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AE5FB8" w:rsidRPr="009D40B4" w:rsidTr="001C2D17">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AE5FB8" w:rsidRPr="009D40B4" w:rsidRDefault="00AE5FB8" w:rsidP="001C2D17">
            <w:pPr>
              <w:widowControl w:val="0"/>
              <w:jc w:val="both"/>
              <w:rPr>
                <w:kern w:val="2"/>
                <w:sz w:val="21"/>
                <w:szCs w:val="22"/>
              </w:rPr>
            </w:pPr>
            <w:bookmarkStart w:id="0" w:name="_GoBack"/>
            <w:bookmarkEnd w:id="0"/>
            <w:r w:rsidRPr="009D40B4">
              <w:rPr>
                <w:noProof/>
                <w:kern w:val="2"/>
                <w:sz w:val="21"/>
                <w:szCs w:val="22"/>
              </w:rPr>
              <w:drawing>
                <wp:anchor distT="0" distB="0" distL="114300" distR="114300" simplePos="0" relativeHeight="251659264" behindDoc="1" locked="0" layoutInCell="0" allowOverlap="1" wp14:anchorId="1AA6BACF" wp14:editId="09596A8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AE5FB8" w:rsidRPr="009D40B4" w:rsidRDefault="00AE5FB8" w:rsidP="001C2D17"/>
        </w:tc>
        <w:tc>
          <w:tcPr>
            <w:tcW w:w="425" w:type="dxa"/>
            <w:tcBorders>
              <w:top w:val="nil"/>
              <w:left w:val="nil"/>
              <w:bottom w:val="single" w:sz="4" w:space="0" w:color="auto"/>
              <w:right w:val="nil"/>
            </w:tcBorders>
            <w:tcMar>
              <w:top w:w="0" w:type="dxa"/>
              <w:left w:w="0" w:type="dxa"/>
              <w:bottom w:w="0" w:type="dxa"/>
              <w:right w:w="0" w:type="dxa"/>
            </w:tcMar>
            <w:hideMark/>
          </w:tcPr>
          <w:p w:rsidR="00AE5FB8" w:rsidRPr="009D40B4" w:rsidRDefault="00AE5FB8" w:rsidP="001C2D17">
            <w:pPr>
              <w:jc w:val="right"/>
            </w:pPr>
            <w:r w:rsidRPr="009D40B4">
              <w:rPr>
                <w:b/>
                <w:sz w:val="40"/>
                <w:szCs w:val="40"/>
              </w:rPr>
              <w:t>C</w:t>
            </w:r>
          </w:p>
        </w:tc>
      </w:tr>
      <w:tr w:rsidR="00AE5FB8" w:rsidRPr="009D40B4" w:rsidTr="001C2D17">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AE5FB8" w:rsidRPr="009D40B4" w:rsidRDefault="00AE5FB8" w:rsidP="00AE5FB8">
            <w:pPr>
              <w:widowControl w:val="0"/>
              <w:wordWrap w:val="0"/>
              <w:jc w:val="right"/>
              <w:rPr>
                <w:rFonts w:ascii="Arial Black" w:hAnsi="Arial Black"/>
                <w:caps/>
                <w:sz w:val="15"/>
              </w:rPr>
            </w:pPr>
            <w:r w:rsidRPr="009D40B4">
              <w:rPr>
                <w:rFonts w:ascii="Arial Black" w:hAnsi="Arial Black"/>
                <w:caps/>
                <w:sz w:val="15"/>
              </w:rPr>
              <w:t>WO/</w:t>
            </w:r>
            <w:r w:rsidRPr="009D40B4">
              <w:rPr>
                <w:rFonts w:ascii="Arial Black" w:eastAsia="SimHei" w:hAnsi="Arial Black" w:cs="Times New Roman"/>
                <w:caps/>
                <w:kern w:val="2"/>
                <w:sz w:val="15"/>
                <w:szCs w:val="22"/>
              </w:rPr>
              <w:t>GA</w:t>
            </w:r>
            <w:r w:rsidRPr="009D40B4">
              <w:rPr>
                <w:rFonts w:ascii="Arial Black" w:hAnsi="Arial Black"/>
                <w:caps/>
                <w:sz w:val="15"/>
              </w:rPr>
              <w:t>/4</w:t>
            </w:r>
            <w:r>
              <w:rPr>
                <w:rFonts w:ascii="Arial Black" w:hAnsi="Arial Black" w:hint="eastAsia"/>
                <w:caps/>
                <w:sz w:val="15"/>
              </w:rPr>
              <w:t>8</w:t>
            </w:r>
            <w:r w:rsidRPr="009D40B4">
              <w:rPr>
                <w:rFonts w:ascii="Arial Black" w:hAnsi="Arial Black"/>
                <w:caps/>
                <w:sz w:val="15"/>
              </w:rPr>
              <w:t>/</w:t>
            </w:r>
            <w:bookmarkStart w:id="1" w:name="Code"/>
            <w:bookmarkEnd w:id="1"/>
            <w:r>
              <w:rPr>
                <w:rFonts w:ascii="Arial Black" w:hAnsi="Arial Black" w:hint="eastAsia"/>
                <w:caps/>
                <w:sz w:val="15"/>
              </w:rPr>
              <w:t>16</w:t>
            </w:r>
          </w:p>
        </w:tc>
      </w:tr>
      <w:tr w:rsidR="00AE5FB8" w:rsidRPr="009D40B4" w:rsidTr="001C2D17">
        <w:trPr>
          <w:trHeight w:hRule="exact" w:val="170"/>
        </w:trPr>
        <w:tc>
          <w:tcPr>
            <w:tcW w:w="9360" w:type="dxa"/>
            <w:gridSpan w:val="3"/>
            <w:noWrap/>
            <w:tcMar>
              <w:top w:w="0" w:type="dxa"/>
              <w:left w:w="0" w:type="dxa"/>
              <w:bottom w:w="0" w:type="dxa"/>
              <w:right w:w="0" w:type="dxa"/>
            </w:tcMar>
            <w:vAlign w:val="bottom"/>
            <w:hideMark/>
          </w:tcPr>
          <w:p w:rsidR="00AE5FB8" w:rsidRPr="009D40B4" w:rsidRDefault="00AE5FB8" w:rsidP="001C2D17">
            <w:pPr>
              <w:jc w:val="right"/>
              <w:rPr>
                <w:b/>
                <w:caps/>
                <w:sz w:val="15"/>
                <w:szCs w:val="15"/>
              </w:rPr>
            </w:pPr>
            <w:r w:rsidRPr="009D40B4">
              <w:rPr>
                <w:rFonts w:eastAsia="SimHei" w:hint="eastAsia"/>
                <w:b/>
                <w:sz w:val="15"/>
                <w:szCs w:val="15"/>
              </w:rPr>
              <w:t>原</w:t>
            </w:r>
            <w:r w:rsidRPr="009D40B4">
              <w:rPr>
                <w:rFonts w:eastAsia="SimHei"/>
                <w:b/>
                <w:sz w:val="15"/>
                <w:szCs w:val="15"/>
                <w:lang w:val="pt-BR"/>
              </w:rPr>
              <w:t xml:space="preserve"> </w:t>
            </w:r>
            <w:r w:rsidRPr="009D40B4">
              <w:rPr>
                <w:rFonts w:eastAsia="SimHei" w:hint="eastAsia"/>
                <w:b/>
                <w:sz w:val="15"/>
                <w:szCs w:val="15"/>
              </w:rPr>
              <w:t>文</w:t>
            </w:r>
            <w:r w:rsidRPr="009D40B4">
              <w:rPr>
                <w:rFonts w:eastAsia="SimHei" w:hint="eastAsia"/>
                <w:b/>
                <w:sz w:val="15"/>
                <w:szCs w:val="15"/>
                <w:lang w:val="pt-BR"/>
              </w:rPr>
              <w:t>：</w:t>
            </w:r>
            <w:bookmarkStart w:id="2" w:name="Original"/>
            <w:bookmarkEnd w:id="2"/>
            <w:r w:rsidRPr="009D40B4">
              <w:rPr>
                <w:rFonts w:eastAsia="SimHei" w:hint="eastAsia"/>
                <w:b/>
                <w:sz w:val="15"/>
                <w:szCs w:val="15"/>
              </w:rPr>
              <w:t>英文</w:t>
            </w:r>
          </w:p>
        </w:tc>
      </w:tr>
      <w:tr w:rsidR="00AE5FB8" w:rsidRPr="009D40B4" w:rsidTr="001C2D17">
        <w:trPr>
          <w:trHeight w:hRule="exact" w:val="198"/>
        </w:trPr>
        <w:tc>
          <w:tcPr>
            <w:tcW w:w="9360" w:type="dxa"/>
            <w:gridSpan w:val="3"/>
            <w:tcMar>
              <w:top w:w="0" w:type="dxa"/>
              <w:left w:w="0" w:type="dxa"/>
              <w:bottom w:w="0" w:type="dxa"/>
              <w:right w:w="0" w:type="dxa"/>
            </w:tcMar>
            <w:vAlign w:val="bottom"/>
            <w:hideMark/>
          </w:tcPr>
          <w:p w:rsidR="00AE5FB8" w:rsidRPr="009D40B4" w:rsidRDefault="00AE5FB8" w:rsidP="00AE5FB8">
            <w:pPr>
              <w:jc w:val="right"/>
              <w:rPr>
                <w:rFonts w:eastAsia="SimHei"/>
                <w:b/>
                <w:caps/>
                <w:sz w:val="15"/>
                <w:szCs w:val="15"/>
              </w:rPr>
            </w:pPr>
            <w:r w:rsidRPr="009D40B4">
              <w:rPr>
                <w:rFonts w:eastAsia="SimHei" w:hint="eastAsia"/>
                <w:b/>
                <w:sz w:val="15"/>
                <w:szCs w:val="15"/>
              </w:rPr>
              <w:t>日</w:t>
            </w:r>
            <w:r w:rsidRPr="009D40B4">
              <w:rPr>
                <w:rFonts w:eastAsia="SimHei" w:hint="eastAsia"/>
                <w:b/>
                <w:sz w:val="15"/>
                <w:szCs w:val="15"/>
                <w:lang w:val="pt-BR"/>
              </w:rPr>
              <w:t xml:space="preserve"> </w:t>
            </w:r>
            <w:r w:rsidRPr="009D40B4">
              <w:rPr>
                <w:rFonts w:eastAsia="SimHei" w:hint="eastAsia"/>
                <w:b/>
                <w:sz w:val="15"/>
                <w:szCs w:val="15"/>
              </w:rPr>
              <w:t>期</w:t>
            </w:r>
            <w:r w:rsidRPr="009D40B4">
              <w:rPr>
                <w:rFonts w:eastAsia="SimHei" w:hint="eastAsia"/>
                <w:b/>
                <w:sz w:val="15"/>
                <w:szCs w:val="15"/>
                <w:lang w:val="pt-BR"/>
              </w:rPr>
              <w:t>：</w:t>
            </w:r>
            <w:bookmarkStart w:id="3" w:name="Date"/>
            <w:bookmarkEnd w:id="3"/>
            <w:r w:rsidRPr="009D40B4">
              <w:rPr>
                <w:rFonts w:ascii="Arial Black" w:eastAsia="SimHei" w:hAnsi="Arial Black"/>
                <w:sz w:val="15"/>
                <w:szCs w:val="15"/>
                <w:lang w:val="pt-BR"/>
              </w:rPr>
              <w:t>201</w:t>
            </w:r>
            <w:r w:rsidRPr="009D40B4">
              <w:rPr>
                <w:rFonts w:ascii="Arial Black" w:eastAsia="SimHei" w:hAnsi="Arial Black" w:hint="eastAsia"/>
                <w:sz w:val="15"/>
                <w:szCs w:val="15"/>
                <w:lang w:val="pt-BR"/>
              </w:rPr>
              <w:t>6</w:t>
            </w:r>
            <w:r w:rsidRPr="009D40B4">
              <w:rPr>
                <w:rFonts w:eastAsia="SimHei" w:hint="eastAsia"/>
                <w:b/>
                <w:sz w:val="15"/>
                <w:szCs w:val="15"/>
              </w:rPr>
              <w:t>年</w:t>
            </w:r>
            <w:r>
              <w:rPr>
                <w:rFonts w:ascii="Arial Black" w:eastAsia="SimHei" w:hAnsi="Arial Black" w:hint="eastAsia"/>
                <w:sz w:val="15"/>
                <w:szCs w:val="15"/>
                <w:lang w:val="pt-BR"/>
              </w:rPr>
              <w:t>9</w:t>
            </w:r>
            <w:r w:rsidRPr="009D40B4">
              <w:rPr>
                <w:rFonts w:eastAsia="SimHei" w:hint="eastAsia"/>
                <w:b/>
                <w:sz w:val="15"/>
                <w:szCs w:val="15"/>
              </w:rPr>
              <w:t>月</w:t>
            </w:r>
            <w:r>
              <w:rPr>
                <w:rFonts w:ascii="Arial Black" w:eastAsia="SimHei" w:hAnsi="Arial Black" w:hint="eastAsia"/>
                <w:sz w:val="15"/>
                <w:szCs w:val="15"/>
              </w:rPr>
              <w:t>22</w:t>
            </w:r>
            <w:r w:rsidRPr="009D40B4">
              <w:rPr>
                <w:rFonts w:eastAsia="SimHei" w:hint="eastAsia"/>
                <w:b/>
                <w:sz w:val="15"/>
                <w:szCs w:val="15"/>
              </w:rPr>
              <w:t>日</w:t>
            </w:r>
            <w:r w:rsidRPr="009D40B4">
              <w:rPr>
                <w:rFonts w:eastAsia="SimHei" w:hint="eastAsia"/>
                <w:b/>
                <w:caps/>
                <w:sz w:val="15"/>
                <w:szCs w:val="15"/>
              </w:rPr>
              <w:t xml:space="preserve">  </w:t>
            </w:r>
          </w:p>
        </w:tc>
      </w:tr>
    </w:tbl>
    <w:p w:rsidR="00AE5FB8" w:rsidRPr="009D40B4" w:rsidRDefault="00AE5FB8" w:rsidP="00AE5FB8">
      <w:pPr>
        <w:rPr>
          <w:rFonts w:cs="Times New Roman"/>
          <w:szCs w:val="22"/>
        </w:rPr>
      </w:pPr>
    </w:p>
    <w:p w:rsidR="00AE5FB8" w:rsidRPr="009D40B4" w:rsidRDefault="00AE5FB8" w:rsidP="00AE5FB8">
      <w:pPr>
        <w:rPr>
          <w:rFonts w:cs="Times New Roman"/>
          <w:szCs w:val="22"/>
        </w:rPr>
      </w:pPr>
    </w:p>
    <w:p w:rsidR="00AE5FB8" w:rsidRPr="009D40B4" w:rsidRDefault="00AE5FB8" w:rsidP="00AE5FB8">
      <w:pPr>
        <w:rPr>
          <w:rFonts w:cs="Times New Roman"/>
          <w:szCs w:val="22"/>
        </w:rPr>
      </w:pPr>
    </w:p>
    <w:p w:rsidR="00AE5FB8" w:rsidRPr="009D40B4" w:rsidRDefault="00AE5FB8" w:rsidP="00AE5FB8">
      <w:pPr>
        <w:rPr>
          <w:rFonts w:cs="Times New Roman"/>
          <w:szCs w:val="22"/>
        </w:rPr>
      </w:pPr>
    </w:p>
    <w:p w:rsidR="00AE5FB8" w:rsidRPr="009D40B4" w:rsidRDefault="00AE5FB8" w:rsidP="00AE5FB8">
      <w:pPr>
        <w:rPr>
          <w:rFonts w:cs="Times New Roman"/>
          <w:szCs w:val="22"/>
        </w:rPr>
      </w:pPr>
    </w:p>
    <w:p w:rsidR="00AE5FB8" w:rsidRPr="009D40B4" w:rsidRDefault="00AE5FB8" w:rsidP="00AE5FB8">
      <w:pPr>
        <w:rPr>
          <w:rFonts w:ascii="SimHei" w:eastAsia="SimHei" w:hAnsi="SimHei" w:cs="Times New Roman"/>
          <w:sz w:val="28"/>
          <w:szCs w:val="22"/>
        </w:rPr>
      </w:pPr>
      <w:r w:rsidRPr="009D40B4">
        <w:rPr>
          <w:rFonts w:ascii="SimHei" w:eastAsia="SimHei" w:hAnsi="SimHei" w:cs="Times New Roman" w:hint="eastAsia"/>
          <w:sz w:val="28"/>
          <w:szCs w:val="22"/>
        </w:rPr>
        <w:t>世界知识产权组织大会</w:t>
      </w:r>
    </w:p>
    <w:p w:rsidR="00AE5FB8" w:rsidRPr="009D40B4" w:rsidRDefault="00AE5FB8" w:rsidP="00AE5FB8">
      <w:pPr>
        <w:rPr>
          <w:rFonts w:cs="Times New Roman"/>
          <w:szCs w:val="22"/>
        </w:rPr>
      </w:pPr>
    </w:p>
    <w:p w:rsidR="00AE5FB8" w:rsidRPr="009D40B4" w:rsidRDefault="00AE5FB8" w:rsidP="00AE5FB8">
      <w:pPr>
        <w:rPr>
          <w:rFonts w:cs="Times New Roman"/>
          <w:szCs w:val="22"/>
        </w:rPr>
      </w:pPr>
    </w:p>
    <w:p w:rsidR="00AE5FB8" w:rsidRPr="009D40B4" w:rsidRDefault="00AE5FB8" w:rsidP="00AE5FB8">
      <w:pPr>
        <w:rPr>
          <w:rFonts w:ascii="KaiTi" w:eastAsia="KaiTi" w:hAnsi="KaiTi" w:cs="Times New Roman"/>
          <w:b/>
          <w:sz w:val="24"/>
          <w:szCs w:val="22"/>
        </w:rPr>
      </w:pPr>
      <w:r w:rsidRPr="009D40B4">
        <w:rPr>
          <w:rFonts w:ascii="KaiTi" w:eastAsia="KaiTi" w:hAnsi="KaiTi" w:cs="Times New Roman" w:hint="eastAsia"/>
          <w:b/>
          <w:sz w:val="24"/>
          <w:szCs w:val="22"/>
        </w:rPr>
        <w:t>第四十</w:t>
      </w:r>
      <w:r>
        <w:rPr>
          <w:rFonts w:ascii="KaiTi" w:eastAsia="KaiTi" w:hAnsi="KaiTi" w:cs="Times New Roman" w:hint="eastAsia"/>
          <w:b/>
          <w:sz w:val="24"/>
          <w:szCs w:val="22"/>
        </w:rPr>
        <w:t>八</w:t>
      </w:r>
      <w:r w:rsidRPr="009D40B4">
        <w:rPr>
          <w:rFonts w:ascii="KaiTi" w:eastAsia="KaiTi" w:hAnsi="KaiTi" w:cs="Times New Roman" w:hint="eastAsia"/>
          <w:b/>
          <w:sz w:val="24"/>
          <w:szCs w:val="22"/>
        </w:rPr>
        <w:t>届会议</w:t>
      </w:r>
      <w:r>
        <w:rPr>
          <w:rFonts w:ascii="KaiTi" w:eastAsia="KaiTi" w:hAnsi="KaiTi" w:cs="Times New Roman" w:hint="eastAsia"/>
          <w:b/>
          <w:sz w:val="24"/>
          <w:szCs w:val="22"/>
        </w:rPr>
        <w:t>（</w:t>
      </w:r>
      <w:r w:rsidRPr="009D40B4">
        <w:rPr>
          <w:rFonts w:ascii="KaiTi" w:eastAsia="KaiTi" w:hAnsi="KaiTi" w:cs="Times New Roman" w:hint="eastAsia"/>
          <w:b/>
          <w:sz w:val="24"/>
          <w:szCs w:val="22"/>
        </w:rPr>
        <w:t>第</w:t>
      </w:r>
      <w:r w:rsidRPr="009D40B4">
        <w:rPr>
          <w:rFonts w:ascii="KaiTi" w:eastAsia="KaiTi" w:hAnsi="KaiTi" w:cs="Times New Roman" w:hint="eastAsia"/>
          <w:sz w:val="24"/>
          <w:szCs w:val="22"/>
        </w:rPr>
        <w:t>2</w:t>
      </w:r>
      <w:r>
        <w:rPr>
          <w:rFonts w:ascii="KaiTi" w:eastAsia="KaiTi" w:hAnsi="KaiTi" w:cs="Times New Roman" w:hint="eastAsia"/>
          <w:sz w:val="24"/>
          <w:szCs w:val="22"/>
        </w:rPr>
        <w:t>6</w:t>
      </w:r>
      <w:r w:rsidRPr="009D40B4">
        <w:rPr>
          <w:rFonts w:ascii="KaiTi" w:eastAsia="KaiTi" w:hAnsi="KaiTi" w:cs="Times New Roman" w:hint="eastAsia"/>
          <w:b/>
          <w:sz w:val="24"/>
          <w:szCs w:val="22"/>
        </w:rPr>
        <w:t>次</w:t>
      </w:r>
      <w:r>
        <w:rPr>
          <w:rFonts w:ascii="KaiTi" w:eastAsia="KaiTi" w:hAnsi="KaiTi" w:cs="Times New Roman" w:hint="eastAsia"/>
          <w:b/>
          <w:sz w:val="24"/>
          <w:szCs w:val="22"/>
        </w:rPr>
        <w:t>特别会议）</w:t>
      </w:r>
    </w:p>
    <w:p w:rsidR="00AE5FB8" w:rsidRPr="009D40B4" w:rsidRDefault="00AE5FB8" w:rsidP="00AE5FB8">
      <w:pPr>
        <w:rPr>
          <w:rFonts w:ascii="KaiTi" w:eastAsia="KaiTi" w:hAnsi="KaiTi" w:cs="Times New Roman"/>
          <w:sz w:val="24"/>
          <w:szCs w:val="22"/>
        </w:rPr>
      </w:pPr>
      <w:r w:rsidRPr="009D40B4">
        <w:rPr>
          <w:rFonts w:ascii="KaiTi" w:eastAsia="KaiTi" w:hAnsi="KaiTi" w:cs="Times New Roman" w:hint="eastAsia"/>
          <w:sz w:val="24"/>
          <w:szCs w:val="22"/>
        </w:rPr>
        <w:t>201</w:t>
      </w:r>
      <w:r>
        <w:rPr>
          <w:rFonts w:ascii="KaiTi" w:eastAsia="KaiTi" w:hAnsi="KaiTi" w:cs="Times New Roman" w:hint="eastAsia"/>
          <w:sz w:val="24"/>
          <w:szCs w:val="22"/>
        </w:rPr>
        <w:t>6</w:t>
      </w:r>
      <w:r w:rsidRPr="009D40B4">
        <w:rPr>
          <w:rFonts w:ascii="KaiTi" w:eastAsia="KaiTi" w:hAnsi="KaiTi" w:cs="Times New Roman" w:hint="eastAsia"/>
          <w:b/>
          <w:sz w:val="24"/>
          <w:szCs w:val="22"/>
        </w:rPr>
        <w:t>年</w:t>
      </w:r>
      <w:r w:rsidRPr="009D40B4">
        <w:rPr>
          <w:rFonts w:ascii="KaiTi" w:eastAsia="KaiTi" w:hAnsi="KaiTi" w:cs="Times New Roman" w:hint="eastAsia"/>
          <w:sz w:val="24"/>
          <w:szCs w:val="22"/>
        </w:rPr>
        <w:t>10</w:t>
      </w:r>
      <w:r w:rsidRPr="009D40B4">
        <w:rPr>
          <w:rFonts w:ascii="KaiTi" w:eastAsia="KaiTi" w:hAnsi="KaiTi" w:cs="Times New Roman" w:hint="eastAsia"/>
          <w:b/>
          <w:sz w:val="24"/>
          <w:szCs w:val="22"/>
        </w:rPr>
        <w:t>月</w:t>
      </w:r>
      <w:r>
        <w:rPr>
          <w:rFonts w:ascii="KaiTi" w:eastAsia="KaiTi" w:hAnsi="KaiTi" w:cs="Times New Roman" w:hint="eastAsia"/>
          <w:sz w:val="24"/>
          <w:szCs w:val="22"/>
        </w:rPr>
        <w:t>3</w:t>
      </w:r>
      <w:r w:rsidRPr="009D40B4">
        <w:rPr>
          <w:rFonts w:ascii="KaiTi" w:eastAsia="KaiTi" w:hAnsi="KaiTi" w:cs="Times New Roman" w:hint="eastAsia"/>
          <w:b/>
          <w:sz w:val="24"/>
          <w:szCs w:val="22"/>
        </w:rPr>
        <w:t>日至</w:t>
      </w:r>
      <w:r w:rsidRPr="009D40B4">
        <w:rPr>
          <w:rFonts w:ascii="KaiTi" w:eastAsia="KaiTi" w:hAnsi="KaiTi" w:cs="Times New Roman" w:hint="eastAsia"/>
          <w:sz w:val="24"/>
          <w:szCs w:val="22"/>
        </w:rPr>
        <w:t>1</w:t>
      </w:r>
      <w:r>
        <w:rPr>
          <w:rFonts w:ascii="KaiTi" w:eastAsia="KaiTi" w:hAnsi="KaiTi" w:cs="Times New Roman" w:hint="eastAsia"/>
          <w:sz w:val="24"/>
          <w:szCs w:val="22"/>
        </w:rPr>
        <w:t>1</w:t>
      </w:r>
      <w:r w:rsidRPr="009D40B4">
        <w:rPr>
          <w:rFonts w:ascii="KaiTi" w:eastAsia="KaiTi" w:hAnsi="KaiTi" w:cs="Times New Roman" w:hint="eastAsia"/>
          <w:b/>
          <w:sz w:val="24"/>
          <w:szCs w:val="22"/>
        </w:rPr>
        <w:t>日，日内瓦</w:t>
      </w:r>
    </w:p>
    <w:p w:rsidR="00AE5FB8" w:rsidRPr="009D40B4" w:rsidRDefault="00AE5FB8" w:rsidP="00AE5FB8">
      <w:pPr>
        <w:rPr>
          <w:rFonts w:cs="Times New Roman"/>
          <w:szCs w:val="22"/>
        </w:rPr>
      </w:pPr>
    </w:p>
    <w:p w:rsidR="00AE5FB8" w:rsidRPr="009D40B4" w:rsidRDefault="00AE5FB8" w:rsidP="00AE5FB8">
      <w:pPr>
        <w:rPr>
          <w:rFonts w:cs="Times New Roman"/>
          <w:szCs w:val="22"/>
        </w:rPr>
      </w:pPr>
    </w:p>
    <w:p w:rsidR="00AE5FB8" w:rsidRPr="009D40B4" w:rsidRDefault="00AE5FB8" w:rsidP="00AE5FB8">
      <w:pPr>
        <w:rPr>
          <w:rFonts w:cs="Times New Roman"/>
          <w:szCs w:val="22"/>
        </w:rPr>
      </w:pPr>
    </w:p>
    <w:p w:rsidR="00AE5FB8" w:rsidRPr="009D40B4" w:rsidRDefault="00AE5FB8" w:rsidP="00AE5FB8">
      <w:pPr>
        <w:rPr>
          <w:rFonts w:ascii="KaiTi" w:eastAsia="KaiTi" w:hAnsi="KaiTi" w:cs="Times New Roman"/>
          <w:sz w:val="24"/>
          <w:szCs w:val="22"/>
        </w:rPr>
      </w:pPr>
      <w:bookmarkStart w:id="4" w:name="TitleOfDoc"/>
      <w:bookmarkEnd w:id="4"/>
      <w:r w:rsidRPr="00AE5FB8">
        <w:rPr>
          <w:rFonts w:ascii="KaiTi" w:eastAsia="KaiTi" w:hAnsi="KaiTi" w:cs="Times New Roman" w:hint="eastAsia"/>
          <w:sz w:val="24"/>
          <w:szCs w:val="22"/>
        </w:rPr>
        <w:t>独立咨询监督委员会（</w:t>
      </w:r>
      <w:proofErr w:type="gramStart"/>
      <w:r w:rsidRPr="00AE5FB8">
        <w:rPr>
          <w:rFonts w:ascii="KaiTi" w:eastAsia="KaiTi" w:hAnsi="KaiTi" w:cs="Times New Roman" w:hint="eastAsia"/>
          <w:sz w:val="24"/>
          <w:szCs w:val="22"/>
        </w:rPr>
        <w:t>咨</w:t>
      </w:r>
      <w:proofErr w:type="gramEnd"/>
      <w:r w:rsidRPr="00AE5FB8">
        <w:rPr>
          <w:rFonts w:ascii="KaiTi" w:eastAsia="KaiTi" w:hAnsi="KaiTi" w:cs="Times New Roman" w:hint="eastAsia"/>
          <w:sz w:val="24"/>
          <w:szCs w:val="22"/>
        </w:rPr>
        <w:t>监委）</w:t>
      </w:r>
      <w:r>
        <w:rPr>
          <w:rFonts w:ascii="KaiTi" w:eastAsia="KaiTi" w:hAnsi="KaiTi" w:cs="Times New Roman"/>
          <w:sz w:val="24"/>
          <w:szCs w:val="22"/>
        </w:rPr>
        <w:br/>
      </w:r>
      <w:r w:rsidRPr="00AE5FB8">
        <w:rPr>
          <w:rFonts w:ascii="KaiTi" w:eastAsia="KaiTi" w:hAnsi="KaiTi" w:cs="Times New Roman" w:hint="eastAsia"/>
          <w:sz w:val="24"/>
          <w:szCs w:val="22"/>
        </w:rPr>
        <w:t>关于《内部监督章程》的修正案提案</w:t>
      </w:r>
    </w:p>
    <w:p w:rsidR="00AE5FB8" w:rsidRPr="009D40B4" w:rsidRDefault="00AE5FB8" w:rsidP="00AE5FB8">
      <w:pPr>
        <w:rPr>
          <w:rFonts w:cs="Times New Roman"/>
          <w:szCs w:val="22"/>
        </w:rPr>
      </w:pPr>
    </w:p>
    <w:p w:rsidR="00AE5FB8" w:rsidRPr="009D40B4" w:rsidRDefault="00853170" w:rsidP="00AE5FB8">
      <w:pPr>
        <w:rPr>
          <w:rFonts w:ascii="KaiTi" w:eastAsia="KaiTi" w:hAnsi="KaiTi" w:cs="Times New Roman"/>
          <w:sz w:val="21"/>
          <w:szCs w:val="22"/>
        </w:rPr>
      </w:pPr>
      <w:bookmarkStart w:id="5" w:name="Prepared"/>
      <w:bookmarkEnd w:id="5"/>
      <w:r>
        <w:rPr>
          <w:rFonts w:ascii="KaiTi" w:eastAsia="KaiTi" w:hAnsi="KaiTi" w:cs="Times New Roman" w:hint="eastAsia"/>
          <w:sz w:val="21"/>
          <w:szCs w:val="22"/>
        </w:rPr>
        <w:t>WIPO</w:t>
      </w:r>
      <w:r w:rsidRPr="00853170">
        <w:rPr>
          <w:rFonts w:ascii="KaiTi" w:eastAsia="KaiTi" w:hAnsi="KaiTi" w:cs="Times New Roman" w:hint="eastAsia"/>
          <w:sz w:val="21"/>
          <w:szCs w:val="22"/>
        </w:rPr>
        <w:t>独立咨询监督委员会</w:t>
      </w:r>
      <w:r w:rsidR="00AE5FB8">
        <w:rPr>
          <w:rFonts w:ascii="KaiTi" w:eastAsia="KaiTi" w:hAnsi="KaiTi" w:cs="Times New Roman" w:hint="eastAsia"/>
          <w:sz w:val="21"/>
          <w:szCs w:val="22"/>
        </w:rPr>
        <w:t>编拟的文件</w:t>
      </w:r>
    </w:p>
    <w:p w:rsidR="00AE5FB8" w:rsidRPr="009D40B4" w:rsidRDefault="00AE5FB8" w:rsidP="00AE5FB8">
      <w:pPr>
        <w:rPr>
          <w:rFonts w:cs="Times New Roman"/>
          <w:szCs w:val="22"/>
        </w:rPr>
      </w:pPr>
    </w:p>
    <w:p w:rsidR="00AE5FB8" w:rsidRPr="009D40B4" w:rsidRDefault="00AE5FB8" w:rsidP="00AE5FB8">
      <w:pPr>
        <w:rPr>
          <w:rFonts w:cs="Times New Roman"/>
          <w:szCs w:val="22"/>
        </w:rPr>
      </w:pPr>
    </w:p>
    <w:p w:rsidR="00AE5FB8" w:rsidRPr="009D40B4" w:rsidRDefault="00AE5FB8" w:rsidP="00AE5FB8">
      <w:pPr>
        <w:rPr>
          <w:rFonts w:cs="Times New Roman"/>
          <w:szCs w:val="22"/>
        </w:rPr>
      </w:pPr>
    </w:p>
    <w:p w:rsidR="00AE5FB8" w:rsidRPr="009D40B4" w:rsidRDefault="00AE5FB8" w:rsidP="00AE5FB8">
      <w:pPr>
        <w:rPr>
          <w:rFonts w:cs="Times New Roman"/>
          <w:szCs w:val="22"/>
        </w:rPr>
      </w:pPr>
    </w:p>
    <w:p w:rsidR="00705F36" w:rsidRPr="00500E51" w:rsidRDefault="00AE5FB8" w:rsidP="00853170">
      <w:pPr>
        <w:keepNext/>
        <w:adjustRightInd w:val="0"/>
        <w:spacing w:beforeLines="100" w:before="240" w:afterLines="50" w:after="120" w:line="340" w:lineRule="atLeast"/>
        <w:jc w:val="both"/>
        <w:rPr>
          <w:rFonts w:ascii="SimHei" w:eastAsia="SimHei" w:hAnsi="SimHei"/>
          <w:sz w:val="21"/>
          <w:szCs w:val="21"/>
        </w:rPr>
      </w:pPr>
      <w:proofErr w:type="gramStart"/>
      <w:r w:rsidRPr="00500E51">
        <w:rPr>
          <w:rFonts w:ascii="SimHei" w:eastAsia="SimHei" w:hAnsi="SimHei" w:hint="eastAsia"/>
          <w:sz w:val="21"/>
          <w:szCs w:val="21"/>
        </w:rPr>
        <w:t>咨</w:t>
      </w:r>
      <w:proofErr w:type="gramEnd"/>
      <w:r w:rsidRPr="00500E51">
        <w:rPr>
          <w:rFonts w:ascii="SimHei" w:eastAsia="SimHei" w:hAnsi="SimHei" w:hint="eastAsia"/>
          <w:sz w:val="21"/>
          <w:szCs w:val="21"/>
        </w:rPr>
        <w:t>监委关于《WIPO内部监督章程》拟议修正案的报告</w:t>
      </w:r>
    </w:p>
    <w:p w:rsidR="00705F36" w:rsidRPr="00500E51" w:rsidRDefault="00AE5FB8" w:rsidP="00500E51">
      <w:pPr>
        <w:pStyle w:val="ONUME"/>
        <w:numPr>
          <w:ilvl w:val="0"/>
          <w:numId w:val="43"/>
        </w:numPr>
        <w:overflowPunct w:val="0"/>
        <w:adjustRightInd w:val="0"/>
        <w:spacing w:afterLines="50" w:after="120" w:line="340" w:lineRule="atLeast"/>
        <w:ind w:left="0" w:firstLine="0"/>
        <w:jc w:val="both"/>
        <w:rPr>
          <w:rFonts w:ascii="SimSun" w:hAnsi="SimSun"/>
          <w:sz w:val="21"/>
          <w:szCs w:val="21"/>
        </w:rPr>
      </w:pPr>
      <w:r w:rsidRPr="00500E51">
        <w:rPr>
          <w:rFonts w:ascii="SimSun" w:hAnsi="SimSun" w:hint="eastAsia"/>
          <w:sz w:val="21"/>
          <w:szCs w:val="21"/>
        </w:rPr>
        <w:t>计划和预算委员会（PBC）在其第二十五届会议上指示独立咨询监督委员会（</w:t>
      </w:r>
      <w:proofErr w:type="gramStart"/>
      <w:r w:rsidRPr="00500E51">
        <w:rPr>
          <w:rFonts w:ascii="SimSun" w:hAnsi="SimSun" w:hint="eastAsia"/>
          <w:sz w:val="21"/>
          <w:szCs w:val="21"/>
        </w:rPr>
        <w:t>咨</w:t>
      </w:r>
      <w:proofErr w:type="gramEnd"/>
      <w:r w:rsidRPr="00500E51">
        <w:rPr>
          <w:rFonts w:ascii="SimSun" w:hAnsi="SimSun" w:hint="eastAsia"/>
          <w:sz w:val="21"/>
          <w:szCs w:val="21"/>
        </w:rPr>
        <w:t>监委，“委员会”）“为《WIPO内部监督章程》提出有前瞻性的修正案，争取确保在针对高级官员的指控方面，在联合国系统中成为有关调查程序高效、独立、透明的榜样”。</w:t>
      </w:r>
    </w:p>
    <w:p w:rsidR="00705F36" w:rsidRPr="00500E51" w:rsidRDefault="00AE5FB8" w:rsidP="00500E51">
      <w:pPr>
        <w:pStyle w:val="ONUME"/>
        <w:numPr>
          <w:ilvl w:val="0"/>
          <w:numId w:val="43"/>
        </w:numPr>
        <w:overflowPunct w:val="0"/>
        <w:adjustRightInd w:val="0"/>
        <w:spacing w:afterLines="50" w:after="120" w:line="340" w:lineRule="atLeast"/>
        <w:ind w:left="0" w:firstLine="0"/>
        <w:jc w:val="both"/>
        <w:rPr>
          <w:rFonts w:ascii="SimSun" w:hAnsi="SimSun"/>
          <w:sz w:val="21"/>
          <w:szCs w:val="21"/>
        </w:rPr>
      </w:pPr>
      <w:r w:rsidRPr="00500E51">
        <w:rPr>
          <w:rFonts w:ascii="SimSun" w:hAnsi="SimSun" w:hint="eastAsia"/>
          <w:sz w:val="21"/>
          <w:szCs w:val="21"/>
        </w:rPr>
        <w:t>委员会现将后附的《内部监督章程》拟议修正案提交大会审议。</w:t>
      </w:r>
    </w:p>
    <w:p w:rsidR="00705F36" w:rsidRPr="00500E51" w:rsidRDefault="00AE5FB8" w:rsidP="00500E51">
      <w:pPr>
        <w:pStyle w:val="ONUME"/>
        <w:numPr>
          <w:ilvl w:val="0"/>
          <w:numId w:val="43"/>
        </w:numPr>
        <w:overflowPunct w:val="0"/>
        <w:adjustRightInd w:val="0"/>
        <w:spacing w:afterLines="50" w:after="120" w:line="340" w:lineRule="atLeast"/>
        <w:ind w:left="0" w:firstLine="0"/>
        <w:jc w:val="both"/>
        <w:rPr>
          <w:rFonts w:ascii="SimSun" w:hAnsi="SimSun"/>
          <w:sz w:val="21"/>
          <w:szCs w:val="21"/>
        </w:rPr>
      </w:pPr>
      <w:r w:rsidRPr="00500E51">
        <w:rPr>
          <w:rFonts w:ascii="SimSun" w:hAnsi="SimSun" w:hint="eastAsia"/>
          <w:sz w:val="21"/>
          <w:szCs w:val="21"/>
        </w:rPr>
        <w:t>委员会在准备提案的过程中，</w:t>
      </w:r>
      <w:r w:rsidR="00AC2714" w:rsidRPr="00500E51">
        <w:rPr>
          <w:rFonts w:ascii="SimSun" w:hAnsi="SimSun" w:hint="eastAsia"/>
          <w:sz w:val="21"/>
          <w:szCs w:val="21"/>
        </w:rPr>
        <w:t>注意了联合检查组（联检组）在2010年关于联合国系统道德操守的报告（</w:t>
      </w:r>
      <w:r w:rsidR="00AC2714" w:rsidRPr="00500E51">
        <w:rPr>
          <w:rFonts w:ascii="SimSun" w:hAnsi="SimSun"/>
          <w:sz w:val="21"/>
          <w:szCs w:val="21"/>
        </w:rPr>
        <w:t>JIU/REP/2010/3</w:t>
      </w:r>
      <w:r w:rsidR="00AC2714" w:rsidRPr="00500E51">
        <w:rPr>
          <w:rFonts w:ascii="SimSun" w:hAnsi="SimSun" w:hint="eastAsia"/>
          <w:sz w:val="21"/>
          <w:szCs w:val="21"/>
        </w:rPr>
        <w:t>）中</w:t>
      </w:r>
      <w:r w:rsidR="00853170" w:rsidRPr="00500E51">
        <w:rPr>
          <w:rFonts w:ascii="SimSun" w:hAnsi="SimSun" w:hint="eastAsia"/>
          <w:sz w:val="21"/>
          <w:szCs w:val="21"/>
        </w:rPr>
        <w:t>的建议。建议呼吁</w:t>
      </w:r>
      <w:r w:rsidR="00AC2714" w:rsidRPr="00500E51">
        <w:rPr>
          <w:rFonts w:ascii="SimSun" w:hAnsi="SimSun" w:hint="eastAsia"/>
          <w:sz w:val="21"/>
          <w:szCs w:val="21"/>
        </w:rPr>
        <w:t>建立机制，调查对行政首长的指控，包括直接向立法机构报告调查结果。</w:t>
      </w:r>
      <w:r w:rsidR="00853170" w:rsidRPr="00500E51">
        <w:rPr>
          <w:rFonts w:ascii="SimSun" w:hAnsi="SimSun" w:hint="eastAsia"/>
          <w:sz w:val="21"/>
          <w:szCs w:val="21"/>
        </w:rPr>
        <w:t>委员会还注意了联合国秘书长和联合国</w:t>
      </w:r>
      <w:r w:rsidR="00AC2714" w:rsidRPr="00500E51">
        <w:rPr>
          <w:rFonts w:ascii="SimSun" w:hAnsi="SimSun" w:hint="eastAsia"/>
          <w:sz w:val="21"/>
          <w:szCs w:val="21"/>
        </w:rPr>
        <w:t>行政首长协调会</w:t>
      </w:r>
      <w:r w:rsidR="00853170" w:rsidRPr="00500E51">
        <w:rPr>
          <w:rFonts w:ascii="SimSun" w:hAnsi="SimSun" w:hint="eastAsia"/>
          <w:sz w:val="21"/>
          <w:szCs w:val="21"/>
        </w:rPr>
        <w:t>对联检组这项建议的</w:t>
      </w:r>
      <w:r w:rsidR="00AC2714" w:rsidRPr="00500E51">
        <w:rPr>
          <w:rFonts w:ascii="SimSun" w:hAnsi="SimSun" w:hint="eastAsia"/>
          <w:sz w:val="21"/>
          <w:szCs w:val="21"/>
        </w:rPr>
        <w:t>意见</w:t>
      </w:r>
      <w:r w:rsidR="00853170" w:rsidRPr="00500E51">
        <w:rPr>
          <w:rFonts w:ascii="SimSun" w:hAnsi="SimSun" w:hint="eastAsia"/>
          <w:sz w:val="21"/>
          <w:szCs w:val="21"/>
        </w:rPr>
        <w:t>。</w:t>
      </w:r>
    </w:p>
    <w:p w:rsidR="00705F36" w:rsidRPr="00500E51" w:rsidRDefault="001E4065" w:rsidP="00500E51">
      <w:pPr>
        <w:pStyle w:val="ONUME"/>
        <w:numPr>
          <w:ilvl w:val="0"/>
          <w:numId w:val="43"/>
        </w:numPr>
        <w:overflowPunct w:val="0"/>
        <w:adjustRightInd w:val="0"/>
        <w:spacing w:afterLines="50" w:after="120" w:line="340" w:lineRule="atLeast"/>
        <w:ind w:left="0" w:firstLine="0"/>
        <w:jc w:val="both"/>
        <w:rPr>
          <w:rFonts w:ascii="SimSun" w:hAnsi="SimSun"/>
          <w:sz w:val="21"/>
          <w:szCs w:val="21"/>
        </w:rPr>
      </w:pPr>
      <w:r w:rsidRPr="00500E51">
        <w:rPr>
          <w:rFonts w:ascii="SimSun" w:hAnsi="SimSun" w:hint="eastAsia"/>
          <w:sz w:val="21"/>
          <w:szCs w:val="21"/>
        </w:rPr>
        <w:t>按要求，委员会的提案覆盖了多类高级官员，即总干事、副总干事和助理总干事</w:t>
      </w:r>
      <w:r w:rsidR="00662F55" w:rsidRPr="00500E51">
        <w:rPr>
          <w:rFonts w:ascii="SimSun" w:hAnsi="SimSun" w:hint="eastAsia"/>
          <w:sz w:val="21"/>
          <w:szCs w:val="21"/>
        </w:rPr>
        <w:t>集体</w:t>
      </w:r>
      <w:r w:rsidRPr="00500E51">
        <w:rPr>
          <w:rFonts w:ascii="SimSun" w:hAnsi="SimSun" w:hint="eastAsia"/>
          <w:sz w:val="21"/>
          <w:szCs w:val="21"/>
        </w:rPr>
        <w:t>及内部监督司（监督司）司长。委员会将拟议的程序设计成</w:t>
      </w:r>
      <w:r w:rsidR="00662F55" w:rsidRPr="00500E51">
        <w:rPr>
          <w:rFonts w:ascii="SimSun" w:hAnsi="SimSun" w:hint="eastAsia"/>
          <w:sz w:val="21"/>
          <w:szCs w:val="21"/>
        </w:rPr>
        <w:t>让</w:t>
      </w:r>
      <w:r w:rsidRPr="00500E51">
        <w:rPr>
          <w:rFonts w:ascii="SimSun" w:hAnsi="SimSun" w:hint="eastAsia"/>
          <w:sz w:val="21"/>
          <w:szCs w:val="21"/>
        </w:rPr>
        <w:t>这些类别</w:t>
      </w:r>
      <w:r w:rsidR="00662F55" w:rsidRPr="00500E51">
        <w:rPr>
          <w:rFonts w:ascii="SimSun" w:hAnsi="SimSun" w:hint="eastAsia"/>
          <w:sz w:val="21"/>
          <w:szCs w:val="21"/>
        </w:rPr>
        <w:t>之间</w:t>
      </w:r>
      <w:r w:rsidRPr="00500E51">
        <w:rPr>
          <w:rFonts w:ascii="SimSun" w:hAnsi="SimSun" w:hint="eastAsia"/>
          <w:sz w:val="21"/>
          <w:szCs w:val="21"/>
        </w:rPr>
        <w:t>尽可能一致。</w:t>
      </w:r>
    </w:p>
    <w:p w:rsidR="00705F36" w:rsidRPr="00500E51" w:rsidRDefault="001E4065" w:rsidP="00500E51">
      <w:pPr>
        <w:pStyle w:val="ONUME"/>
        <w:numPr>
          <w:ilvl w:val="0"/>
          <w:numId w:val="43"/>
        </w:numPr>
        <w:overflowPunct w:val="0"/>
        <w:adjustRightInd w:val="0"/>
        <w:spacing w:afterLines="50" w:after="120" w:line="340" w:lineRule="atLeast"/>
        <w:ind w:left="0" w:firstLine="0"/>
        <w:jc w:val="both"/>
        <w:rPr>
          <w:rFonts w:ascii="SimSun" w:hAnsi="SimSun"/>
          <w:sz w:val="21"/>
          <w:szCs w:val="21"/>
        </w:rPr>
      </w:pPr>
      <w:r w:rsidRPr="00500E51">
        <w:rPr>
          <w:rFonts w:ascii="SimSun" w:hAnsi="SimSun" w:hint="eastAsia"/>
          <w:sz w:val="21"/>
          <w:szCs w:val="21"/>
        </w:rPr>
        <w:t>委员会从工作中注意到，在相当部分的案件中，收到的指控不可信、不重要或者无法核实，或者即</w:t>
      </w:r>
      <w:r w:rsidR="00662F55" w:rsidRPr="00500E51">
        <w:rPr>
          <w:rFonts w:ascii="SimSun" w:hAnsi="SimSun" w:hint="eastAsia"/>
          <w:sz w:val="21"/>
          <w:szCs w:val="21"/>
        </w:rPr>
        <w:t>便</w:t>
      </w:r>
      <w:r w:rsidRPr="00500E51">
        <w:rPr>
          <w:rFonts w:ascii="SimSun" w:hAnsi="SimSun" w:hint="eastAsia"/>
          <w:sz w:val="21"/>
          <w:szCs w:val="21"/>
        </w:rPr>
        <w:t>能定案，也不构成不当行为。此外，指控可能明显无根据，甚至是</w:t>
      </w:r>
      <w:r w:rsidR="00D43659" w:rsidRPr="00500E51">
        <w:rPr>
          <w:rFonts w:ascii="SimSun" w:hAnsi="SimSun" w:hint="eastAsia"/>
          <w:sz w:val="21"/>
          <w:szCs w:val="21"/>
        </w:rPr>
        <w:t>无聊琐屑</w:t>
      </w:r>
      <w:r w:rsidR="001B41BB" w:rsidRPr="00500E51">
        <w:rPr>
          <w:rFonts w:ascii="SimSun" w:hAnsi="SimSun" w:hint="eastAsia"/>
          <w:sz w:val="21"/>
          <w:szCs w:val="21"/>
        </w:rPr>
        <w:t>的。</w:t>
      </w:r>
      <w:r w:rsidR="00D43659" w:rsidRPr="00500E51">
        <w:rPr>
          <w:rFonts w:ascii="SimSun" w:hAnsi="SimSun" w:hint="eastAsia"/>
          <w:sz w:val="21"/>
          <w:szCs w:val="21"/>
        </w:rPr>
        <w:t>将这种案件转给第三方调查，可能侵犯有关个人的权利，损害</w:t>
      </w:r>
      <w:r w:rsidR="00662F55" w:rsidRPr="00500E51">
        <w:rPr>
          <w:rFonts w:ascii="SimSun" w:hAnsi="SimSun" w:hint="eastAsia"/>
          <w:sz w:val="21"/>
          <w:szCs w:val="21"/>
        </w:rPr>
        <w:t>其</w:t>
      </w:r>
      <w:r w:rsidR="00D43659" w:rsidRPr="00500E51">
        <w:rPr>
          <w:rFonts w:ascii="SimSun" w:hAnsi="SimSun" w:hint="eastAsia"/>
          <w:sz w:val="21"/>
          <w:szCs w:val="21"/>
        </w:rPr>
        <w:t>名声。委员会因此建议</w:t>
      </w:r>
      <w:r w:rsidR="00662F55" w:rsidRPr="00500E51">
        <w:rPr>
          <w:rFonts w:ascii="SimSun" w:hAnsi="SimSun" w:hint="eastAsia"/>
          <w:sz w:val="21"/>
          <w:szCs w:val="21"/>
        </w:rPr>
        <w:t>，除非前置内部初步评价确认需要调查，否则不要</w:t>
      </w:r>
      <w:r w:rsidR="00D43659" w:rsidRPr="00500E51">
        <w:rPr>
          <w:rFonts w:ascii="SimSun" w:hAnsi="SimSun" w:hint="eastAsia"/>
          <w:sz w:val="21"/>
          <w:szCs w:val="21"/>
        </w:rPr>
        <w:t>将投诉转给外部调查机构</w:t>
      </w:r>
      <w:r w:rsidR="00662F55" w:rsidRPr="00500E51">
        <w:rPr>
          <w:rFonts w:ascii="SimSun" w:hAnsi="SimSun" w:hint="eastAsia"/>
          <w:sz w:val="21"/>
          <w:szCs w:val="21"/>
        </w:rPr>
        <w:t>。委员会就确保这种初步评价的完整性和可信力提出了建议。</w:t>
      </w:r>
    </w:p>
    <w:p w:rsidR="00705F36" w:rsidRPr="00500E51" w:rsidRDefault="00004F4A" w:rsidP="00500E51">
      <w:pPr>
        <w:pStyle w:val="ONUME"/>
        <w:numPr>
          <w:ilvl w:val="0"/>
          <w:numId w:val="43"/>
        </w:numPr>
        <w:overflowPunct w:val="0"/>
        <w:adjustRightInd w:val="0"/>
        <w:spacing w:afterLines="50" w:after="120" w:line="340" w:lineRule="atLeast"/>
        <w:ind w:left="0" w:firstLine="0"/>
        <w:jc w:val="both"/>
        <w:rPr>
          <w:rFonts w:ascii="SimSun" w:hAnsi="SimSun"/>
          <w:sz w:val="21"/>
          <w:szCs w:val="21"/>
        </w:rPr>
      </w:pPr>
      <w:r w:rsidRPr="00500E51">
        <w:rPr>
          <w:rFonts w:ascii="SimSun" w:hAnsi="SimSun" w:hint="eastAsia"/>
          <w:sz w:val="21"/>
          <w:szCs w:val="21"/>
        </w:rPr>
        <w:lastRenderedPageBreak/>
        <w:t>为确保调查过程的完整性和透明</w:t>
      </w:r>
      <w:r w:rsidR="00662F55" w:rsidRPr="00500E51">
        <w:rPr>
          <w:rFonts w:ascii="SimSun" w:hAnsi="SimSun" w:hint="eastAsia"/>
          <w:sz w:val="21"/>
          <w:szCs w:val="21"/>
        </w:rPr>
        <w:t>度</w:t>
      </w:r>
      <w:r w:rsidRPr="00500E51">
        <w:rPr>
          <w:rFonts w:ascii="SimSun" w:hAnsi="SimSun" w:hint="eastAsia"/>
          <w:sz w:val="21"/>
          <w:szCs w:val="21"/>
        </w:rPr>
        <w:t>，委员会为所有重大程序决定提出了内建的制衡</w:t>
      </w:r>
      <w:r w:rsidR="00662F55" w:rsidRPr="00500E51">
        <w:rPr>
          <w:rFonts w:ascii="SimSun" w:hAnsi="SimSun" w:hint="eastAsia"/>
          <w:sz w:val="21"/>
          <w:szCs w:val="21"/>
        </w:rPr>
        <w:t>制度</w:t>
      </w:r>
      <w:r w:rsidRPr="00500E51">
        <w:rPr>
          <w:rFonts w:ascii="SimSun" w:hAnsi="SimSun" w:hint="eastAsia"/>
          <w:sz w:val="21"/>
          <w:szCs w:val="21"/>
        </w:rPr>
        <w:t>。因此，拟议修正案要求两名决策者</w:t>
      </w:r>
      <w:r w:rsidR="00662F55" w:rsidRPr="00500E51">
        <w:rPr>
          <w:rFonts w:ascii="SimSun" w:hAnsi="SimSun" w:hint="eastAsia"/>
          <w:sz w:val="21"/>
          <w:szCs w:val="21"/>
        </w:rPr>
        <w:t>就</w:t>
      </w:r>
      <w:r w:rsidRPr="00500E51">
        <w:rPr>
          <w:rFonts w:ascii="SimSun" w:hAnsi="SimSun" w:hint="eastAsia"/>
          <w:sz w:val="21"/>
          <w:szCs w:val="21"/>
        </w:rPr>
        <w:t>下一步</w:t>
      </w:r>
      <w:r w:rsidR="00662F55" w:rsidRPr="00500E51">
        <w:rPr>
          <w:rFonts w:ascii="SimSun" w:hAnsi="SimSun" w:hint="eastAsia"/>
          <w:sz w:val="21"/>
          <w:szCs w:val="21"/>
        </w:rPr>
        <w:t>取得</w:t>
      </w:r>
      <w:r w:rsidRPr="00500E51">
        <w:rPr>
          <w:rFonts w:ascii="SimSun" w:hAnsi="SimSun" w:hint="eastAsia"/>
          <w:sz w:val="21"/>
          <w:szCs w:val="21"/>
        </w:rPr>
        <w:t>一致意见（即结案还是继续办理）。</w:t>
      </w:r>
    </w:p>
    <w:p w:rsidR="00705F36" w:rsidRPr="00500E51" w:rsidRDefault="00A7015F" w:rsidP="00500E51">
      <w:pPr>
        <w:pStyle w:val="ONUME"/>
        <w:numPr>
          <w:ilvl w:val="0"/>
          <w:numId w:val="43"/>
        </w:numPr>
        <w:overflowPunct w:val="0"/>
        <w:adjustRightInd w:val="0"/>
        <w:spacing w:afterLines="50" w:after="120" w:line="340" w:lineRule="atLeast"/>
        <w:ind w:left="0" w:firstLine="0"/>
        <w:jc w:val="both"/>
        <w:rPr>
          <w:rFonts w:ascii="SimSun" w:hAnsi="SimSun"/>
          <w:sz w:val="21"/>
          <w:szCs w:val="21"/>
        </w:rPr>
      </w:pPr>
      <w:r w:rsidRPr="00500E51">
        <w:rPr>
          <w:rFonts w:ascii="SimSun" w:hAnsi="SimSun" w:hint="eastAsia"/>
          <w:sz w:val="21"/>
          <w:szCs w:val="21"/>
        </w:rPr>
        <w:t>委员会希望强调，保密至关重要，尤其是在调查过程开始时，所有指控尚未证实，证据</w:t>
      </w:r>
      <w:r w:rsidR="00662F55" w:rsidRPr="00500E51">
        <w:rPr>
          <w:rFonts w:ascii="SimSun" w:hAnsi="SimSun" w:hint="eastAsia"/>
          <w:sz w:val="21"/>
          <w:szCs w:val="21"/>
        </w:rPr>
        <w:t>有待</w:t>
      </w:r>
      <w:r w:rsidRPr="00500E51">
        <w:rPr>
          <w:rFonts w:ascii="SimSun" w:hAnsi="SimSun" w:hint="eastAsia"/>
          <w:sz w:val="21"/>
          <w:szCs w:val="21"/>
        </w:rPr>
        <w:t>收集。在程序的这个阶段，决策者的</w:t>
      </w:r>
      <w:r w:rsidR="00FC308C" w:rsidRPr="00500E51">
        <w:rPr>
          <w:rFonts w:ascii="SimSun" w:hAnsi="SimSun" w:hint="eastAsia"/>
          <w:sz w:val="21"/>
          <w:szCs w:val="21"/>
        </w:rPr>
        <w:t>人</w:t>
      </w:r>
      <w:r w:rsidRPr="00500E51">
        <w:rPr>
          <w:rFonts w:ascii="SimSun" w:hAnsi="SimSun" w:hint="eastAsia"/>
          <w:sz w:val="21"/>
          <w:szCs w:val="21"/>
        </w:rPr>
        <w:t>数</w:t>
      </w:r>
      <w:r w:rsidR="00FC308C" w:rsidRPr="00500E51">
        <w:rPr>
          <w:rFonts w:ascii="SimSun" w:hAnsi="SimSun" w:hint="eastAsia"/>
          <w:sz w:val="21"/>
          <w:szCs w:val="21"/>
        </w:rPr>
        <w:t>，知悉</w:t>
      </w:r>
      <w:r w:rsidRPr="00500E51">
        <w:rPr>
          <w:rFonts w:ascii="SimSun" w:hAnsi="SimSun" w:hint="eastAsia"/>
          <w:sz w:val="21"/>
          <w:szCs w:val="21"/>
        </w:rPr>
        <w:t>案件者的</w:t>
      </w:r>
      <w:r w:rsidR="00FC308C" w:rsidRPr="00500E51">
        <w:rPr>
          <w:rFonts w:ascii="SimSun" w:hAnsi="SimSun" w:hint="eastAsia"/>
          <w:sz w:val="21"/>
          <w:szCs w:val="21"/>
        </w:rPr>
        <w:t>人</w:t>
      </w:r>
      <w:r w:rsidRPr="00500E51">
        <w:rPr>
          <w:rFonts w:ascii="SimSun" w:hAnsi="SimSun" w:hint="eastAsia"/>
          <w:sz w:val="21"/>
          <w:szCs w:val="21"/>
        </w:rPr>
        <w:t>数，应</w:t>
      </w:r>
      <w:r w:rsidR="00FC308C" w:rsidRPr="00500E51">
        <w:rPr>
          <w:rFonts w:ascii="SimSun" w:hAnsi="SimSun" w:hint="eastAsia"/>
          <w:sz w:val="21"/>
          <w:szCs w:val="21"/>
        </w:rPr>
        <w:t>当</w:t>
      </w:r>
      <w:r w:rsidRPr="00500E51">
        <w:rPr>
          <w:rFonts w:ascii="SimSun" w:hAnsi="SimSun" w:hint="eastAsia"/>
          <w:sz w:val="21"/>
          <w:szCs w:val="21"/>
        </w:rPr>
        <w:t>保持在最少，不</w:t>
      </w:r>
      <w:r w:rsidR="00FC308C" w:rsidRPr="00500E51">
        <w:rPr>
          <w:rFonts w:ascii="SimSun" w:hAnsi="SimSun" w:hint="eastAsia"/>
          <w:sz w:val="21"/>
          <w:szCs w:val="21"/>
        </w:rPr>
        <w:t>影响</w:t>
      </w:r>
      <w:r w:rsidRPr="00500E51">
        <w:rPr>
          <w:rFonts w:ascii="SimSun" w:hAnsi="SimSun" w:hint="eastAsia"/>
          <w:sz w:val="21"/>
          <w:szCs w:val="21"/>
        </w:rPr>
        <w:t>调查</w:t>
      </w:r>
      <w:r w:rsidR="00FC308C" w:rsidRPr="00500E51">
        <w:rPr>
          <w:rFonts w:ascii="SimSun" w:hAnsi="SimSun" w:hint="eastAsia"/>
          <w:sz w:val="21"/>
          <w:szCs w:val="21"/>
        </w:rPr>
        <w:t>取得</w:t>
      </w:r>
      <w:r w:rsidRPr="00500E51">
        <w:rPr>
          <w:rFonts w:ascii="SimSun" w:hAnsi="SimSun" w:hint="eastAsia"/>
          <w:sz w:val="21"/>
          <w:szCs w:val="21"/>
        </w:rPr>
        <w:t>成功，</w:t>
      </w:r>
      <w:r w:rsidR="00FC308C" w:rsidRPr="00500E51">
        <w:rPr>
          <w:rFonts w:ascii="SimSun" w:hAnsi="SimSun" w:hint="eastAsia"/>
          <w:sz w:val="21"/>
          <w:szCs w:val="21"/>
        </w:rPr>
        <w:t>同时</w:t>
      </w:r>
      <w:r w:rsidRPr="00500E51">
        <w:rPr>
          <w:rFonts w:ascii="SimSun" w:hAnsi="SimSun" w:hint="eastAsia"/>
          <w:sz w:val="21"/>
          <w:szCs w:val="21"/>
        </w:rPr>
        <w:t>保护有关个人的权利。</w:t>
      </w:r>
    </w:p>
    <w:p w:rsidR="00705F36" w:rsidRPr="00500E51" w:rsidRDefault="00A7015F" w:rsidP="00500E51">
      <w:pPr>
        <w:pStyle w:val="ONUME"/>
        <w:numPr>
          <w:ilvl w:val="0"/>
          <w:numId w:val="43"/>
        </w:numPr>
        <w:overflowPunct w:val="0"/>
        <w:adjustRightInd w:val="0"/>
        <w:spacing w:afterLines="50" w:after="120" w:line="340" w:lineRule="atLeast"/>
        <w:ind w:left="0" w:firstLine="0"/>
        <w:jc w:val="both"/>
        <w:rPr>
          <w:rFonts w:ascii="SimSun" w:hAnsi="SimSun"/>
          <w:sz w:val="21"/>
          <w:szCs w:val="21"/>
        </w:rPr>
      </w:pPr>
      <w:r w:rsidRPr="00500E51">
        <w:rPr>
          <w:rFonts w:ascii="SimSun" w:hAnsi="SimSun" w:hint="eastAsia"/>
          <w:sz w:val="21"/>
          <w:szCs w:val="21"/>
        </w:rPr>
        <w:t>关于</w:t>
      </w:r>
      <w:r w:rsidR="00FC308C" w:rsidRPr="00500E51">
        <w:rPr>
          <w:rFonts w:ascii="SimSun" w:hAnsi="SimSun" w:hint="eastAsia"/>
          <w:sz w:val="21"/>
          <w:szCs w:val="21"/>
        </w:rPr>
        <w:t>其</w:t>
      </w:r>
      <w:r w:rsidRPr="00500E51">
        <w:rPr>
          <w:rFonts w:ascii="SimSun" w:hAnsi="SimSun" w:hint="eastAsia"/>
          <w:sz w:val="21"/>
          <w:szCs w:val="21"/>
        </w:rPr>
        <w:t>自身在调查过程中的作用，委员会希望忆及，根据大会批准的职责范围（文件</w:t>
      </w:r>
      <w:r w:rsidRPr="00500E51">
        <w:rPr>
          <w:rFonts w:ascii="SimSun" w:hAnsi="SimSun"/>
          <w:sz w:val="21"/>
          <w:szCs w:val="21"/>
        </w:rPr>
        <w:t>WO/PBC/24/4</w:t>
      </w:r>
      <w:r w:rsidRPr="00500E51">
        <w:rPr>
          <w:rFonts w:ascii="SimSun" w:hAnsi="SimSun" w:hint="eastAsia"/>
          <w:sz w:val="21"/>
          <w:szCs w:val="21"/>
        </w:rPr>
        <w:t>），它是一个专家咨询和监督机构。所以，让委员会发挥积极作用，直接管理调查案件或者案件的某些部分，似乎不适当。但是，委员会预见到其</w:t>
      </w:r>
      <w:r w:rsidR="00FC308C" w:rsidRPr="00500E51">
        <w:rPr>
          <w:rFonts w:ascii="SimSun" w:hAnsi="SimSun" w:hint="eastAsia"/>
          <w:sz w:val="21"/>
          <w:szCs w:val="21"/>
        </w:rPr>
        <w:t>介入</w:t>
      </w:r>
      <w:r w:rsidRPr="00500E51">
        <w:rPr>
          <w:rFonts w:ascii="SimSun" w:hAnsi="SimSun" w:hint="eastAsia"/>
          <w:sz w:val="21"/>
          <w:szCs w:val="21"/>
        </w:rPr>
        <w:t>程序</w:t>
      </w:r>
      <w:r w:rsidR="00FC308C" w:rsidRPr="00500E51">
        <w:rPr>
          <w:rFonts w:ascii="SimSun" w:hAnsi="SimSun" w:hint="eastAsia"/>
          <w:sz w:val="21"/>
          <w:szCs w:val="21"/>
        </w:rPr>
        <w:t>中</w:t>
      </w:r>
      <w:r w:rsidRPr="00500E51">
        <w:rPr>
          <w:rFonts w:ascii="SimSun" w:hAnsi="SimSun" w:hint="eastAsia"/>
          <w:sz w:val="21"/>
          <w:szCs w:val="21"/>
        </w:rPr>
        <w:t>某些可能需要专家</w:t>
      </w:r>
      <w:r w:rsidR="00FC308C" w:rsidRPr="00500E51">
        <w:rPr>
          <w:rFonts w:ascii="SimSun" w:hAnsi="SimSun" w:hint="eastAsia"/>
          <w:sz w:val="21"/>
          <w:szCs w:val="21"/>
        </w:rPr>
        <w:t>咨询</w:t>
      </w:r>
      <w:r w:rsidRPr="00500E51">
        <w:rPr>
          <w:rFonts w:ascii="SimSun" w:hAnsi="SimSun" w:hint="eastAsia"/>
          <w:sz w:val="21"/>
          <w:szCs w:val="21"/>
        </w:rPr>
        <w:t>的阶段，例如为向外转案拟定职责范围，或者为有关案件确定最合适的外部提供商，或者在利益冲突情况下对监督司司长进行审查。</w:t>
      </w:r>
    </w:p>
    <w:p w:rsidR="00705F36" w:rsidRPr="00500E51" w:rsidRDefault="00816C8A" w:rsidP="00500E51">
      <w:pPr>
        <w:pStyle w:val="ONUME"/>
        <w:numPr>
          <w:ilvl w:val="0"/>
          <w:numId w:val="43"/>
        </w:numPr>
        <w:overflowPunct w:val="0"/>
        <w:adjustRightInd w:val="0"/>
        <w:spacing w:afterLines="50" w:after="120" w:line="340" w:lineRule="atLeast"/>
        <w:ind w:left="0" w:firstLine="0"/>
        <w:jc w:val="both"/>
        <w:rPr>
          <w:rFonts w:ascii="SimSun" w:hAnsi="SimSun"/>
          <w:sz w:val="21"/>
          <w:szCs w:val="21"/>
        </w:rPr>
      </w:pPr>
      <w:r w:rsidRPr="00500E51">
        <w:rPr>
          <w:rFonts w:ascii="SimSun" w:hAnsi="SimSun" w:hint="eastAsia"/>
          <w:sz w:val="21"/>
          <w:szCs w:val="21"/>
        </w:rPr>
        <w:t>对于针对总干事的指控，委员会认为，向外部调查</w:t>
      </w:r>
      <w:proofErr w:type="gramStart"/>
      <w:r w:rsidRPr="00500E51">
        <w:rPr>
          <w:rFonts w:ascii="SimSun" w:hAnsi="SimSun" w:hint="eastAsia"/>
          <w:sz w:val="21"/>
          <w:szCs w:val="21"/>
        </w:rPr>
        <w:t>机构转案的</w:t>
      </w:r>
      <w:proofErr w:type="gramEnd"/>
      <w:r w:rsidRPr="00500E51">
        <w:rPr>
          <w:rFonts w:ascii="SimSun" w:hAnsi="SimSun" w:hint="eastAsia"/>
          <w:sz w:val="21"/>
          <w:szCs w:val="21"/>
        </w:rPr>
        <w:t>决定不应由监督司司长</w:t>
      </w:r>
      <w:proofErr w:type="gramStart"/>
      <w:r w:rsidRPr="00500E51">
        <w:rPr>
          <w:rFonts w:ascii="SimSun" w:hAnsi="SimSun" w:hint="eastAsia"/>
          <w:sz w:val="21"/>
          <w:szCs w:val="21"/>
        </w:rPr>
        <w:t>作出</w:t>
      </w:r>
      <w:proofErr w:type="gramEnd"/>
      <w:r w:rsidRPr="00500E51">
        <w:rPr>
          <w:rFonts w:ascii="SimSun" w:hAnsi="SimSun" w:hint="eastAsia"/>
          <w:sz w:val="21"/>
          <w:szCs w:val="21"/>
        </w:rPr>
        <w:t>，以避免任何独立性受限或利益冲突的感觉。</w:t>
      </w:r>
      <w:r w:rsidR="00FC308C" w:rsidRPr="00500E51">
        <w:rPr>
          <w:rFonts w:ascii="SimSun" w:hAnsi="SimSun" w:hint="eastAsia"/>
          <w:sz w:val="21"/>
          <w:szCs w:val="21"/>
        </w:rPr>
        <w:t>因此</w:t>
      </w:r>
      <w:r w:rsidRPr="00500E51">
        <w:rPr>
          <w:rFonts w:ascii="SimSun" w:hAnsi="SimSun" w:hint="eastAsia"/>
          <w:sz w:val="21"/>
          <w:szCs w:val="21"/>
        </w:rPr>
        <w:t>委员会建议，这种决定应由大会主席和协调委员会主席共同</w:t>
      </w:r>
      <w:proofErr w:type="gramStart"/>
      <w:r w:rsidRPr="00500E51">
        <w:rPr>
          <w:rFonts w:ascii="SimSun" w:hAnsi="SimSun" w:hint="eastAsia"/>
          <w:sz w:val="21"/>
          <w:szCs w:val="21"/>
        </w:rPr>
        <w:t>作出</w:t>
      </w:r>
      <w:proofErr w:type="gramEnd"/>
      <w:r w:rsidRPr="00500E51">
        <w:rPr>
          <w:rFonts w:ascii="SimSun" w:hAnsi="SimSun" w:hint="eastAsia"/>
          <w:sz w:val="21"/>
          <w:szCs w:val="21"/>
        </w:rPr>
        <w:t>。委员会认为，决定一旦</w:t>
      </w:r>
      <w:proofErr w:type="gramStart"/>
      <w:r w:rsidRPr="00500E51">
        <w:rPr>
          <w:rFonts w:ascii="SimSun" w:hAnsi="SimSun" w:hint="eastAsia"/>
          <w:sz w:val="21"/>
          <w:szCs w:val="21"/>
        </w:rPr>
        <w:t>作出</w:t>
      </w:r>
      <w:proofErr w:type="gramEnd"/>
      <w:r w:rsidRPr="00500E51">
        <w:rPr>
          <w:rFonts w:ascii="SimSun" w:hAnsi="SimSun" w:hint="eastAsia"/>
          <w:sz w:val="21"/>
          <w:szCs w:val="21"/>
        </w:rPr>
        <w:t>，由监督司司长</w:t>
      </w:r>
      <w:r w:rsidR="00CA0F4F" w:rsidRPr="00500E51">
        <w:rPr>
          <w:rFonts w:ascii="SimSun" w:hAnsi="SimSun" w:hint="eastAsia"/>
          <w:sz w:val="21"/>
          <w:szCs w:val="21"/>
        </w:rPr>
        <w:t>与外部提供商互动、</w:t>
      </w:r>
      <w:proofErr w:type="gramStart"/>
      <w:r w:rsidRPr="00500E51">
        <w:rPr>
          <w:rFonts w:ascii="SimSun" w:hAnsi="SimSun" w:hint="eastAsia"/>
          <w:sz w:val="21"/>
          <w:szCs w:val="21"/>
        </w:rPr>
        <w:t>管理转案过程</w:t>
      </w:r>
      <w:proofErr w:type="gramEnd"/>
      <w:r w:rsidRPr="00500E51">
        <w:rPr>
          <w:rFonts w:ascii="SimSun" w:hAnsi="SimSun" w:hint="eastAsia"/>
          <w:sz w:val="21"/>
          <w:szCs w:val="21"/>
        </w:rPr>
        <w:t>没有任何障碍，或者</w:t>
      </w:r>
      <w:r w:rsidR="00CA0F4F" w:rsidRPr="00500E51">
        <w:rPr>
          <w:rFonts w:ascii="SimSun" w:hAnsi="SimSun" w:hint="eastAsia"/>
          <w:sz w:val="21"/>
          <w:szCs w:val="21"/>
        </w:rPr>
        <w:t>按调查过程中的要求，</w:t>
      </w:r>
      <w:r w:rsidRPr="00500E51">
        <w:rPr>
          <w:rFonts w:ascii="SimSun" w:hAnsi="SimSun" w:hint="eastAsia"/>
          <w:sz w:val="21"/>
          <w:szCs w:val="21"/>
        </w:rPr>
        <w:t>向大会主席和协调委员会主席提供支持，例如帮助对调查报告进行</w:t>
      </w:r>
      <w:r w:rsidR="00116539" w:rsidRPr="00500E51">
        <w:rPr>
          <w:rFonts w:ascii="SimSun" w:hAnsi="SimSun" w:hint="eastAsia"/>
          <w:sz w:val="21"/>
          <w:szCs w:val="21"/>
        </w:rPr>
        <w:t>脱敏处理，或者编写简要报告。</w:t>
      </w:r>
    </w:p>
    <w:p w:rsidR="00705F36" w:rsidRPr="00500E51" w:rsidRDefault="00116539" w:rsidP="00500E51">
      <w:pPr>
        <w:pStyle w:val="ONUME"/>
        <w:numPr>
          <w:ilvl w:val="0"/>
          <w:numId w:val="43"/>
        </w:numPr>
        <w:overflowPunct w:val="0"/>
        <w:adjustRightInd w:val="0"/>
        <w:spacing w:afterLines="50" w:after="120" w:line="340" w:lineRule="atLeast"/>
        <w:ind w:left="0" w:firstLine="0"/>
        <w:jc w:val="both"/>
        <w:rPr>
          <w:rFonts w:ascii="SimSun" w:hAnsi="SimSun"/>
          <w:sz w:val="21"/>
          <w:szCs w:val="21"/>
        </w:rPr>
      </w:pPr>
      <w:r w:rsidRPr="00500E51">
        <w:rPr>
          <w:rFonts w:ascii="SimSun" w:hAnsi="SimSun" w:hint="eastAsia"/>
          <w:sz w:val="21"/>
          <w:szCs w:val="21"/>
        </w:rPr>
        <w:t>委员会希望强调，调查报告的首要目的是作为后续</w:t>
      </w:r>
      <w:r w:rsidR="00CA0F4F" w:rsidRPr="00500E51">
        <w:rPr>
          <w:rFonts w:ascii="SimSun" w:hAnsi="SimSun" w:hint="eastAsia"/>
          <w:sz w:val="21"/>
          <w:szCs w:val="21"/>
        </w:rPr>
        <w:t>处分</w:t>
      </w:r>
      <w:r w:rsidRPr="00500E51">
        <w:rPr>
          <w:rFonts w:ascii="SimSun" w:hAnsi="SimSun" w:hint="eastAsia"/>
          <w:sz w:val="21"/>
          <w:szCs w:val="21"/>
        </w:rPr>
        <w:t>程序的依据。报告中不仅含有发现和结论，还</w:t>
      </w:r>
      <w:r w:rsidR="00CA0F4F" w:rsidRPr="00500E51">
        <w:rPr>
          <w:rFonts w:ascii="SimSun" w:hAnsi="SimSun" w:hint="eastAsia"/>
          <w:sz w:val="21"/>
          <w:szCs w:val="21"/>
        </w:rPr>
        <w:t>要</w:t>
      </w:r>
      <w:r w:rsidRPr="00500E51">
        <w:rPr>
          <w:rFonts w:ascii="SimSun" w:hAnsi="SimSun" w:hint="eastAsia"/>
          <w:sz w:val="21"/>
          <w:szCs w:val="21"/>
        </w:rPr>
        <w:t>有</w:t>
      </w:r>
      <w:r w:rsidR="00CA0F4F" w:rsidRPr="00500E51">
        <w:rPr>
          <w:rFonts w:ascii="SimSun" w:hAnsi="SimSun" w:hint="eastAsia"/>
          <w:sz w:val="21"/>
          <w:szCs w:val="21"/>
        </w:rPr>
        <w:t>详细证据，必须</w:t>
      </w:r>
      <w:r w:rsidRPr="00500E51">
        <w:rPr>
          <w:rFonts w:ascii="SimSun" w:hAnsi="SimSun" w:hint="eastAsia"/>
          <w:sz w:val="21"/>
          <w:szCs w:val="21"/>
        </w:rPr>
        <w:t>在</w:t>
      </w:r>
      <w:r w:rsidR="00CA0F4F" w:rsidRPr="00500E51">
        <w:rPr>
          <w:rFonts w:ascii="SimSun" w:hAnsi="SimSun" w:hint="eastAsia"/>
          <w:sz w:val="21"/>
          <w:szCs w:val="21"/>
        </w:rPr>
        <w:t>处分</w:t>
      </w:r>
      <w:r w:rsidRPr="00500E51">
        <w:rPr>
          <w:rFonts w:ascii="SimSun" w:hAnsi="SimSun" w:hint="eastAsia"/>
          <w:sz w:val="21"/>
          <w:szCs w:val="21"/>
        </w:rPr>
        <w:t>程</w:t>
      </w:r>
      <w:r w:rsidR="00CA0F4F" w:rsidRPr="00500E51">
        <w:rPr>
          <w:rFonts w:ascii="SimSun" w:hAnsi="SimSun" w:hint="eastAsia"/>
          <w:sz w:val="21"/>
          <w:szCs w:val="21"/>
        </w:rPr>
        <w:t>序</w:t>
      </w:r>
      <w:r w:rsidRPr="00500E51">
        <w:rPr>
          <w:rFonts w:ascii="SimSun" w:hAnsi="SimSun" w:hint="eastAsia"/>
          <w:sz w:val="21"/>
          <w:szCs w:val="21"/>
        </w:rPr>
        <w:t>中</w:t>
      </w:r>
      <w:r w:rsidR="00CA0F4F" w:rsidRPr="00500E51">
        <w:rPr>
          <w:rFonts w:ascii="SimSun" w:hAnsi="SimSun" w:hint="eastAsia"/>
          <w:sz w:val="21"/>
          <w:szCs w:val="21"/>
        </w:rPr>
        <w:t>以及必要时在司法审判中</w:t>
      </w:r>
      <w:r w:rsidRPr="00500E51">
        <w:rPr>
          <w:rFonts w:ascii="SimSun" w:hAnsi="SimSun" w:hint="eastAsia"/>
          <w:sz w:val="21"/>
          <w:szCs w:val="21"/>
        </w:rPr>
        <w:t>经得起法律考验。</w:t>
      </w:r>
      <w:r w:rsidR="00CA0F4F" w:rsidRPr="00500E51">
        <w:rPr>
          <w:rFonts w:ascii="SimSun" w:hAnsi="SimSun" w:hint="eastAsia"/>
          <w:sz w:val="21"/>
          <w:szCs w:val="21"/>
        </w:rPr>
        <w:t>考虑到</w:t>
      </w:r>
      <w:r w:rsidRPr="00500E51">
        <w:rPr>
          <w:rFonts w:ascii="SimSun" w:hAnsi="SimSun" w:hint="eastAsia"/>
          <w:sz w:val="21"/>
          <w:szCs w:val="21"/>
        </w:rPr>
        <w:t>报告的性质和内容，进行有意义的脱敏处理，通常面临着</w:t>
      </w:r>
      <w:r w:rsidR="00CA0F4F" w:rsidRPr="00500E51">
        <w:rPr>
          <w:rFonts w:ascii="SimSun" w:hAnsi="SimSun" w:hint="eastAsia"/>
          <w:sz w:val="21"/>
          <w:szCs w:val="21"/>
        </w:rPr>
        <w:t>很大</w:t>
      </w:r>
      <w:r w:rsidRPr="00500E51">
        <w:rPr>
          <w:rFonts w:ascii="SimSun" w:hAnsi="SimSun" w:hint="eastAsia"/>
          <w:sz w:val="21"/>
          <w:szCs w:val="21"/>
        </w:rPr>
        <w:t>的实际困难。委员会因此建议，关于高级官员的调查报告应</w:t>
      </w:r>
      <w:r w:rsidR="00CA0F4F" w:rsidRPr="00500E51">
        <w:rPr>
          <w:rFonts w:ascii="SimSun" w:hAnsi="SimSun" w:hint="eastAsia"/>
          <w:sz w:val="21"/>
          <w:szCs w:val="21"/>
        </w:rPr>
        <w:t>附带</w:t>
      </w:r>
      <w:r w:rsidRPr="00500E51">
        <w:rPr>
          <w:rFonts w:ascii="SimSun" w:hAnsi="SimSun" w:hint="eastAsia"/>
          <w:sz w:val="21"/>
          <w:szCs w:val="21"/>
        </w:rPr>
        <w:t>发现和结论摘要，</w:t>
      </w:r>
      <w:r w:rsidR="00CA0F4F" w:rsidRPr="00500E51">
        <w:rPr>
          <w:rFonts w:ascii="SimSun" w:hAnsi="SimSun" w:hint="eastAsia"/>
          <w:sz w:val="21"/>
          <w:szCs w:val="21"/>
        </w:rPr>
        <w:t>以</w:t>
      </w:r>
      <w:r w:rsidRPr="00500E51">
        <w:rPr>
          <w:rFonts w:ascii="SimSun" w:hAnsi="SimSun" w:hint="eastAsia"/>
          <w:sz w:val="21"/>
          <w:szCs w:val="21"/>
        </w:rPr>
        <w:t>作为</w:t>
      </w:r>
      <w:r w:rsidR="00CA0F4F" w:rsidRPr="00500E51">
        <w:rPr>
          <w:rFonts w:ascii="SimSun" w:hAnsi="SimSun" w:hint="eastAsia"/>
          <w:sz w:val="21"/>
          <w:szCs w:val="21"/>
        </w:rPr>
        <w:t>适当手段</w:t>
      </w:r>
      <w:r w:rsidRPr="00500E51">
        <w:rPr>
          <w:rFonts w:ascii="SimSun" w:hAnsi="SimSun" w:hint="eastAsia"/>
          <w:sz w:val="21"/>
          <w:szCs w:val="21"/>
        </w:rPr>
        <w:t>满足利益攸关</w:t>
      </w:r>
      <w:r w:rsidR="007F44E8" w:rsidRPr="00500E51">
        <w:rPr>
          <w:rFonts w:ascii="SimSun" w:hAnsi="SimSun" w:hint="eastAsia"/>
          <w:sz w:val="21"/>
          <w:szCs w:val="21"/>
        </w:rPr>
        <w:t>方</w:t>
      </w:r>
      <w:r w:rsidRPr="00500E51">
        <w:rPr>
          <w:rFonts w:ascii="SimSun" w:hAnsi="SimSun" w:hint="eastAsia"/>
          <w:sz w:val="21"/>
          <w:szCs w:val="21"/>
        </w:rPr>
        <w:t>信息需求，保护</w:t>
      </w:r>
      <w:proofErr w:type="gramStart"/>
      <w:r w:rsidRPr="00500E51">
        <w:rPr>
          <w:rFonts w:ascii="SimSun" w:hAnsi="SimSun" w:hint="eastAsia"/>
          <w:sz w:val="21"/>
          <w:szCs w:val="21"/>
        </w:rPr>
        <w:t>对</w:t>
      </w:r>
      <w:r w:rsidR="00CA0F4F" w:rsidRPr="00500E51">
        <w:rPr>
          <w:rFonts w:ascii="SimSun" w:hAnsi="SimSun" w:hint="eastAsia"/>
          <w:sz w:val="21"/>
          <w:szCs w:val="21"/>
        </w:rPr>
        <w:t>注</w:t>
      </w:r>
      <w:r w:rsidRPr="00500E51">
        <w:rPr>
          <w:rFonts w:ascii="SimSun" w:hAnsi="SimSun" w:hint="eastAsia"/>
          <w:sz w:val="21"/>
          <w:szCs w:val="21"/>
        </w:rPr>
        <w:t>名个人</w:t>
      </w:r>
      <w:proofErr w:type="gramEnd"/>
      <w:r w:rsidRPr="00500E51">
        <w:rPr>
          <w:rFonts w:ascii="SimSun" w:hAnsi="SimSun" w:hint="eastAsia"/>
          <w:sz w:val="21"/>
          <w:szCs w:val="21"/>
        </w:rPr>
        <w:t>的权利，并在</w:t>
      </w:r>
      <w:r w:rsidR="00CA0F4F" w:rsidRPr="00500E51">
        <w:rPr>
          <w:rFonts w:ascii="SimSun" w:hAnsi="SimSun" w:hint="eastAsia"/>
          <w:sz w:val="21"/>
          <w:szCs w:val="21"/>
        </w:rPr>
        <w:t>不披露调查细节的</w:t>
      </w:r>
      <w:r w:rsidRPr="00500E51">
        <w:rPr>
          <w:rFonts w:ascii="SimSun" w:hAnsi="SimSun" w:hint="eastAsia"/>
          <w:sz w:val="21"/>
          <w:szCs w:val="21"/>
        </w:rPr>
        <w:t>同时</w:t>
      </w:r>
      <w:r w:rsidR="00CA0F4F" w:rsidRPr="00500E51">
        <w:rPr>
          <w:rFonts w:ascii="SimSun" w:hAnsi="SimSun" w:hint="eastAsia"/>
          <w:sz w:val="21"/>
          <w:szCs w:val="21"/>
        </w:rPr>
        <w:t>坚持透明度</w:t>
      </w:r>
      <w:r w:rsidRPr="00500E51">
        <w:rPr>
          <w:rFonts w:ascii="SimSun" w:hAnsi="SimSun" w:hint="eastAsia"/>
          <w:sz w:val="21"/>
          <w:szCs w:val="21"/>
        </w:rPr>
        <w:t>。</w:t>
      </w:r>
    </w:p>
    <w:p w:rsidR="00705F36" w:rsidRPr="00500E51" w:rsidRDefault="00116539" w:rsidP="00500E51">
      <w:pPr>
        <w:pStyle w:val="ONUME"/>
        <w:numPr>
          <w:ilvl w:val="0"/>
          <w:numId w:val="43"/>
        </w:numPr>
        <w:overflowPunct w:val="0"/>
        <w:adjustRightInd w:val="0"/>
        <w:spacing w:afterLines="50" w:after="120" w:line="340" w:lineRule="atLeast"/>
        <w:ind w:left="0" w:firstLine="0"/>
        <w:jc w:val="both"/>
        <w:rPr>
          <w:rFonts w:ascii="SimSun" w:hAnsi="SimSun"/>
          <w:sz w:val="21"/>
          <w:szCs w:val="21"/>
        </w:rPr>
      </w:pPr>
      <w:r w:rsidRPr="00500E51">
        <w:rPr>
          <w:rFonts w:ascii="SimSun" w:hAnsi="SimSun" w:hint="eastAsia"/>
          <w:sz w:val="21"/>
          <w:szCs w:val="21"/>
        </w:rPr>
        <w:t>调查报告</w:t>
      </w:r>
      <w:r w:rsidR="00CA0F4F" w:rsidRPr="00500E51">
        <w:rPr>
          <w:rFonts w:ascii="SimSun" w:hAnsi="SimSun" w:hint="eastAsia"/>
          <w:sz w:val="21"/>
          <w:szCs w:val="21"/>
        </w:rPr>
        <w:t>引发</w:t>
      </w:r>
      <w:r w:rsidRPr="00500E51">
        <w:rPr>
          <w:rFonts w:ascii="SimSun" w:hAnsi="SimSun" w:hint="eastAsia"/>
          <w:sz w:val="21"/>
          <w:szCs w:val="21"/>
        </w:rPr>
        <w:t>纪律程序</w:t>
      </w:r>
      <w:r w:rsidR="00CA0F4F" w:rsidRPr="00500E51">
        <w:rPr>
          <w:rFonts w:ascii="SimSun" w:hAnsi="SimSun" w:hint="eastAsia"/>
          <w:sz w:val="21"/>
          <w:szCs w:val="21"/>
        </w:rPr>
        <w:t>的</w:t>
      </w:r>
      <w:r w:rsidRPr="00500E51">
        <w:rPr>
          <w:rFonts w:ascii="SimSun" w:hAnsi="SimSun" w:hint="eastAsia"/>
          <w:sz w:val="21"/>
          <w:szCs w:val="21"/>
        </w:rPr>
        <w:t>，</w:t>
      </w:r>
      <w:r w:rsidR="00CA0F4F" w:rsidRPr="00500E51">
        <w:rPr>
          <w:rFonts w:ascii="SimSun" w:hAnsi="SimSun" w:hint="eastAsia"/>
          <w:sz w:val="21"/>
          <w:szCs w:val="21"/>
        </w:rPr>
        <w:t>在</w:t>
      </w:r>
      <w:r w:rsidRPr="00500E51">
        <w:rPr>
          <w:rFonts w:ascii="SimSun" w:hAnsi="SimSun" w:hint="eastAsia"/>
          <w:sz w:val="21"/>
          <w:szCs w:val="21"/>
        </w:rPr>
        <w:t>涉及副总干事/助理总干事或监督司司长的案件中，</w:t>
      </w:r>
      <w:r w:rsidR="003C742F" w:rsidRPr="00500E51">
        <w:rPr>
          <w:rFonts w:ascii="SimSun" w:hAnsi="SimSun" w:hint="eastAsia"/>
          <w:sz w:val="21"/>
          <w:szCs w:val="21"/>
        </w:rPr>
        <w:t>惩戒权限</w:t>
      </w:r>
      <w:r w:rsidRPr="00500E51">
        <w:rPr>
          <w:rFonts w:ascii="SimSun" w:hAnsi="SimSun" w:hint="eastAsia"/>
          <w:sz w:val="21"/>
          <w:szCs w:val="21"/>
        </w:rPr>
        <w:t>是</w:t>
      </w:r>
      <w:r w:rsidR="003C742F" w:rsidRPr="00500E51">
        <w:rPr>
          <w:rFonts w:ascii="SimSun" w:hAnsi="SimSun" w:hint="eastAsia"/>
          <w:sz w:val="21"/>
          <w:szCs w:val="21"/>
        </w:rPr>
        <w:t>清楚</w:t>
      </w:r>
      <w:r w:rsidRPr="00500E51">
        <w:rPr>
          <w:rFonts w:ascii="SimSun" w:hAnsi="SimSun" w:hint="eastAsia"/>
          <w:sz w:val="21"/>
          <w:szCs w:val="21"/>
        </w:rPr>
        <w:t>的</w:t>
      </w:r>
      <w:r w:rsidR="003C742F" w:rsidRPr="00500E51">
        <w:rPr>
          <w:rFonts w:ascii="SimSun" w:hAnsi="SimSun" w:hint="eastAsia"/>
          <w:sz w:val="21"/>
          <w:szCs w:val="21"/>
        </w:rPr>
        <w:t>。</w:t>
      </w:r>
      <w:r w:rsidRPr="00500E51">
        <w:rPr>
          <w:rFonts w:ascii="SimSun" w:hAnsi="SimSun" w:hint="eastAsia"/>
          <w:sz w:val="21"/>
          <w:szCs w:val="21"/>
        </w:rPr>
        <w:t>根据</w:t>
      </w:r>
      <w:r w:rsidR="00705F36" w:rsidRPr="00500E51">
        <w:rPr>
          <w:rFonts w:ascii="SimSun" w:hAnsi="SimSun"/>
          <w:sz w:val="21"/>
          <w:szCs w:val="21"/>
        </w:rPr>
        <w:t>WIPO</w:t>
      </w:r>
      <w:r w:rsidRPr="00500E51">
        <w:rPr>
          <w:rFonts w:ascii="SimSun" w:hAnsi="SimSun" w:hint="eastAsia"/>
          <w:sz w:val="21"/>
          <w:szCs w:val="21"/>
        </w:rPr>
        <w:t>工作人员细则</w:t>
      </w:r>
      <w:r w:rsidR="00705F36" w:rsidRPr="00500E51">
        <w:rPr>
          <w:rFonts w:ascii="SimSun" w:hAnsi="SimSun"/>
          <w:sz w:val="21"/>
          <w:szCs w:val="21"/>
        </w:rPr>
        <w:t>10.1.2(d)</w:t>
      </w:r>
      <w:r w:rsidRPr="00500E51">
        <w:rPr>
          <w:rFonts w:ascii="SimSun" w:hAnsi="SimSun" w:hint="eastAsia"/>
          <w:sz w:val="21"/>
          <w:szCs w:val="21"/>
        </w:rPr>
        <w:t>和</w:t>
      </w:r>
      <w:r w:rsidR="00705F36" w:rsidRPr="00500E51">
        <w:rPr>
          <w:rFonts w:ascii="SimSun" w:hAnsi="SimSun"/>
          <w:sz w:val="21"/>
          <w:szCs w:val="21"/>
        </w:rPr>
        <w:t>(e)</w:t>
      </w:r>
      <w:r w:rsidR="00584CB1" w:rsidRPr="00500E51">
        <w:rPr>
          <w:rFonts w:ascii="SimSun" w:hAnsi="SimSun" w:hint="eastAsia"/>
          <w:sz w:val="21"/>
          <w:szCs w:val="21"/>
        </w:rPr>
        <w:t>，</w:t>
      </w:r>
      <w:r w:rsidR="003C742F" w:rsidRPr="00500E51">
        <w:rPr>
          <w:rFonts w:ascii="SimSun" w:hAnsi="SimSun" w:hint="eastAsia"/>
          <w:sz w:val="21"/>
          <w:szCs w:val="21"/>
        </w:rPr>
        <w:t>施以</w:t>
      </w:r>
      <w:r w:rsidR="00584CB1" w:rsidRPr="00500E51">
        <w:rPr>
          <w:rFonts w:ascii="SimSun" w:hAnsi="SimSun" w:hint="eastAsia"/>
          <w:sz w:val="21"/>
          <w:szCs w:val="21"/>
        </w:rPr>
        <w:t>纪律措施的权限分别授予人力部部长和总干事。</w:t>
      </w:r>
    </w:p>
    <w:p w:rsidR="00705F36" w:rsidRPr="00500E51" w:rsidRDefault="003C742F" w:rsidP="00500E51">
      <w:pPr>
        <w:pStyle w:val="ONUME"/>
        <w:numPr>
          <w:ilvl w:val="0"/>
          <w:numId w:val="43"/>
        </w:numPr>
        <w:overflowPunct w:val="0"/>
        <w:adjustRightInd w:val="0"/>
        <w:spacing w:afterLines="50" w:after="120" w:line="340" w:lineRule="atLeast"/>
        <w:ind w:left="0" w:firstLine="0"/>
        <w:jc w:val="both"/>
        <w:rPr>
          <w:rFonts w:ascii="SimSun" w:hAnsi="SimSun"/>
          <w:sz w:val="21"/>
          <w:szCs w:val="21"/>
        </w:rPr>
      </w:pPr>
      <w:r w:rsidRPr="00500E51">
        <w:rPr>
          <w:rFonts w:ascii="SimSun" w:hAnsi="SimSun" w:hint="eastAsia"/>
          <w:sz w:val="21"/>
          <w:szCs w:val="21"/>
        </w:rPr>
        <w:t>在</w:t>
      </w:r>
      <w:r w:rsidR="00584CB1" w:rsidRPr="00500E51">
        <w:rPr>
          <w:rFonts w:ascii="SimSun" w:hAnsi="SimSun" w:hint="eastAsia"/>
          <w:sz w:val="21"/>
          <w:szCs w:val="21"/>
        </w:rPr>
        <w:t>涉及总干事的案件</w:t>
      </w:r>
      <w:r w:rsidRPr="00500E51">
        <w:rPr>
          <w:rFonts w:ascii="SimSun" w:hAnsi="SimSun" w:hint="eastAsia"/>
          <w:sz w:val="21"/>
          <w:szCs w:val="21"/>
        </w:rPr>
        <w:t>中</w:t>
      </w:r>
      <w:r w:rsidR="00584CB1" w:rsidRPr="00500E51">
        <w:rPr>
          <w:rFonts w:ascii="SimSun" w:hAnsi="SimSun" w:hint="eastAsia"/>
          <w:sz w:val="21"/>
          <w:szCs w:val="21"/>
        </w:rPr>
        <w:t>，这种权限和责任授予任命机构，也就是大会。委员会建议，由成员国</w:t>
      </w:r>
      <w:r w:rsidRPr="00500E51">
        <w:rPr>
          <w:rFonts w:ascii="SimSun" w:hAnsi="SimSun" w:hint="eastAsia"/>
          <w:sz w:val="21"/>
          <w:szCs w:val="21"/>
        </w:rPr>
        <w:t>确</w:t>
      </w:r>
      <w:r w:rsidR="00584CB1" w:rsidRPr="00500E51">
        <w:rPr>
          <w:rFonts w:ascii="SimSun" w:hAnsi="SimSun" w:hint="eastAsia"/>
          <w:sz w:val="21"/>
          <w:szCs w:val="21"/>
        </w:rPr>
        <w:t>定大会</w:t>
      </w:r>
      <w:r w:rsidRPr="00500E51">
        <w:rPr>
          <w:rFonts w:ascii="SimSun" w:hAnsi="SimSun" w:hint="eastAsia"/>
          <w:sz w:val="21"/>
          <w:szCs w:val="21"/>
        </w:rPr>
        <w:t>如何</w:t>
      </w:r>
      <w:r w:rsidR="00584CB1" w:rsidRPr="00500E51">
        <w:rPr>
          <w:rFonts w:ascii="SimSun" w:hAnsi="SimSun" w:hint="eastAsia"/>
          <w:sz w:val="21"/>
          <w:szCs w:val="21"/>
        </w:rPr>
        <w:t>履行这项责任</w:t>
      </w:r>
      <w:r w:rsidRPr="00500E51">
        <w:rPr>
          <w:rFonts w:ascii="SimSun" w:hAnsi="SimSun" w:hint="eastAsia"/>
          <w:sz w:val="21"/>
          <w:szCs w:val="21"/>
        </w:rPr>
        <w:t>以及如何达成决定</w:t>
      </w:r>
      <w:r w:rsidR="00584CB1" w:rsidRPr="00500E51">
        <w:rPr>
          <w:rFonts w:ascii="SimSun" w:hAnsi="SimSun" w:hint="eastAsia"/>
          <w:sz w:val="21"/>
          <w:szCs w:val="21"/>
        </w:rPr>
        <w:t>的方式。</w:t>
      </w:r>
    </w:p>
    <w:p w:rsidR="00705F36" w:rsidRPr="00500E51" w:rsidRDefault="00584CB1" w:rsidP="00500E51">
      <w:pPr>
        <w:pStyle w:val="ONUME"/>
        <w:numPr>
          <w:ilvl w:val="0"/>
          <w:numId w:val="43"/>
        </w:numPr>
        <w:overflowPunct w:val="0"/>
        <w:adjustRightInd w:val="0"/>
        <w:spacing w:afterLines="50" w:after="120" w:line="340" w:lineRule="atLeast"/>
        <w:ind w:left="0" w:firstLine="0"/>
        <w:jc w:val="both"/>
        <w:rPr>
          <w:rFonts w:ascii="SimSun" w:hAnsi="SimSun"/>
          <w:sz w:val="21"/>
          <w:szCs w:val="21"/>
        </w:rPr>
      </w:pPr>
      <w:r w:rsidRPr="00500E51">
        <w:rPr>
          <w:rFonts w:ascii="SimSun" w:hAnsi="SimSun" w:hint="eastAsia"/>
          <w:sz w:val="21"/>
          <w:szCs w:val="21"/>
        </w:rPr>
        <w:t>尽管团体大</w:t>
      </w:r>
      <w:proofErr w:type="gramStart"/>
      <w:r w:rsidR="003C742F" w:rsidRPr="00500E51">
        <w:rPr>
          <w:rFonts w:ascii="SimSun" w:hAnsi="SimSun" w:hint="eastAsia"/>
          <w:sz w:val="21"/>
          <w:szCs w:val="21"/>
        </w:rPr>
        <w:t>些</w:t>
      </w:r>
      <w:r w:rsidRPr="00500E51">
        <w:rPr>
          <w:rFonts w:ascii="SimSun" w:hAnsi="SimSun" w:hint="eastAsia"/>
          <w:sz w:val="21"/>
          <w:szCs w:val="21"/>
        </w:rPr>
        <w:t>可能</w:t>
      </w:r>
      <w:proofErr w:type="gramEnd"/>
      <w:r w:rsidRPr="00500E51">
        <w:rPr>
          <w:rFonts w:ascii="SimSun" w:hAnsi="SimSun" w:hint="eastAsia"/>
          <w:sz w:val="21"/>
          <w:szCs w:val="21"/>
        </w:rPr>
        <w:t>更有代表性，</w:t>
      </w:r>
      <w:r w:rsidR="003C742F" w:rsidRPr="00500E51">
        <w:rPr>
          <w:rFonts w:ascii="SimSun" w:hAnsi="SimSun" w:hint="eastAsia"/>
          <w:sz w:val="21"/>
          <w:szCs w:val="21"/>
        </w:rPr>
        <w:t>但</w:t>
      </w:r>
      <w:r w:rsidRPr="00500E51">
        <w:rPr>
          <w:rFonts w:ascii="SimSun" w:hAnsi="SimSun" w:hint="eastAsia"/>
          <w:sz w:val="21"/>
          <w:szCs w:val="21"/>
        </w:rPr>
        <w:t>保密风险</w:t>
      </w:r>
      <w:r w:rsidR="003C742F" w:rsidRPr="00500E51">
        <w:rPr>
          <w:rFonts w:ascii="SimSun" w:hAnsi="SimSun" w:hint="eastAsia"/>
          <w:sz w:val="21"/>
          <w:szCs w:val="21"/>
        </w:rPr>
        <w:t>也更高</w:t>
      </w:r>
      <w:r w:rsidRPr="00500E51">
        <w:rPr>
          <w:rFonts w:ascii="SimSun" w:hAnsi="SimSun" w:hint="eastAsia"/>
          <w:sz w:val="21"/>
          <w:szCs w:val="21"/>
        </w:rPr>
        <w:t>，</w:t>
      </w:r>
      <w:r w:rsidR="003C742F" w:rsidRPr="00500E51">
        <w:rPr>
          <w:rFonts w:ascii="SimSun" w:hAnsi="SimSun" w:hint="eastAsia"/>
          <w:sz w:val="21"/>
          <w:szCs w:val="21"/>
        </w:rPr>
        <w:t>而且因此</w:t>
      </w:r>
      <w:r w:rsidRPr="00500E51">
        <w:rPr>
          <w:rFonts w:ascii="SimSun" w:hAnsi="SimSun" w:hint="eastAsia"/>
          <w:sz w:val="21"/>
          <w:szCs w:val="21"/>
        </w:rPr>
        <w:t>对有关人</w:t>
      </w:r>
      <w:r w:rsidR="003C742F" w:rsidRPr="00500E51">
        <w:rPr>
          <w:rFonts w:ascii="SimSun" w:hAnsi="SimSun" w:hint="eastAsia"/>
          <w:sz w:val="21"/>
          <w:szCs w:val="21"/>
        </w:rPr>
        <w:t>员</w:t>
      </w:r>
      <w:r w:rsidRPr="00500E51">
        <w:rPr>
          <w:rFonts w:ascii="SimSun" w:hAnsi="SimSun" w:hint="eastAsia"/>
          <w:sz w:val="21"/>
          <w:szCs w:val="21"/>
        </w:rPr>
        <w:t>的</w:t>
      </w:r>
      <w:r w:rsidR="003C742F" w:rsidRPr="00500E51">
        <w:rPr>
          <w:rFonts w:ascii="SimSun" w:hAnsi="SimSun" w:hint="eastAsia"/>
          <w:sz w:val="21"/>
          <w:szCs w:val="21"/>
        </w:rPr>
        <w:t>正当程序</w:t>
      </w:r>
      <w:r w:rsidRPr="00500E51">
        <w:rPr>
          <w:rFonts w:ascii="SimSun" w:hAnsi="SimSun" w:hint="eastAsia"/>
          <w:sz w:val="21"/>
          <w:szCs w:val="21"/>
        </w:rPr>
        <w:t>权利</w:t>
      </w:r>
      <w:r w:rsidR="003C742F" w:rsidRPr="00500E51">
        <w:rPr>
          <w:rFonts w:ascii="SimSun" w:hAnsi="SimSun" w:hint="eastAsia"/>
          <w:sz w:val="21"/>
          <w:szCs w:val="21"/>
        </w:rPr>
        <w:t>造成的风险</w:t>
      </w:r>
      <w:r w:rsidRPr="00500E51">
        <w:rPr>
          <w:rFonts w:ascii="SimSun" w:hAnsi="SimSun" w:hint="eastAsia"/>
          <w:sz w:val="21"/>
          <w:szCs w:val="21"/>
        </w:rPr>
        <w:t>也</w:t>
      </w:r>
      <w:r w:rsidR="003C742F" w:rsidRPr="00500E51">
        <w:rPr>
          <w:rFonts w:ascii="SimSun" w:hAnsi="SimSun" w:hint="eastAsia"/>
          <w:sz w:val="21"/>
          <w:szCs w:val="21"/>
        </w:rPr>
        <w:t>更大——</w:t>
      </w:r>
      <w:r w:rsidRPr="00500E51">
        <w:rPr>
          <w:rFonts w:ascii="SimSun" w:hAnsi="SimSun" w:hint="eastAsia"/>
          <w:sz w:val="21"/>
          <w:szCs w:val="21"/>
        </w:rPr>
        <w:t>而</w:t>
      </w:r>
      <w:r w:rsidR="003C742F" w:rsidRPr="00500E51">
        <w:rPr>
          <w:rFonts w:ascii="SimSun" w:hAnsi="SimSun" w:hint="eastAsia"/>
          <w:sz w:val="21"/>
          <w:szCs w:val="21"/>
        </w:rPr>
        <w:t>这个阶段对</w:t>
      </w:r>
      <w:r w:rsidRPr="00500E51">
        <w:rPr>
          <w:rFonts w:ascii="SimSun" w:hAnsi="SimSun" w:hint="eastAsia"/>
          <w:sz w:val="21"/>
          <w:szCs w:val="21"/>
        </w:rPr>
        <w:t>不当行为的认定尚非终局，仍应推定无罪。</w:t>
      </w:r>
      <w:r w:rsidR="003C742F" w:rsidRPr="00500E51">
        <w:rPr>
          <w:rFonts w:ascii="SimSun" w:hAnsi="SimSun" w:hint="eastAsia"/>
          <w:sz w:val="21"/>
          <w:szCs w:val="21"/>
        </w:rPr>
        <w:t>在</w:t>
      </w:r>
      <w:r w:rsidRPr="00500E51">
        <w:rPr>
          <w:rFonts w:ascii="SimSun" w:hAnsi="SimSun" w:hint="eastAsia"/>
          <w:sz w:val="21"/>
          <w:szCs w:val="21"/>
        </w:rPr>
        <w:t>委员会</w:t>
      </w:r>
      <w:r w:rsidR="003C742F" w:rsidRPr="00500E51">
        <w:rPr>
          <w:rFonts w:ascii="SimSun" w:hAnsi="SimSun" w:hint="eastAsia"/>
          <w:sz w:val="21"/>
          <w:szCs w:val="21"/>
        </w:rPr>
        <w:t>看来</w:t>
      </w:r>
      <w:r w:rsidRPr="00500E51">
        <w:rPr>
          <w:rFonts w:ascii="SimSun" w:hAnsi="SimSun" w:hint="eastAsia"/>
          <w:sz w:val="21"/>
          <w:szCs w:val="21"/>
        </w:rPr>
        <w:t>，</w:t>
      </w:r>
      <w:proofErr w:type="gramStart"/>
      <w:r w:rsidRPr="00500E51">
        <w:rPr>
          <w:rFonts w:ascii="SimSun" w:hAnsi="SimSun" w:hint="eastAsia"/>
          <w:sz w:val="21"/>
          <w:szCs w:val="21"/>
        </w:rPr>
        <w:t>作出</w:t>
      </w:r>
      <w:proofErr w:type="gramEnd"/>
      <w:r w:rsidRPr="00500E51">
        <w:rPr>
          <w:rFonts w:ascii="SimSun" w:hAnsi="SimSun" w:hint="eastAsia"/>
          <w:sz w:val="21"/>
          <w:szCs w:val="21"/>
        </w:rPr>
        <w:t>是否启动纪律程序的决定，</w:t>
      </w:r>
      <w:r w:rsidR="00B911DA" w:rsidRPr="00500E51">
        <w:rPr>
          <w:rFonts w:ascii="SimSun" w:hAnsi="SimSun" w:hint="eastAsia"/>
          <w:sz w:val="21"/>
          <w:szCs w:val="21"/>
        </w:rPr>
        <w:t>有几个选项。</w:t>
      </w:r>
    </w:p>
    <w:p w:rsidR="00A91ECE" w:rsidRPr="00500E51" w:rsidRDefault="00B911DA" w:rsidP="003C742F">
      <w:pPr>
        <w:pStyle w:val="af"/>
        <w:numPr>
          <w:ilvl w:val="0"/>
          <w:numId w:val="42"/>
        </w:numPr>
        <w:overflowPunct w:val="0"/>
        <w:adjustRightInd w:val="0"/>
        <w:spacing w:afterLines="50" w:after="120" w:line="340" w:lineRule="atLeast"/>
        <w:ind w:left="567" w:firstLine="0"/>
        <w:contextualSpacing w:val="0"/>
        <w:jc w:val="both"/>
        <w:rPr>
          <w:rFonts w:ascii="SimSun" w:hAnsi="SimSun"/>
          <w:sz w:val="21"/>
          <w:szCs w:val="21"/>
        </w:rPr>
      </w:pPr>
      <w:r w:rsidRPr="00500E51">
        <w:rPr>
          <w:rFonts w:ascii="SimSun" w:hAnsi="SimSun" w:hint="eastAsia"/>
          <w:sz w:val="21"/>
          <w:szCs w:val="21"/>
        </w:rPr>
        <w:t>一个选项可以是委托大会主席和协调委员会主席</w:t>
      </w:r>
      <w:r w:rsidR="003C742F" w:rsidRPr="00500E51">
        <w:rPr>
          <w:rFonts w:ascii="SimSun" w:hAnsi="SimSun" w:hint="eastAsia"/>
          <w:sz w:val="21"/>
          <w:szCs w:val="21"/>
        </w:rPr>
        <w:t>在与成员国磋商后，</w:t>
      </w:r>
      <w:r w:rsidRPr="00500E51">
        <w:rPr>
          <w:rFonts w:ascii="SimSun" w:hAnsi="SimSun" w:hint="eastAsia"/>
          <w:sz w:val="21"/>
          <w:szCs w:val="21"/>
        </w:rPr>
        <w:t>共同</w:t>
      </w:r>
      <w:proofErr w:type="gramStart"/>
      <w:r w:rsidRPr="00500E51">
        <w:rPr>
          <w:rFonts w:ascii="SimSun" w:hAnsi="SimSun" w:hint="eastAsia"/>
          <w:sz w:val="21"/>
          <w:szCs w:val="21"/>
        </w:rPr>
        <w:t>作出</w:t>
      </w:r>
      <w:proofErr w:type="gramEnd"/>
      <w:r w:rsidRPr="00500E51">
        <w:rPr>
          <w:rFonts w:ascii="SimSun" w:hAnsi="SimSun" w:hint="eastAsia"/>
          <w:sz w:val="21"/>
          <w:szCs w:val="21"/>
        </w:rPr>
        <w:t>启动纪律程序</w:t>
      </w:r>
      <w:r w:rsidR="003C742F" w:rsidRPr="00500E51">
        <w:rPr>
          <w:rFonts w:ascii="SimSun" w:hAnsi="SimSun" w:hint="eastAsia"/>
          <w:sz w:val="21"/>
          <w:szCs w:val="21"/>
        </w:rPr>
        <w:t>的决定</w:t>
      </w:r>
      <w:r w:rsidRPr="00500E51">
        <w:rPr>
          <w:rFonts w:ascii="SimSun" w:hAnsi="SimSun" w:hint="eastAsia"/>
          <w:sz w:val="21"/>
          <w:szCs w:val="21"/>
        </w:rPr>
        <w:t>。</w:t>
      </w:r>
    </w:p>
    <w:p w:rsidR="00A91ECE" w:rsidRPr="00500E51" w:rsidRDefault="00B911DA" w:rsidP="003C742F">
      <w:pPr>
        <w:pStyle w:val="af"/>
        <w:numPr>
          <w:ilvl w:val="0"/>
          <w:numId w:val="42"/>
        </w:numPr>
        <w:overflowPunct w:val="0"/>
        <w:adjustRightInd w:val="0"/>
        <w:spacing w:afterLines="50" w:after="120" w:line="340" w:lineRule="atLeast"/>
        <w:ind w:left="567" w:firstLine="0"/>
        <w:contextualSpacing w:val="0"/>
        <w:jc w:val="both"/>
        <w:rPr>
          <w:rFonts w:ascii="SimSun" w:hAnsi="SimSun"/>
          <w:sz w:val="21"/>
          <w:szCs w:val="21"/>
        </w:rPr>
      </w:pPr>
      <w:r w:rsidRPr="00500E51">
        <w:rPr>
          <w:rFonts w:ascii="SimSun" w:hAnsi="SimSun" w:hint="eastAsia"/>
          <w:sz w:val="21"/>
          <w:szCs w:val="21"/>
        </w:rPr>
        <w:t>另一个选项可以是委托协调委员会</w:t>
      </w:r>
      <w:proofErr w:type="gramStart"/>
      <w:r w:rsidRPr="00500E51">
        <w:rPr>
          <w:rFonts w:ascii="SimSun" w:hAnsi="SimSun" w:hint="eastAsia"/>
          <w:sz w:val="21"/>
          <w:szCs w:val="21"/>
        </w:rPr>
        <w:t>或大会</w:t>
      </w:r>
      <w:proofErr w:type="gramEnd"/>
      <w:r w:rsidRPr="00500E51">
        <w:rPr>
          <w:rFonts w:ascii="SimSun" w:hAnsi="SimSun" w:hint="eastAsia"/>
          <w:sz w:val="21"/>
          <w:szCs w:val="21"/>
        </w:rPr>
        <w:t>的一个小型“特别委员会”代表所有地区集团对调查报告进行审查，并决定是否启动纪律程序；这一委员会可以承担起与世界银行道德委员会类似的一些职能</w:t>
      </w:r>
      <w:r w:rsidR="003C742F" w:rsidRPr="00500E51">
        <w:rPr>
          <w:rFonts w:ascii="SimSun" w:hAnsi="SimSun" w:hint="eastAsia"/>
          <w:sz w:val="21"/>
          <w:szCs w:val="21"/>
        </w:rPr>
        <w:t>：</w:t>
      </w:r>
      <w:r w:rsidRPr="00500E51">
        <w:rPr>
          <w:rFonts w:ascii="SimSun" w:hAnsi="SimSun" w:hint="eastAsia"/>
          <w:sz w:val="21"/>
          <w:szCs w:val="21"/>
        </w:rPr>
        <w:t>世行道德委员会除其他外被授权处理针对</w:t>
      </w:r>
      <w:proofErr w:type="gramStart"/>
      <w:r w:rsidRPr="00500E51">
        <w:rPr>
          <w:rFonts w:ascii="SimSun" w:hAnsi="SimSun" w:hint="eastAsia"/>
          <w:sz w:val="21"/>
          <w:szCs w:val="21"/>
        </w:rPr>
        <w:t>世</w:t>
      </w:r>
      <w:proofErr w:type="gramEnd"/>
      <w:r w:rsidRPr="00500E51">
        <w:rPr>
          <w:rFonts w:ascii="SimSun" w:hAnsi="SimSun" w:hint="eastAsia"/>
          <w:sz w:val="21"/>
          <w:szCs w:val="21"/>
        </w:rPr>
        <w:t>行行长的不当行为指控。</w:t>
      </w:r>
    </w:p>
    <w:p w:rsidR="00B911DA" w:rsidRPr="00500E51" w:rsidRDefault="00B911DA" w:rsidP="003C742F">
      <w:pPr>
        <w:pStyle w:val="af"/>
        <w:numPr>
          <w:ilvl w:val="0"/>
          <w:numId w:val="42"/>
        </w:numPr>
        <w:overflowPunct w:val="0"/>
        <w:adjustRightInd w:val="0"/>
        <w:spacing w:afterLines="50" w:after="120" w:line="340" w:lineRule="atLeast"/>
        <w:ind w:left="567" w:firstLine="0"/>
        <w:contextualSpacing w:val="0"/>
        <w:jc w:val="both"/>
        <w:rPr>
          <w:rFonts w:ascii="SimSun" w:hAnsi="SimSun"/>
          <w:sz w:val="21"/>
          <w:szCs w:val="21"/>
        </w:rPr>
      </w:pPr>
      <w:r w:rsidRPr="00500E51">
        <w:rPr>
          <w:rFonts w:ascii="SimSun" w:hAnsi="SimSun" w:hint="eastAsia"/>
          <w:sz w:val="21"/>
          <w:szCs w:val="21"/>
        </w:rPr>
        <w:t>第三个选项可以是委托协调委员会，</w:t>
      </w:r>
      <w:r w:rsidR="003C742F" w:rsidRPr="00500E51">
        <w:rPr>
          <w:rFonts w:ascii="SimSun" w:hAnsi="SimSun" w:hint="eastAsia"/>
          <w:sz w:val="21"/>
          <w:szCs w:val="21"/>
        </w:rPr>
        <w:t>由</w:t>
      </w:r>
      <w:r w:rsidRPr="00500E51">
        <w:rPr>
          <w:rFonts w:ascii="SimSun" w:hAnsi="SimSun" w:hint="eastAsia"/>
          <w:sz w:val="21"/>
          <w:szCs w:val="21"/>
        </w:rPr>
        <w:t>其举行</w:t>
      </w:r>
      <w:r w:rsidR="00E829DF" w:rsidRPr="00500E51">
        <w:rPr>
          <w:rFonts w:ascii="SimSun" w:hAnsi="SimSun" w:hint="eastAsia"/>
          <w:sz w:val="21"/>
          <w:szCs w:val="21"/>
        </w:rPr>
        <w:t>闭门会议</w:t>
      </w:r>
      <w:proofErr w:type="gramStart"/>
      <w:r w:rsidR="00E829DF" w:rsidRPr="00500E51">
        <w:rPr>
          <w:rFonts w:ascii="SimSun" w:hAnsi="SimSun" w:hint="eastAsia"/>
          <w:sz w:val="21"/>
          <w:szCs w:val="21"/>
        </w:rPr>
        <w:t>作出</w:t>
      </w:r>
      <w:proofErr w:type="gramEnd"/>
      <w:r w:rsidR="00E829DF" w:rsidRPr="00500E51">
        <w:rPr>
          <w:rFonts w:ascii="SimSun" w:hAnsi="SimSun" w:hint="eastAsia"/>
          <w:sz w:val="21"/>
          <w:szCs w:val="21"/>
        </w:rPr>
        <w:t>这种决定。</w:t>
      </w:r>
    </w:p>
    <w:p w:rsidR="00705F36" w:rsidRPr="00500E51" w:rsidRDefault="001C2D17" w:rsidP="00500E51">
      <w:pPr>
        <w:pStyle w:val="ONUME"/>
        <w:numPr>
          <w:ilvl w:val="0"/>
          <w:numId w:val="43"/>
        </w:numPr>
        <w:overflowPunct w:val="0"/>
        <w:adjustRightInd w:val="0"/>
        <w:spacing w:afterLines="50" w:after="120" w:line="340" w:lineRule="atLeast"/>
        <w:ind w:left="0" w:firstLine="0"/>
        <w:jc w:val="both"/>
        <w:rPr>
          <w:rFonts w:ascii="SimSun" w:hAnsi="SimSun"/>
          <w:sz w:val="21"/>
          <w:szCs w:val="21"/>
        </w:rPr>
      </w:pPr>
      <w:r w:rsidRPr="00500E51">
        <w:rPr>
          <w:rFonts w:ascii="SimSun" w:hAnsi="SimSun" w:hint="eastAsia"/>
          <w:sz w:val="21"/>
          <w:szCs w:val="21"/>
        </w:rPr>
        <w:t>委员会将假设，关于纪律措施的最终决定，如果有，将由大会</w:t>
      </w:r>
      <w:proofErr w:type="gramStart"/>
      <w:r w:rsidRPr="00500E51">
        <w:rPr>
          <w:rFonts w:ascii="SimSun" w:hAnsi="SimSun" w:hint="eastAsia"/>
          <w:sz w:val="21"/>
          <w:szCs w:val="21"/>
        </w:rPr>
        <w:t>作出</w:t>
      </w:r>
      <w:proofErr w:type="gramEnd"/>
      <w:r w:rsidRPr="00500E51">
        <w:rPr>
          <w:rFonts w:ascii="SimSun" w:hAnsi="SimSun" w:hint="eastAsia"/>
          <w:sz w:val="21"/>
          <w:szCs w:val="21"/>
        </w:rPr>
        <w:t>，</w:t>
      </w:r>
      <w:r w:rsidR="007F44E8" w:rsidRPr="00500E51">
        <w:rPr>
          <w:rFonts w:ascii="SimSun" w:hAnsi="SimSun" w:hint="eastAsia"/>
          <w:sz w:val="21"/>
          <w:szCs w:val="21"/>
        </w:rPr>
        <w:t>除非</w:t>
      </w:r>
      <w:r w:rsidRPr="00500E51">
        <w:rPr>
          <w:rFonts w:ascii="SimSun" w:hAnsi="SimSun" w:hint="eastAsia"/>
          <w:sz w:val="21"/>
          <w:szCs w:val="21"/>
        </w:rPr>
        <w:t>授权给另一机构。</w:t>
      </w:r>
      <w:r w:rsidR="004F4202" w:rsidRPr="00500E51">
        <w:rPr>
          <w:rFonts w:ascii="SimSun" w:hAnsi="SimSun" w:hint="eastAsia"/>
          <w:sz w:val="21"/>
          <w:szCs w:val="21"/>
        </w:rPr>
        <w:t>被委托启动纪律程序的机构，作为纪律进程的结果，因此将提出建议，要么结案要么</w:t>
      </w:r>
      <w:r w:rsidR="003C742F" w:rsidRPr="00500E51">
        <w:rPr>
          <w:rFonts w:ascii="SimSun" w:hAnsi="SimSun" w:hint="eastAsia"/>
          <w:sz w:val="21"/>
          <w:szCs w:val="21"/>
        </w:rPr>
        <w:t>施以</w:t>
      </w:r>
      <w:r w:rsidR="004F4202" w:rsidRPr="00500E51">
        <w:rPr>
          <w:rFonts w:ascii="SimSun" w:hAnsi="SimSun" w:hint="eastAsia"/>
          <w:sz w:val="21"/>
          <w:szCs w:val="21"/>
        </w:rPr>
        <w:t>纪律措施</w:t>
      </w:r>
      <w:r w:rsidR="003C742F" w:rsidRPr="00500E51">
        <w:rPr>
          <w:rFonts w:ascii="SimSun" w:hAnsi="SimSun" w:hint="eastAsia"/>
          <w:sz w:val="21"/>
          <w:szCs w:val="21"/>
        </w:rPr>
        <w:t>，由大会批准</w:t>
      </w:r>
      <w:r w:rsidR="004F4202" w:rsidRPr="00500E51">
        <w:rPr>
          <w:rFonts w:ascii="SimSun" w:hAnsi="SimSun" w:hint="eastAsia"/>
          <w:sz w:val="21"/>
          <w:szCs w:val="21"/>
        </w:rPr>
        <w:t>。</w:t>
      </w:r>
    </w:p>
    <w:p w:rsidR="00705F36" w:rsidRPr="00500E51" w:rsidRDefault="004F4202" w:rsidP="00500E51">
      <w:pPr>
        <w:pStyle w:val="ONUME"/>
        <w:numPr>
          <w:ilvl w:val="0"/>
          <w:numId w:val="43"/>
        </w:numPr>
        <w:overflowPunct w:val="0"/>
        <w:adjustRightInd w:val="0"/>
        <w:spacing w:afterLines="50" w:after="120" w:line="340" w:lineRule="atLeast"/>
        <w:ind w:left="0" w:firstLine="0"/>
        <w:jc w:val="both"/>
        <w:rPr>
          <w:rFonts w:ascii="SimSun" w:hAnsi="SimSun"/>
          <w:sz w:val="21"/>
          <w:szCs w:val="21"/>
        </w:rPr>
      </w:pPr>
      <w:r w:rsidRPr="00500E51">
        <w:rPr>
          <w:rFonts w:ascii="SimSun" w:hAnsi="SimSun" w:hint="eastAsia"/>
          <w:sz w:val="21"/>
          <w:szCs w:val="21"/>
        </w:rPr>
        <w:lastRenderedPageBreak/>
        <w:t>拟议修正案还包括一项规定，授权成员国在保密条件下查阅内部审计和评价报告的原稿，这些报告</w:t>
      </w:r>
      <w:r w:rsidR="00500E51" w:rsidRPr="00500E51">
        <w:rPr>
          <w:rFonts w:ascii="SimSun" w:hAnsi="SimSun" w:hint="eastAsia"/>
          <w:sz w:val="21"/>
          <w:szCs w:val="21"/>
        </w:rPr>
        <w:t>要么</w:t>
      </w:r>
      <w:r w:rsidRPr="00500E51">
        <w:rPr>
          <w:rFonts w:ascii="SimSun" w:hAnsi="SimSun" w:hint="eastAsia"/>
          <w:sz w:val="21"/>
          <w:szCs w:val="21"/>
        </w:rPr>
        <w:t>已经以脱敏版发布，</w:t>
      </w:r>
      <w:proofErr w:type="gramStart"/>
      <w:r w:rsidR="00500E51" w:rsidRPr="00500E51">
        <w:rPr>
          <w:rFonts w:ascii="SimSun" w:hAnsi="SimSun" w:hint="eastAsia"/>
          <w:sz w:val="21"/>
          <w:szCs w:val="21"/>
        </w:rPr>
        <w:t>要么已</w:t>
      </w:r>
      <w:proofErr w:type="gramEnd"/>
      <w:r w:rsidR="00500E51" w:rsidRPr="00500E51">
        <w:rPr>
          <w:rFonts w:ascii="SimSun" w:hAnsi="SimSun" w:hint="eastAsia"/>
          <w:sz w:val="21"/>
          <w:szCs w:val="21"/>
        </w:rPr>
        <w:t>决定不</w:t>
      </w:r>
      <w:r w:rsidRPr="00500E51">
        <w:rPr>
          <w:rFonts w:ascii="SimSun" w:hAnsi="SimSun" w:hint="eastAsia"/>
          <w:sz w:val="21"/>
          <w:szCs w:val="21"/>
        </w:rPr>
        <w:t>予发布。</w:t>
      </w:r>
    </w:p>
    <w:p w:rsidR="00705F36" w:rsidRPr="00500E51" w:rsidRDefault="004F4202" w:rsidP="00500E51">
      <w:pPr>
        <w:pStyle w:val="ONUME"/>
        <w:numPr>
          <w:ilvl w:val="0"/>
          <w:numId w:val="43"/>
        </w:numPr>
        <w:overflowPunct w:val="0"/>
        <w:adjustRightInd w:val="0"/>
        <w:spacing w:afterLines="50" w:after="120" w:line="340" w:lineRule="atLeast"/>
        <w:ind w:left="0" w:firstLine="0"/>
        <w:jc w:val="both"/>
        <w:rPr>
          <w:rFonts w:ascii="SimSun" w:hAnsi="SimSun"/>
          <w:sz w:val="21"/>
          <w:szCs w:val="21"/>
        </w:rPr>
      </w:pPr>
      <w:r w:rsidRPr="00500E51">
        <w:rPr>
          <w:rFonts w:ascii="SimSun" w:hAnsi="SimSun" w:hint="eastAsia"/>
          <w:sz w:val="21"/>
          <w:szCs w:val="21"/>
        </w:rPr>
        <w:t>在《内部监督章程》拟议修正案的背景下，委员会建议考虑对</w:t>
      </w:r>
      <w:r w:rsidR="00705F36" w:rsidRPr="00500E51">
        <w:rPr>
          <w:rFonts w:ascii="SimSun" w:hAnsi="SimSun"/>
          <w:sz w:val="21"/>
          <w:szCs w:val="21"/>
        </w:rPr>
        <w:t>WIPO</w:t>
      </w:r>
      <w:r w:rsidRPr="00500E51">
        <w:rPr>
          <w:rFonts w:ascii="SimSun" w:hAnsi="SimSun" w:hint="eastAsia"/>
          <w:sz w:val="21"/>
          <w:szCs w:val="21"/>
        </w:rPr>
        <w:t>工作人员条例</w:t>
      </w:r>
      <w:r w:rsidR="00705F36" w:rsidRPr="00500E51">
        <w:rPr>
          <w:rFonts w:ascii="SimSun" w:hAnsi="SimSun"/>
          <w:sz w:val="21"/>
          <w:szCs w:val="21"/>
        </w:rPr>
        <w:t>1.7</w:t>
      </w:r>
      <w:r w:rsidR="00853170" w:rsidRPr="00500E51">
        <w:rPr>
          <w:rFonts w:ascii="SimSun" w:hAnsi="SimSun" w:hint="eastAsia"/>
          <w:sz w:val="21"/>
          <w:szCs w:val="21"/>
        </w:rPr>
        <w:t>(c)</w:t>
      </w:r>
      <w:r w:rsidRPr="00500E51">
        <w:rPr>
          <w:rFonts w:ascii="SimSun" w:hAnsi="SimSun" w:hint="eastAsia"/>
          <w:sz w:val="21"/>
          <w:szCs w:val="21"/>
        </w:rPr>
        <w:t>进行修订，该</w:t>
      </w:r>
      <w:r w:rsidR="00500E51" w:rsidRPr="00500E51">
        <w:rPr>
          <w:rFonts w:ascii="SimSun" w:hAnsi="SimSun" w:hint="eastAsia"/>
          <w:sz w:val="21"/>
          <w:szCs w:val="21"/>
        </w:rPr>
        <w:t>款</w:t>
      </w:r>
      <w:r w:rsidRPr="00500E51">
        <w:rPr>
          <w:rFonts w:ascii="SimSun" w:hAnsi="SimSun" w:hint="eastAsia"/>
          <w:sz w:val="21"/>
          <w:szCs w:val="21"/>
        </w:rPr>
        <w:t>目前</w:t>
      </w:r>
      <w:r w:rsidR="00500E51" w:rsidRPr="00500E51">
        <w:rPr>
          <w:rFonts w:ascii="SimSun" w:hAnsi="SimSun" w:hint="eastAsia"/>
          <w:sz w:val="21"/>
          <w:szCs w:val="21"/>
        </w:rPr>
        <w:t>仅</w:t>
      </w:r>
      <w:r w:rsidRPr="00500E51">
        <w:rPr>
          <w:rFonts w:ascii="SimSun" w:hAnsi="SimSun" w:hint="eastAsia"/>
          <w:sz w:val="21"/>
          <w:szCs w:val="21"/>
        </w:rPr>
        <w:t>将监督司司长列为报告</w:t>
      </w:r>
      <w:r w:rsidR="00500E51" w:rsidRPr="00500E51">
        <w:rPr>
          <w:rFonts w:ascii="SimSun" w:hAnsi="SimSun" w:hint="eastAsia"/>
          <w:sz w:val="21"/>
          <w:szCs w:val="21"/>
        </w:rPr>
        <w:t>错失</w:t>
      </w:r>
      <w:r w:rsidRPr="00500E51">
        <w:rPr>
          <w:rFonts w:ascii="SimSun" w:hAnsi="SimSun" w:hint="eastAsia"/>
          <w:sz w:val="21"/>
          <w:szCs w:val="21"/>
        </w:rPr>
        <w:t>行为指控的途径之一（“</w:t>
      </w:r>
      <w:r w:rsidR="00853170" w:rsidRPr="00500E51">
        <w:rPr>
          <w:rFonts w:ascii="SimSun" w:hAnsi="SimSun" w:hint="eastAsia"/>
          <w:sz w:val="21"/>
          <w:szCs w:val="21"/>
        </w:rPr>
        <w:t>[……]</w:t>
      </w:r>
      <w:r w:rsidRPr="00500E51">
        <w:rPr>
          <w:rFonts w:ascii="SimSun" w:hAnsi="SimSun" w:hint="eastAsia"/>
          <w:sz w:val="21"/>
          <w:szCs w:val="21"/>
        </w:rPr>
        <w:t>直接上司、总干事办公室、内部[审计</w:t>
      </w:r>
      <w:r w:rsidR="00853170" w:rsidRPr="00500E51">
        <w:rPr>
          <w:rFonts w:ascii="SimSun" w:hAnsi="SimSun" w:hint="eastAsia"/>
          <w:sz w:val="21"/>
          <w:szCs w:val="21"/>
        </w:rPr>
        <w:t>与</w:t>
      </w:r>
      <w:r w:rsidRPr="00500E51">
        <w:rPr>
          <w:rFonts w:ascii="SimSun" w:hAnsi="SimSun" w:hint="eastAsia"/>
          <w:sz w:val="21"/>
          <w:szCs w:val="21"/>
        </w:rPr>
        <w:t>]监督司司长或协调委员会主席</w:t>
      </w:r>
      <w:r w:rsidR="00853170" w:rsidRPr="00500E51">
        <w:rPr>
          <w:rFonts w:ascii="SimSun" w:hAnsi="SimSun" w:hint="eastAsia"/>
          <w:sz w:val="21"/>
          <w:szCs w:val="21"/>
        </w:rPr>
        <w:t>[……]</w:t>
      </w:r>
      <w:r w:rsidRPr="00500E51">
        <w:rPr>
          <w:rFonts w:ascii="SimSun" w:hAnsi="SimSun" w:hint="eastAsia"/>
          <w:sz w:val="21"/>
          <w:szCs w:val="21"/>
        </w:rPr>
        <w:t>”）。在委员会看来，监督司司长应被指定为</w:t>
      </w:r>
      <w:r w:rsidR="00500E51" w:rsidRPr="00500E51">
        <w:rPr>
          <w:rFonts w:ascii="SimSun" w:hAnsi="SimSun" w:hint="eastAsia"/>
          <w:sz w:val="21"/>
          <w:szCs w:val="21"/>
        </w:rPr>
        <w:t>报告错失行为的</w:t>
      </w:r>
      <w:r w:rsidRPr="00500E51">
        <w:rPr>
          <w:rFonts w:ascii="SimSun" w:hAnsi="SimSun" w:hint="eastAsia"/>
          <w:sz w:val="21"/>
          <w:szCs w:val="21"/>
        </w:rPr>
        <w:t>首要和首选渠道，以确保</w:t>
      </w:r>
      <w:r w:rsidR="00500E51" w:rsidRPr="00500E51">
        <w:rPr>
          <w:rFonts w:ascii="SimSun" w:hAnsi="SimSun" w:hint="eastAsia"/>
          <w:sz w:val="21"/>
          <w:szCs w:val="21"/>
        </w:rPr>
        <w:t>被委以</w:t>
      </w:r>
      <w:r w:rsidR="00500E51" w:rsidRPr="00500E51">
        <w:rPr>
          <w:rFonts w:ascii="SimSun" w:hAnsi="SimSun"/>
          <w:sz w:val="21"/>
          <w:szCs w:val="21"/>
        </w:rPr>
        <w:t>WIPO</w:t>
      </w:r>
      <w:r w:rsidR="00500E51" w:rsidRPr="00500E51">
        <w:rPr>
          <w:rFonts w:ascii="SimSun" w:hAnsi="SimSun" w:hint="eastAsia"/>
          <w:sz w:val="21"/>
          <w:szCs w:val="21"/>
        </w:rPr>
        <w:t>调查职能的</w:t>
      </w:r>
      <w:r w:rsidRPr="00500E51">
        <w:rPr>
          <w:rFonts w:ascii="SimSun" w:hAnsi="SimSun" w:hint="eastAsia"/>
          <w:sz w:val="21"/>
          <w:szCs w:val="21"/>
        </w:rPr>
        <w:t>该办公室能及时收到所有投诉。</w:t>
      </w:r>
    </w:p>
    <w:p w:rsidR="00705F36" w:rsidRPr="00500E51" w:rsidRDefault="004F4202" w:rsidP="00500E51">
      <w:pPr>
        <w:pStyle w:val="ONUME"/>
        <w:numPr>
          <w:ilvl w:val="0"/>
          <w:numId w:val="43"/>
        </w:numPr>
        <w:overflowPunct w:val="0"/>
        <w:adjustRightInd w:val="0"/>
        <w:spacing w:afterLines="50" w:after="120" w:line="340" w:lineRule="atLeast"/>
        <w:ind w:left="0" w:firstLine="0"/>
        <w:jc w:val="both"/>
        <w:rPr>
          <w:rFonts w:ascii="SimSun" w:hAnsi="SimSun"/>
          <w:sz w:val="21"/>
          <w:szCs w:val="21"/>
        </w:rPr>
      </w:pPr>
      <w:r w:rsidRPr="00500E51">
        <w:rPr>
          <w:rFonts w:ascii="SimSun" w:hAnsi="SimSun" w:hint="eastAsia"/>
          <w:sz w:val="21"/>
          <w:szCs w:val="21"/>
        </w:rPr>
        <w:t>本报告以及《内部监督章程》的拟议修正案，是在与总干事、法律顾问和监督司司长协商后编拟的。所收到的任何评论意见均在本报告和拟议修正案定稿时被纳入考虑。</w:t>
      </w:r>
    </w:p>
    <w:p w:rsidR="00705F36" w:rsidRPr="00500E51" w:rsidRDefault="002954BB" w:rsidP="00500E51">
      <w:pPr>
        <w:pStyle w:val="ONUME"/>
        <w:numPr>
          <w:ilvl w:val="0"/>
          <w:numId w:val="43"/>
        </w:numPr>
        <w:overflowPunct w:val="0"/>
        <w:adjustRightInd w:val="0"/>
        <w:spacing w:afterLines="50" w:after="120" w:line="340" w:lineRule="atLeast"/>
        <w:ind w:left="0" w:firstLine="0"/>
        <w:jc w:val="both"/>
        <w:rPr>
          <w:rFonts w:ascii="SimSun" w:hAnsi="SimSun"/>
          <w:sz w:val="21"/>
          <w:szCs w:val="21"/>
        </w:rPr>
      </w:pPr>
      <w:r w:rsidRPr="00500E51">
        <w:rPr>
          <w:rFonts w:ascii="SimSun" w:hAnsi="SimSun" w:hint="eastAsia"/>
          <w:sz w:val="21"/>
          <w:szCs w:val="21"/>
        </w:rPr>
        <w:t>委员会愿意</w:t>
      </w:r>
      <w:r w:rsidR="00500E51" w:rsidRPr="00500E51">
        <w:rPr>
          <w:rFonts w:ascii="SimSun" w:hAnsi="SimSun" w:hint="eastAsia"/>
          <w:sz w:val="21"/>
          <w:szCs w:val="21"/>
        </w:rPr>
        <w:t>在</w:t>
      </w:r>
      <w:r w:rsidR="001E484F" w:rsidRPr="00500E51">
        <w:rPr>
          <w:rFonts w:ascii="SimSun" w:hAnsi="SimSun"/>
          <w:sz w:val="21"/>
          <w:szCs w:val="21"/>
        </w:rPr>
        <w:t>WIPO</w:t>
      </w:r>
      <w:r w:rsidRPr="00500E51">
        <w:rPr>
          <w:rFonts w:ascii="SimSun" w:hAnsi="SimSun" w:hint="eastAsia"/>
          <w:sz w:val="21"/>
          <w:szCs w:val="21"/>
        </w:rPr>
        <w:t>大会第四十八届会议</w:t>
      </w:r>
      <w:r w:rsidR="00500E51" w:rsidRPr="00500E51">
        <w:rPr>
          <w:rFonts w:ascii="SimSun" w:hAnsi="SimSun" w:hint="eastAsia"/>
          <w:sz w:val="21"/>
          <w:szCs w:val="21"/>
        </w:rPr>
        <w:t>期间，应要求</w:t>
      </w:r>
      <w:r w:rsidRPr="00500E51">
        <w:rPr>
          <w:rFonts w:ascii="SimSun" w:hAnsi="SimSun" w:hint="eastAsia"/>
          <w:sz w:val="21"/>
          <w:szCs w:val="21"/>
        </w:rPr>
        <w:t>向成员国提供进一步的澄清，回答任何有关问题。</w:t>
      </w:r>
    </w:p>
    <w:p w:rsidR="00705F36" w:rsidRPr="00500E51" w:rsidRDefault="00D9609F" w:rsidP="00D9609F">
      <w:pPr>
        <w:pStyle w:val="ONUME"/>
        <w:overflowPunct w:val="0"/>
        <w:adjustRightInd w:val="0"/>
        <w:spacing w:afterLines="50" w:after="120" w:line="340" w:lineRule="atLeast"/>
        <w:ind w:left="5534"/>
        <w:jc w:val="both"/>
        <w:rPr>
          <w:rFonts w:ascii="KaiTi" w:eastAsia="KaiTi" w:hAnsi="KaiTi"/>
          <w:sz w:val="21"/>
          <w:szCs w:val="21"/>
        </w:rPr>
      </w:pPr>
      <w:r>
        <w:rPr>
          <w:rFonts w:ascii="KaiTi" w:eastAsia="KaiTi" w:hAnsi="KaiTi" w:hint="eastAsia"/>
          <w:sz w:val="21"/>
          <w:szCs w:val="21"/>
        </w:rPr>
        <w:t>19.</w:t>
      </w:r>
      <w:r>
        <w:rPr>
          <w:rFonts w:ascii="KaiTi" w:eastAsia="KaiTi" w:hAnsi="KaiTi" w:hint="eastAsia"/>
          <w:sz w:val="21"/>
          <w:szCs w:val="21"/>
        </w:rPr>
        <w:tab/>
      </w:r>
      <w:r w:rsidR="002954BB" w:rsidRPr="00500E51">
        <w:rPr>
          <w:rFonts w:ascii="KaiTi" w:eastAsia="KaiTi" w:hAnsi="KaiTi" w:hint="eastAsia"/>
          <w:sz w:val="21"/>
          <w:szCs w:val="21"/>
        </w:rPr>
        <w:t>请</w:t>
      </w:r>
      <w:r w:rsidR="00705F36" w:rsidRPr="00500E51">
        <w:rPr>
          <w:rFonts w:ascii="KaiTi" w:eastAsia="KaiTi" w:hAnsi="KaiTi"/>
          <w:sz w:val="21"/>
          <w:szCs w:val="21"/>
        </w:rPr>
        <w:t>WIPO</w:t>
      </w:r>
      <w:r w:rsidR="002954BB" w:rsidRPr="00500E51">
        <w:rPr>
          <w:rFonts w:ascii="KaiTi" w:eastAsia="KaiTi" w:hAnsi="KaiTi" w:hint="eastAsia"/>
          <w:sz w:val="21"/>
          <w:szCs w:val="21"/>
        </w:rPr>
        <w:t>大会批准文件</w:t>
      </w:r>
      <w:r w:rsidR="00705F36" w:rsidRPr="00500E51">
        <w:rPr>
          <w:rFonts w:ascii="KaiTi" w:eastAsia="KaiTi" w:hAnsi="KaiTi"/>
          <w:sz w:val="21"/>
          <w:szCs w:val="21"/>
        </w:rPr>
        <w:t>WO/GA/48/</w:t>
      </w:r>
      <w:r w:rsidR="00500E51" w:rsidRPr="00500E51">
        <w:rPr>
          <w:rFonts w:ascii="KaiTi" w:eastAsia="KaiTi" w:hAnsi="KaiTi" w:hint="eastAsia"/>
          <w:sz w:val="21"/>
          <w:szCs w:val="21"/>
        </w:rPr>
        <w:br/>
      </w:r>
      <w:r w:rsidR="00705F36" w:rsidRPr="00500E51">
        <w:rPr>
          <w:rFonts w:ascii="KaiTi" w:eastAsia="KaiTi" w:hAnsi="KaiTi"/>
          <w:sz w:val="21"/>
          <w:szCs w:val="21"/>
        </w:rPr>
        <w:t>16</w:t>
      </w:r>
      <w:r w:rsidR="002954BB" w:rsidRPr="00500E51">
        <w:rPr>
          <w:rFonts w:ascii="KaiTi" w:eastAsia="KaiTi" w:hAnsi="KaiTi" w:hint="eastAsia"/>
          <w:sz w:val="21"/>
          <w:szCs w:val="21"/>
        </w:rPr>
        <w:t>附件中所载的《</w:t>
      </w:r>
      <w:r w:rsidR="002954BB" w:rsidRPr="00500E51">
        <w:rPr>
          <w:rFonts w:ascii="KaiTi" w:eastAsia="KaiTi" w:hAnsi="KaiTi"/>
          <w:sz w:val="21"/>
          <w:szCs w:val="21"/>
        </w:rPr>
        <w:t>WIPO</w:t>
      </w:r>
      <w:r w:rsidR="002954BB" w:rsidRPr="00500E51">
        <w:rPr>
          <w:rFonts w:ascii="KaiTi" w:eastAsia="KaiTi" w:hAnsi="KaiTi" w:hint="eastAsia"/>
          <w:sz w:val="21"/>
          <w:szCs w:val="21"/>
        </w:rPr>
        <w:t>内部监督章程》的修正案。</w:t>
      </w:r>
    </w:p>
    <w:p w:rsidR="00500E51" w:rsidRDefault="00500E51" w:rsidP="00500E51">
      <w:pPr>
        <w:adjustRightInd w:val="0"/>
        <w:spacing w:afterLines="50" w:after="120" w:line="340" w:lineRule="atLeast"/>
        <w:ind w:left="5534"/>
        <w:jc w:val="both"/>
        <w:rPr>
          <w:rFonts w:ascii="SimSun" w:hAnsi="SimSun" w:hint="eastAsia"/>
          <w:sz w:val="21"/>
          <w:szCs w:val="21"/>
        </w:rPr>
      </w:pPr>
    </w:p>
    <w:p w:rsidR="00705F36" w:rsidRPr="00500E51" w:rsidRDefault="00FD5C33" w:rsidP="00500E51">
      <w:pPr>
        <w:adjustRightInd w:val="0"/>
        <w:spacing w:afterLines="50" w:after="120" w:line="340" w:lineRule="atLeast"/>
        <w:ind w:left="5534"/>
        <w:rPr>
          <w:sz w:val="21"/>
          <w:szCs w:val="21"/>
        </w:rPr>
      </w:pPr>
      <w:r w:rsidRPr="00500E51">
        <w:rPr>
          <w:rFonts w:ascii="SimSun" w:hAnsi="SimSun"/>
          <w:sz w:val="21"/>
          <w:szCs w:val="21"/>
        </w:rPr>
        <w:t>[</w:t>
      </w:r>
      <w:r w:rsidR="002954BB" w:rsidRPr="00500E51">
        <w:rPr>
          <w:rFonts w:ascii="KaiTi" w:eastAsia="KaiTi" w:hAnsi="KaiTi" w:hint="eastAsia"/>
          <w:sz w:val="21"/>
          <w:szCs w:val="21"/>
        </w:rPr>
        <w:t>后接《</w:t>
      </w:r>
      <w:r w:rsidR="00705F36" w:rsidRPr="00500E51">
        <w:rPr>
          <w:rFonts w:ascii="KaiTi" w:eastAsia="KaiTi" w:hAnsi="KaiTi"/>
          <w:sz w:val="21"/>
          <w:szCs w:val="21"/>
        </w:rPr>
        <w:t>WIPO</w:t>
      </w:r>
      <w:r w:rsidR="002954BB" w:rsidRPr="00500E51">
        <w:rPr>
          <w:rFonts w:ascii="KaiTi" w:eastAsia="KaiTi" w:hAnsi="KaiTi" w:hint="eastAsia"/>
          <w:sz w:val="21"/>
          <w:szCs w:val="21"/>
        </w:rPr>
        <w:t>内部监督章程》的</w:t>
      </w:r>
      <w:r w:rsidR="00500E51">
        <w:rPr>
          <w:rFonts w:ascii="KaiTi" w:eastAsia="KaiTi" w:hAnsi="KaiTi"/>
          <w:sz w:val="21"/>
          <w:szCs w:val="21"/>
        </w:rPr>
        <w:br/>
      </w:r>
      <w:r w:rsidR="002954BB" w:rsidRPr="00500E51">
        <w:rPr>
          <w:rFonts w:ascii="KaiTi" w:eastAsia="KaiTi" w:hAnsi="KaiTi" w:hint="eastAsia"/>
          <w:sz w:val="21"/>
          <w:szCs w:val="21"/>
        </w:rPr>
        <w:t>拟议修正案</w:t>
      </w:r>
      <w:r w:rsidRPr="00500E51">
        <w:rPr>
          <w:rFonts w:ascii="KaiTi" w:eastAsia="KaiTi" w:hAnsi="KaiTi"/>
          <w:sz w:val="21"/>
          <w:szCs w:val="21"/>
        </w:rPr>
        <w:t>]</w:t>
      </w:r>
    </w:p>
    <w:p w:rsidR="00A91ECE" w:rsidRDefault="00A91ECE">
      <w:pPr>
        <w:rPr>
          <w:rFonts w:hint="eastAsia"/>
          <w:sz w:val="21"/>
          <w:szCs w:val="21"/>
        </w:rPr>
      </w:pPr>
    </w:p>
    <w:p w:rsidR="00500E51" w:rsidRPr="002634EB" w:rsidRDefault="00500E51">
      <w:pPr>
        <w:rPr>
          <w:rFonts w:ascii="SimSun" w:hAnsi="SimSun"/>
          <w:sz w:val="21"/>
          <w:szCs w:val="21"/>
        </w:rPr>
        <w:sectPr w:rsidR="00500E51" w:rsidRPr="002634EB" w:rsidSect="00AE5FB8">
          <w:headerReference w:type="default" r:id="rId10"/>
          <w:footnotePr>
            <w:numFmt w:val="chicago"/>
          </w:footnotePr>
          <w:endnotePr>
            <w:numFmt w:val="decimal"/>
          </w:endnotePr>
          <w:pgSz w:w="11907" w:h="16840" w:code="9"/>
          <w:pgMar w:top="567" w:right="1134" w:bottom="1418" w:left="1418" w:header="510" w:footer="1021" w:gutter="0"/>
          <w:pgNumType w:start="1"/>
          <w:cols w:space="720"/>
          <w:titlePg/>
          <w:docGrid w:linePitch="299"/>
        </w:sectPr>
      </w:pPr>
    </w:p>
    <w:p w:rsidR="004B632A" w:rsidRPr="004B632A" w:rsidRDefault="004B632A" w:rsidP="00F82C1A">
      <w:pPr>
        <w:keepNext/>
        <w:adjustRightInd w:val="0"/>
        <w:spacing w:beforeLines="100" w:before="240" w:afterLines="100" w:after="240" w:line="340" w:lineRule="atLeast"/>
        <w:jc w:val="center"/>
        <w:rPr>
          <w:rFonts w:ascii="SimSun" w:hAnsi="SimSun"/>
          <w:b/>
          <w:sz w:val="21"/>
          <w:szCs w:val="21"/>
        </w:rPr>
      </w:pPr>
      <w:r w:rsidRPr="004B632A">
        <w:rPr>
          <w:rFonts w:ascii="SimSun" w:hAnsi="SimSun" w:hint="eastAsia"/>
          <w:b/>
          <w:sz w:val="21"/>
          <w:szCs w:val="21"/>
        </w:rPr>
        <w:lastRenderedPageBreak/>
        <w:t>独立咨询监督委员会（</w:t>
      </w:r>
      <w:proofErr w:type="gramStart"/>
      <w:r w:rsidRPr="004B632A">
        <w:rPr>
          <w:rFonts w:ascii="SimSun" w:hAnsi="SimSun" w:hint="eastAsia"/>
          <w:b/>
          <w:sz w:val="21"/>
          <w:szCs w:val="21"/>
        </w:rPr>
        <w:t>咨</w:t>
      </w:r>
      <w:proofErr w:type="gramEnd"/>
      <w:r w:rsidRPr="004B632A">
        <w:rPr>
          <w:rFonts w:ascii="SimSun" w:hAnsi="SimSun" w:hint="eastAsia"/>
          <w:b/>
          <w:sz w:val="21"/>
          <w:szCs w:val="21"/>
        </w:rPr>
        <w:t>监委）提交WIPO大会审议的修正案</w:t>
      </w:r>
    </w:p>
    <w:p w:rsidR="004B632A" w:rsidRPr="00F82C1A" w:rsidRDefault="004B632A" w:rsidP="00F82C1A">
      <w:pPr>
        <w:keepNext/>
        <w:numPr>
          <w:ilvl w:val="0"/>
          <w:numId w:val="44"/>
        </w:numPr>
        <w:tabs>
          <w:tab w:val="clear" w:pos="630"/>
        </w:tabs>
        <w:overflowPunct w:val="0"/>
        <w:spacing w:beforeLines="100" w:before="240" w:afterLines="50" w:after="120" w:line="340" w:lineRule="atLeast"/>
        <w:ind w:left="0" w:firstLine="0"/>
        <w:jc w:val="both"/>
        <w:rPr>
          <w:rFonts w:ascii="SimHei" w:eastAsia="SimHei" w:hAnsi="SimHei" w:cs="Times New Roman"/>
          <w:smallCaps/>
          <w:sz w:val="21"/>
          <w:szCs w:val="24"/>
        </w:rPr>
      </w:pPr>
      <w:r w:rsidRPr="00F82C1A">
        <w:rPr>
          <w:rFonts w:ascii="SimHei" w:eastAsia="SimHei" w:hAnsi="SimHei" w:cs="Times New Roman" w:hint="eastAsia"/>
          <w:smallCaps/>
          <w:sz w:val="21"/>
          <w:szCs w:val="24"/>
        </w:rPr>
        <w:t>导　言</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1.</w:t>
      </w:r>
      <w:r w:rsidRPr="00F82C1A">
        <w:rPr>
          <w:rFonts w:ascii="SimSun" w:hAnsi="SimSun" w:cs="Times New Roman"/>
          <w:sz w:val="21"/>
          <w:szCs w:val="24"/>
        </w:rPr>
        <w:tab/>
      </w:r>
      <w:r w:rsidRPr="00F82C1A">
        <w:rPr>
          <w:rFonts w:ascii="SimSun" w:hAnsi="SimSun" w:cs="Times New Roman" w:hint="eastAsia"/>
          <w:sz w:val="21"/>
          <w:szCs w:val="24"/>
        </w:rPr>
        <w:t>本章程是世界知识产权组织（WIPO）内部监督司（监督司）所依据的框架，规定了其如下使命：对WIPO各项控制和业务系统及程序进行独立的审查和评价，以找出良好做法和提出改进建议。监督司以这种方式保证并协助管理</w:t>
      </w:r>
      <w:proofErr w:type="gramStart"/>
      <w:r w:rsidRPr="00F82C1A">
        <w:rPr>
          <w:rFonts w:ascii="SimSun" w:hAnsi="SimSun" w:cs="Times New Roman" w:hint="eastAsia"/>
          <w:sz w:val="21"/>
          <w:szCs w:val="24"/>
        </w:rPr>
        <w:t>层有效</w:t>
      </w:r>
      <w:proofErr w:type="gramEnd"/>
      <w:r w:rsidRPr="00F82C1A">
        <w:rPr>
          <w:rFonts w:ascii="SimSun" w:hAnsi="SimSun" w:cs="Times New Roman" w:hint="eastAsia"/>
          <w:sz w:val="21"/>
          <w:szCs w:val="24"/>
        </w:rPr>
        <w:t>地履行职责，实现WIPO的使命、目标和目的。本章程的宗旨也是为了帮助加强WIPO的问责制、资金效益、管理、内部控制和机构治理。</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2.</w:t>
      </w:r>
      <w:r w:rsidRPr="00F82C1A">
        <w:rPr>
          <w:rFonts w:ascii="SimSun" w:hAnsi="SimSun" w:cs="Times New Roman"/>
          <w:sz w:val="21"/>
          <w:szCs w:val="24"/>
        </w:rPr>
        <w:tab/>
      </w:r>
      <w:r w:rsidRPr="00F82C1A">
        <w:rPr>
          <w:rFonts w:ascii="SimSun" w:hAnsi="SimSun" w:cs="Times New Roman" w:hint="eastAsia"/>
          <w:sz w:val="21"/>
          <w:szCs w:val="24"/>
        </w:rPr>
        <w:t>WIPO的内部监督职能包括内部审计、评价和调查。</w:t>
      </w:r>
    </w:p>
    <w:p w:rsidR="004B632A" w:rsidRPr="00F82C1A" w:rsidRDefault="004B632A" w:rsidP="00F82C1A">
      <w:pPr>
        <w:keepNext/>
        <w:numPr>
          <w:ilvl w:val="0"/>
          <w:numId w:val="44"/>
        </w:numPr>
        <w:tabs>
          <w:tab w:val="clear" w:pos="630"/>
        </w:tabs>
        <w:overflowPunct w:val="0"/>
        <w:spacing w:beforeLines="100" w:before="240" w:afterLines="50" w:after="120" w:line="340" w:lineRule="atLeast"/>
        <w:ind w:left="0" w:firstLine="0"/>
        <w:jc w:val="both"/>
        <w:rPr>
          <w:rFonts w:ascii="SimHei" w:eastAsia="SimHei" w:hAnsi="SimHei" w:cs="Times New Roman"/>
          <w:smallCaps/>
          <w:sz w:val="21"/>
          <w:szCs w:val="24"/>
        </w:rPr>
      </w:pPr>
      <w:r w:rsidRPr="00F82C1A">
        <w:rPr>
          <w:rFonts w:ascii="SimHei" w:eastAsia="SimHei" w:hAnsi="SimHei" w:cs="Times New Roman" w:hint="eastAsia"/>
          <w:smallCaps/>
          <w:sz w:val="21"/>
          <w:szCs w:val="24"/>
        </w:rPr>
        <w:t>内部监督的定义和标准</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3.</w:t>
      </w:r>
      <w:r w:rsidRPr="00F82C1A">
        <w:rPr>
          <w:rFonts w:ascii="SimSun" w:hAnsi="SimSun" w:cs="Times New Roman"/>
          <w:sz w:val="21"/>
          <w:szCs w:val="24"/>
        </w:rPr>
        <w:tab/>
      </w:r>
      <w:r w:rsidRPr="00F82C1A">
        <w:rPr>
          <w:rFonts w:ascii="SimSun" w:hAnsi="SimSun" w:cs="Times New Roman" w:hint="eastAsia"/>
          <w:sz w:val="21"/>
          <w:szCs w:val="24"/>
        </w:rPr>
        <w:t>根据内部审计师协会采用的定义，内部审计是一种独立、客观的保证和咨询活动，目的在于提升一个组织的工作价值，改善该组织的各项业务。它通过系统化和规范化的方法，评价和改进风险管理、控制和治理过程的效果，帮助组织实现其目标。</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4.</w:t>
      </w:r>
      <w:r w:rsidRPr="00F82C1A">
        <w:rPr>
          <w:rFonts w:ascii="SimSun" w:hAnsi="SimSun" w:cs="Times New Roman"/>
          <w:sz w:val="21"/>
          <w:szCs w:val="24"/>
        </w:rPr>
        <w:tab/>
      </w:r>
      <w:r w:rsidRPr="00F82C1A">
        <w:rPr>
          <w:rFonts w:ascii="SimSun" w:hAnsi="SimSun" w:cs="Times New Roman" w:hint="eastAsia"/>
          <w:sz w:val="21"/>
          <w:szCs w:val="24"/>
        </w:rPr>
        <w:t>WIPO内部审计职能的履行，应当依照内部审计师协会颁布、联合国各组织、多边金融机构和相关政府间组织内部审计事务处代表采纳的《国际内部审计专业实务标准》和《道德守则》。</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hint="eastAsia"/>
          <w:sz w:val="21"/>
          <w:szCs w:val="24"/>
        </w:rPr>
        <w:t>5.</w:t>
      </w:r>
      <w:r w:rsidRPr="00F82C1A">
        <w:rPr>
          <w:rFonts w:ascii="SimSun" w:hAnsi="SimSun" w:cs="Times New Roman"/>
          <w:sz w:val="21"/>
          <w:szCs w:val="24"/>
        </w:rPr>
        <w:tab/>
      </w:r>
      <w:r w:rsidRPr="00F82C1A">
        <w:rPr>
          <w:rFonts w:ascii="SimSun" w:hAnsi="SimSun" w:cs="Times New Roman" w:hint="eastAsia"/>
          <w:sz w:val="21"/>
          <w:szCs w:val="24"/>
        </w:rPr>
        <w:t>评价是系统、客观和公正地评估正在实施的或已完成的项目、计划或政策，包括其设计、实施和结果。目的是确定目标的相关性和完成情况、效率、效果、影响和</w:t>
      </w:r>
      <w:proofErr w:type="gramStart"/>
      <w:r w:rsidRPr="00F82C1A">
        <w:rPr>
          <w:rFonts w:ascii="SimSun" w:hAnsi="SimSun" w:cs="Times New Roman" w:hint="eastAsia"/>
          <w:sz w:val="21"/>
          <w:szCs w:val="24"/>
        </w:rPr>
        <w:t>可</w:t>
      </w:r>
      <w:proofErr w:type="gramEnd"/>
      <w:r w:rsidRPr="00F82C1A">
        <w:rPr>
          <w:rFonts w:ascii="SimSun" w:hAnsi="SimSun" w:cs="Times New Roman" w:hint="eastAsia"/>
          <w:sz w:val="21"/>
          <w:szCs w:val="24"/>
        </w:rPr>
        <w:t>持续性。评价应有助于学习和问责，提供可信、有事实依据的信息，使评价发现和建议纳入WIPO的决策过程。</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6.</w:t>
      </w:r>
      <w:r w:rsidRPr="00F82C1A">
        <w:rPr>
          <w:rFonts w:ascii="SimSun" w:hAnsi="SimSun" w:cs="Times New Roman"/>
          <w:sz w:val="21"/>
          <w:szCs w:val="24"/>
        </w:rPr>
        <w:tab/>
      </w:r>
      <w:r w:rsidRPr="00F82C1A">
        <w:rPr>
          <w:rFonts w:ascii="SimSun" w:hAnsi="SimSun" w:cs="Times New Roman" w:hint="eastAsia"/>
          <w:sz w:val="21"/>
          <w:szCs w:val="24"/>
        </w:rPr>
        <w:t>WIPO的评价工作应依照联合国评价小组制定和采用的标准进行。</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7.</w:t>
      </w:r>
      <w:r w:rsidRPr="00F82C1A">
        <w:rPr>
          <w:rFonts w:ascii="SimSun" w:hAnsi="SimSun" w:cs="Times New Roman"/>
          <w:sz w:val="21"/>
          <w:szCs w:val="24"/>
        </w:rPr>
        <w:tab/>
      </w:r>
      <w:r w:rsidRPr="00F82C1A">
        <w:rPr>
          <w:rFonts w:ascii="SimSun" w:hAnsi="SimSun" w:cs="Times New Roman" w:hint="eastAsia"/>
          <w:sz w:val="21"/>
          <w:szCs w:val="24"/>
        </w:rPr>
        <w:t>调查是一种为审查</w:t>
      </w:r>
      <w:del w:id="7" w:author="MA Weihai" w:date="2016-09-28T14:32:00Z">
        <w:r w:rsidRPr="00F82C1A" w:rsidDel="007F65AD">
          <w:rPr>
            <w:rFonts w:ascii="SimSun" w:hAnsi="SimSun" w:cs="Times New Roman" w:hint="eastAsia"/>
            <w:sz w:val="21"/>
            <w:szCs w:val="24"/>
          </w:rPr>
          <w:delText>关于</w:delText>
        </w:r>
      </w:del>
      <w:ins w:id="8" w:author="MA Weihai" w:date="2016-09-28T14:32:00Z">
        <w:r w:rsidR="007F65AD" w:rsidRPr="00F82C1A">
          <w:rPr>
            <w:rFonts w:ascii="SimSun" w:hAnsi="SimSun" w:cs="Times New Roman" w:hint="eastAsia"/>
            <w:sz w:val="21"/>
            <w:szCs w:val="24"/>
          </w:rPr>
          <w:t>涉及WIPO</w:t>
        </w:r>
      </w:ins>
      <w:ins w:id="9" w:author="MA Weihai" w:date="2016-09-28T14:33:00Z">
        <w:r w:rsidR="007F65AD" w:rsidRPr="00F82C1A">
          <w:rPr>
            <w:rFonts w:ascii="SimSun" w:hAnsi="SimSun" w:cs="Times New Roman" w:hint="eastAsia"/>
            <w:sz w:val="21"/>
            <w:szCs w:val="24"/>
          </w:rPr>
          <w:t>员工的</w:t>
        </w:r>
      </w:ins>
      <w:r w:rsidRPr="00F82C1A">
        <w:rPr>
          <w:rFonts w:ascii="SimSun" w:hAnsi="SimSun" w:cs="Times New Roman" w:hint="eastAsia"/>
          <w:sz w:val="21"/>
          <w:szCs w:val="24"/>
        </w:rPr>
        <w:t>不当行为</w:t>
      </w:r>
      <w:del w:id="10" w:author="MA Weihai" w:date="2016-09-28T14:32:00Z">
        <w:r w:rsidRPr="00F82C1A" w:rsidDel="007F65AD">
          <w:rPr>
            <w:rFonts w:ascii="SimSun" w:hAnsi="SimSun" w:cs="Times New Roman" w:hint="eastAsia"/>
            <w:sz w:val="21"/>
            <w:szCs w:val="24"/>
          </w:rPr>
          <w:delText>和</w:delText>
        </w:r>
      </w:del>
      <w:ins w:id="11" w:author="MA Weihai" w:date="2016-09-28T14:32:00Z">
        <w:r w:rsidR="007F65AD" w:rsidRPr="00F82C1A">
          <w:rPr>
            <w:rFonts w:ascii="SimSun" w:hAnsi="SimSun" w:cs="Times New Roman" w:hint="eastAsia"/>
            <w:sz w:val="21"/>
            <w:szCs w:val="24"/>
          </w:rPr>
          <w:t>或</w:t>
        </w:r>
      </w:ins>
      <w:r w:rsidRPr="00F82C1A">
        <w:rPr>
          <w:rFonts w:ascii="SimSun" w:hAnsi="SimSun" w:cs="Times New Roman" w:hint="eastAsia"/>
          <w:sz w:val="21"/>
          <w:szCs w:val="24"/>
        </w:rPr>
        <w:t>其他错失行为的指控或信息而进行的正式事实调查，以确定是否发生过这些行为，以及如果已发生，确定责任人。</w:t>
      </w:r>
      <w:ins w:id="12" w:author="MA Weihai" w:date="2016-09-28T14:33:00Z">
        <w:r w:rsidR="007F65AD" w:rsidRPr="00F82C1A">
          <w:rPr>
            <w:rFonts w:ascii="SimSun" w:hAnsi="SimSun" w:cs="Times New Roman" w:hint="eastAsia"/>
            <w:sz w:val="21"/>
            <w:szCs w:val="24"/>
          </w:rPr>
          <w:t>调查还可以审查其他人、</w:t>
        </w:r>
      </w:ins>
      <w:ins w:id="13" w:author="MA Weihai" w:date="2016-09-28T14:34:00Z">
        <w:r w:rsidR="007F65AD" w:rsidRPr="00F82C1A">
          <w:rPr>
            <w:rFonts w:ascii="SimSun" w:hAnsi="SimSun" w:cs="Times New Roman" w:hint="eastAsia"/>
            <w:sz w:val="21"/>
            <w:szCs w:val="24"/>
          </w:rPr>
          <w:t>其他方面或实体被指控的</w:t>
        </w:r>
      </w:ins>
      <w:ins w:id="14" w:author="MA Weihai" w:date="2016-09-28T14:36:00Z">
        <w:r w:rsidR="007F65AD" w:rsidRPr="00F82C1A">
          <w:rPr>
            <w:rFonts w:ascii="SimSun" w:hAnsi="SimSun" w:cs="Times New Roman" w:hint="eastAsia"/>
            <w:sz w:val="21"/>
            <w:szCs w:val="24"/>
          </w:rPr>
          <w:t>、</w:t>
        </w:r>
      </w:ins>
      <w:ins w:id="15" w:author="MA Weihai" w:date="2016-09-28T14:35:00Z">
        <w:r w:rsidR="007F65AD" w:rsidRPr="00F82C1A">
          <w:rPr>
            <w:rFonts w:ascii="SimSun" w:hAnsi="SimSun" w:cs="Times New Roman" w:hint="eastAsia"/>
            <w:sz w:val="21"/>
            <w:szCs w:val="24"/>
          </w:rPr>
          <w:t>被认为</w:t>
        </w:r>
      </w:ins>
      <w:ins w:id="16" w:author="MA Weihai" w:date="2016-09-28T14:36:00Z">
        <w:r w:rsidR="007F65AD" w:rsidRPr="00F82C1A">
          <w:rPr>
            <w:rFonts w:ascii="SimSun" w:hAnsi="SimSun" w:cs="Times New Roman" w:hint="eastAsia"/>
            <w:sz w:val="21"/>
            <w:szCs w:val="24"/>
          </w:rPr>
          <w:t>有损于</w:t>
        </w:r>
      </w:ins>
      <w:ins w:id="17" w:author="MA Weihai" w:date="2016-09-28T14:35:00Z">
        <w:r w:rsidR="007F65AD" w:rsidRPr="00F82C1A">
          <w:rPr>
            <w:rFonts w:ascii="SimSun" w:hAnsi="SimSun" w:cs="Times New Roman" w:hint="eastAsia"/>
            <w:sz w:val="21"/>
            <w:szCs w:val="24"/>
          </w:rPr>
          <w:t>WIPO的错失行为。</w:t>
        </w:r>
      </w:ins>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8.</w:t>
      </w:r>
      <w:r w:rsidRPr="00F82C1A">
        <w:rPr>
          <w:rFonts w:ascii="SimSun" w:hAnsi="SimSun" w:cs="Times New Roman"/>
          <w:sz w:val="21"/>
          <w:szCs w:val="24"/>
        </w:rPr>
        <w:tab/>
      </w:r>
      <w:r w:rsidRPr="00F82C1A">
        <w:rPr>
          <w:rFonts w:ascii="SimSun" w:hAnsi="SimSun" w:cs="Times New Roman" w:hint="eastAsia"/>
          <w:sz w:val="21"/>
          <w:szCs w:val="24"/>
        </w:rPr>
        <w:t>WIPO的调查工作应依照国际调查员会议通过的《统一调查准则》以及WIPO的各项条例与细则进行。</w:t>
      </w:r>
    </w:p>
    <w:p w:rsidR="004B632A" w:rsidRPr="00F82C1A" w:rsidRDefault="004B632A" w:rsidP="00F82C1A">
      <w:pPr>
        <w:keepNext/>
        <w:numPr>
          <w:ilvl w:val="0"/>
          <w:numId w:val="44"/>
        </w:numPr>
        <w:tabs>
          <w:tab w:val="clear" w:pos="630"/>
        </w:tabs>
        <w:overflowPunct w:val="0"/>
        <w:spacing w:beforeLines="100" w:before="240" w:afterLines="50" w:after="120" w:line="340" w:lineRule="atLeast"/>
        <w:ind w:left="0" w:firstLine="0"/>
        <w:jc w:val="both"/>
        <w:rPr>
          <w:rFonts w:ascii="SimHei" w:eastAsia="SimHei" w:hAnsi="SimHei" w:cs="Times New Roman"/>
          <w:smallCaps/>
          <w:sz w:val="21"/>
          <w:szCs w:val="24"/>
        </w:rPr>
      </w:pPr>
      <w:r w:rsidRPr="00F82C1A">
        <w:rPr>
          <w:rFonts w:ascii="SimHei" w:eastAsia="SimHei" w:hAnsi="SimHei" w:cs="Times New Roman" w:hint="eastAsia"/>
          <w:smallCaps/>
          <w:sz w:val="21"/>
          <w:szCs w:val="24"/>
        </w:rPr>
        <w:t>任务规定</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9.</w:t>
      </w:r>
      <w:r w:rsidRPr="00F82C1A">
        <w:rPr>
          <w:rFonts w:ascii="SimSun" w:hAnsi="SimSun" w:cs="Times New Roman"/>
          <w:sz w:val="21"/>
          <w:szCs w:val="24"/>
        </w:rPr>
        <w:tab/>
      </w:r>
      <w:r w:rsidRPr="00F82C1A">
        <w:rPr>
          <w:rFonts w:ascii="SimSun" w:hAnsi="SimSun" w:cs="Times New Roman" w:hint="eastAsia"/>
          <w:sz w:val="21"/>
          <w:szCs w:val="24"/>
        </w:rPr>
        <w:t>内部监督职能通过开展内部审计、评价和调查，为WIPO管理层提供独立、客观的保证、分析、评估、建议、经验教训、意见和信息。其目标包括：</w:t>
      </w:r>
    </w:p>
    <w:p w:rsidR="004B632A" w:rsidRPr="00F82C1A" w:rsidRDefault="004B632A" w:rsidP="00F82C1A">
      <w:pPr>
        <w:overflowPunct w:val="0"/>
        <w:spacing w:afterLines="50" w:after="120" w:line="340" w:lineRule="atLeast"/>
        <w:ind w:left="567"/>
        <w:jc w:val="both"/>
        <w:rPr>
          <w:rFonts w:ascii="SimSun" w:hAnsi="SimSun" w:cs="Times New Roman"/>
          <w:sz w:val="21"/>
          <w:szCs w:val="24"/>
        </w:rPr>
      </w:pPr>
      <w:r w:rsidRPr="00F82C1A">
        <w:rPr>
          <w:rFonts w:ascii="SimSun" w:hAnsi="SimSun" w:cs="Times New Roman" w:hint="eastAsia"/>
          <w:sz w:val="21"/>
          <w:szCs w:val="24"/>
        </w:rPr>
        <w:t>(a)</w:t>
      </w:r>
      <w:r w:rsidRPr="00F82C1A">
        <w:rPr>
          <w:rFonts w:ascii="SimSun" w:hAnsi="SimSun" w:cs="Times New Roman"/>
          <w:sz w:val="21"/>
          <w:szCs w:val="24"/>
        </w:rPr>
        <w:tab/>
      </w:r>
      <w:r w:rsidRPr="00F82C1A">
        <w:rPr>
          <w:rFonts w:ascii="SimSun" w:hAnsi="SimSun" w:cs="Times New Roman" w:hint="eastAsia"/>
          <w:sz w:val="21"/>
          <w:szCs w:val="24"/>
        </w:rPr>
        <w:t>设法使WIPO内部程序和资源的利用提高相关性、有效性、效率和厉行节约，</w:t>
      </w:r>
    </w:p>
    <w:p w:rsidR="004B632A" w:rsidRPr="00F82C1A" w:rsidRDefault="004B632A" w:rsidP="00F82C1A">
      <w:pPr>
        <w:overflowPunct w:val="0"/>
        <w:spacing w:afterLines="50" w:after="120" w:line="340" w:lineRule="atLeast"/>
        <w:ind w:left="567"/>
        <w:jc w:val="both"/>
        <w:rPr>
          <w:rFonts w:ascii="SimSun" w:hAnsi="SimSun" w:cs="Times New Roman"/>
          <w:sz w:val="21"/>
          <w:szCs w:val="24"/>
        </w:rPr>
      </w:pPr>
      <w:r w:rsidRPr="00F82C1A">
        <w:rPr>
          <w:rFonts w:ascii="SimSun" w:hAnsi="SimSun" w:cs="Times New Roman" w:hint="eastAsia"/>
          <w:sz w:val="21"/>
          <w:szCs w:val="24"/>
        </w:rPr>
        <w:t>(b)</w:t>
      </w:r>
      <w:r w:rsidRPr="00F82C1A">
        <w:rPr>
          <w:rFonts w:ascii="SimSun" w:hAnsi="SimSun" w:cs="Times New Roman"/>
          <w:sz w:val="21"/>
          <w:szCs w:val="24"/>
        </w:rPr>
        <w:tab/>
      </w:r>
      <w:r w:rsidRPr="00F82C1A">
        <w:rPr>
          <w:rFonts w:ascii="SimSun" w:hAnsi="SimSun" w:cs="Times New Roman" w:hint="eastAsia"/>
          <w:sz w:val="21"/>
          <w:szCs w:val="24"/>
        </w:rPr>
        <w:t>评估具有成本效益的控制是否得到实施，</w:t>
      </w:r>
    </w:p>
    <w:p w:rsidR="004B632A" w:rsidRPr="00F82C1A" w:rsidRDefault="004B632A" w:rsidP="00F82C1A">
      <w:pPr>
        <w:overflowPunct w:val="0"/>
        <w:spacing w:afterLines="50" w:after="120" w:line="340" w:lineRule="atLeast"/>
        <w:ind w:left="567"/>
        <w:jc w:val="both"/>
        <w:rPr>
          <w:rFonts w:ascii="SimSun" w:hAnsi="SimSun" w:cs="Times New Roman"/>
          <w:sz w:val="21"/>
          <w:szCs w:val="24"/>
        </w:rPr>
      </w:pPr>
      <w:r w:rsidRPr="00F82C1A">
        <w:rPr>
          <w:rFonts w:ascii="SimSun" w:hAnsi="SimSun" w:cs="Times New Roman" w:hint="eastAsia"/>
          <w:sz w:val="21"/>
          <w:szCs w:val="24"/>
        </w:rPr>
        <w:t>(c)</w:t>
      </w:r>
      <w:r w:rsidRPr="00F82C1A">
        <w:rPr>
          <w:rFonts w:ascii="SimSun" w:hAnsi="SimSun" w:cs="Times New Roman"/>
          <w:sz w:val="21"/>
          <w:szCs w:val="24"/>
        </w:rPr>
        <w:tab/>
      </w:r>
      <w:r w:rsidRPr="00F82C1A">
        <w:rPr>
          <w:rFonts w:ascii="SimSun" w:hAnsi="SimSun" w:cs="Times New Roman" w:hint="eastAsia"/>
          <w:sz w:val="21"/>
          <w:szCs w:val="24"/>
        </w:rPr>
        <w:t>评估WIPO《财务条例与细则》、《工作人员条例与细则》、大会有关决定、可适用的会计标准和《国际公务员行为标准》以及良好做法是否得到遵守。</w:t>
      </w:r>
    </w:p>
    <w:p w:rsidR="004B632A" w:rsidRPr="00F82C1A" w:rsidRDefault="004B632A" w:rsidP="00F82C1A">
      <w:pPr>
        <w:keepNext/>
        <w:numPr>
          <w:ilvl w:val="0"/>
          <w:numId w:val="44"/>
        </w:numPr>
        <w:tabs>
          <w:tab w:val="clear" w:pos="630"/>
        </w:tabs>
        <w:overflowPunct w:val="0"/>
        <w:spacing w:beforeLines="100" w:before="240" w:afterLines="50" w:after="120" w:line="340" w:lineRule="atLeast"/>
        <w:ind w:left="0" w:firstLine="0"/>
        <w:jc w:val="both"/>
        <w:rPr>
          <w:rFonts w:ascii="SimHei" w:eastAsia="SimHei" w:hAnsi="SimHei" w:cs="Times New Roman"/>
          <w:smallCaps/>
          <w:sz w:val="21"/>
          <w:szCs w:val="24"/>
        </w:rPr>
      </w:pPr>
      <w:r w:rsidRPr="00F82C1A">
        <w:rPr>
          <w:rFonts w:ascii="SimHei" w:eastAsia="SimHei" w:hAnsi="SimHei" w:cs="Times New Roman" w:hint="eastAsia"/>
          <w:smallCaps/>
          <w:sz w:val="21"/>
          <w:szCs w:val="24"/>
        </w:rPr>
        <w:t>权限与责任</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10.</w:t>
      </w:r>
      <w:r w:rsidRPr="00F82C1A">
        <w:rPr>
          <w:rFonts w:ascii="SimSun" w:hAnsi="SimSun" w:cs="Times New Roman"/>
          <w:sz w:val="21"/>
          <w:szCs w:val="24"/>
        </w:rPr>
        <w:tab/>
      </w:r>
      <w:r w:rsidRPr="00F82C1A">
        <w:rPr>
          <w:rFonts w:ascii="SimSun" w:hAnsi="SimSun" w:cs="Times New Roman" w:hint="eastAsia"/>
          <w:sz w:val="21"/>
          <w:szCs w:val="24"/>
        </w:rPr>
        <w:t>监督司司长在行政上向总干事报告工作，但不是业务管理层的一员。监督司司长在履行职责时，在职能上和业务上独立于管理层。在履行职能时，他/她接受WIPO独立咨询监督委员会（</w:t>
      </w:r>
      <w:proofErr w:type="gramStart"/>
      <w:r w:rsidRPr="00F82C1A">
        <w:rPr>
          <w:rFonts w:ascii="SimSun" w:hAnsi="SimSun" w:cs="Times New Roman" w:hint="eastAsia"/>
          <w:sz w:val="21"/>
          <w:szCs w:val="24"/>
        </w:rPr>
        <w:t>咨</w:t>
      </w:r>
      <w:proofErr w:type="gramEnd"/>
      <w:r w:rsidRPr="00F82C1A">
        <w:rPr>
          <w:rFonts w:ascii="SimSun" w:hAnsi="SimSun" w:cs="Times New Roman" w:hint="eastAsia"/>
          <w:sz w:val="21"/>
          <w:szCs w:val="24"/>
        </w:rPr>
        <w:t>监委）的咨询意见。他/她有权启动、采取和通报他/她认为系履行其任务规定所必需的任何行动。</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lastRenderedPageBreak/>
        <w:t>11.</w:t>
      </w:r>
      <w:r w:rsidRPr="00F82C1A">
        <w:rPr>
          <w:rFonts w:ascii="SimSun" w:hAnsi="SimSun" w:cs="Times New Roman"/>
          <w:sz w:val="21"/>
          <w:szCs w:val="24"/>
        </w:rPr>
        <w:tab/>
      </w:r>
      <w:r w:rsidRPr="00F82C1A">
        <w:rPr>
          <w:rFonts w:ascii="SimSun" w:hAnsi="SimSun" w:cs="Times New Roman" w:hint="eastAsia"/>
          <w:sz w:val="21"/>
          <w:szCs w:val="24"/>
        </w:rPr>
        <w:t>监督司司长和监督工作人员应独立于WIPO所有计划、业务和活动之外，以确保所做工作的公正性和可信性。</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12.</w:t>
      </w:r>
      <w:r w:rsidRPr="00F82C1A">
        <w:rPr>
          <w:rFonts w:ascii="SimSun" w:hAnsi="SimSun" w:cs="Times New Roman"/>
          <w:sz w:val="21"/>
          <w:szCs w:val="24"/>
        </w:rPr>
        <w:tab/>
      </w:r>
      <w:r w:rsidRPr="00F82C1A">
        <w:rPr>
          <w:rFonts w:ascii="SimSun" w:hAnsi="SimSun" w:cs="Times New Roman" w:hint="eastAsia"/>
          <w:sz w:val="21"/>
          <w:szCs w:val="24"/>
        </w:rPr>
        <w:t>监督司司长和监督工作人员进行监督工作，应体现专业精神，做到公正、</w:t>
      </w:r>
      <w:proofErr w:type="gramStart"/>
      <w:r w:rsidRPr="00F82C1A">
        <w:rPr>
          <w:rFonts w:ascii="SimSun" w:hAnsi="SimSun" w:cs="Times New Roman" w:hint="eastAsia"/>
          <w:sz w:val="21"/>
          <w:szCs w:val="24"/>
        </w:rPr>
        <w:t>不</w:t>
      </w:r>
      <w:proofErr w:type="gramEnd"/>
      <w:r w:rsidRPr="00F82C1A">
        <w:rPr>
          <w:rFonts w:ascii="SimSun" w:hAnsi="SimSun" w:cs="Times New Roman" w:hint="eastAsia"/>
          <w:sz w:val="21"/>
          <w:szCs w:val="24"/>
        </w:rPr>
        <w:t>偏颇，并以上文B节所述的为联合国系统各组织普遍接受并适用的良好做法、标准和规范为依</w:t>
      </w:r>
      <w:r w:rsidRPr="00F82C1A">
        <w:rPr>
          <w:rFonts w:ascii="MS Mincho" w:eastAsia="MS Mincho" w:hAnsi="MS Mincho" w:cs="MS Mincho" w:hint="eastAsia"/>
          <w:sz w:val="21"/>
          <w:szCs w:val="24"/>
        </w:rPr>
        <w:t>‍</w:t>
      </w:r>
      <w:r w:rsidRPr="00F82C1A">
        <w:rPr>
          <w:rFonts w:ascii="SimSun" w:hAnsi="SimSun" w:cs="Times New Roman" w:hint="eastAsia"/>
          <w:sz w:val="21"/>
          <w:szCs w:val="24"/>
        </w:rPr>
        <w:t>据。</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hint="eastAsia"/>
          <w:sz w:val="21"/>
          <w:szCs w:val="24"/>
        </w:rPr>
        <w:t>13.</w:t>
      </w:r>
      <w:r w:rsidRPr="00F82C1A">
        <w:rPr>
          <w:rFonts w:ascii="SimSun" w:hAnsi="SimSun" w:cs="Times New Roman"/>
          <w:sz w:val="21"/>
          <w:szCs w:val="24"/>
        </w:rPr>
        <w:tab/>
      </w:r>
      <w:r w:rsidRPr="00F82C1A">
        <w:rPr>
          <w:rFonts w:ascii="SimSun" w:hAnsi="SimSun" w:cs="Times New Roman" w:hint="eastAsia"/>
          <w:sz w:val="21"/>
          <w:szCs w:val="24"/>
        </w:rPr>
        <w:t>为履行职责，监督司司长应可不受限制地任意、直接、立即查阅WIPO的所有记录，约谈与WIPO有任何合同关系的官员或员工，进入WIPO的所有房舍。监督司司长应可约谈大会主席、协调委员会主席、计划和预算委员会主席以及</w:t>
      </w:r>
      <w:proofErr w:type="gramStart"/>
      <w:r w:rsidRPr="00F82C1A">
        <w:rPr>
          <w:rFonts w:ascii="SimSun" w:hAnsi="SimSun" w:cs="Times New Roman" w:hint="eastAsia"/>
          <w:sz w:val="21"/>
          <w:szCs w:val="24"/>
        </w:rPr>
        <w:t>咨</w:t>
      </w:r>
      <w:proofErr w:type="gramEnd"/>
      <w:r w:rsidRPr="00F82C1A">
        <w:rPr>
          <w:rFonts w:ascii="SimSun" w:hAnsi="SimSun" w:cs="Times New Roman" w:hint="eastAsia"/>
          <w:sz w:val="21"/>
          <w:szCs w:val="24"/>
        </w:rPr>
        <w:t>监委主席。</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14.</w:t>
      </w:r>
      <w:r w:rsidRPr="00F82C1A">
        <w:rPr>
          <w:rFonts w:ascii="SimSun" w:hAnsi="SimSun" w:cs="Times New Roman"/>
          <w:sz w:val="21"/>
          <w:szCs w:val="24"/>
        </w:rPr>
        <w:tab/>
      </w:r>
      <w:r w:rsidRPr="00F82C1A">
        <w:rPr>
          <w:rFonts w:ascii="SimSun" w:hAnsi="SimSun" w:cs="Times New Roman" w:hint="eastAsia"/>
          <w:sz w:val="21"/>
          <w:szCs w:val="24"/>
        </w:rPr>
        <w:t>监督司司长应为工作人员个人以及内部或外部任何其他方就被指控的不当行为、错失行为或不规范行为提出投诉提供便利条件，这些行为包括但不限于：欺诈和腐败、浪费、滥用特权和豁免权、滥用权力、违反WIPO条例和细则等。尽管有前述规定，但监督司司长的任务规定在通常情况下不延及在审查事项方面另有规定的领域，包括与工作场所相关的冲突或申诉，影响工作人员任用条件的行政决定引起的人事申诉，</w:t>
      </w:r>
      <w:proofErr w:type="gramStart"/>
      <w:r w:rsidRPr="00F82C1A">
        <w:rPr>
          <w:rFonts w:ascii="SimSun" w:hAnsi="SimSun" w:cs="Times New Roman" w:hint="eastAsia"/>
          <w:sz w:val="21"/>
          <w:szCs w:val="24"/>
        </w:rPr>
        <w:t>以及效绩问题</w:t>
      </w:r>
      <w:proofErr w:type="gramEnd"/>
      <w:r w:rsidRPr="00F82C1A">
        <w:rPr>
          <w:rFonts w:ascii="SimSun" w:hAnsi="SimSun" w:cs="Times New Roman" w:hint="eastAsia"/>
          <w:sz w:val="21"/>
          <w:szCs w:val="24"/>
        </w:rPr>
        <w:t>和</w:t>
      </w:r>
      <w:proofErr w:type="gramStart"/>
      <w:r w:rsidRPr="00F82C1A">
        <w:rPr>
          <w:rFonts w:ascii="SimSun" w:hAnsi="SimSun" w:cs="Times New Roman" w:hint="eastAsia"/>
          <w:sz w:val="21"/>
          <w:szCs w:val="24"/>
        </w:rPr>
        <w:t>效绩</w:t>
      </w:r>
      <w:proofErr w:type="gramEnd"/>
      <w:r w:rsidRPr="00F82C1A">
        <w:rPr>
          <w:rFonts w:ascii="SimSun" w:hAnsi="SimSun" w:cs="Times New Roman" w:hint="eastAsia"/>
          <w:sz w:val="21"/>
          <w:szCs w:val="24"/>
        </w:rPr>
        <w:t>相关争议。此类事项是否可能涉及错失行为而应由监督司处理，是否应移交内部其他机构，由监督司司长决定。</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15.</w:t>
      </w:r>
      <w:r w:rsidRPr="00F82C1A">
        <w:rPr>
          <w:rFonts w:ascii="SimSun" w:hAnsi="SimSun" w:cs="Times New Roman"/>
          <w:sz w:val="21"/>
          <w:szCs w:val="24"/>
        </w:rPr>
        <w:tab/>
      </w:r>
      <w:r w:rsidRPr="00F82C1A">
        <w:rPr>
          <w:rFonts w:ascii="SimSun" w:hAnsi="SimSun" w:cs="Times New Roman" w:hint="eastAsia"/>
          <w:sz w:val="21"/>
          <w:szCs w:val="24"/>
        </w:rPr>
        <w:t>总干事应保障所有工作人员和员工均有权与监督司司长进行秘密接触和向其提供信息，而无打击报复之虞。</w:t>
      </w:r>
      <w:ins w:id="18" w:author="MA Weihai" w:date="2016-09-28T14:37:00Z">
        <w:r w:rsidR="007F65AD" w:rsidRPr="00F82C1A">
          <w:rPr>
            <w:rFonts w:ascii="SimSun" w:hAnsi="SimSun" w:cs="Times New Roman" w:hint="eastAsia"/>
            <w:sz w:val="21"/>
            <w:szCs w:val="24"/>
          </w:rPr>
          <w:t>所有WIPO工作人员均应采取适当措施，</w:t>
        </w:r>
      </w:ins>
      <w:ins w:id="19" w:author="MA Weihai" w:date="2016-09-28T16:13:00Z">
        <w:r w:rsidR="00D9609F">
          <w:rPr>
            <w:rFonts w:ascii="SimSun" w:hAnsi="SimSun" w:cs="Times New Roman" w:hint="eastAsia"/>
            <w:sz w:val="21"/>
            <w:szCs w:val="24"/>
          </w:rPr>
          <w:t>确保</w:t>
        </w:r>
      </w:ins>
      <w:ins w:id="20" w:author="MA Weihai" w:date="2016-09-28T14:37:00Z">
        <w:r w:rsidR="007F65AD" w:rsidRPr="00F82C1A">
          <w:rPr>
            <w:rFonts w:ascii="SimSun" w:hAnsi="SimSun" w:cs="Times New Roman" w:hint="eastAsia"/>
            <w:sz w:val="21"/>
            <w:szCs w:val="24"/>
          </w:rPr>
          <w:t>这种接触的</w:t>
        </w:r>
      </w:ins>
      <w:ins w:id="21" w:author="MA Weihai" w:date="2016-09-28T14:38:00Z">
        <w:r w:rsidR="007F65AD" w:rsidRPr="00F82C1A">
          <w:rPr>
            <w:rFonts w:ascii="SimSun" w:hAnsi="SimSun" w:cs="Times New Roman" w:hint="eastAsia"/>
            <w:sz w:val="21"/>
            <w:szCs w:val="24"/>
          </w:rPr>
          <w:t>秘密性</w:t>
        </w:r>
      </w:ins>
      <w:ins w:id="22" w:author="MA Weihai" w:date="2016-09-28T16:13:00Z">
        <w:r w:rsidR="00D9609F">
          <w:rPr>
            <w:rFonts w:ascii="SimSun" w:hAnsi="SimSun" w:cs="Times New Roman" w:hint="eastAsia"/>
            <w:sz w:val="21"/>
            <w:szCs w:val="24"/>
          </w:rPr>
          <w:t>得到维持</w:t>
        </w:r>
      </w:ins>
      <w:ins w:id="23" w:author="MA Weihai" w:date="2016-09-28T14:38:00Z">
        <w:r w:rsidR="007F65AD" w:rsidRPr="00F82C1A">
          <w:rPr>
            <w:rFonts w:ascii="SimSun" w:hAnsi="SimSun" w:cs="Times New Roman" w:hint="eastAsia"/>
            <w:sz w:val="21"/>
            <w:szCs w:val="24"/>
          </w:rPr>
          <w:t>。</w:t>
        </w:r>
      </w:ins>
      <w:r w:rsidRPr="00F82C1A">
        <w:rPr>
          <w:rFonts w:ascii="SimSun" w:hAnsi="SimSun" w:cs="Times New Roman" w:hint="eastAsia"/>
          <w:sz w:val="21"/>
          <w:szCs w:val="24"/>
        </w:rPr>
        <w:t>但故意编造或明知为虚假或引人误解的信息而</w:t>
      </w:r>
      <w:ins w:id="24" w:author="MA Weihai" w:date="2016-09-28T14:39:00Z">
        <w:r w:rsidR="007900C4" w:rsidRPr="00F82C1A">
          <w:rPr>
            <w:rFonts w:ascii="SimSun" w:hAnsi="SimSun" w:cs="Times New Roman" w:hint="eastAsia"/>
            <w:sz w:val="21"/>
            <w:szCs w:val="24"/>
          </w:rPr>
          <w:t>提出指控</w:t>
        </w:r>
      </w:ins>
      <w:del w:id="25" w:author="MA Weihai" w:date="2016-09-28T14:39:00Z">
        <w:r w:rsidRPr="00F82C1A" w:rsidDel="007900C4">
          <w:rPr>
            <w:rFonts w:ascii="SimSun" w:hAnsi="SimSun" w:cs="Times New Roman" w:hint="eastAsia"/>
            <w:sz w:val="21"/>
            <w:szCs w:val="24"/>
          </w:rPr>
          <w:delText>举报</w:delText>
        </w:r>
      </w:del>
      <w:r w:rsidRPr="00F82C1A">
        <w:rPr>
          <w:rFonts w:ascii="SimSun" w:hAnsi="SimSun" w:cs="Times New Roman" w:hint="eastAsia"/>
          <w:sz w:val="21"/>
          <w:szCs w:val="24"/>
        </w:rPr>
        <w:t>，或全然不顾信息准确性而</w:t>
      </w:r>
      <w:ins w:id="26" w:author="MA Weihai" w:date="2016-09-28T14:39:00Z">
        <w:r w:rsidR="007900C4" w:rsidRPr="00F82C1A">
          <w:rPr>
            <w:rFonts w:ascii="SimSun" w:hAnsi="SimSun" w:cs="Times New Roman" w:hint="eastAsia"/>
            <w:sz w:val="21"/>
            <w:szCs w:val="24"/>
          </w:rPr>
          <w:t>提出指控</w:t>
        </w:r>
      </w:ins>
      <w:del w:id="27" w:author="MA Weihai" w:date="2016-09-28T14:39:00Z">
        <w:r w:rsidRPr="00F82C1A" w:rsidDel="007900C4">
          <w:rPr>
            <w:rFonts w:ascii="SimSun" w:hAnsi="SimSun" w:cs="Times New Roman" w:hint="eastAsia"/>
            <w:sz w:val="21"/>
            <w:szCs w:val="24"/>
          </w:rPr>
          <w:delText>举报</w:delText>
        </w:r>
      </w:del>
      <w:r w:rsidRPr="00F82C1A">
        <w:rPr>
          <w:rFonts w:ascii="SimSun" w:hAnsi="SimSun" w:cs="Times New Roman" w:hint="eastAsia"/>
          <w:sz w:val="21"/>
          <w:szCs w:val="24"/>
        </w:rPr>
        <w:t>的，上述规定不影响根据《WIPO工作人员条例与细则》可以采取的措施。</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16.</w:t>
      </w:r>
      <w:r w:rsidRPr="00F82C1A">
        <w:rPr>
          <w:rFonts w:ascii="SimSun" w:hAnsi="SimSun" w:cs="Times New Roman"/>
          <w:sz w:val="21"/>
          <w:szCs w:val="24"/>
        </w:rPr>
        <w:tab/>
      </w:r>
      <w:r w:rsidRPr="00F82C1A">
        <w:rPr>
          <w:rFonts w:ascii="SimSun" w:hAnsi="SimSun" w:cs="Times New Roman" w:hint="eastAsia"/>
          <w:sz w:val="21"/>
          <w:szCs w:val="24"/>
        </w:rPr>
        <w:t>监督司司长应对内部审计、评价或调查过程中收集或得到的任何信息的机密性予以尊重，防止未经授权披露，并应只在履行其职责所必需的情况下才使用这些信息。</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17.</w:t>
      </w:r>
      <w:r w:rsidRPr="00F82C1A">
        <w:rPr>
          <w:rFonts w:ascii="SimSun" w:hAnsi="SimSun" w:cs="Times New Roman" w:hint="eastAsia"/>
          <w:sz w:val="21"/>
          <w:szCs w:val="24"/>
        </w:rPr>
        <w:tab/>
        <w:t>监督司司长应定期与内部和外部提供保证服务的其他各方保持联络，确保各项活动得到适当协调（外聘审计员、风险干事和合</w:t>
      </w:r>
      <w:proofErr w:type="gramStart"/>
      <w:r w:rsidRPr="00F82C1A">
        <w:rPr>
          <w:rFonts w:ascii="SimSun" w:hAnsi="SimSun" w:cs="Times New Roman" w:hint="eastAsia"/>
          <w:sz w:val="21"/>
          <w:szCs w:val="24"/>
        </w:rPr>
        <w:t>规</w:t>
      </w:r>
      <w:proofErr w:type="gramEnd"/>
      <w:r w:rsidRPr="00F82C1A">
        <w:rPr>
          <w:rFonts w:ascii="SimSun" w:hAnsi="SimSun" w:cs="Times New Roman" w:hint="eastAsia"/>
          <w:sz w:val="21"/>
          <w:szCs w:val="24"/>
        </w:rPr>
        <w:t>干事）。监督司司长还应定期与首席道德操守官和监察员保持联络。</w:t>
      </w:r>
    </w:p>
    <w:p w:rsidR="004B632A" w:rsidRPr="00F82C1A" w:rsidRDefault="004B632A" w:rsidP="00F82C1A">
      <w:pPr>
        <w:keepNext/>
        <w:numPr>
          <w:ilvl w:val="0"/>
          <w:numId w:val="44"/>
        </w:numPr>
        <w:tabs>
          <w:tab w:val="clear" w:pos="630"/>
        </w:tabs>
        <w:overflowPunct w:val="0"/>
        <w:spacing w:beforeLines="100" w:before="240" w:afterLines="50" w:after="120" w:line="340" w:lineRule="atLeast"/>
        <w:ind w:left="0" w:firstLine="0"/>
        <w:jc w:val="both"/>
        <w:rPr>
          <w:rFonts w:ascii="SimHei" w:eastAsia="SimHei" w:hAnsi="SimHei" w:cs="Times New Roman"/>
          <w:smallCaps/>
          <w:sz w:val="21"/>
          <w:szCs w:val="24"/>
        </w:rPr>
      </w:pPr>
      <w:r w:rsidRPr="00F82C1A">
        <w:rPr>
          <w:rFonts w:ascii="SimHei" w:eastAsia="SimHei" w:hAnsi="SimHei" w:cs="Times New Roman" w:hint="eastAsia"/>
          <w:smallCaps/>
          <w:sz w:val="21"/>
          <w:szCs w:val="24"/>
        </w:rPr>
        <w:t>利益冲突</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18.</w:t>
      </w:r>
      <w:r w:rsidRPr="00F82C1A">
        <w:rPr>
          <w:rFonts w:ascii="SimSun" w:hAnsi="SimSun" w:cs="Times New Roman"/>
          <w:sz w:val="21"/>
          <w:szCs w:val="24"/>
        </w:rPr>
        <w:tab/>
      </w:r>
      <w:r w:rsidRPr="00F82C1A">
        <w:rPr>
          <w:rFonts w:ascii="SimSun" w:hAnsi="SimSun" w:cs="Times New Roman" w:hint="eastAsia"/>
          <w:sz w:val="21"/>
          <w:szCs w:val="24"/>
        </w:rPr>
        <w:t>监督司司长和监督工作人员进行监督工作，应避免表面的或实际的利益冲突。监督司司长应报告对独立性和客观性的重大损害，包括利益冲突，由</w:t>
      </w:r>
      <w:proofErr w:type="gramStart"/>
      <w:r w:rsidRPr="00F82C1A">
        <w:rPr>
          <w:rFonts w:ascii="SimSun" w:hAnsi="SimSun" w:cs="Times New Roman" w:hint="eastAsia"/>
          <w:sz w:val="21"/>
          <w:szCs w:val="24"/>
        </w:rPr>
        <w:t>咨</w:t>
      </w:r>
      <w:proofErr w:type="gramEnd"/>
      <w:r w:rsidRPr="00F82C1A">
        <w:rPr>
          <w:rFonts w:ascii="SimSun" w:hAnsi="SimSun" w:cs="Times New Roman" w:hint="eastAsia"/>
          <w:sz w:val="21"/>
          <w:szCs w:val="24"/>
        </w:rPr>
        <w:t>监委适当考虑。</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19.</w:t>
      </w:r>
      <w:r w:rsidRPr="00F82C1A">
        <w:rPr>
          <w:rFonts w:ascii="SimSun" w:hAnsi="SimSun" w:cs="Times New Roman"/>
          <w:sz w:val="21"/>
          <w:szCs w:val="24"/>
        </w:rPr>
        <w:tab/>
      </w:r>
      <w:r w:rsidRPr="00F82C1A">
        <w:rPr>
          <w:rFonts w:ascii="SimSun" w:hAnsi="SimSun" w:cs="Times New Roman" w:hint="eastAsia"/>
          <w:sz w:val="21"/>
          <w:szCs w:val="24"/>
        </w:rPr>
        <w:t>尽管有前段规定，但对于涉及监督司工作人员不当行为指控，监督司司长应</w:t>
      </w:r>
      <w:del w:id="28" w:author="MA Weihai" w:date="2016-09-28T14:39:00Z">
        <w:r w:rsidRPr="00F82C1A" w:rsidDel="00587CF5">
          <w:rPr>
            <w:rFonts w:ascii="SimSun" w:hAnsi="SimSun" w:cs="Times New Roman" w:hint="eastAsia"/>
            <w:sz w:val="21"/>
            <w:szCs w:val="24"/>
          </w:rPr>
          <w:delText>通知咨监委，</w:delText>
        </w:r>
      </w:del>
      <w:r w:rsidRPr="00F82C1A">
        <w:rPr>
          <w:rFonts w:ascii="SimSun" w:hAnsi="SimSun" w:cs="Times New Roman" w:hint="eastAsia"/>
          <w:sz w:val="21"/>
          <w:szCs w:val="24"/>
        </w:rPr>
        <w:t>就如何处理征求</w:t>
      </w:r>
      <w:proofErr w:type="gramStart"/>
      <w:ins w:id="29" w:author="MA Weihai" w:date="2016-09-28T14:39:00Z">
        <w:r w:rsidR="00587CF5" w:rsidRPr="00F82C1A">
          <w:rPr>
            <w:rFonts w:ascii="SimSun" w:hAnsi="SimSun" w:cs="Times New Roman" w:hint="eastAsia"/>
            <w:sz w:val="21"/>
            <w:szCs w:val="24"/>
          </w:rPr>
          <w:t>咨</w:t>
        </w:r>
        <w:proofErr w:type="gramEnd"/>
        <w:r w:rsidR="00587CF5" w:rsidRPr="00F82C1A">
          <w:rPr>
            <w:rFonts w:ascii="SimSun" w:hAnsi="SimSun" w:cs="Times New Roman" w:hint="eastAsia"/>
            <w:sz w:val="21"/>
            <w:szCs w:val="24"/>
          </w:rPr>
          <w:t>监委的</w:t>
        </w:r>
      </w:ins>
      <w:r w:rsidRPr="00F82C1A">
        <w:rPr>
          <w:rFonts w:ascii="SimSun" w:hAnsi="SimSun" w:cs="Times New Roman" w:hint="eastAsia"/>
          <w:sz w:val="21"/>
          <w:szCs w:val="24"/>
        </w:rPr>
        <w:t>意见。</w:t>
      </w:r>
    </w:p>
    <w:p w:rsidR="004B632A" w:rsidRPr="00F82C1A" w:rsidRDefault="004B632A" w:rsidP="00F82C1A">
      <w:pPr>
        <w:overflowPunct w:val="0"/>
        <w:spacing w:afterLines="50" w:after="120" w:line="340" w:lineRule="atLeast"/>
        <w:jc w:val="both"/>
        <w:rPr>
          <w:ins w:id="30" w:author="MA Weihai" w:date="2016-09-28T14:55:00Z"/>
          <w:rFonts w:ascii="SimSun" w:hAnsi="SimSun" w:cs="Times New Roman" w:hint="eastAsia"/>
          <w:sz w:val="21"/>
          <w:szCs w:val="24"/>
        </w:rPr>
      </w:pPr>
      <w:r w:rsidRPr="00F82C1A">
        <w:rPr>
          <w:rFonts w:ascii="SimSun" w:hAnsi="SimSun" w:cs="Times New Roman"/>
          <w:sz w:val="21"/>
          <w:szCs w:val="24"/>
        </w:rPr>
        <w:t>20.</w:t>
      </w:r>
      <w:r w:rsidRPr="00F82C1A">
        <w:rPr>
          <w:rFonts w:ascii="SimSun" w:hAnsi="SimSun" w:cs="Times New Roman"/>
          <w:sz w:val="21"/>
          <w:szCs w:val="24"/>
        </w:rPr>
        <w:tab/>
      </w:r>
      <w:r w:rsidRPr="00F82C1A">
        <w:rPr>
          <w:rFonts w:ascii="SimSun" w:hAnsi="SimSun" w:cs="Times New Roman" w:hint="eastAsia"/>
          <w:sz w:val="21"/>
          <w:szCs w:val="24"/>
        </w:rPr>
        <w:t>针对监督司司长的不当行为指控，应向总干事报告，总干事应</w:t>
      </w:r>
      <w:ins w:id="31" w:author="MA Weihai" w:date="2016-09-28T14:43:00Z">
        <w:r w:rsidR="00C23B42" w:rsidRPr="00F82C1A">
          <w:rPr>
            <w:rFonts w:ascii="SimSun" w:hAnsi="SimSun" w:cs="Times New Roman" w:hint="eastAsia"/>
            <w:sz w:val="21"/>
            <w:szCs w:val="24"/>
          </w:rPr>
          <w:t>尽早</w:t>
        </w:r>
      </w:ins>
      <w:r w:rsidRPr="00F82C1A">
        <w:rPr>
          <w:rFonts w:ascii="SimSun" w:hAnsi="SimSun" w:cs="Times New Roman" w:hint="eastAsia"/>
          <w:sz w:val="21"/>
          <w:szCs w:val="24"/>
        </w:rPr>
        <w:t>向协调委员会主席</w:t>
      </w:r>
      <w:ins w:id="32" w:author="MA Weihai" w:date="2016-09-28T14:44:00Z">
        <w:r w:rsidR="00C23B42" w:rsidRPr="00F82C1A">
          <w:rPr>
            <w:rFonts w:ascii="SimSun" w:hAnsi="SimSun" w:cs="Times New Roman" w:hint="eastAsia"/>
            <w:sz w:val="21"/>
            <w:szCs w:val="24"/>
          </w:rPr>
          <w:t>通报</w:t>
        </w:r>
      </w:ins>
      <w:ins w:id="33" w:author="MA Weihai" w:date="2016-09-28T14:43:00Z">
        <w:r w:rsidR="00C23B42" w:rsidRPr="00F82C1A">
          <w:rPr>
            <w:rFonts w:ascii="SimSun" w:hAnsi="SimSun" w:cs="Times New Roman" w:hint="eastAsia"/>
            <w:sz w:val="21"/>
            <w:szCs w:val="24"/>
          </w:rPr>
          <w:t>，并就如何处理征求</w:t>
        </w:r>
      </w:ins>
      <w:del w:id="34" w:author="MA Weihai" w:date="2016-09-28T14:43:00Z">
        <w:r w:rsidRPr="00F82C1A" w:rsidDel="00C23B42">
          <w:rPr>
            <w:rFonts w:ascii="SimSun" w:hAnsi="SimSun" w:cs="Times New Roman" w:hint="eastAsia"/>
            <w:sz w:val="21"/>
            <w:szCs w:val="24"/>
          </w:rPr>
          <w:delText>和</w:delText>
        </w:r>
      </w:del>
      <w:proofErr w:type="gramStart"/>
      <w:r w:rsidRPr="00F82C1A">
        <w:rPr>
          <w:rFonts w:ascii="SimSun" w:hAnsi="SimSun" w:cs="Times New Roman" w:hint="eastAsia"/>
          <w:sz w:val="21"/>
          <w:szCs w:val="24"/>
        </w:rPr>
        <w:t>咨</w:t>
      </w:r>
      <w:proofErr w:type="gramEnd"/>
      <w:r w:rsidRPr="00F82C1A">
        <w:rPr>
          <w:rFonts w:ascii="SimSun" w:hAnsi="SimSun" w:cs="Times New Roman" w:hint="eastAsia"/>
          <w:sz w:val="21"/>
          <w:szCs w:val="24"/>
        </w:rPr>
        <w:t>监委</w:t>
      </w:r>
      <w:del w:id="35" w:author="MA Weihai" w:date="2016-09-28T16:14:00Z">
        <w:r w:rsidRPr="00F82C1A" w:rsidDel="00D9609F">
          <w:rPr>
            <w:rFonts w:ascii="SimSun" w:hAnsi="SimSun" w:cs="Times New Roman" w:hint="eastAsia"/>
            <w:sz w:val="21"/>
            <w:szCs w:val="24"/>
          </w:rPr>
          <w:delText>主席</w:delText>
        </w:r>
      </w:del>
      <w:ins w:id="36" w:author="MA Weihai" w:date="2016-09-28T14:43:00Z">
        <w:r w:rsidR="00C23B42" w:rsidRPr="00F82C1A">
          <w:rPr>
            <w:rFonts w:ascii="SimSun" w:hAnsi="SimSun" w:cs="Times New Roman" w:hint="eastAsia"/>
            <w:sz w:val="21"/>
            <w:szCs w:val="24"/>
          </w:rPr>
          <w:t>的意见</w:t>
        </w:r>
      </w:ins>
      <w:del w:id="37" w:author="MA Weihai" w:date="2016-09-28T14:44:00Z">
        <w:r w:rsidRPr="00F82C1A" w:rsidDel="00C23B42">
          <w:rPr>
            <w:rFonts w:ascii="SimSun" w:hAnsi="SimSun" w:cs="Times New Roman" w:hint="eastAsia"/>
            <w:sz w:val="21"/>
            <w:szCs w:val="24"/>
          </w:rPr>
          <w:delText>通报，</w:delText>
        </w:r>
      </w:del>
      <w:ins w:id="38" w:author="MA Weihai" w:date="2016-09-28T14:44:00Z">
        <w:r w:rsidR="00C23B42" w:rsidRPr="00F82C1A">
          <w:rPr>
            <w:rFonts w:ascii="SimSun" w:hAnsi="SimSun" w:cs="Times New Roman" w:hint="eastAsia"/>
            <w:sz w:val="21"/>
            <w:szCs w:val="24"/>
          </w:rPr>
          <w:t>。</w:t>
        </w:r>
        <w:proofErr w:type="gramStart"/>
        <w:r w:rsidR="00C23B42" w:rsidRPr="00F82C1A">
          <w:rPr>
            <w:rFonts w:ascii="SimSun" w:hAnsi="SimSun" w:cs="Times New Roman" w:hint="eastAsia"/>
            <w:sz w:val="21"/>
            <w:szCs w:val="24"/>
          </w:rPr>
          <w:t>咨</w:t>
        </w:r>
        <w:proofErr w:type="gramEnd"/>
        <w:r w:rsidR="00C23B42" w:rsidRPr="00F82C1A">
          <w:rPr>
            <w:rFonts w:ascii="SimSun" w:hAnsi="SimSun" w:cs="Times New Roman" w:hint="eastAsia"/>
            <w:sz w:val="21"/>
            <w:szCs w:val="24"/>
          </w:rPr>
          <w:t>监委应进行</w:t>
        </w:r>
      </w:ins>
      <w:ins w:id="39" w:author="MA Weihai" w:date="2016-09-28T16:14:00Z">
        <w:r w:rsidR="00D9609F">
          <w:rPr>
            <w:rFonts w:ascii="SimSun" w:hAnsi="SimSun" w:cs="Times New Roman" w:hint="eastAsia"/>
            <w:sz w:val="21"/>
            <w:szCs w:val="24"/>
          </w:rPr>
          <w:t>、</w:t>
        </w:r>
      </w:ins>
      <w:ins w:id="40" w:author="MA Weihai" w:date="2016-09-28T14:44:00Z">
        <w:r w:rsidR="00C23B42" w:rsidRPr="00F82C1A">
          <w:rPr>
            <w:rFonts w:ascii="SimSun" w:hAnsi="SimSun" w:cs="Times New Roman" w:hint="eastAsia"/>
            <w:sz w:val="21"/>
            <w:szCs w:val="24"/>
          </w:rPr>
          <w:t>或者安排进行</w:t>
        </w:r>
      </w:ins>
      <w:ins w:id="41" w:author="MA Weihai" w:date="2016-09-28T14:45:00Z">
        <w:r w:rsidR="00C23B42" w:rsidRPr="00F82C1A">
          <w:rPr>
            <w:rFonts w:ascii="SimSun" w:hAnsi="SimSun" w:cs="Times New Roman" w:hint="eastAsia"/>
            <w:sz w:val="21"/>
            <w:szCs w:val="24"/>
          </w:rPr>
          <w:t>初步评价。基于评价结果，总干事</w:t>
        </w:r>
      </w:ins>
      <w:ins w:id="42" w:author="MA Weihai" w:date="2016-09-28T14:46:00Z">
        <w:r w:rsidR="00C23B42" w:rsidRPr="00F82C1A">
          <w:rPr>
            <w:rFonts w:ascii="SimSun" w:hAnsi="SimSun" w:cs="Times New Roman" w:hint="eastAsia"/>
            <w:sz w:val="21"/>
            <w:szCs w:val="24"/>
          </w:rPr>
          <w:t>应</w:t>
        </w:r>
      </w:ins>
      <w:ins w:id="43" w:author="MA Weihai" w:date="2016-09-28T14:45:00Z">
        <w:r w:rsidR="00C23B42" w:rsidRPr="00F82C1A">
          <w:rPr>
            <w:rFonts w:ascii="SimSun" w:hAnsi="SimSun" w:cs="Times New Roman" w:hint="eastAsia"/>
            <w:sz w:val="21"/>
            <w:szCs w:val="24"/>
          </w:rPr>
          <w:t>在征得协调委员会主席的同意后</w:t>
        </w:r>
      </w:ins>
      <w:ins w:id="44" w:author="MA Weihai" w:date="2016-09-28T14:46:00Z">
        <w:r w:rsidR="00C23B42" w:rsidRPr="00F82C1A">
          <w:rPr>
            <w:rFonts w:ascii="SimSun" w:hAnsi="SimSun" w:cs="Times New Roman" w:hint="eastAsia"/>
            <w:sz w:val="21"/>
            <w:szCs w:val="24"/>
          </w:rPr>
          <w:t>，</w:t>
        </w:r>
      </w:ins>
      <w:ins w:id="45" w:author="MA Weihai" w:date="2016-09-28T14:49:00Z">
        <w:r w:rsidR="00556527" w:rsidRPr="00F82C1A">
          <w:rPr>
            <w:rFonts w:ascii="SimSun" w:hAnsi="SimSun" w:cs="Times New Roman" w:hint="eastAsia"/>
            <w:sz w:val="21"/>
            <w:szCs w:val="24"/>
          </w:rPr>
          <w:t>予以</w:t>
        </w:r>
      </w:ins>
      <w:ins w:id="46" w:author="MA Weihai" w:date="2016-09-28T14:46:00Z">
        <w:r w:rsidR="00C23B42" w:rsidRPr="00F82C1A">
          <w:rPr>
            <w:rFonts w:ascii="SimSun" w:hAnsi="SimSun" w:cs="Times New Roman" w:hint="eastAsia"/>
            <w:sz w:val="21"/>
            <w:szCs w:val="24"/>
          </w:rPr>
          <w:t>结案或者</w:t>
        </w:r>
      </w:ins>
      <w:del w:id="47" w:author="MA Weihai" w:date="2016-09-28T14:48:00Z">
        <w:r w:rsidRPr="00F82C1A" w:rsidDel="00556527">
          <w:rPr>
            <w:rFonts w:ascii="SimSun" w:hAnsi="SimSun" w:cs="Times New Roman" w:hint="eastAsia"/>
            <w:sz w:val="21"/>
            <w:szCs w:val="24"/>
          </w:rPr>
          <w:delText>并在与他们协商后，可以决定</w:delText>
        </w:r>
      </w:del>
      <w:r w:rsidRPr="00F82C1A">
        <w:rPr>
          <w:rFonts w:ascii="SimSun" w:hAnsi="SimSun" w:cs="Times New Roman" w:hint="eastAsia"/>
          <w:sz w:val="21"/>
          <w:szCs w:val="24"/>
        </w:rPr>
        <w:t>把有关事项</w:t>
      </w:r>
      <w:ins w:id="48" w:author="MA Weihai" w:date="2016-09-28T15:07:00Z">
        <w:r w:rsidR="0095752F" w:rsidRPr="00F82C1A">
          <w:rPr>
            <w:rFonts w:ascii="SimSun" w:hAnsi="SimSun" w:cs="Times New Roman" w:hint="eastAsia"/>
            <w:sz w:val="21"/>
            <w:szCs w:val="24"/>
          </w:rPr>
          <w:t>转</w:t>
        </w:r>
      </w:ins>
      <w:r w:rsidRPr="00F82C1A">
        <w:rPr>
          <w:rFonts w:ascii="SimSun" w:hAnsi="SimSun" w:cs="Times New Roman" w:hint="eastAsia"/>
          <w:sz w:val="21"/>
          <w:szCs w:val="24"/>
        </w:rPr>
        <w:t>交给一个独立的外部调查</w:t>
      </w:r>
      <w:del w:id="49" w:author="MA Weihai" w:date="2016-09-28T15:06:00Z">
        <w:r w:rsidRPr="00F82C1A" w:rsidDel="0095752F">
          <w:rPr>
            <w:rFonts w:ascii="SimSun" w:hAnsi="SimSun" w:cs="Times New Roman" w:hint="eastAsia"/>
            <w:sz w:val="21"/>
            <w:szCs w:val="24"/>
          </w:rPr>
          <w:delText>机构</w:delText>
        </w:r>
      </w:del>
      <w:ins w:id="50" w:author="MA Weihai" w:date="2016-09-28T15:06:00Z">
        <w:r w:rsidR="0095752F" w:rsidRPr="00F82C1A">
          <w:rPr>
            <w:rFonts w:ascii="SimSun" w:hAnsi="SimSun" w:cs="Times New Roman" w:hint="eastAsia"/>
            <w:sz w:val="21"/>
            <w:szCs w:val="24"/>
          </w:rPr>
          <w:t>实体</w:t>
        </w:r>
      </w:ins>
      <w:ins w:id="51" w:author="MA Weihai" w:date="2016-09-28T14:49:00Z">
        <w:r w:rsidR="00556527" w:rsidRPr="00F82C1A">
          <w:rPr>
            <w:rFonts w:ascii="SimSun" w:hAnsi="SimSun" w:cs="Times New Roman" w:hint="eastAsia"/>
            <w:sz w:val="21"/>
            <w:szCs w:val="24"/>
          </w:rPr>
          <w:t>进行调查</w:t>
        </w:r>
      </w:ins>
      <w:r w:rsidRPr="00F82C1A">
        <w:rPr>
          <w:rFonts w:ascii="SimSun" w:hAnsi="SimSun" w:cs="Times New Roman" w:hint="eastAsia"/>
          <w:sz w:val="21"/>
          <w:szCs w:val="24"/>
        </w:rPr>
        <w:t>。</w:t>
      </w:r>
      <w:ins w:id="52" w:author="MA Weihai" w:date="2016-09-28T14:50:00Z">
        <w:r w:rsidR="00556527" w:rsidRPr="00F82C1A">
          <w:rPr>
            <w:rFonts w:ascii="SimSun" w:hAnsi="SimSun" w:cs="Times New Roman" w:hint="eastAsia"/>
            <w:sz w:val="21"/>
            <w:szCs w:val="24"/>
          </w:rPr>
          <w:t>如果</w:t>
        </w:r>
      </w:ins>
      <w:ins w:id="53" w:author="MA Weihai" w:date="2016-09-28T14:49:00Z">
        <w:r w:rsidR="00556527" w:rsidRPr="00F82C1A">
          <w:rPr>
            <w:rFonts w:ascii="SimSun" w:hAnsi="SimSun" w:cs="Times New Roman" w:hint="eastAsia"/>
            <w:sz w:val="21"/>
            <w:szCs w:val="24"/>
          </w:rPr>
          <w:t>转案，</w:t>
        </w:r>
      </w:ins>
      <w:proofErr w:type="gramStart"/>
      <w:ins w:id="54" w:author="MA Weihai" w:date="2016-09-28T14:50:00Z">
        <w:r w:rsidR="00556527" w:rsidRPr="00F82C1A">
          <w:rPr>
            <w:rFonts w:ascii="SimSun" w:hAnsi="SimSun" w:cs="Times New Roman" w:hint="eastAsia"/>
            <w:sz w:val="21"/>
            <w:szCs w:val="24"/>
          </w:rPr>
          <w:t>咨</w:t>
        </w:r>
        <w:proofErr w:type="gramEnd"/>
        <w:r w:rsidR="00556527" w:rsidRPr="00F82C1A">
          <w:rPr>
            <w:rFonts w:ascii="SimSun" w:hAnsi="SimSun" w:cs="Times New Roman" w:hint="eastAsia"/>
            <w:sz w:val="21"/>
            <w:szCs w:val="24"/>
          </w:rPr>
          <w:t>监委</w:t>
        </w:r>
      </w:ins>
      <w:ins w:id="55" w:author="MA Weihai" w:date="2016-09-28T14:53:00Z">
        <w:r w:rsidR="00556527" w:rsidRPr="00F82C1A">
          <w:rPr>
            <w:rFonts w:ascii="SimSun" w:hAnsi="SimSun" w:cs="Times New Roman" w:hint="eastAsia"/>
            <w:sz w:val="21"/>
            <w:szCs w:val="24"/>
          </w:rPr>
          <w:t>应就调查的</w:t>
        </w:r>
      </w:ins>
      <w:ins w:id="56" w:author="MA Weihai" w:date="2016-09-28T14:54:00Z">
        <w:r w:rsidR="00556527" w:rsidRPr="00F82C1A">
          <w:rPr>
            <w:rFonts w:ascii="SimSun" w:hAnsi="SimSun" w:cs="Times New Roman" w:hint="eastAsia"/>
            <w:sz w:val="21"/>
            <w:szCs w:val="24"/>
          </w:rPr>
          <w:t>职责</w:t>
        </w:r>
      </w:ins>
      <w:ins w:id="57" w:author="MA Weihai" w:date="2016-09-28T14:53:00Z">
        <w:r w:rsidR="00556527" w:rsidRPr="00F82C1A">
          <w:rPr>
            <w:rFonts w:ascii="SimSun" w:hAnsi="SimSun" w:cs="Times New Roman" w:hint="eastAsia"/>
            <w:sz w:val="21"/>
            <w:szCs w:val="24"/>
          </w:rPr>
          <w:t>范围</w:t>
        </w:r>
      </w:ins>
      <w:ins w:id="58" w:author="MA Weihai" w:date="2016-09-28T14:54:00Z">
        <w:r w:rsidR="00556527" w:rsidRPr="00F82C1A">
          <w:rPr>
            <w:rFonts w:ascii="SimSun" w:hAnsi="SimSun" w:cs="Times New Roman" w:hint="eastAsia"/>
            <w:sz w:val="21"/>
            <w:szCs w:val="24"/>
          </w:rPr>
          <w:t>和适当的调查实体</w:t>
        </w:r>
      </w:ins>
      <w:ins w:id="59" w:author="MA Weihai" w:date="2016-09-28T14:53:00Z">
        <w:r w:rsidR="00556527" w:rsidRPr="00F82C1A">
          <w:rPr>
            <w:rFonts w:ascii="SimSun" w:hAnsi="SimSun" w:cs="Times New Roman" w:hint="eastAsia"/>
            <w:sz w:val="21"/>
            <w:szCs w:val="24"/>
          </w:rPr>
          <w:t>提出意见</w:t>
        </w:r>
      </w:ins>
      <w:ins w:id="60" w:author="MA Weihai" w:date="2016-09-28T14:54:00Z">
        <w:r w:rsidR="00556527" w:rsidRPr="00F82C1A">
          <w:rPr>
            <w:rFonts w:ascii="SimSun" w:hAnsi="SimSun" w:cs="Times New Roman" w:hint="eastAsia"/>
            <w:sz w:val="21"/>
            <w:szCs w:val="24"/>
          </w:rPr>
          <w:t>。</w:t>
        </w:r>
      </w:ins>
    </w:p>
    <w:p w:rsidR="00556527" w:rsidRPr="00F82C1A" w:rsidRDefault="00556527" w:rsidP="00F82C1A">
      <w:pPr>
        <w:overflowPunct w:val="0"/>
        <w:spacing w:afterLines="50" w:after="120" w:line="340" w:lineRule="atLeast"/>
        <w:jc w:val="both"/>
        <w:rPr>
          <w:rFonts w:ascii="SimSun" w:hAnsi="SimSun" w:cs="Times New Roman"/>
          <w:sz w:val="21"/>
          <w:szCs w:val="24"/>
        </w:rPr>
      </w:pPr>
      <w:ins w:id="61" w:author="MA Weihai" w:date="2016-09-28T14:55:00Z">
        <w:r w:rsidRPr="00F82C1A">
          <w:rPr>
            <w:rFonts w:ascii="SimSun" w:hAnsi="SimSun" w:cs="Times New Roman" w:hint="eastAsia"/>
            <w:sz w:val="21"/>
            <w:szCs w:val="24"/>
          </w:rPr>
          <w:t>21.</w:t>
        </w:r>
        <w:r w:rsidRPr="00F82C1A">
          <w:rPr>
            <w:rFonts w:ascii="SimSun" w:hAnsi="SimSun" w:cs="Times New Roman" w:hint="eastAsia"/>
            <w:sz w:val="21"/>
            <w:szCs w:val="24"/>
          </w:rPr>
          <w:tab/>
          <w:t>针对</w:t>
        </w:r>
      </w:ins>
      <w:ins w:id="62" w:author="MA Weihai" w:date="2016-09-28T14:56:00Z">
        <w:r w:rsidRPr="00F82C1A">
          <w:rPr>
            <w:rFonts w:ascii="SimSun" w:hAnsi="SimSun" w:cs="Times New Roman" w:hint="eastAsia"/>
            <w:sz w:val="21"/>
            <w:szCs w:val="24"/>
          </w:rPr>
          <w:t>副总</w:t>
        </w:r>
        <w:proofErr w:type="gramStart"/>
        <w:r w:rsidRPr="00F82C1A">
          <w:rPr>
            <w:rFonts w:ascii="SimSun" w:hAnsi="SimSun" w:cs="Times New Roman" w:hint="eastAsia"/>
            <w:sz w:val="21"/>
            <w:szCs w:val="24"/>
          </w:rPr>
          <w:t>干事</w:t>
        </w:r>
      </w:ins>
      <w:ins w:id="63" w:author="MA Weihai" w:date="2016-09-28T15:25:00Z">
        <w:r w:rsidR="007639B3" w:rsidRPr="00F82C1A">
          <w:rPr>
            <w:rFonts w:ascii="SimSun" w:hAnsi="SimSun" w:cs="Times New Roman" w:hint="eastAsia"/>
            <w:sz w:val="21"/>
            <w:szCs w:val="24"/>
          </w:rPr>
          <w:t>级</w:t>
        </w:r>
      </w:ins>
      <w:proofErr w:type="gramEnd"/>
      <w:ins w:id="64" w:author="MA Weihai" w:date="2016-09-28T14:56:00Z">
        <w:r w:rsidRPr="00F82C1A">
          <w:rPr>
            <w:rFonts w:ascii="SimSun" w:hAnsi="SimSun" w:cs="Times New Roman" w:hint="eastAsia"/>
            <w:sz w:val="21"/>
            <w:szCs w:val="24"/>
          </w:rPr>
          <w:t>和助理总干事级WIPO员工的</w:t>
        </w:r>
      </w:ins>
      <w:ins w:id="65" w:author="MA Weihai" w:date="2016-09-28T14:55:00Z">
        <w:r w:rsidRPr="00F82C1A">
          <w:rPr>
            <w:rFonts w:ascii="SimSun" w:hAnsi="SimSun" w:cs="Times New Roman" w:hint="eastAsia"/>
            <w:sz w:val="21"/>
            <w:szCs w:val="24"/>
          </w:rPr>
          <w:t>不当行为指控，应向</w:t>
        </w:r>
      </w:ins>
      <w:ins w:id="66" w:author="MA Weihai" w:date="2016-09-28T14:56:00Z">
        <w:r w:rsidRPr="00F82C1A">
          <w:rPr>
            <w:rFonts w:ascii="SimSun" w:hAnsi="SimSun" w:cs="Times New Roman" w:hint="eastAsia"/>
            <w:sz w:val="21"/>
            <w:szCs w:val="24"/>
          </w:rPr>
          <w:t>监督司司长</w:t>
        </w:r>
      </w:ins>
      <w:ins w:id="67" w:author="MA Weihai" w:date="2016-09-28T14:55:00Z">
        <w:r w:rsidRPr="00F82C1A">
          <w:rPr>
            <w:rFonts w:ascii="SimSun" w:hAnsi="SimSun" w:cs="Times New Roman" w:hint="eastAsia"/>
            <w:sz w:val="21"/>
            <w:szCs w:val="24"/>
          </w:rPr>
          <w:t>报告，</w:t>
        </w:r>
      </w:ins>
      <w:ins w:id="68" w:author="MA Weihai" w:date="2016-09-28T14:56:00Z">
        <w:r w:rsidRPr="00F82C1A">
          <w:rPr>
            <w:rFonts w:ascii="SimSun" w:hAnsi="SimSun" w:cs="Times New Roman" w:hint="eastAsia"/>
            <w:sz w:val="21"/>
            <w:szCs w:val="24"/>
          </w:rPr>
          <w:t>监督司司长</w:t>
        </w:r>
      </w:ins>
      <w:ins w:id="69" w:author="MA Weihai" w:date="2016-09-28T14:55:00Z">
        <w:r w:rsidRPr="00F82C1A">
          <w:rPr>
            <w:rFonts w:ascii="SimSun" w:hAnsi="SimSun" w:cs="Times New Roman" w:hint="eastAsia"/>
            <w:sz w:val="21"/>
            <w:szCs w:val="24"/>
          </w:rPr>
          <w:t>应尽早向</w:t>
        </w:r>
      </w:ins>
      <w:ins w:id="70" w:author="MA Weihai" w:date="2016-09-28T14:56:00Z">
        <w:r w:rsidRPr="00F82C1A">
          <w:rPr>
            <w:rFonts w:ascii="SimSun" w:hAnsi="SimSun" w:cs="Times New Roman" w:hint="eastAsia"/>
            <w:sz w:val="21"/>
            <w:szCs w:val="24"/>
          </w:rPr>
          <w:t>总干事和</w:t>
        </w:r>
      </w:ins>
      <w:ins w:id="71" w:author="MA Weihai" w:date="2016-09-28T14:55:00Z">
        <w:r w:rsidRPr="00F82C1A">
          <w:rPr>
            <w:rFonts w:ascii="SimSun" w:hAnsi="SimSun" w:cs="Times New Roman" w:hint="eastAsia"/>
            <w:sz w:val="21"/>
            <w:szCs w:val="24"/>
          </w:rPr>
          <w:t>协调委员会主席通报</w:t>
        </w:r>
      </w:ins>
      <w:ins w:id="72" w:author="MA Weihai" w:date="2016-09-28T14:56:00Z">
        <w:r w:rsidRPr="00F82C1A">
          <w:rPr>
            <w:rFonts w:ascii="SimSun" w:hAnsi="SimSun" w:cs="Times New Roman" w:hint="eastAsia"/>
            <w:sz w:val="21"/>
            <w:szCs w:val="24"/>
          </w:rPr>
          <w:t>。</w:t>
        </w:r>
      </w:ins>
    </w:p>
    <w:p w:rsidR="004B632A" w:rsidRPr="00F82C1A" w:rsidRDefault="004B632A" w:rsidP="00F82C1A">
      <w:pPr>
        <w:overflowPunct w:val="0"/>
        <w:spacing w:afterLines="50" w:after="120" w:line="340" w:lineRule="atLeast"/>
        <w:jc w:val="both"/>
        <w:rPr>
          <w:ins w:id="73" w:author="MA Weihai" w:date="2016-09-28T15:07:00Z"/>
          <w:rFonts w:ascii="SimSun" w:hAnsi="SimSun" w:cs="Times New Roman" w:hint="eastAsia"/>
          <w:sz w:val="21"/>
          <w:szCs w:val="24"/>
        </w:rPr>
      </w:pPr>
      <w:r w:rsidRPr="00F82C1A">
        <w:rPr>
          <w:rFonts w:ascii="SimSun" w:hAnsi="SimSun" w:cs="Times New Roman"/>
          <w:sz w:val="21"/>
          <w:szCs w:val="24"/>
        </w:rPr>
        <w:t>2</w:t>
      </w:r>
      <w:del w:id="74" w:author="MA Weihai" w:date="2016-09-28T14:58:00Z">
        <w:r w:rsidRPr="00F82C1A" w:rsidDel="00BC47C8">
          <w:rPr>
            <w:rFonts w:ascii="SimSun" w:hAnsi="SimSun" w:cs="Times New Roman"/>
            <w:sz w:val="21"/>
            <w:szCs w:val="24"/>
          </w:rPr>
          <w:delText>1</w:delText>
        </w:r>
      </w:del>
      <w:ins w:id="75" w:author="MA Weihai" w:date="2016-09-28T14:58:00Z">
        <w:r w:rsidR="00BC47C8" w:rsidRPr="00F82C1A">
          <w:rPr>
            <w:rFonts w:ascii="SimSun" w:hAnsi="SimSun" w:cs="Times New Roman" w:hint="eastAsia"/>
            <w:sz w:val="21"/>
            <w:szCs w:val="24"/>
          </w:rPr>
          <w:t>2</w:t>
        </w:r>
      </w:ins>
      <w:r w:rsidRPr="00F82C1A">
        <w:rPr>
          <w:rFonts w:ascii="SimSun" w:hAnsi="SimSun" w:cs="Times New Roman"/>
          <w:sz w:val="21"/>
          <w:szCs w:val="24"/>
        </w:rPr>
        <w:t>.</w:t>
      </w:r>
      <w:r w:rsidRPr="00F82C1A">
        <w:rPr>
          <w:rFonts w:ascii="SimSun" w:hAnsi="SimSun" w:cs="Times New Roman"/>
          <w:sz w:val="21"/>
          <w:szCs w:val="24"/>
        </w:rPr>
        <w:tab/>
      </w:r>
      <w:r w:rsidRPr="00F82C1A">
        <w:rPr>
          <w:rFonts w:ascii="SimSun" w:hAnsi="SimSun" w:cs="Times New Roman" w:hint="eastAsia"/>
          <w:sz w:val="21"/>
          <w:szCs w:val="24"/>
        </w:rPr>
        <w:t>针对总干事的不当行为指控，应</w:t>
      </w:r>
      <w:del w:id="76" w:author="MA Weihai" w:date="2016-09-28T14:58:00Z">
        <w:r w:rsidRPr="00F82C1A" w:rsidDel="00BC47C8">
          <w:rPr>
            <w:rFonts w:ascii="SimSun" w:hAnsi="SimSun" w:cs="Times New Roman" w:hint="eastAsia"/>
            <w:sz w:val="21"/>
            <w:szCs w:val="24"/>
          </w:rPr>
          <w:delText>由</w:delText>
        </w:r>
      </w:del>
      <w:ins w:id="77" w:author="MA Weihai" w:date="2016-09-28T14:58:00Z">
        <w:r w:rsidR="00BC47C8" w:rsidRPr="00F82C1A">
          <w:rPr>
            <w:rFonts w:ascii="SimSun" w:hAnsi="SimSun" w:cs="Times New Roman" w:hint="eastAsia"/>
            <w:sz w:val="21"/>
            <w:szCs w:val="24"/>
          </w:rPr>
          <w:t>向</w:t>
        </w:r>
      </w:ins>
      <w:r w:rsidRPr="00F82C1A">
        <w:rPr>
          <w:rFonts w:ascii="SimSun" w:hAnsi="SimSun" w:cs="Times New Roman" w:hint="eastAsia"/>
          <w:sz w:val="21"/>
          <w:szCs w:val="24"/>
        </w:rPr>
        <w:t>监督司司长</w:t>
      </w:r>
      <w:ins w:id="78" w:author="MA Weihai" w:date="2016-09-28T14:58:00Z">
        <w:r w:rsidR="0095752F" w:rsidRPr="00F82C1A">
          <w:rPr>
            <w:rFonts w:ascii="SimSun" w:hAnsi="SimSun" w:cs="Times New Roman" w:hint="eastAsia"/>
            <w:sz w:val="21"/>
            <w:szCs w:val="24"/>
          </w:rPr>
          <w:t>报告，</w:t>
        </w:r>
      </w:ins>
      <w:ins w:id="79" w:author="MA Weihai" w:date="2016-09-28T14:59:00Z">
        <w:r w:rsidR="0095752F" w:rsidRPr="00F82C1A">
          <w:rPr>
            <w:rFonts w:ascii="SimSun" w:hAnsi="SimSun" w:cs="Times New Roman" w:hint="eastAsia"/>
            <w:sz w:val="21"/>
            <w:szCs w:val="24"/>
          </w:rPr>
          <w:t>监督司司长应尽早</w:t>
        </w:r>
      </w:ins>
      <w:r w:rsidRPr="00F82C1A">
        <w:rPr>
          <w:rFonts w:ascii="SimSun" w:hAnsi="SimSun" w:cs="Times New Roman" w:hint="eastAsia"/>
          <w:sz w:val="21"/>
          <w:szCs w:val="24"/>
        </w:rPr>
        <w:t>向大会主席</w:t>
      </w:r>
      <w:del w:id="80" w:author="MA Weihai" w:date="2016-09-28T15:00:00Z">
        <w:r w:rsidRPr="00F82C1A" w:rsidDel="0095752F">
          <w:rPr>
            <w:rFonts w:ascii="SimSun" w:hAnsi="SimSun" w:cs="Times New Roman" w:hint="eastAsia"/>
            <w:sz w:val="21"/>
            <w:szCs w:val="24"/>
          </w:rPr>
          <w:delText>报告，并抄送</w:delText>
        </w:r>
      </w:del>
      <w:ins w:id="81" w:author="MA Weihai" w:date="2016-09-28T15:00:00Z">
        <w:r w:rsidR="0095752F" w:rsidRPr="00F82C1A">
          <w:rPr>
            <w:rFonts w:ascii="SimSun" w:hAnsi="SimSun" w:cs="Times New Roman" w:hint="eastAsia"/>
            <w:sz w:val="21"/>
            <w:szCs w:val="24"/>
          </w:rPr>
          <w:t>和</w:t>
        </w:r>
      </w:ins>
      <w:r w:rsidRPr="00F82C1A">
        <w:rPr>
          <w:rFonts w:ascii="SimSun" w:hAnsi="SimSun" w:cs="Times New Roman" w:hint="eastAsia"/>
          <w:sz w:val="21"/>
          <w:szCs w:val="24"/>
        </w:rPr>
        <w:t>协调委员会主席</w:t>
      </w:r>
      <w:ins w:id="82" w:author="MA Weihai" w:date="2016-09-28T15:00:00Z">
        <w:r w:rsidR="0095752F" w:rsidRPr="00F82C1A">
          <w:rPr>
            <w:rFonts w:ascii="SimSun" w:hAnsi="SimSun" w:cs="Times New Roman" w:hint="eastAsia"/>
            <w:sz w:val="21"/>
            <w:szCs w:val="24"/>
          </w:rPr>
          <w:t>通报，</w:t>
        </w:r>
      </w:ins>
      <w:ins w:id="83" w:author="MA Weihai" w:date="2016-09-28T15:02:00Z">
        <w:r w:rsidR="0095752F" w:rsidRPr="00F82C1A">
          <w:rPr>
            <w:rFonts w:ascii="SimSun" w:hAnsi="SimSun" w:cs="Times New Roman" w:hint="eastAsia"/>
            <w:sz w:val="21"/>
            <w:szCs w:val="24"/>
          </w:rPr>
          <w:t>并</w:t>
        </w:r>
      </w:ins>
      <w:del w:id="84" w:author="MA Weihai" w:date="2016-09-28T15:02:00Z">
        <w:r w:rsidRPr="00F82C1A" w:rsidDel="0095752F">
          <w:rPr>
            <w:rFonts w:ascii="SimSun" w:hAnsi="SimSun" w:cs="Times New Roman" w:hint="eastAsia"/>
            <w:sz w:val="21"/>
            <w:szCs w:val="24"/>
          </w:rPr>
          <w:delText>和咨监委主席。监督司司长应</w:delText>
        </w:r>
      </w:del>
      <w:r w:rsidRPr="00F82C1A">
        <w:rPr>
          <w:rFonts w:ascii="SimSun" w:hAnsi="SimSun" w:cs="Times New Roman" w:hint="eastAsia"/>
          <w:sz w:val="21"/>
          <w:szCs w:val="24"/>
        </w:rPr>
        <w:t>就如何</w:t>
      </w:r>
      <w:del w:id="85" w:author="MA Weihai" w:date="2016-09-28T15:02:00Z">
        <w:r w:rsidRPr="00F82C1A" w:rsidDel="0095752F">
          <w:rPr>
            <w:rFonts w:ascii="SimSun" w:hAnsi="SimSun" w:cs="Times New Roman" w:hint="eastAsia"/>
            <w:sz w:val="21"/>
            <w:szCs w:val="24"/>
          </w:rPr>
          <w:delText>进一步</w:delText>
        </w:r>
      </w:del>
      <w:r w:rsidRPr="00F82C1A">
        <w:rPr>
          <w:rFonts w:ascii="SimSun" w:hAnsi="SimSun" w:cs="Times New Roman" w:hint="eastAsia"/>
          <w:sz w:val="21"/>
          <w:szCs w:val="24"/>
        </w:rPr>
        <w:t>处理征求</w:t>
      </w:r>
      <w:proofErr w:type="gramStart"/>
      <w:r w:rsidRPr="00F82C1A">
        <w:rPr>
          <w:rFonts w:ascii="SimSun" w:hAnsi="SimSun" w:cs="Times New Roman" w:hint="eastAsia"/>
          <w:sz w:val="21"/>
          <w:szCs w:val="24"/>
        </w:rPr>
        <w:t>咨</w:t>
      </w:r>
      <w:proofErr w:type="gramEnd"/>
      <w:r w:rsidRPr="00F82C1A">
        <w:rPr>
          <w:rFonts w:ascii="SimSun" w:hAnsi="SimSun" w:cs="Times New Roman" w:hint="eastAsia"/>
          <w:sz w:val="21"/>
          <w:szCs w:val="24"/>
        </w:rPr>
        <w:t>监委的意见。</w:t>
      </w:r>
      <w:ins w:id="86" w:author="MA Weihai" w:date="2016-09-28T15:03:00Z">
        <w:r w:rsidR="0095752F" w:rsidRPr="00F82C1A">
          <w:rPr>
            <w:rFonts w:ascii="SimSun" w:hAnsi="SimSun" w:cs="Times New Roman" w:hint="eastAsia"/>
            <w:sz w:val="21"/>
            <w:szCs w:val="24"/>
          </w:rPr>
          <w:t>监督司司长应对指控进行初步评价，除非</w:t>
        </w:r>
        <w:proofErr w:type="gramStart"/>
        <w:r w:rsidR="0095752F" w:rsidRPr="00F82C1A">
          <w:rPr>
            <w:rFonts w:ascii="SimSun" w:hAnsi="SimSun" w:cs="Times New Roman" w:hint="eastAsia"/>
            <w:sz w:val="21"/>
            <w:szCs w:val="24"/>
          </w:rPr>
          <w:t>咨</w:t>
        </w:r>
        <w:proofErr w:type="gramEnd"/>
        <w:r w:rsidR="0095752F" w:rsidRPr="00F82C1A">
          <w:rPr>
            <w:rFonts w:ascii="SimSun" w:hAnsi="SimSun" w:cs="Times New Roman" w:hint="eastAsia"/>
            <w:sz w:val="21"/>
            <w:szCs w:val="24"/>
          </w:rPr>
          <w:t>监委有不同意见。</w:t>
        </w:r>
      </w:ins>
      <w:ins w:id="87" w:author="MA Weihai" w:date="2016-09-28T15:04:00Z">
        <w:r w:rsidR="0095752F" w:rsidRPr="00F82C1A">
          <w:rPr>
            <w:rFonts w:ascii="SimSun" w:hAnsi="SimSun" w:cs="Times New Roman" w:hint="eastAsia"/>
            <w:sz w:val="21"/>
            <w:szCs w:val="24"/>
          </w:rPr>
          <w:t>基于评价结果，大会主席应在征得协调</w:t>
        </w:r>
        <w:r w:rsidR="0095752F" w:rsidRPr="00F82C1A">
          <w:rPr>
            <w:rFonts w:ascii="SimSun" w:hAnsi="SimSun" w:cs="Times New Roman" w:hint="eastAsia"/>
            <w:sz w:val="21"/>
            <w:szCs w:val="24"/>
          </w:rPr>
          <w:lastRenderedPageBreak/>
          <w:t>委员会主席的同意后，要求监督司司长予以结案或者把有关事项</w:t>
        </w:r>
      </w:ins>
      <w:ins w:id="88" w:author="MA Weihai" w:date="2016-09-28T15:07:00Z">
        <w:r w:rsidR="0095752F" w:rsidRPr="00F82C1A">
          <w:rPr>
            <w:rFonts w:ascii="SimSun" w:hAnsi="SimSun" w:cs="Times New Roman" w:hint="eastAsia"/>
            <w:sz w:val="21"/>
            <w:szCs w:val="24"/>
          </w:rPr>
          <w:t>转</w:t>
        </w:r>
      </w:ins>
      <w:ins w:id="89" w:author="MA Weihai" w:date="2016-09-28T15:04:00Z">
        <w:r w:rsidR="0095752F" w:rsidRPr="00F82C1A">
          <w:rPr>
            <w:rFonts w:ascii="SimSun" w:hAnsi="SimSun" w:cs="Times New Roman" w:hint="eastAsia"/>
            <w:sz w:val="21"/>
            <w:szCs w:val="24"/>
          </w:rPr>
          <w:t>交给一个独立的外部调查</w:t>
        </w:r>
      </w:ins>
      <w:ins w:id="90" w:author="MA Weihai" w:date="2016-09-28T15:06:00Z">
        <w:r w:rsidR="0095752F" w:rsidRPr="00F82C1A">
          <w:rPr>
            <w:rFonts w:ascii="SimSun" w:hAnsi="SimSun" w:cs="Times New Roman" w:hint="eastAsia"/>
            <w:sz w:val="21"/>
            <w:szCs w:val="24"/>
          </w:rPr>
          <w:t>实体</w:t>
        </w:r>
      </w:ins>
      <w:ins w:id="91" w:author="MA Weihai" w:date="2016-09-28T15:04:00Z">
        <w:r w:rsidR="0095752F" w:rsidRPr="00F82C1A">
          <w:rPr>
            <w:rFonts w:ascii="SimSun" w:hAnsi="SimSun" w:cs="Times New Roman" w:hint="eastAsia"/>
            <w:sz w:val="21"/>
            <w:szCs w:val="24"/>
          </w:rPr>
          <w:t>进行调查。如果转案，</w:t>
        </w:r>
        <w:proofErr w:type="gramStart"/>
        <w:r w:rsidR="0095752F" w:rsidRPr="00F82C1A">
          <w:rPr>
            <w:rFonts w:ascii="SimSun" w:hAnsi="SimSun" w:cs="Times New Roman" w:hint="eastAsia"/>
            <w:sz w:val="21"/>
            <w:szCs w:val="24"/>
          </w:rPr>
          <w:t>咨</w:t>
        </w:r>
        <w:proofErr w:type="gramEnd"/>
        <w:r w:rsidR="0095752F" w:rsidRPr="00F82C1A">
          <w:rPr>
            <w:rFonts w:ascii="SimSun" w:hAnsi="SimSun" w:cs="Times New Roman" w:hint="eastAsia"/>
            <w:sz w:val="21"/>
            <w:szCs w:val="24"/>
          </w:rPr>
          <w:t>监委应就调查的职责范围和适当的调查实体提出意见。</w:t>
        </w:r>
      </w:ins>
    </w:p>
    <w:p w:rsidR="0095752F" w:rsidRPr="00F82C1A" w:rsidRDefault="0095752F" w:rsidP="00F82C1A">
      <w:pPr>
        <w:overflowPunct w:val="0"/>
        <w:spacing w:afterLines="50" w:after="120" w:line="340" w:lineRule="atLeast"/>
        <w:jc w:val="both"/>
        <w:rPr>
          <w:rFonts w:ascii="SimSun" w:hAnsi="SimSun" w:cs="Times New Roman"/>
          <w:sz w:val="21"/>
          <w:szCs w:val="24"/>
        </w:rPr>
      </w:pPr>
      <w:ins w:id="92" w:author="MA Weihai" w:date="2016-09-28T15:07:00Z">
        <w:r w:rsidRPr="00F82C1A">
          <w:rPr>
            <w:rFonts w:ascii="SimSun" w:hAnsi="SimSun" w:cs="Times New Roman" w:hint="eastAsia"/>
            <w:sz w:val="21"/>
            <w:szCs w:val="24"/>
          </w:rPr>
          <w:t>23.</w:t>
        </w:r>
        <w:r w:rsidRPr="00F82C1A">
          <w:rPr>
            <w:rFonts w:ascii="SimSun" w:hAnsi="SimSun" w:cs="Times New Roman" w:hint="eastAsia"/>
            <w:sz w:val="21"/>
            <w:szCs w:val="24"/>
          </w:rPr>
          <w:tab/>
        </w:r>
      </w:ins>
      <w:ins w:id="93" w:author="MA Weihai" w:date="2016-09-28T15:08:00Z">
        <w:r w:rsidRPr="00F82C1A">
          <w:rPr>
            <w:rFonts w:ascii="SimSun" w:hAnsi="SimSun" w:cs="Times New Roman" w:hint="eastAsia"/>
            <w:sz w:val="21"/>
            <w:szCs w:val="24"/>
          </w:rPr>
          <w:t>需要征求</w:t>
        </w:r>
        <w:proofErr w:type="gramStart"/>
        <w:r w:rsidRPr="00F82C1A">
          <w:rPr>
            <w:rFonts w:ascii="SimSun" w:hAnsi="SimSun" w:cs="Times New Roman" w:hint="eastAsia"/>
            <w:sz w:val="21"/>
            <w:szCs w:val="24"/>
          </w:rPr>
          <w:t>咨</w:t>
        </w:r>
        <w:proofErr w:type="gramEnd"/>
        <w:r w:rsidRPr="00F82C1A">
          <w:rPr>
            <w:rFonts w:ascii="SimSun" w:hAnsi="SimSun" w:cs="Times New Roman" w:hint="eastAsia"/>
            <w:sz w:val="21"/>
            <w:szCs w:val="24"/>
          </w:rPr>
          <w:t>监委</w:t>
        </w:r>
      </w:ins>
      <w:ins w:id="94" w:author="MA Weihai" w:date="2016-09-28T16:16:00Z">
        <w:r w:rsidR="00D9609F">
          <w:rPr>
            <w:rFonts w:ascii="SimSun" w:hAnsi="SimSun" w:cs="Times New Roman" w:hint="eastAsia"/>
            <w:sz w:val="21"/>
            <w:szCs w:val="24"/>
          </w:rPr>
          <w:t>的</w:t>
        </w:r>
      </w:ins>
      <w:ins w:id="95" w:author="MA Weihai" w:date="2016-09-28T15:08:00Z">
        <w:r w:rsidRPr="00F82C1A">
          <w:rPr>
            <w:rFonts w:ascii="SimSun" w:hAnsi="SimSun" w:cs="Times New Roman" w:hint="eastAsia"/>
            <w:sz w:val="21"/>
            <w:szCs w:val="24"/>
          </w:rPr>
          <w:t>意见时，此种意见通常应在两周内提供，除非有关事项的复杂性需要更多时间。</w:t>
        </w:r>
      </w:ins>
    </w:p>
    <w:p w:rsidR="004B632A" w:rsidRPr="00F82C1A" w:rsidRDefault="004B632A" w:rsidP="00F82C1A">
      <w:pPr>
        <w:keepNext/>
        <w:numPr>
          <w:ilvl w:val="0"/>
          <w:numId w:val="44"/>
        </w:numPr>
        <w:tabs>
          <w:tab w:val="clear" w:pos="630"/>
        </w:tabs>
        <w:overflowPunct w:val="0"/>
        <w:spacing w:beforeLines="100" w:before="240" w:afterLines="50" w:after="120" w:line="340" w:lineRule="atLeast"/>
        <w:ind w:left="0" w:firstLine="0"/>
        <w:jc w:val="both"/>
        <w:rPr>
          <w:rFonts w:ascii="SimHei" w:eastAsia="SimHei" w:hAnsi="SimHei" w:cs="Times New Roman"/>
          <w:smallCaps/>
          <w:sz w:val="21"/>
          <w:szCs w:val="24"/>
        </w:rPr>
      </w:pPr>
      <w:r w:rsidRPr="00F82C1A">
        <w:rPr>
          <w:rFonts w:ascii="SimHei" w:eastAsia="SimHei" w:hAnsi="SimHei" w:cs="Times New Roman" w:hint="eastAsia"/>
          <w:smallCaps/>
          <w:sz w:val="21"/>
          <w:szCs w:val="24"/>
        </w:rPr>
        <w:t>工作职责与模式</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2</w:t>
      </w:r>
      <w:del w:id="96" w:author="MA Weihai" w:date="2016-09-28T15:09:00Z">
        <w:r w:rsidRPr="00F82C1A" w:rsidDel="00324B8C">
          <w:rPr>
            <w:rFonts w:ascii="SimSun" w:hAnsi="SimSun" w:cs="Times New Roman"/>
            <w:sz w:val="21"/>
            <w:szCs w:val="24"/>
          </w:rPr>
          <w:delText>2</w:delText>
        </w:r>
      </w:del>
      <w:ins w:id="97" w:author="MA Weihai" w:date="2016-09-28T15:09:00Z">
        <w:r w:rsidR="00324B8C" w:rsidRPr="00F82C1A">
          <w:rPr>
            <w:rFonts w:ascii="SimSun" w:hAnsi="SimSun" w:cs="Times New Roman" w:hint="eastAsia"/>
            <w:sz w:val="21"/>
            <w:szCs w:val="24"/>
          </w:rPr>
          <w:t>4</w:t>
        </w:r>
      </w:ins>
      <w:r w:rsidRPr="00F82C1A">
        <w:rPr>
          <w:rFonts w:ascii="SimSun" w:hAnsi="SimSun" w:cs="Times New Roman"/>
          <w:sz w:val="21"/>
          <w:szCs w:val="24"/>
        </w:rPr>
        <w:t>.</w:t>
      </w:r>
      <w:r w:rsidRPr="00F82C1A">
        <w:rPr>
          <w:rFonts w:ascii="SimSun" w:hAnsi="SimSun" w:cs="Times New Roman"/>
          <w:sz w:val="21"/>
          <w:szCs w:val="24"/>
        </w:rPr>
        <w:tab/>
      </w:r>
      <w:r w:rsidRPr="00F82C1A">
        <w:rPr>
          <w:rFonts w:ascii="SimSun" w:hAnsi="SimSun" w:cs="Times New Roman" w:hint="eastAsia"/>
          <w:sz w:val="21"/>
          <w:szCs w:val="24"/>
        </w:rPr>
        <w:t>内部监督职能促成本组织的有效管理并帮助总干事接受成员国的问责。</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2</w:t>
      </w:r>
      <w:del w:id="98" w:author="MA Weihai" w:date="2016-09-28T15:09:00Z">
        <w:r w:rsidRPr="00F82C1A" w:rsidDel="00324B8C">
          <w:rPr>
            <w:rFonts w:ascii="SimSun" w:hAnsi="SimSun" w:cs="Times New Roman"/>
            <w:sz w:val="21"/>
            <w:szCs w:val="24"/>
          </w:rPr>
          <w:delText>3</w:delText>
        </w:r>
      </w:del>
      <w:ins w:id="99" w:author="MA Weihai" w:date="2016-09-28T15:09:00Z">
        <w:r w:rsidR="00324B8C" w:rsidRPr="00F82C1A">
          <w:rPr>
            <w:rFonts w:ascii="SimSun" w:hAnsi="SimSun" w:cs="Times New Roman" w:hint="eastAsia"/>
            <w:sz w:val="21"/>
            <w:szCs w:val="24"/>
          </w:rPr>
          <w:t>5</w:t>
        </w:r>
      </w:ins>
      <w:r w:rsidRPr="00F82C1A">
        <w:rPr>
          <w:rFonts w:ascii="SimSun" w:hAnsi="SimSun" w:cs="Times New Roman"/>
          <w:sz w:val="21"/>
          <w:szCs w:val="24"/>
        </w:rPr>
        <w:t>.</w:t>
      </w:r>
      <w:r w:rsidRPr="00F82C1A">
        <w:rPr>
          <w:rFonts w:ascii="SimSun" w:hAnsi="SimSun" w:cs="Times New Roman"/>
          <w:sz w:val="21"/>
          <w:szCs w:val="24"/>
        </w:rPr>
        <w:tab/>
      </w:r>
      <w:r w:rsidRPr="00F82C1A">
        <w:rPr>
          <w:rFonts w:ascii="SimSun" w:hAnsi="SimSun" w:cs="Times New Roman" w:hint="eastAsia"/>
          <w:sz w:val="21"/>
          <w:szCs w:val="24"/>
        </w:rPr>
        <w:t>监督司司长为执行任务，应开展审计、评价和调查。审计的类型应包括，但不限于，效绩审计、财务审计和合</w:t>
      </w:r>
      <w:proofErr w:type="gramStart"/>
      <w:r w:rsidRPr="00F82C1A">
        <w:rPr>
          <w:rFonts w:ascii="SimSun" w:hAnsi="SimSun" w:cs="Times New Roman" w:hint="eastAsia"/>
          <w:sz w:val="21"/>
          <w:szCs w:val="24"/>
        </w:rPr>
        <w:t>规</w:t>
      </w:r>
      <w:proofErr w:type="gramEnd"/>
      <w:r w:rsidRPr="00F82C1A">
        <w:rPr>
          <w:rFonts w:ascii="SimSun" w:hAnsi="SimSun" w:cs="Times New Roman" w:hint="eastAsia"/>
          <w:sz w:val="21"/>
          <w:szCs w:val="24"/>
        </w:rPr>
        <w:t>审计。</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2</w:t>
      </w:r>
      <w:ins w:id="100" w:author="MA Weihai" w:date="2016-09-28T15:09:00Z">
        <w:r w:rsidR="00324B8C" w:rsidRPr="00F82C1A">
          <w:rPr>
            <w:rFonts w:ascii="SimSun" w:hAnsi="SimSun" w:cs="Times New Roman" w:hint="eastAsia"/>
            <w:sz w:val="21"/>
            <w:szCs w:val="24"/>
          </w:rPr>
          <w:t>6</w:t>
        </w:r>
      </w:ins>
      <w:del w:id="101" w:author="MA Weihai" w:date="2016-09-28T15:09:00Z">
        <w:r w:rsidRPr="00F82C1A" w:rsidDel="00324B8C">
          <w:rPr>
            <w:rFonts w:ascii="SimSun" w:hAnsi="SimSun" w:cs="Times New Roman"/>
            <w:sz w:val="21"/>
            <w:szCs w:val="24"/>
          </w:rPr>
          <w:delText>4</w:delText>
        </w:r>
      </w:del>
      <w:r w:rsidRPr="00F82C1A">
        <w:rPr>
          <w:rFonts w:ascii="SimSun" w:hAnsi="SimSun" w:cs="Times New Roman"/>
          <w:sz w:val="21"/>
          <w:szCs w:val="24"/>
        </w:rPr>
        <w:t>.</w:t>
      </w:r>
      <w:r w:rsidRPr="00F82C1A">
        <w:rPr>
          <w:rFonts w:ascii="SimSun" w:hAnsi="SimSun" w:cs="Times New Roman"/>
          <w:sz w:val="21"/>
          <w:szCs w:val="24"/>
        </w:rPr>
        <w:tab/>
      </w:r>
      <w:r w:rsidRPr="00F82C1A">
        <w:rPr>
          <w:rFonts w:ascii="SimSun" w:hAnsi="SimSun" w:cs="Times New Roman" w:hint="eastAsia"/>
          <w:sz w:val="21"/>
          <w:szCs w:val="24"/>
        </w:rPr>
        <w:t>为有效地履行WIPO的内部监督职能，监督司司长应：</w:t>
      </w:r>
    </w:p>
    <w:p w:rsidR="004B632A" w:rsidRPr="00F82C1A" w:rsidRDefault="004B632A" w:rsidP="00F82C1A">
      <w:pPr>
        <w:overflowPunct w:val="0"/>
        <w:spacing w:afterLines="50" w:after="120" w:line="340" w:lineRule="atLeast"/>
        <w:ind w:left="567"/>
        <w:jc w:val="both"/>
        <w:rPr>
          <w:rFonts w:ascii="SimSun" w:hAnsi="SimSun" w:cs="Times New Roman"/>
          <w:sz w:val="21"/>
          <w:szCs w:val="24"/>
        </w:rPr>
      </w:pPr>
      <w:r w:rsidRPr="00F82C1A">
        <w:rPr>
          <w:rFonts w:ascii="SimSun" w:hAnsi="SimSun" w:cs="Times New Roman"/>
          <w:sz w:val="21"/>
          <w:szCs w:val="24"/>
        </w:rPr>
        <w:t>(a)</w:t>
      </w:r>
      <w:r w:rsidRPr="00F82C1A">
        <w:rPr>
          <w:rFonts w:ascii="SimSun" w:hAnsi="SimSun" w:cs="Times New Roman"/>
          <w:sz w:val="21"/>
          <w:szCs w:val="24"/>
        </w:rPr>
        <w:tab/>
      </w:r>
      <w:r w:rsidRPr="00F82C1A">
        <w:rPr>
          <w:rFonts w:ascii="SimSun" w:hAnsi="SimSun" w:cs="Times New Roman" w:hint="eastAsia"/>
          <w:sz w:val="21"/>
          <w:szCs w:val="24"/>
        </w:rPr>
        <w:t>与外聘审计员协调，制定长期和短期内部监督工作计划。在相关时，年度工作计划应以至少每年进行一次的风险评估为依据，并在此基础上确定工作的优先重点。编制年度工作计划时，监督司司长应考虑所收到的管理层、</w:t>
      </w:r>
      <w:proofErr w:type="gramStart"/>
      <w:r w:rsidRPr="00F82C1A">
        <w:rPr>
          <w:rFonts w:ascii="SimSun" w:hAnsi="SimSun" w:cs="Times New Roman" w:hint="eastAsia"/>
          <w:sz w:val="21"/>
          <w:szCs w:val="24"/>
        </w:rPr>
        <w:t>咨</w:t>
      </w:r>
      <w:proofErr w:type="gramEnd"/>
      <w:r w:rsidRPr="00F82C1A">
        <w:rPr>
          <w:rFonts w:ascii="SimSun" w:hAnsi="SimSun" w:cs="Times New Roman" w:hint="eastAsia"/>
          <w:sz w:val="21"/>
          <w:szCs w:val="24"/>
        </w:rPr>
        <w:t>监委或成员国的任何建议。在内部监督计划定稿前，监督司司长应把计划草案提交</w:t>
      </w:r>
      <w:proofErr w:type="gramStart"/>
      <w:r w:rsidRPr="00F82C1A">
        <w:rPr>
          <w:rFonts w:ascii="SimSun" w:hAnsi="SimSun" w:cs="Times New Roman" w:hint="eastAsia"/>
          <w:sz w:val="21"/>
          <w:szCs w:val="24"/>
        </w:rPr>
        <w:t>咨</w:t>
      </w:r>
      <w:proofErr w:type="gramEnd"/>
      <w:r w:rsidRPr="00F82C1A">
        <w:rPr>
          <w:rFonts w:ascii="SimSun" w:hAnsi="SimSun" w:cs="Times New Roman" w:hint="eastAsia"/>
          <w:sz w:val="21"/>
          <w:szCs w:val="24"/>
        </w:rPr>
        <w:t>监委，由</w:t>
      </w:r>
      <w:proofErr w:type="gramStart"/>
      <w:r w:rsidRPr="00F82C1A">
        <w:rPr>
          <w:rFonts w:ascii="SimSun" w:hAnsi="SimSun" w:cs="Times New Roman" w:hint="eastAsia"/>
          <w:sz w:val="21"/>
          <w:szCs w:val="24"/>
        </w:rPr>
        <w:t>咨</w:t>
      </w:r>
      <w:proofErr w:type="gramEnd"/>
      <w:r w:rsidRPr="00F82C1A">
        <w:rPr>
          <w:rFonts w:ascii="SimSun" w:hAnsi="SimSun" w:cs="Times New Roman" w:hint="eastAsia"/>
          <w:sz w:val="21"/>
          <w:szCs w:val="24"/>
        </w:rPr>
        <w:t>监委进行审查和提出意见。</w:t>
      </w:r>
    </w:p>
    <w:p w:rsidR="004B632A" w:rsidRPr="00F82C1A" w:rsidRDefault="004B632A" w:rsidP="00F82C1A">
      <w:pPr>
        <w:overflowPunct w:val="0"/>
        <w:spacing w:afterLines="50" w:after="120" w:line="340" w:lineRule="atLeast"/>
        <w:ind w:left="567"/>
        <w:jc w:val="both"/>
        <w:rPr>
          <w:rFonts w:ascii="SimSun" w:hAnsi="SimSun" w:cs="Times New Roman"/>
          <w:sz w:val="21"/>
          <w:szCs w:val="24"/>
        </w:rPr>
      </w:pPr>
      <w:r w:rsidRPr="00F82C1A">
        <w:rPr>
          <w:rFonts w:ascii="SimSun" w:hAnsi="SimSun" w:cs="Times New Roman"/>
          <w:sz w:val="21"/>
          <w:szCs w:val="24"/>
        </w:rPr>
        <w:t>(b)</w:t>
      </w:r>
      <w:r w:rsidRPr="00F82C1A">
        <w:rPr>
          <w:rFonts w:ascii="SimSun" w:hAnsi="SimSun" w:cs="Times New Roman"/>
          <w:sz w:val="21"/>
          <w:szCs w:val="24"/>
        </w:rPr>
        <w:tab/>
      </w:r>
      <w:r w:rsidRPr="00F82C1A">
        <w:rPr>
          <w:rFonts w:ascii="SimSun" w:hAnsi="SimSun" w:cs="Times New Roman" w:hint="eastAsia"/>
          <w:sz w:val="21"/>
          <w:szCs w:val="24"/>
        </w:rPr>
        <w:t>与成员国协商，为所有监督职能，即内部审计、评价和调查，制定政策。政策应规定查阅报告的规则和程序，同时确保适用适当程序的权利和保守秘密。</w:t>
      </w:r>
    </w:p>
    <w:p w:rsidR="004B632A" w:rsidRPr="00F82C1A" w:rsidRDefault="004B632A" w:rsidP="00F82C1A">
      <w:pPr>
        <w:overflowPunct w:val="0"/>
        <w:spacing w:afterLines="50" w:after="120" w:line="340" w:lineRule="atLeast"/>
        <w:ind w:left="567"/>
        <w:jc w:val="both"/>
        <w:rPr>
          <w:rFonts w:ascii="SimSun" w:hAnsi="SimSun" w:cs="Times New Roman"/>
          <w:sz w:val="21"/>
          <w:szCs w:val="24"/>
        </w:rPr>
      </w:pPr>
      <w:r w:rsidRPr="00F82C1A">
        <w:rPr>
          <w:rFonts w:ascii="SimSun" w:hAnsi="SimSun" w:cs="Times New Roman"/>
          <w:sz w:val="21"/>
          <w:szCs w:val="24"/>
        </w:rPr>
        <w:t>(c)</w:t>
      </w:r>
      <w:r w:rsidRPr="00F82C1A">
        <w:rPr>
          <w:rFonts w:ascii="SimSun" w:hAnsi="SimSun" w:cs="Times New Roman"/>
          <w:sz w:val="21"/>
          <w:szCs w:val="24"/>
        </w:rPr>
        <w:tab/>
      </w:r>
      <w:r w:rsidRPr="00F82C1A">
        <w:rPr>
          <w:rFonts w:ascii="SimSun" w:hAnsi="SimSun" w:cs="Times New Roman" w:hint="eastAsia"/>
          <w:sz w:val="21"/>
          <w:szCs w:val="24"/>
        </w:rPr>
        <w:t>编制内部审计手册、评价手册和调查手册，交</w:t>
      </w:r>
      <w:proofErr w:type="gramStart"/>
      <w:r w:rsidRPr="00F82C1A">
        <w:rPr>
          <w:rFonts w:ascii="SimSun" w:hAnsi="SimSun" w:cs="Times New Roman" w:hint="eastAsia"/>
          <w:sz w:val="21"/>
          <w:szCs w:val="24"/>
        </w:rPr>
        <w:t>咨</w:t>
      </w:r>
      <w:proofErr w:type="gramEnd"/>
      <w:r w:rsidRPr="00F82C1A">
        <w:rPr>
          <w:rFonts w:ascii="SimSun" w:hAnsi="SimSun" w:cs="Times New Roman" w:hint="eastAsia"/>
          <w:sz w:val="21"/>
          <w:szCs w:val="24"/>
        </w:rPr>
        <w:t>监委审查，并予以发布。这些手册应说明每项监督职能的职责范围和适用的程序。这些手册应每三年审查一次，也可缩短审查周期。</w:t>
      </w:r>
    </w:p>
    <w:p w:rsidR="004B632A" w:rsidRPr="00F82C1A" w:rsidRDefault="004B632A" w:rsidP="00F82C1A">
      <w:pPr>
        <w:overflowPunct w:val="0"/>
        <w:spacing w:afterLines="50" w:after="120" w:line="340" w:lineRule="atLeast"/>
        <w:ind w:left="567"/>
        <w:jc w:val="both"/>
        <w:rPr>
          <w:rFonts w:ascii="SimSun" w:hAnsi="SimSun" w:cs="Times New Roman"/>
          <w:sz w:val="21"/>
          <w:szCs w:val="24"/>
        </w:rPr>
      </w:pPr>
      <w:r w:rsidRPr="00F82C1A">
        <w:rPr>
          <w:rFonts w:ascii="SimSun" w:hAnsi="SimSun" w:cs="Times New Roman"/>
          <w:sz w:val="21"/>
          <w:szCs w:val="24"/>
        </w:rPr>
        <w:t>(d)</w:t>
      </w:r>
      <w:r w:rsidRPr="00F82C1A">
        <w:rPr>
          <w:rFonts w:ascii="SimSun" w:hAnsi="SimSun" w:cs="Times New Roman"/>
          <w:sz w:val="21"/>
          <w:szCs w:val="24"/>
        </w:rPr>
        <w:tab/>
      </w:r>
      <w:r w:rsidRPr="00F82C1A">
        <w:rPr>
          <w:rFonts w:ascii="SimSun" w:hAnsi="SimSun" w:cs="Times New Roman" w:hint="eastAsia"/>
          <w:sz w:val="21"/>
          <w:szCs w:val="24"/>
        </w:rPr>
        <w:t>制定并维护追踪制度，以确定是否已根据监督建议，在合理时间内采取有效的行动。监督司司长应定期就尚未充分、及时采取纠正行动的情况向成员国、</w:t>
      </w:r>
      <w:proofErr w:type="gramStart"/>
      <w:r w:rsidRPr="00F82C1A">
        <w:rPr>
          <w:rFonts w:ascii="SimSun" w:hAnsi="SimSun" w:cs="Times New Roman" w:hint="eastAsia"/>
          <w:sz w:val="21"/>
          <w:szCs w:val="24"/>
        </w:rPr>
        <w:t>咨</w:t>
      </w:r>
      <w:proofErr w:type="gramEnd"/>
      <w:r w:rsidRPr="00F82C1A">
        <w:rPr>
          <w:rFonts w:ascii="SimSun" w:hAnsi="SimSun" w:cs="Times New Roman" w:hint="eastAsia"/>
          <w:sz w:val="21"/>
          <w:szCs w:val="24"/>
        </w:rPr>
        <w:t>监委和总干事</w:t>
      </w:r>
      <w:proofErr w:type="gramStart"/>
      <w:r w:rsidRPr="00F82C1A">
        <w:rPr>
          <w:rFonts w:ascii="SimSun" w:hAnsi="SimSun" w:cs="Times New Roman" w:hint="eastAsia"/>
          <w:sz w:val="21"/>
          <w:szCs w:val="24"/>
        </w:rPr>
        <w:t>作出</w:t>
      </w:r>
      <w:proofErr w:type="gramEnd"/>
      <w:r w:rsidRPr="00F82C1A">
        <w:rPr>
          <w:rFonts w:ascii="SimSun" w:hAnsi="SimSun" w:cs="Times New Roman" w:hint="eastAsia"/>
          <w:sz w:val="21"/>
          <w:szCs w:val="24"/>
        </w:rPr>
        <w:t>书面报告。</w:t>
      </w:r>
    </w:p>
    <w:p w:rsidR="004B632A" w:rsidRPr="00F82C1A" w:rsidRDefault="004B632A" w:rsidP="00F82C1A">
      <w:pPr>
        <w:overflowPunct w:val="0"/>
        <w:spacing w:afterLines="50" w:after="120" w:line="340" w:lineRule="atLeast"/>
        <w:ind w:left="567"/>
        <w:jc w:val="both"/>
        <w:rPr>
          <w:rFonts w:ascii="SimSun" w:hAnsi="SimSun" w:cs="Times New Roman"/>
          <w:sz w:val="21"/>
          <w:szCs w:val="24"/>
        </w:rPr>
      </w:pPr>
      <w:r w:rsidRPr="00F82C1A">
        <w:rPr>
          <w:rFonts w:ascii="SimSun" w:hAnsi="SimSun" w:cs="Times New Roman"/>
          <w:sz w:val="21"/>
          <w:szCs w:val="24"/>
        </w:rPr>
        <w:t>(e)</w:t>
      </w:r>
      <w:r w:rsidRPr="00F82C1A">
        <w:rPr>
          <w:rFonts w:ascii="SimSun" w:hAnsi="SimSun" w:cs="Times New Roman"/>
          <w:sz w:val="21"/>
          <w:szCs w:val="24"/>
        </w:rPr>
        <w:tab/>
      </w:r>
      <w:r w:rsidRPr="00F82C1A">
        <w:rPr>
          <w:rFonts w:ascii="SimSun" w:hAnsi="SimSun" w:cs="Times New Roman" w:hint="eastAsia"/>
          <w:sz w:val="21"/>
          <w:szCs w:val="24"/>
        </w:rPr>
        <w:t>与外聘审计员进行联络，开展协调，并跟踪其所提建议的执行情况。</w:t>
      </w:r>
    </w:p>
    <w:p w:rsidR="004B632A" w:rsidRPr="00F82C1A" w:rsidRDefault="004B632A" w:rsidP="00F82C1A">
      <w:pPr>
        <w:overflowPunct w:val="0"/>
        <w:spacing w:afterLines="50" w:after="120" w:line="340" w:lineRule="atLeast"/>
        <w:ind w:left="567"/>
        <w:jc w:val="both"/>
        <w:rPr>
          <w:rFonts w:ascii="SimSun" w:hAnsi="SimSun" w:cs="Times New Roman"/>
          <w:sz w:val="21"/>
          <w:szCs w:val="24"/>
        </w:rPr>
      </w:pPr>
      <w:r w:rsidRPr="00F82C1A">
        <w:rPr>
          <w:rFonts w:ascii="SimSun" w:hAnsi="SimSun" w:cs="Times New Roman"/>
          <w:sz w:val="21"/>
          <w:szCs w:val="24"/>
        </w:rPr>
        <w:t>(f)</w:t>
      </w:r>
      <w:r w:rsidRPr="00F82C1A">
        <w:rPr>
          <w:rFonts w:ascii="SimSun" w:hAnsi="SimSun" w:cs="Times New Roman"/>
          <w:sz w:val="21"/>
          <w:szCs w:val="24"/>
        </w:rPr>
        <w:tab/>
      </w:r>
      <w:r w:rsidRPr="00F82C1A">
        <w:rPr>
          <w:rFonts w:ascii="SimSun" w:hAnsi="SimSun" w:cs="Times New Roman" w:hint="eastAsia"/>
          <w:sz w:val="21"/>
          <w:szCs w:val="24"/>
        </w:rPr>
        <w:t>根据适用的标准，制定并维护涉及内部审计、评价和调查各方面工作的保证质量/提高质量的计划，其中包括定期进行内部和外部审查以及不断进行自我评估。应至少每五年进行一次独立的外部评估。</w:t>
      </w:r>
    </w:p>
    <w:p w:rsidR="004B632A" w:rsidRPr="00F82C1A" w:rsidRDefault="004B632A" w:rsidP="00F82C1A">
      <w:pPr>
        <w:overflowPunct w:val="0"/>
        <w:spacing w:afterLines="50" w:after="120" w:line="340" w:lineRule="atLeast"/>
        <w:ind w:left="567"/>
        <w:jc w:val="both"/>
        <w:rPr>
          <w:rFonts w:ascii="SimSun" w:hAnsi="SimSun" w:cs="Times New Roman"/>
          <w:sz w:val="21"/>
          <w:szCs w:val="24"/>
        </w:rPr>
      </w:pPr>
      <w:r w:rsidRPr="00F82C1A">
        <w:rPr>
          <w:rFonts w:ascii="SimSun" w:hAnsi="SimSun" w:cs="Times New Roman"/>
          <w:sz w:val="21"/>
          <w:szCs w:val="24"/>
        </w:rPr>
        <w:t>(g)</w:t>
      </w:r>
      <w:r w:rsidRPr="00F82C1A">
        <w:rPr>
          <w:rFonts w:ascii="SimSun" w:hAnsi="SimSun" w:cs="Times New Roman" w:hint="eastAsia"/>
          <w:sz w:val="21"/>
          <w:szCs w:val="24"/>
        </w:rPr>
        <w:tab/>
        <w:t>与联合国系统其他组织和多边财务机构的内部监督或</w:t>
      </w:r>
      <w:proofErr w:type="gramStart"/>
      <w:r w:rsidRPr="00F82C1A">
        <w:rPr>
          <w:rFonts w:ascii="SimSun" w:hAnsi="SimSun" w:cs="Times New Roman" w:hint="eastAsia"/>
          <w:sz w:val="21"/>
          <w:szCs w:val="24"/>
        </w:rPr>
        <w:t>类似部门</w:t>
      </w:r>
      <w:proofErr w:type="gramEnd"/>
      <w:r w:rsidRPr="00F82C1A">
        <w:rPr>
          <w:rFonts w:ascii="SimSun" w:hAnsi="SimSun" w:cs="Times New Roman" w:hint="eastAsia"/>
          <w:sz w:val="21"/>
          <w:szCs w:val="24"/>
        </w:rPr>
        <w:t>进行联络，开展合作，并在相关的机构间会议上代表WIPO。</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2</w:t>
      </w:r>
      <w:del w:id="102" w:author="MA Weihai" w:date="2016-09-28T15:09:00Z">
        <w:r w:rsidRPr="00F82C1A" w:rsidDel="00324B8C">
          <w:rPr>
            <w:rFonts w:ascii="SimSun" w:hAnsi="SimSun" w:cs="Times New Roman"/>
            <w:sz w:val="21"/>
            <w:szCs w:val="24"/>
          </w:rPr>
          <w:delText>5</w:delText>
        </w:r>
      </w:del>
      <w:ins w:id="103" w:author="MA Weihai" w:date="2016-09-28T15:09:00Z">
        <w:r w:rsidR="00324B8C" w:rsidRPr="00F82C1A">
          <w:rPr>
            <w:rFonts w:ascii="SimSun" w:hAnsi="SimSun" w:cs="Times New Roman" w:hint="eastAsia"/>
            <w:sz w:val="21"/>
            <w:szCs w:val="24"/>
          </w:rPr>
          <w:t>7</w:t>
        </w:r>
      </w:ins>
      <w:r w:rsidRPr="00F82C1A">
        <w:rPr>
          <w:rFonts w:ascii="SimSun" w:hAnsi="SimSun" w:cs="Times New Roman"/>
          <w:sz w:val="21"/>
          <w:szCs w:val="24"/>
        </w:rPr>
        <w:t>.</w:t>
      </w:r>
      <w:r w:rsidRPr="00F82C1A">
        <w:rPr>
          <w:rFonts w:ascii="SimSun" w:hAnsi="SimSun" w:cs="Times New Roman"/>
          <w:sz w:val="21"/>
          <w:szCs w:val="24"/>
        </w:rPr>
        <w:tab/>
      </w:r>
      <w:r w:rsidRPr="00F82C1A">
        <w:rPr>
          <w:rFonts w:ascii="SimSun" w:hAnsi="SimSun" w:cs="Times New Roman" w:hint="eastAsia"/>
          <w:sz w:val="21"/>
          <w:szCs w:val="24"/>
        </w:rPr>
        <w:t>具体而言，监督司司长应在以下方面开展评估：</w:t>
      </w:r>
    </w:p>
    <w:p w:rsidR="004B632A" w:rsidRPr="00F82C1A" w:rsidRDefault="004B632A" w:rsidP="00F82C1A">
      <w:pPr>
        <w:overflowPunct w:val="0"/>
        <w:spacing w:afterLines="50" w:after="120" w:line="340" w:lineRule="atLeast"/>
        <w:ind w:left="567"/>
        <w:jc w:val="both"/>
        <w:rPr>
          <w:rFonts w:ascii="SimSun" w:hAnsi="SimSun" w:cs="Times New Roman"/>
          <w:sz w:val="21"/>
          <w:szCs w:val="24"/>
        </w:rPr>
      </w:pPr>
      <w:r w:rsidRPr="00F82C1A">
        <w:rPr>
          <w:rFonts w:ascii="SimSun" w:hAnsi="SimSun" w:cs="Times New Roman"/>
          <w:sz w:val="21"/>
          <w:szCs w:val="24"/>
        </w:rPr>
        <w:t>(a)</w:t>
      </w:r>
      <w:r w:rsidRPr="00F82C1A">
        <w:rPr>
          <w:rFonts w:ascii="SimSun" w:hAnsi="SimSun" w:cs="Times New Roman"/>
          <w:sz w:val="21"/>
          <w:szCs w:val="24"/>
        </w:rPr>
        <w:tab/>
      </w:r>
      <w:r w:rsidRPr="00F82C1A">
        <w:rPr>
          <w:rFonts w:ascii="SimSun" w:hAnsi="SimSun" w:cs="Times New Roman" w:hint="eastAsia"/>
          <w:sz w:val="21"/>
          <w:szCs w:val="24"/>
        </w:rPr>
        <w:t>WIPO内部控制机制的可靠性、有效性和完整性。</w:t>
      </w:r>
    </w:p>
    <w:p w:rsidR="004B632A" w:rsidRPr="00F82C1A" w:rsidRDefault="004B632A" w:rsidP="00F82C1A">
      <w:pPr>
        <w:overflowPunct w:val="0"/>
        <w:spacing w:afterLines="50" w:after="120" w:line="340" w:lineRule="atLeast"/>
        <w:ind w:left="567"/>
        <w:jc w:val="both"/>
        <w:rPr>
          <w:rFonts w:ascii="SimSun" w:hAnsi="SimSun" w:cs="Times New Roman"/>
          <w:sz w:val="21"/>
          <w:szCs w:val="24"/>
        </w:rPr>
      </w:pPr>
      <w:r w:rsidRPr="00F82C1A">
        <w:rPr>
          <w:rFonts w:ascii="SimSun" w:hAnsi="SimSun" w:cs="Times New Roman"/>
          <w:sz w:val="21"/>
          <w:szCs w:val="24"/>
        </w:rPr>
        <w:t>(b)</w:t>
      </w:r>
      <w:r w:rsidRPr="00F82C1A">
        <w:rPr>
          <w:rFonts w:ascii="SimSun" w:hAnsi="SimSun" w:cs="Times New Roman"/>
          <w:sz w:val="21"/>
          <w:szCs w:val="24"/>
        </w:rPr>
        <w:tab/>
      </w:r>
      <w:r w:rsidRPr="00F82C1A">
        <w:rPr>
          <w:rFonts w:ascii="SimSun" w:hAnsi="SimSun" w:cs="Times New Roman" w:hint="eastAsia"/>
          <w:sz w:val="21"/>
          <w:szCs w:val="24"/>
        </w:rPr>
        <w:t>组织结构、制度和程序是否恰当，以确保WIPO实现的成果与既定目标一致。</w:t>
      </w:r>
    </w:p>
    <w:p w:rsidR="004B632A" w:rsidRPr="00F82C1A" w:rsidRDefault="004B632A" w:rsidP="00F82C1A">
      <w:pPr>
        <w:overflowPunct w:val="0"/>
        <w:spacing w:afterLines="50" w:after="120" w:line="340" w:lineRule="atLeast"/>
        <w:ind w:left="567"/>
        <w:jc w:val="both"/>
        <w:rPr>
          <w:rFonts w:ascii="SimSun" w:hAnsi="SimSun" w:cs="Times New Roman"/>
          <w:sz w:val="21"/>
          <w:szCs w:val="24"/>
        </w:rPr>
      </w:pPr>
      <w:r w:rsidRPr="00F82C1A">
        <w:rPr>
          <w:rFonts w:ascii="SimSun" w:hAnsi="SimSun" w:cs="Times New Roman"/>
          <w:sz w:val="21"/>
          <w:szCs w:val="24"/>
        </w:rPr>
        <w:t>(c)</w:t>
      </w:r>
      <w:r w:rsidRPr="00F82C1A">
        <w:rPr>
          <w:rFonts w:ascii="SimSun" w:hAnsi="SimSun" w:cs="Times New Roman"/>
          <w:sz w:val="21"/>
          <w:szCs w:val="24"/>
        </w:rPr>
        <w:tab/>
      </w:r>
      <w:r w:rsidRPr="00F82C1A">
        <w:rPr>
          <w:rFonts w:ascii="SimSun" w:hAnsi="SimSun" w:cs="Times New Roman" w:hint="eastAsia"/>
          <w:sz w:val="21"/>
          <w:szCs w:val="24"/>
        </w:rPr>
        <w:t>WIPO在达到目标和实现成果上的有效性，并视需要，考虑良好做法和经验教训，为实现这些成果建议更好的方法。</w:t>
      </w:r>
    </w:p>
    <w:p w:rsidR="004B632A" w:rsidRPr="00F82C1A" w:rsidRDefault="004B632A" w:rsidP="00F82C1A">
      <w:pPr>
        <w:overflowPunct w:val="0"/>
        <w:spacing w:afterLines="50" w:after="120" w:line="340" w:lineRule="atLeast"/>
        <w:ind w:left="567"/>
        <w:jc w:val="both"/>
        <w:rPr>
          <w:rFonts w:ascii="SimSun" w:hAnsi="SimSun" w:cs="Times New Roman"/>
          <w:sz w:val="21"/>
          <w:szCs w:val="24"/>
        </w:rPr>
      </w:pPr>
      <w:r w:rsidRPr="00F82C1A">
        <w:rPr>
          <w:rFonts w:ascii="SimSun" w:hAnsi="SimSun" w:cs="Times New Roman"/>
          <w:sz w:val="21"/>
          <w:szCs w:val="24"/>
        </w:rPr>
        <w:t>(d)</w:t>
      </w:r>
      <w:r w:rsidRPr="00F82C1A">
        <w:rPr>
          <w:rFonts w:ascii="SimSun" w:hAnsi="SimSun" w:cs="Times New Roman"/>
          <w:sz w:val="21"/>
          <w:szCs w:val="24"/>
        </w:rPr>
        <w:tab/>
      </w:r>
      <w:r w:rsidRPr="00F82C1A">
        <w:rPr>
          <w:rFonts w:ascii="SimSun" w:hAnsi="SimSun" w:cs="Times New Roman" w:hint="eastAsia"/>
          <w:sz w:val="21"/>
          <w:szCs w:val="24"/>
        </w:rPr>
        <w:t>以确保遵守WIPO各项条例、细则、政策和程序为目标的各项制度。</w:t>
      </w:r>
    </w:p>
    <w:p w:rsidR="004B632A" w:rsidRPr="00F82C1A" w:rsidRDefault="004B632A" w:rsidP="00F82C1A">
      <w:pPr>
        <w:overflowPunct w:val="0"/>
        <w:spacing w:afterLines="50" w:after="120" w:line="340" w:lineRule="atLeast"/>
        <w:ind w:left="567"/>
        <w:jc w:val="both"/>
        <w:rPr>
          <w:rFonts w:ascii="SimSun" w:hAnsi="SimSun" w:cs="Times New Roman"/>
          <w:sz w:val="21"/>
          <w:szCs w:val="24"/>
        </w:rPr>
      </w:pPr>
      <w:r w:rsidRPr="00F82C1A">
        <w:rPr>
          <w:rFonts w:ascii="SimSun" w:hAnsi="SimSun" w:cs="Times New Roman"/>
          <w:sz w:val="21"/>
          <w:szCs w:val="24"/>
        </w:rPr>
        <w:t>(e)</w:t>
      </w:r>
      <w:r w:rsidRPr="00F82C1A">
        <w:rPr>
          <w:rFonts w:ascii="SimSun" w:hAnsi="SimSun" w:cs="Times New Roman"/>
          <w:sz w:val="21"/>
          <w:szCs w:val="24"/>
        </w:rPr>
        <w:tab/>
      </w:r>
      <w:r w:rsidRPr="00F82C1A">
        <w:rPr>
          <w:rFonts w:ascii="SimSun" w:hAnsi="SimSun" w:cs="Times New Roman" w:hint="eastAsia"/>
          <w:sz w:val="21"/>
          <w:szCs w:val="24"/>
        </w:rPr>
        <w:t>WIPO的人力、财政和物质资源的利用是否切实有效、厉行节约并有所保障。</w:t>
      </w:r>
    </w:p>
    <w:p w:rsidR="004B632A" w:rsidRPr="00F82C1A" w:rsidRDefault="004B632A" w:rsidP="00F82C1A">
      <w:pPr>
        <w:overflowPunct w:val="0"/>
        <w:spacing w:afterLines="50" w:after="120" w:line="340" w:lineRule="atLeast"/>
        <w:ind w:left="567"/>
        <w:jc w:val="both"/>
        <w:rPr>
          <w:rFonts w:ascii="SimSun" w:hAnsi="SimSun" w:cs="Times New Roman"/>
          <w:sz w:val="21"/>
          <w:szCs w:val="24"/>
        </w:rPr>
      </w:pPr>
      <w:r w:rsidRPr="00F82C1A">
        <w:rPr>
          <w:rFonts w:ascii="SimSun" w:hAnsi="SimSun" w:cs="Times New Roman" w:hint="eastAsia"/>
          <w:sz w:val="21"/>
          <w:szCs w:val="24"/>
        </w:rPr>
        <w:t>(f)</w:t>
      </w:r>
      <w:r w:rsidRPr="00F82C1A">
        <w:rPr>
          <w:rFonts w:ascii="SimSun" w:hAnsi="SimSun" w:cs="Times New Roman" w:hint="eastAsia"/>
          <w:sz w:val="21"/>
          <w:szCs w:val="24"/>
        </w:rPr>
        <w:tab/>
        <w:t>WIPO出现重大风险的可能性，并帮助改进风险管理。</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lastRenderedPageBreak/>
        <w:t>2</w:t>
      </w:r>
      <w:ins w:id="104" w:author="MA Weihai" w:date="2016-09-28T15:09:00Z">
        <w:r w:rsidR="00324B8C" w:rsidRPr="00F82C1A">
          <w:rPr>
            <w:rFonts w:ascii="SimSun" w:hAnsi="SimSun" w:cs="Times New Roman" w:hint="eastAsia"/>
            <w:sz w:val="21"/>
            <w:szCs w:val="24"/>
          </w:rPr>
          <w:t>8</w:t>
        </w:r>
      </w:ins>
      <w:del w:id="105" w:author="MA Weihai" w:date="2016-09-28T15:09:00Z">
        <w:r w:rsidRPr="00F82C1A" w:rsidDel="00324B8C">
          <w:rPr>
            <w:rFonts w:ascii="SimSun" w:hAnsi="SimSun" w:cs="Times New Roman"/>
            <w:sz w:val="21"/>
            <w:szCs w:val="24"/>
          </w:rPr>
          <w:delText>6</w:delText>
        </w:r>
      </w:del>
      <w:r w:rsidRPr="00F82C1A">
        <w:rPr>
          <w:rFonts w:ascii="SimSun" w:hAnsi="SimSun" w:cs="Times New Roman"/>
          <w:sz w:val="21"/>
          <w:szCs w:val="24"/>
        </w:rPr>
        <w:t>.</w:t>
      </w:r>
      <w:r w:rsidRPr="00F82C1A">
        <w:rPr>
          <w:rFonts w:ascii="SimSun" w:hAnsi="SimSun" w:cs="Times New Roman" w:hint="eastAsia"/>
          <w:sz w:val="21"/>
          <w:szCs w:val="24"/>
        </w:rPr>
        <w:tab/>
        <w:t>监督司司长还应对不当行为和其他错失行为的指控进行调查。监督司司长可以根据发现的风险，主动发起调查。</w:t>
      </w:r>
    </w:p>
    <w:p w:rsidR="004B632A" w:rsidRPr="00F82C1A" w:rsidRDefault="004B632A" w:rsidP="00F82C1A">
      <w:pPr>
        <w:keepNext/>
        <w:numPr>
          <w:ilvl w:val="0"/>
          <w:numId w:val="44"/>
        </w:numPr>
        <w:tabs>
          <w:tab w:val="clear" w:pos="630"/>
        </w:tabs>
        <w:overflowPunct w:val="0"/>
        <w:spacing w:beforeLines="100" w:before="240" w:afterLines="50" w:after="120" w:line="340" w:lineRule="atLeast"/>
        <w:ind w:left="0" w:firstLine="0"/>
        <w:jc w:val="both"/>
        <w:rPr>
          <w:rFonts w:ascii="SimHei" w:eastAsia="SimHei" w:hAnsi="SimHei" w:cs="Times New Roman"/>
          <w:smallCaps/>
          <w:sz w:val="21"/>
          <w:szCs w:val="24"/>
        </w:rPr>
      </w:pPr>
      <w:r w:rsidRPr="00F82C1A">
        <w:rPr>
          <w:rFonts w:ascii="SimHei" w:eastAsia="SimHei" w:hAnsi="SimHei" w:cs="Times New Roman" w:hint="eastAsia"/>
          <w:smallCaps/>
          <w:sz w:val="21"/>
          <w:szCs w:val="24"/>
        </w:rPr>
        <w:t>报　告</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2</w:t>
      </w:r>
      <w:ins w:id="106" w:author="MA Weihai" w:date="2016-09-28T15:09:00Z">
        <w:r w:rsidR="00324B8C" w:rsidRPr="00F82C1A">
          <w:rPr>
            <w:rFonts w:ascii="SimSun" w:hAnsi="SimSun" w:cs="Times New Roman" w:hint="eastAsia"/>
            <w:sz w:val="21"/>
            <w:szCs w:val="24"/>
          </w:rPr>
          <w:t>9</w:t>
        </w:r>
      </w:ins>
      <w:del w:id="107" w:author="MA Weihai" w:date="2016-09-28T15:09:00Z">
        <w:r w:rsidRPr="00F82C1A" w:rsidDel="00324B8C">
          <w:rPr>
            <w:rFonts w:ascii="SimSun" w:hAnsi="SimSun" w:cs="Times New Roman"/>
            <w:sz w:val="21"/>
            <w:szCs w:val="24"/>
          </w:rPr>
          <w:delText>7</w:delText>
        </w:r>
      </w:del>
      <w:r w:rsidRPr="00F82C1A">
        <w:rPr>
          <w:rFonts w:ascii="SimSun" w:hAnsi="SimSun" w:cs="Times New Roman"/>
          <w:sz w:val="21"/>
          <w:szCs w:val="24"/>
        </w:rPr>
        <w:t>.</w:t>
      </w:r>
      <w:r w:rsidRPr="00F82C1A">
        <w:rPr>
          <w:rFonts w:ascii="SimSun" w:hAnsi="SimSun" w:cs="Times New Roman"/>
          <w:sz w:val="21"/>
          <w:szCs w:val="24"/>
        </w:rPr>
        <w:tab/>
      </w:r>
      <w:r w:rsidRPr="00F82C1A">
        <w:rPr>
          <w:rFonts w:ascii="SimSun" w:hAnsi="SimSun" w:cs="Times New Roman" w:hint="eastAsia"/>
          <w:sz w:val="21"/>
          <w:szCs w:val="24"/>
        </w:rPr>
        <w:t>每次审计、评价或调查完成后，监督司司长应提出报告。报告中应说明相关具体活动的目标、范围、方法、发现、结论、补救行动或建议，并在可适用的情况下，包括对有关活动的改进建议和总结的经验教训。监督司司长应确保内部审计、评价和调查报告的完整性、及时性、公正性、客观性和准确性。</w:t>
      </w:r>
    </w:p>
    <w:p w:rsidR="004B632A" w:rsidRPr="00F82C1A" w:rsidRDefault="004B632A" w:rsidP="00F82C1A">
      <w:pPr>
        <w:overflowPunct w:val="0"/>
        <w:spacing w:afterLines="50" w:after="120" w:line="340" w:lineRule="atLeast"/>
        <w:jc w:val="both"/>
        <w:rPr>
          <w:rFonts w:ascii="SimSun" w:hAnsi="SimSun" w:cs="Times New Roman"/>
          <w:sz w:val="21"/>
          <w:szCs w:val="24"/>
        </w:rPr>
      </w:pPr>
      <w:del w:id="108" w:author="MA Weihai" w:date="2016-09-28T15:09:00Z">
        <w:r w:rsidRPr="00F82C1A" w:rsidDel="00324B8C">
          <w:rPr>
            <w:rFonts w:ascii="SimSun" w:hAnsi="SimSun" w:cs="Times New Roman"/>
            <w:sz w:val="21"/>
            <w:szCs w:val="24"/>
          </w:rPr>
          <w:delText>28</w:delText>
        </w:r>
      </w:del>
      <w:ins w:id="109" w:author="MA Weihai" w:date="2016-09-28T15:09:00Z">
        <w:r w:rsidR="00324B8C" w:rsidRPr="00F82C1A">
          <w:rPr>
            <w:rFonts w:ascii="SimSun" w:hAnsi="SimSun" w:cs="Times New Roman" w:hint="eastAsia"/>
            <w:sz w:val="21"/>
            <w:szCs w:val="24"/>
          </w:rPr>
          <w:t>30</w:t>
        </w:r>
      </w:ins>
      <w:r w:rsidRPr="00F82C1A">
        <w:rPr>
          <w:rFonts w:ascii="SimSun" w:hAnsi="SimSun" w:cs="Times New Roman"/>
          <w:sz w:val="21"/>
          <w:szCs w:val="24"/>
        </w:rPr>
        <w:t>.</w:t>
      </w:r>
      <w:r w:rsidRPr="00F82C1A">
        <w:rPr>
          <w:rFonts w:ascii="SimSun" w:hAnsi="SimSun" w:cs="Times New Roman"/>
          <w:sz w:val="21"/>
          <w:szCs w:val="24"/>
        </w:rPr>
        <w:tab/>
      </w:r>
      <w:r w:rsidRPr="00F82C1A">
        <w:rPr>
          <w:rFonts w:ascii="SimSun" w:hAnsi="SimSun" w:cs="Times New Roman" w:hint="eastAsia"/>
          <w:sz w:val="21"/>
          <w:szCs w:val="24"/>
        </w:rPr>
        <w:t>内部审计和评价报告的草案应提交直接负责接受内部审计或评价的计划或活动的计划管理者和其他有关官员，并应给其机会，在报告草案中规定的合理时间内</w:t>
      </w:r>
      <w:proofErr w:type="gramStart"/>
      <w:r w:rsidRPr="00F82C1A">
        <w:rPr>
          <w:rFonts w:ascii="SimSun" w:hAnsi="SimSun" w:cs="Times New Roman" w:hint="eastAsia"/>
          <w:sz w:val="21"/>
          <w:szCs w:val="24"/>
        </w:rPr>
        <w:t>作出</w:t>
      </w:r>
      <w:proofErr w:type="gramEnd"/>
      <w:r w:rsidRPr="00F82C1A">
        <w:rPr>
          <w:rFonts w:ascii="SimSun" w:hAnsi="SimSun" w:cs="Times New Roman" w:hint="eastAsia"/>
          <w:sz w:val="21"/>
          <w:szCs w:val="24"/>
        </w:rPr>
        <w:t>反应。</w:t>
      </w:r>
    </w:p>
    <w:p w:rsidR="004B632A" w:rsidRPr="00F82C1A" w:rsidRDefault="004B632A" w:rsidP="00F82C1A">
      <w:pPr>
        <w:overflowPunct w:val="0"/>
        <w:spacing w:afterLines="50" w:after="120" w:line="340" w:lineRule="atLeast"/>
        <w:jc w:val="both"/>
        <w:rPr>
          <w:rFonts w:ascii="SimSun" w:hAnsi="SimSun" w:cs="Times New Roman"/>
          <w:sz w:val="21"/>
          <w:szCs w:val="24"/>
        </w:rPr>
      </w:pPr>
      <w:del w:id="110" w:author="MA Weihai" w:date="2016-09-28T15:09:00Z">
        <w:r w:rsidRPr="00F82C1A" w:rsidDel="00324B8C">
          <w:rPr>
            <w:rFonts w:ascii="SimSun" w:hAnsi="SimSun" w:cs="Times New Roman"/>
            <w:sz w:val="21"/>
            <w:szCs w:val="24"/>
          </w:rPr>
          <w:delText>29</w:delText>
        </w:r>
      </w:del>
      <w:ins w:id="111" w:author="MA Weihai" w:date="2016-09-28T15:10:00Z">
        <w:r w:rsidR="00324B8C" w:rsidRPr="00F82C1A">
          <w:rPr>
            <w:rFonts w:ascii="SimSun" w:hAnsi="SimSun" w:cs="Times New Roman" w:hint="eastAsia"/>
            <w:sz w:val="21"/>
            <w:szCs w:val="24"/>
          </w:rPr>
          <w:t>31</w:t>
        </w:r>
      </w:ins>
      <w:r w:rsidRPr="00F82C1A">
        <w:rPr>
          <w:rFonts w:ascii="SimSun" w:hAnsi="SimSun" w:cs="Times New Roman"/>
          <w:sz w:val="21"/>
          <w:szCs w:val="24"/>
        </w:rPr>
        <w:t>.</w:t>
      </w:r>
      <w:r w:rsidRPr="00F82C1A">
        <w:rPr>
          <w:rFonts w:ascii="SimSun" w:hAnsi="SimSun" w:cs="Times New Roman"/>
          <w:sz w:val="21"/>
          <w:szCs w:val="24"/>
        </w:rPr>
        <w:tab/>
      </w:r>
      <w:r w:rsidRPr="00F82C1A">
        <w:rPr>
          <w:rFonts w:ascii="SimSun" w:hAnsi="SimSun" w:cs="Times New Roman" w:hint="eastAsia"/>
          <w:sz w:val="21"/>
          <w:szCs w:val="24"/>
        </w:rPr>
        <w:t>内部审计和评价的最终报告中应反映有关管理者的任何相关意见，以及在可适用的情况下，有关的管理</w:t>
      </w:r>
      <w:proofErr w:type="gramStart"/>
      <w:r w:rsidRPr="00F82C1A">
        <w:rPr>
          <w:rFonts w:ascii="SimSun" w:hAnsi="SimSun" w:cs="Times New Roman" w:hint="eastAsia"/>
          <w:sz w:val="21"/>
          <w:szCs w:val="24"/>
        </w:rPr>
        <w:t>层行动</w:t>
      </w:r>
      <w:proofErr w:type="gramEnd"/>
      <w:r w:rsidRPr="00F82C1A">
        <w:rPr>
          <w:rFonts w:ascii="SimSun" w:hAnsi="SimSun" w:cs="Times New Roman" w:hint="eastAsia"/>
          <w:sz w:val="21"/>
          <w:szCs w:val="24"/>
        </w:rPr>
        <w:t>计划及时间安排。如果监督司司长与计划管理者之间未能就审计和评价报告草案中的发现达成一致意见，最终报告中应包含监督司司长和有关管理者双方的意见。</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3</w:t>
      </w:r>
      <w:del w:id="112" w:author="MA Weihai" w:date="2016-09-28T15:10:00Z">
        <w:r w:rsidRPr="00F82C1A" w:rsidDel="00324B8C">
          <w:rPr>
            <w:rFonts w:ascii="SimSun" w:hAnsi="SimSun" w:cs="Times New Roman"/>
            <w:sz w:val="21"/>
            <w:szCs w:val="24"/>
          </w:rPr>
          <w:delText>0</w:delText>
        </w:r>
      </w:del>
      <w:ins w:id="113" w:author="MA Weihai" w:date="2016-09-28T15:10:00Z">
        <w:r w:rsidR="00324B8C" w:rsidRPr="00F82C1A">
          <w:rPr>
            <w:rFonts w:ascii="SimSun" w:hAnsi="SimSun" w:cs="Times New Roman" w:hint="eastAsia"/>
            <w:sz w:val="21"/>
            <w:szCs w:val="24"/>
          </w:rPr>
          <w:t>2</w:t>
        </w:r>
      </w:ins>
      <w:r w:rsidRPr="00F82C1A">
        <w:rPr>
          <w:rFonts w:ascii="SimSun" w:hAnsi="SimSun" w:cs="Times New Roman"/>
          <w:sz w:val="21"/>
          <w:szCs w:val="24"/>
        </w:rPr>
        <w:t>.</w:t>
      </w:r>
      <w:r w:rsidRPr="00F82C1A">
        <w:rPr>
          <w:rFonts w:ascii="SimSun" w:hAnsi="SimSun" w:cs="Times New Roman"/>
          <w:sz w:val="21"/>
          <w:szCs w:val="24"/>
        </w:rPr>
        <w:tab/>
      </w:r>
      <w:r w:rsidRPr="00F82C1A">
        <w:rPr>
          <w:rFonts w:ascii="SimSun" w:hAnsi="SimSun" w:cs="Times New Roman" w:hint="eastAsia"/>
          <w:sz w:val="21"/>
          <w:szCs w:val="24"/>
        </w:rPr>
        <w:t>监督司司长应将内部审计和评价最终报告提交总干事，并抄送</w:t>
      </w:r>
      <w:proofErr w:type="gramStart"/>
      <w:r w:rsidRPr="00F82C1A">
        <w:rPr>
          <w:rFonts w:ascii="SimSun" w:hAnsi="SimSun" w:cs="Times New Roman" w:hint="eastAsia"/>
          <w:sz w:val="21"/>
          <w:szCs w:val="24"/>
        </w:rPr>
        <w:t>咨</w:t>
      </w:r>
      <w:proofErr w:type="gramEnd"/>
      <w:r w:rsidRPr="00F82C1A">
        <w:rPr>
          <w:rFonts w:ascii="SimSun" w:hAnsi="SimSun" w:cs="Times New Roman" w:hint="eastAsia"/>
          <w:sz w:val="21"/>
          <w:szCs w:val="24"/>
        </w:rPr>
        <w:t>监委和外聘审计员。内部审计和评价报告的任何辅助文件，</w:t>
      </w:r>
      <w:proofErr w:type="gramStart"/>
      <w:r w:rsidRPr="00F82C1A">
        <w:rPr>
          <w:rFonts w:ascii="SimSun" w:hAnsi="SimSun" w:cs="Times New Roman" w:hint="eastAsia"/>
          <w:sz w:val="21"/>
          <w:szCs w:val="24"/>
        </w:rPr>
        <w:t>承索应向</w:t>
      </w:r>
      <w:proofErr w:type="gramEnd"/>
      <w:r w:rsidRPr="00F82C1A">
        <w:rPr>
          <w:rFonts w:ascii="SimSun" w:hAnsi="SimSun" w:cs="Times New Roman" w:hint="eastAsia"/>
          <w:sz w:val="21"/>
          <w:szCs w:val="24"/>
        </w:rPr>
        <w:t>外聘审计员提供。</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3</w:t>
      </w:r>
      <w:del w:id="114" w:author="MA Weihai" w:date="2016-09-28T15:10:00Z">
        <w:r w:rsidRPr="00F82C1A" w:rsidDel="00324B8C">
          <w:rPr>
            <w:rFonts w:ascii="SimSun" w:hAnsi="SimSun" w:cs="Times New Roman"/>
            <w:sz w:val="21"/>
            <w:szCs w:val="24"/>
          </w:rPr>
          <w:delText>1</w:delText>
        </w:r>
      </w:del>
      <w:ins w:id="115" w:author="MA Weihai" w:date="2016-09-28T15:10:00Z">
        <w:r w:rsidR="00324B8C" w:rsidRPr="00F82C1A">
          <w:rPr>
            <w:rFonts w:ascii="SimSun" w:hAnsi="SimSun" w:cs="Times New Roman" w:hint="eastAsia"/>
            <w:sz w:val="21"/>
            <w:szCs w:val="24"/>
          </w:rPr>
          <w:t>3</w:t>
        </w:r>
      </w:ins>
      <w:r w:rsidRPr="00F82C1A">
        <w:rPr>
          <w:rFonts w:ascii="SimSun" w:hAnsi="SimSun" w:cs="Times New Roman"/>
          <w:sz w:val="21"/>
          <w:szCs w:val="24"/>
        </w:rPr>
        <w:t>.</w:t>
      </w:r>
      <w:r w:rsidRPr="00F82C1A">
        <w:rPr>
          <w:rFonts w:ascii="SimSun" w:hAnsi="SimSun" w:cs="Times New Roman" w:hint="eastAsia"/>
          <w:sz w:val="21"/>
          <w:szCs w:val="24"/>
        </w:rPr>
        <w:tab/>
        <w:t>监督司司长应在报告发布之日起30日内在WIPO网站上公布内部审计和评价报告以及调查所产生的所涉管理问题报告。如果需要保护安全或隐私，监督司司长可酌处决定整份报告不予发布，或对报告</w:t>
      </w:r>
      <w:ins w:id="116" w:author="MA Weihai" w:date="2016-09-28T16:17:00Z">
        <w:r w:rsidR="00D9609F">
          <w:rPr>
            <w:rFonts w:ascii="SimSun" w:hAnsi="SimSun" w:cs="Times New Roman" w:hint="eastAsia"/>
            <w:sz w:val="21"/>
            <w:szCs w:val="24"/>
          </w:rPr>
          <w:t>的部分</w:t>
        </w:r>
      </w:ins>
      <w:r w:rsidRPr="00F82C1A">
        <w:rPr>
          <w:rFonts w:ascii="SimSun" w:hAnsi="SimSun" w:cs="Times New Roman" w:hint="eastAsia"/>
          <w:sz w:val="21"/>
          <w:szCs w:val="24"/>
        </w:rPr>
        <w:t>进行</w:t>
      </w:r>
      <w:del w:id="117" w:author="MA Weihai" w:date="2016-09-28T16:17:00Z">
        <w:r w:rsidRPr="00F82C1A" w:rsidDel="00D9609F">
          <w:rPr>
            <w:rFonts w:ascii="SimSun" w:hAnsi="SimSun" w:cs="Times New Roman" w:hint="eastAsia"/>
            <w:sz w:val="21"/>
            <w:szCs w:val="24"/>
          </w:rPr>
          <w:delText>部分</w:delText>
        </w:r>
      </w:del>
      <w:ins w:id="118" w:author="MA Weihai" w:date="2016-09-28T15:11:00Z">
        <w:r w:rsidR="00324B8C" w:rsidRPr="00F82C1A">
          <w:rPr>
            <w:rFonts w:ascii="SimSun" w:hAnsi="SimSun" w:cs="Times New Roman" w:hint="eastAsia"/>
            <w:sz w:val="21"/>
            <w:szCs w:val="24"/>
          </w:rPr>
          <w:t>去除敏感内容的处理</w:t>
        </w:r>
      </w:ins>
      <w:del w:id="119" w:author="MA Weihai" w:date="2016-09-28T15:11:00Z">
        <w:r w:rsidRPr="00F82C1A" w:rsidDel="00324B8C">
          <w:rPr>
            <w:rFonts w:ascii="SimSun" w:hAnsi="SimSun" w:cs="Times New Roman" w:hint="eastAsia"/>
            <w:sz w:val="21"/>
            <w:szCs w:val="24"/>
          </w:rPr>
          <w:delText>删改</w:delText>
        </w:r>
      </w:del>
      <w:r w:rsidRPr="00F82C1A">
        <w:rPr>
          <w:rFonts w:ascii="SimSun" w:hAnsi="SimSun" w:cs="Times New Roman" w:hint="eastAsia"/>
          <w:sz w:val="21"/>
          <w:szCs w:val="24"/>
        </w:rPr>
        <w:t>。</w:t>
      </w:r>
      <w:ins w:id="120" w:author="MA Weihai" w:date="2016-09-28T15:10:00Z">
        <w:r w:rsidR="00324B8C" w:rsidRPr="00F82C1A">
          <w:rPr>
            <w:rFonts w:ascii="SimSun" w:hAnsi="SimSun" w:cs="Times New Roman" w:hint="eastAsia"/>
            <w:sz w:val="21"/>
            <w:szCs w:val="24"/>
          </w:rPr>
          <w:t>但是，成员国可以要求</w:t>
        </w:r>
      </w:ins>
      <w:ins w:id="121" w:author="MA Weihai" w:date="2016-09-28T15:11:00Z">
        <w:r w:rsidR="00324B8C" w:rsidRPr="00F82C1A">
          <w:rPr>
            <w:rFonts w:ascii="SimSun" w:hAnsi="SimSun" w:cs="Times New Roman" w:hint="eastAsia"/>
            <w:sz w:val="21"/>
            <w:szCs w:val="24"/>
          </w:rPr>
          <w:t>查阅</w:t>
        </w:r>
      </w:ins>
      <w:ins w:id="122" w:author="MA Weihai" w:date="2016-09-28T15:12:00Z">
        <w:r w:rsidR="00324B8C" w:rsidRPr="00F82C1A">
          <w:rPr>
            <w:rFonts w:ascii="SimSun" w:hAnsi="SimSun" w:cs="Times New Roman" w:hint="eastAsia"/>
            <w:sz w:val="21"/>
            <w:szCs w:val="24"/>
          </w:rPr>
          <w:t>不</w:t>
        </w:r>
      </w:ins>
      <w:ins w:id="123" w:author="MA Weihai" w:date="2016-09-28T15:13:00Z">
        <w:r w:rsidR="00324B8C" w:rsidRPr="00F82C1A">
          <w:rPr>
            <w:rFonts w:ascii="SimSun" w:hAnsi="SimSun" w:cs="Times New Roman" w:hint="eastAsia"/>
            <w:sz w:val="21"/>
            <w:szCs w:val="24"/>
          </w:rPr>
          <w:t>予发布的报告或者经过脱敏处理的报告的原稿；此种查阅应当</w:t>
        </w:r>
      </w:ins>
      <w:ins w:id="124" w:author="MA Weihai" w:date="2016-09-28T15:15:00Z">
        <w:r w:rsidR="00CA0ED5" w:rsidRPr="00F82C1A">
          <w:rPr>
            <w:rFonts w:ascii="SimSun" w:hAnsi="SimSun" w:cs="Times New Roman" w:hint="eastAsia"/>
            <w:sz w:val="21"/>
            <w:szCs w:val="24"/>
          </w:rPr>
          <w:t>准许，并在监督司的办公场所，在保密条件下进行。</w:t>
        </w:r>
      </w:ins>
    </w:p>
    <w:p w:rsidR="007639B3" w:rsidRPr="00F82C1A" w:rsidRDefault="004B632A" w:rsidP="00F82C1A">
      <w:pPr>
        <w:overflowPunct w:val="0"/>
        <w:spacing w:afterLines="50" w:after="120" w:line="340" w:lineRule="atLeast"/>
        <w:jc w:val="both"/>
        <w:rPr>
          <w:ins w:id="125" w:author="MA Weihai" w:date="2016-09-28T15:23:00Z"/>
          <w:rFonts w:ascii="SimSun" w:hAnsi="SimSun" w:cs="Times New Roman" w:hint="eastAsia"/>
          <w:sz w:val="21"/>
          <w:szCs w:val="24"/>
        </w:rPr>
      </w:pPr>
      <w:r w:rsidRPr="00F82C1A">
        <w:rPr>
          <w:rFonts w:ascii="SimSun" w:hAnsi="SimSun" w:cs="Times New Roman"/>
          <w:sz w:val="21"/>
          <w:szCs w:val="24"/>
        </w:rPr>
        <w:t>3</w:t>
      </w:r>
      <w:del w:id="126" w:author="MA Weihai" w:date="2016-09-28T15:15:00Z">
        <w:r w:rsidRPr="00F82C1A" w:rsidDel="00CA0ED5">
          <w:rPr>
            <w:rFonts w:ascii="SimSun" w:hAnsi="SimSun" w:cs="Times New Roman"/>
            <w:sz w:val="21"/>
            <w:szCs w:val="24"/>
          </w:rPr>
          <w:delText>2</w:delText>
        </w:r>
      </w:del>
      <w:ins w:id="127" w:author="MA Weihai" w:date="2016-09-28T15:15:00Z">
        <w:r w:rsidR="00CA0ED5" w:rsidRPr="00F82C1A">
          <w:rPr>
            <w:rFonts w:ascii="SimSun" w:hAnsi="SimSun" w:cs="Times New Roman" w:hint="eastAsia"/>
            <w:sz w:val="21"/>
            <w:szCs w:val="24"/>
          </w:rPr>
          <w:t>4</w:t>
        </w:r>
      </w:ins>
      <w:r w:rsidRPr="00F82C1A">
        <w:rPr>
          <w:rFonts w:ascii="SimSun" w:hAnsi="SimSun" w:cs="Times New Roman"/>
          <w:sz w:val="21"/>
          <w:szCs w:val="24"/>
        </w:rPr>
        <w:t>.</w:t>
      </w:r>
      <w:r w:rsidRPr="00F82C1A">
        <w:rPr>
          <w:rFonts w:ascii="SimSun" w:hAnsi="SimSun" w:cs="Times New Roman" w:hint="eastAsia"/>
          <w:sz w:val="21"/>
          <w:szCs w:val="24"/>
        </w:rPr>
        <w:tab/>
        <w:t>监督司司长应将最终调查报告提交总干事</w:t>
      </w:r>
      <w:ins w:id="128" w:author="MA Weihai" w:date="2016-09-28T15:16:00Z">
        <w:r w:rsidR="00CA0ED5" w:rsidRPr="00F82C1A">
          <w:rPr>
            <w:rFonts w:ascii="SimSun" w:hAnsi="SimSun" w:cs="Times New Roman" w:hint="eastAsia"/>
            <w:sz w:val="21"/>
            <w:szCs w:val="24"/>
          </w:rPr>
          <w:t>，</w:t>
        </w:r>
      </w:ins>
      <w:ins w:id="129" w:author="MA Weihai" w:date="2016-09-28T15:17:00Z">
        <w:r w:rsidR="00CA0ED5" w:rsidRPr="00F82C1A">
          <w:rPr>
            <w:rFonts w:ascii="SimSun" w:hAnsi="SimSun" w:cs="Times New Roman" w:hint="eastAsia"/>
            <w:sz w:val="21"/>
            <w:szCs w:val="24"/>
          </w:rPr>
          <w:t>并抄送人力资源管理部部长</w:t>
        </w:r>
      </w:ins>
      <w:r w:rsidRPr="00F82C1A">
        <w:rPr>
          <w:rFonts w:ascii="SimSun" w:hAnsi="SimSun" w:cs="Times New Roman" w:hint="eastAsia"/>
          <w:sz w:val="21"/>
          <w:szCs w:val="24"/>
        </w:rPr>
        <w:t>。</w:t>
      </w:r>
      <w:ins w:id="130" w:author="MA Weihai" w:date="2016-09-28T15:22:00Z">
        <w:r w:rsidR="007639B3" w:rsidRPr="00F82C1A">
          <w:rPr>
            <w:rFonts w:ascii="SimSun" w:hAnsi="SimSun" w:cs="Times New Roman" w:hint="eastAsia"/>
            <w:sz w:val="21"/>
            <w:szCs w:val="24"/>
          </w:rPr>
          <w:t>外聘审计员和</w:t>
        </w:r>
        <w:proofErr w:type="gramStart"/>
        <w:r w:rsidR="007639B3" w:rsidRPr="00F82C1A">
          <w:rPr>
            <w:rFonts w:ascii="SimSun" w:hAnsi="SimSun" w:cs="Times New Roman" w:hint="eastAsia"/>
            <w:sz w:val="21"/>
            <w:szCs w:val="24"/>
          </w:rPr>
          <w:t>咨</w:t>
        </w:r>
        <w:proofErr w:type="gramEnd"/>
        <w:r w:rsidR="007639B3" w:rsidRPr="00F82C1A">
          <w:rPr>
            <w:rFonts w:ascii="SimSun" w:hAnsi="SimSun" w:cs="Times New Roman" w:hint="eastAsia"/>
            <w:sz w:val="21"/>
            <w:szCs w:val="24"/>
          </w:rPr>
          <w:t>监委</w:t>
        </w:r>
      </w:ins>
      <w:ins w:id="131" w:author="MA Weihai" w:date="2016-09-28T15:23:00Z">
        <w:r w:rsidR="007639B3" w:rsidRPr="00F82C1A">
          <w:rPr>
            <w:rFonts w:ascii="SimSun" w:hAnsi="SimSun" w:cs="Times New Roman" w:hint="eastAsia"/>
            <w:sz w:val="21"/>
            <w:szCs w:val="24"/>
          </w:rPr>
          <w:t>如提出要求，</w:t>
        </w:r>
      </w:ins>
      <w:ins w:id="132" w:author="MA Weihai" w:date="2016-09-28T15:22:00Z">
        <w:r w:rsidR="007639B3" w:rsidRPr="00F82C1A">
          <w:rPr>
            <w:rFonts w:ascii="SimSun" w:hAnsi="SimSun" w:cs="Times New Roman" w:hint="eastAsia"/>
            <w:sz w:val="21"/>
            <w:szCs w:val="24"/>
          </w:rPr>
          <w:t>应可</w:t>
        </w:r>
      </w:ins>
      <w:ins w:id="133" w:author="MA Weihai" w:date="2016-09-28T15:23:00Z">
        <w:r w:rsidR="007639B3" w:rsidRPr="00F82C1A">
          <w:rPr>
            <w:rFonts w:ascii="SimSun" w:hAnsi="SimSun" w:cs="Times New Roman" w:hint="eastAsia"/>
            <w:sz w:val="21"/>
            <w:szCs w:val="24"/>
          </w:rPr>
          <w:t>调</w:t>
        </w:r>
      </w:ins>
      <w:ins w:id="134" w:author="MA Weihai" w:date="2016-09-28T15:22:00Z">
        <w:r w:rsidR="007639B3" w:rsidRPr="00F82C1A">
          <w:rPr>
            <w:rFonts w:ascii="SimSun" w:hAnsi="SimSun" w:cs="Times New Roman" w:hint="eastAsia"/>
            <w:sz w:val="21"/>
            <w:szCs w:val="24"/>
          </w:rPr>
          <w:t>阅</w:t>
        </w:r>
      </w:ins>
      <w:ins w:id="135" w:author="MA Weihai" w:date="2016-09-28T15:23:00Z">
        <w:r w:rsidR="007639B3" w:rsidRPr="00F82C1A">
          <w:rPr>
            <w:rFonts w:ascii="SimSun" w:hAnsi="SimSun" w:cs="Times New Roman" w:hint="eastAsia"/>
            <w:sz w:val="21"/>
            <w:szCs w:val="24"/>
          </w:rPr>
          <w:t>调查报告。</w:t>
        </w:r>
      </w:ins>
    </w:p>
    <w:p w:rsidR="007639B3" w:rsidRPr="00F82C1A" w:rsidRDefault="007639B3" w:rsidP="00F82C1A">
      <w:pPr>
        <w:overflowPunct w:val="0"/>
        <w:spacing w:afterLines="50" w:after="120" w:line="340" w:lineRule="atLeast"/>
        <w:jc w:val="both"/>
        <w:rPr>
          <w:ins w:id="136" w:author="MA Weihai" w:date="2016-09-28T15:31:00Z"/>
          <w:rFonts w:ascii="SimSun" w:hAnsi="SimSun" w:cs="Times New Roman" w:hint="eastAsia"/>
          <w:sz w:val="21"/>
          <w:szCs w:val="24"/>
        </w:rPr>
      </w:pPr>
      <w:ins w:id="137" w:author="MA Weihai" w:date="2016-09-28T15:23:00Z">
        <w:r w:rsidRPr="00F82C1A">
          <w:rPr>
            <w:rFonts w:ascii="SimSun" w:hAnsi="SimSun" w:cs="Times New Roman" w:hint="eastAsia"/>
            <w:sz w:val="21"/>
            <w:szCs w:val="24"/>
          </w:rPr>
          <w:t>35.</w:t>
        </w:r>
        <w:r w:rsidRPr="00F82C1A">
          <w:rPr>
            <w:rFonts w:ascii="SimSun" w:hAnsi="SimSun" w:cs="Times New Roman" w:hint="eastAsia"/>
            <w:sz w:val="21"/>
            <w:szCs w:val="24"/>
          </w:rPr>
          <w:tab/>
        </w:r>
      </w:ins>
      <w:r w:rsidR="004B632A" w:rsidRPr="00F82C1A">
        <w:rPr>
          <w:rFonts w:ascii="SimSun" w:hAnsi="SimSun" w:cs="Times New Roman" w:hint="eastAsia"/>
          <w:sz w:val="21"/>
          <w:szCs w:val="24"/>
        </w:rPr>
        <w:t>最终调查报告涉及副总</w:t>
      </w:r>
      <w:proofErr w:type="gramStart"/>
      <w:r w:rsidR="004B632A" w:rsidRPr="00F82C1A">
        <w:rPr>
          <w:rFonts w:ascii="SimSun" w:hAnsi="SimSun" w:cs="Times New Roman" w:hint="eastAsia"/>
          <w:sz w:val="21"/>
          <w:szCs w:val="24"/>
        </w:rPr>
        <w:t>干事级</w:t>
      </w:r>
      <w:proofErr w:type="gramEnd"/>
      <w:r w:rsidR="004B632A" w:rsidRPr="00F82C1A">
        <w:rPr>
          <w:rFonts w:ascii="SimSun" w:hAnsi="SimSun" w:cs="Times New Roman" w:hint="eastAsia"/>
          <w:sz w:val="21"/>
          <w:szCs w:val="24"/>
        </w:rPr>
        <w:t>或助理总干事级WIPO员工的，监督司司长应将报告</w:t>
      </w:r>
      <w:del w:id="138" w:author="MA Weihai" w:date="2016-09-28T15:29:00Z">
        <w:r w:rsidR="004B632A" w:rsidRPr="00F82C1A" w:rsidDel="007639B3">
          <w:rPr>
            <w:rFonts w:ascii="SimSun" w:hAnsi="SimSun" w:cs="Times New Roman" w:hint="eastAsia"/>
            <w:sz w:val="21"/>
            <w:szCs w:val="24"/>
          </w:rPr>
          <w:delText>副本送</w:delText>
        </w:r>
      </w:del>
      <w:ins w:id="139" w:author="MA Weihai" w:date="2016-09-28T15:29:00Z">
        <w:r w:rsidRPr="00F82C1A">
          <w:rPr>
            <w:rFonts w:ascii="SimSun" w:hAnsi="SimSun" w:cs="Times New Roman" w:hint="eastAsia"/>
            <w:sz w:val="21"/>
            <w:szCs w:val="24"/>
          </w:rPr>
          <w:t>提交总干事，</w:t>
        </w:r>
      </w:ins>
      <w:ins w:id="140" w:author="MA Weihai" w:date="2016-09-28T15:30:00Z">
        <w:r w:rsidRPr="00F82C1A">
          <w:rPr>
            <w:rFonts w:ascii="SimSun" w:hAnsi="SimSun" w:cs="Times New Roman" w:hint="eastAsia"/>
            <w:sz w:val="21"/>
            <w:szCs w:val="24"/>
          </w:rPr>
          <w:t>并抄送</w:t>
        </w:r>
      </w:ins>
      <w:r w:rsidR="004B632A" w:rsidRPr="00F82C1A">
        <w:rPr>
          <w:rFonts w:ascii="SimSun" w:hAnsi="SimSun" w:cs="Times New Roman" w:hint="eastAsia"/>
          <w:sz w:val="21"/>
          <w:szCs w:val="24"/>
        </w:rPr>
        <w:t>大会主席和协调委员会主席</w:t>
      </w:r>
      <w:ins w:id="141" w:author="MA Weihai" w:date="2016-09-28T15:30:00Z">
        <w:r w:rsidRPr="00F82C1A">
          <w:rPr>
            <w:rFonts w:ascii="SimSun" w:hAnsi="SimSun" w:cs="Times New Roman" w:hint="eastAsia"/>
            <w:sz w:val="21"/>
            <w:szCs w:val="24"/>
          </w:rPr>
          <w:t>、</w:t>
        </w:r>
      </w:ins>
      <w:del w:id="142" w:author="MA Weihai" w:date="2016-09-28T15:30:00Z">
        <w:r w:rsidR="004B632A" w:rsidRPr="00F82C1A" w:rsidDel="007639B3">
          <w:rPr>
            <w:rFonts w:ascii="SimSun" w:hAnsi="SimSun" w:cs="Times New Roman" w:hint="eastAsia"/>
            <w:sz w:val="21"/>
            <w:szCs w:val="24"/>
          </w:rPr>
          <w:delText>，并抄送</w:delText>
        </w:r>
      </w:del>
      <w:proofErr w:type="gramStart"/>
      <w:r w:rsidR="004B632A" w:rsidRPr="00F82C1A">
        <w:rPr>
          <w:rFonts w:ascii="SimSun" w:hAnsi="SimSun" w:cs="Times New Roman" w:hint="eastAsia"/>
          <w:sz w:val="21"/>
          <w:szCs w:val="24"/>
        </w:rPr>
        <w:t>咨</w:t>
      </w:r>
      <w:proofErr w:type="gramEnd"/>
      <w:r w:rsidR="004B632A" w:rsidRPr="00F82C1A">
        <w:rPr>
          <w:rFonts w:ascii="SimSun" w:hAnsi="SimSun" w:cs="Times New Roman" w:hint="eastAsia"/>
          <w:sz w:val="21"/>
          <w:szCs w:val="24"/>
        </w:rPr>
        <w:t>监委</w:t>
      </w:r>
      <w:del w:id="143" w:author="MA Weihai" w:date="2016-09-28T15:30:00Z">
        <w:r w:rsidR="004B632A" w:rsidRPr="00F82C1A" w:rsidDel="007639B3">
          <w:rPr>
            <w:rFonts w:ascii="SimSun" w:hAnsi="SimSun" w:cs="Times New Roman" w:hint="eastAsia"/>
            <w:sz w:val="21"/>
            <w:szCs w:val="24"/>
          </w:rPr>
          <w:delText>主席</w:delText>
        </w:r>
      </w:del>
      <w:r w:rsidR="004B632A" w:rsidRPr="00F82C1A">
        <w:rPr>
          <w:rFonts w:ascii="SimSun" w:hAnsi="SimSun" w:cs="Times New Roman" w:hint="eastAsia"/>
          <w:sz w:val="21"/>
          <w:szCs w:val="24"/>
        </w:rPr>
        <w:t>和外聘审计员。</w:t>
      </w:r>
      <w:ins w:id="144" w:author="MA Weihai" w:date="2016-09-28T15:31:00Z">
        <w:r w:rsidRPr="00F82C1A">
          <w:rPr>
            <w:rFonts w:ascii="SimSun" w:hAnsi="SimSun" w:cs="Times New Roman" w:hint="eastAsia"/>
            <w:sz w:val="21"/>
            <w:szCs w:val="24"/>
          </w:rPr>
          <w:t>总干事应尽早</w:t>
        </w:r>
      </w:ins>
      <w:ins w:id="145" w:author="MA Weihai" w:date="2016-09-28T15:32:00Z">
        <w:r w:rsidRPr="00F82C1A">
          <w:rPr>
            <w:rFonts w:ascii="SimSun" w:hAnsi="SimSun" w:cs="Times New Roman" w:hint="eastAsia"/>
            <w:sz w:val="21"/>
            <w:szCs w:val="24"/>
          </w:rPr>
          <w:t>向大会主席和</w:t>
        </w:r>
        <w:r w:rsidR="00A947AF" w:rsidRPr="00F82C1A">
          <w:rPr>
            <w:rFonts w:ascii="SimSun" w:hAnsi="SimSun" w:cs="Times New Roman" w:hint="eastAsia"/>
            <w:sz w:val="21"/>
            <w:szCs w:val="24"/>
          </w:rPr>
          <w:t>协调委员会主席以及</w:t>
        </w:r>
        <w:proofErr w:type="gramStart"/>
        <w:r w:rsidR="00A947AF" w:rsidRPr="00F82C1A">
          <w:rPr>
            <w:rFonts w:ascii="SimSun" w:hAnsi="SimSun" w:cs="Times New Roman" w:hint="eastAsia"/>
            <w:sz w:val="21"/>
            <w:szCs w:val="24"/>
          </w:rPr>
          <w:t>咨</w:t>
        </w:r>
        <w:proofErr w:type="gramEnd"/>
        <w:r w:rsidR="00A947AF" w:rsidRPr="00F82C1A">
          <w:rPr>
            <w:rFonts w:ascii="SimSun" w:hAnsi="SimSun" w:cs="Times New Roman" w:hint="eastAsia"/>
            <w:sz w:val="21"/>
            <w:szCs w:val="24"/>
          </w:rPr>
          <w:t>监委和外聘审计员</w:t>
        </w:r>
      </w:ins>
      <w:ins w:id="146" w:author="MA Weihai" w:date="2016-09-28T15:33:00Z">
        <w:r w:rsidR="00A947AF" w:rsidRPr="00F82C1A">
          <w:rPr>
            <w:rFonts w:ascii="SimSun" w:hAnsi="SimSun" w:cs="Times New Roman" w:hint="eastAsia"/>
            <w:sz w:val="21"/>
            <w:szCs w:val="24"/>
          </w:rPr>
          <w:t>通报对案件的最终处理及其原因。但是，</w:t>
        </w:r>
      </w:ins>
      <w:ins w:id="147" w:author="MA Weihai" w:date="2016-09-28T15:36:00Z">
        <w:r w:rsidR="00A947AF" w:rsidRPr="00F82C1A">
          <w:rPr>
            <w:rFonts w:ascii="SimSun" w:hAnsi="SimSun" w:cs="Times New Roman" w:hint="eastAsia"/>
            <w:sz w:val="21"/>
            <w:szCs w:val="24"/>
          </w:rPr>
          <w:t>终止任用的，要与协调委员会事先协商。</w:t>
        </w:r>
      </w:ins>
    </w:p>
    <w:p w:rsidR="004B632A" w:rsidRPr="00F82C1A" w:rsidRDefault="00A947AF" w:rsidP="00F82C1A">
      <w:pPr>
        <w:overflowPunct w:val="0"/>
        <w:spacing w:afterLines="50" w:after="120" w:line="340" w:lineRule="atLeast"/>
        <w:jc w:val="both"/>
        <w:rPr>
          <w:ins w:id="148" w:author="MA Weihai" w:date="2016-09-28T15:39:00Z"/>
          <w:rFonts w:ascii="SimSun" w:hAnsi="SimSun" w:cs="Times New Roman" w:hint="eastAsia"/>
          <w:sz w:val="21"/>
          <w:szCs w:val="24"/>
        </w:rPr>
      </w:pPr>
      <w:ins w:id="149" w:author="MA Weihai" w:date="2016-09-28T15:38:00Z">
        <w:r w:rsidRPr="00F82C1A">
          <w:rPr>
            <w:rFonts w:ascii="SimSun" w:hAnsi="SimSun" w:cs="Times New Roman" w:hint="eastAsia"/>
            <w:sz w:val="21"/>
            <w:szCs w:val="24"/>
          </w:rPr>
          <w:t>36.</w:t>
        </w:r>
        <w:r w:rsidRPr="00F82C1A">
          <w:rPr>
            <w:rFonts w:ascii="SimSun" w:hAnsi="SimSun" w:cs="Times New Roman" w:hint="eastAsia"/>
            <w:sz w:val="21"/>
            <w:szCs w:val="24"/>
          </w:rPr>
          <w:tab/>
        </w:r>
      </w:ins>
      <w:r w:rsidR="004B632A" w:rsidRPr="00F82C1A">
        <w:rPr>
          <w:rFonts w:ascii="SimSun" w:hAnsi="SimSun" w:cs="Times New Roman" w:hint="eastAsia"/>
          <w:sz w:val="21"/>
          <w:szCs w:val="24"/>
        </w:rPr>
        <w:t>关于总干事的最终调查报告应提交给大会主席和协调委员会主席，供</w:t>
      </w:r>
      <w:ins w:id="150" w:author="MA Weihai" w:date="2016-09-28T15:38:00Z">
        <w:r w:rsidRPr="00F82C1A">
          <w:rPr>
            <w:rFonts w:ascii="SimSun" w:hAnsi="SimSun" w:cs="Times New Roman" w:hint="eastAsia"/>
            <w:sz w:val="21"/>
            <w:szCs w:val="24"/>
          </w:rPr>
          <w:t>[大会]</w:t>
        </w:r>
      </w:ins>
      <w:r w:rsidR="004B632A" w:rsidRPr="00F82C1A">
        <w:rPr>
          <w:rFonts w:ascii="SimSun" w:hAnsi="SimSun" w:cs="Times New Roman" w:hint="eastAsia"/>
          <w:sz w:val="21"/>
          <w:szCs w:val="24"/>
        </w:rPr>
        <w:t>采取</w:t>
      </w:r>
      <w:del w:id="151" w:author="MA Weihai" w:date="2016-09-28T15:39:00Z">
        <w:r w:rsidR="004B632A" w:rsidRPr="00F82C1A" w:rsidDel="00A947AF">
          <w:rPr>
            <w:rFonts w:ascii="SimSun" w:hAnsi="SimSun" w:cs="Times New Roman" w:hint="eastAsia"/>
            <w:sz w:val="21"/>
            <w:szCs w:val="24"/>
          </w:rPr>
          <w:delText>被认为</w:delText>
        </w:r>
      </w:del>
      <w:r w:rsidR="004B632A" w:rsidRPr="00F82C1A">
        <w:rPr>
          <w:rFonts w:ascii="SimSun" w:hAnsi="SimSun" w:cs="Times New Roman" w:hint="eastAsia"/>
          <w:sz w:val="21"/>
          <w:szCs w:val="24"/>
        </w:rPr>
        <w:t>恰当的</w:t>
      </w:r>
      <w:del w:id="152" w:author="MA Weihai" w:date="2016-09-28T15:39:00Z">
        <w:r w:rsidR="004B632A" w:rsidRPr="00F82C1A" w:rsidDel="00A947AF">
          <w:rPr>
            <w:rFonts w:ascii="SimSun" w:hAnsi="SimSun" w:cs="Times New Roman" w:hint="eastAsia"/>
            <w:sz w:val="21"/>
            <w:szCs w:val="24"/>
          </w:rPr>
          <w:delText>任何</w:delText>
        </w:r>
      </w:del>
      <w:r w:rsidR="004B632A" w:rsidRPr="00F82C1A">
        <w:rPr>
          <w:rFonts w:ascii="SimSun" w:hAnsi="SimSun" w:cs="Times New Roman" w:hint="eastAsia"/>
          <w:sz w:val="21"/>
          <w:szCs w:val="24"/>
        </w:rPr>
        <w:t>行动，并抄送</w:t>
      </w:r>
      <w:proofErr w:type="gramStart"/>
      <w:r w:rsidR="004B632A" w:rsidRPr="00F82C1A">
        <w:rPr>
          <w:rFonts w:ascii="SimSun" w:hAnsi="SimSun" w:cs="Times New Roman" w:hint="eastAsia"/>
          <w:sz w:val="21"/>
          <w:szCs w:val="24"/>
        </w:rPr>
        <w:t>咨</w:t>
      </w:r>
      <w:proofErr w:type="gramEnd"/>
      <w:r w:rsidR="004B632A" w:rsidRPr="00F82C1A">
        <w:rPr>
          <w:rFonts w:ascii="SimSun" w:hAnsi="SimSun" w:cs="Times New Roman" w:hint="eastAsia"/>
          <w:sz w:val="21"/>
          <w:szCs w:val="24"/>
        </w:rPr>
        <w:t>监委</w:t>
      </w:r>
      <w:del w:id="153" w:author="MA Weihai" w:date="2016-09-28T15:39:00Z">
        <w:r w:rsidR="004B632A" w:rsidRPr="00F82C1A" w:rsidDel="00A947AF">
          <w:rPr>
            <w:rFonts w:ascii="SimSun" w:hAnsi="SimSun" w:cs="Times New Roman" w:hint="eastAsia"/>
            <w:sz w:val="21"/>
            <w:szCs w:val="24"/>
          </w:rPr>
          <w:delText>和</w:delText>
        </w:r>
      </w:del>
      <w:ins w:id="154" w:author="MA Weihai" w:date="2016-09-28T15:39:00Z">
        <w:r w:rsidRPr="00F82C1A">
          <w:rPr>
            <w:rFonts w:ascii="SimSun" w:hAnsi="SimSun" w:cs="Times New Roman" w:hint="eastAsia"/>
            <w:sz w:val="21"/>
            <w:szCs w:val="24"/>
          </w:rPr>
          <w:t>、</w:t>
        </w:r>
      </w:ins>
      <w:r w:rsidR="004B632A" w:rsidRPr="00F82C1A">
        <w:rPr>
          <w:rFonts w:ascii="SimSun" w:hAnsi="SimSun" w:cs="Times New Roman" w:hint="eastAsia"/>
          <w:sz w:val="21"/>
          <w:szCs w:val="24"/>
        </w:rPr>
        <w:t>外聘审计员</w:t>
      </w:r>
      <w:ins w:id="155" w:author="MA Weihai" w:date="2016-09-28T15:39:00Z">
        <w:r w:rsidRPr="00F82C1A">
          <w:rPr>
            <w:rFonts w:ascii="SimSun" w:hAnsi="SimSun" w:cs="Times New Roman" w:hint="eastAsia"/>
            <w:sz w:val="21"/>
            <w:szCs w:val="24"/>
          </w:rPr>
          <w:t>和监督司司长</w:t>
        </w:r>
      </w:ins>
      <w:r w:rsidR="004B632A" w:rsidRPr="00F82C1A">
        <w:rPr>
          <w:rFonts w:ascii="SimSun" w:hAnsi="SimSun" w:cs="Times New Roman" w:hint="eastAsia"/>
          <w:sz w:val="21"/>
          <w:szCs w:val="24"/>
        </w:rPr>
        <w:t>。</w:t>
      </w:r>
    </w:p>
    <w:p w:rsidR="00A947AF" w:rsidRPr="00F82C1A" w:rsidRDefault="00A947AF" w:rsidP="00F82C1A">
      <w:pPr>
        <w:overflowPunct w:val="0"/>
        <w:spacing w:afterLines="50" w:after="120" w:line="340" w:lineRule="atLeast"/>
        <w:ind w:left="567"/>
        <w:jc w:val="both"/>
        <w:rPr>
          <w:ins w:id="156" w:author="MA Weihai" w:date="2016-09-28T15:43:00Z"/>
          <w:rFonts w:ascii="SimSun" w:hAnsi="SimSun" w:cs="Times New Roman" w:hint="eastAsia"/>
          <w:sz w:val="21"/>
          <w:szCs w:val="24"/>
        </w:rPr>
      </w:pPr>
      <w:ins w:id="157" w:author="MA Weihai" w:date="2016-09-28T15:39:00Z">
        <w:r w:rsidRPr="00F82C1A">
          <w:rPr>
            <w:rFonts w:ascii="SimSun" w:hAnsi="SimSun" w:cs="Times New Roman" w:hint="eastAsia"/>
            <w:sz w:val="21"/>
            <w:szCs w:val="24"/>
          </w:rPr>
          <w:t>(a)</w:t>
        </w:r>
        <w:r w:rsidRPr="00F82C1A">
          <w:rPr>
            <w:rFonts w:ascii="SimSun" w:hAnsi="SimSun" w:cs="Times New Roman" w:hint="eastAsia"/>
            <w:sz w:val="21"/>
            <w:szCs w:val="24"/>
          </w:rPr>
          <w:tab/>
        </w:r>
      </w:ins>
      <w:ins w:id="158" w:author="MA Weihai" w:date="2016-09-28T15:40:00Z">
        <w:r w:rsidRPr="00F82C1A">
          <w:rPr>
            <w:rFonts w:ascii="SimSun" w:hAnsi="SimSun" w:cs="Times New Roman" w:hint="eastAsia"/>
            <w:sz w:val="21"/>
            <w:szCs w:val="24"/>
          </w:rPr>
          <w:t>经过调查，未证实所作指控的，大会主席应</w:t>
        </w:r>
      </w:ins>
      <w:ins w:id="159" w:author="MA Weihai" w:date="2016-09-28T15:42:00Z">
        <w:r w:rsidR="0074711F" w:rsidRPr="00F82C1A">
          <w:rPr>
            <w:rFonts w:ascii="SimSun" w:hAnsi="SimSun" w:cs="Times New Roman" w:hint="eastAsia"/>
            <w:sz w:val="21"/>
            <w:szCs w:val="24"/>
          </w:rPr>
          <w:t>在与</w:t>
        </w:r>
      </w:ins>
      <w:ins w:id="160" w:author="MA Weihai" w:date="2016-09-28T15:43:00Z">
        <w:r w:rsidR="0074711F" w:rsidRPr="00F82C1A">
          <w:rPr>
            <w:rFonts w:ascii="SimSun" w:hAnsi="SimSun" w:cs="Times New Roman" w:hint="eastAsia"/>
            <w:sz w:val="21"/>
            <w:szCs w:val="24"/>
          </w:rPr>
          <w:t>协调委员会主席协商后，要求监督司司长结案。</w:t>
        </w:r>
      </w:ins>
    </w:p>
    <w:p w:rsidR="0074711F" w:rsidRPr="00F82C1A" w:rsidRDefault="0074711F" w:rsidP="00F82C1A">
      <w:pPr>
        <w:overflowPunct w:val="0"/>
        <w:spacing w:afterLines="50" w:after="120" w:line="340" w:lineRule="atLeast"/>
        <w:ind w:left="567"/>
        <w:jc w:val="both"/>
        <w:rPr>
          <w:ins w:id="161" w:author="MA Weihai" w:date="2016-09-28T15:47:00Z"/>
          <w:rFonts w:ascii="SimSun" w:hAnsi="SimSun" w:cs="Times New Roman" w:hint="eastAsia"/>
          <w:sz w:val="21"/>
          <w:szCs w:val="24"/>
        </w:rPr>
      </w:pPr>
      <w:ins w:id="162" w:author="MA Weihai" w:date="2016-09-28T15:43:00Z">
        <w:r w:rsidRPr="00F82C1A">
          <w:rPr>
            <w:rFonts w:ascii="SimSun" w:hAnsi="SimSun" w:cs="Times New Roman" w:hint="eastAsia"/>
            <w:sz w:val="21"/>
            <w:szCs w:val="24"/>
          </w:rPr>
          <w:t>(b)</w:t>
        </w:r>
        <w:r w:rsidRPr="00F82C1A">
          <w:rPr>
            <w:rFonts w:ascii="SimSun" w:hAnsi="SimSun" w:cs="Times New Roman" w:hint="eastAsia"/>
            <w:sz w:val="21"/>
            <w:szCs w:val="24"/>
          </w:rPr>
          <w:tab/>
          <w:t>经过调查，</w:t>
        </w:r>
      </w:ins>
      <w:ins w:id="163" w:author="MA Weihai" w:date="2016-09-28T15:46:00Z">
        <w:r w:rsidRPr="00F82C1A">
          <w:rPr>
            <w:rFonts w:ascii="SimSun" w:hAnsi="SimSun" w:cs="Times New Roman" w:hint="eastAsia"/>
            <w:sz w:val="21"/>
            <w:szCs w:val="24"/>
          </w:rPr>
          <w:t>证实</w:t>
        </w:r>
      </w:ins>
      <w:ins w:id="164" w:author="MA Weihai" w:date="2016-09-28T15:43:00Z">
        <w:r w:rsidRPr="00F82C1A">
          <w:rPr>
            <w:rFonts w:ascii="SimSun" w:hAnsi="SimSun" w:cs="Times New Roman" w:hint="eastAsia"/>
            <w:sz w:val="21"/>
            <w:szCs w:val="24"/>
          </w:rPr>
          <w:t>了不当行为指控的</w:t>
        </w:r>
      </w:ins>
      <w:ins w:id="165" w:author="MA Weihai" w:date="2016-09-28T15:46:00Z">
        <w:r w:rsidRPr="00F82C1A">
          <w:rPr>
            <w:rFonts w:ascii="SimSun" w:hAnsi="SimSun" w:cs="Times New Roman" w:hint="eastAsia"/>
            <w:sz w:val="21"/>
            <w:szCs w:val="24"/>
          </w:rPr>
          <w:t>，</w:t>
        </w:r>
        <w:proofErr w:type="gramStart"/>
        <w:r w:rsidRPr="00F82C1A">
          <w:rPr>
            <w:rFonts w:ascii="SimSun" w:hAnsi="SimSun" w:cs="Times New Roman" w:hint="eastAsia"/>
            <w:sz w:val="21"/>
            <w:szCs w:val="24"/>
          </w:rPr>
          <w:t>咨</w:t>
        </w:r>
        <w:proofErr w:type="gramEnd"/>
        <w:r w:rsidRPr="00F82C1A">
          <w:rPr>
            <w:rFonts w:ascii="SimSun" w:hAnsi="SimSun" w:cs="Times New Roman" w:hint="eastAsia"/>
            <w:sz w:val="21"/>
            <w:szCs w:val="24"/>
          </w:rPr>
          <w:t>监委应尽早</w:t>
        </w:r>
      </w:ins>
      <w:ins w:id="166" w:author="MA Weihai" w:date="2016-09-28T15:47:00Z">
        <w:r w:rsidRPr="00F82C1A">
          <w:rPr>
            <w:rFonts w:ascii="SimSun" w:hAnsi="SimSun" w:cs="Times New Roman" w:hint="eastAsia"/>
            <w:sz w:val="21"/>
            <w:szCs w:val="24"/>
          </w:rPr>
          <w:t>通过地区协调员</w:t>
        </w:r>
      </w:ins>
      <w:ins w:id="167" w:author="MA Weihai" w:date="2016-09-28T15:46:00Z">
        <w:r w:rsidRPr="00F82C1A">
          <w:rPr>
            <w:rFonts w:ascii="SimSun" w:hAnsi="SimSun" w:cs="Times New Roman" w:hint="eastAsia"/>
            <w:sz w:val="21"/>
            <w:szCs w:val="24"/>
          </w:rPr>
          <w:t>向成员国通报，</w:t>
        </w:r>
      </w:ins>
      <w:ins w:id="168" w:author="MA Weihai" w:date="2016-09-28T15:47:00Z">
        <w:r w:rsidRPr="00F82C1A">
          <w:rPr>
            <w:rFonts w:ascii="SimSun" w:hAnsi="SimSun" w:cs="Times New Roman" w:hint="eastAsia"/>
            <w:sz w:val="21"/>
            <w:szCs w:val="24"/>
          </w:rPr>
          <w:t>已经</w:t>
        </w:r>
        <w:proofErr w:type="gramStart"/>
        <w:r w:rsidRPr="00F82C1A">
          <w:rPr>
            <w:rFonts w:ascii="SimSun" w:hAnsi="SimSun" w:cs="Times New Roman" w:hint="eastAsia"/>
            <w:sz w:val="21"/>
            <w:szCs w:val="24"/>
          </w:rPr>
          <w:t>作出</w:t>
        </w:r>
      </w:ins>
      <w:proofErr w:type="gramEnd"/>
      <w:ins w:id="169" w:author="MA Weihai" w:date="2016-09-28T16:19:00Z">
        <w:r w:rsidR="003C20E5">
          <w:rPr>
            <w:rFonts w:ascii="SimSun" w:hAnsi="SimSun" w:cs="Times New Roman" w:hint="eastAsia"/>
            <w:sz w:val="21"/>
            <w:szCs w:val="24"/>
          </w:rPr>
          <w:t>了</w:t>
        </w:r>
      </w:ins>
      <w:ins w:id="170" w:author="MA Weihai" w:date="2016-09-28T15:47:00Z">
        <w:r w:rsidRPr="00F82C1A">
          <w:rPr>
            <w:rFonts w:ascii="SimSun" w:hAnsi="SimSun" w:cs="Times New Roman" w:hint="eastAsia"/>
            <w:sz w:val="21"/>
            <w:szCs w:val="24"/>
          </w:rPr>
          <w:t>此种发现、结论和/或建议。</w:t>
        </w:r>
      </w:ins>
    </w:p>
    <w:p w:rsidR="0074711F" w:rsidRPr="00F82C1A" w:rsidRDefault="0074711F" w:rsidP="00F82C1A">
      <w:pPr>
        <w:overflowPunct w:val="0"/>
        <w:spacing w:afterLines="50" w:after="120" w:line="340" w:lineRule="atLeast"/>
        <w:ind w:left="567"/>
        <w:jc w:val="both"/>
        <w:rPr>
          <w:ins w:id="171" w:author="MA Weihai" w:date="2016-09-28T15:50:00Z"/>
          <w:rFonts w:ascii="SimSun" w:hAnsi="SimSun" w:cs="Times New Roman" w:hint="eastAsia"/>
          <w:sz w:val="21"/>
          <w:szCs w:val="24"/>
        </w:rPr>
      </w:pPr>
      <w:ins w:id="172" w:author="MA Weihai" w:date="2016-09-28T15:47:00Z">
        <w:r w:rsidRPr="00F82C1A">
          <w:rPr>
            <w:rFonts w:ascii="SimSun" w:hAnsi="SimSun" w:cs="Times New Roman" w:hint="eastAsia"/>
            <w:sz w:val="21"/>
            <w:szCs w:val="24"/>
          </w:rPr>
          <w:t>(c)</w:t>
        </w:r>
        <w:r w:rsidRPr="00F82C1A">
          <w:rPr>
            <w:rFonts w:ascii="SimSun" w:hAnsi="SimSun" w:cs="Times New Roman" w:hint="eastAsia"/>
            <w:sz w:val="21"/>
            <w:szCs w:val="24"/>
          </w:rPr>
          <w:tab/>
        </w:r>
      </w:ins>
      <w:ins w:id="173" w:author="MA Weihai" w:date="2016-09-28T15:48:00Z">
        <w:r w:rsidRPr="00F82C1A">
          <w:rPr>
            <w:rFonts w:ascii="SimSun" w:hAnsi="SimSun" w:cs="Times New Roman" w:hint="eastAsia"/>
            <w:sz w:val="21"/>
            <w:szCs w:val="24"/>
          </w:rPr>
          <w:t>大会主席和协调委员会主席[应向成员国提供</w:t>
        </w:r>
      </w:ins>
      <w:ins w:id="174" w:author="MA Weihai" w:date="2016-09-28T15:49:00Z">
        <w:r w:rsidRPr="00F82C1A">
          <w:rPr>
            <w:rFonts w:ascii="SimSun" w:hAnsi="SimSun" w:cs="Times New Roman" w:hint="eastAsia"/>
            <w:sz w:val="21"/>
            <w:szCs w:val="24"/>
          </w:rPr>
          <w:t>经过脱敏处理的报告发现、结论和/或建议的摘要，并</w:t>
        </w:r>
      </w:ins>
      <w:ins w:id="175" w:author="MA Weihai" w:date="2016-09-28T15:50:00Z">
        <w:r w:rsidRPr="00F82C1A">
          <w:rPr>
            <w:rFonts w:ascii="SimSun" w:hAnsi="SimSun" w:cs="Times New Roman" w:hint="eastAsia"/>
            <w:sz w:val="21"/>
            <w:szCs w:val="24"/>
          </w:rPr>
          <w:t>]</w:t>
        </w:r>
      </w:ins>
    </w:p>
    <w:p w:rsidR="0074711F" w:rsidRPr="00F82C1A" w:rsidRDefault="0074711F" w:rsidP="00F82C1A">
      <w:pPr>
        <w:overflowPunct w:val="0"/>
        <w:spacing w:afterLines="50" w:after="120" w:line="340" w:lineRule="atLeast"/>
        <w:ind w:left="1134"/>
        <w:jc w:val="both"/>
        <w:rPr>
          <w:ins w:id="176" w:author="MA Weihai" w:date="2016-09-28T15:51:00Z"/>
          <w:rFonts w:ascii="SimSun" w:hAnsi="SimSun" w:cs="Times New Roman" w:hint="eastAsia"/>
          <w:sz w:val="21"/>
          <w:szCs w:val="24"/>
        </w:rPr>
      </w:pPr>
      <w:ins w:id="177" w:author="MA Weihai" w:date="2016-09-28T15:50:00Z">
        <w:r w:rsidRPr="00F82C1A">
          <w:rPr>
            <w:rFonts w:ascii="SimSun" w:hAnsi="SimSun" w:cs="Times New Roman" w:hint="eastAsia"/>
            <w:sz w:val="21"/>
            <w:szCs w:val="24"/>
          </w:rPr>
          <w:t>[与成员国协商，对调查结果进行审查，决定</w:t>
        </w:r>
      </w:ins>
      <w:ins w:id="178" w:author="MA Weihai" w:date="2016-09-28T15:51:00Z">
        <w:r w:rsidRPr="00F82C1A">
          <w:rPr>
            <w:rFonts w:ascii="SimSun" w:hAnsi="SimSun" w:cs="Times New Roman" w:hint="eastAsia"/>
            <w:sz w:val="21"/>
            <w:szCs w:val="24"/>
          </w:rPr>
          <w:t>是否</w:t>
        </w:r>
      </w:ins>
      <w:ins w:id="179" w:author="MA Weihai" w:date="2016-09-28T15:50:00Z">
        <w:r w:rsidRPr="00F82C1A">
          <w:rPr>
            <w:rFonts w:ascii="SimSun" w:hAnsi="SimSun" w:cs="Times New Roman" w:hint="eastAsia"/>
            <w:sz w:val="21"/>
            <w:szCs w:val="24"/>
          </w:rPr>
          <w:t>启动纪律程序]</w:t>
        </w:r>
      </w:ins>
    </w:p>
    <w:p w:rsidR="0074711F" w:rsidRPr="00F82C1A" w:rsidRDefault="0074711F" w:rsidP="00F82C1A">
      <w:pPr>
        <w:overflowPunct w:val="0"/>
        <w:spacing w:afterLines="50" w:after="120" w:line="340" w:lineRule="atLeast"/>
        <w:ind w:left="1134"/>
        <w:jc w:val="both"/>
        <w:rPr>
          <w:ins w:id="180" w:author="MA Weihai" w:date="2016-09-28T15:50:00Z"/>
          <w:rFonts w:ascii="SimSun" w:hAnsi="SimSun" w:cs="Times New Roman" w:hint="eastAsia"/>
          <w:sz w:val="21"/>
          <w:szCs w:val="24"/>
        </w:rPr>
      </w:pPr>
      <w:ins w:id="181" w:author="MA Weihai" w:date="2016-09-28T15:51:00Z">
        <w:r w:rsidRPr="00F82C1A">
          <w:rPr>
            <w:rFonts w:ascii="SimSun" w:hAnsi="SimSun" w:cs="Times New Roman" w:hint="eastAsia"/>
            <w:sz w:val="21"/>
            <w:szCs w:val="24"/>
          </w:rPr>
          <w:t>[召集一个特别委员会，由协调委员会/大会X名成员组成，</w:t>
        </w:r>
      </w:ins>
      <w:ins w:id="182" w:author="MA Weihai" w:date="2016-09-28T15:52:00Z">
        <w:r w:rsidRPr="00F82C1A">
          <w:rPr>
            <w:rFonts w:ascii="SimSun" w:hAnsi="SimSun" w:cs="Times New Roman" w:hint="eastAsia"/>
            <w:sz w:val="21"/>
            <w:szCs w:val="24"/>
          </w:rPr>
          <w:t>对调查结果进行审查，决定是否启动纪律程序</w:t>
        </w:r>
      </w:ins>
      <w:ins w:id="183" w:author="MA Weihai" w:date="2016-09-28T15:51:00Z">
        <w:r w:rsidRPr="00F82C1A">
          <w:rPr>
            <w:rFonts w:ascii="SimSun" w:hAnsi="SimSun" w:cs="Times New Roman" w:hint="eastAsia"/>
            <w:sz w:val="21"/>
            <w:szCs w:val="24"/>
          </w:rPr>
          <w:t>]</w:t>
        </w:r>
      </w:ins>
    </w:p>
    <w:p w:rsidR="0074711F" w:rsidRPr="00F82C1A" w:rsidRDefault="0074711F" w:rsidP="00F82C1A">
      <w:pPr>
        <w:overflowPunct w:val="0"/>
        <w:spacing w:afterLines="50" w:after="120" w:line="340" w:lineRule="atLeast"/>
        <w:ind w:left="1134"/>
        <w:jc w:val="both"/>
        <w:rPr>
          <w:rFonts w:ascii="SimSun" w:hAnsi="SimSun" w:cs="Times New Roman"/>
          <w:sz w:val="21"/>
          <w:szCs w:val="24"/>
        </w:rPr>
      </w:pPr>
      <w:ins w:id="184" w:author="MA Weihai" w:date="2016-09-28T15:52:00Z">
        <w:r w:rsidRPr="00F82C1A">
          <w:rPr>
            <w:rFonts w:ascii="SimSun" w:hAnsi="SimSun" w:cs="Times New Roman" w:hint="eastAsia"/>
            <w:sz w:val="21"/>
            <w:szCs w:val="24"/>
          </w:rPr>
          <w:t>[召集协调委员会，对调查结果进行审查，决定是否启动纪律程序]</w:t>
        </w:r>
      </w:ins>
    </w:p>
    <w:p w:rsidR="004B632A" w:rsidRPr="00F82C1A" w:rsidDel="0074711F" w:rsidRDefault="004B632A" w:rsidP="00F82C1A">
      <w:pPr>
        <w:overflowPunct w:val="0"/>
        <w:spacing w:afterLines="50" w:after="120" w:line="340" w:lineRule="atLeast"/>
        <w:jc w:val="both"/>
        <w:rPr>
          <w:del w:id="185" w:author="MA Weihai" w:date="2016-09-28T15:52:00Z"/>
          <w:rFonts w:ascii="SimSun" w:hAnsi="SimSun" w:cs="Times New Roman"/>
          <w:sz w:val="21"/>
          <w:szCs w:val="24"/>
        </w:rPr>
      </w:pPr>
      <w:del w:id="186" w:author="MA Weihai" w:date="2016-09-28T15:52:00Z">
        <w:r w:rsidRPr="00F82C1A" w:rsidDel="0074711F">
          <w:rPr>
            <w:rFonts w:ascii="SimSun" w:hAnsi="SimSun" w:cs="Times New Roman"/>
            <w:sz w:val="21"/>
            <w:szCs w:val="24"/>
          </w:rPr>
          <w:lastRenderedPageBreak/>
          <w:delText>33.</w:delText>
        </w:r>
        <w:r w:rsidRPr="00F82C1A" w:rsidDel="0074711F">
          <w:rPr>
            <w:rFonts w:ascii="SimSun" w:hAnsi="SimSun" w:cs="Times New Roman" w:hint="eastAsia"/>
            <w:sz w:val="21"/>
            <w:szCs w:val="24"/>
          </w:rPr>
          <w:tab/>
          <w:delText>外聘审计员和咨监委应可调阅调查报告。</w:delText>
        </w:r>
      </w:del>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3</w:t>
      </w:r>
      <w:del w:id="187" w:author="MA Weihai" w:date="2016-09-28T15:52:00Z">
        <w:r w:rsidRPr="00F82C1A" w:rsidDel="0074711F">
          <w:rPr>
            <w:rFonts w:ascii="SimSun" w:hAnsi="SimSun" w:cs="Times New Roman"/>
            <w:sz w:val="21"/>
            <w:szCs w:val="24"/>
          </w:rPr>
          <w:delText>4</w:delText>
        </w:r>
      </w:del>
      <w:ins w:id="188" w:author="MA Weihai" w:date="2016-09-28T15:52:00Z">
        <w:r w:rsidR="0074711F" w:rsidRPr="00F82C1A">
          <w:rPr>
            <w:rFonts w:ascii="SimSun" w:hAnsi="SimSun" w:cs="Times New Roman" w:hint="eastAsia"/>
            <w:sz w:val="21"/>
            <w:szCs w:val="24"/>
          </w:rPr>
          <w:t>7</w:t>
        </w:r>
      </w:ins>
      <w:r w:rsidRPr="00F82C1A">
        <w:rPr>
          <w:rFonts w:ascii="SimSun" w:hAnsi="SimSun" w:cs="Times New Roman"/>
          <w:sz w:val="21"/>
          <w:szCs w:val="24"/>
        </w:rPr>
        <w:t>.</w:t>
      </w:r>
      <w:r w:rsidRPr="00F82C1A">
        <w:rPr>
          <w:rFonts w:ascii="SimSun" w:hAnsi="SimSun" w:cs="Times New Roman" w:hint="eastAsia"/>
          <w:sz w:val="21"/>
          <w:szCs w:val="24"/>
        </w:rPr>
        <w:tab/>
      </w:r>
      <w:del w:id="189" w:author="MA Weihai" w:date="2016-09-28T15:53:00Z">
        <w:r w:rsidRPr="00F82C1A" w:rsidDel="0074711F">
          <w:rPr>
            <w:rFonts w:ascii="SimSun" w:hAnsi="SimSun" w:cs="Times New Roman" w:hint="eastAsia"/>
            <w:sz w:val="21"/>
            <w:szCs w:val="24"/>
          </w:rPr>
          <w:delText>所有</w:delText>
        </w:r>
      </w:del>
      <w:ins w:id="190" w:author="MA Weihai" w:date="2016-09-28T15:53:00Z">
        <w:r w:rsidR="0074711F" w:rsidRPr="00F82C1A">
          <w:rPr>
            <w:rFonts w:ascii="SimSun" w:hAnsi="SimSun" w:cs="Times New Roman" w:hint="eastAsia"/>
            <w:sz w:val="21"/>
            <w:szCs w:val="24"/>
          </w:rPr>
          <w:t>最终</w:t>
        </w:r>
      </w:ins>
      <w:r w:rsidRPr="00F82C1A">
        <w:rPr>
          <w:rFonts w:ascii="SimSun" w:hAnsi="SimSun" w:cs="Times New Roman" w:hint="eastAsia"/>
          <w:sz w:val="21"/>
          <w:szCs w:val="24"/>
        </w:rPr>
        <w:t>调查报告、草案、材料、</w:t>
      </w:r>
      <w:ins w:id="191" w:author="MA Weihai" w:date="2016-09-28T15:53:00Z">
        <w:r w:rsidR="00F82C1A" w:rsidRPr="00F82C1A">
          <w:rPr>
            <w:rFonts w:ascii="SimSun" w:hAnsi="SimSun" w:cs="Times New Roman" w:hint="eastAsia"/>
            <w:sz w:val="21"/>
            <w:szCs w:val="24"/>
          </w:rPr>
          <w:t>发现</w:t>
        </w:r>
      </w:ins>
      <w:del w:id="192" w:author="MA Weihai" w:date="2016-09-28T15:53:00Z">
        <w:r w:rsidRPr="00F82C1A" w:rsidDel="00F82C1A">
          <w:rPr>
            <w:rFonts w:ascii="SimSun" w:hAnsi="SimSun" w:cs="Times New Roman" w:hint="eastAsia"/>
            <w:sz w:val="21"/>
            <w:szCs w:val="24"/>
          </w:rPr>
          <w:delText>调查结论</w:delText>
        </w:r>
      </w:del>
      <w:r w:rsidRPr="00F82C1A">
        <w:rPr>
          <w:rFonts w:ascii="SimSun" w:hAnsi="SimSun" w:cs="Times New Roman" w:hint="eastAsia"/>
          <w:sz w:val="21"/>
          <w:szCs w:val="24"/>
        </w:rPr>
        <w:t>、结论和建议，完全保密，但</w:t>
      </w:r>
      <w:ins w:id="193" w:author="MA Weihai" w:date="2016-09-28T15:53:00Z">
        <w:r w:rsidR="00F82C1A" w:rsidRPr="00F82C1A">
          <w:rPr>
            <w:rFonts w:ascii="SimSun" w:hAnsi="SimSun" w:cs="Times New Roman" w:hint="eastAsia"/>
            <w:sz w:val="21"/>
            <w:szCs w:val="24"/>
          </w:rPr>
          <w:t>监督司</w:t>
        </w:r>
      </w:ins>
      <w:del w:id="194" w:author="MA Weihai" w:date="2016-09-28T15:53:00Z">
        <w:r w:rsidRPr="00F82C1A" w:rsidDel="00F82C1A">
          <w:rPr>
            <w:rFonts w:ascii="SimSun" w:hAnsi="SimSun" w:cs="Times New Roman" w:hint="eastAsia"/>
            <w:sz w:val="21"/>
            <w:szCs w:val="24"/>
          </w:rPr>
          <w:delText>内审司</w:delText>
        </w:r>
      </w:del>
      <w:r w:rsidRPr="00F82C1A">
        <w:rPr>
          <w:rFonts w:ascii="SimSun" w:hAnsi="SimSun" w:cs="Times New Roman" w:hint="eastAsia"/>
          <w:sz w:val="21"/>
          <w:szCs w:val="24"/>
        </w:rPr>
        <w:t>司长或总干事决定披露的除外。</w:t>
      </w:r>
      <w:ins w:id="195" w:author="MA Weihai" w:date="2016-09-28T15:53:00Z">
        <w:r w:rsidR="00F82C1A" w:rsidRPr="00F82C1A">
          <w:rPr>
            <w:rFonts w:ascii="SimSun" w:hAnsi="SimSun" w:cs="Times New Roman" w:hint="eastAsia"/>
            <w:sz w:val="21"/>
            <w:szCs w:val="24"/>
          </w:rPr>
          <w:t>但是，</w:t>
        </w:r>
      </w:ins>
      <w:ins w:id="196" w:author="MA Weihai" w:date="2016-09-28T15:54:00Z">
        <w:r w:rsidR="00F82C1A" w:rsidRPr="00F82C1A">
          <w:rPr>
            <w:rFonts w:ascii="SimSun" w:hAnsi="SimSun" w:cs="Times New Roman" w:hint="eastAsia"/>
            <w:sz w:val="21"/>
            <w:szCs w:val="24"/>
          </w:rPr>
          <w:t>对于涉及总干事的最终调查报告，大会主席经协调委员会主席同意，可以授权成员国在保密条件下调阅。</w:t>
        </w:r>
      </w:ins>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3</w:t>
      </w:r>
      <w:del w:id="197" w:author="MA Weihai" w:date="2016-09-28T15:56:00Z">
        <w:r w:rsidRPr="00F82C1A" w:rsidDel="00F82C1A">
          <w:rPr>
            <w:rFonts w:ascii="SimSun" w:hAnsi="SimSun" w:cs="Times New Roman"/>
            <w:sz w:val="21"/>
            <w:szCs w:val="24"/>
          </w:rPr>
          <w:delText>5</w:delText>
        </w:r>
      </w:del>
      <w:ins w:id="198" w:author="MA Weihai" w:date="2016-09-28T15:56:00Z">
        <w:r w:rsidR="00F82C1A" w:rsidRPr="00F82C1A">
          <w:rPr>
            <w:rFonts w:ascii="SimSun" w:hAnsi="SimSun" w:cs="Times New Roman" w:hint="eastAsia"/>
            <w:sz w:val="21"/>
            <w:szCs w:val="24"/>
          </w:rPr>
          <w:t>8</w:t>
        </w:r>
      </w:ins>
      <w:r w:rsidRPr="00F82C1A">
        <w:rPr>
          <w:rFonts w:ascii="SimSun" w:hAnsi="SimSun" w:cs="Times New Roman"/>
          <w:sz w:val="21"/>
          <w:szCs w:val="24"/>
        </w:rPr>
        <w:t>.</w:t>
      </w:r>
      <w:r w:rsidRPr="00F82C1A">
        <w:rPr>
          <w:rFonts w:ascii="SimSun" w:hAnsi="SimSun" w:cs="Times New Roman" w:hint="eastAsia"/>
          <w:sz w:val="21"/>
          <w:szCs w:val="24"/>
        </w:rPr>
        <w:tab/>
        <w:t>就次要的或例行的、不需</w:t>
      </w:r>
      <w:proofErr w:type="gramStart"/>
      <w:r w:rsidRPr="00F82C1A">
        <w:rPr>
          <w:rFonts w:ascii="SimSun" w:hAnsi="SimSun" w:cs="Times New Roman" w:hint="eastAsia"/>
          <w:sz w:val="21"/>
          <w:szCs w:val="24"/>
        </w:rPr>
        <w:t>作出</w:t>
      </w:r>
      <w:proofErr w:type="gramEnd"/>
      <w:r w:rsidRPr="00F82C1A">
        <w:rPr>
          <w:rFonts w:ascii="SimSun" w:hAnsi="SimSun" w:cs="Times New Roman" w:hint="eastAsia"/>
          <w:sz w:val="21"/>
          <w:szCs w:val="24"/>
        </w:rPr>
        <w:t>正式报告的监督事项，监督司司长可以向WIPO任何有关的管理者</w:t>
      </w:r>
      <w:proofErr w:type="gramStart"/>
      <w:r w:rsidRPr="00F82C1A">
        <w:rPr>
          <w:rFonts w:ascii="SimSun" w:hAnsi="SimSun" w:cs="Times New Roman" w:hint="eastAsia"/>
          <w:sz w:val="21"/>
          <w:szCs w:val="24"/>
        </w:rPr>
        <w:t>作出</w:t>
      </w:r>
      <w:proofErr w:type="gramEnd"/>
      <w:r w:rsidRPr="00F82C1A">
        <w:rPr>
          <w:rFonts w:ascii="SimSun" w:hAnsi="SimSun" w:cs="Times New Roman" w:hint="eastAsia"/>
          <w:sz w:val="21"/>
          <w:szCs w:val="24"/>
        </w:rPr>
        <w:t>通报。</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3</w:t>
      </w:r>
      <w:ins w:id="199" w:author="MA Weihai" w:date="2016-09-28T15:56:00Z">
        <w:r w:rsidR="00F82C1A" w:rsidRPr="00F82C1A">
          <w:rPr>
            <w:rFonts w:ascii="SimSun" w:hAnsi="SimSun" w:cs="Times New Roman" w:hint="eastAsia"/>
            <w:sz w:val="21"/>
            <w:szCs w:val="24"/>
          </w:rPr>
          <w:t>9</w:t>
        </w:r>
      </w:ins>
      <w:del w:id="200" w:author="MA Weihai" w:date="2016-09-28T15:56:00Z">
        <w:r w:rsidRPr="00F82C1A" w:rsidDel="00F82C1A">
          <w:rPr>
            <w:rFonts w:ascii="SimSun" w:hAnsi="SimSun" w:cs="Times New Roman"/>
            <w:sz w:val="21"/>
            <w:szCs w:val="24"/>
          </w:rPr>
          <w:delText>6</w:delText>
        </w:r>
      </w:del>
      <w:r w:rsidRPr="00F82C1A">
        <w:rPr>
          <w:rFonts w:ascii="SimSun" w:hAnsi="SimSun" w:cs="Times New Roman"/>
          <w:sz w:val="21"/>
          <w:szCs w:val="24"/>
        </w:rPr>
        <w:t>.</w:t>
      </w:r>
      <w:r w:rsidRPr="00F82C1A">
        <w:rPr>
          <w:rFonts w:ascii="SimSun" w:hAnsi="SimSun" w:cs="Times New Roman" w:hint="eastAsia"/>
          <w:sz w:val="21"/>
          <w:szCs w:val="24"/>
        </w:rPr>
        <w:tab/>
        <w:t>总干事负责确保监督司司长提出的所有建议均得到迅速反应，并说明管理层针对具体的报告发现和建议所采取的行动。</w:t>
      </w:r>
      <w:del w:id="201" w:author="MA Weihai" w:date="2016-09-28T15:56:00Z">
        <w:r w:rsidRPr="00F82C1A" w:rsidDel="00F82C1A">
          <w:rPr>
            <w:rFonts w:ascii="SimSun" w:hAnsi="SimSun" w:cs="Times New Roman" w:hint="eastAsia"/>
            <w:sz w:val="21"/>
            <w:szCs w:val="24"/>
          </w:rPr>
          <w:delText>调查报告的发现和/或建议适用于总干事的，咨监委应利用最早的机会向成员国报告已经提出了这些发现和/或建议。</w:delText>
        </w:r>
      </w:del>
    </w:p>
    <w:p w:rsidR="004B632A" w:rsidRPr="00F82C1A" w:rsidRDefault="004B632A" w:rsidP="00F82C1A">
      <w:pPr>
        <w:overflowPunct w:val="0"/>
        <w:spacing w:afterLines="50" w:after="120" w:line="340" w:lineRule="atLeast"/>
        <w:jc w:val="both"/>
        <w:rPr>
          <w:rFonts w:ascii="SimSun" w:hAnsi="SimSun" w:cs="Times New Roman"/>
          <w:sz w:val="21"/>
          <w:szCs w:val="24"/>
        </w:rPr>
      </w:pPr>
      <w:del w:id="202" w:author="MA Weihai" w:date="2016-09-28T15:56:00Z">
        <w:r w:rsidRPr="00F82C1A" w:rsidDel="00F82C1A">
          <w:rPr>
            <w:rFonts w:ascii="SimSun" w:hAnsi="SimSun" w:cs="Times New Roman"/>
            <w:sz w:val="21"/>
            <w:szCs w:val="24"/>
          </w:rPr>
          <w:delText>37</w:delText>
        </w:r>
      </w:del>
      <w:ins w:id="203" w:author="MA Weihai" w:date="2016-09-28T15:56:00Z">
        <w:r w:rsidR="00F82C1A" w:rsidRPr="00F82C1A">
          <w:rPr>
            <w:rFonts w:ascii="SimSun" w:hAnsi="SimSun" w:cs="Times New Roman" w:hint="eastAsia"/>
            <w:sz w:val="21"/>
            <w:szCs w:val="24"/>
          </w:rPr>
          <w:t>40</w:t>
        </w:r>
      </w:ins>
      <w:r w:rsidRPr="00F82C1A">
        <w:rPr>
          <w:rFonts w:ascii="SimSun" w:hAnsi="SimSun" w:cs="Times New Roman"/>
          <w:sz w:val="21"/>
          <w:szCs w:val="24"/>
        </w:rPr>
        <w:t>.</w:t>
      </w:r>
      <w:r w:rsidRPr="00F82C1A">
        <w:rPr>
          <w:rFonts w:ascii="SimSun" w:hAnsi="SimSun" w:cs="Times New Roman" w:hint="eastAsia"/>
          <w:sz w:val="21"/>
          <w:szCs w:val="24"/>
        </w:rPr>
        <w:tab/>
        <w:t>监督司司长应每年向总干事提交一份关于外聘审计员所提建议执行情况的报告，并抄送</w:t>
      </w:r>
      <w:proofErr w:type="gramStart"/>
      <w:r w:rsidRPr="00F82C1A">
        <w:rPr>
          <w:rFonts w:ascii="SimSun" w:hAnsi="SimSun" w:cs="Times New Roman" w:hint="eastAsia"/>
          <w:sz w:val="21"/>
          <w:szCs w:val="24"/>
        </w:rPr>
        <w:t>咨</w:t>
      </w:r>
      <w:proofErr w:type="gramEnd"/>
      <w:r w:rsidRPr="00F82C1A">
        <w:rPr>
          <w:rFonts w:ascii="SimSun" w:hAnsi="SimSun" w:cs="Times New Roman" w:hint="eastAsia"/>
          <w:sz w:val="21"/>
          <w:szCs w:val="24"/>
        </w:rPr>
        <w:t>监委。</w:t>
      </w:r>
    </w:p>
    <w:p w:rsidR="004B632A" w:rsidRPr="00F82C1A" w:rsidRDefault="004B632A" w:rsidP="00F82C1A">
      <w:pPr>
        <w:overflowPunct w:val="0"/>
        <w:spacing w:afterLines="50" w:after="120" w:line="340" w:lineRule="atLeast"/>
        <w:jc w:val="both"/>
        <w:rPr>
          <w:rFonts w:ascii="SimSun" w:hAnsi="SimSun" w:cs="Times New Roman"/>
          <w:sz w:val="21"/>
          <w:szCs w:val="24"/>
        </w:rPr>
      </w:pPr>
      <w:del w:id="204" w:author="MA Weihai" w:date="2016-09-28T15:56:00Z">
        <w:r w:rsidRPr="00F82C1A" w:rsidDel="00F82C1A">
          <w:rPr>
            <w:rFonts w:ascii="SimSun" w:hAnsi="SimSun" w:cs="Times New Roman"/>
            <w:sz w:val="21"/>
            <w:szCs w:val="24"/>
          </w:rPr>
          <w:delText>38</w:delText>
        </w:r>
      </w:del>
      <w:ins w:id="205" w:author="MA Weihai" w:date="2016-09-28T15:56:00Z">
        <w:r w:rsidR="00F82C1A" w:rsidRPr="00F82C1A">
          <w:rPr>
            <w:rFonts w:ascii="SimSun" w:hAnsi="SimSun" w:cs="Times New Roman" w:hint="eastAsia"/>
            <w:sz w:val="21"/>
            <w:szCs w:val="24"/>
          </w:rPr>
          <w:t>41</w:t>
        </w:r>
      </w:ins>
      <w:r w:rsidRPr="00F82C1A">
        <w:rPr>
          <w:rFonts w:ascii="SimSun" w:hAnsi="SimSun" w:cs="Times New Roman"/>
          <w:sz w:val="21"/>
          <w:szCs w:val="24"/>
        </w:rPr>
        <w:t>.</w:t>
      </w:r>
      <w:r w:rsidRPr="00F82C1A">
        <w:rPr>
          <w:rFonts w:ascii="SimSun" w:hAnsi="SimSun" w:cs="Times New Roman" w:hint="eastAsia"/>
          <w:sz w:val="21"/>
          <w:szCs w:val="24"/>
        </w:rPr>
        <w:tab/>
        <w:t>监督司司长应每年通过计划和预算委员会，向WIPO大会提交一份总结报告（年度报告）。应向总干事和</w:t>
      </w:r>
      <w:proofErr w:type="gramStart"/>
      <w:r w:rsidRPr="00F82C1A">
        <w:rPr>
          <w:rFonts w:ascii="SimSun" w:hAnsi="SimSun" w:cs="Times New Roman" w:hint="eastAsia"/>
          <w:sz w:val="21"/>
          <w:szCs w:val="24"/>
        </w:rPr>
        <w:t>咨</w:t>
      </w:r>
      <w:proofErr w:type="gramEnd"/>
      <w:r w:rsidRPr="00F82C1A">
        <w:rPr>
          <w:rFonts w:ascii="SimSun" w:hAnsi="SimSun" w:cs="Times New Roman" w:hint="eastAsia"/>
          <w:sz w:val="21"/>
          <w:szCs w:val="24"/>
        </w:rPr>
        <w:t>监委提供年度报告的草案，供其提出评论意见（如果有）。年度报告中应综述报告所涉期间开展的内部监督活动，包括这些活动的范围和目标、所采取的工作步骤及内部监督建议的执行进度。总干事认为恰当时，可在另一份报告中提交对最终年度报告的意见。</w:t>
      </w:r>
    </w:p>
    <w:p w:rsidR="004B632A" w:rsidRPr="00F82C1A" w:rsidRDefault="004B632A" w:rsidP="00F82C1A">
      <w:pPr>
        <w:overflowPunct w:val="0"/>
        <w:spacing w:afterLines="50" w:after="120" w:line="340" w:lineRule="atLeast"/>
        <w:jc w:val="both"/>
        <w:rPr>
          <w:rFonts w:ascii="SimSun" w:hAnsi="SimSun" w:cs="Times New Roman"/>
          <w:sz w:val="21"/>
          <w:szCs w:val="24"/>
        </w:rPr>
      </w:pPr>
      <w:del w:id="206" w:author="MA Weihai" w:date="2016-09-28T15:56:00Z">
        <w:r w:rsidRPr="00F82C1A" w:rsidDel="00F82C1A">
          <w:rPr>
            <w:rFonts w:ascii="SimSun" w:hAnsi="SimSun" w:cs="Times New Roman"/>
            <w:sz w:val="21"/>
            <w:szCs w:val="24"/>
          </w:rPr>
          <w:delText>39</w:delText>
        </w:r>
      </w:del>
      <w:ins w:id="207" w:author="MA Weihai" w:date="2016-09-28T15:56:00Z">
        <w:r w:rsidR="00F82C1A" w:rsidRPr="00F82C1A">
          <w:rPr>
            <w:rFonts w:ascii="SimSun" w:hAnsi="SimSun" w:cs="Times New Roman" w:hint="eastAsia"/>
            <w:sz w:val="21"/>
            <w:szCs w:val="24"/>
          </w:rPr>
          <w:t>42</w:t>
        </w:r>
      </w:ins>
      <w:r w:rsidRPr="00F82C1A">
        <w:rPr>
          <w:rFonts w:ascii="SimSun" w:hAnsi="SimSun" w:cs="Times New Roman"/>
          <w:sz w:val="21"/>
          <w:szCs w:val="24"/>
        </w:rPr>
        <w:t>.</w:t>
      </w:r>
      <w:r w:rsidRPr="00F82C1A">
        <w:rPr>
          <w:rFonts w:ascii="SimSun" w:hAnsi="SimSun" w:cs="Times New Roman" w:hint="eastAsia"/>
          <w:sz w:val="21"/>
          <w:szCs w:val="24"/>
        </w:rPr>
        <w:tab/>
        <w:t>除其他外，年度报告中应包括如下内容：</w:t>
      </w:r>
    </w:p>
    <w:p w:rsidR="004B632A" w:rsidRPr="00F82C1A" w:rsidRDefault="004B632A" w:rsidP="00F82C1A">
      <w:pPr>
        <w:overflowPunct w:val="0"/>
        <w:spacing w:afterLines="50" w:after="120" w:line="340" w:lineRule="atLeast"/>
        <w:ind w:left="567"/>
        <w:jc w:val="both"/>
        <w:rPr>
          <w:rFonts w:ascii="SimSun" w:hAnsi="SimSun" w:cs="Times New Roman"/>
          <w:sz w:val="21"/>
          <w:szCs w:val="24"/>
        </w:rPr>
      </w:pPr>
      <w:r w:rsidRPr="00F82C1A">
        <w:rPr>
          <w:rFonts w:ascii="SimSun" w:hAnsi="SimSun" w:cs="Times New Roman"/>
          <w:sz w:val="21"/>
          <w:szCs w:val="24"/>
        </w:rPr>
        <w:t>(a)</w:t>
      </w:r>
      <w:r w:rsidRPr="00F82C1A">
        <w:rPr>
          <w:rFonts w:ascii="SimSun" w:hAnsi="SimSun" w:cs="Times New Roman"/>
          <w:sz w:val="21"/>
          <w:szCs w:val="24"/>
        </w:rPr>
        <w:tab/>
      </w:r>
      <w:r w:rsidRPr="00F82C1A">
        <w:rPr>
          <w:rFonts w:ascii="SimSun" w:hAnsi="SimSun" w:cs="Times New Roman" w:hint="eastAsia"/>
          <w:sz w:val="21"/>
          <w:szCs w:val="24"/>
        </w:rPr>
        <w:t>说明在报告所涉期间，WIPO的总体活动中，或者某具体计划或业务中，出现了哪些重大问题和不足之处。</w:t>
      </w:r>
    </w:p>
    <w:p w:rsidR="004B632A" w:rsidRPr="00F82C1A" w:rsidRDefault="004B632A" w:rsidP="00F82C1A">
      <w:pPr>
        <w:overflowPunct w:val="0"/>
        <w:spacing w:afterLines="50" w:after="120" w:line="340" w:lineRule="atLeast"/>
        <w:ind w:left="567"/>
        <w:jc w:val="both"/>
        <w:rPr>
          <w:rFonts w:ascii="SimSun" w:hAnsi="SimSun" w:cs="Times New Roman"/>
          <w:sz w:val="21"/>
          <w:szCs w:val="24"/>
        </w:rPr>
      </w:pPr>
      <w:r w:rsidRPr="00F82C1A">
        <w:rPr>
          <w:rFonts w:ascii="SimSun" w:hAnsi="SimSun" w:cs="Times New Roman" w:hint="eastAsia"/>
          <w:sz w:val="21"/>
          <w:szCs w:val="24"/>
        </w:rPr>
        <w:t>(b)</w:t>
      </w:r>
      <w:r w:rsidRPr="00F82C1A">
        <w:rPr>
          <w:rFonts w:ascii="SimSun" w:hAnsi="SimSun" w:cs="Times New Roman"/>
          <w:sz w:val="21"/>
          <w:szCs w:val="24"/>
        </w:rPr>
        <w:tab/>
      </w:r>
      <w:r w:rsidRPr="00F82C1A">
        <w:rPr>
          <w:rFonts w:ascii="SimSun" w:hAnsi="SimSun" w:cs="Times New Roman" w:hint="eastAsia"/>
          <w:sz w:val="21"/>
          <w:szCs w:val="24"/>
        </w:rPr>
        <w:t>说明哪些调查案件被查实，包括这些案件的财务影响(如果有），以及这些案件的处理，例如所采取的纪律措施、移交国家执法部门和其他处分。</w:t>
      </w:r>
    </w:p>
    <w:p w:rsidR="004B632A" w:rsidRPr="00F82C1A" w:rsidRDefault="004B632A" w:rsidP="00F82C1A">
      <w:pPr>
        <w:overflowPunct w:val="0"/>
        <w:spacing w:afterLines="50" w:after="120" w:line="340" w:lineRule="atLeast"/>
        <w:ind w:left="567"/>
        <w:jc w:val="both"/>
        <w:rPr>
          <w:rFonts w:ascii="SimSun" w:hAnsi="SimSun" w:cs="Times New Roman"/>
          <w:sz w:val="21"/>
          <w:szCs w:val="24"/>
        </w:rPr>
      </w:pPr>
      <w:r w:rsidRPr="00F82C1A">
        <w:rPr>
          <w:rFonts w:ascii="SimSun" w:hAnsi="SimSun" w:cs="Times New Roman"/>
          <w:sz w:val="21"/>
          <w:szCs w:val="24"/>
        </w:rPr>
        <w:t>(</w:t>
      </w:r>
      <w:r w:rsidRPr="00F82C1A">
        <w:rPr>
          <w:rFonts w:ascii="SimSun" w:hAnsi="SimSun" w:cs="Times New Roman" w:hint="eastAsia"/>
          <w:sz w:val="21"/>
          <w:szCs w:val="24"/>
        </w:rPr>
        <w:t>c</w:t>
      </w:r>
      <w:r w:rsidRPr="00F82C1A">
        <w:rPr>
          <w:rFonts w:ascii="SimSun" w:hAnsi="SimSun" w:cs="Times New Roman"/>
          <w:sz w:val="21"/>
          <w:szCs w:val="24"/>
        </w:rPr>
        <w:t>)</w:t>
      </w:r>
      <w:r w:rsidRPr="00F82C1A">
        <w:rPr>
          <w:rFonts w:ascii="SimSun" w:hAnsi="SimSun" w:cs="Times New Roman"/>
          <w:sz w:val="21"/>
          <w:szCs w:val="24"/>
        </w:rPr>
        <w:tab/>
      </w:r>
      <w:r w:rsidRPr="00F82C1A">
        <w:rPr>
          <w:rFonts w:ascii="SimSun" w:hAnsi="SimSun" w:cs="Times New Roman" w:hint="eastAsia"/>
          <w:sz w:val="21"/>
          <w:szCs w:val="24"/>
        </w:rPr>
        <w:t>说明监督司司长在报告所涉期间提出了</w:t>
      </w:r>
      <w:proofErr w:type="gramStart"/>
      <w:r w:rsidRPr="00F82C1A">
        <w:rPr>
          <w:rFonts w:ascii="SimSun" w:hAnsi="SimSun" w:cs="Times New Roman" w:hint="eastAsia"/>
          <w:sz w:val="21"/>
          <w:szCs w:val="24"/>
        </w:rPr>
        <w:t>哪些高</w:t>
      </w:r>
      <w:proofErr w:type="gramEnd"/>
      <w:r w:rsidRPr="00F82C1A">
        <w:rPr>
          <w:rFonts w:ascii="SimSun" w:hAnsi="SimSun" w:cs="Times New Roman" w:hint="eastAsia"/>
          <w:sz w:val="21"/>
          <w:szCs w:val="24"/>
        </w:rPr>
        <w:t>优先级内部监督建议。</w:t>
      </w:r>
    </w:p>
    <w:p w:rsidR="004B632A" w:rsidRPr="00F82C1A" w:rsidRDefault="004B632A" w:rsidP="00F82C1A">
      <w:pPr>
        <w:overflowPunct w:val="0"/>
        <w:spacing w:afterLines="50" w:after="120" w:line="340" w:lineRule="atLeast"/>
        <w:ind w:left="567"/>
        <w:jc w:val="both"/>
        <w:rPr>
          <w:rFonts w:ascii="SimSun" w:hAnsi="SimSun" w:cs="Times New Roman"/>
          <w:sz w:val="21"/>
          <w:szCs w:val="24"/>
        </w:rPr>
      </w:pPr>
      <w:r w:rsidRPr="00F82C1A">
        <w:rPr>
          <w:rFonts w:ascii="SimSun" w:hAnsi="SimSun" w:cs="Times New Roman"/>
          <w:sz w:val="21"/>
          <w:szCs w:val="24"/>
        </w:rPr>
        <w:t>(</w:t>
      </w:r>
      <w:r w:rsidRPr="00F82C1A">
        <w:rPr>
          <w:rFonts w:ascii="SimSun" w:hAnsi="SimSun" w:cs="Times New Roman" w:hint="eastAsia"/>
          <w:sz w:val="21"/>
          <w:szCs w:val="24"/>
        </w:rPr>
        <w:t>d</w:t>
      </w:r>
      <w:r w:rsidRPr="00F82C1A">
        <w:rPr>
          <w:rFonts w:ascii="SimSun" w:hAnsi="SimSun" w:cs="Times New Roman"/>
          <w:sz w:val="21"/>
          <w:szCs w:val="24"/>
        </w:rPr>
        <w:t>)</w:t>
      </w:r>
      <w:r w:rsidRPr="00F82C1A">
        <w:rPr>
          <w:rFonts w:ascii="SimSun" w:hAnsi="SimSun" w:cs="Times New Roman"/>
          <w:sz w:val="21"/>
          <w:szCs w:val="24"/>
        </w:rPr>
        <w:tab/>
      </w:r>
      <w:r w:rsidRPr="00F82C1A">
        <w:rPr>
          <w:rFonts w:ascii="SimSun" w:hAnsi="SimSun" w:cs="Times New Roman" w:hint="eastAsia"/>
          <w:sz w:val="21"/>
          <w:szCs w:val="24"/>
        </w:rPr>
        <w:t>说明哪些建议未得到总干事的接受，以及总干事对不接受的解释。</w:t>
      </w:r>
    </w:p>
    <w:p w:rsidR="004B632A" w:rsidRPr="00F82C1A" w:rsidRDefault="004B632A" w:rsidP="00F82C1A">
      <w:pPr>
        <w:overflowPunct w:val="0"/>
        <w:spacing w:afterLines="50" w:after="120" w:line="340" w:lineRule="atLeast"/>
        <w:ind w:left="567"/>
        <w:jc w:val="both"/>
        <w:rPr>
          <w:rFonts w:ascii="SimSun" w:hAnsi="SimSun" w:cs="Times New Roman"/>
          <w:sz w:val="21"/>
          <w:szCs w:val="24"/>
        </w:rPr>
      </w:pPr>
      <w:r w:rsidRPr="00F82C1A">
        <w:rPr>
          <w:rFonts w:ascii="SimSun" w:hAnsi="SimSun" w:cs="Times New Roman"/>
          <w:sz w:val="21"/>
          <w:szCs w:val="24"/>
        </w:rPr>
        <w:t>(</w:t>
      </w:r>
      <w:r w:rsidRPr="00F82C1A">
        <w:rPr>
          <w:rFonts w:ascii="SimSun" w:hAnsi="SimSun" w:cs="Times New Roman" w:hint="eastAsia"/>
          <w:sz w:val="21"/>
          <w:szCs w:val="24"/>
        </w:rPr>
        <w:t>e</w:t>
      </w:r>
      <w:r w:rsidRPr="00F82C1A">
        <w:rPr>
          <w:rFonts w:ascii="SimSun" w:hAnsi="SimSun" w:cs="Times New Roman"/>
          <w:sz w:val="21"/>
          <w:szCs w:val="24"/>
        </w:rPr>
        <w:t>)</w:t>
      </w:r>
      <w:r w:rsidRPr="00F82C1A">
        <w:rPr>
          <w:rFonts w:ascii="SimSun" w:hAnsi="SimSun" w:cs="Times New Roman"/>
          <w:sz w:val="21"/>
          <w:szCs w:val="24"/>
        </w:rPr>
        <w:tab/>
      </w:r>
      <w:r w:rsidRPr="00F82C1A">
        <w:rPr>
          <w:rFonts w:ascii="SimSun" w:hAnsi="SimSun" w:cs="Times New Roman" w:hint="eastAsia"/>
          <w:sz w:val="21"/>
          <w:szCs w:val="24"/>
        </w:rPr>
        <w:t>指明对过去报告中的</w:t>
      </w:r>
      <w:proofErr w:type="gramStart"/>
      <w:r w:rsidRPr="00F82C1A">
        <w:rPr>
          <w:rFonts w:ascii="SimSun" w:hAnsi="SimSun" w:cs="Times New Roman" w:hint="eastAsia"/>
          <w:sz w:val="21"/>
          <w:szCs w:val="24"/>
        </w:rPr>
        <w:t>哪些高</w:t>
      </w:r>
      <w:proofErr w:type="gramEnd"/>
      <w:r w:rsidRPr="00F82C1A">
        <w:rPr>
          <w:rFonts w:ascii="SimSun" w:hAnsi="SimSun" w:cs="Times New Roman" w:hint="eastAsia"/>
          <w:sz w:val="21"/>
          <w:szCs w:val="24"/>
        </w:rPr>
        <w:t>优先级建议尚未完成纠正行动。</w:t>
      </w:r>
    </w:p>
    <w:p w:rsidR="004B632A" w:rsidRPr="00F82C1A" w:rsidDel="00C80469" w:rsidRDefault="004B632A" w:rsidP="00F82C1A">
      <w:pPr>
        <w:overflowPunct w:val="0"/>
        <w:spacing w:afterLines="50" w:after="120" w:line="340" w:lineRule="atLeast"/>
        <w:ind w:left="567"/>
        <w:jc w:val="both"/>
        <w:rPr>
          <w:rFonts w:ascii="SimSun" w:hAnsi="SimSun" w:cs="Times New Roman"/>
          <w:sz w:val="21"/>
          <w:szCs w:val="24"/>
        </w:rPr>
      </w:pPr>
      <w:r w:rsidRPr="00F82C1A">
        <w:rPr>
          <w:rFonts w:ascii="SimSun" w:hAnsi="SimSun" w:cs="Times New Roman"/>
          <w:sz w:val="21"/>
          <w:szCs w:val="24"/>
        </w:rPr>
        <w:t>(</w:t>
      </w:r>
      <w:r w:rsidRPr="00F82C1A">
        <w:rPr>
          <w:rFonts w:ascii="SimSun" w:hAnsi="SimSun" w:cs="Times New Roman" w:hint="eastAsia"/>
          <w:sz w:val="21"/>
          <w:szCs w:val="24"/>
        </w:rPr>
        <w:t>f</w:t>
      </w:r>
      <w:r w:rsidRPr="00F82C1A">
        <w:rPr>
          <w:rFonts w:ascii="SimSun" w:hAnsi="SimSun" w:cs="Times New Roman"/>
          <w:sz w:val="21"/>
          <w:szCs w:val="24"/>
        </w:rPr>
        <w:t>)</w:t>
      </w:r>
      <w:r w:rsidRPr="00F82C1A">
        <w:rPr>
          <w:rFonts w:ascii="SimSun" w:hAnsi="SimSun" w:cs="Times New Roman"/>
          <w:sz w:val="21"/>
          <w:szCs w:val="24"/>
        </w:rPr>
        <w:tab/>
      </w:r>
      <w:r w:rsidRPr="00F82C1A">
        <w:rPr>
          <w:rFonts w:ascii="SimSun" w:hAnsi="SimSun" w:cs="Times New Roman" w:hint="eastAsia"/>
          <w:sz w:val="21"/>
          <w:szCs w:val="24"/>
        </w:rPr>
        <w:t>有无监督司司长认为对本组织构成严重风险的任何重要管理决定。</w:t>
      </w:r>
    </w:p>
    <w:p w:rsidR="004B632A" w:rsidRPr="00F82C1A" w:rsidDel="00C80469" w:rsidRDefault="004B632A" w:rsidP="00F82C1A">
      <w:pPr>
        <w:overflowPunct w:val="0"/>
        <w:spacing w:afterLines="50" w:after="120" w:line="340" w:lineRule="atLeast"/>
        <w:ind w:left="567"/>
        <w:jc w:val="both"/>
        <w:rPr>
          <w:rFonts w:ascii="SimSun" w:hAnsi="SimSun" w:cs="Times New Roman"/>
          <w:sz w:val="21"/>
          <w:szCs w:val="24"/>
        </w:rPr>
      </w:pPr>
      <w:r w:rsidRPr="00F82C1A">
        <w:rPr>
          <w:rFonts w:ascii="SimSun" w:hAnsi="SimSun" w:cs="Times New Roman"/>
          <w:sz w:val="21"/>
          <w:szCs w:val="24"/>
        </w:rPr>
        <w:t>(</w:t>
      </w:r>
      <w:r w:rsidRPr="00F82C1A">
        <w:rPr>
          <w:rFonts w:ascii="SimSun" w:hAnsi="SimSun" w:cs="Times New Roman" w:hint="eastAsia"/>
          <w:sz w:val="21"/>
          <w:szCs w:val="24"/>
        </w:rPr>
        <w:t>g</w:t>
      </w:r>
      <w:r w:rsidRPr="00F82C1A">
        <w:rPr>
          <w:rFonts w:ascii="SimSun" w:hAnsi="SimSun" w:cs="Times New Roman"/>
          <w:sz w:val="21"/>
          <w:szCs w:val="24"/>
        </w:rPr>
        <w:t>)</w:t>
      </w:r>
      <w:r w:rsidRPr="00F82C1A">
        <w:rPr>
          <w:rFonts w:ascii="SimSun" w:hAnsi="SimSun" w:cs="Times New Roman"/>
          <w:sz w:val="21"/>
          <w:szCs w:val="24"/>
        </w:rPr>
        <w:tab/>
      </w:r>
      <w:r w:rsidRPr="00F82C1A">
        <w:rPr>
          <w:rFonts w:ascii="SimSun" w:hAnsi="SimSun" w:cs="Times New Roman" w:hint="eastAsia"/>
          <w:sz w:val="21"/>
          <w:szCs w:val="24"/>
        </w:rPr>
        <w:t>扼要说明监督司查阅记录、</w:t>
      </w:r>
      <w:proofErr w:type="gramStart"/>
      <w:r w:rsidRPr="00F82C1A">
        <w:rPr>
          <w:rFonts w:ascii="SimSun" w:hAnsi="SimSun" w:cs="Times New Roman" w:hint="eastAsia"/>
          <w:sz w:val="21"/>
          <w:szCs w:val="24"/>
        </w:rPr>
        <w:t>约谈员工</w:t>
      </w:r>
      <w:proofErr w:type="gramEnd"/>
      <w:r w:rsidRPr="00F82C1A">
        <w:rPr>
          <w:rFonts w:ascii="SimSun" w:hAnsi="SimSun" w:cs="Times New Roman" w:hint="eastAsia"/>
          <w:sz w:val="21"/>
          <w:szCs w:val="24"/>
        </w:rPr>
        <w:t>和进入房舍遭到限制的任何事例。</w:t>
      </w:r>
    </w:p>
    <w:p w:rsidR="004B632A" w:rsidRPr="00F82C1A" w:rsidDel="00C80469" w:rsidRDefault="004B632A" w:rsidP="00F82C1A">
      <w:pPr>
        <w:overflowPunct w:val="0"/>
        <w:spacing w:afterLines="50" w:after="120" w:line="340" w:lineRule="atLeast"/>
        <w:ind w:left="567"/>
        <w:jc w:val="both"/>
        <w:rPr>
          <w:rFonts w:ascii="SimSun" w:hAnsi="SimSun" w:cs="Times New Roman"/>
          <w:sz w:val="21"/>
          <w:szCs w:val="24"/>
        </w:rPr>
      </w:pPr>
      <w:r w:rsidRPr="00F82C1A">
        <w:rPr>
          <w:rFonts w:ascii="SimSun" w:hAnsi="SimSun" w:cs="Times New Roman"/>
          <w:sz w:val="21"/>
          <w:szCs w:val="24"/>
        </w:rPr>
        <w:t>(</w:t>
      </w:r>
      <w:r w:rsidRPr="00F82C1A">
        <w:rPr>
          <w:rFonts w:ascii="SimSun" w:hAnsi="SimSun" w:cs="Times New Roman" w:hint="eastAsia"/>
          <w:sz w:val="21"/>
          <w:szCs w:val="24"/>
        </w:rPr>
        <w:t>h</w:t>
      </w:r>
      <w:r w:rsidRPr="00F82C1A">
        <w:rPr>
          <w:rFonts w:ascii="SimSun" w:hAnsi="SimSun" w:cs="Times New Roman"/>
          <w:sz w:val="21"/>
          <w:szCs w:val="24"/>
        </w:rPr>
        <w:t>)</w:t>
      </w:r>
      <w:r w:rsidRPr="00F82C1A">
        <w:rPr>
          <w:rFonts w:ascii="SimSun" w:hAnsi="SimSun" w:cs="Times New Roman"/>
          <w:sz w:val="21"/>
          <w:szCs w:val="24"/>
        </w:rPr>
        <w:tab/>
      </w:r>
      <w:r w:rsidRPr="00F82C1A">
        <w:rPr>
          <w:rFonts w:ascii="SimSun" w:hAnsi="SimSun" w:cs="Times New Roman" w:hint="eastAsia"/>
          <w:sz w:val="21"/>
          <w:szCs w:val="24"/>
        </w:rPr>
        <w:t>监督司司长向总干事提交的外部审计建议执行情况报告的提要。</w:t>
      </w:r>
    </w:p>
    <w:p w:rsidR="004B632A" w:rsidRPr="00F82C1A" w:rsidDel="00C80469" w:rsidRDefault="004B632A" w:rsidP="00F82C1A">
      <w:pPr>
        <w:overflowPunct w:val="0"/>
        <w:spacing w:afterLines="50" w:after="120" w:line="340" w:lineRule="atLeast"/>
        <w:ind w:left="567"/>
        <w:jc w:val="both"/>
        <w:rPr>
          <w:rFonts w:ascii="SimSun" w:hAnsi="SimSun" w:cs="Times New Roman"/>
          <w:sz w:val="21"/>
          <w:szCs w:val="24"/>
        </w:rPr>
      </w:pPr>
      <w:r w:rsidRPr="00F82C1A">
        <w:rPr>
          <w:rFonts w:ascii="SimSun" w:hAnsi="SimSun" w:cs="Times New Roman"/>
          <w:sz w:val="21"/>
          <w:szCs w:val="24"/>
        </w:rPr>
        <w:t>(</w:t>
      </w:r>
      <w:proofErr w:type="spellStart"/>
      <w:r w:rsidRPr="00F82C1A">
        <w:rPr>
          <w:rFonts w:ascii="SimSun" w:hAnsi="SimSun" w:cs="Times New Roman" w:hint="eastAsia"/>
          <w:sz w:val="21"/>
          <w:szCs w:val="24"/>
        </w:rPr>
        <w:t>i</w:t>
      </w:r>
      <w:proofErr w:type="spellEnd"/>
      <w:r w:rsidRPr="00F82C1A">
        <w:rPr>
          <w:rFonts w:ascii="SimSun" w:hAnsi="SimSun" w:cs="Times New Roman"/>
          <w:sz w:val="21"/>
          <w:szCs w:val="24"/>
        </w:rPr>
        <w:t>)</w:t>
      </w:r>
      <w:r w:rsidRPr="00F82C1A">
        <w:rPr>
          <w:rFonts w:ascii="SimSun" w:hAnsi="SimSun" w:cs="Times New Roman"/>
          <w:sz w:val="21"/>
          <w:szCs w:val="24"/>
        </w:rPr>
        <w:tab/>
      </w:r>
      <w:r w:rsidRPr="00F82C1A">
        <w:rPr>
          <w:rFonts w:ascii="SimSun" w:hAnsi="SimSun" w:cs="Times New Roman" w:hint="eastAsia"/>
          <w:sz w:val="21"/>
          <w:szCs w:val="24"/>
        </w:rPr>
        <w:t>确认内部监督职能的业务独立性，并就</w:t>
      </w:r>
      <w:del w:id="208" w:author="MA Weihai" w:date="2016-09-28T16:21:00Z">
        <w:r w:rsidRPr="00F82C1A" w:rsidDel="003C20E5">
          <w:rPr>
            <w:rFonts w:ascii="SimSun" w:hAnsi="SimSun" w:cs="Times New Roman" w:hint="eastAsia"/>
            <w:sz w:val="21"/>
            <w:szCs w:val="24"/>
          </w:rPr>
          <w:delText>其</w:delText>
        </w:r>
      </w:del>
      <w:ins w:id="209" w:author="MA Weihai" w:date="2016-09-28T15:58:00Z">
        <w:r w:rsidR="00F82C1A" w:rsidRPr="00F82C1A">
          <w:rPr>
            <w:rFonts w:ascii="SimSun" w:hAnsi="SimSun" w:cs="Times New Roman" w:hint="eastAsia"/>
            <w:sz w:val="21"/>
            <w:szCs w:val="24"/>
          </w:rPr>
          <w:t>内部监督</w:t>
        </w:r>
      </w:ins>
      <w:r w:rsidRPr="00F82C1A">
        <w:rPr>
          <w:rFonts w:ascii="SimSun" w:hAnsi="SimSun" w:cs="Times New Roman" w:hint="eastAsia"/>
          <w:sz w:val="21"/>
          <w:szCs w:val="24"/>
        </w:rPr>
        <w:t>活动范围问题和资源是否满足目的的问题</w:t>
      </w:r>
      <w:del w:id="210" w:author="MA Weihai" w:date="2016-09-28T16:21:00Z">
        <w:r w:rsidRPr="00F82C1A" w:rsidDel="003C20E5">
          <w:rPr>
            <w:rFonts w:ascii="SimSun" w:hAnsi="SimSun" w:cs="Times New Roman" w:hint="eastAsia"/>
            <w:sz w:val="21"/>
            <w:szCs w:val="24"/>
          </w:rPr>
          <w:delText>发表意见</w:delText>
        </w:r>
      </w:del>
      <w:ins w:id="211" w:author="MA Weihai" w:date="2016-09-28T16:21:00Z">
        <w:r w:rsidR="003C20E5">
          <w:rPr>
            <w:rFonts w:ascii="SimSun" w:hAnsi="SimSun" w:cs="Times New Roman" w:hint="eastAsia"/>
            <w:sz w:val="21"/>
            <w:szCs w:val="24"/>
          </w:rPr>
          <w:t>提供信息</w:t>
        </w:r>
      </w:ins>
      <w:r w:rsidRPr="00F82C1A">
        <w:rPr>
          <w:rFonts w:ascii="SimSun" w:hAnsi="SimSun" w:cs="Times New Roman" w:hint="eastAsia"/>
          <w:sz w:val="21"/>
          <w:szCs w:val="24"/>
        </w:rPr>
        <w:t>。</w:t>
      </w:r>
    </w:p>
    <w:p w:rsidR="004B632A" w:rsidRPr="00F82C1A" w:rsidRDefault="004B632A" w:rsidP="00F82C1A">
      <w:pPr>
        <w:keepNext/>
        <w:numPr>
          <w:ilvl w:val="0"/>
          <w:numId w:val="44"/>
        </w:numPr>
        <w:tabs>
          <w:tab w:val="clear" w:pos="630"/>
        </w:tabs>
        <w:overflowPunct w:val="0"/>
        <w:spacing w:beforeLines="100" w:before="240" w:afterLines="50" w:after="120" w:line="340" w:lineRule="atLeast"/>
        <w:ind w:left="0" w:firstLine="0"/>
        <w:jc w:val="both"/>
        <w:rPr>
          <w:rFonts w:ascii="SimHei" w:eastAsia="SimHei" w:hAnsi="SimHei" w:cs="Times New Roman"/>
          <w:smallCaps/>
          <w:sz w:val="21"/>
          <w:szCs w:val="24"/>
        </w:rPr>
      </w:pPr>
      <w:r w:rsidRPr="00F82C1A">
        <w:rPr>
          <w:rFonts w:ascii="SimHei" w:eastAsia="SimHei" w:hAnsi="SimHei" w:cs="Times New Roman" w:hint="eastAsia"/>
          <w:smallCaps/>
          <w:sz w:val="21"/>
          <w:szCs w:val="24"/>
        </w:rPr>
        <w:t>资　源</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4</w:t>
      </w:r>
      <w:del w:id="212" w:author="MA Weihai" w:date="2016-09-28T15:56:00Z">
        <w:r w:rsidRPr="00F82C1A" w:rsidDel="00F82C1A">
          <w:rPr>
            <w:rFonts w:ascii="SimSun" w:hAnsi="SimSun" w:cs="Times New Roman"/>
            <w:sz w:val="21"/>
            <w:szCs w:val="24"/>
          </w:rPr>
          <w:delText>0</w:delText>
        </w:r>
      </w:del>
      <w:ins w:id="213" w:author="MA Weihai" w:date="2016-09-28T15:56:00Z">
        <w:r w:rsidR="00F82C1A" w:rsidRPr="00F82C1A">
          <w:rPr>
            <w:rFonts w:ascii="SimSun" w:hAnsi="SimSun" w:cs="Times New Roman" w:hint="eastAsia"/>
            <w:sz w:val="21"/>
            <w:szCs w:val="24"/>
          </w:rPr>
          <w:t>3</w:t>
        </w:r>
      </w:ins>
      <w:r w:rsidRPr="00F82C1A">
        <w:rPr>
          <w:rFonts w:ascii="SimSun" w:hAnsi="SimSun" w:cs="Times New Roman"/>
          <w:sz w:val="21"/>
          <w:szCs w:val="24"/>
        </w:rPr>
        <w:t>.</w:t>
      </w:r>
      <w:r w:rsidRPr="00F82C1A">
        <w:rPr>
          <w:rFonts w:ascii="SimSun" w:hAnsi="SimSun" w:cs="Times New Roman" w:hint="eastAsia"/>
          <w:sz w:val="21"/>
          <w:szCs w:val="24"/>
        </w:rPr>
        <w:tab/>
        <w:t>在向成员国提出计划和预算草案时，总干事应考虑确保内部监督职能业务独立的必要性，并提供使监督司司长有能力实现其任务规定中各项目标的必要资源。划拨的财政资源和人力资源，包括服务的内包、外包或合包，应考虑</w:t>
      </w:r>
      <w:proofErr w:type="gramStart"/>
      <w:r w:rsidRPr="00F82C1A">
        <w:rPr>
          <w:rFonts w:ascii="SimSun" w:hAnsi="SimSun" w:cs="Times New Roman" w:hint="eastAsia"/>
          <w:sz w:val="21"/>
          <w:szCs w:val="24"/>
        </w:rPr>
        <w:t>咨</w:t>
      </w:r>
      <w:proofErr w:type="gramEnd"/>
      <w:r w:rsidRPr="00F82C1A">
        <w:rPr>
          <w:rFonts w:ascii="SimSun" w:hAnsi="SimSun" w:cs="Times New Roman" w:hint="eastAsia"/>
          <w:sz w:val="21"/>
          <w:szCs w:val="24"/>
        </w:rPr>
        <w:t>监委的意见，清楚地列于计划和预算草案中。</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lastRenderedPageBreak/>
        <w:t>4</w:t>
      </w:r>
      <w:del w:id="214" w:author="MA Weihai" w:date="2016-09-28T15:57:00Z">
        <w:r w:rsidRPr="00F82C1A" w:rsidDel="00F82C1A">
          <w:rPr>
            <w:rFonts w:ascii="SimSun" w:hAnsi="SimSun" w:cs="Times New Roman"/>
            <w:sz w:val="21"/>
            <w:szCs w:val="24"/>
          </w:rPr>
          <w:delText>1</w:delText>
        </w:r>
      </w:del>
      <w:ins w:id="215" w:author="MA Weihai" w:date="2016-09-28T15:57:00Z">
        <w:r w:rsidR="00F82C1A" w:rsidRPr="00F82C1A">
          <w:rPr>
            <w:rFonts w:ascii="SimSun" w:hAnsi="SimSun" w:cs="Times New Roman" w:hint="eastAsia"/>
            <w:sz w:val="21"/>
            <w:szCs w:val="24"/>
          </w:rPr>
          <w:t>4</w:t>
        </w:r>
      </w:ins>
      <w:r w:rsidRPr="00F82C1A">
        <w:rPr>
          <w:rFonts w:ascii="SimSun" w:hAnsi="SimSun" w:cs="Times New Roman"/>
          <w:sz w:val="21"/>
          <w:szCs w:val="24"/>
        </w:rPr>
        <w:t>.</w:t>
      </w:r>
      <w:r w:rsidRPr="00F82C1A">
        <w:rPr>
          <w:rFonts w:ascii="SimSun" w:hAnsi="SimSun" w:cs="Times New Roman" w:hint="eastAsia"/>
          <w:sz w:val="21"/>
          <w:szCs w:val="24"/>
        </w:rPr>
        <w:tab/>
        <w:t>监督司司长应确保监督司由根据WIPO《工作人员条例与细则》任命的工作人员组成，他们作为一个集体具备履行内部监督职能所需的知识、技能和其他胜任能力。他/她应鼓励开展继续专业发展工作，以满足本章程的要求。</w:t>
      </w:r>
    </w:p>
    <w:p w:rsidR="004B632A" w:rsidRPr="00F82C1A" w:rsidRDefault="004B632A" w:rsidP="00F82C1A">
      <w:pPr>
        <w:keepNext/>
        <w:numPr>
          <w:ilvl w:val="0"/>
          <w:numId w:val="44"/>
        </w:numPr>
        <w:tabs>
          <w:tab w:val="clear" w:pos="630"/>
        </w:tabs>
        <w:overflowPunct w:val="0"/>
        <w:spacing w:beforeLines="100" w:before="240" w:afterLines="50" w:after="120" w:line="340" w:lineRule="atLeast"/>
        <w:ind w:left="0" w:firstLine="0"/>
        <w:jc w:val="both"/>
        <w:rPr>
          <w:rFonts w:ascii="SimHei" w:eastAsia="SimHei" w:hAnsi="SimHei" w:cs="Times New Roman"/>
          <w:smallCaps/>
          <w:sz w:val="21"/>
          <w:szCs w:val="24"/>
        </w:rPr>
      </w:pPr>
      <w:r w:rsidRPr="00F82C1A">
        <w:rPr>
          <w:rFonts w:ascii="SimHei" w:eastAsia="SimHei" w:hAnsi="SimHei" w:cs="Times New Roman" w:hint="eastAsia"/>
          <w:smallCaps/>
          <w:sz w:val="21"/>
          <w:szCs w:val="24"/>
        </w:rPr>
        <w:t>监督司司长的任命、考绩与解职</w:t>
      </w:r>
    </w:p>
    <w:p w:rsidR="004B632A" w:rsidRPr="00F82C1A" w:rsidDel="00431C9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4</w:t>
      </w:r>
      <w:del w:id="216" w:author="MA Weihai" w:date="2016-09-28T15:57:00Z">
        <w:r w:rsidRPr="00F82C1A" w:rsidDel="00F82C1A">
          <w:rPr>
            <w:rFonts w:ascii="SimSun" w:hAnsi="SimSun" w:cs="Times New Roman"/>
            <w:sz w:val="21"/>
            <w:szCs w:val="24"/>
          </w:rPr>
          <w:delText>2</w:delText>
        </w:r>
      </w:del>
      <w:ins w:id="217" w:author="MA Weihai" w:date="2016-09-28T15:57:00Z">
        <w:r w:rsidR="00F82C1A" w:rsidRPr="00F82C1A">
          <w:rPr>
            <w:rFonts w:ascii="SimSun" w:hAnsi="SimSun" w:cs="Times New Roman" w:hint="eastAsia"/>
            <w:sz w:val="21"/>
            <w:szCs w:val="24"/>
          </w:rPr>
          <w:t>5</w:t>
        </w:r>
      </w:ins>
      <w:r w:rsidRPr="00F82C1A">
        <w:rPr>
          <w:rFonts w:ascii="SimSun" w:hAnsi="SimSun" w:cs="Times New Roman"/>
          <w:sz w:val="21"/>
          <w:szCs w:val="24"/>
        </w:rPr>
        <w:t>.</w:t>
      </w:r>
      <w:r w:rsidRPr="00F82C1A">
        <w:rPr>
          <w:rFonts w:ascii="SimSun" w:hAnsi="SimSun" w:cs="Times New Roman" w:hint="eastAsia"/>
          <w:sz w:val="21"/>
          <w:szCs w:val="24"/>
        </w:rPr>
        <w:tab/>
        <w:t>监督司司长应由在监督职能方面有很高资历和能力者担任。招聘监督司司长，应按照总干事与</w:t>
      </w:r>
      <w:proofErr w:type="gramStart"/>
      <w:r w:rsidRPr="00F82C1A">
        <w:rPr>
          <w:rFonts w:ascii="SimSun" w:hAnsi="SimSun" w:cs="Times New Roman" w:hint="eastAsia"/>
          <w:sz w:val="21"/>
          <w:szCs w:val="24"/>
        </w:rPr>
        <w:t>咨</w:t>
      </w:r>
      <w:proofErr w:type="gramEnd"/>
      <w:r w:rsidRPr="00F82C1A">
        <w:rPr>
          <w:rFonts w:ascii="SimSun" w:hAnsi="SimSun" w:cs="Times New Roman" w:hint="eastAsia"/>
          <w:sz w:val="21"/>
          <w:szCs w:val="24"/>
        </w:rPr>
        <w:t>监委协商进行的公开、透明的国际遴选程序进行。</w:t>
      </w:r>
    </w:p>
    <w:p w:rsidR="004B632A" w:rsidRPr="00F82C1A" w:rsidDel="00431C9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4</w:t>
      </w:r>
      <w:del w:id="218" w:author="MA Weihai" w:date="2016-09-28T15:57:00Z">
        <w:r w:rsidRPr="00F82C1A" w:rsidDel="00F82C1A">
          <w:rPr>
            <w:rFonts w:ascii="SimSun" w:hAnsi="SimSun" w:cs="Times New Roman"/>
            <w:sz w:val="21"/>
            <w:szCs w:val="24"/>
          </w:rPr>
          <w:delText>3</w:delText>
        </w:r>
      </w:del>
      <w:ins w:id="219" w:author="MA Weihai" w:date="2016-09-28T15:57:00Z">
        <w:r w:rsidR="00F82C1A" w:rsidRPr="00F82C1A">
          <w:rPr>
            <w:rFonts w:ascii="SimSun" w:hAnsi="SimSun" w:cs="Times New Roman" w:hint="eastAsia"/>
            <w:sz w:val="21"/>
            <w:szCs w:val="24"/>
          </w:rPr>
          <w:t>6</w:t>
        </w:r>
      </w:ins>
      <w:r w:rsidRPr="00F82C1A">
        <w:rPr>
          <w:rFonts w:ascii="SimSun" w:hAnsi="SimSun" w:cs="Times New Roman"/>
          <w:sz w:val="21"/>
          <w:szCs w:val="24"/>
        </w:rPr>
        <w:t>.</w:t>
      </w:r>
      <w:r w:rsidRPr="00F82C1A">
        <w:rPr>
          <w:rFonts w:ascii="SimSun" w:hAnsi="SimSun" w:cs="Times New Roman" w:hint="eastAsia"/>
          <w:sz w:val="21"/>
          <w:szCs w:val="24"/>
        </w:rPr>
        <w:tab/>
        <w:t>监督司司长，应由总干事在得到</w:t>
      </w:r>
      <w:proofErr w:type="gramStart"/>
      <w:r w:rsidRPr="00F82C1A">
        <w:rPr>
          <w:rFonts w:ascii="SimSun" w:hAnsi="SimSun" w:cs="Times New Roman" w:hint="eastAsia"/>
          <w:sz w:val="21"/>
          <w:szCs w:val="24"/>
        </w:rPr>
        <w:t>咨</w:t>
      </w:r>
      <w:proofErr w:type="gramEnd"/>
      <w:r w:rsidRPr="00F82C1A">
        <w:rPr>
          <w:rFonts w:ascii="SimSun" w:hAnsi="SimSun" w:cs="Times New Roman" w:hint="eastAsia"/>
          <w:sz w:val="21"/>
          <w:szCs w:val="24"/>
        </w:rPr>
        <w:t>监委和协调委员会的核可之后任命。监督司司长任期固定，为期六年，不得连任。固定任期结束后，他/她不再有资格接受WIPO的任何聘用。可能时应采取措施，确保监督司司长任期的开始时间与新外聘审计员任期的开始时间不同。</w:t>
      </w:r>
    </w:p>
    <w:p w:rsidR="004B632A" w:rsidRPr="00F82C1A" w:rsidDel="00431C9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4</w:t>
      </w:r>
      <w:del w:id="220" w:author="MA Weihai" w:date="2016-09-28T15:57:00Z">
        <w:r w:rsidRPr="00F82C1A" w:rsidDel="00F82C1A">
          <w:rPr>
            <w:rFonts w:ascii="SimSun" w:hAnsi="SimSun" w:cs="Times New Roman"/>
            <w:sz w:val="21"/>
            <w:szCs w:val="24"/>
          </w:rPr>
          <w:delText>4</w:delText>
        </w:r>
      </w:del>
      <w:ins w:id="221" w:author="MA Weihai" w:date="2016-09-28T15:57:00Z">
        <w:r w:rsidR="00F82C1A" w:rsidRPr="00F82C1A">
          <w:rPr>
            <w:rFonts w:ascii="SimSun" w:hAnsi="SimSun" w:cs="Times New Roman" w:hint="eastAsia"/>
            <w:sz w:val="21"/>
            <w:szCs w:val="24"/>
          </w:rPr>
          <w:t>7</w:t>
        </w:r>
      </w:ins>
      <w:r w:rsidRPr="00F82C1A">
        <w:rPr>
          <w:rFonts w:ascii="SimSun" w:hAnsi="SimSun" w:cs="Times New Roman"/>
          <w:sz w:val="21"/>
          <w:szCs w:val="24"/>
        </w:rPr>
        <w:t>.</w:t>
      </w:r>
      <w:r w:rsidRPr="00F82C1A">
        <w:rPr>
          <w:rFonts w:ascii="SimSun" w:hAnsi="SimSun" w:cs="Times New Roman" w:hint="eastAsia"/>
          <w:sz w:val="21"/>
          <w:szCs w:val="24"/>
        </w:rPr>
        <w:tab/>
        <w:t>只有因具体且记录在案的理由，并得到</w:t>
      </w:r>
      <w:proofErr w:type="gramStart"/>
      <w:r w:rsidRPr="00F82C1A">
        <w:rPr>
          <w:rFonts w:ascii="SimSun" w:hAnsi="SimSun" w:cs="Times New Roman" w:hint="eastAsia"/>
          <w:sz w:val="21"/>
          <w:szCs w:val="24"/>
        </w:rPr>
        <w:t>咨</w:t>
      </w:r>
      <w:proofErr w:type="gramEnd"/>
      <w:r w:rsidRPr="00F82C1A">
        <w:rPr>
          <w:rFonts w:ascii="SimSun" w:hAnsi="SimSun" w:cs="Times New Roman" w:hint="eastAsia"/>
          <w:sz w:val="21"/>
          <w:szCs w:val="24"/>
        </w:rPr>
        <w:t>监委和协调委员会的核可之后，总干事才能将监督司司长解职。</w:t>
      </w:r>
    </w:p>
    <w:p w:rsidR="004B632A" w:rsidRPr="00F82C1A" w:rsidDel="000B1654"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4</w:t>
      </w:r>
      <w:del w:id="222" w:author="MA Weihai" w:date="2016-09-28T15:57:00Z">
        <w:r w:rsidRPr="00F82C1A" w:rsidDel="00F82C1A">
          <w:rPr>
            <w:rFonts w:ascii="SimSun" w:hAnsi="SimSun" w:cs="Times New Roman" w:hint="eastAsia"/>
            <w:sz w:val="21"/>
            <w:szCs w:val="24"/>
          </w:rPr>
          <w:delText>5</w:delText>
        </w:r>
      </w:del>
      <w:ins w:id="223" w:author="MA Weihai" w:date="2016-09-28T15:57:00Z">
        <w:r w:rsidR="00F82C1A" w:rsidRPr="00F82C1A">
          <w:rPr>
            <w:rFonts w:ascii="SimSun" w:hAnsi="SimSun" w:cs="Times New Roman" w:hint="eastAsia"/>
            <w:sz w:val="21"/>
            <w:szCs w:val="24"/>
          </w:rPr>
          <w:t>8</w:t>
        </w:r>
      </w:ins>
      <w:r w:rsidRPr="00F82C1A">
        <w:rPr>
          <w:rFonts w:ascii="SimSun" w:hAnsi="SimSun" w:cs="Times New Roman"/>
          <w:sz w:val="21"/>
          <w:szCs w:val="24"/>
        </w:rPr>
        <w:t>.</w:t>
      </w:r>
      <w:r w:rsidRPr="00F82C1A">
        <w:rPr>
          <w:rFonts w:ascii="SimSun" w:hAnsi="SimSun" w:cs="Times New Roman" w:hint="eastAsia"/>
          <w:sz w:val="21"/>
          <w:szCs w:val="24"/>
        </w:rPr>
        <w:tab/>
        <w:t>监督司司长的考绩应由总干事在收到</w:t>
      </w:r>
      <w:proofErr w:type="gramStart"/>
      <w:r w:rsidRPr="00F82C1A">
        <w:rPr>
          <w:rFonts w:ascii="SimSun" w:hAnsi="SimSun" w:cs="Times New Roman" w:hint="eastAsia"/>
          <w:sz w:val="21"/>
          <w:szCs w:val="24"/>
        </w:rPr>
        <w:t>咨</w:t>
      </w:r>
      <w:proofErr w:type="gramEnd"/>
      <w:r w:rsidRPr="00F82C1A">
        <w:rPr>
          <w:rFonts w:ascii="SimSun" w:hAnsi="SimSun" w:cs="Times New Roman" w:hint="eastAsia"/>
          <w:sz w:val="21"/>
          <w:szCs w:val="24"/>
        </w:rPr>
        <w:t>监委的意见之后，与</w:t>
      </w:r>
      <w:proofErr w:type="gramStart"/>
      <w:r w:rsidRPr="00F82C1A">
        <w:rPr>
          <w:rFonts w:ascii="SimSun" w:hAnsi="SimSun" w:cs="Times New Roman" w:hint="eastAsia"/>
          <w:sz w:val="21"/>
          <w:szCs w:val="24"/>
        </w:rPr>
        <w:t>咨</w:t>
      </w:r>
      <w:proofErr w:type="gramEnd"/>
      <w:r w:rsidRPr="00F82C1A">
        <w:rPr>
          <w:rFonts w:ascii="SimSun" w:hAnsi="SimSun" w:cs="Times New Roman" w:hint="eastAsia"/>
          <w:sz w:val="21"/>
          <w:szCs w:val="24"/>
        </w:rPr>
        <w:t>监委协商进行。</w:t>
      </w:r>
    </w:p>
    <w:p w:rsidR="004B632A" w:rsidRPr="00F82C1A" w:rsidRDefault="004B632A" w:rsidP="00F82C1A">
      <w:pPr>
        <w:keepNext/>
        <w:numPr>
          <w:ilvl w:val="0"/>
          <w:numId w:val="44"/>
        </w:numPr>
        <w:tabs>
          <w:tab w:val="clear" w:pos="630"/>
        </w:tabs>
        <w:overflowPunct w:val="0"/>
        <w:spacing w:beforeLines="100" w:before="240" w:afterLines="50" w:after="120" w:line="340" w:lineRule="atLeast"/>
        <w:ind w:left="0" w:firstLine="0"/>
        <w:jc w:val="both"/>
        <w:rPr>
          <w:rFonts w:ascii="SimHei" w:eastAsia="SimHei" w:hAnsi="SimHei" w:cs="Times New Roman"/>
          <w:smallCaps/>
          <w:sz w:val="21"/>
          <w:szCs w:val="24"/>
        </w:rPr>
      </w:pPr>
      <w:r w:rsidRPr="00F82C1A">
        <w:rPr>
          <w:rFonts w:ascii="SimHei" w:eastAsia="SimHei" w:hAnsi="SimHei" w:cs="Times New Roman" w:hint="eastAsia"/>
          <w:smallCaps/>
          <w:sz w:val="21"/>
          <w:szCs w:val="24"/>
        </w:rPr>
        <w:t>修订条款</w:t>
      </w:r>
    </w:p>
    <w:p w:rsidR="004B632A" w:rsidRPr="00F82C1A" w:rsidRDefault="004B632A" w:rsidP="00F82C1A">
      <w:pPr>
        <w:overflowPunct w:val="0"/>
        <w:spacing w:afterLines="50" w:after="120" w:line="340" w:lineRule="atLeast"/>
        <w:jc w:val="both"/>
        <w:rPr>
          <w:rFonts w:ascii="SimSun" w:hAnsi="SimSun" w:cs="Times New Roman"/>
          <w:sz w:val="21"/>
          <w:szCs w:val="24"/>
        </w:rPr>
      </w:pPr>
      <w:r w:rsidRPr="00F82C1A">
        <w:rPr>
          <w:rFonts w:ascii="SimSun" w:hAnsi="SimSun" w:cs="Times New Roman"/>
          <w:sz w:val="21"/>
          <w:szCs w:val="24"/>
        </w:rPr>
        <w:t>4</w:t>
      </w:r>
      <w:del w:id="224" w:author="MA Weihai" w:date="2016-09-28T15:57:00Z">
        <w:r w:rsidRPr="00F82C1A" w:rsidDel="00F82C1A">
          <w:rPr>
            <w:rFonts w:ascii="SimSun" w:hAnsi="SimSun" w:cs="Times New Roman" w:hint="eastAsia"/>
            <w:sz w:val="21"/>
            <w:szCs w:val="24"/>
          </w:rPr>
          <w:delText>6</w:delText>
        </w:r>
      </w:del>
      <w:ins w:id="225" w:author="MA Weihai" w:date="2016-09-28T15:57:00Z">
        <w:r w:rsidR="00F82C1A" w:rsidRPr="00F82C1A">
          <w:rPr>
            <w:rFonts w:ascii="SimSun" w:hAnsi="SimSun" w:cs="Times New Roman" w:hint="eastAsia"/>
            <w:sz w:val="21"/>
            <w:szCs w:val="24"/>
          </w:rPr>
          <w:t>9</w:t>
        </w:r>
      </w:ins>
      <w:r w:rsidRPr="00F82C1A">
        <w:rPr>
          <w:rFonts w:ascii="SimSun" w:hAnsi="SimSun" w:cs="Times New Roman"/>
          <w:sz w:val="21"/>
          <w:szCs w:val="24"/>
        </w:rPr>
        <w:t>.</w:t>
      </w:r>
      <w:r w:rsidRPr="00F82C1A">
        <w:rPr>
          <w:rFonts w:ascii="SimSun" w:hAnsi="SimSun" w:cs="Times New Roman" w:hint="eastAsia"/>
          <w:sz w:val="21"/>
          <w:szCs w:val="24"/>
        </w:rPr>
        <w:tab/>
        <w:t>本章程每三年由监督司司长和</w:t>
      </w:r>
      <w:proofErr w:type="gramStart"/>
      <w:r w:rsidRPr="00F82C1A">
        <w:rPr>
          <w:rFonts w:ascii="SimSun" w:hAnsi="SimSun" w:cs="Times New Roman" w:hint="eastAsia"/>
          <w:sz w:val="21"/>
          <w:szCs w:val="24"/>
        </w:rPr>
        <w:t>咨</w:t>
      </w:r>
      <w:proofErr w:type="gramEnd"/>
      <w:r w:rsidRPr="00F82C1A">
        <w:rPr>
          <w:rFonts w:ascii="SimSun" w:hAnsi="SimSun" w:cs="Times New Roman" w:hint="eastAsia"/>
          <w:sz w:val="21"/>
          <w:szCs w:val="24"/>
        </w:rPr>
        <w:t>监委审查一次，必要时可以缩短审查周期。秘书处对《章程》提出的任何拟议修正案应经</w:t>
      </w:r>
      <w:proofErr w:type="gramStart"/>
      <w:r w:rsidRPr="00F82C1A">
        <w:rPr>
          <w:rFonts w:ascii="SimSun" w:hAnsi="SimSun" w:cs="Times New Roman" w:hint="eastAsia"/>
          <w:sz w:val="21"/>
          <w:szCs w:val="24"/>
        </w:rPr>
        <w:t>咨</w:t>
      </w:r>
      <w:proofErr w:type="gramEnd"/>
      <w:r w:rsidRPr="00F82C1A">
        <w:rPr>
          <w:rFonts w:ascii="SimSun" w:hAnsi="SimSun" w:cs="Times New Roman" w:hint="eastAsia"/>
          <w:sz w:val="21"/>
          <w:szCs w:val="24"/>
        </w:rPr>
        <w:t>监委和总干事审查，并提交计划和预算委员会批准。</w:t>
      </w:r>
    </w:p>
    <w:p w:rsidR="00A01FDC" w:rsidRPr="00F82C1A" w:rsidRDefault="00A01FDC" w:rsidP="006D5985">
      <w:pPr>
        <w:rPr>
          <w:rFonts w:ascii="SimSun" w:hAnsi="SimSun"/>
          <w:szCs w:val="22"/>
        </w:rPr>
      </w:pPr>
    </w:p>
    <w:p w:rsidR="00957548" w:rsidRPr="00F82C1A" w:rsidRDefault="00167FC5" w:rsidP="00500E51">
      <w:pPr>
        <w:adjustRightInd w:val="0"/>
        <w:spacing w:afterLines="50" w:after="120" w:line="340" w:lineRule="atLeast"/>
        <w:ind w:left="5534"/>
        <w:rPr>
          <w:rFonts w:ascii="SimSun" w:hAnsi="SimSun"/>
          <w:b/>
          <w:szCs w:val="22"/>
        </w:rPr>
      </w:pPr>
      <w:r w:rsidRPr="005272B9">
        <w:rPr>
          <w:rFonts w:ascii="SimSun" w:hAnsi="SimSun"/>
          <w:sz w:val="21"/>
          <w:szCs w:val="21"/>
        </w:rPr>
        <w:t>[</w:t>
      </w:r>
      <w:r w:rsidR="005272B9">
        <w:rPr>
          <w:rFonts w:ascii="KaiTi" w:eastAsia="KaiTi" w:hAnsi="KaiTi" w:hint="eastAsia"/>
          <w:sz w:val="21"/>
          <w:szCs w:val="21"/>
        </w:rPr>
        <w:t>附件和文件完</w:t>
      </w:r>
      <w:r w:rsidRPr="005272B9">
        <w:rPr>
          <w:rFonts w:ascii="SimSun" w:hAnsi="SimSun"/>
          <w:sz w:val="21"/>
          <w:szCs w:val="21"/>
        </w:rPr>
        <w:t>]</w:t>
      </w:r>
    </w:p>
    <w:sectPr w:rsidR="00957548" w:rsidRPr="00F82C1A" w:rsidSect="00AE5FB8">
      <w:headerReference w:type="default" r:id="rId11"/>
      <w:headerReference w:type="first" r:id="rId12"/>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11F" w:rsidRDefault="0074711F">
      <w:r>
        <w:separator/>
      </w:r>
    </w:p>
  </w:endnote>
  <w:endnote w:type="continuationSeparator" w:id="0">
    <w:p w:rsidR="0074711F" w:rsidRDefault="0074711F" w:rsidP="003B38C1">
      <w:r>
        <w:separator/>
      </w:r>
    </w:p>
    <w:p w:rsidR="0074711F" w:rsidRPr="003B38C1" w:rsidRDefault="0074711F" w:rsidP="003B38C1">
      <w:pPr>
        <w:spacing w:after="60"/>
        <w:rPr>
          <w:sz w:val="17"/>
        </w:rPr>
      </w:pPr>
      <w:r>
        <w:rPr>
          <w:sz w:val="17"/>
        </w:rPr>
        <w:t>[Endnote continued from previous page]</w:t>
      </w:r>
    </w:p>
  </w:endnote>
  <w:endnote w:type="continuationNotice" w:id="1">
    <w:p w:rsidR="0074711F" w:rsidRPr="003B38C1" w:rsidRDefault="007471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11F" w:rsidRDefault="0074711F">
      <w:r>
        <w:separator/>
      </w:r>
    </w:p>
  </w:footnote>
  <w:footnote w:type="continuationSeparator" w:id="0">
    <w:p w:rsidR="0074711F" w:rsidRDefault="0074711F" w:rsidP="008B60B2">
      <w:r>
        <w:separator/>
      </w:r>
    </w:p>
    <w:p w:rsidR="0074711F" w:rsidRPr="00ED77FB" w:rsidRDefault="0074711F" w:rsidP="008B60B2">
      <w:pPr>
        <w:spacing w:after="60"/>
        <w:rPr>
          <w:sz w:val="17"/>
          <w:szCs w:val="17"/>
        </w:rPr>
      </w:pPr>
      <w:r w:rsidRPr="00ED77FB">
        <w:rPr>
          <w:sz w:val="17"/>
          <w:szCs w:val="17"/>
        </w:rPr>
        <w:t>[Footnote continued from previous page]</w:t>
      </w:r>
    </w:p>
  </w:footnote>
  <w:footnote w:type="continuationNotice" w:id="1">
    <w:p w:rsidR="0074711F" w:rsidRPr="00ED77FB" w:rsidRDefault="0074711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1F" w:rsidRPr="00DF26A7" w:rsidRDefault="0074711F" w:rsidP="00477D6B">
    <w:pPr>
      <w:jc w:val="right"/>
      <w:rPr>
        <w:rFonts w:ascii="SimSun" w:hAnsi="SimSun"/>
        <w:sz w:val="21"/>
        <w:szCs w:val="21"/>
      </w:rPr>
    </w:pPr>
    <w:bookmarkStart w:id="6" w:name="Code2"/>
    <w:bookmarkEnd w:id="6"/>
    <w:r w:rsidRPr="00DF26A7">
      <w:rPr>
        <w:rFonts w:ascii="SimSun" w:hAnsi="SimSun"/>
        <w:sz w:val="21"/>
        <w:szCs w:val="21"/>
      </w:rPr>
      <w:t>WO/GA/48/16</w:t>
    </w:r>
  </w:p>
  <w:p w:rsidR="0074711F" w:rsidRPr="00DF26A7" w:rsidRDefault="0074711F" w:rsidP="00DF26A7">
    <w:pPr>
      <w:wordWrap w:val="0"/>
      <w:jc w:val="right"/>
      <w:rPr>
        <w:rFonts w:ascii="SimSun" w:hAnsi="SimSun"/>
        <w:sz w:val="21"/>
        <w:szCs w:val="21"/>
      </w:rPr>
    </w:pPr>
    <w:r>
      <w:rPr>
        <w:rFonts w:ascii="SimSun" w:hAnsi="SimSun" w:hint="eastAsia"/>
        <w:sz w:val="21"/>
        <w:szCs w:val="21"/>
      </w:rPr>
      <w:t>第</w:t>
    </w:r>
    <w:r w:rsidRPr="00DF26A7">
      <w:rPr>
        <w:rFonts w:ascii="SimSun" w:hAnsi="SimSun"/>
        <w:sz w:val="21"/>
        <w:szCs w:val="21"/>
      </w:rPr>
      <w:fldChar w:fldCharType="begin"/>
    </w:r>
    <w:r w:rsidRPr="00DF26A7">
      <w:rPr>
        <w:rFonts w:ascii="SimSun" w:hAnsi="SimSun"/>
        <w:sz w:val="21"/>
        <w:szCs w:val="21"/>
      </w:rPr>
      <w:instrText xml:space="preserve"> PAGE  \* MERGEFORMAT </w:instrText>
    </w:r>
    <w:r w:rsidRPr="00DF26A7">
      <w:rPr>
        <w:rFonts w:ascii="SimSun" w:hAnsi="SimSun"/>
        <w:sz w:val="21"/>
        <w:szCs w:val="21"/>
      </w:rPr>
      <w:fldChar w:fldCharType="separate"/>
    </w:r>
    <w:r w:rsidR="002634EB">
      <w:rPr>
        <w:rFonts w:ascii="SimSun" w:hAnsi="SimSun"/>
        <w:noProof/>
        <w:sz w:val="21"/>
        <w:szCs w:val="21"/>
      </w:rPr>
      <w:t>3</w:t>
    </w:r>
    <w:r w:rsidRPr="00DF26A7">
      <w:rPr>
        <w:rFonts w:ascii="SimSun" w:hAnsi="SimSun"/>
        <w:sz w:val="21"/>
        <w:szCs w:val="21"/>
      </w:rPr>
      <w:fldChar w:fldCharType="end"/>
    </w:r>
    <w:r>
      <w:rPr>
        <w:rFonts w:ascii="SimSun" w:hAnsi="SimSun" w:hint="eastAsia"/>
        <w:sz w:val="21"/>
        <w:szCs w:val="21"/>
      </w:rPr>
      <w:t>页</w:t>
    </w:r>
  </w:p>
  <w:p w:rsidR="0074711F" w:rsidRPr="00F82C1A" w:rsidRDefault="0074711F" w:rsidP="00477D6B">
    <w:pPr>
      <w:jc w:val="right"/>
      <w:rPr>
        <w:rFonts w:ascii="SimSun" w:hAnsi="SimSu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1F" w:rsidRPr="00243000" w:rsidRDefault="0074711F" w:rsidP="00477D6B">
    <w:pPr>
      <w:jc w:val="right"/>
      <w:rPr>
        <w:rFonts w:ascii="SimSun" w:hAnsi="SimSun"/>
        <w:sz w:val="21"/>
        <w:szCs w:val="21"/>
      </w:rPr>
    </w:pPr>
    <w:r w:rsidRPr="00243000">
      <w:rPr>
        <w:rFonts w:ascii="SimSun" w:hAnsi="SimSun"/>
        <w:sz w:val="21"/>
        <w:szCs w:val="21"/>
      </w:rPr>
      <w:t>WO/GA/48/16</w:t>
    </w:r>
  </w:p>
  <w:p w:rsidR="0074711F" w:rsidRPr="00243000" w:rsidRDefault="0074711F" w:rsidP="00243000">
    <w:pPr>
      <w:wordWrap w:val="0"/>
      <w:jc w:val="right"/>
      <w:rPr>
        <w:rFonts w:ascii="SimSun" w:hAnsi="SimSun"/>
        <w:sz w:val="21"/>
        <w:szCs w:val="21"/>
      </w:rPr>
    </w:pPr>
    <w:proofErr w:type="gramStart"/>
    <w:r>
      <w:rPr>
        <w:rFonts w:ascii="SimSun" w:hAnsi="SimSun" w:hint="eastAsia"/>
        <w:sz w:val="21"/>
        <w:szCs w:val="21"/>
      </w:rPr>
      <w:t>附件第</w:t>
    </w:r>
    <w:proofErr w:type="gramEnd"/>
    <w:r w:rsidRPr="00243000">
      <w:rPr>
        <w:rFonts w:ascii="SimSun" w:hAnsi="SimSun"/>
        <w:sz w:val="21"/>
        <w:szCs w:val="21"/>
      </w:rPr>
      <w:fldChar w:fldCharType="begin"/>
    </w:r>
    <w:r w:rsidRPr="00243000">
      <w:rPr>
        <w:rFonts w:ascii="SimSun" w:hAnsi="SimSun"/>
        <w:sz w:val="21"/>
        <w:szCs w:val="21"/>
      </w:rPr>
      <w:instrText xml:space="preserve"> PAGE  \* MERGEFORMAT </w:instrText>
    </w:r>
    <w:r w:rsidRPr="00243000">
      <w:rPr>
        <w:rFonts w:ascii="SimSun" w:hAnsi="SimSun"/>
        <w:sz w:val="21"/>
        <w:szCs w:val="21"/>
      </w:rPr>
      <w:fldChar w:fldCharType="separate"/>
    </w:r>
    <w:r w:rsidR="002634EB">
      <w:rPr>
        <w:rFonts w:ascii="SimSun" w:hAnsi="SimSun"/>
        <w:noProof/>
        <w:sz w:val="21"/>
        <w:szCs w:val="21"/>
      </w:rPr>
      <w:t>2</w:t>
    </w:r>
    <w:r w:rsidRPr="00243000">
      <w:rPr>
        <w:rFonts w:ascii="SimSun" w:hAnsi="SimSun"/>
        <w:sz w:val="21"/>
        <w:szCs w:val="21"/>
      </w:rPr>
      <w:fldChar w:fldCharType="end"/>
    </w:r>
    <w:r>
      <w:rPr>
        <w:rFonts w:ascii="SimSun" w:hAnsi="SimSun" w:hint="eastAsia"/>
        <w:sz w:val="21"/>
        <w:szCs w:val="21"/>
      </w:rPr>
      <w:t>页</w:t>
    </w:r>
  </w:p>
  <w:p w:rsidR="0074711F" w:rsidRPr="00F82C1A" w:rsidRDefault="0074711F" w:rsidP="00477D6B">
    <w:pPr>
      <w:jc w:val="right"/>
      <w:rPr>
        <w:rFonts w:ascii="SimSun" w:hAnsi="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1F" w:rsidRPr="00243000" w:rsidRDefault="0074711F" w:rsidP="00FA69CF">
    <w:pPr>
      <w:pStyle w:val="aa"/>
      <w:jc w:val="right"/>
      <w:rPr>
        <w:rFonts w:ascii="SimSun" w:hAnsi="SimSun"/>
        <w:sz w:val="21"/>
        <w:szCs w:val="21"/>
      </w:rPr>
    </w:pPr>
    <w:r>
      <w:rPr>
        <w:rFonts w:ascii="SimSun" w:hAnsi="SimSun" w:hint="eastAsia"/>
        <w:sz w:val="21"/>
        <w:szCs w:val="21"/>
      </w:rPr>
      <w:t>W</w:t>
    </w:r>
    <w:r w:rsidRPr="00243000">
      <w:rPr>
        <w:rFonts w:ascii="SimSun" w:hAnsi="SimSun"/>
        <w:sz w:val="21"/>
        <w:szCs w:val="21"/>
      </w:rPr>
      <w:t>O/GA/48/16</w:t>
    </w:r>
  </w:p>
  <w:p w:rsidR="0074711F" w:rsidRPr="00243000" w:rsidRDefault="0074711F" w:rsidP="00243000">
    <w:pPr>
      <w:pStyle w:val="aa"/>
      <w:wordWrap w:val="0"/>
      <w:jc w:val="right"/>
      <w:rPr>
        <w:rFonts w:ascii="SimSun" w:hAnsi="SimSun"/>
        <w:sz w:val="21"/>
        <w:szCs w:val="21"/>
      </w:rPr>
    </w:pPr>
    <w:r>
      <w:rPr>
        <w:rFonts w:ascii="SimSun" w:hAnsi="SimSun" w:hint="eastAsia"/>
        <w:sz w:val="21"/>
        <w:szCs w:val="21"/>
      </w:rPr>
      <w:t>附</w:t>
    </w:r>
    <w:r w:rsidR="00D9609F">
      <w:rPr>
        <w:rFonts w:ascii="SimSun" w:hAnsi="SimSun" w:hint="eastAsia"/>
        <w:sz w:val="21"/>
        <w:szCs w:val="21"/>
      </w:rPr>
      <w:t xml:space="preserve">　</w:t>
    </w:r>
    <w:r>
      <w:rPr>
        <w:rFonts w:ascii="SimSun" w:hAnsi="SimSun" w:hint="eastAsia"/>
        <w:sz w:val="21"/>
        <w:szCs w:val="21"/>
      </w:rPr>
      <w:t>件</w:t>
    </w:r>
  </w:p>
  <w:p w:rsidR="0074711F" w:rsidRPr="00F82C1A" w:rsidRDefault="0074711F" w:rsidP="00FA69CF">
    <w:pPr>
      <w:pStyle w:val="aa"/>
      <w:jc w:val="right"/>
      <w:rPr>
        <w:rFonts w:ascii="SimSun" w:hAns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D87767"/>
    <w:multiLevelType w:val="hybridMultilevel"/>
    <w:tmpl w:val="BFD2896C"/>
    <w:lvl w:ilvl="0" w:tplc="392EE924">
      <w:start w:val="1"/>
      <w:numFmt w:val="lowerRoman"/>
      <w:lvlText w:val="(%1)"/>
      <w:lvlJc w:val="left"/>
      <w:pPr>
        <w:ind w:left="2040" w:hanging="720"/>
      </w:pPr>
      <w:rPr>
        <w:rFonts w:hint="default"/>
        <w:b w:val="0"/>
        <w:i/>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nsid w:val="06CD29E3"/>
    <w:multiLevelType w:val="multilevel"/>
    <w:tmpl w:val="592A355C"/>
    <w:lvl w:ilvl="0">
      <w:start w:val="1"/>
      <w:numFmt w:val="decimal"/>
      <w:lvlText w:val="AGENDA ITEM %1."/>
      <w:lvlJc w:val="left"/>
      <w:pPr>
        <w:tabs>
          <w:tab w:val="num" w:pos="567"/>
        </w:tabs>
        <w:ind w:left="0" w:firstLine="0"/>
      </w:pPr>
      <w:rPr>
        <w:rFonts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Roman"/>
      <w:lvlText w:val="(i%9)"/>
      <w:lvlJc w:val="right"/>
      <w:pPr>
        <w:tabs>
          <w:tab w:val="num" w:pos="1418"/>
        </w:tabs>
        <w:ind w:left="851" w:firstLine="0"/>
      </w:pPr>
      <w:rPr>
        <w:rFonts w:hint="default"/>
      </w:rPr>
    </w:lvl>
  </w:abstractNum>
  <w:abstractNum w:abstractNumId="3">
    <w:nsid w:val="09C61A64"/>
    <w:multiLevelType w:val="multilevel"/>
    <w:tmpl w:val="534018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032085"/>
    <w:multiLevelType w:val="multilevel"/>
    <w:tmpl w:val="592A355C"/>
    <w:lvl w:ilvl="0">
      <w:start w:val="1"/>
      <w:numFmt w:val="decimal"/>
      <w:lvlText w:val="AGENDA ITEM %1."/>
      <w:lvlJc w:val="left"/>
      <w:pPr>
        <w:tabs>
          <w:tab w:val="num" w:pos="567"/>
        </w:tabs>
        <w:ind w:left="0" w:firstLine="0"/>
      </w:pPr>
      <w:rPr>
        <w:rFonts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Roman"/>
      <w:lvlText w:val="(i%9)"/>
      <w:lvlJc w:val="right"/>
      <w:pPr>
        <w:tabs>
          <w:tab w:val="num" w:pos="1418"/>
        </w:tabs>
        <w:ind w:left="851" w:firstLine="0"/>
      </w:pPr>
      <w:rPr>
        <w:rFonts w:hint="default"/>
      </w:rPr>
    </w:lvl>
  </w:abstractNum>
  <w:abstractNum w:abstractNumId="5">
    <w:nsid w:val="10617EB3"/>
    <w:multiLevelType w:val="multilevel"/>
    <w:tmpl w:val="D8E67622"/>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nsid w:val="13636494"/>
    <w:multiLevelType w:val="hybridMultilevel"/>
    <w:tmpl w:val="9F66909A"/>
    <w:lvl w:ilvl="0" w:tplc="DF3ED4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E193ECF"/>
    <w:multiLevelType w:val="hybridMultilevel"/>
    <w:tmpl w:val="116CD52C"/>
    <w:lvl w:ilvl="0" w:tplc="970E87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7545E"/>
    <w:multiLevelType w:val="hybridMultilevel"/>
    <w:tmpl w:val="769A5A46"/>
    <w:lvl w:ilvl="0" w:tplc="C41C0A7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06E65"/>
    <w:multiLevelType w:val="hybridMultilevel"/>
    <w:tmpl w:val="BB66B222"/>
    <w:lvl w:ilvl="0" w:tplc="62C6C150">
      <w:start w:val="1"/>
      <w:numFmt w:val="lowerRoman"/>
      <w:pStyle w:val="Style2"/>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12">
    <w:nsid w:val="329E0254"/>
    <w:multiLevelType w:val="hybridMultilevel"/>
    <w:tmpl w:val="185E3EEA"/>
    <w:lvl w:ilvl="0" w:tplc="7186AA92">
      <w:start w:val="1"/>
      <w:numFmt w:val="upperLetter"/>
      <w:lvlText w:val="%1."/>
      <w:lvlJc w:val="left"/>
      <w:pPr>
        <w:tabs>
          <w:tab w:val="num" w:pos="630"/>
        </w:tabs>
        <w:ind w:left="63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AB0993"/>
    <w:multiLevelType w:val="multilevel"/>
    <w:tmpl w:val="87E257F4"/>
    <w:lvl w:ilvl="0">
      <w:start w:val="1"/>
      <w:numFmt w:val="lowerLetter"/>
      <w:lvlText w:val="(%1)"/>
      <w:lvlJc w:val="left"/>
      <w:pPr>
        <w:tabs>
          <w:tab w:val="num" w:pos="619"/>
        </w:tabs>
        <w:ind w:left="619" w:firstLine="110"/>
      </w:pPr>
      <w:rPr>
        <w:rFonts w:eastAsia="Times New Roman" w:hint="default"/>
        <w:b w:val="0"/>
        <w:i/>
        <w:caps w:val="0"/>
        <w:smallCaps w:val="0"/>
        <w:strike w:val="0"/>
        <w:dstrike w:val="0"/>
        <w:color w:val="000000"/>
        <w:kern w:val="0"/>
        <w:position w:val="0"/>
        <w:sz w:val="22"/>
        <w:u w:val="none" w:color="000000"/>
        <w:vertAlign w:val="baseline"/>
        <w:rtl w:val="0"/>
        <w:em w:val="none"/>
        <w:lang w:val="en-US"/>
      </w:rPr>
    </w:lvl>
    <w:lvl w:ilvl="1">
      <w:start w:val="1"/>
      <w:numFmt w:val="lowerLetter"/>
      <w:suff w:val="nothing"/>
      <w:lvlText w:val="%2."/>
      <w:lvlJc w:val="left"/>
      <w:pPr>
        <w:ind w:left="0" w:firstLine="567"/>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suff w:val="nothing"/>
      <w:lvlText w:val="%3."/>
      <w:lvlJc w:val="left"/>
      <w:pPr>
        <w:ind w:left="0" w:firstLine="113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suff w:val="nothing"/>
      <w:lvlText w:val="%4."/>
      <w:lvlJc w:val="left"/>
      <w:pPr>
        <w:ind w:left="0" w:firstLine="1701"/>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suff w:val="nothing"/>
      <w:lvlText w:val="%5."/>
      <w:lvlJc w:val="left"/>
      <w:pPr>
        <w:ind w:left="0" w:firstLine="2268"/>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suff w:val="nothing"/>
      <w:lvlText w:val="%6."/>
      <w:lvlJc w:val="left"/>
      <w:pPr>
        <w:ind w:left="0" w:firstLine="28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suff w:val="nothing"/>
      <w:lvlText w:val="%7."/>
      <w:lvlJc w:val="left"/>
      <w:pPr>
        <w:ind w:left="0" w:firstLine="3402"/>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suff w:val="nothing"/>
      <w:lvlText w:val="%8."/>
      <w:lvlJc w:val="left"/>
      <w:pPr>
        <w:ind w:left="0" w:firstLine="3969"/>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Letter"/>
      <w:lvlText w:val="(%9)"/>
      <w:lvlJc w:val="left"/>
      <w:pPr>
        <w:ind w:left="0" w:firstLine="4535"/>
      </w:pPr>
      <w:rPr>
        <w:rFonts w:hint="default"/>
        <w:b w:val="0"/>
        <w:i/>
        <w:caps w:val="0"/>
        <w:smallCaps w:val="0"/>
        <w:strike w:val="0"/>
        <w:dstrike w:val="0"/>
        <w:color w:val="000000"/>
        <w:kern w:val="0"/>
        <w:position w:val="0"/>
        <w:sz w:val="22"/>
        <w:u w:val="none" w:color="000000"/>
        <w:vertAlign w:val="baseline"/>
        <w:rtl w:val="0"/>
        <w:em w:val="none"/>
        <w:lang w:val="en-US"/>
      </w:rPr>
    </w:lvl>
  </w:abstractNum>
  <w:abstractNum w:abstractNumId="14">
    <w:nsid w:val="3F3635DC"/>
    <w:multiLevelType w:val="hybridMultilevel"/>
    <w:tmpl w:val="DBC0D91A"/>
    <w:lvl w:ilvl="0" w:tplc="B2087C9A">
      <w:start w:val="1"/>
      <w:numFmt w:val="lowerLetter"/>
      <w:lvlText w:val="(%1)"/>
      <w:lvlJc w:val="left"/>
      <w:pPr>
        <w:ind w:left="6613" w:hanging="360"/>
      </w:pPr>
      <w:rPr>
        <w:rFonts w:hint="default"/>
      </w:rPr>
    </w:lvl>
    <w:lvl w:ilvl="1" w:tplc="04090019" w:tentative="1">
      <w:start w:val="1"/>
      <w:numFmt w:val="lowerLetter"/>
      <w:lvlText w:val="%2."/>
      <w:lvlJc w:val="left"/>
      <w:pPr>
        <w:ind w:left="7333" w:hanging="360"/>
      </w:pPr>
    </w:lvl>
    <w:lvl w:ilvl="2" w:tplc="0409001B" w:tentative="1">
      <w:start w:val="1"/>
      <w:numFmt w:val="lowerRoman"/>
      <w:lvlText w:val="%3."/>
      <w:lvlJc w:val="right"/>
      <w:pPr>
        <w:ind w:left="8053" w:hanging="180"/>
      </w:pPr>
    </w:lvl>
    <w:lvl w:ilvl="3" w:tplc="0409000F" w:tentative="1">
      <w:start w:val="1"/>
      <w:numFmt w:val="decimal"/>
      <w:lvlText w:val="%4."/>
      <w:lvlJc w:val="left"/>
      <w:pPr>
        <w:ind w:left="8773" w:hanging="360"/>
      </w:pPr>
    </w:lvl>
    <w:lvl w:ilvl="4" w:tplc="04090019" w:tentative="1">
      <w:start w:val="1"/>
      <w:numFmt w:val="lowerLetter"/>
      <w:lvlText w:val="%5."/>
      <w:lvlJc w:val="left"/>
      <w:pPr>
        <w:ind w:left="9493" w:hanging="360"/>
      </w:pPr>
    </w:lvl>
    <w:lvl w:ilvl="5" w:tplc="0409001B" w:tentative="1">
      <w:start w:val="1"/>
      <w:numFmt w:val="lowerRoman"/>
      <w:lvlText w:val="%6."/>
      <w:lvlJc w:val="right"/>
      <w:pPr>
        <w:ind w:left="10213" w:hanging="180"/>
      </w:pPr>
    </w:lvl>
    <w:lvl w:ilvl="6" w:tplc="0409000F" w:tentative="1">
      <w:start w:val="1"/>
      <w:numFmt w:val="decimal"/>
      <w:lvlText w:val="%7."/>
      <w:lvlJc w:val="left"/>
      <w:pPr>
        <w:ind w:left="10933" w:hanging="360"/>
      </w:pPr>
    </w:lvl>
    <w:lvl w:ilvl="7" w:tplc="04090019" w:tentative="1">
      <w:start w:val="1"/>
      <w:numFmt w:val="lowerLetter"/>
      <w:lvlText w:val="%8."/>
      <w:lvlJc w:val="left"/>
      <w:pPr>
        <w:ind w:left="11653" w:hanging="360"/>
      </w:pPr>
    </w:lvl>
    <w:lvl w:ilvl="8" w:tplc="0409001B" w:tentative="1">
      <w:start w:val="1"/>
      <w:numFmt w:val="lowerRoman"/>
      <w:lvlText w:val="%9."/>
      <w:lvlJc w:val="right"/>
      <w:pPr>
        <w:ind w:left="12373"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4A47C28"/>
    <w:multiLevelType w:val="hybridMultilevel"/>
    <w:tmpl w:val="F9C49F50"/>
    <w:lvl w:ilvl="0" w:tplc="3F0ABA78">
      <w:start w:val="1"/>
      <w:numFmt w:val="decimal"/>
      <w:lvlText w:val="%1."/>
      <w:lvlJc w:val="left"/>
      <w:pPr>
        <w:ind w:left="6120" w:hanging="360"/>
      </w:pPr>
      <w:rPr>
        <w:rFonts w:ascii="SimSun" w:eastAsia="SimSun" w:hAnsi="SimSun"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417716"/>
    <w:multiLevelType w:val="hybridMultilevel"/>
    <w:tmpl w:val="C3AAD83E"/>
    <w:lvl w:ilvl="0" w:tplc="A22E71B6">
      <w:start w:val="1"/>
      <w:numFmt w:val="decimal"/>
      <w:lvlText w:val="%1."/>
      <w:lvlJc w:val="left"/>
      <w:pPr>
        <w:ind w:left="930" w:hanging="5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9A3357E"/>
    <w:multiLevelType w:val="hybridMultilevel"/>
    <w:tmpl w:val="03089B10"/>
    <w:lvl w:ilvl="0" w:tplc="C4B87B36">
      <w:start w:val="1"/>
      <w:numFmt w:val="decimal"/>
      <w:lvlText w:val="(%1)"/>
      <w:lvlJc w:val="left"/>
      <w:pPr>
        <w:ind w:left="720" w:hanging="360"/>
      </w:pPr>
      <w:rPr>
        <w:rFonts w:hint="default"/>
        <w:i/>
      </w:rPr>
    </w:lvl>
    <w:lvl w:ilvl="1" w:tplc="DF3ED4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795413"/>
    <w:multiLevelType w:val="hybridMultilevel"/>
    <w:tmpl w:val="344A7DD2"/>
    <w:lvl w:ilvl="0" w:tplc="6CB604FA">
      <w:start w:val="1"/>
      <w:numFmt w:val="decimal"/>
      <w:lvlText w:val="(%1)"/>
      <w:lvlJc w:val="left"/>
      <w:pPr>
        <w:ind w:left="720" w:hanging="360"/>
      </w:pPr>
      <w:rPr>
        <w:rFonts w:hint="default"/>
        <w:i/>
      </w:rPr>
    </w:lvl>
    <w:lvl w:ilvl="1" w:tplc="6EF2D7E8">
      <w:start w:val="1"/>
      <w:numFmt w:val="lowerLetter"/>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604E4F"/>
    <w:multiLevelType w:val="hybridMultilevel"/>
    <w:tmpl w:val="D3A4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2D6292"/>
    <w:multiLevelType w:val="hybridMultilevel"/>
    <w:tmpl w:val="FFA85E9E"/>
    <w:lvl w:ilvl="0" w:tplc="24C4E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1E533F"/>
    <w:multiLevelType w:val="multilevel"/>
    <w:tmpl w:val="8EE6B56E"/>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635E59D7"/>
    <w:multiLevelType w:val="hybridMultilevel"/>
    <w:tmpl w:val="BC9AD6DA"/>
    <w:lvl w:ilvl="0" w:tplc="1D3010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672398"/>
    <w:multiLevelType w:val="hybridMultilevel"/>
    <w:tmpl w:val="09AAFC70"/>
    <w:lvl w:ilvl="0" w:tplc="420068A4">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1C5CF8"/>
    <w:multiLevelType w:val="multilevel"/>
    <w:tmpl w:val="FCAC1A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hint="default"/>
      </w:rPr>
    </w:lvl>
  </w:abstractNum>
  <w:abstractNum w:abstractNumId="27">
    <w:nsid w:val="67364E5C"/>
    <w:multiLevelType w:val="hybridMultilevel"/>
    <w:tmpl w:val="A8D2061E"/>
    <w:lvl w:ilvl="0" w:tplc="50B2493E">
      <w:start w:val="1"/>
      <w:numFmt w:val="lowerRoman"/>
      <w:lvlText w:val="(%1)"/>
      <w:lvlJc w:val="right"/>
      <w:pPr>
        <w:ind w:left="3708" w:hanging="360"/>
      </w:pPr>
      <w:rPr>
        <w:rFonts w:hint="default"/>
      </w:rPr>
    </w:lvl>
    <w:lvl w:ilvl="1" w:tplc="04090003" w:tentative="1">
      <w:start w:val="1"/>
      <w:numFmt w:val="bullet"/>
      <w:lvlText w:val="o"/>
      <w:lvlJc w:val="left"/>
      <w:pPr>
        <w:ind w:left="4428" w:hanging="360"/>
      </w:pPr>
      <w:rPr>
        <w:rFonts w:ascii="Courier New" w:hAnsi="Courier New" w:cs="Courier New" w:hint="default"/>
      </w:rPr>
    </w:lvl>
    <w:lvl w:ilvl="2" w:tplc="04090005" w:tentative="1">
      <w:start w:val="1"/>
      <w:numFmt w:val="bullet"/>
      <w:lvlText w:val=""/>
      <w:lvlJc w:val="left"/>
      <w:pPr>
        <w:ind w:left="5148" w:hanging="360"/>
      </w:pPr>
      <w:rPr>
        <w:rFonts w:ascii="Wingdings" w:hAnsi="Wingdings" w:hint="default"/>
      </w:rPr>
    </w:lvl>
    <w:lvl w:ilvl="3" w:tplc="04090001" w:tentative="1">
      <w:start w:val="1"/>
      <w:numFmt w:val="bullet"/>
      <w:lvlText w:val=""/>
      <w:lvlJc w:val="left"/>
      <w:pPr>
        <w:ind w:left="5868" w:hanging="360"/>
      </w:pPr>
      <w:rPr>
        <w:rFonts w:ascii="Symbol" w:hAnsi="Symbol" w:hint="default"/>
      </w:rPr>
    </w:lvl>
    <w:lvl w:ilvl="4" w:tplc="04090003" w:tentative="1">
      <w:start w:val="1"/>
      <w:numFmt w:val="bullet"/>
      <w:lvlText w:val="o"/>
      <w:lvlJc w:val="left"/>
      <w:pPr>
        <w:ind w:left="6588" w:hanging="360"/>
      </w:pPr>
      <w:rPr>
        <w:rFonts w:ascii="Courier New" w:hAnsi="Courier New" w:cs="Courier New" w:hint="default"/>
      </w:rPr>
    </w:lvl>
    <w:lvl w:ilvl="5" w:tplc="04090005" w:tentative="1">
      <w:start w:val="1"/>
      <w:numFmt w:val="bullet"/>
      <w:lvlText w:val=""/>
      <w:lvlJc w:val="left"/>
      <w:pPr>
        <w:ind w:left="7308" w:hanging="360"/>
      </w:pPr>
      <w:rPr>
        <w:rFonts w:ascii="Wingdings" w:hAnsi="Wingdings" w:hint="default"/>
      </w:rPr>
    </w:lvl>
    <w:lvl w:ilvl="6" w:tplc="04090001" w:tentative="1">
      <w:start w:val="1"/>
      <w:numFmt w:val="bullet"/>
      <w:lvlText w:val=""/>
      <w:lvlJc w:val="left"/>
      <w:pPr>
        <w:ind w:left="8028" w:hanging="360"/>
      </w:pPr>
      <w:rPr>
        <w:rFonts w:ascii="Symbol" w:hAnsi="Symbol" w:hint="default"/>
      </w:rPr>
    </w:lvl>
    <w:lvl w:ilvl="7" w:tplc="04090003" w:tentative="1">
      <w:start w:val="1"/>
      <w:numFmt w:val="bullet"/>
      <w:lvlText w:val="o"/>
      <w:lvlJc w:val="left"/>
      <w:pPr>
        <w:ind w:left="8748" w:hanging="360"/>
      </w:pPr>
      <w:rPr>
        <w:rFonts w:ascii="Courier New" w:hAnsi="Courier New" w:cs="Courier New" w:hint="default"/>
      </w:rPr>
    </w:lvl>
    <w:lvl w:ilvl="8" w:tplc="04090005" w:tentative="1">
      <w:start w:val="1"/>
      <w:numFmt w:val="bullet"/>
      <w:lvlText w:val=""/>
      <w:lvlJc w:val="left"/>
      <w:pPr>
        <w:ind w:left="9468" w:hanging="360"/>
      </w:pPr>
      <w:rPr>
        <w:rFonts w:ascii="Wingdings" w:hAnsi="Wingdings" w:hint="default"/>
      </w:rPr>
    </w:lvl>
  </w:abstractNum>
  <w:abstractNum w:abstractNumId="28">
    <w:nsid w:val="6A476A52"/>
    <w:multiLevelType w:val="multilevel"/>
    <w:tmpl w:val="589A65A4"/>
    <w:lvl w:ilvl="0">
      <w:start w:val="5"/>
      <w:numFmt w:val="decimal"/>
      <w:lvlRestart w:val="0"/>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nsid w:val="799F20E6"/>
    <w:multiLevelType w:val="hybridMultilevel"/>
    <w:tmpl w:val="9CBECC72"/>
    <w:lvl w:ilvl="0" w:tplc="E90C3836">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5"/>
  </w:num>
  <w:num w:numId="3">
    <w:abstractNumId w:val="0"/>
  </w:num>
  <w:num w:numId="4">
    <w:abstractNumId w:val="19"/>
  </w:num>
  <w:num w:numId="5">
    <w:abstractNumId w:val="2"/>
  </w:num>
  <w:num w:numId="6">
    <w:abstractNumId w:val="8"/>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6"/>
  </w:num>
  <w:num w:numId="21">
    <w:abstractNumId w:val="27"/>
  </w:num>
  <w:num w:numId="22">
    <w:abstractNumId w:val="25"/>
  </w:num>
  <w:num w:numId="23">
    <w:abstractNumId w:val="11"/>
  </w:num>
  <w:num w:numId="24">
    <w:abstractNumId w:val="14"/>
  </w:num>
  <w:num w:numId="25">
    <w:abstractNumId w:val="23"/>
  </w:num>
  <w:num w:numId="26">
    <w:abstractNumId w:val="28"/>
  </w:num>
  <w:num w:numId="27">
    <w:abstractNumId w:val="26"/>
  </w:num>
  <w:num w:numId="28">
    <w:abstractNumId w:val="13"/>
  </w:num>
  <w:num w:numId="29">
    <w:abstractNumId w:val="4"/>
  </w:num>
  <w:num w:numId="30">
    <w:abstractNumId w:val="29"/>
  </w:num>
  <w:num w:numId="31">
    <w:abstractNumId w:val="18"/>
  </w:num>
  <w:num w:numId="32">
    <w:abstractNumId w:val="3"/>
  </w:num>
  <w:num w:numId="33">
    <w:abstractNumId w:val="20"/>
  </w:num>
  <w:num w:numId="34">
    <w:abstractNumId w:val="5"/>
  </w:num>
  <w:num w:numId="35">
    <w:abstractNumId w:val="9"/>
  </w:num>
  <w:num w:numId="36">
    <w:abstractNumId w:val="21"/>
  </w:num>
  <w:num w:numId="37">
    <w:abstractNumId w:val="10"/>
  </w:num>
  <w:num w:numId="38">
    <w:abstractNumId w:val="22"/>
  </w:num>
  <w:num w:numId="39">
    <w:abstractNumId w:val="1"/>
  </w:num>
  <w:num w:numId="40">
    <w:abstractNumId w:val="30"/>
  </w:num>
  <w:num w:numId="41">
    <w:abstractNumId w:val="17"/>
  </w:num>
  <w:num w:numId="42">
    <w:abstractNumId w:val="24"/>
  </w:num>
  <w:num w:numId="43">
    <w:abstractNumId w:val="16"/>
  </w:num>
  <w:num w:numId="4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bert Kaltenbach">
    <w15:presenceInfo w15:providerId="Windows Live" w15:userId="1493409aaad1d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F7"/>
    <w:rsid w:val="00000268"/>
    <w:rsid w:val="00004F4A"/>
    <w:rsid w:val="0001239D"/>
    <w:rsid w:val="0002413C"/>
    <w:rsid w:val="00035150"/>
    <w:rsid w:val="000419C9"/>
    <w:rsid w:val="00043CAA"/>
    <w:rsid w:val="000641D8"/>
    <w:rsid w:val="00066852"/>
    <w:rsid w:val="00067531"/>
    <w:rsid w:val="0007245A"/>
    <w:rsid w:val="000730F1"/>
    <w:rsid w:val="000737DE"/>
    <w:rsid w:val="00074164"/>
    <w:rsid w:val="00075432"/>
    <w:rsid w:val="000839E7"/>
    <w:rsid w:val="00090221"/>
    <w:rsid w:val="0009598D"/>
    <w:rsid w:val="000968ED"/>
    <w:rsid w:val="000B59B2"/>
    <w:rsid w:val="000C58B1"/>
    <w:rsid w:val="000D1CEA"/>
    <w:rsid w:val="000E043A"/>
    <w:rsid w:val="000F433C"/>
    <w:rsid w:val="000F5E56"/>
    <w:rsid w:val="0010658C"/>
    <w:rsid w:val="00116539"/>
    <w:rsid w:val="0012592B"/>
    <w:rsid w:val="001314A3"/>
    <w:rsid w:val="00134E1B"/>
    <w:rsid w:val="001362EE"/>
    <w:rsid w:val="00143D1D"/>
    <w:rsid w:val="00146E0E"/>
    <w:rsid w:val="001562E1"/>
    <w:rsid w:val="00167FC5"/>
    <w:rsid w:val="001832A6"/>
    <w:rsid w:val="00186AD4"/>
    <w:rsid w:val="001A105E"/>
    <w:rsid w:val="001B41BB"/>
    <w:rsid w:val="001C0CBD"/>
    <w:rsid w:val="001C2D17"/>
    <w:rsid w:val="001D0AB4"/>
    <w:rsid w:val="001E1557"/>
    <w:rsid w:val="001E4065"/>
    <w:rsid w:val="001E484F"/>
    <w:rsid w:val="001F5E51"/>
    <w:rsid w:val="0021513D"/>
    <w:rsid w:val="002312AB"/>
    <w:rsid w:val="0023322C"/>
    <w:rsid w:val="00234D39"/>
    <w:rsid w:val="00243000"/>
    <w:rsid w:val="00260042"/>
    <w:rsid w:val="002616AC"/>
    <w:rsid w:val="002634C4"/>
    <w:rsid w:val="002634EB"/>
    <w:rsid w:val="00263536"/>
    <w:rsid w:val="00264B90"/>
    <w:rsid w:val="002652FB"/>
    <w:rsid w:val="00272322"/>
    <w:rsid w:val="002928D3"/>
    <w:rsid w:val="002954BB"/>
    <w:rsid w:val="002A3F55"/>
    <w:rsid w:val="002B2C54"/>
    <w:rsid w:val="002B38F2"/>
    <w:rsid w:val="002C1C62"/>
    <w:rsid w:val="002C6C49"/>
    <w:rsid w:val="002D07B0"/>
    <w:rsid w:val="002F02F9"/>
    <w:rsid w:val="002F1FE6"/>
    <w:rsid w:val="002F22A1"/>
    <w:rsid w:val="002F4E68"/>
    <w:rsid w:val="002F513D"/>
    <w:rsid w:val="00312F7F"/>
    <w:rsid w:val="003144AA"/>
    <w:rsid w:val="00323064"/>
    <w:rsid w:val="00324B8C"/>
    <w:rsid w:val="00336BBC"/>
    <w:rsid w:val="0034115D"/>
    <w:rsid w:val="003514AE"/>
    <w:rsid w:val="003566B3"/>
    <w:rsid w:val="00361450"/>
    <w:rsid w:val="003617E7"/>
    <w:rsid w:val="003673CF"/>
    <w:rsid w:val="003713F1"/>
    <w:rsid w:val="00381D5C"/>
    <w:rsid w:val="00384109"/>
    <w:rsid w:val="003845C1"/>
    <w:rsid w:val="00384CC2"/>
    <w:rsid w:val="003851B3"/>
    <w:rsid w:val="00397F28"/>
    <w:rsid w:val="003A1DE1"/>
    <w:rsid w:val="003A6F89"/>
    <w:rsid w:val="003B38C1"/>
    <w:rsid w:val="003B3C47"/>
    <w:rsid w:val="003B4FCD"/>
    <w:rsid w:val="003C20E5"/>
    <w:rsid w:val="003C742F"/>
    <w:rsid w:val="003D2882"/>
    <w:rsid w:val="004019EC"/>
    <w:rsid w:val="00415A0D"/>
    <w:rsid w:val="00423E3E"/>
    <w:rsid w:val="004259AB"/>
    <w:rsid w:val="00425CAD"/>
    <w:rsid w:val="0042776B"/>
    <w:rsid w:val="00427AF4"/>
    <w:rsid w:val="00443FE3"/>
    <w:rsid w:val="00451D09"/>
    <w:rsid w:val="004647DA"/>
    <w:rsid w:val="00474062"/>
    <w:rsid w:val="00477D6B"/>
    <w:rsid w:val="004835DB"/>
    <w:rsid w:val="00486403"/>
    <w:rsid w:val="004B35D7"/>
    <w:rsid w:val="004B632A"/>
    <w:rsid w:val="004C7123"/>
    <w:rsid w:val="004E5A63"/>
    <w:rsid w:val="004E68AD"/>
    <w:rsid w:val="004F1B87"/>
    <w:rsid w:val="004F20D1"/>
    <w:rsid w:val="004F4202"/>
    <w:rsid w:val="004F430E"/>
    <w:rsid w:val="00500E51"/>
    <w:rsid w:val="005019FF"/>
    <w:rsid w:val="00502786"/>
    <w:rsid w:val="00507E75"/>
    <w:rsid w:val="0051771B"/>
    <w:rsid w:val="00521216"/>
    <w:rsid w:val="005272B9"/>
    <w:rsid w:val="0053057A"/>
    <w:rsid w:val="00554FF4"/>
    <w:rsid w:val="00556527"/>
    <w:rsid w:val="00557A57"/>
    <w:rsid w:val="00560A29"/>
    <w:rsid w:val="0057048D"/>
    <w:rsid w:val="00573F2E"/>
    <w:rsid w:val="005822CC"/>
    <w:rsid w:val="005842CA"/>
    <w:rsid w:val="00584CB1"/>
    <w:rsid w:val="00586230"/>
    <w:rsid w:val="00587CF5"/>
    <w:rsid w:val="0059091E"/>
    <w:rsid w:val="00591109"/>
    <w:rsid w:val="005A1AD5"/>
    <w:rsid w:val="005A42B4"/>
    <w:rsid w:val="005B1B6B"/>
    <w:rsid w:val="005C2EC7"/>
    <w:rsid w:val="005C429E"/>
    <w:rsid w:val="005C4764"/>
    <w:rsid w:val="005C6649"/>
    <w:rsid w:val="005D166B"/>
    <w:rsid w:val="005D263C"/>
    <w:rsid w:val="005F3084"/>
    <w:rsid w:val="005F6A9E"/>
    <w:rsid w:val="005F6C1F"/>
    <w:rsid w:val="00600792"/>
    <w:rsid w:val="00605827"/>
    <w:rsid w:val="006071B0"/>
    <w:rsid w:val="00610D90"/>
    <w:rsid w:val="00617CF9"/>
    <w:rsid w:val="00637220"/>
    <w:rsid w:val="00642206"/>
    <w:rsid w:val="00643288"/>
    <w:rsid w:val="00643AE8"/>
    <w:rsid w:val="00643E8E"/>
    <w:rsid w:val="00646050"/>
    <w:rsid w:val="00656B8C"/>
    <w:rsid w:val="00662F55"/>
    <w:rsid w:val="00667C30"/>
    <w:rsid w:val="006713CA"/>
    <w:rsid w:val="00676C5C"/>
    <w:rsid w:val="00677CD0"/>
    <w:rsid w:val="006826AA"/>
    <w:rsid w:val="006962DC"/>
    <w:rsid w:val="006B0227"/>
    <w:rsid w:val="006B2A4E"/>
    <w:rsid w:val="006B3D75"/>
    <w:rsid w:val="006B4BAC"/>
    <w:rsid w:val="006C13DF"/>
    <w:rsid w:val="006C2956"/>
    <w:rsid w:val="006C5976"/>
    <w:rsid w:val="006C6A56"/>
    <w:rsid w:val="006D5985"/>
    <w:rsid w:val="006F4647"/>
    <w:rsid w:val="007032A1"/>
    <w:rsid w:val="007044B8"/>
    <w:rsid w:val="007050EA"/>
    <w:rsid w:val="00705F36"/>
    <w:rsid w:val="0071184B"/>
    <w:rsid w:val="007174C0"/>
    <w:rsid w:val="00717C30"/>
    <w:rsid w:val="007422E4"/>
    <w:rsid w:val="007441DD"/>
    <w:rsid w:val="0074711F"/>
    <w:rsid w:val="007514EC"/>
    <w:rsid w:val="007570E9"/>
    <w:rsid w:val="007639B3"/>
    <w:rsid w:val="0077653A"/>
    <w:rsid w:val="007900C4"/>
    <w:rsid w:val="00791F84"/>
    <w:rsid w:val="007C18D7"/>
    <w:rsid w:val="007D1613"/>
    <w:rsid w:val="007D1B0F"/>
    <w:rsid w:val="007E7F8A"/>
    <w:rsid w:val="007F44E8"/>
    <w:rsid w:val="007F65AD"/>
    <w:rsid w:val="008002D9"/>
    <w:rsid w:val="00803597"/>
    <w:rsid w:val="00816176"/>
    <w:rsid w:val="00816C8A"/>
    <w:rsid w:val="008206CE"/>
    <w:rsid w:val="00822C86"/>
    <w:rsid w:val="008266CA"/>
    <w:rsid w:val="00841CAE"/>
    <w:rsid w:val="00846104"/>
    <w:rsid w:val="0085084C"/>
    <w:rsid w:val="00853170"/>
    <w:rsid w:val="00854CCB"/>
    <w:rsid w:val="00856C8D"/>
    <w:rsid w:val="00866FC0"/>
    <w:rsid w:val="00867746"/>
    <w:rsid w:val="00867FA7"/>
    <w:rsid w:val="0087014D"/>
    <w:rsid w:val="008753C8"/>
    <w:rsid w:val="00875A67"/>
    <w:rsid w:val="00882239"/>
    <w:rsid w:val="00886EE4"/>
    <w:rsid w:val="00892184"/>
    <w:rsid w:val="008B2CC1"/>
    <w:rsid w:val="008B60B2"/>
    <w:rsid w:val="008C0600"/>
    <w:rsid w:val="008C4870"/>
    <w:rsid w:val="008D0176"/>
    <w:rsid w:val="008E1ADD"/>
    <w:rsid w:val="008E5233"/>
    <w:rsid w:val="008F6461"/>
    <w:rsid w:val="0090731E"/>
    <w:rsid w:val="0091360F"/>
    <w:rsid w:val="009143DA"/>
    <w:rsid w:val="00916EE2"/>
    <w:rsid w:val="0092143E"/>
    <w:rsid w:val="00923D04"/>
    <w:rsid w:val="009336AB"/>
    <w:rsid w:val="00942F3D"/>
    <w:rsid w:val="00954B7D"/>
    <w:rsid w:val="0095752F"/>
    <w:rsid w:val="00957548"/>
    <w:rsid w:val="009605E3"/>
    <w:rsid w:val="00964B55"/>
    <w:rsid w:val="00966A22"/>
    <w:rsid w:val="0096722F"/>
    <w:rsid w:val="00974791"/>
    <w:rsid w:val="00980460"/>
    <w:rsid w:val="00980843"/>
    <w:rsid w:val="00987975"/>
    <w:rsid w:val="00991EE3"/>
    <w:rsid w:val="00992178"/>
    <w:rsid w:val="009A4100"/>
    <w:rsid w:val="009A414B"/>
    <w:rsid w:val="009A4977"/>
    <w:rsid w:val="009B479B"/>
    <w:rsid w:val="009B7751"/>
    <w:rsid w:val="009C35FD"/>
    <w:rsid w:val="009C4662"/>
    <w:rsid w:val="009D400A"/>
    <w:rsid w:val="009D4AB8"/>
    <w:rsid w:val="009D7641"/>
    <w:rsid w:val="009E2791"/>
    <w:rsid w:val="009E3F6F"/>
    <w:rsid w:val="009E7403"/>
    <w:rsid w:val="009F47E3"/>
    <w:rsid w:val="009F499F"/>
    <w:rsid w:val="00A01FDC"/>
    <w:rsid w:val="00A04417"/>
    <w:rsid w:val="00A157BA"/>
    <w:rsid w:val="00A15F44"/>
    <w:rsid w:val="00A40716"/>
    <w:rsid w:val="00A414F7"/>
    <w:rsid w:val="00A42DAF"/>
    <w:rsid w:val="00A45BD8"/>
    <w:rsid w:val="00A467DB"/>
    <w:rsid w:val="00A52EF8"/>
    <w:rsid w:val="00A52F1A"/>
    <w:rsid w:val="00A67698"/>
    <w:rsid w:val="00A7015F"/>
    <w:rsid w:val="00A709DC"/>
    <w:rsid w:val="00A81DA5"/>
    <w:rsid w:val="00A869B7"/>
    <w:rsid w:val="00A872E3"/>
    <w:rsid w:val="00A91ECE"/>
    <w:rsid w:val="00A947AF"/>
    <w:rsid w:val="00AA2CA2"/>
    <w:rsid w:val="00AC1D4C"/>
    <w:rsid w:val="00AC205C"/>
    <w:rsid w:val="00AC2714"/>
    <w:rsid w:val="00AC3EB5"/>
    <w:rsid w:val="00AC56EE"/>
    <w:rsid w:val="00AD5F2A"/>
    <w:rsid w:val="00AD7372"/>
    <w:rsid w:val="00AE0D4F"/>
    <w:rsid w:val="00AE25C2"/>
    <w:rsid w:val="00AE5F63"/>
    <w:rsid w:val="00AE5FB8"/>
    <w:rsid w:val="00AF062D"/>
    <w:rsid w:val="00AF0A6B"/>
    <w:rsid w:val="00B01B9E"/>
    <w:rsid w:val="00B05A69"/>
    <w:rsid w:val="00B24C3A"/>
    <w:rsid w:val="00B2634C"/>
    <w:rsid w:val="00B34C60"/>
    <w:rsid w:val="00B42ECB"/>
    <w:rsid w:val="00B508D8"/>
    <w:rsid w:val="00B51814"/>
    <w:rsid w:val="00B53018"/>
    <w:rsid w:val="00B56839"/>
    <w:rsid w:val="00B702DE"/>
    <w:rsid w:val="00B74039"/>
    <w:rsid w:val="00B911DA"/>
    <w:rsid w:val="00B92848"/>
    <w:rsid w:val="00B9734B"/>
    <w:rsid w:val="00B97CDE"/>
    <w:rsid w:val="00BB1090"/>
    <w:rsid w:val="00BC1E67"/>
    <w:rsid w:val="00BC47C8"/>
    <w:rsid w:val="00BD43E9"/>
    <w:rsid w:val="00BD7A8A"/>
    <w:rsid w:val="00BE014D"/>
    <w:rsid w:val="00BF5B01"/>
    <w:rsid w:val="00C07320"/>
    <w:rsid w:val="00C11BFE"/>
    <w:rsid w:val="00C1373F"/>
    <w:rsid w:val="00C21F39"/>
    <w:rsid w:val="00C224BE"/>
    <w:rsid w:val="00C23B42"/>
    <w:rsid w:val="00C25DCD"/>
    <w:rsid w:val="00C26E56"/>
    <w:rsid w:val="00C54796"/>
    <w:rsid w:val="00C601EA"/>
    <w:rsid w:val="00C660DF"/>
    <w:rsid w:val="00C71254"/>
    <w:rsid w:val="00C748C1"/>
    <w:rsid w:val="00C825F2"/>
    <w:rsid w:val="00C8702A"/>
    <w:rsid w:val="00C92698"/>
    <w:rsid w:val="00CA0799"/>
    <w:rsid w:val="00CA0ED5"/>
    <w:rsid w:val="00CA0F4F"/>
    <w:rsid w:val="00CA564E"/>
    <w:rsid w:val="00CB21B7"/>
    <w:rsid w:val="00CC1FC1"/>
    <w:rsid w:val="00CC31AC"/>
    <w:rsid w:val="00CC4DE0"/>
    <w:rsid w:val="00CC4F6F"/>
    <w:rsid w:val="00CC5219"/>
    <w:rsid w:val="00CD63BD"/>
    <w:rsid w:val="00CE5941"/>
    <w:rsid w:val="00D00C8B"/>
    <w:rsid w:val="00D1223A"/>
    <w:rsid w:val="00D12A9B"/>
    <w:rsid w:val="00D14F93"/>
    <w:rsid w:val="00D2111D"/>
    <w:rsid w:val="00D318B4"/>
    <w:rsid w:val="00D340AA"/>
    <w:rsid w:val="00D3621F"/>
    <w:rsid w:val="00D43659"/>
    <w:rsid w:val="00D45252"/>
    <w:rsid w:val="00D51407"/>
    <w:rsid w:val="00D61125"/>
    <w:rsid w:val="00D6175C"/>
    <w:rsid w:val="00D71B4D"/>
    <w:rsid w:val="00D7410C"/>
    <w:rsid w:val="00D765E4"/>
    <w:rsid w:val="00D81070"/>
    <w:rsid w:val="00D860E7"/>
    <w:rsid w:val="00D91B54"/>
    <w:rsid w:val="00D93D55"/>
    <w:rsid w:val="00D9609F"/>
    <w:rsid w:val="00DA4886"/>
    <w:rsid w:val="00DB18C9"/>
    <w:rsid w:val="00DB3BE9"/>
    <w:rsid w:val="00DB4DDD"/>
    <w:rsid w:val="00DB73EE"/>
    <w:rsid w:val="00DC245E"/>
    <w:rsid w:val="00DC4FC5"/>
    <w:rsid w:val="00DD5156"/>
    <w:rsid w:val="00DE518C"/>
    <w:rsid w:val="00DE6885"/>
    <w:rsid w:val="00DF26A7"/>
    <w:rsid w:val="00E061E3"/>
    <w:rsid w:val="00E221DF"/>
    <w:rsid w:val="00E335FE"/>
    <w:rsid w:val="00E41309"/>
    <w:rsid w:val="00E42B64"/>
    <w:rsid w:val="00E43DAC"/>
    <w:rsid w:val="00E46124"/>
    <w:rsid w:val="00E47C35"/>
    <w:rsid w:val="00E52E3E"/>
    <w:rsid w:val="00E66A75"/>
    <w:rsid w:val="00E72F77"/>
    <w:rsid w:val="00E76996"/>
    <w:rsid w:val="00E829DF"/>
    <w:rsid w:val="00E83687"/>
    <w:rsid w:val="00E85925"/>
    <w:rsid w:val="00E87576"/>
    <w:rsid w:val="00E920AA"/>
    <w:rsid w:val="00E95DA6"/>
    <w:rsid w:val="00EB63BC"/>
    <w:rsid w:val="00EC4E49"/>
    <w:rsid w:val="00ED77FB"/>
    <w:rsid w:val="00EE45FA"/>
    <w:rsid w:val="00EE514A"/>
    <w:rsid w:val="00EF2DD4"/>
    <w:rsid w:val="00EF3450"/>
    <w:rsid w:val="00F0561E"/>
    <w:rsid w:val="00F17C90"/>
    <w:rsid w:val="00F207C9"/>
    <w:rsid w:val="00F216F6"/>
    <w:rsid w:val="00F2245B"/>
    <w:rsid w:val="00F23FAD"/>
    <w:rsid w:val="00F40637"/>
    <w:rsid w:val="00F506E3"/>
    <w:rsid w:val="00F50979"/>
    <w:rsid w:val="00F60CDA"/>
    <w:rsid w:val="00F61317"/>
    <w:rsid w:val="00F63377"/>
    <w:rsid w:val="00F66152"/>
    <w:rsid w:val="00F7400C"/>
    <w:rsid w:val="00F82C1A"/>
    <w:rsid w:val="00F84685"/>
    <w:rsid w:val="00F94694"/>
    <w:rsid w:val="00FA0DEA"/>
    <w:rsid w:val="00FA69CF"/>
    <w:rsid w:val="00FC308C"/>
    <w:rsid w:val="00FD3069"/>
    <w:rsid w:val="00FD5C33"/>
    <w:rsid w:val="00FE321E"/>
    <w:rsid w:val="00FE3ED8"/>
    <w:rsid w:val="00FE5DD8"/>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link w:val="Char1"/>
    <w:uiPriority w:val="99"/>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CharCharChar">
    <w:name w:val="Char Char Char Char"/>
    <w:basedOn w:val="a0"/>
    <w:rsid w:val="00A414F7"/>
    <w:pPr>
      <w:spacing w:after="160" w:line="240" w:lineRule="exact"/>
    </w:pPr>
    <w:rPr>
      <w:rFonts w:ascii="Verdana" w:eastAsia="Times New Roman" w:hAnsi="Verdana" w:cs="Times New Roman"/>
      <w:sz w:val="20"/>
      <w:lang w:val="en-GB" w:eastAsia="en-US"/>
    </w:rPr>
  </w:style>
  <w:style w:type="character" w:customStyle="1" w:styleId="Char">
    <w:name w:val="正文文本 Char"/>
    <w:basedOn w:val="a1"/>
    <w:link w:val="a4"/>
    <w:rsid w:val="002616AC"/>
    <w:rPr>
      <w:rFonts w:ascii="Arial" w:eastAsia="SimSun" w:hAnsi="Arial" w:cs="Arial"/>
      <w:sz w:val="22"/>
      <w:lang w:eastAsia="zh-CN"/>
    </w:rPr>
  </w:style>
  <w:style w:type="paragraph" w:styleId="ad">
    <w:name w:val="Balloon Text"/>
    <w:basedOn w:val="a0"/>
    <w:link w:val="Char3"/>
    <w:rsid w:val="00CA564E"/>
    <w:rPr>
      <w:rFonts w:ascii="Tahoma" w:hAnsi="Tahoma" w:cs="Tahoma"/>
      <w:sz w:val="16"/>
      <w:szCs w:val="16"/>
    </w:rPr>
  </w:style>
  <w:style w:type="character" w:customStyle="1" w:styleId="Char3">
    <w:name w:val="批注框文本 Char"/>
    <w:basedOn w:val="a1"/>
    <w:link w:val="ad"/>
    <w:rsid w:val="00CA564E"/>
    <w:rPr>
      <w:rFonts w:ascii="Tahoma" w:eastAsia="SimSun" w:hAnsi="Tahoma" w:cs="Tahoma"/>
      <w:sz w:val="16"/>
      <w:szCs w:val="16"/>
      <w:lang w:eastAsia="zh-CN"/>
    </w:rPr>
  </w:style>
  <w:style w:type="character" w:styleId="ae">
    <w:name w:val="footnote reference"/>
    <w:basedOn w:val="a1"/>
    <w:rsid w:val="00323064"/>
    <w:rPr>
      <w:vertAlign w:val="superscript"/>
    </w:rPr>
  </w:style>
  <w:style w:type="paragraph" w:customStyle="1" w:styleId="CharCharCharChar0">
    <w:name w:val="Char Char Char Char"/>
    <w:basedOn w:val="a0"/>
    <w:rsid w:val="00D340AA"/>
    <w:pPr>
      <w:spacing w:after="160" w:line="240" w:lineRule="exact"/>
    </w:pPr>
    <w:rPr>
      <w:rFonts w:ascii="Verdana" w:eastAsia="Times New Roman" w:hAnsi="Verdana" w:cs="Times New Roman"/>
      <w:sz w:val="20"/>
      <w:lang w:val="en-GB" w:eastAsia="en-US"/>
    </w:rPr>
  </w:style>
  <w:style w:type="paragraph" w:styleId="af">
    <w:name w:val="List Paragraph"/>
    <w:basedOn w:val="a0"/>
    <w:uiPriority w:val="34"/>
    <w:qFormat/>
    <w:rsid w:val="00000268"/>
    <w:pPr>
      <w:ind w:left="720"/>
      <w:contextualSpacing/>
    </w:pPr>
  </w:style>
  <w:style w:type="paragraph" w:customStyle="1" w:styleId="Style2">
    <w:name w:val="Style2"/>
    <w:basedOn w:val="a0"/>
    <w:rsid w:val="00867FA7"/>
    <w:pPr>
      <w:numPr>
        <w:numId w:val="23"/>
      </w:numPr>
    </w:pPr>
  </w:style>
  <w:style w:type="character" w:customStyle="1" w:styleId="ONUMEChar">
    <w:name w:val="ONUM E Char"/>
    <w:link w:val="ONUME"/>
    <w:rsid w:val="00B53018"/>
    <w:rPr>
      <w:rFonts w:ascii="Arial" w:eastAsia="SimSun" w:hAnsi="Arial" w:cs="Arial"/>
      <w:sz w:val="22"/>
      <w:lang w:eastAsia="zh-CN"/>
    </w:rPr>
  </w:style>
  <w:style w:type="paragraph" w:customStyle="1" w:styleId="Default">
    <w:name w:val="Default"/>
    <w:rsid w:val="002C6C49"/>
    <w:pPr>
      <w:autoSpaceDE w:val="0"/>
      <w:autoSpaceDN w:val="0"/>
      <w:adjustRightInd w:val="0"/>
    </w:pPr>
    <w:rPr>
      <w:rFonts w:ascii="Arial" w:hAnsi="Arial" w:cs="Arial"/>
      <w:color w:val="000000"/>
      <w:sz w:val="24"/>
      <w:szCs w:val="24"/>
      <w:lang w:eastAsia="zh-CN"/>
    </w:rPr>
  </w:style>
  <w:style w:type="table" w:styleId="af0">
    <w:name w:val="Table Grid"/>
    <w:basedOn w:val="a2"/>
    <w:rsid w:val="00167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unhideWhenUsed/>
    <w:rsid w:val="00167FC5"/>
    <w:rPr>
      <w:sz w:val="16"/>
      <w:szCs w:val="16"/>
    </w:rPr>
  </w:style>
  <w:style w:type="character" w:customStyle="1" w:styleId="Char1">
    <w:name w:val="页脚 Char"/>
    <w:basedOn w:val="a1"/>
    <w:link w:val="a8"/>
    <w:uiPriority w:val="99"/>
    <w:rsid w:val="00167FC5"/>
    <w:rPr>
      <w:rFonts w:ascii="Arial" w:eastAsia="SimSun" w:hAnsi="Arial" w:cs="Arial"/>
      <w:sz w:val="22"/>
      <w:lang w:eastAsia="zh-CN"/>
    </w:rPr>
  </w:style>
  <w:style w:type="character" w:customStyle="1" w:styleId="Char2">
    <w:name w:val="页眉 Char"/>
    <w:basedOn w:val="a1"/>
    <w:link w:val="aa"/>
    <w:uiPriority w:val="99"/>
    <w:rsid w:val="003A1DE1"/>
    <w:rPr>
      <w:rFonts w:ascii="Arial" w:eastAsia="SimSun" w:hAnsi="Arial" w:cs="Arial"/>
      <w:sz w:val="22"/>
      <w:lang w:eastAsia="zh-CN"/>
    </w:rPr>
  </w:style>
  <w:style w:type="paragraph" w:styleId="af2">
    <w:name w:val="annotation subject"/>
    <w:basedOn w:val="a6"/>
    <w:next w:val="a6"/>
    <w:link w:val="Char4"/>
    <w:semiHidden/>
    <w:unhideWhenUsed/>
    <w:rsid w:val="00336BBC"/>
    <w:rPr>
      <w:b/>
      <w:bCs/>
      <w:sz w:val="20"/>
    </w:rPr>
  </w:style>
  <w:style w:type="character" w:customStyle="1" w:styleId="Char0">
    <w:name w:val="批注文字 Char"/>
    <w:basedOn w:val="a1"/>
    <w:link w:val="a6"/>
    <w:semiHidden/>
    <w:rsid w:val="00336BBC"/>
    <w:rPr>
      <w:rFonts w:ascii="Arial" w:eastAsia="SimSun" w:hAnsi="Arial" w:cs="Arial"/>
      <w:sz w:val="18"/>
      <w:lang w:eastAsia="zh-CN"/>
    </w:rPr>
  </w:style>
  <w:style w:type="character" w:customStyle="1" w:styleId="Char4">
    <w:name w:val="批注主题 Char"/>
    <w:basedOn w:val="Char0"/>
    <w:link w:val="af2"/>
    <w:semiHidden/>
    <w:rsid w:val="00336BBC"/>
    <w:rPr>
      <w:rFonts w:ascii="Arial" w:eastAsia="SimSun" w:hAnsi="Arial" w:cs="Arial"/>
      <w:b/>
      <w:bCs/>
      <w:sz w:val="18"/>
      <w:lang w:eastAsia="zh-CN"/>
    </w:rPr>
  </w:style>
  <w:style w:type="paragraph" w:styleId="af3">
    <w:name w:val="Revision"/>
    <w:hidden/>
    <w:uiPriority w:val="99"/>
    <w:semiHidden/>
    <w:rsid w:val="00E72F7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link w:val="Char1"/>
    <w:uiPriority w:val="99"/>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CharCharChar">
    <w:name w:val="Char Char Char Char"/>
    <w:basedOn w:val="a0"/>
    <w:rsid w:val="00A414F7"/>
    <w:pPr>
      <w:spacing w:after="160" w:line="240" w:lineRule="exact"/>
    </w:pPr>
    <w:rPr>
      <w:rFonts w:ascii="Verdana" w:eastAsia="Times New Roman" w:hAnsi="Verdana" w:cs="Times New Roman"/>
      <w:sz w:val="20"/>
      <w:lang w:val="en-GB" w:eastAsia="en-US"/>
    </w:rPr>
  </w:style>
  <w:style w:type="character" w:customStyle="1" w:styleId="Char">
    <w:name w:val="正文文本 Char"/>
    <w:basedOn w:val="a1"/>
    <w:link w:val="a4"/>
    <w:rsid w:val="002616AC"/>
    <w:rPr>
      <w:rFonts w:ascii="Arial" w:eastAsia="SimSun" w:hAnsi="Arial" w:cs="Arial"/>
      <w:sz w:val="22"/>
      <w:lang w:eastAsia="zh-CN"/>
    </w:rPr>
  </w:style>
  <w:style w:type="paragraph" w:styleId="ad">
    <w:name w:val="Balloon Text"/>
    <w:basedOn w:val="a0"/>
    <w:link w:val="Char3"/>
    <w:rsid w:val="00CA564E"/>
    <w:rPr>
      <w:rFonts w:ascii="Tahoma" w:hAnsi="Tahoma" w:cs="Tahoma"/>
      <w:sz w:val="16"/>
      <w:szCs w:val="16"/>
    </w:rPr>
  </w:style>
  <w:style w:type="character" w:customStyle="1" w:styleId="Char3">
    <w:name w:val="批注框文本 Char"/>
    <w:basedOn w:val="a1"/>
    <w:link w:val="ad"/>
    <w:rsid w:val="00CA564E"/>
    <w:rPr>
      <w:rFonts w:ascii="Tahoma" w:eastAsia="SimSun" w:hAnsi="Tahoma" w:cs="Tahoma"/>
      <w:sz w:val="16"/>
      <w:szCs w:val="16"/>
      <w:lang w:eastAsia="zh-CN"/>
    </w:rPr>
  </w:style>
  <w:style w:type="character" w:styleId="ae">
    <w:name w:val="footnote reference"/>
    <w:basedOn w:val="a1"/>
    <w:rsid w:val="00323064"/>
    <w:rPr>
      <w:vertAlign w:val="superscript"/>
    </w:rPr>
  </w:style>
  <w:style w:type="paragraph" w:customStyle="1" w:styleId="CharCharCharChar0">
    <w:name w:val="Char Char Char Char"/>
    <w:basedOn w:val="a0"/>
    <w:rsid w:val="00D340AA"/>
    <w:pPr>
      <w:spacing w:after="160" w:line="240" w:lineRule="exact"/>
    </w:pPr>
    <w:rPr>
      <w:rFonts w:ascii="Verdana" w:eastAsia="Times New Roman" w:hAnsi="Verdana" w:cs="Times New Roman"/>
      <w:sz w:val="20"/>
      <w:lang w:val="en-GB" w:eastAsia="en-US"/>
    </w:rPr>
  </w:style>
  <w:style w:type="paragraph" w:styleId="af">
    <w:name w:val="List Paragraph"/>
    <w:basedOn w:val="a0"/>
    <w:uiPriority w:val="34"/>
    <w:qFormat/>
    <w:rsid w:val="00000268"/>
    <w:pPr>
      <w:ind w:left="720"/>
      <w:contextualSpacing/>
    </w:pPr>
  </w:style>
  <w:style w:type="paragraph" w:customStyle="1" w:styleId="Style2">
    <w:name w:val="Style2"/>
    <w:basedOn w:val="a0"/>
    <w:rsid w:val="00867FA7"/>
    <w:pPr>
      <w:numPr>
        <w:numId w:val="23"/>
      </w:numPr>
    </w:pPr>
  </w:style>
  <w:style w:type="character" w:customStyle="1" w:styleId="ONUMEChar">
    <w:name w:val="ONUM E Char"/>
    <w:link w:val="ONUME"/>
    <w:rsid w:val="00B53018"/>
    <w:rPr>
      <w:rFonts w:ascii="Arial" w:eastAsia="SimSun" w:hAnsi="Arial" w:cs="Arial"/>
      <w:sz w:val="22"/>
      <w:lang w:eastAsia="zh-CN"/>
    </w:rPr>
  </w:style>
  <w:style w:type="paragraph" w:customStyle="1" w:styleId="Default">
    <w:name w:val="Default"/>
    <w:rsid w:val="002C6C49"/>
    <w:pPr>
      <w:autoSpaceDE w:val="0"/>
      <w:autoSpaceDN w:val="0"/>
      <w:adjustRightInd w:val="0"/>
    </w:pPr>
    <w:rPr>
      <w:rFonts w:ascii="Arial" w:hAnsi="Arial" w:cs="Arial"/>
      <w:color w:val="000000"/>
      <w:sz w:val="24"/>
      <w:szCs w:val="24"/>
      <w:lang w:eastAsia="zh-CN"/>
    </w:rPr>
  </w:style>
  <w:style w:type="table" w:styleId="af0">
    <w:name w:val="Table Grid"/>
    <w:basedOn w:val="a2"/>
    <w:rsid w:val="00167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unhideWhenUsed/>
    <w:rsid w:val="00167FC5"/>
    <w:rPr>
      <w:sz w:val="16"/>
      <w:szCs w:val="16"/>
    </w:rPr>
  </w:style>
  <w:style w:type="character" w:customStyle="1" w:styleId="Char1">
    <w:name w:val="页脚 Char"/>
    <w:basedOn w:val="a1"/>
    <w:link w:val="a8"/>
    <w:uiPriority w:val="99"/>
    <w:rsid w:val="00167FC5"/>
    <w:rPr>
      <w:rFonts w:ascii="Arial" w:eastAsia="SimSun" w:hAnsi="Arial" w:cs="Arial"/>
      <w:sz w:val="22"/>
      <w:lang w:eastAsia="zh-CN"/>
    </w:rPr>
  </w:style>
  <w:style w:type="character" w:customStyle="1" w:styleId="Char2">
    <w:name w:val="页眉 Char"/>
    <w:basedOn w:val="a1"/>
    <w:link w:val="aa"/>
    <w:uiPriority w:val="99"/>
    <w:rsid w:val="003A1DE1"/>
    <w:rPr>
      <w:rFonts w:ascii="Arial" w:eastAsia="SimSun" w:hAnsi="Arial" w:cs="Arial"/>
      <w:sz w:val="22"/>
      <w:lang w:eastAsia="zh-CN"/>
    </w:rPr>
  </w:style>
  <w:style w:type="paragraph" w:styleId="af2">
    <w:name w:val="annotation subject"/>
    <w:basedOn w:val="a6"/>
    <w:next w:val="a6"/>
    <w:link w:val="Char4"/>
    <w:semiHidden/>
    <w:unhideWhenUsed/>
    <w:rsid w:val="00336BBC"/>
    <w:rPr>
      <w:b/>
      <w:bCs/>
      <w:sz w:val="20"/>
    </w:rPr>
  </w:style>
  <w:style w:type="character" w:customStyle="1" w:styleId="Char0">
    <w:name w:val="批注文字 Char"/>
    <w:basedOn w:val="a1"/>
    <w:link w:val="a6"/>
    <w:semiHidden/>
    <w:rsid w:val="00336BBC"/>
    <w:rPr>
      <w:rFonts w:ascii="Arial" w:eastAsia="SimSun" w:hAnsi="Arial" w:cs="Arial"/>
      <w:sz w:val="18"/>
      <w:lang w:eastAsia="zh-CN"/>
    </w:rPr>
  </w:style>
  <w:style w:type="character" w:customStyle="1" w:styleId="Char4">
    <w:name w:val="批注主题 Char"/>
    <w:basedOn w:val="Char0"/>
    <w:link w:val="af2"/>
    <w:semiHidden/>
    <w:rsid w:val="00336BBC"/>
    <w:rPr>
      <w:rFonts w:ascii="Arial" w:eastAsia="SimSun" w:hAnsi="Arial" w:cs="Arial"/>
      <w:b/>
      <w:bCs/>
      <w:sz w:val="18"/>
      <w:lang w:eastAsia="zh-CN"/>
    </w:rPr>
  </w:style>
  <w:style w:type="paragraph" w:styleId="af3">
    <w:name w:val="Revision"/>
    <w:hidden/>
    <w:uiPriority w:val="99"/>
    <w:semiHidden/>
    <w:rsid w:val="00E72F7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6679">
      <w:bodyDiv w:val="1"/>
      <w:marLeft w:val="0"/>
      <w:marRight w:val="0"/>
      <w:marTop w:val="0"/>
      <w:marBottom w:val="0"/>
      <w:divBdr>
        <w:top w:val="none" w:sz="0" w:space="0" w:color="auto"/>
        <w:left w:val="none" w:sz="0" w:space="0" w:color="auto"/>
        <w:bottom w:val="none" w:sz="0" w:space="0" w:color="auto"/>
        <w:right w:val="none" w:sz="0" w:space="0" w:color="auto"/>
      </w:divBdr>
      <w:divsChild>
        <w:div w:id="32776629">
          <w:marLeft w:val="0"/>
          <w:marRight w:val="0"/>
          <w:marTop w:val="0"/>
          <w:marBottom w:val="0"/>
          <w:divBdr>
            <w:top w:val="none" w:sz="0" w:space="0" w:color="auto"/>
            <w:left w:val="none" w:sz="0" w:space="0" w:color="auto"/>
            <w:bottom w:val="none" w:sz="0" w:space="0" w:color="auto"/>
            <w:right w:val="none" w:sz="0" w:space="0" w:color="auto"/>
          </w:divBdr>
          <w:divsChild>
            <w:div w:id="1184976702">
              <w:marLeft w:val="0"/>
              <w:marRight w:val="0"/>
              <w:marTop w:val="0"/>
              <w:marBottom w:val="0"/>
              <w:divBdr>
                <w:top w:val="none" w:sz="0" w:space="0" w:color="auto"/>
                <w:left w:val="none" w:sz="0" w:space="0" w:color="auto"/>
                <w:bottom w:val="none" w:sz="0" w:space="0" w:color="auto"/>
                <w:right w:val="none" w:sz="0" w:space="0" w:color="auto"/>
              </w:divBdr>
            </w:div>
            <w:div w:id="1355963582">
              <w:marLeft w:val="0"/>
              <w:marRight w:val="0"/>
              <w:marTop w:val="0"/>
              <w:marBottom w:val="0"/>
              <w:divBdr>
                <w:top w:val="none" w:sz="0" w:space="0" w:color="auto"/>
                <w:left w:val="none" w:sz="0" w:space="0" w:color="auto"/>
                <w:bottom w:val="none" w:sz="0" w:space="0" w:color="auto"/>
                <w:right w:val="none" w:sz="0" w:space="0" w:color="auto"/>
              </w:divBdr>
              <w:divsChild>
                <w:div w:id="16122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4670">
          <w:marLeft w:val="0"/>
          <w:marRight w:val="0"/>
          <w:marTop w:val="0"/>
          <w:marBottom w:val="0"/>
          <w:divBdr>
            <w:top w:val="none" w:sz="0" w:space="0" w:color="auto"/>
            <w:left w:val="none" w:sz="0" w:space="0" w:color="auto"/>
            <w:bottom w:val="none" w:sz="0" w:space="0" w:color="auto"/>
            <w:right w:val="none" w:sz="0" w:space="0" w:color="auto"/>
          </w:divBdr>
        </w:div>
        <w:div w:id="1470629749">
          <w:marLeft w:val="0"/>
          <w:marRight w:val="0"/>
          <w:marTop w:val="0"/>
          <w:marBottom w:val="0"/>
          <w:divBdr>
            <w:top w:val="none" w:sz="0" w:space="0" w:color="auto"/>
            <w:left w:val="none" w:sz="0" w:space="0" w:color="auto"/>
            <w:bottom w:val="none" w:sz="0" w:space="0" w:color="auto"/>
            <w:right w:val="none" w:sz="0" w:space="0" w:color="auto"/>
          </w:divBdr>
          <w:divsChild>
            <w:div w:id="2522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44FBB-0BA7-4FCF-B458-1D4EBB0F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9</Pages>
  <Words>8029</Words>
  <Characters>776</Characters>
  <Application>Microsoft Office Word</Application>
  <DocSecurity>0</DocSecurity>
  <Lines>40</Lines>
  <Paragraphs>244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WO/PBC/22/</vt:lpstr>
    </vt:vector>
  </TitlesOfParts>
  <Company>WIPO</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WO/GA/48/16</dc:title>
  <dc:subject>独立咨询监督委员会（咨监委）关于《内部监督章程》的修正案提案</dc:subject>
  <dc:creator/>
  <cp:lastModifiedBy>MA Weihai</cp:lastModifiedBy>
  <cp:revision>40</cp:revision>
  <cp:lastPrinted>2016-09-28T12:25:00Z</cp:lastPrinted>
  <dcterms:created xsi:type="dcterms:W3CDTF">2016-09-26T12:12:00Z</dcterms:created>
  <dcterms:modified xsi:type="dcterms:W3CDTF">2016-09-28T14:22:00Z</dcterms:modified>
</cp:coreProperties>
</file>