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17CE0" w:rsidRPr="0082092A" w:rsidTr="00DC3CDE">
        <w:trPr>
          <w:trHeight w:val="1977"/>
        </w:trPr>
        <w:tc>
          <w:tcPr>
            <w:tcW w:w="4594" w:type="dxa"/>
            <w:tcBorders>
              <w:bottom w:val="single" w:sz="4" w:space="0" w:color="auto"/>
            </w:tcBorders>
            <w:tcMar>
              <w:bottom w:w="170" w:type="dxa"/>
            </w:tcMar>
          </w:tcPr>
          <w:p w:rsidR="00517CE0" w:rsidRPr="0082092A" w:rsidRDefault="00517CE0" w:rsidP="00DC3CDE">
            <w:bookmarkStart w:id="0" w:name="TitleOfDoc"/>
            <w:bookmarkEnd w:id="0"/>
            <w:r w:rsidRPr="0082092A">
              <w:rPr>
                <w:noProof/>
              </w:rPr>
              <w:drawing>
                <wp:anchor distT="0" distB="0" distL="114300" distR="114300" simplePos="0" relativeHeight="251659264" behindDoc="1" locked="0" layoutInCell="0" allowOverlap="1" wp14:anchorId="64F1F156" wp14:editId="30C46B6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17CE0" w:rsidRPr="0082092A" w:rsidRDefault="00517CE0" w:rsidP="00DC3CDE"/>
        </w:tc>
        <w:tc>
          <w:tcPr>
            <w:tcW w:w="425" w:type="dxa"/>
            <w:tcBorders>
              <w:bottom w:val="single" w:sz="4" w:space="0" w:color="auto"/>
            </w:tcBorders>
            <w:tcMar>
              <w:left w:w="0" w:type="dxa"/>
              <w:right w:w="0" w:type="dxa"/>
            </w:tcMar>
          </w:tcPr>
          <w:p w:rsidR="00517CE0" w:rsidRPr="0082092A" w:rsidRDefault="00517CE0" w:rsidP="00DC3CDE">
            <w:pPr>
              <w:jc w:val="right"/>
            </w:pPr>
            <w:r w:rsidRPr="0082092A">
              <w:rPr>
                <w:b/>
                <w:sz w:val="40"/>
                <w:szCs w:val="40"/>
              </w:rPr>
              <w:t>C</w:t>
            </w:r>
          </w:p>
        </w:tc>
      </w:tr>
      <w:tr w:rsidR="00517CE0" w:rsidRPr="0082092A" w:rsidTr="00DC3CDE">
        <w:trPr>
          <w:trHeight w:hRule="exact" w:val="340"/>
        </w:trPr>
        <w:tc>
          <w:tcPr>
            <w:tcW w:w="9356" w:type="dxa"/>
            <w:gridSpan w:val="3"/>
            <w:tcBorders>
              <w:top w:val="single" w:sz="4" w:space="0" w:color="auto"/>
            </w:tcBorders>
            <w:tcMar>
              <w:top w:w="170" w:type="dxa"/>
              <w:left w:w="0" w:type="dxa"/>
              <w:right w:w="0" w:type="dxa"/>
            </w:tcMar>
            <w:vAlign w:val="bottom"/>
          </w:tcPr>
          <w:p w:rsidR="00517CE0" w:rsidRPr="0082092A" w:rsidRDefault="00517CE0" w:rsidP="00DC3CDE">
            <w:pPr>
              <w:wordWrap w:val="0"/>
              <w:jc w:val="right"/>
              <w:rPr>
                <w:rFonts w:ascii="Arial Black" w:hAnsi="Arial Black"/>
                <w:caps/>
                <w:sz w:val="15"/>
              </w:rPr>
            </w:pPr>
            <w:r w:rsidRPr="0082092A">
              <w:rPr>
                <w:rFonts w:ascii="Arial Black" w:hAnsi="Arial Black"/>
                <w:caps/>
                <w:sz w:val="15"/>
              </w:rPr>
              <w:t>wo/pbc</w:t>
            </w:r>
            <w:r w:rsidRPr="0082092A">
              <w:rPr>
                <w:rFonts w:ascii="Arial Black" w:hAnsi="Arial Black" w:hint="eastAsia"/>
                <w:caps/>
                <w:sz w:val="15"/>
              </w:rPr>
              <w:t>/2</w:t>
            </w:r>
            <w:r>
              <w:rPr>
                <w:rFonts w:ascii="Arial Black" w:hAnsi="Arial Black" w:hint="eastAsia"/>
                <w:caps/>
                <w:sz w:val="15"/>
              </w:rPr>
              <w:t>4</w:t>
            </w:r>
            <w:r w:rsidRPr="0082092A">
              <w:rPr>
                <w:rFonts w:ascii="Arial Black" w:hAnsi="Arial Black" w:hint="eastAsia"/>
                <w:caps/>
                <w:sz w:val="15"/>
              </w:rPr>
              <w:t>/</w:t>
            </w:r>
            <w:bookmarkStart w:id="1" w:name="Code"/>
            <w:bookmarkEnd w:id="1"/>
            <w:r>
              <w:rPr>
                <w:rFonts w:ascii="Arial Black" w:hAnsi="Arial Black" w:hint="eastAsia"/>
                <w:caps/>
                <w:sz w:val="15"/>
              </w:rPr>
              <w:t>4</w:t>
            </w:r>
          </w:p>
        </w:tc>
      </w:tr>
      <w:tr w:rsidR="00517CE0" w:rsidRPr="0082092A" w:rsidTr="00DC3CDE">
        <w:trPr>
          <w:trHeight w:hRule="exact" w:val="170"/>
        </w:trPr>
        <w:tc>
          <w:tcPr>
            <w:tcW w:w="9356" w:type="dxa"/>
            <w:gridSpan w:val="3"/>
            <w:noWrap/>
            <w:tcMar>
              <w:left w:w="0" w:type="dxa"/>
              <w:right w:w="0" w:type="dxa"/>
            </w:tcMar>
            <w:vAlign w:val="bottom"/>
          </w:tcPr>
          <w:p w:rsidR="00517CE0" w:rsidRPr="0082092A" w:rsidRDefault="00517CE0" w:rsidP="00DC3CDE">
            <w:pPr>
              <w:jc w:val="right"/>
              <w:rPr>
                <w:rFonts w:ascii="Arial Black" w:hAnsi="Arial Black"/>
                <w:b/>
                <w:caps/>
                <w:sz w:val="15"/>
                <w:szCs w:val="15"/>
              </w:rPr>
            </w:pPr>
            <w:r w:rsidRPr="0082092A">
              <w:rPr>
                <w:rFonts w:eastAsia="SimHei" w:hint="eastAsia"/>
                <w:b/>
                <w:sz w:val="15"/>
                <w:szCs w:val="15"/>
              </w:rPr>
              <w:t>原</w:t>
            </w:r>
            <w:r w:rsidRPr="0082092A">
              <w:rPr>
                <w:rFonts w:eastAsia="SimHei"/>
                <w:b/>
                <w:sz w:val="15"/>
                <w:szCs w:val="15"/>
                <w:lang w:val="pt-BR"/>
              </w:rPr>
              <w:t xml:space="preserve"> </w:t>
            </w:r>
            <w:r w:rsidRPr="0082092A">
              <w:rPr>
                <w:rFonts w:eastAsia="SimHei" w:hint="eastAsia"/>
                <w:b/>
                <w:sz w:val="15"/>
                <w:szCs w:val="15"/>
              </w:rPr>
              <w:t>文</w:t>
            </w:r>
            <w:r w:rsidRPr="0082092A">
              <w:rPr>
                <w:rFonts w:eastAsia="SimHei" w:hint="eastAsia"/>
                <w:b/>
                <w:sz w:val="15"/>
                <w:szCs w:val="15"/>
                <w:lang w:val="pt-BR"/>
              </w:rPr>
              <w:t>：</w:t>
            </w:r>
            <w:bookmarkStart w:id="2" w:name="Original"/>
            <w:bookmarkEnd w:id="2"/>
            <w:r w:rsidRPr="0082092A">
              <w:rPr>
                <w:rFonts w:eastAsia="SimHei" w:hint="eastAsia"/>
                <w:b/>
                <w:sz w:val="15"/>
                <w:szCs w:val="15"/>
                <w:lang w:val="pt-BR"/>
              </w:rPr>
              <w:t>英文</w:t>
            </w:r>
          </w:p>
        </w:tc>
      </w:tr>
      <w:tr w:rsidR="00517CE0" w:rsidRPr="0082092A" w:rsidTr="00DC3CDE">
        <w:trPr>
          <w:trHeight w:hRule="exact" w:val="198"/>
        </w:trPr>
        <w:tc>
          <w:tcPr>
            <w:tcW w:w="9356" w:type="dxa"/>
            <w:gridSpan w:val="3"/>
            <w:tcMar>
              <w:left w:w="0" w:type="dxa"/>
              <w:right w:w="0" w:type="dxa"/>
            </w:tcMar>
            <w:vAlign w:val="bottom"/>
          </w:tcPr>
          <w:p w:rsidR="00517CE0" w:rsidRPr="0082092A" w:rsidRDefault="00517CE0" w:rsidP="00DC3CDE">
            <w:pPr>
              <w:jc w:val="right"/>
              <w:rPr>
                <w:rFonts w:ascii="SimHei" w:eastAsia="SimHei" w:hAnsi="Arial Black"/>
                <w:b/>
                <w:caps/>
                <w:sz w:val="15"/>
                <w:szCs w:val="15"/>
              </w:rPr>
            </w:pPr>
            <w:r w:rsidRPr="0082092A">
              <w:rPr>
                <w:rFonts w:ascii="SimHei" w:eastAsia="SimHei" w:hint="eastAsia"/>
                <w:b/>
                <w:sz w:val="15"/>
                <w:szCs w:val="15"/>
              </w:rPr>
              <w:t>日</w:t>
            </w:r>
            <w:r w:rsidRPr="0082092A">
              <w:rPr>
                <w:rFonts w:ascii="SimHei" w:eastAsia="SimHei" w:hint="eastAsia"/>
                <w:b/>
                <w:sz w:val="15"/>
                <w:szCs w:val="15"/>
                <w:lang w:val="pt-BR"/>
              </w:rPr>
              <w:t xml:space="preserve"> </w:t>
            </w:r>
            <w:r w:rsidRPr="0082092A">
              <w:rPr>
                <w:rFonts w:ascii="SimHei" w:eastAsia="SimHei" w:hint="eastAsia"/>
                <w:b/>
                <w:sz w:val="15"/>
                <w:szCs w:val="15"/>
              </w:rPr>
              <w:t>期</w:t>
            </w:r>
            <w:r w:rsidRPr="0082092A">
              <w:rPr>
                <w:rFonts w:ascii="SimHei" w:eastAsia="SimHei" w:hAnsi="SimSun" w:hint="eastAsia"/>
                <w:b/>
                <w:sz w:val="15"/>
                <w:szCs w:val="15"/>
                <w:lang w:val="pt-BR"/>
              </w:rPr>
              <w:t>：</w:t>
            </w:r>
            <w:bookmarkStart w:id="3" w:name="Date"/>
            <w:bookmarkEnd w:id="3"/>
            <w:r w:rsidRPr="0082092A">
              <w:rPr>
                <w:rFonts w:ascii="Arial Black" w:eastAsia="SimHei" w:hAnsi="Arial Black" w:hint="eastAsia"/>
                <w:b/>
                <w:sz w:val="15"/>
                <w:szCs w:val="15"/>
                <w:lang w:val="pt-BR"/>
              </w:rPr>
              <w:t>2015</w:t>
            </w:r>
            <w:r w:rsidRPr="0082092A">
              <w:rPr>
                <w:rFonts w:ascii="SimHei" w:eastAsia="SimHei" w:hAnsi="Times New Roman" w:hint="eastAsia"/>
                <w:b/>
                <w:sz w:val="15"/>
                <w:szCs w:val="15"/>
              </w:rPr>
              <w:t>年</w:t>
            </w:r>
            <w:r>
              <w:rPr>
                <w:rFonts w:ascii="Arial Black" w:eastAsia="SimHei" w:hAnsi="Arial Black" w:hint="eastAsia"/>
                <w:b/>
                <w:sz w:val="15"/>
                <w:szCs w:val="15"/>
                <w:lang w:val="pt-BR"/>
              </w:rPr>
              <w:t>7</w:t>
            </w:r>
            <w:r w:rsidRPr="0082092A">
              <w:rPr>
                <w:rFonts w:ascii="SimHei" w:eastAsia="SimHei" w:hAnsi="Times New Roman" w:hint="eastAsia"/>
                <w:b/>
                <w:sz w:val="15"/>
                <w:szCs w:val="15"/>
              </w:rPr>
              <w:t>月</w:t>
            </w:r>
            <w:r>
              <w:rPr>
                <w:rFonts w:ascii="Arial Black" w:eastAsia="SimHei" w:hAnsi="Arial Black" w:hint="eastAsia"/>
                <w:b/>
                <w:sz w:val="15"/>
                <w:szCs w:val="15"/>
              </w:rPr>
              <w:t>31</w:t>
            </w:r>
            <w:r w:rsidRPr="0082092A">
              <w:rPr>
                <w:rFonts w:ascii="SimHei" w:eastAsia="SimHei" w:hAnsi="Times New Roman" w:hint="eastAsia"/>
                <w:b/>
                <w:sz w:val="15"/>
                <w:szCs w:val="15"/>
              </w:rPr>
              <w:t>日</w:t>
            </w:r>
            <w:r w:rsidRPr="0082092A">
              <w:rPr>
                <w:rFonts w:ascii="SimHei" w:eastAsia="SimHei" w:hAnsi="Arial Black" w:hint="eastAsia"/>
                <w:b/>
                <w:caps/>
                <w:sz w:val="15"/>
                <w:szCs w:val="15"/>
              </w:rPr>
              <w:t xml:space="preserve">  </w:t>
            </w:r>
          </w:p>
        </w:tc>
      </w:tr>
    </w:tbl>
    <w:p w:rsidR="00517CE0" w:rsidRPr="0082092A" w:rsidRDefault="00517CE0" w:rsidP="00517CE0"/>
    <w:p w:rsidR="00517CE0" w:rsidRPr="0082092A" w:rsidRDefault="00517CE0" w:rsidP="00517CE0">
      <w:pPr>
        <w:widowControl w:val="0"/>
        <w:jc w:val="both"/>
        <w:rPr>
          <w:rFonts w:cs="Times New Roman"/>
          <w:kern w:val="2"/>
          <w:szCs w:val="22"/>
        </w:rPr>
      </w:pPr>
    </w:p>
    <w:p w:rsidR="00517CE0" w:rsidRPr="0082092A" w:rsidRDefault="00517CE0" w:rsidP="00517CE0">
      <w:pPr>
        <w:widowControl w:val="0"/>
        <w:jc w:val="both"/>
        <w:rPr>
          <w:rFonts w:cs="Times New Roman"/>
          <w:kern w:val="2"/>
          <w:szCs w:val="22"/>
        </w:rPr>
      </w:pPr>
    </w:p>
    <w:p w:rsidR="00517CE0" w:rsidRPr="0082092A" w:rsidRDefault="00517CE0" w:rsidP="00517CE0">
      <w:pPr>
        <w:widowControl w:val="0"/>
        <w:jc w:val="both"/>
        <w:rPr>
          <w:rFonts w:cs="Times New Roman"/>
          <w:kern w:val="2"/>
          <w:szCs w:val="22"/>
        </w:rPr>
      </w:pPr>
    </w:p>
    <w:p w:rsidR="00517CE0" w:rsidRPr="0082092A" w:rsidRDefault="00517CE0" w:rsidP="00517CE0">
      <w:pPr>
        <w:widowControl w:val="0"/>
        <w:jc w:val="both"/>
        <w:rPr>
          <w:rFonts w:cs="Times New Roman"/>
          <w:kern w:val="2"/>
          <w:szCs w:val="22"/>
        </w:rPr>
      </w:pPr>
    </w:p>
    <w:p w:rsidR="00517CE0" w:rsidRPr="0082092A" w:rsidRDefault="00517CE0" w:rsidP="00517CE0">
      <w:pPr>
        <w:widowControl w:val="0"/>
        <w:jc w:val="both"/>
        <w:rPr>
          <w:rFonts w:ascii="SimHei" w:eastAsia="SimHei" w:hAnsi="Calibri" w:cs="Times New Roman"/>
          <w:kern w:val="2"/>
          <w:sz w:val="28"/>
          <w:szCs w:val="28"/>
        </w:rPr>
      </w:pPr>
      <w:r w:rsidRPr="0082092A">
        <w:rPr>
          <w:rFonts w:ascii="SimHei" w:eastAsia="SimHei" w:hAnsi="Calibri" w:cs="Times New Roman" w:hint="eastAsia"/>
          <w:kern w:val="2"/>
          <w:sz w:val="28"/>
          <w:szCs w:val="28"/>
        </w:rPr>
        <w:t>计划和预算委员会</w:t>
      </w:r>
    </w:p>
    <w:p w:rsidR="00517CE0" w:rsidRPr="0082092A" w:rsidRDefault="00517CE0" w:rsidP="00517CE0">
      <w:pPr>
        <w:widowControl w:val="0"/>
        <w:jc w:val="both"/>
        <w:rPr>
          <w:rFonts w:cs="Times New Roman"/>
          <w:kern w:val="2"/>
          <w:szCs w:val="22"/>
        </w:rPr>
      </w:pPr>
    </w:p>
    <w:p w:rsidR="00517CE0" w:rsidRPr="0082092A" w:rsidRDefault="00517CE0" w:rsidP="00517CE0">
      <w:pPr>
        <w:widowControl w:val="0"/>
        <w:jc w:val="both"/>
        <w:rPr>
          <w:rFonts w:cs="Times New Roman"/>
          <w:kern w:val="2"/>
          <w:szCs w:val="22"/>
        </w:rPr>
      </w:pPr>
    </w:p>
    <w:p w:rsidR="00517CE0" w:rsidRPr="0082092A" w:rsidRDefault="00517CE0" w:rsidP="00517CE0">
      <w:pPr>
        <w:widowControl w:val="0"/>
        <w:autoSpaceDE w:val="0"/>
        <w:autoSpaceDN w:val="0"/>
        <w:jc w:val="both"/>
        <w:textAlignment w:val="bottom"/>
        <w:rPr>
          <w:rFonts w:ascii="KaiTi" w:eastAsia="KaiTi" w:hAnsi="Calibri" w:cs="Times New Roman"/>
          <w:b/>
          <w:kern w:val="2"/>
          <w:sz w:val="24"/>
          <w:szCs w:val="24"/>
        </w:rPr>
      </w:pPr>
      <w:r w:rsidRPr="0082092A">
        <w:rPr>
          <w:rFonts w:ascii="KaiTi" w:eastAsia="KaiTi" w:hAnsi="Calibri" w:cs="Times New Roman" w:hint="eastAsia"/>
          <w:b/>
          <w:kern w:val="2"/>
          <w:sz w:val="24"/>
          <w:szCs w:val="24"/>
        </w:rPr>
        <w:t>第二十</w:t>
      </w:r>
      <w:r>
        <w:rPr>
          <w:rFonts w:ascii="KaiTi" w:eastAsia="KaiTi" w:hAnsi="Calibri" w:cs="Times New Roman" w:hint="eastAsia"/>
          <w:b/>
          <w:kern w:val="2"/>
          <w:sz w:val="24"/>
          <w:szCs w:val="24"/>
        </w:rPr>
        <w:t>四</w:t>
      </w:r>
      <w:r w:rsidRPr="0082092A">
        <w:rPr>
          <w:rFonts w:ascii="KaiTi" w:eastAsia="KaiTi" w:hAnsi="Calibri" w:cs="Times New Roman" w:hint="eastAsia"/>
          <w:b/>
          <w:kern w:val="2"/>
          <w:sz w:val="24"/>
          <w:szCs w:val="24"/>
        </w:rPr>
        <w:t>届会议</w:t>
      </w:r>
    </w:p>
    <w:p w:rsidR="00517CE0" w:rsidRPr="0082092A" w:rsidRDefault="00517CE0" w:rsidP="00517CE0">
      <w:pPr>
        <w:widowControl w:val="0"/>
        <w:jc w:val="both"/>
        <w:rPr>
          <w:rFonts w:ascii="KaiTi" w:eastAsia="KaiTi" w:hAnsi="KaiTi" w:cs="Times New Roman"/>
          <w:b/>
          <w:kern w:val="2"/>
          <w:sz w:val="24"/>
          <w:szCs w:val="24"/>
        </w:rPr>
      </w:pPr>
      <w:r w:rsidRPr="0082092A">
        <w:rPr>
          <w:rFonts w:ascii="KaiTi" w:eastAsia="KaiTi" w:hAnsi="KaiTi" w:cs="Times New Roman"/>
          <w:kern w:val="2"/>
          <w:sz w:val="24"/>
          <w:szCs w:val="24"/>
        </w:rPr>
        <w:t>201</w:t>
      </w:r>
      <w:r w:rsidRPr="0082092A">
        <w:rPr>
          <w:rFonts w:ascii="KaiTi" w:eastAsia="KaiTi" w:hAnsi="KaiTi" w:cs="Times New Roman" w:hint="eastAsia"/>
          <w:kern w:val="2"/>
          <w:sz w:val="24"/>
          <w:szCs w:val="24"/>
        </w:rPr>
        <w:t>5</w:t>
      </w:r>
      <w:r w:rsidRPr="0082092A">
        <w:rPr>
          <w:rFonts w:ascii="KaiTi" w:eastAsia="KaiTi" w:hAnsi="KaiTi" w:hint="eastAsia"/>
          <w:b/>
          <w:kern w:val="2"/>
          <w:sz w:val="24"/>
          <w:szCs w:val="24"/>
        </w:rPr>
        <w:t>年</w:t>
      </w:r>
      <w:r>
        <w:rPr>
          <w:rFonts w:ascii="KaiTi" w:eastAsia="KaiTi" w:hAnsi="KaiTi" w:cs="Times New Roman" w:hint="eastAsia"/>
          <w:kern w:val="2"/>
          <w:sz w:val="24"/>
          <w:szCs w:val="24"/>
        </w:rPr>
        <w:t>9</w:t>
      </w:r>
      <w:r w:rsidRPr="0082092A">
        <w:rPr>
          <w:rFonts w:ascii="KaiTi" w:eastAsia="KaiTi" w:hAnsi="KaiTi" w:hint="eastAsia"/>
          <w:b/>
          <w:kern w:val="2"/>
          <w:sz w:val="24"/>
          <w:szCs w:val="24"/>
        </w:rPr>
        <w:t>月</w:t>
      </w:r>
      <w:r w:rsidRPr="0082092A">
        <w:rPr>
          <w:rFonts w:ascii="KaiTi" w:eastAsia="KaiTi" w:hAnsi="KaiTi" w:hint="eastAsia"/>
          <w:kern w:val="2"/>
          <w:sz w:val="24"/>
          <w:szCs w:val="24"/>
        </w:rPr>
        <w:t>1</w:t>
      </w:r>
      <w:r>
        <w:rPr>
          <w:rFonts w:ascii="KaiTi" w:eastAsia="KaiTi" w:hAnsi="KaiTi" w:hint="eastAsia"/>
          <w:kern w:val="2"/>
          <w:sz w:val="24"/>
          <w:szCs w:val="24"/>
        </w:rPr>
        <w:t>4</w:t>
      </w:r>
      <w:r w:rsidRPr="0082092A">
        <w:rPr>
          <w:rFonts w:ascii="KaiTi" w:eastAsia="KaiTi" w:hAnsi="KaiTi" w:hint="eastAsia"/>
          <w:b/>
          <w:kern w:val="2"/>
          <w:sz w:val="24"/>
          <w:szCs w:val="24"/>
        </w:rPr>
        <w:t>日至</w:t>
      </w:r>
      <w:r w:rsidRPr="0082092A">
        <w:rPr>
          <w:rFonts w:ascii="KaiTi" w:eastAsia="KaiTi" w:hAnsi="KaiTi" w:cs="Times New Roman" w:hint="eastAsia"/>
          <w:kern w:val="2"/>
          <w:sz w:val="24"/>
          <w:szCs w:val="24"/>
        </w:rPr>
        <w:t>1</w:t>
      </w:r>
      <w:r>
        <w:rPr>
          <w:rFonts w:ascii="KaiTi" w:eastAsia="KaiTi" w:hAnsi="KaiTi" w:cs="Times New Roman" w:hint="eastAsia"/>
          <w:kern w:val="2"/>
          <w:sz w:val="24"/>
          <w:szCs w:val="24"/>
        </w:rPr>
        <w:t>8</w:t>
      </w:r>
      <w:r w:rsidRPr="0082092A">
        <w:rPr>
          <w:rFonts w:ascii="KaiTi" w:eastAsia="KaiTi" w:hAnsi="KaiTi" w:hint="eastAsia"/>
          <w:b/>
          <w:kern w:val="2"/>
          <w:sz w:val="24"/>
          <w:szCs w:val="24"/>
        </w:rPr>
        <w:t>日，日内瓦</w:t>
      </w:r>
    </w:p>
    <w:p w:rsidR="00517CE0" w:rsidRPr="0082092A" w:rsidRDefault="00517CE0" w:rsidP="00517CE0">
      <w:pPr>
        <w:widowControl w:val="0"/>
        <w:jc w:val="both"/>
        <w:rPr>
          <w:rFonts w:cs="Times New Roman"/>
          <w:kern w:val="2"/>
          <w:szCs w:val="22"/>
        </w:rPr>
      </w:pPr>
    </w:p>
    <w:p w:rsidR="00517CE0" w:rsidRPr="0082092A" w:rsidRDefault="00517CE0" w:rsidP="00517CE0">
      <w:pPr>
        <w:widowControl w:val="0"/>
        <w:jc w:val="both"/>
        <w:rPr>
          <w:rFonts w:cs="Times New Roman"/>
          <w:kern w:val="2"/>
          <w:szCs w:val="22"/>
        </w:rPr>
      </w:pPr>
    </w:p>
    <w:p w:rsidR="00517CE0" w:rsidRPr="0082092A" w:rsidRDefault="00517CE0" w:rsidP="00517CE0">
      <w:pPr>
        <w:widowControl w:val="0"/>
        <w:jc w:val="both"/>
        <w:rPr>
          <w:rFonts w:cs="Times New Roman"/>
          <w:kern w:val="2"/>
          <w:szCs w:val="22"/>
        </w:rPr>
      </w:pPr>
    </w:p>
    <w:p w:rsidR="00517CE0" w:rsidRPr="00517CE0" w:rsidRDefault="00517CE0" w:rsidP="00517CE0">
      <w:pPr>
        <w:rPr>
          <w:rFonts w:ascii="KaiTi" w:eastAsia="KaiTi" w:hAnsi="KaiTi"/>
          <w:caps/>
          <w:kern w:val="2"/>
          <w:sz w:val="24"/>
          <w:szCs w:val="24"/>
        </w:rPr>
      </w:pPr>
      <w:r w:rsidRPr="00517CE0">
        <w:rPr>
          <w:rFonts w:ascii="KaiTi" w:eastAsia="KaiTi" w:hAnsi="KaiTi" w:hint="eastAsia"/>
          <w:caps/>
          <w:kern w:val="2"/>
          <w:sz w:val="24"/>
          <w:szCs w:val="24"/>
        </w:rPr>
        <w:t>WIPO独立咨询监督委员会</w:t>
      </w:r>
      <w:r w:rsidRPr="00517CE0">
        <w:rPr>
          <w:rFonts w:ascii="KaiTi" w:eastAsia="KaiTi" w:hAnsi="KaiTi"/>
          <w:caps/>
          <w:kern w:val="2"/>
          <w:sz w:val="24"/>
          <w:szCs w:val="24"/>
        </w:rPr>
        <w:t>(</w:t>
      </w:r>
      <w:proofErr w:type="gramStart"/>
      <w:r w:rsidR="00072FD9">
        <w:rPr>
          <w:rFonts w:ascii="KaiTi" w:eastAsia="KaiTi" w:hAnsi="KaiTi"/>
          <w:caps/>
          <w:kern w:val="2"/>
          <w:sz w:val="24"/>
          <w:szCs w:val="24"/>
        </w:rPr>
        <w:t>咨</w:t>
      </w:r>
      <w:proofErr w:type="gramEnd"/>
      <w:r w:rsidR="00072FD9">
        <w:rPr>
          <w:rFonts w:ascii="KaiTi" w:eastAsia="KaiTi" w:hAnsi="KaiTi"/>
          <w:caps/>
          <w:kern w:val="2"/>
          <w:sz w:val="24"/>
          <w:szCs w:val="24"/>
        </w:rPr>
        <w:t>监委</w:t>
      </w:r>
      <w:r w:rsidRPr="00517CE0">
        <w:rPr>
          <w:rFonts w:ascii="KaiTi" w:eastAsia="KaiTi" w:hAnsi="KaiTi"/>
          <w:caps/>
          <w:kern w:val="2"/>
          <w:sz w:val="24"/>
          <w:szCs w:val="24"/>
        </w:rPr>
        <w:t>)</w:t>
      </w:r>
      <w:r w:rsidRPr="00517CE0">
        <w:rPr>
          <w:rFonts w:ascii="KaiTi" w:eastAsia="KaiTi" w:hAnsi="KaiTi" w:hint="eastAsia"/>
          <w:caps/>
          <w:kern w:val="2"/>
          <w:sz w:val="24"/>
          <w:szCs w:val="24"/>
        </w:rPr>
        <w:t>职责范围的拟议修订</w:t>
      </w:r>
    </w:p>
    <w:p w:rsidR="00517CE0" w:rsidRPr="0082092A" w:rsidRDefault="00517CE0" w:rsidP="00517CE0">
      <w:pPr>
        <w:widowControl w:val="0"/>
        <w:jc w:val="both"/>
        <w:rPr>
          <w:rFonts w:cs="Times New Roman"/>
          <w:kern w:val="2"/>
          <w:szCs w:val="22"/>
        </w:rPr>
      </w:pPr>
    </w:p>
    <w:p w:rsidR="00517CE0" w:rsidRPr="0082092A" w:rsidRDefault="00517CE0" w:rsidP="00517CE0">
      <w:pPr>
        <w:widowControl w:val="0"/>
        <w:jc w:val="both"/>
        <w:rPr>
          <w:rFonts w:ascii="KaiTi" w:eastAsia="KaiTi" w:hAnsi="KaiTi"/>
          <w:i/>
          <w:kern w:val="2"/>
          <w:sz w:val="21"/>
          <w:szCs w:val="21"/>
        </w:rPr>
      </w:pPr>
      <w:bookmarkStart w:id="4" w:name="Prepared"/>
      <w:bookmarkEnd w:id="4"/>
      <w:r>
        <w:rPr>
          <w:rFonts w:ascii="KaiTi" w:eastAsia="KaiTi" w:hAnsi="KaiTi" w:hint="eastAsia"/>
          <w:i/>
          <w:kern w:val="2"/>
          <w:sz w:val="21"/>
          <w:szCs w:val="21"/>
        </w:rPr>
        <w:t>秘书处编拟的文件</w:t>
      </w:r>
    </w:p>
    <w:p w:rsidR="00517CE0" w:rsidRPr="0082092A" w:rsidRDefault="00517CE0" w:rsidP="00517CE0"/>
    <w:p w:rsidR="00517CE0" w:rsidRPr="0082092A" w:rsidRDefault="00517CE0" w:rsidP="00517CE0"/>
    <w:p w:rsidR="00517CE0" w:rsidRPr="0082092A" w:rsidRDefault="00517CE0" w:rsidP="00517CE0"/>
    <w:p w:rsidR="00513E35" w:rsidRPr="00BD33EF" w:rsidRDefault="00513E35" w:rsidP="00513E35">
      <w:pPr>
        <w:rPr>
          <w:color w:val="000000" w:themeColor="text1"/>
          <w:szCs w:val="22"/>
        </w:rPr>
      </w:pPr>
    </w:p>
    <w:p w:rsidR="00BA50D6" w:rsidRDefault="005D5EEA" w:rsidP="00BA50D6">
      <w:pPr>
        <w:pStyle w:val="Default"/>
        <w:spacing w:afterLines="50" w:after="120" w:line="340" w:lineRule="atLeast"/>
        <w:jc w:val="both"/>
        <w:rPr>
          <w:rFonts w:ascii="SimSun" w:eastAsia="SimSun" w:hAnsi="SimSun"/>
          <w:color w:val="000000" w:themeColor="text1"/>
          <w:sz w:val="21"/>
          <w:szCs w:val="21"/>
          <w:lang w:eastAsia="zh-CN"/>
        </w:rPr>
      </w:pPr>
      <w:r w:rsidRPr="00593D64">
        <w:rPr>
          <w:rFonts w:ascii="SimSun" w:eastAsia="SimSun" w:hAnsi="SimSun"/>
          <w:color w:val="000000" w:themeColor="text1"/>
          <w:sz w:val="22"/>
          <w:szCs w:val="22"/>
          <w:lang w:eastAsia="zh-CN"/>
        </w:rPr>
        <w:t>1</w:t>
      </w:r>
      <w:r w:rsidR="00BA50D6">
        <w:rPr>
          <w:color w:val="000000" w:themeColor="text1"/>
          <w:sz w:val="22"/>
          <w:szCs w:val="22"/>
          <w:lang w:eastAsia="zh-CN"/>
        </w:rPr>
        <w:t>.</w:t>
      </w:r>
      <w:r w:rsidR="00BA50D6" w:rsidRPr="00BA50D6">
        <w:rPr>
          <w:rFonts w:ascii="SimSun" w:eastAsia="SimSun" w:hAnsi="SimSun"/>
          <w:color w:val="000000" w:themeColor="text1"/>
          <w:sz w:val="21"/>
          <w:szCs w:val="21"/>
          <w:lang w:eastAsia="zh-CN"/>
        </w:rPr>
        <w:tab/>
      </w:r>
      <w:r w:rsidR="00266106" w:rsidRPr="00BA50D6">
        <w:rPr>
          <w:rFonts w:ascii="SimSun" w:eastAsia="SimSun" w:hAnsi="SimSun" w:hint="eastAsia"/>
          <w:color w:val="000000" w:themeColor="text1"/>
          <w:sz w:val="21"/>
          <w:szCs w:val="21"/>
          <w:lang w:eastAsia="zh-CN"/>
        </w:rPr>
        <w:t>在</w:t>
      </w:r>
      <w:r w:rsidR="00C52C62" w:rsidRPr="00BA50D6">
        <w:rPr>
          <w:rFonts w:ascii="SimSun" w:eastAsia="SimSun" w:hAnsi="SimSun" w:hint="eastAsia"/>
          <w:color w:val="000000" w:themeColor="text1"/>
          <w:sz w:val="21"/>
          <w:szCs w:val="21"/>
          <w:lang w:eastAsia="zh-CN"/>
        </w:rPr>
        <w:t>(分别于2014年11月和2015年3月召开的)</w:t>
      </w:r>
      <w:r w:rsidR="00266106" w:rsidRPr="00BA50D6">
        <w:rPr>
          <w:rFonts w:ascii="SimSun" w:eastAsia="SimSun" w:hAnsi="SimSun" w:hint="eastAsia"/>
          <w:color w:val="000000" w:themeColor="text1"/>
          <w:sz w:val="21"/>
          <w:szCs w:val="21"/>
          <w:lang w:eastAsia="zh-CN"/>
        </w:rPr>
        <w:t>第</w:t>
      </w:r>
      <w:r w:rsidR="00593D64">
        <w:rPr>
          <w:rFonts w:ascii="SimSun" w:eastAsia="SimSun" w:hAnsi="SimSun" w:hint="eastAsia"/>
          <w:color w:val="000000" w:themeColor="text1"/>
          <w:sz w:val="21"/>
          <w:szCs w:val="21"/>
          <w:lang w:eastAsia="zh-CN"/>
        </w:rPr>
        <w:t>三十五届</w:t>
      </w:r>
      <w:r w:rsidR="00266106" w:rsidRPr="00BA50D6">
        <w:rPr>
          <w:rFonts w:ascii="SimSun" w:eastAsia="SimSun" w:hAnsi="SimSun" w:hint="eastAsia"/>
          <w:color w:val="000000" w:themeColor="text1"/>
          <w:sz w:val="21"/>
          <w:szCs w:val="21"/>
          <w:lang w:eastAsia="zh-CN"/>
        </w:rPr>
        <w:t>和</w:t>
      </w:r>
      <w:r w:rsidR="00593D64">
        <w:rPr>
          <w:rFonts w:ascii="SimSun" w:eastAsia="SimSun" w:hAnsi="SimSun" w:hint="eastAsia"/>
          <w:color w:val="000000" w:themeColor="text1"/>
          <w:sz w:val="21"/>
          <w:szCs w:val="21"/>
          <w:lang w:eastAsia="zh-CN"/>
        </w:rPr>
        <w:t>第三十六</w:t>
      </w:r>
      <w:r w:rsidR="00266106" w:rsidRPr="00BA50D6">
        <w:rPr>
          <w:rFonts w:ascii="SimSun" w:eastAsia="SimSun" w:hAnsi="SimSun" w:hint="eastAsia"/>
          <w:color w:val="000000" w:themeColor="text1"/>
          <w:sz w:val="21"/>
          <w:szCs w:val="21"/>
          <w:lang w:eastAsia="zh-CN"/>
        </w:rPr>
        <w:t>届会议</w:t>
      </w:r>
      <w:r w:rsidR="00C52C62" w:rsidRPr="00BA50D6">
        <w:rPr>
          <w:rFonts w:ascii="SimSun" w:eastAsia="SimSun" w:hAnsi="SimSun" w:hint="eastAsia"/>
          <w:color w:val="000000" w:themeColor="text1"/>
          <w:sz w:val="21"/>
          <w:szCs w:val="21"/>
          <w:lang w:eastAsia="zh-CN"/>
        </w:rPr>
        <w:t>上，WIPO独立咨询监督委员会(</w:t>
      </w:r>
      <w:proofErr w:type="gramStart"/>
      <w:r w:rsidR="00072FD9">
        <w:rPr>
          <w:rFonts w:ascii="SimSun" w:eastAsia="SimSun" w:hAnsi="SimSun" w:hint="eastAsia"/>
          <w:color w:val="000000" w:themeColor="text1"/>
          <w:sz w:val="21"/>
          <w:szCs w:val="21"/>
          <w:lang w:eastAsia="zh-CN"/>
        </w:rPr>
        <w:t>咨</w:t>
      </w:r>
      <w:proofErr w:type="gramEnd"/>
      <w:r w:rsidR="00072FD9">
        <w:rPr>
          <w:rFonts w:ascii="SimSun" w:eastAsia="SimSun" w:hAnsi="SimSun" w:hint="eastAsia"/>
          <w:color w:val="000000" w:themeColor="text1"/>
          <w:sz w:val="21"/>
          <w:szCs w:val="21"/>
          <w:lang w:eastAsia="zh-CN"/>
        </w:rPr>
        <w:t>监委</w:t>
      </w:r>
      <w:r w:rsidR="00C52C62" w:rsidRPr="00BA50D6">
        <w:rPr>
          <w:rFonts w:ascii="SimSun" w:eastAsia="SimSun" w:hAnsi="SimSun" w:hint="eastAsia"/>
          <w:color w:val="000000" w:themeColor="text1"/>
          <w:sz w:val="21"/>
          <w:szCs w:val="21"/>
          <w:lang w:eastAsia="zh-CN"/>
        </w:rPr>
        <w:t>)根据其职责范围的任务授权，对职责范围</w:t>
      </w:r>
      <w:r w:rsidR="00C52C62" w:rsidRPr="00BA50D6">
        <w:rPr>
          <w:rFonts w:ascii="SimSun" w:eastAsia="SimSun" w:hAnsi="SimSun"/>
          <w:color w:val="000000" w:themeColor="text1"/>
          <w:sz w:val="21"/>
          <w:szCs w:val="21"/>
          <w:lang w:eastAsia="zh-CN"/>
        </w:rPr>
        <w:t>(</w:t>
      </w:r>
      <w:proofErr w:type="spellStart"/>
      <w:r w:rsidR="00C52C62" w:rsidRPr="00BA50D6">
        <w:rPr>
          <w:rFonts w:ascii="SimSun" w:eastAsia="SimSun" w:hAnsi="SimSun"/>
          <w:color w:val="000000" w:themeColor="text1"/>
          <w:sz w:val="21"/>
          <w:szCs w:val="21"/>
          <w:lang w:eastAsia="zh-CN"/>
        </w:rPr>
        <w:t>ToR</w:t>
      </w:r>
      <w:proofErr w:type="spellEnd"/>
      <w:r w:rsidR="00C52C62" w:rsidRPr="00BA50D6">
        <w:rPr>
          <w:rFonts w:ascii="SimSun" w:eastAsia="SimSun" w:hAnsi="SimSun"/>
          <w:color w:val="000000" w:themeColor="text1"/>
          <w:sz w:val="21"/>
          <w:szCs w:val="21"/>
          <w:lang w:eastAsia="zh-CN"/>
        </w:rPr>
        <w:t>)</w:t>
      </w:r>
      <w:r w:rsidR="00C52C62" w:rsidRPr="00BA50D6">
        <w:rPr>
          <w:rFonts w:ascii="SimSun" w:eastAsia="SimSun" w:hAnsi="SimSun" w:hint="eastAsia"/>
          <w:color w:val="000000" w:themeColor="text1"/>
          <w:sz w:val="21"/>
          <w:szCs w:val="21"/>
          <w:lang w:eastAsia="zh-CN"/>
        </w:rPr>
        <w:t>进行了审查，提出了若干条记录在</w:t>
      </w:r>
      <w:proofErr w:type="gramStart"/>
      <w:r w:rsidR="00072FD9">
        <w:rPr>
          <w:rFonts w:ascii="SimSun" w:eastAsia="SimSun" w:hAnsi="SimSun" w:hint="eastAsia"/>
          <w:color w:val="000000" w:themeColor="text1"/>
          <w:sz w:val="21"/>
          <w:szCs w:val="21"/>
          <w:lang w:eastAsia="zh-CN"/>
        </w:rPr>
        <w:t>咨</w:t>
      </w:r>
      <w:proofErr w:type="gramEnd"/>
      <w:r w:rsidR="00072FD9">
        <w:rPr>
          <w:rFonts w:ascii="SimSun" w:eastAsia="SimSun" w:hAnsi="SimSun" w:hint="eastAsia"/>
          <w:color w:val="000000" w:themeColor="text1"/>
          <w:sz w:val="21"/>
          <w:szCs w:val="21"/>
          <w:lang w:eastAsia="zh-CN"/>
        </w:rPr>
        <w:t>监委</w:t>
      </w:r>
      <w:r w:rsidR="00C52C62" w:rsidRPr="00BA50D6">
        <w:rPr>
          <w:rFonts w:ascii="SimSun" w:eastAsia="SimSun" w:hAnsi="SimSun" w:hint="eastAsia"/>
          <w:color w:val="000000" w:themeColor="text1"/>
          <w:sz w:val="21"/>
          <w:szCs w:val="21"/>
          <w:lang w:eastAsia="zh-CN"/>
        </w:rPr>
        <w:t>第</w:t>
      </w:r>
      <w:r w:rsidR="00593D64">
        <w:rPr>
          <w:rFonts w:ascii="SimSun" w:eastAsia="SimSun" w:hAnsi="SimSun" w:hint="eastAsia"/>
          <w:color w:val="000000" w:themeColor="text1"/>
          <w:sz w:val="21"/>
          <w:szCs w:val="21"/>
          <w:lang w:eastAsia="zh-CN"/>
        </w:rPr>
        <w:t>三十六</w:t>
      </w:r>
      <w:r w:rsidR="00DA7FF8" w:rsidRPr="00BA50D6">
        <w:rPr>
          <w:rFonts w:ascii="SimSun" w:eastAsia="SimSun" w:hAnsi="SimSun" w:hint="eastAsia"/>
          <w:color w:val="000000" w:themeColor="text1"/>
          <w:sz w:val="21"/>
          <w:szCs w:val="21"/>
          <w:lang w:eastAsia="zh-CN"/>
        </w:rPr>
        <w:t>届</w:t>
      </w:r>
      <w:r w:rsidR="00C52C62" w:rsidRPr="00BA50D6">
        <w:rPr>
          <w:rFonts w:ascii="SimSun" w:eastAsia="SimSun" w:hAnsi="SimSun" w:hint="eastAsia"/>
          <w:color w:val="000000" w:themeColor="text1"/>
          <w:sz w:val="21"/>
          <w:szCs w:val="21"/>
          <w:lang w:eastAsia="zh-CN"/>
        </w:rPr>
        <w:t>会议报告</w:t>
      </w:r>
      <w:r w:rsidR="00174022" w:rsidRPr="00BA50D6">
        <w:rPr>
          <w:rFonts w:ascii="SimSun" w:eastAsia="SimSun" w:hAnsi="SimSun"/>
          <w:color w:val="000000" w:themeColor="text1"/>
          <w:sz w:val="21"/>
          <w:szCs w:val="21"/>
          <w:lang w:eastAsia="zh-CN"/>
        </w:rPr>
        <w:t>(</w:t>
      </w:r>
      <w:r w:rsidR="00174022" w:rsidRPr="00BA50D6">
        <w:rPr>
          <w:rFonts w:ascii="SimSun" w:eastAsia="SimSun" w:hAnsi="SimSun" w:hint="eastAsia"/>
          <w:color w:val="000000" w:themeColor="text1"/>
          <w:sz w:val="21"/>
          <w:szCs w:val="21"/>
          <w:lang w:eastAsia="zh-CN"/>
        </w:rPr>
        <w:t>文件</w:t>
      </w:r>
      <w:r w:rsidR="00174022" w:rsidRPr="00BA50D6">
        <w:rPr>
          <w:rFonts w:ascii="SimSun" w:eastAsia="SimSun" w:hAnsi="SimSun"/>
          <w:color w:val="000000" w:themeColor="text1"/>
          <w:sz w:val="21"/>
          <w:szCs w:val="21"/>
          <w:lang w:eastAsia="zh-CN"/>
        </w:rPr>
        <w:t>WO/IAOC/36/2)</w:t>
      </w:r>
      <w:r w:rsidR="00C52C62" w:rsidRPr="00BA50D6">
        <w:rPr>
          <w:rFonts w:ascii="SimSun" w:eastAsia="SimSun" w:hAnsi="SimSun" w:hint="eastAsia"/>
          <w:color w:val="000000" w:themeColor="text1"/>
          <w:sz w:val="21"/>
          <w:szCs w:val="21"/>
          <w:lang w:eastAsia="zh-CN"/>
        </w:rPr>
        <w:t>中的修改建议，并作为“</w:t>
      </w:r>
      <w:proofErr w:type="gramStart"/>
      <w:r w:rsidR="00072FD9">
        <w:rPr>
          <w:rFonts w:ascii="SimSun" w:eastAsia="SimSun" w:hAnsi="SimSun" w:hint="eastAsia"/>
          <w:color w:val="000000" w:themeColor="text1"/>
          <w:sz w:val="21"/>
          <w:szCs w:val="21"/>
          <w:lang w:eastAsia="zh-CN"/>
        </w:rPr>
        <w:t>咨</w:t>
      </w:r>
      <w:proofErr w:type="gramEnd"/>
      <w:r w:rsidR="00072FD9">
        <w:rPr>
          <w:rFonts w:ascii="SimSun" w:eastAsia="SimSun" w:hAnsi="SimSun" w:hint="eastAsia"/>
          <w:color w:val="000000" w:themeColor="text1"/>
          <w:sz w:val="21"/>
          <w:szCs w:val="21"/>
          <w:lang w:eastAsia="zh-CN"/>
        </w:rPr>
        <w:t>监委</w:t>
      </w:r>
      <w:r w:rsidR="00382AE2" w:rsidRPr="00BA50D6">
        <w:rPr>
          <w:rFonts w:ascii="SimSun" w:eastAsia="SimSun" w:hAnsi="SimSun" w:hint="eastAsia"/>
          <w:color w:val="000000" w:themeColor="text1"/>
          <w:sz w:val="21"/>
          <w:szCs w:val="21"/>
          <w:lang w:eastAsia="zh-CN"/>
        </w:rPr>
        <w:t>的</w:t>
      </w:r>
      <w:r w:rsidR="00C52C62" w:rsidRPr="00BA50D6">
        <w:rPr>
          <w:rFonts w:ascii="SimSun" w:eastAsia="SimSun" w:hAnsi="SimSun" w:hint="eastAsia"/>
          <w:color w:val="000000" w:themeColor="text1"/>
          <w:sz w:val="21"/>
          <w:szCs w:val="21"/>
          <w:lang w:eastAsia="zh-CN"/>
        </w:rPr>
        <w:t>拟议修改”载于附件二。</w:t>
      </w:r>
    </w:p>
    <w:p w:rsidR="00BA50D6" w:rsidRDefault="005D5EEA" w:rsidP="00BA50D6">
      <w:pPr>
        <w:autoSpaceDE w:val="0"/>
        <w:autoSpaceDN w:val="0"/>
        <w:adjustRightInd w:val="0"/>
        <w:spacing w:afterLines="50" w:after="120" w:line="340" w:lineRule="atLeast"/>
        <w:jc w:val="both"/>
        <w:rPr>
          <w:rFonts w:ascii="SimSun" w:hAnsi="SimSun"/>
          <w:color w:val="000000" w:themeColor="text1"/>
          <w:sz w:val="21"/>
          <w:szCs w:val="21"/>
        </w:rPr>
      </w:pPr>
      <w:r w:rsidRPr="00BA50D6">
        <w:rPr>
          <w:rFonts w:ascii="SimSun" w:hAnsi="SimSun"/>
          <w:color w:val="000000" w:themeColor="text1"/>
          <w:sz w:val="21"/>
          <w:szCs w:val="21"/>
        </w:rPr>
        <w:t>2</w:t>
      </w:r>
      <w:r w:rsidR="00BA50D6" w:rsidRPr="00BA50D6">
        <w:rPr>
          <w:rFonts w:ascii="SimSun" w:hAnsi="SimSun"/>
          <w:color w:val="000000" w:themeColor="text1"/>
          <w:sz w:val="21"/>
          <w:szCs w:val="21"/>
        </w:rPr>
        <w:t>.</w:t>
      </w:r>
      <w:r w:rsidR="00BA50D6" w:rsidRPr="00BA50D6">
        <w:rPr>
          <w:rFonts w:ascii="SimSun" w:hAnsi="SimSun"/>
          <w:color w:val="000000" w:themeColor="text1"/>
          <w:sz w:val="21"/>
          <w:szCs w:val="21"/>
        </w:rPr>
        <w:tab/>
      </w:r>
      <w:r w:rsidR="00AE38A5" w:rsidRPr="00BA50D6">
        <w:rPr>
          <w:rFonts w:ascii="SimSun" w:hAnsi="SimSun" w:hint="eastAsia"/>
          <w:color w:val="000000" w:themeColor="text1"/>
          <w:sz w:val="21"/>
          <w:szCs w:val="21"/>
        </w:rPr>
        <w:t>随后，</w:t>
      </w:r>
      <w:proofErr w:type="gramStart"/>
      <w:r w:rsidR="00072FD9">
        <w:rPr>
          <w:rFonts w:ascii="SimSun" w:hAnsi="SimSun" w:hint="eastAsia"/>
          <w:color w:val="000000" w:themeColor="text1"/>
          <w:sz w:val="21"/>
          <w:szCs w:val="21"/>
        </w:rPr>
        <w:t>咨</w:t>
      </w:r>
      <w:proofErr w:type="gramEnd"/>
      <w:r w:rsidR="00072FD9">
        <w:rPr>
          <w:rFonts w:ascii="SimSun" w:hAnsi="SimSun" w:hint="eastAsia"/>
          <w:color w:val="000000" w:themeColor="text1"/>
          <w:sz w:val="21"/>
          <w:szCs w:val="21"/>
        </w:rPr>
        <w:t>监委</w:t>
      </w:r>
      <w:r w:rsidR="00AE38A5" w:rsidRPr="00BA50D6">
        <w:rPr>
          <w:rFonts w:ascii="SimSun" w:hAnsi="SimSun" w:hint="eastAsia"/>
          <w:color w:val="000000" w:themeColor="text1"/>
          <w:sz w:val="21"/>
          <w:szCs w:val="21"/>
        </w:rPr>
        <w:t>收到了来自3个成员国和内部监督司(IOD)司长的评论意见。这些评论意见得到了充分的研究和审议。经过进一步的审查研究，委员会进行了补充修改，并作为“</w:t>
      </w:r>
      <w:proofErr w:type="gramStart"/>
      <w:r w:rsidR="00072FD9">
        <w:rPr>
          <w:rFonts w:ascii="SimSun" w:hAnsi="SimSun" w:hint="eastAsia"/>
          <w:color w:val="000000" w:themeColor="text1"/>
          <w:sz w:val="21"/>
          <w:szCs w:val="21"/>
        </w:rPr>
        <w:t>咨</w:t>
      </w:r>
      <w:proofErr w:type="gramEnd"/>
      <w:r w:rsidR="00072FD9">
        <w:rPr>
          <w:rFonts w:ascii="SimSun" w:hAnsi="SimSun" w:hint="eastAsia"/>
          <w:color w:val="000000" w:themeColor="text1"/>
          <w:sz w:val="21"/>
          <w:szCs w:val="21"/>
        </w:rPr>
        <w:t>监委</w:t>
      </w:r>
      <w:r w:rsidR="00382AE2" w:rsidRPr="00BA50D6">
        <w:rPr>
          <w:rFonts w:ascii="SimSun" w:hAnsi="SimSun" w:hint="eastAsia"/>
          <w:color w:val="000000" w:themeColor="text1"/>
          <w:sz w:val="21"/>
          <w:szCs w:val="21"/>
        </w:rPr>
        <w:t>的</w:t>
      </w:r>
      <w:r w:rsidR="00AE38A5" w:rsidRPr="00BA50D6">
        <w:rPr>
          <w:rFonts w:ascii="SimSun" w:hAnsi="SimSun" w:hint="eastAsia"/>
          <w:color w:val="000000" w:themeColor="text1"/>
          <w:sz w:val="21"/>
          <w:szCs w:val="21"/>
        </w:rPr>
        <w:t>拟议补充修改”载于附件二。</w:t>
      </w:r>
    </w:p>
    <w:p w:rsidR="00BA50D6" w:rsidRDefault="005D5EEA" w:rsidP="00BA50D6">
      <w:pPr>
        <w:autoSpaceDE w:val="0"/>
        <w:autoSpaceDN w:val="0"/>
        <w:adjustRightInd w:val="0"/>
        <w:spacing w:afterLines="50" w:after="120" w:line="340" w:lineRule="atLeast"/>
        <w:jc w:val="both"/>
        <w:rPr>
          <w:rFonts w:ascii="SimSun" w:hAnsi="SimSun"/>
          <w:color w:val="000000" w:themeColor="text1"/>
          <w:sz w:val="21"/>
          <w:szCs w:val="21"/>
        </w:rPr>
      </w:pPr>
      <w:r w:rsidRPr="00BA50D6">
        <w:rPr>
          <w:rFonts w:ascii="SimSun" w:hAnsi="SimSun"/>
          <w:color w:val="000000" w:themeColor="text1"/>
          <w:sz w:val="21"/>
          <w:szCs w:val="21"/>
        </w:rPr>
        <w:t>3</w:t>
      </w:r>
      <w:r w:rsidR="00BA50D6" w:rsidRPr="00BA50D6">
        <w:rPr>
          <w:rFonts w:ascii="SimSun" w:hAnsi="SimSun"/>
          <w:color w:val="000000" w:themeColor="text1"/>
          <w:sz w:val="21"/>
          <w:szCs w:val="21"/>
        </w:rPr>
        <w:t>.</w:t>
      </w:r>
      <w:r w:rsidR="00BA50D6" w:rsidRPr="00BA50D6">
        <w:rPr>
          <w:rFonts w:ascii="SimSun" w:hAnsi="SimSun"/>
          <w:color w:val="000000" w:themeColor="text1"/>
          <w:sz w:val="21"/>
          <w:szCs w:val="21"/>
        </w:rPr>
        <w:tab/>
      </w:r>
      <w:proofErr w:type="gramStart"/>
      <w:r w:rsidR="00072FD9">
        <w:rPr>
          <w:rFonts w:ascii="SimSun" w:hAnsi="SimSun" w:hint="eastAsia"/>
          <w:color w:val="000000" w:themeColor="text1"/>
          <w:sz w:val="21"/>
          <w:szCs w:val="21"/>
        </w:rPr>
        <w:t>咨</w:t>
      </w:r>
      <w:proofErr w:type="gramEnd"/>
      <w:r w:rsidR="00072FD9">
        <w:rPr>
          <w:rFonts w:ascii="SimSun" w:hAnsi="SimSun" w:hint="eastAsia"/>
          <w:color w:val="000000" w:themeColor="text1"/>
          <w:sz w:val="21"/>
          <w:szCs w:val="21"/>
        </w:rPr>
        <w:t>监委</w:t>
      </w:r>
      <w:r w:rsidR="00382AE2" w:rsidRPr="00BA50D6">
        <w:rPr>
          <w:rFonts w:ascii="SimSun" w:hAnsi="SimSun" w:hint="eastAsia"/>
          <w:color w:val="000000" w:themeColor="text1"/>
          <w:sz w:val="21"/>
          <w:szCs w:val="21"/>
        </w:rPr>
        <w:t>在第</w:t>
      </w:r>
      <w:r w:rsidR="00593D64">
        <w:rPr>
          <w:rFonts w:ascii="SimSun" w:hAnsi="SimSun" w:hint="eastAsia"/>
          <w:color w:val="000000" w:themeColor="text1"/>
          <w:sz w:val="21"/>
          <w:szCs w:val="21"/>
        </w:rPr>
        <w:t>三十七</w:t>
      </w:r>
      <w:r w:rsidR="00382AE2" w:rsidRPr="00BA50D6">
        <w:rPr>
          <w:rFonts w:ascii="SimSun" w:hAnsi="SimSun" w:hint="eastAsia"/>
          <w:color w:val="000000" w:themeColor="text1"/>
          <w:sz w:val="21"/>
          <w:szCs w:val="21"/>
        </w:rPr>
        <w:t>届会议上完成了其审查工作，并在管理层进行审查后建议将拟议的修改提交给成员国，</w:t>
      </w:r>
      <w:proofErr w:type="gramStart"/>
      <w:r w:rsidR="004A6C43" w:rsidRPr="00BA50D6">
        <w:rPr>
          <w:rFonts w:ascii="SimSun" w:hAnsi="SimSun" w:hint="eastAsia"/>
          <w:color w:val="000000" w:themeColor="text1"/>
          <w:sz w:val="21"/>
          <w:szCs w:val="21"/>
        </w:rPr>
        <w:t>供本届计划</w:t>
      </w:r>
      <w:proofErr w:type="gramEnd"/>
      <w:r w:rsidR="004A6C43" w:rsidRPr="00BA50D6">
        <w:rPr>
          <w:rFonts w:ascii="SimSun" w:hAnsi="SimSun" w:hint="eastAsia"/>
          <w:color w:val="000000" w:themeColor="text1"/>
          <w:sz w:val="21"/>
          <w:szCs w:val="21"/>
        </w:rPr>
        <w:t>和预算委员会会议</w:t>
      </w:r>
      <w:r w:rsidR="00382AE2" w:rsidRPr="00BA50D6">
        <w:rPr>
          <w:rFonts w:ascii="SimSun" w:hAnsi="SimSun" w:hint="eastAsia"/>
          <w:color w:val="000000" w:themeColor="text1"/>
          <w:sz w:val="21"/>
          <w:szCs w:val="21"/>
        </w:rPr>
        <w:t>批准。</w:t>
      </w:r>
    </w:p>
    <w:p w:rsidR="00BA50D6" w:rsidRDefault="005D5EEA" w:rsidP="00BA50D6">
      <w:pPr>
        <w:autoSpaceDE w:val="0"/>
        <w:autoSpaceDN w:val="0"/>
        <w:adjustRightInd w:val="0"/>
        <w:spacing w:afterLines="50" w:after="120" w:line="340" w:lineRule="atLeast"/>
        <w:jc w:val="both"/>
        <w:rPr>
          <w:rFonts w:ascii="SimSun" w:hAnsi="SimSun"/>
          <w:color w:val="000000" w:themeColor="text1"/>
          <w:sz w:val="21"/>
          <w:szCs w:val="21"/>
        </w:rPr>
      </w:pPr>
      <w:r w:rsidRPr="00BA50D6">
        <w:rPr>
          <w:rFonts w:ascii="SimSun" w:hAnsi="SimSun"/>
          <w:color w:val="000000" w:themeColor="text1"/>
          <w:sz w:val="21"/>
          <w:szCs w:val="21"/>
        </w:rPr>
        <w:t>4</w:t>
      </w:r>
      <w:r w:rsidR="00BA50D6" w:rsidRPr="00BA50D6">
        <w:rPr>
          <w:rFonts w:ascii="SimSun" w:hAnsi="SimSun"/>
          <w:color w:val="000000" w:themeColor="text1"/>
          <w:sz w:val="21"/>
          <w:szCs w:val="21"/>
        </w:rPr>
        <w:t>.</w:t>
      </w:r>
      <w:r w:rsidR="00BA50D6" w:rsidRPr="00BA50D6">
        <w:rPr>
          <w:rFonts w:ascii="SimSun" w:hAnsi="SimSun"/>
          <w:color w:val="000000" w:themeColor="text1"/>
          <w:sz w:val="21"/>
          <w:szCs w:val="21"/>
        </w:rPr>
        <w:tab/>
      </w:r>
      <w:r w:rsidR="009350EE" w:rsidRPr="00BA50D6">
        <w:rPr>
          <w:rFonts w:ascii="SimSun" w:hAnsi="SimSun" w:hint="eastAsia"/>
          <w:color w:val="000000" w:themeColor="text1"/>
          <w:sz w:val="21"/>
          <w:szCs w:val="21"/>
        </w:rPr>
        <w:t>主要的拟议修改</w:t>
      </w:r>
      <w:r w:rsidR="00E1607D" w:rsidRPr="00BA50D6">
        <w:rPr>
          <w:rFonts w:ascii="SimSun" w:hAnsi="SimSun" w:hint="eastAsia"/>
          <w:color w:val="000000" w:themeColor="text1"/>
          <w:sz w:val="21"/>
          <w:szCs w:val="21"/>
        </w:rPr>
        <w:t>有</w:t>
      </w:r>
      <w:r w:rsidR="00382AE2" w:rsidRPr="00BA50D6">
        <w:rPr>
          <w:rFonts w:ascii="SimSun" w:hAnsi="SimSun" w:hint="eastAsia"/>
          <w:color w:val="000000" w:themeColor="text1"/>
          <w:sz w:val="21"/>
          <w:szCs w:val="21"/>
        </w:rPr>
        <w:t>：</w:t>
      </w:r>
    </w:p>
    <w:p w:rsidR="005D5EEA" w:rsidRPr="00BA50D6" w:rsidRDefault="00E02F6C" w:rsidP="00BA50D6">
      <w:pPr>
        <w:tabs>
          <w:tab w:val="left" w:pos="993"/>
        </w:tabs>
        <w:autoSpaceDE w:val="0"/>
        <w:autoSpaceDN w:val="0"/>
        <w:adjustRightInd w:val="0"/>
        <w:spacing w:afterLines="50" w:after="120" w:line="340" w:lineRule="atLeast"/>
        <w:ind w:left="567"/>
        <w:jc w:val="both"/>
        <w:rPr>
          <w:rFonts w:ascii="SimSun" w:hAnsi="SimSun"/>
          <w:color w:val="000000" w:themeColor="text1"/>
          <w:sz w:val="21"/>
          <w:szCs w:val="21"/>
        </w:rPr>
      </w:pPr>
      <w:r w:rsidRPr="00BA50D6">
        <w:rPr>
          <w:rFonts w:ascii="SimSun" w:hAnsi="SimSun"/>
          <w:color w:val="000000" w:themeColor="text1"/>
          <w:sz w:val="21"/>
          <w:szCs w:val="21"/>
        </w:rPr>
        <w:t>-</w:t>
      </w:r>
      <w:r w:rsidR="00110EC5" w:rsidRPr="00BA50D6">
        <w:rPr>
          <w:rFonts w:ascii="SimSun" w:hAnsi="SimSun"/>
          <w:color w:val="000000" w:themeColor="text1"/>
          <w:sz w:val="21"/>
          <w:szCs w:val="21"/>
        </w:rPr>
        <w:tab/>
      </w:r>
      <w:r w:rsidR="004A6C43" w:rsidRPr="00BA50D6">
        <w:rPr>
          <w:rFonts w:ascii="SimSun" w:hAnsi="SimSun" w:hint="eastAsia"/>
          <w:color w:val="000000" w:themeColor="text1"/>
          <w:sz w:val="21"/>
          <w:szCs w:val="21"/>
        </w:rPr>
        <w:t>根据</w:t>
      </w:r>
      <w:r w:rsidR="00E1607D" w:rsidRPr="00BA50D6">
        <w:rPr>
          <w:rFonts w:ascii="SimSun" w:hAnsi="SimSun" w:hint="eastAsia"/>
          <w:color w:val="000000" w:themeColor="text1"/>
          <w:sz w:val="21"/>
          <w:szCs w:val="21"/>
        </w:rPr>
        <w:t>《</w:t>
      </w:r>
      <w:r w:rsidR="004A6C43" w:rsidRPr="00BA50D6">
        <w:rPr>
          <w:rFonts w:ascii="SimSun" w:hAnsi="SimSun" w:hint="eastAsia"/>
          <w:color w:val="000000" w:themeColor="text1"/>
          <w:sz w:val="21"/>
          <w:szCs w:val="21"/>
        </w:rPr>
        <w:t>内部监督</w:t>
      </w:r>
      <w:r w:rsidR="00E1607D" w:rsidRPr="00BA50D6">
        <w:rPr>
          <w:rFonts w:ascii="SimSun" w:hAnsi="SimSun" w:hint="eastAsia"/>
          <w:color w:val="000000" w:themeColor="text1"/>
          <w:sz w:val="21"/>
          <w:szCs w:val="21"/>
        </w:rPr>
        <w:t>章程》</w:t>
      </w:r>
      <w:r w:rsidR="004A6C43" w:rsidRPr="00BA50D6">
        <w:rPr>
          <w:rFonts w:ascii="SimSun" w:hAnsi="SimSun" w:hint="eastAsia"/>
          <w:color w:val="000000" w:themeColor="text1"/>
          <w:sz w:val="21"/>
          <w:szCs w:val="21"/>
        </w:rPr>
        <w:t>的近期变化，对职责范围进行调整；</w:t>
      </w:r>
    </w:p>
    <w:p w:rsidR="005D5EEA" w:rsidRPr="00BA50D6" w:rsidRDefault="00BA50D6" w:rsidP="00BA50D6">
      <w:pPr>
        <w:tabs>
          <w:tab w:val="left" w:pos="993"/>
        </w:tabs>
        <w:autoSpaceDE w:val="0"/>
        <w:autoSpaceDN w:val="0"/>
        <w:adjustRightInd w:val="0"/>
        <w:spacing w:afterLines="50" w:after="120" w:line="340" w:lineRule="atLeast"/>
        <w:ind w:left="567"/>
        <w:jc w:val="both"/>
        <w:rPr>
          <w:rFonts w:ascii="SimSun" w:hAnsi="SimSun"/>
          <w:color w:val="000000" w:themeColor="text1"/>
          <w:sz w:val="21"/>
          <w:szCs w:val="21"/>
        </w:rPr>
      </w:pPr>
      <w:r w:rsidRPr="00BA50D6">
        <w:rPr>
          <w:rFonts w:ascii="SimSun" w:hAnsi="SimSun"/>
          <w:color w:val="000000"/>
          <w:sz w:val="21"/>
          <w:szCs w:val="21"/>
        </w:rPr>
        <w:t>-</w:t>
      </w:r>
      <w:r w:rsidRPr="00BA50D6">
        <w:rPr>
          <w:rFonts w:ascii="SimSun" w:hAnsi="SimSun"/>
          <w:color w:val="000000"/>
          <w:sz w:val="21"/>
          <w:szCs w:val="21"/>
        </w:rPr>
        <w:tab/>
      </w:r>
      <w:r w:rsidR="004A6C43" w:rsidRPr="00BA50D6">
        <w:rPr>
          <w:rFonts w:ascii="SimSun" w:hAnsi="SimSun" w:hint="eastAsia"/>
          <w:color w:val="000000" w:themeColor="text1"/>
          <w:sz w:val="21"/>
          <w:szCs w:val="21"/>
        </w:rPr>
        <w:t>在监督委员会的运行中纳入若干最佳实践；</w:t>
      </w:r>
    </w:p>
    <w:p w:rsidR="005D5EEA" w:rsidRPr="00BA50D6" w:rsidRDefault="00BA50D6" w:rsidP="00517CE0">
      <w:pPr>
        <w:tabs>
          <w:tab w:val="left" w:pos="993"/>
        </w:tabs>
        <w:autoSpaceDE w:val="0"/>
        <w:autoSpaceDN w:val="0"/>
        <w:adjustRightInd w:val="0"/>
        <w:spacing w:afterLines="50" w:after="120" w:line="340" w:lineRule="atLeast"/>
        <w:ind w:leftChars="247" w:left="1007" w:hangingChars="221" w:hanging="464"/>
        <w:jc w:val="both"/>
        <w:rPr>
          <w:rFonts w:ascii="SimSun" w:hAnsi="SimSun"/>
          <w:color w:val="000000" w:themeColor="text1"/>
          <w:sz w:val="21"/>
          <w:szCs w:val="21"/>
        </w:rPr>
      </w:pPr>
      <w:r w:rsidRPr="00BA50D6">
        <w:rPr>
          <w:rFonts w:ascii="SimSun" w:hAnsi="SimSun"/>
          <w:color w:val="000000" w:themeColor="text1"/>
          <w:sz w:val="21"/>
          <w:szCs w:val="21"/>
        </w:rPr>
        <w:t>-</w:t>
      </w:r>
      <w:r w:rsidRPr="00BA50D6">
        <w:rPr>
          <w:rFonts w:ascii="SimSun" w:hAnsi="SimSun"/>
          <w:color w:val="000000" w:themeColor="text1"/>
          <w:sz w:val="21"/>
          <w:szCs w:val="21"/>
        </w:rPr>
        <w:tab/>
      </w:r>
      <w:r w:rsidR="004A6C43" w:rsidRPr="00BA50D6">
        <w:rPr>
          <w:rFonts w:ascii="SimSun" w:hAnsi="SimSun" w:hint="eastAsia"/>
          <w:color w:val="000000" w:themeColor="text1"/>
          <w:sz w:val="21"/>
          <w:szCs w:val="21"/>
        </w:rPr>
        <w:t>对委员会在调查工作中提供意见建议方面所发挥的作用进行具体说明，包括现有监督框架中</w:t>
      </w:r>
      <w:proofErr w:type="gramStart"/>
      <w:r w:rsidR="004A6C43" w:rsidRPr="00BA50D6">
        <w:rPr>
          <w:rFonts w:ascii="SimSun" w:hAnsi="SimSun" w:hint="eastAsia"/>
          <w:color w:val="000000" w:themeColor="text1"/>
          <w:sz w:val="21"/>
          <w:szCs w:val="21"/>
        </w:rPr>
        <w:t>不</w:t>
      </w:r>
      <w:proofErr w:type="gramEnd"/>
      <w:r w:rsidR="004A6C43" w:rsidRPr="00BA50D6">
        <w:rPr>
          <w:rFonts w:ascii="SimSun" w:hAnsi="SimSun" w:hint="eastAsia"/>
          <w:color w:val="000000" w:themeColor="text1"/>
          <w:sz w:val="21"/>
          <w:szCs w:val="21"/>
        </w:rPr>
        <w:t>涵盖的情况；</w:t>
      </w:r>
    </w:p>
    <w:p w:rsidR="005D5EEA" w:rsidRPr="00BA50D6" w:rsidRDefault="00BA50D6" w:rsidP="00BA50D6">
      <w:pPr>
        <w:tabs>
          <w:tab w:val="left" w:pos="993"/>
        </w:tabs>
        <w:autoSpaceDE w:val="0"/>
        <w:autoSpaceDN w:val="0"/>
        <w:adjustRightInd w:val="0"/>
        <w:spacing w:afterLines="50" w:after="120" w:line="340" w:lineRule="atLeast"/>
        <w:ind w:left="567"/>
        <w:jc w:val="both"/>
        <w:rPr>
          <w:rFonts w:ascii="SimSun" w:hAnsi="SimSun"/>
          <w:color w:val="000000" w:themeColor="text1"/>
          <w:sz w:val="21"/>
          <w:szCs w:val="21"/>
        </w:rPr>
      </w:pPr>
      <w:r w:rsidRPr="00BA50D6">
        <w:rPr>
          <w:rFonts w:ascii="SimSun" w:hAnsi="SimSun"/>
          <w:color w:val="000000" w:themeColor="text1"/>
          <w:sz w:val="21"/>
          <w:szCs w:val="21"/>
        </w:rPr>
        <w:t>-</w:t>
      </w:r>
      <w:r w:rsidRPr="00BA50D6">
        <w:rPr>
          <w:rFonts w:ascii="SimSun" w:hAnsi="SimSun"/>
          <w:color w:val="000000" w:themeColor="text1"/>
          <w:sz w:val="21"/>
          <w:szCs w:val="21"/>
        </w:rPr>
        <w:tab/>
      </w:r>
      <w:r w:rsidR="004A6C43" w:rsidRPr="00BA50D6">
        <w:rPr>
          <w:rFonts w:ascii="SimSun" w:hAnsi="SimSun" w:hint="eastAsia"/>
          <w:color w:val="000000" w:themeColor="text1"/>
          <w:sz w:val="21"/>
          <w:szCs w:val="21"/>
        </w:rPr>
        <w:t>加强对WIPO</w:t>
      </w:r>
      <w:r w:rsidR="00E1607D" w:rsidRPr="00BA50D6">
        <w:rPr>
          <w:rFonts w:ascii="SimSun" w:hAnsi="SimSun" w:hint="eastAsia"/>
          <w:color w:val="000000" w:themeColor="text1"/>
          <w:sz w:val="21"/>
          <w:szCs w:val="21"/>
        </w:rPr>
        <w:t>道德操守</w:t>
      </w:r>
      <w:r w:rsidR="004A6C43" w:rsidRPr="00BA50D6">
        <w:rPr>
          <w:rFonts w:ascii="SimSun" w:hAnsi="SimSun" w:hint="eastAsia"/>
          <w:color w:val="000000" w:themeColor="text1"/>
          <w:sz w:val="21"/>
          <w:szCs w:val="21"/>
        </w:rPr>
        <w:t>职能的独立监督；</w:t>
      </w:r>
    </w:p>
    <w:p w:rsidR="00BA50D6" w:rsidRDefault="00BA50D6" w:rsidP="00BA50D6">
      <w:pPr>
        <w:tabs>
          <w:tab w:val="left" w:pos="993"/>
        </w:tabs>
        <w:autoSpaceDE w:val="0"/>
        <w:autoSpaceDN w:val="0"/>
        <w:adjustRightInd w:val="0"/>
        <w:spacing w:afterLines="50" w:after="120" w:line="340" w:lineRule="atLeast"/>
        <w:ind w:left="567"/>
        <w:jc w:val="both"/>
        <w:rPr>
          <w:rFonts w:ascii="SimSun" w:hAnsi="SimSun"/>
          <w:color w:val="000000"/>
          <w:sz w:val="21"/>
          <w:szCs w:val="21"/>
        </w:rPr>
      </w:pPr>
      <w:r w:rsidRPr="00BA50D6">
        <w:rPr>
          <w:rFonts w:ascii="SimSun" w:hAnsi="SimSun"/>
          <w:color w:val="000000" w:themeColor="text1"/>
          <w:sz w:val="21"/>
          <w:szCs w:val="21"/>
        </w:rPr>
        <w:t>-</w:t>
      </w:r>
      <w:r w:rsidRPr="00BA50D6">
        <w:rPr>
          <w:rFonts w:ascii="SimSun" w:hAnsi="SimSun"/>
          <w:color w:val="000000" w:themeColor="text1"/>
          <w:sz w:val="21"/>
          <w:szCs w:val="21"/>
        </w:rPr>
        <w:tab/>
      </w:r>
      <w:r w:rsidR="004A6C43" w:rsidRPr="00BA50D6">
        <w:rPr>
          <w:rFonts w:ascii="SimSun" w:hAnsi="SimSun" w:hint="eastAsia"/>
          <w:color w:val="000000" w:themeColor="text1"/>
          <w:sz w:val="21"/>
          <w:szCs w:val="21"/>
        </w:rPr>
        <w:t>简化有关成</w:t>
      </w:r>
      <w:r w:rsidR="004A6C43" w:rsidRPr="00BA50D6">
        <w:rPr>
          <w:rFonts w:ascii="SimSun" w:hAnsi="SimSun" w:hint="eastAsia"/>
          <w:sz w:val="21"/>
          <w:szCs w:val="21"/>
        </w:rPr>
        <w:t>员和资格的章节，因为为最初过渡期所制定的条款已不再适用。</w:t>
      </w:r>
    </w:p>
    <w:p w:rsidR="00BA50D6" w:rsidRDefault="005D5EEA" w:rsidP="00BA50D6">
      <w:pPr>
        <w:autoSpaceDE w:val="0"/>
        <w:autoSpaceDN w:val="0"/>
        <w:adjustRightInd w:val="0"/>
        <w:spacing w:afterLines="50" w:after="120" w:line="340" w:lineRule="atLeast"/>
        <w:jc w:val="both"/>
        <w:rPr>
          <w:rFonts w:ascii="SimSun" w:hAnsi="SimSun"/>
          <w:color w:val="000000"/>
          <w:sz w:val="21"/>
          <w:szCs w:val="21"/>
        </w:rPr>
      </w:pPr>
      <w:r w:rsidRPr="00BA50D6">
        <w:rPr>
          <w:rFonts w:ascii="SimSun" w:hAnsi="SimSun"/>
          <w:color w:val="000000"/>
          <w:sz w:val="21"/>
          <w:szCs w:val="21"/>
        </w:rPr>
        <w:lastRenderedPageBreak/>
        <w:t>5</w:t>
      </w:r>
      <w:r w:rsidR="00BA50D6" w:rsidRPr="00BA50D6">
        <w:rPr>
          <w:rFonts w:ascii="SimSun" w:hAnsi="SimSun"/>
          <w:color w:val="000000"/>
          <w:sz w:val="21"/>
          <w:szCs w:val="21"/>
        </w:rPr>
        <w:t>.</w:t>
      </w:r>
      <w:r w:rsidR="00BA50D6" w:rsidRPr="00BA50D6">
        <w:rPr>
          <w:rFonts w:ascii="SimSun" w:hAnsi="SimSun"/>
          <w:color w:val="000000"/>
          <w:sz w:val="21"/>
          <w:szCs w:val="21"/>
        </w:rPr>
        <w:tab/>
      </w:r>
      <w:proofErr w:type="gramStart"/>
      <w:r w:rsidR="00072FD9">
        <w:rPr>
          <w:rFonts w:ascii="SimSun" w:hAnsi="SimSun" w:hint="eastAsia"/>
          <w:color w:val="000000"/>
          <w:sz w:val="21"/>
          <w:szCs w:val="21"/>
        </w:rPr>
        <w:t>咨</w:t>
      </w:r>
      <w:proofErr w:type="gramEnd"/>
      <w:r w:rsidR="00072FD9">
        <w:rPr>
          <w:rFonts w:ascii="SimSun" w:hAnsi="SimSun" w:hint="eastAsia"/>
          <w:color w:val="000000"/>
          <w:sz w:val="21"/>
          <w:szCs w:val="21"/>
        </w:rPr>
        <w:t>监委</w:t>
      </w:r>
      <w:r w:rsidR="00AA3D5F" w:rsidRPr="00BA50D6">
        <w:rPr>
          <w:rFonts w:ascii="SimSun" w:hAnsi="SimSun" w:hint="eastAsia"/>
          <w:color w:val="000000"/>
          <w:sz w:val="21"/>
          <w:szCs w:val="21"/>
        </w:rPr>
        <w:t>提议的经过修订的WIPO独立咨询监督委员会职责范围作为附件一</w:t>
      </w:r>
      <w:r w:rsidR="008D0A7C" w:rsidRPr="00BA50D6">
        <w:rPr>
          <w:rFonts w:ascii="SimSun" w:hAnsi="SimSun" w:hint="eastAsia"/>
          <w:color w:val="000000"/>
          <w:sz w:val="21"/>
          <w:szCs w:val="21"/>
        </w:rPr>
        <w:t>载于</w:t>
      </w:r>
      <w:r w:rsidR="00AA3D5F" w:rsidRPr="00BA50D6">
        <w:rPr>
          <w:rFonts w:ascii="SimSun" w:hAnsi="SimSun" w:hint="eastAsia"/>
          <w:color w:val="000000"/>
          <w:sz w:val="21"/>
          <w:szCs w:val="21"/>
        </w:rPr>
        <w:t>本文件</w:t>
      </w:r>
      <w:r w:rsidR="008D0A7C" w:rsidRPr="00BA50D6">
        <w:rPr>
          <w:rFonts w:ascii="SimSun" w:hAnsi="SimSun" w:hint="eastAsia"/>
          <w:color w:val="000000"/>
          <w:sz w:val="21"/>
          <w:szCs w:val="21"/>
        </w:rPr>
        <w:t>附件</w:t>
      </w:r>
      <w:r w:rsidR="00AA3D5F" w:rsidRPr="00BA50D6">
        <w:rPr>
          <w:rFonts w:ascii="SimSun" w:hAnsi="SimSun" w:hint="eastAsia"/>
          <w:color w:val="000000"/>
          <w:sz w:val="21"/>
          <w:szCs w:val="21"/>
        </w:rPr>
        <w:t>。为了便于</w:t>
      </w:r>
      <w:r w:rsidR="00D53AA2" w:rsidRPr="00BA50D6">
        <w:rPr>
          <w:rFonts w:ascii="SimSun" w:hAnsi="SimSun" w:hint="eastAsia"/>
          <w:color w:val="000000"/>
          <w:sz w:val="21"/>
          <w:szCs w:val="21"/>
        </w:rPr>
        <w:t>查阅</w:t>
      </w:r>
      <w:r w:rsidR="00AA3D5F" w:rsidRPr="00BA50D6">
        <w:rPr>
          <w:rFonts w:ascii="SimSun" w:hAnsi="SimSun" w:hint="eastAsia"/>
          <w:color w:val="000000"/>
          <w:sz w:val="21"/>
          <w:szCs w:val="21"/>
        </w:rPr>
        <w:t>，附件二载有一个表格，以跟踪更改的格式列出了拟议修改。</w:t>
      </w:r>
    </w:p>
    <w:p w:rsidR="00BA50D6" w:rsidRDefault="005D5EEA" w:rsidP="00BA50D6">
      <w:pPr>
        <w:autoSpaceDE w:val="0"/>
        <w:autoSpaceDN w:val="0"/>
        <w:adjustRightInd w:val="0"/>
        <w:spacing w:afterLines="50" w:after="120" w:line="340" w:lineRule="atLeast"/>
        <w:jc w:val="both"/>
        <w:rPr>
          <w:rFonts w:ascii="SimSun" w:hAnsi="SimSun"/>
          <w:color w:val="000000" w:themeColor="text1"/>
          <w:sz w:val="21"/>
          <w:szCs w:val="21"/>
        </w:rPr>
      </w:pPr>
      <w:r w:rsidRPr="00BA50D6">
        <w:rPr>
          <w:rFonts w:ascii="SimSun" w:hAnsi="SimSun"/>
          <w:color w:val="000000" w:themeColor="text1"/>
          <w:sz w:val="21"/>
          <w:szCs w:val="21"/>
        </w:rPr>
        <w:t>6</w:t>
      </w:r>
      <w:r w:rsidR="00BA50D6" w:rsidRPr="00BA50D6">
        <w:rPr>
          <w:rFonts w:ascii="SimSun" w:hAnsi="SimSun"/>
          <w:color w:val="000000" w:themeColor="text1"/>
          <w:sz w:val="21"/>
          <w:szCs w:val="21"/>
        </w:rPr>
        <w:t>.</w:t>
      </w:r>
      <w:r w:rsidR="00BA50D6" w:rsidRPr="00BA50D6">
        <w:rPr>
          <w:rFonts w:ascii="SimSun" w:hAnsi="SimSun"/>
          <w:color w:val="000000" w:themeColor="text1"/>
          <w:sz w:val="21"/>
          <w:szCs w:val="21"/>
        </w:rPr>
        <w:tab/>
      </w:r>
      <w:r w:rsidR="00AA3D5F" w:rsidRPr="00BA50D6">
        <w:rPr>
          <w:rFonts w:ascii="SimSun" w:hAnsi="SimSun" w:hint="eastAsia"/>
          <w:color w:val="000000" w:themeColor="text1"/>
          <w:sz w:val="21"/>
          <w:szCs w:val="21"/>
        </w:rPr>
        <w:t>在此提议以下决定段落。</w:t>
      </w:r>
    </w:p>
    <w:p w:rsidR="00BA50D6" w:rsidRPr="00517CE0" w:rsidRDefault="005D5EEA" w:rsidP="00BA50D6">
      <w:pPr>
        <w:pStyle w:val="DecisionInvitationPara"/>
        <w:tabs>
          <w:tab w:val="left" w:pos="6050"/>
        </w:tabs>
        <w:adjustRightInd w:val="0"/>
        <w:spacing w:afterLines="50" w:after="120" w:line="340" w:lineRule="atLeast"/>
        <w:jc w:val="both"/>
        <w:rPr>
          <w:rFonts w:ascii="KaiTi" w:eastAsia="KaiTi" w:hAnsi="KaiTi" w:cs="Arial"/>
          <w:color w:val="000000" w:themeColor="text1"/>
          <w:sz w:val="21"/>
          <w:szCs w:val="21"/>
          <w:lang w:eastAsia="zh-CN"/>
        </w:rPr>
      </w:pPr>
      <w:r w:rsidRPr="00BA50D6">
        <w:rPr>
          <w:rFonts w:ascii="SimSun" w:eastAsia="SimSun" w:hAnsi="SimSun" w:cs="Arial"/>
          <w:color w:val="000000" w:themeColor="text1"/>
          <w:sz w:val="21"/>
          <w:szCs w:val="21"/>
          <w:lang w:eastAsia="zh-CN"/>
        </w:rPr>
        <w:t>7.</w:t>
      </w:r>
      <w:r w:rsidRPr="00517CE0">
        <w:rPr>
          <w:rFonts w:ascii="KaiTi" w:eastAsia="KaiTi" w:hAnsi="KaiTi" w:cs="Arial"/>
          <w:color w:val="000000" w:themeColor="text1"/>
          <w:sz w:val="21"/>
          <w:szCs w:val="21"/>
          <w:lang w:eastAsia="zh-CN"/>
        </w:rPr>
        <w:tab/>
      </w:r>
      <w:r w:rsidR="00AA3D5F" w:rsidRPr="00517CE0">
        <w:rPr>
          <w:rFonts w:ascii="KaiTi" w:eastAsia="KaiTi" w:hAnsi="KaiTi" w:cs="Arial" w:hint="eastAsia"/>
          <w:iCs/>
          <w:color w:val="000000" w:themeColor="text1"/>
          <w:sz w:val="21"/>
          <w:szCs w:val="21"/>
          <w:lang w:eastAsia="zh-CN"/>
        </w:rPr>
        <w:t>计划和预算委员会</w:t>
      </w:r>
      <w:r w:rsidR="00AA3D5F" w:rsidRPr="00517CE0">
        <w:rPr>
          <w:rFonts w:ascii="KaiTi" w:eastAsia="KaiTi" w:hAnsi="KaiTi" w:cs="Arial" w:hint="eastAsia"/>
          <w:color w:val="000000" w:themeColor="text1"/>
          <w:sz w:val="21"/>
          <w:szCs w:val="21"/>
          <w:lang w:eastAsia="zh-CN"/>
        </w:rPr>
        <w:t>(PBC)建议WIPO大会批准载于文件</w:t>
      </w:r>
      <w:r w:rsidR="00D53AA2" w:rsidRPr="00517CE0">
        <w:rPr>
          <w:rFonts w:ascii="KaiTi" w:eastAsia="KaiTi" w:hAnsi="KaiTi" w:cs="Arial" w:hint="eastAsia"/>
          <w:iCs/>
          <w:color w:val="000000" w:themeColor="text1"/>
          <w:sz w:val="21"/>
          <w:szCs w:val="21"/>
          <w:lang w:eastAsia="zh-CN"/>
        </w:rPr>
        <w:t>WO/PBC/24/4</w:t>
      </w:r>
      <w:r w:rsidR="00AA3D5F" w:rsidRPr="00517CE0">
        <w:rPr>
          <w:rFonts w:ascii="KaiTi" w:eastAsia="KaiTi" w:hAnsi="KaiTi" w:cs="Arial" w:hint="eastAsia"/>
          <w:color w:val="000000" w:themeColor="text1"/>
          <w:sz w:val="21"/>
          <w:szCs w:val="21"/>
          <w:lang w:eastAsia="zh-CN"/>
        </w:rPr>
        <w:t>附件一的WIPO独立咨询监督委员会(</w:t>
      </w:r>
      <w:proofErr w:type="gramStart"/>
      <w:r w:rsidR="00072FD9">
        <w:rPr>
          <w:rFonts w:ascii="KaiTi" w:eastAsia="KaiTi" w:hAnsi="KaiTi" w:cs="Arial" w:hint="eastAsia"/>
          <w:color w:val="000000" w:themeColor="text1"/>
          <w:sz w:val="21"/>
          <w:szCs w:val="21"/>
          <w:lang w:eastAsia="zh-CN"/>
        </w:rPr>
        <w:t>咨</w:t>
      </w:r>
      <w:proofErr w:type="gramEnd"/>
      <w:r w:rsidR="00072FD9">
        <w:rPr>
          <w:rFonts w:ascii="KaiTi" w:eastAsia="KaiTi" w:hAnsi="KaiTi" w:cs="Arial" w:hint="eastAsia"/>
          <w:color w:val="000000" w:themeColor="text1"/>
          <w:sz w:val="21"/>
          <w:szCs w:val="21"/>
          <w:lang w:eastAsia="zh-CN"/>
        </w:rPr>
        <w:t>监委</w:t>
      </w:r>
      <w:r w:rsidR="00AA3D5F" w:rsidRPr="00517CE0">
        <w:rPr>
          <w:rFonts w:ascii="KaiTi" w:eastAsia="KaiTi" w:hAnsi="KaiTi" w:cs="Arial" w:hint="eastAsia"/>
          <w:color w:val="000000" w:themeColor="text1"/>
          <w:sz w:val="21"/>
          <w:szCs w:val="21"/>
          <w:lang w:eastAsia="zh-CN"/>
        </w:rPr>
        <w:t>)职责范围的拟议修改。</w:t>
      </w:r>
    </w:p>
    <w:p w:rsidR="00517CE0" w:rsidRDefault="00517CE0" w:rsidP="00BA50D6">
      <w:pPr>
        <w:pStyle w:val="Endofdocument-Annex"/>
        <w:adjustRightInd w:val="0"/>
        <w:spacing w:afterLines="50" w:after="120" w:line="340" w:lineRule="atLeast"/>
        <w:jc w:val="both"/>
        <w:rPr>
          <w:rFonts w:ascii="KaiTi" w:eastAsia="KaiTi" w:hAnsi="KaiTi"/>
          <w:sz w:val="21"/>
          <w:szCs w:val="21"/>
        </w:rPr>
      </w:pPr>
    </w:p>
    <w:p w:rsidR="00517CE0" w:rsidRDefault="00517CE0" w:rsidP="00BA50D6">
      <w:pPr>
        <w:pStyle w:val="Endofdocument-Annex"/>
        <w:adjustRightInd w:val="0"/>
        <w:spacing w:afterLines="50" w:after="120" w:line="340" w:lineRule="atLeast"/>
        <w:jc w:val="both"/>
        <w:rPr>
          <w:rFonts w:ascii="KaiTi" w:eastAsia="KaiTi" w:hAnsi="KaiTi"/>
          <w:sz w:val="21"/>
          <w:szCs w:val="21"/>
        </w:rPr>
      </w:pPr>
    </w:p>
    <w:p w:rsidR="00B21BF3" w:rsidRPr="00517CE0" w:rsidRDefault="00513E35" w:rsidP="00BA50D6">
      <w:pPr>
        <w:pStyle w:val="Endofdocument-Annex"/>
        <w:adjustRightInd w:val="0"/>
        <w:spacing w:afterLines="50" w:after="120" w:line="340" w:lineRule="atLeast"/>
        <w:jc w:val="both"/>
        <w:rPr>
          <w:rFonts w:ascii="KaiTi" w:eastAsia="KaiTi" w:hAnsi="KaiTi"/>
          <w:sz w:val="21"/>
          <w:szCs w:val="21"/>
        </w:rPr>
      </w:pPr>
      <w:r w:rsidRPr="00517CE0">
        <w:rPr>
          <w:rFonts w:ascii="KaiTi" w:eastAsia="KaiTi" w:hAnsi="KaiTi"/>
          <w:sz w:val="21"/>
          <w:szCs w:val="21"/>
        </w:rPr>
        <w:t>[</w:t>
      </w:r>
      <w:r w:rsidR="00D53AA2" w:rsidRPr="00517CE0">
        <w:rPr>
          <w:rFonts w:ascii="KaiTi" w:eastAsia="KaiTi" w:hAnsi="KaiTi" w:hint="eastAsia"/>
          <w:sz w:val="21"/>
          <w:szCs w:val="21"/>
        </w:rPr>
        <w:t>后接附件一</w:t>
      </w:r>
      <w:r w:rsidRPr="00517CE0">
        <w:rPr>
          <w:rFonts w:ascii="KaiTi" w:eastAsia="KaiTi" w:hAnsi="KaiTi"/>
          <w:sz w:val="21"/>
          <w:szCs w:val="21"/>
        </w:rPr>
        <w:t>]</w:t>
      </w:r>
    </w:p>
    <w:p w:rsidR="00B21BF3" w:rsidRPr="00BA50D6" w:rsidRDefault="00B21BF3" w:rsidP="00BA50D6">
      <w:pPr>
        <w:adjustRightInd w:val="0"/>
        <w:spacing w:afterLines="50" w:after="120" w:line="340" w:lineRule="atLeast"/>
        <w:jc w:val="both"/>
        <w:rPr>
          <w:rFonts w:ascii="SimSun" w:hAnsi="SimSun"/>
          <w:sz w:val="21"/>
          <w:szCs w:val="21"/>
        </w:rPr>
        <w:sectPr w:rsidR="00B21BF3" w:rsidRPr="00BA50D6" w:rsidSect="00513E35">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BA50D6" w:rsidRPr="008A474C" w:rsidRDefault="00B91129" w:rsidP="008A474C">
      <w:pPr>
        <w:adjustRightInd w:val="0"/>
        <w:spacing w:afterLines="150" w:after="360" w:line="340" w:lineRule="atLeast"/>
        <w:jc w:val="center"/>
        <w:rPr>
          <w:rFonts w:ascii="SimHei" w:eastAsia="SimHei" w:hAnsi="SimHei"/>
          <w:sz w:val="24"/>
          <w:szCs w:val="24"/>
        </w:rPr>
      </w:pPr>
      <w:r w:rsidRPr="008A474C">
        <w:rPr>
          <w:rFonts w:ascii="SimHei" w:eastAsia="SimHei" w:hAnsi="SimHei" w:hint="eastAsia"/>
          <w:sz w:val="24"/>
          <w:szCs w:val="24"/>
        </w:rPr>
        <w:lastRenderedPageBreak/>
        <w:t>经修订的WIPO独立咨询监督委员会拟议职责范围</w:t>
      </w:r>
    </w:p>
    <w:p w:rsidR="00BA50D6" w:rsidRDefault="00B91129" w:rsidP="008A474C">
      <w:pPr>
        <w:adjustRightInd w:val="0"/>
        <w:spacing w:afterLines="100" w:after="240" w:line="340" w:lineRule="atLeast"/>
        <w:jc w:val="center"/>
        <w:rPr>
          <w:rFonts w:ascii="SimSun" w:hAnsi="SimSun"/>
          <w:sz w:val="21"/>
          <w:szCs w:val="21"/>
        </w:rPr>
      </w:pPr>
      <w:r w:rsidRPr="00BA50D6">
        <w:rPr>
          <w:rFonts w:ascii="SimSun" w:hAnsi="SimSun" w:hint="eastAsia"/>
          <w:sz w:val="21"/>
          <w:szCs w:val="21"/>
        </w:rPr>
        <w:t>WIPO独立咨询监督委员会编拟</w:t>
      </w:r>
    </w:p>
    <w:p w:rsidR="00BA50D6" w:rsidRDefault="00BD33EF" w:rsidP="008A474C">
      <w:pPr>
        <w:adjustRightInd w:val="0"/>
        <w:spacing w:afterLines="100" w:after="240" w:line="340" w:lineRule="atLeast"/>
        <w:jc w:val="center"/>
        <w:rPr>
          <w:rFonts w:ascii="SimSun" w:hAnsi="SimSun"/>
          <w:sz w:val="21"/>
          <w:szCs w:val="21"/>
        </w:rPr>
      </w:pPr>
      <w:r w:rsidRPr="00BA50D6">
        <w:rPr>
          <w:rFonts w:ascii="SimSun" w:hAnsi="SimSun"/>
          <w:sz w:val="21"/>
          <w:szCs w:val="21"/>
        </w:rPr>
        <w:t>2015</w:t>
      </w:r>
      <w:r w:rsidR="00B91129" w:rsidRPr="00BA50D6">
        <w:rPr>
          <w:rFonts w:ascii="SimSun" w:hAnsi="SimSun" w:hint="eastAsia"/>
          <w:sz w:val="21"/>
          <w:szCs w:val="21"/>
        </w:rPr>
        <w:t>年7月31日</w:t>
      </w:r>
    </w:p>
    <w:p w:rsidR="00BA50D6" w:rsidRPr="00A574E5" w:rsidRDefault="00B91129"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前</w:t>
      </w:r>
      <w:r w:rsidR="00A574E5">
        <w:rPr>
          <w:rFonts w:ascii="SimHei" w:eastAsia="SimHei" w:hAnsi="SimHei" w:hint="eastAsia"/>
          <w:bCs/>
          <w:sz w:val="21"/>
          <w:szCs w:val="21"/>
        </w:rPr>
        <w:t xml:space="preserve">  </w:t>
      </w:r>
      <w:r w:rsidRPr="00A574E5">
        <w:rPr>
          <w:rFonts w:ascii="SimHei" w:eastAsia="SimHei" w:hAnsi="SimHei" w:hint="eastAsia"/>
          <w:bCs/>
          <w:sz w:val="21"/>
          <w:szCs w:val="21"/>
        </w:rPr>
        <w:t>言</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w:t>
      </w:r>
      <w:r w:rsidRPr="00BA50D6">
        <w:rPr>
          <w:rFonts w:ascii="SimSun" w:hAnsi="SimSun"/>
          <w:sz w:val="21"/>
          <w:szCs w:val="21"/>
        </w:rPr>
        <w:tab/>
      </w:r>
      <w:r w:rsidR="00B91129" w:rsidRPr="00BA50D6">
        <w:rPr>
          <w:rFonts w:ascii="SimSun" w:hAnsi="SimSun"/>
          <w:sz w:val="21"/>
          <w:szCs w:val="21"/>
        </w:rPr>
        <w:t>2005</w:t>
      </w:r>
      <w:r w:rsidR="00B91129" w:rsidRPr="00BA50D6">
        <w:rPr>
          <w:rFonts w:ascii="SimSun" w:hAnsi="SimSun" w:hint="eastAsia"/>
          <w:sz w:val="21"/>
          <w:szCs w:val="21"/>
        </w:rPr>
        <w:t>年</w:t>
      </w:r>
      <w:r w:rsidR="00B91129" w:rsidRPr="00BA50D6">
        <w:rPr>
          <w:rFonts w:ascii="SimSun" w:hAnsi="SimSun"/>
          <w:sz w:val="21"/>
          <w:szCs w:val="21"/>
        </w:rPr>
        <w:t>9</w:t>
      </w:r>
      <w:r w:rsidR="00B91129" w:rsidRPr="00BA50D6">
        <w:rPr>
          <w:rFonts w:ascii="SimSun" w:hAnsi="SimSun" w:hint="eastAsia"/>
          <w:sz w:val="21"/>
          <w:szCs w:val="21"/>
        </w:rPr>
        <w:t>月，</w:t>
      </w:r>
      <w:r w:rsidR="00B91129" w:rsidRPr="00BA50D6">
        <w:rPr>
          <w:rFonts w:ascii="SimSun" w:hAnsi="SimSun"/>
          <w:sz w:val="21"/>
          <w:szCs w:val="21"/>
        </w:rPr>
        <w:t>WIPO</w:t>
      </w:r>
      <w:r w:rsidR="00B91129" w:rsidRPr="00BA50D6">
        <w:rPr>
          <w:rFonts w:ascii="SimSun" w:hAnsi="SimSun" w:hint="eastAsia"/>
          <w:sz w:val="21"/>
          <w:szCs w:val="21"/>
        </w:rPr>
        <w:t>大会批准成立</w:t>
      </w:r>
      <w:r w:rsidR="00B91129" w:rsidRPr="00BA50D6">
        <w:rPr>
          <w:rFonts w:ascii="SimSun" w:hAnsi="SimSun"/>
          <w:sz w:val="21"/>
          <w:szCs w:val="21"/>
        </w:rPr>
        <w:t>WIPO</w:t>
      </w:r>
      <w:r w:rsidR="00B91129" w:rsidRPr="00BA50D6">
        <w:rPr>
          <w:rFonts w:ascii="SimSun" w:hAnsi="SimSun" w:hint="eastAsia"/>
          <w:sz w:val="21"/>
          <w:szCs w:val="21"/>
        </w:rPr>
        <w:t>审计委员会。</w:t>
      </w:r>
      <w:r w:rsidR="00B91129" w:rsidRPr="00BA50D6">
        <w:rPr>
          <w:rFonts w:ascii="SimSun" w:hAnsi="SimSun"/>
          <w:sz w:val="21"/>
          <w:szCs w:val="21"/>
        </w:rPr>
        <w:t>2010</w:t>
      </w:r>
      <w:r w:rsidR="00B91129" w:rsidRPr="00BA50D6">
        <w:rPr>
          <w:rFonts w:ascii="SimSun" w:hAnsi="SimSun" w:hint="eastAsia"/>
          <w:sz w:val="21"/>
          <w:szCs w:val="21"/>
        </w:rPr>
        <w:t>年</w:t>
      </w:r>
      <w:r w:rsidR="00B91129" w:rsidRPr="00BA50D6">
        <w:rPr>
          <w:rFonts w:ascii="SimSun" w:hAnsi="SimSun"/>
          <w:sz w:val="21"/>
          <w:szCs w:val="21"/>
        </w:rPr>
        <w:t>9</w:t>
      </w:r>
      <w:r w:rsidR="00B91129" w:rsidRPr="00BA50D6">
        <w:rPr>
          <w:rFonts w:ascii="SimSun" w:hAnsi="SimSun" w:hint="eastAsia"/>
          <w:sz w:val="21"/>
          <w:szCs w:val="21"/>
        </w:rPr>
        <w:t>月，</w:t>
      </w:r>
      <w:r w:rsidR="00B91129" w:rsidRPr="00BA50D6">
        <w:rPr>
          <w:rFonts w:ascii="SimSun" w:hAnsi="SimSun"/>
          <w:sz w:val="21"/>
          <w:szCs w:val="21"/>
        </w:rPr>
        <w:t>WIPO</w:t>
      </w:r>
      <w:r w:rsidR="00B91129" w:rsidRPr="00BA50D6">
        <w:rPr>
          <w:rFonts w:ascii="SimSun" w:hAnsi="SimSun" w:hint="eastAsia"/>
          <w:sz w:val="21"/>
          <w:szCs w:val="21"/>
        </w:rPr>
        <w:t>大会批准将委员会名称改为独立咨询监督委员会</w:t>
      </w:r>
      <w:r w:rsidR="00B91129" w:rsidRPr="00BA50D6">
        <w:rPr>
          <w:rFonts w:ascii="SimSun" w:hAnsi="SimSun"/>
          <w:sz w:val="21"/>
          <w:szCs w:val="21"/>
        </w:rPr>
        <w:t>(</w:t>
      </w:r>
      <w:proofErr w:type="gramStart"/>
      <w:r w:rsidR="00072FD9">
        <w:rPr>
          <w:rFonts w:ascii="SimSun" w:hAnsi="SimSun"/>
          <w:sz w:val="21"/>
          <w:szCs w:val="21"/>
        </w:rPr>
        <w:t>咨</w:t>
      </w:r>
      <w:proofErr w:type="gramEnd"/>
      <w:r w:rsidR="00072FD9">
        <w:rPr>
          <w:rFonts w:ascii="SimSun" w:hAnsi="SimSun"/>
          <w:sz w:val="21"/>
          <w:szCs w:val="21"/>
        </w:rPr>
        <w:t>监委</w:t>
      </w:r>
      <w:r w:rsidR="00B91129" w:rsidRPr="00BA50D6">
        <w:rPr>
          <w:rFonts w:ascii="SimSun" w:hAnsi="SimSun"/>
          <w:sz w:val="21"/>
          <w:szCs w:val="21"/>
        </w:rPr>
        <w:t>)</w:t>
      </w:r>
      <w:r w:rsidR="00B91129" w:rsidRPr="00BA50D6">
        <w:rPr>
          <w:rFonts w:ascii="SimSun" w:hAnsi="SimSun" w:hint="eastAsia"/>
          <w:sz w:val="21"/>
          <w:szCs w:val="21"/>
        </w:rPr>
        <w:t>，并修正了其构成和轮换程序。</w:t>
      </w:r>
    </w:p>
    <w:p w:rsidR="00BA50D6" w:rsidRPr="00A574E5" w:rsidRDefault="00B942F8"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职能和责任</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B942F8" w:rsidRPr="00BA50D6">
        <w:rPr>
          <w:rFonts w:ascii="SimSun" w:hAnsi="SimSun" w:hint="eastAsia"/>
          <w:sz w:val="21"/>
          <w:szCs w:val="21"/>
        </w:rPr>
        <w:t>作为大会和计划和预算委员会的附属机构，是一个独立的、提供专家咨询、负责外部监督的机构，旨在就</w:t>
      </w:r>
      <w:r w:rsidR="00B760E3">
        <w:rPr>
          <w:rFonts w:ascii="SimSun" w:hAnsi="SimSun"/>
          <w:sz w:val="21"/>
          <w:szCs w:val="21"/>
        </w:rPr>
        <w:t>WIPO</w:t>
      </w:r>
      <w:r w:rsidR="00B942F8" w:rsidRPr="00BA50D6">
        <w:rPr>
          <w:rFonts w:ascii="SimSun" w:hAnsi="SimSun" w:hint="eastAsia"/>
          <w:sz w:val="21"/>
          <w:szCs w:val="21"/>
        </w:rPr>
        <w:t>各项内部监控制度以及内部和外部监督制度的充分性和有效性向成员国提供保证。它力求帮助成员国发挥监督作用，行使对</w:t>
      </w:r>
      <w:r w:rsidR="00B760E3">
        <w:rPr>
          <w:rFonts w:ascii="SimSun" w:hAnsi="SimSun"/>
          <w:sz w:val="21"/>
          <w:szCs w:val="21"/>
        </w:rPr>
        <w:t>WIPO</w:t>
      </w:r>
      <w:r w:rsidR="00B942F8" w:rsidRPr="00BA50D6">
        <w:rPr>
          <w:rFonts w:ascii="SimSun" w:hAnsi="SimSun" w:hint="eastAsia"/>
          <w:sz w:val="21"/>
          <w:szCs w:val="21"/>
        </w:rPr>
        <w:t>各项业务负有的管理责任。其任务授权如下：</w:t>
      </w:r>
    </w:p>
    <w:p w:rsidR="00BA50D6" w:rsidRDefault="00B942F8" w:rsidP="00BA50D6">
      <w:pPr>
        <w:pStyle w:val="af"/>
        <w:numPr>
          <w:ilvl w:val="0"/>
          <w:numId w:val="24"/>
        </w:numPr>
        <w:tabs>
          <w:tab w:val="left" w:pos="1701"/>
        </w:tabs>
        <w:adjustRightInd w:val="0"/>
        <w:spacing w:afterLines="50" w:after="120" w:line="340" w:lineRule="atLeast"/>
        <w:ind w:left="1134" w:firstLine="0"/>
        <w:contextualSpacing w:val="0"/>
        <w:jc w:val="both"/>
        <w:rPr>
          <w:rFonts w:ascii="SimSun" w:hAnsi="SimSun"/>
          <w:sz w:val="21"/>
          <w:szCs w:val="21"/>
        </w:rPr>
      </w:pPr>
      <w:r w:rsidRPr="00BA50D6">
        <w:rPr>
          <w:rFonts w:ascii="SimSun" w:hAnsi="SimSun" w:hint="eastAsia"/>
          <w:sz w:val="21"/>
          <w:szCs w:val="21"/>
        </w:rPr>
        <w:t>通过以下手段，促进内部监控：</w:t>
      </w:r>
    </w:p>
    <w:p w:rsidR="00BD33EF" w:rsidRPr="00BA50D6" w:rsidRDefault="00B942F8" w:rsidP="00BA50D6">
      <w:pPr>
        <w:pStyle w:val="af"/>
        <w:numPr>
          <w:ilvl w:val="0"/>
          <w:numId w:val="25"/>
        </w:numPr>
        <w:tabs>
          <w:tab w:val="left" w:pos="2268"/>
        </w:tabs>
        <w:adjustRightInd w:val="0"/>
        <w:spacing w:afterLines="50" w:after="120" w:line="340" w:lineRule="atLeast"/>
        <w:ind w:left="1701" w:firstLine="0"/>
        <w:contextualSpacing w:val="0"/>
        <w:jc w:val="both"/>
        <w:rPr>
          <w:rFonts w:ascii="SimSun" w:hAnsi="SimSun"/>
          <w:sz w:val="21"/>
          <w:szCs w:val="21"/>
        </w:rPr>
      </w:pPr>
      <w:r w:rsidRPr="00BA50D6">
        <w:rPr>
          <w:rFonts w:ascii="SimSun" w:hAnsi="SimSun" w:hint="eastAsia"/>
          <w:sz w:val="21"/>
          <w:szCs w:val="21"/>
        </w:rPr>
        <w:t>对管理层的行动进行定期评价，以维持和进行充分、有效的内部控制；</w:t>
      </w:r>
    </w:p>
    <w:p w:rsidR="00BD33EF" w:rsidRPr="00BA50D6" w:rsidRDefault="00B942F8" w:rsidP="00BA50D6">
      <w:pPr>
        <w:pStyle w:val="af"/>
        <w:numPr>
          <w:ilvl w:val="0"/>
          <w:numId w:val="25"/>
        </w:numPr>
        <w:tabs>
          <w:tab w:val="left" w:pos="2268"/>
        </w:tabs>
        <w:adjustRightInd w:val="0"/>
        <w:spacing w:afterLines="50" w:after="120" w:line="340" w:lineRule="atLeast"/>
        <w:ind w:left="1701" w:firstLine="0"/>
        <w:contextualSpacing w:val="0"/>
        <w:jc w:val="both"/>
        <w:rPr>
          <w:rFonts w:ascii="SimSun" w:hAnsi="SimSun"/>
          <w:sz w:val="21"/>
          <w:szCs w:val="21"/>
        </w:rPr>
      </w:pPr>
      <w:r w:rsidRPr="00BA50D6">
        <w:rPr>
          <w:rFonts w:ascii="SimSun" w:hAnsi="SimSun" w:hint="eastAsia"/>
          <w:sz w:val="21"/>
          <w:szCs w:val="21"/>
        </w:rPr>
        <w:t>通过执行审查职能，帮助尽量维持财务管理和应对任何不规范行为的最高标准；</w:t>
      </w:r>
    </w:p>
    <w:p w:rsidR="00BD33EF" w:rsidRPr="00BA50D6" w:rsidRDefault="00B942F8" w:rsidP="00BA50D6">
      <w:pPr>
        <w:pStyle w:val="af"/>
        <w:numPr>
          <w:ilvl w:val="0"/>
          <w:numId w:val="25"/>
        </w:numPr>
        <w:tabs>
          <w:tab w:val="left" w:pos="2268"/>
        </w:tabs>
        <w:adjustRightInd w:val="0"/>
        <w:spacing w:afterLines="50" w:after="120" w:line="340" w:lineRule="atLeast"/>
        <w:ind w:left="1701" w:firstLine="0"/>
        <w:contextualSpacing w:val="0"/>
        <w:jc w:val="both"/>
        <w:rPr>
          <w:rFonts w:ascii="SimSun" w:hAnsi="SimSun"/>
          <w:sz w:val="21"/>
          <w:szCs w:val="21"/>
        </w:rPr>
      </w:pPr>
      <w:r w:rsidRPr="00BA50D6">
        <w:rPr>
          <w:rFonts w:ascii="SimSun" w:hAnsi="SimSun" w:hint="eastAsia"/>
          <w:sz w:val="21"/>
          <w:szCs w:val="21"/>
        </w:rPr>
        <w:t>审查《财务条例和细则》的有效性；</w:t>
      </w:r>
    </w:p>
    <w:p w:rsidR="00BD33EF" w:rsidRPr="00BA50D6" w:rsidRDefault="00BD33EF" w:rsidP="00BA50D6">
      <w:pPr>
        <w:pStyle w:val="af"/>
        <w:tabs>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(iv)</w:t>
      </w:r>
      <w:r w:rsidRPr="00BA50D6">
        <w:rPr>
          <w:rFonts w:ascii="SimSun" w:hAnsi="SimSun"/>
          <w:sz w:val="21"/>
          <w:szCs w:val="21"/>
        </w:rPr>
        <w:tab/>
      </w:r>
      <w:r w:rsidR="00B942F8" w:rsidRPr="00BA50D6">
        <w:rPr>
          <w:rFonts w:ascii="SimSun" w:hAnsi="SimSun" w:hint="eastAsia"/>
          <w:sz w:val="21"/>
          <w:szCs w:val="21"/>
        </w:rPr>
        <w:t>审查管理层对风险的评估和对策；</w:t>
      </w:r>
    </w:p>
    <w:p w:rsidR="00BD33EF" w:rsidRPr="00BA50D6" w:rsidRDefault="00BD33EF" w:rsidP="00BA50D6">
      <w:pPr>
        <w:pStyle w:val="af"/>
        <w:tabs>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(v)</w:t>
      </w:r>
      <w:r w:rsidRPr="00BA50D6">
        <w:rPr>
          <w:rFonts w:ascii="SimSun" w:hAnsi="SimSun"/>
          <w:sz w:val="21"/>
          <w:szCs w:val="21"/>
        </w:rPr>
        <w:tab/>
      </w:r>
      <w:r w:rsidR="00B942F8" w:rsidRPr="00BA50D6">
        <w:rPr>
          <w:rFonts w:ascii="SimSun" w:hAnsi="SimSun" w:hint="eastAsia"/>
          <w:sz w:val="21"/>
          <w:szCs w:val="21"/>
        </w:rPr>
        <w:t>对各项欺诈和腐败预防政策以及道德操守职能进行审查，提供意见建议，诸如道德准则、财务公开和举报人保护；</w:t>
      </w:r>
    </w:p>
    <w:p w:rsidR="00BD33EF" w:rsidRPr="00BA50D6" w:rsidRDefault="00BD33EF" w:rsidP="00BA50D6">
      <w:pPr>
        <w:tabs>
          <w:tab w:val="left" w:pos="1134"/>
          <w:tab w:val="left" w:pos="1701"/>
        </w:tabs>
        <w:adjustRightInd w:val="0"/>
        <w:spacing w:afterLines="50" w:after="120" w:line="340" w:lineRule="atLeast"/>
        <w:ind w:left="1134"/>
        <w:jc w:val="both"/>
        <w:rPr>
          <w:rFonts w:ascii="SimSun" w:hAnsi="SimSun"/>
          <w:sz w:val="21"/>
          <w:szCs w:val="21"/>
        </w:rPr>
      </w:pPr>
      <w:r w:rsidRPr="00BA50D6">
        <w:rPr>
          <w:rFonts w:ascii="SimSun" w:hAnsi="SimSun"/>
          <w:sz w:val="21"/>
          <w:szCs w:val="21"/>
        </w:rPr>
        <w:t>(b)</w:t>
      </w:r>
      <w:r w:rsidRPr="00BA50D6">
        <w:rPr>
          <w:rFonts w:ascii="SimSun" w:hAnsi="SimSun"/>
          <w:sz w:val="21"/>
          <w:szCs w:val="21"/>
        </w:rPr>
        <w:tab/>
      </w:r>
      <w:r w:rsidR="00061CFA" w:rsidRPr="00BA50D6">
        <w:rPr>
          <w:rFonts w:ascii="SimSun" w:hAnsi="SimSun" w:hint="eastAsia"/>
          <w:sz w:val="21"/>
          <w:szCs w:val="21"/>
        </w:rPr>
        <w:t>通过以下手段，为大会进行监督：</w:t>
      </w:r>
    </w:p>
    <w:p w:rsidR="00BD33EF" w:rsidRPr="00BA50D6" w:rsidRDefault="00BD33EF" w:rsidP="00BA50D6">
      <w:pPr>
        <w:tabs>
          <w:tab w:val="left" w:pos="1701"/>
          <w:tab w:val="left" w:pos="2268"/>
        </w:tabs>
        <w:adjustRightInd w:val="0"/>
        <w:spacing w:afterLines="50" w:after="120" w:line="340" w:lineRule="atLeast"/>
        <w:ind w:left="1701"/>
        <w:jc w:val="both"/>
        <w:rPr>
          <w:rFonts w:ascii="SimSun" w:hAnsi="SimSun"/>
          <w:sz w:val="21"/>
          <w:szCs w:val="21"/>
        </w:rPr>
      </w:pPr>
      <w:r w:rsidRPr="00BA50D6">
        <w:rPr>
          <w:rFonts w:ascii="SimSun" w:hAnsi="SimSun"/>
          <w:sz w:val="21"/>
          <w:szCs w:val="21"/>
        </w:rPr>
        <w:t>(i)</w:t>
      </w:r>
      <w:r w:rsidRPr="00BA50D6">
        <w:rPr>
          <w:rFonts w:ascii="SimSun" w:hAnsi="SimSun"/>
          <w:sz w:val="21"/>
          <w:szCs w:val="21"/>
        </w:rPr>
        <w:tab/>
      </w:r>
      <w:r w:rsidR="00B942F8" w:rsidRPr="00BA50D6">
        <w:rPr>
          <w:rFonts w:ascii="SimSun" w:hAnsi="SimSun" w:hint="eastAsia"/>
          <w:sz w:val="21"/>
          <w:szCs w:val="21"/>
        </w:rPr>
        <w:t>审查和监督</w:t>
      </w:r>
      <w:r w:rsidR="00B760E3">
        <w:rPr>
          <w:rFonts w:ascii="SimSun" w:hAnsi="SimSun"/>
          <w:sz w:val="21"/>
          <w:szCs w:val="21"/>
        </w:rPr>
        <w:t>WIPO</w:t>
      </w:r>
      <w:r w:rsidR="00B942F8" w:rsidRPr="00BA50D6">
        <w:rPr>
          <w:rFonts w:ascii="SimSun" w:hAnsi="SimSun" w:hint="eastAsia"/>
          <w:sz w:val="21"/>
          <w:szCs w:val="21"/>
        </w:rPr>
        <w:t>内部审计、评估和调查职能的有效性和运行独立性；</w:t>
      </w:r>
    </w:p>
    <w:p w:rsidR="00BD33EF" w:rsidRPr="00BA50D6" w:rsidRDefault="00BD33EF" w:rsidP="00BA50D6">
      <w:pPr>
        <w:tabs>
          <w:tab w:val="left" w:pos="1701"/>
          <w:tab w:val="left" w:pos="2268"/>
        </w:tabs>
        <w:adjustRightInd w:val="0"/>
        <w:spacing w:afterLines="50" w:after="120" w:line="340" w:lineRule="atLeast"/>
        <w:ind w:left="1701"/>
        <w:jc w:val="both"/>
        <w:rPr>
          <w:rFonts w:ascii="SimSun" w:hAnsi="SimSun"/>
          <w:sz w:val="21"/>
          <w:szCs w:val="21"/>
        </w:rPr>
      </w:pPr>
      <w:r w:rsidRPr="00BA50D6">
        <w:rPr>
          <w:rFonts w:ascii="SimSun" w:hAnsi="SimSun"/>
          <w:sz w:val="21"/>
          <w:szCs w:val="21"/>
        </w:rPr>
        <w:t>(ii)</w:t>
      </w:r>
      <w:r w:rsidRPr="00BA50D6">
        <w:rPr>
          <w:rFonts w:ascii="SimSun" w:hAnsi="SimSun"/>
          <w:sz w:val="21"/>
          <w:szCs w:val="21"/>
        </w:rPr>
        <w:tab/>
      </w:r>
      <w:r w:rsidR="00B942F8" w:rsidRPr="00BA50D6">
        <w:rPr>
          <w:rFonts w:ascii="SimSun" w:hAnsi="SimSun" w:hint="eastAsia"/>
          <w:sz w:val="21"/>
          <w:szCs w:val="21"/>
        </w:rPr>
        <w:t>对内部监督司和道德操守办公室的拟议年度工作计划进行审查，提供意见建议；</w:t>
      </w:r>
    </w:p>
    <w:p w:rsidR="00BD33EF" w:rsidRPr="00BA50D6" w:rsidRDefault="00BD33EF" w:rsidP="00BA50D6">
      <w:pPr>
        <w:pStyle w:val="af"/>
        <w:tabs>
          <w:tab w:val="left" w:pos="1701"/>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(iii)</w:t>
      </w:r>
      <w:r w:rsidRPr="00BA50D6">
        <w:rPr>
          <w:rFonts w:ascii="SimSun" w:hAnsi="SimSun"/>
          <w:sz w:val="21"/>
          <w:szCs w:val="21"/>
        </w:rPr>
        <w:tab/>
      </w:r>
      <w:r w:rsidR="00B942F8" w:rsidRPr="00BA50D6">
        <w:rPr>
          <w:rFonts w:ascii="SimSun" w:hAnsi="SimSun" w:hint="eastAsia"/>
          <w:sz w:val="21"/>
          <w:szCs w:val="21"/>
        </w:rPr>
        <w:t>与外聘审计员交换信息和看法，包括其审计计划；</w:t>
      </w:r>
    </w:p>
    <w:p w:rsidR="00BD33EF" w:rsidRPr="00BA50D6" w:rsidRDefault="00BD33EF" w:rsidP="00BA50D6">
      <w:pPr>
        <w:pStyle w:val="af"/>
        <w:tabs>
          <w:tab w:val="left" w:pos="1701"/>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(iv)</w:t>
      </w:r>
      <w:r w:rsidRPr="00BA50D6">
        <w:rPr>
          <w:rFonts w:ascii="SimSun" w:hAnsi="SimSun"/>
          <w:sz w:val="21"/>
          <w:szCs w:val="21"/>
        </w:rPr>
        <w:tab/>
      </w:r>
      <w:r w:rsidR="00B942F8" w:rsidRPr="00BA50D6">
        <w:rPr>
          <w:rFonts w:ascii="SimSun" w:hAnsi="SimSun" w:hint="eastAsia"/>
          <w:sz w:val="21"/>
          <w:szCs w:val="21"/>
        </w:rPr>
        <w:t>促进内部和外部审计职能之间的有效协调，并对包括内部监督司、监察员办公室、道德操守办公室和财务主任办公室在内的</w:t>
      </w:r>
      <w:r w:rsidR="00B760E3">
        <w:rPr>
          <w:rFonts w:ascii="SimSun" w:hAnsi="SimSun"/>
          <w:sz w:val="21"/>
          <w:szCs w:val="21"/>
        </w:rPr>
        <w:t>WIPO</w:t>
      </w:r>
      <w:r w:rsidR="00B942F8" w:rsidRPr="00BA50D6">
        <w:rPr>
          <w:rFonts w:ascii="SimSun" w:hAnsi="SimSun" w:hint="eastAsia"/>
          <w:sz w:val="21"/>
          <w:szCs w:val="21"/>
        </w:rPr>
        <w:t>各项职能的整体覆盖面进行审查；</w:t>
      </w:r>
    </w:p>
    <w:p w:rsidR="00BD33EF" w:rsidRPr="00BA50D6" w:rsidRDefault="00BD33EF" w:rsidP="00BA50D6">
      <w:pPr>
        <w:pStyle w:val="af"/>
        <w:tabs>
          <w:tab w:val="left" w:pos="1701"/>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(v)</w:t>
      </w:r>
      <w:r w:rsidRPr="00BA50D6">
        <w:rPr>
          <w:rFonts w:ascii="SimSun" w:hAnsi="SimSun"/>
          <w:sz w:val="21"/>
          <w:szCs w:val="21"/>
        </w:rPr>
        <w:tab/>
      </w:r>
      <w:r w:rsidR="00B942F8" w:rsidRPr="00BA50D6">
        <w:rPr>
          <w:rFonts w:ascii="SimSun" w:hAnsi="SimSun" w:hint="eastAsia"/>
          <w:sz w:val="21"/>
          <w:szCs w:val="21"/>
        </w:rPr>
        <w:t>确认监督职能得到了行使，从而为大会进行合理监督；</w:t>
      </w:r>
    </w:p>
    <w:p w:rsidR="00BD33EF" w:rsidRPr="00BA50D6" w:rsidRDefault="00A574E5" w:rsidP="00BA50D6">
      <w:pPr>
        <w:pStyle w:val="af"/>
        <w:tabs>
          <w:tab w:val="left" w:pos="1701"/>
          <w:tab w:val="left" w:pos="2268"/>
        </w:tabs>
        <w:adjustRightInd w:val="0"/>
        <w:spacing w:afterLines="50" w:after="120" w:line="340" w:lineRule="atLeast"/>
        <w:ind w:left="1701"/>
        <w:contextualSpacing w:val="0"/>
        <w:jc w:val="both"/>
        <w:rPr>
          <w:rFonts w:ascii="SimSun" w:hAnsi="SimSun"/>
          <w:sz w:val="21"/>
          <w:szCs w:val="21"/>
        </w:rPr>
      </w:pPr>
      <w:r>
        <w:rPr>
          <w:rFonts w:ascii="SimSun" w:hAnsi="SimSun"/>
          <w:sz w:val="21"/>
          <w:szCs w:val="21"/>
        </w:rPr>
        <w:t>(vi)</w:t>
      </w:r>
      <w:r w:rsidR="00BD33EF" w:rsidRPr="00BA50D6">
        <w:rPr>
          <w:rFonts w:ascii="SimSun" w:hAnsi="SimSun"/>
          <w:sz w:val="21"/>
          <w:szCs w:val="21"/>
        </w:rPr>
        <w:tab/>
      </w:r>
      <w:r w:rsidR="00B942F8" w:rsidRPr="00BA50D6">
        <w:rPr>
          <w:rFonts w:ascii="SimSun" w:hAnsi="SimSun" w:hint="eastAsia"/>
          <w:sz w:val="21"/>
          <w:szCs w:val="21"/>
        </w:rPr>
        <w:t>在根据内部监督章程第</w:t>
      </w:r>
      <w:r w:rsidR="00B942F8" w:rsidRPr="00BA50D6">
        <w:rPr>
          <w:rFonts w:ascii="SimSun" w:hAnsi="SimSun"/>
          <w:sz w:val="21"/>
          <w:szCs w:val="21"/>
        </w:rPr>
        <w:t>45</w:t>
      </w:r>
      <w:r w:rsidR="00B942F8" w:rsidRPr="00BA50D6">
        <w:rPr>
          <w:rFonts w:ascii="SimSun" w:hAnsi="SimSun" w:hint="eastAsia"/>
          <w:sz w:val="21"/>
          <w:szCs w:val="21"/>
        </w:rPr>
        <w:t>条的规定对内部监督司司长以及对道德操守官的绩效考核中提供意见建议；</w:t>
      </w:r>
    </w:p>
    <w:p w:rsidR="00BD33EF" w:rsidRPr="00BA50D6" w:rsidRDefault="00A574E5" w:rsidP="00A574E5">
      <w:pPr>
        <w:pStyle w:val="af"/>
        <w:tabs>
          <w:tab w:val="left" w:pos="1701"/>
          <w:tab w:val="left" w:pos="2400"/>
        </w:tabs>
        <w:adjustRightInd w:val="0"/>
        <w:spacing w:afterLines="50" w:after="120" w:line="340" w:lineRule="atLeast"/>
        <w:ind w:left="1701"/>
        <w:contextualSpacing w:val="0"/>
        <w:jc w:val="both"/>
        <w:rPr>
          <w:rFonts w:ascii="SimSun" w:hAnsi="SimSun"/>
          <w:sz w:val="21"/>
          <w:szCs w:val="21"/>
        </w:rPr>
      </w:pPr>
      <w:r>
        <w:rPr>
          <w:rFonts w:ascii="SimSun" w:hAnsi="SimSun"/>
          <w:sz w:val="21"/>
          <w:szCs w:val="21"/>
        </w:rPr>
        <w:t>(vii)</w:t>
      </w:r>
      <w:r w:rsidR="00BD33EF" w:rsidRPr="00BA50D6">
        <w:rPr>
          <w:rFonts w:ascii="SimSun" w:hAnsi="SimSun"/>
          <w:sz w:val="21"/>
          <w:szCs w:val="21"/>
        </w:rPr>
        <w:tab/>
      </w:r>
      <w:r w:rsidR="002B79EB" w:rsidRPr="00BA50D6">
        <w:rPr>
          <w:rFonts w:ascii="SimSun" w:hAnsi="SimSun" w:hint="eastAsia"/>
          <w:sz w:val="21"/>
          <w:szCs w:val="21"/>
        </w:rPr>
        <w:t>根据《内部监督章程》第</w:t>
      </w:r>
      <w:r w:rsidR="002B79EB" w:rsidRPr="00BA50D6">
        <w:rPr>
          <w:rFonts w:ascii="SimSun" w:hAnsi="SimSun"/>
          <w:sz w:val="21"/>
          <w:szCs w:val="21"/>
        </w:rPr>
        <w:t>44</w:t>
      </w:r>
      <w:r w:rsidR="002B79EB" w:rsidRPr="00BA50D6">
        <w:rPr>
          <w:rFonts w:ascii="SimSun" w:hAnsi="SimSun" w:hint="eastAsia"/>
          <w:sz w:val="21"/>
          <w:szCs w:val="21"/>
        </w:rPr>
        <w:t>条的规定，在需要时为总干事对内部监督司司长以及对道德操守官的任命或免职建言献策。</w:t>
      </w:r>
    </w:p>
    <w:p w:rsidR="00BD33EF" w:rsidRPr="00BA50D6" w:rsidRDefault="00BD33EF" w:rsidP="00BA50D6">
      <w:pPr>
        <w:tabs>
          <w:tab w:val="left" w:pos="1701"/>
        </w:tabs>
        <w:adjustRightInd w:val="0"/>
        <w:spacing w:afterLines="50" w:after="120" w:line="340" w:lineRule="atLeast"/>
        <w:ind w:left="1134"/>
        <w:jc w:val="both"/>
        <w:rPr>
          <w:rFonts w:ascii="SimSun" w:hAnsi="SimSun"/>
          <w:sz w:val="21"/>
          <w:szCs w:val="21"/>
        </w:rPr>
      </w:pPr>
      <w:r w:rsidRPr="00BA50D6">
        <w:rPr>
          <w:rFonts w:ascii="SimSun" w:hAnsi="SimSun"/>
          <w:sz w:val="21"/>
          <w:szCs w:val="21"/>
        </w:rPr>
        <w:t>(c)</w:t>
      </w:r>
      <w:r w:rsidRPr="00BA50D6">
        <w:rPr>
          <w:rFonts w:ascii="SimSun" w:hAnsi="SimSun"/>
          <w:sz w:val="21"/>
          <w:szCs w:val="21"/>
        </w:rPr>
        <w:tab/>
      </w:r>
      <w:r w:rsidR="006E2B28" w:rsidRPr="00BA50D6">
        <w:rPr>
          <w:rFonts w:ascii="SimSun" w:hAnsi="SimSun" w:hint="eastAsia"/>
          <w:sz w:val="21"/>
          <w:szCs w:val="21"/>
        </w:rPr>
        <w:t>通过以下手段，监督内部和外部监督建议的执行情况：</w:t>
      </w:r>
    </w:p>
    <w:p w:rsidR="00BD33EF" w:rsidRPr="00BA50D6" w:rsidRDefault="00BD33EF" w:rsidP="00BA50D6">
      <w:pPr>
        <w:pStyle w:val="af"/>
        <w:tabs>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(i)</w:t>
      </w:r>
      <w:r w:rsidRPr="00BA50D6">
        <w:rPr>
          <w:rFonts w:ascii="SimSun" w:hAnsi="SimSun"/>
          <w:sz w:val="21"/>
          <w:szCs w:val="21"/>
        </w:rPr>
        <w:tab/>
      </w:r>
      <w:r w:rsidR="006E2B28" w:rsidRPr="00BA50D6">
        <w:rPr>
          <w:rFonts w:ascii="SimSun" w:hAnsi="SimSun" w:hint="eastAsia"/>
          <w:sz w:val="21"/>
          <w:szCs w:val="21"/>
        </w:rPr>
        <w:t>监督管理层对审计、评估和调查建议</w:t>
      </w:r>
      <w:proofErr w:type="gramStart"/>
      <w:r w:rsidR="006E2B28" w:rsidRPr="00BA50D6">
        <w:rPr>
          <w:rFonts w:ascii="SimSun" w:hAnsi="SimSun" w:hint="eastAsia"/>
          <w:sz w:val="21"/>
          <w:szCs w:val="21"/>
        </w:rPr>
        <w:t>作出</w:t>
      </w:r>
      <w:proofErr w:type="gramEnd"/>
      <w:r w:rsidR="006E2B28" w:rsidRPr="00BA50D6">
        <w:rPr>
          <w:rFonts w:ascii="SimSun" w:hAnsi="SimSun" w:hint="eastAsia"/>
          <w:sz w:val="21"/>
          <w:szCs w:val="21"/>
        </w:rPr>
        <w:t>反应的及时性、有效性和适当性；</w:t>
      </w:r>
    </w:p>
    <w:p w:rsidR="00BD33EF" w:rsidRPr="00BA50D6" w:rsidRDefault="00BD33EF" w:rsidP="00BA50D6">
      <w:pPr>
        <w:pStyle w:val="af"/>
        <w:tabs>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(ii)</w:t>
      </w:r>
      <w:r w:rsidRPr="00BA50D6">
        <w:rPr>
          <w:rFonts w:ascii="SimSun" w:hAnsi="SimSun"/>
          <w:sz w:val="21"/>
          <w:szCs w:val="21"/>
        </w:rPr>
        <w:tab/>
      </w:r>
      <w:r w:rsidR="006E2B28" w:rsidRPr="00BA50D6">
        <w:rPr>
          <w:rFonts w:ascii="SimSun" w:hAnsi="SimSun" w:hint="eastAsia"/>
          <w:sz w:val="21"/>
          <w:szCs w:val="21"/>
        </w:rPr>
        <w:t>监督监督建议的落实；</w:t>
      </w:r>
    </w:p>
    <w:p w:rsidR="00BD33EF" w:rsidRPr="00BA50D6" w:rsidRDefault="00BD33EF" w:rsidP="00BA50D6">
      <w:pPr>
        <w:tabs>
          <w:tab w:val="left" w:pos="1701"/>
        </w:tabs>
        <w:adjustRightInd w:val="0"/>
        <w:spacing w:afterLines="50" w:after="120" w:line="340" w:lineRule="atLeast"/>
        <w:ind w:left="1134"/>
        <w:jc w:val="both"/>
        <w:rPr>
          <w:rFonts w:ascii="SimSun" w:hAnsi="SimSun"/>
          <w:sz w:val="21"/>
          <w:szCs w:val="21"/>
        </w:rPr>
      </w:pPr>
      <w:r w:rsidRPr="00BA50D6">
        <w:rPr>
          <w:rFonts w:ascii="SimSun" w:hAnsi="SimSun"/>
          <w:sz w:val="21"/>
          <w:szCs w:val="21"/>
        </w:rPr>
        <w:t>(d)</w:t>
      </w:r>
      <w:r w:rsidRPr="00BA50D6">
        <w:rPr>
          <w:rFonts w:ascii="SimSun" w:hAnsi="SimSun"/>
          <w:sz w:val="21"/>
          <w:szCs w:val="21"/>
        </w:rPr>
        <w:tab/>
      </w:r>
      <w:r w:rsidR="006E2B28" w:rsidRPr="00BA50D6">
        <w:rPr>
          <w:rFonts w:ascii="SimSun" w:hAnsi="SimSun" w:hint="eastAsia"/>
          <w:sz w:val="21"/>
          <w:szCs w:val="21"/>
        </w:rPr>
        <w:t>根据《财务条例》的要求，监督财务报表的提交及其内容。</w:t>
      </w:r>
    </w:p>
    <w:p w:rsidR="00BD33EF" w:rsidRPr="00BA50D6" w:rsidRDefault="00BD33EF" w:rsidP="00BA50D6">
      <w:pPr>
        <w:tabs>
          <w:tab w:val="left" w:pos="1701"/>
        </w:tabs>
        <w:adjustRightInd w:val="0"/>
        <w:spacing w:afterLines="50" w:after="120" w:line="340" w:lineRule="atLeast"/>
        <w:ind w:left="1134"/>
        <w:jc w:val="both"/>
        <w:rPr>
          <w:rFonts w:ascii="SimSun" w:hAnsi="SimSun"/>
          <w:sz w:val="21"/>
          <w:szCs w:val="21"/>
        </w:rPr>
      </w:pPr>
      <w:r w:rsidRPr="00BA50D6">
        <w:rPr>
          <w:rFonts w:ascii="SimSun" w:hAnsi="SimSun"/>
          <w:sz w:val="21"/>
          <w:szCs w:val="21"/>
        </w:rPr>
        <w:t>(e)</w:t>
      </w:r>
      <w:r w:rsidRPr="00BA50D6">
        <w:rPr>
          <w:rFonts w:ascii="SimSun" w:hAnsi="SimSun"/>
          <w:sz w:val="21"/>
          <w:szCs w:val="21"/>
        </w:rPr>
        <w:tab/>
      </w:r>
      <w:r w:rsidR="006E2B28" w:rsidRPr="00BA50D6">
        <w:rPr>
          <w:rFonts w:ascii="SimSun" w:hAnsi="SimSun" w:hint="eastAsia"/>
          <w:sz w:val="21"/>
          <w:szCs w:val="21"/>
        </w:rPr>
        <w:t>监督和支持调查：</w:t>
      </w:r>
    </w:p>
    <w:p w:rsidR="00BD33EF" w:rsidRPr="00BA50D6" w:rsidRDefault="00BD33EF" w:rsidP="00BA50D6">
      <w:pPr>
        <w:pStyle w:val="af"/>
        <w:tabs>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(i)</w:t>
      </w:r>
      <w:r w:rsidRPr="00BA50D6">
        <w:rPr>
          <w:rFonts w:ascii="SimSun" w:hAnsi="SimSun"/>
          <w:sz w:val="21"/>
          <w:szCs w:val="21"/>
        </w:rPr>
        <w:tab/>
      </w:r>
      <w:r w:rsidR="006E2B28" w:rsidRPr="00BA50D6">
        <w:rPr>
          <w:rFonts w:ascii="SimSun" w:hAnsi="SimSun" w:hint="eastAsia"/>
          <w:sz w:val="21"/>
          <w:szCs w:val="21"/>
        </w:rPr>
        <w:t>如果出现包括利益冲突在内的独立性和客观性被严重损害的情况，</w:t>
      </w:r>
      <w:proofErr w:type="gramStart"/>
      <w:r w:rsidR="00072FD9">
        <w:rPr>
          <w:rFonts w:ascii="SimSun" w:hAnsi="SimSun"/>
          <w:sz w:val="21"/>
          <w:szCs w:val="21"/>
        </w:rPr>
        <w:t>咨</w:t>
      </w:r>
      <w:proofErr w:type="gramEnd"/>
      <w:r w:rsidR="00072FD9">
        <w:rPr>
          <w:rFonts w:ascii="SimSun" w:hAnsi="SimSun"/>
          <w:sz w:val="21"/>
          <w:szCs w:val="21"/>
        </w:rPr>
        <w:t>监委</w:t>
      </w:r>
      <w:r w:rsidR="006E2B28" w:rsidRPr="00BA50D6">
        <w:rPr>
          <w:rFonts w:ascii="SimSun" w:hAnsi="SimSun" w:hint="eastAsia"/>
          <w:sz w:val="21"/>
          <w:szCs w:val="21"/>
        </w:rPr>
        <w:t>应向内部监督司司长就如何处理问题提供意见建议。</w:t>
      </w:r>
    </w:p>
    <w:p w:rsidR="00BD33EF" w:rsidRPr="00BA50D6" w:rsidRDefault="00BD33EF" w:rsidP="00BA50D6">
      <w:pPr>
        <w:pStyle w:val="af"/>
        <w:tabs>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color w:val="000000" w:themeColor="text1"/>
          <w:sz w:val="21"/>
          <w:szCs w:val="21"/>
        </w:rPr>
        <w:t>(ii)</w:t>
      </w:r>
      <w:r w:rsidRPr="00BA50D6">
        <w:rPr>
          <w:rFonts w:ascii="SimSun" w:hAnsi="SimSun"/>
          <w:color w:val="000000" w:themeColor="text1"/>
          <w:sz w:val="21"/>
          <w:szCs w:val="21"/>
        </w:rPr>
        <w:tab/>
      </w:r>
      <w:r w:rsidR="006E2B28" w:rsidRPr="00BA50D6">
        <w:rPr>
          <w:rFonts w:ascii="SimSun" w:hAnsi="SimSun" w:hint="eastAsia"/>
          <w:color w:val="000000" w:themeColor="text1"/>
          <w:sz w:val="21"/>
          <w:szCs w:val="21"/>
        </w:rPr>
        <w:t>根据</w:t>
      </w:r>
      <w:r w:rsidR="00ED0B41" w:rsidRPr="00BA50D6">
        <w:rPr>
          <w:rFonts w:ascii="SimSun" w:hAnsi="SimSun" w:hint="eastAsia"/>
          <w:color w:val="000000" w:themeColor="text1"/>
          <w:sz w:val="21"/>
          <w:szCs w:val="21"/>
        </w:rPr>
        <w:t>《</w:t>
      </w:r>
      <w:r w:rsidR="006E2B28" w:rsidRPr="00BA50D6">
        <w:rPr>
          <w:rFonts w:ascii="SimSun" w:hAnsi="SimSun" w:hint="eastAsia"/>
          <w:color w:val="000000" w:themeColor="text1"/>
          <w:sz w:val="21"/>
          <w:szCs w:val="21"/>
        </w:rPr>
        <w:t>内部监督章程</w:t>
      </w:r>
      <w:r w:rsidR="00ED0B41" w:rsidRPr="00BA50D6">
        <w:rPr>
          <w:rFonts w:ascii="SimSun" w:hAnsi="SimSun" w:hint="eastAsia"/>
          <w:color w:val="000000" w:themeColor="text1"/>
          <w:sz w:val="21"/>
          <w:szCs w:val="21"/>
        </w:rPr>
        <w:t>》</w:t>
      </w:r>
      <w:r w:rsidR="006E2B28" w:rsidRPr="00BA50D6">
        <w:rPr>
          <w:rFonts w:ascii="SimSun" w:hAnsi="SimSun" w:hint="eastAsia"/>
          <w:color w:val="000000" w:themeColor="text1"/>
          <w:sz w:val="21"/>
          <w:szCs w:val="21"/>
        </w:rPr>
        <w:t>，当出现对总干事</w:t>
      </w:r>
      <w:r w:rsidR="006E2B28" w:rsidRPr="00BA50D6">
        <w:rPr>
          <w:rFonts w:ascii="SimSun" w:hAnsi="SimSun"/>
          <w:color w:val="000000" w:themeColor="text1"/>
          <w:sz w:val="21"/>
          <w:szCs w:val="21"/>
        </w:rPr>
        <w:t>(DG)</w:t>
      </w:r>
      <w:r w:rsidR="006E2B28" w:rsidRPr="00BA50D6">
        <w:rPr>
          <w:rFonts w:ascii="SimSun" w:hAnsi="SimSun" w:hint="eastAsia"/>
          <w:color w:val="000000" w:themeColor="text1"/>
          <w:sz w:val="21"/>
          <w:szCs w:val="21"/>
        </w:rPr>
        <w:t>的渎职申诉时，</w:t>
      </w:r>
      <w:proofErr w:type="gramStart"/>
      <w:r w:rsidR="00072FD9">
        <w:rPr>
          <w:rFonts w:ascii="SimSun" w:hAnsi="SimSun"/>
          <w:color w:val="000000" w:themeColor="text1"/>
          <w:sz w:val="21"/>
          <w:szCs w:val="21"/>
        </w:rPr>
        <w:t>咨</w:t>
      </w:r>
      <w:proofErr w:type="gramEnd"/>
      <w:r w:rsidR="00072FD9">
        <w:rPr>
          <w:rFonts w:ascii="SimSun" w:hAnsi="SimSun"/>
          <w:color w:val="000000" w:themeColor="text1"/>
          <w:sz w:val="21"/>
          <w:szCs w:val="21"/>
        </w:rPr>
        <w:t>监委</w:t>
      </w:r>
      <w:r w:rsidR="006E2B28" w:rsidRPr="00BA50D6">
        <w:rPr>
          <w:rFonts w:ascii="SimSun" w:hAnsi="SimSun" w:hint="eastAsia"/>
          <w:color w:val="000000" w:themeColor="text1"/>
          <w:sz w:val="21"/>
          <w:szCs w:val="21"/>
        </w:rPr>
        <w:t>应就如何处理申诉向内部监督司司长提供意见建议。如果内部监督司司长由于存在利益冲突而无法对此进行评估或调查，则</w:t>
      </w:r>
      <w:proofErr w:type="gramStart"/>
      <w:r w:rsidR="00072FD9">
        <w:rPr>
          <w:rFonts w:ascii="SimSun" w:hAnsi="SimSun"/>
          <w:color w:val="000000" w:themeColor="text1"/>
          <w:sz w:val="21"/>
          <w:szCs w:val="21"/>
        </w:rPr>
        <w:t>咨</w:t>
      </w:r>
      <w:proofErr w:type="gramEnd"/>
      <w:r w:rsidR="00072FD9">
        <w:rPr>
          <w:rFonts w:ascii="SimSun" w:hAnsi="SimSun"/>
          <w:color w:val="000000" w:themeColor="text1"/>
          <w:sz w:val="21"/>
          <w:szCs w:val="21"/>
        </w:rPr>
        <w:t>监委</w:t>
      </w:r>
      <w:r w:rsidR="006E2B28" w:rsidRPr="00BA50D6">
        <w:rPr>
          <w:rFonts w:ascii="SimSun" w:hAnsi="SimSun" w:hint="eastAsia"/>
          <w:color w:val="000000" w:themeColor="text1"/>
          <w:sz w:val="21"/>
          <w:szCs w:val="21"/>
        </w:rPr>
        <w:t>将对该申诉进行审查，并就如何处理向大会主席提供意见建议，并抄送协调委员会主席。</w:t>
      </w:r>
    </w:p>
    <w:p w:rsidR="00BD33EF" w:rsidRPr="00BA50D6" w:rsidRDefault="00BD33EF" w:rsidP="00A574E5">
      <w:pPr>
        <w:pStyle w:val="af"/>
        <w:tabs>
          <w:tab w:val="left" w:pos="2400"/>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(iii)</w:t>
      </w:r>
      <w:r w:rsidRPr="00BA50D6">
        <w:rPr>
          <w:rFonts w:ascii="SimSun" w:hAnsi="SimSun"/>
          <w:sz w:val="21"/>
          <w:szCs w:val="21"/>
        </w:rPr>
        <w:tab/>
      </w:r>
      <w:r w:rsidR="006E2B28" w:rsidRPr="00BA50D6">
        <w:rPr>
          <w:rFonts w:ascii="SimSun" w:hAnsi="SimSun" w:hint="eastAsia"/>
          <w:sz w:val="21"/>
          <w:szCs w:val="21"/>
        </w:rPr>
        <w:t>在出现对内部监督司司长渎职的申诉时，</w:t>
      </w:r>
      <w:proofErr w:type="gramStart"/>
      <w:r w:rsidR="00072FD9">
        <w:rPr>
          <w:rFonts w:ascii="SimSun" w:hAnsi="SimSun"/>
          <w:sz w:val="21"/>
          <w:szCs w:val="21"/>
        </w:rPr>
        <w:t>咨</w:t>
      </w:r>
      <w:proofErr w:type="gramEnd"/>
      <w:r w:rsidR="00072FD9">
        <w:rPr>
          <w:rFonts w:ascii="SimSun" w:hAnsi="SimSun"/>
          <w:sz w:val="21"/>
          <w:szCs w:val="21"/>
        </w:rPr>
        <w:t>监委</w:t>
      </w:r>
      <w:r w:rsidR="006E2B28" w:rsidRPr="00BA50D6">
        <w:rPr>
          <w:rFonts w:ascii="SimSun" w:hAnsi="SimSun" w:hint="eastAsia"/>
          <w:sz w:val="21"/>
          <w:szCs w:val="21"/>
        </w:rPr>
        <w:t>将对申诉进行审查，并就如何处理申诉向总干事和</w:t>
      </w:r>
      <w:r w:rsidR="006E2B28" w:rsidRPr="00BA50D6">
        <w:rPr>
          <w:rFonts w:ascii="SimSun" w:hAnsi="SimSun"/>
          <w:sz w:val="21"/>
          <w:szCs w:val="21"/>
        </w:rPr>
        <w:t>/</w:t>
      </w:r>
      <w:r w:rsidR="006E2B28" w:rsidRPr="00BA50D6">
        <w:rPr>
          <w:rFonts w:ascii="SimSun" w:hAnsi="SimSun" w:hint="eastAsia"/>
          <w:sz w:val="21"/>
          <w:szCs w:val="21"/>
        </w:rPr>
        <w:t>或协调委员会主席提供意见建议，并抄送大会主席。未经</w:t>
      </w:r>
      <w:proofErr w:type="gramStart"/>
      <w:r w:rsidR="00072FD9">
        <w:rPr>
          <w:rFonts w:ascii="SimSun" w:hAnsi="SimSun"/>
          <w:sz w:val="21"/>
          <w:szCs w:val="21"/>
        </w:rPr>
        <w:t>咨</w:t>
      </w:r>
      <w:proofErr w:type="gramEnd"/>
      <w:r w:rsidR="00072FD9">
        <w:rPr>
          <w:rFonts w:ascii="SimSun" w:hAnsi="SimSun"/>
          <w:sz w:val="21"/>
          <w:szCs w:val="21"/>
        </w:rPr>
        <w:t>监委</w:t>
      </w:r>
      <w:r w:rsidR="006E2B28" w:rsidRPr="00BA50D6">
        <w:rPr>
          <w:rFonts w:ascii="SimSun" w:hAnsi="SimSun" w:hint="eastAsia"/>
          <w:sz w:val="21"/>
          <w:szCs w:val="21"/>
        </w:rPr>
        <w:t>同意，不得对针对内部监督司司长的申诉启动调查程序。</w:t>
      </w:r>
    </w:p>
    <w:p w:rsidR="00BD33EF" w:rsidRPr="00BA50D6" w:rsidRDefault="00BD33EF" w:rsidP="00BA50D6">
      <w:pPr>
        <w:tabs>
          <w:tab w:val="left" w:pos="1701"/>
        </w:tabs>
        <w:adjustRightInd w:val="0"/>
        <w:spacing w:afterLines="50" w:after="120" w:line="340" w:lineRule="atLeast"/>
        <w:ind w:left="1134"/>
        <w:jc w:val="both"/>
        <w:rPr>
          <w:rFonts w:ascii="SimSun" w:hAnsi="SimSun"/>
          <w:sz w:val="21"/>
          <w:szCs w:val="21"/>
        </w:rPr>
      </w:pPr>
      <w:r w:rsidRPr="00BA50D6">
        <w:rPr>
          <w:rFonts w:ascii="SimSun" w:hAnsi="SimSun"/>
          <w:sz w:val="21"/>
          <w:szCs w:val="21"/>
        </w:rPr>
        <w:t>(f)</w:t>
      </w:r>
      <w:r w:rsidRPr="00BA50D6">
        <w:rPr>
          <w:rFonts w:ascii="SimSun" w:hAnsi="SimSun"/>
          <w:sz w:val="21"/>
          <w:szCs w:val="21"/>
        </w:rPr>
        <w:tab/>
      </w:r>
      <w:r w:rsidR="006E2B28" w:rsidRPr="00BA50D6">
        <w:rPr>
          <w:rFonts w:ascii="SimSun" w:hAnsi="SimSun" w:hint="eastAsia"/>
          <w:sz w:val="21"/>
          <w:szCs w:val="21"/>
        </w:rPr>
        <w:t>计划和预算委员会可以不时地要求</w:t>
      </w:r>
      <w:proofErr w:type="gramStart"/>
      <w:r w:rsidR="00072FD9">
        <w:rPr>
          <w:rFonts w:ascii="SimSun" w:hAnsi="SimSun"/>
          <w:sz w:val="21"/>
          <w:szCs w:val="21"/>
        </w:rPr>
        <w:t>咨</w:t>
      </w:r>
      <w:proofErr w:type="gramEnd"/>
      <w:r w:rsidR="00072FD9">
        <w:rPr>
          <w:rFonts w:ascii="SimSun" w:hAnsi="SimSun"/>
          <w:sz w:val="21"/>
          <w:szCs w:val="21"/>
        </w:rPr>
        <w:t>监委</w:t>
      </w:r>
      <w:r w:rsidR="006E2B28" w:rsidRPr="00BA50D6">
        <w:rPr>
          <w:rFonts w:ascii="SimSun" w:hAnsi="SimSun" w:hint="eastAsia"/>
          <w:sz w:val="21"/>
          <w:szCs w:val="21"/>
        </w:rPr>
        <w:t>审查或监督具体活动和项目。</w:t>
      </w:r>
    </w:p>
    <w:p w:rsidR="00BD33EF" w:rsidRPr="00BA50D6" w:rsidRDefault="00BD33EF" w:rsidP="00BA50D6">
      <w:pPr>
        <w:tabs>
          <w:tab w:val="left" w:pos="1701"/>
        </w:tabs>
        <w:adjustRightInd w:val="0"/>
        <w:spacing w:afterLines="50" w:after="120" w:line="340" w:lineRule="atLeast"/>
        <w:ind w:left="1134"/>
        <w:jc w:val="both"/>
        <w:rPr>
          <w:rFonts w:ascii="SimSun" w:hAnsi="SimSun"/>
          <w:sz w:val="21"/>
          <w:szCs w:val="21"/>
        </w:rPr>
      </w:pPr>
      <w:r w:rsidRPr="00BA50D6">
        <w:rPr>
          <w:rFonts w:ascii="SimSun" w:hAnsi="SimSun"/>
          <w:sz w:val="21"/>
          <w:szCs w:val="21"/>
        </w:rPr>
        <w:t>(g)</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6E2B28" w:rsidRPr="00BA50D6">
        <w:rPr>
          <w:rFonts w:ascii="SimSun" w:hAnsi="SimSun" w:hint="eastAsia"/>
          <w:sz w:val="21"/>
          <w:szCs w:val="21"/>
        </w:rPr>
        <w:t>应</w:t>
      </w:r>
      <w:proofErr w:type="gramStart"/>
      <w:r w:rsidR="006E2B28" w:rsidRPr="00BA50D6">
        <w:rPr>
          <w:rFonts w:ascii="SimSun" w:hAnsi="SimSun" w:hint="eastAsia"/>
          <w:sz w:val="21"/>
          <w:szCs w:val="21"/>
        </w:rPr>
        <w:t>酌情就</w:t>
      </w:r>
      <w:proofErr w:type="gramEnd"/>
      <w:r w:rsidR="006E2B28" w:rsidRPr="00BA50D6">
        <w:rPr>
          <w:rFonts w:ascii="SimSun" w:hAnsi="SimSun" w:hint="eastAsia"/>
          <w:sz w:val="21"/>
          <w:szCs w:val="21"/>
        </w:rPr>
        <w:t>属于其职责范围内的问题，向计划和预算委员会提出建议，并：</w:t>
      </w:r>
    </w:p>
    <w:p w:rsidR="00BD33EF" w:rsidRPr="00BA50D6" w:rsidRDefault="00BD33EF" w:rsidP="00BA50D6">
      <w:pPr>
        <w:pStyle w:val="af"/>
        <w:tabs>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(i)</w:t>
      </w:r>
      <w:r w:rsidRPr="00BA50D6">
        <w:rPr>
          <w:rFonts w:ascii="SimSun" w:hAnsi="SimSun"/>
          <w:sz w:val="21"/>
          <w:szCs w:val="21"/>
        </w:rPr>
        <w:tab/>
      </w:r>
      <w:r w:rsidR="00224E8E">
        <w:rPr>
          <w:rFonts w:ascii="SimSun" w:hAnsi="SimSun" w:hint="eastAsia"/>
          <w:sz w:val="21"/>
          <w:szCs w:val="21"/>
        </w:rPr>
        <w:t>定期审查</w:t>
      </w:r>
      <w:r w:rsidR="006E2B28" w:rsidRPr="00BA50D6">
        <w:rPr>
          <w:rFonts w:ascii="SimSun" w:hAnsi="SimSun" w:hint="eastAsia"/>
          <w:sz w:val="21"/>
          <w:szCs w:val="21"/>
        </w:rPr>
        <w:t>《财务条例和细则》的内容，包括其各项附件</w:t>
      </w:r>
      <w:r w:rsidR="00224E8E">
        <w:rPr>
          <w:rFonts w:ascii="SimSun" w:hAnsi="SimSun" w:hint="eastAsia"/>
          <w:sz w:val="21"/>
          <w:szCs w:val="21"/>
        </w:rPr>
        <w:t>“</w:t>
      </w:r>
      <w:r w:rsidR="006E2B28" w:rsidRPr="00BA50D6">
        <w:rPr>
          <w:rFonts w:ascii="SimSun" w:hAnsi="SimSun" w:hint="eastAsia"/>
          <w:sz w:val="21"/>
          <w:szCs w:val="21"/>
        </w:rPr>
        <w:t>世界知识产权组织内部监督章程</w:t>
      </w:r>
      <w:r w:rsidR="006E2B28" w:rsidRPr="00BA50D6">
        <w:rPr>
          <w:rFonts w:ascii="SimSun" w:hAnsi="SimSun" w:hint="cs"/>
          <w:sz w:val="21"/>
          <w:szCs w:val="21"/>
        </w:rPr>
        <w:t>”</w:t>
      </w:r>
      <w:r w:rsidR="00221FA3">
        <w:rPr>
          <w:rFonts w:ascii="SimSun" w:hAnsi="SimSun" w:hint="eastAsia"/>
          <w:sz w:val="21"/>
          <w:szCs w:val="21"/>
        </w:rPr>
        <w:t>(</w:t>
      </w:r>
      <w:r w:rsidR="006E2B28" w:rsidRPr="00BA50D6">
        <w:rPr>
          <w:rFonts w:ascii="SimSun" w:hAnsi="SimSun" w:hint="eastAsia"/>
          <w:sz w:val="21"/>
          <w:szCs w:val="21"/>
        </w:rPr>
        <w:t>附件一</w:t>
      </w:r>
      <w:r w:rsidR="00221FA3">
        <w:rPr>
          <w:rFonts w:ascii="SimSun" w:hAnsi="SimSun" w:hint="eastAsia"/>
          <w:sz w:val="21"/>
          <w:szCs w:val="21"/>
        </w:rPr>
        <w:t>)</w:t>
      </w:r>
      <w:r w:rsidR="006E2B28" w:rsidRPr="00BA50D6">
        <w:rPr>
          <w:rFonts w:ascii="SimSun" w:hAnsi="SimSun" w:hint="eastAsia"/>
          <w:sz w:val="21"/>
          <w:szCs w:val="21"/>
        </w:rPr>
        <w:t>、</w:t>
      </w:r>
      <w:r w:rsidR="006E2B28" w:rsidRPr="00BA50D6">
        <w:rPr>
          <w:rFonts w:ascii="SimSun" w:hAnsi="SimSun" w:hint="cs"/>
          <w:sz w:val="21"/>
          <w:szCs w:val="21"/>
        </w:rPr>
        <w:t>“</w:t>
      </w:r>
      <w:r w:rsidR="006E2B28" w:rsidRPr="00BA50D6">
        <w:rPr>
          <w:rFonts w:ascii="SimSun" w:hAnsi="SimSun" w:hint="eastAsia"/>
          <w:sz w:val="21"/>
          <w:szCs w:val="21"/>
        </w:rPr>
        <w:t>外部审计的职责范围</w:t>
      </w:r>
      <w:r w:rsidR="006E2B28" w:rsidRPr="00BA50D6">
        <w:rPr>
          <w:rFonts w:ascii="SimSun" w:hAnsi="SimSun" w:hint="cs"/>
          <w:sz w:val="21"/>
          <w:szCs w:val="21"/>
        </w:rPr>
        <w:t>”</w:t>
      </w:r>
      <w:r w:rsidR="00221FA3">
        <w:rPr>
          <w:rFonts w:ascii="SimSun" w:hAnsi="SimSun" w:hint="eastAsia"/>
          <w:sz w:val="21"/>
          <w:szCs w:val="21"/>
        </w:rPr>
        <w:t>(</w:t>
      </w:r>
      <w:r w:rsidR="006E2B28" w:rsidRPr="00BA50D6">
        <w:rPr>
          <w:rFonts w:ascii="SimSun" w:hAnsi="SimSun" w:hint="eastAsia"/>
          <w:sz w:val="21"/>
          <w:szCs w:val="21"/>
        </w:rPr>
        <w:t>附件二</w:t>
      </w:r>
      <w:r w:rsidR="00221FA3">
        <w:rPr>
          <w:rFonts w:ascii="SimSun" w:hAnsi="SimSun" w:hint="eastAsia"/>
          <w:sz w:val="21"/>
          <w:szCs w:val="21"/>
        </w:rPr>
        <w:t>)</w:t>
      </w:r>
      <w:r w:rsidR="006E2B28" w:rsidRPr="00BA50D6">
        <w:rPr>
          <w:rFonts w:ascii="SimSun" w:hAnsi="SimSun" w:hint="eastAsia"/>
          <w:sz w:val="21"/>
          <w:szCs w:val="21"/>
        </w:rPr>
        <w:t>和</w:t>
      </w:r>
      <w:r w:rsidR="006E2B28" w:rsidRPr="00BA50D6">
        <w:rPr>
          <w:rFonts w:ascii="SimSun" w:hAnsi="SimSun" w:hint="cs"/>
          <w:sz w:val="21"/>
          <w:szCs w:val="21"/>
        </w:rPr>
        <w:t>“</w:t>
      </w:r>
      <w:r w:rsidR="006E2B28" w:rsidRPr="00BA50D6">
        <w:rPr>
          <w:rFonts w:ascii="SimSun" w:hAnsi="SimSun" w:hint="eastAsia"/>
          <w:sz w:val="21"/>
          <w:szCs w:val="21"/>
        </w:rPr>
        <w:t>世界知识产权组织独立咨询监督委员会职责范围</w:t>
      </w:r>
      <w:r w:rsidR="006E2B28" w:rsidRPr="00BA50D6">
        <w:rPr>
          <w:rFonts w:ascii="SimSun" w:hAnsi="SimSun" w:hint="cs"/>
          <w:sz w:val="21"/>
          <w:szCs w:val="21"/>
        </w:rPr>
        <w:t>”</w:t>
      </w:r>
      <w:r w:rsidR="00221FA3">
        <w:rPr>
          <w:rFonts w:ascii="SimSun" w:hAnsi="SimSun" w:hint="eastAsia"/>
          <w:sz w:val="21"/>
          <w:szCs w:val="21"/>
        </w:rPr>
        <w:t>(附件三)</w:t>
      </w:r>
      <w:r w:rsidR="006E2B28" w:rsidRPr="00BA50D6">
        <w:rPr>
          <w:rFonts w:ascii="SimSun" w:hAnsi="SimSun" w:hint="eastAsia"/>
          <w:sz w:val="21"/>
          <w:szCs w:val="21"/>
        </w:rPr>
        <w:t>，看其是否符合一般公认标准以及最佳实践，并向计划和预算委员会提出建议。</w:t>
      </w:r>
    </w:p>
    <w:p w:rsidR="00BA50D6" w:rsidRDefault="00BD33EF" w:rsidP="00BA50D6">
      <w:pPr>
        <w:pStyle w:val="af"/>
        <w:tabs>
          <w:tab w:val="left" w:pos="2268"/>
        </w:tabs>
        <w:adjustRightInd w:val="0"/>
        <w:spacing w:afterLines="50" w:after="120" w:line="340" w:lineRule="atLeast"/>
        <w:ind w:left="1701"/>
        <w:contextualSpacing w:val="0"/>
        <w:jc w:val="both"/>
        <w:rPr>
          <w:rFonts w:ascii="SimSun" w:hAnsi="SimSun"/>
          <w:sz w:val="21"/>
          <w:szCs w:val="21"/>
        </w:rPr>
      </w:pPr>
      <w:r w:rsidRPr="00BA50D6">
        <w:rPr>
          <w:rFonts w:ascii="SimSun" w:hAnsi="SimSun"/>
          <w:sz w:val="21"/>
          <w:szCs w:val="21"/>
        </w:rPr>
        <w:t>(ii)</w:t>
      </w:r>
      <w:r w:rsidRPr="00BA50D6">
        <w:rPr>
          <w:rFonts w:ascii="SimSun" w:hAnsi="SimSun"/>
          <w:sz w:val="21"/>
          <w:szCs w:val="21"/>
        </w:rPr>
        <w:tab/>
      </w:r>
      <w:r w:rsidR="006C2AF3" w:rsidRPr="00BA50D6">
        <w:rPr>
          <w:rFonts w:ascii="SimSun" w:hAnsi="SimSun" w:hint="eastAsia"/>
          <w:sz w:val="21"/>
          <w:szCs w:val="21"/>
        </w:rPr>
        <w:t>根据《内部监督章程》，对内部监督职能的质量保证和改进程序及其内部自我评估和外部独立审查的结果进行审查。</w:t>
      </w:r>
    </w:p>
    <w:p w:rsidR="00BA50D6" w:rsidRPr="00A574E5" w:rsidRDefault="006C2AF3"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成员和资格</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3.</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31576C" w:rsidRPr="00BA50D6">
        <w:rPr>
          <w:rFonts w:ascii="SimSun" w:hAnsi="SimSun" w:hint="eastAsia"/>
          <w:sz w:val="21"/>
          <w:szCs w:val="21"/>
        </w:rPr>
        <w:t>将由七名成员组成，由</w:t>
      </w:r>
      <w:r w:rsidR="00B760E3">
        <w:rPr>
          <w:rFonts w:ascii="SimSun" w:hAnsi="SimSun"/>
          <w:sz w:val="21"/>
          <w:szCs w:val="21"/>
        </w:rPr>
        <w:t>WIPO</w:t>
      </w:r>
      <w:r w:rsidR="0031576C" w:rsidRPr="00BA50D6">
        <w:rPr>
          <w:rFonts w:ascii="SimSun" w:hAnsi="SimSun" w:hint="eastAsia"/>
          <w:sz w:val="21"/>
          <w:szCs w:val="21"/>
        </w:rPr>
        <w:t>成员国的七个地区集团每一集团出一人。该七名成员将由计划和预算委员会提名；一俟计划和预算委员会为此目的设立的遴选小组在当前的</w:t>
      </w:r>
      <w:proofErr w:type="gramStart"/>
      <w:r w:rsidR="00072FD9">
        <w:rPr>
          <w:rFonts w:ascii="SimSun" w:hAnsi="SimSun"/>
          <w:sz w:val="21"/>
          <w:szCs w:val="21"/>
        </w:rPr>
        <w:t>咨</w:t>
      </w:r>
      <w:proofErr w:type="gramEnd"/>
      <w:r w:rsidR="00072FD9">
        <w:rPr>
          <w:rFonts w:ascii="SimSun" w:hAnsi="SimSun"/>
          <w:sz w:val="21"/>
          <w:szCs w:val="21"/>
        </w:rPr>
        <w:t>监委</w:t>
      </w:r>
      <w:r w:rsidR="0031576C" w:rsidRPr="00BA50D6">
        <w:rPr>
          <w:rFonts w:ascii="SimSun" w:hAnsi="SimSun" w:hint="eastAsia"/>
          <w:sz w:val="21"/>
          <w:szCs w:val="21"/>
        </w:rPr>
        <w:t>协助下开展的遴选程序完成之后，即应</w:t>
      </w:r>
      <w:proofErr w:type="gramStart"/>
      <w:r w:rsidR="0031576C" w:rsidRPr="00BA50D6">
        <w:rPr>
          <w:rFonts w:ascii="SimSun" w:hAnsi="SimSun" w:hint="eastAsia"/>
          <w:sz w:val="21"/>
          <w:szCs w:val="21"/>
        </w:rPr>
        <w:t>作出</w:t>
      </w:r>
      <w:proofErr w:type="gramEnd"/>
      <w:r w:rsidR="0031576C" w:rsidRPr="00BA50D6">
        <w:rPr>
          <w:rFonts w:ascii="SimSun" w:hAnsi="SimSun" w:hint="eastAsia"/>
          <w:sz w:val="21"/>
          <w:szCs w:val="21"/>
        </w:rPr>
        <w:t>提名。</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4.</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31576C" w:rsidRPr="00BA50D6">
        <w:rPr>
          <w:rFonts w:ascii="SimSun" w:hAnsi="SimSun" w:hint="eastAsia"/>
          <w:sz w:val="21"/>
          <w:szCs w:val="21"/>
        </w:rPr>
        <w:t>成员的轮换机制如下：</w:t>
      </w:r>
    </w:p>
    <w:p w:rsidR="00BD33EF" w:rsidRPr="00BA50D6" w:rsidRDefault="00BD33EF" w:rsidP="00BA50D6">
      <w:pPr>
        <w:pStyle w:val="af"/>
        <w:tabs>
          <w:tab w:val="left" w:pos="1701"/>
        </w:tabs>
        <w:adjustRightInd w:val="0"/>
        <w:spacing w:afterLines="50" w:after="120" w:line="340" w:lineRule="atLeast"/>
        <w:ind w:left="1134"/>
        <w:contextualSpacing w:val="0"/>
        <w:jc w:val="both"/>
        <w:rPr>
          <w:rFonts w:ascii="SimSun" w:hAnsi="SimSun"/>
          <w:sz w:val="21"/>
          <w:szCs w:val="21"/>
        </w:rPr>
      </w:pPr>
      <w:r w:rsidRPr="00BA50D6">
        <w:rPr>
          <w:rFonts w:ascii="SimSun" w:hAnsi="SimSun"/>
          <w:sz w:val="21"/>
          <w:szCs w:val="21"/>
        </w:rPr>
        <w:t>(i)</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31576C" w:rsidRPr="00BA50D6">
        <w:rPr>
          <w:rFonts w:ascii="SimSun" w:hAnsi="SimSun" w:hint="eastAsia"/>
          <w:sz w:val="21"/>
          <w:szCs w:val="21"/>
        </w:rPr>
        <w:t>所有成员提名的任期为三年，可连任一次。</w:t>
      </w:r>
      <w:proofErr w:type="gramStart"/>
      <w:r w:rsidR="00072FD9">
        <w:rPr>
          <w:rFonts w:ascii="SimSun" w:hAnsi="SimSun"/>
          <w:sz w:val="21"/>
          <w:szCs w:val="21"/>
        </w:rPr>
        <w:t>咨</w:t>
      </w:r>
      <w:proofErr w:type="gramEnd"/>
      <w:r w:rsidR="00072FD9">
        <w:rPr>
          <w:rFonts w:ascii="SimSun" w:hAnsi="SimSun"/>
          <w:sz w:val="21"/>
          <w:szCs w:val="21"/>
        </w:rPr>
        <w:t>监委</w:t>
      </w:r>
      <w:r w:rsidR="0031576C" w:rsidRPr="00BA50D6">
        <w:rPr>
          <w:rFonts w:ascii="SimSun" w:hAnsi="SimSun" w:hint="eastAsia"/>
          <w:sz w:val="21"/>
          <w:szCs w:val="21"/>
        </w:rPr>
        <w:t>任何成员的任期均不可累计超过六年；</w:t>
      </w:r>
    </w:p>
    <w:p w:rsidR="00BD33EF" w:rsidRPr="00BA50D6" w:rsidRDefault="00BD33EF" w:rsidP="00BA50D6">
      <w:pPr>
        <w:pStyle w:val="af"/>
        <w:tabs>
          <w:tab w:val="left" w:pos="1701"/>
        </w:tabs>
        <w:adjustRightInd w:val="0"/>
        <w:spacing w:afterLines="50" w:after="120" w:line="340" w:lineRule="atLeast"/>
        <w:ind w:left="1134"/>
        <w:contextualSpacing w:val="0"/>
        <w:jc w:val="both"/>
        <w:rPr>
          <w:rFonts w:ascii="SimSun" w:hAnsi="SimSun"/>
          <w:sz w:val="21"/>
          <w:szCs w:val="21"/>
        </w:rPr>
      </w:pPr>
      <w:r w:rsidRPr="00BA50D6">
        <w:rPr>
          <w:rFonts w:ascii="SimSun" w:hAnsi="SimSun"/>
          <w:sz w:val="21"/>
          <w:szCs w:val="21"/>
        </w:rPr>
        <w:t>(ii)</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31576C" w:rsidRPr="00BA50D6">
        <w:rPr>
          <w:rFonts w:ascii="SimSun" w:hAnsi="SimSun" w:hint="eastAsia"/>
          <w:sz w:val="21"/>
          <w:szCs w:val="21"/>
        </w:rPr>
        <w:t>的每名成员均将被其所属的同一地区的候选人替换。如果离任的成员属于已有另一代表的集团，应从在委员会无代表的集团中遴选一名成员取代他</w:t>
      </w:r>
      <w:r w:rsidR="0031576C" w:rsidRPr="00BA50D6">
        <w:rPr>
          <w:rFonts w:ascii="SimSun" w:hAnsi="SimSun"/>
          <w:sz w:val="21"/>
          <w:szCs w:val="21"/>
        </w:rPr>
        <w:t>/</w:t>
      </w:r>
      <w:r w:rsidR="0031576C" w:rsidRPr="00BA50D6">
        <w:rPr>
          <w:rFonts w:ascii="SimSun" w:hAnsi="SimSun" w:hint="eastAsia"/>
          <w:sz w:val="21"/>
          <w:szCs w:val="21"/>
        </w:rPr>
        <w:t>她。然而，如果相关地区无人符合遴选小组根据大会决定</w:t>
      </w:r>
      <w:r w:rsidR="00221FA3">
        <w:rPr>
          <w:rFonts w:ascii="SimSun" w:hAnsi="SimSun" w:hint="eastAsia"/>
          <w:sz w:val="21"/>
          <w:szCs w:val="21"/>
        </w:rPr>
        <w:t>(</w:t>
      </w:r>
      <w:r w:rsidR="0031576C" w:rsidRPr="00BA50D6">
        <w:rPr>
          <w:rFonts w:ascii="SimSun" w:hAnsi="SimSun" w:hint="eastAsia"/>
          <w:sz w:val="21"/>
          <w:szCs w:val="21"/>
        </w:rPr>
        <w:t>见文件</w:t>
      </w:r>
      <w:r w:rsidR="0031576C" w:rsidRPr="00BA50D6">
        <w:rPr>
          <w:rFonts w:ascii="SimSun" w:hAnsi="SimSun"/>
          <w:sz w:val="21"/>
          <w:szCs w:val="21"/>
        </w:rPr>
        <w:t>WO/GA/39/14</w:t>
      </w:r>
      <w:r w:rsidR="0031576C" w:rsidRPr="00BA50D6">
        <w:rPr>
          <w:rFonts w:ascii="SimSun" w:hAnsi="SimSun" w:hint="eastAsia"/>
          <w:sz w:val="21"/>
          <w:szCs w:val="21"/>
        </w:rPr>
        <w:t>第</w:t>
      </w:r>
      <w:r w:rsidR="0031576C" w:rsidRPr="00BA50D6">
        <w:rPr>
          <w:rFonts w:ascii="SimSun" w:hAnsi="SimSun"/>
          <w:sz w:val="21"/>
          <w:szCs w:val="21"/>
        </w:rPr>
        <w:t>30</w:t>
      </w:r>
      <w:r w:rsidR="0031576C" w:rsidRPr="00BA50D6">
        <w:rPr>
          <w:rFonts w:ascii="SimSun" w:hAnsi="SimSun" w:hint="eastAsia"/>
          <w:sz w:val="21"/>
          <w:szCs w:val="21"/>
        </w:rPr>
        <w:t>段）所规定的标准</w:t>
      </w:r>
      <w:r w:rsidR="00221FA3">
        <w:rPr>
          <w:rFonts w:ascii="SimSun" w:hAnsi="SimSun" w:hint="eastAsia"/>
          <w:sz w:val="21"/>
          <w:szCs w:val="21"/>
        </w:rPr>
        <w:t>(</w:t>
      </w:r>
      <w:r w:rsidR="0031576C" w:rsidRPr="00BA50D6">
        <w:rPr>
          <w:rFonts w:ascii="SimSun" w:hAnsi="SimSun" w:hint="eastAsia"/>
          <w:sz w:val="21"/>
          <w:szCs w:val="21"/>
        </w:rPr>
        <w:t>载录于文件</w:t>
      </w:r>
      <w:r w:rsidR="0031576C" w:rsidRPr="00BA50D6">
        <w:rPr>
          <w:rFonts w:ascii="SimSun" w:hAnsi="SimSun"/>
          <w:sz w:val="21"/>
          <w:szCs w:val="21"/>
        </w:rPr>
        <w:t>WO/GA/39/13</w:t>
      </w:r>
      <w:r w:rsidR="0031576C" w:rsidRPr="00BA50D6">
        <w:rPr>
          <w:rFonts w:ascii="SimSun" w:hAnsi="SimSun" w:hint="eastAsia"/>
          <w:sz w:val="21"/>
          <w:szCs w:val="21"/>
        </w:rPr>
        <w:t>第</w:t>
      </w:r>
      <w:r w:rsidR="0031576C" w:rsidRPr="00BA50D6">
        <w:rPr>
          <w:rFonts w:ascii="SimSun" w:hAnsi="SimSun"/>
          <w:sz w:val="21"/>
          <w:szCs w:val="21"/>
        </w:rPr>
        <w:t>14</w:t>
      </w:r>
      <w:r w:rsidR="0031576C" w:rsidRPr="00BA50D6">
        <w:rPr>
          <w:rFonts w:ascii="SimSun" w:hAnsi="SimSun" w:hint="eastAsia"/>
          <w:sz w:val="21"/>
          <w:szCs w:val="21"/>
        </w:rPr>
        <w:t>、</w:t>
      </w:r>
      <w:r w:rsidR="0031576C" w:rsidRPr="00BA50D6">
        <w:rPr>
          <w:rFonts w:ascii="SimSun" w:hAnsi="SimSun"/>
          <w:sz w:val="21"/>
          <w:szCs w:val="21"/>
        </w:rPr>
        <w:t>15</w:t>
      </w:r>
      <w:r w:rsidR="0031576C" w:rsidRPr="00BA50D6">
        <w:rPr>
          <w:rFonts w:ascii="SimSun" w:hAnsi="SimSun" w:hint="eastAsia"/>
          <w:sz w:val="21"/>
          <w:szCs w:val="21"/>
        </w:rPr>
        <w:t>、</w:t>
      </w:r>
      <w:r w:rsidR="0031576C" w:rsidRPr="00BA50D6">
        <w:rPr>
          <w:rFonts w:ascii="SimSun" w:hAnsi="SimSun"/>
          <w:sz w:val="21"/>
          <w:szCs w:val="21"/>
        </w:rPr>
        <w:t>21</w:t>
      </w:r>
      <w:r w:rsidR="0031576C" w:rsidRPr="00BA50D6">
        <w:rPr>
          <w:rFonts w:ascii="SimSun" w:hAnsi="SimSun" w:hint="eastAsia"/>
          <w:sz w:val="21"/>
          <w:szCs w:val="21"/>
        </w:rPr>
        <w:t>、</w:t>
      </w:r>
      <w:r w:rsidR="0031576C" w:rsidRPr="00BA50D6">
        <w:rPr>
          <w:rFonts w:ascii="SimSun" w:hAnsi="SimSun"/>
          <w:sz w:val="21"/>
          <w:szCs w:val="21"/>
        </w:rPr>
        <w:t>22</w:t>
      </w:r>
      <w:r w:rsidR="0031576C" w:rsidRPr="00BA50D6">
        <w:rPr>
          <w:rFonts w:ascii="SimSun" w:hAnsi="SimSun" w:hint="eastAsia"/>
          <w:sz w:val="21"/>
          <w:szCs w:val="21"/>
        </w:rPr>
        <w:t>和</w:t>
      </w:r>
      <w:r w:rsidR="0031576C" w:rsidRPr="00BA50D6">
        <w:rPr>
          <w:rFonts w:ascii="SimSun" w:hAnsi="SimSun"/>
          <w:sz w:val="21"/>
          <w:szCs w:val="21"/>
        </w:rPr>
        <w:t>26</w:t>
      </w:r>
      <w:r w:rsidR="0031576C" w:rsidRPr="00BA50D6">
        <w:rPr>
          <w:rFonts w:ascii="SimSun" w:hAnsi="SimSun" w:hint="eastAsia"/>
          <w:sz w:val="21"/>
          <w:szCs w:val="21"/>
        </w:rPr>
        <w:t>段），则应由职务最高的候选人填补这一空缺，而无论其地区代表性如何；</w:t>
      </w:r>
    </w:p>
    <w:p w:rsidR="00BD33EF" w:rsidRPr="00BA50D6" w:rsidRDefault="00BD33EF" w:rsidP="00BA50D6">
      <w:pPr>
        <w:pStyle w:val="af"/>
        <w:tabs>
          <w:tab w:val="left" w:pos="1701"/>
        </w:tabs>
        <w:adjustRightInd w:val="0"/>
        <w:spacing w:afterLines="50" w:after="120" w:line="340" w:lineRule="atLeast"/>
        <w:ind w:left="1134"/>
        <w:contextualSpacing w:val="0"/>
        <w:jc w:val="both"/>
        <w:rPr>
          <w:rFonts w:ascii="SimSun" w:hAnsi="SimSun"/>
          <w:sz w:val="21"/>
          <w:szCs w:val="21"/>
        </w:rPr>
      </w:pPr>
      <w:r w:rsidRPr="00BA50D6">
        <w:rPr>
          <w:rFonts w:ascii="SimSun" w:hAnsi="SimSun"/>
          <w:sz w:val="21"/>
          <w:szCs w:val="21"/>
        </w:rPr>
        <w:t>(iii)</w:t>
      </w:r>
      <w:r w:rsidRPr="00BA50D6">
        <w:rPr>
          <w:rFonts w:ascii="SimSun" w:hAnsi="SimSun"/>
          <w:sz w:val="21"/>
          <w:szCs w:val="21"/>
        </w:rPr>
        <w:tab/>
      </w:r>
      <w:r w:rsidR="0031576C" w:rsidRPr="00BA50D6">
        <w:rPr>
          <w:rFonts w:ascii="SimSun" w:hAnsi="SimSun" w:hint="eastAsia"/>
          <w:sz w:val="21"/>
          <w:szCs w:val="21"/>
        </w:rPr>
        <w:t>文件</w:t>
      </w:r>
      <w:r w:rsidR="0031576C" w:rsidRPr="00BA50D6">
        <w:rPr>
          <w:rFonts w:ascii="SimSun" w:hAnsi="SimSun"/>
          <w:sz w:val="21"/>
          <w:szCs w:val="21"/>
        </w:rPr>
        <w:t>WO/GA/39/13</w:t>
      </w:r>
      <w:r w:rsidR="0031576C" w:rsidRPr="00BA50D6">
        <w:rPr>
          <w:rFonts w:ascii="SimSun" w:hAnsi="SimSun" w:hint="eastAsia"/>
          <w:sz w:val="21"/>
          <w:szCs w:val="21"/>
        </w:rPr>
        <w:t>第</w:t>
      </w:r>
      <w:r w:rsidR="0031576C" w:rsidRPr="00BA50D6">
        <w:rPr>
          <w:rFonts w:ascii="SimSun" w:hAnsi="SimSun"/>
          <w:sz w:val="21"/>
          <w:szCs w:val="21"/>
        </w:rPr>
        <w:t>28</w:t>
      </w:r>
      <w:r w:rsidR="0031576C" w:rsidRPr="00BA50D6">
        <w:rPr>
          <w:rFonts w:ascii="SimSun" w:hAnsi="SimSun" w:hint="eastAsia"/>
          <w:sz w:val="21"/>
          <w:szCs w:val="21"/>
        </w:rPr>
        <w:t>段所述的遴选程序将适用：</w:t>
      </w:r>
    </w:p>
    <w:p w:rsidR="00BD33EF" w:rsidRPr="00BA50D6" w:rsidRDefault="00BD33EF" w:rsidP="00BA50D6">
      <w:pPr>
        <w:pStyle w:val="af"/>
        <w:tabs>
          <w:tab w:val="left" w:pos="1701"/>
        </w:tabs>
        <w:adjustRightInd w:val="0"/>
        <w:spacing w:afterLines="50" w:after="120" w:line="340" w:lineRule="atLeast"/>
        <w:ind w:left="1134"/>
        <w:contextualSpacing w:val="0"/>
        <w:jc w:val="both"/>
        <w:rPr>
          <w:rFonts w:ascii="SimSun" w:hAnsi="SimSun"/>
          <w:sz w:val="21"/>
          <w:szCs w:val="21"/>
        </w:rPr>
      </w:pPr>
      <w:r w:rsidRPr="00BA50D6">
        <w:rPr>
          <w:rFonts w:ascii="SimSun" w:hAnsi="SimSun"/>
          <w:sz w:val="21"/>
          <w:szCs w:val="21"/>
        </w:rPr>
        <w:t>(iv)</w:t>
      </w:r>
      <w:r w:rsidRPr="00BA50D6">
        <w:rPr>
          <w:rFonts w:ascii="SimSun" w:hAnsi="SimSun"/>
          <w:sz w:val="21"/>
          <w:szCs w:val="21"/>
        </w:rPr>
        <w:tab/>
      </w:r>
      <w:r w:rsidR="0031576C" w:rsidRPr="00BA50D6">
        <w:rPr>
          <w:rFonts w:ascii="SimSun" w:hAnsi="SimSun" w:hint="eastAsia"/>
          <w:sz w:val="21"/>
          <w:szCs w:val="21"/>
        </w:rPr>
        <w:t>如果一名</w:t>
      </w:r>
      <w:proofErr w:type="gramStart"/>
      <w:r w:rsidR="00072FD9">
        <w:rPr>
          <w:rFonts w:ascii="SimSun" w:hAnsi="SimSun"/>
          <w:sz w:val="21"/>
          <w:szCs w:val="21"/>
        </w:rPr>
        <w:t>咨</w:t>
      </w:r>
      <w:proofErr w:type="gramEnd"/>
      <w:r w:rsidR="00072FD9">
        <w:rPr>
          <w:rFonts w:ascii="SimSun" w:hAnsi="SimSun"/>
          <w:sz w:val="21"/>
          <w:szCs w:val="21"/>
        </w:rPr>
        <w:t>监委</w:t>
      </w:r>
      <w:r w:rsidR="0031576C" w:rsidRPr="00BA50D6">
        <w:rPr>
          <w:rFonts w:ascii="SimSun" w:hAnsi="SimSun" w:hint="eastAsia"/>
          <w:sz w:val="21"/>
          <w:szCs w:val="21"/>
        </w:rPr>
        <w:t>成员在任期内辞职或死亡，可以使用在遴选程序中产生的花名册</w:t>
      </w:r>
      <w:r w:rsidR="0031576C" w:rsidRPr="00BA50D6">
        <w:rPr>
          <w:rFonts w:ascii="SimSun" w:hAnsi="SimSun"/>
          <w:sz w:val="21"/>
          <w:szCs w:val="21"/>
        </w:rPr>
        <w:t>/</w:t>
      </w:r>
      <w:r w:rsidR="0031576C" w:rsidRPr="00BA50D6">
        <w:rPr>
          <w:rFonts w:ascii="SimSun" w:hAnsi="SimSun" w:hint="eastAsia"/>
          <w:sz w:val="21"/>
          <w:szCs w:val="21"/>
        </w:rPr>
        <w:t>专家库。</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5.</w:t>
      </w:r>
      <w:r w:rsidRPr="00BA50D6">
        <w:rPr>
          <w:rFonts w:ascii="SimSun" w:hAnsi="SimSun"/>
          <w:sz w:val="21"/>
          <w:szCs w:val="21"/>
        </w:rPr>
        <w:tab/>
      </w:r>
      <w:r w:rsidR="0031576C" w:rsidRPr="00BA50D6">
        <w:rPr>
          <w:rFonts w:ascii="SimSun" w:hAnsi="SimSun" w:hint="eastAsia"/>
          <w:sz w:val="21"/>
          <w:szCs w:val="21"/>
        </w:rPr>
        <w:t>在推荐候选人</w:t>
      </w:r>
      <w:proofErr w:type="gramStart"/>
      <w:r w:rsidR="0031576C" w:rsidRPr="00BA50D6">
        <w:rPr>
          <w:rFonts w:ascii="SimSun" w:hAnsi="SimSun" w:hint="eastAsia"/>
          <w:sz w:val="21"/>
          <w:szCs w:val="21"/>
        </w:rPr>
        <w:t>供计划</w:t>
      </w:r>
      <w:proofErr w:type="gramEnd"/>
      <w:r w:rsidR="0031576C" w:rsidRPr="00BA50D6">
        <w:rPr>
          <w:rFonts w:ascii="SimSun" w:hAnsi="SimSun" w:hint="eastAsia"/>
          <w:sz w:val="21"/>
          <w:szCs w:val="21"/>
        </w:rPr>
        <w:t>和预算委员会提名时，遴选小组应确保这些候选人拥有相关资格和经验，例如审计、评价、会计、风险管理、法律事务、信息技术、人力资源管理及其他财务和行政方面的相关资格和经验。遴选程序应以专业知识以及地理分配和轮换作为指导原则。遴选小组在向计划和预算委员会最后推荐时，将尽量确保委员会全体成员的和睦、技能和专门知识组合适当及性别平衡。应适当考虑候选人能否保证有时间、能否</w:t>
      </w:r>
      <w:proofErr w:type="gramStart"/>
      <w:r w:rsidR="0031576C" w:rsidRPr="00BA50D6">
        <w:rPr>
          <w:rFonts w:ascii="SimSun" w:hAnsi="SimSun" w:hint="eastAsia"/>
          <w:sz w:val="21"/>
          <w:szCs w:val="21"/>
        </w:rPr>
        <w:t>作出</w:t>
      </w:r>
      <w:proofErr w:type="gramEnd"/>
      <w:r w:rsidR="0031576C" w:rsidRPr="00BA50D6">
        <w:rPr>
          <w:rFonts w:ascii="SimSun" w:hAnsi="SimSun" w:hint="eastAsia"/>
          <w:sz w:val="21"/>
          <w:szCs w:val="21"/>
        </w:rPr>
        <w:t>承诺及其敬业精神、正直和独立性。候选人必须能证明基本掌握</w:t>
      </w:r>
      <w:r w:rsidR="00B760E3">
        <w:rPr>
          <w:rFonts w:ascii="SimSun" w:hAnsi="SimSun" w:hint="eastAsia"/>
          <w:sz w:val="21"/>
          <w:szCs w:val="21"/>
        </w:rPr>
        <w:t>WIPO</w:t>
      </w:r>
      <w:r w:rsidR="0031576C" w:rsidRPr="00BA50D6">
        <w:rPr>
          <w:rFonts w:ascii="SimSun" w:hAnsi="SimSun" w:hint="eastAsia"/>
          <w:sz w:val="21"/>
          <w:szCs w:val="21"/>
        </w:rPr>
        <w:t>的正式语言之一，尤其是英语或法语。在向计划和预算委员会推荐时，遴选小组应为提名就任</w:t>
      </w:r>
      <w:proofErr w:type="gramStart"/>
      <w:r w:rsidR="00072FD9">
        <w:rPr>
          <w:rFonts w:ascii="SimSun" w:hAnsi="SimSun" w:hint="eastAsia"/>
          <w:sz w:val="21"/>
          <w:szCs w:val="21"/>
        </w:rPr>
        <w:t>咨</w:t>
      </w:r>
      <w:proofErr w:type="gramEnd"/>
      <w:r w:rsidR="00072FD9">
        <w:rPr>
          <w:rFonts w:ascii="SimSun" w:hAnsi="SimSun" w:hint="eastAsia"/>
          <w:sz w:val="21"/>
          <w:szCs w:val="21"/>
        </w:rPr>
        <w:t>监委</w:t>
      </w:r>
      <w:r w:rsidR="0031576C" w:rsidRPr="00BA50D6">
        <w:rPr>
          <w:rFonts w:ascii="SimSun" w:hAnsi="SimSun" w:hint="eastAsia"/>
          <w:sz w:val="21"/>
          <w:szCs w:val="21"/>
        </w:rPr>
        <w:t>的每个人提交编辑好的简历。</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6.</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1C3C87" w:rsidRPr="00BA50D6">
        <w:rPr>
          <w:rFonts w:ascii="SimSun" w:hAnsi="SimSun" w:hint="eastAsia"/>
          <w:sz w:val="21"/>
          <w:szCs w:val="21"/>
        </w:rPr>
        <w:t>应全体拥有以下能力：</w:t>
      </w:r>
    </w:p>
    <w:p w:rsidR="00BD33EF" w:rsidRPr="00BA50D6" w:rsidRDefault="00BD33EF" w:rsidP="00BA50D6">
      <w:pPr>
        <w:pStyle w:val="af"/>
        <w:tabs>
          <w:tab w:val="left" w:pos="1701"/>
        </w:tabs>
        <w:adjustRightInd w:val="0"/>
        <w:spacing w:afterLines="50" w:after="120" w:line="340" w:lineRule="atLeast"/>
        <w:ind w:left="1134"/>
        <w:contextualSpacing w:val="0"/>
        <w:jc w:val="both"/>
        <w:rPr>
          <w:rFonts w:ascii="SimSun" w:hAnsi="SimSun"/>
          <w:sz w:val="21"/>
          <w:szCs w:val="21"/>
        </w:rPr>
      </w:pPr>
      <w:r w:rsidRPr="00BA50D6">
        <w:rPr>
          <w:rFonts w:ascii="SimSun" w:hAnsi="SimSun"/>
          <w:sz w:val="21"/>
          <w:szCs w:val="21"/>
        </w:rPr>
        <w:t>(a)</w:t>
      </w:r>
      <w:r w:rsidRPr="00BA50D6">
        <w:rPr>
          <w:rFonts w:ascii="SimSun" w:hAnsi="SimSun"/>
          <w:sz w:val="21"/>
          <w:szCs w:val="21"/>
        </w:rPr>
        <w:tab/>
      </w:r>
      <w:r w:rsidR="001C3C87" w:rsidRPr="00BA50D6">
        <w:rPr>
          <w:rFonts w:ascii="SimSun" w:hAnsi="SimSun" w:hint="eastAsia"/>
          <w:sz w:val="21"/>
          <w:szCs w:val="21"/>
        </w:rPr>
        <w:t>掌握与本组织业务相关的技术或专业问题方面的知识；</w:t>
      </w:r>
    </w:p>
    <w:p w:rsidR="00BD33EF" w:rsidRPr="00BA50D6" w:rsidRDefault="00BD33EF" w:rsidP="00BA50D6">
      <w:pPr>
        <w:pStyle w:val="af"/>
        <w:tabs>
          <w:tab w:val="left" w:pos="1701"/>
        </w:tabs>
        <w:adjustRightInd w:val="0"/>
        <w:spacing w:afterLines="50" w:after="120" w:line="340" w:lineRule="atLeast"/>
        <w:ind w:left="1134"/>
        <w:contextualSpacing w:val="0"/>
        <w:jc w:val="both"/>
        <w:rPr>
          <w:rFonts w:ascii="SimSun" w:hAnsi="SimSun"/>
          <w:b/>
          <w:bCs/>
          <w:sz w:val="21"/>
          <w:szCs w:val="21"/>
        </w:rPr>
      </w:pPr>
      <w:r w:rsidRPr="00BA50D6">
        <w:rPr>
          <w:rFonts w:ascii="SimSun" w:hAnsi="SimSun"/>
          <w:sz w:val="21"/>
          <w:szCs w:val="21"/>
        </w:rPr>
        <w:t>(b)</w:t>
      </w:r>
      <w:r w:rsidRPr="00BA50D6">
        <w:rPr>
          <w:rFonts w:ascii="SimSun" w:hAnsi="SimSun"/>
          <w:sz w:val="21"/>
          <w:szCs w:val="21"/>
        </w:rPr>
        <w:tab/>
      </w:r>
      <w:r w:rsidR="001C3C87" w:rsidRPr="00BA50D6">
        <w:rPr>
          <w:rFonts w:ascii="SimSun" w:hAnsi="SimSun" w:hint="eastAsia"/>
          <w:sz w:val="21"/>
          <w:szCs w:val="21"/>
        </w:rPr>
        <w:t>具有管理类似规模和复杂度的组织的经验；</w:t>
      </w:r>
    </w:p>
    <w:p w:rsidR="00BD33EF" w:rsidRPr="00BA50D6" w:rsidRDefault="00BD33EF" w:rsidP="00BA50D6">
      <w:pPr>
        <w:pStyle w:val="af"/>
        <w:tabs>
          <w:tab w:val="left" w:pos="1701"/>
        </w:tabs>
        <w:adjustRightInd w:val="0"/>
        <w:spacing w:afterLines="50" w:after="120" w:line="340" w:lineRule="atLeast"/>
        <w:ind w:left="1134"/>
        <w:contextualSpacing w:val="0"/>
        <w:jc w:val="both"/>
        <w:rPr>
          <w:rFonts w:ascii="SimSun" w:hAnsi="SimSun"/>
          <w:sz w:val="21"/>
          <w:szCs w:val="21"/>
        </w:rPr>
      </w:pPr>
      <w:r w:rsidRPr="00BA50D6">
        <w:rPr>
          <w:rFonts w:ascii="SimSun" w:hAnsi="SimSun"/>
          <w:sz w:val="21"/>
          <w:szCs w:val="21"/>
        </w:rPr>
        <w:t>(c)</w:t>
      </w:r>
      <w:r w:rsidRPr="00BA50D6">
        <w:rPr>
          <w:rFonts w:ascii="SimSun" w:hAnsi="SimSun"/>
          <w:sz w:val="21"/>
          <w:szCs w:val="21"/>
        </w:rPr>
        <w:tab/>
      </w:r>
      <w:r w:rsidR="001C3C87" w:rsidRPr="00BA50D6">
        <w:rPr>
          <w:rFonts w:ascii="SimSun" w:hAnsi="SimSun" w:hint="eastAsia"/>
          <w:sz w:val="21"/>
          <w:szCs w:val="21"/>
        </w:rPr>
        <w:t>了解本组织开展业务所处的更广泛的相关环境，其中包括其目标、文化和结构；</w:t>
      </w:r>
    </w:p>
    <w:p w:rsidR="00BD33EF" w:rsidRPr="00BA50D6" w:rsidRDefault="00BD33EF" w:rsidP="00BA50D6">
      <w:pPr>
        <w:pStyle w:val="af"/>
        <w:tabs>
          <w:tab w:val="left" w:pos="1701"/>
        </w:tabs>
        <w:adjustRightInd w:val="0"/>
        <w:spacing w:afterLines="50" w:after="120" w:line="340" w:lineRule="atLeast"/>
        <w:ind w:left="1134"/>
        <w:contextualSpacing w:val="0"/>
        <w:jc w:val="both"/>
        <w:rPr>
          <w:rFonts w:ascii="SimSun" w:hAnsi="SimSun"/>
          <w:b/>
          <w:bCs/>
          <w:sz w:val="21"/>
          <w:szCs w:val="21"/>
        </w:rPr>
      </w:pPr>
      <w:r w:rsidRPr="00BA50D6">
        <w:rPr>
          <w:rFonts w:ascii="SimSun" w:hAnsi="SimSun"/>
          <w:sz w:val="21"/>
          <w:szCs w:val="21"/>
        </w:rPr>
        <w:t>(d)</w:t>
      </w:r>
      <w:r w:rsidRPr="00BA50D6">
        <w:rPr>
          <w:rFonts w:ascii="SimSun" w:hAnsi="SimSun"/>
          <w:sz w:val="21"/>
          <w:szCs w:val="21"/>
        </w:rPr>
        <w:tab/>
      </w:r>
      <w:r w:rsidR="001C3C87" w:rsidRPr="00BA50D6">
        <w:rPr>
          <w:rFonts w:ascii="SimSun" w:hAnsi="SimSun" w:hint="eastAsia"/>
          <w:sz w:val="21"/>
          <w:szCs w:val="21"/>
        </w:rPr>
        <w:t>深入了解本组织的治理环境和问责结构；</w:t>
      </w:r>
    </w:p>
    <w:p w:rsidR="00BD33EF" w:rsidRPr="00BA50D6" w:rsidRDefault="00BD33EF" w:rsidP="00BA50D6">
      <w:pPr>
        <w:pStyle w:val="af"/>
        <w:tabs>
          <w:tab w:val="left" w:pos="1701"/>
        </w:tabs>
        <w:adjustRightInd w:val="0"/>
        <w:spacing w:afterLines="50" w:after="120" w:line="340" w:lineRule="atLeast"/>
        <w:ind w:left="1134"/>
        <w:contextualSpacing w:val="0"/>
        <w:jc w:val="both"/>
        <w:rPr>
          <w:rFonts w:ascii="SimSun" w:hAnsi="SimSun"/>
          <w:sz w:val="21"/>
          <w:szCs w:val="21"/>
        </w:rPr>
      </w:pPr>
      <w:r w:rsidRPr="00BA50D6">
        <w:rPr>
          <w:rFonts w:ascii="SimSun" w:hAnsi="SimSun"/>
          <w:sz w:val="21"/>
          <w:szCs w:val="21"/>
        </w:rPr>
        <w:t>(e)</w:t>
      </w:r>
      <w:r w:rsidRPr="00BA50D6">
        <w:rPr>
          <w:rFonts w:ascii="SimSun" w:hAnsi="SimSun"/>
          <w:sz w:val="21"/>
          <w:szCs w:val="21"/>
        </w:rPr>
        <w:tab/>
      </w:r>
      <w:r w:rsidR="001C3C87" w:rsidRPr="00BA50D6">
        <w:rPr>
          <w:rFonts w:ascii="SimSun" w:hAnsi="SimSun" w:hint="eastAsia"/>
          <w:sz w:val="21"/>
          <w:szCs w:val="21"/>
        </w:rPr>
        <w:t>具有联合国系统高级别的监督或管理经验；</w:t>
      </w:r>
    </w:p>
    <w:p w:rsidR="00BD33EF" w:rsidRPr="00BA50D6" w:rsidRDefault="00BD33EF" w:rsidP="00BA50D6">
      <w:pPr>
        <w:pStyle w:val="af"/>
        <w:tabs>
          <w:tab w:val="left" w:pos="1701"/>
        </w:tabs>
        <w:adjustRightInd w:val="0"/>
        <w:spacing w:afterLines="50" w:after="120" w:line="340" w:lineRule="atLeast"/>
        <w:ind w:left="1134"/>
        <w:contextualSpacing w:val="0"/>
        <w:jc w:val="both"/>
        <w:rPr>
          <w:rFonts w:ascii="SimSun" w:hAnsi="SimSun"/>
          <w:b/>
          <w:bCs/>
          <w:sz w:val="21"/>
          <w:szCs w:val="21"/>
        </w:rPr>
      </w:pPr>
      <w:r w:rsidRPr="00BA50D6">
        <w:rPr>
          <w:rFonts w:ascii="SimSun" w:hAnsi="SimSun"/>
          <w:sz w:val="21"/>
          <w:szCs w:val="21"/>
        </w:rPr>
        <w:t>(f)</w:t>
      </w:r>
      <w:r w:rsidRPr="00BA50D6">
        <w:rPr>
          <w:rFonts w:ascii="SimSun" w:hAnsi="SimSun"/>
          <w:sz w:val="21"/>
          <w:szCs w:val="21"/>
        </w:rPr>
        <w:tab/>
      </w:r>
      <w:r w:rsidR="001C3C87" w:rsidRPr="00BA50D6">
        <w:rPr>
          <w:rFonts w:ascii="SimSun" w:hAnsi="SimSun" w:hint="eastAsia"/>
          <w:sz w:val="21"/>
          <w:szCs w:val="21"/>
        </w:rPr>
        <w:t>国际和</w:t>
      </w:r>
      <w:r w:rsidR="001C3C87" w:rsidRPr="00BA50D6">
        <w:rPr>
          <w:rFonts w:ascii="SimSun" w:hAnsi="SimSun"/>
          <w:sz w:val="21"/>
          <w:szCs w:val="21"/>
        </w:rPr>
        <w:t>/</w:t>
      </w:r>
      <w:r w:rsidR="001C3C87" w:rsidRPr="00BA50D6">
        <w:rPr>
          <w:rFonts w:ascii="SimSun" w:hAnsi="SimSun" w:hint="eastAsia"/>
          <w:sz w:val="21"/>
          <w:szCs w:val="21"/>
        </w:rPr>
        <w:t>或政府间工作经验。</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7.</w:t>
      </w:r>
      <w:r w:rsidRPr="00BA50D6">
        <w:rPr>
          <w:rFonts w:ascii="SimSun" w:hAnsi="SimSun"/>
          <w:sz w:val="21"/>
          <w:szCs w:val="21"/>
        </w:rPr>
        <w:tab/>
      </w:r>
      <w:r w:rsidR="00540A67" w:rsidRPr="00BA50D6">
        <w:rPr>
          <w:rFonts w:ascii="SimSun" w:hAnsi="SimSun" w:hint="eastAsia"/>
          <w:sz w:val="21"/>
          <w:szCs w:val="21"/>
        </w:rPr>
        <w:t>新成员应拥有，或通过参加</w:t>
      </w:r>
      <w:r w:rsidR="00B760E3">
        <w:rPr>
          <w:rFonts w:ascii="SimSun" w:hAnsi="SimSun"/>
          <w:sz w:val="21"/>
          <w:szCs w:val="21"/>
        </w:rPr>
        <w:t>WIPO</w:t>
      </w:r>
      <w:r w:rsidR="00540A67" w:rsidRPr="00BA50D6">
        <w:rPr>
          <w:rFonts w:ascii="SimSun" w:hAnsi="SimSun" w:hint="eastAsia"/>
          <w:sz w:val="21"/>
          <w:szCs w:val="21"/>
        </w:rPr>
        <w:t>秘书处经与成员国磋商和有成员国参与的情况下举办的分阶段入门培训班，应获得有关本组织的目标、结构、文化及其所适用的相关规则的知识。</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8</w:t>
      </w:r>
      <w:r w:rsidR="00BA50D6" w:rsidRPr="00BA50D6">
        <w:rPr>
          <w:rFonts w:ascii="SimSun" w:hAnsi="SimSun"/>
          <w:sz w:val="21"/>
          <w:szCs w:val="21"/>
        </w:rPr>
        <w:t>.</w:t>
      </w:r>
      <w:r w:rsidR="00BA50D6" w:rsidRPr="00BA50D6">
        <w:rPr>
          <w:rFonts w:ascii="SimSun" w:hAnsi="SimSun"/>
          <w:sz w:val="21"/>
          <w:szCs w:val="21"/>
        </w:rPr>
        <w:tab/>
      </w:r>
      <w:r w:rsidR="00540A67" w:rsidRPr="00BA50D6">
        <w:rPr>
          <w:rFonts w:ascii="SimSun" w:hAnsi="SimSun" w:hint="eastAsia"/>
          <w:sz w:val="21"/>
          <w:szCs w:val="21"/>
        </w:rPr>
        <w:t>成员将以个人身份任职；他们不能委派他人履行他们的职责，也不能在委员会会议时由任何其他人代表其参会。成员在履行其职责时不应寻求或接收来自任何政府或任何其他方的指示。</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9.</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540A67" w:rsidRPr="00BA50D6">
        <w:rPr>
          <w:rFonts w:ascii="SimSun" w:hAnsi="SimSun" w:hint="eastAsia"/>
          <w:sz w:val="21"/>
          <w:szCs w:val="21"/>
        </w:rPr>
        <w:t>成员应签署权益披露声明。</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10.</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540A67" w:rsidRPr="00BA50D6">
        <w:rPr>
          <w:rFonts w:ascii="SimSun" w:hAnsi="SimSun" w:hint="eastAsia"/>
          <w:sz w:val="21"/>
          <w:szCs w:val="21"/>
        </w:rPr>
        <w:t>成员及其直系亲属在成员任务授权期间以及任务授权结束后最长五年之内不能直接或间接受雇于</w:t>
      </w:r>
      <w:r w:rsidR="00540A67" w:rsidRPr="00BA50D6">
        <w:rPr>
          <w:rFonts w:ascii="SimSun" w:hAnsi="SimSun"/>
          <w:sz w:val="21"/>
          <w:szCs w:val="21"/>
        </w:rPr>
        <w:t>WIPO</w:t>
      </w:r>
      <w:r w:rsidR="00540A67" w:rsidRPr="00BA50D6">
        <w:rPr>
          <w:rFonts w:ascii="SimSun" w:hAnsi="SimSun" w:hint="eastAsia"/>
          <w:sz w:val="21"/>
          <w:szCs w:val="21"/>
        </w:rPr>
        <w:t>。</w:t>
      </w:r>
    </w:p>
    <w:p w:rsidR="00BA50D6" w:rsidRPr="00A574E5" w:rsidRDefault="00540A67"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主席职位</w:t>
      </w:r>
    </w:p>
    <w:p w:rsidR="00BA50D6" w:rsidRDefault="00BD33EF" w:rsidP="00BA50D6">
      <w:pPr>
        <w:pStyle w:val="af"/>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11.</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540A67" w:rsidRPr="00BA50D6">
        <w:rPr>
          <w:rFonts w:ascii="SimSun" w:hAnsi="SimSun" w:hint="eastAsia"/>
          <w:sz w:val="21"/>
          <w:szCs w:val="21"/>
        </w:rPr>
        <w:t>成员将每年选举出一名主席和一名副主席。如主席职位在任期内出现空缺，则副主席将就任主席一职，直到其前任任期结束。如果主席职位和副主席职位都出现空缺，则其他成员可以从他们自己中间指定一名代理主席来主持某场会议</w:t>
      </w:r>
      <w:proofErr w:type="gramStart"/>
      <w:r w:rsidR="00540A67" w:rsidRPr="00BA50D6">
        <w:rPr>
          <w:rFonts w:ascii="SimSun" w:hAnsi="SimSun" w:hint="eastAsia"/>
          <w:sz w:val="21"/>
          <w:szCs w:val="21"/>
        </w:rPr>
        <w:t>或整届会议</w:t>
      </w:r>
      <w:proofErr w:type="gramEnd"/>
      <w:r w:rsidR="00540A67" w:rsidRPr="00BA50D6">
        <w:rPr>
          <w:rFonts w:ascii="SimSun" w:hAnsi="SimSun" w:hint="eastAsia"/>
          <w:sz w:val="21"/>
          <w:szCs w:val="21"/>
        </w:rPr>
        <w:t>。</w:t>
      </w:r>
    </w:p>
    <w:p w:rsidR="00BA50D6" w:rsidRPr="00A574E5" w:rsidRDefault="00540A67"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费用报销</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12.</w:t>
      </w:r>
      <w:r w:rsidRPr="00BA50D6">
        <w:rPr>
          <w:rFonts w:ascii="SimSun" w:hAnsi="SimSun"/>
          <w:sz w:val="21"/>
          <w:szCs w:val="21"/>
        </w:rPr>
        <w:tab/>
      </w:r>
      <w:r w:rsidR="00540A67" w:rsidRPr="00BA50D6">
        <w:rPr>
          <w:rFonts w:ascii="SimSun" w:hAnsi="SimSun" w:hint="eastAsia"/>
          <w:sz w:val="21"/>
          <w:szCs w:val="21"/>
        </w:rPr>
        <w:t>成员不会为其作为委员会成员所参加的活动而获得酬劳。但是，</w:t>
      </w:r>
      <w:r w:rsidR="00540A67" w:rsidRPr="00BA50D6">
        <w:rPr>
          <w:rFonts w:ascii="SimSun" w:hAnsi="SimSun"/>
          <w:sz w:val="21"/>
          <w:szCs w:val="21"/>
        </w:rPr>
        <w:t>WIPO</w:t>
      </w:r>
      <w:r w:rsidR="00540A67" w:rsidRPr="00BA50D6">
        <w:rPr>
          <w:rFonts w:ascii="SimSun" w:hAnsi="SimSun" w:hint="eastAsia"/>
          <w:sz w:val="21"/>
          <w:szCs w:val="21"/>
        </w:rPr>
        <w:t>将根据</w:t>
      </w:r>
      <w:r w:rsidR="00295CA1" w:rsidRPr="00BA50D6">
        <w:rPr>
          <w:rFonts w:ascii="SimSun" w:hAnsi="SimSun" w:hint="eastAsia"/>
          <w:sz w:val="21"/>
          <w:szCs w:val="21"/>
        </w:rPr>
        <w:t>《</w:t>
      </w:r>
      <w:r w:rsidR="00295CA1" w:rsidRPr="00BA50D6">
        <w:rPr>
          <w:rFonts w:ascii="SimSun" w:hAnsi="SimSun"/>
          <w:sz w:val="21"/>
          <w:szCs w:val="21"/>
        </w:rPr>
        <w:t>WIPO</w:t>
      </w:r>
      <w:r w:rsidR="00295CA1" w:rsidRPr="00BA50D6">
        <w:rPr>
          <w:rFonts w:ascii="SimSun" w:hAnsi="SimSun" w:hint="eastAsia"/>
          <w:sz w:val="21"/>
          <w:szCs w:val="21"/>
        </w:rPr>
        <w:t>财务条例和细则》</w:t>
      </w:r>
      <w:r w:rsidR="00540A67" w:rsidRPr="00BA50D6">
        <w:rPr>
          <w:rFonts w:ascii="SimSun" w:hAnsi="SimSun" w:hint="eastAsia"/>
          <w:sz w:val="21"/>
          <w:szCs w:val="21"/>
        </w:rPr>
        <w:t>为委员会成员报销参加委员会和其他正式会议所产生的必要的差旅费和生活费。</w:t>
      </w:r>
    </w:p>
    <w:p w:rsidR="00BA50D6" w:rsidRPr="00A574E5" w:rsidRDefault="00AB400E"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成员免责</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13.</w:t>
      </w:r>
      <w:r w:rsidRPr="00BA50D6">
        <w:rPr>
          <w:rFonts w:ascii="SimSun" w:hAnsi="SimSun"/>
          <w:sz w:val="21"/>
          <w:szCs w:val="21"/>
        </w:rPr>
        <w:tab/>
      </w:r>
      <w:r w:rsidR="00AB400E" w:rsidRPr="00BA50D6">
        <w:rPr>
          <w:rFonts w:ascii="SimSun" w:hAnsi="SimSun" w:hint="eastAsia"/>
          <w:sz w:val="21"/>
          <w:szCs w:val="21"/>
        </w:rPr>
        <w:t>委员会成员将不会由于其作为委员会成员在履行职责的过程中所进行的活动而受到起诉，前提是进行这些活动是善意的并进行了尽职调查。</w:t>
      </w:r>
    </w:p>
    <w:p w:rsidR="00BA50D6" w:rsidRPr="00A574E5" w:rsidRDefault="005B503A"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会议和合法人数</w:t>
      </w:r>
    </w:p>
    <w:p w:rsidR="00BD33EF" w:rsidRPr="00BA50D6" w:rsidRDefault="00BD33EF" w:rsidP="00BA50D6">
      <w:pPr>
        <w:pStyle w:val="af"/>
        <w:keepNext/>
        <w:keepLines/>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14.</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AB400E" w:rsidRPr="00BA50D6">
        <w:rPr>
          <w:rFonts w:ascii="SimSun" w:hAnsi="SimSun" w:hint="eastAsia"/>
          <w:sz w:val="21"/>
          <w:szCs w:val="21"/>
        </w:rPr>
        <w:t>将每季度定期在</w:t>
      </w:r>
      <w:r w:rsidR="00AB400E" w:rsidRPr="00BA50D6">
        <w:rPr>
          <w:rFonts w:ascii="SimSun" w:hAnsi="SimSun"/>
          <w:sz w:val="21"/>
          <w:szCs w:val="21"/>
        </w:rPr>
        <w:t>WIPO</w:t>
      </w:r>
      <w:r w:rsidR="00AB400E" w:rsidRPr="00BA50D6">
        <w:rPr>
          <w:rFonts w:ascii="SimSun" w:hAnsi="SimSun" w:hint="eastAsia"/>
          <w:sz w:val="21"/>
          <w:szCs w:val="21"/>
        </w:rPr>
        <w:t>总部召开正式会议。在紧急情况下，委员会可以决定通过</w:t>
      </w:r>
      <w:proofErr w:type="gramStart"/>
      <w:r w:rsidR="00AB400E" w:rsidRPr="00BA50D6">
        <w:rPr>
          <w:rFonts w:ascii="SimSun" w:hAnsi="SimSun" w:hint="eastAsia"/>
          <w:sz w:val="21"/>
          <w:szCs w:val="21"/>
        </w:rPr>
        <w:t>虚拟磋商</w:t>
      </w:r>
      <w:proofErr w:type="gramEnd"/>
      <w:r w:rsidR="00AB400E" w:rsidRPr="00BA50D6">
        <w:rPr>
          <w:rFonts w:ascii="SimSun" w:hAnsi="SimSun" w:hint="eastAsia"/>
          <w:sz w:val="21"/>
          <w:szCs w:val="21"/>
        </w:rPr>
        <w:t>对问题进行审议，所得出的结论有着与在其常会上所得出结论相同的效力。</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15.</w:t>
      </w:r>
      <w:r w:rsidRPr="00BA50D6">
        <w:rPr>
          <w:rFonts w:ascii="SimSun" w:hAnsi="SimSun"/>
          <w:sz w:val="21"/>
          <w:szCs w:val="21"/>
        </w:rPr>
        <w:tab/>
      </w:r>
      <w:r w:rsidR="005B503A" w:rsidRPr="00BA50D6">
        <w:rPr>
          <w:rFonts w:ascii="SimSun" w:hAnsi="SimSun" w:hint="eastAsia"/>
          <w:sz w:val="21"/>
          <w:szCs w:val="21"/>
        </w:rPr>
        <w:t>出席委员会会议的法定人数最少必须有四名</w:t>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成员。</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16.</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可以邀请</w:t>
      </w:r>
      <w:r w:rsidR="00B760E3">
        <w:rPr>
          <w:rFonts w:ascii="SimSun" w:hAnsi="SimSun"/>
          <w:sz w:val="21"/>
          <w:szCs w:val="21"/>
        </w:rPr>
        <w:t>WIPO</w:t>
      </w:r>
      <w:r w:rsidR="005B503A" w:rsidRPr="00BA50D6">
        <w:rPr>
          <w:rFonts w:ascii="SimSun" w:hAnsi="SimSun" w:hint="eastAsia"/>
          <w:sz w:val="21"/>
          <w:szCs w:val="21"/>
        </w:rPr>
        <w:t>秘书处官员或其他人参加会议。</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17.</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应每年分</w:t>
      </w:r>
      <w:r w:rsidR="00FA4BD3" w:rsidRPr="00BA50D6">
        <w:rPr>
          <w:rFonts w:ascii="SimSun" w:hAnsi="SimSun" w:hint="eastAsia"/>
          <w:sz w:val="21"/>
          <w:szCs w:val="21"/>
        </w:rPr>
        <w:t>别与内部监督司司长、道德操守官、监察员</w:t>
      </w:r>
      <w:r w:rsidR="005B503A" w:rsidRPr="00BA50D6">
        <w:rPr>
          <w:rFonts w:ascii="SimSun" w:hAnsi="SimSun" w:hint="eastAsia"/>
          <w:sz w:val="21"/>
          <w:szCs w:val="21"/>
        </w:rPr>
        <w:t>和外聘审计员举行至少一次闭门会议。</w:t>
      </w:r>
    </w:p>
    <w:p w:rsidR="00BA50D6" w:rsidRPr="00A574E5" w:rsidRDefault="005B503A"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报告和审查</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18.</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应定期向成员国报告其工作。尤其是，在每次正式会议之后，委员会应安排与</w:t>
      </w:r>
      <w:r w:rsidR="00B760E3">
        <w:rPr>
          <w:rFonts w:ascii="SimSun" w:hAnsi="SimSun"/>
          <w:sz w:val="21"/>
          <w:szCs w:val="21"/>
        </w:rPr>
        <w:t>WIPO</w:t>
      </w:r>
      <w:r w:rsidR="005B503A" w:rsidRPr="00BA50D6">
        <w:rPr>
          <w:rFonts w:ascii="SimSun" w:hAnsi="SimSun" w:hint="eastAsia"/>
          <w:sz w:val="21"/>
          <w:szCs w:val="21"/>
        </w:rPr>
        <w:t>成员国代表举行信息会议，并提交一份报告给计划和预算委员会。</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19</w:t>
      </w:r>
      <w:r w:rsidR="00BA50D6" w:rsidRPr="00BA50D6">
        <w:rPr>
          <w:rFonts w:ascii="SimSun" w:hAnsi="SimSun"/>
          <w:sz w:val="21"/>
          <w:szCs w:val="21"/>
        </w:rPr>
        <w:t>.</w:t>
      </w:r>
      <w:r w:rsidR="00BA50D6"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将根据其对</w:t>
      </w:r>
      <w:r w:rsidR="00B760E3">
        <w:rPr>
          <w:rFonts w:ascii="SimSun" w:hAnsi="SimSun"/>
          <w:sz w:val="21"/>
          <w:szCs w:val="21"/>
        </w:rPr>
        <w:t>WIPO</w:t>
      </w:r>
      <w:r w:rsidR="005B503A" w:rsidRPr="00BA50D6">
        <w:rPr>
          <w:rFonts w:ascii="SimSun" w:hAnsi="SimSun" w:hint="eastAsia"/>
          <w:sz w:val="21"/>
          <w:szCs w:val="21"/>
        </w:rPr>
        <w:t>内部监督和外部审计职能的审查及其与秘书处的往来互动，向计划和预算委员会及</w:t>
      </w:r>
      <w:r w:rsidR="00B760E3">
        <w:rPr>
          <w:rFonts w:ascii="SimSun" w:hAnsi="SimSun"/>
          <w:sz w:val="21"/>
          <w:szCs w:val="21"/>
        </w:rPr>
        <w:t>WIPO</w:t>
      </w:r>
      <w:r w:rsidR="005B503A" w:rsidRPr="00BA50D6">
        <w:rPr>
          <w:rFonts w:ascii="SimSun" w:hAnsi="SimSun" w:hint="eastAsia"/>
          <w:sz w:val="21"/>
          <w:szCs w:val="21"/>
        </w:rPr>
        <w:t>大会提交年度报告。</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20.</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应对外聘审计员提交给计划和预算委员会的各项报告进行审议，并提出意见</w:t>
      </w:r>
      <w:proofErr w:type="gramStart"/>
      <w:r w:rsidR="005B503A" w:rsidRPr="00BA50D6">
        <w:rPr>
          <w:rFonts w:ascii="SimSun" w:hAnsi="SimSun" w:hint="eastAsia"/>
          <w:sz w:val="21"/>
          <w:szCs w:val="21"/>
        </w:rPr>
        <w:t>供计划</w:t>
      </w:r>
      <w:proofErr w:type="gramEnd"/>
      <w:r w:rsidR="005B503A" w:rsidRPr="00BA50D6">
        <w:rPr>
          <w:rFonts w:ascii="SimSun" w:hAnsi="SimSun" w:hint="eastAsia"/>
          <w:sz w:val="21"/>
          <w:szCs w:val="21"/>
        </w:rPr>
        <w:t>和预算委员会考虑，为计划和预算委员会按财务条例</w:t>
      </w:r>
      <w:r w:rsidR="005B503A" w:rsidRPr="00BA50D6">
        <w:rPr>
          <w:rFonts w:ascii="SimSun" w:hAnsi="SimSun"/>
          <w:sz w:val="21"/>
          <w:szCs w:val="21"/>
        </w:rPr>
        <w:t>8.11</w:t>
      </w:r>
      <w:r w:rsidR="005B503A" w:rsidRPr="00BA50D6">
        <w:rPr>
          <w:rFonts w:ascii="SimSun" w:hAnsi="SimSun" w:hint="eastAsia"/>
          <w:sz w:val="21"/>
          <w:szCs w:val="21"/>
        </w:rPr>
        <w:t>的规定向大会</w:t>
      </w:r>
      <w:proofErr w:type="gramStart"/>
      <w:r w:rsidR="005B503A" w:rsidRPr="00BA50D6">
        <w:rPr>
          <w:rFonts w:ascii="SimSun" w:hAnsi="SimSun" w:hint="eastAsia"/>
          <w:sz w:val="21"/>
          <w:szCs w:val="21"/>
        </w:rPr>
        <w:t>作出</w:t>
      </w:r>
      <w:proofErr w:type="gramEnd"/>
      <w:r w:rsidR="005B503A" w:rsidRPr="00BA50D6">
        <w:rPr>
          <w:rFonts w:ascii="SimSun" w:hAnsi="SimSun" w:hint="eastAsia"/>
          <w:sz w:val="21"/>
          <w:szCs w:val="21"/>
        </w:rPr>
        <w:t>报告提供便利。为此，</w:t>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将在计划和预算委员会会议至少四周前收到外聘审计员报告的签名副本。</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21.</w:t>
      </w:r>
      <w:r w:rsidRPr="00BA50D6">
        <w:rPr>
          <w:rFonts w:ascii="SimSun" w:hAnsi="SimSun"/>
          <w:sz w:val="21"/>
          <w:szCs w:val="21"/>
        </w:rPr>
        <w:tab/>
      </w:r>
      <w:r w:rsidR="005B503A" w:rsidRPr="00BA50D6">
        <w:rPr>
          <w:rFonts w:ascii="SimSun" w:hAnsi="SimSun" w:hint="eastAsia"/>
          <w:sz w:val="21"/>
          <w:szCs w:val="21"/>
        </w:rPr>
        <w:t>主席或主席指定的其他成员将依职权参加大会和计划和预算委员会的相关会议。主席或主席指定的其他成员可以应</w:t>
      </w:r>
      <w:r w:rsidR="005B503A" w:rsidRPr="00BA50D6">
        <w:rPr>
          <w:rFonts w:ascii="SimSun" w:hAnsi="SimSun"/>
          <w:sz w:val="21"/>
          <w:szCs w:val="21"/>
        </w:rPr>
        <w:t>WIPO</w:t>
      </w:r>
      <w:r w:rsidR="005B503A" w:rsidRPr="00BA50D6">
        <w:rPr>
          <w:rFonts w:ascii="SimSun" w:hAnsi="SimSun" w:hint="eastAsia"/>
          <w:sz w:val="21"/>
          <w:szCs w:val="21"/>
        </w:rPr>
        <w:t>其他委员会的邀请参加该委员会的会议。</w:t>
      </w:r>
    </w:p>
    <w:p w:rsidR="00BA50D6" w:rsidRPr="00A574E5" w:rsidRDefault="005B503A"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自我评价</w:t>
      </w:r>
    </w:p>
    <w:p w:rsidR="00BA50D6" w:rsidRDefault="00BD33EF" w:rsidP="00A574E5">
      <w:pPr>
        <w:pStyle w:val="af"/>
        <w:tabs>
          <w:tab w:val="left" w:pos="1200"/>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22.</w:t>
      </w:r>
      <w:r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应至少每两年就委员会的目的和任务授权进行一次自我评价，以确保它的有效运行。</w:t>
      </w:r>
    </w:p>
    <w:p w:rsidR="00BA50D6" w:rsidRPr="00A574E5" w:rsidRDefault="005B503A"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委员会秘书</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23.</w:t>
      </w:r>
      <w:r w:rsidRPr="00BA50D6">
        <w:rPr>
          <w:rFonts w:ascii="SimSun" w:hAnsi="SimSun"/>
          <w:sz w:val="21"/>
          <w:szCs w:val="21"/>
        </w:rPr>
        <w:tab/>
      </w:r>
      <w:r w:rsidR="005B503A" w:rsidRPr="00BA50D6">
        <w:rPr>
          <w:rFonts w:ascii="SimSun" w:hAnsi="SimSun"/>
          <w:sz w:val="21"/>
          <w:szCs w:val="21"/>
        </w:rPr>
        <w:t>WIPO</w:t>
      </w:r>
      <w:r w:rsidR="005B503A" w:rsidRPr="00BA50D6">
        <w:rPr>
          <w:rFonts w:ascii="SimSun" w:hAnsi="SimSun" w:hint="eastAsia"/>
          <w:sz w:val="21"/>
          <w:szCs w:val="21"/>
        </w:rPr>
        <w:t>秘书处应为</w:t>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指派一名负责向委员会提供后勤和技术援助的秘书。</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24.</w:t>
      </w:r>
      <w:r w:rsidRPr="00BA50D6">
        <w:rPr>
          <w:rFonts w:ascii="SimSun" w:hAnsi="SimSun"/>
          <w:sz w:val="21"/>
          <w:szCs w:val="21"/>
        </w:rPr>
        <w:tab/>
      </w:r>
      <w:r w:rsidR="005B503A" w:rsidRPr="00BA50D6">
        <w:rPr>
          <w:rFonts w:ascii="SimSun" w:hAnsi="SimSun" w:hint="eastAsia"/>
          <w:sz w:val="21"/>
          <w:szCs w:val="21"/>
        </w:rPr>
        <w:t>上述援助包括筹备和参加委员会会议，帮助编拟报告草案或任何信函。援助还可能包括按照独立咨询监督委员会可能提出的要求，为筹备委员会会议而编写研究和背景立场文件。</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25</w:t>
      </w:r>
      <w:r w:rsidR="00BA50D6" w:rsidRPr="00BA50D6">
        <w:rPr>
          <w:rFonts w:ascii="SimSun" w:hAnsi="SimSun"/>
          <w:sz w:val="21"/>
          <w:szCs w:val="21"/>
        </w:rPr>
        <w:t>.</w:t>
      </w:r>
      <w:r w:rsidR="00BA50D6" w:rsidRPr="00BA50D6">
        <w:rPr>
          <w:rFonts w:ascii="SimSun" w:hAnsi="SimSun"/>
          <w:sz w:val="21"/>
          <w:szCs w:val="21"/>
        </w:rPr>
        <w:tab/>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秘书处的绩效考核要兼顾</w:t>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主席的意见建议，并经过与</w:t>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主席的磋商。</w:t>
      </w:r>
    </w:p>
    <w:p w:rsidR="00555404" w:rsidRDefault="00555404">
      <w:pPr>
        <w:rPr>
          <w:rFonts w:ascii="SimHei" w:eastAsia="SimHei" w:hAnsi="SimHei"/>
          <w:bCs/>
          <w:sz w:val="21"/>
          <w:szCs w:val="21"/>
        </w:rPr>
      </w:pPr>
      <w:r>
        <w:rPr>
          <w:rFonts w:ascii="SimHei" w:eastAsia="SimHei" w:hAnsi="SimHei"/>
          <w:bCs/>
          <w:sz w:val="21"/>
          <w:szCs w:val="21"/>
        </w:rPr>
        <w:br w:type="page"/>
      </w:r>
    </w:p>
    <w:p w:rsidR="00BA50D6" w:rsidRPr="00A574E5" w:rsidRDefault="005B503A"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预</w:t>
      </w:r>
      <w:r w:rsidR="00A574E5">
        <w:rPr>
          <w:rFonts w:ascii="SimHei" w:eastAsia="SimHei" w:hAnsi="SimHei" w:hint="eastAsia"/>
          <w:bCs/>
          <w:sz w:val="21"/>
          <w:szCs w:val="21"/>
        </w:rPr>
        <w:t xml:space="preserve">  </w:t>
      </w:r>
      <w:r w:rsidRPr="00A574E5">
        <w:rPr>
          <w:rFonts w:ascii="SimHei" w:eastAsia="SimHei" w:hAnsi="SimHei" w:hint="eastAsia"/>
          <w:bCs/>
          <w:sz w:val="21"/>
          <w:szCs w:val="21"/>
        </w:rPr>
        <w:t>算</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26.</w:t>
      </w:r>
      <w:r w:rsidRPr="00BA50D6">
        <w:rPr>
          <w:rFonts w:ascii="SimSun" w:hAnsi="SimSun"/>
          <w:sz w:val="21"/>
          <w:szCs w:val="21"/>
        </w:rPr>
        <w:tab/>
      </w:r>
      <w:r w:rsidR="005B503A" w:rsidRPr="00BA50D6">
        <w:rPr>
          <w:rFonts w:ascii="SimSun" w:hAnsi="SimSun"/>
          <w:sz w:val="21"/>
          <w:szCs w:val="21"/>
        </w:rPr>
        <w:t>WIPO</w:t>
      </w:r>
      <w:r w:rsidR="005B503A" w:rsidRPr="00BA50D6">
        <w:rPr>
          <w:rFonts w:ascii="SimSun" w:hAnsi="SimSun" w:hint="eastAsia"/>
          <w:sz w:val="21"/>
          <w:szCs w:val="21"/>
        </w:rPr>
        <w:t>应在其两年期预算中为</w:t>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单列一项拨款，为其经过任务授权的活动提供费用：召开四次原则上每次为期四至五天的正式会议，</w:t>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成员出席计划和预算委员会会议、大会和其他需要出席的会议，</w:t>
      </w:r>
      <w:proofErr w:type="gramStart"/>
      <w:r w:rsidR="00072FD9">
        <w:rPr>
          <w:rFonts w:ascii="SimSun" w:hAnsi="SimSun"/>
          <w:sz w:val="21"/>
          <w:szCs w:val="21"/>
        </w:rPr>
        <w:t>咨</w:t>
      </w:r>
      <w:proofErr w:type="gramEnd"/>
      <w:r w:rsidR="00072FD9">
        <w:rPr>
          <w:rFonts w:ascii="SimSun" w:hAnsi="SimSun"/>
          <w:sz w:val="21"/>
          <w:szCs w:val="21"/>
        </w:rPr>
        <w:t>监委</w:t>
      </w:r>
      <w:r w:rsidR="005B503A" w:rsidRPr="00BA50D6">
        <w:rPr>
          <w:rFonts w:ascii="SimSun" w:hAnsi="SimSun" w:hint="eastAsia"/>
          <w:sz w:val="21"/>
          <w:szCs w:val="21"/>
        </w:rPr>
        <w:t>秘书的支持以及所需要的外部咨询。</w:t>
      </w:r>
    </w:p>
    <w:p w:rsidR="00BA50D6" w:rsidRPr="00A574E5" w:rsidRDefault="005B503A"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信息要求</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27.</w:t>
      </w:r>
      <w:r w:rsidRPr="00BA50D6">
        <w:rPr>
          <w:rFonts w:ascii="SimSun" w:hAnsi="SimSun"/>
          <w:sz w:val="21"/>
          <w:szCs w:val="21"/>
        </w:rPr>
        <w:tab/>
      </w:r>
      <w:r w:rsidR="005B503A" w:rsidRPr="00BA50D6">
        <w:rPr>
          <w:rFonts w:ascii="SimSun" w:hAnsi="SimSun" w:hint="eastAsia"/>
          <w:sz w:val="21"/>
          <w:szCs w:val="21"/>
        </w:rPr>
        <w:t>在每次会议之前，</w:t>
      </w:r>
      <w:r w:rsidR="005B503A" w:rsidRPr="00BA50D6">
        <w:rPr>
          <w:rFonts w:ascii="SimSun" w:hAnsi="SimSun"/>
          <w:sz w:val="21"/>
          <w:szCs w:val="21"/>
        </w:rPr>
        <w:t>WIPO</w:t>
      </w:r>
      <w:r w:rsidR="005B503A" w:rsidRPr="00BA50D6">
        <w:rPr>
          <w:rFonts w:ascii="SimSun" w:hAnsi="SimSun" w:hint="eastAsia"/>
          <w:sz w:val="21"/>
          <w:szCs w:val="21"/>
        </w:rPr>
        <w:t>秘书处应为委员会提供与其议程有关的文件和信息以及其他任何相关信息。委员会应能不受限制地与本组织所有工作人员和顾问接触，以及查阅各种记录。</w:t>
      </w:r>
    </w:p>
    <w:p w:rsidR="00BA50D6" w:rsidRPr="00A574E5" w:rsidRDefault="005B503A" w:rsidP="00A574E5">
      <w:pPr>
        <w:pStyle w:val="af"/>
        <w:numPr>
          <w:ilvl w:val="0"/>
          <w:numId w:val="23"/>
        </w:numPr>
        <w:adjustRightInd w:val="0"/>
        <w:spacing w:beforeLines="100" w:before="240" w:afterLines="100" w:after="240" w:line="340" w:lineRule="atLeast"/>
        <w:ind w:left="567" w:hanging="567"/>
        <w:contextualSpacing w:val="0"/>
        <w:jc w:val="both"/>
        <w:rPr>
          <w:rFonts w:ascii="SimHei" w:eastAsia="SimHei" w:hAnsi="SimHei"/>
          <w:bCs/>
          <w:sz w:val="21"/>
          <w:szCs w:val="21"/>
        </w:rPr>
      </w:pPr>
      <w:r w:rsidRPr="00A574E5">
        <w:rPr>
          <w:rFonts w:ascii="SimHei" w:eastAsia="SimHei" w:hAnsi="SimHei" w:hint="eastAsia"/>
          <w:bCs/>
          <w:sz w:val="21"/>
          <w:szCs w:val="21"/>
        </w:rPr>
        <w:t>修订职责范围</w:t>
      </w:r>
    </w:p>
    <w:p w:rsidR="00BD33EF" w:rsidRP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28.</w:t>
      </w:r>
      <w:r w:rsidRPr="00BA50D6">
        <w:rPr>
          <w:rFonts w:ascii="SimSun" w:hAnsi="SimSun"/>
          <w:sz w:val="21"/>
          <w:szCs w:val="21"/>
        </w:rPr>
        <w:tab/>
      </w:r>
      <w:r w:rsidR="005B503A" w:rsidRPr="00BA50D6">
        <w:rPr>
          <w:rFonts w:ascii="SimSun" w:hAnsi="SimSun" w:hint="eastAsia"/>
          <w:sz w:val="21"/>
          <w:szCs w:val="21"/>
        </w:rPr>
        <w:t>之前对职责范围做出的修订在</w:t>
      </w:r>
      <w:r w:rsidR="005B503A" w:rsidRPr="00BA50D6">
        <w:rPr>
          <w:rFonts w:ascii="SimSun" w:hAnsi="SimSun"/>
          <w:sz w:val="21"/>
          <w:szCs w:val="21"/>
        </w:rPr>
        <w:t>2007</w:t>
      </w:r>
      <w:r w:rsidR="005B503A" w:rsidRPr="00BA50D6">
        <w:rPr>
          <w:rFonts w:ascii="SimSun" w:hAnsi="SimSun" w:hint="eastAsia"/>
          <w:sz w:val="21"/>
          <w:szCs w:val="21"/>
        </w:rPr>
        <w:t>年</w:t>
      </w:r>
      <w:r w:rsidR="005B503A" w:rsidRPr="00BA50D6">
        <w:rPr>
          <w:rFonts w:ascii="SimSun" w:hAnsi="SimSun"/>
          <w:sz w:val="21"/>
          <w:szCs w:val="21"/>
        </w:rPr>
        <w:t>9</w:t>
      </w:r>
      <w:r w:rsidR="005B503A" w:rsidRPr="00BA50D6">
        <w:rPr>
          <w:rFonts w:ascii="SimSun" w:hAnsi="SimSun" w:hint="eastAsia"/>
          <w:sz w:val="21"/>
          <w:szCs w:val="21"/>
        </w:rPr>
        <w:t>月、</w:t>
      </w:r>
      <w:r w:rsidR="005B503A" w:rsidRPr="00BA50D6">
        <w:rPr>
          <w:rFonts w:ascii="SimSun" w:hAnsi="SimSun"/>
          <w:sz w:val="21"/>
          <w:szCs w:val="21"/>
        </w:rPr>
        <w:t>2010</w:t>
      </w:r>
      <w:r w:rsidR="005B503A" w:rsidRPr="00BA50D6">
        <w:rPr>
          <w:rFonts w:ascii="SimSun" w:hAnsi="SimSun" w:hint="eastAsia"/>
          <w:sz w:val="21"/>
          <w:szCs w:val="21"/>
        </w:rPr>
        <w:t>年</w:t>
      </w:r>
      <w:r w:rsidR="005B503A" w:rsidRPr="00BA50D6">
        <w:rPr>
          <w:rFonts w:ascii="SimSun" w:hAnsi="SimSun"/>
          <w:sz w:val="21"/>
          <w:szCs w:val="21"/>
        </w:rPr>
        <w:t>9</w:t>
      </w:r>
      <w:r w:rsidR="005B503A" w:rsidRPr="00BA50D6">
        <w:rPr>
          <w:rFonts w:ascii="SimSun" w:hAnsi="SimSun" w:hint="eastAsia"/>
          <w:sz w:val="21"/>
          <w:szCs w:val="21"/>
        </w:rPr>
        <w:t>月、</w:t>
      </w:r>
      <w:r w:rsidR="005B503A" w:rsidRPr="00BA50D6">
        <w:rPr>
          <w:rFonts w:ascii="SimSun" w:hAnsi="SimSun"/>
          <w:sz w:val="21"/>
          <w:szCs w:val="21"/>
        </w:rPr>
        <w:t>2011</w:t>
      </w:r>
      <w:r w:rsidR="005B503A" w:rsidRPr="00BA50D6">
        <w:rPr>
          <w:rFonts w:ascii="SimSun" w:hAnsi="SimSun" w:hint="eastAsia"/>
          <w:sz w:val="21"/>
          <w:szCs w:val="21"/>
        </w:rPr>
        <w:t>年</w:t>
      </w:r>
      <w:r w:rsidR="005B503A" w:rsidRPr="00BA50D6">
        <w:rPr>
          <w:rFonts w:ascii="SimSun" w:hAnsi="SimSun"/>
          <w:sz w:val="21"/>
          <w:szCs w:val="21"/>
        </w:rPr>
        <w:t>9</w:t>
      </w:r>
      <w:r w:rsidR="005B503A" w:rsidRPr="00BA50D6">
        <w:rPr>
          <w:rFonts w:ascii="SimSun" w:hAnsi="SimSun" w:hint="eastAsia"/>
          <w:sz w:val="21"/>
          <w:szCs w:val="21"/>
        </w:rPr>
        <w:t>月和</w:t>
      </w:r>
      <w:r w:rsidR="005B503A" w:rsidRPr="00BA50D6">
        <w:rPr>
          <w:rFonts w:ascii="SimSun" w:hAnsi="SimSun"/>
          <w:sz w:val="21"/>
          <w:szCs w:val="21"/>
        </w:rPr>
        <w:t>2012</w:t>
      </w:r>
      <w:r w:rsidR="005B503A" w:rsidRPr="00BA50D6">
        <w:rPr>
          <w:rFonts w:ascii="SimSun" w:hAnsi="SimSun" w:hint="eastAsia"/>
          <w:sz w:val="21"/>
          <w:szCs w:val="21"/>
        </w:rPr>
        <w:t>年</w:t>
      </w:r>
      <w:r w:rsidR="005B503A" w:rsidRPr="00BA50D6">
        <w:rPr>
          <w:rFonts w:ascii="SimSun" w:hAnsi="SimSun"/>
          <w:sz w:val="21"/>
          <w:szCs w:val="21"/>
        </w:rPr>
        <w:t>10</w:t>
      </w:r>
      <w:r w:rsidR="005B503A" w:rsidRPr="00BA50D6">
        <w:rPr>
          <w:rFonts w:ascii="SimSun" w:hAnsi="SimSun" w:hint="eastAsia"/>
          <w:sz w:val="21"/>
          <w:szCs w:val="21"/>
        </w:rPr>
        <w:t>月得到了</w:t>
      </w:r>
      <w:r w:rsidR="005B503A" w:rsidRPr="00BA50D6">
        <w:rPr>
          <w:rFonts w:ascii="SimSun" w:hAnsi="SimSun"/>
          <w:sz w:val="21"/>
          <w:szCs w:val="21"/>
        </w:rPr>
        <w:t>WIPO</w:t>
      </w:r>
      <w:r w:rsidR="005B503A" w:rsidRPr="00BA50D6">
        <w:rPr>
          <w:rFonts w:ascii="SimSun" w:hAnsi="SimSun" w:hint="eastAsia"/>
          <w:sz w:val="21"/>
          <w:szCs w:val="21"/>
        </w:rPr>
        <w:t>大会的批准。最新的修订</w:t>
      </w:r>
      <w:r w:rsidR="005B503A" w:rsidRPr="00BA50D6">
        <w:rPr>
          <w:rFonts w:ascii="SimSun" w:hAnsi="SimSun"/>
          <w:sz w:val="21"/>
          <w:szCs w:val="21"/>
        </w:rPr>
        <w:t>(</w:t>
      </w:r>
      <w:r w:rsidR="005B503A" w:rsidRPr="00BA50D6">
        <w:rPr>
          <w:rFonts w:ascii="SimSun" w:hAnsi="SimSun" w:hint="eastAsia"/>
          <w:sz w:val="21"/>
          <w:szCs w:val="21"/>
        </w:rPr>
        <w:t>载于文件</w:t>
      </w:r>
      <w:r w:rsidR="005B503A" w:rsidRPr="00BA50D6">
        <w:rPr>
          <w:rFonts w:ascii="SimSun" w:hAnsi="SimSun"/>
          <w:sz w:val="21"/>
          <w:szCs w:val="21"/>
        </w:rPr>
        <w:t>PBC/24/4)</w:t>
      </w:r>
      <w:r w:rsidR="005B503A" w:rsidRPr="00BA50D6">
        <w:rPr>
          <w:rFonts w:ascii="SimSun" w:hAnsi="SimSun" w:hint="eastAsia"/>
          <w:sz w:val="21"/>
          <w:szCs w:val="21"/>
        </w:rPr>
        <w:t>在</w:t>
      </w:r>
      <w:r w:rsidR="005B503A" w:rsidRPr="00BA50D6">
        <w:rPr>
          <w:rFonts w:ascii="SimSun" w:hAnsi="SimSun"/>
          <w:sz w:val="21"/>
          <w:szCs w:val="21"/>
        </w:rPr>
        <w:t>2015</w:t>
      </w:r>
      <w:r w:rsidR="005B503A" w:rsidRPr="00BA50D6">
        <w:rPr>
          <w:rFonts w:ascii="SimSun" w:hAnsi="SimSun" w:hint="eastAsia"/>
          <w:sz w:val="21"/>
          <w:szCs w:val="21"/>
        </w:rPr>
        <w:t>年</w:t>
      </w:r>
      <w:r w:rsidR="005B503A" w:rsidRPr="00BA50D6">
        <w:rPr>
          <w:rFonts w:ascii="SimSun" w:hAnsi="SimSun"/>
          <w:sz w:val="21"/>
          <w:szCs w:val="21"/>
        </w:rPr>
        <w:t>10</w:t>
      </w:r>
      <w:r w:rsidR="005B503A" w:rsidRPr="00BA50D6">
        <w:rPr>
          <w:rFonts w:ascii="SimSun" w:hAnsi="SimSun" w:hint="eastAsia"/>
          <w:sz w:val="21"/>
          <w:szCs w:val="21"/>
        </w:rPr>
        <w:t>月得到了</w:t>
      </w:r>
      <w:r w:rsidR="005B503A" w:rsidRPr="00BA50D6">
        <w:rPr>
          <w:rFonts w:ascii="SimSun" w:hAnsi="SimSun"/>
          <w:sz w:val="21"/>
          <w:szCs w:val="21"/>
        </w:rPr>
        <w:t>WIPO</w:t>
      </w:r>
      <w:r w:rsidR="005B503A" w:rsidRPr="00BA50D6">
        <w:rPr>
          <w:rFonts w:ascii="SimSun" w:hAnsi="SimSun" w:hint="eastAsia"/>
          <w:sz w:val="21"/>
          <w:szCs w:val="21"/>
        </w:rPr>
        <w:t>大会的批准。</w:t>
      </w:r>
    </w:p>
    <w:p w:rsidR="00BA50D6" w:rsidRDefault="00BD33EF" w:rsidP="00BA50D6">
      <w:pPr>
        <w:pStyle w:val="af"/>
        <w:tabs>
          <w:tab w:val="left" w:pos="1134"/>
        </w:tabs>
        <w:adjustRightInd w:val="0"/>
        <w:spacing w:afterLines="50" w:after="120" w:line="340" w:lineRule="atLeast"/>
        <w:ind w:left="567"/>
        <w:contextualSpacing w:val="0"/>
        <w:jc w:val="both"/>
        <w:rPr>
          <w:rFonts w:ascii="SimSun" w:hAnsi="SimSun"/>
          <w:sz w:val="21"/>
          <w:szCs w:val="21"/>
        </w:rPr>
      </w:pPr>
      <w:r w:rsidRPr="00BA50D6">
        <w:rPr>
          <w:rFonts w:ascii="SimSun" w:hAnsi="SimSun"/>
          <w:sz w:val="21"/>
          <w:szCs w:val="21"/>
        </w:rPr>
        <w:t>29.</w:t>
      </w:r>
      <w:r w:rsidRPr="00BA50D6">
        <w:rPr>
          <w:rFonts w:ascii="SimSun" w:hAnsi="SimSun"/>
          <w:sz w:val="21"/>
          <w:szCs w:val="21"/>
        </w:rPr>
        <w:tab/>
      </w:r>
      <w:r w:rsidR="005B503A" w:rsidRPr="00BA50D6">
        <w:rPr>
          <w:rFonts w:ascii="SimSun" w:hAnsi="SimSun" w:hint="eastAsia"/>
          <w:sz w:val="21"/>
          <w:szCs w:val="21"/>
        </w:rPr>
        <w:t>成员国将每三年对独立咨询监督委员会的任务规定、运作情况和成员资格、遴选和轮换进行一次审查。但是，成员国保留要求将此项审查列入计划和预算委员会任何一次会议议程的可能性。</w:t>
      </w:r>
    </w:p>
    <w:p w:rsidR="00A574E5" w:rsidRDefault="00A574E5" w:rsidP="00A574E5">
      <w:pPr>
        <w:adjustRightInd w:val="0"/>
        <w:spacing w:afterLines="50" w:after="120" w:line="340" w:lineRule="atLeast"/>
        <w:ind w:right="1417"/>
        <w:jc w:val="right"/>
        <w:rPr>
          <w:rFonts w:ascii="SimSun" w:hAnsi="SimSun"/>
          <w:sz w:val="21"/>
          <w:szCs w:val="21"/>
        </w:rPr>
      </w:pPr>
    </w:p>
    <w:p w:rsidR="00A574E5" w:rsidRDefault="00A574E5" w:rsidP="00A574E5">
      <w:pPr>
        <w:adjustRightInd w:val="0"/>
        <w:spacing w:afterLines="50" w:after="120" w:line="340" w:lineRule="atLeast"/>
        <w:ind w:right="1417"/>
        <w:jc w:val="right"/>
        <w:rPr>
          <w:rFonts w:ascii="SimSun" w:hAnsi="SimSun"/>
          <w:sz w:val="21"/>
          <w:szCs w:val="21"/>
        </w:rPr>
      </w:pPr>
    </w:p>
    <w:p w:rsidR="00BD33EF" w:rsidRPr="00A574E5" w:rsidRDefault="00BD33EF" w:rsidP="00A574E5">
      <w:pPr>
        <w:adjustRightInd w:val="0"/>
        <w:spacing w:afterLines="50" w:after="120" w:line="340" w:lineRule="atLeast"/>
        <w:ind w:right="1417"/>
        <w:jc w:val="right"/>
        <w:rPr>
          <w:rFonts w:ascii="KaiTi" w:eastAsia="KaiTi" w:hAnsi="KaiTi"/>
          <w:sz w:val="21"/>
          <w:szCs w:val="21"/>
        </w:rPr>
        <w:sectPr w:rsidR="00BD33EF" w:rsidRPr="00A574E5" w:rsidSect="001128DD">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r w:rsidRPr="00A574E5">
        <w:rPr>
          <w:rFonts w:ascii="KaiTi" w:eastAsia="KaiTi" w:hAnsi="KaiTi"/>
          <w:sz w:val="21"/>
          <w:szCs w:val="21"/>
        </w:rPr>
        <w:t>[</w:t>
      </w:r>
      <w:r w:rsidR="005B503A" w:rsidRPr="00A574E5">
        <w:rPr>
          <w:rFonts w:ascii="KaiTi" w:eastAsia="KaiTi" w:hAnsi="KaiTi" w:hint="eastAsia"/>
          <w:sz w:val="21"/>
          <w:szCs w:val="21"/>
        </w:rPr>
        <w:t>后接附件二</w:t>
      </w:r>
      <w:r w:rsidRPr="00A574E5">
        <w:rPr>
          <w:rFonts w:ascii="KaiTi" w:eastAsia="KaiTi" w:hAnsi="KaiTi"/>
          <w:sz w:val="21"/>
          <w:szCs w:val="21"/>
        </w:rPr>
        <w:t>]</w:t>
      </w:r>
    </w:p>
    <w:p w:rsidR="00BA50D6" w:rsidRDefault="00BA50D6" w:rsidP="0000031A">
      <w:pPr>
        <w:ind w:right="1417"/>
        <w:jc w:val="right"/>
      </w:pPr>
    </w:p>
    <w:p w:rsidR="00B21BF3" w:rsidRDefault="00B21BF3" w:rsidP="003F2AC8"/>
    <w:tbl>
      <w:tblPr>
        <w:tblW w:w="15247" w:type="dxa"/>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4"/>
        <w:gridCol w:w="3628"/>
        <w:gridCol w:w="3628"/>
        <w:gridCol w:w="3628"/>
        <w:gridCol w:w="3629"/>
      </w:tblGrid>
      <w:tr w:rsidR="00B21BF3" w:rsidRPr="00A839D5" w:rsidTr="003F2AC8">
        <w:trPr>
          <w:tblHeader/>
        </w:trPr>
        <w:tc>
          <w:tcPr>
            <w:tcW w:w="734" w:type="dxa"/>
            <w:tcBorders>
              <w:right w:val="double" w:sz="4" w:space="0" w:color="auto"/>
            </w:tcBorders>
            <w:shd w:val="clear" w:color="auto" w:fill="DAEEF3" w:themeFill="accent5" w:themeFillTint="33"/>
          </w:tcPr>
          <w:p w:rsidR="00B21BF3" w:rsidRPr="00A839D5" w:rsidRDefault="00B21BF3" w:rsidP="00DC3CDE">
            <w:pPr>
              <w:pStyle w:val="af"/>
              <w:numPr>
                <w:ilvl w:val="0"/>
                <w:numId w:val="22"/>
              </w:numPr>
              <w:tabs>
                <w:tab w:val="left" w:pos="460"/>
                <w:tab w:val="right" w:pos="9990"/>
              </w:tabs>
              <w:spacing w:before="120" w:after="120"/>
              <w:jc w:val="center"/>
              <w:rPr>
                <w:rFonts w:ascii="KaiTi_GB2312" w:eastAsia="KaiTi_GB2312"/>
                <w:b/>
                <w:i/>
                <w:color w:val="000000" w:themeColor="text1"/>
                <w:sz w:val="18"/>
                <w:szCs w:val="18"/>
              </w:rPr>
            </w:pPr>
            <w:r w:rsidRPr="00A839D5">
              <w:rPr>
                <w:rFonts w:ascii="KaiTi_GB2312" w:eastAsia="KaiTi_GB2312" w:hint="eastAsia"/>
                <w:b/>
                <w:i/>
                <w:color w:val="000000" w:themeColor="text1"/>
                <w:sz w:val="18"/>
                <w:szCs w:val="18"/>
              </w:rPr>
              <w:t>1</w:t>
            </w:r>
          </w:p>
        </w:tc>
        <w:tc>
          <w:tcPr>
            <w:tcW w:w="3628" w:type="dxa"/>
            <w:tcBorders>
              <w:right w:val="double" w:sz="4" w:space="0" w:color="auto"/>
            </w:tcBorders>
            <w:shd w:val="clear" w:color="auto" w:fill="DAEEF3" w:themeFill="accent5" w:themeFillTint="33"/>
          </w:tcPr>
          <w:p w:rsidR="00B21BF3" w:rsidRPr="00A839D5" w:rsidRDefault="0059540D" w:rsidP="00DC3CDE">
            <w:pPr>
              <w:tabs>
                <w:tab w:val="left" w:pos="460"/>
                <w:tab w:val="right" w:pos="9990"/>
              </w:tabs>
              <w:spacing w:before="120" w:after="120"/>
              <w:jc w:val="center"/>
              <w:rPr>
                <w:rFonts w:ascii="KaiTi_GB2312" w:eastAsia="KaiTi_GB2312"/>
                <w:b/>
                <w:i/>
                <w:sz w:val="18"/>
                <w:szCs w:val="18"/>
              </w:rPr>
            </w:pPr>
            <w:r w:rsidRPr="00A839D5">
              <w:rPr>
                <w:rFonts w:ascii="KaiTi_GB2312" w:eastAsia="KaiTi_GB2312" w:hint="eastAsia"/>
                <w:b/>
                <w:i/>
                <w:sz w:val="18"/>
                <w:szCs w:val="18"/>
              </w:rPr>
              <w:t>目前的</w:t>
            </w:r>
            <w:r w:rsidR="0056567F" w:rsidRPr="00A839D5">
              <w:rPr>
                <w:rFonts w:ascii="KaiTi_GB2312" w:eastAsia="KaiTi_GB2312" w:hint="eastAsia"/>
                <w:b/>
                <w:i/>
                <w:sz w:val="18"/>
                <w:szCs w:val="18"/>
              </w:rPr>
              <w:t>职责范围</w:t>
            </w:r>
          </w:p>
        </w:tc>
        <w:tc>
          <w:tcPr>
            <w:tcW w:w="3628" w:type="dxa"/>
            <w:tcBorders>
              <w:left w:val="double" w:sz="4" w:space="0" w:color="auto"/>
            </w:tcBorders>
            <w:shd w:val="clear" w:color="auto" w:fill="DAEEF3" w:themeFill="accent5" w:themeFillTint="33"/>
          </w:tcPr>
          <w:p w:rsidR="00B21BF3" w:rsidRPr="00A839D5" w:rsidRDefault="0056567F" w:rsidP="00DC3CDE">
            <w:pPr>
              <w:tabs>
                <w:tab w:val="left" w:pos="412"/>
                <w:tab w:val="left" w:pos="648"/>
                <w:tab w:val="right" w:pos="9990"/>
              </w:tabs>
              <w:spacing w:before="120" w:after="120"/>
              <w:jc w:val="center"/>
              <w:rPr>
                <w:rFonts w:ascii="KaiTi_GB2312" w:eastAsia="KaiTi_GB2312"/>
                <w:b/>
                <w:i/>
                <w:sz w:val="18"/>
                <w:szCs w:val="18"/>
              </w:rPr>
            </w:pPr>
            <w:r w:rsidRPr="00A839D5">
              <w:rPr>
                <w:rFonts w:ascii="KaiTi_GB2312" w:eastAsia="KaiTi_GB2312" w:hint="eastAsia"/>
                <w:b/>
                <w:i/>
                <w:sz w:val="18"/>
                <w:szCs w:val="18"/>
              </w:rPr>
              <w:t>拟议修改</w:t>
            </w:r>
            <w:r w:rsidR="00B21BF3" w:rsidRPr="00A839D5">
              <w:rPr>
                <w:rFonts w:ascii="KaiTi_GB2312" w:eastAsia="KaiTi_GB2312" w:hint="eastAsia"/>
                <w:b/>
                <w:i/>
                <w:sz w:val="18"/>
                <w:szCs w:val="18"/>
              </w:rPr>
              <w:br/>
            </w:r>
            <w:r w:rsidRPr="00A839D5">
              <w:rPr>
                <w:rFonts w:ascii="KaiTi_GB2312" w:eastAsia="KaiTi_GB2312" w:hint="eastAsia"/>
                <w:b/>
                <w:i/>
                <w:sz w:val="18"/>
                <w:szCs w:val="18"/>
              </w:rPr>
              <w:t>(“跟踪更改”)</w:t>
            </w:r>
          </w:p>
        </w:tc>
        <w:tc>
          <w:tcPr>
            <w:tcW w:w="3628" w:type="dxa"/>
            <w:shd w:val="clear" w:color="auto" w:fill="DAEEF3" w:themeFill="accent5" w:themeFillTint="33"/>
          </w:tcPr>
          <w:p w:rsidR="00B21BF3" w:rsidRPr="00A839D5" w:rsidRDefault="0056567F" w:rsidP="00DC3CDE">
            <w:pPr>
              <w:tabs>
                <w:tab w:val="left" w:pos="365"/>
                <w:tab w:val="right" w:pos="9990"/>
              </w:tabs>
              <w:spacing w:before="120" w:after="120"/>
              <w:jc w:val="center"/>
              <w:rPr>
                <w:rFonts w:ascii="KaiTi_GB2312" w:eastAsia="KaiTi_GB2312"/>
                <w:b/>
                <w:i/>
                <w:sz w:val="18"/>
                <w:szCs w:val="18"/>
              </w:rPr>
            </w:pPr>
            <w:r w:rsidRPr="00A839D5">
              <w:rPr>
                <w:rFonts w:ascii="KaiTi_GB2312" w:eastAsia="KaiTi_GB2312" w:hint="eastAsia"/>
                <w:b/>
                <w:i/>
                <w:sz w:val="18"/>
                <w:szCs w:val="18"/>
              </w:rPr>
              <w:t>拟议</w:t>
            </w:r>
            <w:r w:rsidR="009350EE">
              <w:rPr>
                <w:rFonts w:ascii="KaiTi_GB2312" w:eastAsia="KaiTi_GB2312" w:hint="eastAsia"/>
                <w:b/>
                <w:i/>
                <w:sz w:val="18"/>
                <w:szCs w:val="18"/>
                <w:u w:val="single"/>
              </w:rPr>
              <w:t>补充</w:t>
            </w:r>
            <w:r w:rsidRPr="00A839D5">
              <w:rPr>
                <w:rFonts w:ascii="KaiTi_GB2312" w:eastAsia="KaiTi_GB2312" w:hint="eastAsia"/>
                <w:b/>
                <w:i/>
                <w:sz w:val="18"/>
                <w:szCs w:val="18"/>
              </w:rPr>
              <w:t>修改</w:t>
            </w:r>
            <w:r w:rsidR="00B21BF3" w:rsidRPr="00A839D5">
              <w:rPr>
                <w:rFonts w:ascii="KaiTi_GB2312" w:eastAsia="KaiTi_GB2312" w:hint="eastAsia"/>
                <w:b/>
                <w:i/>
                <w:sz w:val="18"/>
                <w:szCs w:val="18"/>
              </w:rPr>
              <w:br/>
            </w:r>
            <w:r w:rsidRPr="00A839D5">
              <w:rPr>
                <w:rFonts w:ascii="KaiTi_GB2312" w:eastAsia="KaiTi_GB2312" w:hint="eastAsia"/>
                <w:b/>
                <w:i/>
                <w:sz w:val="18"/>
                <w:szCs w:val="18"/>
              </w:rPr>
              <w:t>(“跟踪更改”)</w:t>
            </w:r>
          </w:p>
        </w:tc>
        <w:tc>
          <w:tcPr>
            <w:tcW w:w="3629" w:type="dxa"/>
            <w:shd w:val="clear" w:color="auto" w:fill="DAEEF3" w:themeFill="accent5" w:themeFillTint="33"/>
          </w:tcPr>
          <w:p w:rsidR="00B21BF3" w:rsidRPr="00A839D5" w:rsidRDefault="0056567F" w:rsidP="00DC3CDE">
            <w:pPr>
              <w:tabs>
                <w:tab w:val="left" w:pos="365"/>
                <w:tab w:val="right" w:pos="9990"/>
              </w:tabs>
              <w:spacing w:before="120" w:after="120"/>
              <w:jc w:val="center"/>
              <w:rPr>
                <w:rFonts w:ascii="KaiTi_GB2312" w:eastAsia="KaiTi_GB2312"/>
                <w:b/>
                <w:i/>
                <w:sz w:val="18"/>
                <w:szCs w:val="18"/>
              </w:rPr>
            </w:pPr>
            <w:r w:rsidRPr="00A839D5">
              <w:rPr>
                <w:rFonts w:ascii="KaiTi_GB2312" w:eastAsia="KaiTi_GB2312" w:hint="eastAsia"/>
                <w:b/>
                <w:i/>
                <w:sz w:val="18"/>
                <w:szCs w:val="18"/>
              </w:rPr>
              <w:t>最终拟议修改</w:t>
            </w:r>
            <w:r w:rsidR="00B21BF3" w:rsidRPr="00A839D5">
              <w:rPr>
                <w:rFonts w:ascii="KaiTi_GB2312" w:eastAsia="KaiTi_GB2312" w:hint="eastAsia"/>
                <w:b/>
                <w:i/>
                <w:sz w:val="18"/>
                <w:szCs w:val="18"/>
              </w:rPr>
              <w:br/>
            </w:r>
            <w:r w:rsidRPr="00A839D5">
              <w:rPr>
                <w:rFonts w:ascii="KaiTi_GB2312" w:eastAsia="KaiTi_GB2312" w:hint="eastAsia"/>
                <w:b/>
                <w:i/>
                <w:sz w:val="18"/>
                <w:szCs w:val="18"/>
              </w:rPr>
              <w:t>(“</w:t>
            </w:r>
            <w:r w:rsidR="00827C5F" w:rsidRPr="00A839D5">
              <w:rPr>
                <w:rFonts w:ascii="KaiTi_GB2312" w:eastAsia="KaiTi_GB2312" w:hint="eastAsia"/>
                <w:b/>
                <w:i/>
                <w:sz w:val="18"/>
                <w:szCs w:val="18"/>
              </w:rPr>
              <w:t>誊清”案文</w:t>
            </w:r>
            <w:r w:rsidRPr="00A839D5">
              <w:rPr>
                <w:rFonts w:ascii="KaiTi_GB2312" w:eastAsia="KaiTi_GB2312" w:hint="eastAsia"/>
                <w:b/>
                <w:i/>
                <w:sz w:val="18"/>
                <w:szCs w:val="18"/>
              </w:rPr>
              <w:t>)</w:t>
            </w:r>
          </w:p>
        </w:tc>
      </w:tr>
      <w:tr w:rsidR="00B21BF3" w:rsidRPr="00DC3CDE" w:rsidTr="003F2AC8">
        <w:tc>
          <w:tcPr>
            <w:tcW w:w="734" w:type="dxa"/>
            <w:tcBorders>
              <w:right w:val="double" w:sz="4" w:space="0" w:color="auto"/>
            </w:tcBorders>
            <w:shd w:val="clear" w:color="auto" w:fill="FFFFFF" w:themeFill="background1"/>
          </w:tcPr>
          <w:p w:rsidR="00B21BF3" w:rsidRPr="00DC3CDE" w:rsidRDefault="00B21BF3" w:rsidP="00DC3CDE">
            <w:pPr>
              <w:pStyle w:val="af"/>
              <w:numPr>
                <w:ilvl w:val="0"/>
                <w:numId w:val="22"/>
              </w:numPr>
              <w:tabs>
                <w:tab w:val="left" w:pos="460"/>
              </w:tabs>
              <w:autoSpaceDE w:val="0"/>
              <w:autoSpaceDN w:val="0"/>
              <w:adjustRightInd w:val="0"/>
              <w:spacing w:before="120" w:after="120"/>
              <w:jc w:val="center"/>
              <w:rPr>
                <w:rFonts w:ascii="SimHei" w:eastAsia="SimHei" w:hAnsi="SimHei"/>
                <w:bCs/>
                <w:color w:val="000000" w:themeColor="text1"/>
                <w:sz w:val="21"/>
                <w:szCs w:val="21"/>
              </w:rPr>
            </w:pPr>
          </w:p>
        </w:tc>
        <w:tc>
          <w:tcPr>
            <w:tcW w:w="3628" w:type="dxa"/>
            <w:tcBorders>
              <w:right w:val="double" w:sz="4" w:space="0" w:color="auto"/>
            </w:tcBorders>
            <w:shd w:val="clear" w:color="auto" w:fill="FFFFFF" w:themeFill="background1"/>
          </w:tcPr>
          <w:p w:rsidR="00B21BF3" w:rsidRPr="00DC3CDE" w:rsidRDefault="00B21BF3" w:rsidP="00DC3CDE">
            <w:pPr>
              <w:tabs>
                <w:tab w:val="left" w:pos="460"/>
              </w:tabs>
              <w:autoSpaceDE w:val="0"/>
              <w:autoSpaceDN w:val="0"/>
              <w:adjustRightInd w:val="0"/>
              <w:spacing w:before="120" w:after="120"/>
              <w:jc w:val="both"/>
              <w:rPr>
                <w:rFonts w:ascii="SimHei" w:eastAsia="SimHei" w:hAnsi="SimHei"/>
                <w:sz w:val="21"/>
                <w:szCs w:val="21"/>
              </w:rPr>
            </w:pPr>
            <w:r w:rsidRPr="00DC3CDE">
              <w:rPr>
                <w:rFonts w:ascii="SimHei" w:eastAsia="SimHei" w:hAnsi="SimHei" w:hint="eastAsia"/>
                <w:bCs/>
                <w:sz w:val="21"/>
                <w:szCs w:val="21"/>
              </w:rPr>
              <w:t>A.</w:t>
            </w:r>
            <w:r w:rsidR="00DC3CDE" w:rsidRPr="00DC3CDE">
              <w:rPr>
                <w:rFonts w:ascii="SimHei" w:eastAsia="SimHei" w:hAnsi="SimHei"/>
                <w:bCs/>
                <w:sz w:val="21"/>
                <w:szCs w:val="21"/>
              </w:rPr>
              <w:tab/>
            </w:r>
            <w:r w:rsidR="0056567F" w:rsidRPr="00DC3CDE">
              <w:rPr>
                <w:rFonts w:ascii="SimHei" w:eastAsia="SimHei" w:hAnsi="SimHei" w:hint="eastAsia"/>
                <w:bCs/>
                <w:sz w:val="21"/>
                <w:szCs w:val="21"/>
              </w:rPr>
              <w:t>前</w:t>
            </w:r>
            <w:r w:rsidR="00DC3CDE" w:rsidRPr="00DC3CDE">
              <w:rPr>
                <w:rFonts w:ascii="SimHei" w:eastAsia="SimHei" w:hAnsi="SimHei" w:hint="eastAsia"/>
                <w:bCs/>
                <w:sz w:val="21"/>
                <w:szCs w:val="21"/>
              </w:rPr>
              <w:t xml:space="preserve">  </w:t>
            </w:r>
            <w:r w:rsidR="0056567F" w:rsidRPr="00DC3CDE">
              <w:rPr>
                <w:rFonts w:ascii="SimHei" w:eastAsia="SimHei" w:hAnsi="SimHei" w:hint="eastAsia"/>
                <w:bCs/>
                <w:sz w:val="21"/>
                <w:szCs w:val="21"/>
              </w:rPr>
              <w:t>言</w:t>
            </w:r>
          </w:p>
        </w:tc>
        <w:tc>
          <w:tcPr>
            <w:tcW w:w="3628" w:type="dxa"/>
            <w:tcBorders>
              <w:left w:val="double" w:sz="4" w:space="0" w:color="auto"/>
            </w:tcBorders>
            <w:shd w:val="clear" w:color="auto" w:fill="auto"/>
          </w:tcPr>
          <w:p w:rsidR="00B21BF3" w:rsidRPr="00DC3CDE" w:rsidRDefault="00B21BF3" w:rsidP="00DC3CDE">
            <w:pPr>
              <w:pStyle w:val="a4"/>
              <w:spacing w:before="120" w:after="120"/>
              <w:jc w:val="both"/>
              <w:rPr>
                <w:rFonts w:ascii="SimHei" w:eastAsia="SimHei" w:hAnsi="SimHei"/>
                <w:bCs/>
                <w:sz w:val="21"/>
                <w:szCs w:val="21"/>
              </w:rPr>
            </w:pPr>
            <w:r w:rsidRPr="00DC3CDE">
              <w:rPr>
                <w:rFonts w:ascii="SimHei" w:eastAsia="SimHei" w:hAnsi="SimHei" w:hint="eastAsia"/>
                <w:bCs/>
                <w:sz w:val="21"/>
                <w:szCs w:val="21"/>
              </w:rPr>
              <w:t>A.</w:t>
            </w:r>
            <w:r w:rsidR="00DC3CDE" w:rsidRPr="00DC3CDE">
              <w:rPr>
                <w:rFonts w:ascii="SimHei" w:eastAsia="SimHei" w:hAnsi="SimHei"/>
                <w:bCs/>
                <w:sz w:val="21"/>
                <w:szCs w:val="21"/>
              </w:rPr>
              <w:tab/>
            </w:r>
            <w:r w:rsidR="0056567F" w:rsidRPr="00DC3CDE">
              <w:rPr>
                <w:rFonts w:ascii="SimHei" w:eastAsia="SimHei" w:hAnsi="SimHei" w:hint="eastAsia"/>
                <w:bCs/>
                <w:sz w:val="21"/>
                <w:szCs w:val="21"/>
              </w:rPr>
              <w:t>前</w:t>
            </w:r>
            <w:r w:rsidR="00DC3CDE" w:rsidRPr="00DC3CDE">
              <w:rPr>
                <w:rFonts w:ascii="SimHei" w:eastAsia="SimHei" w:hAnsi="SimHei" w:hint="eastAsia"/>
                <w:bCs/>
                <w:sz w:val="21"/>
                <w:szCs w:val="21"/>
              </w:rPr>
              <w:t xml:space="preserve">  </w:t>
            </w:r>
            <w:r w:rsidR="0056567F" w:rsidRPr="00DC3CDE">
              <w:rPr>
                <w:rFonts w:ascii="SimHei" w:eastAsia="SimHei" w:hAnsi="SimHei" w:hint="eastAsia"/>
                <w:bCs/>
                <w:sz w:val="21"/>
                <w:szCs w:val="21"/>
              </w:rPr>
              <w:t>言</w:t>
            </w:r>
          </w:p>
        </w:tc>
        <w:tc>
          <w:tcPr>
            <w:tcW w:w="3628" w:type="dxa"/>
          </w:tcPr>
          <w:p w:rsidR="00B21BF3" w:rsidRPr="00DC3CDE" w:rsidRDefault="00B21BF3" w:rsidP="00DC3CDE">
            <w:pPr>
              <w:pStyle w:val="a4"/>
              <w:spacing w:before="120" w:after="120"/>
              <w:jc w:val="both"/>
              <w:rPr>
                <w:rFonts w:ascii="SimHei" w:eastAsia="SimHei" w:hAnsi="SimHei"/>
                <w:bCs/>
                <w:sz w:val="21"/>
                <w:szCs w:val="21"/>
              </w:rPr>
            </w:pPr>
            <w:r w:rsidRPr="00DC3CDE">
              <w:rPr>
                <w:rFonts w:ascii="SimHei" w:eastAsia="SimHei" w:hAnsi="SimHei" w:hint="eastAsia"/>
                <w:bCs/>
                <w:sz w:val="21"/>
                <w:szCs w:val="21"/>
              </w:rPr>
              <w:t>A.</w:t>
            </w:r>
            <w:r w:rsidR="00DC3CDE" w:rsidRPr="00DC3CDE">
              <w:rPr>
                <w:rFonts w:ascii="SimHei" w:eastAsia="SimHei" w:hAnsi="SimHei"/>
                <w:bCs/>
                <w:sz w:val="21"/>
                <w:szCs w:val="21"/>
              </w:rPr>
              <w:tab/>
            </w:r>
            <w:r w:rsidR="0056567F" w:rsidRPr="00DC3CDE">
              <w:rPr>
                <w:rFonts w:ascii="SimHei" w:eastAsia="SimHei" w:hAnsi="SimHei" w:hint="eastAsia"/>
                <w:bCs/>
                <w:sz w:val="21"/>
                <w:szCs w:val="21"/>
              </w:rPr>
              <w:t>前</w:t>
            </w:r>
            <w:r w:rsidR="00DC3CDE" w:rsidRPr="00DC3CDE">
              <w:rPr>
                <w:rFonts w:ascii="SimHei" w:eastAsia="SimHei" w:hAnsi="SimHei" w:hint="eastAsia"/>
                <w:bCs/>
                <w:sz w:val="21"/>
                <w:szCs w:val="21"/>
              </w:rPr>
              <w:t xml:space="preserve">  </w:t>
            </w:r>
            <w:r w:rsidR="0056567F" w:rsidRPr="00DC3CDE">
              <w:rPr>
                <w:rFonts w:ascii="SimHei" w:eastAsia="SimHei" w:hAnsi="SimHei" w:hint="eastAsia"/>
                <w:bCs/>
                <w:sz w:val="21"/>
                <w:szCs w:val="21"/>
              </w:rPr>
              <w:t>言</w:t>
            </w:r>
          </w:p>
        </w:tc>
        <w:tc>
          <w:tcPr>
            <w:tcW w:w="3629" w:type="dxa"/>
          </w:tcPr>
          <w:p w:rsidR="00B21BF3" w:rsidRPr="00DC3CDE" w:rsidRDefault="00B21BF3" w:rsidP="00DC3CDE">
            <w:pPr>
              <w:pStyle w:val="a4"/>
              <w:spacing w:before="120" w:after="120"/>
              <w:jc w:val="both"/>
              <w:rPr>
                <w:rFonts w:ascii="SimHei" w:eastAsia="SimHei" w:hAnsi="SimHei"/>
                <w:bCs/>
                <w:sz w:val="21"/>
                <w:szCs w:val="21"/>
              </w:rPr>
            </w:pPr>
            <w:r w:rsidRPr="00DC3CDE">
              <w:rPr>
                <w:rFonts w:ascii="SimHei" w:eastAsia="SimHei" w:hAnsi="SimHei" w:hint="eastAsia"/>
                <w:bCs/>
                <w:sz w:val="21"/>
                <w:szCs w:val="21"/>
              </w:rPr>
              <w:t>A.</w:t>
            </w:r>
            <w:r w:rsidR="00DC3CDE" w:rsidRPr="00DC3CDE">
              <w:rPr>
                <w:rFonts w:ascii="SimHei" w:eastAsia="SimHei" w:hAnsi="SimHei"/>
                <w:bCs/>
                <w:sz w:val="21"/>
                <w:szCs w:val="21"/>
              </w:rPr>
              <w:tab/>
            </w:r>
            <w:r w:rsidR="0056567F" w:rsidRPr="00DC3CDE">
              <w:rPr>
                <w:rFonts w:ascii="SimHei" w:eastAsia="SimHei" w:hAnsi="SimHei" w:hint="eastAsia"/>
                <w:bCs/>
                <w:sz w:val="21"/>
                <w:szCs w:val="21"/>
              </w:rPr>
              <w:t>前</w:t>
            </w:r>
            <w:r w:rsidR="00DC3CDE" w:rsidRPr="00DC3CDE">
              <w:rPr>
                <w:rFonts w:ascii="SimHei" w:eastAsia="SimHei" w:hAnsi="SimHei" w:hint="eastAsia"/>
                <w:bCs/>
                <w:sz w:val="21"/>
                <w:szCs w:val="21"/>
              </w:rPr>
              <w:t xml:space="preserve">  </w:t>
            </w:r>
            <w:r w:rsidR="0056567F" w:rsidRPr="00DC3CDE">
              <w:rPr>
                <w:rFonts w:ascii="SimHei" w:eastAsia="SimHei" w:hAnsi="SimHei" w:hint="eastAsia"/>
                <w:bCs/>
                <w:sz w:val="21"/>
                <w:szCs w:val="21"/>
              </w:rPr>
              <w:t>言</w:t>
            </w:r>
          </w:p>
        </w:tc>
      </w:tr>
      <w:tr w:rsidR="00B21BF3" w:rsidRPr="00CB6833"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autoSpaceDE w:val="0"/>
              <w:autoSpaceDN w:val="0"/>
              <w:adjustRightInd w:val="0"/>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CB6833" w:rsidRDefault="00B21BF3" w:rsidP="00DC3CDE">
            <w:pPr>
              <w:tabs>
                <w:tab w:val="left" w:pos="460"/>
              </w:tabs>
              <w:autoSpaceDE w:val="0"/>
              <w:autoSpaceDN w:val="0"/>
              <w:adjustRightInd w:val="0"/>
              <w:spacing w:before="120" w:after="120"/>
              <w:jc w:val="both"/>
              <w:rPr>
                <w:rFonts w:ascii="Arial,Bold" w:eastAsia="Times New Roman" w:hAnsi="Arial,Bold" w:cs="Arial,Bold"/>
                <w:b/>
                <w:bCs/>
                <w:sz w:val="18"/>
                <w:szCs w:val="18"/>
              </w:rPr>
            </w:pPr>
            <w:r w:rsidRPr="00CB6833">
              <w:rPr>
                <w:sz w:val="18"/>
                <w:szCs w:val="18"/>
              </w:rPr>
              <w:t>1.</w:t>
            </w:r>
            <w:r w:rsidRPr="00CB6833">
              <w:rPr>
                <w:sz w:val="18"/>
                <w:szCs w:val="18"/>
              </w:rPr>
              <w:tab/>
            </w:r>
            <w:r w:rsidR="0056567F" w:rsidRPr="0056567F">
              <w:rPr>
                <w:sz w:val="18"/>
                <w:szCs w:val="18"/>
              </w:rPr>
              <w:t>2005</w:t>
            </w:r>
            <w:r w:rsidR="0056567F" w:rsidRPr="0056567F">
              <w:rPr>
                <w:rFonts w:hint="eastAsia"/>
                <w:sz w:val="18"/>
                <w:szCs w:val="18"/>
              </w:rPr>
              <w:t>年</w:t>
            </w:r>
            <w:r w:rsidR="0056567F" w:rsidRPr="0056567F">
              <w:rPr>
                <w:sz w:val="18"/>
                <w:szCs w:val="18"/>
              </w:rPr>
              <w:t>9</w:t>
            </w:r>
            <w:r w:rsidR="0056567F" w:rsidRPr="0056567F">
              <w:rPr>
                <w:rFonts w:hint="eastAsia"/>
                <w:sz w:val="18"/>
                <w:szCs w:val="18"/>
              </w:rPr>
              <w:t>月，</w:t>
            </w:r>
            <w:r w:rsidR="0056567F" w:rsidRPr="0056567F">
              <w:rPr>
                <w:sz w:val="18"/>
                <w:szCs w:val="18"/>
              </w:rPr>
              <w:t>WIPO</w:t>
            </w:r>
            <w:r w:rsidR="0056567F" w:rsidRPr="0056567F">
              <w:rPr>
                <w:rFonts w:hint="eastAsia"/>
                <w:sz w:val="18"/>
                <w:szCs w:val="18"/>
              </w:rPr>
              <w:t>大会依照文件</w:t>
            </w:r>
            <w:r w:rsidR="0056567F" w:rsidRPr="0056567F">
              <w:rPr>
                <w:sz w:val="18"/>
                <w:szCs w:val="18"/>
              </w:rPr>
              <w:t>A/41/10</w:t>
            </w:r>
            <w:r w:rsidR="0056567F" w:rsidRPr="0056567F">
              <w:rPr>
                <w:rFonts w:hint="eastAsia"/>
                <w:sz w:val="18"/>
                <w:szCs w:val="18"/>
              </w:rPr>
              <w:t>附件</w:t>
            </w:r>
            <w:proofErr w:type="gramStart"/>
            <w:r w:rsidR="0056567F" w:rsidRPr="0056567F">
              <w:rPr>
                <w:rFonts w:hint="eastAsia"/>
                <w:sz w:val="18"/>
                <w:szCs w:val="18"/>
              </w:rPr>
              <w:t>二批准</w:t>
            </w:r>
            <w:proofErr w:type="gramEnd"/>
            <w:r w:rsidR="0056567F" w:rsidRPr="0056567F">
              <w:rPr>
                <w:rFonts w:hint="eastAsia"/>
                <w:sz w:val="18"/>
                <w:szCs w:val="18"/>
              </w:rPr>
              <w:t>了计划和预算委员会工作组关于成立</w:t>
            </w:r>
            <w:r w:rsidR="00B760E3">
              <w:rPr>
                <w:sz w:val="18"/>
                <w:szCs w:val="18"/>
              </w:rPr>
              <w:t>WIPO</w:t>
            </w:r>
            <w:r w:rsidR="0056567F" w:rsidRPr="0056567F">
              <w:rPr>
                <w:rFonts w:hint="eastAsia"/>
                <w:sz w:val="18"/>
                <w:szCs w:val="18"/>
              </w:rPr>
              <w:t>审计委员会的提案。</w:t>
            </w:r>
            <w:r w:rsidR="0056567F" w:rsidRPr="0056567F">
              <w:rPr>
                <w:sz w:val="18"/>
                <w:szCs w:val="18"/>
              </w:rPr>
              <w:t>2010</w:t>
            </w:r>
            <w:r w:rsidR="0056567F" w:rsidRPr="0056567F">
              <w:rPr>
                <w:rFonts w:hint="eastAsia"/>
                <w:sz w:val="18"/>
                <w:szCs w:val="18"/>
              </w:rPr>
              <w:t>年</w:t>
            </w:r>
            <w:r w:rsidR="0056567F" w:rsidRPr="0056567F">
              <w:rPr>
                <w:sz w:val="18"/>
                <w:szCs w:val="18"/>
              </w:rPr>
              <w:t>9</w:t>
            </w:r>
            <w:r w:rsidR="0056567F" w:rsidRPr="0056567F">
              <w:rPr>
                <w:rFonts w:hint="eastAsia"/>
                <w:sz w:val="18"/>
                <w:szCs w:val="18"/>
              </w:rPr>
              <w:t>月，</w:t>
            </w:r>
            <w:r w:rsidR="0056567F" w:rsidRPr="0056567F">
              <w:rPr>
                <w:sz w:val="18"/>
                <w:szCs w:val="18"/>
              </w:rPr>
              <w:t>WIPO</w:t>
            </w:r>
            <w:r w:rsidR="0056567F" w:rsidRPr="0056567F">
              <w:rPr>
                <w:rFonts w:hint="eastAsia"/>
                <w:sz w:val="18"/>
                <w:szCs w:val="18"/>
              </w:rPr>
              <w:t>大会批准了文件</w:t>
            </w:r>
            <w:r w:rsidR="0056567F" w:rsidRPr="0056567F">
              <w:rPr>
                <w:sz w:val="18"/>
                <w:szCs w:val="18"/>
              </w:rPr>
              <w:t>WO/GA/39/13</w:t>
            </w:r>
            <w:r w:rsidR="0056567F" w:rsidRPr="0056567F">
              <w:rPr>
                <w:rFonts w:hint="eastAsia"/>
                <w:sz w:val="18"/>
                <w:szCs w:val="18"/>
              </w:rPr>
              <w:t>中所载的关于将委员会名称改为独立咨询监督委员会，以及修正其构成和轮换程序的各项提案。</w:t>
            </w:r>
            <w:r w:rsidR="0056567F" w:rsidRPr="0056567F">
              <w:rPr>
                <w:sz w:val="18"/>
                <w:szCs w:val="18"/>
              </w:rPr>
              <w:t>WIPO</w:t>
            </w:r>
            <w:r w:rsidR="0056567F" w:rsidRPr="0056567F">
              <w:rPr>
                <w:rFonts w:hint="eastAsia"/>
                <w:sz w:val="18"/>
                <w:szCs w:val="18"/>
              </w:rPr>
              <w:t>大会批准职责范围修订的情况是：</w:t>
            </w:r>
            <w:r w:rsidR="0056567F" w:rsidRPr="0056567F">
              <w:rPr>
                <w:sz w:val="18"/>
                <w:szCs w:val="18"/>
              </w:rPr>
              <w:t>2007</w:t>
            </w:r>
            <w:r w:rsidR="0056567F" w:rsidRPr="0056567F">
              <w:rPr>
                <w:rFonts w:hint="eastAsia"/>
                <w:sz w:val="18"/>
                <w:szCs w:val="18"/>
              </w:rPr>
              <w:t>年</w:t>
            </w:r>
            <w:r w:rsidR="0056567F" w:rsidRPr="0056567F">
              <w:rPr>
                <w:sz w:val="18"/>
                <w:szCs w:val="18"/>
              </w:rPr>
              <w:t>9</w:t>
            </w:r>
            <w:r w:rsidR="0056567F" w:rsidRPr="0056567F">
              <w:rPr>
                <w:rFonts w:hint="eastAsia"/>
                <w:sz w:val="18"/>
                <w:szCs w:val="18"/>
              </w:rPr>
              <w:t>月批准了文件</w:t>
            </w:r>
            <w:r w:rsidR="0056567F" w:rsidRPr="0056567F">
              <w:rPr>
                <w:sz w:val="18"/>
                <w:szCs w:val="18"/>
              </w:rPr>
              <w:t>WO/GA/34/15</w:t>
            </w:r>
            <w:r w:rsidR="0056567F" w:rsidRPr="0056567F">
              <w:rPr>
                <w:rFonts w:hint="eastAsia"/>
                <w:sz w:val="18"/>
                <w:szCs w:val="18"/>
              </w:rPr>
              <w:t>中所载的提案；</w:t>
            </w:r>
            <w:r w:rsidR="0056567F" w:rsidRPr="0056567F">
              <w:rPr>
                <w:sz w:val="18"/>
                <w:szCs w:val="18"/>
              </w:rPr>
              <w:t>2010</w:t>
            </w:r>
            <w:r w:rsidR="0056567F" w:rsidRPr="0056567F">
              <w:rPr>
                <w:rFonts w:hint="eastAsia"/>
                <w:sz w:val="18"/>
                <w:szCs w:val="18"/>
              </w:rPr>
              <w:t>年</w:t>
            </w:r>
            <w:r w:rsidR="0056567F" w:rsidRPr="0056567F">
              <w:rPr>
                <w:sz w:val="18"/>
                <w:szCs w:val="18"/>
              </w:rPr>
              <w:t>10</w:t>
            </w:r>
            <w:r w:rsidR="0056567F" w:rsidRPr="0056567F">
              <w:rPr>
                <w:rFonts w:hint="eastAsia"/>
                <w:sz w:val="18"/>
                <w:szCs w:val="18"/>
              </w:rPr>
              <w:t>月批准了文件</w:t>
            </w:r>
            <w:r w:rsidR="0056567F" w:rsidRPr="0056567F">
              <w:rPr>
                <w:sz w:val="18"/>
                <w:szCs w:val="18"/>
              </w:rPr>
              <w:t>WO/GA/39/13</w:t>
            </w:r>
            <w:r w:rsidR="0056567F" w:rsidRPr="0056567F">
              <w:rPr>
                <w:rFonts w:hint="eastAsia"/>
                <w:sz w:val="18"/>
                <w:szCs w:val="18"/>
              </w:rPr>
              <w:t>中所载的提案；</w:t>
            </w:r>
            <w:r w:rsidR="0056567F" w:rsidRPr="0056567F">
              <w:rPr>
                <w:sz w:val="18"/>
                <w:szCs w:val="18"/>
              </w:rPr>
              <w:t>2011</w:t>
            </w:r>
            <w:r w:rsidR="0056567F" w:rsidRPr="0056567F">
              <w:rPr>
                <w:rFonts w:hint="eastAsia"/>
                <w:sz w:val="18"/>
                <w:szCs w:val="18"/>
              </w:rPr>
              <w:t>年</w:t>
            </w:r>
            <w:r w:rsidR="0056567F" w:rsidRPr="0056567F">
              <w:rPr>
                <w:sz w:val="18"/>
                <w:szCs w:val="18"/>
              </w:rPr>
              <w:t>9</w:t>
            </w:r>
            <w:r w:rsidR="0056567F" w:rsidRPr="0056567F">
              <w:rPr>
                <w:rFonts w:hint="eastAsia"/>
                <w:sz w:val="18"/>
                <w:szCs w:val="18"/>
              </w:rPr>
              <w:t>月批准了文件</w:t>
            </w:r>
            <w:r w:rsidR="0056567F" w:rsidRPr="0056567F">
              <w:rPr>
                <w:sz w:val="18"/>
                <w:szCs w:val="18"/>
              </w:rPr>
              <w:t>WO/GA/40/2</w:t>
            </w:r>
            <w:r w:rsidR="0056567F" w:rsidRPr="0056567F">
              <w:rPr>
                <w:rFonts w:hint="eastAsia"/>
                <w:sz w:val="18"/>
                <w:szCs w:val="18"/>
              </w:rPr>
              <w:t>中所载的提案；</w:t>
            </w:r>
            <w:r w:rsidR="0056567F" w:rsidRPr="0056567F">
              <w:rPr>
                <w:sz w:val="18"/>
                <w:szCs w:val="18"/>
              </w:rPr>
              <w:t>2012</w:t>
            </w:r>
            <w:r w:rsidR="0056567F" w:rsidRPr="0056567F">
              <w:rPr>
                <w:rFonts w:hint="eastAsia"/>
                <w:sz w:val="18"/>
                <w:szCs w:val="18"/>
              </w:rPr>
              <w:t>年</w:t>
            </w:r>
            <w:r w:rsidR="0056567F" w:rsidRPr="0056567F">
              <w:rPr>
                <w:sz w:val="18"/>
                <w:szCs w:val="18"/>
              </w:rPr>
              <w:t>10</w:t>
            </w:r>
            <w:r w:rsidR="0056567F" w:rsidRPr="0056567F">
              <w:rPr>
                <w:rFonts w:hint="eastAsia"/>
                <w:sz w:val="18"/>
                <w:szCs w:val="18"/>
              </w:rPr>
              <w:t>月批准了文件</w:t>
            </w:r>
            <w:r w:rsidR="0045517E">
              <w:rPr>
                <w:sz w:val="18"/>
                <w:szCs w:val="18"/>
              </w:rPr>
              <w:t>WO/GA/41/10</w:t>
            </w:r>
            <w:r w:rsidR="00124721">
              <w:rPr>
                <w:rFonts w:hint="eastAsia"/>
                <w:sz w:val="18"/>
                <w:szCs w:val="18"/>
              </w:rPr>
              <w:t xml:space="preserve"> </w:t>
            </w:r>
            <w:r w:rsidR="0045517E">
              <w:rPr>
                <w:sz w:val="18"/>
                <w:szCs w:val="18"/>
              </w:rPr>
              <w:t>Rev.</w:t>
            </w:r>
            <w:r w:rsidR="0056567F" w:rsidRPr="0056567F">
              <w:rPr>
                <w:rFonts w:hint="eastAsia"/>
                <w:sz w:val="18"/>
                <w:szCs w:val="18"/>
              </w:rPr>
              <w:t>中所载的提案。</w:t>
            </w:r>
          </w:p>
        </w:tc>
        <w:tc>
          <w:tcPr>
            <w:tcW w:w="3628" w:type="dxa"/>
            <w:tcBorders>
              <w:left w:val="double" w:sz="4" w:space="0" w:color="auto"/>
            </w:tcBorders>
            <w:shd w:val="clear" w:color="auto" w:fill="auto"/>
          </w:tcPr>
          <w:p w:rsidR="00B21BF3" w:rsidRPr="00CB6833" w:rsidRDefault="00B21BF3" w:rsidP="002B0CA9">
            <w:pPr>
              <w:pStyle w:val="a8"/>
              <w:tabs>
                <w:tab w:val="clear" w:pos="4320"/>
                <w:tab w:val="clear" w:pos="8640"/>
                <w:tab w:val="left" w:pos="412"/>
                <w:tab w:val="right" w:pos="9639"/>
              </w:tabs>
              <w:spacing w:before="120" w:after="120"/>
              <w:jc w:val="both"/>
              <w:rPr>
                <w:b/>
                <w:sz w:val="18"/>
                <w:szCs w:val="18"/>
              </w:rPr>
            </w:pPr>
            <w:r w:rsidRPr="00CB6833">
              <w:rPr>
                <w:sz w:val="18"/>
                <w:szCs w:val="18"/>
              </w:rPr>
              <w:t>1.</w:t>
            </w:r>
            <w:r w:rsidRPr="00CB6833">
              <w:rPr>
                <w:sz w:val="18"/>
                <w:szCs w:val="18"/>
              </w:rPr>
              <w:tab/>
            </w:r>
            <w:r w:rsidR="0056567F" w:rsidRPr="0056567F">
              <w:rPr>
                <w:sz w:val="18"/>
                <w:szCs w:val="18"/>
              </w:rPr>
              <w:t>2005</w:t>
            </w:r>
            <w:r w:rsidR="0056567F" w:rsidRPr="0056567F">
              <w:rPr>
                <w:rFonts w:hint="eastAsia"/>
                <w:sz w:val="18"/>
                <w:szCs w:val="18"/>
              </w:rPr>
              <w:t>年</w:t>
            </w:r>
            <w:r w:rsidR="0056567F" w:rsidRPr="0056567F">
              <w:rPr>
                <w:sz w:val="18"/>
                <w:szCs w:val="18"/>
              </w:rPr>
              <w:t>9</w:t>
            </w:r>
            <w:r w:rsidR="0056567F" w:rsidRPr="0056567F">
              <w:rPr>
                <w:rFonts w:hint="eastAsia"/>
                <w:sz w:val="18"/>
                <w:szCs w:val="18"/>
              </w:rPr>
              <w:t>月，</w:t>
            </w:r>
            <w:r w:rsidR="00B760E3">
              <w:rPr>
                <w:sz w:val="18"/>
                <w:szCs w:val="18"/>
              </w:rPr>
              <w:t>WIPO</w:t>
            </w:r>
            <w:r w:rsidR="0056567F" w:rsidRPr="0056567F">
              <w:rPr>
                <w:rFonts w:hint="eastAsia"/>
                <w:sz w:val="18"/>
                <w:szCs w:val="18"/>
              </w:rPr>
              <w:t>大会</w:t>
            </w:r>
            <w:del w:id="6" w:author="zhangxi" w:date="2015-08-11T22:10:00Z">
              <w:r w:rsidR="0056567F" w:rsidRPr="0056567F" w:rsidDel="0045517E">
                <w:rPr>
                  <w:rFonts w:hint="eastAsia"/>
                  <w:sz w:val="18"/>
                  <w:szCs w:val="18"/>
                </w:rPr>
                <w:delText>依照文件</w:delText>
              </w:r>
              <w:r w:rsidR="0056567F" w:rsidRPr="0056567F" w:rsidDel="0045517E">
                <w:rPr>
                  <w:sz w:val="18"/>
                  <w:szCs w:val="18"/>
                </w:rPr>
                <w:delText>A/41/10</w:delText>
              </w:r>
              <w:r w:rsidR="0056567F" w:rsidRPr="0056567F" w:rsidDel="0045517E">
                <w:rPr>
                  <w:rFonts w:hint="eastAsia"/>
                  <w:sz w:val="18"/>
                  <w:szCs w:val="18"/>
                </w:rPr>
                <w:delText>附件二</w:delText>
              </w:r>
            </w:del>
            <w:r w:rsidR="0056567F" w:rsidRPr="0056567F">
              <w:rPr>
                <w:rFonts w:hint="eastAsia"/>
                <w:sz w:val="18"/>
                <w:szCs w:val="18"/>
              </w:rPr>
              <w:t>批准</w:t>
            </w:r>
            <w:del w:id="7" w:author="zhangxi" w:date="2015-08-11T22:10:00Z">
              <w:r w:rsidR="0056567F" w:rsidRPr="0056567F" w:rsidDel="0045517E">
                <w:rPr>
                  <w:rFonts w:hint="eastAsia"/>
                  <w:sz w:val="18"/>
                  <w:szCs w:val="18"/>
                </w:rPr>
                <w:delText>了计划</w:delText>
              </w:r>
            </w:del>
            <w:del w:id="8" w:author="zhangxi" w:date="2015-08-11T22:11:00Z">
              <w:r w:rsidR="0056567F" w:rsidRPr="0056567F" w:rsidDel="0045517E">
                <w:rPr>
                  <w:rFonts w:hint="eastAsia"/>
                  <w:sz w:val="18"/>
                  <w:szCs w:val="18"/>
                </w:rPr>
                <w:delText>和预算委员会工作组关于</w:delText>
              </w:r>
            </w:del>
            <w:r w:rsidR="0056567F" w:rsidRPr="0056567F">
              <w:rPr>
                <w:rFonts w:hint="eastAsia"/>
                <w:sz w:val="18"/>
                <w:szCs w:val="18"/>
              </w:rPr>
              <w:t>成立</w:t>
            </w:r>
            <w:r w:rsidR="00B760E3">
              <w:rPr>
                <w:sz w:val="18"/>
                <w:szCs w:val="18"/>
              </w:rPr>
              <w:t>WIPO</w:t>
            </w:r>
            <w:r w:rsidR="0056567F" w:rsidRPr="0056567F">
              <w:rPr>
                <w:rFonts w:hint="eastAsia"/>
                <w:sz w:val="18"/>
                <w:szCs w:val="18"/>
              </w:rPr>
              <w:t>审计委员会</w:t>
            </w:r>
            <w:del w:id="9" w:author="zhangxi" w:date="2015-08-11T22:11:00Z">
              <w:r w:rsidR="0056567F" w:rsidRPr="0056567F" w:rsidDel="0045517E">
                <w:rPr>
                  <w:rFonts w:hint="eastAsia"/>
                  <w:sz w:val="18"/>
                  <w:szCs w:val="18"/>
                </w:rPr>
                <w:delText>的提案</w:delText>
              </w:r>
            </w:del>
            <w:r w:rsidR="0045517E">
              <w:rPr>
                <w:rFonts w:eastAsiaTheme="minorEastAsia" w:hint="eastAsia"/>
                <w:sz w:val="18"/>
                <w:szCs w:val="18"/>
              </w:rPr>
              <w:t>。</w:t>
            </w:r>
            <w:r w:rsidR="0056567F" w:rsidRPr="0056567F">
              <w:rPr>
                <w:sz w:val="18"/>
                <w:szCs w:val="18"/>
              </w:rPr>
              <w:t>2010</w:t>
            </w:r>
            <w:r w:rsidR="0056567F" w:rsidRPr="0056567F">
              <w:rPr>
                <w:rFonts w:hint="eastAsia"/>
                <w:sz w:val="18"/>
                <w:szCs w:val="18"/>
              </w:rPr>
              <w:t>年</w:t>
            </w:r>
            <w:r w:rsidR="0056567F" w:rsidRPr="0056567F">
              <w:rPr>
                <w:sz w:val="18"/>
                <w:szCs w:val="18"/>
              </w:rPr>
              <w:t>9</w:t>
            </w:r>
            <w:r w:rsidR="0056567F" w:rsidRPr="0056567F">
              <w:rPr>
                <w:rFonts w:hint="eastAsia"/>
                <w:sz w:val="18"/>
                <w:szCs w:val="18"/>
              </w:rPr>
              <w:t>月，</w:t>
            </w:r>
            <w:r w:rsidR="0056567F" w:rsidRPr="0056567F">
              <w:rPr>
                <w:sz w:val="18"/>
                <w:szCs w:val="18"/>
              </w:rPr>
              <w:t>WIPO</w:t>
            </w:r>
            <w:r w:rsidR="0056567F" w:rsidRPr="0056567F">
              <w:rPr>
                <w:rFonts w:hint="eastAsia"/>
                <w:sz w:val="18"/>
                <w:szCs w:val="18"/>
              </w:rPr>
              <w:t>大会批准</w:t>
            </w:r>
            <w:del w:id="10" w:author="zhangxi" w:date="2015-08-11T22:13:00Z">
              <w:r w:rsidR="0056567F" w:rsidRPr="0056567F" w:rsidDel="0045517E">
                <w:rPr>
                  <w:rFonts w:hint="eastAsia"/>
                  <w:sz w:val="18"/>
                  <w:szCs w:val="18"/>
                </w:rPr>
                <w:delText>了</w:delText>
              </w:r>
            </w:del>
            <w:del w:id="11" w:author="zhangxi" w:date="2015-08-11T22:12:00Z">
              <w:r w:rsidR="0056567F" w:rsidRPr="0056567F" w:rsidDel="0045517E">
                <w:rPr>
                  <w:rFonts w:hint="eastAsia"/>
                  <w:sz w:val="18"/>
                  <w:szCs w:val="18"/>
                </w:rPr>
                <w:delText>文件</w:delText>
              </w:r>
              <w:r w:rsidR="0056567F" w:rsidRPr="0056567F" w:rsidDel="0045517E">
                <w:rPr>
                  <w:sz w:val="18"/>
                  <w:szCs w:val="18"/>
                </w:rPr>
                <w:delText>WO/GA/39/13</w:delText>
              </w:r>
              <w:r w:rsidR="0056567F" w:rsidRPr="0056567F" w:rsidDel="0045517E">
                <w:rPr>
                  <w:rFonts w:hint="eastAsia"/>
                  <w:sz w:val="18"/>
                  <w:szCs w:val="18"/>
                </w:rPr>
                <w:delText>中所载的关于</w:delText>
              </w:r>
            </w:del>
            <w:r w:rsidR="0056567F" w:rsidRPr="0056567F">
              <w:rPr>
                <w:rFonts w:hint="eastAsia"/>
                <w:sz w:val="18"/>
                <w:szCs w:val="18"/>
              </w:rPr>
              <w:t>将委员会名称改为独立咨询监督委员会</w:t>
            </w:r>
            <w:ins w:id="12" w:author="Yanmei Li" w:date="2015-08-19T16:31:00Z">
              <w:r w:rsidR="002B0CA9">
                <w:rPr>
                  <w:rFonts w:eastAsiaTheme="minorEastAsia" w:hint="eastAsia"/>
                  <w:sz w:val="18"/>
                  <w:szCs w:val="18"/>
                </w:rPr>
                <w:t>(</w:t>
              </w:r>
              <w:proofErr w:type="gramStart"/>
              <w:r w:rsidR="002B0CA9">
                <w:rPr>
                  <w:rFonts w:eastAsiaTheme="minorEastAsia" w:hint="eastAsia"/>
                  <w:sz w:val="18"/>
                  <w:szCs w:val="18"/>
                </w:rPr>
                <w:t>咨</w:t>
              </w:r>
              <w:proofErr w:type="gramEnd"/>
              <w:r w:rsidR="002B0CA9">
                <w:rPr>
                  <w:rFonts w:eastAsiaTheme="minorEastAsia" w:hint="eastAsia"/>
                  <w:sz w:val="18"/>
                  <w:szCs w:val="18"/>
                </w:rPr>
                <w:t>监委</w:t>
              </w:r>
              <w:r w:rsidR="002B0CA9">
                <w:rPr>
                  <w:rFonts w:eastAsiaTheme="minorEastAsia" w:hint="eastAsia"/>
                  <w:sz w:val="18"/>
                  <w:szCs w:val="18"/>
                </w:rPr>
                <w:t>)</w:t>
              </w:r>
            </w:ins>
            <w:r w:rsidR="0056567F" w:rsidRPr="0056567F">
              <w:rPr>
                <w:rFonts w:hint="eastAsia"/>
                <w:sz w:val="18"/>
                <w:szCs w:val="18"/>
              </w:rPr>
              <w:t>，</w:t>
            </w:r>
            <w:del w:id="13" w:author="zhangxi" w:date="2015-08-11T22:14:00Z">
              <w:r w:rsidR="0056567F" w:rsidRPr="0056567F" w:rsidDel="0045517E">
                <w:rPr>
                  <w:rFonts w:hint="eastAsia"/>
                  <w:sz w:val="18"/>
                  <w:szCs w:val="18"/>
                </w:rPr>
                <w:delText>以及</w:delText>
              </w:r>
            </w:del>
            <w:ins w:id="14" w:author="zhangxi" w:date="2015-08-11T22:14:00Z">
              <w:r w:rsidR="0045517E">
                <w:rPr>
                  <w:rFonts w:eastAsiaTheme="minorEastAsia" w:hint="eastAsia"/>
                  <w:sz w:val="18"/>
                  <w:szCs w:val="18"/>
                </w:rPr>
                <w:t>并</w:t>
              </w:r>
            </w:ins>
            <w:r w:rsidR="0056567F" w:rsidRPr="0056567F">
              <w:rPr>
                <w:rFonts w:hint="eastAsia"/>
                <w:sz w:val="18"/>
                <w:szCs w:val="18"/>
              </w:rPr>
              <w:t>修正</w:t>
            </w:r>
            <w:ins w:id="15" w:author="zhangxi" w:date="2015-08-11T22:14:00Z">
              <w:r w:rsidR="0045517E">
                <w:rPr>
                  <w:rFonts w:eastAsiaTheme="minorEastAsia" w:hint="eastAsia"/>
                  <w:sz w:val="18"/>
                  <w:szCs w:val="18"/>
                </w:rPr>
                <w:t>了</w:t>
              </w:r>
            </w:ins>
            <w:r w:rsidR="0056567F" w:rsidRPr="0056567F">
              <w:rPr>
                <w:rFonts w:hint="eastAsia"/>
                <w:sz w:val="18"/>
                <w:szCs w:val="18"/>
              </w:rPr>
              <w:t>其构成和轮换程序</w:t>
            </w:r>
            <w:del w:id="16" w:author="zhangxi" w:date="2015-08-11T22:13:00Z">
              <w:r w:rsidR="0056567F" w:rsidRPr="0056567F" w:rsidDel="0045517E">
                <w:rPr>
                  <w:rFonts w:hint="eastAsia"/>
                  <w:sz w:val="18"/>
                  <w:szCs w:val="18"/>
                </w:rPr>
                <w:delText>的各项提案</w:delText>
              </w:r>
            </w:del>
            <w:r w:rsidR="0056567F" w:rsidRPr="0056567F">
              <w:rPr>
                <w:rFonts w:hint="eastAsia"/>
                <w:sz w:val="18"/>
                <w:szCs w:val="18"/>
              </w:rPr>
              <w:t>。</w:t>
            </w:r>
            <w:del w:id="17" w:author="zhangxi" w:date="2015-08-11T22:18:00Z">
              <w:r w:rsidR="0056567F" w:rsidRPr="0056567F" w:rsidDel="00101C62">
                <w:rPr>
                  <w:sz w:val="18"/>
                  <w:szCs w:val="18"/>
                </w:rPr>
                <w:delText>WIPO</w:delText>
              </w:r>
              <w:r w:rsidR="0056567F" w:rsidRPr="0056567F" w:rsidDel="00101C62">
                <w:rPr>
                  <w:rFonts w:hint="eastAsia"/>
                  <w:sz w:val="18"/>
                  <w:szCs w:val="18"/>
                </w:rPr>
                <w:delText>大会批准职责范围修订的情况是：</w:delText>
              </w:r>
              <w:r w:rsidR="0056567F" w:rsidRPr="0056567F" w:rsidDel="00101C62">
                <w:rPr>
                  <w:sz w:val="18"/>
                  <w:szCs w:val="18"/>
                </w:rPr>
                <w:delText>2007</w:delText>
              </w:r>
              <w:r w:rsidR="0056567F" w:rsidRPr="0056567F" w:rsidDel="00101C62">
                <w:rPr>
                  <w:rFonts w:hint="eastAsia"/>
                  <w:sz w:val="18"/>
                  <w:szCs w:val="18"/>
                </w:rPr>
                <w:delText>年</w:delText>
              </w:r>
              <w:r w:rsidR="0056567F" w:rsidRPr="0056567F" w:rsidDel="00101C62">
                <w:rPr>
                  <w:sz w:val="18"/>
                  <w:szCs w:val="18"/>
                </w:rPr>
                <w:delText>9</w:delText>
              </w:r>
              <w:r w:rsidR="0056567F" w:rsidRPr="0056567F" w:rsidDel="00101C62">
                <w:rPr>
                  <w:rFonts w:hint="eastAsia"/>
                  <w:sz w:val="18"/>
                  <w:szCs w:val="18"/>
                </w:rPr>
                <w:delText>月批准了文件</w:delText>
              </w:r>
              <w:r w:rsidR="0056567F" w:rsidRPr="0056567F" w:rsidDel="00101C62">
                <w:rPr>
                  <w:sz w:val="18"/>
                  <w:szCs w:val="18"/>
                </w:rPr>
                <w:delText>WO/GA/34/15</w:delText>
              </w:r>
              <w:r w:rsidR="0056567F" w:rsidRPr="0056567F" w:rsidDel="00101C62">
                <w:rPr>
                  <w:rFonts w:hint="eastAsia"/>
                  <w:sz w:val="18"/>
                  <w:szCs w:val="18"/>
                </w:rPr>
                <w:delText>中所载的提案；</w:delText>
              </w:r>
              <w:r w:rsidR="0056567F" w:rsidRPr="0056567F" w:rsidDel="00101C62">
                <w:rPr>
                  <w:sz w:val="18"/>
                  <w:szCs w:val="18"/>
                </w:rPr>
                <w:delText>2010</w:delText>
              </w:r>
              <w:r w:rsidR="0056567F" w:rsidRPr="0056567F" w:rsidDel="00101C62">
                <w:rPr>
                  <w:rFonts w:hint="eastAsia"/>
                  <w:sz w:val="18"/>
                  <w:szCs w:val="18"/>
                </w:rPr>
                <w:delText>年</w:delText>
              </w:r>
              <w:r w:rsidR="0056567F" w:rsidRPr="0056567F" w:rsidDel="00101C62">
                <w:rPr>
                  <w:sz w:val="18"/>
                  <w:szCs w:val="18"/>
                </w:rPr>
                <w:delText>10</w:delText>
              </w:r>
              <w:r w:rsidR="0056567F" w:rsidRPr="0056567F" w:rsidDel="00101C62">
                <w:rPr>
                  <w:rFonts w:hint="eastAsia"/>
                  <w:sz w:val="18"/>
                  <w:szCs w:val="18"/>
                </w:rPr>
                <w:delText>月批准了文件</w:delText>
              </w:r>
              <w:r w:rsidR="0056567F" w:rsidRPr="0056567F" w:rsidDel="00101C62">
                <w:rPr>
                  <w:sz w:val="18"/>
                  <w:szCs w:val="18"/>
                </w:rPr>
                <w:delText>WO/GA/39/13</w:delText>
              </w:r>
              <w:r w:rsidR="0056567F" w:rsidRPr="0056567F" w:rsidDel="00101C62">
                <w:rPr>
                  <w:rFonts w:hint="eastAsia"/>
                  <w:sz w:val="18"/>
                  <w:szCs w:val="18"/>
                </w:rPr>
                <w:delText>中所载的提案；</w:delText>
              </w:r>
              <w:r w:rsidR="0056567F" w:rsidRPr="0056567F" w:rsidDel="00101C62">
                <w:rPr>
                  <w:sz w:val="18"/>
                  <w:szCs w:val="18"/>
                </w:rPr>
                <w:delText>2011</w:delText>
              </w:r>
              <w:r w:rsidR="0056567F" w:rsidRPr="0056567F" w:rsidDel="00101C62">
                <w:rPr>
                  <w:rFonts w:hint="eastAsia"/>
                  <w:sz w:val="18"/>
                  <w:szCs w:val="18"/>
                </w:rPr>
                <w:delText>年</w:delText>
              </w:r>
              <w:r w:rsidR="0056567F" w:rsidRPr="0056567F" w:rsidDel="00101C62">
                <w:rPr>
                  <w:sz w:val="18"/>
                  <w:szCs w:val="18"/>
                </w:rPr>
                <w:delText>9</w:delText>
              </w:r>
              <w:r w:rsidR="0056567F" w:rsidRPr="0056567F" w:rsidDel="00101C62">
                <w:rPr>
                  <w:rFonts w:hint="eastAsia"/>
                  <w:sz w:val="18"/>
                  <w:szCs w:val="18"/>
                </w:rPr>
                <w:delText>月批准了文件</w:delText>
              </w:r>
              <w:r w:rsidR="0056567F" w:rsidRPr="0056567F" w:rsidDel="00101C62">
                <w:rPr>
                  <w:sz w:val="18"/>
                  <w:szCs w:val="18"/>
                </w:rPr>
                <w:delText>WO/GA/40/2</w:delText>
              </w:r>
              <w:r w:rsidR="0056567F" w:rsidRPr="0056567F" w:rsidDel="00101C62">
                <w:rPr>
                  <w:rFonts w:hint="eastAsia"/>
                  <w:sz w:val="18"/>
                  <w:szCs w:val="18"/>
                </w:rPr>
                <w:delText>中所载的提案；</w:delText>
              </w:r>
              <w:r w:rsidR="0056567F" w:rsidRPr="0056567F" w:rsidDel="00101C62">
                <w:rPr>
                  <w:sz w:val="18"/>
                  <w:szCs w:val="18"/>
                </w:rPr>
                <w:delText>2012</w:delText>
              </w:r>
              <w:r w:rsidR="0056567F" w:rsidRPr="0056567F" w:rsidDel="00101C62">
                <w:rPr>
                  <w:rFonts w:hint="eastAsia"/>
                  <w:sz w:val="18"/>
                  <w:szCs w:val="18"/>
                </w:rPr>
                <w:delText>年</w:delText>
              </w:r>
              <w:r w:rsidR="0056567F" w:rsidRPr="0056567F" w:rsidDel="00101C62">
                <w:rPr>
                  <w:sz w:val="18"/>
                  <w:szCs w:val="18"/>
                </w:rPr>
                <w:delText>10</w:delText>
              </w:r>
              <w:r w:rsidR="0056567F" w:rsidRPr="0056567F" w:rsidDel="00101C62">
                <w:rPr>
                  <w:rFonts w:hint="eastAsia"/>
                  <w:sz w:val="18"/>
                  <w:szCs w:val="18"/>
                </w:rPr>
                <w:delText>月批准了文件</w:delText>
              </w:r>
              <w:r w:rsidR="0045517E" w:rsidDel="00101C62">
                <w:rPr>
                  <w:sz w:val="18"/>
                  <w:szCs w:val="18"/>
                </w:rPr>
                <w:delText>WO/GA/41/10Rev.</w:delText>
              </w:r>
              <w:r w:rsidR="0056567F" w:rsidRPr="0056567F" w:rsidDel="00101C62">
                <w:rPr>
                  <w:rFonts w:hint="eastAsia"/>
                  <w:sz w:val="18"/>
                  <w:szCs w:val="18"/>
                </w:rPr>
                <w:delText>中所载的提案。</w:delText>
              </w:r>
            </w:del>
          </w:p>
        </w:tc>
        <w:tc>
          <w:tcPr>
            <w:tcW w:w="3628" w:type="dxa"/>
          </w:tcPr>
          <w:p w:rsidR="00B21BF3" w:rsidRPr="00CB6833" w:rsidRDefault="00B21BF3" w:rsidP="00DC3CDE">
            <w:pPr>
              <w:pStyle w:val="a8"/>
              <w:tabs>
                <w:tab w:val="clear" w:pos="4320"/>
                <w:tab w:val="clear" w:pos="8640"/>
                <w:tab w:val="left" w:pos="412"/>
                <w:tab w:val="right" w:pos="9639"/>
              </w:tabs>
              <w:spacing w:before="120" w:after="120"/>
              <w:jc w:val="both"/>
              <w:rPr>
                <w:b/>
                <w:sz w:val="18"/>
                <w:szCs w:val="18"/>
              </w:rPr>
            </w:pPr>
            <w:r w:rsidRPr="00CB6833">
              <w:rPr>
                <w:sz w:val="18"/>
                <w:szCs w:val="18"/>
              </w:rPr>
              <w:t>1.</w:t>
            </w:r>
            <w:r w:rsidRPr="00CB6833">
              <w:rPr>
                <w:sz w:val="18"/>
                <w:szCs w:val="18"/>
              </w:rPr>
              <w:tab/>
            </w:r>
            <w:r w:rsidR="00101C62" w:rsidRPr="0056567F">
              <w:rPr>
                <w:sz w:val="18"/>
                <w:szCs w:val="18"/>
              </w:rPr>
              <w:t>2005</w:t>
            </w:r>
            <w:r w:rsidR="00101C62" w:rsidRPr="0056567F">
              <w:rPr>
                <w:rFonts w:hint="eastAsia"/>
                <w:sz w:val="18"/>
                <w:szCs w:val="18"/>
              </w:rPr>
              <w:t>年</w:t>
            </w:r>
            <w:r w:rsidR="00101C62" w:rsidRPr="0056567F">
              <w:rPr>
                <w:sz w:val="18"/>
                <w:szCs w:val="18"/>
              </w:rPr>
              <w:t>9</w:t>
            </w:r>
            <w:r w:rsidR="00101C62" w:rsidRPr="0056567F">
              <w:rPr>
                <w:rFonts w:hint="eastAsia"/>
                <w:sz w:val="18"/>
                <w:szCs w:val="18"/>
              </w:rPr>
              <w:t>月，</w:t>
            </w:r>
            <w:r w:rsidR="00B760E3">
              <w:rPr>
                <w:sz w:val="18"/>
                <w:szCs w:val="18"/>
              </w:rPr>
              <w:t>WIPO</w:t>
            </w:r>
            <w:r w:rsidR="00101C62" w:rsidRPr="0056567F">
              <w:rPr>
                <w:rFonts w:hint="eastAsia"/>
                <w:sz w:val="18"/>
                <w:szCs w:val="18"/>
              </w:rPr>
              <w:t>大会批准成立</w:t>
            </w:r>
            <w:r w:rsidR="00B760E3">
              <w:rPr>
                <w:sz w:val="18"/>
                <w:szCs w:val="18"/>
              </w:rPr>
              <w:t>WIPO</w:t>
            </w:r>
            <w:r w:rsidR="00101C62" w:rsidRPr="0056567F">
              <w:rPr>
                <w:rFonts w:hint="eastAsia"/>
                <w:sz w:val="18"/>
                <w:szCs w:val="18"/>
              </w:rPr>
              <w:t>审计委员会</w:t>
            </w:r>
            <w:r w:rsidR="00101C62">
              <w:rPr>
                <w:rFonts w:eastAsiaTheme="minorEastAsia" w:hint="eastAsia"/>
                <w:sz w:val="18"/>
                <w:szCs w:val="18"/>
              </w:rPr>
              <w:t>。</w:t>
            </w:r>
            <w:r w:rsidR="00101C62" w:rsidRPr="0056567F">
              <w:rPr>
                <w:sz w:val="18"/>
                <w:szCs w:val="18"/>
              </w:rPr>
              <w:t>2010</w:t>
            </w:r>
            <w:r w:rsidR="00101C62" w:rsidRPr="0056567F">
              <w:rPr>
                <w:rFonts w:hint="eastAsia"/>
                <w:sz w:val="18"/>
                <w:szCs w:val="18"/>
              </w:rPr>
              <w:t>年</w:t>
            </w:r>
            <w:r w:rsidR="00101C62" w:rsidRPr="0056567F">
              <w:rPr>
                <w:sz w:val="18"/>
                <w:szCs w:val="18"/>
              </w:rPr>
              <w:t>9</w:t>
            </w:r>
            <w:r w:rsidR="00101C62" w:rsidRPr="0056567F">
              <w:rPr>
                <w:rFonts w:hint="eastAsia"/>
                <w:sz w:val="18"/>
                <w:szCs w:val="18"/>
              </w:rPr>
              <w:t>月，</w:t>
            </w:r>
            <w:r w:rsidR="00101C62" w:rsidRPr="0056567F">
              <w:rPr>
                <w:sz w:val="18"/>
                <w:szCs w:val="18"/>
              </w:rPr>
              <w:t>WIPO</w:t>
            </w:r>
            <w:r w:rsidR="00101C62" w:rsidRPr="0056567F">
              <w:rPr>
                <w:rFonts w:hint="eastAsia"/>
                <w:sz w:val="18"/>
                <w:szCs w:val="18"/>
              </w:rPr>
              <w:t>大会批准将委员会名称改为独立咨询监督委员会</w:t>
            </w:r>
            <w:r w:rsidR="00101C62">
              <w:rPr>
                <w:rFonts w:eastAsiaTheme="minorEastAsia" w:hint="eastAsia"/>
                <w:sz w:val="18"/>
                <w:szCs w:val="18"/>
              </w:rPr>
              <w:t>(</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01C62">
              <w:rPr>
                <w:rFonts w:eastAsiaTheme="minorEastAsia" w:hint="eastAsia"/>
                <w:sz w:val="18"/>
                <w:szCs w:val="18"/>
              </w:rPr>
              <w:t>)</w:t>
            </w:r>
            <w:r w:rsidR="00101C62" w:rsidRPr="0056567F">
              <w:rPr>
                <w:rFonts w:hint="eastAsia"/>
                <w:sz w:val="18"/>
                <w:szCs w:val="18"/>
              </w:rPr>
              <w:t>，</w:t>
            </w:r>
            <w:r w:rsidR="00101C62">
              <w:rPr>
                <w:rFonts w:eastAsiaTheme="minorEastAsia" w:hint="eastAsia"/>
                <w:sz w:val="18"/>
                <w:szCs w:val="18"/>
              </w:rPr>
              <w:t>并</w:t>
            </w:r>
            <w:r w:rsidR="00101C62" w:rsidRPr="0056567F">
              <w:rPr>
                <w:rFonts w:hint="eastAsia"/>
                <w:sz w:val="18"/>
                <w:szCs w:val="18"/>
              </w:rPr>
              <w:t>修正</w:t>
            </w:r>
            <w:r w:rsidR="00101C62">
              <w:rPr>
                <w:rFonts w:eastAsiaTheme="minorEastAsia" w:hint="eastAsia"/>
                <w:sz w:val="18"/>
                <w:szCs w:val="18"/>
              </w:rPr>
              <w:t>了</w:t>
            </w:r>
            <w:r w:rsidR="00101C62" w:rsidRPr="0056567F">
              <w:rPr>
                <w:rFonts w:hint="eastAsia"/>
                <w:sz w:val="18"/>
                <w:szCs w:val="18"/>
              </w:rPr>
              <w:t>其构成和轮换程序。</w:t>
            </w:r>
          </w:p>
        </w:tc>
        <w:tc>
          <w:tcPr>
            <w:tcW w:w="3629" w:type="dxa"/>
          </w:tcPr>
          <w:p w:rsidR="00B21BF3" w:rsidRPr="00CB6833" w:rsidRDefault="00B21BF3" w:rsidP="00DC3CDE">
            <w:pPr>
              <w:pStyle w:val="a8"/>
              <w:tabs>
                <w:tab w:val="clear" w:pos="4320"/>
                <w:tab w:val="clear" w:pos="8640"/>
                <w:tab w:val="left" w:pos="365"/>
                <w:tab w:val="right" w:pos="9639"/>
              </w:tabs>
              <w:spacing w:before="120" w:after="120"/>
              <w:jc w:val="both"/>
              <w:rPr>
                <w:b/>
                <w:sz w:val="18"/>
                <w:szCs w:val="18"/>
              </w:rPr>
            </w:pPr>
            <w:r w:rsidRPr="00CB6833">
              <w:rPr>
                <w:sz w:val="18"/>
                <w:szCs w:val="18"/>
              </w:rPr>
              <w:t>1.</w:t>
            </w:r>
            <w:r w:rsidRPr="00CB6833">
              <w:rPr>
                <w:sz w:val="18"/>
                <w:szCs w:val="18"/>
              </w:rPr>
              <w:tab/>
            </w:r>
            <w:r w:rsidR="00101C62" w:rsidRPr="0056567F">
              <w:rPr>
                <w:sz w:val="18"/>
                <w:szCs w:val="18"/>
              </w:rPr>
              <w:t>2005</w:t>
            </w:r>
            <w:r w:rsidR="00101C62" w:rsidRPr="0056567F">
              <w:rPr>
                <w:rFonts w:hint="eastAsia"/>
                <w:sz w:val="18"/>
                <w:szCs w:val="18"/>
              </w:rPr>
              <w:t>年</w:t>
            </w:r>
            <w:r w:rsidR="00101C62" w:rsidRPr="0056567F">
              <w:rPr>
                <w:sz w:val="18"/>
                <w:szCs w:val="18"/>
              </w:rPr>
              <w:t>9</w:t>
            </w:r>
            <w:r w:rsidR="00101C62" w:rsidRPr="0056567F">
              <w:rPr>
                <w:rFonts w:hint="eastAsia"/>
                <w:sz w:val="18"/>
                <w:szCs w:val="18"/>
              </w:rPr>
              <w:t>月</w:t>
            </w:r>
            <w:r w:rsidR="00101C62" w:rsidRPr="0056567F">
              <w:rPr>
                <w:rFonts w:ascii="SimSun" w:hAnsi="SimSun" w:cs="SimSun" w:hint="eastAsia"/>
                <w:sz w:val="18"/>
                <w:szCs w:val="18"/>
              </w:rPr>
              <w:t>，</w:t>
            </w:r>
            <w:r w:rsidR="00101C62" w:rsidRPr="0056567F">
              <w:rPr>
                <w:sz w:val="18"/>
                <w:szCs w:val="18"/>
              </w:rPr>
              <w:t>WIPO</w:t>
            </w:r>
            <w:r w:rsidR="00101C62" w:rsidRPr="0056567F">
              <w:rPr>
                <w:rFonts w:hint="eastAsia"/>
                <w:sz w:val="18"/>
                <w:szCs w:val="18"/>
              </w:rPr>
              <w:t>大会批准成立</w:t>
            </w:r>
            <w:r w:rsidR="00B760E3">
              <w:rPr>
                <w:sz w:val="18"/>
                <w:szCs w:val="18"/>
              </w:rPr>
              <w:t>WIPO</w:t>
            </w:r>
            <w:r w:rsidR="00101C62" w:rsidRPr="0056567F">
              <w:rPr>
                <w:rFonts w:hint="eastAsia"/>
                <w:sz w:val="18"/>
                <w:szCs w:val="18"/>
              </w:rPr>
              <w:t>审计委员会</w:t>
            </w:r>
            <w:r w:rsidR="00101C62">
              <w:rPr>
                <w:rFonts w:eastAsiaTheme="minorEastAsia" w:hint="eastAsia"/>
                <w:sz w:val="18"/>
                <w:szCs w:val="18"/>
              </w:rPr>
              <w:t>。</w:t>
            </w:r>
            <w:r w:rsidR="00101C62" w:rsidRPr="0056567F">
              <w:rPr>
                <w:sz w:val="18"/>
                <w:szCs w:val="18"/>
              </w:rPr>
              <w:t>2010</w:t>
            </w:r>
            <w:r w:rsidR="00101C62" w:rsidRPr="0056567F">
              <w:rPr>
                <w:rFonts w:hint="eastAsia"/>
                <w:sz w:val="18"/>
                <w:szCs w:val="18"/>
              </w:rPr>
              <w:t>年</w:t>
            </w:r>
            <w:r w:rsidR="00101C62" w:rsidRPr="0056567F">
              <w:rPr>
                <w:sz w:val="18"/>
                <w:szCs w:val="18"/>
              </w:rPr>
              <w:t>9</w:t>
            </w:r>
            <w:r w:rsidR="00101C62" w:rsidRPr="0056567F">
              <w:rPr>
                <w:rFonts w:hint="eastAsia"/>
                <w:sz w:val="18"/>
                <w:szCs w:val="18"/>
              </w:rPr>
              <w:t>月，</w:t>
            </w:r>
            <w:r w:rsidR="00101C62" w:rsidRPr="0056567F">
              <w:rPr>
                <w:sz w:val="18"/>
                <w:szCs w:val="18"/>
              </w:rPr>
              <w:t>WIPO</w:t>
            </w:r>
            <w:r w:rsidR="00101C62" w:rsidRPr="0056567F">
              <w:rPr>
                <w:rFonts w:hint="eastAsia"/>
                <w:sz w:val="18"/>
                <w:szCs w:val="18"/>
              </w:rPr>
              <w:t>大会批准将委员会名称改为独立咨询监督委员会</w:t>
            </w:r>
            <w:r w:rsidR="00101C62">
              <w:rPr>
                <w:rFonts w:eastAsiaTheme="minorEastAsia" w:hint="eastAsia"/>
                <w:sz w:val="18"/>
                <w:szCs w:val="18"/>
              </w:rPr>
              <w:t>(</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01C62">
              <w:rPr>
                <w:rFonts w:eastAsiaTheme="minorEastAsia" w:hint="eastAsia"/>
                <w:sz w:val="18"/>
                <w:szCs w:val="18"/>
              </w:rPr>
              <w:t>)</w:t>
            </w:r>
            <w:r w:rsidR="00101C62" w:rsidRPr="0056567F">
              <w:rPr>
                <w:rFonts w:hint="eastAsia"/>
                <w:sz w:val="18"/>
                <w:szCs w:val="18"/>
              </w:rPr>
              <w:t>，</w:t>
            </w:r>
            <w:r w:rsidR="00101C62">
              <w:rPr>
                <w:rFonts w:eastAsiaTheme="minorEastAsia" w:hint="eastAsia"/>
                <w:sz w:val="18"/>
                <w:szCs w:val="18"/>
              </w:rPr>
              <w:t>并</w:t>
            </w:r>
            <w:r w:rsidR="00101C62" w:rsidRPr="0056567F">
              <w:rPr>
                <w:rFonts w:hint="eastAsia"/>
                <w:sz w:val="18"/>
                <w:szCs w:val="18"/>
              </w:rPr>
              <w:t>修正</w:t>
            </w:r>
            <w:r w:rsidR="00101C62">
              <w:rPr>
                <w:rFonts w:eastAsiaTheme="minorEastAsia" w:hint="eastAsia"/>
                <w:sz w:val="18"/>
                <w:szCs w:val="18"/>
              </w:rPr>
              <w:t>了</w:t>
            </w:r>
            <w:r w:rsidR="00101C62" w:rsidRPr="0056567F">
              <w:rPr>
                <w:rFonts w:hint="eastAsia"/>
                <w:sz w:val="18"/>
                <w:szCs w:val="18"/>
              </w:rPr>
              <w:t>其构成和轮换程序。</w:t>
            </w:r>
          </w:p>
        </w:tc>
      </w:tr>
      <w:tr w:rsidR="00B21BF3" w:rsidRPr="00DC3CDE" w:rsidTr="003F2AC8">
        <w:tc>
          <w:tcPr>
            <w:tcW w:w="734" w:type="dxa"/>
            <w:tcBorders>
              <w:right w:val="double" w:sz="4" w:space="0" w:color="auto"/>
            </w:tcBorders>
            <w:shd w:val="clear" w:color="auto" w:fill="FFFFFF" w:themeFill="background1"/>
          </w:tcPr>
          <w:p w:rsidR="00B21BF3" w:rsidRPr="00DC3CDE" w:rsidRDefault="00B21BF3" w:rsidP="00DC3CDE">
            <w:pPr>
              <w:pStyle w:val="af"/>
              <w:numPr>
                <w:ilvl w:val="0"/>
                <w:numId w:val="22"/>
              </w:numPr>
              <w:tabs>
                <w:tab w:val="left" w:pos="460"/>
              </w:tabs>
              <w:autoSpaceDE w:val="0"/>
              <w:autoSpaceDN w:val="0"/>
              <w:adjustRightInd w:val="0"/>
              <w:spacing w:before="120" w:after="120"/>
              <w:jc w:val="center"/>
              <w:rPr>
                <w:rFonts w:ascii="SimHei" w:eastAsia="SimHei"/>
                <w:bCs/>
                <w:color w:val="000000" w:themeColor="text1"/>
                <w:sz w:val="21"/>
                <w:szCs w:val="21"/>
              </w:rPr>
            </w:pPr>
          </w:p>
        </w:tc>
        <w:tc>
          <w:tcPr>
            <w:tcW w:w="3628" w:type="dxa"/>
            <w:tcBorders>
              <w:right w:val="double" w:sz="4" w:space="0" w:color="auto"/>
            </w:tcBorders>
            <w:shd w:val="clear" w:color="auto" w:fill="FFFFFF" w:themeFill="background1"/>
          </w:tcPr>
          <w:p w:rsidR="00B21BF3" w:rsidRPr="00DC3CDE" w:rsidRDefault="00B21BF3" w:rsidP="00DC3CDE">
            <w:pPr>
              <w:tabs>
                <w:tab w:val="left" w:pos="460"/>
              </w:tabs>
              <w:autoSpaceDE w:val="0"/>
              <w:autoSpaceDN w:val="0"/>
              <w:adjustRightInd w:val="0"/>
              <w:spacing w:before="120" w:after="120"/>
              <w:jc w:val="both"/>
              <w:rPr>
                <w:rFonts w:ascii="SimHei" w:eastAsia="SimHei"/>
                <w:sz w:val="21"/>
                <w:szCs w:val="21"/>
              </w:rPr>
            </w:pPr>
            <w:r w:rsidRPr="00DC3CDE">
              <w:rPr>
                <w:rFonts w:ascii="SimHei" w:eastAsia="SimHei" w:hint="eastAsia"/>
                <w:bCs/>
                <w:sz w:val="21"/>
                <w:szCs w:val="21"/>
              </w:rPr>
              <w:t>B.</w:t>
            </w:r>
            <w:r w:rsidR="00DC3CDE">
              <w:rPr>
                <w:rFonts w:ascii="SimHei" w:eastAsia="SimHei"/>
                <w:bCs/>
                <w:sz w:val="21"/>
                <w:szCs w:val="21"/>
              </w:rPr>
              <w:tab/>
            </w:r>
            <w:r w:rsidR="00A839D5" w:rsidRPr="00DC3CDE">
              <w:rPr>
                <w:rFonts w:ascii="SimHei" w:eastAsia="SimHei" w:hint="eastAsia"/>
                <w:bCs/>
                <w:sz w:val="21"/>
                <w:szCs w:val="21"/>
              </w:rPr>
              <w:t>职能和</w:t>
            </w:r>
            <w:r w:rsidR="0056567F" w:rsidRPr="00DC3CDE">
              <w:rPr>
                <w:rFonts w:ascii="SimHei" w:eastAsia="SimHei" w:hint="eastAsia"/>
                <w:bCs/>
                <w:sz w:val="21"/>
                <w:szCs w:val="21"/>
              </w:rPr>
              <w:t>责任</w:t>
            </w:r>
          </w:p>
        </w:tc>
        <w:tc>
          <w:tcPr>
            <w:tcW w:w="3628" w:type="dxa"/>
            <w:tcBorders>
              <w:left w:val="double" w:sz="4" w:space="0" w:color="auto"/>
            </w:tcBorders>
            <w:shd w:val="clear" w:color="auto" w:fill="auto"/>
          </w:tcPr>
          <w:p w:rsidR="00B21BF3" w:rsidRPr="00DC3CDE" w:rsidRDefault="00B21BF3" w:rsidP="00DC3CDE">
            <w:pPr>
              <w:pStyle w:val="a4"/>
              <w:spacing w:before="120" w:after="120"/>
              <w:jc w:val="both"/>
              <w:rPr>
                <w:rFonts w:ascii="SimHei" w:eastAsia="SimHei"/>
                <w:sz w:val="21"/>
                <w:szCs w:val="21"/>
              </w:rPr>
            </w:pPr>
            <w:r w:rsidRPr="00DC3CDE">
              <w:rPr>
                <w:rFonts w:ascii="SimHei" w:eastAsia="SimHei" w:hint="eastAsia"/>
                <w:bCs/>
                <w:sz w:val="21"/>
                <w:szCs w:val="21"/>
              </w:rPr>
              <w:t>B.</w:t>
            </w:r>
            <w:r w:rsidR="00DC3CDE">
              <w:rPr>
                <w:rFonts w:ascii="SimHei" w:eastAsia="SimHei"/>
                <w:bCs/>
                <w:sz w:val="21"/>
                <w:szCs w:val="21"/>
              </w:rPr>
              <w:tab/>
            </w:r>
            <w:r w:rsidR="0056567F" w:rsidRPr="00DC3CDE">
              <w:rPr>
                <w:rFonts w:ascii="SimHei" w:eastAsia="SimHei" w:hint="eastAsia"/>
                <w:bCs/>
                <w:sz w:val="21"/>
                <w:szCs w:val="21"/>
              </w:rPr>
              <w:t>职能</w:t>
            </w:r>
            <w:r w:rsidR="00A839D5" w:rsidRPr="00DC3CDE">
              <w:rPr>
                <w:rFonts w:ascii="SimHei" w:eastAsia="SimHei" w:hint="eastAsia"/>
                <w:bCs/>
                <w:sz w:val="21"/>
                <w:szCs w:val="21"/>
              </w:rPr>
              <w:t>和</w:t>
            </w:r>
            <w:r w:rsidR="0056567F" w:rsidRPr="00DC3CDE">
              <w:rPr>
                <w:rFonts w:ascii="SimHei" w:eastAsia="SimHei" w:hint="eastAsia"/>
                <w:bCs/>
                <w:sz w:val="21"/>
                <w:szCs w:val="21"/>
              </w:rPr>
              <w:t>责任</w:t>
            </w:r>
          </w:p>
        </w:tc>
        <w:tc>
          <w:tcPr>
            <w:tcW w:w="3628" w:type="dxa"/>
          </w:tcPr>
          <w:p w:rsidR="00B21BF3" w:rsidRPr="00DC3CDE" w:rsidRDefault="00B21BF3" w:rsidP="00DC3CDE">
            <w:pPr>
              <w:pStyle w:val="a4"/>
              <w:spacing w:before="120" w:after="120"/>
              <w:jc w:val="both"/>
              <w:rPr>
                <w:rFonts w:ascii="SimHei" w:eastAsia="SimHei"/>
                <w:sz w:val="21"/>
                <w:szCs w:val="21"/>
              </w:rPr>
            </w:pPr>
            <w:r w:rsidRPr="00DC3CDE">
              <w:rPr>
                <w:rFonts w:ascii="SimHei" w:eastAsia="SimHei" w:hint="eastAsia"/>
                <w:bCs/>
                <w:sz w:val="21"/>
                <w:szCs w:val="21"/>
              </w:rPr>
              <w:t>B.</w:t>
            </w:r>
            <w:r w:rsidR="00DC3CDE">
              <w:rPr>
                <w:rFonts w:ascii="SimHei" w:eastAsia="SimHei"/>
                <w:bCs/>
                <w:sz w:val="21"/>
                <w:szCs w:val="21"/>
              </w:rPr>
              <w:tab/>
            </w:r>
            <w:r w:rsidR="0056567F" w:rsidRPr="00DC3CDE">
              <w:rPr>
                <w:rFonts w:ascii="SimHei" w:eastAsia="SimHei" w:hint="eastAsia"/>
                <w:bCs/>
                <w:sz w:val="21"/>
                <w:szCs w:val="21"/>
              </w:rPr>
              <w:t>职能</w:t>
            </w:r>
            <w:r w:rsidR="00A839D5" w:rsidRPr="00DC3CDE">
              <w:rPr>
                <w:rFonts w:ascii="SimHei" w:eastAsia="SimHei" w:hint="eastAsia"/>
                <w:bCs/>
                <w:sz w:val="21"/>
                <w:szCs w:val="21"/>
              </w:rPr>
              <w:t>和</w:t>
            </w:r>
            <w:r w:rsidR="0056567F" w:rsidRPr="00DC3CDE">
              <w:rPr>
                <w:rFonts w:ascii="SimHei" w:eastAsia="SimHei" w:hint="eastAsia"/>
                <w:bCs/>
                <w:sz w:val="21"/>
                <w:szCs w:val="21"/>
              </w:rPr>
              <w:t>责任</w:t>
            </w:r>
          </w:p>
        </w:tc>
        <w:tc>
          <w:tcPr>
            <w:tcW w:w="3629" w:type="dxa"/>
          </w:tcPr>
          <w:p w:rsidR="00B21BF3" w:rsidRPr="00DC3CDE" w:rsidRDefault="00B21BF3" w:rsidP="00DC3CDE">
            <w:pPr>
              <w:pStyle w:val="a4"/>
              <w:spacing w:before="120" w:after="120"/>
              <w:jc w:val="both"/>
              <w:rPr>
                <w:rFonts w:ascii="SimHei" w:eastAsia="SimHei"/>
                <w:sz w:val="21"/>
                <w:szCs w:val="21"/>
              </w:rPr>
            </w:pPr>
            <w:r w:rsidRPr="00DC3CDE">
              <w:rPr>
                <w:rFonts w:ascii="SimHei" w:eastAsia="SimHei" w:hint="eastAsia"/>
                <w:bCs/>
                <w:sz w:val="21"/>
                <w:szCs w:val="21"/>
              </w:rPr>
              <w:t>B.</w:t>
            </w:r>
            <w:r w:rsidR="00DC3CDE">
              <w:rPr>
                <w:rFonts w:ascii="SimHei" w:eastAsia="SimHei"/>
                <w:bCs/>
                <w:sz w:val="21"/>
                <w:szCs w:val="21"/>
              </w:rPr>
              <w:tab/>
            </w:r>
            <w:r w:rsidR="0056567F" w:rsidRPr="00DC3CDE">
              <w:rPr>
                <w:rFonts w:ascii="SimHei" w:eastAsia="SimHei" w:hint="eastAsia"/>
                <w:bCs/>
                <w:sz w:val="21"/>
                <w:szCs w:val="21"/>
              </w:rPr>
              <w:t>职能</w:t>
            </w:r>
            <w:r w:rsidR="00A839D5" w:rsidRPr="00DC3CDE">
              <w:rPr>
                <w:rFonts w:ascii="SimHei" w:eastAsia="SimHei" w:hint="eastAsia"/>
                <w:bCs/>
                <w:sz w:val="21"/>
                <w:szCs w:val="21"/>
              </w:rPr>
              <w:t>和</w:t>
            </w:r>
            <w:r w:rsidR="0056567F" w:rsidRPr="00DC3CDE">
              <w:rPr>
                <w:rFonts w:ascii="SimHei" w:eastAsia="SimHei" w:hint="eastAsia"/>
                <w:bCs/>
                <w:sz w:val="21"/>
                <w:szCs w:val="21"/>
              </w:rPr>
              <w:t>责任</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autoSpaceDE w:val="0"/>
              <w:autoSpaceDN w:val="0"/>
              <w:adjustRightInd w:val="0"/>
              <w:spacing w:before="120" w:after="120"/>
              <w:jc w:val="center"/>
              <w:rPr>
                <w:ins w:id="1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autoSpaceDE w:val="0"/>
              <w:autoSpaceDN w:val="0"/>
              <w:adjustRightInd w:val="0"/>
              <w:spacing w:before="120" w:after="120"/>
              <w:jc w:val="both"/>
              <w:rPr>
                <w:rFonts w:eastAsia="Times New Roman"/>
                <w:sz w:val="18"/>
                <w:szCs w:val="18"/>
              </w:rPr>
            </w:pPr>
            <w:r w:rsidRPr="00176A40">
              <w:rPr>
                <w:sz w:val="18"/>
                <w:szCs w:val="18"/>
              </w:rPr>
              <w:t>2.</w:t>
            </w:r>
            <w:r w:rsidRPr="00176A40">
              <w:rPr>
                <w:sz w:val="18"/>
                <w:szCs w:val="18"/>
              </w:rPr>
              <w:tab/>
            </w:r>
            <w:r w:rsidR="00827C5F" w:rsidRPr="00827C5F">
              <w:rPr>
                <w:sz w:val="18"/>
                <w:szCs w:val="18"/>
              </w:rPr>
              <w:t>WIPO</w:t>
            </w:r>
            <w:r w:rsidR="00827C5F" w:rsidRPr="00827C5F">
              <w:rPr>
                <w:rFonts w:hint="eastAsia"/>
                <w:sz w:val="18"/>
                <w:szCs w:val="18"/>
              </w:rPr>
              <w:t>独立咨询监督委员会是大会和计划和预算委员会的附属机构，是一个独立的、提供专家咨询、负责外部监督的机构，旨在就</w:t>
            </w:r>
            <w:r w:rsidR="00B760E3">
              <w:rPr>
                <w:sz w:val="18"/>
                <w:szCs w:val="18"/>
              </w:rPr>
              <w:t>WIPO</w:t>
            </w:r>
            <w:r w:rsidR="00827C5F" w:rsidRPr="00827C5F">
              <w:rPr>
                <w:rFonts w:hint="eastAsia"/>
                <w:sz w:val="18"/>
                <w:szCs w:val="18"/>
              </w:rPr>
              <w:t>各项内部监控制度的适当性和有效性向成员国提供保证。它力求帮助成员国发挥监督作用，更好地行使对</w:t>
            </w:r>
            <w:r w:rsidR="00B760E3">
              <w:rPr>
                <w:sz w:val="18"/>
                <w:szCs w:val="18"/>
              </w:rPr>
              <w:t>WIPO</w:t>
            </w:r>
            <w:r w:rsidR="00827C5F" w:rsidRPr="00827C5F">
              <w:rPr>
                <w:rFonts w:hint="eastAsia"/>
                <w:sz w:val="18"/>
                <w:szCs w:val="18"/>
              </w:rPr>
              <w:t>各项业务负有的管理责任。其任务授权如下：</w:t>
            </w:r>
          </w:p>
        </w:tc>
        <w:tc>
          <w:tcPr>
            <w:tcW w:w="3628" w:type="dxa"/>
            <w:tcBorders>
              <w:left w:val="double" w:sz="4" w:space="0" w:color="auto"/>
            </w:tcBorders>
            <w:shd w:val="clear" w:color="auto" w:fill="auto"/>
          </w:tcPr>
          <w:p w:rsidR="00B21BF3" w:rsidRPr="00176A40" w:rsidRDefault="00B21BF3" w:rsidP="006340F9">
            <w:pPr>
              <w:pStyle w:val="a4"/>
              <w:tabs>
                <w:tab w:val="left" w:pos="412"/>
                <w:tab w:val="left" w:pos="648"/>
              </w:tabs>
              <w:spacing w:before="120" w:after="120"/>
              <w:jc w:val="both"/>
              <w:rPr>
                <w:sz w:val="18"/>
                <w:szCs w:val="18"/>
              </w:rPr>
            </w:pPr>
            <w:r w:rsidRPr="00176A40">
              <w:rPr>
                <w:sz w:val="18"/>
                <w:szCs w:val="18"/>
              </w:rPr>
              <w:t>2.</w:t>
            </w:r>
            <w:r w:rsidRPr="00176A40">
              <w:rPr>
                <w:sz w:val="18"/>
                <w:szCs w:val="18"/>
              </w:rPr>
              <w:tab/>
            </w:r>
            <w:del w:id="19" w:author="zhangxi" w:date="2015-08-11T22:23:00Z">
              <w:r w:rsidR="00101C62" w:rsidRPr="00827C5F" w:rsidDel="00101C62">
                <w:rPr>
                  <w:sz w:val="18"/>
                  <w:szCs w:val="18"/>
                </w:rPr>
                <w:delText>WIPO</w:delText>
              </w:r>
              <w:r w:rsidR="00101C62" w:rsidRPr="00827C5F" w:rsidDel="00101C62">
                <w:rPr>
                  <w:rFonts w:hint="eastAsia"/>
                  <w:sz w:val="18"/>
                  <w:szCs w:val="18"/>
                </w:rPr>
                <w:delText>独立咨询监督委员会</w:delText>
              </w:r>
            </w:del>
            <w:ins w:id="20" w:author="Yanmei Li" w:date="2015-08-19T16:32:00Z">
              <w:r w:rsidR="006340F9">
                <w:rPr>
                  <w:rFonts w:eastAsiaTheme="minorEastAsia" w:hint="eastAsia"/>
                  <w:sz w:val="18"/>
                  <w:szCs w:val="18"/>
                </w:rPr>
                <w:t>咨监委</w:t>
              </w:r>
            </w:ins>
            <w:bookmarkStart w:id="21" w:name="_GoBack"/>
            <w:bookmarkEnd w:id="21"/>
            <w:r w:rsidR="00101C62" w:rsidRPr="00827C5F">
              <w:rPr>
                <w:rFonts w:hint="eastAsia"/>
                <w:sz w:val="18"/>
                <w:szCs w:val="18"/>
              </w:rPr>
              <w:t>是大会和计划和预算委员会的附属机构，是一个独立的、提供专家咨询、负责外部监督的机构，旨在就</w:t>
            </w:r>
            <w:r w:rsidR="00B760E3">
              <w:rPr>
                <w:sz w:val="18"/>
                <w:szCs w:val="18"/>
              </w:rPr>
              <w:t>WIPO</w:t>
            </w:r>
            <w:r w:rsidR="00101C62" w:rsidRPr="00827C5F">
              <w:rPr>
                <w:rFonts w:hint="eastAsia"/>
                <w:sz w:val="18"/>
                <w:szCs w:val="18"/>
              </w:rPr>
              <w:t>各项内部监控制度</w:t>
            </w:r>
            <w:ins w:id="22" w:author="zhangxi" w:date="2015-08-11T22:24:00Z">
              <w:r w:rsidR="00101C62">
                <w:rPr>
                  <w:rFonts w:eastAsiaTheme="minorEastAsia" w:hint="eastAsia"/>
                  <w:sz w:val="18"/>
                  <w:szCs w:val="18"/>
                </w:rPr>
                <w:t>以及内部和外部监督</w:t>
              </w:r>
            </w:ins>
            <w:ins w:id="23" w:author="zhangxi" w:date="2015-08-11T22:25:00Z">
              <w:r w:rsidR="00101C62">
                <w:rPr>
                  <w:rFonts w:eastAsiaTheme="minorEastAsia" w:hint="eastAsia"/>
                  <w:sz w:val="18"/>
                  <w:szCs w:val="18"/>
                </w:rPr>
                <w:t>制度</w:t>
              </w:r>
            </w:ins>
            <w:r w:rsidR="00101C62" w:rsidRPr="00827C5F">
              <w:rPr>
                <w:rFonts w:hint="eastAsia"/>
                <w:sz w:val="18"/>
                <w:szCs w:val="18"/>
              </w:rPr>
              <w:t>的</w:t>
            </w:r>
            <w:del w:id="24" w:author="zhangxi" w:date="2015-08-11T22:24:00Z">
              <w:r w:rsidR="00101C62" w:rsidRPr="00827C5F" w:rsidDel="00101C62">
                <w:rPr>
                  <w:rFonts w:hint="eastAsia"/>
                  <w:sz w:val="18"/>
                  <w:szCs w:val="18"/>
                </w:rPr>
                <w:delText>适当性</w:delText>
              </w:r>
            </w:del>
            <w:ins w:id="25" w:author="zhangxi" w:date="2015-08-11T22:24:00Z">
              <w:r w:rsidR="00101C62">
                <w:rPr>
                  <w:rFonts w:eastAsiaTheme="minorEastAsia" w:hint="eastAsia"/>
                  <w:sz w:val="18"/>
                  <w:szCs w:val="18"/>
                </w:rPr>
                <w:t>充分性</w:t>
              </w:r>
            </w:ins>
            <w:r w:rsidR="00101C62" w:rsidRPr="00827C5F">
              <w:rPr>
                <w:rFonts w:hint="eastAsia"/>
                <w:sz w:val="18"/>
                <w:szCs w:val="18"/>
              </w:rPr>
              <w:t>和有效性向成员国提供保证。它力求帮助成员国发挥监督作用，</w:t>
            </w:r>
            <w:del w:id="26" w:author="zhangxi" w:date="2015-08-11T22:25:00Z">
              <w:r w:rsidR="00101C62" w:rsidRPr="00827C5F" w:rsidDel="00101C62">
                <w:rPr>
                  <w:rFonts w:hint="eastAsia"/>
                  <w:sz w:val="18"/>
                  <w:szCs w:val="18"/>
                </w:rPr>
                <w:delText>更好地</w:delText>
              </w:r>
            </w:del>
            <w:r w:rsidR="00101C62" w:rsidRPr="00827C5F">
              <w:rPr>
                <w:rFonts w:hint="eastAsia"/>
                <w:sz w:val="18"/>
                <w:szCs w:val="18"/>
              </w:rPr>
              <w:t>行使对</w:t>
            </w:r>
            <w:r w:rsidR="00B760E3">
              <w:rPr>
                <w:sz w:val="18"/>
                <w:szCs w:val="18"/>
              </w:rPr>
              <w:t>WIPO</w:t>
            </w:r>
            <w:r w:rsidR="00101C62" w:rsidRPr="00827C5F">
              <w:rPr>
                <w:rFonts w:hint="eastAsia"/>
                <w:sz w:val="18"/>
                <w:szCs w:val="18"/>
              </w:rPr>
              <w:t>各项业务负有的管理责任。其任务授权如下：</w:t>
            </w:r>
          </w:p>
        </w:tc>
        <w:tc>
          <w:tcPr>
            <w:tcW w:w="3628" w:type="dxa"/>
          </w:tcPr>
          <w:p w:rsidR="00B21BF3" w:rsidRPr="00176A40" w:rsidRDefault="00B21BF3" w:rsidP="00DC3CDE">
            <w:pPr>
              <w:pStyle w:val="a8"/>
              <w:tabs>
                <w:tab w:val="clear" w:pos="4320"/>
                <w:tab w:val="clear" w:pos="8640"/>
                <w:tab w:val="left" w:pos="365"/>
                <w:tab w:val="right" w:pos="9639"/>
              </w:tabs>
              <w:spacing w:before="120" w:after="120"/>
              <w:jc w:val="both"/>
              <w:rPr>
                <w:sz w:val="18"/>
                <w:szCs w:val="18"/>
              </w:rPr>
            </w:pPr>
            <w:r w:rsidRPr="00176A40">
              <w:rPr>
                <w:sz w:val="18"/>
                <w:szCs w:val="18"/>
              </w:rPr>
              <w:t>2.</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del w:id="27" w:author="zhangxi" w:date="2015-08-11T22:49:00Z">
              <w:r w:rsidR="00A669CC" w:rsidRPr="00827C5F" w:rsidDel="00A669CC">
                <w:rPr>
                  <w:rFonts w:hint="eastAsia"/>
                  <w:sz w:val="18"/>
                  <w:szCs w:val="18"/>
                </w:rPr>
                <w:delText>是</w:delText>
              </w:r>
            </w:del>
            <w:ins w:id="28" w:author="zhangxi" w:date="2015-08-11T22:49:00Z">
              <w:r w:rsidR="00A669CC">
                <w:rPr>
                  <w:rFonts w:eastAsiaTheme="minorEastAsia" w:hint="eastAsia"/>
                  <w:sz w:val="18"/>
                  <w:szCs w:val="18"/>
                </w:rPr>
                <w:t>作为</w:t>
              </w:r>
            </w:ins>
            <w:r w:rsidR="00A669CC" w:rsidRPr="00827C5F">
              <w:rPr>
                <w:rFonts w:hint="eastAsia"/>
                <w:sz w:val="18"/>
                <w:szCs w:val="18"/>
              </w:rPr>
              <w:t>大会和计划和预算委员会的附属机构，是一个独立的、提供专家咨询、负责外部监督的机构，旨在就</w:t>
            </w:r>
            <w:r w:rsidR="00B760E3">
              <w:rPr>
                <w:sz w:val="18"/>
                <w:szCs w:val="18"/>
              </w:rPr>
              <w:t>WIPO</w:t>
            </w:r>
            <w:r w:rsidR="00A669CC" w:rsidRPr="00827C5F">
              <w:rPr>
                <w:rFonts w:hint="eastAsia"/>
                <w:sz w:val="18"/>
                <w:szCs w:val="18"/>
              </w:rPr>
              <w:t>各项内部监控制度</w:t>
            </w:r>
            <w:r w:rsidR="00A669CC">
              <w:rPr>
                <w:rFonts w:eastAsiaTheme="minorEastAsia" w:hint="eastAsia"/>
                <w:sz w:val="18"/>
                <w:szCs w:val="18"/>
              </w:rPr>
              <w:t>以及内部和外部监督制度</w:t>
            </w:r>
            <w:r w:rsidR="00A669CC" w:rsidRPr="00827C5F">
              <w:rPr>
                <w:rFonts w:hint="eastAsia"/>
                <w:sz w:val="18"/>
                <w:szCs w:val="18"/>
              </w:rPr>
              <w:t>的</w:t>
            </w:r>
            <w:r w:rsidR="00A669CC">
              <w:rPr>
                <w:rFonts w:eastAsiaTheme="minorEastAsia" w:hint="eastAsia"/>
                <w:sz w:val="18"/>
                <w:szCs w:val="18"/>
              </w:rPr>
              <w:t>充分性</w:t>
            </w:r>
            <w:r w:rsidR="00A669CC" w:rsidRPr="00827C5F">
              <w:rPr>
                <w:rFonts w:hint="eastAsia"/>
                <w:sz w:val="18"/>
                <w:szCs w:val="18"/>
              </w:rPr>
              <w:t>和有效性向成员国提供保证。它力求帮助成员国发挥监督作用，行使对</w:t>
            </w:r>
            <w:r w:rsidR="00B760E3">
              <w:rPr>
                <w:sz w:val="18"/>
                <w:szCs w:val="18"/>
              </w:rPr>
              <w:t>WIPO</w:t>
            </w:r>
            <w:r w:rsidR="00A669CC" w:rsidRPr="00827C5F">
              <w:rPr>
                <w:rFonts w:hint="eastAsia"/>
                <w:sz w:val="18"/>
                <w:szCs w:val="18"/>
              </w:rPr>
              <w:t>各项业务负有的管理责任。其任务授权如下：</w:t>
            </w:r>
          </w:p>
        </w:tc>
        <w:tc>
          <w:tcPr>
            <w:tcW w:w="3629" w:type="dxa"/>
          </w:tcPr>
          <w:p w:rsidR="00B21BF3" w:rsidRPr="00176A40" w:rsidRDefault="00B21BF3" w:rsidP="00DC3CDE">
            <w:pPr>
              <w:pStyle w:val="a8"/>
              <w:tabs>
                <w:tab w:val="clear" w:pos="4320"/>
                <w:tab w:val="clear" w:pos="8640"/>
                <w:tab w:val="left" w:pos="365"/>
                <w:tab w:val="right" w:pos="9639"/>
              </w:tabs>
              <w:spacing w:before="120" w:after="120"/>
              <w:jc w:val="both"/>
              <w:rPr>
                <w:b/>
                <w:sz w:val="18"/>
                <w:szCs w:val="18"/>
              </w:rPr>
            </w:pPr>
            <w:r w:rsidRPr="00176A40">
              <w:rPr>
                <w:sz w:val="18"/>
                <w:szCs w:val="18"/>
              </w:rPr>
              <w:t>2.</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A669CC">
              <w:rPr>
                <w:rFonts w:eastAsiaTheme="minorEastAsia" w:hint="eastAsia"/>
                <w:sz w:val="18"/>
                <w:szCs w:val="18"/>
              </w:rPr>
              <w:t>作为</w:t>
            </w:r>
            <w:r w:rsidR="00004DDE" w:rsidRPr="00827C5F">
              <w:rPr>
                <w:rFonts w:hint="eastAsia"/>
                <w:sz w:val="18"/>
                <w:szCs w:val="18"/>
              </w:rPr>
              <w:t>大会和计划和预算委员会的附属机构，是一个独立的、提供专家咨询、负责外部监督的机构，旨在就</w:t>
            </w:r>
            <w:r w:rsidR="00B760E3">
              <w:rPr>
                <w:sz w:val="18"/>
                <w:szCs w:val="18"/>
              </w:rPr>
              <w:t>WIPO</w:t>
            </w:r>
            <w:r w:rsidR="00004DDE" w:rsidRPr="00827C5F">
              <w:rPr>
                <w:rFonts w:hint="eastAsia"/>
                <w:sz w:val="18"/>
                <w:szCs w:val="18"/>
              </w:rPr>
              <w:t>各项内部监控制度</w:t>
            </w:r>
            <w:r w:rsidR="00004DDE">
              <w:rPr>
                <w:rFonts w:eastAsiaTheme="minorEastAsia" w:hint="eastAsia"/>
                <w:sz w:val="18"/>
                <w:szCs w:val="18"/>
              </w:rPr>
              <w:t>以及内部和外部监督制度</w:t>
            </w:r>
            <w:r w:rsidR="00004DDE" w:rsidRPr="00827C5F">
              <w:rPr>
                <w:rFonts w:hint="eastAsia"/>
                <w:sz w:val="18"/>
                <w:szCs w:val="18"/>
              </w:rPr>
              <w:t>的</w:t>
            </w:r>
            <w:r w:rsidR="00004DDE">
              <w:rPr>
                <w:rFonts w:eastAsiaTheme="minorEastAsia" w:hint="eastAsia"/>
                <w:sz w:val="18"/>
                <w:szCs w:val="18"/>
              </w:rPr>
              <w:t>充分性</w:t>
            </w:r>
            <w:r w:rsidR="00004DDE" w:rsidRPr="00827C5F">
              <w:rPr>
                <w:rFonts w:hint="eastAsia"/>
                <w:sz w:val="18"/>
                <w:szCs w:val="18"/>
              </w:rPr>
              <w:t>和有效性向成员国提供保证。它力求帮助成员国发挥监督作用，行使对</w:t>
            </w:r>
            <w:r w:rsidR="00B760E3">
              <w:rPr>
                <w:sz w:val="18"/>
                <w:szCs w:val="18"/>
              </w:rPr>
              <w:t>WIPO</w:t>
            </w:r>
            <w:r w:rsidR="00004DDE" w:rsidRPr="00827C5F">
              <w:rPr>
                <w:rFonts w:hint="eastAsia"/>
                <w:sz w:val="18"/>
                <w:szCs w:val="18"/>
              </w:rPr>
              <w:t>各项业务负有的管理责任。其任务授权如下：</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keepNext/>
              <w:keepLines/>
              <w:numPr>
                <w:ilvl w:val="0"/>
                <w:numId w:val="22"/>
              </w:numPr>
              <w:tabs>
                <w:tab w:val="left" w:pos="460"/>
                <w:tab w:val="left" w:pos="885"/>
              </w:tabs>
              <w:autoSpaceDE w:val="0"/>
              <w:autoSpaceDN w:val="0"/>
              <w:adjustRightInd w:val="0"/>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keepNext/>
              <w:keepLines/>
              <w:tabs>
                <w:tab w:val="left" w:pos="460"/>
                <w:tab w:val="left" w:pos="885"/>
              </w:tabs>
              <w:autoSpaceDE w:val="0"/>
              <w:autoSpaceDN w:val="0"/>
              <w:adjustRightInd w:val="0"/>
              <w:spacing w:before="120" w:after="120"/>
              <w:ind w:left="460"/>
              <w:jc w:val="both"/>
              <w:rPr>
                <w:rFonts w:eastAsia="Times New Roman"/>
                <w:sz w:val="18"/>
                <w:szCs w:val="18"/>
              </w:rPr>
            </w:pPr>
            <w:r w:rsidRPr="00176A40">
              <w:rPr>
                <w:sz w:val="18"/>
                <w:szCs w:val="18"/>
              </w:rPr>
              <w:t>(a)</w:t>
            </w:r>
            <w:r w:rsidRPr="00176A40">
              <w:rPr>
                <w:sz w:val="18"/>
                <w:szCs w:val="18"/>
              </w:rPr>
              <w:tab/>
            </w:r>
            <w:r w:rsidR="00827C5F" w:rsidRPr="00827C5F">
              <w:rPr>
                <w:rFonts w:hint="eastAsia"/>
                <w:sz w:val="18"/>
                <w:szCs w:val="18"/>
              </w:rPr>
              <w:t>通过以下手段，促进内部监控：</w:t>
            </w:r>
          </w:p>
        </w:tc>
        <w:tc>
          <w:tcPr>
            <w:tcW w:w="3628" w:type="dxa"/>
            <w:tcBorders>
              <w:left w:val="double" w:sz="4" w:space="0" w:color="auto"/>
            </w:tcBorders>
            <w:shd w:val="clear" w:color="auto" w:fill="auto"/>
          </w:tcPr>
          <w:p w:rsidR="00B21BF3" w:rsidRPr="00176A40" w:rsidRDefault="00B21BF3" w:rsidP="00DC3CDE">
            <w:pPr>
              <w:pStyle w:val="a4"/>
              <w:keepNext/>
              <w:keepLines/>
              <w:tabs>
                <w:tab w:val="left" w:pos="412"/>
                <w:tab w:val="left" w:pos="838"/>
              </w:tabs>
              <w:spacing w:before="120" w:after="120"/>
              <w:ind w:left="412"/>
              <w:jc w:val="both"/>
              <w:rPr>
                <w:sz w:val="18"/>
                <w:szCs w:val="18"/>
              </w:rPr>
            </w:pPr>
            <w:r w:rsidRPr="00176A40">
              <w:rPr>
                <w:sz w:val="18"/>
                <w:szCs w:val="18"/>
              </w:rPr>
              <w:t>(a)</w:t>
            </w:r>
            <w:r w:rsidRPr="00176A40">
              <w:rPr>
                <w:sz w:val="18"/>
                <w:szCs w:val="18"/>
              </w:rPr>
              <w:tab/>
            </w:r>
            <w:r w:rsidR="00827C5F" w:rsidRPr="00827C5F">
              <w:rPr>
                <w:rFonts w:hint="eastAsia"/>
                <w:sz w:val="18"/>
                <w:szCs w:val="18"/>
              </w:rPr>
              <w:t>通过以下手段，促进内部监控：</w:t>
            </w:r>
          </w:p>
        </w:tc>
        <w:tc>
          <w:tcPr>
            <w:tcW w:w="3628" w:type="dxa"/>
          </w:tcPr>
          <w:p w:rsidR="00B21BF3" w:rsidRPr="00176A40" w:rsidRDefault="00B21BF3" w:rsidP="00DC3CDE">
            <w:pPr>
              <w:keepNext/>
              <w:keepLines/>
              <w:tabs>
                <w:tab w:val="left" w:pos="365"/>
                <w:tab w:val="left" w:pos="790"/>
                <w:tab w:val="right" w:pos="9639"/>
              </w:tabs>
              <w:spacing w:before="120" w:after="120" w:line="259" w:lineRule="auto"/>
              <w:ind w:left="365"/>
              <w:jc w:val="both"/>
              <w:rPr>
                <w:sz w:val="18"/>
                <w:szCs w:val="18"/>
              </w:rPr>
            </w:pPr>
            <w:r w:rsidRPr="00176A40">
              <w:rPr>
                <w:sz w:val="18"/>
                <w:szCs w:val="18"/>
              </w:rPr>
              <w:t>(a)</w:t>
            </w:r>
            <w:r w:rsidRPr="00176A40">
              <w:rPr>
                <w:sz w:val="18"/>
                <w:szCs w:val="18"/>
              </w:rPr>
              <w:tab/>
            </w:r>
            <w:r w:rsidR="00A669CC" w:rsidRPr="00827C5F">
              <w:rPr>
                <w:rFonts w:hint="eastAsia"/>
                <w:sz w:val="18"/>
                <w:szCs w:val="18"/>
              </w:rPr>
              <w:t>通过以下手段，促进内部监控：</w:t>
            </w:r>
          </w:p>
        </w:tc>
        <w:tc>
          <w:tcPr>
            <w:tcW w:w="3629" w:type="dxa"/>
          </w:tcPr>
          <w:p w:rsidR="00B21BF3" w:rsidRPr="00176A40" w:rsidRDefault="00B21BF3" w:rsidP="00DC3CDE">
            <w:pPr>
              <w:keepNext/>
              <w:keepLines/>
              <w:tabs>
                <w:tab w:val="left" w:pos="365"/>
                <w:tab w:val="left" w:pos="790"/>
                <w:tab w:val="right" w:pos="9639"/>
              </w:tabs>
              <w:spacing w:before="120" w:after="120" w:line="259" w:lineRule="auto"/>
              <w:ind w:left="365"/>
              <w:jc w:val="both"/>
              <w:rPr>
                <w:sz w:val="18"/>
                <w:szCs w:val="18"/>
              </w:rPr>
            </w:pPr>
            <w:r w:rsidRPr="00176A40">
              <w:rPr>
                <w:sz w:val="18"/>
                <w:szCs w:val="18"/>
              </w:rPr>
              <w:t>(a)</w:t>
            </w:r>
            <w:r w:rsidRPr="00176A40">
              <w:rPr>
                <w:sz w:val="18"/>
                <w:szCs w:val="18"/>
              </w:rPr>
              <w:tab/>
            </w:r>
            <w:r w:rsidR="00A669CC" w:rsidRPr="00827C5F">
              <w:rPr>
                <w:rFonts w:hint="eastAsia"/>
                <w:sz w:val="18"/>
                <w:szCs w:val="18"/>
              </w:rPr>
              <w:t>通过以下手段，促进内部监控：</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1"/>
                <w:numId w:val="22"/>
              </w:numPr>
              <w:tabs>
                <w:tab w:val="left" w:pos="885"/>
                <w:tab w:val="left" w:pos="1310"/>
              </w:tabs>
              <w:spacing w:before="120" w:after="120"/>
              <w:jc w:val="center"/>
              <w:rPr>
                <w:ins w:id="2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885"/>
                <w:tab w:val="left" w:pos="1310"/>
              </w:tabs>
              <w:spacing w:before="120" w:after="120"/>
              <w:ind w:left="885"/>
              <w:jc w:val="both"/>
              <w:rPr>
                <w:sz w:val="18"/>
                <w:szCs w:val="18"/>
              </w:rPr>
            </w:pPr>
            <w:r w:rsidRPr="00176A40">
              <w:rPr>
                <w:sz w:val="18"/>
                <w:szCs w:val="18"/>
              </w:rPr>
              <w:t>(i)</w:t>
            </w:r>
            <w:r w:rsidRPr="00176A40">
              <w:rPr>
                <w:sz w:val="18"/>
                <w:szCs w:val="18"/>
              </w:rPr>
              <w:tab/>
            </w:r>
            <w:r w:rsidR="0059540D" w:rsidRPr="0059540D">
              <w:rPr>
                <w:rFonts w:hint="eastAsia"/>
                <w:sz w:val="18"/>
                <w:szCs w:val="18"/>
              </w:rPr>
              <w:t>对管理层的行动进行定期评价，以维持和进行适当、有效的内部控制；</w:t>
            </w:r>
          </w:p>
        </w:tc>
        <w:tc>
          <w:tcPr>
            <w:tcW w:w="3628" w:type="dxa"/>
            <w:tcBorders>
              <w:left w:val="double" w:sz="4" w:space="0" w:color="auto"/>
            </w:tcBorders>
            <w:shd w:val="clear" w:color="auto" w:fill="auto"/>
          </w:tcPr>
          <w:p w:rsidR="00B21BF3" w:rsidRPr="00176A40" w:rsidRDefault="00B21BF3" w:rsidP="00DC3CDE">
            <w:pPr>
              <w:pStyle w:val="a4"/>
              <w:keepNext/>
              <w:keepLines/>
              <w:tabs>
                <w:tab w:val="left" w:pos="412"/>
                <w:tab w:val="left" w:pos="1263"/>
              </w:tabs>
              <w:spacing w:before="120" w:after="120"/>
              <w:ind w:left="838"/>
              <w:jc w:val="both"/>
              <w:rPr>
                <w:sz w:val="18"/>
                <w:szCs w:val="18"/>
              </w:rPr>
            </w:pPr>
            <w:r w:rsidRPr="00176A40">
              <w:rPr>
                <w:sz w:val="18"/>
                <w:szCs w:val="18"/>
              </w:rPr>
              <w:t>(i)</w:t>
            </w:r>
            <w:r w:rsidRPr="00176A40">
              <w:rPr>
                <w:sz w:val="18"/>
                <w:szCs w:val="18"/>
              </w:rPr>
              <w:tab/>
            </w:r>
            <w:r w:rsidR="0059540D" w:rsidRPr="0059540D">
              <w:rPr>
                <w:rFonts w:hint="eastAsia"/>
                <w:sz w:val="18"/>
                <w:szCs w:val="18"/>
              </w:rPr>
              <w:t>对管理层的行动进行定期评价，以维持和进行</w:t>
            </w:r>
            <w:del w:id="30" w:author="zhangxi" w:date="2015-08-11T22:50:00Z">
              <w:r w:rsidR="0059540D" w:rsidRPr="0059540D" w:rsidDel="00A669CC">
                <w:rPr>
                  <w:rFonts w:hint="eastAsia"/>
                  <w:sz w:val="18"/>
                  <w:szCs w:val="18"/>
                </w:rPr>
                <w:delText>适当</w:delText>
              </w:r>
            </w:del>
            <w:ins w:id="31" w:author="zhangxi" w:date="2015-08-11T22:50:00Z">
              <w:r w:rsidR="00A669CC">
                <w:rPr>
                  <w:rFonts w:eastAsiaTheme="minorEastAsia" w:hint="eastAsia"/>
                  <w:sz w:val="18"/>
                  <w:szCs w:val="18"/>
                </w:rPr>
                <w:t>充分</w:t>
              </w:r>
            </w:ins>
            <w:r w:rsidR="0059540D" w:rsidRPr="0059540D">
              <w:rPr>
                <w:rFonts w:hint="eastAsia"/>
                <w:sz w:val="18"/>
                <w:szCs w:val="18"/>
              </w:rPr>
              <w:t>、有效的内部控制；</w:t>
            </w:r>
          </w:p>
        </w:tc>
        <w:tc>
          <w:tcPr>
            <w:tcW w:w="3628" w:type="dxa"/>
          </w:tcPr>
          <w:p w:rsidR="00B21BF3" w:rsidRPr="00176A40" w:rsidRDefault="00B21BF3" w:rsidP="00DC3CDE">
            <w:pPr>
              <w:pStyle w:val="a4"/>
              <w:keepNext/>
              <w:keepLines/>
              <w:tabs>
                <w:tab w:val="left" w:pos="365"/>
                <w:tab w:val="left" w:pos="1215"/>
              </w:tabs>
              <w:spacing w:before="120" w:after="120"/>
              <w:ind w:left="790"/>
              <w:jc w:val="both"/>
              <w:rPr>
                <w:sz w:val="18"/>
                <w:szCs w:val="18"/>
              </w:rPr>
            </w:pPr>
            <w:r w:rsidRPr="00176A40">
              <w:rPr>
                <w:sz w:val="18"/>
                <w:szCs w:val="18"/>
              </w:rPr>
              <w:t>(i)</w:t>
            </w:r>
            <w:r w:rsidRPr="00176A40">
              <w:rPr>
                <w:sz w:val="18"/>
                <w:szCs w:val="18"/>
              </w:rPr>
              <w:tab/>
            </w:r>
            <w:r w:rsidR="00A669CC" w:rsidRPr="0059540D">
              <w:rPr>
                <w:rFonts w:hint="eastAsia"/>
                <w:sz w:val="18"/>
                <w:szCs w:val="18"/>
              </w:rPr>
              <w:t>对管理层的行动进行定期评价，以维持和进行</w:t>
            </w:r>
            <w:r w:rsidR="00A669CC">
              <w:rPr>
                <w:rFonts w:eastAsiaTheme="minorEastAsia" w:hint="eastAsia"/>
                <w:sz w:val="18"/>
                <w:szCs w:val="18"/>
              </w:rPr>
              <w:t>充分</w:t>
            </w:r>
            <w:r w:rsidR="00A669CC" w:rsidRPr="0059540D">
              <w:rPr>
                <w:rFonts w:hint="eastAsia"/>
                <w:sz w:val="18"/>
                <w:szCs w:val="18"/>
              </w:rPr>
              <w:t>、有效的内部控制；</w:t>
            </w:r>
          </w:p>
        </w:tc>
        <w:tc>
          <w:tcPr>
            <w:tcW w:w="3629" w:type="dxa"/>
          </w:tcPr>
          <w:p w:rsidR="00B21BF3" w:rsidRPr="00176A40" w:rsidRDefault="00B21BF3" w:rsidP="00DC3CDE">
            <w:pPr>
              <w:pStyle w:val="a4"/>
              <w:keepNext/>
              <w:keepLines/>
              <w:tabs>
                <w:tab w:val="left" w:pos="365"/>
                <w:tab w:val="left" w:pos="1215"/>
              </w:tabs>
              <w:spacing w:before="120" w:after="120"/>
              <w:ind w:left="790"/>
              <w:jc w:val="both"/>
              <w:rPr>
                <w:sz w:val="18"/>
                <w:szCs w:val="18"/>
              </w:rPr>
            </w:pPr>
            <w:r w:rsidRPr="00176A40">
              <w:rPr>
                <w:sz w:val="18"/>
                <w:szCs w:val="18"/>
              </w:rPr>
              <w:t>(i)</w:t>
            </w:r>
            <w:r w:rsidRPr="00176A40">
              <w:rPr>
                <w:sz w:val="18"/>
                <w:szCs w:val="18"/>
              </w:rPr>
              <w:tab/>
            </w:r>
            <w:r w:rsidR="00A669CC" w:rsidRPr="0059540D">
              <w:rPr>
                <w:rFonts w:hint="eastAsia"/>
                <w:sz w:val="18"/>
                <w:szCs w:val="18"/>
              </w:rPr>
              <w:t>对管理层的行动进行定期评价，以维持和进行</w:t>
            </w:r>
            <w:r w:rsidR="00A669CC">
              <w:rPr>
                <w:rFonts w:eastAsiaTheme="minorEastAsia" w:hint="eastAsia"/>
                <w:sz w:val="18"/>
                <w:szCs w:val="18"/>
              </w:rPr>
              <w:t>充分</w:t>
            </w:r>
            <w:r w:rsidR="00A669CC" w:rsidRPr="0059540D">
              <w:rPr>
                <w:rFonts w:hint="eastAsia"/>
                <w:sz w:val="18"/>
                <w:szCs w:val="18"/>
              </w:rPr>
              <w:t>、有效的内部控制；</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1"/>
                <w:numId w:val="22"/>
              </w:numPr>
              <w:tabs>
                <w:tab w:val="left" w:pos="460"/>
                <w:tab w:val="left" w:pos="1310"/>
              </w:tabs>
              <w:spacing w:before="120" w:after="120"/>
              <w:jc w:val="center"/>
              <w:rPr>
                <w:ins w:id="3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460"/>
                <w:tab w:val="left" w:pos="1310"/>
              </w:tabs>
              <w:spacing w:before="120" w:after="120"/>
              <w:ind w:left="885"/>
              <w:jc w:val="both"/>
              <w:rPr>
                <w:sz w:val="18"/>
                <w:szCs w:val="18"/>
              </w:rPr>
            </w:pPr>
            <w:r w:rsidRPr="00176A40">
              <w:rPr>
                <w:sz w:val="18"/>
                <w:szCs w:val="18"/>
              </w:rPr>
              <w:t>(ii)</w:t>
            </w:r>
            <w:r w:rsidRPr="00176A40">
              <w:rPr>
                <w:sz w:val="18"/>
                <w:szCs w:val="18"/>
              </w:rPr>
              <w:tab/>
            </w:r>
            <w:r w:rsidR="00E41764" w:rsidRPr="00E41764">
              <w:rPr>
                <w:rFonts w:hint="eastAsia"/>
                <w:sz w:val="18"/>
                <w:szCs w:val="18"/>
              </w:rPr>
              <w:t>通过执行审查职能，帮助尽量维持财务管理和处理任何不规范行为的最高标准；</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1263"/>
              </w:tabs>
              <w:spacing w:before="120" w:after="120"/>
              <w:ind w:left="838"/>
              <w:jc w:val="both"/>
              <w:rPr>
                <w:sz w:val="18"/>
                <w:szCs w:val="18"/>
              </w:rPr>
            </w:pPr>
            <w:r w:rsidRPr="00176A40">
              <w:rPr>
                <w:sz w:val="18"/>
                <w:szCs w:val="18"/>
              </w:rPr>
              <w:t>(ii)</w:t>
            </w:r>
            <w:r w:rsidRPr="00176A40">
              <w:rPr>
                <w:sz w:val="18"/>
                <w:szCs w:val="18"/>
              </w:rPr>
              <w:tab/>
            </w:r>
            <w:r w:rsidR="00E41764" w:rsidRPr="00E41764">
              <w:rPr>
                <w:rFonts w:hint="eastAsia"/>
                <w:sz w:val="18"/>
                <w:szCs w:val="18"/>
              </w:rPr>
              <w:t>通过执行审查职能，帮助尽量维持财务管理和处理任何不规范行为的最高标准；</w:t>
            </w:r>
          </w:p>
        </w:tc>
        <w:tc>
          <w:tcPr>
            <w:tcW w:w="3628" w:type="dxa"/>
          </w:tcPr>
          <w:p w:rsidR="00B21BF3" w:rsidRPr="00176A40" w:rsidRDefault="00B21BF3" w:rsidP="00DC3CDE">
            <w:pPr>
              <w:pStyle w:val="a4"/>
              <w:tabs>
                <w:tab w:val="left" w:pos="365"/>
                <w:tab w:val="left" w:pos="1215"/>
              </w:tabs>
              <w:spacing w:before="120" w:after="120"/>
              <w:ind w:left="790"/>
              <w:jc w:val="both"/>
              <w:rPr>
                <w:sz w:val="18"/>
                <w:szCs w:val="18"/>
              </w:rPr>
            </w:pPr>
            <w:r w:rsidRPr="00176A40">
              <w:rPr>
                <w:sz w:val="18"/>
                <w:szCs w:val="18"/>
              </w:rPr>
              <w:t>(ii)</w:t>
            </w:r>
            <w:r w:rsidRPr="00176A40">
              <w:rPr>
                <w:sz w:val="18"/>
                <w:szCs w:val="18"/>
              </w:rPr>
              <w:tab/>
            </w:r>
            <w:r w:rsidR="00A669CC" w:rsidRPr="00E41764">
              <w:rPr>
                <w:rFonts w:hint="eastAsia"/>
                <w:sz w:val="18"/>
                <w:szCs w:val="18"/>
              </w:rPr>
              <w:t>通过执行审查职能，帮助尽量维持财务管理和</w:t>
            </w:r>
            <w:del w:id="33" w:author="zhangxi" w:date="2015-08-11T22:52:00Z">
              <w:r w:rsidR="00A669CC" w:rsidRPr="00E41764" w:rsidDel="00A669CC">
                <w:rPr>
                  <w:rFonts w:hint="eastAsia"/>
                  <w:sz w:val="18"/>
                  <w:szCs w:val="18"/>
                </w:rPr>
                <w:delText>处理</w:delText>
              </w:r>
            </w:del>
            <w:ins w:id="34" w:author="zhangxi" w:date="2015-08-11T22:52:00Z">
              <w:r w:rsidR="00A669CC">
                <w:rPr>
                  <w:rFonts w:eastAsiaTheme="minorEastAsia" w:hint="eastAsia"/>
                  <w:sz w:val="18"/>
                  <w:szCs w:val="18"/>
                </w:rPr>
                <w:t>应对</w:t>
              </w:r>
            </w:ins>
            <w:r w:rsidR="00A669CC" w:rsidRPr="00E41764">
              <w:rPr>
                <w:rFonts w:hint="eastAsia"/>
                <w:sz w:val="18"/>
                <w:szCs w:val="18"/>
              </w:rPr>
              <w:t>任何不规范行为的最高标准；</w:t>
            </w:r>
          </w:p>
        </w:tc>
        <w:tc>
          <w:tcPr>
            <w:tcW w:w="3629" w:type="dxa"/>
          </w:tcPr>
          <w:p w:rsidR="00B21BF3" w:rsidRPr="00176A40" w:rsidRDefault="00B21BF3" w:rsidP="00DC3CDE">
            <w:pPr>
              <w:pStyle w:val="a4"/>
              <w:tabs>
                <w:tab w:val="left" w:pos="365"/>
                <w:tab w:val="left" w:pos="1215"/>
              </w:tabs>
              <w:spacing w:before="120" w:after="120"/>
              <w:ind w:left="790"/>
              <w:jc w:val="both"/>
              <w:rPr>
                <w:sz w:val="18"/>
                <w:szCs w:val="18"/>
              </w:rPr>
            </w:pPr>
            <w:r w:rsidRPr="00176A40">
              <w:rPr>
                <w:sz w:val="18"/>
                <w:szCs w:val="18"/>
              </w:rPr>
              <w:t>(ii)</w:t>
            </w:r>
            <w:r w:rsidRPr="00176A40">
              <w:rPr>
                <w:sz w:val="18"/>
                <w:szCs w:val="18"/>
              </w:rPr>
              <w:tab/>
            </w:r>
            <w:r w:rsidR="00A669CC" w:rsidRPr="00E41764">
              <w:rPr>
                <w:rFonts w:hint="eastAsia"/>
                <w:sz w:val="18"/>
                <w:szCs w:val="18"/>
              </w:rPr>
              <w:t>通过执行审查职能，帮助尽量维持财务管理和</w:t>
            </w:r>
            <w:r w:rsidR="00A669CC">
              <w:rPr>
                <w:rFonts w:eastAsiaTheme="minorEastAsia" w:hint="eastAsia"/>
                <w:sz w:val="18"/>
                <w:szCs w:val="18"/>
              </w:rPr>
              <w:t>应对</w:t>
            </w:r>
            <w:r w:rsidR="00A669CC" w:rsidRPr="00E41764">
              <w:rPr>
                <w:rFonts w:hint="eastAsia"/>
                <w:sz w:val="18"/>
                <w:szCs w:val="18"/>
              </w:rPr>
              <w:t>任何不规范行为的最高标准；</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1"/>
                <w:numId w:val="22"/>
              </w:numPr>
              <w:tabs>
                <w:tab w:val="left" w:pos="460"/>
                <w:tab w:val="left" w:pos="1310"/>
              </w:tabs>
              <w:spacing w:before="120" w:after="120"/>
              <w:jc w:val="center"/>
              <w:rPr>
                <w:ins w:id="3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460"/>
                <w:tab w:val="left" w:pos="1310"/>
              </w:tabs>
              <w:spacing w:before="120" w:after="120"/>
              <w:ind w:left="885"/>
              <w:jc w:val="both"/>
              <w:rPr>
                <w:sz w:val="18"/>
                <w:szCs w:val="18"/>
              </w:rPr>
            </w:pPr>
            <w:r w:rsidRPr="00176A40">
              <w:rPr>
                <w:sz w:val="18"/>
                <w:szCs w:val="18"/>
              </w:rPr>
              <w:t>(iii)</w:t>
            </w:r>
            <w:r w:rsidRPr="00176A40">
              <w:rPr>
                <w:sz w:val="18"/>
                <w:szCs w:val="18"/>
              </w:rPr>
              <w:tab/>
            </w:r>
            <w:r w:rsidR="00E41764" w:rsidRPr="00E41764">
              <w:rPr>
                <w:rFonts w:hint="eastAsia"/>
                <w:sz w:val="18"/>
                <w:szCs w:val="18"/>
              </w:rPr>
              <w:t>审查《财务条例》的执行情况和有效性；</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1263"/>
              </w:tabs>
              <w:spacing w:before="120" w:after="120"/>
              <w:ind w:left="838"/>
              <w:jc w:val="both"/>
              <w:rPr>
                <w:sz w:val="18"/>
                <w:szCs w:val="18"/>
              </w:rPr>
            </w:pPr>
            <w:r w:rsidRPr="00176A40">
              <w:rPr>
                <w:sz w:val="18"/>
                <w:szCs w:val="18"/>
              </w:rPr>
              <w:t>(iii)</w:t>
            </w:r>
            <w:r w:rsidRPr="00176A40">
              <w:rPr>
                <w:sz w:val="18"/>
                <w:szCs w:val="18"/>
              </w:rPr>
              <w:tab/>
            </w:r>
            <w:r w:rsidR="00E41764" w:rsidRPr="00E41764">
              <w:rPr>
                <w:rFonts w:hint="eastAsia"/>
                <w:sz w:val="18"/>
                <w:szCs w:val="18"/>
              </w:rPr>
              <w:t>审查《财务条例</w:t>
            </w:r>
            <w:ins w:id="36" w:author="zhangxi" w:date="2015-08-12T00:38:00Z">
              <w:r w:rsidR="00512EDD">
                <w:rPr>
                  <w:rFonts w:eastAsiaTheme="minorEastAsia" w:hint="eastAsia"/>
                  <w:sz w:val="18"/>
                  <w:szCs w:val="18"/>
                </w:rPr>
                <w:t>和</w:t>
              </w:r>
            </w:ins>
            <w:ins w:id="37" w:author="zhangxi" w:date="2015-08-11T22:53:00Z">
              <w:r w:rsidR="00A669CC">
                <w:rPr>
                  <w:rFonts w:eastAsiaTheme="minorEastAsia" w:hint="eastAsia"/>
                  <w:sz w:val="18"/>
                  <w:szCs w:val="18"/>
                </w:rPr>
                <w:t>细则</w:t>
              </w:r>
            </w:ins>
            <w:r w:rsidR="00E41764" w:rsidRPr="00E41764">
              <w:rPr>
                <w:rFonts w:hint="eastAsia"/>
                <w:sz w:val="18"/>
                <w:szCs w:val="18"/>
              </w:rPr>
              <w:t>》的</w:t>
            </w:r>
            <w:del w:id="38" w:author="zhangxi" w:date="2015-08-11T22:53:00Z">
              <w:r w:rsidR="00E41764" w:rsidRPr="00E41764" w:rsidDel="00A669CC">
                <w:rPr>
                  <w:rFonts w:hint="eastAsia"/>
                  <w:sz w:val="18"/>
                  <w:szCs w:val="18"/>
                </w:rPr>
                <w:delText>执行情况和</w:delText>
              </w:r>
            </w:del>
            <w:r w:rsidR="00E41764" w:rsidRPr="00E41764">
              <w:rPr>
                <w:rFonts w:hint="eastAsia"/>
                <w:sz w:val="18"/>
                <w:szCs w:val="18"/>
              </w:rPr>
              <w:t>有效性；</w:t>
            </w:r>
          </w:p>
        </w:tc>
        <w:tc>
          <w:tcPr>
            <w:tcW w:w="3628" w:type="dxa"/>
          </w:tcPr>
          <w:p w:rsidR="00B21BF3" w:rsidRPr="00176A40" w:rsidRDefault="00B21BF3" w:rsidP="00DC3CDE">
            <w:pPr>
              <w:pStyle w:val="a4"/>
              <w:tabs>
                <w:tab w:val="left" w:pos="365"/>
                <w:tab w:val="left" w:pos="1215"/>
              </w:tabs>
              <w:spacing w:before="120" w:after="120"/>
              <w:ind w:left="790"/>
              <w:jc w:val="both"/>
              <w:rPr>
                <w:sz w:val="18"/>
                <w:szCs w:val="18"/>
              </w:rPr>
            </w:pPr>
            <w:r w:rsidRPr="00176A40">
              <w:rPr>
                <w:sz w:val="18"/>
                <w:szCs w:val="18"/>
              </w:rPr>
              <w:t>(iii)</w:t>
            </w:r>
            <w:r w:rsidRPr="00176A40">
              <w:rPr>
                <w:sz w:val="18"/>
                <w:szCs w:val="18"/>
              </w:rPr>
              <w:tab/>
            </w:r>
            <w:r w:rsidR="00512EDD" w:rsidRPr="00E41764">
              <w:rPr>
                <w:rFonts w:hint="eastAsia"/>
                <w:sz w:val="18"/>
                <w:szCs w:val="18"/>
              </w:rPr>
              <w:t>审查《财务条例</w:t>
            </w:r>
            <w:r w:rsidR="00512EDD">
              <w:rPr>
                <w:rFonts w:eastAsiaTheme="minorEastAsia" w:hint="eastAsia"/>
                <w:sz w:val="18"/>
                <w:szCs w:val="18"/>
              </w:rPr>
              <w:t>和细则</w:t>
            </w:r>
            <w:r w:rsidR="00512EDD" w:rsidRPr="00E41764">
              <w:rPr>
                <w:rFonts w:hint="eastAsia"/>
                <w:sz w:val="18"/>
                <w:szCs w:val="18"/>
              </w:rPr>
              <w:t>》的有效性；</w:t>
            </w:r>
          </w:p>
        </w:tc>
        <w:tc>
          <w:tcPr>
            <w:tcW w:w="3629" w:type="dxa"/>
          </w:tcPr>
          <w:p w:rsidR="00B21BF3" w:rsidRPr="00176A40" w:rsidRDefault="00B21BF3" w:rsidP="00DC3CDE">
            <w:pPr>
              <w:pStyle w:val="a4"/>
              <w:tabs>
                <w:tab w:val="left" w:pos="365"/>
                <w:tab w:val="left" w:pos="1215"/>
              </w:tabs>
              <w:spacing w:before="120" w:after="120"/>
              <w:ind w:left="790"/>
              <w:jc w:val="both"/>
              <w:rPr>
                <w:sz w:val="18"/>
                <w:szCs w:val="18"/>
              </w:rPr>
            </w:pPr>
            <w:r w:rsidRPr="00176A40">
              <w:rPr>
                <w:sz w:val="18"/>
                <w:szCs w:val="18"/>
              </w:rPr>
              <w:t>(iii)</w:t>
            </w:r>
            <w:r w:rsidRPr="00176A40">
              <w:rPr>
                <w:sz w:val="18"/>
                <w:szCs w:val="18"/>
              </w:rPr>
              <w:tab/>
            </w:r>
            <w:r w:rsidR="00512EDD" w:rsidRPr="00E41764">
              <w:rPr>
                <w:rFonts w:hint="eastAsia"/>
                <w:sz w:val="18"/>
                <w:szCs w:val="18"/>
              </w:rPr>
              <w:t>审查《财务条例</w:t>
            </w:r>
            <w:r w:rsidR="00512EDD">
              <w:rPr>
                <w:rFonts w:eastAsiaTheme="minorEastAsia" w:hint="eastAsia"/>
                <w:sz w:val="18"/>
                <w:szCs w:val="18"/>
              </w:rPr>
              <w:t>和细则</w:t>
            </w:r>
            <w:r w:rsidR="00512EDD" w:rsidRPr="00E41764">
              <w:rPr>
                <w:rFonts w:hint="eastAsia"/>
                <w:sz w:val="18"/>
                <w:szCs w:val="18"/>
              </w:rPr>
              <w:t>》的有效性；</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1"/>
                <w:numId w:val="22"/>
              </w:numPr>
              <w:tabs>
                <w:tab w:val="left" w:pos="460"/>
                <w:tab w:val="left" w:pos="1310"/>
              </w:tabs>
              <w:spacing w:before="120" w:after="120"/>
              <w:jc w:val="center"/>
              <w:rPr>
                <w:ins w:id="3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460"/>
                <w:tab w:val="left" w:pos="1310"/>
              </w:tabs>
              <w:spacing w:before="120" w:after="120"/>
              <w:ind w:left="885"/>
              <w:jc w:val="both"/>
              <w:rPr>
                <w:sz w:val="18"/>
                <w:szCs w:val="18"/>
              </w:rPr>
            </w:pPr>
            <w:r w:rsidRPr="00176A40">
              <w:rPr>
                <w:sz w:val="18"/>
                <w:szCs w:val="18"/>
              </w:rPr>
              <w:t>(iv)</w:t>
            </w:r>
            <w:r w:rsidRPr="00176A40">
              <w:rPr>
                <w:sz w:val="18"/>
                <w:szCs w:val="18"/>
              </w:rPr>
              <w:tab/>
            </w:r>
            <w:r w:rsidR="00E41764" w:rsidRPr="00E41764">
              <w:rPr>
                <w:rFonts w:hint="eastAsia"/>
                <w:sz w:val="18"/>
                <w:szCs w:val="18"/>
              </w:rPr>
              <w:t>审查管理层对风险的评估和对策；</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1263"/>
              </w:tabs>
              <w:spacing w:before="120" w:after="120"/>
              <w:ind w:left="838"/>
              <w:jc w:val="both"/>
              <w:rPr>
                <w:sz w:val="18"/>
                <w:szCs w:val="18"/>
              </w:rPr>
            </w:pPr>
            <w:r w:rsidRPr="00176A40">
              <w:rPr>
                <w:sz w:val="18"/>
                <w:szCs w:val="18"/>
              </w:rPr>
              <w:t>(iv)</w:t>
            </w:r>
            <w:r w:rsidRPr="00176A40">
              <w:rPr>
                <w:sz w:val="18"/>
                <w:szCs w:val="18"/>
              </w:rPr>
              <w:tab/>
            </w:r>
            <w:r w:rsidR="00E41764" w:rsidRPr="00E41764">
              <w:rPr>
                <w:rFonts w:hint="eastAsia"/>
                <w:sz w:val="18"/>
                <w:szCs w:val="18"/>
              </w:rPr>
              <w:t>审查管理层对风险的评估和对策；</w:t>
            </w:r>
          </w:p>
        </w:tc>
        <w:tc>
          <w:tcPr>
            <w:tcW w:w="3628" w:type="dxa"/>
          </w:tcPr>
          <w:p w:rsidR="00B21BF3" w:rsidRPr="00176A40" w:rsidRDefault="00B21BF3" w:rsidP="00DC3CDE">
            <w:pPr>
              <w:pStyle w:val="a4"/>
              <w:tabs>
                <w:tab w:val="left" w:pos="365"/>
                <w:tab w:val="left" w:pos="1215"/>
              </w:tabs>
              <w:spacing w:before="120" w:after="120"/>
              <w:ind w:left="790"/>
              <w:jc w:val="both"/>
              <w:rPr>
                <w:sz w:val="18"/>
                <w:szCs w:val="18"/>
              </w:rPr>
            </w:pPr>
            <w:r w:rsidRPr="00176A40">
              <w:rPr>
                <w:sz w:val="18"/>
                <w:szCs w:val="18"/>
              </w:rPr>
              <w:t>(iv)</w:t>
            </w:r>
            <w:r w:rsidRPr="00176A40">
              <w:rPr>
                <w:sz w:val="18"/>
                <w:szCs w:val="18"/>
              </w:rPr>
              <w:tab/>
            </w:r>
            <w:r w:rsidR="00512EDD" w:rsidRPr="00E41764">
              <w:rPr>
                <w:rFonts w:hint="eastAsia"/>
                <w:sz w:val="18"/>
                <w:szCs w:val="18"/>
              </w:rPr>
              <w:t>审查管理层对风险的评估和对策；</w:t>
            </w:r>
          </w:p>
        </w:tc>
        <w:tc>
          <w:tcPr>
            <w:tcW w:w="3629" w:type="dxa"/>
          </w:tcPr>
          <w:p w:rsidR="00B21BF3" w:rsidRPr="00176A40" w:rsidRDefault="00B21BF3" w:rsidP="00DC3CDE">
            <w:pPr>
              <w:pStyle w:val="a4"/>
              <w:tabs>
                <w:tab w:val="left" w:pos="365"/>
                <w:tab w:val="left" w:pos="1215"/>
              </w:tabs>
              <w:spacing w:before="120" w:after="120"/>
              <w:ind w:left="790"/>
              <w:jc w:val="both"/>
              <w:rPr>
                <w:sz w:val="18"/>
                <w:szCs w:val="18"/>
              </w:rPr>
            </w:pPr>
            <w:r w:rsidRPr="00176A40">
              <w:rPr>
                <w:sz w:val="18"/>
                <w:szCs w:val="18"/>
              </w:rPr>
              <w:t>(iv)</w:t>
            </w:r>
            <w:r w:rsidRPr="00176A40">
              <w:rPr>
                <w:sz w:val="18"/>
                <w:szCs w:val="18"/>
              </w:rPr>
              <w:tab/>
            </w:r>
            <w:r w:rsidR="00512EDD" w:rsidRPr="00E41764">
              <w:rPr>
                <w:rFonts w:hint="eastAsia"/>
                <w:sz w:val="18"/>
                <w:szCs w:val="18"/>
              </w:rPr>
              <w:t>审查管理层对风险的评估和对策；</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1"/>
                <w:numId w:val="22"/>
              </w:numPr>
              <w:tabs>
                <w:tab w:val="left" w:pos="460"/>
                <w:tab w:val="left" w:pos="1310"/>
              </w:tabs>
              <w:spacing w:before="120" w:after="120"/>
              <w:jc w:val="center"/>
              <w:rPr>
                <w:ins w:id="4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460"/>
                <w:tab w:val="left" w:pos="1310"/>
              </w:tabs>
              <w:spacing w:before="120" w:after="120"/>
              <w:ind w:left="885"/>
              <w:jc w:val="both"/>
              <w:rPr>
                <w:sz w:val="18"/>
                <w:szCs w:val="18"/>
              </w:rPr>
            </w:pPr>
            <w:r w:rsidRPr="00176A40">
              <w:rPr>
                <w:sz w:val="18"/>
                <w:szCs w:val="18"/>
              </w:rPr>
              <w:t>(v)</w:t>
            </w:r>
            <w:r w:rsidRPr="00176A40">
              <w:rPr>
                <w:sz w:val="18"/>
                <w:szCs w:val="18"/>
              </w:rPr>
              <w:tab/>
            </w:r>
            <w:r w:rsidR="00A5589C" w:rsidRPr="00A5589C">
              <w:rPr>
                <w:rFonts w:hint="eastAsia"/>
                <w:sz w:val="18"/>
                <w:szCs w:val="18"/>
              </w:rPr>
              <w:t>审查诸如道德、财务公开、防止欺诈和渎职范围内的制衡方案；</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1263"/>
              </w:tabs>
              <w:spacing w:before="120" w:after="120"/>
              <w:ind w:left="838"/>
              <w:jc w:val="both"/>
              <w:rPr>
                <w:sz w:val="18"/>
                <w:szCs w:val="18"/>
              </w:rPr>
            </w:pPr>
            <w:r w:rsidRPr="00176A40">
              <w:rPr>
                <w:sz w:val="18"/>
                <w:szCs w:val="18"/>
              </w:rPr>
              <w:t>(v)</w:t>
            </w:r>
            <w:r w:rsidRPr="00176A40">
              <w:rPr>
                <w:sz w:val="18"/>
                <w:szCs w:val="18"/>
              </w:rPr>
              <w:tab/>
            </w:r>
            <w:ins w:id="41" w:author="zhangxi" w:date="2015-08-12T00:41:00Z">
              <w:r w:rsidR="00512EDD" w:rsidRPr="00512EDD">
                <w:rPr>
                  <w:rFonts w:ascii="SimSun" w:hAnsi="SimSun" w:cs="SimSun" w:hint="eastAsia"/>
                  <w:sz w:val="18"/>
                  <w:szCs w:val="18"/>
                </w:rPr>
                <w:t>对</w:t>
              </w:r>
              <w:r w:rsidR="00512EDD">
                <w:rPr>
                  <w:rFonts w:ascii="SimSun" w:hAnsi="SimSun" w:cs="SimSun" w:hint="eastAsia"/>
                  <w:sz w:val="18"/>
                  <w:szCs w:val="18"/>
                </w:rPr>
                <w:t>欺诈和腐败预防</w:t>
              </w:r>
            </w:ins>
            <w:ins w:id="42" w:author="zhangxi" w:date="2015-08-12T00:44:00Z">
              <w:r w:rsidR="00844C14">
                <w:rPr>
                  <w:rFonts w:ascii="SimSun" w:hAnsi="SimSun" w:cs="SimSun" w:hint="eastAsia"/>
                  <w:sz w:val="18"/>
                  <w:szCs w:val="18"/>
                </w:rPr>
                <w:t>政策</w:t>
              </w:r>
            </w:ins>
            <w:ins w:id="43" w:author="zhangxi" w:date="2015-08-12T00:42:00Z">
              <w:r w:rsidR="00512EDD">
                <w:rPr>
                  <w:rFonts w:ascii="SimSun" w:hAnsi="SimSun" w:cs="SimSun" w:hint="eastAsia"/>
                  <w:sz w:val="18"/>
                  <w:szCs w:val="18"/>
                </w:rPr>
                <w:t>以及道德</w:t>
              </w:r>
            </w:ins>
            <w:ins w:id="44" w:author="zhangxi" w:date="2015-08-12T00:43:00Z">
              <w:r w:rsidR="00512EDD">
                <w:rPr>
                  <w:rFonts w:ascii="SimSun" w:hAnsi="SimSun" w:cs="SimSun" w:hint="eastAsia"/>
                  <w:sz w:val="18"/>
                  <w:szCs w:val="18"/>
                </w:rPr>
                <w:t>操守职能进行</w:t>
              </w:r>
            </w:ins>
            <w:r w:rsidR="00A5589C" w:rsidRPr="00512EDD">
              <w:rPr>
                <w:rFonts w:hint="eastAsia"/>
                <w:sz w:val="18"/>
                <w:szCs w:val="18"/>
              </w:rPr>
              <w:t>审查</w:t>
            </w:r>
            <w:ins w:id="45" w:author="zhangxi" w:date="2015-08-12T00:43:00Z">
              <w:r w:rsidR="00512EDD">
                <w:rPr>
                  <w:rFonts w:eastAsiaTheme="minorEastAsia" w:hint="eastAsia"/>
                  <w:sz w:val="18"/>
                  <w:szCs w:val="18"/>
                </w:rPr>
                <w:t>，提供意见建议，</w:t>
              </w:r>
            </w:ins>
            <w:r w:rsidR="00A5589C" w:rsidRPr="00512EDD">
              <w:rPr>
                <w:rFonts w:hint="eastAsia"/>
                <w:sz w:val="18"/>
                <w:szCs w:val="18"/>
              </w:rPr>
              <w:t>诸如道德</w:t>
            </w:r>
            <w:ins w:id="46" w:author="zhangxi" w:date="2015-08-12T00:45:00Z">
              <w:r w:rsidR="00AB4A4B">
                <w:rPr>
                  <w:rFonts w:eastAsiaTheme="minorEastAsia" w:hint="eastAsia"/>
                  <w:sz w:val="18"/>
                  <w:szCs w:val="18"/>
                </w:rPr>
                <w:t>准则</w:t>
              </w:r>
            </w:ins>
            <w:r w:rsidR="00A5589C" w:rsidRPr="00512EDD">
              <w:rPr>
                <w:rFonts w:hint="eastAsia"/>
                <w:sz w:val="18"/>
                <w:szCs w:val="18"/>
              </w:rPr>
              <w:t>、财务公开</w:t>
            </w:r>
            <w:del w:id="47" w:author="zhangxi" w:date="2015-08-12T00:44:00Z">
              <w:r w:rsidR="00A5589C" w:rsidRPr="00512EDD" w:rsidDel="00844C14">
                <w:rPr>
                  <w:rFonts w:hint="eastAsia"/>
                  <w:sz w:val="18"/>
                  <w:szCs w:val="18"/>
                </w:rPr>
                <w:delText>、防止欺诈和渎职范围内</w:delText>
              </w:r>
              <w:r w:rsidR="00A5589C" w:rsidRPr="00A5589C" w:rsidDel="00844C14">
                <w:rPr>
                  <w:rFonts w:hint="eastAsia"/>
                  <w:sz w:val="18"/>
                  <w:szCs w:val="18"/>
                </w:rPr>
                <w:delText>的制衡方案</w:delText>
              </w:r>
            </w:del>
            <w:ins w:id="48" w:author="zhangxi" w:date="2015-08-12T00:44:00Z">
              <w:r w:rsidR="00844C14">
                <w:rPr>
                  <w:rFonts w:eastAsiaTheme="minorEastAsia" w:hint="eastAsia"/>
                  <w:sz w:val="18"/>
                  <w:szCs w:val="18"/>
                </w:rPr>
                <w:t>和举报人保护</w:t>
              </w:r>
            </w:ins>
            <w:r w:rsidR="00A5589C" w:rsidRPr="00A5589C">
              <w:rPr>
                <w:rFonts w:hint="eastAsia"/>
                <w:sz w:val="18"/>
                <w:szCs w:val="18"/>
              </w:rPr>
              <w:t>；</w:t>
            </w:r>
          </w:p>
        </w:tc>
        <w:tc>
          <w:tcPr>
            <w:tcW w:w="3628" w:type="dxa"/>
          </w:tcPr>
          <w:p w:rsidR="00B21BF3" w:rsidRPr="00176A40" w:rsidRDefault="00B21BF3" w:rsidP="00DC3CDE">
            <w:pPr>
              <w:pStyle w:val="a4"/>
              <w:tabs>
                <w:tab w:val="left" w:pos="365"/>
                <w:tab w:val="left" w:pos="1215"/>
              </w:tabs>
              <w:spacing w:before="120" w:after="120"/>
              <w:ind w:left="790"/>
              <w:jc w:val="both"/>
              <w:rPr>
                <w:sz w:val="18"/>
                <w:szCs w:val="18"/>
              </w:rPr>
            </w:pPr>
            <w:r w:rsidRPr="00176A40">
              <w:rPr>
                <w:sz w:val="18"/>
                <w:szCs w:val="18"/>
              </w:rPr>
              <w:t>(v)</w:t>
            </w:r>
            <w:r w:rsidRPr="00176A40">
              <w:rPr>
                <w:sz w:val="18"/>
                <w:szCs w:val="18"/>
              </w:rPr>
              <w:tab/>
            </w:r>
            <w:r w:rsidR="00AB4A4B" w:rsidRPr="00512EDD">
              <w:rPr>
                <w:rFonts w:ascii="SimSun" w:hAnsi="SimSun" w:cs="SimSun" w:hint="eastAsia"/>
                <w:sz w:val="18"/>
                <w:szCs w:val="18"/>
              </w:rPr>
              <w:t>对</w:t>
            </w:r>
            <w:ins w:id="49" w:author="zhangxi" w:date="2015-08-12T00:46:00Z">
              <w:r w:rsidR="00AB4A4B">
                <w:rPr>
                  <w:rFonts w:ascii="SimSun" w:hAnsi="SimSun" w:cs="SimSun" w:hint="eastAsia"/>
                  <w:sz w:val="18"/>
                  <w:szCs w:val="18"/>
                </w:rPr>
                <w:t>各项</w:t>
              </w:r>
            </w:ins>
            <w:r w:rsidR="00AB4A4B">
              <w:rPr>
                <w:rFonts w:ascii="SimSun" w:hAnsi="SimSun" w:cs="SimSun" w:hint="eastAsia"/>
                <w:sz w:val="18"/>
                <w:szCs w:val="18"/>
              </w:rPr>
              <w:t>欺诈和腐败预防政策以及道德操守职能进行</w:t>
            </w:r>
            <w:r w:rsidR="00AB4A4B" w:rsidRPr="00512EDD">
              <w:rPr>
                <w:rFonts w:hint="eastAsia"/>
                <w:sz w:val="18"/>
                <w:szCs w:val="18"/>
              </w:rPr>
              <w:t>审查</w:t>
            </w:r>
            <w:r w:rsidR="00AB4A4B">
              <w:rPr>
                <w:rFonts w:eastAsiaTheme="minorEastAsia" w:hint="eastAsia"/>
                <w:sz w:val="18"/>
                <w:szCs w:val="18"/>
              </w:rPr>
              <w:t>，提供意见建议，</w:t>
            </w:r>
            <w:r w:rsidR="00AB4A4B" w:rsidRPr="00512EDD">
              <w:rPr>
                <w:rFonts w:hint="eastAsia"/>
                <w:sz w:val="18"/>
                <w:szCs w:val="18"/>
              </w:rPr>
              <w:t>诸如道德</w:t>
            </w:r>
            <w:r w:rsidR="00AB4A4B">
              <w:rPr>
                <w:rFonts w:eastAsiaTheme="minorEastAsia" w:hint="eastAsia"/>
                <w:sz w:val="18"/>
                <w:szCs w:val="18"/>
              </w:rPr>
              <w:t>准则</w:t>
            </w:r>
            <w:r w:rsidR="00AB4A4B" w:rsidRPr="00512EDD">
              <w:rPr>
                <w:rFonts w:hint="eastAsia"/>
                <w:sz w:val="18"/>
                <w:szCs w:val="18"/>
              </w:rPr>
              <w:t>、财务公开</w:t>
            </w:r>
            <w:r w:rsidR="00AB4A4B">
              <w:rPr>
                <w:rFonts w:eastAsiaTheme="minorEastAsia" w:hint="eastAsia"/>
                <w:sz w:val="18"/>
                <w:szCs w:val="18"/>
              </w:rPr>
              <w:t>和举报人保护</w:t>
            </w:r>
            <w:r w:rsidR="00AB4A4B" w:rsidRPr="00A5589C">
              <w:rPr>
                <w:rFonts w:hint="eastAsia"/>
                <w:sz w:val="18"/>
                <w:szCs w:val="18"/>
              </w:rPr>
              <w:t>；</w:t>
            </w:r>
          </w:p>
        </w:tc>
        <w:tc>
          <w:tcPr>
            <w:tcW w:w="3629" w:type="dxa"/>
          </w:tcPr>
          <w:p w:rsidR="00B21BF3" w:rsidRPr="00176A40" w:rsidRDefault="00B21BF3" w:rsidP="00DC3CDE">
            <w:pPr>
              <w:pStyle w:val="a4"/>
              <w:tabs>
                <w:tab w:val="left" w:pos="365"/>
                <w:tab w:val="left" w:pos="1215"/>
              </w:tabs>
              <w:spacing w:before="120" w:after="120"/>
              <w:ind w:left="790"/>
              <w:jc w:val="both"/>
              <w:rPr>
                <w:sz w:val="18"/>
                <w:szCs w:val="18"/>
              </w:rPr>
            </w:pPr>
            <w:r w:rsidRPr="00176A40">
              <w:rPr>
                <w:sz w:val="18"/>
                <w:szCs w:val="18"/>
              </w:rPr>
              <w:t>(v)</w:t>
            </w:r>
            <w:r w:rsidRPr="00176A40">
              <w:rPr>
                <w:sz w:val="18"/>
                <w:szCs w:val="18"/>
              </w:rPr>
              <w:tab/>
            </w:r>
            <w:r w:rsidR="00AB4A4B" w:rsidRPr="00512EDD">
              <w:rPr>
                <w:rFonts w:ascii="SimSun" w:hAnsi="SimSun" w:cs="SimSun" w:hint="eastAsia"/>
                <w:sz w:val="18"/>
                <w:szCs w:val="18"/>
              </w:rPr>
              <w:t>对</w:t>
            </w:r>
            <w:r w:rsidR="00AB4A4B">
              <w:rPr>
                <w:rFonts w:ascii="SimSun" w:hAnsi="SimSun" w:cs="SimSun" w:hint="eastAsia"/>
                <w:sz w:val="18"/>
                <w:szCs w:val="18"/>
              </w:rPr>
              <w:t>各项欺诈和腐败预防政策以及道德操守职能进行</w:t>
            </w:r>
            <w:r w:rsidR="00AB4A4B" w:rsidRPr="00512EDD">
              <w:rPr>
                <w:rFonts w:hint="eastAsia"/>
                <w:sz w:val="18"/>
                <w:szCs w:val="18"/>
              </w:rPr>
              <w:t>审查</w:t>
            </w:r>
            <w:r w:rsidR="00AB4A4B">
              <w:rPr>
                <w:rFonts w:eastAsiaTheme="minorEastAsia" w:hint="eastAsia"/>
                <w:sz w:val="18"/>
                <w:szCs w:val="18"/>
              </w:rPr>
              <w:t>，提供意见建议，</w:t>
            </w:r>
            <w:r w:rsidR="00AB4A4B" w:rsidRPr="00512EDD">
              <w:rPr>
                <w:rFonts w:hint="eastAsia"/>
                <w:sz w:val="18"/>
                <w:szCs w:val="18"/>
              </w:rPr>
              <w:t>诸如道德</w:t>
            </w:r>
            <w:r w:rsidR="00AB4A4B">
              <w:rPr>
                <w:rFonts w:eastAsiaTheme="minorEastAsia" w:hint="eastAsia"/>
                <w:sz w:val="18"/>
                <w:szCs w:val="18"/>
              </w:rPr>
              <w:t>准则</w:t>
            </w:r>
            <w:r w:rsidR="00AB4A4B" w:rsidRPr="00512EDD">
              <w:rPr>
                <w:rFonts w:hint="eastAsia"/>
                <w:sz w:val="18"/>
                <w:szCs w:val="18"/>
              </w:rPr>
              <w:t>、财务公开</w:t>
            </w:r>
            <w:r w:rsidR="00AB4A4B">
              <w:rPr>
                <w:rFonts w:eastAsiaTheme="minorEastAsia" w:hint="eastAsia"/>
                <w:sz w:val="18"/>
                <w:szCs w:val="18"/>
              </w:rPr>
              <w:t>和举报人保护</w:t>
            </w:r>
            <w:r w:rsidR="00AB4A4B" w:rsidRPr="00A5589C">
              <w:rPr>
                <w:rFonts w:hint="eastAsia"/>
                <w:sz w:val="18"/>
                <w:szCs w:val="18"/>
              </w:rPr>
              <w: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1"/>
                <w:numId w:val="22"/>
              </w:numPr>
              <w:tabs>
                <w:tab w:val="left" w:pos="460"/>
                <w:tab w:val="left" w:pos="1310"/>
              </w:tabs>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460"/>
                <w:tab w:val="left" w:pos="1310"/>
              </w:tabs>
              <w:spacing w:before="120" w:after="120"/>
              <w:ind w:left="885"/>
              <w:jc w:val="both"/>
              <w:rPr>
                <w:sz w:val="18"/>
                <w:szCs w:val="18"/>
              </w:rPr>
            </w:pPr>
            <w:r w:rsidRPr="00176A40">
              <w:rPr>
                <w:sz w:val="18"/>
                <w:szCs w:val="18"/>
              </w:rPr>
              <w:t>(vi)</w:t>
            </w:r>
            <w:r w:rsidRPr="00176A40">
              <w:rPr>
                <w:sz w:val="18"/>
                <w:szCs w:val="18"/>
              </w:rPr>
              <w:tab/>
            </w:r>
            <w:r w:rsidR="00A5589C" w:rsidRPr="00A5589C">
              <w:rPr>
                <w:rFonts w:hint="eastAsia"/>
                <w:sz w:val="18"/>
                <w:szCs w:val="18"/>
              </w:rPr>
              <w:t>审查</w:t>
            </w:r>
            <w:r w:rsidR="00B760E3">
              <w:rPr>
                <w:sz w:val="18"/>
                <w:szCs w:val="18"/>
              </w:rPr>
              <w:t>WIPO</w:t>
            </w:r>
            <w:r w:rsidR="00A5589C" w:rsidRPr="00A5589C">
              <w:rPr>
                <w:rFonts w:hint="eastAsia"/>
                <w:sz w:val="18"/>
                <w:szCs w:val="18"/>
              </w:rPr>
              <w:t>各项内部监督职能的年度计划，并建议计划和预算委员会予以批准。</w:t>
            </w:r>
          </w:p>
        </w:tc>
        <w:tc>
          <w:tcPr>
            <w:tcW w:w="3628" w:type="dxa"/>
            <w:tcBorders>
              <w:left w:val="double" w:sz="4" w:space="0" w:color="auto"/>
            </w:tcBorders>
            <w:shd w:val="clear" w:color="auto" w:fill="auto"/>
          </w:tcPr>
          <w:p w:rsidR="00B21BF3" w:rsidRPr="00176A40" w:rsidRDefault="00B21BF3" w:rsidP="0082433F">
            <w:pPr>
              <w:pStyle w:val="a4"/>
              <w:tabs>
                <w:tab w:val="left" w:pos="412"/>
                <w:tab w:val="left" w:pos="1263"/>
              </w:tabs>
              <w:spacing w:before="120" w:after="120"/>
              <w:ind w:left="838"/>
              <w:jc w:val="both"/>
              <w:rPr>
                <w:sz w:val="18"/>
                <w:szCs w:val="18"/>
              </w:rPr>
            </w:pPr>
            <w:del w:id="50" w:author="Lander" w:date="2014-11-21T12:01:00Z">
              <w:r w:rsidRPr="00176A40">
                <w:rPr>
                  <w:sz w:val="18"/>
                  <w:szCs w:val="18"/>
                </w:rPr>
                <w:delText>(vi)</w:delText>
              </w:r>
              <w:r w:rsidRPr="00176A40">
                <w:rPr>
                  <w:sz w:val="18"/>
                  <w:szCs w:val="18"/>
                </w:rPr>
                <w:tab/>
              </w:r>
            </w:del>
            <w:del w:id="51" w:author="zhangxi" w:date="2015-08-12T00:47:00Z">
              <w:r w:rsidR="00A5589C" w:rsidRPr="00A5589C" w:rsidDel="00AB4A4B">
                <w:rPr>
                  <w:rFonts w:hint="eastAsia"/>
                  <w:sz w:val="18"/>
                  <w:szCs w:val="18"/>
                </w:rPr>
                <w:delText>审查各项内部监督职能的年度计划，并建议计划和预算委员会予以批准。</w:delText>
              </w:r>
            </w:del>
          </w:p>
        </w:tc>
        <w:tc>
          <w:tcPr>
            <w:tcW w:w="3628" w:type="dxa"/>
          </w:tcPr>
          <w:p w:rsidR="00B21BF3" w:rsidRPr="00176A40" w:rsidRDefault="00B21BF3" w:rsidP="00DC3CDE">
            <w:pPr>
              <w:pStyle w:val="a4"/>
              <w:tabs>
                <w:tab w:val="left" w:pos="412"/>
                <w:tab w:val="left" w:pos="1263"/>
              </w:tabs>
              <w:spacing w:before="120" w:after="120"/>
              <w:ind w:left="838"/>
              <w:jc w:val="both"/>
              <w:rPr>
                <w:sz w:val="18"/>
                <w:szCs w:val="18"/>
              </w:rPr>
            </w:pPr>
          </w:p>
        </w:tc>
        <w:tc>
          <w:tcPr>
            <w:tcW w:w="3629" w:type="dxa"/>
          </w:tcPr>
          <w:p w:rsidR="00B21BF3" w:rsidRPr="00176A40" w:rsidRDefault="00B21BF3" w:rsidP="00DC3CDE">
            <w:pPr>
              <w:pStyle w:val="a4"/>
              <w:tabs>
                <w:tab w:val="left" w:pos="412"/>
                <w:tab w:val="left" w:pos="1263"/>
              </w:tabs>
              <w:spacing w:before="120" w:after="120"/>
              <w:ind w:left="838"/>
              <w:jc w:val="both"/>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460"/>
                <w:tab w:val="left" w:pos="885"/>
              </w:tabs>
              <w:spacing w:before="120" w:after="120"/>
              <w:jc w:val="center"/>
              <w:rPr>
                <w:ins w:id="5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460"/>
                <w:tab w:val="left" w:pos="885"/>
              </w:tabs>
              <w:spacing w:before="120" w:after="120"/>
              <w:ind w:left="460"/>
              <w:jc w:val="both"/>
              <w:rPr>
                <w:sz w:val="18"/>
                <w:szCs w:val="18"/>
              </w:rPr>
            </w:pPr>
            <w:r w:rsidRPr="00176A40">
              <w:rPr>
                <w:sz w:val="18"/>
                <w:szCs w:val="18"/>
              </w:rPr>
              <w:t>(b)</w:t>
            </w:r>
            <w:r w:rsidRPr="00176A40">
              <w:rPr>
                <w:sz w:val="18"/>
                <w:szCs w:val="18"/>
              </w:rPr>
              <w:tab/>
            </w:r>
            <w:r w:rsidR="00A5589C" w:rsidRPr="00F26DDE">
              <w:rPr>
                <w:rFonts w:hint="eastAsia"/>
                <w:sz w:val="18"/>
                <w:szCs w:val="18"/>
              </w:rPr>
              <w:t>通过以下手段，注重监督资源：</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838"/>
              </w:tabs>
              <w:spacing w:before="120" w:after="120"/>
              <w:ind w:left="412"/>
              <w:jc w:val="both"/>
              <w:rPr>
                <w:sz w:val="18"/>
                <w:szCs w:val="18"/>
              </w:rPr>
            </w:pPr>
            <w:r w:rsidRPr="00176A40">
              <w:rPr>
                <w:sz w:val="18"/>
                <w:szCs w:val="18"/>
              </w:rPr>
              <w:t>(b)</w:t>
            </w:r>
            <w:r w:rsidRPr="00176A40">
              <w:rPr>
                <w:sz w:val="18"/>
                <w:szCs w:val="18"/>
              </w:rPr>
              <w:tab/>
            </w:r>
            <w:r w:rsidR="00A5589C" w:rsidRPr="00A5589C">
              <w:rPr>
                <w:rFonts w:hint="eastAsia"/>
                <w:sz w:val="18"/>
                <w:szCs w:val="18"/>
              </w:rPr>
              <w:t>通过以下手段，</w:t>
            </w:r>
            <w:del w:id="53" w:author="zhangxi" w:date="2015-08-12T00:49:00Z">
              <w:r w:rsidR="00A5589C" w:rsidRPr="00A5589C" w:rsidDel="00AB4A4B">
                <w:rPr>
                  <w:rFonts w:hint="eastAsia"/>
                  <w:sz w:val="18"/>
                  <w:szCs w:val="18"/>
                </w:rPr>
                <w:delText>注重监督资源</w:delText>
              </w:r>
            </w:del>
            <w:ins w:id="54" w:author="zhangxi" w:date="2015-08-12T03:01:00Z">
              <w:r w:rsidR="00FC049F">
                <w:rPr>
                  <w:rFonts w:eastAsiaTheme="minorEastAsia" w:hint="eastAsia"/>
                  <w:sz w:val="18"/>
                  <w:szCs w:val="18"/>
                </w:rPr>
                <w:t>为大会进行监督</w:t>
              </w:r>
            </w:ins>
            <w:r w:rsidR="00A5589C" w:rsidRPr="00A5589C">
              <w:rPr>
                <w:rFonts w:hint="eastAsia"/>
                <w:sz w:val="18"/>
                <w:szCs w:val="18"/>
              </w:rPr>
              <w:t>：</w:t>
            </w:r>
          </w:p>
        </w:tc>
        <w:tc>
          <w:tcPr>
            <w:tcW w:w="3628" w:type="dxa"/>
          </w:tcPr>
          <w:p w:rsidR="00B21BF3" w:rsidRPr="00176A40" w:rsidRDefault="00B21BF3" w:rsidP="00DC3CDE">
            <w:pPr>
              <w:pStyle w:val="a4"/>
              <w:tabs>
                <w:tab w:val="left" w:pos="365"/>
                <w:tab w:val="left" w:pos="790"/>
              </w:tabs>
              <w:spacing w:before="120" w:after="120"/>
              <w:ind w:left="365"/>
              <w:jc w:val="both"/>
              <w:rPr>
                <w:sz w:val="18"/>
                <w:szCs w:val="18"/>
              </w:rPr>
            </w:pPr>
            <w:r w:rsidRPr="00176A40">
              <w:rPr>
                <w:sz w:val="18"/>
                <w:szCs w:val="18"/>
              </w:rPr>
              <w:t>(b)</w:t>
            </w:r>
            <w:r w:rsidRPr="00176A40">
              <w:rPr>
                <w:sz w:val="18"/>
                <w:szCs w:val="18"/>
              </w:rPr>
              <w:tab/>
            </w:r>
            <w:r w:rsidR="00AB4A4B" w:rsidRPr="00A5589C">
              <w:rPr>
                <w:rFonts w:hint="eastAsia"/>
                <w:sz w:val="18"/>
                <w:szCs w:val="18"/>
              </w:rPr>
              <w:t>通过以下手段，</w:t>
            </w:r>
            <w:r w:rsidR="0000463B">
              <w:rPr>
                <w:rFonts w:eastAsiaTheme="minorEastAsia" w:hint="eastAsia"/>
                <w:sz w:val="18"/>
                <w:szCs w:val="18"/>
              </w:rPr>
              <w:t>为大会进行监督</w:t>
            </w:r>
            <w:r w:rsidR="00AB4A4B" w:rsidRPr="00A5589C">
              <w:rPr>
                <w:rFonts w:hint="eastAsia"/>
                <w:sz w:val="18"/>
                <w:szCs w:val="18"/>
              </w:rPr>
              <w:t>：</w:t>
            </w:r>
          </w:p>
        </w:tc>
        <w:tc>
          <w:tcPr>
            <w:tcW w:w="3629" w:type="dxa"/>
          </w:tcPr>
          <w:p w:rsidR="00B21BF3" w:rsidRPr="00176A40" w:rsidRDefault="00B21BF3" w:rsidP="00DC3CDE">
            <w:pPr>
              <w:pStyle w:val="a4"/>
              <w:tabs>
                <w:tab w:val="left" w:pos="365"/>
                <w:tab w:val="left" w:pos="790"/>
              </w:tabs>
              <w:spacing w:before="120" w:after="120"/>
              <w:ind w:left="365"/>
              <w:jc w:val="both"/>
              <w:rPr>
                <w:sz w:val="18"/>
                <w:szCs w:val="18"/>
              </w:rPr>
            </w:pPr>
            <w:r w:rsidRPr="00176A40">
              <w:rPr>
                <w:sz w:val="18"/>
                <w:szCs w:val="18"/>
              </w:rPr>
              <w:t>(b)</w:t>
            </w:r>
            <w:r w:rsidRPr="00176A40">
              <w:rPr>
                <w:sz w:val="18"/>
                <w:szCs w:val="18"/>
              </w:rPr>
              <w:tab/>
            </w:r>
            <w:r w:rsidR="00AB4A4B" w:rsidRPr="00A5589C">
              <w:rPr>
                <w:rFonts w:hint="eastAsia"/>
                <w:sz w:val="18"/>
                <w:szCs w:val="18"/>
              </w:rPr>
              <w:t>通过以下手段，</w:t>
            </w:r>
            <w:r w:rsidR="0000463B">
              <w:rPr>
                <w:rFonts w:eastAsiaTheme="minorEastAsia" w:hint="eastAsia"/>
                <w:sz w:val="18"/>
                <w:szCs w:val="18"/>
              </w:rPr>
              <w:t>为大会进行监督</w:t>
            </w:r>
            <w:r w:rsidR="00AB4A4B" w:rsidRPr="00A5589C">
              <w:rPr>
                <w:rFonts w:hint="eastAsia"/>
                <w:sz w:val="18"/>
                <w:szCs w:val="18"/>
              </w:rPr>
              <w:t>：</w:t>
            </w:r>
          </w:p>
        </w:tc>
      </w:tr>
      <w:tr w:rsidR="00B21BF3" w:rsidRPr="00176A40" w:rsidTr="003F2AC8">
        <w:trPr>
          <w:trHeight w:val="61"/>
        </w:trPr>
        <w:tc>
          <w:tcPr>
            <w:tcW w:w="734" w:type="dxa"/>
            <w:tcBorders>
              <w:right w:val="double" w:sz="4" w:space="0" w:color="auto"/>
            </w:tcBorders>
            <w:shd w:val="clear" w:color="auto" w:fill="FFFFFF" w:themeFill="background1"/>
          </w:tcPr>
          <w:p w:rsidR="00B21BF3" w:rsidRPr="00A060AE" w:rsidRDefault="00B21BF3" w:rsidP="00DC3CDE">
            <w:pPr>
              <w:pStyle w:val="a4"/>
              <w:numPr>
                <w:ilvl w:val="1"/>
                <w:numId w:val="22"/>
              </w:numPr>
              <w:tabs>
                <w:tab w:val="left" w:pos="460"/>
                <w:tab w:val="left" w:pos="648"/>
                <w:tab w:val="left" w:pos="1310"/>
              </w:tabs>
              <w:spacing w:before="120" w:after="120"/>
              <w:jc w:val="center"/>
              <w:rPr>
                <w:ins w:id="5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460"/>
                <w:tab w:val="left" w:pos="648"/>
                <w:tab w:val="left" w:pos="1310"/>
              </w:tabs>
              <w:spacing w:before="120" w:after="120"/>
              <w:ind w:left="885"/>
              <w:jc w:val="both"/>
              <w:rPr>
                <w:sz w:val="18"/>
                <w:szCs w:val="18"/>
              </w:rPr>
            </w:pPr>
            <w:r w:rsidRPr="00176A40">
              <w:rPr>
                <w:sz w:val="18"/>
                <w:szCs w:val="18"/>
              </w:rPr>
              <w:t>(i)</w:t>
            </w:r>
            <w:r w:rsidRPr="00176A40">
              <w:rPr>
                <w:sz w:val="18"/>
                <w:szCs w:val="18"/>
              </w:rPr>
              <w:tab/>
            </w:r>
            <w:r w:rsidR="00A5589C" w:rsidRPr="00A5589C">
              <w:rPr>
                <w:rFonts w:hint="eastAsia"/>
                <w:sz w:val="18"/>
                <w:szCs w:val="18"/>
              </w:rPr>
              <w:t>审查和监督</w:t>
            </w:r>
            <w:r w:rsidR="00B760E3">
              <w:rPr>
                <w:sz w:val="18"/>
                <w:szCs w:val="18"/>
              </w:rPr>
              <w:t>WIPO</w:t>
            </w:r>
            <w:r w:rsidR="00A5589C" w:rsidRPr="00A5589C">
              <w:rPr>
                <w:rFonts w:hint="eastAsia"/>
                <w:sz w:val="18"/>
                <w:szCs w:val="18"/>
              </w:rPr>
              <w:t>内部审计职能的有效性；</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1263"/>
              </w:tabs>
              <w:spacing w:before="120" w:after="120"/>
              <w:ind w:left="838"/>
              <w:jc w:val="both"/>
              <w:rPr>
                <w:sz w:val="18"/>
                <w:szCs w:val="18"/>
              </w:rPr>
            </w:pPr>
            <w:r w:rsidRPr="00176A40">
              <w:rPr>
                <w:sz w:val="18"/>
                <w:szCs w:val="18"/>
              </w:rPr>
              <w:t>(i)</w:t>
            </w:r>
            <w:r w:rsidRPr="00176A40">
              <w:rPr>
                <w:sz w:val="18"/>
                <w:szCs w:val="18"/>
              </w:rPr>
              <w:tab/>
            </w:r>
            <w:r w:rsidR="00A5589C" w:rsidRPr="00A5589C">
              <w:rPr>
                <w:rFonts w:hint="eastAsia"/>
                <w:sz w:val="18"/>
                <w:szCs w:val="18"/>
              </w:rPr>
              <w:t>审查和监督</w:t>
            </w:r>
            <w:r w:rsidR="00B760E3">
              <w:rPr>
                <w:sz w:val="18"/>
                <w:szCs w:val="18"/>
              </w:rPr>
              <w:t>WIPO</w:t>
            </w:r>
            <w:r w:rsidR="00A5589C" w:rsidRPr="00A5589C">
              <w:rPr>
                <w:rFonts w:hint="eastAsia"/>
                <w:sz w:val="18"/>
                <w:szCs w:val="18"/>
              </w:rPr>
              <w:t>内部审计</w:t>
            </w:r>
            <w:ins w:id="56" w:author="zhangxi" w:date="2015-08-12T00:50:00Z">
              <w:r w:rsidR="00AB4A4B">
                <w:rPr>
                  <w:rFonts w:eastAsiaTheme="minorEastAsia" w:hint="eastAsia"/>
                  <w:sz w:val="18"/>
                  <w:szCs w:val="18"/>
                </w:rPr>
                <w:t>、评估和调查</w:t>
              </w:r>
            </w:ins>
            <w:r w:rsidR="00A5589C" w:rsidRPr="00A5589C">
              <w:rPr>
                <w:rFonts w:hint="eastAsia"/>
                <w:sz w:val="18"/>
                <w:szCs w:val="18"/>
              </w:rPr>
              <w:t>职能的有效性</w:t>
            </w:r>
            <w:ins w:id="57" w:author="zhangxi" w:date="2015-08-12T00:50:00Z">
              <w:r w:rsidR="00AB4A4B">
                <w:rPr>
                  <w:rFonts w:eastAsiaTheme="minorEastAsia" w:hint="eastAsia"/>
                  <w:sz w:val="18"/>
                  <w:szCs w:val="18"/>
                </w:rPr>
                <w:t>和运行独立性</w:t>
              </w:r>
            </w:ins>
            <w:r w:rsidR="00A5589C" w:rsidRPr="00A5589C">
              <w:rPr>
                <w:rFonts w:hint="eastAsia"/>
                <w:sz w:val="18"/>
                <w:szCs w:val="18"/>
              </w:rPr>
              <w:t>；</w:t>
            </w:r>
          </w:p>
        </w:tc>
        <w:tc>
          <w:tcPr>
            <w:tcW w:w="3628" w:type="dxa"/>
          </w:tcPr>
          <w:p w:rsidR="00B21BF3" w:rsidRPr="00176A40" w:rsidRDefault="00B21BF3" w:rsidP="00DC3CDE">
            <w:pPr>
              <w:pStyle w:val="a4"/>
              <w:tabs>
                <w:tab w:val="left" w:pos="365"/>
                <w:tab w:val="left" w:pos="541"/>
                <w:tab w:val="left" w:pos="648"/>
                <w:tab w:val="left" w:pos="1215"/>
              </w:tabs>
              <w:spacing w:before="120" w:after="120"/>
              <w:ind w:left="790"/>
              <w:jc w:val="both"/>
              <w:rPr>
                <w:sz w:val="18"/>
                <w:szCs w:val="18"/>
              </w:rPr>
            </w:pPr>
            <w:r w:rsidRPr="00176A40">
              <w:rPr>
                <w:sz w:val="18"/>
                <w:szCs w:val="18"/>
              </w:rPr>
              <w:t>(i)</w:t>
            </w:r>
            <w:r w:rsidRPr="00176A40">
              <w:rPr>
                <w:sz w:val="18"/>
                <w:szCs w:val="18"/>
              </w:rPr>
              <w:tab/>
            </w:r>
            <w:r w:rsidR="00AB4A4B" w:rsidRPr="00A5589C">
              <w:rPr>
                <w:rFonts w:hint="eastAsia"/>
                <w:sz w:val="18"/>
                <w:szCs w:val="18"/>
              </w:rPr>
              <w:t>审查和监督</w:t>
            </w:r>
            <w:r w:rsidR="00B760E3">
              <w:rPr>
                <w:sz w:val="18"/>
                <w:szCs w:val="18"/>
              </w:rPr>
              <w:t>WIPO</w:t>
            </w:r>
            <w:r w:rsidR="00AB4A4B" w:rsidRPr="00A5589C">
              <w:rPr>
                <w:rFonts w:hint="eastAsia"/>
                <w:sz w:val="18"/>
                <w:szCs w:val="18"/>
              </w:rPr>
              <w:t>内部审计</w:t>
            </w:r>
            <w:r w:rsidR="00AB4A4B">
              <w:rPr>
                <w:rFonts w:eastAsiaTheme="minorEastAsia" w:hint="eastAsia"/>
                <w:sz w:val="18"/>
                <w:szCs w:val="18"/>
              </w:rPr>
              <w:t>、评估和调查</w:t>
            </w:r>
            <w:r w:rsidR="00AB4A4B" w:rsidRPr="00A5589C">
              <w:rPr>
                <w:rFonts w:hint="eastAsia"/>
                <w:sz w:val="18"/>
                <w:szCs w:val="18"/>
              </w:rPr>
              <w:t>职能的有效性</w:t>
            </w:r>
            <w:r w:rsidR="00AB4A4B">
              <w:rPr>
                <w:rFonts w:eastAsiaTheme="minorEastAsia" w:hint="eastAsia"/>
                <w:sz w:val="18"/>
                <w:szCs w:val="18"/>
              </w:rPr>
              <w:t>和运行独立性</w:t>
            </w:r>
            <w:r w:rsidR="00AB4A4B" w:rsidRPr="00A5589C">
              <w:rPr>
                <w:rFonts w:hint="eastAsia"/>
                <w:sz w:val="18"/>
                <w:szCs w:val="18"/>
              </w:rPr>
              <w:t>；</w:t>
            </w:r>
          </w:p>
        </w:tc>
        <w:tc>
          <w:tcPr>
            <w:tcW w:w="3629" w:type="dxa"/>
          </w:tcPr>
          <w:p w:rsidR="00B21BF3" w:rsidRPr="00176A40" w:rsidRDefault="00B21BF3" w:rsidP="00DC3CDE">
            <w:pPr>
              <w:pStyle w:val="a4"/>
              <w:tabs>
                <w:tab w:val="left" w:pos="365"/>
                <w:tab w:val="left" w:pos="541"/>
                <w:tab w:val="left" w:pos="648"/>
                <w:tab w:val="left" w:pos="1215"/>
              </w:tabs>
              <w:spacing w:before="120" w:after="120"/>
              <w:ind w:left="790"/>
              <w:jc w:val="both"/>
              <w:rPr>
                <w:sz w:val="18"/>
                <w:szCs w:val="18"/>
              </w:rPr>
            </w:pPr>
            <w:r w:rsidRPr="00176A40">
              <w:rPr>
                <w:sz w:val="18"/>
                <w:szCs w:val="18"/>
              </w:rPr>
              <w:t>(i)</w:t>
            </w:r>
            <w:r w:rsidRPr="00176A40">
              <w:rPr>
                <w:sz w:val="18"/>
                <w:szCs w:val="18"/>
              </w:rPr>
              <w:tab/>
            </w:r>
            <w:r w:rsidR="00AB4A4B" w:rsidRPr="00A5589C">
              <w:rPr>
                <w:rFonts w:hint="eastAsia"/>
                <w:sz w:val="18"/>
                <w:szCs w:val="18"/>
              </w:rPr>
              <w:t>审查和监督</w:t>
            </w:r>
            <w:r w:rsidR="00B760E3">
              <w:rPr>
                <w:sz w:val="18"/>
                <w:szCs w:val="18"/>
              </w:rPr>
              <w:t>WIPO</w:t>
            </w:r>
            <w:r w:rsidR="00AB4A4B" w:rsidRPr="00A5589C">
              <w:rPr>
                <w:rFonts w:hint="eastAsia"/>
                <w:sz w:val="18"/>
                <w:szCs w:val="18"/>
              </w:rPr>
              <w:t>内部审计</w:t>
            </w:r>
            <w:r w:rsidR="00AB4A4B">
              <w:rPr>
                <w:rFonts w:eastAsiaTheme="minorEastAsia" w:hint="eastAsia"/>
                <w:sz w:val="18"/>
                <w:szCs w:val="18"/>
              </w:rPr>
              <w:t>、评估和调查</w:t>
            </w:r>
            <w:r w:rsidR="00AB4A4B" w:rsidRPr="00A5589C">
              <w:rPr>
                <w:rFonts w:hint="eastAsia"/>
                <w:sz w:val="18"/>
                <w:szCs w:val="18"/>
              </w:rPr>
              <w:t>职能的有效性</w:t>
            </w:r>
            <w:r w:rsidR="00AB4A4B">
              <w:rPr>
                <w:rFonts w:eastAsiaTheme="minorEastAsia" w:hint="eastAsia"/>
                <w:sz w:val="18"/>
                <w:szCs w:val="18"/>
              </w:rPr>
              <w:t>和运行独立性</w:t>
            </w:r>
            <w:r w:rsidR="00AB4A4B" w:rsidRPr="00A5589C">
              <w:rPr>
                <w:rFonts w:hint="eastAsia"/>
                <w:sz w:val="18"/>
                <w:szCs w:val="18"/>
              </w:rPr>
              <w:t>；</w:t>
            </w:r>
          </w:p>
        </w:tc>
      </w:tr>
      <w:tr w:rsidR="00B21BF3" w:rsidRPr="00176A40" w:rsidTr="003F2AC8">
        <w:trPr>
          <w:trHeight w:val="61"/>
        </w:trPr>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1"/>
                <w:numId w:val="22"/>
              </w:numPr>
              <w:tabs>
                <w:tab w:val="left" w:pos="392"/>
                <w:tab w:val="left" w:pos="460"/>
                <w:tab w:val="left" w:pos="648"/>
                <w:tab w:val="left" w:pos="1310"/>
              </w:tabs>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392"/>
                <w:tab w:val="left" w:pos="460"/>
                <w:tab w:val="left" w:pos="648"/>
                <w:tab w:val="left" w:pos="1310"/>
              </w:tabs>
              <w:spacing w:before="120" w:after="120"/>
              <w:ind w:left="885"/>
              <w:jc w:val="both"/>
              <w:rPr>
                <w:sz w:val="18"/>
                <w:szCs w:val="18"/>
              </w:rPr>
            </w:pPr>
          </w:p>
        </w:tc>
        <w:tc>
          <w:tcPr>
            <w:tcW w:w="3628" w:type="dxa"/>
            <w:tcBorders>
              <w:left w:val="double" w:sz="4" w:space="0" w:color="auto"/>
            </w:tcBorders>
            <w:shd w:val="clear" w:color="auto" w:fill="auto"/>
          </w:tcPr>
          <w:p w:rsidR="00B21BF3" w:rsidRPr="00AB4A4B" w:rsidRDefault="00B21BF3" w:rsidP="00DC3CDE">
            <w:pPr>
              <w:pStyle w:val="a4"/>
              <w:keepNext/>
              <w:keepLines/>
              <w:tabs>
                <w:tab w:val="left" w:pos="412"/>
                <w:tab w:val="left" w:pos="1263"/>
              </w:tabs>
              <w:spacing w:before="120" w:after="120"/>
              <w:ind w:left="838"/>
              <w:jc w:val="both"/>
              <w:rPr>
                <w:rFonts w:eastAsiaTheme="minorEastAsia"/>
                <w:sz w:val="18"/>
                <w:szCs w:val="18"/>
              </w:rPr>
            </w:pPr>
            <w:del w:id="58" w:author="Lander" w:date="2014-11-21T12:01:00Z">
              <w:r w:rsidRPr="00176A40">
                <w:rPr>
                  <w:sz w:val="18"/>
                  <w:szCs w:val="18"/>
                </w:rPr>
                <w:delText>(ii</w:delText>
              </w:r>
            </w:del>
            <w:ins w:id="59" w:author="Lander" w:date="2014-11-21T12:01:00Z">
              <w:r w:rsidRPr="00176A40">
                <w:rPr>
                  <w:sz w:val="18"/>
                  <w:szCs w:val="18"/>
                </w:rPr>
                <w:t>(ii)</w:t>
              </w:r>
              <w:r w:rsidRPr="00176A40">
                <w:rPr>
                  <w:sz w:val="18"/>
                  <w:szCs w:val="18"/>
                </w:rPr>
                <w:tab/>
              </w:r>
            </w:ins>
            <w:ins w:id="60" w:author="zhangxi" w:date="2015-08-12T00:52:00Z">
              <w:r w:rsidR="00AB4A4B">
                <w:rPr>
                  <w:rFonts w:eastAsiaTheme="minorEastAsia" w:hint="eastAsia"/>
                  <w:sz w:val="18"/>
                  <w:szCs w:val="18"/>
                </w:rPr>
                <w:t>对内部监督司和道德操守办公室的拟议年度工作计划进行审查，提供意见建议；</w:t>
              </w:r>
            </w:ins>
          </w:p>
        </w:tc>
        <w:tc>
          <w:tcPr>
            <w:tcW w:w="3628" w:type="dxa"/>
          </w:tcPr>
          <w:p w:rsidR="00B21BF3" w:rsidRPr="00176A40" w:rsidRDefault="00B21BF3" w:rsidP="00DC3CDE">
            <w:pPr>
              <w:pStyle w:val="a4"/>
              <w:keepNext/>
              <w:keepLines/>
              <w:tabs>
                <w:tab w:val="left" w:pos="365"/>
                <w:tab w:val="left" w:pos="392"/>
                <w:tab w:val="left" w:pos="648"/>
                <w:tab w:val="left" w:pos="1215"/>
              </w:tabs>
              <w:spacing w:before="120" w:after="120"/>
              <w:ind w:left="790"/>
              <w:jc w:val="both"/>
              <w:rPr>
                <w:sz w:val="18"/>
                <w:szCs w:val="18"/>
              </w:rPr>
            </w:pPr>
            <w:r w:rsidRPr="00176A40">
              <w:rPr>
                <w:sz w:val="18"/>
                <w:szCs w:val="18"/>
              </w:rPr>
              <w:t>(ii)</w:t>
            </w:r>
            <w:r w:rsidRPr="00176A40">
              <w:rPr>
                <w:sz w:val="18"/>
                <w:szCs w:val="18"/>
              </w:rPr>
              <w:tab/>
            </w:r>
            <w:r w:rsidR="00AB4A4B">
              <w:rPr>
                <w:rFonts w:eastAsiaTheme="minorEastAsia" w:hint="eastAsia"/>
                <w:sz w:val="18"/>
                <w:szCs w:val="18"/>
              </w:rPr>
              <w:t>对内部监督司和道德操守办公室的拟议年度工作计划进行审查，提供意见建议；</w:t>
            </w:r>
          </w:p>
        </w:tc>
        <w:tc>
          <w:tcPr>
            <w:tcW w:w="3629" w:type="dxa"/>
          </w:tcPr>
          <w:p w:rsidR="00B21BF3" w:rsidRPr="00176A40" w:rsidRDefault="00B21BF3" w:rsidP="00DC3CDE">
            <w:pPr>
              <w:pStyle w:val="a4"/>
              <w:keepNext/>
              <w:keepLines/>
              <w:tabs>
                <w:tab w:val="left" w:pos="365"/>
                <w:tab w:val="left" w:pos="392"/>
                <w:tab w:val="left" w:pos="648"/>
                <w:tab w:val="left" w:pos="1215"/>
              </w:tabs>
              <w:spacing w:before="120" w:after="120"/>
              <w:ind w:left="790"/>
              <w:jc w:val="both"/>
              <w:rPr>
                <w:sz w:val="18"/>
                <w:szCs w:val="18"/>
              </w:rPr>
            </w:pPr>
            <w:r w:rsidRPr="00176A40">
              <w:rPr>
                <w:sz w:val="18"/>
                <w:szCs w:val="18"/>
              </w:rPr>
              <w:t>(ii)</w:t>
            </w:r>
            <w:r w:rsidRPr="00176A40">
              <w:rPr>
                <w:sz w:val="18"/>
                <w:szCs w:val="18"/>
              </w:rPr>
              <w:tab/>
            </w:r>
            <w:r w:rsidR="00AB4A4B">
              <w:rPr>
                <w:rFonts w:eastAsiaTheme="minorEastAsia" w:hint="eastAsia"/>
                <w:sz w:val="18"/>
                <w:szCs w:val="18"/>
              </w:rPr>
              <w:t>对内部监督司和道德操守办公室的拟议年度工作计划进行审查，提供意见建议；</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1"/>
                <w:numId w:val="22"/>
              </w:numPr>
              <w:tabs>
                <w:tab w:val="left" w:pos="392"/>
                <w:tab w:val="left" w:pos="460"/>
                <w:tab w:val="left" w:pos="648"/>
                <w:tab w:val="left" w:pos="1310"/>
              </w:tabs>
              <w:spacing w:before="120" w:after="120"/>
              <w:jc w:val="center"/>
              <w:rPr>
                <w:ins w:id="6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648"/>
                <w:tab w:val="left" w:pos="1310"/>
              </w:tabs>
              <w:spacing w:before="120" w:after="120"/>
              <w:ind w:left="885"/>
              <w:jc w:val="both"/>
              <w:rPr>
                <w:sz w:val="18"/>
                <w:szCs w:val="18"/>
              </w:rPr>
            </w:pPr>
            <w:r w:rsidRPr="00176A40">
              <w:rPr>
                <w:sz w:val="18"/>
                <w:szCs w:val="18"/>
              </w:rPr>
              <w:t>(ii)</w:t>
            </w:r>
            <w:r w:rsidRPr="00176A40">
              <w:rPr>
                <w:sz w:val="18"/>
                <w:szCs w:val="18"/>
              </w:rPr>
              <w:tab/>
            </w:r>
            <w:r w:rsidR="00A5589C" w:rsidRPr="00A5589C">
              <w:rPr>
                <w:rFonts w:hint="eastAsia"/>
                <w:sz w:val="18"/>
                <w:szCs w:val="18"/>
              </w:rPr>
              <w:t>与外聘审计员交换信息和看法，包括其审计计划；</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1263"/>
              </w:tabs>
              <w:spacing w:before="120" w:after="120"/>
              <w:ind w:left="838"/>
              <w:jc w:val="both"/>
              <w:rPr>
                <w:sz w:val="18"/>
                <w:szCs w:val="18"/>
              </w:rPr>
            </w:pPr>
            <w:ins w:id="62" w:author="Lander" w:date="2014-11-21T12:01:00Z">
              <w:r w:rsidRPr="00176A40">
                <w:rPr>
                  <w:sz w:val="18"/>
                  <w:szCs w:val="18"/>
                </w:rPr>
                <w:t>(iii</w:t>
              </w:r>
            </w:ins>
            <w:r w:rsidRPr="00176A40">
              <w:rPr>
                <w:sz w:val="18"/>
                <w:szCs w:val="18"/>
              </w:rPr>
              <w:t>)</w:t>
            </w:r>
            <w:r w:rsidRPr="00176A40">
              <w:rPr>
                <w:sz w:val="18"/>
                <w:szCs w:val="18"/>
              </w:rPr>
              <w:tab/>
            </w:r>
            <w:r w:rsidR="00A5589C" w:rsidRPr="00A5589C">
              <w:rPr>
                <w:rFonts w:hint="eastAsia"/>
                <w:sz w:val="18"/>
                <w:szCs w:val="18"/>
              </w:rPr>
              <w:t>与外聘审计员交换信息和看法，包括其审计计划；</w:t>
            </w:r>
          </w:p>
        </w:tc>
        <w:tc>
          <w:tcPr>
            <w:tcW w:w="3628" w:type="dxa"/>
          </w:tcPr>
          <w:p w:rsidR="00B21BF3" w:rsidRPr="00176A40" w:rsidRDefault="00B21BF3" w:rsidP="00DC3CDE">
            <w:pPr>
              <w:pStyle w:val="a4"/>
              <w:tabs>
                <w:tab w:val="left" w:pos="365"/>
                <w:tab w:val="left" w:pos="392"/>
                <w:tab w:val="left" w:pos="648"/>
                <w:tab w:val="left" w:pos="1215"/>
              </w:tabs>
              <w:spacing w:before="120" w:after="120"/>
              <w:ind w:left="790"/>
              <w:jc w:val="both"/>
              <w:rPr>
                <w:sz w:val="18"/>
                <w:szCs w:val="18"/>
              </w:rPr>
            </w:pPr>
            <w:r w:rsidRPr="00176A40">
              <w:rPr>
                <w:sz w:val="18"/>
                <w:szCs w:val="18"/>
              </w:rPr>
              <w:t>(iii)</w:t>
            </w:r>
            <w:r w:rsidRPr="00176A40">
              <w:rPr>
                <w:sz w:val="18"/>
                <w:szCs w:val="18"/>
              </w:rPr>
              <w:tab/>
            </w:r>
            <w:r w:rsidR="00AB4A4B" w:rsidRPr="00A5589C">
              <w:rPr>
                <w:rFonts w:hint="eastAsia"/>
                <w:sz w:val="18"/>
                <w:szCs w:val="18"/>
              </w:rPr>
              <w:t>与外聘审计员交换信息和看法，包括其审计计划；</w:t>
            </w:r>
          </w:p>
        </w:tc>
        <w:tc>
          <w:tcPr>
            <w:tcW w:w="3629" w:type="dxa"/>
          </w:tcPr>
          <w:p w:rsidR="00B21BF3" w:rsidRPr="00176A40" w:rsidRDefault="00B21BF3" w:rsidP="00DC3CDE">
            <w:pPr>
              <w:pStyle w:val="a4"/>
              <w:tabs>
                <w:tab w:val="left" w:pos="365"/>
                <w:tab w:val="left" w:pos="392"/>
                <w:tab w:val="left" w:pos="648"/>
                <w:tab w:val="left" w:pos="1215"/>
              </w:tabs>
              <w:spacing w:before="120" w:after="120"/>
              <w:ind w:left="790"/>
              <w:jc w:val="both"/>
              <w:rPr>
                <w:sz w:val="18"/>
                <w:szCs w:val="18"/>
              </w:rPr>
            </w:pPr>
            <w:r w:rsidRPr="00176A40">
              <w:rPr>
                <w:sz w:val="18"/>
                <w:szCs w:val="18"/>
              </w:rPr>
              <w:t>(iii)</w:t>
            </w:r>
            <w:r w:rsidRPr="00176A40">
              <w:rPr>
                <w:sz w:val="18"/>
                <w:szCs w:val="18"/>
              </w:rPr>
              <w:tab/>
            </w:r>
            <w:r w:rsidR="00AB4A4B" w:rsidRPr="00A5589C">
              <w:rPr>
                <w:rFonts w:hint="eastAsia"/>
                <w:sz w:val="18"/>
                <w:szCs w:val="18"/>
              </w:rPr>
              <w:t>与外聘审计员交换信息和看法，包括其审计计划；</w:t>
            </w:r>
          </w:p>
        </w:tc>
      </w:tr>
      <w:tr w:rsidR="00B21BF3" w:rsidRPr="00176A40" w:rsidTr="003F2AC8">
        <w:tc>
          <w:tcPr>
            <w:tcW w:w="734" w:type="dxa"/>
            <w:tcBorders>
              <w:right w:val="double" w:sz="4" w:space="0" w:color="auto"/>
            </w:tcBorders>
            <w:shd w:val="clear" w:color="auto" w:fill="FFFFFF" w:themeFill="background1"/>
          </w:tcPr>
          <w:p w:rsidR="00B21BF3" w:rsidRPr="0094420F" w:rsidRDefault="00B21BF3" w:rsidP="00DC3CDE">
            <w:pPr>
              <w:pStyle w:val="a4"/>
              <w:keepNext/>
              <w:keepLines/>
              <w:numPr>
                <w:ilvl w:val="1"/>
                <w:numId w:val="22"/>
              </w:numPr>
              <w:tabs>
                <w:tab w:val="left" w:pos="392"/>
                <w:tab w:val="left" w:pos="460"/>
                <w:tab w:val="left" w:pos="1310"/>
              </w:tabs>
              <w:spacing w:before="120" w:after="120"/>
              <w:jc w:val="center"/>
              <w:rPr>
                <w:ins w:id="6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94420F" w:rsidRDefault="00B21BF3" w:rsidP="00DC3CDE">
            <w:pPr>
              <w:pStyle w:val="a4"/>
              <w:keepNext/>
              <w:keepLines/>
              <w:tabs>
                <w:tab w:val="left" w:pos="392"/>
                <w:tab w:val="left" w:pos="460"/>
                <w:tab w:val="left" w:pos="1310"/>
              </w:tabs>
              <w:spacing w:before="120" w:after="120"/>
              <w:ind w:left="885"/>
              <w:jc w:val="both"/>
              <w:rPr>
                <w:sz w:val="18"/>
                <w:szCs w:val="18"/>
              </w:rPr>
            </w:pPr>
            <w:r w:rsidRPr="0094420F">
              <w:rPr>
                <w:sz w:val="18"/>
                <w:szCs w:val="18"/>
              </w:rPr>
              <w:t>(iii)</w:t>
            </w:r>
            <w:r w:rsidRPr="0094420F">
              <w:rPr>
                <w:sz w:val="18"/>
                <w:szCs w:val="18"/>
              </w:rPr>
              <w:tab/>
            </w:r>
            <w:r w:rsidR="00A5589C" w:rsidRPr="00A5589C">
              <w:rPr>
                <w:rFonts w:hint="eastAsia"/>
                <w:sz w:val="18"/>
                <w:szCs w:val="18"/>
              </w:rPr>
              <w:t>促进内部和外部审计职能之间活动的有效协调，并对除其他</w:t>
            </w:r>
            <w:proofErr w:type="gramStart"/>
            <w:r w:rsidR="00A5589C" w:rsidRPr="00A5589C">
              <w:rPr>
                <w:rFonts w:hint="eastAsia"/>
                <w:sz w:val="18"/>
                <w:szCs w:val="18"/>
              </w:rPr>
              <w:t>外包括</w:t>
            </w:r>
            <w:proofErr w:type="gramEnd"/>
            <w:r w:rsidR="00A5589C" w:rsidRPr="00A5589C">
              <w:rPr>
                <w:rFonts w:hint="eastAsia"/>
                <w:sz w:val="18"/>
                <w:szCs w:val="18"/>
              </w:rPr>
              <w:t>内部审计与监督司、监察员办公室、道德操守办公室和首席财务官</w:t>
            </w:r>
            <w:r w:rsidR="00947511">
              <w:rPr>
                <w:rFonts w:hint="eastAsia"/>
                <w:sz w:val="18"/>
                <w:szCs w:val="18"/>
              </w:rPr>
              <w:t>(</w:t>
            </w:r>
            <w:r w:rsidR="00A5589C" w:rsidRPr="00A5589C">
              <w:rPr>
                <w:rFonts w:hint="eastAsia"/>
                <w:sz w:val="18"/>
                <w:szCs w:val="18"/>
              </w:rPr>
              <w:t>财务主任）办公室在内的</w:t>
            </w:r>
            <w:r w:rsidR="00B760E3">
              <w:rPr>
                <w:sz w:val="18"/>
                <w:szCs w:val="18"/>
              </w:rPr>
              <w:t>WIPO</w:t>
            </w:r>
            <w:r w:rsidR="00A5589C" w:rsidRPr="00A5589C">
              <w:rPr>
                <w:rFonts w:hint="eastAsia"/>
                <w:sz w:val="18"/>
                <w:szCs w:val="18"/>
              </w:rPr>
              <w:t>各项职能的内部监督整体覆盖面进行审查；</w:t>
            </w:r>
          </w:p>
        </w:tc>
        <w:tc>
          <w:tcPr>
            <w:tcW w:w="3628" w:type="dxa"/>
            <w:tcBorders>
              <w:left w:val="double" w:sz="4" w:space="0" w:color="auto"/>
            </w:tcBorders>
            <w:shd w:val="clear" w:color="auto" w:fill="auto"/>
          </w:tcPr>
          <w:p w:rsidR="00B21BF3" w:rsidRPr="0094420F" w:rsidRDefault="00B21BF3" w:rsidP="00DC3CDE">
            <w:pPr>
              <w:pStyle w:val="a4"/>
              <w:keepNext/>
              <w:keepLines/>
              <w:tabs>
                <w:tab w:val="left" w:pos="412"/>
                <w:tab w:val="left" w:pos="648"/>
                <w:tab w:val="left" w:pos="1263"/>
              </w:tabs>
              <w:spacing w:before="120" w:after="120"/>
              <w:ind w:left="838"/>
              <w:jc w:val="both"/>
              <w:rPr>
                <w:sz w:val="18"/>
                <w:szCs w:val="18"/>
              </w:rPr>
            </w:pPr>
            <w:r w:rsidRPr="0094420F">
              <w:rPr>
                <w:sz w:val="18"/>
                <w:szCs w:val="18"/>
              </w:rPr>
              <w:t>(</w:t>
            </w:r>
            <w:del w:id="64" w:author="Lander" w:date="2014-11-21T12:01:00Z">
              <w:r w:rsidRPr="0094420F">
                <w:rPr>
                  <w:sz w:val="18"/>
                  <w:szCs w:val="18"/>
                </w:rPr>
                <w:delText>iii</w:delText>
              </w:r>
            </w:del>
            <w:ins w:id="65" w:author="Lander" w:date="2014-11-21T12:01:00Z">
              <w:r w:rsidRPr="0094420F">
                <w:rPr>
                  <w:sz w:val="18"/>
                  <w:szCs w:val="18"/>
                </w:rPr>
                <w:t>iv</w:t>
              </w:r>
            </w:ins>
            <w:r w:rsidRPr="0094420F">
              <w:rPr>
                <w:sz w:val="18"/>
                <w:szCs w:val="18"/>
              </w:rPr>
              <w:t>)</w:t>
            </w:r>
            <w:r w:rsidRPr="0094420F">
              <w:rPr>
                <w:sz w:val="18"/>
                <w:szCs w:val="18"/>
              </w:rPr>
              <w:tab/>
            </w:r>
            <w:r w:rsidR="00D429C0" w:rsidRPr="00A5589C">
              <w:rPr>
                <w:rFonts w:hint="eastAsia"/>
                <w:sz w:val="18"/>
                <w:szCs w:val="18"/>
              </w:rPr>
              <w:t>促进内部和外部审计职能之间</w:t>
            </w:r>
            <w:del w:id="66" w:author="zhangxi" w:date="2015-08-12T00:54:00Z">
              <w:r w:rsidR="00D429C0" w:rsidRPr="00A5589C" w:rsidDel="00A417C7">
                <w:rPr>
                  <w:rFonts w:hint="eastAsia"/>
                  <w:sz w:val="18"/>
                  <w:szCs w:val="18"/>
                </w:rPr>
                <w:delText>活动</w:delText>
              </w:r>
            </w:del>
            <w:r w:rsidR="00D429C0" w:rsidRPr="00A5589C">
              <w:rPr>
                <w:rFonts w:hint="eastAsia"/>
                <w:sz w:val="18"/>
                <w:szCs w:val="18"/>
              </w:rPr>
              <w:t>的有效协调，并对</w:t>
            </w:r>
            <w:del w:id="67" w:author="zhangxi" w:date="2015-08-12T00:54:00Z">
              <w:r w:rsidR="00D429C0" w:rsidRPr="00A5589C" w:rsidDel="00A417C7">
                <w:rPr>
                  <w:rFonts w:hint="eastAsia"/>
                  <w:sz w:val="18"/>
                  <w:szCs w:val="18"/>
                </w:rPr>
                <w:delText>除其他外</w:delText>
              </w:r>
            </w:del>
            <w:r w:rsidR="00D429C0" w:rsidRPr="00A5589C">
              <w:rPr>
                <w:rFonts w:hint="eastAsia"/>
                <w:sz w:val="18"/>
                <w:szCs w:val="18"/>
              </w:rPr>
              <w:t>包括内部</w:t>
            </w:r>
            <w:del w:id="68" w:author="zhangxi" w:date="2015-08-12T00:54:00Z">
              <w:r w:rsidR="00D429C0" w:rsidRPr="00A5589C" w:rsidDel="00A417C7">
                <w:rPr>
                  <w:rFonts w:hint="eastAsia"/>
                  <w:sz w:val="18"/>
                  <w:szCs w:val="18"/>
                </w:rPr>
                <w:delText>审计与</w:delText>
              </w:r>
            </w:del>
            <w:r w:rsidR="00D429C0" w:rsidRPr="00A5589C">
              <w:rPr>
                <w:rFonts w:hint="eastAsia"/>
                <w:sz w:val="18"/>
                <w:szCs w:val="18"/>
              </w:rPr>
              <w:t>监督司、监察员办公室、道德操守办公室和</w:t>
            </w:r>
            <w:del w:id="69" w:author="zhangxi" w:date="2015-08-12T00:55:00Z">
              <w:r w:rsidR="00D429C0" w:rsidRPr="00A5589C" w:rsidDel="00A417C7">
                <w:rPr>
                  <w:rFonts w:hint="eastAsia"/>
                  <w:sz w:val="18"/>
                  <w:szCs w:val="18"/>
                </w:rPr>
                <w:delText>首席财务官（</w:delText>
              </w:r>
            </w:del>
            <w:r w:rsidR="00D429C0" w:rsidRPr="00A5589C">
              <w:rPr>
                <w:rFonts w:hint="eastAsia"/>
                <w:sz w:val="18"/>
                <w:szCs w:val="18"/>
              </w:rPr>
              <w:t>财务主任</w:t>
            </w:r>
            <w:del w:id="70" w:author="zhangxi" w:date="2015-08-12T00:55:00Z">
              <w:r w:rsidR="00D429C0" w:rsidRPr="00A5589C" w:rsidDel="00A417C7">
                <w:rPr>
                  <w:rFonts w:hint="eastAsia"/>
                  <w:sz w:val="18"/>
                  <w:szCs w:val="18"/>
                </w:rPr>
                <w:delText>）</w:delText>
              </w:r>
            </w:del>
            <w:r w:rsidR="00D429C0" w:rsidRPr="00A5589C">
              <w:rPr>
                <w:rFonts w:hint="eastAsia"/>
                <w:sz w:val="18"/>
                <w:szCs w:val="18"/>
              </w:rPr>
              <w:t>办公室在内的</w:t>
            </w:r>
            <w:r w:rsidR="00B760E3">
              <w:rPr>
                <w:sz w:val="18"/>
                <w:szCs w:val="18"/>
              </w:rPr>
              <w:t>WIPO</w:t>
            </w:r>
            <w:r w:rsidR="00D429C0" w:rsidRPr="00A5589C">
              <w:rPr>
                <w:rFonts w:hint="eastAsia"/>
                <w:sz w:val="18"/>
                <w:szCs w:val="18"/>
              </w:rPr>
              <w:t>各项职能的内部监督整体覆盖面进行审查；</w:t>
            </w:r>
          </w:p>
        </w:tc>
        <w:tc>
          <w:tcPr>
            <w:tcW w:w="3628" w:type="dxa"/>
          </w:tcPr>
          <w:p w:rsidR="00B21BF3" w:rsidRPr="0094420F" w:rsidRDefault="00B21BF3" w:rsidP="00DC3CDE">
            <w:pPr>
              <w:pStyle w:val="a4"/>
              <w:keepNext/>
              <w:keepLines/>
              <w:tabs>
                <w:tab w:val="left" w:pos="365"/>
                <w:tab w:val="left" w:pos="392"/>
                <w:tab w:val="left" w:pos="1215"/>
              </w:tabs>
              <w:spacing w:before="120" w:after="120"/>
              <w:ind w:left="790"/>
              <w:jc w:val="both"/>
              <w:rPr>
                <w:sz w:val="18"/>
                <w:szCs w:val="18"/>
              </w:rPr>
            </w:pPr>
            <w:r w:rsidRPr="0094420F">
              <w:rPr>
                <w:sz w:val="18"/>
                <w:szCs w:val="18"/>
              </w:rPr>
              <w:t>(iv)</w:t>
            </w:r>
            <w:r w:rsidRPr="0094420F">
              <w:rPr>
                <w:sz w:val="18"/>
                <w:szCs w:val="18"/>
              </w:rPr>
              <w:tab/>
            </w:r>
            <w:r w:rsidR="00A417C7" w:rsidRPr="00A5589C">
              <w:rPr>
                <w:rFonts w:hint="eastAsia"/>
                <w:sz w:val="18"/>
                <w:szCs w:val="18"/>
              </w:rPr>
              <w:t>促进内部和外部审计职能之间的有效协调，并对包括内部监督司、监察员办公室、道德操守办公室和财务主任办公室在内的</w:t>
            </w:r>
            <w:r w:rsidR="00B760E3">
              <w:rPr>
                <w:sz w:val="18"/>
                <w:szCs w:val="18"/>
              </w:rPr>
              <w:t>WIPO</w:t>
            </w:r>
            <w:r w:rsidR="00A417C7" w:rsidRPr="00A5589C">
              <w:rPr>
                <w:rFonts w:hint="eastAsia"/>
                <w:sz w:val="18"/>
                <w:szCs w:val="18"/>
              </w:rPr>
              <w:t>各项职能的</w:t>
            </w:r>
            <w:del w:id="71" w:author="zhangxi" w:date="2015-08-12T00:56:00Z">
              <w:r w:rsidR="00A417C7" w:rsidRPr="00A5589C" w:rsidDel="00A417C7">
                <w:rPr>
                  <w:rFonts w:hint="eastAsia"/>
                  <w:sz w:val="18"/>
                  <w:szCs w:val="18"/>
                </w:rPr>
                <w:delText>内部监督</w:delText>
              </w:r>
            </w:del>
            <w:r w:rsidR="00A417C7" w:rsidRPr="00A5589C">
              <w:rPr>
                <w:rFonts w:hint="eastAsia"/>
                <w:sz w:val="18"/>
                <w:szCs w:val="18"/>
              </w:rPr>
              <w:t>整体覆盖面进行审查；</w:t>
            </w:r>
          </w:p>
        </w:tc>
        <w:tc>
          <w:tcPr>
            <w:tcW w:w="3629" w:type="dxa"/>
          </w:tcPr>
          <w:p w:rsidR="00B21BF3" w:rsidRPr="0094420F" w:rsidRDefault="00B21BF3" w:rsidP="00DC3CDE">
            <w:pPr>
              <w:pStyle w:val="a4"/>
              <w:keepNext/>
              <w:keepLines/>
              <w:tabs>
                <w:tab w:val="left" w:pos="365"/>
                <w:tab w:val="left" w:pos="392"/>
                <w:tab w:val="left" w:pos="1215"/>
              </w:tabs>
              <w:spacing w:before="120" w:after="120"/>
              <w:ind w:left="790"/>
              <w:jc w:val="both"/>
              <w:rPr>
                <w:sz w:val="18"/>
                <w:szCs w:val="18"/>
              </w:rPr>
            </w:pPr>
            <w:r w:rsidRPr="0094420F">
              <w:rPr>
                <w:sz w:val="18"/>
                <w:szCs w:val="18"/>
              </w:rPr>
              <w:t>(iv)</w:t>
            </w:r>
            <w:r w:rsidRPr="0094420F">
              <w:rPr>
                <w:sz w:val="18"/>
                <w:szCs w:val="18"/>
              </w:rPr>
              <w:tab/>
            </w:r>
            <w:r w:rsidR="00A417C7" w:rsidRPr="00A5589C">
              <w:rPr>
                <w:rFonts w:hint="eastAsia"/>
                <w:sz w:val="18"/>
                <w:szCs w:val="18"/>
              </w:rPr>
              <w:t>促进内部和外部审计职能之间的有效协调，并对包括内部监督司、监察员办公室、道德操守办公室和财务主任办公室在内的</w:t>
            </w:r>
            <w:r w:rsidR="00B760E3">
              <w:rPr>
                <w:sz w:val="18"/>
                <w:szCs w:val="18"/>
              </w:rPr>
              <w:t>WIPO</w:t>
            </w:r>
            <w:r w:rsidR="00A417C7" w:rsidRPr="00A5589C">
              <w:rPr>
                <w:rFonts w:hint="eastAsia"/>
                <w:sz w:val="18"/>
                <w:szCs w:val="18"/>
              </w:rPr>
              <w:t>各项职能的整体覆盖面进行审查；</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1"/>
                <w:numId w:val="22"/>
              </w:numPr>
              <w:tabs>
                <w:tab w:val="left" w:pos="392"/>
                <w:tab w:val="left" w:pos="460"/>
                <w:tab w:val="left" w:pos="1310"/>
              </w:tabs>
              <w:spacing w:before="120" w:after="120"/>
              <w:jc w:val="center"/>
              <w:rPr>
                <w:ins w:id="7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1310"/>
              </w:tabs>
              <w:spacing w:before="120" w:after="120"/>
              <w:ind w:left="885"/>
              <w:jc w:val="both"/>
              <w:rPr>
                <w:sz w:val="18"/>
                <w:szCs w:val="18"/>
              </w:rPr>
            </w:pPr>
            <w:r w:rsidRPr="00176A40">
              <w:rPr>
                <w:sz w:val="18"/>
                <w:szCs w:val="18"/>
              </w:rPr>
              <w:t>(iv)</w:t>
            </w:r>
            <w:r w:rsidRPr="00176A40">
              <w:rPr>
                <w:sz w:val="18"/>
                <w:szCs w:val="18"/>
              </w:rPr>
              <w:tab/>
            </w:r>
            <w:r w:rsidR="00A5589C" w:rsidRPr="00A5589C">
              <w:rPr>
                <w:rFonts w:hint="eastAsia"/>
                <w:sz w:val="18"/>
                <w:szCs w:val="18"/>
              </w:rPr>
              <w:t>确认审计和监督安排在当年之内执行并完成，按大会要求提供必要的监督水平。</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648"/>
                <w:tab w:val="left" w:pos="1263"/>
              </w:tabs>
              <w:spacing w:before="120" w:after="120"/>
              <w:ind w:left="838"/>
              <w:jc w:val="both"/>
              <w:rPr>
                <w:sz w:val="18"/>
                <w:szCs w:val="18"/>
              </w:rPr>
            </w:pPr>
            <w:r w:rsidRPr="00176A40">
              <w:rPr>
                <w:sz w:val="18"/>
                <w:szCs w:val="18"/>
              </w:rPr>
              <w:t>(</w:t>
            </w:r>
            <w:del w:id="73" w:author="Lander" w:date="2014-11-21T12:01:00Z">
              <w:r w:rsidRPr="00176A40">
                <w:rPr>
                  <w:sz w:val="18"/>
                  <w:szCs w:val="18"/>
                </w:rPr>
                <w:delText>iv</w:delText>
              </w:r>
            </w:del>
            <w:ins w:id="74" w:author="Lander" w:date="2014-11-21T12:01:00Z">
              <w:r w:rsidRPr="00176A40">
                <w:rPr>
                  <w:sz w:val="18"/>
                  <w:szCs w:val="18"/>
                </w:rPr>
                <w:t>v</w:t>
              </w:r>
            </w:ins>
            <w:r w:rsidRPr="00176A40">
              <w:rPr>
                <w:sz w:val="18"/>
                <w:szCs w:val="18"/>
              </w:rPr>
              <w:t>)</w:t>
            </w:r>
            <w:r w:rsidRPr="00176A40">
              <w:rPr>
                <w:sz w:val="18"/>
                <w:szCs w:val="18"/>
              </w:rPr>
              <w:tab/>
            </w:r>
            <w:r w:rsidR="00D429C0" w:rsidRPr="00D429C0">
              <w:rPr>
                <w:rFonts w:hint="eastAsia"/>
                <w:sz w:val="18"/>
                <w:szCs w:val="18"/>
              </w:rPr>
              <w:t>确认</w:t>
            </w:r>
            <w:del w:id="75" w:author="zhangxi" w:date="2015-08-12T03:02:00Z">
              <w:r w:rsidR="00D429C0" w:rsidRPr="00D429C0" w:rsidDel="00FC049F">
                <w:rPr>
                  <w:rFonts w:hint="eastAsia"/>
                  <w:sz w:val="18"/>
                  <w:szCs w:val="18"/>
                </w:rPr>
                <w:delText>审计和</w:delText>
              </w:r>
            </w:del>
            <w:r w:rsidR="00D429C0" w:rsidRPr="00D429C0">
              <w:rPr>
                <w:rFonts w:hint="eastAsia"/>
                <w:sz w:val="18"/>
                <w:szCs w:val="18"/>
              </w:rPr>
              <w:t>监督</w:t>
            </w:r>
            <w:del w:id="76" w:author="zhangxi" w:date="2015-08-12T03:02:00Z">
              <w:r w:rsidR="00D429C0" w:rsidRPr="00D429C0" w:rsidDel="00FC049F">
                <w:rPr>
                  <w:rFonts w:hint="eastAsia"/>
                  <w:sz w:val="18"/>
                  <w:szCs w:val="18"/>
                </w:rPr>
                <w:delText>安排在当年之内执行并完成</w:delText>
              </w:r>
            </w:del>
            <w:ins w:id="77" w:author="zhangxi" w:date="2015-08-12T03:02:00Z">
              <w:r w:rsidR="00FC049F">
                <w:rPr>
                  <w:rFonts w:eastAsiaTheme="minorEastAsia" w:hint="eastAsia"/>
                  <w:sz w:val="18"/>
                  <w:szCs w:val="18"/>
                </w:rPr>
                <w:t>职能得到了行使</w:t>
              </w:r>
            </w:ins>
            <w:r w:rsidR="00D429C0" w:rsidRPr="00D429C0">
              <w:rPr>
                <w:rFonts w:hint="eastAsia"/>
                <w:sz w:val="18"/>
                <w:szCs w:val="18"/>
              </w:rPr>
              <w:t>，</w:t>
            </w:r>
            <w:del w:id="78" w:author="zhangxi" w:date="2015-08-12T03:03:00Z">
              <w:r w:rsidR="00D429C0" w:rsidRPr="00D429C0" w:rsidDel="00FC049F">
                <w:rPr>
                  <w:rFonts w:hint="eastAsia"/>
                  <w:sz w:val="18"/>
                  <w:szCs w:val="18"/>
                </w:rPr>
                <w:delText>按</w:delText>
              </w:r>
            </w:del>
            <w:ins w:id="79" w:author="zhangxi" w:date="2015-08-12T03:03:00Z">
              <w:r w:rsidR="00FC049F">
                <w:rPr>
                  <w:rFonts w:eastAsiaTheme="minorEastAsia" w:hint="eastAsia"/>
                  <w:sz w:val="18"/>
                  <w:szCs w:val="18"/>
                </w:rPr>
                <w:t>从而为</w:t>
              </w:r>
            </w:ins>
            <w:r w:rsidR="00D429C0" w:rsidRPr="00D429C0">
              <w:rPr>
                <w:rFonts w:hint="eastAsia"/>
                <w:sz w:val="18"/>
                <w:szCs w:val="18"/>
              </w:rPr>
              <w:t>大会</w:t>
            </w:r>
            <w:del w:id="80" w:author="zhangxi" w:date="2015-08-12T03:03:00Z">
              <w:r w:rsidR="00D429C0" w:rsidRPr="00D429C0" w:rsidDel="00FC049F">
                <w:rPr>
                  <w:rFonts w:hint="eastAsia"/>
                  <w:sz w:val="18"/>
                  <w:szCs w:val="18"/>
                </w:rPr>
                <w:delText>要求提供必要的</w:delText>
              </w:r>
            </w:del>
            <w:ins w:id="81" w:author="zhangxi" w:date="2015-08-12T03:03:00Z">
              <w:r w:rsidR="00FC049F">
                <w:rPr>
                  <w:rFonts w:eastAsiaTheme="minorEastAsia" w:hint="eastAsia"/>
                  <w:sz w:val="18"/>
                  <w:szCs w:val="18"/>
                </w:rPr>
                <w:t>进行合理</w:t>
              </w:r>
            </w:ins>
            <w:r w:rsidR="00D429C0" w:rsidRPr="00D429C0">
              <w:rPr>
                <w:rFonts w:hint="eastAsia"/>
                <w:sz w:val="18"/>
                <w:szCs w:val="18"/>
              </w:rPr>
              <w:t>监督</w:t>
            </w:r>
            <w:del w:id="82" w:author="zhangxi" w:date="2015-08-12T03:03:00Z">
              <w:r w:rsidR="00D429C0" w:rsidRPr="00D429C0" w:rsidDel="00FC049F">
                <w:rPr>
                  <w:rFonts w:hint="eastAsia"/>
                  <w:sz w:val="18"/>
                  <w:szCs w:val="18"/>
                </w:rPr>
                <w:delText>水平</w:delText>
              </w:r>
            </w:del>
            <w:r w:rsidR="00D429C0" w:rsidRPr="00D429C0">
              <w:rPr>
                <w:rFonts w:hint="eastAsia"/>
                <w:sz w:val="18"/>
                <w:szCs w:val="18"/>
              </w:rPr>
              <w:t>。</w:t>
            </w:r>
          </w:p>
        </w:tc>
        <w:tc>
          <w:tcPr>
            <w:tcW w:w="3628" w:type="dxa"/>
          </w:tcPr>
          <w:p w:rsidR="00B21BF3" w:rsidRPr="00176A40" w:rsidRDefault="00B21BF3" w:rsidP="00DC3CDE">
            <w:pPr>
              <w:pStyle w:val="a4"/>
              <w:tabs>
                <w:tab w:val="left" w:pos="365"/>
                <w:tab w:val="left" w:pos="392"/>
                <w:tab w:val="left" w:pos="1215"/>
              </w:tabs>
              <w:spacing w:before="120" w:after="120"/>
              <w:ind w:left="790"/>
              <w:jc w:val="both"/>
              <w:rPr>
                <w:sz w:val="18"/>
                <w:szCs w:val="18"/>
              </w:rPr>
            </w:pPr>
            <w:r w:rsidRPr="00176A40">
              <w:rPr>
                <w:sz w:val="18"/>
                <w:szCs w:val="18"/>
              </w:rPr>
              <w:t>(v)</w:t>
            </w:r>
            <w:r w:rsidRPr="00176A40">
              <w:rPr>
                <w:sz w:val="18"/>
                <w:szCs w:val="18"/>
              </w:rPr>
              <w:tab/>
            </w:r>
            <w:r w:rsidR="00FC049F" w:rsidRPr="00D429C0">
              <w:rPr>
                <w:rFonts w:hint="eastAsia"/>
                <w:sz w:val="18"/>
                <w:szCs w:val="18"/>
              </w:rPr>
              <w:t>确认监督</w:t>
            </w:r>
            <w:r w:rsidR="00FC049F">
              <w:rPr>
                <w:rFonts w:eastAsiaTheme="minorEastAsia" w:hint="eastAsia"/>
                <w:sz w:val="18"/>
                <w:szCs w:val="18"/>
              </w:rPr>
              <w:t>职能得到了行使</w:t>
            </w:r>
            <w:r w:rsidR="00FC049F" w:rsidRPr="00D429C0">
              <w:rPr>
                <w:rFonts w:hint="eastAsia"/>
                <w:sz w:val="18"/>
                <w:szCs w:val="18"/>
              </w:rPr>
              <w:t>，</w:t>
            </w:r>
            <w:r w:rsidR="00FC049F">
              <w:rPr>
                <w:rFonts w:eastAsiaTheme="minorEastAsia" w:hint="eastAsia"/>
                <w:sz w:val="18"/>
                <w:szCs w:val="18"/>
              </w:rPr>
              <w:t>从而为</w:t>
            </w:r>
            <w:r w:rsidR="00FC049F" w:rsidRPr="00D429C0">
              <w:rPr>
                <w:rFonts w:hint="eastAsia"/>
                <w:sz w:val="18"/>
                <w:szCs w:val="18"/>
              </w:rPr>
              <w:t>大会</w:t>
            </w:r>
            <w:r w:rsidR="00FC049F">
              <w:rPr>
                <w:rFonts w:eastAsiaTheme="minorEastAsia" w:hint="eastAsia"/>
                <w:sz w:val="18"/>
                <w:szCs w:val="18"/>
              </w:rPr>
              <w:t>进行合理</w:t>
            </w:r>
            <w:r w:rsidR="00FC049F" w:rsidRPr="00D429C0">
              <w:rPr>
                <w:rFonts w:hint="eastAsia"/>
                <w:sz w:val="18"/>
                <w:szCs w:val="18"/>
              </w:rPr>
              <w:t>监督。</w:t>
            </w:r>
          </w:p>
        </w:tc>
        <w:tc>
          <w:tcPr>
            <w:tcW w:w="3629" w:type="dxa"/>
          </w:tcPr>
          <w:p w:rsidR="00B21BF3" w:rsidRPr="00176A40" w:rsidRDefault="00B21BF3" w:rsidP="00DC3CDE">
            <w:pPr>
              <w:pStyle w:val="a4"/>
              <w:tabs>
                <w:tab w:val="left" w:pos="365"/>
                <w:tab w:val="left" w:pos="392"/>
                <w:tab w:val="left" w:pos="1215"/>
              </w:tabs>
              <w:spacing w:before="120" w:after="120"/>
              <w:ind w:left="790"/>
              <w:jc w:val="both"/>
              <w:rPr>
                <w:sz w:val="18"/>
                <w:szCs w:val="18"/>
              </w:rPr>
            </w:pPr>
            <w:r w:rsidRPr="00176A40">
              <w:rPr>
                <w:sz w:val="18"/>
                <w:szCs w:val="18"/>
              </w:rPr>
              <w:t>(v)</w:t>
            </w:r>
            <w:r w:rsidRPr="00176A40">
              <w:rPr>
                <w:sz w:val="18"/>
                <w:szCs w:val="18"/>
              </w:rPr>
              <w:tab/>
            </w:r>
            <w:r w:rsidR="00FC049F" w:rsidRPr="00D429C0">
              <w:rPr>
                <w:rFonts w:hint="eastAsia"/>
                <w:sz w:val="18"/>
                <w:szCs w:val="18"/>
              </w:rPr>
              <w:t>确认监督</w:t>
            </w:r>
            <w:r w:rsidR="00FC049F">
              <w:rPr>
                <w:rFonts w:eastAsiaTheme="minorEastAsia" w:hint="eastAsia"/>
                <w:sz w:val="18"/>
                <w:szCs w:val="18"/>
              </w:rPr>
              <w:t>职能得到了行使</w:t>
            </w:r>
            <w:r w:rsidR="00FC049F" w:rsidRPr="00D429C0">
              <w:rPr>
                <w:rFonts w:hint="eastAsia"/>
                <w:sz w:val="18"/>
                <w:szCs w:val="18"/>
              </w:rPr>
              <w:t>，</w:t>
            </w:r>
            <w:r w:rsidR="00FC049F">
              <w:rPr>
                <w:rFonts w:eastAsiaTheme="minorEastAsia" w:hint="eastAsia"/>
                <w:sz w:val="18"/>
                <w:szCs w:val="18"/>
              </w:rPr>
              <w:t>从而为</w:t>
            </w:r>
            <w:r w:rsidR="00FC049F" w:rsidRPr="00D429C0">
              <w:rPr>
                <w:rFonts w:hint="eastAsia"/>
                <w:sz w:val="18"/>
                <w:szCs w:val="18"/>
              </w:rPr>
              <w:t>大会</w:t>
            </w:r>
            <w:r w:rsidR="00FC049F">
              <w:rPr>
                <w:rFonts w:eastAsiaTheme="minorEastAsia" w:hint="eastAsia"/>
                <w:sz w:val="18"/>
                <w:szCs w:val="18"/>
              </w:rPr>
              <w:t>进行合理</w:t>
            </w:r>
            <w:r w:rsidR="00FC049F" w:rsidRPr="00D429C0">
              <w:rPr>
                <w:rFonts w:hint="eastAsia"/>
                <w:sz w:val="18"/>
                <w:szCs w:val="18"/>
              </w:rPr>
              <w:t>监督。</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648"/>
              </w:tabs>
              <w:spacing w:before="120" w:after="120"/>
              <w:jc w:val="center"/>
              <w:rPr>
                <w:ins w:id="8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648"/>
              </w:tabs>
              <w:spacing w:before="120" w:after="120"/>
              <w:jc w:val="both"/>
              <w:rPr>
                <w:sz w:val="18"/>
                <w:szCs w:val="18"/>
              </w:rPr>
            </w:pPr>
          </w:p>
        </w:tc>
        <w:tc>
          <w:tcPr>
            <w:tcW w:w="3628" w:type="dxa"/>
            <w:tcBorders>
              <w:left w:val="double" w:sz="4" w:space="0" w:color="auto"/>
            </w:tcBorders>
            <w:shd w:val="clear" w:color="auto" w:fill="auto"/>
          </w:tcPr>
          <w:p w:rsidR="00B21BF3" w:rsidRPr="00F9304D" w:rsidRDefault="00B21BF3" w:rsidP="00DC3CDE">
            <w:pPr>
              <w:pStyle w:val="a4"/>
              <w:tabs>
                <w:tab w:val="left" w:pos="412"/>
                <w:tab w:val="left" w:pos="648"/>
                <w:tab w:val="left" w:pos="1263"/>
              </w:tabs>
              <w:spacing w:before="120" w:after="120"/>
              <w:ind w:left="838"/>
              <w:jc w:val="both"/>
              <w:rPr>
                <w:rFonts w:eastAsiaTheme="minorEastAsia"/>
                <w:sz w:val="18"/>
                <w:szCs w:val="18"/>
              </w:rPr>
            </w:pPr>
            <w:ins w:id="84" w:author="Lander" w:date="2014-11-21T12:01:00Z">
              <w:r w:rsidRPr="00176A40">
                <w:rPr>
                  <w:sz w:val="18"/>
                  <w:szCs w:val="18"/>
                </w:rPr>
                <w:t>(v</w:t>
              </w:r>
            </w:ins>
            <w:ins w:id="85" w:author="Lander" w:date="2014-11-21T15:27:00Z">
              <w:r w:rsidRPr="00176A40">
                <w:rPr>
                  <w:sz w:val="18"/>
                  <w:szCs w:val="18"/>
                </w:rPr>
                <w:t>i</w:t>
              </w:r>
            </w:ins>
            <w:ins w:id="86" w:author="Lander" w:date="2014-11-21T12:01:00Z">
              <w:r w:rsidRPr="00176A40">
                <w:rPr>
                  <w:sz w:val="18"/>
                  <w:szCs w:val="18"/>
                </w:rPr>
                <w:t>)</w:t>
              </w:r>
              <w:r w:rsidRPr="00176A40">
                <w:rPr>
                  <w:sz w:val="18"/>
                  <w:szCs w:val="18"/>
                </w:rPr>
                <w:tab/>
              </w:r>
            </w:ins>
            <w:ins w:id="87" w:author="zhangxi" w:date="2015-08-12T05:52:00Z">
              <w:r w:rsidR="00E51994">
                <w:rPr>
                  <w:rFonts w:eastAsiaTheme="minorEastAsia" w:hint="eastAsia"/>
                  <w:sz w:val="18"/>
                  <w:szCs w:val="18"/>
                </w:rPr>
                <w:t>在对内部监督司司长和道德操守官的绩效考核中提供意见建议；</w:t>
              </w:r>
            </w:ins>
          </w:p>
        </w:tc>
        <w:tc>
          <w:tcPr>
            <w:tcW w:w="3628" w:type="dxa"/>
          </w:tcPr>
          <w:p w:rsidR="00B21BF3" w:rsidRPr="00176A40" w:rsidRDefault="00B21BF3" w:rsidP="00DC3CDE">
            <w:pPr>
              <w:pStyle w:val="a4"/>
              <w:tabs>
                <w:tab w:val="left" w:pos="365"/>
                <w:tab w:val="left" w:pos="392"/>
                <w:tab w:val="left" w:pos="1215"/>
              </w:tabs>
              <w:spacing w:before="120" w:after="120"/>
              <w:ind w:left="790"/>
              <w:jc w:val="both"/>
              <w:rPr>
                <w:sz w:val="18"/>
                <w:szCs w:val="18"/>
              </w:rPr>
            </w:pPr>
            <w:r w:rsidRPr="00176A40">
              <w:rPr>
                <w:sz w:val="18"/>
                <w:szCs w:val="18"/>
              </w:rPr>
              <w:t>(vi)</w:t>
            </w:r>
            <w:r w:rsidRPr="00176A40">
              <w:rPr>
                <w:sz w:val="18"/>
                <w:szCs w:val="18"/>
              </w:rPr>
              <w:tab/>
            </w:r>
            <w:r w:rsidR="0081705B">
              <w:rPr>
                <w:rFonts w:eastAsiaTheme="minorEastAsia" w:hint="eastAsia"/>
                <w:sz w:val="18"/>
                <w:szCs w:val="18"/>
              </w:rPr>
              <w:t>在</w:t>
            </w:r>
            <w:ins w:id="88" w:author="zhangxi" w:date="2015-08-12T03:07:00Z">
              <w:r w:rsidR="00FC049F">
                <w:rPr>
                  <w:rFonts w:eastAsiaTheme="minorEastAsia" w:hint="eastAsia"/>
                  <w:sz w:val="18"/>
                  <w:szCs w:val="18"/>
                </w:rPr>
                <w:t>根据</w:t>
              </w:r>
            </w:ins>
            <w:ins w:id="89" w:author="zhangxi" w:date="2015-08-12T08:23:00Z">
              <w:r w:rsidR="00547CDF">
                <w:rPr>
                  <w:rFonts w:eastAsiaTheme="minorEastAsia" w:hint="eastAsia"/>
                  <w:sz w:val="18"/>
                  <w:szCs w:val="18"/>
                </w:rPr>
                <w:t>《</w:t>
              </w:r>
            </w:ins>
            <w:ins w:id="90" w:author="zhangxi" w:date="2015-08-12T03:07:00Z">
              <w:r w:rsidR="00FC049F">
                <w:rPr>
                  <w:rFonts w:eastAsiaTheme="minorEastAsia" w:hint="eastAsia"/>
                  <w:sz w:val="18"/>
                  <w:szCs w:val="18"/>
                </w:rPr>
                <w:t>内部监督章程</w:t>
              </w:r>
            </w:ins>
            <w:ins w:id="91" w:author="zhangxi" w:date="2015-08-12T08:23:00Z">
              <w:r w:rsidR="00547CDF">
                <w:rPr>
                  <w:rFonts w:eastAsiaTheme="minorEastAsia" w:hint="eastAsia"/>
                  <w:sz w:val="18"/>
                  <w:szCs w:val="18"/>
                </w:rPr>
                <w:t>》</w:t>
              </w:r>
            </w:ins>
            <w:ins w:id="92" w:author="zhangxi" w:date="2015-08-12T03:07:00Z">
              <w:r w:rsidR="00FC049F">
                <w:rPr>
                  <w:rFonts w:eastAsiaTheme="minorEastAsia" w:hint="eastAsia"/>
                  <w:sz w:val="18"/>
                  <w:szCs w:val="18"/>
                </w:rPr>
                <w:t>第</w:t>
              </w:r>
              <w:r w:rsidR="00FC049F">
                <w:rPr>
                  <w:rFonts w:eastAsiaTheme="minorEastAsia" w:hint="eastAsia"/>
                  <w:sz w:val="18"/>
                  <w:szCs w:val="18"/>
                </w:rPr>
                <w:t>45</w:t>
              </w:r>
              <w:r w:rsidR="00FC049F">
                <w:rPr>
                  <w:rFonts w:eastAsiaTheme="minorEastAsia" w:hint="eastAsia"/>
                  <w:sz w:val="18"/>
                  <w:szCs w:val="18"/>
                </w:rPr>
                <w:t>条的规定</w:t>
              </w:r>
            </w:ins>
            <w:r w:rsidR="0081705B">
              <w:rPr>
                <w:rFonts w:eastAsiaTheme="minorEastAsia" w:hint="eastAsia"/>
                <w:sz w:val="18"/>
                <w:szCs w:val="18"/>
              </w:rPr>
              <w:t>对内部监督司司长</w:t>
            </w:r>
            <w:del w:id="93" w:author="zhangxi" w:date="2015-08-12T03:08:00Z">
              <w:r w:rsidR="0081705B" w:rsidDel="00FC049F">
                <w:rPr>
                  <w:rFonts w:eastAsiaTheme="minorEastAsia" w:hint="eastAsia"/>
                  <w:sz w:val="18"/>
                  <w:szCs w:val="18"/>
                </w:rPr>
                <w:delText>和</w:delText>
              </w:r>
            </w:del>
            <w:ins w:id="94" w:author="zhangxi" w:date="2015-08-12T03:08:00Z">
              <w:r w:rsidR="00FC049F">
                <w:rPr>
                  <w:rFonts w:eastAsiaTheme="minorEastAsia" w:hint="eastAsia"/>
                  <w:sz w:val="18"/>
                  <w:szCs w:val="18"/>
                </w:rPr>
                <w:t>以及对</w:t>
              </w:r>
            </w:ins>
            <w:r w:rsidR="0081705B">
              <w:rPr>
                <w:rFonts w:eastAsiaTheme="minorEastAsia" w:hint="eastAsia"/>
                <w:sz w:val="18"/>
                <w:szCs w:val="18"/>
              </w:rPr>
              <w:t>道德操守官</w:t>
            </w:r>
            <w:ins w:id="95" w:author="zhangxi" w:date="2015-08-12T08:24:00Z">
              <w:r w:rsidR="00547CDF">
                <w:rPr>
                  <w:rFonts w:eastAsiaTheme="minorEastAsia" w:hint="eastAsia"/>
                  <w:sz w:val="18"/>
                  <w:szCs w:val="18"/>
                </w:rPr>
                <w:t>进行</w:t>
              </w:r>
            </w:ins>
            <w:r w:rsidR="0081705B">
              <w:rPr>
                <w:rFonts w:eastAsiaTheme="minorEastAsia" w:hint="eastAsia"/>
                <w:sz w:val="18"/>
                <w:szCs w:val="18"/>
              </w:rPr>
              <w:t>的绩效考核中提供意见建议；</w:t>
            </w:r>
          </w:p>
        </w:tc>
        <w:tc>
          <w:tcPr>
            <w:tcW w:w="3629" w:type="dxa"/>
          </w:tcPr>
          <w:p w:rsidR="00B21BF3" w:rsidRPr="00176A40" w:rsidRDefault="00B21BF3" w:rsidP="00DC3CDE">
            <w:pPr>
              <w:pStyle w:val="a4"/>
              <w:tabs>
                <w:tab w:val="left" w:pos="365"/>
                <w:tab w:val="left" w:pos="392"/>
                <w:tab w:val="left" w:pos="1215"/>
              </w:tabs>
              <w:spacing w:before="120" w:after="120"/>
              <w:ind w:left="790"/>
              <w:jc w:val="both"/>
              <w:rPr>
                <w:sz w:val="18"/>
                <w:szCs w:val="18"/>
              </w:rPr>
            </w:pPr>
            <w:r w:rsidRPr="00176A40">
              <w:rPr>
                <w:sz w:val="18"/>
                <w:szCs w:val="18"/>
              </w:rPr>
              <w:t>(vi)</w:t>
            </w:r>
            <w:r w:rsidRPr="00176A40">
              <w:rPr>
                <w:sz w:val="18"/>
                <w:szCs w:val="18"/>
              </w:rPr>
              <w:tab/>
            </w:r>
            <w:r w:rsidR="00547CDF">
              <w:rPr>
                <w:rFonts w:eastAsiaTheme="minorEastAsia" w:hint="eastAsia"/>
                <w:sz w:val="18"/>
                <w:szCs w:val="18"/>
              </w:rPr>
              <w:t>在根据《内部监督章程》第</w:t>
            </w:r>
            <w:r w:rsidR="00547CDF">
              <w:rPr>
                <w:rFonts w:eastAsiaTheme="minorEastAsia" w:hint="eastAsia"/>
                <w:sz w:val="18"/>
                <w:szCs w:val="18"/>
              </w:rPr>
              <w:t>45</w:t>
            </w:r>
            <w:r w:rsidR="00547CDF">
              <w:rPr>
                <w:rFonts w:eastAsiaTheme="minorEastAsia" w:hint="eastAsia"/>
                <w:sz w:val="18"/>
                <w:szCs w:val="18"/>
              </w:rPr>
              <w:t>条的规定对内部监督司司长以及对道德操守官进行的绩效考核中提供意见建议；</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9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F9304D" w:rsidRDefault="00B21BF3" w:rsidP="00DC3CDE">
            <w:pPr>
              <w:pStyle w:val="a4"/>
              <w:tabs>
                <w:tab w:val="left" w:pos="412"/>
                <w:tab w:val="left" w:pos="648"/>
                <w:tab w:val="left" w:pos="1263"/>
              </w:tabs>
              <w:spacing w:before="120" w:after="120"/>
              <w:ind w:left="838"/>
              <w:jc w:val="both"/>
              <w:rPr>
                <w:rFonts w:eastAsiaTheme="minorEastAsia"/>
                <w:sz w:val="18"/>
                <w:szCs w:val="18"/>
              </w:rPr>
            </w:pPr>
            <w:ins w:id="97" w:author="Lander" w:date="2014-11-21T12:01:00Z">
              <w:r w:rsidRPr="00176A40">
                <w:rPr>
                  <w:sz w:val="18"/>
                  <w:szCs w:val="18"/>
                </w:rPr>
                <w:t>(vi</w:t>
              </w:r>
            </w:ins>
            <w:ins w:id="98" w:author="Lander" w:date="2014-11-21T15:27:00Z">
              <w:r w:rsidRPr="00176A40">
                <w:rPr>
                  <w:sz w:val="18"/>
                  <w:szCs w:val="18"/>
                </w:rPr>
                <w:t>i</w:t>
              </w:r>
            </w:ins>
            <w:ins w:id="99" w:author="Lander" w:date="2014-11-21T12:01:00Z">
              <w:r w:rsidRPr="00176A40">
                <w:rPr>
                  <w:sz w:val="18"/>
                  <w:szCs w:val="18"/>
                </w:rPr>
                <w:t>)</w:t>
              </w:r>
              <w:r w:rsidRPr="00176A40">
                <w:rPr>
                  <w:sz w:val="18"/>
                  <w:szCs w:val="18"/>
                </w:rPr>
                <w:tab/>
              </w:r>
            </w:ins>
            <w:ins w:id="100" w:author="zhangxi" w:date="2015-08-12T09:11:00Z">
              <w:r w:rsidR="00487A0E">
                <w:rPr>
                  <w:rFonts w:eastAsiaTheme="minorEastAsia" w:hint="eastAsia"/>
                  <w:sz w:val="18"/>
                  <w:szCs w:val="18"/>
                </w:rPr>
                <w:t>在需要时</w:t>
              </w:r>
            </w:ins>
            <w:ins w:id="101" w:author="zhangxi" w:date="2015-08-12T05:52:00Z">
              <w:r w:rsidR="00E51994">
                <w:rPr>
                  <w:rFonts w:eastAsiaTheme="minorEastAsia" w:hint="eastAsia"/>
                  <w:sz w:val="18"/>
                  <w:szCs w:val="18"/>
                </w:rPr>
                <w:t>为总干事对内部监督司司长</w:t>
              </w:r>
            </w:ins>
            <w:ins w:id="102" w:author="zhangxi" w:date="2015-08-12T08:25:00Z">
              <w:r w:rsidR="00547CDF">
                <w:rPr>
                  <w:rFonts w:eastAsiaTheme="minorEastAsia" w:hint="eastAsia"/>
                  <w:sz w:val="18"/>
                  <w:szCs w:val="18"/>
                </w:rPr>
                <w:t>的</w:t>
              </w:r>
            </w:ins>
            <w:ins w:id="103" w:author="zhangxi" w:date="2015-08-12T05:52:00Z">
              <w:r w:rsidR="00E51994">
                <w:rPr>
                  <w:rFonts w:eastAsiaTheme="minorEastAsia" w:hint="eastAsia"/>
                  <w:sz w:val="18"/>
                  <w:szCs w:val="18"/>
                </w:rPr>
                <w:t>任命</w:t>
              </w:r>
            </w:ins>
            <w:ins w:id="104" w:author="zhangxi" w:date="2015-08-12T09:11:00Z">
              <w:r w:rsidR="00487A0E">
                <w:rPr>
                  <w:rFonts w:eastAsiaTheme="minorEastAsia" w:hint="eastAsia"/>
                  <w:sz w:val="18"/>
                  <w:szCs w:val="18"/>
                </w:rPr>
                <w:t>和</w:t>
              </w:r>
            </w:ins>
            <w:ins w:id="105" w:author="zhangxi" w:date="2015-08-12T05:52:00Z">
              <w:r w:rsidR="00E51994">
                <w:rPr>
                  <w:rFonts w:eastAsiaTheme="minorEastAsia" w:hint="eastAsia"/>
                  <w:sz w:val="18"/>
                  <w:szCs w:val="18"/>
                </w:rPr>
                <w:t>免职建言献策。</w:t>
              </w:r>
            </w:ins>
          </w:p>
        </w:tc>
        <w:tc>
          <w:tcPr>
            <w:tcW w:w="3628" w:type="dxa"/>
          </w:tcPr>
          <w:p w:rsidR="00B21BF3" w:rsidRPr="00176A40" w:rsidRDefault="00B21BF3" w:rsidP="00DC3CDE">
            <w:pPr>
              <w:tabs>
                <w:tab w:val="left" w:pos="365"/>
                <w:tab w:val="left" w:pos="1215"/>
              </w:tabs>
              <w:spacing w:before="120" w:after="120"/>
              <w:ind w:left="790"/>
              <w:jc w:val="both"/>
              <w:rPr>
                <w:sz w:val="18"/>
                <w:szCs w:val="18"/>
              </w:rPr>
            </w:pPr>
            <w:r w:rsidRPr="00176A40">
              <w:rPr>
                <w:sz w:val="18"/>
                <w:szCs w:val="18"/>
              </w:rPr>
              <w:t>(vii)</w:t>
            </w:r>
            <w:r w:rsidRPr="00176A40">
              <w:rPr>
                <w:sz w:val="18"/>
                <w:szCs w:val="18"/>
              </w:rPr>
              <w:tab/>
            </w:r>
            <w:ins w:id="106" w:author="zhangxi" w:date="2015-08-12T03:10:00Z">
              <w:r w:rsidR="00466274">
                <w:rPr>
                  <w:rFonts w:eastAsiaTheme="minorEastAsia" w:hint="eastAsia"/>
                  <w:sz w:val="18"/>
                  <w:szCs w:val="18"/>
                </w:rPr>
                <w:t>根据内部监督章程第</w:t>
              </w:r>
              <w:r w:rsidR="00466274">
                <w:rPr>
                  <w:rFonts w:eastAsiaTheme="minorEastAsia" w:hint="eastAsia"/>
                  <w:sz w:val="18"/>
                  <w:szCs w:val="18"/>
                </w:rPr>
                <w:t>44</w:t>
              </w:r>
              <w:r w:rsidR="00466274">
                <w:rPr>
                  <w:rFonts w:eastAsiaTheme="minorEastAsia" w:hint="eastAsia"/>
                  <w:sz w:val="18"/>
                  <w:szCs w:val="18"/>
                </w:rPr>
                <w:t>条的规定，</w:t>
              </w:r>
            </w:ins>
            <w:r w:rsidR="00487A0E">
              <w:rPr>
                <w:rFonts w:eastAsiaTheme="minorEastAsia" w:hint="eastAsia"/>
                <w:sz w:val="18"/>
                <w:szCs w:val="18"/>
              </w:rPr>
              <w:t>在需要时</w:t>
            </w:r>
            <w:r w:rsidR="00466274">
              <w:rPr>
                <w:rFonts w:eastAsiaTheme="minorEastAsia" w:hint="eastAsia"/>
                <w:sz w:val="18"/>
                <w:szCs w:val="18"/>
              </w:rPr>
              <w:t>为总干事对内部监督司司长</w:t>
            </w:r>
            <w:ins w:id="107" w:author="zhangxi" w:date="2015-08-12T03:10:00Z">
              <w:r w:rsidR="00466274">
                <w:rPr>
                  <w:rFonts w:eastAsiaTheme="minorEastAsia" w:hint="eastAsia"/>
                  <w:sz w:val="18"/>
                  <w:szCs w:val="18"/>
                </w:rPr>
                <w:t>以及对道德操守官</w:t>
              </w:r>
            </w:ins>
            <w:r w:rsidR="00DF2888">
              <w:rPr>
                <w:rFonts w:eastAsiaTheme="minorEastAsia" w:hint="eastAsia"/>
                <w:sz w:val="18"/>
                <w:szCs w:val="18"/>
              </w:rPr>
              <w:t>的任命或</w:t>
            </w:r>
            <w:r w:rsidR="00466274">
              <w:rPr>
                <w:rFonts w:eastAsiaTheme="minorEastAsia" w:hint="eastAsia"/>
                <w:sz w:val="18"/>
                <w:szCs w:val="18"/>
              </w:rPr>
              <w:t>免职建言献策。</w:t>
            </w:r>
          </w:p>
        </w:tc>
        <w:tc>
          <w:tcPr>
            <w:tcW w:w="3629" w:type="dxa"/>
          </w:tcPr>
          <w:p w:rsidR="00B21BF3" w:rsidRPr="00176A40" w:rsidRDefault="00B21BF3" w:rsidP="00DC3CDE">
            <w:pPr>
              <w:tabs>
                <w:tab w:val="left" w:pos="365"/>
                <w:tab w:val="left" w:pos="1215"/>
              </w:tabs>
              <w:spacing w:before="120" w:after="120"/>
              <w:ind w:left="790"/>
              <w:jc w:val="both"/>
              <w:rPr>
                <w:sz w:val="18"/>
                <w:szCs w:val="18"/>
              </w:rPr>
            </w:pPr>
            <w:r w:rsidRPr="00176A40">
              <w:rPr>
                <w:sz w:val="18"/>
                <w:szCs w:val="18"/>
              </w:rPr>
              <w:t>(vii)</w:t>
            </w:r>
            <w:r w:rsidRPr="00176A40">
              <w:rPr>
                <w:sz w:val="18"/>
                <w:szCs w:val="18"/>
              </w:rPr>
              <w:tab/>
            </w:r>
            <w:r w:rsidR="00487A0E">
              <w:rPr>
                <w:rFonts w:eastAsiaTheme="minorEastAsia" w:hint="eastAsia"/>
                <w:sz w:val="18"/>
                <w:szCs w:val="18"/>
              </w:rPr>
              <w:t>根据内部监督章程第</w:t>
            </w:r>
            <w:r w:rsidR="00487A0E">
              <w:rPr>
                <w:rFonts w:eastAsiaTheme="minorEastAsia" w:hint="eastAsia"/>
                <w:sz w:val="18"/>
                <w:szCs w:val="18"/>
              </w:rPr>
              <w:t>44</w:t>
            </w:r>
            <w:r w:rsidR="00487A0E">
              <w:rPr>
                <w:rFonts w:eastAsiaTheme="minorEastAsia" w:hint="eastAsia"/>
                <w:sz w:val="18"/>
                <w:szCs w:val="18"/>
              </w:rPr>
              <w:t>条的规定，在需要时为总干事对内部监督司司长以及对道德操守官的任命或免职建言献策。</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0"/>
                <w:numId w:val="22"/>
              </w:numPr>
              <w:tabs>
                <w:tab w:val="left" w:pos="460"/>
                <w:tab w:val="left" w:pos="885"/>
              </w:tabs>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460"/>
                <w:tab w:val="left" w:pos="885"/>
              </w:tabs>
              <w:spacing w:before="120" w:after="120"/>
              <w:ind w:left="460"/>
              <w:jc w:val="both"/>
              <w:rPr>
                <w:sz w:val="18"/>
                <w:szCs w:val="18"/>
              </w:rPr>
            </w:pPr>
            <w:r w:rsidRPr="00176A40">
              <w:rPr>
                <w:sz w:val="18"/>
                <w:szCs w:val="18"/>
              </w:rPr>
              <w:t>(c)</w:t>
            </w:r>
            <w:r w:rsidRPr="00176A40">
              <w:rPr>
                <w:sz w:val="18"/>
                <w:szCs w:val="18"/>
              </w:rPr>
              <w:tab/>
            </w:r>
            <w:r w:rsidR="0017752E" w:rsidRPr="0017752E">
              <w:rPr>
                <w:rFonts w:hint="eastAsia"/>
                <w:sz w:val="18"/>
                <w:szCs w:val="18"/>
              </w:rPr>
              <w:t>通过以下手段，监督审计效绩：</w:t>
            </w:r>
          </w:p>
        </w:tc>
        <w:tc>
          <w:tcPr>
            <w:tcW w:w="3628" w:type="dxa"/>
            <w:tcBorders>
              <w:left w:val="double" w:sz="4" w:space="0" w:color="auto"/>
            </w:tcBorders>
            <w:shd w:val="clear" w:color="auto" w:fill="auto"/>
          </w:tcPr>
          <w:p w:rsidR="00B21BF3" w:rsidRPr="00176A40" w:rsidRDefault="00B21BF3" w:rsidP="00DC3CDE">
            <w:pPr>
              <w:pStyle w:val="a4"/>
              <w:keepNext/>
              <w:keepLines/>
              <w:tabs>
                <w:tab w:val="left" w:pos="412"/>
                <w:tab w:val="left" w:pos="838"/>
              </w:tabs>
              <w:spacing w:before="120" w:after="120"/>
              <w:ind w:left="412"/>
              <w:jc w:val="both"/>
              <w:rPr>
                <w:sz w:val="18"/>
                <w:szCs w:val="18"/>
              </w:rPr>
            </w:pPr>
            <w:r w:rsidRPr="00176A40">
              <w:rPr>
                <w:sz w:val="18"/>
                <w:szCs w:val="18"/>
              </w:rPr>
              <w:t>(c)</w:t>
            </w:r>
            <w:r w:rsidRPr="00176A40">
              <w:rPr>
                <w:sz w:val="18"/>
                <w:szCs w:val="18"/>
              </w:rPr>
              <w:tab/>
            </w:r>
            <w:r w:rsidR="0017752E" w:rsidRPr="0017752E">
              <w:rPr>
                <w:rFonts w:hint="eastAsia"/>
                <w:sz w:val="18"/>
                <w:szCs w:val="18"/>
              </w:rPr>
              <w:t>通过以下手段，监督</w:t>
            </w:r>
            <w:del w:id="108" w:author="zhangxi" w:date="2015-08-12T03:12:00Z">
              <w:r w:rsidR="0017752E" w:rsidRPr="0017752E" w:rsidDel="005E565C">
                <w:rPr>
                  <w:rFonts w:hint="eastAsia"/>
                  <w:sz w:val="18"/>
                  <w:szCs w:val="18"/>
                </w:rPr>
                <w:delText>审计效绩</w:delText>
              </w:r>
            </w:del>
            <w:ins w:id="109" w:author="zhangxi" w:date="2015-08-12T03:12:00Z">
              <w:r w:rsidR="005E565C">
                <w:rPr>
                  <w:rFonts w:eastAsiaTheme="minorEastAsia" w:hint="eastAsia"/>
                  <w:sz w:val="18"/>
                  <w:szCs w:val="18"/>
                </w:rPr>
                <w:t>内部和外部监督建议的执行情况</w:t>
              </w:r>
            </w:ins>
            <w:r w:rsidR="0017752E" w:rsidRPr="0017752E">
              <w:rPr>
                <w:rFonts w:hint="eastAsia"/>
                <w:sz w:val="18"/>
                <w:szCs w:val="18"/>
              </w:rPr>
              <w:t>：</w:t>
            </w:r>
          </w:p>
        </w:tc>
        <w:tc>
          <w:tcPr>
            <w:tcW w:w="3628" w:type="dxa"/>
          </w:tcPr>
          <w:p w:rsidR="00B21BF3" w:rsidRPr="00176A40" w:rsidRDefault="00B21BF3" w:rsidP="00DC3CDE">
            <w:pPr>
              <w:pStyle w:val="a4"/>
              <w:keepNext/>
              <w:keepLines/>
              <w:tabs>
                <w:tab w:val="left" w:pos="365"/>
                <w:tab w:val="left" w:pos="790"/>
              </w:tabs>
              <w:spacing w:before="120" w:after="120"/>
              <w:ind w:left="365"/>
              <w:jc w:val="both"/>
              <w:rPr>
                <w:sz w:val="18"/>
                <w:szCs w:val="18"/>
              </w:rPr>
            </w:pPr>
            <w:r w:rsidRPr="00176A40">
              <w:rPr>
                <w:sz w:val="18"/>
                <w:szCs w:val="18"/>
              </w:rPr>
              <w:t>(c)</w:t>
            </w:r>
            <w:r w:rsidRPr="00176A40">
              <w:rPr>
                <w:sz w:val="18"/>
                <w:szCs w:val="18"/>
              </w:rPr>
              <w:tab/>
            </w:r>
            <w:r w:rsidR="005E565C" w:rsidRPr="0017752E">
              <w:rPr>
                <w:rFonts w:hint="eastAsia"/>
                <w:sz w:val="18"/>
                <w:szCs w:val="18"/>
              </w:rPr>
              <w:t>通过以下手段，监督</w:t>
            </w:r>
            <w:r w:rsidR="005E565C">
              <w:rPr>
                <w:rFonts w:eastAsiaTheme="minorEastAsia" w:hint="eastAsia"/>
                <w:sz w:val="18"/>
                <w:szCs w:val="18"/>
              </w:rPr>
              <w:t>内部和外部监督建议的执行情况</w:t>
            </w:r>
            <w:r w:rsidR="005E565C" w:rsidRPr="0017752E">
              <w:rPr>
                <w:rFonts w:hint="eastAsia"/>
                <w:sz w:val="18"/>
                <w:szCs w:val="18"/>
              </w:rPr>
              <w:t>：</w:t>
            </w:r>
          </w:p>
        </w:tc>
        <w:tc>
          <w:tcPr>
            <w:tcW w:w="3629" w:type="dxa"/>
          </w:tcPr>
          <w:p w:rsidR="00B21BF3" w:rsidRPr="00176A40" w:rsidRDefault="00B21BF3" w:rsidP="00DC3CDE">
            <w:pPr>
              <w:pStyle w:val="a4"/>
              <w:keepNext/>
              <w:keepLines/>
              <w:tabs>
                <w:tab w:val="left" w:pos="365"/>
                <w:tab w:val="left" w:pos="790"/>
              </w:tabs>
              <w:spacing w:before="120" w:after="120"/>
              <w:ind w:left="365"/>
              <w:jc w:val="both"/>
              <w:rPr>
                <w:sz w:val="18"/>
                <w:szCs w:val="18"/>
              </w:rPr>
            </w:pPr>
            <w:r w:rsidRPr="00176A40">
              <w:rPr>
                <w:sz w:val="18"/>
                <w:szCs w:val="18"/>
              </w:rPr>
              <w:t>(c)</w:t>
            </w:r>
            <w:r w:rsidRPr="00176A40">
              <w:rPr>
                <w:sz w:val="18"/>
                <w:szCs w:val="18"/>
              </w:rPr>
              <w:tab/>
            </w:r>
            <w:r w:rsidR="005E565C" w:rsidRPr="0017752E">
              <w:rPr>
                <w:rFonts w:hint="eastAsia"/>
                <w:sz w:val="18"/>
                <w:szCs w:val="18"/>
              </w:rPr>
              <w:t>通过以下手段，监督</w:t>
            </w:r>
            <w:r w:rsidR="005E565C">
              <w:rPr>
                <w:rFonts w:eastAsiaTheme="minorEastAsia" w:hint="eastAsia"/>
                <w:sz w:val="18"/>
                <w:szCs w:val="18"/>
              </w:rPr>
              <w:t>内部和外部监督建议的执行情况</w:t>
            </w:r>
            <w:r w:rsidR="005E565C" w:rsidRPr="0017752E">
              <w:rPr>
                <w:rFonts w:hint="eastAsia"/>
                <w:sz w:val="18"/>
                <w:szCs w:val="18"/>
              </w:rPr>
              <w: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1"/>
                <w:numId w:val="22"/>
              </w:numPr>
              <w:tabs>
                <w:tab w:val="left" w:pos="1310"/>
              </w:tabs>
              <w:spacing w:before="120" w:after="120"/>
              <w:jc w:val="center"/>
              <w:rPr>
                <w:ins w:id="11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1310"/>
              </w:tabs>
              <w:spacing w:before="120" w:after="120"/>
              <w:ind w:left="885"/>
              <w:jc w:val="both"/>
              <w:rPr>
                <w:sz w:val="18"/>
                <w:szCs w:val="18"/>
              </w:rPr>
            </w:pPr>
            <w:r w:rsidRPr="00176A40">
              <w:rPr>
                <w:sz w:val="18"/>
                <w:szCs w:val="18"/>
              </w:rPr>
              <w:t>(i)</w:t>
            </w:r>
            <w:r w:rsidRPr="00176A40">
              <w:rPr>
                <w:sz w:val="18"/>
                <w:szCs w:val="18"/>
              </w:rPr>
              <w:tab/>
            </w:r>
            <w:r w:rsidR="0017752E" w:rsidRPr="0017752E">
              <w:rPr>
                <w:rFonts w:hint="eastAsia"/>
                <w:sz w:val="18"/>
                <w:szCs w:val="18"/>
              </w:rPr>
              <w:t>监督管理层及时、有效和适当地对审计建议</w:t>
            </w:r>
            <w:proofErr w:type="gramStart"/>
            <w:r w:rsidR="0017752E" w:rsidRPr="0017752E">
              <w:rPr>
                <w:rFonts w:hint="eastAsia"/>
                <w:sz w:val="18"/>
                <w:szCs w:val="18"/>
              </w:rPr>
              <w:t>作出</w:t>
            </w:r>
            <w:proofErr w:type="gramEnd"/>
            <w:r w:rsidR="0017752E" w:rsidRPr="0017752E">
              <w:rPr>
                <w:rFonts w:hint="eastAsia"/>
                <w:sz w:val="18"/>
                <w:szCs w:val="18"/>
              </w:rPr>
              <w:t>反应；</w:t>
            </w:r>
          </w:p>
        </w:tc>
        <w:tc>
          <w:tcPr>
            <w:tcW w:w="3628" w:type="dxa"/>
            <w:tcBorders>
              <w:left w:val="double" w:sz="4" w:space="0" w:color="auto"/>
            </w:tcBorders>
            <w:shd w:val="clear" w:color="auto" w:fill="auto"/>
          </w:tcPr>
          <w:p w:rsidR="00B21BF3" w:rsidRPr="00176A40" w:rsidRDefault="00B21BF3" w:rsidP="00DC3CDE">
            <w:pPr>
              <w:pStyle w:val="a4"/>
              <w:keepNext/>
              <w:keepLines/>
              <w:tabs>
                <w:tab w:val="left" w:pos="412"/>
                <w:tab w:val="left" w:pos="1263"/>
              </w:tabs>
              <w:spacing w:before="120" w:after="120"/>
              <w:ind w:left="838"/>
              <w:jc w:val="both"/>
              <w:rPr>
                <w:sz w:val="18"/>
                <w:szCs w:val="18"/>
              </w:rPr>
            </w:pPr>
            <w:r w:rsidRPr="00176A40">
              <w:rPr>
                <w:sz w:val="18"/>
                <w:szCs w:val="18"/>
              </w:rPr>
              <w:t>(i)</w:t>
            </w:r>
            <w:r w:rsidRPr="00176A40">
              <w:rPr>
                <w:sz w:val="18"/>
                <w:szCs w:val="18"/>
              </w:rPr>
              <w:tab/>
            </w:r>
            <w:r w:rsidR="0017752E" w:rsidRPr="0017752E">
              <w:rPr>
                <w:rFonts w:hint="eastAsia"/>
                <w:sz w:val="18"/>
                <w:szCs w:val="18"/>
              </w:rPr>
              <w:t>监督管理层</w:t>
            </w:r>
            <w:del w:id="111" w:author="zhangxi" w:date="2015-08-12T03:13:00Z">
              <w:r w:rsidR="0017752E" w:rsidRPr="0017752E" w:rsidDel="005E565C">
                <w:rPr>
                  <w:rFonts w:hint="eastAsia"/>
                  <w:sz w:val="18"/>
                  <w:szCs w:val="18"/>
                </w:rPr>
                <w:delText>及时、有效和适当地</w:delText>
              </w:r>
            </w:del>
            <w:r w:rsidR="0017752E" w:rsidRPr="0017752E">
              <w:rPr>
                <w:rFonts w:hint="eastAsia"/>
                <w:sz w:val="18"/>
                <w:szCs w:val="18"/>
              </w:rPr>
              <w:t>对审计</w:t>
            </w:r>
            <w:ins w:id="112" w:author="zhangxi" w:date="2015-08-12T03:13:00Z">
              <w:r w:rsidR="005E565C">
                <w:rPr>
                  <w:rFonts w:eastAsiaTheme="minorEastAsia" w:hint="eastAsia"/>
                  <w:sz w:val="18"/>
                  <w:szCs w:val="18"/>
                </w:rPr>
                <w:t>、评估和调查</w:t>
              </w:r>
            </w:ins>
            <w:r w:rsidR="0017752E" w:rsidRPr="0017752E">
              <w:rPr>
                <w:rFonts w:hint="eastAsia"/>
                <w:sz w:val="18"/>
                <w:szCs w:val="18"/>
              </w:rPr>
              <w:t>建议</w:t>
            </w:r>
            <w:proofErr w:type="gramStart"/>
            <w:r w:rsidR="0017752E" w:rsidRPr="0017752E">
              <w:rPr>
                <w:rFonts w:hint="eastAsia"/>
                <w:sz w:val="18"/>
                <w:szCs w:val="18"/>
              </w:rPr>
              <w:t>作出</w:t>
            </w:r>
            <w:proofErr w:type="gramEnd"/>
            <w:r w:rsidR="0017752E" w:rsidRPr="0017752E">
              <w:rPr>
                <w:rFonts w:hint="eastAsia"/>
                <w:sz w:val="18"/>
                <w:szCs w:val="18"/>
              </w:rPr>
              <w:t>反应</w:t>
            </w:r>
            <w:ins w:id="113" w:author="zhangxi" w:date="2015-08-12T03:14:00Z">
              <w:r w:rsidR="005E565C">
                <w:rPr>
                  <w:rFonts w:eastAsiaTheme="minorEastAsia" w:hint="eastAsia"/>
                  <w:sz w:val="18"/>
                  <w:szCs w:val="18"/>
                </w:rPr>
                <w:t>的</w:t>
              </w:r>
            </w:ins>
            <w:ins w:id="114" w:author="zhangxi" w:date="2015-08-12T03:13:00Z">
              <w:r w:rsidR="005E565C" w:rsidRPr="0017752E">
                <w:rPr>
                  <w:rFonts w:hint="eastAsia"/>
                  <w:sz w:val="18"/>
                  <w:szCs w:val="18"/>
                </w:rPr>
                <w:t>及时</w:t>
              </w:r>
            </w:ins>
            <w:ins w:id="115" w:author="zhangxi" w:date="2015-08-12T03:14:00Z">
              <w:r w:rsidR="005E565C">
                <w:rPr>
                  <w:rFonts w:eastAsiaTheme="minorEastAsia" w:hint="eastAsia"/>
                  <w:sz w:val="18"/>
                  <w:szCs w:val="18"/>
                </w:rPr>
                <w:t>性</w:t>
              </w:r>
            </w:ins>
            <w:ins w:id="116" w:author="zhangxi" w:date="2015-08-12T03:13:00Z">
              <w:r w:rsidR="005E565C" w:rsidRPr="0017752E">
                <w:rPr>
                  <w:rFonts w:hint="eastAsia"/>
                  <w:sz w:val="18"/>
                  <w:szCs w:val="18"/>
                </w:rPr>
                <w:t>、有效</w:t>
              </w:r>
            </w:ins>
            <w:ins w:id="117" w:author="zhangxi" w:date="2015-08-12T03:14:00Z">
              <w:r w:rsidR="005E565C">
                <w:rPr>
                  <w:rFonts w:eastAsiaTheme="minorEastAsia" w:hint="eastAsia"/>
                  <w:sz w:val="18"/>
                  <w:szCs w:val="18"/>
                </w:rPr>
                <w:t>性</w:t>
              </w:r>
            </w:ins>
            <w:ins w:id="118" w:author="zhangxi" w:date="2015-08-12T03:13:00Z">
              <w:r w:rsidR="005E565C" w:rsidRPr="0017752E">
                <w:rPr>
                  <w:rFonts w:hint="eastAsia"/>
                  <w:sz w:val="18"/>
                  <w:szCs w:val="18"/>
                </w:rPr>
                <w:t>和适当</w:t>
              </w:r>
            </w:ins>
            <w:ins w:id="119" w:author="zhangxi" w:date="2015-08-12T03:14:00Z">
              <w:r w:rsidR="005E565C">
                <w:rPr>
                  <w:rFonts w:eastAsiaTheme="minorEastAsia" w:hint="eastAsia"/>
                  <w:sz w:val="18"/>
                  <w:szCs w:val="18"/>
                </w:rPr>
                <w:t>性</w:t>
              </w:r>
            </w:ins>
            <w:r w:rsidR="0017752E" w:rsidRPr="0017752E">
              <w:rPr>
                <w:rFonts w:hint="eastAsia"/>
                <w:sz w:val="18"/>
                <w:szCs w:val="18"/>
              </w:rPr>
              <w:t>；</w:t>
            </w:r>
          </w:p>
        </w:tc>
        <w:tc>
          <w:tcPr>
            <w:tcW w:w="3628" w:type="dxa"/>
          </w:tcPr>
          <w:p w:rsidR="00B21BF3" w:rsidRPr="00176A40" w:rsidRDefault="00B21BF3" w:rsidP="00DC3CDE">
            <w:pPr>
              <w:pStyle w:val="a4"/>
              <w:keepNext/>
              <w:keepLines/>
              <w:tabs>
                <w:tab w:val="left" w:pos="365"/>
                <w:tab w:val="left" w:pos="392"/>
                <w:tab w:val="left" w:pos="1215"/>
              </w:tabs>
              <w:spacing w:before="120" w:after="120"/>
              <w:ind w:left="790"/>
              <w:jc w:val="both"/>
              <w:rPr>
                <w:sz w:val="18"/>
                <w:szCs w:val="18"/>
              </w:rPr>
            </w:pPr>
            <w:r w:rsidRPr="00176A40">
              <w:rPr>
                <w:sz w:val="18"/>
                <w:szCs w:val="18"/>
              </w:rPr>
              <w:t>(i)</w:t>
            </w:r>
            <w:r w:rsidRPr="00176A40">
              <w:rPr>
                <w:sz w:val="18"/>
                <w:szCs w:val="18"/>
              </w:rPr>
              <w:tab/>
            </w:r>
            <w:r w:rsidR="005E565C" w:rsidRPr="0017752E">
              <w:rPr>
                <w:rFonts w:hint="eastAsia"/>
                <w:sz w:val="18"/>
                <w:szCs w:val="18"/>
              </w:rPr>
              <w:t>监督管理层对审计</w:t>
            </w:r>
            <w:r w:rsidR="005E565C">
              <w:rPr>
                <w:rFonts w:eastAsiaTheme="minorEastAsia" w:hint="eastAsia"/>
                <w:sz w:val="18"/>
                <w:szCs w:val="18"/>
              </w:rPr>
              <w:t>、评估和调查</w:t>
            </w:r>
            <w:r w:rsidR="005E565C" w:rsidRPr="0017752E">
              <w:rPr>
                <w:rFonts w:hint="eastAsia"/>
                <w:sz w:val="18"/>
                <w:szCs w:val="18"/>
              </w:rPr>
              <w:t>建议</w:t>
            </w:r>
            <w:proofErr w:type="gramStart"/>
            <w:r w:rsidR="005E565C" w:rsidRPr="0017752E">
              <w:rPr>
                <w:rFonts w:hint="eastAsia"/>
                <w:sz w:val="18"/>
                <w:szCs w:val="18"/>
              </w:rPr>
              <w:t>作出</w:t>
            </w:r>
            <w:proofErr w:type="gramEnd"/>
            <w:r w:rsidR="005E565C" w:rsidRPr="0017752E">
              <w:rPr>
                <w:rFonts w:hint="eastAsia"/>
                <w:sz w:val="18"/>
                <w:szCs w:val="18"/>
              </w:rPr>
              <w:t>反应</w:t>
            </w:r>
            <w:r w:rsidR="005E565C">
              <w:rPr>
                <w:rFonts w:eastAsiaTheme="minorEastAsia" w:hint="eastAsia"/>
                <w:sz w:val="18"/>
                <w:szCs w:val="18"/>
              </w:rPr>
              <w:t>的</w:t>
            </w:r>
            <w:r w:rsidR="005E565C" w:rsidRPr="0017752E">
              <w:rPr>
                <w:rFonts w:hint="eastAsia"/>
                <w:sz w:val="18"/>
                <w:szCs w:val="18"/>
              </w:rPr>
              <w:t>及时</w:t>
            </w:r>
            <w:r w:rsidR="005E565C">
              <w:rPr>
                <w:rFonts w:eastAsiaTheme="minorEastAsia" w:hint="eastAsia"/>
                <w:sz w:val="18"/>
                <w:szCs w:val="18"/>
              </w:rPr>
              <w:t>性</w:t>
            </w:r>
            <w:r w:rsidR="005E565C" w:rsidRPr="0017752E">
              <w:rPr>
                <w:rFonts w:hint="eastAsia"/>
                <w:sz w:val="18"/>
                <w:szCs w:val="18"/>
              </w:rPr>
              <w:t>、有效</w:t>
            </w:r>
            <w:r w:rsidR="005E565C">
              <w:rPr>
                <w:rFonts w:eastAsiaTheme="minorEastAsia" w:hint="eastAsia"/>
                <w:sz w:val="18"/>
                <w:szCs w:val="18"/>
              </w:rPr>
              <w:t>性</w:t>
            </w:r>
            <w:r w:rsidR="005E565C" w:rsidRPr="0017752E">
              <w:rPr>
                <w:rFonts w:hint="eastAsia"/>
                <w:sz w:val="18"/>
                <w:szCs w:val="18"/>
              </w:rPr>
              <w:t>和适当</w:t>
            </w:r>
            <w:r w:rsidR="005E565C">
              <w:rPr>
                <w:rFonts w:eastAsiaTheme="minorEastAsia" w:hint="eastAsia"/>
                <w:sz w:val="18"/>
                <w:szCs w:val="18"/>
              </w:rPr>
              <w:t>性</w:t>
            </w:r>
            <w:r w:rsidR="005E565C" w:rsidRPr="0017752E">
              <w:rPr>
                <w:rFonts w:hint="eastAsia"/>
                <w:sz w:val="18"/>
                <w:szCs w:val="18"/>
              </w:rPr>
              <w:t>；</w:t>
            </w:r>
          </w:p>
        </w:tc>
        <w:tc>
          <w:tcPr>
            <w:tcW w:w="3629" w:type="dxa"/>
          </w:tcPr>
          <w:p w:rsidR="00B21BF3" w:rsidRPr="00176A40" w:rsidRDefault="00B21BF3" w:rsidP="00DC3CDE">
            <w:pPr>
              <w:pStyle w:val="a4"/>
              <w:keepNext/>
              <w:keepLines/>
              <w:tabs>
                <w:tab w:val="left" w:pos="365"/>
                <w:tab w:val="left" w:pos="392"/>
                <w:tab w:val="left" w:pos="1215"/>
              </w:tabs>
              <w:spacing w:before="120" w:after="120"/>
              <w:ind w:left="790"/>
              <w:jc w:val="both"/>
              <w:rPr>
                <w:sz w:val="18"/>
                <w:szCs w:val="18"/>
              </w:rPr>
            </w:pPr>
            <w:r w:rsidRPr="00176A40">
              <w:rPr>
                <w:sz w:val="18"/>
                <w:szCs w:val="18"/>
              </w:rPr>
              <w:t>(i)</w:t>
            </w:r>
            <w:r w:rsidRPr="00176A40">
              <w:rPr>
                <w:sz w:val="18"/>
                <w:szCs w:val="18"/>
              </w:rPr>
              <w:tab/>
            </w:r>
            <w:r w:rsidR="005E565C" w:rsidRPr="0017752E">
              <w:rPr>
                <w:rFonts w:hint="eastAsia"/>
                <w:sz w:val="18"/>
                <w:szCs w:val="18"/>
              </w:rPr>
              <w:t>监督管理层对审计</w:t>
            </w:r>
            <w:r w:rsidR="005E565C">
              <w:rPr>
                <w:rFonts w:eastAsiaTheme="minorEastAsia" w:hint="eastAsia"/>
                <w:sz w:val="18"/>
                <w:szCs w:val="18"/>
              </w:rPr>
              <w:t>、评估和调查</w:t>
            </w:r>
            <w:r w:rsidR="005E565C" w:rsidRPr="0017752E">
              <w:rPr>
                <w:rFonts w:hint="eastAsia"/>
                <w:sz w:val="18"/>
                <w:szCs w:val="18"/>
              </w:rPr>
              <w:t>建议</w:t>
            </w:r>
            <w:proofErr w:type="gramStart"/>
            <w:r w:rsidR="005E565C" w:rsidRPr="0017752E">
              <w:rPr>
                <w:rFonts w:hint="eastAsia"/>
                <w:sz w:val="18"/>
                <w:szCs w:val="18"/>
              </w:rPr>
              <w:t>作出</w:t>
            </w:r>
            <w:proofErr w:type="gramEnd"/>
            <w:r w:rsidR="005E565C" w:rsidRPr="0017752E">
              <w:rPr>
                <w:rFonts w:hint="eastAsia"/>
                <w:sz w:val="18"/>
                <w:szCs w:val="18"/>
              </w:rPr>
              <w:t>反应</w:t>
            </w:r>
            <w:r w:rsidR="005E565C">
              <w:rPr>
                <w:rFonts w:eastAsiaTheme="minorEastAsia" w:hint="eastAsia"/>
                <w:sz w:val="18"/>
                <w:szCs w:val="18"/>
              </w:rPr>
              <w:t>的</w:t>
            </w:r>
            <w:r w:rsidR="005E565C" w:rsidRPr="0017752E">
              <w:rPr>
                <w:rFonts w:hint="eastAsia"/>
                <w:sz w:val="18"/>
                <w:szCs w:val="18"/>
              </w:rPr>
              <w:t>及时</w:t>
            </w:r>
            <w:r w:rsidR="005E565C">
              <w:rPr>
                <w:rFonts w:eastAsiaTheme="minorEastAsia" w:hint="eastAsia"/>
                <w:sz w:val="18"/>
                <w:szCs w:val="18"/>
              </w:rPr>
              <w:t>性</w:t>
            </w:r>
            <w:r w:rsidR="005E565C" w:rsidRPr="0017752E">
              <w:rPr>
                <w:rFonts w:hint="eastAsia"/>
                <w:sz w:val="18"/>
                <w:szCs w:val="18"/>
              </w:rPr>
              <w:t>、有效</w:t>
            </w:r>
            <w:r w:rsidR="005E565C">
              <w:rPr>
                <w:rFonts w:eastAsiaTheme="minorEastAsia" w:hint="eastAsia"/>
                <w:sz w:val="18"/>
                <w:szCs w:val="18"/>
              </w:rPr>
              <w:t>性</w:t>
            </w:r>
            <w:r w:rsidR="005E565C" w:rsidRPr="0017752E">
              <w:rPr>
                <w:rFonts w:hint="eastAsia"/>
                <w:sz w:val="18"/>
                <w:szCs w:val="18"/>
              </w:rPr>
              <w:t>和适当</w:t>
            </w:r>
            <w:r w:rsidR="005E565C">
              <w:rPr>
                <w:rFonts w:eastAsiaTheme="minorEastAsia" w:hint="eastAsia"/>
                <w:sz w:val="18"/>
                <w:szCs w:val="18"/>
              </w:rPr>
              <w:t>性</w:t>
            </w:r>
            <w:r w:rsidR="005E565C" w:rsidRPr="0017752E">
              <w:rPr>
                <w:rFonts w:hint="eastAsia"/>
                <w:sz w:val="18"/>
                <w:szCs w:val="18"/>
              </w:rPr>
              <w: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1"/>
                <w:numId w:val="22"/>
              </w:numPr>
              <w:tabs>
                <w:tab w:val="left" w:pos="1310"/>
              </w:tabs>
              <w:spacing w:before="120" w:after="120"/>
              <w:jc w:val="center"/>
              <w:rPr>
                <w:ins w:id="12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1310"/>
              </w:tabs>
              <w:spacing w:before="120" w:after="120"/>
              <w:ind w:left="885"/>
              <w:jc w:val="both"/>
              <w:rPr>
                <w:sz w:val="18"/>
                <w:szCs w:val="18"/>
              </w:rPr>
            </w:pPr>
            <w:r w:rsidRPr="00176A40">
              <w:rPr>
                <w:sz w:val="18"/>
                <w:szCs w:val="18"/>
              </w:rPr>
              <w:t>(ii)</w:t>
            </w:r>
            <w:r w:rsidRPr="00176A40">
              <w:rPr>
                <w:sz w:val="18"/>
                <w:szCs w:val="18"/>
              </w:rPr>
              <w:tab/>
            </w:r>
            <w:r w:rsidR="00CC2B64" w:rsidRPr="00CC2B64">
              <w:rPr>
                <w:rFonts w:hint="eastAsia"/>
                <w:sz w:val="18"/>
                <w:szCs w:val="18"/>
              </w:rPr>
              <w:t>监督审计建议的落实；</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1263"/>
              </w:tabs>
              <w:spacing w:before="120" w:after="120"/>
              <w:ind w:left="838"/>
              <w:jc w:val="both"/>
              <w:rPr>
                <w:sz w:val="18"/>
                <w:szCs w:val="18"/>
              </w:rPr>
            </w:pPr>
            <w:r w:rsidRPr="00176A40">
              <w:rPr>
                <w:sz w:val="18"/>
                <w:szCs w:val="18"/>
              </w:rPr>
              <w:t>(ii)</w:t>
            </w:r>
            <w:r w:rsidRPr="00176A40">
              <w:rPr>
                <w:sz w:val="18"/>
                <w:szCs w:val="18"/>
              </w:rPr>
              <w:tab/>
            </w:r>
            <w:r w:rsidR="00CC2B64" w:rsidRPr="00CC2B64">
              <w:rPr>
                <w:rFonts w:hint="eastAsia"/>
                <w:sz w:val="18"/>
                <w:szCs w:val="18"/>
              </w:rPr>
              <w:t>监督</w:t>
            </w:r>
            <w:del w:id="121" w:author="zhangxi" w:date="2015-08-12T03:14:00Z">
              <w:r w:rsidR="00CC2B64" w:rsidRPr="00CC2B64" w:rsidDel="005E565C">
                <w:rPr>
                  <w:rFonts w:hint="eastAsia"/>
                  <w:sz w:val="18"/>
                  <w:szCs w:val="18"/>
                </w:rPr>
                <w:delText>审计</w:delText>
              </w:r>
            </w:del>
            <w:ins w:id="122" w:author="zhangxi" w:date="2015-08-12T03:14:00Z">
              <w:r w:rsidR="005E565C">
                <w:rPr>
                  <w:rFonts w:eastAsiaTheme="minorEastAsia" w:hint="eastAsia"/>
                  <w:sz w:val="18"/>
                  <w:szCs w:val="18"/>
                </w:rPr>
                <w:t>监督</w:t>
              </w:r>
            </w:ins>
            <w:r w:rsidR="00CC2B64" w:rsidRPr="00CC2B64">
              <w:rPr>
                <w:rFonts w:hint="eastAsia"/>
                <w:sz w:val="18"/>
                <w:szCs w:val="18"/>
              </w:rPr>
              <w:t>建议的落实；</w:t>
            </w:r>
          </w:p>
        </w:tc>
        <w:tc>
          <w:tcPr>
            <w:tcW w:w="3628" w:type="dxa"/>
          </w:tcPr>
          <w:p w:rsidR="00B21BF3" w:rsidRPr="00176A40" w:rsidRDefault="00B21BF3" w:rsidP="00DC3CDE">
            <w:pPr>
              <w:pStyle w:val="a4"/>
              <w:tabs>
                <w:tab w:val="left" w:pos="365"/>
                <w:tab w:val="left" w:pos="392"/>
                <w:tab w:val="left" w:pos="1215"/>
              </w:tabs>
              <w:spacing w:before="120" w:after="120"/>
              <w:ind w:left="790"/>
              <w:jc w:val="both"/>
              <w:rPr>
                <w:sz w:val="18"/>
                <w:szCs w:val="18"/>
              </w:rPr>
            </w:pPr>
            <w:r w:rsidRPr="00176A40">
              <w:rPr>
                <w:sz w:val="18"/>
                <w:szCs w:val="18"/>
              </w:rPr>
              <w:t>(ii)</w:t>
            </w:r>
            <w:r w:rsidRPr="00176A40">
              <w:rPr>
                <w:sz w:val="18"/>
                <w:szCs w:val="18"/>
              </w:rPr>
              <w:tab/>
            </w:r>
            <w:r w:rsidR="005E565C" w:rsidRPr="00CC2B64">
              <w:rPr>
                <w:rFonts w:hint="eastAsia"/>
                <w:sz w:val="18"/>
                <w:szCs w:val="18"/>
              </w:rPr>
              <w:t>监督</w:t>
            </w:r>
            <w:r w:rsidR="005E565C">
              <w:rPr>
                <w:rFonts w:eastAsiaTheme="minorEastAsia" w:hint="eastAsia"/>
                <w:sz w:val="18"/>
                <w:szCs w:val="18"/>
              </w:rPr>
              <w:t>监督</w:t>
            </w:r>
            <w:r w:rsidR="005E565C" w:rsidRPr="00CC2B64">
              <w:rPr>
                <w:rFonts w:hint="eastAsia"/>
                <w:sz w:val="18"/>
                <w:szCs w:val="18"/>
              </w:rPr>
              <w:t>建议的落实；</w:t>
            </w:r>
          </w:p>
        </w:tc>
        <w:tc>
          <w:tcPr>
            <w:tcW w:w="3629" w:type="dxa"/>
          </w:tcPr>
          <w:p w:rsidR="00B21BF3" w:rsidRPr="00176A40" w:rsidRDefault="00B21BF3" w:rsidP="00DC3CDE">
            <w:pPr>
              <w:pStyle w:val="a4"/>
              <w:tabs>
                <w:tab w:val="left" w:pos="365"/>
                <w:tab w:val="left" w:pos="392"/>
                <w:tab w:val="left" w:pos="1215"/>
              </w:tabs>
              <w:spacing w:before="120" w:after="120"/>
              <w:ind w:left="790"/>
              <w:jc w:val="both"/>
              <w:rPr>
                <w:sz w:val="18"/>
                <w:szCs w:val="18"/>
              </w:rPr>
            </w:pPr>
            <w:r w:rsidRPr="00176A40">
              <w:rPr>
                <w:sz w:val="18"/>
                <w:szCs w:val="18"/>
              </w:rPr>
              <w:t>(ii)</w:t>
            </w:r>
            <w:r w:rsidRPr="00176A40">
              <w:rPr>
                <w:sz w:val="18"/>
                <w:szCs w:val="18"/>
              </w:rPr>
              <w:tab/>
            </w:r>
            <w:r w:rsidR="005E565C" w:rsidRPr="00CC2B64">
              <w:rPr>
                <w:rFonts w:hint="eastAsia"/>
                <w:sz w:val="18"/>
                <w:szCs w:val="18"/>
              </w:rPr>
              <w:t>监督</w:t>
            </w:r>
            <w:r w:rsidR="005E565C">
              <w:rPr>
                <w:rFonts w:eastAsiaTheme="minorEastAsia" w:hint="eastAsia"/>
                <w:sz w:val="18"/>
                <w:szCs w:val="18"/>
              </w:rPr>
              <w:t>监督</w:t>
            </w:r>
            <w:r w:rsidR="005E565C" w:rsidRPr="00CC2B64">
              <w:rPr>
                <w:rFonts w:hint="eastAsia"/>
                <w:sz w:val="18"/>
                <w:szCs w:val="18"/>
              </w:rPr>
              <w:t>建议的落实；</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1"/>
                <w:numId w:val="22"/>
              </w:numPr>
              <w:tabs>
                <w:tab w:val="left" w:pos="1310"/>
              </w:tabs>
              <w:spacing w:before="120" w:after="120"/>
              <w:jc w:val="center"/>
              <w:rPr>
                <w:ins w:id="12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1310"/>
              </w:tabs>
              <w:spacing w:before="120" w:after="120"/>
              <w:ind w:left="885"/>
              <w:jc w:val="both"/>
              <w:rPr>
                <w:sz w:val="18"/>
                <w:szCs w:val="18"/>
              </w:rPr>
            </w:pPr>
            <w:r w:rsidRPr="00176A40">
              <w:rPr>
                <w:sz w:val="18"/>
                <w:szCs w:val="18"/>
              </w:rPr>
              <w:t>(iii)</w:t>
            </w:r>
            <w:r w:rsidRPr="00176A40">
              <w:rPr>
                <w:sz w:val="18"/>
                <w:szCs w:val="18"/>
              </w:rPr>
              <w:tab/>
            </w:r>
            <w:r w:rsidR="00CC2B64" w:rsidRPr="00CC2B64">
              <w:rPr>
                <w:rFonts w:hint="eastAsia"/>
                <w:sz w:val="18"/>
                <w:szCs w:val="18"/>
              </w:rPr>
              <w:t>根据《财务条例》的要求，监督财务报表的提交及其内容。</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1263"/>
              </w:tabs>
              <w:spacing w:before="120" w:after="120"/>
              <w:ind w:left="838"/>
              <w:jc w:val="both"/>
              <w:rPr>
                <w:sz w:val="18"/>
                <w:szCs w:val="18"/>
              </w:rPr>
            </w:pPr>
            <w:r w:rsidRPr="00176A40">
              <w:rPr>
                <w:sz w:val="18"/>
                <w:szCs w:val="18"/>
              </w:rPr>
              <w:t>(iii)</w:t>
            </w:r>
            <w:r w:rsidRPr="00176A40">
              <w:rPr>
                <w:sz w:val="18"/>
                <w:szCs w:val="18"/>
              </w:rPr>
              <w:tab/>
            </w:r>
            <w:r w:rsidR="00CC2B64" w:rsidRPr="00CC2B64">
              <w:rPr>
                <w:rFonts w:hint="eastAsia"/>
                <w:sz w:val="18"/>
                <w:szCs w:val="18"/>
              </w:rPr>
              <w:t>根据《财务条例》的要求，监督财务报表的提交及其内容。</w:t>
            </w:r>
          </w:p>
        </w:tc>
        <w:tc>
          <w:tcPr>
            <w:tcW w:w="3628" w:type="dxa"/>
          </w:tcPr>
          <w:p w:rsidR="00B21BF3" w:rsidRPr="00176A40" w:rsidRDefault="00B21BF3" w:rsidP="00DC3CDE">
            <w:pPr>
              <w:pStyle w:val="a4"/>
              <w:tabs>
                <w:tab w:val="left" w:pos="412"/>
                <w:tab w:val="left" w:pos="1263"/>
              </w:tabs>
              <w:spacing w:before="120" w:after="120"/>
              <w:ind w:left="838"/>
              <w:jc w:val="both"/>
              <w:rPr>
                <w:sz w:val="18"/>
                <w:szCs w:val="18"/>
              </w:rPr>
            </w:pPr>
            <w:del w:id="124" w:author="LANDER Nicola" w:date="2015-03-24T17:55:00Z">
              <w:r w:rsidRPr="00176A40" w:rsidDel="004B4C44">
                <w:rPr>
                  <w:sz w:val="18"/>
                  <w:szCs w:val="18"/>
                </w:rPr>
                <w:delText>(iii)</w:delText>
              </w:r>
              <w:r w:rsidRPr="00176A40" w:rsidDel="004B4C44">
                <w:rPr>
                  <w:sz w:val="18"/>
                  <w:szCs w:val="18"/>
                </w:rPr>
                <w:tab/>
              </w:r>
            </w:del>
            <w:ins w:id="125" w:author="LANDER Nicola" w:date="2015-03-24T17:55:00Z">
              <w:r w:rsidRPr="00A730B8">
                <w:rPr>
                  <w:sz w:val="18"/>
                  <w:szCs w:val="18"/>
                </w:rPr>
                <w:t>(d)</w:t>
              </w:r>
            </w:ins>
            <w:r w:rsidR="00124721" w:rsidRPr="00176A40">
              <w:rPr>
                <w:sz w:val="18"/>
                <w:szCs w:val="18"/>
              </w:rPr>
              <w:tab/>
            </w:r>
            <w:r w:rsidR="005E565C" w:rsidRPr="00CC2B64">
              <w:rPr>
                <w:rFonts w:hint="eastAsia"/>
                <w:sz w:val="18"/>
                <w:szCs w:val="18"/>
              </w:rPr>
              <w:t>根据《财务条例》的要求，监督财务报表的提交及其内容。</w:t>
            </w:r>
          </w:p>
        </w:tc>
        <w:tc>
          <w:tcPr>
            <w:tcW w:w="3629" w:type="dxa"/>
          </w:tcPr>
          <w:p w:rsidR="00B21BF3" w:rsidRPr="00176A40" w:rsidRDefault="00B21BF3" w:rsidP="00DC3CDE">
            <w:pPr>
              <w:pStyle w:val="a4"/>
              <w:keepNext/>
              <w:keepLines/>
              <w:tabs>
                <w:tab w:val="left" w:pos="365"/>
                <w:tab w:val="left" w:pos="790"/>
              </w:tabs>
              <w:spacing w:before="120" w:after="120"/>
              <w:ind w:left="365"/>
              <w:jc w:val="both"/>
              <w:rPr>
                <w:sz w:val="18"/>
                <w:szCs w:val="18"/>
              </w:rPr>
            </w:pPr>
            <w:r w:rsidRPr="00176A40">
              <w:rPr>
                <w:sz w:val="18"/>
                <w:szCs w:val="18"/>
              </w:rPr>
              <w:t>(</w:t>
            </w:r>
            <w:r>
              <w:rPr>
                <w:sz w:val="18"/>
                <w:szCs w:val="18"/>
              </w:rPr>
              <w:t>d</w:t>
            </w:r>
            <w:r w:rsidRPr="00A730B8">
              <w:rPr>
                <w:sz w:val="18"/>
                <w:szCs w:val="18"/>
              </w:rPr>
              <w:t>)</w:t>
            </w:r>
            <w:r w:rsidRPr="00176A40">
              <w:rPr>
                <w:sz w:val="18"/>
                <w:szCs w:val="18"/>
              </w:rPr>
              <w:tab/>
            </w:r>
            <w:r w:rsidR="005E565C" w:rsidRPr="00CC2B64">
              <w:rPr>
                <w:rFonts w:hint="eastAsia"/>
                <w:sz w:val="18"/>
                <w:szCs w:val="18"/>
              </w:rPr>
              <w:t>根据《财务条例》的要求，监督财务报表的提交及其内容。</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0"/>
                <w:numId w:val="22"/>
              </w:numPr>
              <w:tabs>
                <w:tab w:val="left" w:pos="392"/>
                <w:tab w:val="left" w:pos="460"/>
                <w:tab w:val="left" w:pos="648"/>
              </w:tabs>
              <w:spacing w:before="120" w:after="120"/>
              <w:jc w:val="center"/>
              <w:rPr>
                <w:ins w:id="12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392"/>
                <w:tab w:val="left" w:pos="460"/>
                <w:tab w:val="left" w:pos="648"/>
              </w:tabs>
              <w:spacing w:before="120" w:after="120"/>
              <w:jc w:val="both"/>
              <w:rPr>
                <w:sz w:val="18"/>
                <w:szCs w:val="18"/>
              </w:rPr>
            </w:pPr>
          </w:p>
        </w:tc>
        <w:tc>
          <w:tcPr>
            <w:tcW w:w="3628" w:type="dxa"/>
            <w:tcBorders>
              <w:left w:val="double" w:sz="4" w:space="0" w:color="auto"/>
            </w:tcBorders>
            <w:shd w:val="clear" w:color="auto" w:fill="auto"/>
          </w:tcPr>
          <w:p w:rsidR="00B21BF3" w:rsidRPr="0081705B" w:rsidRDefault="00B21BF3" w:rsidP="00DC3CDE">
            <w:pPr>
              <w:pStyle w:val="a4"/>
              <w:keepNext/>
              <w:keepLines/>
              <w:tabs>
                <w:tab w:val="left" w:pos="412"/>
                <w:tab w:val="left" w:pos="838"/>
              </w:tabs>
              <w:spacing w:before="120" w:after="120"/>
              <w:ind w:left="412"/>
              <w:jc w:val="both"/>
              <w:rPr>
                <w:rFonts w:eastAsiaTheme="minorEastAsia"/>
                <w:sz w:val="18"/>
                <w:szCs w:val="18"/>
              </w:rPr>
            </w:pPr>
            <w:ins w:id="127" w:author="Lander" w:date="2014-11-21T12:01:00Z">
              <w:r w:rsidRPr="00176A40">
                <w:rPr>
                  <w:sz w:val="18"/>
                  <w:szCs w:val="18"/>
                </w:rPr>
                <w:t>(cc)</w:t>
              </w:r>
              <w:r w:rsidRPr="00176A40">
                <w:rPr>
                  <w:sz w:val="18"/>
                  <w:szCs w:val="18"/>
                </w:rPr>
                <w:tab/>
              </w:r>
            </w:ins>
            <w:ins w:id="128" w:author="zhangxi" w:date="2015-08-12T05:52:00Z">
              <w:r w:rsidR="00E51994">
                <w:rPr>
                  <w:rFonts w:eastAsiaTheme="minorEastAsia" w:hint="eastAsia"/>
                  <w:sz w:val="18"/>
                  <w:szCs w:val="18"/>
                </w:rPr>
                <w:t>监督和支持调查</w:t>
              </w:r>
            </w:ins>
          </w:p>
        </w:tc>
        <w:tc>
          <w:tcPr>
            <w:tcW w:w="3628" w:type="dxa"/>
          </w:tcPr>
          <w:p w:rsidR="00B21BF3" w:rsidRPr="00176A40" w:rsidRDefault="00B21BF3" w:rsidP="00DC3CDE">
            <w:pPr>
              <w:pStyle w:val="a4"/>
              <w:keepNext/>
              <w:keepLines/>
              <w:tabs>
                <w:tab w:val="left" w:pos="365"/>
                <w:tab w:val="left" w:pos="790"/>
              </w:tabs>
              <w:spacing w:before="120" w:after="120"/>
              <w:ind w:left="365"/>
              <w:jc w:val="both"/>
              <w:rPr>
                <w:sz w:val="18"/>
                <w:szCs w:val="18"/>
              </w:rPr>
            </w:pPr>
            <w:r w:rsidRPr="00176A40">
              <w:rPr>
                <w:sz w:val="18"/>
                <w:szCs w:val="18"/>
              </w:rPr>
              <w:t>(</w:t>
            </w:r>
            <w:del w:id="129" w:author="LANDER Nicola" w:date="2015-03-24T17:56:00Z">
              <w:r w:rsidRPr="00176A40" w:rsidDel="004B4C44">
                <w:rPr>
                  <w:sz w:val="18"/>
                  <w:szCs w:val="18"/>
                </w:rPr>
                <w:delText>cc</w:delText>
              </w:r>
            </w:del>
            <w:ins w:id="130" w:author="LANDER Nicola" w:date="2015-03-24T17:56:00Z">
              <w:r w:rsidRPr="00A730B8">
                <w:rPr>
                  <w:sz w:val="18"/>
                  <w:szCs w:val="18"/>
                </w:rPr>
                <w:t>e</w:t>
              </w:r>
            </w:ins>
            <w:r w:rsidRPr="00A730B8">
              <w:rPr>
                <w:sz w:val="18"/>
                <w:szCs w:val="18"/>
              </w:rPr>
              <w:t>)</w:t>
            </w:r>
            <w:r w:rsidRPr="00176A40">
              <w:rPr>
                <w:sz w:val="18"/>
                <w:szCs w:val="18"/>
              </w:rPr>
              <w:tab/>
            </w:r>
            <w:r w:rsidR="005E565C">
              <w:rPr>
                <w:rFonts w:eastAsiaTheme="minorEastAsia" w:hint="eastAsia"/>
                <w:sz w:val="18"/>
                <w:szCs w:val="18"/>
              </w:rPr>
              <w:t>监督和支持调查</w:t>
            </w:r>
          </w:p>
        </w:tc>
        <w:tc>
          <w:tcPr>
            <w:tcW w:w="3629" w:type="dxa"/>
          </w:tcPr>
          <w:p w:rsidR="00B21BF3" w:rsidRPr="00176A40" w:rsidRDefault="00B21BF3" w:rsidP="00DC3CDE">
            <w:pPr>
              <w:pStyle w:val="a4"/>
              <w:keepNext/>
              <w:keepLines/>
              <w:tabs>
                <w:tab w:val="left" w:pos="365"/>
                <w:tab w:val="left" w:pos="790"/>
              </w:tabs>
              <w:spacing w:before="120" w:after="120"/>
              <w:ind w:left="365"/>
              <w:jc w:val="both"/>
              <w:rPr>
                <w:sz w:val="18"/>
                <w:szCs w:val="18"/>
              </w:rPr>
            </w:pPr>
            <w:r w:rsidRPr="00176A40">
              <w:rPr>
                <w:sz w:val="18"/>
                <w:szCs w:val="18"/>
              </w:rPr>
              <w:t>(</w:t>
            </w:r>
            <w:r w:rsidRPr="00A730B8">
              <w:rPr>
                <w:sz w:val="18"/>
                <w:szCs w:val="18"/>
              </w:rPr>
              <w:t>e)</w:t>
            </w:r>
            <w:r w:rsidRPr="00176A40">
              <w:rPr>
                <w:sz w:val="18"/>
                <w:szCs w:val="18"/>
              </w:rPr>
              <w:tab/>
            </w:r>
            <w:r w:rsidR="005E565C">
              <w:rPr>
                <w:rFonts w:eastAsiaTheme="minorEastAsia" w:hint="eastAsia"/>
                <w:sz w:val="18"/>
                <w:szCs w:val="18"/>
              </w:rPr>
              <w:t>监督和支持调查</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648"/>
              </w:tabs>
              <w:spacing w:before="120" w:after="120"/>
              <w:jc w:val="center"/>
              <w:rPr>
                <w:ins w:id="13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648"/>
              </w:tabs>
              <w:spacing w:before="120" w:after="120"/>
              <w:jc w:val="both"/>
              <w:rPr>
                <w:sz w:val="18"/>
                <w:szCs w:val="18"/>
              </w:rPr>
            </w:pPr>
          </w:p>
        </w:tc>
        <w:tc>
          <w:tcPr>
            <w:tcW w:w="3628" w:type="dxa"/>
            <w:tcBorders>
              <w:left w:val="double" w:sz="4" w:space="0" w:color="auto"/>
            </w:tcBorders>
            <w:shd w:val="clear" w:color="auto" w:fill="auto"/>
          </w:tcPr>
          <w:p w:rsidR="00B21BF3" w:rsidRPr="0081705B" w:rsidRDefault="00B21BF3" w:rsidP="002F741A">
            <w:pPr>
              <w:pStyle w:val="a4"/>
              <w:tabs>
                <w:tab w:val="left" w:pos="412"/>
                <w:tab w:val="left" w:pos="1263"/>
              </w:tabs>
              <w:spacing w:before="120" w:after="120"/>
              <w:ind w:left="838"/>
              <w:jc w:val="both"/>
              <w:rPr>
                <w:rFonts w:eastAsiaTheme="minorEastAsia"/>
                <w:sz w:val="18"/>
                <w:szCs w:val="18"/>
              </w:rPr>
            </w:pPr>
            <w:ins w:id="132" w:author="Lander" w:date="2014-11-21T14:11:00Z">
              <w:r w:rsidRPr="00176A40">
                <w:rPr>
                  <w:sz w:val="18"/>
                  <w:szCs w:val="18"/>
                </w:rPr>
                <w:t>(i)</w:t>
              </w:r>
            </w:ins>
            <w:ins w:id="133" w:author="Lander" w:date="2014-11-21T14:12:00Z">
              <w:r w:rsidRPr="00176A40">
                <w:rPr>
                  <w:sz w:val="18"/>
                  <w:szCs w:val="18"/>
                </w:rPr>
                <w:tab/>
              </w:r>
            </w:ins>
            <w:ins w:id="134" w:author="zhangxi" w:date="2015-08-12T05:52:00Z">
              <w:r w:rsidR="00E51994">
                <w:rPr>
                  <w:rFonts w:eastAsiaTheme="minorEastAsia" w:hint="eastAsia"/>
                  <w:sz w:val="18"/>
                  <w:szCs w:val="18"/>
                </w:rPr>
                <w:t>如果出现包括利益冲突在内的独立性和客观性被严重损害的情况，</w:t>
              </w:r>
            </w:ins>
            <w:proofErr w:type="gramStart"/>
            <w:ins w:id="135" w:author="Yanmei Li" w:date="2015-08-19T15:22:00Z">
              <w:r w:rsidR="002F741A">
                <w:rPr>
                  <w:rFonts w:eastAsiaTheme="minorEastAsia" w:hint="eastAsia"/>
                  <w:sz w:val="18"/>
                  <w:szCs w:val="18"/>
                </w:rPr>
                <w:t>咨</w:t>
              </w:r>
              <w:proofErr w:type="gramEnd"/>
              <w:r w:rsidR="002F741A">
                <w:rPr>
                  <w:rFonts w:eastAsiaTheme="minorEastAsia" w:hint="eastAsia"/>
                  <w:sz w:val="18"/>
                  <w:szCs w:val="18"/>
                </w:rPr>
                <w:t>监委</w:t>
              </w:r>
            </w:ins>
            <w:ins w:id="136" w:author="zhangxi" w:date="2015-08-12T05:52:00Z">
              <w:r w:rsidR="00E51994">
                <w:rPr>
                  <w:rFonts w:eastAsiaTheme="minorEastAsia" w:hint="eastAsia"/>
                  <w:sz w:val="18"/>
                  <w:szCs w:val="18"/>
                </w:rPr>
                <w:t>应向内部监督司司长就如何处理问题提供意见建议。</w:t>
              </w:r>
            </w:ins>
          </w:p>
        </w:tc>
        <w:tc>
          <w:tcPr>
            <w:tcW w:w="3628" w:type="dxa"/>
          </w:tcPr>
          <w:p w:rsidR="00B21BF3" w:rsidRPr="00176A40" w:rsidRDefault="00B21BF3" w:rsidP="00DC3CDE">
            <w:pPr>
              <w:pStyle w:val="a4"/>
              <w:tabs>
                <w:tab w:val="left" w:pos="365"/>
                <w:tab w:val="left" w:pos="1215"/>
              </w:tabs>
              <w:spacing w:before="120" w:after="120"/>
              <w:ind w:left="790"/>
              <w:jc w:val="both"/>
              <w:rPr>
                <w:sz w:val="18"/>
                <w:szCs w:val="18"/>
              </w:rPr>
            </w:pPr>
            <w:r w:rsidRPr="00176A40">
              <w:rPr>
                <w:sz w:val="18"/>
                <w:szCs w:val="18"/>
              </w:rPr>
              <w:t>(i)</w:t>
            </w:r>
            <w:r w:rsidRPr="00176A40">
              <w:rPr>
                <w:sz w:val="18"/>
                <w:szCs w:val="18"/>
              </w:rPr>
              <w:tab/>
            </w:r>
            <w:r w:rsidR="0081705B">
              <w:rPr>
                <w:rFonts w:eastAsiaTheme="minorEastAsia" w:hint="eastAsia"/>
                <w:sz w:val="18"/>
                <w:szCs w:val="18"/>
              </w:rPr>
              <w:t>如果出现包括利益冲突在内的独立性和客观性被严重损害的情况，</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81705B">
              <w:rPr>
                <w:rFonts w:eastAsiaTheme="minorEastAsia" w:hint="eastAsia"/>
                <w:sz w:val="18"/>
                <w:szCs w:val="18"/>
              </w:rPr>
              <w:t>应向内部监督司司长就如何处理问题提供意见建议。</w:t>
            </w:r>
          </w:p>
        </w:tc>
        <w:tc>
          <w:tcPr>
            <w:tcW w:w="3629" w:type="dxa"/>
          </w:tcPr>
          <w:p w:rsidR="00B21BF3" w:rsidRPr="00176A40" w:rsidRDefault="00B21BF3" w:rsidP="00DC3CDE">
            <w:pPr>
              <w:pStyle w:val="a4"/>
              <w:tabs>
                <w:tab w:val="left" w:pos="365"/>
                <w:tab w:val="left" w:pos="1215"/>
              </w:tabs>
              <w:spacing w:before="120" w:after="120"/>
              <w:ind w:left="790"/>
              <w:jc w:val="both"/>
              <w:rPr>
                <w:sz w:val="18"/>
                <w:szCs w:val="18"/>
              </w:rPr>
            </w:pPr>
            <w:r w:rsidRPr="00176A40">
              <w:rPr>
                <w:sz w:val="18"/>
                <w:szCs w:val="18"/>
              </w:rPr>
              <w:t>(i)</w:t>
            </w:r>
            <w:r w:rsidRPr="00176A40">
              <w:rPr>
                <w:sz w:val="18"/>
                <w:szCs w:val="18"/>
              </w:rPr>
              <w:tab/>
            </w:r>
            <w:r w:rsidR="005E565C">
              <w:rPr>
                <w:rFonts w:eastAsiaTheme="minorEastAsia" w:hint="eastAsia"/>
                <w:sz w:val="18"/>
                <w:szCs w:val="18"/>
              </w:rPr>
              <w:t>如果出现包括利益冲突在内的独立性和客观性被严重损害的情况，</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5E565C">
              <w:rPr>
                <w:rFonts w:eastAsiaTheme="minorEastAsia" w:hint="eastAsia"/>
                <w:sz w:val="18"/>
                <w:szCs w:val="18"/>
              </w:rPr>
              <w:t>应向内部监督司司长就如何处理问题提供意见建议。</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648"/>
              </w:tabs>
              <w:spacing w:before="120" w:after="120"/>
              <w:jc w:val="center"/>
              <w:rPr>
                <w:ins w:id="13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648"/>
              </w:tabs>
              <w:spacing w:before="120" w:after="120"/>
              <w:jc w:val="both"/>
              <w:rPr>
                <w:sz w:val="18"/>
                <w:szCs w:val="18"/>
              </w:rPr>
            </w:pPr>
          </w:p>
        </w:tc>
        <w:tc>
          <w:tcPr>
            <w:tcW w:w="3628" w:type="dxa"/>
            <w:tcBorders>
              <w:left w:val="double" w:sz="4" w:space="0" w:color="auto"/>
            </w:tcBorders>
            <w:shd w:val="clear" w:color="auto" w:fill="auto"/>
          </w:tcPr>
          <w:p w:rsidR="00B21BF3" w:rsidRPr="00EC3C01" w:rsidRDefault="00B21BF3" w:rsidP="002F741A">
            <w:pPr>
              <w:pStyle w:val="a4"/>
              <w:tabs>
                <w:tab w:val="left" w:pos="412"/>
                <w:tab w:val="left" w:pos="1263"/>
              </w:tabs>
              <w:spacing w:before="120" w:after="120"/>
              <w:ind w:left="838"/>
              <w:jc w:val="both"/>
              <w:rPr>
                <w:rFonts w:eastAsiaTheme="minorEastAsia"/>
                <w:color w:val="000000" w:themeColor="text1"/>
                <w:sz w:val="18"/>
                <w:szCs w:val="18"/>
              </w:rPr>
            </w:pPr>
            <w:ins w:id="138" w:author="Lander" w:date="2014-11-21T14:12:00Z">
              <w:r w:rsidRPr="00176A40">
                <w:rPr>
                  <w:sz w:val="18"/>
                  <w:szCs w:val="18"/>
                </w:rPr>
                <w:t>(ii)</w:t>
              </w:r>
              <w:r w:rsidRPr="00176A40">
                <w:rPr>
                  <w:sz w:val="18"/>
                  <w:szCs w:val="18"/>
                </w:rPr>
                <w:tab/>
              </w:r>
            </w:ins>
            <w:ins w:id="139" w:author="zhangxi" w:date="2015-08-12T05:52:00Z">
              <w:r w:rsidR="00686ADA">
                <w:rPr>
                  <w:rFonts w:eastAsiaTheme="minorEastAsia" w:hint="eastAsia"/>
                  <w:sz w:val="18"/>
                  <w:szCs w:val="18"/>
                </w:rPr>
                <w:t>在出现对内部监督司司长渎职的申诉时，</w:t>
              </w:r>
            </w:ins>
            <w:proofErr w:type="gramStart"/>
            <w:ins w:id="140" w:author="Yanmei Li" w:date="2015-08-19T15:22:00Z">
              <w:r w:rsidR="002F741A">
                <w:rPr>
                  <w:rFonts w:eastAsiaTheme="minorEastAsia" w:hint="eastAsia"/>
                  <w:sz w:val="18"/>
                  <w:szCs w:val="18"/>
                </w:rPr>
                <w:t>咨</w:t>
              </w:r>
              <w:proofErr w:type="gramEnd"/>
              <w:r w:rsidR="002F741A">
                <w:rPr>
                  <w:rFonts w:eastAsiaTheme="minorEastAsia" w:hint="eastAsia"/>
                  <w:sz w:val="18"/>
                  <w:szCs w:val="18"/>
                </w:rPr>
                <w:t>监委</w:t>
              </w:r>
            </w:ins>
            <w:ins w:id="141" w:author="zhangxi" w:date="2015-08-12T05:52:00Z">
              <w:r w:rsidR="00686ADA">
                <w:rPr>
                  <w:rFonts w:eastAsiaTheme="minorEastAsia" w:hint="eastAsia"/>
                  <w:sz w:val="18"/>
                  <w:szCs w:val="18"/>
                </w:rPr>
                <w:t>应对申诉进行审查，并就如何处理申诉向总干事和</w:t>
              </w:r>
              <w:r w:rsidR="00686ADA">
                <w:rPr>
                  <w:rFonts w:eastAsiaTheme="minorEastAsia" w:hint="eastAsia"/>
                  <w:sz w:val="18"/>
                  <w:szCs w:val="18"/>
                </w:rPr>
                <w:t>/</w:t>
              </w:r>
              <w:r w:rsidR="00686ADA">
                <w:rPr>
                  <w:rFonts w:eastAsiaTheme="minorEastAsia" w:hint="eastAsia"/>
                  <w:sz w:val="18"/>
                  <w:szCs w:val="18"/>
                </w:rPr>
                <w:t>或协调委员会主席提供意见建议。如果渎职的申诉针对的是总干事，内部监督司司长由于存在利益冲突而无法对此进行评估或调查，则</w:t>
              </w:r>
            </w:ins>
            <w:proofErr w:type="gramStart"/>
            <w:ins w:id="142" w:author="Yanmei Li" w:date="2015-08-19T15:22:00Z">
              <w:r w:rsidR="002F741A">
                <w:rPr>
                  <w:rFonts w:eastAsiaTheme="minorEastAsia" w:hint="eastAsia"/>
                  <w:sz w:val="18"/>
                  <w:szCs w:val="18"/>
                </w:rPr>
                <w:t>咨</w:t>
              </w:r>
              <w:proofErr w:type="gramEnd"/>
              <w:r w:rsidR="002F741A">
                <w:rPr>
                  <w:rFonts w:eastAsiaTheme="minorEastAsia" w:hint="eastAsia"/>
                  <w:sz w:val="18"/>
                  <w:szCs w:val="18"/>
                </w:rPr>
                <w:t>监委</w:t>
              </w:r>
            </w:ins>
            <w:ins w:id="143" w:author="zhangxi" w:date="2015-08-12T05:52:00Z">
              <w:r w:rsidR="00686ADA">
                <w:rPr>
                  <w:rFonts w:eastAsiaTheme="minorEastAsia" w:hint="eastAsia"/>
                  <w:sz w:val="18"/>
                  <w:szCs w:val="18"/>
                </w:rPr>
                <w:t>将对该申诉进行审查，并就如何处理向大会和协调委员会主席提供意见建议。</w:t>
              </w:r>
            </w:ins>
          </w:p>
        </w:tc>
        <w:tc>
          <w:tcPr>
            <w:tcW w:w="3628" w:type="dxa"/>
          </w:tcPr>
          <w:p w:rsidR="00B21BF3" w:rsidRPr="00176A40" w:rsidRDefault="00B21BF3" w:rsidP="00DC3CDE">
            <w:pPr>
              <w:pStyle w:val="a4"/>
              <w:tabs>
                <w:tab w:val="left" w:pos="412"/>
                <w:tab w:val="left" w:pos="1263"/>
              </w:tabs>
              <w:spacing w:before="120" w:after="120"/>
              <w:ind w:left="838"/>
              <w:jc w:val="both"/>
              <w:rPr>
                <w:sz w:val="18"/>
                <w:szCs w:val="18"/>
              </w:rPr>
            </w:pPr>
            <w:r w:rsidRPr="003231D3">
              <w:rPr>
                <w:color w:val="000000" w:themeColor="text1"/>
                <w:sz w:val="18"/>
                <w:szCs w:val="18"/>
              </w:rPr>
              <w:t>(ii)</w:t>
            </w:r>
            <w:r w:rsidR="00872F57">
              <w:rPr>
                <w:rFonts w:eastAsiaTheme="minorEastAsia"/>
                <w:color w:val="000000" w:themeColor="text1"/>
                <w:sz w:val="18"/>
                <w:szCs w:val="18"/>
              </w:rPr>
              <w:tab/>
            </w:r>
            <w:del w:id="144" w:author="Samuels Frederick Anthony" w:date="2015-05-30T14:37:00Z">
              <w:r w:rsidRPr="003231D3" w:rsidDel="003231D3">
                <w:rPr>
                  <w:color w:val="000000" w:themeColor="text1"/>
                  <w:sz w:val="18"/>
                  <w:szCs w:val="18"/>
                </w:rPr>
                <w:tab/>
              </w:r>
            </w:del>
            <w:del w:id="145" w:author="zhangxi" w:date="2015-08-12T03:16:00Z">
              <w:r w:rsidR="005E565C" w:rsidDel="005E565C">
                <w:rPr>
                  <w:rFonts w:eastAsiaTheme="minorEastAsia" w:hint="eastAsia"/>
                  <w:sz w:val="18"/>
                  <w:szCs w:val="18"/>
                </w:rPr>
                <w:delText>在出现对</w:delText>
              </w:r>
            </w:del>
            <w:ins w:id="146" w:author="zhangxi" w:date="2015-08-12T03:16:00Z">
              <w:r w:rsidR="005E565C">
                <w:rPr>
                  <w:rFonts w:eastAsiaTheme="minorEastAsia" w:hint="eastAsia"/>
                  <w:sz w:val="18"/>
                  <w:szCs w:val="18"/>
                </w:rPr>
                <w:t>根据</w:t>
              </w:r>
            </w:ins>
            <w:ins w:id="147" w:author="zhangxi" w:date="2015-08-12T09:18:00Z">
              <w:r w:rsidR="002B79EB">
                <w:rPr>
                  <w:rFonts w:eastAsiaTheme="minorEastAsia" w:hint="eastAsia"/>
                  <w:sz w:val="18"/>
                  <w:szCs w:val="18"/>
                </w:rPr>
                <w:t>《</w:t>
              </w:r>
            </w:ins>
            <w:r w:rsidR="005E565C">
              <w:rPr>
                <w:rFonts w:eastAsiaTheme="minorEastAsia" w:hint="eastAsia"/>
                <w:sz w:val="18"/>
                <w:szCs w:val="18"/>
              </w:rPr>
              <w:t>内部监督</w:t>
            </w:r>
            <w:del w:id="148" w:author="zhangxi" w:date="2015-08-12T03:16:00Z">
              <w:r w:rsidR="005E565C" w:rsidDel="005E565C">
                <w:rPr>
                  <w:rFonts w:eastAsiaTheme="minorEastAsia" w:hint="eastAsia"/>
                  <w:sz w:val="18"/>
                  <w:szCs w:val="18"/>
                </w:rPr>
                <w:delText>司司长渎职的申诉时</w:delText>
              </w:r>
            </w:del>
            <w:ins w:id="149" w:author="zhangxi" w:date="2015-08-12T03:16:00Z">
              <w:r w:rsidR="005E565C">
                <w:rPr>
                  <w:rFonts w:eastAsiaTheme="minorEastAsia" w:hint="eastAsia"/>
                  <w:sz w:val="18"/>
                  <w:szCs w:val="18"/>
                </w:rPr>
                <w:t>章程</w:t>
              </w:r>
            </w:ins>
            <w:ins w:id="150" w:author="zhangxi" w:date="2015-08-12T09:19:00Z">
              <w:r w:rsidR="002B79EB">
                <w:rPr>
                  <w:rFonts w:eastAsiaTheme="minorEastAsia" w:hint="eastAsia"/>
                  <w:sz w:val="18"/>
                  <w:szCs w:val="18"/>
                </w:rPr>
                <w:t>》</w:t>
              </w:r>
            </w:ins>
            <w:r w:rsidR="005E565C">
              <w:rPr>
                <w:rFonts w:eastAsiaTheme="minorEastAsia" w:hint="eastAsia"/>
                <w:sz w:val="18"/>
                <w:szCs w:val="18"/>
              </w:rPr>
              <w:t>，</w:t>
            </w:r>
            <w:ins w:id="151" w:author="zhangxi" w:date="2015-08-12T03:18:00Z">
              <w:r w:rsidR="005E565C">
                <w:rPr>
                  <w:rFonts w:eastAsiaTheme="minorEastAsia" w:hint="eastAsia"/>
                  <w:sz w:val="18"/>
                  <w:szCs w:val="18"/>
                </w:rPr>
                <w:t>当出现对总干事</w:t>
              </w:r>
            </w:ins>
            <w:ins w:id="152" w:author="zhangxi" w:date="2015-08-12T03:19:00Z">
              <w:r w:rsidR="005E565C">
                <w:rPr>
                  <w:rFonts w:eastAsiaTheme="minorEastAsia" w:hint="eastAsia"/>
                  <w:sz w:val="18"/>
                  <w:szCs w:val="18"/>
                </w:rPr>
                <w:t>(DG)</w:t>
              </w:r>
            </w:ins>
            <w:ins w:id="153" w:author="zhangxi" w:date="2015-08-12T03:18:00Z">
              <w:r w:rsidR="005E565C">
                <w:rPr>
                  <w:rFonts w:eastAsiaTheme="minorEastAsia" w:hint="eastAsia"/>
                  <w:sz w:val="18"/>
                  <w:szCs w:val="18"/>
                </w:rPr>
                <w:t>的渎职申诉时，</w:t>
              </w:r>
            </w:ins>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5E565C">
              <w:rPr>
                <w:rFonts w:eastAsiaTheme="minorEastAsia" w:hint="eastAsia"/>
                <w:sz w:val="18"/>
                <w:szCs w:val="18"/>
              </w:rPr>
              <w:t>应</w:t>
            </w:r>
            <w:del w:id="154" w:author="zhangxi" w:date="2015-08-12T03:19:00Z">
              <w:r w:rsidR="005E565C" w:rsidDel="00907C23">
                <w:rPr>
                  <w:rFonts w:eastAsiaTheme="minorEastAsia" w:hint="eastAsia"/>
                  <w:sz w:val="18"/>
                  <w:szCs w:val="18"/>
                </w:rPr>
                <w:delText>对申诉进行审查，并</w:delText>
              </w:r>
            </w:del>
            <w:r w:rsidR="005E565C">
              <w:rPr>
                <w:rFonts w:eastAsiaTheme="minorEastAsia" w:hint="eastAsia"/>
                <w:sz w:val="18"/>
                <w:szCs w:val="18"/>
              </w:rPr>
              <w:t>就如何处理申诉向</w:t>
            </w:r>
            <w:del w:id="155" w:author="zhangxi" w:date="2015-08-12T03:20:00Z">
              <w:r w:rsidR="005E565C" w:rsidDel="00907C23">
                <w:rPr>
                  <w:rFonts w:eastAsiaTheme="minorEastAsia" w:hint="eastAsia"/>
                  <w:sz w:val="18"/>
                  <w:szCs w:val="18"/>
                </w:rPr>
                <w:delText>总干事和</w:delText>
              </w:r>
              <w:r w:rsidR="005E565C" w:rsidDel="00907C23">
                <w:rPr>
                  <w:rFonts w:eastAsiaTheme="minorEastAsia" w:hint="eastAsia"/>
                  <w:sz w:val="18"/>
                  <w:szCs w:val="18"/>
                </w:rPr>
                <w:delText>/</w:delText>
              </w:r>
              <w:r w:rsidR="005E565C" w:rsidDel="00907C23">
                <w:rPr>
                  <w:rFonts w:eastAsiaTheme="minorEastAsia" w:hint="eastAsia"/>
                  <w:sz w:val="18"/>
                  <w:szCs w:val="18"/>
                </w:rPr>
                <w:delText>或协调委员会主席</w:delText>
              </w:r>
            </w:del>
            <w:ins w:id="156" w:author="zhangxi" w:date="2015-08-12T03:20:00Z">
              <w:r w:rsidR="00907C23">
                <w:rPr>
                  <w:rFonts w:eastAsiaTheme="minorEastAsia" w:hint="eastAsia"/>
                  <w:sz w:val="18"/>
                  <w:szCs w:val="18"/>
                </w:rPr>
                <w:t>内部监督司司长</w:t>
              </w:r>
            </w:ins>
            <w:r w:rsidR="005E565C">
              <w:rPr>
                <w:rFonts w:eastAsiaTheme="minorEastAsia" w:hint="eastAsia"/>
                <w:sz w:val="18"/>
                <w:szCs w:val="18"/>
              </w:rPr>
              <w:t>提供意见建议。如果</w:t>
            </w:r>
            <w:del w:id="157" w:author="zhangxi" w:date="2015-08-12T03:21:00Z">
              <w:r w:rsidR="005E565C" w:rsidDel="00907C23">
                <w:rPr>
                  <w:rFonts w:eastAsiaTheme="minorEastAsia" w:hint="eastAsia"/>
                  <w:sz w:val="18"/>
                  <w:szCs w:val="18"/>
                </w:rPr>
                <w:delText>渎职的申诉针对的是总干事，</w:delText>
              </w:r>
            </w:del>
            <w:r w:rsidR="005E565C">
              <w:rPr>
                <w:rFonts w:eastAsiaTheme="minorEastAsia" w:hint="eastAsia"/>
                <w:sz w:val="18"/>
                <w:szCs w:val="18"/>
              </w:rPr>
              <w:t>内部监督司司长由于存在利益冲突而无法对此进行评估或调查，则</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907C23">
              <w:rPr>
                <w:rFonts w:eastAsiaTheme="minorEastAsia" w:hint="eastAsia"/>
                <w:sz w:val="18"/>
                <w:szCs w:val="18"/>
              </w:rPr>
              <w:t>将</w:t>
            </w:r>
            <w:r w:rsidR="005E565C">
              <w:rPr>
                <w:rFonts w:eastAsiaTheme="minorEastAsia" w:hint="eastAsia"/>
                <w:sz w:val="18"/>
                <w:szCs w:val="18"/>
              </w:rPr>
              <w:t>对该申诉进行审查，并就如何处理向大会</w:t>
            </w:r>
            <w:del w:id="158" w:author="zhangxi" w:date="2015-08-12T03:22:00Z">
              <w:r w:rsidR="005E565C" w:rsidDel="00907C23">
                <w:rPr>
                  <w:rFonts w:eastAsiaTheme="minorEastAsia" w:hint="eastAsia"/>
                  <w:sz w:val="18"/>
                  <w:szCs w:val="18"/>
                </w:rPr>
                <w:delText>和协调委员会</w:delText>
              </w:r>
            </w:del>
            <w:r w:rsidR="005E565C">
              <w:rPr>
                <w:rFonts w:eastAsiaTheme="minorEastAsia" w:hint="eastAsia"/>
                <w:sz w:val="18"/>
                <w:szCs w:val="18"/>
              </w:rPr>
              <w:t>主席提供意见建议</w:t>
            </w:r>
            <w:ins w:id="159" w:author="zhangxi" w:date="2015-08-12T03:22:00Z">
              <w:r w:rsidR="00907C23">
                <w:rPr>
                  <w:rFonts w:eastAsiaTheme="minorEastAsia" w:hint="eastAsia"/>
                  <w:sz w:val="18"/>
                  <w:szCs w:val="18"/>
                </w:rPr>
                <w:t>，并抄送协调</w:t>
              </w:r>
            </w:ins>
            <w:ins w:id="160" w:author="zhangxi" w:date="2015-08-12T03:23:00Z">
              <w:r w:rsidR="00907C23">
                <w:rPr>
                  <w:rFonts w:eastAsiaTheme="minorEastAsia" w:hint="eastAsia"/>
                  <w:sz w:val="18"/>
                  <w:szCs w:val="18"/>
                </w:rPr>
                <w:t>委员会主席</w:t>
              </w:r>
            </w:ins>
            <w:r w:rsidR="005E565C">
              <w:rPr>
                <w:rFonts w:eastAsiaTheme="minorEastAsia" w:hint="eastAsia"/>
                <w:sz w:val="18"/>
                <w:szCs w:val="18"/>
              </w:rPr>
              <w:t>。</w:t>
            </w:r>
          </w:p>
        </w:tc>
        <w:tc>
          <w:tcPr>
            <w:tcW w:w="3629" w:type="dxa"/>
          </w:tcPr>
          <w:p w:rsidR="00B21BF3" w:rsidRPr="003231D3" w:rsidRDefault="00B21BF3" w:rsidP="00471432">
            <w:pPr>
              <w:pStyle w:val="a4"/>
              <w:tabs>
                <w:tab w:val="left" w:pos="365"/>
                <w:tab w:val="left" w:pos="1215"/>
              </w:tabs>
              <w:spacing w:before="120" w:after="120"/>
              <w:ind w:left="790"/>
              <w:jc w:val="both"/>
              <w:rPr>
                <w:sz w:val="18"/>
                <w:szCs w:val="18"/>
              </w:rPr>
            </w:pPr>
            <w:r w:rsidRPr="003231D3">
              <w:rPr>
                <w:color w:val="000000" w:themeColor="text1"/>
                <w:sz w:val="18"/>
                <w:szCs w:val="18"/>
              </w:rPr>
              <w:t>(ii)</w:t>
            </w:r>
            <w:r w:rsidR="00471432">
              <w:rPr>
                <w:rFonts w:eastAsiaTheme="minorEastAsia"/>
                <w:color w:val="000000" w:themeColor="text1"/>
                <w:sz w:val="18"/>
                <w:szCs w:val="18"/>
              </w:rPr>
              <w:tab/>
            </w:r>
            <w:r w:rsidR="00907C23">
              <w:rPr>
                <w:rFonts w:eastAsiaTheme="minorEastAsia" w:hint="eastAsia"/>
                <w:sz w:val="18"/>
                <w:szCs w:val="18"/>
              </w:rPr>
              <w:t>根据</w:t>
            </w:r>
            <w:r w:rsidR="002B79EB">
              <w:rPr>
                <w:rFonts w:eastAsiaTheme="minorEastAsia" w:hint="eastAsia"/>
                <w:sz w:val="18"/>
                <w:szCs w:val="18"/>
              </w:rPr>
              <w:t>《</w:t>
            </w:r>
            <w:r w:rsidR="00907C23">
              <w:rPr>
                <w:rFonts w:eastAsiaTheme="minorEastAsia" w:hint="eastAsia"/>
                <w:sz w:val="18"/>
                <w:szCs w:val="18"/>
              </w:rPr>
              <w:t>内部监督章程</w:t>
            </w:r>
            <w:r w:rsidR="002B79EB">
              <w:rPr>
                <w:rFonts w:eastAsiaTheme="minorEastAsia" w:hint="eastAsia"/>
                <w:sz w:val="18"/>
                <w:szCs w:val="18"/>
              </w:rPr>
              <w:t>》</w:t>
            </w:r>
            <w:r w:rsidR="00907C23">
              <w:rPr>
                <w:rFonts w:eastAsiaTheme="minorEastAsia" w:hint="eastAsia"/>
                <w:sz w:val="18"/>
                <w:szCs w:val="18"/>
              </w:rPr>
              <w:t>，当出现对总干事</w:t>
            </w:r>
            <w:r w:rsidR="00907C23">
              <w:rPr>
                <w:rFonts w:eastAsiaTheme="minorEastAsia" w:hint="eastAsia"/>
                <w:sz w:val="18"/>
                <w:szCs w:val="18"/>
              </w:rPr>
              <w:t>(DG)</w:t>
            </w:r>
            <w:r w:rsidR="00907C23">
              <w:rPr>
                <w:rFonts w:eastAsiaTheme="minorEastAsia" w:hint="eastAsia"/>
                <w:sz w:val="18"/>
                <w:szCs w:val="18"/>
              </w:rPr>
              <w:t>的渎职申诉时，</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907C23">
              <w:rPr>
                <w:rFonts w:eastAsiaTheme="minorEastAsia" w:hint="eastAsia"/>
                <w:sz w:val="18"/>
                <w:szCs w:val="18"/>
              </w:rPr>
              <w:t>应就如何处理申诉向内部监督司司长提供意见建议。如果内部监督司司长由于存在利益冲突而无法对此进行评估或调查，则</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907C23">
              <w:rPr>
                <w:rFonts w:eastAsiaTheme="minorEastAsia" w:hint="eastAsia"/>
                <w:sz w:val="18"/>
                <w:szCs w:val="18"/>
              </w:rPr>
              <w:t>将对该申诉进行审查，并就如何处理向大会主席提供意见建议，并抄送协调委员会主席。</w:t>
            </w:r>
          </w:p>
        </w:tc>
      </w:tr>
      <w:tr w:rsidR="00B21BF3" w:rsidRPr="003231D3" w:rsidTr="003F2AC8">
        <w:tc>
          <w:tcPr>
            <w:tcW w:w="734" w:type="dxa"/>
            <w:tcBorders>
              <w:right w:val="double" w:sz="4" w:space="0" w:color="auto"/>
            </w:tcBorders>
            <w:shd w:val="clear" w:color="auto" w:fill="FFFFFF" w:themeFill="background1"/>
          </w:tcPr>
          <w:p w:rsidR="00B21BF3" w:rsidRPr="00555F7B" w:rsidRDefault="00B21BF3" w:rsidP="00DC3CDE">
            <w:pPr>
              <w:pStyle w:val="af"/>
              <w:keepNext/>
              <w:keepLines/>
              <w:numPr>
                <w:ilvl w:val="0"/>
                <w:numId w:val="22"/>
              </w:numPr>
              <w:tabs>
                <w:tab w:val="left" w:pos="460"/>
              </w:tabs>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555F7B" w:rsidRDefault="00B21BF3" w:rsidP="00DC3CDE">
            <w:pPr>
              <w:keepNext/>
              <w:keepLines/>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555F7B" w:rsidRDefault="00B21BF3" w:rsidP="00DC3CDE">
            <w:pPr>
              <w:pStyle w:val="a4"/>
              <w:keepNext/>
              <w:keepLines/>
              <w:tabs>
                <w:tab w:val="left" w:pos="412"/>
                <w:tab w:val="left" w:pos="1263"/>
              </w:tabs>
              <w:spacing w:before="120" w:after="120"/>
              <w:ind w:firstLine="838"/>
              <w:jc w:val="both"/>
              <w:rPr>
                <w:sz w:val="18"/>
                <w:szCs w:val="18"/>
              </w:rPr>
            </w:pPr>
          </w:p>
        </w:tc>
        <w:tc>
          <w:tcPr>
            <w:tcW w:w="3628" w:type="dxa"/>
          </w:tcPr>
          <w:p w:rsidR="00B21BF3" w:rsidRPr="00555F7B" w:rsidDel="00C97C52" w:rsidRDefault="00B21BF3" w:rsidP="00471432">
            <w:pPr>
              <w:pStyle w:val="a4"/>
              <w:keepNext/>
              <w:keepLines/>
              <w:tabs>
                <w:tab w:val="left" w:pos="392"/>
                <w:tab w:val="left" w:pos="1215"/>
              </w:tabs>
              <w:spacing w:before="120" w:after="120"/>
              <w:ind w:left="790"/>
              <w:jc w:val="both"/>
              <w:rPr>
                <w:sz w:val="18"/>
                <w:szCs w:val="18"/>
              </w:rPr>
            </w:pPr>
            <w:r w:rsidRPr="00555F7B">
              <w:rPr>
                <w:sz w:val="18"/>
                <w:szCs w:val="18"/>
              </w:rPr>
              <w:t>(iii)</w:t>
            </w:r>
            <w:r w:rsidR="00471432">
              <w:rPr>
                <w:rFonts w:eastAsiaTheme="minorEastAsia"/>
                <w:sz w:val="18"/>
                <w:szCs w:val="18"/>
              </w:rPr>
              <w:tab/>
            </w:r>
            <w:r w:rsidR="00907C23" w:rsidRPr="00907C23">
              <w:rPr>
                <w:rFonts w:eastAsiaTheme="minorEastAsia" w:hint="eastAsia"/>
                <w:sz w:val="18"/>
                <w:szCs w:val="18"/>
              </w:rPr>
              <w:t>在</w:t>
            </w:r>
            <w:r w:rsidR="00907C23">
              <w:rPr>
                <w:rFonts w:eastAsiaTheme="minorEastAsia" w:hint="eastAsia"/>
                <w:sz w:val="18"/>
                <w:szCs w:val="18"/>
              </w:rPr>
              <w:t>出现对内部监督司司长渎职的申诉时，</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907C23">
              <w:rPr>
                <w:rFonts w:eastAsiaTheme="minorEastAsia" w:hint="eastAsia"/>
                <w:sz w:val="18"/>
                <w:szCs w:val="18"/>
              </w:rPr>
              <w:t>将对申诉进行审查，并就如何处理申诉向总干事和</w:t>
            </w:r>
            <w:r w:rsidR="00907C23">
              <w:rPr>
                <w:rFonts w:eastAsiaTheme="minorEastAsia" w:hint="eastAsia"/>
                <w:sz w:val="18"/>
                <w:szCs w:val="18"/>
              </w:rPr>
              <w:t>/</w:t>
            </w:r>
            <w:r w:rsidR="00907C23">
              <w:rPr>
                <w:rFonts w:eastAsiaTheme="minorEastAsia" w:hint="eastAsia"/>
                <w:sz w:val="18"/>
                <w:szCs w:val="18"/>
              </w:rPr>
              <w:t>或协调委员会主席提供意见建议，并抄送大会主席。</w:t>
            </w:r>
            <w:r w:rsidR="00907C23" w:rsidRPr="00A23D19">
              <w:rPr>
                <w:rFonts w:hint="eastAsia"/>
                <w:color w:val="FF0000"/>
                <w:sz w:val="18"/>
                <w:szCs w:val="18"/>
              </w:rPr>
              <w:t>未经</w:t>
            </w:r>
            <w:proofErr w:type="gramStart"/>
            <w:r w:rsidR="00072FD9">
              <w:rPr>
                <w:rFonts w:hint="eastAsia"/>
                <w:color w:val="FF0000"/>
                <w:sz w:val="18"/>
                <w:szCs w:val="18"/>
              </w:rPr>
              <w:t>咨</w:t>
            </w:r>
            <w:proofErr w:type="gramEnd"/>
            <w:r w:rsidR="00072FD9">
              <w:rPr>
                <w:rFonts w:hint="eastAsia"/>
                <w:color w:val="FF0000"/>
                <w:sz w:val="18"/>
                <w:szCs w:val="18"/>
              </w:rPr>
              <w:t>监委</w:t>
            </w:r>
            <w:r w:rsidR="00907C23" w:rsidRPr="00A23D19">
              <w:rPr>
                <w:rFonts w:hint="eastAsia"/>
                <w:color w:val="FF0000"/>
                <w:sz w:val="18"/>
                <w:szCs w:val="18"/>
              </w:rPr>
              <w:t>同意，不得对针对内部监督司司长的申诉启动调查程序。</w:t>
            </w:r>
          </w:p>
        </w:tc>
        <w:tc>
          <w:tcPr>
            <w:tcW w:w="3629" w:type="dxa"/>
          </w:tcPr>
          <w:p w:rsidR="00B21BF3" w:rsidRPr="00555F7B" w:rsidRDefault="00B21BF3" w:rsidP="00471432">
            <w:pPr>
              <w:pStyle w:val="a4"/>
              <w:keepNext/>
              <w:keepLines/>
              <w:tabs>
                <w:tab w:val="left" w:pos="392"/>
                <w:tab w:val="left" w:pos="1215"/>
              </w:tabs>
              <w:spacing w:before="120" w:after="120"/>
              <w:ind w:left="790"/>
              <w:jc w:val="both"/>
              <w:rPr>
                <w:sz w:val="18"/>
                <w:szCs w:val="18"/>
              </w:rPr>
            </w:pPr>
            <w:r w:rsidRPr="00555F7B">
              <w:rPr>
                <w:sz w:val="18"/>
                <w:szCs w:val="18"/>
              </w:rPr>
              <w:t>(iii)</w:t>
            </w:r>
            <w:r w:rsidR="00471432">
              <w:rPr>
                <w:rFonts w:eastAsiaTheme="minorEastAsia"/>
                <w:sz w:val="18"/>
                <w:szCs w:val="18"/>
              </w:rPr>
              <w:tab/>
            </w:r>
            <w:r w:rsidR="00A23D19" w:rsidRPr="00907C23">
              <w:rPr>
                <w:rFonts w:eastAsiaTheme="minorEastAsia" w:hint="eastAsia"/>
                <w:sz w:val="18"/>
                <w:szCs w:val="18"/>
              </w:rPr>
              <w:t>在</w:t>
            </w:r>
            <w:r w:rsidR="00A23D19">
              <w:rPr>
                <w:rFonts w:eastAsiaTheme="minorEastAsia" w:hint="eastAsia"/>
                <w:sz w:val="18"/>
                <w:szCs w:val="18"/>
              </w:rPr>
              <w:t>出现对内部监督司司长渎职的申诉时，</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A23D19">
              <w:rPr>
                <w:rFonts w:eastAsiaTheme="minorEastAsia" w:hint="eastAsia"/>
                <w:sz w:val="18"/>
                <w:szCs w:val="18"/>
              </w:rPr>
              <w:t>将对申诉进行审查，并就如何处理申诉向总干事和</w:t>
            </w:r>
            <w:r w:rsidR="00A23D19">
              <w:rPr>
                <w:rFonts w:eastAsiaTheme="minorEastAsia" w:hint="eastAsia"/>
                <w:sz w:val="18"/>
                <w:szCs w:val="18"/>
              </w:rPr>
              <w:t>/</w:t>
            </w:r>
            <w:r w:rsidR="00A23D19">
              <w:rPr>
                <w:rFonts w:eastAsiaTheme="minorEastAsia" w:hint="eastAsia"/>
                <w:sz w:val="18"/>
                <w:szCs w:val="18"/>
              </w:rPr>
              <w:t>或协调委员会主席提供意见建议，并抄送大会主席。</w:t>
            </w:r>
            <w:r w:rsidR="00A23D19" w:rsidRPr="00A23D19">
              <w:rPr>
                <w:rFonts w:eastAsiaTheme="minorEastAsia" w:hint="eastAsia"/>
                <w:sz w:val="18"/>
                <w:szCs w:val="18"/>
              </w:rPr>
              <w:t>未经</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A23D19" w:rsidRPr="00A23D19">
              <w:rPr>
                <w:rFonts w:eastAsiaTheme="minorEastAsia" w:hint="eastAsia"/>
                <w:sz w:val="18"/>
                <w:szCs w:val="18"/>
              </w:rPr>
              <w:t>同意，不得对针对内部监督司司长的申诉启动调查程序。</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keepNext/>
              <w:keepLines/>
              <w:numPr>
                <w:ilvl w:val="0"/>
                <w:numId w:val="22"/>
              </w:numPr>
              <w:tabs>
                <w:tab w:val="left" w:pos="460"/>
              </w:tabs>
              <w:spacing w:before="120" w:after="120"/>
              <w:jc w:val="center"/>
              <w:rPr>
                <w:ins w:id="16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keepNext/>
              <w:keepLines/>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8F6F0F" w:rsidRDefault="00B21BF3" w:rsidP="00DC3CDE">
            <w:pPr>
              <w:pStyle w:val="a4"/>
              <w:keepNext/>
              <w:keepLines/>
              <w:tabs>
                <w:tab w:val="left" w:pos="412"/>
                <w:tab w:val="left" w:pos="1263"/>
              </w:tabs>
              <w:spacing w:before="120" w:after="120"/>
              <w:ind w:firstLine="838"/>
              <w:jc w:val="both"/>
              <w:rPr>
                <w:rFonts w:eastAsiaTheme="minorEastAsia"/>
                <w:sz w:val="18"/>
                <w:szCs w:val="18"/>
              </w:rPr>
            </w:pPr>
            <w:ins w:id="162" w:author="Lander" w:date="2014-11-21T14:12:00Z">
              <w:r w:rsidRPr="00176A40">
                <w:rPr>
                  <w:sz w:val="18"/>
                  <w:szCs w:val="18"/>
                </w:rPr>
                <w:t>(iii)</w:t>
              </w:r>
              <w:r w:rsidRPr="00176A40">
                <w:rPr>
                  <w:sz w:val="18"/>
                  <w:szCs w:val="18"/>
                </w:rPr>
                <w:tab/>
              </w:r>
            </w:ins>
            <w:ins w:id="163" w:author="zhangxi" w:date="2015-08-12T05:51:00Z">
              <w:r w:rsidR="00D279AB">
                <w:rPr>
                  <w:rFonts w:eastAsiaTheme="minorEastAsia" w:hint="eastAsia"/>
                  <w:sz w:val="18"/>
                  <w:szCs w:val="18"/>
                </w:rPr>
                <w:t>上述意见建议通常应包括：</w:t>
              </w:r>
            </w:ins>
          </w:p>
        </w:tc>
        <w:tc>
          <w:tcPr>
            <w:tcW w:w="3628" w:type="dxa"/>
          </w:tcPr>
          <w:p w:rsidR="00B21BF3" w:rsidRPr="00176A40" w:rsidRDefault="00B21BF3" w:rsidP="00DC3CDE">
            <w:pPr>
              <w:pStyle w:val="a4"/>
              <w:keepNext/>
              <w:keepLines/>
              <w:tabs>
                <w:tab w:val="left" w:pos="392"/>
                <w:tab w:val="left" w:pos="1215"/>
              </w:tabs>
              <w:spacing w:before="120" w:after="120"/>
              <w:ind w:left="790"/>
              <w:jc w:val="both"/>
              <w:rPr>
                <w:sz w:val="18"/>
                <w:szCs w:val="18"/>
              </w:rPr>
            </w:pPr>
            <w:del w:id="164" w:author="Samuels Frederick Anthony" w:date="2015-05-30T12:33:00Z">
              <w:r w:rsidRPr="00176A40" w:rsidDel="00C97C52">
                <w:rPr>
                  <w:sz w:val="18"/>
                  <w:szCs w:val="18"/>
                </w:rPr>
                <w:delText>(iii</w:delText>
              </w:r>
            </w:del>
            <w:ins w:id="165" w:author="LANDER Nicola" w:date="2015-03-24T18:04:00Z">
              <w:del w:id="166" w:author="Samuels Frederick Anthony" w:date="2015-05-30T12:33:00Z">
                <w:r w:rsidRPr="00176A40" w:rsidDel="00C97C52">
                  <w:rPr>
                    <w:sz w:val="18"/>
                    <w:szCs w:val="18"/>
                  </w:rPr>
                  <w:delText>i</w:delText>
                </w:r>
                <w:r w:rsidDel="00C97C52">
                  <w:rPr>
                    <w:sz w:val="18"/>
                    <w:szCs w:val="18"/>
                  </w:rPr>
                  <w:delText>v</w:delText>
                </w:r>
              </w:del>
            </w:ins>
            <w:del w:id="167" w:author="Samuels Frederick Anthony" w:date="2015-05-30T12:33:00Z">
              <w:r w:rsidRPr="00176A40" w:rsidDel="00C97C52">
                <w:rPr>
                  <w:sz w:val="18"/>
                  <w:szCs w:val="18"/>
                </w:rPr>
                <w:delText>)</w:delText>
              </w:r>
              <w:r w:rsidRPr="00176A40" w:rsidDel="00C97C52">
                <w:rPr>
                  <w:sz w:val="18"/>
                  <w:szCs w:val="18"/>
                </w:rPr>
                <w:tab/>
              </w:r>
            </w:del>
            <w:del w:id="168" w:author="zhangxi" w:date="2015-08-12T03:30:00Z">
              <w:r w:rsidR="00A23D19" w:rsidDel="00A23D19">
                <w:rPr>
                  <w:rFonts w:eastAsiaTheme="minorEastAsia" w:hint="eastAsia"/>
                  <w:sz w:val="18"/>
                  <w:szCs w:val="18"/>
                </w:rPr>
                <w:delText>上述意见建议通常应包括：</w:delText>
              </w:r>
            </w:del>
          </w:p>
        </w:tc>
        <w:tc>
          <w:tcPr>
            <w:tcW w:w="3629" w:type="dxa"/>
          </w:tcPr>
          <w:p w:rsidR="00B21BF3" w:rsidRPr="00176A40" w:rsidRDefault="00B21BF3" w:rsidP="00DC3CDE">
            <w:pPr>
              <w:pStyle w:val="a4"/>
              <w:keepNext/>
              <w:keepLines/>
              <w:tabs>
                <w:tab w:val="left" w:pos="392"/>
                <w:tab w:val="left" w:pos="1215"/>
              </w:tabs>
              <w:spacing w:before="120" w:after="120"/>
              <w:ind w:left="790"/>
              <w:jc w:val="both"/>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keepNext/>
              <w:keepLines/>
              <w:numPr>
                <w:ilvl w:val="0"/>
                <w:numId w:val="22"/>
              </w:numPr>
              <w:tabs>
                <w:tab w:val="left" w:pos="460"/>
              </w:tabs>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keepNext/>
              <w:keepLines/>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176A40" w:rsidRDefault="00D279AB" w:rsidP="00DC3CDE">
            <w:pPr>
              <w:pStyle w:val="a4"/>
              <w:keepNext/>
              <w:keepLines/>
              <w:numPr>
                <w:ilvl w:val="1"/>
                <w:numId w:val="20"/>
              </w:numPr>
              <w:tabs>
                <w:tab w:val="left" w:pos="412"/>
                <w:tab w:val="left" w:pos="648"/>
                <w:tab w:val="left" w:pos="1546"/>
              </w:tabs>
              <w:spacing w:before="120" w:after="120"/>
              <w:ind w:left="1263" w:firstLine="0"/>
              <w:jc w:val="both"/>
              <w:rPr>
                <w:sz w:val="18"/>
                <w:szCs w:val="18"/>
              </w:rPr>
            </w:pPr>
            <w:ins w:id="169" w:author="zhangxi" w:date="2015-08-12T05:51:00Z">
              <w:r>
                <w:rPr>
                  <w:rFonts w:eastAsiaTheme="minorEastAsia" w:hint="eastAsia"/>
                  <w:sz w:val="18"/>
                  <w:szCs w:val="18"/>
                </w:rPr>
                <w:t>关于是否对所提出的申诉启动初步评估的建议；</w:t>
              </w:r>
            </w:ins>
          </w:p>
        </w:tc>
        <w:tc>
          <w:tcPr>
            <w:tcW w:w="3628" w:type="dxa"/>
          </w:tcPr>
          <w:p w:rsidR="00B21BF3" w:rsidRPr="006051DE" w:rsidRDefault="00B21BF3" w:rsidP="00DC3CDE">
            <w:pPr>
              <w:pStyle w:val="a4"/>
              <w:keepNext/>
              <w:keepLines/>
              <w:tabs>
                <w:tab w:val="left" w:pos="365"/>
                <w:tab w:val="left" w:pos="392"/>
                <w:tab w:val="left" w:pos="1499"/>
              </w:tabs>
              <w:spacing w:before="120" w:after="120"/>
              <w:ind w:left="1215"/>
              <w:jc w:val="both"/>
              <w:rPr>
                <w:strike/>
                <w:sz w:val="18"/>
                <w:szCs w:val="18"/>
              </w:rPr>
            </w:pPr>
            <w:ins w:id="170" w:author="Samuels Frederick Anthony" w:date="2015-05-30T12:36:00Z">
              <w:r w:rsidRPr="006051DE">
                <w:rPr>
                  <w:strike/>
                  <w:sz w:val="18"/>
                  <w:szCs w:val="18"/>
                </w:rPr>
                <w:t>a.</w:t>
              </w:r>
              <w:r w:rsidRPr="009A7AB1">
                <w:rPr>
                  <w:strike/>
                  <w:color w:val="3333FF"/>
                  <w:sz w:val="18"/>
                  <w:szCs w:val="18"/>
                </w:rPr>
                <w:tab/>
              </w:r>
            </w:ins>
            <w:r w:rsidR="00A23D19" w:rsidRPr="009A7AB1">
              <w:rPr>
                <w:rFonts w:eastAsiaTheme="minorEastAsia" w:hint="eastAsia"/>
                <w:strike/>
                <w:color w:val="3333FF"/>
                <w:sz w:val="18"/>
                <w:szCs w:val="18"/>
              </w:rPr>
              <w:t>关于是否对所提出的申诉启动初步评估的建议；</w:t>
            </w:r>
          </w:p>
        </w:tc>
        <w:tc>
          <w:tcPr>
            <w:tcW w:w="3629" w:type="dxa"/>
          </w:tcPr>
          <w:p w:rsidR="00B21BF3" w:rsidRPr="00176A40" w:rsidRDefault="00B21BF3" w:rsidP="00DC3CDE">
            <w:pPr>
              <w:pStyle w:val="a4"/>
              <w:keepNext/>
              <w:keepLines/>
              <w:tabs>
                <w:tab w:val="left" w:pos="365"/>
                <w:tab w:val="left" w:pos="392"/>
                <w:tab w:val="left" w:pos="1499"/>
              </w:tabs>
              <w:spacing w:before="120" w:after="120"/>
              <w:ind w:left="1215"/>
              <w:jc w:val="both"/>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17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176A40" w:rsidRDefault="00D279AB" w:rsidP="00DC3CDE">
            <w:pPr>
              <w:pStyle w:val="a4"/>
              <w:numPr>
                <w:ilvl w:val="1"/>
                <w:numId w:val="20"/>
              </w:numPr>
              <w:tabs>
                <w:tab w:val="left" w:pos="412"/>
                <w:tab w:val="left" w:pos="648"/>
                <w:tab w:val="left" w:pos="1546"/>
              </w:tabs>
              <w:spacing w:before="120" w:after="120"/>
              <w:ind w:left="1263" w:firstLine="0"/>
              <w:jc w:val="both"/>
              <w:rPr>
                <w:sz w:val="18"/>
                <w:szCs w:val="18"/>
              </w:rPr>
            </w:pPr>
            <w:ins w:id="172" w:author="zhangxi" w:date="2015-08-12T05:51:00Z">
              <w:r>
                <w:rPr>
                  <w:rFonts w:eastAsiaTheme="minorEastAsia" w:hint="eastAsia"/>
                  <w:sz w:val="18"/>
                  <w:szCs w:val="18"/>
                </w:rPr>
                <w:t>关于是否应依据初步评估结果启动正式调查的建议；</w:t>
              </w:r>
            </w:ins>
          </w:p>
        </w:tc>
        <w:tc>
          <w:tcPr>
            <w:tcW w:w="3628" w:type="dxa"/>
          </w:tcPr>
          <w:p w:rsidR="00B21BF3" w:rsidRPr="00176A40" w:rsidRDefault="00FF2DEE" w:rsidP="00FF2DEE">
            <w:pPr>
              <w:pStyle w:val="a4"/>
              <w:tabs>
                <w:tab w:val="left" w:pos="365"/>
                <w:tab w:val="left" w:pos="392"/>
                <w:tab w:val="left" w:pos="1499"/>
              </w:tabs>
              <w:spacing w:before="120" w:after="120"/>
              <w:ind w:left="1215"/>
              <w:jc w:val="both"/>
              <w:rPr>
                <w:sz w:val="18"/>
                <w:szCs w:val="18"/>
              </w:rPr>
            </w:pPr>
            <w:del w:id="173" w:author="Yanmei Li" w:date="2015-08-19T15:25:00Z">
              <w:r w:rsidDel="00FF2DEE">
                <w:rPr>
                  <w:rFonts w:eastAsiaTheme="minorEastAsia" w:hint="eastAsia"/>
                  <w:sz w:val="18"/>
                  <w:szCs w:val="18"/>
                </w:rPr>
                <w:delText>b.</w:delText>
              </w:r>
              <w:r w:rsidDel="00FF2DEE">
                <w:rPr>
                  <w:rFonts w:eastAsiaTheme="minorEastAsia"/>
                  <w:sz w:val="18"/>
                  <w:szCs w:val="18"/>
                </w:rPr>
                <w:delText xml:space="preserve"> </w:delText>
              </w:r>
              <w:r w:rsidDel="00FF2DEE">
                <w:rPr>
                  <w:rFonts w:eastAsiaTheme="minorEastAsia"/>
                  <w:sz w:val="18"/>
                  <w:szCs w:val="18"/>
                </w:rPr>
                <w:tab/>
              </w:r>
            </w:del>
            <w:ins w:id="174" w:author="zhangxi" w:date="2015-08-12T05:51:00Z">
              <w:del w:id="175" w:author="Yanmei Li" w:date="2015-08-19T15:25:00Z">
                <w:r w:rsidDel="00FF2DEE">
                  <w:rPr>
                    <w:rFonts w:eastAsiaTheme="minorEastAsia" w:hint="eastAsia"/>
                    <w:sz w:val="18"/>
                    <w:szCs w:val="18"/>
                  </w:rPr>
                  <w:delText>关于是否应依据初步评估结果启动正式调查的建议；</w:delText>
                </w:r>
              </w:del>
            </w:ins>
          </w:p>
        </w:tc>
        <w:tc>
          <w:tcPr>
            <w:tcW w:w="3629" w:type="dxa"/>
          </w:tcPr>
          <w:p w:rsidR="00B21BF3" w:rsidRPr="00176A40" w:rsidRDefault="00B21BF3" w:rsidP="00DC3CDE">
            <w:pPr>
              <w:pStyle w:val="a4"/>
              <w:tabs>
                <w:tab w:val="left" w:pos="365"/>
                <w:tab w:val="left" w:pos="392"/>
                <w:tab w:val="left" w:pos="1499"/>
              </w:tabs>
              <w:spacing w:before="120" w:after="120"/>
              <w:ind w:left="1215"/>
              <w:jc w:val="both"/>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17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176A40" w:rsidRDefault="00D279AB" w:rsidP="00DC3CDE">
            <w:pPr>
              <w:pStyle w:val="a4"/>
              <w:numPr>
                <w:ilvl w:val="1"/>
                <w:numId w:val="20"/>
              </w:numPr>
              <w:tabs>
                <w:tab w:val="left" w:pos="412"/>
                <w:tab w:val="left" w:pos="648"/>
                <w:tab w:val="left" w:pos="1546"/>
              </w:tabs>
              <w:spacing w:before="120" w:after="120"/>
              <w:ind w:left="1263" w:firstLine="0"/>
              <w:jc w:val="both"/>
              <w:rPr>
                <w:sz w:val="18"/>
                <w:szCs w:val="18"/>
              </w:rPr>
            </w:pPr>
            <w:ins w:id="177" w:author="zhangxi" w:date="2015-08-12T05:50:00Z">
              <w:r>
                <w:rPr>
                  <w:rFonts w:eastAsiaTheme="minorEastAsia" w:hint="eastAsia"/>
                  <w:sz w:val="18"/>
                  <w:szCs w:val="18"/>
                </w:rPr>
                <w:t>关于如果进行初步评估和调查，应将它们委托</w:t>
              </w:r>
            </w:ins>
            <w:ins w:id="178" w:author="zhangxi" w:date="2015-08-12T09:20:00Z">
              <w:r w:rsidR="00D21899">
                <w:rPr>
                  <w:rFonts w:eastAsiaTheme="minorEastAsia" w:hint="eastAsia"/>
                  <w:sz w:val="18"/>
                  <w:szCs w:val="18"/>
                </w:rPr>
                <w:t>给</w:t>
              </w:r>
            </w:ins>
            <w:ins w:id="179" w:author="zhangxi" w:date="2015-08-12T05:50:00Z">
              <w:r>
                <w:rPr>
                  <w:rFonts w:eastAsiaTheme="minorEastAsia" w:hint="eastAsia"/>
                  <w:sz w:val="18"/>
                  <w:szCs w:val="18"/>
                </w:rPr>
                <w:t>联合国系统哪</w:t>
              </w:r>
              <w:proofErr w:type="gramStart"/>
              <w:r>
                <w:rPr>
                  <w:rFonts w:eastAsiaTheme="minorEastAsia" w:hint="eastAsia"/>
                  <w:sz w:val="18"/>
                  <w:szCs w:val="18"/>
                </w:rPr>
                <w:t>名调查</w:t>
              </w:r>
              <w:proofErr w:type="gramEnd"/>
              <w:r>
                <w:rPr>
                  <w:rFonts w:eastAsiaTheme="minorEastAsia" w:hint="eastAsia"/>
                  <w:sz w:val="18"/>
                  <w:szCs w:val="18"/>
                </w:rPr>
                <w:t>官的建议。</w:t>
              </w:r>
            </w:ins>
          </w:p>
        </w:tc>
        <w:tc>
          <w:tcPr>
            <w:tcW w:w="3628" w:type="dxa"/>
          </w:tcPr>
          <w:p w:rsidR="00B21BF3" w:rsidRPr="006051DE" w:rsidRDefault="00B21BF3" w:rsidP="00DC3CDE">
            <w:pPr>
              <w:pStyle w:val="a4"/>
              <w:tabs>
                <w:tab w:val="left" w:pos="365"/>
                <w:tab w:val="left" w:pos="392"/>
                <w:tab w:val="left" w:pos="1499"/>
              </w:tabs>
              <w:spacing w:before="120" w:after="120"/>
              <w:ind w:left="1215"/>
              <w:jc w:val="both"/>
              <w:rPr>
                <w:strike/>
                <w:sz w:val="18"/>
                <w:szCs w:val="18"/>
              </w:rPr>
            </w:pPr>
            <w:ins w:id="180" w:author="Samuels Frederick Anthony" w:date="2015-05-30T12:39:00Z">
              <w:r w:rsidRPr="006051DE">
                <w:rPr>
                  <w:strike/>
                  <w:sz w:val="18"/>
                  <w:szCs w:val="18"/>
                </w:rPr>
                <w:t>c.</w:t>
              </w:r>
              <w:r w:rsidRPr="006051DE">
                <w:rPr>
                  <w:strike/>
                  <w:sz w:val="18"/>
                  <w:szCs w:val="18"/>
                </w:rPr>
                <w:tab/>
              </w:r>
            </w:ins>
            <w:r w:rsidR="00A23D19" w:rsidRPr="009A7AB1">
              <w:rPr>
                <w:rFonts w:eastAsiaTheme="minorEastAsia" w:hint="eastAsia"/>
                <w:strike/>
                <w:color w:val="3333FF"/>
                <w:sz w:val="18"/>
                <w:szCs w:val="18"/>
              </w:rPr>
              <w:t>关于如果进行初步评估和调查，应将它们委托联合国系统哪名调查官的建议。</w:t>
            </w:r>
          </w:p>
        </w:tc>
        <w:tc>
          <w:tcPr>
            <w:tcW w:w="3629" w:type="dxa"/>
          </w:tcPr>
          <w:p w:rsidR="00B21BF3" w:rsidRPr="00176A40" w:rsidRDefault="00B21BF3" w:rsidP="00DC3CDE">
            <w:pPr>
              <w:pStyle w:val="a4"/>
              <w:tabs>
                <w:tab w:val="left" w:pos="365"/>
                <w:tab w:val="left" w:pos="392"/>
                <w:tab w:val="left" w:pos="1499"/>
              </w:tabs>
              <w:spacing w:before="120" w:after="120"/>
              <w:ind w:left="1215"/>
              <w:jc w:val="both"/>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keepNext/>
              <w:keepLines/>
              <w:numPr>
                <w:ilvl w:val="0"/>
                <w:numId w:val="22"/>
              </w:numPr>
              <w:tabs>
                <w:tab w:val="left" w:pos="460"/>
                <w:tab w:val="left" w:pos="953"/>
              </w:tabs>
              <w:spacing w:before="120" w:after="120"/>
              <w:jc w:val="center"/>
              <w:rPr>
                <w:ins w:id="18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keepNext/>
              <w:keepLines/>
              <w:tabs>
                <w:tab w:val="left" w:pos="460"/>
                <w:tab w:val="left" w:pos="953"/>
              </w:tabs>
              <w:spacing w:before="120" w:after="120"/>
              <w:ind w:left="460"/>
              <w:jc w:val="both"/>
              <w:rPr>
                <w:sz w:val="18"/>
                <w:szCs w:val="18"/>
              </w:rPr>
            </w:pPr>
            <w:r w:rsidRPr="00176A40">
              <w:rPr>
                <w:sz w:val="18"/>
                <w:szCs w:val="18"/>
              </w:rPr>
              <w:t>(d)</w:t>
            </w:r>
            <w:r w:rsidRPr="00176A40">
              <w:rPr>
                <w:sz w:val="18"/>
                <w:szCs w:val="18"/>
              </w:rPr>
              <w:tab/>
            </w:r>
            <w:r w:rsidR="000F609E" w:rsidRPr="000F609E">
              <w:rPr>
                <w:rFonts w:hint="eastAsia"/>
                <w:sz w:val="18"/>
                <w:szCs w:val="18"/>
              </w:rPr>
              <w:t>计划和预算委员会可以不时地要求独立咨询监督委员会审查或监督具体活动和项目。</w:t>
            </w:r>
          </w:p>
        </w:tc>
        <w:tc>
          <w:tcPr>
            <w:tcW w:w="3628" w:type="dxa"/>
            <w:tcBorders>
              <w:left w:val="double" w:sz="4" w:space="0" w:color="auto"/>
            </w:tcBorders>
            <w:shd w:val="clear" w:color="auto" w:fill="auto"/>
          </w:tcPr>
          <w:p w:rsidR="00B21BF3" w:rsidRPr="00176A40" w:rsidRDefault="00B21BF3" w:rsidP="004B7D32">
            <w:pPr>
              <w:pStyle w:val="a4"/>
              <w:keepNext/>
              <w:keepLines/>
              <w:tabs>
                <w:tab w:val="left" w:pos="412"/>
                <w:tab w:val="left" w:pos="838"/>
              </w:tabs>
              <w:spacing w:before="120" w:after="120"/>
              <w:ind w:left="412"/>
              <w:jc w:val="both"/>
              <w:rPr>
                <w:sz w:val="18"/>
                <w:szCs w:val="18"/>
              </w:rPr>
            </w:pPr>
            <w:r w:rsidRPr="00176A40">
              <w:rPr>
                <w:sz w:val="18"/>
                <w:szCs w:val="18"/>
              </w:rPr>
              <w:t>(d)</w:t>
            </w:r>
            <w:r w:rsidRPr="00176A40">
              <w:rPr>
                <w:sz w:val="18"/>
                <w:szCs w:val="18"/>
              </w:rPr>
              <w:tab/>
            </w:r>
            <w:r w:rsidR="000F609E" w:rsidRPr="000F609E">
              <w:rPr>
                <w:rFonts w:hint="eastAsia"/>
                <w:sz w:val="18"/>
                <w:szCs w:val="18"/>
              </w:rPr>
              <w:t>计划和预算委员会可以不时地要求</w:t>
            </w:r>
            <w:del w:id="182" w:author="zhangxi" w:date="2015-08-12T03:32:00Z">
              <w:r w:rsidR="000F609E" w:rsidRPr="000F609E" w:rsidDel="00A23D19">
                <w:rPr>
                  <w:rFonts w:hint="eastAsia"/>
                  <w:sz w:val="18"/>
                  <w:szCs w:val="18"/>
                </w:rPr>
                <w:delText>独立咨询监督委员会</w:delText>
              </w:r>
            </w:del>
            <w:proofErr w:type="gramStart"/>
            <w:ins w:id="183" w:author="Yanmei Li" w:date="2015-08-19T15:27:00Z">
              <w:r w:rsidR="004B7D32">
                <w:rPr>
                  <w:rFonts w:hint="eastAsia"/>
                  <w:sz w:val="18"/>
                  <w:szCs w:val="18"/>
                </w:rPr>
                <w:t>咨</w:t>
              </w:r>
              <w:proofErr w:type="gramEnd"/>
              <w:r w:rsidR="004B7D32">
                <w:rPr>
                  <w:rFonts w:hint="eastAsia"/>
                  <w:sz w:val="18"/>
                  <w:szCs w:val="18"/>
                </w:rPr>
                <w:t>监委</w:t>
              </w:r>
            </w:ins>
            <w:r w:rsidR="000F609E" w:rsidRPr="000F609E">
              <w:rPr>
                <w:rFonts w:hint="eastAsia"/>
                <w:sz w:val="18"/>
                <w:szCs w:val="18"/>
              </w:rPr>
              <w:t>审查或监督具体活动和项目。</w:t>
            </w:r>
          </w:p>
        </w:tc>
        <w:tc>
          <w:tcPr>
            <w:tcW w:w="3628" w:type="dxa"/>
          </w:tcPr>
          <w:p w:rsidR="00B21BF3" w:rsidRPr="00176A40" w:rsidRDefault="00B21BF3" w:rsidP="00DC3CDE">
            <w:pPr>
              <w:keepNext/>
              <w:keepLines/>
              <w:tabs>
                <w:tab w:val="left" w:pos="365"/>
                <w:tab w:val="left" w:pos="819"/>
              </w:tabs>
              <w:spacing w:before="120" w:after="120"/>
              <w:ind w:left="365"/>
              <w:jc w:val="both"/>
              <w:rPr>
                <w:sz w:val="18"/>
                <w:szCs w:val="18"/>
              </w:rPr>
            </w:pPr>
            <w:r w:rsidRPr="00176A40">
              <w:rPr>
                <w:sz w:val="18"/>
                <w:szCs w:val="18"/>
              </w:rPr>
              <w:t>(</w:t>
            </w:r>
            <w:del w:id="184" w:author="LANDER Nicola" w:date="2015-03-24T17:57:00Z">
              <w:r w:rsidRPr="00FD31C6" w:rsidDel="004B4C44">
                <w:rPr>
                  <w:sz w:val="18"/>
                  <w:szCs w:val="18"/>
                </w:rPr>
                <w:delText>d</w:delText>
              </w:r>
            </w:del>
            <w:ins w:id="185" w:author="LANDER Nicola" w:date="2015-03-24T17:57:00Z">
              <w:r w:rsidRPr="00FD31C6">
                <w:rPr>
                  <w:sz w:val="18"/>
                  <w:szCs w:val="18"/>
                </w:rPr>
                <w:t>f</w:t>
              </w:r>
            </w:ins>
            <w:r w:rsidRPr="00FD31C6">
              <w:rPr>
                <w:sz w:val="18"/>
                <w:szCs w:val="18"/>
              </w:rPr>
              <w:t>)</w:t>
            </w:r>
            <w:r w:rsidRPr="00176A40">
              <w:rPr>
                <w:sz w:val="18"/>
                <w:szCs w:val="18"/>
              </w:rPr>
              <w:tab/>
            </w:r>
            <w:r w:rsidR="00A23D19" w:rsidRPr="000F609E">
              <w:rPr>
                <w:rFonts w:hint="eastAsia"/>
                <w:sz w:val="18"/>
                <w:szCs w:val="18"/>
              </w:rPr>
              <w:t>计划和预算委员会可以不时地要求</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A23D19" w:rsidRPr="000F609E">
              <w:rPr>
                <w:rFonts w:hint="eastAsia"/>
                <w:sz w:val="18"/>
                <w:szCs w:val="18"/>
              </w:rPr>
              <w:t>审查或监督具体活动和项目。</w:t>
            </w:r>
          </w:p>
        </w:tc>
        <w:tc>
          <w:tcPr>
            <w:tcW w:w="3629" w:type="dxa"/>
          </w:tcPr>
          <w:p w:rsidR="00B21BF3" w:rsidRPr="00176A40" w:rsidRDefault="00B21BF3" w:rsidP="00DC3CDE">
            <w:pPr>
              <w:keepNext/>
              <w:keepLines/>
              <w:tabs>
                <w:tab w:val="left" w:pos="365"/>
                <w:tab w:val="left" w:pos="819"/>
              </w:tabs>
              <w:spacing w:before="120" w:after="120"/>
              <w:ind w:left="365"/>
              <w:jc w:val="both"/>
              <w:rPr>
                <w:sz w:val="18"/>
                <w:szCs w:val="18"/>
              </w:rPr>
            </w:pPr>
            <w:r w:rsidRPr="00176A40">
              <w:rPr>
                <w:sz w:val="18"/>
                <w:szCs w:val="18"/>
              </w:rPr>
              <w:t>(</w:t>
            </w:r>
            <w:r w:rsidRPr="00FD31C6">
              <w:rPr>
                <w:sz w:val="18"/>
                <w:szCs w:val="18"/>
              </w:rPr>
              <w:t>f)</w:t>
            </w:r>
            <w:r w:rsidRPr="00176A40">
              <w:rPr>
                <w:sz w:val="18"/>
                <w:szCs w:val="18"/>
              </w:rPr>
              <w:tab/>
            </w:r>
            <w:r w:rsidR="00A23D19" w:rsidRPr="000F609E">
              <w:rPr>
                <w:rFonts w:hint="eastAsia"/>
                <w:sz w:val="18"/>
                <w:szCs w:val="18"/>
              </w:rPr>
              <w:t>计划和预算委员会可以不时地要求</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A23D19" w:rsidRPr="000F609E">
              <w:rPr>
                <w:rFonts w:hint="eastAsia"/>
                <w:sz w:val="18"/>
                <w:szCs w:val="18"/>
              </w:rPr>
              <w:t>审查或监督具体活动和项目。</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 w:val="left" w:pos="953"/>
              </w:tabs>
              <w:spacing w:before="120" w:after="120"/>
              <w:jc w:val="center"/>
              <w:rPr>
                <w:ins w:id="18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 w:val="left" w:pos="953"/>
              </w:tabs>
              <w:spacing w:before="120" w:after="120"/>
              <w:ind w:left="460"/>
              <w:jc w:val="both"/>
              <w:rPr>
                <w:sz w:val="18"/>
                <w:szCs w:val="18"/>
              </w:rPr>
            </w:pPr>
            <w:r w:rsidRPr="00176A40">
              <w:rPr>
                <w:sz w:val="18"/>
                <w:szCs w:val="18"/>
              </w:rPr>
              <w:t>(e)</w:t>
            </w:r>
            <w:r w:rsidRPr="00176A40">
              <w:rPr>
                <w:sz w:val="18"/>
                <w:szCs w:val="18"/>
              </w:rPr>
              <w:tab/>
            </w:r>
            <w:r w:rsidR="000F609E" w:rsidRPr="000F609E">
              <w:rPr>
                <w:rFonts w:hint="eastAsia"/>
                <w:sz w:val="18"/>
                <w:szCs w:val="18"/>
              </w:rPr>
              <w:t>独立咨询监督委员会应</w:t>
            </w:r>
            <w:proofErr w:type="gramStart"/>
            <w:r w:rsidR="000F609E" w:rsidRPr="000F609E">
              <w:rPr>
                <w:rFonts w:hint="eastAsia"/>
                <w:sz w:val="18"/>
                <w:szCs w:val="18"/>
              </w:rPr>
              <w:t>酌情就</w:t>
            </w:r>
            <w:proofErr w:type="gramEnd"/>
            <w:r w:rsidR="000F609E" w:rsidRPr="000F609E">
              <w:rPr>
                <w:rFonts w:hint="eastAsia"/>
                <w:sz w:val="18"/>
                <w:szCs w:val="18"/>
              </w:rPr>
              <w:t>属于独立咨询监督委员会职责范围内的问题，向计划和预算委员会提出建议，并：</w:t>
            </w:r>
          </w:p>
        </w:tc>
        <w:tc>
          <w:tcPr>
            <w:tcW w:w="3628" w:type="dxa"/>
            <w:tcBorders>
              <w:left w:val="double" w:sz="4" w:space="0" w:color="auto"/>
            </w:tcBorders>
            <w:shd w:val="clear" w:color="auto" w:fill="auto"/>
          </w:tcPr>
          <w:p w:rsidR="00B21BF3" w:rsidRPr="00176A40" w:rsidRDefault="00B21BF3" w:rsidP="00F33A31">
            <w:pPr>
              <w:pStyle w:val="a4"/>
              <w:tabs>
                <w:tab w:val="left" w:pos="412"/>
                <w:tab w:val="left" w:pos="838"/>
              </w:tabs>
              <w:spacing w:before="120" w:after="120"/>
              <w:ind w:left="412"/>
              <w:jc w:val="both"/>
              <w:rPr>
                <w:sz w:val="18"/>
                <w:szCs w:val="18"/>
              </w:rPr>
            </w:pPr>
            <w:r w:rsidRPr="00176A40">
              <w:rPr>
                <w:sz w:val="18"/>
                <w:szCs w:val="18"/>
              </w:rPr>
              <w:t>(e)</w:t>
            </w:r>
            <w:r w:rsidRPr="00176A40">
              <w:rPr>
                <w:sz w:val="18"/>
                <w:szCs w:val="18"/>
              </w:rPr>
              <w:tab/>
            </w:r>
            <w:del w:id="187" w:author="zhangxi" w:date="2015-08-12T03:32:00Z">
              <w:r w:rsidR="000F609E" w:rsidRPr="000F609E" w:rsidDel="00A23D19">
                <w:rPr>
                  <w:rFonts w:hint="eastAsia"/>
                  <w:sz w:val="18"/>
                  <w:szCs w:val="18"/>
                </w:rPr>
                <w:delText>独立咨询监督委员会</w:delText>
              </w:r>
            </w:del>
            <w:proofErr w:type="gramStart"/>
            <w:ins w:id="188" w:author="Yanmei Li" w:date="2015-08-19T15:27:00Z">
              <w:r w:rsidR="00F33A31">
                <w:rPr>
                  <w:rFonts w:hint="eastAsia"/>
                  <w:sz w:val="18"/>
                  <w:szCs w:val="18"/>
                </w:rPr>
                <w:t>咨</w:t>
              </w:r>
              <w:proofErr w:type="gramEnd"/>
              <w:r w:rsidR="00F33A31">
                <w:rPr>
                  <w:rFonts w:hint="eastAsia"/>
                  <w:sz w:val="18"/>
                  <w:szCs w:val="18"/>
                </w:rPr>
                <w:t>监委</w:t>
              </w:r>
            </w:ins>
            <w:r w:rsidR="000F609E" w:rsidRPr="000F609E">
              <w:rPr>
                <w:rFonts w:hint="eastAsia"/>
                <w:sz w:val="18"/>
                <w:szCs w:val="18"/>
              </w:rPr>
              <w:t>应</w:t>
            </w:r>
            <w:proofErr w:type="gramStart"/>
            <w:r w:rsidR="000F609E" w:rsidRPr="000F609E">
              <w:rPr>
                <w:rFonts w:hint="eastAsia"/>
                <w:sz w:val="18"/>
                <w:szCs w:val="18"/>
              </w:rPr>
              <w:t>酌情就</w:t>
            </w:r>
            <w:proofErr w:type="gramEnd"/>
            <w:r w:rsidR="000F609E" w:rsidRPr="000F609E">
              <w:rPr>
                <w:rFonts w:hint="eastAsia"/>
                <w:sz w:val="18"/>
                <w:szCs w:val="18"/>
              </w:rPr>
              <w:t>属于</w:t>
            </w:r>
            <w:del w:id="189" w:author="zhangxi" w:date="2015-08-12T03:33:00Z">
              <w:r w:rsidR="000F609E" w:rsidRPr="000F609E" w:rsidDel="00A23D19">
                <w:rPr>
                  <w:rFonts w:hint="eastAsia"/>
                  <w:sz w:val="18"/>
                  <w:szCs w:val="18"/>
                </w:rPr>
                <w:delText>独立咨询监督委员会</w:delText>
              </w:r>
            </w:del>
            <w:ins w:id="190" w:author="zhangxi" w:date="2015-08-12T03:33:00Z">
              <w:r w:rsidR="00A23D19">
                <w:rPr>
                  <w:rFonts w:eastAsiaTheme="minorEastAsia" w:hint="eastAsia"/>
                  <w:sz w:val="18"/>
                  <w:szCs w:val="18"/>
                </w:rPr>
                <w:t>其</w:t>
              </w:r>
            </w:ins>
            <w:r w:rsidR="000F609E" w:rsidRPr="000F609E">
              <w:rPr>
                <w:rFonts w:hint="eastAsia"/>
                <w:sz w:val="18"/>
                <w:szCs w:val="18"/>
              </w:rPr>
              <w:t>职责范围内的问题，向计划和预算委员会提出建议，并：</w:t>
            </w:r>
          </w:p>
        </w:tc>
        <w:tc>
          <w:tcPr>
            <w:tcW w:w="3628" w:type="dxa"/>
          </w:tcPr>
          <w:p w:rsidR="00B21BF3" w:rsidRPr="00176A40" w:rsidRDefault="00B21BF3" w:rsidP="00DC3CDE">
            <w:pPr>
              <w:tabs>
                <w:tab w:val="left" w:pos="365"/>
                <w:tab w:val="left" w:pos="819"/>
              </w:tabs>
              <w:spacing w:before="120" w:after="120"/>
              <w:ind w:left="365"/>
              <w:jc w:val="both"/>
              <w:rPr>
                <w:sz w:val="18"/>
                <w:szCs w:val="18"/>
              </w:rPr>
            </w:pPr>
            <w:r w:rsidRPr="00176A40">
              <w:rPr>
                <w:sz w:val="18"/>
                <w:szCs w:val="18"/>
              </w:rPr>
              <w:t>(</w:t>
            </w:r>
            <w:del w:id="191" w:author="LANDER Nicola" w:date="2015-03-24T17:57:00Z">
              <w:r w:rsidRPr="003875A9" w:rsidDel="004B4C44">
                <w:rPr>
                  <w:sz w:val="18"/>
                  <w:szCs w:val="18"/>
                  <w:highlight w:val="yellow"/>
                </w:rPr>
                <w:delText>e</w:delText>
              </w:r>
            </w:del>
            <w:ins w:id="192" w:author="LANDER Nicola" w:date="2015-03-24T17:57:00Z">
              <w:r w:rsidRPr="003875A9">
                <w:rPr>
                  <w:sz w:val="18"/>
                  <w:szCs w:val="18"/>
                  <w:highlight w:val="yellow"/>
                </w:rPr>
                <w:t>g</w:t>
              </w:r>
            </w:ins>
            <w:r w:rsidRPr="00176A40">
              <w:rPr>
                <w:sz w:val="18"/>
                <w:szCs w:val="18"/>
              </w:rPr>
              <w:t>)</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A23D19" w:rsidRPr="000F609E">
              <w:rPr>
                <w:rFonts w:hint="eastAsia"/>
                <w:sz w:val="18"/>
                <w:szCs w:val="18"/>
              </w:rPr>
              <w:t>应</w:t>
            </w:r>
            <w:proofErr w:type="gramStart"/>
            <w:r w:rsidR="00A23D19" w:rsidRPr="000F609E">
              <w:rPr>
                <w:rFonts w:hint="eastAsia"/>
                <w:sz w:val="18"/>
                <w:szCs w:val="18"/>
              </w:rPr>
              <w:t>酌情就</w:t>
            </w:r>
            <w:proofErr w:type="gramEnd"/>
            <w:r w:rsidR="00A23D19" w:rsidRPr="000F609E">
              <w:rPr>
                <w:rFonts w:hint="eastAsia"/>
                <w:sz w:val="18"/>
                <w:szCs w:val="18"/>
              </w:rPr>
              <w:t>属于</w:t>
            </w:r>
            <w:r w:rsidR="00A23D19">
              <w:rPr>
                <w:rFonts w:eastAsiaTheme="minorEastAsia" w:hint="eastAsia"/>
                <w:sz w:val="18"/>
                <w:szCs w:val="18"/>
              </w:rPr>
              <w:t>其</w:t>
            </w:r>
            <w:r w:rsidR="00A23D19" w:rsidRPr="000F609E">
              <w:rPr>
                <w:rFonts w:hint="eastAsia"/>
                <w:sz w:val="18"/>
                <w:szCs w:val="18"/>
              </w:rPr>
              <w:t>职责范围内的问题，向计划和预算委员会提出建议，并：</w:t>
            </w:r>
          </w:p>
        </w:tc>
        <w:tc>
          <w:tcPr>
            <w:tcW w:w="3629" w:type="dxa"/>
          </w:tcPr>
          <w:p w:rsidR="00B21BF3" w:rsidRPr="00176A40" w:rsidRDefault="00B21BF3" w:rsidP="00DC3CDE">
            <w:pPr>
              <w:tabs>
                <w:tab w:val="left" w:pos="365"/>
                <w:tab w:val="left" w:pos="819"/>
              </w:tabs>
              <w:spacing w:before="120" w:after="120"/>
              <w:ind w:left="365"/>
              <w:jc w:val="both"/>
              <w:rPr>
                <w:sz w:val="18"/>
                <w:szCs w:val="18"/>
              </w:rPr>
            </w:pPr>
            <w:r w:rsidRPr="00533986">
              <w:rPr>
                <w:sz w:val="18"/>
                <w:szCs w:val="18"/>
              </w:rPr>
              <w:t>(g)</w:t>
            </w:r>
            <w:r w:rsidRPr="0053398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A23D19" w:rsidRPr="000F609E">
              <w:rPr>
                <w:rFonts w:hint="eastAsia"/>
                <w:sz w:val="18"/>
                <w:szCs w:val="18"/>
              </w:rPr>
              <w:t>应</w:t>
            </w:r>
            <w:proofErr w:type="gramStart"/>
            <w:r w:rsidR="00A23D19" w:rsidRPr="000F609E">
              <w:rPr>
                <w:rFonts w:hint="eastAsia"/>
                <w:sz w:val="18"/>
                <w:szCs w:val="18"/>
              </w:rPr>
              <w:t>酌情就</w:t>
            </w:r>
            <w:proofErr w:type="gramEnd"/>
            <w:r w:rsidR="00A23D19" w:rsidRPr="000F609E">
              <w:rPr>
                <w:rFonts w:hint="eastAsia"/>
                <w:sz w:val="18"/>
                <w:szCs w:val="18"/>
              </w:rPr>
              <w:t>属于</w:t>
            </w:r>
            <w:r w:rsidR="00A23D19">
              <w:rPr>
                <w:rFonts w:eastAsiaTheme="minorEastAsia" w:hint="eastAsia"/>
                <w:sz w:val="18"/>
                <w:szCs w:val="18"/>
              </w:rPr>
              <w:t>其</w:t>
            </w:r>
            <w:r w:rsidR="00A23D19" w:rsidRPr="000F609E">
              <w:rPr>
                <w:rFonts w:hint="eastAsia"/>
                <w:sz w:val="18"/>
                <w:szCs w:val="18"/>
              </w:rPr>
              <w:t>职责范围内的问题，向计划和预算委员会提出建议，并：</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1"/>
                <w:numId w:val="22"/>
              </w:numPr>
              <w:tabs>
                <w:tab w:val="left" w:pos="460"/>
                <w:tab w:val="left" w:pos="648"/>
                <w:tab w:val="left" w:pos="1452"/>
              </w:tabs>
              <w:spacing w:before="120" w:after="120"/>
              <w:jc w:val="center"/>
              <w:rPr>
                <w:ins w:id="19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 w:val="left" w:pos="648"/>
                <w:tab w:val="left" w:pos="1452"/>
              </w:tabs>
              <w:spacing w:before="120" w:after="120"/>
              <w:ind w:left="1027"/>
              <w:jc w:val="both"/>
              <w:rPr>
                <w:rFonts w:eastAsia="Arial"/>
                <w:sz w:val="18"/>
                <w:szCs w:val="18"/>
              </w:rPr>
            </w:pPr>
            <w:r w:rsidRPr="00176A40">
              <w:rPr>
                <w:sz w:val="18"/>
                <w:szCs w:val="18"/>
              </w:rPr>
              <w:t>(i)</w:t>
            </w:r>
            <w:r w:rsidRPr="00176A40">
              <w:rPr>
                <w:sz w:val="18"/>
                <w:szCs w:val="18"/>
              </w:rPr>
              <w:tab/>
            </w:r>
            <w:r w:rsidR="000F609E" w:rsidRPr="000F609E">
              <w:rPr>
                <w:rFonts w:hint="eastAsia"/>
                <w:sz w:val="18"/>
                <w:szCs w:val="18"/>
              </w:rPr>
              <w:t>至少每三年一次对《财务条例与细则》的内容，包括其各项附件</w:t>
            </w:r>
            <w:r w:rsidR="000F609E" w:rsidRPr="000F609E">
              <w:rPr>
                <w:rFonts w:hint="cs"/>
                <w:sz w:val="18"/>
                <w:szCs w:val="18"/>
              </w:rPr>
              <w:t>“</w:t>
            </w:r>
            <w:r w:rsidR="000F609E" w:rsidRPr="000F609E">
              <w:rPr>
                <w:rFonts w:hint="eastAsia"/>
                <w:sz w:val="18"/>
                <w:szCs w:val="18"/>
              </w:rPr>
              <w:t>世界知识产权组织内部监督章程</w:t>
            </w:r>
            <w:r w:rsidR="000F609E" w:rsidRPr="000F609E">
              <w:rPr>
                <w:rFonts w:hint="cs"/>
                <w:sz w:val="18"/>
                <w:szCs w:val="18"/>
              </w:rPr>
              <w:t>”</w:t>
            </w:r>
            <w:r w:rsidR="000F609E" w:rsidRPr="000F609E">
              <w:rPr>
                <w:rFonts w:hint="eastAsia"/>
                <w:sz w:val="18"/>
                <w:szCs w:val="18"/>
              </w:rPr>
              <w:t>（附件一）、</w:t>
            </w:r>
            <w:r w:rsidR="000F609E" w:rsidRPr="000F609E">
              <w:rPr>
                <w:rFonts w:hint="cs"/>
                <w:sz w:val="18"/>
                <w:szCs w:val="18"/>
              </w:rPr>
              <w:t>“</w:t>
            </w:r>
            <w:r w:rsidR="000F609E" w:rsidRPr="000F609E">
              <w:rPr>
                <w:rFonts w:hint="eastAsia"/>
                <w:sz w:val="18"/>
                <w:szCs w:val="18"/>
              </w:rPr>
              <w:t>外部审计的职责范围</w:t>
            </w:r>
            <w:r w:rsidR="000F609E" w:rsidRPr="000F609E">
              <w:rPr>
                <w:rFonts w:hint="cs"/>
                <w:sz w:val="18"/>
                <w:szCs w:val="18"/>
              </w:rPr>
              <w:t>”</w:t>
            </w:r>
            <w:r w:rsidR="00947511">
              <w:rPr>
                <w:rFonts w:hint="eastAsia"/>
                <w:sz w:val="18"/>
                <w:szCs w:val="18"/>
              </w:rPr>
              <w:t>(</w:t>
            </w:r>
            <w:r w:rsidR="00947511">
              <w:rPr>
                <w:rFonts w:hint="eastAsia"/>
                <w:sz w:val="18"/>
                <w:szCs w:val="18"/>
              </w:rPr>
              <w:t>附件二</w:t>
            </w:r>
            <w:r w:rsidR="00947511">
              <w:rPr>
                <w:rFonts w:hint="eastAsia"/>
                <w:sz w:val="18"/>
                <w:szCs w:val="18"/>
              </w:rPr>
              <w:t>)</w:t>
            </w:r>
            <w:r w:rsidR="000F609E" w:rsidRPr="000F609E">
              <w:rPr>
                <w:rFonts w:hint="eastAsia"/>
                <w:sz w:val="18"/>
                <w:szCs w:val="18"/>
              </w:rPr>
              <w:t>和</w:t>
            </w:r>
            <w:r w:rsidR="000F609E" w:rsidRPr="000F609E">
              <w:rPr>
                <w:rFonts w:hint="cs"/>
                <w:sz w:val="18"/>
                <w:szCs w:val="18"/>
              </w:rPr>
              <w:t>“</w:t>
            </w:r>
            <w:r w:rsidR="000F609E" w:rsidRPr="000F609E">
              <w:rPr>
                <w:rFonts w:hint="eastAsia"/>
                <w:sz w:val="18"/>
                <w:szCs w:val="18"/>
              </w:rPr>
              <w:t>世界知识产权组织独立咨询监督委员会职责范围</w:t>
            </w:r>
            <w:r w:rsidR="000F609E" w:rsidRPr="000F609E">
              <w:rPr>
                <w:rFonts w:hint="cs"/>
                <w:sz w:val="18"/>
                <w:szCs w:val="18"/>
              </w:rPr>
              <w:t>”</w:t>
            </w:r>
            <w:r w:rsidR="000F609E" w:rsidRPr="000F609E">
              <w:rPr>
                <w:rFonts w:hint="eastAsia"/>
                <w:sz w:val="18"/>
                <w:szCs w:val="18"/>
              </w:rPr>
              <w:t>（附件三）进行审查，看其是否符合《国际内部审计专业实务标准》，并向计划和预算委员会提出建议。</w:t>
            </w:r>
          </w:p>
        </w:tc>
        <w:tc>
          <w:tcPr>
            <w:tcW w:w="3628" w:type="dxa"/>
            <w:tcBorders>
              <w:left w:val="double" w:sz="4" w:space="0" w:color="auto"/>
            </w:tcBorders>
            <w:shd w:val="clear" w:color="auto" w:fill="auto"/>
          </w:tcPr>
          <w:p w:rsidR="00B21BF3" w:rsidRPr="00176A40" w:rsidRDefault="00B21BF3" w:rsidP="00F509EB">
            <w:pPr>
              <w:tabs>
                <w:tab w:val="left" w:pos="648"/>
                <w:tab w:val="left" w:pos="1263"/>
              </w:tabs>
              <w:spacing w:before="120" w:after="120"/>
              <w:ind w:left="838"/>
              <w:jc w:val="both"/>
              <w:rPr>
                <w:rFonts w:eastAsia="Arial"/>
                <w:sz w:val="18"/>
                <w:szCs w:val="18"/>
              </w:rPr>
            </w:pPr>
            <w:r w:rsidRPr="00176A40">
              <w:rPr>
                <w:sz w:val="18"/>
                <w:szCs w:val="18"/>
              </w:rPr>
              <w:t>(i)</w:t>
            </w:r>
            <w:r w:rsidRPr="00176A40">
              <w:rPr>
                <w:sz w:val="18"/>
                <w:szCs w:val="18"/>
              </w:rPr>
              <w:tab/>
            </w:r>
            <w:r w:rsidR="000F609E" w:rsidRPr="000F609E">
              <w:rPr>
                <w:rFonts w:hint="eastAsia"/>
                <w:sz w:val="18"/>
                <w:szCs w:val="18"/>
              </w:rPr>
              <w:t>至少每三年一次对《财务条例与细则》的内容，包括其各项附件</w:t>
            </w:r>
            <w:r w:rsidR="00F509EB">
              <w:rPr>
                <w:rFonts w:hint="eastAsia"/>
                <w:sz w:val="18"/>
                <w:szCs w:val="18"/>
              </w:rPr>
              <w:t>“</w:t>
            </w:r>
            <w:r w:rsidR="000F609E" w:rsidRPr="000F609E">
              <w:rPr>
                <w:rFonts w:hint="eastAsia"/>
                <w:sz w:val="18"/>
                <w:szCs w:val="18"/>
              </w:rPr>
              <w:t>世界知识产权组织内部监督章程</w:t>
            </w:r>
            <w:r w:rsidR="00F509EB">
              <w:rPr>
                <w:rFonts w:hint="eastAsia"/>
                <w:sz w:val="18"/>
                <w:szCs w:val="18"/>
              </w:rPr>
              <w:t>”</w:t>
            </w:r>
            <w:r w:rsidR="000F609E" w:rsidRPr="000F609E">
              <w:rPr>
                <w:rFonts w:hint="eastAsia"/>
                <w:sz w:val="18"/>
                <w:szCs w:val="18"/>
              </w:rPr>
              <w:t>（附件一）、</w:t>
            </w:r>
            <w:r w:rsidR="00F509EB">
              <w:rPr>
                <w:rFonts w:hint="eastAsia"/>
                <w:sz w:val="18"/>
                <w:szCs w:val="18"/>
              </w:rPr>
              <w:t>“</w:t>
            </w:r>
            <w:r w:rsidR="000F609E" w:rsidRPr="000F609E">
              <w:rPr>
                <w:rFonts w:hint="eastAsia"/>
                <w:sz w:val="18"/>
                <w:szCs w:val="18"/>
              </w:rPr>
              <w:t>外部审计的职责范围</w:t>
            </w:r>
            <w:r w:rsidR="00F509EB">
              <w:rPr>
                <w:rFonts w:hint="eastAsia"/>
                <w:sz w:val="18"/>
                <w:szCs w:val="18"/>
              </w:rPr>
              <w:t>”</w:t>
            </w:r>
            <w:r w:rsidR="000F609E" w:rsidRPr="000F609E">
              <w:rPr>
                <w:rFonts w:hint="eastAsia"/>
                <w:sz w:val="18"/>
                <w:szCs w:val="18"/>
              </w:rPr>
              <w:t>（附件二）和</w:t>
            </w:r>
            <w:r w:rsidR="00F509EB">
              <w:rPr>
                <w:rFonts w:hint="eastAsia"/>
                <w:sz w:val="18"/>
                <w:szCs w:val="18"/>
              </w:rPr>
              <w:t>“</w:t>
            </w:r>
            <w:r w:rsidR="000F609E" w:rsidRPr="000F609E">
              <w:rPr>
                <w:rFonts w:hint="eastAsia"/>
                <w:sz w:val="18"/>
                <w:szCs w:val="18"/>
              </w:rPr>
              <w:t>世界知识产权组织独立咨询监督委员会职责范围</w:t>
            </w:r>
            <w:r w:rsidR="00F509EB">
              <w:rPr>
                <w:rFonts w:hint="eastAsia"/>
                <w:sz w:val="18"/>
                <w:szCs w:val="18"/>
              </w:rPr>
              <w:t>”</w:t>
            </w:r>
            <w:r w:rsidR="000F609E" w:rsidRPr="000F609E">
              <w:rPr>
                <w:rFonts w:hint="eastAsia"/>
                <w:sz w:val="18"/>
                <w:szCs w:val="18"/>
              </w:rPr>
              <w:t>（附件三）进行审查，看其是否符合</w:t>
            </w:r>
            <w:del w:id="194" w:author="zhangxi" w:date="2015-08-12T03:37:00Z">
              <w:r w:rsidR="000F609E" w:rsidRPr="000F609E" w:rsidDel="00A23D19">
                <w:rPr>
                  <w:rFonts w:hint="eastAsia"/>
                  <w:sz w:val="18"/>
                  <w:szCs w:val="18"/>
                </w:rPr>
                <w:delText>《国际内部审计专业实务标准》</w:delText>
              </w:r>
            </w:del>
            <w:ins w:id="195" w:author="zhangxi" w:date="2015-08-12T03:37:00Z">
              <w:r w:rsidR="00A23D19">
                <w:rPr>
                  <w:rFonts w:eastAsiaTheme="minorEastAsia" w:hint="eastAsia"/>
                  <w:sz w:val="18"/>
                  <w:szCs w:val="18"/>
                </w:rPr>
                <w:t>一般公认</w:t>
              </w:r>
              <w:r w:rsidR="00A23D19" w:rsidRPr="000F609E">
                <w:rPr>
                  <w:rFonts w:hint="eastAsia"/>
                  <w:sz w:val="18"/>
                  <w:szCs w:val="18"/>
                </w:rPr>
                <w:t>标准</w:t>
              </w:r>
            </w:ins>
            <w:ins w:id="196" w:author="zhangxi" w:date="2015-08-12T03:38:00Z">
              <w:r w:rsidR="00A23D19">
                <w:rPr>
                  <w:rFonts w:eastAsiaTheme="minorEastAsia" w:hint="eastAsia"/>
                  <w:sz w:val="18"/>
                  <w:szCs w:val="18"/>
                </w:rPr>
                <w:t>以及最佳实践</w:t>
              </w:r>
            </w:ins>
            <w:r w:rsidR="000F609E" w:rsidRPr="000F609E">
              <w:rPr>
                <w:rFonts w:hint="eastAsia"/>
                <w:sz w:val="18"/>
                <w:szCs w:val="18"/>
              </w:rPr>
              <w:t>，并向计划和预算委员会提出建议。</w:t>
            </w:r>
          </w:p>
        </w:tc>
        <w:tc>
          <w:tcPr>
            <w:tcW w:w="3628" w:type="dxa"/>
          </w:tcPr>
          <w:p w:rsidR="00B21BF3" w:rsidRPr="00176A40" w:rsidRDefault="00B21BF3" w:rsidP="008F380C">
            <w:pPr>
              <w:tabs>
                <w:tab w:val="left" w:pos="541"/>
                <w:tab w:val="left" w:pos="648"/>
                <w:tab w:val="left" w:pos="1215"/>
              </w:tabs>
              <w:spacing w:before="120" w:after="120"/>
              <w:ind w:left="790"/>
              <w:jc w:val="both"/>
              <w:rPr>
                <w:sz w:val="18"/>
                <w:szCs w:val="18"/>
              </w:rPr>
            </w:pPr>
            <w:r w:rsidRPr="00176A40">
              <w:rPr>
                <w:sz w:val="18"/>
                <w:szCs w:val="18"/>
              </w:rPr>
              <w:t>(i)</w:t>
            </w:r>
            <w:r w:rsidRPr="00176A40">
              <w:rPr>
                <w:sz w:val="18"/>
                <w:szCs w:val="18"/>
              </w:rPr>
              <w:tab/>
            </w:r>
            <w:del w:id="197" w:author="Yanmei Li" w:date="2015-08-19T15:29:00Z">
              <w:r w:rsidR="00EE7FBD" w:rsidRPr="000F609E" w:rsidDel="008F380C">
                <w:rPr>
                  <w:rFonts w:hint="eastAsia"/>
                  <w:sz w:val="18"/>
                  <w:szCs w:val="18"/>
                </w:rPr>
                <w:delText>至少每三年一次</w:delText>
              </w:r>
              <w:r w:rsidR="00EE7FBD" w:rsidDel="008F380C">
                <w:rPr>
                  <w:rFonts w:hint="eastAsia"/>
                  <w:sz w:val="18"/>
                  <w:szCs w:val="18"/>
                </w:rPr>
                <w:delText>对</w:delText>
              </w:r>
            </w:del>
            <w:ins w:id="198" w:author="Yanmei Li" w:date="2015-08-19T15:29:00Z">
              <w:r w:rsidR="008F380C">
                <w:rPr>
                  <w:rFonts w:hint="eastAsia"/>
                  <w:sz w:val="18"/>
                  <w:szCs w:val="18"/>
                </w:rPr>
                <w:t>定期审查</w:t>
              </w:r>
            </w:ins>
            <w:r w:rsidR="00A23D19" w:rsidRPr="000F609E">
              <w:rPr>
                <w:rFonts w:hint="eastAsia"/>
                <w:sz w:val="18"/>
                <w:szCs w:val="18"/>
              </w:rPr>
              <w:t>《财务条例与细则》的内容，包括其各项附件</w:t>
            </w:r>
            <w:r w:rsidR="00F509EB">
              <w:rPr>
                <w:rFonts w:hint="eastAsia"/>
                <w:sz w:val="18"/>
                <w:szCs w:val="18"/>
              </w:rPr>
              <w:t>“</w:t>
            </w:r>
            <w:r w:rsidR="00A23D19" w:rsidRPr="000F609E">
              <w:rPr>
                <w:rFonts w:hint="eastAsia"/>
                <w:sz w:val="18"/>
                <w:szCs w:val="18"/>
              </w:rPr>
              <w:t>世界知识产权组织内部监督章程</w:t>
            </w:r>
            <w:r w:rsidR="00F509EB">
              <w:rPr>
                <w:rFonts w:hint="eastAsia"/>
                <w:sz w:val="18"/>
                <w:szCs w:val="18"/>
              </w:rPr>
              <w:t>”</w:t>
            </w:r>
            <w:r w:rsidR="00A23D19" w:rsidRPr="000F609E">
              <w:rPr>
                <w:rFonts w:hint="eastAsia"/>
                <w:sz w:val="18"/>
                <w:szCs w:val="18"/>
              </w:rPr>
              <w:t>（附件一）、</w:t>
            </w:r>
            <w:r w:rsidR="00F509EB">
              <w:rPr>
                <w:rFonts w:hint="eastAsia"/>
                <w:sz w:val="18"/>
                <w:szCs w:val="18"/>
              </w:rPr>
              <w:t>“</w:t>
            </w:r>
            <w:r w:rsidR="00A23D19" w:rsidRPr="000F609E">
              <w:rPr>
                <w:rFonts w:hint="eastAsia"/>
                <w:sz w:val="18"/>
                <w:szCs w:val="18"/>
              </w:rPr>
              <w:t>外部审计的职责范围</w:t>
            </w:r>
            <w:r w:rsidR="00F509EB">
              <w:rPr>
                <w:rFonts w:hint="eastAsia"/>
                <w:sz w:val="18"/>
                <w:szCs w:val="18"/>
              </w:rPr>
              <w:t>”</w:t>
            </w:r>
            <w:r w:rsidR="00A23D19" w:rsidRPr="000F609E">
              <w:rPr>
                <w:rFonts w:hint="eastAsia"/>
                <w:sz w:val="18"/>
                <w:szCs w:val="18"/>
              </w:rPr>
              <w:t>（附件二）和</w:t>
            </w:r>
            <w:r w:rsidR="00F509EB">
              <w:rPr>
                <w:rFonts w:hint="eastAsia"/>
                <w:sz w:val="18"/>
                <w:szCs w:val="18"/>
              </w:rPr>
              <w:t>“</w:t>
            </w:r>
            <w:r w:rsidR="00A23D19" w:rsidRPr="000F609E">
              <w:rPr>
                <w:rFonts w:hint="eastAsia"/>
                <w:sz w:val="18"/>
                <w:szCs w:val="18"/>
              </w:rPr>
              <w:t>世界知识产权组织独立咨询监督委员会职责范围</w:t>
            </w:r>
            <w:r w:rsidR="00F509EB">
              <w:rPr>
                <w:rFonts w:hint="eastAsia"/>
                <w:sz w:val="18"/>
                <w:szCs w:val="18"/>
              </w:rPr>
              <w:t>”</w:t>
            </w:r>
            <w:r w:rsidR="00A23D19" w:rsidRPr="000F609E">
              <w:rPr>
                <w:rFonts w:hint="eastAsia"/>
                <w:sz w:val="18"/>
                <w:szCs w:val="18"/>
              </w:rPr>
              <w:t>（附件三）</w:t>
            </w:r>
            <w:del w:id="199" w:author="Yanmei Li" w:date="2015-08-19T15:29:00Z">
              <w:r w:rsidR="00EE7FBD" w:rsidDel="008F380C">
                <w:rPr>
                  <w:rFonts w:hint="eastAsia"/>
                  <w:sz w:val="18"/>
                  <w:szCs w:val="18"/>
                </w:rPr>
                <w:delText>进行审查</w:delText>
              </w:r>
            </w:del>
            <w:r w:rsidR="00A23D19" w:rsidRPr="000F609E">
              <w:rPr>
                <w:rFonts w:hint="eastAsia"/>
                <w:sz w:val="18"/>
                <w:szCs w:val="18"/>
              </w:rPr>
              <w:t>，看其是否符合</w:t>
            </w:r>
            <w:r w:rsidR="00A23D19">
              <w:rPr>
                <w:rFonts w:eastAsiaTheme="minorEastAsia" w:hint="eastAsia"/>
                <w:sz w:val="18"/>
                <w:szCs w:val="18"/>
              </w:rPr>
              <w:t>一般公认</w:t>
            </w:r>
            <w:r w:rsidR="00A23D19" w:rsidRPr="000F609E">
              <w:rPr>
                <w:rFonts w:hint="eastAsia"/>
                <w:sz w:val="18"/>
                <w:szCs w:val="18"/>
              </w:rPr>
              <w:t>标准</w:t>
            </w:r>
            <w:r w:rsidR="00A23D19">
              <w:rPr>
                <w:rFonts w:eastAsiaTheme="minorEastAsia" w:hint="eastAsia"/>
                <w:sz w:val="18"/>
                <w:szCs w:val="18"/>
              </w:rPr>
              <w:t>以及最佳实践</w:t>
            </w:r>
            <w:r w:rsidR="00A23D19" w:rsidRPr="000F609E">
              <w:rPr>
                <w:rFonts w:hint="eastAsia"/>
                <w:sz w:val="18"/>
                <w:szCs w:val="18"/>
              </w:rPr>
              <w:t>，并向计划和预算委员会提出建议。</w:t>
            </w:r>
          </w:p>
        </w:tc>
        <w:tc>
          <w:tcPr>
            <w:tcW w:w="3629" w:type="dxa"/>
          </w:tcPr>
          <w:p w:rsidR="00B21BF3" w:rsidRPr="00176A40" w:rsidRDefault="00B21BF3" w:rsidP="00725068">
            <w:pPr>
              <w:tabs>
                <w:tab w:val="left" w:pos="541"/>
                <w:tab w:val="left" w:pos="648"/>
                <w:tab w:val="left" w:pos="1215"/>
              </w:tabs>
              <w:spacing w:before="120" w:after="120"/>
              <w:ind w:left="790"/>
              <w:jc w:val="both"/>
              <w:rPr>
                <w:rFonts w:eastAsia="Arial"/>
                <w:sz w:val="18"/>
                <w:szCs w:val="18"/>
              </w:rPr>
            </w:pPr>
            <w:r w:rsidRPr="00176A40">
              <w:rPr>
                <w:sz w:val="18"/>
                <w:szCs w:val="18"/>
              </w:rPr>
              <w:t>(i)</w:t>
            </w:r>
            <w:r w:rsidRPr="00176A40">
              <w:rPr>
                <w:sz w:val="18"/>
                <w:szCs w:val="18"/>
              </w:rPr>
              <w:tab/>
            </w:r>
            <w:r w:rsidR="00725068">
              <w:rPr>
                <w:rFonts w:hint="eastAsia"/>
                <w:sz w:val="18"/>
                <w:szCs w:val="18"/>
              </w:rPr>
              <w:t>定期审查</w:t>
            </w:r>
            <w:r w:rsidR="00A23D19" w:rsidRPr="000F609E">
              <w:rPr>
                <w:rFonts w:hint="eastAsia"/>
                <w:sz w:val="18"/>
                <w:szCs w:val="18"/>
              </w:rPr>
              <w:t>《财务条例与细则》的内容，包括其各项附件</w:t>
            </w:r>
            <w:r w:rsidR="00F509EB">
              <w:rPr>
                <w:rFonts w:hint="eastAsia"/>
                <w:sz w:val="18"/>
                <w:szCs w:val="18"/>
              </w:rPr>
              <w:t>“</w:t>
            </w:r>
            <w:r w:rsidR="00A23D19" w:rsidRPr="000F609E">
              <w:rPr>
                <w:rFonts w:hint="eastAsia"/>
                <w:sz w:val="18"/>
                <w:szCs w:val="18"/>
              </w:rPr>
              <w:t>世界知识产权组织内部监督章程</w:t>
            </w:r>
            <w:r w:rsidR="00F509EB">
              <w:rPr>
                <w:rFonts w:hint="eastAsia"/>
                <w:sz w:val="18"/>
                <w:szCs w:val="18"/>
              </w:rPr>
              <w:t>”</w:t>
            </w:r>
            <w:r w:rsidR="00A23D19" w:rsidRPr="000F609E">
              <w:rPr>
                <w:rFonts w:hint="eastAsia"/>
                <w:sz w:val="18"/>
                <w:szCs w:val="18"/>
              </w:rPr>
              <w:t>（附件一）、</w:t>
            </w:r>
            <w:r w:rsidR="00F509EB">
              <w:rPr>
                <w:rFonts w:hint="eastAsia"/>
                <w:sz w:val="18"/>
                <w:szCs w:val="18"/>
              </w:rPr>
              <w:t>“</w:t>
            </w:r>
            <w:r w:rsidR="00A23D19" w:rsidRPr="000F609E">
              <w:rPr>
                <w:rFonts w:hint="eastAsia"/>
                <w:sz w:val="18"/>
                <w:szCs w:val="18"/>
              </w:rPr>
              <w:t>外部审计的职责范围</w:t>
            </w:r>
            <w:r w:rsidR="00F509EB">
              <w:rPr>
                <w:rFonts w:hint="eastAsia"/>
                <w:sz w:val="18"/>
                <w:szCs w:val="18"/>
              </w:rPr>
              <w:t>”</w:t>
            </w:r>
            <w:r w:rsidR="00A23D19" w:rsidRPr="000F609E">
              <w:rPr>
                <w:rFonts w:hint="eastAsia"/>
                <w:sz w:val="18"/>
                <w:szCs w:val="18"/>
              </w:rPr>
              <w:t>（附件二）和</w:t>
            </w:r>
            <w:r w:rsidR="00F509EB">
              <w:rPr>
                <w:rFonts w:hint="eastAsia"/>
                <w:sz w:val="18"/>
                <w:szCs w:val="18"/>
              </w:rPr>
              <w:t>“</w:t>
            </w:r>
            <w:r w:rsidR="00A23D19" w:rsidRPr="000F609E">
              <w:rPr>
                <w:rFonts w:hint="eastAsia"/>
                <w:sz w:val="18"/>
                <w:szCs w:val="18"/>
              </w:rPr>
              <w:t>世界知识产权组织独立咨询监督委员会职责范围</w:t>
            </w:r>
            <w:r w:rsidR="00F509EB">
              <w:rPr>
                <w:rFonts w:hint="eastAsia"/>
                <w:sz w:val="18"/>
                <w:szCs w:val="18"/>
              </w:rPr>
              <w:t>”</w:t>
            </w:r>
            <w:r w:rsidR="00A23D19" w:rsidRPr="000F609E">
              <w:rPr>
                <w:rFonts w:hint="eastAsia"/>
                <w:sz w:val="18"/>
                <w:szCs w:val="18"/>
              </w:rPr>
              <w:t>（附件三），看其是否符合</w:t>
            </w:r>
            <w:r w:rsidR="00A23D19">
              <w:rPr>
                <w:rFonts w:eastAsiaTheme="minorEastAsia" w:hint="eastAsia"/>
                <w:sz w:val="18"/>
                <w:szCs w:val="18"/>
              </w:rPr>
              <w:t>一般公认</w:t>
            </w:r>
            <w:r w:rsidR="00A23D19" w:rsidRPr="000F609E">
              <w:rPr>
                <w:rFonts w:hint="eastAsia"/>
                <w:sz w:val="18"/>
                <w:szCs w:val="18"/>
              </w:rPr>
              <w:t>标准</w:t>
            </w:r>
            <w:r w:rsidR="00A23D19">
              <w:rPr>
                <w:rFonts w:eastAsiaTheme="minorEastAsia" w:hint="eastAsia"/>
                <w:sz w:val="18"/>
                <w:szCs w:val="18"/>
              </w:rPr>
              <w:t>以及最佳实践</w:t>
            </w:r>
            <w:r w:rsidR="00A23D19" w:rsidRPr="000F609E">
              <w:rPr>
                <w:rFonts w:hint="eastAsia"/>
                <w:sz w:val="18"/>
                <w:szCs w:val="18"/>
              </w:rPr>
              <w:t>，并向计划和预算委员会提出建议。</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1"/>
                <w:numId w:val="22"/>
              </w:numPr>
              <w:tabs>
                <w:tab w:val="left" w:pos="392"/>
                <w:tab w:val="left" w:pos="425"/>
                <w:tab w:val="left" w:pos="460"/>
                <w:tab w:val="left" w:pos="648"/>
                <w:tab w:val="left" w:pos="1452"/>
                <w:tab w:val="left" w:pos="1620"/>
                <w:tab w:val="left" w:pos="1701"/>
              </w:tabs>
              <w:spacing w:before="120" w:after="120"/>
              <w:jc w:val="center"/>
              <w:rPr>
                <w:ins w:id="20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392"/>
                <w:tab w:val="left" w:pos="425"/>
                <w:tab w:val="left" w:pos="460"/>
                <w:tab w:val="left" w:pos="648"/>
                <w:tab w:val="left" w:pos="1452"/>
                <w:tab w:val="left" w:pos="1620"/>
                <w:tab w:val="left" w:pos="1701"/>
              </w:tabs>
              <w:spacing w:before="120" w:after="120"/>
              <w:ind w:left="1027"/>
              <w:jc w:val="both"/>
              <w:rPr>
                <w:sz w:val="18"/>
                <w:szCs w:val="18"/>
              </w:rPr>
            </w:pPr>
            <w:r w:rsidRPr="00176A40">
              <w:rPr>
                <w:sz w:val="18"/>
                <w:szCs w:val="18"/>
              </w:rPr>
              <w:t>(ii)</w:t>
            </w:r>
            <w:r w:rsidRPr="00176A40">
              <w:rPr>
                <w:sz w:val="18"/>
                <w:szCs w:val="18"/>
              </w:rPr>
              <w:tab/>
            </w:r>
            <w:r w:rsidR="000F609E" w:rsidRPr="000F609E">
              <w:rPr>
                <w:rFonts w:hint="eastAsia"/>
                <w:sz w:val="18"/>
                <w:szCs w:val="18"/>
              </w:rPr>
              <w:t>根据内部审计师协会发布的《国际内部审计专业实务标准》，对保证</w:t>
            </w:r>
            <w:r w:rsidR="000F609E" w:rsidRPr="000F609E">
              <w:rPr>
                <w:sz w:val="18"/>
                <w:szCs w:val="18"/>
              </w:rPr>
              <w:t>/</w:t>
            </w:r>
            <w:r w:rsidR="000F609E" w:rsidRPr="000F609E">
              <w:rPr>
                <w:rFonts w:hint="eastAsia"/>
                <w:sz w:val="18"/>
                <w:szCs w:val="18"/>
              </w:rPr>
              <w:t>改进程序中内部不断进行的质量自我评估的结果进行审查，并至少每五年一次对外部独立审查的结果进行审查。</w:t>
            </w:r>
          </w:p>
        </w:tc>
        <w:tc>
          <w:tcPr>
            <w:tcW w:w="3628" w:type="dxa"/>
            <w:tcBorders>
              <w:left w:val="double" w:sz="4" w:space="0" w:color="auto"/>
            </w:tcBorders>
            <w:shd w:val="clear" w:color="auto" w:fill="auto"/>
          </w:tcPr>
          <w:p w:rsidR="00B21BF3" w:rsidRPr="00176A40" w:rsidRDefault="00B21BF3" w:rsidP="00DC3CDE">
            <w:pPr>
              <w:tabs>
                <w:tab w:val="left" w:pos="648"/>
                <w:tab w:val="left" w:pos="1263"/>
                <w:tab w:val="left" w:pos="1620"/>
                <w:tab w:val="left" w:pos="1701"/>
              </w:tabs>
              <w:spacing w:before="120" w:after="120"/>
              <w:ind w:left="838"/>
              <w:jc w:val="both"/>
              <w:rPr>
                <w:sz w:val="18"/>
                <w:szCs w:val="18"/>
              </w:rPr>
            </w:pPr>
            <w:r w:rsidRPr="00176A40">
              <w:rPr>
                <w:sz w:val="18"/>
                <w:szCs w:val="18"/>
              </w:rPr>
              <w:t>(ii)</w:t>
            </w:r>
            <w:r w:rsidRPr="00176A40">
              <w:rPr>
                <w:sz w:val="18"/>
                <w:szCs w:val="18"/>
              </w:rPr>
              <w:tab/>
            </w:r>
            <w:r w:rsidR="000F609E" w:rsidRPr="000F609E">
              <w:rPr>
                <w:rFonts w:hint="eastAsia"/>
                <w:sz w:val="18"/>
                <w:szCs w:val="18"/>
              </w:rPr>
              <w:t>根据</w:t>
            </w:r>
            <w:del w:id="201" w:author="zhangxi" w:date="2015-08-12T03:40:00Z">
              <w:r w:rsidR="000F609E" w:rsidRPr="000F609E" w:rsidDel="0067486A">
                <w:rPr>
                  <w:rFonts w:hint="eastAsia"/>
                  <w:sz w:val="18"/>
                  <w:szCs w:val="18"/>
                </w:rPr>
                <w:delText>内部审计师协会发布的《国际内部审计专业实务标准》</w:delText>
              </w:r>
            </w:del>
            <w:ins w:id="202" w:author="zhangxi" w:date="2015-08-12T03:40:00Z">
              <w:r w:rsidR="0067486A">
                <w:rPr>
                  <w:rFonts w:eastAsiaTheme="minorEastAsia" w:hint="eastAsia"/>
                  <w:sz w:val="18"/>
                  <w:szCs w:val="18"/>
                </w:rPr>
                <w:t>《内部监督章程》</w:t>
              </w:r>
            </w:ins>
            <w:r w:rsidR="000F609E" w:rsidRPr="000F609E">
              <w:rPr>
                <w:rFonts w:hint="eastAsia"/>
                <w:sz w:val="18"/>
                <w:szCs w:val="18"/>
              </w:rPr>
              <w:t>，对</w:t>
            </w:r>
            <w:ins w:id="203" w:author="zhangxi" w:date="2015-08-12T03:40:00Z">
              <w:r w:rsidR="0067486A">
                <w:rPr>
                  <w:rFonts w:eastAsiaTheme="minorEastAsia" w:hint="eastAsia"/>
                  <w:sz w:val="18"/>
                  <w:szCs w:val="18"/>
                </w:rPr>
                <w:t>内部监督</w:t>
              </w:r>
            </w:ins>
            <w:ins w:id="204" w:author="zhangxi" w:date="2015-08-12T03:41:00Z">
              <w:r w:rsidR="0067486A">
                <w:rPr>
                  <w:rFonts w:eastAsiaTheme="minorEastAsia" w:hint="eastAsia"/>
                  <w:sz w:val="18"/>
                  <w:szCs w:val="18"/>
                </w:rPr>
                <w:t>职能的</w:t>
              </w:r>
            </w:ins>
            <w:ins w:id="205" w:author="zhangxi" w:date="2015-08-12T03:39:00Z">
              <w:r w:rsidR="0067486A">
                <w:rPr>
                  <w:rFonts w:eastAsiaTheme="minorEastAsia" w:hint="eastAsia"/>
                  <w:sz w:val="18"/>
                  <w:szCs w:val="18"/>
                </w:rPr>
                <w:t>质量</w:t>
              </w:r>
            </w:ins>
            <w:r w:rsidR="000F609E" w:rsidRPr="000F609E">
              <w:rPr>
                <w:rFonts w:hint="eastAsia"/>
                <w:sz w:val="18"/>
                <w:szCs w:val="18"/>
              </w:rPr>
              <w:t>保证</w:t>
            </w:r>
            <w:del w:id="206" w:author="zhangxi" w:date="2015-08-12T03:39:00Z">
              <w:r w:rsidR="000F609E" w:rsidRPr="000F609E" w:rsidDel="00A23D19">
                <w:rPr>
                  <w:sz w:val="18"/>
                  <w:szCs w:val="18"/>
                </w:rPr>
                <w:delText>/</w:delText>
              </w:r>
            </w:del>
            <w:ins w:id="207" w:author="zhangxi" w:date="2015-08-12T03:39:00Z">
              <w:r w:rsidR="00A23D19">
                <w:rPr>
                  <w:rFonts w:eastAsiaTheme="minorEastAsia" w:hint="eastAsia"/>
                  <w:sz w:val="18"/>
                  <w:szCs w:val="18"/>
                </w:rPr>
                <w:t>和</w:t>
              </w:r>
            </w:ins>
            <w:r w:rsidR="000F609E" w:rsidRPr="000F609E">
              <w:rPr>
                <w:rFonts w:hint="eastAsia"/>
                <w:sz w:val="18"/>
                <w:szCs w:val="18"/>
              </w:rPr>
              <w:t>改进程序</w:t>
            </w:r>
            <w:del w:id="208" w:author="zhangxi" w:date="2015-08-12T03:41:00Z">
              <w:r w:rsidR="000F609E" w:rsidRPr="000F609E" w:rsidDel="0067486A">
                <w:rPr>
                  <w:rFonts w:hint="eastAsia"/>
                  <w:sz w:val="18"/>
                  <w:szCs w:val="18"/>
                </w:rPr>
                <w:delText>中内部不断进行的质量</w:delText>
              </w:r>
            </w:del>
            <w:ins w:id="209" w:author="zhangxi" w:date="2015-08-12T03:41:00Z">
              <w:r w:rsidR="0067486A">
                <w:rPr>
                  <w:rFonts w:eastAsiaTheme="minorEastAsia" w:hint="eastAsia"/>
                  <w:sz w:val="18"/>
                  <w:szCs w:val="18"/>
                </w:rPr>
                <w:t>及其内部</w:t>
              </w:r>
            </w:ins>
            <w:r w:rsidR="000F609E" w:rsidRPr="000F609E">
              <w:rPr>
                <w:rFonts w:hint="eastAsia"/>
                <w:sz w:val="18"/>
                <w:szCs w:val="18"/>
              </w:rPr>
              <w:t>自我评估</w:t>
            </w:r>
            <w:del w:id="210" w:author="zhangxi" w:date="2015-08-12T03:43:00Z">
              <w:r w:rsidR="000F609E" w:rsidRPr="000F609E" w:rsidDel="0067486A">
                <w:rPr>
                  <w:rFonts w:hint="eastAsia"/>
                  <w:sz w:val="18"/>
                  <w:szCs w:val="18"/>
                </w:rPr>
                <w:delText>的结果进行审查，并至少每五年一次对</w:delText>
              </w:r>
            </w:del>
            <w:ins w:id="211" w:author="zhangxi" w:date="2015-08-12T03:43:00Z">
              <w:r w:rsidR="0067486A">
                <w:rPr>
                  <w:rFonts w:eastAsiaTheme="minorEastAsia" w:hint="eastAsia"/>
                  <w:sz w:val="18"/>
                  <w:szCs w:val="18"/>
                </w:rPr>
                <w:t>和</w:t>
              </w:r>
            </w:ins>
            <w:r w:rsidR="000F609E" w:rsidRPr="000F609E">
              <w:rPr>
                <w:rFonts w:hint="eastAsia"/>
                <w:sz w:val="18"/>
                <w:szCs w:val="18"/>
              </w:rPr>
              <w:t>外部独立审查的结果进行审查。</w:t>
            </w:r>
          </w:p>
        </w:tc>
        <w:tc>
          <w:tcPr>
            <w:tcW w:w="3628" w:type="dxa"/>
          </w:tcPr>
          <w:p w:rsidR="00B21BF3" w:rsidRPr="00176A40" w:rsidRDefault="00B21BF3" w:rsidP="00DC3CDE">
            <w:pPr>
              <w:tabs>
                <w:tab w:val="left" w:pos="392"/>
                <w:tab w:val="left" w:pos="648"/>
                <w:tab w:val="left" w:pos="1215"/>
                <w:tab w:val="left" w:pos="1620"/>
                <w:tab w:val="left" w:pos="1701"/>
              </w:tabs>
              <w:spacing w:before="120" w:after="120"/>
              <w:ind w:left="790"/>
              <w:jc w:val="both"/>
              <w:rPr>
                <w:sz w:val="18"/>
                <w:szCs w:val="18"/>
              </w:rPr>
            </w:pPr>
            <w:r w:rsidRPr="00176A40">
              <w:rPr>
                <w:sz w:val="18"/>
                <w:szCs w:val="18"/>
              </w:rPr>
              <w:t>(ii)</w:t>
            </w:r>
            <w:r w:rsidRPr="00176A40">
              <w:rPr>
                <w:sz w:val="18"/>
                <w:szCs w:val="18"/>
              </w:rPr>
              <w:tab/>
            </w:r>
            <w:r w:rsidR="0067486A" w:rsidRPr="000F609E">
              <w:rPr>
                <w:rFonts w:hint="eastAsia"/>
                <w:sz w:val="18"/>
                <w:szCs w:val="18"/>
              </w:rPr>
              <w:t>根据</w:t>
            </w:r>
            <w:r w:rsidR="0067486A">
              <w:rPr>
                <w:rFonts w:eastAsiaTheme="minorEastAsia" w:hint="eastAsia"/>
                <w:sz w:val="18"/>
                <w:szCs w:val="18"/>
              </w:rPr>
              <w:t>《内部监督章程》</w:t>
            </w:r>
            <w:r w:rsidR="0067486A" w:rsidRPr="000F609E">
              <w:rPr>
                <w:rFonts w:hint="eastAsia"/>
                <w:sz w:val="18"/>
                <w:szCs w:val="18"/>
              </w:rPr>
              <w:t>，对</w:t>
            </w:r>
            <w:r w:rsidR="0067486A">
              <w:rPr>
                <w:rFonts w:eastAsiaTheme="minorEastAsia" w:hint="eastAsia"/>
                <w:sz w:val="18"/>
                <w:szCs w:val="18"/>
              </w:rPr>
              <w:t>内部监督职能的质量</w:t>
            </w:r>
            <w:r w:rsidR="0067486A" w:rsidRPr="000F609E">
              <w:rPr>
                <w:rFonts w:hint="eastAsia"/>
                <w:sz w:val="18"/>
                <w:szCs w:val="18"/>
              </w:rPr>
              <w:t>保证</w:t>
            </w:r>
            <w:r w:rsidR="0067486A">
              <w:rPr>
                <w:rFonts w:eastAsiaTheme="minorEastAsia" w:hint="eastAsia"/>
                <w:sz w:val="18"/>
                <w:szCs w:val="18"/>
              </w:rPr>
              <w:t>和</w:t>
            </w:r>
            <w:r w:rsidR="0067486A" w:rsidRPr="000F609E">
              <w:rPr>
                <w:rFonts w:hint="eastAsia"/>
                <w:sz w:val="18"/>
                <w:szCs w:val="18"/>
              </w:rPr>
              <w:t>改进程序</w:t>
            </w:r>
            <w:r w:rsidR="0067486A">
              <w:rPr>
                <w:rFonts w:eastAsiaTheme="minorEastAsia" w:hint="eastAsia"/>
                <w:sz w:val="18"/>
                <w:szCs w:val="18"/>
              </w:rPr>
              <w:t>及其内部</w:t>
            </w:r>
            <w:r w:rsidR="0067486A" w:rsidRPr="000F609E">
              <w:rPr>
                <w:rFonts w:hint="eastAsia"/>
                <w:sz w:val="18"/>
                <w:szCs w:val="18"/>
              </w:rPr>
              <w:t>自我评估</w:t>
            </w:r>
            <w:r w:rsidR="0067486A">
              <w:rPr>
                <w:rFonts w:eastAsiaTheme="minorEastAsia" w:hint="eastAsia"/>
                <w:sz w:val="18"/>
                <w:szCs w:val="18"/>
              </w:rPr>
              <w:t>和</w:t>
            </w:r>
            <w:r w:rsidR="0067486A" w:rsidRPr="000F609E">
              <w:rPr>
                <w:rFonts w:hint="eastAsia"/>
                <w:sz w:val="18"/>
                <w:szCs w:val="18"/>
              </w:rPr>
              <w:t>外部独立审查的结果进行审查。</w:t>
            </w:r>
          </w:p>
        </w:tc>
        <w:tc>
          <w:tcPr>
            <w:tcW w:w="3629" w:type="dxa"/>
          </w:tcPr>
          <w:p w:rsidR="00B21BF3" w:rsidRPr="00176A40" w:rsidRDefault="00B21BF3" w:rsidP="00DC3CDE">
            <w:pPr>
              <w:tabs>
                <w:tab w:val="left" w:pos="392"/>
                <w:tab w:val="left" w:pos="648"/>
                <w:tab w:val="left" w:pos="1215"/>
                <w:tab w:val="left" w:pos="1620"/>
                <w:tab w:val="left" w:pos="1701"/>
              </w:tabs>
              <w:spacing w:before="120" w:after="120"/>
              <w:ind w:left="790"/>
              <w:jc w:val="both"/>
              <w:rPr>
                <w:sz w:val="18"/>
                <w:szCs w:val="18"/>
              </w:rPr>
            </w:pPr>
            <w:r w:rsidRPr="00176A40">
              <w:rPr>
                <w:sz w:val="18"/>
                <w:szCs w:val="18"/>
              </w:rPr>
              <w:t>(ii)</w:t>
            </w:r>
            <w:r w:rsidRPr="00176A40">
              <w:rPr>
                <w:sz w:val="18"/>
                <w:szCs w:val="18"/>
              </w:rPr>
              <w:tab/>
            </w:r>
            <w:r w:rsidR="0067486A" w:rsidRPr="000F609E">
              <w:rPr>
                <w:rFonts w:hint="eastAsia"/>
                <w:sz w:val="18"/>
                <w:szCs w:val="18"/>
              </w:rPr>
              <w:t>根据</w:t>
            </w:r>
            <w:r w:rsidR="0067486A">
              <w:rPr>
                <w:rFonts w:eastAsiaTheme="minorEastAsia" w:hint="eastAsia"/>
                <w:sz w:val="18"/>
                <w:szCs w:val="18"/>
              </w:rPr>
              <w:t>《内部监督章程》</w:t>
            </w:r>
            <w:r w:rsidR="0067486A" w:rsidRPr="000F609E">
              <w:rPr>
                <w:rFonts w:hint="eastAsia"/>
                <w:sz w:val="18"/>
                <w:szCs w:val="18"/>
              </w:rPr>
              <w:t>，对</w:t>
            </w:r>
            <w:r w:rsidR="0067486A">
              <w:rPr>
                <w:rFonts w:eastAsiaTheme="minorEastAsia" w:hint="eastAsia"/>
                <w:sz w:val="18"/>
                <w:szCs w:val="18"/>
              </w:rPr>
              <w:t>内部监督职能的质量</w:t>
            </w:r>
            <w:r w:rsidR="0067486A" w:rsidRPr="000F609E">
              <w:rPr>
                <w:rFonts w:hint="eastAsia"/>
                <w:sz w:val="18"/>
                <w:szCs w:val="18"/>
              </w:rPr>
              <w:t>保证</w:t>
            </w:r>
            <w:r w:rsidR="0067486A">
              <w:rPr>
                <w:rFonts w:eastAsiaTheme="minorEastAsia" w:hint="eastAsia"/>
                <w:sz w:val="18"/>
                <w:szCs w:val="18"/>
              </w:rPr>
              <w:t>和</w:t>
            </w:r>
            <w:r w:rsidR="0067486A" w:rsidRPr="000F609E">
              <w:rPr>
                <w:rFonts w:hint="eastAsia"/>
                <w:sz w:val="18"/>
                <w:szCs w:val="18"/>
              </w:rPr>
              <w:t>改进程序</w:t>
            </w:r>
            <w:r w:rsidR="0067486A">
              <w:rPr>
                <w:rFonts w:eastAsiaTheme="minorEastAsia" w:hint="eastAsia"/>
                <w:sz w:val="18"/>
                <w:szCs w:val="18"/>
              </w:rPr>
              <w:t>及其内部</w:t>
            </w:r>
            <w:r w:rsidR="0067486A" w:rsidRPr="000F609E">
              <w:rPr>
                <w:rFonts w:hint="eastAsia"/>
                <w:sz w:val="18"/>
                <w:szCs w:val="18"/>
              </w:rPr>
              <w:t>自我评估</w:t>
            </w:r>
            <w:r w:rsidR="0067486A">
              <w:rPr>
                <w:rFonts w:eastAsiaTheme="minorEastAsia" w:hint="eastAsia"/>
                <w:sz w:val="18"/>
                <w:szCs w:val="18"/>
              </w:rPr>
              <w:t>和</w:t>
            </w:r>
            <w:r w:rsidR="0067486A" w:rsidRPr="000F609E">
              <w:rPr>
                <w:rFonts w:hint="eastAsia"/>
                <w:sz w:val="18"/>
                <w:szCs w:val="18"/>
              </w:rPr>
              <w:t>外部独立审查的结果进行审查。</w:t>
            </w:r>
          </w:p>
        </w:tc>
      </w:tr>
      <w:tr w:rsidR="00B21BF3" w:rsidRPr="00D65AC0" w:rsidTr="003F2AC8">
        <w:tc>
          <w:tcPr>
            <w:tcW w:w="734" w:type="dxa"/>
            <w:tcBorders>
              <w:right w:val="double" w:sz="4" w:space="0" w:color="auto"/>
            </w:tcBorders>
            <w:shd w:val="clear" w:color="auto" w:fill="FFFFFF" w:themeFill="background1"/>
          </w:tcPr>
          <w:p w:rsidR="00B21BF3" w:rsidRPr="00D65AC0" w:rsidRDefault="00B21BF3" w:rsidP="00DC3CDE">
            <w:pPr>
              <w:pStyle w:val="af"/>
              <w:keepNext/>
              <w:keepLines/>
              <w:numPr>
                <w:ilvl w:val="0"/>
                <w:numId w:val="22"/>
              </w:numPr>
              <w:tabs>
                <w:tab w:val="left" w:pos="460"/>
              </w:tabs>
              <w:spacing w:before="120" w:after="120"/>
              <w:jc w:val="center"/>
              <w:rPr>
                <w:ins w:id="212" w:author="Samuels Frederick Anthony" w:date="2015-05-30T11:34:00Z"/>
                <w:rFonts w:ascii="SimHei" w:eastAsia="SimHei"/>
                <w:bCs/>
                <w:color w:val="000000" w:themeColor="text1"/>
                <w:sz w:val="18"/>
                <w:szCs w:val="18"/>
              </w:rPr>
            </w:pPr>
          </w:p>
        </w:tc>
        <w:tc>
          <w:tcPr>
            <w:tcW w:w="3628" w:type="dxa"/>
            <w:tcBorders>
              <w:right w:val="double" w:sz="4" w:space="0" w:color="auto"/>
            </w:tcBorders>
            <w:shd w:val="clear" w:color="auto" w:fill="FFFFFF" w:themeFill="background1"/>
          </w:tcPr>
          <w:p w:rsidR="00B21BF3" w:rsidRPr="00D65AC0" w:rsidRDefault="00B21BF3" w:rsidP="00DC3CDE">
            <w:pPr>
              <w:keepNext/>
              <w:keepLines/>
              <w:tabs>
                <w:tab w:val="left" w:pos="460"/>
              </w:tabs>
              <w:spacing w:before="120" w:after="120"/>
              <w:jc w:val="both"/>
              <w:rPr>
                <w:rFonts w:ascii="SimHei" w:eastAsia="SimHei"/>
                <w:sz w:val="18"/>
                <w:szCs w:val="18"/>
              </w:rPr>
            </w:pPr>
            <w:r w:rsidRPr="00D65AC0">
              <w:rPr>
                <w:rFonts w:ascii="SimHei" w:eastAsia="SimHei" w:hint="eastAsia"/>
                <w:bCs/>
                <w:sz w:val="18"/>
                <w:szCs w:val="18"/>
              </w:rPr>
              <w:t>C.</w:t>
            </w:r>
            <w:r w:rsidR="00B760E3" w:rsidRPr="00176A40">
              <w:rPr>
                <w:sz w:val="18"/>
                <w:szCs w:val="18"/>
              </w:rPr>
              <w:tab/>
            </w:r>
            <w:r w:rsidR="000F609E" w:rsidRPr="00D65AC0">
              <w:rPr>
                <w:rFonts w:ascii="SimHei" w:eastAsia="SimHei" w:hint="eastAsia"/>
                <w:bCs/>
                <w:sz w:val="18"/>
                <w:szCs w:val="18"/>
              </w:rPr>
              <w:t>成员和资格</w:t>
            </w:r>
          </w:p>
        </w:tc>
        <w:tc>
          <w:tcPr>
            <w:tcW w:w="3628" w:type="dxa"/>
            <w:tcBorders>
              <w:left w:val="double" w:sz="4" w:space="0" w:color="auto"/>
            </w:tcBorders>
            <w:shd w:val="clear" w:color="auto" w:fill="auto"/>
          </w:tcPr>
          <w:p w:rsidR="00B21BF3" w:rsidRPr="00D65AC0" w:rsidRDefault="00B21BF3" w:rsidP="00DC3CDE">
            <w:pPr>
              <w:keepNext/>
              <w:keepLines/>
              <w:tabs>
                <w:tab w:val="left" w:pos="412"/>
                <w:tab w:val="left" w:pos="648"/>
              </w:tabs>
              <w:spacing w:before="120" w:after="120"/>
              <w:jc w:val="both"/>
              <w:rPr>
                <w:rFonts w:ascii="SimHei" w:eastAsia="SimHei"/>
                <w:sz w:val="18"/>
                <w:szCs w:val="18"/>
              </w:rPr>
            </w:pPr>
            <w:r w:rsidRPr="00D65AC0">
              <w:rPr>
                <w:rFonts w:ascii="SimHei" w:eastAsia="SimHei" w:hint="eastAsia"/>
                <w:bCs/>
                <w:sz w:val="18"/>
                <w:szCs w:val="18"/>
              </w:rPr>
              <w:t>C.</w:t>
            </w:r>
            <w:r w:rsidR="00B760E3">
              <w:rPr>
                <w:rFonts w:ascii="SimHei" w:eastAsia="SimHei" w:hint="eastAsia"/>
                <w:bCs/>
                <w:sz w:val="18"/>
                <w:szCs w:val="18"/>
              </w:rPr>
              <w:tab/>
            </w:r>
            <w:r w:rsidR="000F609E" w:rsidRPr="00D65AC0">
              <w:rPr>
                <w:rFonts w:ascii="SimHei" w:eastAsia="SimHei" w:hint="eastAsia"/>
                <w:bCs/>
                <w:sz w:val="18"/>
                <w:szCs w:val="18"/>
              </w:rPr>
              <w:t>成员和资格</w:t>
            </w:r>
          </w:p>
        </w:tc>
        <w:tc>
          <w:tcPr>
            <w:tcW w:w="3628" w:type="dxa"/>
          </w:tcPr>
          <w:p w:rsidR="00B21BF3" w:rsidRPr="00D65AC0" w:rsidRDefault="00B21BF3" w:rsidP="00DC3CDE">
            <w:pPr>
              <w:keepNext/>
              <w:keepLines/>
              <w:tabs>
                <w:tab w:val="left" w:pos="412"/>
                <w:tab w:val="left" w:pos="648"/>
              </w:tabs>
              <w:spacing w:before="120" w:after="120"/>
              <w:jc w:val="both"/>
              <w:rPr>
                <w:rFonts w:ascii="SimHei" w:eastAsia="SimHei"/>
                <w:sz w:val="18"/>
                <w:szCs w:val="18"/>
              </w:rPr>
            </w:pPr>
            <w:r w:rsidRPr="00D65AC0">
              <w:rPr>
                <w:rFonts w:ascii="SimHei" w:eastAsia="SimHei" w:hint="eastAsia"/>
                <w:bCs/>
                <w:sz w:val="18"/>
                <w:szCs w:val="18"/>
              </w:rPr>
              <w:t>C.</w:t>
            </w:r>
            <w:r w:rsidR="00B760E3">
              <w:rPr>
                <w:rFonts w:ascii="SimHei" w:eastAsia="SimHei" w:hint="eastAsia"/>
                <w:bCs/>
                <w:sz w:val="18"/>
                <w:szCs w:val="18"/>
              </w:rPr>
              <w:tab/>
            </w:r>
            <w:r w:rsidR="000F609E" w:rsidRPr="00D65AC0">
              <w:rPr>
                <w:rFonts w:ascii="SimHei" w:eastAsia="SimHei" w:hint="eastAsia"/>
                <w:bCs/>
                <w:sz w:val="18"/>
                <w:szCs w:val="18"/>
              </w:rPr>
              <w:t>成员和资格</w:t>
            </w:r>
          </w:p>
        </w:tc>
        <w:tc>
          <w:tcPr>
            <w:tcW w:w="3629" w:type="dxa"/>
          </w:tcPr>
          <w:p w:rsidR="00B21BF3" w:rsidRPr="00D65AC0" w:rsidRDefault="00B21BF3" w:rsidP="00DC3CDE">
            <w:pPr>
              <w:keepNext/>
              <w:keepLines/>
              <w:tabs>
                <w:tab w:val="left" w:pos="365"/>
              </w:tabs>
              <w:spacing w:before="120" w:after="120"/>
              <w:jc w:val="both"/>
              <w:rPr>
                <w:rFonts w:ascii="SimHei" w:eastAsia="SimHei"/>
                <w:sz w:val="18"/>
                <w:szCs w:val="18"/>
              </w:rPr>
            </w:pPr>
            <w:r w:rsidRPr="00D65AC0">
              <w:rPr>
                <w:rFonts w:ascii="SimHei" w:eastAsia="SimHei" w:hint="eastAsia"/>
                <w:bCs/>
                <w:sz w:val="18"/>
                <w:szCs w:val="18"/>
              </w:rPr>
              <w:t>C.</w:t>
            </w:r>
            <w:r w:rsidR="00B760E3">
              <w:rPr>
                <w:rFonts w:ascii="SimHei" w:eastAsia="SimHei" w:hint="eastAsia"/>
                <w:bCs/>
                <w:sz w:val="18"/>
                <w:szCs w:val="18"/>
              </w:rPr>
              <w:tab/>
            </w:r>
            <w:r w:rsidR="000F609E" w:rsidRPr="00D65AC0">
              <w:rPr>
                <w:rFonts w:ascii="SimHei" w:eastAsia="SimHei" w:hint="eastAsia"/>
                <w:bCs/>
                <w:sz w:val="18"/>
                <w:szCs w:val="18"/>
              </w:rPr>
              <w:t>成员和资格</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keepNext/>
              <w:keepLines/>
              <w:numPr>
                <w:ilvl w:val="0"/>
                <w:numId w:val="22"/>
              </w:numPr>
              <w:tabs>
                <w:tab w:val="left" w:pos="460"/>
              </w:tabs>
              <w:spacing w:before="120" w:after="120"/>
              <w:jc w:val="center"/>
              <w:rPr>
                <w:ins w:id="21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keepNext/>
              <w:keepLines/>
              <w:tabs>
                <w:tab w:val="left" w:pos="460"/>
              </w:tabs>
              <w:spacing w:before="120" w:after="120"/>
              <w:jc w:val="both"/>
              <w:rPr>
                <w:sz w:val="18"/>
                <w:szCs w:val="18"/>
              </w:rPr>
            </w:pPr>
            <w:r w:rsidRPr="00176A40">
              <w:rPr>
                <w:sz w:val="18"/>
                <w:szCs w:val="18"/>
              </w:rPr>
              <w:t>3.</w:t>
            </w:r>
            <w:r w:rsidRPr="00176A40">
              <w:rPr>
                <w:sz w:val="18"/>
                <w:szCs w:val="18"/>
              </w:rPr>
              <w:tab/>
            </w:r>
            <w:r w:rsidR="000F609E" w:rsidRPr="000F609E">
              <w:rPr>
                <w:rFonts w:hint="eastAsia"/>
                <w:sz w:val="18"/>
                <w:szCs w:val="18"/>
              </w:rPr>
              <w:t>自</w:t>
            </w:r>
            <w:r w:rsidR="000F609E" w:rsidRPr="000F609E">
              <w:rPr>
                <w:sz w:val="18"/>
                <w:szCs w:val="18"/>
              </w:rPr>
              <w:t>2011</w:t>
            </w:r>
            <w:r w:rsidR="000F609E" w:rsidRPr="000F609E">
              <w:rPr>
                <w:rFonts w:hint="eastAsia"/>
                <w:sz w:val="18"/>
                <w:szCs w:val="18"/>
              </w:rPr>
              <w:t>年</w:t>
            </w:r>
            <w:r w:rsidR="000F609E" w:rsidRPr="000F609E">
              <w:rPr>
                <w:sz w:val="18"/>
                <w:szCs w:val="18"/>
              </w:rPr>
              <w:t>2</w:t>
            </w:r>
            <w:r w:rsidR="000F609E" w:rsidRPr="000F609E">
              <w:rPr>
                <w:rFonts w:hint="eastAsia"/>
                <w:sz w:val="18"/>
                <w:szCs w:val="18"/>
              </w:rPr>
              <w:t>月起，独立咨询监督委员会将由七名成员组成，由</w:t>
            </w:r>
            <w:r w:rsidR="00B760E3">
              <w:rPr>
                <w:sz w:val="18"/>
                <w:szCs w:val="18"/>
              </w:rPr>
              <w:t>WIPO</w:t>
            </w:r>
            <w:r w:rsidR="000F609E" w:rsidRPr="000F609E">
              <w:rPr>
                <w:rFonts w:hint="eastAsia"/>
                <w:sz w:val="18"/>
                <w:szCs w:val="18"/>
              </w:rPr>
              <w:t>成员国的七个地区集团每一集团出一人。该七名成员将由计划和预算委员会提名；一俟计划和预算委员会为此目的设立的遴选小组在当前的</w:t>
            </w:r>
            <w:r w:rsidR="00B760E3">
              <w:rPr>
                <w:sz w:val="18"/>
                <w:szCs w:val="18"/>
              </w:rPr>
              <w:t>WIPO</w:t>
            </w:r>
            <w:r w:rsidR="000F609E" w:rsidRPr="000F609E">
              <w:rPr>
                <w:rFonts w:hint="eastAsia"/>
                <w:sz w:val="18"/>
                <w:szCs w:val="18"/>
              </w:rPr>
              <w:t>独立咨询监督委员会协助下开展的遴选程序完成之后，即应</w:t>
            </w:r>
            <w:proofErr w:type="gramStart"/>
            <w:r w:rsidR="000F609E" w:rsidRPr="000F609E">
              <w:rPr>
                <w:rFonts w:hint="eastAsia"/>
                <w:sz w:val="18"/>
                <w:szCs w:val="18"/>
              </w:rPr>
              <w:t>作出</w:t>
            </w:r>
            <w:proofErr w:type="gramEnd"/>
            <w:r w:rsidR="000F609E" w:rsidRPr="000F609E">
              <w:rPr>
                <w:rFonts w:hint="eastAsia"/>
                <w:sz w:val="18"/>
                <w:szCs w:val="18"/>
              </w:rPr>
              <w:t>提名。然而，如果任何地区均无人符合遴选小组根据大会决定（见文件</w:t>
            </w:r>
            <w:r w:rsidR="000F609E" w:rsidRPr="000F609E">
              <w:rPr>
                <w:sz w:val="18"/>
                <w:szCs w:val="18"/>
              </w:rPr>
              <w:t>WO/GA/39/14</w:t>
            </w:r>
            <w:r w:rsidR="000F609E" w:rsidRPr="000F609E">
              <w:rPr>
                <w:rFonts w:hint="eastAsia"/>
                <w:sz w:val="18"/>
                <w:szCs w:val="18"/>
              </w:rPr>
              <w:t>第</w:t>
            </w:r>
            <w:r w:rsidR="000F609E" w:rsidRPr="000F609E">
              <w:rPr>
                <w:sz w:val="18"/>
                <w:szCs w:val="18"/>
              </w:rPr>
              <w:t>30</w:t>
            </w:r>
            <w:r w:rsidR="000F609E" w:rsidRPr="000F609E">
              <w:rPr>
                <w:rFonts w:hint="eastAsia"/>
                <w:sz w:val="18"/>
                <w:szCs w:val="18"/>
              </w:rPr>
              <w:t>段）所规定的标准（载录于文件</w:t>
            </w:r>
            <w:r w:rsidR="000F609E" w:rsidRPr="000F609E">
              <w:rPr>
                <w:sz w:val="18"/>
                <w:szCs w:val="18"/>
              </w:rPr>
              <w:t>WO/GA/39/13</w:t>
            </w:r>
            <w:r w:rsidR="000F609E" w:rsidRPr="000F609E">
              <w:rPr>
                <w:rFonts w:hint="eastAsia"/>
                <w:sz w:val="18"/>
                <w:szCs w:val="18"/>
              </w:rPr>
              <w:t>第</w:t>
            </w:r>
            <w:r w:rsidR="000F609E" w:rsidRPr="000F609E">
              <w:rPr>
                <w:sz w:val="18"/>
                <w:szCs w:val="18"/>
              </w:rPr>
              <w:t>14</w:t>
            </w:r>
            <w:r w:rsidR="000F609E" w:rsidRPr="000F609E">
              <w:rPr>
                <w:rFonts w:hint="eastAsia"/>
                <w:sz w:val="18"/>
                <w:szCs w:val="18"/>
              </w:rPr>
              <w:t>、</w:t>
            </w:r>
            <w:r w:rsidR="000F609E" w:rsidRPr="000F609E">
              <w:rPr>
                <w:sz w:val="18"/>
                <w:szCs w:val="18"/>
              </w:rPr>
              <w:t>15</w:t>
            </w:r>
            <w:r w:rsidR="000F609E" w:rsidRPr="000F609E">
              <w:rPr>
                <w:rFonts w:hint="eastAsia"/>
                <w:sz w:val="18"/>
                <w:szCs w:val="18"/>
              </w:rPr>
              <w:t>、</w:t>
            </w:r>
            <w:r w:rsidR="000F609E" w:rsidRPr="000F609E">
              <w:rPr>
                <w:sz w:val="18"/>
                <w:szCs w:val="18"/>
              </w:rPr>
              <w:t>21</w:t>
            </w:r>
            <w:r w:rsidR="000F609E" w:rsidRPr="000F609E">
              <w:rPr>
                <w:rFonts w:hint="eastAsia"/>
                <w:sz w:val="18"/>
                <w:szCs w:val="18"/>
              </w:rPr>
              <w:t>、</w:t>
            </w:r>
            <w:r w:rsidR="000F609E" w:rsidRPr="000F609E">
              <w:rPr>
                <w:sz w:val="18"/>
                <w:szCs w:val="18"/>
              </w:rPr>
              <w:t>22</w:t>
            </w:r>
            <w:r w:rsidR="000F609E" w:rsidRPr="000F609E">
              <w:rPr>
                <w:rFonts w:hint="eastAsia"/>
                <w:sz w:val="18"/>
                <w:szCs w:val="18"/>
              </w:rPr>
              <w:t>和</w:t>
            </w:r>
            <w:r w:rsidR="000F609E" w:rsidRPr="000F609E">
              <w:rPr>
                <w:sz w:val="18"/>
                <w:szCs w:val="18"/>
              </w:rPr>
              <w:t>26</w:t>
            </w:r>
            <w:r w:rsidR="000F609E" w:rsidRPr="000F609E">
              <w:rPr>
                <w:rFonts w:hint="eastAsia"/>
                <w:sz w:val="18"/>
                <w:szCs w:val="18"/>
              </w:rPr>
              <w:t>段），则应由独立咨询监督委员会认为职务最高的候选人填补这一空缺，而无论其地区代表性如何。</w:t>
            </w:r>
          </w:p>
        </w:tc>
        <w:tc>
          <w:tcPr>
            <w:tcW w:w="3628" w:type="dxa"/>
            <w:tcBorders>
              <w:left w:val="double" w:sz="4" w:space="0" w:color="auto"/>
            </w:tcBorders>
            <w:shd w:val="clear" w:color="auto" w:fill="auto"/>
          </w:tcPr>
          <w:p w:rsidR="00B21BF3" w:rsidRPr="009F6088" w:rsidRDefault="00B21BF3" w:rsidP="00DF3B68">
            <w:pPr>
              <w:pStyle w:val="a4"/>
              <w:keepNext/>
              <w:keepLines/>
              <w:tabs>
                <w:tab w:val="left" w:pos="412"/>
                <w:tab w:val="left" w:pos="648"/>
              </w:tabs>
              <w:spacing w:before="120" w:after="120"/>
              <w:jc w:val="both"/>
              <w:rPr>
                <w:sz w:val="18"/>
                <w:szCs w:val="18"/>
              </w:rPr>
            </w:pPr>
            <w:r w:rsidRPr="009F6088">
              <w:rPr>
                <w:sz w:val="18"/>
                <w:szCs w:val="18"/>
              </w:rPr>
              <w:t>3.</w:t>
            </w:r>
            <w:r w:rsidRPr="009F6088">
              <w:rPr>
                <w:sz w:val="18"/>
                <w:szCs w:val="18"/>
              </w:rPr>
              <w:tab/>
            </w:r>
            <w:del w:id="214" w:author="zhangxi" w:date="2015-08-12T03:44:00Z">
              <w:r w:rsidR="000F609E" w:rsidRPr="00F26DDE" w:rsidDel="0067486A">
                <w:rPr>
                  <w:rFonts w:hint="eastAsia"/>
                  <w:sz w:val="18"/>
                  <w:szCs w:val="18"/>
                </w:rPr>
                <w:delText>自</w:delText>
              </w:r>
              <w:r w:rsidR="000F609E" w:rsidRPr="00F26DDE" w:rsidDel="0067486A">
                <w:rPr>
                  <w:rFonts w:hint="eastAsia"/>
                  <w:sz w:val="18"/>
                  <w:szCs w:val="18"/>
                </w:rPr>
                <w:delText>2011</w:delText>
              </w:r>
              <w:r w:rsidR="000F609E" w:rsidRPr="00F26DDE" w:rsidDel="0067486A">
                <w:rPr>
                  <w:rFonts w:hint="eastAsia"/>
                  <w:sz w:val="18"/>
                  <w:szCs w:val="18"/>
                </w:rPr>
                <w:delText>年</w:delText>
              </w:r>
              <w:r w:rsidR="000F609E" w:rsidRPr="00F26DDE" w:rsidDel="0067486A">
                <w:rPr>
                  <w:rFonts w:hint="eastAsia"/>
                  <w:sz w:val="18"/>
                  <w:szCs w:val="18"/>
                </w:rPr>
                <w:delText>2</w:delText>
              </w:r>
              <w:r w:rsidR="000F609E" w:rsidRPr="00F26DDE" w:rsidDel="0067486A">
                <w:rPr>
                  <w:rFonts w:hint="eastAsia"/>
                  <w:sz w:val="18"/>
                  <w:szCs w:val="18"/>
                </w:rPr>
                <w:delText>月起，独立咨询监督委员会</w:delText>
              </w:r>
            </w:del>
            <w:proofErr w:type="gramStart"/>
            <w:ins w:id="215" w:author="Yanmei Li" w:date="2015-08-19T15:31:00Z">
              <w:r w:rsidR="00DF3B68">
                <w:rPr>
                  <w:rFonts w:eastAsiaTheme="minorEastAsia" w:hint="eastAsia"/>
                  <w:sz w:val="18"/>
                  <w:szCs w:val="18"/>
                </w:rPr>
                <w:t>咨</w:t>
              </w:r>
              <w:proofErr w:type="gramEnd"/>
              <w:r w:rsidR="00DF3B68">
                <w:rPr>
                  <w:rFonts w:eastAsiaTheme="minorEastAsia" w:hint="eastAsia"/>
                  <w:sz w:val="18"/>
                  <w:szCs w:val="18"/>
                </w:rPr>
                <w:t>监委</w:t>
              </w:r>
            </w:ins>
            <w:r w:rsidR="000F609E" w:rsidRPr="00F26DDE">
              <w:rPr>
                <w:rFonts w:hint="eastAsia"/>
                <w:sz w:val="18"/>
                <w:szCs w:val="18"/>
              </w:rPr>
              <w:t>将由七名成员组成，由</w:t>
            </w:r>
            <w:r w:rsidR="00B760E3">
              <w:rPr>
                <w:rFonts w:hint="eastAsia"/>
                <w:sz w:val="18"/>
                <w:szCs w:val="18"/>
              </w:rPr>
              <w:t>WIPO</w:t>
            </w:r>
            <w:r w:rsidR="000F609E" w:rsidRPr="00F26DDE">
              <w:rPr>
                <w:rFonts w:hint="eastAsia"/>
                <w:sz w:val="18"/>
                <w:szCs w:val="18"/>
              </w:rPr>
              <w:t>成员国的七个地区集团每一集团出一人。该七名成员将由计划和预算委员会提名；一俟计划和预算委员会为此目的设立的遴选小组在当前的</w:t>
            </w:r>
            <w:r w:rsidR="00B760E3">
              <w:rPr>
                <w:rFonts w:hint="eastAsia"/>
                <w:sz w:val="18"/>
                <w:szCs w:val="18"/>
              </w:rPr>
              <w:t>WIPO</w:t>
            </w:r>
            <w:proofErr w:type="gramStart"/>
            <w:ins w:id="216" w:author="Yanmei Li" w:date="2015-08-19T15:31:00Z">
              <w:r w:rsidR="00DF3B68">
                <w:rPr>
                  <w:rFonts w:eastAsiaTheme="minorEastAsia" w:hint="eastAsia"/>
                  <w:sz w:val="18"/>
                  <w:szCs w:val="18"/>
                </w:rPr>
                <w:t>咨</w:t>
              </w:r>
              <w:proofErr w:type="gramEnd"/>
              <w:r w:rsidR="00DF3B68">
                <w:rPr>
                  <w:rFonts w:eastAsiaTheme="minorEastAsia" w:hint="eastAsia"/>
                  <w:sz w:val="18"/>
                  <w:szCs w:val="18"/>
                </w:rPr>
                <w:t>监委</w:t>
              </w:r>
            </w:ins>
            <w:del w:id="217" w:author="zhangxi" w:date="2015-08-12T03:46:00Z">
              <w:r w:rsidR="000F609E" w:rsidRPr="00F26DDE" w:rsidDel="0067486A">
                <w:rPr>
                  <w:rFonts w:hint="eastAsia"/>
                  <w:sz w:val="18"/>
                  <w:szCs w:val="18"/>
                </w:rPr>
                <w:delText>独立咨询监督委员会</w:delText>
              </w:r>
            </w:del>
            <w:r w:rsidR="000F609E" w:rsidRPr="00F26DDE">
              <w:rPr>
                <w:rFonts w:hint="eastAsia"/>
                <w:sz w:val="18"/>
                <w:szCs w:val="18"/>
              </w:rPr>
              <w:t>协助下开展的遴选程序完成之后，即应</w:t>
            </w:r>
            <w:proofErr w:type="gramStart"/>
            <w:r w:rsidR="000F609E" w:rsidRPr="00F26DDE">
              <w:rPr>
                <w:rFonts w:hint="eastAsia"/>
                <w:sz w:val="18"/>
                <w:szCs w:val="18"/>
              </w:rPr>
              <w:t>作出</w:t>
            </w:r>
            <w:proofErr w:type="gramEnd"/>
            <w:r w:rsidR="000F609E" w:rsidRPr="00F26DDE">
              <w:rPr>
                <w:rFonts w:hint="eastAsia"/>
                <w:sz w:val="18"/>
                <w:szCs w:val="18"/>
              </w:rPr>
              <w:t>提名。</w:t>
            </w:r>
            <w:r w:rsidR="0067486A" w:rsidRPr="000F609E">
              <w:rPr>
                <w:rFonts w:hint="eastAsia"/>
                <w:sz w:val="18"/>
                <w:szCs w:val="18"/>
              </w:rPr>
              <w:t>然而，如果任何地区均无人符合遴选小组根据大会决定（见文件</w:t>
            </w:r>
            <w:r w:rsidR="0067486A" w:rsidRPr="000F609E">
              <w:rPr>
                <w:sz w:val="18"/>
                <w:szCs w:val="18"/>
              </w:rPr>
              <w:t>WO/GA/39/14</w:t>
            </w:r>
            <w:r w:rsidR="0067486A" w:rsidRPr="000F609E">
              <w:rPr>
                <w:rFonts w:hint="eastAsia"/>
                <w:sz w:val="18"/>
                <w:szCs w:val="18"/>
              </w:rPr>
              <w:t>第</w:t>
            </w:r>
            <w:r w:rsidR="0067486A" w:rsidRPr="000F609E">
              <w:rPr>
                <w:sz w:val="18"/>
                <w:szCs w:val="18"/>
              </w:rPr>
              <w:t>30</w:t>
            </w:r>
            <w:r w:rsidR="0067486A" w:rsidRPr="000F609E">
              <w:rPr>
                <w:rFonts w:hint="eastAsia"/>
                <w:sz w:val="18"/>
                <w:szCs w:val="18"/>
              </w:rPr>
              <w:t>段）所规定的标准（载录于文件</w:t>
            </w:r>
            <w:r w:rsidR="0067486A" w:rsidRPr="000F609E">
              <w:rPr>
                <w:sz w:val="18"/>
                <w:szCs w:val="18"/>
              </w:rPr>
              <w:t>WO/GA/39/13</w:t>
            </w:r>
            <w:r w:rsidR="0067486A" w:rsidRPr="000F609E">
              <w:rPr>
                <w:rFonts w:hint="eastAsia"/>
                <w:sz w:val="18"/>
                <w:szCs w:val="18"/>
              </w:rPr>
              <w:t>第</w:t>
            </w:r>
            <w:r w:rsidR="0067486A" w:rsidRPr="000F609E">
              <w:rPr>
                <w:sz w:val="18"/>
                <w:szCs w:val="18"/>
              </w:rPr>
              <w:t>14</w:t>
            </w:r>
            <w:r w:rsidR="0067486A" w:rsidRPr="000F609E">
              <w:rPr>
                <w:rFonts w:hint="eastAsia"/>
                <w:sz w:val="18"/>
                <w:szCs w:val="18"/>
              </w:rPr>
              <w:t>、</w:t>
            </w:r>
            <w:r w:rsidR="0067486A" w:rsidRPr="000F609E">
              <w:rPr>
                <w:sz w:val="18"/>
                <w:szCs w:val="18"/>
              </w:rPr>
              <w:t>15</w:t>
            </w:r>
            <w:r w:rsidR="0067486A" w:rsidRPr="000F609E">
              <w:rPr>
                <w:rFonts w:hint="eastAsia"/>
                <w:sz w:val="18"/>
                <w:szCs w:val="18"/>
              </w:rPr>
              <w:t>、</w:t>
            </w:r>
            <w:r w:rsidR="0067486A" w:rsidRPr="000F609E">
              <w:rPr>
                <w:sz w:val="18"/>
                <w:szCs w:val="18"/>
              </w:rPr>
              <w:t>21</w:t>
            </w:r>
            <w:r w:rsidR="0067486A" w:rsidRPr="000F609E">
              <w:rPr>
                <w:rFonts w:hint="eastAsia"/>
                <w:sz w:val="18"/>
                <w:szCs w:val="18"/>
              </w:rPr>
              <w:t>、</w:t>
            </w:r>
            <w:r w:rsidR="0067486A" w:rsidRPr="000F609E">
              <w:rPr>
                <w:sz w:val="18"/>
                <w:szCs w:val="18"/>
              </w:rPr>
              <w:t>22</w:t>
            </w:r>
            <w:r w:rsidR="0067486A" w:rsidRPr="000F609E">
              <w:rPr>
                <w:rFonts w:hint="eastAsia"/>
                <w:sz w:val="18"/>
                <w:szCs w:val="18"/>
              </w:rPr>
              <w:t>和</w:t>
            </w:r>
            <w:r w:rsidR="0067486A" w:rsidRPr="000F609E">
              <w:rPr>
                <w:sz w:val="18"/>
                <w:szCs w:val="18"/>
              </w:rPr>
              <w:t>26</w:t>
            </w:r>
            <w:r w:rsidR="0067486A" w:rsidRPr="000F609E">
              <w:rPr>
                <w:rFonts w:hint="eastAsia"/>
                <w:sz w:val="18"/>
                <w:szCs w:val="18"/>
              </w:rPr>
              <w:t>段），则应由</w:t>
            </w:r>
            <w:proofErr w:type="gramStart"/>
            <w:ins w:id="218" w:author="Yanmei Li" w:date="2015-08-19T15:31:00Z">
              <w:r w:rsidR="00DF3B68">
                <w:rPr>
                  <w:rFonts w:eastAsiaTheme="minorEastAsia" w:hint="eastAsia"/>
                  <w:sz w:val="18"/>
                  <w:szCs w:val="18"/>
                </w:rPr>
                <w:t>咨</w:t>
              </w:r>
              <w:proofErr w:type="gramEnd"/>
              <w:r w:rsidR="00DF3B68">
                <w:rPr>
                  <w:rFonts w:eastAsiaTheme="minorEastAsia" w:hint="eastAsia"/>
                  <w:sz w:val="18"/>
                  <w:szCs w:val="18"/>
                </w:rPr>
                <w:t>监委</w:t>
              </w:r>
            </w:ins>
            <w:r w:rsidR="0067486A" w:rsidRPr="000F609E">
              <w:rPr>
                <w:rFonts w:hint="eastAsia"/>
                <w:sz w:val="18"/>
                <w:szCs w:val="18"/>
              </w:rPr>
              <w:t>认为职务最高的候选人填补这一空缺，而无论其地区代表性如何。</w:t>
            </w:r>
          </w:p>
        </w:tc>
        <w:tc>
          <w:tcPr>
            <w:tcW w:w="3628" w:type="dxa"/>
          </w:tcPr>
          <w:p w:rsidR="00B21BF3" w:rsidRPr="00176A40" w:rsidRDefault="00B21BF3" w:rsidP="00072FD9">
            <w:pPr>
              <w:keepNext/>
              <w:keepLines/>
              <w:tabs>
                <w:tab w:val="left" w:pos="365"/>
              </w:tabs>
              <w:spacing w:before="120" w:after="120"/>
              <w:jc w:val="both"/>
              <w:rPr>
                <w:sz w:val="18"/>
                <w:szCs w:val="18"/>
              </w:rPr>
            </w:pPr>
            <w:r w:rsidRPr="009F6088">
              <w:rPr>
                <w:sz w:val="18"/>
                <w:szCs w:val="18"/>
              </w:rPr>
              <w:t>3.</w:t>
            </w:r>
            <w:r w:rsidRPr="009F6088">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67486A" w:rsidRPr="00F26DDE">
              <w:rPr>
                <w:rFonts w:hint="eastAsia"/>
                <w:sz w:val="18"/>
                <w:szCs w:val="18"/>
              </w:rPr>
              <w:t>将由七名成员组成，由</w:t>
            </w:r>
            <w:r w:rsidR="00B760E3">
              <w:rPr>
                <w:rFonts w:hint="eastAsia"/>
                <w:sz w:val="18"/>
                <w:szCs w:val="18"/>
              </w:rPr>
              <w:t>WIPO</w:t>
            </w:r>
            <w:r w:rsidR="0067486A" w:rsidRPr="00F26DDE">
              <w:rPr>
                <w:rFonts w:hint="eastAsia"/>
                <w:sz w:val="18"/>
                <w:szCs w:val="18"/>
              </w:rPr>
              <w:t>成员国的七个地区集团每一集团出一人。该七名成员将由计划和预算委员会提名；一俟计划和预算委员会为此目的设立的遴选小组在当前的</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67486A" w:rsidRPr="00F26DDE">
              <w:rPr>
                <w:rFonts w:hint="eastAsia"/>
                <w:sz w:val="18"/>
                <w:szCs w:val="18"/>
              </w:rPr>
              <w:t>协助下开展的遴选程序完成之后，即应</w:t>
            </w:r>
            <w:proofErr w:type="gramStart"/>
            <w:r w:rsidR="0067486A" w:rsidRPr="00F26DDE">
              <w:rPr>
                <w:rFonts w:hint="eastAsia"/>
                <w:sz w:val="18"/>
                <w:szCs w:val="18"/>
              </w:rPr>
              <w:t>作出</w:t>
            </w:r>
            <w:proofErr w:type="gramEnd"/>
            <w:r w:rsidR="0067486A" w:rsidRPr="00F26DDE">
              <w:rPr>
                <w:rFonts w:hint="eastAsia"/>
                <w:sz w:val="18"/>
                <w:szCs w:val="18"/>
              </w:rPr>
              <w:t>提名。</w:t>
            </w:r>
            <w:del w:id="219" w:author="zhangxi" w:date="2015-08-12T03:48:00Z">
              <w:r w:rsidR="0067486A" w:rsidRPr="000F609E" w:rsidDel="0067486A">
                <w:rPr>
                  <w:rFonts w:hint="eastAsia"/>
                  <w:sz w:val="18"/>
                  <w:szCs w:val="18"/>
                </w:rPr>
                <w:delText>然而，如果任何地区均无人符合遴选小组根据大会决定（见文件</w:delText>
              </w:r>
              <w:r w:rsidR="0067486A" w:rsidRPr="000F609E" w:rsidDel="0067486A">
                <w:rPr>
                  <w:sz w:val="18"/>
                  <w:szCs w:val="18"/>
                </w:rPr>
                <w:delText>WO/GA/39/14</w:delText>
              </w:r>
              <w:r w:rsidR="0067486A" w:rsidRPr="000F609E" w:rsidDel="0067486A">
                <w:rPr>
                  <w:rFonts w:hint="eastAsia"/>
                  <w:sz w:val="18"/>
                  <w:szCs w:val="18"/>
                </w:rPr>
                <w:delText>第</w:delText>
              </w:r>
              <w:r w:rsidR="0067486A" w:rsidRPr="000F609E" w:rsidDel="0067486A">
                <w:rPr>
                  <w:sz w:val="18"/>
                  <w:szCs w:val="18"/>
                </w:rPr>
                <w:delText>30</w:delText>
              </w:r>
              <w:r w:rsidR="0067486A" w:rsidRPr="000F609E" w:rsidDel="0067486A">
                <w:rPr>
                  <w:rFonts w:hint="eastAsia"/>
                  <w:sz w:val="18"/>
                  <w:szCs w:val="18"/>
                </w:rPr>
                <w:delText>段）所规定的标准（载录于文件</w:delText>
              </w:r>
              <w:r w:rsidR="0067486A" w:rsidRPr="000F609E" w:rsidDel="0067486A">
                <w:rPr>
                  <w:sz w:val="18"/>
                  <w:szCs w:val="18"/>
                </w:rPr>
                <w:delText>WO/GA/39/13</w:delText>
              </w:r>
              <w:r w:rsidR="0067486A" w:rsidRPr="000F609E" w:rsidDel="0067486A">
                <w:rPr>
                  <w:rFonts w:hint="eastAsia"/>
                  <w:sz w:val="18"/>
                  <w:szCs w:val="18"/>
                </w:rPr>
                <w:delText>第</w:delText>
              </w:r>
              <w:r w:rsidR="0067486A" w:rsidRPr="000F609E" w:rsidDel="0067486A">
                <w:rPr>
                  <w:sz w:val="18"/>
                  <w:szCs w:val="18"/>
                </w:rPr>
                <w:delText>14</w:delText>
              </w:r>
              <w:r w:rsidR="0067486A" w:rsidRPr="000F609E" w:rsidDel="0067486A">
                <w:rPr>
                  <w:rFonts w:hint="eastAsia"/>
                  <w:sz w:val="18"/>
                  <w:szCs w:val="18"/>
                </w:rPr>
                <w:delText>、</w:delText>
              </w:r>
              <w:r w:rsidR="0067486A" w:rsidRPr="000F609E" w:rsidDel="0067486A">
                <w:rPr>
                  <w:sz w:val="18"/>
                  <w:szCs w:val="18"/>
                </w:rPr>
                <w:delText>15</w:delText>
              </w:r>
              <w:r w:rsidR="0067486A" w:rsidRPr="000F609E" w:rsidDel="0067486A">
                <w:rPr>
                  <w:rFonts w:hint="eastAsia"/>
                  <w:sz w:val="18"/>
                  <w:szCs w:val="18"/>
                </w:rPr>
                <w:delText>、</w:delText>
              </w:r>
              <w:r w:rsidR="0067486A" w:rsidRPr="000F609E" w:rsidDel="0067486A">
                <w:rPr>
                  <w:sz w:val="18"/>
                  <w:szCs w:val="18"/>
                </w:rPr>
                <w:delText>21</w:delText>
              </w:r>
              <w:r w:rsidR="0067486A" w:rsidRPr="000F609E" w:rsidDel="0067486A">
                <w:rPr>
                  <w:rFonts w:hint="eastAsia"/>
                  <w:sz w:val="18"/>
                  <w:szCs w:val="18"/>
                </w:rPr>
                <w:delText>、</w:delText>
              </w:r>
              <w:r w:rsidR="0067486A" w:rsidRPr="000F609E" w:rsidDel="0067486A">
                <w:rPr>
                  <w:sz w:val="18"/>
                  <w:szCs w:val="18"/>
                </w:rPr>
                <w:delText>22</w:delText>
              </w:r>
              <w:r w:rsidR="0067486A" w:rsidRPr="000F609E" w:rsidDel="0067486A">
                <w:rPr>
                  <w:rFonts w:hint="eastAsia"/>
                  <w:sz w:val="18"/>
                  <w:szCs w:val="18"/>
                </w:rPr>
                <w:delText>和</w:delText>
              </w:r>
              <w:r w:rsidR="0067486A" w:rsidRPr="000F609E" w:rsidDel="0067486A">
                <w:rPr>
                  <w:sz w:val="18"/>
                  <w:szCs w:val="18"/>
                </w:rPr>
                <w:delText>26</w:delText>
              </w:r>
              <w:r w:rsidR="0067486A" w:rsidRPr="000F609E" w:rsidDel="0067486A">
                <w:rPr>
                  <w:rFonts w:hint="eastAsia"/>
                  <w:sz w:val="18"/>
                  <w:szCs w:val="18"/>
                </w:rPr>
                <w:delText>段），则应由立咨询监督委员会认为职务最高的候选人填补这一空缺，而无论其地区代表性如何。</w:delText>
              </w:r>
            </w:del>
          </w:p>
        </w:tc>
        <w:tc>
          <w:tcPr>
            <w:tcW w:w="3629" w:type="dxa"/>
          </w:tcPr>
          <w:p w:rsidR="00B21BF3" w:rsidRPr="00176A40" w:rsidRDefault="00B21BF3" w:rsidP="00DC3CDE">
            <w:pPr>
              <w:keepNext/>
              <w:keepLines/>
              <w:tabs>
                <w:tab w:val="left" w:pos="365"/>
              </w:tabs>
              <w:spacing w:before="120" w:after="120"/>
              <w:jc w:val="both"/>
              <w:rPr>
                <w:sz w:val="18"/>
                <w:szCs w:val="18"/>
              </w:rPr>
            </w:pPr>
            <w:r w:rsidRPr="009F6088">
              <w:rPr>
                <w:sz w:val="18"/>
                <w:szCs w:val="18"/>
              </w:rPr>
              <w:t>3.</w:t>
            </w:r>
            <w:r w:rsidRPr="009F6088">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67486A" w:rsidRPr="00F26DDE">
              <w:rPr>
                <w:rFonts w:hint="eastAsia"/>
                <w:sz w:val="18"/>
                <w:szCs w:val="18"/>
              </w:rPr>
              <w:t>将由七名成员组成，由</w:t>
            </w:r>
            <w:r w:rsidR="00B760E3">
              <w:rPr>
                <w:rFonts w:hint="eastAsia"/>
                <w:sz w:val="18"/>
                <w:szCs w:val="18"/>
              </w:rPr>
              <w:t>WIPO</w:t>
            </w:r>
            <w:r w:rsidR="0067486A" w:rsidRPr="00F26DDE">
              <w:rPr>
                <w:rFonts w:hint="eastAsia"/>
                <w:sz w:val="18"/>
                <w:szCs w:val="18"/>
              </w:rPr>
              <w:t>成员国的七个地区集团每一集团出一人。该七名成员将由计划和预算委员会提名；一俟计划和预算委员会为此目的设立的遴选小组在当前的</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67486A" w:rsidRPr="00F26DDE">
              <w:rPr>
                <w:rFonts w:hint="eastAsia"/>
                <w:sz w:val="18"/>
                <w:szCs w:val="18"/>
              </w:rPr>
              <w:t>协助下开展的遴选程序完成之后，即应</w:t>
            </w:r>
            <w:proofErr w:type="gramStart"/>
            <w:r w:rsidR="0067486A" w:rsidRPr="00F26DDE">
              <w:rPr>
                <w:rFonts w:hint="eastAsia"/>
                <w:sz w:val="18"/>
                <w:szCs w:val="18"/>
              </w:rPr>
              <w:t>作出</w:t>
            </w:r>
            <w:proofErr w:type="gramEnd"/>
            <w:r w:rsidR="0067486A" w:rsidRPr="00F26DDE">
              <w:rPr>
                <w:rFonts w:hint="eastAsia"/>
                <w:sz w:val="18"/>
                <w:szCs w:val="18"/>
              </w:rPr>
              <w:t>提名。</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0"/>
                <w:numId w:val="22"/>
              </w:numPr>
              <w:tabs>
                <w:tab w:val="left" w:pos="392"/>
                <w:tab w:val="left" w:pos="460"/>
                <w:tab w:val="left" w:pos="648"/>
              </w:tabs>
              <w:spacing w:before="120" w:after="120"/>
              <w:jc w:val="center"/>
              <w:rPr>
                <w:ins w:id="22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392"/>
                <w:tab w:val="left" w:pos="460"/>
                <w:tab w:val="left" w:pos="648"/>
              </w:tabs>
              <w:spacing w:before="120" w:after="120"/>
              <w:jc w:val="both"/>
              <w:rPr>
                <w:sz w:val="18"/>
                <w:szCs w:val="18"/>
              </w:rPr>
            </w:pPr>
            <w:r w:rsidRPr="00176A40">
              <w:rPr>
                <w:sz w:val="18"/>
                <w:szCs w:val="18"/>
              </w:rPr>
              <w:t>4.</w:t>
            </w:r>
            <w:r w:rsidRPr="00176A40">
              <w:rPr>
                <w:sz w:val="18"/>
                <w:szCs w:val="18"/>
              </w:rPr>
              <w:tab/>
            </w:r>
            <w:r w:rsidR="00B9032A" w:rsidRPr="00B9032A">
              <w:rPr>
                <w:rFonts w:hint="eastAsia"/>
                <w:sz w:val="18"/>
                <w:szCs w:val="18"/>
              </w:rPr>
              <w:t>独立咨询监督委员会成员的轮换机制如下：</w:t>
            </w:r>
          </w:p>
        </w:tc>
        <w:tc>
          <w:tcPr>
            <w:tcW w:w="3628" w:type="dxa"/>
            <w:tcBorders>
              <w:left w:val="double" w:sz="4" w:space="0" w:color="auto"/>
            </w:tcBorders>
            <w:shd w:val="clear" w:color="auto" w:fill="auto"/>
          </w:tcPr>
          <w:p w:rsidR="00B21BF3" w:rsidRPr="009F6088" w:rsidRDefault="00B21BF3" w:rsidP="008E1839">
            <w:pPr>
              <w:pStyle w:val="a4"/>
              <w:keepNext/>
              <w:keepLines/>
              <w:tabs>
                <w:tab w:val="left" w:pos="412"/>
                <w:tab w:val="left" w:pos="648"/>
              </w:tabs>
              <w:spacing w:before="120" w:after="120"/>
              <w:jc w:val="both"/>
              <w:rPr>
                <w:sz w:val="18"/>
                <w:szCs w:val="18"/>
              </w:rPr>
            </w:pPr>
            <w:r w:rsidRPr="009F6088">
              <w:rPr>
                <w:sz w:val="18"/>
                <w:szCs w:val="18"/>
              </w:rPr>
              <w:t>4.</w:t>
            </w:r>
            <w:r w:rsidRPr="009F6088">
              <w:rPr>
                <w:sz w:val="18"/>
                <w:szCs w:val="18"/>
              </w:rPr>
              <w:tab/>
            </w:r>
            <w:del w:id="221" w:author="zhangxi" w:date="2015-08-12T03:48:00Z">
              <w:r w:rsidR="00B9032A" w:rsidRPr="00F26DDE" w:rsidDel="0067486A">
                <w:rPr>
                  <w:rFonts w:hint="eastAsia"/>
                  <w:sz w:val="18"/>
                  <w:szCs w:val="18"/>
                </w:rPr>
                <w:delText>独立咨询监督委员会</w:delText>
              </w:r>
            </w:del>
            <w:proofErr w:type="gramStart"/>
            <w:ins w:id="222" w:author="Yanmei Li" w:date="2015-08-19T15:32:00Z">
              <w:r w:rsidR="008E1839">
                <w:rPr>
                  <w:rFonts w:eastAsiaTheme="minorEastAsia" w:hint="eastAsia"/>
                  <w:sz w:val="18"/>
                  <w:szCs w:val="18"/>
                </w:rPr>
                <w:t>咨</w:t>
              </w:r>
              <w:proofErr w:type="gramEnd"/>
              <w:r w:rsidR="008E1839">
                <w:rPr>
                  <w:rFonts w:eastAsiaTheme="minorEastAsia" w:hint="eastAsia"/>
                  <w:sz w:val="18"/>
                  <w:szCs w:val="18"/>
                </w:rPr>
                <w:t>监委</w:t>
              </w:r>
            </w:ins>
            <w:r w:rsidR="00B9032A" w:rsidRPr="00F26DDE">
              <w:rPr>
                <w:rFonts w:hint="eastAsia"/>
                <w:sz w:val="18"/>
                <w:szCs w:val="18"/>
              </w:rPr>
              <w:t>成员的轮换机制如下：</w:t>
            </w:r>
          </w:p>
        </w:tc>
        <w:tc>
          <w:tcPr>
            <w:tcW w:w="3628" w:type="dxa"/>
          </w:tcPr>
          <w:p w:rsidR="00B21BF3" w:rsidRPr="009F6088" w:rsidRDefault="00B21BF3" w:rsidP="00DC3CDE">
            <w:pPr>
              <w:pStyle w:val="a4"/>
              <w:keepNext/>
              <w:keepLines/>
              <w:tabs>
                <w:tab w:val="left" w:pos="412"/>
                <w:tab w:val="left" w:pos="648"/>
              </w:tabs>
              <w:spacing w:before="120" w:after="120"/>
              <w:jc w:val="both"/>
              <w:rPr>
                <w:sz w:val="18"/>
                <w:szCs w:val="18"/>
              </w:rPr>
            </w:pPr>
            <w:r w:rsidRPr="009F6088">
              <w:rPr>
                <w:sz w:val="18"/>
                <w:szCs w:val="18"/>
              </w:rPr>
              <w:t>4.</w:t>
            </w:r>
            <w:r w:rsidRPr="009F6088">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67486A" w:rsidRPr="00F26DDE">
              <w:rPr>
                <w:rFonts w:hint="eastAsia"/>
                <w:sz w:val="18"/>
                <w:szCs w:val="18"/>
              </w:rPr>
              <w:t>成员的轮换机制如下：</w:t>
            </w:r>
          </w:p>
        </w:tc>
        <w:tc>
          <w:tcPr>
            <w:tcW w:w="3629" w:type="dxa"/>
          </w:tcPr>
          <w:p w:rsidR="00B21BF3" w:rsidRPr="00176A40" w:rsidRDefault="00B21BF3" w:rsidP="00DC3CDE">
            <w:pPr>
              <w:pStyle w:val="a4"/>
              <w:keepNext/>
              <w:keepLines/>
              <w:tabs>
                <w:tab w:val="left" w:pos="365"/>
                <w:tab w:val="left" w:pos="392"/>
                <w:tab w:val="left" w:pos="648"/>
              </w:tabs>
              <w:spacing w:before="120" w:after="120"/>
              <w:jc w:val="both"/>
              <w:rPr>
                <w:sz w:val="18"/>
                <w:szCs w:val="18"/>
              </w:rPr>
            </w:pPr>
            <w:r w:rsidRPr="00176A40">
              <w:rPr>
                <w:sz w:val="18"/>
                <w:szCs w:val="18"/>
              </w:rPr>
              <w:t>4.</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67486A" w:rsidRPr="00F26DDE">
              <w:rPr>
                <w:rFonts w:hint="eastAsia"/>
                <w:sz w:val="18"/>
                <w:szCs w:val="18"/>
              </w:rPr>
              <w:t>成员的轮换机制如下：</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885"/>
              </w:tabs>
              <w:spacing w:before="120" w:after="120"/>
              <w:jc w:val="center"/>
              <w:rPr>
                <w:ins w:id="22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885"/>
              </w:tabs>
              <w:spacing w:before="120" w:after="120"/>
              <w:ind w:left="460"/>
              <w:jc w:val="both"/>
              <w:rPr>
                <w:sz w:val="18"/>
                <w:szCs w:val="18"/>
              </w:rPr>
            </w:pPr>
            <w:r w:rsidRPr="00176A40">
              <w:rPr>
                <w:sz w:val="18"/>
                <w:szCs w:val="18"/>
              </w:rPr>
              <w:t>(i)</w:t>
            </w:r>
            <w:r w:rsidRPr="00176A40">
              <w:rPr>
                <w:sz w:val="18"/>
                <w:szCs w:val="18"/>
              </w:rPr>
              <w:tab/>
            </w:r>
            <w:r w:rsidR="00B9032A" w:rsidRPr="00F26DDE">
              <w:rPr>
                <w:rFonts w:hint="eastAsia"/>
                <w:sz w:val="18"/>
                <w:szCs w:val="18"/>
              </w:rPr>
              <w:t>独立咨询监督委员会任何成员的任期均不可累计超过六年；</w:t>
            </w:r>
          </w:p>
        </w:tc>
        <w:tc>
          <w:tcPr>
            <w:tcW w:w="3628" w:type="dxa"/>
            <w:tcBorders>
              <w:left w:val="double" w:sz="4" w:space="0" w:color="auto"/>
            </w:tcBorders>
            <w:shd w:val="clear" w:color="auto" w:fill="auto"/>
          </w:tcPr>
          <w:p w:rsidR="00B21BF3" w:rsidRPr="009F6088" w:rsidRDefault="00B21BF3" w:rsidP="008E1839">
            <w:pPr>
              <w:pStyle w:val="a4"/>
              <w:tabs>
                <w:tab w:val="left" w:pos="838"/>
              </w:tabs>
              <w:spacing w:before="120" w:after="120"/>
              <w:ind w:left="412"/>
              <w:jc w:val="both"/>
              <w:rPr>
                <w:sz w:val="18"/>
                <w:szCs w:val="18"/>
              </w:rPr>
            </w:pPr>
            <w:r w:rsidRPr="009F6088">
              <w:rPr>
                <w:sz w:val="18"/>
                <w:szCs w:val="18"/>
              </w:rPr>
              <w:t>(i)</w:t>
            </w:r>
            <w:r w:rsidRPr="009F6088">
              <w:rPr>
                <w:sz w:val="18"/>
                <w:szCs w:val="18"/>
              </w:rPr>
              <w:tab/>
            </w:r>
            <w:del w:id="224" w:author="zhangxi" w:date="2015-08-12T03:49:00Z">
              <w:r w:rsidR="00B9032A" w:rsidRPr="00F26DDE" w:rsidDel="0067486A">
                <w:rPr>
                  <w:rFonts w:hint="eastAsia"/>
                  <w:sz w:val="18"/>
                  <w:szCs w:val="18"/>
                </w:rPr>
                <w:delText>独立咨询监督委员会</w:delText>
              </w:r>
            </w:del>
            <w:proofErr w:type="gramStart"/>
            <w:ins w:id="225" w:author="Yanmei Li" w:date="2015-08-19T15:32:00Z">
              <w:r w:rsidR="008E1839">
                <w:rPr>
                  <w:rFonts w:eastAsiaTheme="minorEastAsia" w:hint="eastAsia"/>
                  <w:sz w:val="18"/>
                  <w:szCs w:val="18"/>
                </w:rPr>
                <w:t>咨</w:t>
              </w:r>
              <w:proofErr w:type="gramEnd"/>
              <w:r w:rsidR="008E1839">
                <w:rPr>
                  <w:rFonts w:eastAsiaTheme="minorEastAsia" w:hint="eastAsia"/>
                  <w:sz w:val="18"/>
                  <w:szCs w:val="18"/>
                </w:rPr>
                <w:t>监委</w:t>
              </w:r>
            </w:ins>
            <w:r w:rsidR="00B9032A" w:rsidRPr="00F26DDE">
              <w:rPr>
                <w:rFonts w:hint="eastAsia"/>
                <w:sz w:val="18"/>
                <w:szCs w:val="18"/>
              </w:rPr>
              <w:t>任何成员的任期均不可累计超过六年；</w:t>
            </w:r>
          </w:p>
        </w:tc>
        <w:tc>
          <w:tcPr>
            <w:tcW w:w="3628" w:type="dxa"/>
          </w:tcPr>
          <w:p w:rsidR="00B21BF3" w:rsidRPr="00176A40" w:rsidRDefault="00B21BF3" w:rsidP="008E1839">
            <w:pPr>
              <w:pStyle w:val="a4"/>
              <w:tabs>
                <w:tab w:val="left" w:pos="365"/>
                <w:tab w:val="left" w:pos="392"/>
                <w:tab w:val="left" w:pos="790"/>
              </w:tabs>
              <w:spacing w:before="120" w:after="120"/>
              <w:ind w:left="365"/>
              <w:jc w:val="both"/>
              <w:rPr>
                <w:sz w:val="18"/>
                <w:szCs w:val="18"/>
              </w:rPr>
            </w:pPr>
            <w:r w:rsidRPr="009F6088">
              <w:rPr>
                <w:sz w:val="18"/>
                <w:szCs w:val="18"/>
              </w:rPr>
              <w:t>(i)</w:t>
            </w:r>
            <w:r w:rsidRPr="009F6088">
              <w:rPr>
                <w:sz w:val="18"/>
                <w:szCs w:val="18"/>
              </w:rPr>
              <w:tab/>
            </w:r>
            <w:proofErr w:type="gramStart"/>
            <w:ins w:id="226" w:author="Yanmei Li" w:date="2015-08-19T15:32:00Z">
              <w:r w:rsidR="008E1839">
                <w:rPr>
                  <w:rFonts w:eastAsiaTheme="minorEastAsia" w:hint="eastAsia"/>
                  <w:sz w:val="18"/>
                  <w:szCs w:val="18"/>
                </w:rPr>
                <w:t>咨</w:t>
              </w:r>
              <w:proofErr w:type="gramEnd"/>
              <w:r w:rsidR="008E1839">
                <w:rPr>
                  <w:rFonts w:eastAsiaTheme="minorEastAsia" w:hint="eastAsia"/>
                  <w:sz w:val="18"/>
                  <w:szCs w:val="18"/>
                </w:rPr>
                <w:t>监委</w:t>
              </w:r>
            </w:ins>
            <w:ins w:id="227" w:author="zhangxi" w:date="2015-08-12T03:50:00Z">
              <w:r w:rsidR="00F73EFF">
                <w:rPr>
                  <w:rFonts w:eastAsiaTheme="minorEastAsia" w:hint="eastAsia"/>
                  <w:sz w:val="18"/>
                  <w:szCs w:val="18"/>
                </w:rPr>
                <w:t>所有成员提名</w:t>
              </w:r>
            </w:ins>
            <w:ins w:id="228" w:author="zhangxi" w:date="2015-08-12T03:51:00Z">
              <w:r w:rsidR="00F73EFF">
                <w:rPr>
                  <w:rFonts w:eastAsiaTheme="minorEastAsia" w:hint="eastAsia"/>
                  <w:sz w:val="18"/>
                  <w:szCs w:val="18"/>
                </w:rPr>
                <w:t>的任期为三年，可连任一次。</w:t>
              </w:r>
            </w:ins>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F73EFF" w:rsidRPr="00F26DDE">
              <w:rPr>
                <w:rFonts w:hint="eastAsia"/>
                <w:sz w:val="18"/>
                <w:szCs w:val="18"/>
              </w:rPr>
              <w:t>任何成员的任期均不可累计超过六年；</w:t>
            </w:r>
          </w:p>
        </w:tc>
        <w:tc>
          <w:tcPr>
            <w:tcW w:w="3629" w:type="dxa"/>
          </w:tcPr>
          <w:p w:rsidR="00B21BF3" w:rsidRPr="00176A40" w:rsidRDefault="00B21BF3" w:rsidP="00DC3CDE">
            <w:pPr>
              <w:pStyle w:val="a4"/>
              <w:tabs>
                <w:tab w:val="left" w:pos="365"/>
                <w:tab w:val="left" w:pos="392"/>
                <w:tab w:val="left" w:pos="790"/>
              </w:tabs>
              <w:spacing w:before="120" w:after="120"/>
              <w:ind w:left="365"/>
              <w:jc w:val="both"/>
              <w:rPr>
                <w:sz w:val="18"/>
                <w:szCs w:val="18"/>
              </w:rPr>
            </w:pPr>
            <w:r w:rsidRPr="00176A40">
              <w:rPr>
                <w:sz w:val="18"/>
                <w:szCs w:val="18"/>
              </w:rPr>
              <w:t>(</w:t>
            </w:r>
            <w:r>
              <w:rPr>
                <w:sz w:val="18"/>
                <w:szCs w:val="18"/>
              </w:rPr>
              <w:t>i</w:t>
            </w:r>
            <w:r w:rsidRPr="00176A40">
              <w:rPr>
                <w:sz w:val="18"/>
                <w:szCs w:val="18"/>
              </w:rPr>
              <w:t>)</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F73EFF">
              <w:rPr>
                <w:rFonts w:eastAsiaTheme="minorEastAsia" w:hint="eastAsia"/>
                <w:sz w:val="18"/>
                <w:szCs w:val="18"/>
              </w:rPr>
              <w:t>所有成员提名的任期为三年，可连任一次。</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F73EFF" w:rsidRPr="00F26DDE">
              <w:rPr>
                <w:rFonts w:hint="eastAsia"/>
                <w:sz w:val="18"/>
                <w:szCs w:val="18"/>
              </w:rPr>
              <w:t>任何成员的任期均不可累计超过六年；</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0"/>
                <w:numId w:val="22"/>
              </w:numPr>
              <w:tabs>
                <w:tab w:val="left" w:pos="885"/>
              </w:tabs>
              <w:spacing w:before="120" w:after="120"/>
              <w:jc w:val="center"/>
              <w:rPr>
                <w:ins w:id="22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885"/>
              </w:tabs>
              <w:spacing w:before="120" w:after="120"/>
              <w:ind w:left="460"/>
              <w:jc w:val="both"/>
              <w:rPr>
                <w:sz w:val="18"/>
                <w:szCs w:val="18"/>
              </w:rPr>
            </w:pPr>
            <w:r w:rsidRPr="00176A40">
              <w:rPr>
                <w:sz w:val="18"/>
                <w:szCs w:val="18"/>
              </w:rPr>
              <w:t>(ii)</w:t>
            </w:r>
            <w:r w:rsidRPr="00176A40">
              <w:rPr>
                <w:sz w:val="18"/>
                <w:szCs w:val="18"/>
              </w:rPr>
              <w:tab/>
            </w:r>
            <w:r w:rsidR="00B9032A" w:rsidRPr="00F26DDE">
              <w:rPr>
                <w:rFonts w:hint="eastAsia"/>
                <w:sz w:val="18"/>
                <w:szCs w:val="18"/>
              </w:rPr>
              <w:t>新独立咨询监督委员会的四名成员自</w:t>
            </w:r>
            <w:r w:rsidR="00B9032A" w:rsidRPr="00F26DDE">
              <w:rPr>
                <w:rFonts w:hint="eastAsia"/>
                <w:sz w:val="18"/>
                <w:szCs w:val="18"/>
              </w:rPr>
              <w:t>2011</w:t>
            </w:r>
            <w:r w:rsidR="00B9032A" w:rsidRPr="00F26DDE">
              <w:rPr>
                <w:rFonts w:hint="eastAsia"/>
                <w:sz w:val="18"/>
                <w:szCs w:val="18"/>
              </w:rPr>
              <w:t>年</w:t>
            </w:r>
            <w:r w:rsidR="00B9032A" w:rsidRPr="00F26DDE">
              <w:rPr>
                <w:rFonts w:hint="eastAsia"/>
                <w:sz w:val="18"/>
                <w:szCs w:val="18"/>
              </w:rPr>
              <w:t>2</w:t>
            </w:r>
            <w:r w:rsidR="00B9032A" w:rsidRPr="00F26DDE">
              <w:rPr>
                <w:rFonts w:hint="eastAsia"/>
                <w:sz w:val="18"/>
                <w:szCs w:val="18"/>
              </w:rPr>
              <w:t>月起将任期三年，可连任一次，作为最后一个任期；</w:t>
            </w:r>
          </w:p>
        </w:tc>
        <w:tc>
          <w:tcPr>
            <w:tcW w:w="3628" w:type="dxa"/>
            <w:tcBorders>
              <w:left w:val="double" w:sz="4" w:space="0" w:color="auto"/>
            </w:tcBorders>
            <w:shd w:val="clear" w:color="auto" w:fill="auto"/>
          </w:tcPr>
          <w:p w:rsidR="00B21BF3" w:rsidRPr="009F6088" w:rsidRDefault="00B21BF3" w:rsidP="000022CA">
            <w:pPr>
              <w:pStyle w:val="a4"/>
              <w:keepNext/>
              <w:keepLines/>
              <w:tabs>
                <w:tab w:val="left" w:pos="838"/>
              </w:tabs>
              <w:spacing w:before="120" w:after="120"/>
              <w:ind w:left="412"/>
              <w:jc w:val="both"/>
              <w:rPr>
                <w:sz w:val="18"/>
                <w:szCs w:val="18"/>
              </w:rPr>
            </w:pPr>
            <w:r w:rsidRPr="009F6088">
              <w:rPr>
                <w:sz w:val="18"/>
                <w:szCs w:val="18"/>
              </w:rPr>
              <w:t>(ii)</w:t>
            </w:r>
            <w:r w:rsidRPr="009F6088">
              <w:rPr>
                <w:sz w:val="18"/>
                <w:szCs w:val="18"/>
              </w:rPr>
              <w:tab/>
            </w:r>
            <w:del w:id="230" w:author="zhangxi" w:date="2015-08-12T03:52:00Z">
              <w:r w:rsidR="00B9032A" w:rsidRPr="00F26DDE" w:rsidDel="00F73EFF">
                <w:rPr>
                  <w:rFonts w:hint="eastAsia"/>
                  <w:sz w:val="18"/>
                  <w:szCs w:val="18"/>
                </w:rPr>
                <w:delText>新独立咨询监督委员会的</w:delText>
              </w:r>
            </w:del>
            <w:r w:rsidR="00F73EFF">
              <w:rPr>
                <w:rFonts w:eastAsiaTheme="minorEastAsia" w:hint="eastAsia"/>
                <w:sz w:val="18"/>
                <w:szCs w:val="18"/>
              </w:rPr>
              <w:t>新</w:t>
            </w:r>
            <w:proofErr w:type="gramStart"/>
            <w:ins w:id="231" w:author="Yanmei Li" w:date="2015-08-19T15:33:00Z">
              <w:r w:rsidR="000022CA">
                <w:rPr>
                  <w:rFonts w:eastAsiaTheme="minorEastAsia" w:hint="eastAsia"/>
                  <w:sz w:val="18"/>
                  <w:szCs w:val="18"/>
                </w:rPr>
                <w:t>咨</w:t>
              </w:r>
              <w:proofErr w:type="gramEnd"/>
              <w:r w:rsidR="000022CA">
                <w:rPr>
                  <w:rFonts w:eastAsiaTheme="minorEastAsia" w:hint="eastAsia"/>
                  <w:sz w:val="18"/>
                  <w:szCs w:val="18"/>
                </w:rPr>
                <w:t>监委</w:t>
              </w:r>
            </w:ins>
            <w:ins w:id="232" w:author="zhangxi" w:date="2015-08-12T03:53:00Z">
              <w:r w:rsidR="00F73EFF">
                <w:rPr>
                  <w:rFonts w:eastAsiaTheme="minorEastAsia" w:hint="eastAsia"/>
                  <w:sz w:val="18"/>
                  <w:szCs w:val="18"/>
                </w:rPr>
                <w:t>的</w:t>
              </w:r>
            </w:ins>
            <w:r w:rsidR="00B9032A" w:rsidRPr="00F26DDE">
              <w:rPr>
                <w:rFonts w:hint="eastAsia"/>
                <w:sz w:val="18"/>
                <w:szCs w:val="18"/>
              </w:rPr>
              <w:t>四名成员自</w:t>
            </w:r>
            <w:r w:rsidR="00B9032A" w:rsidRPr="00F26DDE">
              <w:rPr>
                <w:rFonts w:hint="eastAsia"/>
                <w:sz w:val="18"/>
                <w:szCs w:val="18"/>
              </w:rPr>
              <w:t>2011</w:t>
            </w:r>
            <w:r w:rsidR="00B9032A" w:rsidRPr="00F26DDE">
              <w:rPr>
                <w:rFonts w:hint="eastAsia"/>
                <w:sz w:val="18"/>
                <w:szCs w:val="18"/>
              </w:rPr>
              <w:t>年</w:t>
            </w:r>
            <w:r w:rsidR="00B9032A" w:rsidRPr="00F26DDE">
              <w:rPr>
                <w:rFonts w:hint="eastAsia"/>
                <w:sz w:val="18"/>
                <w:szCs w:val="18"/>
              </w:rPr>
              <w:t>2</w:t>
            </w:r>
            <w:r w:rsidR="00B9032A" w:rsidRPr="00F26DDE">
              <w:rPr>
                <w:rFonts w:hint="eastAsia"/>
                <w:sz w:val="18"/>
                <w:szCs w:val="18"/>
              </w:rPr>
              <w:t>月起将任期三年，可连任一次，作为最后一个任期；</w:t>
            </w:r>
          </w:p>
        </w:tc>
        <w:tc>
          <w:tcPr>
            <w:tcW w:w="3628" w:type="dxa"/>
          </w:tcPr>
          <w:p w:rsidR="00B21BF3" w:rsidRPr="00176A40" w:rsidRDefault="00B21BF3" w:rsidP="00DC3CDE">
            <w:pPr>
              <w:pStyle w:val="a4"/>
              <w:keepNext/>
              <w:keepLines/>
              <w:tabs>
                <w:tab w:val="left" w:pos="365"/>
                <w:tab w:val="left" w:pos="392"/>
                <w:tab w:val="left" w:pos="790"/>
              </w:tabs>
              <w:spacing w:before="120" w:after="120"/>
              <w:ind w:left="365"/>
              <w:jc w:val="both"/>
              <w:rPr>
                <w:sz w:val="18"/>
                <w:szCs w:val="18"/>
              </w:rPr>
            </w:pPr>
            <w:del w:id="233" w:author="SAMUELS Frederick Anthony" w:date="2015-06-04T15:11:00Z">
              <w:r w:rsidRPr="009F6088" w:rsidDel="0065620F">
                <w:rPr>
                  <w:sz w:val="18"/>
                  <w:szCs w:val="18"/>
                </w:rPr>
                <w:delText>(ii)</w:delText>
              </w:r>
              <w:r w:rsidRPr="009F6088" w:rsidDel="0065620F">
                <w:rPr>
                  <w:sz w:val="18"/>
                  <w:szCs w:val="18"/>
                </w:rPr>
                <w:tab/>
              </w:r>
            </w:del>
            <w:del w:id="234" w:author="zhangxi" w:date="2015-08-12T03:53:00Z">
              <w:r w:rsidR="00F73EFF" w:rsidDel="00F73EFF">
                <w:rPr>
                  <w:rFonts w:eastAsiaTheme="minorEastAsia" w:hint="eastAsia"/>
                  <w:sz w:val="18"/>
                  <w:szCs w:val="18"/>
                </w:rPr>
                <w:delText>新</w:delText>
              </w:r>
              <w:r w:rsidR="00F73EFF" w:rsidDel="00F73EFF">
                <w:rPr>
                  <w:rFonts w:eastAsiaTheme="minorEastAsia" w:hint="eastAsia"/>
                  <w:sz w:val="18"/>
                  <w:szCs w:val="18"/>
                </w:rPr>
                <w:delText>IAOC</w:delText>
              </w:r>
              <w:r w:rsidR="00F73EFF" w:rsidRPr="00F26DDE" w:rsidDel="00F73EFF">
                <w:rPr>
                  <w:rFonts w:hint="eastAsia"/>
                  <w:sz w:val="18"/>
                  <w:szCs w:val="18"/>
                </w:rPr>
                <w:delText>四名成员自</w:delText>
              </w:r>
              <w:r w:rsidR="00F73EFF" w:rsidRPr="00F26DDE" w:rsidDel="00F73EFF">
                <w:rPr>
                  <w:rFonts w:hint="eastAsia"/>
                  <w:sz w:val="18"/>
                  <w:szCs w:val="18"/>
                </w:rPr>
                <w:delText>2011</w:delText>
              </w:r>
              <w:r w:rsidR="00F73EFF" w:rsidRPr="00F26DDE" w:rsidDel="00F73EFF">
                <w:rPr>
                  <w:rFonts w:hint="eastAsia"/>
                  <w:sz w:val="18"/>
                  <w:szCs w:val="18"/>
                </w:rPr>
                <w:delText>年</w:delText>
              </w:r>
              <w:r w:rsidR="00F73EFF" w:rsidRPr="00F26DDE" w:rsidDel="00F73EFF">
                <w:rPr>
                  <w:rFonts w:hint="eastAsia"/>
                  <w:sz w:val="18"/>
                  <w:szCs w:val="18"/>
                </w:rPr>
                <w:delText>2</w:delText>
              </w:r>
              <w:r w:rsidR="00F73EFF" w:rsidRPr="00F26DDE" w:rsidDel="00F73EFF">
                <w:rPr>
                  <w:rFonts w:hint="eastAsia"/>
                  <w:sz w:val="18"/>
                  <w:szCs w:val="18"/>
                </w:rPr>
                <w:delText>月起将任期三年，可连任一次，作为最后一个任期；</w:delText>
              </w:r>
            </w:del>
          </w:p>
        </w:tc>
        <w:tc>
          <w:tcPr>
            <w:tcW w:w="3629" w:type="dxa"/>
          </w:tcPr>
          <w:p w:rsidR="00B21BF3" w:rsidRPr="00176A40" w:rsidRDefault="00B21BF3" w:rsidP="00DC3CDE">
            <w:pPr>
              <w:pStyle w:val="a4"/>
              <w:keepNext/>
              <w:keepLines/>
              <w:tabs>
                <w:tab w:val="left" w:pos="365"/>
                <w:tab w:val="left" w:pos="392"/>
                <w:tab w:val="left" w:pos="790"/>
              </w:tabs>
              <w:spacing w:before="120" w:after="120"/>
              <w:ind w:left="365"/>
              <w:jc w:val="both"/>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885"/>
              </w:tabs>
              <w:spacing w:before="120" w:after="120"/>
              <w:jc w:val="center"/>
              <w:rPr>
                <w:ins w:id="23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885"/>
              </w:tabs>
              <w:spacing w:before="120" w:after="120"/>
              <w:ind w:left="460"/>
              <w:jc w:val="both"/>
              <w:rPr>
                <w:sz w:val="18"/>
                <w:szCs w:val="18"/>
              </w:rPr>
            </w:pPr>
            <w:r w:rsidRPr="00176A40">
              <w:rPr>
                <w:sz w:val="18"/>
                <w:szCs w:val="18"/>
              </w:rPr>
              <w:t>(iii)</w:t>
            </w:r>
            <w:r w:rsidRPr="00176A40">
              <w:rPr>
                <w:sz w:val="18"/>
                <w:szCs w:val="18"/>
              </w:rPr>
              <w:tab/>
            </w:r>
            <w:r w:rsidR="00B9032A" w:rsidRPr="00F26DDE">
              <w:rPr>
                <w:rFonts w:hint="eastAsia"/>
                <w:sz w:val="18"/>
                <w:szCs w:val="18"/>
              </w:rPr>
              <w:t>新独立咨询监督委员会的三名成员将任期三年，不可连任；</w:t>
            </w:r>
          </w:p>
        </w:tc>
        <w:tc>
          <w:tcPr>
            <w:tcW w:w="3628" w:type="dxa"/>
            <w:tcBorders>
              <w:left w:val="double" w:sz="4" w:space="0" w:color="auto"/>
            </w:tcBorders>
            <w:shd w:val="clear" w:color="auto" w:fill="auto"/>
          </w:tcPr>
          <w:p w:rsidR="00B21BF3" w:rsidRPr="009F6088" w:rsidRDefault="00B21BF3" w:rsidP="000022CA">
            <w:pPr>
              <w:pStyle w:val="a4"/>
              <w:tabs>
                <w:tab w:val="left" w:pos="838"/>
              </w:tabs>
              <w:spacing w:before="120" w:after="120"/>
              <w:ind w:left="412"/>
              <w:jc w:val="both"/>
              <w:rPr>
                <w:sz w:val="18"/>
                <w:szCs w:val="18"/>
              </w:rPr>
            </w:pPr>
            <w:r w:rsidRPr="009F6088">
              <w:rPr>
                <w:sz w:val="18"/>
                <w:szCs w:val="18"/>
              </w:rPr>
              <w:t>(iii)</w:t>
            </w:r>
            <w:r w:rsidRPr="009F6088">
              <w:rPr>
                <w:sz w:val="18"/>
                <w:szCs w:val="18"/>
              </w:rPr>
              <w:tab/>
            </w:r>
            <w:r w:rsidR="00B9032A" w:rsidRPr="00F26DDE">
              <w:rPr>
                <w:rFonts w:hint="eastAsia"/>
                <w:sz w:val="18"/>
                <w:szCs w:val="18"/>
              </w:rPr>
              <w:t>新</w:t>
            </w:r>
            <w:proofErr w:type="gramStart"/>
            <w:ins w:id="236" w:author="Yanmei Li" w:date="2015-08-19T15:33:00Z">
              <w:r w:rsidR="000022CA">
                <w:rPr>
                  <w:rFonts w:eastAsiaTheme="minorEastAsia" w:hint="eastAsia"/>
                  <w:sz w:val="18"/>
                  <w:szCs w:val="18"/>
                </w:rPr>
                <w:t>咨</w:t>
              </w:r>
              <w:proofErr w:type="gramEnd"/>
              <w:r w:rsidR="000022CA">
                <w:rPr>
                  <w:rFonts w:eastAsiaTheme="minorEastAsia" w:hint="eastAsia"/>
                  <w:sz w:val="18"/>
                  <w:szCs w:val="18"/>
                </w:rPr>
                <w:t>监委</w:t>
              </w:r>
            </w:ins>
            <w:del w:id="237" w:author="zhangxi" w:date="2015-08-12T03:53:00Z">
              <w:r w:rsidR="00B9032A" w:rsidRPr="00F26DDE" w:rsidDel="00F73EFF">
                <w:rPr>
                  <w:rFonts w:hint="eastAsia"/>
                  <w:sz w:val="18"/>
                  <w:szCs w:val="18"/>
                </w:rPr>
                <w:delText>独立咨询监督委员会</w:delText>
              </w:r>
            </w:del>
            <w:r w:rsidR="00B9032A" w:rsidRPr="00F26DDE">
              <w:rPr>
                <w:rFonts w:hint="eastAsia"/>
                <w:sz w:val="18"/>
                <w:szCs w:val="18"/>
              </w:rPr>
              <w:t>的三名成员将任期三年，不可连任；</w:t>
            </w:r>
          </w:p>
        </w:tc>
        <w:tc>
          <w:tcPr>
            <w:tcW w:w="3628" w:type="dxa"/>
          </w:tcPr>
          <w:p w:rsidR="00B21BF3" w:rsidRPr="00176A40" w:rsidRDefault="00B21BF3" w:rsidP="00DC3CDE">
            <w:pPr>
              <w:pStyle w:val="a4"/>
              <w:tabs>
                <w:tab w:val="left" w:pos="365"/>
                <w:tab w:val="left" w:pos="392"/>
                <w:tab w:val="left" w:pos="790"/>
              </w:tabs>
              <w:spacing w:before="120" w:after="120"/>
              <w:ind w:left="365"/>
              <w:jc w:val="both"/>
              <w:rPr>
                <w:sz w:val="18"/>
                <w:szCs w:val="18"/>
              </w:rPr>
            </w:pPr>
            <w:del w:id="238" w:author="SAMUELS Frederick Anthony" w:date="2015-06-04T15:11:00Z">
              <w:r w:rsidRPr="009F6088" w:rsidDel="0065620F">
                <w:rPr>
                  <w:sz w:val="18"/>
                  <w:szCs w:val="18"/>
                </w:rPr>
                <w:delText>(iii)</w:delText>
              </w:r>
              <w:r w:rsidRPr="009F6088" w:rsidDel="0065620F">
                <w:rPr>
                  <w:sz w:val="18"/>
                  <w:szCs w:val="18"/>
                </w:rPr>
                <w:tab/>
              </w:r>
            </w:del>
            <w:del w:id="239" w:author="zhangxi" w:date="2015-08-12T03:53:00Z">
              <w:r w:rsidR="00F73EFF" w:rsidRPr="00F26DDE" w:rsidDel="00F73EFF">
                <w:rPr>
                  <w:rFonts w:hint="eastAsia"/>
                  <w:sz w:val="18"/>
                  <w:szCs w:val="18"/>
                </w:rPr>
                <w:delText>新</w:delText>
              </w:r>
              <w:r w:rsidR="00F73EFF" w:rsidDel="00F73EFF">
                <w:rPr>
                  <w:rFonts w:eastAsiaTheme="minorEastAsia" w:hint="eastAsia"/>
                  <w:sz w:val="18"/>
                  <w:szCs w:val="18"/>
                </w:rPr>
                <w:delText>IAOC</w:delText>
              </w:r>
              <w:r w:rsidR="00F73EFF" w:rsidRPr="00F26DDE" w:rsidDel="00F73EFF">
                <w:rPr>
                  <w:rFonts w:hint="eastAsia"/>
                  <w:sz w:val="18"/>
                  <w:szCs w:val="18"/>
                </w:rPr>
                <w:delText>的三名成员将任期三年，不可连任；</w:delText>
              </w:r>
            </w:del>
          </w:p>
        </w:tc>
        <w:tc>
          <w:tcPr>
            <w:tcW w:w="3629" w:type="dxa"/>
          </w:tcPr>
          <w:p w:rsidR="00B21BF3" w:rsidRPr="00176A40" w:rsidRDefault="00B21BF3" w:rsidP="00DC3CDE">
            <w:pPr>
              <w:pStyle w:val="a4"/>
              <w:tabs>
                <w:tab w:val="left" w:pos="365"/>
                <w:tab w:val="left" w:pos="392"/>
                <w:tab w:val="left" w:pos="790"/>
              </w:tabs>
              <w:spacing w:before="120" w:after="120"/>
              <w:ind w:left="365"/>
              <w:jc w:val="both"/>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885"/>
              </w:tabs>
              <w:spacing w:before="120" w:after="120"/>
              <w:jc w:val="center"/>
              <w:rPr>
                <w:ins w:id="24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885"/>
              </w:tabs>
              <w:spacing w:before="120" w:after="120"/>
              <w:ind w:left="460"/>
              <w:jc w:val="both"/>
              <w:rPr>
                <w:sz w:val="18"/>
                <w:szCs w:val="18"/>
              </w:rPr>
            </w:pPr>
            <w:r w:rsidRPr="00176A40">
              <w:rPr>
                <w:sz w:val="18"/>
                <w:szCs w:val="18"/>
              </w:rPr>
              <w:t>(iv)</w:t>
            </w:r>
            <w:r w:rsidRPr="00176A40">
              <w:rPr>
                <w:sz w:val="18"/>
                <w:szCs w:val="18"/>
              </w:rPr>
              <w:tab/>
            </w:r>
            <w:r w:rsidR="00B9032A" w:rsidRPr="00F26DDE">
              <w:rPr>
                <w:rFonts w:hint="eastAsia"/>
                <w:sz w:val="18"/>
                <w:szCs w:val="18"/>
              </w:rPr>
              <w:t>新成员的任期将在</w:t>
            </w:r>
            <w:r w:rsidR="00B9032A" w:rsidRPr="00F26DDE">
              <w:rPr>
                <w:rFonts w:hint="eastAsia"/>
                <w:sz w:val="18"/>
                <w:szCs w:val="18"/>
              </w:rPr>
              <w:t>2011</w:t>
            </w:r>
            <w:r w:rsidR="00B9032A" w:rsidRPr="00F26DDE">
              <w:rPr>
                <w:rFonts w:hint="eastAsia"/>
                <w:sz w:val="18"/>
                <w:szCs w:val="18"/>
              </w:rPr>
              <w:t>年独立咨询监督委员会第一次会议上抽签决定；</w:t>
            </w:r>
          </w:p>
        </w:tc>
        <w:tc>
          <w:tcPr>
            <w:tcW w:w="3628" w:type="dxa"/>
            <w:tcBorders>
              <w:left w:val="double" w:sz="4" w:space="0" w:color="auto"/>
            </w:tcBorders>
            <w:shd w:val="clear" w:color="auto" w:fill="auto"/>
          </w:tcPr>
          <w:p w:rsidR="00B21BF3" w:rsidRPr="009F6088" w:rsidRDefault="00B21BF3" w:rsidP="00DC3CDE">
            <w:pPr>
              <w:pStyle w:val="a4"/>
              <w:tabs>
                <w:tab w:val="left" w:pos="838"/>
              </w:tabs>
              <w:spacing w:before="120" w:after="120"/>
              <w:ind w:left="412"/>
              <w:jc w:val="both"/>
              <w:rPr>
                <w:sz w:val="18"/>
                <w:szCs w:val="18"/>
              </w:rPr>
            </w:pPr>
            <w:r w:rsidRPr="009F6088">
              <w:rPr>
                <w:sz w:val="18"/>
                <w:szCs w:val="18"/>
              </w:rPr>
              <w:t>(iv)</w:t>
            </w:r>
            <w:r w:rsidRPr="009F6088">
              <w:rPr>
                <w:sz w:val="18"/>
                <w:szCs w:val="18"/>
              </w:rPr>
              <w:tab/>
            </w:r>
            <w:r w:rsidR="00B9032A" w:rsidRPr="00F26DDE">
              <w:rPr>
                <w:rFonts w:hint="eastAsia"/>
                <w:sz w:val="18"/>
                <w:szCs w:val="18"/>
              </w:rPr>
              <w:t>新成员的任期将在</w:t>
            </w:r>
            <w:r w:rsidR="00B9032A" w:rsidRPr="00F26DDE">
              <w:rPr>
                <w:rFonts w:hint="eastAsia"/>
                <w:sz w:val="18"/>
                <w:szCs w:val="18"/>
              </w:rPr>
              <w:t>2011</w:t>
            </w:r>
            <w:r w:rsidR="00B9032A" w:rsidRPr="00F26DDE">
              <w:rPr>
                <w:rFonts w:hint="eastAsia"/>
                <w:sz w:val="18"/>
                <w:szCs w:val="18"/>
              </w:rPr>
              <w:t>年</w:t>
            </w:r>
            <w:del w:id="241" w:author="zhangxi" w:date="2015-08-12T03:54:00Z">
              <w:r w:rsidR="00B9032A" w:rsidRPr="00F26DDE" w:rsidDel="00CE38BD">
                <w:rPr>
                  <w:rFonts w:hint="eastAsia"/>
                  <w:sz w:val="18"/>
                  <w:szCs w:val="18"/>
                </w:rPr>
                <w:delText>独立咨询监督委员会</w:delText>
              </w:r>
            </w:del>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B9032A" w:rsidRPr="00F26DDE">
              <w:rPr>
                <w:rFonts w:hint="eastAsia"/>
                <w:sz w:val="18"/>
                <w:szCs w:val="18"/>
              </w:rPr>
              <w:t>第一次会议上抽签决定；</w:t>
            </w:r>
          </w:p>
        </w:tc>
        <w:tc>
          <w:tcPr>
            <w:tcW w:w="3628" w:type="dxa"/>
          </w:tcPr>
          <w:p w:rsidR="00B21BF3" w:rsidRPr="00176A40" w:rsidRDefault="00B21BF3" w:rsidP="00DC3CDE">
            <w:pPr>
              <w:pStyle w:val="a4"/>
              <w:tabs>
                <w:tab w:val="left" w:pos="365"/>
                <w:tab w:val="left" w:pos="392"/>
                <w:tab w:val="left" w:pos="790"/>
              </w:tabs>
              <w:spacing w:before="120" w:after="120"/>
              <w:ind w:left="365"/>
              <w:jc w:val="both"/>
              <w:rPr>
                <w:sz w:val="18"/>
                <w:szCs w:val="18"/>
              </w:rPr>
            </w:pPr>
            <w:del w:id="242" w:author="SAMUELS Frederick Anthony" w:date="2015-06-04T15:12:00Z">
              <w:r w:rsidRPr="009F6088" w:rsidDel="0065620F">
                <w:rPr>
                  <w:sz w:val="18"/>
                  <w:szCs w:val="18"/>
                </w:rPr>
                <w:delText>(iv)</w:delText>
              </w:r>
              <w:r w:rsidRPr="009F6088" w:rsidDel="0065620F">
                <w:rPr>
                  <w:sz w:val="18"/>
                  <w:szCs w:val="18"/>
                </w:rPr>
                <w:tab/>
              </w:r>
            </w:del>
            <w:del w:id="243" w:author="zhangxi" w:date="2015-08-12T03:54:00Z">
              <w:r w:rsidR="00CE38BD" w:rsidRPr="00F26DDE" w:rsidDel="00CE38BD">
                <w:rPr>
                  <w:rFonts w:hint="eastAsia"/>
                  <w:sz w:val="18"/>
                  <w:szCs w:val="18"/>
                </w:rPr>
                <w:delText>新成员的任期将在</w:delText>
              </w:r>
              <w:r w:rsidR="00CE38BD" w:rsidRPr="00F26DDE" w:rsidDel="00CE38BD">
                <w:rPr>
                  <w:rFonts w:hint="eastAsia"/>
                  <w:sz w:val="18"/>
                  <w:szCs w:val="18"/>
                </w:rPr>
                <w:delText>2011</w:delText>
              </w:r>
              <w:r w:rsidR="00CE38BD" w:rsidRPr="00F26DDE" w:rsidDel="00CE38BD">
                <w:rPr>
                  <w:rFonts w:hint="eastAsia"/>
                  <w:sz w:val="18"/>
                  <w:szCs w:val="18"/>
                </w:rPr>
                <w:delText>年</w:delText>
              </w:r>
              <w:r w:rsidR="00CE38BD" w:rsidDel="00CE38BD">
                <w:rPr>
                  <w:rFonts w:eastAsiaTheme="minorEastAsia" w:hint="eastAsia"/>
                  <w:sz w:val="18"/>
                  <w:szCs w:val="18"/>
                </w:rPr>
                <w:delText>IAOC</w:delText>
              </w:r>
              <w:r w:rsidR="00CE38BD" w:rsidRPr="00F26DDE" w:rsidDel="00CE38BD">
                <w:rPr>
                  <w:rFonts w:hint="eastAsia"/>
                  <w:sz w:val="18"/>
                  <w:szCs w:val="18"/>
                </w:rPr>
                <w:delText>第一次会议上抽签决定；</w:delText>
              </w:r>
            </w:del>
          </w:p>
        </w:tc>
        <w:tc>
          <w:tcPr>
            <w:tcW w:w="3629" w:type="dxa"/>
          </w:tcPr>
          <w:p w:rsidR="00B21BF3" w:rsidRPr="00176A40" w:rsidRDefault="00B21BF3" w:rsidP="00DC3CDE">
            <w:pPr>
              <w:pStyle w:val="a4"/>
              <w:tabs>
                <w:tab w:val="left" w:pos="365"/>
                <w:tab w:val="left" w:pos="392"/>
                <w:tab w:val="left" w:pos="790"/>
              </w:tabs>
              <w:spacing w:before="120" w:after="120"/>
              <w:ind w:left="365"/>
              <w:jc w:val="both"/>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885"/>
              </w:tabs>
              <w:spacing w:before="120" w:after="120"/>
              <w:jc w:val="center"/>
              <w:rPr>
                <w:ins w:id="24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885"/>
              </w:tabs>
              <w:spacing w:before="120" w:after="120"/>
              <w:ind w:left="460"/>
              <w:jc w:val="both"/>
              <w:rPr>
                <w:sz w:val="18"/>
                <w:szCs w:val="18"/>
              </w:rPr>
            </w:pPr>
            <w:r w:rsidRPr="00176A40">
              <w:rPr>
                <w:sz w:val="18"/>
                <w:szCs w:val="18"/>
              </w:rPr>
              <w:t>(v)</w:t>
            </w:r>
            <w:r w:rsidRPr="00176A40">
              <w:rPr>
                <w:sz w:val="18"/>
                <w:szCs w:val="18"/>
              </w:rPr>
              <w:tab/>
            </w:r>
            <w:r w:rsidR="00B9032A" w:rsidRPr="00F26DDE">
              <w:rPr>
                <w:rFonts w:hint="eastAsia"/>
                <w:sz w:val="18"/>
                <w:szCs w:val="18"/>
              </w:rPr>
              <w:t>在第一个三年期后，独立咨询监督委员会的所有成员将被提名继续任期三年，可连任一次，但上文第</w:t>
            </w:r>
            <w:r w:rsidR="00B9032A" w:rsidRPr="00F26DDE">
              <w:rPr>
                <w:rFonts w:hint="eastAsia"/>
                <w:sz w:val="18"/>
                <w:szCs w:val="18"/>
              </w:rPr>
              <w:t>4</w:t>
            </w:r>
            <w:r w:rsidR="00B9032A" w:rsidRPr="00F26DDE">
              <w:rPr>
                <w:rFonts w:hint="eastAsia"/>
                <w:sz w:val="18"/>
                <w:szCs w:val="18"/>
              </w:rPr>
              <w:t>条第</w:t>
            </w:r>
            <w:r w:rsidR="00B9032A" w:rsidRPr="00F26DDE">
              <w:rPr>
                <w:rFonts w:hint="eastAsia"/>
                <w:sz w:val="18"/>
                <w:szCs w:val="18"/>
              </w:rPr>
              <w:t>(iii)</w:t>
            </w:r>
            <w:r w:rsidR="00B9032A" w:rsidRPr="00F26DDE">
              <w:rPr>
                <w:rFonts w:hint="eastAsia"/>
                <w:sz w:val="18"/>
                <w:szCs w:val="18"/>
              </w:rPr>
              <w:t>款规定的情况除外；</w:t>
            </w:r>
          </w:p>
        </w:tc>
        <w:tc>
          <w:tcPr>
            <w:tcW w:w="3628" w:type="dxa"/>
            <w:tcBorders>
              <w:left w:val="double" w:sz="4" w:space="0" w:color="auto"/>
            </w:tcBorders>
            <w:shd w:val="clear" w:color="auto" w:fill="auto"/>
          </w:tcPr>
          <w:p w:rsidR="00B21BF3" w:rsidRPr="009F6088" w:rsidRDefault="00B21BF3" w:rsidP="00687ACF">
            <w:pPr>
              <w:pStyle w:val="a4"/>
              <w:tabs>
                <w:tab w:val="left" w:pos="412"/>
                <w:tab w:val="left" w:pos="838"/>
              </w:tabs>
              <w:spacing w:before="120" w:after="120"/>
              <w:ind w:left="412"/>
              <w:jc w:val="both"/>
              <w:rPr>
                <w:sz w:val="18"/>
                <w:szCs w:val="18"/>
              </w:rPr>
            </w:pPr>
            <w:r w:rsidRPr="009F6088">
              <w:rPr>
                <w:sz w:val="18"/>
                <w:szCs w:val="18"/>
              </w:rPr>
              <w:t>(v)</w:t>
            </w:r>
            <w:r w:rsidRPr="009F6088">
              <w:rPr>
                <w:sz w:val="18"/>
                <w:szCs w:val="18"/>
              </w:rPr>
              <w:tab/>
            </w:r>
            <w:r w:rsidR="00B9032A" w:rsidRPr="00F26DDE">
              <w:rPr>
                <w:rFonts w:hint="eastAsia"/>
                <w:sz w:val="18"/>
                <w:szCs w:val="18"/>
              </w:rPr>
              <w:t>在第一个三年期后，</w:t>
            </w:r>
            <w:del w:id="245" w:author="zhangxi" w:date="2015-08-12T03:54:00Z">
              <w:r w:rsidR="00B9032A" w:rsidRPr="00F26DDE" w:rsidDel="00CE38BD">
                <w:rPr>
                  <w:rFonts w:hint="eastAsia"/>
                  <w:sz w:val="18"/>
                  <w:szCs w:val="18"/>
                </w:rPr>
                <w:delText>独立咨询监督委员会</w:delText>
              </w:r>
            </w:del>
            <w:del w:id="246" w:author="zhangxi" w:date="2015-08-12T03:55:00Z">
              <w:r w:rsidR="00B9032A" w:rsidRPr="00F26DDE" w:rsidDel="00CE38BD">
                <w:rPr>
                  <w:rFonts w:hint="eastAsia"/>
                  <w:sz w:val="18"/>
                  <w:szCs w:val="18"/>
                </w:rPr>
                <w:delText>的</w:delText>
              </w:r>
            </w:del>
            <w:proofErr w:type="gramStart"/>
            <w:ins w:id="247" w:author="Yanmei Li" w:date="2015-08-19T15:34:00Z">
              <w:r w:rsidR="00687ACF">
                <w:rPr>
                  <w:rFonts w:eastAsiaTheme="minorEastAsia" w:hint="eastAsia"/>
                  <w:sz w:val="18"/>
                  <w:szCs w:val="18"/>
                </w:rPr>
                <w:t>咨</w:t>
              </w:r>
              <w:proofErr w:type="gramEnd"/>
              <w:r w:rsidR="00687ACF">
                <w:rPr>
                  <w:rFonts w:eastAsiaTheme="minorEastAsia" w:hint="eastAsia"/>
                  <w:sz w:val="18"/>
                  <w:szCs w:val="18"/>
                </w:rPr>
                <w:t>监委</w:t>
              </w:r>
            </w:ins>
            <w:r w:rsidR="00B9032A" w:rsidRPr="00F26DDE">
              <w:rPr>
                <w:rFonts w:hint="eastAsia"/>
                <w:sz w:val="18"/>
                <w:szCs w:val="18"/>
              </w:rPr>
              <w:t>所有成员将被提名继续任期三年，可连任一次，但上文第</w:t>
            </w:r>
            <w:r w:rsidR="00B9032A" w:rsidRPr="00F26DDE">
              <w:rPr>
                <w:rFonts w:hint="eastAsia"/>
                <w:sz w:val="18"/>
                <w:szCs w:val="18"/>
              </w:rPr>
              <w:t>4</w:t>
            </w:r>
            <w:r w:rsidR="00B9032A" w:rsidRPr="00F26DDE">
              <w:rPr>
                <w:rFonts w:hint="eastAsia"/>
                <w:sz w:val="18"/>
                <w:szCs w:val="18"/>
              </w:rPr>
              <w:t>条第</w:t>
            </w:r>
            <w:r w:rsidR="00B9032A" w:rsidRPr="00F26DDE">
              <w:rPr>
                <w:rFonts w:hint="eastAsia"/>
                <w:sz w:val="18"/>
                <w:szCs w:val="18"/>
              </w:rPr>
              <w:t>(iii)</w:t>
            </w:r>
            <w:r w:rsidR="00B9032A" w:rsidRPr="00F26DDE">
              <w:rPr>
                <w:rFonts w:hint="eastAsia"/>
                <w:sz w:val="18"/>
                <w:szCs w:val="18"/>
              </w:rPr>
              <w:t>款规定的情况除外；</w:t>
            </w:r>
          </w:p>
        </w:tc>
        <w:tc>
          <w:tcPr>
            <w:tcW w:w="3628" w:type="dxa"/>
          </w:tcPr>
          <w:p w:rsidR="00B21BF3" w:rsidRPr="009F6088" w:rsidRDefault="00B21BF3" w:rsidP="00DC3CDE">
            <w:pPr>
              <w:pStyle w:val="a4"/>
              <w:tabs>
                <w:tab w:val="left" w:pos="412"/>
                <w:tab w:val="left" w:pos="838"/>
              </w:tabs>
              <w:spacing w:before="120" w:after="120"/>
              <w:ind w:left="412"/>
              <w:jc w:val="both"/>
              <w:rPr>
                <w:sz w:val="18"/>
                <w:szCs w:val="18"/>
              </w:rPr>
            </w:pPr>
            <w:del w:id="248" w:author="SAMUELS Frederick Anthony" w:date="2015-06-04T15:26:00Z">
              <w:r w:rsidRPr="009F6088" w:rsidDel="00FE4DC9">
                <w:rPr>
                  <w:sz w:val="18"/>
                  <w:szCs w:val="18"/>
                </w:rPr>
                <w:delText>(v)</w:delText>
              </w:r>
              <w:r w:rsidRPr="009F6088" w:rsidDel="00FE4DC9">
                <w:rPr>
                  <w:sz w:val="18"/>
                  <w:szCs w:val="18"/>
                </w:rPr>
                <w:tab/>
              </w:r>
            </w:del>
            <w:del w:id="249" w:author="zhangxi" w:date="2015-08-12T03:55:00Z">
              <w:r w:rsidR="00CE38BD" w:rsidRPr="00F26DDE" w:rsidDel="00CE38BD">
                <w:rPr>
                  <w:rFonts w:hint="eastAsia"/>
                  <w:sz w:val="18"/>
                  <w:szCs w:val="18"/>
                </w:rPr>
                <w:delText>在第一个三年期后，</w:delText>
              </w:r>
              <w:r w:rsidR="00CE38BD" w:rsidDel="00CE38BD">
                <w:rPr>
                  <w:rFonts w:eastAsiaTheme="minorEastAsia" w:hint="eastAsia"/>
                  <w:sz w:val="18"/>
                  <w:szCs w:val="18"/>
                </w:rPr>
                <w:delText>IAOC</w:delText>
              </w:r>
              <w:r w:rsidR="00CE38BD" w:rsidRPr="00F26DDE" w:rsidDel="00CE38BD">
                <w:rPr>
                  <w:rFonts w:hint="eastAsia"/>
                  <w:sz w:val="18"/>
                  <w:szCs w:val="18"/>
                </w:rPr>
                <w:delText>所有成员将被提名继续任期三年，可连任一次，但上文第</w:delText>
              </w:r>
              <w:r w:rsidR="00CE38BD" w:rsidRPr="00F26DDE" w:rsidDel="00CE38BD">
                <w:rPr>
                  <w:rFonts w:hint="eastAsia"/>
                  <w:sz w:val="18"/>
                  <w:szCs w:val="18"/>
                </w:rPr>
                <w:delText>4</w:delText>
              </w:r>
              <w:r w:rsidR="00CE38BD" w:rsidRPr="00F26DDE" w:rsidDel="00CE38BD">
                <w:rPr>
                  <w:rFonts w:hint="eastAsia"/>
                  <w:sz w:val="18"/>
                  <w:szCs w:val="18"/>
                </w:rPr>
                <w:delText>条第</w:delText>
              </w:r>
              <w:r w:rsidR="00CE38BD" w:rsidRPr="00F26DDE" w:rsidDel="00CE38BD">
                <w:rPr>
                  <w:rFonts w:hint="eastAsia"/>
                  <w:sz w:val="18"/>
                  <w:szCs w:val="18"/>
                </w:rPr>
                <w:delText>(iii)</w:delText>
              </w:r>
              <w:r w:rsidR="00CE38BD" w:rsidRPr="00F26DDE" w:rsidDel="00CE38BD">
                <w:rPr>
                  <w:rFonts w:hint="eastAsia"/>
                  <w:sz w:val="18"/>
                  <w:szCs w:val="18"/>
                </w:rPr>
                <w:delText>款规定的情况除外；</w:delText>
              </w:r>
            </w:del>
          </w:p>
        </w:tc>
        <w:tc>
          <w:tcPr>
            <w:tcW w:w="3629" w:type="dxa"/>
          </w:tcPr>
          <w:p w:rsidR="00B21BF3" w:rsidRPr="00176A40" w:rsidRDefault="00B21BF3" w:rsidP="00DC3CDE">
            <w:pPr>
              <w:pStyle w:val="a4"/>
              <w:tabs>
                <w:tab w:val="left" w:pos="365"/>
                <w:tab w:val="left" w:pos="392"/>
                <w:tab w:val="left" w:pos="790"/>
              </w:tabs>
              <w:spacing w:before="120" w:after="120"/>
              <w:ind w:left="365"/>
              <w:jc w:val="both"/>
              <w:rPr>
                <w:sz w:val="18"/>
                <w:szCs w:val="18"/>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885"/>
              </w:tabs>
              <w:spacing w:before="120" w:after="120"/>
              <w:jc w:val="center"/>
              <w:rPr>
                <w:ins w:id="25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885"/>
              </w:tabs>
              <w:spacing w:before="120" w:after="120"/>
              <w:ind w:left="460"/>
              <w:jc w:val="both"/>
              <w:rPr>
                <w:sz w:val="18"/>
                <w:szCs w:val="18"/>
              </w:rPr>
            </w:pPr>
            <w:r w:rsidRPr="00176A40">
              <w:rPr>
                <w:sz w:val="18"/>
                <w:szCs w:val="18"/>
              </w:rPr>
              <w:t>(vi)</w:t>
            </w:r>
            <w:r w:rsidRPr="00176A40">
              <w:rPr>
                <w:sz w:val="18"/>
                <w:szCs w:val="18"/>
              </w:rPr>
              <w:tab/>
            </w:r>
            <w:r w:rsidR="00B9032A" w:rsidRPr="00F26DDE">
              <w:rPr>
                <w:rFonts w:hint="eastAsia"/>
                <w:sz w:val="18"/>
                <w:szCs w:val="18"/>
              </w:rPr>
              <w:t>独立咨询监督委员会的每名成员均将被其所属的同一地区的候选人替换。如果离任的成员属于已有另一代表的集团，应从在委员会无代表的集团中遴选一名成员取代他</w:t>
            </w:r>
            <w:r w:rsidR="00B9032A" w:rsidRPr="00F26DDE">
              <w:rPr>
                <w:rFonts w:hint="eastAsia"/>
                <w:sz w:val="18"/>
                <w:szCs w:val="18"/>
              </w:rPr>
              <w:t>/</w:t>
            </w:r>
            <w:r w:rsidR="00B9032A" w:rsidRPr="00F26DDE">
              <w:rPr>
                <w:rFonts w:hint="eastAsia"/>
                <w:sz w:val="18"/>
                <w:szCs w:val="18"/>
              </w:rPr>
              <w:t>她。然而，如果任何地区均无人符合遴选小组根据大会决定（见文件</w:t>
            </w:r>
            <w:r w:rsidR="00B9032A" w:rsidRPr="00F26DDE">
              <w:rPr>
                <w:rFonts w:hint="eastAsia"/>
                <w:sz w:val="18"/>
                <w:szCs w:val="18"/>
              </w:rPr>
              <w:t>WO/GA/39/14</w:t>
            </w:r>
            <w:r w:rsidR="00B9032A" w:rsidRPr="00F26DDE">
              <w:rPr>
                <w:rFonts w:hint="eastAsia"/>
                <w:sz w:val="18"/>
                <w:szCs w:val="18"/>
              </w:rPr>
              <w:t>第</w:t>
            </w:r>
            <w:r w:rsidR="00B9032A" w:rsidRPr="00F26DDE">
              <w:rPr>
                <w:rFonts w:hint="eastAsia"/>
                <w:sz w:val="18"/>
                <w:szCs w:val="18"/>
              </w:rPr>
              <w:t>30</w:t>
            </w:r>
            <w:r w:rsidR="00B9032A" w:rsidRPr="00F26DDE">
              <w:rPr>
                <w:rFonts w:hint="eastAsia"/>
                <w:sz w:val="18"/>
                <w:szCs w:val="18"/>
              </w:rPr>
              <w:t>段）所规定的标准（载录于文件</w:t>
            </w:r>
            <w:r w:rsidR="00B9032A" w:rsidRPr="00F26DDE">
              <w:rPr>
                <w:rFonts w:hint="eastAsia"/>
                <w:sz w:val="18"/>
                <w:szCs w:val="18"/>
              </w:rPr>
              <w:t>WO/GA/39/13</w:t>
            </w:r>
            <w:r w:rsidR="00B9032A" w:rsidRPr="00F26DDE">
              <w:rPr>
                <w:rFonts w:hint="eastAsia"/>
                <w:sz w:val="18"/>
                <w:szCs w:val="18"/>
              </w:rPr>
              <w:t>第</w:t>
            </w:r>
            <w:r w:rsidR="00B9032A" w:rsidRPr="00F26DDE">
              <w:rPr>
                <w:rFonts w:hint="eastAsia"/>
                <w:sz w:val="18"/>
                <w:szCs w:val="18"/>
              </w:rPr>
              <w:t>14</w:t>
            </w:r>
            <w:r w:rsidR="00B9032A" w:rsidRPr="00F26DDE">
              <w:rPr>
                <w:rFonts w:hint="eastAsia"/>
                <w:sz w:val="18"/>
                <w:szCs w:val="18"/>
              </w:rPr>
              <w:t>、</w:t>
            </w:r>
            <w:r w:rsidR="00B9032A" w:rsidRPr="00F26DDE">
              <w:rPr>
                <w:rFonts w:hint="eastAsia"/>
                <w:sz w:val="18"/>
                <w:szCs w:val="18"/>
              </w:rPr>
              <w:t>15</w:t>
            </w:r>
            <w:r w:rsidR="00B9032A" w:rsidRPr="00F26DDE">
              <w:rPr>
                <w:rFonts w:hint="eastAsia"/>
                <w:sz w:val="18"/>
                <w:szCs w:val="18"/>
              </w:rPr>
              <w:t>、</w:t>
            </w:r>
            <w:r w:rsidR="00B9032A" w:rsidRPr="00F26DDE">
              <w:rPr>
                <w:rFonts w:hint="eastAsia"/>
                <w:sz w:val="18"/>
                <w:szCs w:val="18"/>
              </w:rPr>
              <w:t>21</w:t>
            </w:r>
            <w:r w:rsidR="00B9032A" w:rsidRPr="00F26DDE">
              <w:rPr>
                <w:rFonts w:hint="eastAsia"/>
                <w:sz w:val="18"/>
                <w:szCs w:val="18"/>
              </w:rPr>
              <w:t>、</w:t>
            </w:r>
            <w:r w:rsidR="00B9032A" w:rsidRPr="00F26DDE">
              <w:rPr>
                <w:rFonts w:hint="eastAsia"/>
                <w:sz w:val="18"/>
                <w:szCs w:val="18"/>
              </w:rPr>
              <w:t>22</w:t>
            </w:r>
            <w:r w:rsidR="00B9032A" w:rsidRPr="00F26DDE">
              <w:rPr>
                <w:rFonts w:hint="eastAsia"/>
                <w:sz w:val="18"/>
                <w:szCs w:val="18"/>
              </w:rPr>
              <w:t>和</w:t>
            </w:r>
            <w:r w:rsidR="00B9032A" w:rsidRPr="00F26DDE">
              <w:rPr>
                <w:rFonts w:hint="eastAsia"/>
                <w:sz w:val="18"/>
                <w:szCs w:val="18"/>
              </w:rPr>
              <w:t>26</w:t>
            </w:r>
            <w:r w:rsidR="00B9032A" w:rsidRPr="00F26DDE">
              <w:rPr>
                <w:rFonts w:hint="eastAsia"/>
                <w:sz w:val="18"/>
                <w:szCs w:val="18"/>
              </w:rPr>
              <w:t>段），则应由独立咨询监督委员会认为职务最高的候选人填补这一空缺，而无论其地区代表性如何；</w:t>
            </w:r>
          </w:p>
        </w:tc>
        <w:tc>
          <w:tcPr>
            <w:tcW w:w="3628" w:type="dxa"/>
            <w:tcBorders>
              <w:left w:val="double" w:sz="4" w:space="0" w:color="auto"/>
            </w:tcBorders>
            <w:shd w:val="clear" w:color="auto" w:fill="auto"/>
          </w:tcPr>
          <w:p w:rsidR="00B21BF3" w:rsidRPr="009F6088" w:rsidRDefault="00B21BF3" w:rsidP="00AF596C">
            <w:pPr>
              <w:pStyle w:val="a4"/>
              <w:tabs>
                <w:tab w:val="left" w:pos="412"/>
                <w:tab w:val="left" w:pos="838"/>
              </w:tabs>
              <w:spacing w:before="120" w:after="120"/>
              <w:ind w:left="412"/>
              <w:jc w:val="both"/>
              <w:rPr>
                <w:sz w:val="18"/>
                <w:szCs w:val="18"/>
              </w:rPr>
            </w:pPr>
            <w:r w:rsidRPr="009F6088">
              <w:rPr>
                <w:sz w:val="18"/>
                <w:szCs w:val="18"/>
              </w:rPr>
              <w:t>(v</w:t>
            </w:r>
            <w:del w:id="251" w:author="Samuels Frederick Anthony" w:date="2015-05-26T17:22:00Z">
              <w:r w:rsidRPr="009F6088" w:rsidDel="005D56DE">
                <w:rPr>
                  <w:sz w:val="18"/>
                  <w:szCs w:val="18"/>
                </w:rPr>
                <w:delText>i</w:delText>
              </w:r>
            </w:del>
            <w:ins w:id="252" w:author="Samuels Frederick Anthony" w:date="2015-05-26T17:22:00Z">
              <w:r>
                <w:rPr>
                  <w:sz w:val="18"/>
                  <w:szCs w:val="18"/>
                </w:rPr>
                <w:t>ii</w:t>
              </w:r>
            </w:ins>
            <w:r w:rsidRPr="009F6088">
              <w:rPr>
                <w:sz w:val="18"/>
                <w:szCs w:val="18"/>
              </w:rPr>
              <w:t>)</w:t>
            </w:r>
            <w:r w:rsidRPr="009F6088">
              <w:rPr>
                <w:sz w:val="18"/>
                <w:szCs w:val="18"/>
              </w:rPr>
              <w:tab/>
            </w:r>
            <w:del w:id="253" w:author="zhangxi" w:date="2015-08-12T03:55:00Z">
              <w:r w:rsidR="00B9032A" w:rsidRPr="00F26DDE" w:rsidDel="00CE38BD">
                <w:rPr>
                  <w:rFonts w:hint="eastAsia"/>
                  <w:sz w:val="18"/>
                  <w:szCs w:val="18"/>
                </w:rPr>
                <w:delText>独立咨询监督委员会</w:delText>
              </w:r>
            </w:del>
            <w:proofErr w:type="gramStart"/>
            <w:ins w:id="254" w:author="Yanmei Li" w:date="2015-08-19T15:34:00Z">
              <w:r w:rsidR="00687ACF">
                <w:rPr>
                  <w:rFonts w:eastAsiaTheme="minorEastAsia" w:hint="eastAsia"/>
                  <w:sz w:val="18"/>
                  <w:szCs w:val="18"/>
                </w:rPr>
                <w:t>咨</w:t>
              </w:r>
              <w:proofErr w:type="gramEnd"/>
              <w:r w:rsidR="00687ACF">
                <w:rPr>
                  <w:rFonts w:eastAsiaTheme="minorEastAsia" w:hint="eastAsia"/>
                  <w:sz w:val="18"/>
                  <w:szCs w:val="18"/>
                </w:rPr>
                <w:t>监委</w:t>
              </w:r>
            </w:ins>
            <w:r w:rsidR="00B9032A" w:rsidRPr="00F26DDE">
              <w:rPr>
                <w:rFonts w:hint="eastAsia"/>
                <w:sz w:val="18"/>
                <w:szCs w:val="18"/>
              </w:rPr>
              <w:t>的每名成员均将被其所属的同一地区的候选人替换。如果离任的成员属于已有另一代表的集团，应从在委员会无代表的集团中遴选一名成员取代他</w:t>
            </w:r>
            <w:r w:rsidR="00B9032A" w:rsidRPr="00F26DDE">
              <w:rPr>
                <w:rFonts w:hint="eastAsia"/>
                <w:sz w:val="18"/>
                <w:szCs w:val="18"/>
              </w:rPr>
              <w:t>/</w:t>
            </w:r>
            <w:r w:rsidR="00B9032A" w:rsidRPr="00F26DDE">
              <w:rPr>
                <w:rFonts w:hint="eastAsia"/>
                <w:sz w:val="18"/>
                <w:szCs w:val="18"/>
              </w:rPr>
              <w:t>她。然而，如果任何地区均无人符合遴选小组根据大会决定（见文件</w:t>
            </w:r>
            <w:r w:rsidR="00B9032A" w:rsidRPr="00F26DDE">
              <w:rPr>
                <w:rFonts w:hint="eastAsia"/>
                <w:sz w:val="18"/>
                <w:szCs w:val="18"/>
              </w:rPr>
              <w:t>WO/GA/39/14</w:t>
            </w:r>
            <w:r w:rsidR="00B9032A" w:rsidRPr="00F26DDE">
              <w:rPr>
                <w:rFonts w:hint="eastAsia"/>
                <w:sz w:val="18"/>
                <w:szCs w:val="18"/>
              </w:rPr>
              <w:t>第</w:t>
            </w:r>
            <w:r w:rsidR="00B9032A" w:rsidRPr="00F26DDE">
              <w:rPr>
                <w:rFonts w:hint="eastAsia"/>
                <w:sz w:val="18"/>
                <w:szCs w:val="18"/>
              </w:rPr>
              <w:t>30</w:t>
            </w:r>
            <w:r w:rsidR="00B9032A" w:rsidRPr="00F26DDE">
              <w:rPr>
                <w:rFonts w:hint="eastAsia"/>
                <w:sz w:val="18"/>
                <w:szCs w:val="18"/>
              </w:rPr>
              <w:t>段）所规定的标准（载录于文件</w:t>
            </w:r>
            <w:r w:rsidR="00B9032A" w:rsidRPr="00F26DDE">
              <w:rPr>
                <w:rFonts w:hint="eastAsia"/>
                <w:sz w:val="18"/>
                <w:szCs w:val="18"/>
              </w:rPr>
              <w:t>WO/GA/39/13</w:t>
            </w:r>
            <w:r w:rsidR="00B9032A" w:rsidRPr="00F26DDE">
              <w:rPr>
                <w:rFonts w:hint="eastAsia"/>
                <w:sz w:val="18"/>
                <w:szCs w:val="18"/>
              </w:rPr>
              <w:t>第</w:t>
            </w:r>
            <w:r w:rsidR="00B9032A" w:rsidRPr="00F26DDE">
              <w:rPr>
                <w:rFonts w:hint="eastAsia"/>
                <w:sz w:val="18"/>
                <w:szCs w:val="18"/>
              </w:rPr>
              <w:t>14</w:t>
            </w:r>
            <w:r w:rsidR="00B9032A" w:rsidRPr="00F26DDE">
              <w:rPr>
                <w:rFonts w:hint="eastAsia"/>
                <w:sz w:val="18"/>
                <w:szCs w:val="18"/>
              </w:rPr>
              <w:t>、</w:t>
            </w:r>
            <w:r w:rsidR="00B9032A" w:rsidRPr="00F26DDE">
              <w:rPr>
                <w:rFonts w:hint="eastAsia"/>
                <w:sz w:val="18"/>
                <w:szCs w:val="18"/>
              </w:rPr>
              <w:t>15</w:t>
            </w:r>
            <w:r w:rsidR="00B9032A" w:rsidRPr="00F26DDE">
              <w:rPr>
                <w:rFonts w:hint="eastAsia"/>
                <w:sz w:val="18"/>
                <w:szCs w:val="18"/>
              </w:rPr>
              <w:t>、</w:t>
            </w:r>
            <w:r w:rsidR="00B9032A" w:rsidRPr="00F26DDE">
              <w:rPr>
                <w:rFonts w:hint="eastAsia"/>
                <w:sz w:val="18"/>
                <w:szCs w:val="18"/>
              </w:rPr>
              <w:t>21</w:t>
            </w:r>
            <w:r w:rsidR="00B9032A" w:rsidRPr="00F26DDE">
              <w:rPr>
                <w:rFonts w:hint="eastAsia"/>
                <w:sz w:val="18"/>
                <w:szCs w:val="18"/>
              </w:rPr>
              <w:t>、</w:t>
            </w:r>
            <w:r w:rsidR="00B9032A" w:rsidRPr="00F26DDE">
              <w:rPr>
                <w:rFonts w:hint="eastAsia"/>
                <w:sz w:val="18"/>
                <w:szCs w:val="18"/>
              </w:rPr>
              <w:t>22</w:t>
            </w:r>
            <w:r w:rsidR="00B9032A" w:rsidRPr="00F26DDE">
              <w:rPr>
                <w:rFonts w:hint="eastAsia"/>
                <w:sz w:val="18"/>
                <w:szCs w:val="18"/>
              </w:rPr>
              <w:t>和</w:t>
            </w:r>
            <w:r w:rsidR="00B9032A" w:rsidRPr="00F26DDE">
              <w:rPr>
                <w:rFonts w:hint="eastAsia"/>
                <w:sz w:val="18"/>
                <w:szCs w:val="18"/>
              </w:rPr>
              <w:t>26</w:t>
            </w:r>
            <w:r w:rsidR="00B9032A" w:rsidRPr="00F26DDE">
              <w:rPr>
                <w:rFonts w:hint="eastAsia"/>
                <w:sz w:val="18"/>
                <w:szCs w:val="18"/>
              </w:rPr>
              <w:t>段），则应由</w:t>
            </w:r>
            <w:del w:id="255" w:author="zhangxi" w:date="2015-08-12T03:55:00Z">
              <w:r w:rsidR="00B9032A" w:rsidRPr="00F26DDE" w:rsidDel="00CE38BD">
                <w:rPr>
                  <w:rFonts w:hint="eastAsia"/>
                  <w:sz w:val="18"/>
                  <w:szCs w:val="18"/>
                </w:rPr>
                <w:delText>独立咨询监督委员会</w:delText>
              </w:r>
            </w:del>
            <w:proofErr w:type="gramStart"/>
            <w:ins w:id="256" w:author="Yanmei Li" w:date="2015-08-19T15:34:00Z">
              <w:r w:rsidR="00AF596C">
                <w:rPr>
                  <w:rFonts w:eastAsiaTheme="minorEastAsia" w:hint="eastAsia"/>
                  <w:sz w:val="18"/>
                  <w:szCs w:val="18"/>
                </w:rPr>
                <w:t>咨</w:t>
              </w:r>
              <w:proofErr w:type="gramEnd"/>
              <w:r w:rsidR="00AF596C">
                <w:rPr>
                  <w:rFonts w:eastAsiaTheme="minorEastAsia" w:hint="eastAsia"/>
                  <w:sz w:val="18"/>
                  <w:szCs w:val="18"/>
                </w:rPr>
                <w:t>监委</w:t>
              </w:r>
            </w:ins>
            <w:r w:rsidR="00B9032A" w:rsidRPr="00F26DDE">
              <w:rPr>
                <w:rFonts w:hint="eastAsia"/>
                <w:sz w:val="18"/>
                <w:szCs w:val="18"/>
              </w:rPr>
              <w:t>认为职务最高的候选人填补这一空缺，而无论其地区代表性如何；</w:t>
            </w:r>
          </w:p>
        </w:tc>
        <w:tc>
          <w:tcPr>
            <w:tcW w:w="3628" w:type="dxa"/>
          </w:tcPr>
          <w:p w:rsidR="00B21BF3" w:rsidRPr="00176A40" w:rsidRDefault="00B21BF3" w:rsidP="00DC3CDE">
            <w:pPr>
              <w:pStyle w:val="a4"/>
              <w:tabs>
                <w:tab w:val="left" w:pos="365"/>
                <w:tab w:val="left" w:pos="392"/>
                <w:tab w:val="left" w:pos="790"/>
              </w:tabs>
              <w:spacing w:before="120" w:after="120"/>
              <w:ind w:left="365"/>
              <w:jc w:val="both"/>
              <w:rPr>
                <w:sz w:val="18"/>
                <w:szCs w:val="18"/>
              </w:rPr>
            </w:pPr>
            <w:r w:rsidRPr="009F6088">
              <w:rPr>
                <w:sz w:val="18"/>
                <w:szCs w:val="18"/>
              </w:rPr>
              <w:t>(</w:t>
            </w:r>
            <w:r>
              <w:rPr>
                <w:sz w:val="18"/>
                <w:szCs w:val="18"/>
              </w:rPr>
              <w:t>ii</w:t>
            </w:r>
            <w:r w:rsidRPr="009F6088">
              <w:rPr>
                <w:sz w:val="18"/>
                <w:szCs w:val="18"/>
              </w:rPr>
              <w:t>)</w:t>
            </w:r>
            <w:r w:rsidRPr="009F6088">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D81F11" w:rsidRPr="00F26DDE">
              <w:rPr>
                <w:rFonts w:hint="eastAsia"/>
                <w:sz w:val="18"/>
                <w:szCs w:val="18"/>
              </w:rPr>
              <w:t>的每名成员均将被其所属的同一地区的候选人替换。如果离任的成员属于已有另一代表的集团，应从在委员会无代表的集团中遴选一名成员取代他</w:t>
            </w:r>
            <w:r w:rsidR="00D81F11" w:rsidRPr="00F26DDE">
              <w:rPr>
                <w:rFonts w:hint="eastAsia"/>
                <w:sz w:val="18"/>
                <w:szCs w:val="18"/>
              </w:rPr>
              <w:t>/</w:t>
            </w:r>
            <w:r w:rsidR="00D81F11" w:rsidRPr="00F26DDE">
              <w:rPr>
                <w:rFonts w:hint="eastAsia"/>
                <w:sz w:val="18"/>
                <w:szCs w:val="18"/>
              </w:rPr>
              <w:t>她。然而，如果</w:t>
            </w:r>
            <w:del w:id="257" w:author="zhangxi" w:date="2015-08-12T03:58:00Z">
              <w:r w:rsidR="00D81F11" w:rsidRPr="00F26DDE" w:rsidDel="00D81F11">
                <w:rPr>
                  <w:rFonts w:hint="eastAsia"/>
                  <w:sz w:val="18"/>
                  <w:szCs w:val="18"/>
                </w:rPr>
                <w:delText>任何</w:delText>
              </w:r>
            </w:del>
            <w:ins w:id="258" w:author="zhangxi" w:date="2015-08-12T03:58:00Z">
              <w:r w:rsidR="00D81F11">
                <w:rPr>
                  <w:rFonts w:eastAsiaTheme="minorEastAsia" w:hint="eastAsia"/>
                  <w:sz w:val="18"/>
                  <w:szCs w:val="18"/>
                </w:rPr>
                <w:t>相关</w:t>
              </w:r>
            </w:ins>
            <w:r w:rsidR="00D81F11" w:rsidRPr="00F26DDE">
              <w:rPr>
                <w:rFonts w:hint="eastAsia"/>
                <w:sz w:val="18"/>
                <w:szCs w:val="18"/>
              </w:rPr>
              <w:t>地区</w:t>
            </w:r>
            <w:del w:id="259" w:author="zhangxi" w:date="2015-08-12T03:58:00Z">
              <w:r w:rsidR="00D81F11" w:rsidRPr="00F26DDE" w:rsidDel="00D81F11">
                <w:rPr>
                  <w:rFonts w:hint="eastAsia"/>
                  <w:sz w:val="18"/>
                  <w:szCs w:val="18"/>
                </w:rPr>
                <w:delText>均</w:delText>
              </w:r>
            </w:del>
            <w:r w:rsidR="00D81F11" w:rsidRPr="00F26DDE">
              <w:rPr>
                <w:rFonts w:hint="eastAsia"/>
                <w:sz w:val="18"/>
                <w:szCs w:val="18"/>
              </w:rPr>
              <w:t>无人符合遴选小组根据大会决定（见文件</w:t>
            </w:r>
            <w:r w:rsidR="00D81F11" w:rsidRPr="00F26DDE">
              <w:rPr>
                <w:rFonts w:hint="eastAsia"/>
                <w:sz w:val="18"/>
                <w:szCs w:val="18"/>
              </w:rPr>
              <w:t>WO/GA/39/14</w:t>
            </w:r>
            <w:r w:rsidR="00D81F11" w:rsidRPr="00F26DDE">
              <w:rPr>
                <w:rFonts w:hint="eastAsia"/>
                <w:sz w:val="18"/>
                <w:szCs w:val="18"/>
              </w:rPr>
              <w:t>第</w:t>
            </w:r>
            <w:r w:rsidR="00D81F11" w:rsidRPr="00F26DDE">
              <w:rPr>
                <w:rFonts w:hint="eastAsia"/>
                <w:sz w:val="18"/>
                <w:szCs w:val="18"/>
              </w:rPr>
              <w:t>30</w:t>
            </w:r>
            <w:r w:rsidR="00D81F11" w:rsidRPr="00F26DDE">
              <w:rPr>
                <w:rFonts w:hint="eastAsia"/>
                <w:sz w:val="18"/>
                <w:szCs w:val="18"/>
              </w:rPr>
              <w:t>段）所规定的标准（载录于文件</w:t>
            </w:r>
            <w:r w:rsidR="00D81F11" w:rsidRPr="00F26DDE">
              <w:rPr>
                <w:rFonts w:hint="eastAsia"/>
                <w:sz w:val="18"/>
                <w:szCs w:val="18"/>
              </w:rPr>
              <w:t>WO/GA/39/13</w:t>
            </w:r>
            <w:r w:rsidR="00D81F11" w:rsidRPr="00F26DDE">
              <w:rPr>
                <w:rFonts w:hint="eastAsia"/>
                <w:sz w:val="18"/>
                <w:szCs w:val="18"/>
              </w:rPr>
              <w:t>第</w:t>
            </w:r>
            <w:r w:rsidR="00D81F11" w:rsidRPr="00F26DDE">
              <w:rPr>
                <w:rFonts w:hint="eastAsia"/>
                <w:sz w:val="18"/>
                <w:szCs w:val="18"/>
              </w:rPr>
              <w:t>14</w:t>
            </w:r>
            <w:r w:rsidR="00D81F11" w:rsidRPr="00F26DDE">
              <w:rPr>
                <w:rFonts w:hint="eastAsia"/>
                <w:sz w:val="18"/>
                <w:szCs w:val="18"/>
              </w:rPr>
              <w:t>、</w:t>
            </w:r>
            <w:r w:rsidR="00D81F11" w:rsidRPr="00F26DDE">
              <w:rPr>
                <w:rFonts w:hint="eastAsia"/>
                <w:sz w:val="18"/>
                <w:szCs w:val="18"/>
              </w:rPr>
              <w:t>15</w:t>
            </w:r>
            <w:r w:rsidR="00D81F11" w:rsidRPr="00F26DDE">
              <w:rPr>
                <w:rFonts w:hint="eastAsia"/>
                <w:sz w:val="18"/>
                <w:szCs w:val="18"/>
              </w:rPr>
              <w:t>、</w:t>
            </w:r>
            <w:r w:rsidR="00D81F11" w:rsidRPr="00F26DDE">
              <w:rPr>
                <w:rFonts w:hint="eastAsia"/>
                <w:sz w:val="18"/>
                <w:szCs w:val="18"/>
              </w:rPr>
              <w:t>21</w:t>
            </w:r>
            <w:r w:rsidR="00D81F11" w:rsidRPr="00F26DDE">
              <w:rPr>
                <w:rFonts w:hint="eastAsia"/>
                <w:sz w:val="18"/>
                <w:szCs w:val="18"/>
              </w:rPr>
              <w:t>、</w:t>
            </w:r>
            <w:r w:rsidR="00D81F11" w:rsidRPr="00F26DDE">
              <w:rPr>
                <w:rFonts w:hint="eastAsia"/>
                <w:sz w:val="18"/>
                <w:szCs w:val="18"/>
              </w:rPr>
              <w:t>22</w:t>
            </w:r>
            <w:r w:rsidR="00D81F11" w:rsidRPr="00F26DDE">
              <w:rPr>
                <w:rFonts w:hint="eastAsia"/>
                <w:sz w:val="18"/>
                <w:szCs w:val="18"/>
              </w:rPr>
              <w:t>和</w:t>
            </w:r>
            <w:r w:rsidR="00D81F11" w:rsidRPr="00F26DDE">
              <w:rPr>
                <w:rFonts w:hint="eastAsia"/>
                <w:sz w:val="18"/>
                <w:szCs w:val="18"/>
              </w:rPr>
              <w:t>26</w:t>
            </w:r>
            <w:r w:rsidR="00D81F11" w:rsidRPr="00F26DDE">
              <w:rPr>
                <w:rFonts w:hint="eastAsia"/>
                <w:sz w:val="18"/>
                <w:szCs w:val="18"/>
              </w:rPr>
              <w:t>段），则应由</w:t>
            </w:r>
            <w:del w:id="260" w:author="zhangxi" w:date="2015-08-12T03:59:00Z">
              <w:r w:rsidR="00D81F11" w:rsidDel="00D81F11">
                <w:rPr>
                  <w:rFonts w:eastAsiaTheme="minorEastAsia" w:hint="eastAsia"/>
                  <w:sz w:val="18"/>
                  <w:szCs w:val="18"/>
                </w:rPr>
                <w:delText>IAOC</w:delText>
              </w:r>
              <w:r w:rsidR="00D81F11" w:rsidRPr="00F26DDE" w:rsidDel="00D81F11">
                <w:rPr>
                  <w:rFonts w:hint="eastAsia"/>
                  <w:sz w:val="18"/>
                  <w:szCs w:val="18"/>
                </w:rPr>
                <w:delText>认为</w:delText>
              </w:r>
            </w:del>
            <w:r w:rsidR="00D81F11" w:rsidRPr="00F26DDE">
              <w:rPr>
                <w:rFonts w:hint="eastAsia"/>
                <w:sz w:val="18"/>
                <w:szCs w:val="18"/>
              </w:rPr>
              <w:t>职务最高的候选人填补这一空缺，而无论其地区代表性如何；</w:t>
            </w:r>
          </w:p>
        </w:tc>
        <w:tc>
          <w:tcPr>
            <w:tcW w:w="3629" w:type="dxa"/>
          </w:tcPr>
          <w:p w:rsidR="00B21BF3" w:rsidRPr="00176A40" w:rsidRDefault="00B21BF3" w:rsidP="00DC3CDE">
            <w:pPr>
              <w:pStyle w:val="a4"/>
              <w:tabs>
                <w:tab w:val="left" w:pos="365"/>
                <w:tab w:val="left" w:pos="392"/>
                <w:tab w:val="left" w:pos="790"/>
              </w:tabs>
              <w:spacing w:before="120" w:after="120"/>
              <w:ind w:left="365"/>
              <w:jc w:val="both"/>
              <w:rPr>
                <w:sz w:val="18"/>
                <w:szCs w:val="18"/>
              </w:rPr>
            </w:pPr>
            <w:r w:rsidRPr="00176A40">
              <w:rPr>
                <w:sz w:val="18"/>
                <w:szCs w:val="18"/>
              </w:rPr>
              <w:t>(</w:t>
            </w:r>
            <w:r>
              <w:rPr>
                <w:sz w:val="18"/>
                <w:szCs w:val="18"/>
              </w:rPr>
              <w:t>ii</w:t>
            </w:r>
            <w:r w:rsidRPr="00176A40">
              <w:rPr>
                <w:sz w:val="18"/>
                <w:szCs w:val="18"/>
              </w:rPr>
              <w:t>)</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D81F11" w:rsidRPr="00F26DDE">
              <w:rPr>
                <w:rFonts w:hint="eastAsia"/>
                <w:sz w:val="18"/>
                <w:szCs w:val="18"/>
              </w:rPr>
              <w:t>的每名成员均将被其所属的同一地区的候选人替换。如果离任的成员属于已有另一代表的集团，应从在委员会无代表的集团中遴选一名成员取代他</w:t>
            </w:r>
            <w:r w:rsidR="00D81F11" w:rsidRPr="00F26DDE">
              <w:rPr>
                <w:rFonts w:hint="eastAsia"/>
                <w:sz w:val="18"/>
                <w:szCs w:val="18"/>
              </w:rPr>
              <w:t>/</w:t>
            </w:r>
            <w:r w:rsidR="00D81F11" w:rsidRPr="00F26DDE">
              <w:rPr>
                <w:rFonts w:hint="eastAsia"/>
                <w:sz w:val="18"/>
                <w:szCs w:val="18"/>
              </w:rPr>
              <w:t>她。然而，如果</w:t>
            </w:r>
            <w:r w:rsidR="00D81F11">
              <w:rPr>
                <w:rFonts w:eastAsiaTheme="minorEastAsia" w:hint="eastAsia"/>
                <w:sz w:val="18"/>
                <w:szCs w:val="18"/>
              </w:rPr>
              <w:t>相关</w:t>
            </w:r>
            <w:r w:rsidR="00D81F11" w:rsidRPr="00F26DDE">
              <w:rPr>
                <w:rFonts w:hint="eastAsia"/>
                <w:sz w:val="18"/>
                <w:szCs w:val="18"/>
              </w:rPr>
              <w:t>地区无人符合遴选小组根据大会决定（见文件</w:t>
            </w:r>
            <w:r w:rsidR="00D81F11" w:rsidRPr="00F26DDE">
              <w:rPr>
                <w:rFonts w:hint="eastAsia"/>
                <w:sz w:val="18"/>
                <w:szCs w:val="18"/>
              </w:rPr>
              <w:t>WO/GA/39/14</w:t>
            </w:r>
            <w:r w:rsidR="00D81F11" w:rsidRPr="00F26DDE">
              <w:rPr>
                <w:rFonts w:hint="eastAsia"/>
                <w:sz w:val="18"/>
                <w:szCs w:val="18"/>
              </w:rPr>
              <w:t>第</w:t>
            </w:r>
            <w:r w:rsidR="00D81F11" w:rsidRPr="00F26DDE">
              <w:rPr>
                <w:rFonts w:hint="eastAsia"/>
                <w:sz w:val="18"/>
                <w:szCs w:val="18"/>
              </w:rPr>
              <w:t>30</w:t>
            </w:r>
            <w:r w:rsidR="00D81F11" w:rsidRPr="00F26DDE">
              <w:rPr>
                <w:rFonts w:hint="eastAsia"/>
                <w:sz w:val="18"/>
                <w:szCs w:val="18"/>
              </w:rPr>
              <w:t>段）所规定的标准（载录于文件</w:t>
            </w:r>
            <w:r w:rsidR="00D81F11" w:rsidRPr="00F26DDE">
              <w:rPr>
                <w:rFonts w:hint="eastAsia"/>
                <w:sz w:val="18"/>
                <w:szCs w:val="18"/>
              </w:rPr>
              <w:t>WO/GA/39/13</w:t>
            </w:r>
            <w:r w:rsidR="00D81F11" w:rsidRPr="00F26DDE">
              <w:rPr>
                <w:rFonts w:hint="eastAsia"/>
                <w:sz w:val="18"/>
                <w:szCs w:val="18"/>
              </w:rPr>
              <w:t>第</w:t>
            </w:r>
            <w:r w:rsidR="00D81F11" w:rsidRPr="00F26DDE">
              <w:rPr>
                <w:rFonts w:hint="eastAsia"/>
                <w:sz w:val="18"/>
                <w:szCs w:val="18"/>
              </w:rPr>
              <w:t>14</w:t>
            </w:r>
            <w:r w:rsidR="00D81F11" w:rsidRPr="00F26DDE">
              <w:rPr>
                <w:rFonts w:hint="eastAsia"/>
                <w:sz w:val="18"/>
                <w:szCs w:val="18"/>
              </w:rPr>
              <w:t>、</w:t>
            </w:r>
            <w:r w:rsidR="00D81F11" w:rsidRPr="00F26DDE">
              <w:rPr>
                <w:rFonts w:hint="eastAsia"/>
                <w:sz w:val="18"/>
                <w:szCs w:val="18"/>
              </w:rPr>
              <w:t>15</w:t>
            </w:r>
            <w:r w:rsidR="00D81F11" w:rsidRPr="00F26DDE">
              <w:rPr>
                <w:rFonts w:hint="eastAsia"/>
                <w:sz w:val="18"/>
                <w:szCs w:val="18"/>
              </w:rPr>
              <w:t>、</w:t>
            </w:r>
            <w:r w:rsidR="00D81F11" w:rsidRPr="00F26DDE">
              <w:rPr>
                <w:rFonts w:hint="eastAsia"/>
                <w:sz w:val="18"/>
                <w:szCs w:val="18"/>
              </w:rPr>
              <w:t>21</w:t>
            </w:r>
            <w:r w:rsidR="00D81F11" w:rsidRPr="00F26DDE">
              <w:rPr>
                <w:rFonts w:hint="eastAsia"/>
                <w:sz w:val="18"/>
                <w:szCs w:val="18"/>
              </w:rPr>
              <w:t>、</w:t>
            </w:r>
            <w:r w:rsidR="00D81F11" w:rsidRPr="00F26DDE">
              <w:rPr>
                <w:rFonts w:hint="eastAsia"/>
                <w:sz w:val="18"/>
                <w:szCs w:val="18"/>
              </w:rPr>
              <w:t>22</w:t>
            </w:r>
            <w:r w:rsidR="00D81F11" w:rsidRPr="00F26DDE">
              <w:rPr>
                <w:rFonts w:hint="eastAsia"/>
                <w:sz w:val="18"/>
                <w:szCs w:val="18"/>
              </w:rPr>
              <w:t>和</w:t>
            </w:r>
            <w:r w:rsidR="00D81F11" w:rsidRPr="00F26DDE">
              <w:rPr>
                <w:rFonts w:hint="eastAsia"/>
                <w:sz w:val="18"/>
                <w:szCs w:val="18"/>
              </w:rPr>
              <w:t>26</w:t>
            </w:r>
            <w:r w:rsidR="00D81F11" w:rsidRPr="00F26DDE">
              <w:rPr>
                <w:rFonts w:hint="eastAsia"/>
                <w:sz w:val="18"/>
                <w:szCs w:val="18"/>
              </w:rPr>
              <w:t>段），则应由职务最高的候选人填补这一空缺，而无论其地区代表性如何；</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0"/>
                <w:numId w:val="22"/>
              </w:numPr>
              <w:tabs>
                <w:tab w:val="left" w:pos="885"/>
              </w:tabs>
              <w:spacing w:before="120" w:after="120"/>
              <w:jc w:val="center"/>
              <w:rPr>
                <w:ins w:id="26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885"/>
              </w:tabs>
              <w:spacing w:before="120" w:after="120"/>
              <w:ind w:left="460"/>
              <w:jc w:val="both"/>
              <w:rPr>
                <w:sz w:val="18"/>
                <w:szCs w:val="18"/>
              </w:rPr>
            </w:pPr>
            <w:r w:rsidRPr="00176A40">
              <w:rPr>
                <w:sz w:val="18"/>
                <w:szCs w:val="18"/>
              </w:rPr>
              <w:t>(vii)</w:t>
            </w:r>
            <w:r w:rsidRPr="00176A40">
              <w:rPr>
                <w:sz w:val="18"/>
                <w:szCs w:val="18"/>
              </w:rPr>
              <w:tab/>
            </w:r>
            <w:r w:rsidR="00B9032A" w:rsidRPr="00F26DDE">
              <w:rPr>
                <w:rFonts w:hint="eastAsia"/>
                <w:sz w:val="18"/>
                <w:szCs w:val="18"/>
              </w:rPr>
              <w:t>如文件</w:t>
            </w:r>
            <w:r w:rsidR="00B9032A" w:rsidRPr="00F26DDE">
              <w:rPr>
                <w:rFonts w:hint="eastAsia"/>
                <w:sz w:val="18"/>
                <w:szCs w:val="18"/>
              </w:rPr>
              <w:t>WO/GA/39/13</w:t>
            </w:r>
            <w:r w:rsidR="00B9032A" w:rsidRPr="00F26DDE">
              <w:rPr>
                <w:rFonts w:hint="eastAsia"/>
                <w:sz w:val="18"/>
                <w:szCs w:val="18"/>
              </w:rPr>
              <w:t>第</w:t>
            </w:r>
            <w:r w:rsidR="00B9032A" w:rsidRPr="00F26DDE">
              <w:rPr>
                <w:rFonts w:hint="eastAsia"/>
                <w:sz w:val="18"/>
                <w:szCs w:val="18"/>
              </w:rPr>
              <w:t>28</w:t>
            </w:r>
            <w:r w:rsidR="00B9032A" w:rsidRPr="00F26DDE">
              <w:rPr>
                <w:rFonts w:hint="eastAsia"/>
                <w:sz w:val="18"/>
                <w:szCs w:val="18"/>
              </w:rPr>
              <w:t>段所述，用于遴选新委员会成员的遴选程序将于</w:t>
            </w:r>
            <w:r w:rsidR="00B9032A" w:rsidRPr="00F26DDE">
              <w:rPr>
                <w:rFonts w:hint="eastAsia"/>
                <w:sz w:val="18"/>
                <w:szCs w:val="18"/>
              </w:rPr>
              <w:t>2011</w:t>
            </w:r>
            <w:r w:rsidR="00B9032A" w:rsidRPr="00F26DDE">
              <w:rPr>
                <w:rFonts w:hint="eastAsia"/>
                <w:sz w:val="18"/>
                <w:szCs w:val="18"/>
              </w:rPr>
              <w:t>年</w:t>
            </w:r>
            <w:r w:rsidR="00B9032A" w:rsidRPr="00F26DDE">
              <w:rPr>
                <w:rFonts w:hint="eastAsia"/>
                <w:sz w:val="18"/>
                <w:szCs w:val="18"/>
              </w:rPr>
              <w:t>1</w:t>
            </w:r>
            <w:r w:rsidR="00B9032A" w:rsidRPr="00F26DDE">
              <w:rPr>
                <w:rFonts w:hint="eastAsia"/>
                <w:sz w:val="18"/>
                <w:szCs w:val="18"/>
              </w:rPr>
              <w:t>月起适用，并将适用于遴选独立咨询监督委员会的新成员，但下文第</w:t>
            </w:r>
            <w:r w:rsidR="00B9032A" w:rsidRPr="00F26DDE">
              <w:rPr>
                <w:rFonts w:hint="eastAsia"/>
                <w:sz w:val="18"/>
                <w:szCs w:val="18"/>
              </w:rPr>
              <w:t>4</w:t>
            </w:r>
            <w:r w:rsidR="00B9032A" w:rsidRPr="00F26DDE">
              <w:rPr>
                <w:rFonts w:hint="eastAsia"/>
                <w:sz w:val="18"/>
                <w:szCs w:val="18"/>
              </w:rPr>
              <w:t>条第</w:t>
            </w:r>
            <w:r w:rsidR="00B9032A" w:rsidRPr="00F26DDE">
              <w:rPr>
                <w:rFonts w:hint="eastAsia"/>
                <w:sz w:val="18"/>
                <w:szCs w:val="18"/>
              </w:rPr>
              <w:t>(viii)</w:t>
            </w:r>
            <w:r w:rsidR="00B9032A" w:rsidRPr="00F26DDE">
              <w:rPr>
                <w:rFonts w:hint="eastAsia"/>
                <w:sz w:val="18"/>
                <w:szCs w:val="18"/>
              </w:rPr>
              <w:t>款规定的情况除外；</w:t>
            </w:r>
          </w:p>
        </w:tc>
        <w:tc>
          <w:tcPr>
            <w:tcW w:w="3628" w:type="dxa"/>
            <w:tcBorders>
              <w:left w:val="double" w:sz="4" w:space="0" w:color="auto"/>
            </w:tcBorders>
            <w:shd w:val="clear" w:color="auto" w:fill="auto"/>
          </w:tcPr>
          <w:p w:rsidR="00B21BF3" w:rsidRPr="009F6088" w:rsidRDefault="00B21BF3" w:rsidP="00DC3CDE">
            <w:pPr>
              <w:pStyle w:val="a4"/>
              <w:keepNext/>
              <w:keepLines/>
              <w:tabs>
                <w:tab w:val="left" w:pos="412"/>
                <w:tab w:val="left" w:pos="838"/>
              </w:tabs>
              <w:spacing w:before="120" w:after="120"/>
              <w:ind w:left="412"/>
              <w:jc w:val="both"/>
              <w:rPr>
                <w:sz w:val="18"/>
                <w:szCs w:val="18"/>
              </w:rPr>
            </w:pPr>
            <w:r w:rsidRPr="009F6088">
              <w:rPr>
                <w:sz w:val="18"/>
                <w:szCs w:val="18"/>
              </w:rPr>
              <w:t>(</w:t>
            </w:r>
            <w:del w:id="262" w:author="SAMUELS Frederick Anthony" w:date="2015-06-04T17:08:00Z">
              <w:r w:rsidRPr="009F6088" w:rsidDel="00A87D76">
                <w:rPr>
                  <w:sz w:val="18"/>
                  <w:szCs w:val="18"/>
                </w:rPr>
                <w:delText>vii</w:delText>
              </w:r>
            </w:del>
            <w:ins w:id="263" w:author="SAMUELS Frederick Anthony" w:date="2015-06-04T17:08:00Z">
              <w:r>
                <w:rPr>
                  <w:sz w:val="18"/>
                  <w:szCs w:val="18"/>
                </w:rPr>
                <w:t>iii</w:t>
              </w:r>
            </w:ins>
            <w:r w:rsidRPr="009F6088">
              <w:rPr>
                <w:sz w:val="18"/>
                <w:szCs w:val="18"/>
              </w:rPr>
              <w:t>)</w:t>
            </w:r>
            <w:r w:rsidRPr="009F6088">
              <w:rPr>
                <w:sz w:val="18"/>
                <w:szCs w:val="18"/>
              </w:rPr>
              <w:tab/>
            </w:r>
            <w:r w:rsidR="00B9032A" w:rsidRPr="00F26DDE">
              <w:rPr>
                <w:rFonts w:hint="eastAsia"/>
                <w:sz w:val="18"/>
                <w:szCs w:val="18"/>
              </w:rPr>
              <w:t>如文件</w:t>
            </w:r>
            <w:r w:rsidR="00B9032A" w:rsidRPr="00F26DDE">
              <w:rPr>
                <w:rFonts w:hint="eastAsia"/>
                <w:sz w:val="18"/>
                <w:szCs w:val="18"/>
              </w:rPr>
              <w:t>WO/GA/39/13</w:t>
            </w:r>
            <w:r w:rsidR="00B9032A" w:rsidRPr="00F26DDE">
              <w:rPr>
                <w:rFonts w:hint="eastAsia"/>
                <w:sz w:val="18"/>
                <w:szCs w:val="18"/>
              </w:rPr>
              <w:t>第</w:t>
            </w:r>
            <w:r w:rsidR="00B9032A" w:rsidRPr="00F26DDE">
              <w:rPr>
                <w:rFonts w:hint="eastAsia"/>
                <w:sz w:val="18"/>
                <w:szCs w:val="18"/>
              </w:rPr>
              <w:t>28</w:t>
            </w:r>
            <w:r w:rsidR="00B9032A" w:rsidRPr="00F26DDE">
              <w:rPr>
                <w:rFonts w:hint="eastAsia"/>
                <w:sz w:val="18"/>
                <w:szCs w:val="18"/>
              </w:rPr>
              <w:t>段所述，用于遴选新委员会成员的遴选程序将于</w:t>
            </w:r>
            <w:r w:rsidR="00B9032A" w:rsidRPr="00F26DDE">
              <w:rPr>
                <w:rFonts w:hint="eastAsia"/>
                <w:sz w:val="18"/>
                <w:szCs w:val="18"/>
              </w:rPr>
              <w:t>2011</w:t>
            </w:r>
            <w:r w:rsidR="00B9032A" w:rsidRPr="00F26DDE">
              <w:rPr>
                <w:rFonts w:hint="eastAsia"/>
                <w:sz w:val="18"/>
                <w:szCs w:val="18"/>
              </w:rPr>
              <w:t>年</w:t>
            </w:r>
            <w:r w:rsidR="00B9032A" w:rsidRPr="00F26DDE">
              <w:rPr>
                <w:rFonts w:hint="eastAsia"/>
                <w:sz w:val="18"/>
                <w:szCs w:val="18"/>
              </w:rPr>
              <w:t>1</w:t>
            </w:r>
            <w:r w:rsidR="00B9032A" w:rsidRPr="00F26DDE">
              <w:rPr>
                <w:rFonts w:hint="eastAsia"/>
                <w:sz w:val="18"/>
                <w:szCs w:val="18"/>
              </w:rPr>
              <w:t>月起适用，并将适用于遴选独立咨询监督委员会的新成员，但下文第</w:t>
            </w:r>
            <w:r w:rsidR="00B9032A" w:rsidRPr="00F26DDE">
              <w:rPr>
                <w:rFonts w:hint="eastAsia"/>
                <w:sz w:val="18"/>
                <w:szCs w:val="18"/>
              </w:rPr>
              <w:t>4</w:t>
            </w:r>
            <w:r w:rsidR="00B9032A" w:rsidRPr="00F26DDE">
              <w:rPr>
                <w:rFonts w:hint="eastAsia"/>
                <w:sz w:val="18"/>
                <w:szCs w:val="18"/>
              </w:rPr>
              <w:t>条第</w:t>
            </w:r>
            <w:r w:rsidR="00B9032A" w:rsidRPr="00F26DDE">
              <w:rPr>
                <w:rFonts w:hint="eastAsia"/>
                <w:sz w:val="18"/>
                <w:szCs w:val="18"/>
              </w:rPr>
              <w:t>(viii)</w:t>
            </w:r>
            <w:r w:rsidR="00B9032A" w:rsidRPr="00F26DDE">
              <w:rPr>
                <w:rFonts w:hint="eastAsia"/>
                <w:sz w:val="18"/>
                <w:szCs w:val="18"/>
              </w:rPr>
              <w:t>款规定的情况除外；</w:t>
            </w:r>
          </w:p>
        </w:tc>
        <w:tc>
          <w:tcPr>
            <w:tcW w:w="3628" w:type="dxa"/>
          </w:tcPr>
          <w:p w:rsidR="00B21BF3" w:rsidRPr="00176A40" w:rsidRDefault="00B21BF3" w:rsidP="00DC3CDE">
            <w:pPr>
              <w:pStyle w:val="a4"/>
              <w:keepNext/>
              <w:keepLines/>
              <w:tabs>
                <w:tab w:val="left" w:pos="365"/>
                <w:tab w:val="left" w:pos="392"/>
                <w:tab w:val="left" w:pos="790"/>
              </w:tabs>
              <w:spacing w:before="120" w:after="120"/>
              <w:ind w:left="365"/>
              <w:jc w:val="both"/>
              <w:rPr>
                <w:sz w:val="18"/>
                <w:szCs w:val="18"/>
              </w:rPr>
            </w:pPr>
            <w:r w:rsidRPr="009F6088">
              <w:rPr>
                <w:sz w:val="18"/>
                <w:szCs w:val="18"/>
              </w:rPr>
              <w:t>(</w:t>
            </w:r>
            <w:r>
              <w:rPr>
                <w:sz w:val="18"/>
                <w:szCs w:val="18"/>
              </w:rPr>
              <w:t>iii</w:t>
            </w:r>
            <w:r w:rsidRPr="009F6088">
              <w:rPr>
                <w:sz w:val="18"/>
                <w:szCs w:val="18"/>
              </w:rPr>
              <w:t>)</w:t>
            </w:r>
            <w:r w:rsidRPr="009F6088">
              <w:rPr>
                <w:sz w:val="18"/>
                <w:szCs w:val="18"/>
              </w:rPr>
              <w:tab/>
            </w:r>
            <w:del w:id="264" w:author="zhangxi" w:date="2015-08-12T04:02:00Z">
              <w:r w:rsidR="001476C0" w:rsidRPr="00F26DDE" w:rsidDel="001476C0">
                <w:rPr>
                  <w:rFonts w:hint="eastAsia"/>
                  <w:sz w:val="18"/>
                  <w:szCs w:val="18"/>
                </w:rPr>
                <w:delText>如</w:delText>
              </w:r>
            </w:del>
            <w:r w:rsidR="001476C0" w:rsidRPr="00F26DDE">
              <w:rPr>
                <w:rFonts w:hint="eastAsia"/>
                <w:sz w:val="18"/>
                <w:szCs w:val="18"/>
              </w:rPr>
              <w:t>文件</w:t>
            </w:r>
            <w:r w:rsidR="001476C0" w:rsidRPr="00F26DDE">
              <w:rPr>
                <w:rFonts w:hint="eastAsia"/>
                <w:sz w:val="18"/>
                <w:szCs w:val="18"/>
              </w:rPr>
              <w:t>WO/GA/39/13</w:t>
            </w:r>
            <w:r w:rsidR="001476C0" w:rsidRPr="00F26DDE">
              <w:rPr>
                <w:rFonts w:hint="eastAsia"/>
                <w:sz w:val="18"/>
                <w:szCs w:val="18"/>
              </w:rPr>
              <w:t>第</w:t>
            </w:r>
            <w:r w:rsidR="001476C0" w:rsidRPr="00F26DDE">
              <w:rPr>
                <w:rFonts w:hint="eastAsia"/>
                <w:sz w:val="18"/>
                <w:szCs w:val="18"/>
              </w:rPr>
              <w:t>28</w:t>
            </w:r>
            <w:r w:rsidR="001476C0" w:rsidRPr="00F26DDE">
              <w:rPr>
                <w:rFonts w:hint="eastAsia"/>
                <w:sz w:val="18"/>
                <w:szCs w:val="18"/>
              </w:rPr>
              <w:t>段所述</w:t>
            </w:r>
            <w:del w:id="265" w:author="zhangxi" w:date="2015-08-12T04:03:00Z">
              <w:r w:rsidR="001476C0" w:rsidRPr="00F26DDE" w:rsidDel="001476C0">
                <w:rPr>
                  <w:rFonts w:hint="eastAsia"/>
                  <w:sz w:val="18"/>
                  <w:szCs w:val="18"/>
                </w:rPr>
                <w:delText>，</w:delText>
              </w:r>
            </w:del>
            <w:ins w:id="266" w:author="zhangxi" w:date="2015-08-12T04:03:00Z">
              <w:r w:rsidR="001476C0">
                <w:rPr>
                  <w:rFonts w:eastAsiaTheme="minorEastAsia" w:hint="eastAsia"/>
                  <w:sz w:val="18"/>
                  <w:szCs w:val="18"/>
                </w:rPr>
                <w:t>的</w:t>
              </w:r>
            </w:ins>
            <w:del w:id="267" w:author="zhangxi" w:date="2015-08-12T04:00:00Z">
              <w:r w:rsidR="001476C0" w:rsidRPr="00F26DDE" w:rsidDel="001476C0">
                <w:rPr>
                  <w:rFonts w:hint="eastAsia"/>
                  <w:sz w:val="18"/>
                  <w:szCs w:val="18"/>
                </w:rPr>
                <w:delText>用于遴选新委员会成员的</w:delText>
              </w:r>
            </w:del>
            <w:r w:rsidR="001476C0" w:rsidRPr="00F26DDE">
              <w:rPr>
                <w:rFonts w:hint="eastAsia"/>
                <w:sz w:val="18"/>
                <w:szCs w:val="18"/>
              </w:rPr>
              <w:t>遴选程序将</w:t>
            </w:r>
            <w:del w:id="268" w:author="zhangxi" w:date="2015-08-12T04:01:00Z">
              <w:r w:rsidR="001476C0" w:rsidRPr="00F26DDE" w:rsidDel="001476C0">
                <w:rPr>
                  <w:rFonts w:hint="eastAsia"/>
                  <w:sz w:val="18"/>
                  <w:szCs w:val="18"/>
                </w:rPr>
                <w:delText>于</w:delText>
              </w:r>
              <w:r w:rsidR="001476C0" w:rsidRPr="00F26DDE" w:rsidDel="001476C0">
                <w:rPr>
                  <w:rFonts w:hint="eastAsia"/>
                  <w:sz w:val="18"/>
                  <w:szCs w:val="18"/>
                </w:rPr>
                <w:delText>2011</w:delText>
              </w:r>
              <w:r w:rsidR="001476C0" w:rsidRPr="00F26DDE" w:rsidDel="001476C0">
                <w:rPr>
                  <w:rFonts w:hint="eastAsia"/>
                  <w:sz w:val="18"/>
                  <w:szCs w:val="18"/>
                </w:rPr>
                <w:delText>年</w:delText>
              </w:r>
              <w:r w:rsidR="001476C0" w:rsidRPr="00F26DDE" w:rsidDel="001476C0">
                <w:rPr>
                  <w:rFonts w:hint="eastAsia"/>
                  <w:sz w:val="18"/>
                  <w:szCs w:val="18"/>
                </w:rPr>
                <w:delText>1</w:delText>
              </w:r>
              <w:r w:rsidR="001476C0" w:rsidRPr="00F26DDE" w:rsidDel="001476C0">
                <w:rPr>
                  <w:rFonts w:hint="eastAsia"/>
                  <w:sz w:val="18"/>
                  <w:szCs w:val="18"/>
                </w:rPr>
                <w:delText>月起</w:delText>
              </w:r>
            </w:del>
            <w:r w:rsidR="001476C0" w:rsidRPr="00F26DDE">
              <w:rPr>
                <w:rFonts w:hint="eastAsia"/>
                <w:sz w:val="18"/>
                <w:szCs w:val="18"/>
              </w:rPr>
              <w:t>适用</w:t>
            </w:r>
            <w:ins w:id="269" w:author="zhangxi" w:date="2015-08-12T04:01:00Z">
              <w:r w:rsidR="001476C0">
                <w:rPr>
                  <w:rFonts w:eastAsiaTheme="minorEastAsia" w:hint="eastAsia"/>
                  <w:sz w:val="18"/>
                  <w:szCs w:val="18"/>
                </w:rPr>
                <w:t>：</w:t>
              </w:r>
            </w:ins>
            <w:del w:id="270" w:author="zhangxi" w:date="2015-08-12T04:01:00Z">
              <w:r w:rsidR="001476C0" w:rsidRPr="00F26DDE" w:rsidDel="001476C0">
                <w:rPr>
                  <w:rFonts w:hint="eastAsia"/>
                  <w:sz w:val="18"/>
                  <w:szCs w:val="18"/>
                </w:rPr>
                <w:delText>，并将适用于遴选独立咨询监督委员会的新成员，但下文第</w:delText>
              </w:r>
              <w:r w:rsidR="001476C0" w:rsidRPr="00F26DDE" w:rsidDel="001476C0">
                <w:rPr>
                  <w:rFonts w:hint="eastAsia"/>
                  <w:sz w:val="18"/>
                  <w:szCs w:val="18"/>
                </w:rPr>
                <w:delText>4</w:delText>
              </w:r>
              <w:r w:rsidR="001476C0" w:rsidRPr="00F26DDE" w:rsidDel="001476C0">
                <w:rPr>
                  <w:rFonts w:hint="eastAsia"/>
                  <w:sz w:val="18"/>
                  <w:szCs w:val="18"/>
                </w:rPr>
                <w:delText>条第</w:delText>
              </w:r>
              <w:r w:rsidR="001476C0" w:rsidRPr="00F26DDE" w:rsidDel="001476C0">
                <w:rPr>
                  <w:rFonts w:hint="eastAsia"/>
                  <w:sz w:val="18"/>
                  <w:szCs w:val="18"/>
                </w:rPr>
                <w:delText>(viii)</w:delText>
              </w:r>
              <w:r w:rsidR="001476C0" w:rsidRPr="00F26DDE" w:rsidDel="001476C0">
                <w:rPr>
                  <w:rFonts w:hint="eastAsia"/>
                  <w:sz w:val="18"/>
                  <w:szCs w:val="18"/>
                </w:rPr>
                <w:delText>款规定的情况除外；</w:delText>
              </w:r>
            </w:del>
          </w:p>
        </w:tc>
        <w:tc>
          <w:tcPr>
            <w:tcW w:w="3629" w:type="dxa"/>
          </w:tcPr>
          <w:p w:rsidR="00B21BF3" w:rsidRPr="00176A40" w:rsidRDefault="00B21BF3" w:rsidP="00DC3CDE">
            <w:pPr>
              <w:pStyle w:val="a4"/>
              <w:keepNext/>
              <w:keepLines/>
              <w:tabs>
                <w:tab w:val="left" w:pos="365"/>
                <w:tab w:val="left" w:pos="392"/>
                <w:tab w:val="left" w:pos="790"/>
              </w:tabs>
              <w:spacing w:before="120" w:after="120"/>
              <w:ind w:left="365"/>
              <w:jc w:val="both"/>
              <w:rPr>
                <w:sz w:val="18"/>
                <w:szCs w:val="18"/>
              </w:rPr>
            </w:pPr>
            <w:r w:rsidRPr="009F6088">
              <w:rPr>
                <w:sz w:val="18"/>
                <w:szCs w:val="18"/>
              </w:rPr>
              <w:t>(</w:t>
            </w:r>
            <w:r>
              <w:rPr>
                <w:sz w:val="18"/>
                <w:szCs w:val="18"/>
              </w:rPr>
              <w:t>iii</w:t>
            </w:r>
            <w:r w:rsidRPr="009F6088">
              <w:rPr>
                <w:sz w:val="18"/>
                <w:szCs w:val="18"/>
              </w:rPr>
              <w:t>)</w:t>
            </w:r>
            <w:r w:rsidRPr="009F6088">
              <w:rPr>
                <w:sz w:val="18"/>
                <w:szCs w:val="18"/>
              </w:rPr>
              <w:tab/>
            </w:r>
            <w:r w:rsidR="001476C0" w:rsidRPr="00F26DDE">
              <w:rPr>
                <w:rFonts w:hint="eastAsia"/>
                <w:sz w:val="18"/>
                <w:szCs w:val="18"/>
              </w:rPr>
              <w:t>文件</w:t>
            </w:r>
            <w:r w:rsidR="001476C0" w:rsidRPr="00F26DDE">
              <w:rPr>
                <w:rFonts w:hint="eastAsia"/>
                <w:sz w:val="18"/>
                <w:szCs w:val="18"/>
              </w:rPr>
              <w:t>WO/GA/39/13</w:t>
            </w:r>
            <w:r w:rsidR="001476C0" w:rsidRPr="00F26DDE">
              <w:rPr>
                <w:rFonts w:hint="eastAsia"/>
                <w:sz w:val="18"/>
                <w:szCs w:val="18"/>
              </w:rPr>
              <w:t>第</w:t>
            </w:r>
            <w:r w:rsidR="001476C0" w:rsidRPr="00F26DDE">
              <w:rPr>
                <w:rFonts w:hint="eastAsia"/>
                <w:sz w:val="18"/>
                <w:szCs w:val="18"/>
              </w:rPr>
              <w:t>28</w:t>
            </w:r>
            <w:r w:rsidR="001476C0" w:rsidRPr="00F26DDE">
              <w:rPr>
                <w:rFonts w:hint="eastAsia"/>
                <w:sz w:val="18"/>
                <w:szCs w:val="18"/>
              </w:rPr>
              <w:t>段所述</w:t>
            </w:r>
            <w:r w:rsidR="001476C0">
              <w:rPr>
                <w:rFonts w:eastAsiaTheme="minorEastAsia" w:hint="eastAsia"/>
                <w:sz w:val="18"/>
                <w:szCs w:val="18"/>
              </w:rPr>
              <w:t>的</w:t>
            </w:r>
            <w:r w:rsidR="001476C0" w:rsidRPr="00F26DDE">
              <w:rPr>
                <w:rFonts w:hint="eastAsia"/>
                <w:sz w:val="18"/>
                <w:szCs w:val="18"/>
              </w:rPr>
              <w:t>遴选程序将适用</w:t>
            </w:r>
            <w:r w:rsidR="00155A30">
              <w:rPr>
                <w:rFonts w:eastAsiaTheme="minorEastAsia" w:hint="eastAsia"/>
                <w:sz w:val="18"/>
                <w:szCs w:val="18"/>
              </w:rPr>
              <w:t>：</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885"/>
              </w:tabs>
              <w:spacing w:before="120" w:after="120"/>
              <w:jc w:val="center"/>
              <w:rPr>
                <w:ins w:id="27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885"/>
              </w:tabs>
              <w:spacing w:before="120" w:after="120"/>
              <w:ind w:left="460"/>
              <w:jc w:val="both"/>
              <w:rPr>
                <w:sz w:val="18"/>
                <w:szCs w:val="18"/>
              </w:rPr>
            </w:pPr>
            <w:r w:rsidRPr="00176A40">
              <w:rPr>
                <w:sz w:val="18"/>
                <w:szCs w:val="18"/>
              </w:rPr>
              <w:t>(viii)</w:t>
            </w:r>
            <w:r w:rsidRPr="00176A40">
              <w:rPr>
                <w:sz w:val="18"/>
                <w:szCs w:val="18"/>
              </w:rPr>
              <w:tab/>
            </w:r>
            <w:r w:rsidR="00B9032A" w:rsidRPr="00F26DDE">
              <w:rPr>
                <w:rFonts w:hint="eastAsia"/>
                <w:sz w:val="18"/>
                <w:szCs w:val="18"/>
              </w:rPr>
              <w:t>在遴选程序中产生的花名册</w:t>
            </w:r>
            <w:r w:rsidR="00B9032A" w:rsidRPr="00F26DDE">
              <w:rPr>
                <w:rFonts w:hint="eastAsia"/>
                <w:sz w:val="18"/>
                <w:szCs w:val="18"/>
              </w:rPr>
              <w:t>/</w:t>
            </w:r>
            <w:r w:rsidR="00B9032A" w:rsidRPr="00F26DDE">
              <w:rPr>
                <w:rFonts w:hint="eastAsia"/>
                <w:sz w:val="18"/>
                <w:szCs w:val="18"/>
              </w:rPr>
              <w:t>专家库可以在独立咨询监督委员会成员在任期内辞职或死亡时使用。</w:t>
            </w:r>
          </w:p>
        </w:tc>
        <w:tc>
          <w:tcPr>
            <w:tcW w:w="3628" w:type="dxa"/>
            <w:tcBorders>
              <w:left w:val="double" w:sz="4" w:space="0" w:color="auto"/>
            </w:tcBorders>
            <w:shd w:val="clear" w:color="auto" w:fill="auto"/>
          </w:tcPr>
          <w:p w:rsidR="00B21BF3" w:rsidRPr="009F6088" w:rsidRDefault="00B21BF3" w:rsidP="00AA28A4">
            <w:pPr>
              <w:pStyle w:val="a4"/>
              <w:tabs>
                <w:tab w:val="left" w:pos="412"/>
                <w:tab w:val="left" w:pos="838"/>
              </w:tabs>
              <w:spacing w:before="120" w:after="120"/>
              <w:ind w:left="412"/>
              <w:jc w:val="both"/>
              <w:rPr>
                <w:sz w:val="18"/>
                <w:szCs w:val="18"/>
              </w:rPr>
            </w:pPr>
            <w:r w:rsidRPr="009F6088">
              <w:rPr>
                <w:sz w:val="18"/>
                <w:szCs w:val="18"/>
              </w:rPr>
              <w:t>(viii)</w:t>
            </w:r>
            <w:r w:rsidRPr="009F6088">
              <w:rPr>
                <w:sz w:val="18"/>
                <w:szCs w:val="18"/>
              </w:rPr>
              <w:tab/>
            </w:r>
            <w:r w:rsidR="00B9032A" w:rsidRPr="00F26DDE">
              <w:rPr>
                <w:rFonts w:hint="eastAsia"/>
                <w:sz w:val="18"/>
                <w:szCs w:val="18"/>
              </w:rPr>
              <w:t>在遴选程序中产生的花名册</w:t>
            </w:r>
            <w:r w:rsidR="00B9032A" w:rsidRPr="00F26DDE">
              <w:rPr>
                <w:rFonts w:hint="eastAsia"/>
                <w:sz w:val="18"/>
                <w:szCs w:val="18"/>
              </w:rPr>
              <w:t>/</w:t>
            </w:r>
            <w:r w:rsidR="00B9032A" w:rsidRPr="00F26DDE">
              <w:rPr>
                <w:rFonts w:hint="eastAsia"/>
                <w:sz w:val="18"/>
                <w:szCs w:val="18"/>
              </w:rPr>
              <w:t>专家库可以在</w:t>
            </w:r>
            <w:del w:id="272" w:author="zhangxi" w:date="2015-08-12T04:01:00Z">
              <w:r w:rsidR="00B9032A" w:rsidRPr="00F26DDE" w:rsidDel="001476C0">
                <w:rPr>
                  <w:rFonts w:hint="eastAsia"/>
                  <w:sz w:val="18"/>
                  <w:szCs w:val="18"/>
                </w:rPr>
                <w:delText>独立咨询监督委员会</w:delText>
              </w:r>
            </w:del>
            <w:proofErr w:type="gramStart"/>
            <w:ins w:id="273" w:author="Yanmei Li" w:date="2015-08-19T15:35:00Z">
              <w:r w:rsidR="00AA28A4">
                <w:rPr>
                  <w:rFonts w:eastAsiaTheme="minorEastAsia" w:hint="eastAsia"/>
                  <w:sz w:val="18"/>
                  <w:szCs w:val="18"/>
                </w:rPr>
                <w:t>咨</w:t>
              </w:r>
              <w:proofErr w:type="gramEnd"/>
              <w:r w:rsidR="00AA28A4">
                <w:rPr>
                  <w:rFonts w:eastAsiaTheme="minorEastAsia" w:hint="eastAsia"/>
                  <w:sz w:val="18"/>
                  <w:szCs w:val="18"/>
                </w:rPr>
                <w:t>监委</w:t>
              </w:r>
            </w:ins>
            <w:r w:rsidR="00B9032A" w:rsidRPr="00F26DDE">
              <w:rPr>
                <w:rFonts w:hint="eastAsia"/>
                <w:sz w:val="18"/>
                <w:szCs w:val="18"/>
              </w:rPr>
              <w:t>成员在任期内辞职或死亡时使用。</w:t>
            </w:r>
          </w:p>
        </w:tc>
        <w:tc>
          <w:tcPr>
            <w:tcW w:w="3628" w:type="dxa"/>
          </w:tcPr>
          <w:p w:rsidR="00B21BF3" w:rsidRPr="009F6088" w:rsidRDefault="00B21BF3" w:rsidP="00C53F86">
            <w:pPr>
              <w:pStyle w:val="a4"/>
              <w:tabs>
                <w:tab w:val="left" w:pos="412"/>
                <w:tab w:val="left" w:pos="838"/>
              </w:tabs>
              <w:spacing w:before="120" w:after="120"/>
              <w:ind w:left="412"/>
              <w:jc w:val="both"/>
              <w:rPr>
                <w:sz w:val="18"/>
                <w:szCs w:val="18"/>
              </w:rPr>
            </w:pPr>
            <w:r w:rsidRPr="009F6088">
              <w:rPr>
                <w:sz w:val="18"/>
                <w:szCs w:val="18"/>
              </w:rPr>
              <w:t>(</w:t>
            </w:r>
            <w:r>
              <w:rPr>
                <w:sz w:val="18"/>
                <w:szCs w:val="18"/>
              </w:rPr>
              <w:t>iv</w:t>
            </w:r>
            <w:r w:rsidRPr="009F6088">
              <w:rPr>
                <w:sz w:val="18"/>
                <w:szCs w:val="18"/>
              </w:rPr>
              <w:t>)</w:t>
            </w:r>
            <w:r w:rsidRPr="009F6088">
              <w:rPr>
                <w:sz w:val="18"/>
                <w:szCs w:val="18"/>
              </w:rPr>
              <w:tab/>
            </w:r>
            <w:ins w:id="274" w:author="zhangxi" w:date="2015-08-12T09:28:00Z">
              <w:r w:rsidR="00155A30" w:rsidRPr="001C2692">
                <w:rPr>
                  <w:rFonts w:hint="eastAsia"/>
                  <w:color w:val="0000CC"/>
                  <w:sz w:val="18"/>
                  <w:szCs w:val="18"/>
                  <w:u w:val="single"/>
                </w:rPr>
                <w:t>如果一名</w:t>
              </w:r>
            </w:ins>
            <w:proofErr w:type="gramStart"/>
            <w:ins w:id="275" w:author="Yanmei Li" w:date="2015-08-19T15:37:00Z">
              <w:r w:rsidR="00C53F86">
                <w:rPr>
                  <w:rFonts w:hint="eastAsia"/>
                  <w:color w:val="0000CC"/>
                  <w:sz w:val="18"/>
                  <w:szCs w:val="18"/>
                  <w:u w:val="single"/>
                </w:rPr>
                <w:t>咨</w:t>
              </w:r>
              <w:proofErr w:type="gramEnd"/>
              <w:r w:rsidR="00C53F86">
                <w:rPr>
                  <w:rFonts w:hint="eastAsia"/>
                  <w:color w:val="0000CC"/>
                  <w:sz w:val="18"/>
                  <w:szCs w:val="18"/>
                  <w:u w:val="single"/>
                </w:rPr>
                <w:t>监委</w:t>
              </w:r>
            </w:ins>
            <w:ins w:id="276" w:author="zhangxi" w:date="2015-08-12T09:28:00Z">
              <w:r w:rsidR="00155A30" w:rsidRPr="001C2692">
                <w:rPr>
                  <w:rFonts w:hint="eastAsia"/>
                  <w:color w:val="0000CC"/>
                  <w:sz w:val="18"/>
                  <w:szCs w:val="18"/>
                  <w:u w:val="single"/>
                </w:rPr>
                <w:t>成员在任期内辞职或死亡，可以使用在遴选程序中产生的花名册</w:t>
              </w:r>
              <w:r w:rsidR="00155A30" w:rsidRPr="001C2692">
                <w:rPr>
                  <w:rFonts w:hint="eastAsia"/>
                  <w:color w:val="0000CC"/>
                  <w:sz w:val="18"/>
                  <w:szCs w:val="18"/>
                  <w:u w:val="single"/>
                </w:rPr>
                <w:t>/</w:t>
              </w:r>
              <w:r w:rsidR="00155A30" w:rsidRPr="001C2692">
                <w:rPr>
                  <w:rFonts w:hint="eastAsia"/>
                  <w:color w:val="0000CC"/>
                  <w:sz w:val="18"/>
                  <w:szCs w:val="18"/>
                  <w:u w:val="single"/>
                </w:rPr>
                <w:t>专家库。</w:t>
              </w:r>
            </w:ins>
          </w:p>
        </w:tc>
        <w:tc>
          <w:tcPr>
            <w:tcW w:w="3629" w:type="dxa"/>
          </w:tcPr>
          <w:p w:rsidR="00B21BF3" w:rsidRPr="00176A40" w:rsidRDefault="00B21BF3" w:rsidP="00DC3CDE">
            <w:pPr>
              <w:pStyle w:val="a4"/>
              <w:tabs>
                <w:tab w:val="left" w:pos="365"/>
                <w:tab w:val="left" w:pos="392"/>
                <w:tab w:val="left" w:pos="790"/>
              </w:tabs>
              <w:spacing w:before="120" w:after="120"/>
              <w:ind w:left="365"/>
              <w:jc w:val="both"/>
              <w:rPr>
                <w:sz w:val="18"/>
                <w:szCs w:val="18"/>
              </w:rPr>
            </w:pPr>
            <w:r w:rsidRPr="00176A40">
              <w:rPr>
                <w:sz w:val="18"/>
                <w:szCs w:val="18"/>
              </w:rPr>
              <w:t>(</w:t>
            </w:r>
            <w:r>
              <w:rPr>
                <w:sz w:val="18"/>
                <w:szCs w:val="18"/>
              </w:rPr>
              <w:t>iv</w:t>
            </w:r>
            <w:r w:rsidRPr="00176A40">
              <w:rPr>
                <w:sz w:val="18"/>
                <w:szCs w:val="18"/>
              </w:rPr>
              <w:t>)</w:t>
            </w:r>
            <w:r w:rsidRPr="00176A40">
              <w:rPr>
                <w:sz w:val="18"/>
                <w:szCs w:val="18"/>
              </w:rPr>
              <w:tab/>
            </w:r>
            <w:r w:rsidR="001476C0" w:rsidRPr="001476C0">
              <w:rPr>
                <w:rFonts w:eastAsiaTheme="minorEastAsia" w:hint="eastAsia"/>
                <w:sz w:val="18"/>
                <w:szCs w:val="18"/>
              </w:rPr>
              <w:t>如果一名</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476C0" w:rsidRPr="001476C0">
              <w:rPr>
                <w:rFonts w:hint="eastAsia"/>
                <w:sz w:val="18"/>
                <w:szCs w:val="18"/>
              </w:rPr>
              <w:t>成员在任期内辞职或死</w:t>
            </w:r>
            <w:r w:rsidR="001476C0" w:rsidRPr="00F26DDE">
              <w:rPr>
                <w:rFonts w:hint="eastAsia"/>
                <w:sz w:val="18"/>
                <w:szCs w:val="18"/>
              </w:rPr>
              <w:t>亡</w:t>
            </w:r>
            <w:r w:rsidR="001476C0">
              <w:rPr>
                <w:rFonts w:eastAsiaTheme="minorEastAsia" w:hint="eastAsia"/>
                <w:sz w:val="18"/>
                <w:szCs w:val="18"/>
              </w:rPr>
              <w:t>，可以使用</w:t>
            </w:r>
            <w:r w:rsidR="001476C0" w:rsidRPr="00F26DDE">
              <w:rPr>
                <w:rFonts w:hint="eastAsia"/>
                <w:sz w:val="18"/>
                <w:szCs w:val="18"/>
              </w:rPr>
              <w:t>在遴选程序中产生的花名册</w:t>
            </w:r>
            <w:r w:rsidR="001476C0" w:rsidRPr="00F26DDE">
              <w:rPr>
                <w:rFonts w:hint="eastAsia"/>
                <w:sz w:val="18"/>
                <w:szCs w:val="18"/>
              </w:rPr>
              <w:t>/</w:t>
            </w:r>
            <w:r w:rsidR="001476C0" w:rsidRPr="00F26DDE">
              <w:rPr>
                <w:rFonts w:hint="eastAsia"/>
                <w:sz w:val="18"/>
                <w:szCs w:val="18"/>
              </w:rPr>
              <w:t>专家库。</w:t>
            </w:r>
          </w:p>
        </w:tc>
      </w:tr>
      <w:tr w:rsidR="00B21BF3" w:rsidRPr="00176A40" w:rsidTr="003F2AC8">
        <w:tc>
          <w:tcPr>
            <w:tcW w:w="734" w:type="dxa"/>
            <w:tcBorders>
              <w:right w:val="double" w:sz="4" w:space="0" w:color="auto"/>
            </w:tcBorders>
            <w:shd w:val="clear" w:color="auto" w:fill="FFFFFF" w:themeFill="background1"/>
          </w:tcPr>
          <w:p w:rsidR="00B21BF3" w:rsidRPr="006D1216" w:rsidRDefault="00B21BF3" w:rsidP="00DC3CDE">
            <w:pPr>
              <w:pStyle w:val="af"/>
              <w:numPr>
                <w:ilvl w:val="0"/>
                <w:numId w:val="22"/>
              </w:numPr>
              <w:tabs>
                <w:tab w:val="left" w:pos="460"/>
              </w:tabs>
              <w:spacing w:before="120" w:after="120"/>
              <w:jc w:val="center"/>
              <w:rPr>
                <w:ins w:id="27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6D1216" w:rsidRDefault="00B21BF3" w:rsidP="00DC3CDE">
            <w:pPr>
              <w:tabs>
                <w:tab w:val="left" w:pos="460"/>
              </w:tabs>
              <w:spacing w:before="120" w:after="120"/>
              <w:jc w:val="both"/>
              <w:rPr>
                <w:sz w:val="18"/>
                <w:szCs w:val="18"/>
              </w:rPr>
            </w:pPr>
            <w:r w:rsidRPr="006D1216">
              <w:rPr>
                <w:sz w:val="18"/>
                <w:szCs w:val="18"/>
              </w:rPr>
              <w:t>5.</w:t>
            </w:r>
            <w:r w:rsidRPr="006D1216">
              <w:rPr>
                <w:sz w:val="18"/>
                <w:szCs w:val="18"/>
              </w:rPr>
              <w:tab/>
            </w:r>
            <w:r w:rsidR="00B9032A" w:rsidRPr="00F26DDE">
              <w:rPr>
                <w:rFonts w:hint="eastAsia"/>
                <w:sz w:val="18"/>
                <w:szCs w:val="18"/>
              </w:rPr>
              <w:t>独立咨询监督委员会成员将选出一名主席和一名副主席。</w:t>
            </w:r>
          </w:p>
        </w:tc>
        <w:tc>
          <w:tcPr>
            <w:tcW w:w="3628" w:type="dxa"/>
            <w:tcBorders>
              <w:left w:val="double" w:sz="4" w:space="0" w:color="auto"/>
            </w:tcBorders>
            <w:shd w:val="clear" w:color="auto" w:fill="auto"/>
          </w:tcPr>
          <w:p w:rsidR="00B21BF3" w:rsidRPr="006D1216" w:rsidRDefault="00B21BF3" w:rsidP="00DC3CDE">
            <w:pPr>
              <w:pStyle w:val="a4"/>
              <w:tabs>
                <w:tab w:val="left" w:pos="412"/>
                <w:tab w:val="left" w:pos="648"/>
              </w:tabs>
              <w:spacing w:before="120" w:after="120"/>
              <w:jc w:val="both"/>
              <w:rPr>
                <w:sz w:val="18"/>
                <w:szCs w:val="18"/>
              </w:rPr>
            </w:pPr>
            <w:del w:id="278" w:author="Lander" w:date="2014-11-21T12:01:00Z">
              <w:r w:rsidRPr="006D1216">
                <w:rPr>
                  <w:sz w:val="18"/>
                  <w:szCs w:val="18"/>
                </w:rPr>
                <w:delText>5.</w:delText>
              </w:r>
              <w:r w:rsidRPr="006D1216">
                <w:rPr>
                  <w:sz w:val="18"/>
                  <w:szCs w:val="18"/>
                </w:rPr>
                <w:tab/>
              </w:r>
            </w:del>
            <w:del w:id="279" w:author="zhangxi" w:date="2015-08-12T04:07:00Z">
              <w:r w:rsidR="00B9032A" w:rsidRPr="00F26DDE" w:rsidDel="001476C0">
                <w:rPr>
                  <w:rFonts w:hint="eastAsia"/>
                  <w:sz w:val="18"/>
                  <w:szCs w:val="18"/>
                </w:rPr>
                <w:delText>独立咨询监督委员会成员将选出一名主席和一名副主席。</w:delText>
              </w:r>
            </w:del>
            <w:r w:rsidRPr="006D1216">
              <w:rPr>
                <w:sz w:val="18"/>
                <w:szCs w:val="18"/>
              </w:rPr>
              <w:br/>
            </w:r>
            <w:r w:rsidRPr="000C7057">
              <w:rPr>
                <w:rFonts w:ascii="KaiTi_GB2312" w:eastAsia="KaiTi_GB2312" w:hint="eastAsia"/>
                <w:i/>
                <w:sz w:val="18"/>
                <w:szCs w:val="18"/>
              </w:rPr>
              <w:t>[</w:t>
            </w:r>
            <w:r w:rsidR="00A61B69" w:rsidRPr="000C7057">
              <w:rPr>
                <w:rFonts w:ascii="KaiTi_GB2312" w:eastAsia="KaiTi_GB2312" w:hAnsi="Times New Roman" w:cs="Times New Roman" w:hint="eastAsia"/>
                <w:i/>
                <w:sz w:val="18"/>
                <w:szCs w:val="18"/>
              </w:rPr>
              <w:t>注：见下文的新“D.主席职位”部分</w:t>
            </w:r>
            <w:r w:rsidRPr="000C7057">
              <w:rPr>
                <w:rFonts w:ascii="KaiTi_GB2312" w:eastAsia="KaiTi_GB2312" w:hint="eastAsia"/>
                <w:i/>
                <w:sz w:val="18"/>
                <w:szCs w:val="18"/>
              </w:rPr>
              <w:t>]</w:t>
            </w:r>
          </w:p>
        </w:tc>
        <w:tc>
          <w:tcPr>
            <w:tcW w:w="3628" w:type="dxa"/>
          </w:tcPr>
          <w:p w:rsidR="00B21BF3" w:rsidRPr="006D1216" w:rsidRDefault="00B21BF3" w:rsidP="00DC3CDE">
            <w:pPr>
              <w:pStyle w:val="a4"/>
              <w:tabs>
                <w:tab w:val="left" w:pos="412"/>
                <w:tab w:val="left" w:pos="648"/>
              </w:tabs>
              <w:spacing w:before="120" w:after="120"/>
              <w:jc w:val="both"/>
              <w:rPr>
                <w:sz w:val="18"/>
                <w:szCs w:val="18"/>
              </w:rPr>
            </w:pPr>
          </w:p>
        </w:tc>
        <w:tc>
          <w:tcPr>
            <w:tcW w:w="3629" w:type="dxa"/>
          </w:tcPr>
          <w:p w:rsidR="00B21BF3" w:rsidRPr="00820FE1" w:rsidRDefault="00B21BF3" w:rsidP="00DC3CDE">
            <w:pPr>
              <w:tabs>
                <w:tab w:val="left" w:pos="365"/>
              </w:tabs>
              <w:spacing w:before="120" w:after="120"/>
              <w:jc w:val="both"/>
              <w:rPr>
                <w:sz w:val="18"/>
                <w:szCs w:val="18"/>
                <w:highlight w:val="lightGray"/>
              </w:rPr>
            </w:pP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r w:rsidRPr="00176A40">
              <w:rPr>
                <w:sz w:val="18"/>
                <w:szCs w:val="18"/>
              </w:rPr>
              <w:t>6.</w:t>
            </w:r>
            <w:r w:rsidRPr="00176A40">
              <w:rPr>
                <w:sz w:val="18"/>
                <w:szCs w:val="18"/>
              </w:rPr>
              <w:tab/>
            </w:r>
            <w:r w:rsidR="00A61B69" w:rsidRPr="00F26DDE">
              <w:rPr>
                <w:rFonts w:hint="eastAsia"/>
                <w:sz w:val="18"/>
                <w:szCs w:val="18"/>
              </w:rPr>
              <w:t>在推荐候选人</w:t>
            </w:r>
            <w:proofErr w:type="gramStart"/>
            <w:r w:rsidR="00A61B69" w:rsidRPr="00F26DDE">
              <w:rPr>
                <w:rFonts w:hint="eastAsia"/>
                <w:sz w:val="18"/>
                <w:szCs w:val="18"/>
              </w:rPr>
              <w:t>供计划</w:t>
            </w:r>
            <w:proofErr w:type="gramEnd"/>
            <w:r w:rsidR="00A61B69" w:rsidRPr="00F26DDE">
              <w:rPr>
                <w:rFonts w:hint="eastAsia"/>
                <w:sz w:val="18"/>
                <w:szCs w:val="18"/>
              </w:rPr>
              <w:t>和预算委员会提名时，遴选小组应确保这些候选人拥有相关资格和经验，例如审计、评价、会计、风险管理、法律事务、信息技术、人力资源管理及其他财务和行政方面的相关资格和经验。遴选程序应以专业知识以及地理分配和轮换作为指导原则。遴选小组在向计划和预算委员会最后推荐时，将尽量确保委员会全体成员的和睦、技能和专门知识组合适当及性别平衡。应适当考虑候选人能否保证有时间、能否</w:t>
            </w:r>
            <w:proofErr w:type="gramStart"/>
            <w:r w:rsidR="00A61B69" w:rsidRPr="00F26DDE">
              <w:rPr>
                <w:rFonts w:hint="eastAsia"/>
                <w:sz w:val="18"/>
                <w:szCs w:val="18"/>
              </w:rPr>
              <w:t>作出</w:t>
            </w:r>
            <w:proofErr w:type="gramEnd"/>
            <w:r w:rsidR="00A61B69" w:rsidRPr="00F26DDE">
              <w:rPr>
                <w:rFonts w:hint="eastAsia"/>
                <w:sz w:val="18"/>
                <w:szCs w:val="18"/>
              </w:rPr>
              <w:t>承诺及其敬业精神、正直和独立性。独立咨询监督委员会的成员和他们的近亲属在成员的任期内和任期结束后的五年内没有资格直接或间接地接受</w:t>
            </w:r>
            <w:r w:rsidR="00B760E3">
              <w:rPr>
                <w:rFonts w:hint="eastAsia"/>
                <w:sz w:val="18"/>
                <w:szCs w:val="18"/>
              </w:rPr>
              <w:t>WIPO</w:t>
            </w:r>
            <w:r w:rsidR="00A61B69" w:rsidRPr="00F26DDE">
              <w:rPr>
                <w:rFonts w:hint="eastAsia"/>
                <w:sz w:val="18"/>
                <w:szCs w:val="18"/>
              </w:rPr>
              <w:t>的聘用。候选人必须能证明基本掌握</w:t>
            </w:r>
            <w:r w:rsidR="00B760E3">
              <w:rPr>
                <w:rFonts w:hint="eastAsia"/>
                <w:sz w:val="18"/>
                <w:szCs w:val="18"/>
              </w:rPr>
              <w:t>WIPO</w:t>
            </w:r>
            <w:r w:rsidR="00A61B69" w:rsidRPr="00F26DDE">
              <w:rPr>
                <w:rFonts w:hint="eastAsia"/>
                <w:sz w:val="18"/>
                <w:szCs w:val="18"/>
              </w:rPr>
              <w:t>的正式语言之一，尤其是英语或法语。在向计划和预算委员会推荐时，遴选小组应为提名就任独立咨询监督委员会的每个人提交编辑好的简历。</w:t>
            </w:r>
          </w:p>
        </w:tc>
        <w:tc>
          <w:tcPr>
            <w:tcW w:w="3628" w:type="dxa"/>
            <w:tcBorders>
              <w:left w:val="double" w:sz="4" w:space="0" w:color="auto"/>
            </w:tcBorders>
            <w:shd w:val="clear" w:color="auto" w:fill="auto"/>
          </w:tcPr>
          <w:p w:rsidR="00B21BF3" w:rsidRPr="009F6088" w:rsidRDefault="00B21BF3" w:rsidP="00C53F86">
            <w:pPr>
              <w:pStyle w:val="a4"/>
              <w:tabs>
                <w:tab w:val="left" w:pos="412"/>
                <w:tab w:val="left" w:pos="648"/>
              </w:tabs>
              <w:spacing w:before="120" w:after="120"/>
              <w:jc w:val="both"/>
              <w:rPr>
                <w:sz w:val="18"/>
                <w:szCs w:val="18"/>
              </w:rPr>
            </w:pPr>
            <w:del w:id="280" w:author="Lander" w:date="2014-11-21T12:01:00Z">
              <w:r w:rsidRPr="009F6088">
                <w:rPr>
                  <w:sz w:val="18"/>
                  <w:szCs w:val="18"/>
                </w:rPr>
                <w:delText>6</w:delText>
              </w:r>
            </w:del>
            <w:ins w:id="281" w:author="Lander" w:date="2014-11-21T12:01:00Z">
              <w:r w:rsidRPr="009F6088">
                <w:rPr>
                  <w:sz w:val="18"/>
                  <w:szCs w:val="18"/>
                </w:rPr>
                <w:t>5</w:t>
              </w:r>
            </w:ins>
            <w:r w:rsidRPr="009F6088">
              <w:rPr>
                <w:sz w:val="18"/>
                <w:szCs w:val="18"/>
              </w:rPr>
              <w:t>.</w:t>
            </w:r>
            <w:r w:rsidRPr="009F6088">
              <w:rPr>
                <w:sz w:val="18"/>
                <w:szCs w:val="18"/>
              </w:rPr>
              <w:tab/>
            </w:r>
            <w:r w:rsidR="00B9032A" w:rsidRPr="00F26DDE">
              <w:rPr>
                <w:rFonts w:hint="eastAsia"/>
                <w:sz w:val="18"/>
                <w:szCs w:val="18"/>
              </w:rPr>
              <w:t>在推荐候选人</w:t>
            </w:r>
            <w:proofErr w:type="gramStart"/>
            <w:r w:rsidR="00B9032A" w:rsidRPr="00F26DDE">
              <w:rPr>
                <w:rFonts w:hint="eastAsia"/>
                <w:sz w:val="18"/>
                <w:szCs w:val="18"/>
              </w:rPr>
              <w:t>供计划</w:t>
            </w:r>
            <w:proofErr w:type="gramEnd"/>
            <w:r w:rsidR="00B9032A" w:rsidRPr="00F26DDE">
              <w:rPr>
                <w:rFonts w:hint="eastAsia"/>
                <w:sz w:val="18"/>
                <w:szCs w:val="18"/>
              </w:rPr>
              <w:t>和预算委员会提名时，遴选小组应确保这些候选人拥有相关资格和经验，例如审计、评价、会计、风险管理、法律事务、信息技术、人力资源管理及其他财务和行政方面的相关资格和经验。遴选程序应以专业知识以及地理分配和轮换作为指导原则。遴选小组在向计划和预算委员会最后推荐时，将尽量确保委员会全体成员的和睦、技能和专门知识组合适当及性别平衡。应适当考虑候选人能否保证有时间、能否</w:t>
            </w:r>
            <w:proofErr w:type="gramStart"/>
            <w:r w:rsidR="00B9032A" w:rsidRPr="00F26DDE">
              <w:rPr>
                <w:rFonts w:hint="eastAsia"/>
                <w:sz w:val="18"/>
                <w:szCs w:val="18"/>
              </w:rPr>
              <w:t>作出</w:t>
            </w:r>
            <w:proofErr w:type="gramEnd"/>
            <w:r w:rsidR="00B9032A" w:rsidRPr="00F26DDE">
              <w:rPr>
                <w:rFonts w:hint="eastAsia"/>
                <w:sz w:val="18"/>
                <w:szCs w:val="18"/>
              </w:rPr>
              <w:t>承诺及其敬业精神、正直和独立性。</w:t>
            </w:r>
            <w:del w:id="282" w:author="zhangxi" w:date="2015-08-12T04:23:00Z">
              <w:r w:rsidR="00B9032A" w:rsidRPr="00F26DDE" w:rsidDel="0079623B">
                <w:rPr>
                  <w:rFonts w:hint="eastAsia"/>
                  <w:sz w:val="18"/>
                  <w:szCs w:val="18"/>
                </w:rPr>
                <w:delText>独立咨询监督委员会的成员和他们的近亲属在成员的任期内和任期结束后的五年内没有资格直接或间接地接受的聘用。</w:delText>
              </w:r>
            </w:del>
            <w:r w:rsidR="00A61B69" w:rsidRPr="000C7057">
              <w:rPr>
                <w:rFonts w:ascii="KaiTi_GB2312" w:eastAsia="KaiTi_GB2312" w:hint="eastAsia"/>
                <w:i/>
                <w:sz w:val="18"/>
                <w:szCs w:val="18"/>
              </w:rPr>
              <w:t>[</w:t>
            </w:r>
            <w:r w:rsidR="00A61B69" w:rsidRPr="000C7057">
              <w:rPr>
                <w:rFonts w:ascii="KaiTi_GB2312" w:eastAsia="KaiTi_GB2312" w:hAnsi="Times New Roman" w:cs="Times New Roman" w:hint="eastAsia"/>
                <w:i/>
                <w:sz w:val="18"/>
                <w:szCs w:val="18"/>
              </w:rPr>
              <w:t>注：本句已移至下文的新第10段</w:t>
            </w:r>
            <w:r w:rsidR="00A61B69" w:rsidRPr="000C7057">
              <w:rPr>
                <w:rFonts w:ascii="KaiTi_GB2312" w:eastAsia="KaiTi_GB2312" w:hint="eastAsia"/>
                <w:i/>
                <w:sz w:val="18"/>
                <w:szCs w:val="18"/>
              </w:rPr>
              <w:t>]</w:t>
            </w:r>
            <w:ins w:id="283" w:author="Yanmei Li" w:date="2015-08-19T15:36:00Z">
              <w:r w:rsidR="00AA28A4" w:rsidRPr="00F26DDE">
                <w:rPr>
                  <w:rFonts w:hint="eastAsia"/>
                  <w:sz w:val="18"/>
                  <w:szCs w:val="18"/>
                </w:rPr>
                <w:t>候选人必须能证明</w:t>
              </w:r>
            </w:ins>
            <w:r w:rsidR="00B9032A" w:rsidRPr="00F26DDE">
              <w:rPr>
                <w:rFonts w:hint="eastAsia"/>
                <w:sz w:val="18"/>
                <w:szCs w:val="18"/>
              </w:rPr>
              <w:t>基本掌握</w:t>
            </w:r>
            <w:r w:rsidR="00B760E3">
              <w:rPr>
                <w:rFonts w:hint="eastAsia"/>
                <w:sz w:val="18"/>
                <w:szCs w:val="18"/>
              </w:rPr>
              <w:t>WIPO</w:t>
            </w:r>
            <w:r w:rsidR="00B9032A" w:rsidRPr="00F26DDE">
              <w:rPr>
                <w:rFonts w:hint="eastAsia"/>
                <w:sz w:val="18"/>
                <w:szCs w:val="18"/>
              </w:rPr>
              <w:t>的正式语言之一，尤其是英语或法语。在向计划和预算委员会推荐时，遴选小组应为提名就任</w:t>
            </w:r>
            <w:del w:id="284" w:author="zhangxi" w:date="2015-08-12T04:24:00Z">
              <w:r w:rsidR="00B9032A" w:rsidRPr="00F26DDE" w:rsidDel="0079623B">
                <w:rPr>
                  <w:rFonts w:hint="eastAsia"/>
                  <w:sz w:val="18"/>
                  <w:szCs w:val="18"/>
                </w:rPr>
                <w:delText>独立咨询监督委员会</w:delText>
              </w:r>
            </w:del>
            <w:proofErr w:type="gramStart"/>
            <w:ins w:id="285" w:author="Yanmei Li" w:date="2015-08-19T15:37:00Z">
              <w:r w:rsidR="00C53F86">
                <w:rPr>
                  <w:rFonts w:hint="eastAsia"/>
                  <w:sz w:val="18"/>
                  <w:szCs w:val="18"/>
                </w:rPr>
                <w:t>咨</w:t>
              </w:r>
              <w:proofErr w:type="gramEnd"/>
              <w:r w:rsidR="00C53F86">
                <w:rPr>
                  <w:rFonts w:hint="eastAsia"/>
                  <w:sz w:val="18"/>
                  <w:szCs w:val="18"/>
                </w:rPr>
                <w:t>监委</w:t>
              </w:r>
            </w:ins>
            <w:r w:rsidR="00B9032A" w:rsidRPr="00F26DDE">
              <w:rPr>
                <w:rFonts w:hint="eastAsia"/>
                <w:sz w:val="18"/>
                <w:szCs w:val="18"/>
              </w:rPr>
              <w:t>的每个人提交编辑好的简历。</w:t>
            </w:r>
          </w:p>
        </w:tc>
        <w:tc>
          <w:tcPr>
            <w:tcW w:w="3628" w:type="dxa"/>
          </w:tcPr>
          <w:p w:rsidR="00B21BF3" w:rsidRPr="009F6088" w:rsidRDefault="00B21BF3" w:rsidP="00DC3CDE">
            <w:pPr>
              <w:pStyle w:val="a4"/>
              <w:tabs>
                <w:tab w:val="left" w:pos="412"/>
                <w:tab w:val="left" w:pos="648"/>
              </w:tabs>
              <w:spacing w:before="120" w:after="120"/>
              <w:jc w:val="both"/>
              <w:rPr>
                <w:sz w:val="18"/>
                <w:szCs w:val="18"/>
              </w:rPr>
            </w:pPr>
            <w:r w:rsidRPr="009F6088">
              <w:rPr>
                <w:sz w:val="18"/>
                <w:szCs w:val="18"/>
              </w:rPr>
              <w:t>5.</w:t>
            </w:r>
            <w:r w:rsidRPr="009F6088">
              <w:rPr>
                <w:sz w:val="18"/>
                <w:szCs w:val="18"/>
              </w:rPr>
              <w:tab/>
            </w:r>
            <w:r w:rsidR="0079623B" w:rsidRPr="00F26DDE">
              <w:rPr>
                <w:rFonts w:hint="eastAsia"/>
                <w:sz w:val="18"/>
                <w:szCs w:val="18"/>
              </w:rPr>
              <w:t>在推荐候选人</w:t>
            </w:r>
            <w:proofErr w:type="gramStart"/>
            <w:r w:rsidR="0079623B" w:rsidRPr="00F26DDE">
              <w:rPr>
                <w:rFonts w:hint="eastAsia"/>
                <w:sz w:val="18"/>
                <w:szCs w:val="18"/>
              </w:rPr>
              <w:t>供计划</w:t>
            </w:r>
            <w:proofErr w:type="gramEnd"/>
            <w:r w:rsidR="0079623B" w:rsidRPr="00F26DDE">
              <w:rPr>
                <w:rFonts w:hint="eastAsia"/>
                <w:sz w:val="18"/>
                <w:szCs w:val="18"/>
              </w:rPr>
              <w:t>和预算委员会提名时，遴选小组应确保这些候选人拥有相关资格和经验，例如审计、评价、会计、风险管理、法律事务、信息技术、人力资源管理及其他财务和行政方面的相关资格和经验。遴选程序应以专业知识以及地理分配和轮换作为指导原则。遴选小组在向计划和预算委员会最后推荐时，将尽量确保委员会全体成员的和睦、技能和专门知识组合适当及性别平衡。应适当考虑候选人能否保证有时间、能否</w:t>
            </w:r>
            <w:proofErr w:type="gramStart"/>
            <w:r w:rsidR="0079623B" w:rsidRPr="00F26DDE">
              <w:rPr>
                <w:rFonts w:hint="eastAsia"/>
                <w:sz w:val="18"/>
                <w:szCs w:val="18"/>
              </w:rPr>
              <w:t>作出</w:t>
            </w:r>
            <w:proofErr w:type="gramEnd"/>
            <w:r w:rsidR="0079623B" w:rsidRPr="00F26DDE">
              <w:rPr>
                <w:rFonts w:hint="eastAsia"/>
                <w:sz w:val="18"/>
                <w:szCs w:val="18"/>
              </w:rPr>
              <w:t>承诺及其敬业精神、正直和独立性。候选人必须能证明基本掌握</w:t>
            </w:r>
            <w:r w:rsidR="00B760E3">
              <w:rPr>
                <w:rFonts w:hint="eastAsia"/>
                <w:sz w:val="18"/>
                <w:szCs w:val="18"/>
              </w:rPr>
              <w:t>WIPO</w:t>
            </w:r>
            <w:r w:rsidR="0079623B" w:rsidRPr="00F26DDE">
              <w:rPr>
                <w:rFonts w:hint="eastAsia"/>
                <w:sz w:val="18"/>
                <w:szCs w:val="18"/>
              </w:rPr>
              <w:t>的正式语言之一，尤其是英语或法语。在向计划和预算委员会推荐时，遴选小组应为提名就任</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79623B" w:rsidRPr="00F26DDE">
              <w:rPr>
                <w:rFonts w:hint="eastAsia"/>
                <w:sz w:val="18"/>
                <w:szCs w:val="18"/>
              </w:rPr>
              <w:t>的每个人提交编辑好的简历。</w:t>
            </w:r>
          </w:p>
        </w:tc>
        <w:tc>
          <w:tcPr>
            <w:tcW w:w="3629" w:type="dxa"/>
          </w:tcPr>
          <w:p w:rsidR="00B21BF3" w:rsidRPr="00176A40" w:rsidRDefault="00B21BF3" w:rsidP="00DC3CDE">
            <w:pPr>
              <w:tabs>
                <w:tab w:val="left" w:pos="365"/>
              </w:tabs>
              <w:spacing w:before="120" w:after="120"/>
              <w:jc w:val="both"/>
              <w:rPr>
                <w:sz w:val="18"/>
                <w:szCs w:val="18"/>
              </w:rPr>
            </w:pPr>
            <w:r w:rsidRPr="00176A40">
              <w:rPr>
                <w:sz w:val="18"/>
                <w:szCs w:val="18"/>
              </w:rPr>
              <w:t>5.</w:t>
            </w:r>
            <w:r w:rsidRPr="00176A40">
              <w:rPr>
                <w:sz w:val="18"/>
                <w:szCs w:val="18"/>
              </w:rPr>
              <w:tab/>
            </w:r>
            <w:r w:rsidR="0079623B" w:rsidRPr="00F26DDE">
              <w:rPr>
                <w:rFonts w:hint="eastAsia"/>
                <w:sz w:val="18"/>
                <w:szCs w:val="18"/>
              </w:rPr>
              <w:t>在推荐候选人</w:t>
            </w:r>
            <w:proofErr w:type="gramStart"/>
            <w:r w:rsidR="0079623B" w:rsidRPr="00F26DDE">
              <w:rPr>
                <w:rFonts w:hint="eastAsia"/>
                <w:sz w:val="18"/>
                <w:szCs w:val="18"/>
              </w:rPr>
              <w:t>供计划</w:t>
            </w:r>
            <w:proofErr w:type="gramEnd"/>
            <w:r w:rsidR="0079623B" w:rsidRPr="00F26DDE">
              <w:rPr>
                <w:rFonts w:hint="eastAsia"/>
                <w:sz w:val="18"/>
                <w:szCs w:val="18"/>
              </w:rPr>
              <w:t>和预算委员会提名时，遴选小组应确保这些候选人拥有相关资格和经验，例如审计、评价、会计、风险管理、法律事务、信息技术、人力资源管理及其他财务和行政方面的相关资格和经验。遴选程序应以专业知识以及地理分配和轮换作为指导原则。遴选小组在向计划和预算委员会最后推荐时，将尽量确保委员会全体成员的和睦、技能和专门知识组合适当及性别平衡。应适当考虑候选人能否保证有时间、能否</w:t>
            </w:r>
            <w:proofErr w:type="gramStart"/>
            <w:r w:rsidR="0079623B" w:rsidRPr="00F26DDE">
              <w:rPr>
                <w:rFonts w:hint="eastAsia"/>
                <w:sz w:val="18"/>
                <w:szCs w:val="18"/>
              </w:rPr>
              <w:t>作出</w:t>
            </w:r>
            <w:proofErr w:type="gramEnd"/>
            <w:r w:rsidR="0079623B" w:rsidRPr="00F26DDE">
              <w:rPr>
                <w:rFonts w:hint="eastAsia"/>
                <w:sz w:val="18"/>
                <w:szCs w:val="18"/>
              </w:rPr>
              <w:t>承诺及其敬业精神、正直和独立性。候选人必须能证明基本掌握</w:t>
            </w:r>
            <w:r w:rsidR="00B760E3">
              <w:rPr>
                <w:rFonts w:hint="eastAsia"/>
                <w:sz w:val="18"/>
                <w:szCs w:val="18"/>
              </w:rPr>
              <w:t>WIPO</w:t>
            </w:r>
            <w:r w:rsidR="0079623B" w:rsidRPr="00F26DDE">
              <w:rPr>
                <w:rFonts w:hint="eastAsia"/>
                <w:sz w:val="18"/>
                <w:szCs w:val="18"/>
              </w:rPr>
              <w:t>的正式语言之一，尤其是英语或法语。在向计划和预算委员会推荐时，遴选小组应为提名就任</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79623B" w:rsidRPr="00F26DDE">
              <w:rPr>
                <w:rFonts w:hint="eastAsia"/>
                <w:sz w:val="18"/>
                <w:szCs w:val="18"/>
              </w:rPr>
              <w:t>的每个人提交编辑好的简历。</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0"/>
                <w:numId w:val="22"/>
              </w:numPr>
              <w:tabs>
                <w:tab w:val="left" w:pos="392"/>
                <w:tab w:val="left" w:pos="460"/>
                <w:tab w:val="left" w:pos="648"/>
              </w:tabs>
              <w:spacing w:before="120" w:after="120"/>
              <w:jc w:val="center"/>
              <w:rPr>
                <w:ins w:id="28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392"/>
                <w:tab w:val="left" w:pos="460"/>
                <w:tab w:val="left" w:pos="648"/>
              </w:tabs>
              <w:spacing w:before="120" w:after="120"/>
              <w:jc w:val="both"/>
              <w:rPr>
                <w:sz w:val="18"/>
                <w:szCs w:val="18"/>
              </w:rPr>
            </w:pPr>
            <w:r w:rsidRPr="00176A40">
              <w:rPr>
                <w:sz w:val="18"/>
                <w:szCs w:val="18"/>
              </w:rPr>
              <w:t>7.</w:t>
            </w:r>
            <w:r w:rsidRPr="00176A40">
              <w:rPr>
                <w:sz w:val="18"/>
                <w:szCs w:val="18"/>
              </w:rPr>
              <w:tab/>
            </w:r>
            <w:r w:rsidR="00B9032A" w:rsidRPr="00F26DDE">
              <w:rPr>
                <w:rFonts w:hint="eastAsia"/>
                <w:sz w:val="18"/>
                <w:szCs w:val="18"/>
              </w:rPr>
              <w:t>独立咨询监督委员会应共同拥有以下能力：</w:t>
            </w:r>
          </w:p>
        </w:tc>
        <w:tc>
          <w:tcPr>
            <w:tcW w:w="3628" w:type="dxa"/>
            <w:tcBorders>
              <w:left w:val="double" w:sz="4" w:space="0" w:color="auto"/>
            </w:tcBorders>
            <w:shd w:val="clear" w:color="auto" w:fill="auto"/>
          </w:tcPr>
          <w:p w:rsidR="00B21BF3" w:rsidRPr="00176A40" w:rsidRDefault="00B21BF3" w:rsidP="00A55771">
            <w:pPr>
              <w:pStyle w:val="a4"/>
              <w:keepNext/>
              <w:keepLines/>
              <w:tabs>
                <w:tab w:val="left" w:pos="412"/>
                <w:tab w:val="left" w:pos="648"/>
              </w:tabs>
              <w:spacing w:before="120" w:after="120"/>
              <w:jc w:val="both"/>
              <w:rPr>
                <w:sz w:val="18"/>
                <w:szCs w:val="18"/>
              </w:rPr>
            </w:pPr>
            <w:del w:id="287" w:author="Lander" w:date="2014-11-21T12:01:00Z">
              <w:r w:rsidRPr="00176A40">
                <w:rPr>
                  <w:sz w:val="18"/>
                  <w:szCs w:val="18"/>
                </w:rPr>
                <w:delText>7</w:delText>
              </w:r>
            </w:del>
            <w:ins w:id="288" w:author="Lander" w:date="2014-11-21T12:01:00Z">
              <w:r w:rsidRPr="00176A40">
                <w:rPr>
                  <w:sz w:val="18"/>
                  <w:szCs w:val="18"/>
                </w:rPr>
                <w:t>6</w:t>
              </w:r>
            </w:ins>
            <w:r w:rsidRPr="00176A40">
              <w:rPr>
                <w:sz w:val="18"/>
                <w:szCs w:val="18"/>
              </w:rPr>
              <w:t>.</w:t>
            </w:r>
            <w:r w:rsidRPr="00176A40">
              <w:rPr>
                <w:sz w:val="18"/>
                <w:szCs w:val="18"/>
              </w:rPr>
              <w:tab/>
            </w:r>
            <w:del w:id="289" w:author="zhangxi" w:date="2015-08-12T04:25:00Z">
              <w:r w:rsidR="00B9032A" w:rsidRPr="00F26DDE" w:rsidDel="0079623B">
                <w:rPr>
                  <w:rFonts w:hint="eastAsia"/>
                  <w:sz w:val="18"/>
                  <w:szCs w:val="18"/>
                </w:rPr>
                <w:delText>独立咨询监督委员会</w:delText>
              </w:r>
            </w:del>
            <w:proofErr w:type="gramStart"/>
            <w:ins w:id="290" w:author="Yanmei Li" w:date="2015-08-19T15:38:00Z">
              <w:r w:rsidR="00A55771">
                <w:rPr>
                  <w:rFonts w:hint="eastAsia"/>
                  <w:sz w:val="18"/>
                  <w:szCs w:val="18"/>
                </w:rPr>
                <w:t>咨</w:t>
              </w:r>
              <w:proofErr w:type="gramEnd"/>
              <w:r w:rsidR="00A55771">
                <w:rPr>
                  <w:rFonts w:hint="eastAsia"/>
                  <w:sz w:val="18"/>
                  <w:szCs w:val="18"/>
                </w:rPr>
                <w:t>监委</w:t>
              </w:r>
            </w:ins>
            <w:r w:rsidR="00B9032A" w:rsidRPr="00F26DDE">
              <w:rPr>
                <w:rFonts w:hint="eastAsia"/>
                <w:sz w:val="18"/>
                <w:szCs w:val="18"/>
              </w:rPr>
              <w:t>应</w:t>
            </w:r>
            <w:del w:id="291" w:author="zhangxi" w:date="2015-08-12T04:26:00Z">
              <w:r w:rsidR="00B9032A" w:rsidRPr="00F26DDE" w:rsidDel="0079623B">
                <w:rPr>
                  <w:rFonts w:hint="eastAsia"/>
                  <w:sz w:val="18"/>
                  <w:szCs w:val="18"/>
                </w:rPr>
                <w:delText>共同</w:delText>
              </w:r>
            </w:del>
            <w:ins w:id="292" w:author="zhangxi" w:date="2015-08-12T04:26:00Z">
              <w:r w:rsidR="0079623B">
                <w:rPr>
                  <w:rFonts w:eastAsiaTheme="minorEastAsia" w:hint="eastAsia"/>
                  <w:sz w:val="18"/>
                  <w:szCs w:val="18"/>
                </w:rPr>
                <w:t>全体</w:t>
              </w:r>
            </w:ins>
            <w:r w:rsidR="00B9032A" w:rsidRPr="00F26DDE">
              <w:rPr>
                <w:rFonts w:hint="eastAsia"/>
                <w:sz w:val="18"/>
                <w:szCs w:val="18"/>
              </w:rPr>
              <w:t>拥有以下能力：</w:t>
            </w:r>
          </w:p>
        </w:tc>
        <w:tc>
          <w:tcPr>
            <w:tcW w:w="3628" w:type="dxa"/>
          </w:tcPr>
          <w:p w:rsidR="00B21BF3" w:rsidRPr="00176A40" w:rsidRDefault="00B21BF3" w:rsidP="00DC3CDE">
            <w:pPr>
              <w:pStyle w:val="a4"/>
              <w:keepNext/>
              <w:keepLines/>
              <w:tabs>
                <w:tab w:val="left" w:pos="412"/>
                <w:tab w:val="left" w:pos="648"/>
              </w:tabs>
              <w:spacing w:before="120" w:after="120"/>
              <w:jc w:val="both"/>
              <w:rPr>
                <w:sz w:val="18"/>
                <w:szCs w:val="18"/>
              </w:rPr>
            </w:pPr>
            <w:r w:rsidRPr="00176A40">
              <w:rPr>
                <w:sz w:val="18"/>
                <w:szCs w:val="18"/>
              </w:rPr>
              <w:t>6.</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79623B" w:rsidRPr="00F26DDE">
              <w:rPr>
                <w:rFonts w:hint="eastAsia"/>
                <w:sz w:val="18"/>
                <w:szCs w:val="18"/>
              </w:rPr>
              <w:t>应</w:t>
            </w:r>
            <w:r w:rsidR="0079623B">
              <w:rPr>
                <w:rFonts w:eastAsiaTheme="minorEastAsia" w:hint="eastAsia"/>
                <w:sz w:val="18"/>
                <w:szCs w:val="18"/>
              </w:rPr>
              <w:t>全体</w:t>
            </w:r>
            <w:r w:rsidR="0079623B" w:rsidRPr="00F26DDE">
              <w:rPr>
                <w:rFonts w:hint="eastAsia"/>
                <w:sz w:val="18"/>
                <w:szCs w:val="18"/>
              </w:rPr>
              <w:t>拥有以下能力：</w:t>
            </w:r>
          </w:p>
        </w:tc>
        <w:tc>
          <w:tcPr>
            <w:tcW w:w="3629" w:type="dxa"/>
          </w:tcPr>
          <w:p w:rsidR="00B21BF3" w:rsidRPr="00176A40" w:rsidRDefault="00B21BF3" w:rsidP="00DC3CDE">
            <w:pPr>
              <w:pStyle w:val="a4"/>
              <w:keepNext/>
              <w:keepLines/>
              <w:tabs>
                <w:tab w:val="left" w:pos="365"/>
                <w:tab w:val="left" w:pos="392"/>
                <w:tab w:val="left" w:pos="648"/>
              </w:tabs>
              <w:spacing w:before="120" w:after="120"/>
              <w:jc w:val="both"/>
              <w:rPr>
                <w:sz w:val="18"/>
                <w:szCs w:val="18"/>
              </w:rPr>
            </w:pPr>
            <w:r w:rsidRPr="00176A40">
              <w:rPr>
                <w:sz w:val="18"/>
                <w:szCs w:val="18"/>
              </w:rPr>
              <w:t>6.</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79623B" w:rsidRPr="00F26DDE">
              <w:rPr>
                <w:rFonts w:hint="eastAsia"/>
                <w:sz w:val="18"/>
                <w:szCs w:val="18"/>
              </w:rPr>
              <w:t>应</w:t>
            </w:r>
            <w:r w:rsidR="0079623B">
              <w:rPr>
                <w:rFonts w:eastAsiaTheme="minorEastAsia" w:hint="eastAsia"/>
                <w:sz w:val="18"/>
                <w:szCs w:val="18"/>
              </w:rPr>
              <w:t>全体</w:t>
            </w:r>
            <w:r w:rsidR="0079623B" w:rsidRPr="00F26DDE">
              <w:rPr>
                <w:rFonts w:hint="eastAsia"/>
                <w:sz w:val="18"/>
                <w:szCs w:val="18"/>
              </w:rPr>
              <w:t>拥有以下能力：</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0"/>
                <w:numId w:val="22"/>
              </w:numPr>
              <w:tabs>
                <w:tab w:val="left" w:pos="392"/>
                <w:tab w:val="left" w:pos="460"/>
                <w:tab w:val="left" w:pos="885"/>
              </w:tabs>
              <w:spacing w:before="120" w:after="120"/>
              <w:jc w:val="center"/>
              <w:rPr>
                <w:ins w:id="29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392"/>
                <w:tab w:val="left" w:pos="460"/>
                <w:tab w:val="left" w:pos="885"/>
              </w:tabs>
              <w:spacing w:before="120" w:after="120"/>
              <w:ind w:left="460"/>
              <w:jc w:val="both"/>
              <w:rPr>
                <w:sz w:val="18"/>
                <w:szCs w:val="18"/>
              </w:rPr>
            </w:pPr>
            <w:r w:rsidRPr="00176A40">
              <w:rPr>
                <w:sz w:val="18"/>
                <w:szCs w:val="18"/>
              </w:rPr>
              <w:t>(a)</w:t>
            </w:r>
            <w:r w:rsidRPr="00176A40">
              <w:rPr>
                <w:sz w:val="18"/>
                <w:szCs w:val="18"/>
              </w:rPr>
              <w:tab/>
            </w:r>
            <w:r w:rsidR="00B9032A" w:rsidRPr="00F26DDE">
              <w:rPr>
                <w:rFonts w:hint="eastAsia"/>
                <w:sz w:val="18"/>
                <w:szCs w:val="18"/>
              </w:rPr>
              <w:t>掌握与本组织业务相关的技术或专业问题方面的知识；</w:t>
            </w:r>
          </w:p>
        </w:tc>
        <w:tc>
          <w:tcPr>
            <w:tcW w:w="3628" w:type="dxa"/>
            <w:tcBorders>
              <w:left w:val="double" w:sz="4" w:space="0" w:color="auto"/>
            </w:tcBorders>
            <w:shd w:val="clear" w:color="auto" w:fill="auto"/>
          </w:tcPr>
          <w:p w:rsidR="00B21BF3" w:rsidRPr="00176A40" w:rsidRDefault="00B21BF3" w:rsidP="00DC3CDE">
            <w:pPr>
              <w:pStyle w:val="a4"/>
              <w:keepNext/>
              <w:keepLines/>
              <w:tabs>
                <w:tab w:val="left" w:pos="412"/>
                <w:tab w:val="left" w:pos="825"/>
              </w:tabs>
              <w:spacing w:before="120" w:after="120"/>
              <w:ind w:left="412"/>
              <w:jc w:val="both"/>
              <w:rPr>
                <w:sz w:val="18"/>
                <w:szCs w:val="18"/>
              </w:rPr>
            </w:pPr>
            <w:r w:rsidRPr="00176A40">
              <w:rPr>
                <w:sz w:val="18"/>
                <w:szCs w:val="18"/>
              </w:rPr>
              <w:t>(a)</w:t>
            </w:r>
            <w:r w:rsidRPr="00176A40">
              <w:rPr>
                <w:sz w:val="18"/>
                <w:szCs w:val="18"/>
              </w:rPr>
              <w:tab/>
            </w:r>
            <w:r w:rsidR="00B9032A" w:rsidRPr="00F26DDE">
              <w:rPr>
                <w:rFonts w:hint="eastAsia"/>
                <w:sz w:val="18"/>
                <w:szCs w:val="18"/>
              </w:rPr>
              <w:t>掌握与本组织业务相关的技术或专业问题方面的知识；</w:t>
            </w:r>
          </w:p>
        </w:tc>
        <w:tc>
          <w:tcPr>
            <w:tcW w:w="3628" w:type="dxa"/>
          </w:tcPr>
          <w:p w:rsidR="00B21BF3" w:rsidRPr="00176A40" w:rsidRDefault="00B21BF3" w:rsidP="00DC3CDE">
            <w:pPr>
              <w:pStyle w:val="a4"/>
              <w:keepNext/>
              <w:keepLines/>
              <w:tabs>
                <w:tab w:val="left" w:pos="365"/>
                <w:tab w:val="left" w:pos="392"/>
                <w:tab w:val="left" w:pos="825"/>
              </w:tabs>
              <w:spacing w:before="120" w:after="120"/>
              <w:ind w:left="365"/>
              <w:jc w:val="both"/>
              <w:rPr>
                <w:sz w:val="18"/>
                <w:szCs w:val="18"/>
              </w:rPr>
            </w:pPr>
            <w:r w:rsidRPr="00176A40">
              <w:rPr>
                <w:sz w:val="18"/>
                <w:szCs w:val="18"/>
              </w:rPr>
              <w:t>(a)</w:t>
            </w:r>
            <w:r w:rsidRPr="00176A40">
              <w:rPr>
                <w:sz w:val="18"/>
                <w:szCs w:val="18"/>
              </w:rPr>
              <w:tab/>
            </w:r>
            <w:r w:rsidR="0079623B" w:rsidRPr="00F26DDE">
              <w:rPr>
                <w:rFonts w:hint="eastAsia"/>
                <w:sz w:val="18"/>
                <w:szCs w:val="18"/>
              </w:rPr>
              <w:t>掌握与本组织业务相关的技术或专业问题方面的知识；</w:t>
            </w:r>
          </w:p>
        </w:tc>
        <w:tc>
          <w:tcPr>
            <w:tcW w:w="3629" w:type="dxa"/>
          </w:tcPr>
          <w:p w:rsidR="00B21BF3" w:rsidRPr="00176A40" w:rsidRDefault="00B21BF3" w:rsidP="00DC3CDE">
            <w:pPr>
              <w:pStyle w:val="a4"/>
              <w:keepNext/>
              <w:keepLines/>
              <w:tabs>
                <w:tab w:val="left" w:pos="365"/>
                <w:tab w:val="left" w:pos="392"/>
                <w:tab w:val="left" w:pos="825"/>
              </w:tabs>
              <w:spacing w:before="120" w:after="120"/>
              <w:ind w:left="365"/>
              <w:jc w:val="both"/>
              <w:rPr>
                <w:sz w:val="18"/>
                <w:szCs w:val="18"/>
              </w:rPr>
            </w:pPr>
            <w:r w:rsidRPr="00176A40">
              <w:rPr>
                <w:sz w:val="18"/>
                <w:szCs w:val="18"/>
              </w:rPr>
              <w:t>(a)</w:t>
            </w:r>
            <w:r w:rsidRPr="00176A40">
              <w:rPr>
                <w:sz w:val="18"/>
                <w:szCs w:val="18"/>
              </w:rPr>
              <w:tab/>
            </w:r>
            <w:r w:rsidR="0079623B" w:rsidRPr="00F26DDE">
              <w:rPr>
                <w:rFonts w:hint="eastAsia"/>
                <w:sz w:val="18"/>
                <w:szCs w:val="18"/>
              </w:rPr>
              <w:t>掌握与本组织业务相关的技术或专业问题方面的知识；</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885"/>
              </w:tabs>
              <w:spacing w:before="120" w:after="120"/>
              <w:jc w:val="center"/>
              <w:rPr>
                <w:ins w:id="29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885"/>
              </w:tabs>
              <w:spacing w:before="120" w:after="120"/>
              <w:ind w:left="460"/>
              <w:jc w:val="both"/>
              <w:rPr>
                <w:sz w:val="18"/>
                <w:szCs w:val="18"/>
              </w:rPr>
            </w:pPr>
            <w:r w:rsidRPr="00176A40">
              <w:rPr>
                <w:sz w:val="18"/>
                <w:szCs w:val="18"/>
              </w:rPr>
              <w:t>(b)</w:t>
            </w:r>
            <w:r w:rsidRPr="00176A40">
              <w:rPr>
                <w:sz w:val="18"/>
                <w:szCs w:val="18"/>
              </w:rPr>
              <w:tab/>
            </w:r>
            <w:r w:rsidR="00B9032A" w:rsidRPr="00F26DDE">
              <w:rPr>
                <w:rFonts w:hint="eastAsia"/>
                <w:sz w:val="18"/>
                <w:szCs w:val="18"/>
              </w:rPr>
              <w:t>具有管理类似规模的组织的经验；</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825"/>
              </w:tabs>
              <w:spacing w:before="120" w:after="120"/>
              <w:ind w:left="412"/>
              <w:jc w:val="both"/>
              <w:rPr>
                <w:sz w:val="18"/>
                <w:szCs w:val="18"/>
              </w:rPr>
            </w:pPr>
            <w:r w:rsidRPr="00176A40">
              <w:rPr>
                <w:sz w:val="18"/>
                <w:szCs w:val="18"/>
              </w:rPr>
              <w:t>(b)</w:t>
            </w:r>
            <w:r w:rsidRPr="00176A40">
              <w:rPr>
                <w:sz w:val="18"/>
                <w:szCs w:val="18"/>
              </w:rPr>
              <w:tab/>
            </w:r>
            <w:r w:rsidR="00B9032A" w:rsidRPr="00F26DDE">
              <w:rPr>
                <w:rFonts w:hint="eastAsia"/>
                <w:sz w:val="18"/>
                <w:szCs w:val="18"/>
              </w:rPr>
              <w:t>具有管理类似规模</w:t>
            </w:r>
            <w:ins w:id="295" w:author="zhangxi" w:date="2015-08-12T04:29:00Z">
              <w:r w:rsidR="0008605C">
                <w:rPr>
                  <w:rFonts w:eastAsiaTheme="minorEastAsia" w:hint="eastAsia"/>
                  <w:sz w:val="18"/>
                  <w:szCs w:val="18"/>
                </w:rPr>
                <w:t>和</w:t>
              </w:r>
            </w:ins>
            <w:ins w:id="296" w:author="zhangxi" w:date="2015-08-12T04:30:00Z">
              <w:r w:rsidR="0008605C">
                <w:rPr>
                  <w:rFonts w:eastAsiaTheme="minorEastAsia" w:hint="eastAsia"/>
                  <w:sz w:val="18"/>
                  <w:szCs w:val="18"/>
                </w:rPr>
                <w:t>复杂</w:t>
              </w:r>
            </w:ins>
            <w:ins w:id="297" w:author="zhangxi" w:date="2015-08-12T04:31:00Z">
              <w:r w:rsidR="0008605C">
                <w:rPr>
                  <w:rFonts w:eastAsiaTheme="minorEastAsia" w:hint="eastAsia"/>
                  <w:sz w:val="18"/>
                  <w:szCs w:val="18"/>
                </w:rPr>
                <w:t>度</w:t>
              </w:r>
            </w:ins>
            <w:r w:rsidR="00B9032A" w:rsidRPr="00F26DDE">
              <w:rPr>
                <w:rFonts w:hint="eastAsia"/>
                <w:sz w:val="18"/>
                <w:szCs w:val="18"/>
              </w:rPr>
              <w:t>的组织的经验；</w:t>
            </w:r>
          </w:p>
        </w:tc>
        <w:tc>
          <w:tcPr>
            <w:tcW w:w="3628" w:type="dxa"/>
          </w:tcPr>
          <w:p w:rsidR="00B21BF3" w:rsidRPr="00176A40" w:rsidRDefault="00B21BF3" w:rsidP="00DC3CDE">
            <w:pPr>
              <w:pStyle w:val="a4"/>
              <w:tabs>
                <w:tab w:val="left" w:pos="412"/>
                <w:tab w:val="left" w:pos="825"/>
              </w:tabs>
              <w:spacing w:before="120" w:after="120"/>
              <w:ind w:left="412"/>
              <w:jc w:val="both"/>
              <w:rPr>
                <w:sz w:val="18"/>
                <w:szCs w:val="18"/>
              </w:rPr>
            </w:pPr>
            <w:r w:rsidRPr="00176A40">
              <w:rPr>
                <w:sz w:val="18"/>
                <w:szCs w:val="18"/>
              </w:rPr>
              <w:t>(b)</w:t>
            </w:r>
            <w:r w:rsidRPr="00176A40">
              <w:rPr>
                <w:sz w:val="18"/>
                <w:szCs w:val="18"/>
              </w:rPr>
              <w:tab/>
            </w:r>
            <w:r w:rsidR="0008605C" w:rsidRPr="00F26DDE">
              <w:rPr>
                <w:rFonts w:hint="eastAsia"/>
                <w:sz w:val="18"/>
                <w:szCs w:val="18"/>
              </w:rPr>
              <w:t>具有管理类似规模</w:t>
            </w:r>
            <w:r w:rsidR="0008605C">
              <w:rPr>
                <w:rFonts w:eastAsiaTheme="minorEastAsia" w:hint="eastAsia"/>
                <w:sz w:val="18"/>
                <w:szCs w:val="18"/>
              </w:rPr>
              <w:t>和复杂度</w:t>
            </w:r>
            <w:r w:rsidR="0008605C" w:rsidRPr="00F26DDE">
              <w:rPr>
                <w:rFonts w:hint="eastAsia"/>
                <w:sz w:val="18"/>
                <w:szCs w:val="18"/>
              </w:rPr>
              <w:t>的组织的经验；</w:t>
            </w:r>
          </w:p>
        </w:tc>
        <w:tc>
          <w:tcPr>
            <w:tcW w:w="3629" w:type="dxa"/>
          </w:tcPr>
          <w:p w:rsidR="00B21BF3" w:rsidRPr="00176A40" w:rsidRDefault="00B21BF3" w:rsidP="00DC3CDE">
            <w:pPr>
              <w:pStyle w:val="a4"/>
              <w:tabs>
                <w:tab w:val="left" w:pos="365"/>
                <w:tab w:val="left" w:pos="392"/>
                <w:tab w:val="left" w:pos="825"/>
              </w:tabs>
              <w:spacing w:before="120" w:after="120"/>
              <w:ind w:left="365"/>
              <w:jc w:val="both"/>
              <w:rPr>
                <w:sz w:val="18"/>
                <w:szCs w:val="18"/>
              </w:rPr>
            </w:pPr>
            <w:r w:rsidRPr="00176A40">
              <w:rPr>
                <w:sz w:val="18"/>
                <w:szCs w:val="18"/>
              </w:rPr>
              <w:t>(b)</w:t>
            </w:r>
            <w:r w:rsidRPr="00176A40">
              <w:rPr>
                <w:sz w:val="18"/>
                <w:szCs w:val="18"/>
              </w:rPr>
              <w:tab/>
            </w:r>
            <w:r w:rsidR="0008605C" w:rsidRPr="00F26DDE">
              <w:rPr>
                <w:rFonts w:hint="eastAsia"/>
                <w:sz w:val="18"/>
                <w:szCs w:val="18"/>
              </w:rPr>
              <w:t>具有管理类似规模</w:t>
            </w:r>
            <w:r w:rsidR="0008605C">
              <w:rPr>
                <w:rFonts w:eastAsiaTheme="minorEastAsia" w:hint="eastAsia"/>
                <w:sz w:val="18"/>
                <w:szCs w:val="18"/>
              </w:rPr>
              <w:t>和复杂度</w:t>
            </w:r>
            <w:r w:rsidR="0008605C" w:rsidRPr="00F26DDE">
              <w:rPr>
                <w:rFonts w:hint="eastAsia"/>
                <w:sz w:val="18"/>
                <w:szCs w:val="18"/>
              </w:rPr>
              <w:t>的组织的经验；</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885"/>
              </w:tabs>
              <w:spacing w:before="120" w:after="120"/>
              <w:jc w:val="center"/>
              <w:rPr>
                <w:ins w:id="29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885"/>
              </w:tabs>
              <w:spacing w:before="120" w:after="120"/>
              <w:ind w:left="460"/>
              <w:jc w:val="both"/>
              <w:rPr>
                <w:sz w:val="18"/>
                <w:szCs w:val="18"/>
              </w:rPr>
            </w:pPr>
            <w:r w:rsidRPr="00176A40">
              <w:rPr>
                <w:sz w:val="18"/>
                <w:szCs w:val="18"/>
              </w:rPr>
              <w:t>(c)</w:t>
            </w:r>
            <w:r w:rsidRPr="00176A40">
              <w:rPr>
                <w:sz w:val="18"/>
                <w:szCs w:val="18"/>
              </w:rPr>
              <w:tab/>
            </w:r>
            <w:r w:rsidR="00B9032A" w:rsidRPr="00F26DDE">
              <w:rPr>
                <w:rFonts w:hint="eastAsia"/>
                <w:sz w:val="18"/>
                <w:szCs w:val="18"/>
              </w:rPr>
              <w:t>了解本组织开展业务所处的更广泛的相关环境，其中包括其目标、文化和结构；</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825"/>
              </w:tabs>
              <w:spacing w:before="120" w:after="120"/>
              <w:ind w:left="412"/>
              <w:jc w:val="both"/>
              <w:rPr>
                <w:sz w:val="18"/>
                <w:szCs w:val="18"/>
              </w:rPr>
            </w:pPr>
            <w:r w:rsidRPr="00176A40">
              <w:rPr>
                <w:sz w:val="18"/>
                <w:szCs w:val="18"/>
              </w:rPr>
              <w:t>(c)</w:t>
            </w:r>
            <w:r w:rsidRPr="00176A40">
              <w:rPr>
                <w:sz w:val="18"/>
                <w:szCs w:val="18"/>
              </w:rPr>
              <w:tab/>
            </w:r>
            <w:r w:rsidR="00B9032A" w:rsidRPr="00F26DDE">
              <w:rPr>
                <w:rFonts w:hint="eastAsia"/>
                <w:sz w:val="18"/>
                <w:szCs w:val="18"/>
              </w:rPr>
              <w:t>了解本组织开展业务所处的更广泛的相关环境，其中包括其目标、文化和结构；</w:t>
            </w:r>
          </w:p>
        </w:tc>
        <w:tc>
          <w:tcPr>
            <w:tcW w:w="3628" w:type="dxa"/>
          </w:tcPr>
          <w:p w:rsidR="00B21BF3" w:rsidRPr="00176A40" w:rsidRDefault="00B21BF3" w:rsidP="00DC3CDE">
            <w:pPr>
              <w:pStyle w:val="a4"/>
              <w:tabs>
                <w:tab w:val="left" w:pos="365"/>
                <w:tab w:val="left" w:pos="392"/>
                <w:tab w:val="left" w:pos="825"/>
              </w:tabs>
              <w:spacing w:before="120" w:after="120"/>
              <w:ind w:left="365"/>
              <w:jc w:val="both"/>
              <w:rPr>
                <w:sz w:val="18"/>
                <w:szCs w:val="18"/>
              </w:rPr>
            </w:pPr>
            <w:r w:rsidRPr="00176A40">
              <w:rPr>
                <w:sz w:val="18"/>
                <w:szCs w:val="18"/>
              </w:rPr>
              <w:t>(c)</w:t>
            </w:r>
            <w:r w:rsidRPr="00176A40">
              <w:rPr>
                <w:sz w:val="18"/>
                <w:szCs w:val="18"/>
              </w:rPr>
              <w:tab/>
            </w:r>
            <w:r w:rsidR="0079623B" w:rsidRPr="00F26DDE">
              <w:rPr>
                <w:rFonts w:hint="eastAsia"/>
                <w:sz w:val="18"/>
                <w:szCs w:val="18"/>
              </w:rPr>
              <w:t>了解本组织开展业务所处的更广泛的相关环境，其中包括其目标、文化和结构；</w:t>
            </w:r>
          </w:p>
        </w:tc>
        <w:tc>
          <w:tcPr>
            <w:tcW w:w="3629" w:type="dxa"/>
          </w:tcPr>
          <w:p w:rsidR="00B21BF3" w:rsidRPr="00176A40" w:rsidRDefault="00B21BF3" w:rsidP="00DC3CDE">
            <w:pPr>
              <w:pStyle w:val="a4"/>
              <w:tabs>
                <w:tab w:val="left" w:pos="365"/>
                <w:tab w:val="left" w:pos="392"/>
                <w:tab w:val="left" w:pos="825"/>
              </w:tabs>
              <w:spacing w:before="120" w:after="120"/>
              <w:ind w:left="365"/>
              <w:jc w:val="both"/>
              <w:rPr>
                <w:sz w:val="18"/>
                <w:szCs w:val="18"/>
              </w:rPr>
            </w:pPr>
            <w:r w:rsidRPr="00176A40">
              <w:rPr>
                <w:sz w:val="18"/>
                <w:szCs w:val="18"/>
              </w:rPr>
              <w:t>(c)</w:t>
            </w:r>
            <w:r w:rsidRPr="00176A40">
              <w:rPr>
                <w:sz w:val="18"/>
                <w:szCs w:val="18"/>
              </w:rPr>
              <w:tab/>
            </w:r>
            <w:r w:rsidR="0079623B" w:rsidRPr="00F26DDE">
              <w:rPr>
                <w:rFonts w:hint="eastAsia"/>
                <w:sz w:val="18"/>
                <w:szCs w:val="18"/>
              </w:rPr>
              <w:t>了解本组织开展业务所处的更广泛的相关环境，其中包括其目标、文化和结构；</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885"/>
              </w:tabs>
              <w:spacing w:before="120" w:after="120"/>
              <w:jc w:val="center"/>
              <w:rPr>
                <w:ins w:id="29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885"/>
              </w:tabs>
              <w:spacing w:before="120" w:after="120"/>
              <w:ind w:left="460"/>
              <w:jc w:val="both"/>
              <w:rPr>
                <w:sz w:val="18"/>
                <w:szCs w:val="18"/>
              </w:rPr>
            </w:pPr>
            <w:r w:rsidRPr="00176A40">
              <w:rPr>
                <w:sz w:val="18"/>
                <w:szCs w:val="18"/>
              </w:rPr>
              <w:t>(d)</w:t>
            </w:r>
            <w:r w:rsidRPr="00176A40">
              <w:rPr>
                <w:sz w:val="18"/>
                <w:szCs w:val="18"/>
              </w:rPr>
              <w:tab/>
            </w:r>
            <w:r w:rsidR="00B9032A" w:rsidRPr="00F26DDE">
              <w:rPr>
                <w:rFonts w:hint="eastAsia"/>
                <w:sz w:val="18"/>
                <w:szCs w:val="18"/>
              </w:rPr>
              <w:t>深入了解本组织的治理环境和问责结构；</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825"/>
              </w:tabs>
              <w:spacing w:before="120" w:after="120"/>
              <w:ind w:left="412"/>
              <w:jc w:val="both"/>
              <w:rPr>
                <w:sz w:val="18"/>
                <w:szCs w:val="18"/>
              </w:rPr>
            </w:pPr>
            <w:r w:rsidRPr="00176A40">
              <w:rPr>
                <w:sz w:val="18"/>
                <w:szCs w:val="18"/>
              </w:rPr>
              <w:t>(d)</w:t>
            </w:r>
            <w:r w:rsidRPr="00176A40">
              <w:rPr>
                <w:sz w:val="18"/>
                <w:szCs w:val="18"/>
              </w:rPr>
              <w:tab/>
            </w:r>
            <w:r w:rsidR="00B9032A" w:rsidRPr="00F26DDE">
              <w:rPr>
                <w:rFonts w:hint="eastAsia"/>
                <w:sz w:val="18"/>
                <w:szCs w:val="18"/>
              </w:rPr>
              <w:t>深入了解本组织的治理环境和问责结构；</w:t>
            </w:r>
          </w:p>
        </w:tc>
        <w:tc>
          <w:tcPr>
            <w:tcW w:w="3628" w:type="dxa"/>
          </w:tcPr>
          <w:p w:rsidR="00B21BF3" w:rsidRPr="00176A40" w:rsidRDefault="00B21BF3" w:rsidP="00DC3CDE">
            <w:pPr>
              <w:pStyle w:val="a4"/>
              <w:tabs>
                <w:tab w:val="left" w:pos="365"/>
                <w:tab w:val="left" w:pos="392"/>
                <w:tab w:val="left" w:pos="825"/>
              </w:tabs>
              <w:spacing w:before="120" w:after="120"/>
              <w:ind w:left="365"/>
              <w:jc w:val="both"/>
              <w:rPr>
                <w:sz w:val="18"/>
                <w:szCs w:val="18"/>
              </w:rPr>
            </w:pPr>
            <w:r w:rsidRPr="00176A40">
              <w:rPr>
                <w:sz w:val="18"/>
                <w:szCs w:val="18"/>
              </w:rPr>
              <w:t>(d)</w:t>
            </w:r>
            <w:r w:rsidRPr="00176A40">
              <w:rPr>
                <w:sz w:val="18"/>
                <w:szCs w:val="18"/>
              </w:rPr>
              <w:tab/>
            </w:r>
            <w:r w:rsidR="0079623B" w:rsidRPr="00F26DDE">
              <w:rPr>
                <w:rFonts w:hint="eastAsia"/>
                <w:sz w:val="18"/>
                <w:szCs w:val="18"/>
              </w:rPr>
              <w:t>深入了解本组织的治理环境和问责结构；</w:t>
            </w:r>
          </w:p>
        </w:tc>
        <w:tc>
          <w:tcPr>
            <w:tcW w:w="3629" w:type="dxa"/>
          </w:tcPr>
          <w:p w:rsidR="00B21BF3" w:rsidRPr="00176A40" w:rsidRDefault="00B21BF3" w:rsidP="00DC3CDE">
            <w:pPr>
              <w:pStyle w:val="a4"/>
              <w:tabs>
                <w:tab w:val="left" w:pos="365"/>
                <w:tab w:val="left" w:pos="392"/>
                <w:tab w:val="left" w:pos="825"/>
              </w:tabs>
              <w:spacing w:before="120" w:after="120"/>
              <w:ind w:left="365"/>
              <w:jc w:val="both"/>
              <w:rPr>
                <w:sz w:val="18"/>
                <w:szCs w:val="18"/>
              </w:rPr>
            </w:pPr>
            <w:r w:rsidRPr="00176A40">
              <w:rPr>
                <w:sz w:val="18"/>
                <w:szCs w:val="18"/>
              </w:rPr>
              <w:t>(d)</w:t>
            </w:r>
            <w:r w:rsidRPr="00176A40">
              <w:rPr>
                <w:sz w:val="18"/>
                <w:szCs w:val="18"/>
              </w:rPr>
              <w:tab/>
            </w:r>
            <w:r w:rsidR="0079623B" w:rsidRPr="00F26DDE">
              <w:rPr>
                <w:rFonts w:hint="eastAsia"/>
                <w:sz w:val="18"/>
                <w:szCs w:val="18"/>
              </w:rPr>
              <w:t>深入了解本组织的治理环境和问责结构；</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885"/>
              </w:tabs>
              <w:spacing w:before="120" w:after="120"/>
              <w:jc w:val="center"/>
              <w:rPr>
                <w:ins w:id="30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885"/>
              </w:tabs>
              <w:spacing w:before="120" w:after="120"/>
              <w:ind w:left="460"/>
              <w:jc w:val="both"/>
              <w:rPr>
                <w:sz w:val="18"/>
                <w:szCs w:val="18"/>
              </w:rPr>
            </w:pPr>
            <w:r w:rsidRPr="00176A40">
              <w:rPr>
                <w:sz w:val="18"/>
                <w:szCs w:val="18"/>
              </w:rPr>
              <w:t>(e)</w:t>
            </w:r>
            <w:r w:rsidRPr="00176A40">
              <w:rPr>
                <w:sz w:val="18"/>
                <w:szCs w:val="18"/>
              </w:rPr>
              <w:tab/>
            </w:r>
            <w:r w:rsidR="00B9032A" w:rsidRPr="00F26DDE">
              <w:rPr>
                <w:rFonts w:hint="eastAsia"/>
                <w:sz w:val="18"/>
                <w:szCs w:val="18"/>
              </w:rPr>
              <w:t>具有联合国系统高级别的监督或管理经验。</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825"/>
              </w:tabs>
              <w:spacing w:before="120" w:after="120"/>
              <w:ind w:left="412"/>
              <w:jc w:val="both"/>
              <w:rPr>
                <w:sz w:val="18"/>
                <w:szCs w:val="18"/>
              </w:rPr>
            </w:pPr>
            <w:r w:rsidRPr="00176A40">
              <w:rPr>
                <w:sz w:val="18"/>
                <w:szCs w:val="18"/>
              </w:rPr>
              <w:t>(e)</w:t>
            </w:r>
            <w:r w:rsidRPr="00176A40">
              <w:rPr>
                <w:sz w:val="18"/>
                <w:szCs w:val="18"/>
              </w:rPr>
              <w:tab/>
            </w:r>
            <w:r w:rsidR="00B9032A" w:rsidRPr="00F26DDE">
              <w:rPr>
                <w:rFonts w:hint="eastAsia"/>
                <w:sz w:val="18"/>
                <w:szCs w:val="18"/>
              </w:rPr>
              <w:t>具有联合国系统高级别的监督或管理经验。</w:t>
            </w:r>
          </w:p>
        </w:tc>
        <w:tc>
          <w:tcPr>
            <w:tcW w:w="3628" w:type="dxa"/>
          </w:tcPr>
          <w:p w:rsidR="00B21BF3" w:rsidRPr="00176A40" w:rsidRDefault="00B21BF3" w:rsidP="00DC3CDE">
            <w:pPr>
              <w:pStyle w:val="a4"/>
              <w:tabs>
                <w:tab w:val="left" w:pos="365"/>
                <w:tab w:val="left" w:pos="392"/>
                <w:tab w:val="left" w:pos="825"/>
              </w:tabs>
              <w:spacing w:before="120" w:after="120"/>
              <w:ind w:left="365"/>
              <w:jc w:val="both"/>
              <w:rPr>
                <w:sz w:val="18"/>
                <w:szCs w:val="18"/>
              </w:rPr>
            </w:pPr>
            <w:r w:rsidRPr="00176A40">
              <w:rPr>
                <w:sz w:val="18"/>
                <w:szCs w:val="18"/>
              </w:rPr>
              <w:t>(e)</w:t>
            </w:r>
            <w:r w:rsidRPr="00176A40">
              <w:rPr>
                <w:sz w:val="18"/>
                <w:szCs w:val="18"/>
              </w:rPr>
              <w:tab/>
            </w:r>
            <w:r w:rsidR="0079623B" w:rsidRPr="00F26DDE">
              <w:rPr>
                <w:rFonts w:hint="eastAsia"/>
                <w:sz w:val="18"/>
                <w:szCs w:val="18"/>
              </w:rPr>
              <w:t>具有联合国系统高级别的监督或管理经验。</w:t>
            </w:r>
          </w:p>
        </w:tc>
        <w:tc>
          <w:tcPr>
            <w:tcW w:w="3629" w:type="dxa"/>
          </w:tcPr>
          <w:p w:rsidR="00B21BF3" w:rsidRPr="00176A40" w:rsidRDefault="00B21BF3" w:rsidP="00DC3CDE">
            <w:pPr>
              <w:pStyle w:val="a4"/>
              <w:tabs>
                <w:tab w:val="left" w:pos="365"/>
                <w:tab w:val="left" w:pos="392"/>
                <w:tab w:val="left" w:pos="825"/>
              </w:tabs>
              <w:spacing w:before="120" w:after="120"/>
              <w:ind w:left="365"/>
              <w:jc w:val="both"/>
              <w:rPr>
                <w:sz w:val="18"/>
                <w:szCs w:val="18"/>
              </w:rPr>
            </w:pPr>
            <w:r w:rsidRPr="00176A40">
              <w:rPr>
                <w:sz w:val="18"/>
                <w:szCs w:val="18"/>
              </w:rPr>
              <w:t>(e)</w:t>
            </w:r>
            <w:r w:rsidRPr="00176A40">
              <w:rPr>
                <w:sz w:val="18"/>
                <w:szCs w:val="18"/>
              </w:rPr>
              <w:tab/>
            </w:r>
            <w:r w:rsidR="0079623B" w:rsidRPr="00F26DDE">
              <w:rPr>
                <w:rFonts w:hint="eastAsia"/>
                <w:sz w:val="18"/>
                <w:szCs w:val="18"/>
              </w:rPr>
              <w:t>具有联合国系统高级别的监督或管理经验。</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 w:val="left" w:pos="885"/>
              </w:tabs>
              <w:spacing w:before="120" w:after="120"/>
              <w:jc w:val="center"/>
              <w:rPr>
                <w:ins w:id="301"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 w:val="left" w:pos="885"/>
              </w:tabs>
              <w:spacing w:before="120" w:after="120"/>
              <w:ind w:left="460"/>
              <w:jc w:val="both"/>
              <w:rPr>
                <w:sz w:val="18"/>
                <w:szCs w:val="18"/>
              </w:rPr>
            </w:pPr>
            <w:r w:rsidRPr="00176A40">
              <w:rPr>
                <w:sz w:val="18"/>
                <w:szCs w:val="18"/>
              </w:rPr>
              <w:t>(f)</w:t>
            </w:r>
            <w:r w:rsidRPr="00176A40">
              <w:rPr>
                <w:sz w:val="18"/>
                <w:szCs w:val="18"/>
              </w:rPr>
              <w:tab/>
            </w:r>
            <w:r w:rsidR="008B7ABE" w:rsidRPr="00F26DDE">
              <w:rPr>
                <w:rFonts w:hint="eastAsia"/>
                <w:sz w:val="18"/>
                <w:szCs w:val="18"/>
              </w:rPr>
              <w:t>国际和</w:t>
            </w:r>
            <w:r w:rsidR="008B7ABE" w:rsidRPr="00F26DDE">
              <w:rPr>
                <w:rFonts w:hint="eastAsia"/>
                <w:sz w:val="18"/>
                <w:szCs w:val="18"/>
              </w:rPr>
              <w:t>/</w:t>
            </w:r>
            <w:r w:rsidR="008B7ABE" w:rsidRPr="00F26DDE">
              <w:rPr>
                <w:rFonts w:hint="eastAsia"/>
                <w:sz w:val="18"/>
                <w:szCs w:val="18"/>
              </w:rPr>
              <w:t>或政府间工作经验。</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825"/>
              </w:tabs>
              <w:spacing w:before="120" w:after="120"/>
              <w:ind w:left="412"/>
              <w:jc w:val="both"/>
              <w:rPr>
                <w:sz w:val="18"/>
                <w:szCs w:val="18"/>
              </w:rPr>
            </w:pPr>
            <w:r w:rsidRPr="00176A40">
              <w:rPr>
                <w:sz w:val="18"/>
                <w:szCs w:val="18"/>
              </w:rPr>
              <w:t>(f)</w:t>
            </w:r>
            <w:r w:rsidRPr="00176A40">
              <w:rPr>
                <w:sz w:val="18"/>
                <w:szCs w:val="18"/>
              </w:rPr>
              <w:tab/>
            </w:r>
            <w:r w:rsidR="008B7ABE" w:rsidRPr="00F26DDE">
              <w:rPr>
                <w:rFonts w:hint="eastAsia"/>
                <w:sz w:val="18"/>
                <w:szCs w:val="18"/>
              </w:rPr>
              <w:t>国际和</w:t>
            </w:r>
            <w:r w:rsidR="008B7ABE" w:rsidRPr="00F26DDE">
              <w:rPr>
                <w:rFonts w:hint="eastAsia"/>
                <w:sz w:val="18"/>
                <w:szCs w:val="18"/>
              </w:rPr>
              <w:t>/</w:t>
            </w:r>
            <w:r w:rsidR="008B7ABE" w:rsidRPr="00F26DDE">
              <w:rPr>
                <w:rFonts w:hint="eastAsia"/>
                <w:sz w:val="18"/>
                <w:szCs w:val="18"/>
              </w:rPr>
              <w:t>或政府间工作经验。</w:t>
            </w:r>
          </w:p>
        </w:tc>
        <w:tc>
          <w:tcPr>
            <w:tcW w:w="3628" w:type="dxa"/>
          </w:tcPr>
          <w:p w:rsidR="00B21BF3" w:rsidRPr="00176A40" w:rsidRDefault="00B21BF3" w:rsidP="00DC3CDE">
            <w:pPr>
              <w:tabs>
                <w:tab w:val="left" w:pos="790"/>
              </w:tabs>
              <w:spacing w:before="120" w:after="120"/>
              <w:ind w:left="365"/>
              <w:jc w:val="both"/>
              <w:rPr>
                <w:sz w:val="18"/>
                <w:szCs w:val="18"/>
              </w:rPr>
            </w:pPr>
            <w:r w:rsidRPr="00176A40">
              <w:rPr>
                <w:sz w:val="18"/>
                <w:szCs w:val="18"/>
              </w:rPr>
              <w:t>(f)</w:t>
            </w:r>
            <w:r w:rsidRPr="00176A40">
              <w:rPr>
                <w:sz w:val="18"/>
                <w:szCs w:val="18"/>
              </w:rPr>
              <w:tab/>
            </w:r>
            <w:r w:rsidR="0079623B" w:rsidRPr="00F26DDE">
              <w:rPr>
                <w:rFonts w:hint="eastAsia"/>
                <w:sz w:val="18"/>
                <w:szCs w:val="18"/>
              </w:rPr>
              <w:t>国际和</w:t>
            </w:r>
            <w:r w:rsidR="0079623B" w:rsidRPr="00F26DDE">
              <w:rPr>
                <w:rFonts w:hint="eastAsia"/>
                <w:sz w:val="18"/>
                <w:szCs w:val="18"/>
              </w:rPr>
              <w:t>/</w:t>
            </w:r>
            <w:r w:rsidR="0079623B" w:rsidRPr="00F26DDE">
              <w:rPr>
                <w:rFonts w:hint="eastAsia"/>
                <w:sz w:val="18"/>
                <w:szCs w:val="18"/>
              </w:rPr>
              <w:t>或政府间工作经验。</w:t>
            </w:r>
          </w:p>
        </w:tc>
        <w:tc>
          <w:tcPr>
            <w:tcW w:w="3629" w:type="dxa"/>
          </w:tcPr>
          <w:p w:rsidR="00B21BF3" w:rsidRPr="00176A40" w:rsidRDefault="00B21BF3" w:rsidP="00DC3CDE">
            <w:pPr>
              <w:tabs>
                <w:tab w:val="left" w:pos="790"/>
              </w:tabs>
              <w:spacing w:before="120" w:after="120"/>
              <w:ind w:left="365"/>
              <w:jc w:val="both"/>
              <w:rPr>
                <w:sz w:val="18"/>
                <w:szCs w:val="18"/>
              </w:rPr>
            </w:pPr>
            <w:r w:rsidRPr="00176A40">
              <w:rPr>
                <w:sz w:val="18"/>
                <w:szCs w:val="18"/>
              </w:rPr>
              <w:t>(f)</w:t>
            </w:r>
            <w:r w:rsidRPr="00176A40">
              <w:rPr>
                <w:sz w:val="18"/>
                <w:szCs w:val="18"/>
              </w:rPr>
              <w:tab/>
            </w:r>
            <w:r w:rsidR="0079623B" w:rsidRPr="00F26DDE">
              <w:rPr>
                <w:rFonts w:hint="eastAsia"/>
                <w:sz w:val="18"/>
                <w:szCs w:val="18"/>
              </w:rPr>
              <w:t>国际和</w:t>
            </w:r>
            <w:r w:rsidR="0079623B" w:rsidRPr="00F26DDE">
              <w:rPr>
                <w:rFonts w:hint="eastAsia"/>
                <w:sz w:val="18"/>
                <w:szCs w:val="18"/>
              </w:rPr>
              <w:t>/</w:t>
            </w:r>
            <w:r w:rsidR="0079623B" w:rsidRPr="00F26DDE">
              <w:rPr>
                <w:rFonts w:hint="eastAsia"/>
                <w:sz w:val="18"/>
                <w:szCs w:val="18"/>
              </w:rPr>
              <w:t>或政府间工作经验。</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30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del w:id="303" w:author="Lander" w:date="2014-11-21T12:01:00Z">
              <w:r w:rsidRPr="00176A40">
                <w:rPr>
                  <w:sz w:val="18"/>
                  <w:szCs w:val="18"/>
                </w:rPr>
                <w:delText>8</w:delText>
              </w:r>
            </w:del>
            <w:ins w:id="304" w:author="Lander" w:date="2014-11-21T12:01:00Z">
              <w:r w:rsidRPr="00176A40">
                <w:rPr>
                  <w:sz w:val="18"/>
                  <w:szCs w:val="18"/>
                </w:rPr>
                <w:t>7</w:t>
              </w:r>
            </w:ins>
            <w:r w:rsidRPr="00176A40">
              <w:rPr>
                <w:sz w:val="18"/>
                <w:szCs w:val="18"/>
              </w:rPr>
              <w:t>.</w:t>
            </w:r>
            <w:r w:rsidRPr="00176A40">
              <w:rPr>
                <w:sz w:val="18"/>
                <w:szCs w:val="18"/>
              </w:rPr>
              <w:tab/>
            </w:r>
            <w:r w:rsidR="008B7ABE" w:rsidRPr="00F26DDE">
              <w:rPr>
                <w:rFonts w:hint="eastAsia"/>
                <w:sz w:val="18"/>
                <w:szCs w:val="18"/>
              </w:rPr>
              <w:t>新成员应拥有，或通过参加</w:t>
            </w:r>
            <w:r w:rsidR="00B760E3">
              <w:rPr>
                <w:rFonts w:hint="eastAsia"/>
                <w:sz w:val="18"/>
                <w:szCs w:val="18"/>
              </w:rPr>
              <w:t>WIPO</w:t>
            </w:r>
            <w:r w:rsidR="008B7ABE" w:rsidRPr="00F26DDE">
              <w:rPr>
                <w:rFonts w:hint="eastAsia"/>
                <w:sz w:val="18"/>
                <w:szCs w:val="18"/>
              </w:rPr>
              <w:t>秘书处经与成员国磋商和有成员国参与的情况下举办的分阶段入门培训班，应获得有关本组织的目标、结构、文化及其所适用的相关规则的知识。</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648"/>
              </w:tabs>
              <w:spacing w:before="120" w:after="120"/>
              <w:jc w:val="both"/>
              <w:rPr>
                <w:sz w:val="18"/>
                <w:szCs w:val="18"/>
              </w:rPr>
            </w:pPr>
            <w:del w:id="305" w:author="Lander" w:date="2014-11-21T12:01:00Z">
              <w:r w:rsidRPr="00176A40">
                <w:rPr>
                  <w:sz w:val="18"/>
                  <w:szCs w:val="18"/>
                </w:rPr>
                <w:delText>8</w:delText>
              </w:r>
            </w:del>
            <w:ins w:id="306" w:author="Lander" w:date="2014-11-21T12:01:00Z">
              <w:r w:rsidRPr="00176A40">
                <w:rPr>
                  <w:sz w:val="18"/>
                  <w:szCs w:val="18"/>
                </w:rPr>
                <w:t>7</w:t>
              </w:r>
            </w:ins>
            <w:r w:rsidRPr="00176A40">
              <w:rPr>
                <w:sz w:val="18"/>
                <w:szCs w:val="18"/>
              </w:rPr>
              <w:t>.</w:t>
            </w:r>
            <w:r w:rsidRPr="00176A40">
              <w:rPr>
                <w:sz w:val="18"/>
                <w:szCs w:val="18"/>
              </w:rPr>
              <w:tab/>
            </w:r>
            <w:r w:rsidR="008B7ABE" w:rsidRPr="00F26DDE">
              <w:rPr>
                <w:rFonts w:hint="eastAsia"/>
                <w:sz w:val="18"/>
                <w:szCs w:val="18"/>
              </w:rPr>
              <w:t>新成员应拥有，或通过参加</w:t>
            </w:r>
            <w:r w:rsidR="00B760E3">
              <w:rPr>
                <w:rFonts w:hint="eastAsia"/>
                <w:sz w:val="18"/>
                <w:szCs w:val="18"/>
              </w:rPr>
              <w:t>WIPO</w:t>
            </w:r>
            <w:r w:rsidR="008B7ABE" w:rsidRPr="00F26DDE">
              <w:rPr>
                <w:rFonts w:hint="eastAsia"/>
                <w:sz w:val="18"/>
                <w:szCs w:val="18"/>
              </w:rPr>
              <w:t>秘书处经与成员国磋商和有成员国参与的情况下举办的分阶段入门培训班，应获得有关本组织的目标、结构、文化及其所适用的相关规则的知识。</w:t>
            </w:r>
          </w:p>
        </w:tc>
        <w:tc>
          <w:tcPr>
            <w:tcW w:w="3628" w:type="dxa"/>
          </w:tcPr>
          <w:p w:rsidR="00B21BF3" w:rsidRPr="00176A40" w:rsidRDefault="00B21BF3" w:rsidP="00DC3CDE">
            <w:pPr>
              <w:pStyle w:val="a4"/>
              <w:tabs>
                <w:tab w:val="left" w:pos="412"/>
                <w:tab w:val="left" w:pos="648"/>
              </w:tabs>
              <w:spacing w:before="120" w:after="120"/>
              <w:jc w:val="both"/>
              <w:rPr>
                <w:sz w:val="18"/>
                <w:szCs w:val="18"/>
              </w:rPr>
            </w:pPr>
            <w:r w:rsidRPr="00176A40">
              <w:rPr>
                <w:sz w:val="18"/>
                <w:szCs w:val="18"/>
              </w:rPr>
              <w:t>7.</w:t>
            </w:r>
            <w:r w:rsidRPr="00176A40">
              <w:rPr>
                <w:sz w:val="18"/>
                <w:szCs w:val="18"/>
              </w:rPr>
              <w:tab/>
            </w:r>
            <w:r w:rsidR="0079623B" w:rsidRPr="00F26DDE">
              <w:rPr>
                <w:rFonts w:hint="eastAsia"/>
                <w:sz w:val="18"/>
                <w:szCs w:val="18"/>
              </w:rPr>
              <w:t>新成员应拥有，或通过参加</w:t>
            </w:r>
            <w:r w:rsidR="00B760E3">
              <w:rPr>
                <w:rFonts w:hint="eastAsia"/>
                <w:sz w:val="18"/>
                <w:szCs w:val="18"/>
              </w:rPr>
              <w:t>WIPO</w:t>
            </w:r>
            <w:r w:rsidR="0079623B" w:rsidRPr="00F26DDE">
              <w:rPr>
                <w:rFonts w:hint="eastAsia"/>
                <w:sz w:val="18"/>
                <w:szCs w:val="18"/>
              </w:rPr>
              <w:t>秘书处经与成员国磋商和有成员国参与的情况下举办的分阶段入门培训班，应获得有关本组织的目标、结构、文化及其所适用的相关规则的知识。</w:t>
            </w:r>
          </w:p>
        </w:tc>
        <w:tc>
          <w:tcPr>
            <w:tcW w:w="3629" w:type="dxa"/>
          </w:tcPr>
          <w:p w:rsidR="00B21BF3" w:rsidRPr="00176A40" w:rsidRDefault="00B21BF3" w:rsidP="00DC3CDE">
            <w:pPr>
              <w:tabs>
                <w:tab w:val="left" w:pos="365"/>
              </w:tabs>
              <w:spacing w:before="120" w:after="120"/>
              <w:jc w:val="both"/>
              <w:rPr>
                <w:sz w:val="18"/>
                <w:szCs w:val="18"/>
              </w:rPr>
            </w:pPr>
            <w:r w:rsidRPr="00176A40">
              <w:rPr>
                <w:sz w:val="18"/>
                <w:szCs w:val="18"/>
              </w:rPr>
              <w:t>7.</w:t>
            </w:r>
            <w:r w:rsidRPr="00176A40">
              <w:rPr>
                <w:sz w:val="18"/>
                <w:szCs w:val="18"/>
              </w:rPr>
              <w:tab/>
            </w:r>
            <w:r w:rsidR="0079623B" w:rsidRPr="00F26DDE">
              <w:rPr>
                <w:rFonts w:hint="eastAsia"/>
                <w:sz w:val="18"/>
                <w:szCs w:val="18"/>
              </w:rPr>
              <w:t>新成员应拥有，或通过参加</w:t>
            </w:r>
            <w:r w:rsidR="00B760E3">
              <w:rPr>
                <w:rFonts w:hint="eastAsia"/>
                <w:sz w:val="18"/>
                <w:szCs w:val="18"/>
              </w:rPr>
              <w:t>WIPO</w:t>
            </w:r>
            <w:r w:rsidR="0079623B" w:rsidRPr="00F26DDE">
              <w:rPr>
                <w:rFonts w:hint="eastAsia"/>
                <w:sz w:val="18"/>
                <w:szCs w:val="18"/>
              </w:rPr>
              <w:t>秘书处经与成员国磋商和有成员国参与的情况下举办的分阶段入门培训班，应获得有关本组织的目标、结构、文化及其所适用的相关规则的知识。</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keepNext/>
              <w:keepLines/>
              <w:numPr>
                <w:ilvl w:val="0"/>
                <w:numId w:val="22"/>
              </w:numPr>
              <w:tabs>
                <w:tab w:val="left" w:pos="460"/>
              </w:tabs>
              <w:spacing w:before="120" w:after="120"/>
              <w:jc w:val="center"/>
              <w:rPr>
                <w:ins w:id="30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keepNext/>
              <w:keepLines/>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176A40" w:rsidRDefault="00B21BF3" w:rsidP="00DC3CDE">
            <w:pPr>
              <w:pStyle w:val="a4"/>
              <w:keepNext/>
              <w:keepLines/>
              <w:tabs>
                <w:tab w:val="left" w:pos="412"/>
                <w:tab w:val="left" w:pos="648"/>
              </w:tabs>
              <w:spacing w:before="120" w:after="120"/>
              <w:jc w:val="both"/>
              <w:rPr>
                <w:sz w:val="18"/>
                <w:szCs w:val="18"/>
              </w:rPr>
            </w:pPr>
            <w:ins w:id="308" w:author="Lander" w:date="2014-11-21T12:01:00Z">
              <w:r w:rsidRPr="00176A40">
                <w:rPr>
                  <w:sz w:val="18"/>
                  <w:szCs w:val="18"/>
                </w:rPr>
                <w:t>8</w:t>
              </w:r>
            </w:ins>
            <w:r w:rsidR="00BA50D6">
              <w:rPr>
                <w:sz w:val="18"/>
                <w:szCs w:val="18"/>
              </w:rPr>
              <w:t>.</w:t>
            </w:r>
            <w:r w:rsidR="00BA50D6">
              <w:rPr>
                <w:sz w:val="18"/>
                <w:szCs w:val="18"/>
              </w:rPr>
              <w:tab/>
            </w:r>
            <w:ins w:id="309" w:author="zhangxi" w:date="2015-08-12T05:49:00Z">
              <w:r w:rsidR="00944DDE" w:rsidRPr="000C36BB">
                <w:rPr>
                  <w:rFonts w:ascii="SimSun" w:hAnsi="SimSun" w:cs="SimSun" w:hint="eastAsia"/>
                  <w:sz w:val="18"/>
                  <w:szCs w:val="18"/>
                </w:rPr>
                <w:t>成员</w:t>
              </w:r>
              <w:r w:rsidR="00944DDE">
                <w:rPr>
                  <w:rFonts w:ascii="SimSun" w:hAnsi="SimSun" w:cs="SimSun" w:hint="eastAsia"/>
                  <w:sz w:val="18"/>
                  <w:szCs w:val="18"/>
                </w:rPr>
                <w:t>将</w:t>
              </w:r>
              <w:r w:rsidR="00944DDE" w:rsidRPr="000C36BB">
                <w:rPr>
                  <w:rFonts w:ascii="SimSun" w:hAnsi="SimSun" w:cs="SimSun" w:hint="eastAsia"/>
                  <w:sz w:val="18"/>
                  <w:szCs w:val="18"/>
                </w:rPr>
                <w:t>以个人身份任职</w:t>
              </w:r>
              <w:r w:rsidR="00944DDE">
                <w:rPr>
                  <w:rFonts w:ascii="SimSun" w:hAnsi="SimSun" w:cs="SimSun" w:hint="eastAsia"/>
                  <w:sz w:val="18"/>
                  <w:szCs w:val="18"/>
                </w:rPr>
                <w:t>；他们</w:t>
              </w:r>
              <w:r w:rsidR="00944DDE" w:rsidRPr="000C36BB">
                <w:rPr>
                  <w:rFonts w:ascii="SimSun" w:hAnsi="SimSun" w:cs="SimSun" w:hint="eastAsia"/>
                  <w:sz w:val="18"/>
                  <w:szCs w:val="18"/>
                </w:rPr>
                <w:t>不能委派他人履行他们的职责，也不能在委员会会议时由任何其他人代表其参会。</w:t>
              </w:r>
              <w:r w:rsidR="00944DDE">
                <w:rPr>
                  <w:rFonts w:ascii="SimSun" w:hAnsi="SimSun" w:cs="SimSun" w:hint="eastAsia"/>
                  <w:sz w:val="18"/>
                  <w:szCs w:val="18"/>
                </w:rPr>
                <w:t>成员在履行其职责时不应寻求或接收来自任何政府或任何其他方的指示。</w:t>
              </w:r>
            </w:ins>
          </w:p>
        </w:tc>
        <w:tc>
          <w:tcPr>
            <w:tcW w:w="3628" w:type="dxa"/>
          </w:tcPr>
          <w:p w:rsidR="00B21BF3" w:rsidRPr="00176A40" w:rsidRDefault="00B21BF3" w:rsidP="00DC3CDE">
            <w:pPr>
              <w:pStyle w:val="a4"/>
              <w:keepNext/>
              <w:keepLines/>
              <w:tabs>
                <w:tab w:val="left" w:pos="365"/>
                <w:tab w:val="left" w:pos="392"/>
                <w:tab w:val="left" w:pos="648"/>
              </w:tabs>
              <w:spacing w:before="120" w:after="120"/>
              <w:jc w:val="both"/>
              <w:rPr>
                <w:sz w:val="18"/>
                <w:szCs w:val="18"/>
              </w:rPr>
            </w:pPr>
            <w:r w:rsidRPr="00176A40">
              <w:rPr>
                <w:sz w:val="18"/>
                <w:szCs w:val="18"/>
              </w:rPr>
              <w:t>8</w:t>
            </w:r>
            <w:r w:rsidR="00BA50D6">
              <w:rPr>
                <w:sz w:val="18"/>
                <w:szCs w:val="18"/>
              </w:rPr>
              <w:t>.</w:t>
            </w:r>
            <w:r w:rsidR="00BA50D6">
              <w:rPr>
                <w:sz w:val="18"/>
                <w:szCs w:val="18"/>
              </w:rPr>
              <w:tab/>
            </w:r>
            <w:r w:rsidR="0079623B" w:rsidRPr="000C36BB">
              <w:rPr>
                <w:rFonts w:ascii="SimSun" w:hAnsi="SimSun" w:cs="SimSun" w:hint="eastAsia"/>
                <w:sz w:val="18"/>
                <w:szCs w:val="18"/>
              </w:rPr>
              <w:t>成员</w:t>
            </w:r>
            <w:r w:rsidR="0079623B">
              <w:rPr>
                <w:rFonts w:ascii="SimSun" w:hAnsi="SimSun" w:cs="SimSun" w:hint="eastAsia"/>
                <w:sz w:val="18"/>
                <w:szCs w:val="18"/>
              </w:rPr>
              <w:t>将</w:t>
            </w:r>
            <w:r w:rsidR="0079623B" w:rsidRPr="000C36BB">
              <w:rPr>
                <w:rFonts w:ascii="SimSun" w:hAnsi="SimSun" w:cs="SimSun" w:hint="eastAsia"/>
                <w:sz w:val="18"/>
                <w:szCs w:val="18"/>
              </w:rPr>
              <w:t>以个人身份任职</w:t>
            </w:r>
            <w:r w:rsidR="0079623B">
              <w:rPr>
                <w:rFonts w:ascii="SimSun" w:hAnsi="SimSun" w:cs="SimSun" w:hint="eastAsia"/>
                <w:sz w:val="18"/>
                <w:szCs w:val="18"/>
              </w:rPr>
              <w:t>；他们</w:t>
            </w:r>
            <w:r w:rsidR="0079623B" w:rsidRPr="000C36BB">
              <w:rPr>
                <w:rFonts w:ascii="SimSun" w:hAnsi="SimSun" w:cs="SimSun" w:hint="eastAsia"/>
                <w:sz w:val="18"/>
                <w:szCs w:val="18"/>
              </w:rPr>
              <w:t>不能委派他人履行他们的职责，也不能在委员会会议时由任何其他人代表其参会。</w:t>
            </w:r>
            <w:r w:rsidR="0079623B">
              <w:rPr>
                <w:rFonts w:ascii="SimSun" w:hAnsi="SimSun" w:cs="SimSun" w:hint="eastAsia"/>
                <w:sz w:val="18"/>
                <w:szCs w:val="18"/>
              </w:rPr>
              <w:t>成员在履行其职责时不应寻求或接收来自任何政府或任何其他方的指示。</w:t>
            </w:r>
          </w:p>
        </w:tc>
        <w:tc>
          <w:tcPr>
            <w:tcW w:w="3629" w:type="dxa"/>
          </w:tcPr>
          <w:p w:rsidR="00B21BF3" w:rsidRPr="00176A40" w:rsidRDefault="00B21BF3" w:rsidP="00DC3CDE">
            <w:pPr>
              <w:pStyle w:val="a4"/>
              <w:keepNext/>
              <w:keepLines/>
              <w:tabs>
                <w:tab w:val="left" w:pos="365"/>
                <w:tab w:val="left" w:pos="392"/>
                <w:tab w:val="left" w:pos="648"/>
              </w:tabs>
              <w:spacing w:before="120" w:after="120"/>
              <w:jc w:val="both"/>
              <w:rPr>
                <w:sz w:val="18"/>
                <w:szCs w:val="18"/>
              </w:rPr>
            </w:pPr>
            <w:r w:rsidRPr="00176A40">
              <w:rPr>
                <w:sz w:val="18"/>
                <w:szCs w:val="18"/>
              </w:rPr>
              <w:t>8</w:t>
            </w:r>
            <w:r w:rsidR="00BA50D6">
              <w:rPr>
                <w:sz w:val="18"/>
                <w:szCs w:val="18"/>
              </w:rPr>
              <w:t>.</w:t>
            </w:r>
            <w:r w:rsidR="00BA50D6">
              <w:rPr>
                <w:sz w:val="18"/>
                <w:szCs w:val="18"/>
              </w:rPr>
              <w:tab/>
            </w:r>
            <w:r w:rsidR="0079623B" w:rsidRPr="000C36BB">
              <w:rPr>
                <w:rFonts w:ascii="SimSun" w:hAnsi="SimSun" w:cs="SimSun" w:hint="eastAsia"/>
                <w:sz w:val="18"/>
                <w:szCs w:val="18"/>
              </w:rPr>
              <w:t>成员</w:t>
            </w:r>
            <w:r w:rsidR="0079623B">
              <w:rPr>
                <w:rFonts w:ascii="SimSun" w:hAnsi="SimSun" w:cs="SimSun" w:hint="eastAsia"/>
                <w:sz w:val="18"/>
                <w:szCs w:val="18"/>
              </w:rPr>
              <w:t>将</w:t>
            </w:r>
            <w:r w:rsidR="0079623B" w:rsidRPr="000C36BB">
              <w:rPr>
                <w:rFonts w:ascii="SimSun" w:hAnsi="SimSun" w:cs="SimSun" w:hint="eastAsia"/>
                <w:sz w:val="18"/>
                <w:szCs w:val="18"/>
              </w:rPr>
              <w:t>以个人身份任职</w:t>
            </w:r>
            <w:r w:rsidR="0079623B">
              <w:rPr>
                <w:rFonts w:ascii="SimSun" w:hAnsi="SimSun" w:cs="SimSun" w:hint="eastAsia"/>
                <w:sz w:val="18"/>
                <w:szCs w:val="18"/>
              </w:rPr>
              <w:t>；他们</w:t>
            </w:r>
            <w:r w:rsidR="0079623B" w:rsidRPr="000C36BB">
              <w:rPr>
                <w:rFonts w:ascii="SimSun" w:hAnsi="SimSun" w:cs="SimSun" w:hint="eastAsia"/>
                <w:sz w:val="18"/>
                <w:szCs w:val="18"/>
              </w:rPr>
              <w:t>不能委派他人履行他们的职责，也不能在委员会会议时由任何其他人代表其参会。</w:t>
            </w:r>
            <w:r w:rsidR="0079623B">
              <w:rPr>
                <w:rFonts w:ascii="SimSun" w:hAnsi="SimSun" w:cs="SimSun" w:hint="eastAsia"/>
                <w:sz w:val="18"/>
                <w:szCs w:val="18"/>
              </w:rPr>
              <w:t>成员在履行其职责时不应寻求或接收来自任何政府或任何其他方的指示。</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31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2E5EE8" w:rsidRDefault="00B21BF3" w:rsidP="00D52A0A">
            <w:pPr>
              <w:pStyle w:val="a4"/>
              <w:tabs>
                <w:tab w:val="left" w:pos="412"/>
                <w:tab w:val="left" w:pos="648"/>
              </w:tabs>
              <w:spacing w:before="120" w:after="120"/>
              <w:jc w:val="both"/>
              <w:rPr>
                <w:rFonts w:eastAsiaTheme="minorEastAsia"/>
                <w:sz w:val="18"/>
                <w:szCs w:val="18"/>
              </w:rPr>
            </w:pPr>
            <w:ins w:id="311" w:author="Lander" w:date="2014-11-21T12:01:00Z">
              <w:r w:rsidRPr="00176A40">
                <w:rPr>
                  <w:sz w:val="18"/>
                  <w:szCs w:val="18"/>
                </w:rPr>
                <w:t>9</w:t>
              </w:r>
            </w:ins>
            <w:r w:rsidR="00BA50D6">
              <w:rPr>
                <w:sz w:val="18"/>
                <w:szCs w:val="18"/>
              </w:rPr>
              <w:t>.</w:t>
            </w:r>
            <w:r w:rsidR="00BA50D6">
              <w:rPr>
                <w:sz w:val="18"/>
                <w:szCs w:val="18"/>
              </w:rPr>
              <w:tab/>
            </w:r>
            <w:proofErr w:type="gramStart"/>
            <w:ins w:id="312" w:author="Yanmei Li" w:date="2015-08-19T15:38:00Z">
              <w:r w:rsidR="00D52A0A">
                <w:rPr>
                  <w:rFonts w:hint="eastAsia"/>
                  <w:sz w:val="18"/>
                  <w:szCs w:val="18"/>
                </w:rPr>
                <w:t>咨</w:t>
              </w:r>
              <w:proofErr w:type="gramEnd"/>
              <w:r w:rsidR="00D52A0A">
                <w:rPr>
                  <w:rFonts w:hint="eastAsia"/>
                  <w:sz w:val="18"/>
                  <w:szCs w:val="18"/>
                </w:rPr>
                <w:t>监委</w:t>
              </w:r>
            </w:ins>
            <w:ins w:id="313" w:author="zhangxi" w:date="2015-08-12T09:40:00Z">
              <w:r w:rsidR="00061047">
                <w:rPr>
                  <w:rFonts w:eastAsiaTheme="minorEastAsia" w:hint="eastAsia"/>
                  <w:sz w:val="18"/>
                  <w:szCs w:val="18"/>
                </w:rPr>
                <w:t>成员应签署权益披露声明。</w:t>
              </w:r>
            </w:ins>
          </w:p>
        </w:tc>
        <w:tc>
          <w:tcPr>
            <w:tcW w:w="3628"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9</w:t>
            </w:r>
            <w:r w:rsidR="00BA50D6">
              <w:rPr>
                <w:sz w:val="18"/>
                <w:szCs w:val="18"/>
              </w:rPr>
              <w:t>.</w:t>
            </w:r>
            <w:r w:rsidR="00BA50D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79623B">
              <w:rPr>
                <w:rFonts w:eastAsiaTheme="minorEastAsia" w:hint="eastAsia"/>
                <w:sz w:val="18"/>
                <w:szCs w:val="18"/>
              </w:rPr>
              <w:t>成员应签署权益披露声明。</w:t>
            </w:r>
          </w:p>
        </w:tc>
        <w:tc>
          <w:tcPr>
            <w:tcW w:w="3629"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9</w:t>
            </w:r>
            <w:r w:rsidR="00BA50D6">
              <w:rPr>
                <w:sz w:val="18"/>
                <w:szCs w:val="18"/>
              </w:rPr>
              <w:t>.</w:t>
            </w:r>
            <w:r w:rsidR="00BA50D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79623B">
              <w:rPr>
                <w:rFonts w:eastAsiaTheme="minorEastAsia" w:hint="eastAsia"/>
                <w:sz w:val="18"/>
                <w:szCs w:val="18"/>
              </w:rPr>
              <w:t>成员应签署权益披露声明。</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31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0C36BB" w:rsidRDefault="00B21BF3" w:rsidP="00D52A0A">
            <w:pPr>
              <w:pStyle w:val="a4"/>
              <w:tabs>
                <w:tab w:val="left" w:pos="412"/>
                <w:tab w:val="left" w:pos="648"/>
              </w:tabs>
              <w:spacing w:before="120" w:after="120"/>
              <w:jc w:val="both"/>
              <w:rPr>
                <w:rFonts w:eastAsiaTheme="minorEastAsia"/>
                <w:sz w:val="18"/>
                <w:szCs w:val="18"/>
              </w:rPr>
            </w:pPr>
            <w:ins w:id="315" w:author="Lander" w:date="2014-11-21T12:01:00Z">
              <w:r w:rsidRPr="00176A40">
                <w:rPr>
                  <w:sz w:val="18"/>
                  <w:szCs w:val="18"/>
                </w:rPr>
                <w:t>10</w:t>
              </w:r>
            </w:ins>
            <w:r w:rsidR="00BA50D6">
              <w:rPr>
                <w:sz w:val="18"/>
                <w:szCs w:val="18"/>
              </w:rPr>
              <w:t>.</w:t>
            </w:r>
            <w:r w:rsidR="00BA50D6">
              <w:rPr>
                <w:sz w:val="18"/>
                <w:szCs w:val="18"/>
              </w:rPr>
              <w:tab/>
            </w:r>
            <w:proofErr w:type="gramStart"/>
            <w:ins w:id="316" w:author="Yanmei Li" w:date="2015-08-19T15:38:00Z">
              <w:r w:rsidR="00D52A0A">
                <w:rPr>
                  <w:rFonts w:hint="eastAsia"/>
                  <w:sz w:val="18"/>
                  <w:szCs w:val="18"/>
                </w:rPr>
                <w:t>咨</w:t>
              </w:r>
              <w:proofErr w:type="gramEnd"/>
              <w:r w:rsidR="00D52A0A">
                <w:rPr>
                  <w:rFonts w:hint="eastAsia"/>
                  <w:sz w:val="18"/>
                  <w:szCs w:val="18"/>
                </w:rPr>
                <w:t>监委</w:t>
              </w:r>
            </w:ins>
            <w:ins w:id="317" w:author="zhangxi" w:date="2015-08-12T05:49:00Z">
              <w:r w:rsidR="00944DDE">
                <w:rPr>
                  <w:rFonts w:eastAsiaTheme="minorEastAsia" w:hint="eastAsia"/>
                  <w:sz w:val="18"/>
                  <w:szCs w:val="18"/>
                </w:rPr>
                <w:t>成员及其直系亲属在成员任务授权期间以及任务授权结束后最长五年之内不能直接或间接受雇于</w:t>
              </w:r>
              <w:r w:rsidR="00944DDE">
                <w:rPr>
                  <w:rFonts w:eastAsiaTheme="minorEastAsia" w:hint="eastAsia"/>
                  <w:sz w:val="18"/>
                  <w:szCs w:val="18"/>
                </w:rPr>
                <w:t>WIPO</w:t>
              </w:r>
              <w:r w:rsidR="00944DDE">
                <w:rPr>
                  <w:rFonts w:eastAsiaTheme="minorEastAsia" w:hint="eastAsia"/>
                  <w:sz w:val="18"/>
                  <w:szCs w:val="18"/>
                </w:rPr>
                <w:t>。</w:t>
              </w:r>
            </w:ins>
          </w:p>
        </w:tc>
        <w:tc>
          <w:tcPr>
            <w:tcW w:w="3628"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10</w:t>
            </w:r>
            <w:r w:rsidR="00BA50D6">
              <w:rPr>
                <w:sz w:val="18"/>
                <w:szCs w:val="18"/>
              </w:rPr>
              <w:t>.</w:t>
            </w:r>
            <w:r w:rsidR="00BA50D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79623B">
              <w:rPr>
                <w:rFonts w:eastAsiaTheme="minorEastAsia" w:hint="eastAsia"/>
                <w:sz w:val="18"/>
                <w:szCs w:val="18"/>
              </w:rPr>
              <w:t>成员及其直系亲属在成员任务授权期间以及任务授权结束后最长五年之内不能直接或间接受雇于</w:t>
            </w:r>
            <w:r w:rsidR="0079623B">
              <w:rPr>
                <w:rFonts w:eastAsiaTheme="minorEastAsia" w:hint="eastAsia"/>
                <w:sz w:val="18"/>
                <w:szCs w:val="18"/>
              </w:rPr>
              <w:t>WIPO</w:t>
            </w:r>
            <w:r w:rsidR="0079623B">
              <w:rPr>
                <w:rFonts w:eastAsiaTheme="minorEastAsia" w:hint="eastAsia"/>
                <w:sz w:val="18"/>
                <w:szCs w:val="18"/>
              </w:rPr>
              <w:t>。</w:t>
            </w:r>
          </w:p>
        </w:tc>
        <w:tc>
          <w:tcPr>
            <w:tcW w:w="3629"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10</w:t>
            </w:r>
            <w:r w:rsidR="00BA50D6">
              <w:rPr>
                <w:sz w:val="18"/>
                <w:szCs w:val="18"/>
              </w:rPr>
              <w:t>.</w:t>
            </w:r>
            <w:r w:rsidR="00BA50D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79623B">
              <w:rPr>
                <w:rFonts w:eastAsiaTheme="minorEastAsia" w:hint="eastAsia"/>
                <w:sz w:val="18"/>
                <w:szCs w:val="18"/>
              </w:rPr>
              <w:t>成员及其直系亲属在成员任务授权期间以及任务授权结束后最长五年之内不能直接或间接受雇于</w:t>
            </w:r>
            <w:r w:rsidR="0079623B">
              <w:rPr>
                <w:rFonts w:eastAsiaTheme="minorEastAsia" w:hint="eastAsia"/>
                <w:sz w:val="18"/>
                <w:szCs w:val="18"/>
              </w:rPr>
              <w:t>WIPO</w:t>
            </w:r>
            <w:r w:rsidR="0079623B">
              <w:rPr>
                <w:rFonts w:eastAsiaTheme="minorEastAsia" w:hint="eastAsia"/>
                <w:sz w:val="18"/>
                <w:szCs w:val="18"/>
              </w:rPr>
              <w:t>。</w:t>
            </w:r>
          </w:p>
        </w:tc>
      </w:tr>
      <w:tr w:rsidR="00B21BF3" w:rsidRPr="00E401F4" w:rsidTr="003F2AC8">
        <w:tc>
          <w:tcPr>
            <w:tcW w:w="734" w:type="dxa"/>
            <w:tcBorders>
              <w:right w:val="double" w:sz="4" w:space="0" w:color="auto"/>
            </w:tcBorders>
            <w:shd w:val="clear" w:color="auto" w:fill="FFFFFF" w:themeFill="background1"/>
          </w:tcPr>
          <w:p w:rsidR="00B21BF3" w:rsidRPr="00E401F4" w:rsidRDefault="00B21BF3" w:rsidP="00DC3CDE">
            <w:pPr>
              <w:pStyle w:val="af"/>
              <w:keepNext/>
              <w:keepLines/>
              <w:numPr>
                <w:ilvl w:val="0"/>
                <w:numId w:val="22"/>
              </w:numPr>
              <w:tabs>
                <w:tab w:val="left" w:pos="460"/>
              </w:tabs>
              <w:spacing w:before="120" w:after="120"/>
              <w:jc w:val="center"/>
              <w:rPr>
                <w:rFonts w:ascii="SimHei" w:eastAsia="SimHei"/>
                <w:color w:val="000000" w:themeColor="text1"/>
                <w:sz w:val="18"/>
                <w:szCs w:val="18"/>
              </w:rPr>
            </w:pPr>
          </w:p>
        </w:tc>
        <w:tc>
          <w:tcPr>
            <w:tcW w:w="3628" w:type="dxa"/>
            <w:tcBorders>
              <w:right w:val="double" w:sz="4" w:space="0" w:color="auto"/>
            </w:tcBorders>
            <w:shd w:val="clear" w:color="auto" w:fill="FFFFFF" w:themeFill="background1"/>
          </w:tcPr>
          <w:p w:rsidR="00B21BF3" w:rsidRPr="00E401F4" w:rsidRDefault="00B21BF3" w:rsidP="00DC3CDE">
            <w:pPr>
              <w:keepNext/>
              <w:keepLines/>
              <w:tabs>
                <w:tab w:val="left" w:pos="460"/>
              </w:tabs>
              <w:spacing w:before="120" w:after="120"/>
              <w:jc w:val="both"/>
              <w:rPr>
                <w:rFonts w:ascii="SimHei" w:eastAsia="SimHei"/>
                <w:sz w:val="18"/>
                <w:szCs w:val="18"/>
              </w:rPr>
            </w:pPr>
          </w:p>
        </w:tc>
        <w:tc>
          <w:tcPr>
            <w:tcW w:w="3628" w:type="dxa"/>
            <w:tcBorders>
              <w:left w:val="double" w:sz="4" w:space="0" w:color="auto"/>
            </w:tcBorders>
            <w:shd w:val="clear" w:color="auto" w:fill="auto"/>
          </w:tcPr>
          <w:p w:rsidR="00B21BF3" w:rsidRPr="00E401F4" w:rsidRDefault="00B21BF3" w:rsidP="00DC3CDE">
            <w:pPr>
              <w:pStyle w:val="a4"/>
              <w:keepNext/>
              <w:keepLines/>
              <w:tabs>
                <w:tab w:val="left" w:pos="412"/>
                <w:tab w:val="left" w:pos="648"/>
              </w:tabs>
              <w:spacing w:before="120" w:after="120"/>
              <w:jc w:val="both"/>
              <w:rPr>
                <w:rFonts w:ascii="SimHei" w:eastAsia="SimHei"/>
                <w:sz w:val="18"/>
                <w:szCs w:val="18"/>
              </w:rPr>
            </w:pPr>
            <w:ins w:id="318" w:author="Lander" w:date="2014-11-21T15:30:00Z">
              <w:r w:rsidRPr="00E401F4">
                <w:rPr>
                  <w:rFonts w:ascii="SimHei" w:eastAsia="SimHei" w:hint="eastAsia"/>
                  <w:sz w:val="18"/>
                  <w:szCs w:val="18"/>
                </w:rPr>
                <w:t>D.</w:t>
              </w:r>
            </w:ins>
            <w:r w:rsidR="00B760E3">
              <w:rPr>
                <w:rFonts w:ascii="SimHei" w:eastAsia="SimHei" w:hint="eastAsia"/>
                <w:sz w:val="18"/>
                <w:szCs w:val="18"/>
              </w:rPr>
              <w:tab/>
            </w:r>
            <w:ins w:id="319" w:author="zhangxi" w:date="2015-08-12T09:41:00Z">
              <w:r w:rsidR="00061047" w:rsidRPr="00E401F4">
                <w:rPr>
                  <w:rFonts w:ascii="SimHei" w:eastAsia="SimHei" w:hint="eastAsia"/>
                  <w:sz w:val="18"/>
                  <w:szCs w:val="18"/>
                </w:rPr>
                <w:t>主席职位</w:t>
              </w:r>
            </w:ins>
          </w:p>
        </w:tc>
        <w:tc>
          <w:tcPr>
            <w:tcW w:w="3628" w:type="dxa"/>
          </w:tcPr>
          <w:p w:rsidR="00B21BF3" w:rsidRPr="00E401F4" w:rsidRDefault="00B21BF3" w:rsidP="00DC3CDE">
            <w:pPr>
              <w:pStyle w:val="a4"/>
              <w:keepNext/>
              <w:keepLines/>
              <w:tabs>
                <w:tab w:val="left" w:pos="412"/>
                <w:tab w:val="left" w:pos="648"/>
              </w:tabs>
              <w:spacing w:before="120" w:after="120"/>
              <w:jc w:val="both"/>
              <w:rPr>
                <w:rFonts w:ascii="SimHei" w:eastAsia="SimHei"/>
                <w:sz w:val="18"/>
                <w:szCs w:val="18"/>
              </w:rPr>
            </w:pPr>
            <w:r w:rsidRPr="00E401F4">
              <w:rPr>
                <w:rFonts w:ascii="SimHei" w:eastAsia="SimHei" w:hint="eastAsia"/>
                <w:sz w:val="18"/>
                <w:szCs w:val="18"/>
              </w:rPr>
              <w:t>D.</w:t>
            </w:r>
            <w:r w:rsidR="00B760E3">
              <w:rPr>
                <w:rFonts w:ascii="SimHei" w:eastAsia="SimHei" w:hint="eastAsia"/>
                <w:sz w:val="18"/>
                <w:szCs w:val="18"/>
              </w:rPr>
              <w:tab/>
            </w:r>
            <w:r w:rsidR="0079623B" w:rsidRPr="00E401F4">
              <w:rPr>
                <w:rFonts w:ascii="SimHei" w:eastAsia="SimHei" w:hint="eastAsia"/>
                <w:sz w:val="18"/>
                <w:szCs w:val="18"/>
              </w:rPr>
              <w:t>主席职位</w:t>
            </w:r>
          </w:p>
        </w:tc>
        <w:tc>
          <w:tcPr>
            <w:tcW w:w="3629" w:type="dxa"/>
          </w:tcPr>
          <w:p w:rsidR="00B21BF3" w:rsidRPr="00E401F4" w:rsidRDefault="00B21BF3" w:rsidP="00DC3CDE">
            <w:pPr>
              <w:pStyle w:val="a4"/>
              <w:keepNext/>
              <w:keepLines/>
              <w:tabs>
                <w:tab w:val="left" w:pos="365"/>
                <w:tab w:val="left" w:pos="392"/>
                <w:tab w:val="left" w:pos="648"/>
              </w:tabs>
              <w:spacing w:before="120" w:after="120"/>
              <w:jc w:val="both"/>
              <w:rPr>
                <w:rFonts w:ascii="SimHei" w:eastAsia="SimHei"/>
                <w:sz w:val="18"/>
                <w:szCs w:val="18"/>
              </w:rPr>
            </w:pPr>
            <w:r w:rsidRPr="00E401F4">
              <w:rPr>
                <w:rFonts w:ascii="SimHei" w:eastAsia="SimHei" w:hint="eastAsia"/>
                <w:sz w:val="18"/>
                <w:szCs w:val="18"/>
              </w:rPr>
              <w:t>D.</w:t>
            </w:r>
            <w:r w:rsidR="00B760E3">
              <w:rPr>
                <w:rFonts w:ascii="SimHei" w:eastAsia="SimHei" w:hint="eastAsia"/>
                <w:sz w:val="18"/>
                <w:szCs w:val="18"/>
              </w:rPr>
              <w:tab/>
            </w:r>
            <w:r w:rsidR="0079623B" w:rsidRPr="00E401F4">
              <w:rPr>
                <w:rFonts w:ascii="SimHei" w:eastAsia="SimHei" w:hint="eastAsia"/>
                <w:sz w:val="18"/>
                <w:szCs w:val="18"/>
              </w:rPr>
              <w:t>主席职位</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320"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176A40" w:rsidRDefault="00B21BF3" w:rsidP="00D52A0A">
            <w:pPr>
              <w:pStyle w:val="a4"/>
              <w:tabs>
                <w:tab w:val="left" w:pos="412"/>
                <w:tab w:val="left" w:pos="648"/>
              </w:tabs>
              <w:spacing w:before="120" w:after="120"/>
              <w:jc w:val="both"/>
              <w:rPr>
                <w:sz w:val="18"/>
                <w:szCs w:val="18"/>
              </w:rPr>
            </w:pPr>
            <w:ins w:id="321" w:author="Lander" w:date="2014-11-21T12:01:00Z">
              <w:r w:rsidRPr="00176A40">
                <w:rPr>
                  <w:sz w:val="18"/>
                  <w:szCs w:val="18"/>
                </w:rPr>
                <w:t>11.</w:t>
              </w:r>
              <w:r w:rsidRPr="00176A40">
                <w:rPr>
                  <w:sz w:val="18"/>
                  <w:szCs w:val="18"/>
                </w:rPr>
                <w:tab/>
              </w:r>
            </w:ins>
            <w:proofErr w:type="gramStart"/>
            <w:ins w:id="322" w:author="Yanmei Li" w:date="2015-08-19T15:39:00Z">
              <w:r w:rsidR="00D52A0A">
                <w:rPr>
                  <w:rFonts w:hint="eastAsia"/>
                  <w:sz w:val="18"/>
                  <w:szCs w:val="18"/>
                </w:rPr>
                <w:t>咨</w:t>
              </w:r>
              <w:proofErr w:type="gramEnd"/>
              <w:r w:rsidR="00D52A0A">
                <w:rPr>
                  <w:rFonts w:hint="eastAsia"/>
                  <w:sz w:val="18"/>
                  <w:szCs w:val="18"/>
                </w:rPr>
                <w:t>监委</w:t>
              </w:r>
            </w:ins>
            <w:ins w:id="323" w:author="zhangxi" w:date="2015-08-12T05:49:00Z">
              <w:r w:rsidR="007A1608">
                <w:rPr>
                  <w:rFonts w:eastAsiaTheme="minorEastAsia" w:hint="eastAsia"/>
                  <w:sz w:val="18"/>
                  <w:szCs w:val="18"/>
                </w:rPr>
                <w:t>成员将每年选举出一名主席和一名副主席。</w:t>
              </w:r>
              <w:r w:rsidR="007A1608" w:rsidRPr="000C36BB">
                <w:rPr>
                  <w:rFonts w:ascii="SimSun" w:hAnsi="SimSun" w:cs="SimSun" w:hint="eastAsia"/>
                  <w:sz w:val="18"/>
                  <w:szCs w:val="18"/>
                </w:rPr>
                <w:t>如主席职位</w:t>
              </w:r>
              <w:r w:rsidR="007A1608">
                <w:rPr>
                  <w:rFonts w:ascii="SimSun" w:hAnsi="SimSun" w:cs="SimSun" w:hint="eastAsia"/>
                  <w:sz w:val="18"/>
                  <w:szCs w:val="18"/>
                </w:rPr>
                <w:t>在任期内</w:t>
              </w:r>
              <w:r w:rsidR="007A1608" w:rsidRPr="000C36BB">
                <w:rPr>
                  <w:rFonts w:ascii="SimSun" w:hAnsi="SimSun" w:cs="SimSun" w:hint="eastAsia"/>
                  <w:sz w:val="18"/>
                  <w:szCs w:val="18"/>
                </w:rPr>
                <w:t>出现空缺，则副主席将就任主席一职，直到</w:t>
              </w:r>
              <w:r w:rsidR="007A1608">
                <w:rPr>
                  <w:rFonts w:ascii="SimSun" w:hAnsi="SimSun" w:cs="SimSun" w:hint="eastAsia"/>
                  <w:sz w:val="18"/>
                  <w:szCs w:val="18"/>
                </w:rPr>
                <w:t>其</w:t>
              </w:r>
              <w:r w:rsidR="007A1608" w:rsidRPr="000C36BB">
                <w:rPr>
                  <w:rFonts w:ascii="SimSun" w:hAnsi="SimSun" w:cs="SimSun" w:hint="eastAsia"/>
                  <w:sz w:val="18"/>
                  <w:szCs w:val="18"/>
                </w:rPr>
                <w:t>前任任期结束。</w:t>
              </w:r>
              <w:r w:rsidR="007A1608">
                <w:rPr>
                  <w:rFonts w:ascii="SimSun" w:hAnsi="SimSun" w:cs="SimSun" w:hint="eastAsia"/>
                  <w:sz w:val="18"/>
                  <w:szCs w:val="18"/>
                </w:rPr>
                <w:t>如果主席职位和副主席职位都出现空缺，则其他成员可以从他们自己中间指定一名代理主席来主持某场会议</w:t>
              </w:r>
              <w:proofErr w:type="gramStart"/>
              <w:r w:rsidR="007A1608">
                <w:rPr>
                  <w:rFonts w:ascii="SimSun" w:hAnsi="SimSun" w:cs="SimSun" w:hint="eastAsia"/>
                  <w:sz w:val="18"/>
                  <w:szCs w:val="18"/>
                </w:rPr>
                <w:t>或整届会议</w:t>
              </w:r>
              <w:proofErr w:type="gramEnd"/>
              <w:r w:rsidR="007A1608">
                <w:rPr>
                  <w:rFonts w:ascii="SimSun" w:hAnsi="SimSun" w:cs="SimSun" w:hint="eastAsia"/>
                  <w:sz w:val="18"/>
                  <w:szCs w:val="18"/>
                </w:rPr>
                <w:t>。</w:t>
              </w:r>
            </w:ins>
          </w:p>
        </w:tc>
        <w:tc>
          <w:tcPr>
            <w:tcW w:w="3628"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11.</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79623B">
              <w:rPr>
                <w:rFonts w:eastAsiaTheme="minorEastAsia" w:hint="eastAsia"/>
                <w:sz w:val="18"/>
                <w:szCs w:val="18"/>
              </w:rPr>
              <w:t>成员将每年选举出一名主席和一名副主席。</w:t>
            </w:r>
            <w:r w:rsidR="0079623B" w:rsidRPr="000C36BB">
              <w:rPr>
                <w:rFonts w:ascii="SimSun" w:hAnsi="SimSun" w:cs="SimSun" w:hint="eastAsia"/>
                <w:sz w:val="18"/>
                <w:szCs w:val="18"/>
              </w:rPr>
              <w:t>如主席职位</w:t>
            </w:r>
            <w:r w:rsidR="0079623B">
              <w:rPr>
                <w:rFonts w:ascii="SimSun" w:hAnsi="SimSun" w:cs="SimSun" w:hint="eastAsia"/>
                <w:sz w:val="18"/>
                <w:szCs w:val="18"/>
              </w:rPr>
              <w:t>在任期内</w:t>
            </w:r>
            <w:r w:rsidR="0079623B" w:rsidRPr="000C36BB">
              <w:rPr>
                <w:rFonts w:ascii="SimSun" w:hAnsi="SimSun" w:cs="SimSun" w:hint="eastAsia"/>
                <w:sz w:val="18"/>
                <w:szCs w:val="18"/>
              </w:rPr>
              <w:t>出现空缺，则副主席将就任主席一职，直到</w:t>
            </w:r>
            <w:r w:rsidR="0079623B">
              <w:rPr>
                <w:rFonts w:ascii="SimSun" w:hAnsi="SimSun" w:cs="SimSun" w:hint="eastAsia"/>
                <w:sz w:val="18"/>
                <w:szCs w:val="18"/>
              </w:rPr>
              <w:t>其</w:t>
            </w:r>
            <w:r w:rsidR="0079623B" w:rsidRPr="000C36BB">
              <w:rPr>
                <w:rFonts w:ascii="SimSun" w:hAnsi="SimSun" w:cs="SimSun" w:hint="eastAsia"/>
                <w:sz w:val="18"/>
                <w:szCs w:val="18"/>
              </w:rPr>
              <w:t>前任任期结束。</w:t>
            </w:r>
            <w:r w:rsidR="0079623B">
              <w:rPr>
                <w:rFonts w:ascii="SimSun" w:hAnsi="SimSun" w:cs="SimSun" w:hint="eastAsia"/>
                <w:sz w:val="18"/>
                <w:szCs w:val="18"/>
              </w:rPr>
              <w:t>如果主席职位和副主席职位都出现空缺，则其他成员可以从他们自己中间指定一名代理主席来主持某场会议</w:t>
            </w:r>
            <w:proofErr w:type="gramStart"/>
            <w:r w:rsidR="0079623B">
              <w:rPr>
                <w:rFonts w:ascii="SimSun" w:hAnsi="SimSun" w:cs="SimSun" w:hint="eastAsia"/>
                <w:sz w:val="18"/>
                <w:szCs w:val="18"/>
              </w:rPr>
              <w:t>或整届会议</w:t>
            </w:r>
            <w:proofErr w:type="gramEnd"/>
            <w:r w:rsidR="0079623B">
              <w:rPr>
                <w:rFonts w:ascii="SimSun" w:hAnsi="SimSun" w:cs="SimSun" w:hint="eastAsia"/>
                <w:sz w:val="18"/>
                <w:szCs w:val="18"/>
              </w:rPr>
              <w:t>。</w:t>
            </w:r>
          </w:p>
        </w:tc>
        <w:tc>
          <w:tcPr>
            <w:tcW w:w="3629"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11.</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79623B">
              <w:rPr>
                <w:rFonts w:eastAsiaTheme="minorEastAsia" w:hint="eastAsia"/>
                <w:sz w:val="18"/>
                <w:szCs w:val="18"/>
              </w:rPr>
              <w:t>成员将每年选举出一名主席和一名副主席。</w:t>
            </w:r>
            <w:r w:rsidR="0079623B" w:rsidRPr="000C36BB">
              <w:rPr>
                <w:rFonts w:ascii="SimSun" w:hAnsi="SimSun" w:cs="SimSun" w:hint="eastAsia"/>
                <w:sz w:val="18"/>
                <w:szCs w:val="18"/>
              </w:rPr>
              <w:t>如主席职位</w:t>
            </w:r>
            <w:r w:rsidR="0079623B">
              <w:rPr>
                <w:rFonts w:ascii="SimSun" w:hAnsi="SimSun" w:cs="SimSun" w:hint="eastAsia"/>
                <w:sz w:val="18"/>
                <w:szCs w:val="18"/>
              </w:rPr>
              <w:t>在任期内</w:t>
            </w:r>
            <w:r w:rsidR="0079623B" w:rsidRPr="000C36BB">
              <w:rPr>
                <w:rFonts w:ascii="SimSun" w:hAnsi="SimSun" w:cs="SimSun" w:hint="eastAsia"/>
                <w:sz w:val="18"/>
                <w:szCs w:val="18"/>
              </w:rPr>
              <w:t>出现空缺，则副主席将就任主席一职，直到</w:t>
            </w:r>
            <w:r w:rsidR="0079623B">
              <w:rPr>
                <w:rFonts w:ascii="SimSun" w:hAnsi="SimSun" w:cs="SimSun" w:hint="eastAsia"/>
                <w:sz w:val="18"/>
                <w:szCs w:val="18"/>
              </w:rPr>
              <w:t>其</w:t>
            </w:r>
            <w:r w:rsidR="0079623B" w:rsidRPr="000C36BB">
              <w:rPr>
                <w:rFonts w:ascii="SimSun" w:hAnsi="SimSun" w:cs="SimSun" w:hint="eastAsia"/>
                <w:sz w:val="18"/>
                <w:szCs w:val="18"/>
              </w:rPr>
              <w:t>前任任期结束。</w:t>
            </w:r>
            <w:r w:rsidR="0079623B">
              <w:rPr>
                <w:rFonts w:ascii="SimSun" w:hAnsi="SimSun" w:cs="SimSun" w:hint="eastAsia"/>
                <w:sz w:val="18"/>
                <w:szCs w:val="18"/>
              </w:rPr>
              <w:t>如果主席职位和副主席职位都出现空缺，则其他成员可以从他们自己中间指定一名代理主席来主持某场会议</w:t>
            </w:r>
            <w:proofErr w:type="gramStart"/>
            <w:r w:rsidR="0079623B">
              <w:rPr>
                <w:rFonts w:ascii="SimSun" w:hAnsi="SimSun" w:cs="SimSun" w:hint="eastAsia"/>
                <w:sz w:val="18"/>
                <w:szCs w:val="18"/>
              </w:rPr>
              <w:t>或整届会议</w:t>
            </w:r>
            <w:proofErr w:type="gramEnd"/>
            <w:r w:rsidR="0079623B">
              <w:rPr>
                <w:rFonts w:ascii="SimSun" w:hAnsi="SimSun" w:cs="SimSun" w:hint="eastAsia"/>
                <w:sz w:val="18"/>
                <w:szCs w:val="18"/>
              </w:rPr>
              <w:t>。</w:t>
            </w:r>
          </w:p>
        </w:tc>
      </w:tr>
      <w:tr w:rsidR="00B21BF3" w:rsidRPr="00E401F4" w:rsidTr="003F2AC8">
        <w:tc>
          <w:tcPr>
            <w:tcW w:w="734" w:type="dxa"/>
            <w:tcBorders>
              <w:right w:val="double" w:sz="4" w:space="0" w:color="auto"/>
            </w:tcBorders>
            <w:shd w:val="clear" w:color="auto" w:fill="FFFFFF" w:themeFill="background1"/>
          </w:tcPr>
          <w:p w:rsidR="00B21BF3" w:rsidRPr="00E401F4" w:rsidRDefault="00B21BF3" w:rsidP="00DC3CDE">
            <w:pPr>
              <w:pStyle w:val="af"/>
              <w:numPr>
                <w:ilvl w:val="0"/>
                <w:numId w:val="22"/>
              </w:numPr>
              <w:tabs>
                <w:tab w:val="left" w:pos="460"/>
              </w:tabs>
              <w:spacing w:before="120" w:after="120"/>
              <w:jc w:val="center"/>
              <w:rPr>
                <w:ins w:id="324" w:author="Samuels Frederick Anthony" w:date="2015-05-30T11:34:00Z"/>
                <w:rFonts w:ascii="SimHei" w:eastAsia="SimHei"/>
                <w:color w:val="000000" w:themeColor="text1"/>
                <w:sz w:val="18"/>
                <w:szCs w:val="18"/>
              </w:rPr>
            </w:pPr>
          </w:p>
        </w:tc>
        <w:tc>
          <w:tcPr>
            <w:tcW w:w="3628" w:type="dxa"/>
            <w:tcBorders>
              <w:right w:val="double" w:sz="4" w:space="0" w:color="auto"/>
            </w:tcBorders>
            <w:shd w:val="clear" w:color="auto" w:fill="FFFFFF" w:themeFill="background1"/>
          </w:tcPr>
          <w:p w:rsidR="00B21BF3" w:rsidRPr="00E401F4" w:rsidRDefault="00B21BF3" w:rsidP="00DC3CDE">
            <w:pPr>
              <w:tabs>
                <w:tab w:val="left" w:pos="460"/>
              </w:tabs>
              <w:spacing w:before="120" w:after="120"/>
              <w:jc w:val="both"/>
              <w:rPr>
                <w:rFonts w:ascii="SimHei" w:eastAsia="SimHei"/>
                <w:sz w:val="18"/>
                <w:szCs w:val="18"/>
              </w:rPr>
            </w:pPr>
          </w:p>
        </w:tc>
        <w:tc>
          <w:tcPr>
            <w:tcW w:w="3628" w:type="dxa"/>
            <w:tcBorders>
              <w:left w:val="double" w:sz="4" w:space="0" w:color="auto"/>
            </w:tcBorders>
            <w:shd w:val="clear" w:color="auto" w:fill="auto"/>
          </w:tcPr>
          <w:p w:rsidR="00B21BF3" w:rsidRPr="00E401F4" w:rsidRDefault="00B21BF3" w:rsidP="00DC3CDE">
            <w:pPr>
              <w:pStyle w:val="a4"/>
              <w:tabs>
                <w:tab w:val="left" w:pos="412"/>
                <w:tab w:val="left" w:pos="648"/>
              </w:tabs>
              <w:spacing w:before="120" w:after="120"/>
              <w:jc w:val="both"/>
              <w:rPr>
                <w:rFonts w:ascii="SimHei" w:eastAsia="SimHei"/>
                <w:sz w:val="18"/>
                <w:szCs w:val="18"/>
              </w:rPr>
            </w:pPr>
            <w:ins w:id="325" w:author="Lander" w:date="2014-11-21T15:30:00Z">
              <w:r w:rsidRPr="00E401F4">
                <w:rPr>
                  <w:rFonts w:ascii="SimHei" w:eastAsia="SimHei" w:hint="eastAsia"/>
                  <w:sz w:val="18"/>
                  <w:szCs w:val="18"/>
                </w:rPr>
                <w:t>E.</w:t>
              </w:r>
            </w:ins>
            <w:r w:rsidR="00B760E3">
              <w:rPr>
                <w:rFonts w:ascii="SimHei" w:eastAsia="SimHei" w:hint="eastAsia"/>
                <w:sz w:val="18"/>
                <w:szCs w:val="18"/>
              </w:rPr>
              <w:tab/>
            </w:r>
            <w:ins w:id="326" w:author="zhangxi" w:date="2015-08-12T09:42:00Z">
              <w:r w:rsidR="00061047" w:rsidRPr="00E401F4">
                <w:rPr>
                  <w:rFonts w:ascii="SimHei" w:eastAsia="SimHei" w:hint="eastAsia"/>
                  <w:sz w:val="18"/>
                  <w:szCs w:val="18"/>
                </w:rPr>
                <w:t>费用报销</w:t>
              </w:r>
            </w:ins>
          </w:p>
        </w:tc>
        <w:tc>
          <w:tcPr>
            <w:tcW w:w="3628" w:type="dxa"/>
          </w:tcPr>
          <w:p w:rsidR="00B21BF3" w:rsidRPr="00E401F4" w:rsidRDefault="00B21BF3" w:rsidP="00DC3CDE">
            <w:pPr>
              <w:pStyle w:val="a4"/>
              <w:tabs>
                <w:tab w:val="left" w:pos="365"/>
                <w:tab w:val="left" w:pos="392"/>
                <w:tab w:val="left" w:pos="648"/>
              </w:tabs>
              <w:spacing w:before="120" w:after="120"/>
              <w:jc w:val="both"/>
              <w:rPr>
                <w:rFonts w:ascii="SimHei" w:eastAsia="SimHei"/>
                <w:sz w:val="18"/>
                <w:szCs w:val="18"/>
              </w:rPr>
            </w:pPr>
            <w:r w:rsidRPr="00E401F4">
              <w:rPr>
                <w:rFonts w:ascii="SimHei" w:eastAsia="SimHei" w:hint="eastAsia"/>
                <w:sz w:val="18"/>
                <w:szCs w:val="18"/>
              </w:rPr>
              <w:t>E.</w:t>
            </w:r>
            <w:r w:rsidR="00B760E3">
              <w:rPr>
                <w:rFonts w:ascii="SimHei" w:eastAsia="SimHei" w:hint="eastAsia"/>
                <w:sz w:val="18"/>
                <w:szCs w:val="18"/>
              </w:rPr>
              <w:tab/>
            </w:r>
            <w:r w:rsidR="0079623B" w:rsidRPr="00E401F4">
              <w:rPr>
                <w:rFonts w:ascii="SimHei" w:eastAsia="SimHei" w:hint="eastAsia"/>
                <w:sz w:val="18"/>
                <w:szCs w:val="18"/>
              </w:rPr>
              <w:t>费用报销</w:t>
            </w:r>
          </w:p>
        </w:tc>
        <w:tc>
          <w:tcPr>
            <w:tcW w:w="3629" w:type="dxa"/>
          </w:tcPr>
          <w:p w:rsidR="00B21BF3" w:rsidRPr="00E401F4" w:rsidRDefault="00B21BF3" w:rsidP="00DC3CDE">
            <w:pPr>
              <w:pStyle w:val="a4"/>
              <w:tabs>
                <w:tab w:val="left" w:pos="365"/>
                <w:tab w:val="left" w:pos="392"/>
                <w:tab w:val="left" w:pos="648"/>
              </w:tabs>
              <w:spacing w:before="120" w:after="120"/>
              <w:jc w:val="both"/>
              <w:rPr>
                <w:rFonts w:ascii="SimHei" w:eastAsia="SimHei"/>
                <w:sz w:val="18"/>
                <w:szCs w:val="18"/>
              </w:rPr>
            </w:pPr>
            <w:r w:rsidRPr="00E401F4">
              <w:rPr>
                <w:rFonts w:ascii="SimHei" w:eastAsia="SimHei" w:hint="eastAsia"/>
                <w:sz w:val="18"/>
                <w:szCs w:val="18"/>
              </w:rPr>
              <w:t>E.</w:t>
            </w:r>
            <w:r w:rsidR="00B760E3">
              <w:rPr>
                <w:rFonts w:ascii="SimHei" w:eastAsia="SimHei" w:hint="eastAsia"/>
                <w:sz w:val="18"/>
                <w:szCs w:val="18"/>
              </w:rPr>
              <w:tab/>
            </w:r>
            <w:r w:rsidR="0079623B" w:rsidRPr="00E401F4">
              <w:rPr>
                <w:rFonts w:ascii="SimHei" w:eastAsia="SimHei" w:hint="eastAsia"/>
                <w:sz w:val="18"/>
                <w:szCs w:val="18"/>
              </w:rPr>
              <w:t>费用报销</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327"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2303DC" w:rsidRDefault="00B21BF3" w:rsidP="00DC3CDE">
            <w:pPr>
              <w:pStyle w:val="a4"/>
              <w:tabs>
                <w:tab w:val="left" w:pos="412"/>
                <w:tab w:val="left" w:pos="648"/>
              </w:tabs>
              <w:spacing w:before="120" w:after="120"/>
              <w:jc w:val="both"/>
              <w:rPr>
                <w:rFonts w:eastAsiaTheme="minorEastAsia"/>
                <w:sz w:val="18"/>
                <w:szCs w:val="18"/>
              </w:rPr>
            </w:pPr>
            <w:ins w:id="328" w:author="Lander" w:date="2014-11-21T12:01:00Z">
              <w:r w:rsidRPr="00176A40">
                <w:rPr>
                  <w:sz w:val="18"/>
                  <w:szCs w:val="18"/>
                </w:rPr>
                <w:t>12.</w:t>
              </w:r>
              <w:r w:rsidRPr="00176A40">
                <w:rPr>
                  <w:sz w:val="18"/>
                  <w:szCs w:val="18"/>
                </w:rPr>
                <w:tab/>
              </w:r>
            </w:ins>
            <w:ins w:id="329" w:author="zhangxi" w:date="2015-08-12T05:48:00Z">
              <w:r w:rsidR="007A1608">
                <w:rPr>
                  <w:rFonts w:eastAsiaTheme="minorEastAsia" w:hint="eastAsia"/>
                  <w:sz w:val="18"/>
                  <w:szCs w:val="18"/>
                </w:rPr>
                <w:t>成员不会为其作为委员会成员所参加的活动而获得酬劳。但是，</w:t>
              </w:r>
              <w:r w:rsidR="007A1608">
                <w:rPr>
                  <w:rFonts w:eastAsiaTheme="minorEastAsia" w:hint="eastAsia"/>
                  <w:sz w:val="18"/>
                  <w:szCs w:val="18"/>
                </w:rPr>
                <w:t>WIPO</w:t>
              </w:r>
              <w:r w:rsidR="007A1608">
                <w:rPr>
                  <w:rFonts w:eastAsiaTheme="minorEastAsia" w:hint="eastAsia"/>
                  <w:sz w:val="18"/>
                  <w:szCs w:val="18"/>
                </w:rPr>
                <w:t>将根据</w:t>
              </w:r>
            </w:ins>
            <w:ins w:id="330" w:author="zhangxi" w:date="2015-08-12T09:43:00Z">
              <w:r w:rsidR="00F62E89">
                <w:rPr>
                  <w:rFonts w:eastAsiaTheme="minorEastAsia" w:hint="eastAsia"/>
                  <w:sz w:val="18"/>
                  <w:szCs w:val="18"/>
                </w:rPr>
                <w:t>《</w:t>
              </w:r>
            </w:ins>
            <w:ins w:id="331" w:author="zhangxi" w:date="2015-08-12T05:48:00Z">
              <w:r w:rsidR="007A1608">
                <w:rPr>
                  <w:rFonts w:eastAsiaTheme="minorEastAsia" w:hint="eastAsia"/>
                  <w:sz w:val="18"/>
                  <w:szCs w:val="18"/>
                </w:rPr>
                <w:t>WIPO</w:t>
              </w:r>
              <w:r w:rsidR="00F62E89">
                <w:rPr>
                  <w:rFonts w:eastAsiaTheme="minorEastAsia" w:hint="eastAsia"/>
                  <w:sz w:val="18"/>
                  <w:szCs w:val="18"/>
                </w:rPr>
                <w:t>财务条例</w:t>
              </w:r>
            </w:ins>
            <w:ins w:id="332" w:author="zhangxi" w:date="2015-08-12T09:43:00Z">
              <w:r w:rsidR="00F62E89">
                <w:rPr>
                  <w:rFonts w:eastAsiaTheme="minorEastAsia" w:hint="eastAsia"/>
                  <w:sz w:val="18"/>
                  <w:szCs w:val="18"/>
                </w:rPr>
                <w:t>和</w:t>
              </w:r>
            </w:ins>
            <w:ins w:id="333" w:author="zhangxi" w:date="2015-08-12T05:48:00Z">
              <w:r w:rsidR="007A1608">
                <w:rPr>
                  <w:rFonts w:eastAsiaTheme="minorEastAsia" w:hint="eastAsia"/>
                  <w:sz w:val="18"/>
                  <w:szCs w:val="18"/>
                </w:rPr>
                <w:t>细则</w:t>
              </w:r>
            </w:ins>
            <w:ins w:id="334" w:author="zhangxi" w:date="2015-08-12T09:43:00Z">
              <w:r w:rsidR="00F62E89">
                <w:rPr>
                  <w:rFonts w:eastAsiaTheme="minorEastAsia" w:hint="eastAsia"/>
                  <w:sz w:val="18"/>
                  <w:szCs w:val="18"/>
                </w:rPr>
                <w:t>》</w:t>
              </w:r>
            </w:ins>
            <w:ins w:id="335" w:author="zhangxi" w:date="2015-08-12T05:48:00Z">
              <w:r w:rsidR="007A1608">
                <w:rPr>
                  <w:rFonts w:eastAsiaTheme="minorEastAsia" w:hint="eastAsia"/>
                  <w:sz w:val="18"/>
                  <w:szCs w:val="18"/>
                </w:rPr>
                <w:t>为委员会成员报销参加委员会和其他正式会议所产生的必要的差旅费和生活费。</w:t>
              </w:r>
            </w:ins>
          </w:p>
        </w:tc>
        <w:tc>
          <w:tcPr>
            <w:tcW w:w="3628"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12.</w:t>
            </w:r>
            <w:r w:rsidRPr="00176A40">
              <w:rPr>
                <w:sz w:val="18"/>
                <w:szCs w:val="18"/>
              </w:rPr>
              <w:tab/>
            </w:r>
            <w:r w:rsidR="0079623B">
              <w:rPr>
                <w:rFonts w:eastAsiaTheme="minorEastAsia" w:hint="eastAsia"/>
                <w:sz w:val="18"/>
                <w:szCs w:val="18"/>
              </w:rPr>
              <w:t>成员不会为其作为委员会成员所参加的活动而获得酬劳。但是，</w:t>
            </w:r>
            <w:r w:rsidR="0079623B">
              <w:rPr>
                <w:rFonts w:eastAsiaTheme="minorEastAsia" w:hint="eastAsia"/>
                <w:sz w:val="18"/>
                <w:szCs w:val="18"/>
              </w:rPr>
              <w:t>WIPO</w:t>
            </w:r>
            <w:r w:rsidR="0079623B">
              <w:rPr>
                <w:rFonts w:eastAsiaTheme="minorEastAsia" w:hint="eastAsia"/>
                <w:sz w:val="18"/>
                <w:szCs w:val="18"/>
              </w:rPr>
              <w:t>将根据</w:t>
            </w:r>
            <w:r w:rsidR="00F62E89">
              <w:rPr>
                <w:rFonts w:eastAsiaTheme="minorEastAsia" w:hint="eastAsia"/>
                <w:sz w:val="18"/>
                <w:szCs w:val="18"/>
              </w:rPr>
              <w:t>《</w:t>
            </w:r>
            <w:r w:rsidR="0079623B">
              <w:rPr>
                <w:rFonts w:eastAsiaTheme="minorEastAsia" w:hint="eastAsia"/>
                <w:sz w:val="18"/>
                <w:szCs w:val="18"/>
              </w:rPr>
              <w:t>WIPO</w:t>
            </w:r>
            <w:r w:rsidR="00F62E89">
              <w:rPr>
                <w:rFonts w:eastAsiaTheme="minorEastAsia" w:hint="eastAsia"/>
                <w:sz w:val="18"/>
                <w:szCs w:val="18"/>
              </w:rPr>
              <w:t>财务条例和</w:t>
            </w:r>
            <w:r w:rsidR="0079623B">
              <w:rPr>
                <w:rFonts w:eastAsiaTheme="minorEastAsia" w:hint="eastAsia"/>
                <w:sz w:val="18"/>
                <w:szCs w:val="18"/>
              </w:rPr>
              <w:t>细则</w:t>
            </w:r>
            <w:r w:rsidR="00F62E89">
              <w:rPr>
                <w:rFonts w:eastAsiaTheme="minorEastAsia" w:hint="eastAsia"/>
                <w:sz w:val="18"/>
                <w:szCs w:val="18"/>
              </w:rPr>
              <w:t>》</w:t>
            </w:r>
            <w:r w:rsidR="0079623B">
              <w:rPr>
                <w:rFonts w:eastAsiaTheme="minorEastAsia" w:hint="eastAsia"/>
                <w:sz w:val="18"/>
                <w:szCs w:val="18"/>
              </w:rPr>
              <w:t>为委员会成员报销参加委员会和其他正式会议所产生的必要的差旅费和生活费。</w:t>
            </w:r>
          </w:p>
        </w:tc>
        <w:tc>
          <w:tcPr>
            <w:tcW w:w="3629"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12.</w:t>
            </w:r>
            <w:r w:rsidRPr="00176A40">
              <w:rPr>
                <w:sz w:val="18"/>
                <w:szCs w:val="18"/>
              </w:rPr>
              <w:tab/>
            </w:r>
            <w:r w:rsidR="0079623B">
              <w:rPr>
                <w:rFonts w:eastAsiaTheme="minorEastAsia" w:hint="eastAsia"/>
                <w:sz w:val="18"/>
                <w:szCs w:val="18"/>
              </w:rPr>
              <w:t>成员不会为其作为委员会成员所参加的活动而获得酬劳。但是，</w:t>
            </w:r>
            <w:r w:rsidR="0079623B">
              <w:rPr>
                <w:rFonts w:eastAsiaTheme="minorEastAsia" w:hint="eastAsia"/>
                <w:sz w:val="18"/>
                <w:szCs w:val="18"/>
              </w:rPr>
              <w:t>WIPO</w:t>
            </w:r>
            <w:r w:rsidR="0079623B">
              <w:rPr>
                <w:rFonts w:eastAsiaTheme="minorEastAsia" w:hint="eastAsia"/>
                <w:sz w:val="18"/>
                <w:szCs w:val="18"/>
              </w:rPr>
              <w:t>将根据</w:t>
            </w:r>
            <w:r w:rsidR="00F62E89">
              <w:rPr>
                <w:rFonts w:eastAsiaTheme="minorEastAsia" w:hint="eastAsia"/>
                <w:sz w:val="18"/>
                <w:szCs w:val="18"/>
              </w:rPr>
              <w:t>《</w:t>
            </w:r>
            <w:r w:rsidR="00F62E89">
              <w:rPr>
                <w:rFonts w:eastAsiaTheme="minorEastAsia" w:hint="eastAsia"/>
                <w:sz w:val="18"/>
                <w:szCs w:val="18"/>
              </w:rPr>
              <w:t>WIPO</w:t>
            </w:r>
            <w:r w:rsidR="00F62E89">
              <w:rPr>
                <w:rFonts w:eastAsiaTheme="minorEastAsia" w:hint="eastAsia"/>
                <w:sz w:val="18"/>
                <w:szCs w:val="18"/>
              </w:rPr>
              <w:t>财务条例和细则》</w:t>
            </w:r>
            <w:r w:rsidR="0079623B">
              <w:rPr>
                <w:rFonts w:eastAsiaTheme="minorEastAsia" w:hint="eastAsia"/>
                <w:sz w:val="18"/>
                <w:szCs w:val="18"/>
              </w:rPr>
              <w:t>为委员会成员报销参加委员会和其他正式会议所产生的必要的差旅费和生活费。</w:t>
            </w:r>
          </w:p>
        </w:tc>
      </w:tr>
      <w:tr w:rsidR="00B21BF3" w:rsidRPr="00E401F4" w:rsidTr="003F2AC8">
        <w:tc>
          <w:tcPr>
            <w:tcW w:w="734" w:type="dxa"/>
            <w:tcBorders>
              <w:right w:val="double" w:sz="4" w:space="0" w:color="auto"/>
            </w:tcBorders>
            <w:shd w:val="clear" w:color="auto" w:fill="FFFFFF" w:themeFill="background1"/>
          </w:tcPr>
          <w:p w:rsidR="00B21BF3" w:rsidRPr="00E401F4" w:rsidRDefault="00B21BF3" w:rsidP="00DC3CDE">
            <w:pPr>
              <w:pStyle w:val="af"/>
              <w:keepNext/>
              <w:keepLines/>
              <w:numPr>
                <w:ilvl w:val="0"/>
                <w:numId w:val="22"/>
              </w:numPr>
              <w:tabs>
                <w:tab w:val="left" w:pos="460"/>
              </w:tabs>
              <w:spacing w:before="120" w:after="120"/>
              <w:jc w:val="center"/>
              <w:rPr>
                <w:ins w:id="336" w:author="Samuels Frederick Anthony" w:date="2015-05-30T11:34:00Z"/>
                <w:rFonts w:ascii="SimHei" w:eastAsia="SimHei"/>
                <w:color w:val="000000" w:themeColor="text1"/>
                <w:sz w:val="18"/>
                <w:szCs w:val="18"/>
              </w:rPr>
            </w:pPr>
          </w:p>
        </w:tc>
        <w:tc>
          <w:tcPr>
            <w:tcW w:w="3628" w:type="dxa"/>
            <w:tcBorders>
              <w:right w:val="double" w:sz="4" w:space="0" w:color="auto"/>
            </w:tcBorders>
            <w:shd w:val="clear" w:color="auto" w:fill="FFFFFF" w:themeFill="background1"/>
          </w:tcPr>
          <w:p w:rsidR="00B21BF3" w:rsidRPr="00E401F4" w:rsidRDefault="00B21BF3" w:rsidP="00DC3CDE">
            <w:pPr>
              <w:keepNext/>
              <w:keepLines/>
              <w:tabs>
                <w:tab w:val="left" w:pos="460"/>
              </w:tabs>
              <w:spacing w:before="120" w:after="120"/>
              <w:jc w:val="both"/>
              <w:rPr>
                <w:rFonts w:ascii="SimHei" w:eastAsia="SimHei"/>
                <w:sz w:val="18"/>
                <w:szCs w:val="18"/>
              </w:rPr>
            </w:pPr>
          </w:p>
        </w:tc>
        <w:tc>
          <w:tcPr>
            <w:tcW w:w="3628" w:type="dxa"/>
            <w:tcBorders>
              <w:left w:val="double" w:sz="4" w:space="0" w:color="auto"/>
            </w:tcBorders>
            <w:shd w:val="clear" w:color="auto" w:fill="auto"/>
          </w:tcPr>
          <w:p w:rsidR="00B21BF3" w:rsidRPr="00E401F4" w:rsidRDefault="00B21BF3" w:rsidP="00DC3CDE">
            <w:pPr>
              <w:pStyle w:val="a4"/>
              <w:keepNext/>
              <w:keepLines/>
              <w:tabs>
                <w:tab w:val="left" w:pos="412"/>
                <w:tab w:val="left" w:pos="648"/>
              </w:tabs>
              <w:spacing w:before="120" w:after="120"/>
              <w:jc w:val="both"/>
              <w:rPr>
                <w:rFonts w:ascii="SimHei" w:eastAsia="SimHei"/>
                <w:sz w:val="18"/>
                <w:szCs w:val="18"/>
              </w:rPr>
            </w:pPr>
            <w:ins w:id="337" w:author="Lander" w:date="2014-11-21T15:30:00Z">
              <w:r w:rsidRPr="00E401F4">
                <w:rPr>
                  <w:rFonts w:ascii="SimHei" w:eastAsia="SimHei" w:hint="eastAsia"/>
                  <w:sz w:val="18"/>
                  <w:szCs w:val="18"/>
                </w:rPr>
                <w:t>F.</w:t>
              </w:r>
            </w:ins>
            <w:r w:rsidR="00B760E3">
              <w:rPr>
                <w:rFonts w:ascii="SimHei" w:eastAsia="SimHei" w:hint="eastAsia"/>
                <w:sz w:val="18"/>
                <w:szCs w:val="18"/>
              </w:rPr>
              <w:tab/>
            </w:r>
            <w:ins w:id="338" w:author="zhangxi" w:date="2015-08-12T09:45:00Z">
              <w:r w:rsidR="005C7E59" w:rsidRPr="00E401F4">
                <w:rPr>
                  <w:rFonts w:ascii="SimHei" w:eastAsia="SimHei" w:hint="eastAsia"/>
                  <w:sz w:val="18"/>
                  <w:szCs w:val="18"/>
                </w:rPr>
                <w:t>成员免责</w:t>
              </w:r>
            </w:ins>
          </w:p>
        </w:tc>
        <w:tc>
          <w:tcPr>
            <w:tcW w:w="3628" w:type="dxa"/>
          </w:tcPr>
          <w:p w:rsidR="00B21BF3" w:rsidRPr="00E401F4" w:rsidRDefault="00B21BF3" w:rsidP="00DC3CDE">
            <w:pPr>
              <w:pStyle w:val="a4"/>
              <w:keepNext/>
              <w:keepLines/>
              <w:tabs>
                <w:tab w:val="left" w:pos="412"/>
                <w:tab w:val="left" w:pos="648"/>
              </w:tabs>
              <w:spacing w:before="120" w:after="120"/>
              <w:jc w:val="both"/>
              <w:rPr>
                <w:rFonts w:ascii="SimHei" w:eastAsia="SimHei"/>
                <w:sz w:val="18"/>
                <w:szCs w:val="18"/>
              </w:rPr>
            </w:pPr>
            <w:r w:rsidRPr="00E401F4">
              <w:rPr>
                <w:rFonts w:ascii="SimHei" w:eastAsia="SimHei" w:hint="eastAsia"/>
                <w:sz w:val="18"/>
                <w:szCs w:val="18"/>
              </w:rPr>
              <w:t>F.</w:t>
            </w:r>
            <w:r w:rsidR="00B760E3">
              <w:rPr>
                <w:rFonts w:ascii="SimHei" w:eastAsia="SimHei" w:hint="eastAsia"/>
                <w:sz w:val="18"/>
                <w:szCs w:val="18"/>
              </w:rPr>
              <w:tab/>
            </w:r>
            <w:r w:rsidR="0079623B" w:rsidRPr="00E401F4">
              <w:rPr>
                <w:rFonts w:ascii="SimHei" w:eastAsia="SimHei" w:hint="eastAsia"/>
                <w:sz w:val="18"/>
                <w:szCs w:val="18"/>
              </w:rPr>
              <w:t>成员免责</w:t>
            </w:r>
          </w:p>
        </w:tc>
        <w:tc>
          <w:tcPr>
            <w:tcW w:w="3629" w:type="dxa"/>
          </w:tcPr>
          <w:p w:rsidR="00B21BF3" w:rsidRPr="00E401F4" w:rsidRDefault="00B21BF3" w:rsidP="00DC3CDE">
            <w:pPr>
              <w:pStyle w:val="a4"/>
              <w:keepNext/>
              <w:keepLines/>
              <w:tabs>
                <w:tab w:val="left" w:pos="365"/>
                <w:tab w:val="left" w:pos="392"/>
                <w:tab w:val="left" w:pos="648"/>
              </w:tabs>
              <w:spacing w:before="120" w:after="120"/>
              <w:jc w:val="both"/>
              <w:rPr>
                <w:rFonts w:ascii="SimHei" w:eastAsia="SimHei"/>
                <w:sz w:val="18"/>
                <w:szCs w:val="18"/>
              </w:rPr>
            </w:pPr>
            <w:r w:rsidRPr="00E401F4">
              <w:rPr>
                <w:rFonts w:ascii="SimHei" w:eastAsia="SimHei" w:hint="eastAsia"/>
                <w:sz w:val="18"/>
                <w:szCs w:val="18"/>
              </w:rPr>
              <w:t>F.</w:t>
            </w:r>
            <w:r w:rsidR="00B760E3">
              <w:rPr>
                <w:rFonts w:ascii="SimHei" w:eastAsia="SimHei" w:hint="eastAsia"/>
                <w:sz w:val="18"/>
                <w:szCs w:val="18"/>
              </w:rPr>
              <w:tab/>
            </w:r>
            <w:r w:rsidR="0079623B" w:rsidRPr="00E401F4">
              <w:rPr>
                <w:rFonts w:ascii="SimHei" w:eastAsia="SimHei" w:hint="eastAsia"/>
                <w:sz w:val="18"/>
                <w:szCs w:val="18"/>
              </w:rPr>
              <w:t>成员免责</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keepNext/>
              <w:keepLines/>
              <w:numPr>
                <w:ilvl w:val="0"/>
                <w:numId w:val="22"/>
              </w:numPr>
              <w:tabs>
                <w:tab w:val="left" w:pos="460"/>
              </w:tabs>
              <w:spacing w:before="80" w:after="80"/>
              <w:jc w:val="center"/>
              <w:rPr>
                <w:ins w:id="339"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keepNext/>
              <w:keepLines/>
              <w:tabs>
                <w:tab w:val="left" w:pos="460"/>
              </w:tabs>
              <w:spacing w:before="80" w:after="80"/>
              <w:jc w:val="both"/>
              <w:rPr>
                <w:sz w:val="18"/>
                <w:szCs w:val="18"/>
              </w:rPr>
            </w:pPr>
          </w:p>
        </w:tc>
        <w:tc>
          <w:tcPr>
            <w:tcW w:w="3628" w:type="dxa"/>
            <w:tcBorders>
              <w:left w:val="double" w:sz="4" w:space="0" w:color="auto"/>
            </w:tcBorders>
            <w:shd w:val="clear" w:color="auto" w:fill="auto"/>
          </w:tcPr>
          <w:p w:rsidR="00B21BF3" w:rsidRPr="000D02B5" w:rsidRDefault="00B21BF3" w:rsidP="00DC3CDE">
            <w:pPr>
              <w:pStyle w:val="a4"/>
              <w:keepNext/>
              <w:keepLines/>
              <w:tabs>
                <w:tab w:val="left" w:pos="412"/>
                <w:tab w:val="left" w:pos="648"/>
              </w:tabs>
              <w:spacing w:before="80" w:after="80"/>
              <w:jc w:val="both"/>
              <w:rPr>
                <w:rFonts w:eastAsiaTheme="minorEastAsia"/>
                <w:sz w:val="18"/>
                <w:szCs w:val="18"/>
              </w:rPr>
            </w:pPr>
            <w:ins w:id="340" w:author="Lander" w:date="2014-11-21T12:01:00Z">
              <w:r w:rsidRPr="00176A40">
                <w:rPr>
                  <w:sz w:val="18"/>
                  <w:szCs w:val="18"/>
                </w:rPr>
                <w:t>13.</w:t>
              </w:r>
              <w:r w:rsidRPr="00176A40">
                <w:rPr>
                  <w:sz w:val="18"/>
                  <w:szCs w:val="18"/>
                </w:rPr>
                <w:tab/>
              </w:r>
            </w:ins>
            <w:ins w:id="341" w:author="zhangxi" w:date="2015-08-12T05:41:00Z">
              <w:r w:rsidR="00A84E8D">
                <w:rPr>
                  <w:rFonts w:eastAsiaTheme="minorEastAsia" w:hint="eastAsia"/>
                  <w:sz w:val="18"/>
                  <w:szCs w:val="18"/>
                </w:rPr>
                <w:t>委员会成员将不会由于其作为委员会成员在履行职责的过程中所进行的活动而受到起诉，前提是进行这些活动是善意的并进行了尽职调查。</w:t>
              </w:r>
            </w:ins>
          </w:p>
        </w:tc>
        <w:tc>
          <w:tcPr>
            <w:tcW w:w="3628" w:type="dxa"/>
          </w:tcPr>
          <w:p w:rsidR="00B21BF3" w:rsidRPr="00176A40" w:rsidRDefault="00B21BF3" w:rsidP="00DC3CDE">
            <w:pPr>
              <w:keepNext/>
              <w:keepLines/>
              <w:tabs>
                <w:tab w:val="left" w:pos="365"/>
              </w:tabs>
              <w:spacing w:before="80" w:after="80"/>
              <w:jc w:val="both"/>
              <w:rPr>
                <w:sz w:val="18"/>
                <w:szCs w:val="18"/>
              </w:rPr>
            </w:pPr>
            <w:r w:rsidRPr="00176A40">
              <w:rPr>
                <w:sz w:val="18"/>
                <w:szCs w:val="18"/>
              </w:rPr>
              <w:t>13.</w:t>
            </w:r>
            <w:r w:rsidRPr="00176A40">
              <w:rPr>
                <w:sz w:val="18"/>
                <w:szCs w:val="18"/>
              </w:rPr>
              <w:tab/>
            </w:r>
            <w:r w:rsidR="0079623B">
              <w:rPr>
                <w:rFonts w:eastAsiaTheme="minorEastAsia" w:hint="eastAsia"/>
                <w:sz w:val="18"/>
                <w:szCs w:val="18"/>
              </w:rPr>
              <w:t>委员会成员将不会由于其作为委员会成员在履行职责的过程中所进行的活动而受到起诉，前提是进行这些活动是善意的并进行了尽职调查。</w:t>
            </w:r>
          </w:p>
        </w:tc>
        <w:tc>
          <w:tcPr>
            <w:tcW w:w="3629" w:type="dxa"/>
          </w:tcPr>
          <w:p w:rsidR="00B21BF3" w:rsidRPr="00176A40" w:rsidRDefault="00B21BF3" w:rsidP="00DC3CDE">
            <w:pPr>
              <w:keepNext/>
              <w:keepLines/>
              <w:tabs>
                <w:tab w:val="left" w:pos="365"/>
              </w:tabs>
              <w:spacing w:before="80" w:after="80"/>
              <w:jc w:val="both"/>
              <w:rPr>
                <w:sz w:val="18"/>
                <w:szCs w:val="18"/>
              </w:rPr>
            </w:pPr>
            <w:r w:rsidRPr="00176A40">
              <w:rPr>
                <w:sz w:val="18"/>
                <w:szCs w:val="18"/>
              </w:rPr>
              <w:t>13.</w:t>
            </w:r>
            <w:r w:rsidRPr="00176A40">
              <w:rPr>
                <w:sz w:val="18"/>
                <w:szCs w:val="18"/>
              </w:rPr>
              <w:tab/>
            </w:r>
            <w:r w:rsidR="0079623B">
              <w:rPr>
                <w:rFonts w:eastAsiaTheme="minorEastAsia" w:hint="eastAsia"/>
                <w:sz w:val="18"/>
                <w:szCs w:val="18"/>
              </w:rPr>
              <w:t>委员会成员将不会由于其作为委员会成员在履行职责的过程中所进行的活动而受到起诉，前提是进行这些活动是善意的并进行了尽职调查。</w:t>
            </w:r>
          </w:p>
        </w:tc>
      </w:tr>
      <w:tr w:rsidR="00B21BF3" w:rsidRPr="00D65AC0" w:rsidTr="003F2AC8">
        <w:tc>
          <w:tcPr>
            <w:tcW w:w="734" w:type="dxa"/>
            <w:tcBorders>
              <w:right w:val="double" w:sz="4" w:space="0" w:color="auto"/>
            </w:tcBorders>
            <w:shd w:val="clear" w:color="auto" w:fill="FFFFFF" w:themeFill="background1"/>
          </w:tcPr>
          <w:p w:rsidR="00B21BF3" w:rsidRPr="00D65AC0" w:rsidRDefault="00B21BF3" w:rsidP="00DC3CDE">
            <w:pPr>
              <w:pStyle w:val="af"/>
              <w:keepNext/>
              <w:keepLines/>
              <w:numPr>
                <w:ilvl w:val="0"/>
                <w:numId w:val="22"/>
              </w:numPr>
              <w:tabs>
                <w:tab w:val="left" w:pos="460"/>
              </w:tabs>
              <w:spacing w:before="80" w:after="80"/>
              <w:jc w:val="center"/>
              <w:rPr>
                <w:ins w:id="342" w:author="Samuels Frederick Anthony" w:date="2015-05-30T11:34:00Z"/>
                <w:rFonts w:ascii="SimHei" w:eastAsia="SimHei"/>
                <w:bCs/>
                <w:color w:val="000000" w:themeColor="text1"/>
                <w:sz w:val="18"/>
                <w:szCs w:val="18"/>
              </w:rPr>
            </w:pPr>
          </w:p>
        </w:tc>
        <w:tc>
          <w:tcPr>
            <w:tcW w:w="3628" w:type="dxa"/>
            <w:tcBorders>
              <w:right w:val="double" w:sz="4" w:space="0" w:color="auto"/>
            </w:tcBorders>
            <w:shd w:val="clear" w:color="auto" w:fill="FFFFFF" w:themeFill="background1"/>
          </w:tcPr>
          <w:p w:rsidR="00B21BF3" w:rsidRPr="00D65AC0" w:rsidRDefault="00B21BF3" w:rsidP="00DC3CDE">
            <w:pPr>
              <w:keepNext/>
              <w:keepLines/>
              <w:tabs>
                <w:tab w:val="left" w:pos="460"/>
              </w:tabs>
              <w:spacing w:before="80" w:after="80"/>
              <w:jc w:val="both"/>
              <w:rPr>
                <w:rFonts w:ascii="SimHei" w:eastAsia="SimHei"/>
                <w:sz w:val="18"/>
                <w:szCs w:val="18"/>
              </w:rPr>
            </w:pPr>
            <w:r w:rsidRPr="00D65AC0">
              <w:rPr>
                <w:rFonts w:ascii="SimHei" w:eastAsia="SimHei" w:hint="eastAsia"/>
                <w:bCs/>
                <w:sz w:val="18"/>
                <w:szCs w:val="18"/>
              </w:rPr>
              <w:t>D.</w:t>
            </w:r>
            <w:r w:rsidR="00B760E3" w:rsidRPr="00D65AC0">
              <w:rPr>
                <w:rFonts w:ascii="SimHei" w:eastAsia="SimHei" w:hint="eastAsia"/>
                <w:bCs/>
                <w:sz w:val="18"/>
                <w:szCs w:val="18"/>
              </w:rPr>
              <w:tab/>
            </w:r>
            <w:r w:rsidR="008B7ABE" w:rsidRPr="00D65AC0">
              <w:rPr>
                <w:rFonts w:ascii="SimHei" w:eastAsia="SimHei" w:hint="eastAsia"/>
                <w:bCs/>
                <w:sz w:val="18"/>
                <w:szCs w:val="18"/>
              </w:rPr>
              <w:t>会议和法定人数</w:t>
            </w:r>
          </w:p>
        </w:tc>
        <w:tc>
          <w:tcPr>
            <w:tcW w:w="3628" w:type="dxa"/>
            <w:tcBorders>
              <w:left w:val="double" w:sz="4" w:space="0" w:color="auto"/>
            </w:tcBorders>
            <w:shd w:val="clear" w:color="auto" w:fill="FFFFFF" w:themeFill="background1"/>
          </w:tcPr>
          <w:p w:rsidR="00B21BF3" w:rsidRPr="00D65AC0" w:rsidRDefault="00B21BF3" w:rsidP="00DC3CDE">
            <w:pPr>
              <w:pStyle w:val="a4"/>
              <w:keepNext/>
              <w:keepLines/>
              <w:tabs>
                <w:tab w:val="left" w:pos="412"/>
                <w:tab w:val="left" w:pos="648"/>
              </w:tabs>
              <w:spacing w:before="80" w:after="80"/>
              <w:jc w:val="both"/>
              <w:rPr>
                <w:rFonts w:ascii="SimHei" w:eastAsia="SimHei"/>
                <w:bCs/>
                <w:sz w:val="18"/>
                <w:szCs w:val="18"/>
              </w:rPr>
            </w:pPr>
            <w:del w:id="343" w:author="Lander" w:date="2014-11-21T15:30:00Z">
              <w:r w:rsidRPr="00D65AC0" w:rsidDel="00DB5803">
                <w:rPr>
                  <w:rFonts w:ascii="SimHei" w:eastAsia="SimHei" w:hint="eastAsia"/>
                  <w:bCs/>
                  <w:sz w:val="18"/>
                  <w:szCs w:val="18"/>
                </w:rPr>
                <w:delText>D</w:delText>
              </w:r>
            </w:del>
            <w:ins w:id="344" w:author="Lander" w:date="2014-11-21T15:30:00Z">
              <w:r w:rsidRPr="00D65AC0">
                <w:rPr>
                  <w:rFonts w:ascii="SimHei" w:eastAsia="SimHei" w:hint="eastAsia"/>
                  <w:bCs/>
                  <w:sz w:val="18"/>
                  <w:szCs w:val="18"/>
                </w:rPr>
                <w:t>G</w:t>
              </w:r>
            </w:ins>
            <w:r w:rsidRPr="00D65AC0">
              <w:rPr>
                <w:rFonts w:ascii="SimHei" w:eastAsia="SimHei" w:hint="eastAsia"/>
                <w:bCs/>
                <w:sz w:val="18"/>
                <w:szCs w:val="18"/>
              </w:rPr>
              <w:t>.</w:t>
            </w:r>
            <w:r w:rsidRPr="00D65AC0">
              <w:rPr>
                <w:rFonts w:ascii="SimHei" w:eastAsia="SimHei" w:hint="eastAsia"/>
                <w:bCs/>
                <w:sz w:val="18"/>
                <w:szCs w:val="18"/>
              </w:rPr>
              <w:tab/>
            </w:r>
            <w:r w:rsidR="008B7ABE" w:rsidRPr="00D65AC0">
              <w:rPr>
                <w:rFonts w:ascii="SimHei" w:eastAsia="SimHei" w:hint="eastAsia"/>
                <w:bCs/>
                <w:sz w:val="18"/>
                <w:szCs w:val="18"/>
              </w:rPr>
              <w:t>会议和法定人数</w:t>
            </w:r>
          </w:p>
        </w:tc>
        <w:tc>
          <w:tcPr>
            <w:tcW w:w="3628" w:type="dxa"/>
          </w:tcPr>
          <w:p w:rsidR="00B21BF3" w:rsidRPr="00D65AC0" w:rsidRDefault="00B21BF3" w:rsidP="00DC3CDE">
            <w:pPr>
              <w:pStyle w:val="a4"/>
              <w:keepNext/>
              <w:keepLines/>
              <w:tabs>
                <w:tab w:val="left" w:pos="412"/>
                <w:tab w:val="left" w:pos="648"/>
              </w:tabs>
              <w:spacing w:before="80" w:after="80"/>
              <w:jc w:val="both"/>
              <w:rPr>
                <w:rFonts w:ascii="SimHei" w:eastAsia="SimHei"/>
                <w:bCs/>
                <w:sz w:val="18"/>
                <w:szCs w:val="18"/>
              </w:rPr>
            </w:pPr>
            <w:r w:rsidRPr="00D65AC0">
              <w:rPr>
                <w:rFonts w:ascii="SimHei" w:eastAsia="SimHei" w:hint="eastAsia"/>
                <w:bCs/>
                <w:sz w:val="18"/>
                <w:szCs w:val="18"/>
              </w:rPr>
              <w:t>G.</w:t>
            </w:r>
            <w:r w:rsidRPr="00D65AC0">
              <w:rPr>
                <w:rFonts w:ascii="SimHei" w:eastAsia="SimHei" w:hint="eastAsia"/>
                <w:bCs/>
                <w:sz w:val="18"/>
                <w:szCs w:val="18"/>
              </w:rPr>
              <w:tab/>
            </w:r>
            <w:r w:rsidR="008B7ABE" w:rsidRPr="00D65AC0">
              <w:rPr>
                <w:rFonts w:ascii="SimHei" w:eastAsia="SimHei" w:hint="eastAsia"/>
                <w:bCs/>
                <w:sz w:val="18"/>
                <w:szCs w:val="18"/>
              </w:rPr>
              <w:t>会议和法定人数</w:t>
            </w:r>
          </w:p>
        </w:tc>
        <w:tc>
          <w:tcPr>
            <w:tcW w:w="3629" w:type="dxa"/>
          </w:tcPr>
          <w:p w:rsidR="00B21BF3" w:rsidRPr="00D65AC0" w:rsidRDefault="00B21BF3" w:rsidP="00B760E3">
            <w:pPr>
              <w:keepNext/>
              <w:keepLines/>
              <w:tabs>
                <w:tab w:val="left" w:pos="365"/>
              </w:tabs>
              <w:spacing w:before="80" w:after="80"/>
              <w:jc w:val="both"/>
              <w:rPr>
                <w:rFonts w:ascii="SimHei" w:eastAsia="SimHei"/>
                <w:sz w:val="18"/>
                <w:szCs w:val="18"/>
              </w:rPr>
            </w:pPr>
            <w:r w:rsidRPr="00D65AC0">
              <w:rPr>
                <w:rFonts w:ascii="SimHei" w:eastAsia="SimHei" w:hint="eastAsia"/>
                <w:bCs/>
                <w:sz w:val="18"/>
                <w:szCs w:val="18"/>
              </w:rPr>
              <w:t>G.</w:t>
            </w:r>
            <w:r w:rsidR="00B760E3" w:rsidRPr="00D65AC0">
              <w:rPr>
                <w:rFonts w:ascii="SimHei" w:eastAsia="SimHei" w:hint="eastAsia"/>
                <w:bCs/>
                <w:sz w:val="18"/>
                <w:szCs w:val="18"/>
              </w:rPr>
              <w:tab/>
            </w:r>
            <w:r w:rsidR="008B7ABE" w:rsidRPr="00D65AC0">
              <w:rPr>
                <w:rFonts w:ascii="SimHei" w:eastAsia="SimHei" w:hint="eastAsia"/>
                <w:bCs/>
                <w:sz w:val="18"/>
                <w:szCs w:val="18"/>
              </w:rPr>
              <w:t>会议和法定人数</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keepNext/>
              <w:keepLines/>
              <w:numPr>
                <w:ilvl w:val="0"/>
                <w:numId w:val="22"/>
              </w:numPr>
              <w:tabs>
                <w:tab w:val="left" w:pos="460"/>
              </w:tabs>
              <w:spacing w:before="80" w:after="8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keepNext/>
              <w:keepLines/>
              <w:tabs>
                <w:tab w:val="left" w:pos="460"/>
              </w:tabs>
              <w:spacing w:before="80" w:after="80"/>
              <w:jc w:val="both"/>
              <w:rPr>
                <w:sz w:val="18"/>
                <w:szCs w:val="18"/>
              </w:rPr>
            </w:pPr>
            <w:r w:rsidRPr="00176A40">
              <w:rPr>
                <w:sz w:val="18"/>
                <w:szCs w:val="18"/>
              </w:rPr>
              <w:t>9.</w:t>
            </w:r>
            <w:r w:rsidRPr="00176A40">
              <w:rPr>
                <w:sz w:val="18"/>
                <w:szCs w:val="18"/>
              </w:rPr>
              <w:tab/>
            </w:r>
            <w:r w:rsidR="00E970DB" w:rsidRPr="00F26DDE">
              <w:rPr>
                <w:rFonts w:hint="eastAsia"/>
                <w:sz w:val="18"/>
                <w:szCs w:val="18"/>
              </w:rPr>
              <w:t>独立咨询监督委员会将每季度定期召开正式会议。</w:t>
            </w:r>
          </w:p>
        </w:tc>
        <w:tc>
          <w:tcPr>
            <w:tcW w:w="3628" w:type="dxa"/>
            <w:tcBorders>
              <w:left w:val="double" w:sz="4" w:space="0" w:color="auto"/>
            </w:tcBorders>
            <w:shd w:val="clear" w:color="auto" w:fill="FFFFFF" w:themeFill="background1"/>
          </w:tcPr>
          <w:p w:rsidR="00B21BF3" w:rsidRPr="0008605C" w:rsidRDefault="00B21BF3" w:rsidP="007229B4">
            <w:pPr>
              <w:pStyle w:val="a4"/>
              <w:keepNext/>
              <w:keepLines/>
              <w:tabs>
                <w:tab w:val="left" w:pos="412"/>
                <w:tab w:val="left" w:pos="648"/>
              </w:tabs>
              <w:spacing w:before="80" w:after="80"/>
              <w:jc w:val="both"/>
              <w:rPr>
                <w:rFonts w:eastAsiaTheme="minorEastAsia"/>
                <w:sz w:val="18"/>
                <w:szCs w:val="18"/>
              </w:rPr>
            </w:pPr>
            <w:del w:id="345" w:author="Lander" w:date="2014-11-21T12:01:00Z">
              <w:r w:rsidRPr="00176A40">
                <w:rPr>
                  <w:sz w:val="18"/>
                  <w:szCs w:val="18"/>
                </w:rPr>
                <w:delText>9</w:delText>
              </w:r>
            </w:del>
            <w:ins w:id="346" w:author="Lander" w:date="2014-11-21T12:01:00Z">
              <w:r w:rsidRPr="00176A40">
                <w:rPr>
                  <w:sz w:val="18"/>
                  <w:szCs w:val="18"/>
                </w:rPr>
                <w:t>14</w:t>
              </w:r>
            </w:ins>
            <w:r w:rsidRPr="00176A40">
              <w:rPr>
                <w:sz w:val="18"/>
                <w:szCs w:val="18"/>
              </w:rPr>
              <w:t>.</w:t>
            </w:r>
            <w:r w:rsidRPr="00176A40">
              <w:rPr>
                <w:sz w:val="18"/>
                <w:szCs w:val="18"/>
              </w:rPr>
              <w:tab/>
            </w:r>
            <w:del w:id="347" w:author="zhangxi" w:date="2015-08-12T04:32:00Z">
              <w:r w:rsidR="00E970DB" w:rsidRPr="00F26DDE" w:rsidDel="0008605C">
                <w:rPr>
                  <w:rFonts w:hint="eastAsia"/>
                  <w:sz w:val="18"/>
                  <w:szCs w:val="18"/>
                </w:rPr>
                <w:delText>独立咨询监督委员会</w:delText>
              </w:r>
            </w:del>
            <w:proofErr w:type="gramStart"/>
            <w:ins w:id="348" w:author="Yanmei Li" w:date="2015-08-19T15:38:00Z">
              <w:r w:rsidR="007229B4">
                <w:rPr>
                  <w:rFonts w:hint="eastAsia"/>
                  <w:sz w:val="18"/>
                  <w:szCs w:val="18"/>
                </w:rPr>
                <w:t>咨</w:t>
              </w:r>
              <w:proofErr w:type="gramEnd"/>
              <w:r w:rsidR="007229B4">
                <w:rPr>
                  <w:rFonts w:hint="eastAsia"/>
                  <w:sz w:val="18"/>
                  <w:szCs w:val="18"/>
                </w:rPr>
                <w:t>监委</w:t>
              </w:r>
            </w:ins>
            <w:r w:rsidR="00E970DB" w:rsidRPr="00F26DDE">
              <w:rPr>
                <w:rFonts w:hint="eastAsia"/>
                <w:sz w:val="18"/>
                <w:szCs w:val="18"/>
              </w:rPr>
              <w:t>将每季度定期召开正式会议。</w:t>
            </w:r>
            <w:ins w:id="349" w:author="zhangxi" w:date="2015-08-12T04:34:00Z">
              <w:r w:rsidR="0008605C">
                <w:rPr>
                  <w:rFonts w:eastAsiaTheme="minorEastAsia" w:hint="eastAsia"/>
                  <w:sz w:val="18"/>
                  <w:szCs w:val="18"/>
                </w:rPr>
                <w:t>在紧急情况下，委员会可以决定通过</w:t>
              </w:r>
              <w:proofErr w:type="gramStart"/>
              <w:r w:rsidR="0008605C">
                <w:rPr>
                  <w:rFonts w:eastAsiaTheme="minorEastAsia" w:hint="eastAsia"/>
                  <w:sz w:val="18"/>
                  <w:szCs w:val="18"/>
                </w:rPr>
                <w:t>虚拟磋商</w:t>
              </w:r>
              <w:proofErr w:type="gramEnd"/>
              <w:r w:rsidR="0008605C">
                <w:rPr>
                  <w:rFonts w:eastAsiaTheme="minorEastAsia" w:hint="eastAsia"/>
                  <w:sz w:val="18"/>
                  <w:szCs w:val="18"/>
                </w:rPr>
                <w:t>对问题进行审议，所得出的结论</w:t>
              </w:r>
            </w:ins>
            <w:ins w:id="350" w:author="zhangxi" w:date="2015-08-12T04:35:00Z">
              <w:r w:rsidR="0008605C">
                <w:rPr>
                  <w:rFonts w:eastAsiaTheme="minorEastAsia" w:hint="eastAsia"/>
                  <w:sz w:val="18"/>
                  <w:szCs w:val="18"/>
                </w:rPr>
                <w:t>有着与在其常会上所得出</w:t>
              </w:r>
            </w:ins>
            <w:ins w:id="351" w:author="zhangxi" w:date="2015-08-12T04:36:00Z">
              <w:r w:rsidR="0008605C">
                <w:rPr>
                  <w:rFonts w:eastAsiaTheme="minorEastAsia" w:hint="eastAsia"/>
                  <w:sz w:val="18"/>
                  <w:szCs w:val="18"/>
                </w:rPr>
                <w:t>结论相同的效力。</w:t>
              </w:r>
            </w:ins>
          </w:p>
        </w:tc>
        <w:tc>
          <w:tcPr>
            <w:tcW w:w="3628" w:type="dxa"/>
          </w:tcPr>
          <w:p w:rsidR="00B21BF3" w:rsidRPr="00176A40" w:rsidRDefault="00B21BF3" w:rsidP="00DC3CDE">
            <w:pPr>
              <w:keepNext/>
              <w:keepLines/>
              <w:tabs>
                <w:tab w:val="left" w:pos="365"/>
              </w:tabs>
              <w:spacing w:before="80" w:after="80"/>
              <w:jc w:val="both"/>
              <w:rPr>
                <w:sz w:val="18"/>
                <w:szCs w:val="18"/>
              </w:rPr>
            </w:pPr>
            <w:r w:rsidRPr="00176A40">
              <w:rPr>
                <w:sz w:val="18"/>
                <w:szCs w:val="18"/>
              </w:rPr>
              <w:t>14.</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08605C" w:rsidRPr="00F26DDE">
              <w:rPr>
                <w:rFonts w:hint="eastAsia"/>
                <w:sz w:val="18"/>
                <w:szCs w:val="18"/>
              </w:rPr>
              <w:t>将每季度定期</w:t>
            </w:r>
            <w:ins w:id="352" w:author="zhangxi" w:date="2015-08-12T04:37:00Z">
              <w:r w:rsidR="0008605C">
                <w:rPr>
                  <w:rFonts w:eastAsiaTheme="minorEastAsia" w:hint="eastAsia"/>
                  <w:sz w:val="18"/>
                  <w:szCs w:val="18"/>
                </w:rPr>
                <w:t>在</w:t>
              </w:r>
              <w:r w:rsidR="0008605C">
                <w:rPr>
                  <w:rFonts w:eastAsiaTheme="minorEastAsia" w:hint="eastAsia"/>
                  <w:sz w:val="18"/>
                  <w:szCs w:val="18"/>
                </w:rPr>
                <w:t>WIPO</w:t>
              </w:r>
              <w:r w:rsidR="0008605C">
                <w:rPr>
                  <w:rFonts w:eastAsiaTheme="minorEastAsia" w:hint="eastAsia"/>
                  <w:sz w:val="18"/>
                  <w:szCs w:val="18"/>
                </w:rPr>
                <w:t>总部</w:t>
              </w:r>
            </w:ins>
            <w:r w:rsidR="0008605C" w:rsidRPr="00F26DDE">
              <w:rPr>
                <w:rFonts w:hint="eastAsia"/>
                <w:sz w:val="18"/>
                <w:szCs w:val="18"/>
              </w:rPr>
              <w:t>召开正式会议。</w:t>
            </w:r>
            <w:r w:rsidR="0008605C">
              <w:rPr>
                <w:rFonts w:eastAsiaTheme="minorEastAsia" w:hint="eastAsia"/>
                <w:sz w:val="18"/>
                <w:szCs w:val="18"/>
              </w:rPr>
              <w:t>在紧急情况下，委员会可以决定通过</w:t>
            </w:r>
            <w:proofErr w:type="gramStart"/>
            <w:r w:rsidR="0008605C">
              <w:rPr>
                <w:rFonts w:eastAsiaTheme="minorEastAsia" w:hint="eastAsia"/>
                <w:sz w:val="18"/>
                <w:szCs w:val="18"/>
              </w:rPr>
              <w:t>虚拟磋商</w:t>
            </w:r>
            <w:proofErr w:type="gramEnd"/>
            <w:r w:rsidR="0008605C">
              <w:rPr>
                <w:rFonts w:eastAsiaTheme="minorEastAsia" w:hint="eastAsia"/>
                <w:sz w:val="18"/>
                <w:szCs w:val="18"/>
              </w:rPr>
              <w:t>对问题进行审议，所得出的结论有着与在其常会上所得出结论相同的效力。</w:t>
            </w:r>
          </w:p>
        </w:tc>
        <w:tc>
          <w:tcPr>
            <w:tcW w:w="3629" w:type="dxa"/>
          </w:tcPr>
          <w:p w:rsidR="00B21BF3" w:rsidRPr="00176A40" w:rsidRDefault="00B21BF3" w:rsidP="00DC3CDE">
            <w:pPr>
              <w:keepNext/>
              <w:keepLines/>
              <w:tabs>
                <w:tab w:val="left" w:pos="365"/>
              </w:tabs>
              <w:spacing w:before="80" w:after="80"/>
              <w:jc w:val="both"/>
              <w:rPr>
                <w:sz w:val="18"/>
                <w:szCs w:val="18"/>
              </w:rPr>
            </w:pPr>
            <w:r w:rsidRPr="00176A40">
              <w:rPr>
                <w:sz w:val="18"/>
                <w:szCs w:val="18"/>
              </w:rPr>
              <w:t>14.</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08605C" w:rsidRPr="00F26DDE">
              <w:rPr>
                <w:rFonts w:hint="eastAsia"/>
                <w:sz w:val="18"/>
                <w:szCs w:val="18"/>
              </w:rPr>
              <w:t>将每季度定期</w:t>
            </w:r>
            <w:r w:rsidR="0008605C">
              <w:rPr>
                <w:rFonts w:eastAsiaTheme="minorEastAsia" w:hint="eastAsia"/>
                <w:sz w:val="18"/>
                <w:szCs w:val="18"/>
              </w:rPr>
              <w:t>在</w:t>
            </w:r>
            <w:r w:rsidR="0008605C">
              <w:rPr>
                <w:rFonts w:eastAsiaTheme="minorEastAsia" w:hint="eastAsia"/>
                <w:sz w:val="18"/>
                <w:szCs w:val="18"/>
              </w:rPr>
              <w:t>WIPO</w:t>
            </w:r>
            <w:r w:rsidR="0008605C">
              <w:rPr>
                <w:rFonts w:eastAsiaTheme="minorEastAsia" w:hint="eastAsia"/>
                <w:sz w:val="18"/>
                <w:szCs w:val="18"/>
              </w:rPr>
              <w:t>总部</w:t>
            </w:r>
            <w:r w:rsidR="0008605C" w:rsidRPr="00F26DDE">
              <w:rPr>
                <w:rFonts w:hint="eastAsia"/>
                <w:sz w:val="18"/>
                <w:szCs w:val="18"/>
              </w:rPr>
              <w:t>召开正式会议。</w:t>
            </w:r>
            <w:r w:rsidR="0008605C">
              <w:rPr>
                <w:rFonts w:eastAsiaTheme="minorEastAsia" w:hint="eastAsia"/>
                <w:sz w:val="18"/>
                <w:szCs w:val="18"/>
              </w:rPr>
              <w:t>在紧急情况下，委员会可以决定通过</w:t>
            </w:r>
            <w:proofErr w:type="gramStart"/>
            <w:r w:rsidR="0008605C">
              <w:rPr>
                <w:rFonts w:eastAsiaTheme="minorEastAsia" w:hint="eastAsia"/>
                <w:sz w:val="18"/>
                <w:szCs w:val="18"/>
              </w:rPr>
              <w:t>虚拟磋商</w:t>
            </w:r>
            <w:proofErr w:type="gramEnd"/>
            <w:r w:rsidR="0008605C">
              <w:rPr>
                <w:rFonts w:eastAsiaTheme="minorEastAsia" w:hint="eastAsia"/>
                <w:sz w:val="18"/>
                <w:szCs w:val="18"/>
              </w:rPr>
              <w:t>对问题进行审议，所得出的结论有着与在其常会上所得出结论相同的效力。</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0"/>
                <w:numId w:val="22"/>
              </w:numPr>
              <w:tabs>
                <w:tab w:val="left" w:pos="392"/>
                <w:tab w:val="left" w:pos="460"/>
                <w:tab w:val="left" w:pos="648"/>
              </w:tabs>
              <w:spacing w:before="80" w:after="80"/>
              <w:jc w:val="center"/>
              <w:rPr>
                <w:ins w:id="35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392"/>
                <w:tab w:val="left" w:pos="460"/>
                <w:tab w:val="left" w:pos="648"/>
              </w:tabs>
              <w:spacing w:before="80" w:after="80"/>
              <w:jc w:val="both"/>
              <w:rPr>
                <w:sz w:val="18"/>
                <w:szCs w:val="18"/>
              </w:rPr>
            </w:pPr>
            <w:r w:rsidRPr="00176A40">
              <w:rPr>
                <w:sz w:val="18"/>
                <w:szCs w:val="18"/>
              </w:rPr>
              <w:t>10.</w:t>
            </w:r>
            <w:r w:rsidRPr="00176A40">
              <w:rPr>
                <w:sz w:val="18"/>
                <w:szCs w:val="18"/>
              </w:rPr>
              <w:tab/>
            </w:r>
            <w:r w:rsidR="00E970DB" w:rsidRPr="00F26DDE">
              <w:rPr>
                <w:rFonts w:hint="eastAsia"/>
                <w:sz w:val="18"/>
                <w:szCs w:val="18"/>
              </w:rPr>
              <w:t>出席委员会会议的法定人数最少必须有四名独立咨询监督委员会成员。</w:t>
            </w:r>
          </w:p>
        </w:tc>
        <w:tc>
          <w:tcPr>
            <w:tcW w:w="3628" w:type="dxa"/>
            <w:tcBorders>
              <w:left w:val="double" w:sz="4" w:space="0" w:color="auto"/>
            </w:tcBorders>
            <w:shd w:val="clear" w:color="auto" w:fill="FFFFFF" w:themeFill="background1"/>
          </w:tcPr>
          <w:p w:rsidR="00B21BF3" w:rsidRPr="00176A40" w:rsidRDefault="00B21BF3" w:rsidP="00A15C70">
            <w:pPr>
              <w:pStyle w:val="a4"/>
              <w:keepNext/>
              <w:keepLines/>
              <w:tabs>
                <w:tab w:val="left" w:pos="412"/>
                <w:tab w:val="left" w:pos="648"/>
              </w:tabs>
              <w:spacing w:before="80" w:after="80"/>
              <w:jc w:val="both"/>
              <w:rPr>
                <w:sz w:val="18"/>
                <w:szCs w:val="18"/>
              </w:rPr>
            </w:pPr>
            <w:del w:id="354" w:author="Lander" w:date="2014-11-21T12:01:00Z">
              <w:r w:rsidRPr="00176A40">
                <w:rPr>
                  <w:sz w:val="18"/>
                  <w:szCs w:val="18"/>
                </w:rPr>
                <w:delText>10</w:delText>
              </w:r>
            </w:del>
            <w:ins w:id="355" w:author="Lander" w:date="2014-11-21T12:01:00Z">
              <w:r w:rsidRPr="00176A40">
                <w:rPr>
                  <w:sz w:val="18"/>
                  <w:szCs w:val="18"/>
                </w:rPr>
                <w:t>15</w:t>
              </w:r>
            </w:ins>
            <w:r>
              <w:rPr>
                <w:sz w:val="18"/>
                <w:szCs w:val="18"/>
              </w:rPr>
              <w:t>.</w:t>
            </w:r>
            <w:r>
              <w:rPr>
                <w:sz w:val="18"/>
                <w:szCs w:val="18"/>
              </w:rPr>
              <w:tab/>
            </w:r>
            <w:r w:rsidR="00E970DB" w:rsidRPr="00F26DDE">
              <w:rPr>
                <w:rFonts w:hint="eastAsia"/>
                <w:sz w:val="18"/>
                <w:szCs w:val="18"/>
              </w:rPr>
              <w:t>出席委员会会议的法定人数最少必须有四名</w:t>
            </w:r>
            <w:del w:id="356" w:author="zhangxi" w:date="2015-08-12T04:37:00Z">
              <w:r w:rsidR="00E970DB" w:rsidRPr="00F26DDE" w:rsidDel="0008605C">
                <w:rPr>
                  <w:rFonts w:hint="eastAsia"/>
                  <w:sz w:val="18"/>
                  <w:szCs w:val="18"/>
                </w:rPr>
                <w:delText>独立咨询监督委员会</w:delText>
              </w:r>
            </w:del>
            <w:proofErr w:type="gramStart"/>
            <w:ins w:id="357" w:author="Yanmei Li" w:date="2015-08-19T15:40:00Z">
              <w:r w:rsidR="00A15C70">
                <w:rPr>
                  <w:rFonts w:hint="eastAsia"/>
                  <w:sz w:val="18"/>
                  <w:szCs w:val="18"/>
                </w:rPr>
                <w:t>咨</w:t>
              </w:r>
              <w:proofErr w:type="gramEnd"/>
              <w:r w:rsidR="00A15C70">
                <w:rPr>
                  <w:rFonts w:hint="eastAsia"/>
                  <w:sz w:val="18"/>
                  <w:szCs w:val="18"/>
                </w:rPr>
                <w:t>监委</w:t>
              </w:r>
            </w:ins>
            <w:r w:rsidR="00E970DB" w:rsidRPr="00F26DDE">
              <w:rPr>
                <w:rFonts w:hint="eastAsia"/>
                <w:sz w:val="18"/>
                <w:szCs w:val="18"/>
              </w:rPr>
              <w:t>成员。</w:t>
            </w:r>
          </w:p>
        </w:tc>
        <w:tc>
          <w:tcPr>
            <w:tcW w:w="3628" w:type="dxa"/>
          </w:tcPr>
          <w:p w:rsidR="00B21BF3" w:rsidRPr="00176A40" w:rsidRDefault="00B21BF3" w:rsidP="00DC3CDE">
            <w:pPr>
              <w:pStyle w:val="a4"/>
              <w:keepNext/>
              <w:keepLines/>
              <w:tabs>
                <w:tab w:val="left" w:pos="365"/>
                <w:tab w:val="left" w:pos="392"/>
                <w:tab w:val="left" w:pos="648"/>
              </w:tabs>
              <w:spacing w:before="80" w:after="80"/>
              <w:jc w:val="both"/>
              <w:rPr>
                <w:sz w:val="18"/>
                <w:szCs w:val="18"/>
              </w:rPr>
            </w:pPr>
            <w:r w:rsidRPr="00176A40">
              <w:rPr>
                <w:sz w:val="18"/>
                <w:szCs w:val="18"/>
              </w:rPr>
              <w:t>15.</w:t>
            </w:r>
            <w:r w:rsidRPr="00176A40">
              <w:rPr>
                <w:sz w:val="18"/>
                <w:szCs w:val="18"/>
              </w:rPr>
              <w:tab/>
            </w:r>
            <w:r w:rsidR="0008605C" w:rsidRPr="00F26DDE">
              <w:rPr>
                <w:rFonts w:hint="eastAsia"/>
                <w:sz w:val="18"/>
                <w:szCs w:val="18"/>
              </w:rPr>
              <w:t>出席委员会会议的法定人数最少必须有四名</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08605C" w:rsidRPr="00F26DDE">
              <w:rPr>
                <w:rFonts w:hint="eastAsia"/>
                <w:sz w:val="18"/>
                <w:szCs w:val="18"/>
              </w:rPr>
              <w:t>成员。</w:t>
            </w:r>
          </w:p>
        </w:tc>
        <w:tc>
          <w:tcPr>
            <w:tcW w:w="3629" w:type="dxa"/>
          </w:tcPr>
          <w:p w:rsidR="00B21BF3" w:rsidRPr="00176A40" w:rsidRDefault="00B21BF3" w:rsidP="00DC3CDE">
            <w:pPr>
              <w:pStyle w:val="a4"/>
              <w:keepNext/>
              <w:keepLines/>
              <w:tabs>
                <w:tab w:val="left" w:pos="365"/>
                <w:tab w:val="left" w:pos="392"/>
                <w:tab w:val="left" w:pos="648"/>
              </w:tabs>
              <w:spacing w:before="80" w:after="80"/>
              <w:jc w:val="both"/>
              <w:rPr>
                <w:sz w:val="18"/>
                <w:szCs w:val="18"/>
              </w:rPr>
            </w:pPr>
            <w:r w:rsidRPr="00176A40">
              <w:rPr>
                <w:sz w:val="18"/>
                <w:szCs w:val="18"/>
              </w:rPr>
              <w:t>15.</w:t>
            </w:r>
            <w:r w:rsidRPr="00176A40">
              <w:rPr>
                <w:sz w:val="18"/>
                <w:szCs w:val="18"/>
              </w:rPr>
              <w:tab/>
            </w:r>
            <w:r w:rsidR="0008605C" w:rsidRPr="00F26DDE">
              <w:rPr>
                <w:rFonts w:hint="eastAsia"/>
                <w:sz w:val="18"/>
                <w:szCs w:val="18"/>
              </w:rPr>
              <w:t>出席委员会会议的法定人数最少必须有四名</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08605C" w:rsidRPr="00F26DDE">
              <w:rPr>
                <w:rFonts w:hint="eastAsia"/>
                <w:sz w:val="18"/>
                <w:szCs w:val="18"/>
              </w:rPr>
              <w:t>成员。</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648"/>
              </w:tabs>
              <w:spacing w:before="80" w:after="80"/>
              <w:jc w:val="center"/>
              <w:rPr>
                <w:ins w:id="35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648"/>
              </w:tabs>
              <w:spacing w:before="80" w:after="80"/>
              <w:jc w:val="both"/>
              <w:rPr>
                <w:sz w:val="18"/>
                <w:szCs w:val="18"/>
              </w:rPr>
            </w:pPr>
            <w:r w:rsidRPr="00176A40">
              <w:rPr>
                <w:sz w:val="18"/>
                <w:szCs w:val="18"/>
              </w:rPr>
              <w:t>11.</w:t>
            </w:r>
            <w:r w:rsidRPr="00176A40">
              <w:rPr>
                <w:sz w:val="18"/>
                <w:szCs w:val="18"/>
              </w:rPr>
              <w:tab/>
            </w:r>
            <w:r w:rsidR="00E970DB" w:rsidRPr="00F26DDE">
              <w:rPr>
                <w:rFonts w:hint="eastAsia"/>
                <w:sz w:val="18"/>
                <w:szCs w:val="18"/>
              </w:rPr>
              <w:t>独立咨询监督委员会可以邀请</w:t>
            </w:r>
            <w:r w:rsidR="00E970DB" w:rsidRPr="00F26DDE">
              <w:rPr>
                <w:rFonts w:hint="eastAsia"/>
                <w:sz w:val="18"/>
                <w:szCs w:val="18"/>
              </w:rPr>
              <w:t>WIPO</w:t>
            </w:r>
            <w:r w:rsidR="00E970DB" w:rsidRPr="00F26DDE">
              <w:rPr>
                <w:rFonts w:hint="eastAsia"/>
                <w:sz w:val="18"/>
                <w:szCs w:val="18"/>
              </w:rPr>
              <w:t>秘书处官员或其他人参加会议。</w:t>
            </w:r>
            <w:r w:rsidRPr="00176A40">
              <w:rPr>
                <w:sz w:val="18"/>
                <w:szCs w:val="18"/>
              </w:rPr>
              <w:br/>
            </w:r>
          </w:p>
        </w:tc>
        <w:tc>
          <w:tcPr>
            <w:tcW w:w="3628" w:type="dxa"/>
            <w:tcBorders>
              <w:left w:val="double" w:sz="4" w:space="0" w:color="auto"/>
            </w:tcBorders>
            <w:shd w:val="clear" w:color="auto" w:fill="FFFFFF" w:themeFill="background1"/>
          </w:tcPr>
          <w:p w:rsidR="00B21BF3" w:rsidRPr="00176A40" w:rsidRDefault="00B21BF3" w:rsidP="00A15C70">
            <w:pPr>
              <w:pStyle w:val="a4"/>
              <w:tabs>
                <w:tab w:val="left" w:pos="412"/>
                <w:tab w:val="left" w:pos="648"/>
              </w:tabs>
              <w:spacing w:before="80" w:after="80"/>
              <w:jc w:val="both"/>
              <w:rPr>
                <w:sz w:val="18"/>
                <w:szCs w:val="18"/>
              </w:rPr>
            </w:pPr>
            <w:del w:id="359" w:author="Lander" w:date="2014-11-21T12:01:00Z">
              <w:r w:rsidRPr="00176A40">
                <w:rPr>
                  <w:sz w:val="18"/>
                  <w:szCs w:val="18"/>
                </w:rPr>
                <w:delText>11</w:delText>
              </w:r>
            </w:del>
            <w:ins w:id="360" w:author="Lander" w:date="2014-11-21T12:01:00Z">
              <w:r w:rsidRPr="00176A40">
                <w:rPr>
                  <w:sz w:val="18"/>
                  <w:szCs w:val="18"/>
                </w:rPr>
                <w:t>16</w:t>
              </w:r>
            </w:ins>
            <w:r w:rsidRPr="00176A40">
              <w:rPr>
                <w:sz w:val="18"/>
                <w:szCs w:val="18"/>
              </w:rPr>
              <w:t>.</w:t>
            </w:r>
            <w:r w:rsidRPr="00176A40">
              <w:rPr>
                <w:sz w:val="18"/>
                <w:szCs w:val="18"/>
              </w:rPr>
              <w:tab/>
            </w:r>
            <w:del w:id="361" w:author="zhangxi" w:date="2015-08-12T04:38:00Z">
              <w:r w:rsidR="00E970DB" w:rsidRPr="00F26DDE" w:rsidDel="0008605C">
                <w:rPr>
                  <w:rFonts w:hint="eastAsia"/>
                  <w:sz w:val="18"/>
                  <w:szCs w:val="18"/>
                </w:rPr>
                <w:delText>独立咨询监督委员会</w:delText>
              </w:r>
            </w:del>
            <w:proofErr w:type="gramStart"/>
            <w:ins w:id="362" w:author="Yanmei Li" w:date="2015-08-19T15:38:00Z">
              <w:r w:rsidR="00A15C70">
                <w:rPr>
                  <w:rFonts w:hint="eastAsia"/>
                  <w:sz w:val="18"/>
                  <w:szCs w:val="18"/>
                </w:rPr>
                <w:t>咨</w:t>
              </w:r>
              <w:proofErr w:type="gramEnd"/>
              <w:r w:rsidR="00A15C70">
                <w:rPr>
                  <w:rFonts w:hint="eastAsia"/>
                  <w:sz w:val="18"/>
                  <w:szCs w:val="18"/>
                </w:rPr>
                <w:t>监委</w:t>
              </w:r>
            </w:ins>
            <w:r w:rsidR="00E970DB" w:rsidRPr="00F26DDE">
              <w:rPr>
                <w:rFonts w:hint="eastAsia"/>
                <w:sz w:val="18"/>
                <w:szCs w:val="18"/>
              </w:rPr>
              <w:t>可以邀请</w:t>
            </w:r>
            <w:r w:rsidR="00E970DB" w:rsidRPr="00F26DDE">
              <w:rPr>
                <w:rFonts w:hint="eastAsia"/>
                <w:sz w:val="18"/>
                <w:szCs w:val="18"/>
              </w:rPr>
              <w:t>WIPO</w:t>
            </w:r>
            <w:r w:rsidR="00E970DB" w:rsidRPr="00F26DDE">
              <w:rPr>
                <w:rFonts w:hint="eastAsia"/>
                <w:sz w:val="18"/>
                <w:szCs w:val="18"/>
              </w:rPr>
              <w:t>秘书处官员或其他人参加会议。</w:t>
            </w:r>
          </w:p>
        </w:tc>
        <w:tc>
          <w:tcPr>
            <w:tcW w:w="3628" w:type="dxa"/>
          </w:tcPr>
          <w:p w:rsidR="00B21BF3" w:rsidRPr="00176A40" w:rsidRDefault="00B21BF3" w:rsidP="00DC3CDE">
            <w:pPr>
              <w:pStyle w:val="a4"/>
              <w:tabs>
                <w:tab w:val="left" w:pos="365"/>
                <w:tab w:val="left" w:pos="392"/>
                <w:tab w:val="left" w:pos="648"/>
              </w:tabs>
              <w:spacing w:before="80" w:after="80"/>
              <w:jc w:val="both"/>
              <w:rPr>
                <w:sz w:val="18"/>
                <w:szCs w:val="18"/>
              </w:rPr>
            </w:pPr>
            <w:r w:rsidRPr="00176A40">
              <w:rPr>
                <w:sz w:val="18"/>
                <w:szCs w:val="18"/>
              </w:rPr>
              <w:t>16.</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08605C" w:rsidRPr="00F26DDE">
              <w:rPr>
                <w:rFonts w:hint="eastAsia"/>
                <w:sz w:val="18"/>
                <w:szCs w:val="18"/>
              </w:rPr>
              <w:t>可以邀请</w:t>
            </w:r>
            <w:r w:rsidR="0008605C" w:rsidRPr="00F26DDE">
              <w:rPr>
                <w:rFonts w:hint="eastAsia"/>
                <w:sz w:val="18"/>
                <w:szCs w:val="18"/>
              </w:rPr>
              <w:t>WIPO</w:t>
            </w:r>
            <w:r w:rsidR="0008605C" w:rsidRPr="00F26DDE">
              <w:rPr>
                <w:rFonts w:hint="eastAsia"/>
                <w:sz w:val="18"/>
                <w:szCs w:val="18"/>
              </w:rPr>
              <w:t>秘书处官员或其他人参加会议。</w:t>
            </w:r>
          </w:p>
        </w:tc>
        <w:tc>
          <w:tcPr>
            <w:tcW w:w="3629" w:type="dxa"/>
          </w:tcPr>
          <w:p w:rsidR="00B21BF3" w:rsidRPr="00176A40" w:rsidRDefault="00B21BF3" w:rsidP="00DC3CDE">
            <w:pPr>
              <w:pStyle w:val="a4"/>
              <w:tabs>
                <w:tab w:val="left" w:pos="365"/>
                <w:tab w:val="left" w:pos="392"/>
                <w:tab w:val="left" w:pos="648"/>
              </w:tabs>
              <w:spacing w:before="80" w:after="80"/>
              <w:jc w:val="both"/>
              <w:rPr>
                <w:sz w:val="18"/>
                <w:szCs w:val="18"/>
              </w:rPr>
            </w:pPr>
            <w:r w:rsidRPr="00176A40">
              <w:rPr>
                <w:sz w:val="18"/>
                <w:szCs w:val="18"/>
              </w:rPr>
              <w:t>16.</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08605C" w:rsidRPr="00F26DDE">
              <w:rPr>
                <w:rFonts w:hint="eastAsia"/>
                <w:sz w:val="18"/>
                <w:szCs w:val="18"/>
              </w:rPr>
              <w:t>可以邀请</w:t>
            </w:r>
            <w:r w:rsidR="0008605C" w:rsidRPr="00F26DDE">
              <w:rPr>
                <w:rFonts w:hint="eastAsia"/>
                <w:sz w:val="18"/>
                <w:szCs w:val="18"/>
              </w:rPr>
              <w:t>WIPO</w:t>
            </w:r>
            <w:r w:rsidR="0008605C" w:rsidRPr="00F26DDE">
              <w:rPr>
                <w:rFonts w:hint="eastAsia"/>
                <w:sz w:val="18"/>
                <w:szCs w:val="18"/>
              </w:rPr>
              <w:t>秘书处官员或其他人参加会议。</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648"/>
              </w:tabs>
              <w:spacing w:before="80" w:after="80"/>
              <w:jc w:val="center"/>
              <w:rPr>
                <w:ins w:id="36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648"/>
              </w:tabs>
              <w:spacing w:before="80" w:after="80"/>
              <w:jc w:val="both"/>
              <w:rPr>
                <w:sz w:val="18"/>
                <w:szCs w:val="18"/>
              </w:rPr>
            </w:pPr>
          </w:p>
        </w:tc>
        <w:tc>
          <w:tcPr>
            <w:tcW w:w="3628" w:type="dxa"/>
            <w:tcBorders>
              <w:left w:val="double" w:sz="4" w:space="0" w:color="auto"/>
            </w:tcBorders>
            <w:shd w:val="clear" w:color="auto" w:fill="FFFFFF" w:themeFill="background1"/>
          </w:tcPr>
          <w:p w:rsidR="00B21BF3" w:rsidRPr="002303DC" w:rsidRDefault="00B21BF3" w:rsidP="00AC1A65">
            <w:pPr>
              <w:pStyle w:val="a4"/>
              <w:tabs>
                <w:tab w:val="left" w:pos="412"/>
                <w:tab w:val="left" w:pos="648"/>
              </w:tabs>
              <w:spacing w:before="80" w:after="80"/>
              <w:jc w:val="both"/>
              <w:rPr>
                <w:rFonts w:eastAsiaTheme="minorEastAsia"/>
                <w:sz w:val="18"/>
                <w:szCs w:val="18"/>
              </w:rPr>
            </w:pPr>
            <w:ins w:id="364" w:author="Lander" w:date="2014-11-21T12:01:00Z">
              <w:r w:rsidRPr="00176A40">
                <w:rPr>
                  <w:sz w:val="18"/>
                  <w:szCs w:val="18"/>
                </w:rPr>
                <w:t>17</w:t>
              </w:r>
            </w:ins>
            <w:r w:rsidR="00BA50D6">
              <w:rPr>
                <w:sz w:val="18"/>
                <w:szCs w:val="18"/>
              </w:rPr>
              <w:t>.</w:t>
            </w:r>
            <w:r w:rsidR="00BA50D6">
              <w:rPr>
                <w:sz w:val="18"/>
                <w:szCs w:val="18"/>
              </w:rPr>
              <w:tab/>
            </w:r>
            <w:proofErr w:type="gramStart"/>
            <w:ins w:id="365" w:author="Yanmei Li" w:date="2015-08-19T15:39:00Z">
              <w:r w:rsidR="00AC1A65">
                <w:rPr>
                  <w:rFonts w:hint="eastAsia"/>
                  <w:sz w:val="18"/>
                  <w:szCs w:val="18"/>
                </w:rPr>
                <w:t>咨</w:t>
              </w:r>
              <w:proofErr w:type="gramEnd"/>
              <w:r w:rsidR="00AC1A65">
                <w:rPr>
                  <w:rFonts w:hint="eastAsia"/>
                  <w:sz w:val="18"/>
                  <w:szCs w:val="18"/>
                </w:rPr>
                <w:t>监委</w:t>
              </w:r>
            </w:ins>
            <w:ins w:id="366" w:author="zhangxi" w:date="2015-08-12T05:41:00Z">
              <w:r w:rsidR="00A84E8D">
                <w:rPr>
                  <w:rFonts w:eastAsiaTheme="minorEastAsia" w:hint="eastAsia"/>
                  <w:sz w:val="18"/>
                  <w:szCs w:val="18"/>
                </w:rPr>
                <w:t>应每年分别与内部监督司司长和外聘审计员举行至少两次闭门会议。</w:t>
              </w:r>
            </w:ins>
          </w:p>
        </w:tc>
        <w:tc>
          <w:tcPr>
            <w:tcW w:w="3628" w:type="dxa"/>
          </w:tcPr>
          <w:p w:rsidR="00B21BF3" w:rsidRPr="00176A40" w:rsidRDefault="00B21BF3" w:rsidP="00DC3CDE">
            <w:pPr>
              <w:pStyle w:val="a4"/>
              <w:tabs>
                <w:tab w:val="left" w:pos="365"/>
                <w:tab w:val="left" w:pos="392"/>
                <w:tab w:val="left" w:pos="648"/>
              </w:tabs>
              <w:spacing w:before="80" w:after="80"/>
              <w:jc w:val="both"/>
              <w:rPr>
                <w:sz w:val="18"/>
                <w:szCs w:val="18"/>
              </w:rPr>
            </w:pPr>
            <w:r w:rsidRPr="00176A40">
              <w:rPr>
                <w:sz w:val="18"/>
                <w:szCs w:val="18"/>
              </w:rPr>
              <w:t>17</w:t>
            </w:r>
            <w:r w:rsidR="00BA50D6">
              <w:rPr>
                <w:sz w:val="18"/>
                <w:szCs w:val="18"/>
              </w:rPr>
              <w:t>.</w:t>
            </w:r>
            <w:r w:rsidR="00BA50D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C1BE8">
              <w:rPr>
                <w:rFonts w:eastAsiaTheme="minorEastAsia" w:hint="eastAsia"/>
                <w:sz w:val="18"/>
                <w:szCs w:val="18"/>
              </w:rPr>
              <w:t>应每年分别与内部监督司司长</w:t>
            </w:r>
            <w:ins w:id="367" w:author="zhangxi" w:date="2015-08-12T04:40:00Z">
              <w:r w:rsidR="001C1BE8">
                <w:rPr>
                  <w:rFonts w:eastAsiaTheme="minorEastAsia" w:hint="eastAsia"/>
                  <w:sz w:val="18"/>
                  <w:szCs w:val="18"/>
                </w:rPr>
                <w:t>、道德操守官、监察</w:t>
              </w:r>
            </w:ins>
            <w:ins w:id="368" w:author="zhangxi" w:date="2015-08-12T09:47:00Z">
              <w:r w:rsidR="00F63D82">
                <w:rPr>
                  <w:rFonts w:eastAsiaTheme="minorEastAsia" w:hint="eastAsia"/>
                  <w:sz w:val="18"/>
                  <w:szCs w:val="18"/>
                </w:rPr>
                <w:t>员</w:t>
              </w:r>
            </w:ins>
            <w:r w:rsidR="001C1BE8">
              <w:rPr>
                <w:rFonts w:eastAsiaTheme="minorEastAsia" w:hint="eastAsia"/>
                <w:sz w:val="18"/>
                <w:szCs w:val="18"/>
              </w:rPr>
              <w:t>和外聘审计员举行至少</w:t>
            </w:r>
            <w:del w:id="369" w:author="zhangxi" w:date="2015-08-12T04:40:00Z">
              <w:r w:rsidR="001C1BE8" w:rsidDel="001C1BE8">
                <w:rPr>
                  <w:rFonts w:eastAsiaTheme="minorEastAsia" w:hint="eastAsia"/>
                  <w:sz w:val="18"/>
                  <w:szCs w:val="18"/>
                </w:rPr>
                <w:delText>两</w:delText>
              </w:r>
            </w:del>
            <w:ins w:id="370" w:author="zhangxi" w:date="2015-08-12T04:40:00Z">
              <w:r w:rsidR="001C1BE8">
                <w:rPr>
                  <w:rFonts w:eastAsiaTheme="minorEastAsia" w:hint="eastAsia"/>
                  <w:sz w:val="18"/>
                  <w:szCs w:val="18"/>
                </w:rPr>
                <w:t>一</w:t>
              </w:r>
            </w:ins>
            <w:r w:rsidR="001C1BE8">
              <w:rPr>
                <w:rFonts w:eastAsiaTheme="minorEastAsia" w:hint="eastAsia"/>
                <w:sz w:val="18"/>
                <w:szCs w:val="18"/>
              </w:rPr>
              <w:t>次闭门会议。</w:t>
            </w:r>
          </w:p>
        </w:tc>
        <w:tc>
          <w:tcPr>
            <w:tcW w:w="3629" w:type="dxa"/>
          </w:tcPr>
          <w:p w:rsidR="00B21BF3" w:rsidRPr="00176A40" w:rsidRDefault="00B21BF3" w:rsidP="00DC3CDE">
            <w:pPr>
              <w:pStyle w:val="a4"/>
              <w:tabs>
                <w:tab w:val="left" w:pos="365"/>
                <w:tab w:val="left" w:pos="392"/>
                <w:tab w:val="left" w:pos="648"/>
              </w:tabs>
              <w:spacing w:before="80" w:after="80"/>
              <w:jc w:val="both"/>
              <w:rPr>
                <w:sz w:val="18"/>
                <w:szCs w:val="18"/>
              </w:rPr>
            </w:pPr>
            <w:r w:rsidRPr="00176A40">
              <w:rPr>
                <w:sz w:val="18"/>
                <w:szCs w:val="18"/>
              </w:rPr>
              <w:t>17</w:t>
            </w:r>
            <w:r w:rsidR="00BA50D6">
              <w:rPr>
                <w:sz w:val="18"/>
                <w:szCs w:val="18"/>
              </w:rPr>
              <w:t>.</w:t>
            </w:r>
            <w:r w:rsidR="00BA50D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F63D82">
              <w:rPr>
                <w:rFonts w:eastAsiaTheme="minorEastAsia" w:hint="eastAsia"/>
                <w:sz w:val="18"/>
                <w:szCs w:val="18"/>
              </w:rPr>
              <w:t>应每年分别与内部监督司司长、道德操守官、监察员</w:t>
            </w:r>
            <w:r w:rsidR="001C1BE8">
              <w:rPr>
                <w:rFonts w:eastAsiaTheme="minorEastAsia" w:hint="eastAsia"/>
                <w:sz w:val="18"/>
                <w:szCs w:val="18"/>
              </w:rPr>
              <w:t>和外聘审计员举行至少一次闭门会议。</w:t>
            </w:r>
          </w:p>
        </w:tc>
      </w:tr>
      <w:tr w:rsidR="00B21BF3" w:rsidRPr="00D65AC0" w:rsidTr="003F2AC8">
        <w:tc>
          <w:tcPr>
            <w:tcW w:w="734" w:type="dxa"/>
            <w:tcBorders>
              <w:right w:val="double" w:sz="4" w:space="0" w:color="auto"/>
            </w:tcBorders>
            <w:shd w:val="clear" w:color="auto" w:fill="FFFFFF" w:themeFill="background1"/>
          </w:tcPr>
          <w:p w:rsidR="00B21BF3" w:rsidRPr="00D65AC0" w:rsidRDefault="00B21BF3" w:rsidP="00DC3CDE">
            <w:pPr>
              <w:pStyle w:val="af"/>
              <w:numPr>
                <w:ilvl w:val="0"/>
                <w:numId w:val="22"/>
              </w:numPr>
              <w:tabs>
                <w:tab w:val="left" w:pos="460"/>
              </w:tabs>
              <w:spacing w:before="80" w:after="80"/>
              <w:jc w:val="center"/>
              <w:rPr>
                <w:ins w:id="371" w:author="Samuels Frederick Anthony" w:date="2015-05-30T11:34:00Z"/>
                <w:rFonts w:ascii="SimHei" w:eastAsia="SimHei"/>
                <w:bCs/>
                <w:color w:val="000000" w:themeColor="text1"/>
                <w:sz w:val="18"/>
                <w:szCs w:val="18"/>
              </w:rPr>
            </w:pPr>
          </w:p>
        </w:tc>
        <w:tc>
          <w:tcPr>
            <w:tcW w:w="3628" w:type="dxa"/>
            <w:tcBorders>
              <w:right w:val="double" w:sz="4" w:space="0" w:color="auto"/>
            </w:tcBorders>
            <w:shd w:val="clear" w:color="auto" w:fill="FFFFFF" w:themeFill="background1"/>
          </w:tcPr>
          <w:p w:rsidR="00B21BF3" w:rsidRPr="00D65AC0" w:rsidRDefault="00B21BF3" w:rsidP="00B760E3">
            <w:pPr>
              <w:tabs>
                <w:tab w:val="left" w:pos="460"/>
              </w:tabs>
              <w:spacing w:before="80" w:after="80"/>
              <w:jc w:val="both"/>
              <w:rPr>
                <w:rFonts w:ascii="SimHei" w:eastAsia="SimHei"/>
                <w:sz w:val="18"/>
                <w:szCs w:val="18"/>
              </w:rPr>
            </w:pPr>
            <w:r w:rsidRPr="00D65AC0">
              <w:rPr>
                <w:rFonts w:ascii="SimHei" w:eastAsia="SimHei" w:hint="eastAsia"/>
                <w:bCs/>
                <w:sz w:val="18"/>
                <w:szCs w:val="18"/>
              </w:rPr>
              <w:t>E.</w:t>
            </w:r>
            <w:r w:rsidR="00B760E3" w:rsidRPr="00D65AC0">
              <w:rPr>
                <w:rFonts w:ascii="SimHei" w:eastAsia="SimHei" w:hint="eastAsia"/>
                <w:bCs/>
                <w:sz w:val="18"/>
                <w:szCs w:val="18"/>
              </w:rPr>
              <w:tab/>
            </w:r>
            <w:r w:rsidR="00AD523B" w:rsidRPr="00D65AC0">
              <w:rPr>
                <w:rFonts w:ascii="SimHei" w:eastAsia="SimHei" w:hint="eastAsia"/>
                <w:bCs/>
                <w:sz w:val="18"/>
                <w:szCs w:val="18"/>
              </w:rPr>
              <w:t>报告和审查</w:t>
            </w:r>
          </w:p>
        </w:tc>
        <w:tc>
          <w:tcPr>
            <w:tcW w:w="3628" w:type="dxa"/>
            <w:tcBorders>
              <w:left w:val="double" w:sz="4" w:space="0" w:color="auto"/>
            </w:tcBorders>
            <w:shd w:val="clear" w:color="auto" w:fill="auto"/>
          </w:tcPr>
          <w:p w:rsidR="00B21BF3" w:rsidRPr="00D65AC0" w:rsidRDefault="00B21BF3" w:rsidP="00DC3CDE">
            <w:pPr>
              <w:pStyle w:val="a4"/>
              <w:tabs>
                <w:tab w:val="left" w:pos="412"/>
                <w:tab w:val="left" w:pos="648"/>
              </w:tabs>
              <w:spacing w:before="80" w:after="80"/>
              <w:jc w:val="both"/>
              <w:rPr>
                <w:rFonts w:ascii="SimHei" w:eastAsia="SimHei"/>
                <w:bCs/>
                <w:sz w:val="18"/>
                <w:szCs w:val="18"/>
              </w:rPr>
            </w:pPr>
            <w:del w:id="372" w:author="Lander" w:date="2014-11-21T15:31:00Z">
              <w:r w:rsidRPr="00D65AC0" w:rsidDel="00DB5803">
                <w:rPr>
                  <w:rFonts w:ascii="SimHei" w:eastAsia="SimHei" w:hint="eastAsia"/>
                  <w:bCs/>
                  <w:sz w:val="18"/>
                  <w:szCs w:val="18"/>
                </w:rPr>
                <w:delText>E</w:delText>
              </w:r>
            </w:del>
            <w:ins w:id="373" w:author="Lander" w:date="2014-11-21T15:31:00Z">
              <w:r w:rsidRPr="00D65AC0">
                <w:rPr>
                  <w:rFonts w:ascii="SimHei" w:eastAsia="SimHei" w:hint="eastAsia"/>
                  <w:bCs/>
                  <w:sz w:val="18"/>
                  <w:szCs w:val="18"/>
                </w:rPr>
                <w:t>H</w:t>
              </w:r>
            </w:ins>
            <w:r w:rsidRPr="00D65AC0">
              <w:rPr>
                <w:rFonts w:ascii="SimHei" w:eastAsia="SimHei" w:hint="eastAsia"/>
                <w:bCs/>
                <w:sz w:val="18"/>
                <w:szCs w:val="18"/>
              </w:rPr>
              <w:t>.</w:t>
            </w:r>
            <w:r w:rsidRPr="00D65AC0">
              <w:rPr>
                <w:rFonts w:ascii="SimHei" w:eastAsia="SimHei" w:hint="eastAsia"/>
                <w:bCs/>
                <w:sz w:val="18"/>
                <w:szCs w:val="18"/>
              </w:rPr>
              <w:tab/>
            </w:r>
            <w:r w:rsidR="00AD523B" w:rsidRPr="00D65AC0">
              <w:rPr>
                <w:rFonts w:ascii="SimHei" w:eastAsia="SimHei" w:hint="eastAsia"/>
                <w:bCs/>
                <w:sz w:val="18"/>
                <w:szCs w:val="18"/>
              </w:rPr>
              <w:t>报告和审查</w:t>
            </w:r>
          </w:p>
        </w:tc>
        <w:tc>
          <w:tcPr>
            <w:tcW w:w="3628" w:type="dxa"/>
          </w:tcPr>
          <w:p w:rsidR="00B21BF3" w:rsidRPr="00D65AC0" w:rsidRDefault="00B21BF3" w:rsidP="00DC3CDE">
            <w:pPr>
              <w:pStyle w:val="a4"/>
              <w:tabs>
                <w:tab w:val="left" w:pos="412"/>
                <w:tab w:val="left" w:pos="648"/>
              </w:tabs>
              <w:spacing w:before="80" w:after="80"/>
              <w:jc w:val="both"/>
              <w:rPr>
                <w:rFonts w:ascii="SimHei" w:eastAsia="SimHei"/>
                <w:bCs/>
                <w:sz w:val="18"/>
                <w:szCs w:val="18"/>
              </w:rPr>
            </w:pPr>
            <w:r w:rsidRPr="00D65AC0">
              <w:rPr>
                <w:rFonts w:ascii="SimHei" w:eastAsia="SimHei" w:hint="eastAsia"/>
                <w:bCs/>
                <w:sz w:val="18"/>
                <w:szCs w:val="18"/>
              </w:rPr>
              <w:t>H.</w:t>
            </w:r>
            <w:r w:rsidRPr="00D65AC0">
              <w:rPr>
                <w:rFonts w:ascii="SimHei" w:eastAsia="SimHei" w:hint="eastAsia"/>
                <w:bCs/>
                <w:sz w:val="18"/>
                <w:szCs w:val="18"/>
              </w:rPr>
              <w:tab/>
            </w:r>
            <w:r w:rsidR="00AD523B" w:rsidRPr="00D65AC0">
              <w:rPr>
                <w:rFonts w:ascii="SimHei" w:eastAsia="SimHei" w:hint="eastAsia"/>
                <w:bCs/>
                <w:sz w:val="18"/>
                <w:szCs w:val="18"/>
              </w:rPr>
              <w:t>报告和审查</w:t>
            </w:r>
          </w:p>
        </w:tc>
        <w:tc>
          <w:tcPr>
            <w:tcW w:w="3629" w:type="dxa"/>
          </w:tcPr>
          <w:p w:rsidR="00B21BF3" w:rsidRPr="00D65AC0" w:rsidRDefault="00B21BF3" w:rsidP="00B760E3">
            <w:pPr>
              <w:tabs>
                <w:tab w:val="left" w:pos="365"/>
              </w:tabs>
              <w:spacing w:before="80" w:after="80"/>
              <w:jc w:val="both"/>
              <w:rPr>
                <w:rFonts w:ascii="SimHei" w:eastAsia="SimHei"/>
                <w:sz w:val="18"/>
                <w:szCs w:val="18"/>
              </w:rPr>
            </w:pPr>
            <w:r w:rsidRPr="00D65AC0">
              <w:rPr>
                <w:rFonts w:ascii="SimHei" w:eastAsia="SimHei" w:hint="eastAsia"/>
                <w:bCs/>
                <w:sz w:val="18"/>
                <w:szCs w:val="18"/>
              </w:rPr>
              <w:t>H.</w:t>
            </w:r>
            <w:r w:rsidR="00B760E3" w:rsidRPr="00D65AC0">
              <w:rPr>
                <w:rFonts w:ascii="SimHei" w:eastAsia="SimHei" w:hint="eastAsia"/>
                <w:bCs/>
                <w:sz w:val="18"/>
                <w:szCs w:val="18"/>
              </w:rPr>
              <w:tab/>
            </w:r>
            <w:r w:rsidR="00AD523B" w:rsidRPr="00D65AC0">
              <w:rPr>
                <w:rFonts w:ascii="SimHei" w:eastAsia="SimHei" w:hint="eastAsia"/>
                <w:bCs/>
                <w:sz w:val="18"/>
                <w:szCs w:val="18"/>
              </w:rPr>
              <w:t>报告和审查</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648"/>
              </w:tabs>
              <w:spacing w:before="80" w:after="80"/>
              <w:jc w:val="center"/>
              <w:rPr>
                <w:ins w:id="37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jc w:val="both"/>
              <w:rPr>
                <w:sz w:val="18"/>
                <w:szCs w:val="18"/>
              </w:rPr>
            </w:pPr>
            <w:r w:rsidRPr="00176A40">
              <w:rPr>
                <w:sz w:val="18"/>
                <w:szCs w:val="18"/>
              </w:rPr>
              <w:t>12.</w:t>
            </w:r>
            <w:r w:rsidRPr="00176A40">
              <w:rPr>
                <w:sz w:val="18"/>
                <w:szCs w:val="18"/>
              </w:rPr>
              <w:tab/>
            </w:r>
            <w:r w:rsidR="00AD523B">
              <w:rPr>
                <w:rFonts w:hint="eastAsia"/>
                <w:sz w:val="18"/>
                <w:szCs w:val="18"/>
              </w:rPr>
              <w:t>独立咨询监督委员会应定期向成员国报告其工作</w:t>
            </w:r>
            <w:r w:rsidR="00AD523B">
              <w:rPr>
                <w:rFonts w:eastAsiaTheme="minorEastAsia" w:hint="eastAsia"/>
                <w:sz w:val="18"/>
                <w:szCs w:val="18"/>
              </w:rPr>
              <w:t>。</w:t>
            </w:r>
            <w:r w:rsidR="00AD523B" w:rsidRPr="00F26DDE">
              <w:rPr>
                <w:rFonts w:hint="eastAsia"/>
                <w:sz w:val="18"/>
                <w:szCs w:val="18"/>
              </w:rPr>
              <w:t>尤其是，在每次正式会议之后，委员会应安排与</w:t>
            </w:r>
            <w:r w:rsidR="00AD523B" w:rsidRPr="00F26DDE">
              <w:rPr>
                <w:rFonts w:hint="eastAsia"/>
                <w:sz w:val="18"/>
                <w:szCs w:val="18"/>
              </w:rPr>
              <w:t>WIPO</w:t>
            </w:r>
            <w:r w:rsidR="00AD523B" w:rsidRPr="00F26DDE">
              <w:rPr>
                <w:rFonts w:hint="eastAsia"/>
                <w:sz w:val="18"/>
                <w:szCs w:val="18"/>
              </w:rPr>
              <w:t>成员国举行会议，并编拟一份报告，印发给计划和预算委员会。</w:t>
            </w:r>
          </w:p>
        </w:tc>
        <w:tc>
          <w:tcPr>
            <w:tcW w:w="3628" w:type="dxa"/>
            <w:tcBorders>
              <w:left w:val="double" w:sz="4" w:space="0" w:color="auto"/>
            </w:tcBorders>
            <w:shd w:val="clear" w:color="auto" w:fill="FFFFFF" w:themeFill="background1"/>
          </w:tcPr>
          <w:p w:rsidR="00B21BF3" w:rsidRPr="00176A40" w:rsidRDefault="00B21BF3" w:rsidP="00F5268E">
            <w:pPr>
              <w:pStyle w:val="a4"/>
              <w:tabs>
                <w:tab w:val="left" w:pos="412"/>
                <w:tab w:val="left" w:pos="648"/>
              </w:tabs>
              <w:spacing w:before="80" w:after="80"/>
              <w:jc w:val="both"/>
              <w:rPr>
                <w:sz w:val="18"/>
                <w:szCs w:val="18"/>
              </w:rPr>
            </w:pPr>
            <w:del w:id="375" w:author="Lander" w:date="2014-11-21T12:01:00Z">
              <w:r w:rsidRPr="00176A40">
                <w:rPr>
                  <w:sz w:val="18"/>
                  <w:szCs w:val="18"/>
                </w:rPr>
                <w:delText>12</w:delText>
              </w:r>
            </w:del>
            <w:ins w:id="376" w:author="Lander" w:date="2014-11-21T12:01:00Z">
              <w:r w:rsidRPr="00176A40">
                <w:rPr>
                  <w:sz w:val="18"/>
                  <w:szCs w:val="18"/>
                </w:rPr>
                <w:t>18</w:t>
              </w:r>
            </w:ins>
            <w:r w:rsidRPr="00176A40">
              <w:rPr>
                <w:sz w:val="18"/>
                <w:szCs w:val="18"/>
              </w:rPr>
              <w:t>.</w:t>
            </w:r>
            <w:r w:rsidRPr="00176A40">
              <w:rPr>
                <w:sz w:val="18"/>
                <w:szCs w:val="18"/>
              </w:rPr>
              <w:tab/>
            </w:r>
            <w:del w:id="377" w:author="zhangxi" w:date="2015-08-12T04:41:00Z">
              <w:r w:rsidR="00AD523B" w:rsidDel="001C1BE8">
                <w:rPr>
                  <w:rFonts w:hint="eastAsia"/>
                  <w:sz w:val="18"/>
                  <w:szCs w:val="18"/>
                </w:rPr>
                <w:delText>独立咨询监督委员会</w:delText>
              </w:r>
            </w:del>
            <w:proofErr w:type="gramStart"/>
            <w:ins w:id="378" w:author="Yanmei Li" w:date="2015-08-19T15:41:00Z">
              <w:r w:rsidR="00F5268E">
                <w:rPr>
                  <w:rFonts w:hint="eastAsia"/>
                  <w:sz w:val="18"/>
                  <w:szCs w:val="18"/>
                </w:rPr>
                <w:t>咨</w:t>
              </w:r>
              <w:proofErr w:type="gramEnd"/>
              <w:r w:rsidR="00F5268E">
                <w:rPr>
                  <w:rFonts w:hint="eastAsia"/>
                  <w:sz w:val="18"/>
                  <w:szCs w:val="18"/>
                </w:rPr>
                <w:t>监委</w:t>
              </w:r>
            </w:ins>
            <w:r w:rsidR="00AD523B">
              <w:rPr>
                <w:rFonts w:hint="eastAsia"/>
                <w:sz w:val="18"/>
                <w:szCs w:val="18"/>
              </w:rPr>
              <w:t>应定期向成员国报告其工作</w:t>
            </w:r>
            <w:r w:rsidR="00AD523B">
              <w:rPr>
                <w:rFonts w:eastAsiaTheme="minorEastAsia" w:hint="eastAsia"/>
                <w:sz w:val="18"/>
                <w:szCs w:val="18"/>
              </w:rPr>
              <w:t>。</w:t>
            </w:r>
            <w:r w:rsidR="00AD523B" w:rsidRPr="00F26DDE">
              <w:rPr>
                <w:rFonts w:hint="eastAsia"/>
                <w:sz w:val="18"/>
                <w:szCs w:val="18"/>
              </w:rPr>
              <w:t>尤其是，在每次正式会议之后，委员会应安排与</w:t>
            </w:r>
            <w:r w:rsidR="00AD523B" w:rsidRPr="00F26DDE">
              <w:rPr>
                <w:rFonts w:hint="eastAsia"/>
                <w:sz w:val="18"/>
                <w:szCs w:val="18"/>
              </w:rPr>
              <w:t>WIPO</w:t>
            </w:r>
            <w:r w:rsidR="00AD523B" w:rsidRPr="00F26DDE">
              <w:rPr>
                <w:rFonts w:hint="eastAsia"/>
                <w:sz w:val="18"/>
                <w:szCs w:val="18"/>
              </w:rPr>
              <w:t>成员国</w:t>
            </w:r>
            <w:ins w:id="379" w:author="zhangxi" w:date="2015-08-12T04:41:00Z">
              <w:r w:rsidR="001C1BE8">
                <w:rPr>
                  <w:rFonts w:eastAsiaTheme="minorEastAsia" w:hint="eastAsia"/>
                  <w:sz w:val="18"/>
                  <w:szCs w:val="18"/>
                </w:rPr>
                <w:t>代表</w:t>
              </w:r>
            </w:ins>
            <w:r w:rsidR="00AD523B" w:rsidRPr="00F26DDE">
              <w:rPr>
                <w:rFonts w:hint="eastAsia"/>
                <w:sz w:val="18"/>
                <w:szCs w:val="18"/>
              </w:rPr>
              <w:t>举行</w:t>
            </w:r>
            <w:ins w:id="380" w:author="zhangxi" w:date="2015-08-12T04:41:00Z">
              <w:r w:rsidR="001C1BE8">
                <w:rPr>
                  <w:rFonts w:eastAsiaTheme="minorEastAsia" w:hint="eastAsia"/>
                  <w:sz w:val="18"/>
                  <w:szCs w:val="18"/>
                </w:rPr>
                <w:t>信息</w:t>
              </w:r>
            </w:ins>
            <w:r w:rsidR="00AD523B" w:rsidRPr="00F26DDE">
              <w:rPr>
                <w:rFonts w:hint="eastAsia"/>
                <w:sz w:val="18"/>
                <w:szCs w:val="18"/>
              </w:rPr>
              <w:t>会议，并</w:t>
            </w:r>
            <w:del w:id="381" w:author="zhangxi" w:date="2015-08-12T04:41:00Z">
              <w:r w:rsidR="00AD523B" w:rsidRPr="00F26DDE" w:rsidDel="001C1BE8">
                <w:rPr>
                  <w:rFonts w:hint="eastAsia"/>
                  <w:sz w:val="18"/>
                  <w:szCs w:val="18"/>
                </w:rPr>
                <w:delText>编拟</w:delText>
              </w:r>
            </w:del>
            <w:ins w:id="382" w:author="zhangxi" w:date="2015-08-12T04:42:00Z">
              <w:r w:rsidR="001C1BE8">
                <w:rPr>
                  <w:rFonts w:eastAsiaTheme="minorEastAsia" w:hint="eastAsia"/>
                  <w:sz w:val="18"/>
                  <w:szCs w:val="18"/>
                </w:rPr>
                <w:t>提交</w:t>
              </w:r>
            </w:ins>
            <w:r w:rsidR="00AD523B" w:rsidRPr="00F26DDE">
              <w:rPr>
                <w:rFonts w:hint="eastAsia"/>
                <w:sz w:val="18"/>
                <w:szCs w:val="18"/>
              </w:rPr>
              <w:t>一份报告</w:t>
            </w:r>
            <w:del w:id="383" w:author="zhangxi" w:date="2015-08-12T04:42:00Z">
              <w:r w:rsidR="00AD523B" w:rsidRPr="00F26DDE" w:rsidDel="001C1BE8">
                <w:rPr>
                  <w:rFonts w:hint="eastAsia"/>
                  <w:sz w:val="18"/>
                  <w:szCs w:val="18"/>
                </w:rPr>
                <w:delText>，印发</w:delText>
              </w:r>
            </w:del>
            <w:r w:rsidR="00AD523B" w:rsidRPr="00F26DDE">
              <w:rPr>
                <w:rFonts w:hint="eastAsia"/>
                <w:sz w:val="18"/>
                <w:szCs w:val="18"/>
              </w:rPr>
              <w:t>给计划和预算委员会。</w:t>
            </w:r>
          </w:p>
        </w:tc>
        <w:tc>
          <w:tcPr>
            <w:tcW w:w="3628" w:type="dxa"/>
          </w:tcPr>
          <w:p w:rsidR="00B21BF3" w:rsidRPr="00176A40" w:rsidRDefault="00B21BF3" w:rsidP="00DC3CDE">
            <w:pPr>
              <w:pStyle w:val="a4"/>
              <w:tabs>
                <w:tab w:val="left" w:pos="365"/>
                <w:tab w:val="left" w:pos="392"/>
                <w:tab w:val="left" w:pos="648"/>
              </w:tabs>
              <w:spacing w:before="80" w:after="80"/>
              <w:jc w:val="both"/>
              <w:rPr>
                <w:sz w:val="18"/>
                <w:szCs w:val="18"/>
              </w:rPr>
            </w:pPr>
            <w:r w:rsidRPr="00176A40">
              <w:rPr>
                <w:sz w:val="18"/>
                <w:szCs w:val="18"/>
              </w:rPr>
              <w:t>18.</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C1BE8">
              <w:rPr>
                <w:rFonts w:hint="eastAsia"/>
                <w:sz w:val="18"/>
                <w:szCs w:val="18"/>
              </w:rPr>
              <w:t>应定期向成员国报告其工作</w:t>
            </w:r>
            <w:r w:rsidR="001C1BE8">
              <w:rPr>
                <w:rFonts w:eastAsiaTheme="minorEastAsia" w:hint="eastAsia"/>
                <w:sz w:val="18"/>
                <w:szCs w:val="18"/>
              </w:rPr>
              <w:t>。</w:t>
            </w:r>
            <w:r w:rsidR="001C1BE8" w:rsidRPr="00F26DDE">
              <w:rPr>
                <w:rFonts w:hint="eastAsia"/>
                <w:sz w:val="18"/>
                <w:szCs w:val="18"/>
              </w:rPr>
              <w:t>尤其是，在每次正式会议之后，委员会应安排与</w:t>
            </w:r>
            <w:r w:rsidR="001C1BE8" w:rsidRPr="00F26DDE">
              <w:rPr>
                <w:rFonts w:hint="eastAsia"/>
                <w:sz w:val="18"/>
                <w:szCs w:val="18"/>
              </w:rPr>
              <w:t>WIPO</w:t>
            </w:r>
            <w:r w:rsidR="001C1BE8" w:rsidRPr="00F26DDE">
              <w:rPr>
                <w:rFonts w:hint="eastAsia"/>
                <w:sz w:val="18"/>
                <w:szCs w:val="18"/>
              </w:rPr>
              <w:t>成员国</w:t>
            </w:r>
            <w:r w:rsidR="001C1BE8">
              <w:rPr>
                <w:rFonts w:eastAsiaTheme="minorEastAsia" w:hint="eastAsia"/>
                <w:sz w:val="18"/>
                <w:szCs w:val="18"/>
              </w:rPr>
              <w:t>代表</w:t>
            </w:r>
            <w:r w:rsidR="001C1BE8" w:rsidRPr="00F26DDE">
              <w:rPr>
                <w:rFonts w:hint="eastAsia"/>
                <w:sz w:val="18"/>
                <w:szCs w:val="18"/>
              </w:rPr>
              <w:t>举行</w:t>
            </w:r>
            <w:r w:rsidR="001C1BE8">
              <w:rPr>
                <w:rFonts w:eastAsiaTheme="minorEastAsia" w:hint="eastAsia"/>
                <w:sz w:val="18"/>
                <w:szCs w:val="18"/>
              </w:rPr>
              <w:t>信息</w:t>
            </w:r>
            <w:r w:rsidR="001C1BE8" w:rsidRPr="00F26DDE">
              <w:rPr>
                <w:rFonts w:hint="eastAsia"/>
                <w:sz w:val="18"/>
                <w:szCs w:val="18"/>
              </w:rPr>
              <w:t>会议，并</w:t>
            </w:r>
            <w:r w:rsidR="001C1BE8">
              <w:rPr>
                <w:rFonts w:eastAsiaTheme="minorEastAsia" w:hint="eastAsia"/>
                <w:sz w:val="18"/>
                <w:szCs w:val="18"/>
              </w:rPr>
              <w:t>提交</w:t>
            </w:r>
            <w:r w:rsidR="001C1BE8" w:rsidRPr="00F26DDE">
              <w:rPr>
                <w:rFonts w:hint="eastAsia"/>
                <w:sz w:val="18"/>
                <w:szCs w:val="18"/>
              </w:rPr>
              <w:t>一份报告给计划和预算委员会。</w:t>
            </w:r>
          </w:p>
        </w:tc>
        <w:tc>
          <w:tcPr>
            <w:tcW w:w="3629" w:type="dxa"/>
          </w:tcPr>
          <w:p w:rsidR="00B21BF3" w:rsidRPr="00176A40" w:rsidRDefault="00B21BF3" w:rsidP="00DC3CDE">
            <w:pPr>
              <w:pStyle w:val="a4"/>
              <w:tabs>
                <w:tab w:val="left" w:pos="365"/>
                <w:tab w:val="left" w:pos="392"/>
                <w:tab w:val="left" w:pos="648"/>
              </w:tabs>
              <w:spacing w:before="80" w:after="80"/>
              <w:jc w:val="both"/>
              <w:rPr>
                <w:sz w:val="18"/>
                <w:szCs w:val="18"/>
              </w:rPr>
            </w:pPr>
            <w:r w:rsidRPr="00176A40">
              <w:rPr>
                <w:sz w:val="18"/>
                <w:szCs w:val="18"/>
              </w:rPr>
              <w:t>18.</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C1BE8">
              <w:rPr>
                <w:rFonts w:hint="eastAsia"/>
                <w:sz w:val="18"/>
                <w:szCs w:val="18"/>
              </w:rPr>
              <w:t>应定期向成员国报告其工作</w:t>
            </w:r>
            <w:r w:rsidR="001C1BE8">
              <w:rPr>
                <w:rFonts w:eastAsiaTheme="minorEastAsia" w:hint="eastAsia"/>
                <w:sz w:val="18"/>
                <w:szCs w:val="18"/>
              </w:rPr>
              <w:t>。</w:t>
            </w:r>
            <w:r w:rsidR="001C1BE8" w:rsidRPr="00F26DDE">
              <w:rPr>
                <w:rFonts w:hint="eastAsia"/>
                <w:sz w:val="18"/>
                <w:szCs w:val="18"/>
              </w:rPr>
              <w:t>尤其是，在每次正式会议之后，委员会应安排与</w:t>
            </w:r>
            <w:r w:rsidR="001C1BE8" w:rsidRPr="00F26DDE">
              <w:rPr>
                <w:rFonts w:hint="eastAsia"/>
                <w:sz w:val="18"/>
                <w:szCs w:val="18"/>
              </w:rPr>
              <w:t>WIPO</w:t>
            </w:r>
            <w:r w:rsidR="001C1BE8" w:rsidRPr="00F26DDE">
              <w:rPr>
                <w:rFonts w:hint="eastAsia"/>
                <w:sz w:val="18"/>
                <w:szCs w:val="18"/>
              </w:rPr>
              <w:t>成员国</w:t>
            </w:r>
            <w:r w:rsidR="001C1BE8">
              <w:rPr>
                <w:rFonts w:eastAsiaTheme="minorEastAsia" w:hint="eastAsia"/>
                <w:sz w:val="18"/>
                <w:szCs w:val="18"/>
              </w:rPr>
              <w:t>代表</w:t>
            </w:r>
            <w:r w:rsidR="001C1BE8" w:rsidRPr="00F26DDE">
              <w:rPr>
                <w:rFonts w:hint="eastAsia"/>
                <w:sz w:val="18"/>
                <w:szCs w:val="18"/>
              </w:rPr>
              <w:t>举行</w:t>
            </w:r>
            <w:r w:rsidR="001C1BE8">
              <w:rPr>
                <w:rFonts w:eastAsiaTheme="minorEastAsia" w:hint="eastAsia"/>
                <w:sz w:val="18"/>
                <w:szCs w:val="18"/>
              </w:rPr>
              <w:t>信息</w:t>
            </w:r>
            <w:r w:rsidR="001C1BE8" w:rsidRPr="00F26DDE">
              <w:rPr>
                <w:rFonts w:hint="eastAsia"/>
                <w:sz w:val="18"/>
                <w:szCs w:val="18"/>
              </w:rPr>
              <w:t>会议，并</w:t>
            </w:r>
            <w:r w:rsidR="001C1BE8">
              <w:rPr>
                <w:rFonts w:eastAsiaTheme="minorEastAsia" w:hint="eastAsia"/>
                <w:sz w:val="18"/>
                <w:szCs w:val="18"/>
              </w:rPr>
              <w:t>提交</w:t>
            </w:r>
            <w:r w:rsidR="001C1BE8" w:rsidRPr="00F26DDE">
              <w:rPr>
                <w:rFonts w:hint="eastAsia"/>
                <w:sz w:val="18"/>
                <w:szCs w:val="18"/>
              </w:rPr>
              <w:t>一份报告给计划和预算委员会。</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keepNext/>
              <w:keepLines/>
              <w:numPr>
                <w:ilvl w:val="0"/>
                <w:numId w:val="22"/>
              </w:numPr>
              <w:tabs>
                <w:tab w:val="left" w:pos="392"/>
                <w:tab w:val="left" w:pos="460"/>
                <w:tab w:val="left" w:pos="648"/>
              </w:tabs>
              <w:spacing w:before="120" w:after="120"/>
              <w:jc w:val="center"/>
              <w:rPr>
                <w:ins w:id="38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keepNext/>
              <w:keepLines/>
              <w:tabs>
                <w:tab w:val="left" w:pos="392"/>
                <w:tab w:val="left" w:pos="460"/>
                <w:tab w:val="left" w:pos="648"/>
              </w:tabs>
              <w:spacing w:before="120" w:after="120"/>
              <w:jc w:val="both"/>
              <w:rPr>
                <w:sz w:val="18"/>
                <w:szCs w:val="18"/>
              </w:rPr>
            </w:pPr>
            <w:r w:rsidRPr="00176A40">
              <w:rPr>
                <w:sz w:val="18"/>
                <w:szCs w:val="18"/>
              </w:rPr>
              <w:t>13</w:t>
            </w:r>
            <w:r w:rsidR="00BA50D6">
              <w:rPr>
                <w:sz w:val="18"/>
                <w:szCs w:val="18"/>
              </w:rPr>
              <w:t>.</w:t>
            </w:r>
            <w:r w:rsidR="00BA50D6">
              <w:rPr>
                <w:sz w:val="18"/>
                <w:szCs w:val="18"/>
              </w:rPr>
              <w:tab/>
            </w:r>
            <w:r w:rsidR="00AD523B" w:rsidRPr="00F26DDE">
              <w:rPr>
                <w:rFonts w:hint="eastAsia"/>
                <w:sz w:val="18"/>
                <w:szCs w:val="18"/>
              </w:rPr>
              <w:t>独立咨询监督委员会将根据其对</w:t>
            </w:r>
            <w:r w:rsidR="00AD523B" w:rsidRPr="00F26DDE">
              <w:rPr>
                <w:rFonts w:hint="eastAsia"/>
                <w:sz w:val="18"/>
                <w:szCs w:val="18"/>
              </w:rPr>
              <w:t>WIPO</w:t>
            </w:r>
            <w:r w:rsidR="00AD523B" w:rsidRPr="00F26DDE">
              <w:rPr>
                <w:rFonts w:hint="eastAsia"/>
                <w:sz w:val="18"/>
                <w:szCs w:val="18"/>
              </w:rPr>
              <w:t>内部和外部审计职能的审查及其与秘书处的往来互动，向计划和预算委员会及</w:t>
            </w:r>
            <w:r w:rsidR="00AD523B" w:rsidRPr="00F26DDE">
              <w:rPr>
                <w:rFonts w:hint="eastAsia"/>
                <w:sz w:val="18"/>
                <w:szCs w:val="18"/>
              </w:rPr>
              <w:t>WIPO</w:t>
            </w:r>
            <w:r w:rsidR="00AD523B" w:rsidRPr="00F26DDE">
              <w:rPr>
                <w:rFonts w:hint="eastAsia"/>
                <w:sz w:val="18"/>
                <w:szCs w:val="18"/>
              </w:rPr>
              <w:t>大会提交年度报告。</w:t>
            </w:r>
          </w:p>
        </w:tc>
        <w:tc>
          <w:tcPr>
            <w:tcW w:w="3628" w:type="dxa"/>
            <w:tcBorders>
              <w:left w:val="double" w:sz="4" w:space="0" w:color="auto"/>
            </w:tcBorders>
            <w:shd w:val="clear" w:color="auto" w:fill="FFFFFF" w:themeFill="background1"/>
          </w:tcPr>
          <w:p w:rsidR="00B21BF3" w:rsidRPr="00176A40" w:rsidRDefault="00B21BF3" w:rsidP="00F5268E">
            <w:pPr>
              <w:pStyle w:val="a4"/>
              <w:keepNext/>
              <w:keepLines/>
              <w:tabs>
                <w:tab w:val="left" w:pos="412"/>
                <w:tab w:val="left" w:pos="648"/>
              </w:tabs>
              <w:spacing w:before="120" w:after="120"/>
              <w:jc w:val="both"/>
              <w:rPr>
                <w:sz w:val="18"/>
                <w:szCs w:val="18"/>
              </w:rPr>
            </w:pPr>
            <w:del w:id="385" w:author="Lander" w:date="2014-11-21T12:01:00Z">
              <w:r w:rsidRPr="00176A40">
                <w:rPr>
                  <w:sz w:val="18"/>
                  <w:szCs w:val="18"/>
                </w:rPr>
                <w:delText>13</w:delText>
              </w:r>
            </w:del>
            <w:ins w:id="386" w:author="Lander" w:date="2014-11-21T12:01:00Z">
              <w:r w:rsidRPr="00176A40">
                <w:rPr>
                  <w:sz w:val="18"/>
                  <w:szCs w:val="18"/>
                </w:rPr>
                <w:t>19</w:t>
              </w:r>
            </w:ins>
            <w:r w:rsidR="00BA50D6">
              <w:rPr>
                <w:sz w:val="18"/>
                <w:szCs w:val="18"/>
              </w:rPr>
              <w:t>.</w:t>
            </w:r>
            <w:r w:rsidR="00BA50D6">
              <w:rPr>
                <w:sz w:val="18"/>
                <w:szCs w:val="18"/>
              </w:rPr>
              <w:tab/>
            </w:r>
            <w:del w:id="387" w:author="zhangxi" w:date="2015-08-12T04:43:00Z">
              <w:r w:rsidR="00AD523B" w:rsidRPr="00F26DDE" w:rsidDel="001C1BE8">
                <w:rPr>
                  <w:rFonts w:hint="eastAsia"/>
                  <w:sz w:val="18"/>
                  <w:szCs w:val="18"/>
                </w:rPr>
                <w:delText>独立咨询监督委员会</w:delText>
              </w:r>
            </w:del>
            <w:proofErr w:type="gramStart"/>
            <w:ins w:id="388" w:author="Yanmei Li" w:date="2015-08-19T15:41:00Z">
              <w:r w:rsidR="00F5268E">
                <w:rPr>
                  <w:rFonts w:hint="eastAsia"/>
                  <w:sz w:val="18"/>
                  <w:szCs w:val="18"/>
                </w:rPr>
                <w:t>咨</w:t>
              </w:r>
              <w:proofErr w:type="gramEnd"/>
              <w:r w:rsidR="00F5268E">
                <w:rPr>
                  <w:rFonts w:hint="eastAsia"/>
                  <w:sz w:val="18"/>
                  <w:szCs w:val="18"/>
                </w:rPr>
                <w:t>监委</w:t>
              </w:r>
            </w:ins>
            <w:r w:rsidR="00AD523B" w:rsidRPr="00F26DDE">
              <w:rPr>
                <w:rFonts w:hint="eastAsia"/>
                <w:sz w:val="18"/>
                <w:szCs w:val="18"/>
              </w:rPr>
              <w:t>将根据其对</w:t>
            </w:r>
            <w:r w:rsidR="00AD523B" w:rsidRPr="00F26DDE">
              <w:rPr>
                <w:rFonts w:hint="eastAsia"/>
                <w:sz w:val="18"/>
                <w:szCs w:val="18"/>
              </w:rPr>
              <w:t>WIPO</w:t>
            </w:r>
            <w:r w:rsidR="00AD523B" w:rsidRPr="00F26DDE">
              <w:rPr>
                <w:rFonts w:hint="eastAsia"/>
                <w:sz w:val="18"/>
                <w:szCs w:val="18"/>
              </w:rPr>
              <w:t>内部和外部审计职能的审查及其与秘书处的往来互动，向计划和预算委员会及</w:t>
            </w:r>
            <w:r w:rsidR="00AD523B" w:rsidRPr="00F26DDE">
              <w:rPr>
                <w:rFonts w:hint="eastAsia"/>
                <w:sz w:val="18"/>
                <w:szCs w:val="18"/>
              </w:rPr>
              <w:t>WIPO</w:t>
            </w:r>
            <w:r w:rsidR="00AD523B" w:rsidRPr="00F26DDE">
              <w:rPr>
                <w:rFonts w:hint="eastAsia"/>
                <w:sz w:val="18"/>
                <w:szCs w:val="18"/>
              </w:rPr>
              <w:t>大会提交年度报告。</w:t>
            </w:r>
          </w:p>
        </w:tc>
        <w:tc>
          <w:tcPr>
            <w:tcW w:w="3628" w:type="dxa"/>
          </w:tcPr>
          <w:p w:rsidR="00B21BF3" w:rsidRPr="00176A40" w:rsidRDefault="00B21BF3" w:rsidP="00DC3CDE">
            <w:pPr>
              <w:pStyle w:val="a4"/>
              <w:keepNext/>
              <w:keepLines/>
              <w:tabs>
                <w:tab w:val="left" w:pos="365"/>
                <w:tab w:val="left" w:pos="392"/>
                <w:tab w:val="left" w:pos="648"/>
              </w:tabs>
              <w:spacing w:before="120" w:after="120"/>
              <w:jc w:val="both"/>
              <w:rPr>
                <w:sz w:val="18"/>
                <w:szCs w:val="18"/>
              </w:rPr>
            </w:pPr>
            <w:r w:rsidRPr="00176A40">
              <w:rPr>
                <w:sz w:val="18"/>
                <w:szCs w:val="18"/>
              </w:rPr>
              <w:t>19</w:t>
            </w:r>
            <w:r w:rsidR="00BA50D6">
              <w:rPr>
                <w:sz w:val="18"/>
                <w:szCs w:val="18"/>
              </w:rPr>
              <w:t>.</w:t>
            </w:r>
            <w:r w:rsidR="00BA50D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C1BE8" w:rsidRPr="00F26DDE">
              <w:rPr>
                <w:rFonts w:hint="eastAsia"/>
                <w:sz w:val="18"/>
                <w:szCs w:val="18"/>
              </w:rPr>
              <w:t>将根据其对</w:t>
            </w:r>
            <w:r w:rsidR="001C1BE8" w:rsidRPr="00F26DDE">
              <w:rPr>
                <w:rFonts w:hint="eastAsia"/>
                <w:sz w:val="18"/>
                <w:szCs w:val="18"/>
              </w:rPr>
              <w:t>WIPO</w:t>
            </w:r>
            <w:r w:rsidR="001C1BE8" w:rsidRPr="00F26DDE">
              <w:rPr>
                <w:rFonts w:hint="eastAsia"/>
                <w:sz w:val="18"/>
                <w:szCs w:val="18"/>
              </w:rPr>
              <w:t>内部</w:t>
            </w:r>
            <w:ins w:id="389" w:author="zhangxi" w:date="2015-08-12T04:43:00Z">
              <w:r w:rsidR="001C1BE8">
                <w:rPr>
                  <w:rFonts w:eastAsiaTheme="minorEastAsia" w:hint="eastAsia"/>
                  <w:sz w:val="18"/>
                  <w:szCs w:val="18"/>
                </w:rPr>
                <w:t>监督</w:t>
              </w:r>
            </w:ins>
            <w:r w:rsidR="001C1BE8" w:rsidRPr="00F26DDE">
              <w:rPr>
                <w:rFonts w:hint="eastAsia"/>
                <w:sz w:val="18"/>
                <w:szCs w:val="18"/>
              </w:rPr>
              <w:t>和外部审计职能的审查及其与秘书处的往来互动，向计划和预算委员会及</w:t>
            </w:r>
            <w:r w:rsidR="001C1BE8" w:rsidRPr="00F26DDE">
              <w:rPr>
                <w:rFonts w:hint="eastAsia"/>
                <w:sz w:val="18"/>
                <w:szCs w:val="18"/>
              </w:rPr>
              <w:t>WIPO</w:t>
            </w:r>
            <w:r w:rsidR="001C1BE8" w:rsidRPr="00F26DDE">
              <w:rPr>
                <w:rFonts w:hint="eastAsia"/>
                <w:sz w:val="18"/>
                <w:szCs w:val="18"/>
              </w:rPr>
              <w:t>大会提交年度报告。</w:t>
            </w:r>
          </w:p>
        </w:tc>
        <w:tc>
          <w:tcPr>
            <w:tcW w:w="3629" w:type="dxa"/>
          </w:tcPr>
          <w:p w:rsidR="00B21BF3" w:rsidRPr="00176A40" w:rsidRDefault="00B21BF3" w:rsidP="00DC3CDE">
            <w:pPr>
              <w:pStyle w:val="a4"/>
              <w:keepNext/>
              <w:keepLines/>
              <w:tabs>
                <w:tab w:val="left" w:pos="365"/>
                <w:tab w:val="left" w:pos="392"/>
                <w:tab w:val="left" w:pos="648"/>
              </w:tabs>
              <w:spacing w:before="120" w:after="120"/>
              <w:jc w:val="both"/>
              <w:rPr>
                <w:sz w:val="18"/>
                <w:szCs w:val="18"/>
              </w:rPr>
            </w:pPr>
            <w:r w:rsidRPr="00176A40">
              <w:rPr>
                <w:sz w:val="18"/>
                <w:szCs w:val="18"/>
              </w:rPr>
              <w:t>19</w:t>
            </w:r>
            <w:r w:rsidR="00BA50D6">
              <w:rPr>
                <w:sz w:val="18"/>
                <w:szCs w:val="18"/>
              </w:rPr>
              <w:t>.</w:t>
            </w:r>
            <w:r w:rsidR="00BA50D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C1BE8" w:rsidRPr="00F26DDE">
              <w:rPr>
                <w:rFonts w:hint="eastAsia"/>
                <w:sz w:val="18"/>
                <w:szCs w:val="18"/>
              </w:rPr>
              <w:t>将根据其对</w:t>
            </w:r>
            <w:r w:rsidR="001C1BE8" w:rsidRPr="00F26DDE">
              <w:rPr>
                <w:rFonts w:hint="eastAsia"/>
                <w:sz w:val="18"/>
                <w:szCs w:val="18"/>
              </w:rPr>
              <w:t>WIPO</w:t>
            </w:r>
            <w:r w:rsidR="001C1BE8" w:rsidRPr="00F26DDE">
              <w:rPr>
                <w:rFonts w:hint="eastAsia"/>
                <w:sz w:val="18"/>
                <w:szCs w:val="18"/>
              </w:rPr>
              <w:t>内部</w:t>
            </w:r>
            <w:r w:rsidR="001C1BE8">
              <w:rPr>
                <w:rFonts w:eastAsiaTheme="minorEastAsia" w:hint="eastAsia"/>
                <w:sz w:val="18"/>
                <w:szCs w:val="18"/>
              </w:rPr>
              <w:t>监督</w:t>
            </w:r>
            <w:r w:rsidR="001C1BE8" w:rsidRPr="00F26DDE">
              <w:rPr>
                <w:rFonts w:hint="eastAsia"/>
                <w:sz w:val="18"/>
                <w:szCs w:val="18"/>
              </w:rPr>
              <w:t>和外部审计职能的审查及其与秘书处的往来互动，向计划和预算委员会及</w:t>
            </w:r>
            <w:r w:rsidR="001C1BE8" w:rsidRPr="00F26DDE">
              <w:rPr>
                <w:rFonts w:hint="eastAsia"/>
                <w:sz w:val="18"/>
                <w:szCs w:val="18"/>
              </w:rPr>
              <w:t>WIPO</w:t>
            </w:r>
            <w:r w:rsidR="001C1BE8" w:rsidRPr="00F26DDE">
              <w:rPr>
                <w:rFonts w:hint="eastAsia"/>
                <w:sz w:val="18"/>
                <w:szCs w:val="18"/>
              </w:rPr>
              <w:t>大会提交年度报告。</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4"/>
              <w:numPr>
                <w:ilvl w:val="0"/>
                <w:numId w:val="22"/>
              </w:numPr>
              <w:tabs>
                <w:tab w:val="left" w:pos="392"/>
                <w:tab w:val="left" w:pos="460"/>
                <w:tab w:val="left" w:pos="648"/>
              </w:tabs>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pStyle w:val="a4"/>
              <w:tabs>
                <w:tab w:val="left" w:pos="392"/>
                <w:tab w:val="left" w:pos="460"/>
                <w:tab w:val="left" w:pos="648"/>
              </w:tabs>
              <w:spacing w:before="120" w:after="120"/>
              <w:jc w:val="both"/>
              <w:rPr>
                <w:sz w:val="18"/>
                <w:szCs w:val="18"/>
              </w:rPr>
            </w:pPr>
            <w:r w:rsidRPr="00176A40">
              <w:rPr>
                <w:sz w:val="18"/>
                <w:szCs w:val="18"/>
              </w:rPr>
              <w:t>14.</w:t>
            </w:r>
            <w:r w:rsidRPr="00176A40">
              <w:rPr>
                <w:sz w:val="18"/>
                <w:szCs w:val="18"/>
              </w:rPr>
              <w:tab/>
            </w:r>
            <w:r w:rsidR="00AD523B" w:rsidRPr="00F26DDE">
              <w:rPr>
                <w:rFonts w:hint="eastAsia"/>
                <w:sz w:val="18"/>
                <w:szCs w:val="18"/>
              </w:rPr>
              <w:t>独立咨询监督委员会应对外聘审计员提交给计划和预算委员会的各项报告进行审议，并提出意见</w:t>
            </w:r>
            <w:proofErr w:type="gramStart"/>
            <w:r w:rsidR="00AD523B" w:rsidRPr="00F26DDE">
              <w:rPr>
                <w:rFonts w:hint="eastAsia"/>
                <w:sz w:val="18"/>
                <w:szCs w:val="18"/>
              </w:rPr>
              <w:t>供计划</w:t>
            </w:r>
            <w:proofErr w:type="gramEnd"/>
            <w:r w:rsidR="00AD523B" w:rsidRPr="00F26DDE">
              <w:rPr>
                <w:rFonts w:hint="eastAsia"/>
                <w:sz w:val="18"/>
                <w:szCs w:val="18"/>
              </w:rPr>
              <w:t>和预算委员会考虑，为计划和预算委员会按财务条例</w:t>
            </w:r>
            <w:r w:rsidR="00AD523B" w:rsidRPr="00F26DDE">
              <w:rPr>
                <w:rFonts w:hint="eastAsia"/>
                <w:sz w:val="18"/>
                <w:szCs w:val="18"/>
              </w:rPr>
              <w:t>8.11</w:t>
            </w:r>
            <w:r w:rsidR="00AD523B" w:rsidRPr="00F26DDE">
              <w:rPr>
                <w:rFonts w:hint="eastAsia"/>
                <w:sz w:val="18"/>
                <w:szCs w:val="18"/>
              </w:rPr>
              <w:t>的规定向大会</w:t>
            </w:r>
            <w:proofErr w:type="gramStart"/>
            <w:r w:rsidR="00AD523B" w:rsidRPr="00F26DDE">
              <w:rPr>
                <w:rFonts w:hint="eastAsia"/>
                <w:sz w:val="18"/>
                <w:szCs w:val="18"/>
              </w:rPr>
              <w:t>作出</w:t>
            </w:r>
            <w:proofErr w:type="gramEnd"/>
            <w:r w:rsidR="00AD523B" w:rsidRPr="00F26DDE">
              <w:rPr>
                <w:rFonts w:hint="eastAsia"/>
                <w:sz w:val="18"/>
                <w:szCs w:val="18"/>
              </w:rPr>
              <w:t>报告提供便利。</w:t>
            </w:r>
          </w:p>
        </w:tc>
        <w:tc>
          <w:tcPr>
            <w:tcW w:w="3628" w:type="dxa"/>
            <w:tcBorders>
              <w:left w:val="double" w:sz="4" w:space="0" w:color="auto"/>
            </w:tcBorders>
            <w:shd w:val="clear" w:color="auto" w:fill="auto"/>
          </w:tcPr>
          <w:p w:rsidR="00B21BF3" w:rsidRPr="001C1BE8" w:rsidRDefault="00B21BF3" w:rsidP="00F5268E">
            <w:pPr>
              <w:pStyle w:val="a4"/>
              <w:tabs>
                <w:tab w:val="left" w:pos="412"/>
                <w:tab w:val="left" w:pos="648"/>
              </w:tabs>
              <w:spacing w:before="120" w:after="120"/>
              <w:jc w:val="both"/>
              <w:rPr>
                <w:rFonts w:eastAsiaTheme="minorEastAsia"/>
                <w:sz w:val="18"/>
                <w:szCs w:val="18"/>
              </w:rPr>
            </w:pPr>
            <w:del w:id="390" w:author="Lander" w:date="2014-11-21T12:01:00Z">
              <w:r w:rsidRPr="00176A40">
                <w:rPr>
                  <w:sz w:val="18"/>
                  <w:szCs w:val="18"/>
                </w:rPr>
                <w:delText>14</w:delText>
              </w:r>
            </w:del>
            <w:ins w:id="391" w:author="Lander" w:date="2014-11-21T12:01:00Z">
              <w:r w:rsidRPr="00176A40">
                <w:rPr>
                  <w:sz w:val="18"/>
                  <w:szCs w:val="18"/>
                </w:rPr>
                <w:t>20</w:t>
              </w:r>
            </w:ins>
            <w:r w:rsidRPr="00176A40">
              <w:rPr>
                <w:sz w:val="18"/>
                <w:szCs w:val="18"/>
              </w:rPr>
              <w:t>.</w:t>
            </w:r>
            <w:r w:rsidRPr="00176A40">
              <w:rPr>
                <w:sz w:val="18"/>
                <w:szCs w:val="18"/>
              </w:rPr>
              <w:tab/>
            </w:r>
            <w:del w:id="392" w:author="zhangxi" w:date="2015-08-12T04:43:00Z">
              <w:r w:rsidR="00AD523B" w:rsidRPr="00F26DDE" w:rsidDel="001C1BE8">
                <w:rPr>
                  <w:rFonts w:hint="eastAsia"/>
                  <w:sz w:val="18"/>
                  <w:szCs w:val="18"/>
                </w:rPr>
                <w:delText>独立咨询监督委员会</w:delText>
              </w:r>
            </w:del>
            <w:proofErr w:type="gramStart"/>
            <w:ins w:id="393" w:author="Yanmei Li" w:date="2015-08-19T15:41:00Z">
              <w:r w:rsidR="00F5268E">
                <w:rPr>
                  <w:rFonts w:hint="eastAsia"/>
                  <w:sz w:val="18"/>
                  <w:szCs w:val="18"/>
                </w:rPr>
                <w:t>咨</w:t>
              </w:r>
              <w:proofErr w:type="gramEnd"/>
              <w:r w:rsidR="00F5268E">
                <w:rPr>
                  <w:rFonts w:hint="eastAsia"/>
                  <w:sz w:val="18"/>
                  <w:szCs w:val="18"/>
                </w:rPr>
                <w:t>监委</w:t>
              </w:r>
            </w:ins>
            <w:r w:rsidR="00AD523B" w:rsidRPr="00F26DDE">
              <w:rPr>
                <w:rFonts w:hint="eastAsia"/>
                <w:sz w:val="18"/>
                <w:szCs w:val="18"/>
              </w:rPr>
              <w:t>应对外聘审计员提交给计划和预算委员会的各项报告进行审议，并提出意见</w:t>
            </w:r>
            <w:proofErr w:type="gramStart"/>
            <w:r w:rsidR="00AD523B" w:rsidRPr="00F26DDE">
              <w:rPr>
                <w:rFonts w:hint="eastAsia"/>
                <w:sz w:val="18"/>
                <w:szCs w:val="18"/>
              </w:rPr>
              <w:t>供计划</w:t>
            </w:r>
            <w:proofErr w:type="gramEnd"/>
            <w:r w:rsidR="00AD523B" w:rsidRPr="00F26DDE">
              <w:rPr>
                <w:rFonts w:hint="eastAsia"/>
                <w:sz w:val="18"/>
                <w:szCs w:val="18"/>
              </w:rPr>
              <w:t>和预算委员会考虑，为计划和预算委员会按财务条例</w:t>
            </w:r>
            <w:r w:rsidR="00AD523B" w:rsidRPr="00F26DDE">
              <w:rPr>
                <w:rFonts w:hint="eastAsia"/>
                <w:sz w:val="18"/>
                <w:szCs w:val="18"/>
              </w:rPr>
              <w:t>8.11</w:t>
            </w:r>
            <w:r w:rsidR="00AD523B" w:rsidRPr="00F26DDE">
              <w:rPr>
                <w:rFonts w:hint="eastAsia"/>
                <w:sz w:val="18"/>
                <w:szCs w:val="18"/>
              </w:rPr>
              <w:t>的规定向大会</w:t>
            </w:r>
            <w:proofErr w:type="gramStart"/>
            <w:r w:rsidR="00AD523B" w:rsidRPr="00F26DDE">
              <w:rPr>
                <w:rFonts w:hint="eastAsia"/>
                <w:sz w:val="18"/>
                <w:szCs w:val="18"/>
              </w:rPr>
              <w:t>作出</w:t>
            </w:r>
            <w:proofErr w:type="gramEnd"/>
            <w:r w:rsidR="00AD523B" w:rsidRPr="00F26DDE">
              <w:rPr>
                <w:rFonts w:hint="eastAsia"/>
                <w:sz w:val="18"/>
                <w:szCs w:val="18"/>
              </w:rPr>
              <w:t>报告提供便利。</w:t>
            </w:r>
            <w:ins w:id="394" w:author="zhangxi" w:date="2015-08-12T04:44:00Z">
              <w:r w:rsidR="001C1BE8">
                <w:rPr>
                  <w:rFonts w:eastAsiaTheme="minorEastAsia" w:hint="eastAsia"/>
                  <w:sz w:val="18"/>
                  <w:szCs w:val="18"/>
                </w:rPr>
                <w:t>为此，</w:t>
              </w:r>
            </w:ins>
            <w:proofErr w:type="gramStart"/>
            <w:ins w:id="395" w:author="Yanmei Li" w:date="2015-08-19T15:41:00Z">
              <w:r w:rsidR="00F5268E">
                <w:rPr>
                  <w:rFonts w:hint="eastAsia"/>
                  <w:sz w:val="18"/>
                  <w:szCs w:val="18"/>
                </w:rPr>
                <w:t>咨</w:t>
              </w:r>
              <w:proofErr w:type="gramEnd"/>
              <w:r w:rsidR="00F5268E">
                <w:rPr>
                  <w:rFonts w:hint="eastAsia"/>
                  <w:sz w:val="18"/>
                  <w:szCs w:val="18"/>
                </w:rPr>
                <w:t>监委</w:t>
              </w:r>
            </w:ins>
            <w:ins w:id="396" w:author="zhangxi" w:date="2015-08-12T04:44:00Z">
              <w:r w:rsidR="001C1BE8">
                <w:rPr>
                  <w:rFonts w:eastAsiaTheme="minorEastAsia" w:hint="eastAsia"/>
                  <w:sz w:val="18"/>
                  <w:szCs w:val="18"/>
                </w:rPr>
                <w:t>将在计划和预算委员会会议至少</w:t>
              </w:r>
            </w:ins>
            <w:ins w:id="397" w:author="zhangxi" w:date="2015-08-12T04:45:00Z">
              <w:r w:rsidR="001C1BE8">
                <w:rPr>
                  <w:rFonts w:eastAsiaTheme="minorEastAsia" w:hint="eastAsia"/>
                  <w:sz w:val="18"/>
                  <w:szCs w:val="18"/>
                </w:rPr>
                <w:t>四周前收到外聘审计员报告的签名副本。</w:t>
              </w:r>
            </w:ins>
          </w:p>
        </w:tc>
        <w:tc>
          <w:tcPr>
            <w:tcW w:w="3628"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20.</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C1BE8" w:rsidRPr="00F26DDE">
              <w:rPr>
                <w:rFonts w:hint="eastAsia"/>
                <w:sz w:val="18"/>
                <w:szCs w:val="18"/>
              </w:rPr>
              <w:t>应对外聘审计员提交给计划和预算委员会的各项报告进行审议，并提出意见</w:t>
            </w:r>
            <w:proofErr w:type="gramStart"/>
            <w:r w:rsidR="001C1BE8" w:rsidRPr="00F26DDE">
              <w:rPr>
                <w:rFonts w:hint="eastAsia"/>
                <w:sz w:val="18"/>
                <w:szCs w:val="18"/>
              </w:rPr>
              <w:t>供计划</w:t>
            </w:r>
            <w:proofErr w:type="gramEnd"/>
            <w:r w:rsidR="001C1BE8" w:rsidRPr="00F26DDE">
              <w:rPr>
                <w:rFonts w:hint="eastAsia"/>
                <w:sz w:val="18"/>
                <w:szCs w:val="18"/>
              </w:rPr>
              <w:t>和预算委员会考虑，为计划和预算委员会按财务条例</w:t>
            </w:r>
            <w:r w:rsidR="001C1BE8" w:rsidRPr="00F26DDE">
              <w:rPr>
                <w:rFonts w:hint="eastAsia"/>
                <w:sz w:val="18"/>
                <w:szCs w:val="18"/>
              </w:rPr>
              <w:t>8.11</w:t>
            </w:r>
            <w:r w:rsidR="001C1BE8" w:rsidRPr="00F26DDE">
              <w:rPr>
                <w:rFonts w:hint="eastAsia"/>
                <w:sz w:val="18"/>
                <w:szCs w:val="18"/>
              </w:rPr>
              <w:t>的规定向大会</w:t>
            </w:r>
            <w:proofErr w:type="gramStart"/>
            <w:r w:rsidR="001C1BE8" w:rsidRPr="00F26DDE">
              <w:rPr>
                <w:rFonts w:hint="eastAsia"/>
                <w:sz w:val="18"/>
                <w:szCs w:val="18"/>
              </w:rPr>
              <w:t>作出</w:t>
            </w:r>
            <w:proofErr w:type="gramEnd"/>
            <w:r w:rsidR="001C1BE8" w:rsidRPr="00F26DDE">
              <w:rPr>
                <w:rFonts w:hint="eastAsia"/>
                <w:sz w:val="18"/>
                <w:szCs w:val="18"/>
              </w:rPr>
              <w:t>报告提供便利。</w:t>
            </w:r>
            <w:r w:rsidR="001C1BE8">
              <w:rPr>
                <w:rFonts w:eastAsiaTheme="minorEastAsia" w:hint="eastAsia"/>
                <w:sz w:val="18"/>
                <w:szCs w:val="18"/>
              </w:rPr>
              <w:t>为此，</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C1BE8">
              <w:rPr>
                <w:rFonts w:eastAsiaTheme="minorEastAsia" w:hint="eastAsia"/>
                <w:sz w:val="18"/>
                <w:szCs w:val="18"/>
              </w:rPr>
              <w:t>将在计划和预算委员会会议至少四周前收到外聘审计员报告的签名副本。</w:t>
            </w:r>
          </w:p>
        </w:tc>
        <w:tc>
          <w:tcPr>
            <w:tcW w:w="3629"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20.</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C1BE8" w:rsidRPr="00F26DDE">
              <w:rPr>
                <w:rFonts w:hint="eastAsia"/>
                <w:sz w:val="18"/>
                <w:szCs w:val="18"/>
              </w:rPr>
              <w:t>应对外聘审计员提交给计划和预算委员会的各项报告进行审议，并提出意见</w:t>
            </w:r>
            <w:proofErr w:type="gramStart"/>
            <w:r w:rsidR="001C1BE8" w:rsidRPr="00F26DDE">
              <w:rPr>
                <w:rFonts w:hint="eastAsia"/>
                <w:sz w:val="18"/>
                <w:szCs w:val="18"/>
              </w:rPr>
              <w:t>供计划</w:t>
            </w:r>
            <w:proofErr w:type="gramEnd"/>
            <w:r w:rsidR="001C1BE8" w:rsidRPr="00F26DDE">
              <w:rPr>
                <w:rFonts w:hint="eastAsia"/>
                <w:sz w:val="18"/>
                <w:szCs w:val="18"/>
              </w:rPr>
              <w:t>和预算委员会考虑，为计划和预算委员会按财务条例</w:t>
            </w:r>
            <w:r w:rsidR="001C1BE8" w:rsidRPr="00F26DDE">
              <w:rPr>
                <w:rFonts w:hint="eastAsia"/>
                <w:sz w:val="18"/>
                <w:szCs w:val="18"/>
              </w:rPr>
              <w:t>8.11</w:t>
            </w:r>
            <w:r w:rsidR="001C1BE8" w:rsidRPr="00F26DDE">
              <w:rPr>
                <w:rFonts w:hint="eastAsia"/>
                <w:sz w:val="18"/>
                <w:szCs w:val="18"/>
              </w:rPr>
              <w:t>的规定向大会</w:t>
            </w:r>
            <w:proofErr w:type="gramStart"/>
            <w:r w:rsidR="001C1BE8" w:rsidRPr="00F26DDE">
              <w:rPr>
                <w:rFonts w:hint="eastAsia"/>
                <w:sz w:val="18"/>
                <w:szCs w:val="18"/>
              </w:rPr>
              <w:t>作出</w:t>
            </w:r>
            <w:proofErr w:type="gramEnd"/>
            <w:r w:rsidR="001C1BE8" w:rsidRPr="00F26DDE">
              <w:rPr>
                <w:rFonts w:hint="eastAsia"/>
                <w:sz w:val="18"/>
                <w:szCs w:val="18"/>
              </w:rPr>
              <w:t>报告提供便利。</w:t>
            </w:r>
            <w:r w:rsidR="001C1BE8">
              <w:rPr>
                <w:rFonts w:eastAsiaTheme="minorEastAsia" w:hint="eastAsia"/>
                <w:sz w:val="18"/>
                <w:szCs w:val="18"/>
              </w:rPr>
              <w:t>为此，</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1C1BE8">
              <w:rPr>
                <w:rFonts w:eastAsiaTheme="minorEastAsia" w:hint="eastAsia"/>
                <w:sz w:val="18"/>
                <w:szCs w:val="18"/>
              </w:rPr>
              <w:t>将在计划和预算委员会会议至少四周前收到外聘审计员报告的签名副本。</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r w:rsidRPr="00176A40">
              <w:rPr>
                <w:sz w:val="18"/>
                <w:szCs w:val="18"/>
              </w:rPr>
              <w:t>15.</w:t>
            </w:r>
            <w:r w:rsidRPr="00176A40">
              <w:rPr>
                <w:sz w:val="18"/>
                <w:szCs w:val="18"/>
              </w:rPr>
              <w:tab/>
            </w:r>
            <w:r w:rsidR="00AD523B" w:rsidRPr="00F26DDE">
              <w:rPr>
                <w:rFonts w:hint="eastAsia"/>
                <w:sz w:val="18"/>
                <w:szCs w:val="18"/>
              </w:rPr>
              <w:t>成员国将每三年对独立咨询监督委员会的任务规定、运作情况和成员资格、遴选和轮换进行一次审查。但是，成员国保留要求将此项审查列入计划和预算委员会任何一次会议议程的可能性。</w:t>
            </w:r>
          </w:p>
        </w:tc>
        <w:tc>
          <w:tcPr>
            <w:tcW w:w="3628" w:type="dxa"/>
            <w:tcBorders>
              <w:left w:val="double" w:sz="4" w:space="0" w:color="auto"/>
            </w:tcBorders>
            <w:shd w:val="clear" w:color="auto" w:fill="auto"/>
          </w:tcPr>
          <w:p w:rsidR="00B21BF3" w:rsidRPr="00176A40" w:rsidRDefault="00B21BF3" w:rsidP="00DC3CDE">
            <w:pPr>
              <w:pStyle w:val="a4"/>
              <w:tabs>
                <w:tab w:val="left" w:pos="412"/>
                <w:tab w:val="left" w:pos="648"/>
              </w:tabs>
              <w:spacing w:before="120" w:after="120"/>
              <w:jc w:val="both"/>
              <w:rPr>
                <w:sz w:val="18"/>
                <w:szCs w:val="18"/>
              </w:rPr>
            </w:pPr>
            <w:del w:id="398" w:author="Lander" w:date="2014-11-21T12:01:00Z">
              <w:r w:rsidRPr="00176A40">
                <w:rPr>
                  <w:sz w:val="18"/>
                  <w:szCs w:val="18"/>
                </w:rPr>
                <w:delText>15</w:delText>
              </w:r>
              <w:moveFromRangeStart w:id="399" w:author="Lander" w:date="2014-11-21T12:01:00Z" w:name="move404334599"/>
              <w:r w:rsidRPr="00176A40">
                <w:rPr>
                  <w:sz w:val="18"/>
                  <w:szCs w:val="18"/>
                </w:rPr>
                <w:delText>.</w:delText>
              </w:r>
              <w:r w:rsidRPr="00176A40">
                <w:rPr>
                  <w:sz w:val="18"/>
                  <w:szCs w:val="18"/>
                </w:rPr>
                <w:tab/>
              </w:r>
            </w:del>
            <w:moveFromRangeEnd w:id="399"/>
            <w:del w:id="400" w:author="zhangxi" w:date="2015-08-12T04:51:00Z">
              <w:r w:rsidR="00AD523B" w:rsidRPr="00F26DDE" w:rsidDel="006D20DE">
                <w:rPr>
                  <w:rFonts w:hint="eastAsia"/>
                  <w:sz w:val="18"/>
                  <w:szCs w:val="18"/>
                </w:rPr>
                <w:delText>成员国将每三年对独立咨询监督委员会的任务规定、运作情况和成员资格、遴选和轮换进行一次审查。但是，成员国保留要求将此项审查列入计划和预算委员会任何一次会议议程的可能性。</w:delText>
              </w:r>
            </w:del>
            <w:r w:rsidR="001C1BE8" w:rsidRPr="00AB2CB3">
              <w:rPr>
                <w:rFonts w:ascii="KaiTi_GB2312" w:eastAsia="KaiTi_GB2312" w:hint="eastAsia"/>
                <w:i/>
                <w:sz w:val="18"/>
                <w:szCs w:val="18"/>
              </w:rPr>
              <w:t>[</w:t>
            </w:r>
            <w:r w:rsidR="001C1BE8" w:rsidRPr="00AB2CB3">
              <w:rPr>
                <w:rFonts w:ascii="KaiTi_GB2312" w:eastAsia="KaiTi_GB2312" w:hAnsi="Times New Roman" w:cs="Times New Roman" w:hint="eastAsia"/>
                <w:i/>
                <w:sz w:val="18"/>
                <w:szCs w:val="18"/>
              </w:rPr>
              <w:t>注：该段已移至下文的新“M.修订职责范围”部分</w:t>
            </w:r>
            <w:r w:rsidR="001C1BE8" w:rsidRPr="00AB2CB3">
              <w:rPr>
                <w:rFonts w:ascii="KaiTi_GB2312" w:eastAsia="KaiTi_GB2312" w:hint="eastAsia"/>
                <w:i/>
                <w:sz w:val="18"/>
                <w:szCs w:val="18"/>
              </w:rPr>
              <w:t>]</w:t>
            </w:r>
          </w:p>
        </w:tc>
        <w:tc>
          <w:tcPr>
            <w:tcW w:w="3628" w:type="dxa"/>
          </w:tcPr>
          <w:p w:rsidR="007375EF" w:rsidRPr="007375EF" w:rsidRDefault="00B21BF3" w:rsidP="00DC3CDE">
            <w:pPr>
              <w:tabs>
                <w:tab w:val="left" w:pos="365"/>
              </w:tabs>
              <w:spacing w:before="120" w:after="120"/>
              <w:jc w:val="both"/>
              <w:rPr>
                <w:rFonts w:eastAsiaTheme="minorEastAsia"/>
                <w:sz w:val="18"/>
                <w:szCs w:val="18"/>
              </w:rPr>
            </w:pPr>
            <w:ins w:id="401" w:author="SAMUELS Frederick Anthony" w:date="2015-06-04T16:05:00Z">
              <w:r w:rsidRPr="00176A40">
                <w:rPr>
                  <w:sz w:val="18"/>
                  <w:szCs w:val="18"/>
                </w:rPr>
                <w:t>21.</w:t>
              </w:r>
              <w:r w:rsidRPr="00176A40">
                <w:rPr>
                  <w:sz w:val="18"/>
                  <w:szCs w:val="18"/>
                </w:rPr>
                <w:tab/>
              </w:r>
            </w:ins>
            <w:ins w:id="402" w:author="zhangxi" w:date="2015-08-12T05:07:00Z">
              <w:r w:rsidR="007375EF">
                <w:rPr>
                  <w:rFonts w:eastAsiaTheme="minorEastAsia" w:hint="eastAsia"/>
                  <w:sz w:val="18"/>
                  <w:szCs w:val="18"/>
                </w:rPr>
                <w:t>主席或主席指定的其他成员将依职权参加大会和计划和预算委员会的相关会议。主席或主席指定的其他成员可以应</w:t>
              </w:r>
              <w:r w:rsidR="007375EF">
                <w:rPr>
                  <w:rFonts w:eastAsiaTheme="minorEastAsia" w:hint="eastAsia"/>
                  <w:sz w:val="18"/>
                  <w:szCs w:val="18"/>
                </w:rPr>
                <w:t>WIPO</w:t>
              </w:r>
              <w:r w:rsidR="007375EF">
                <w:rPr>
                  <w:rFonts w:eastAsiaTheme="minorEastAsia" w:hint="eastAsia"/>
                  <w:sz w:val="18"/>
                  <w:szCs w:val="18"/>
                </w:rPr>
                <w:t>其他委员会的邀请参加该委员会的会议。</w:t>
              </w:r>
            </w:ins>
          </w:p>
        </w:tc>
        <w:tc>
          <w:tcPr>
            <w:tcW w:w="3629" w:type="dxa"/>
          </w:tcPr>
          <w:p w:rsidR="00B21BF3" w:rsidRPr="00176A40" w:rsidRDefault="00B21BF3" w:rsidP="00DC3CDE">
            <w:pPr>
              <w:tabs>
                <w:tab w:val="left" w:pos="365"/>
              </w:tabs>
              <w:spacing w:before="120" w:after="120"/>
              <w:jc w:val="both"/>
              <w:rPr>
                <w:sz w:val="18"/>
                <w:szCs w:val="18"/>
              </w:rPr>
            </w:pPr>
            <w:r w:rsidRPr="00176A40">
              <w:rPr>
                <w:sz w:val="18"/>
                <w:szCs w:val="18"/>
              </w:rPr>
              <w:t>21.</w:t>
            </w:r>
            <w:r w:rsidRPr="00176A40">
              <w:rPr>
                <w:sz w:val="18"/>
                <w:szCs w:val="18"/>
              </w:rPr>
              <w:tab/>
            </w:r>
            <w:r w:rsidR="007375EF">
              <w:rPr>
                <w:rFonts w:eastAsiaTheme="minorEastAsia" w:hint="eastAsia"/>
                <w:sz w:val="18"/>
                <w:szCs w:val="18"/>
              </w:rPr>
              <w:t>主席或主席指定的其他成员将依职权参加大会和计划和预算委员会的相关会议。主席或主席指定的其他成员可以应</w:t>
            </w:r>
            <w:r w:rsidR="007375EF">
              <w:rPr>
                <w:rFonts w:eastAsiaTheme="minorEastAsia" w:hint="eastAsia"/>
                <w:sz w:val="18"/>
                <w:szCs w:val="18"/>
              </w:rPr>
              <w:t>WIPO</w:t>
            </w:r>
            <w:r w:rsidR="007375EF">
              <w:rPr>
                <w:rFonts w:eastAsiaTheme="minorEastAsia" w:hint="eastAsia"/>
                <w:sz w:val="18"/>
                <w:szCs w:val="18"/>
              </w:rPr>
              <w:t>其他委员会的邀请参加该委员会的会议。</w:t>
            </w:r>
          </w:p>
        </w:tc>
      </w:tr>
      <w:tr w:rsidR="00B21BF3" w:rsidRPr="00E401F4" w:rsidTr="003F2AC8">
        <w:tc>
          <w:tcPr>
            <w:tcW w:w="734" w:type="dxa"/>
            <w:tcBorders>
              <w:right w:val="double" w:sz="4" w:space="0" w:color="auto"/>
            </w:tcBorders>
            <w:shd w:val="clear" w:color="auto" w:fill="FFFFFF" w:themeFill="background1"/>
          </w:tcPr>
          <w:p w:rsidR="00B21BF3" w:rsidRPr="00E401F4" w:rsidRDefault="00B21BF3" w:rsidP="00DC3CDE">
            <w:pPr>
              <w:pStyle w:val="af"/>
              <w:numPr>
                <w:ilvl w:val="0"/>
                <w:numId w:val="22"/>
              </w:numPr>
              <w:tabs>
                <w:tab w:val="left" w:pos="460"/>
              </w:tabs>
              <w:spacing w:before="120" w:after="120"/>
              <w:jc w:val="center"/>
              <w:rPr>
                <w:rFonts w:ascii="SimHei" w:eastAsia="SimHei"/>
                <w:color w:val="000000" w:themeColor="text1"/>
                <w:sz w:val="18"/>
                <w:szCs w:val="18"/>
              </w:rPr>
            </w:pPr>
          </w:p>
        </w:tc>
        <w:tc>
          <w:tcPr>
            <w:tcW w:w="3628" w:type="dxa"/>
            <w:tcBorders>
              <w:right w:val="double" w:sz="4" w:space="0" w:color="auto"/>
            </w:tcBorders>
            <w:shd w:val="clear" w:color="auto" w:fill="FFFFFF" w:themeFill="background1"/>
          </w:tcPr>
          <w:p w:rsidR="00B21BF3" w:rsidRPr="00E401F4" w:rsidRDefault="00B21BF3" w:rsidP="00DC3CDE">
            <w:pPr>
              <w:tabs>
                <w:tab w:val="left" w:pos="460"/>
              </w:tabs>
              <w:spacing w:before="120" w:after="120"/>
              <w:jc w:val="both"/>
              <w:rPr>
                <w:rFonts w:ascii="SimHei" w:eastAsia="SimHei"/>
                <w:sz w:val="18"/>
                <w:szCs w:val="18"/>
              </w:rPr>
            </w:pPr>
          </w:p>
        </w:tc>
        <w:tc>
          <w:tcPr>
            <w:tcW w:w="3628" w:type="dxa"/>
            <w:tcBorders>
              <w:left w:val="double" w:sz="4" w:space="0" w:color="auto"/>
            </w:tcBorders>
            <w:shd w:val="clear" w:color="auto" w:fill="auto"/>
          </w:tcPr>
          <w:p w:rsidR="00B21BF3" w:rsidRPr="00E401F4" w:rsidRDefault="00B21BF3" w:rsidP="00DC3CDE">
            <w:pPr>
              <w:pStyle w:val="a4"/>
              <w:tabs>
                <w:tab w:val="left" w:pos="412"/>
                <w:tab w:val="left" w:pos="648"/>
              </w:tabs>
              <w:spacing w:before="120" w:after="120"/>
              <w:jc w:val="both"/>
              <w:rPr>
                <w:rFonts w:ascii="SimHei" w:eastAsia="SimHei"/>
                <w:sz w:val="18"/>
                <w:szCs w:val="18"/>
              </w:rPr>
            </w:pPr>
            <w:ins w:id="403" w:author="Lander" w:date="2014-11-21T15:31:00Z">
              <w:r w:rsidRPr="00E401F4">
                <w:rPr>
                  <w:rFonts w:ascii="SimHei" w:eastAsia="SimHei" w:hint="eastAsia"/>
                  <w:sz w:val="18"/>
                  <w:szCs w:val="18"/>
                </w:rPr>
                <w:t>I.</w:t>
              </w:r>
            </w:ins>
            <w:r w:rsidR="00B760E3" w:rsidRPr="00B760E3">
              <w:rPr>
                <w:rFonts w:ascii="SimHei" w:eastAsia="SimHei" w:hint="eastAsia"/>
                <w:bCs/>
                <w:sz w:val="18"/>
                <w:szCs w:val="18"/>
                <w:u w:val="single"/>
              </w:rPr>
              <w:tab/>
            </w:r>
            <w:ins w:id="404" w:author="zhangxi" w:date="2015-08-12T09:50:00Z">
              <w:r w:rsidR="00B10608" w:rsidRPr="00B760E3">
                <w:rPr>
                  <w:rFonts w:ascii="SimHei" w:eastAsia="SimHei" w:hint="eastAsia"/>
                  <w:sz w:val="18"/>
                  <w:szCs w:val="18"/>
                  <w:u w:val="single"/>
                </w:rPr>
                <w:t>自</w:t>
              </w:r>
              <w:r w:rsidR="00B10608" w:rsidRPr="00E401F4">
                <w:rPr>
                  <w:rFonts w:ascii="SimHei" w:eastAsia="SimHei" w:hint="eastAsia"/>
                  <w:sz w:val="18"/>
                  <w:szCs w:val="18"/>
                </w:rPr>
                <w:t>我评价</w:t>
              </w:r>
            </w:ins>
          </w:p>
        </w:tc>
        <w:tc>
          <w:tcPr>
            <w:tcW w:w="3628" w:type="dxa"/>
          </w:tcPr>
          <w:p w:rsidR="00B21BF3" w:rsidRPr="00E401F4" w:rsidRDefault="00B21BF3" w:rsidP="00DC3CDE">
            <w:pPr>
              <w:pStyle w:val="a4"/>
              <w:tabs>
                <w:tab w:val="left" w:pos="412"/>
                <w:tab w:val="left" w:pos="648"/>
              </w:tabs>
              <w:spacing w:before="120" w:after="120"/>
              <w:jc w:val="both"/>
              <w:rPr>
                <w:rFonts w:ascii="SimHei" w:eastAsia="SimHei"/>
                <w:sz w:val="18"/>
                <w:szCs w:val="18"/>
              </w:rPr>
            </w:pPr>
            <w:r w:rsidRPr="00E401F4">
              <w:rPr>
                <w:rFonts w:ascii="SimHei" w:eastAsia="SimHei" w:hint="eastAsia"/>
                <w:sz w:val="18"/>
                <w:szCs w:val="18"/>
              </w:rPr>
              <w:t>I.</w:t>
            </w:r>
            <w:r w:rsidR="00B760E3" w:rsidRPr="00D65AC0">
              <w:rPr>
                <w:rFonts w:ascii="SimHei" w:eastAsia="SimHei" w:hint="eastAsia"/>
                <w:bCs/>
                <w:sz w:val="18"/>
                <w:szCs w:val="18"/>
              </w:rPr>
              <w:tab/>
            </w:r>
            <w:r w:rsidR="007375EF" w:rsidRPr="00E401F4">
              <w:rPr>
                <w:rFonts w:ascii="SimHei" w:eastAsia="SimHei" w:hint="eastAsia"/>
                <w:sz w:val="18"/>
                <w:szCs w:val="18"/>
              </w:rPr>
              <w:t>自我评价</w:t>
            </w:r>
          </w:p>
        </w:tc>
        <w:tc>
          <w:tcPr>
            <w:tcW w:w="3629" w:type="dxa"/>
          </w:tcPr>
          <w:p w:rsidR="00B21BF3" w:rsidRPr="00E401F4" w:rsidRDefault="00B21BF3" w:rsidP="00DC3CDE">
            <w:pPr>
              <w:tabs>
                <w:tab w:val="left" w:pos="365"/>
              </w:tabs>
              <w:spacing w:before="120" w:after="120"/>
              <w:jc w:val="both"/>
              <w:rPr>
                <w:rFonts w:ascii="SimHei" w:eastAsia="SimHei"/>
                <w:sz w:val="18"/>
                <w:szCs w:val="18"/>
              </w:rPr>
            </w:pPr>
            <w:r w:rsidRPr="00E401F4">
              <w:rPr>
                <w:rFonts w:ascii="SimHei" w:eastAsia="SimHei" w:hint="eastAsia"/>
                <w:sz w:val="18"/>
                <w:szCs w:val="18"/>
              </w:rPr>
              <w:t>I.</w:t>
            </w:r>
            <w:r w:rsidR="00B760E3" w:rsidRPr="00D65AC0">
              <w:rPr>
                <w:rFonts w:ascii="SimHei" w:eastAsia="SimHei" w:hint="eastAsia"/>
                <w:bCs/>
                <w:sz w:val="18"/>
                <w:szCs w:val="18"/>
              </w:rPr>
              <w:tab/>
            </w:r>
            <w:r w:rsidR="007375EF" w:rsidRPr="00E401F4">
              <w:rPr>
                <w:rFonts w:ascii="SimHei" w:eastAsia="SimHei" w:hint="eastAsia"/>
                <w:sz w:val="18"/>
                <w:szCs w:val="18"/>
              </w:rPr>
              <w:t>自我评价</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40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E544B7" w:rsidRDefault="00B21BF3" w:rsidP="00F5268E">
            <w:pPr>
              <w:pStyle w:val="a4"/>
              <w:tabs>
                <w:tab w:val="left" w:pos="412"/>
                <w:tab w:val="left" w:pos="648"/>
              </w:tabs>
              <w:spacing w:before="120" w:after="120"/>
              <w:jc w:val="both"/>
              <w:rPr>
                <w:rFonts w:eastAsiaTheme="minorEastAsia"/>
                <w:sz w:val="18"/>
                <w:szCs w:val="18"/>
              </w:rPr>
            </w:pPr>
            <w:ins w:id="406" w:author="Lander" w:date="2014-11-21T15:32:00Z">
              <w:r w:rsidRPr="00176A40">
                <w:rPr>
                  <w:sz w:val="18"/>
                  <w:szCs w:val="18"/>
                </w:rPr>
                <w:t>21.</w:t>
              </w:r>
              <w:r w:rsidRPr="00176A40">
                <w:rPr>
                  <w:sz w:val="18"/>
                  <w:szCs w:val="18"/>
                </w:rPr>
                <w:tab/>
              </w:r>
            </w:ins>
            <w:proofErr w:type="gramStart"/>
            <w:ins w:id="407" w:author="Yanmei Li" w:date="2015-08-19T15:42:00Z">
              <w:r w:rsidR="00F5268E">
                <w:rPr>
                  <w:rFonts w:hint="eastAsia"/>
                  <w:sz w:val="18"/>
                  <w:szCs w:val="18"/>
                </w:rPr>
                <w:t>咨</w:t>
              </w:r>
              <w:proofErr w:type="gramEnd"/>
              <w:r w:rsidR="00F5268E">
                <w:rPr>
                  <w:rFonts w:hint="eastAsia"/>
                  <w:sz w:val="18"/>
                  <w:szCs w:val="18"/>
                </w:rPr>
                <w:t>监委</w:t>
              </w:r>
            </w:ins>
            <w:ins w:id="408" w:author="zhangxi" w:date="2015-08-12T09:50:00Z">
              <w:r w:rsidR="00B10608">
                <w:rPr>
                  <w:rFonts w:eastAsiaTheme="minorEastAsia" w:hint="eastAsia"/>
                  <w:sz w:val="18"/>
                  <w:szCs w:val="18"/>
                </w:rPr>
                <w:t>应至少每两年就委员会的目的和任务授权进行一次自我评价，以确保它的有效运行。</w:t>
              </w:r>
            </w:ins>
          </w:p>
        </w:tc>
        <w:tc>
          <w:tcPr>
            <w:tcW w:w="3628" w:type="dxa"/>
          </w:tcPr>
          <w:p w:rsidR="00B21BF3" w:rsidRPr="00176A40" w:rsidRDefault="00B21BF3" w:rsidP="00DC3CDE">
            <w:pPr>
              <w:tabs>
                <w:tab w:val="left" w:pos="365"/>
              </w:tabs>
              <w:spacing w:before="120" w:after="120"/>
              <w:jc w:val="both"/>
              <w:rPr>
                <w:sz w:val="18"/>
                <w:szCs w:val="18"/>
              </w:rPr>
            </w:pPr>
            <w:del w:id="409" w:author="Samuels Frederick Anthony" w:date="2015-06-08T18:23:00Z">
              <w:r w:rsidRPr="00176A40" w:rsidDel="00095055">
                <w:rPr>
                  <w:sz w:val="18"/>
                  <w:szCs w:val="18"/>
                </w:rPr>
                <w:delText>21</w:delText>
              </w:r>
            </w:del>
            <w:ins w:id="410" w:author="Samuels Frederick Anthony" w:date="2015-06-08T18:23:00Z">
              <w:r>
                <w:rPr>
                  <w:sz w:val="18"/>
                  <w:szCs w:val="18"/>
                </w:rPr>
                <w:t>22</w:t>
              </w:r>
            </w:ins>
            <w:r w:rsidRPr="00176A40">
              <w:rPr>
                <w:sz w:val="18"/>
                <w:szCs w:val="18"/>
              </w:rPr>
              <w:t>.</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592F58">
              <w:rPr>
                <w:rFonts w:eastAsiaTheme="minorEastAsia" w:hint="eastAsia"/>
                <w:sz w:val="18"/>
                <w:szCs w:val="18"/>
              </w:rPr>
              <w:t>应至少每两年就委员会的目的和任务授权进行一次自我评价，以确保它的有效运行。</w:t>
            </w:r>
          </w:p>
        </w:tc>
        <w:tc>
          <w:tcPr>
            <w:tcW w:w="3629" w:type="dxa"/>
          </w:tcPr>
          <w:p w:rsidR="00B21BF3" w:rsidRPr="00176A40" w:rsidRDefault="00B21BF3" w:rsidP="00DC3CDE">
            <w:pPr>
              <w:tabs>
                <w:tab w:val="left" w:pos="365"/>
              </w:tabs>
              <w:spacing w:before="120" w:after="120"/>
              <w:jc w:val="both"/>
              <w:rPr>
                <w:sz w:val="18"/>
                <w:szCs w:val="18"/>
              </w:rPr>
            </w:pPr>
            <w:r w:rsidRPr="00176A40">
              <w:rPr>
                <w:sz w:val="18"/>
                <w:szCs w:val="18"/>
              </w:rPr>
              <w:t>2</w:t>
            </w:r>
            <w:r>
              <w:rPr>
                <w:sz w:val="18"/>
                <w:szCs w:val="18"/>
              </w:rPr>
              <w:t>2</w:t>
            </w:r>
            <w:r w:rsidRPr="00176A40">
              <w:rPr>
                <w:sz w:val="18"/>
                <w:szCs w:val="18"/>
              </w:rPr>
              <w:t>.</w:t>
            </w:r>
            <w:r w:rsidRPr="00176A40">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592F58">
              <w:rPr>
                <w:rFonts w:eastAsiaTheme="minorEastAsia" w:hint="eastAsia"/>
                <w:sz w:val="18"/>
                <w:szCs w:val="18"/>
              </w:rPr>
              <w:t>应至少每两年就委员会的目的和任务授权进行一次自我评价，以确保它的有效运行。</w:t>
            </w:r>
          </w:p>
        </w:tc>
      </w:tr>
      <w:tr w:rsidR="00B21BF3" w:rsidRPr="00D65AC0" w:rsidTr="003F2AC8">
        <w:tc>
          <w:tcPr>
            <w:tcW w:w="734" w:type="dxa"/>
            <w:tcBorders>
              <w:right w:val="double" w:sz="4" w:space="0" w:color="auto"/>
            </w:tcBorders>
            <w:shd w:val="clear" w:color="auto" w:fill="FFFFFF" w:themeFill="background1"/>
          </w:tcPr>
          <w:p w:rsidR="00B21BF3" w:rsidRPr="00D65AC0" w:rsidRDefault="00B21BF3" w:rsidP="00DC3CDE">
            <w:pPr>
              <w:pStyle w:val="af"/>
              <w:numPr>
                <w:ilvl w:val="0"/>
                <w:numId w:val="22"/>
              </w:numPr>
              <w:tabs>
                <w:tab w:val="left" w:pos="460"/>
              </w:tabs>
              <w:spacing w:before="120" w:after="120"/>
              <w:jc w:val="center"/>
              <w:rPr>
                <w:rFonts w:ascii="SimHei" w:eastAsia="SimHei"/>
                <w:color w:val="000000" w:themeColor="text1"/>
                <w:sz w:val="18"/>
                <w:szCs w:val="18"/>
              </w:rPr>
            </w:pPr>
          </w:p>
        </w:tc>
        <w:tc>
          <w:tcPr>
            <w:tcW w:w="3628" w:type="dxa"/>
            <w:tcBorders>
              <w:right w:val="double" w:sz="4" w:space="0" w:color="auto"/>
            </w:tcBorders>
            <w:shd w:val="clear" w:color="auto" w:fill="FFFFFF" w:themeFill="background1"/>
          </w:tcPr>
          <w:p w:rsidR="00B21BF3" w:rsidRPr="00D65AC0" w:rsidRDefault="00B21BF3" w:rsidP="00DC3CDE">
            <w:pPr>
              <w:tabs>
                <w:tab w:val="left" w:pos="460"/>
              </w:tabs>
              <w:spacing w:before="120" w:after="120"/>
              <w:jc w:val="both"/>
              <w:rPr>
                <w:rFonts w:ascii="SimHei" w:eastAsia="SimHei"/>
                <w:sz w:val="18"/>
                <w:szCs w:val="18"/>
              </w:rPr>
            </w:pPr>
            <w:r w:rsidRPr="00D65AC0">
              <w:rPr>
                <w:rFonts w:ascii="SimHei" w:eastAsia="SimHei" w:hint="eastAsia"/>
                <w:sz w:val="18"/>
                <w:szCs w:val="18"/>
              </w:rPr>
              <w:t>F.</w:t>
            </w:r>
            <w:r w:rsidRPr="00D65AC0">
              <w:rPr>
                <w:rFonts w:ascii="SimHei" w:eastAsia="SimHei" w:hint="eastAsia"/>
                <w:sz w:val="18"/>
                <w:szCs w:val="18"/>
              </w:rPr>
              <w:tab/>
            </w:r>
            <w:r w:rsidR="00AD523B" w:rsidRPr="00D65AC0">
              <w:rPr>
                <w:rFonts w:ascii="SimHei" w:eastAsia="SimHei" w:hint="eastAsia"/>
                <w:bCs/>
                <w:sz w:val="18"/>
                <w:szCs w:val="18"/>
              </w:rPr>
              <w:t>秘书处的支持</w:t>
            </w:r>
          </w:p>
        </w:tc>
        <w:tc>
          <w:tcPr>
            <w:tcW w:w="3628" w:type="dxa"/>
            <w:tcBorders>
              <w:left w:val="double" w:sz="4" w:space="0" w:color="auto"/>
            </w:tcBorders>
            <w:shd w:val="clear" w:color="auto" w:fill="auto"/>
          </w:tcPr>
          <w:p w:rsidR="00B21BF3" w:rsidRPr="00D65AC0" w:rsidRDefault="00B21BF3" w:rsidP="00DC3CDE">
            <w:pPr>
              <w:pStyle w:val="a4"/>
              <w:keepNext/>
              <w:keepLines/>
              <w:tabs>
                <w:tab w:val="left" w:pos="412"/>
                <w:tab w:val="left" w:pos="648"/>
              </w:tabs>
              <w:spacing w:before="120" w:after="120"/>
              <w:jc w:val="both"/>
              <w:rPr>
                <w:rFonts w:ascii="SimHei" w:eastAsia="SimHei"/>
                <w:bCs/>
                <w:sz w:val="18"/>
                <w:szCs w:val="18"/>
              </w:rPr>
            </w:pPr>
            <w:del w:id="411" w:author="Lander" w:date="2014-11-21T15:31:00Z">
              <w:r w:rsidRPr="00D65AC0" w:rsidDel="00DB5803">
                <w:rPr>
                  <w:rFonts w:ascii="SimHei" w:eastAsia="SimHei" w:hint="eastAsia"/>
                  <w:sz w:val="18"/>
                  <w:szCs w:val="18"/>
                </w:rPr>
                <w:delText>F</w:delText>
              </w:r>
            </w:del>
            <w:ins w:id="412" w:author="Lander" w:date="2014-11-26T15:59:00Z">
              <w:r w:rsidRPr="00D65AC0">
                <w:rPr>
                  <w:rFonts w:ascii="SimHei" w:eastAsia="SimHei" w:hint="eastAsia"/>
                  <w:bCs/>
                  <w:sz w:val="18"/>
                  <w:szCs w:val="18"/>
                </w:rPr>
                <w:t>J.</w:t>
              </w:r>
            </w:ins>
            <w:del w:id="413" w:author="zhangxi" w:date="2015-08-12T05:09:00Z">
              <w:r w:rsidR="00AD523B" w:rsidRPr="00D65AC0" w:rsidDel="007375EF">
                <w:rPr>
                  <w:rFonts w:ascii="SimHei" w:eastAsia="SimHei" w:hint="eastAsia"/>
                  <w:bCs/>
                  <w:sz w:val="18"/>
                  <w:szCs w:val="18"/>
                </w:rPr>
                <w:delText>WIPO秘书处的支持</w:delText>
              </w:r>
            </w:del>
            <w:ins w:id="414" w:author="zhangxi" w:date="2015-08-12T05:09:00Z">
              <w:r w:rsidR="007375EF" w:rsidRPr="00D65AC0">
                <w:rPr>
                  <w:rFonts w:ascii="SimHei" w:eastAsia="SimHei" w:hint="eastAsia"/>
                  <w:bCs/>
                  <w:sz w:val="18"/>
                  <w:szCs w:val="18"/>
                </w:rPr>
                <w:t>委员会秘书</w:t>
              </w:r>
            </w:ins>
          </w:p>
        </w:tc>
        <w:tc>
          <w:tcPr>
            <w:tcW w:w="3628" w:type="dxa"/>
          </w:tcPr>
          <w:p w:rsidR="00B21BF3" w:rsidRPr="00D65AC0" w:rsidRDefault="00B21BF3" w:rsidP="00DC3CDE">
            <w:pPr>
              <w:pStyle w:val="a4"/>
              <w:keepNext/>
              <w:keepLines/>
              <w:tabs>
                <w:tab w:val="left" w:pos="412"/>
                <w:tab w:val="left" w:pos="648"/>
              </w:tabs>
              <w:spacing w:before="120" w:after="120"/>
              <w:jc w:val="both"/>
              <w:rPr>
                <w:rFonts w:ascii="SimHei" w:eastAsia="SimHei"/>
                <w:bCs/>
                <w:sz w:val="18"/>
                <w:szCs w:val="18"/>
              </w:rPr>
            </w:pPr>
            <w:r w:rsidRPr="00D65AC0">
              <w:rPr>
                <w:rFonts w:ascii="SimHei" w:eastAsia="SimHei" w:hint="eastAsia"/>
                <w:bCs/>
                <w:sz w:val="18"/>
                <w:szCs w:val="18"/>
              </w:rPr>
              <w:t>J.</w:t>
            </w:r>
            <w:r w:rsidR="00B760E3" w:rsidRPr="00D65AC0">
              <w:rPr>
                <w:rFonts w:ascii="SimHei" w:eastAsia="SimHei" w:hint="eastAsia"/>
                <w:bCs/>
                <w:sz w:val="18"/>
                <w:szCs w:val="18"/>
              </w:rPr>
              <w:tab/>
            </w:r>
            <w:r w:rsidR="007375EF" w:rsidRPr="00D65AC0">
              <w:rPr>
                <w:rFonts w:ascii="SimHei" w:eastAsia="SimHei" w:hint="eastAsia"/>
                <w:bCs/>
                <w:sz w:val="18"/>
                <w:szCs w:val="18"/>
              </w:rPr>
              <w:t>委员会秘书</w:t>
            </w:r>
          </w:p>
        </w:tc>
        <w:tc>
          <w:tcPr>
            <w:tcW w:w="3629" w:type="dxa"/>
          </w:tcPr>
          <w:p w:rsidR="00B21BF3" w:rsidRPr="00D65AC0" w:rsidRDefault="00B21BF3" w:rsidP="00DC3CDE">
            <w:pPr>
              <w:tabs>
                <w:tab w:val="left" w:pos="365"/>
              </w:tabs>
              <w:spacing w:before="120" w:after="120"/>
              <w:jc w:val="both"/>
              <w:rPr>
                <w:rFonts w:ascii="SimHei" w:eastAsia="SimHei"/>
                <w:sz w:val="18"/>
                <w:szCs w:val="18"/>
              </w:rPr>
            </w:pPr>
            <w:r w:rsidRPr="00D65AC0">
              <w:rPr>
                <w:rFonts w:ascii="SimHei" w:eastAsia="SimHei" w:hint="eastAsia"/>
                <w:bCs/>
                <w:sz w:val="18"/>
                <w:szCs w:val="18"/>
              </w:rPr>
              <w:t>J.</w:t>
            </w:r>
            <w:r w:rsidR="00B760E3" w:rsidRPr="00D65AC0">
              <w:rPr>
                <w:rFonts w:ascii="SimHei" w:eastAsia="SimHei" w:hint="eastAsia"/>
                <w:bCs/>
                <w:sz w:val="18"/>
                <w:szCs w:val="18"/>
              </w:rPr>
              <w:tab/>
            </w:r>
            <w:r w:rsidR="007375EF" w:rsidRPr="00D65AC0">
              <w:rPr>
                <w:rFonts w:ascii="SimHei" w:eastAsia="SimHei" w:hint="eastAsia"/>
                <w:bCs/>
                <w:sz w:val="18"/>
                <w:szCs w:val="18"/>
              </w:rPr>
              <w:t>委员会秘书</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r w:rsidRPr="00176A40">
              <w:rPr>
                <w:sz w:val="18"/>
                <w:szCs w:val="18"/>
              </w:rPr>
              <w:t>16.</w:t>
            </w:r>
            <w:r w:rsidRPr="00176A40">
              <w:rPr>
                <w:sz w:val="18"/>
                <w:szCs w:val="18"/>
              </w:rPr>
              <w:tab/>
            </w:r>
            <w:r w:rsidR="00AD523B" w:rsidRPr="00F26DDE">
              <w:rPr>
                <w:rFonts w:hint="eastAsia"/>
                <w:sz w:val="18"/>
                <w:szCs w:val="18"/>
              </w:rPr>
              <w:t>WIPO</w:t>
            </w:r>
            <w:r w:rsidR="00AD523B" w:rsidRPr="00F26DDE">
              <w:rPr>
                <w:rFonts w:hint="eastAsia"/>
                <w:sz w:val="18"/>
                <w:szCs w:val="18"/>
              </w:rPr>
              <w:t>秘书处应协助独立咨询监督委员会工作，根据问责和透明的原则，这种协助应由除</w:t>
            </w:r>
            <w:r w:rsidR="00AD523B" w:rsidRPr="00F26DDE">
              <w:rPr>
                <w:rFonts w:hint="eastAsia"/>
                <w:sz w:val="18"/>
                <w:szCs w:val="18"/>
              </w:rPr>
              <w:t>WIPO</w:t>
            </w:r>
            <w:r w:rsidR="00AD523B" w:rsidRPr="00F26DDE">
              <w:rPr>
                <w:rFonts w:hint="eastAsia"/>
                <w:sz w:val="18"/>
                <w:szCs w:val="18"/>
              </w:rPr>
              <w:t>内部审计与监督司以外的部门提供。协助的形式是由专职、独立的专业人员和一般事务工作人员为独立咨询监督委员会提供非全时的秘书处服务。这种后勤和技术援助的职能应包括：</w:t>
            </w:r>
            <w:r w:rsidR="00EB7E7D">
              <w:rPr>
                <w:rFonts w:eastAsiaTheme="minorEastAsia" w:hint="eastAsia"/>
                <w:sz w:val="18"/>
                <w:szCs w:val="18"/>
              </w:rPr>
              <w:t xml:space="preserve">(a) </w:t>
            </w:r>
            <w:r w:rsidR="00EB7E7D" w:rsidRPr="00F26DDE">
              <w:rPr>
                <w:rFonts w:ascii="SimSun" w:hAnsi="SimSun" w:cs="SimSun" w:hint="eastAsia"/>
                <w:sz w:val="18"/>
                <w:szCs w:val="18"/>
              </w:rPr>
              <w:t>后勤和行政支援。这需要</w:t>
            </w:r>
          </w:p>
        </w:tc>
        <w:tc>
          <w:tcPr>
            <w:tcW w:w="3628" w:type="dxa"/>
            <w:tcBorders>
              <w:left w:val="double" w:sz="4" w:space="0" w:color="auto"/>
            </w:tcBorders>
            <w:shd w:val="clear" w:color="auto" w:fill="auto"/>
          </w:tcPr>
          <w:p w:rsidR="00B21BF3" w:rsidRPr="00592F58" w:rsidRDefault="00B21BF3" w:rsidP="00F5268E">
            <w:pPr>
              <w:pStyle w:val="a4"/>
              <w:keepNext/>
              <w:keepLines/>
              <w:tabs>
                <w:tab w:val="left" w:pos="412"/>
                <w:tab w:val="left" w:pos="648"/>
              </w:tabs>
              <w:spacing w:before="120" w:after="120"/>
              <w:jc w:val="both"/>
              <w:rPr>
                <w:rFonts w:eastAsiaTheme="minorEastAsia"/>
                <w:sz w:val="18"/>
                <w:szCs w:val="18"/>
              </w:rPr>
            </w:pPr>
            <w:ins w:id="415" w:author="Lander" w:date="2014-11-21T12:01:00Z">
              <w:r w:rsidRPr="00176A40">
                <w:rPr>
                  <w:sz w:val="18"/>
                  <w:szCs w:val="18"/>
                </w:rPr>
                <w:t>2</w:t>
              </w:r>
            </w:ins>
            <w:ins w:id="416" w:author="Lander" w:date="2014-11-21T15:33:00Z">
              <w:r w:rsidRPr="00176A40">
                <w:rPr>
                  <w:sz w:val="18"/>
                  <w:szCs w:val="18"/>
                </w:rPr>
                <w:t>2</w:t>
              </w:r>
            </w:ins>
            <w:ins w:id="417" w:author="Lander" w:date="2014-11-21T12:01:00Z">
              <w:r w:rsidRPr="00176A40">
                <w:rPr>
                  <w:sz w:val="18"/>
                  <w:szCs w:val="18"/>
                </w:rPr>
                <w:t>.</w:t>
              </w:r>
              <w:r w:rsidRPr="00176A40">
                <w:rPr>
                  <w:sz w:val="18"/>
                  <w:szCs w:val="18"/>
                </w:rPr>
                <w:tab/>
              </w:r>
            </w:ins>
            <w:r w:rsidR="00592F58" w:rsidRPr="00F26DDE">
              <w:rPr>
                <w:rFonts w:hint="eastAsia"/>
                <w:sz w:val="18"/>
                <w:szCs w:val="18"/>
              </w:rPr>
              <w:t>WIPO</w:t>
            </w:r>
            <w:r w:rsidR="00592F58" w:rsidRPr="00F26DDE">
              <w:rPr>
                <w:rFonts w:hint="eastAsia"/>
                <w:sz w:val="18"/>
                <w:szCs w:val="18"/>
              </w:rPr>
              <w:t>秘书处应</w:t>
            </w:r>
            <w:del w:id="418" w:author="zhangxi" w:date="2015-08-12T05:21:00Z">
              <w:r w:rsidR="00592F58" w:rsidRPr="00F26DDE" w:rsidDel="00592F58">
                <w:rPr>
                  <w:rFonts w:hint="eastAsia"/>
                  <w:sz w:val="18"/>
                  <w:szCs w:val="18"/>
                </w:rPr>
                <w:delText>协助独立咨询监督委员会工作，根据问责和透明的原则，这种协助应由除</w:delText>
              </w:r>
              <w:r w:rsidR="00592F58" w:rsidRPr="00F26DDE" w:rsidDel="00592F58">
                <w:rPr>
                  <w:rFonts w:hint="eastAsia"/>
                  <w:sz w:val="18"/>
                  <w:szCs w:val="18"/>
                </w:rPr>
                <w:delText>WIPO</w:delText>
              </w:r>
              <w:r w:rsidR="00592F58" w:rsidRPr="00F26DDE" w:rsidDel="00592F58">
                <w:rPr>
                  <w:rFonts w:hint="eastAsia"/>
                  <w:sz w:val="18"/>
                  <w:szCs w:val="18"/>
                </w:rPr>
                <w:delText>内部审计与监督司以外的部门提供。协助的形式是由专职、独立的专业人员和一般事务工作人员为独立咨询监督委员会提供非全时的秘书处服务。这种</w:delText>
              </w:r>
            </w:del>
            <w:ins w:id="419" w:author="zhangxi" w:date="2015-08-12T05:21:00Z">
              <w:r w:rsidR="00592F58">
                <w:rPr>
                  <w:rFonts w:eastAsiaTheme="minorEastAsia" w:hint="eastAsia"/>
                  <w:sz w:val="18"/>
                  <w:szCs w:val="18"/>
                </w:rPr>
                <w:t>为</w:t>
              </w:r>
            </w:ins>
            <w:proofErr w:type="gramStart"/>
            <w:ins w:id="420" w:author="Yanmei Li" w:date="2015-08-19T15:38:00Z">
              <w:r w:rsidR="00F5268E">
                <w:rPr>
                  <w:rFonts w:hint="eastAsia"/>
                  <w:sz w:val="18"/>
                  <w:szCs w:val="18"/>
                </w:rPr>
                <w:t>咨</w:t>
              </w:r>
              <w:proofErr w:type="gramEnd"/>
              <w:r w:rsidR="00F5268E">
                <w:rPr>
                  <w:rFonts w:hint="eastAsia"/>
                  <w:sz w:val="18"/>
                  <w:szCs w:val="18"/>
                </w:rPr>
                <w:t>监委</w:t>
              </w:r>
            </w:ins>
            <w:ins w:id="421" w:author="zhangxi" w:date="2015-08-12T05:21:00Z">
              <w:r w:rsidR="00592F58">
                <w:rPr>
                  <w:rFonts w:eastAsiaTheme="minorEastAsia" w:hint="eastAsia"/>
                  <w:sz w:val="18"/>
                  <w:szCs w:val="18"/>
                </w:rPr>
                <w:t>指派一名</w:t>
              </w:r>
            </w:ins>
            <w:ins w:id="422" w:author="zhangxi" w:date="2015-08-12T05:23:00Z">
              <w:r w:rsidR="00DD3D97">
                <w:rPr>
                  <w:rFonts w:eastAsiaTheme="minorEastAsia" w:hint="eastAsia"/>
                  <w:sz w:val="18"/>
                  <w:szCs w:val="18"/>
                </w:rPr>
                <w:t>负责向委员会提供</w:t>
              </w:r>
            </w:ins>
            <w:r w:rsidR="00592F58" w:rsidRPr="00F26DDE">
              <w:rPr>
                <w:rFonts w:hint="eastAsia"/>
                <w:sz w:val="18"/>
                <w:szCs w:val="18"/>
              </w:rPr>
              <w:t>后勤和技术援助</w:t>
            </w:r>
            <w:ins w:id="423" w:author="zhangxi" w:date="2015-08-12T05:23:00Z">
              <w:r w:rsidR="00DD3D97">
                <w:rPr>
                  <w:rFonts w:eastAsiaTheme="minorEastAsia" w:hint="eastAsia"/>
                  <w:sz w:val="18"/>
                  <w:szCs w:val="18"/>
                </w:rPr>
                <w:t>的秘书</w:t>
              </w:r>
            </w:ins>
            <w:del w:id="424" w:author="zhangxi" w:date="2015-08-12T05:22:00Z">
              <w:r w:rsidR="00592F58" w:rsidRPr="00F26DDE" w:rsidDel="00592F58">
                <w:rPr>
                  <w:rFonts w:hint="eastAsia"/>
                  <w:sz w:val="18"/>
                  <w:szCs w:val="18"/>
                </w:rPr>
                <w:delText>的职能应包括：</w:delText>
              </w:r>
              <w:r w:rsidR="00592F58" w:rsidDel="00592F58">
                <w:rPr>
                  <w:rFonts w:eastAsiaTheme="minorEastAsia" w:hint="eastAsia"/>
                  <w:sz w:val="18"/>
                  <w:szCs w:val="18"/>
                </w:rPr>
                <w:delText xml:space="preserve">(a) </w:delText>
              </w:r>
              <w:r w:rsidR="00592F58" w:rsidRPr="00F26DDE" w:rsidDel="00592F58">
                <w:rPr>
                  <w:rFonts w:ascii="SimSun" w:hAnsi="SimSun" w:cs="SimSun" w:hint="eastAsia"/>
                  <w:sz w:val="18"/>
                  <w:szCs w:val="18"/>
                </w:rPr>
                <w:delText>后勤和行政支援。这需要</w:delText>
              </w:r>
            </w:del>
            <w:ins w:id="425" w:author="zhangxi" w:date="2015-08-12T05:22:00Z">
              <w:r w:rsidR="00592F58">
                <w:rPr>
                  <w:rFonts w:eastAsiaTheme="minorEastAsia" w:hint="eastAsia"/>
                  <w:sz w:val="18"/>
                  <w:szCs w:val="18"/>
                </w:rPr>
                <w:t>。</w:t>
              </w:r>
            </w:ins>
          </w:p>
        </w:tc>
        <w:tc>
          <w:tcPr>
            <w:tcW w:w="3628" w:type="dxa"/>
          </w:tcPr>
          <w:p w:rsidR="00B21BF3" w:rsidRPr="00176A40" w:rsidRDefault="00B21BF3" w:rsidP="00DC3CDE">
            <w:pPr>
              <w:tabs>
                <w:tab w:val="left" w:pos="365"/>
              </w:tabs>
              <w:spacing w:before="120" w:after="120"/>
              <w:jc w:val="both"/>
              <w:rPr>
                <w:sz w:val="18"/>
                <w:szCs w:val="18"/>
              </w:rPr>
            </w:pPr>
            <w:del w:id="426" w:author="Samuels Frederick Anthony" w:date="2015-06-08T18:23:00Z">
              <w:r w:rsidRPr="00176A40" w:rsidDel="00095055">
                <w:rPr>
                  <w:sz w:val="18"/>
                  <w:szCs w:val="18"/>
                </w:rPr>
                <w:delText>22</w:delText>
              </w:r>
            </w:del>
            <w:ins w:id="427" w:author="Samuels Frederick Anthony" w:date="2015-06-08T18:23:00Z">
              <w:r>
                <w:rPr>
                  <w:sz w:val="18"/>
                  <w:szCs w:val="18"/>
                </w:rPr>
                <w:t>23</w:t>
              </w:r>
            </w:ins>
            <w:r w:rsidRPr="00176A40">
              <w:rPr>
                <w:sz w:val="18"/>
                <w:szCs w:val="18"/>
              </w:rPr>
              <w:t>.</w:t>
            </w:r>
            <w:r w:rsidRPr="00176A40">
              <w:rPr>
                <w:sz w:val="18"/>
                <w:szCs w:val="18"/>
              </w:rPr>
              <w:tab/>
            </w:r>
            <w:r w:rsidR="00DD3D97" w:rsidRPr="00F26DDE">
              <w:rPr>
                <w:rFonts w:hint="eastAsia"/>
                <w:sz w:val="18"/>
                <w:szCs w:val="18"/>
              </w:rPr>
              <w:t>WIPO</w:t>
            </w:r>
            <w:r w:rsidR="00DD3D97" w:rsidRPr="00F26DDE">
              <w:rPr>
                <w:rFonts w:hint="eastAsia"/>
                <w:sz w:val="18"/>
                <w:szCs w:val="18"/>
              </w:rPr>
              <w:t>秘书处应</w:t>
            </w:r>
            <w:r w:rsidR="00DD3D97">
              <w:rPr>
                <w:rFonts w:eastAsiaTheme="minorEastAsia" w:hint="eastAsia"/>
                <w:sz w:val="18"/>
                <w:szCs w:val="18"/>
              </w:rPr>
              <w:t>为</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DD3D97">
              <w:rPr>
                <w:rFonts w:eastAsiaTheme="minorEastAsia" w:hint="eastAsia"/>
                <w:sz w:val="18"/>
                <w:szCs w:val="18"/>
              </w:rPr>
              <w:t>指派一名负责向委员会提供</w:t>
            </w:r>
            <w:r w:rsidR="00DD3D97" w:rsidRPr="00F26DDE">
              <w:rPr>
                <w:rFonts w:hint="eastAsia"/>
                <w:sz w:val="18"/>
                <w:szCs w:val="18"/>
              </w:rPr>
              <w:t>后勤和技术援助</w:t>
            </w:r>
            <w:r w:rsidR="00DD3D97">
              <w:rPr>
                <w:rFonts w:eastAsiaTheme="minorEastAsia" w:hint="eastAsia"/>
                <w:sz w:val="18"/>
                <w:szCs w:val="18"/>
              </w:rPr>
              <w:t>的秘书。</w:t>
            </w:r>
          </w:p>
        </w:tc>
        <w:tc>
          <w:tcPr>
            <w:tcW w:w="3629" w:type="dxa"/>
          </w:tcPr>
          <w:p w:rsidR="00B21BF3" w:rsidRPr="00176A40" w:rsidRDefault="00B21BF3" w:rsidP="00DC3CDE">
            <w:pPr>
              <w:tabs>
                <w:tab w:val="left" w:pos="365"/>
              </w:tabs>
              <w:spacing w:before="120" w:after="120"/>
              <w:jc w:val="both"/>
              <w:rPr>
                <w:sz w:val="18"/>
                <w:szCs w:val="18"/>
              </w:rPr>
            </w:pPr>
            <w:r w:rsidRPr="00176A40">
              <w:rPr>
                <w:sz w:val="18"/>
                <w:szCs w:val="18"/>
              </w:rPr>
              <w:t>2</w:t>
            </w:r>
            <w:r>
              <w:rPr>
                <w:sz w:val="18"/>
                <w:szCs w:val="18"/>
              </w:rPr>
              <w:t>3</w:t>
            </w:r>
            <w:r w:rsidRPr="00176A40">
              <w:rPr>
                <w:sz w:val="18"/>
                <w:szCs w:val="18"/>
              </w:rPr>
              <w:t>.</w:t>
            </w:r>
            <w:r w:rsidRPr="00176A40">
              <w:rPr>
                <w:sz w:val="18"/>
                <w:szCs w:val="18"/>
              </w:rPr>
              <w:tab/>
            </w:r>
            <w:r w:rsidR="008C024B" w:rsidRPr="00F26DDE">
              <w:rPr>
                <w:rFonts w:hint="eastAsia"/>
                <w:sz w:val="18"/>
                <w:szCs w:val="18"/>
              </w:rPr>
              <w:t>WIPO</w:t>
            </w:r>
            <w:r w:rsidR="008C024B" w:rsidRPr="00F26DDE">
              <w:rPr>
                <w:rFonts w:hint="eastAsia"/>
                <w:sz w:val="18"/>
                <w:szCs w:val="18"/>
              </w:rPr>
              <w:t>秘书处应</w:t>
            </w:r>
            <w:r w:rsidR="008C024B">
              <w:rPr>
                <w:rFonts w:eastAsiaTheme="minorEastAsia" w:hint="eastAsia"/>
                <w:sz w:val="18"/>
                <w:szCs w:val="18"/>
              </w:rPr>
              <w:t>为</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8C024B">
              <w:rPr>
                <w:rFonts w:eastAsiaTheme="minorEastAsia" w:hint="eastAsia"/>
                <w:sz w:val="18"/>
                <w:szCs w:val="18"/>
              </w:rPr>
              <w:t>指派一名负责向委员会提供</w:t>
            </w:r>
            <w:r w:rsidR="008C024B" w:rsidRPr="00F26DDE">
              <w:rPr>
                <w:rFonts w:hint="eastAsia"/>
                <w:sz w:val="18"/>
                <w:szCs w:val="18"/>
              </w:rPr>
              <w:t>后勤和技术援助</w:t>
            </w:r>
            <w:r w:rsidR="008C024B">
              <w:rPr>
                <w:rFonts w:eastAsiaTheme="minorEastAsia" w:hint="eastAsia"/>
                <w:sz w:val="18"/>
                <w:szCs w:val="18"/>
              </w:rPr>
              <w:t>的秘书。</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42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EB7E7D" w:rsidP="00DC3CDE">
            <w:pPr>
              <w:tabs>
                <w:tab w:val="left" w:pos="460"/>
              </w:tabs>
              <w:spacing w:before="120" w:after="120"/>
              <w:jc w:val="both"/>
              <w:rPr>
                <w:sz w:val="18"/>
                <w:szCs w:val="18"/>
              </w:rPr>
            </w:pPr>
            <w:r w:rsidRPr="00F26DDE">
              <w:rPr>
                <w:rFonts w:ascii="SimSun" w:hAnsi="SimSun" w:cs="SimSun" w:hint="eastAsia"/>
                <w:sz w:val="18"/>
                <w:szCs w:val="18"/>
              </w:rPr>
              <w:t>筹备和参加独立咨询监督委员会会议，帮助编拟报告草案；</w:t>
            </w:r>
            <w:r w:rsidRPr="00F26DDE">
              <w:rPr>
                <w:rFonts w:hint="eastAsia"/>
                <w:sz w:val="18"/>
                <w:szCs w:val="18"/>
              </w:rPr>
              <w:t xml:space="preserve">(b) </w:t>
            </w:r>
            <w:r w:rsidRPr="00F26DDE">
              <w:rPr>
                <w:rFonts w:hint="eastAsia"/>
                <w:sz w:val="18"/>
                <w:szCs w:val="18"/>
              </w:rPr>
              <w:t>按照独立咨询监督委员会可能提出的要求，筹备独立咨询监督委员会会议的实质性和技术性工作，其中可能包括编写研究和背景立场文件及其他工作。</w:t>
            </w:r>
          </w:p>
        </w:tc>
        <w:tc>
          <w:tcPr>
            <w:tcW w:w="3628" w:type="dxa"/>
            <w:tcBorders>
              <w:left w:val="double" w:sz="4" w:space="0" w:color="auto"/>
            </w:tcBorders>
            <w:shd w:val="clear" w:color="auto" w:fill="auto"/>
          </w:tcPr>
          <w:p w:rsidR="00B21BF3" w:rsidRPr="00176A40" w:rsidRDefault="00B21BF3" w:rsidP="00DC3CDE">
            <w:pPr>
              <w:pStyle w:val="a4"/>
              <w:keepNext/>
              <w:keepLines/>
              <w:tabs>
                <w:tab w:val="left" w:pos="412"/>
                <w:tab w:val="left" w:pos="648"/>
              </w:tabs>
              <w:spacing w:before="120" w:after="120"/>
              <w:jc w:val="both"/>
              <w:rPr>
                <w:sz w:val="18"/>
                <w:szCs w:val="18"/>
              </w:rPr>
            </w:pPr>
            <w:ins w:id="429" w:author="Lander" w:date="2014-11-21T12:01:00Z">
              <w:r w:rsidRPr="00176A40">
                <w:rPr>
                  <w:sz w:val="18"/>
                  <w:szCs w:val="18"/>
                </w:rPr>
                <w:t>2</w:t>
              </w:r>
            </w:ins>
            <w:ins w:id="430" w:author="Lander" w:date="2014-11-21T15:33:00Z">
              <w:r w:rsidRPr="00176A40">
                <w:rPr>
                  <w:sz w:val="18"/>
                  <w:szCs w:val="18"/>
                </w:rPr>
                <w:t>3</w:t>
              </w:r>
            </w:ins>
            <w:r w:rsidR="00BA50D6">
              <w:rPr>
                <w:sz w:val="18"/>
                <w:szCs w:val="18"/>
              </w:rPr>
              <w:t>.</w:t>
            </w:r>
            <w:r w:rsidR="00BA50D6">
              <w:rPr>
                <w:sz w:val="18"/>
                <w:szCs w:val="18"/>
              </w:rPr>
              <w:tab/>
            </w:r>
            <w:ins w:id="431" w:author="zhangxi" w:date="2015-08-12T05:25:00Z">
              <w:r w:rsidR="008C024B">
                <w:rPr>
                  <w:rFonts w:eastAsiaTheme="minorEastAsia" w:hint="eastAsia"/>
                  <w:sz w:val="18"/>
                  <w:szCs w:val="18"/>
                </w:rPr>
                <w:t>上述援助包括</w:t>
              </w:r>
            </w:ins>
            <w:r w:rsidR="00EB7E7D" w:rsidRPr="00F26DDE">
              <w:rPr>
                <w:rFonts w:ascii="SimSun" w:hAnsi="SimSun" w:cs="SimSun" w:hint="eastAsia"/>
                <w:sz w:val="18"/>
                <w:szCs w:val="18"/>
              </w:rPr>
              <w:t>筹备和参加</w:t>
            </w:r>
            <w:del w:id="432" w:author="zhangxi" w:date="2015-08-12T05:25:00Z">
              <w:r w:rsidR="00EB7E7D" w:rsidRPr="00F26DDE" w:rsidDel="008C024B">
                <w:rPr>
                  <w:rFonts w:ascii="SimSun" w:hAnsi="SimSun" w:cs="SimSun" w:hint="eastAsia"/>
                  <w:sz w:val="18"/>
                  <w:szCs w:val="18"/>
                </w:rPr>
                <w:delText>独立咨询监督</w:delText>
              </w:r>
            </w:del>
            <w:r w:rsidR="00EB7E7D" w:rsidRPr="00F26DDE">
              <w:rPr>
                <w:rFonts w:ascii="SimSun" w:hAnsi="SimSun" w:cs="SimSun" w:hint="eastAsia"/>
                <w:sz w:val="18"/>
                <w:szCs w:val="18"/>
              </w:rPr>
              <w:t>委员会会议，帮助编拟报告草案</w:t>
            </w:r>
            <w:del w:id="433" w:author="zhangxi" w:date="2015-08-12T05:28:00Z">
              <w:r w:rsidR="00EB7E7D" w:rsidRPr="00F26DDE" w:rsidDel="002B121F">
                <w:rPr>
                  <w:rFonts w:ascii="SimSun" w:hAnsi="SimSun" w:cs="SimSun" w:hint="eastAsia"/>
                  <w:sz w:val="18"/>
                  <w:szCs w:val="18"/>
                </w:rPr>
                <w:delText>；</w:delText>
              </w:r>
              <w:r w:rsidR="00EB7E7D" w:rsidRPr="00F26DDE" w:rsidDel="002B121F">
                <w:rPr>
                  <w:rFonts w:hint="eastAsia"/>
                  <w:sz w:val="18"/>
                  <w:szCs w:val="18"/>
                </w:rPr>
                <w:delText xml:space="preserve">(b) </w:delText>
              </w:r>
            </w:del>
            <w:ins w:id="434" w:author="zhangxi" w:date="2015-08-12T05:28:00Z">
              <w:r w:rsidR="002B121F">
                <w:rPr>
                  <w:rFonts w:ascii="SimSun" w:hAnsi="SimSun" w:cs="SimSun" w:hint="eastAsia"/>
                  <w:sz w:val="18"/>
                  <w:szCs w:val="18"/>
                </w:rPr>
                <w:t>或任何信函。援助还可能包括</w:t>
              </w:r>
            </w:ins>
            <w:r w:rsidR="00EB7E7D" w:rsidRPr="00F26DDE">
              <w:rPr>
                <w:rFonts w:hint="eastAsia"/>
                <w:sz w:val="18"/>
                <w:szCs w:val="18"/>
              </w:rPr>
              <w:t>按照独立咨询监督委员会可能提出的要求，</w:t>
            </w:r>
            <w:ins w:id="435" w:author="zhangxi" w:date="2015-08-12T05:30:00Z">
              <w:r w:rsidR="002B121F">
                <w:rPr>
                  <w:rFonts w:eastAsiaTheme="minorEastAsia" w:hint="eastAsia"/>
                  <w:sz w:val="18"/>
                  <w:szCs w:val="18"/>
                </w:rPr>
                <w:t>为</w:t>
              </w:r>
            </w:ins>
            <w:r w:rsidR="00EB7E7D" w:rsidRPr="00F26DDE">
              <w:rPr>
                <w:rFonts w:hint="eastAsia"/>
                <w:sz w:val="18"/>
                <w:szCs w:val="18"/>
              </w:rPr>
              <w:t>筹备</w:t>
            </w:r>
            <w:del w:id="436" w:author="zhangxi" w:date="2015-08-12T05:30:00Z">
              <w:r w:rsidR="00EB7E7D" w:rsidRPr="00F26DDE" w:rsidDel="002B121F">
                <w:rPr>
                  <w:rFonts w:hint="eastAsia"/>
                  <w:sz w:val="18"/>
                  <w:szCs w:val="18"/>
                </w:rPr>
                <w:delText>独立咨询监督</w:delText>
              </w:r>
            </w:del>
            <w:r w:rsidR="00EB7E7D" w:rsidRPr="00F26DDE">
              <w:rPr>
                <w:rFonts w:hint="eastAsia"/>
                <w:sz w:val="18"/>
                <w:szCs w:val="18"/>
              </w:rPr>
              <w:t>委员会会议</w:t>
            </w:r>
            <w:ins w:id="437" w:author="zhangxi" w:date="2015-08-12T05:30:00Z">
              <w:r w:rsidR="002B121F">
                <w:rPr>
                  <w:rFonts w:eastAsiaTheme="minorEastAsia" w:hint="eastAsia"/>
                  <w:sz w:val="18"/>
                  <w:szCs w:val="18"/>
                </w:rPr>
                <w:t>而</w:t>
              </w:r>
            </w:ins>
            <w:del w:id="438" w:author="zhangxi" w:date="2015-08-12T05:30:00Z">
              <w:r w:rsidR="00EB7E7D" w:rsidRPr="00F26DDE" w:rsidDel="002B121F">
                <w:rPr>
                  <w:rFonts w:hint="eastAsia"/>
                  <w:sz w:val="18"/>
                  <w:szCs w:val="18"/>
                </w:rPr>
                <w:delText>的实质性和技术性工作，其中可能包括</w:delText>
              </w:r>
            </w:del>
            <w:r w:rsidR="00EB7E7D" w:rsidRPr="00F26DDE">
              <w:rPr>
                <w:rFonts w:hint="eastAsia"/>
                <w:sz w:val="18"/>
                <w:szCs w:val="18"/>
              </w:rPr>
              <w:t>编写研究和背景立场文件</w:t>
            </w:r>
            <w:del w:id="439" w:author="zhangxi" w:date="2015-08-12T05:30:00Z">
              <w:r w:rsidR="00EB7E7D" w:rsidRPr="00F26DDE" w:rsidDel="002B121F">
                <w:rPr>
                  <w:rFonts w:hint="eastAsia"/>
                  <w:sz w:val="18"/>
                  <w:szCs w:val="18"/>
                </w:rPr>
                <w:delText>及其他工作</w:delText>
              </w:r>
            </w:del>
            <w:r w:rsidR="00EB7E7D" w:rsidRPr="00F26DDE">
              <w:rPr>
                <w:rFonts w:hint="eastAsia"/>
                <w:sz w:val="18"/>
                <w:szCs w:val="18"/>
              </w:rPr>
              <w:t>。</w:t>
            </w:r>
          </w:p>
        </w:tc>
        <w:tc>
          <w:tcPr>
            <w:tcW w:w="3628" w:type="dxa"/>
          </w:tcPr>
          <w:p w:rsidR="00B21BF3" w:rsidRPr="00176A40" w:rsidRDefault="00B21BF3" w:rsidP="00DC3CDE">
            <w:pPr>
              <w:tabs>
                <w:tab w:val="left" w:pos="365"/>
              </w:tabs>
              <w:spacing w:before="120" w:after="120"/>
              <w:jc w:val="both"/>
              <w:rPr>
                <w:sz w:val="18"/>
                <w:szCs w:val="18"/>
              </w:rPr>
            </w:pPr>
            <w:del w:id="440" w:author="Samuels Frederick Anthony" w:date="2015-06-08T18:23:00Z">
              <w:r w:rsidRPr="00176A40" w:rsidDel="00095055">
                <w:rPr>
                  <w:sz w:val="18"/>
                  <w:szCs w:val="18"/>
                </w:rPr>
                <w:delText>23</w:delText>
              </w:r>
            </w:del>
            <w:ins w:id="441" w:author="Samuels Frederick Anthony" w:date="2015-06-08T18:23:00Z">
              <w:r>
                <w:rPr>
                  <w:sz w:val="18"/>
                  <w:szCs w:val="18"/>
                </w:rPr>
                <w:t>24</w:t>
              </w:r>
            </w:ins>
            <w:r w:rsidR="00BA50D6">
              <w:rPr>
                <w:sz w:val="18"/>
                <w:szCs w:val="18"/>
              </w:rPr>
              <w:t>.</w:t>
            </w:r>
            <w:r w:rsidR="00BA50D6">
              <w:rPr>
                <w:sz w:val="18"/>
                <w:szCs w:val="18"/>
              </w:rPr>
              <w:tab/>
            </w:r>
            <w:r w:rsidR="002B121F">
              <w:rPr>
                <w:rFonts w:eastAsiaTheme="minorEastAsia" w:hint="eastAsia"/>
                <w:sz w:val="18"/>
                <w:szCs w:val="18"/>
              </w:rPr>
              <w:t>上述援助包括</w:t>
            </w:r>
            <w:r w:rsidR="002B121F" w:rsidRPr="00F26DDE">
              <w:rPr>
                <w:rFonts w:ascii="SimSun" w:hAnsi="SimSun" w:cs="SimSun" w:hint="eastAsia"/>
                <w:sz w:val="18"/>
                <w:szCs w:val="18"/>
              </w:rPr>
              <w:t>筹备和参加委员会会议，帮助编拟报告草案</w:t>
            </w:r>
            <w:r w:rsidR="002B121F">
              <w:rPr>
                <w:rFonts w:ascii="SimSun" w:hAnsi="SimSun" w:cs="SimSun" w:hint="eastAsia"/>
                <w:sz w:val="18"/>
                <w:szCs w:val="18"/>
              </w:rPr>
              <w:t>或任何信函。援助还可能包括</w:t>
            </w:r>
            <w:r w:rsidR="002B121F" w:rsidRPr="00F26DDE">
              <w:rPr>
                <w:rFonts w:hint="eastAsia"/>
                <w:sz w:val="18"/>
                <w:szCs w:val="18"/>
              </w:rPr>
              <w:t>按照独立咨询监督委员会可能提出的要求，</w:t>
            </w:r>
            <w:r w:rsidR="002B121F">
              <w:rPr>
                <w:rFonts w:eastAsiaTheme="minorEastAsia" w:hint="eastAsia"/>
                <w:sz w:val="18"/>
                <w:szCs w:val="18"/>
              </w:rPr>
              <w:t>为</w:t>
            </w:r>
            <w:r w:rsidR="002B121F" w:rsidRPr="00F26DDE">
              <w:rPr>
                <w:rFonts w:hint="eastAsia"/>
                <w:sz w:val="18"/>
                <w:szCs w:val="18"/>
              </w:rPr>
              <w:t>筹备委员会会议</w:t>
            </w:r>
            <w:r w:rsidR="002B121F">
              <w:rPr>
                <w:rFonts w:eastAsiaTheme="minorEastAsia" w:hint="eastAsia"/>
                <w:sz w:val="18"/>
                <w:szCs w:val="18"/>
              </w:rPr>
              <w:t>而</w:t>
            </w:r>
            <w:r w:rsidR="002B121F" w:rsidRPr="00F26DDE">
              <w:rPr>
                <w:rFonts w:hint="eastAsia"/>
                <w:sz w:val="18"/>
                <w:szCs w:val="18"/>
              </w:rPr>
              <w:t>编写研究和背景立场文件。</w:t>
            </w:r>
          </w:p>
        </w:tc>
        <w:tc>
          <w:tcPr>
            <w:tcW w:w="3629" w:type="dxa"/>
          </w:tcPr>
          <w:p w:rsidR="00B21BF3" w:rsidRPr="00176A40" w:rsidRDefault="00B21BF3" w:rsidP="00DC3CDE">
            <w:pPr>
              <w:tabs>
                <w:tab w:val="left" w:pos="365"/>
              </w:tabs>
              <w:spacing w:before="120" w:after="120"/>
              <w:jc w:val="both"/>
              <w:rPr>
                <w:sz w:val="18"/>
                <w:szCs w:val="18"/>
              </w:rPr>
            </w:pPr>
            <w:r w:rsidRPr="00176A40">
              <w:rPr>
                <w:sz w:val="18"/>
                <w:szCs w:val="18"/>
              </w:rPr>
              <w:t>2</w:t>
            </w:r>
            <w:r>
              <w:rPr>
                <w:sz w:val="18"/>
                <w:szCs w:val="18"/>
              </w:rPr>
              <w:t>4</w:t>
            </w:r>
            <w:r w:rsidR="00BA50D6">
              <w:rPr>
                <w:sz w:val="18"/>
                <w:szCs w:val="18"/>
              </w:rPr>
              <w:t>.</w:t>
            </w:r>
            <w:r w:rsidR="00BA50D6">
              <w:rPr>
                <w:sz w:val="18"/>
                <w:szCs w:val="18"/>
              </w:rPr>
              <w:tab/>
            </w:r>
            <w:r w:rsidR="002B121F">
              <w:rPr>
                <w:rFonts w:eastAsiaTheme="minorEastAsia" w:hint="eastAsia"/>
                <w:sz w:val="18"/>
                <w:szCs w:val="18"/>
              </w:rPr>
              <w:t>上述援助包括</w:t>
            </w:r>
            <w:r w:rsidR="002B121F" w:rsidRPr="00F26DDE">
              <w:rPr>
                <w:rFonts w:ascii="SimSun" w:hAnsi="SimSun" w:cs="SimSun" w:hint="eastAsia"/>
                <w:sz w:val="18"/>
                <w:szCs w:val="18"/>
              </w:rPr>
              <w:t>筹备和参加委员会会议，帮助编拟报告草案</w:t>
            </w:r>
            <w:r w:rsidR="002B121F">
              <w:rPr>
                <w:rFonts w:ascii="SimSun" w:hAnsi="SimSun" w:cs="SimSun" w:hint="eastAsia"/>
                <w:sz w:val="18"/>
                <w:szCs w:val="18"/>
              </w:rPr>
              <w:t>或任何信函。援助还可能包括</w:t>
            </w:r>
            <w:r w:rsidR="002B121F" w:rsidRPr="00F26DDE">
              <w:rPr>
                <w:rFonts w:hint="eastAsia"/>
                <w:sz w:val="18"/>
                <w:szCs w:val="18"/>
              </w:rPr>
              <w:t>按照独立咨询监督委员会可能提出的要求，</w:t>
            </w:r>
            <w:r w:rsidR="002B121F">
              <w:rPr>
                <w:rFonts w:eastAsiaTheme="minorEastAsia" w:hint="eastAsia"/>
                <w:sz w:val="18"/>
                <w:szCs w:val="18"/>
              </w:rPr>
              <w:t>为</w:t>
            </w:r>
            <w:r w:rsidR="002B121F" w:rsidRPr="00F26DDE">
              <w:rPr>
                <w:rFonts w:hint="eastAsia"/>
                <w:sz w:val="18"/>
                <w:szCs w:val="18"/>
              </w:rPr>
              <w:t>筹备委员会会议</w:t>
            </w:r>
            <w:r w:rsidR="002B121F">
              <w:rPr>
                <w:rFonts w:eastAsiaTheme="minorEastAsia" w:hint="eastAsia"/>
                <w:sz w:val="18"/>
                <w:szCs w:val="18"/>
              </w:rPr>
              <w:t>而</w:t>
            </w:r>
            <w:r w:rsidR="002B121F" w:rsidRPr="00F26DDE">
              <w:rPr>
                <w:rFonts w:hint="eastAsia"/>
                <w:sz w:val="18"/>
                <w:szCs w:val="18"/>
              </w:rPr>
              <w:t>编写研究和背景立场文件。</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442"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491DB4" w:rsidRDefault="00B21BF3" w:rsidP="0076095A">
            <w:pPr>
              <w:pStyle w:val="a4"/>
              <w:keepNext/>
              <w:keepLines/>
              <w:tabs>
                <w:tab w:val="left" w:pos="412"/>
                <w:tab w:val="left" w:pos="648"/>
              </w:tabs>
              <w:spacing w:before="120" w:after="120"/>
              <w:jc w:val="both"/>
              <w:rPr>
                <w:rFonts w:eastAsiaTheme="minorEastAsia"/>
                <w:sz w:val="18"/>
                <w:szCs w:val="18"/>
              </w:rPr>
            </w:pPr>
            <w:ins w:id="443" w:author="Lander" w:date="2014-11-21T12:01:00Z">
              <w:r w:rsidRPr="00176A40">
                <w:rPr>
                  <w:sz w:val="18"/>
                  <w:szCs w:val="18"/>
                </w:rPr>
                <w:t>2</w:t>
              </w:r>
            </w:ins>
            <w:ins w:id="444" w:author="Lander" w:date="2014-11-21T15:33:00Z">
              <w:r w:rsidRPr="00176A40">
                <w:rPr>
                  <w:sz w:val="18"/>
                  <w:szCs w:val="18"/>
                </w:rPr>
                <w:t>4</w:t>
              </w:r>
            </w:ins>
            <w:r w:rsidR="00BA50D6">
              <w:rPr>
                <w:sz w:val="18"/>
                <w:szCs w:val="18"/>
              </w:rPr>
              <w:t>.</w:t>
            </w:r>
            <w:r w:rsidR="00BA50D6">
              <w:rPr>
                <w:sz w:val="18"/>
                <w:szCs w:val="18"/>
              </w:rPr>
              <w:tab/>
            </w:r>
            <w:proofErr w:type="gramStart"/>
            <w:ins w:id="445" w:author="Yanmei Li" w:date="2015-08-19T15:38:00Z">
              <w:r w:rsidR="0076095A">
                <w:rPr>
                  <w:rFonts w:hint="eastAsia"/>
                  <w:sz w:val="18"/>
                  <w:szCs w:val="18"/>
                </w:rPr>
                <w:t>咨</w:t>
              </w:r>
              <w:proofErr w:type="gramEnd"/>
              <w:r w:rsidR="0076095A">
                <w:rPr>
                  <w:rFonts w:hint="eastAsia"/>
                  <w:sz w:val="18"/>
                  <w:szCs w:val="18"/>
                </w:rPr>
                <w:t>监委</w:t>
              </w:r>
            </w:ins>
            <w:ins w:id="446" w:author="zhangxi" w:date="2015-08-12T05:41:00Z">
              <w:r w:rsidR="00A84E8D">
                <w:rPr>
                  <w:rFonts w:eastAsiaTheme="minorEastAsia" w:hint="eastAsia"/>
                  <w:sz w:val="18"/>
                  <w:szCs w:val="18"/>
                </w:rPr>
                <w:t>秘书处的绩效考核要兼顾</w:t>
              </w:r>
            </w:ins>
            <w:proofErr w:type="gramStart"/>
            <w:r w:rsidR="00072FD9">
              <w:rPr>
                <w:rFonts w:eastAsiaTheme="minorEastAsia" w:hint="eastAsia"/>
                <w:sz w:val="18"/>
                <w:szCs w:val="18"/>
              </w:rPr>
              <w:t>咨</w:t>
            </w:r>
            <w:proofErr w:type="gramEnd"/>
            <w:r w:rsidR="00072FD9">
              <w:rPr>
                <w:rFonts w:eastAsiaTheme="minorEastAsia" w:hint="eastAsia"/>
                <w:sz w:val="18"/>
                <w:szCs w:val="18"/>
              </w:rPr>
              <w:t>监委</w:t>
            </w:r>
            <w:ins w:id="447" w:author="zhangxi" w:date="2015-08-12T05:41:00Z">
              <w:r w:rsidR="00A84E8D">
                <w:rPr>
                  <w:rFonts w:eastAsiaTheme="minorEastAsia" w:hint="eastAsia"/>
                  <w:sz w:val="18"/>
                  <w:szCs w:val="18"/>
                </w:rPr>
                <w:t>主席的意见建议，并经过与</w:t>
              </w:r>
            </w:ins>
            <w:proofErr w:type="gramStart"/>
            <w:r w:rsidR="00072FD9">
              <w:rPr>
                <w:rFonts w:eastAsiaTheme="minorEastAsia" w:hint="eastAsia"/>
                <w:sz w:val="18"/>
                <w:szCs w:val="18"/>
              </w:rPr>
              <w:t>咨</w:t>
            </w:r>
            <w:proofErr w:type="gramEnd"/>
            <w:r w:rsidR="00072FD9">
              <w:rPr>
                <w:rFonts w:eastAsiaTheme="minorEastAsia" w:hint="eastAsia"/>
                <w:sz w:val="18"/>
                <w:szCs w:val="18"/>
              </w:rPr>
              <w:t>监委</w:t>
            </w:r>
            <w:ins w:id="448" w:author="zhangxi" w:date="2015-08-12T05:41:00Z">
              <w:r w:rsidR="00A84E8D">
                <w:rPr>
                  <w:rFonts w:eastAsiaTheme="minorEastAsia" w:hint="eastAsia"/>
                  <w:sz w:val="18"/>
                  <w:szCs w:val="18"/>
                </w:rPr>
                <w:t>主席的磋商。</w:t>
              </w:r>
            </w:ins>
          </w:p>
        </w:tc>
        <w:tc>
          <w:tcPr>
            <w:tcW w:w="3628" w:type="dxa"/>
          </w:tcPr>
          <w:p w:rsidR="00B21BF3" w:rsidRPr="00176A40" w:rsidRDefault="00B21BF3" w:rsidP="00DC3CDE">
            <w:pPr>
              <w:tabs>
                <w:tab w:val="left" w:pos="365"/>
              </w:tabs>
              <w:spacing w:before="120" w:after="120"/>
              <w:jc w:val="both"/>
              <w:rPr>
                <w:sz w:val="18"/>
                <w:szCs w:val="18"/>
              </w:rPr>
            </w:pPr>
            <w:del w:id="449" w:author="Samuels Frederick Anthony" w:date="2015-06-08T18:24:00Z">
              <w:r w:rsidRPr="00176A40" w:rsidDel="00095055">
                <w:rPr>
                  <w:sz w:val="18"/>
                  <w:szCs w:val="18"/>
                </w:rPr>
                <w:delText>24</w:delText>
              </w:r>
            </w:del>
            <w:ins w:id="450" w:author="Samuels Frederick Anthony" w:date="2015-06-08T18:24:00Z">
              <w:r>
                <w:rPr>
                  <w:sz w:val="18"/>
                  <w:szCs w:val="18"/>
                </w:rPr>
                <w:t>25</w:t>
              </w:r>
            </w:ins>
            <w:r w:rsidR="00BA50D6">
              <w:rPr>
                <w:sz w:val="18"/>
                <w:szCs w:val="18"/>
              </w:rPr>
              <w:t>.</w:t>
            </w:r>
            <w:r w:rsidR="00BA50D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2B121F">
              <w:rPr>
                <w:rFonts w:eastAsiaTheme="minorEastAsia" w:hint="eastAsia"/>
                <w:sz w:val="18"/>
                <w:szCs w:val="18"/>
              </w:rPr>
              <w:t>秘书处的绩效考核要兼顾</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2B121F">
              <w:rPr>
                <w:rFonts w:eastAsiaTheme="minorEastAsia" w:hint="eastAsia"/>
                <w:sz w:val="18"/>
                <w:szCs w:val="18"/>
              </w:rPr>
              <w:t>主席的意见建议，并经过与</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2B121F">
              <w:rPr>
                <w:rFonts w:eastAsiaTheme="minorEastAsia" w:hint="eastAsia"/>
                <w:sz w:val="18"/>
                <w:szCs w:val="18"/>
              </w:rPr>
              <w:t>主席的磋商。</w:t>
            </w:r>
          </w:p>
        </w:tc>
        <w:tc>
          <w:tcPr>
            <w:tcW w:w="3629" w:type="dxa"/>
          </w:tcPr>
          <w:p w:rsidR="00B21BF3" w:rsidRPr="00176A40" w:rsidRDefault="00B21BF3" w:rsidP="00DC3CDE">
            <w:pPr>
              <w:tabs>
                <w:tab w:val="left" w:pos="365"/>
              </w:tabs>
              <w:spacing w:before="120" w:after="120"/>
              <w:jc w:val="both"/>
              <w:rPr>
                <w:sz w:val="18"/>
                <w:szCs w:val="18"/>
              </w:rPr>
            </w:pPr>
            <w:r w:rsidRPr="00176A40">
              <w:rPr>
                <w:sz w:val="18"/>
                <w:szCs w:val="18"/>
              </w:rPr>
              <w:t>2</w:t>
            </w:r>
            <w:r>
              <w:rPr>
                <w:sz w:val="18"/>
                <w:szCs w:val="18"/>
              </w:rPr>
              <w:t>5</w:t>
            </w:r>
            <w:r w:rsidR="00BA50D6">
              <w:rPr>
                <w:sz w:val="18"/>
                <w:szCs w:val="18"/>
              </w:rPr>
              <w:t>.</w:t>
            </w:r>
            <w:r w:rsidR="00BA50D6">
              <w:rPr>
                <w:sz w:val="18"/>
                <w:szCs w:val="18"/>
              </w:rPr>
              <w:tab/>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2B121F">
              <w:rPr>
                <w:rFonts w:eastAsiaTheme="minorEastAsia" w:hint="eastAsia"/>
                <w:sz w:val="18"/>
                <w:szCs w:val="18"/>
              </w:rPr>
              <w:t>秘书处的绩效考核要兼顾</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2B121F">
              <w:rPr>
                <w:rFonts w:eastAsiaTheme="minorEastAsia" w:hint="eastAsia"/>
                <w:sz w:val="18"/>
                <w:szCs w:val="18"/>
              </w:rPr>
              <w:t>主席的意见建议，并经过与</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2B121F">
              <w:rPr>
                <w:rFonts w:eastAsiaTheme="minorEastAsia" w:hint="eastAsia"/>
                <w:sz w:val="18"/>
                <w:szCs w:val="18"/>
              </w:rPr>
              <w:t>主席的磋商。</w:t>
            </w:r>
          </w:p>
        </w:tc>
      </w:tr>
      <w:tr w:rsidR="00B21BF3" w:rsidRPr="00D65AC0" w:rsidTr="003F2AC8">
        <w:tc>
          <w:tcPr>
            <w:tcW w:w="734" w:type="dxa"/>
            <w:tcBorders>
              <w:right w:val="double" w:sz="4" w:space="0" w:color="auto"/>
            </w:tcBorders>
            <w:shd w:val="clear" w:color="auto" w:fill="FFFFFF" w:themeFill="background1"/>
          </w:tcPr>
          <w:p w:rsidR="00B21BF3" w:rsidRPr="00D65AC0" w:rsidRDefault="00B21BF3" w:rsidP="00DC3CDE">
            <w:pPr>
              <w:pStyle w:val="af"/>
              <w:numPr>
                <w:ilvl w:val="0"/>
                <w:numId w:val="22"/>
              </w:numPr>
              <w:tabs>
                <w:tab w:val="left" w:pos="460"/>
              </w:tabs>
              <w:spacing w:before="120" w:after="120"/>
              <w:jc w:val="center"/>
              <w:rPr>
                <w:ins w:id="451" w:author="Samuels Frederick Anthony" w:date="2015-05-30T11:34:00Z"/>
                <w:rFonts w:ascii="SimHei" w:eastAsia="SimHei"/>
                <w:bCs/>
                <w:color w:val="000000" w:themeColor="text1"/>
                <w:sz w:val="18"/>
                <w:szCs w:val="18"/>
              </w:rPr>
            </w:pPr>
          </w:p>
        </w:tc>
        <w:tc>
          <w:tcPr>
            <w:tcW w:w="3628" w:type="dxa"/>
            <w:tcBorders>
              <w:right w:val="double" w:sz="4" w:space="0" w:color="auto"/>
            </w:tcBorders>
            <w:shd w:val="clear" w:color="auto" w:fill="FFFFFF" w:themeFill="background1"/>
          </w:tcPr>
          <w:p w:rsidR="00B21BF3" w:rsidRPr="00D65AC0" w:rsidRDefault="00B21BF3" w:rsidP="00DC3CDE">
            <w:pPr>
              <w:tabs>
                <w:tab w:val="left" w:pos="460"/>
              </w:tabs>
              <w:spacing w:before="120" w:after="120"/>
              <w:jc w:val="both"/>
              <w:rPr>
                <w:rFonts w:ascii="SimHei" w:eastAsia="SimHei"/>
                <w:sz w:val="18"/>
                <w:szCs w:val="18"/>
              </w:rPr>
            </w:pPr>
            <w:r w:rsidRPr="00D65AC0">
              <w:rPr>
                <w:rFonts w:ascii="SimHei" w:eastAsia="SimHei" w:hint="eastAsia"/>
                <w:bCs/>
                <w:sz w:val="18"/>
                <w:szCs w:val="18"/>
              </w:rPr>
              <w:t>G.</w:t>
            </w:r>
            <w:r w:rsidR="00B760E3" w:rsidRPr="00D65AC0">
              <w:rPr>
                <w:rFonts w:ascii="SimHei" w:eastAsia="SimHei" w:hint="eastAsia"/>
                <w:bCs/>
                <w:sz w:val="18"/>
                <w:szCs w:val="18"/>
              </w:rPr>
              <w:tab/>
            </w:r>
            <w:r w:rsidR="00EB7E7D" w:rsidRPr="00D65AC0">
              <w:rPr>
                <w:rFonts w:ascii="SimHei" w:eastAsia="SimHei" w:hint="eastAsia"/>
                <w:bCs/>
                <w:sz w:val="18"/>
                <w:szCs w:val="18"/>
              </w:rPr>
              <w:t>预算</w:t>
            </w:r>
          </w:p>
        </w:tc>
        <w:tc>
          <w:tcPr>
            <w:tcW w:w="3628" w:type="dxa"/>
            <w:tcBorders>
              <w:left w:val="double" w:sz="4" w:space="0" w:color="auto"/>
            </w:tcBorders>
            <w:shd w:val="clear" w:color="auto" w:fill="auto"/>
          </w:tcPr>
          <w:p w:rsidR="00B21BF3" w:rsidRPr="00D65AC0" w:rsidRDefault="00B21BF3" w:rsidP="00DC3CDE">
            <w:pPr>
              <w:tabs>
                <w:tab w:val="left" w:pos="412"/>
                <w:tab w:val="left" w:pos="648"/>
              </w:tabs>
              <w:spacing w:before="120" w:after="120"/>
              <w:jc w:val="both"/>
              <w:rPr>
                <w:rFonts w:ascii="SimHei" w:eastAsia="SimHei"/>
                <w:sz w:val="18"/>
                <w:szCs w:val="18"/>
              </w:rPr>
            </w:pPr>
            <w:ins w:id="452" w:author="Lander" w:date="2014-11-21T15:32:00Z">
              <w:r w:rsidRPr="00D65AC0">
                <w:rPr>
                  <w:rFonts w:ascii="SimHei" w:eastAsia="SimHei" w:hint="eastAsia"/>
                  <w:bCs/>
                  <w:sz w:val="18"/>
                  <w:szCs w:val="18"/>
                </w:rPr>
                <w:t>K</w:t>
              </w:r>
            </w:ins>
            <w:del w:id="453" w:author="Lander" w:date="2014-11-21T15:32:00Z">
              <w:r w:rsidRPr="00D65AC0" w:rsidDel="00DB5803">
                <w:rPr>
                  <w:rFonts w:ascii="SimHei" w:eastAsia="SimHei" w:hint="eastAsia"/>
                  <w:bCs/>
                  <w:sz w:val="18"/>
                  <w:szCs w:val="18"/>
                </w:rPr>
                <w:delText>G</w:delText>
              </w:r>
            </w:del>
            <w:r w:rsidRPr="00D65AC0">
              <w:rPr>
                <w:rFonts w:ascii="SimHei" w:eastAsia="SimHei" w:hint="eastAsia"/>
                <w:bCs/>
                <w:sz w:val="18"/>
                <w:szCs w:val="18"/>
              </w:rPr>
              <w:t>.</w:t>
            </w:r>
            <w:r w:rsidRPr="00D65AC0">
              <w:rPr>
                <w:rFonts w:ascii="SimHei" w:eastAsia="SimHei" w:hint="eastAsia"/>
                <w:bCs/>
                <w:sz w:val="18"/>
                <w:szCs w:val="18"/>
              </w:rPr>
              <w:tab/>
            </w:r>
            <w:r w:rsidR="00EB7E7D" w:rsidRPr="00D65AC0">
              <w:rPr>
                <w:rFonts w:ascii="SimHei" w:eastAsia="SimHei" w:hint="eastAsia"/>
                <w:bCs/>
                <w:sz w:val="18"/>
                <w:szCs w:val="18"/>
              </w:rPr>
              <w:t>预算</w:t>
            </w:r>
          </w:p>
        </w:tc>
        <w:tc>
          <w:tcPr>
            <w:tcW w:w="3628" w:type="dxa"/>
          </w:tcPr>
          <w:p w:rsidR="00B21BF3" w:rsidRPr="00D65AC0" w:rsidRDefault="00B21BF3" w:rsidP="00DC3CDE">
            <w:pPr>
              <w:tabs>
                <w:tab w:val="left" w:pos="412"/>
                <w:tab w:val="left" w:pos="648"/>
              </w:tabs>
              <w:spacing w:before="120" w:after="120"/>
              <w:jc w:val="both"/>
              <w:rPr>
                <w:rFonts w:ascii="SimHei" w:eastAsia="SimHei"/>
                <w:sz w:val="18"/>
                <w:szCs w:val="18"/>
              </w:rPr>
            </w:pPr>
            <w:r w:rsidRPr="00D65AC0">
              <w:rPr>
                <w:rFonts w:ascii="SimHei" w:eastAsia="SimHei" w:hint="eastAsia"/>
                <w:bCs/>
                <w:sz w:val="18"/>
                <w:szCs w:val="18"/>
              </w:rPr>
              <w:t>K.</w:t>
            </w:r>
            <w:r w:rsidRPr="00D65AC0">
              <w:rPr>
                <w:rFonts w:ascii="SimHei" w:eastAsia="SimHei" w:hint="eastAsia"/>
                <w:bCs/>
                <w:sz w:val="18"/>
                <w:szCs w:val="18"/>
              </w:rPr>
              <w:tab/>
            </w:r>
            <w:r w:rsidR="00EB7E7D" w:rsidRPr="00D65AC0">
              <w:rPr>
                <w:rFonts w:ascii="SimHei" w:eastAsia="SimHei" w:hint="eastAsia"/>
                <w:bCs/>
                <w:sz w:val="18"/>
                <w:szCs w:val="18"/>
              </w:rPr>
              <w:t>预算</w:t>
            </w:r>
          </w:p>
        </w:tc>
        <w:tc>
          <w:tcPr>
            <w:tcW w:w="3629" w:type="dxa"/>
          </w:tcPr>
          <w:p w:rsidR="00B21BF3" w:rsidRPr="00D65AC0" w:rsidRDefault="00B21BF3" w:rsidP="00DC3CDE">
            <w:pPr>
              <w:tabs>
                <w:tab w:val="left" w:pos="365"/>
              </w:tabs>
              <w:spacing w:before="120" w:after="120"/>
              <w:jc w:val="both"/>
              <w:rPr>
                <w:rFonts w:ascii="SimHei" w:eastAsia="SimHei"/>
                <w:sz w:val="18"/>
                <w:szCs w:val="18"/>
              </w:rPr>
            </w:pPr>
            <w:r w:rsidRPr="00D65AC0">
              <w:rPr>
                <w:rFonts w:ascii="SimHei" w:eastAsia="SimHei" w:hint="eastAsia"/>
                <w:bCs/>
                <w:sz w:val="18"/>
                <w:szCs w:val="18"/>
              </w:rPr>
              <w:t>K.</w:t>
            </w:r>
            <w:r w:rsidR="00B760E3" w:rsidRPr="00D65AC0">
              <w:rPr>
                <w:rFonts w:ascii="SimHei" w:eastAsia="SimHei" w:hint="eastAsia"/>
                <w:bCs/>
                <w:sz w:val="18"/>
                <w:szCs w:val="18"/>
              </w:rPr>
              <w:tab/>
            </w:r>
            <w:r w:rsidR="00EB7E7D" w:rsidRPr="00D65AC0">
              <w:rPr>
                <w:rFonts w:ascii="SimHei" w:eastAsia="SimHei" w:hint="eastAsia"/>
                <w:bCs/>
                <w:sz w:val="18"/>
                <w:szCs w:val="18"/>
              </w:rPr>
              <w:t>预算</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454"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r w:rsidRPr="00176A40">
              <w:rPr>
                <w:sz w:val="18"/>
                <w:szCs w:val="18"/>
              </w:rPr>
              <w:t>17.</w:t>
            </w:r>
            <w:r w:rsidRPr="00176A40">
              <w:rPr>
                <w:sz w:val="18"/>
                <w:szCs w:val="18"/>
              </w:rPr>
              <w:tab/>
            </w:r>
            <w:r w:rsidR="00EB7E7D" w:rsidRPr="00F26DDE">
              <w:rPr>
                <w:rFonts w:hint="eastAsia"/>
                <w:sz w:val="18"/>
                <w:szCs w:val="18"/>
              </w:rPr>
              <w:t>在两年期预算中，</w:t>
            </w:r>
            <w:r w:rsidR="00EB7E7D" w:rsidRPr="00F26DDE">
              <w:rPr>
                <w:rFonts w:hint="eastAsia"/>
                <w:sz w:val="18"/>
                <w:szCs w:val="18"/>
              </w:rPr>
              <w:t>WIPO</w:t>
            </w:r>
            <w:r w:rsidR="00EB7E7D" w:rsidRPr="00F26DDE">
              <w:rPr>
                <w:rFonts w:hint="eastAsia"/>
                <w:sz w:val="18"/>
                <w:szCs w:val="18"/>
              </w:rPr>
              <w:t>应为独立咨询监督委员会单列一项预算拨款，每年为其按职责范围的规定进行下列经批准的活动和相关开支提供费用：召开四次原则上每次为期四至五天的正式会议，独立咨询监督委员会成员出席计划和预算委员会和其他需要出席的会议，秘书性及实质性支助，以及外部咨询。</w:t>
            </w:r>
          </w:p>
        </w:tc>
        <w:tc>
          <w:tcPr>
            <w:tcW w:w="3628" w:type="dxa"/>
            <w:tcBorders>
              <w:left w:val="double" w:sz="4" w:space="0" w:color="auto"/>
            </w:tcBorders>
            <w:shd w:val="clear" w:color="auto" w:fill="auto"/>
          </w:tcPr>
          <w:p w:rsidR="00B21BF3" w:rsidRPr="00176A40" w:rsidRDefault="00B21BF3" w:rsidP="0076095A">
            <w:pPr>
              <w:pStyle w:val="a4"/>
              <w:tabs>
                <w:tab w:val="left" w:pos="412"/>
                <w:tab w:val="left" w:pos="648"/>
              </w:tabs>
              <w:spacing w:before="120" w:after="120"/>
              <w:jc w:val="both"/>
              <w:rPr>
                <w:sz w:val="18"/>
                <w:szCs w:val="18"/>
              </w:rPr>
            </w:pPr>
            <w:del w:id="455" w:author="Lander" w:date="2014-11-21T12:01:00Z">
              <w:r w:rsidRPr="00176A40">
                <w:rPr>
                  <w:sz w:val="18"/>
                  <w:szCs w:val="18"/>
                </w:rPr>
                <w:delText>17.</w:delText>
              </w:r>
              <w:r w:rsidRPr="00176A40">
                <w:rPr>
                  <w:sz w:val="18"/>
                  <w:szCs w:val="18"/>
                </w:rPr>
                <w:tab/>
              </w:r>
            </w:del>
            <w:ins w:id="456" w:author="Lander" w:date="2014-11-21T12:01:00Z">
              <w:r w:rsidRPr="00176A40">
                <w:rPr>
                  <w:sz w:val="18"/>
                  <w:szCs w:val="18"/>
                </w:rPr>
                <w:t>2</w:t>
              </w:r>
            </w:ins>
            <w:ins w:id="457" w:author="Lander" w:date="2014-11-21T15:33:00Z">
              <w:r w:rsidRPr="00176A40">
                <w:rPr>
                  <w:sz w:val="18"/>
                  <w:szCs w:val="18"/>
                </w:rPr>
                <w:t>5</w:t>
              </w:r>
            </w:ins>
            <w:ins w:id="458" w:author="Lander" w:date="2014-11-21T12:01:00Z">
              <w:r w:rsidRPr="00176A40">
                <w:rPr>
                  <w:sz w:val="18"/>
                  <w:szCs w:val="18"/>
                </w:rPr>
                <w:t>.</w:t>
              </w:r>
            </w:ins>
            <w:r w:rsidR="00DD0475">
              <w:rPr>
                <w:rFonts w:eastAsiaTheme="minorEastAsia" w:hint="eastAsia"/>
                <w:sz w:val="18"/>
                <w:szCs w:val="18"/>
              </w:rPr>
              <w:t xml:space="preserve"> </w:t>
            </w:r>
            <w:del w:id="459" w:author="zhangxi" w:date="2015-08-12T05:37:00Z">
              <w:r w:rsidR="00EB7E7D" w:rsidRPr="00F26DDE" w:rsidDel="00EB6040">
                <w:rPr>
                  <w:rFonts w:hint="eastAsia"/>
                  <w:sz w:val="18"/>
                  <w:szCs w:val="18"/>
                </w:rPr>
                <w:delText>在两年期预算中，</w:delText>
              </w:r>
            </w:del>
            <w:r w:rsidR="00EB7E7D" w:rsidRPr="00F26DDE">
              <w:rPr>
                <w:rFonts w:hint="eastAsia"/>
                <w:sz w:val="18"/>
                <w:szCs w:val="18"/>
              </w:rPr>
              <w:t>WIPO</w:t>
            </w:r>
            <w:r w:rsidR="00EB7E7D" w:rsidRPr="00F26DDE">
              <w:rPr>
                <w:rFonts w:hint="eastAsia"/>
                <w:sz w:val="18"/>
                <w:szCs w:val="18"/>
              </w:rPr>
              <w:t>应</w:t>
            </w:r>
            <w:ins w:id="460" w:author="zhangxi" w:date="2015-08-12T05:32:00Z">
              <w:r w:rsidR="002B121F">
                <w:rPr>
                  <w:rFonts w:eastAsiaTheme="minorEastAsia" w:hint="eastAsia"/>
                  <w:sz w:val="18"/>
                  <w:szCs w:val="18"/>
                </w:rPr>
                <w:t>在其两年期预算中</w:t>
              </w:r>
            </w:ins>
            <w:r w:rsidR="00EB7E7D" w:rsidRPr="00F26DDE">
              <w:rPr>
                <w:rFonts w:hint="eastAsia"/>
                <w:sz w:val="18"/>
                <w:szCs w:val="18"/>
              </w:rPr>
              <w:t>为</w:t>
            </w:r>
            <w:del w:id="461" w:author="zhangxi" w:date="2015-08-12T05:32:00Z">
              <w:r w:rsidR="00EB7E7D" w:rsidRPr="00F26DDE" w:rsidDel="002B121F">
                <w:rPr>
                  <w:rFonts w:hint="eastAsia"/>
                  <w:sz w:val="18"/>
                  <w:szCs w:val="18"/>
                </w:rPr>
                <w:delText>独立咨询监督委员会</w:delText>
              </w:r>
            </w:del>
            <w:proofErr w:type="gramStart"/>
            <w:ins w:id="462" w:author="Yanmei Li" w:date="2015-08-19T15:38:00Z">
              <w:r w:rsidR="0076095A">
                <w:rPr>
                  <w:rFonts w:hint="eastAsia"/>
                  <w:sz w:val="18"/>
                  <w:szCs w:val="18"/>
                </w:rPr>
                <w:t>咨</w:t>
              </w:r>
              <w:proofErr w:type="gramEnd"/>
              <w:r w:rsidR="0076095A">
                <w:rPr>
                  <w:rFonts w:hint="eastAsia"/>
                  <w:sz w:val="18"/>
                  <w:szCs w:val="18"/>
                </w:rPr>
                <w:t>监委</w:t>
              </w:r>
            </w:ins>
            <w:r w:rsidR="00EB7E7D" w:rsidRPr="00F26DDE">
              <w:rPr>
                <w:rFonts w:hint="eastAsia"/>
                <w:sz w:val="18"/>
                <w:szCs w:val="18"/>
              </w:rPr>
              <w:t>单列一项</w:t>
            </w:r>
            <w:del w:id="463" w:author="zhangxi" w:date="2015-08-12T05:32:00Z">
              <w:r w:rsidR="00EB7E7D" w:rsidRPr="00F26DDE" w:rsidDel="002B121F">
                <w:rPr>
                  <w:rFonts w:hint="eastAsia"/>
                  <w:sz w:val="18"/>
                  <w:szCs w:val="18"/>
                </w:rPr>
                <w:delText>预算</w:delText>
              </w:r>
            </w:del>
            <w:r w:rsidR="00EB7E7D" w:rsidRPr="00F26DDE">
              <w:rPr>
                <w:rFonts w:hint="eastAsia"/>
                <w:sz w:val="18"/>
                <w:szCs w:val="18"/>
              </w:rPr>
              <w:t>拨款，</w:t>
            </w:r>
            <w:del w:id="464" w:author="zhangxi" w:date="2015-08-12T05:32:00Z">
              <w:r w:rsidR="00EB7E7D" w:rsidRPr="00F26DDE" w:rsidDel="002B121F">
                <w:rPr>
                  <w:rFonts w:hint="eastAsia"/>
                  <w:sz w:val="18"/>
                  <w:szCs w:val="18"/>
                </w:rPr>
                <w:delText>每年</w:delText>
              </w:r>
            </w:del>
            <w:r w:rsidR="00EB7E7D" w:rsidRPr="00F26DDE">
              <w:rPr>
                <w:rFonts w:hint="eastAsia"/>
                <w:sz w:val="18"/>
                <w:szCs w:val="18"/>
              </w:rPr>
              <w:t>为其</w:t>
            </w:r>
            <w:del w:id="465" w:author="zhangxi" w:date="2015-08-12T05:34:00Z">
              <w:r w:rsidR="00EB7E7D" w:rsidRPr="00F26DDE" w:rsidDel="002B121F">
                <w:rPr>
                  <w:rFonts w:hint="eastAsia"/>
                  <w:sz w:val="18"/>
                  <w:szCs w:val="18"/>
                </w:rPr>
                <w:delText>按职责范围的规定进行下列经批准</w:delText>
              </w:r>
            </w:del>
            <w:ins w:id="466" w:author="zhangxi" w:date="2015-08-12T05:34:00Z">
              <w:r w:rsidR="002B121F">
                <w:rPr>
                  <w:rFonts w:eastAsiaTheme="minorEastAsia" w:hint="eastAsia"/>
                  <w:sz w:val="18"/>
                  <w:szCs w:val="18"/>
                </w:rPr>
                <w:t>经过任务授权</w:t>
              </w:r>
            </w:ins>
            <w:r w:rsidR="00EB7E7D" w:rsidRPr="00F26DDE">
              <w:rPr>
                <w:rFonts w:hint="eastAsia"/>
                <w:sz w:val="18"/>
                <w:szCs w:val="18"/>
              </w:rPr>
              <w:t>的活动</w:t>
            </w:r>
            <w:del w:id="467" w:author="zhangxi" w:date="2015-08-12T05:33:00Z">
              <w:r w:rsidR="00EB7E7D" w:rsidRPr="00F26DDE" w:rsidDel="002B121F">
                <w:rPr>
                  <w:rFonts w:hint="eastAsia"/>
                  <w:sz w:val="18"/>
                  <w:szCs w:val="18"/>
                </w:rPr>
                <w:delText>和相关开支</w:delText>
              </w:r>
            </w:del>
            <w:r w:rsidR="00EB7E7D" w:rsidRPr="00F26DDE">
              <w:rPr>
                <w:rFonts w:hint="eastAsia"/>
                <w:sz w:val="18"/>
                <w:szCs w:val="18"/>
              </w:rPr>
              <w:t>提供费用：召开四次原则上每次为期四至五天的正式会议，</w:t>
            </w:r>
            <w:del w:id="468" w:author="zhangxi" w:date="2015-08-12T05:35:00Z">
              <w:r w:rsidR="00EB7E7D" w:rsidRPr="00F26DDE" w:rsidDel="002B121F">
                <w:rPr>
                  <w:rFonts w:hint="eastAsia"/>
                  <w:sz w:val="18"/>
                  <w:szCs w:val="18"/>
                </w:rPr>
                <w:delText>独立咨询监督委员会</w:delText>
              </w:r>
            </w:del>
            <w:proofErr w:type="gramStart"/>
            <w:ins w:id="469" w:author="Yanmei Li" w:date="2015-08-19T15:38:00Z">
              <w:r w:rsidR="0076095A">
                <w:rPr>
                  <w:rFonts w:hint="eastAsia"/>
                  <w:sz w:val="18"/>
                  <w:szCs w:val="18"/>
                </w:rPr>
                <w:t>咨</w:t>
              </w:r>
              <w:proofErr w:type="gramEnd"/>
              <w:r w:rsidR="0076095A">
                <w:rPr>
                  <w:rFonts w:hint="eastAsia"/>
                  <w:sz w:val="18"/>
                  <w:szCs w:val="18"/>
                </w:rPr>
                <w:t>监委</w:t>
              </w:r>
            </w:ins>
            <w:r w:rsidR="00EB7E7D" w:rsidRPr="00F26DDE">
              <w:rPr>
                <w:rFonts w:hint="eastAsia"/>
                <w:sz w:val="18"/>
                <w:szCs w:val="18"/>
              </w:rPr>
              <w:t>成员出席计划和预算委员会</w:t>
            </w:r>
            <w:ins w:id="470" w:author="zhangxi" w:date="2015-08-12T05:35:00Z">
              <w:r w:rsidR="002B121F">
                <w:rPr>
                  <w:rFonts w:eastAsiaTheme="minorEastAsia" w:hint="eastAsia"/>
                  <w:sz w:val="18"/>
                  <w:szCs w:val="18"/>
                </w:rPr>
                <w:t>会议、大会</w:t>
              </w:r>
            </w:ins>
            <w:r w:rsidR="00EB7E7D" w:rsidRPr="00F26DDE">
              <w:rPr>
                <w:rFonts w:hint="eastAsia"/>
                <w:sz w:val="18"/>
                <w:szCs w:val="18"/>
              </w:rPr>
              <w:t>和其他需要出席的会议，</w:t>
            </w:r>
            <w:proofErr w:type="gramStart"/>
            <w:ins w:id="471" w:author="Yanmei Li" w:date="2015-08-19T15:38:00Z">
              <w:r w:rsidR="0076095A">
                <w:rPr>
                  <w:rFonts w:hint="eastAsia"/>
                  <w:sz w:val="18"/>
                  <w:szCs w:val="18"/>
                </w:rPr>
                <w:t>咨</w:t>
              </w:r>
              <w:proofErr w:type="gramEnd"/>
              <w:r w:rsidR="0076095A">
                <w:rPr>
                  <w:rFonts w:hint="eastAsia"/>
                  <w:sz w:val="18"/>
                  <w:szCs w:val="18"/>
                </w:rPr>
                <w:t>监委</w:t>
              </w:r>
            </w:ins>
            <w:r w:rsidR="00EB7E7D" w:rsidRPr="00F26DDE">
              <w:rPr>
                <w:rFonts w:hint="eastAsia"/>
                <w:sz w:val="18"/>
                <w:szCs w:val="18"/>
              </w:rPr>
              <w:t>秘书</w:t>
            </w:r>
            <w:del w:id="472" w:author="zhangxi" w:date="2015-08-12T05:37:00Z">
              <w:r w:rsidR="00EB7E7D" w:rsidRPr="00F26DDE" w:rsidDel="002B121F">
                <w:rPr>
                  <w:rFonts w:hint="eastAsia"/>
                  <w:sz w:val="18"/>
                  <w:szCs w:val="18"/>
                </w:rPr>
                <w:delText>性</w:delText>
              </w:r>
            </w:del>
            <w:ins w:id="473" w:author="zhangxi" w:date="2015-08-12T05:37:00Z">
              <w:r w:rsidR="002B121F">
                <w:rPr>
                  <w:rFonts w:eastAsiaTheme="minorEastAsia" w:hint="eastAsia"/>
                  <w:sz w:val="18"/>
                  <w:szCs w:val="18"/>
                </w:rPr>
                <w:t>的支持</w:t>
              </w:r>
            </w:ins>
            <w:del w:id="474" w:author="zhangxi" w:date="2015-08-12T05:37:00Z">
              <w:r w:rsidR="00EB7E7D" w:rsidRPr="00F26DDE" w:rsidDel="002B121F">
                <w:rPr>
                  <w:rFonts w:hint="eastAsia"/>
                  <w:sz w:val="18"/>
                  <w:szCs w:val="18"/>
                </w:rPr>
                <w:delText>及实质性支助，</w:delText>
              </w:r>
            </w:del>
            <w:r w:rsidR="00EB7E7D" w:rsidRPr="00F26DDE">
              <w:rPr>
                <w:rFonts w:hint="eastAsia"/>
                <w:sz w:val="18"/>
                <w:szCs w:val="18"/>
              </w:rPr>
              <w:t>以及</w:t>
            </w:r>
            <w:ins w:id="475" w:author="zhangxi" w:date="2015-08-12T05:37:00Z">
              <w:r w:rsidR="002B121F">
                <w:rPr>
                  <w:rFonts w:eastAsiaTheme="minorEastAsia" w:hint="eastAsia"/>
                  <w:sz w:val="18"/>
                  <w:szCs w:val="18"/>
                </w:rPr>
                <w:t>所需要的</w:t>
              </w:r>
            </w:ins>
            <w:r w:rsidR="00EB7E7D" w:rsidRPr="00F26DDE">
              <w:rPr>
                <w:rFonts w:hint="eastAsia"/>
                <w:sz w:val="18"/>
                <w:szCs w:val="18"/>
              </w:rPr>
              <w:t>外部咨询。</w:t>
            </w:r>
          </w:p>
        </w:tc>
        <w:tc>
          <w:tcPr>
            <w:tcW w:w="3628" w:type="dxa"/>
          </w:tcPr>
          <w:p w:rsidR="00B21BF3" w:rsidRPr="00176A40" w:rsidRDefault="00B21BF3" w:rsidP="00DC3CDE">
            <w:pPr>
              <w:tabs>
                <w:tab w:val="left" w:pos="365"/>
              </w:tabs>
              <w:spacing w:before="120" w:after="120"/>
              <w:jc w:val="both"/>
              <w:rPr>
                <w:sz w:val="18"/>
                <w:szCs w:val="18"/>
              </w:rPr>
            </w:pPr>
            <w:del w:id="476" w:author="Samuels Frederick Anthony" w:date="2015-06-08T18:24:00Z">
              <w:r w:rsidRPr="00176A40" w:rsidDel="00095055">
                <w:rPr>
                  <w:sz w:val="18"/>
                  <w:szCs w:val="18"/>
                </w:rPr>
                <w:delText>25</w:delText>
              </w:r>
            </w:del>
            <w:ins w:id="477" w:author="Samuels Frederick Anthony" w:date="2015-06-08T18:24:00Z">
              <w:r>
                <w:rPr>
                  <w:sz w:val="18"/>
                  <w:szCs w:val="18"/>
                </w:rPr>
                <w:t>26</w:t>
              </w:r>
            </w:ins>
            <w:r w:rsidRPr="00176A40">
              <w:rPr>
                <w:sz w:val="18"/>
                <w:szCs w:val="18"/>
              </w:rPr>
              <w:t>.</w:t>
            </w:r>
            <w:r w:rsidRPr="00176A40">
              <w:rPr>
                <w:sz w:val="18"/>
                <w:szCs w:val="18"/>
              </w:rPr>
              <w:tab/>
            </w:r>
            <w:r w:rsidR="00EB6040" w:rsidRPr="00F26DDE">
              <w:rPr>
                <w:rFonts w:hint="eastAsia"/>
                <w:sz w:val="18"/>
                <w:szCs w:val="18"/>
              </w:rPr>
              <w:t>WIPO</w:t>
            </w:r>
            <w:r w:rsidR="00EB6040" w:rsidRPr="00F26DDE">
              <w:rPr>
                <w:rFonts w:hint="eastAsia"/>
                <w:sz w:val="18"/>
                <w:szCs w:val="18"/>
              </w:rPr>
              <w:t>应</w:t>
            </w:r>
            <w:r w:rsidR="00EB6040">
              <w:rPr>
                <w:rFonts w:eastAsiaTheme="minorEastAsia" w:hint="eastAsia"/>
                <w:sz w:val="18"/>
                <w:szCs w:val="18"/>
              </w:rPr>
              <w:t>在其两年期预算中</w:t>
            </w:r>
            <w:r w:rsidR="00EB6040" w:rsidRPr="00F26DDE">
              <w:rPr>
                <w:rFonts w:hint="eastAsia"/>
                <w:sz w:val="18"/>
                <w:szCs w:val="18"/>
              </w:rPr>
              <w:t>为</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EB6040" w:rsidRPr="00F26DDE">
              <w:rPr>
                <w:rFonts w:hint="eastAsia"/>
                <w:sz w:val="18"/>
                <w:szCs w:val="18"/>
              </w:rPr>
              <w:t>单列一项拨款，为其</w:t>
            </w:r>
            <w:r w:rsidR="00EB6040">
              <w:rPr>
                <w:rFonts w:eastAsiaTheme="minorEastAsia" w:hint="eastAsia"/>
                <w:sz w:val="18"/>
                <w:szCs w:val="18"/>
              </w:rPr>
              <w:t>经过任务授权</w:t>
            </w:r>
            <w:r w:rsidR="00EB6040" w:rsidRPr="00F26DDE">
              <w:rPr>
                <w:rFonts w:hint="eastAsia"/>
                <w:sz w:val="18"/>
                <w:szCs w:val="18"/>
              </w:rPr>
              <w:t>的活动提供费用：召开四次原则上每次为期四至五天的正式会议，</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EB6040" w:rsidRPr="00F26DDE">
              <w:rPr>
                <w:rFonts w:hint="eastAsia"/>
                <w:sz w:val="18"/>
                <w:szCs w:val="18"/>
              </w:rPr>
              <w:t>成员出席计划和预算委员会</w:t>
            </w:r>
            <w:r w:rsidR="00EB6040">
              <w:rPr>
                <w:rFonts w:eastAsiaTheme="minorEastAsia" w:hint="eastAsia"/>
                <w:sz w:val="18"/>
                <w:szCs w:val="18"/>
              </w:rPr>
              <w:t>会议、大会</w:t>
            </w:r>
            <w:r w:rsidR="00EB6040" w:rsidRPr="00F26DDE">
              <w:rPr>
                <w:rFonts w:hint="eastAsia"/>
                <w:sz w:val="18"/>
                <w:szCs w:val="18"/>
              </w:rPr>
              <w:t>和其他需要出席的会议，</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EB6040" w:rsidRPr="00F26DDE">
              <w:rPr>
                <w:rFonts w:hint="eastAsia"/>
                <w:sz w:val="18"/>
                <w:szCs w:val="18"/>
              </w:rPr>
              <w:t>秘书</w:t>
            </w:r>
            <w:r w:rsidR="00EB6040">
              <w:rPr>
                <w:rFonts w:eastAsiaTheme="minorEastAsia" w:hint="eastAsia"/>
                <w:sz w:val="18"/>
                <w:szCs w:val="18"/>
              </w:rPr>
              <w:t>的支持</w:t>
            </w:r>
            <w:r w:rsidR="00EB6040" w:rsidRPr="00F26DDE">
              <w:rPr>
                <w:rFonts w:hint="eastAsia"/>
                <w:sz w:val="18"/>
                <w:szCs w:val="18"/>
              </w:rPr>
              <w:t>以及</w:t>
            </w:r>
            <w:r w:rsidR="00EB6040">
              <w:rPr>
                <w:rFonts w:eastAsiaTheme="minorEastAsia" w:hint="eastAsia"/>
                <w:sz w:val="18"/>
                <w:szCs w:val="18"/>
              </w:rPr>
              <w:t>所需要的</w:t>
            </w:r>
            <w:r w:rsidR="00EB6040" w:rsidRPr="00F26DDE">
              <w:rPr>
                <w:rFonts w:hint="eastAsia"/>
                <w:sz w:val="18"/>
                <w:szCs w:val="18"/>
              </w:rPr>
              <w:t>外部咨询。</w:t>
            </w:r>
          </w:p>
        </w:tc>
        <w:tc>
          <w:tcPr>
            <w:tcW w:w="3629" w:type="dxa"/>
          </w:tcPr>
          <w:p w:rsidR="00B21BF3" w:rsidRPr="00176A40" w:rsidRDefault="00B21BF3" w:rsidP="00DC3CDE">
            <w:pPr>
              <w:tabs>
                <w:tab w:val="left" w:pos="365"/>
              </w:tabs>
              <w:spacing w:before="120" w:after="120"/>
              <w:jc w:val="both"/>
              <w:rPr>
                <w:sz w:val="18"/>
                <w:szCs w:val="18"/>
              </w:rPr>
            </w:pPr>
            <w:r w:rsidRPr="00176A40">
              <w:rPr>
                <w:sz w:val="18"/>
                <w:szCs w:val="18"/>
              </w:rPr>
              <w:t>2</w:t>
            </w:r>
            <w:r>
              <w:rPr>
                <w:sz w:val="18"/>
                <w:szCs w:val="18"/>
              </w:rPr>
              <w:t>6</w:t>
            </w:r>
            <w:r w:rsidRPr="00176A40">
              <w:rPr>
                <w:sz w:val="18"/>
                <w:szCs w:val="18"/>
              </w:rPr>
              <w:t>.</w:t>
            </w:r>
            <w:r w:rsidRPr="00176A40">
              <w:rPr>
                <w:sz w:val="18"/>
                <w:szCs w:val="18"/>
              </w:rPr>
              <w:tab/>
            </w:r>
            <w:r w:rsidR="00EB6040" w:rsidRPr="00F26DDE">
              <w:rPr>
                <w:rFonts w:hint="eastAsia"/>
                <w:sz w:val="18"/>
                <w:szCs w:val="18"/>
              </w:rPr>
              <w:t>WIPO</w:t>
            </w:r>
            <w:r w:rsidR="00EB6040" w:rsidRPr="00F26DDE">
              <w:rPr>
                <w:rFonts w:hint="eastAsia"/>
                <w:sz w:val="18"/>
                <w:szCs w:val="18"/>
              </w:rPr>
              <w:t>应</w:t>
            </w:r>
            <w:r w:rsidR="00EB6040">
              <w:rPr>
                <w:rFonts w:eastAsiaTheme="minorEastAsia" w:hint="eastAsia"/>
                <w:sz w:val="18"/>
                <w:szCs w:val="18"/>
              </w:rPr>
              <w:t>在其两年期预算中</w:t>
            </w:r>
            <w:r w:rsidR="00EB6040" w:rsidRPr="00F26DDE">
              <w:rPr>
                <w:rFonts w:hint="eastAsia"/>
                <w:sz w:val="18"/>
                <w:szCs w:val="18"/>
              </w:rPr>
              <w:t>为</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EB6040" w:rsidRPr="00F26DDE">
              <w:rPr>
                <w:rFonts w:hint="eastAsia"/>
                <w:sz w:val="18"/>
                <w:szCs w:val="18"/>
              </w:rPr>
              <w:t>单列一项拨款，为其</w:t>
            </w:r>
            <w:r w:rsidR="00EB6040">
              <w:rPr>
                <w:rFonts w:eastAsiaTheme="minorEastAsia" w:hint="eastAsia"/>
                <w:sz w:val="18"/>
                <w:szCs w:val="18"/>
              </w:rPr>
              <w:t>经过任务授权</w:t>
            </w:r>
            <w:r w:rsidR="00EB6040" w:rsidRPr="00F26DDE">
              <w:rPr>
                <w:rFonts w:hint="eastAsia"/>
                <w:sz w:val="18"/>
                <w:szCs w:val="18"/>
              </w:rPr>
              <w:t>的活动提供费用：召开四次原则上每次为期四至五天的正式会议，</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EB6040" w:rsidRPr="00F26DDE">
              <w:rPr>
                <w:rFonts w:hint="eastAsia"/>
                <w:sz w:val="18"/>
                <w:szCs w:val="18"/>
              </w:rPr>
              <w:t>成员出席计划和预算委员会</w:t>
            </w:r>
            <w:r w:rsidR="00EB6040">
              <w:rPr>
                <w:rFonts w:eastAsiaTheme="minorEastAsia" w:hint="eastAsia"/>
                <w:sz w:val="18"/>
                <w:szCs w:val="18"/>
              </w:rPr>
              <w:t>会议、大会</w:t>
            </w:r>
            <w:r w:rsidR="00EB6040" w:rsidRPr="00F26DDE">
              <w:rPr>
                <w:rFonts w:hint="eastAsia"/>
                <w:sz w:val="18"/>
                <w:szCs w:val="18"/>
              </w:rPr>
              <w:t>和其他需要出席的会议，</w:t>
            </w:r>
            <w:proofErr w:type="gramStart"/>
            <w:r w:rsidR="00072FD9">
              <w:rPr>
                <w:rFonts w:eastAsiaTheme="minorEastAsia" w:hint="eastAsia"/>
                <w:sz w:val="18"/>
                <w:szCs w:val="18"/>
              </w:rPr>
              <w:t>咨</w:t>
            </w:r>
            <w:proofErr w:type="gramEnd"/>
            <w:r w:rsidR="00072FD9">
              <w:rPr>
                <w:rFonts w:eastAsiaTheme="minorEastAsia" w:hint="eastAsia"/>
                <w:sz w:val="18"/>
                <w:szCs w:val="18"/>
              </w:rPr>
              <w:t>监委</w:t>
            </w:r>
            <w:r w:rsidR="00EB6040" w:rsidRPr="00F26DDE">
              <w:rPr>
                <w:rFonts w:hint="eastAsia"/>
                <w:sz w:val="18"/>
                <w:szCs w:val="18"/>
              </w:rPr>
              <w:t>秘书</w:t>
            </w:r>
            <w:r w:rsidR="00EB6040">
              <w:rPr>
                <w:rFonts w:eastAsiaTheme="minorEastAsia" w:hint="eastAsia"/>
                <w:sz w:val="18"/>
                <w:szCs w:val="18"/>
              </w:rPr>
              <w:t>的支持</w:t>
            </w:r>
            <w:r w:rsidR="00EB6040" w:rsidRPr="00F26DDE">
              <w:rPr>
                <w:rFonts w:hint="eastAsia"/>
                <w:sz w:val="18"/>
                <w:szCs w:val="18"/>
              </w:rPr>
              <w:t>以及</w:t>
            </w:r>
            <w:r w:rsidR="00EB6040">
              <w:rPr>
                <w:rFonts w:eastAsiaTheme="minorEastAsia" w:hint="eastAsia"/>
                <w:sz w:val="18"/>
                <w:szCs w:val="18"/>
              </w:rPr>
              <w:t>所需要的</w:t>
            </w:r>
            <w:r w:rsidR="00EB6040" w:rsidRPr="00F26DDE">
              <w:rPr>
                <w:rFonts w:hint="eastAsia"/>
                <w:sz w:val="18"/>
                <w:szCs w:val="18"/>
              </w:rPr>
              <w:t>外部咨询。</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keepNext/>
              <w:keepLines/>
              <w:numPr>
                <w:ilvl w:val="0"/>
                <w:numId w:val="22"/>
              </w:numPr>
              <w:tabs>
                <w:tab w:val="left" w:pos="460"/>
              </w:tabs>
              <w:spacing w:before="120" w:after="120"/>
              <w:jc w:val="center"/>
              <w:rPr>
                <w:ins w:id="478"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keepNext/>
              <w:keepLines/>
              <w:tabs>
                <w:tab w:val="left" w:pos="460"/>
              </w:tabs>
              <w:spacing w:before="120" w:after="120"/>
              <w:jc w:val="both"/>
              <w:rPr>
                <w:sz w:val="18"/>
                <w:szCs w:val="18"/>
              </w:rPr>
            </w:pPr>
            <w:r w:rsidRPr="00176A40">
              <w:rPr>
                <w:sz w:val="18"/>
                <w:szCs w:val="18"/>
              </w:rPr>
              <w:t>18.</w:t>
            </w:r>
            <w:r w:rsidRPr="00176A40">
              <w:rPr>
                <w:sz w:val="18"/>
                <w:szCs w:val="18"/>
              </w:rPr>
              <w:tab/>
            </w:r>
            <w:r w:rsidR="00EB7E7D" w:rsidRPr="00F26DDE">
              <w:rPr>
                <w:rFonts w:hint="eastAsia"/>
                <w:sz w:val="18"/>
                <w:szCs w:val="18"/>
              </w:rPr>
              <w:t>独立咨询监督委员会成员的开支将由</w:t>
            </w:r>
            <w:r w:rsidR="00EB7E7D" w:rsidRPr="00F26DDE">
              <w:rPr>
                <w:rFonts w:hint="eastAsia"/>
                <w:sz w:val="18"/>
                <w:szCs w:val="18"/>
              </w:rPr>
              <w:t>WIPO</w:t>
            </w:r>
            <w:r w:rsidR="00EB7E7D" w:rsidRPr="00F26DDE">
              <w:rPr>
                <w:rFonts w:hint="eastAsia"/>
                <w:sz w:val="18"/>
                <w:szCs w:val="18"/>
              </w:rPr>
              <w:t>根据</w:t>
            </w:r>
            <w:r w:rsidR="00EB7E7D" w:rsidRPr="00F26DDE">
              <w:rPr>
                <w:rFonts w:hint="eastAsia"/>
                <w:sz w:val="18"/>
                <w:szCs w:val="18"/>
              </w:rPr>
              <w:t>WIPO</w:t>
            </w:r>
            <w:r w:rsidR="00EB7E7D" w:rsidRPr="00F26DDE">
              <w:rPr>
                <w:rFonts w:hint="eastAsia"/>
                <w:sz w:val="18"/>
                <w:szCs w:val="18"/>
              </w:rPr>
              <w:t>财务细则与条例支付。</w:t>
            </w:r>
          </w:p>
        </w:tc>
        <w:tc>
          <w:tcPr>
            <w:tcW w:w="3628" w:type="dxa"/>
            <w:tcBorders>
              <w:left w:val="double" w:sz="4" w:space="0" w:color="auto"/>
            </w:tcBorders>
            <w:shd w:val="clear" w:color="auto" w:fill="auto"/>
          </w:tcPr>
          <w:p w:rsidR="00B21BF3" w:rsidRPr="00176A40" w:rsidRDefault="00B21BF3" w:rsidP="00DC3CDE">
            <w:pPr>
              <w:keepNext/>
              <w:keepLines/>
              <w:tabs>
                <w:tab w:val="left" w:pos="412"/>
                <w:tab w:val="left" w:pos="648"/>
              </w:tabs>
              <w:spacing w:before="120" w:after="120"/>
              <w:jc w:val="both"/>
              <w:rPr>
                <w:rFonts w:eastAsia="Arial"/>
                <w:sz w:val="18"/>
                <w:szCs w:val="18"/>
              </w:rPr>
            </w:pPr>
            <w:del w:id="479" w:author="Lander" w:date="2014-11-21T12:01:00Z">
              <w:r w:rsidRPr="00176A40">
                <w:rPr>
                  <w:sz w:val="18"/>
                  <w:szCs w:val="18"/>
                </w:rPr>
                <w:delText>18.</w:delText>
              </w:r>
              <w:r w:rsidRPr="00176A40">
                <w:rPr>
                  <w:sz w:val="18"/>
                  <w:szCs w:val="18"/>
                </w:rPr>
                <w:tab/>
              </w:r>
            </w:del>
            <w:del w:id="480" w:author="zhangxi" w:date="2015-08-12T05:38:00Z">
              <w:r w:rsidR="00EB7E7D" w:rsidRPr="00F26DDE" w:rsidDel="00EB6040">
                <w:rPr>
                  <w:rFonts w:hint="eastAsia"/>
                  <w:sz w:val="18"/>
                  <w:szCs w:val="18"/>
                </w:rPr>
                <w:delText>独立咨询监督委员会成员的开支将由</w:delText>
              </w:r>
              <w:r w:rsidR="00EB7E7D" w:rsidRPr="00F26DDE" w:rsidDel="00EB6040">
                <w:rPr>
                  <w:rFonts w:hint="eastAsia"/>
                  <w:sz w:val="18"/>
                  <w:szCs w:val="18"/>
                </w:rPr>
                <w:delText>WIPO</w:delText>
              </w:r>
              <w:r w:rsidR="00EB7E7D" w:rsidRPr="00F26DDE" w:rsidDel="00EB6040">
                <w:rPr>
                  <w:rFonts w:hint="eastAsia"/>
                  <w:sz w:val="18"/>
                  <w:szCs w:val="18"/>
                </w:rPr>
                <w:delText>根据</w:delText>
              </w:r>
              <w:r w:rsidR="00EB7E7D" w:rsidRPr="00F26DDE" w:rsidDel="00EB6040">
                <w:rPr>
                  <w:rFonts w:hint="eastAsia"/>
                  <w:sz w:val="18"/>
                  <w:szCs w:val="18"/>
                </w:rPr>
                <w:delText>WIPO</w:delText>
              </w:r>
              <w:r w:rsidR="00EB7E7D" w:rsidRPr="00F26DDE" w:rsidDel="00EB6040">
                <w:rPr>
                  <w:rFonts w:hint="eastAsia"/>
                  <w:sz w:val="18"/>
                  <w:szCs w:val="18"/>
                </w:rPr>
                <w:delText>财务细则与条例支付。</w:delText>
              </w:r>
            </w:del>
          </w:p>
        </w:tc>
        <w:tc>
          <w:tcPr>
            <w:tcW w:w="3628" w:type="dxa"/>
          </w:tcPr>
          <w:p w:rsidR="00B21BF3" w:rsidRPr="00176A40" w:rsidRDefault="00B21BF3" w:rsidP="00DC3CDE">
            <w:pPr>
              <w:keepNext/>
              <w:keepLines/>
              <w:tabs>
                <w:tab w:val="left" w:pos="365"/>
              </w:tabs>
              <w:spacing w:before="120" w:after="120"/>
              <w:jc w:val="both"/>
              <w:rPr>
                <w:ins w:id="481" w:author="Samuels Frederick Anthony" w:date="2015-05-30T11:34:00Z"/>
                <w:sz w:val="18"/>
                <w:szCs w:val="18"/>
              </w:rPr>
            </w:pPr>
          </w:p>
        </w:tc>
        <w:tc>
          <w:tcPr>
            <w:tcW w:w="3629" w:type="dxa"/>
          </w:tcPr>
          <w:p w:rsidR="00B21BF3" w:rsidRPr="00176A40" w:rsidRDefault="00B21BF3" w:rsidP="00DC3CDE">
            <w:pPr>
              <w:keepNext/>
              <w:keepLines/>
              <w:tabs>
                <w:tab w:val="left" w:pos="365"/>
              </w:tabs>
              <w:spacing w:before="120" w:after="120"/>
              <w:jc w:val="both"/>
              <w:rPr>
                <w:sz w:val="18"/>
                <w:szCs w:val="18"/>
              </w:rPr>
            </w:pPr>
          </w:p>
        </w:tc>
      </w:tr>
      <w:tr w:rsidR="00B21BF3" w:rsidRPr="00D65AC0" w:rsidTr="003F2AC8">
        <w:tc>
          <w:tcPr>
            <w:tcW w:w="734" w:type="dxa"/>
            <w:tcBorders>
              <w:right w:val="double" w:sz="4" w:space="0" w:color="auto"/>
            </w:tcBorders>
            <w:shd w:val="clear" w:color="auto" w:fill="FFFFFF" w:themeFill="background1"/>
          </w:tcPr>
          <w:p w:rsidR="00B21BF3" w:rsidRPr="00D65AC0" w:rsidRDefault="00B21BF3" w:rsidP="00DC3CDE">
            <w:pPr>
              <w:pStyle w:val="af"/>
              <w:keepNext/>
              <w:keepLines/>
              <w:numPr>
                <w:ilvl w:val="0"/>
                <w:numId w:val="22"/>
              </w:numPr>
              <w:tabs>
                <w:tab w:val="left" w:pos="460"/>
              </w:tabs>
              <w:spacing w:before="120" w:after="120"/>
              <w:jc w:val="center"/>
              <w:rPr>
                <w:ins w:id="482" w:author="Samuels Frederick Anthony" w:date="2015-05-30T11:34:00Z"/>
                <w:rFonts w:ascii="SimHei" w:eastAsia="SimHei"/>
                <w:bCs/>
                <w:color w:val="000000" w:themeColor="text1"/>
                <w:sz w:val="18"/>
                <w:szCs w:val="18"/>
              </w:rPr>
            </w:pPr>
          </w:p>
        </w:tc>
        <w:tc>
          <w:tcPr>
            <w:tcW w:w="3628" w:type="dxa"/>
            <w:tcBorders>
              <w:right w:val="double" w:sz="4" w:space="0" w:color="auto"/>
            </w:tcBorders>
            <w:shd w:val="clear" w:color="auto" w:fill="FFFFFF" w:themeFill="background1"/>
          </w:tcPr>
          <w:p w:rsidR="00B21BF3" w:rsidRPr="00D65AC0" w:rsidRDefault="00B21BF3" w:rsidP="00DC3CDE">
            <w:pPr>
              <w:keepNext/>
              <w:keepLines/>
              <w:tabs>
                <w:tab w:val="left" w:pos="460"/>
              </w:tabs>
              <w:spacing w:before="120" w:after="120"/>
              <w:jc w:val="both"/>
              <w:rPr>
                <w:rFonts w:ascii="SimHei" w:eastAsia="SimHei"/>
                <w:sz w:val="18"/>
                <w:szCs w:val="18"/>
              </w:rPr>
            </w:pPr>
            <w:r w:rsidRPr="00D65AC0">
              <w:rPr>
                <w:rFonts w:ascii="SimHei" w:eastAsia="SimHei" w:hint="eastAsia"/>
                <w:bCs/>
                <w:sz w:val="18"/>
                <w:szCs w:val="18"/>
              </w:rPr>
              <w:t>H.</w:t>
            </w:r>
            <w:r w:rsidR="00B760E3" w:rsidRPr="00D65AC0">
              <w:rPr>
                <w:rFonts w:ascii="SimHei" w:eastAsia="SimHei" w:hint="eastAsia"/>
                <w:bCs/>
                <w:sz w:val="18"/>
                <w:szCs w:val="18"/>
              </w:rPr>
              <w:tab/>
            </w:r>
            <w:r w:rsidR="00EB7E7D" w:rsidRPr="00D65AC0">
              <w:rPr>
                <w:rFonts w:ascii="SimHei" w:eastAsia="SimHei" w:hint="eastAsia"/>
                <w:bCs/>
                <w:sz w:val="18"/>
                <w:szCs w:val="18"/>
              </w:rPr>
              <w:t>信息要求</w:t>
            </w:r>
          </w:p>
        </w:tc>
        <w:tc>
          <w:tcPr>
            <w:tcW w:w="3628" w:type="dxa"/>
            <w:tcBorders>
              <w:left w:val="double" w:sz="4" w:space="0" w:color="auto"/>
            </w:tcBorders>
            <w:shd w:val="clear" w:color="auto" w:fill="auto"/>
          </w:tcPr>
          <w:p w:rsidR="00B21BF3" w:rsidRPr="00D65AC0" w:rsidRDefault="00B21BF3" w:rsidP="00DC3CDE">
            <w:pPr>
              <w:keepNext/>
              <w:keepLines/>
              <w:tabs>
                <w:tab w:val="left" w:pos="412"/>
                <w:tab w:val="left" w:pos="648"/>
              </w:tabs>
              <w:spacing w:before="120" w:after="120"/>
              <w:jc w:val="both"/>
              <w:rPr>
                <w:rFonts w:ascii="SimHei" w:eastAsia="SimHei"/>
                <w:sz w:val="18"/>
                <w:szCs w:val="18"/>
              </w:rPr>
            </w:pPr>
            <w:del w:id="483" w:author="Lander" w:date="2014-11-21T15:34:00Z">
              <w:r w:rsidRPr="00D65AC0" w:rsidDel="00A32424">
                <w:rPr>
                  <w:rFonts w:ascii="SimHei" w:eastAsia="SimHei" w:hint="eastAsia"/>
                  <w:bCs/>
                  <w:sz w:val="18"/>
                  <w:szCs w:val="18"/>
                </w:rPr>
                <w:delText>H</w:delText>
              </w:r>
            </w:del>
            <w:ins w:id="484" w:author="Lander" w:date="2014-11-21T15:34:00Z">
              <w:r w:rsidRPr="00D65AC0">
                <w:rPr>
                  <w:rFonts w:ascii="SimHei" w:eastAsia="SimHei" w:hint="eastAsia"/>
                  <w:bCs/>
                  <w:sz w:val="18"/>
                  <w:szCs w:val="18"/>
                </w:rPr>
                <w:t>L</w:t>
              </w:r>
            </w:ins>
            <w:r w:rsidRPr="00D65AC0">
              <w:rPr>
                <w:rFonts w:ascii="SimHei" w:eastAsia="SimHei" w:hint="eastAsia"/>
                <w:bCs/>
                <w:sz w:val="18"/>
                <w:szCs w:val="18"/>
              </w:rPr>
              <w:t>.</w:t>
            </w:r>
            <w:r w:rsidR="00B760E3" w:rsidRPr="00D65AC0">
              <w:rPr>
                <w:rFonts w:ascii="SimHei" w:eastAsia="SimHei" w:hint="eastAsia"/>
                <w:bCs/>
                <w:sz w:val="18"/>
                <w:szCs w:val="18"/>
              </w:rPr>
              <w:tab/>
            </w:r>
            <w:r w:rsidR="00EB7E7D" w:rsidRPr="00D65AC0">
              <w:rPr>
                <w:rFonts w:ascii="SimHei" w:eastAsia="SimHei" w:hint="eastAsia"/>
                <w:bCs/>
                <w:sz w:val="18"/>
                <w:szCs w:val="18"/>
              </w:rPr>
              <w:t>信息要求</w:t>
            </w:r>
          </w:p>
        </w:tc>
        <w:tc>
          <w:tcPr>
            <w:tcW w:w="3628" w:type="dxa"/>
          </w:tcPr>
          <w:p w:rsidR="00B21BF3" w:rsidRPr="00D65AC0" w:rsidRDefault="00B21BF3" w:rsidP="00DC3CDE">
            <w:pPr>
              <w:keepNext/>
              <w:keepLines/>
              <w:tabs>
                <w:tab w:val="left" w:pos="412"/>
                <w:tab w:val="left" w:pos="648"/>
              </w:tabs>
              <w:spacing w:before="120" w:after="120"/>
              <w:jc w:val="both"/>
              <w:rPr>
                <w:rFonts w:ascii="SimHei" w:eastAsia="SimHei"/>
                <w:sz w:val="18"/>
                <w:szCs w:val="18"/>
              </w:rPr>
            </w:pPr>
            <w:r w:rsidRPr="00D65AC0">
              <w:rPr>
                <w:rFonts w:ascii="SimHei" w:eastAsia="SimHei" w:hint="eastAsia"/>
                <w:bCs/>
                <w:sz w:val="18"/>
                <w:szCs w:val="18"/>
              </w:rPr>
              <w:t>L.</w:t>
            </w:r>
            <w:r w:rsidR="00B760E3" w:rsidRPr="00D65AC0">
              <w:rPr>
                <w:rFonts w:ascii="SimHei" w:eastAsia="SimHei" w:hint="eastAsia"/>
                <w:bCs/>
                <w:sz w:val="18"/>
                <w:szCs w:val="18"/>
              </w:rPr>
              <w:tab/>
            </w:r>
            <w:r w:rsidR="00EB7E7D" w:rsidRPr="00D65AC0">
              <w:rPr>
                <w:rFonts w:ascii="SimHei" w:eastAsia="SimHei" w:hint="eastAsia"/>
                <w:bCs/>
                <w:sz w:val="18"/>
                <w:szCs w:val="18"/>
              </w:rPr>
              <w:t>信息要求</w:t>
            </w:r>
          </w:p>
        </w:tc>
        <w:tc>
          <w:tcPr>
            <w:tcW w:w="3629" w:type="dxa"/>
          </w:tcPr>
          <w:p w:rsidR="00B21BF3" w:rsidRPr="00D65AC0" w:rsidRDefault="00B21BF3" w:rsidP="00DC3CDE">
            <w:pPr>
              <w:keepNext/>
              <w:keepLines/>
              <w:tabs>
                <w:tab w:val="left" w:pos="365"/>
              </w:tabs>
              <w:spacing w:before="120" w:after="120"/>
              <w:jc w:val="both"/>
              <w:rPr>
                <w:rFonts w:ascii="SimHei" w:eastAsia="SimHei"/>
                <w:sz w:val="18"/>
                <w:szCs w:val="18"/>
              </w:rPr>
            </w:pPr>
            <w:r w:rsidRPr="00D65AC0">
              <w:rPr>
                <w:rFonts w:ascii="SimHei" w:eastAsia="SimHei" w:hint="eastAsia"/>
                <w:bCs/>
                <w:sz w:val="18"/>
                <w:szCs w:val="18"/>
              </w:rPr>
              <w:t>L.</w:t>
            </w:r>
            <w:r w:rsidR="00B760E3" w:rsidRPr="00D65AC0">
              <w:rPr>
                <w:rFonts w:ascii="SimHei" w:eastAsia="SimHei" w:hint="eastAsia"/>
                <w:bCs/>
                <w:sz w:val="18"/>
                <w:szCs w:val="18"/>
              </w:rPr>
              <w:tab/>
            </w:r>
            <w:r w:rsidR="00EB7E7D" w:rsidRPr="00D65AC0">
              <w:rPr>
                <w:rFonts w:ascii="SimHei" w:eastAsia="SimHei" w:hint="eastAsia"/>
                <w:bCs/>
                <w:sz w:val="18"/>
                <w:szCs w:val="18"/>
              </w:rPr>
              <w:t>信息要求</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keepNext/>
              <w:keepLines/>
              <w:numPr>
                <w:ilvl w:val="0"/>
                <w:numId w:val="22"/>
              </w:numPr>
              <w:tabs>
                <w:tab w:val="left" w:pos="460"/>
              </w:tabs>
              <w:spacing w:before="120" w:after="120"/>
              <w:jc w:val="center"/>
              <w:rPr>
                <w:ins w:id="485"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keepNext/>
              <w:keepLines/>
              <w:tabs>
                <w:tab w:val="left" w:pos="460"/>
              </w:tabs>
              <w:spacing w:before="120" w:after="120"/>
              <w:jc w:val="both"/>
              <w:rPr>
                <w:sz w:val="18"/>
                <w:szCs w:val="18"/>
              </w:rPr>
            </w:pPr>
            <w:r w:rsidRPr="00176A40">
              <w:rPr>
                <w:sz w:val="18"/>
                <w:szCs w:val="18"/>
              </w:rPr>
              <w:t>19.</w:t>
            </w:r>
            <w:r w:rsidRPr="00176A40">
              <w:rPr>
                <w:sz w:val="18"/>
                <w:szCs w:val="18"/>
              </w:rPr>
              <w:tab/>
            </w:r>
            <w:r w:rsidR="00EB7E7D" w:rsidRPr="00F26DDE">
              <w:rPr>
                <w:rFonts w:hint="eastAsia"/>
                <w:sz w:val="18"/>
                <w:szCs w:val="18"/>
              </w:rPr>
              <w:t>在每次正式会议之前，</w:t>
            </w:r>
            <w:r w:rsidR="00EB7E7D" w:rsidRPr="00F26DDE">
              <w:rPr>
                <w:rFonts w:hint="eastAsia"/>
                <w:sz w:val="18"/>
                <w:szCs w:val="18"/>
              </w:rPr>
              <w:t>WIPO</w:t>
            </w:r>
            <w:r w:rsidR="00EB7E7D" w:rsidRPr="00F26DDE">
              <w:rPr>
                <w:rFonts w:hint="eastAsia"/>
                <w:sz w:val="18"/>
                <w:szCs w:val="18"/>
              </w:rPr>
              <w:t>秘书处应为独立咨询监督委员会提供与其议程有关的文件和信息以及其他任何相关信息。委员会应能不受限制地与本组织所有工作人员和顾问接触，以及查阅各种记录。</w:t>
            </w:r>
          </w:p>
        </w:tc>
        <w:tc>
          <w:tcPr>
            <w:tcW w:w="3628" w:type="dxa"/>
            <w:tcBorders>
              <w:left w:val="double" w:sz="4" w:space="0" w:color="auto"/>
            </w:tcBorders>
            <w:shd w:val="clear" w:color="auto" w:fill="auto"/>
          </w:tcPr>
          <w:p w:rsidR="00B21BF3" w:rsidRPr="00176A40" w:rsidRDefault="00B21BF3" w:rsidP="00DC3CDE">
            <w:pPr>
              <w:keepNext/>
              <w:keepLines/>
              <w:tabs>
                <w:tab w:val="left" w:pos="412"/>
                <w:tab w:val="left" w:pos="648"/>
                <w:tab w:val="left" w:pos="1440"/>
              </w:tabs>
              <w:spacing w:before="120" w:after="120"/>
              <w:jc w:val="both"/>
              <w:rPr>
                <w:rFonts w:eastAsia="Arial"/>
                <w:sz w:val="18"/>
                <w:szCs w:val="18"/>
              </w:rPr>
            </w:pPr>
            <w:del w:id="486" w:author="Lander" w:date="2014-11-21T12:01:00Z">
              <w:r w:rsidRPr="00176A40">
                <w:rPr>
                  <w:sz w:val="18"/>
                  <w:szCs w:val="18"/>
                </w:rPr>
                <w:delText>19</w:delText>
              </w:r>
            </w:del>
            <w:ins w:id="487" w:author="Lander" w:date="2014-11-21T12:01:00Z">
              <w:r w:rsidRPr="00176A40">
                <w:rPr>
                  <w:sz w:val="18"/>
                  <w:szCs w:val="18"/>
                </w:rPr>
                <w:t>2</w:t>
              </w:r>
            </w:ins>
            <w:ins w:id="488" w:author="Lander" w:date="2014-11-21T15:33:00Z">
              <w:r w:rsidRPr="00176A40">
                <w:rPr>
                  <w:sz w:val="18"/>
                  <w:szCs w:val="18"/>
                </w:rPr>
                <w:t>6</w:t>
              </w:r>
            </w:ins>
            <w:r w:rsidRPr="00176A40">
              <w:rPr>
                <w:sz w:val="18"/>
                <w:szCs w:val="18"/>
              </w:rPr>
              <w:t>.</w:t>
            </w:r>
            <w:r w:rsidRPr="00176A40">
              <w:rPr>
                <w:sz w:val="18"/>
                <w:szCs w:val="18"/>
              </w:rPr>
              <w:tab/>
            </w:r>
            <w:r w:rsidR="00EB6040" w:rsidRPr="00F26DDE">
              <w:rPr>
                <w:rFonts w:hint="eastAsia"/>
                <w:sz w:val="18"/>
                <w:szCs w:val="18"/>
              </w:rPr>
              <w:t>在每次</w:t>
            </w:r>
            <w:del w:id="489" w:author="zhangxi" w:date="2015-08-12T05:39:00Z">
              <w:r w:rsidR="00EB6040" w:rsidRPr="00F26DDE" w:rsidDel="006C65A6">
                <w:rPr>
                  <w:rFonts w:hint="eastAsia"/>
                  <w:sz w:val="18"/>
                  <w:szCs w:val="18"/>
                </w:rPr>
                <w:delText>正式</w:delText>
              </w:r>
            </w:del>
            <w:r w:rsidR="00EB6040" w:rsidRPr="00F26DDE">
              <w:rPr>
                <w:rFonts w:hint="eastAsia"/>
                <w:sz w:val="18"/>
                <w:szCs w:val="18"/>
              </w:rPr>
              <w:t>会议之前，</w:t>
            </w:r>
            <w:r w:rsidR="00EB6040" w:rsidRPr="00F26DDE">
              <w:rPr>
                <w:rFonts w:hint="eastAsia"/>
                <w:sz w:val="18"/>
                <w:szCs w:val="18"/>
              </w:rPr>
              <w:t>WIPO</w:t>
            </w:r>
            <w:r w:rsidR="00EB6040" w:rsidRPr="00F26DDE">
              <w:rPr>
                <w:rFonts w:hint="eastAsia"/>
                <w:sz w:val="18"/>
                <w:szCs w:val="18"/>
              </w:rPr>
              <w:t>秘书处应为</w:t>
            </w:r>
            <w:del w:id="490" w:author="zhangxi" w:date="2015-08-12T05:39:00Z">
              <w:r w:rsidR="00EB6040" w:rsidRPr="00F26DDE" w:rsidDel="006C65A6">
                <w:rPr>
                  <w:rFonts w:hint="eastAsia"/>
                  <w:sz w:val="18"/>
                  <w:szCs w:val="18"/>
                </w:rPr>
                <w:delText>独立咨询监督</w:delText>
              </w:r>
            </w:del>
            <w:r w:rsidR="00EB6040" w:rsidRPr="00F26DDE">
              <w:rPr>
                <w:rFonts w:hint="eastAsia"/>
                <w:sz w:val="18"/>
                <w:szCs w:val="18"/>
              </w:rPr>
              <w:t>委员会提供与其议程有关的文件和信息以及其他任何相关信息。委员会应能不受限制地与本组织所有工作人员和顾问接触，以及查阅各种记录。</w:t>
            </w:r>
          </w:p>
        </w:tc>
        <w:tc>
          <w:tcPr>
            <w:tcW w:w="3628" w:type="dxa"/>
          </w:tcPr>
          <w:p w:rsidR="00B21BF3" w:rsidRPr="00176A40" w:rsidRDefault="00B21BF3" w:rsidP="00DC3CDE">
            <w:pPr>
              <w:keepNext/>
              <w:keepLines/>
              <w:tabs>
                <w:tab w:val="left" w:pos="365"/>
              </w:tabs>
              <w:spacing w:before="120" w:after="120"/>
              <w:jc w:val="both"/>
              <w:rPr>
                <w:sz w:val="18"/>
                <w:szCs w:val="18"/>
              </w:rPr>
            </w:pPr>
            <w:del w:id="491" w:author="Samuels Frederick Anthony" w:date="2015-06-08T18:24:00Z">
              <w:r w:rsidRPr="00176A40" w:rsidDel="00095055">
                <w:rPr>
                  <w:sz w:val="18"/>
                  <w:szCs w:val="18"/>
                </w:rPr>
                <w:delText>26</w:delText>
              </w:r>
            </w:del>
            <w:ins w:id="492" w:author="Samuels Frederick Anthony" w:date="2015-06-08T18:24:00Z">
              <w:r>
                <w:rPr>
                  <w:sz w:val="18"/>
                  <w:szCs w:val="18"/>
                </w:rPr>
                <w:t>27</w:t>
              </w:r>
            </w:ins>
            <w:r w:rsidRPr="00176A40">
              <w:rPr>
                <w:sz w:val="18"/>
                <w:szCs w:val="18"/>
              </w:rPr>
              <w:t>.</w:t>
            </w:r>
            <w:r w:rsidRPr="00176A40">
              <w:rPr>
                <w:sz w:val="18"/>
                <w:szCs w:val="18"/>
              </w:rPr>
              <w:tab/>
            </w:r>
            <w:r w:rsidR="006C65A6" w:rsidRPr="00F26DDE">
              <w:rPr>
                <w:rFonts w:hint="eastAsia"/>
                <w:sz w:val="18"/>
                <w:szCs w:val="18"/>
              </w:rPr>
              <w:t>在每次会议之前，</w:t>
            </w:r>
            <w:r w:rsidR="006C65A6" w:rsidRPr="00F26DDE">
              <w:rPr>
                <w:rFonts w:hint="eastAsia"/>
                <w:sz w:val="18"/>
                <w:szCs w:val="18"/>
              </w:rPr>
              <w:t>WIPO</w:t>
            </w:r>
            <w:r w:rsidR="006C65A6" w:rsidRPr="00F26DDE">
              <w:rPr>
                <w:rFonts w:hint="eastAsia"/>
                <w:sz w:val="18"/>
                <w:szCs w:val="18"/>
              </w:rPr>
              <w:t>秘书处应为委员会提供与其议程有关的文件和信息以及其他任何相关信息。委员会应能不受限制地与本组织所有工作人员和顾问接触，以及查阅各种记录。</w:t>
            </w:r>
          </w:p>
        </w:tc>
        <w:tc>
          <w:tcPr>
            <w:tcW w:w="3629" w:type="dxa"/>
          </w:tcPr>
          <w:p w:rsidR="00B21BF3" w:rsidRPr="00176A40" w:rsidRDefault="00B21BF3" w:rsidP="00DC3CDE">
            <w:pPr>
              <w:keepNext/>
              <w:keepLines/>
              <w:tabs>
                <w:tab w:val="left" w:pos="365"/>
              </w:tabs>
              <w:spacing w:before="120" w:after="120"/>
              <w:jc w:val="both"/>
              <w:rPr>
                <w:sz w:val="18"/>
                <w:szCs w:val="18"/>
              </w:rPr>
            </w:pPr>
            <w:r w:rsidRPr="00176A40">
              <w:rPr>
                <w:sz w:val="18"/>
                <w:szCs w:val="18"/>
              </w:rPr>
              <w:t>2</w:t>
            </w:r>
            <w:r>
              <w:rPr>
                <w:sz w:val="18"/>
                <w:szCs w:val="18"/>
              </w:rPr>
              <w:t>7</w:t>
            </w:r>
            <w:r w:rsidRPr="00176A40">
              <w:rPr>
                <w:sz w:val="18"/>
                <w:szCs w:val="18"/>
              </w:rPr>
              <w:t>.</w:t>
            </w:r>
            <w:r w:rsidRPr="00176A40">
              <w:rPr>
                <w:sz w:val="18"/>
                <w:szCs w:val="18"/>
              </w:rPr>
              <w:tab/>
            </w:r>
            <w:r w:rsidR="006C65A6" w:rsidRPr="00F26DDE">
              <w:rPr>
                <w:rFonts w:hint="eastAsia"/>
                <w:sz w:val="18"/>
                <w:szCs w:val="18"/>
              </w:rPr>
              <w:t>在每次会议之前，</w:t>
            </w:r>
            <w:r w:rsidR="006C65A6" w:rsidRPr="00F26DDE">
              <w:rPr>
                <w:rFonts w:hint="eastAsia"/>
                <w:sz w:val="18"/>
                <w:szCs w:val="18"/>
              </w:rPr>
              <w:t>WIPO</w:t>
            </w:r>
            <w:r w:rsidR="006C65A6" w:rsidRPr="00F26DDE">
              <w:rPr>
                <w:rFonts w:hint="eastAsia"/>
                <w:sz w:val="18"/>
                <w:szCs w:val="18"/>
              </w:rPr>
              <w:t>秘书处应为委员会提供与其议程有关的文件和信息以及其他任何相关信息。委员会应能不受限制地与本组织所有工作人员和顾问接触，以及查阅各种记录。</w:t>
            </w:r>
          </w:p>
        </w:tc>
      </w:tr>
      <w:tr w:rsidR="00B21BF3" w:rsidRPr="00E401F4" w:rsidTr="003F2AC8">
        <w:tc>
          <w:tcPr>
            <w:tcW w:w="734" w:type="dxa"/>
            <w:tcBorders>
              <w:right w:val="double" w:sz="4" w:space="0" w:color="auto"/>
            </w:tcBorders>
            <w:shd w:val="clear" w:color="auto" w:fill="FFFFFF" w:themeFill="background1"/>
          </w:tcPr>
          <w:p w:rsidR="00B21BF3" w:rsidRPr="00E401F4" w:rsidRDefault="00B21BF3" w:rsidP="00DC3CDE">
            <w:pPr>
              <w:pStyle w:val="af"/>
              <w:numPr>
                <w:ilvl w:val="0"/>
                <w:numId w:val="22"/>
              </w:numPr>
              <w:tabs>
                <w:tab w:val="left" w:pos="460"/>
              </w:tabs>
              <w:spacing w:before="120" w:after="120"/>
              <w:jc w:val="center"/>
              <w:rPr>
                <w:rFonts w:ascii="SimHei" w:eastAsia="SimHei"/>
                <w:color w:val="000000" w:themeColor="text1"/>
                <w:sz w:val="18"/>
                <w:szCs w:val="18"/>
              </w:rPr>
            </w:pPr>
          </w:p>
        </w:tc>
        <w:tc>
          <w:tcPr>
            <w:tcW w:w="3628" w:type="dxa"/>
            <w:tcBorders>
              <w:right w:val="double" w:sz="4" w:space="0" w:color="auto"/>
            </w:tcBorders>
            <w:shd w:val="clear" w:color="auto" w:fill="FFFFFF" w:themeFill="background1"/>
          </w:tcPr>
          <w:p w:rsidR="00B21BF3" w:rsidRPr="00E401F4" w:rsidRDefault="00B21BF3" w:rsidP="00DC3CDE">
            <w:pPr>
              <w:tabs>
                <w:tab w:val="left" w:pos="460"/>
              </w:tabs>
              <w:spacing w:before="120" w:after="120"/>
              <w:jc w:val="both"/>
              <w:rPr>
                <w:rFonts w:ascii="SimHei" w:eastAsia="SimHei"/>
                <w:sz w:val="18"/>
                <w:szCs w:val="18"/>
              </w:rPr>
            </w:pPr>
          </w:p>
        </w:tc>
        <w:tc>
          <w:tcPr>
            <w:tcW w:w="3628" w:type="dxa"/>
            <w:tcBorders>
              <w:left w:val="double" w:sz="4" w:space="0" w:color="auto"/>
            </w:tcBorders>
            <w:shd w:val="clear" w:color="auto" w:fill="auto"/>
          </w:tcPr>
          <w:p w:rsidR="00B21BF3" w:rsidRPr="00E401F4" w:rsidRDefault="00B21BF3" w:rsidP="00DC3CDE">
            <w:pPr>
              <w:pStyle w:val="a4"/>
              <w:keepNext/>
              <w:keepLines/>
              <w:tabs>
                <w:tab w:val="left" w:pos="412"/>
                <w:tab w:val="left" w:pos="648"/>
              </w:tabs>
              <w:spacing w:before="120" w:after="120"/>
              <w:jc w:val="both"/>
              <w:rPr>
                <w:rFonts w:ascii="SimHei" w:eastAsia="SimHei"/>
                <w:sz w:val="18"/>
                <w:szCs w:val="18"/>
              </w:rPr>
            </w:pPr>
            <w:ins w:id="493" w:author="Lander" w:date="2014-11-21T15:34:00Z">
              <w:r w:rsidRPr="00E401F4">
                <w:rPr>
                  <w:rFonts w:ascii="SimHei" w:eastAsia="SimHei" w:hint="eastAsia"/>
                  <w:sz w:val="18"/>
                  <w:szCs w:val="18"/>
                </w:rPr>
                <w:t>M</w:t>
              </w:r>
            </w:ins>
            <w:ins w:id="494" w:author="Lander" w:date="2014-11-21T12:01:00Z">
              <w:r w:rsidRPr="00E401F4">
                <w:rPr>
                  <w:rFonts w:ascii="SimHei" w:eastAsia="SimHei" w:hint="eastAsia"/>
                  <w:sz w:val="18"/>
                  <w:szCs w:val="18"/>
                </w:rPr>
                <w:t>.</w:t>
              </w:r>
            </w:ins>
            <w:r w:rsidR="00B760E3" w:rsidRPr="00B760E3">
              <w:rPr>
                <w:rFonts w:ascii="SimHei" w:eastAsia="SimHei" w:hint="eastAsia"/>
                <w:bCs/>
                <w:sz w:val="18"/>
                <w:szCs w:val="18"/>
                <w:u w:val="single"/>
              </w:rPr>
              <w:tab/>
            </w:r>
            <w:ins w:id="495" w:author="zhangxi" w:date="2015-08-12T04:50:00Z">
              <w:r w:rsidR="006D20DE" w:rsidRPr="00B760E3">
                <w:rPr>
                  <w:rFonts w:ascii="SimHei" w:eastAsia="SimHei" w:hint="eastAsia"/>
                  <w:sz w:val="18"/>
                  <w:szCs w:val="18"/>
                  <w:u w:val="single"/>
                </w:rPr>
                <w:t>修</w:t>
              </w:r>
              <w:r w:rsidR="006D20DE" w:rsidRPr="00E401F4">
                <w:rPr>
                  <w:rFonts w:ascii="SimHei" w:eastAsia="SimHei" w:hint="eastAsia"/>
                  <w:sz w:val="18"/>
                  <w:szCs w:val="18"/>
                </w:rPr>
                <w:t>订职责范围</w:t>
              </w:r>
            </w:ins>
          </w:p>
        </w:tc>
        <w:tc>
          <w:tcPr>
            <w:tcW w:w="3628" w:type="dxa"/>
          </w:tcPr>
          <w:p w:rsidR="00B21BF3" w:rsidRPr="00E401F4" w:rsidRDefault="00B21BF3" w:rsidP="00DC3CDE">
            <w:pPr>
              <w:pStyle w:val="a4"/>
              <w:keepNext/>
              <w:keepLines/>
              <w:tabs>
                <w:tab w:val="left" w:pos="365"/>
                <w:tab w:val="left" w:pos="392"/>
                <w:tab w:val="left" w:pos="648"/>
              </w:tabs>
              <w:spacing w:before="120" w:after="120"/>
              <w:jc w:val="both"/>
              <w:rPr>
                <w:rFonts w:ascii="SimHei" w:eastAsia="SimHei"/>
                <w:sz w:val="18"/>
                <w:szCs w:val="18"/>
              </w:rPr>
            </w:pPr>
            <w:r w:rsidRPr="00E401F4">
              <w:rPr>
                <w:rFonts w:ascii="SimHei" w:eastAsia="SimHei" w:hint="eastAsia"/>
                <w:sz w:val="18"/>
                <w:szCs w:val="18"/>
              </w:rPr>
              <w:t>M.</w:t>
            </w:r>
            <w:r w:rsidR="00B760E3" w:rsidRPr="00D65AC0">
              <w:rPr>
                <w:rFonts w:ascii="SimHei" w:eastAsia="SimHei" w:hint="eastAsia"/>
                <w:bCs/>
                <w:sz w:val="18"/>
                <w:szCs w:val="18"/>
              </w:rPr>
              <w:tab/>
            </w:r>
            <w:r w:rsidR="001C1BE8" w:rsidRPr="00E401F4">
              <w:rPr>
                <w:rFonts w:ascii="SimHei" w:eastAsia="SimHei" w:hint="eastAsia"/>
                <w:sz w:val="18"/>
                <w:szCs w:val="18"/>
              </w:rPr>
              <w:t>修订职责范围</w:t>
            </w:r>
          </w:p>
        </w:tc>
        <w:tc>
          <w:tcPr>
            <w:tcW w:w="3629" w:type="dxa"/>
          </w:tcPr>
          <w:p w:rsidR="00B21BF3" w:rsidRPr="00E401F4" w:rsidRDefault="00B21BF3" w:rsidP="00DC3CDE">
            <w:pPr>
              <w:pStyle w:val="a4"/>
              <w:keepNext/>
              <w:keepLines/>
              <w:tabs>
                <w:tab w:val="left" w:pos="365"/>
                <w:tab w:val="left" w:pos="392"/>
                <w:tab w:val="left" w:pos="648"/>
              </w:tabs>
              <w:spacing w:before="120" w:after="120"/>
              <w:jc w:val="both"/>
              <w:rPr>
                <w:rFonts w:ascii="SimHei" w:eastAsia="SimHei"/>
                <w:sz w:val="18"/>
                <w:szCs w:val="18"/>
              </w:rPr>
            </w:pPr>
            <w:r w:rsidRPr="00E401F4">
              <w:rPr>
                <w:rFonts w:ascii="SimHei" w:eastAsia="SimHei" w:hint="eastAsia"/>
                <w:sz w:val="18"/>
                <w:szCs w:val="18"/>
              </w:rPr>
              <w:t>M.</w:t>
            </w:r>
            <w:r w:rsidR="00B760E3" w:rsidRPr="00D65AC0">
              <w:rPr>
                <w:rFonts w:ascii="SimHei" w:eastAsia="SimHei" w:hint="eastAsia"/>
                <w:bCs/>
                <w:sz w:val="18"/>
                <w:szCs w:val="18"/>
              </w:rPr>
              <w:tab/>
            </w:r>
            <w:r w:rsidR="001C1BE8" w:rsidRPr="00E401F4">
              <w:rPr>
                <w:rFonts w:ascii="SimHei" w:eastAsia="SimHei" w:hint="eastAsia"/>
                <w:sz w:val="18"/>
                <w:szCs w:val="18"/>
              </w:rPr>
              <w:t>修订职责范围</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496"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491DB4" w:rsidRDefault="00B21BF3" w:rsidP="00DC3CDE">
            <w:pPr>
              <w:pStyle w:val="a4"/>
              <w:tabs>
                <w:tab w:val="left" w:pos="412"/>
                <w:tab w:val="left" w:pos="648"/>
              </w:tabs>
              <w:spacing w:before="120" w:after="120"/>
              <w:jc w:val="both"/>
              <w:rPr>
                <w:rFonts w:ascii="SimSun" w:hAnsi="SimSun" w:cs="SimSun"/>
                <w:sz w:val="18"/>
                <w:szCs w:val="18"/>
              </w:rPr>
            </w:pPr>
            <w:ins w:id="497" w:author="Lander" w:date="2014-11-21T12:01:00Z">
              <w:r w:rsidRPr="00176A40">
                <w:rPr>
                  <w:sz w:val="18"/>
                  <w:szCs w:val="18"/>
                </w:rPr>
                <w:t>2</w:t>
              </w:r>
            </w:ins>
            <w:ins w:id="498" w:author="Lander" w:date="2014-11-21T15:36:00Z">
              <w:r w:rsidRPr="00176A40">
                <w:rPr>
                  <w:sz w:val="18"/>
                  <w:szCs w:val="18"/>
                </w:rPr>
                <w:t>7</w:t>
              </w:r>
            </w:ins>
            <w:ins w:id="499" w:author="Lander" w:date="2014-11-21T12:01:00Z">
              <w:r w:rsidRPr="00176A40">
                <w:rPr>
                  <w:sz w:val="18"/>
                  <w:szCs w:val="18"/>
                </w:rPr>
                <w:t>.</w:t>
              </w:r>
              <w:r w:rsidRPr="00176A40">
                <w:rPr>
                  <w:sz w:val="18"/>
                  <w:szCs w:val="18"/>
                </w:rPr>
                <w:tab/>
              </w:r>
            </w:ins>
            <w:ins w:id="500" w:author="zhangxi" w:date="2015-08-12T04:49:00Z">
              <w:r w:rsidR="001C1BE8" w:rsidRPr="000759F6">
                <w:rPr>
                  <w:rFonts w:hint="eastAsia"/>
                  <w:sz w:val="18"/>
                  <w:szCs w:val="18"/>
                </w:rPr>
                <w:t>之前对职责范围做出的修订在</w:t>
              </w:r>
              <w:r w:rsidR="001C1BE8" w:rsidRPr="000759F6">
                <w:rPr>
                  <w:rFonts w:hint="eastAsia"/>
                  <w:sz w:val="18"/>
                  <w:szCs w:val="18"/>
                </w:rPr>
                <w:t>2007</w:t>
              </w:r>
              <w:r w:rsidR="001C1BE8" w:rsidRPr="000759F6">
                <w:rPr>
                  <w:rFonts w:hint="eastAsia"/>
                  <w:sz w:val="18"/>
                  <w:szCs w:val="18"/>
                </w:rPr>
                <w:t>年</w:t>
              </w:r>
              <w:r w:rsidR="001C1BE8" w:rsidRPr="000759F6">
                <w:rPr>
                  <w:rFonts w:hint="eastAsia"/>
                  <w:sz w:val="18"/>
                  <w:szCs w:val="18"/>
                </w:rPr>
                <w:t>9</w:t>
              </w:r>
              <w:r w:rsidR="001C1BE8" w:rsidRPr="000759F6">
                <w:rPr>
                  <w:rFonts w:hint="eastAsia"/>
                  <w:sz w:val="18"/>
                  <w:szCs w:val="18"/>
                </w:rPr>
                <w:t>月、</w:t>
              </w:r>
              <w:r w:rsidR="001C1BE8" w:rsidRPr="000759F6">
                <w:rPr>
                  <w:rFonts w:hint="eastAsia"/>
                  <w:sz w:val="18"/>
                  <w:szCs w:val="18"/>
                </w:rPr>
                <w:t>2010</w:t>
              </w:r>
              <w:r w:rsidR="001C1BE8" w:rsidRPr="000759F6">
                <w:rPr>
                  <w:rFonts w:hint="eastAsia"/>
                  <w:sz w:val="18"/>
                  <w:szCs w:val="18"/>
                </w:rPr>
                <w:t>年</w:t>
              </w:r>
              <w:r w:rsidR="001C1BE8" w:rsidRPr="000759F6">
                <w:rPr>
                  <w:rFonts w:hint="eastAsia"/>
                  <w:sz w:val="18"/>
                  <w:szCs w:val="18"/>
                </w:rPr>
                <w:t>9</w:t>
              </w:r>
              <w:r w:rsidR="001C1BE8" w:rsidRPr="000759F6">
                <w:rPr>
                  <w:rFonts w:hint="eastAsia"/>
                  <w:sz w:val="18"/>
                  <w:szCs w:val="18"/>
                </w:rPr>
                <w:t>月、</w:t>
              </w:r>
              <w:r w:rsidR="001C1BE8" w:rsidRPr="000759F6">
                <w:rPr>
                  <w:rFonts w:hint="eastAsia"/>
                  <w:sz w:val="18"/>
                  <w:szCs w:val="18"/>
                </w:rPr>
                <w:t>2011</w:t>
              </w:r>
              <w:r w:rsidR="001C1BE8" w:rsidRPr="000759F6">
                <w:rPr>
                  <w:rFonts w:hint="eastAsia"/>
                  <w:sz w:val="18"/>
                  <w:szCs w:val="18"/>
                </w:rPr>
                <w:t>年</w:t>
              </w:r>
              <w:r w:rsidR="001C1BE8" w:rsidRPr="000759F6">
                <w:rPr>
                  <w:rFonts w:hint="eastAsia"/>
                  <w:sz w:val="18"/>
                  <w:szCs w:val="18"/>
                </w:rPr>
                <w:t>9</w:t>
              </w:r>
              <w:r w:rsidR="001C1BE8" w:rsidRPr="000759F6">
                <w:rPr>
                  <w:rFonts w:hint="eastAsia"/>
                  <w:sz w:val="18"/>
                  <w:szCs w:val="18"/>
                </w:rPr>
                <w:t>月和</w:t>
              </w:r>
              <w:r w:rsidR="001C1BE8" w:rsidRPr="000759F6">
                <w:rPr>
                  <w:rFonts w:hint="eastAsia"/>
                  <w:sz w:val="18"/>
                  <w:szCs w:val="18"/>
                </w:rPr>
                <w:t>2012</w:t>
              </w:r>
              <w:r w:rsidR="001C1BE8" w:rsidRPr="000759F6">
                <w:rPr>
                  <w:rFonts w:hint="eastAsia"/>
                  <w:sz w:val="18"/>
                  <w:szCs w:val="18"/>
                </w:rPr>
                <w:t>年</w:t>
              </w:r>
              <w:r w:rsidR="001C1BE8" w:rsidRPr="000759F6">
                <w:rPr>
                  <w:rFonts w:hint="eastAsia"/>
                  <w:sz w:val="18"/>
                  <w:szCs w:val="18"/>
                </w:rPr>
                <w:t>10</w:t>
              </w:r>
              <w:r w:rsidR="001C1BE8" w:rsidRPr="000759F6">
                <w:rPr>
                  <w:rFonts w:hint="eastAsia"/>
                  <w:sz w:val="18"/>
                  <w:szCs w:val="18"/>
                </w:rPr>
                <w:t>月得到了</w:t>
              </w:r>
              <w:r w:rsidR="001C1BE8" w:rsidRPr="000759F6">
                <w:rPr>
                  <w:rFonts w:hint="eastAsia"/>
                  <w:sz w:val="18"/>
                  <w:szCs w:val="18"/>
                </w:rPr>
                <w:t>WIPO</w:t>
              </w:r>
              <w:r w:rsidR="001C1BE8" w:rsidRPr="000759F6">
                <w:rPr>
                  <w:rFonts w:hint="eastAsia"/>
                  <w:sz w:val="18"/>
                  <w:szCs w:val="18"/>
                </w:rPr>
                <w:t>大会的批准。</w:t>
              </w:r>
            </w:ins>
            <w:r w:rsidR="00491DB4" w:rsidRPr="00491DB4">
              <w:rPr>
                <w:rFonts w:hint="eastAsia"/>
                <w:color w:val="0033CC"/>
                <w:sz w:val="18"/>
                <w:szCs w:val="18"/>
              </w:rPr>
              <w:t>最新的修订</w:t>
            </w:r>
            <w:r w:rsidR="00491DB4" w:rsidRPr="00491DB4">
              <w:rPr>
                <w:rFonts w:hint="eastAsia"/>
                <w:color w:val="0033CC"/>
                <w:sz w:val="18"/>
                <w:szCs w:val="18"/>
              </w:rPr>
              <w:t>(</w:t>
            </w:r>
            <w:r w:rsidR="00491DB4" w:rsidRPr="00491DB4">
              <w:rPr>
                <w:rFonts w:hint="eastAsia"/>
                <w:color w:val="0033CC"/>
                <w:sz w:val="18"/>
                <w:szCs w:val="18"/>
              </w:rPr>
              <w:t>载于文件</w:t>
            </w:r>
            <w:r w:rsidR="00491DB4">
              <w:rPr>
                <w:color w:val="0033CC"/>
                <w:sz w:val="18"/>
                <w:szCs w:val="18"/>
              </w:rPr>
              <w:t>PBC/24/4</w:t>
            </w:r>
            <w:r w:rsidR="00491DB4" w:rsidRPr="00491DB4">
              <w:rPr>
                <w:rFonts w:hint="eastAsia"/>
                <w:color w:val="0033CC"/>
                <w:sz w:val="18"/>
                <w:szCs w:val="18"/>
              </w:rPr>
              <w:t>)</w:t>
            </w:r>
            <w:r w:rsidR="00491DB4" w:rsidRPr="00491DB4">
              <w:rPr>
                <w:rFonts w:hint="eastAsia"/>
                <w:color w:val="0033CC"/>
                <w:sz w:val="18"/>
                <w:szCs w:val="18"/>
              </w:rPr>
              <w:t>在</w:t>
            </w:r>
            <w:r w:rsidR="00491DB4" w:rsidRPr="00491DB4">
              <w:rPr>
                <w:rFonts w:hint="eastAsia"/>
                <w:color w:val="0033CC"/>
                <w:sz w:val="18"/>
                <w:szCs w:val="18"/>
              </w:rPr>
              <w:t>2015</w:t>
            </w:r>
            <w:r w:rsidR="00491DB4" w:rsidRPr="00491DB4">
              <w:rPr>
                <w:rFonts w:hint="eastAsia"/>
                <w:color w:val="0033CC"/>
                <w:sz w:val="18"/>
                <w:szCs w:val="18"/>
              </w:rPr>
              <w:t>年</w:t>
            </w:r>
            <w:r w:rsidR="00491DB4" w:rsidRPr="00491DB4">
              <w:rPr>
                <w:rFonts w:hint="eastAsia"/>
                <w:color w:val="0033CC"/>
                <w:sz w:val="18"/>
                <w:szCs w:val="18"/>
              </w:rPr>
              <w:t>10</w:t>
            </w:r>
            <w:r w:rsidR="00491DB4" w:rsidRPr="00491DB4">
              <w:rPr>
                <w:rFonts w:hint="eastAsia"/>
                <w:color w:val="0033CC"/>
                <w:sz w:val="18"/>
                <w:szCs w:val="18"/>
              </w:rPr>
              <w:t>月得到了</w:t>
            </w:r>
            <w:r w:rsidR="00491DB4" w:rsidRPr="00491DB4">
              <w:rPr>
                <w:rFonts w:hint="eastAsia"/>
                <w:color w:val="0033CC"/>
                <w:sz w:val="18"/>
                <w:szCs w:val="18"/>
              </w:rPr>
              <w:t>WIPO</w:t>
            </w:r>
            <w:r w:rsidR="00491DB4" w:rsidRPr="00491DB4">
              <w:rPr>
                <w:rFonts w:hint="eastAsia"/>
                <w:color w:val="0033CC"/>
                <w:sz w:val="18"/>
                <w:szCs w:val="18"/>
              </w:rPr>
              <w:t>大会的批准。</w:t>
            </w:r>
          </w:p>
        </w:tc>
        <w:tc>
          <w:tcPr>
            <w:tcW w:w="3628" w:type="dxa"/>
          </w:tcPr>
          <w:p w:rsidR="00B21BF3" w:rsidRPr="00176A40" w:rsidRDefault="00B21BF3" w:rsidP="00DC3CDE">
            <w:pPr>
              <w:pStyle w:val="a4"/>
              <w:tabs>
                <w:tab w:val="left" w:pos="365"/>
                <w:tab w:val="left" w:pos="392"/>
                <w:tab w:val="left" w:pos="648"/>
              </w:tabs>
              <w:spacing w:before="120" w:after="120"/>
              <w:jc w:val="both"/>
              <w:rPr>
                <w:sz w:val="18"/>
                <w:szCs w:val="18"/>
              </w:rPr>
            </w:pPr>
            <w:del w:id="501" w:author="Samuels Frederick Anthony" w:date="2015-06-08T18:24:00Z">
              <w:r w:rsidRPr="00176A40" w:rsidDel="00095055">
                <w:rPr>
                  <w:sz w:val="18"/>
                  <w:szCs w:val="18"/>
                </w:rPr>
                <w:delText>27</w:delText>
              </w:r>
            </w:del>
            <w:ins w:id="502" w:author="Samuels Frederick Anthony" w:date="2015-06-08T18:24:00Z">
              <w:r>
                <w:rPr>
                  <w:sz w:val="18"/>
                  <w:szCs w:val="18"/>
                </w:rPr>
                <w:t>28</w:t>
              </w:r>
            </w:ins>
            <w:r w:rsidRPr="00176A40">
              <w:rPr>
                <w:sz w:val="18"/>
                <w:szCs w:val="18"/>
              </w:rPr>
              <w:t>.</w:t>
            </w:r>
            <w:r w:rsidRPr="00176A40">
              <w:rPr>
                <w:sz w:val="18"/>
                <w:szCs w:val="18"/>
              </w:rPr>
              <w:tab/>
            </w:r>
            <w:r w:rsidR="001C1BE8" w:rsidRPr="001C1BE8">
              <w:rPr>
                <w:rFonts w:hint="eastAsia"/>
                <w:sz w:val="18"/>
                <w:szCs w:val="18"/>
              </w:rPr>
              <w:t>之前对职责范围做出的修订在</w:t>
            </w:r>
            <w:r w:rsidR="001C1BE8" w:rsidRPr="001C1BE8">
              <w:rPr>
                <w:rFonts w:hint="eastAsia"/>
                <w:sz w:val="18"/>
                <w:szCs w:val="18"/>
              </w:rPr>
              <w:t>2007</w:t>
            </w:r>
            <w:r w:rsidR="001C1BE8" w:rsidRPr="001C1BE8">
              <w:rPr>
                <w:rFonts w:hint="eastAsia"/>
                <w:sz w:val="18"/>
                <w:szCs w:val="18"/>
              </w:rPr>
              <w:t>年</w:t>
            </w:r>
            <w:r w:rsidR="001C1BE8" w:rsidRPr="001C1BE8">
              <w:rPr>
                <w:rFonts w:hint="eastAsia"/>
                <w:sz w:val="18"/>
                <w:szCs w:val="18"/>
              </w:rPr>
              <w:t>9</w:t>
            </w:r>
            <w:r w:rsidR="001C1BE8" w:rsidRPr="001C1BE8">
              <w:rPr>
                <w:rFonts w:hint="eastAsia"/>
                <w:sz w:val="18"/>
                <w:szCs w:val="18"/>
              </w:rPr>
              <w:t>月、</w:t>
            </w:r>
            <w:r w:rsidR="001C1BE8" w:rsidRPr="001C1BE8">
              <w:rPr>
                <w:rFonts w:hint="eastAsia"/>
                <w:sz w:val="18"/>
                <w:szCs w:val="18"/>
              </w:rPr>
              <w:t>2010</w:t>
            </w:r>
            <w:r w:rsidR="001C1BE8" w:rsidRPr="001C1BE8">
              <w:rPr>
                <w:rFonts w:hint="eastAsia"/>
                <w:sz w:val="18"/>
                <w:szCs w:val="18"/>
              </w:rPr>
              <w:t>年</w:t>
            </w:r>
            <w:r w:rsidR="001C1BE8" w:rsidRPr="001C1BE8">
              <w:rPr>
                <w:rFonts w:hint="eastAsia"/>
                <w:sz w:val="18"/>
                <w:szCs w:val="18"/>
              </w:rPr>
              <w:t>9</w:t>
            </w:r>
            <w:r w:rsidR="001C1BE8" w:rsidRPr="001C1BE8">
              <w:rPr>
                <w:rFonts w:hint="eastAsia"/>
                <w:sz w:val="18"/>
                <w:szCs w:val="18"/>
              </w:rPr>
              <w:t>月、</w:t>
            </w:r>
            <w:r w:rsidR="001C1BE8" w:rsidRPr="001C1BE8">
              <w:rPr>
                <w:rFonts w:hint="eastAsia"/>
                <w:sz w:val="18"/>
                <w:szCs w:val="18"/>
              </w:rPr>
              <w:t>2011</w:t>
            </w:r>
            <w:r w:rsidR="001C1BE8" w:rsidRPr="001C1BE8">
              <w:rPr>
                <w:rFonts w:hint="eastAsia"/>
                <w:sz w:val="18"/>
                <w:szCs w:val="18"/>
              </w:rPr>
              <w:t>年</w:t>
            </w:r>
            <w:r w:rsidR="001C1BE8" w:rsidRPr="001C1BE8">
              <w:rPr>
                <w:rFonts w:hint="eastAsia"/>
                <w:sz w:val="18"/>
                <w:szCs w:val="18"/>
              </w:rPr>
              <w:t>9</w:t>
            </w:r>
            <w:r w:rsidR="001C1BE8" w:rsidRPr="001C1BE8">
              <w:rPr>
                <w:rFonts w:hint="eastAsia"/>
                <w:sz w:val="18"/>
                <w:szCs w:val="18"/>
              </w:rPr>
              <w:t>月和</w:t>
            </w:r>
            <w:r w:rsidR="001C1BE8" w:rsidRPr="001C1BE8">
              <w:rPr>
                <w:rFonts w:hint="eastAsia"/>
                <w:sz w:val="18"/>
                <w:szCs w:val="18"/>
              </w:rPr>
              <w:t>2012</w:t>
            </w:r>
            <w:r w:rsidR="001C1BE8" w:rsidRPr="001C1BE8">
              <w:rPr>
                <w:rFonts w:hint="eastAsia"/>
                <w:sz w:val="18"/>
                <w:szCs w:val="18"/>
              </w:rPr>
              <w:t>年</w:t>
            </w:r>
            <w:r w:rsidR="001C1BE8" w:rsidRPr="001C1BE8">
              <w:rPr>
                <w:rFonts w:hint="eastAsia"/>
                <w:sz w:val="18"/>
                <w:szCs w:val="18"/>
              </w:rPr>
              <w:t>10</w:t>
            </w:r>
            <w:r w:rsidR="001C1BE8" w:rsidRPr="001C1BE8">
              <w:rPr>
                <w:rFonts w:hint="eastAsia"/>
                <w:sz w:val="18"/>
                <w:szCs w:val="18"/>
              </w:rPr>
              <w:t>月得到了</w:t>
            </w:r>
            <w:r w:rsidR="001C1BE8" w:rsidRPr="001C1BE8">
              <w:rPr>
                <w:rFonts w:hint="eastAsia"/>
                <w:sz w:val="18"/>
                <w:szCs w:val="18"/>
              </w:rPr>
              <w:t>WIPO</w:t>
            </w:r>
            <w:r w:rsidR="001C1BE8" w:rsidRPr="001C1BE8">
              <w:rPr>
                <w:rFonts w:hint="eastAsia"/>
                <w:sz w:val="18"/>
                <w:szCs w:val="18"/>
              </w:rPr>
              <w:t>大会的批准。最新的修订</w:t>
            </w:r>
            <w:r w:rsidR="001C1BE8" w:rsidRPr="001C1BE8">
              <w:rPr>
                <w:rFonts w:hint="eastAsia"/>
                <w:sz w:val="18"/>
                <w:szCs w:val="18"/>
              </w:rPr>
              <w:t>(</w:t>
            </w:r>
            <w:r w:rsidR="001C1BE8" w:rsidRPr="001C1BE8">
              <w:rPr>
                <w:rFonts w:hint="eastAsia"/>
                <w:sz w:val="18"/>
                <w:szCs w:val="18"/>
              </w:rPr>
              <w:t>载于文件</w:t>
            </w:r>
            <w:r w:rsidR="001C1BE8" w:rsidRPr="001C1BE8">
              <w:rPr>
                <w:sz w:val="18"/>
                <w:szCs w:val="18"/>
              </w:rPr>
              <w:t>PBC/24/4</w:t>
            </w:r>
            <w:r w:rsidR="001C1BE8" w:rsidRPr="001C1BE8">
              <w:rPr>
                <w:rFonts w:hint="eastAsia"/>
                <w:sz w:val="18"/>
                <w:szCs w:val="18"/>
              </w:rPr>
              <w:t>)</w:t>
            </w:r>
            <w:r w:rsidR="001C1BE8" w:rsidRPr="001C1BE8">
              <w:rPr>
                <w:rFonts w:hint="eastAsia"/>
                <w:sz w:val="18"/>
                <w:szCs w:val="18"/>
              </w:rPr>
              <w:t>在</w:t>
            </w:r>
            <w:r w:rsidR="001C1BE8" w:rsidRPr="001C1BE8">
              <w:rPr>
                <w:rFonts w:hint="eastAsia"/>
                <w:sz w:val="18"/>
                <w:szCs w:val="18"/>
              </w:rPr>
              <w:t>2015</w:t>
            </w:r>
            <w:r w:rsidR="001C1BE8" w:rsidRPr="001C1BE8">
              <w:rPr>
                <w:rFonts w:hint="eastAsia"/>
                <w:sz w:val="18"/>
                <w:szCs w:val="18"/>
              </w:rPr>
              <w:t>年</w:t>
            </w:r>
            <w:r w:rsidR="001C1BE8" w:rsidRPr="001C1BE8">
              <w:rPr>
                <w:rFonts w:hint="eastAsia"/>
                <w:sz w:val="18"/>
                <w:szCs w:val="18"/>
              </w:rPr>
              <w:t>10</w:t>
            </w:r>
            <w:r w:rsidR="001C1BE8" w:rsidRPr="001C1BE8">
              <w:rPr>
                <w:rFonts w:hint="eastAsia"/>
                <w:sz w:val="18"/>
                <w:szCs w:val="18"/>
              </w:rPr>
              <w:t>月得到了</w:t>
            </w:r>
            <w:r w:rsidR="001C1BE8" w:rsidRPr="001C1BE8">
              <w:rPr>
                <w:rFonts w:hint="eastAsia"/>
                <w:sz w:val="18"/>
                <w:szCs w:val="18"/>
              </w:rPr>
              <w:t>WIPO</w:t>
            </w:r>
            <w:r w:rsidR="001C1BE8" w:rsidRPr="001C1BE8">
              <w:rPr>
                <w:rFonts w:hint="eastAsia"/>
                <w:sz w:val="18"/>
                <w:szCs w:val="18"/>
              </w:rPr>
              <w:t>大会的批准。</w:t>
            </w:r>
          </w:p>
        </w:tc>
        <w:tc>
          <w:tcPr>
            <w:tcW w:w="3629" w:type="dxa"/>
          </w:tcPr>
          <w:p w:rsidR="00B21BF3" w:rsidRPr="00176A40" w:rsidRDefault="00B21BF3" w:rsidP="00DC3CDE">
            <w:pPr>
              <w:pStyle w:val="a4"/>
              <w:tabs>
                <w:tab w:val="left" w:pos="365"/>
                <w:tab w:val="left" w:pos="392"/>
                <w:tab w:val="left" w:pos="648"/>
              </w:tabs>
              <w:spacing w:before="120" w:after="120"/>
              <w:jc w:val="both"/>
              <w:rPr>
                <w:sz w:val="18"/>
                <w:szCs w:val="18"/>
              </w:rPr>
            </w:pPr>
            <w:r w:rsidRPr="00176A40">
              <w:rPr>
                <w:sz w:val="18"/>
                <w:szCs w:val="18"/>
              </w:rPr>
              <w:t>2</w:t>
            </w:r>
            <w:r>
              <w:rPr>
                <w:sz w:val="18"/>
                <w:szCs w:val="18"/>
              </w:rPr>
              <w:t>8</w:t>
            </w:r>
            <w:r w:rsidRPr="00176A40">
              <w:rPr>
                <w:sz w:val="18"/>
                <w:szCs w:val="18"/>
              </w:rPr>
              <w:t>.</w:t>
            </w:r>
            <w:r w:rsidRPr="00176A40">
              <w:rPr>
                <w:sz w:val="18"/>
                <w:szCs w:val="18"/>
              </w:rPr>
              <w:tab/>
            </w:r>
            <w:r w:rsidR="001C1BE8" w:rsidRPr="001C1BE8">
              <w:rPr>
                <w:rFonts w:hint="eastAsia"/>
                <w:sz w:val="18"/>
                <w:szCs w:val="18"/>
              </w:rPr>
              <w:t>之前对职责范围做出的修订在</w:t>
            </w:r>
            <w:r w:rsidR="001C1BE8" w:rsidRPr="001C1BE8">
              <w:rPr>
                <w:rFonts w:hint="eastAsia"/>
                <w:sz w:val="18"/>
                <w:szCs w:val="18"/>
              </w:rPr>
              <w:t>2007</w:t>
            </w:r>
            <w:r w:rsidR="001C1BE8" w:rsidRPr="001C1BE8">
              <w:rPr>
                <w:rFonts w:hint="eastAsia"/>
                <w:sz w:val="18"/>
                <w:szCs w:val="18"/>
              </w:rPr>
              <w:t>年</w:t>
            </w:r>
            <w:r w:rsidR="001C1BE8" w:rsidRPr="001C1BE8">
              <w:rPr>
                <w:rFonts w:hint="eastAsia"/>
                <w:sz w:val="18"/>
                <w:szCs w:val="18"/>
              </w:rPr>
              <w:t>9</w:t>
            </w:r>
            <w:r w:rsidR="001C1BE8" w:rsidRPr="001C1BE8">
              <w:rPr>
                <w:rFonts w:hint="eastAsia"/>
                <w:sz w:val="18"/>
                <w:szCs w:val="18"/>
              </w:rPr>
              <w:t>月、</w:t>
            </w:r>
            <w:r w:rsidR="001C1BE8" w:rsidRPr="001C1BE8">
              <w:rPr>
                <w:rFonts w:hint="eastAsia"/>
                <w:sz w:val="18"/>
                <w:szCs w:val="18"/>
              </w:rPr>
              <w:t>2010</w:t>
            </w:r>
            <w:r w:rsidR="001C1BE8" w:rsidRPr="001C1BE8">
              <w:rPr>
                <w:rFonts w:hint="eastAsia"/>
                <w:sz w:val="18"/>
                <w:szCs w:val="18"/>
              </w:rPr>
              <w:t>年</w:t>
            </w:r>
            <w:r w:rsidR="001C1BE8" w:rsidRPr="001C1BE8">
              <w:rPr>
                <w:rFonts w:hint="eastAsia"/>
                <w:sz w:val="18"/>
                <w:szCs w:val="18"/>
              </w:rPr>
              <w:t>9</w:t>
            </w:r>
            <w:r w:rsidR="001C1BE8" w:rsidRPr="001C1BE8">
              <w:rPr>
                <w:rFonts w:hint="eastAsia"/>
                <w:sz w:val="18"/>
                <w:szCs w:val="18"/>
              </w:rPr>
              <w:t>月、</w:t>
            </w:r>
            <w:r w:rsidR="001C1BE8" w:rsidRPr="001C1BE8">
              <w:rPr>
                <w:rFonts w:hint="eastAsia"/>
                <w:sz w:val="18"/>
                <w:szCs w:val="18"/>
              </w:rPr>
              <w:t>2011</w:t>
            </w:r>
            <w:r w:rsidR="001C1BE8" w:rsidRPr="001C1BE8">
              <w:rPr>
                <w:rFonts w:hint="eastAsia"/>
                <w:sz w:val="18"/>
                <w:szCs w:val="18"/>
              </w:rPr>
              <w:t>年</w:t>
            </w:r>
            <w:r w:rsidR="001C1BE8" w:rsidRPr="001C1BE8">
              <w:rPr>
                <w:rFonts w:hint="eastAsia"/>
                <w:sz w:val="18"/>
                <w:szCs w:val="18"/>
              </w:rPr>
              <w:t>9</w:t>
            </w:r>
            <w:r w:rsidR="001C1BE8" w:rsidRPr="001C1BE8">
              <w:rPr>
                <w:rFonts w:hint="eastAsia"/>
                <w:sz w:val="18"/>
                <w:szCs w:val="18"/>
              </w:rPr>
              <w:t>月和</w:t>
            </w:r>
            <w:r w:rsidR="001C1BE8" w:rsidRPr="001C1BE8">
              <w:rPr>
                <w:rFonts w:hint="eastAsia"/>
                <w:sz w:val="18"/>
                <w:szCs w:val="18"/>
              </w:rPr>
              <w:t>2012</w:t>
            </w:r>
            <w:r w:rsidR="001C1BE8" w:rsidRPr="001C1BE8">
              <w:rPr>
                <w:rFonts w:hint="eastAsia"/>
                <w:sz w:val="18"/>
                <w:szCs w:val="18"/>
              </w:rPr>
              <w:t>年</w:t>
            </w:r>
            <w:r w:rsidR="001C1BE8" w:rsidRPr="001C1BE8">
              <w:rPr>
                <w:rFonts w:hint="eastAsia"/>
                <w:sz w:val="18"/>
                <w:szCs w:val="18"/>
              </w:rPr>
              <w:t>10</w:t>
            </w:r>
            <w:r w:rsidR="001C1BE8" w:rsidRPr="001C1BE8">
              <w:rPr>
                <w:rFonts w:hint="eastAsia"/>
                <w:sz w:val="18"/>
                <w:szCs w:val="18"/>
              </w:rPr>
              <w:t>月得到了</w:t>
            </w:r>
            <w:r w:rsidR="001C1BE8" w:rsidRPr="001C1BE8">
              <w:rPr>
                <w:rFonts w:hint="eastAsia"/>
                <w:sz w:val="18"/>
                <w:szCs w:val="18"/>
              </w:rPr>
              <w:t>WIPO</w:t>
            </w:r>
            <w:r w:rsidR="001C1BE8" w:rsidRPr="001C1BE8">
              <w:rPr>
                <w:rFonts w:hint="eastAsia"/>
                <w:sz w:val="18"/>
                <w:szCs w:val="18"/>
              </w:rPr>
              <w:t>大会的批准。最新的修订</w:t>
            </w:r>
            <w:r w:rsidR="001C1BE8" w:rsidRPr="001C1BE8">
              <w:rPr>
                <w:rFonts w:hint="eastAsia"/>
                <w:sz w:val="18"/>
                <w:szCs w:val="18"/>
              </w:rPr>
              <w:t>(</w:t>
            </w:r>
            <w:r w:rsidR="001C1BE8" w:rsidRPr="001C1BE8">
              <w:rPr>
                <w:rFonts w:hint="eastAsia"/>
                <w:sz w:val="18"/>
                <w:szCs w:val="18"/>
              </w:rPr>
              <w:t>载于文件</w:t>
            </w:r>
            <w:r w:rsidR="001C1BE8" w:rsidRPr="001C1BE8">
              <w:rPr>
                <w:sz w:val="18"/>
                <w:szCs w:val="18"/>
              </w:rPr>
              <w:t>PBC/24/4</w:t>
            </w:r>
            <w:r w:rsidR="001C1BE8" w:rsidRPr="001C1BE8">
              <w:rPr>
                <w:rFonts w:hint="eastAsia"/>
                <w:sz w:val="18"/>
                <w:szCs w:val="18"/>
              </w:rPr>
              <w:t>)</w:t>
            </w:r>
            <w:r w:rsidR="001C1BE8" w:rsidRPr="001C1BE8">
              <w:rPr>
                <w:rFonts w:hint="eastAsia"/>
                <w:sz w:val="18"/>
                <w:szCs w:val="18"/>
              </w:rPr>
              <w:t>在</w:t>
            </w:r>
            <w:r w:rsidR="001C1BE8" w:rsidRPr="001C1BE8">
              <w:rPr>
                <w:rFonts w:hint="eastAsia"/>
                <w:sz w:val="18"/>
                <w:szCs w:val="18"/>
              </w:rPr>
              <w:t>2015</w:t>
            </w:r>
            <w:r w:rsidR="001C1BE8" w:rsidRPr="001C1BE8">
              <w:rPr>
                <w:rFonts w:hint="eastAsia"/>
                <w:sz w:val="18"/>
                <w:szCs w:val="18"/>
              </w:rPr>
              <w:t>年</w:t>
            </w:r>
            <w:r w:rsidR="001C1BE8" w:rsidRPr="001C1BE8">
              <w:rPr>
                <w:rFonts w:hint="eastAsia"/>
                <w:sz w:val="18"/>
                <w:szCs w:val="18"/>
              </w:rPr>
              <w:t>10</w:t>
            </w:r>
            <w:r w:rsidR="001C1BE8" w:rsidRPr="001C1BE8">
              <w:rPr>
                <w:rFonts w:hint="eastAsia"/>
                <w:sz w:val="18"/>
                <w:szCs w:val="18"/>
              </w:rPr>
              <w:t>月得到了</w:t>
            </w:r>
            <w:r w:rsidR="001C1BE8" w:rsidRPr="001C1BE8">
              <w:rPr>
                <w:rFonts w:hint="eastAsia"/>
                <w:sz w:val="18"/>
                <w:szCs w:val="18"/>
              </w:rPr>
              <w:t>WIPO</w:t>
            </w:r>
            <w:r w:rsidR="001C1BE8" w:rsidRPr="001C1BE8">
              <w:rPr>
                <w:rFonts w:hint="eastAsia"/>
                <w:sz w:val="18"/>
                <w:szCs w:val="18"/>
              </w:rPr>
              <w:t>大会的批准。</w:t>
            </w:r>
          </w:p>
        </w:tc>
      </w:tr>
      <w:tr w:rsidR="00B21BF3" w:rsidRPr="00176A40" w:rsidTr="003F2AC8">
        <w:tc>
          <w:tcPr>
            <w:tcW w:w="734" w:type="dxa"/>
            <w:tcBorders>
              <w:right w:val="double" w:sz="4" w:space="0" w:color="auto"/>
            </w:tcBorders>
            <w:shd w:val="clear" w:color="auto" w:fill="FFFFFF" w:themeFill="background1"/>
          </w:tcPr>
          <w:p w:rsidR="00B21BF3" w:rsidRPr="00A060AE" w:rsidRDefault="00B21BF3" w:rsidP="00DC3CDE">
            <w:pPr>
              <w:pStyle w:val="af"/>
              <w:numPr>
                <w:ilvl w:val="0"/>
                <w:numId w:val="22"/>
              </w:numPr>
              <w:tabs>
                <w:tab w:val="left" w:pos="460"/>
              </w:tabs>
              <w:spacing w:before="120" w:after="120"/>
              <w:jc w:val="center"/>
              <w:rPr>
                <w:ins w:id="503" w:author="Samuels Frederick Anthony" w:date="2015-05-30T11:34:00Z"/>
                <w:b/>
                <w:color w:val="000000" w:themeColor="text1"/>
                <w:sz w:val="18"/>
                <w:szCs w:val="18"/>
              </w:rPr>
            </w:pPr>
          </w:p>
        </w:tc>
        <w:tc>
          <w:tcPr>
            <w:tcW w:w="3628" w:type="dxa"/>
            <w:tcBorders>
              <w:right w:val="double" w:sz="4" w:space="0" w:color="auto"/>
            </w:tcBorders>
            <w:shd w:val="clear" w:color="auto" w:fill="FFFFFF" w:themeFill="background1"/>
          </w:tcPr>
          <w:p w:rsidR="00B21BF3" w:rsidRPr="00176A40" w:rsidRDefault="00B21BF3" w:rsidP="00DC3CDE">
            <w:pPr>
              <w:tabs>
                <w:tab w:val="left" w:pos="460"/>
              </w:tabs>
              <w:spacing w:before="120" w:after="120"/>
              <w:jc w:val="both"/>
              <w:rPr>
                <w:sz w:val="18"/>
                <w:szCs w:val="18"/>
              </w:rPr>
            </w:pPr>
          </w:p>
        </w:tc>
        <w:tc>
          <w:tcPr>
            <w:tcW w:w="3628" w:type="dxa"/>
            <w:tcBorders>
              <w:left w:val="double" w:sz="4" w:space="0" w:color="auto"/>
            </w:tcBorders>
            <w:shd w:val="clear" w:color="auto" w:fill="auto"/>
          </w:tcPr>
          <w:p w:rsidR="00B21BF3" w:rsidRPr="00491DB4" w:rsidRDefault="00B21BF3" w:rsidP="0076095A">
            <w:pPr>
              <w:tabs>
                <w:tab w:val="left" w:pos="412"/>
                <w:tab w:val="left" w:pos="648"/>
              </w:tabs>
              <w:spacing w:before="120" w:after="120"/>
              <w:jc w:val="both"/>
              <w:rPr>
                <w:rFonts w:eastAsiaTheme="minorEastAsia"/>
                <w:sz w:val="18"/>
                <w:szCs w:val="18"/>
              </w:rPr>
            </w:pPr>
            <w:ins w:id="504" w:author="Lander" w:date="2014-11-21T12:01:00Z">
              <w:r w:rsidRPr="00176A40">
                <w:rPr>
                  <w:sz w:val="18"/>
                  <w:szCs w:val="18"/>
                </w:rPr>
                <w:t>2</w:t>
              </w:r>
            </w:ins>
            <w:ins w:id="505" w:author="Lander" w:date="2014-11-21T15:36:00Z">
              <w:r w:rsidRPr="00176A40">
                <w:rPr>
                  <w:sz w:val="18"/>
                  <w:szCs w:val="18"/>
                </w:rPr>
                <w:t>8</w:t>
              </w:r>
            </w:ins>
            <w:ins w:id="506" w:author="Lander" w:date="2014-11-21T12:01:00Z">
              <w:r w:rsidRPr="00176A40">
                <w:rPr>
                  <w:sz w:val="18"/>
                  <w:szCs w:val="18"/>
                </w:rPr>
                <w:t>.</w:t>
              </w:r>
              <w:r w:rsidRPr="00176A40">
                <w:rPr>
                  <w:sz w:val="18"/>
                  <w:szCs w:val="18"/>
                </w:rPr>
                <w:tab/>
              </w:r>
            </w:ins>
            <w:ins w:id="507" w:author="zhangxi" w:date="2015-08-12T05:40:00Z">
              <w:r w:rsidR="00A84E8D" w:rsidRPr="00F26DDE">
                <w:rPr>
                  <w:rFonts w:hint="eastAsia"/>
                  <w:sz w:val="18"/>
                  <w:szCs w:val="18"/>
                </w:rPr>
                <w:t>成员国将每三年对</w:t>
              </w:r>
            </w:ins>
            <w:ins w:id="508" w:author="Yanmei Li" w:date="2015-08-19T15:38:00Z">
              <w:r w:rsidR="0076095A">
                <w:rPr>
                  <w:rFonts w:hint="eastAsia"/>
                  <w:sz w:val="18"/>
                  <w:szCs w:val="18"/>
                </w:rPr>
                <w:t>咨监委</w:t>
              </w:r>
            </w:ins>
            <w:ins w:id="509" w:author="zhangxi" w:date="2015-08-12T05:40:00Z">
              <w:r w:rsidR="00A84E8D" w:rsidRPr="00F26DDE">
                <w:rPr>
                  <w:rFonts w:hint="eastAsia"/>
                  <w:sz w:val="18"/>
                  <w:szCs w:val="18"/>
                </w:rPr>
                <w:t>的任务规定、运作情况和成员资格、遴选和轮换进行一次审查。但是，成员国保留要求将此项审查列入计划和预算委员会任何一次会议议程的可能性。</w:t>
              </w:r>
            </w:ins>
          </w:p>
        </w:tc>
        <w:tc>
          <w:tcPr>
            <w:tcW w:w="3628" w:type="dxa"/>
          </w:tcPr>
          <w:p w:rsidR="00B21BF3" w:rsidRPr="00176A40" w:rsidRDefault="00B21BF3" w:rsidP="00DC3CDE">
            <w:pPr>
              <w:tabs>
                <w:tab w:val="left" w:pos="365"/>
                <w:tab w:val="left" w:pos="392"/>
                <w:tab w:val="left" w:pos="648"/>
              </w:tabs>
              <w:spacing w:before="120" w:after="120"/>
              <w:jc w:val="both"/>
              <w:rPr>
                <w:sz w:val="18"/>
                <w:szCs w:val="18"/>
              </w:rPr>
            </w:pPr>
            <w:del w:id="510" w:author="Samuels Frederick Anthony" w:date="2015-06-08T18:24:00Z">
              <w:r w:rsidRPr="00176A40" w:rsidDel="00095055">
                <w:rPr>
                  <w:sz w:val="18"/>
                  <w:szCs w:val="18"/>
                </w:rPr>
                <w:delText>28</w:delText>
              </w:r>
            </w:del>
            <w:ins w:id="511" w:author="Samuels Frederick Anthony" w:date="2015-06-08T18:24:00Z">
              <w:r>
                <w:rPr>
                  <w:sz w:val="18"/>
                  <w:szCs w:val="18"/>
                </w:rPr>
                <w:t>29</w:t>
              </w:r>
            </w:ins>
            <w:r w:rsidRPr="00176A40">
              <w:rPr>
                <w:sz w:val="18"/>
                <w:szCs w:val="18"/>
              </w:rPr>
              <w:t>.</w:t>
            </w:r>
            <w:r w:rsidRPr="00176A40">
              <w:rPr>
                <w:sz w:val="18"/>
                <w:szCs w:val="18"/>
              </w:rPr>
              <w:tab/>
            </w:r>
            <w:r w:rsidR="001C1BE8" w:rsidRPr="00F26DDE">
              <w:rPr>
                <w:rFonts w:hint="eastAsia"/>
                <w:sz w:val="18"/>
                <w:szCs w:val="18"/>
              </w:rPr>
              <w:t>成员国将每三年对独立咨询监督委员会的任务规定、运作情况和成员资格、遴选和轮换进行一次审查。但是，成员国保留要求将此项审查列入计划和预算委员会任何一次会议议程的可能性。</w:t>
            </w:r>
          </w:p>
        </w:tc>
        <w:tc>
          <w:tcPr>
            <w:tcW w:w="3629" w:type="dxa"/>
          </w:tcPr>
          <w:p w:rsidR="00B21BF3" w:rsidRPr="00176A40" w:rsidRDefault="00B21BF3" w:rsidP="00DC3CDE">
            <w:pPr>
              <w:tabs>
                <w:tab w:val="left" w:pos="365"/>
                <w:tab w:val="left" w:pos="392"/>
                <w:tab w:val="left" w:pos="648"/>
              </w:tabs>
              <w:spacing w:before="120" w:after="120"/>
              <w:jc w:val="both"/>
              <w:rPr>
                <w:rFonts w:eastAsia="Arial"/>
                <w:sz w:val="18"/>
                <w:szCs w:val="18"/>
              </w:rPr>
            </w:pPr>
            <w:r w:rsidRPr="00176A40">
              <w:rPr>
                <w:sz w:val="18"/>
                <w:szCs w:val="18"/>
              </w:rPr>
              <w:t>2</w:t>
            </w:r>
            <w:r>
              <w:rPr>
                <w:sz w:val="18"/>
                <w:szCs w:val="18"/>
              </w:rPr>
              <w:t>9</w:t>
            </w:r>
            <w:r w:rsidRPr="00176A40">
              <w:rPr>
                <w:sz w:val="18"/>
                <w:szCs w:val="18"/>
              </w:rPr>
              <w:t>.</w:t>
            </w:r>
            <w:r w:rsidRPr="00176A40">
              <w:rPr>
                <w:sz w:val="18"/>
                <w:szCs w:val="18"/>
              </w:rPr>
              <w:tab/>
            </w:r>
            <w:r w:rsidR="001C1BE8" w:rsidRPr="00F26DDE">
              <w:rPr>
                <w:rFonts w:hint="eastAsia"/>
                <w:sz w:val="18"/>
                <w:szCs w:val="18"/>
              </w:rPr>
              <w:t>成员国将每三年对独立咨询监督委员会的任务规定、运作情况和成员资格、遴选和轮换进行一次审查。但是，成员国保留要求将此项审查列入计划和预算委员会任何一次会议议程的可能性。</w:t>
            </w:r>
          </w:p>
        </w:tc>
      </w:tr>
    </w:tbl>
    <w:p w:rsidR="00BA50D6" w:rsidRDefault="00BA50D6" w:rsidP="003F2AC8"/>
    <w:p w:rsidR="00BA50D6" w:rsidRPr="00471432" w:rsidRDefault="00B21BF3" w:rsidP="003F2AC8">
      <w:pPr>
        <w:ind w:right="1417"/>
        <w:jc w:val="right"/>
        <w:rPr>
          <w:rFonts w:ascii="KaiTi" w:eastAsia="KaiTi" w:hAnsi="KaiTi"/>
          <w:sz w:val="21"/>
          <w:szCs w:val="21"/>
        </w:rPr>
      </w:pPr>
      <w:r w:rsidRPr="00471432">
        <w:rPr>
          <w:rFonts w:ascii="KaiTi" w:eastAsia="KaiTi" w:hAnsi="KaiTi"/>
          <w:sz w:val="21"/>
          <w:szCs w:val="21"/>
        </w:rPr>
        <w:t>[</w:t>
      </w:r>
      <w:r w:rsidR="00EB7E7D" w:rsidRPr="00471432">
        <w:rPr>
          <w:rFonts w:ascii="KaiTi" w:eastAsia="KaiTi" w:hAnsi="KaiTi" w:hint="eastAsia"/>
          <w:sz w:val="21"/>
          <w:szCs w:val="21"/>
        </w:rPr>
        <w:t>附件二和文件完</w:t>
      </w:r>
      <w:r w:rsidRPr="00471432">
        <w:rPr>
          <w:rFonts w:ascii="KaiTi" w:eastAsia="KaiTi" w:hAnsi="KaiTi"/>
          <w:sz w:val="21"/>
          <w:szCs w:val="21"/>
        </w:rPr>
        <w:t>]</w:t>
      </w:r>
    </w:p>
    <w:p w:rsidR="00B21BF3" w:rsidRDefault="00B21BF3" w:rsidP="003F2AC8">
      <w:pPr>
        <w:tabs>
          <w:tab w:val="left" w:pos="709"/>
          <w:tab w:val="left" w:pos="851"/>
          <w:tab w:val="left" w:pos="1701"/>
        </w:tabs>
        <w:ind w:left="1701" w:hanging="850"/>
      </w:pPr>
    </w:p>
    <w:sectPr w:rsidR="00B21BF3" w:rsidSect="001128DD">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56" w:rsidRDefault="002D1356">
      <w:r>
        <w:separator/>
      </w:r>
    </w:p>
  </w:endnote>
  <w:endnote w:type="continuationSeparator" w:id="0">
    <w:p w:rsidR="002D1356" w:rsidRDefault="002D1356" w:rsidP="003B38C1">
      <w:r>
        <w:separator/>
      </w:r>
    </w:p>
    <w:p w:rsidR="002D1356" w:rsidRPr="003B38C1" w:rsidRDefault="002D1356" w:rsidP="003B38C1">
      <w:pPr>
        <w:spacing w:after="60"/>
        <w:rPr>
          <w:sz w:val="17"/>
        </w:rPr>
      </w:pPr>
      <w:r>
        <w:rPr>
          <w:sz w:val="17"/>
        </w:rPr>
        <w:t>[Endnote continued from previous page]</w:t>
      </w:r>
    </w:p>
  </w:endnote>
  <w:endnote w:type="continuationNotice" w:id="1">
    <w:p w:rsidR="002D1356" w:rsidRPr="003B38C1" w:rsidRDefault="002D13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KaiTi_GB2312">
    <w:altName w:val="楷体_GB2312"/>
    <w:panose1 w:val="02010609060101010101"/>
    <w:charset w:val="86"/>
    <w:family w:val="modern"/>
    <w:pitch w:val="fixed"/>
    <w:sig w:usb0="800002BF" w:usb1="38CF7CFA" w:usb2="00000016" w:usb3="00000000" w:csb0="0004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56" w:rsidRDefault="002D1356">
      <w:r>
        <w:separator/>
      </w:r>
    </w:p>
  </w:footnote>
  <w:footnote w:type="continuationSeparator" w:id="0">
    <w:p w:rsidR="002D1356" w:rsidRDefault="002D1356" w:rsidP="008B60B2">
      <w:r>
        <w:separator/>
      </w:r>
    </w:p>
    <w:p w:rsidR="002D1356" w:rsidRPr="00ED77FB" w:rsidRDefault="002D1356" w:rsidP="008B60B2">
      <w:pPr>
        <w:spacing w:after="60"/>
        <w:rPr>
          <w:sz w:val="17"/>
          <w:szCs w:val="17"/>
        </w:rPr>
      </w:pPr>
      <w:r w:rsidRPr="00ED77FB">
        <w:rPr>
          <w:sz w:val="17"/>
          <w:szCs w:val="17"/>
        </w:rPr>
        <w:t>[Footnote continued from previous page]</w:t>
      </w:r>
    </w:p>
  </w:footnote>
  <w:footnote w:type="continuationNotice" w:id="1">
    <w:p w:rsidR="002D1356" w:rsidRPr="00ED77FB" w:rsidRDefault="002D135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Pr="00471432" w:rsidRDefault="002D1356" w:rsidP="00477D6B">
    <w:pPr>
      <w:jc w:val="right"/>
      <w:rPr>
        <w:rFonts w:ascii="SimSun" w:hAnsi="SimSun"/>
        <w:sz w:val="21"/>
        <w:szCs w:val="21"/>
        <w:lang w:val="fr-CH"/>
      </w:rPr>
    </w:pPr>
    <w:bookmarkStart w:id="5" w:name="Code2"/>
    <w:bookmarkEnd w:id="5"/>
    <w:r w:rsidRPr="00471432">
      <w:rPr>
        <w:rFonts w:ascii="SimSun" w:hAnsi="SimSun"/>
        <w:sz w:val="21"/>
        <w:szCs w:val="21"/>
        <w:lang w:val="fr-CH"/>
      </w:rPr>
      <w:t>WO/PBC/24/4</w:t>
    </w:r>
  </w:p>
  <w:p w:rsidR="002D1356" w:rsidRPr="00471432" w:rsidRDefault="002D1356" w:rsidP="00471432">
    <w:pPr>
      <w:wordWrap w:val="0"/>
      <w:jc w:val="right"/>
      <w:rPr>
        <w:rFonts w:ascii="SimSun" w:hAnsi="SimSun"/>
        <w:sz w:val="21"/>
        <w:szCs w:val="21"/>
        <w:lang w:val="fr-CH"/>
      </w:rPr>
    </w:pPr>
    <w:r>
      <w:rPr>
        <w:rFonts w:ascii="SimSun" w:hAnsi="SimSun" w:hint="eastAsia"/>
        <w:sz w:val="21"/>
        <w:szCs w:val="21"/>
        <w:lang w:val="fr-CH"/>
      </w:rPr>
      <w:t>第</w:t>
    </w:r>
    <w:r w:rsidRPr="00471432">
      <w:rPr>
        <w:rFonts w:ascii="SimSun" w:hAnsi="SimSun"/>
        <w:sz w:val="21"/>
        <w:szCs w:val="21"/>
        <w:lang w:val="fr-CH"/>
      </w:rPr>
      <w:t xml:space="preserve"> </w:t>
    </w:r>
    <w:r w:rsidRPr="00471432">
      <w:rPr>
        <w:rFonts w:ascii="SimSun" w:hAnsi="SimSun"/>
        <w:sz w:val="21"/>
        <w:szCs w:val="21"/>
      </w:rPr>
      <w:fldChar w:fldCharType="begin"/>
    </w:r>
    <w:r w:rsidRPr="00471432">
      <w:rPr>
        <w:rFonts w:ascii="SimSun" w:hAnsi="SimSun"/>
        <w:sz w:val="21"/>
        <w:szCs w:val="21"/>
        <w:lang w:val="fr-CH"/>
      </w:rPr>
      <w:instrText xml:space="preserve"> PAGE  \* MERGEFORMAT </w:instrText>
    </w:r>
    <w:r w:rsidRPr="00471432">
      <w:rPr>
        <w:rFonts w:ascii="SimSun" w:hAnsi="SimSun"/>
        <w:sz w:val="21"/>
        <w:szCs w:val="21"/>
      </w:rPr>
      <w:fldChar w:fldCharType="separate"/>
    </w:r>
    <w:r w:rsidR="002B0CA9">
      <w:rPr>
        <w:rFonts w:ascii="SimSun" w:hAnsi="SimSun"/>
        <w:noProof/>
        <w:sz w:val="21"/>
        <w:szCs w:val="21"/>
        <w:lang w:val="fr-CH"/>
      </w:rPr>
      <w:t>2</w:t>
    </w:r>
    <w:r w:rsidRPr="00471432">
      <w:rPr>
        <w:rFonts w:ascii="SimSun" w:hAnsi="SimSun"/>
        <w:sz w:val="21"/>
        <w:szCs w:val="21"/>
      </w:rPr>
      <w:fldChar w:fldCharType="end"/>
    </w:r>
    <w:r>
      <w:rPr>
        <w:rFonts w:ascii="SimSun" w:hAnsi="SimSun" w:hint="eastAsia"/>
        <w:sz w:val="21"/>
        <w:szCs w:val="21"/>
      </w:rPr>
      <w:t xml:space="preserve"> 页</w:t>
    </w:r>
  </w:p>
  <w:p w:rsidR="002D1356" w:rsidRPr="00214321" w:rsidRDefault="002D1356" w:rsidP="00477D6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Default="002D1356" w:rsidP="00B21BF3">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Pr="00471432" w:rsidRDefault="002D1356" w:rsidP="00477D6B">
    <w:pPr>
      <w:jc w:val="right"/>
      <w:rPr>
        <w:rFonts w:ascii="SimSun" w:hAnsi="SimSun"/>
        <w:sz w:val="21"/>
        <w:szCs w:val="21"/>
      </w:rPr>
    </w:pPr>
    <w:r w:rsidRPr="00471432">
      <w:rPr>
        <w:rFonts w:ascii="SimSun" w:hAnsi="SimSun"/>
        <w:sz w:val="21"/>
        <w:szCs w:val="21"/>
      </w:rPr>
      <w:t>WO/PBC/24/4</w:t>
    </w:r>
  </w:p>
  <w:p w:rsidR="002D1356" w:rsidRPr="00471432" w:rsidRDefault="002D1356" w:rsidP="00477D6B">
    <w:pPr>
      <w:jc w:val="right"/>
      <w:rPr>
        <w:rFonts w:ascii="SimSun" w:hAnsi="SimSun"/>
        <w:sz w:val="21"/>
        <w:szCs w:val="21"/>
      </w:rPr>
    </w:pPr>
    <w:r w:rsidRPr="00471432">
      <w:rPr>
        <w:rFonts w:ascii="SimSun" w:hAnsi="SimSun" w:hint="eastAsia"/>
        <w:sz w:val="21"/>
        <w:szCs w:val="21"/>
      </w:rPr>
      <w:t>附件一第</w:t>
    </w:r>
    <w:r w:rsidRPr="00471432">
      <w:rPr>
        <w:rFonts w:ascii="SimSun" w:hAnsi="SimSun"/>
        <w:sz w:val="21"/>
        <w:szCs w:val="21"/>
      </w:rPr>
      <w:t xml:space="preserve"> </w:t>
    </w:r>
    <w:r w:rsidRPr="00471432">
      <w:rPr>
        <w:rFonts w:ascii="SimSun" w:hAnsi="SimSun"/>
        <w:sz w:val="21"/>
        <w:szCs w:val="21"/>
      </w:rPr>
      <w:fldChar w:fldCharType="begin"/>
    </w:r>
    <w:r w:rsidRPr="00471432">
      <w:rPr>
        <w:rFonts w:ascii="SimSun" w:hAnsi="SimSun"/>
        <w:sz w:val="21"/>
        <w:szCs w:val="21"/>
      </w:rPr>
      <w:instrText xml:space="preserve"> PAGE  \* MERGEFORMAT </w:instrText>
    </w:r>
    <w:r w:rsidRPr="00471432">
      <w:rPr>
        <w:rFonts w:ascii="SimSun" w:hAnsi="SimSun"/>
        <w:sz w:val="21"/>
        <w:szCs w:val="21"/>
      </w:rPr>
      <w:fldChar w:fldCharType="separate"/>
    </w:r>
    <w:r w:rsidR="006340F9">
      <w:rPr>
        <w:rFonts w:ascii="SimSun" w:hAnsi="SimSun"/>
        <w:noProof/>
        <w:sz w:val="21"/>
        <w:szCs w:val="21"/>
      </w:rPr>
      <w:t>5</w:t>
    </w:r>
    <w:r w:rsidRPr="00471432">
      <w:rPr>
        <w:rFonts w:ascii="SimSun" w:hAnsi="SimSun"/>
        <w:sz w:val="21"/>
        <w:szCs w:val="21"/>
      </w:rPr>
      <w:fldChar w:fldCharType="end"/>
    </w:r>
    <w:r w:rsidRPr="00471432">
      <w:rPr>
        <w:rFonts w:ascii="SimSun" w:hAnsi="SimSun" w:hint="eastAsia"/>
        <w:sz w:val="21"/>
        <w:szCs w:val="21"/>
      </w:rPr>
      <w:t xml:space="preserve"> 页</w:t>
    </w:r>
  </w:p>
  <w:p w:rsidR="002D1356" w:rsidRDefault="002D1356" w:rsidP="00477D6B">
    <w:pPr>
      <w:jc w:val="right"/>
    </w:pPr>
  </w:p>
  <w:p w:rsidR="002D1356" w:rsidRPr="001128DD" w:rsidRDefault="002D1356"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Pr="008A474C" w:rsidRDefault="002D1356" w:rsidP="00B21BF3">
    <w:pPr>
      <w:jc w:val="right"/>
      <w:rPr>
        <w:rFonts w:ascii="SimSun" w:hAnsi="SimSun"/>
        <w:sz w:val="21"/>
        <w:szCs w:val="21"/>
      </w:rPr>
    </w:pPr>
    <w:r w:rsidRPr="008A474C">
      <w:rPr>
        <w:rFonts w:ascii="SimSun" w:hAnsi="SimSun"/>
        <w:sz w:val="21"/>
        <w:szCs w:val="21"/>
      </w:rPr>
      <w:t>WO/PBC/24/4</w:t>
    </w:r>
  </w:p>
  <w:p w:rsidR="002D1356" w:rsidRDefault="002D1356" w:rsidP="00B21BF3">
    <w:pPr>
      <w:jc w:val="right"/>
      <w:rPr>
        <w:rFonts w:ascii="SimSun" w:hAnsi="SimSun"/>
        <w:sz w:val="21"/>
        <w:szCs w:val="21"/>
      </w:rPr>
    </w:pPr>
    <w:r>
      <w:rPr>
        <w:rFonts w:ascii="SimSun" w:hAnsi="SimSun" w:hint="eastAsia"/>
        <w:sz w:val="21"/>
        <w:szCs w:val="21"/>
      </w:rPr>
      <w:t>附件一</w:t>
    </w:r>
  </w:p>
  <w:p w:rsidR="002D1356" w:rsidRDefault="002D1356" w:rsidP="00B21BF3">
    <w:pPr>
      <w:jc w:val="right"/>
      <w:rPr>
        <w:rFonts w:ascii="SimSun" w:hAnsi="SimSun"/>
        <w:sz w:val="21"/>
        <w:szCs w:val="21"/>
      </w:rPr>
    </w:pPr>
  </w:p>
  <w:p w:rsidR="002D1356" w:rsidRDefault="002D1356" w:rsidP="00B21BF3">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Pr="00DC3CDE" w:rsidRDefault="002D1356" w:rsidP="00477D6B">
    <w:pPr>
      <w:jc w:val="right"/>
      <w:rPr>
        <w:rFonts w:ascii="SimSun" w:hAnsi="SimSun"/>
        <w:sz w:val="21"/>
        <w:szCs w:val="21"/>
        <w:lang w:val="fr-CH"/>
      </w:rPr>
    </w:pPr>
    <w:r w:rsidRPr="00DC3CDE">
      <w:rPr>
        <w:rFonts w:ascii="SimSun" w:hAnsi="SimSun"/>
        <w:sz w:val="21"/>
        <w:szCs w:val="21"/>
        <w:lang w:val="fr-CH"/>
      </w:rPr>
      <w:t>WO/PBC/24/4</w:t>
    </w:r>
  </w:p>
  <w:p w:rsidR="002D1356" w:rsidRDefault="002D1356" w:rsidP="00DC3CDE">
    <w:pPr>
      <w:wordWrap w:val="0"/>
      <w:jc w:val="right"/>
      <w:rPr>
        <w:rFonts w:ascii="SimSun" w:hAnsi="SimSun"/>
        <w:sz w:val="21"/>
        <w:szCs w:val="21"/>
      </w:rPr>
    </w:pPr>
    <w:proofErr w:type="gramStart"/>
    <w:r w:rsidRPr="00DC3CDE">
      <w:rPr>
        <w:rFonts w:ascii="SimSun" w:hAnsi="SimSun" w:hint="eastAsia"/>
        <w:sz w:val="21"/>
        <w:szCs w:val="21"/>
        <w:lang w:val="fr-CH"/>
      </w:rPr>
      <w:t>附件二第</w:t>
    </w:r>
    <w:proofErr w:type="gramEnd"/>
    <w:r w:rsidRPr="00DC3CDE">
      <w:rPr>
        <w:rFonts w:ascii="SimSun" w:hAnsi="SimSun" w:hint="eastAsia"/>
        <w:sz w:val="21"/>
        <w:szCs w:val="21"/>
        <w:lang w:val="fr-CH"/>
      </w:rPr>
      <w:t xml:space="preserve"> </w:t>
    </w:r>
    <w:r w:rsidRPr="00DC3CDE">
      <w:rPr>
        <w:rFonts w:ascii="SimSun" w:hAnsi="SimSun"/>
        <w:sz w:val="21"/>
        <w:szCs w:val="21"/>
      </w:rPr>
      <w:fldChar w:fldCharType="begin"/>
    </w:r>
    <w:r w:rsidRPr="00DC3CDE">
      <w:rPr>
        <w:rFonts w:ascii="SimSun" w:hAnsi="SimSun"/>
        <w:sz w:val="21"/>
        <w:szCs w:val="21"/>
        <w:lang w:val="fr-CH"/>
      </w:rPr>
      <w:instrText xml:space="preserve"> PAGE  \* MERGEFORMAT </w:instrText>
    </w:r>
    <w:r w:rsidRPr="00DC3CDE">
      <w:rPr>
        <w:rFonts w:ascii="SimSun" w:hAnsi="SimSun"/>
        <w:sz w:val="21"/>
        <w:szCs w:val="21"/>
      </w:rPr>
      <w:fldChar w:fldCharType="separate"/>
    </w:r>
    <w:r w:rsidR="006340F9">
      <w:rPr>
        <w:rFonts w:ascii="SimSun" w:hAnsi="SimSun"/>
        <w:noProof/>
        <w:sz w:val="21"/>
        <w:szCs w:val="21"/>
        <w:lang w:val="fr-CH"/>
      </w:rPr>
      <w:t>2</w:t>
    </w:r>
    <w:r w:rsidRPr="00DC3CDE">
      <w:rPr>
        <w:rFonts w:ascii="SimSun" w:hAnsi="SimSun"/>
        <w:sz w:val="21"/>
        <w:szCs w:val="21"/>
      </w:rPr>
      <w:fldChar w:fldCharType="end"/>
    </w:r>
    <w:r w:rsidRPr="00DC3CDE">
      <w:rPr>
        <w:rFonts w:ascii="SimSun" w:hAnsi="SimSun" w:hint="eastAsia"/>
        <w:sz w:val="21"/>
        <w:szCs w:val="21"/>
      </w:rPr>
      <w:t xml:space="preserve"> 页</w:t>
    </w:r>
  </w:p>
  <w:p w:rsidR="002D1356" w:rsidRPr="00DC3CDE" w:rsidRDefault="002D1356" w:rsidP="00DC3CDE">
    <w:pPr>
      <w:jc w:val="right"/>
      <w:rPr>
        <w:rFonts w:ascii="SimSun" w:hAnsi="SimSun"/>
        <w:sz w:val="21"/>
        <w:szCs w:val="21"/>
        <w:lang w:val="fr-CH"/>
      </w:rPr>
    </w:pPr>
  </w:p>
  <w:p w:rsidR="002D1356" w:rsidRPr="001128DD" w:rsidRDefault="002D1356"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56" w:rsidRPr="00DC3CDE" w:rsidRDefault="002D1356" w:rsidP="00B21BF3">
    <w:pPr>
      <w:jc w:val="right"/>
      <w:rPr>
        <w:rFonts w:ascii="SimSun" w:hAnsi="SimSun"/>
        <w:sz w:val="21"/>
        <w:szCs w:val="21"/>
      </w:rPr>
    </w:pPr>
    <w:r w:rsidRPr="00DC3CDE">
      <w:rPr>
        <w:rFonts w:ascii="SimSun" w:hAnsi="SimSun"/>
        <w:sz w:val="21"/>
        <w:szCs w:val="21"/>
      </w:rPr>
      <w:t>WO/PBC/24/4</w:t>
    </w:r>
  </w:p>
  <w:p w:rsidR="002D1356" w:rsidRPr="00DC3CDE" w:rsidRDefault="002D1356" w:rsidP="00B21BF3">
    <w:pPr>
      <w:jc w:val="right"/>
      <w:rPr>
        <w:rFonts w:ascii="SimSun" w:hAnsi="SimSun"/>
        <w:sz w:val="21"/>
        <w:szCs w:val="21"/>
      </w:rPr>
    </w:pPr>
    <w:r>
      <w:rPr>
        <w:rFonts w:ascii="SimSun" w:hAnsi="SimSun" w:hint="eastAsia"/>
        <w:sz w:val="21"/>
        <w:szCs w:val="21"/>
      </w:rPr>
      <w:t>附件二</w:t>
    </w:r>
  </w:p>
  <w:p w:rsidR="002D1356" w:rsidRDefault="002D1356" w:rsidP="00B21BF3">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9FD52BC"/>
    <w:multiLevelType w:val="hybridMultilevel"/>
    <w:tmpl w:val="6D8CEDE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497E3A"/>
    <w:multiLevelType w:val="hybridMultilevel"/>
    <w:tmpl w:val="A560EF70"/>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7A3607"/>
    <w:multiLevelType w:val="multilevel"/>
    <w:tmpl w:val="AD74C16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bullet"/>
      <w:lvlText w:val=""/>
      <w:lvlJc w:val="left"/>
      <w:pPr>
        <w:tabs>
          <w:tab w:val="num" w:pos="1418"/>
        </w:tabs>
        <w:ind w:left="1418" w:hanging="284"/>
      </w:pPr>
      <w:rPr>
        <w:rFonts w:ascii="Symbol" w:hAnsi="Symbol"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80B5EAC"/>
    <w:multiLevelType w:val="hybridMultilevel"/>
    <w:tmpl w:val="66BED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92047"/>
    <w:multiLevelType w:val="hybridMultilevel"/>
    <w:tmpl w:val="F01E6E98"/>
    <w:lvl w:ilvl="0" w:tplc="2D4AE1C4">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94100"/>
    <w:multiLevelType w:val="hybridMultilevel"/>
    <w:tmpl w:val="9A007FE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C2A9C"/>
    <w:multiLevelType w:val="hybridMultilevel"/>
    <w:tmpl w:val="CC1C0414"/>
    <w:lvl w:ilvl="0" w:tplc="DE76156C">
      <w:start w:val="1"/>
      <w:numFmt w:val="lowerRoman"/>
      <w:lvlText w:val="(%1)"/>
      <w:lvlJc w:val="left"/>
      <w:pPr>
        <w:ind w:left="1860" w:hanging="720"/>
      </w:pPr>
      <w:rPr>
        <w:rFonts w:hint="default"/>
      </w:rPr>
    </w:lvl>
    <w:lvl w:ilvl="1" w:tplc="04070019">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1">
    <w:nsid w:val="31862ABD"/>
    <w:multiLevelType w:val="hybridMultilevel"/>
    <w:tmpl w:val="F8CAE76E"/>
    <w:lvl w:ilvl="0" w:tplc="05865FB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187A51"/>
    <w:multiLevelType w:val="hybridMultilevel"/>
    <w:tmpl w:val="65642F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7DF197F"/>
    <w:multiLevelType w:val="hybridMultilevel"/>
    <w:tmpl w:val="CB4E02C6"/>
    <w:lvl w:ilvl="0" w:tplc="BEDCB9A0">
      <w:start w:val="1"/>
      <w:numFmt w:val="bullet"/>
      <w:lvlText w:val=""/>
      <w:lvlJc w:val="left"/>
      <w:pPr>
        <w:tabs>
          <w:tab w:val="num" w:pos="644"/>
        </w:tabs>
        <w:ind w:left="64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5098B"/>
    <w:multiLevelType w:val="hybridMultilevel"/>
    <w:tmpl w:val="A3047FCE"/>
    <w:lvl w:ilvl="0" w:tplc="DF3ED4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61C8A"/>
    <w:multiLevelType w:val="hybridMultilevel"/>
    <w:tmpl w:val="28E2C92A"/>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16233E"/>
    <w:multiLevelType w:val="hybridMultilevel"/>
    <w:tmpl w:val="297CE19A"/>
    <w:lvl w:ilvl="0" w:tplc="7362EFD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374E1"/>
    <w:multiLevelType w:val="hybridMultilevel"/>
    <w:tmpl w:val="398882BC"/>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767C65"/>
    <w:multiLevelType w:val="hybridMultilevel"/>
    <w:tmpl w:val="D41E28CC"/>
    <w:lvl w:ilvl="0" w:tplc="5EE8830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737094B"/>
    <w:multiLevelType w:val="hybridMultilevel"/>
    <w:tmpl w:val="5E123088"/>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F7572"/>
    <w:multiLevelType w:val="hybridMultilevel"/>
    <w:tmpl w:val="BA0607E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nsid w:val="76C35785"/>
    <w:multiLevelType w:val="hybridMultilevel"/>
    <w:tmpl w:val="C2FE1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0"/>
  </w:num>
  <w:num w:numId="4">
    <w:abstractNumId w:val="19"/>
  </w:num>
  <w:num w:numId="5">
    <w:abstractNumId w:val="1"/>
  </w:num>
  <w:num w:numId="6">
    <w:abstractNumId w:val="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3"/>
  </w:num>
  <w:num w:numId="10">
    <w:abstractNumId w:val="18"/>
  </w:num>
  <w:num w:numId="11">
    <w:abstractNumId w:val="9"/>
  </w:num>
  <w:num w:numId="12">
    <w:abstractNumId w:val="21"/>
  </w:num>
  <w:num w:numId="13">
    <w:abstractNumId w:val="15"/>
  </w:num>
  <w:num w:numId="14">
    <w:abstractNumId w:val="2"/>
  </w:num>
  <w:num w:numId="15">
    <w:abstractNumId w:val="4"/>
  </w:num>
  <w:num w:numId="16">
    <w:abstractNumId w:val="13"/>
  </w:num>
  <w:num w:numId="17">
    <w:abstractNumId w:val="22"/>
  </w:num>
  <w:num w:numId="18">
    <w:abstractNumId w:val="14"/>
  </w:num>
  <w:num w:numId="19">
    <w:abstractNumId w:val="8"/>
  </w:num>
  <w:num w:numId="20">
    <w:abstractNumId w:val="10"/>
  </w:num>
  <w:num w:numId="21">
    <w:abstractNumId w:val="24"/>
  </w:num>
  <w:num w:numId="22">
    <w:abstractNumId w:val="7"/>
  </w:num>
  <w:num w:numId="23">
    <w:abstractNumId w:val="17"/>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2"/>
  </w:compat>
  <w:rsids>
    <w:rsidRoot w:val="00513E35"/>
    <w:rsid w:val="0000031A"/>
    <w:rsid w:val="000022CA"/>
    <w:rsid w:val="0000463B"/>
    <w:rsid w:val="00004DDE"/>
    <w:rsid w:val="00013E4B"/>
    <w:rsid w:val="000264FC"/>
    <w:rsid w:val="000279E0"/>
    <w:rsid w:val="00043CAA"/>
    <w:rsid w:val="00061047"/>
    <w:rsid w:val="00061CFA"/>
    <w:rsid w:val="000629F3"/>
    <w:rsid w:val="00072FD9"/>
    <w:rsid w:val="00075432"/>
    <w:rsid w:val="000759F6"/>
    <w:rsid w:val="000770C2"/>
    <w:rsid w:val="0008605C"/>
    <w:rsid w:val="00093CD3"/>
    <w:rsid w:val="000968ED"/>
    <w:rsid w:val="000B3ED5"/>
    <w:rsid w:val="000C36BB"/>
    <w:rsid w:val="000C7057"/>
    <w:rsid w:val="000D02B5"/>
    <w:rsid w:val="000D28B5"/>
    <w:rsid w:val="000F380B"/>
    <w:rsid w:val="000F5E56"/>
    <w:rsid w:val="000F609E"/>
    <w:rsid w:val="00101C62"/>
    <w:rsid w:val="00110EC5"/>
    <w:rsid w:val="001128DD"/>
    <w:rsid w:val="00124721"/>
    <w:rsid w:val="001279C3"/>
    <w:rsid w:val="00132AF8"/>
    <w:rsid w:val="001362EE"/>
    <w:rsid w:val="001476C0"/>
    <w:rsid w:val="00155A30"/>
    <w:rsid w:val="00174022"/>
    <w:rsid w:val="00174717"/>
    <w:rsid w:val="0017752E"/>
    <w:rsid w:val="001832A6"/>
    <w:rsid w:val="0019337C"/>
    <w:rsid w:val="001A0491"/>
    <w:rsid w:val="001A7224"/>
    <w:rsid w:val="001B1C8B"/>
    <w:rsid w:val="001C1BE8"/>
    <w:rsid w:val="001C2692"/>
    <w:rsid w:val="001C3C87"/>
    <w:rsid w:val="001D35A0"/>
    <w:rsid w:val="001D719E"/>
    <w:rsid w:val="00214321"/>
    <w:rsid w:val="00220D5F"/>
    <w:rsid w:val="00221FA3"/>
    <w:rsid w:val="00224E8E"/>
    <w:rsid w:val="002303DC"/>
    <w:rsid w:val="00232EEB"/>
    <w:rsid w:val="00246C2A"/>
    <w:rsid w:val="002634C4"/>
    <w:rsid w:val="00266106"/>
    <w:rsid w:val="00283A65"/>
    <w:rsid w:val="002928D3"/>
    <w:rsid w:val="00295CA1"/>
    <w:rsid w:val="002B0CA9"/>
    <w:rsid w:val="002B121F"/>
    <w:rsid w:val="002B79EB"/>
    <w:rsid w:val="002C285C"/>
    <w:rsid w:val="002D1356"/>
    <w:rsid w:val="002E5EE8"/>
    <w:rsid w:val="002F1FE6"/>
    <w:rsid w:val="002F4E68"/>
    <w:rsid w:val="002F741A"/>
    <w:rsid w:val="00304787"/>
    <w:rsid w:val="00312F7F"/>
    <w:rsid w:val="003134F7"/>
    <w:rsid w:val="0031576C"/>
    <w:rsid w:val="00361450"/>
    <w:rsid w:val="003673CF"/>
    <w:rsid w:val="00382AE2"/>
    <w:rsid w:val="003842E9"/>
    <w:rsid w:val="003845C1"/>
    <w:rsid w:val="003A6F89"/>
    <w:rsid w:val="003B38C1"/>
    <w:rsid w:val="003C4B6D"/>
    <w:rsid w:val="003F2AC8"/>
    <w:rsid w:val="004137C1"/>
    <w:rsid w:val="00423E3E"/>
    <w:rsid w:val="00427AF4"/>
    <w:rsid w:val="0045517E"/>
    <w:rsid w:val="00464170"/>
    <w:rsid w:val="004647DA"/>
    <w:rsid w:val="00464D62"/>
    <w:rsid w:val="00466274"/>
    <w:rsid w:val="00471432"/>
    <w:rsid w:val="00474062"/>
    <w:rsid w:val="00477D6B"/>
    <w:rsid w:val="00487A0E"/>
    <w:rsid w:val="00491DB4"/>
    <w:rsid w:val="004A6C43"/>
    <w:rsid w:val="004B05D9"/>
    <w:rsid w:val="004B7D32"/>
    <w:rsid w:val="004C4D80"/>
    <w:rsid w:val="004D6718"/>
    <w:rsid w:val="005019FF"/>
    <w:rsid w:val="00512EDD"/>
    <w:rsid w:val="00513E35"/>
    <w:rsid w:val="005179AE"/>
    <w:rsid w:val="00517CE0"/>
    <w:rsid w:val="0053057A"/>
    <w:rsid w:val="00537C28"/>
    <w:rsid w:val="00540A67"/>
    <w:rsid w:val="00542FBA"/>
    <w:rsid w:val="00546DAD"/>
    <w:rsid w:val="00547CDF"/>
    <w:rsid w:val="00555404"/>
    <w:rsid w:val="00560A29"/>
    <w:rsid w:val="0056567F"/>
    <w:rsid w:val="005725F2"/>
    <w:rsid w:val="00580FA1"/>
    <w:rsid w:val="00592F58"/>
    <w:rsid w:val="00593D64"/>
    <w:rsid w:val="0059540D"/>
    <w:rsid w:val="005B503A"/>
    <w:rsid w:val="005C0980"/>
    <w:rsid w:val="005C401F"/>
    <w:rsid w:val="005C471E"/>
    <w:rsid w:val="005C6520"/>
    <w:rsid w:val="005C6649"/>
    <w:rsid w:val="005C7E59"/>
    <w:rsid w:val="005D1B20"/>
    <w:rsid w:val="005D5EEA"/>
    <w:rsid w:val="005E477D"/>
    <w:rsid w:val="005E565C"/>
    <w:rsid w:val="006051DE"/>
    <w:rsid w:val="00605827"/>
    <w:rsid w:val="0060611C"/>
    <w:rsid w:val="006064FC"/>
    <w:rsid w:val="0061626F"/>
    <w:rsid w:val="00633B90"/>
    <w:rsid w:val="006340F9"/>
    <w:rsid w:val="00646050"/>
    <w:rsid w:val="006572C3"/>
    <w:rsid w:val="00665373"/>
    <w:rsid w:val="006713CA"/>
    <w:rsid w:val="0067486A"/>
    <w:rsid w:val="00676C5C"/>
    <w:rsid w:val="0068040E"/>
    <w:rsid w:val="00686ADA"/>
    <w:rsid w:val="00687ACF"/>
    <w:rsid w:val="006A2920"/>
    <w:rsid w:val="006B23AA"/>
    <w:rsid w:val="006C2AF3"/>
    <w:rsid w:val="006C49B0"/>
    <w:rsid w:val="006C58CE"/>
    <w:rsid w:val="006C65A6"/>
    <w:rsid w:val="006D20DE"/>
    <w:rsid w:val="006E2B28"/>
    <w:rsid w:val="006E556D"/>
    <w:rsid w:val="0071272D"/>
    <w:rsid w:val="007214CA"/>
    <w:rsid w:val="007229B4"/>
    <w:rsid w:val="00725068"/>
    <w:rsid w:val="007375EF"/>
    <w:rsid w:val="0076095A"/>
    <w:rsid w:val="0076215A"/>
    <w:rsid w:val="0076409F"/>
    <w:rsid w:val="00773F8F"/>
    <w:rsid w:val="0079623B"/>
    <w:rsid w:val="007A1608"/>
    <w:rsid w:val="007A66A7"/>
    <w:rsid w:val="007B46F9"/>
    <w:rsid w:val="007D1613"/>
    <w:rsid w:val="007F550A"/>
    <w:rsid w:val="0081705B"/>
    <w:rsid w:val="00820B65"/>
    <w:rsid w:val="0082433F"/>
    <w:rsid w:val="00827C5F"/>
    <w:rsid w:val="00831084"/>
    <w:rsid w:val="0084218D"/>
    <w:rsid w:val="00844C14"/>
    <w:rsid w:val="00844F22"/>
    <w:rsid w:val="00862046"/>
    <w:rsid w:val="00872F57"/>
    <w:rsid w:val="00877AF4"/>
    <w:rsid w:val="0088430A"/>
    <w:rsid w:val="008A474C"/>
    <w:rsid w:val="008B2CC1"/>
    <w:rsid w:val="008B60B2"/>
    <w:rsid w:val="008B7ABE"/>
    <w:rsid w:val="008C024B"/>
    <w:rsid w:val="008C12AC"/>
    <w:rsid w:val="008C25EB"/>
    <w:rsid w:val="008D0A7C"/>
    <w:rsid w:val="008D308A"/>
    <w:rsid w:val="008E1839"/>
    <w:rsid w:val="008F380C"/>
    <w:rsid w:val="008F6F0F"/>
    <w:rsid w:val="0090595D"/>
    <w:rsid w:val="0090731E"/>
    <w:rsid w:val="00907C23"/>
    <w:rsid w:val="00916EE2"/>
    <w:rsid w:val="00927CD1"/>
    <w:rsid w:val="00931FE0"/>
    <w:rsid w:val="00934208"/>
    <w:rsid w:val="009350EE"/>
    <w:rsid w:val="00944DDE"/>
    <w:rsid w:val="00947511"/>
    <w:rsid w:val="00950933"/>
    <w:rsid w:val="009510F5"/>
    <w:rsid w:val="00966A22"/>
    <w:rsid w:val="0096722F"/>
    <w:rsid w:val="00975396"/>
    <w:rsid w:val="00980843"/>
    <w:rsid w:val="009973E9"/>
    <w:rsid w:val="009A7AB1"/>
    <w:rsid w:val="009E2791"/>
    <w:rsid w:val="009E3F6F"/>
    <w:rsid w:val="009F499F"/>
    <w:rsid w:val="00A019F9"/>
    <w:rsid w:val="00A15C70"/>
    <w:rsid w:val="00A23D19"/>
    <w:rsid w:val="00A417C7"/>
    <w:rsid w:val="00A42DAF"/>
    <w:rsid w:val="00A45BD8"/>
    <w:rsid w:val="00A55771"/>
    <w:rsid w:val="00A5589C"/>
    <w:rsid w:val="00A574E5"/>
    <w:rsid w:val="00A61B69"/>
    <w:rsid w:val="00A61EF8"/>
    <w:rsid w:val="00A669CC"/>
    <w:rsid w:val="00A73121"/>
    <w:rsid w:val="00A77461"/>
    <w:rsid w:val="00A839D5"/>
    <w:rsid w:val="00A84E8D"/>
    <w:rsid w:val="00A869B7"/>
    <w:rsid w:val="00A96C73"/>
    <w:rsid w:val="00AA0B0C"/>
    <w:rsid w:val="00AA28A4"/>
    <w:rsid w:val="00AA3D5F"/>
    <w:rsid w:val="00AB2CB3"/>
    <w:rsid w:val="00AB400E"/>
    <w:rsid w:val="00AB4A4B"/>
    <w:rsid w:val="00AC1A65"/>
    <w:rsid w:val="00AC205C"/>
    <w:rsid w:val="00AD523B"/>
    <w:rsid w:val="00AE38A5"/>
    <w:rsid w:val="00AF0A6B"/>
    <w:rsid w:val="00AF596C"/>
    <w:rsid w:val="00AF788B"/>
    <w:rsid w:val="00B05A69"/>
    <w:rsid w:val="00B10608"/>
    <w:rsid w:val="00B21BF3"/>
    <w:rsid w:val="00B30D83"/>
    <w:rsid w:val="00B404F3"/>
    <w:rsid w:val="00B472BA"/>
    <w:rsid w:val="00B70889"/>
    <w:rsid w:val="00B760E3"/>
    <w:rsid w:val="00B9032A"/>
    <w:rsid w:val="00B91129"/>
    <w:rsid w:val="00B942F8"/>
    <w:rsid w:val="00B9734B"/>
    <w:rsid w:val="00BA50D6"/>
    <w:rsid w:val="00BD33EF"/>
    <w:rsid w:val="00BD7686"/>
    <w:rsid w:val="00C11BFE"/>
    <w:rsid w:val="00C15957"/>
    <w:rsid w:val="00C43740"/>
    <w:rsid w:val="00C51EBA"/>
    <w:rsid w:val="00C52C62"/>
    <w:rsid w:val="00C53F86"/>
    <w:rsid w:val="00CC2B64"/>
    <w:rsid w:val="00CD7D82"/>
    <w:rsid w:val="00CE38BD"/>
    <w:rsid w:val="00D101F5"/>
    <w:rsid w:val="00D128BC"/>
    <w:rsid w:val="00D21899"/>
    <w:rsid w:val="00D279AB"/>
    <w:rsid w:val="00D429C0"/>
    <w:rsid w:val="00D45252"/>
    <w:rsid w:val="00D52A0A"/>
    <w:rsid w:val="00D53AA2"/>
    <w:rsid w:val="00D63751"/>
    <w:rsid w:val="00D65AC0"/>
    <w:rsid w:val="00D71B4D"/>
    <w:rsid w:val="00D7712F"/>
    <w:rsid w:val="00D81F11"/>
    <w:rsid w:val="00D93D55"/>
    <w:rsid w:val="00DA7FF8"/>
    <w:rsid w:val="00DB0F86"/>
    <w:rsid w:val="00DB3273"/>
    <w:rsid w:val="00DC3CDE"/>
    <w:rsid w:val="00DD0475"/>
    <w:rsid w:val="00DD3D97"/>
    <w:rsid w:val="00DF2888"/>
    <w:rsid w:val="00DF3B68"/>
    <w:rsid w:val="00E0168D"/>
    <w:rsid w:val="00E02F6C"/>
    <w:rsid w:val="00E1607D"/>
    <w:rsid w:val="00E169F7"/>
    <w:rsid w:val="00E335FE"/>
    <w:rsid w:val="00E401F4"/>
    <w:rsid w:val="00E41764"/>
    <w:rsid w:val="00E51994"/>
    <w:rsid w:val="00E544B7"/>
    <w:rsid w:val="00E970DB"/>
    <w:rsid w:val="00EB27B0"/>
    <w:rsid w:val="00EB6040"/>
    <w:rsid w:val="00EB7E7D"/>
    <w:rsid w:val="00EC3C01"/>
    <w:rsid w:val="00EC4E49"/>
    <w:rsid w:val="00EC668F"/>
    <w:rsid w:val="00ED0B41"/>
    <w:rsid w:val="00ED19B5"/>
    <w:rsid w:val="00ED77FB"/>
    <w:rsid w:val="00EE45FA"/>
    <w:rsid w:val="00EE7FBD"/>
    <w:rsid w:val="00EF5A85"/>
    <w:rsid w:val="00F10B6A"/>
    <w:rsid w:val="00F129EB"/>
    <w:rsid w:val="00F33A31"/>
    <w:rsid w:val="00F45D93"/>
    <w:rsid w:val="00F509EB"/>
    <w:rsid w:val="00F5268E"/>
    <w:rsid w:val="00F54661"/>
    <w:rsid w:val="00F62E89"/>
    <w:rsid w:val="00F63D82"/>
    <w:rsid w:val="00F65F60"/>
    <w:rsid w:val="00F66152"/>
    <w:rsid w:val="00F73EFF"/>
    <w:rsid w:val="00F9259B"/>
    <w:rsid w:val="00F9304D"/>
    <w:rsid w:val="00FA4BD3"/>
    <w:rsid w:val="00FC049F"/>
    <w:rsid w:val="00FE6A03"/>
    <w:rsid w:val="00FF2DEE"/>
    <w:rsid w:val="00FF4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footnote text"/>
    <w:basedOn w:val="a0"/>
    <w:link w:val="Char2"/>
    <w:semiHidden/>
    <w:rsid w:val="00676C5C"/>
    <w:rPr>
      <w:sz w:val="18"/>
    </w:rPr>
  </w:style>
  <w:style w:type="paragraph" w:styleId="aa">
    <w:name w:val="header"/>
    <w:basedOn w:val="a0"/>
    <w:link w:val="Char3"/>
    <w:uiPriority w:val="99"/>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rsid w:val="00A77461"/>
    <w:rPr>
      <w:rFonts w:ascii="Tahoma" w:hAnsi="Tahoma" w:cs="Tahoma"/>
      <w:sz w:val="16"/>
      <w:szCs w:val="16"/>
    </w:rPr>
  </w:style>
  <w:style w:type="character" w:customStyle="1" w:styleId="Char4">
    <w:name w:val="批注框文本 Char"/>
    <w:basedOn w:val="a1"/>
    <w:link w:val="ad"/>
    <w:rsid w:val="00A77461"/>
    <w:rPr>
      <w:rFonts w:ascii="Tahoma" w:eastAsia="SimSun" w:hAnsi="Tahoma" w:cs="Tahoma"/>
      <w:sz w:val="16"/>
      <w:szCs w:val="16"/>
    </w:rPr>
  </w:style>
  <w:style w:type="character" w:styleId="ae">
    <w:name w:val="footnote reference"/>
    <w:rsid w:val="00513E35"/>
    <w:rPr>
      <w:vertAlign w:val="superscript"/>
    </w:rPr>
  </w:style>
  <w:style w:type="paragraph" w:customStyle="1" w:styleId="DecisionInvitationPara">
    <w:name w:val="Decision Invitation Para."/>
    <w:basedOn w:val="a0"/>
    <w:rsid w:val="00513E35"/>
    <w:pPr>
      <w:ind w:left="5534"/>
    </w:pPr>
    <w:rPr>
      <w:rFonts w:eastAsia="Times New Roman" w:cs="Times New Roman"/>
      <w:i/>
      <w:lang w:eastAsia="en-US"/>
    </w:rPr>
  </w:style>
  <w:style w:type="character" w:customStyle="1" w:styleId="Char">
    <w:name w:val="正文文本 Char"/>
    <w:link w:val="a4"/>
    <w:rsid w:val="00513E35"/>
    <w:rPr>
      <w:rFonts w:ascii="Arial" w:eastAsia="SimSun" w:hAnsi="Arial" w:cs="Arial"/>
      <w:sz w:val="22"/>
    </w:rPr>
  </w:style>
  <w:style w:type="paragraph" w:styleId="af">
    <w:name w:val="List Paragraph"/>
    <w:basedOn w:val="a0"/>
    <w:uiPriority w:val="34"/>
    <w:qFormat/>
    <w:rsid w:val="001D719E"/>
    <w:pPr>
      <w:ind w:left="720"/>
      <w:contextualSpacing/>
    </w:pPr>
  </w:style>
  <w:style w:type="paragraph" w:customStyle="1" w:styleId="Default">
    <w:name w:val="Default"/>
    <w:rsid w:val="00580FA1"/>
    <w:pPr>
      <w:autoSpaceDE w:val="0"/>
      <w:autoSpaceDN w:val="0"/>
      <w:adjustRightInd w:val="0"/>
    </w:pPr>
    <w:rPr>
      <w:rFonts w:ascii="Arial" w:eastAsiaTheme="minorHAnsi" w:hAnsi="Arial" w:cs="Arial"/>
      <w:color w:val="000000"/>
      <w:sz w:val="24"/>
      <w:szCs w:val="24"/>
      <w:lang w:eastAsia="en-US"/>
    </w:rPr>
  </w:style>
  <w:style w:type="character" w:customStyle="1" w:styleId="2Char">
    <w:name w:val="标题 2 Char"/>
    <w:link w:val="2"/>
    <w:locked/>
    <w:rsid w:val="00B21BF3"/>
    <w:rPr>
      <w:rFonts w:ascii="Arial" w:eastAsia="SimSun" w:hAnsi="Arial" w:cs="Arial"/>
      <w:bCs/>
      <w:iCs/>
      <w:caps/>
      <w:sz w:val="22"/>
      <w:szCs w:val="28"/>
    </w:rPr>
  </w:style>
  <w:style w:type="character" w:customStyle="1" w:styleId="Endofdocument-AnnexChar">
    <w:name w:val="[End of document - Annex] Char"/>
    <w:link w:val="Endofdocument-Annex"/>
    <w:locked/>
    <w:rsid w:val="00B21BF3"/>
    <w:rPr>
      <w:rFonts w:ascii="Arial" w:eastAsia="SimSun" w:hAnsi="Arial" w:cs="Arial"/>
      <w:sz w:val="22"/>
    </w:rPr>
  </w:style>
  <w:style w:type="paragraph" w:customStyle="1" w:styleId="StyleHeading2Before22ptAfter11pt">
    <w:name w:val="Style Heading 2 + Before:  22 pt After:  11 pt"/>
    <w:basedOn w:val="2"/>
    <w:rsid w:val="00B21BF3"/>
    <w:pPr>
      <w:spacing w:before="360" w:after="220"/>
    </w:pPr>
    <w:rPr>
      <w:rFonts w:eastAsia="Times New Roman" w:cs="Times New Roman"/>
      <w:b/>
      <w:bCs w:val="0"/>
      <w:iCs w:val="0"/>
      <w:szCs w:val="20"/>
    </w:rPr>
  </w:style>
  <w:style w:type="character" w:customStyle="1" w:styleId="ONUMEChar">
    <w:name w:val="ONUM E Char"/>
    <w:link w:val="ONUME"/>
    <w:rsid w:val="00B21BF3"/>
    <w:rPr>
      <w:rFonts w:ascii="Arial" w:eastAsia="SimSun" w:hAnsi="Arial" w:cs="Arial"/>
      <w:sz w:val="22"/>
    </w:rPr>
  </w:style>
  <w:style w:type="character" w:customStyle="1" w:styleId="Char2">
    <w:name w:val="脚注文本 Char"/>
    <w:basedOn w:val="a1"/>
    <w:link w:val="a9"/>
    <w:semiHidden/>
    <w:rsid w:val="00B21BF3"/>
    <w:rPr>
      <w:rFonts w:ascii="Arial" w:eastAsia="SimSun" w:hAnsi="Arial" w:cs="Arial"/>
      <w:sz w:val="18"/>
    </w:rPr>
  </w:style>
  <w:style w:type="character" w:styleId="af0">
    <w:name w:val="Hyperlink"/>
    <w:uiPriority w:val="99"/>
    <w:rsid w:val="00B21BF3"/>
    <w:rPr>
      <w:color w:val="0000FF"/>
      <w:u w:val="single"/>
    </w:rPr>
  </w:style>
  <w:style w:type="paragraph" w:styleId="20">
    <w:name w:val="Body Text 2"/>
    <w:basedOn w:val="a0"/>
    <w:link w:val="2Char0"/>
    <w:rsid w:val="00B21BF3"/>
    <w:rPr>
      <w:rFonts w:ascii="Times New Roman" w:eastAsia="Times New Roman" w:hAnsi="Times New Roman" w:cs="Times New Roman"/>
      <w:b/>
      <w:sz w:val="24"/>
      <w:lang w:eastAsia="en-US"/>
    </w:rPr>
  </w:style>
  <w:style w:type="character" w:customStyle="1" w:styleId="2Char0">
    <w:name w:val="正文文本 2 Char"/>
    <w:basedOn w:val="a1"/>
    <w:link w:val="20"/>
    <w:rsid w:val="00B21BF3"/>
    <w:rPr>
      <w:b/>
      <w:sz w:val="24"/>
      <w:lang w:eastAsia="en-US"/>
    </w:rPr>
  </w:style>
  <w:style w:type="paragraph" w:customStyle="1" w:styleId="SingleTxt">
    <w:name w:val="__Single Txt"/>
    <w:basedOn w:val="a0"/>
    <w:rsid w:val="00B21BF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lang w:val="en-GB" w:eastAsia="en-US"/>
    </w:rPr>
  </w:style>
  <w:style w:type="character" w:styleId="af1">
    <w:name w:val="annotation reference"/>
    <w:basedOn w:val="a1"/>
    <w:rsid w:val="00B21BF3"/>
    <w:rPr>
      <w:sz w:val="16"/>
      <w:szCs w:val="16"/>
    </w:rPr>
  </w:style>
  <w:style w:type="paragraph" w:styleId="af2">
    <w:name w:val="annotation subject"/>
    <w:basedOn w:val="a6"/>
    <w:next w:val="a6"/>
    <w:link w:val="Char5"/>
    <w:rsid w:val="00B21BF3"/>
    <w:rPr>
      <w:b/>
      <w:bCs/>
      <w:sz w:val="20"/>
    </w:rPr>
  </w:style>
  <w:style w:type="character" w:customStyle="1" w:styleId="Char0">
    <w:name w:val="批注文字 Char"/>
    <w:basedOn w:val="a1"/>
    <w:link w:val="a6"/>
    <w:semiHidden/>
    <w:rsid w:val="00B21BF3"/>
    <w:rPr>
      <w:rFonts w:ascii="Arial" w:eastAsia="SimSun" w:hAnsi="Arial" w:cs="Arial"/>
      <w:sz w:val="18"/>
    </w:rPr>
  </w:style>
  <w:style w:type="character" w:customStyle="1" w:styleId="Char5">
    <w:name w:val="批注主题 Char"/>
    <w:basedOn w:val="Char0"/>
    <w:link w:val="af2"/>
    <w:rsid w:val="00B21BF3"/>
    <w:rPr>
      <w:rFonts w:ascii="Arial" w:eastAsia="SimSun" w:hAnsi="Arial" w:cs="Arial"/>
      <w:b/>
      <w:bCs/>
      <w:sz w:val="18"/>
    </w:rPr>
  </w:style>
  <w:style w:type="character" w:customStyle="1" w:styleId="Char1">
    <w:name w:val="页脚 Char"/>
    <w:basedOn w:val="a1"/>
    <w:link w:val="a8"/>
    <w:uiPriority w:val="99"/>
    <w:rsid w:val="00B21BF3"/>
    <w:rPr>
      <w:rFonts w:ascii="Arial" w:eastAsia="SimSun" w:hAnsi="Arial" w:cs="Arial"/>
      <w:sz w:val="22"/>
    </w:rPr>
  </w:style>
  <w:style w:type="character" w:customStyle="1" w:styleId="Char3">
    <w:name w:val="页眉 Char"/>
    <w:basedOn w:val="a1"/>
    <w:link w:val="aa"/>
    <w:uiPriority w:val="99"/>
    <w:semiHidden/>
    <w:rsid w:val="00AD523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link w:val="Char1"/>
    <w:uiPriority w:val="99"/>
    <w:rsid w:val="00676C5C"/>
    <w:pPr>
      <w:tabs>
        <w:tab w:val="center" w:pos="4320"/>
        <w:tab w:val="right" w:pos="8640"/>
      </w:tabs>
    </w:pPr>
  </w:style>
  <w:style w:type="paragraph" w:styleId="a9">
    <w:name w:val="footnote text"/>
    <w:basedOn w:val="a0"/>
    <w:link w:val="Char2"/>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4"/>
    <w:rsid w:val="00A77461"/>
    <w:rPr>
      <w:rFonts w:ascii="Tahoma" w:hAnsi="Tahoma" w:cs="Tahoma"/>
      <w:sz w:val="16"/>
      <w:szCs w:val="16"/>
    </w:rPr>
  </w:style>
  <w:style w:type="character" w:customStyle="1" w:styleId="Char4">
    <w:name w:val="Balloon Text Char"/>
    <w:basedOn w:val="a1"/>
    <w:link w:val="ad"/>
    <w:rsid w:val="00A77461"/>
    <w:rPr>
      <w:rFonts w:ascii="Tahoma" w:eastAsia="SimSun" w:hAnsi="Tahoma" w:cs="Tahoma"/>
      <w:sz w:val="16"/>
      <w:szCs w:val="16"/>
    </w:rPr>
  </w:style>
  <w:style w:type="character" w:styleId="ae">
    <w:name w:val="footnote reference"/>
    <w:rsid w:val="00513E35"/>
    <w:rPr>
      <w:vertAlign w:val="superscript"/>
    </w:rPr>
  </w:style>
  <w:style w:type="paragraph" w:customStyle="1" w:styleId="DecisionInvitationPara">
    <w:name w:val="Decision Invitation Para."/>
    <w:basedOn w:val="a0"/>
    <w:rsid w:val="00513E35"/>
    <w:pPr>
      <w:ind w:left="5534"/>
    </w:pPr>
    <w:rPr>
      <w:rFonts w:eastAsia="Times New Roman" w:cs="Times New Roman"/>
      <w:i/>
      <w:lang w:eastAsia="en-US"/>
    </w:rPr>
  </w:style>
  <w:style w:type="character" w:customStyle="1" w:styleId="Char">
    <w:name w:val="Body Text Char"/>
    <w:link w:val="a4"/>
    <w:rsid w:val="00513E35"/>
    <w:rPr>
      <w:rFonts w:ascii="Arial" w:eastAsia="SimSun" w:hAnsi="Arial" w:cs="Arial"/>
      <w:sz w:val="22"/>
    </w:rPr>
  </w:style>
  <w:style w:type="paragraph" w:styleId="af">
    <w:name w:val="List Paragraph"/>
    <w:basedOn w:val="a0"/>
    <w:uiPriority w:val="34"/>
    <w:qFormat/>
    <w:rsid w:val="001D719E"/>
    <w:pPr>
      <w:ind w:left="720"/>
      <w:contextualSpacing/>
    </w:pPr>
  </w:style>
  <w:style w:type="paragraph" w:customStyle="1" w:styleId="Default">
    <w:name w:val="Default"/>
    <w:rsid w:val="00580FA1"/>
    <w:pPr>
      <w:autoSpaceDE w:val="0"/>
      <w:autoSpaceDN w:val="0"/>
      <w:adjustRightInd w:val="0"/>
    </w:pPr>
    <w:rPr>
      <w:rFonts w:ascii="Arial" w:eastAsiaTheme="minorHAnsi" w:hAnsi="Arial" w:cs="Arial"/>
      <w:color w:val="000000"/>
      <w:sz w:val="24"/>
      <w:szCs w:val="24"/>
      <w:lang w:eastAsia="en-US"/>
    </w:rPr>
  </w:style>
  <w:style w:type="character" w:customStyle="1" w:styleId="2Char">
    <w:name w:val="Heading 2 Char"/>
    <w:link w:val="2"/>
    <w:locked/>
    <w:rsid w:val="00B21BF3"/>
    <w:rPr>
      <w:rFonts w:ascii="Arial" w:eastAsia="SimSun" w:hAnsi="Arial" w:cs="Arial"/>
      <w:bCs/>
      <w:iCs/>
      <w:caps/>
      <w:sz w:val="22"/>
      <w:szCs w:val="28"/>
    </w:rPr>
  </w:style>
  <w:style w:type="character" w:customStyle="1" w:styleId="Endofdocument-AnnexChar">
    <w:name w:val="[End of document - Annex] Char"/>
    <w:link w:val="Endofdocument-Annex"/>
    <w:locked/>
    <w:rsid w:val="00B21BF3"/>
    <w:rPr>
      <w:rFonts w:ascii="Arial" w:eastAsia="SimSun" w:hAnsi="Arial" w:cs="Arial"/>
      <w:sz w:val="22"/>
    </w:rPr>
  </w:style>
  <w:style w:type="paragraph" w:customStyle="1" w:styleId="StyleHeading2Before22ptAfter11pt">
    <w:name w:val="Style Heading 2 + Before:  22 pt After:  11 pt"/>
    <w:basedOn w:val="2"/>
    <w:rsid w:val="00B21BF3"/>
    <w:pPr>
      <w:spacing w:before="360" w:after="220"/>
    </w:pPr>
    <w:rPr>
      <w:rFonts w:eastAsia="Times New Roman" w:cs="Times New Roman"/>
      <w:b/>
      <w:bCs w:val="0"/>
      <w:iCs w:val="0"/>
      <w:szCs w:val="20"/>
    </w:rPr>
  </w:style>
  <w:style w:type="character" w:customStyle="1" w:styleId="ONUMEChar">
    <w:name w:val="ONUM E Char"/>
    <w:link w:val="ONUME"/>
    <w:rsid w:val="00B21BF3"/>
    <w:rPr>
      <w:rFonts w:ascii="Arial" w:eastAsia="SimSun" w:hAnsi="Arial" w:cs="Arial"/>
      <w:sz w:val="22"/>
    </w:rPr>
  </w:style>
  <w:style w:type="character" w:customStyle="1" w:styleId="Char2">
    <w:name w:val="Footnote Text Char"/>
    <w:basedOn w:val="a1"/>
    <w:link w:val="a9"/>
    <w:semiHidden/>
    <w:rsid w:val="00B21BF3"/>
    <w:rPr>
      <w:rFonts w:ascii="Arial" w:eastAsia="SimSun" w:hAnsi="Arial" w:cs="Arial"/>
      <w:sz w:val="18"/>
    </w:rPr>
  </w:style>
  <w:style w:type="character" w:styleId="af0">
    <w:name w:val="Hyperlink"/>
    <w:uiPriority w:val="99"/>
    <w:rsid w:val="00B21BF3"/>
    <w:rPr>
      <w:color w:val="0000FF"/>
      <w:u w:val="single"/>
    </w:rPr>
  </w:style>
  <w:style w:type="paragraph" w:styleId="20">
    <w:name w:val="Body Text 2"/>
    <w:basedOn w:val="a0"/>
    <w:link w:val="2Char0"/>
    <w:rsid w:val="00B21BF3"/>
    <w:rPr>
      <w:rFonts w:ascii="Times New Roman" w:eastAsia="Times New Roman" w:hAnsi="Times New Roman" w:cs="Times New Roman"/>
      <w:b/>
      <w:sz w:val="24"/>
      <w:lang w:eastAsia="en-US"/>
    </w:rPr>
  </w:style>
  <w:style w:type="character" w:customStyle="1" w:styleId="2Char0">
    <w:name w:val="Body Text 2 Char"/>
    <w:basedOn w:val="a1"/>
    <w:link w:val="20"/>
    <w:rsid w:val="00B21BF3"/>
    <w:rPr>
      <w:b/>
      <w:sz w:val="24"/>
      <w:lang w:eastAsia="en-US"/>
    </w:rPr>
  </w:style>
  <w:style w:type="paragraph" w:customStyle="1" w:styleId="SingleTxt">
    <w:name w:val="__Single Txt"/>
    <w:basedOn w:val="a0"/>
    <w:rsid w:val="00B21BF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lang w:val="en-GB" w:eastAsia="en-US"/>
    </w:rPr>
  </w:style>
  <w:style w:type="character" w:styleId="af1">
    <w:name w:val="annotation reference"/>
    <w:basedOn w:val="a1"/>
    <w:rsid w:val="00B21BF3"/>
    <w:rPr>
      <w:sz w:val="16"/>
      <w:szCs w:val="16"/>
    </w:rPr>
  </w:style>
  <w:style w:type="paragraph" w:styleId="af2">
    <w:name w:val="annotation subject"/>
    <w:basedOn w:val="a6"/>
    <w:next w:val="a6"/>
    <w:link w:val="Char5"/>
    <w:rsid w:val="00B21BF3"/>
    <w:rPr>
      <w:b/>
      <w:bCs/>
      <w:sz w:val="20"/>
    </w:rPr>
  </w:style>
  <w:style w:type="character" w:customStyle="1" w:styleId="Char0">
    <w:name w:val="Comment Text Char"/>
    <w:basedOn w:val="a1"/>
    <w:link w:val="a6"/>
    <w:semiHidden/>
    <w:rsid w:val="00B21BF3"/>
    <w:rPr>
      <w:rFonts w:ascii="Arial" w:eastAsia="SimSun" w:hAnsi="Arial" w:cs="Arial"/>
      <w:sz w:val="18"/>
    </w:rPr>
  </w:style>
  <w:style w:type="character" w:customStyle="1" w:styleId="Char5">
    <w:name w:val="Comment Subject Char"/>
    <w:basedOn w:val="Char0"/>
    <w:link w:val="af2"/>
    <w:rsid w:val="00B21BF3"/>
    <w:rPr>
      <w:rFonts w:ascii="Arial" w:eastAsia="SimSun" w:hAnsi="Arial" w:cs="Arial"/>
      <w:b/>
      <w:bCs/>
      <w:sz w:val="18"/>
    </w:rPr>
  </w:style>
  <w:style w:type="character" w:customStyle="1" w:styleId="Char1">
    <w:name w:val="Footer Char"/>
    <w:basedOn w:val="a1"/>
    <w:link w:val="a8"/>
    <w:uiPriority w:val="99"/>
    <w:rsid w:val="00B21BF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ACEEC-D97A-4104-981B-1AEB005D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21</Pages>
  <Words>18983</Words>
  <Characters>4299</Characters>
  <Application>Microsoft Office Word</Application>
  <DocSecurity>0</DocSecurity>
  <Lines>35</Lines>
  <Paragraphs>46</Paragraphs>
  <ScaleCrop>false</ScaleCrop>
  <HeadingPairs>
    <vt:vector size="2" baseType="variant">
      <vt:variant>
        <vt:lpstr>Title</vt:lpstr>
      </vt:variant>
      <vt:variant>
        <vt:i4>1</vt:i4>
      </vt:variant>
    </vt:vector>
  </HeadingPairs>
  <TitlesOfParts>
    <vt:vector size="1" baseType="lpstr">
      <vt:lpstr>WO/PBC/24/</vt:lpstr>
    </vt:vector>
  </TitlesOfParts>
  <Company>WIPO</Company>
  <LinksUpToDate>false</LinksUpToDate>
  <CharactersWithSpaces>23236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WO/PBC/24/</dc:title>
  <dc:creator>NETTER Iza</dc:creator>
  <cp:lastModifiedBy>Yanmei Li</cp:lastModifiedBy>
  <cp:revision>175</cp:revision>
  <cp:lastPrinted>2015-08-18T08:46:00Z</cp:lastPrinted>
  <dcterms:created xsi:type="dcterms:W3CDTF">2015-08-09T14:37:00Z</dcterms:created>
  <dcterms:modified xsi:type="dcterms:W3CDTF">2015-08-19T14:32:00Z</dcterms:modified>
</cp:coreProperties>
</file>