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843"/>
        <w:gridCol w:w="4223"/>
        <w:gridCol w:w="505"/>
      </w:tblGrid>
      <w:tr w:rsidR="00233A68" w:rsidRPr="00495127" w:rsidTr="00B6101C">
        <w:tc>
          <w:tcPr>
            <w:tcW w:w="4843" w:type="dxa"/>
            <w:tcBorders>
              <w:bottom w:val="single" w:sz="4" w:space="0" w:color="auto"/>
            </w:tcBorders>
          </w:tcPr>
          <w:p w:rsidR="001667B6" w:rsidRPr="00495127"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Pr="00495127" w:rsidRDefault="00772E46" w:rsidP="00246E87">
            <w:pPr>
              <w:bidi/>
              <w:spacing w:after="20"/>
              <w:rPr>
                <w:rFonts w:ascii="Arabic Typesetting" w:hAnsi="Arabic Typesetting" w:cs="Arabic Typesetting"/>
                <w:sz w:val="36"/>
                <w:szCs w:val="36"/>
                <w:rtl/>
              </w:rPr>
            </w:pPr>
            <w:r w:rsidRPr="00495127">
              <w:rPr>
                <w:noProof/>
              </w:rPr>
              <w:drawing>
                <wp:inline distT="0" distB="0" distL="0" distR="0" wp14:anchorId="65B6885E" wp14:editId="269A616E">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495127" w:rsidRDefault="001667B6" w:rsidP="001667B6">
            <w:pPr>
              <w:rPr>
                <w:b/>
                <w:bCs/>
                <w:sz w:val="40"/>
                <w:szCs w:val="40"/>
              </w:rPr>
            </w:pPr>
            <w:r w:rsidRPr="00495127">
              <w:rPr>
                <w:b/>
                <w:bCs/>
                <w:sz w:val="40"/>
                <w:szCs w:val="40"/>
              </w:rPr>
              <w:t>A</w:t>
            </w:r>
          </w:p>
        </w:tc>
      </w:tr>
      <w:tr w:rsidR="00233A68" w:rsidRPr="00495127" w:rsidTr="00B6101C">
        <w:trPr>
          <w:trHeight w:val="333"/>
        </w:trPr>
        <w:tc>
          <w:tcPr>
            <w:tcW w:w="9571" w:type="dxa"/>
            <w:gridSpan w:val="3"/>
            <w:tcBorders>
              <w:top w:val="single" w:sz="4" w:space="0" w:color="auto"/>
            </w:tcBorders>
            <w:vAlign w:val="bottom"/>
          </w:tcPr>
          <w:p w:rsidR="00B6101C" w:rsidRPr="00495127" w:rsidRDefault="005457EB" w:rsidP="00245E69">
            <w:pPr>
              <w:pStyle w:val="DocumentCodeAR"/>
              <w:bidi/>
              <w:rPr>
                <w:rtl/>
              </w:rPr>
            </w:pPr>
            <w:r w:rsidRPr="00495127">
              <w:t>H/LD/WG/</w:t>
            </w:r>
            <w:r w:rsidR="004B62BC" w:rsidRPr="00495127">
              <w:t>6</w:t>
            </w:r>
            <w:r w:rsidRPr="00495127">
              <w:t>/</w:t>
            </w:r>
            <w:r w:rsidR="00304C23" w:rsidRPr="00495127">
              <w:rPr>
                <w:caps/>
                <w:sz w:val="15"/>
              </w:rPr>
              <w:t>7</w:t>
            </w:r>
            <w:r w:rsidR="00A93F10" w:rsidRPr="00495127">
              <w:rPr>
                <w:caps/>
                <w:sz w:val="15"/>
                <w:rtl/>
              </w:rPr>
              <w:t xml:space="preserve"> </w:t>
            </w:r>
          </w:p>
        </w:tc>
      </w:tr>
      <w:tr w:rsidR="00233A68" w:rsidRPr="00495127" w:rsidTr="00BF164F">
        <w:tc>
          <w:tcPr>
            <w:tcW w:w="9571" w:type="dxa"/>
            <w:gridSpan w:val="3"/>
          </w:tcPr>
          <w:p w:rsidR="001667B6" w:rsidRPr="00495127" w:rsidRDefault="00B6101C" w:rsidP="00304C23">
            <w:pPr>
              <w:pStyle w:val="DocumentLanguageAR"/>
              <w:bidi/>
              <w:rPr>
                <w:rtl/>
              </w:rPr>
            </w:pPr>
            <w:r w:rsidRPr="00495127">
              <w:rPr>
                <w:rFonts w:hint="cs"/>
                <w:rtl/>
              </w:rPr>
              <w:t xml:space="preserve">الأصل: </w:t>
            </w:r>
            <w:r w:rsidR="00304C23" w:rsidRPr="00495127">
              <w:rPr>
                <w:rFonts w:hint="cs"/>
                <w:rtl/>
              </w:rPr>
              <w:t>بالإنكليزية</w:t>
            </w:r>
          </w:p>
        </w:tc>
      </w:tr>
      <w:tr w:rsidR="001667B6" w:rsidRPr="00495127" w:rsidTr="00BF164F">
        <w:tc>
          <w:tcPr>
            <w:tcW w:w="9571" w:type="dxa"/>
            <w:gridSpan w:val="3"/>
          </w:tcPr>
          <w:p w:rsidR="001667B6" w:rsidRPr="00495127" w:rsidRDefault="00B6101C" w:rsidP="00245E69">
            <w:pPr>
              <w:pStyle w:val="DocumentDateAR"/>
              <w:bidi/>
              <w:rPr>
                <w:rtl/>
              </w:rPr>
            </w:pPr>
            <w:r w:rsidRPr="00495127">
              <w:rPr>
                <w:rFonts w:hint="cs"/>
                <w:rtl/>
              </w:rPr>
              <w:t xml:space="preserve">التاريخ: </w:t>
            </w:r>
            <w:r w:rsidR="00245E69">
              <w:rPr>
                <w:rFonts w:hint="cs"/>
                <w:rtl/>
              </w:rPr>
              <w:t>16</w:t>
            </w:r>
            <w:r w:rsidRPr="00495127">
              <w:rPr>
                <w:rFonts w:hint="cs"/>
                <w:rtl/>
              </w:rPr>
              <w:t xml:space="preserve"> </w:t>
            </w:r>
            <w:r w:rsidR="00245E69">
              <w:rPr>
                <w:rFonts w:hint="cs"/>
                <w:rtl/>
              </w:rPr>
              <w:t>يوليو</w:t>
            </w:r>
            <w:r w:rsidRPr="00495127">
              <w:rPr>
                <w:rFonts w:hint="cs"/>
                <w:rtl/>
              </w:rPr>
              <w:t xml:space="preserve"> </w:t>
            </w:r>
            <w:r w:rsidR="004B62BC" w:rsidRPr="00495127">
              <w:rPr>
                <w:rFonts w:hint="cs"/>
                <w:rtl/>
              </w:rPr>
              <w:t>201</w:t>
            </w:r>
            <w:r w:rsidR="00245E69">
              <w:rPr>
                <w:rFonts w:hint="cs"/>
                <w:rtl/>
              </w:rPr>
              <w:t>8</w:t>
            </w:r>
          </w:p>
        </w:tc>
      </w:tr>
    </w:tbl>
    <w:p w:rsidR="000F5E56" w:rsidRPr="00495127" w:rsidRDefault="000F5E56" w:rsidP="001667B6">
      <w:pPr>
        <w:bidi/>
        <w:spacing w:line="360" w:lineRule="exact"/>
        <w:rPr>
          <w:rFonts w:ascii="Arabic Typesetting" w:hAnsi="Arabic Typesetting" w:cs="Arabic Typesetting"/>
          <w:sz w:val="36"/>
          <w:szCs w:val="36"/>
          <w:rtl/>
        </w:rPr>
      </w:pPr>
    </w:p>
    <w:p w:rsidR="001667B6" w:rsidRPr="00495127" w:rsidRDefault="001667B6" w:rsidP="001667B6">
      <w:pPr>
        <w:bidi/>
        <w:spacing w:line="360" w:lineRule="exact"/>
        <w:rPr>
          <w:rFonts w:ascii="Arabic Typesetting" w:hAnsi="Arabic Typesetting" w:cs="Arabic Typesetting"/>
          <w:sz w:val="36"/>
          <w:szCs w:val="36"/>
          <w:rtl/>
        </w:rPr>
      </w:pPr>
    </w:p>
    <w:p w:rsidR="00F27305" w:rsidRPr="00495127" w:rsidRDefault="00F27305" w:rsidP="00F27305">
      <w:pPr>
        <w:bidi/>
        <w:spacing w:line="360" w:lineRule="exact"/>
        <w:rPr>
          <w:rFonts w:ascii="Arabic Typesetting" w:hAnsi="Arabic Typesetting" w:cs="Arabic Typesetting"/>
          <w:sz w:val="36"/>
          <w:szCs w:val="36"/>
          <w:rtl/>
        </w:rPr>
      </w:pPr>
    </w:p>
    <w:p w:rsidR="001667B6" w:rsidRPr="00495127" w:rsidRDefault="005457EB" w:rsidP="00983389">
      <w:pPr>
        <w:pStyle w:val="MeetingTitleAR"/>
        <w:bidi/>
        <w:ind w:right="550"/>
        <w:rPr>
          <w:rtl/>
          <w:lang w:val="fr-CH"/>
        </w:rPr>
      </w:pPr>
      <w:r w:rsidRPr="00495127">
        <w:rPr>
          <w:rFonts w:hint="cs"/>
          <w:rtl/>
        </w:rPr>
        <w:t>الفريق العامل المعني بالتطوير القانوني لنظام لاهاي بشأن التسجيل الدولي للتصاميم الصناعية</w:t>
      </w:r>
    </w:p>
    <w:p w:rsidR="001667B6" w:rsidRPr="00495127" w:rsidRDefault="001667B6" w:rsidP="001667B6">
      <w:pPr>
        <w:bidi/>
        <w:spacing w:line="360" w:lineRule="exact"/>
        <w:rPr>
          <w:rFonts w:ascii="Arabic Typesetting" w:hAnsi="Arabic Typesetting" w:cs="Arabic Typesetting"/>
          <w:sz w:val="36"/>
          <w:szCs w:val="36"/>
        </w:rPr>
      </w:pPr>
    </w:p>
    <w:p w:rsidR="001667B6" w:rsidRPr="00495127" w:rsidRDefault="00F27305" w:rsidP="004B62BC">
      <w:pPr>
        <w:pStyle w:val="MeetingSessionAR"/>
        <w:bidi/>
        <w:rPr>
          <w:rFonts w:ascii="Cambria Math" w:hAnsi="Cambria Math"/>
        </w:rPr>
      </w:pPr>
      <w:r w:rsidRPr="00495127">
        <w:rPr>
          <w:rFonts w:ascii="Cambria Math" w:hAnsi="Cambria Math"/>
          <w:rtl/>
        </w:rPr>
        <w:t xml:space="preserve">الدورة </w:t>
      </w:r>
      <w:r w:rsidR="004B62BC" w:rsidRPr="00495127">
        <w:rPr>
          <w:rFonts w:ascii="Cambria Math" w:hAnsi="Cambria Math" w:hint="cs"/>
          <w:rtl/>
        </w:rPr>
        <w:t>السادسة</w:t>
      </w:r>
    </w:p>
    <w:p w:rsidR="00D61541" w:rsidRPr="00495127" w:rsidRDefault="00D61541" w:rsidP="004B62BC">
      <w:pPr>
        <w:pStyle w:val="MeetingDatesAR"/>
        <w:bidi/>
        <w:rPr>
          <w:rtl/>
        </w:rPr>
      </w:pPr>
      <w:r w:rsidRPr="00495127">
        <w:rPr>
          <w:rFonts w:hint="cs"/>
          <w:rtl/>
        </w:rPr>
        <w:t xml:space="preserve">جنيف، من </w:t>
      </w:r>
      <w:r w:rsidR="004B62BC" w:rsidRPr="00495127">
        <w:rPr>
          <w:rFonts w:hint="cs"/>
          <w:rtl/>
        </w:rPr>
        <w:t>20</w:t>
      </w:r>
      <w:r w:rsidR="00983389" w:rsidRPr="00495127">
        <w:rPr>
          <w:rFonts w:hint="cs"/>
          <w:rtl/>
        </w:rPr>
        <w:t xml:space="preserve"> </w:t>
      </w:r>
      <w:r w:rsidR="00100F97" w:rsidRPr="00495127">
        <w:rPr>
          <w:rFonts w:hint="cs"/>
          <w:rtl/>
        </w:rPr>
        <w:t xml:space="preserve">إلى </w:t>
      </w:r>
      <w:r w:rsidR="004B62BC" w:rsidRPr="00495127">
        <w:rPr>
          <w:rFonts w:hint="cs"/>
          <w:rtl/>
        </w:rPr>
        <w:t>22</w:t>
      </w:r>
      <w:r w:rsidR="00783D11" w:rsidRPr="00495127">
        <w:rPr>
          <w:rFonts w:hint="cs"/>
          <w:rtl/>
        </w:rPr>
        <w:t xml:space="preserve"> </w:t>
      </w:r>
      <w:r w:rsidR="004B62BC" w:rsidRPr="00495127">
        <w:rPr>
          <w:rFonts w:hint="cs"/>
          <w:rtl/>
        </w:rPr>
        <w:t>يونيو</w:t>
      </w:r>
      <w:r w:rsidR="005457EB" w:rsidRPr="00495127">
        <w:rPr>
          <w:rFonts w:hint="cs"/>
          <w:rtl/>
        </w:rPr>
        <w:t xml:space="preserve"> </w:t>
      </w:r>
      <w:r w:rsidR="004B62BC" w:rsidRPr="00495127">
        <w:rPr>
          <w:rFonts w:hint="cs"/>
          <w:rtl/>
        </w:rPr>
        <w:t>2016</w:t>
      </w:r>
    </w:p>
    <w:p w:rsidR="00D61541" w:rsidRPr="00495127" w:rsidRDefault="00D61541" w:rsidP="00D61541">
      <w:pPr>
        <w:bidi/>
        <w:spacing w:line="360" w:lineRule="exact"/>
        <w:rPr>
          <w:rFonts w:ascii="Arabic Typesetting" w:hAnsi="Arabic Typesetting" w:cs="Arabic Typesetting"/>
          <w:sz w:val="36"/>
          <w:szCs w:val="36"/>
          <w:rtl/>
        </w:rPr>
      </w:pPr>
    </w:p>
    <w:p w:rsidR="00D61541" w:rsidRPr="00495127" w:rsidRDefault="00D61541" w:rsidP="00D61541">
      <w:pPr>
        <w:bidi/>
        <w:spacing w:line="360" w:lineRule="exact"/>
        <w:rPr>
          <w:rFonts w:ascii="Arabic Typesetting" w:hAnsi="Arabic Typesetting" w:cs="Arabic Typesetting"/>
          <w:sz w:val="36"/>
          <w:szCs w:val="36"/>
          <w:rtl/>
        </w:rPr>
      </w:pPr>
    </w:p>
    <w:p w:rsidR="00D61541" w:rsidRPr="00495127" w:rsidRDefault="00304C23" w:rsidP="00FB7EC9">
      <w:pPr>
        <w:pStyle w:val="DocumentTitleAR"/>
        <w:bidi/>
        <w:rPr>
          <w:rtl/>
        </w:rPr>
      </w:pPr>
      <w:r w:rsidRPr="00495127">
        <w:rPr>
          <w:rFonts w:hint="cs"/>
          <w:rtl/>
        </w:rPr>
        <w:t>التقرير</w:t>
      </w:r>
    </w:p>
    <w:p w:rsidR="00D61541" w:rsidRPr="00495127" w:rsidRDefault="00245E69" w:rsidP="00931859">
      <w:pPr>
        <w:pStyle w:val="PreparedbyAR"/>
        <w:bidi/>
        <w:rPr>
          <w:rtl/>
        </w:rPr>
      </w:pPr>
      <w:r>
        <w:rPr>
          <w:rFonts w:hint="cs"/>
          <w:rtl/>
        </w:rPr>
        <w:t>الذي اعتمده الفريق العامل</w:t>
      </w:r>
    </w:p>
    <w:p w:rsidR="001E05E9" w:rsidRPr="00495127" w:rsidRDefault="001E05E9" w:rsidP="00710154">
      <w:pPr>
        <w:pStyle w:val="Heading1AR"/>
        <w:jc w:val="both"/>
      </w:pPr>
      <w:r w:rsidRPr="00495127">
        <w:rPr>
          <w:rtl/>
        </w:rPr>
        <w:t>مقدمة</w:t>
      </w:r>
    </w:p>
    <w:p w:rsidR="001E05E9" w:rsidRPr="00495127" w:rsidRDefault="001E05E9" w:rsidP="00C571A6">
      <w:pPr>
        <w:pStyle w:val="NumberedParaAR"/>
      </w:pPr>
      <w:r w:rsidRPr="00495127">
        <w:rPr>
          <w:rtl/>
        </w:rPr>
        <w:t xml:space="preserve">اجتمع الفريق العامل المعني بالتطوير القانوني لنظام </w:t>
      </w:r>
      <w:r w:rsidR="008F1029" w:rsidRPr="00495127">
        <w:rPr>
          <w:rFonts w:hint="cs"/>
          <w:rtl/>
          <w:lang w:bidi="ar-EG"/>
        </w:rPr>
        <w:t>لاهاي</w:t>
      </w:r>
      <w:r w:rsidRPr="00495127">
        <w:rPr>
          <w:rtl/>
        </w:rPr>
        <w:t xml:space="preserve"> بشأن التسجيل الدولي </w:t>
      </w:r>
      <w:r w:rsidR="00282265" w:rsidRPr="00495127">
        <w:rPr>
          <w:rFonts w:hint="cs"/>
          <w:rtl/>
        </w:rPr>
        <w:t>ل</w:t>
      </w:r>
      <w:r w:rsidR="008B01DC" w:rsidRPr="00495127">
        <w:rPr>
          <w:rFonts w:hint="cs"/>
          <w:rtl/>
        </w:rPr>
        <w:t>لتصاميم الصناعية</w:t>
      </w:r>
      <w:r w:rsidRPr="00495127">
        <w:rPr>
          <w:rtl/>
        </w:rPr>
        <w:t xml:space="preserve"> (المشار إليه فيما يلي بعبارة "الفريق العامل") في جنيف في الفترة من 20 إلى 22 يونيو 2016.</w:t>
      </w:r>
    </w:p>
    <w:p w:rsidR="00F64E4A" w:rsidRPr="00495127" w:rsidRDefault="00F64E4A" w:rsidP="00C571A6">
      <w:pPr>
        <w:pStyle w:val="NumberedParaAR"/>
      </w:pPr>
      <w:r w:rsidRPr="00495127">
        <w:rPr>
          <w:rFonts w:hint="cs"/>
          <w:rtl/>
        </w:rPr>
        <w:t>و</w:t>
      </w:r>
      <w:r w:rsidRPr="00495127">
        <w:rPr>
          <w:rtl/>
        </w:rPr>
        <w:t>كان</w:t>
      </w:r>
      <w:r w:rsidRPr="00495127">
        <w:rPr>
          <w:rFonts w:hint="cs"/>
          <w:rtl/>
        </w:rPr>
        <w:t>ت</w:t>
      </w:r>
      <w:r w:rsidRPr="00495127">
        <w:rPr>
          <w:rtl/>
        </w:rPr>
        <w:t xml:space="preserve"> الأعضاء</w:t>
      </w:r>
      <w:r w:rsidRPr="00495127">
        <w:rPr>
          <w:rFonts w:hint="cs"/>
          <w:rtl/>
        </w:rPr>
        <w:t xml:space="preserve"> التالية</w:t>
      </w:r>
      <w:r w:rsidRPr="00495127">
        <w:rPr>
          <w:rtl/>
        </w:rPr>
        <w:t xml:space="preserve"> في اتحاد لاهاي ممثلة في الدورة: </w:t>
      </w:r>
      <w:r w:rsidRPr="00495127">
        <w:rPr>
          <w:rFonts w:hint="cs"/>
          <w:rtl/>
        </w:rPr>
        <w:t>ال</w:t>
      </w:r>
      <w:r w:rsidRPr="00495127">
        <w:rPr>
          <w:rtl/>
        </w:rPr>
        <w:t>منظمة الأفريقية للملكية الفكرية</w:t>
      </w:r>
      <w:r w:rsidRPr="00495127">
        <w:rPr>
          <w:rFonts w:hint="cs"/>
          <w:rtl/>
        </w:rPr>
        <w:t xml:space="preserve"> </w:t>
      </w:r>
      <w:r w:rsidRPr="00495127">
        <w:rPr>
          <w:rtl/>
        </w:rPr>
        <w:t>(</w:t>
      </w:r>
      <w:r w:rsidRPr="00495127">
        <w:t>OAPI</w:t>
      </w:r>
      <w:r w:rsidRPr="00495127">
        <w:rPr>
          <w:rtl/>
        </w:rPr>
        <w:t xml:space="preserve">) </w:t>
      </w:r>
      <w:r w:rsidRPr="00495127">
        <w:rPr>
          <w:rFonts w:hint="cs"/>
          <w:rtl/>
        </w:rPr>
        <w:t>و</w:t>
      </w:r>
      <w:r w:rsidRPr="00495127">
        <w:rPr>
          <w:rtl/>
        </w:rPr>
        <w:t>جمهورية كوريا الشعبية الديمقراطية والدانمرك و</w:t>
      </w:r>
      <w:r w:rsidRPr="00495127">
        <w:rPr>
          <w:rFonts w:hint="cs"/>
          <w:rtl/>
        </w:rPr>
        <w:t>إ</w:t>
      </w:r>
      <w:r w:rsidRPr="00495127">
        <w:rPr>
          <w:rtl/>
        </w:rPr>
        <w:t xml:space="preserve">ستونيا وفنلندا وفرنسا وألمانيا وغانا وهنغاريا وإيطاليا واليابان وليتوانيا والنرويج وبولندا وجمهورية كوريا وجمهورية مولدوفا ورومانيا </w:t>
      </w:r>
      <w:r w:rsidRPr="00495127">
        <w:rPr>
          <w:rFonts w:hint="cs"/>
          <w:rtl/>
        </w:rPr>
        <w:t xml:space="preserve">والسنغال </w:t>
      </w:r>
      <w:r w:rsidRPr="00495127">
        <w:rPr>
          <w:rtl/>
        </w:rPr>
        <w:t>وسورينام وسويسرا وتركيا وتركمانستان والولايات المتحدة الأمريكية</w:t>
      </w:r>
      <w:r w:rsidR="00537B35" w:rsidRPr="00495127">
        <w:rPr>
          <w:rFonts w:hint="cs"/>
          <w:rtl/>
        </w:rPr>
        <w:t> </w:t>
      </w:r>
      <w:r w:rsidRPr="00495127">
        <w:rPr>
          <w:rtl/>
        </w:rPr>
        <w:t>(</w:t>
      </w:r>
      <w:r w:rsidRPr="00495127">
        <w:rPr>
          <w:rFonts w:hint="cs"/>
          <w:rtl/>
        </w:rPr>
        <w:t>23</w:t>
      </w:r>
      <w:r w:rsidRPr="00495127">
        <w:rPr>
          <w:rtl/>
        </w:rPr>
        <w:t>).</w:t>
      </w:r>
    </w:p>
    <w:p w:rsidR="00537B35" w:rsidRPr="00495127" w:rsidRDefault="00537B35" w:rsidP="00C571A6">
      <w:pPr>
        <w:pStyle w:val="NumberedParaAR"/>
      </w:pPr>
      <w:r w:rsidRPr="00495127">
        <w:rPr>
          <w:rFonts w:hint="cs"/>
          <w:rtl/>
        </w:rPr>
        <w:t>و</w:t>
      </w:r>
      <w:r w:rsidRPr="00495127">
        <w:rPr>
          <w:rFonts w:hint="cs"/>
          <w:rtl/>
          <w:lang w:val="fr-CH"/>
        </w:rPr>
        <w:t xml:space="preserve">كانت </w:t>
      </w:r>
      <w:r w:rsidRPr="00495127">
        <w:rPr>
          <w:rtl/>
        </w:rPr>
        <w:t xml:space="preserve">الدول التالية </w:t>
      </w:r>
      <w:r w:rsidRPr="00495127">
        <w:rPr>
          <w:rFonts w:hint="cs"/>
          <w:rtl/>
        </w:rPr>
        <w:t xml:space="preserve">ممثَّلة </w:t>
      </w:r>
      <w:r w:rsidRPr="00495127">
        <w:rPr>
          <w:rtl/>
        </w:rPr>
        <w:t>بصفة مراقب: الجزائر والبرازيل والكاميرون وكندا والصين والجمهورية التشيكية وإندونيسيا وكازاخستان ومدغشقر والمكسيك والفلبين والاتحاد الروسي والمملكة العربية السعودية وتايلند والمملكة المتحدة وزمبابوي</w:t>
      </w:r>
      <w:r w:rsidRPr="00495127">
        <w:rPr>
          <w:rFonts w:hint="eastAsia"/>
          <w:rtl/>
        </w:rPr>
        <w:t> </w:t>
      </w:r>
      <w:r w:rsidRPr="00495127">
        <w:rPr>
          <w:rFonts w:hint="cs"/>
          <w:rtl/>
        </w:rPr>
        <w:t>(16).</w:t>
      </w:r>
    </w:p>
    <w:p w:rsidR="00537B35" w:rsidRPr="00495127" w:rsidRDefault="00537B35" w:rsidP="00C571A6">
      <w:pPr>
        <w:pStyle w:val="NumberedParaAR"/>
        <w:rPr>
          <w:rtl/>
        </w:rPr>
      </w:pPr>
      <w:r w:rsidRPr="00495127">
        <w:rPr>
          <w:rFonts w:hint="cs"/>
          <w:rtl/>
        </w:rPr>
        <w:t xml:space="preserve">وشارك </w:t>
      </w:r>
      <w:r w:rsidRPr="00495127">
        <w:rPr>
          <w:rtl/>
        </w:rPr>
        <w:t>ممثلو المنظمات غير الحكومية التالية</w:t>
      </w:r>
      <w:r w:rsidRPr="00495127">
        <w:rPr>
          <w:rFonts w:hint="cs"/>
          <w:rtl/>
        </w:rPr>
        <w:t xml:space="preserve"> </w:t>
      </w:r>
      <w:r w:rsidRPr="00495127">
        <w:rPr>
          <w:rtl/>
        </w:rPr>
        <w:t>في الدورة بصفة مراقب: الجمعية الفرنسية للممارسين في مجال قانون العلامات والتصاميم</w:t>
      </w:r>
      <w:r w:rsidRPr="00495127">
        <w:rPr>
          <w:rFonts w:hint="cs"/>
          <w:rtl/>
        </w:rPr>
        <w:t> </w:t>
      </w:r>
      <w:r w:rsidRPr="00495127">
        <w:rPr>
          <w:rtl/>
        </w:rPr>
        <w:t>(</w:t>
      </w:r>
      <w:r w:rsidRPr="00495127">
        <w:rPr>
          <w:cs/>
        </w:rPr>
        <w:t>‎</w:t>
      </w:r>
      <w:r w:rsidRPr="00495127">
        <w:t>APRAM</w:t>
      </w:r>
      <w:r w:rsidRPr="00495127">
        <w:rPr>
          <w:rtl/>
        </w:rPr>
        <w:t xml:space="preserve">‏) </w:t>
      </w:r>
      <w:r w:rsidRPr="00495127">
        <w:rPr>
          <w:rFonts w:hint="cs"/>
          <w:rtl/>
        </w:rPr>
        <w:t>و</w:t>
      </w:r>
      <w:r w:rsidRPr="00495127">
        <w:rPr>
          <w:rtl/>
        </w:rPr>
        <w:t>جمعية الاتحادات الأوروبية للعاملين في مجال العلامات التجارية</w:t>
      </w:r>
      <w:r w:rsidRPr="00495127">
        <w:rPr>
          <w:rFonts w:hint="cs"/>
          <w:rtl/>
        </w:rPr>
        <w:t> </w:t>
      </w:r>
      <w:r w:rsidRPr="00495127">
        <w:rPr>
          <w:rtl/>
        </w:rPr>
        <w:t>(</w:t>
      </w:r>
      <w:r w:rsidRPr="00495127">
        <w:t>ECTA</w:t>
      </w:r>
      <w:r w:rsidRPr="00495127">
        <w:rPr>
          <w:rtl/>
        </w:rPr>
        <w:t>)</w:t>
      </w:r>
      <w:r w:rsidRPr="00495127">
        <w:rPr>
          <w:rFonts w:hint="cs"/>
          <w:rtl/>
        </w:rPr>
        <w:t xml:space="preserve"> و</w:t>
      </w:r>
      <w:r w:rsidRPr="00495127">
        <w:rPr>
          <w:rtl/>
        </w:rPr>
        <w:t xml:space="preserve">الجمعية الدولية لحماية الملكية </w:t>
      </w:r>
      <w:r w:rsidRPr="00495127">
        <w:rPr>
          <w:rFonts w:hint="cs"/>
          <w:rtl/>
        </w:rPr>
        <w:t>الفكرية </w:t>
      </w:r>
      <w:r w:rsidRPr="00495127">
        <w:rPr>
          <w:rtl/>
        </w:rPr>
        <w:t>(</w:t>
      </w:r>
      <w:r w:rsidRPr="00495127">
        <w:t>AIPPI</w:t>
      </w:r>
      <w:r w:rsidRPr="00495127">
        <w:rPr>
          <w:rtl/>
        </w:rPr>
        <w:t>)</w:t>
      </w:r>
      <w:r w:rsidRPr="00495127">
        <w:rPr>
          <w:rFonts w:hint="cs"/>
          <w:rtl/>
        </w:rPr>
        <w:t xml:space="preserve"> و</w:t>
      </w:r>
      <w:r w:rsidRPr="00495127">
        <w:rPr>
          <w:rtl/>
        </w:rPr>
        <w:t>الرابطة الدولية للعلامات التجارية</w:t>
      </w:r>
      <w:r w:rsidRPr="00495127">
        <w:rPr>
          <w:rFonts w:hint="cs"/>
          <w:rtl/>
        </w:rPr>
        <w:t> </w:t>
      </w:r>
      <w:r w:rsidRPr="00495127">
        <w:rPr>
          <w:rtl/>
        </w:rPr>
        <w:t>(</w:t>
      </w:r>
      <w:r w:rsidRPr="00495127">
        <w:rPr>
          <w:cs/>
        </w:rPr>
        <w:t>‎</w:t>
      </w:r>
      <w:r w:rsidRPr="00495127">
        <w:t>INTA</w:t>
      </w:r>
      <w:r w:rsidRPr="00495127">
        <w:rPr>
          <w:rtl/>
        </w:rPr>
        <w:t>‏)</w:t>
      </w:r>
      <w:r w:rsidRPr="00495127">
        <w:rPr>
          <w:rFonts w:hint="cs"/>
          <w:rtl/>
        </w:rPr>
        <w:t xml:space="preserve"> و</w:t>
      </w:r>
      <w:r w:rsidRPr="00495127">
        <w:rPr>
          <w:rtl/>
        </w:rPr>
        <w:t>الجمعية اليابانية لوكلاء البراءات</w:t>
      </w:r>
      <w:r w:rsidRPr="00495127">
        <w:rPr>
          <w:rFonts w:hint="cs"/>
          <w:rtl/>
        </w:rPr>
        <w:t> </w:t>
      </w:r>
      <w:r w:rsidRPr="00495127">
        <w:rPr>
          <w:rtl/>
        </w:rPr>
        <w:t>(</w:t>
      </w:r>
      <w:r w:rsidRPr="00495127">
        <w:rPr>
          <w:cs/>
        </w:rPr>
        <w:t>‎‎</w:t>
      </w:r>
      <w:r w:rsidRPr="00495127">
        <w:t>JPAA</w:t>
      </w:r>
      <w:r w:rsidRPr="00495127">
        <w:rPr>
          <w:rtl/>
        </w:rPr>
        <w:t>‏‏)</w:t>
      </w:r>
      <w:r w:rsidRPr="00495127">
        <w:rPr>
          <w:rFonts w:hint="cs"/>
          <w:rtl/>
        </w:rPr>
        <w:t xml:space="preserve"> و</w:t>
      </w:r>
      <w:r w:rsidRPr="00495127">
        <w:rPr>
          <w:rtl/>
        </w:rPr>
        <w:t>جمعية مالكي العلامات التجارية الأوروبيين</w:t>
      </w:r>
      <w:r w:rsidRPr="00495127">
        <w:rPr>
          <w:rFonts w:hint="cs"/>
          <w:rtl/>
        </w:rPr>
        <w:t> </w:t>
      </w:r>
      <w:r w:rsidRPr="00495127">
        <w:rPr>
          <w:rtl/>
        </w:rPr>
        <w:t>(</w:t>
      </w:r>
      <w:r w:rsidRPr="00495127">
        <w:t>MARQUES</w:t>
      </w:r>
      <w:r w:rsidRPr="00495127">
        <w:rPr>
          <w:rtl/>
        </w:rPr>
        <w:t xml:space="preserve">) </w:t>
      </w:r>
      <w:r w:rsidRPr="00495127">
        <w:rPr>
          <w:rFonts w:hint="cs"/>
          <w:rtl/>
        </w:rPr>
        <w:t>(6).</w:t>
      </w:r>
    </w:p>
    <w:p w:rsidR="00C75E54" w:rsidRPr="00495127" w:rsidRDefault="001E05E9" w:rsidP="00C75E54">
      <w:pPr>
        <w:pStyle w:val="NumberedParaAR"/>
        <w:numPr>
          <w:ilvl w:val="0"/>
          <w:numId w:val="4"/>
        </w:numPr>
      </w:pPr>
      <w:r w:rsidRPr="00495127">
        <w:rPr>
          <w:rtl/>
        </w:rPr>
        <w:t xml:space="preserve">وترد قائمة المشاركين في المرفق </w:t>
      </w:r>
      <w:r w:rsidR="006E35FC" w:rsidRPr="00495127">
        <w:rPr>
          <w:rFonts w:hint="cs"/>
          <w:rtl/>
        </w:rPr>
        <w:t xml:space="preserve">الثاني </w:t>
      </w:r>
      <w:r w:rsidRPr="00495127">
        <w:rPr>
          <w:rtl/>
        </w:rPr>
        <w:t>لهذه الوثيقة.</w:t>
      </w:r>
    </w:p>
    <w:p w:rsidR="001E05E9" w:rsidRPr="00495127" w:rsidRDefault="001E05E9" w:rsidP="00C571A6">
      <w:pPr>
        <w:pStyle w:val="Heading1AR"/>
        <w:spacing w:after="240" w:line="360" w:lineRule="exact"/>
      </w:pPr>
      <w:r w:rsidRPr="00495127">
        <w:rPr>
          <w:rtl/>
        </w:rPr>
        <w:lastRenderedPageBreak/>
        <w:t>البند 1 من جدول الأعمال: افتتاح الدورة</w:t>
      </w:r>
    </w:p>
    <w:p w:rsidR="00C71E52" w:rsidRPr="00495127" w:rsidRDefault="00C71E52" w:rsidP="00C571A6">
      <w:pPr>
        <w:pStyle w:val="NumberedParaAR"/>
        <w:numPr>
          <w:ilvl w:val="0"/>
          <w:numId w:val="4"/>
        </w:numPr>
        <w:rPr>
          <w:rtl/>
        </w:rPr>
      </w:pPr>
      <w:r w:rsidRPr="00495127">
        <w:rPr>
          <w:rFonts w:hint="cs"/>
          <w:rtl/>
        </w:rPr>
        <w:t>افتتح</w:t>
      </w:r>
      <w:r w:rsidRPr="00495127">
        <w:rPr>
          <w:rtl/>
        </w:rPr>
        <w:t xml:space="preserve"> </w:t>
      </w:r>
      <w:r w:rsidRPr="00495127">
        <w:rPr>
          <w:rFonts w:hint="cs"/>
          <w:rtl/>
        </w:rPr>
        <w:t>السيد فرانسس غري، المدير العام للمنظمة العالمية للملكية الفكرية (الويبو)، ال</w:t>
      </w:r>
      <w:r w:rsidRPr="00495127">
        <w:rPr>
          <w:rtl/>
        </w:rPr>
        <w:t xml:space="preserve">دورة </w:t>
      </w:r>
      <w:r w:rsidRPr="00495127">
        <w:rPr>
          <w:rFonts w:hint="cs"/>
          <w:rtl/>
        </w:rPr>
        <w:t>السادسة ل</w:t>
      </w:r>
      <w:r w:rsidRPr="00495127">
        <w:rPr>
          <w:rtl/>
        </w:rPr>
        <w:t>لفريق العامل</w:t>
      </w:r>
      <w:r w:rsidRPr="00495127">
        <w:rPr>
          <w:rFonts w:hint="cs"/>
          <w:rtl/>
        </w:rPr>
        <w:t xml:space="preserve"> </w:t>
      </w:r>
      <w:r w:rsidRPr="00495127">
        <w:rPr>
          <w:rtl/>
        </w:rPr>
        <w:t>ورحب بالمشاركين.</w:t>
      </w:r>
    </w:p>
    <w:p w:rsidR="00DB4D7D" w:rsidRPr="00495127" w:rsidRDefault="00DB4D7D" w:rsidP="00284142">
      <w:pPr>
        <w:pStyle w:val="NumberedParaAR"/>
        <w:numPr>
          <w:ilvl w:val="0"/>
          <w:numId w:val="4"/>
        </w:numPr>
      </w:pPr>
      <w:r w:rsidRPr="00495127">
        <w:rPr>
          <w:rFonts w:hint="cs"/>
          <w:rtl/>
        </w:rPr>
        <w:t>و</w:t>
      </w:r>
      <w:r w:rsidR="000605EE" w:rsidRPr="00495127">
        <w:rPr>
          <w:rFonts w:hint="cs"/>
          <w:rtl/>
          <w:lang w:bidi="ar-EG"/>
        </w:rPr>
        <w:t xml:space="preserve">أشار </w:t>
      </w:r>
      <w:r w:rsidRPr="00495127">
        <w:rPr>
          <w:rFonts w:hint="cs"/>
          <w:rtl/>
        </w:rPr>
        <w:t>المدير</w:t>
      </w:r>
      <w:r w:rsidRPr="00495127">
        <w:rPr>
          <w:rtl/>
        </w:rPr>
        <w:t xml:space="preserve"> </w:t>
      </w:r>
      <w:r w:rsidRPr="00495127">
        <w:rPr>
          <w:rFonts w:hint="cs"/>
          <w:rtl/>
        </w:rPr>
        <w:t>العام</w:t>
      </w:r>
      <w:r w:rsidRPr="00495127">
        <w:rPr>
          <w:rtl/>
        </w:rPr>
        <w:t xml:space="preserve"> </w:t>
      </w:r>
      <w:r w:rsidR="000605EE" w:rsidRPr="00495127">
        <w:rPr>
          <w:rFonts w:hint="cs"/>
          <w:rtl/>
        </w:rPr>
        <w:t xml:space="preserve">إلى </w:t>
      </w:r>
      <w:r w:rsidRPr="00495127">
        <w:rPr>
          <w:rFonts w:hint="cs"/>
          <w:rtl/>
        </w:rPr>
        <w:t>أنه</w:t>
      </w:r>
      <w:r w:rsidRPr="00495127">
        <w:rPr>
          <w:rtl/>
        </w:rPr>
        <w:t xml:space="preserve"> </w:t>
      </w:r>
      <w:r w:rsidRPr="00495127">
        <w:rPr>
          <w:rFonts w:hint="cs"/>
          <w:rtl/>
        </w:rPr>
        <w:t>منذ</w:t>
      </w:r>
      <w:r w:rsidRPr="00495127">
        <w:rPr>
          <w:rtl/>
        </w:rPr>
        <w:t xml:space="preserve"> </w:t>
      </w:r>
      <w:r w:rsidRPr="00495127">
        <w:rPr>
          <w:rFonts w:hint="cs"/>
          <w:rtl/>
        </w:rPr>
        <w:t>الدورة</w:t>
      </w:r>
      <w:r w:rsidRPr="00495127">
        <w:rPr>
          <w:rtl/>
        </w:rPr>
        <w:t xml:space="preserve"> </w:t>
      </w:r>
      <w:r w:rsidRPr="00495127">
        <w:rPr>
          <w:rFonts w:hint="cs"/>
          <w:rtl/>
        </w:rPr>
        <w:t>الأخيرة</w:t>
      </w:r>
      <w:r w:rsidRPr="00495127">
        <w:rPr>
          <w:rtl/>
        </w:rPr>
        <w:t xml:space="preserve"> </w:t>
      </w:r>
      <w:r w:rsidRPr="00495127">
        <w:rPr>
          <w:rFonts w:hint="cs"/>
          <w:rtl/>
        </w:rPr>
        <w:t>للفريق</w:t>
      </w:r>
      <w:r w:rsidRPr="00495127">
        <w:rPr>
          <w:rtl/>
        </w:rPr>
        <w:t xml:space="preserve"> </w:t>
      </w:r>
      <w:r w:rsidRPr="00495127">
        <w:rPr>
          <w:rFonts w:hint="cs"/>
          <w:rtl/>
        </w:rPr>
        <w:t>العامل</w:t>
      </w:r>
      <w:r w:rsidR="000605EE" w:rsidRPr="00495127">
        <w:rPr>
          <w:rFonts w:hint="cs"/>
          <w:rtl/>
        </w:rPr>
        <w:t xml:space="preserve">، أودعت </w:t>
      </w:r>
      <w:r w:rsidRPr="00495127">
        <w:rPr>
          <w:rFonts w:hint="cs"/>
          <w:rtl/>
        </w:rPr>
        <w:t>جمهورية</w:t>
      </w:r>
      <w:r w:rsidRPr="00495127">
        <w:rPr>
          <w:rtl/>
        </w:rPr>
        <w:t xml:space="preserve"> </w:t>
      </w:r>
      <w:r w:rsidRPr="00495127">
        <w:rPr>
          <w:rFonts w:hint="cs"/>
          <w:rtl/>
        </w:rPr>
        <w:t>كوريا</w:t>
      </w:r>
      <w:r w:rsidRPr="00495127">
        <w:rPr>
          <w:rtl/>
        </w:rPr>
        <w:t xml:space="preserve"> </w:t>
      </w:r>
      <w:r w:rsidRPr="00495127">
        <w:rPr>
          <w:rFonts w:hint="cs"/>
          <w:rtl/>
        </w:rPr>
        <w:t>الشعبية</w:t>
      </w:r>
      <w:r w:rsidRPr="00495127">
        <w:rPr>
          <w:rtl/>
        </w:rPr>
        <w:t xml:space="preserve"> </w:t>
      </w:r>
      <w:r w:rsidRPr="00495127">
        <w:rPr>
          <w:rFonts w:hint="cs"/>
          <w:rtl/>
        </w:rPr>
        <w:t>الديمقراطية،</w:t>
      </w:r>
      <w:r w:rsidRPr="00495127">
        <w:rPr>
          <w:rtl/>
        </w:rPr>
        <w:t xml:space="preserve"> </w:t>
      </w:r>
      <w:r w:rsidRPr="00495127">
        <w:rPr>
          <w:rFonts w:hint="cs"/>
          <w:rtl/>
        </w:rPr>
        <w:t>التي</w:t>
      </w:r>
      <w:r w:rsidRPr="00495127">
        <w:rPr>
          <w:rtl/>
        </w:rPr>
        <w:t xml:space="preserve"> </w:t>
      </w:r>
      <w:r w:rsidR="007A1F1B" w:rsidRPr="00495127">
        <w:rPr>
          <w:rFonts w:hint="cs"/>
          <w:rtl/>
        </w:rPr>
        <w:t>أصبحت</w:t>
      </w:r>
      <w:r w:rsidRPr="00495127">
        <w:rPr>
          <w:rtl/>
        </w:rPr>
        <w:t xml:space="preserve"> </w:t>
      </w:r>
      <w:r w:rsidRPr="00495127">
        <w:rPr>
          <w:rFonts w:hint="cs"/>
          <w:rtl/>
        </w:rPr>
        <w:t>بالفعل</w:t>
      </w:r>
      <w:r w:rsidRPr="00495127">
        <w:rPr>
          <w:rtl/>
        </w:rPr>
        <w:t xml:space="preserve"> </w:t>
      </w:r>
      <w:r w:rsidRPr="00495127">
        <w:rPr>
          <w:rFonts w:hint="cs"/>
          <w:rtl/>
        </w:rPr>
        <w:t>عضوا</w:t>
      </w:r>
      <w:r w:rsidRPr="00495127">
        <w:rPr>
          <w:rtl/>
        </w:rPr>
        <w:t xml:space="preserve"> </w:t>
      </w:r>
      <w:r w:rsidRPr="00495127">
        <w:rPr>
          <w:rFonts w:hint="cs"/>
          <w:rtl/>
        </w:rPr>
        <w:t>في</w:t>
      </w:r>
      <w:r w:rsidRPr="00495127">
        <w:rPr>
          <w:rtl/>
        </w:rPr>
        <w:t xml:space="preserve"> </w:t>
      </w:r>
      <w:r w:rsidRPr="00495127">
        <w:rPr>
          <w:rFonts w:hint="cs"/>
          <w:rtl/>
        </w:rPr>
        <w:t>اتحاد</w:t>
      </w:r>
      <w:r w:rsidRPr="00495127">
        <w:rPr>
          <w:rtl/>
        </w:rPr>
        <w:t xml:space="preserve"> </w:t>
      </w:r>
      <w:r w:rsidRPr="00495127">
        <w:rPr>
          <w:rFonts w:hint="cs"/>
          <w:rtl/>
        </w:rPr>
        <w:t>لاهاي،</w:t>
      </w:r>
      <w:r w:rsidRPr="00495127">
        <w:rPr>
          <w:rtl/>
        </w:rPr>
        <w:t xml:space="preserve"> </w:t>
      </w:r>
      <w:r w:rsidRPr="00495127">
        <w:rPr>
          <w:rFonts w:hint="cs"/>
          <w:rtl/>
        </w:rPr>
        <w:t>صك</w:t>
      </w:r>
      <w:r w:rsidRPr="00495127">
        <w:rPr>
          <w:rtl/>
        </w:rPr>
        <w:t xml:space="preserve"> </w:t>
      </w:r>
      <w:r w:rsidRPr="00495127">
        <w:rPr>
          <w:rFonts w:hint="cs"/>
          <w:rtl/>
        </w:rPr>
        <w:t>انضمامها</w:t>
      </w:r>
      <w:r w:rsidRPr="00495127">
        <w:rPr>
          <w:rtl/>
        </w:rPr>
        <w:t xml:space="preserve"> </w:t>
      </w:r>
      <w:r w:rsidRPr="00495127">
        <w:rPr>
          <w:rFonts w:hint="cs"/>
          <w:rtl/>
        </w:rPr>
        <w:t>إلى</w:t>
      </w:r>
      <w:r w:rsidRPr="00495127">
        <w:rPr>
          <w:rtl/>
        </w:rPr>
        <w:t xml:space="preserve"> </w:t>
      </w:r>
      <w:r w:rsidR="000605EE" w:rsidRPr="00495127">
        <w:rPr>
          <w:rFonts w:hint="cs"/>
          <w:rtl/>
        </w:rPr>
        <w:t xml:space="preserve">وثيقة </w:t>
      </w:r>
      <w:r w:rsidRPr="00495127">
        <w:rPr>
          <w:rFonts w:hint="cs"/>
          <w:rtl/>
        </w:rPr>
        <w:t>جنيف</w:t>
      </w:r>
      <w:r w:rsidRPr="00495127">
        <w:rPr>
          <w:rtl/>
        </w:rPr>
        <w:t xml:space="preserve"> </w:t>
      </w:r>
      <w:r w:rsidRPr="00495127">
        <w:rPr>
          <w:rFonts w:hint="cs"/>
          <w:rtl/>
        </w:rPr>
        <w:t>لاتفاق</w:t>
      </w:r>
      <w:r w:rsidRPr="00495127">
        <w:rPr>
          <w:rtl/>
        </w:rPr>
        <w:t xml:space="preserve"> </w:t>
      </w:r>
      <w:r w:rsidRPr="00495127">
        <w:rPr>
          <w:rFonts w:hint="cs"/>
          <w:rtl/>
        </w:rPr>
        <w:t>لاهاي</w:t>
      </w:r>
      <w:r w:rsidRPr="00495127">
        <w:rPr>
          <w:rtl/>
        </w:rPr>
        <w:t xml:space="preserve"> </w:t>
      </w:r>
      <w:r w:rsidR="000605EE" w:rsidRPr="00495127">
        <w:rPr>
          <w:rtl/>
        </w:rPr>
        <w:t>(1999)</w:t>
      </w:r>
      <w:r w:rsidR="000605EE" w:rsidRPr="00495127">
        <w:rPr>
          <w:rFonts w:hint="cs"/>
          <w:rtl/>
        </w:rPr>
        <w:t xml:space="preserve"> بتاريخ </w:t>
      </w:r>
      <w:r w:rsidRPr="00495127">
        <w:rPr>
          <w:rtl/>
        </w:rPr>
        <w:t xml:space="preserve">13 </w:t>
      </w:r>
      <w:r w:rsidRPr="00495127">
        <w:rPr>
          <w:rFonts w:hint="cs"/>
          <w:rtl/>
        </w:rPr>
        <w:t>يونيو</w:t>
      </w:r>
      <w:r w:rsidRPr="00495127">
        <w:rPr>
          <w:rtl/>
        </w:rPr>
        <w:t xml:space="preserve"> 2016</w:t>
      </w:r>
      <w:r w:rsidRPr="00495127">
        <w:rPr>
          <w:rFonts w:hint="cs"/>
          <w:rtl/>
        </w:rPr>
        <w:t>،</w:t>
      </w:r>
      <w:r w:rsidRPr="00495127">
        <w:rPr>
          <w:rtl/>
        </w:rPr>
        <w:t xml:space="preserve"> </w:t>
      </w:r>
      <w:r w:rsidRPr="00495127">
        <w:rPr>
          <w:rFonts w:hint="cs"/>
          <w:rtl/>
        </w:rPr>
        <w:t>ليصل</w:t>
      </w:r>
      <w:r w:rsidRPr="00495127">
        <w:rPr>
          <w:rtl/>
        </w:rPr>
        <w:t xml:space="preserve"> </w:t>
      </w:r>
      <w:r w:rsidRPr="00495127">
        <w:rPr>
          <w:rFonts w:hint="cs"/>
          <w:rtl/>
        </w:rPr>
        <w:t>عدد</w:t>
      </w:r>
      <w:r w:rsidRPr="00495127">
        <w:rPr>
          <w:rtl/>
        </w:rPr>
        <w:t xml:space="preserve"> </w:t>
      </w:r>
      <w:r w:rsidRPr="00495127">
        <w:rPr>
          <w:rFonts w:hint="cs"/>
          <w:rtl/>
        </w:rPr>
        <w:t>الأطراف</w:t>
      </w:r>
      <w:r w:rsidRPr="00495127">
        <w:rPr>
          <w:rtl/>
        </w:rPr>
        <w:t xml:space="preserve"> </w:t>
      </w:r>
      <w:r w:rsidRPr="00495127">
        <w:rPr>
          <w:rFonts w:hint="cs"/>
          <w:rtl/>
        </w:rPr>
        <w:t>المتعاقدة</w:t>
      </w:r>
      <w:r w:rsidRPr="00495127">
        <w:rPr>
          <w:rtl/>
        </w:rPr>
        <w:t xml:space="preserve"> </w:t>
      </w:r>
      <w:r w:rsidR="00C677C5" w:rsidRPr="00495127">
        <w:rPr>
          <w:rFonts w:hint="cs"/>
          <w:rtl/>
        </w:rPr>
        <w:t>بموجب</w:t>
      </w:r>
      <w:r w:rsidR="007A1F1B" w:rsidRPr="00495127">
        <w:rPr>
          <w:rFonts w:hint="cs"/>
          <w:rtl/>
        </w:rPr>
        <w:t xml:space="preserve"> </w:t>
      </w:r>
      <w:r w:rsidR="000605EE" w:rsidRPr="00495127">
        <w:rPr>
          <w:rFonts w:hint="cs"/>
          <w:rtl/>
        </w:rPr>
        <w:t xml:space="preserve">الوثيقة إلى </w:t>
      </w:r>
      <w:r w:rsidRPr="00495127">
        <w:rPr>
          <w:rtl/>
        </w:rPr>
        <w:t>51</w:t>
      </w:r>
      <w:r w:rsidR="000605EE" w:rsidRPr="00495127">
        <w:rPr>
          <w:rFonts w:hint="cs"/>
          <w:rtl/>
        </w:rPr>
        <w:t xml:space="preserve"> عضوا</w:t>
      </w:r>
      <w:r w:rsidRPr="00495127">
        <w:rPr>
          <w:rtl/>
        </w:rPr>
        <w:t xml:space="preserve">. </w:t>
      </w:r>
      <w:r w:rsidRPr="00495127">
        <w:rPr>
          <w:rFonts w:hint="cs"/>
          <w:rtl/>
        </w:rPr>
        <w:t>و</w:t>
      </w:r>
      <w:r w:rsidR="000605EE" w:rsidRPr="00495127">
        <w:rPr>
          <w:rFonts w:hint="cs"/>
          <w:rtl/>
        </w:rPr>
        <w:t xml:space="preserve">بلغ </w:t>
      </w:r>
      <w:r w:rsidRPr="00495127">
        <w:rPr>
          <w:rFonts w:hint="cs"/>
          <w:rtl/>
        </w:rPr>
        <w:t>العدد</w:t>
      </w:r>
      <w:r w:rsidRPr="00495127">
        <w:rPr>
          <w:rtl/>
        </w:rPr>
        <w:t xml:space="preserve"> </w:t>
      </w:r>
      <w:r w:rsidRPr="00495127">
        <w:rPr>
          <w:rFonts w:hint="cs"/>
          <w:rtl/>
        </w:rPr>
        <w:t>الإجمالي</w:t>
      </w:r>
      <w:r w:rsidRPr="00495127">
        <w:rPr>
          <w:rtl/>
        </w:rPr>
        <w:t xml:space="preserve"> </w:t>
      </w:r>
      <w:r w:rsidRPr="00495127">
        <w:rPr>
          <w:rFonts w:hint="cs"/>
          <w:rtl/>
        </w:rPr>
        <w:t>للأطراف</w:t>
      </w:r>
      <w:r w:rsidRPr="00495127">
        <w:rPr>
          <w:rtl/>
        </w:rPr>
        <w:t xml:space="preserve"> </w:t>
      </w:r>
      <w:r w:rsidRPr="00495127">
        <w:rPr>
          <w:rFonts w:hint="cs"/>
          <w:rtl/>
        </w:rPr>
        <w:t>المتعاقدة</w:t>
      </w:r>
      <w:r w:rsidRPr="00495127">
        <w:rPr>
          <w:rtl/>
        </w:rPr>
        <w:t xml:space="preserve"> </w:t>
      </w:r>
      <w:r w:rsidR="00C677C5" w:rsidRPr="00495127">
        <w:rPr>
          <w:rFonts w:hint="cs"/>
          <w:rtl/>
        </w:rPr>
        <w:t>بموجب</w:t>
      </w:r>
      <w:r w:rsidR="007A1F1B" w:rsidRPr="00495127">
        <w:rPr>
          <w:rFonts w:hint="cs"/>
          <w:rtl/>
        </w:rPr>
        <w:t xml:space="preserve"> </w:t>
      </w:r>
      <w:r w:rsidRPr="00495127">
        <w:rPr>
          <w:rFonts w:hint="cs"/>
          <w:rtl/>
        </w:rPr>
        <w:t>اتفاق</w:t>
      </w:r>
      <w:r w:rsidRPr="00495127">
        <w:rPr>
          <w:rtl/>
        </w:rPr>
        <w:t xml:space="preserve"> </w:t>
      </w:r>
      <w:r w:rsidRPr="00495127">
        <w:rPr>
          <w:rFonts w:hint="cs"/>
          <w:rtl/>
        </w:rPr>
        <w:t>لاهاي</w:t>
      </w:r>
      <w:r w:rsidR="000605EE" w:rsidRPr="00495127">
        <w:rPr>
          <w:rFonts w:hint="cs"/>
          <w:rtl/>
        </w:rPr>
        <w:t xml:space="preserve"> إلى</w:t>
      </w:r>
      <w:r w:rsidR="006F1301">
        <w:rPr>
          <w:rFonts w:hint="eastAsia"/>
          <w:rtl/>
        </w:rPr>
        <w:t> </w:t>
      </w:r>
      <w:r w:rsidRPr="00495127">
        <w:rPr>
          <w:rtl/>
        </w:rPr>
        <w:t>65</w:t>
      </w:r>
      <w:r w:rsidR="000605EE" w:rsidRPr="00495127">
        <w:rPr>
          <w:rFonts w:hint="cs"/>
          <w:rtl/>
        </w:rPr>
        <w:t xml:space="preserve"> عضوا</w:t>
      </w:r>
      <w:r w:rsidRPr="00495127">
        <w:rPr>
          <w:rtl/>
        </w:rPr>
        <w:t xml:space="preserve">. </w:t>
      </w:r>
      <w:r w:rsidRPr="00495127">
        <w:rPr>
          <w:rFonts w:hint="cs"/>
          <w:rtl/>
        </w:rPr>
        <w:t>ورحب</w:t>
      </w:r>
      <w:r w:rsidRPr="00495127">
        <w:rPr>
          <w:rtl/>
        </w:rPr>
        <w:t xml:space="preserve"> </w:t>
      </w:r>
      <w:r w:rsidRPr="00495127">
        <w:rPr>
          <w:rFonts w:hint="cs"/>
          <w:rtl/>
        </w:rPr>
        <w:t>المدير</w:t>
      </w:r>
      <w:r w:rsidRPr="00495127">
        <w:rPr>
          <w:rtl/>
        </w:rPr>
        <w:t xml:space="preserve"> </w:t>
      </w:r>
      <w:r w:rsidRPr="00495127">
        <w:rPr>
          <w:rFonts w:hint="cs"/>
          <w:rtl/>
        </w:rPr>
        <w:t>العام</w:t>
      </w:r>
      <w:r w:rsidRPr="00495127">
        <w:rPr>
          <w:rtl/>
        </w:rPr>
        <w:t xml:space="preserve"> </w:t>
      </w:r>
      <w:r w:rsidR="000605EE" w:rsidRPr="00495127">
        <w:rPr>
          <w:rFonts w:hint="cs"/>
          <w:rtl/>
        </w:rPr>
        <w:t>ب</w:t>
      </w:r>
      <w:r w:rsidRPr="00495127">
        <w:rPr>
          <w:rFonts w:hint="cs"/>
          <w:rtl/>
        </w:rPr>
        <w:t>انضمام</w:t>
      </w:r>
      <w:r w:rsidRPr="00495127">
        <w:rPr>
          <w:rtl/>
        </w:rPr>
        <w:t xml:space="preserve"> </w:t>
      </w:r>
      <w:r w:rsidRPr="00495127">
        <w:rPr>
          <w:rFonts w:hint="cs"/>
          <w:rtl/>
        </w:rPr>
        <w:t>جمهورية</w:t>
      </w:r>
      <w:r w:rsidRPr="00495127">
        <w:rPr>
          <w:rtl/>
        </w:rPr>
        <w:t xml:space="preserve"> </w:t>
      </w:r>
      <w:r w:rsidRPr="00495127">
        <w:rPr>
          <w:rFonts w:hint="cs"/>
          <w:rtl/>
        </w:rPr>
        <w:t>كوريا</w:t>
      </w:r>
      <w:r w:rsidRPr="00495127">
        <w:rPr>
          <w:rtl/>
        </w:rPr>
        <w:t xml:space="preserve"> </w:t>
      </w:r>
      <w:r w:rsidRPr="00495127">
        <w:rPr>
          <w:rFonts w:hint="cs"/>
          <w:rtl/>
        </w:rPr>
        <w:t>الشعبية</w:t>
      </w:r>
      <w:r w:rsidRPr="00495127">
        <w:rPr>
          <w:rtl/>
        </w:rPr>
        <w:t xml:space="preserve"> </w:t>
      </w:r>
      <w:r w:rsidRPr="00495127">
        <w:rPr>
          <w:rFonts w:hint="cs"/>
          <w:rtl/>
        </w:rPr>
        <w:t>الديمقراطية</w:t>
      </w:r>
      <w:r w:rsidRPr="00495127">
        <w:rPr>
          <w:rtl/>
        </w:rPr>
        <w:t xml:space="preserve"> </w:t>
      </w:r>
      <w:r w:rsidRPr="00495127">
        <w:rPr>
          <w:rFonts w:hint="cs"/>
          <w:rtl/>
        </w:rPr>
        <w:t>ل</w:t>
      </w:r>
      <w:r w:rsidR="000605EE" w:rsidRPr="00495127">
        <w:rPr>
          <w:rFonts w:hint="cs"/>
          <w:rtl/>
        </w:rPr>
        <w:t xml:space="preserve">وثيقة </w:t>
      </w:r>
      <w:r w:rsidRPr="00495127">
        <w:rPr>
          <w:rtl/>
        </w:rPr>
        <w:t>1999</w:t>
      </w:r>
      <w:r w:rsidRPr="00495127">
        <w:rPr>
          <w:rFonts w:hint="cs"/>
          <w:rtl/>
        </w:rPr>
        <w:t>،</w:t>
      </w:r>
      <w:r w:rsidRPr="00495127">
        <w:rPr>
          <w:rtl/>
        </w:rPr>
        <w:t xml:space="preserve"> </w:t>
      </w:r>
      <w:r w:rsidRPr="00495127">
        <w:rPr>
          <w:rFonts w:hint="cs"/>
          <w:rtl/>
        </w:rPr>
        <w:t>التي</w:t>
      </w:r>
      <w:r w:rsidRPr="00495127">
        <w:rPr>
          <w:rtl/>
        </w:rPr>
        <w:t xml:space="preserve"> </w:t>
      </w:r>
      <w:r w:rsidRPr="00495127">
        <w:rPr>
          <w:rFonts w:hint="cs"/>
          <w:rtl/>
        </w:rPr>
        <w:t>ستدخل</w:t>
      </w:r>
      <w:r w:rsidRPr="00495127">
        <w:rPr>
          <w:rtl/>
        </w:rPr>
        <w:t xml:space="preserve"> </w:t>
      </w:r>
      <w:r w:rsidRPr="00495127">
        <w:rPr>
          <w:rFonts w:hint="cs"/>
          <w:rtl/>
        </w:rPr>
        <w:t>حيز</w:t>
      </w:r>
      <w:r w:rsidRPr="00495127">
        <w:rPr>
          <w:rtl/>
        </w:rPr>
        <w:t xml:space="preserve"> </w:t>
      </w:r>
      <w:r w:rsidRPr="00495127">
        <w:rPr>
          <w:rFonts w:hint="cs"/>
          <w:rtl/>
        </w:rPr>
        <w:t>ال</w:t>
      </w:r>
      <w:r w:rsidR="00284142">
        <w:rPr>
          <w:rFonts w:hint="cs"/>
          <w:rtl/>
        </w:rPr>
        <w:t xml:space="preserve">نفاذ </w:t>
      </w:r>
      <w:r w:rsidRPr="00495127">
        <w:rPr>
          <w:rFonts w:hint="cs"/>
          <w:rtl/>
        </w:rPr>
        <w:t>في</w:t>
      </w:r>
      <w:r w:rsidR="00C677C5" w:rsidRPr="00495127">
        <w:rPr>
          <w:rFonts w:hint="cs"/>
          <w:rtl/>
        </w:rPr>
        <w:t> </w:t>
      </w:r>
      <w:r w:rsidRPr="00495127">
        <w:rPr>
          <w:rtl/>
        </w:rPr>
        <w:t xml:space="preserve">13 </w:t>
      </w:r>
      <w:r w:rsidRPr="00495127">
        <w:rPr>
          <w:rFonts w:hint="cs"/>
          <w:rtl/>
        </w:rPr>
        <w:t>سبتمبر</w:t>
      </w:r>
      <w:r w:rsidRPr="00495127">
        <w:rPr>
          <w:rtl/>
        </w:rPr>
        <w:t xml:space="preserve"> 2016.</w:t>
      </w:r>
    </w:p>
    <w:p w:rsidR="00DB4D7D" w:rsidRPr="00495127" w:rsidRDefault="00710154" w:rsidP="00155553">
      <w:pPr>
        <w:pStyle w:val="NumberedParaAR"/>
        <w:numPr>
          <w:ilvl w:val="0"/>
          <w:numId w:val="4"/>
        </w:numPr>
      </w:pPr>
      <w:r w:rsidRPr="00495127">
        <w:rPr>
          <w:rFonts w:hint="cs"/>
          <w:rtl/>
          <w:lang w:bidi="ar-EG"/>
        </w:rPr>
        <w:t xml:space="preserve">كما </w:t>
      </w:r>
      <w:r w:rsidR="000605EE" w:rsidRPr="00495127">
        <w:rPr>
          <w:rFonts w:hint="cs"/>
          <w:rtl/>
        </w:rPr>
        <w:t xml:space="preserve">أشار </w:t>
      </w:r>
      <w:r w:rsidR="00DB4D7D" w:rsidRPr="00495127">
        <w:rPr>
          <w:rFonts w:hint="cs"/>
          <w:rtl/>
        </w:rPr>
        <w:t>المدير</w:t>
      </w:r>
      <w:r w:rsidR="00DB4D7D" w:rsidRPr="00495127">
        <w:rPr>
          <w:rtl/>
        </w:rPr>
        <w:t xml:space="preserve"> </w:t>
      </w:r>
      <w:r w:rsidR="00DB4D7D" w:rsidRPr="00495127">
        <w:rPr>
          <w:rFonts w:hint="cs"/>
          <w:rtl/>
        </w:rPr>
        <w:t>العام</w:t>
      </w:r>
      <w:r w:rsidR="00155553" w:rsidRPr="00495127">
        <w:rPr>
          <w:rFonts w:hint="cs"/>
          <w:rtl/>
        </w:rPr>
        <w:t xml:space="preserve"> </w:t>
      </w:r>
      <w:r w:rsidR="00155553" w:rsidRPr="00495127">
        <w:rPr>
          <w:rFonts w:hint="cs"/>
          <w:rtl/>
          <w:lang w:val="fr-FR" w:bidi="ar-EG"/>
        </w:rPr>
        <w:t>إلى</w:t>
      </w:r>
      <w:r w:rsidR="00DB4D7D" w:rsidRPr="00495127">
        <w:rPr>
          <w:rtl/>
        </w:rPr>
        <w:t xml:space="preserve"> </w:t>
      </w:r>
      <w:r w:rsidR="00DB4D7D" w:rsidRPr="00495127">
        <w:rPr>
          <w:rFonts w:hint="cs"/>
          <w:rtl/>
        </w:rPr>
        <w:t>أن</w:t>
      </w:r>
      <w:r w:rsidR="00DB4D7D" w:rsidRPr="00495127">
        <w:rPr>
          <w:rtl/>
        </w:rPr>
        <w:t xml:space="preserve"> </w:t>
      </w:r>
      <w:r w:rsidR="000605EE" w:rsidRPr="00495127">
        <w:rPr>
          <w:rFonts w:hint="cs"/>
          <w:rtl/>
        </w:rPr>
        <w:t xml:space="preserve">وثيقة </w:t>
      </w:r>
      <w:r w:rsidR="00DB4D7D" w:rsidRPr="00495127">
        <w:rPr>
          <w:rtl/>
        </w:rPr>
        <w:t xml:space="preserve">1999 </w:t>
      </w:r>
      <w:r w:rsidR="00DB4D7D" w:rsidRPr="00495127">
        <w:rPr>
          <w:rFonts w:hint="cs"/>
          <w:rtl/>
        </w:rPr>
        <w:t>دخلت</w:t>
      </w:r>
      <w:r w:rsidR="00DB4D7D" w:rsidRPr="00495127">
        <w:rPr>
          <w:rtl/>
        </w:rPr>
        <w:t xml:space="preserve"> </w:t>
      </w:r>
      <w:r w:rsidR="00DB4D7D" w:rsidRPr="00495127">
        <w:rPr>
          <w:rFonts w:hint="cs"/>
          <w:rtl/>
        </w:rPr>
        <w:t>حيز</w:t>
      </w:r>
      <w:r w:rsidR="00DB4D7D" w:rsidRPr="00495127">
        <w:rPr>
          <w:rtl/>
        </w:rPr>
        <w:t xml:space="preserve"> </w:t>
      </w:r>
      <w:r w:rsidR="00155553" w:rsidRPr="00495127">
        <w:rPr>
          <w:rFonts w:hint="cs"/>
          <w:rtl/>
        </w:rPr>
        <w:t>النفاذ</w:t>
      </w:r>
      <w:r w:rsidR="00DB4D7D" w:rsidRPr="00495127">
        <w:rPr>
          <w:rtl/>
        </w:rPr>
        <w:t xml:space="preserve"> </w:t>
      </w:r>
      <w:r w:rsidR="00DB4D7D" w:rsidRPr="00495127">
        <w:rPr>
          <w:rFonts w:hint="cs"/>
          <w:rtl/>
        </w:rPr>
        <w:t>بالنسبة</w:t>
      </w:r>
      <w:r w:rsidR="00DB4D7D" w:rsidRPr="00495127">
        <w:rPr>
          <w:rtl/>
        </w:rPr>
        <w:t xml:space="preserve"> </w:t>
      </w:r>
      <w:r w:rsidR="00DB4D7D" w:rsidRPr="00495127">
        <w:rPr>
          <w:rFonts w:hint="cs"/>
          <w:rtl/>
        </w:rPr>
        <w:t>لتركمانستان</w:t>
      </w:r>
      <w:r w:rsidR="00DB4D7D" w:rsidRPr="00495127">
        <w:rPr>
          <w:rtl/>
        </w:rPr>
        <w:t xml:space="preserve"> </w:t>
      </w:r>
      <w:r w:rsidR="00DB4D7D" w:rsidRPr="00495127">
        <w:rPr>
          <w:rFonts w:hint="cs"/>
          <w:rtl/>
        </w:rPr>
        <w:t>في</w:t>
      </w:r>
      <w:r w:rsidR="00DB4D7D" w:rsidRPr="00495127">
        <w:rPr>
          <w:rtl/>
        </w:rPr>
        <w:t xml:space="preserve"> 16 </w:t>
      </w:r>
      <w:r w:rsidR="00DB4D7D" w:rsidRPr="00495127">
        <w:rPr>
          <w:rFonts w:hint="cs"/>
          <w:rtl/>
        </w:rPr>
        <w:t>مارس</w:t>
      </w:r>
      <w:r w:rsidR="00DB4D7D" w:rsidRPr="00495127">
        <w:rPr>
          <w:rtl/>
        </w:rPr>
        <w:t xml:space="preserve"> 2016</w:t>
      </w:r>
      <w:r w:rsidR="00DB4D7D" w:rsidRPr="00495127">
        <w:rPr>
          <w:rFonts w:hint="cs"/>
          <w:rtl/>
        </w:rPr>
        <w:t>،</w:t>
      </w:r>
      <w:r w:rsidR="00DB4D7D" w:rsidRPr="00495127">
        <w:rPr>
          <w:rtl/>
        </w:rPr>
        <w:t xml:space="preserve"> </w:t>
      </w:r>
      <w:r w:rsidR="00DB4D7D" w:rsidRPr="00495127">
        <w:rPr>
          <w:rFonts w:hint="cs"/>
          <w:rtl/>
        </w:rPr>
        <w:t>ورحب</w:t>
      </w:r>
      <w:r w:rsidR="00DB4D7D" w:rsidRPr="00495127">
        <w:rPr>
          <w:rtl/>
        </w:rPr>
        <w:t xml:space="preserve"> </w:t>
      </w:r>
      <w:r w:rsidR="000605EE" w:rsidRPr="00495127">
        <w:rPr>
          <w:rFonts w:hint="cs"/>
          <w:rtl/>
        </w:rPr>
        <w:t>ب</w:t>
      </w:r>
      <w:r w:rsidR="00DB4D7D" w:rsidRPr="00495127">
        <w:rPr>
          <w:rFonts w:hint="cs"/>
          <w:rtl/>
        </w:rPr>
        <w:t>وفد</w:t>
      </w:r>
      <w:r w:rsidR="00DB4D7D" w:rsidRPr="00495127">
        <w:rPr>
          <w:rtl/>
        </w:rPr>
        <w:t xml:space="preserve"> </w:t>
      </w:r>
      <w:r w:rsidR="00DB4D7D" w:rsidRPr="00495127">
        <w:rPr>
          <w:rFonts w:hint="cs"/>
          <w:rtl/>
        </w:rPr>
        <w:t>تركمانستان،</w:t>
      </w:r>
      <w:r w:rsidR="00DB4D7D" w:rsidRPr="00495127">
        <w:rPr>
          <w:rtl/>
        </w:rPr>
        <w:t xml:space="preserve"> </w:t>
      </w:r>
      <w:r w:rsidR="00DB4D7D" w:rsidRPr="00495127">
        <w:rPr>
          <w:rFonts w:hint="cs"/>
          <w:rtl/>
        </w:rPr>
        <w:t>التي</w:t>
      </w:r>
      <w:r w:rsidR="00DB4D7D" w:rsidRPr="00495127">
        <w:rPr>
          <w:rtl/>
        </w:rPr>
        <w:t xml:space="preserve"> </w:t>
      </w:r>
      <w:r w:rsidR="00DB4D7D" w:rsidRPr="00495127">
        <w:rPr>
          <w:rFonts w:hint="cs"/>
          <w:rtl/>
        </w:rPr>
        <w:t>تشارك</w:t>
      </w:r>
      <w:r w:rsidR="00DB4D7D" w:rsidRPr="00495127">
        <w:rPr>
          <w:rtl/>
        </w:rPr>
        <w:t xml:space="preserve"> </w:t>
      </w:r>
      <w:r w:rsidR="00DB4D7D" w:rsidRPr="00495127">
        <w:rPr>
          <w:rFonts w:hint="cs"/>
          <w:rtl/>
        </w:rPr>
        <w:t>للمرة</w:t>
      </w:r>
      <w:r w:rsidR="00DB4D7D" w:rsidRPr="00495127">
        <w:rPr>
          <w:rtl/>
        </w:rPr>
        <w:t xml:space="preserve"> </w:t>
      </w:r>
      <w:r w:rsidR="00DB4D7D" w:rsidRPr="00495127">
        <w:rPr>
          <w:rFonts w:hint="cs"/>
          <w:rtl/>
        </w:rPr>
        <w:t>الأولى</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الفريق</w:t>
      </w:r>
      <w:r w:rsidR="00DB4D7D" w:rsidRPr="00495127">
        <w:rPr>
          <w:rtl/>
        </w:rPr>
        <w:t xml:space="preserve"> </w:t>
      </w:r>
      <w:r w:rsidR="00DB4D7D" w:rsidRPr="00495127">
        <w:rPr>
          <w:rFonts w:hint="cs"/>
          <w:rtl/>
        </w:rPr>
        <w:t>العامل</w:t>
      </w:r>
      <w:r w:rsidR="00DB4D7D" w:rsidRPr="00495127">
        <w:rPr>
          <w:rtl/>
        </w:rPr>
        <w:t xml:space="preserve"> </w:t>
      </w:r>
      <w:r w:rsidR="000605EE" w:rsidRPr="00495127">
        <w:rPr>
          <w:rFonts w:hint="cs"/>
          <w:rtl/>
        </w:rPr>
        <w:t>بصفتها ال</w:t>
      </w:r>
      <w:r w:rsidR="00DB4D7D" w:rsidRPr="00495127">
        <w:rPr>
          <w:rFonts w:hint="cs"/>
          <w:rtl/>
        </w:rPr>
        <w:t>جديدة</w:t>
      </w:r>
      <w:r w:rsidR="00DB4D7D" w:rsidRPr="00495127">
        <w:rPr>
          <w:rtl/>
        </w:rPr>
        <w:t xml:space="preserve"> </w:t>
      </w:r>
      <w:r w:rsidR="00DB4D7D" w:rsidRPr="00495127">
        <w:rPr>
          <w:rFonts w:hint="cs"/>
          <w:rtl/>
        </w:rPr>
        <w:t>كعضو</w:t>
      </w:r>
      <w:r w:rsidR="00DB4D7D" w:rsidRPr="00495127">
        <w:rPr>
          <w:rtl/>
        </w:rPr>
        <w:t xml:space="preserve"> </w:t>
      </w:r>
      <w:r w:rsidR="000605EE" w:rsidRPr="00495127">
        <w:rPr>
          <w:rFonts w:hint="cs"/>
          <w:rtl/>
        </w:rPr>
        <w:t xml:space="preserve">في </w:t>
      </w:r>
      <w:r w:rsidR="00DB4D7D" w:rsidRPr="00495127">
        <w:rPr>
          <w:rFonts w:hint="cs"/>
          <w:rtl/>
        </w:rPr>
        <w:t>اتحاد</w:t>
      </w:r>
      <w:r w:rsidR="00DB4D7D" w:rsidRPr="00495127">
        <w:rPr>
          <w:rtl/>
        </w:rPr>
        <w:t xml:space="preserve"> </w:t>
      </w:r>
      <w:r w:rsidR="00DB4D7D" w:rsidRPr="00495127">
        <w:rPr>
          <w:rFonts w:hint="cs"/>
          <w:rtl/>
        </w:rPr>
        <w:t>لاهاي</w:t>
      </w:r>
      <w:r w:rsidR="00DB4D7D" w:rsidRPr="00495127">
        <w:rPr>
          <w:rtl/>
        </w:rPr>
        <w:t>.</w:t>
      </w:r>
    </w:p>
    <w:p w:rsidR="00DB4D7D" w:rsidRPr="00495127" w:rsidRDefault="00DB4D7D" w:rsidP="00C677C5">
      <w:pPr>
        <w:pStyle w:val="NumberedParaAR"/>
        <w:numPr>
          <w:ilvl w:val="0"/>
          <w:numId w:val="4"/>
        </w:numPr>
      </w:pPr>
      <w:r w:rsidRPr="00495127">
        <w:rPr>
          <w:rFonts w:hint="cs"/>
          <w:rtl/>
        </w:rPr>
        <w:t>وأشار</w:t>
      </w:r>
      <w:r w:rsidRPr="00495127">
        <w:rPr>
          <w:rtl/>
        </w:rPr>
        <w:t xml:space="preserve"> </w:t>
      </w:r>
      <w:r w:rsidRPr="00495127">
        <w:rPr>
          <w:rFonts w:hint="cs"/>
          <w:rtl/>
        </w:rPr>
        <w:t>المدير</w:t>
      </w:r>
      <w:r w:rsidRPr="00495127">
        <w:rPr>
          <w:rtl/>
        </w:rPr>
        <w:t xml:space="preserve"> </w:t>
      </w:r>
      <w:r w:rsidRPr="00495127">
        <w:rPr>
          <w:rFonts w:hint="cs"/>
          <w:rtl/>
        </w:rPr>
        <w:t>العام</w:t>
      </w:r>
      <w:r w:rsidRPr="00495127">
        <w:rPr>
          <w:rtl/>
        </w:rPr>
        <w:t xml:space="preserve"> </w:t>
      </w:r>
      <w:r w:rsidRPr="00495127">
        <w:rPr>
          <w:rFonts w:hint="cs"/>
          <w:rtl/>
        </w:rPr>
        <w:t>إلى</w:t>
      </w:r>
      <w:r w:rsidRPr="00495127">
        <w:rPr>
          <w:rtl/>
        </w:rPr>
        <w:t xml:space="preserve"> </w:t>
      </w:r>
      <w:r w:rsidRPr="00495127">
        <w:rPr>
          <w:rFonts w:hint="cs"/>
          <w:rtl/>
        </w:rPr>
        <w:t>أنه</w:t>
      </w:r>
      <w:r w:rsidRPr="00495127">
        <w:rPr>
          <w:rtl/>
        </w:rPr>
        <w:t xml:space="preserve"> </w:t>
      </w:r>
      <w:r w:rsidRPr="00495127">
        <w:rPr>
          <w:rFonts w:hint="cs"/>
          <w:rtl/>
        </w:rPr>
        <w:t>في</w:t>
      </w:r>
      <w:r w:rsidRPr="00495127">
        <w:rPr>
          <w:rtl/>
        </w:rPr>
        <w:t xml:space="preserve"> </w:t>
      </w:r>
      <w:r w:rsidRPr="00495127">
        <w:rPr>
          <w:rFonts w:hint="cs"/>
          <w:rtl/>
        </w:rPr>
        <w:t>عام</w:t>
      </w:r>
      <w:r w:rsidRPr="00495127">
        <w:rPr>
          <w:rtl/>
        </w:rPr>
        <w:t xml:space="preserve"> 2015</w:t>
      </w:r>
      <w:r w:rsidRPr="00495127">
        <w:rPr>
          <w:rFonts w:hint="cs"/>
          <w:rtl/>
        </w:rPr>
        <w:t>،</w:t>
      </w:r>
      <w:r w:rsidRPr="00495127">
        <w:rPr>
          <w:rtl/>
        </w:rPr>
        <w:t xml:space="preserve"> </w:t>
      </w:r>
      <w:r w:rsidRPr="00495127">
        <w:rPr>
          <w:rFonts w:hint="cs"/>
          <w:rtl/>
        </w:rPr>
        <w:t>كانت</w:t>
      </w:r>
      <w:r w:rsidRPr="00495127">
        <w:rPr>
          <w:rtl/>
        </w:rPr>
        <w:t xml:space="preserve"> </w:t>
      </w:r>
      <w:r w:rsidRPr="00495127">
        <w:rPr>
          <w:rFonts w:hint="cs"/>
          <w:rtl/>
        </w:rPr>
        <w:t>هناك</w:t>
      </w:r>
      <w:r w:rsidRPr="00495127">
        <w:rPr>
          <w:rtl/>
        </w:rPr>
        <w:t xml:space="preserve"> </w:t>
      </w:r>
      <w:r w:rsidRPr="00495127">
        <w:rPr>
          <w:rFonts w:hint="cs"/>
          <w:rtl/>
        </w:rPr>
        <w:t>زيادة</w:t>
      </w:r>
      <w:r w:rsidRPr="00495127">
        <w:rPr>
          <w:rtl/>
        </w:rPr>
        <w:t xml:space="preserve"> </w:t>
      </w:r>
      <w:r w:rsidR="000605EE" w:rsidRPr="00495127">
        <w:rPr>
          <w:rFonts w:hint="cs"/>
          <w:rtl/>
        </w:rPr>
        <w:t xml:space="preserve">بنسبة </w:t>
      </w:r>
      <w:r w:rsidRPr="00495127">
        <w:rPr>
          <w:rtl/>
        </w:rPr>
        <w:t>40.6</w:t>
      </w:r>
      <w:r w:rsidR="00C677C5" w:rsidRPr="00495127">
        <w:rPr>
          <w:rFonts w:hint="cs"/>
          <w:rtl/>
        </w:rPr>
        <w:t xml:space="preserve"> بالمئة</w:t>
      </w:r>
      <w:r w:rsidR="000605EE" w:rsidRPr="00495127">
        <w:rPr>
          <w:rFonts w:hint="cs"/>
          <w:rtl/>
        </w:rPr>
        <w:t xml:space="preserve"> </w:t>
      </w:r>
      <w:r w:rsidR="008F1029" w:rsidRPr="00495127">
        <w:rPr>
          <w:rFonts w:hint="cs"/>
          <w:rtl/>
        </w:rPr>
        <w:t>فيما يتعلق ب</w:t>
      </w:r>
      <w:r w:rsidRPr="00495127">
        <w:rPr>
          <w:rFonts w:hint="cs"/>
          <w:rtl/>
        </w:rPr>
        <w:t>الطلبات</w:t>
      </w:r>
      <w:r w:rsidRPr="00495127">
        <w:rPr>
          <w:rtl/>
        </w:rPr>
        <w:t xml:space="preserve"> </w:t>
      </w:r>
      <w:r w:rsidRPr="00495127">
        <w:rPr>
          <w:rFonts w:hint="cs"/>
          <w:rtl/>
        </w:rPr>
        <w:t>الدولية</w:t>
      </w:r>
      <w:r w:rsidRPr="00495127">
        <w:rPr>
          <w:rtl/>
        </w:rPr>
        <w:t xml:space="preserve"> </w:t>
      </w:r>
      <w:r w:rsidRPr="00495127">
        <w:rPr>
          <w:rFonts w:hint="cs"/>
          <w:rtl/>
        </w:rPr>
        <w:t>المودعة،</w:t>
      </w:r>
      <w:r w:rsidRPr="00495127">
        <w:rPr>
          <w:rtl/>
        </w:rPr>
        <w:t xml:space="preserve"> </w:t>
      </w:r>
      <w:r w:rsidRPr="00495127">
        <w:rPr>
          <w:rFonts w:hint="cs"/>
          <w:rtl/>
        </w:rPr>
        <w:t>وبنسبة</w:t>
      </w:r>
      <w:r w:rsidRPr="00495127">
        <w:rPr>
          <w:rtl/>
        </w:rPr>
        <w:t xml:space="preserve"> 13.8</w:t>
      </w:r>
      <w:r w:rsidR="00C677C5" w:rsidRPr="00495127">
        <w:rPr>
          <w:rFonts w:hint="cs"/>
          <w:rtl/>
        </w:rPr>
        <w:t xml:space="preserve"> بالمئة</w:t>
      </w:r>
      <w:r w:rsidR="000605EE" w:rsidRPr="00495127">
        <w:rPr>
          <w:rFonts w:hint="cs"/>
          <w:rtl/>
        </w:rPr>
        <w:t xml:space="preserve"> </w:t>
      </w:r>
      <w:r w:rsidRPr="00495127">
        <w:rPr>
          <w:rFonts w:hint="cs"/>
          <w:rtl/>
        </w:rPr>
        <w:t>فيما</w:t>
      </w:r>
      <w:r w:rsidRPr="00495127">
        <w:rPr>
          <w:rtl/>
        </w:rPr>
        <w:t xml:space="preserve"> </w:t>
      </w:r>
      <w:r w:rsidRPr="00495127">
        <w:rPr>
          <w:rFonts w:hint="cs"/>
          <w:rtl/>
        </w:rPr>
        <w:t>يتعلق</w:t>
      </w:r>
      <w:r w:rsidRPr="00495127">
        <w:rPr>
          <w:rtl/>
        </w:rPr>
        <w:t xml:space="preserve"> </w:t>
      </w:r>
      <w:r w:rsidRPr="00495127">
        <w:rPr>
          <w:rFonts w:hint="cs"/>
          <w:rtl/>
        </w:rPr>
        <w:t>بال</w:t>
      </w:r>
      <w:r w:rsidR="000605EE" w:rsidRPr="00495127">
        <w:rPr>
          <w:rFonts w:hint="cs"/>
          <w:rtl/>
        </w:rPr>
        <w:t>تصاميم</w:t>
      </w:r>
      <w:r w:rsidR="00A93FE5" w:rsidRPr="00495127">
        <w:rPr>
          <w:rFonts w:hint="cs"/>
          <w:rtl/>
        </w:rPr>
        <w:t xml:space="preserve"> </w:t>
      </w:r>
      <w:r w:rsidRPr="00495127">
        <w:rPr>
          <w:rFonts w:hint="cs"/>
          <w:rtl/>
        </w:rPr>
        <w:t>الصناعية</w:t>
      </w:r>
      <w:r w:rsidRPr="00495127">
        <w:rPr>
          <w:rtl/>
        </w:rPr>
        <w:t xml:space="preserve"> </w:t>
      </w:r>
      <w:r w:rsidRPr="00495127">
        <w:rPr>
          <w:rFonts w:hint="cs"/>
          <w:rtl/>
        </w:rPr>
        <w:t>الواردة</w:t>
      </w:r>
      <w:r w:rsidRPr="00495127">
        <w:rPr>
          <w:rtl/>
        </w:rPr>
        <w:t xml:space="preserve"> </w:t>
      </w:r>
      <w:r w:rsidRPr="00495127">
        <w:rPr>
          <w:rFonts w:hint="cs"/>
          <w:rtl/>
        </w:rPr>
        <w:t>في</w:t>
      </w:r>
      <w:r w:rsidRPr="00495127">
        <w:rPr>
          <w:rtl/>
        </w:rPr>
        <w:t xml:space="preserve"> </w:t>
      </w:r>
      <w:r w:rsidRPr="00495127">
        <w:rPr>
          <w:rFonts w:hint="cs"/>
          <w:rtl/>
        </w:rPr>
        <w:t>تلك</w:t>
      </w:r>
      <w:r w:rsidRPr="00495127">
        <w:rPr>
          <w:rtl/>
        </w:rPr>
        <w:t xml:space="preserve"> </w:t>
      </w:r>
      <w:r w:rsidRPr="00495127">
        <w:rPr>
          <w:rFonts w:hint="cs"/>
          <w:rtl/>
        </w:rPr>
        <w:t>ال</w:t>
      </w:r>
      <w:r w:rsidR="000605EE" w:rsidRPr="00495127">
        <w:rPr>
          <w:rFonts w:hint="cs"/>
          <w:rtl/>
        </w:rPr>
        <w:t>طلبات</w:t>
      </w:r>
      <w:r w:rsidRPr="00495127">
        <w:rPr>
          <w:rFonts w:hint="cs"/>
          <w:rtl/>
        </w:rPr>
        <w:t>،</w:t>
      </w:r>
      <w:r w:rsidRPr="00495127">
        <w:rPr>
          <w:rtl/>
        </w:rPr>
        <w:t xml:space="preserve"> </w:t>
      </w:r>
      <w:r w:rsidRPr="00495127">
        <w:rPr>
          <w:rFonts w:hint="cs"/>
          <w:rtl/>
        </w:rPr>
        <w:t>مقارنة</w:t>
      </w:r>
      <w:r w:rsidRPr="00495127">
        <w:rPr>
          <w:rtl/>
        </w:rPr>
        <w:t xml:space="preserve"> </w:t>
      </w:r>
      <w:r w:rsidR="000605EE" w:rsidRPr="00495127">
        <w:rPr>
          <w:rFonts w:hint="cs"/>
          <w:rtl/>
        </w:rPr>
        <w:t>ب</w:t>
      </w:r>
      <w:r w:rsidRPr="00495127">
        <w:rPr>
          <w:rFonts w:hint="cs"/>
          <w:rtl/>
        </w:rPr>
        <w:t>عام</w:t>
      </w:r>
      <w:r w:rsidRPr="00495127">
        <w:rPr>
          <w:rtl/>
        </w:rPr>
        <w:t xml:space="preserve"> 2014. </w:t>
      </w:r>
      <w:r w:rsidRPr="00495127">
        <w:rPr>
          <w:rFonts w:hint="cs"/>
          <w:rtl/>
        </w:rPr>
        <w:t>وفي</w:t>
      </w:r>
      <w:r w:rsidRPr="00495127">
        <w:rPr>
          <w:rtl/>
        </w:rPr>
        <w:t xml:space="preserve"> </w:t>
      </w:r>
      <w:r w:rsidRPr="00495127">
        <w:rPr>
          <w:rFonts w:hint="cs"/>
          <w:rtl/>
        </w:rPr>
        <w:t>عام</w:t>
      </w:r>
      <w:r w:rsidRPr="00495127">
        <w:rPr>
          <w:rtl/>
        </w:rPr>
        <w:t xml:space="preserve"> 2015</w:t>
      </w:r>
      <w:r w:rsidRPr="00495127">
        <w:rPr>
          <w:rFonts w:hint="cs"/>
          <w:rtl/>
        </w:rPr>
        <w:t>،</w:t>
      </w:r>
      <w:r w:rsidRPr="00495127">
        <w:rPr>
          <w:rtl/>
        </w:rPr>
        <w:t xml:space="preserve"> </w:t>
      </w:r>
      <w:r w:rsidR="00A93FE5" w:rsidRPr="00495127">
        <w:rPr>
          <w:rFonts w:hint="cs"/>
          <w:rtl/>
        </w:rPr>
        <w:t>تم إيداع</w:t>
      </w:r>
      <w:r w:rsidR="00C677C5" w:rsidRPr="00495127">
        <w:rPr>
          <w:rFonts w:hint="eastAsia"/>
          <w:rtl/>
        </w:rPr>
        <w:t> </w:t>
      </w:r>
      <w:r w:rsidR="00C677C5" w:rsidRPr="00495127">
        <w:rPr>
          <w:rFonts w:hint="cs"/>
          <w:rtl/>
        </w:rPr>
        <w:t>111 4</w:t>
      </w:r>
      <w:r w:rsidRPr="00495127">
        <w:rPr>
          <w:rtl/>
        </w:rPr>
        <w:t xml:space="preserve"> </w:t>
      </w:r>
      <w:r w:rsidRPr="00495127">
        <w:rPr>
          <w:rFonts w:hint="cs"/>
          <w:rtl/>
        </w:rPr>
        <w:t>طلب</w:t>
      </w:r>
      <w:r w:rsidR="00155553" w:rsidRPr="00495127">
        <w:rPr>
          <w:rFonts w:hint="cs"/>
          <w:rtl/>
        </w:rPr>
        <w:t>ا</w:t>
      </w:r>
      <w:r w:rsidRPr="00495127">
        <w:rPr>
          <w:rtl/>
        </w:rPr>
        <w:t xml:space="preserve"> </w:t>
      </w:r>
      <w:r w:rsidRPr="00495127">
        <w:rPr>
          <w:rFonts w:hint="cs"/>
          <w:rtl/>
        </w:rPr>
        <w:t>دولي</w:t>
      </w:r>
      <w:r w:rsidR="00155553" w:rsidRPr="00495127">
        <w:rPr>
          <w:rFonts w:hint="cs"/>
          <w:rtl/>
        </w:rPr>
        <w:t>ا</w:t>
      </w:r>
      <w:r w:rsidRPr="00495127">
        <w:rPr>
          <w:rtl/>
        </w:rPr>
        <w:t xml:space="preserve"> </w:t>
      </w:r>
      <w:r w:rsidR="00A93FE5" w:rsidRPr="00495127">
        <w:rPr>
          <w:rFonts w:hint="cs"/>
          <w:rtl/>
        </w:rPr>
        <w:t>ي</w:t>
      </w:r>
      <w:r w:rsidRPr="00495127">
        <w:rPr>
          <w:rFonts w:hint="cs"/>
          <w:rtl/>
        </w:rPr>
        <w:t>حتوي</w:t>
      </w:r>
      <w:r w:rsidRPr="00495127">
        <w:rPr>
          <w:rtl/>
        </w:rPr>
        <w:t xml:space="preserve"> </w:t>
      </w:r>
      <w:r w:rsidRPr="00495127">
        <w:rPr>
          <w:rFonts w:hint="cs"/>
          <w:rtl/>
        </w:rPr>
        <w:t>على</w:t>
      </w:r>
      <w:r w:rsidRPr="00495127">
        <w:rPr>
          <w:rtl/>
        </w:rPr>
        <w:t xml:space="preserve"> </w:t>
      </w:r>
      <w:r w:rsidR="00C677C5" w:rsidRPr="00495127">
        <w:rPr>
          <w:rFonts w:hint="cs"/>
          <w:rtl/>
        </w:rPr>
        <w:t>435 16</w:t>
      </w:r>
      <w:r w:rsidRPr="00495127">
        <w:rPr>
          <w:rtl/>
        </w:rPr>
        <w:t xml:space="preserve"> </w:t>
      </w:r>
      <w:r w:rsidR="00A93FE5" w:rsidRPr="00495127">
        <w:rPr>
          <w:rFonts w:hint="cs"/>
          <w:rtl/>
        </w:rPr>
        <w:t>تصميما</w:t>
      </w:r>
      <w:r w:rsidRPr="00495127">
        <w:rPr>
          <w:rtl/>
        </w:rPr>
        <w:t xml:space="preserve"> </w:t>
      </w:r>
      <w:r w:rsidRPr="00495127">
        <w:rPr>
          <w:rFonts w:hint="cs"/>
          <w:rtl/>
        </w:rPr>
        <w:t>صناعي</w:t>
      </w:r>
      <w:r w:rsidR="00A93FE5" w:rsidRPr="00495127">
        <w:rPr>
          <w:rFonts w:hint="cs"/>
          <w:rtl/>
        </w:rPr>
        <w:t>ا</w:t>
      </w:r>
      <w:r w:rsidRPr="00495127">
        <w:rPr>
          <w:rtl/>
        </w:rPr>
        <w:t>.</w:t>
      </w:r>
    </w:p>
    <w:p w:rsidR="00DB4D7D" w:rsidRPr="00495127" w:rsidRDefault="00710154" w:rsidP="00C677C5">
      <w:pPr>
        <w:pStyle w:val="NumberedParaAR"/>
        <w:numPr>
          <w:ilvl w:val="0"/>
          <w:numId w:val="4"/>
        </w:numPr>
      </w:pPr>
      <w:r w:rsidRPr="00495127">
        <w:rPr>
          <w:rFonts w:hint="cs"/>
          <w:rtl/>
        </w:rPr>
        <w:t xml:space="preserve">كما </w:t>
      </w:r>
      <w:r w:rsidR="00A93FE5" w:rsidRPr="00495127">
        <w:rPr>
          <w:rFonts w:hint="cs"/>
          <w:rtl/>
        </w:rPr>
        <w:t xml:space="preserve">أشار </w:t>
      </w:r>
      <w:r w:rsidR="00DB4D7D" w:rsidRPr="00495127">
        <w:rPr>
          <w:rFonts w:hint="cs"/>
          <w:rtl/>
        </w:rPr>
        <w:t>المدير</w:t>
      </w:r>
      <w:r w:rsidR="00DB4D7D" w:rsidRPr="00495127">
        <w:rPr>
          <w:rtl/>
        </w:rPr>
        <w:t xml:space="preserve"> </w:t>
      </w:r>
      <w:r w:rsidR="00DB4D7D" w:rsidRPr="00495127">
        <w:rPr>
          <w:rFonts w:hint="cs"/>
          <w:rtl/>
        </w:rPr>
        <w:t>العام</w:t>
      </w:r>
      <w:r w:rsidR="00DB4D7D" w:rsidRPr="00495127">
        <w:rPr>
          <w:rtl/>
        </w:rPr>
        <w:t xml:space="preserve"> </w:t>
      </w:r>
      <w:r w:rsidR="00A93FE5" w:rsidRPr="00495127">
        <w:rPr>
          <w:rFonts w:hint="cs"/>
          <w:rtl/>
        </w:rPr>
        <w:t xml:space="preserve">إلى </w:t>
      </w:r>
      <w:r w:rsidR="00DB4D7D" w:rsidRPr="00495127">
        <w:rPr>
          <w:rFonts w:hint="cs"/>
          <w:rtl/>
        </w:rPr>
        <w:t>أنه</w:t>
      </w:r>
      <w:r w:rsidR="00DB4D7D" w:rsidRPr="00495127">
        <w:rPr>
          <w:rtl/>
        </w:rPr>
        <w:t xml:space="preserve"> </w:t>
      </w:r>
      <w:r w:rsidR="00DB4D7D" w:rsidRPr="00495127">
        <w:rPr>
          <w:rFonts w:hint="cs"/>
          <w:rtl/>
        </w:rPr>
        <w:t>خلال</w:t>
      </w:r>
      <w:r w:rsidR="00DB4D7D" w:rsidRPr="00495127">
        <w:rPr>
          <w:rtl/>
        </w:rPr>
        <w:t xml:space="preserve"> </w:t>
      </w:r>
      <w:r w:rsidR="00DB4D7D" w:rsidRPr="00495127">
        <w:rPr>
          <w:rFonts w:hint="cs"/>
          <w:rtl/>
        </w:rPr>
        <w:t>الأشهر</w:t>
      </w:r>
      <w:r w:rsidR="00DB4D7D" w:rsidRPr="00495127">
        <w:rPr>
          <w:rtl/>
        </w:rPr>
        <w:t xml:space="preserve"> </w:t>
      </w:r>
      <w:r w:rsidR="00DB4D7D" w:rsidRPr="00495127">
        <w:rPr>
          <w:rFonts w:hint="cs"/>
          <w:rtl/>
        </w:rPr>
        <w:t>الخمسة</w:t>
      </w:r>
      <w:r w:rsidR="00DB4D7D" w:rsidRPr="00495127">
        <w:rPr>
          <w:rtl/>
        </w:rPr>
        <w:t xml:space="preserve"> </w:t>
      </w:r>
      <w:r w:rsidR="00DB4D7D" w:rsidRPr="00495127">
        <w:rPr>
          <w:rFonts w:hint="cs"/>
          <w:rtl/>
        </w:rPr>
        <w:t>الأولى</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عام</w:t>
      </w:r>
      <w:r w:rsidR="00DB4D7D" w:rsidRPr="00495127">
        <w:rPr>
          <w:rtl/>
        </w:rPr>
        <w:t xml:space="preserve"> 2016</w:t>
      </w:r>
      <w:r w:rsidR="00DB4D7D" w:rsidRPr="00495127">
        <w:rPr>
          <w:rFonts w:hint="cs"/>
          <w:rtl/>
        </w:rPr>
        <w:t>،</w:t>
      </w:r>
      <w:r w:rsidR="00DB4D7D" w:rsidRPr="00495127">
        <w:rPr>
          <w:rtl/>
        </w:rPr>
        <w:t xml:space="preserve"> </w:t>
      </w:r>
      <w:r w:rsidR="00DB4D7D" w:rsidRPr="00495127">
        <w:rPr>
          <w:rFonts w:hint="cs"/>
          <w:rtl/>
        </w:rPr>
        <w:t>كانت</w:t>
      </w:r>
      <w:r w:rsidR="00DB4D7D" w:rsidRPr="00495127">
        <w:rPr>
          <w:rtl/>
        </w:rPr>
        <w:t xml:space="preserve"> </w:t>
      </w:r>
      <w:r w:rsidR="00DB4D7D" w:rsidRPr="00495127">
        <w:rPr>
          <w:rFonts w:hint="cs"/>
          <w:rtl/>
        </w:rPr>
        <w:t>هناك</w:t>
      </w:r>
      <w:r w:rsidR="00DB4D7D" w:rsidRPr="00495127">
        <w:rPr>
          <w:rtl/>
        </w:rPr>
        <w:t xml:space="preserve"> </w:t>
      </w:r>
      <w:r w:rsidR="00DB4D7D" w:rsidRPr="00495127">
        <w:rPr>
          <w:rFonts w:hint="cs"/>
          <w:rtl/>
        </w:rPr>
        <w:t>زيادة</w:t>
      </w:r>
      <w:r w:rsidR="00A93FE5" w:rsidRPr="00495127">
        <w:rPr>
          <w:rFonts w:hint="cs"/>
          <w:rtl/>
        </w:rPr>
        <w:t xml:space="preserve"> بمقدار </w:t>
      </w:r>
      <w:r w:rsidR="00DB4D7D" w:rsidRPr="00495127">
        <w:rPr>
          <w:rtl/>
        </w:rPr>
        <w:t>70.8</w:t>
      </w:r>
      <w:r w:rsidR="00C677C5" w:rsidRPr="00495127">
        <w:rPr>
          <w:rFonts w:hint="cs"/>
          <w:rtl/>
        </w:rPr>
        <w:t xml:space="preserve"> بالمئة</w:t>
      </w:r>
      <w:r w:rsidR="00A93FE5" w:rsidRPr="00495127">
        <w:rPr>
          <w:rFonts w:hint="cs"/>
          <w:rtl/>
        </w:rPr>
        <w:t xml:space="preserve"> </w:t>
      </w:r>
      <w:r w:rsidR="00DB4D7D" w:rsidRPr="00495127">
        <w:rPr>
          <w:rFonts w:hint="cs"/>
          <w:rtl/>
        </w:rPr>
        <w:t>في</w:t>
      </w:r>
      <w:r w:rsidR="00DB4D7D" w:rsidRPr="00495127">
        <w:rPr>
          <w:rtl/>
        </w:rPr>
        <w:t xml:space="preserve"> </w:t>
      </w:r>
      <w:r w:rsidR="00DB4D7D" w:rsidRPr="00495127">
        <w:rPr>
          <w:rFonts w:hint="cs"/>
          <w:rtl/>
        </w:rPr>
        <w:t>عدد</w:t>
      </w:r>
      <w:r w:rsidR="00DB4D7D" w:rsidRPr="00495127">
        <w:rPr>
          <w:rtl/>
        </w:rPr>
        <w:t xml:space="preserve"> </w:t>
      </w:r>
      <w:r w:rsidR="00A93FE5" w:rsidRPr="00495127">
        <w:rPr>
          <w:rFonts w:hint="cs"/>
          <w:rtl/>
        </w:rPr>
        <w:t xml:space="preserve">الطلبات </w:t>
      </w:r>
      <w:r w:rsidR="00DB4D7D" w:rsidRPr="00495127">
        <w:rPr>
          <w:rFonts w:hint="cs"/>
          <w:rtl/>
        </w:rPr>
        <w:t>مقارنة</w:t>
      </w:r>
      <w:r w:rsidR="00DB4D7D" w:rsidRPr="00495127">
        <w:rPr>
          <w:rtl/>
        </w:rPr>
        <w:t xml:space="preserve"> </w:t>
      </w:r>
      <w:r w:rsidR="00DB4D7D" w:rsidRPr="00495127">
        <w:rPr>
          <w:rFonts w:hint="cs"/>
          <w:rtl/>
        </w:rPr>
        <w:t>بنفس</w:t>
      </w:r>
      <w:r w:rsidR="00DB4D7D" w:rsidRPr="00495127">
        <w:rPr>
          <w:rtl/>
        </w:rPr>
        <w:t xml:space="preserve"> </w:t>
      </w:r>
      <w:r w:rsidR="00DB4D7D" w:rsidRPr="00495127">
        <w:rPr>
          <w:rFonts w:hint="cs"/>
          <w:rtl/>
        </w:rPr>
        <w:t>الفترة</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عام</w:t>
      </w:r>
      <w:r w:rsidR="00DB4D7D" w:rsidRPr="00495127">
        <w:rPr>
          <w:rtl/>
        </w:rPr>
        <w:t xml:space="preserve"> 2015. </w:t>
      </w:r>
      <w:r w:rsidR="00DB4D7D" w:rsidRPr="00495127">
        <w:rPr>
          <w:rFonts w:hint="cs"/>
          <w:rtl/>
        </w:rPr>
        <w:t>ومع</w:t>
      </w:r>
      <w:r w:rsidR="00DB4D7D" w:rsidRPr="00495127">
        <w:rPr>
          <w:rtl/>
        </w:rPr>
        <w:t xml:space="preserve"> </w:t>
      </w:r>
      <w:r w:rsidR="00DB4D7D" w:rsidRPr="00495127">
        <w:rPr>
          <w:rFonts w:hint="cs"/>
          <w:rtl/>
        </w:rPr>
        <w:t>ذلك،</w:t>
      </w:r>
      <w:r w:rsidR="00DB4D7D" w:rsidRPr="00495127">
        <w:rPr>
          <w:rtl/>
        </w:rPr>
        <w:t xml:space="preserve"> </w:t>
      </w:r>
      <w:r w:rsidR="00E532F5" w:rsidRPr="00495127">
        <w:rPr>
          <w:rFonts w:hint="cs"/>
          <w:rtl/>
        </w:rPr>
        <w:t xml:space="preserve">قد تنخفض تلك </w:t>
      </w:r>
      <w:r w:rsidR="00DB4D7D" w:rsidRPr="00495127">
        <w:rPr>
          <w:rFonts w:hint="cs"/>
          <w:rtl/>
        </w:rPr>
        <w:t>الزيادة</w:t>
      </w:r>
      <w:r w:rsidR="00DB4D7D" w:rsidRPr="00495127">
        <w:rPr>
          <w:rtl/>
        </w:rPr>
        <w:t xml:space="preserve"> </w:t>
      </w:r>
      <w:r w:rsidR="00E532F5" w:rsidRPr="00495127">
        <w:rPr>
          <w:rFonts w:hint="cs"/>
          <w:rtl/>
        </w:rPr>
        <w:t>على مدار العام، حيث أن وثيقة</w:t>
      </w:r>
      <w:r w:rsidR="00C677C5" w:rsidRPr="00495127">
        <w:rPr>
          <w:rFonts w:hint="eastAsia"/>
          <w:rtl/>
        </w:rPr>
        <w:t> </w:t>
      </w:r>
      <w:r w:rsidR="00DB4D7D" w:rsidRPr="00495127">
        <w:rPr>
          <w:rtl/>
        </w:rPr>
        <w:t xml:space="preserve">1999 </w:t>
      </w:r>
      <w:r w:rsidR="00E532F5" w:rsidRPr="00495127">
        <w:rPr>
          <w:rFonts w:hint="cs"/>
          <w:rtl/>
        </w:rPr>
        <w:t xml:space="preserve">لم تكن مفعلة </w:t>
      </w:r>
      <w:r w:rsidR="00DB4D7D" w:rsidRPr="00495127">
        <w:rPr>
          <w:rFonts w:hint="cs"/>
          <w:rtl/>
        </w:rPr>
        <w:t>فيما</w:t>
      </w:r>
      <w:r w:rsidR="00DB4D7D" w:rsidRPr="00495127">
        <w:rPr>
          <w:rtl/>
        </w:rPr>
        <w:t xml:space="preserve"> </w:t>
      </w:r>
      <w:r w:rsidR="00DB4D7D" w:rsidRPr="00495127">
        <w:rPr>
          <w:rFonts w:hint="cs"/>
          <w:rtl/>
        </w:rPr>
        <w:t>يتعلق</w:t>
      </w:r>
      <w:r w:rsidR="00DB4D7D" w:rsidRPr="00495127">
        <w:rPr>
          <w:rtl/>
        </w:rPr>
        <w:t xml:space="preserve"> </w:t>
      </w:r>
      <w:r w:rsidR="00E532F5" w:rsidRPr="00495127">
        <w:rPr>
          <w:rFonts w:hint="cs"/>
          <w:rtl/>
        </w:rPr>
        <w:t>ب</w:t>
      </w:r>
      <w:r w:rsidR="00DB4D7D" w:rsidRPr="00495127">
        <w:rPr>
          <w:rFonts w:hint="cs"/>
          <w:rtl/>
        </w:rPr>
        <w:t>اليابان</w:t>
      </w:r>
      <w:r w:rsidR="00DB4D7D" w:rsidRPr="00495127">
        <w:rPr>
          <w:rtl/>
        </w:rPr>
        <w:t xml:space="preserve"> </w:t>
      </w:r>
      <w:r w:rsidR="00DB4D7D" w:rsidRPr="00495127">
        <w:rPr>
          <w:rFonts w:hint="cs"/>
          <w:rtl/>
        </w:rPr>
        <w:t>والولايات</w:t>
      </w:r>
      <w:r w:rsidR="00DB4D7D" w:rsidRPr="00495127">
        <w:rPr>
          <w:rtl/>
        </w:rPr>
        <w:t xml:space="preserve"> </w:t>
      </w:r>
      <w:r w:rsidR="00DB4D7D" w:rsidRPr="00495127">
        <w:rPr>
          <w:rFonts w:hint="cs"/>
          <w:rtl/>
        </w:rPr>
        <w:t>المتحدة</w:t>
      </w:r>
      <w:r w:rsidR="00DB4D7D" w:rsidRPr="00495127">
        <w:rPr>
          <w:rtl/>
        </w:rPr>
        <w:t xml:space="preserve"> </w:t>
      </w:r>
      <w:r w:rsidR="00DB4D7D" w:rsidRPr="00495127">
        <w:rPr>
          <w:rFonts w:hint="cs"/>
          <w:rtl/>
        </w:rPr>
        <w:t>الأمريكية</w:t>
      </w:r>
      <w:r w:rsidR="00DB4D7D" w:rsidRPr="00495127">
        <w:rPr>
          <w:rtl/>
        </w:rPr>
        <w:t xml:space="preserve"> </w:t>
      </w:r>
      <w:r w:rsidR="00DB4D7D" w:rsidRPr="00495127">
        <w:rPr>
          <w:rFonts w:hint="cs"/>
          <w:rtl/>
        </w:rPr>
        <w:t>خلال</w:t>
      </w:r>
      <w:r w:rsidR="00DB4D7D" w:rsidRPr="00495127">
        <w:rPr>
          <w:rtl/>
        </w:rPr>
        <w:t xml:space="preserve"> </w:t>
      </w:r>
      <w:r w:rsidR="00DB4D7D" w:rsidRPr="00495127">
        <w:rPr>
          <w:rFonts w:hint="cs"/>
          <w:rtl/>
        </w:rPr>
        <w:t>الأشهر</w:t>
      </w:r>
      <w:r w:rsidR="00DB4D7D" w:rsidRPr="00495127">
        <w:rPr>
          <w:rtl/>
        </w:rPr>
        <w:t xml:space="preserve"> </w:t>
      </w:r>
      <w:r w:rsidR="00DB4D7D" w:rsidRPr="00495127">
        <w:rPr>
          <w:rFonts w:hint="cs"/>
          <w:rtl/>
        </w:rPr>
        <w:t>الخمسة</w:t>
      </w:r>
      <w:r w:rsidR="00DB4D7D" w:rsidRPr="00495127">
        <w:rPr>
          <w:rtl/>
        </w:rPr>
        <w:t xml:space="preserve"> </w:t>
      </w:r>
      <w:r w:rsidR="00DB4D7D" w:rsidRPr="00495127">
        <w:rPr>
          <w:rFonts w:hint="cs"/>
          <w:rtl/>
        </w:rPr>
        <w:t>الأولى</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عام</w:t>
      </w:r>
      <w:r w:rsidR="00DB4D7D" w:rsidRPr="00495127">
        <w:rPr>
          <w:rtl/>
        </w:rPr>
        <w:t xml:space="preserve"> 2015.</w:t>
      </w:r>
      <w:r w:rsidR="00501C92" w:rsidRPr="00495127">
        <w:rPr>
          <w:rFonts w:hint="cs"/>
          <w:rtl/>
        </w:rPr>
        <w:t xml:space="preserve"> </w:t>
      </w:r>
    </w:p>
    <w:p w:rsidR="00DB4D7D" w:rsidRPr="00495127" w:rsidRDefault="00710154" w:rsidP="005C1B46">
      <w:pPr>
        <w:pStyle w:val="NumberedParaAR"/>
        <w:numPr>
          <w:ilvl w:val="0"/>
          <w:numId w:val="4"/>
        </w:numPr>
      </w:pPr>
      <w:r w:rsidRPr="00495127">
        <w:rPr>
          <w:rFonts w:hint="cs"/>
          <w:rtl/>
        </w:rPr>
        <w:t xml:space="preserve">وأفاد بأن </w:t>
      </w:r>
      <w:r w:rsidR="00DB4D7D" w:rsidRPr="00495127">
        <w:rPr>
          <w:rFonts w:hint="cs"/>
          <w:rtl/>
        </w:rPr>
        <w:t>النمو</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عدد</w:t>
      </w:r>
      <w:r w:rsidR="00DB4D7D" w:rsidRPr="00495127">
        <w:rPr>
          <w:rtl/>
        </w:rPr>
        <w:t xml:space="preserve"> </w:t>
      </w:r>
      <w:r w:rsidR="00DB4D7D" w:rsidRPr="00495127">
        <w:rPr>
          <w:rFonts w:hint="cs"/>
          <w:rtl/>
        </w:rPr>
        <w:t>الطلبات</w:t>
      </w:r>
      <w:r w:rsidR="00DB4D7D" w:rsidRPr="00495127">
        <w:rPr>
          <w:rtl/>
        </w:rPr>
        <w:t xml:space="preserve"> </w:t>
      </w:r>
      <w:r w:rsidR="00DB4D7D" w:rsidRPr="00495127">
        <w:rPr>
          <w:rFonts w:hint="cs"/>
          <w:rtl/>
        </w:rPr>
        <w:t>الدولية</w:t>
      </w:r>
      <w:r w:rsidR="00DB4D7D" w:rsidRPr="00495127">
        <w:rPr>
          <w:rtl/>
        </w:rPr>
        <w:t xml:space="preserve"> </w:t>
      </w:r>
      <w:r w:rsidR="00DB4D7D" w:rsidRPr="00495127">
        <w:rPr>
          <w:rFonts w:hint="cs"/>
          <w:rtl/>
        </w:rPr>
        <w:t>نشأ</w:t>
      </w:r>
      <w:r w:rsidR="00DB4D7D" w:rsidRPr="00495127">
        <w:rPr>
          <w:rtl/>
        </w:rPr>
        <w:t xml:space="preserve"> </w:t>
      </w:r>
      <w:r w:rsidR="00DB4D7D" w:rsidRPr="00495127">
        <w:rPr>
          <w:rFonts w:hint="cs"/>
          <w:rtl/>
        </w:rPr>
        <w:t>أيضا</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الأعضاء</w:t>
      </w:r>
      <w:r w:rsidR="00DB4D7D" w:rsidRPr="00495127">
        <w:rPr>
          <w:rtl/>
        </w:rPr>
        <w:t xml:space="preserve"> </w:t>
      </w:r>
      <w:r w:rsidR="00DB4D7D" w:rsidRPr="00495127">
        <w:rPr>
          <w:rFonts w:hint="cs"/>
          <w:rtl/>
        </w:rPr>
        <w:t>الجدد،</w:t>
      </w:r>
      <w:r w:rsidR="00DB4D7D" w:rsidRPr="00495127">
        <w:rPr>
          <w:rtl/>
        </w:rPr>
        <w:t xml:space="preserve"> </w:t>
      </w:r>
      <w:r w:rsidR="00DB4D7D" w:rsidRPr="00495127">
        <w:rPr>
          <w:rFonts w:hint="cs"/>
          <w:rtl/>
        </w:rPr>
        <w:t>ومعظمه</w:t>
      </w:r>
      <w:r w:rsidRPr="00495127">
        <w:rPr>
          <w:rFonts w:hint="cs"/>
          <w:rtl/>
        </w:rPr>
        <w:t>ا</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اليابان</w:t>
      </w:r>
      <w:r w:rsidR="00DB4D7D" w:rsidRPr="00495127">
        <w:rPr>
          <w:rtl/>
        </w:rPr>
        <w:t xml:space="preserve"> </w:t>
      </w:r>
      <w:r w:rsidR="00DB4D7D" w:rsidRPr="00495127">
        <w:rPr>
          <w:rFonts w:hint="cs"/>
          <w:rtl/>
        </w:rPr>
        <w:t>وجمهورية</w:t>
      </w:r>
      <w:r w:rsidR="00DB4D7D" w:rsidRPr="00495127">
        <w:rPr>
          <w:rtl/>
        </w:rPr>
        <w:t xml:space="preserve"> </w:t>
      </w:r>
      <w:r w:rsidR="00DB4D7D" w:rsidRPr="00495127">
        <w:rPr>
          <w:rFonts w:hint="cs"/>
          <w:rtl/>
        </w:rPr>
        <w:t>كوريا</w:t>
      </w:r>
      <w:r w:rsidR="00DB4D7D" w:rsidRPr="00495127">
        <w:rPr>
          <w:rtl/>
        </w:rPr>
        <w:t xml:space="preserve"> </w:t>
      </w:r>
      <w:r w:rsidR="00DB4D7D" w:rsidRPr="00495127">
        <w:rPr>
          <w:rFonts w:hint="cs"/>
          <w:rtl/>
        </w:rPr>
        <w:t>والولايات</w:t>
      </w:r>
      <w:r w:rsidR="00DB4D7D" w:rsidRPr="00495127">
        <w:rPr>
          <w:rtl/>
        </w:rPr>
        <w:t xml:space="preserve"> </w:t>
      </w:r>
      <w:r w:rsidR="00DB4D7D" w:rsidRPr="00495127">
        <w:rPr>
          <w:rFonts w:hint="cs"/>
          <w:rtl/>
        </w:rPr>
        <w:t>المتحدة</w:t>
      </w:r>
      <w:r w:rsidR="00DB4D7D" w:rsidRPr="00495127">
        <w:rPr>
          <w:rtl/>
        </w:rPr>
        <w:t xml:space="preserve"> </w:t>
      </w:r>
      <w:r w:rsidR="00DB4D7D" w:rsidRPr="00495127">
        <w:rPr>
          <w:rFonts w:hint="cs"/>
          <w:rtl/>
        </w:rPr>
        <w:t>الأمريكية،</w:t>
      </w:r>
      <w:r w:rsidR="00DB4D7D" w:rsidRPr="00495127">
        <w:rPr>
          <w:rtl/>
        </w:rPr>
        <w:t xml:space="preserve"> </w:t>
      </w:r>
      <w:r w:rsidR="00DB4D7D" w:rsidRPr="00495127">
        <w:rPr>
          <w:rFonts w:hint="cs"/>
          <w:rtl/>
        </w:rPr>
        <w:t>ومن</w:t>
      </w:r>
      <w:r w:rsidR="00DB4D7D" w:rsidRPr="00495127">
        <w:rPr>
          <w:rtl/>
        </w:rPr>
        <w:t xml:space="preserve"> </w:t>
      </w:r>
      <w:r w:rsidRPr="00495127">
        <w:rPr>
          <w:rFonts w:hint="cs"/>
          <w:rtl/>
        </w:rPr>
        <w:t>ال</w:t>
      </w:r>
      <w:r w:rsidR="00DB4D7D" w:rsidRPr="00495127">
        <w:rPr>
          <w:rFonts w:hint="cs"/>
          <w:rtl/>
        </w:rPr>
        <w:t>أعضاء</w:t>
      </w:r>
      <w:r w:rsidR="00DB4D7D" w:rsidRPr="00495127">
        <w:rPr>
          <w:rtl/>
        </w:rPr>
        <w:t xml:space="preserve"> </w:t>
      </w:r>
      <w:r w:rsidR="00122F09" w:rsidRPr="00495127">
        <w:rPr>
          <w:rFonts w:hint="cs"/>
          <w:rtl/>
        </w:rPr>
        <w:t>الأقدم</w:t>
      </w:r>
      <w:r w:rsidR="00DB4D7D" w:rsidRPr="00495127">
        <w:rPr>
          <w:rFonts w:hint="cs"/>
          <w:rtl/>
        </w:rPr>
        <w:t>،</w:t>
      </w:r>
      <w:r w:rsidR="00DB4D7D" w:rsidRPr="00495127">
        <w:rPr>
          <w:rtl/>
        </w:rPr>
        <w:t xml:space="preserve"> </w:t>
      </w:r>
      <w:r w:rsidR="00DB4D7D" w:rsidRPr="00495127">
        <w:rPr>
          <w:rFonts w:hint="cs"/>
          <w:rtl/>
        </w:rPr>
        <w:t>حيث</w:t>
      </w:r>
      <w:r w:rsidR="00DB4D7D" w:rsidRPr="00495127">
        <w:rPr>
          <w:rtl/>
        </w:rPr>
        <w:t xml:space="preserve"> </w:t>
      </w:r>
      <w:r w:rsidR="00DB4D7D" w:rsidRPr="00495127">
        <w:rPr>
          <w:rFonts w:hint="cs"/>
          <w:rtl/>
        </w:rPr>
        <w:t>نمت</w:t>
      </w:r>
      <w:r w:rsidR="00DB4D7D" w:rsidRPr="00495127">
        <w:rPr>
          <w:rtl/>
        </w:rPr>
        <w:t xml:space="preserve"> </w:t>
      </w:r>
      <w:r w:rsidR="00DB4D7D" w:rsidRPr="00495127">
        <w:rPr>
          <w:rFonts w:hint="cs"/>
          <w:rtl/>
        </w:rPr>
        <w:t>قاعدة</w:t>
      </w:r>
      <w:r w:rsidR="00DB4D7D" w:rsidRPr="00495127">
        <w:rPr>
          <w:rtl/>
        </w:rPr>
        <w:t xml:space="preserve"> </w:t>
      </w:r>
      <w:r w:rsidR="00155553" w:rsidRPr="00495127">
        <w:rPr>
          <w:rFonts w:hint="cs"/>
          <w:rtl/>
        </w:rPr>
        <w:t>م</w:t>
      </w:r>
      <w:r w:rsidR="00DB4D7D" w:rsidRPr="00495127">
        <w:rPr>
          <w:rFonts w:hint="cs"/>
          <w:rtl/>
        </w:rPr>
        <w:t>ستخدم</w:t>
      </w:r>
      <w:r w:rsidR="00122F09" w:rsidRPr="00495127">
        <w:rPr>
          <w:rFonts w:hint="cs"/>
          <w:rtl/>
        </w:rPr>
        <w:t>ي</w:t>
      </w:r>
      <w:r w:rsidR="00DB4D7D" w:rsidRPr="00495127">
        <w:rPr>
          <w:rtl/>
        </w:rPr>
        <w:t xml:space="preserve"> </w:t>
      </w:r>
      <w:r w:rsidRPr="00495127">
        <w:rPr>
          <w:rFonts w:hint="cs"/>
          <w:rtl/>
        </w:rPr>
        <w:t xml:space="preserve">نظام </w:t>
      </w:r>
      <w:r w:rsidR="00DB4D7D" w:rsidRPr="00495127">
        <w:rPr>
          <w:rFonts w:hint="cs"/>
          <w:rtl/>
        </w:rPr>
        <w:t>لاهاي</w:t>
      </w:r>
      <w:r w:rsidR="00DB4D7D" w:rsidRPr="00495127">
        <w:rPr>
          <w:rtl/>
        </w:rPr>
        <w:t xml:space="preserve"> </w:t>
      </w:r>
      <w:r w:rsidRPr="00495127">
        <w:rPr>
          <w:rFonts w:hint="cs"/>
          <w:rtl/>
        </w:rPr>
        <w:t>الذي</w:t>
      </w:r>
      <w:r w:rsidR="005C1B46" w:rsidRPr="00495127">
        <w:rPr>
          <w:rFonts w:hint="cs"/>
          <w:rtl/>
        </w:rPr>
        <w:t xml:space="preserve"> أصبح</w:t>
      </w:r>
      <w:r w:rsidRPr="00495127">
        <w:rPr>
          <w:rFonts w:hint="cs"/>
          <w:rtl/>
        </w:rPr>
        <w:t xml:space="preserve"> </w:t>
      </w:r>
      <w:r w:rsidR="00DB4D7D" w:rsidRPr="00495127">
        <w:rPr>
          <w:rFonts w:hint="cs"/>
          <w:rtl/>
        </w:rPr>
        <w:t>أكثر</w:t>
      </w:r>
      <w:r w:rsidR="00DB4D7D" w:rsidRPr="00495127">
        <w:rPr>
          <w:rtl/>
        </w:rPr>
        <w:t xml:space="preserve"> </w:t>
      </w:r>
      <w:r w:rsidR="00DB4D7D" w:rsidRPr="00495127">
        <w:rPr>
          <w:rFonts w:hint="cs"/>
          <w:rtl/>
        </w:rPr>
        <w:t>جاذبية</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حيث</w:t>
      </w:r>
      <w:r w:rsidR="00DB4D7D" w:rsidRPr="00495127">
        <w:rPr>
          <w:rtl/>
        </w:rPr>
        <w:t xml:space="preserve"> </w:t>
      </w:r>
      <w:r w:rsidR="008F1029" w:rsidRPr="00495127">
        <w:rPr>
          <w:rFonts w:hint="cs"/>
          <w:rtl/>
        </w:rPr>
        <w:t>ت</w:t>
      </w:r>
      <w:r w:rsidRPr="00495127">
        <w:rPr>
          <w:rFonts w:hint="cs"/>
          <w:rtl/>
        </w:rPr>
        <w:t>وف</w:t>
      </w:r>
      <w:r w:rsidR="008F1029" w:rsidRPr="00495127">
        <w:rPr>
          <w:rFonts w:hint="cs"/>
          <w:rtl/>
        </w:rPr>
        <w:t>ي</w:t>
      </w:r>
      <w:r w:rsidRPr="00495127">
        <w:rPr>
          <w:rFonts w:hint="cs"/>
          <w:rtl/>
        </w:rPr>
        <w:t>ر</w:t>
      </w:r>
      <w:r w:rsidR="008F1029" w:rsidRPr="00495127">
        <w:rPr>
          <w:rFonts w:hint="cs"/>
          <w:rtl/>
        </w:rPr>
        <w:t>ه</w:t>
      </w:r>
      <w:r w:rsidRPr="00495127">
        <w:rPr>
          <w:rFonts w:hint="cs"/>
          <w:rtl/>
        </w:rPr>
        <w:t xml:space="preserve"> </w:t>
      </w:r>
      <w:r w:rsidR="00DB4D7D" w:rsidRPr="00495127">
        <w:rPr>
          <w:rFonts w:hint="cs"/>
          <w:rtl/>
        </w:rPr>
        <w:t>تغطية</w:t>
      </w:r>
      <w:r w:rsidR="00DB4D7D" w:rsidRPr="00495127">
        <w:rPr>
          <w:rtl/>
        </w:rPr>
        <w:t xml:space="preserve"> </w:t>
      </w:r>
      <w:r w:rsidR="00DB4D7D" w:rsidRPr="00495127">
        <w:rPr>
          <w:rFonts w:hint="cs"/>
          <w:rtl/>
        </w:rPr>
        <w:t>جغرافية</w:t>
      </w:r>
      <w:r w:rsidR="00DB4D7D" w:rsidRPr="00495127">
        <w:rPr>
          <w:rtl/>
        </w:rPr>
        <w:t xml:space="preserve"> </w:t>
      </w:r>
      <w:r w:rsidR="00DB4D7D" w:rsidRPr="00495127">
        <w:rPr>
          <w:rFonts w:hint="cs"/>
          <w:rtl/>
        </w:rPr>
        <w:t>أوسع</w:t>
      </w:r>
      <w:r w:rsidR="00DB4D7D" w:rsidRPr="00495127">
        <w:rPr>
          <w:rtl/>
        </w:rPr>
        <w:t>.</w:t>
      </w:r>
    </w:p>
    <w:p w:rsidR="00DB4D7D" w:rsidRPr="00495127" w:rsidRDefault="00710154" w:rsidP="003600C0">
      <w:pPr>
        <w:pStyle w:val="NumberedParaAR"/>
        <w:numPr>
          <w:ilvl w:val="0"/>
          <w:numId w:val="4"/>
        </w:numPr>
        <w:rPr>
          <w:rtl/>
        </w:rPr>
      </w:pPr>
      <w:r w:rsidRPr="00495127">
        <w:rPr>
          <w:rFonts w:hint="cs"/>
          <w:rtl/>
        </w:rPr>
        <w:t xml:space="preserve">وأشار </w:t>
      </w:r>
      <w:r w:rsidR="00DB4D7D" w:rsidRPr="00495127">
        <w:rPr>
          <w:rFonts w:hint="cs"/>
          <w:rtl/>
        </w:rPr>
        <w:t>المدير</w:t>
      </w:r>
      <w:r w:rsidR="00DB4D7D" w:rsidRPr="00495127">
        <w:rPr>
          <w:rtl/>
        </w:rPr>
        <w:t xml:space="preserve"> </w:t>
      </w:r>
      <w:r w:rsidR="00DB4D7D" w:rsidRPr="00495127">
        <w:rPr>
          <w:rFonts w:hint="cs"/>
          <w:rtl/>
        </w:rPr>
        <w:t>العام</w:t>
      </w:r>
      <w:r w:rsidR="00DB4D7D" w:rsidRPr="00495127">
        <w:rPr>
          <w:rtl/>
        </w:rPr>
        <w:t xml:space="preserve"> </w:t>
      </w:r>
      <w:r w:rsidR="00155553" w:rsidRPr="00495127">
        <w:rPr>
          <w:rFonts w:hint="cs"/>
          <w:rtl/>
        </w:rPr>
        <w:t xml:space="preserve">إلى </w:t>
      </w:r>
      <w:r w:rsidR="00DB4D7D" w:rsidRPr="00495127">
        <w:rPr>
          <w:rFonts w:hint="cs"/>
          <w:rtl/>
        </w:rPr>
        <w:t>أن</w:t>
      </w:r>
      <w:r w:rsidR="00DB4D7D" w:rsidRPr="00495127">
        <w:rPr>
          <w:rtl/>
        </w:rPr>
        <w:t xml:space="preserve"> </w:t>
      </w:r>
      <w:r w:rsidRPr="00495127">
        <w:rPr>
          <w:rFonts w:hint="cs"/>
          <w:rtl/>
        </w:rPr>
        <w:t xml:space="preserve">الانضمامات الأخيرة من جانب </w:t>
      </w:r>
      <w:r w:rsidR="00DB4D7D" w:rsidRPr="00495127">
        <w:rPr>
          <w:rFonts w:hint="cs"/>
          <w:rtl/>
        </w:rPr>
        <w:t>الأطراف</w:t>
      </w:r>
      <w:r w:rsidR="00DB4D7D" w:rsidRPr="00495127">
        <w:rPr>
          <w:rtl/>
        </w:rPr>
        <w:t xml:space="preserve"> </w:t>
      </w:r>
      <w:r w:rsidRPr="00495127">
        <w:rPr>
          <w:rFonts w:hint="cs"/>
          <w:rtl/>
        </w:rPr>
        <w:t xml:space="preserve">المتعاقدة </w:t>
      </w:r>
      <w:r w:rsidR="008F1029" w:rsidRPr="00495127">
        <w:rPr>
          <w:rFonts w:hint="cs"/>
          <w:rtl/>
        </w:rPr>
        <w:t xml:space="preserve">التي لديها </w:t>
      </w:r>
      <w:r w:rsidR="00DB4D7D" w:rsidRPr="00495127">
        <w:rPr>
          <w:rFonts w:hint="cs"/>
          <w:rtl/>
        </w:rPr>
        <w:t>مكاتب</w:t>
      </w:r>
      <w:r w:rsidR="00DB4D7D" w:rsidRPr="00495127">
        <w:rPr>
          <w:rtl/>
        </w:rPr>
        <w:t xml:space="preserve"> </w:t>
      </w:r>
      <w:r w:rsidR="00DB4D7D" w:rsidRPr="00495127">
        <w:rPr>
          <w:rFonts w:hint="cs"/>
          <w:rtl/>
        </w:rPr>
        <w:t>فحص</w:t>
      </w:r>
      <w:r w:rsidR="00DB4D7D" w:rsidRPr="00495127">
        <w:rPr>
          <w:rtl/>
        </w:rPr>
        <w:t xml:space="preserve"> </w:t>
      </w:r>
      <w:r w:rsidR="00DB4D7D" w:rsidRPr="00495127">
        <w:rPr>
          <w:rFonts w:hint="cs"/>
          <w:rtl/>
        </w:rPr>
        <w:t>كان</w:t>
      </w:r>
      <w:r w:rsidR="00DB4D7D" w:rsidRPr="00495127">
        <w:rPr>
          <w:rtl/>
        </w:rPr>
        <w:t xml:space="preserve"> </w:t>
      </w:r>
      <w:r w:rsidR="00DB4D7D" w:rsidRPr="00495127">
        <w:rPr>
          <w:rFonts w:hint="cs"/>
          <w:rtl/>
        </w:rPr>
        <w:t>له</w:t>
      </w:r>
      <w:r w:rsidRPr="00495127">
        <w:rPr>
          <w:rFonts w:hint="cs"/>
          <w:rtl/>
        </w:rPr>
        <w:t>ا</w:t>
      </w:r>
      <w:r w:rsidR="00DB4D7D" w:rsidRPr="00495127">
        <w:rPr>
          <w:rtl/>
        </w:rPr>
        <w:t xml:space="preserve"> </w:t>
      </w:r>
      <w:r w:rsidR="00DB4D7D" w:rsidRPr="00495127">
        <w:rPr>
          <w:rFonts w:hint="cs"/>
          <w:rtl/>
        </w:rPr>
        <w:t>تأثير</w:t>
      </w:r>
      <w:r w:rsidR="00DB4D7D" w:rsidRPr="00495127">
        <w:rPr>
          <w:rtl/>
        </w:rPr>
        <w:t xml:space="preserve"> </w:t>
      </w:r>
      <w:r w:rsidR="00DB4D7D" w:rsidRPr="00495127">
        <w:rPr>
          <w:rFonts w:hint="cs"/>
          <w:rtl/>
        </w:rPr>
        <w:t>عميق</w:t>
      </w:r>
      <w:r w:rsidR="00DB4D7D" w:rsidRPr="00495127">
        <w:rPr>
          <w:rtl/>
        </w:rPr>
        <w:t xml:space="preserve"> </w:t>
      </w:r>
      <w:r w:rsidR="00DB4D7D" w:rsidRPr="00495127">
        <w:rPr>
          <w:rFonts w:hint="cs"/>
          <w:rtl/>
        </w:rPr>
        <w:t>على</w:t>
      </w:r>
      <w:r w:rsidR="00DB4D7D" w:rsidRPr="00495127">
        <w:rPr>
          <w:rtl/>
        </w:rPr>
        <w:t xml:space="preserve"> </w:t>
      </w:r>
      <w:r w:rsidR="00DB4D7D" w:rsidRPr="00495127">
        <w:rPr>
          <w:rFonts w:hint="cs"/>
          <w:rtl/>
        </w:rPr>
        <w:t>عمليات</w:t>
      </w:r>
      <w:r w:rsidR="00DB4D7D" w:rsidRPr="00495127">
        <w:rPr>
          <w:rtl/>
        </w:rPr>
        <w:t xml:space="preserve"> </w:t>
      </w:r>
      <w:r w:rsidR="00DB4D7D" w:rsidRPr="00495127">
        <w:rPr>
          <w:rFonts w:hint="cs"/>
          <w:rtl/>
        </w:rPr>
        <w:t>نظام</w:t>
      </w:r>
      <w:r w:rsidR="00DB4D7D" w:rsidRPr="00495127">
        <w:rPr>
          <w:rtl/>
        </w:rPr>
        <w:t xml:space="preserve"> </w:t>
      </w:r>
      <w:r w:rsidR="00DB4D7D" w:rsidRPr="00495127">
        <w:rPr>
          <w:rFonts w:hint="cs"/>
          <w:rtl/>
        </w:rPr>
        <w:t>لاهاي</w:t>
      </w:r>
      <w:r w:rsidR="00DB4D7D" w:rsidRPr="00495127">
        <w:rPr>
          <w:rtl/>
        </w:rPr>
        <w:t xml:space="preserve">. </w:t>
      </w:r>
      <w:r w:rsidRPr="00495127">
        <w:rPr>
          <w:rFonts w:hint="cs"/>
          <w:rtl/>
        </w:rPr>
        <w:t>و</w:t>
      </w:r>
      <w:r w:rsidR="00DB4D7D" w:rsidRPr="00495127">
        <w:rPr>
          <w:rFonts w:hint="cs"/>
          <w:rtl/>
        </w:rPr>
        <w:t>يجب</w:t>
      </w:r>
      <w:r w:rsidR="00DB4D7D" w:rsidRPr="00495127">
        <w:rPr>
          <w:rtl/>
        </w:rPr>
        <w:t xml:space="preserve"> </w:t>
      </w:r>
      <w:r w:rsidR="00DB4D7D" w:rsidRPr="00495127">
        <w:rPr>
          <w:rFonts w:hint="cs"/>
          <w:rtl/>
        </w:rPr>
        <w:t>مراقبة</w:t>
      </w:r>
      <w:r w:rsidR="00DB4D7D" w:rsidRPr="00495127">
        <w:rPr>
          <w:rtl/>
        </w:rPr>
        <w:t xml:space="preserve"> </w:t>
      </w:r>
      <w:r w:rsidR="00DB4D7D" w:rsidRPr="00495127">
        <w:rPr>
          <w:rFonts w:hint="cs"/>
          <w:rtl/>
        </w:rPr>
        <w:t>هذا</w:t>
      </w:r>
      <w:r w:rsidR="00DB4D7D" w:rsidRPr="00495127">
        <w:rPr>
          <w:rtl/>
        </w:rPr>
        <w:t xml:space="preserve"> </w:t>
      </w:r>
      <w:r w:rsidR="00DB4D7D" w:rsidRPr="00495127">
        <w:rPr>
          <w:rFonts w:hint="cs"/>
          <w:rtl/>
        </w:rPr>
        <w:t>التطور</w:t>
      </w:r>
      <w:r w:rsidR="00DB4D7D" w:rsidRPr="00495127">
        <w:rPr>
          <w:rtl/>
        </w:rPr>
        <w:t xml:space="preserve"> </w:t>
      </w:r>
      <w:r w:rsidR="00DB4D7D" w:rsidRPr="00495127">
        <w:rPr>
          <w:rFonts w:hint="cs"/>
          <w:rtl/>
        </w:rPr>
        <w:t>عن</w:t>
      </w:r>
      <w:r w:rsidR="00DB4D7D" w:rsidRPr="00495127">
        <w:rPr>
          <w:rtl/>
        </w:rPr>
        <w:t xml:space="preserve"> </w:t>
      </w:r>
      <w:r w:rsidR="00DB4D7D" w:rsidRPr="00495127">
        <w:rPr>
          <w:rFonts w:hint="cs"/>
          <w:rtl/>
        </w:rPr>
        <w:t>كثب</w:t>
      </w:r>
      <w:r w:rsidR="00DB4D7D" w:rsidRPr="00495127">
        <w:rPr>
          <w:rtl/>
        </w:rPr>
        <w:t xml:space="preserve"> </w:t>
      </w:r>
      <w:r w:rsidR="00DB4D7D" w:rsidRPr="00495127">
        <w:rPr>
          <w:rFonts w:hint="cs"/>
          <w:rtl/>
        </w:rPr>
        <w:t>قبل</w:t>
      </w:r>
      <w:r w:rsidR="00DB4D7D" w:rsidRPr="00495127">
        <w:rPr>
          <w:rtl/>
        </w:rPr>
        <w:t xml:space="preserve"> </w:t>
      </w:r>
      <w:r w:rsidR="009D1B44" w:rsidRPr="00495127">
        <w:rPr>
          <w:rFonts w:hint="cs"/>
          <w:rtl/>
        </w:rPr>
        <w:t xml:space="preserve">تقديم </w:t>
      </w:r>
      <w:r w:rsidR="00DB4D7D" w:rsidRPr="00495127">
        <w:rPr>
          <w:rFonts w:hint="cs"/>
          <w:rtl/>
        </w:rPr>
        <w:t>أي</w:t>
      </w:r>
      <w:r w:rsidR="00DB4D7D" w:rsidRPr="00495127">
        <w:rPr>
          <w:rtl/>
        </w:rPr>
        <w:t xml:space="preserve"> </w:t>
      </w:r>
      <w:r w:rsidR="00DB4D7D" w:rsidRPr="00495127">
        <w:rPr>
          <w:rFonts w:hint="cs"/>
          <w:rtl/>
        </w:rPr>
        <w:t>اقتراح</w:t>
      </w:r>
      <w:r w:rsidR="00DB4D7D" w:rsidRPr="00495127">
        <w:rPr>
          <w:rtl/>
        </w:rPr>
        <w:t xml:space="preserve"> </w:t>
      </w:r>
      <w:r w:rsidR="009D1B44" w:rsidRPr="00495127">
        <w:rPr>
          <w:rFonts w:hint="cs"/>
          <w:rtl/>
        </w:rPr>
        <w:t>بشأن ا</w:t>
      </w:r>
      <w:r w:rsidR="00DB4D7D" w:rsidRPr="00495127">
        <w:rPr>
          <w:rFonts w:hint="cs"/>
          <w:rtl/>
        </w:rPr>
        <w:t>لت</w:t>
      </w:r>
      <w:r w:rsidR="009D1B44" w:rsidRPr="00495127">
        <w:rPr>
          <w:rFonts w:hint="cs"/>
          <w:rtl/>
        </w:rPr>
        <w:t xml:space="preserve">طوير </w:t>
      </w:r>
      <w:r w:rsidR="00DB4D7D" w:rsidRPr="00495127">
        <w:rPr>
          <w:rFonts w:hint="cs"/>
          <w:rtl/>
        </w:rPr>
        <w:t>المستقبلي</w:t>
      </w:r>
      <w:r w:rsidR="00DB4D7D" w:rsidRPr="00495127">
        <w:rPr>
          <w:rtl/>
        </w:rPr>
        <w:t xml:space="preserve"> </w:t>
      </w:r>
      <w:r w:rsidR="00DB4D7D" w:rsidRPr="00495127">
        <w:rPr>
          <w:rFonts w:hint="cs"/>
          <w:rtl/>
        </w:rPr>
        <w:t>لنظام</w:t>
      </w:r>
      <w:r w:rsidR="003600C0">
        <w:rPr>
          <w:rFonts w:hint="cs"/>
          <w:rtl/>
        </w:rPr>
        <w:t> </w:t>
      </w:r>
      <w:r w:rsidR="00DB4D7D" w:rsidRPr="00495127">
        <w:rPr>
          <w:rFonts w:hint="cs"/>
          <w:rtl/>
        </w:rPr>
        <w:t>لاهاي</w:t>
      </w:r>
      <w:r w:rsidR="00DB4D7D" w:rsidRPr="00495127">
        <w:rPr>
          <w:rtl/>
        </w:rPr>
        <w:t>.</w:t>
      </w:r>
    </w:p>
    <w:p w:rsidR="00A87542" w:rsidRPr="00495127" w:rsidRDefault="00A87542" w:rsidP="00C571A6">
      <w:pPr>
        <w:pStyle w:val="Heading1AR"/>
        <w:spacing w:after="240" w:line="360" w:lineRule="exact"/>
      </w:pPr>
      <w:r w:rsidRPr="00495127">
        <w:rPr>
          <w:rtl/>
        </w:rPr>
        <w:t>البند 2 من جدول الأعمال: انتخاب الرئيس ونائبي الرئيس</w:t>
      </w:r>
    </w:p>
    <w:p w:rsidR="00A87542" w:rsidRPr="00495127" w:rsidRDefault="00A87542" w:rsidP="00C571A6">
      <w:pPr>
        <w:pStyle w:val="NumberedParaAR"/>
        <w:numPr>
          <w:ilvl w:val="0"/>
          <w:numId w:val="30"/>
        </w:numPr>
      </w:pPr>
      <w:r w:rsidRPr="00495127">
        <w:rPr>
          <w:rFonts w:hint="cs"/>
          <w:rtl/>
        </w:rPr>
        <w:t>انتُخبت السيدة ماري كروس (سويسرا) بالإجماع رئيسة للفريق العامل، وانتُخبت السيدة سوهن أونمي (جمهورية</w:t>
      </w:r>
      <w:r w:rsidRPr="00495127">
        <w:rPr>
          <w:rFonts w:hint="eastAsia"/>
          <w:rtl/>
        </w:rPr>
        <w:t> </w:t>
      </w:r>
      <w:r w:rsidRPr="00495127">
        <w:rPr>
          <w:rFonts w:hint="cs"/>
          <w:rtl/>
        </w:rPr>
        <w:t>كوريا) والسيدة سينغول كولتوفان بيلجيلي (تركيا) بالإجماع نائبتين للرئيسة.</w:t>
      </w:r>
    </w:p>
    <w:p w:rsidR="00A87542" w:rsidRPr="00495127" w:rsidRDefault="00A87542" w:rsidP="00C571A6">
      <w:pPr>
        <w:pStyle w:val="NumberedParaAR"/>
        <w:numPr>
          <w:ilvl w:val="0"/>
          <w:numId w:val="5"/>
        </w:numPr>
        <w:rPr>
          <w:rtl/>
        </w:rPr>
      </w:pPr>
      <w:r w:rsidRPr="00495127">
        <w:rPr>
          <w:rFonts w:hint="cs"/>
          <w:rtl/>
        </w:rPr>
        <w:t xml:space="preserve">وتولت </w:t>
      </w:r>
      <w:r w:rsidRPr="00495127">
        <w:rPr>
          <w:rtl/>
        </w:rPr>
        <w:t xml:space="preserve">السيدة بايفي لادسماكي (الويبو) </w:t>
      </w:r>
      <w:r w:rsidRPr="00495127">
        <w:rPr>
          <w:rFonts w:hint="cs"/>
          <w:rtl/>
        </w:rPr>
        <w:t xml:space="preserve">مهمة </w:t>
      </w:r>
      <w:r w:rsidRPr="00495127">
        <w:rPr>
          <w:rtl/>
        </w:rPr>
        <w:t xml:space="preserve">أمين </w:t>
      </w:r>
      <w:r w:rsidRPr="00495127">
        <w:rPr>
          <w:rFonts w:hint="cs"/>
          <w:rtl/>
        </w:rPr>
        <w:t>ا</w:t>
      </w:r>
      <w:r w:rsidRPr="00495127">
        <w:rPr>
          <w:rtl/>
        </w:rPr>
        <w:t>لفريق العامل.</w:t>
      </w:r>
    </w:p>
    <w:p w:rsidR="00DB4D7D" w:rsidRPr="00495127" w:rsidRDefault="00702DFF" w:rsidP="00995188">
      <w:pPr>
        <w:pStyle w:val="NumberedParaAR"/>
        <w:numPr>
          <w:ilvl w:val="0"/>
          <w:numId w:val="4"/>
        </w:numPr>
      </w:pPr>
      <w:r w:rsidRPr="00495127">
        <w:rPr>
          <w:rFonts w:hint="cs"/>
          <w:rtl/>
        </w:rPr>
        <w:t>و</w:t>
      </w:r>
      <w:r w:rsidR="00DB4D7D" w:rsidRPr="00495127">
        <w:rPr>
          <w:rFonts w:hint="cs"/>
          <w:rtl/>
        </w:rPr>
        <w:t>رحب</w:t>
      </w:r>
      <w:r w:rsidR="008F1029" w:rsidRPr="00495127">
        <w:rPr>
          <w:rFonts w:hint="cs"/>
          <w:rtl/>
        </w:rPr>
        <w:t>ت</w:t>
      </w:r>
      <w:r w:rsidR="00DB4D7D" w:rsidRPr="00495127">
        <w:rPr>
          <w:rtl/>
        </w:rPr>
        <w:t xml:space="preserve"> </w:t>
      </w:r>
      <w:r w:rsidR="00DB4D7D" w:rsidRPr="00495127">
        <w:rPr>
          <w:rFonts w:hint="cs"/>
          <w:rtl/>
        </w:rPr>
        <w:t>الرئيس</w:t>
      </w:r>
      <w:r w:rsidR="008F1029" w:rsidRPr="00495127">
        <w:rPr>
          <w:rFonts w:hint="cs"/>
          <w:rtl/>
        </w:rPr>
        <w:t>ة</w:t>
      </w:r>
      <w:r w:rsidR="00DB4D7D" w:rsidRPr="00495127">
        <w:rPr>
          <w:rtl/>
        </w:rPr>
        <w:t xml:space="preserve"> </w:t>
      </w:r>
      <w:r w:rsidRPr="00495127">
        <w:rPr>
          <w:rFonts w:hint="cs"/>
          <w:rtl/>
        </w:rPr>
        <w:t>ب</w:t>
      </w:r>
      <w:r w:rsidR="00DB4D7D" w:rsidRPr="00495127">
        <w:rPr>
          <w:rFonts w:hint="cs"/>
          <w:rtl/>
        </w:rPr>
        <w:t>انضمام</w:t>
      </w:r>
      <w:r w:rsidR="00DB4D7D" w:rsidRPr="00495127">
        <w:rPr>
          <w:rtl/>
        </w:rPr>
        <w:t xml:space="preserve"> </w:t>
      </w:r>
      <w:r w:rsidR="00DB4D7D" w:rsidRPr="00495127">
        <w:rPr>
          <w:rFonts w:hint="cs"/>
          <w:rtl/>
        </w:rPr>
        <w:t>جمهورية</w:t>
      </w:r>
      <w:r w:rsidR="00DB4D7D" w:rsidRPr="00495127">
        <w:rPr>
          <w:rtl/>
        </w:rPr>
        <w:t xml:space="preserve"> </w:t>
      </w:r>
      <w:r w:rsidRPr="00495127">
        <w:rPr>
          <w:rFonts w:hint="cs"/>
          <w:rtl/>
        </w:rPr>
        <w:t xml:space="preserve">كوريا </w:t>
      </w:r>
      <w:r w:rsidR="00DB4D7D" w:rsidRPr="00495127">
        <w:rPr>
          <w:rFonts w:hint="cs"/>
          <w:rtl/>
        </w:rPr>
        <w:t>الشعبية</w:t>
      </w:r>
      <w:r w:rsidR="00DB4D7D" w:rsidRPr="00495127">
        <w:rPr>
          <w:rtl/>
        </w:rPr>
        <w:t xml:space="preserve"> </w:t>
      </w:r>
      <w:r w:rsidR="00DB4D7D" w:rsidRPr="00495127">
        <w:rPr>
          <w:rFonts w:hint="cs"/>
          <w:rtl/>
        </w:rPr>
        <w:t>الديمقراطية</w:t>
      </w:r>
      <w:r w:rsidR="00DB4D7D" w:rsidRPr="00495127">
        <w:rPr>
          <w:rtl/>
        </w:rPr>
        <w:t xml:space="preserve"> </w:t>
      </w:r>
      <w:r w:rsidR="00995188" w:rsidRPr="00495127">
        <w:rPr>
          <w:rFonts w:hint="cs"/>
          <w:rtl/>
        </w:rPr>
        <w:t xml:space="preserve">إلى </w:t>
      </w:r>
      <w:r w:rsidRPr="00495127">
        <w:rPr>
          <w:rFonts w:hint="cs"/>
          <w:rtl/>
        </w:rPr>
        <w:t>وثيقة</w:t>
      </w:r>
      <w:r w:rsidR="00DB4D7D" w:rsidRPr="00495127">
        <w:rPr>
          <w:rtl/>
        </w:rPr>
        <w:t xml:space="preserve"> 1999</w:t>
      </w:r>
      <w:r w:rsidR="00DB4D7D" w:rsidRPr="00495127">
        <w:rPr>
          <w:rFonts w:hint="cs"/>
          <w:rtl/>
        </w:rPr>
        <w:t>،</w:t>
      </w:r>
      <w:r w:rsidR="00DB4D7D" w:rsidRPr="00495127">
        <w:rPr>
          <w:rtl/>
        </w:rPr>
        <w:t xml:space="preserve"> </w:t>
      </w:r>
      <w:r w:rsidR="00DB4D7D" w:rsidRPr="00495127">
        <w:rPr>
          <w:rFonts w:hint="cs"/>
          <w:rtl/>
        </w:rPr>
        <w:t>و</w:t>
      </w:r>
      <w:r w:rsidRPr="00495127">
        <w:rPr>
          <w:rFonts w:hint="cs"/>
          <w:rtl/>
        </w:rPr>
        <w:t>رحب</w:t>
      </w:r>
      <w:r w:rsidR="008F1029" w:rsidRPr="00495127">
        <w:rPr>
          <w:rFonts w:hint="cs"/>
          <w:rtl/>
        </w:rPr>
        <w:t>ت</w:t>
      </w:r>
      <w:r w:rsidRPr="00495127">
        <w:rPr>
          <w:rFonts w:hint="cs"/>
          <w:rtl/>
        </w:rPr>
        <w:t xml:space="preserve"> بمشاركة </w:t>
      </w:r>
      <w:r w:rsidR="00DB4D7D" w:rsidRPr="00495127">
        <w:rPr>
          <w:rFonts w:hint="cs"/>
          <w:rtl/>
        </w:rPr>
        <w:t>وفد</w:t>
      </w:r>
      <w:r w:rsidR="00DB4D7D" w:rsidRPr="00495127">
        <w:rPr>
          <w:rtl/>
        </w:rPr>
        <w:t xml:space="preserve"> </w:t>
      </w:r>
      <w:r w:rsidR="00DB4D7D" w:rsidRPr="00495127">
        <w:rPr>
          <w:rFonts w:hint="cs"/>
          <w:rtl/>
        </w:rPr>
        <w:t>تركمانستان</w:t>
      </w:r>
      <w:r w:rsidR="00DB4D7D" w:rsidRPr="00495127">
        <w:rPr>
          <w:rtl/>
        </w:rPr>
        <w:t xml:space="preserve"> </w:t>
      </w:r>
      <w:r w:rsidR="00DB4D7D" w:rsidRPr="00495127">
        <w:rPr>
          <w:rFonts w:hint="cs"/>
          <w:rtl/>
        </w:rPr>
        <w:t>للمرة</w:t>
      </w:r>
      <w:r w:rsidR="00DB4D7D" w:rsidRPr="00495127">
        <w:rPr>
          <w:rtl/>
        </w:rPr>
        <w:t xml:space="preserve"> </w:t>
      </w:r>
      <w:r w:rsidR="00DB4D7D" w:rsidRPr="00495127">
        <w:rPr>
          <w:rFonts w:hint="cs"/>
          <w:rtl/>
        </w:rPr>
        <w:t>الأولى</w:t>
      </w:r>
      <w:r w:rsidRPr="00495127">
        <w:rPr>
          <w:rFonts w:hint="cs"/>
          <w:rtl/>
        </w:rPr>
        <w:t xml:space="preserve"> ك</w:t>
      </w:r>
      <w:r w:rsidR="00DB4D7D" w:rsidRPr="00495127">
        <w:rPr>
          <w:rFonts w:hint="cs"/>
          <w:rtl/>
        </w:rPr>
        <w:t>عضو</w:t>
      </w:r>
      <w:r w:rsidR="00DB4D7D" w:rsidRPr="00495127">
        <w:rPr>
          <w:rtl/>
        </w:rPr>
        <w:t xml:space="preserve"> </w:t>
      </w:r>
      <w:r w:rsidR="00DB4D7D" w:rsidRPr="00495127">
        <w:rPr>
          <w:rFonts w:hint="cs"/>
          <w:rtl/>
        </w:rPr>
        <w:t>في</w:t>
      </w:r>
      <w:r w:rsidR="00DB4D7D" w:rsidRPr="00495127">
        <w:rPr>
          <w:rtl/>
        </w:rPr>
        <w:t xml:space="preserve"> </w:t>
      </w:r>
      <w:r w:rsidR="00552441" w:rsidRPr="00495127">
        <w:rPr>
          <w:rFonts w:hint="cs"/>
          <w:rtl/>
        </w:rPr>
        <w:t>الفريق العامل ل</w:t>
      </w:r>
      <w:r w:rsidR="00DB4D7D" w:rsidRPr="00495127">
        <w:rPr>
          <w:rFonts w:hint="cs"/>
          <w:rtl/>
        </w:rPr>
        <w:t>اتحاد</w:t>
      </w:r>
      <w:r w:rsidR="00DB4D7D" w:rsidRPr="00495127">
        <w:rPr>
          <w:rtl/>
        </w:rPr>
        <w:t xml:space="preserve"> </w:t>
      </w:r>
      <w:r w:rsidR="00DB4D7D" w:rsidRPr="00495127">
        <w:rPr>
          <w:rFonts w:hint="cs"/>
          <w:rtl/>
        </w:rPr>
        <w:t>لاهاي</w:t>
      </w:r>
      <w:r w:rsidR="00DB4D7D" w:rsidRPr="00495127">
        <w:rPr>
          <w:rtl/>
        </w:rPr>
        <w:t xml:space="preserve">. </w:t>
      </w:r>
      <w:r w:rsidR="00552441" w:rsidRPr="00495127">
        <w:rPr>
          <w:rFonts w:hint="cs"/>
          <w:rtl/>
        </w:rPr>
        <w:t>كما أشار</w:t>
      </w:r>
      <w:r w:rsidR="008F1029" w:rsidRPr="00495127">
        <w:rPr>
          <w:rFonts w:hint="cs"/>
          <w:rtl/>
        </w:rPr>
        <w:t>ت</w:t>
      </w:r>
      <w:r w:rsidR="00552441" w:rsidRPr="00495127">
        <w:rPr>
          <w:rFonts w:hint="cs"/>
          <w:rtl/>
        </w:rPr>
        <w:t xml:space="preserve"> </w:t>
      </w:r>
      <w:r w:rsidR="00DB4D7D" w:rsidRPr="00495127">
        <w:rPr>
          <w:rFonts w:hint="cs"/>
          <w:rtl/>
        </w:rPr>
        <w:t>الرئيس</w:t>
      </w:r>
      <w:r w:rsidR="008F1029" w:rsidRPr="00495127">
        <w:rPr>
          <w:rFonts w:hint="cs"/>
          <w:rtl/>
        </w:rPr>
        <w:t>ة</w:t>
      </w:r>
      <w:r w:rsidR="00DB4D7D" w:rsidRPr="00495127">
        <w:rPr>
          <w:rtl/>
        </w:rPr>
        <w:t xml:space="preserve"> </w:t>
      </w:r>
      <w:r w:rsidR="00552441" w:rsidRPr="00495127">
        <w:rPr>
          <w:rFonts w:hint="cs"/>
          <w:rtl/>
        </w:rPr>
        <w:t xml:space="preserve">إلى </w:t>
      </w:r>
      <w:r w:rsidR="00DB4D7D" w:rsidRPr="00495127">
        <w:rPr>
          <w:rFonts w:hint="cs"/>
          <w:rtl/>
        </w:rPr>
        <w:t>أن</w:t>
      </w:r>
      <w:r w:rsidR="00DB4D7D" w:rsidRPr="00495127">
        <w:rPr>
          <w:rtl/>
        </w:rPr>
        <w:t xml:space="preserve"> </w:t>
      </w:r>
      <w:r w:rsidR="00DB4D7D" w:rsidRPr="00495127">
        <w:rPr>
          <w:rFonts w:hint="cs"/>
          <w:rtl/>
        </w:rPr>
        <w:t>نظام</w:t>
      </w:r>
      <w:r w:rsidR="00DB4D7D" w:rsidRPr="00495127">
        <w:rPr>
          <w:rtl/>
        </w:rPr>
        <w:t xml:space="preserve"> </w:t>
      </w:r>
      <w:r w:rsidR="00DB4D7D" w:rsidRPr="00495127">
        <w:rPr>
          <w:rFonts w:hint="cs"/>
          <w:rtl/>
        </w:rPr>
        <w:t>لاهاي</w:t>
      </w:r>
      <w:r w:rsidR="00DB4D7D" w:rsidRPr="00495127">
        <w:rPr>
          <w:rtl/>
        </w:rPr>
        <w:t xml:space="preserve"> </w:t>
      </w:r>
      <w:r w:rsidR="00552441" w:rsidRPr="00495127">
        <w:rPr>
          <w:rFonts w:hint="cs"/>
          <w:rtl/>
        </w:rPr>
        <w:t xml:space="preserve">يمر بمرحلة </w:t>
      </w:r>
      <w:r w:rsidR="00DB4D7D" w:rsidRPr="00495127">
        <w:rPr>
          <w:rFonts w:hint="cs"/>
          <w:rtl/>
        </w:rPr>
        <w:t>توسع</w:t>
      </w:r>
      <w:r w:rsidR="00DB4D7D" w:rsidRPr="00495127">
        <w:rPr>
          <w:rtl/>
        </w:rPr>
        <w:t xml:space="preserve"> </w:t>
      </w:r>
      <w:r w:rsidR="00DB4D7D" w:rsidRPr="00495127">
        <w:rPr>
          <w:rFonts w:hint="cs"/>
          <w:rtl/>
        </w:rPr>
        <w:t>جغرافي،</w:t>
      </w:r>
      <w:r w:rsidR="00DB4D7D" w:rsidRPr="00495127">
        <w:rPr>
          <w:rtl/>
        </w:rPr>
        <w:t xml:space="preserve"> </w:t>
      </w:r>
      <w:r w:rsidR="00DB4D7D" w:rsidRPr="00495127">
        <w:rPr>
          <w:rFonts w:hint="cs"/>
          <w:rtl/>
        </w:rPr>
        <w:t>وشدد</w:t>
      </w:r>
      <w:r w:rsidR="00D70A2B" w:rsidRPr="00495127">
        <w:rPr>
          <w:rFonts w:hint="cs"/>
          <w:rtl/>
        </w:rPr>
        <w:t>ت</w:t>
      </w:r>
      <w:r w:rsidR="00DB4D7D" w:rsidRPr="00495127">
        <w:rPr>
          <w:rtl/>
        </w:rPr>
        <w:t xml:space="preserve"> </w:t>
      </w:r>
      <w:r w:rsidR="00DB4D7D" w:rsidRPr="00495127">
        <w:rPr>
          <w:rFonts w:hint="cs"/>
          <w:rtl/>
        </w:rPr>
        <w:t>على</w:t>
      </w:r>
      <w:r w:rsidR="00DB4D7D" w:rsidRPr="00495127">
        <w:rPr>
          <w:rtl/>
        </w:rPr>
        <w:t xml:space="preserve"> </w:t>
      </w:r>
      <w:r w:rsidR="00DB4D7D" w:rsidRPr="00495127">
        <w:rPr>
          <w:rFonts w:hint="cs"/>
          <w:rtl/>
        </w:rPr>
        <w:t>أهمية</w:t>
      </w:r>
      <w:r w:rsidR="00DB4D7D" w:rsidRPr="00495127">
        <w:rPr>
          <w:rtl/>
        </w:rPr>
        <w:t xml:space="preserve"> </w:t>
      </w:r>
      <w:r w:rsidR="00552441" w:rsidRPr="00495127">
        <w:rPr>
          <w:rFonts w:hint="cs"/>
          <w:rtl/>
        </w:rPr>
        <w:t xml:space="preserve">أن يكون </w:t>
      </w:r>
      <w:r w:rsidR="00DB4D7D" w:rsidRPr="00495127">
        <w:rPr>
          <w:rFonts w:hint="cs"/>
          <w:rtl/>
        </w:rPr>
        <w:t>نظام</w:t>
      </w:r>
      <w:r w:rsidR="00DB4D7D" w:rsidRPr="00495127">
        <w:rPr>
          <w:rtl/>
        </w:rPr>
        <w:t xml:space="preserve"> </w:t>
      </w:r>
      <w:r w:rsidR="00DB4D7D" w:rsidRPr="00495127">
        <w:rPr>
          <w:rFonts w:hint="cs"/>
          <w:rtl/>
        </w:rPr>
        <w:t>لاهاي</w:t>
      </w:r>
      <w:r w:rsidR="00DB4D7D" w:rsidRPr="00495127">
        <w:rPr>
          <w:rtl/>
        </w:rPr>
        <w:t xml:space="preserve"> </w:t>
      </w:r>
      <w:r w:rsidR="00DB4D7D" w:rsidRPr="00495127">
        <w:rPr>
          <w:rFonts w:hint="cs"/>
          <w:rtl/>
        </w:rPr>
        <w:t>بسيط</w:t>
      </w:r>
      <w:r w:rsidR="00995188" w:rsidRPr="00495127">
        <w:rPr>
          <w:rFonts w:hint="cs"/>
          <w:rtl/>
        </w:rPr>
        <w:t>ا</w:t>
      </w:r>
      <w:r w:rsidR="00552441" w:rsidRPr="00495127">
        <w:rPr>
          <w:rFonts w:hint="cs"/>
          <w:rtl/>
        </w:rPr>
        <w:t xml:space="preserve"> وسهل</w:t>
      </w:r>
      <w:r w:rsidR="00552441" w:rsidRPr="00495127">
        <w:rPr>
          <w:rtl/>
        </w:rPr>
        <w:t xml:space="preserve"> </w:t>
      </w:r>
      <w:r w:rsidR="00552441" w:rsidRPr="00495127">
        <w:rPr>
          <w:rFonts w:hint="cs"/>
          <w:rtl/>
        </w:rPr>
        <w:t>الاستعمال و</w:t>
      </w:r>
      <w:r w:rsidR="00DB4D7D" w:rsidRPr="00495127">
        <w:rPr>
          <w:rFonts w:hint="cs"/>
          <w:rtl/>
        </w:rPr>
        <w:t>يمكن</w:t>
      </w:r>
      <w:r w:rsidR="00DB4D7D" w:rsidRPr="00495127">
        <w:rPr>
          <w:rtl/>
        </w:rPr>
        <w:t xml:space="preserve"> </w:t>
      </w:r>
      <w:r w:rsidR="00DB4D7D" w:rsidRPr="00495127">
        <w:rPr>
          <w:rFonts w:hint="cs"/>
          <w:rtl/>
        </w:rPr>
        <w:t>الوصول</w:t>
      </w:r>
      <w:r w:rsidR="00DB4D7D" w:rsidRPr="00495127">
        <w:rPr>
          <w:rtl/>
        </w:rPr>
        <w:t xml:space="preserve"> </w:t>
      </w:r>
      <w:r w:rsidR="00DB4D7D" w:rsidRPr="00495127">
        <w:rPr>
          <w:rFonts w:hint="cs"/>
          <w:rtl/>
        </w:rPr>
        <w:t>إليه</w:t>
      </w:r>
      <w:r w:rsidR="00DB4D7D" w:rsidRPr="00495127">
        <w:rPr>
          <w:rtl/>
        </w:rPr>
        <w:t xml:space="preserve"> </w:t>
      </w:r>
      <w:r w:rsidR="00DB4D7D" w:rsidRPr="00495127">
        <w:rPr>
          <w:rFonts w:hint="cs"/>
          <w:rtl/>
        </w:rPr>
        <w:t>بسهولة</w:t>
      </w:r>
      <w:r w:rsidR="00DB4D7D" w:rsidRPr="00495127">
        <w:rPr>
          <w:rtl/>
        </w:rPr>
        <w:t>.</w:t>
      </w:r>
    </w:p>
    <w:p w:rsidR="00552441" w:rsidRPr="00495127" w:rsidRDefault="00552441" w:rsidP="00C571A6">
      <w:pPr>
        <w:pStyle w:val="Heading1AR"/>
        <w:spacing w:after="240" w:line="360" w:lineRule="exact"/>
      </w:pPr>
      <w:r w:rsidRPr="00495127">
        <w:rPr>
          <w:rtl/>
        </w:rPr>
        <w:lastRenderedPageBreak/>
        <w:t>البند 3 من جدول الأعمال: اعتماد جدول الأعمال</w:t>
      </w:r>
    </w:p>
    <w:p w:rsidR="00552441" w:rsidRPr="00495127" w:rsidRDefault="00552441" w:rsidP="00C571A6">
      <w:pPr>
        <w:pStyle w:val="NumberedParaAR"/>
        <w:numPr>
          <w:ilvl w:val="0"/>
          <w:numId w:val="4"/>
        </w:numPr>
        <w:ind w:firstLine="535"/>
      </w:pPr>
      <w:r w:rsidRPr="00495127">
        <w:rPr>
          <w:rtl/>
        </w:rPr>
        <w:t xml:space="preserve">اعتمد الفريق العامل مشروع جدول الأعمال (الوثيقة </w:t>
      </w:r>
      <w:r w:rsidRPr="00495127">
        <w:t>(H/LD/WG/6/1 Prov.</w:t>
      </w:r>
      <w:r w:rsidRPr="00495127">
        <w:rPr>
          <w:rtl/>
        </w:rPr>
        <w:t xml:space="preserve"> دون تعديل.</w:t>
      </w:r>
    </w:p>
    <w:p w:rsidR="00552441" w:rsidRPr="00495127" w:rsidRDefault="00552441" w:rsidP="00995188">
      <w:pPr>
        <w:pStyle w:val="NormalParaAR"/>
        <w:keepNext/>
        <w:keepLines/>
        <w:rPr>
          <w:sz w:val="40"/>
          <w:szCs w:val="40"/>
        </w:rPr>
      </w:pPr>
      <w:r w:rsidRPr="00495127">
        <w:rPr>
          <w:sz w:val="40"/>
          <w:szCs w:val="40"/>
          <w:rtl/>
        </w:rPr>
        <w:t>بيانات عامة</w:t>
      </w:r>
    </w:p>
    <w:p w:rsidR="00DB4D7D" w:rsidRPr="00495127" w:rsidRDefault="00DB4D7D" w:rsidP="00122F09">
      <w:pPr>
        <w:pStyle w:val="NumberedParaAR"/>
        <w:numPr>
          <w:ilvl w:val="0"/>
          <w:numId w:val="4"/>
        </w:numPr>
        <w:autoSpaceDE w:val="0"/>
        <w:autoSpaceDN w:val="0"/>
        <w:adjustRightInd w:val="0"/>
      </w:pPr>
      <w:r w:rsidRPr="00495127">
        <w:rPr>
          <w:rFonts w:hint="cs"/>
          <w:rtl/>
        </w:rPr>
        <w:t>أشار</w:t>
      </w:r>
      <w:r w:rsidRPr="00495127">
        <w:rPr>
          <w:rtl/>
        </w:rPr>
        <w:t xml:space="preserve"> </w:t>
      </w:r>
      <w:r w:rsidRPr="00495127">
        <w:rPr>
          <w:rFonts w:hint="cs"/>
          <w:rtl/>
        </w:rPr>
        <w:t>وفد</w:t>
      </w:r>
      <w:r w:rsidRPr="00495127">
        <w:rPr>
          <w:rtl/>
        </w:rPr>
        <w:t xml:space="preserve"> </w:t>
      </w:r>
      <w:r w:rsidRPr="00495127">
        <w:rPr>
          <w:rFonts w:hint="cs"/>
          <w:rtl/>
        </w:rPr>
        <w:t>جمهورية</w:t>
      </w:r>
      <w:r w:rsidRPr="00495127">
        <w:rPr>
          <w:rtl/>
        </w:rPr>
        <w:t xml:space="preserve"> </w:t>
      </w:r>
      <w:r w:rsidRPr="00495127">
        <w:rPr>
          <w:rFonts w:hint="cs"/>
          <w:rtl/>
        </w:rPr>
        <w:t>كوريا</w:t>
      </w:r>
      <w:r w:rsidRPr="00495127">
        <w:rPr>
          <w:rtl/>
        </w:rPr>
        <w:t xml:space="preserve"> </w:t>
      </w:r>
      <w:r w:rsidRPr="00495127">
        <w:rPr>
          <w:rFonts w:hint="cs"/>
          <w:rtl/>
        </w:rPr>
        <w:t>الشعبية</w:t>
      </w:r>
      <w:r w:rsidRPr="00495127">
        <w:rPr>
          <w:rtl/>
        </w:rPr>
        <w:t xml:space="preserve"> </w:t>
      </w:r>
      <w:r w:rsidRPr="00495127">
        <w:rPr>
          <w:rFonts w:hint="cs"/>
          <w:rtl/>
        </w:rPr>
        <w:t>الديمقراطية</w:t>
      </w:r>
      <w:r w:rsidRPr="00495127">
        <w:rPr>
          <w:rtl/>
        </w:rPr>
        <w:t xml:space="preserve"> </w:t>
      </w:r>
      <w:r w:rsidR="00552441" w:rsidRPr="00495127">
        <w:rPr>
          <w:rFonts w:hint="cs"/>
          <w:rtl/>
        </w:rPr>
        <w:t xml:space="preserve">إلى </w:t>
      </w:r>
      <w:r w:rsidRPr="00495127">
        <w:rPr>
          <w:rFonts w:hint="cs"/>
          <w:rtl/>
        </w:rPr>
        <w:t>انضمام</w:t>
      </w:r>
      <w:r w:rsidR="00552441" w:rsidRPr="00495127">
        <w:rPr>
          <w:rFonts w:hint="cs"/>
          <w:rtl/>
        </w:rPr>
        <w:t xml:space="preserve"> بلاده </w:t>
      </w:r>
      <w:r w:rsidR="00995188" w:rsidRPr="00495127">
        <w:rPr>
          <w:rFonts w:hint="cs"/>
          <w:rtl/>
        </w:rPr>
        <w:t xml:space="preserve">إلى </w:t>
      </w:r>
      <w:r w:rsidR="00552441" w:rsidRPr="00495127">
        <w:rPr>
          <w:rFonts w:hint="cs"/>
          <w:rtl/>
        </w:rPr>
        <w:t xml:space="preserve">وثيقة </w:t>
      </w:r>
      <w:r w:rsidRPr="00495127">
        <w:rPr>
          <w:rtl/>
        </w:rPr>
        <w:t>1999</w:t>
      </w:r>
      <w:r w:rsidRPr="00495127">
        <w:rPr>
          <w:rFonts w:hint="cs"/>
          <w:rtl/>
        </w:rPr>
        <w:t>،</w:t>
      </w:r>
      <w:r w:rsidRPr="00495127">
        <w:rPr>
          <w:rtl/>
        </w:rPr>
        <w:t xml:space="preserve"> </w:t>
      </w:r>
      <w:r w:rsidRPr="00495127">
        <w:rPr>
          <w:rFonts w:hint="cs"/>
          <w:rtl/>
        </w:rPr>
        <w:t>فضلا</w:t>
      </w:r>
      <w:r w:rsidRPr="00495127">
        <w:rPr>
          <w:rtl/>
        </w:rPr>
        <w:t xml:space="preserve"> </w:t>
      </w:r>
      <w:r w:rsidRPr="00495127">
        <w:rPr>
          <w:rFonts w:hint="cs"/>
          <w:rtl/>
        </w:rPr>
        <w:t>عن</w:t>
      </w:r>
      <w:r w:rsidRPr="00495127">
        <w:rPr>
          <w:rtl/>
        </w:rPr>
        <w:t xml:space="preserve"> </w:t>
      </w:r>
      <w:r w:rsidRPr="00495127">
        <w:rPr>
          <w:rFonts w:hint="cs"/>
          <w:rtl/>
        </w:rPr>
        <w:t>تصديقها</w:t>
      </w:r>
      <w:r w:rsidRPr="00495127">
        <w:rPr>
          <w:rtl/>
        </w:rPr>
        <w:t xml:space="preserve"> </w:t>
      </w:r>
      <w:r w:rsidRPr="00495127">
        <w:rPr>
          <w:rFonts w:hint="cs"/>
          <w:rtl/>
        </w:rPr>
        <w:t>على</w:t>
      </w:r>
      <w:r w:rsidRPr="00495127">
        <w:rPr>
          <w:rtl/>
        </w:rPr>
        <w:t xml:space="preserve"> </w:t>
      </w:r>
      <w:r w:rsidRPr="00495127">
        <w:rPr>
          <w:rFonts w:hint="cs"/>
          <w:rtl/>
        </w:rPr>
        <w:t>معاهدة</w:t>
      </w:r>
      <w:r w:rsidRPr="00495127">
        <w:rPr>
          <w:rtl/>
        </w:rPr>
        <w:t xml:space="preserve"> </w:t>
      </w:r>
      <w:r w:rsidRPr="00495127">
        <w:rPr>
          <w:rFonts w:hint="cs"/>
          <w:rtl/>
        </w:rPr>
        <w:t>سنغافورة</w:t>
      </w:r>
      <w:r w:rsidRPr="00495127">
        <w:rPr>
          <w:rtl/>
        </w:rPr>
        <w:t xml:space="preserve"> </w:t>
      </w:r>
      <w:r w:rsidRPr="00495127">
        <w:rPr>
          <w:rFonts w:hint="cs"/>
          <w:rtl/>
        </w:rPr>
        <w:t>بشأن</w:t>
      </w:r>
      <w:r w:rsidRPr="00495127">
        <w:rPr>
          <w:rtl/>
        </w:rPr>
        <w:t xml:space="preserve"> </w:t>
      </w:r>
      <w:r w:rsidRPr="00495127">
        <w:rPr>
          <w:rFonts w:hint="cs"/>
          <w:rtl/>
        </w:rPr>
        <w:t>قانون</w:t>
      </w:r>
      <w:r w:rsidRPr="00495127">
        <w:rPr>
          <w:rtl/>
        </w:rPr>
        <w:t xml:space="preserve"> </w:t>
      </w:r>
      <w:r w:rsidRPr="00495127">
        <w:rPr>
          <w:rFonts w:hint="cs"/>
          <w:rtl/>
        </w:rPr>
        <w:t>العلامات</w:t>
      </w:r>
      <w:r w:rsidR="00552441" w:rsidRPr="00495127">
        <w:rPr>
          <w:rFonts w:hint="cs"/>
          <w:rtl/>
        </w:rPr>
        <w:t xml:space="preserve"> </w:t>
      </w:r>
      <w:r w:rsidRPr="00495127">
        <w:rPr>
          <w:rFonts w:hint="cs"/>
          <w:rtl/>
        </w:rPr>
        <w:t>في</w:t>
      </w:r>
      <w:r w:rsidRPr="00495127">
        <w:rPr>
          <w:rtl/>
        </w:rPr>
        <w:t xml:space="preserve"> 13 </w:t>
      </w:r>
      <w:r w:rsidRPr="00495127">
        <w:rPr>
          <w:rFonts w:hint="cs"/>
          <w:rtl/>
        </w:rPr>
        <w:t>يونيو</w:t>
      </w:r>
      <w:r w:rsidRPr="00495127">
        <w:rPr>
          <w:rtl/>
        </w:rPr>
        <w:t xml:space="preserve"> 2016</w:t>
      </w:r>
      <w:r w:rsidRPr="00495127">
        <w:rPr>
          <w:rFonts w:hint="cs"/>
          <w:rtl/>
        </w:rPr>
        <w:t>،</w:t>
      </w:r>
      <w:r w:rsidRPr="00495127">
        <w:rPr>
          <w:rtl/>
        </w:rPr>
        <w:t xml:space="preserve"> </w:t>
      </w:r>
      <w:r w:rsidRPr="00495127">
        <w:rPr>
          <w:rFonts w:hint="cs"/>
          <w:rtl/>
        </w:rPr>
        <w:t>وتصديق</w:t>
      </w:r>
      <w:r w:rsidR="00552441" w:rsidRPr="00495127">
        <w:rPr>
          <w:rFonts w:hint="cs"/>
          <w:rtl/>
        </w:rPr>
        <w:t>ها</w:t>
      </w:r>
      <w:r w:rsidRPr="00495127">
        <w:rPr>
          <w:rtl/>
        </w:rPr>
        <w:t xml:space="preserve"> </w:t>
      </w:r>
      <w:r w:rsidRPr="00495127">
        <w:rPr>
          <w:rFonts w:hint="cs"/>
          <w:rtl/>
        </w:rPr>
        <w:t>على</w:t>
      </w:r>
      <w:r w:rsidRPr="00495127">
        <w:rPr>
          <w:rtl/>
        </w:rPr>
        <w:t xml:space="preserve"> </w:t>
      </w:r>
      <w:r w:rsidR="00552441" w:rsidRPr="00495127">
        <w:rPr>
          <w:rtl/>
        </w:rPr>
        <w:t>معاهدة</w:t>
      </w:r>
      <w:r w:rsidR="00552441" w:rsidRPr="00495127">
        <w:t xml:space="preserve"> </w:t>
      </w:r>
      <w:r w:rsidR="00552441" w:rsidRPr="00495127">
        <w:rPr>
          <w:rtl/>
        </w:rPr>
        <w:t>مراكش</w:t>
      </w:r>
      <w:r w:rsidR="00552441" w:rsidRPr="00495127">
        <w:t xml:space="preserve"> </w:t>
      </w:r>
      <w:r w:rsidR="00995188" w:rsidRPr="00495127">
        <w:rPr>
          <w:rtl/>
        </w:rPr>
        <w:t>لتيسير نفاذ الأشخاص معاقي البصر والأشخاص العاجزين عن قراءة المطبوعات إلى المصنفات المنشورة،</w:t>
      </w:r>
      <w:r w:rsidR="00995188" w:rsidRPr="00495127">
        <w:rPr>
          <w:rFonts w:hint="cs"/>
          <w:rtl/>
        </w:rPr>
        <w:t xml:space="preserve"> </w:t>
      </w:r>
      <w:r w:rsidRPr="00495127">
        <w:rPr>
          <w:rFonts w:hint="cs"/>
          <w:rtl/>
        </w:rPr>
        <w:t>ومعاهدة</w:t>
      </w:r>
      <w:r w:rsidRPr="00495127">
        <w:rPr>
          <w:rtl/>
        </w:rPr>
        <w:t xml:space="preserve"> </w:t>
      </w:r>
      <w:r w:rsidRPr="00495127">
        <w:rPr>
          <w:rFonts w:hint="cs"/>
          <w:rtl/>
        </w:rPr>
        <w:t>ب</w:t>
      </w:r>
      <w:r w:rsidR="00577A57" w:rsidRPr="00495127">
        <w:rPr>
          <w:rFonts w:hint="cs"/>
          <w:rtl/>
        </w:rPr>
        <w:t xml:space="preserve">يجين </w:t>
      </w:r>
      <w:r w:rsidRPr="00495127">
        <w:rPr>
          <w:rFonts w:hint="cs"/>
          <w:rtl/>
        </w:rPr>
        <w:t>بشأن</w:t>
      </w:r>
      <w:r w:rsidRPr="00495127">
        <w:rPr>
          <w:rtl/>
        </w:rPr>
        <w:t xml:space="preserve"> </w:t>
      </w:r>
      <w:r w:rsidRPr="00495127">
        <w:rPr>
          <w:rFonts w:hint="cs"/>
          <w:rtl/>
        </w:rPr>
        <w:t>الأداء</w:t>
      </w:r>
      <w:r w:rsidRPr="00495127">
        <w:rPr>
          <w:rtl/>
        </w:rPr>
        <w:t xml:space="preserve"> </w:t>
      </w:r>
      <w:r w:rsidRPr="00495127">
        <w:rPr>
          <w:rFonts w:hint="cs"/>
          <w:rtl/>
        </w:rPr>
        <w:t>السمعي</w:t>
      </w:r>
      <w:r w:rsidRPr="00495127">
        <w:rPr>
          <w:rtl/>
        </w:rPr>
        <w:t xml:space="preserve"> </w:t>
      </w:r>
      <w:r w:rsidRPr="00495127">
        <w:rPr>
          <w:rFonts w:hint="cs"/>
          <w:rtl/>
        </w:rPr>
        <w:t>البصري</w:t>
      </w:r>
      <w:r w:rsidRPr="00495127">
        <w:rPr>
          <w:rtl/>
        </w:rPr>
        <w:t xml:space="preserve"> </w:t>
      </w:r>
      <w:r w:rsidRPr="00495127">
        <w:rPr>
          <w:rFonts w:hint="cs"/>
          <w:rtl/>
        </w:rPr>
        <w:t>في</w:t>
      </w:r>
      <w:r w:rsidRPr="00495127">
        <w:rPr>
          <w:rtl/>
        </w:rPr>
        <w:t xml:space="preserve"> 19 </w:t>
      </w:r>
      <w:r w:rsidRPr="00495127">
        <w:rPr>
          <w:rFonts w:hint="cs"/>
          <w:rtl/>
        </w:rPr>
        <w:t>فبراير</w:t>
      </w:r>
      <w:r w:rsidRPr="00495127">
        <w:rPr>
          <w:rtl/>
        </w:rPr>
        <w:t xml:space="preserve"> 2016. </w:t>
      </w:r>
      <w:r w:rsidRPr="00495127">
        <w:rPr>
          <w:rFonts w:hint="cs"/>
          <w:rtl/>
        </w:rPr>
        <w:t>و</w:t>
      </w:r>
      <w:r w:rsidR="00577A57" w:rsidRPr="00495127">
        <w:rPr>
          <w:rFonts w:hint="cs"/>
          <w:rtl/>
        </w:rPr>
        <w:t xml:space="preserve">تطمح </w:t>
      </w:r>
      <w:r w:rsidRPr="00495127">
        <w:rPr>
          <w:rFonts w:hint="cs"/>
          <w:rtl/>
        </w:rPr>
        <w:t>حكومة</w:t>
      </w:r>
      <w:r w:rsidRPr="00495127">
        <w:rPr>
          <w:rtl/>
        </w:rPr>
        <w:t xml:space="preserve"> </w:t>
      </w:r>
      <w:r w:rsidRPr="00495127">
        <w:rPr>
          <w:rFonts w:hint="cs"/>
          <w:rtl/>
        </w:rPr>
        <w:t>جمهورية</w:t>
      </w:r>
      <w:r w:rsidRPr="00495127">
        <w:rPr>
          <w:rtl/>
        </w:rPr>
        <w:t xml:space="preserve"> </w:t>
      </w:r>
      <w:r w:rsidRPr="00495127">
        <w:rPr>
          <w:rFonts w:hint="cs"/>
          <w:rtl/>
        </w:rPr>
        <w:t>كوريا</w:t>
      </w:r>
      <w:r w:rsidRPr="00495127">
        <w:rPr>
          <w:rtl/>
        </w:rPr>
        <w:t xml:space="preserve"> </w:t>
      </w:r>
      <w:r w:rsidRPr="00495127">
        <w:rPr>
          <w:rFonts w:hint="cs"/>
          <w:rtl/>
        </w:rPr>
        <w:t>الشعبية</w:t>
      </w:r>
      <w:r w:rsidRPr="00495127">
        <w:rPr>
          <w:rtl/>
        </w:rPr>
        <w:t xml:space="preserve"> </w:t>
      </w:r>
      <w:r w:rsidRPr="00495127">
        <w:rPr>
          <w:rFonts w:hint="cs"/>
          <w:rtl/>
        </w:rPr>
        <w:t>الديمقراطية</w:t>
      </w:r>
      <w:r w:rsidRPr="00495127">
        <w:rPr>
          <w:rtl/>
        </w:rPr>
        <w:t xml:space="preserve"> </w:t>
      </w:r>
      <w:r w:rsidR="00577A57" w:rsidRPr="00495127">
        <w:rPr>
          <w:rFonts w:hint="cs"/>
          <w:rtl/>
        </w:rPr>
        <w:t xml:space="preserve">إلى </w:t>
      </w:r>
      <w:r w:rsidRPr="00495127">
        <w:rPr>
          <w:rFonts w:hint="cs"/>
          <w:rtl/>
        </w:rPr>
        <w:t>تطوير</w:t>
      </w:r>
      <w:r w:rsidRPr="00495127">
        <w:rPr>
          <w:rtl/>
        </w:rPr>
        <w:t xml:space="preserve"> </w:t>
      </w:r>
      <w:r w:rsidRPr="00495127">
        <w:rPr>
          <w:rFonts w:hint="cs"/>
          <w:rtl/>
        </w:rPr>
        <w:t>كل</w:t>
      </w:r>
      <w:r w:rsidRPr="00495127">
        <w:rPr>
          <w:rtl/>
        </w:rPr>
        <w:t xml:space="preserve"> </w:t>
      </w:r>
      <w:r w:rsidRPr="00495127">
        <w:rPr>
          <w:rFonts w:hint="cs"/>
          <w:rtl/>
        </w:rPr>
        <w:t>قطاع</w:t>
      </w:r>
      <w:r w:rsidRPr="00495127">
        <w:rPr>
          <w:rtl/>
        </w:rPr>
        <w:t xml:space="preserve"> </w:t>
      </w:r>
      <w:r w:rsidRPr="00495127">
        <w:rPr>
          <w:rFonts w:hint="cs"/>
          <w:rtl/>
        </w:rPr>
        <w:t>من</w:t>
      </w:r>
      <w:r w:rsidRPr="00495127">
        <w:rPr>
          <w:rtl/>
        </w:rPr>
        <w:t xml:space="preserve"> </w:t>
      </w:r>
      <w:r w:rsidRPr="00495127">
        <w:rPr>
          <w:rFonts w:hint="cs"/>
          <w:rtl/>
        </w:rPr>
        <w:t>قطاعات</w:t>
      </w:r>
      <w:r w:rsidRPr="00495127">
        <w:rPr>
          <w:rtl/>
        </w:rPr>
        <w:t xml:space="preserve"> </w:t>
      </w:r>
      <w:r w:rsidRPr="00495127">
        <w:rPr>
          <w:rFonts w:hint="cs"/>
          <w:rtl/>
        </w:rPr>
        <w:t>الاقتصاد</w:t>
      </w:r>
      <w:r w:rsidRPr="00495127">
        <w:rPr>
          <w:rtl/>
        </w:rPr>
        <w:t xml:space="preserve"> </w:t>
      </w:r>
      <w:r w:rsidR="00577A57" w:rsidRPr="00495127">
        <w:rPr>
          <w:rFonts w:hint="cs"/>
          <w:rtl/>
        </w:rPr>
        <w:t xml:space="preserve">الوطني </w:t>
      </w:r>
      <w:r w:rsidRPr="00495127">
        <w:rPr>
          <w:rFonts w:hint="cs"/>
          <w:rtl/>
        </w:rPr>
        <w:t>من</w:t>
      </w:r>
      <w:r w:rsidRPr="00495127">
        <w:rPr>
          <w:rtl/>
        </w:rPr>
        <w:t xml:space="preserve"> </w:t>
      </w:r>
      <w:r w:rsidRPr="00495127">
        <w:rPr>
          <w:rFonts w:hint="cs"/>
          <w:rtl/>
        </w:rPr>
        <w:t>خلال</w:t>
      </w:r>
      <w:r w:rsidRPr="00495127">
        <w:rPr>
          <w:rtl/>
        </w:rPr>
        <w:t xml:space="preserve"> </w:t>
      </w:r>
      <w:r w:rsidRPr="00495127">
        <w:rPr>
          <w:rFonts w:hint="cs"/>
          <w:rtl/>
        </w:rPr>
        <w:t>العلوم</w:t>
      </w:r>
      <w:r w:rsidRPr="00495127">
        <w:rPr>
          <w:rtl/>
        </w:rPr>
        <w:t xml:space="preserve"> </w:t>
      </w:r>
      <w:r w:rsidRPr="00495127">
        <w:rPr>
          <w:rFonts w:hint="cs"/>
          <w:rtl/>
        </w:rPr>
        <w:t>والتكنولوجيا</w:t>
      </w:r>
      <w:r w:rsidRPr="00495127">
        <w:rPr>
          <w:rtl/>
        </w:rPr>
        <w:t xml:space="preserve"> </w:t>
      </w:r>
      <w:r w:rsidR="00577A57" w:rsidRPr="00495127">
        <w:rPr>
          <w:rFonts w:hint="cs"/>
          <w:rtl/>
        </w:rPr>
        <w:t xml:space="preserve">والدمج الكامل </w:t>
      </w:r>
      <w:r w:rsidRPr="00495127">
        <w:rPr>
          <w:rFonts w:hint="cs"/>
          <w:rtl/>
        </w:rPr>
        <w:t>مع</w:t>
      </w:r>
      <w:r w:rsidRPr="00495127">
        <w:rPr>
          <w:rtl/>
        </w:rPr>
        <w:t xml:space="preserve"> </w:t>
      </w:r>
      <w:r w:rsidRPr="00495127">
        <w:rPr>
          <w:rFonts w:hint="cs"/>
          <w:rtl/>
        </w:rPr>
        <w:t>الملكية</w:t>
      </w:r>
      <w:r w:rsidRPr="00495127">
        <w:rPr>
          <w:rtl/>
        </w:rPr>
        <w:t xml:space="preserve"> </w:t>
      </w:r>
      <w:r w:rsidRPr="00495127">
        <w:rPr>
          <w:rFonts w:hint="cs"/>
          <w:rtl/>
        </w:rPr>
        <w:t>الفكرية</w:t>
      </w:r>
      <w:r w:rsidRPr="00495127">
        <w:rPr>
          <w:rtl/>
        </w:rPr>
        <w:t xml:space="preserve">. </w:t>
      </w:r>
      <w:r w:rsidR="00577A57" w:rsidRPr="00495127">
        <w:rPr>
          <w:rFonts w:hint="cs"/>
          <w:rtl/>
        </w:rPr>
        <w:t xml:space="preserve">وأفاد بأن </w:t>
      </w:r>
      <w:r w:rsidRPr="00495127">
        <w:rPr>
          <w:rFonts w:hint="cs"/>
          <w:rtl/>
        </w:rPr>
        <w:t>التص</w:t>
      </w:r>
      <w:r w:rsidR="00577A57" w:rsidRPr="00495127">
        <w:rPr>
          <w:rFonts w:hint="cs"/>
          <w:rtl/>
        </w:rPr>
        <w:t>ا</w:t>
      </w:r>
      <w:r w:rsidRPr="00495127">
        <w:rPr>
          <w:rFonts w:hint="cs"/>
          <w:rtl/>
        </w:rPr>
        <w:t>ميم</w:t>
      </w:r>
      <w:r w:rsidRPr="00495127">
        <w:rPr>
          <w:rtl/>
        </w:rPr>
        <w:t xml:space="preserve"> </w:t>
      </w:r>
      <w:r w:rsidRPr="00495127">
        <w:rPr>
          <w:rFonts w:hint="cs"/>
          <w:rtl/>
        </w:rPr>
        <w:t>الصناعي</w:t>
      </w:r>
      <w:r w:rsidR="00577A57" w:rsidRPr="00495127">
        <w:rPr>
          <w:rFonts w:hint="cs"/>
          <w:rtl/>
        </w:rPr>
        <w:t>ة</w:t>
      </w:r>
      <w:r w:rsidRPr="00495127">
        <w:rPr>
          <w:rtl/>
        </w:rPr>
        <w:t xml:space="preserve"> </w:t>
      </w:r>
      <w:r w:rsidR="00577A57" w:rsidRPr="00495127">
        <w:rPr>
          <w:rFonts w:hint="cs"/>
          <w:rtl/>
        </w:rPr>
        <w:t xml:space="preserve">تمثل </w:t>
      </w:r>
      <w:r w:rsidRPr="00495127">
        <w:rPr>
          <w:rFonts w:hint="cs"/>
          <w:rtl/>
        </w:rPr>
        <w:t>جانبا</w:t>
      </w:r>
      <w:r w:rsidRPr="00495127">
        <w:rPr>
          <w:rtl/>
        </w:rPr>
        <w:t xml:space="preserve"> </w:t>
      </w:r>
      <w:r w:rsidRPr="00495127">
        <w:rPr>
          <w:rFonts w:hint="cs"/>
          <w:rtl/>
        </w:rPr>
        <w:t>هاما</w:t>
      </w:r>
      <w:r w:rsidRPr="00495127">
        <w:rPr>
          <w:rtl/>
        </w:rPr>
        <w:t xml:space="preserve"> </w:t>
      </w:r>
      <w:r w:rsidRPr="00495127">
        <w:rPr>
          <w:rFonts w:hint="cs"/>
          <w:rtl/>
        </w:rPr>
        <w:t>من</w:t>
      </w:r>
      <w:r w:rsidRPr="00495127">
        <w:rPr>
          <w:rtl/>
        </w:rPr>
        <w:t xml:space="preserve"> </w:t>
      </w:r>
      <w:r w:rsidRPr="00495127">
        <w:rPr>
          <w:rFonts w:hint="cs"/>
          <w:rtl/>
        </w:rPr>
        <w:t>سياسة</w:t>
      </w:r>
      <w:r w:rsidRPr="00495127">
        <w:rPr>
          <w:rtl/>
        </w:rPr>
        <w:t xml:space="preserve"> </w:t>
      </w:r>
      <w:r w:rsidRPr="00495127">
        <w:rPr>
          <w:rFonts w:hint="cs"/>
          <w:rtl/>
        </w:rPr>
        <w:t>الحكومة</w:t>
      </w:r>
      <w:r w:rsidRPr="00495127">
        <w:rPr>
          <w:rtl/>
        </w:rPr>
        <w:t xml:space="preserve">. </w:t>
      </w:r>
      <w:r w:rsidRPr="00495127">
        <w:rPr>
          <w:rFonts w:hint="cs"/>
          <w:rtl/>
        </w:rPr>
        <w:t>وشكر</w:t>
      </w:r>
      <w:r w:rsidRPr="00495127">
        <w:rPr>
          <w:rtl/>
        </w:rPr>
        <w:t xml:space="preserve"> </w:t>
      </w:r>
      <w:r w:rsidR="00577A57" w:rsidRPr="00495127">
        <w:rPr>
          <w:rFonts w:hint="cs"/>
          <w:rtl/>
        </w:rPr>
        <w:t>ال</w:t>
      </w:r>
      <w:r w:rsidRPr="00495127">
        <w:rPr>
          <w:rFonts w:hint="cs"/>
          <w:rtl/>
        </w:rPr>
        <w:t>وفد</w:t>
      </w:r>
      <w:r w:rsidRPr="00495127">
        <w:rPr>
          <w:rtl/>
        </w:rPr>
        <w:t xml:space="preserve"> </w:t>
      </w:r>
      <w:r w:rsidRPr="00495127">
        <w:rPr>
          <w:rFonts w:hint="cs"/>
          <w:rtl/>
        </w:rPr>
        <w:t>المكتب</w:t>
      </w:r>
      <w:r w:rsidRPr="00495127">
        <w:rPr>
          <w:rtl/>
        </w:rPr>
        <w:t xml:space="preserve"> </w:t>
      </w:r>
      <w:r w:rsidRPr="00495127">
        <w:rPr>
          <w:rFonts w:hint="cs"/>
          <w:rtl/>
        </w:rPr>
        <w:t>الدولي</w:t>
      </w:r>
      <w:r w:rsidRPr="00495127">
        <w:rPr>
          <w:rtl/>
        </w:rPr>
        <w:t xml:space="preserve"> </w:t>
      </w:r>
      <w:r w:rsidRPr="00495127">
        <w:rPr>
          <w:rFonts w:hint="cs"/>
          <w:rtl/>
        </w:rPr>
        <w:t>للويبو</w:t>
      </w:r>
      <w:r w:rsidRPr="00495127">
        <w:rPr>
          <w:rtl/>
        </w:rPr>
        <w:t xml:space="preserve"> </w:t>
      </w:r>
      <w:r w:rsidRPr="00495127">
        <w:rPr>
          <w:rFonts w:hint="cs"/>
          <w:rtl/>
        </w:rPr>
        <w:t>على</w:t>
      </w:r>
      <w:r w:rsidRPr="00495127">
        <w:rPr>
          <w:rtl/>
        </w:rPr>
        <w:t xml:space="preserve"> </w:t>
      </w:r>
      <w:r w:rsidR="00577A57" w:rsidRPr="00495127">
        <w:rPr>
          <w:rFonts w:hint="cs"/>
          <w:rtl/>
        </w:rPr>
        <w:t xml:space="preserve">ما قدمه من </w:t>
      </w:r>
      <w:r w:rsidRPr="00495127">
        <w:rPr>
          <w:rFonts w:hint="cs"/>
          <w:rtl/>
        </w:rPr>
        <w:t>المساعدة</w:t>
      </w:r>
      <w:r w:rsidRPr="00495127">
        <w:rPr>
          <w:rtl/>
        </w:rPr>
        <w:t xml:space="preserve"> </w:t>
      </w:r>
      <w:r w:rsidRPr="00495127">
        <w:rPr>
          <w:rFonts w:hint="cs"/>
          <w:rtl/>
        </w:rPr>
        <w:t>والمشورة،</w:t>
      </w:r>
      <w:r w:rsidRPr="00495127">
        <w:rPr>
          <w:rtl/>
        </w:rPr>
        <w:t xml:space="preserve"> </w:t>
      </w:r>
      <w:r w:rsidR="00577A57" w:rsidRPr="00495127">
        <w:rPr>
          <w:rFonts w:hint="cs"/>
          <w:rtl/>
        </w:rPr>
        <w:t xml:space="preserve">التي </w:t>
      </w:r>
      <w:r w:rsidRPr="00495127">
        <w:rPr>
          <w:rFonts w:hint="cs"/>
          <w:rtl/>
        </w:rPr>
        <w:t>تجل</w:t>
      </w:r>
      <w:r w:rsidR="00577A57" w:rsidRPr="00495127">
        <w:rPr>
          <w:rFonts w:hint="cs"/>
          <w:rtl/>
        </w:rPr>
        <w:t>ت في</w:t>
      </w:r>
      <w:r w:rsidRPr="00495127">
        <w:rPr>
          <w:rtl/>
        </w:rPr>
        <w:t xml:space="preserve"> </w:t>
      </w:r>
      <w:r w:rsidRPr="00495127">
        <w:rPr>
          <w:rFonts w:hint="cs"/>
          <w:rtl/>
        </w:rPr>
        <w:t>تنظيم</w:t>
      </w:r>
      <w:r w:rsidRPr="00495127">
        <w:rPr>
          <w:rtl/>
        </w:rPr>
        <w:t xml:space="preserve"> </w:t>
      </w:r>
      <w:r w:rsidR="00122F09" w:rsidRPr="00495127">
        <w:rPr>
          <w:rFonts w:hint="cs"/>
          <w:rtl/>
        </w:rPr>
        <w:t>حلقة</w:t>
      </w:r>
      <w:r w:rsidRPr="00495127">
        <w:rPr>
          <w:rtl/>
        </w:rPr>
        <w:t xml:space="preserve"> </w:t>
      </w:r>
      <w:r w:rsidR="00577A57" w:rsidRPr="00495127">
        <w:rPr>
          <w:rFonts w:hint="cs"/>
          <w:rtl/>
        </w:rPr>
        <w:t>ال</w:t>
      </w:r>
      <w:r w:rsidRPr="00495127">
        <w:rPr>
          <w:rFonts w:hint="cs"/>
          <w:rtl/>
        </w:rPr>
        <w:t>عمل</w:t>
      </w:r>
      <w:r w:rsidRPr="00495127">
        <w:rPr>
          <w:rtl/>
        </w:rPr>
        <w:t xml:space="preserve"> </w:t>
      </w:r>
      <w:r w:rsidR="00577A57" w:rsidRPr="00495127">
        <w:rPr>
          <w:rFonts w:hint="cs"/>
          <w:rtl/>
        </w:rPr>
        <w:t>ال</w:t>
      </w:r>
      <w:r w:rsidRPr="00495127">
        <w:rPr>
          <w:rFonts w:hint="cs"/>
          <w:rtl/>
        </w:rPr>
        <w:t>وطنية</w:t>
      </w:r>
      <w:r w:rsidRPr="00495127">
        <w:rPr>
          <w:rtl/>
        </w:rPr>
        <w:t xml:space="preserve"> </w:t>
      </w:r>
      <w:r w:rsidRPr="00495127">
        <w:rPr>
          <w:rFonts w:hint="cs"/>
          <w:rtl/>
        </w:rPr>
        <w:t>حول</w:t>
      </w:r>
      <w:r w:rsidRPr="00495127">
        <w:rPr>
          <w:rtl/>
        </w:rPr>
        <w:t xml:space="preserve"> </w:t>
      </w:r>
      <w:r w:rsidRPr="00495127">
        <w:rPr>
          <w:rFonts w:hint="cs"/>
          <w:rtl/>
        </w:rPr>
        <w:t>التسجيل</w:t>
      </w:r>
      <w:r w:rsidRPr="00495127">
        <w:rPr>
          <w:rtl/>
        </w:rPr>
        <w:t xml:space="preserve"> </w:t>
      </w:r>
      <w:r w:rsidRPr="00495127">
        <w:rPr>
          <w:rFonts w:hint="cs"/>
          <w:rtl/>
        </w:rPr>
        <w:t>الدولي</w:t>
      </w:r>
      <w:r w:rsidRPr="00495127">
        <w:rPr>
          <w:rtl/>
        </w:rPr>
        <w:t xml:space="preserve"> </w:t>
      </w:r>
      <w:r w:rsidR="00577A57" w:rsidRPr="00495127">
        <w:rPr>
          <w:rFonts w:hint="cs"/>
          <w:rtl/>
        </w:rPr>
        <w:t xml:space="preserve">للتصاميم </w:t>
      </w:r>
      <w:r w:rsidRPr="00495127">
        <w:rPr>
          <w:rFonts w:hint="cs"/>
          <w:rtl/>
        </w:rPr>
        <w:t>الصناعية</w:t>
      </w:r>
      <w:r w:rsidRPr="00495127">
        <w:rPr>
          <w:rtl/>
        </w:rPr>
        <w:t xml:space="preserve"> </w:t>
      </w:r>
      <w:r w:rsidRPr="00495127">
        <w:rPr>
          <w:rFonts w:hint="cs"/>
          <w:rtl/>
        </w:rPr>
        <w:t>في</w:t>
      </w:r>
      <w:r w:rsidRPr="00495127">
        <w:rPr>
          <w:rtl/>
        </w:rPr>
        <w:t xml:space="preserve"> </w:t>
      </w:r>
      <w:r w:rsidRPr="00495127">
        <w:rPr>
          <w:rFonts w:hint="cs"/>
          <w:rtl/>
        </w:rPr>
        <w:t>عام</w:t>
      </w:r>
      <w:r w:rsidRPr="00495127">
        <w:rPr>
          <w:rtl/>
        </w:rPr>
        <w:t xml:space="preserve"> 2013.</w:t>
      </w:r>
    </w:p>
    <w:p w:rsidR="00577A57" w:rsidRPr="00495127" w:rsidRDefault="00577A57" w:rsidP="00C571A6">
      <w:pPr>
        <w:pStyle w:val="Heading1AR"/>
        <w:spacing w:after="240" w:line="360" w:lineRule="exact"/>
      </w:pPr>
      <w:r w:rsidRPr="00495127">
        <w:rPr>
          <w:rtl/>
        </w:rPr>
        <w:t>البند 4 من جدول الأعمال: اعتماد مشروع تقرير الدورة</w:t>
      </w:r>
      <w:r w:rsidRPr="00495127">
        <w:rPr>
          <w:rFonts w:hint="cs"/>
          <w:rtl/>
        </w:rPr>
        <w:t xml:space="preserve"> الخامسة ل</w:t>
      </w:r>
      <w:r w:rsidRPr="00495127">
        <w:rPr>
          <w:rtl/>
        </w:rPr>
        <w:t>لفريق العامل المعني بالتطوير القانوني لنظام</w:t>
      </w:r>
      <w:r w:rsidRPr="00495127">
        <w:rPr>
          <w:rFonts w:hint="cs"/>
          <w:rtl/>
        </w:rPr>
        <w:t> </w:t>
      </w:r>
      <w:r w:rsidRPr="00495127">
        <w:rPr>
          <w:rtl/>
        </w:rPr>
        <w:t>لاهاي للتسجيل الدولي للتصاميم الصناعية</w:t>
      </w:r>
    </w:p>
    <w:p w:rsidR="00577A57" w:rsidRPr="00495127" w:rsidRDefault="00577A57" w:rsidP="00C571A6">
      <w:pPr>
        <w:pStyle w:val="NumberedParaAR"/>
        <w:numPr>
          <w:ilvl w:val="0"/>
          <w:numId w:val="7"/>
        </w:numPr>
        <w:ind w:left="566"/>
      </w:pPr>
      <w:r w:rsidRPr="00495127">
        <w:rPr>
          <w:rtl/>
        </w:rPr>
        <w:t xml:space="preserve">اعتمد الفريق العامل مشروع </w:t>
      </w:r>
      <w:r w:rsidRPr="00495127">
        <w:rPr>
          <w:rFonts w:hint="cs"/>
          <w:rtl/>
          <w:lang w:val="fr-FR" w:bidi="ar-EG"/>
        </w:rPr>
        <w:t>التقرير</w:t>
      </w:r>
      <w:r w:rsidRPr="00495127">
        <w:rPr>
          <w:rtl/>
        </w:rPr>
        <w:t xml:space="preserve"> (الوثيقة</w:t>
      </w:r>
      <w:r w:rsidRPr="00495127">
        <w:rPr>
          <w:rFonts w:hint="cs"/>
          <w:rtl/>
        </w:rPr>
        <w:t xml:space="preserve"> .</w:t>
      </w:r>
      <w:r w:rsidRPr="00495127">
        <w:t>H/LD/WG/5/8 Prov</w:t>
      </w:r>
      <w:r w:rsidRPr="00495127">
        <w:rPr>
          <w:rFonts w:hint="cs"/>
          <w:rtl/>
        </w:rPr>
        <w:t xml:space="preserve">) </w:t>
      </w:r>
      <w:r w:rsidRPr="00495127">
        <w:rPr>
          <w:rtl/>
        </w:rPr>
        <w:t>دون تعديل.</w:t>
      </w:r>
    </w:p>
    <w:p w:rsidR="00577A57" w:rsidRPr="00495127" w:rsidRDefault="00577A57" w:rsidP="00C571A6">
      <w:pPr>
        <w:pStyle w:val="Heading1AR"/>
        <w:spacing w:after="240" w:line="360" w:lineRule="exact"/>
      </w:pPr>
      <w:r w:rsidRPr="00495127">
        <w:rPr>
          <w:rFonts w:hint="cs"/>
          <w:rtl/>
        </w:rPr>
        <w:t xml:space="preserve">البند 5 من جدول الأعمال: </w:t>
      </w:r>
      <w:r w:rsidRPr="00495127">
        <w:rPr>
          <w:rtl/>
        </w:rPr>
        <w:t>الاقتراح المراجع بشأن التعديلات على القاعدتين 21 و26 من اللائحة</w:t>
      </w:r>
      <w:r w:rsidRPr="00495127">
        <w:rPr>
          <w:rFonts w:hint="cs"/>
          <w:rtl/>
        </w:rPr>
        <w:t> </w:t>
      </w:r>
      <w:r w:rsidRPr="00495127">
        <w:rPr>
          <w:rtl/>
        </w:rPr>
        <w:t>التنفيذية</w:t>
      </w:r>
      <w:r w:rsidRPr="00495127">
        <w:rPr>
          <w:rFonts w:hint="cs"/>
          <w:rtl/>
        </w:rPr>
        <w:t> </w:t>
      </w:r>
      <w:r w:rsidRPr="00495127">
        <w:rPr>
          <w:rtl/>
        </w:rPr>
        <w:t>المشتركة</w:t>
      </w:r>
    </w:p>
    <w:p w:rsidR="00577A57" w:rsidRPr="00495127" w:rsidRDefault="00577A57" w:rsidP="00C571A6">
      <w:pPr>
        <w:pStyle w:val="NumberedParaAR"/>
        <w:numPr>
          <w:ilvl w:val="0"/>
          <w:numId w:val="5"/>
        </w:numPr>
        <w:tabs>
          <w:tab w:val="clear" w:pos="567"/>
        </w:tabs>
        <w:ind w:left="-1"/>
      </w:pPr>
      <w:r w:rsidRPr="00495127">
        <w:rPr>
          <w:rtl/>
        </w:rPr>
        <w:t xml:space="preserve">استندت المناقشات إلى الوثيقة </w:t>
      </w:r>
      <w:r w:rsidRPr="00495127">
        <w:t>H/LD/WG/6/2</w:t>
      </w:r>
      <w:r w:rsidRPr="00495127">
        <w:rPr>
          <w:rtl/>
        </w:rPr>
        <w:t>.</w:t>
      </w:r>
    </w:p>
    <w:p w:rsidR="00DB4D7D" w:rsidRPr="00495127" w:rsidRDefault="00577A57" w:rsidP="00C571A6">
      <w:pPr>
        <w:pStyle w:val="NumberedParaAR"/>
        <w:numPr>
          <w:ilvl w:val="0"/>
          <w:numId w:val="4"/>
        </w:numPr>
      </w:pPr>
      <w:r w:rsidRPr="00495127">
        <w:rPr>
          <w:rFonts w:hint="cs"/>
          <w:rtl/>
        </w:rPr>
        <w:t>و</w:t>
      </w:r>
      <w:r w:rsidR="00DB4D7D" w:rsidRPr="00495127">
        <w:rPr>
          <w:rFonts w:hint="cs"/>
          <w:rtl/>
        </w:rPr>
        <w:t>قدم</w:t>
      </w:r>
      <w:r w:rsidRPr="00495127">
        <w:rPr>
          <w:rFonts w:hint="cs"/>
          <w:rtl/>
        </w:rPr>
        <w:t>ت</w:t>
      </w:r>
      <w:r w:rsidRPr="00495127">
        <w:rPr>
          <w:rtl/>
        </w:rPr>
        <w:t xml:space="preserve"> </w:t>
      </w:r>
      <w:r w:rsidRPr="00495127">
        <w:rPr>
          <w:rFonts w:hint="cs"/>
          <w:rtl/>
        </w:rPr>
        <w:t>ال</w:t>
      </w:r>
      <w:r w:rsidR="00DB4D7D" w:rsidRPr="00495127">
        <w:rPr>
          <w:rFonts w:hint="cs"/>
          <w:rtl/>
        </w:rPr>
        <w:t>أمانة</w:t>
      </w:r>
      <w:r w:rsidR="00DB4D7D" w:rsidRPr="00495127">
        <w:rPr>
          <w:rtl/>
        </w:rPr>
        <w:t xml:space="preserve"> </w:t>
      </w:r>
      <w:r w:rsidR="00DB4D7D" w:rsidRPr="00495127">
        <w:rPr>
          <w:rFonts w:hint="cs"/>
          <w:rtl/>
        </w:rPr>
        <w:t>الوثيقة</w:t>
      </w:r>
      <w:r w:rsidR="00DB4D7D" w:rsidRPr="00495127">
        <w:rPr>
          <w:rtl/>
        </w:rPr>
        <w:t>.</w:t>
      </w:r>
    </w:p>
    <w:p w:rsidR="00DB4D7D" w:rsidRPr="00495127" w:rsidRDefault="00DB4D7D" w:rsidP="00284142">
      <w:pPr>
        <w:pStyle w:val="NumberedParaAR"/>
        <w:numPr>
          <w:ilvl w:val="0"/>
          <w:numId w:val="4"/>
        </w:numPr>
        <w:rPr>
          <w:rtl/>
        </w:rPr>
      </w:pPr>
      <w:r w:rsidRPr="00495127">
        <w:rPr>
          <w:rFonts w:hint="cs"/>
          <w:rtl/>
        </w:rPr>
        <w:t>وأعرب</w:t>
      </w:r>
      <w:r w:rsidRPr="00495127">
        <w:rPr>
          <w:rtl/>
        </w:rPr>
        <w:t xml:space="preserve"> </w:t>
      </w:r>
      <w:r w:rsidRPr="00495127">
        <w:rPr>
          <w:rFonts w:hint="cs"/>
          <w:rtl/>
        </w:rPr>
        <w:t>وفد</w:t>
      </w:r>
      <w:r w:rsidRPr="00495127">
        <w:rPr>
          <w:rtl/>
        </w:rPr>
        <w:t xml:space="preserve"> </w:t>
      </w:r>
      <w:r w:rsidRPr="00495127">
        <w:rPr>
          <w:rFonts w:hint="cs"/>
          <w:rtl/>
        </w:rPr>
        <w:t>اليابان</w:t>
      </w:r>
      <w:r w:rsidRPr="00495127">
        <w:rPr>
          <w:rtl/>
        </w:rPr>
        <w:t xml:space="preserve"> </w:t>
      </w:r>
      <w:r w:rsidRPr="00495127">
        <w:rPr>
          <w:rFonts w:hint="cs"/>
          <w:rtl/>
        </w:rPr>
        <w:t>عن</w:t>
      </w:r>
      <w:r w:rsidRPr="00495127">
        <w:rPr>
          <w:rtl/>
        </w:rPr>
        <w:t xml:space="preserve"> </w:t>
      </w:r>
      <w:r w:rsidRPr="00495127">
        <w:rPr>
          <w:rFonts w:hint="cs"/>
          <w:rtl/>
        </w:rPr>
        <w:t>تأييده</w:t>
      </w:r>
      <w:r w:rsidRPr="00495127">
        <w:rPr>
          <w:rtl/>
        </w:rPr>
        <w:t xml:space="preserve"> </w:t>
      </w:r>
      <w:r w:rsidRPr="00495127">
        <w:rPr>
          <w:rFonts w:hint="cs"/>
          <w:rtl/>
        </w:rPr>
        <w:t>للتعديلات</w:t>
      </w:r>
      <w:r w:rsidRPr="00495127">
        <w:rPr>
          <w:rtl/>
        </w:rPr>
        <w:t xml:space="preserve"> </w:t>
      </w:r>
      <w:r w:rsidRPr="00495127">
        <w:rPr>
          <w:rFonts w:hint="cs"/>
          <w:rtl/>
        </w:rPr>
        <w:t>المقترحة</w:t>
      </w:r>
      <w:r w:rsidRPr="00495127">
        <w:rPr>
          <w:rtl/>
        </w:rPr>
        <w:t xml:space="preserve"> </w:t>
      </w:r>
      <w:r w:rsidRPr="00495127">
        <w:rPr>
          <w:rFonts w:hint="cs"/>
          <w:rtl/>
        </w:rPr>
        <w:t>على</w:t>
      </w:r>
      <w:r w:rsidRPr="00495127">
        <w:rPr>
          <w:rtl/>
        </w:rPr>
        <w:t xml:space="preserve"> </w:t>
      </w:r>
      <w:r w:rsidR="002C6EC1" w:rsidRPr="00495127">
        <w:rPr>
          <w:rFonts w:hint="cs"/>
          <w:rtl/>
        </w:rPr>
        <w:t xml:space="preserve">القاعدتين </w:t>
      </w:r>
      <w:r w:rsidRPr="00495127">
        <w:rPr>
          <w:rtl/>
        </w:rPr>
        <w:t xml:space="preserve">21 </w:t>
      </w:r>
      <w:r w:rsidRPr="00495127">
        <w:rPr>
          <w:rFonts w:hint="cs"/>
          <w:rtl/>
        </w:rPr>
        <w:t>و</w:t>
      </w:r>
      <w:r w:rsidRPr="00495127">
        <w:rPr>
          <w:rtl/>
        </w:rPr>
        <w:t xml:space="preserve">26 </w:t>
      </w:r>
      <w:r w:rsidRPr="00495127">
        <w:rPr>
          <w:rFonts w:hint="cs"/>
          <w:rtl/>
        </w:rPr>
        <w:t>من</w:t>
      </w:r>
      <w:r w:rsidRPr="00495127">
        <w:rPr>
          <w:rtl/>
        </w:rPr>
        <w:t xml:space="preserve"> </w:t>
      </w:r>
      <w:r w:rsidRPr="00495127">
        <w:rPr>
          <w:rFonts w:hint="cs"/>
          <w:rtl/>
        </w:rPr>
        <w:t>اللائحة</w:t>
      </w:r>
      <w:r w:rsidRPr="00495127">
        <w:rPr>
          <w:rtl/>
        </w:rPr>
        <w:t xml:space="preserve"> </w:t>
      </w:r>
      <w:r w:rsidRPr="00495127">
        <w:rPr>
          <w:rFonts w:hint="cs"/>
          <w:rtl/>
        </w:rPr>
        <w:t>التنفيذية</w:t>
      </w:r>
      <w:r w:rsidRPr="00495127">
        <w:rPr>
          <w:rtl/>
        </w:rPr>
        <w:t xml:space="preserve"> </w:t>
      </w:r>
      <w:r w:rsidRPr="00495127">
        <w:rPr>
          <w:rFonts w:hint="cs"/>
          <w:rtl/>
        </w:rPr>
        <w:t>المشتركة</w:t>
      </w:r>
      <w:r w:rsidRPr="00495127">
        <w:rPr>
          <w:rtl/>
        </w:rPr>
        <w:t xml:space="preserve"> </w:t>
      </w:r>
      <w:r w:rsidRPr="00495127">
        <w:rPr>
          <w:rFonts w:hint="cs"/>
          <w:rtl/>
        </w:rPr>
        <w:t>بموجب</w:t>
      </w:r>
      <w:r w:rsidRPr="00495127">
        <w:rPr>
          <w:rtl/>
        </w:rPr>
        <w:t xml:space="preserve"> </w:t>
      </w:r>
      <w:r w:rsidR="002C6EC1" w:rsidRPr="00495127">
        <w:rPr>
          <w:rFonts w:hint="cs"/>
          <w:rtl/>
        </w:rPr>
        <w:t xml:space="preserve">وثيقة </w:t>
      </w:r>
      <w:r w:rsidRPr="00495127">
        <w:rPr>
          <w:rtl/>
        </w:rPr>
        <w:t xml:space="preserve">1999 </w:t>
      </w:r>
      <w:r w:rsidRPr="00495127">
        <w:rPr>
          <w:rFonts w:hint="cs"/>
          <w:rtl/>
        </w:rPr>
        <w:t>و</w:t>
      </w:r>
      <w:r w:rsidR="002C6EC1" w:rsidRPr="00495127">
        <w:rPr>
          <w:rFonts w:hint="cs"/>
          <w:rtl/>
        </w:rPr>
        <w:t xml:space="preserve">وثيقة </w:t>
      </w:r>
      <w:r w:rsidRPr="00495127">
        <w:rPr>
          <w:rtl/>
        </w:rPr>
        <w:t xml:space="preserve">1960 </w:t>
      </w:r>
      <w:r w:rsidRPr="00495127">
        <w:rPr>
          <w:rFonts w:hint="cs"/>
          <w:rtl/>
        </w:rPr>
        <w:t>لاتفاق</w:t>
      </w:r>
      <w:r w:rsidRPr="00495127">
        <w:rPr>
          <w:rtl/>
        </w:rPr>
        <w:t xml:space="preserve"> </w:t>
      </w:r>
      <w:r w:rsidRPr="00495127">
        <w:rPr>
          <w:rFonts w:hint="cs"/>
          <w:rtl/>
        </w:rPr>
        <w:t>لاهاي،</w:t>
      </w:r>
      <w:r w:rsidRPr="00495127">
        <w:rPr>
          <w:rtl/>
        </w:rPr>
        <w:t xml:space="preserve"> </w:t>
      </w:r>
      <w:r w:rsidRPr="00495127">
        <w:rPr>
          <w:rFonts w:hint="cs"/>
          <w:rtl/>
        </w:rPr>
        <w:t>موضحا</w:t>
      </w:r>
      <w:r w:rsidRPr="00495127">
        <w:rPr>
          <w:rtl/>
        </w:rPr>
        <w:t xml:space="preserve"> </w:t>
      </w:r>
      <w:r w:rsidRPr="00495127">
        <w:rPr>
          <w:rFonts w:hint="cs"/>
          <w:rtl/>
        </w:rPr>
        <w:t>أن</w:t>
      </w:r>
      <w:r w:rsidR="002C6EC1" w:rsidRPr="00495127">
        <w:rPr>
          <w:rFonts w:hint="cs"/>
          <w:rtl/>
        </w:rPr>
        <w:t>ه</w:t>
      </w:r>
      <w:r w:rsidRPr="00495127">
        <w:rPr>
          <w:rtl/>
        </w:rPr>
        <w:t xml:space="preserve"> </w:t>
      </w:r>
      <w:r w:rsidR="002C6EC1" w:rsidRPr="00495127">
        <w:rPr>
          <w:rFonts w:hint="cs"/>
          <w:rtl/>
        </w:rPr>
        <w:t>بموجب التشريع</w:t>
      </w:r>
      <w:r w:rsidR="002C6EC1" w:rsidRPr="00495127">
        <w:rPr>
          <w:rtl/>
        </w:rPr>
        <w:t xml:space="preserve"> </w:t>
      </w:r>
      <w:r w:rsidR="002C6EC1" w:rsidRPr="00495127">
        <w:rPr>
          <w:rFonts w:hint="cs"/>
          <w:rtl/>
        </w:rPr>
        <w:t>الوطني</w:t>
      </w:r>
      <w:r w:rsidR="002C6EC1" w:rsidRPr="00495127">
        <w:rPr>
          <w:rtl/>
        </w:rPr>
        <w:t xml:space="preserve"> </w:t>
      </w:r>
      <w:r w:rsidR="002C6EC1" w:rsidRPr="00495127">
        <w:rPr>
          <w:rFonts w:hint="cs"/>
          <w:rtl/>
        </w:rPr>
        <w:t xml:space="preserve">لبلاده، </w:t>
      </w:r>
      <w:r w:rsidRPr="00495127">
        <w:rPr>
          <w:rFonts w:hint="cs"/>
          <w:rtl/>
        </w:rPr>
        <w:t>يجب</w:t>
      </w:r>
      <w:r w:rsidRPr="00495127">
        <w:rPr>
          <w:rtl/>
        </w:rPr>
        <w:t xml:space="preserve"> </w:t>
      </w:r>
      <w:r w:rsidRPr="00495127">
        <w:rPr>
          <w:rFonts w:hint="cs"/>
          <w:rtl/>
        </w:rPr>
        <w:t>أن</w:t>
      </w:r>
      <w:r w:rsidRPr="00495127">
        <w:rPr>
          <w:rtl/>
        </w:rPr>
        <w:t xml:space="preserve"> </w:t>
      </w:r>
      <w:r w:rsidRPr="00495127">
        <w:rPr>
          <w:rFonts w:hint="cs"/>
          <w:rtl/>
        </w:rPr>
        <w:t>يكون</w:t>
      </w:r>
      <w:r w:rsidRPr="00495127">
        <w:rPr>
          <w:rtl/>
        </w:rPr>
        <w:t xml:space="preserve"> </w:t>
      </w:r>
      <w:r w:rsidRPr="00495127">
        <w:rPr>
          <w:rFonts w:hint="cs"/>
          <w:rtl/>
        </w:rPr>
        <w:t>اسم</w:t>
      </w:r>
      <w:r w:rsidRPr="00495127">
        <w:rPr>
          <w:rtl/>
        </w:rPr>
        <w:t xml:space="preserve"> </w:t>
      </w:r>
      <w:r w:rsidRPr="00495127">
        <w:rPr>
          <w:rFonts w:hint="cs"/>
          <w:rtl/>
        </w:rPr>
        <w:t>وعنوان</w:t>
      </w:r>
      <w:r w:rsidRPr="00495127">
        <w:rPr>
          <w:rtl/>
        </w:rPr>
        <w:t xml:space="preserve"> </w:t>
      </w:r>
      <w:r w:rsidR="002C6EC1" w:rsidRPr="00495127">
        <w:rPr>
          <w:rFonts w:hint="cs"/>
          <w:rtl/>
        </w:rPr>
        <w:t>ال</w:t>
      </w:r>
      <w:r w:rsidR="00BF0210" w:rsidRPr="00495127">
        <w:rPr>
          <w:rFonts w:hint="cs"/>
          <w:rtl/>
        </w:rPr>
        <w:t>مبتكر</w:t>
      </w:r>
      <w:r w:rsidR="002C6EC1" w:rsidRPr="00495127">
        <w:rPr>
          <w:rFonts w:hint="cs"/>
          <w:rtl/>
        </w:rPr>
        <w:t xml:space="preserve"> </w:t>
      </w:r>
      <w:r w:rsidRPr="00495127">
        <w:rPr>
          <w:rFonts w:hint="cs"/>
          <w:rtl/>
        </w:rPr>
        <w:t>وارد</w:t>
      </w:r>
      <w:r w:rsidR="002C6EC1" w:rsidRPr="00495127">
        <w:rPr>
          <w:rFonts w:hint="cs"/>
          <w:rtl/>
        </w:rPr>
        <w:t>ا</w:t>
      </w:r>
      <w:r w:rsidRPr="00495127">
        <w:rPr>
          <w:rtl/>
        </w:rPr>
        <w:t xml:space="preserve"> </w:t>
      </w:r>
      <w:r w:rsidRPr="00495127">
        <w:rPr>
          <w:rFonts w:hint="cs"/>
          <w:rtl/>
        </w:rPr>
        <w:t>في</w:t>
      </w:r>
      <w:r w:rsidRPr="00495127">
        <w:rPr>
          <w:rtl/>
        </w:rPr>
        <w:t xml:space="preserve"> </w:t>
      </w:r>
      <w:r w:rsidRPr="00495127">
        <w:rPr>
          <w:rFonts w:hint="cs"/>
          <w:rtl/>
        </w:rPr>
        <w:t>الطلب</w:t>
      </w:r>
      <w:r w:rsidRPr="00495127">
        <w:rPr>
          <w:rtl/>
        </w:rPr>
        <w:t xml:space="preserve">. </w:t>
      </w:r>
      <w:r w:rsidRPr="00495127">
        <w:rPr>
          <w:rFonts w:hint="cs"/>
          <w:rtl/>
        </w:rPr>
        <w:t>وأشار</w:t>
      </w:r>
      <w:r w:rsidRPr="00495127">
        <w:rPr>
          <w:rtl/>
        </w:rPr>
        <w:t xml:space="preserve"> </w:t>
      </w:r>
      <w:r w:rsidRPr="00495127">
        <w:rPr>
          <w:rFonts w:hint="cs"/>
          <w:rtl/>
        </w:rPr>
        <w:t>الوفد</w:t>
      </w:r>
      <w:r w:rsidRPr="00495127">
        <w:rPr>
          <w:rtl/>
        </w:rPr>
        <w:t xml:space="preserve"> </w:t>
      </w:r>
      <w:r w:rsidRPr="00495127">
        <w:rPr>
          <w:rFonts w:hint="cs"/>
          <w:rtl/>
        </w:rPr>
        <w:t>إلى</w:t>
      </w:r>
      <w:r w:rsidRPr="00495127">
        <w:rPr>
          <w:rtl/>
        </w:rPr>
        <w:t xml:space="preserve"> </w:t>
      </w:r>
      <w:r w:rsidRPr="00495127">
        <w:rPr>
          <w:rFonts w:hint="cs"/>
          <w:rtl/>
        </w:rPr>
        <w:t>أنه</w:t>
      </w:r>
      <w:r w:rsidRPr="00495127">
        <w:rPr>
          <w:rtl/>
        </w:rPr>
        <w:t xml:space="preserve"> </w:t>
      </w:r>
      <w:r w:rsidRPr="00495127">
        <w:rPr>
          <w:rFonts w:hint="cs"/>
          <w:rtl/>
        </w:rPr>
        <w:t>سيكون</w:t>
      </w:r>
      <w:r w:rsidRPr="00495127">
        <w:rPr>
          <w:rtl/>
        </w:rPr>
        <w:t xml:space="preserve"> </w:t>
      </w:r>
      <w:r w:rsidRPr="00495127">
        <w:rPr>
          <w:rFonts w:hint="cs"/>
          <w:rtl/>
        </w:rPr>
        <w:t>من</w:t>
      </w:r>
      <w:r w:rsidRPr="00495127">
        <w:rPr>
          <w:rtl/>
        </w:rPr>
        <w:t xml:space="preserve"> </w:t>
      </w:r>
      <w:r w:rsidRPr="00495127">
        <w:rPr>
          <w:rFonts w:hint="cs"/>
          <w:rtl/>
        </w:rPr>
        <w:t>المفيد</w:t>
      </w:r>
      <w:r w:rsidRPr="00495127">
        <w:rPr>
          <w:rtl/>
        </w:rPr>
        <w:t xml:space="preserve"> </w:t>
      </w:r>
      <w:r w:rsidRPr="00495127">
        <w:rPr>
          <w:rFonts w:hint="cs"/>
          <w:rtl/>
        </w:rPr>
        <w:t>إضافة</w:t>
      </w:r>
      <w:r w:rsidRPr="00495127">
        <w:rPr>
          <w:rtl/>
        </w:rPr>
        <w:t xml:space="preserve"> </w:t>
      </w:r>
      <w:r w:rsidR="002C6EC1" w:rsidRPr="00495127">
        <w:rPr>
          <w:rFonts w:hint="cs"/>
          <w:rtl/>
        </w:rPr>
        <w:t>ال</w:t>
      </w:r>
      <w:r w:rsidRPr="00495127">
        <w:rPr>
          <w:rFonts w:hint="cs"/>
          <w:rtl/>
        </w:rPr>
        <w:t>معلومات</w:t>
      </w:r>
      <w:r w:rsidRPr="00495127">
        <w:rPr>
          <w:rtl/>
        </w:rPr>
        <w:t xml:space="preserve"> </w:t>
      </w:r>
      <w:r w:rsidR="002C6EC1" w:rsidRPr="00495127">
        <w:rPr>
          <w:rFonts w:hint="cs"/>
          <w:rtl/>
        </w:rPr>
        <w:t xml:space="preserve">التي </w:t>
      </w:r>
      <w:r w:rsidRPr="00495127">
        <w:rPr>
          <w:rFonts w:hint="cs"/>
          <w:rtl/>
        </w:rPr>
        <w:t>تتعلق</w:t>
      </w:r>
      <w:r w:rsidRPr="00495127">
        <w:rPr>
          <w:rtl/>
        </w:rPr>
        <w:t xml:space="preserve"> </w:t>
      </w:r>
      <w:r w:rsidR="002C6EC1" w:rsidRPr="00495127">
        <w:rPr>
          <w:rFonts w:hint="cs"/>
          <w:rtl/>
        </w:rPr>
        <w:t>بال</w:t>
      </w:r>
      <w:r w:rsidR="00BF0210" w:rsidRPr="00495127">
        <w:rPr>
          <w:rFonts w:hint="cs"/>
          <w:rtl/>
        </w:rPr>
        <w:t>مبتكر</w:t>
      </w:r>
      <w:r w:rsidR="002C6EC1" w:rsidRPr="00495127">
        <w:rPr>
          <w:rFonts w:hint="cs"/>
          <w:rtl/>
        </w:rPr>
        <w:t xml:space="preserve"> </w:t>
      </w:r>
      <w:r w:rsidRPr="00495127">
        <w:rPr>
          <w:rFonts w:hint="cs"/>
          <w:rtl/>
        </w:rPr>
        <w:t>في</w:t>
      </w:r>
      <w:r w:rsidRPr="00495127">
        <w:rPr>
          <w:rtl/>
        </w:rPr>
        <w:t xml:space="preserve"> </w:t>
      </w:r>
      <w:r w:rsidRPr="00495127">
        <w:rPr>
          <w:rFonts w:hint="cs"/>
          <w:rtl/>
        </w:rPr>
        <w:t>وقت</w:t>
      </w:r>
      <w:r w:rsidRPr="00495127">
        <w:rPr>
          <w:rtl/>
        </w:rPr>
        <w:t xml:space="preserve"> </w:t>
      </w:r>
      <w:r w:rsidRPr="00495127">
        <w:rPr>
          <w:rFonts w:hint="cs"/>
          <w:rtl/>
        </w:rPr>
        <w:t>لاحق</w:t>
      </w:r>
      <w:r w:rsidRPr="00495127">
        <w:rPr>
          <w:rtl/>
        </w:rPr>
        <w:t xml:space="preserve"> </w:t>
      </w:r>
      <w:r w:rsidRPr="00495127">
        <w:rPr>
          <w:rFonts w:hint="cs"/>
          <w:rtl/>
        </w:rPr>
        <w:t>إلى</w:t>
      </w:r>
      <w:r w:rsidRPr="00495127">
        <w:rPr>
          <w:rtl/>
        </w:rPr>
        <w:t xml:space="preserve"> </w:t>
      </w:r>
      <w:r w:rsidRPr="00495127">
        <w:rPr>
          <w:rFonts w:hint="cs"/>
          <w:rtl/>
        </w:rPr>
        <w:t>السجل</w:t>
      </w:r>
      <w:r w:rsidRPr="00495127">
        <w:rPr>
          <w:rtl/>
        </w:rPr>
        <w:t xml:space="preserve"> </w:t>
      </w:r>
      <w:r w:rsidRPr="00495127">
        <w:rPr>
          <w:rFonts w:hint="cs"/>
          <w:rtl/>
        </w:rPr>
        <w:t>الدولي،</w:t>
      </w:r>
      <w:r w:rsidRPr="00495127">
        <w:rPr>
          <w:rtl/>
        </w:rPr>
        <w:t xml:space="preserve"> </w:t>
      </w:r>
      <w:r w:rsidRPr="00495127">
        <w:rPr>
          <w:rFonts w:hint="cs"/>
          <w:rtl/>
        </w:rPr>
        <w:t>إذا</w:t>
      </w:r>
      <w:r w:rsidRPr="00495127">
        <w:rPr>
          <w:rtl/>
        </w:rPr>
        <w:t xml:space="preserve"> </w:t>
      </w:r>
      <w:r w:rsidRPr="00495127">
        <w:rPr>
          <w:rFonts w:hint="cs"/>
          <w:rtl/>
        </w:rPr>
        <w:t>لم</w:t>
      </w:r>
      <w:r w:rsidRPr="00495127">
        <w:rPr>
          <w:rtl/>
        </w:rPr>
        <w:t xml:space="preserve"> </w:t>
      </w:r>
      <w:r w:rsidRPr="00495127">
        <w:rPr>
          <w:rFonts w:hint="cs"/>
          <w:rtl/>
        </w:rPr>
        <w:t>يتم</w:t>
      </w:r>
      <w:r w:rsidRPr="00495127">
        <w:rPr>
          <w:rtl/>
        </w:rPr>
        <w:t xml:space="preserve"> </w:t>
      </w:r>
      <w:r w:rsidRPr="00495127">
        <w:rPr>
          <w:rFonts w:hint="cs"/>
          <w:rtl/>
        </w:rPr>
        <w:t>إدراج</w:t>
      </w:r>
      <w:r w:rsidRPr="00495127">
        <w:rPr>
          <w:rtl/>
        </w:rPr>
        <w:t xml:space="preserve"> </w:t>
      </w:r>
      <w:r w:rsidRPr="00495127">
        <w:rPr>
          <w:rFonts w:hint="cs"/>
          <w:rtl/>
        </w:rPr>
        <w:t>هذه</w:t>
      </w:r>
      <w:r w:rsidRPr="00495127">
        <w:rPr>
          <w:rtl/>
        </w:rPr>
        <w:t xml:space="preserve"> </w:t>
      </w:r>
      <w:r w:rsidRPr="00495127">
        <w:rPr>
          <w:rFonts w:hint="cs"/>
          <w:rtl/>
        </w:rPr>
        <w:t>المعلومات</w:t>
      </w:r>
      <w:r w:rsidRPr="00495127">
        <w:rPr>
          <w:rtl/>
        </w:rPr>
        <w:t xml:space="preserve"> </w:t>
      </w:r>
      <w:r w:rsidRPr="00495127">
        <w:rPr>
          <w:rFonts w:hint="cs"/>
          <w:rtl/>
        </w:rPr>
        <w:t>في</w:t>
      </w:r>
      <w:r w:rsidRPr="00495127">
        <w:rPr>
          <w:rtl/>
        </w:rPr>
        <w:t xml:space="preserve"> </w:t>
      </w:r>
      <w:r w:rsidRPr="00495127">
        <w:rPr>
          <w:rFonts w:hint="cs"/>
          <w:rtl/>
        </w:rPr>
        <w:t>الطلب</w:t>
      </w:r>
      <w:r w:rsidRPr="00495127">
        <w:rPr>
          <w:rtl/>
        </w:rPr>
        <w:t xml:space="preserve"> </w:t>
      </w:r>
      <w:r w:rsidRPr="00495127">
        <w:rPr>
          <w:rFonts w:hint="cs"/>
          <w:rtl/>
        </w:rPr>
        <w:t>الدولي</w:t>
      </w:r>
      <w:r w:rsidRPr="00495127">
        <w:rPr>
          <w:rtl/>
        </w:rPr>
        <w:t xml:space="preserve"> </w:t>
      </w:r>
      <w:r w:rsidRPr="00495127">
        <w:rPr>
          <w:rFonts w:hint="cs"/>
          <w:rtl/>
        </w:rPr>
        <w:t>وقت</w:t>
      </w:r>
      <w:r w:rsidRPr="00495127">
        <w:rPr>
          <w:rtl/>
        </w:rPr>
        <w:t xml:space="preserve"> </w:t>
      </w:r>
      <w:r w:rsidRPr="00495127">
        <w:rPr>
          <w:rFonts w:hint="cs"/>
          <w:rtl/>
        </w:rPr>
        <w:t>ال</w:t>
      </w:r>
      <w:r w:rsidR="00284142">
        <w:rPr>
          <w:rFonts w:hint="cs"/>
          <w:rtl/>
        </w:rPr>
        <w:t>إ</w:t>
      </w:r>
      <w:r w:rsidRPr="00495127">
        <w:rPr>
          <w:rFonts w:hint="cs"/>
          <w:rtl/>
        </w:rPr>
        <w:t>يداع</w:t>
      </w:r>
      <w:r w:rsidRPr="00495127">
        <w:rPr>
          <w:rtl/>
        </w:rPr>
        <w:t xml:space="preserve">. </w:t>
      </w:r>
      <w:r w:rsidR="002C6EC1" w:rsidRPr="00495127">
        <w:rPr>
          <w:rFonts w:hint="cs"/>
          <w:rtl/>
        </w:rPr>
        <w:t xml:space="preserve">كما </w:t>
      </w:r>
      <w:r w:rsidRPr="00495127">
        <w:rPr>
          <w:rFonts w:hint="cs"/>
          <w:rtl/>
        </w:rPr>
        <w:t>أعرب</w:t>
      </w:r>
      <w:r w:rsidRPr="00495127">
        <w:rPr>
          <w:rtl/>
        </w:rPr>
        <w:t xml:space="preserve"> </w:t>
      </w:r>
      <w:r w:rsidRPr="00495127">
        <w:rPr>
          <w:rFonts w:hint="cs"/>
          <w:rtl/>
        </w:rPr>
        <w:t>الوفد</w:t>
      </w:r>
      <w:r w:rsidRPr="00495127">
        <w:rPr>
          <w:rtl/>
        </w:rPr>
        <w:t xml:space="preserve"> </w:t>
      </w:r>
      <w:r w:rsidRPr="00495127">
        <w:rPr>
          <w:rFonts w:hint="cs"/>
          <w:rtl/>
        </w:rPr>
        <w:t>عن</w:t>
      </w:r>
      <w:r w:rsidRPr="00495127">
        <w:rPr>
          <w:rtl/>
        </w:rPr>
        <w:t xml:space="preserve"> </w:t>
      </w:r>
      <w:r w:rsidRPr="00495127">
        <w:rPr>
          <w:rFonts w:hint="cs"/>
          <w:rtl/>
        </w:rPr>
        <w:t>تأييده</w:t>
      </w:r>
      <w:r w:rsidRPr="00495127">
        <w:rPr>
          <w:rtl/>
        </w:rPr>
        <w:t xml:space="preserve"> </w:t>
      </w:r>
      <w:r w:rsidRPr="00495127">
        <w:rPr>
          <w:rFonts w:hint="cs"/>
          <w:rtl/>
        </w:rPr>
        <w:t>للاقتراح</w:t>
      </w:r>
      <w:r w:rsidRPr="00495127">
        <w:rPr>
          <w:rtl/>
        </w:rPr>
        <w:t xml:space="preserve"> </w:t>
      </w:r>
      <w:r w:rsidRPr="00495127">
        <w:rPr>
          <w:rFonts w:hint="cs"/>
          <w:rtl/>
        </w:rPr>
        <w:t>بشأن</w:t>
      </w:r>
      <w:r w:rsidRPr="00495127">
        <w:rPr>
          <w:rtl/>
        </w:rPr>
        <w:t xml:space="preserve"> </w:t>
      </w:r>
      <w:r w:rsidRPr="00495127">
        <w:rPr>
          <w:rFonts w:hint="cs"/>
          <w:rtl/>
        </w:rPr>
        <w:t>جدول</w:t>
      </w:r>
      <w:r w:rsidRPr="00495127">
        <w:rPr>
          <w:rtl/>
        </w:rPr>
        <w:t xml:space="preserve"> </w:t>
      </w:r>
      <w:r w:rsidRPr="00495127">
        <w:rPr>
          <w:rFonts w:hint="cs"/>
          <w:rtl/>
        </w:rPr>
        <w:t>الرسوم،</w:t>
      </w:r>
      <w:r w:rsidRPr="00495127">
        <w:rPr>
          <w:rtl/>
        </w:rPr>
        <w:t xml:space="preserve"> </w:t>
      </w:r>
      <w:r w:rsidRPr="00495127">
        <w:rPr>
          <w:rFonts w:hint="cs"/>
          <w:rtl/>
        </w:rPr>
        <w:t>و</w:t>
      </w:r>
      <w:r w:rsidR="002C6EC1" w:rsidRPr="00495127">
        <w:rPr>
          <w:rFonts w:hint="cs"/>
          <w:rtl/>
        </w:rPr>
        <w:t xml:space="preserve">أعرب عن اتفاقه مع </w:t>
      </w:r>
      <w:r w:rsidRPr="00495127">
        <w:rPr>
          <w:rFonts w:hint="cs"/>
          <w:rtl/>
        </w:rPr>
        <w:t>الاقتراح</w:t>
      </w:r>
      <w:r w:rsidRPr="00495127">
        <w:rPr>
          <w:rtl/>
        </w:rPr>
        <w:t xml:space="preserve"> </w:t>
      </w:r>
      <w:r w:rsidRPr="00495127">
        <w:rPr>
          <w:rFonts w:hint="cs"/>
          <w:rtl/>
        </w:rPr>
        <w:t>بشأن</w:t>
      </w:r>
      <w:r w:rsidRPr="00495127">
        <w:rPr>
          <w:rtl/>
        </w:rPr>
        <w:t xml:space="preserve"> </w:t>
      </w:r>
      <w:r w:rsidRPr="00495127">
        <w:rPr>
          <w:rFonts w:hint="cs"/>
          <w:rtl/>
        </w:rPr>
        <w:t>نفاذ</w:t>
      </w:r>
      <w:r w:rsidRPr="00495127">
        <w:rPr>
          <w:rtl/>
        </w:rPr>
        <w:t xml:space="preserve"> </w:t>
      </w:r>
      <w:r w:rsidRPr="00495127">
        <w:rPr>
          <w:rFonts w:hint="cs"/>
          <w:rtl/>
        </w:rPr>
        <w:t>الل</w:t>
      </w:r>
      <w:r w:rsidR="00155553" w:rsidRPr="00495127">
        <w:rPr>
          <w:rFonts w:hint="cs"/>
          <w:rtl/>
        </w:rPr>
        <w:t>ائحة</w:t>
      </w:r>
      <w:r w:rsidRPr="00495127">
        <w:rPr>
          <w:rtl/>
        </w:rPr>
        <w:t xml:space="preserve"> </w:t>
      </w:r>
      <w:r w:rsidRPr="00495127">
        <w:rPr>
          <w:rFonts w:hint="cs"/>
          <w:rtl/>
        </w:rPr>
        <w:t>المشتركة</w:t>
      </w:r>
      <w:r w:rsidRPr="00495127">
        <w:rPr>
          <w:rtl/>
        </w:rPr>
        <w:t xml:space="preserve"> </w:t>
      </w:r>
      <w:r w:rsidRPr="00495127">
        <w:rPr>
          <w:rFonts w:hint="cs"/>
          <w:rtl/>
        </w:rPr>
        <w:t>المنقحة</w:t>
      </w:r>
      <w:r w:rsidRPr="00495127">
        <w:rPr>
          <w:rtl/>
        </w:rPr>
        <w:t xml:space="preserve">. </w:t>
      </w:r>
      <w:r w:rsidRPr="00495127">
        <w:rPr>
          <w:rFonts w:hint="cs"/>
          <w:rtl/>
        </w:rPr>
        <w:t>وفيما</w:t>
      </w:r>
      <w:r w:rsidRPr="00495127">
        <w:rPr>
          <w:rtl/>
        </w:rPr>
        <w:t xml:space="preserve"> </w:t>
      </w:r>
      <w:r w:rsidRPr="00495127">
        <w:rPr>
          <w:rFonts w:hint="cs"/>
          <w:rtl/>
        </w:rPr>
        <w:t>يتعلق</w:t>
      </w:r>
      <w:r w:rsidRPr="00495127">
        <w:rPr>
          <w:rtl/>
        </w:rPr>
        <w:t xml:space="preserve"> </w:t>
      </w:r>
      <w:r w:rsidRPr="00495127">
        <w:rPr>
          <w:rFonts w:hint="cs"/>
          <w:rtl/>
        </w:rPr>
        <w:t>بمقترح</w:t>
      </w:r>
      <w:r w:rsidRPr="00495127">
        <w:rPr>
          <w:rtl/>
        </w:rPr>
        <w:t xml:space="preserve"> </w:t>
      </w:r>
      <w:r w:rsidRPr="00495127">
        <w:rPr>
          <w:rFonts w:hint="cs"/>
          <w:rtl/>
        </w:rPr>
        <w:t>تسجيل</w:t>
      </w:r>
      <w:r w:rsidRPr="00495127">
        <w:rPr>
          <w:rtl/>
        </w:rPr>
        <w:t xml:space="preserve"> </w:t>
      </w:r>
      <w:r w:rsidR="002C6EC1" w:rsidRPr="00495127">
        <w:rPr>
          <w:rFonts w:hint="cs"/>
          <w:rtl/>
        </w:rPr>
        <w:t xml:space="preserve">أي </w:t>
      </w:r>
      <w:r w:rsidRPr="00495127">
        <w:rPr>
          <w:rFonts w:hint="cs"/>
          <w:rtl/>
        </w:rPr>
        <w:t>تغيير</w:t>
      </w:r>
      <w:r w:rsidRPr="00495127">
        <w:rPr>
          <w:rtl/>
        </w:rPr>
        <w:t xml:space="preserve"> </w:t>
      </w:r>
      <w:r w:rsidRPr="00495127">
        <w:rPr>
          <w:rFonts w:hint="cs"/>
          <w:rtl/>
        </w:rPr>
        <w:t>لاحق</w:t>
      </w:r>
      <w:r w:rsidRPr="00495127">
        <w:rPr>
          <w:rtl/>
        </w:rPr>
        <w:t xml:space="preserve"> </w:t>
      </w:r>
      <w:r w:rsidRPr="00495127">
        <w:rPr>
          <w:rFonts w:hint="cs"/>
          <w:rtl/>
        </w:rPr>
        <w:t>في</w:t>
      </w:r>
      <w:r w:rsidRPr="00495127">
        <w:rPr>
          <w:rtl/>
        </w:rPr>
        <w:t xml:space="preserve"> </w:t>
      </w:r>
      <w:r w:rsidRPr="00495127">
        <w:rPr>
          <w:rFonts w:hint="cs"/>
          <w:rtl/>
        </w:rPr>
        <w:t>اسم</w:t>
      </w:r>
      <w:r w:rsidRPr="00495127">
        <w:rPr>
          <w:rtl/>
        </w:rPr>
        <w:t xml:space="preserve"> </w:t>
      </w:r>
      <w:r w:rsidRPr="00495127">
        <w:rPr>
          <w:rFonts w:hint="cs"/>
          <w:rtl/>
        </w:rPr>
        <w:t>و</w:t>
      </w:r>
      <w:r w:rsidRPr="00495127">
        <w:rPr>
          <w:rtl/>
        </w:rPr>
        <w:t xml:space="preserve">/ </w:t>
      </w:r>
      <w:r w:rsidRPr="00495127">
        <w:rPr>
          <w:rFonts w:hint="cs"/>
          <w:rtl/>
        </w:rPr>
        <w:t>أو</w:t>
      </w:r>
      <w:r w:rsidRPr="00495127">
        <w:rPr>
          <w:rtl/>
        </w:rPr>
        <w:t xml:space="preserve"> </w:t>
      </w:r>
      <w:r w:rsidRPr="00495127">
        <w:rPr>
          <w:rFonts w:hint="cs"/>
          <w:rtl/>
        </w:rPr>
        <w:t>عنوان</w:t>
      </w:r>
      <w:r w:rsidRPr="00495127">
        <w:rPr>
          <w:rtl/>
        </w:rPr>
        <w:t xml:space="preserve"> </w:t>
      </w:r>
      <w:r w:rsidRPr="00495127">
        <w:rPr>
          <w:rFonts w:hint="cs"/>
          <w:rtl/>
        </w:rPr>
        <w:t>ال</w:t>
      </w:r>
      <w:r w:rsidR="00BF0210" w:rsidRPr="00495127">
        <w:rPr>
          <w:rFonts w:hint="cs"/>
          <w:rtl/>
        </w:rPr>
        <w:t>مبتكر</w:t>
      </w:r>
      <w:r w:rsidR="002C6EC1" w:rsidRPr="00495127">
        <w:rPr>
          <w:rFonts w:hint="cs"/>
          <w:rtl/>
        </w:rPr>
        <w:t xml:space="preserve"> </w:t>
      </w:r>
      <w:r w:rsidRPr="00495127">
        <w:rPr>
          <w:rFonts w:hint="cs"/>
          <w:rtl/>
        </w:rPr>
        <w:t>في</w:t>
      </w:r>
      <w:r w:rsidRPr="00495127">
        <w:rPr>
          <w:rtl/>
        </w:rPr>
        <w:t xml:space="preserve"> </w:t>
      </w:r>
      <w:r w:rsidRPr="00495127">
        <w:rPr>
          <w:rFonts w:hint="cs"/>
          <w:rtl/>
        </w:rPr>
        <w:t>السجل</w:t>
      </w:r>
      <w:r w:rsidRPr="00495127">
        <w:rPr>
          <w:rtl/>
        </w:rPr>
        <w:t xml:space="preserve"> </w:t>
      </w:r>
      <w:r w:rsidRPr="00495127">
        <w:rPr>
          <w:rFonts w:hint="cs"/>
          <w:rtl/>
        </w:rPr>
        <w:t>الدولي،</w:t>
      </w:r>
      <w:r w:rsidRPr="00495127">
        <w:rPr>
          <w:rtl/>
        </w:rPr>
        <w:t xml:space="preserve"> </w:t>
      </w:r>
      <w:r w:rsidRPr="00495127">
        <w:rPr>
          <w:rFonts w:hint="cs"/>
          <w:rtl/>
        </w:rPr>
        <w:t>أوضح</w:t>
      </w:r>
      <w:r w:rsidRPr="00495127">
        <w:rPr>
          <w:rtl/>
        </w:rPr>
        <w:t xml:space="preserve"> </w:t>
      </w:r>
      <w:r w:rsidRPr="00495127">
        <w:rPr>
          <w:rFonts w:hint="cs"/>
          <w:rtl/>
        </w:rPr>
        <w:t>الوفد</w:t>
      </w:r>
      <w:r w:rsidRPr="00495127">
        <w:rPr>
          <w:rtl/>
        </w:rPr>
        <w:t xml:space="preserve"> </w:t>
      </w:r>
      <w:r w:rsidRPr="00495127">
        <w:rPr>
          <w:rFonts w:hint="cs"/>
          <w:rtl/>
        </w:rPr>
        <w:t>أن</w:t>
      </w:r>
      <w:r w:rsidR="00F26344" w:rsidRPr="00495127">
        <w:rPr>
          <w:rFonts w:hint="cs"/>
          <w:rtl/>
        </w:rPr>
        <w:t>ه</w:t>
      </w:r>
      <w:r w:rsidR="002C6EC1" w:rsidRPr="00495127">
        <w:rPr>
          <w:rFonts w:hint="cs"/>
          <w:rtl/>
        </w:rPr>
        <w:t xml:space="preserve"> </w:t>
      </w:r>
      <w:r w:rsidR="00F26344" w:rsidRPr="00495127">
        <w:rPr>
          <w:rFonts w:hint="cs"/>
          <w:rtl/>
        </w:rPr>
        <w:t>بموجب قانون بلاده المحلي،</w:t>
      </w:r>
      <w:r w:rsidR="00F26344" w:rsidRPr="00495127">
        <w:rPr>
          <w:rtl/>
        </w:rPr>
        <w:t xml:space="preserve"> </w:t>
      </w:r>
      <w:r w:rsidRPr="00495127">
        <w:rPr>
          <w:rFonts w:hint="cs"/>
          <w:rtl/>
        </w:rPr>
        <w:t>هناك</w:t>
      </w:r>
      <w:r w:rsidRPr="00495127">
        <w:rPr>
          <w:rtl/>
        </w:rPr>
        <w:t xml:space="preserve"> </w:t>
      </w:r>
      <w:r w:rsidRPr="00495127">
        <w:rPr>
          <w:rFonts w:hint="cs"/>
          <w:rtl/>
        </w:rPr>
        <w:t>حاجة</w:t>
      </w:r>
      <w:r w:rsidRPr="00495127">
        <w:rPr>
          <w:rtl/>
        </w:rPr>
        <w:t xml:space="preserve"> </w:t>
      </w:r>
      <w:r w:rsidR="002C6EC1" w:rsidRPr="00495127">
        <w:rPr>
          <w:rFonts w:hint="cs"/>
          <w:rtl/>
        </w:rPr>
        <w:t>ل</w:t>
      </w:r>
      <w:r w:rsidRPr="00495127">
        <w:rPr>
          <w:rFonts w:hint="cs"/>
          <w:rtl/>
        </w:rPr>
        <w:t>مثل</w:t>
      </w:r>
      <w:r w:rsidRPr="00495127">
        <w:rPr>
          <w:rtl/>
        </w:rPr>
        <w:t xml:space="preserve"> </w:t>
      </w:r>
      <w:r w:rsidRPr="00495127">
        <w:rPr>
          <w:rFonts w:hint="cs"/>
          <w:rtl/>
        </w:rPr>
        <w:t>هذه</w:t>
      </w:r>
      <w:r w:rsidRPr="00495127">
        <w:rPr>
          <w:rtl/>
        </w:rPr>
        <w:t xml:space="preserve"> </w:t>
      </w:r>
      <w:r w:rsidRPr="00495127">
        <w:rPr>
          <w:rFonts w:hint="cs"/>
          <w:rtl/>
        </w:rPr>
        <w:t>المعلومات</w:t>
      </w:r>
      <w:r w:rsidRPr="00495127">
        <w:rPr>
          <w:rtl/>
        </w:rPr>
        <w:t xml:space="preserve"> </w:t>
      </w:r>
      <w:r w:rsidRPr="00495127">
        <w:rPr>
          <w:rFonts w:hint="cs"/>
          <w:rtl/>
        </w:rPr>
        <w:t>بالفعل</w:t>
      </w:r>
      <w:r w:rsidRPr="00495127">
        <w:rPr>
          <w:rtl/>
        </w:rPr>
        <w:t xml:space="preserve"> </w:t>
      </w:r>
      <w:r w:rsidRPr="00495127">
        <w:rPr>
          <w:rFonts w:hint="cs"/>
          <w:rtl/>
        </w:rPr>
        <w:t>في</w:t>
      </w:r>
      <w:r w:rsidRPr="00495127">
        <w:rPr>
          <w:rtl/>
        </w:rPr>
        <w:t xml:space="preserve"> </w:t>
      </w:r>
      <w:r w:rsidRPr="00495127">
        <w:rPr>
          <w:rFonts w:hint="cs"/>
          <w:rtl/>
        </w:rPr>
        <w:t>وقت</w:t>
      </w:r>
      <w:r w:rsidRPr="00495127">
        <w:rPr>
          <w:rtl/>
        </w:rPr>
        <w:t xml:space="preserve"> </w:t>
      </w:r>
      <w:r w:rsidR="00155553" w:rsidRPr="00495127">
        <w:rPr>
          <w:rFonts w:hint="cs"/>
          <w:rtl/>
        </w:rPr>
        <w:t>إيداع</w:t>
      </w:r>
      <w:r w:rsidRPr="00495127">
        <w:rPr>
          <w:rtl/>
        </w:rPr>
        <w:t xml:space="preserve"> </w:t>
      </w:r>
      <w:r w:rsidRPr="00495127">
        <w:rPr>
          <w:rFonts w:hint="cs"/>
          <w:rtl/>
        </w:rPr>
        <w:t>الطلب</w:t>
      </w:r>
      <w:r w:rsidRPr="00495127">
        <w:rPr>
          <w:rtl/>
        </w:rPr>
        <w:t>.</w:t>
      </w:r>
    </w:p>
    <w:p w:rsidR="00DB4D7D" w:rsidRPr="00495127" w:rsidRDefault="00DB4D7D" w:rsidP="00AB49CE">
      <w:pPr>
        <w:pStyle w:val="NumberedParaAR"/>
        <w:numPr>
          <w:ilvl w:val="0"/>
          <w:numId w:val="4"/>
        </w:numPr>
      </w:pPr>
      <w:r w:rsidRPr="00495127">
        <w:rPr>
          <w:rFonts w:hint="cs"/>
          <w:rtl/>
        </w:rPr>
        <w:t>وأعرب</w:t>
      </w:r>
      <w:r w:rsidR="00921A34" w:rsidRPr="00495127">
        <w:rPr>
          <w:rFonts w:hint="cs"/>
          <w:rtl/>
        </w:rPr>
        <w:t xml:space="preserve"> </w:t>
      </w:r>
      <w:r w:rsidRPr="00495127">
        <w:rPr>
          <w:rFonts w:hint="cs"/>
          <w:rtl/>
        </w:rPr>
        <w:t>وفد</w:t>
      </w:r>
      <w:r w:rsidRPr="00495127">
        <w:rPr>
          <w:rtl/>
        </w:rPr>
        <w:t xml:space="preserve"> </w:t>
      </w:r>
      <w:r w:rsidRPr="00495127">
        <w:rPr>
          <w:rFonts w:hint="cs"/>
          <w:rtl/>
        </w:rPr>
        <w:t>الولايات</w:t>
      </w:r>
      <w:r w:rsidRPr="00495127">
        <w:rPr>
          <w:rtl/>
        </w:rPr>
        <w:t xml:space="preserve"> </w:t>
      </w:r>
      <w:r w:rsidRPr="00495127">
        <w:rPr>
          <w:rFonts w:hint="cs"/>
          <w:rtl/>
        </w:rPr>
        <w:t>المتحدة</w:t>
      </w:r>
      <w:r w:rsidRPr="00495127">
        <w:rPr>
          <w:rtl/>
        </w:rPr>
        <w:t xml:space="preserve"> </w:t>
      </w:r>
      <w:r w:rsidRPr="00495127">
        <w:rPr>
          <w:rFonts w:hint="cs"/>
          <w:rtl/>
        </w:rPr>
        <w:t>الأمريكية</w:t>
      </w:r>
      <w:r w:rsidRPr="00495127">
        <w:rPr>
          <w:rtl/>
        </w:rPr>
        <w:t xml:space="preserve"> </w:t>
      </w:r>
      <w:r w:rsidRPr="00495127">
        <w:rPr>
          <w:rFonts w:hint="cs"/>
          <w:rtl/>
        </w:rPr>
        <w:t>عن</w:t>
      </w:r>
      <w:r w:rsidRPr="00495127">
        <w:rPr>
          <w:rtl/>
        </w:rPr>
        <w:t xml:space="preserve"> </w:t>
      </w:r>
      <w:r w:rsidRPr="00495127">
        <w:rPr>
          <w:rFonts w:hint="cs"/>
          <w:rtl/>
        </w:rPr>
        <w:t>قلقه</w:t>
      </w:r>
      <w:r w:rsidRPr="00495127">
        <w:rPr>
          <w:rtl/>
        </w:rPr>
        <w:t xml:space="preserve"> </w:t>
      </w:r>
      <w:r w:rsidRPr="00495127">
        <w:rPr>
          <w:rFonts w:hint="cs"/>
          <w:rtl/>
        </w:rPr>
        <w:t>إزاء</w:t>
      </w:r>
      <w:r w:rsidRPr="00495127">
        <w:rPr>
          <w:rtl/>
        </w:rPr>
        <w:t xml:space="preserve"> </w:t>
      </w:r>
      <w:r w:rsidRPr="00495127">
        <w:rPr>
          <w:rFonts w:hint="cs"/>
          <w:rtl/>
        </w:rPr>
        <w:t>بعض</w:t>
      </w:r>
      <w:r w:rsidRPr="00495127">
        <w:rPr>
          <w:rtl/>
        </w:rPr>
        <w:t xml:space="preserve"> </w:t>
      </w:r>
      <w:r w:rsidRPr="00495127">
        <w:rPr>
          <w:rFonts w:hint="cs"/>
          <w:rtl/>
        </w:rPr>
        <w:t>النقاط</w:t>
      </w:r>
      <w:r w:rsidRPr="00495127">
        <w:rPr>
          <w:rtl/>
        </w:rPr>
        <w:t xml:space="preserve"> </w:t>
      </w:r>
      <w:r w:rsidR="00921A34" w:rsidRPr="00495127">
        <w:rPr>
          <w:rFonts w:hint="cs"/>
          <w:rtl/>
        </w:rPr>
        <w:t xml:space="preserve">في </w:t>
      </w:r>
      <w:r w:rsidRPr="00495127">
        <w:rPr>
          <w:rFonts w:hint="cs"/>
          <w:rtl/>
        </w:rPr>
        <w:t>اقتراح</w:t>
      </w:r>
      <w:r w:rsidRPr="00495127">
        <w:rPr>
          <w:rtl/>
        </w:rPr>
        <w:t xml:space="preserve"> </w:t>
      </w:r>
      <w:r w:rsidRPr="00495127">
        <w:rPr>
          <w:rFonts w:hint="cs"/>
          <w:rtl/>
        </w:rPr>
        <w:t>تعديل</w:t>
      </w:r>
      <w:r w:rsidRPr="00495127">
        <w:rPr>
          <w:rtl/>
        </w:rPr>
        <w:t xml:space="preserve"> </w:t>
      </w:r>
      <w:r w:rsidRPr="00495127">
        <w:rPr>
          <w:rFonts w:hint="cs"/>
          <w:rtl/>
        </w:rPr>
        <w:t>ال</w:t>
      </w:r>
      <w:r w:rsidR="00921A34" w:rsidRPr="00495127">
        <w:rPr>
          <w:rFonts w:hint="cs"/>
          <w:rtl/>
        </w:rPr>
        <w:t xml:space="preserve">قاعدة </w:t>
      </w:r>
      <w:r w:rsidRPr="00495127">
        <w:rPr>
          <w:rtl/>
        </w:rPr>
        <w:t xml:space="preserve">21. </w:t>
      </w:r>
      <w:r w:rsidR="00D70A2B" w:rsidRPr="00495127">
        <w:rPr>
          <w:rFonts w:hint="cs"/>
          <w:rtl/>
        </w:rPr>
        <w:t xml:space="preserve">كما </w:t>
      </w:r>
      <w:r w:rsidR="00921A34" w:rsidRPr="00495127">
        <w:rPr>
          <w:rFonts w:hint="cs"/>
          <w:rtl/>
        </w:rPr>
        <w:t xml:space="preserve">أعرب </w:t>
      </w:r>
      <w:r w:rsidRPr="00495127">
        <w:rPr>
          <w:rFonts w:hint="cs"/>
          <w:rtl/>
        </w:rPr>
        <w:t>الوفد</w:t>
      </w:r>
      <w:r w:rsidRPr="00495127">
        <w:rPr>
          <w:rtl/>
        </w:rPr>
        <w:t xml:space="preserve"> </w:t>
      </w:r>
      <w:r w:rsidRPr="00495127">
        <w:rPr>
          <w:rFonts w:hint="cs"/>
          <w:rtl/>
        </w:rPr>
        <w:t>عن</w:t>
      </w:r>
      <w:r w:rsidRPr="00495127">
        <w:rPr>
          <w:rtl/>
        </w:rPr>
        <w:t xml:space="preserve"> </w:t>
      </w:r>
      <w:r w:rsidRPr="00495127">
        <w:rPr>
          <w:rFonts w:hint="cs"/>
          <w:rtl/>
        </w:rPr>
        <w:t>تأييده</w:t>
      </w:r>
      <w:r w:rsidRPr="00495127">
        <w:rPr>
          <w:rtl/>
        </w:rPr>
        <w:t xml:space="preserve"> </w:t>
      </w:r>
      <w:r w:rsidRPr="00495127">
        <w:rPr>
          <w:rFonts w:hint="cs"/>
          <w:rtl/>
        </w:rPr>
        <w:t>للاقتراح</w:t>
      </w:r>
      <w:r w:rsidRPr="00495127">
        <w:rPr>
          <w:rtl/>
        </w:rPr>
        <w:t xml:space="preserve"> </w:t>
      </w:r>
      <w:r w:rsidRPr="00495127">
        <w:rPr>
          <w:rFonts w:hint="cs"/>
          <w:rtl/>
        </w:rPr>
        <w:t>الأول</w:t>
      </w:r>
      <w:r w:rsidRPr="00495127">
        <w:rPr>
          <w:rtl/>
        </w:rPr>
        <w:t xml:space="preserve"> </w:t>
      </w:r>
      <w:r w:rsidRPr="00495127">
        <w:rPr>
          <w:rFonts w:hint="cs"/>
          <w:rtl/>
        </w:rPr>
        <w:t>المتعلق</w:t>
      </w:r>
      <w:r w:rsidRPr="00495127">
        <w:rPr>
          <w:rtl/>
        </w:rPr>
        <w:t xml:space="preserve"> </w:t>
      </w:r>
      <w:r w:rsidRPr="00495127">
        <w:rPr>
          <w:rFonts w:hint="cs"/>
          <w:rtl/>
        </w:rPr>
        <w:t>بتوفير</w:t>
      </w:r>
      <w:r w:rsidRPr="00495127">
        <w:rPr>
          <w:rtl/>
        </w:rPr>
        <w:t xml:space="preserve"> </w:t>
      </w:r>
      <w:r w:rsidRPr="00495127">
        <w:rPr>
          <w:rFonts w:hint="cs"/>
          <w:rtl/>
        </w:rPr>
        <w:t>اسم</w:t>
      </w:r>
      <w:r w:rsidRPr="00495127">
        <w:rPr>
          <w:rtl/>
        </w:rPr>
        <w:t xml:space="preserve"> </w:t>
      </w:r>
      <w:r w:rsidRPr="00495127">
        <w:rPr>
          <w:rFonts w:hint="cs"/>
          <w:rtl/>
        </w:rPr>
        <w:t>وعنوان</w:t>
      </w:r>
      <w:r w:rsidRPr="00495127">
        <w:rPr>
          <w:rtl/>
        </w:rPr>
        <w:t xml:space="preserve"> </w:t>
      </w:r>
      <w:r w:rsidRPr="00495127">
        <w:rPr>
          <w:rFonts w:hint="cs"/>
          <w:rtl/>
        </w:rPr>
        <w:t>ال</w:t>
      </w:r>
      <w:r w:rsidR="00BF0210" w:rsidRPr="00495127">
        <w:rPr>
          <w:rFonts w:hint="cs"/>
          <w:rtl/>
        </w:rPr>
        <w:t>مبتكر</w:t>
      </w:r>
      <w:r w:rsidRPr="00495127">
        <w:rPr>
          <w:rFonts w:hint="cs"/>
          <w:rtl/>
        </w:rPr>
        <w:t>،</w:t>
      </w:r>
      <w:r w:rsidRPr="00495127">
        <w:rPr>
          <w:rtl/>
        </w:rPr>
        <w:t xml:space="preserve"> </w:t>
      </w:r>
      <w:r w:rsidRPr="00495127">
        <w:rPr>
          <w:rFonts w:hint="cs"/>
          <w:rtl/>
        </w:rPr>
        <w:t>حيث</w:t>
      </w:r>
      <w:r w:rsidR="00921A34" w:rsidRPr="00495127">
        <w:rPr>
          <w:rFonts w:hint="cs"/>
          <w:rtl/>
        </w:rPr>
        <w:t>ما لم يتم ت</w:t>
      </w:r>
      <w:r w:rsidR="00D70A2B" w:rsidRPr="00495127">
        <w:rPr>
          <w:rFonts w:hint="cs"/>
          <w:rtl/>
        </w:rPr>
        <w:t xml:space="preserve">وفير </w:t>
      </w:r>
      <w:r w:rsidR="00921A34" w:rsidRPr="00495127">
        <w:rPr>
          <w:rFonts w:hint="cs"/>
          <w:rtl/>
        </w:rPr>
        <w:t>ذلك</w:t>
      </w:r>
      <w:r w:rsidRPr="00495127">
        <w:rPr>
          <w:rtl/>
        </w:rPr>
        <w:t xml:space="preserve"> </w:t>
      </w:r>
      <w:r w:rsidRPr="00495127">
        <w:rPr>
          <w:rFonts w:hint="cs"/>
          <w:rtl/>
        </w:rPr>
        <w:t>في</w:t>
      </w:r>
      <w:r w:rsidRPr="00495127">
        <w:rPr>
          <w:rtl/>
        </w:rPr>
        <w:t xml:space="preserve"> </w:t>
      </w:r>
      <w:r w:rsidRPr="00495127">
        <w:rPr>
          <w:rFonts w:hint="cs"/>
          <w:rtl/>
        </w:rPr>
        <w:t>الطلب</w:t>
      </w:r>
      <w:r w:rsidRPr="00495127">
        <w:rPr>
          <w:rtl/>
        </w:rPr>
        <w:t xml:space="preserve"> </w:t>
      </w:r>
      <w:r w:rsidRPr="00495127">
        <w:rPr>
          <w:rFonts w:hint="cs"/>
          <w:rtl/>
        </w:rPr>
        <w:t>الدولي</w:t>
      </w:r>
      <w:r w:rsidRPr="00495127">
        <w:rPr>
          <w:rtl/>
        </w:rPr>
        <w:t xml:space="preserve">. </w:t>
      </w:r>
      <w:r w:rsidR="00921A34" w:rsidRPr="00495127">
        <w:rPr>
          <w:rFonts w:hint="cs"/>
          <w:rtl/>
        </w:rPr>
        <w:t xml:space="preserve">وأفاد </w:t>
      </w:r>
      <w:r w:rsidR="00AB49CE" w:rsidRPr="00495127">
        <w:rPr>
          <w:rFonts w:hint="cs"/>
          <w:rtl/>
        </w:rPr>
        <w:t>أ</w:t>
      </w:r>
      <w:r w:rsidRPr="00495127">
        <w:rPr>
          <w:rFonts w:hint="cs"/>
          <w:rtl/>
        </w:rPr>
        <w:t>ن</w:t>
      </w:r>
      <w:r w:rsidRPr="00495127">
        <w:rPr>
          <w:rtl/>
        </w:rPr>
        <w:t xml:space="preserve"> </w:t>
      </w:r>
      <w:r w:rsidRPr="00495127">
        <w:rPr>
          <w:rFonts w:hint="cs"/>
          <w:rtl/>
        </w:rPr>
        <w:t>هذا</w:t>
      </w:r>
      <w:r w:rsidRPr="00495127">
        <w:rPr>
          <w:rtl/>
        </w:rPr>
        <w:t xml:space="preserve"> </w:t>
      </w:r>
      <w:r w:rsidRPr="00495127">
        <w:rPr>
          <w:rFonts w:hint="cs"/>
          <w:rtl/>
        </w:rPr>
        <w:t>الاقتراح</w:t>
      </w:r>
      <w:r w:rsidRPr="00495127">
        <w:rPr>
          <w:rtl/>
        </w:rPr>
        <w:t xml:space="preserve"> </w:t>
      </w:r>
      <w:r w:rsidRPr="00495127">
        <w:rPr>
          <w:rFonts w:hint="cs"/>
          <w:rtl/>
        </w:rPr>
        <w:t>لن</w:t>
      </w:r>
      <w:r w:rsidRPr="00495127">
        <w:rPr>
          <w:rtl/>
        </w:rPr>
        <w:t xml:space="preserve"> </w:t>
      </w:r>
      <w:r w:rsidRPr="00495127">
        <w:rPr>
          <w:rFonts w:hint="cs"/>
          <w:rtl/>
        </w:rPr>
        <w:t>يؤثر</w:t>
      </w:r>
      <w:r w:rsidRPr="00495127">
        <w:rPr>
          <w:rtl/>
        </w:rPr>
        <w:t xml:space="preserve"> </w:t>
      </w:r>
      <w:r w:rsidRPr="00495127">
        <w:rPr>
          <w:rFonts w:hint="cs"/>
          <w:rtl/>
        </w:rPr>
        <w:t>على</w:t>
      </w:r>
      <w:r w:rsidRPr="00495127">
        <w:rPr>
          <w:rtl/>
        </w:rPr>
        <w:t xml:space="preserve"> </w:t>
      </w:r>
      <w:r w:rsidRPr="00495127">
        <w:rPr>
          <w:rFonts w:hint="cs"/>
          <w:rtl/>
        </w:rPr>
        <w:t>الممارسة</w:t>
      </w:r>
      <w:r w:rsidRPr="00495127">
        <w:rPr>
          <w:rtl/>
        </w:rPr>
        <w:t xml:space="preserve"> </w:t>
      </w:r>
      <w:r w:rsidRPr="00495127">
        <w:rPr>
          <w:rFonts w:hint="cs"/>
          <w:rtl/>
        </w:rPr>
        <w:t>الوطنية</w:t>
      </w:r>
      <w:r w:rsidRPr="00495127">
        <w:rPr>
          <w:rtl/>
        </w:rPr>
        <w:t xml:space="preserve"> </w:t>
      </w:r>
      <w:r w:rsidRPr="00495127">
        <w:rPr>
          <w:rFonts w:hint="cs"/>
          <w:rtl/>
        </w:rPr>
        <w:t>في</w:t>
      </w:r>
      <w:r w:rsidRPr="00495127">
        <w:rPr>
          <w:rtl/>
        </w:rPr>
        <w:t xml:space="preserve"> </w:t>
      </w:r>
      <w:r w:rsidRPr="00495127">
        <w:rPr>
          <w:rFonts w:hint="cs"/>
          <w:rtl/>
        </w:rPr>
        <w:t>الولايات</w:t>
      </w:r>
      <w:r w:rsidRPr="00495127">
        <w:rPr>
          <w:rtl/>
        </w:rPr>
        <w:t xml:space="preserve"> </w:t>
      </w:r>
      <w:r w:rsidRPr="00495127">
        <w:rPr>
          <w:rFonts w:hint="cs"/>
          <w:rtl/>
        </w:rPr>
        <w:t>المتحدة</w:t>
      </w:r>
      <w:r w:rsidRPr="00495127">
        <w:rPr>
          <w:rtl/>
        </w:rPr>
        <w:t xml:space="preserve"> </w:t>
      </w:r>
      <w:r w:rsidRPr="00495127">
        <w:rPr>
          <w:rFonts w:hint="cs"/>
          <w:rtl/>
        </w:rPr>
        <w:t>الأمريكية،</w:t>
      </w:r>
      <w:r w:rsidRPr="00495127">
        <w:rPr>
          <w:rtl/>
        </w:rPr>
        <w:t xml:space="preserve"> </w:t>
      </w:r>
      <w:r w:rsidRPr="00495127">
        <w:rPr>
          <w:rFonts w:hint="cs"/>
          <w:rtl/>
        </w:rPr>
        <w:t>وس</w:t>
      </w:r>
      <w:r w:rsidR="00921A34" w:rsidRPr="00495127">
        <w:rPr>
          <w:rFonts w:hint="cs"/>
          <w:rtl/>
        </w:rPr>
        <w:t>ي</w:t>
      </w:r>
      <w:r w:rsidRPr="00495127">
        <w:rPr>
          <w:rFonts w:hint="cs"/>
          <w:rtl/>
        </w:rPr>
        <w:t>وفر</w:t>
      </w:r>
      <w:r w:rsidRPr="00495127">
        <w:rPr>
          <w:rtl/>
        </w:rPr>
        <w:t xml:space="preserve"> </w:t>
      </w:r>
      <w:r w:rsidRPr="00495127">
        <w:rPr>
          <w:rFonts w:hint="cs"/>
          <w:rtl/>
        </w:rPr>
        <w:t>مزيد</w:t>
      </w:r>
      <w:r w:rsidR="00D70A2B" w:rsidRPr="00495127">
        <w:rPr>
          <w:rFonts w:hint="cs"/>
          <w:rtl/>
        </w:rPr>
        <w:t>ا</w:t>
      </w:r>
      <w:r w:rsidRPr="00495127">
        <w:rPr>
          <w:rtl/>
        </w:rPr>
        <w:t xml:space="preserve"> </w:t>
      </w:r>
      <w:r w:rsidRPr="00495127">
        <w:rPr>
          <w:rFonts w:hint="cs"/>
          <w:rtl/>
        </w:rPr>
        <w:t>من</w:t>
      </w:r>
      <w:r w:rsidRPr="00495127">
        <w:rPr>
          <w:rtl/>
        </w:rPr>
        <w:t xml:space="preserve"> </w:t>
      </w:r>
      <w:r w:rsidRPr="00495127">
        <w:rPr>
          <w:rFonts w:hint="cs"/>
          <w:rtl/>
        </w:rPr>
        <w:t>المعلومات</w:t>
      </w:r>
      <w:r w:rsidRPr="00495127">
        <w:rPr>
          <w:rtl/>
        </w:rPr>
        <w:t xml:space="preserve">. </w:t>
      </w:r>
      <w:r w:rsidRPr="00495127">
        <w:rPr>
          <w:rFonts w:hint="cs"/>
          <w:rtl/>
        </w:rPr>
        <w:t>وفيما</w:t>
      </w:r>
      <w:r w:rsidRPr="00495127">
        <w:rPr>
          <w:rtl/>
        </w:rPr>
        <w:t xml:space="preserve"> </w:t>
      </w:r>
      <w:r w:rsidRPr="00495127">
        <w:rPr>
          <w:rFonts w:hint="cs"/>
          <w:rtl/>
        </w:rPr>
        <w:t>يتعلق</w:t>
      </w:r>
      <w:r w:rsidRPr="00495127">
        <w:rPr>
          <w:rtl/>
        </w:rPr>
        <w:t xml:space="preserve"> </w:t>
      </w:r>
      <w:r w:rsidRPr="00495127">
        <w:rPr>
          <w:rFonts w:hint="cs"/>
          <w:rtl/>
        </w:rPr>
        <w:t>بالاقتراح</w:t>
      </w:r>
      <w:r w:rsidRPr="00495127">
        <w:rPr>
          <w:rtl/>
        </w:rPr>
        <w:t xml:space="preserve"> </w:t>
      </w:r>
      <w:r w:rsidRPr="00495127">
        <w:rPr>
          <w:rFonts w:hint="cs"/>
          <w:rtl/>
        </w:rPr>
        <w:t>الثاني</w:t>
      </w:r>
      <w:r w:rsidRPr="00495127">
        <w:rPr>
          <w:rtl/>
        </w:rPr>
        <w:t xml:space="preserve"> </w:t>
      </w:r>
      <w:r w:rsidR="00921A34" w:rsidRPr="00495127">
        <w:rPr>
          <w:rFonts w:hint="cs"/>
          <w:rtl/>
        </w:rPr>
        <w:t>حول ال</w:t>
      </w:r>
      <w:r w:rsidRPr="00495127">
        <w:rPr>
          <w:rFonts w:hint="cs"/>
          <w:rtl/>
        </w:rPr>
        <w:t>سماح</w:t>
      </w:r>
      <w:r w:rsidRPr="00495127">
        <w:rPr>
          <w:rtl/>
        </w:rPr>
        <w:t xml:space="preserve"> </w:t>
      </w:r>
      <w:r w:rsidR="00921A34" w:rsidRPr="00495127">
        <w:rPr>
          <w:rFonts w:hint="cs"/>
          <w:rtl/>
        </w:rPr>
        <w:t>بإجراء ت</w:t>
      </w:r>
      <w:r w:rsidRPr="00495127">
        <w:rPr>
          <w:rFonts w:hint="cs"/>
          <w:rtl/>
        </w:rPr>
        <w:t>غييرات</w:t>
      </w:r>
      <w:r w:rsidRPr="00495127">
        <w:rPr>
          <w:rtl/>
        </w:rPr>
        <w:t xml:space="preserve"> </w:t>
      </w:r>
      <w:r w:rsidRPr="00495127">
        <w:rPr>
          <w:rFonts w:hint="cs"/>
          <w:rtl/>
        </w:rPr>
        <w:t>لاحقة</w:t>
      </w:r>
      <w:r w:rsidRPr="00495127">
        <w:rPr>
          <w:rtl/>
        </w:rPr>
        <w:t xml:space="preserve"> </w:t>
      </w:r>
      <w:r w:rsidRPr="00495127">
        <w:rPr>
          <w:rFonts w:hint="cs"/>
          <w:rtl/>
        </w:rPr>
        <w:t>في</w:t>
      </w:r>
      <w:r w:rsidRPr="00495127">
        <w:rPr>
          <w:rtl/>
        </w:rPr>
        <w:t xml:space="preserve"> </w:t>
      </w:r>
      <w:r w:rsidRPr="00495127">
        <w:rPr>
          <w:rFonts w:hint="cs"/>
          <w:rtl/>
        </w:rPr>
        <w:t>اسم</w:t>
      </w:r>
      <w:r w:rsidRPr="00495127">
        <w:rPr>
          <w:rtl/>
        </w:rPr>
        <w:t xml:space="preserve"> </w:t>
      </w:r>
      <w:r w:rsidRPr="00495127">
        <w:rPr>
          <w:rFonts w:hint="cs"/>
          <w:rtl/>
        </w:rPr>
        <w:t>و</w:t>
      </w:r>
      <w:r w:rsidRPr="00495127">
        <w:rPr>
          <w:rtl/>
        </w:rPr>
        <w:t xml:space="preserve">/ </w:t>
      </w:r>
      <w:r w:rsidRPr="00495127">
        <w:rPr>
          <w:rFonts w:hint="cs"/>
          <w:rtl/>
        </w:rPr>
        <w:t>أو</w:t>
      </w:r>
      <w:r w:rsidRPr="00495127">
        <w:rPr>
          <w:rtl/>
        </w:rPr>
        <w:t xml:space="preserve"> </w:t>
      </w:r>
      <w:r w:rsidRPr="00495127">
        <w:rPr>
          <w:rFonts w:hint="cs"/>
          <w:rtl/>
        </w:rPr>
        <w:t>عنوان</w:t>
      </w:r>
      <w:r w:rsidRPr="00495127">
        <w:rPr>
          <w:rtl/>
        </w:rPr>
        <w:t xml:space="preserve"> </w:t>
      </w:r>
      <w:r w:rsidR="00921A34" w:rsidRPr="00495127">
        <w:rPr>
          <w:rFonts w:hint="cs"/>
          <w:rtl/>
        </w:rPr>
        <w:t>ال</w:t>
      </w:r>
      <w:r w:rsidR="00BF0210" w:rsidRPr="00495127">
        <w:rPr>
          <w:rFonts w:hint="cs"/>
          <w:rtl/>
        </w:rPr>
        <w:t>مبتكر</w:t>
      </w:r>
      <w:r w:rsidRPr="00495127">
        <w:rPr>
          <w:rFonts w:hint="cs"/>
          <w:rtl/>
        </w:rPr>
        <w:t>،</w:t>
      </w:r>
      <w:r w:rsidRPr="00495127">
        <w:rPr>
          <w:rtl/>
        </w:rPr>
        <w:t xml:space="preserve"> </w:t>
      </w:r>
      <w:r w:rsidRPr="00495127">
        <w:rPr>
          <w:rFonts w:hint="cs"/>
          <w:rtl/>
        </w:rPr>
        <w:t>دعا</w:t>
      </w:r>
      <w:r w:rsidRPr="00495127">
        <w:rPr>
          <w:rtl/>
        </w:rPr>
        <w:t xml:space="preserve"> </w:t>
      </w:r>
      <w:r w:rsidR="00921A34" w:rsidRPr="00495127">
        <w:rPr>
          <w:rFonts w:hint="cs"/>
          <w:rtl/>
        </w:rPr>
        <w:t>ال</w:t>
      </w:r>
      <w:r w:rsidRPr="00495127">
        <w:rPr>
          <w:rFonts w:hint="cs"/>
          <w:rtl/>
        </w:rPr>
        <w:t>وفد</w:t>
      </w:r>
      <w:r w:rsidRPr="00495127">
        <w:rPr>
          <w:rtl/>
        </w:rPr>
        <w:t xml:space="preserve"> </w:t>
      </w:r>
      <w:r w:rsidRPr="00495127">
        <w:rPr>
          <w:rFonts w:hint="cs"/>
          <w:rtl/>
        </w:rPr>
        <w:t>الوفود</w:t>
      </w:r>
      <w:r w:rsidRPr="00495127">
        <w:rPr>
          <w:rtl/>
        </w:rPr>
        <w:t xml:space="preserve"> </w:t>
      </w:r>
      <w:r w:rsidRPr="00495127">
        <w:rPr>
          <w:rFonts w:hint="cs"/>
          <w:rtl/>
        </w:rPr>
        <w:t>الأخرى</w:t>
      </w:r>
      <w:r w:rsidRPr="00495127">
        <w:rPr>
          <w:rtl/>
        </w:rPr>
        <w:t xml:space="preserve"> </w:t>
      </w:r>
      <w:r w:rsidRPr="00495127">
        <w:rPr>
          <w:rFonts w:hint="cs"/>
          <w:rtl/>
        </w:rPr>
        <w:t>ل</w:t>
      </w:r>
      <w:r w:rsidR="00921A34" w:rsidRPr="00495127">
        <w:rPr>
          <w:rFonts w:hint="cs"/>
          <w:rtl/>
        </w:rPr>
        <w:t xml:space="preserve">توضيح </w:t>
      </w:r>
      <w:r w:rsidRPr="00495127">
        <w:rPr>
          <w:rFonts w:hint="cs"/>
          <w:rtl/>
        </w:rPr>
        <w:t>ممارسات</w:t>
      </w:r>
      <w:r w:rsidRPr="00495127">
        <w:rPr>
          <w:rtl/>
        </w:rPr>
        <w:t xml:space="preserve"> </w:t>
      </w:r>
      <w:r w:rsidRPr="00495127">
        <w:rPr>
          <w:rFonts w:hint="cs"/>
          <w:rtl/>
        </w:rPr>
        <w:t>مكاتب</w:t>
      </w:r>
      <w:r w:rsidR="00921A34" w:rsidRPr="00495127">
        <w:rPr>
          <w:rFonts w:hint="cs"/>
          <w:rtl/>
        </w:rPr>
        <w:t>ها</w:t>
      </w:r>
      <w:r w:rsidRPr="00495127">
        <w:rPr>
          <w:rtl/>
        </w:rPr>
        <w:t xml:space="preserve"> </w:t>
      </w:r>
      <w:r w:rsidR="00921A34" w:rsidRPr="00495127">
        <w:rPr>
          <w:rFonts w:hint="cs"/>
          <w:rtl/>
        </w:rPr>
        <w:t>بشأن ال</w:t>
      </w:r>
      <w:r w:rsidRPr="00495127">
        <w:rPr>
          <w:rFonts w:hint="cs"/>
          <w:rtl/>
        </w:rPr>
        <w:t>تغييرات</w:t>
      </w:r>
      <w:r w:rsidRPr="00495127">
        <w:rPr>
          <w:rtl/>
        </w:rPr>
        <w:t xml:space="preserve"> </w:t>
      </w:r>
      <w:r w:rsidR="00921A34" w:rsidRPr="00495127">
        <w:rPr>
          <w:rFonts w:hint="cs"/>
          <w:rtl/>
        </w:rPr>
        <w:t>ال</w:t>
      </w:r>
      <w:r w:rsidRPr="00495127">
        <w:rPr>
          <w:rFonts w:hint="cs"/>
          <w:rtl/>
        </w:rPr>
        <w:t>لاحقة</w:t>
      </w:r>
      <w:r w:rsidRPr="00495127">
        <w:rPr>
          <w:rtl/>
        </w:rPr>
        <w:t xml:space="preserve"> </w:t>
      </w:r>
      <w:r w:rsidRPr="00495127">
        <w:rPr>
          <w:rFonts w:hint="cs"/>
          <w:rtl/>
        </w:rPr>
        <w:t>في</w:t>
      </w:r>
      <w:r w:rsidRPr="00495127">
        <w:rPr>
          <w:rtl/>
        </w:rPr>
        <w:t xml:space="preserve"> </w:t>
      </w:r>
      <w:r w:rsidRPr="00495127">
        <w:rPr>
          <w:rFonts w:hint="cs"/>
          <w:rtl/>
        </w:rPr>
        <w:t>اسم</w:t>
      </w:r>
      <w:r w:rsidRPr="00495127">
        <w:rPr>
          <w:rtl/>
        </w:rPr>
        <w:t xml:space="preserve"> </w:t>
      </w:r>
      <w:r w:rsidRPr="00495127">
        <w:rPr>
          <w:rFonts w:hint="cs"/>
          <w:rtl/>
        </w:rPr>
        <w:t>أو</w:t>
      </w:r>
      <w:r w:rsidRPr="00495127">
        <w:rPr>
          <w:rtl/>
        </w:rPr>
        <w:t xml:space="preserve"> </w:t>
      </w:r>
      <w:r w:rsidRPr="00495127">
        <w:rPr>
          <w:rFonts w:hint="cs"/>
          <w:rtl/>
        </w:rPr>
        <w:t>عنوان</w:t>
      </w:r>
      <w:r w:rsidRPr="00495127">
        <w:rPr>
          <w:rtl/>
        </w:rPr>
        <w:t xml:space="preserve"> </w:t>
      </w:r>
      <w:r w:rsidRPr="00495127">
        <w:rPr>
          <w:rFonts w:hint="cs"/>
          <w:rtl/>
        </w:rPr>
        <w:t>ال</w:t>
      </w:r>
      <w:r w:rsidR="00BF0210" w:rsidRPr="00495127">
        <w:rPr>
          <w:rFonts w:hint="cs"/>
          <w:rtl/>
        </w:rPr>
        <w:t>مبتكر</w:t>
      </w:r>
      <w:r w:rsidRPr="00495127">
        <w:rPr>
          <w:rtl/>
        </w:rPr>
        <w:t xml:space="preserve">. </w:t>
      </w:r>
      <w:r w:rsidR="00E4706C" w:rsidRPr="00495127">
        <w:rPr>
          <w:rFonts w:hint="cs"/>
          <w:rtl/>
        </w:rPr>
        <w:t xml:space="preserve">كما </w:t>
      </w:r>
      <w:r w:rsidRPr="00495127">
        <w:rPr>
          <w:rFonts w:hint="cs"/>
          <w:rtl/>
        </w:rPr>
        <w:t>أوضح</w:t>
      </w:r>
      <w:r w:rsidRPr="00495127">
        <w:rPr>
          <w:rtl/>
        </w:rPr>
        <w:t xml:space="preserve"> </w:t>
      </w:r>
      <w:r w:rsidRPr="00495127">
        <w:rPr>
          <w:rFonts w:hint="cs"/>
          <w:rtl/>
        </w:rPr>
        <w:t>الوفد</w:t>
      </w:r>
      <w:r w:rsidRPr="00495127">
        <w:rPr>
          <w:rtl/>
        </w:rPr>
        <w:t xml:space="preserve"> </w:t>
      </w:r>
      <w:r w:rsidRPr="00495127">
        <w:rPr>
          <w:rFonts w:hint="cs"/>
          <w:rtl/>
        </w:rPr>
        <w:t>أنه</w:t>
      </w:r>
      <w:r w:rsidRPr="00495127">
        <w:rPr>
          <w:rtl/>
        </w:rPr>
        <w:t xml:space="preserve"> </w:t>
      </w:r>
      <w:r w:rsidRPr="00495127">
        <w:rPr>
          <w:rFonts w:hint="cs"/>
          <w:rtl/>
        </w:rPr>
        <w:t>بموجب</w:t>
      </w:r>
      <w:r w:rsidRPr="00495127">
        <w:rPr>
          <w:rtl/>
        </w:rPr>
        <w:t xml:space="preserve"> </w:t>
      </w:r>
      <w:r w:rsidRPr="00495127">
        <w:rPr>
          <w:rFonts w:hint="cs"/>
          <w:rtl/>
        </w:rPr>
        <w:t>القانون</w:t>
      </w:r>
      <w:r w:rsidRPr="00495127">
        <w:rPr>
          <w:rtl/>
        </w:rPr>
        <w:t xml:space="preserve"> </w:t>
      </w:r>
      <w:r w:rsidRPr="00495127">
        <w:rPr>
          <w:rFonts w:hint="cs"/>
          <w:rtl/>
        </w:rPr>
        <w:t>الوطني</w:t>
      </w:r>
      <w:r w:rsidRPr="00495127">
        <w:rPr>
          <w:rtl/>
        </w:rPr>
        <w:t xml:space="preserve"> </w:t>
      </w:r>
      <w:r w:rsidRPr="00495127">
        <w:rPr>
          <w:rFonts w:hint="cs"/>
          <w:rtl/>
        </w:rPr>
        <w:t>للولايات</w:t>
      </w:r>
      <w:r w:rsidRPr="00495127">
        <w:rPr>
          <w:rtl/>
        </w:rPr>
        <w:t xml:space="preserve"> </w:t>
      </w:r>
      <w:r w:rsidRPr="00495127">
        <w:rPr>
          <w:rFonts w:hint="cs"/>
          <w:rtl/>
        </w:rPr>
        <w:t>المتحدة</w:t>
      </w:r>
      <w:r w:rsidRPr="00495127">
        <w:rPr>
          <w:rtl/>
        </w:rPr>
        <w:t xml:space="preserve"> </w:t>
      </w:r>
      <w:r w:rsidRPr="00495127">
        <w:rPr>
          <w:rFonts w:hint="cs"/>
          <w:rtl/>
        </w:rPr>
        <w:t>الأمريكية،</w:t>
      </w:r>
      <w:r w:rsidRPr="00495127">
        <w:rPr>
          <w:rtl/>
        </w:rPr>
        <w:t xml:space="preserve"> </w:t>
      </w:r>
      <w:r w:rsidR="00E4706C" w:rsidRPr="00495127">
        <w:rPr>
          <w:rFonts w:hint="cs"/>
          <w:rtl/>
        </w:rPr>
        <w:t xml:space="preserve">يتطلب </w:t>
      </w:r>
      <w:r w:rsidRPr="00495127">
        <w:rPr>
          <w:rFonts w:hint="cs"/>
          <w:rtl/>
        </w:rPr>
        <w:t>تغيير</w:t>
      </w:r>
      <w:r w:rsidRPr="00495127">
        <w:rPr>
          <w:rtl/>
        </w:rPr>
        <w:t xml:space="preserve"> </w:t>
      </w:r>
      <w:r w:rsidRPr="00495127">
        <w:rPr>
          <w:rFonts w:hint="cs"/>
          <w:rtl/>
        </w:rPr>
        <w:t>اسم</w:t>
      </w:r>
      <w:r w:rsidRPr="00495127">
        <w:rPr>
          <w:rtl/>
        </w:rPr>
        <w:t xml:space="preserve"> </w:t>
      </w:r>
      <w:r w:rsidRPr="00495127">
        <w:rPr>
          <w:rFonts w:hint="cs"/>
          <w:rtl/>
        </w:rPr>
        <w:t>ال</w:t>
      </w:r>
      <w:r w:rsidR="00BF0210" w:rsidRPr="00495127">
        <w:rPr>
          <w:rFonts w:hint="cs"/>
          <w:rtl/>
        </w:rPr>
        <w:t>مبتكر</w:t>
      </w:r>
      <w:r w:rsidR="00E4706C" w:rsidRPr="00495127">
        <w:rPr>
          <w:rFonts w:hint="cs"/>
          <w:rtl/>
        </w:rPr>
        <w:t xml:space="preserve"> </w:t>
      </w:r>
      <w:r w:rsidRPr="00495127">
        <w:rPr>
          <w:rFonts w:hint="cs"/>
          <w:rtl/>
        </w:rPr>
        <w:t>تصحيح</w:t>
      </w:r>
      <w:r w:rsidRPr="00495127">
        <w:rPr>
          <w:rtl/>
        </w:rPr>
        <w:t xml:space="preserve"> "</w:t>
      </w:r>
      <w:r w:rsidR="00282265" w:rsidRPr="00495127">
        <w:rPr>
          <w:rFonts w:hint="cs"/>
          <w:rtl/>
        </w:rPr>
        <w:t>صحيفة</w:t>
      </w:r>
      <w:r w:rsidRPr="00495127">
        <w:rPr>
          <w:rtl/>
        </w:rPr>
        <w:t xml:space="preserve"> </w:t>
      </w:r>
      <w:r w:rsidRPr="00495127">
        <w:rPr>
          <w:rFonts w:hint="cs"/>
          <w:rtl/>
        </w:rPr>
        <w:t>بيانات</w:t>
      </w:r>
      <w:r w:rsidRPr="00495127">
        <w:rPr>
          <w:rtl/>
        </w:rPr>
        <w:t xml:space="preserve"> </w:t>
      </w:r>
      <w:r w:rsidRPr="00495127">
        <w:rPr>
          <w:rFonts w:hint="cs"/>
          <w:rtl/>
        </w:rPr>
        <w:t>ال</w:t>
      </w:r>
      <w:r w:rsidR="00E4706C" w:rsidRPr="00495127">
        <w:rPr>
          <w:rFonts w:hint="cs"/>
          <w:rtl/>
        </w:rPr>
        <w:t>طلب</w:t>
      </w:r>
      <w:r w:rsidRPr="00495127">
        <w:rPr>
          <w:rtl/>
        </w:rPr>
        <w:t>" (</w:t>
      </w:r>
      <w:r w:rsidRPr="00495127">
        <w:t>ADS</w:t>
      </w:r>
      <w:r w:rsidRPr="00495127">
        <w:rPr>
          <w:rtl/>
        </w:rPr>
        <w:t xml:space="preserve">) </w:t>
      </w:r>
      <w:r w:rsidRPr="00495127">
        <w:rPr>
          <w:rFonts w:hint="cs"/>
          <w:rtl/>
        </w:rPr>
        <w:t>و</w:t>
      </w:r>
      <w:r w:rsidR="00D70A2B" w:rsidRPr="00495127">
        <w:rPr>
          <w:rFonts w:hint="cs"/>
          <w:rtl/>
        </w:rPr>
        <w:t>سداد ال</w:t>
      </w:r>
      <w:r w:rsidRPr="00495127">
        <w:rPr>
          <w:rFonts w:hint="cs"/>
          <w:rtl/>
        </w:rPr>
        <w:t>رسم</w:t>
      </w:r>
      <w:r w:rsidRPr="00495127">
        <w:rPr>
          <w:rtl/>
        </w:rPr>
        <w:t xml:space="preserve"> </w:t>
      </w:r>
      <w:r w:rsidR="00D70A2B" w:rsidRPr="00495127">
        <w:rPr>
          <w:rFonts w:hint="cs"/>
          <w:rtl/>
        </w:rPr>
        <w:t>ال</w:t>
      </w:r>
      <w:r w:rsidRPr="00495127">
        <w:rPr>
          <w:rFonts w:hint="cs"/>
          <w:rtl/>
        </w:rPr>
        <w:t>مقابل</w:t>
      </w:r>
      <w:r w:rsidRPr="00495127">
        <w:rPr>
          <w:rtl/>
        </w:rPr>
        <w:t xml:space="preserve">. </w:t>
      </w:r>
      <w:r w:rsidR="00E4706C" w:rsidRPr="00495127">
        <w:rPr>
          <w:rFonts w:hint="cs"/>
          <w:rtl/>
        </w:rPr>
        <w:t xml:space="preserve">ولم يتم </w:t>
      </w:r>
      <w:r w:rsidRPr="00495127">
        <w:rPr>
          <w:rFonts w:hint="cs"/>
          <w:rtl/>
        </w:rPr>
        <w:t>طلب</w:t>
      </w:r>
      <w:r w:rsidRPr="00495127">
        <w:rPr>
          <w:rtl/>
        </w:rPr>
        <w:t xml:space="preserve"> </w:t>
      </w:r>
      <w:r w:rsidRPr="00495127">
        <w:rPr>
          <w:rFonts w:hint="cs"/>
          <w:rtl/>
        </w:rPr>
        <w:t>أي</w:t>
      </w:r>
      <w:r w:rsidRPr="00495127">
        <w:rPr>
          <w:rtl/>
        </w:rPr>
        <w:t xml:space="preserve"> </w:t>
      </w:r>
      <w:r w:rsidRPr="00495127">
        <w:rPr>
          <w:rFonts w:hint="cs"/>
          <w:rtl/>
        </w:rPr>
        <w:t>دليل</w:t>
      </w:r>
      <w:r w:rsidRPr="00495127">
        <w:rPr>
          <w:rtl/>
        </w:rPr>
        <w:t xml:space="preserve"> </w:t>
      </w:r>
      <w:r w:rsidRPr="00495127">
        <w:rPr>
          <w:rFonts w:hint="cs"/>
          <w:rtl/>
        </w:rPr>
        <w:t>على</w:t>
      </w:r>
      <w:r w:rsidRPr="00495127">
        <w:rPr>
          <w:rtl/>
        </w:rPr>
        <w:t xml:space="preserve"> </w:t>
      </w:r>
      <w:r w:rsidR="00E4706C" w:rsidRPr="00495127">
        <w:rPr>
          <w:rFonts w:hint="cs"/>
          <w:rtl/>
        </w:rPr>
        <w:t xml:space="preserve">إجراء </w:t>
      </w:r>
      <w:r w:rsidRPr="00495127">
        <w:rPr>
          <w:rFonts w:hint="cs"/>
          <w:rtl/>
        </w:rPr>
        <w:t>تغيير</w:t>
      </w:r>
      <w:r w:rsidRPr="00495127">
        <w:rPr>
          <w:rtl/>
        </w:rPr>
        <w:t xml:space="preserve"> </w:t>
      </w:r>
      <w:r w:rsidRPr="00495127">
        <w:rPr>
          <w:rFonts w:hint="cs"/>
          <w:rtl/>
        </w:rPr>
        <w:t>لاحق</w:t>
      </w:r>
      <w:r w:rsidRPr="00495127">
        <w:rPr>
          <w:rtl/>
        </w:rPr>
        <w:t xml:space="preserve"> </w:t>
      </w:r>
      <w:r w:rsidR="00E4706C" w:rsidRPr="00495127">
        <w:rPr>
          <w:rFonts w:hint="cs"/>
          <w:rtl/>
        </w:rPr>
        <w:t xml:space="preserve">على </w:t>
      </w:r>
      <w:r w:rsidRPr="00495127">
        <w:rPr>
          <w:rFonts w:hint="cs"/>
          <w:rtl/>
        </w:rPr>
        <w:t>الاسم</w:t>
      </w:r>
      <w:r w:rsidRPr="00495127">
        <w:rPr>
          <w:rtl/>
        </w:rPr>
        <w:t xml:space="preserve">. </w:t>
      </w:r>
      <w:r w:rsidR="00E4706C" w:rsidRPr="00495127">
        <w:rPr>
          <w:rFonts w:hint="cs"/>
          <w:rtl/>
        </w:rPr>
        <w:t>و</w:t>
      </w:r>
      <w:r w:rsidRPr="00495127">
        <w:rPr>
          <w:rFonts w:hint="cs"/>
          <w:rtl/>
        </w:rPr>
        <w:t>يمكن</w:t>
      </w:r>
      <w:r w:rsidRPr="00495127">
        <w:rPr>
          <w:rtl/>
        </w:rPr>
        <w:t xml:space="preserve"> </w:t>
      </w:r>
      <w:r w:rsidRPr="00495127">
        <w:rPr>
          <w:rFonts w:hint="cs"/>
          <w:rtl/>
        </w:rPr>
        <w:t>طلب</w:t>
      </w:r>
      <w:r w:rsidRPr="00495127">
        <w:rPr>
          <w:rtl/>
        </w:rPr>
        <w:t xml:space="preserve"> </w:t>
      </w:r>
      <w:r w:rsidRPr="00495127">
        <w:rPr>
          <w:rFonts w:hint="cs"/>
          <w:rtl/>
        </w:rPr>
        <w:t>تغيير</w:t>
      </w:r>
      <w:r w:rsidRPr="00495127">
        <w:rPr>
          <w:rtl/>
        </w:rPr>
        <w:t xml:space="preserve"> </w:t>
      </w:r>
      <w:r w:rsidRPr="00495127">
        <w:rPr>
          <w:rFonts w:hint="cs"/>
          <w:rtl/>
        </w:rPr>
        <w:t>عنوان</w:t>
      </w:r>
      <w:r w:rsidRPr="00495127">
        <w:rPr>
          <w:rtl/>
        </w:rPr>
        <w:t xml:space="preserve"> </w:t>
      </w:r>
      <w:r w:rsidRPr="00495127">
        <w:rPr>
          <w:rFonts w:hint="cs"/>
          <w:rtl/>
        </w:rPr>
        <w:t>ال</w:t>
      </w:r>
      <w:r w:rsidR="00BF0210" w:rsidRPr="00495127">
        <w:rPr>
          <w:rFonts w:hint="cs"/>
          <w:rtl/>
        </w:rPr>
        <w:t>مبتكر</w:t>
      </w:r>
      <w:r w:rsidR="00E4706C" w:rsidRPr="00495127">
        <w:rPr>
          <w:rFonts w:hint="cs"/>
          <w:rtl/>
        </w:rPr>
        <w:t xml:space="preserve"> </w:t>
      </w:r>
      <w:r w:rsidRPr="00495127">
        <w:rPr>
          <w:rFonts w:hint="cs"/>
          <w:rtl/>
        </w:rPr>
        <w:t>من</w:t>
      </w:r>
      <w:r w:rsidRPr="00495127">
        <w:rPr>
          <w:rtl/>
        </w:rPr>
        <w:t xml:space="preserve"> </w:t>
      </w:r>
      <w:r w:rsidRPr="00495127">
        <w:rPr>
          <w:rFonts w:hint="cs"/>
          <w:rtl/>
        </w:rPr>
        <w:t>خلال</w:t>
      </w:r>
      <w:r w:rsidRPr="00495127">
        <w:rPr>
          <w:rtl/>
        </w:rPr>
        <w:t xml:space="preserve"> </w:t>
      </w:r>
      <w:r w:rsidRPr="00495127">
        <w:rPr>
          <w:rFonts w:hint="cs"/>
          <w:rtl/>
        </w:rPr>
        <w:t>ت</w:t>
      </w:r>
      <w:r w:rsidR="00E4706C" w:rsidRPr="00495127">
        <w:rPr>
          <w:rFonts w:hint="cs"/>
          <w:rtl/>
        </w:rPr>
        <w:t>قديم تصحيح ل</w:t>
      </w:r>
      <w:r w:rsidR="00282265" w:rsidRPr="00495127">
        <w:rPr>
          <w:rFonts w:hint="cs"/>
          <w:rtl/>
        </w:rPr>
        <w:t>صحيفة</w:t>
      </w:r>
      <w:r w:rsidR="00E4706C" w:rsidRPr="00495127">
        <w:rPr>
          <w:rFonts w:hint="cs"/>
          <w:rtl/>
        </w:rPr>
        <w:t xml:space="preserve"> بيانات الطلب</w:t>
      </w:r>
      <w:r w:rsidRPr="00495127">
        <w:rPr>
          <w:rtl/>
        </w:rPr>
        <w:t xml:space="preserve"> </w:t>
      </w:r>
      <w:r w:rsidRPr="00495127">
        <w:rPr>
          <w:rFonts w:hint="cs"/>
          <w:rtl/>
        </w:rPr>
        <w:t>و</w:t>
      </w:r>
      <w:r w:rsidR="00E4706C" w:rsidRPr="00495127">
        <w:rPr>
          <w:rFonts w:hint="cs"/>
          <w:rtl/>
        </w:rPr>
        <w:t>لم يكن ذلك خاضعا</w:t>
      </w:r>
      <w:r w:rsidRPr="00495127">
        <w:rPr>
          <w:rtl/>
        </w:rPr>
        <w:t xml:space="preserve"> </w:t>
      </w:r>
      <w:r w:rsidRPr="00495127">
        <w:rPr>
          <w:rFonts w:hint="cs"/>
          <w:rtl/>
        </w:rPr>
        <w:lastRenderedPageBreak/>
        <w:t>ل</w:t>
      </w:r>
      <w:r w:rsidR="00B621D0" w:rsidRPr="00495127">
        <w:rPr>
          <w:rFonts w:hint="cs"/>
          <w:rtl/>
        </w:rPr>
        <w:t>سداد</w:t>
      </w:r>
      <w:r w:rsidRPr="00495127">
        <w:rPr>
          <w:rtl/>
        </w:rPr>
        <w:t xml:space="preserve"> </w:t>
      </w:r>
      <w:r w:rsidR="00E4706C" w:rsidRPr="00495127">
        <w:rPr>
          <w:rFonts w:hint="cs"/>
          <w:rtl/>
        </w:rPr>
        <w:t xml:space="preserve">أي </w:t>
      </w:r>
      <w:r w:rsidRPr="00495127">
        <w:rPr>
          <w:rFonts w:hint="cs"/>
          <w:rtl/>
        </w:rPr>
        <w:t>رسوم</w:t>
      </w:r>
      <w:r w:rsidRPr="00495127">
        <w:rPr>
          <w:rtl/>
        </w:rPr>
        <w:t xml:space="preserve">. </w:t>
      </w:r>
      <w:r w:rsidRPr="00495127">
        <w:rPr>
          <w:rFonts w:hint="cs"/>
          <w:rtl/>
        </w:rPr>
        <w:t>وأضاف</w:t>
      </w:r>
      <w:r w:rsidRPr="00495127">
        <w:rPr>
          <w:rtl/>
        </w:rPr>
        <w:t xml:space="preserve"> </w:t>
      </w:r>
      <w:r w:rsidRPr="00495127">
        <w:rPr>
          <w:rFonts w:hint="cs"/>
          <w:rtl/>
        </w:rPr>
        <w:t>الوفد</w:t>
      </w:r>
      <w:r w:rsidRPr="00495127">
        <w:rPr>
          <w:rtl/>
        </w:rPr>
        <w:t xml:space="preserve"> </w:t>
      </w:r>
      <w:r w:rsidRPr="00495127">
        <w:rPr>
          <w:rFonts w:hint="cs"/>
          <w:rtl/>
        </w:rPr>
        <w:t>أنه</w:t>
      </w:r>
      <w:r w:rsidRPr="00495127">
        <w:rPr>
          <w:rtl/>
        </w:rPr>
        <w:t xml:space="preserve"> </w:t>
      </w:r>
      <w:r w:rsidR="00D70A2B" w:rsidRPr="00495127">
        <w:rPr>
          <w:rFonts w:hint="cs"/>
          <w:rtl/>
        </w:rPr>
        <w:t>لا توجد</w:t>
      </w:r>
      <w:r w:rsidRPr="00495127">
        <w:rPr>
          <w:rtl/>
        </w:rPr>
        <w:t xml:space="preserve"> </w:t>
      </w:r>
      <w:r w:rsidRPr="00495127">
        <w:rPr>
          <w:rFonts w:hint="cs"/>
          <w:rtl/>
        </w:rPr>
        <w:t>آلية</w:t>
      </w:r>
      <w:r w:rsidRPr="00495127">
        <w:rPr>
          <w:rtl/>
        </w:rPr>
        <w:t xml:space="preserve"> </w:t>
      </w:r>
      <w:r w:rsidRPr="00495127">
        <w:rPr>
          <w:rFonts w:hint="cs"/>
          <w:rtl/>
        </w:rPr>
        <w:t>لتغيير</w:t>
      </w:r>
      <w:r w:rsidRPr="00495127">
        <w:rPr>
          <w:rtl/>
        </w:rPr>
        <w:t xml:space="preserve"> </w:t>
      </w:r>
      <w:r w:rsidRPr="00495127">
        <w:rPr>
          <w:rFonts w:hint="cs"/>
          <w:rtl/>
        </w:rPr>
        <w:t>اسم</w:t>
      </w:r>
      <w:r w:rsidRPr="00495127">
        <w:rPr>
          <w:rtl/>
        </w:rPr>
        <w:t xml:space="preserve"> </w:t>
      </w:r>
      <w:r w:rsidRPr="00495127">
        <w:rPr>
          <w:rFonts w:hint="cs"/>
          <w:rtl/>
        </w:rPr>
        <w:t>أو</w:t>
      </w:r>
      <w:r w:rsidRPr="00495127">
        <w:rPr>
          <w:rtl/>
        </w:rPr>
        <w:t xml:space="preserve"> </w:t>
      </w:r>
      <w:r w:rsidRPr="00495127">
        <w:rPr>
          <w:rFonts w:hint="cs"/>
          <w:rtl/>
        </w:rPr>
        <w:t>عنوان</w:t>
      </w:r>
      <w:r w:rsidRPr="00495127">
        <w:rPr>
          <w:rtl/>
        </w:rPr>
        <w:t xml:space="preserve"> </w:t>
      </w:r>
      <w:r w:rsidR="00D70A2B" w:rsidRPr="00495127">
        <w:rPr>
          <w:rFonts w:hint="cs"/>
          <w:rtl/>
        </w:rPr>
        <w:t>الم</w:t>
      </w:r>
      <w:r w:rsidR="0000503A" w:rsidRPr="00495127">
        <w:rPr>
          <w:rFonts w:hint="cs"/>
          <w:rtl/>
          <w:lang w:bidi="ar-EG"/>
        </w:rPr>
        <w:t>خترع</w:t>
      </w:r>
      <w:r w:rsidRPr="00495127">
        <w:rPr>
          <w:rtl/>
        </w:rPr>
        <w:t xml:space="preserve"> </w:t>
      </w:r>
      <w:r w:rsidRPr="00495127">
        <w:rPr>
          <w:rFonts w:hint="cs"/>
          <w:rtl/>
        </w:rPr>
        <w:t>بعد</w:t>
      </w:r>
      <w:r w:rsidRPr="00495127">
        <w:rPr>
          <w:rtl/>
        </w:rPr>
        <w:t xml:space="preserve"> </w:t>
      </w:r>
      <w:r w:rsidRPr="00495127">
        <w:rPr>
          <w:rFonts w:hint="cs"/>
          <w:rtl/>
        </w:rPr>
        <w:t>صدور</w:t>
      </w:r>
      <w:r w:rsidRPr="00495127">
        <w:rPr>
          <w:rtl/>
        </w:rPr>
        <w:t xml:space="preserve"> </w:t>
      </w:r>
      <w:r w:rsidRPr="00495127">
        <w:rPr>
          <w:rFonts w:hint="cs"/>
          <w:rtl/>
        </w:rPr>
        <w:t>البراءة</w:t>
      </w:r>
      <w:r w:rsidRPr="00495127">
        <w:rPr>
          <w:rtl/>
        </w:rPr>
        <w:t xml:space="preserve"> </w:t>
      </w:r>
      <w:r w:rsidRPr="00495127">
        <w:rPr>
          <w:rFonts w:hint="cs"/>
          <w:rtl/>
        </w:rPr>
        <w:t>أو</w:t>
      </w:r>
      <w:r w:rsidRPr="00495127">
        <w:rPr>
          <w:rtl/>
        </w:rPr>
        <w:t xml:space="preserve"> </w:t>
      </w:r>
      <w:r w:rsidRPr="00495127">
        <w:rPr>
          <w:rFonts w:hint="cs"/>
          <w:rtl/>
        </w:rPr>
        <w:t>بعد</w:t>
      </w:r>
      <w:r w:rsidRPr="00495127">
        <w:rPr>
          <w:rtl/>
        </w:rPr>
        <w:t xml:space="preserve"> </w:t>
      </w:r>
      <w:r w:rsidR="00B621D0" w:rsidRPr="00495127">
        <w:rPr>
          <w:rFonts w:hint="cs"/>
          <w:rtl/>
        </w:rPr>
        <w:t>سداد</w:t>
      </w:r>
      <w:r w:rsidRPr="00495127">
        <w:rPr>
          <w:rtl/>
        </w:rPr>
        <w:t xml:space="preserve"> </w:t>
      </w:r>
      <w:r w:rsidRPr="00495127">
        <w:rPr>
          <w:rFonts w:hint="cs"/>
          <w:rtl/>
        </w:rPr>
        <w:t>رسوم</w:t>
      </w:r>
      <w:r w:rsidRPr="00495127">
        <w:rPr>
          <w:rtl/>
        </w:rPr>
        <w:t xml:space="preserve"> </w:t>
      </w:r>
      <w:r w:rsidRPr="00495127">
        <w:rPr>
          <w:rFonts w:hint="cs"/>
          <w:rtl/>
        </w:rPr>
        <w:t>ال</w:t>
      </w:r>
      <w:r w:rsidR="00E4706C" w:rsidRPr="00495127">
        <w:rPr>
          <w:rFonts w:hint="cs"/>
          <w:rtl/>
        </w:rPr>
        <w:t>إصدار</w:t>
      </w:r>
      <w:r w:rsidRPr="00495127">
        <w:rPr>
          <w:rFonts w:hint="cs"/>
          <w:rtl/>
        </w:rPr>
        <w:t>،</w:t>
      </w:r>
      <w:r w:rsidRPr="00495127">
        <w:rPr>
          <w:rtl/>
        </w:rPr>
        <w:t xml:space="preserve"> </w:t>
      </w:r>
      <w:r w:rsidR="00E4706C" w:rsidRPr="00495127">
        <w:rPr>
          <w:rFonts w:hint="cs"/>
          <w:rtl/>
        </w:rPr>
        <w:t>و</w:t>
      </w:r>
      <w:r w:rsidRPr="00495127">
        <w:rPr>
          <w:rFonts w:hint="cs"/>
          <w:rtl/>
        </w:rPr>
        <w:t>التي</w:t>
      </w:r>
      <w:r w:rsidRPr="00495127">
        <w:rPr>
          <w:rtl/>
        </w:rPr>
        <w:t xml:space="preserve"> </w:t>
      </w:r>
      <w:r w:rsidR="00E4706C" w:rsidRPr="00495127">
        <w:rPr>
          <w:rFonts w:hint="cs"/>
          <w:rtl/>
        </w:rPr>
        <w:t xml:space="preserve">تمثل </w:t>
      </w:r>
      <w:r w:rsidRPr="00495127">
        <w:rPr>
          <w:rFonts w:hint="cs"/>
          <w:rtl/>
        </w:rPr>
        <w:t>الجزء</w:t>
      </w:r>
      <w:r w:rsidRPr="00495127">
        <w:rPr>
          <w:rtl/>
        </w:rPr>
        <w:t xml:space="preserve"> </w:t>
      </w:r>
      <w:r w:rsidRPr="00495127">
        <w:rPr>
          <w:rFonts w:hint="cs"/>
          <w:rtl/>
        </w:rPr>
        <w:t>الثاني</w:t>
      </w:r>
      <w:r w:rsidRPr="00495127">
        <w:rPr>
          <w:rtl/>
        </w:rPr>
        <w:t xml:space="preserve"> </w:t>
      </w:r>
      <w:r w:rsidRPr="00495127">
        <w:rPr>
          <w:rFonts w:hint="cs"/>
          <w:rtl/>
        </w:rPr>
        <w:t>من</w:t>
      </w:r>
      <w:r w:rsidRPr="00495127">
        <w:rPr>
          <w:rtl/>
        </w:rPr>
        <w:t xml:space="preserve"> </w:t>
      </w:r>
      <w:r w:rsidRPr="00495127">
        <w:rPr>
          <w:rFonts w:hint="cs"/>
          <w:rtl/>
        </w:rPr>
        <w:t>رسوم</w:t>
      </w:r>
      <w:r w:rsidRPr="00495127">
        <w:rPr>
          <w:rtl/>
        </w:rPr>
        <w:t xml:space="preserve"> </w:t>
      </w:r>
      <w:r w:rsidRPr="00495127">
        <w:rPr>
          <w:rFonts w:hint="cs"/>
          <w:rtl/>
        </w:rPr>
        <w:t>ال</w:t>
      </w:r>
      <w:r w:rsidR="0000503A" w:rsidRPr="00495127">
        <w:rPr>
          <w:rFonts w:hint="cs"/>
          <w:rtl/>
        </w:rPr>
        <w:t>تعيين</w:t>
      </w:r>
      <w:r w:rsidR="00E4706C" w:rsidRPr="00495127">
        <w:rPr>
          <w:rFonts w:hint="cs"/>
          <w:rtl/>
        </w:rPr>
        <w:t xml:space="preserve"> </w:t>
      </w:r>
      <w:r w:rsidRPr="00495127">
        <w:rPr>
          <w:rFonts w:hint="cs"/>
          <w:rtl/>
        </w:rPr>
        <w:t>الفردية</w:t>
      </w:r>
      <w:r w:rsidR="00E4706C" w:rsidRPr="00495127">
        <w:rPr>
          <w:rFonts w:hint="cs"/>
          <w:rtl/>
        </w:rPr>
        <w:t xml:space="preserve"> بموجب نظام</w:t>
      </w:r>
      <w:r w:rsidR="00E4706C" w:rsidRPr="00495127">
        <w:rPr>
          <w:rtl/>
        </w:rPr>
        <w:t xml:space="preserve"> </w:t>
      </w:r>
      <w:r w:rsidR="00E4706C" w:rsidRPr="00495127">
        <w:rPr>
          <w:rFonts w:hint="cs"/>
          <w:rtl/>
        </w:rPr>
        <w:t>لاهاي</w:t>
      </w:r>
      <w:r w:rsidRPr="00495127">
        <w:rPr>
          <w:rtl/>
        </w:rPr>
        <w:t>.</w:t>
      </w:r>
    </w:p>
    <w:p w:rsidR="00DB4D7D" w:rsidRPr="00495127" w:rsidRDefault="00DB4D7D" w:rsidP="00C571A6">
      <w:pPr>
        <w:pStyle w:val="NumberedParaAR"/>
        <w:numPr>
          <w:ilvl w:val="0"/>
          <w:numId w:val="4"/>
        </w:numPr>
      </w:pPr>
      <w:r w:rsidRPr="00495127">
        <w:rPr>
          <w:rFonts w:hint="cs"/>
          <w:rtl/>
        </w:rPr>
        <w:t>و</w:t>
      </w:r>
      <w:r w:rsidR="00A23A95" w:rsidRPr="00495127">
        <w:rPr>
          <w:rFonts w:hint="cs"/>
          <w:rtl/>
        </w:rPr>
        <w:t>أعرب</w:t>
      </w:r>
      <w:r w:rsidRPr="00495127">
        <w:rPr>
          <w:rtl/>
        </w:rPr>
        <w:t xml:space="preserve"> </w:t>
      </w:r>
      <w:r w:rsidRPr="00495127">
        <w:rPr>
          <w:rFonts w:hint="cs"/>
          <w:rtl/>
        </w:rPr>
        <w:t>وفد</w:t>
      </w:r>
      <w:r w:rsidRPr="00495127">
        <w:rPr>
          <w:rtl/>
        </w:rPr>
        <w:t xml:space="preserve"> </w:t>
      </w:r>
      <w:r w:rsidR="00A23A95" w:rsidRPr="00495127">
        <w:rPr>
          <w:rFonts w:hint="cs"/>
          <w:rtl/>
        </w:rPr>
        <w:t>ا</w:t>
      </w:r>
      <w:r w:rsidRPr="00495127">
        <w:rPr>
          <w:rFonts w:hint="cs"/>
          <w:rtl/>
        </w:rPr>
        <w:t>لمنظمة</w:t>
      </w:r>
      <w:r w:rsidRPr="00495127">
        <w:rPr>
          <w:rtl/>
        </w:rPr>
        <w:t xml:space="preserve"> </w:t>
      </w:r>
      <w:r w:rsidRPr="00495127">
        <w:rPr>
          <w:rFonts w:hint="cs"/>
          <w:rtl/>
        </w:rPr>
        <w:t>الأفريقية</w:t>
      </w:r>
      <w:r w:rsidRPr="00495127">
        <w:rPr>
          <w:rtl/>
        </w:rPr>
        <w:t xml:space="preserve"> </w:t>
      </w:r>
      <w:r w:rsidRPr="00495127">
        <w:rPr>
          <w:rFonts w:hint="cs"/>
          <w:rtl/>
        </w:rPr>
        <w:t>للملكية</w:t>
      </w:r>
      <w:r w:rsidRPr="00495127">
        <w:rPr>
          <w:rtl/>
        </w:rPr>
        <w:t xml:space="preserve"> </w:t>
      </w:r>
      <w:r w:rsidRPr="00495127">
        <w:rPr>
          <w:rFonts w:hint="cs"/>
          <w:rtl/>
        </w:rPr>
        <w:t>الفكرية</w:t>
      </w:r>
      <w:r w:rsidRPr="00495127">
        <w:rPr>
          <w:rtl/>
        </w:rPr>
        <w:t xml:space="preserve"> (</w:t>
      </w:r>
      <w:r w:rsidRPr="00495127">
        <w:t>OAPI</w:t>
      </w:r>
      <w:r w:rsidRPr="00495127">
        <w:rPr>
          <w:rtl/>
        </w:rPr>
        <w:t xml:space="preserve">) </w:t>
      </w:r>
      <w:r w:rsidR="00A23A95" w:rsidRPr="00495127">
        <w:rPr>
          <w:rFonts w:hint="cs"/>
          <w:rtl/>
        </w:rPr>
        <w:t xml:space="preserve">عن قلق </w:t>
      </w:r>
      <w:r w:rsidRPr="00495127">
        <w:rPr>
          <w:rFonts w:hint="cs"/>
          <w:rtl/>
        </w:rPr>
        <w:t>مكتب</w:t>
      </w:r>
      <w:r w:rsidR="00A23A95" w:rsidRPr="00495127">
        <w:rPr>
          <w:rFonts w:hint="cs"/>
          <w:rtl/>
        </w:rPr>
        <w:t xml:space="preserve"> المنظمة بشأن </w:t>
      </w:r>
      <w:r w:rsidRPr="00495127">
        <w:rPr>
          <w:rFonts w:hint="cs"/>
          <w:rtl/>
        </w:rPr>
        <w:t>الاقتراح</w:t>
      </w:r>
      <w:r w:rsidRPr="00495127">
        <w:rPr>
          <w:rtl/>
        </w:rPr>
        <w:t xml:space="preserve"> </w:t>
      </w:r>
      <w:r w:rsidRPr="00495127">
        <w:rPr>
          <w:rFonts w:hint="cs"/>
          <w:rtl/>
        </w:rPr>
        <w:t>الأول</w:t>
      </w:r>
      <w:r w:rsidRPr="00495127">
        <w:rPr>
          <w:rtl/>
        </w:rPr>
        <w:t xml:space="preserve"> </w:t>
      </w:r>
      <w:r w:rsidRPr="00495127">
        <w:rPr>
          <w:rFonts w:hint="cs"/>
          <w:rtl/>
        </w:rPr>
        <w:t>فيما</w:t>
      </w:r>
      <w:r w:rsidRPr="00495127">
        <w:rPr>
          <w:rtl/>
        </w:rPr>
        <w:t xml:space="preserve"> </w:t>
      </w:r>
      <w:r w:rsidRPr="00495127">
        <w:rPr>
          <w:rFonts w:hint="cs"/>
          <w:rtl/>
        </w:rPr>
        <w:t>يتعلق</w:t>
      </w:r>
      <w:r w:rsidRPr="00495127">
        <w:rPr>
          <w:rtl/>
        </w:rPr>
        <w:t xml:space="preserve"> </w:t>
      </w:r>
      <w:r w:rsidRPr="00495127">
        <w:rPr>
          <w:rFonts w:hint="cs"/>
          <w:rtl/>
        </w:rPr>
        <w:t>بتوفير</w:t>
      </w:r>
      <w:r w:rsidRPr="00495127">
        <w:rPr>
          <w:rtl/>
        </w:rPr>
        <w:t xml:space="preserve"> </w:t>
      </w:r>
      <w:r w:rsidRPr="00495127">
        <w:rPr>
          <w:rFonts w:hint="cs"/>
          <w:rtl/>
        </w:rPr>
        <w:t>اسم</w:t>
      </w:r>
      <w:r w:rsidRPr="00495127">
        <w:rPr>
          <w:rtl/>
        </w:rPr>
        <w:t xml:space="preserve"> </w:t>
      </w:r>
      <w:r w:rsidRPr="00495127">
        <w:rPr>
          <w:rFonts w:hint="cs"/>
          <w:rtl/>
        </w:rPr>
        <w:t>وعنوان</w:t>
      </w:r>
      <w:r w:rsidRPr="00495127">
        <w:rPr>
          <w:rtl/>
        </w:rPr>
        <w:t xml:space="preserve"> </w:t>
      </w:r>
      <w:r w:rsidRPr="00495127">
        <w:rPr>
          <w:rFonts w:hint="cs"/>
          <w:rtl/>
        </w:rPr>
        <w:t>ال</w:t>
      </w:r>
      <w:r w:rsidR="00BF0210" w:rsidRPr="00495127">
        <w:rPr>
          <w:rFonts w:hint="cs"/>
          <w:rtl/>
        </w:rPr>
        <w:t>مبتكر</w:t>
      </w:r>
      <w:r w:rsidR="00A23A95" w:rsidRPr="00495127">
        <w:rPr>
          <w:rFonts w:hint="cs"/>
          <w:rtl/>
        </w:rPr>
        <w:t xml:space="preserve"> </w:t>
      </w:r>
      <w:r w:rsidRPr="00495127">
        <w:rPr>
          <w:rFonts w:hint="cs"/>
          <w:rtl/>
        </w:rPr>
        <w:t>في</w:t>
      </w:r>
      <w:r w:rsidRPr="00495127">
        <w:rPr>
          <w:rtl/>
        </w:rPr>
        <w:t xml:space="preserve"> </w:t>
      </w:r>
      <w:r w:rsidRPr="00495127">
        <w:rPr>
          <w:rFonts w:hint="cs"/>
          <w:rtl/>
        </w:rPr>
        <w:t>ال</w:t>
      </w:r>
      <w:r w:rsidR="00A23A95" w:rsidRPr="00495127">
        <w:rPr>
          <w:rFonts w:hint="cs"/>
          <w:rtl/>
        </w:rPr>
        <w:t>طلب</w:t>
      </w:r>
      <w:r w:rsidRPr="00495127">
        <w:rPr>
          <w:rFonts w:hint="cs"/>
          <w:rtl/>
        </w:rPr>
        <w:t>،</w:t>
      </w:r>
      <w:r w:rsidRPr="00495127">
        <w:rPr>
          <w:rtl/>
        </w:rPr>
        <w:t xml:space="preserve"> </w:t>
      </w:r>
      <w:r w:rsidR="00A23A95" w:rsidRPr="00495127">
        <w:rPr>
          <w:rFonts w:hint="cs"/>
          <w:rtl/>
        </w:rPr>
        <w:t xml:space="preserve">حيث أنه </w:t>
      </w:r>
      <w:r w:rsidRPr="00495127">
        <w:rPr>
          <w:rFonts w:hint="cs"/>
          <w:rtl/>
        </w:rPr>
        <w:t>بموجب</w:t>
      </w:r>
      <w:r w:rsidRPr="00495127">
        <w:rPr>
          <w:rtl/>
        </w:rPr>
        <w:t xml:space="preserve"> </w:t>
      </w:r>
      <w:r w:rsidR="00A23A95" w:rsidRPr="00495127">
        <w:rPr>
          <w:rFonts w:hint="cs"/>
          <w:rtl/>
        </w:rPr>
        <w:t>تشريع المنظمة</w:t>
      </w:r>
      <w:r w:rsidR="00A23A95" w:rsidRPr="00495127">
        <w:rPr>
          <w:rtl/>
        </w:rPr>
        <w:t xml:space="preserve"> </w:t>
      </w:r>
      <w:r w:rsidR="00A23A95" w:rsidRPr="00495127">
        <w:rPr>
          <w:rFonts w:hint="cs"/>
          <w:rtl/>
        </w:rPr>
        <w:t>الأفريقية</w:t>
      </w:r>
      <w:r w:rsidR="00A23A95" w:rsidRPr="00495127">
        <w:rPr>
          <w:rtl/>
        </w:rPr>
        <w:t xml:space="preserve"> </w:t>
      </w:r>
      <w:r w:rsidR="00A23A95" w:rsidRPr="00495127">
        <w:rPr>
          <w:rFonts w:hint="cs"/>
          <w:rtl/>
        </w:rPr>
        <w:t>للملكية</w:t>
      </w:r>
      <w:r w:rsidR="00A23A95" w:rsidRPr="00495127">
        <w:rPr>
          <w:rtl/>
        </w:rPr>
        <w:t xml:space="preserve"> </w:t>
      </w:r>
      <w:r w:rsidR="00A23A95" w:rsidRPr="00495127">
        <w:rPr>
          <w:rFonts w:hint="cs"/>
          <w:rtl/>
        </w:rPr>
        <w:t>الفكرية</w:t>
      </w:r>
      <w:r w:rsidRPr="00495127">
        <w:rPr>
          <w:rFonts w:hint="cs"/>
          <w:rtl/>
        </w:rPr>
        <w:t>،</w:t>
      </w:r>
      <w:r w:rsidRPr="00495127">
        <w:rPr>
          <w:rtl/>
        </w:rPr>
        <w:t xml:space="preserve"> </w:t>
      </w:r>
      <w:r w:rsidR="00A23A95" w:rsidRPr="00495127">
        <w:rPr>
          <w:rFonts w:hint="cs"/>
          <w:rtl/>
        </w:rPr>
        <w:t xml:space="preserve">يجب استيفاء </w:t>
      </w:r>
      <w:r w:rsidRPr="00495127">
        <w:rPr>
          <w:rFonts w:hint="cs"/>
          <w:rtl/>
        </w:rPr>
        <w:t>تلك</w:t>
      </w:r>
      <w:r w:rsidRPr="00495127">
        <w:rPr>
          <w:rtl/>
        </w:rPr>
        <w:t xml:space="preserve"> </w:t>
      </w:r>
      <w:r w:rsidRPr="00495127">
        <w:rPr>
          <w:rFonts w:hint="cs"/>
          <w:rtl/>
        </w:rPr>
        <w:t>المتطلبات</w:t>
      </w:r>
      <w:r w:rsidRPr="00495127">
        <w:rPr>
          <w:rtl/>
        </w:rPr>
        <w:t xml:space="preserve"> </w:t>
      </w:r>
      <w:r w:rsidRPr="00495127">
        <w:rPr>
          <w:rFonts w:hint="cs"/>
          <w:rtl/>
        </w:rPr>
        <w:t>في</w:t>
      </w:r>
      <w:r w:rsidRPr="00495127">
        <w:rPr>
          <w:rtl/>
        </w:rPr>
        <w:t xml:space="preserve"> </w:t>
      </w:r>
      <w:r w:rsidRPr="00495127">
        <w:rPr>
          <w:rFonts w:hint="cs"/>
          <w:rtl/>
        </w:rPr>
        <w:t>مرحلة</w:t>
      </w:r>
      <w:r w:rsidRPr="00495127">
        <w:rPr>
          <w:rtl/>
        </w:rPr>
        <w:t xml:space="preserve"> </w:t>
      </w:r>
      <w:r w:rsidR="00D70A2B" w:rsidRPr="00495127">
        <w:rPr>
          <w:rFonts w:hint="cs"/>
          <w:rtl/>
        </w:rPr>
        <w:t>إيداع</w:t>
      </w:r>
      <w:r w:rsidRPr="00495127">
        <w:rPr>
          <w:rtl/>
        </w:rPr>
        <w:t xml:space="preserve"> </w:t>
      </w:r>
      <w:r w:rsidRPr="00495127">
        <w:rPr>
          <w:rFonts w:hint="cs"/>
          <w:rtl/>
        </w:rPr>
        <w:t>الطلب</w:t>
      </w:r>
      <w:r w:rsidRPr="00495127">
        <w:rPr>
          <w:rtl/>
        </w:rPr>
        <w:t xml:space="preserve">. </w:t>
      </w:r>
      <w:r w:rsidRPr="00495127">
        <w:rPr>
          <w:rFonts w:hint="cs"/>
          <w:rtl/>
        </w:rPr>
        <w:t>وعلاوة</w:t>
      </w:r>
      <w:r w:rsidRPr="00495127">
        <w:rPr>
          <w:rtl/>
        </w:rPr>
        <w:t xml:space="preserve"> </w:t>
      </w:r>
      <w:r w:rsidRPr="00495127">
        <w:rPr>
          <w:rFonts w:hint="cs"/>
          <w:rtl/>
        </w:rPr>
        <w:t>على</w:t>
      </w:r>
      <w:r w:rsidRPr="00495127">
        <w:rPr>
          <w:rtl/>
        </w:rPr>
        <w:t xml:space="preserve"> </w:t>
      </w:r>
      <w:r w:rsidRPr="00495127">
        <w:rPr>
          <w:rFonts w:hint="cs"/>
          <w:rtl/>
        </w:rPr>
        <w:t>ذلك،</w:t>
      </w:r>
      <w:r w:rsidRPr="00495127">
        <w:rPr>
          <w:rtl/>
        </w:rPr>
        <w:t xml:space="preserve"> </w:t>
      </w:r>
      <w:r w:rsidRPr="00495127">
        <w:rPr>
          <w:rFonts w:hint="cs"/>
          <w:rtl/>
        </w:rPr>
        <w:t>لم</w:t>
      </w:r>
      <w:r w:rsidRPr="00495127">
        <w:rPr>
          <w:rtl/>
        </w:rPr>
        <w:t xml:space="preserve"> </w:t>
      </w:r>
      <w:r w:rsidR="00A23A95" w:rsidRPr="00495127">
        <w:rPr>
          <w:rFonts w:hint="cs"/>
          <w:rtl/>
        </w:rPr>
        <w:t xml:space="preserve">تنص </w:t>
      </w:r>
      <w:r w:rsidRPr="00495127">
        <w:rPr>
          <w:rFonts w:hint="cs"/>
          <w:rtl/>
        </w:rPr>
        <w:t>تشريع</w:t>
      </w:r>
      <w:r w:rsidR="00A23A95" w:rsidRPr="00495127">
        <w:rPr>
          <w:rFonts w:hint="cs"/>
          <w:rtl/>
        </w:rPr>
        <w:t>ات</w:t>
      </w:r>
      <w:r w:rsidRPr="00495127">
        <w:rPr>
          <w:rFonts w:hint="cs"/>
          <w:rtl/>
        </w:rPr>
        <w:t>ها</w:t>
      </w:r>
      <w:r w:rsidRPr="00495127">
        <w:rPr>
          <w:rtl/>
        </w:rPr>
        <w:t xml:space="preserve"> </w:t>
      </w:r>
      <w:r w:rsidR="00A23A95" w:rsidRPr="00495127">
        <w:rPr>
          <w:rFonts w:hint="cs"/>
          <w:rtl/>
        </w:rPr>
        <w:t>ع</w:t>
      </w:r>
      <w:r w:rsidRPr="00495127">
        <w:rPr>
          <w:rFonts w:hint="cs"/>
          <w:rtl/>
        </w:rPr>
        <w:t>لى</w:t>
      </w:r>
      <w:r w:rsidRPr="00495127">
        <w:rPr>
          <w:rtl/>
        </w:rPr>
        <w:t xml:space="preserve"> </w:t>
      </w:r>
      <w:r w:rsidRPr="00495127">
        <w:rPr>
          <w:rFonts w:hint="cs"/>
          <w:rtl/>
        </w:rPr>
        <w:t>إمكانية</w:t>
      </w:r>
      <w:r w:rsidRPr="00495127">
        <w:rPr>
          <w:rtl/>
        </w:rPr>
        <w:t xml:space="preserve"> </w:t>
      </w:r>
      <w:r w:rsidRPr="00495127">
        <w:rPr>
          <w:rFonts w:hint="cs"/>
          <w:rtl/>
        </w:rPr>
        <w:t>تغيير</w:t>
      </w:r>
      <w:r w:rsidRPr="00495127">
        <w:rPr>
          <w:rtl/>
        </w:rPr>
        <w:t xml:space="preserve"> </w:t>
      </w:r>
      <w:r w:rsidRPr="00495127">
        <w:rPr>
          <w:rFonts w:hint="cs"/>
          <w:rtl/>
        </w:rPr>
        <w:t>اسم</w:t>
      </w:r>
      <w:r w:rsidRPr="00495127">
        <w:rPr>
          <w:rtl/>
        </w:rPr>
        <w:t xml:space="preserve"> </w:t>
      </w:r>
      <w:r w:rsidRPr="00495127">
        <w:rPr>
          <w:rFonts w:hint="cs"/>
          <w:rtl/>
        </w:rPr>
        <w:t>ال</w:t>
      </w:r>
      <w:r w:rsidR="00BF0210" w:rsidRPr="00495127">
        <w:rPr>
          <w:rFonts w:hint="cs"/>
          <w:rtl/>
        </w:rPr>
        <w:t>مبتكر</w:t>
      </w:r>
      <w:r w:rsidR="00A23A95" w:rsidRPr="00495127">
        <w:rPr>
          <w:rFonts w:hint="cs"/>
          <w:rtl/>
        </w:rPr>
        <w:t xml:space="preserve"> </w:t>
      </w:r>
      <w:r w:rsidRPr="00495127">
        <w:rPr>
          <w:rFonts w:hint="cs"/>
          <w:rtl/>
        </w:rPr>
        <w:t>بعد</w:t>
      </w:r>
      <w:r w:rsidRPr="00495127">
        <w:rPr>
          <w:rtl/>
        </w:rPr>
        <w:t xml:space="preserve"> </w:t>
      </w:r>
      <w:r w:rsidRPr="00495127">
        <w:rPr>
          <w:rFonts w:hint="cs"/>
          <w:rtl/>
        </w:rPr>
        <w:t>التسجيل</w:t>
      </w:r>
      <w:r w:rsidRPr="00495127">
        <w:rPr>
          <w:rtl/>
        </w:rPr>
        <w:t xml:space="preserve">. </w:t>
      </w:r>
      <w:r w:rsidRPr="00495127">
        <w:rPr>
          <w:rFonts w:hint="cs"/>
          <w:rtl/>
        </w:rPr>
        <w:t>ورحب</w:t>
      </w:r>
      <w:r w:rsidRPr="00495127">
        <w:rPr>
          <w:rtl/>
        </w:rPr>
        <w:t xml:space="preserve"> </w:t>
      </w:r>
      <w:r w:rsidRPr="00495127">
        <w:rPr>
          <w:rFonts w:hint="cs"/>
          <w:rtl/>
        </w:rPr>
        <w:t>الوفد</w:t>
      </w:r>
      <w:r w:rsidRPr="00495127">
        <w:rPr>
          <w:rtl/>
        </w:rPr>
        <w:t xml:space="preserve"> </w:t>
      </w:r>
      <w:r w:rsidR="00A23A95" w:rsidRPr="00495127">
        <w:rPr>
          <w:rFonts w:hint="cs"/>
          <w:rtl/>
        </w:rPr>
        <w:t>ب</w:t>
      </w:r>
      <w:r w:rsidRPr="00495127">
        <w:rPr>
          <w:rFonts w:hint="cs"/>
          <w:rtl/>
        </w:rPr>
        <w:t>فرصة</w:t>
      </w:r>
      <w:r w:rsidRPr="00495127">
        <w:rPr>
          <w:rtl/>
        </w:rPr>
        <w:t xml:space="preserve"> </w:t>
      </w:r>
      <w:r w:rsidRPr="00495127">
        <w:rPr>
          <w:rFonts w:hint="cs"/>
          <w:rtl/>
        </w:rPr>
        <w:t>الحصول</w:t>
      </w:r>
      <w:r w:rsidRPr="00495127">
        <w:rPr>
          <w:rtl/>
        </w:rPr>
        <w:t xml:space="preserve"> </w:t>
      </w:r>
      <w:r w:rsidRPr="00495127">
        <w:rPr>
          <w:rFonts w:hint="cs"/>
          <w:rtl/>
        </w:rPr>
        <w:t>على</w:t>
      </w:r>
      <w:r w:rsidRPr="00495127">
        <w:rPr>
          <w:rtl/>
        </w:rPr>
        <w:t xml:space="preserve"> </w:t>
      </w:r>
      <w:r w:rsidRPr="00495127">
        <w:rPr>
          <w:rFonts w:hint="cs"/>
          <w:rtl/>
        </w:rPr>
        <w:t>مزيد</w:t>
      </w:r>
      <w:r w:rsidRPr="00495127">
        <w:rPr>
          <w:rtl/>
        </w:rPr>
        <w:t xml:space="preserve"> </w:t>
      </w:r>
      <w:r w:rsidRPr="00495127">
        <w:rPr>
          <w:rFonts w:hint="cs"/>
          <w:rtl/>
        </w:rPr>
        <w:t>من</w:t>
      </w:r>
      <w:r w:rsidRPr="00495127">
        <w:rPr>
          <w:rtl/>
        </w:rPr>
        <w:t xml:space="preserve"> </w:t>
      </w:r>
      <w:r w:rsidRPr="00495127">
        <w:rPr>
          <w:rFonts w:hint="cs"/>
          <w:rtl/>
        </w:rPr>
        <w:t>المعلومات</w:t>
      </w:r>
      <w:r w:rsidRPr="00495127">
        <w:rPr>
          <w:rtl/>
        </w:rPr>
        <w:t xml:space="preserve"> </w:t>
      </w:r>
      <w:r w:rsidRPr="00495127">
        <w:rPr>
          <w:rFonts w:hint="cs"/>
          <w:rtl/>
        </w:rPr>
        <w:t>حول</w:t>
      </w:r>
      <w:r w:rsidRPr="00495127">
        <w:rPr>
          <w:rtl/>
        </w:rPr>
        <w:t xml:space="preserve"> </w:t>
      </w:r>
      <w:r w:rsidRPr="00495127">
        <w:rPr>
          <w:rFonts w:hint="cs"/>
          <w:rtl/>
        </w:rPr>
        <w:t>ممارسات</w:t>
      </w:r>
      <w:r w:rsidRPr="00495127">
        <w:rPr>
          <w:rtl/>
        </w:rPr>
        <w:t xml:space="preserve"> </w:t>
      </w:r>
      <w:r w:rsidR="00A23A95" w:rsidRPr="00495127">
        <w:rPr>
          <w:rFonts w:hint="cs"/>
          <w:rtl/>
        </w:rPr>
        <w:t>ال</w:t>
      </w:r>
      <w:r w:rsidRPr="00495127">
        <w:rPr>
          <w:rFonts w:hint="cs"/>
          <w:rtl/>
        </w:rPr>
        <w:t>مكاتب</w:t>
      </w:r>
      <w:r w:rsidRPr="00495127">
        <w:rPr>
          <w:rtl/>
        </w:rPr>
        <w:t xml:space="preserve"> </w:t>
      </w:r>
      <w:r w:rsidR="00A23A95" w:rsidRPr="00495127">
        <w:rPr>
          <w:rFonts w:hint="cs"/>
          <w:rtl/>
        </w:rPr>
        <w:t>ال</w:t>
      </w:r>
      <w:r w:rsidRPr="00495127">
        <w:rPr>
          <w:rFonts w:hint="cs"/>
          <w:rtl/>
        </w:rPr>
        <w:t>أخرى</w:t>
      </w:r>
      <w:r w:rsidRPr="00495127">
        <w:rPr>
          <w:rtl/>
        </w:rPr>
        <w:t>.</w:t>
      </w:r>
    </w:p>
    <w:p w:rsidR="00DB4D7D" w:rsidRPr="00495127" w:rsidRDefault="00DB4D7D" w:rsidP="00AB49CE">
      <w:pPr>
        <w:pStyle w:val="NumberedParaAR"/>
        <w:numPr>
          <w:ilvl w:val="0"/>
          <w:numId w:val="4"/>
        </w:numPr>
      </w:pPr>
      <w:r w:rsidRPr="00495127">
        <w:rPr>
          <w:rFonts w:hint="cs"/>
          <w:rtl/>
        </w:rPr>
        <w:t>وأعرب</w:t>
      </w:r>
      <w:r w:rsidRPr="00495127">
        <w:rPr>
          <w:rtl/>
        </w:rPr>
        <w:t xml:space="preserve"> </w:t>
      </w:r>
      <w:r w:rsidRPr="00495127">
        <w:rPr>
          <w:rFonts w:hint="cs"/>
          <w:rtl/>
        </w:rPr>
        <w:t>وفد</w:t>
      </w:r>
      <w:r w:rsidRPr="00495127">
        <w:rPr>
          <w:rtl/>
        </w:rPr>
        <w:t xml:space="preserve"> </w:t>
      </w:r>
      <w:r w:rsidRPr="00495127">
        <w:rPr>
          <w:rFonts w:hint="cs"/>
          <w:rtl/>
        </w:rPr>
        <w:t>الاتحاد</w:t>
      </w:r>
      <w:r w:rsidRPr="00495127">
        <w:rPr>
          <w:rtl/>
        </w:rPr>
        <w:t xml:space="preserve"> </w:t>
      </w:r>
      <w:r w:rsidRPr="00495127">
        <w:rPr>
          <w:rFonts w:hint="cs"/>
          <w:rtl/>
        </w:rPr>
        <w:t>الروسي</w:t>
      </w:r>
      <w:r w:rsidRPr="00495127">
        <w:rPr>
          <w:rtl/>
        </w:rPr>
        <w:t xml:space="preserve"> </w:t>
      </w:r>
      <w:r w:rsidRPr="00495127">
        <w:rPr>
          <w:rFonts w:hint="cs"/>
          <w:rtl/>
        </w:rPr>
        <w:t>عن</w:t>
      </w:r>
      <w:r w:rsidRPr="00495127">
        <w:rPr>
          <w:rtl/>
        </w:rPr>
        <w:t xml:space="preserve"> </w:t>
      </w:r>
      <w:r w:rsidRPr="00495127">
        <w:rPr>
          <w:rFonts w:hint="cs"/>
          <w:rtl/>
        </w:rPr>
        <w:t>دعمه</w:t>
      </w:r>
      <w:r w:rsidRPr="00495127">
        <w:rPr>
          <w:rtl/>
        </w:rPr>
        <w:t xml:space="preserve"> </w:t>
      </w:r>
      <w:r w:rsidRPr="00495127">
        <w:rPr>
          <w:rFonts w:hint="cs"/>
          <w:rtl/>
        </w:rPr>
        <w:t>للتعديلات</w:t>
      </w:r>
      <w:r w:rsidRPr="00495127">
        <w:rPr>
          <w:rtl/>
        </w:rPr>
        <w:t xml:space="preserve"> </w:t>
      </w:r>
      <w:r w:rsidRPr="00495127">
        <w:rPr>
          <w:rFonts w:hint="cs"/>
          <w:rtl/>
        </w:rPr>
        <w:t>المقترحة</w:t>
      </w:r>
      <w:r w:rsidRPr="00495127">
        <w:rPr>
          <w:rtl/>
        </w:rPr>
        <w:t xml:space="preserve">. </w:t>
      </w:r>
      <w:r w:rsidRPr="00495127">
        <w:rPr>
          <w:rFonts w:hint="cs"/>
          <w:rtl/>
        </w:rPr>
        <w:t>و</w:t>
      </w:r>
      <w:r w:rsidR="00A23A95" w:rsidRPr="00495127">
        <w:rPr>
          <w:rFonts w:hint="cs"/>
          <w:rtl/>
        </w:rPr>
        <w:t xml:space="preserve">أفاد أنه </w:t>
      </w:r>
      <w:r w:rsidRPr="00495127">
        <w:rPr>
          <w:rFonts w:hint="cs"/>
          <w:rtl/>
        </w:rPr>
        <w:t>بناء</w:t>
      </w:r>
      <w:r w:rsidRPr="00495127">
        <w:rPr>
          <w:rtl/>
        </w:rPr>
        <w:t xml:space="preserve"> </w:t>
      </w:r>
      <w:r w:rsidRPr="00495127">
        <w:rPr>
          <w:rFonts w:hint="cs"/>
          <w:rtl/>
        </w:rPr>
        <w:t>على</w:t>
      </w:r>
      <w:r w:rsidRPr="00495127">
        <w:rPr>
          <w:rtl/>
        </w:rPr>
        <w:t xml:space="preserve"> </w:t>
      </w:r>
      <w:r w:rsidRPr="00495127">
        <w:rPr>
          <w:rFonts w:hint="cs"/>
          <w:rtl/>
        </w:rPr>
        <w:t>تشريعات</w:t>
      </w:r>
      <w:r w:rsidRPr="00495127">
        <w:rPr>
          <w:rtl/>
        </w:rPr>
        <w:t xml:space="preserve"> </w:t>
      </w:r>
      <w:r w:rsidRPr="00495127">
        <w:rPr>
          <w:rFonts w:hint="cs"/>
          <w:rtl/>
        </w:rPr>
        <w:t>الاتحاد</w:t>
      </w:r>
      <w:r w:rsidRPr="00495127">
        <w:rPr>
          <w:rtl/>
        </w:rPr>
        <w:t xml:space="preserve"> </w:t>
      </w:r>
      <w:r w:rsidRPr="00495127">
        <w:rPr>
          <w:rFonts w:hint="cs"/>
          <w:rtl/>
        </w:rPr>
        <w:t>الروسي،</w:t>
      </w:r>
      <w:r w:rsidRPr="00495127">
        <w:rPr>
          <w:rtl/>
        </w:rPr>
        <w:t xml:space="preserve"> </w:t>
      </w:r>
      <w:r w:rsidR="00A23A95" w:rsidRPr="00495127">
        <w:rPr>
          <w:rFonts w:hint="cs"/>
          <w:rtl/>
        </w:rPr>
        <w:t>لا</w:t>
      </w:r>
      <w:r w:rsidR="00155553" w:rsidRPr="00495127">
        <w:rPr>
          <w:rFonts w:hint="cs"/>
          <w:rtl/>
        </w:rPr>
        <w:t xml:space="preserve"> </w:t>
      </w:r>
      <w:r w:rsidR="00D70A2B" w:rsidRPr="00495127">
        <w:rPr>
          <w:rFonts w:hint="cs"/>
          <w:rtl/>
        </w:rPr>
        <w:t>ب</w:t>
      </w:r>
      <w:r w:rsidR="00A23A95" w:rsidRPr="00495127">
        <w:rPr>
          <w:rFonts w:hint="cs"/>
          <w:rtl/>
        </w:rPr>
        <w:t xml:space="preserve">د من توفير بيانات </w:t>
      </w:r>
      <w:r w:rsidRPr="00495127">
        <w:rPr>
          <w:rFonts w:hint="cs"/>
          <w:rtl/>
        </w:rPr>
        <w:t>ال</w:t>
      </w:r>
      <w:r w:rsidR="00BF0210" w:rsidRPr="00495127">
        <w:rPr>
          <w:rFonts w:hint="cs"/>
          <w:rtl/>
        </w:rPr>
        <w:t>مبتكر</w:t>
      </w:r>
      <w:r w:rsidR="00A23A95" w:rsidRPr="00495127">
        <w:rPr>
          <w:rFonts w:hint="cs"/>
          <w:rtl/>
        </w:rPr>
        <w:t xml:space="preserve"> </w:t>
      </w:r>
      <w:r w:rsidRPr="00495127">
        <w:rPr>
          <w:rFonts w:hint="cs"/>
          <w:rtl/>
        </w:rPr>
        <w:t>على</w:t>
      </w:r>
      <w:r w:rsidRPr="00495127">
        <w:rPr>
          <w:rtl/>
        </w:rPr>
        <w:t xml:space="preserve"> </w:t>
      </w:r>
      <w:r w:rsidRPr="00495127">
        <w:rPr>
          <w:rFonts w:hint="cs"/>
          <w:rtl/>
        </w:rPr>
        <w:t>الرغم</w:t>
      </w:r>
      <w:r w:rsidRPr="00495127">
        <w:rPr>
          <w:rtl/>
        </w:rPr>
        <w:t xml:space="preserve"> </w:t>
      </w:r>
      <w:r w:rsidRPr="00495127">
        <w:rPr>
          <w:rFonts w:hint="cs"/>
          <w:rtl/>
        </w:rPr>
        <w:t>من</w:t>
      </w:r>
      <w:r w:rsidRPr="00495127">
        <w:rPr>
          <w:rtl/>
        </w:rPr>
        <w:t xml:space="preserve"> </w:t>
      </w:r>
      <w:r w:rsidR="00A23A95" w:rsidRPr="00495127">
        <w:rPr>
          <w:rFonts w:hint="cs"/>
          <w:rtl/>
        </w:rPr>
        <w:t xml:space="preserve">عدم وجوبيتها </w:t>
      </w:r>
      <w:r w:rsidRPr="00495127">
        <w:rPr>
          <w:rFonts w:hint="cs"/>
          <w:rtl/>
        </w:rPr>
        <w:t>في</w:t>
      </w:r>
      <w:r w:rsidRPr="00495127">
        <w:rPr>
          <w:rtl/>
        </w:rPr>
        <w:t xml:space="preserve"> </w:t>
      </w:r>
      <w:r w:rsidRPr="00495127">
        <w:rPr>
          <w:rFonts w:hint="cs"/>
          <w:rtl/>
        </w:rPr>
        <w:t>وقت</w:t>
      </w:r>
      <w:r w:rsidRPr="00495127">
        <w:rPr>
          <w:rtl/>
        </w:rPr>
        <w:t xml:space="preserve"> </w:t>
      </w:r>
      <w:r w:rsidR="00AB49CE" w:rsidRPr="00495127">
        <w:rPr>
          <w:rFonts w:hint="cs"/>
          <w:rtl/>
        </w:rPr>
        <w:t>الإيداع</w:t>
      </w:r>
      <w:r w:rsidRPr="00495127">
        <w:rPr>
          <w:rtl/>
        </w:rPr>
        <w:t xml:space="preserve">. </w:t>
      </w:r>
      <w:r w:rsidRPr="00495127">
        <w:rPr>
          <w:rFonts w:hint="cs"/>
          <w:rtl/>
        </w:rPr>
        <w:t>و</w:t>
      </w:r>
      <w:r w:rsidR="00A23A95" w:rsidRPr="00495127">
        <w:rPr>
          <w:rFonts w:hint="cs"/>
          <w:rtl/>
        </w:rPr>
        <w:t>أعرب الوفد عن تفضيله ل</w:t>
      </w:r>
      <w:r w:rsidRPr="00495127">
        <w:rPr>
          <w:rFonts w:hint="cs"/>
          <w:rtl/>
        </w:rPr>
        <w:t>إنشاء</w:t>
      </w:r>
      <w:r w:rsidRPr="00495127">
        <w:rPr>
          <w:rtl/>
        </w:rPr>
        <w:t xml:space="preserve"> </w:t>
      </w:r>
      <w:r w:rsidRPr="00495127">
        <w:rPr>
          <w:rFonts w:hint="cs"/>
          <w:rtl/>
        </w:rPr>
        <w:t>آلية</w:t>
      </w:r>
      <w:r w:rsidRPr="00495127">
        <w:rPr>
          <w:rtl/>
        </w:rPr>
        <w:t xml:space="preserve"> </w:t>
      </w:r>
      <w:r w:rsidRPr="00495127">
        <w:rPr>
          <w:rFonts w:hint="cs"/>
          <w:rtl/>
        </w:rPr>
        <w:t>في</w:t>
      </w:r>
      <w:r w:rsidRPr="00495127">
        <w:rPr>
          <w:rtl/>
        </w:rPr>
        <w:t xml:space="preserve"> </w:t>
      </w:r>
      <w:r w:rsidRPr="00495127">
        <w:rPr>
          <w:rFonts w:hint="cs"/>
          <w:rtl/>
        </w:rPr>
        <w:t>نظام</w:t>
      </w:r>
      <w:r w:rsidRPr="00495127">
        <w:rPr>
          <w:rtl/>
        </w:rPr>
        <w:t xml:space="preserve"> </w:t>
      </w:r>
      <w:r w:rsidRPr="00495127">
        <w:rPr>
          <w:rFonts w:hint="cs"/>
          <w:rtl/>
        </w:rPr>
        <w:t>لاهاي</w:t>
      </w:r>
      <w:r w:rsidRPr="00495127">
        <w:rPr>
          <w:rtl/>
        </w:rPr>
        <w:t xml:space="preserve"> </w:t>
      </w:r>
      <w:r w:rsidR="00A23A95" w:rsidRPr="00495127">
        <w:rPr>
          <w:rFonts w:hint="cs"/>
          <w:rtl/>
        </w:rPr>
        <w:t xml:space="preserve">من </w:t>
      </w:r>
      <w:r w:rsidRPr="00495127">
        <w:rPr>
          <w:rFonts w:hint="cs"/>
          <w:rtl/>
        </w:rPr>
        <w:t>شأنها</w:t>
      </w:r>
      <w:r w:rsidRPr="00495127">
        <w:rPr>
          <w:rtl/>
        </w:rPr>
        <w:t xml:space="preserve"> </w:t>
      </w:r>
      <w:r w:rsidRPr="00495127">
        <w:rPr>
          <w:rFonts w:hint="cs"/>
          <w:rtl/>
        </w:rPr>
        <w:t>أن</w:t>
      </w:r>
      <w:r w:rsidRPr="00495127">
        <w:rPr>
          <w:rtl/>
        </w:rPr>
        <w:t xml:space="preserve"> </w:t>
      </w:r>
      <w:r w:rsidRPr="00495127">
        <w:rPr>
          <w:rFonts w:hint="cs"/>
          <w:rtl/>
        </w:rPr>
        <w:t>تسمح</w:t>
      </w:r>
      <w:r w:rsidRPr="00495127">
        <w:rPr>
          <w:rtl/>
        </w:rPr>
        <w:t xml:space="preserve"> </w:t>
      </w:r>
      <w:r w:rsidR="00D70A2B" w:rsidRPr="00495127">
        <w:rPr>
          <w:rFonts w:hint="cs"/>
          <w:rtl/>
        </w:rPr>
        <w:t>ب</w:t>
      </w:r>
      <w:r w:rsidRPr="00495127">
        <w:rPr>
          <w:rFonts w:hint="cs"/>
          <w:rtl/>
        </w:rPr>
        <w:t>إد</w:t>
      </w:r>
      <w:r w:rsidR="00D70A2B" w:rsidRPr="00495127">
        <w:rPr>
          <w:rFonts w:hint="cs"/>
          <w:rtl/>
        </w:rPr>
        <w:t>راج</w:t>
      </w:r>
      <w:r w:rsidRPr="00495127">
        <w:rPr>
          <w:rtl/>
        </w:rPr>
        <w:t xml:space="preserve"> </w:t>
      </w:r>
      <w:r w:rsidRPr="00495127">
        <w:rPr>
          <w:rFonts w:hint="cs"/>
          <w:rtl/>
        </w:rPr>
        <w:t>اسم</w:t>
      </w:r>
      <w:r w:rsidRPr="00495127">
        <w:rPr>
          <w:rtl/>
        </w:rPr>
        <w:t xml:space="preserve"> </w:t>
      </w:r>
      <w:r w:rsidRPr="00495127">
        <w:rPr>
          <w:rFonts w:hint="cs"/>
          <w:rtl/>
        </w:rPr>
        <w:t>ال</w:t>
      </w:r>
      <w:r w:rsidR="00BF0210" w:rsidRPr="00495127">
        <w:rPr>
          <w:rFonts w:hint="cs"/>
          <w:rtl/>
        </w:rPr>
        <w:t>مبتكر</w:t>
      </w:r>
      <w:r w:rsidR="00A23A95" w:rsidRPr="00495127">
        <w:rPr>
          <w:rFonts w:hint="cs"/>
          <w:rtl/>
        </w:rPr>
        <w:t xml:space="preserve"> </w:t>
      </w:r>
      <w:r w:rsidRPr="00495127">
        <w:rPr>
          <w:rFonts w:hint="cs"/>
          <w:rtl/>
        </w:rPr>
        <w:t>في</w:t>
      </w:r>
      <w:r w:rsidRPr="00495127">
        <w:rPr>
          <w:rtl/>
        </w:rPr>
        <w:t xml:space="preserve"> </w:t>
      </w:r>
      <w:r w:rsidRPr="00495127">
        <w:rPr>
          <w:rFonts w:hint="cs"/>
          <w:rtl/>
        </w:rPr>
        <w:t>السجل</w:t>
      </w:r>
      <w:r w:rsidRPr="00495127">
        <w:rPr>
          <w:rtl/>
        </w:rPr>
        <w:t xml:space="preserve"> </w:t>
      </w:r>
      <w:r w:rsidRPr="00495127">
        <w:rPr>
          <w:rFonts w:hint="cs"/>
          <w:rtl/>
        </w:rPr>
        <w:t>الدولي</w:t>
      </w:r>
      <w:r w:rsidRPr="00495127">
        <w:rPr>
          <w:rtl/>
        </w:rPr>
        <w:t>.</w:t>
      </w:r>
    </w:p>
    <w:p w:rsidR="00DB4D7D" w:rsidRPr="00495127" w:rsidRDefault="00A23A95" w:rsidP="00C571A6">
      <w:pPr>
        <w:pStyle w:val="NumberedParaAR"/>
        <w:numPr>
          <w:ilvl w:val="0"/>
          <w:numId w:val="4"/>
        </w:numPr>
      </w:pPr>
      <w:r w:rsidRPr="00495127">
        <w:rPr>
          <w:rFonts w:hint="cs"/>
          <w:rtl/>
        </w:rPr>
        <w:t>و</w:t>
      </w:r>
      <w:r w:rsidR="00DB4D7D" w:rsidRPr="00495127">
        <w:rPr>
          <w:rFonts w:hint="cs"/>
          <w:rtl/>
        </w:rPr>
        <w:t>ذكر</w:t>
      </w:r>
      <w:r w:rsidR="00DB4D7D" w:rsidRPr="00495127">
        <w:rPr>
          <w:rtl/>
        </w:rPr>
        <w:t xml:space="preserve"> </w:t>
      </w:r>
      <w:r w:rsidR="00DB4D7D" w:rsidRPr="00495127">
        <w:rPr>
          <w:rFonts w:hint="cs"/>
          <w:rtl/>
        </w:rPr>
        <w:t>وفد</w:t>
      </w:r>
      <w:r w:rsidR="00DB4D7D" w:rsidRPr="00495127">
        <w:rPr>
          <w:rtl/>
        </w:rPr>
        <w:t xml:space="preserve"> </w:t>
      </w:r>
      <w:r w:rsidR="00155553" w:rsidRPr="00495127">
        <w:rPr>
          <w:rFonts w:hint="cs"/>
          <w:rtl/>
        </w:rPr>
        <w:t>ز</w:t>
      </w:r>
      <w:r w:rsidR="00DB4D7D" w:rsidRPr="00495127">
        <w:rPr>
          <w:rFonts w:hint="cs"/>
          <w:rtl/>
        </w:rPr>
        <w:t>مبابوي</w:t>
      </w:r>
      <w:r w:rsidR="00DB4D7D" w:rsidRPr="00495127">
        <w:rPr>
          <w:rtl/>
        </w:rPr>
        <w:t xml:space="preserve"> </w:t>
      </w:r>
      <w:r w:rsidR="00DB4D7D" w:rsidRPr="00495127">
        <w:rPr>
          <w:rFonts w:hint="cs"/>
          <w:rtl/>
        </w:rPr>
        <w:t>أن</w:t>
      </w:r>
      <w:r w:rsidR="00DB4D7D" w:rsidRPr="00495127">
        <w:rPr>
          <w:rtl/>
        </w:rPr>
        <w:t xml:space="preserve"> </w:t>
      </w:r>
      <w:r w:rsidRPr="00495127">
        <w:rPr>
          <w:rFonts w:hint="cs"/>
          <w:rtl/>
        </w:rPr>
        <w:t xml:space="preserve">بلاده تخطط </w:t>
      </w:r>
      <w:r w:rsidR="00DB4D7D" w:rsidRPr="00495127">
        <w:rPr>
          <w:rFonts w:hint="cs"/>
          <w:rtl/>
        </w:rPr>
        <w:t>للانضمام</w:t>
      </w:r>
      <w:r w:rsidR="00DB4D7D" w:rsidRPr="00495127">
        <w:rPr>
          <w:rtl/>
        </w:rPr>
        <w:t xml:space="preserve"> </w:t>
      </w:r>
      <w:r w:rsidR="00DB4D7D" w:rsidRPr="00495127">
        <w:rPr>
          <w:rFonts w:hint="cs"/>
          <w:rtl/>
        </w:rPr>
        <w:t>إلى</w:t>
      </w:r>
      <w:r w:rsidR="00DB4D7D" w:rsidRPr="00495127">
        <w:rPr>
          <w:rtl/>
        </w:rPr>
        <w:t xml:space="preserve"> </w:t>
      </w:r>
      <w:r w:rsidR="00DB4D7D" w:rsidRPr="00495127">
        <w:rPr>
          <w:rFonts w:hint="cs"/>
          <w:rtl/>
        </w:rPr>
        <w:t>نظام</w:t>
      </w:r>
      <w:r w:rsidR="00DB4D7D" w:rsidRPr="00495127">
        <w:rPr>
          <w:rtl/>
        </w:rPr>
        <w:t xml:space="preserve"> </w:t>
      </w:r>
      <w:r w:rsidR="00DB4D7D" w:rsidRPr="00495127">
        <w:rPr>
          <w:rFonts w:hint="cs"/>
          <w:rtl/>
        </w:rPr>
        <w:t>لاهاي</w:t>
      </w:r>
      <w:r w:rsidR="00D70A2B" w:rsidRPr="00495127">
        <w:rPr>
          <w:rFonts w:hint="cs"/>
          <w:rtl/>
        </w:rPr>
        <w:t>،</w:t>
      </w:r>
      <w:r w:rsidR="00DB4D7D" w:rsidRPr="00495127">
        <w:rPr>
          <w:rtl/>
        </w:rPr>
        <w:t xml:space="preserve"> </w:t>
      </w:r>
      <w:r w:rsidR="00DB4D7D" w:rsidRPr="00495127">
        <w:rPr>
          <w:rFonts w:hint="cs"/>
          <w:rtl/>
        </w:rPr>
        <w:t>و</w:t>
      </w:r>
      <w:r w:rsidRPr="00495127">
        <w:rPr>
          <w:rFonts w:hint="cs"/>
          <w:rtl/>
        </w:rPr>
        <w:t>أعرب عن تأييده ل</w:t>
      </w:r>
      <w:r w:rsidR="00DB4D7D" w:rsidRPr="00495127">
        <w:rPr>
          <w:rFonts w:hint="cs"/>
          <w:rtl/>
        </w:rPr>
        <w:t>لتعديلات</w:t>
      </w:r>
      <w:r w:rsidR="00DB4D7D" w:rsidRPr="00495127">
        <w:rPr>
          <w:rtl/>
        </w:rPr>
        <w:t xml:space="preserve"> </w:t>
      </w:r>
      <w:r w:rsidR="00DB4D7D" w:rsidRPr="00495127">
        <w:rPr>
          <w:rFonts w:hint="cs"/>
          <w:rtl/>
        </w:rPr>
        <w:t>المقترحة</w:t>
      </w:r>
      <w:r w:rsidR="00DB4D7D" w:rsidRPr="00495127">
        <w:rPr>
          <w:rtl/>
        </w:rPr>
        <w:t xml:space="preserve">. </w:t>
      </w:r>
      <w:r w:rsidR="00DB4D7D" w:rsidRPr="00495127">
        <w:rPr>
          <w:rFonts w:hint="cs"/>
          <w:rtl/>
        </w:rPr>
        <w:t>وأوضح</w:t>
      </w:r>
      <w:r w:rsidR="00DB4D7D" w:rsidRPr="00495127">
        <w:rPr>
          <w:rtl/>
        </w:rPr>
        <w:t xml:space="preserve"> </w:t>
      </w:r>
      <w:r w:rsidR="00DB4D7D" w:rsidRPr="00495127">
        <w:rPr>
          <w:rFonts w:hint="cs"/>
          <w:rtl/>
        </w:rPr>
        <w:t>الوفد</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التشريع</w:t>
      </w:r>
      <w:r w:rsidR="00DB4D7D" w:rsidRPr="00495127">
        <w:rPr>
          <w:rtl/>
        </w:rPr>
        <w:t xml:space="preserve"> </w:t>
      </w:r>
      <w:r w:rsidRPr="00495127">
        <w:rPr>
          <w:rFonts w:hint="cs"/>
          <w:rtl/>
        </w:rPr>
        <w:t>في</w:t>
      </w:r>
      <w:r w:rsidR="00D70A2B" w:rsidRPr="00495127">
        <w:rPr>
          <w:rFonts w:hint="cs"/>
          <w:rtl/>
        </w:rPr>
        <w:t xml:space="preserve"> زمبابوي</w:t>
      </w:r>
      <w:r w:rsidRPr="00495127">
        <w:rPr>
          <w:rFonts w:hint="cs"/>
          <w:rtl/>
        </w:rPr>
        <w:t xml:space="preserve"> يشترط تضمين </w:t>
      </w:r>
      <w:r w:rsidR="00DB4D7D" w:rsidRPr="00495127">
        <w:rPr>
          <w:rFonts w:hint="cs"/>
          <w:rtl/>
        </w:rPr>
        <w:t>اسم</w:t>
      </w:r>
      <w:r w:rsidR="00DB4D7D" w:rsidRPr="00495127">
        <w:rPr>
          <w:rtl/>
        </w:rPr>
        <w:t xml:space="preserve"> </w:t>
      </w:r>
      <w:r w:rsidR="00DB4D7D" w:rsidRPr="00495127">
        <w:rPr>
          <w:rFonts w:hint="cs"/>
          <w:rtl/>
        </w:rPr>
        <w:t>وعنوان</w:t>
      </w:r>
      <w:r w:rsidR="00DB4D7D" w:rsidRPr="00495127">
        <w:rPr>
          <w:rtl/>
        </w:rPr>
        <w:t xml:space="preserve"> </w:t>
      </w:r>
      <w:r w:rsidR="00DB4D7D" w:rsidRPr="00495127">
        <w:rPr>
          <w:rFonts w:hint="cs"/>
          <w:rtl/>
        </w:rPr>
        <w:t>وجنسية</w:t>
      </w:r>
      <w:r w:rsidR="00DB4D7D" w:rsidRPr="00495127">
        <w:rPr>
          <w:rtl/>
        </w:rPr>
        <w:t xml:space="preserve"> </w:t>
      </w:r>
      <w:r w:rsidRPr="00495127">
        <w:rPr>
          <w:rFonts w:hint="cs"/>
          <w:rtl/>
        </w:rPr>
        <w:t>ال</w:t>
      </w:r>
      <w:r w:rsidR="00BF0210" w:rsidRPr="00495127">
        <w:rPr>
          <w:rFonts w:hint="cs"/>
          <w:rtl/>
        </w:rPr>
        <w:t>مبتكر</w:t>
      </w:r>
      <w:r w:rsidRPr="00495127">
        <w:rPr>
          <w:rFonts w:hint="cs"/>
          <w:rtl/>
        </w:rPr>
        <w:t xml:space="preserve"> </w:t>
      </w:r>
      <w:r w:rsidR="00DB4D7D" w:rsidRPr="00495127">
        <w:rPr>
          <w:rFonts w:hint="cs"/>
          <w:rtl/>
        </w:rPr>
        <w:t>في</w:t>
      </w:r>
      <w:r w:rsidR="00DB4D7D" w:rsidRPr="00495127">
        <w:rPr>
          <w:rtl/>
        </w:rPr>
        <w:t xml:space="preserve"> </w:t>
      </w:r>
      <w:r w:rsidRPr="00495127">
        <w:rPr>
          <w:rFonts w:hint="cs"/>
          <w:rtl/>
        </w:rPr>
        <w:t>الطلب،</w:t>
      </w:r>
      <w:r w:rsidR="00DB4D7D" w:rsidRPr="00495127">
        <w:rPr>
          <w:rtl/>
        </w:rPr>
        <w:t xml:space="preserve"> </w:t>
      </w:r>
      <w:r w:rsidR="00DB4D7D" w:rsidRPr="00495127">
        <w:rPr>
          <w:rFonts w:hint="cs"/>
          <w:rtl/>
        </w:rPr>
        <w:t>وينص</w:t>
      </w:r>
      <w:r w:rsidR="00DB4D7D" w:rsidRPr="00495127">
        <w:rPr>
          <w:rtl/>
        </w:rPr>
        <w:t xml:space="preserve"> </w:t>
      </w:r>
      <w:r w:rsidR="002B2566" w:rsidRPr="00495127">
        <w:rPr>
          <w:rFonts w:hint="cs"/>
          <w:rtl/>
        </w:rPr>
        <w:t xml:space="preserve">أيضا </w:t>
      </w:r>
      <w:r w:rsidR="00DB4D7D" w:rsidRPr="00495127">
        <w:rPr>
          <w:rFonts w:hint="cs"/>
          <w:rtl/>
        </w:rPr>
        <w:t>على</w:t>
      </w:r>
      <w:r w:rsidR="00DB4D7D" w:rsidRPr="00495127">
        <w:rPr>
          <w:rtl/>
        </w:rPr>
        <w:t xml:space="preserve"> </w:t>
      </w:r>
      <w:r w:rsidR="00DB4D7D" w:rsidRPr="00495127">
        <w:rPr>
          <w:rFonts w:hint="cs"/>
          <w:rtl/>
        </w:rPr>
        <w:t>إمكانية</w:t>
      </w:r>
      <w:r w:rsidR="00DB4D7D" w:rsidRPr="00495127">
        <w:rPr>
          <w:rtl/>
        </w:rPr>
        <w:t xml:space="preserve"> </w:t>
      </w:r>
      <w:r w:rsidR="00DB4D7D" w:rsidRPr="00495127">
        <w:rPr>
          <w:rFonts w:hint="cs"/>
          <w:rtl/>
        </w:rPr>
        <w:t>تغيير</w:t>
      </w:r>
      <w:r w:rsidR="00DB4D7D" w:rsidRPr="00495127">
        <w:rPr>
          <w:rtl/>
        </w:rPr>
        <w:t xml:space="preserve"> </w:t>
      </w:r>
      <w:r w:rsidR="00DB4D7D" w:rsidRPr="00495127">
        <w:rPr>
          <w:rFonts w:hint="cs"/>
          <w:rtl/>
        </w:rPr>
        <w:t>تلك</w:t>
      </w:r>
      <w:r w:rsidR="00DB4D7D" w:rsidRPr="00495127">
        <w:rPr>
          <w:rtl/>
        </w:rPr>
        <w:t xml:space="preserve"> </w:t>
      </w:r>
      <w:r w:rsidR="0041791A" w:rsidRPr="00495127">
        <w:rPr>
          <w:rFonts w:hint="cs"/>
          <w:rtl/>
        </w:rPr>
        <w:t>الإشارات</w:t>
      </w:r>
      <w:r w:rsidR="00DB4D7D" w:rsidRPr="00495127">
        <w:rPr>
          <w:rtl/>
        </w:rPr>
        <w:t xml:space="preserve"> </w:t>
      </w:r>
      <w:r w:rsidR="00DB4D7D" w:rsidRPr="00495127">
        <w:rPr>
          <w:rFonts w:hint="cs"/>
          <w:rtl/>
        </w:rPr>
        <w:t>وتصحيح</w:t>
      </w:r>
      <w:r w:rsidR="00DB4D7D" w:rsidRPr="00495127">
        <w:rPr>
          <w:rtl/>
        </w:rPr>
        <w:t xml:space="preserve"> </w:t>
      </w:r>
      <w:r w:rsidR="00DB4D7D" w:rsidRPr="00495127">
        <w:rPr>
          <w:rFonts w:hint="cs"/>
          <w:rtl/>
        </w:rPr>
        <w:t>الأخطاء</w:t>
      </w:r>
      <w:r w:rsidR="00DB4D7D" w:rsidRPr="00495127">
        <w:rPr>
          <w:rtl/>
        </w:rPr>
        <w:t xml:space="preserve"> </w:t>
      </w:r>
      <w:r w:rsidR="00DB4D7D" w:rsidRPr="00495127">
        <w:rPr>
          <w:rFonts w:hint="cs"/>
          <w:rtl/>
        </w:rPr>
        <w:t>الكتابية</w:t>
      </w:r>
      <w:r w:rsidR="00DB4D7D" w:rsidRPr="00495127">
        <w:rPr>
          <w:rtl/>
        </w:rPr>
        <w:t xml:space="preserve"> </w:t>
      </w:r>
      <w:r w:rsidR="00DB4D7D" w:rsidRPr="00495127">
        <w:rPr>
          <w:rFonts w:hint="cs"/>
          <w:rtl/>
        </w:rPr>
        <w:t>أو</w:t>
      </w:r>
      <w:r w:rsidR="00DB4D7D" w:rsidRPr="00495127">
        <w:rPr>
          <w:rtl/>
        </w:rPr>
        <w:t xml:space="preserve"> </w:t>
      </w:r>
      <w:r w:rsidR="00155553" w:rsidRPr="00495127">
        <w:rPr>
          <w:rFonts w:hint="cs"/>
          <w:rtl/>
        </w:rPr>
        <w:t xml:space="preserve">غيرها من </w:t>
      </w:r>
      <w:r w:rsidR="002B2566" w:rsidRPr="00495127">
        <w:rPr>
          <w:rFonts w:hint="cs"/>
          <w:rtl/>
        </w:rPr>
        <w:t>ال</w:t>
      </w:r>
      <w:r w:rsidR="00DB4D7D" w:rsidRPr="00495127">
        <w:rPr>
          <w:rFonts w:hint="cs"/>
          <w:rtl/>
        </w:rPr>
        <w:t>أخطاء</w:t>
      </w:r>
      <w:r w:rsidR="002B2566" w:rsidRPr="00495127">
        <w:rPr>
          <w:rFonts w:hint="cs"/>
          <w:rtl/>
        </w:rPr>
        <w:t>.</w:t>
      </w:r>
      <w:r w:rsidR="00DB4D7D" w:rsidRPr="00495127">
        <w:rPr>
          <w:rtl/>
        </w:rPr>
        <w:t xml:space="preserve"> </w:t>
      </w:r>
      <w:r w:rsidR="00DB4D7D" w:rsidRPr="00495127">
        <w:rPr>
          <w:rFonts w:hint="cs"/>
          <w:rtl/>
        </w:rPr>
        <w:t>ومع</w:t>
      </w:r>
      <w:r w:rsidR="00DB4D7D" w:rsidRPr="00495127">
        <w:rPr>
          <w:rtl/>
        </w:rPr>
        <w:t xml:space="preserve"> </w:t>
      </w:r>
      <w:r w:rsidR="00DB4D7D" w:rsidRPr="00495127">
        <w:rPr>
          <w:rFonts w:hint="cs"/>
          <w:rtl/>
        </w:rPr>
        <w:t>ذلك،</w:t>
      </w:r>
      <w:r w:rsidR="00DB4D7D" w:rsidRPr="00495127">
        <w:rPr>
          <w:rtl/>
        </w:rPr>
        <w:t xml:space="preserve"> </w:t>
      </w:r>
      <w:r w:rsidR="002B2566" w:rsidRPr="00495127">
        <w:rPr>
          <w:rFonts w:hint="cs"/>
          <w:rtl/>
        </w:rPr>
        <w:t>يجب تقديم ال</w:t>
      </w:r>
      <w:r w:rsidR="00DB4D7D" w:rsidRPr="00495127">
        <w:rPr>
          <w:rFonts w:hint="cs"/>
          <w:rtl/>
        </w:rPr>
        <w:t>دليل</w:t>
      </w:r>
      <w:r w:rsidR="00DB4D7D" w:rsidRPr="00495127">
        <w:rPr>
          <w:rtl/>
        </w:rPr>
        <w:t xml:space="preserve"> </w:t>
      </w:r>
      <w:r w:rsidR="002B2566" w:rsidRPr="00495127">
        <w:rPr>
          <w:rFonts w:hint="cs"/>
          <w:rtl/>
        </w:rPr>
        <w:t>الذي ي</w:t>
      </w:r>
      <w:r w:rsidR="00DB4D7D" w:rsidRPr="00495127">
        <w:rPr>
          <w:rFonts w:hint="cs"/>
          <w:rtl/>
        </w:rPr>
        <w:t>دعم</w:t>
      </w:r>
      <w:r w:rsidR="00DB4D7D" w:rsidRPr="00495127">
        <w:rPr>
          <w:rtl/>
        </w:rPr>
        <w:t xml:space="preserve"> </w:t>
      </w:r>
      <w:r w:rsidR="00DB4D7D" w:rsidRPr="00495127">
        <w:rPr>
          <w:rFonts w:hint="cs"/>
          <w:rtl/>
        </w:rPr>
        <w:t>مثل</w:t>
      </w:r>
      <w:r w:rsidR="00DB4D7D" w:rsidRPr="00495127">
        <w:rPr>
          <w:rtl/>
        </w:rPr>
        <w:t xml:space="preserve"> </w:t>
      </w:r>
      <w:r w:rsidR="00DB4D7D" w:rsidRPr="00495127">
        <w:rPr>
          <w:rFonts w:hint="cs"/>
          <w:rtl/>
        </w:rPr>
        <w:t>هذه</w:t>
      </w:r>
      <w:r w:rsidR="00DB4D7D" w:rsidRPr="00495127">
        <w:rPr>
          <w:rtl/>
        </w:rPr>
        <w:t xml:space="preserve"> </w:t>
      </w:r>
      <w:r w:rsidR="00DB4D7D" w:rsidRPr="00495127">
        <w:rPr>
          <w:rFonts w:hint="cs"/>
          <w:rtl/>
        </w:rPr>
        <w:t>التغييرات</w:t>
      </w:r>
      <w:r w:rsidR="00DB4D7D" w:rsidRPr="00495127">
        <w:rPr>
          <w:rtl/>
        </w:rPr>
        <w:t>.</w:t>
      </w:r>
    </w:p>
    <w:p w:rsidR="00DB4D7D" w:rsidRPr="00495127" w:rsidRDefault="00DB4D7D" w:rsidP="00C571A6">
      <w:pPr>
        <w:pStyle w:val="NumberedParaAR"/>
        <w:numPr>
          <w:ilvl w:val="0"/>
          <w:numId w:val="4"/>
        </w:numPr>
      </w:pPr>
      <w:r w:rsidRPr="00495127">
        <w:rPr>
          <w:rFonts w:hint="cs"/>
          <w:rtl/>
        </w:rPr>
        <w:t>وأعرب</w:t>
      </w:r>
      <w:r w:rsidRPr="00495127">
        <w:rPr>
          <w:rtl/>
        </w:rPr>
        <w:t xml:space="preserve"> </w:t>
      </w:r>
      <w:r w:rsidRPr="00495127">
        <w:rPr>
          <w:rFonts w:hint="cs"/>
          <w:rtl/>
        </w:rPr>
        <w:t>وفد</w:t>
      </w:r>
      <w:r w:rsidRPr="00495127">
        <w:rPr>
          <w:rtl/>
        </w:rPr>
        <w:t xml:space="preserve"> </w:t>
      </w:r>
      <w:r w:rsidRPr="00495127">
        <w:rPr>
          <w:rFonts w:hint="cs"/>
          <w:rtl/>
        </w:rPr>
        <w:t>النرويج</w:t>
      </w:r>
      <w:r w:rsidRPr="00495127">
        <w:rPr>
          <w:rtl/>
        </w:rPr>
        <w:t xml:space="preserve"> </w:t>
      </w:r>
      <w:r w:rsidR="002B2566" w:rsidRPr="00495127">
        <w:rPr>
          <w:rFonts w:hint="cs"/>
          <w:rtl/>
        </w:rPr>
        <w:t xml:space="preserve">عن </w:t>
      </w:r>
      <w:r w:rsidRPr="00495127">
        <w:rPr>
          <w:rFonts w:hint="cs"/>
          <w:rtl/>
        </w:rPr>
        <w:t>دعمه</w:t>
      </w:r>
      <w:r w:rsidRPr="00495127">
        <w:rPr>
          <w:rtl/>
        </w:rPr>
        <w:t xml:space="preserve"> </w:t>
      </w:r>
      <w:r w:rsidRPr="00495127">
        <w:rPr>
          <w:rFonts w:hint="cs"/>
          <w:rtl/>
        </w:rPr>
        <w:t>للتعديلات</w:t>
      </w:r>
      <w:r w:rsidRPr="00495127">
        <w:rPr>
          <w:rtl/>
        </w:rPr>
        <w:t xml:space="preserve"> </w:t>
      </w:r>
      <w:r w:rsidRPr="00495127">
        <w:rPr>
          <w:rFonts w:hint="cs"/>
          <w:rtl/>
        </w:rPr>
        <w:t>المقترحة</w:t>
      </w:r>
      <w:r w:rsidRPr="00495127">
        <w:rPr>
          <w:rtl/>
        </w:rPr>
        <w:t xml:space="preserve"> </w:t>
      </w:r>
      <w:r w:rsidRPr="00495127">
        <w:rPr>
          <w:rFonts w:hint="cs"/>
          <w:rtl/>
        </w:rPr>
        <w:t>في</w:t>
      </w:r>
      <w:r w:rsidRPr="00495127">
        <w:rPr>
          <w:rtl/>
        </w:rPr>
        <w:t xml:space="preserve"> </w:t>
      </w:r>
      <w:r w:rsidRPr="00495127">
        <w:rPr>
          <w:rFonts w:hint="cs"/>
          <w:rtl/>
        </w:rPr>
        <w:t>مجملها</w:t>
      </w:r>
      <w:r w:rsidR="002B2566" w:rsidRPr="00495127">
        <w:rPr>
          <w:rFonts w:hint="cs"/>
          <w:rtl/>
        </w:rPr>
        <w:t>،</w:t>
      </w:r>
      <w:r w:rsidRPr="00495127">
        <w:rPr>
          <w:rtl/>
        </w:rPr>
        <w:t xml:space="preserve"> </w:t>
      </w:r>
      <w:r w:rsidRPr="00495127">
        <w:rPr>
          <w:rFonts w:hint="cs"/>
          <w:rtl/>
        </w:rPr>
        <w:t>وذكر</w:t>
      </w:r>
      <w:r w:rsidRPr="00495127">
        <w:rPr>
          <w:rtl/>
        </w:rPr>
        <w:t xml:space="preserve"> </w:t>
      </w:r>
      <w:r w:rsidRPr="00495127">
        <w:rPr>
          <w:rFonts w:hint="cs"/>
          <w:rtl/>
        </w:rPr>
        <w:t>أن</w:t>
      </w:r>
      <w:r w:rsidRPr="00495127">
        <w:rPr>
          <w:rtl/>
        </w:rPr>
        <w:t xml:space="preserve"> </w:t>
      </w:r>
      <w:r w:rsidR="002B2566" w:rsidRPr="00495127">
        <w:rPr>
          <w:rFonts w:hint="cs"/>
          <w:rtl/>
        </w:rPr>
        <w:t xml:space="preserve">بلاده </w:t>
      </w:r>
      <w:r w:rsidRPr="00495127">
        <w:rPr>
          <w:rFonts w:hint="cs"/>
          <w:rtl/>
        </w:rPr>
        <w:t>تدرس</w:t>
      </w:r>
      <w:r w:rsidRPr="00495127">
        <w:rPr>
          <w:rtl/>
        </w:rPr>
        <w:t xml:space="preserve"> </w:t>
      </w:r>
      <w:r w:rsidRPr="00495127">
        <w:rPr>
          <w:rFonts w:hint="cs"/>
          <w:rtl/>
        </w:rPr>
        <w:t>تعديل</w:t>
      </w:r>
      <w:r w:rsidRPr="00495127">
        <w:rPr>
          <w:rtl/>
        </w:rPr>
        <w:t xml:space="preserve"> </w:t>
      </w:r>
      <w:r w:rsidRPr="00495127">
        <w:rPr>
          <w:rFonts w:hint="cs"/>
          <w:rtl/>
        </w:rPr>
        <w:t>تشريعاتها</w:t>
      </w:r>
      <w:r w:rsidRPr="00495127">
        <w:rPr>
          <w:rtl/>
        </w:rPr>
        <w:t xml:space="preserve"> </w:t>
      </w:r>
      <w:r w:rsidRPr="00495127">
        <w:rPr>
          <w:rFonts w:hint="cs"/>
          <w:rtl/>
        </w:rPr>
        <w:t>بحيث</w:t>
      </w:r>
      <w:r w:rsidRPr="00495127">
        <w:rPr>
          <w:rtl/>
        </w:rPr>
        <w:t xml:space="preserve"> </w:t>
      </w:r>
      <w:r w:rsidR="002B2566" w:rsidRPr="00495127">
        <w:rPr>
          <w:rFonts w:hint="cs"/>
          <w:rtl/>
        </w:rPr>
        <w:t xml:space="preserve">لا تكون </w:t>
      </w:r>
      <w:r w:rsidR="0041791A" w:rsidRPr="00495127">
        <w:rPr>
          <w:rFonts w:hint="cs"/>
          <w:rtl/>
        </w:rPr>
        <w:t>الإشارة إلى</w:t>
      </w:r>
      <w:r w:rsidR="002B2566" w:rsidRPr="00495127">
        <w:rPr>
          <w:rFonts w:hint="cs"/>
          <w:rtl/>
        </w:rPr>
        <w:t xml:space="preserve"> </w:t>
      </w:r>
      <w:r w:rsidRPr="00495127">
        <w:rPr>
          <w:rFonts w:hint="cs"/>
          <w:rtl/>
        </w:rPr>
        <w:t>ال</w:t>
      </w:r>
      <w:r w:rsidR="00BF0210" w:rsidRPr="00495127">
        <w:rPr>
          <w:rFonts w:hint="cs"/>
          <w:rtl/>
        </w:rPr>
        <w:t>مبتكر</w:t>
      </w:r>
      <w:r w:rsidR="002B2566" w:rsidRPr="00495127">
        <w:rPr>
          <w:rFonts w:hint="cs"/>
          <w:rtl/>
        </w:rPr>
        <w:t xml:space="preserve"> </w:t>
      </w:r>
      <w:r w:rsidRPr="00495127">
        <w:rPr>
          <w:rFonts w:hint="cs"/>
          <w:rtl/>
        </w:rPr>
        <w:t>في</w:t>
      </w:r>
      <w:r w:rsidRPr="00495127">
        <w:rPr>
          <w:rtl/>
        </w:rPr>
        <w:t xml:space="preserve"> </w:t>
      </w:r>
      <w:r w:rsidRPr="00495127">
        <w:rPr>
          <w:rFonts w:hint="cs"/>
          <w:rtl/>
        </w:rPr>
        <w:t>ال</w:t>
      </w:r>
      <w:r w:rsidR="002B2566" w:rsidRPr="00495127">
        <w:rPr>
          <w:rFonts w:hint="cs"/>
          <w:rtl/>
        </w:rPr>
        <w:t xml:space="preserve">طلب </w:t>
      </w:r>
      <w:r w:rsidRPr="00495127">
        <w:rPr>
          <w:rFonts w:hint="cs"/>
          <w:rtl/>
        </w:rPr>
        <w:t>إلزامي</w:t>
      </w:r>
      <w:r w:rsidR="002B2566" w:rsidRPr="00495127">
        <w:rPr>
          <w:rFonts w:hint="cs"/>
          <w:rtl/>
        </w:rPr>
        <w:t>ة، لكي تتوافق</w:t>
      </w:r>
      <w:r w:rsidR="002B2566" w:rsidRPr="00495127">
        <w:rPr>
          <w:rtl/>
        </w:rPr>
        <w:t xml:space="preserve"> </w:t>
      </w:r>
      <w:r w:rsidR="002B2566" w:rsidRPr="00495127">
        <w:rPr>
          <w:rFonts w:hint="cs"/>
          <w:rtl/>
        </w:rPr>
        <w:t>مع</w:t>
      </w:r>
      <w:r w:rsidR="002B2566" w:rsidRPr="00495127">
        <w:rPr>
          <w:rtl/>
        </w:rPr>
        <w:t xml:space="preserve"> </w:t>
      </w:r>
      <w:r w:rsidR="002B2566" w:rsidRPr="00495127">
        <w:rPr>
          <w:rFonts w:hint="cs"/>
          <w:rtl/>
        </w:rPr>
        <w:t>الاقتراح</w:t>
      </w:r>
      <w:r w:rsidR="002B2566" w:rsidRPr="00495127">
        <w:rPr>
          <w:rtl/>
        </w:rPr>
        <w:t xml:space="preserve"> </w:t>
      </w:r>
      <w:r w:rsidR="002B2566" w:rsidRPr="00495127">
        <w:rPr>
          <w:rFonts w:hint="cs"/>
          <w:rtl/>
        </w:rPr>
        <w:t>الأول</w:t>
      </w:r>
      <w:r w:rsidRPr="00495127">
        <w:rPr>
          <w:rtl/>
        </w:rPr>
        <w:t>.</w:t>
      </w:r>
    </w:p>
    <w:p w:rsidR="00DB4D7D" w:rsidRPr="00495127" w:rsidRDefault="002B2566" w:rsidP="001D5B39">
      <w:pPr>
        <w:pStyle w:val="NumberedParaAR"/>
        <w:numPr>
          <w:ilvl w:val="0"/>
          <w:numId w:val="4"/>
        </w:numPr>
        <w:rPr>
          <w:rtl/>
        </w:rPr>
      </w:pPr>
      <w:r w:rsidRPr="00495127">
        <w:rPr>
          <w:rFonts w:hint="cs"/>
          <w:rtl/>
        </w:rPr>
        <w:t xml:space="preserve">وتساءل </w:t>
      </w:r>
      <w:r w:rsidR="00DB4D7D" w:rsidRPr="00495127">
        <w:rPr>
          <w:rFonts w:hint="cs"/>
          <w:rtl/>
        </w:rPr>
        <w:t>وفد</w:t>
      </w:r>
      <w:r w:rsidR="00DB4D7D" w:rsidRPr="00495127">
        <w:rPr>
          <w:rtl/>
        </w:rPr>
        <w:t xml:space="preserve"> </w:t>
      </w:r>
      <w:r w:rsidR="00DB4D7D" w:rsidRPr="00495127">
        <w:rPr>
          <w:rFonts w:hint="cs"/>
          <w:rtl/>
        </w:rPr>
        <w:t>الولايات</w:t>
      </w:r>
      <w:r w:rsidR="00DB4D7D" w:rsidRPr="00495127">
        <w:rPr>
          <w:rtl/>
        </w:rPr>
        <w:t xml:space="preserve"> </w:t>
      </w:r>
      <w:r w:rsidR="00DB4D7D" w:rsidRPr="00495127">
        <w:rPr>
          <w:rFonts w:hint="cs"/>
          <w:rtl/>
        </w:rPr>
        <w:t>المتحدة</w:t>
      </w:r>
      <w:r w:rsidR="00DB4D7D" w:rsidRPr="00495127">
        <w:rPr>
          <w:rtl/>
        </w:rPr>
        <w:t xml:space="preserve"> </w:t>
      </w:r>
      <w:r w:rsidR="00DB4D7D" w:rsidRPr="00495127">
        <w:rPr>
          <w:rFonts w:hint="cs"/>
          <w:rtl/>
        </w:rPr>
        <w:t>الأمريكية</w:t>
      </w:r>
      <w:r w:rsidR="00DB4D7D" w:rsidRPr="00495127">
        <w:rPr>
          <w:rtl/>
        </w:rPr>
        <w:t xml:space="preserve"> </w:t>
      </w:r>
      <w:r w:rsidRPr="00495127">
        <w:rPr>
          <w:rFonts w:hint="cs"/>
          <w:rtl/>
        </w:rPr>
        <w:t>ع</w:t>
      </w:r>
      <w:r w:rsidR="00DB4D7D" w:rsidRPr="00495127">
        <w:rPr>
          <w:rFonts w:hint="cs"/>
          <w:rtl/>
        </w:rPr>
        <w:t>ما</w:t>
      </w:r>
      <w:r w:rsidR="00DB4D7D" w:rsidRPr="00495127">
        <w:rPr>
          <w:rtl/>
        </w:rPr>
        <w:t xml:space="preserve"> </w:t>
      </w:r>
      <w:r w:rsidR="00DB4D7D" w:rsidRPr="00495127">
        <w:rPr>
          <w:rFonts w:hint="cs"/>
          <w:rtl/>
        </w:rPr>
        <w:t>إن</w:t>
      </w:r>
      <w:r w:rsidR="00DB4D7D" w:rsidRPr="00495127">
        <w:rPr>
          <w:rtl/>
        </w:rPr>
        <w:t xml:space="preserve"> </w:t>
      </w:r>
      <w:r w:rsidR="00DB4D7D" w:rsidRPr="00495127">
        <w:rPr>
          <w:rFonts w:hint="cs"/>
          <w:rtl/>
        </w:rPr>
        <w:t>كانت</w:t>
      </w:r>
      <w:r w:rsidR="00DB4D7D" w:rsidRPr="00495127">
        <w:rPr>
          <w:rtl/>
        </w:rPr>
        <w:t xml:space="preserve"> </w:t>
      </w:r>
      <w:r w:rsidR="00DB4D7D" w:rsidRPr="00495127">
        <w:rPr>
          <w:rFonts w:hint="cs"/>
          <w:rtl/>
        </w:rPr>
        <w:t>المادة</w:t>
      </w:r>
      <w:r w:rsidR="00DB4D7D" w:rsidRPr="00495127">
        <w:rPr>
          <w:rtl/>
        </w:rPr>
        <w:t xml:space="preserve"> 16(2) </w:t>
      </w:r>
      <w:r w:rsidR="00DB4D7D" w:rsidRPr="00495127">
        <w:rPr>
          <w:rFonts w:hint="cs"/>
          <w:rtl/>
        </w:rPr>
        <w:t>من</w:t>
      </w:r>
      <w:r w:rsidR="00DB4D7D" w:rsidRPr="00495127">
        <w:rPr>
          <w:rtl/>
        </w:rPr>
        <w:t xml:space="preserve"> </w:t>
      </w:r>
      <w:r w:rsidRPr="00495127">
        <w:rPr>
          <w:rFonts w:hint="cs"/>
          <w:rtl/>
        </w:rPr>
        <w:t xml:space="preserve">وثيقة </w:t>
      </w:r>
      <w:r w:rsidR="00DB4D7D" w:rsidRPr="00495127">
        <w:rPr>
          <w:rtl/>
        </w:rPr>
        <w:t xml:space="preserve">1999 </w:t>
      </w:r>
      <w:r w:rsidR="00DB4D7D" w:rsidRPr="00495127">
        <w:rPr>
          <w:rFonts w:hint="cs"/>
          <w:rtl/>
        </w:rPr>
        <w:t>واجب</w:t>
      </w:r>
      <w:r w:rsidRPr="00495127">
        <w:rPr>
          <w:rFonts w:hint="cs"/>
          <w:rtl/>
        </w:rPr>
        <w:t>ة</w:t>
      </w:r>
      <w:r w:rsidR="00DB4D7D" w:rsidRPr="00495127">
        <w:rPr>
          <w:rtl/>
        </w:rPr>
        <w:t xml:space="preserve"> </w:t>
      </w:r>
      <w:r w:rsidR="00DB4D7D" w:rsidRPr="00495127">
        <w:rPr>
          <w:rFonts w:hint="cs"/>
          <w:rtl/>
        </w:rPr>
        <w:t>التطبيق</w:t>
      </w:r>
      <w:r w:rsidR="00DB4D7D" w:rsidRPr="00495127">
        <w:rPr>
          <w:rtl/>
        </w:rPr>
        <w:t xml:space="preserve"> </w:t>
      </w:r>
      <w:r w:rsidR="00DB4D7D" w:rsidRPr="00495127">
        <w:rPr>
          <w:rFonts w:hint="cs"/>
          <w:rtl/>
        </w:rPr>
        <w:t>إذا</w:t>
      </w:r>
      <w:r w:rsidR="00DB4D7D" w:rsidRPr="00495127">
        <w:rPr>
          <w:rtl/>
        </w:rPr>
        <w:t xml:space="preserve"> </w:t>
      </w:r>
      <w:r w:rsidR="00DB4D7D" w:rsidRPr="00495127">
        <w:rPr>
          <w:rFonts w:hint="cs"/>
          <w:rtl/>
        </w:rPr>
        <w:t>لم</w:t>
      </w:r>
      <w:r w:rsidR="00DB4D7D" w:rsidRPr="00495127">
        <w:rPr>
          <w:rtl/>
        </w:rPr>
        <w:t xml:space="preserve"> </w:t>
      </w:r>
      <w:r w:rsidR="00DB4D7D" w:rsidRPr="00495127">
        <w:rPr>
          <w:rFonts w:hint="cs"/>
          <w:rtl/>
        </w:rPr>
        <w:t>تكن</w:t>
      </w:r>
      <w:r w:rsidR="00DB4D7D" w:rsidRPr="00495127">
        <w:rPr>
          <w:rtl/>
        </w:rPr>
        <w:t xml:space="preserve"> </w:t>
      </w:r>
      <w:r w:rsidR="00DB4D7D" w:rsidRPr="00495127">
        <w:rPr>
          <w:rFonts w:hint="cs"/>
          <w:rtl/>
        </w:rPr>
        <w:t>هناك</w:t>
      </w:r>
      <w:r w:rsidR="00DB4D7D" w:rsidRPr="00495127">
        <w:rPr>
          <w:rtl/>
        </w:rPr>
        <w:t xml:space="preserve"> </w:t>
      </w:r>
      <w:r w:rsidR="00DB4D7D" w:rsidRPr="00495127">
        <w:rPr>
          <w:rFonts w:hint="cs"/>
          <w:rtl/>
        </w:rPr>
        <w:t>آلية</w:t>
      </w:r>
      <w:r w:rsidR="00DB4D7D" w:rsidRPr="00495127">
        <w:rPr>
          <w:rtl/>
        </w:rPr>
        <w:t xml:space="preserve"> </w:t>
      </w:r>
      <w:r w:rsidRPr="00495127">
        <w:rPr>
          <w:rFonts w:hint="cs"/>
          <w:rtl/>
        </w:rPr>
        <w:t>بموجب</w:t>
      </w:r>
      <w:r w:rsidRPr="00495127">
        <w:rPr>
          <w:rtl/>
        </w:rPr>
        <w:t xml:space="preserve"> </w:t>
      </w:r>
      <w:r w:rsidRPr="00495127">
        <w:rPr>
          <w:rFonts w:hint="cs"/>
          <w:rtl/>
        </w:rPr>
        <w:t>القانون</w:t>
      </w:r>
      <w:r w:rsidRPr="00495127">
        <w:rPr>
          <w:rtl/>
        </w:rPr>
        <w:t xml:space="preserve"> </w:t>
      </w:r>
      <w:r w:rsidRPr="00495127">
        <w:rPr>
          <w:rFonts w:hint="cs"/>
          <w:rtl/>
        </w:rPr>
        <w:t xml:space="preserve">الوطني </w:t>
      </w:r>
      <w:r w:rsidR="00DB4D7D" w:rsidRPr="00495127">
        <w:rPr>
          <w:rFonts w:hint="cs"/>
          <w:rtl/>
        </w:rPr>
        <w:t>لتنفيذ</w:t>
      </w:r>
      <w:r w:rsidR="00DB4D7D" w:rsidRPr="00495127">
        <w:rPr>
          <w:rtl/>
        </w:rPr>
        <w:t xml:space="preserve"> </w:t>
      </w:r>
      <w:r w:rsidRPr="00495127">
        <w:rPr>
          <w:rFonts w:hint="cs"/>
          <w:rtl/>
        </w:rPr>
        <w:t>ال</w:t>
      </w:r>
      <w:r w:rsidR="00DB4D7D" w:rsidRPr="00495127">
        <w:rPr>
          <w:rFonts w:hint="cs"/>
          <w:rtl/>
        </w:rPr>
        <w:t>تسجيل</w:t>
      </w:r>
      <w:r w:rsidR="00DB4D7D" w:rsidRPr="00495127">
        <w:rPr>
          <w:rtl/>
        </w:rPr>
        <w:t xml:space="preserve"> </w:t>
      </w:r>
      <w:r w:rsidR="00DB4D7D" w:rsidRPr="00495127">
        <w:rPr>
          <w:rFonts w:hint="cs"/>
          <w:rtl/>
        </w:rPr>
        <w:t>المشار</w:t>
      </w:r>
      <w:r w:rsidR="00DB4D7D" w:rsidRPr="00495127">
        <w:rPr>
          <w:rtl/>
        </w:rPr>
        <w:t xml:space="preserve"> </w:t>
      </w:r>
      <w:r w:rsidR="00DB4D7D" w:rsidRPr="00495127">
        <w:rPr>
          <w:rFonts w:hint="cs"/>
          <w:rtl/>
        </w:rPr>
        <w:t>إليه</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الفقرة</w:t>
      </w:r>
      <w:r w:rsidR="00DB4D7D" w:rsidRPr="00495127">
        <w:rPr>
          <w:rtl/>
        </w:rPr>
        <w:t xml:space="preserve">(1) </w:t>
      </w:r>
      <w:r w:rsidR="00DB4D7D" w:rsidRPr="00495127">
        <w:rPr>
          <w:rFonts w:hint="cs"/>
          <w:rtl/>
        </w:rPr>
        <w:t>من</w:t>
      </w:r>
      <w:r w:rsidR="00DB4D7D" w:rsidRPr="00495127">
        <w:rPr>
          <w:rtl/>
        </w:rPr>
        <w:t xml:space="preserve"> </w:t>
      </w:r>
      <w:r w:rsidR="00DB4D7D" w:rsidRPr="00495127">
        <w:rPr>
          <w:rFonts w:hint="cs"/>
          <w:rtl/>
        </w:rPr>
        <w:t>المادة</w:t>
      </w:r>
      <w:r w:rsidR="00DB4D7D" w:rsidRPr="00495127">
        <w:rPr>
          <w:rtl/>
        </w:rPr>
        <w:t xml:space="preserve"> 16</w:t>
      </w:r>
      <w:r w:rsidR="00DB4D7D" w:rsidRPr="00495127">
        <w:rPr>
          <w:rFonts w:hint="cs"/>
          <w:rtl/>
        </w:rPr>
        <w:t>،</w:t>
      </w:r>
      <w:r w:rsidR="00DB4D7D" w:rsidRPr="00495127">
        <w:rPr>
          <w:rtl/>
        </w:rPr>
        <w:t xml:space="preserve"> </w:t>
      </w:r>
      <w:r w:rsidR="00DB4D7D" w:rsidRPr="00495127">
        <w:rPr>
          <w:rFonts w:hint="cs"/>
          <w:rtl/>
        </w:rPr>
        <w:t>مثل</w:t>
      </w:r>
      <w:r w:rsidR="00DB4D7D" w:rsidRPr="00495127">
        <w:rPr>
          <w:rtl/>
        </w:rPr>
        <w:t xml:space="preserve"> "</w:t>
      </w:r>
      <w:r w:rsidR="001D5B39" w:rsidRPr="00495127">
        <w:rPr>
          <w:rFonts w:hint="cs"/>
          <w:rtl/>
        </w:rPr>
        <w:t>الانتقاص</w:t>
      </w:r>
      <w:r w:rsidR="00DB4D7D" w:rsidRPr="00495127">
        <w:rPr>
          <w:rtl/>
        </w:rPr>
        <w:t>"</w:t>
      </w:r>
      <w:r w:rsidR="00C75E54" w:rsidRPr="00495127">
        <w:rPr>
          <w:rFonts w:hint="cs"/>
          <w:rtl/>
        </w:rPr>
        <w:t xml:space="preserve"> </w:t>
      </w:r>
      <w:r w:rsidR="00DB4D7D" w:rsidRPr="00495127">
        <w:rPr>
          <w:rFonts w:hint="cs"/>
          <w:rtl/>
        </w:rPr>
        <w:t>و</w:t>
      </w:r>
      <w:r w:rsidR="00DB4D7D" w:rsidRPr="00495127">
        <w:rPr>
          <w:rtl/>
        </w:rPr>
        <w:t>"</w:t>
      </w:r>
      <w:r w:rsidRPr="00495127">
        <w:rPr>
          <w:rFonts w:hint="cs"/>
          <w:rtl/>
        </w:rPr>
        <w:t>ال</w:t>
      </w:r>
      <w:r w:rsidR="001D5B39" w:rsidRPr="00495127">
        <w:rPr>
          <w:rFonts w:hint="cs"/>
          <w:rtl/>
        </w:rPr>
        <w:t>تخلي</w:t>
      </w:r>
      <w:r w:rsidR="00DB4D7D" w:rsidRPr="00495127">
        <w:rPr>
          <w:rtl/>
        </w:rPr>
        <w:t>"</w:t>
      </w:r>
      <w:r w:rsidR="00DB4D7D" w:rsidRPr="00495127">
        <w:rPr>
          <w:rFonts w:hint="cs"/>
          <w:rtl/>
        </w:rPr>
        <w:t>،</w:t>
      </w:r>
      <w:r w:rsidR="00DB4D7D" w:rsidRPr="00495127">
        <w:rPr>
          <w:rtl/>
        </w:rPr>
        <w:t xml:space="preserve"> </w:t>
      </w:r>
      <w:r w:rsidR="00DB4D7D" w:rsidRPr="00495127">
        <w:rPr>
          <w:rFonts w:hint="cs"/>
          <w:rtl/>
        </w:rPr>
        <w:t>وما</w:t>
      </w:r>
      <w:r w:rsidR="00DB4D7D" w:rsidRPr="00495127">
        <w:rPr>
          <w:rtl/>
        </w:rPr>
        <w:t xml:space="preserve"> </w:t>
      </w:r>
      <w:r w:rsidRPr="00495127">
        <w:rPr>
          <w:rFonts w:hint="cs"/>
          <w:rtl/>
        </w:rPr>
        <w:t xml:space="preserve">هو أثر أي </w:t>
      </w:r>
      <w:r w:rsidR="00DB4D7D" w:rsidRPr="00495127">
        <w:rPr>
          <w:rFonts w:hint="cs"/>
          <w:rtl/>
        </w:rPr>
        <w:t>تغيير</w:t>
      </w:r>
      <w:r w:rsidR="00DB4D7D" w:rsidRPr="00495127">
        <w:rPr>
          <w:rtl/>
        </w:rPr>
        <w:t xml:space="preserve"> </w:t>
      </w:r>
      <w:r w:rsidRPr="00495127">
        <w:rPr>
          <w:rFonts w:hint="cs"/>
          <w:rtl/>
        </w:rPr>
        <w:t>بموجب الح</w:t>
      </w:r>
      <w:r w:rsidR="00DB4D7D" w:rsidRPr="00495127">
        <w:rPr>
          <w:rFonts w:hint="cs"/>
          <w:rtl/>
        </w:rPr>
        <w:t>كم</w:t>
      </w:r>
      <w:r w:rsidR="00DB4D7D" w:rsidRPr="00495127">
        <w:rPr>
          <w:rtl/>
        </w:rPr>
        <w:t xml:space="preserve"> </w:t>
      </w:r>
      <w:r w:rsidR="00DB4D7D" w:rsidRPr="00495127">
        <w:rPr>
          <w:rFonts w:hint="cs"/>
          <w:rtl/>
        </w:rPr>
        <w:t>المقترح،</w:t>
      </w:r>
      <w:r w:rsidR="00DB4D7D" w:rsidRPr="00495127">
        <w:rPr>
          <w:rtl/>
        </w:rPr>
        <w:t xml:space="preserve"> </w:t>
      </w:r>
      <w:r w:rsidR="00DB4D7D" w:rsidRPr="00495127">
        <w:rPr>
          <w:rFonts w:hint="cs"/>
          <w:rtl/>
        </w:rPr>
        <w:t>إذا</w:t>
      </w:r>
      <w:r w:rsidR="00DB4D7D" w:rsidRPr="00495127">
        <w:rPr>
          <w:rtl/>
        </w:rPr>
        <w:t xml:space="preserve"> </w:t>
      </w:r>
      <w:r w:rsidRPr="00495127">
        <w:rPr>
          <w:rFonts w:hint="cs"/>
          <w:rtl/>
        </w:rPr>
        <w:t xml:space="preserve">لم يكن له أثر </w:t>
      </w:r>
      <w:r w:rsidR="00DB4D7D" w:rsidRPr="00495127">
        <w:rPr>
          <w:rFonts w:hint="cs"/>
          <w:rtl/>
        </w:rPr>
        <w:t>في</w:t>
      </w:r>
      <w:r w:rsidR="00DB4D7D" w:rsidRPr="00495127">
        <w:rPr>
          <w:rtl/>
        </w:rPr>
        <w:t xml:space="preserve"> </w:t>
      </w:r>
      <w:r w:rsidR="00DB4D7D" w:rsidRPr="00495127">
        <w:rPr>
          <w:rFonts w:hint="cs"/>
          <w:rtl/>
        </w:rPr>
        <w:t>واقع</w:t>
      </w:r>
      <w:r w:rsidR="00DB4D7D" w:rsidRPr="00495127">
        <w:rPr>
          <w:rtl/>
        </w:rPr>
        <w:t xml:space="preserve"> </w:t>
      </w:r>
      <w:r w:rsidR="00DB4D7D" w:rsidRPr="00495127">
        <w:rPr>
          <w:rFonts w:hint="cs"/>
          <w:rtl/>
        </w:rPr>
        <w:t>الامر</w:t>
      </w:r>
      <w:r w:rsidR="00DB4D7D" w:rsidRPr="00495127">
        <w:rPr>
          <w:rtl/>
        </w:rPr>
        <w:t xml:space="preserve"> </w:t>
      </w:r>
      <w:r w:rsidRPr="00495127">
        <w:rPr>
          <w:rFonts w:hint="cs"/>
          <w:rtl/>
        </w:rPr>
        <w:t xml:space="preserve">لدى </w:t>
      </w:r>
      <w:r w:rsidR="00DB4D7D" w:rsidRPr="00495127">
        <w:rPr>
          <w:rFonts w:hint="cs"/>
          <w:rtl/>
        </w:rPr>
        <w:t>طرف</w:t>
      </w:r>
      <w:r w:rsidR="00DB4D7D" w:rsidRPr="00495127">
        <w:rPr>
          <w:rtl/>
        </w:rPr>
        <w:t xml:space="preserve"> </w:t>
      </w:r>
      <w:r w:rsidR="00DB4D7D" w:rsidRPr="00495127">
        <w:rPr>
          <w:rFonts w:hint="cs"/>
          <w:rtl/>
        </w:rPr>
        <w:t>متعاقد</w:t>
      </w:r>
      <w:r w:rsidR="00DB4D7D" w:rsidRPr="00495127">
        <w:rPr>
          <w:rtl/>
        </w:rPr>
        <w:t>.</w:t>
      </w:r>
    </w:p>
    <w:p w:rsidR="00DB4D7D" w:rsidRPr="00495127" w:rsidRDefault="002B2566" w:rsidP="00F67669">
      <w:pPr>
        <w:pStyle w:val="NumberedParaAR"/>
        <w:numPr>
          <w:ilvl w:val="0"/>
          <w:numId w:val="4"/>
        </w:numPr>
      </w:pPr>
      <w:r w:rsidRPr="00495127">
        <w:rPr>
          <w:rFonts w:hint="cs"/>
          <w:rtl/>
        </w:rPr>
        <w:t>وأشارت</w:t>
      </w:r>
      <w:r w:rsidRPr="00495127">
        <w:rPr>
          <w:rtl/>
        </w:rPr>
        <w:t xml:space="preserve"> </w:t>
      </w:r>
      <w:r w:rsidRPr="00495127">
        <w:rPr>
          <w:rFonts w:hint="cs"/>
          <w:rtl/>
        </w:rPr>
        <w:t>الأمانة</w:t>
      </w:r>
      <w:r w:rsidR="009E1AB5" w:rsidRPr="00495127">
        <w:rPr>
          <w:rFonts w:hint="cs"/>
          <w:rtl/>
        </w:rPr>
        <w:t xml:space="preserve">، في </w:t>
      </w:r>
      <w:r w:rsidR="00DB4D7D" w:rsidRPr="00495127">
        <w:rPr>
          <w:rFonts w:hint="cs"/>
          <w:rtl/>
        </w:rPr>
        <w:t>رد</w:t>
      </w:r>
      <w:r w:rsidR="00DB4D7D" w:rsidRPr="00495127">
        <w:rPr>
          <w:rtl/>
        </w:rPr>
        <w:t xml:space="preserve"> </w:t>
      </w:r>
      <w:r w:rsidR="00DB4D7D" w:rsidRPr="00495127">
        <w:rPr>
          <w:rFonts w:hint="cs"/>
          <w:rtl/>
        </w:rPr>
        <w:t>على</w:t>
      </w:r>
      <w:r w:rsidR="00DB4D7D" w:rsidRPr="00495127">
        <w:rPr>
          <w:rtl/>
        </w:rPr>
        <w:t xml:space="preserve"> </w:t>
      </w:r>
      <w:r w:rsidR="00DB4D7D" w:rsidRPr="00495127">
        <w:rPr>
          <w:rFonts w:hint="cs"/>
          <w:rtl/>
        </w:rPr>
        <w:t>الأسئلة</w:t>
      </w:r>
      <w:r w:rsidR="00DB4D7D" w:rsidRPr="00495127">
        <w:rPr>
          <w:rtl/>
        </w:rPr>
        <w:t xml:space="preserve"> </w:t>
      </w:r>
      <w:r w:rsidR="00DB4D7D" w:rsidRPr="00495127">
        <w:rPr>
          <w:rFonts w:hint="cs"/>
          <w:rtl/>
        </w:rPr>
        <w:t>التي</w:t>
      </w:r>
      <w:r w:rsidR="00DB4D7D" w:rsidRPr="00495127">
        <w:rPr>
          <w:rtl/>
        </w:rPr>
        <w:t xml:space="preserve"> </w:t>
      </w:r>
      <w:r w:rsidR="00DB4D7D" w:rsidRPr="00495127">
        <w:rPr>
          <w:rFonts w:hint="cs"/>
          <w:rtl/>
        </w:rPr>
        <w:t>أثارها</w:t>
      </w:r>
      <w:r w:rsidR="00DB4D7D" w:rsidRPr="00495127">
        <w:rPr>
          <w:rtl/>
        </w:rPr>
        <w:t xml:space="preserve"> </w:t>
      </w:r>
      <w:r w:rsidR="00DB4D7D" w:rsidRPr="00495127">
        <w:rPr>
          <w:rFonts w:hint="cs"/>
          <w:rtl/>
        </w:rPr>
        <w:t>وفد</w:t>
      </w:r>
      <w:r w:rsidR="00DB4D7D" w:rsidRPr="00495127">
        <w:rPr>
          <w:rtl/>
        </w:rPr>
        <w:t xml:space="preserve"> </w:t>
      </w:r>
      <w:r w:rsidR="00DB4D7D" w:rsidRPr="00495127">
        <w:rPr>
          <w:rFonts w:hint="cs"/>
          <w:rtl/>
        </w:rPr>
        <w:t>الولايات</w:t>
      </w:r>
      <w:r w:rsidR="00DB4D7D" w:rsidRPr="00495127">
        <w:rPr>
          <w:rtl/>
        </w:rPr>
        <w:t xml:space="preserve"> </w:t>
      </w:r>
      <w:r w:rsidR="00DB4D7D" w:rsidRPr="00495127">
        <w:rPr>
          <w:rFonts w:hint="cs"/>
          <w:rtl/>
        </w:rPr>
        <w:t>المتحدة</w:t>
      </w:r>
      <w:r w:rsidR="00DB4D7D" w:rsidRPr="00495127">
        <w:rPr>
          <w:rtl/>
        </w:rPr>
        <w:t xml:space="preserve"> </w:t>
      </w:r>
      <w:r w:rsidR="00DB4D7D" w:rsidRPr="00495127">
        <w:rPr>
          <w:rFonts w:hint="cs"/>
          <w:rtl/>
        </w:rPr>
        <w:t>الأمريكية</w:t>
      </w:r>
      <w:r w:rsidR="009E1AB5" w:rsidRPr="00495127">
        <w:rPr>
          <w:rFonts w:hint="cs"/>
          <w:rtl/>
        </w:rPr>
        <w:t>،</w:t>
      </w:r>
      <w:r w:rsidR="00DB4D7D" w:rsidRPr="00495127">
        <w:rPr>
          <w:rtl/>
        </w:rPr>
        <w:t xml:space="preserve"> </w:t>
      </w:r>
      <w:r w:rsidR="00DB4D7D" w:rsidRPr="00495127">
        <w:rPr>
          <w:rFonts w:hint="cs"/>
          <w:rtl/>
        </w:rPr>
        <w:t>إلى</w:t>
      </w:r>
      <w:r w:rsidR="00DB4D7D" w:rsidRPr="00495127">
        <w:rPr>
          <w:rtl/>
        </w:rPr>
        <w:t xml:space="preserve"> </w:t>
      </w:r>
      <w:r w:rsidR="00DB4D7D" w:rsidRPr="00495127">
        <w:rPr>
          <w:rFonts w:hint="cs"/>
          <w:rtl/>
        </w:rPr>
        <w:t>أنه</w:t>
      </w:r>
      <w:r w:rsidR="00DB4D7D" w:rsidRPr="00495127">
        <w:rPr>
          <w:rtl/>
        </w:rPr>
        <w:t xml:space="preserve"> </w:t>
      </w:r>
      <w:r w:rsidR="00DB4D7D" w:rsidRPr="00495127">
        <w:rPr>
          <w:rFonts w:hint="cs"/>
          <w:rtl/>
        </w:rPr>
        <w:t>وفقا</w:t>
      </w:r>
      <w:r w:rsidR="00DB4D7D" w:rsidRPr="00495127">
        <w:rPr>
          <w:rtl/>
        </w:rPr>
        <w:t xml:space="preserve"> </w:t>
      </w:r>
      <w:r w:rsidR="00DB4D7D" w:rsidRPr="00495127">
        <w:rPr>
          <w:rFonts w:hint="cs"/>
          <w:rtl/>
        </w:rPr>
        <w:t>للمادة</w:t>
      </w:r>
      <w:r w:rsidR="00DB4D7D" w:rsidRPr="00495127">
        <w:rPr>
          <w:rtl/>
        </w:rPr>
        <w:t xml:space="preserve"> 16(2) </w:t>
      </w:r>
      <w:r w:rsidR="00DB4D7D" w:rsidRPr="00495127">
        <w:rPr>
          <w:rFonts w:hint="cs"/>
          <w:rtl/>
        </w:rPr>
        <w:t>من</w:t>
      </w:r>
      <w:r w:rsidR="00DB4D7D" w:rsidRPr="00495127">
        <w:rPr>
          <w:rtl/>
        </w:rPr>
        <w:t xml:space="preserve"> </w:t>
      </w:r>
      <w:r w:rsidR="009E1AB5" w:rsidRPr="00495127">
        <w:rPr>
          <w:rFonts w:hint="cs"/>
          <w:rtl/>
        </w:rPr>
        <w:t>وثيقة</w:t>
      </w:r>
      <w:r w:rsidR="004F3039" w:rsidRPr="00495127">
        <w:rPr>
          <w:rFonts w:hint="eastAsia"/>
          <w:rtl/>
        </w:rPr>
        <w:t> </w:t>
      </w:r>
      <w:r w:rsidR="00DB4D7D" w:rsidRPr="00495127">
        <w:rPr>
          <w:rtl/>
        </w:rPr>
        <w:t>1999</w:t>
      </w:r>
      <w:r w:rsidR="00DB4D7D" w:rsidRPr="00495127">
        <w:rPr>
          <w:rFonts w:hint="cs"/>
          <w:rtl/>
        </w:rPr>
        <w:t>،</w:t>
      </w:r>
      <w:r w:rsidR="00DB4D7D" w:rsidRPr="00495127">
        <w:rPr>
          <w:rtl/>
        </w:rPr>
        <w:t xml:space="preserve"> </w:t>
      </w:r>
      <w:r w:rsidR="009E1AB5" w:rsidRPr="00495127">
        <w:rPr>
          <w:rFonts w:hint="cs"/>
          <w:rtl/>
        </w:rPr>
        <w:t>يجب أن يكون ل</w:t>
      </w:r>
      <w:r w:rsidR="00DB4D7D" w:rsidRPr="00495127">
        <w:rPr>
          <w:rFonts w:hint="cs"/>
          <w:rtl/>
        </w:rPr>
        <w:t>تسجيل</w:t>
      </w:r>
      <w:r w:rsidR="00DB4D7D" w:rsidRPr="00495127">
        <w:rPr>
          <w:rtl/>
        </w:rPr>
        <w:t xml:space="preserve"> </w:t>
      </w:r>
      <w:r w:rsidR="009E1AB5" w:rsidRPr="00495127">
        <w:rPr>
          <w:rFonts w:hint="cs"/>
          <w:rtl/>
        </w:rPr>
        <w:t>ا</w:t>
      </w:r>
      <w:r w:rsidR="00DB4D7D" w:rsidRPr="00495127">
        <w:rPr>
          <w:rFonts w:hint="cs"/>
          <w:rtl/>
        </w:rPr>
        <w:t>لتغيير</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السجل</w:t>
      </w:r>
      <w:r w:rsidR="00DB4D7D" w:rsidRPr="00495127">
        <w:rPr>
          <w:rtl/>
        </w:rPr>
        <w:t xml:space="preserve"> </w:t>
      </w:r>
      <w:r w:rsidR="00DB4D7D" w:rsidRPr="00495127">
        <w:rPr>
          <w:rFonts w:hint="cs"/>
          <w:rtl/>
        </w:rPr>
        <w:t>الدولي</w:t>
      </w:r>
      <w:r w:rsidR="00DB4D7D" w:rsidRPr="00495127">
        <w:rPr>
          <w:rtl/>
        </w:rPr>
        <w:t xml:space="preserve"> </w:t>
      </w:r>
      <w:r w:rsidR="00DB4D7D" w:rsidRPr="00495127">
        <w:rPr>
          <w:rFonts w:hint="cs"/>
          <w:rtl/>
        </w:rPr>
        <w:t>نفس</w:t>
      </w:r>
      <w:r w:rsidR="00DB4D7D" w:rsidRPr="00495127">
        <w:rPr>
          <w:rtl/>
        </w:rPr>
        <w:t xml:space="preserve"> </w:t>
      </w:r>
      <w:r w:rsidR="00DB4D7D" w:rsidRPr="00495127">
        <w:rPr>
          <w:rFonts w:hint="cs"/>
          <w:rtl/>
        </w:rPr>
        <w:t>ال</w:t>
      </w:r>
      <w:r w:rsidR="009E1AB5" w:rsidRPr="00495127">
        <w:rPr>
          <w:rFonts w:hint="cs"/>
          <w:rtl/>
        </w:rPr>
        <w:t xml:space="preserve">أثر </w:t>
      </w:r>
      <w:r w:rsidR="00DB4D7D" w:rsidRPr="00495127">
        <w:rPr>
          <w:rFonts w:hint="cs"/>
          <w:rtl/>
        </w:rPr>
        <w:t>كما</w:t>
      </w:r>
      <w:r w:rsidR="00DB4D7D" w:rsidRPr="00495127">
        <w:rPr>
          <w:rtl/>
        </w:rPr>
        <w:t xml:space="preserve"> </w:t>
      </w:r>
      <w:r w:rsidR="00DB4D7D" w:rsidRPr="00495127">
        <w:rPr>
          <w:rFonts w:hint="cs"/>
          <w:rtl/>
        </w:rPr>
        <w:t>لو</w:t>
      </w:r>
      <w:r w:rsidR="00DB4D7D" w:rsidRPr="00495127">
        <w:rPr>
          <w:rtl/>
        </w:rPr>
        <w:t xml:space="preserve"> </w:t>
      </w:r>
      <w:r w:rsidR="00DB4D7D" w:rsidRPr="00495127">
        <w:rPr>
          <w:rFonts w:hint="cs"/>
          <w:rtl/>
        </w:rPr>
        <w:t>كان</w:t>
      </w:r>
      <w:r w:rsidR="00DB4D7D" w:rsidRPr="00495127">
        <w:rPr>
          <w:rtl/>
        </w:rPr>
        <w:t xml:space="preserve"> </w:t>
      </w:r>
      <w:r w:rsidR="00DB4D7D" w:rsidRPr="00495127">
        <w:rPr>
          <w:rFonts w:hint="cs"/>
          <w:rtl/>
        </w:rPr>
        <w:t>قد</w:t>
      </w:r>
      <w:r w:rsidR="00DB4D7D" w:rsidRPr="00495127">
        <w:rPr>
          <w:rtl/>
        </w:rPr>
        <w:t xml:space="preserve"> </w:t>
      </w:r>
      <w:r w:rsidR="009E1AB5" w:rsidRPr="00495127">
        <w:rPr>
          <w:rFonts w:hint="cs"/>
          <w:rtl/>
        </w:rPr>
        <w:t xml:space="preserve">تم </w:t>
      </w:r>
      <w:r w:rsidR="00DB4D7D" w:rsidRPr="00495127">
        <w:rPr>
          <w:rFonts w:hint="cs"/>
          <w:rtl/>
        </w:rPr>
        <w:t>في</w:t>
      </w:r>
      <w:r w:rsidR="00DB4D7D" w:rsidRPr="00495127">
        <w:rPr>
          <w:rtl/>
        </w:rPr>
        <w:t xml:space="preserve"> </w:t>
      </w:r>
      <w:r w:rsidR="00DB4D7D" w:rsidRPr="00495127">
        <w:rPr>
          <w:rFonts w:hint="cs"/>
          <w:rtl/>
        </w:rPr>
        <w:t>السجل</w:t>
      </w:r>
      <w:r w:rsidR="00DB4D7D" w:rsidRPr="00495127">
        <w:rPr>
          <w:rtl/>
        </w:rPr>
        <w:t xml:space="preserve"> </w:t>
      </w:r>
      <w:r w:rsidR="009E1AB5" w:rsidRPr="00495127">
        <w:rPr>
          <w:rFonts w:hint="cs"/>
          <w:rtl/>
        </w:rPr>
        <w:t>ب</w:t>
      </w:r>
      <w:r w:rsidR="00DB4D7D" w:rsidRPr="00495127">
        <w:rPr>
          <w:rFonts w:hint="cs"/>
          <w:rtl/>
        </w:rPr>
        <w:t>المكتب</w:t>
      </w:r>
      <w:r w:rsidR="00DB4D7D" w:rsidRPr="00495127">
        <w:rPr>
          <w:rtl/>
        </w:rPr>
        <w:t xml:space="preserve"> </w:t>
      </w:r>
      <w:r w:rsidR="00DB4D7D" w:rsidRPr="00495127">
        <w:rPr>
          <w:rFonts w:hint="cs"/>
          <w:rtl/>
        </w:rPr>
        <w:t>الوطني</w:t>
      </w:r>
      <w:r w:rsidR="00DB4D7D" w:rsidRPr="00495127">
        <w:rPr>
          <w:rtl/>
        </w:rPr>
        <w:t xml:space="preserve">/ </w:t>
      </w:r>
      <w:r w:rsidR="00DB4D7D" w:rsidRPr="00495127">
        <w:rPr>
          <w:rFonts w:hint="cs"/>
          <w:rtl/>
        </w:rPr>
        <w:t>الإقليمي</w:t>
      </w:r>
      <w:r w:rsidR="00DB4D7D" w:rsidRPr="00495127">
        <w:rPr>
          <w:rtl/>
        </w:rPr>
        <w:t xml:space="preserve">. </w:t>
      </w:r>
      <w:r w:rsidR="009E1AB5" w:rsidRPr="00495127">
        <w:rPr>
          <w:rFonts w:hint="cs"/>
          <w:rtl/>
        </w:rPr>
        <w:t xml:space="preserve">وأفادت أن </w:t>
      </w:r>
      <w:r w:rsidR="00DB4D7D" w:rsidRPr="00495127">
        <w:rPr>
          <w:rFonts w:hint="cs"/>
          <w:rtl/>
        </w:rPr>
        <w:t>أساس</w:t>
      </w:r>
      <w:r w:rsidR="00DB4D7D" w:rsidRPr="00495127">
        <w:rPr>
          <w:rtl/>
        </w:rPr>
        <w:t xml:space="preserve"> </w:t>
      </w:r>
      <w:r w:rsidR="00DB4D7D" w:rsidRPr="00495127">
        <w:rPr>
          <w:rFonts w:hint="cs"/>
          <w:rtl/>
        </w:rPr>
        <w:t>المقترحات</w:t>
      </w:r>
      <w:r w:rsidR="00DB4D7D" w:rsidRPr="00495127">
        <w:rPr>
          <w:rtl/>
        </w:rPr>
        <w:t xml:space="preserve"> </w:t>
      </w:r>
      <w:r w:rsidR="00DB4D7D" w:rsidRPr="00495127">
        <w:rPr>
          <w:rFonts w:hint="cs"/>
          <w:rtl/>
        </w:rPr>
        <w:t>التي</w:t>
      </w:r>
      <w:r w:rsidR="00DB4D7D" w:rsidRPr="00495127">
        <w:rPr>
          <w:rtl/>
        </w:rPr>
        <w:t xml:space="preserve"> </w:t>
      </w:r>
      <w:r w:rsidR="00DB4D7D" w:rsidRPr="00495127">
        <w:rPr>
          <w:rFonts w:hint="cs"/>
          <w:rtl/>
        </w:rPr>
        <w:t>نوقشت</w:t>
      </w:r>
      <w:r w:rsidR="00DB4D7D" w:rsidRPr="00495127">
        <w:rPr>
          <w:rtl/>
        </w:rPr>
        <w:t xml:space="preserve"> </w:t>
      </w:r>
      <w:r w:rsidR="009E1AB5" w:rsidRPr="00495127">
        <w:rPr>
          <w:rFonts w:hint="cs"/>
          <w:rtl/>
        </w:rPr>
        <w:t>هو ال</w:t>
      </w:r>
      <w:r w:rsidR="00DB4D7D" w:rsidRPr="00495127">
        <w:rPr>
          <w:rFonts w:hint="cs"/>
          <w:rtl/>
        </w:rPr>
        <w:t>فهم</w:t>
      </w:r>
      <w:r w:rsidR="00DB4D7D" w:rsidRPr="00495127">
        <w:rPr>
          <w:rtl/>
        </w:rPr>
        <w:t xml:space="preserve"> </w:t>
      </w:r>
      <w:r w:rsidR="009E1AB5" w:rsidRPr="00495127">
        <w:rPr>
          <w:rFonts w:hint="cs"/>
          <w:rtl/>
        </w:rPr>
        <w:t>ب</w:t>
      </w:r>
      <w:r w:rsidR="00DB4D7D" w:rsidRPr="00495127">
        <w:rPr>
          <w:rFonts w:hint="cs"/>
          <w:rtl/>
        </w:rPr>
        <w:t>أن</w:t>
      </w:r>
      <w:r w:rsidR="00DB4D7D" w:rsidRPr="00495127">
        <w:rPr>
          <w:rtl/>
        </w:rPr>
        <w:t xml:space="preserve"> </w:t>
      </w:r>
      <w:r w:rsidR="00DB4D7D" w:rsidRPr="00495127">
        <w:rPr>
          <w:rFonts w:hint="cs"/>
          <w:rtl/>
        </w:rPr>
        <w:t>المادة</w:t>
      </w:r>
      <w:r w:rsidR="00DB4D7D" w:rsidRPr="00495127">
        <w:rPr>
          <w:rtl/>
        </w:rPr>
        <w:t xml:space="preserve"> 16(2) </w:t>
      </w:r>
      <w:r w:rsidR="00DB4D7D" w:rsidRPr="00495127">
        <w:rPr>
          <w:rFonts w:hint="cs"/>
          <w:rtl/>
        </w:rPr>
        <w:t>لا</w:t>
      </w:r>
      <w:r w:rsidR="00DB4D7D" w:rsidRPr="00495127">
        <w:rPr>
          <w:rtl/>
        </w:rPr>
        <w:t xml:space="preserve"> </w:t>
      </w:r>
      <w:r w:rsidR="009E1AB5" w:rsidRPr="00495127">
        <w:rPr>
          <w:rFonts w:hint="cs"/>
          <w:rtl/>
        </w:rPr>
        <w:t xml:space="preserve">تجبر </w:t>
      </w:r>
      <w:r w:rsidR="00DB4D7D" w:rsidRPr="00495127">
        <w:rPr>
          <w:rFonts w:hint="cs"/>
          <w:rtl/>
        </w:rPr>
        <w:t>طرف</w:t>
      </w:r>
      <w:r w:rsidR="00DB4D7D" w:rsidRPr="00495127">
        <w:rPr>
          <w:rtl/>
        </w:rPr>
        <w:t xml:space="preserve"> </w:t>
      </w:r>
      <w:r w:rsidR="00DB4D7D" w:rsidRPr="00495127">
        <w:rPr>
          <w:rFonts w:hint="cs"/>
          <w:rtl/>
        </w:rPr>
        <w:t>متعاقد</w:t>
      </w:r>
      <w:r w:rsidR="00DB4D7D" w:rsidRPr="00495127">
        <w:rPr>
          <w:rtl/>
        </w:rPr>
        <w:t xml:space="preserve"> </w:t>
      </w:r>
      <w:r w:rsidR="009E1AB5" w:rsidRPr="00495127">
        <w:rPr>
          <w:rFonts w:hint="cs"/>
          <w:rtl/>
        </w:rPr>
        <w:t>على الإقرار ب</w:t>
      </w:r>
      <w:r w:rsidR="00DB4D7D" w:rsidRPr="00495127">
        <w:rPr>
          <w:rFonts w:hint="cs"/>
          <w:rtl/>
        </w:rPr>
        <w:t>الآثار</w:t>
      </w:r>
      <w:r w:rsidR="00DB4D7D" w:rsidRPr="00495127">
        <w:rPr>
          <w:rtl/>
        </w:rPr>
        <w:t xml:space="preserve"> </w:t>
      </w:r>
      <w:r w:rsidR="00DB4D7D" w:rsidRPr="00495127">
        <w:rPr>
          <w:rFonts w:hint="cs"/>
          <w:rtl/>
        </w:rPr>
        <w:t>المترتبة</w:t>
      </w:r>
      <w:r w:rsidR="00DB4D7D" w:rsidRPr="00495127">
        <w:rPr>
          <w:rtl/>
        </w:rPr>
        <w:t xml:space="preserve"> </w:t>
      </w:r>
      <w:r w:rsidR="001D342E" w:rsidRPr="00495127">
        <w:rPr>
          <w:rFonts w:hint="cs"/>
          <w:rtl/>
        </w:rPr>
        <w:t>عن</w:t>
      </w:r>
      <w:r w:rsidR="00DB4D7D" w:rsidRPr="00495127">
        <w:rPr>
          <w:rtl/>
        </w:rPr>
        <w:t xml:space="preserve"> </w:t>
      </w:r>
      <w:r w:rsidR="00DB4D7D" w:rsidRPr="00495127">
        <w:rPr>
          <w:rFonts w:hint="cs"/>
          <w:rtl/>
        </w:rPr>
        <w:t>التسجيل</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السجل</w:t>
      </w:r>
      <w:r w:rsidR="00DB4D7D" w:rsidRPr="00495127">
        <w:rPr>
          <w:rtl/>
        </w:rPr>
        <w:t xml:space="preserve"> </w:t>
      </w:r>
      <w:r w:rsidR="00DB4D7D" w:rsidRPr="00495127">
        <w:rPr>
          <w:rFonts w:hint="cs"/>
          <w:rtl/>
        </w:rPr>
        <w:t>الدولي،</w:t>
      </w:r>
      <w:r w:rsidR="00DB4D7D" w:rsidRPr="00495127">
        <w:rPr>
          <w:rtl/>
        </w:rPr>
        <w:t xml:space="preserve"> </w:t>
      </w:r>
      <w:r w:rsidR="00DB4D7D" w:rsidRPr="00495127">
        <w:rPr>
          <w:rFonts w:hint="cs"/>
          <w:rtl/>
        </w:rPr>
        <w:t>إذا</w:t>
      </w:r>
      <w:r w:rsidR="00DB4D7D" w:rsidRPr="00495127">
        <w:rPr>
          <w:rtl/>
        </w:rPr>
        <w:t xml:space="preserve"> </w:t>
      </w:r>
      <w:r w:rsidR="00DB4D7D" w:rsidRPr="00495127">
        <w:rPr>
          <w:rFonts w:hint="cs"/>
          <w:rtl/>
        </w:rPr>
        <w:t>كان</w:t>
      </w:r>
      <w:r w:rsidR="00DB4D7D" w:rsidRPr="00495127">
        <w:rPr>
          <w:rtl/>
        </w:rPr>
        <w:t xml:space="preserve"> </w:t>
      </w:r>
      <w:r w:rsidR="00DB4D7D" w:rsidRPr="00495127">
        <w:rPr>
          <w:rFonts w:hint="cs"/>
          <w:rtl/>
        </w:rPr>
        <w:t>هذا</w:t>
      </w:r>
      <w:r w:rsidR="00DB4D7D" w:rsidRPr="00495127">
        <w:rPr>
          <w:rtl/>
        </w:rPr>
        <w:t xml:space="preserve"> </w:t>
      </w:r>
      <w:r w:rsidR="00DB4D7D" w:rsidRPr="00495127">
        <w:rPr>
          <w:rFonts w:hint="cs"/>
          <w:rtl/>
        </w:rPr>
        <w:t>النوع</w:t>
      </w:r>
      <w:r w:rsidR="00DB4D7D" w:rsidRPr="00495127">
        <w:rPr>
          <w:rtl/>
        </w:rPr>
        <w:t xml:space="preserve"> </w:t>
      </w:r>
      <w:r w:rsidR="00DB4D7D" w:rsidRPr="00495127">
        <w:rPr>
          <w:rFonts w:hint="cs"/>
          <w:rtl/>
        </w:rPr>
        <w:t>من</w:t>
      </w:r>
      <w:r w:rsidR="00DB4D7D" w:rsidRPr="00495127">
        <w:rPr>
          <w:rtl/>
        </w:rPr>
        <w:t xml:space="preserve"> </w:t>
      </w:r>
      <w:r w:rsidR="009E1AB5" w:rsidRPr="00495127">
        <w:rPr>
          <w:rFonts w:hint="cs"/>
          <w:rtl/>
        </w:rPr>
        <w:t>ال</w:t>
      </w:r>
      <w:r w:rsidR="00DB4D7D" w:rsidRPr="00495127">
        <w:rPr>
          <w:rFonts w:hint="cs"/>
          <w:rtl/>
        </w:rPr>
        <w:t>تسجيل</w:t>
      </w:r>
      <w:r w:rsidR="00DB4D7D" w:rsidRPr="00495127">
        <w:rPr>
          <w:rtl/>
        </w:rPr>
        <w:t xml:space="preserve"> </w:t>
      </w:r>
      <w:r w:rsidR="00DB4D7D" w:rsidRPr="00495127">
        <w:rPr>
          <w:rFonts w:hint="cs"/>
          <w:rtl/>
        </w:rPr>
        <w:t>غير</w:t>
      </w:r>
      <w:r w:rsidR="00DB4D7D" w:rsidRPr="00495127">
        <w:rPr>
          <w:rtl/>
        </w:rPr>
        <w:t xml:space="preserve"> </w:t>
      </w:r>
      <w:r w:rsidR="00DB4D7D" w:rsidRPr="00495127">
        <w:rPr>
          <w:rFonts w:hint="cs"/>
          <w:rtl/>
        </w:rPr>
        <w:t>ممكن</w:t>
      </w:r>
      <w:r w:rsidR="00DB4D7D" w:rsidRPr="00495127">
        <w:rPr>
          <w:rtl/>
        </w:rPr>
        <w:t xml:space="preserve"> </w:t>
      </w:r>
      <w:r w:rsidR="00DB4D7D" w:rsidRPr="00495127">
        <w:rPr>
          <w:rFonts w:hint="cs"/>
          <w:rtl/>
        </w:rPr>
        <w:t>في</w:t>
      </w:r>
      <w:r w:rsidR="00DB4D7D" w:rsidRPr="00495127">
        <w:rPr>
          <w:rtl/>
        </w:rPr>
        <w:t xml:space="preserve"> </w:t>
      </w:r>
      <w:r w:rsidR="009E1AB5" w:rsidRPr="00495127">
        <w:rPr>
          <w:rFonts w:hint="cs"/>
          <w:rtl/>
        </w:rPr>
        <w:t xml:space="preserve">إطار </w:t>
      </w:r>
      <w:r w:rsidR="00DB4D7D" w:rsidRPr="00495127">
        <w:rPr>
          <w:rFonts w:hint="cs"/>
          <w:rtl/>
        </w:rPr>
        <w:t>النظام</w:t>
      </w:r>
      <w:r w:rsidR="00DB4D7D" w:rsidRPr="00495127">
        <w:rPr>
          <w:rtl/>
        </w:rPr>
        <w:t xml:space="preserve"> </w:t>
      </w:r>
      <w:r w:rsidR="00DB4D7D" w:rsidRPr="00495127">
        <w:rPr>
          <w:rFonts w:hint="cs"/>
          <w:rtl/>
        </w:rPr>
        <w:t>الوطني</w:t>
      </w:r>
      <w:r w:rsidR="00DB4D7D" w:rsidRPr="00495127">
        <w:rPr>
          <w:rtl/>
        </w:rPr>
        <w:t xml:space="preserve">/ </w:t>
      </w:r>
      <w:r w:rsidR="00DB4D7D" w:rsidRPr="00495127">
        <w:rPr>
          <w:rFonts w:hint="cs"/>
          <w:rtl/>
        </w:rPr>
        <w:t>الإقليمي</w:t>
      </w:r>
      <w:r w:rsidR="00DB4D7D" w:rsidRPr="00495127">
        <w:rPr>
          <w:rtl/>
        </w:rPr>
        <w:t xml:space="preserve"> </w:t>
      </w:r>
      <w:r w:rsidR="00DB4D7D" w:rsidRPr="00495127">
        <w:rPr>
          <w:rFonts w:hint="cs"/>
          <w:rtl/>
        </w:rPr>
        <w:t>أو</w:t>
      </w:r>
      <w:r w:rsidR="00DB4D7D" w:rsidRPr="00495127">
        <w:rPr>
          <w:rtl/>
        </w:rPr>
        <w:t xml:space="preserve"> </w:t>
      </w:r>
      <w:r w:rsidR="00DB4D7D" w:rsidRPr="00495127">
        <w:rPr>
          <w:rFonts w:hint="cs"/>
          <w:rtl/>
        </w:rPr>
        <w:t>إذا</w:t>
      </w:r>
      <w:r w:rsidR="00DB4D7D" w:rsidRPr="00495127">
        <w:rPr>
          <w:rtl/>
        </w:rPr>
        <w:t xml:space="preserve"> </w:t>
      </w:r>
      <w:r w:rsidR="009E1AB5" w:rsidRPr="00495127">
        <w:rPr>
          <w:rFonts w:hint="cs"/>
          <w:rtl/>
        </w:rPr>
        <w:t>كان الحيز الزمني</w:t>
      </w:r>
      <w:r w:rsidR="00DB4D7D" w:rsidRPr="00495127">
        <w:rPr>
          <w:rtl/>
        </w:rPr>
        <w:t xml:space="preserve"> </w:t>
      </w:r>
      <w:r w:rsidR="001D342E" w:rsidRPr="00495127">
        <w:rPr>
          <w:rFonts w:hint="cs"/>
          <w:rtl/>
        </w:rPr>
        <w:t>لإجراء</w:t>
      </w:r>
      <w:r w:rsidR="00DB4D7D" w:rsidRPr="00495127">
        <w:rPr>
          <w:rtl/>
        </w:rPr>
        <w:t xml:space="preserve"> </w:t>
      </w:r>
      <w:r w:rsidR="00DB4D7D" w:rsidRPr="00495127">
        <w:rPr>
          <w:rFonts w:hint="cs"/>
          <w:rtl/>
        </w:rPr>
        <w:t>مثل</w:t>
      </w:r>
      <w:r w:rsidR="00DB4D7D" w:rsidRPr="00495127">
        <w:rPr>
          <w:rtl/>
        </w:rPr>
        <w:t xml:space="preserve"> </w:t>
      </w:r>
      <w:r w:rsidR="00DB4D7D" w:rsidRPr="00495127">
        <w:rPr>
          <w:rFonts w:hint="cs"/>
          <w:rtl/>
        </w:rPr>
        <w:t>هذا</w:t>
      </w:r>
      <w:r w:rsidR="00DB4D7D" w:rsidRPr="00495127">
        <w:rPr>
          <w:rtl/>
        </w:rPr>
        <w:t xml:space="preserve"> </w:t>
      </w:r>
      <w:r w:rsidR="00FE54FA" w:rsidRPr="00495127">
        <w:rPr>
          <w:rFonts w:hint="cs"/>
          <w:rtl/>
        </w:rPr>
        <w:t>ال</w:t>
      </w:r>
      <w:r w:rsidR="00DB4D7D" w:rsidRPr="00495127">
        <w:rPr>
          <w:rFonts w:hint="cs"/>
          <w:rtl/>
        </w:rPr>
        <w:t>تسجيل</w:t>
      </w:r>
      <w:r w:rsidR="00DB4D7D" w:rsidRPr="00495127">
        <w:rPr>
          <w:rtl/>
        </w:rPr>
        <w:t xml:space="preserve"> </w:t>
      </w:r>
      <w:r w:rsidR="009E1AB5" w:rsidRPr="00495127">
        <w:rPr>
          <w:rFonts w:hint="cs"/>
          <w:rtl/>
        </w:rPr>
        <w:t xml:space="preserve">قد </w:t>
      </w:r>
      <w:r w:rsidR="00DB4D7D" w:rsidRPr="00495127">
        <w:rPr>
          <w:rFonts w:hint="cs"/>
          <w:rtl/>
        </w:rPr>
        <w:t>انقضى</w:t>
      </w:r>
      <w:r w:rsidR="00DB4D7D" w:rsidRPr="00495127">
        <w:rPr>
          <w:rtl/>
        </w:rPr>
        <w:t xml:space="preserve">. </w:t>
      </w:r>
      <w:r w:rsidR="009E1AB5" w:rsidRPr="00495127">
        <w:rPr>
          <w:rFonts w:hint="cs"/>
          <w:rtl/>
        </w:rPr>
        <w:t xml:space="preserve">كما </w:t>
      </w:r>
      <w:r w:rsidR="00DB4D7D" w:rsidRPr="00495127">
        <w:rPr>
          <w:rFonts w:hint="cs"/>
          <w:rtl/>
        </w:rPr>
        <w:t>أوضحت</w:t>
      </w:r>
      <w:r w:rsidR="00DB4D7D" w:rsidRPr="00495127">
        <w:rPr>
          <w:rtl/>
        </w:rPr>
        <w:t xml:space="preserve"> </w:t>
      </w:r>
      <w:r w:rsidR="00DB4D7D" w:rsidRPr="00495127">
        <w:rPr>
          <w:rFonts w:hint="cs"/>
          <w:rtl/>
        </w:rPr>
        <w:t>الأمانة</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الغرض</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التعديل</w:t>
      </w:r>
      <w:r w:rsidR="00DB4D7D" w:rsidRPr="00495127">
        <w:rPr>
          <w:rtl/>
        </w:rPr>
        <w:t xml:space="preserve"> </w:t>
      </w:r>
      <w:r w:rsidR="00DB4D7D" w:rsidRPr="00495127">
        <w:rPr>
          <w:rFonts w:hint="cs"/>
          <w:rtl/>
        </w:rPr>
        <w:t>المقترح</w:t>
      </w:r>
      <w:r w:rsidR="00DB4D7D" w:rsidRPr="00495127">
        <w:rPr>
          <w:rtl/>
        </w:rPr>
        <w:t xml:space="preserve"> </w:t>
      </w:r>
      <w:r w:rsidR="00DB4D7D" w:rsidRPr="00495127">
        <w:rPr>
          <w:rFonts w:hint="cs"/>
          <w:rtl/>
        </w:rPr>
        <w:t>لل</w:t>
      </w:r>
      <w:r w:rsidR="009E1AB5" w:rsidRPr="00495127">
        <w:rPr>
          <w:rFonts w:hint="cs"/>
          <w:rtl/>
        </w:rPr>
        <w:t>قاعدة</w:t>
      </w:r>
      <w:r w:rsidR="001D342E" w:rsidRPr="00495127">
        <w:rPr>
          <w:rFonts w:hint="eastAsia"/>
          <w:rtl/>
        </w:rPr>
        <w:t> </w:t>
      </w:r>
      <w:r w:rsidR="00DB4D7D" w:rsidRPr="00495127">
        <w:rPr>
          <w:rtl/>
        </w:rPr>
        <w:t>21(1)(</w:t>
      </w:r>
      <w:r w:rsidR="00DB4D7D" w:rsidRPr="00495127">
        <w:rPr>
          <w:rFonts w:hint="cs"/>
          <w:rtl/>
        </w:rPr>
        <w:t>أ</w:t>
      </w:r>
      <w:r w:rsidR="00DB4D7D" w:rsidRPr="00495127">
        <w:rPr>
          <w:rtl/>
        </w:rPr>
        <w:t>)</w:t>
      </w:r>
      <w:r w:rsidR="00B34FF1" w:rsidRPr="00495127">
        <w:rPr>
          <w:rFonts w:hint="cs"/>
          <w:rtl/>
        </w:rPr>
        <w:t>"5"</w:t>
      </w:r>
      <w:r w:rsidR="00DB4D7D" w:rsidRPr="00495127">
        <w:rPr>
          <w:rtl/>
        </w:rPr>
        <w:t xml:space="preserve"> </w:t>
      </w:r>
      <w:r w:rsidR="00DB4D7D" w:rsidRPr="00495127">
        <w:rPr>
          <w:rFonts w:hint="cs"/>
          <w:rtl/>
        </w:rPr>
        <w:t>هو</w:t>
      </w:r>
      <w:r w:rsidR="00DB4D7D" w:rsidRPr="00495127">
        <w:rPr>
          <w:rtl/>
        </w:rPr>
        <w:t xml:space="preserve"> </w:t>
      </w:r>
      <w:r w:rsidR="00DB4D7D" w:rsidRPr="00495127">
        <w:rPr>
          <w:rFonts w:hint="cs"/>
          <w:rtl/>
        </w:rPr>
        <w:t>تسهيل</w:t>
      </w:r>
      <w:r w:rsidR="00DB4D7D" w:rsidRPr="00495127">
        <w:rPr>
          <w:rtl/>
        </w:rPr>
        <w:t xml:space="preserve"> </w:t>
      </w:r>
      <w:r w:rsidR="00DB4D7D" w:rsidRPr="00495127">
        <w:rPr>
          <w:rFonts w:hint="cs"/>
          <w:rtl/>
        </w:rPr>
        <w:t>الإجراءات</w:t>
      </w:r>
      <w:r w:rsidR="00DB4D7D" w:rsidRPr="00495127">
        <w:rPr>
          <w:rtl/>
        </w:rPr>
        <w:t xml:space="preserve"> </w:t>
      </w:r>
      <w:r w:rsidR="00DB4D7D" w:rsidRPr="00495127">
        <w:rPr>
          <w:rFonts w:hint="cs"/>
          <w:rtl/>
        </w:rPr>
        <w:t>على</w:t>
      </w:r>
      <w:r w:rsidR="00DB4D7D" w:rsidRPr="00495127">
        <w:rPr>
          <w:rtl/>
        </w:rPr>
        <w:t xml:space="preserve"> </w:t>
      </w:r>
      <w:r w:rsidR="00DB4D7D" w:rsidRPr="00495127">
        <w:rPr>
          <w:rFonts w:hint="cs"/>
          <w:rtl/>
        </w:rPr>
        <w:t>المستوى</w:t>
      </w:r>
      <w:r w:rsidR="00DB4D7D" w:rsidRPr="00495127">
        <w:rPr>
          <w:rtl/>
        </w:rPr>
        <w:t xml:space="preserve"> </w:t>
      </w:r>
      <w:r w:rsidR="00DB4D7D" w:rsidRPr="00495127">
        <w:rPr>
          <w:rFonts w:hint="cs"/>
          <w:rtl/>
        </w:rPr>
        <w:t>الوطني</w:t>
      </w:r>
      <w:r w:rsidR="00DB4D7D" w:rsidRPr="00495127">
        <w:rPr>
          <w:rtl/>
        </w:rPr>
        <w:t xml:space="preserve">/ </w:t>
      </w:r>
      <w:r w:rsidR="00DB4D7D" w:rsidRPr="00495127">
        <w:rPr>
          <w:rFonts w:hint="cs"/>
          <w:rtl/>
        </w:rPr>
        <w:t>الإقليمي</w:t>
      </w:r>
      <w:r w:rsidR="00DB4D7D" w:rsidRPr="00495127">
        <w:rPr>
          <w:rtl/>
        </w:rPr>
        <w:t xml:space="preserve">. </w:t>
      </w:r>
      <w:r w:rsidR="00DB4D7D" w:rsidRPr="00495127">
        <w:rPr>
          <w:rFonts w:hint="cs"/>
          <w:rtl/>
        </w:rPr>
        <w:t>وأشارت</w:t>
      </w:r>
      <w:r w:rsidR="00DB4D7D" w:rsidRPr="00495127">
        <w:rPr>
          <w:rtl/>
        </w:rPr>
        <w:t xml:space="preserve"> </w:t>
      </w:r>
      <w:r w:rsidR="00DB4D7D" w:rsidRPr="00495127">
        <w:rPr>
          <w:rFonts w:hint="cs"/>
          <w:rtl/>
        </w:rPr>
        <w:t>إلى</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تسجيل</w:t>
      </w:r>
      <w:r w:rsidR="00DB4D7D" w:rsidRPr="00495127">
        <w:rPr>
          <w:rtl/>
        </w:rPr>
        <w:t xml:space="preserve"> "</w:t>
      </w:r>
      <w:r w:rsidR="009E1AB5" w:rsidRPr="00495127">
        <w:rPr>
          <w:rFonts w:hint="cs"/>
          <w:rtl/>
        </w:rPr>
        <w:t>ال</w:t>
      </w:r>
      <w:r w:rsidR="00B3285A" w:rsidRPr="00495127">
        <w:rPr>
          <w:rFonts w:hint="cs"/>
          <w:rtl/>
        </w:rPr>
        <w:t>تخلي</w:t>
      </w:r>
      <w:r w:rsidR="00DB4D7D" w:rsidRPr="00495127">
        <w:rPr>
          <w:rtl/>
        </w:rPr>
        <w:t xml:space="preserve">" </w:t>
      </w:r>
      <w:r w:rsidR="00DB4D7D" w:rsidRPr="00495127">
        <w:rPr>
          <w:rFonts w:hint="cs"/>
          <w:rtl/>
        </w:rPr>
        <w:t>أو</w:t>
      </w:r>
      <w:r w:rsidR="00DB4D7D" w:rsidRPr="00495127">
        <w:rPr>
          <w:rtl/>
        </w:rPr>
        <w:t xml:space="preserve"> "</w:t>
      </w:r>
      <w:r w:rsidR="00B3285A" w:rsidRPr="00495127">
        <w:rPr>
          <w:rFonts w:hint="cs"/>
          <w:rtl/>
        </w:rPr>
        <w:t>الانتقاص</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تسجيل</w:t>
      </w:r>
      <w:r w:rsidR="00DB4D7D" w:rsidRPr="00495127">
        <w:rPr>
          <w:rtl/>
        </w:rPr>
        <w:t xml:space="preserve"> </w:t>
      </w:r>
      <w:r w:rsidR="00DB4D7D" w:rsidRPr="00495127">
        <w:rPr>
          <w:rFonts w:hint="cs"/>
          <w:rtl/>
        </w:rPr>
        <w:t>دولي</w:t>
      </w:r>
      <w:r w:rsidR="00DB4D7D" w:rsidRPr="00495127">
        <w:rPr>
          <w:rtl/>
        </w:rPr>
        <w:t xml:space="preserve"> </w:t>
      </w:r>
      <w:r w:rsidR="00DB4D7D" w:rsidRPr="00495127">
        <w:rPr>
          <w:rFonts w:hint="cs"/>
          <w:rtl/>
        </w:rPr>
        <w:t>يمكن</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يكون</w:t>
      </w:r>
      <w:r w:rsidR="00DB4D7D" w:rsidRPr="00495127">
        <w:rPr>
          <w:rtl/>
        </w:rPr>
        <w:t xml:space="preserve"> </w:t>
      </w:r>
      <w:r w:rsidR="00DB4D7D" w:rsidRPr="00495127">
        <w:rPr>
          <w:rFonts w:hint="cs"/>
          <w:rtl/>
        </w:rPr>
        <w:t>له</w:t>
      </w:r>
      <w:r w:rsidR="00DB4D7D" w:rsidRPr="00495127">
        <w:rPr>
          <w:rtl/>
        </w:rPr>
        <w:t xml:space="preserve"> </w:t>
      </w:r>
      <w:r w:rsidR="00DB4D7D" w:rsidRPr="00495127">
        <w:rPr>
          <w:rFonts w:hint="cs"/>
          <w:rtl/>
        </w:rPr>
        <w:t>تأثير</w:t>
      </w:r>
      <w:r w:rsidR="00DB4D7D" w:rsidRPr="00495127">
        <w:rPr>
          <w:rtl/>
        </w:rPr>
        <w:t xml:space="preserve"> "</w:t>
      </w:r>
      <w:r w:rsidR="00F67669" w:rsidRPr="00495127">
        <w:rPr>
          <w:rFonts w:hint="cs"/>
          <w:rtl/>
        </w:rPr>
        <w:t>الشطب</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البلدان</w:t>
      </w:r>
      <w:r w:rsidR="00DB4D7D" w:rsidRPr="00495127">
        <w:rPr>
          <w:rtl/>
        </w:rPr>
        <w:t xml:space="preserve"> </w:t>
      </w:r>
      <w:r w:rsidR="00DB4D7D" w:rsidRPr="00495127">
        <w:rPr>
          <w:rFonts w:hint="cs"/>
          <w:rtl/>
        </w:rPr>
        <w:t>التي</w:t>
      </w:r>
      <w:r w:rsidR="00DB4D7D" w:rsidRPr="00495127">
        <w:rPr>
          <w:rtl/>
        </w:rPr>
        <w:t xml:space="preserve"> </w:t>
      </w:r>
      <w:r w:rsidR="00DB4D7D" w:rsidRPr="00495127">
        <w:rPr>
          <w:rFonts w:hint="cs"/>
          <w:rtl/>
        </w:rPr>
        <w:t>لديها</w:t>
      </w:r>
      <w:r w:rsidR="00DB4D7D" w:rsidRPr="00495127">
        <w:rPr>
          <w:rtl/>
        </w:rPr>
        <w:t xml:space="preserve"> </w:t>
      </w:r>
      <w:r w:rsidR="00DB4D7D" w:rsidRPr="00495127">
        <w:rPr>
          <w:rFonts w:hint="cs"/>
          <w:rtl/>
        </w:rPr>
        <w:t>إجراءات</w:t>
      </w:r>
      <w:r w:rsidR="00DB4D7D" w:rsidRPr="00495127">
        <w:rPr>
          <w:rtl/>
        </w:rPr>
        <w:t xml:space="preserve"> </w:t>
      </w:r>
      <w:r w:rsidR="009E1AB5" w:rsidRPr="00495127">
        <w:rPr>
          <w:rFonts w:hint="cs"/>
          <w:rtl/>
        </w:rPr>
        <w:t>ل</w:t>
      </w:r>
      <w:r w:rsidR="00F67669" w:rsidRPr="00495127">
        <w:rPr>
          <w:rFonts w:hint="cs"/>
          <w:rtl/>
        </w:rPr>
        <w:t>شطب</w:t>
      </w:r>
      <w:r w:rsidR="00DB4D7D" w:rsidRPr="00495127">
        <w:rPr>
          <w:rtl/>
        </w:rPr>
        <w:t xml:space="preserve"> </w:t>
      </w:r>
      <w:r w:rsidR="00DB4D7D" w:rsidRPr="00495127">
        <w:rPr>
          <w:rFonts w:hint="cs"/>
          <w:rtl/>
        </w:rPr>
        <w:t>طلب</w:t>
      </w:r>
      <w:r w:rsidR="00DB4D7D" w:rsidRPr="00495127">
        <w:rPr>
          <w:rtl/>
        </w:rPr>
        <w:t xml:space="preserve"> </w:t>
      </w:r>
      <w:r w:rsidR="00DB4D7D" w:rsidRPr="00495127">
        <w:rPr>
          <w:rFonts w:hint="cs"/>
          <w:rtl/>
        </w:rPr>
        <w:t>أو</w:t>
      </w:r>
      <w:r w:rsidR="00DB4D7D" w:rsidRPr="00495127">
        <w:rPr>
          <w:rtl/>
        </w:rPr>
        <w:t xml:space="preserve"> </w:t>
      </w:r>
      <w:r w:rsidR="00DB4D7D" w:rsidRPr="00495127">
        <w:rPr>
          <w:rFonts w:hint="cs"/>
          <w:rtl/>
        </w:rPr>
        <w:t>تسجيل</w:t>
      </w:r>
      <w:r w:rsidR="009E1AB5" w:rsidRPr="00495127">
        <w:rPr>
          <w:rFonts w:hint="cs"/>
          <w:rtl/>
        </w:rPr>
        <w:t xml:space="preserve"> وطني</w:t>
      </w:r>
      <w:r w:rsidR="00DB4D7D" w:rsidRPr="00495127">
        <w:rPr>
          <w:rtl/>
        </w:rPr>
        <w:t xml:space="preserve">. </w:t>
      </w:r>
      <w:r w:rsidR="00DB4D7D" w:rsidRPr="00495127">
        <w:rPr>
          <w:rFonts w:hint="cs"/>
          <w:rtl/>
        </w:rPr>
        <w:t>وفيما</w:t>
      </w:r>
      <w:r w:rsidR="00DB4D7D" w:rsidRPr="00495127">
        <w:rPr>
          <w:rtl/>
        </w:rPr>
        <w:t xml:space="preserve"> </w:t>
      </w:r>
      <w:r w:rsidR="00DB4D7D" w:rsidRPr="00495127">
        <w:rPr>
          <w:rFonts w:hint="cs"/>
          <w:rtl/>
        </w:rPr>
        <w:t>يتعلق</w:t>
      </w:r>
      <w:r w:rsidR="00DB4D7D" w:rsidRPr="00495127">
        <w:rPr>
          <w:rtl/>
        </w:rPr>
        <w:t xml:space="preserve"> </w:t>
      </w:r>
      <w:r w:rsidR="009E1AB5" w:rsidRPr="00495127">
        <w:rPr>
          <w:rFonts w:hint="cs"/>
          <w:rtl/>
        </w:rPr>
        <w:t>بالاختلاف ال</w:t>
      </w:r>
      <w:r w:rsidR="00DB4D7D" w:rsidRPr="00495127">
        <w:rPr>
          <w:rFonts w:hint="cs"/>
          <w:rtl/>
        </w:rPr>
        <w:t>محتمل</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اسم</w:t>
      </w:r>
      <w:r w:rsidR="00DB4D7D" w:rsidRPr="00495127">
        <w:rPr>
          <w:rtl/>
        </w:rPr>
        <w:t xml:space="preserve"> </w:t>
      </w:r>
      <w:r w:rsidR="009E1AB5" w:rsidRPr="00495127">
        <w:rPr>
          <w:rFonts w:hint="cs"/>
          <w:rtl/>
        </w:rPr>
        <w:t>ال</w:t>
      </w:r>
      <w:r w:rsidR="00BF0210" w:rsidRPr="00495127">
        <w:rPr>
          <w:rFonts w:hint="cs"/>
          <w:rtl/>
        </w:rPr>
        <w:t>مبتكر</w:t>
      </w:r>
      <w:r w:rsidR="009E1AB5" w:rsidRPr="00495127">
        <w:rPr>
          <w:rFonts w:hint="cs"/>
          <w:rtl/>
        </w:rPr>
        <w:t xml:space="preserve"> </w:t>
      </w:r>
      <w:r w:rsidR="00DB4D7D" w:rsidRPr="00495127">
        <w:rPr>
          <w:rFonts w:hint="cs"/>
          <w:rtl/>
        </w:rPr>
        <w:t>بين</w:t>
      </w:r>
      <w:r w:rsidR="00DB4D7D" w:rsidRPr="00495127">
        <w:rPr>
          <w:rtl/>
        </w:rPr>
        <w:t xml:space="preserve"> </w:t>
      </w:r>
      <w:r w:rsidR="00DB4D7D" w:rsidRPr="00495127">
        <w:rPr>
          <w:rFonts w:hint="cs"/>
          <w:rtl/>
        </w:rPr>
        <w:t>السجل</w:t>
      </w:r>
      <w:r w:rsidR="00DB4D7D" w:rsidRPr="00495127">
        <w:rPr>
          <w:rtl/>
        </w:rPr>
        <w:t xml:space="preserve"> </w:t>
      </w:r>
      <w:r w:rsidR="00DB4D7D" w:rsidRPr="00495127">
        <w:rPr>
          <w:rFonts w:hint="cs"/>
          <w:rtl/>
        </w:rPr>
        <w:t>الوطني</w:t>
      </w:r>
      <w:r w:rsidR="00DB4D7D" w:rsidRPr="00495127">
        <w:rPr>
          <w:rtl/>
        </w:rPr>
        <w:t xml:space="preserve"> </w:t>
      </w:r>
      <w:r w:rsidR="00DB4D7D" w:rsidRPr="00495127">
        <w:rPr>
          <w:rFonts w:hint="cs"/>
          <w:rtl/>
        </w:rPr>
        <w:t>والسجل</w:t>
      </w:r>
      <w:r w:rsidR="00DB4D7D" w:rsidRPr="00495127">
        <w:rPr>
          <w:rtl/>
        </w:rPr>
        <w:t xml:space="preserve"> </w:t>
      </w:r>
      <w:r w:rsidR="00DB4D7D" w:rsidRPr="00495127">
        <w:rPr>
          <w:rFonts w:hint="cs"/>
          <w:rtl/>
        </w:rPr>
        <w:t>الدولي،</w:t>
      </w:r>
      <w:r w:rsidR="00DB4D7D" w:rsidRPr="00495127">
        <w:rPr>
          <w:rtl/>
        </w:rPr>
        <w:t xml:space="preserve"> </w:t>
      </w:r>
      <w:r w:rsidR="009E1AB5" w:rsidRPr="00495127">
        <w:rPr>
          <w:rFonts w:hint="cs"/>
          <w:rtl/>
        </w:rPr>
        <w:t xml:space="preserve">فإنه يمكن، </w:t>
      </w:r>
      <w:r w:rsidR="00DB4D7D" w:rsidRPr="00495127">
        <w:rPr>
          <w:rFonts w:hint="cs"/>
          <w:rtl/>
        </w:rPr>
        <w:t>وفقا</w:t>
      </w:r>
      <w:r w:rsidR="00DB4D7D" w:rsidRPr="00495127">
        <w:rPr>
          <w:rtl/>
        </w:rPr>
        <w:t xml:space="preserve"> </w:t>
      </w:r>
      <w:r w:rsidR="00DB4D7D" w:rsidRPr="00495127">
        <w:rPr>
          <w:rFonts w:hint="cs"/>
          <w:rtl/>
        </w:rPr>
        <w:t>لل</w:t>
      </w:r>
      <w:r w:rsidR="009E1AB5" w:rsidRPr="00495127">
        <w:rPr>
          <w:rFonts w:hint="cs"/>
          <w:rtl/>
        </w:rPr>
        <w:t xml:space="preserve">قاعدة </w:t>
      </w:r>
      <w:r w:rsidR="00DB4D7D" w:rsidRPr="00495127">
        <w:rPr>
          <w:rtl/>
        </w:rPr>
        <w:t xml:space="preserve">22 </w:t>
      </w:r>
      <w:r w:rsidR="00DB4D7D" w:rsidRPr="00495127">
        <w:rPr>
          <w:rFonts w:hint="cs"/>
          <w:rtl/>
        </w:rPr>
        <w:t>من</w:t>
      </w:r>
      <w:r w:rsidR="00DB4D7D" w:rsidRPr="00495127">
        <w:rPr>
          <w:rtl/>
        </w:rPr>
        <w:t xml:space="preserve"> </w:t>
      </w:r>
      <w:r w:rsidR="00DB4D7D" w:rsidRPr="00495127">
        <w:rPr>
          <w:rFonts w:hint="cs"/>
          <w:rtl/>
        </w:rPr>
        <w:t>اللائحة</w:t>
      </w:r>
      <w:r w:rsidR="00DB4D7D" w:rsidRPr="00495127">
        <w:rPr>
          <w:rtl/>
        </w:rPr>
        <w:t xml:space="preserve"> </w:t>
      </w:r>
      <w:r w:rsidR="00DB4D7D" w:rsidRPr="00495127">
        <w:rPr>
          <w:rFonts w:hint="cs"/>
          <w:rtl/>
        </w:rPr>
        <w:t>التنفيذية</w:t>
      </w:r>
      <w:r w:rsidR="00DB4D7D" w:rsidRPr="00495127">
        <w:rPr>
          <w:rtl/>
        </w:rPr>
        <w:t xml:space="preserve"> </w:t>
      </w:r>
      <w:r w:rsidR="00DB4D7D" w:rsidRPr="00495127">
        <w:rPr>
          <w:rFonts w:hint="cs"/>
          <w:rtl/>
        </w:rPr>
        <w:t>المشتركة،</w:t>
      </w:r>
      <w:r w:rsidR="00DB4D7D" w:rsidRPr="00495127">
        <w:rPr>
          <w:rtl/>
        </w:rPr>
        <w:t xml:space="preserve"> </w:t>
      </w:r>
      <w:r w:rsidR="00432E79" w:rsidRPr="00495127">
        <w:rPr>
          <w:rFonts w:hint="cs"/>
          <w:rtl/>
        </w:rPr>
        <w:t>تصحيح</w:t>
      </w:r>
      <w:r w:rsidR="00DB4D7D" w:rsidRPr="00495127">
        <w:rPr>
          <w:rtl/>
        </w:rPr>
        <w:t xml:space="preserve"> </w:t>
      </w:r>
      <w:r w:rsidR="00DB4D7D" w:rsidRPr="00495127">
        <w:rPr>
          <w:rFonts w:hint="cs"/>
          <w:rtl/>
        </w:rPr>
        <w:t>التسجيل</w:t>
      </w:r>
      <w:r w:rsidR="00DB4D7D" w:rsidRPr="00495127">
        <w:rPr>
          <w:rtl/>
        </w:rPr>
        <w:t xml:space="preserve"> </w:t>
      </w:r>
      <w:r w:rsidR="00DB4D7D" w:rsidRPr="00495127">
        <w:rPr>
          <w:rFonts w:hint="cs"/>
          <w:rtl/>
        </w:rPr>
        <w:t>الدولي</w:t>
      </w:r>
      <w:r w:rsidR="00DB4D7D" w:rsidRPr="00495127">
        <w:rPr>
          <w:rtl/>
        </w:rPr>
        <w:t xml:space="preserve"> </w:t>
      </w:r>
      <w:r w:rsidR="00FE54FA" w:rsidRPr="00495127">
        <w:rPr>
          <w:rFonts w:hint="cs"/>
          <w:rtl/>
        </w:rPr>
        <w:t xml:space="preserve">لأنه </w:t>
      </w:r>
      <w:r w:rsidR="00432E79" w:rsidRPr="00495127">
        <w:rPr>
          <w:rFonts w:hint="cs"/>
          <w:rtl/>
        </w:rPr>
        <w:t xml:space="preserve">يمكن رفض </w:t>
      </w:r>
      <w:r w:rsidR="00DB4D7D" w:rsidRPr="00495127">
        <w:rPr>
          <w:rFonts w:hint="cs"/>
          <w:rtl/>
        </w:rPr>
        <w:t>هذا</w:t>
      </w:r>
      <w:r w:rsidR="00DB4D7D" w:rsidRPr="00495127">
        <w:rPr>
          <w:rtl/>
        </w:rPr>
        <w:t xml:space="preserve"> </w:t>
      </w:r>
      <w:r w:rsidR="00DB4D7D" w:rsidRPr="00495127">
        <w:rPr>
          <w:rFonts w:hint="cs"/>
          <w:rtl/>
        </w:rPr>
        <w:t>التصحيح</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قبل</w:t>
      </w:r>
      <w:r w:rsidR="00DB4D7D" w:rsidRPr="00495127">
        <w:rPr>
          <w:rtl/>
        </w:rPr>
        <w:t xml:space="preserve"> </w:t>
      </w:r>
      <w:r w:rsidR="00DB4D7D" w:rsidRPr="00495127">
        <w:rPr>
          <w:rFonts w:hint="cs"/>
          <w:rtl/>
        </w:rPr>
        <w:t>أي</w:t>
      </w:r>
      <w:r w:rsidR="00DB4D7D" w:rsidRPr="00495127">
        <w:rPr>
          <w:rtl/>
        </w:rPr>
        <w:t xml:space="preserve"> </w:t>
      </w:r>
      <w:r w:rsidR="00DB4D7D" w:rsidRPr="00495127">
        <w:rPr>
          <w:rFonts w:hint="cs"/>
          <w:rtl/>
        </w:rPr>
        <w:t>طرف</w:t>
      </w:r>
      <w:r w:rsidR="00DB4D7D" w:rsidRPr="00495127">
        <w:rPr>
          <w:rtl/>
        </w:rPr>
        <w:t xml:space="preserve"> </w:t>
      </w:r>
      <w:r w:rsidR="00DB4D7D" w:rsidRPr="00495127">
        <w:rPr>
          <w:rFonts w:hint="cs"/>
          <w:rtl/>
        </w:rPr>
        <w:t>متعاقد</w:t>
      </w:r>
      <w:r w:rsidR="00DB4D7D" w:rsidRPr="00495127">
        <w:rPr>
          <w:rtl/>
        </w:rPr>
        <w:t xml:space="preserve"> </w:t>
      </w:r>
      <w:r w:rsidR="00432E79" w:rsidRPr="00495127">
        <w:rPr>
          <w:rFonts w:hint="cs"/>
          <w:rtl/>
        </w:rPr>
        <w:t>بعينه</w:t>
      </w:r>
      <w:r w:rsidR="00DB4D7D" w:rsidRPr="00495127">
        <w:rPr>
          <w:rtl/>
        </w:rPr>
        <w:t>.</w:t>
      </w:r>
    </w:p>
    <w:p w:rsidR="00DB4D7D" w:rsidRPr="00495127" w:rsidRDefault="00D62D3A" w:rsidP="00F6152E">
      <w:pPr>
        <w:pStyle w:val="NumberedParaAR"/>
        <w:numPr>
          <w:ilvl w:val="0"/>
          <w:numId w:val="4"/>
        </w:numPr>
      </w:pPr>
      <w:r w:rsidRPr="00495127">
        <w:rPr>
          <w:rFonts w:hint="cs"/>
          <w:rtl/>
        </w:rPr>
        <w:t xml:space="preserve">وأعرب </w:t>
      </w:r>
      <w:r w:rsidR="00DB4D7D" w:rsidRPr="00495127">
        <w:rPr>
          <w:rFonts w:hint="cs"/>
          <w:rtl/>
        </w:rPr>
        <w:t>ممثل</w:t>
      </w:r>
      <w:r w:rsidRPr="00495127">
        <w:rPr>
          <w:rFonts w:hint="cs"/>
          <w:rtl/>
        </w:rPr>
        <w:t xml:space="preserve"> </w:t>
      </w:r>
      <w:r w:rsidRPr="00495127">
        <w:rPr>
          <w:rtl/>
        </w:rPr>
        <w:t xml:space="preserve">الجمعية الدولية لحماية الملكية </w:t>
      </w:r>
      <w:r w:rsidRPr="00495127">
        <w:rPr>
          <w:rFonts w:hint="cs"/>
          <w:rtl/>
        </w:rPr>
        <w:t xml:space="preserve">الفكرية عن قلقه بشأن </w:t>
      </w:r>
      <w:r w:rsidR="00DB4D7D" w:rsidRPr="00495127">
        <w:rPr>
          <w:rFonts w:hint="cs"/>
          <w:rtl/>
        </w:rPr>
        <w:t>احتمال</w:t>
      </w:r>
      <w:r w:rsidR="00DB4D7D" w:rsidRPr="00495127">
        <w:rPr>
          <w:rtl/>
        </w:rPr>
        <w:t xml:space="preserve"> </w:t>
      </w:r>
      <w:r w:rsidR="00DB4D7D" w:rsidRPr="00495127">
        <w:rPr>
          <w:rFonts w:hint="cs"/>
          <w:rtl/>
        </w:rPr>
        <w:t>أ</w:t>
      </w:r>
      <w:r w:rsidRPr="00495127">
        <w:rPr>
          <w:rFonts w:hint="cs"/>
          <w:rtl/>
        </w:rPr>
        <w:t xml:space="preserve">لا يكون </w:t>
      </w:r>
      <w:r w:rsidR="00DB4D7D" w:rsidRPr="00495127">
        <w:rPr>
          <w:rFonts w:hint="cs"/>
          <w:rtl/>
        </w:rPr>
        <w:t>التغيير</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اسم</w:t>
      </w:r>
      <w:r w:rsidR="00DB4D7D" w:rsidRPr="00495127">
        <w:rPr>
          <w:rtl/>
        </w:rPr>
        <w:t xml:space="preserve"> </w:t>
      </w:r>
      <w:r w:rsidR="00DB4D7D" w:rsidRPr="00495127">
        <w:rPr>
          <w:rFonts w:hint="cs"/>
          <w:rtl/>
        </w:rPr>
        <w:t>ال</w:t>
      </w:r>
      <w:r w:rsidR="00BF0210" w:rsidRPr="00495127">
        <w:rPr>
          <w:rFonts w:hint="cs"/>
          <w:rtl/>
        </w:rPr>
        <w:t>مبتكر</w:t>
      </w:r>
      <w:r w:rsidR="00F6152E" w:rsidRPr="00495127">
        <w:rPr>
          <w:rFonts w:hint="cs"/>
          <w:rtl/>
        </w:rPr>
        <w:t xml:space="preserve"> إجراء </w:t>
      </w:r>
      <w:r w:rsidR="00DB4D7D" w:rsidRPr="00495127">
        <w:rPr>
          <w:rFonts w:hint="cs"/>
          <w:rtl/>
        </w:rPr>
        <w:t>شكليا</w:t>
      </w:r>
      <w:r w:rsidR="00DB4D7D" w:rsidRPr="00495127">
        <w:rPr>
          <w:rtl/>
        </w:rPr>
        <w:t xml:space="preserve"> </w:t>
      </w:r>
      <w:r w:rsidR="00DB4D7D" w:rsidRPr="00495127">
        <w:rPr>
          <w:rFonts w:hint="cs"/>
          <w:rtl/>
        </w:rPr>
        <w:t>بسيط</w:t>
      </w:r>
      <w:r w:rsidRPr="00495127">
        <w:rPr>
          <w:rFonts w:hint="cs"/>
          <w:rtl/>
        </w:rPr>
        <w:t>ا</w:t>
      </w:r>
      <w:r w:rsidR="00DB4D7D" w:rsidRPr="00495127">
        <w:rPr>
          <w:rtl/>
        </w:rPr>
        <w:t xml:space="preserve"> </w:t>
      </w:r>
      <w:r w:rsidR="00DB4D7D" w:rsidRPr="00495127">
        <w:rPr>
          <w:rFonts w:hint="cs"/>
          <w:rtl/>
        </w:rPr>
        <w:t>ولكنه</w:t>
      </w:r>
      <w:r w:rsidR="00DB4D7D" w:rsidRPr="00495127">
        <w:rPr>
          <w:rtl/>
        </w:rPr>
        <w:t xml:space="preserve"> </w:t>
      </w:r>
      <w:r w:rsidR="00DB4D7D" w:rsidRPr="00495127">
        <w:rPr>
          <w:rFonts w:hint="cs"/>
          <w:rtl/>
        </w:rPr>
        <w:t>بدلا</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ذلك</w:t>
      </w:r>
      <w:r w:rsidR="00DB4D7D" w:rsidRPr="00495127">
        <w:rPr>
          <w:rtl/>
        </w:rPr>
        <w:t xml:space="preserve"> </w:t>
      </w:r>
      <w:r w:rsidR="00DB4D7D" w:rsidRPr="00495127">
        <w:rPr>
          <w:rFonts w:hint="cs"/>
          <w:rtl/>
        </w:rPr>
        <w:t>يمكن</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يكون</w:t>
      </w:r>
      <w:r w:rsidR="00DB4D7D" w:rsidRPr="00495127">
        <w:rPr>
          <w:rtl/>
        </w:rPr>
        <w:t xml:space="preserve"> </w:t>
      </w:r>
      <w:r w:rsidR="00DB4D7D" w:rsidRPr="00495127">
        <w:rPr>
          <w:rFonts w:hint="cs"/>
          <w:rtl/>
        </w:rPr>
        <w:t>له</w:t>
      </w:r>
      <w:r w:rsidR="00DB4D7D" w:rsidRPr="00495127">
        <w:rPr>
          <w:rtl/>
        </w:rPr>
        <w:t xml:space="preserve"> </w:t>
      </w:r>
      <w:r w:rsidRPr="00495127">
        <w:rPr>
          <w:rFonts w:hint="cs"/>
          <w:rtl/>
        </w:rPr>
        <w:t xml:space="preserve">تأثير مهم </w:t>
      </w:r>
      <w:r w:rsidR="00DB4D7D" w:rsidRPr="00495127">
        <w:rPr>
          <w:rFonts w:hint="cs"/>
          <w:rtl/>
        </w:rPr>
        <w:t>في</w:t>
      </w:r>
      <w:r w:rsidR="00DB4D7D" w:rsidRPr="00495127">
        <w:rPr>
          <w:rtl/>
        </w:rPr>
        <w:t xml:space="preserve"> </w:t>
      </w:r>
      <w:r w:rsidR="00DB4D7D" w:rsidRPr="00495127">
        <w:rPr>
          <w:rFonts w:hint="cs"/>
          <w:rtl/>
        </w:rPr>
        <w:t>البلدان</w:t>
      </w:r>
      <w:r w:rsidR="00DB4D7D" w:rsidRPr="00495127">
        <w:rPr>
          <w:rtl/>
        </w:rPr>
        <w:t xml:space="preserve"> </w:t>
      </w:r>
      <w:r w:rsidR="00DB4D7D" w:rsidRPr="00495127">
        <w:rPr>
          <w:rFonts w:hint="cs"/>
          <w:rtl/>
        </w:rPr>
        <w:t>التي</w:t>
      </w:r>
      <w:r w:rsidR="00DB4D7D" w:rsidRPr="00495127">
        <w:rPr>
          <w:rtl/>
        </w:rPr>
        <w:t xml:space="preserve"> </w:t>
      </w:r>
      <w:r w:rsidRPr="00495127">
        <w:rPr>
          <w:rFonts w:hint="cs"/>
          <w:rtl/>
        </w:rPr>
        <w:t>ت</w:t>
      </w:r>
      <w:r w:rsidR="00FE54FA" w:rsidRPr="00495127">
        <w:rPr>
          <w:rFonts w:hint="cs"/>
          <w:rtl/>
        </w:rPr>
        <w:t>ُ</w:t>
      </w:r>
      <w:r w:rsidRPr="00495127">
        <w:rPr>
          <w:rFonts w:hint="cs"/>
          <w:rtl/>
        </w:rPr>
        <w:t>منح فيها ال</w:t>
      </w:r>
      <w:r w:rsidR="00DB4D7D" w:rsidRPr="00495127">
        <w:rPr>
          <w:rFonts w:hint="cs"/>
          <w:rtl/>
        </w:rPr>
        <w:t>حقوق</w:t>
      </w:r>
      <w:r w:rsidR="00DB4D7D" w:rsidRPr="00495127">
        <w:rPr>
          <w:rtl/>
        </w:rPr>
        <w:t xml:space="preserve"> </w:t>
      </w:r>
      <w:r w:rsidRPr="00495127">
        <w:rPr>
          <w:rFonts w:hint="cs"/>
          <w:rtl/>
        </w:rPr>
        <w:t xml:space="preserve">بشكل مبدئي </w:t>
      </w:r>
      <w:r w:rsidR="00F6152E" w:rsidRPr="00495127">
        <w:rPr>
          <w:rFonts w:hint="cs"/>
          <w:rtl/>
        </w:rPr>
        <w:t>للم</w:t>
      </w:r>
      <w:r w:rsidR="00BF0210" w:rsidRPr="00495127">
        <w:rPr>
          <w:rFonts w:hint="cs"/>
          <w:rtl/>
        </w:rPr>
        <w:t>بتكر</w:t>
      </w:r>
      <w:r w:rsidR="00DB4D7D" w:rsidRPr="00495127">
        <w:rPr>
          <w:rFonts w:hint="cs"/>
          <w:rtl/>
        </w:rPr>
        <w:t>،</w:t>
      </w:r>
      <w:r w:rsidR="00DB4D7D" w:rsidRPr="00495127">
        <w:rPr>
          <w:rtl/>
        </w:rPr>
        <w:t xml:space="preserve"> </w:t>
      </w:r>
      <w:r w:rsidR="00DB4D7D" w:rsidRPr="00495127">
        <w:rPr>
          <w:rFonts w:hint="cs"/>
          <w:rtl/>
        </w:rPr>
        <w:t>وحيث</w:t>
      </w:r>
      <w:r w:rsidRPr="00495127">
        <w:rPr>
          <w:rFonts w:hint="cs"/>
          <w:rtl/>
        </w:rPr>
        <w:t>ما</w:t>
      </w:r>
      <w:r w:rsidR="00DB4D7D" w:rsidRPr="00495127">
        <w:rPr>
          <w:rtl/>
        </w:rPr>
        <w:t xml:space="preserve"> </w:t>
      </w:r>
      <w:r w:rsidR="00DB4D7D" w:rsidRPr="00495127">
        <w:rPr>
          <w:rFonts w:hint="cs"/>
          <w:rtl/>
        </w:rPr>
        <w:t>يمكن</w:t>
      </w:r>
      <w:r w:rsidR="00DB4D7D" w:rsidRPr="00495127">
        <w:rPr>
          <w:rtl/>
        </w:rPr>
        <w:t xml:space="preserve"> </w:t>
      </w:r>
      <w:r w:rsidR="00DB4D7D" w:rsidRPr="00495127">
        <w:rPr>
          <w:rFonts w:hint="cs"/>
          <w:rtl/>
        </w:rPr>
        <w:t>لمثل</w:t>
      </w:r>
      <w:r w:rsidR="00DB4D7D" w:rsidRPr="00495127">
        <w:rPr>
          <w:rtl/>
        </w:rPr>
        <w:t xml:space="preserve"> </w:t>
      </w:r>
      <w:r w:rsidR="00DB4D7D" w:rsidRPr="00495127">
        <w:rPr>
          <w:rFonts w:hint="cs"/>
          <w:rtl/>
        </w:rPr>
        <w:t>هذا</w:t>
      </w:r>
      <w:r w:rsidR="00DB4D7D" w:rsidRPr="00495127">
        <w:rPr>
          <w:rtl/>
        </w:rPr>
        <w:t xml:space="preserve"> </w:t>
      </w:r>
      <w:r w:rsidR="00DB4D7D" w:rsidRPr="00495127">
        <w:rPr>
          <w:rFonts w:hint="cs"/>
          <w:rtl/>
        </w:rPr>
        <w:t>التغيير</w:t>
      </w:r>
      <w:r w:rsidR="00DB4D7D" w:rsidRPr="00495127">
        <w:rPr>
          <w:rtl/>
        </w:rPr>
        <w:t xml:space="preserve"> </w:t>
      </w:r>
      <w:r w:rsidRPr="00495127">
        <w:rPr>
          <w:rFonts w:hint="cs"/>
          <w:rtl/>
        </w:rPr>
        <w:t xml:space="preserve">أن </w:t>
      </w:r>
      <w:r w:rsidR="00DB4D7D" w:rsidRPr="00495127">
        <w:rPr>
          <w:rFonts w:hint="cs"/>
          <w:rtl/>
        </w:rPr>
        <w:t>يتم</w:t>
      </w:r>
      <w:r w:rsidR="00DB4D7D" w:rsidRPr="00495127">
        <w:rPr>
          <w:rtl/>
        </w:rPr>
        <w:t xml:space="preserve"> </w:t>
      </w:r>
      <w:r w:rsidR="00DB4D7D" w:rsidRPr="00495127">
        <w:rPr>
          <w:rFonts w:hint="cs"/>
          <w:rtl/>
        </w:rPr>
        <w:t>لأسباب</w:t>
      </w:r>
      <w:r w:rsidR="00DB4D7D" w:rsidRPr="00495127">
        <w:rPr>
          <w:rtl/>
        </w:rPr>
        <w:t xml:space="preserve"> </w:t>
      </w:r>
      <w:r w:rsidR="00DB4D7D" w:rsidRPr="00495127">
        <w:rPr>
          <w:rFonts w:hint="cs"/>
          <w:rtl/>
        </w:rPr>
        <w:t>سيئة</w:t>
      </w:r>
      <w:r w:rsidR="00DB4D7D" w:rsidRPr="00495127">
        <w:rPr>
          <w:rtl/>
        </w:rPr>
        <w:t xml:space="preserve"> </w:t>
      </w:r>
      <w:r w:rsidRPr="00495127">
        <w:rPr>
          <w:rFonts w:hint="cs"/>
          <w:rtl/>
        </w:rPr>
        <w:t xml:space="preserve">النية </w:t>
      </w:r>
      <w:r w:rsidR="00DB4D7D" w:rsidRPr="00495127">
        <w:rPr>
          <w:rFonts w:hint="cs"/>
          <w:rtl/>
        </w:rPr>
        <w:t>أو</w:t>
      </w:r>
      <w:r w:rsidR="00DB4D7D" w:rsidRPr="00495127">
        <w:rPr>
          <w:rtl/>
        </w:rPr>
        <w:t xml:space="preserve"> </w:t>
      </w:r>
      <w:r w:rsidR="00DB4D7D" w:rsidRPr="00495127">
        <w:rPr>
          <w:rFonts w:hint="cs"/>
          <w:rtl/>
        </w:rPr>
        <w:t>احتيالية</w:t>
      </w:r>
      <w:r w:rsidR="00DB4D7D" w:rsidRPr="00495127">
        <w:rPr>
          <w:rtl/>
        </w:rPr>
        <w:t>.</w:t>
      </w:r>
    </w:p>
    <w:p w:rsidR="00DB4D7D" w:rsidRPr="00495127" w:rsidRDefault="00D62D3A" w:rsidP="00C571A6">
      <w:pPr>
        <w:pStyle w:val="NumberedParaAR"/>
        <w:numPr>
          <w:ilvl w:val="0"/>
          <w:numId w:val="4"/>
        </w:numPr>
      </w:pPr>
      <w:r w:rsidRPr="00495127">
        <w:rPr>
          <w:rFonts w:hint="cs"/>
          <w:rtl/>
        </w:rPr>
        <w:t>وأ</w:t>
      </w:r>
      <w:r w:rsidR="00FE54FA" w:rsidRPr="00495127">
        <w:rPr>
          <w:rFonts w:hint="cs"/>
          <w:rtl/>
        </w:rPr>
        <w:t>يد</w:t>
      </w:r>
      <w:r w:rsidRPr="00495127">
        <w:rPr>
          <w:rFonts w:hint="cs"/>
          <w:rtl/>
        </w:rPr>
        <w:t xml:space="preserve"> </w:t>
      </w:r>
      <w:r w:rsidR="00DB4D7D" w:rsidRPr="00495127">
        <w:rPr>
          <w:rFonts w:hint="cs"/>
          <w:rtl/>
        </w:rPr>
        <w:t>وفد</w:t>
      </w:r>
      <w:r w:rsidR="00DB4D7D" w:rsidRPr="00495127">
        <w:rPr>
          <w:rtl/>
        </w:rPr>
        <w:t xml:space="preserve"> </w:t>
      </w:r>
      <w:r w:rsidR="00DB4D7D" w:rsidRPr="00495127">
        <w:rPr>
          <w:rFonts w:hint="cs"/>
          <w:rtl/>
        </w:rPr>
        <w:t>الولايات</w:t>
      </w:r>
      <w:r w:rsidR="00DB4D7D" w:rsidRPr="00495127">
        <w:rPr>
          <w:rtl/>
        </w:rPr>
        <w:t xml:space="preserve"> </w:t>
      </w:r>
      <w:r w:rsidR="00DB4D7D" w:rsidRPr="00495127">
        <w:rPr>
          <w:rFonts w:hint="cs"/>
          <w:rtl/>
        </w:rPr>
        <w:t>المتحدة</w:t>
      </w:r>
      <w:r w:rsidR="00DB4D7D" w:rsidRPr="00495127">
        <w:rPr>
          <w:rtl/>
        </w:rPr>
        <w:t xml:space="preserve"> </w:t>
      </w:r>
      <w:r w:rsidR="00DB4D7D" w:rsidRPr="00495127">
        <w:rPr>
          <w:rFonts w:hint="cs"/>
          <w:rtl/>
        </w:rPr>
        <w:t>الأمريكية</w:t>
      </w:r>
      <w:r w:rsidR="00DB4D7D" w:rsidRPr="00495127">
        <w:rPr>
          <w:rtl/>
        </w:rPr>
        <w:t xml:space="preserve"> </w:t>
      </w:r>
      <w:r w:rsidR="00DB4D7D" w:rsidRPr="00495127">
        <w:rPr>
          <w:rFonts w:hint="cs"/>
          <w:rtl/>
        </w:rPr>
        <w:t>ملاحظات</w:t>
      </w:r>
      <w:r w:rsidR="00DB4D7D" w:rsidRPr="00495127">
        <w:rPr>
          <w:rtl/>
        </w:rPr>
        <w:t xml:space="preserve"> </w:t>
      </w:r>
      <w:r w:rsidR="00DB4D7D" w:rsidRPr="00495127">
        <w:rPr>
          <w:rFonts w:hint="cs"/>
          <w:rtl/>
        </w:rPr>
        <w:t>ممثل</w:t>
      </w:r>
      <w:r w:rsidRPr="00495127">
        <w:rPr>
          <w:rFonts w:hint="cs"/>
          <w:rtl/>
        </w:rPr>
        <w:t xml:space="preserve"> </w:t>
      </w:r>
      <w:r w:rsidRPr="00495127">
        <w:rPr>
          <w:rtl/>
        </w:rPr>
        <w:t xml:space="preserve">الجمعية الدولية لحماية الملكية </w:t>
      </w:r>
      <w:r w:rsidRPr="00495127">
        <w:rPr>
          <w:rFonts w:hint="cs"/>
          <w:rtl/>
        </w:rPr>
        <w:t>الفكرية</w:t>
      </w:r>
      <w:r w:rsidR="00DB4D7D" w:rsidRPr="00495127">
        <w:rPr>
          <w:rFonts w:hint="cs"/>
          <w:rtl/>
        </w:rPr>
        <w:t>،</w:t>
      </w:r>
      <w:r w:rsidR="00DB4D7D" w:rsidRPr="00495127">
        <w:rPr>
          <w:rtl/>
        </w:rPr>
        <w:t xml:space="preserve"> </w:t>
      </w:r>
      <w:r w:rsidR="00DB4D7D" w:rsidRPr="00495127">
        <w:rPr>
          <w:rFonts w:hint="cs"/>
          <w:rtl/>
        </w:rPr>
        <w:t>و</w:t>
      </w:r>
      <w:r w:rsidRPr="00495127">
        <w:rPr>
          <w:rFonts w:hint="cs"/>
          <w:rtl/>
        </w:rPr>
        <w:t xml:space="preserve">أشار إلى </w:t>
      </w:r>
      <w:r w:rsidR="00DB4D7D" w:rsidRPr="00495127">
        <w:rPr>
          <w:rFonts w:hint="cs"/>
          <w:rtl/>
        </w:rPr>
        <w:t>أن</w:t>
      </w:r>
      <w:r w:rsidRPr="00495127">
        <w:rPr>
          <w:rFonts w:hint="cs"/>
          <w:rtl/>
        </w:rPr>
        <w:t>ه ينبغي</w:t>
      </w:r>
      <w:r w:rsidR="00DB4D7D" w:rsidRPr="00495127">
        <w:rPr>
          <w:rtl/>
        </w:rPr>
        <w:t xml:space="preserve"> </w:t>
      </w:r>
      <w:r w:rsidRPr="00495127">
        <w:rPr>
          <w:rFonts w:hint="cs"/>
          <w:rtl/>
        </w:rPr>
        <w:t xml:space="preserve">تنفيذ </w:t>
      </w:r>
      <w:r w:rsidR="00DB4D7D" w:rsidRPr="00495127">
        <w:rPr>
          <w:rFonts w:hint="cs"/>
          <w:rtl/>
        </w:rPr>
        <w:t>أي</w:t>
      </w:r>
      <w:r w:rsidR="00DB4D7D" w:rsidRPr="00495127">
        <w:rPr>
          <w:rtl/>
        </w:rPr>
        <w:t xml:space="preserve"> </w:t>
      </w:r>
      <w:r w:rsidR="00DB4D7D" w:rsidRPr="00495127">
        <w:rPr>
          <w:rFonts w:hint="cs"/>
          <w:rtl/>
        </w:rPr>
        <w:t>تغييرات</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اسم</w:t>
      </w:r>
      <w:r w:rsidR="00DB4D7D" w:rsidRPr="00495127">
        <w:rPr>
          <w:rtl/>
        </w:rPr>
        <w:t xml:space="preserve"> </w:t>
      </w:r>
      <w:r w:rsidR="00DB4D7D" w:rsidRPr="00495127">
        <w:rPr>
          <w:rFonts w:hint="cs"/>
          <w:rtl/>
        </w:rPr>
        <w:t>ال</w:t>
      </w:r>
      <w:r w:rsidR="00BF0210" w:rsidRPr="00495127">
        <w:rPr>
          <w:rFonts w:hint="cs"/>
          <w:rtl/>
        </w:rPr>
        <w:t>مبتكر</w:t>
      </w:r>
      <w:r w:rsidRPr="00495127">
        <w:rPr>
          <w:rFonts w:hint="cs"/>
          <w:rtl/>
        </w:rPr>
        <w:t xml:space="preserve"> </w:t>
      </w:r>
      <w:r w:rsidR="00DB4D7D" w:rsidRPr="00495127">
        <w:rPr>
          <w:rFonts w:hint="cs"/>
          <w:rtl/>
        </w:rPr>
        <w:t>بحذر</w:t>
      </w:r>
      <w:r w:rsidR="00DB4D7D" w:rsidRPr="00495127">
        <w:rPr>
          <w:rtl/>
        </w:rPr>
        <w:t xml:space="preserve">. </w:t>
      </w:r>
      <w:r w:rsidRPr="00495127">
        <w:rPr>
          <w:rFonts w:hint="cs"/>
          <w:rtl/>
        </w:rPr>
        <w:t xml:space="preserve">كما </w:t>
      </w:r>
      <w:r w:rsidR="00DB4D7D" w:rsidRPr="00495127">
        <w:rPr>
          <w:rFonts w:hint="cs"/>
          <w:rtl/>
        </w:rPr>
        <w:t>أشار</w:t>
      </w:r>
      <w:r w:rsidR="00DB4D7D" w:rsidRPr="00495127">
        <w:rPr>
          <w:rtl/>
        </w:rPr>
        <w:t xml:space="preserve"> </w:t>
      </w:r>
      <w:r w:rsidR="00DB4D7D" w:rsidRPr="00495127">
        <w:rPr>
          <w:rFonts w:hint="cs"/>
          <w:rtl/>
        </w:rPr>
        <w:t>الوفد</w:t>
      </w:r>
      <w:r w:rsidR="00DB4D7D" w:rsidRPr="00495127">
        <w:rPr>
          <w:rtl/>
        </w:rPr>
        <w:t xml:space="preserve"> </w:t>
      </w:r>
      <w:r w:rsidR="00DB4D7D" w:rsidRPr="00495127">
        <w:rPr>
          <w:rFonts w:hint="cs"/>
          <w:rtl/>
        </w:rPr>
        <w:t>إلى</w:t>
      </w:r>
      <w:r w:rsidR="00DB4D7D" w:rsidRPr="00495127">
        <w:rPr>
          <w:rtl/>
        </w:rPr>
        <w:t xml:space="preserve"> </w:t>
      </w:r>
      <w:r w:rsidR="00DB4D7D" w:rsidRPr="00495127">
        <w:rPr>
          <w:rFonts w:hint="cs"/>
          <w:rtl/>
        </w:rPr>
        <w:t>أن</w:t>
      </w:r>
      <w:r w:rsidRPr="00495127">
        <w:rPr>
          <w:rFonts w:hint="cs"/>
          <w:rtl/>
        </w:rPr>
        <w:t>ه</w:t>
      </w:r>
      <w:r w:rsidR="00DB4D7D" w:rsidRPr="00495127">
        <w:rPr>
          <w:rtl/>
        </w:rPr>
        <w:t xml:space="preserve"> </w:t>
      </w:r>
      <w:r w:rsidRPr="00495127">
        <w:rPr>
          <w:rFonts w:hint="cs"/>
          <w:rtl/>
        </w:rPr>
        <w:t xml:space="preserve">يبدو أن </w:t>
      </w:r>
      <w:r w:rsidR="00DB4D7D" w:rsidRPr="00495127">
        <w:rPr>
          <w:rFonts w:hint="cs"/>
          <w:rtl/>
        </w:rPr>
        <w:t>السبب</w:t>
      </w:r>
      <w:r w:rsidR="00DB4D7D" w:rsidRPr="00495127">
        <w:rPr>
          <w:rtl/>
        </w:rPr>
        <w:t xml:space="preserve"> </w:t>
      </w:r>
      <w:r w:rsidRPr="00495127">
        <w:rPr>
          <w:rFonts w:hint="cs"/>
          <w:rtl/>
        </w:rPr>
        <w:t xml:space="preserve">في </w:t>
      </w:r>
      <w:r w:rsidR="00DB4D7D" w:rsidRPr="00495127">
        <w:rPr>
          <w:rFonts w:hint="cs"/>
          <w:rtl/>
        </w:rPr>
        <w:t>القاعدة</w:t>
      </w:r>
      <w:r w:rsidR="00DB4D7D" w:rsidRPr="00495127">
        <w:rPr>
          <w:rtl/>
        </w:rPr>
        <w:t xml:space="preserve"> </w:t>
      </w:r>
      <w:r w:rsidR="00DB4D7D" w:rsidRPr="00495127">
        <w:rPr>
          <w:rFonts w:hint="cs"/>
          <w:rtl/>
        </w:rPr>
        <w:t>المقترحة</w:t>
      </w:r>
      <w:r w:rsidR="00DB4D7D" w:rsidRPr="00495127">
        <w:rPr>
          <w:rtl/>
        </w:rPr>
        <w:t xml:space="preserve"> </w:t>
      </w:r>
      <w:r w:rsidRPr="00495127">
        <w:rPr>
          <w:rFonts w:hint="cs"/>
          <w:rtl/>
        </w:rPr>
        <w:t xml:space="preserve">هو </w:t>
      </w:r>
      <w:r w:rsidR="00DB4D7D" w:rsidRPr="00495127">
        <w:rPr>
          <w:rFonts w:hint="cs"/>
          <w:rtl/>
        </w:rPr>
        <w:t>الدعاية</w:t>
      </w:r>
      <w:r w:rsidR="00DB4D7D" w:rsidRPr="00495127">
        <w:rPr>
          <w:rtl/>
        </w:rPr>
        <w:t xml:space="preserve"> </w:t>
      </w:r>
      <w:r w:rsidR="00DB4D7D" w:rsidRPr="00495127">
        <w:rPr>
          <w:rFonts w:hint="cs"/>
          <w:rtl/>
        </w:rPr>
        <w:t>لمثل</w:t>
      </w:r>
      <w:r w:rsidR="00DB4D7D" w:rsidRPr="00495127">
        <w:rPr>
          <w:rtl/>
        </w:rPr>
        <w:t xml:space="preserve"> </w:t>
      </w:r>
      <w:r w:rsidR="00DB4D7D" w:rsidRPr="00495127">
        <w:rPr>
          <w:rFonts w:hint="cs"/>
          <w:rtl/>
        </w:rPr>
        <w:t>هذا</w:t>
      </w:r>
      <w:r w:rsidR="00DB4D7D" w:rsidRPr="00495127">
        <w:rPr>
          <w:rtl/>
        </w:rPr>
        <w:t xml:space="preserve"> </w:t>
      </w:r>
      <w:r w:rsidR="00DB4D7D" w:rsidRPr="00495127">
        <w:rPr>
          <w:rFonts w:hint="cs"/>
          <w:rtl/>
        </w:rPr>
        <w:t>التغيير</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اسم</w:t>
      </w:r>
      <w:r w:rsidR="00DB4D7D" w:rsidRPr="00495127">
        <w:rPr>
          <w:rtl/>
        </w:rPr>
        <w:t xml:space="preserve"> </w:t>
      </w:r>
      <w:r w:rsidR="00DB4D7D" w:rsidRPr="00495127">
        <w:rPr>
          <w:rFonts w:hint="cs"/>
          <w:rtl/>
        </w:rPr>
        <w:t>ال</w:t>
      </w:r>
      <w:r w:rsidR="00BF0210" w:rsidRPr="00495127">
        <w:rPr>
          <w:rFonts w:hint="cs"/>
          <w:rtl/>
        </w:rPr>
        <w:t>مبتكر</w:t>
      </w:r>
      <w:r w:rsidR="00DB4D7D" w:rsidRPr="00495127">
        <w:rPr>
          <w:rtl/>
        </w:rPr>
        <w:t>.</w:t>
      </w:r>
    </w:p>
    <w:p w:rsidR="00DB4D7D" w:rsidRPr="00495127" w:rsidRDefault="00225991" w:rsidP="00F67669">
      <w:pPr>
        <w:pStyle w:val="NumberedParaAR"/>
        <w:numPr>
          <w:ilvl w:val="0"/>
          <w:numId w:val="4"/>
        </w:numPr>
      </w:pPr>
      <w:r w:rsidRPr="00495127">
        <w:rPr>
          <w:rFonts w:hint="cs"/>
          <w:rtl/>
        </w:rPr>
        <w:lastRenderedPageBreak/>
        <w:t>وأوضحت الأم</w:t>
      </w:r>
      <w:r w:rsidR="00FE54FA" w:rsidRPr="00495127">
        <w:rPr>
          <w:rFonts w:hint="cs"/>
          <w:rtl/>
        </w:rPr>
        <w:t>ا</w:t>
      </w:r>
      <w:r w:rsidRPr="00495127">
        <w:rPr>
          <w:rFonts w:hint="cs"/>
          <w:rtl/>
        </w:rPr>
        <w:t xml:space="preserve">نة، </w:t>
      </w:r>
      <w:r w:rsidR="00DB4D7D" w:rsidRPr="00495127">
        <w:rPr>
          <w:rFonts w:hint="cs"/>
          <w:rtl/>
        </w:rPr>
        <w:t>بعد</w:t>
      </w:r>
      <w:r w:rsidR="00DB4D7D" w:rsidRPr="00495127">
        <w:rPr>
          <w:rtl/>
        </w:rPr>
        <w:t xml:space="preserve"> </w:t>
      </w:r>
      <w:r w:rsidRPr="00495127">
        <w:rPr>
          <w:rFonts w:hint="cs"/>
          <w:rtl/>
        </w:rPr>
        <w:t xml:space="preserve">مداخلة </w:t>
      </w:r>
      <w:r w:rsidR="00DB4D7D" w:rsidRPr="00495127">
        <w:rPr>
          <w:rFonts w:hint="cs"/>
          <w:rtl/>
        </w:rPr>
        <w:t>وفد</w:t>
      </w:r>
      <w:r w:rsidRPr="00495127">
        <w:rPr>
          <w:rFonts w:hint="cs"/>
          <w:rtl/>
        </w:rPr>
        <w:t xml:space="preserve"> المنظمة</w:t>
      </w:r>
      <w:r w:rsidRPr="00495127">
        <w:rPr>
          <w:rtl/>
        </w:rPr>
        <w:t xml:space="preserve"> </w:t>
      </w:r>
      <w:r w:rsidRPr="00495127">
        <w:rPr>
          <w:rFonts w:hint="cs"/>
          <w:rtl/>
        </w:rPr>
        <w:t>الأفريقية</w:t>
      </w:r>
      <w:r w:rsidRPr="00495127">
        <w:rPr>
          <w:rtl/>
        </w:rPr>
        <w:t xml:space="preserve"> </w:t>
      </w:r>
      <w:r w:rsidRPr="00495127">
        <w:rPr>
          <w:rFonts w:hint="cs"/>
          <w:rtl/>
        </w:rPr>
        <w:t>للملكية</w:t>
      </w:r>
      <w:r w:rsidRPr="00495127">
        <w:rPr>
          <w:rtl/>
        </w:rPr>
        <w:t xml:space="preserve"> </w:t>
      </w:r>
      <w:r w:rsidRPr="00495127">
        <w:rPr>
          <w:rFonts w:hint="cs"/>
          <w:rtl/>
        </w:rPr>
        <w:t>الفكرية،</w:t>
      </w:r>
      <w:r w:rsidR="00DB4D7D" w:rsidRPr="00495127">
        <w:rPr>
          <w:rtl/>
        </w:rPr>
        <w:t xml:space="preserve"> </w:t>
      </w:r>
      <w:r w:rsidR="00DB4D7D" w:rsidRPr="00495127">
        <w:rPr>
          <w:rFonts w:hint="cs"/>
          <w:rtl/>
        </w:rPr>
        <w:t>أنه</w:t>
      </w:r>
      <w:r w:rsidR="00DB4D7D" w:rsidRPr="00495127">
        <w:rPr>
          <w:rtl/>
        </w:rPr>
        <w:t xml:space="preserve"> </w:t>
      </w:r>
      <w:r w:rsidRPr="00495127">
        <w:rPr>
          <w:rFonts w:hint="cs"/>
          <w:rtl/>
        </w:rPr>
        <w:t xml:space="preserve">بموجب </w:t>
      </w:r>
      <w:r w:rsidR="00DB4D7D" w:rsidRPr="00495127">
        <w:rPr>
          <w:rFonts w:hint="cs"/>
          <w:rtl/>
        </w:rPr>
        <w:t>نظام</w:t>
      </w:r>
      <w:r w:rsidR="00DB4D7D" w:rsidRPr="00495127">
        <w:rPr>
          <w:rtl/>
        </w:rPr>
        <w:t xml:space="preserve"> </w:t>
      </w:r>
      <w:r w:rsidR="00DB4D7D" w:rsidRPr="00495127">
        <w:rPr>
          <w:rFonts w:hint="cs"/>
          <w:rtl/>
        </w:rPr>
        <w:t>لاهاي،</w:t>
      </w:r>
      <w:r w:rsidR="00DB4D7D" w:rsidRPr="00495127">
        <w:rPr>
          <w:rtl/>
        </w:rPr>
        <w:t xml:space="preserve"> </w:t>
      </w:r>
      <w:r w:rsidRPr="00495127">
        <w:rPr>
          <w:rFonts w:hint="cs"/>
          <w:rtl/>
        </w:rPr>
        <w:t xml:space="preserve">يعتبر </w:t>
      </w:r>
      <w:r w:rsidR="00DB4D7D" w:rsidRPr="00495127">
        <w:rPr>
          <w:rFonts w:hint="cs"/>
          <w:rtl/>
        </w:rPr>
        <w:t>شرط</w:t>
      </w:r>
      <w:r w:rsidR="00DB4D7D" w:rsidRPr="00495127">
        <w:rPr>
          <w:rtl/>
        </w:rPr>
        <w:t xml:space="preserve"> </w:t>
      </w:r>
      <w:r w:rsidR="00DB4D7D" w:rsidRPr="00495127">
        <w:rPr>
          <w:rFonts w:hint="cs"/>
          <w:rtl/>
        </w:rPr>
        <w:t>اسم</w:t>
      </w:r>
      <w:r w:rsidR="00DB4D7D" w:rsidRPr="00495127">
        <w:rPr>
          <w:rtl/>
        </w:rPr>
        <w:t xml:space="preserve"> </w:t>
      </w:r>
      <w:r w:rsidR="00DB4D7D" w:rsidRPr="00495127">
        <w:rPr>
          <w:rFonts w:hint="cs"/>
          <w:rtl/>
        </w:rPr>
        <w:t>ال</w:t>
      </w:r>
      <w:r w:rsidR="00BF0210" w:rsidRPr="00495127">
        <w:rPr>
          <w:rFonts w:hint="cs"/>
          <w:rtl/>
        </w:rPr>
        <w:t>مبتكر</w:t>
      </w:r>
      <w:r w:rsidRPr="00495127">
        <w:rPr>
          <w:rFonts w:hint="cs"/>
          <w:rtl/>
        </w:rPr>
        <w:t xml:space="preserve"> </w:t>
      </w:r>
      <w:r w:rsidR="00DB4D7D" w:rsidRPr="00495127">
        <w:rPr>
          <w:rFonts w:hint="cs"/>
          <w:rtl/>
        </w:rPr>
        <w:t>في</w:t>
      </w:r>
      <w:r w:rsidR="00DB4D7D" w:rsidRPr="00495127">
        <w:rPr>
          <w:rtl/>
        </w:rPr>
        <w:t xml:space="preserve"> </w:t>
      </w:r>
      <w:r w:rsidR="00DB4D7D" w:rsidRPr="00495127">
        <w:rPr>
          <w:rFonts w:hint="cs"/>
          <w:rtl/>
        </w:rPr>
        <w:t>الطلب</w:t>
      </w:r>
      <w:r w:rsidR="00DB4D7D" w:rsidRPr="00495127">
        <w:rPr>
          <w:rtl/>
        </w:rPr>
        <w:t xml:space="preserve"> </w:t>
      </w:r>
      <w:r w:rsidR="00DB4D7D" w:rsidRPr="00495127">
        <w:rPr>
          <w:rFonts w:hint="cs"/>
          <w:rtl/>
        </w:rPr>
        <w:t>الدولي</w:t>
      </w:r>
      <w:r w:rsidR="00DB4D7D" w:rsidRPr="00495127">
        <w:rPr>
          <w:rtl/>
        </w:rPr>
        <w:t xml:space="preserve"> </w:t>
      </w:r>
      <w:r w:rsidR="00DB4D7D" w:rsidRPr="00495127">
        <w:rPr>
          <w:rFonts w:hint="cs"/>
          <w:rtl/>
        </w:rPr>
        <w:t>اختياري</w:t>
      </w:r>
      <w:r w:rsidRPr="00495127">
        <w:rPr>
          <w:rFonts w:hint="cs"/>
          <w:rtl/>
        </w:rPr>
        <w:t xml:space="preserve">ا </w:t>
      </w:r>
      <w:r w:rsidR="00DB4D7D" w:rsidRPr="00495127">
        <w:rPr>
          <w:rFonts w:hint="cs"/>
          <w:rtl/>
        </w:rPr>
        <w:t>إلا</w:t>
      </w:r>
      <w:r w:rsidR="00DB4D7D" w:rsidRPr="00495127">
        <w:rPr>
          <w:rtl/>
        </w:rPr>
        <w:t xml:space="preserve"> </w:t>
      </w:r>
      <w:r w:rsidR="00DB4D7D" w:rsidRPr="00495127">
        <w:rPr>
          <w:rFonts w:hint="cs"/>
          <w:rtl/>
        </w:rPr>
        <w:t>إذا</w:t>
      </w:r>
      <w:r w:rsidR="00DB4D7D" w:rsidRPr="00495127">
        <w:rPr>
          <w:rtl/>
        </w:rPr>
        <w:t xml:space="preserve"> </w:t>
      </w:r>
      <w:r w:rsidRPr="00495127">
        <w:rPr>
          <w:rFonts w:hint="cs"/>
          <w:rtl/>
        </w:rPr>
        <w:t xml:space="preserve">أصدر </w:t>
      </w:r>
      <w:r w:rsidR="00DB4D7D" w:rsidRPr="00495127">
        <w:rPr>
          <w:rFonts w:hint="cs"/>
          <w:rtl/>
        </w:rPr>
        <w:t>طرف</w:t>
      </w:r>
      <w:r w:rsidR="00DB4D7D" w:rsidRPr="00495127">
        <w:rPr>
          <w:rtl/>
        </w:rPr>
        <w:t xml:space="preserve"> </w:t>
      </w:r>
      <w:r w:rsidR="00DB4D7D" w:rsidRPr="00495127">
        <w:rPr>
          <w:rFonts w:hint="cs"/>
          <w:rtl/>
        </w:rPr>
        <w:t>متعاقد</w:t>
      </w:r>
      <w:r w:rsidRPr="00495127">
        <w:rPr>
          <w:rFonts w:hint="cs"/>
          <w:rtl/>
        </w:rPr>
        <w:t xml:space="preserve"> بعين</w:t>
      </w:r>
      <w:r w:rsidR="00F6152E" w:rsidRPr="00495127">
        <w:rPr>
          <w:rFonts w:hint="cs"/>
          <w:rtl/>
        </w:rPr>
        <w:t>ه</w:t>
      </w:r>
      <w:r w:rsidRPr="00495127">
        <w:rPr>
          <w:rFonts w:hint="cs"/>
          <w:rtl/>
        </w:rPr>
        <w:t xml:space="preserve"> </w:t>
      </w:r>
      <w:r w:rsidR="00F67669" w:rsidRPr="00495127">
        <w:rPr>
          <w:rFonts w:hint="cs"/>
          <w:rtl/>
        </w:rPr>
        <w:t>إعلانا</w:t>
      </w:r>
      <w:r w:rsidRPr="00495127">
        <w:rPr>
          <w:rFonts w:hint="cs"/>
          <w:rtl/>
        </w:rPr>
        <w:t xml:space="preserve"> </w:t>
      </w:r>
      <w:r w:rsidR="00DB4D7D" w:rsidRPr="00495127">
        <w:rPr>
          <w:rFonts w:hint="cs"/>
          <w:rtl/>
        </w:rPr>
        <w:t>بموجب</w:t>
      </w:r>
      <w:r w:rsidR="00DB4D7D" w:rsidRPr="00495127">
        <w:rPr>
          <w:rtl/>
        </w:rPr>
        <w:t xml:space="preserve"> </w:t>
      </w:r>
      <w:r w:rsidR="00DB4D7D" w:rsidRPr="00495127">
        <w:rPr>
          <w:rFonts w:hint="cs"/>
          <w:rtl/>
        </w:rPr>
        <w:t>المادة</w:t>
      </w:r>
      <w:r w:rsidR="00DB4D7D" w:rsidRPr="00495127">
        <w:rPr>
          <w:rtl/>
        </w:rPr>
        <w:t xml:space="preserve"> 5(2)(</w:t>
      </w:r>
      <w:r w:rsidR="00DB4D7D" w:rsidRPr="00495127">
        <w:rPr>
          <w:rFonts w:hint="cs"/>
          <w:rtl/>
        </w:rPr>
        <w:t>ب</w:t>
      </w:r>
      <w:r w:rsidR="008D6E6F" w:rsidRPr="00495127">
        <w:rPr>
          <w:rtl/>
        </w:rPr>
        <w:t>)</w:t>
      </w:r>
      <w:r w:rsidR="004F3039" w:rsidRPr="00495127">
        <w:rPr>
          <w:rFonts w:hint="cs"/>
          <w:rtl/>
        </w:rPr>
        <w:t>"1"</w:t>
      </w:r>
      <w:r w:rsidR="00DB4D7D" w:rsidRPr="00495127">
        <w:rPr>
          <w:rtl/>
        </w:rPr>
        <w:t xml:space="preserve"> </w:t>
      </w:r>
      <w:r w:rsidR="00DB4D7D" w:rsidRPr="00495127">
        <w:rPr>
          <w:rFonts w:hint="cs"/>
          <w:rtl/>
        </w:rPr>
        <w:t>من</w:t>
      </w:r>
      <w:r w:rsidR="00DB4D7D" w:rsidRPr="00495127">
        <w:rPr>
          <w:rtl/>
        </w:rPr>
        <w:t xml:space="preserve"> </w:t>
      </w:r>
      <w:r w:rsidRPr="00495127">
        <w:rPr>
          <w:rFonts w:hint="cs"/>
          <w:rtl/>
        </w:rPr>
        <w:t xml:space="preserve">وثيقة </w:t>
      </w:r>
      <w:r w:rsidR="00DB4D7D" w:rsidRPr="00495127">
        <w:rPr>
          <w:rtl/>
        </w:rPr>
        <w:t xml:space="preserve">1999 </w:t>
      </w:r>
      <w:r w:rsidR="00DB4D7D" w:rsidRPr="00495127">
        <w:rPr>
          <w:rFonts w:hint="cs"/>
          <w:rtl/>
        </w:rPr>
        <w:t>أو</w:t>
      </w:r>
      <w:r w:rsidR="00DB4D7D" w:rsidRPr="00495127">
        <w:rPr>
          <w:rtl/>
        </w:rPr>
        <w:t xml:space="preserve"> </w:t>
      </w:r>
      <w:r w:rsidR="00F67669" w:rsidRPr="00495127">
        <w:rPr>
          <w:rFonts w:hint="cs"/>
          <w:rtl/>
        </w:rPr>
        <w:t>القاعدة</w:t>
      </w:r>
      <w:r w:rsidR="00DB4D7D" w:rsidRPr="00495127">
        <w:rPr>
          <w:rtl/>
        </w:rPr>
        <w:t xml:space="preserve"> 8(1) </w:t>
      </w:r>
      <w:r w:rsidR="00DB4D7D" w:rsidRPr="00495127">
        <w:rPr>
          <w:rFonts w:hint="cs"/>
          <w:rtl/>
        </w:rPr>
        <w:t>من</w:t>
      </w:r>
      <w:r w:rsidR="00DB4D7D" w:rsidRPr="00495127">
        <w:rPr>
          <w:rtl/>
        </w:rPr>
        <w:t xml:space="preserve"> </w:t>
      </w:r>
      <w:r w:rsidR="00DB4D7D" w:rsidRPr="00495127">
        <w:rPr>
          <w:rFonts w:hint="cs"/>
          <w:rtl/>
        </w:rPr>
        <w:t>اللائحة</w:t>
      </w:r>
      <w:r w:rsidR="00DB4D7D" w:rsidRPr="00495127">
        <w:rPr>
          <w:rtl/>
        </w:rPr>
        <w:t xml:space="preserve"> </w:t>
      </w:r>
      <w:r w:rsidR="00DB4D7D" w:rsidRPr="00495127">
        <w:rPr>
          <w:rFonts w:hint="cs"/>
          <w:rtl/>
        </w:rPr>
        <w:t>التنفيذية</w:t>
      </w:r>
      <w:r w:rsidR="00DB4D7D" w:rsidRPr="00495127">
        <w:rPr>
          <w:rtl/>
        </w:rPr>
        <w:t xml:space="preserve"> </w:t>
      </w:r>
      <w:r w:rsidR="00DB4D7D" w:rsidRPr="00495127">
        <w:rPr>
          <w:rFonts w:hint="cs"/>
          <w:rtl/>
        </w:rPr>
        <w:t>المشتركة</w:t>
      </w:r>
      <w:r w:rsidR="00DB4D7D" w:rsidRPr="00495127">
        <w:rPr>
          <w:rtl/>
        </w:rPr>
        <w:t xml:space="preserve">. </w:t>
      </w:r>
      <w:r w:rsidR="00DB4D7D" w:rsidRPr="00495127">
        <w:rPr>
          <w:rFonts w:hint="cs"/>
          <w:rtl/>
        </w:rPr>
        <w:t>ومع</w:t>
      </w:r>
      <w:r w:rsidR="00DB4D7D" w:rsidRPr="00495127">
        <w:rPr>
          <w:rtl/>
        </w:rPr>
        <w:t xml:space="preserve"> </w:t>
      </w:r>
      <w:r w:rsidR="00DB4D7D" w:rsidRPr="00495127">
        <w:rPr>
          <w:rFonts w:hint="cs"/>
          <w:rtl/>
        </w:rPr>
        <w:t>ذلك،</w:t>
      </w:r>
      <w:r w:rsidR="00DB4D7D" w:rsidRPr="00495127">
        <w:rPr>
          <w:rtl/>
        </w:rPr>
        <w:t xml:space="preserve"> </w:t>
      </w:r>
      <w:r w:rsidRPr="00495127">
        <w:rPr>
          <w:rFonts w:hint="cs"/>
          <w:rtl/>
        </w:rPr>
        <w:t xml:space="preserve">سيسمح </w:t>
      </w:r>
      <w:r w:rsidR="00DB4D7D" w:rsidRPr="00495127">
        <w:rPr>
          <w:rFonts w:hint="cs"/>
          <w:rtl/>
        </w:rPr>
        <w:t>اقتراح</w:t>
      </w:r>
      <w:r w:rsidR="00DB4D7D" w:rsidRPr="00495127">
        <w:rPr>
          <w:rtl/>
        </w:rPr>
        <w:t xml:space="preserve"> </w:t>
      </w:r>
      <w:r w:rsidR="00DB4D7D" w:rsidRPr="00495127">
        <w:rPr>
          <w:rFonts w:hint="cs"/>
          <w:rtl/>
        </w:rPr>
        <w:t>تعديل</w:t>
      </w:r>
      <w:r w:rsidR="00DB4D7D" w:rsidRPr="00495127">
        <w:rPr>
          <w:rtl/>
        </w:rPr>
        <w:t xml:space="preserve"> </w:t>
      </w:r>
      <w:r w:rsidR="00DB4D7D" w:rsidRPr="00495127">
        <w:rPr>
          <w:rFonts w:hint="cs"/>
          <w:rtl/>
        </w:rPr>
        <w:t>ال</w:t>
      </w:r>
      <w:r w:rsidRPr="00495127">
        <w:rPr>
          <w:rFonts w:hint="cs"/>
          <w:rtl/>
        </w:rPr>
        <w:t xml:space="preserve">قاعدة </w:t>
      </w:r>
      <w:r w:rsidR="00DB4D7D" w:rsidRPr="00495127">
        <w:rPr>
          <w:rtl/>
        </w:rPr>
        <w:t xml:space="preserve">21 </w:t>
      </w:r>
      <w:r w:rsidRPr="00495127">
        <w:rPr>
          <w:rFonts w:hint="cs"/>
          <w:rtl/>
        </w:rPr>
        <w:t>ل</w:t>
      </w:r>
      <w:r w:rsidRPr="00495127">
        <w:rPr>
          <w:rtl/>
        </w:rPr>
        <w:t xml:space="preserve">لمنظمة الأفريقية للملكية الفكرية </w:t>
      </w:r>
      <w:r w:rsidR="00DB4D7D" w:rsidRPr="00495127">
        <w:rPr>
          <w:rFonts w:hint="cs"/>
          <w:rtl/>
        </w:rPr>
        <w:t>أو</w:t>
      </w:r>
      <w:r w:rsidR="00DB4D7D" w:rsidRPr="00495127">
        <w:rPr>
          <w:rtl/>
        </w:rPr>
        <w:t xml:space="preserve"> </w:t>
      </w:r>
      <w:r w:rsidRPr="00495127">
        <w:rPr>
          <w:rFonts w:hint="cs"/>
          <w:rtl/>
        </w:rPr>
        <w:t>ال</w:t>
      </w:r>
      <w:r w:rsidR="00DB4D7D" w:rsidRPr="00495127">
        <w:rPr>
          <w:rFonts w:hint="cs"/>
          <w:rtl/>
        </w:rPr>
        <w:t>مكتب</w:t>
      </w:r>
      <w:r w:rsidR="00DB4D7D" w:rsidRPr="00495127">
        <w:rPr>
          <w:rtl/>
        </w:rPr>
        <w:t xml:space="preserve"> </w:t>
      </w:r>
      <w:r w:rsidR="00DB4D7D" w:rsidRPr="00495127">
        <w:rPr>
          <w:rFonts w:hint="cs"/>
          <w:rtl/>
        </w:rPr>
        <w:t>النرويجي</w:t>
      </w:r>
      <w:r w:rsidR="00DB4D7D" w:rsidRPr="00495127">
        <w:rPr>
          <w:rtl/>
        </w:rPr>
        <w:t xml:space="preserve"> </w:t>
      </w:r>
      <w:r w:rsidRPr="00495127">
        <w:rPr>
          <w:rFonts w:hint="cs"/>
          <w:rtl/>
        </w:rPr>
        <w:t>ل</w:t>
      </w:r>
      <w:r w:rsidR="00DB4D7D" w:rsidRPr="00495127">
        <w:rPr>
          <w:rFonts w:hint="cs"/>
          <w:rtl/>
        </w:rPr>
        <w:t>لملكية</w:t>
      </w:r>
      <w:r w:rsidR="00DB4D7D" w:rsidRPr="00495127">
        <w:rPr>
          <w:rtl/>
        </w:rPr>
        <w:t xml:space="preserve"> </w:t>
      </w:r>
      <w:r w:rsidR="00DB4D7D" w:rsidRPr="00495127">
        <w:rPr>
          <w:rFonts w:hint="cs"/>
          <w:rtl/>
        </w:rPr>
        <w:t>الصناعية</w:t>
      </w:r>
      <w:r w:rsidR="00DB4D7D" w:rsidRPr="00495127">
        <w:rPr>
          <w:rtl/>
        </w:rPr>
        <w:t xml:space="preserve"> </w:t>
      </w:r>
      <w:r w:rsidRPr="00495127">
        <w:rPr>
          <w:rFonts w:hint="cs"/>
          <w:rtl/>
        </w:rPr>
        <w:t>ب</w:t>
      </w:r>
      <w:r w:rsidR="00DB4D7D" w:rsidRPr="00495127">
        <w:rPr>
          <w:rFonts w:hint="cs"/>
          <w:rtl/>
        </w:rPr>
        <w:t>إدراج</w:t>
      </w:r>
      <w:r w:rsidR="00DB4D7D" w:rsidRPr="00495127">
        <w:rPr>
          <w:rtl/>
        </w:rPr>
        <w:t xml:space="preserve"> </w:t>
      </w:r>
      <w:r w:rsidR="0041791A" w:rsidRPr="00495127">
        <w:rPr>
          <w:rFonts w:hint="cs"/>
          <w:rtl/>
          <w:lang w:bidi="ar-EG"/>
        </w:rPr>
        <w:t>الإشارة</w:t>
      </w:r>
      <w:r w:rsidR="007C5FC4" w:rsidRPr="00495127">
        <w:rPr>
          <w:rFonts w:hint="cs"/>
          <w:rtl/>
          <w:lang w:bidi="ar-EG"/>
        </w:rPr>
        <w:t xml:space="preserve"> </w:t>
      </w:r>
      <w:r w:rsidR="0041791A" w:rsidRPr="00495127">
        <w:rPr>
          <w:rFonts w:hint="cs"/>
          <w:rtl/>
          <w:lang w:bidi="ar-EG"/>
        </w:rPr>
        <w:t xml:space="preserve">إلى </w:t>
      </w:r>
      <w:r w:rsidRPr="00495127">
        <w:rPr>
          <w:rFonts w:hint="cs"/>
          <w:rtl/>
        </w:rPr>
        <w:t>ال</w:t>
      </w:r>
      <w:r w:rsidR="00BF0210" w:rsidRPr="00495127">
        <w:rPr>
          <w:rFonts w:hint="cs"/>
          <w:rtl/>
        </w:rPr>
        <w:t>مبتكر</w:t>
      </w:r>
      <w:r w:rsidRPr="00495127">
        <w:rPr>
          <w:rFonts w:hint="cs"/>
          <w:rtl/>
        </w:rPr>
        <w:t xml:space="preserve"> </w:t>
      </w:r>
      <w:r w:rsidR="00DB4D7D" w:rsidRPr="00495127">
        <w:rPr>
          <w:rFonts w:hint="cs"/>
          <w:rtl/>
        </w:rPr>
        <w:t>فيما</w:t>
      </w:r>
      <w:r w:rsidR="00DB4D7D" w:rsidRPr="00495127">
        <w:rPr>
          <w:rtl/>
        </w:rPr>
        <w:t xml:space="preserve"> </w:t>
      </w:r>
      <w:r w:rsidR="00DB4D7D" w:rsidRPr="00495127">
        <w:rPr>
          <w:rFonts w:hint="cs"/>
          <w:rtl/>
        </w:rPr>
        <w:t>يتعلق</w:t>
      </w:r>
      <w:r w:rsidR="00DB4D7D" w:rsidRPr="00495127">
        <w:rPr>
          <w:rtl/>
        </w:rPr>
        <w:t xml:space="preserve"> </w:t>
      </w:r>
      <w:r w:rsidRPr="00495127">
        <w:rPr>
          <w:rFonts w:hint="cs"/>
          <w:rtl/>
        </w:rPr>
        <w:t>ب</w:t>
      </w:r>
      <w:r w:rsidR="00DB4D7D" w:rsidRPr="00495127">
        <w:rPr>
          <w:rFonts w:hint="cs"/>
          <w:rtl/>
        </w:rPr>
        <w:t>تسجيل</w:t>
      </w:r>
      <w:r w:rsidR="00DB4D7D" w:rsidRPr="00495127">
        <w:rPr>
          <w:rtl/>
        </w:rPr>
        <w:t xml:space="preserve"> </w:t>
      </w:r>
      <w:r w:rsidR="00DB4D7D" w:rsidRPr="00495127">
        <w:rPr>
          <w:rFonts w:hint="cs"/>
          <w:rtl/>
        </w:rPr>
        <w:t>دولي</w:t>
      </w:r>
      <w:r w:rsidR="00DB4D7D" w:rsidRPr="00495127">
        <w:rPr>
          <w:rtl/>
        </w:rPr>
        <w:t xml:space="preserve"> </w:t>
      </w:r>
      <w:r w:rsidRPr="00495127">
        <w:rPr>
          <w:rFonts w:hint="cs"/>
          <w:rtl/>
        </w:rPr>
        <w:t xml:space="preserve">يحدد </w:t>
      </w:r>
      <w:r w:rsidR="00DB4D7D" w:rsidRPr="00495127">
        <w:rPr>
          <w:rFonts w:hint="cs"/>
          <w:rtl/>
        </w:rPr>
        <w:t>بلد</w:t>
      </w:r>
      <w:r w:rsidRPr="00495127">
        <w:rPr>
          <w:rFonts w:hint="cs"/>
          <w:rtl/>
        </w:rPr>
        <w:t>ه</w:t>
      </w:r>
      <w:r w:rsidR="00DB4D7D" w:rsidRPr="00495127">
        <w:rPr>
          <w:rtl/>
        </w:rPr>
        <w:t>.</w:t>
      </w:r>
    </w:p>
    <w:p w:rsidR="00DB4D7D" w:rsidRPr="00495127" w:rsidRDefault="00DB4D7D" w:rsidP="00A36562">
      <w:pPr>
        <w:pStyle w:val="NumberedParaAR"/>
        <w:numPr>
          <w:ilvl w:val="0"/>
          <w:numId w:val="4"/>
        </w:numPr>
      </w:pPr>
      <w:r w:rsidRPr="00495127">
        <w:rPr>
          <w:rFonts w:hint="cs"/>
          <w:rtl/>
        </w:rPr>
        <w:t>وأشار</w:t>
      </w:r>
      <w:r w:rsidRPr="00495127">
        <w:rPr>
          <w:rtl/>
        </w:rPr>
        <w:t xml:space="preserve"> </w:t>
      </w:r>
      <w:r w:rsidRPr="00495127">
        <w:rPr>
          <w:rFonts w:hint="cs"/>
          <w:rtl/>
        </w:rPr>
        <w:t>ممثل</w:t>
      </w:r>
      <w:r w:rsidR="00225991" w:rsidRPr="00495127">
        <w:rPr>
          <w:rtl/>
        </w:rPr>
        <w:t xml:space="preserve"> الجمعية الدولية لحماية الملكية الفكرية</w:t>
      </w:r>
      <w:r w:rsidR="00225991" w:rsidRPr="00495127">
        <w:rPr>
          <w:rFonts w:hint="cs"/>
          <w:rtl/>
        </w:rPr>
        <w:t xml:space="preserve"> </w:t>
      </w:r>
      <w:r w:rsidRPr="00495127">
        <w:rPr>
          <w:rFonts w:hint="cs"/>
          <w:rtl/>
        </w:rPr>
        <w:t>إلى</w:t>
      </w:r>
      <w:r w:rsidRPr="00495127">
        <w:rPr>
          <w:rtl/>
        </w:rPr>
        <w:t xml:space="preserve"> </w:t>
      </w:r>
      <w:r w:rsidRPr="00495127">
        <w:rPr>
          <w:rFonts w:hint="cs"/>
          <w:rtl/>
        </w:rPr>
        <w:t>أن</w:t>
      </w:r>
      <w:r w:rsidRPr="00495127">
        <w:rPr>
          <w:rtl/>
        </w:rPr>
        <w:t xml:space="preserve"> </w:t>
      </w:r>
      <w:r w:rsidRPr="00495127">
        <w:rPr>
          <w:rFonts w:hint="cs"/>
          <w:rtl/>
        </w:rPr>
        <w:t>تغيير</w:t>
      </w:r>
      <w:r w:rsidRPr="00495127">
        <w:rPr>
          <w:rtl/>
        </w:rPr>
        <w:t xml:space="preserve"> </w:t>
      </w:r>
      <w:r w:rsidRPr="00495127">
        <w:rPr>
          <w:rFonts w:hint="cs"/>
          <w:rtl/>
        </w:rPr>
        <w:t>العنوان</w:t>
      </w:r>
      <w:r w:rsidRPr="00495127">
        <w:rPr>
          <w:rtl/>
        </w:rPr>
        <w:t xml:space="preserve"> </w:t>
      </w:r>
      <w:r w:rsidRPr="00495127">
        <w:rPr>
          <w:rFonts w:hint="cs"/>
          <w:rtl/>
        </w:rPr>
        <w:t>أكثر</w:t>
      </w:r>
      <w:r w:rsidRPr="00495127">
        <w:rPr>
          <w:rtl/>
        </w:rPr>
        <w:t xml:space="preserve"> </w:t>
      </w:r>
      <w:r w:rsidR="00225991" w:rsidRPr="00495127">
        <w:rPr>
          <w:rFonts w:hint="cs"/>
          <w:rtl/>
        </w:rPr>
        <w:t xml:space="preserve">رفقا </w:t>
      </w:r>
      <w:r w:rsidRPr="00495127">
        <w:rPr>
          <w:rFonts w:hint="cs"/>
          <w:rtl/>
        </w:rPr>
        <w:t>من</w:t>
      </w:r>
      <w:r w:rsidRPr="00495127">
        <w:rPr>
          <w:rtl/>
        </w:rPr>
        <w:t xml:space="preserve"> </w:t>
      </w:r>
      <w:r w:rsidRPr="00495127">
        <w:rPr>
          <w:rFonts w:hint="cs"/>
          <w:rtl/>
        </w:rPr>
        <w:t>التغيير</w:t>
      </w:r>
      <w:r w:rsidRPr="00495127">
        <w:rPr>
          <w:rtl/>
        </w:rPr>
        <w:t xml:space="preserve"> </w:t>
      </w:r>
      <w:r w:rsidRPr="00495127">
        <w:rPr>
          <w:rFonts w:hint="cs"/>
          <w:rtl/>
        </w:rPr>
        <w:t>في</w:t>
      </w:r>
      <w:r w:rsidRPr="00495127">
        <w:rPr>
          <w:rtl/>
        </w:rPr>
        <w:t xml:space="preserve"> </w:t>
      </w:r>
      <w:r w:rsidRPr="00495127">
        <w:rPr>
          <w:rFonts w:hint="cs"/>
          <w:rtl/>
        </w:rPr>
        <w:t>اسم</w:t>
      </w:r>
      <w:r w:rsidRPr="00495127">
        <w:rPr>
          <w:rtl/>
        </w:rPr>
        <w:t xml:space="preserve"> </w:t>
      </w:r>
      <w:r w:rsidRPr="00495127">
        <w:rPr>
          <w:rFonts w:hint="cs"/>
          <w:rtl/>
        </w:rPr>
        <w:t>ال</w:t>
      </w:r>
      <w:r w:rsidR="00BF0210" w:rsidRPr="00495127">
        <w:rPr>
          <w:rFonts w:hint="cs"/>
          <w:rtl/>
        </w:rPr>
        <w:t>مبتكر</w:t>
      </w:r>
      <w:r w:rsidRPr="00495127">
        <w:rPr>
          <w:rtl/>
        </w:rPr>
        <w:t xml:space="preserve">. </w:t>
      </w:r>
      <w:r w:rsidR="00225991" w:rsidRPr="00495127">
        <w:rPr>
          <w:rFonts w:hint="cs"/>
          <w:rtl/>
        </w:rPr>
        <w:t xml:space="preserve">وأفاد أنه </w:t>
      </w:r>
      <w:r w:rsidRPr="00495127">
        <w:rPr>
          <w:rFonts w:hint="cs"/>
          <w:rtl/>
        </w:rPr>
        <w:t>في</w:t>
      </w:r>
      <w:r w:rsidRPr="00495127">
        <w:rPr>
          <w:rtl/>
        </w:rPr>
        <w:t xml:space="preserve"> </w:t>
      </w:r>
      <w:r w:rsidRPr="00495127">
        <w:rPr>
          <w:rFonts w:hint="cs"/>
          <w:rtl/>
        </w:rPr>
        <w:t>بعض</w:t>
      </w:r>
      <w:r w:rsidRPr="00495127">
        <w:rPr>
          <w:rtl/>
        </w:rPr>
        <w:t xml:space="preserve"> </w:t>
      </w:r>
      <w:r w:rsidRPr="00495127">
        <w:rPr>
          <w:rFonts w:hint="cs"/>
          <w:rtl/>
        </w:rPr>
        <w:t>الولايات</w:t>
      </w:r>
      <w:r w:rsidRPr="00495127">
        <w:rPr>
          <w:rtl/>
        </w:rPr>
        <w:t xml:space="preserve"> </w:t>
      </w:r>
      <w:r w:rsidRPr="00495127">
        <w:rPr>
          <w:rFonts w:hint="cs"/>
          <w:rtl/>
        </w:rPr>
        <w:t>القضائية،</w:t>
      </w:r>
      <w:r w:rsidRPr="00495127">
        <w:rPr>
          <w:rtl/>
        </w:rPr>
        <w:t xml:space="preserve"> </w:t>
      </w:r>
      <w:r w:rsidR="008E48B2" w:rsidRPr="00495127">
        <w:rPr>
          <w:rFonts w:hint="cs"/>
          <w:rtl/>
        </w:rPr>
        <w:t xml:space="preserve">يشترط </w:t>
      </w:r>
      <w:r w:rsidRPr="00495127">
        <w:rPr>
          <w:rFonts w:hint="cs"/>
          <w:rtl/>
        </w:rPr>
        <w:t>القانون</w:t>
      </w:r>
      <w:r w:rsidRPr="00495127">
        <w:rPr>
          <w:rtl/>
        </w:rPr>
        <w:t xml:space="preserve"> </w:t>
      </w:r>
      <w:r w:rsidRPr="00495127">
        <w:rPr>
          <w:rFonts w:hint="cs"/>
          <w:rtl/>
        </w:rPr>
        <w:t>إعلان</w:t>
      </w:r>
      <w:r w:rsidR="008E48B2" w:rsidRPr="00495127">
        <w:rPr>
          <w:rFonts w:hint="cs"/>
          <w:rtl/>
        </w:rPr>
        <w:t>ا</w:t>
      </w:r>
      <w:r w:rsidRPr="00495127">
        <w:rPr>
          <w:rtl/>
        </w:rPr>
        <w:t xml:space="preserve"> </w:t>
      </w:r>
      <w:r w:rsidRPr="00495127">
        <w:rPr>
          <w:rFonts w:hint="cs"/>
          <w:rtl/>
        </w:rPr>
        <w:t>أو</w:t>
      </w:r>
      <w:r w:rsidRPr="00495127">
        <w:rPr>
          <w:rtl/>
        </w:rPr>
        <w:t xml:space="preserve"> </w:t>
      </w:r>
      <w:r w:rsidRPr="00495127">
        <w:rPr>
          <w:rFonts w:hint="cs"/>
          <w:rtl/>
        </w:rPr>
        <w:t>يمين</w:t>
      </w:r>
      <w:r w:rsidR="008E48B2" w:rsidRPr="00495127">
        <w:rPr>
          <w:rFonts w:hint="cs"/>
          <w:rtl/>
        </w:rPr>
        <w:t>ا</w:t>
      </w:r>
      <w:r w:rsidRPr="00495127">
        <w:rPr>
          <w:rtl/>
        </w:rPr>
        <w:t xml:space="preserve"> </w:t>
      </w:r>
      <w:r w:rsidRPr="00495127">
        <w:rPr>
          <w:rFonts w:hint="cs"/>
          <w:rtl/>
        </w:rPr>
        <w:t>كدليل</w:t>
      </w:r>
      <w:r w:rsidRPr="00495127">
        <w:rPr>
          <w:rtl/>
        </w:rPr>
        <w:t xml:space="preserve"> </w:t>
      </w:r>
      <w:r w:rsidRPr="00495127">
        <w:rPr>
          <w:rFonts w:hint="cs"/>
          <w:rtl/>
        </w:rPr>
        <w:t>على</w:t>
      </w:r>
      <w:r w:rsidRPr="00495127">
        <w:rPr>
          <w:rtl/>
        </w:rPr>
        <w:t xml:space="preserve"> </w:t>
      </w:r>
      <w:r w:rsidR="008E48B2" w:rsidRPr="00495127">
        <w:rPr>
          <w:rFonts w:hint="cs"/>
          <w:rtl/>
        </w:rPr>
        <w:t xml:space="preserve">أي </w:t>
      </w:r>
      <w:r w:rsidRPr="00495127">
        <w:rPr>
          <w:rFonts w:hint="cs"/>
          <w:rtl/>
        </w:rPr>
        <w:t>تغيير</w:t>
      </w:r>
      <w:r w:rsidRPr="00495127">
        <w:rPr>
          <w:rtl/>
        </w:rPr>
        <w:t xml:space="preserve"> </w:t>
      </w:r>
      <w:r w:rsidRPr="00495127">
        <w:rPr>
          <w:rFonts w:hint="cs"/>
          <w:rtl/>
        </w:rPr>
        <w:t>قانوني</w:t>
      </w:r>
      <w:r w:rsidRPr="00495127">
        <w:rPr>
          <w:rtl/>
        </w:rPr>
        <w:t xml:space="preserve"> </w:t>
      </w:r>
      <w:r w:rsidR="008E48B2" w:rsidRPr="00495127">
        <w:rPr>
          <w:rFonts w:hint="cs"/>
          <w:rtl/>
        </w:rPr>
        <w:t>لل</w:t>
      </w:r>
      <w:r w:rsidRPr="00495127">
        <w:rPr>
          <w:rFonts w:hint="cs"/>
          <w:rtl/>
        </w:rPr>
        <w:t>اسم</w:t>
      </w:r>
      <w:r w:rsidRPr="00495127">
        <w:rPr>
          <w:rtl/>
        </w:rPr>
        <w:t xml:space="preserve">. </w:t>
      </w:r>
      <w:r w:rsidR="008E48B2" w:rsidRPr="00495127">
        <w:rPr>
          <w:rFonts w:hint="cs"/>
          <w:rtl/>
        </w:rPr>
        <w:t xml:space="preserve">كما </w:t>
      </w:r>
      <w:r w:rsidRPr="00495127">
        <w:rPr>
          <w:rFonts w:hint="cs"/>
          <w:rtl/>
        </w:rPr>
        <w:t>يمكن</w:t>
      </w:r>
      <w:r w:rsidRPr="00495127">
        <w:rPr>
          <w:rtl/>
        </w:rPr>
        <w:t xml:space="preserve"> </w:t>
      </w:r>
      <w:r w:rsidRPr="00495127">
        <w:rPr>
          <w:rFonts w:hint="cs"/>
          <w:rtl/>
        </w:rPr>
        <w:t>أن</w:t>
      </w:r>
      <w:r w:rsidRPr="00495127">
        <w:rPr>
          <w:rtl/>
        </w:rPr>
        <w:t xml:space="preserve"> </w:t>
      </w:r>
      <w:r w:rsidRPr="00495127">
        <w:rPr>
          <w:rFonts w:hint="cs"/>
          <w:rtl/>
        </w:rPr>
        <w:t>تكون</w:t>
      </w:r>
      <w:r w:rsidRPr="00495127">
        <w:rPr>
          <w:rtl/>
        </w:rPr>
        <w:t xml:space="preserve"> </w:t>
      </w:r>
      <w:r w:rsidRPr="00495127">
        <w:rPr>
          <w:rFonts w:hint="cs"/>
          <w:rtl/>
        </w:rPr>
        <w:t>هناك</w:t>
      </w:r>
      <w:r w:rsidRPr="00495127">
        <w:rPr>
          <w:rtl/>
        </w:rPr>
        <w:t xml:space="preserve"> </w:t>
      </w:r>
      <w:r w:rsidRPr="00495127">
        <w:rPr>
          <w:rFonts w:hint="cs"/>
          <w:rtl/>
        </w:rPr>
        <w:t>حاجة</w:t>
      </w:r>
      <w:r w:rsidRPr="00495127">
        <w:rPr>
          <w:rtl/>
        </w:rPr>
        <w:t xml:space="preserve"> </w:t>
      </w:r>
      <w:r w:rsidRPr="00495127">
        <w:rPr>
          <w:rFonts w:hint="cs"/>
          <w:rtl/>
        </w:rPr>
        <w:t>لإعلان</w:t>
      </w:r>
      <w:r w:rsidRPr="00495127">
        <w:rPr>
          <w:rtl/>
        </w:rPr>
        <w:t xml:space="preserve"> </w:t>
      </w:r>
      <w:r w:rsidRPr="00495127">
        <w:rPr>
          <w:rFonts w:hint="cs"/>
          <w:rtl/>
        </w:rPr>
        <w:t>في</w:t>
      </w:r>
      <w:r w:rsidRPr="00495127">
        <w:rPr>
          <w:rtl/>
        </w:rPr>
        <w:t xml:space="preserve"> </w:t>
      </w:r>
      <w:r w:rsidRPr="00495127">
        <w:rPr>
          <w:rFonts w:hint="cs"/>
          <w:rtl/>
        </w:rPr>
        <w:t>حالات</w:t>
      </w:r>
      <w:r w:rsidRPr="00495127">
        <w:rPr>
          <w:rtl/>
        </w:rPr>
        <w:t xml:space="preserve"> </w:t>
      </w:r>
      <w:r w:rsidRPr="00495127">
        <w:rPr>
          <w:rFonts w:hint="cs"/>
          <w:rtl/>
        </w:rPr>
        <w:t>تغيير</w:t>
      </w:r>
      <w:r w:rsidRPr="00495127">
        <w:rPr>
          <w:rtl/>
        </w:rPr>
        <w:t xml:space="preserve"> </w:t>
      </w:r>
      <w:r w:rsidRPr="00495127">
        <w:rPr>
          <w:rFonts w:hint="cs"/>
          <w:rtl/>
        </w:rPr>
        <w:t>اسم</w:t>
      </w:r>
      <w:r w:rsidRPr="00495127">
        <w:rPr>
          <w:rtl/>
        </w:rPr>
        <w:t xml:space="preserve"> </w:t>
      </w:r>
      <w:r w:rsidRPr="00495127">
        <w:rPr>
          <w:rFonts w:hint="cs"/>
          <w:rtl/>
        </w:rPr>
        <w:t>المخترعين</w:t>
      </w:r>
      <w:r w:rsidRPr="00495127">
        <w:rPr>
          <w:rtl/>
        </w:rPr>
        <w:t xml:space="preserve"> </w:t>
      </w:r>
      <w:r w:rsidR="008E48B2" w:rsidRPr="00495127">
        <w:rPr>
          <w:rFonts w:hint="cs"/>
          <w:rtl/>
        </w:rPr>
        <w:t xml:space="preserve">المشاركين </w:t>
      </w:r>
      <w:r w:rsidRPr="00495127">
        <w:rPr>
          <w:rFonts w:hint="cs"/>
          <w:rtl/>
        </w:rPr>
        <w:t>أو</w:t>
      </w:r>
      <w:r w:rsidRPr="00495127">
        <w:rPr>
          <w:rtl/>
        </w:rPr>
        <w:t xml:space="preserve"> </w:t>
      </w:r>
      <w:r w:rsidRPr="00495127">
        <w:rPr>
          <w:rFonts w:hint="cs"/>
          <w:rtl/>
        </w:rPr>
        <w:t>المصممين</w:t>
      </w:r>
      <w:r w:rsidR="008E48B2" w:rsidRPr="00495127">
        <w:rPr>
          <w:rFonts w:hint="cs"/>
          <w:rtl/>
        </w:rPr>
        <w:t xml:space="preserve"> المشاركين</w:t>
      </w:r>
      <w:r w:rsidRPr="00495127">
        <w:rPr>
          <w:rtl/>
        </w:rPr>
        <w:t xml:space="preserve">. </w:t>
      </w:r>
      <w:r w:rsidR="008E48B2" w:rsidRPr="00495127">
        <w:rPr>
          <w:rFonts w:hint="cs"/>
          <w:rtl/>
        </w:rPr>
        <w:t>و</w:t>
      </w:r>
      <w:r w:rsidRPr="00495127">
        <w:rPr>
          <w:rFonts w:hint="cs"/>
          <w:rtl/>
        </w:rPr>
        <w:t>أثار</w:t>
      </w:r>
      <w:r w:rsidRPr="00495127">
        <w:rPr>
          <w:rtl/>
        </w:rPr>
        <w:t xml:space="preserve"> </w:t>
      </w:r>
      <w:r w:rsidRPr="00495127">
        <w:rPr>
          <w:rFonts w:hint="cs"/>
          <w:rtl/>
        </w:rPr>
        <w:t>ممثل</w:t>
      </w:r>
      <w:r w:rsidRPr="00495127">
        <w:rPr>
          <w:rtl/>
        </w:rPr>
        <w:t xml:space="preserve"> </w:t>
      </w:r>
      <w:r w:rsidR="008E48B2" w:rsidRPr="00495127">
        <w:rPr>
          <w:rFonts w:hint="cs"/>
          <w:rtl/>
        </w:rPr>
        <w:t xml:space="preserve">الجمعية </w:t>
      </w:r>
      <w:r w:rsidRPr="00495127">
        <w:rPr>
          <w:rFonts w:hint="cs"/>
          <w:rtl/>
        </w:rPr>
        <w:t>مخاوف</w:t>
      </w:r>
      <w:r w:rsidRPr="00495127">
        <w:rPr>
          <w:rtl/>
        </w:rPr>
        <w:t xml:space="preserve"> </w:t>
      </w:r>
      <w:r w:rsidR="008E48B2" w:rsidRPr="00495127">
        <w:rPr>
          <w:rFonts w:hint="cs"/>
          <w:rtl/>
        </w:rPr>
        <w:t xml:space="preserve">بشأن </w:t>
      </w:r>
      <w:r w:rsidRPr="00495127">
        <w:rPr>
          <w:rFonts w:hint="cs"/>
          <w:rtl/>
        </w:rPr>
        <w:t>سوء</w:t>
      </w:r>
      <w:r w:rsidRPr="00495127">
        <w:rPr>
          <w:rtl/>
        </w:rPr>
        <w:t xml:space="preserve"> </w:t>
      </w:r>
      <w:r w:rsidR="008E48B2" w:rsidRPr="00495127">
        <w:rPr>
          <w:rFonts w:hint="cs"/>
          <w:rtl/>
        </w:rPr>
        <w:t xml:space="preserve">الاستخدام </w:t>
      </w:r>
      <w:r w:rsidRPr="00495127">
        <w:rPr>
          <w:rFonts w:hint="cs"/>
          <w:rtl/>
        </w:rPr>
        <w:t>في</w:t>
      </w:r>
      <w:r w:rsidRPr="00495127">
        <w:rPr>
          <w:rtl/>
        </w:rPr>
        <w:t xml:space="preserve"> </w:t>
      </w:r>
      <w:r w:rsidR="008E48B2" w:rsidRPr="00495127">
        <w:rPr>
          <w:rFonts w:hint="cs"/>
          <w:rtl/>
        </w:rPr>
        <w:t xml:space="preserve">حالة </w:t>
      </w:r>
      <w:r w:rsidRPr="00495127">
        <w:rPr>
          <w:rFonts w:hint="cs"/>
          <w:rtl/>
        </w:rPr>
        <w:t>تغيير</w:t>
      </w:r>
      <w:r w:rsidRPr="00495127">
        <w:rPr>
          <w:rtl/>
        </w:rPr>
        <w:t xml:space="preserve"> </w:t>
      </w:r>
      <w:r w:rsidR="00A36562">
        <w:rPr>
          <w:rFonts w:hint="cs"/>
          <w:rtl/>
        </w:rPr>
        <w:t>ا</w:t>
      </w:r>
      <w:r w:rsidRPr="00495127">
        <w:rPr>
          <w:rFonts w:hint="cs"/>
          <w:rtl/>
        </w:rPr>
        <w:t>سم</w:t>
      </w:r>
      <w:r w:rsidRPr="00495127">
        <w:rPr>
          <w:rtl/>
        </w:rPr>
        <w:t xml:space="preserve"> </w:t>
      </w:r>
      <w:r w:rsidRPr="00495127">
        <w:rPr>
          <w:rFonts w:hint="cs"/>
          <w:rtl/>
        </w:rPr>
        <w:t>ال</w:t>
      </w:r>
      <w:r w:rsidR="00BF0210" w:rsidRPr="00495127">
        <w:rPr>
          <w:rFonts w:hint="cs"/>
          <w:rtl/>
        </w:rPr>
        <w:t>مبتكر</w:t>
      </w:r>
      <w:r w:rsidRPr="00495127">
        <w:rPr>
          <w:rFonts w:hint="cs"/>
          <w:rtl/>
        </w:rPr>
        <w:t>،</w:t>
      </w:r>
      <w:r w:rsidRPr="00495127">
        <w:rPr>
          <w:rtl/>
        </w:rPr>
        <w:t xml:space="preserve"> </w:t>
      </w:r>
      <w:r w:rsidRPr="00495127">
        <w:rPr>
          <w:rFonts w:hint="cs"/>
          <w:rtl/>
        </w:rPr>
        <w:t>وشدد</w:t>
      </w:r>
      <w:r w:rsidRPr="00495127">
        <w:rPr>
          <w:rtl/>
        </w:rPr>
        <w:t xml:space="preserve"> </w:t>
      </w:r>
      <w:r w:rsidRPr="00495127">
        <w:rPr>
          <w:rFonts w:hint="cs"/>
          <w:rtl/>
        </w:rPr>
        <w:t>على</w:t>
      </w:r>
      <w:r w:rsidRPr="00495127">
        <w:rPr>
          <w:rtl/>
        </w:rPr>
        <w:t xml:space="preserve"> </w:t>
      </w:r>
      <w:r w:rsidRPr="00495127">
        <w:rPr>
          <w:rFonts w:hint="cs"/>
          <w:rtl/>
        </w:rPr>
        <w:t>ضرورة</w:t>
      </w:r>
      <w:r w:rsidRPr="00495127">
        <w:rPr>
          <w:rtl/>
        </w:rPr>
        <w:t xml:space="preserve"> </w:t>
      </w:r>
      <w:r w:rsidRPr="00495127">
        <w:rPr>
          <w:rFonts w:hint="cs"/>
          <w:rtl/>
        </w:rPr>
        <w:t>حماية</w:t>
      </w:r>
      <w:r w:rsidRPr="00495127">
        <w:rPr>
          <w:rtl/>
        </w:rPr>
        <w:t xml:space="preserve"> </w:t>
      </w:r>
      <w:r w:rsidRPr="00495127">
        <w:rPr>
          <w:rFonts w:hint="cs"/>
          <w:rtl/>
        </w:rPr>
        <w:t>الحقوق</w:t>
      </w:r>
      <w:r w:rsidRPr="00495127">
        <w:rPr>
          <w:rtl/>
        </w:rPr>
        <w:t xml:space="preserve"> </w:t>
      </w:r>
      <w:r w:rsidRPr="00495127">
        <w:rPr>
          <w:rFonts w:hint="cs"/>
          <w:rtl/>
        </w:rPr>
        <w:t>الأساسية</w:t>
      </w:r>
      <w:r w:rsidRPr="00495127">
        <w:rPr>
          <w:rtl/>
        </w:rPr>
        <w:t xml:space="preserve"> </w:t>
      </w:r>
      <w:r w:rsidRPr="00495127">
        <w:rPr>
          <w:rFonts w:hint="cs"/>
          <w:rtl/>
        </w:rPr>
        <w:t>لل</w:t>
      </w:r>
      <w:r w:rsidR="00BF0210" w:rsidRPr="00495127">
        <w:rPr>
          <w:rFonts w:hint="cs"/>
          <w:rtl/>
        </w:rPr>
        <w:t>مبتكر</w:t>
      </w:r>
      <w:r w:rsidRPr="00495127">
        <w:rPr>
          <w:rtl/>
        </w:rPr>
        <w:t xml:space="preserve">. </w:t>
      </w:r>
      <w:r w:rsidRPr="00495127">
        <w:rPr>
          <w:rFonts w:hint="cs"/>
          <w:rtl/>
        </w:rPr>
        <w:t>وقارن</w:t>
      </w:r>
      <w:r w:rsidRPr="00495127">
        <w:rPr>
          <w:rtl/>
        </w:rPr>
        <w:t xml:space="preserve"> </w:t>
      </w:r>
      <w:r w:rsidRPr="00495127">
        <w:rPr>
          <w:rFonts w:hint="cs"/>
          <w:rtl/>
        </w:rPr>
        <w:t>هذه</w:t>
      </w:r>
      <w:r w:rsidRPr="00495127">
        <w:rPr>
          <w:rtl/>
        </w:rPr>
        <w:t xml:space="preserve"> </w:t>
      </w:r>
      <w:r w:rsidRPr="00495127">
        <w:rPr>
          <w:rFonts w:hint="cs"/>
          <w:rtl/>
        </w:rPr>
        <w:t>ال</w:t>
      </w:r>
      <w:r w:rsidR="008E48B2" w:rsidRPr="00495127">
        <w:rPr>
          <w:rFonts w:hint="cs"/>
          <w:rtl/>
        </w:rPr>
        <w:t>قضية ب</w:t>
      </w:r>
      <w:r w:rsidRPr="00495127">
        <w:rPr>
          <w:rFonts w:hint="cs"/>
          <w:rtl/>
        </w:rPr>
        <w:t>حق</w:t>
      </w:r>
      <w:r w:rsidRPr="00495127">
        <w:rPr>
          <w:rtl/>
        </w:rPr>
        <w:t xml:space="preserve"> </w:t>
      </w:r>
      <w:r w:rsidR="008E48B2" w:rsidRPr="00495127">
        <w:rPr>
          <w:rFonts w:hint="cs"/>
          <w:rtl/>
        </w:rPr>
        <w:t xml:space="preserve">المؤلف، </w:t>
      </w:r>
      <w:r w:rsidRPr="00495127">
        <w:rPr>
          <w:rFonts w:hint="cs"/>
          <w:rtl/>
        </w:rPr>
        <w:t>حيث</w:t>
      </w:r>
      <w:r w:rsidRPr="00495127">
        <w:rPr>
          <w:rtl/>
        </w:rPr>
        <w:t xml:space="preserve"> </w:t>
      </w:r>
      <w:r w:rsidRPr="00495127">
        <w:rPr>
          <w:rFonts w:hint="cs"/>
          <w:rtl/>
        </w:rPr>
        <w:t>يحتفظ</w:t>
      </w:r>
      <w:r w:rsidRPr="00495127">
        <w:rPr>
          <w:rtl/>
        </w:rPr>
        <w:t xml:space="preserve"> </w:t>
      </w:r>
      <w:r w:rsidRPr="00495127">
        <w:rPr>
          <w:rFonts w:hint="cs"/>
          <w:rtl/>
        </w:rPr>
        <w:t>المؤلف</w:t>
      </w:r>
      <w:r w:rsidRPr="00495127">
        <w:rPr>
          <w:rtl/>
        </w:rPr>
        <w:t xml:space="preserve"> </w:t>
      </w:r>
      <w:r w:rsidR="008E48B2" w:rsidRPr="00495127">
        <w:rPr>
          <w:rFonts w:hint="cs"/>
          <w:rtl/>
        </w:rPr>
        <w:t>ب</w:t>
      </w:r>
      <w:r w:rsidRPr="00495127">
        <w:rPr>
          <w:rFonts w:hint="cs"/>
          <w:rtl/>
        </w:rPr>
        <w:t>حقوقه</w:t>
      </w:r>
      <w:r w:rsidRPr="00495127">
        <w:rPr>
          <w:rtl/>
        </w:rPr>
        <w:t xml:space="preserve"> </w:t>
      </w:r>
      <w:r w:rsidRPr="00495127">
        <w:rPr>
          <w:rFonts w:hint="cs"/>
          <w:rtl/>
        </w:rPr>
        <w:t>الأولية</w:t>
      </w:r>
      <w:r w:rsidRPr="00495127">
        <w:rPr>
          <w:rtl/>
        </w:rPr>
        <w:t xml:space="preserve"> </w:t>
      </w:r>
      <w:r w:rsidRPr="00495127">
        <w:rPr>
          <w:rFonts w:hint="cs"/>
          <w:rtl/>
        </w:rPr>
        <w:t>في</w:t>
      </w:r>
      <w:r w:rsidRPr="00495127">
        <w:rPr>
          <w:rtl/>
        </w:rPr>
        <w:t xml:space="preserve"> </w:t>
      </w:r>
      <w:r w:rsidRPr="00495127">
        <w:rPr>
          <w:rFonts w:hint="cs"/>
          <w:rtl/>
        </w:rPr>
        <w:t>عمله</w:t>
      </w:r>
      <w:r w:rsidRPr="00495127">
        <w:rPr>
          <w:rtl/>
        </w:rPr>
        <w:t>.</w:t>
      </w:r>
    </w:p>
    <w:p w:rsidR="00DB4D7D" w:rsidRPr="00495127" w:rsidRDefault="00DB4D7D" w:rsidP="00C571A6">
      <w:pPr>
        <w:pStyle w:val="NumberedParaAR"/>
        <w:numPr>
          <w:ilvl w:val="0"/>
          <w:numId w:val="4"/>
        </w:numPr>
      </w:pPr>
      <w:r w:rsidRPr="00495127">
        <w:rPr>
          <w:rFonts w:hint="cs"/>
          <w:rtl/>
        </w:rPr>
        <w:t>وأعرب</w:t>
      </w:r>
      <w:r w:rsidRPr="00495127">
        <w:rPr>
          <w:rtl/>
        </w:rPr>
        <w:t xml:space="preserve"> </w:t>
      </w:r>
      <w:r w:rsidRPr="00495127">
        <w:rPr>
          <w:rFonts w:hint="cs"/>
          <w:rtl/>
        </w:rPr>
        <w:t>وفد</w:t>
      </w:r>
      <w:r w:rsidRPr="00495127">
        <w:rPr>
          <w:rtl/>
        </w:rPr>
        <w:t xml:space="preserve"> </w:t>
      </w:r>
      <w:r w:rsidRPr="00495127">
        <w:rPr>
          <w:rFonts w:hint="cs"/>
          <w:rtl/>
        </w:rPr>
        <w:t>الصين</w:t>
      </w:r>
      <w:r w:rsidRPr="00495127">
        <w:rPr>
          <w:rtl/>
        </w:rPr>
        <w:t xml:space="preserve"> </w:t>
      </w:r>
      <w:r w:rsidR="004F3039" w:rsidRPr="00495127">
        <w:rPr>
          <w:rFonts w:hint="cs"/>
          <w:rtl/>
        </w:rPr>
        <w:t xml:space="preserve">عن </w:t>
      </w:r>
      <w:r w:rsidRPr="00495127">
        <w:rPr>
          <w:rFonts w:hint="cs"/>
          <w:rtl/>
        </w:rPr>
        <w:t>رغبته</w:t>
      </w:r>
      <w:r w:rsidRPr="00495127">
        <w:rPr>
          <w:rtl/>
        </w:rPr>
        <w:t xml:space="preserve"> </w:t>
      </w:r>
      <w:r w:rsidRPr="00495127">
        <w:rPr>
          <w:rFonts w:hint="cs"/>
          <w:rtl/>
        </w:rPr>
        <w:t>في</w:t>
      </w:r>
      <w:r w:rsidRPr="00495127">
        <w:rPr>
          <w:rtl/>
        </w:rPr>
        <w:t xml:space="preserve"> </w:t>
      </w:r>
      <w:r w:rsidRPr="00495127">
        <w:rPr>
          <w:rFonts w:hint="cs"/>
          <w:rtl/>
        </w:rPr>
        <w:t>سماع</w:t>
      </w:r>
      <w:r w:rsidRPr="00495127">
        <w:rPr>
          <w:rtl/>
        </w:rPr>
        <w:t xml:space="preserve"> </w:t>
      </w:r>
      <w:r w:rsidRPr="00495127">
        <w:rPr>
          <w:rFonts w:hint="cs"/>
          <w:rtl/>
        </w:rPr>
        <w:t>آراء</w:t>
      </w:r>
      <w:r w:rsidRPr="00495127">
        <w:rPr>
          <w:rtl/>
        </w:rPr>
        <w:t xml:space="preserve"> </w:t>
      </w:r>
      <w:r w:rsidRPr="00495127">
        <w:rPr>
          <w:rFonts w:hint="cs"/>
          <w:rtl/>
        </w:rPr>
        <w:t>الوفود</w:t>
      </w:r>
      <w:r w:rsidRPr="00495127">
        <w:rPr>
          <w:rtl/>
        </w:rPr>
        <w:t xml:space="preserve"> </w:t>
      </w:r>
      <w:r w:rsidRPr="00495127">
        <w:rPr>
          <w:rFonts w:hint="cs"/>
          <w:rtl/>
        </w:rPr>
        <w:t>الأخرى</w:t>
      </w:r>
      <w:r w:rsidRPr="00495127">
        <w:rPr>
          <w:rtl/>
        </w:rPr>
        <w:t xml:space="preserve"> </w:t>
      </w:r>
      <w:r w:rsidRPr="00495127">
        <w:rPr>
          <w:rFonts w:hint="cs"/>
          <w:rtl/>
        </w:rPr>
        <w:t>و</w:t>
      </w:r>
      <w:r w:rsidR="008E48B2" w:rsidRPr="00495127">
        <w:rPr>
          <w:rFonts w:hint="cs"/>
          <w:rtl/>
        </w:rPr>
        <w:t xml:space="preserve">رأى </w:t>
      </w:r>
      <w:r w:rsidRPr="00495127">
        <w:rPr>
          <w:rFonts w:hint="cs"/>
          <w:rtl/>
        </w:rPr>
        <w:t>الأمانة</w:t>
      </w:r>
      <w:r w:rsidRPr="00495127">
        <w:rPr>
          <w:rtl/>
        </w:rPr>
        <w:t xml:space="preserve"> </w:t>
      </w:r>
      <w:r w:rsidRPr="00495127">
        <w:rPr>
          <w:rFonts w:hint="cs"/>
          <w:rtl/>
        </w:rPr>
        <w:t>فيما</w:t>
      </w:r>
      <w:r w:rsidRPr="00495127">
        <w:rPr>
          <w:rtl/>
        </w:rPr>
        <w:t xml:space="preserve"> </w:t>
      </w:r>
      <w:r w:rsidRPr="00495127">
        <w:rPr>
          <w:rFonts w:hint="cs"/>
          <w:rtl/>
        </w:rPr>
        <w:t>يتعلق</w:t>
      </w:r>
      <w:r w:rsidRPr="00495127">
        <w:rPr>
          <w:rtl/>
        </w:rPr>
        <w:t xml:space="preserve"> </w:t>
      </w:r>
      <w:r w:rsidRPr="00495127">
        <w:rPr>
          <w:rFonts w:hint="cs"/>
          <w:rtl/>
        </w:rPr>
        <w:t>بالحقوق</w:t>
      </w:r>
      <w:r w:rsidRPr="00495127">
        <w:rPr>
          <w:rtl/>
        </w:rPr>
        <w:t xml:space="preserve"> </w:t>
      </w:r>
      <w:r w:rsidRPr="00495127">
        <w:rPr>
          <w:rFonts w:hint="cs"/>
          <w:rtl/>
        </w:rPr>
        <w:t>الشخصية</w:t>
      </w:r>
      <w:r w:rsidRPr="00495127">
        <w:rPr>
          <w:rtl/>
        </w:rPr>
        <w:t xml:space="preserve"> </w:t>
      </w:r>
      <w:r w:rsidR="008E48B2" w:rsidRPr="00495127">
        <w:rPr>
          <w:rFonts w:hint="cs"/>
          <w:rtl/>
        </w:rPr>
        <w:t>ل</w:t>
      </w:r>
      <w:r w:rsidRPr="00495127">
        <w:rPr>
          <w:rFonts w:hint="cs"/>
          <w:rtl/>
        </w:rPr>
        <w:t>ل</w:t>
      </w:r>
      <w:r w:rsidR="00BF0210" w:rsidRPr="00495127">
        <w:rPr>
          <w:rFonts w:hint="cs"/>
          <w:rtl/>
        </w:rPr>
        <w:t>مبتكر</w:t>
      </w:r>
      <w:r w:rsidRPr="00495127">
        <w:rPr>
          <w:rtl/>
        </w:rPr>
        <w:t xml:space="preserve"> </w:t>
      </w:r>
      <w:r w:rsidRPr="00495127">
        <w:rPr>
          <w:rFonts w:hint="cs"/>
          <w:rtl/>
        </w:rPr>
        <w:t>وربطها</w:t>
      </w:r>
      <w:r w:rsidRPr="00495127">
        <w:rPr>
          <w:rtl/>
        </w:rPr>
        <w:t xml:space="preserve"> </w:t>
      </w:r>
      <w:r w:rsidR="008E48B2" w:rsidRPr="00495127">
        <w:rPr>
          <w:rFonts w:hint="cs"/>
          <w:rtl/>
        </w:rPr>
        <w:t>ب</w:t>
      </w:r>
      <w:r w:rsidRPr="00495127">
        <w:rPr>
          <w:rFonts w:hint="cs"/>
          <w:rtl/>
        </w:rPr>
        <w:t>نظام</w:t>
      </w:r>
      <w:r w:rsidRPr="00495127">
        <w:rPr>
          <w:rtl/>
        </w:rPr>
        <w:t xml:space="preserve"> </w:t>
      </w:r>
      <w:r w:rsidRPr="00495127">
        <w:rPr>
          <w:rFonts w:hint="cs"/>
          <w:rtl/>
        </w:rPr>
        <w:t>لاهاي</w:t>
      </w:r>
      <w:r w:rsidRPr="00495127">
        <w:rPr>
          <w:rtl/>
        </w:rPr>
        <w:t xml:space="preserve"> </w:t>
      </w:r>
      <w:r w:rsidRPr="00495127">
        <w:rPr>
          <w:rFonts w:hint="cs"/>
          <w:rtl/>
        </w:rPr>
        <w:t>و</w:t>
      </w:r>
      <w:r w:rsidR="008E48B2" w:rsidRPr="00495127">
        <w:rPr>
          <w:rFonts w:hint="cs"/>
          <w:rtl/>
        </w:rPr>
        <w:t>ب</w:t>
      </w:r>
      <w:r w:rsidRPr="00495127">
        <w:rPr>
          <w:rFonts w:hint="cs"/>
          <w:rtl/>
        </w:rPr>
        <w:t>القوانين</w:t>
      </w:r>
      <w:r w:rsidRPr="00495127">
        <w:rPr>
          <w:rtl/>
        </w:rPr>
        <w:t xml:space="preserve"> </w:t>
      </w:r>
      <w:r w:rsidRPr="00495127">
        <w:rPr>
          <w:rFonts w:hint="cs"/>
          <w:rtl/>
        </w:rPr>
        <w:t>الوطنية</w:t>
      </w:r>
      <w:r w:rsidRPr="00495127">
        <w:rPr>
          <w:rtl/>
        </w:rPr>
        <w:t>.</w:t>
      </w:r>
    </w:p>
    <w:p w:rsidR="00DB4D7D" w:rsidRPr="00495127" w:rsidRDefault="00DB4D7D" w:rsidP="00C571A6">
      <w:pPr>
        <w:pStyle w:val="NumberedParaAR"/>
        <w:numPr>
          <w:ilvl w:val="0"/>
          <w:numId w:val="4"/>
        </w:numPr>
      </w:pPr>
      <w:r w:rsidRPr="00495127">
        <w:rPr>
          <w:rFonts w:hint="cs"/>
          <w:rtl/>
        </w:rPr>
        <w:t>وأوضح</w:t>
      </w:r>
      <w:r w:rsidRPr="00495127">
        <w:rPr>
          <w:rtl/>
        </w:rPr>
        <w:t xml:space="preserve"> </w:t>
      </w:r>
      <w:r w:rsidRPr="00495127">
        <w:rPr>
          <w:rFonts w:hint="cs"/>
          <w:rtl/>
        </w:rPr>
        <w:t>وفد</w:t>
      </w:r>
      <w:r w:rsidRPr="00495127">
        <w:rPr>
          <w:rtl/>
        </w:rPr>
        <w:t xml:space="preserve"> </w:t>
      </w:r>
      <w:r w:rsidRPr="00495127">
        <w:rPr>
          <w:rFonts w:hint="cs"/>
          <w:rtl/>
        </w:rPr>
        <w:t>سويسرا</w:t>
      </w:r>
      <w:r w:rsidRPr="00495127">
        <w:rPr>
          <w:rtl/>
        </w:rPr>
        <w:t xml:space="preserve"> </w:t>
      </w:r>
      <w:r w:rsidRPr="00495127">
        <w:rPr>
          <w:rFonts w:hint="cs"/>
          <w:rtl/>
        </w:rPr>
        <w:t>أنه</w:t>
      </w:r>
      <w:r w:rsidRPr="00495127">
        <w:rPr>
          <w:rtl/>
        </w:rPr>
        <w:t xml:space="preserve"> </w:t>
      </w:r>
      <w:r w:rsidRPr="00495127">
        <w:rPr>
          <w:rFonts w:hint="cs"/>
          <w:rtl/>
        </w:rPr>
        <w:t>بموجب</w:t>
      </w:r>
      <w:r w:rsidRPr="00495127">
        <w:rPr>
          <w:rtl/>
        </w:rPr>
        <w:t xml:space="preserve"> </w:t>
      </w:r>
      <w:r w:rsidR="00060542" w:rsidRPr="00495127">
        <w:rPr>
          <w:rFonts w:hint="cs"/>
          <w:rtl/>
        </w:rPr>
        <w:t>ال</w:t>
      </w:r>
      <w:r w:rsidRPr="00495127">
        <w:rPr>
          <w:rFonts w:hint="cs"/>
          <w:rtl/>
        </w:rPr>
        <w:t>قانون</w:t>
      </w:r>
      <w:r w:rsidRPr="00495127">
        <w:rPr>
          <w:rtl/>
        </w:rPr>
        <w:t xml:space="preserve"> </w:t>
      </w:r>
      <w:r w:rsidRPr="00495127">
        <w:rPr>
          <w:rFonts w:hint="cs"/>
          <w:rtl/>
        </w:rPr>
        <w:t>الوطني</w:t>
      </w:r>
      <w:r w:rsidR="00060542" w:rsidRPr="00495127">
        <w:rPr>
          <w:rFonts w:hint="cs"/>
          <w:rtl/>
        </w:rPr>
        <w:t xml:space="preserve"> لبلاده</w:t>
      </w:r>
      <w:r w:rsidRPr="00495127">
        <w:rPr>
          <w:rFonts w:hint="cs"/>
          <w:rtl/>
        </w:rPr>
        <w:t>،</w:t>
      </w:r>
      <w:r w:rsidRPr="00495127">
        <w:rPr>
          <w:rtl/>
        </w:rPr>
        <w:t xml:space="preserve"> </w:t>
      </w:r>
      <w:r w:rsidRPr="00495127">
        <w:rPr>
          <w:rFonts w:hint="cs"/>
          <w:rtl/>
        </w:rPr>
        <w:t>لا</w:t>
      </w:r>
      <w:r w:rsidRPr="00495127">
        <w:rPr>
          <w:rtl/>
        </w:rPr>
        <w:t xml:space="preserve"> </w:t>
      </w:r>
      <w:r w:rsidRPr="00495127">
        <w:rPr>
          <w:rFonts w:hint="cs"/>
          <w:rtl/>
        </w:rPr>
        <w:t>يمكن</w:t>
      </w:r>
      <w:r w:rsidRPr="00495127">
        <w:rPr>
          <w:rtl/>
        </w:rPr>
        <w:t xml:space="preserve"> </w:t>
      </w:r>
      <w:r w:rsidRPr="00495127">
        <w:rPr>
          <w:rFonts w:hint="cs"/>
          <w:rtl/>
        </w:rPr>
        <w:t>تغيير</w:t>
      </w:r>
      <w:r w:rsidRPr="00495127">
        <w:rPr>
          <w:rtl/>
        </w:rPr>
        <w:t xml:space="preserve"> </w:t>
      </w:r>
      <w:r w:rsidRPr="00495127">
        <w:rPr>
          <w:rFonts w:hint="cs"/>
          <w:rtl/>
        </w:rPr>
        <w:t>اسم</w:t>
      </w:r>
      <w:r w:rsidRPr="00495127">
        <w:rPr>
          <w:rtl/>
        </w:rPr>
        <w:t xml:space="preserve"> </w:t>
      </w:r>
      <w:r w:rsidRPr="00495127">
        <w:rPr>
          <w:rFonts w:hint="cs"/>
          <w:rtl/>
        </w:rPr>
        <w:t>ال</w:t>
      </w:r>
      <w:r w:rsidR="00BF0210" w:rsidRPr="00495127">
        <w:rPr>
          <w:rFonts w:hint="cs"/>
          <w:rtl/>
        </w:rPr>
        <w:t>مبتكر</w:t>
      </w:r>
      <w:r w:rsidRPr="00495127">
        <w:rPr>
          <w:rtl/>
        </w:rPr>
        <w:t xml:space="preserve"> </w:t>
      </w:r>
      <w:r w:rsidRPr="00495127">
        <w:rPr>
          <w:rFonts w:hint="cs"/>
          <w:rtl/>
        </w:rPr>
        <w:t>بعد</w:t>
      </w:r>
      <w:r w:rsidRPr="00495127">
        <w:rPr>
          <w:rtl/>
        </w:rPr>
        <w:t xml:space="preserve"> </w:t>
      </w:r>
      <w:r w:rsidRPr="00495127">
        <w:rPr>
          <w:rFonts w:hint="cs"/>
          <w:rtl/>
        </w:rPr>
        <w:t>التسجيل</w:t>
      </w:r>
      <w:r w:rsidRPr="00495127">
        <w:rPr>
          <w:rtl/>
        </w:rPr>
        <w:t xml:space="preserve">. </w:t>
      </w:r>
      <w:r w:rsidRPr="00495127">
        <w:rPr>
          <w:rFonts w:hint="cs"/>
          <w:rtl/>
        </w:rPr>
        <w:t>ومع</w:t>
      </w:r>
      <w:r w:rsidRPr="00495127">
        <w:rPr>
          <w:rtl/>
        </w:rPr>
        <w:t xml:space="preserve"> </w:t>
      </w:r>
      <w:r w:rsidRPr="00495127">
        <w:rPr>
          <w:rFonts w:hint="cs"/>
          <w:rtl/>
        </w:rPr>
        <w:t>ذلك،</w:t>
      </w:r>
      <w:r w:rsidRPr="00495127">
        <w:rPr>
          <w:rtl/>
        </w:rPr>
        <w:t xml:space="preserve"> </w:t>
      </w:r>
      <w:r w:rsidRPr="00495127">
        <w:rPr>
          <w:rFonts w:hint="cs"/>
          <w:rtl/>
        </w:rPr>
        <w:t>أعرب</w:t>
      </w:r>
      <w:r w:rsidRPr="00495127">
        <w:rPr>
          <w:rtl/>
        </w:rPr>
        <w:t xml:space="preserve"> </w:t>
      </w:r>
      <w:r w:rsidRPr="00495127">
        <w:rPr>
          <w:rFonts w:hint="cs"/>
          <w:rtl/>
        </w:rPr>
        <w:t>الوفد</w:t>
      </w:r>
      <w:r w:rsidRPr="00495127">
        <w:rPr>
          <w:rtl/>
        </w:rPr>
        <w:t xml:space="preserve"> </w:t>
      </w:r>
      <w:r w:rsidRPr="00495127">
        <w:rPr>
          <w:rFonts w:hint="cs"/>
          <w:rtl/>
        </w:rPr>
        <w:t>عن</w:t>
      </w:r>
      <w:r w:rsidRPr="00495127">
        <w:rPr>
          <w:rtl/>
        </w:rPr>
        <w:t xml:space="preserve"> </w:t>
      </w:r>
      <w:r w:rsidRPr="00495127">
        <w:rPr>
          <w:rFonts w:hint="cs"/>
          <w:rtl/>
        </w:rPr>
        <w:t>تأييده</w:t>
      </w:r>
      <w:r w:rsidRPr="00495127">
        <w:rPr>
          <w:rtl/>
        </w:rPr>
        <w:t xml:space="preserve"> </w:t>
      </w:r>
      <w:r w:rsidRPr="00495127">
        <w:rPr>
          <w:rFonts w:hint="cs"/>
          <w:rtl/>
        </w:rPr>
        <w:t>للمقترح،</w:t>
      </w:r>
      <w:r w:rsidRPr="00495127">
        <w:rPr>
          <w:rtl/>
        </w:rPr>
        <w:t xml:space="preserve"> </w:t>
      </w:r>
      <w:r w:rsidRPr="00495127">
        <w:rPr>
          <w:rFonts w:hint="cs"/>
          <w:rtl/>
        </w:rPr>
        <w:t>وال</w:t>
      </w:r>
      <w:r w:rsidR="00060542" w:rsidRPr="00495127">
        <w:rPr>
          <w:rFonts w:hint="cs"/>
          <w:rtl/>
        </w:rPr>
        <w:t xml:space="preserve">ذي </w:t>
      </w:r>
      <w:r w:rsidRPr="00495127">
        <w:rPr>
          <w:rFonts w:hint="cs"/>
          <w:rtl/>
        </w:rPr>
        <w:t>من</w:t>
      </w:r>
      <w:r w:rsidRPr="00495127">
        <w:rPr>
          <w:rtl/>
        </w:rPr>
        <w:t xml:space="preserve"> </w:t>
      </w:r>
      <w:r w:rsidRPr="00495127">
        <w:rPr>
          <w:rFonts w:hint="cs"/>
          <w:rtl/>
        </w:rPr>
        <w:t>شأنه</w:t>
      </w:r>
      <w:r w:rsidRPr="00495127">
        <w:rPr>
          <w:rtl/>
        </w:rPr>
        <w:t xml:space="preserve"> </w:t>
      </w:r>
      <w:r w:rsidRPr="00495127">
        <w:rPr>
          <w:rFonts w:hint="cs"/>
          <w:rtl/>
        </w:rPr>
        <w:t>أن</w:t>
      </w:r>
      <w:r w:rsidRPr="00495127">
        <w:rPr>
          <w:rtl/>
        </w:rPr>
        <w:t xml:space="preserve"> </w:t>
      </w:r>
      <w:r w:rsidR="00060542" w:rsidRPr="00495127">
        <w:rPr>
          <w:rFonts w:hint="cs"/>
          <w:rtl/>
        </w:rPr>
        <w:t>ي</w:t>
      </w:r>
      <w:r w:rsidRPr="00495127">
        <w:rPr>
          <w:rFonts w:hint="cs"/>
          <w:rtl/>
        </w:rPr>
        <w:t>سمح</w:t>
      </w:r>
      <w:r w:rsidRPr="00495127">
        <w:rPr>
          <w:rtl/>
        </w:rPr>
        <w:t xml:space="preserve"> </w:t>
      </w:r>
      <w:r w:rsidR="00060542" w:rsidRPr="00495127">
        <w:rPr>
          <w:rFonts w:hint="cs"/>
          <w:rtl/>
        </w:rPr>
        <w:t xml:space="preserve">بوجود </w:t>
      </w:r>
      <w:r w:rsidRPr="00495127">
        <w:rPr>
          <w:rFonts w:hint="cs"/>
          <w:rtl/>
        </w:rPr>
        <w:t>آلية</w:t>
      </w:r>
      <w:r w:rsidRPr="00495127">
        <w:rPr>
          <w:rtl/>
        </w:rPr>
        <w:t xml:space="preserve"> </w:t>
      </w:r>
      <w:r w:rsidRPr="00495127">
        <w:rPr>
          <w:rFonts w:hint="cs"/>
          <w:rtl/>
        </w:rPr>
        <w:t>لتحديث</w:t>
      </w:r>
      <w:r w:rsidRPr="00495127">
        <w:rPr>
          <w:rtl/>
        </w:rPr>
        <w:t xml:space="preserve"> </w:t>
      </w:r>
      <w:r w:rsidRPr="00495127">
        <w:rPr>
          <w:rFonts w:hint="cs"/>
          <w:rtl/>
        </w:rPr>
        <w:t>البيانات</w:t>
      </w:r>
      <w:r w:rsidRPr="00495127">
        <w:rPr>
          <w:rtl/>
        </w:rPr>
        <w:t xml:space="preserve"> </w:t>
      </w:r>
      <w:r w:rsidRPr="00495127">
        <w:rPr>
          <w:rFonts w:hint="cs"/>
          <w:rtl/>
        </w:rPr>
        <w:t>في</w:t>
      </w:r>
      <w:r w:rsidRPr="00495127">
        <w:rPr>
          <w:rtl/>
        </w:rPr>
        <w:t xml:space="preserve"> </w:t>
      </w:r>
      <w:r w:rsidRPr="00495127">
        <w:rPr>
          <w:rFonts w:hint="cs"/>
          <w:rtl/>
        </w:rPr>
        <w:t>السجل</w:t>
      </w:r>
      <w:r w:rsidRPr="00495127">
        <w:rPr>
          <w:rtl/>
        </w:rPr>
        <w:t xml:space="preserve"> </w:t>
      </w:r>
      <w:r w:rsidRPr="00495127">
        <w:rPr>
          <w:rFonts w:hint="cs"/>
          <w:rtl/>
        </w:rPr>
        <w:t>الدولي</w:t>
      </w:r>
      <w:r w:rsidRPr="00495127">
        <w:rPr>
          <w:rtl/>
        </w:rPr>
        <w:t>.</w:t>
      </w:r>
    </w:p>
    <w:p w:rsidR="00DB4D7D" w:rsidRPr="00495127" w:rsidRDefault="00DB4D7D" w:rsidP="00C571A6">
      <w:pPr>
        <w:pStyle w:val="NumberedParaAR"/>
        <w:numPr>
          <w:ilvl w:val="0"/>
          <w:numId w:val="4"/>
        </w:numPr>
      </w:pPr>
      <w:r w:rsidRPr="00495127">
        <w:rPr>
          <w:rFonts w:hint="cs"/>
          <w:rtl/>
        </w:rPr>
        <w:t>وأشار</w:t>
      </w:r>
      <w:r w:rsidR="004E5EB5" w:rsidRPr="00495127">
        <w:rPr>
          <w:rFonts w:hint="cs"/>
          <w:rtl/>
        </w:rPr>
        <w:t>ت</w:t>
      </w:r>
      <w:r w:rsidRPr="00495127">
        <w:rPr>
          <w:rtl/>
        </w:rPr>
        <w:t xml:space="preserve"> </w:t>
      </w:r>
      <w:r w:rsidRPr="00495127">
        <w:rPr>
          <w:rFonts w:hint="cs"/>
          <w:rtl/>
        </w:rPr>
        <w:t>الرئيس</w:t>
      </w:r>
      <w:r w:rsidR="004E5EB5" w:rsidRPr="00495127">
        <w:rPr>
          <w:rFonts w:hint="cs"/>
          <w:rtl/>
        </w:rPr>
        <w:t>ة</w:t>
      </w:r>
      <w:r w:rsidRPr="00495127">
        <w:rPr>
          <w:rtl/>
        </w:rPr>
        <w:t xml:space="preserve"> </w:t>
      </w:r>
      <w:r w:rsidR="00060542" w:rsidRPr="00495127">
        <w:rPr>
          <w:rFonts w:hint="cs"/>
          <w:rtl/>
        </w:rPr>
        <w:t xml:space="preserve">إلى </w:t>
      </w:r>
      <w:r w:rsidRPr="00495127">
        <w:rPr>
          <w:rFonts w:hint="cs"/>
          <w:rtl/>
        </w:rPr>
        <w:t>أن</w:t>
      </w:r>
      <w:r w:rsidRPr="00495127">
        <w:rPr>
          <w:rtl/>
        </w:rPr>
        <w:t xml:space="preserve"> </w:t>
      </w:r>
      <w:r w:rsidRPr="00495127">
        <w:rPr>
          <w:rFonts w:hint="cs"/>
          <w:rtl/>
        </w:rPr>
        <w:t>أغلبية</w:t>
      </w:r>
      <w:r w:rsidRPr="00495127">
        <w:rPr>
          <w:rtl/>
        </w:rPr>
        <w:t xml:space="preserve"> </w:t>
      </w:r>
      <w:r w:rsidRPr="00495127">
        <w:rPr>
          <w:rFonts w:hint="cs"/>
          <w:rtl/>
        </w:rPr>
        <w:t>الوفود</w:t>
      </w:r>
      <w:r w:rsidRPr="00495127">
        <w:rPr>
          <w:rtl/>
        </w:rPr>
        <w:t xml:space="preserve"> </w:t>
      </w:r>
      <w:r w:rsidR="00060542" w:rsidRPr="00495127">
        <w:rPr>
          <w:rFonts w:hint="cs"/>
          <w:rtl/>
        </w:rPr>
        <w:t>قد أدلت ببيانات ل</w:t>
      </w:r>
      <w:r w:rsidRPr="00495127">
        <w:rPr>
          <w:rFonts w:hint="cs"/>
          <w:rtl/>
        </w:rPr>
        <w:t>صالح</w:t>
      </w:r>
      <w:r w:rsidRPr="00495127">
        <w:rPr>
          <w:rtl/>
        </w:rPr>
        <w:t xml:space="preserve"> </w:t>
      </w:r>
      <w:r w:rsidRPr="00495127">
        <w:rPr>
          <w:rFonts w:hint="cs"/>
          <w:rtl/>
        </w:rPr>
        <w:t>القاعدة</w:t>
      </w:r>
      <w:r w:rsidRPr="00495127">
        <w:rPr>
          <w:rtl/>
        </w:rPr>
        <w:t xml:space="preserve"> </w:t>
      </w:r>
      <w:r w:rsidRPr="00495127">
        <w:rPr>
          <w:rFonts w:hint="cs"/>
          <w:rtl/>
        </w:rPr>
        <w:t>المقترحة</w:t>
      </w:r>
      <w:r w:rsidRPr="00495127">
        <w:rPr>
          <w:rtl/>
        </w:rPr>
        <w:t xml:space="preserve"> 21(1)(</w:t>
      </w:r>
      <w:r w:rsidRPr="00495127">
        <w:rPr>
          <w:rFonts w:hint="cs"/>
          <w:rtl/>
        </w:rPr>
        <w:t>أ</w:t>
      </w:r>
      <w:r w:rsidR="008D6E6F" w:rsidRPr="00495127">
        <w:rPr>
          <w:rtl/>
        </w:rPr>
        <w:t>)</w:t>
      </w:r>
      <w:r w:rsidR="00B34FF1" w:rsidRPr="00495127">
        <w:rPr>
          <w:rFonts w:hint="cs"/>
          <w:rtl/>
        </w:rPr>
        <w:t>"5"</w:t>
      </w:r>
      <w:r w:rsidRPr="00495127">
        <w:rPr>
          <w:rtl/>
        </w:rPr>
        <w:t xml:space="preserve">. </w:t>
      </w:r>
      <w:r w:rsidRPr="00495127">
        <w:rPr>
          <w:rFonts w:hint="cs"/>
          <w:rtl/>
        </w:rPr>
        <w:t>وطلب</w:t>
      </w:r>
      <w:r w:rsidR="004E5EB5" w:rsidRPr="00495127">
        <w:rPr>
          <w:rFonts w:hint="cs"/>
          <w:rtl/>
        </w:rPr>
        <w:t>ت</w:t>
      </w:r>
      <w:r w:rsidRPr="00495127">
        <w:rPr>
          <w:rtl/>
        </w:rPr>
        <w:t xml:space="preserve"> </w:t>
      </w:r>
      <w:r w:rsidRPr="00495127">
        <w:rPr>
          <w:rFonts w:hint="cs"/>
          <w:rtl/>
        </w:rPr>
        <w:t>من</w:t>
      </w:r>
      <w:r w:rsidRPr="00495127">
        <w:rPr>
          <w:rtl/>
        </w:rPr>
        <w:t xml:space="preserve"> </w:t>
      </w:r>
      <w:r w:rsidRPr="00495127">
        <w:rPr>
          <w:rFonts w:hint="cs"/>
          <w:rtl/>
        </w:rPr>
        <w:t>الوفود</w:t>
      </w:r>
      <w:r w:rsidRPr="00495127">
        <w:rPr>
          <w:rtl/>
        </w:rPr>
        <w:t xml:space="preserve"> </w:t>
      </w:r>
      <w:r w:rsidRPr="00495127">
        <w:rPr>
          <w:rFonts w:hint="cs"/>
          <w:rtl/>
        </w:rPr>
        <w:t>التعليق</w:t>
      </w:r>
      <w:r w:rsidRPr="00495127">
        <w:rPr>
          <w:rtl/>
        </w:rPr>
        <w:t xml:space="preserve"> </w:t>
      </w:r>
      <w:r w:rsidRPr="00495127">
        <w:rPr>
          <w:rFonts w:hint="cs"/>
          <w:rtl/>
        </w:rPr>
        <w:t>على</w:t>
      </w:r>
      <w:r w:rsidRPr="00495127">
        <w:rPr>
          <w:rtl/>
        </w:rPr>
        <w:t xml:space="preserve"> </w:t>
      </w:r>
      <w:r w:rsidRPr="00495127">
        <w:rPr>
          <w:rFonts w:hint="cs"/>
          <w:rtl/>
        </w:rPr>
        <w:t>ا</w:t>
      </w:r>
      <w:r w:rsidR="00060542" w:rsidRPr="00495127">
        <w:rPr>
          <w:rFonts w:hint="cs"/>
          <w:rtl/>
        </w:rPr>
        <w:t>لقاعدة</w:t>
      </w:r>
      <w:r w:rsidRPr="00495127">
        <w:rPr>
          <w:rtl/>
        </w:rPr>
        <w:t xml:space="preserve"> </w:t>
      </w:r>
      <w:r w:rsidRPr="00495127">
        <w:rPr>
          <w:rFonts w:hint="cs"/>
          <w:rtl/>
        </w:rPr>
        <w:t>المقترحة</w:t>
      </w:r>
      <w:r w:rsidR="008D6E6F" w:rsidRPr="00495127">
        <w:rPr>
          <w:rtl/>
        </w:rPr>
        <w:t xml:space="preserve"> 21(2)</w:t>
      </w:r>
      <w:r w:rsidR="00B34FF1" w:rsidRPr="00495127">
        <w:rPr>
          <w:rFonts w:hint="cs"/>
          <w:rtl/>
        </w:rPr>
        <w:t>"6"</w:t>
      </w:r>
      <w:r w:rsidRPr="00495127">
        <w:rPr>
          <w:rtl/>
        </w:rPr>
        <w:t>.</w:t>
      </w:r>
    </w:p>
    <w:p w:rsidR="00DB4D7D" w:rsidRPr="00495127" w:rsidRDefault="00DB4D7D" w:rsidP="00C571A6">
      <w:pPr>
        <w:pStyle w:val="NumberedParaAR"/>
        <w:numPr>
          <w:ilvl w:val="0"/>
          <w:numId w:val="4"/>
        </w:numPr>
      </w:pPr>
      <w:r w:rsidRPr="00495127">
        <w:rPr>
          <w:rFonts w:hint="cs"/>
          <w:rtl/>
        </w:rPr>
        <w:t>وأعرب</w:t>
      </w:r>
      <w:r w:rsidRPr="00495127">
        <w:rPr>
          <w:rtl/>
        </w:rPr>
        <w:t xml:space="preserve"> </w:t>
      </w:r>
      <w:r w:rsidRPr="00495127">
        <w:rPr>
          <w:rFonts w:hint="cs"/>
          <w:rtl/>
        </w:rPr>
        <w:t>وفد</w:t>
      </w:r>
      <w:r w:rsidRPr="00495127">
        <w:rPr>
          <w:rtl/>
        </w:rPr>
        <w:t xml:space="preserve"> </w:t>
      </w:r>
      <w:r w:rsidRPr="00495127">
        <w:rPr>
          <w:rFonts w:hint="cs"/>
          <w:rtl/>
        </w:rPr>
        <w:t>الولايات</w:t>
      </w:r>
      <w:r w:rsidRPr="00495127">
        <w:rPr>
          <w:rtl/>
        </w:rPr>
        <w:t xml:space="preserve"> </w:t>
      </w:r>
      <w:r w:rsidRPr="00495127">
        <w:rPr>
          <w:rFonts w:hint="cs"/>
          <w:rtl/>
        </w:rPr>
        <w:t>المتحدة</w:t>
      </w:r>
      <w:r w:rsidRPr="00495127">
        <w:rPr>
          <w:rtl/>
        </w:rPr>
        <w:t xml:space="preserve"> </w:t>
      </w:r>
      <w:r w:rsidRPr="00495127">
        <w:rPr>
          <w:rFonts w:hint="cs"/>
          <w:rtl/>
        </w:rPr>
        <w:t>الأمريكية</w:t>
      </w:r>
      <w:r w:rsidRPr="00495127">
        <w:rPr>
          <w:rtl/>
        </w:rPr>
        <w:t xml:space="preserve"> </w:t>
      </w:r>
      <w:r w:rsidR="004F3039" w:rsidRPr="00495127">
        <w:rPr>
          <w:rFonts w:hint="cs"/>
          <w:rtl/>
        </w:rPr>
        <w:t xml:space="preserve">عن </w:t>
      </w:r>
      <w:r w:rsidRPr="00495127">
        <w:rPr>
          <w:rFonts w:hint="cs"/>
          <w:rtl/>
        </w:rPr>
        <w:t>مرون</w:t>
      </w:r>
      <w:r w:rsidR="00060542" w:rsidRPr="00495127">
        <w:rPr>
          <w:rFonts w:hint="cs"/>
          <w:rtl/>
        </w:rPr>
        <w:t xml:space="preserve">ته </w:t>
      </w:r>
      <w:r w:rsidRPr="00495127">
        <w:rPr>
          <w:rFonts w:hint="cs"/>
          <w:rtl/>
        </w:rPr>
        <w:t>فيما</w:t>
      </w:r>
      <w:r w:rsidRPr="00495127">
        <w:rPr>
          <w:rtl/>
        </w:rPr>
        <w:t xml:space="preserve"> </w:t>
      </w:r>
      <w:r w:rsidRPr="00495127">
        <w:rPr>
          <w:rFonts w:hint="cs"/>
          <w:rtl/>
        </w:rPr>
        <w:t>يتعلق</w:t>
      </w:r>
      <w:r w:rsidRPr="00495127">
        <w:rPr>
          <w:rtl/>
        </w:rPr>
        <w:t xml:space="preserve"> </w:t>
      </w:r>
      <w:r w:rsidR="00060542" w:rsidRPr="00495127">
        <w:rPr>
          <w:rFonts w:hint="cs"/>
          <w:rtl/>
        </w:rPr>
        <w:t>ب</w:t>
      </w:r>
      <w:r w:rsidRPr="00495127">
        <w:rPr>
          <w:rFonts w:hint="cs"/>
          <w:rtl/>
        </w:rPr>
        <w:t>الجزء</w:t>
      </w:r>
      <w:r w:rsidRPr="00495127">
        <w:rPr>
          <w:rtl/>
        </w:rPr>
        <w:t xml:space="preserve"> </w:t>
      </w:r>
      <w:r w:rsidRPr="00495127">
        <w:rPr>
          <w:rFonts w:hint="cs"/>
          <w:rtl/>
        </w:rPr>
        <w:t>الأول</w:t>
      </w:r>
      <w:r w:rsidRPr="00495127">
        <w:rPr>
          <w:rtl/>
        </w:rPr>
        <w:t xml:space="preserve"> </w:t>
      </w:r>
      <w:r w:rsidRPr="00495127">
        <w:rPr>
          <w:rFonts w:hint="cs"/>
          <w:rtl/>
        </w:rPr>
        <w:t>من</w:t>
      </w:r>
      <w:r w:rsidRPr="00495127">
        <w:rPr>
          <w:rtl/>
        </w:rPr>
        <w:t xml:space="preserve"> </w:t>
      </w:r>
      <w:r w:rsidRPr="00495127">
        <w:rPr>
          <w:rFonts w:hint="cs"/>
          <w:rtl/>
        </w:rPr>
        <w:t>هذا</w:t>
      </w:r>
      <w:r w:rsidRPr="00495127">
        <w:rPr>
          <w:rtl/>
        </w:rPr>
        <w:t xml:space="preserve"> </w:t>
      </w:r>
      <w:r w:rsidRPr="00495127">
        <w:rPr>
          <w:rFonts w:hint="cs"/>
          <w:rtl/>
        </w:rPr>
        <w:t>الحكم،</w:t>
      </w:r>
      <w:r w:rsidRPr="00495127">
        <w:rPr>
          <w:rtl/>
        </w:rPr>
        <w:t xml:space="preserve"> </w:t>
      </w:r>
      <w:r w:rsidRPr="00495127">
        <w:rPr>
          <w:rFonts w:hint="cs"/>
          <w:rtl/>
        </w:rPr>
        <w:t>لكنه</w:t>
      </w:r>
      <w:r w:rsidRPr="00495127">
        <w:rPr>
          <w:rtl/>
        </w:rPr>
        <w:t xml:space="preserve"> </w:t>
      </w:r>
      <w:r w:rsidRPr="00495127">
        <w:rPr>
          <w:rFonts w:hint="cs"/>
          <w:rtl/>
        </w:rPr>
        <w:t>شدد</w:t>
      </w:r>
      <w:r w:rsidRPr="00495127">
        <w:rPr>
          <w:rtl/>
        </w:rPr>
        <w:t xml:space="preserve"> </w:t>
      </w:r>
      <w:r w:rsidRPr="00495127">
        <w:rPr>
          <w:rFonts w:hint="cs"/>
          <w:rtl/>
        </w:rPr>
        <w:t>على</w:t>
      </w:r>
      <w:r w:rsidRPr="00495127">
        <w:rPr>
          <w:rtl/>
        </w:rPr>
        <w:t xml:space="preserve"> </w:t>
      </w:r>
      <w:r w:rsidRPr="00495127">
        <w:rPr>
          <w:rFonts w:hint="cs"/>
          <w:rtl/>
        </w:rPr>
        <w:t>بواعث</w:t>
      </w:r>
      <w:r w:rsidRPr="00495127">
        <w:rPr>
          <w:rtl/>
        </w:rPr>
        <w:t xml:space="preserve"> </w:t>
      </w:r>
      <w:r w:rsidRPr="00495127">
        <w:rPr>
          <w:rFonts w:hint="cs"/>
          <w:rtl/>
        </w:rPr>
        <w:t>قلقه</w:t>
      </w:r>
      <w:r w:rsidRPr="00495127">
        <w:rPr>
          <w:rtl/>
        </w:rPr>
        <w:t xml:space="preserve"> </w:t>
      </w:r>
      <w:r w:rsidRPr="00495127">
        <w:rPr>
          <w:rFonts w:hint="cs"/>
          <w:rtl/>
        </w:rPr>
        <w:t>بشأن</w:t>
      </w:r>
      <w:r w:rsidRPr="00495127">
        <w:rPr>
          <w:rtl/>
        </w:rPr>
        <w:t xml:space="preserve"> </w:t>
      </w:r>
      <w:r w:rsidRPr="00495127">
        <w:rPr>
          <w:rFonts w:hint="cs"/>
          <w:rtl/>
        </w:rPr>
        <w:t>تغيير</w:t>
      </w:r>
      <w:r w:rsidRPr="00495127">
        <w:rPr>
          <w:rtl/>
        </w:rPr>
        <w:t xml:space="preserve"> </w:t>
      </w:r>
      <w:r w:rsidRPr="00495127">
        <w:rPr>
          <w:rFonts w:hint="cs"/>
          <w:rtl/>
        </w:rPr>
        <w:t>اسم</w:t>
      </w:r>
      <w:r w:rsidRPr="00495127">
        <w:rPr>
          <w:rtl/>
        </w:rPr>
        <w:t xml:space="preserve"> </w:t>
      </w:r>
      <w:r w:rsidRPr="00495127">
        <w:rPr>
          <w:rFonts w:hint="cs"/>
          <w:rtl/>
        </w:rPr>
        <w:t>أو</w:t>
      </w:r>
      <w:r w:rsidRPr="00495127">
        <w:rPr>
          <w:rtl/>
        </w:rPr>
        <w:t xml:space="preserve"> </w:t>
      </w:r>
      <w:r w:rsidRPr="00495127">
        <w:rPr>
          <w:rFonts w:hint="cs"/>
          <w:rtl/>
        </w:rPr>
        <w:t>عنوان</w:t>
      </w:r>
      <w:r w:rsidRPr="00495127">
        <w:rPr>
          <w:rtl/>
        </w:rPr>
        <w:t xml:space="preserve"> </w:t>
      </w:r>
      <w:r w:rsidRPr="00495127">
        <w:rPr>
          <w:rFonts w:hint="cs"/>
          <w:rtl/>
        </w:rPr>
        <w:t>ال</w:t>
      </w:r>
      <w:r w:rsidR="00BF0210" w:rsidRPr="00495127">
        <w:rPr>
          <w:rFonts w:hint="cs"/>
          <w:rtl/>
        </w:rPr>
        <w:t>مبتكر</w:t>
      </w:r>
      <w:r w:rsidRPr="00495127">
        <w:rPr>
          <w:rFonts w:hint="cs"/>
          <w:rtl/>
        </w:rPr>
        <w:t>،</w:t>
      </w:r>
      <w:r w:rsidRPr="00495127">
        <w:rPr>
          <w:rtl/>
        </w:rPr>
        <w:t xml:space="preserve"> </w:t>
      </w:r>
      <w:r w:rsidRPr="00495127">
        <w:rPr>
          <w:rFonts w:hint="cs"/>
          <w:rtl/>
        </w:rPr>
        <w:t>ودعا</w:t>
      </w:r>
      <w:r w:rsidRPr="00495127">
        <w:rPr>
          <w:rtl/>
        </w:rPr>
        <w:t xml:space="preserve"> </w:t>
      </w:r>
      <w:r w:rsidRPr="00495127">
        <w:rPr>
          <w:rFonts w:hint="cs"/>
          <w:rtl/>
        </w:rPr>
        <w:t>إلى</w:t>
      </w:r>
      <w:r w:rsidRPr="00495127">
        <w:rPr>
          <w:rtl/>
        </w:rPr>
        <w:t xml:space="preserve"> </w:t>
      </w:r>
      <w:r w:rsidRPr="00495127">
        <w:rPr>
          <w:rFonts w:hint="cs"/>
          <w:rtl/>
        </w:rPr>
        <w:t>مزيد</w:t>
      </w:r>
      <w:r w:rsidRPr="00495127">
        <w:rPr>
          <w:rtl/>
        </w:rPr>
        <w:t xml:space="preserve"> </w:t>
      </w:r>
      <w:r w:rsidRPr="00495127">
        <w:rPr>
          <w:rFonts w:hint="cs"/>
          <w:rtl/>
        </w:rPr>
        <w:t>من</w:t>
      </w:r>
      <w:r w:rsidRPr="00495127">
        <w:rPr>
          <w:rtl/>
        </w:rPr>
        <w:t xml:space="preserve"> </w:t>
      </w:r>
      <w:r w:rsidRPr="00495127">
        <w:rPr>
          <w:rFonts w:hint="cs"/>
          <w:rtl/>
        </w:rPr>
        <w:t>النقاش</w:t>
      </w:r>
      <w:r w:rsidRPr="00495127">
        <w:rPr>
          <w:rtl/>
        </w:rPr>
        <w:t xml:space="preserve"> </w:t>
      </w:r>
      <w:r w:rsidRPr="00495127">
        <w:rPr>
          <w:rFonts w:hint="cs"/>
          <w:rtl/>
        </w:rPr>
        <w:t>حول</w:t>
      </w:r>
      <w:r w:rsidRPr="00495127">
        <w:rPr>
          <w:rtl/>
        </w:rPr>
        <w:t xml:space="preserve"> </w:t>
      </w:r>
      <w:r w:rsidRPr="00495127">
        <w:rPr>
          <w:rFonts w:hint="cs"/>
          <w:rtl/>
        </w:rPr>
        <w:t>هذه</w:t>
      </w:r>
      <w:r w:rsidRPr="00495127">
        <w:rPr>
          <w:rtl/>
        </w:rPr>
        <w:t xml:space="preserve"> </w:t>
      </w:r>
      <w:r w:rsidRPr="00495127">
        <w:rPr>
          <w:rFonts w:hint="cs"/>
          <w:rtl/>
        </w:rPr>
        <w:t>المسألة،</w:t>
      </w:r>
      <w:r w:rsidRPr="00495127">
        <w:rPr>
          <w:rtl/>
        </w:rPr>
        <w:t xml:space="preserve"> </w:t>
      </w:r>
      <w:r w:rsidR="00060542" w:rsidRPr="00495127">
        <w:rPr>
          <w:rFonts w:hint="cs"/>
          <w:rtl/>
        </w:rPr>
        <w:t xml:space="preserve">حيث أن الأساس </w:t>
      </w:r>
      <w:r w:rsidRPr="00495127">
        <w:rPr>
          <w:rFonts w:hint="cs"/>
          <w:rtl/>
        </w:rPr>
        <w:t>المنطق</w:t>
      </w:r>
      <w:r w:rsidR="00060542" w:rsidRPr="00495127">
        <w:rPr>
          <w:rFonts w:hint="cs"/>
          <w:rtl/>
        </w:rPr>
        <w:t>ي و</w:t>
      </w:r>
      <w:r w:rsidRPr="00495127">
        <w:rPr>
          <w:rFonts w:hint="cs"/>
          <w:rtl/>
        </w:rPr>
        <w:t>الإلحاح</w:t>
      </w:r>
      <w:r w:rsidRPr="00495127">
        <w:rPr>
          <w:rtl/>
        </w:rPr>
        <w:t xml:space="preserve"> </w:t>
      </w:r>
      <w:r w:rsidRPr="00495127">
        <w:rPr>
          <w:rFonts w:hint="cs"/>
          <w:rtl/>
        </w:rPr>
        <w:t>والحاجة</w:t>
      </w:r>
      <w:r w:rsidRPr="00495127">
        <w:rPr>
          <w:rtl/>
        </w:rPr>
        <w:t xml:space="preserve"> </w:t>
      </w:r>
      <w:r w:rsidRPr="00495127">
        <w:rPr>
          <w:rFonts w:hint="cs"/>
          <w:rtl/>
        </w:rPr>
        <w:t>إلى</w:t>
      </w:r>
      <w:r w:rsidRPr="00495127">
        <w:rPr>
          <w:rtl/>
        </w:rPr>
        <w:t xml:space="preserve"> </w:t>
      </w:r>
      <w:r w:rsidRPr="00495127">
        <w:rPr>
          <w:rFonts w:hint="cs"/>
          <w:rtl/>
        </w:rPr>
        <w:t>مثل</w:t>
      </w:r>
      <w:r w:rsidRPr="00495127">
        <w:rPr>
          <w:rtl/>
        </w:rPr>
        <w:t xml:space="preserve"> </w:t>
      </w:r>
      <w:r w:rsidRPr="00495127">
        <w:rPr>
          <w:rFonts w:hint="cs"/>
          <w:rtl/>
        </w:rPr>
        <w:t>هذا</w:t>
      </w:r>
      <w:r w:rsidRPr="00495127">
        <w:rPr>
          <w:rtl/>
        </w:rPr>
        <w:t xml:space="preserve"> </w:t>
      </w:r>
      <w:r w:rsidRPr="00495127">
        <w:rPr>
          <w:rFonts w:hint="cs"/>
          <w:rtl/>
        </w:rPr>
        <w:t>الاقتراح</w:t>
      </w:r>
      <w:r w:rsidRPr="00495127">
        <w:rPr>
          <w:rtl/>
        </w:rPr>
        <w:t xml:space="preserve"> </w:t>
      </w:r>
      <w:r w:rsidRPr="00495127">
        <w:rPr>
          <w:rFonts w:hint="cs"/>
          <w:rtl/>
        </w:rPr>
        <w:t>غير</w:t>
      </w:r>
      <w:r w:rsidRPr="00495127">
        <w:rPr>
          <w:rtl/>
        </w:rPr>
        <w:t xml:space="preserve"> </w:t>
      </w:r>
      <w:r w:rsidRPr="00495127">
        <w:rPr>
          <w:rFonts w:hint="cs"/>
          <w:rtl/>
        </w:rPr>
        <w:t>واضح</w:t>
      </w:r>
      <w:r w:rsidR="00060542" w:rsidRPr="00495127">
        <w:rPr>
          <w:rFonts w:hint="cs"/>
          <w:rtl/>
        </w:rPr>
        <w:t>ة</w:t>
      </w:r>
      <w:r w:rsidRPr="00495127">
        <w:rPr>
          <w:rtl/>
        </w:rPr>
        <w:t>.</w:t>
      </w:r>
    </w:p>
    <w:p w:rsidR="00DB4D7D" w:rsidRPr="00495127" w:rsidRDefault="00060542" w:rsidP="004F3039">
      <w:pPr>
        <w:pStyle w:val="NumberedParaAR"/>
        <w:numPr>
          <w:ilvl w:val="0"/>
          <w:numId w:val="4"/>
        </w:numPr>
        <w:rPr>
          <w:rtl/>
        </w:rPr>
      </w:pPr>
      <w:r w:rsidRPr="00495127">
        <w:rPr>
          <w:rFonts w:hint="cs"/>
          <w:rtl/>
        </w:rPr>
        <w:t xml:space="preserve">واستشهدت الأمانة، </w:t>
      </w:r>
      <w:r w:rsidR="00DB4D7D" w:rsidRPr="00495127">
        <w:rPr>
          <w:rFonts w:hint="cs"/>
          <w:rtl/>
        </w:rPr>
        <w:t>ردا</w:t>
      </w:r>
      <w:r w:rsidR="00DB4D7D" w:rsidRPr="00495127">
        <w:rPr>
          <w:rtl/>
        </w:rPr>
        <w:t xml:space="preserve"> </w:t>
      </w:r>
      <w:r w:rsidR="00DB4D7D" w:rsidRPr="00495127">
        <w:rPr>
          <w:rFonts w:hint="cs"/>
          <w:rtl/>
        </w:rPr>
        <w:t>على</w:t>
      </w:r>
      <w:r w:rsidR="00DB4D7D" w:rsidRPr="00495127">
        <w:rPr>
          <w:rtl/>
        </w:rPr>
        <w:t xml:space="preserve"> </w:t>
      </w:r>
      <w:r w:rsidRPr="00495127">
        <w:rPr>
          <w:rFonts w:hint="cs"/>
          <w:rtl/>
        </w:rPr>
        <w:t xml:space="preserve">مداخلة </w:t>
      </w:r>
      <w:r w:rsidR="00DB4D7D" w:rsidRPr="00495127">
        <w:rPr>
          <w:rFonts w:hint="cs"/>
          <w:rtl/>
        </w:rPr>
        <w:t>وفد</w:t>
      </w:r>
      <w:r w:rsidR="00DB4D7D" w:rsidRPr="00495127">
        <w:rPr>
          <w:rtl/>
        </w:rPr>
        <w:t xml:space="preserve"> </w:t>
      </w:r>
      <w:r w:rsidR="00DB4D7D" w:rsidRPr="00495127">
        <w:rPr>
          <w:rFonts w:hint="cs"/>
          <w:rtl/>
        </w:rPr>
        <w:t>الولايات</w:t>
      </w:r>
      <w:r w:rsidR="00DB4D7D" w:rsidRPr="00495127">
        <w:rPr>
          <w:rtl/>
        </w:rPr>
        <w:t xml:space="preserve"> </w:t>
      </w:r>
      <w:r w:rsidR="00DB4D7D" w:rsidRPr="00495127">
        <w:rPr>
          <w:rFonts w:hint="cs"/>
          <w:rtl/>
        </w:rPr>
        <w:t>المتحدة</w:t>
      </w:r>
      <w:r w:rsidR="00DB4D7D" w:rsidRPr="00495127">
        <w:rPr>
          <w:rtl/>
        </w:rPr>
        <w:t xml:space="preserve"> </w:t>
      </w:r>
      <w:r w:rsidR="00DB4D7D" w:rsidRPr="00495127">
        <w:rPr>
          <w:rFonts w:hint="cs"/>
          <w:rtl/>
        </w:rPr>
        <w:t>الأمريكية،</w:t>
      </w:r>
      <w:r w:rsidR="00DB4D7D" w:rsidRPr="00495127">
        <w:rPr>
          <w:rtl/>
        </w:rPr>
        <w:t xml:space="preserve"> </w:t>
      </w:r>
      <w:r w:rsidRPr="00495127">
        <w:rPr>
          <w:rFonts w:hint="cs"/>
          <w:rtl/>
        </w:rPr>
        <w:t>با</w:t>
      </w:r>
      <w:r w:rsidR="00DB4D7D" w:rsidRPr="00495127">
        <w:rPr>
          <w:rFonts w:hint="cs"/>
          <w:rtl/>
        </w:rPr>
        <w:t>لفقرة</w:t>
      </w:r>
      <w:r w:rsidR="00DB4D7D" w:rsidRPr="00495127">
        <w:rPr>
          <w:rtl/>
        </w:rPr>
        <w:t xml:space="preserve"> 3 </w:t>
      </w:r>
      <w:r w:rsidR="00DB4D7D" w:rsidRPr="00495127">
        <w:rPr>
          <w:rFonts w:hint="cs"/>
          <w:rtl/>
        </w:rPr>
        <w:t>من</w:t>
      </w:r>
      <w:r w:rsidR="00DB4D7D" w:rsidRPr="00495127">
        <w:rPr>
          <w:rtl/>
        </w:rPr>
        <w:t xml:space="preserve"> </w:t>
      </w:r>
      <w:r w:rsidR="00DB4D7D" w:rsidRPr="00495127">
        <w:rPr>
          <w:rFonts w:hint="cs"/>
          <w:rtl/>
        </w:rPr>
        <w:t>الوثيقة</w:t>
      </w:r>
      <w:r w:rsidR="00DB4D7D" w:rsidRPr="00495127">
        <w:rPr>
          <w:rtl/>
        </w:rPr>
        <w:t xml:space="preserve"> </w:t>
      </w:r>
      <w:r w:rsidR="00DB4D7D" w:rsidRPr="00495127">
        <w:t>H/LD/WG/5/3</w:t>
      </w:r>
      <w:r w:rsidR="00DB4D7D" w:rsidRPr="00495127">
        <w:rPr>
          <w:rtl/>
        </w:rPr>
        <w:t xml:space="preserve">: </w:t>
      </w:r>
      <w:r w:rsidRPr="00495127">
        <w:rPr>
          <w:rFonts w:hint="cs"/>
          <w:rtl/>
        </w:rPr>
        <w:t xml:space="preserve">"ويستلم المكتب الدولي أحيانا التماسا من صاحب التسجيل الدولي لتدوين تغيير اسم المبتكر أو عنوانه في السجل الدولي. </w:t>
      </w:r>
      <w:r w:rsidRPr="00495127">
        <w:rPr>
          <w:rtl/>
        </w:rPr>
        <w:t>ويمكن أن يحدث هذا التغيير بقدر ما يحدث التغيير في اسم صاحب التسجيل أو عنوانه، مثلا عقب انتقال المبتكر إلى عنوان آخر أو تغيير في الحالة الزوجية إذا كان شخصا طبيعي</w:t>
      </w:r>
      <w:r w:rsidRPr="00495127">
        <w:rPr>
          <w:rFonts w:hint="cs"/>
          <w:rtl/>
        </w:rPr>
        <w:t>."</w:t>
      </w:r>
      <w:r w:rsidRPr="00495127">
        <w:t xml:space="preserve"> </w:t>
      </w:r>
      <w:r w:rsidR="00DB4D7D" w:rsidRPr="00495127">
        <w:rPr>
          <w:rFonts w:hint="cs"/>
          <w:rtl/>
        </w:rPr>
        <w:t>وأضافت</w:t>
      </w:r>
      <w:r w:rsidR="00DB4D7D" w:rsidRPr="00495127">
        <w:rPr>
          <w:rtl/>
        </w:rPr>
        <w:t xml:space="preserve"> </w:t>
      </w:r>
      <w:r w:rsidR="00DB4D7D" w:rsidRPr="00495127">
        <w:rPr>
          <w:rFonts w:hint="cs"/>
          <w:rtl/>
        </w:rPr>
        <w:t>الأمانة</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الأساس</w:t>
      </w:r>
      <w:r w:rsidR="00DB4D7D" w:rsidRPr="00495127">
        <w:rPr>
          <w:rtl/>
        </w:rPr>
        <w:t xml:space="preserve"> </w:t>
      </w:r>
      <w:r w:rsidR="00DB4D7D" w:rsidRPr="00495127">
        <w:rPr>
          <w:rFonts w:hint="cs"/>
          <w:rtl/>
        </w:rPr>
        <w:t>المنطقي</w:t>
      </w:r>
      <w:r w:rsidR="00DB4D7D" w:rsidRPr="00495127">
        <w:rPr>
          <w:rtl/>
        </w:rPr>
        <w:t xml:space="preserve"> </w:t>
      </w:r>
      <w:r w:rsidR="00DB4D7D" w:rsidRPr="00495127">
        <w:rPr>
          <w:rFonts w:hint="cs"/>
          <w:rtl/>
        </w:rPr>
        <w:t>لهذا</w:t>
      </w:r>
      <w:r w:rsidR="00DB4D7D" w:rsidRPr="00495127">
        <w:rPr>
          <w:rtl/>
        </w:rPr>
        <w:t xml:space="preserve"> </w:t>
      </w:r>
      <w:r w:rsidR="00DB4D7D" w:rsidRPr="00495127">
        <w:rPr>
          <w:rFonts w:hint="cs"/>
          <w:rtl/>
        </w:rPr>
        <w:t>الاقتراح</w:t>
      </w:r>
      <w:r w:rsidR="00DB4D7D" w:rsidRPr="00495127">
        <w:rPr>
          <w:rtl/>
        </w:rPr>
        <w:t xml:space="preserve"> </w:t>
      </w:r>
      <w:r w:rsidRPr="00495127">
        <w:rPr>
          <w:rFonts w:hint="cs"/>
          <w:rtl/>
        </w:rPr>
        <w:t xml:space="preserve">هو </w:t>
      </w:r>
      <w:r w:rsidR="00DB4D7D" w:rsidRPr="00495127">
        <w:rPr>
          <w:rFonts w:hint="cs"/>
          <w:rtl/>
        </w:rPr>
        <w:t>الدعاية</w:t>
      </w:r>
      <w:r w:rsidR="00DB4D7D" w:rsidRPr="00495127">
        <w:rPr>
          <w:rtl/>
        </w:rPr>
        <w:t xml:space="preserve"> </w:t>
      </w:r>
      <w:r w:rsidR="00DB4D7D" w:rsidRPr="00495127">
        <w:rPr>
          <w:rFonts w:hint="cs"/>
          <w:rtl/>
        </w:rPr>
        <w:t>لحقوق</w:t>
      </w:r>
      <w:r w:rsidR="00DB4D7D" w:rsidRPr="00495127">
        <w:rPr>
          <w:rtl/>
        </w:rPr>
        <w:t xml:space="preserve"> </w:t>
      </w:r>
      <w:r w:rsidR="00DB4D7D" w:rsidRPr="00495127">
        <w:rPr>
          <w:rFonts w:hint="cs"/>
          <w:rtl/>
        </w:rPr>
        <w:t>المب</w:t>
      </w:r>
      <w:r w:rsidRPr="00495127">
        <w:rPr>
          <w:rFonts w:hint="cs"/>
          <w:rtl/>
        </w:rPr>
        <w:t>تكر</w:t>
      </w:r>
      <w:r w:rsidR="00DB4D7D" w:rsidRPr="00495127">
        <w:rPr>
          <w:rtl/>
        </w:rPr>
        <w:t xml:space="preserve">. </w:t>
      </w:r>
      <w:r w:rsidR="00DB4D7D" w:rsidRPr="00495127">
        <w:rPr>
          <w:rFonts w:hint="cs"/>
          <w:rtl/>
        </w:rPr>
        <w:t>وأخيرا،</w:t>
      </w:r>
      <w:r w:rsidR="00DB4D7D" w:rsidRPr="00495127">
        <w:rPr>
          <w:rtl/>
        </w:rPr>
        <w:t xml:space="preserve"> </w:t>
      </w:r>
      <w:r w:rsidR="00DB4D7D" w:rsidRPr="00495127">
        <w:rPr>
          <w:rFonts w:hint="cs"/>
          <w:rtl/>
        </w:rPr>
        <w:t>أوضحت</w:t>
      </w:r>
      <w:r w:rsidR="00DB4D7D" w:rsidRPr="00495127">
        <w:rPr>
          <w:rtl/>
        </w:rPr>
        <w:t xml:space="preserve"> </w:t>
      </w:r>
      <w:r w:rsidR="00DB4D7D" w:rsidRPr="00495127">
        <w:rPr>
          <w:rFonts w:hint="cs"/>
          <w:rtl/>
        </w:rPr>
        <w:t>الأمانة</w:t>
      </w:r>
      <w:r w:rsidR="00DB4D7D" w:rsidRPr="00495127">
        <w:rPr>
          <w:rtl/>
        </w:rPr>
        <w:t xml:space="preserve"> </w:t>
      </w:r>
      <w:r w:rsidR="00DB4D7D" w:rsidRPr="00495127">
        <w:rPr>
          <w:rFonts w:hint="cs"/>
          <w:rtl/>
        </w:rPr>
        <w:t>أن</w:t>
      </w:r>
      <w:r w:rsidR="00B330A0" w:rsidRPr="00495127">
        <w:rPr>
          <w:rFonts w:hint="cs"/>
          <w:rtl/>
        </w:rPr>
        <w:t>ه يبدو أن</w:t>
      </w:r>
      <w:r w:rsidR="00DB4D7D" w:rsidRPr="00495127">
        <w:rPr>
          <w:rtl/>
        </w:rPr>
        <w:t xml:space="preserve"> </w:t>
      </w:r>
      <w:r w:rsidR="00DB4D7D" w:rsidRPr="00495127">
        <w:rPr>
          <w:rFonts w:hint="cs"/>
          <w:rtl/>
        </w:rPr>
        <w:t>الشواغل</w:t>
      </w:r>
      <w:r w:rsidR="00DB4D7D" w:rsidRPr="00495127">
        <w:rPr>
          <w:rtl/>
        </w:rPr>
        <w:t xml:space="preserve"> </w:t>
      </w:r>
      <w:r w:rsidR="00DB4D7D" w:rsidRPr="00495127">
        <w:rPr>
          <w:rFonts w:hint="cs"/>
          <w:rtl/>
        </w:rPr>
        <w:t>والهموم</w:t>
      </w:r>
      <w:r w:rsidR="00DB4D7D" w:rsidRPr="00495127">
        <w:rPr>
          <w:rtl/>
        </w:rPr>
        <w:t xml:space="preserve"> </w:t>
      </w:r>
      <w:r w:rsidR="00B330A0" w:rsidRPr="00495127">
        <w:rPr>
          <w:rFonts w:hint="cs"/>
          <w:rtl/>
        </w:rPr>
        <w:t xml:space="preserve">التي </w:t>
      </w:r>
      <w:r w:rsidR="00DB4D7D" w:rsidRPr="00495127">
        <w:rPr>
          <w:rFonts w:hint="cs"/>
          <w:rtl/>
        </w:rPr>
        <w:t>أ</w:t>
      </w:r>
      <w:r w:rsidR="00B330A0" w:rsidRPr="00495127">
        <w:rPr>
          <w:rFonts w:hint="cs"/>
          <w:rtl/>
        </w:rPr>
        <w:t>ُ</w:t>
      </w:r>
      <w:r w:rsidR="00DB4D7D" w:rsidRPr="00495127">
        <w:rPr>
          <w:rFonts w:hint="cs"/>
          <w:rtl/>
        </w:rPr>
        <w:t>عرب</w:t>
      </w:r>
      <w:r w:rsidR="00DB4D7D" w:rsidRPr="00495127">
        <w:rPr>
          <w:rtl/>
        </w:rPr>
        <w:t xml:space="preserve"> </w:t>
      </w:r>
      <w:r w:rsidR="00B330A0" w:rsidRPr="00495127">
        <w:rPr>
          <w:rFonts w:hint="cs"/>
          <w:rtl/>
        </w:rPr>
        <w:t xml:space="preserve">عنها </w:t>
      </w:r>
      <w:r w:rsidR="00DB4D7D" w:rsidRPr="00495127">
        <w:rPr>
          <w:rFonts w:hint="cs"/>
          <w:rtl/>
        </w:rPr>
        <w:t>لا</w:t>
      </w:r>
      <w:r w:rsidR="00DB4D7D" w:rsidRPr="00495127">
        <w:rPr>
          <w:rtl/>
        </w:rPr>
        <w:t xml:space="preserve"> </w:t>
      </w:r>
      <w:r w:rsidR="00DB4D7D" w:rsidRPr="00495127">
        <w:rPr>
          <w:rFonts w:hint="cs"/>
          <w:rtl/>
        </w:rPr>
        <w:t>تؤثر</w:t>
      </w:r>
      <w:r w:rsidR="00DB4D7D" w:rsidRPr="00495127">
        <w:rPr>
          <w:rtl/>
        </w:rPr>
        <w:t xml:space="preserve"> </w:t>
      </w:r>
      <w:r w:rsidR="00DB4D7D" w:rsidRPr="00495127">
        <w:rPr>
          <w:rFonts w:hint="cs"/>
          <w:rtl/>
        </w:rPr>
        <w:t>على</w:t>
      </w:r>
      <w:r w:rsidR="00DB4D7D" w:rsidRPr="00495127">
        <w:rPr>
          <w:rtl/>
        </w:rPr>
        <w:t xml:space="preserve"> </w:t>
      </w:r>
      <w:r w:rsidR="00B330A0" w:rsidRPr="00495127">
        <w:rPr>
          <w:rFonts w:hint="cs"/>
          <w:rtl/>
        </w:rPr>
        <w:t>ال</w:t>
      </w:r>
      <w:r w:rsidR="00DB4D7D" w:rsidRPr="00495127">
        <w:rPr>
          <w:rFonts w:hint="cs"/>
          <w:rtl/>
        </w:rPr>
        <w:t>تغيير</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عنوان</w:t>
      </w:r>
      <w:r w:rsidR="004F3039" w:rsidRPr="00495127">
        <w:rPr>
          <w:rFonts w:hint="cs"/>
          <w:rtl/>
        </w:rPr>
        <w:t> </w:t>
      </w:r>
      <w:r w:rsidR="00B330A0" w:rsidRPr="00495127">
        <w:rPr>
          <w:rFonts w:hint="cs"/>
          <w:rtl/>
        </w:rPr>
        <w:t>المبتكر.</w:t>
      </w:r>
    </w:p>
    <w:p w:rsidR="00DB4D7D" w:rsidRPr="00495127" w:rsidRDefault="00B330A0" w:rsidP="00C571A6">
      <w:pPr>
        <w:pStyle w:val="NumberedParaAR"/>
        <w:numPr>
          <w:ilvl w:val="0"/>
          <w:numId w:val="4"/>
        </w:numPr>
      </w:pPr>
      <w:r w:rsidRPr="00495127">
        <w:rPr>
          <w:rFonts w:hint="cs"/>
          <w:rtl/>
        </w:rPr>
        <w:t>و</w:t>
      </w:r>
      <w:r w:rsidR="00DB4D7D" w:rsidRPr="00495127">
        <w:rPr>
          <w:rFonts w:hint="cs"/>
          <w:rtl/>
        </w:rPr>
        <w:t>أكد</w:t>
      </w:r>
      <w:r w:rsidR="00DB4D7D" w:rsidRPr="00495127">
        <w:rPr>
          <w:rtl/>
        </w:rPr>
        <w:t xml:space="preserve"> </w:t>
      </w:r>
      <w:r w:rsidR="00DB4D7D" w:rsidRPr="00495127">
        <w:rPr>
          <w:rFonts w:hint="cs"/>
          <w:rtl/>
        </w:rPr>
        <w:t>وفد</w:t>
      </w:r>
      <w:r w:rsidR="00DB4D7D" w:rsidRPr="00495127">
        <w:rPr>
          <w:rtl/>
        </w:rPr>
        <w:t xml:space="preserve"> </w:t>
      </w:r>
      <w:r w:rsidR="00DB4D7D" w:rsidRPr="00495127">
        <w:rPr>
          <w:rFonts w:hint="cs"/>
          <w:rtl/>
        </w:rPr>
        <w:t>الولايات</w:t>
      </w:r>
      <w:r w:rsidR="00DB4D7D" w:rsidRPr="00495127">
        <w:rPr>
          <w:rtl/>
        </w:rPr>
        <w:t xml:space="preserve"> </w:t>
      </w:r>
      <w:r w:rsidR="00DB4D7D" w:rsidRPr="00495127">
        <w:rPr>
          <w:rFonts w:hint="cs"/>
          <w:rtl/>
        </w:rPr>
        <w:t>المتحدة</w:t>
      </w:r>
      <w:r w:rsidR="00DB4D7D" w:rsidRPr="00495127">
        <w:rPr>
          <w:rtl/>
        </w:rPr>
        <w:t xml:space="preserve"> </w:t>
      </w:r>
      <w:r w:rsidR="00DB4D7D" w:rsidRPr="00495127">
        <w:rPr>
          <w:rFonts w:hint="cs"/>
          <w:rtl/>
        </w:rPr>
        <w:t>الأمريكية</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مخاوفه</w:t>
      </w:r>
      <w:r w:rsidR="00DB4D7D" w:rsidRPr="00495127">
        <w:rPr>
          <w:rtl/>
        </w:rPr>
        <w:t xml:space="preserve"> </w:t>
      </w:r>
      <w:r w:rsidR="00495E77" w:rsidRPr="00495127">
        <w:rPr>
          <w:rFonts w:hint="cs"/>
          <w:rtl/>
        </w:rPr>
        <w:t>ت</w:t>
      </w:r>
      <w:r w:rsidR="00DB4D7D" w:rsidRPr="00495127">
        <w:rPr>
          <w:rFonts w:hint="cs"/>
          <w:rtl/>
        </w:rPr>
        <w:t>متد</w:t>
      </w:r>
      <w:r w:rsidR="00DB4D7D" w:rsidRPr="00495127">
        <w:rPr>
          <w:rtl/>
        </w:rPr>
        <w:t xml:space="preserve"> </w:t>
      </w:r>
      <w:r w:rsidR="00DB4D7D" w:rsidRPr="00495127">
        <w:rPr>
          <w:rFonts w:hint="cs"/>
          <w:rtl/>
        </w:rPr>
        <w:t>إلى</w:t>
      </w:r>
      <w:r w:rsidR="00DB4D7D" w:rsidRPr="00495127">
        <w:rPr>
          <w:rtl/>
        </w:rPr>
        <w:t xml:space="preserve"> </w:t>
      </w:r>
      <w:r w:rsidR="00DB4D7D" w:rsidRPr="00495127">
        <w:rPr>
          <w:rFonts w:hint="cs"/>
          <w:rtl/>
        </w:rPr>
        <w:t>تطبيق</w:t>
      </w:r>
      <w:r w:rsidR="00DB4D7D" w:rsidRPr="00495127">
        <w:rPr>
          <w:rtl/>
        </w:rPr>
        <w:t xml:space="preserve"> </w:t>
      </w:r>
      <w:r w:rsidR="00DB4D7D" w:rsidRPr="00495127">
        <w:rPr>
          <w:rFonts w:hint="cs"/>
          <w:rtl/>
        </w:rPr>
        <w:t>المادة</w:t>
      </w:r>
      <w:r w:rsidR="00DB4D7D" w:rsidRPr="00495127">
        <w:rPr>
          <w:rtl/>
        </w:rPr>
        <w:t xml:space="preserve"> 16(2)</w:t>
      </w:r>
      <w:r w:rsidR="00DB4D7D" w:rsidRPr="00495127">
        <w:rPr>
          <w:rFonts w:hint="cs"/>
          <w:rtl/>
        </w:rPr>
        <w:t>،</w:t>
      </w:r>
      <w:r w:rsidR="00DB4D7D" w:rsidRPr="00495127">
        <w:rPr>
          <w:rtl/>
        </w:rPr>
        <w:t xml:space="preserve"> </w:t>
      </w:r>
      <w:r w:rsidR="00DB4D7D" w:rsidRPr="00495127">
        <w:rPr>
          <w:rFonts w:hint="cs"/>
          <w:rtl/>
        </w:rPr>
        <w:t>عندما</w:t>
      </w:r>
      <w:r w:rsidR="00DB4D7D" w:rsidRPr="00495127">
        <w:rPr>
          <w:rtl/>
        </w:rPr>
        <w:t xml:space="preserve"> </w:t>
      </w:r>
      <w:r w:rsidR="00495E77" w:rsidRPr="00495127">
        <w:rPr>
          <w:rFonts w:hint="cs"/>
          <w:rtl/>
        </w:rPr>
        <w:t xml:space="preserve">قد ينشأ اختلاف </w:t>
      </w:r>
      <w:r w:rsidR="00DB4D7D" w:rsidRPr="00495127">
        <w:rPr>
          <w:rFonts w:hint="cs"/>
          <w:rtl/>
        </w:rPr>
        <w:t>محتمل</w:t>
      </w:r>
      <w:r w:rsidR="00DB4D7D" w:rsidRPr="00495127">
        <w:rPr>
          <w:rtl/>
        </w:rPr>
        <w:t xml:space="preserve"> </w:t>
      </w:r>
      <w:r w:rsidR="00DB4D7D" w:rsidRPr="00495127">
        <w:rPr>
          <w:rFonts w:hint="cs"/>
          <w:rtl/>
        </w:rPr>
        <w:t>بين</w:t>
      </w:r>
      <w:r w:rsidR="00DB4D7D" w:rsidRPr="00495127">
        <w:rPr>
          <w:rtl/>
        </w:rPr>
        <w:t xml:space="preserve"> </w:t>
      </w:r>
      <w:r w:rsidR="00495E77" w:rsidRPr="00495127">
        <w:rPr>
          <w:rFonts w:hint="cs"/>
          <w:rtl/>
        </w:rPr>
        <w:t>ال</w:t>
      </w:r>
      <w:r w:rsidR="00DB4D7D" w:rsidRPr="00495127">
        <w:rPr>
          <w:rFonts w:hint="cs"/>
          <w:rtl/>
        </w:rPr>
        <w:t>سجل</w:t>
      </w:r>
      <w:r w:rsidR="00DB4D7D" w:rsidRPr="00495127">
        <w:rPr>
          <w:rtl/>
        </w:rPr>
        <w:t xml:space="preserve"> </w:t>
      </w:r>
      <w:r w:rsidR="00495E77" w:rsidRPr="00495127">
        <w:rPr>
          <w:rFonts w:hint="cs"/>
          <w:rtl/>
        </w:rPr>
        <w:t>ال</w:t>
      </w:r>
      <w:r w:rsidR="00DB4D7D" w:rsidRPr="00495127">
        <w:rPr>
          <w:rFonts w:hint="cs"/>
          <w:rtl/>
        </w:rPr>
        <w:t>وطني</w:t>
      </w:r>
      <w:r w:rsidR="00DB4D7D" w:rsidRPr="00495127">
        <w:rPr>
          <w:rtl/>
        </w:rPr>
        <w:t xml:space="preserve"> </w:t>
      </w:r>
      <w:r w:rsidR="00DB4D7D" w:rsidRPr="00495127">
        <w:rPr>
          <w:rFonts w:hint="cs"/>
          <w:rtl/>
        </w:rPr>
        <w:t>والسجل</w:t>
      </w:r>
      <w:r w:rsidR="00DB4D7D" w:rsidRPr="00495127">
        <w:rPr>
          <w:rtl/>
        </w:rPr>
        <w:t xml:space="preserve"> </w:t>
      </w:r>
      <w:r w:rsidR="00DB4D7D" w:rsidRPr="00495127">
        <w:rPr>
          <w:rFonts w:hint="cs"/>
          <w:rtl/>
        </w:rPr>
        <w:t>الدولي</w:t>
      </w:r>
      <w:r w:rsidR="00DB4D7D" w:rsidRPr="00495127">
        <w:rPr>
          <w:rtl/>
        </w:rPr>
        <w:t xml:space="preserve"> </w:t>
      </w:r>
      <w:r w:rsidR="00DB4D7D" w:rsidRPr="00495127">
        <w:rPr>
          <w:rFonts w:hint="cs"/>
          <w:rtl/>
        </w:rPr>
        <w:t>فيما</w:t>
      </w:r>
      <w:r w:rsidR="00DB4D7D" w:rsidRPr="00495127">
        <w:rPr>
          <w:rtl/>
        </w:rPr>
        <w:t xml:space="preserve"> </w:t>
      </w:r>
      <w:r w:rsidR="00DB4D7D" w:rsidRPr="00495127">
        <w:rPr>
          <w:rFonts w:hint="cs"/>
          <w:rtl/>
        </w:rPr>
        <w:t>يتعلق</w:t>
      </w:r>
      <w:r w:rsidR="00DB4D7D" w:rsidRPr="00495127">
        <w:rPr>
          <w:rtl/>
        </w:rPr>
        <w:t xml:space="preserve"> </w:t>
      </w:r>
      <w:r w:rsidR="00DB4D7D" w:rsidRPr="00495127">
        <w:rPr>
          <w:rFonts w:hint="cs"/>
          <w:rtl/>
        </w:rPr>
        <w:t>بتغيير</w:t>
      </w:r>
      <w:r w:rsidR="00DB4D7D" w:rsidRPr="00495127">
        <w:rPr>
          <w:rtl/>
        </w:rPr>
        <w:t xml:space="preserve"> </w:t>
      </w:r>
      <w:r w:rsidR="00DB4D7D" w:rsidRPr="00495127">
        <w:rPr>
          <w:rFonts w:hint="cs"/>
          <w:rtl/>
        </w:rPr>
        <w:t>عنوان</w:t>
      </w:r>
      <w:r w:rsidR="00DB4D7D" w:rsidRPr="00495127">
        <w:rPr>
          <w:rtl/>
        </w:rPr>
        <w:t xml:space="preserve"> </w:t>
      </w:r>
      <w:r w:rsidR="00DB4D7D" w:rsidRPr="00495127">
        <w:rPr>
          <w:rFonts w:hint="cs"/>
          <w:rtl/>
        </w:rPr>
        <w:t>أو</w:t>
      </w:r>
      <w:r w:rsidR="00DB4D7D" w:rsidRPr="00495127">
        <w:rPr>
          <w:rtl/>
        </w:rPr>
        <w:t xml:space="preserve"> </w:t>
      </w:r>
      <w:r w:rsidR="00DB4D7D" w:rsidRPr="00495127">
        <w:rPr>
          <w:rFonts w:hint="cs"/>
          <w:rtl/>
        </w:rPr>
        <w:t>اسم</w:t>
      </w:r>
      <w:r w:rsidR="00DB4D7D" w:rsidRPr="00495127">
        <w:rPr>
          <w:rtl/>
        </w:rPr>
        <w:t xml:space="preserve"> </w:t>
      </w:r>
      <w:r w:rsidR="00DB4D7D" w:rsidRPr="00495127">
        <w:rPr>
          <w:rFonts w:hint="cs"/>
          <w:rtl/>
        </w:rPr>
        <w:t>ال</w:t>
      </w:r>
      <w:r w:rsidR="00BF0210" w:rsidRPr="00495127">
        <w:rPr>
          <w:rFonts w:hint="cs"/>
          <w:rtl/>
        </w:rPr>
        <w:t>مبتكر</w:t>
      </w:r>
      <w:r w:rsidR="00DB4D7D" w:rsidRPr="00495127">
        <w:rPr>
          <w:rtl/>
        </w:rPr>
        <w:t xml:space="preserve">. </w:t>
      </w:r>
      <w:r w:rsidR="00DB4D7D" w:rsidRPr="00495127">
        <w:rPr>
          <w:rFonts w:hint="cs"/>
          <w:rtl/>
        </w:rPr>
        <w:t>وأكد</w:t>
      </w:r>
      <w:r w:rsidR="00DB4D7D" w:rsidRPr="00495127">
        <w:rPr>
          <w:rtl/>
        </w:rPr>
        <w:t xml:space="preserve"> </w:t>
      </w:r>
      <w:r w:rsidR="00DB4D7D" w:rsidRPr="00495127">
        <w:rPr>
          <w:rFonts w:hint="cs"/>
          <w:rtl/>
        </w:rPr>
        <w:t>الوفد</w:t>
      </w:r>
      <w:r w:rsidR="00DB4D7D" w:rsidRPr="00495127">
        <w:rPr>
          <w:rtl/>
        </w:rPr>
        <w:t xml:space="preserve"> </w:t>
      </w:r>
      <w:r w:rsidR="00DB4D7D" w:rsidRPr="00495127">
        <w:rPr>
          <w:rFonts w:hint="cs"/>
          <w:rtl/>
        </w:rPr>
        <w:t>أنه</w:t>
      </w:r>
      <w:r w:rsidR="00DB4D7D" w:rsidRPr="00495127">
        <w:rPr>
          <w:rtl/>
        </w:rPr>
        <w:t xml:space="preserve"> </w:t>
      </w:r>
      <w:r w:rsidR="00DB4D7D" w:rsidRPr="00495127">
        <w:rPr>
          <w:rFonts w:hint="cs"/>
          <w:rtl/>
        </w:rPr>
        <w:t>مهتم</w:t>
      </w:r>
      <w:r w:rsidR="00DB4D7D" w:rsidRPr="00495127">
        <w:rPr>
          <w:rtl/>
        </w:rPr>
        <w:t xml:space="preserve"> </w:t>
      </w:r>
      <w:r w:rsidR="00495E77" w:rsidRPr="00495127">
        <w:rPr>
          <w:rFonts w:hint="cs"/>
          <w:rtl/>
        </w:rPr>
        <w:t>ب</w:t>
      </w:r>
      <w:r w:rsidR="00DB4D7D" w:rsidRPr="00495127">
        <w:rPr>
          <w:rFonts w:hint="cs"/>
          <w:rtl/>
        </w:rPr>
        <w:t>فهم</w:t>
      </w:r>
      <w:r w:rsidR="00DB4D7D" w:rsidRPr="00495127">
        <w:rPr>
          <w:rtl/>
        </w:rPr>
        <w:t xml:space="preserve"> </w:t>
      </w:r>
      <w:r w:rsidR="00495E77" w:rsidRPr="00495127">
        <w:rPr>
          <w:rFonts w:hint="cs"/>
          <w:rtl/>
        </w:rPr>
        <w:t>ال</w:t>
      </w:r>
      <w:r w:rsidR="00DB4D7D" w:rsidRPr="00495127">
        <w:rPr>
          <w:rFonts w:hint="cs"/>
          <w:rtl/>
        </w:rPr>
        <w:t>كيف</w:t>
      </w:r>
      <w:r w:rsidR="00495E77" w:rsidRPr="00495127">
        <w:rPr>
          <w:rFonts w:hint="cs"/>
          <w:rtl/>
        </w:rPr>
        <w:t>ية</w:t>
      </w:r>
      <w:r w:rsidR="00DB4D7D" w:rsidRPr="00495127">
        <w:rPr>
          <w:rtl/>
        </w:rPr>
        <w:t xml:space="preserve"> </w:t>
      </w:r>
      <w:r w:rsidR="00495E77" w:rsidRPr="00495127">
        <w:rPr>
          <w:rFonts w:hint="cs"/>
          <w:rtl/>
        </w:rPr>
        <w:t xml:space="preserve">التي </w:t>
      </w:r>
      <w:r w:rsidR="00DB4D7D" w:rsidRPr="00495127">
        <w:rPr>
          <w:rFonts w:hint="cs"/>
          <w:rtl/>
        </w:rPr>
        <w:t>يمكن</w:t>
      </w:r>
      <w:r w:rsidR="00DB4D7D" w:rsidRPr="00495127">
        <w:rPr>
          <w:rtl/>
        </w:rPr>
        <w:t xml:space="preserve"> </w:t>
      </w:r>
      <w:r w:rsidR="00495E77" w:rsidRPr="00495127">
        <w:rPr>
          <w:rFonts w:hint="cs"/>
          <w:rtl/>
        </w:rPr>
        <w:t>ل</w:t>
      </w:r>
      <w:r w:rsidR="00DB4D7D" w:rsidRPr="00495127">
        <w:rPr>
          <w:rFonts w:hint="cs"/>
          <w:rtl/>
        </w:rPr>
        <w:t>لنظام</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يعمل</w:t>
      </w:r>
      <w:r w:rsidR="00DB4D7D" w:rsidRPr="00495127">
        <w:rPr>
          <w:rtl/>
        </w:rPr>
        <w:t xml:space="preserve"> </w:t>
      </w:r>
      <w:r w:rsidR="00495E77" w:rsidRPr="00495127">
        <w:rPr>
          <w:rFonts w:hint="cs"/>
          <w:rtl/>
        </w:rPr>
        <w:t xml:space="preserve">بها </w:t>
      </w:r>
      <w:r w:rsidR="00DB4D7D" w:rsidRPr="00495127">
        <w:rPr>
          <w:rFonts w:hint="cs"/>
          <w:rtl/>
        </w:rPr>
        <w:t>في</w:t>
      </w:r>
      <w:r w:rsidR="00DB4D7D" w:rsidRPr="00495127">
        <w:rPr>
          <w:rtl/>
        </w:rPr>
        <w:t xml:space="preserve"> </w:t>
      </w:r>
      <w:r w:rsidR="00DB4D7D" w:rsidRPr="00495127">
        <w:rPr>
          <w:rFonts w:hint="cs"/>
          <w:rtl/>
        </w:rPr>
        <w:t>مثل</w:t>
      </w:r>
      <w:r w:rsidR="00DB4D7D" w:rsidRPr="00495127">
        <w:rPr>
          <w:rtl/>
        </w:rPr>
        <w:t xml:space="preserve"> </w:t>
      </w:r>
      <w:r w:rsidR="00DB4D7D" w:rsidRPr="00495127">
        <w:rPr>
          <w:rFonts w:hint="cs"/>
          <w:rtl/>
        </w:rPr>
        <w:t>هذه</w:t>
      </w:r>
      <w:r w:rsidR="00DB4D7D" w:rsidRPr="00495127">
        <w:rPr>
          <w:rtl/>
        </w:rPr>
        <w:t xml:space="preserve"> </w:t>
      </w:r>
      <w:r w:rsidR="00DB4D7D" w:rsidRPr="00495127">
        <w:rPr>
          <w:rFonts w:hint="cs"/>
          <w:rtl/>
        </w:rPr>
        <w:t>الحالة</w:t>
      </w:r>
      <w:r w:rsidR="00DB4D7D" w:rsidRPr="00495127">
        <w:rPr>
          <w:rtl/>
        </w:rPr>
        <w:t xml:space="preserve">. </w:t>
      </w:r>
      <w:r w:rsidR="00DB4D7D" w:rsidRPr="00495127">
        <w:rPr>
          <w:rFonts w:hint="cs"/>
          <w:rtl/>
        </w:rPr>
        <w:t>وأخيرا،</w:t>
      </w:r>
      <w:r w:rsidR="00DB4D7D" w:rsidRPr="00495127">
        <w:rPr>
          <w:rtl/>
        </w:rPr>
        <w:t xml:space="preserve"> </w:t>
      </w:r>
      <w:r w:rsidR="00DB4D7D" w:rsidRPr="00495127">
        <w:rPr>
          <w:rFonts w:hint="cs"/>
          <w:rtl/>
        </w:rPr>
        <w:t>أكد</w:t>
      </w:r>
      <w:r w:rsidR="00DB4D7D" w:rsidRPr="00495127">
        <w:rPr>
          <w:rtl/>
        </w:rPr>
        <w:t xml:space="preserve"> </w:t>
      </w:r>
      <w:r w:rsidR="00DB4D7D" w:rsidRPr="00495127">
        <w:rPr>
          <w:rFonts w:hint="cs"/>
          <w:rtl/>
        </w:rPr>
        <w:t>الوفد</w:t>
      </w:r>
      <w:r w:rsidR="00DB4D7D" w:rsidRPr="00495127">
        <w:rPr>
          <w:rtl/>
        </w:rPr>
        <w:t xml:space="preserve"> </w:t>
      </w:r>
      <w:r w:rsidR="00495E77" w:rsidRPr="00495127">
        <w:rPr>
          <w:rFonts w:hint="cs"/>
          <w:rtl/>
        </w:rPr>
        <w:t xml:space="preserve">على </w:t>
      </w:r>
      <w:r w:rsidR="00DB4D7D" w:rsidRPr="00495127">
        <w:rPr>
          <w:rFonts w:hint="cs"/>
          <w:rtl/>
        </w:rPr>
        <w:t>عدم</w:t>
      </w:r>
      <w:r w:rsidR="00DB4D7D" w:rsidRPr="00495127">
        <w:rPr>
          <w:rtl/>
        </w:rPr>
        <w:t xml:space="preserve"> </w:t>
      </w:r>
      <w:r w:rsidR="00DB4D7D" w:rsidRPr="00495127">
        <w:rPr>
          <w:rFonts w:hint="cs"/>
          <w:rtl/>
        </w:rPr>
        <w:t>وجود</w:t>
      </w:r>
      <w:r w:rsidR="00DB4D7D" w:rsidRPr="00495127">
        <w:rPr>
          <w:rtl/>
        </w:rPr>
        <w:t xml:space="preserve"> </w:t>
      </w:r>
      <w:r w:rsidR="00DB4D7D" w:rsidRPr="00495127">
        <w:rPr>
          <w:rFonts w:hint="cs"/>
          <w:rtl/>
        </w:rPr>
        <w:t>ضمانات</w:t>
      </w:r>
      <w:r w:rsidR="00DB4D7D" w:rsidRPr="00495127">
        <w:rPr>
          <w:rtl/>
        </w:rPr>
        <w:t xml:space="preserve"> </w:t>
      </w:r>
      <w:r w:rsidR="00DB4D7D" w:rsidRPr="00495127">
        <w:rPr>
          <w:rFonts w:hint="cs"/>
          <w:rtl/>
        </w:rPr>
        <w:t>لحقوق</w:t>
      </w:r>
      <w:r w:rsidR="00DB4D7D" w:rsidRPr="00495127">
        <w:rPr>
          <w:rtl/>
        </w:rPr>
        <w:t xml:space="preserve"> </w:t>
      </w:r>
      <w:r w:rsidR="00DB4D7D" w:rsidRPr="00495127">
        <w:rPr>
          <w:rFonts w:hint="cs"/>
          <w:rtl/>
        </w:rPr>
        <w:t>ال</w:t>
      </w:r>
      <w:r w:rsidR="00BF0210" w:rsidRPr="00495127">
        <w:rPr>
          <w:rFonts w:hint="cs"/>
          <w:rtl/>
        </w:rPr>
        <w:t>مبتكر</w:t>
      </w:r>
      <w:r w:rsidR="00DB4D7D" w:rsidRPr="00495127">
        <w:rPr>
          <w:rtl/>
        </w:rPr>
        <w:t xml:space="preserve"> </w:t>
      </w:r>
      <w:r w:rsidR="00DB4D7D" w:rsidRPr="00495127">
        <w:rPr>
          <w:rFonts w:hint="cs"/>
          <w:rtl/>
        </w:rPr>
        <w:t>واقترح</w:t>
      </w:r>
      <w:r w:rsidR="00DB4D7D" w:rsidRPr="00495127">
        <w:rPr>
          <w:rtl/>
        </w:rPr>
        <w:t xml:space="preserve"> </w:t>
      </w:r>
      <w:r w:rsidR="00DB4D7D" w:rsidRPr="00495127">
        <w:rPr>
          <w:rFonts w:hint="cs"/>
          <w:rtl/>
        </w:rPr>
        <w:t>العمل</w:t>
      </w:r>
      <w:r w:rsidR="00DB4D7D" w:rsidRPr="00495127">
        <w:rPr>
          <w:rtl/>
        </w:rPr>
        <w:t xml:space="preserve"> </w:t>
      </w:r>
      <w:r w:rsidR="00DB4D7D" w:rsidRPr="00495127">
        <w:rPr>
          <w:rFonts w:hint="cs"/>
          <w:rtl/>
        </w:rPr>
        <w:t>على</w:t>
      </w:r>
      <w:r w:rsidR="00DB4D7D" w:rsidRPr="00495127">
        <w:rPr>
          <w:rtl/>
        </w:rPr>
        <w:t xml:space="preserve"> </w:t>
      </w:r>
      <w:r w:rsidR="00DB4D7D" w:rsidRPr="00495127">
        <w:rPr>
          <w:rFonts w:hint="cs"/>
          <w:rtl/>
        </w:rPr>
        <w:t>صياغة</w:t>
      </w:r>
      <w:r w:rsidR="00DB4D7D" w:rsidRPr="00495127">
        <w:rPr>
          <w:rtl/>
        </w:rPr>
        <w:t xml:space="preserve"> </w:t>
      </w:r>
      <w:r w:rsidR="00DB4D7D" w:rsidRPr="00495127">
        <w:rPr>
          <w:rFonts w:hint="cs"/>
          <w:rtl/>
        </w:rPr>
        <w:t>محسنة</w:t>
      </w:r>
      <w:r w:rsidR="00DB4D7D" w:rsidRPr="00495127">
        <w:rPr>
          <w:rtl/>
        </w:rPr>
        <w:t xml:space="preserve"> </w:t>
      </w:r>
      <w:r w:rsidR="00495E77" w:rsidRPr="00495127">
        <w:rPr>
          <w:rFonts w:hint="cs"/>
          <w:rtl/>
        </w:rPr>
        <w:t>ل</w:t>
      </w:r>
      <w:r w:rsidR="00DB4D7D" w:rsidRPr="00495127">
        <w:rPr>
          <w:rFonts w:hint="cs"/>
          <w:rtl/>
        </w:rPr>
        <w:t>لتعديلات</w:t>
      </w:r>
      <w:r w:rsidR="00DB4D7D" w:rsidRPr="00495127">
        <w:rPr>
          <w:rtl/>
        </w:rPr>
        <w:t xml:space="preserve"> </w:t>
      </w:r>
      <w:r w:rsidR="00DB4D7D" w:rsidRPr="00495127">
        <w:rPr>
          <w:rFonts w:hint="cs"/>
          <w:rtl/>
        </w:rPr>
        <w:t>المقترحة</w:t>
      </w:r>
      <w:r w:rsidR="00DB4D7D" w:rsidRPr="00495127">
        <w:rPr>
          <w:rtl/>
        </w:rPr>
        <w:t xml:space="preserve"> </w:t>
      </w:r>
      <w:r w:rsidR="00DB4D7D" w:rsidRPr="00495127">
        <w:rPr>
          <w:rFonts w:hint="cs"/>
          <w:rtl/>
        </w:rPr>
        <w:t>على</w:t>
      </w:r>
      <w:r w:rsidR="00DB4D7D" w:rsidRPr="00495127">
        <w:rPr>
          <w:rtl/>
        </w:rPr>
        <w:t xml:space="preserve"> </w:t>
      </w:r>
      <w:r w:rsidR="00DB4D7D" w:rsidRPr="00495127">
        <w:rPr>
          <w:rFonts w:hint="cs"/>
          <w:rtl/>
        </w:rPr>
        <w:t>ال</w:t>
      </w:r>
      <w:r w:rsidR="00495E77" w:rsidRPr="00495127">
        <w:rPr>
          <w:rFonts w:hint="cs"/>
          <w:rtl/>
        </w:rPr>
        <w:t>قاعدة</w:t>
      </w:r>
      <w:r w:rsidR="00DB4D7D" w:rsidRPr="00495127">
        <w:rPr>
          <w:rtl/>
        </w:rPr>
        <w:t xml:space="preserve"> 21.</w:t>
      </w:r>
    </w:p>
    <w:p w:rsidR="00DB4D7D" w:rsidRPr="00495127" w:rsidRDefault="00DB4D7D" w:rsidP="00F67669">
      <w:pPr>
        <w:pStyle w:val="NumberedParaAR"/>
        <w:numPr>
          <w:ilvl w:val="0"/>
          <w:numId w:val="4"/>
        </w:numPr>
      </w:pPr>
      <w:r w:rsidRPr="00495127">
        <w:rPr>
          <w:rFonts w:hint="cs"/>
          <w:rtl/>
        </w:rPr>
        <w:t>وأعرب</w:t>
      </w:r>
      <w:r w:rsidRPr="00495127">
        <w:rPr>
          <w:rtl/>
        </w:rPr>
        <w:t xml:space="preserve"> </w:t>
      </w:r>
      <w:r w:rsidRPr="00495127">
        <w:rPr>
          <w:rFonts w:hint="cs"/>
          <w:rtl/>
        </w:rPr>
        <w:t>ممثل</w:t>
      </w:r>
      <w:r w:rsidR="0039368E" w:rsidRPr="00495127">
        <w:rPr>
          <w:rtl/>
        </w:rPr>
        <w:t xml:space="preserve"> الجمعية اليابانية لوكلاء البراءات</w:t>
      </w:r>
      <w:r w:rsidRPr="00495127">
        <w:rPr>
          <w:rtl/>
        </w:rPr>
        <w:t xml:space="preserve"> </w:t>
      </w:r>
      <w:r w:rsidR="0039368E" w:rsidRPr="00495127">
        <w:rPr>
          <w:rFonts w:hint="cs"/>
          <w:rtl/>
          <w:lang w:bidi="ar-EG"/>
        </w:rPr>
        <w:t xml:space="preserve">وممثل </w:t>
      </w:r>
      <w:r w:rsidR="0039368E" w:rsidRPr="00495127">
        <w:rPr>
          <w:rtl/>
        </w:rPr>
        <w:t>جمعية مالكي العلامات التجارية الأوروبيين</w:t>
      </w:r>
      <w:r w:rsidR="0039368E" w:rsidRPr="00495127">
        <w:rPr>
          <w:rFonts w:hint="cs"/>
          <w:rtl/>
        </w:rPr>
        <w:t xml:space="preserve"> عن </w:t>
      </w:r>
      <w:r w:rsidRPr="00495127">
        <w:rPr>
          <w:rFonts w:hint="cs"/>
          <w:rtl/>
        </w:rPr>
        <w:t>دعم</w:t>
      </w:r>
      <w:r w:rsidRPr="00495127">
        <w:rPr>
          <w:rtl/>
        </w:rPr>
        <w:t xml:space="preserve"> </w:t>
      </w:r>
      <w:r w:rsidRPr="00495127">
        <w:rPr>
          <w:rFonts w:hint="cs"/>
          <w:rtl/>
        </w:rPr>
        <w:t>التعديلات</w:t>
      </w:r>
      <w:r w:rsidRPr="00495127">
        <w:rPr>
          <w:rtl/>
        </w:rPr>
        <w:t xml:space="preserve"> </w:t>
      </w:r>
      <w:r w:rsidRPr="00495127">
        <w:rPr>
          <w:rFonts w:hint="cs"/>
          <w:rtl/>
        </w:rPr>
        <w:t>المقترحة</w:t>
      </w:r>
      <w:r w:rsidRPr="00495127">
        <w:rPr>
          <w:rtl/>
        </w:rPr>
        <w:t xml:space="preserve"> </w:t>
      </w:r>
      <w:r w:rsidRPr="00495127">
        <w:rPr>
          <w:rFonts w:hint="cs"/>
          <w:rtl/>
        </w:rPr>
        <w:t>على</w:t>
      </w:r>
      <w:r w:rsidRPr="00495127">
        <w:rPr>
          <w:rtl/>
        </w:rPr>
        <w:t xml:space="preserve"> </w:t>
      </w:r>
      <w:r w:rsidR="00F67669" w:rsidRPr="00495127">
        <w:rPr>
          <w:rFonts w:hint="cs"/>
          <w:rtl/>
        </w:rPr>
        <w:t>القاعدة</w:t>
      </w:r>
      <w:r w:rsidRPr="00495127">
        <w:rPr>
          <w:rtl/>
        </w:rPr>
        <w:t xml:space="preserve"> 21 </w:t>
      </w:r>
      <w:r w:rsidRPr="00495127">
        <w:rPr>
          <w:rFonts w:hint="cs"/>
          <w:rtl/>
        </w:rPr>
        <w:t>لأنه</w:t>
      </w:r>
      <w:r w:rsidRPr="00495127">
        <w:rPr>
          <w:rtl/>
        </w:rPr>
        <w:t xml:space="preserve"> </w:t>
      </w:r>
      <w:r w:rsidRPr="00495127">
        <w:rPr>
          <w:rFonts w:hint="cs"/>
          <w:rtl/>
        </w:rPr>
        <w:t>لم</w:t>
      </w:r>
      <w:r w:rsidRPr="00495127">
        <w:rPr>
          <w:rtl/>
        </w:rPr>
        <w:t xml:space="preserve"> </w:t>
      </w:r>
      <w:r w:rsidRPr="00495127">
        <w:rPr>
          <w:rFonts w:hint="cs"/>
          <w:rtl/>
        </w:rPr>
        <w:t>يكن</w:t>
      </w:r>
      <w:r w:rsidRPr="00495127">
        <w:rPr>
          <w:rtl/>
        </w:rPr>
        <w:t xml:space="preserve"> </w:t>
      </w:r>
      <w:r w:rsidR="0039368E" w:rsidRPr="00495127">
        <w:rPr>
          <w:rFonts w:hint="cs"/>
          <w:rtl/>
        </w:rPr>
        <w:t>من ال</w:t>
      </w:r>
      <w:r w:rsidRPr="00495127">
        <w:rPr>
          <w:rFonts w:hint="cs"/>
          <w:rtl/>
        </w:rPr>
        <w:t>نادر</w:t>
      </w:r>
      <w:r w:rsidRPr="00495127">
        <w:rPr>
          <w:rtl/>
        </w:rPr>
        <w:t xml:space="preserve"> </w:t>
      </w:r>
      <w:r w:rsidR="0039368E" w:rsidRPr="00495127">
        <w:rPr>
          <w:rFonts w:hint="cs"/>
          <w:rtl/>
        </w:rPr>
        <w:t>طلب ا</w:t>
      </w:r>
      <w:r w:rsidRPr="00495127">
        <w:rPr>
          <w:rFonts w:hint="cs"/>
          <w:rtl/>
        </w:rPr>
        <w:t>لمستخدمين</w:t>
      </w:r>
      <w:r w:rsidRPr="00495127">
        <w:rPr>
          <w:rtl/>
        </w:rPr>
        <w:t xml:space="preserve"> </w:t>
      </w:r>
      <w:r w:rsidR="0039368E" w:rsidRPr="00495127">
        <w:rPr>
          <w:rFonts w:hint="cs"/>
          <w:rtl/>
        </w:rPr>
        <w:t>ت</w:t>
      </w:r>
      <w:r w:rsidRPr="00495127">
        <w:rPr>
          <w:rFonts w:hint="cs"/>
          <w:rtl/>
        </w:rPr>
        <w:t>سجيل</w:t>
      </w:r>
      <w:r w:rsidRPr="00495127">
        <w:rPr>
          <w:rtl/>
        </w:rPr>
        <w:t xml:space="preserve"> </w:t>
      </w:r>
      <w:r w:rsidR="0039368E" w:rsidRPr="00495127">
        <w:rPr>
          <w:rFonts w:hint="cs"/>
          <w:rtl/>
        </w:rPr>
        <w:t>ا</w:t>
      </w:r>
      <w:r w:rsidRPr="00495127">
        <w:rPr>
          <w:rFonts w:hint="cs"/>
          <w:rtl/>
        </w:rPr>
        <w:t>لتغيير</w:t>
      </w:r>
      <w:r w:rsidRPr="00495127">
        <w:rPr>
          <w:rtl/>
        </w:rPr>
        <w:t xml:space="preserve"> </w:t>
      </w:r>
      <w:r w:rsidRPr="00495127">
        <w:rPr>
          <w:rFonts w:hint="cs"/>
          <w:rtl/>
        </w:rPr>
        <w:t>في</w:t>
      </w:r>
      <w:r w:rsidRPr="00495127">
        <w:rPr>
          <w:rtl/>
        </w:rPr>
        <w:t xml:space="preserve"> </w:t>
      </w:r>
      <w:r w:rsidRPr="00495127">
        <w:rPr>
          <w:rFonts w:hint="cs"/>
          <w:rtl/>
        </w:rPr>
        <w:t>اسم</w:t>
      </w:r>
      <w:r w:rsidRPr="00495127">
        <w:rPr>
          <w:rtl/>
        </w:rPr>
        <w:t xml:space="preserve"> </w:t>
      </w:r>
      <w:r w:rsidRPr="00495127">
        <w:rPr>
          <w:rFonts w:hint="cs"/>
          <w:rtl/>
        </w:rPr>
        <w:t>أو</w:t>
      </w:r>
      <w:r w:rsidRPr="00495127">
        <w:rPr>
          <w:rtl/>
        </w:rPr>
        <w:t xml:space="preserve"> </w:t>
      </w:r>
      <w:r w:rsidRPr="00495127">
        <w:rPr>
          <w:rFonts w:hint="cs"/>
          <w:rtl/>
        </w:rPr>
        <w:t>عنوان</w:t>
      </w:r>
      <w:r w:rsidRPr="00495127">
        <w:rPr>
          <w:rtl/>
        </w:rPr>
        <w:t xml:space="preserve"> </w:t>
      </w:r>
      <w:r w:rsidRPr="00495127">
        <w:rPr>
          <w:rFonts w:hint="cs"/>
          <w:rtl/>
        </w:rPr>
        <w:t>ال</w:t>
      </w:r>
      <w:r w:rsidR="00BF0210" w:rsidRPr="00495127">
        <w:rPr>
          <w:rFonts w:hint="cs"/>
          <w:rtl/>
        </w:rPr>
        <w:t>مبتكر</w:t>
      </w:r>
      <w:r w:rsidRPr="00495127">
        <w:rPr>
          <w:rtl/>
        </w:rPr>
        <w:t>.</w:t>
      </w:r>
    </w:p>
    <w:p w:rsidR="00DB4D7D" w:rsidRPr="00495127" w:rsidRDefault="0039368E" w:rsidP="005A453B">
      <w:pPr>
        <w:pStyle w:val="NumberedParaAR"/>
        <w:numPr>
          <w:ilvl w:val="0"/>
          <w:numId w:val="4"/>
        </w:numPr>
      </w:pPr>
      <w:r w:rsidRPr="00495127">
        <w:rPr>
          <w:rFonts w:hint="cs"/>
          <w:rtl/>
        </w:rPr>
        <w:t>وقدمت</w:t>
      </w:r>
      <w:r w:rsidRPr="00495127">
        <w:rPr>
          <w:rtl/>
        </w:rPr>
        <w:t xml:space="preserve"> </w:t>
      </w:r>
      <w:r w:rsidRPr="00495127">
        <w:rPr>
          <w:rFonts w:hint="cs"/>
          <w:rtl/>
        </w:rPr>
        <w:t xml:space="preserve">الأمانة، </w:t>
      </w:r>
      <w:r w:rsidR="00DB4D7D" w:rsidRPr="00495127">
        <w:rPr>
          <w:rFonts w:hint="cs"/>
          <w:rtl/>
        </w:rPr>
        <w:t>بعد</w:t>
      </w:r>
      <w:r w:rsidR="00DB4D7D" w:rsidRPr="00495127">
        <w:rPr>
          <w:rtl/>
        </w:rPr>
        <w:t xml:space="preserve"> </w:t>
      </w:r>
      <w:r w:rsidR="00DB4D7D" w:rsidRPr="00495127">
        <w:rPr>
          <w:rFonts w:hint="cs"/>
          <w:rtl/>
        </w:rPr>
        <w:t>مناقشات</w:t>
      </w:r>
      <w:r w:rsidR="00DB4D7D" w:rsidRPr="00495127">
        <w:rPr>
          <w:rtl/>
        </w:rPr>
        <w:t xml:space="preserve"> </w:t>
      </w:r>
      <w:r w:rsidR="00DB4D7D" w:rsidRPr="00495127">
        <w:rPr>
          <w:rFonts w:hint="cs"/>
          <w:rtl/>
        </w:rPr>
        <w:t>مع</w:t>
      </w:r>
      <w:r w:rsidR="00DB4D7D" w:rsidRPr="00495127">
        <w:rPr>
          <w:rtl/>
        </w:rPr>
        <w:t xml:space="preserve"> </w:t>
      </w:r>
      <w:r w:rsidR="00DB4D7D" w:rsidRPr="00495127">
        <w:rPr>
          <w:rFonts w:hint="cs"/>
          <w:rtl/>
        </w:rPr>
        <w:t>وفد</w:t>
      </w:r>
      <w:r w:rsidR="00DB4D7D" w:rsidRPr="00495127">
        <w:rPr>
          <w:rtl/>
        </w:rPr>
        <w:t xml:space="preserve"> </w:t>
      </w:r>
      <w:r w:rsidR="00DB4D7D" w:rsidRPr="00495127">
        <w:rPr>
          <w:rFonts w:hint="cs"/>
          <w:rtl/>
        </w:rPr>
        <w:t>الولايات</w:t>
      </w:r>
      <w:r w:rsidR="00DB4D7D" w:rsidRPr="00495127">
        <w:rPr>
          <w:rtl/>
        </w:rPr>
        <w:t xml:space="preserve"> </w:t>
      </w:r>
      <w:r w:rsidR="00DB4D7D" w:rsidRPr="00495127">
        <w:rPr>
          <w:rFonts w:hint="cs"/>
          <w:rtl/>
        </w:rPr>
        <w:t>المتحدة</w:t>
      </w:r>
      <w:r w:rsidR="00DB4D7D" w:rsidRPr="00495127">
        <w:rPr>
          <w:rtl/>
        </w:rPr>
        <w:t xml:space="preserve"> </w:t>
      </w:r>
      <w:r w:rsidR="00DB4D7D" w:rsidRPr="00495127">
        <w:rPr>
          <w:rFonts w:hint="cs"/>
          <w:rtl/>
        </w:rPr>
        <w:t>الأمريكية</w:t>
      </w:r>
      <w:r w:rsidR="00DB4D7D" w:rsidRPr="00495127">
        <w:rPr>
          <w:rtl/>
        </w:rPr>
        <w:t xml:space="preserve"> </w:t>
      </w:r>
      <w:r w:rsidRPr="00495127">
        <w:rPr>
          <w:rFonts w:hint="cs"/>
          <w:rtl/>
        </w:rPr>
        <w:t xml:space="preserve">حول </w:t>
      </w:r>
      <w:r w:rsidR="00DB4D7D" w:rsidRPr="00495127">
        <w:rPr>
          <w:rFonts w:hint="cs"/>
          <w:rtl/>
        </w:rPr>
        <w:t>صيغة</w:t>
      </w:r>
      <w:r w:rsidR="00DB4D7D" w:rsidRPr="00495127">
        <w:rPr>
          <w:rtl/>
        </w:rPr>
        <w:t xml:space="preserve"> </w:t>
      </w:r>
      <w:r w:rsidR="00DB4D7D" w:rsidRPr="00495127">
        <w:rPr>
          <w:rFonts w:hint="cs"/>
          <w:rtl/>
        </w:rPr>
        <w:t>محسنة</w:t>
      </w:r>
      <w:r w:rsidR="00DB4D7D" w:rsidRPr="00495127">
        <w:rPr>
          <w:rtl/>
        </w:rPr>
        <w:t xml:space="preserve"> </w:t>
      </w:r>
      <w:r w:rsidRPr="00495127">
        <w:rPr>
          <w:rFonts w:hint="cs"/>
          <w:rtl/>
        </w:rPr>
        <w:t>ل</w:t>
      </w:r>
      <w:r w:rsidR="00DB4D7D" w:rsidRPr="00495127">
        <w:rPr>
          <w:rFonts w:hint="cs"/>
          <w:rtl/>
        </w:rPr>
        <w:t>لتعديلات</w:t>
      </w:r>
      <w:r w:rsidR="00DB4D7D" w:rsidRPr="00495127">
        <w:rPr>
          <w:rtl/>
        </w:rPr>
        <w:t xml:space="preserve"> </w:t>
      </w:r>
      <w:r w:rsidR="00DB4D7D" w:rsidRPr="00495127">
        <w:rPr>
          <w:rFonts w:hint="cs"/>
          <w:rtl/>
        </w:rPr>
        <w:t>المقترحة</w:t>
      </w:r>
      <w:r w:rsidR="00DB4D7D" w:rsidRPr="00495127">
        <w:rPr>
          <w:rtl/>
        </w:rPr>
        <w:t xml:space="preserve"> </w:t>
      </w:r>
      <w:r w:rsidR="00DB4D7D" w:rsidRPr="00495127">
        <w:rPr>
          <w:rFonts w:hint="cs"/>
          <w:rtl/>
        </w:rPr>
        <w:t>على</w:t>
      </w:r>
      <w:r w:rsidR="00DB4D7D" w:rsidRPr="00495127">
        <w:rPr>
          <w:rtl/>
        </w:rPr>
        <w:t xml:space="preserve"> </w:t>
      </w:r>
      <w:r w:rsidR="00DB4D7D" w:rsidRPr="00495127">
        <w:rPr>
          <w:rFonts w:hint="cs"/>
          <w:rtl/>
        </w:rPr>
        <w:t>ا</w:t>
      </w:r>
      <w:r w:rsidRPr="00495127">
        <w:rPr>
          <w:rFonts w:hint="cs"/>
          <w:rtl/>
        </w:rPr>
        <w:t xml:space="preserve">لقاعدة </w:t>
      </w:r>
      <w:r w:rsidR="00DB4D7D" w:rsidRPr="00495127">
        <w:rPr>
          <w:rtl/>
        </w:rPr>
        <w:t>21</w:t>
      </w:r>
      <w:r w:rsidR="00DB4D7D" w:rsidRPr="00495127">
        <w:rPr>
          <w:rFonts w:hint="cs"/>
          <w:rtl/>
        </w:rPr>
        <w:t>،</w:t>
      </w:r>
      <w:r w:rsidR="00DB4D7D" w:rsidRPr="00495127">
        <w:rPr>
          <w:rtl/>
        </w:rPr>
        <w:t xml:space="preserve"> </w:t>
      </w:r>
      <w:r w:rsidR="00DB4D7D" w:rsidRPr="00495127">
        <w:rPr>
          <w:rFonts w:hint="cs"/>
          <w:rtl/>
        </w:rPr>
        <w:t>الاقتراح</w:t>
      </w:r>
      <w:r w:rsidR="00DB4D7D" w:rsidRPr="00495127">
        <w:rPr>
          <w:rtl/>
        </w:rPr>
        <w:t xml:space="preserve"> </w:t>
      </w:r>
      <w:r w:rsidRPr="00495127">
        <w:rPr>
          <w:rFonts w:hint="cs"/>
          <w:rtl/>
        </w:rPr>
        <w:t>ال</w:t>
      </w:r>
      <w:r w:rsidR="00DB4D7D" w:rsidRPr="00495127">
        <w:rPr>
          <w:rFonts w:hint="cs"/>
          <w:rtl/>
        </w:rPr>
        <w:t>منقح</w:t>
      </w:r>
      <w:r w:rsidR="00DB4D7D" w:rsidRPr="00495127">
        <w:rPr>
          <w:rtl/>
        </w:rPr>
        <w:t xml:space="preserve"> </w:t>
      </w:r>
      <w:r w:rsidRPr="00495127">
        <w:rPr>
          <w:rFonts w:hint="cs"/>
          <w:rtl/>
        </w:rPr>
        <w:t>الذي ي</w:t>
      </w:r>
      <w:r w:rsidR="00DB4D7D" w:rsidRPr="00495127">
        <w:rPr>
          <w:rFonts w:hint="cs"/>
          <w:rtl/>
        </w:rPr>
        <w:t>تضمن</w:t>
      </w:r>
      <w:r w:rsidR="00DB4D7D" w:rsidRPr="00495127">
        <w:rPr>
          <w:rtl/>
        </w:rPr>
        <w:t xml:space="preserve"> </w:t>
      </w:r>
      <w:r w:rsidR="00DB4D7D" w:rsidRPr="00495127">
        <w:rPr>
          <w:rFonts w:hint="cs"/>
          <w:rtl/>
        </w:rPr>
        <w:t>فقرة</w:t>
      </w:r>
      <w:r w:rsidR="00DB4D7D" w:rsidRPr="00495127">
        <w:rPr>
          <w:rtl/>
        </w:rPr>
        <w:t xml:space="preserve"> </w:t>
      </w:r>
      <w:r w:rsidR="00DB4D7D" w:rsidRPr="00495127">
        <w:rPr>
          <w:rFonts w:hint="cs"/>
          <w:rtl/>
        </w:rPr>
        <w:t>جديدة</w:t>
      </w:r>
      <w:r w:rsidR="00DB4D7D" w:rsidRPr="00495127">
        <w:rPr>
          <w:rtl/>
        </w:rPr>
        <w:t xml:space="preserve"> </w:t>
      </w:r>
      <w:r w:rsidRPr="00495127">
        <w:rPr>
          <w:rFonts w:hint="cs"/>
          <w:rtl/>
        </w:rPr>
        <w:t>مقترحة (</w:t>
      </w:r>
      <w:r w:rsidR="00DB4D7D" w:rsidRPr="00495127">
        <w:rPr>
          <w:rtl/>
        </w:rPr>
        <w:t>9</w:t>
      </w:r>
      <w:r w:rsidRPr="00495127">
        <w:rPr>
          <w:rFonts w:hint="cs"/>
          <w:rtl/>
        </w:rPr>
        <w:t>)</w:t>
      </w:r>
      <w:r w:rsidR="00DB4D7D" w:rsidRPr="00495127">
        <w:rPr>
          <w:rtl/>
        </w:rPr>
        <w:t xml:space="preserve"> </w:t>
      </w:r>
      <w:r w:rsidRPr="00495127">
        <w:rPr>
          <w:rFonts w:hint="cs"/>
          <w:rtl/>
        </w:rPr>
        <w:t xml:space="preserve">في إطار القاعدة </w:t>
      </w:r>
      <w:r w:rsidR="00DB4D7D" w:rsidRPr="00495127">
        <w:rPr>
          <w:rtl/>
        </w:rPr>
        <w:t>21</w:t>
      </w:r>
      <w:r w:rsidR="00DB4D7D" w:rsidRPr="00495127">
        <w:rPr>
          <w:rFonts w:hint="cs"/>
          <w:rtl/>
        </w:rPr>
        <w:t>،</w:t>
      </w:r>
      <w:r w:rsidR="00DB4D7D" w:rsidRPr="00495127">
        <w:rPr>
          <w:rtl/>
        </w:rPr>
        <w:t xml:space="preserve"> </w:t>
      </w:r>
      <w:r w:rsidRPr="00495127">
        <w:rPr>
          <w:rFonts w:hint="cs"/>
          <w:rtl/>
        </w:rPr>
        <w:t>و</w:t>
      </w:r>
      <w:r w:rsidR="00DB4D7D" w:rsidRPr="00495127">
        <w:rPr>
          <w:rFonts w:hint="cs"/>
          <w:rtl/>
        </w:rPr>
        <w:t>التي</w:t>
      </w:r>
      <w:r w:rsidR="00DB4D7D" w:rsidRPr="00495127">
        <w:rPr>
          <w:rtl/>
        </w:rPr>
        <w:t xml:space="preserve"> </w:t>
      </w:r>
      <w:r w:rsidR="00DB4D7D" w:rsidRPr="00495127">
        <w:rPr>
          <w:rFonts w:hint="cs"/>
          <w:rtl/>
        </w:rPr>
        <w:t>تعتبر</w:t>
      </w:r>
      <w:r w:rsidR="00DB4D7D" w:rsidRPr="00495127">
        <w:rPr>
          <w:rtl/>
        </w:rPr>
        <w:t xml:space="preserve"> </w:t>
      </w:r>
      <w:r w:rsidR="00DB4D7D" w:rsidRPr="00495127">
        <w:rPr>
          <w:rFonts w:hint="cs"/>
          <w:rtl/>
        </w:rPr>
        <w:t>ضمان</w:t>
      </w:r>
      <w:r w:rsidRPr="00495127">
        <w:rPr>
          <w:rFonts w:hint="cs"/>
          <w:rtl/>
        </w:rPr>
        <w:t xml:space="preserve">ا </w:t>
      </w:r>
      <w:r w:rsidR="00DB4D7D" w:rsidRPr="00495127">
        <w:rPr>
          <w:rFonts w:hint="cs"/>
          <w:rtl/>
        </w:rPr>
        <w:t>وتخفف</w:t>
      </w:r>
      <w:r w:rsidR="00DB4D7D" w:rsidRPr="00495127">
        <w:rPr>
          <w:rtl/>
        </w:rPr>
        <w:t xml:space="preserve"> </w:t>
      </w:r>
      <w:r w:rsidRPr="00495127">
        <w:rPr>
          <w:rFonts w:hint="cs"/>
          <w:rtl/>
        </w:rPr>
        <w:t xml:space="preserve">من </w:t>
      </w:r>
      <w:r w:rsidR="00DB4D7D" w:rsidRPr="00495127">
        <w:rPr>
          <w:rFonts w:hint="cs"/>
          <w:rtl/>
        </w:rPr>
        <w:lastRenderedPageBreak/>
        <w:t>المخاوف،</w:t>
      </w:r>
      <w:r w:rsidR="00DB4D7D" w:rsidRPr="00495127">
        <w:rPr>
          <w:rtl/>
        </w:rPr>
        <w:t xml:space="preserve"> </w:t>
      </w:r>
      <w:r w:rsidRPr="00495127">
        <w:rPr>
          <w:rFonts w:hint="cs"/>
          <w:rtl/>
        </w:rPr>
        <w:t>لا</w:t>
      </w:r>
      <w:r w:rsidR="008D6E6F" w:rsidRPr="00495127">
        <w:rPr>
          <w:rFonts w:hint="cs"/>
          <w:rtl/>
        </w:rPr>
        <w:t xml:space="preserve"> </w:t>
      </w:r>
      <w:r w:rsidRPr="00495127">
        <w:rPr>
          <w:rFonts w:hint="cs"/>
          <w:rtl/>
        </w:rPr>
        <w:t xml:space="preserve">سيما </w:t>
      </w:r>
      <w:r w:rsidR="00DB4D7D" w:rsidRPr="00495127">
        <w:rPr>
          <w:rFonts w:hint="cs"/>
          <w:rtl/>
        </w:rPr>
        <w:t>في</w:t>
      </w:r>
      <w:r w:rsidR="00DB4D7D" w:rsidRPr="00495127">
        <w:rPr>
          <w:rtl/>
        </w:rPr>
        <w:t xml:space="preserve"> </w:t>
      </w:r>
      <w:r w:rsidR="00DB4D7D" w:rsidRPr="00495127">
        <w:rPr>
          <w:rFonts w:hint="cs"/>
          <w:rtl/>
        </w:rPr>
        <w:t>حالة</w:t>
      </w:r>
      <w:r w:rsidR="00DB4D7D" w:rsidRPr="00495127">
        <w:rPr>
          <w:rtl/>
        </w:rPr>
        <w:t xml:space="preserve"> </w:t>
      </w:r>
      <w:r w:rsidR="00DB4D7D" w:rsidRPr="00495127">
        <w:rPr>
          <w:rFonts w:hint="cs"/>
          <w:rtl/>
        </w:rPr>
        <w:t>وجود</w:t>
      </w:r>
      <w:r w:rsidR="00DB4D7D" w:rsidRPr="00495127">
        <w:rPr>
          <w:rtl/>
        </w:rPr>
        <w:t xml:space="preserve"> </w:t>
      </w:r>
      <w:r w:rsidRPr="00495127">
        <w:rPr>
          <w:rFonts w:hint="cs"/>
          <w:rtl/>
        </w:rPr>
        <w:t xml:space="preserve">اختلاف </w:t>
      </w:r>
      <w:r w:rsidR="00DB4D7D" w:rsidRPr="00495127">
        <w:rPr>
          <w:rFonts w:hint="cs"/>
          <w:rtl/>
        </w:rPr>
        <w:t>بين</w:t>
      </w:r>
      <w:r w:rsidR="00DB4D7D" w:rsidRPr="00495127">
        <w:rPr>
          <w:rtl/>
        </w:rPr>
        <w:t xml:space="preserve"> </w:t>
      </w:r>
      <w:r w:rsidR="00DB4D7D" w:rsidRPr="00495127">
        <w:rPr>
          <w:rFonts w:hint="cs"/>
          <w:rtl/>
        </w:rPr>
        <w:t>التسجيلات</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السجل</w:t>
      </w:r>
      <w:r w:rsidR="00DB4D7D" w:rsidRPr="00495127">
        <w:rPr>
          <w:rtl/>
        </w:rPr>
        <w:t xml:space="preserve"> </w:t>
      </w:r>
      <w:r w:rsidR="00DB4D7D" w:rsidRPr="00495127">
        <w:rPr>
          <w:rFonts w:hint="cs"/>
          <w:rtl/>
        </w:rPr>
        <w:t>الدولي</w:t>
      </w:r>
      <w:r w:rsidR="00DB4D7D" w:rsidRPr="00495127">
        <w:rPr>
          <w:rtl/>
        </w:rPr>
        <w:t xml:space="preserve"> </w:t>
      </w:r>
      <w:r w:rsidR="00DB4D7D" w:rsidRPr="00495127">
        <w:rPr>
          <w:rFonts w:hint="cs"/>
          <w:rtl/>
        </w:rPr>
        <w:t>والتسجيلات</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السجل</w:t>
      </w:r>
      <w:r w:rsidR="00DB4D7D" w:rsidRPr="00495127">
        <w:rPr>
          <w:rtl/>
        </w:rPr>
        <w:t xml:space="preserve"> </w:t>
      </w:r>
      <w:r w:rsidR="00DB4D7D" w:rsidRPr="00495127">
        <w:rPr>
          <w:rFonts w:hint="cs"/>
          <w:rtl/>
        </w:rPr>
        <w:t>الوطني</w:t>
      </w:r>
      <w:r w:rsidR="00DB4D7D" w:rsidRPr="00495127">
        <w:rPr>
          <w:rtl/>
        </w:rPr>
        <w:t xml:space="preserve"> </w:t>
      </w:r>
      <w:r w:rsidR="00DB4D7D" w:rsidRPr="00495127">
        <w:rPr>
          <w:rFonts w:hint="cs"/>
          <w:rtl/>
        </w:rPr>
        <w:t>لطرف</w:t>
      </w:r>
      <w:r w:rsidR="005A453B" w:rsidRPr="00495127">
        <w:rPr>
          <w:rFonts w:hint="cs"/>
          <w:rtl/>
        </w:rPr>
        <w:t> </w:t>
      </w:r>
      <w:r w:rsidR="00DB4D7D" w:rsidRPr="00495127">
        <w:rPr>
          <w:rFonts w:hint="cs"/>
          <w:rtl/>
        </w:rPr>
        <w:t>متعاقد</w:t>
      </w:r>
      <w:r w:rsidR="00DB4D7D" w:rsidRPr="00495127">
        <w:rPr>
          <w:rtl/>
        </w:rPr>
        <w:t>.</w:t>
      </w:r>
    </w:p>
    <w:p w:rsidR="0061793A" w:rsidRPr="00495127" w:rsidRDefault="0061793A" w:rsidP="00C571A6">
      <w:pPr>
        <w:pStyle w:val="NumberedParaAR"/>
        <w:numPr>
          <w:ilvl w:val="0"/>
          <w:numId w:val="0"/>
        </w:numPr>
        <w:ind w:left="625"/>
      </w:pPr>
      <w:r w:rsidRPr="00495127">
        <w:rPr>
          <w:rFonts w:hint="cs"/>
          <w:rtl/>
        </w:rPr>
        <w:t>"</w:t>
      </w:r>
      <w:r w:rsidRPr="00495127">
        <w:rPr>
          <w:rtl/>
        </w:rPr>
        <w:t>(9)</w:t>
      </w:r>
      <w:r w:rsidRPr="00495127">
        <w:rPr>
          <w:rFonts w:hint="cs"/>
          <w:rtl/>
        </w:rPr>
        <w:tab/>
      </w:r>
      <w:r w:rsidRPr="00495127">
        <w:rPr>
          <w:rtl/>
        </w:rPr>
        <w:t>[تدوين تغيير في اسم المبتكر] يكون أي تدوين لتغيير في اسم المبتكر بناء على الفقرة (1)(أ)"5" باطلا من أساسه إذا تعلق ذلك التدوين بتغيير في شخص المبتكر.</w:t>
      </w:r>
      <w:r w:rsidRPr="00495127">
        <w:rPr>
          <w:rFonts w:hint="cs"/>
          <w:rtl/>
        </w:rPr>
        <w:t>"</w:t>
      </w:r>
    </w:p>
    <w:p w:rsidR="00DB4D7D" w:rsidRPr="00495127" w:rsidRDefault="0061793A" w:rsidP="00F67669">
      <w:pPr>
        <w:pStyle w:val="NumberedParaAR"/>
        <w:numPr>
          <w:ilvl w:val="0"/>
          <w:numId w:val="4"/>
        </w:numPr>
      </w:pPr>
      <w:r w:rsidRPr="00495127">
        <w:rPr>
          <w:rFonts w:hint="cs"/>
          <w:rtl/>
        </w:rPr>
        <w:t>وتقدمت</w:t>
      </w:r>
      <w:r w:rsidRPr="00495127">
        <w:rPr>
          <w:rtl/>
        </w:rPr>
        <w:t xml:space="preserve"> </w:t>
      </w:r>
      <w:r w:rsidRPr="00495127">
        <w:rPr>
          <w:rFonts w:hint="cs"/>
          <w:rtl/>
        </w:rPr>
        <w:t xml:space="preserve">الأمانة، </w:t>
      </w:r>
      <w:r w:rsidR="00DB4D7D" w:rsidRPr="00495127">
        <w:rPr>
          <w:rFonts w:hint="cs"/>
          <w:rtl/>
        </w:rPr>
        <w:t>بناء</w:t>
      </w:r>
      <w:r w:rsidR="00DB4D7D" w:rsidRPr="00495127">
        <w:rPr>
          <w:rtl/>
        </w:rPr>
        <w:t xml:space="preserve"> </w:t>
      </w:r>
      <w:r w:rsidR="00DB4D7D" w:rsidRPr="00495127">
        <w:rPr>
          <w:rFonts w:hint="cs"/>
          <w:rtl/>
        </w:rPr>
        <w:t>على</w:t>
      </w:r>
      <w:r w:rsidR="00DB4D7D" w:rsidRPr="00495127">
        <w:rPr>
          <w:rtl/>
        </w:rPr>
        <w:t xml:space="preserve"> </w:t>
      </w:r>
      <w:r w:rsidR="00DB4D7D" w:rsidRPr="00495127">
        <w:rPr>
          <w:rFonts w:hint="cs"/>
          <w:rtl/>
        </w:rPr>
        <w:t>اقتراح</w:t>
      </w:r>
      <w:r w:rsidR="00DB4D7D" w:rsidRPr="00495127">
        <w:rPr>
          <w:rtl/>
        </w:rPr>
        <w:t xml:space="preserve"> </w:t>
      </w:r>
      <w:r w:rsidRPr="00495127">
        <w:rPr>
          <w:rFonts w:hint="cs"/>
          <w:rtl/>
        </w:rPr>
        <w:t xml:space="preserve">مقدم </w:t>
      </w:r>
      <w:r w:rsidR="00DB4D7D" w:rsidRPr="00495127">
        <w:rPr>
          <w:rFonts w:hint="cs"/>
          <w:rtl/>
        </w:rPr>
        <w:t>من</w:t>
      </w:r>
      <w:r w:rsidR="00DB4D7D" w:rsidRPr="00495127">
        <w:rPr>
          <w:rtl/>
        </w:rPr>
        <w:t xml:space="preserve"> </w:t>
      </w:r>
      <w:r w:rsidR="00DB4D7D" w:rsidRPr="00495127">
        <w:rPr>
          <w:rFonts w:hint="cs"/>
          <w:rtl/>
        </w:rPr>
        <w:t>وفد</w:t>
      </w:r>
      <w:r w:rsidR="00DB4D7D" w:rsidRPr="00495127">
        <w:rPr>
          <w:rtl/>
        </w:rPr>
        <w:t xml:space="preserve"> </w:t>
      </w:r>
      <w:r w:rsidR="00DB4D7D" w:rsidRPr="00495127">
        <w:rPr>
          <w:rFonts w:hint="cs"/>
          <w:rtl/>
        </w:rPr>
        <w:t>الولايات</w:t>
      </w:r>
      <w:r w:rsidR="00DB4D7D" w:rsidRPr="00495127">
        <w:rPr>
          <w:rtl/>
        </w:rPr>
        <w:t xml:space="preserve"> </w:t>
      </w:r>
      <w:r w:rsidR="00DB4D7D" w:rsidRPr="00495127">
        <w:rPr>
          <w:rFonts w:hint="cs"/>
          <w:rtl/>
        </w:rPr>
        <w:t>المتحدة</w:t>
      </w:r>
      <w:r w:rsidR="00DB4D7D" w:rsidRPr="00495127">
        <w:rPr>
          <w:rtl/>
        </w:rPr>
        <w:t xml:space="preserve"> </w:t>
      </w:r>
      <w:r w:rsidR="00DB4D7D" w:rsidRPr="00495127">
        <w:rPr>
          <w:rFonts w:hint="cs"/>
          <w:rtl/>
        </w:rPr>
        <w:t>الأمريكية،</w:t>
      </w:r>
      <w:r w:rsidR="00DB4D7D" w:rsidRPr="00495127">
        <w:rPr>
          <w:rtl/>
        </w:rPr>
        <w:t xml:space="preserve"> </w:t>
      </w:r>
      <w:r w:rsidRPr="00495127">
        <w:rPr>
          <w:rFonts w:hint="cs"/>
          <w:rtl/>
        </w:rPr>
        <w:t>ب</w:t>
      </w:r>
      <w:r w:rsidR="00DB4D7D" w:rsidRPr="00495127">
        <w:rPr>
          <w:rFonts w:hint="cs"/>
          <w:rtl/>
        </w:rPr>
        <w:t>بعض</w:t>
      </w:r>
      <w:r w:rsidR="00DB4D7D" w:rsidRPr="00495127">
        <w:rPr>
          <w:rtl/>
        </w:rPr>
        <w:t xml:space="preserve"> </w:t>
      </w:r>
      <w:r w:rsidR="00DB4D7D" w:rsidRPr="00495127">
        <w:rPr>
          <w:rFonts w:hint="cs"/>
          <w:rtl/>
        </w:rPr>
        <w:t>التغييرات</w:t>
      </w:r>
      <w:r w:rsidR="00DB4D7D" w:rsidRPr="00495127">
        <w:rPr>
          <w:rtl/>
        </w:rPr>
        <w:t xml:space="preserve"> </w:t>
      </w:r>
      <w:r w:rsidR="00DB4D7D" w:rsidRPr="00495127">
        <w:rPr>
          <w:rFonts w:hint="cs"/>
          <w:rtl/>
        </w:rPr>
        <w:t>الطفيفة</w:t>
      </w:r>
      <w:r w:rsidR="00DB4D7D" w:rsidRPr="00495127">
        <w:rPr>
          <w:rtl/>
        </w:rPr>
        <w:t xml:space="preserve"> </w:t>
      </w:r>
      <w:r w:rsidR="00DB4D7D" w:rsidRPr="00495127">
        <w:rPr>
          <w:rFonts w:hint="cs"/>
          <w:rtl/>
        </w:rPr>
        <w:t>على</w:t>
      </w:r>
      <w:r w:rsidR="00DB4D7D" w:rsidRPr="00495127">
        <w:rPr>
          <w:rtl/>
        </w:rPr>
        <w:t xml:space="preserve"> </w:t>
      </w:r>
      <w:r w:rsidR="00DB4D7D" w:rsidRPr="00495127">
        <w:rPr>
          <w:rFonts w:hint="cs"/>
          <w:rtl/>
        </w:rPr>
        <w:t>صياغة</w:t>
      </w:r>
      <w:r w:rsidR="00DB4D7D" w:rsidRPr="00495127">
        <w:rPr>
          <w:rtl/>
        </w:rPr>
        <w:t xml:space="preserve"> </w:t>
      </w:r>
      <w:r w:rsidR="00DB4D7D" w:rsidRPr="00495127">
        <w:rPr>
          <w:rFonts w:hint="cs"/>
          <w:rtl/>
        </w:rPr>
        <w:t>ال</w:t>
      </w:r>
      <w:r w:rsidRPr="00495127">
        <w:rPr>
          <w:rFonts w:hint="cs"/>
          <w:rtl/>
        </w:rPr>
        <w:t xml:space="preserve">قاعدة </w:t>
      </w:r>
      <w:r w:rsidR="00DB4D7D" w:rsidRPr="00495127">
        <w:rPr>
          <w:rFonts w:hint="cs"/>
          <w:rtl/>
        </w:rPr>
        <w:t>المقترحة</w:t>
      </w:r>
      <w:r w:rsidR="00DB4D7D" w:rsidRPr="00495127">
        <w:rPr>
          <w:rtl/>
        </w:rPr>
        <w:t xml:space="preserve"> 26(1)(</w:t>
      </w:r>
      <w:r w:rsidR="00DB4D7D" w:rsidRPr="00495127">
        <w:rPr>
          <w:rFonts w:hint="cs"/>
          <w:rtl/>
        </w:rPr>
        <w:t>د</w:t>
      </w:r>
      <w:r w:rsidR="00DB4D7D" w:rsidRPr="00495127">
        <w:rPr>
          <w:rtl/>
        </w:rPr>
        <w:t xml:space="preserve">) </w:t>
      </w:r>
      <w:r w:rsidR="00DB4D7D" w:rsidRPr="00495127">
        <w:rPr>
          <w:rFonts w:hint="cs"/>
          <w:rtl/>
        </w:rPr>
        <w:t>على</w:t>
      </w:r>
      <w:r w:rsidR="00DB4D7D" w:rsidRPr="00495127">
        <w:rPr>
          <w:rtl/>
        </w:rPr>
        <w:t xml:space="preserve"> </w:t>
      </w:r>
      <w:r w:rsidR="00DB4D7D" w:rsidRPr="00495127">
        <w:rPr>
          <w:rFonts w:hint="cs"/>
          <w:rtl/>
        </w:rPr>
        <w:t>النحو</w:t>
      </w:r>
      <w:r w:rsidR="00DB4D7D" w:rsidRPr="00495127">
        <w:rPr>
          <w:rtl/>
        </w:rPr>
        <w:t xml:space="preserve"> </w:t>
      </w:r>
      <w:r w:rsidR="00DB4D7D" w:rsidRPr="00495127">
        <w:rPr>
          <w:rFonts w:hint="cs"/>
          <w:rtl/>
        </w:rPr>
        <w:t>التالي</w:t>
      </w:r>
      <w:r w:rsidR="00DB4D7D" w:rsidRPr="00495127">
        <w:rPr>
          <w:rtl/>
        </w:rPr>
        <w:t xml:space="preserve">: </w:t>
      </w:r>
      <w:r w:rsidR="00F55212" w:rsidRPr="00495127">
        <w:rPr>
          <w:rFonts w:hint="cs"/>
          <w:rtl/>
        </w:rPr>
        <w:t>"</w:t>
      </w:r>
      <w:r w:rsidR="00F55212" w:rsidRPr="00495127">
        <w:rPr>
          <w:rtl/>
        </w:rPr>
        <w:t xml:space="preserve">والتغييرات في الملكية وحالات الدمج والتغييرات في أسماء أصحاب التسجيلات الدولية أو عناوينهم وحالات التخلي والانتقاص </w:t>
      </w:r>
      <w:r w:rsidR="00F55212" w:rsidRPr="00495127">
        <w:rPr>
          <w:rFonts w:hint="cs"/>
          <w:rtl/>
          <w:lang w:val="fr-FR" w:bidi="ar-EG"/>
        </w:rPr>
        <w:t xml:space="preserve">وتوفير اسم وعنوان المبتكر والتغييرات في اسم أو عنوان المبتكر </w:t>
      </w:r>
      <w:r w:rsidR="00F55212" w:rsidRPr="00495127">
        <w:rPr>
          <w:rtl/>
        </w:rPr>
        <w:t>المدوّنة بناء على القاعدة 21</w:t>
      </w:r>
      <w:r w:rsidR="00F55212" w:rsidRPr="00495127">
        <w:rPr>
          <w:rFonts w:hint="cs"/>
          <w:rtl/>
        </w:rPr>
        <w:t xml:space="preserve">." </w:t>
      </w:r>
      <w:r w:rsidR="00DB4D7D" w:rsidRPr="00495127">
        <w:rPr>
          <w:rFonts w:hint="cs"/>
          <w:rtl/>
        </w:rPr>
        <w:t>وفيما</w:t>
      </w:r>
      <w:r w:rsidR="00DB4D7D" w:rsidRPr="00495127">
        <w:rPr>
          <w:rtl/>
        </w:rPr>
        <w:t xml:space="preserve"> </w:t>
      </w:r>
      <w:r w:rsidR="00DB4D7D" w:rsidRPr="00495127">
        <w:rPr>
          <w:rFonts w:hint="cs"/>
          <w:rtl/>
        </w:rPr>
        <w:t>يتعلق</w:t>
      </w:r>
      <w:r w:rsidR="00DB4D7D" w:rsidRPr="00495127">
        <w:rPr>
          <w:rtl/>
        </w:rPr>
        <w:t xml:space="preserve"> </w:t>
      </w:r>
      <w:r w:rsidR="00DB4D7D" w:rsidRPr="00495127">
        <w:rPr>
          <w:rFonts w:hint="cs"/>
          <w:rtl/>
        </w:rPr>
        <w:t>ببدء</w:t>
      </w:r>
      <w:r w:rsidR="00DB4D7D" w:rsidRPr="00495127">
        <w:rPr>
          <w:rtl/>
        </w:rPr>
        <w:t xml:space="preserve"> </w:t>
      </w:r>
      <w:r w:rsidR="00DB4D7D" w:rsidRPr="00495127">
        <w:rPr>
          <w:rFonts w:hint="cs"/>
          <w:rtl/>
        </w:rPr>
        <w:t>نفاذ</w:t>
      </w:r>
      <w:r w:rsidR="00DB4D7D" w:rsidRPr="00495127">
        <w:rPr>
          <w:rtl/>
        </w:rPr>
        <w:t xml:space="preserve"> </w:t>
      </w:r>
      <w:r w:rsidR="00DB4D7D" w:rsidRPr="00495127">
        <w:rPr>
          <w:rFonts w:hint="cs"/>
          <w:rtl/>
        </w:rPr>
        <w:t>المقترحات،</w:t>
      </w:r>
      <w:r w:rsidR="00DB4D7D" w:rsidRPr="00495127">
        <w:rPr>
          <w:rtl/>
        </w:rPr>
        <w:t xml:space="preserve"> </w:t>
      </w:r>
      <w:r w:rsidR="00DB4D7D" w:rsidRPr="00495127">
        <w:rPr>
          <w:rFonts w:hint="cs"/>
          <w:rtl/>
        </w:rPr>
        <w:t>أبلغت</w:t>
      </w:r>
      <w:r w:rsidR="00DB4D7D" w:rsidRPr="00495127">
        <w:rPr>
          <w:rtl/>
        </w:rPr>
        <w:t xml:space="preserve"> </w:t>
      </w:r>
      <w:r w:rsidR="00DB4D7D" w:rsidRPr="00495127">
        <w:rPr>
          <w:rFonts w:hint="cs"/>
          <w:rtl/>
        </w:rPr>
        <w:t>الأمانة</w:t>
      </w:r>
      <w:r w:rsidR="00DB4D7D" w:rsidRPr="00495127">
        <w:rPr>
          <w:rtl/>
        </w:rPr>
        <w:t xml:space="preserve"> </w:t>
      </w:r>
      <w:r w:rsidR="00DB4D7D" w:rsidRPr="00495127">
        <w:rPr>
          <w:rFonts w:hint="cs"/>
          <w:rtl/>
        </w:rPr>
        <w:t>الفريق</w:t>
      </w:r>
      <w:r w:rsidR="00DB4D7D" w:rsidRPr="00495127">
        <w:rPr>
          <w:rtl/>
        </w:rPr>
        <w:t xml:space="preserve"> </w:t>
      </w:r>
      <w:r w:rsidR="00DB4D7D" w:rsidRPr="00495127">
        <w:rPr>
          <w:rFonts w:hint="cs"/>
          <w:rtl/>
        </w:rPr>
        <w:t>العامل</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هناك</w:t>
      </w:r>
      <w:r w:rsidR="00DB4D7D" w:rsidRPr="00495127">
        <w:rPr>
          <w:rtl/>
        </w:rPr>
        <w:t xml:space="preserve"> </w:t>
      </w:r>
      <w:r w:rsidR="00DB4D7D" w:rsidRPr="00495127">
        <w:rPr>
          <w:rFonts w:hint="cs"/>
          <w:rtl/>
        </w:rPr>
        <w:t>عملية</w:t>
      </w:r>
      <w:r w:rsidR="00DB4D7D" w:rsidRPr="00495127">
        <w:rPr>
          <w:rtl/>
        </w:rPr>
        <w:t xml:space="preserve"> </w:t>
      </w:r>
      <w:r w:rsidR="00DB4D7D" w:rsidRPr="00495127">
        <w:rPr>
          <w:rFonts w:hint="cs"/>
          <w:rtl/>
        </w:rPr>
        <w:t>مستمرة</w:t>
      </w:r>
      <w:r w:rsidR="00DB4D7D" w:rsidRPr="00495127">
        <w:rPr>
          <w:rtl/>
        </w:rPr>
        <w:t xml:space="preserve"> </w:t>
      </w:r>
      <w:r w:rsidR="00DB4D7D" w:rsidRPr="00495127">
        <w:rPr>
          <w:rFonts w:hint="cs"/>
          <w:rtl/>
        </w:rPr>
        <w:t>لتحديث</w:t>
      </w:r>
      <w:r w:rsidR="00DB4D7D" w:rsidRPr="00495127">
        <w:rPr>
          <w:rtl/>
        </w:rPr>
        <w:t xml:space="preserve"> </w:t>
      </w:r>
      <w:r w:rsidR="00DB4D7D" w:rsidRPr="00495127">
        <w:rPr>
          <w:rFonts w:hint="cs"/>
          <w:rtl/>
        </w:rPr>
        <w:t>الإدارة</w:t>
      </w:r>
      <w:r w:rsidR="00DB4D7D" w:rsidRPr="00495127">
        <w:rPr>
          <w:rtl/>
        </w:rPr>
        <w:t xml:space="preserve"> </w:t>
      </w:r>
      <w:r w:rsidR="00DB4D7D" w:rsidRPr="00495127">
        <w:rPr>
          <w:rFonts w:hint="cs"/>
          <w:rtl/>
        </w:rPr>
        <w:t>القائمة</w:t>
      </w:r>
      <w:r w:rsidR="00DB4D7D" w:rsidRPr="00495127">
        <w:rPr>
          <w:rtl/>
        </w:rPr>
        <w:t xml:space="preserve"> </w:t>
      </w:r>
      <w:r w:rsidR="00DB4D7D" w:rsidRPr="00495127">
        <w:rPr>
          <w:rFonts w:hint="cs"/>
          <w:rtl/>
        </w:rPr>
        <w:t>على</w:t>
      </w:r>
      <w:r w:rsidR="00DB4D7D" w:rsidRPr="00495127">
        <w:rPr>
          <w:rtl/>
        </w:rPr>
        <w:t xml:space="preserve"> </w:t>
      </w:r>
      <w:r w:rsidR="00DB4D7D" w:rsidRPr="00495127">
        <w:rPr>
          <w:rFonts w:hint="cs"/>
          <w:rtl/>
        </w:rPr>
        <w:t>تكنولوجيا</w:t>
      </w:r>
      <w:r w:rsidR="00DB4D7D" w:rsidRPr="00495127">
        <w:rPr>
          <w:rtl/>
        </w:rPr>
        <w:t xml:space="preserve"> </w:t>
      </w:r>
      <w:r w:rsidR="00DB4D7D" w:rsidRPr="00495127">
        <w:rPr>
          <w:rFonts w:hint="cs"/>
          <w:rtl/>
        </w:rPr>
        <w:t>المعلومات</w:t>
      </w:r>
      <w:r w:rsidR="00DB4D7D" w:rsidRPr="00495127">
        <w:rPr>
          <w:rtl/>
        </w:rPr>
        <w:t xml:space="preserve"> </w:t>
      </w:r>
      <w:r w:rsidR="00F55212" w:rsidRPr="00495127">
        <w:rPr>
          <w:rFonts w:hint="cs"/>
          <w:rtl/>
        </w:rPr>
        <w:t>ل</w:t>
      </w:r>
      <w:r w:rsidR="00DB4D7D" w:rsidRPr="00495127">
        <w:rPr>
          <w:rFonts w:hint="cs"/>
          <w:rtl/>
        </w:rPr>
        <w:t>نظام</w:t>
      </w:r>
      <w:r w:rsidR="00DB4D7D" w:rsidRPr="00495127">
        <w:rPr>
          <w:rtl/>
        </w:rPr>
        <w:t xml:space="preserve"> </w:t>
      </w:r>
      <w:r w:rsidR="00DB4D7D" w:rsidRPr="00495127">
        <w:rPr>
          <w:rFonts w:hint="cs"/>
          <w:rtl/>
        </w:rPr>
        <w:t>لاهاي</w:t>
      </w:r>
      <w:r w:rsidR="00DB4D7D" w:rsidRPr="00495127">
        <w:rPr>
          <w:rtl/>
        </w:rPr>
        <w:t xml:space="preserve"> </w:t>
      </w:r>
      <w:r w:rsidR="00DB4D7D" w:rsidRPr="00495127">
        <w:rPr>
          <w:rFonts w:hint="cs"/>
          <w:rtl/>
        </w:rPr>
        <w:t>و</w:t>
      </w:r>
      <w:r w:rsidR="00F55212" w:rsidRPr="00495127">
        <w:rPr>
          <w:rFonts w:hint="cs"/>
          <w:rtl/>
        </w:rPr>
        <w:t xml:space="preserve">يمكن أن تضاف </w:t>
      </w:r>
      <w:r w:rsidR="00DB4D7D" w:rsidRPr="00495127">
        <w:rPr>
          <w:rFonts w:hint="cs"/>
          <w:rtl/>
        </w:rPr>
        <w:t>أي</w:t>
      </w:r>
      <w:r w:rsidR="00DB4D7D" w:rsidRPr="00495127">
        <w:rPr>
          <w:rtl/>
        </w:rPr>
        <w:t xml:space="preserve"> </w:t>
      </w:r>
      <w:r w:rsidR="00F55212" w:rsidRPr="00495127">
        <w:rPr>
          <w:rFonts w:hint="cs"/>
          <w:rtl/>
        </w:rPr>
        <w:t xml:space="preserve">خصائص </w:t>
      </w:r>
      <w:r w:rsidR="00DB4D7D" w:rsidRPr="00495127">
        <w:rPr>
          <w:rFonts w:hint="cs"/>
          <w:rtl/>
        </w:rPr>
        <w:t>جديدة</w:t>
      </w:r>
      <w:r w:rsidR="00DB4D7D" w:rsidRPr="00495127">
        <w:rPr>
          <w:rtl/>
        </w:rPr>
        <w:t xml:space="preserve"> </w:t>
      </w:r>
      <w:r w:rsidR="00DB4D7D" w:rsidRPr="00495127">
        <w:rPr>
          <w:rFonts w:hint="cs"/>
          <w:rtl/>
        </w:rPr>
        <w:t>إلى</w:t>
      </w:r>
      <w:r w:rsidR="00DB4D7D" w:rsidRPr="00495127">
        <w:rPr>
          <w:rtl/>
        </w:rPr>
        <w:t xml:space="preserve"> </w:t>
      </w:r>
      <w:r w:rsidR="00DB4D7D" w:rsidRPr="00495127">
        <w:rPr>
          <w:rFonts w:hint="cs"/>
          <w:rtl/>
        </w:rPr>
        <w:t>السجل</w:t>
      </w:r>
      <w:r w:rsidR="00DB4D7D" w:rsidRPr="00495127">
        <w:rPr>
          <w:rtl/>
        </w:rPr>
        <w:t xml:space="preserve"> </w:t>
      </w:r>
      <w:r w:rsidR="00DB4D7D" w:rsidRPr="00495127">
        <w:rPr>
          <w:rFonts w:hint="cs"/>
          <w:rtl/>
        </w:rPr>
        <w:t>الدولي</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الوقت</w:t>
      </w:r>
      <w:r w:rsidR="00DB4D7D" w:rsidRPr="00495127">
        <w:rPr>
          <w:rtl/>
        </w:rPr>
        <w:t xml:space="preserve"> </w:t>
      </w:r>
      <w:r w:rsidR="00DB4D7D" w:rsidRPr="00495127">
        <w:rPr>
          <w:rFonts w:hint="cs"/>
          <w:rtl/>
        </w:rPr>
        <w:t>الراهن</w:t>
      </w:r>
      <w:r w:rsidR="00DB4D7D" w:rsidRPr="00495127">
        <w:rPr>
          <w:rtl/>
        </w:rPr>
        <w:t xml:space="preserve">. </w:t>
      </w:r>
      <w:r w:rsidR="00F55212" w:rsidRPr="00495127">
        <w:rPr>
          <w:rFonts w:hint="cs"/>
          <w:rtl/>
        </w:rPr>
        <w:t>و</w:t>
      </w:r>
      <w:r w:rsidR="00DB4D7D" w:rsidRPr="00495127">
        <w:rPr>
          <w:rFonts w:hint="cs"/>
          <w:rtl/>
        </w:rPr>
        <w:t>لذلك،</w:t>
      </w:r>
      <w:r w:rsidR="00DB4D7D" w:rsidRPr="00495127">
        <w:rPr>
          <w:rtl/>
        </w:rPr>
        <w:t xml:space="preserve"> </w:t>
      </w:r>
      <w:r w:rsidR="00DB4D7D" w:rsidRPr="00495127">
        <w:rPr>
          <w:rFonts w:hint="cs"/>
          <w:rtl/>
        </w:rPr>
        <w:t>اقترحت</w:t>
      </w:r>
      <w:r w:rsidR="00DB4D7D" w:rsidRPr="00495127">
        <w:rPr>
          <w:rtl/>
        </w:rPr>
        <w:t xml:space="preserve"> </w:t>
      </w:r>
      <w:r w:rsidR="00DB4D7D" w:rsidRPr="00495127">
        <w:rPr>
          <w:rFonts w:hint="cs"/>
          <w:rtl/>
        </w:rPr>
        <w:t>الأمانة</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توصي</w:t>
      </w:r>
      <w:r w:rsidR="00DB4D7D" w:rsidRPr="00495127">
        <w:rPr>
          <w:rtl/>
        </w:rPr>
        <w:t xml:space="preserve"> </w:t>
      </w:r>
      <w:r w:rsidR="00F55212" w:rsidRPr="00495127">
        <w:rPr>
          <w:rFonts w:hint="cs"/>
          <w:rtl/>
        </w:rPr>
        <w:t xml:space="preserve">إلى </w:t>
      </w:r>
      <w:r w:rsidR="00DB4D7D" w:rsidRPr="00495127">
        <w:rPr>
          <w:rFonts w:hint="cs"/>
          <w:rtl/>
        </w:rPr>
        <w:t>جمعية</w:t>
      </w:r>
      <w:r w:rsidR="00DB4D7D" w:rsidRPr="00495127">
        <w:rPr>
          <w:rtl/>
        </w:rPr>
        <w:t xml:space="preserve"> </w:t>
      </w:r>
      <w:r w:rsidR="00DB4D7D" w:rsidRPr="00495127">
        <w:rPr>
          <w:rFonts w:hint="cs"/>
          <w:rtl/>
        </w:rPr>
        <w:t>اتحاد</w:t>
      </w:r>
      <w:r w:rsidR="00DB4D7D" w:rsidRPr="00495127">
        <w:rPr>
          <w:rtl/>
        </w:rPr>
        <w:t xml:space="preserve"> </w:t>
      </w:r>
      <w:r w:rsidR="00DB4D7D" w:rsidRPr="00495127">
        <w:rPr>
          <w:rFonts w:hint="cs"/>
          <w:rtl/>
        </w:rPr>
        <w:t>لاهاي</w:t>
      </w:r>
      <w:r w:rsidR="00F55212" w:rsidRPr="00495127">
        <w:rPr>
          <w:rFonts w:hint="cs"/>
          <w:rtl/>
        </w:rPr>
        <w:t xml:space="preserve"> ب</w:t>
      </w:r>
      <w:r w:rsidR="00DB4D7D" w:rsidRPr="00495127">
        <w:rPr>
          <w:rFonts w:hint="cs"/>
          <w:rtl/>
        </w:rPr>
        <w:t>أن</w:t>
      </w:r>
      <w:r w:rsidR="00DB4D7D" w:rsidRPr="00495127">
        <w:rPr>
          <w:rtl/>
        </w:rPr>
        <w:t xml:space="preserve"> </w:t>
      </w:r>
      <w:r w:rsidR="00F55212" w:rsidRPr="00495127">
        <w:rPr>
          <w:rFonts w:hint="cs"/>
          <w:rtl/>
        </w:rPr>
        <w:t>ال</w:t>
      </w:r>
      <w:r w:rsidR="00DB4D7D" w:rsidRPr="00495127">
        <w:rPr>
          <w:rFonts w:hint="cs"/>
          <w:rtl/>
        </w:rPr>
        <w:t>اقتراح</w:t>
      </w:r>
      <w:r w:rsidR="00DB4D7D" w:rsidRPr="00495127">
        <w:rPr>
          <w:rtl/>
        </w:rPr>
        <w:t xml:space="preserve"> </w:t>
      </w:r>
      <w:r w:rsidR="00DB4D7D" w:rsidRPr="00495127">
        <w:rPr>
          <w:rFonts w:hint="cs"/>
          <w:rtl/>
        </w:rPr>
        <w:t>بتعديل</w:t>
      </w:r>
      <w:r w:rsidR="00DB4D7D" w:rsidRPr="00495127">
        <w:rPr>
          <w:rtl/>
        </w:rPr>
        <w:t xml:space="preserve"> </w:t>
      </w:r>
      <w:r w:rsidR="00DB4D7D" w:rsidRPr="00495127">
        <w:rPr>
          <w:rFonts w:hint="cs"/>
          <w:rtl/>
        </w:rPr>
        <w:t>ال</w:t>
      </w:r>
      <w:r w:rsidR="00F55212" w:rsidRPr="00495127">
        <w:rPr>
          <w:rFonts w:hint="cs"/>
          <w:rtl/>
        </w:rPr>
        <w:t xml:space="preserve">قاعدتين </w:t>
      </w:r>
      <w:r w:rsidR="00DB4D7D" w:rsidRPr="00495127">
        <w:rPr>
          <w:rtl/>
        </w:rPr>
        <w:t xml:space="preserve">21 </w:t>
      </w:r>
      <w:r w:rsidR="00DB4D7D" w:rsidRPr="00495127">
        <w:rPr>
          <w:rFonts w:hint="cs"/>
          <w:rtl/>
        </w:rPr>
        <w:t>و</w:t>
      </w:r>
      <w:r w:rsidR="00DB4D7D" w:rsidRPr="00495127">
        <w:rPr>
          <w:rtl/>
        </w:rPr>
        <w:t xml:space="preserve">26 </w:t>
      </w:r>
      <w:r w:rsidR="00DB4D7D" w:rsidRPr="00495127">
        <w:rPr>
          <w:rFonts w:hint="cs"/>
          <w:rtl/>
        </w:rPr>
        <w:t>وجدول</w:t>
      </w:r>
      <w:r w:rsidR="00DB4D7D" w:rsidRPr="00495127">
        <w:rPr>
          <w:rtl/>
        </w:rPr>
        <w:t xml:space="preserve"> </w:t>
      </w:r>
      <w:r w:rsidR="00DB4D7D" w:rsidRPr="00495127">
        <w:rPr>
          <w:rFonts w:hint="cs"/>
          <w:rtl/>
        </w:rPr>
        <w:t>الرسوم</w:t>
      </w:r>
      <w:r w:rsidR="00DB4D7D" w:rsidRPr="00495127">
        <w:rPr>
          <w:rtl/>
        </w:rPr>
        <w:t xml:space="preserve"> </w:t>
      </w:r>
      <w:r w:rsidR="00F55212" w:rsidRPr="00495127">
        <w:rPr>
          <w:rFonts w:hint="cs"/>
          <w:rtl/>
        </w:rPr>
        <w:t>سي</w:t>
      </w:r>
      <w:r w:rsidR="00DB4D7D" w:rsidRPr="00495127">
        <w:rPr>
          <w:rFonts w:hint="cs"/>
          <w:rtl/>
        </w:rPr>
        <w:t>دخل</w:t>
      </w:r>
      <w:r w:rsidR="00DB4D7D" w:rsidRPr="00495127">
        <w:rPr>
          <w:rtl/>
        </w:rPr>
        <w:t xml:space="preserve"> </w:t>
      </w:r>
      <w:r w:rsidR="00DB4D7D" w:rsidRPr="00495127">
        <w:rPr>
          <w:rFonts w:hint="cs"/>
          <w:rtl/>
        </w:rPr>
        <w:t>حيز</w:t>
      </w:r>
      <w:r w:rsidR="00DB4D7D" w:rsidRPr="00495127">
        <w:rPr>
          <w:rtl/>
        </w:rPr>
        <w:t xml:space="preserve"> </w:t>
      </w:r>
      <w:r w:rsidR="00DB4D7D" w:rsidRPr="00495127">
        <w:rPr>
          <w:rFonts w:hint="cs"/>
          <w:rtl/>
        </w:rPr>
        <w:t>ال</w:t>
      </w:r>
      <w:r w:rsidR="00F67669" w:rsidRPr="00495127">
        <w:rPr>
          <w:rFonts w:hint="cs"/>
          <w:rtl/>
        </w:rPr>
        <w:t>نفاذ</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وقت</w:t>
      </w:r>
      <w:r w:rsidR="00DB4D7D" w:rsidRPr="00495127">
        <w:rPr>
          <w:rtl/>
        </w:rPr>
        <w:t xml:space="preserve"> </w:t>
      </w:r>
      <w:r w:rsidR="00DB4D7D" w:rsidRPr="00495127">
        <w:rPr>
          <w:rFonts w:hint="cs"/>
          <w:rtl/>
        </w:rPr>
        <w:t>لاحق</w:t>
      </w:r>
      <w:r w:rsidR="00F55212" w:rsidRPr="00495127">
        <w:rPr>
          <w:rFonts w:hint="cs"/>
          <w:rtl/>
        </w:rPr>
        <w:t xml:space="preserve"> ي</w:t>
      </w:r>
      <w:r w:rsidR="00DB4D7D" w:rsidRPr="00495127">
        <w:rPr>
          <w:rFonts w:hint="cs"/>
          <w:rtl/>
        </w:rPr>
        <w:t>حد</w:t>
      </w:r>
      <w:r w:rsidR="00F55212" w:rsidRPr="00495127">
        <w:rPr>
          <w:rFonts w:hint="cs"/>
          <w:rtl/>
        </w:rPr>
        <w:t xml:space="preserve">ده </w:t>
      </w:r>
      <w:r w:rsidR="00DB4D7D" w:rsidRPr="00495127">
        <w:rPr>
          <w:rFonts w:hint="cs"/>
          <w:rtl/>
        </w:rPr>
        <w:t>المكتب</w:t>
      </w:r>
      <w:r w:rsidR="00DB4D7D" w:rsidRPr="00495127">
        <w:rPr>
          <w:rtl/>
        </w:rPr>
        <w:t xml:space="preserve"> </w:t>
      </w:r>
      <w:r w:rsidR="00DB4D7D" w:rsidRPr="00495127">
        <w:rPr>
          <w:rFonts w:hint="cs"/>
          <w:rtl/>
        </w:rPr>
        <w:t>الدولي</w:t>
      </w:r>
      <w:r w:rsidR="00DB4D7D" w:rsidRPr="00495127">
        <w:rPr>
          <w:rtl/>
        </w:rPr>
        <w:t>.</w:t>
      </w:r>
    </w:p>
    <w:p w:rsidR="00DB4D7D" w:rsidRPr="00495127" w:rsidRDefault="00DB4D7D" w:rsidP="008D6E6F">
      <w:pPr>
        <w:pStyle w:val="NumberedParaAR"/>
        <w:numPr>
          <w:ilvl w:val="0"/>
          <w:numId w:val="4"/>
        </w:numPr>
        <w:ind w:left="566"/>
      </w:pPr>
      <w:r w:rsidRPr="00495127">
        <w:rPr>
          <w:rFonts w:hint="cs"/>
          <w:rtl/>
        </w:rPr>
        <w:t>واختتم</w:t>
      </w:r>
      <w:r w:rsidR="004E5EB5" w:rsidRPr="00495127">
        <w:rPr>
          <w:rFonts w:hint="cs"/>
          <w:rtl/>
        </w:rPr>
        <w:t>ت</w:t>
      </w:r>
      <w:r w:rsidRPr="00495127">
        <w:rPr>
          <w:rtl/>
        </w:rPr>
        <w:t xml:space="preserve"> </w:t>
      </w:r>
      <w:r w:rsidRPr="00495127">
        <w:rPr>
          <w:rFonts w:hint="cs"/>
          <w:rtl/>
        </w:rPr>
        <w:t>الرئيس</w:t>
      </w:r>
      <w:r w:rsidR="004E5EB5" w:rsidRPr="00495127">
        <w:rPr>
          <w:rFonts w:hint="cs"/>
          <w:rtl/>
        </w:rPr>
        <w:t>ة</w:t>
      </w:r>
      <w:r w:rsidRPr="00495127">
        <w:rPr>
          <w:rtl/>
        </w:rPr>
        <w:t xml:space="preserve"> </w:t>
      </w:r>
      <w:r w:rsidR="00F55212" w:rsidRPr="00495127">
        <w:rPr>
          <w:rFonts w:hint="cs"/>
          <w:rtl/>
        </w:rPr>
        <w:t>ب</w:t>
      </w:r>
      <w:r w:rsidRPr="00495127">
        <w:rPr>
          <w:rFonts w:hint="cs"/>
          <w:rtl/>
        </w:rPr>
        <w:t>أن</w:t>
      </w:r>
      <w:r w:rsidRPr="00495127">
        <w:rPr>
          <w:rtl/>
        </w:rPr>
        <w:t xml:space="preserve"> </w:t>
      </w:r>
      <w:r w:rsidRPr="00495127">
        <w:rPr>
          <w:rFonts w:hint="cs"/>
          <w:rtl/>
        </w:rPr>
        <w:t>الفريق</w:t>
      </w:r>
      <w:r w:rsidRPr="00495127">
        <w:rPr>
          <w:rtl/>
        </w:rPr>
        <w:t xml:space="preserve"> </w:t>
      </w:r>
      <w:r w:rsidRPr="00495127">
        <w:rPr>
          <w:rFonts w:hint="cs"/>
          <w:rtl/>
        </w:rPr>
        <w:t>العامل</w:t>
      </w:r>
      <w:r w:rsidRPr="00495127">
        <w:rPr>
          <w:rtl/>
        </w:rPr>
        <w:t xml:space="preserve"> </w:t>
      </w:r>
      <w:r w:rsidR="00F55212" w:rsidRPr="00495127">
        <w:rPr>
          <w:rFonts w:hint="cs"/>
          <w:rtl/>
        </w:rPr>
        <w:t xml:space="preserve">يفضل </w:t>
      </w:r>
      <w:r w:rsidRPr="00495127">
        <w:rPr>
          <w:rFonts w:hint="cs"/>
          <w:rtl/>
        </w:rPr>
        <w:t>تقديم</w:t>
      </w:r>
      <w:r w:rsidRPr="00495127">
        <w:rPr>
          <w:rtl/>
        </w:rPr>
        <w:t xml:space="preserve"> </w:t>
      </w:r>
      <w:r w:rsidRPr="00495127">
        <w:rPr>
          <w:rFonts w:hint="cs"/>
          <w:rtl/>
        </w:rPr>
        <w:t>اقتراح</w:t>
      </w:r>
      <w:r w:rsidRPr="00495127">
        <w:rPr>
          <w:rtl/>
        </w:rPr>
        <w:t xml:space="preserve"> </w:t>
      </w:r>
      <w:r w:rsidRPr="00495127">
        <w:rPr>
          <w:rFonts w:hint="cs"/>
          <w:rtl/>
        </w:rPr>
        <w:t>لتعديل</w:t>
      </w:r>
      <w:r w:rsidRPr="00495127">
        <w:rPr>
          <w:rtl/>
        </w:rPr>
        <w:t xml:space="preserve"> </w:t>
      </w:r>
      <w:r w:rsidRPr="00495127">
        <w:rPr>
          <w:rFonts w:hint="cs"/>
          <w:rtl/>
        </w:rPr>
        <w:t>اللائحة</w:t>
      </w:r>
      <w:r w:rsidRPr="00495127">
        <w:rPr>
          <w:rtl/>
        </w:rPr>
        <w:t xml:space="preserve"> </w:t>
      </w:r>
      <w:r w:rsidRPr="00495127">
        <w:rPr>
          <w:rFonts w:hint="cs"/>
          <w:rtl/>
        </w:rPr>
        <w:t>التنفيذية</w:t>
      </w:r>
      <w:r w:rsidRPr="00495127">
        <w:rPr>
          <w:rtl/>
        </w:rPr>
        <w:t xml:space="preserve"> </w:t>
      </w:r>
      <w:r w:rsidRPr="00495127">
        <w:rPr>
          <w:rFonts w:hint="cs"/>
          <w:rtl/>
        </w:rPr>
        <w:t>المشتركة</w:t>
      </w:r>
      <w:r w:rsidRPr="00495127">
        <w:rPr>
          <w:rtl/>
        </w:rPr>
        <w:t xml:space="preserve"> </w:t>
      </w:r>
      <w:r w:rsidR="00F55212" w:rsidRPr="00495127">
        <w:rPr>
          <w:rFonts w:hint="cs"/>
          <w:rtl/>
        </w:rPr>
        <w:t>فيما يتعلق ب</w:t>
      </w:r>
      <w:r w:rsidRPr="00495127">
        <w:rPr>
          <w:rFonts w:hint="cs"/>
          <w:rtl/>
        </w:rPr>
        <w:t>أحكام</w:t>
      </w:r>
      <w:r w:rsidRPr="00495127">
        <w:rPr>
          <w:rtl/>
        </w:rPr>
        <w:t xml:space="preserve"> </w:t>
      </w:r>
      <w:r w:rsidRPr="00495127">
        <w:rPr>
          <w:rFonts w:hint="cs"/>
          <w:rtl/>
        </w:rPr>
        <w:t>ال</w:t>
      </w:r>
      <w:r w:rsidR="00F55212" w:rsidRPr="00495127">
        <w:rPr>
          <w:rFonts w:hint="cs"/>
          <w:rtl/>
        </w:rPr>
        <w:t xml:space="preserve">قاعدتين </w:t>
      </w:r>
      <w:r w:rsidRPr="00495127">
        <w:rPr>
          <w:rtl/>
        </w:rPr>
        <w:t xml:space="preserve">21 </w:t>
      </w:r>
      <w:r w:rsidRPr="00495127">
        <w:rPr>
          <w:rFonts w:hint="cs"/>
          <w:rtl/>
        </w:rPr>
        <w:t>و</w:t>
      </w:r>
      <w:r w:rsidRPr="00495127">
        <w:rPr>
          <w:rtl/>
        </w:rPr>
        <w:t xml:space="preserve">26 </w:t>
      </w:r>
      <w:r w:rsidRPr="00495127">
        <w:rPr>
          <w:rFonts w:hint="cs"/>
          <w:rtl/>
        </w:rPr>
        <w:t>وجدول</w:t>
      </w:r>
      <w:r w:rsidRPr="00495127">
        <w:rPr>
          <w:rtl/>
        </w:rPr>
        <w:t xml:space="preserve"> </w:t>
      </w:r>
      <w:r w:rsidRPr="00495127">
        <w:rPr>
          <w:rFonts w:hint="cs"/>
          <w:rtl/>
        </w:rPr>
        <w:t>الرسوم</w:t>
      </w:r>
      <w:r w:rsidRPr="00495127">
        <w:rPr>
          <w:rtl/>
        </w:rPr>
        <w:t xml:space="preserve"> </w:t>
      </w:r>
      <w:r w:rsidRPr="00495127">
        <w:rPr>
          <w:rFonts w:hint="cs"/>
          <w:rtl/>
        </w:rPr>
        <w:t>على</w:t>
      </w:r>
      <w:r w:rsidRPr="00495127">
        <w:rPr>
          <w:rtl/>
        </w:rPr>
        <w:t xml:space="preserve"> </w:t>
      </w:r>
      <w:r w:rsidRPr="00495127">
        <w:rPr>
          <w:rFonts w:hint="cs"/>
          <w:rtl/>
        </w:rPr>
        <w:t>النحو</w:t>
      </w:r>
      <w:r w:rsidRPr="00495127">
        <w:rPr>
          <w:rtl/>
        </w:rPr>
        <w:t xml:space="preserve"> </w:t>
      </w:r>
      <w:r w:rsidRPr="00495127">
        <w:rPr>
          <w:rFonts w:hint="cs"/>
          <w:rtl/>
        </w:rPr>
        <w:t>الوارد</w:t>
      </w:r>
      <w:r w:rsidRPr="00495127">
        <w:rPr>
          <w:rtl/>
        </w:rPr>
        <w:t xml:space="preserve"> </w:t>
      </w:r>
      <w:r w:rsidRPr="00495127">
        <w:rPr>
          <w:rFonts w:hint="cs"/>
          <w:rtl/>
        </w:rPr>
        <w:t>في</w:t>
      </w:r>
      <w:r w:rsidRPr="00495127">
        <w:rPr>
          <w:rtl/>
        </w:rPr>
        <w:t xml:space="preserve"> </w:t>
      </w:r>
      <w:r w:rsidRPr="00495127">
        <w:rPr>
          <w:rFonts w:hint="cs"/>
          <w:rtl/>
        </w:rPr>
        <w:t>مرفق</w:t>
      </w:r>
      <w:r w:rsidRPr="00495127">
        <w:rPr>
          <w:rtl/>
        </w:rPr>
        <w:t xml:space="preserve"> </w:t>
      </w:r>
      <w:r w:rsidRPr="00495127">
        <w:rPr>
          <w:rFonts w:hint="cs"/>
          <w:rtl/>
        </w:rPr>
        <w:t>الوثيقة</w:t>
      </w:r>
      <w:r w:rsidRPr="00495127">
        <w:rPr>
          <w:rtl/>
        </w:rPr>
        <w:t xml:space="preserve"> </w:t>
      </w:r>
      <w:r w:rsidRPr="00495127">
        <w:t>H/LD/WG/6/2</w:t>
      </w:r>
      <w:r w:rsidRPr="00495127">
        <w:rPr>
          <w:rFonts w:hint="cs"/>
          <w:rtl/>
        </w:rPr>
        <w:t>،</w:t>
      </w:r>
      <w:r w:rsidRPr="00495127">
        <w:rPr>
          <w:rtl/>
        </w:rPr>
        <w:t xml:space="preserve"> </w:t>
      </w:r>
      <w:r w:rsidRPr="00495127">
        <w:rPr>
          <w:rFonts w:hint="cs"/>
          <w:rtl/>
        </w:rPr>
        <w:t>مع</w:t>
      </w:r>
      <w:r w:rsidRPr="00495127">
        <w:rPr>
          <w:rtl/>
        </w:rPr>
        <w:t xml:space="preserve"> </w:t>
      </w:r>
      <w:r w:rsidRPr="00495127">
        <w:rPr>
          <w:rFonts w:hint="cs"/>
          <w:rtl/>
        </w:rPr>
        <w:t>تعديلات</w:t>
      </w:r>
      <w:r w:rsidRPr="00495127">
        <w:rPr>
          <w:rtl/>
        </w:rPr>
        <w:t xml:space="preserve"> </w:t>
      </w:r>
      <w:r w:rsidRPr="00495127">
        <w:rPr>
          <w:rFonts w:hint="cs"/>
          <w:rtl/>
        </w:rPr>
        <w:t>طفيفة</w:t>
      </w:r>
      <w:r w:rsidRPr="00495127">
        <w:rPr>
          <w:rtl/>
        </w:rPr>
        <w:t xml:space="preserve"> </w:t>
      </w:r>
      <w:r w:rsidRPr="00495127">
        <w:rPr>
          <w:rFonts w:hint="cs"/>
          <w:rtl/>
        </w:rPr>
        <w:t>و</w:t>
      </w:r>
      <w:r w:rsidR="008D6E6F" w:rsidRPr="00495127">
        <w:rPr>
          <w:rFonts w:hint="cs"/>
          <w:rtl/>
        </w:rPr>
        <w:t>إ</w:t>
      </w:r>
      <w:r w:rsidRPr="00495127">
        <w:rPr>
          <w:rFonts w:hint="cs"/>
          <w:rtl/>
        </w:rPr>
        <w:t>ضافة</w:t>
      </w:r>
      <w:r w:rsidRPr="00495127">
        <w:rPr>
          <w:rtl/>
        </w:rPr>
        <w:t xml:space="preserve"> </w:t>
      </w:r>
      <w:r w:rsidRPr="00495127">
        <w:rPr>
          <w:rFonts w:hint="cs"/>
          <w:rtl/>
        </w:rPr>
        <w:t>فقرة</w:t>
      </w:r>
      <w:r w:rsidRPr="00495127">
        <w:rPr>
          <w:rtl/>
        </w:rPr>
        <w:t xml:space="preserve"> </w:t>
      </w:r>
      <w:r w:rsidRPr="00495127">
        <w:rPr>
          <w:rFonts w:hint="cs"/>
          <w:rtl/>
        </w:rPr>
        <w:t>جديدة</w:t>
      </w:r>
      <w:r w:rsidRPr="00495127">
        <w:rPr>
          <w:rtl/>
        </w:rPr>
        <w:t xml:space="preserve"> (9) </w:t>
      </w:r>
      <w:r w:rsidRPr="00495127">
        <w:rPr>
          <w:rFonts w:hint="cs"/>
          <w:rtl/>
        </w:rPr>
        <w:t>إلى</w:t>
      </w:r>
      <w:r w:rsidRPr="00495127">
        <w:rPr>
          <w:rtl/>
        </w:rPr>
        <w:t xml:space="preserve"> </w:t>
      </w:r>
      <w:r w:rsidRPr="00495127">
        <w:rPr>
          <w:rFonts w:hint="cs"/>
          <w:rtl/>
        </w:rPr>
        <w:t>ال</w:t>
      </w:r>
      <w:r w:rsidR="00F55212" w:rsidRPr="00495127">
        <w:rPr>
          <w:rFonts w:hint="cs"/>
          <w:rtl/>
        </w:rPr>
        <w:t xml:space="preserve">قاعدة </w:t>
      </w:r>
      <w:r w:rsidRPr="00495127">
        <w:rPr>
          <w:rtl/>
        </w:rPr>
        <w:t>21</w:t>
      </w:r>
      <w:r w:rsidRPr="00495127">
        <w:rPr>
          <w:rFonts w:hint="cs"/>
          <w:rtl/>
        </w:rPr>
        <w:t>،</w:t>
      </w:r>
      <w:r w:rsidRPr="00495127">
        <w:rPr>
          <w:rtl/>
        </w:rPr>
        <w:t xml:space="preserve"> </w:t>
      </w:r>
      <w:r w:rsidRPr="00495127">
        <w:rPr>
          <w:rFonts w:hint="cs"/>
          <w:rtl/>
        </w:rPr>
        <w:t>لاعتماده</w:t>
      </w:r>
      <w:r w:rsidRPr="00495127">
        <w:rPr>
          <w:rtl/>
        </w:rPr>
        <w:t xml:space="preserve"> </w:t>
      </w:r>
      <w:r w:rsidRPr="00495127">
        <w:rPr>
          <w:rFonts w:hint="cs"/>
          <w:rtl/>
        </w:rPr>
        <w:t>من</w:t>
      </w:r>
      <w:r w:rsidRPr="00495127">
        <w:rPr>
          <w:rtl/>
        </w:rPr>
        <w:t xml:space="preserve"> </w:t>
      </w:r>
      <w:r w:rsidRPr="00495127">
        <w:rPr>
          <w:rFonts w:hint="cs"/>
          <w:rtl/>
        </w:rPr>
        <w:t>قبل</w:t>
      </w:r>
      <w:r w:rsidRPr="00495127">
        <w:rPr>
          <w:rtl/>
        </w:rPr>
        <w:t xml:space="preserve"> </w:t>
      </w:r>
      <w:r w:rsidRPr="00495127">
        <w:rPr>
          <w:rFonts w:hint="cs"/>
          <w:rtl/>
        </w:rPr>
        <w:t>جمعية</w:t>
      </w:r>
      <w:r w:rsidRPr="00495127">
        <w:rPr>
          <w:rtl/>
        </w:rPr>
        <w:t xml:space="preserve"> </w:t>
      </w:r>
      <w:r w:rsidRPr="00495127">
        <w:rPr>
          <w:rFonts w:hint="cs"/>
          <w:rtl/>
        </w:rPr>
        <w:t>اتحاد</w:t>
      </w:r>
      <w:r w:rsidRPr="00495127">
        <w:rPr>
          <w:rtl/>
        </w:rPr>
        <w:t xml:space="preserve"> </w:t>
      </w:r>
      <w:r w:rsidRPr="00495127">
        <w:rPr>
          <w:rFonts w:hint="cs"/>
          <w:rtl/>
        </w:rPr>
        <w:t>لاهاي</w:t>
      </w:r>
      <w:r w:rsidRPr="00495127">
        <w:rPr>
          <w:rtl/>
        </w:rPr>
        <w:t xml:space="preserve">. </w:t>
      </w:r>
      <w:r w:rsidR="00F55212" w:rsidRPr="00495127">
        <w:rPr>
          <w:rFonts w:hint="cs"/>
          <w:rtl/>
        </w:rPr>
        <w:t>وسيحدد المكتب</w:t>
      </w:r>
      <w:r w:rsidR="00F55212" w:rsidRPr="00495127">
        <w:rPr>
          <w:rtl/>
        </w:rPr>
        <w:t xml:space="preserve"> </w:t>
      </w:r>
      <w:r w:rsidR="00F55212" w:rsidRPr="00495127">
        <w:rPr>
          <w:rFonts w:hint="cs"/>
          <w:rtl/>
        </w:rPr>
        <w:t xml:space="preserve">الدولي </w:t>
      </w:r>
      <w:r w:rsidRPr="00495127">
        <w:rPr>
          <w:rFonts w:hint="cs"/>
          <w:rtl/>
        </w:rPr>
        <w:t>تاريخ</w:t>
      </w:r>
      <w:r w:rsidRPr="00495127">
        <w:rPr>
          <w:rtl/>
        </w:rPr>
        <w:t xml:space="preserve"> </w:t>
      </w:r>
      <w:r w:rsidRPr="00495127">
        <w:rPr>
          <w:rFonts w:hint="cs"/>
          <w:rtl/>
        </w:rPr>
        <w:t>بدء</w:t>
      </w:r>
      <w:r w:rsidR="005A453B" w:rsidRPr="00495127">
        <w:rPr>
          <w:rFonts w:hint="cs"/>
          <w:rtl/>
        </w:rPr>
        <w:t> </w:t>
      </w:r>
      <w:r w:rsidR="00F55212" w:rsidRPr="00495127">
        <w:rPr>
          <w:rFonts w:hint="cs"/>
          <w:rtl/>
        </w:rPr>
        <w:t>ال</w:t>
      </w:r>
      <w:r w:rsidRPr="00495127">
        <w:rPr>
          <w:rFonts w:hint="cs"/>
          <w:rtl/>
        </w:rPr>
        <w:t>نفاذ</w:t>
      </w:r>
      <w:r w:rsidRPr="00495127">
        <w:rPr>
          <w:rtl/>
        </w:rPr>
        <w:t>.</w:t>
      </w:r>
    </w:p>
    <w:p w:rsidR="00F55212" w:rsidRPr="00495127" w:rsidRDefault="00F55212" w:rsidP="00C571A6">
      <w:pPr>
        <w:pStyle w:val="Heading1AR"/>
        <w:spacing w:after="240" w:line="360" w:lineRule="exact"/>
      </w:pPr>
      <w:r w:rsidRPr="00495127">
        <w:rPr>
          <w:rFonts w:hint="cs"/>
          <w:rtl/>
        </w:rPr>
        <w:t xml:space="preserve">البند 6 من جدول الأعمال: </w:t>
      </w:r>
      <w:r w:rsidRPr="00495127">
        <w:rPr>
          <w:rtl/>
        </w:rPr>
        <w:t>الاقتراح المراجع بشأن التعديلات على القاعد</w:t>
      </w:r>
      <w:r w:rsidRPr="00495127">
        <w:rPr>
          <w:rFonts w:hint="cs"/>
          <w:rtl/>
        </w:rPr>
        <w:t>ة</w:t>
      </w:r>
      <w:r w:rsidRPr="00495127">
        <w:rPr>
          <w:rtl/>
        </w:rPr>
        <w:t xml:space="preserve"> </w:t>
      </w:r>
      <w:r w:rsidRPr="00495127">
        <w:rPr>
          <w:rFonts w:hint="cs"/>
          <w:rtl/>
        </w:rPr>
        <w:t>14</w:t>
      </w:r>
      <w:r w:rsidRPr="00495127">
        <w:rPr>
          <w:rtl/>
        </w:rPr>
        <w:t xml:space="preserve"> من اللائحة التنفيذية المشتركة</w:t>
      </w:r>
    </w:p>
    <w:p w:rsidR="00F55212" w:rsidRPr="00495127" w:rsidRDefault="00F55212" w:rsidP="00C571A6">
      <w:pPr>
        <w:pStyle w:val="NumberedParaAR"/>
        <w:numPr>
          <w:ilvl w:val="0"/>
          <w:numId w:val="4"/>
        </w:numPr>
      </w:pPr>
      <w:r w:rsidRPr="00495127">
        <w:rPr>
          <w:rtl/>
        </w:rPr>
        <w:t xml:space="preserve">استندت المناقشات إلى الوثيقة </w:t>
      </w:r>
      <w:r w:rsidRPr="00495127">
        <w:rPr>
          <w:rFonts w:hint="cs"/>
          <w:rtl/>
        </w:rPr>
        <w:t>.</w:t>
      </w:r>
      <w:r w:rsidRPr="00495127">
        <w:t>H/LD/WG/6/3 Rev</w:t>
      </w:r>
      <w:r w:rsidRPr="00495127">
        <w:rPr>
          <w:rFonts w:hint="cs"/>
          <w:rtl/>
        </w:rPr>
        <w:t>.</w:t>
      </w:r>
    </w:p>
    <w:p w:rsidR="00DB4D7D" w:rsidRPr="00495127" w:rsidRDefault="00F55212" w:rsidP="00C571A6">
      <w:pPr>
        <w:pStyle w:val="NumberedParaAR"/>
        <w:numPr>
          <w:ilvl w:val="0"/>
          <w:numId w:val="4"/>
        </w:numPr>
      </w:pPr>
      <w:r w:rsidRPr="00495127">
        <w:rPr>
          <w:rFonts w:hint="cs"/>
          <w:rtl/>
        </w:rPr>
        <w:t>و</w:t>
      </w:r>
      <w:r w:rsidR="00DB4D7D" w:rsidRPr="00495127">
        <w:rPr>
          <w:rFonts w:hint="cs"/>
          <w:rtl/>
        </w:rPr>
        <w:t>قدم</w:t>
      </w:r>
      <w:r w:rsidRPr="00495127">
        <w:rPr>
          <w:rFonts w:hint="cs"/>
          <w:rtl/>
        </w:rPr>
        <w:t xml:space="preserve">ت </w:t>
      </w:r>
      <w:r w:rsidR="00DB4D7D" w:rsidRPr="00495127">
        <w:rPr>
          <w:rFonts w:hint="cs"/>
          <w:rtl/>
        </w:rPr>
        <w:t>الأمانة</w:t>
      </w:r>
      <w:r w:rsidR="00DB4D7D" w:rsidRPr="00495127">
        <w:rPr>
          <w:rtl/>
        </w:rPr>
        <w:t xml:space="preserve"> </w:t>
      </w:r>
      <w:r w:rsidR="00DB4D7D" w:rsidRPr="00495127">
        <w:rPr>
          <w:rFonts w:hint="cs"/>
          <w:rtl/>
        </w:rPr>
        <w:t>الوثيقة</w:t>
      </w:r>
      <w:r w:rsidR="00DB4D7D" w:rsidRPr="00495127">
        <w:rPr>
          <w:rtl/>
        </w:rPr>
        <w:t>.</w:t>
      </w:r>
    </w:p>
    <w:p w:rsidR="00DB4D7D" w:rsidRPr="00495127" w:rsidRDefault="00DB4D7D" w:rsidP="00F67669">
      <w:pPr>
        <w:pStyle w:val="NumberedParaAR"/>
        <w:numPr>
          <w:ilvl w:val="0"/>
          <w:numId w:val="4"/>
        </w:numPr>
        <w:rPr>
          <w:rtl/>
        </w:rPr>
      </w:pPr>
      <w:r w:rsidRPr="00495127">
        <w:rPr>
          <w:rFonts w:hint="cs"/>
          <w:rtl/>
        </w:rPr>
        <w:t>وأشار</w:t>
      </w:r>
      <w:r w:rsidRPr="00495127">
        <w:rPr>
          <w:rtl/>
        </w:rPr>
        <w:t xml:space="preserve"> </w:t>
      </w:r>
      <w:r w:rsidRPr="00495127">
        <w:rPr>
          <w:rFonts w:hint="cs"/>
          <w:rtl/>
        </w:rPr>
        <w:t>وفد</w:t>
      </w:r>
      <w:r w:rsidRPr="00495127">
        <w:rPr>
          <w:rtl/>
        </w:rPr>
        <w:t xml:space="preserve"> </w:t>
      </w:r>
      <w:r w:rsidRPr="00495127">
        <w:rPr>
          <w:rFonts w:hint="cs"/>
          <w:rtl/>
        </w:rPr>
        <w:t>النرويج</w:t>
      </w:r>
      <w:r w:rsidRPr="00495127">
        <w:rPr>
          <w:rtl/>
        </w:rPr>
        <w:t xml:space="preserve"> </w:t>
      </w:r>
      <w:r w:rsidR="00F55212" w:rsidRPr="00495127">
        <w:rPr>
          <w:rFonts w:hint="cs"/>
          <w:rtl/>
        </w:rPr>
        <w:t xml:space="preserve">إلى </w:t>
      </w:r>
      <w:r w:rsidRPr="00495127">
        <w:rPr>
          <w:rFonts w:hint="cs"/>
          <w:rtl/>
        </w:rPr>
        <w:t>أن</w:t>
      </w:r>
      <w:r w:rsidRPr="00495127">
        <w:rPr>
          <w:rtl/>
        </w:rPr>
        <w:t xml:space="preserve"> </w:t>
      </w:r>
      <w:r w:rsidRPr="00495127">
        <w:rPr>
          <w:rFonts w:hint="cs"/>
          <w:rtl/>
        </w:rPr>
        <w:t>الاقتراح</w:t>
      </w:r>
      <w:r w:rsidRPr="00495127">
        <w:rPr>
          <w:rtl/>
        </w:rPr>
        <w:t xml:space="preserve"> </w:t>
      </w:r>
      <w:r w:rsidRPr="00495127">
        <w:rPr>
          <w:rFonts w:hint="cs"/>
          <w:rtl/>
        </w:rPr>
        <w:t>موضع</w:t>
      </w:r>
      <w:r w:rsidRPr="00495127">
        <w:rPr>
          <w:rtl/>
        </w:rPr>
        <w:t xml:space="preserve"> </w:t>
      </w:r>
      <w:r w:rsidRPr="00495127">
        <w:rPr>
          <w:rFonts w:hint="cs"/>
          <w:rtl/>
        </w:rPr>
        <w:t>اهتمام</w:t>
      </w:r>
      <w:r w:rsidRPr="00495127">
        <w:rPr>
          <w:rtl/>
        </w:rPr>
        <w:t xml:space="preserve"> </w:t>
      </w:r>
      <w:r w:rsidRPr="00495127">
        <w:rPr>
          <w:rFonts w:hint="cs"/>
          <w:rtl/>
        </w:rPr>
        <w:t>خاص</w:t>
      </w:r>
      <w:r w:rsidRPr="00495127">
        <w:rPr>
          <w:rtl/>
        </w:rPr>
        <w:t xml:space="preserve"> </w:t>
      </w:r>
      <w:r w:rsidR="00F55212" w:rsidRPr="00495127">
        <w:rPr>
          <w:rFonts w:hint="cs"/>
          <w:rtl/>
        </w:rPr>
        <w:t xml:space="preserve">بالنسبة لبلاده، حيث أن </w:t>
      </w:r>
      <w:r w:rsidRPr="00495127">
        <w:rPr>
          <w:rFonts w:hint="cs"/>
          <w:rtl/>
        </w:rPr>
        <w:t>نظام</w:t>
      </w:r>
      <w:r w:rsidRPr="00495127">
        <w:rPr>
          <w:rtl/>
        </w:rPr>
        <w:t xml:space="preserve"> </w:t>
      </w:r>
      <w:r w:rsidR="00B621D0" w:rsidRPr="00495127">
        <w:rPr>
          <w:rFonts w:hint="cs"/>
          <w:rtl/>
        </w:rPr>
        <w:t>سداد</w:t>
      </w:r>
      <w:r w:rsidRPr="00495127">
        <w:rPr>
          <w:rtl/>
        </w:rPr>
        <w:t xml:space="preserve"> </w:t>
      </w:r>
      <w:r w:rsidRPr="00495127">
        <w:rPr>
          <w:rFonts w:hint="cs"/>
          <w:rtl/>
        </w:rPr>
        <w:t>إلكتروني،</w:t>
      </w:r>
      <w:r w:rsidRPr="00495127">
        <w:rPr>
          <w:rtl/>
        </w:rPr>
        <w:t xml:space="preserve"> </w:t>
      </w:r>
      <w:r w:rsidRPr="00495127">
        <w:rPr>
          <w:rFonts w:hint="cs"/>
          <w:rtl/>
        </w:rPr>
        <w:t>على</w:t>
      </w:r>
      <w:r w:rsidRPr="00495127">
        <w:rPr>
          <w:rtl/>
        </w:rPr>
        <w:t xml:space="preserve"> </w:t>
      </w:r>
      <w:r w:rsidRPr="00495127">
        <w:rPr>
          <w:rFonts w:hint="cs"/>
          <w:rtl/>
        </w:rPr>
        <w:t>غرار</w:t>
      </w:r>
      <w:r w:rsidRPr="00495127">
        <w:rPr>
          <w:rtl/>
        </w:rPr>
        <w:t xml:space="preserve"> </w:t>
      </w:r>
      <w:r w:rsidRPr="00495127">
        <w:rPr>
          <w:rFonts w:hint="cs"/>
          <w:rtl/>
        </w:rPr>
        <w:t>نظام</w:t>
      </w:r>
      <w:r w:rsidRPr="00495127">
        <w:rPr>
          <w:rtl/>
        </w:rPr>
        <w:t xml:space="preserve"> </w:t>
      </w:r>
      <w:r w:rsidRPr="00495127">
        <w:rPr>
          <w:rFonts w:hint="cs"/>
          <w:rtl/>
        </w:rPr>
        <w:t>لاهاي،</w:t>
      </w:r>
      <w:r w:rsidRPr="00495127">
        <w:rPr>
          <w:rtl/>
        </w:rPr>
        <w:t xml:space="preserve"> </w:t>
      </w:r>
      <w:r w:rsidRPr="00495127">
        <w:rPr>
          <w:rFonts w:hint="cs"/>
          <w:rtl/>
        </w:rPr>
        <w:t>س</w:t>
      </w:r>
      <w:r w:rsidR="00F55212" w:rsidRPr="00495127">
        <w:rPr>
          <w:rFonts w:hint="cs"/>
          <w:rtl/>
        </w:rPr>
        <w:t>ي</w:t>
      </w:r>
      <w:r w:rsidRPr="00495127">
        <w:rPr>
          <w:rFonts w:hint="cs"/>
          <w:rtl/>
        </w:rPr>
        <w:t>كون</w:t>
      </w:r>
      <w:r w:rsidRPr="00495127">
        <w:rPr>
          <w:rtl/>
        </w:rPr>
        <w:t xml:space="preserve"> </w:t>
      </w:r>
      <w:r w:rsidRPr="00495127">
        <w:rPr>
          <w:rFonts w:hint="cs"/>
          <w:rtl/>
        </w:rPr>
        <w:t>جاهز</w:t>
      </w:r>
      <w:r w:rsidR="00B621D0" w:rsidRPr="00495127">
        <w:rPr>
          <w:rFonts w:hint="cs"/>
          <w:rtl/>
        </w:rPr>
        <w:t>ا</w:t>
      </w:r>
      <w:r w:rsidRPr="00495127">
        <w:rPr>
          <w:rtl/>
        </w:rPr>
        <w:t xml:space="preserve"> </w:t>
      </w:r>
      <w:r w:rsidRPr="00495127">
        <w:rPr>
          <w:rFonts w:hint="cs"/>
          <w:rtl/>
        </w:rPr>
        <w:t>للعمل</w:t>
      </w:r>
      <w:r w:rsidRPr="00495127">
        <w:rPr>
          <w:rtl/>
        </w:rPr>
        <w:t xml:space="preserve"> </w:t>
      </w:r>
      <w:r w:rsidRPr="00495127">
        <w:rPr>
          <w:rFonts w:hint="cs"/>
          <w:rtl/>
        </w:rPr>
        <w:t>في</w:t>
      </w:r>
      <w:r w:rsidRPr="00495127">
        <w:rPr>
          <w:rtl/>
        </w:rPr>
        <w:t xml:space="preserve"> </w:t>
      </w:r>
      <w:r w:rsidRPr="00495127">
        <w:rPr>
          <w:rFonts w:hint="cs"/>
          <w:rtl/>
        </w:rPr>
        <w:t>مكت</w:t>
      </w:r>
      <w:r w:rsidR="00F55212" w:rsidRPr="00495127">
        <w:rPr>
          <w:rFonts w:hint="cs"/>
          <w:rtl/>
        </w:rPr>
        <w:t xml:space="preserve">ب بلاده في </w:t>
      </w:r>
      <w:r w:rsidR="00181A48" w:rsidRPr="00495127">
        <w:rPr>
          <w:rFonts w:hint="cs"/>
          <w:rtl/>
        </w:rPr>
        <w:t xml:space="preserve">فصل </w:t>
      </w:r>
      <w:r w:rsidRPr="00495127">
        <w:rPr>
          <w:rFonts w:hint="cs"/>
          <w:rtl/>
        </w:rPr>
        <w:t>الخريف</w:t>
      </w:r>
      <w:r w:rsidRPr="00495127">
        <w:rPr>
          <w:rtl/>
        </w:rPr>
        <w:t xml:space="preserve">. </w:t>
      </w:r>
      <w:r w:rsidR="00181A48" w:rsidRPr="00495127">
        <w:rPr>
          <w:rFonts w:hint="cs"/>
          <w:rtl/>
        </w:rPr>
        <w:t xml:space="preserve">وذكر أن </w:t>
      </w:r>
      <w:r w:rsidRPr="00495127">
        <w:rPr>
          <w:rFonts w:hint="cs"/>
          <w:rtl/>
        </w:rPr>
        <w:t>من</w:t>
      </w:r>
      <w:r w:rsidRPr="00495127">
        <w:rPr>
          <w:rtl/>
        </w:rPr>
        <w:t xml:space="preserve"> </w:t>
      </w:r>
      <w:r w:rsidRPr="00495127">
        <w:rPr>
          <w:rFonts w:hint="cs"/>
          <w:rtl/>
        </w:rPr>
        <w:t>شأن</w:t>
      </w:r>
      <w:r w:rsidRPr="00495127">
        <w:rPr>
          <w:rtl/>
        </w:rPr>
        <w:t xml:space="preserve"> </w:t>
      </w:r>
      <w:r w:rsidRPr="00495127">
        <w:rPr>
          <w:rFonts w:hint="cs"/>
          <w:rtl/>
        </w:rPr>
        <w:t>ذلك</w:t>
      </w:r>
      <w:r w:rsidR="00181A48" w:rsidRPr="00495127">
        <w:rPr>
          <w:rFonts w:hint="cs"/>
          <w:rtl/>
        </w:rPr>
        <w:t xml:space="preserve"> </w:t>
      </w:r>
      <w:r w:rsidRPr="00495127">
        <w:rPr>
          <w:rFonts w:hint="cs"/>
          <w:rtl/>
        </w:rPr>
        <w:t>النظام</w:t>
      </w:r>
      <w:r w:rsidRPr="00495127">
        <w:rPr>
          <w:rtl/>
        </w:rPr>
        <w:t xml:space="preserve"> </w:t>
      </w:r>
      <w:r w:rsidR="00181A48" w:rsidRPr="00495127">
        <w:rPr>
          <w:rFonts w:hint="cs"/>
          <w:rtl/>
        </w:rPr>
        <w:t xml:space="preserve">أن </w:t>
      </w:r>
      <w:r w:rsidRPr="00495127">
        <w:rPr>
          <w:rFonts w:hint="cs"/>
          <w:rtl/>
        </w:rPr>
        <w:t>يشجع</w:t>
      </w:r>
      <w:r w:rsidRPr="00495127">
        <w:rPr>
          <w:rtl/>
        </w:rPr>
        <w:t xml:space="preserve"> </w:t>
      </w:r>
      <w:r w:rsidR="005C3212" w:rsidRPr="00495127">
        <w:rPr>
          <w:rFonts w:hint="cs"/>
          <w:rtl/>
        </w:rPr>
        <w:t>مودع</w:t>
      </w:r>
      <w:r w:rsidRPr="00495127">
        <w:rPr>
          <w:rtl/>
        </w:rPr>
        <w:t xml:space="preserve"> </w:t>
      </w:r>
      <w:r w:rsidRPr="00495127">
        <w:rPr>
          <w:rFonts w:hint="cs"/>
          <w:rtl/>
        </w:rPr>
        <w:t>الطلب</w:t>
      </w:r>
      <w:r w:rsidRPr="00495127">
        <w:rPr>
          <w:rtl/>
        </w:rPr>
        <w:t xml:space="preserve"> </w:t>
      </w:r>
      <w:r w:rsidR="00181A48" w:rsidRPr="00495127">
        <w:rPr>
          <w:rFonts w:hint="cs"/>
          <w:rtl/>
        </w:rPr>
        <w:t xml:space="preserve">على </w:t>
      </w:r>
      <w:r w:rsidRPr="00495127">
        <w:rPr>
          <w:rFonts w:hint="cs"/>
          <w:rtl/>
        </w:rPr>
        <w:t>أن</w:t>
      </w:r>
      <w:r w:rsidRPr="00495127">
        <w:rPr>
          <w:rtl/>
        </w:rPr>
        <w:t xml:space="preserve"> </w:t>
      </w:r>
      <w:r w:rsidRPr="00495127">
        <w:rPr>
          <w:rFonts w:hint="cs"/>
          <w:rtl/>
        </w:rPr>
        <w:t>ي</w:t>
      </w:r>
      <w:r w:rsidR="00B621D0" w:rsidRPr="00495127">
        <w:rPr>
          <w:rFonts w:hint="cs"/>
          <w:rtl/>
        </w:rPr>
        <w:t>سدد</w:t>
      </w:r>
      <w:r w:rsidRPr="00495127">
        <w:rPr>
          <w:rtl/>
        </w:rPr>
        <w:t xml:space="preserve"> </w:t>
      </w:r>
      <w:r w:rsidRPr="00495127">
        <w:rPr>
          <w:rFonts w:hint="cs"/>
          <w:rtl/>
        </w:rPr>
        <w:t>في</w:t>
      </w:r>
      <w:r w:rsidRPr="00495127">
        <w:rPr>
          <w:rtl/>
        </w:rPr>
        <w:t xml:space="preserve"> </w:t>
      </w:r>
      <w:r w:rsidRPr="00495127">
        <w:rPr>
          <w:rFonts w:hint="cs"/>
          <w:rtl/>
        </w:rPr>
        <w:t>وقت</w:t>
      </w:r>
      <w:r w:rsidRPr="00495127">
        <w:rPr>
          <w:rtl/>
        </w:rPr>
        <w:t xml:space="preserve"> </w:t>
      </w:r>
      <w:r w:rsidR="00F67669" w:rsidRPr="00495127">
        <w:rPr>
          <w:rFonts w:hint="cs"/>
          <w:rtl/>
        </w:rPr>
        <w:t>إيداع</w:t>
      </w:r>
      <w:r w:rsidRPr="00495127">
        <w:rPr>
          <w:rtl/>
        </w:rPr>
        <w:t xml:space="preserve"> </w:t>
      </w:r>
      <w:r w:rsidRPr="00495127">
        <w:rPr>
          <w:rFonts w:hint="cs"/>
          <w:rtl/>
        </w:rPr>
        <w:t>الطلب،</w:t>
      </w:r>
      <w:r w:rsidRPr="00495127">
        <w:rPr>
          <w:rtl/>
        </w:rPr>
        <w:t xml:space="preserve"> </w:t>
      </w:r>
      <w:r w:rsidRPr="00495127">
        <w:rPr>
          <w:rFonts w:hint="cs"/>
          <w:rtl/>
        </w:rPr>
        <w:t>على</w:t>
      </w:r>
      <w:r w:rsidRPr="00495127">
        <w:rPr>
          <w:rtl/>
        </w:rPr>
        <w:t xml:space="preserve"> </w:t>
      </w:r>
      <w:r w:rsidRPr="00495127">
        <w:rPr>
          <w:rFonts w:hint="cs"/>
          <w:rtl/>
        </w:rPr>
        <w:t>عكس</w:t>
      </w:r>
      <w:r w:rsidRPr="00495127">
        <w:rPr>
          <w:rtl/>
        </w:rPr>
        <w:t xml:space="preserve"> </w:t>
      </w:r>
      <w:r w:rsidRPr="00495127">
        <w:rPr>
          <w:rFonts w:hint="cs"/>
          <w:rtl/>
        </w:rPr>
        <w:t>النظام</w:t>
      </w:r>
      <w:r w:rsidRPr="00495127">
        <w:rPr>
          <w:rtl/>
        </w:rPr>
        <w:t xml:space="preserve"> </w:t>
      </w:r>
      <w:r w:rsidRPr="00495127">
        <w:rPr>
          <w:rFonts w:hint="cs"/>
          <w:rtl/>
        </w:rPr>
        <w:t>الحالي</w:t>
      </w:r>
      <w:r w:rsidRPr="00495127">
        <w:rPr>
          <w:rtl/>
        </w:rPr>
        <w:t xml:space="preserve"> </w:t>
      </w:r>
      <w:r w:rsidRPr="00495127">
        <w:rPr>
          <w:rFonts w:hint="cs"/>
          <w:rtl/>
        </w:rPr>
        <w:t>وال</w:t>
      </w:r>
      <w:r w:rsidR="00181A48" w:rsidRPr="00495127">
        <w:rPr>
          <w:rFonts w:hint="cs"/>
          <w:rtl/>
        </w:rPr>
        <w:t xml:space="preserve">ذي </w:t>
      </w:r>
      <w:r w:rsidRPr="00495127">
        <w:rPr>
          <w:rFonts w:hint="cs"/>
          <w:rtl/>
        </w:rPr>
        <w:t>بموجبه</w:t>
      </w:r>
      <w:r w:rsidRPr="00495127">
        <w:rPr>
          <w:rtl/>
        </w:rPr>
        <w:t xml:space="preserve"> </w:t>
      </w:r>
      <w:r w:rsidR="00181A48" w:rsidRPr="00495127">
        <w:rPr>
          <w:rFonts w:hint="cs"/>
          <w:rtl/>
        </w:rPr>
        <w:t>ي</w:t>
      </w:r>
      <w:r w:rsidRPr="00495127">
        <w:rPr>
          <w:rFonts w:hint="cs"/>
          <w:rtl/>
        </w:rPr>
        <w:t>تم</w:t>
      </w:r>
      <w:r w:rsidRPr="00495127">
        <w:rPr>
          <w:rtl/>
        </w:rPr>
        <w:t xml:space="preserve"> </w:t>
      </w:r>
      <w:r w:rsidRPr="00495127">
        <w:rPr>
          <w:rFonts w:hint="cs"/>
          <w:rtl/>
        </w:rPr>
        <w:t>إرسال</w:t>
      </w:r>
      <w:r w:rsidRPr="00495127">
        <w:rPr>
          <w:rtl/>
        </w:rPr>
        <w:t xml:space="preserve"> </w:t>
      </w:r>
      <w:r w:rsidR="00181A48" w:rsidRPr="00495127">
        <w:rPr>
          <w:rFonts w:hint="cs"/>
          <w:rtl/>
        </w:rPr>
        <w:t xml:space="preserve">الفاتورة </w:t>
      </w:r>
      <w:r w:rsidRPr="00495127">
        <w:rPr>
          <w:rFonts w:hint="cs"/>
          <w:rtl/>
        </w:rPr>
        <w:t>ل</w:t>
      </w:r>
      <w:r w:rsidR="005C3212" w:rsidRPr="00495127">
        <w:rPr>
          <w:rFonts w:hint="cs"/>
          <w:rtl/>
        </w:rPr>
        <w:t>مودع</w:t>
      </w:r>
      <w:r w:rsidRPr="00495127">
        <w:rPr>
          <w:rtl/>
        </w:rPr>
        <w:t xml:space="preserve"> </w:t>
      </w:r>
      <w:r w:rsidRPr="00495127">
        <w:rPr>
          <w:rFonts w:hint="cs"/>
          <w:rtl/>
        </w:rPr>
        <w:t>الطلب</w:t>
      </w:r>
      <w:r w:rsidRPr="00495127">
        <w:rPr>
          <w:rtl/>
        </w:rPr>
        <w:t xml:space="preserve"> </w:t>
      </w:r>
      <w:r w:rsidRPr="00495127">
        <w:rPr>
          <w:rFonts w:hint="cs"/>
          <w:rtl/>
        </w:rPr>
        <w:t>في</w:t>
      </w:r>
      <w:r w:rsidRPr="00495127">
        <w:rPr>
          <w:rtl/>
        </w:rPr>
        <w:t xml:space="preserve"> </w:t>
      </w:r>
      <w:r w:rsidRPr="00495127">
        <w:rPr>
          <w:rFonts w:hint="cs"/>
          <w:rtl/>
        </w:rPr>
        <w:t>وقت</w:t>
      </w:r>
      <w:r w:rsidRPr="00495127">
        <w:rPr>
          <w:rtl/>
        </w:rPr>
        <w:t xml:space="preserve"> </w:t>
      </w:r>
      <w:r w:rsidRPr="00495127">
        <w:rPr>
          <w:rFonts w:hint="cs"/>
          <w:rtl/>
        </w:rPr>
        <w:t>استلام</w:t>
      </w:r>
      <w:r w:rsidRPr="00495127">
        <w:rPr>
          <w:rtl/>
        </w:rPr>
        <w:t xml:space="preserve"> </w:t>
      </w:r>
      <w:r w:rsidRPr="00495127">
        <w:rPr>
          <w:rFonts w:hint="cs"/>
          <w:rtl/>
        </w:rPr>
        <w:t>الطلب،</w:t>
      </w:r>
      <w:r w:rsidRPr="00495127">
        <w:rPr>
          <w:rtl/>
        </w:rPr>
        <w:t xml:space="preserve"> </w:t>
      </w:r>
      <w:r w:rsidRPr="00495127">
        <w:rPr>
          <w:rFonts w:hint="cs"/>
          <w:rtl/>
        </w:rPr>
        <w:t>وإعطاء</w:t>
      </w:r>
      <w:r w:rsidRPr="00495127">
        <w:rPr>
          <w:rtl/>
        </w:rPr>
        <w:t xml:space="preserve"> </w:t>
      </w:r>
      <w:r w:rsidRPr="00495127">
        <w:rPr>
          <w:rFonts w:hint="cs"/>
          <w:rtl/>
        </w:rPr>
        <w:t>مهلة</w:t>
      </w:r>
      <w:r w:rsidRPr="00495127">
        <w:rPr>
          <w:rtl/>
        </w:rPr>
        <w:t xml:space="preserve"> </w:t>
      </w:r>
      <w:r w:rsidR="00181A48" w:rsidRPr="00495127">
        <w:rPr>
          <w:rFonts w:hint="cs"/>
          <w:rtl/>
        </w:rPr>
        <w:t xml:space="preserve">لمدة </w:t>
      </w:r>
      <w:r w:rsidRPr="00495127">
        <w:rPr>
          <w:rFonts w:hint="cs"/>
          <w:rtl/>
        </w:rPr>
        <w:t>شهر</w:t>
      </w:r>
      <w:r w:rsidRPr="00495127">
        <w:rPr>
          <w:rtl/>
        </w:rPr>
        <w:t xml:space="preserve"> </w:t>
      </w:r>
      <w:r w:rsidRPr="00495127">
        <w:rPr>
          <w:rFonts w:hint="cs"/>
          <w:rtl/>
        </w:rPr>
        <w:t>واحد</w:t>
      </w:r>
      <w:r w:rsidRPr="00495127">
        <w:rPr>
          <w:rtl/>
        </w:rPr>
        <w:t xml:space="preserve"> </w:t>
      </w:r>
      <w:r w:rsidR="00181A48" w:rsidRPr="00495127">
        <w:rPr>
          <w:rFonts w:hint="cs"/>
          <w:rtl/>
        </w:rPr>
        <w:t>ل</w:t>
      </w:r>
      <w:r w:rsidRPr="00495127">
        <w:rPr>
          <w:rFonts w:hint="cs"/>
          <w:rtl/>
        </w:rPr>
        <w:t>ل</w:t>
      </w:r>
      <w:r w:rsidR="00B621D0" w:rsidRPr="00495127">
        <w:rPr>
          <w:rFonts w:hint="cs"/>
          <w:rtl/>
        </w:rPr>
        <w:t>سداد</w:t>
      </w:r>
      <w:r w:rsidRPr="00495127">
        <w:rPr>
          <w:rFonts w:hint="cs"/>
          <w:rtl/>
        </w:rPr>
        <w:t>،</w:t>
      </w:r>
      <w:r w:rsidRPr="00495127">
        <w:rPr>
          <w:rtl/>
        </w:rPr>
        <w:t xml:space="preserve"> </w:t>
      </w:r>
      <w:r w:rsidRPr="00495127">
        <w:rPr>
          <w:rFonts w:hint="cs"/>
          <w:rtl/>
        </w:rPr>
        <w:t>على</w:t>
      </w:r>
      <w:r w:rsidRPr="00495127">
        <w:rPr>
          <w:rtl/>
        </w:rPr>
        <w:t xml:space="preserve"> </w:t>
      </w:r>
      <w:r w:rsidRPr="00495127">
        <w:rPr>
          <w:rFonts w:hint="cs"/>
          <w:rtl/>
        </w:rPr>
        <w:t>غرار</w:t>
      </w:r>
      <w:r w:rsidRPr="00495127">
        <w:rPr>
          <w:rtl/>
        </w:rPr>
        <w:t xml:space="preserve"> </w:t>
      </w:r>
      <w:r w:rsidRPr="00495127">
        <w:rPr>
          <w:rFonts w:hint="cs"/>
          <w:rtl/>
        </w:rPr>
        <w:t>التعديل</w:t>
      </w:r>
      <w:r w:rsidRPr="00495127">
        <w:rPr>
          <w:rtl/>
        </w:rPr>
        <w:t xml:space="preserve"> </w:t>
      </w:r>
      <w:r w:rsidRPr="00495127">
        <w:rPr>
          <w:rFonts w:hint="cs"/>
          <w:rtl/>
        </w:rPr>
        <w:t>المقترح</w:t>
      </w:r>
      <w:r w:rsidRPr="00495127">
        <w:rPr>
          <w:rtl/>
        </w:rPr>
        <w:t xml:space="preserve">. </w:t>
      </w:r>
      <w:r w:rsidR="00181A48" w:rsidRPr="00495127">
        <w:rPr>
          <w:rFonts w:hint="cs"/>
          <w:rtl/>
        </w:rPr>
        <w:t>و</w:t>
      </w:r>
      <w:r w:rsidRPr="00495127">
        <w:rPr>
          <w:rFonts w:hint="cs"/>
          <w:rtl/>
        </w:rPr>
        <w:t>بينما</w:t>
      </w:r>
      <w:r w:rsidRPr="00495127">
        <w:rPr>
          <w:rtl/>
        </w:rPr>
        <w:t xml:space="preserve"> </w:t>
      </w:r>
      <w:r w:rsidRPr="00495127">
        <w:rPr>
          <w:rFonts w:hint="cs"/>
          <w:rtl/>
        </w:rPr>
        <w:t>أعرب</w:t>
      </w:r>
      <w:r w:rsidRPr="00495127">
        <w:rPr>
          <w:rtl/>
        </w:rPr>
        <w:t xml:space="preserve"> </w:t>
      </w:r>
      <w:r w:rsidRPr="00495127">
        <w:rPr>
          <w:rFonts w:hint="cs"/>
          <w:rtl/>
        </w:rPr>
        <w:t>الوفد</w:t>
      </w:r>
      <w:r w:rsidRPr="00495127">
        <w:rPr>
          <w:rtl/>
        </w:rPr>
        <w:t xml:space="preserve"> </w:t>
      </w:r>
      <w:r w:rsidRPr="00495127">
        <w:rPr>
          <w:rFonts w:hint="cs"/>
          <w:rtl/>
        </w:rPr>
        <w:t>عن</w:t>
      </w:r>
      <w:r w:rsidRPr="00495127">
        <w:rPr>
          <w:rtl/>
        </w:rPr>
        <w:t xml:space="preserve"> </w:t>
      </w:r>
      <w:r w:rsidRPr="00495127">
        <w:rPr>
          <w:rFonts w:hint="cs"/>
          <w:rtl/>
        </w:rPr>
        <w:t>تأييده</w:t>
      </w:r>
      <w:r w:rsidRPr="00495127">
        <w:rPr>
          <w:rtl/>
        </w:rPr>
        <w:t xml:space="preserve"> </w:t>
      </w:r>
      <w:r w:rsidRPr="00495127">
        <w:rPr>
          <w:rFonts w:hint="cs"/>
          <w:rtl/>
        </w:rPr>
        <w:t>للتعديلات</w:t>
      </w:r>
      <w:r w:rsidRPr="00495127">
        <w:rPr>
          <w:rtl/>
        </w:rPr>
        <w:t xml:space="preserve"> </w:t>
      </w:r>
      <w:r w:rsidRPr="00495127">
        <w:rPr>
          <w:rFonts w:hint="cs"/>
          <w:rtl/>
        </w:rPr>
        <w:t>المقترحة،</w:t>
      </w:r>
      <w:r w:rsidRPr="00495127">
        <w:rPr>
          <w:rtl/>
        </w:rPr>
        <w:t xml:space="preserve"> </w:t>
      </w:r>
      <w:r w:rsidR="00181A48" w:rsidRPr="00495127">
        <w:rPr>
          <w:rFonts w:hint="cs"/>
          <w:rtl/>
        </w:rPr>
        <w:t xml:space="preserve">إلا أنه ذكر بأن </w:t>
      </w:r>
      <w:r w:rsidRPr="00495127">
        <w:rPr>
          <w:rFonts w:hint="cs"/>
          <w:rtl/>
        </w:rPr>
        <w:t>لديه</w:t>
      </w:r>
      <w:r w:rsidRPr="00495127">
        <w:rPr>
          <w:rtl/>
        </w:rPr>
        <w:t xml:space="preserve"> </w:t>
      </w:r>
      <w:r w:rsidRPr="00495127">
        <w:rPr>
          <w:rFonts w:hint="cs"/>
          <w:rtl/>
        </w:rPr>
        <w:t>بعض</w:t>
      </w:r>
      <w:r w:rsidRPr="00495127">
        <w:rPr>
          <w:rtl/>
        </w:rPr>
        <w:t xml:space="preserve"> </w:t>
      </w:r>
      <w:r w:rsidRPr="00495127">
        <w:rPr>
          <w:rFonts w:hint="cs"/>
          <w:rtl/>
        </w:rPr>
        <w:t>المخاوف</w:t>
      </w:r>
      <w:r w:rsidRPr="00495127">
        <w:rPr>
          <w:rtl/>
        </w:rPr>
        <w:t xml:space="preserve"> </w:t>
      </w:r>
      <w:r w:rsidRPr="00495127">
        <w:rPr>
          <w:rFonts w:hint="cs"/>
          <w:rtl/>
        </w:rPr>
        <w:t>بشأن</w:t>
      </w:r>
      <w:r w:rsidRPr="00495127">
        <w:rPr>
          <w:rtl/>
        </w:rPr>
        <w:t xml:space="preserve"> </w:t>
      </w:r>
      <w:r w:rsidRPr="00495127">
        <w:rPr>
          <w:rFonts w:hint="cs"/>
          <w:rtl/>
        </w:rPr>
        <w:t>تأثير</w:t>
      </w:r>
      <w:r w:rsidRPr="00495127">
        <w:rPr>
          <w:rtl/>
        </w:rPr>
        <w:t xml:space="preserve"> </w:t>
      </w:r>
      <w:r w:rsidRPr="00495127">
        <w:rPr>
          <w:rFonts w:hint="cs"/>
          <w:rtl/>
        </w:rPr>
        <w:t>هذا</w:t>
      </w:r>
      <w:r w:rsidRPr="00495127">
        <w:rPr>
          <w:rtl/>
        </w:rPr>
        <w:t xml:space="preserve"> </w:t>
      </w:r>
      <w:r w:rsidRPr="00495127">
        <w:rPr>
          <w:rFonts w:hint="cs"/>
          <w:rtl/>
        </w:rPr>
        <w:t>الاقتراح</w:t>
      </w:r>
      <w:r w:rsidRPr="00495127">
        <w:rPr>
          <w:rtl/>
        </w:rPr>
        <w:t xml:space="preserve"> </w:t>
      </w:r>
      <w:r w:rsidR="00181A48" w:rsidRPr="00495127">
        <w:rPr>
          <w:rFonts w:hint="cs"/>
          <w:rtl/>
        </w:rPr>
        <w:t xml:space="preserve">على </w:t>
      </w:r>
      <w:r w:rsidRPr="00495127">
        <w:rPr>
          <w:rFonts w:hint="cs"/>
          <w:rtl/>
        </w:rPr>
        <w:t>تاريخ</w:t>
      </w:r>
      <w:r w:rsidRPr="00495127">
        <w:rPr>
          <w:rtl/>
        </w:rPr>
        <w:t xml:space="preserve"> </w:t>
      </w:r>
      <w:r w:rsidRPr="00495127">
        <w:rPr>
          <w:rFonts w:hint="cs"/>
          <w:rtl/>
        </w:rPr>
        <w:t>ال</w:t>
      </w:r>
      <w:r w:rsidR="00C359C3" w:rsidRPr="00495127">
        <w:rPr>
          <w:rFonts w:hint="cs"/>
          <w:rtl/>
        </w:rPr>
        <w:t>إ</w:t>
      </w:r>
      <w:r w:rsidRPr="00495127">
        <w:rPr>
          <w:rFonts w:hint="cs"/>
          <w:rtl/>
        </w:rPr>
        <w:t>يداع</w:t>
      </w:r>
      <w:r w:rsidRPr="00495127">
        <w:rPr>
          <w:rtl/>
        </w:rPr>
        <w:t xml:space="preserve">. </w:t>
      </w:r>
      <w:r w:rsidRPr="00495127">
        <w:rPr>
          <w:rFonts w:hint="cs"/>
          <w:rtl/>
        </w:rPr>
        <w:t>وتساءل</w:t>
      </w:r>
      <w:r w:rsidRPr="00495127">
        <w:rPr>
          <w:rtl/>
        </w:rPr>
        <w:t xml:space="preserve"> </w:t>
      </w:r>
      <w:r w:rsidRPr="00495127">
        <w:rPr>
          <w:rFonts w:hint="cs"/>
          <w:rtl/>
        </w:rPr>
        <w:t>الوفد</w:t>
      </w:r>
      <w:r w:rsidRPr="00495127">
        <w:rPr>
          <w:rtl/>
        </w:rPr>
        <w:t xml:space="preserve"> </w:t>
      </w:r>
      <w:r w:rsidR="00181A48" w:rsidRPr="00495127">
        <w:rPr>
          <w:rFonts w:hint="cs"/>
          <w:rtl/>
        </w:rPr>
        <w:t xml:space="preserve">عما </w:t>
      </w:r>
      <w:r w:rsidRPr="00495127">
        <w:rPr>
          <w:rFonts w:hint="cs"/>
          <w:rtl/>
        </w:rPr>
        <w:t>إذا</w:t>
      </w:r>
      <w:r w:rsidRPr="00495127">
        <w:rPr>
          <w:rtl/>
        </w:rPr>
        <w:t xml:space="preserve"> </w:t>
      </w:r>
      <w:r w:rsidR="00181A48" w:rsidRPr="00495127">
        <w:rPr>
          <w:rFonts w:hint="cs"/>
          <w:rtl/>
        </w:rPr>
        <w:t>كان سي</w:t>
      </w:r>
      <w:r w:rsidRPr="00495127">
        <w:rPr>
          <w:rFonts w:hint="cs"/>
          <w:rtl/>
        </w:rPr>
        <w:t>تم</w:t>
      </w:r>
      <w:r w:rsidRPr="00495127">
        <w:rPr>
          <w:rtl/>
        </w:rPr>
        <w:t xml:space="preserve"> </w:t>
      </w:r>
      <w:r w:rsidRPr="00495127">
        <w:rPr>
          <w:rFonts w:hint="cs"/>
          <w:rtl/>
        </w:rPr>
        <w:t>إرسال</w:t>
      </w:r>
      <w:r w:rsidRPr="00495127">
        <w:rPr>
          <w:rtl/>
        </w:rPr>
        <w:t xml:space="preserve"> </w:t>
      </w:r>
      <w:r w:rsidRPr="00495127">
        <w:rPr>
          <w:rFonts w:hint="cs"/>
          <w:rtl/>
        </w:rPr>
        <w:t>دعوة</w:t>
      </w:r>
      <w:r w:rsidRPr="00495127">
        <w:rPr>
          <w:rtl/>
        </w:rPr>
        <w:t xml:space="preserve"> </w:t>
      </w:r>
      <w:r w:rsidRPr="00495127">
        <w:rPr>
          <w:rFonts w:hint="cs"/>
          <w:rtl/>
        </w:rPr>
        <w:t>بشأن</w:t>
      </w:r>
      <w:r w:rsidRPr="00495127">
        <w:rPr>
          <w:rtl/>
        </w:rPr>
        <w:t xml:space="preserve"> </w:t>
      </w:r>
      <w:r w:rsidRPr="00495127">
        <w:rPr>
          <w:rFonts w:hint="cs"/>
          <w:rtl/>
        </w:rPr>
        <w:t>تصويب</w:t>
      </w:r>
      <w:r w:rsidRPr="00495127">
        <w:rPr>
          <w:rtl/>
        </w:rPr>
        <w:t xml:space="preserve"> </w:t>
      </w:r>
      <w:r w:rsidR="00C359C3" w:rsidRPr="00495127">
        <w:rPr>
          <w:rFonts w:hint="cs"/>
          <w:rtl/>
        </w:rPr>
        <w:t>أ</w:t>
      </w:r>
      <w:r w:rsidR="00181A48" w:rsidRPr="00495127">
        <w:rPr>
          <w:rFonts w:hint="cs"/>
          <w:rtl/>
        </w:rPr>
        <w:t>ي خلل قد ي</w:t>
      </w:r>
      <w:r w:rsidRPr="00495127">
        <w:rPr>
          <w:rFonts w:hint="cs"/>
          <w:rtl/>
        </w:rPr>
        <w:t>ؤثر</w:t>
      </w:r>
      <w:r w:rsidRPr="00495127">
        <w:rPr>
          <w:rtl/>
        </w:rPr>
        <w:t xml:space="preserve"> </w:t>
      </w:r>
      <w:r w:rsidRPr="00495127">
        <w:rPr>
          <w:rFonts w:hint="cs"/>
          <w:rtl/>
        </w:rPr>
        <w:t>على</w:t>
      </w:r>
      <w:r w:rsidRPr="00495127">
        <w:rPr>
          <w:rtl/>
        </w:rPr>
        <w:t xml:space="preserve"> </w:t>
      </w:r>
      <w:r w:rsidRPr="00495127">
        <w:rPr>
          <w:rFonts w:hint="cs"/>
          <w:rtl/>
        </w:rPr>
        <w:t>تاريخ</w:t>
      </w:r>
      <w:r w:rsidRPr="00495127">
        <w:rPr>
          <w:rtl/>
        </w:rPr>
        <w:t xml:space="preserve"> </w:t>
      </w:r>
      <w:r w:rsidR="00181A48" w:rsidRPr="00495127">
        <w:rPr>
          <w:rFonts w:hint="cs"/>
          <w:rtl/>
        </w:rPr>
        <w:t xml:space="preserve">الإيداع </w:t>
      </w:r>
      <w:r w:rsidRPr="00495127">
        <w:rPr>
          <w:rFonts w:hint="cs"/>
          <w:rtl/>
        </w:rPr>
        <w:t>دون</w:t>
      </w:r>
      <w:r w:rsidRPr="00495127">
        <w:rPr>
          <w:rtl/>
        </w:rPr>
        <w:t xml:space="preserve"> </w:t>
      </w:r>
      <w:r w:rsidR="00B621D0" w:rsidRPr="00495127">
        <w:rPr>
          <w:rFonts w:hint="cs"/>
          <w:rtl/>
        </w:rPr>
        <w:t>سداد</w:t>
      </w:r>
      <w:r w:rsidR="00181A48" w:rsidRPr="00495127">
        <w:rPr>
          <w:rFonts w:hint="cs"/>
          <w:rtl/>
        </w:rPr>
        <w:t xml:space="preserve"> </w:t>
      </w:r>
      <w:r w:rsidRPr="00495127">
        <w:rPr>
          <w:rFonts w:hint="cs"/>
          <w:rtl/>
        </w:rPr>
        <w:t>المبلغ</w:t>
      </w:r>
      <w:r w:rsidRPr="00495127">
        <w:rPr>
          <w:rtl/>
        </w:rPr>
        <w:t xml:space="preserve"> </w:t>
      </w:r>
      <w:r w:rsidRPr="00495127">
        <w:rPr>
          <w:rFonts w:hint="cs"/>
          <w:rtl/>
        </w:rPr>
        <w:t>المطلوب</w:t>
      </w:r>
      <w:r w:rsidRPr="00495127">
        <w:rPr>
          <w:rtl/>
        </w:rPr>
        <w:t>.</w:t>
      </w:r>
    </w:p>
    <w:p w:rsidR="00DB4D7D" w:rsidRPr="00495127" w:rsidRDefault="00181A48" w:rsidP="00F67669">
      <w:pPr>
        <w:pStyle w:val="NumberedParaAR"/>
        <w:numPr>
          <w:ilvl w:val="0"/>
          <w:numId w:val="4"/>
        </w:numPr>
      </w:pPr>
      <w:r w:rsidRPr="00495127">
        <w:rPr>
          <w:rFonts w:hint="cs"/>
          <w:rtl/>
        </w:rPr>
        <w:t xml:space="preserve">وأعرب </w:t>
      </w:r>
      <w:r w:rsidR="00DB4D7D" w:rsidRPr="00495127">
        <w:rPr>
          <w:rFonts w:hint="cs"/>
          <w:rtl/>
        </w:rPr>
        <w:t>وفد</w:t>
      </w:r>
      <w:r w:rsidR="00DB4D7D" w:rsidRPr="00495127">
        <w:rPr>
          <w:rtl/>
        </w:rPr>
        <w:t xml:space="preserve"> </w:t>
      </w:r>
      <w:r w:rsidR="00DB4D7D" w:rsidRPr="00495127">
        <w:rPr>
          <w:rFonts w:hint="cs"/>
          <w:rtl/>
        </w:rPr>
        <w:t>الولايات</w:t>
      </w:r>
      <w:r w:rsidR="00DB4D7D" w:rsidRPr="00495127">
        <w:rPr>
          <w:rtl/>
        </w:rPr>
        <w:t xml:space="preserve"> </w:t>
      </w:r>
      <w:r w:rsidR="00DB4D7D" w:rsidRPr="00495127">
        <w:rPr>
          <w:rFonts w:hint="cs"/>
          <w:rtl/>
        </w:rPr>
        <w:t>المتحدة</w:t>
      </w:r>
      <w:r w:rsidR="00DB4D7D" w:rsidRPr="00495127">
        <w:rPr>
          <w:rtl/>
        </w:rPr>
        <w:t xml:space="preserve"> </w:t>
      </w:r>
      <w:r w:rsidR="00DB4D7D" w:rsidRPr="00495127">
        <w:rPr>
          <w:rFonts w:hint="cs"/>
          <w:rtl/>
        </w:rPr>
        <w:t>الأمريكية</w:t>
      </w:r>
      <w:r w:rsidR="00DB4D7D" w:rsidRPr="00495127">
        <w:rPr>
          <w:rtl/>
        </w:rPr>
        <w:t xml:space="preserve"> </w:t>
      </w:r>
      <w:r w:rsidRPr="00495127">
        <w:rPr>
          <w:rFonts w:hint="cs"/>
          <w:rtl/>
        </w:rPr>
        <w:t>عن تأييده ل</w:t>
      </w:r>
      <w:r w:rsidR="00DB4D7D" w:rsidRPr="00495127">
        <w:rPr>
          <w:rFonts w:hint="cs"/>
          <w:rtl/>
        </w:rPr>
        <w:t>بيان</w:t>
      </w:r>
      <w:r w:rsidR="00DB4D7D" w:rsidRPr="00495127">
        <w:rPr>
          <w:rtl/>
        </w:rPr>
        <w:t xml:space="preserve"> </w:t>
      </w:r>
      <w:r w:rsidR="00DB4D7D" w:rsidRPr="00495127">
        <w:rPr>
          <w:rFonts w:hint="cs"/>
          <w:rtl/>
        </w:rPr>
        <w:t>وفد</w:t>
      </w:r>
      <w:r w:rsidR="00DB4D7D" w:rsidRPr="00495127">
        <w:rPr>
          <w:rtl/>
        </w:rPr>
        <w:t xml:space="preserve"> </w:t>
      </w:r>
      <w:r w:rsidR="00DB4D7D" w:rsidRPr="00495127">
        <w:rPr>
          <w:rFonts w:hint="cs"/>
          <w:rtl/>
        </w:rPr>
        <w:t>النرويج</w:t>
      </w:r>
      <w:r w:rsidR="00DB4D7D" w:rsidRPr="00495127">
        <w:rPr>
          <w:rtl/>
        </w:rPr>
        <w:t xml:space="preserve">. </w:t>
      </w:r>
      <w:r w:rsidRPr="00495127">
        <w:rPr>
          <w:rFonts w:hint="cs"/>
          <w:rtl/>
        </w:rPr>
        <w:t xml:space="preserve">كما </w:t>
      </w:r>
      <w:r w:rsidR="00DB4D7D" w:rsidRPr="00495127">
        <w:rPr>
          <w:rFonts w:hint="cs"/>
          <w:rtl/>
        </w:rPr>
        <w:t>أعرب</w:t>
      </w:r>
      <w:r w:rsidR="00DB4D7D" w:rsidRPr="00495127">
        <w:rPr>
          <w:rtl/>
        </w:rPr>
        <w:t xml:space="preserve"> </w:t>
      </w:r>
      <w:r w:rsidR="00DB4D7D" w:rsidRPr="00495127">
        <w:rPr>
          <w:rFonts w:hint="cs"/>
          <w:rtl/>
        </w:rPr>
        <w:t>الوفد</w:t>
      </w:r>
      <w:r w:rsidR="00DB4D7D" w:rsidRPr="00495127">
        <w:rPr>
          <w:rtl/>
        </w:rPr>
        <w:t xml:space="preserve"> </w:t>
      </w:r>
      <w:r w:rsidR="00DB4D7D" w:rsidRPr="00495127">
        <w:rPr>
          <w:rFonts w:hint="cs"/>
          <w:rtl/>
        </w:rPr>
        <w:t>عن</w:t>
      </w:r>
      <w:r w:rsidR="00DB4D7D" w:rsidRPr="00495127">
        <w:rPr>
          <w:rtl/>
        </w:rPr>
        <w:t xml:space="preserve"> </w:t>
      </w:r>
      <w:r w:rsidR="00DB4D7D" w:rsidRPr="00495127">
        <w:rPr>
          <w:rFonts w:hint="cs"/>
          <w:rtl/>
        </w:rPr>
        <w:t>قلقه</w:t>
      </w:r>
      <w:r w:rsidR="00DB4D7D" w:rsidRPr="00495127">
        <w:rPr>
          <w:rtl/>
        </w:rPr>
        <w:t xml:space="preserve"> </w:t>
      </w:r>
      <w:r w:rsidR="00DB4D7D" w:rsidRPr="00495127">
        <w:rPr>
          <w:rFonts w:hint="cs"/>
          <w:rtl/>
        </w:rPr>
        <w:t>إزاء</w:t>
      </w:r>
      <w:r w:rsidR="00DB4D7D" w:rsidRPr="00495127">
        <w:rPr>
          <w:rtl/>
        </w:rPr>
        <w:t xml:space="preserve"> </w:t>
      </w:r>
      <w:r w:rsidR="00DB4D7D" w:rsidRPr="00495127">
        <w:rPr>
          <w:rFonts w:hint="cs"/>
          <w:rtl/>
        </w:rPr>
        <w:t>ضياع</w:t>
      </w:r>
      <w:r w:rsidR="00DB4D7D" w:rsidRPr="00495127">
        <w:rPr>
          <w:rtl/>
        </w:rPr>
        <w:t xml:space="preserve"> </w:t>
      </w:r>
      <w:r w:rsidR="00DB4D7D" w:rsidRPr="00495127">
        <w:rPr>
          <w:rFonts w:hint="cs"/>
          <w:rtl/>
        </w:rPr>
        <w:t>حقوق</w:t>
      </w:r>
      <w:r w:rsidR="00DB4D7D" w:rsidRPr="00495127">
        <w:rPr>
          <w:rtl/>
        </w:rPr>
        <w:t xml:space="preserve"> </w:t>
      </w:r>
      <w:r w:rsidR="005C3212" w:rsidRPr="00495127">
        <w:rPr>
          <w:rFonts w:hint="cs"/>
          <w:rtl/>
        </w:rPr>
        <w:t>مودعي</w:t>
      </w:r>
      <w:r w:rsidRPr="00495127">
        <w:rPr>
          <w:rFonts w:hint="cs"/>
          <w:rtl/>
        </w:rPr>
        <w:t xml:space="preserve"> الطلبات</w:t>
      </w:r>
      <w:r w:rsidR="00DB4D7D" w:rsidRPr="00495127">
        <w:rPr>
          <w:rtl/>
        </w:rPr>
        <w:t xml:space="preserve">. </w:t>
      </w:r>
      <w:r w:rsidR="00DB4D7D" w:rsidRPr="00495127">
        <w:rPr>
          <w:rFonts w:hint="cs"/>
          <w:rtl/>
        </w:rPr>
        <w:t>و</w:t>
      </w:r>
      <w:r w:rsidRPr="00495127">
        <w:rPr>
          <w:rFonts w:hint="cs"/>
          <w:rtl/>
        </w:rPr>
        <w:t>أعرب أيضا عن عدم رضا</w:t>
      </w:r>
      <w:r w:rsidR="00C359C3" w:rsidRPr="00495127">
        <w:rPr>
          <w:rFonts w:hint="cs"/>
          <w:rtl/>
        </w:rPr>
        <w:t>ه</w:t>
      </w:r>
      <w:r w:rsidRPr="00495127">
        <w:rPr>
          <w:rFonts w:hint="cs"/>
          <w:rtl/>
        </w:rPr>
        <w:t xml:space="preserve"> </w:t>
      </w:r>
      <w:r w:rsidR="00DB4D7D" w:rsidRPr="00495127">
        <w:rPr>
          <w:rFonts w:hint="cs"/>
          <w:rtl/>
        </w:rPr>
        <w:t>عن</w:t>
      </w:r>
      <w:r w:rsidR="00DB4D7D" w:rsidRPr="00495127">
        <w:rPr>
          <w:rtl/>
        </w:rPr>
        <w:t xml:space="preserve"> </w:t>
      </w:r>
      <w:r w:rsidR="00DB4D7D" w:rsidRPr="00495127">
        <w:rPr>
          <w:rFonts w:hint="cs"/>
          <w:rtl/>
        </w:rPr>
        <w:t>ما</w:t>
      </w:r>
      <w:r w:rsidR="00DB4D7D" w:rsidRPr="00495127">
        <w:rPr>
          <w:rtl/>
        </w:rPr>
        <w:t xml:space="preserve"> </w:t>
      </w:r>
      <w:r w:rsidR="00DB4D7D" w:rsidRPr="00495127">
        <w:rPr>
          <w:rFonts w:hint="cs"/>
          <w:rtl/>
        </w:rPr>
        <w:t>سي</w:t>
      </w:r>
      <w:r w:rsidRPr="00495127">
        <w:rPr>
          <w:rFonts w:hint="cs"/>
          <w:rtl/>
        </w:rPr>
        <w:t xml:space="preserve">تم طلبه </w:t>
      </w:r>
      <w:r w:rsidR="00DB4D7D" w:rsidRPr="00495127">
        <w:rPr>
          <w:rFonts w:hint="cs"/>
          <w:rtl/>
        </w:rPr>
        <w:t>وفقا</w:t>
      </w:r>
      <w:r w:rsidR="00DB4D7D" w:rsidRPr="00495127">
        <w:rPr>
          <w:rtl/>
        </w:rPr>
        <w:t xml:space="preserve"> </w:t>
      </w:r>
      <w:r w:rsidR="00DB4D7D" w:rsidRPr="00495127">
        <w:rPr>
          <w:rFonts w:hint="cs"/>
          <w:rtl/>
        </w:rPr>
        <w:t>للمقترح،</w:t>
      </w:r>
      <w:r w:rsidR="00DB4D7D" w:rsidRPr="00495127">
        <w:rPr>
          <w:rtl/>
        </w:rPr>
        <w:t xml:space="preserve"> </w:t>
      </w:r>
      <w:r w:rsidR="00DB4D7D" w:rsidRPr="00495127">
        <w:rPr>
          <w:rFonts w:hint="cs"/>
          <w:rtl/>
        </w:rPr>
        <w:t>لا</w:t>
      </w:r>
      <w:r w:rsidR="00C359C3" w:rsidRPr="00495127">
        <w:rPr>
          <w:rFonts w:hint="cs"/>
          <w:rtl/>
        </w:rPr>
        <w:t xml:space="preserve"> </w:t>
      </w:r>
      <w:r w:rsidR="00DB4D7D" w:rsidRPr="00495127">
        <w:rPr>
          <w:rFonts w:hint="cs"/>
          <w:rtl/>
        </w:rPr>
        <w:t>سيما</w:t>
      </w:r>
      <w:r w:rsidR="00DB4D7D" w:rsidRPr="00495127">
        <w:rPr>
          <w:rtl/>
        </w:rPr>
        <w:t xml:space="preserve"> </w:t>
      </w:r>
      <w:r w:rsidRPr="00495127">
        <w:rPr>
          <w:rFonts w:hint="cs"/>
          <w:rtl/>
        </w:rPr>
        <w:t xml:space="preserve">أن المهلة الممنوحة هي </w:t>
      </w:r>
      <w:r w:rsidR="00DB4D7D" w:rsidRPr="00495127">
        <w:rPr>
          <w:rFonts w:hint="cs"/>
          <w:rtl/>
        </w:rPr>
        <w:t>شهر</w:t>
      </w:r>
      <w:r w:rsidR="00DB4D7D" w:rsidRPr="00495127">
        <w:rPr>
          <w:rtl/>
        </w:rPr>
        <w:t xml:space="preserve"> </w:t>
      </w:r>
      <w:r w:rsidR="00DB4D7D" w:rsidRPr="00495127">
        <w:rPr>
          <w:rFonts w:hint="cs"/>
          <w:rtl/>
        </w:rPr>
        <w:t>واحد</w:t>
      </w:r>
      <w:r w:rsidR="00DB4D7D" w:rsidRPr="00495127">
        <w:rPr>
          <w:rtl/>
        </w:rPr>
        <w:t xml:space="preserve"> </w:t>
      </w:r>
      <w:r w:rsidR="00DB4D7D" w:rsidRPr="00495127">
        <w:rPr>
          <w:rFonts w:hint="cs"/>
          <w:rtl/>
        </w:rPr>
        <w:t>فقط</w:t>
      </w:r>
      <w:r w:rsidR="00DB4D7D" w:rsidRPr="00495127">
        <w:rPr>
          <w:rtl/>
        </w:rPr>
        <w:t xml:space="preserve">. </w:t>
      </w:r>
      <w:r w:rsidR="00DB4D7D" w:rsidRPr="00495127">
        <w:rPr>
          <w:rFonts w:hint="cs"/>
          <w:rtl/>
        </w:rPr>
        <w:t>وفيما</w:t>
      </w:r>
      <w:r w:rsidR="00DB4D7D" w:rsidRPr="00495127">
        <w:rPr>
          <w:rtl/>
        </w:rPr>
        <w:t xml:space="preserve"> </w:t>
      </w:r>
      <w:r w:rsidR="00DB4D7D" w:rsidRPr="00495127">
        <w:rPr>
          <w:rFonts w:hint="cs"/>
          <w:rtl/>
        </w:rPr>
        <w:t>يتعلق</w:t>
      </w:r>
      <w:r w:rsidR="00DB4D7D" w:rsidRPr="00495127">
        <w:rPr>
          <w:rtl/>
        </w:rPr>
        <w:t xml:space="preserve"> </w:t>
      </w:r>
      <w:r w:rsidR="00527FC5" w:rsidRPr="00495127">
        <w:rPr>
          <w:rFonts w:hint="cs"/>
          <w:rtl/>
        </w:rPr>
        <w:t xml:space="preserve">بما </w:t>
      </w:r>
      <w:r w:rsidR="00DB4D7D" w:rsidRPr="00495127">
        <w:rPr>
          <w:rFonts w:hint="cs"/>
          <w:rtl/>
        </w:rPr>
        <w:t>يسمى</w:t>
      </w:r>
      <w:r w:rsidR="00DB4D7D" w:rsidRPr="00495127">
        <w:rPr>
          <w:rtl/>
        </w:rPr>
        <w:t xml:space="preserve"> </w:t>
      </w:r>
      <w:r w:rsidR="00527FC5" w:rsidRPr="00495127">
        <w:rPr>
          <w:rFonts w:hint="cs"/>
          <w:rtl/>
        </w:rPr>
        <w:t xml:space="preserve">بالإيداعات </w:t>
      </w:r>
      <w:r w:rsidR="00BF0210" w:rsidRPr="00495127">
        <w:rPr>
          <w:rFonts w:hint="cs"/>
          <w:rtl/>
        </w:rPr>
        <w:t>غير الجادة</w:t>
      </w:r>
      <w:r w:rsidR="00DB4D7D" w:rsidRPr="00495127">
        <w:rPr>
          <w:rtl/>
        </w:rPr>
        <w:t xml:space="preserve"> </w:t>
      </w:r>
      <w:r w:rsidR="00527FC5" w:rsidRPr="00495127">
        <w:rPr>
          <w:rFonts w:hint="cs"/>
          <w:rtl/>
        </w:rPr>
        <w:t xml:space="preserve">نظرا لقيام </w:t>
      </w:r>
      <w:r w:rsidR="005C3212" w:rsidRPr="00495127">
        <w:rPr>
          <w:rFonts w:hint="cs"/>
          <w:rtl/>
        </w:rPr>
        <w:t>مودع</w:t>
      </w:r>
      <w:r w:rsidR="00DB4D7D" w:rsidRPr="00495127">
        <w:rPr>
          <w:rFonts w:hint="cs"/>
          <w:rtl/>
        </w:rPr>
        <w:t>ي</w:t>
      </w:r>
      <w:r w:rsidR="00527FC5" w:rsidRPr="00495127">
        <w:rPr>
          <w:rFonts w:hint="cs"/>
          <w:rtl/>
        </w:rPr>
        <w:t xml:space="preserve"> الطلبات ب</w:t>
      </w:r>
      <w:r w:rsidR="00DB4D7D" w:rsidRPr="00495127">
        <w:rPr>
          <w:rFonts w:hint="cs"/>
          <w:rtl/>
        </w:rPr>
        <w:t>تجريب</w:t>
      </w:r>
      <w:r w:rsidR="00DB4D7D" w:rsidRPr="00495127">
        <w:rPr>
          <w:rtl/>
        </w:rPr>
        <w:t xml:space="preserve"> </w:t>
      </w:r>
      <w:r w:rsidR="00DB4D7D" w:rsidRPr="00495127">
        <w:rPr>
          <w:rFonts w:hint="cs"/>
          <w:rtl/>
        </w:rPr>
        <w:t>النظام،</w:t>
      </w:r>
      <w:r w:rsidR="00DB4D7D" w:rsidRPr="00495127">
        <w:rPr>
          <w:rtl/>
        </w:rPr>
        <w:t xml:space="preserve"> </w:t>
      </w:r>
      <w:r w:rsidR="00DB4D7D" w:rsidRPr="00495127">
        <w:rPr>
          <w:rFonts w:hint="cs"/>
          <w:rtl/>
        </w:rPr>
        <w:t>ذكر</w:t>
      </w:r>
      <w:r w:rsidR="00DB4D7D" w:rsidRPr="00495127">
        <w:rPr>
          <w:rtl/>
        </w:rPr>
        <w:t xml:space="preserve"> </w:t>
      </w:r>
      <w:r w:rsidR="00DB4D7D" w:rsidRPr="00495127">
        <w:rPr>
          <w:rFonts w:hint="cs"/>
          <w:rtl/>
        </w:rPr>
        <w:t>الوفد</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أحد</w:t>
      </w:r>
      <w:r w:rsidR="00DB4D7D" w:rsidRPr="00495127">
        <w:rPr>
          <w:rtl/>
        </w:rPr>
        <w:t xml:space="preserve"> </w:t>
      </w:r>
      <w:r w:rsidR="00DB4D7D" w:rsidRPr="00495127">
        <w:rPr>
          <w:rFonts w:hint="cs"/>
          <w:rtl/>
        </w:rPr>
        <w:t>الحلول</w:t>
      </w:r>
      <w:r w:rsidR="00DB4D7D" w:rsidRPr="00495127">
        <w:rPr>
          <w:rtl/>
        </w:rPr>
        <w:t xml:space="preserve"> </w:t>
      </w:r>
      <w:r w:rsidR="00DB4D7D" w:rsidRPr="00495127">
        <w:rPr>
          <w:rFonts w:hint="cs"/>
          <w:rtl/>
        </w:rPr>
        <w:t>الممكنة</w:t>
      </w:r>
      <w:r w:rsidR="00DB4D7D" w:rsidRPr="00495127">
        <w:rPr>
          <w:rtl/>
        </w:rPr>
        <w:t xml:space="preserve"> </w:t>
      </w:r>
      <w:r w:rsidR="00DB4D7D" w:rsidRPr="00495127">
        <w:rPr>
          <w:rFonts w:hint="cs"/>
          <w:rtl/>
        </w:rPr>
        <w:t>يمكن</w:t>
      </w:r>
      <w:r w:rsidR="00DB4D7D" w:rsidRPr="00495127">
        <w:rPr>
          <w:rtl/>
        </w:rPr>
        <w:t xml:space="preserve"> </w:t>
      </w:r>
      <w:r w:rsidR="00527FC5" w:rsidRPr="00495127">
        <w:rPr>
          <w:rFonts w:hint="cs"/>
          <w:rtl/>
        </w:rPr>
        <w:t xml:space="preserve">أن </w:t>
      </w:r>
      <w:r w:rsidR="00C359C3" w:rsidRPr="00495127">
        <w:rPr>
          <w:rFonts w:hint="cs"/>
          <w:rtl/>
        </w:rPr>
        <w:t>ي</w:t>
      </w:r>
      <w:r w:rsidR="00527FC5" w:rsidRPr="00495127">
        <w:rPr>
          <w:rFonts w:hint="cs"/>
          <w:rtl/>
        </w:rPr>
        <w:t xml:space="preserve">كمن </w:t>
      </w:r>
      <w:r w:rsidR="00DB4D7D" w:rsidRPr="00495127">
        <w:rPr>
          <w:rFonts w:hint="cs"/>
          <w:rtl/>
        </w:rPr>
        <w:t>في</w:t>
      </w:r>
      <w:r w:rsidR="00DB4D7D" w:rsidRPr="00495127">
        <w:rPr>
          <w:rtl/>
        </w:rPr>
        <w:t xml:space="preserve"> </w:t>
      </w:r>
      <w:r w:rsidR="00DB4D7D" w:rsidRPr="00495127">
        <w:rPr>
          <w:rFonts w:hint="cs"/>
          <w:rtl/>
        </w:rPr>
        <w:t>واجهة</w:t>
      </w:r>
      <w:r w:rsidR="00DB4D7D" w:rsidRPr="00495127">
        <w:rPr>
          <w:rtl/>
        </w:rPr>
        <w:t xml:space="preserve"> </w:t>
      </w:r>
      <w:r w:rsidR="00DB4D7D" w:rsidRPr="00495127">
        <w:rPr>
          <w:rFonts w:hint="cs"/>
          <w:rtl/>
        </w:rPr>
        <w:t>الإيداع</w:t>
      </w:r>
      <w:r w:rsidR="00DB4D7D" w:rsidRPr="00495127">
        <w:rPr>
          <w:rtl/>
        </w:rPr>
        <w:t xml:space="preserve"> </w:t>
      </w:r>
      <w:r w:rsidR="00DB4D7D" w:rsidRPr="00495127">
        <w:rPr>
          <w:rFonts w:hint="cs"/>
          <w:rtl/>
        </w:rPr>
        <w:t>الإلكتروني</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خلال</w:t>
      </w:r>
      <w:r w:rsidR="00DB4D7D" w:rsidRPr="00495127">
        <w:rPr>
          <w:rtl/>
        </w:rPr>
        <w:t xml:space="preserve"> </w:t>
      </w:r>
      <w:r w:rsidR="00DB4D7D" w:rsidRPr="00495127">
        <w:rPr>
          <w:rFonts w:hint="cs"/>
          <w:rtl/>
        </w:rPr>
        <w:t>توفير</w:t>
      </w:r>
      <w:r w:rsidR="00DB4D7D" w:rsidRPr="00495127">
        <w:rPr>
          <w:rtl/>
        </w:rPr>
        <w:t xml:space="preserve"> </w:t>
      </w:r>
      <w:r w:rsidR="00DB4D7D" w:rsidRPr="00495127">
        <w:rPr>
          <w:rFonts w:hint="cs"/>
          <w:rtl/>
        </w:rPr>
        <w:t>الحماية</w:t>
      </w:r>
      <w:r w:rsidR="00DB4D7D" w:rsidRPr="00495127">
        <w:rPr>
          <w:rtl/>
        </w:rPr>
        <w:t xml:space="preserve"> </w:t>
      </w:r>
      <w:r w:rsidR="00DB4D7D" w:rsidRPr="00495127">
        <w:rPr>
          <w:rFonts w:hint="cs"/>
          <w:rtl/>
        </w:rPr>
        <w:t>التي</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شأنها</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تسمح</w:t>
      </w:r>
      <w:r w:rsidR="00DB4D7D" w:rsidRPr="00495127">
        <w:rPr>
          <w:rtl/>
        </w:rPr>
        <w:t xml:space="preserve"> </w:t>
      </w:r>
      <w:r w:rsidR="00527FC5" w:rsidRPr="00495127">
        <w:rPr>
          <w:rFonts w:hint="cs"/>
          <w:rtl/>
        </w:rPr>
        <w:t>ل</w:t>
      </w:r>
      <w:r w:rsidR="005C3212" w:rsidRPr="00495127">
        <w:rPr>
          <w:rFonts w:hint="cs"/>
          <w:rtl/>
        </w:rPr>
        <w:t>مودع</w:t>
      </w:r>
      <w:r w:rsidR="00315793" w:rsidRPr="00495127">
        <w:rPr>
          <w:rFonts w:hint="cs"/>
          <w:rtl/>
        </w:rPr>
        <w:t>ي</w:t>
      </w:r>
      <w:r w:rsidR="00527FC5" w:rsidRPr="00495127">
        <w:rPr>
          <w:rFonts w:hint="cs"/>
          <w:rtl/>
        </w:rPr>
        <w:t xml:space="preserve"> الطلبات ب</w:t>
      </w:r>
      <w:r w:rsidR="00DB4D7D" w:rsidRPr="00495127">
        <w:rPr>
          <w:rFonts w:hint="cs"/>
          <w:rtl/>
        </w:rPr>
        <w:t>اكتساب</w:t>
      </w:r>
      <w:r w:rsidR="00DB4D7D" w:rsidRPr="00495127">
        <w:rPr>
          <w:rtl/>
        </w:rPr>
        <w:t xml:space="preserve"> </w:t>
      </w:r>
      <w:r w:rsidR="00DB4D7D" w:rsidRPr="00495127">
        <w:rPr>
          <w:rFonts w:hint="cs"/>
          <w:rtl/>
        </w:rPr>
        <w:t>الخبرة</w:t>
      </w:r>
      <w:r w:rsidR="00DB4D7D" w:rsidRPr="00495127">
        <w:rPr>
          <w:rtl/>
        </w:rPr>
        <w:t xml:space="preserve"> </w:t>
      </w:r>
      <w:r w:rsidR="00DB4D7D" w:rsidRPr="00495127">
        <w:rPr>
          <w:rFonts w:hint="cs"/>
          <w:rtl/>
        </w:rPr>
        <w:t>دون</w:t>
      </w:r>
      <w:r w:rsidR="00DB4D7D" w:rsidRPr="00495127">
        <w:rPr>
          <w:rtl/>
        </w:rPr>
        <w:t xml:space="preserve"> </w:t>
      </w:r>
      <w:r w:rsidR="00F67669" w:rsidRPr="00495127">
        <w:rPr>
          <w:rFonts w:hint="cs"/>
          <w:rtl/>
        </w:rPr>
        <w:t>إيداع</w:t>
      </w:r>
      <w:r w:rsidR="00DB4D7D" w:rsidRPr="00495127">
        <w:rPr>
          <w:rtl/>
        </w:rPr>
        <w:t xml:space="preserve"> </w:t>
      </w:r>
      <w:r w:rsidR="00527FC5" w:rsidRPr="00495127">
        <w:rPr>
          <w:rFonts w:hint="cs"/>
          <w:rtl/>
        </w:rPr>
        <w:t>طلبات</w:t>
      </w:r>
      <w:r w:rsidR="00DB4D7D" w:rsidRPr="00495127">
        <w:rPr>
          <w:rtl/>
        </w:rPr>
        <w:t xml:space="preserve">. </w:t>
      </w:r>
      <w:r w:rsidR="00DB4D7D" w:rsidRPr="00495127">
        <w:rPr>
          <w:rFonts w:hint="cs"/>
          <w:rtl/>
        </w:rPr>
        <w:t>وعلاوة</w:t>
      </w:r>
      <w:r w:rsidR="00DB4D7D" w:rsidRPr="00495127">
        <w:rPr>
          <w:rtl/>
        </w:rPr>
        <w:t xml:space="preserve"> </w:t>
      </w:r>
      <w:r w:rsidR="00DB4D7D" w:rsidRPr="00495127">
        <w:rPr>
          <w:rFonts w:hint="cs"/>
          <w:rtl/>
        </w:rPr>
        <w:t>على</w:t>
      </w:r>
      <w:r w:rsidR="00DB4D7D" w:rsidRPr="00495127">
        <w:rPr>
          <w:rtl/>
        </w:rPr>
        <w:t xml:space="preserve"> </w:t>
      </w:r>
      <w:r w:rsidR="00DB4D7D" w:rsidRPr="00495127">
        <w:rPr>
          <w:rFonts w:hint="cs"/>
          <w:rtl/>
        </w:rPr>
        <w:t>ذلك،</w:t>
      </w:r>
      <w:r w:rsidR="00DB4D7D" w:rsidRPr="00495127">
        <w:rPr>
          <w:rtl/>
        </w:rPr>
        <w:t xml:space="preserve"> </w:t>
      </w:r>
      <w:r w:rsidR="00FE312A" w:rsidRPr="00495127">
        <w:rPr>
          <w:rFonts w:hint="cs"/>
          <w:rtl/>
        </w:rPr>
        <w:t xml:space="preserve">أعرب </w:t>
      </w:r>
      <w:r w:rsidR="00DB4D7D" w:rsidRPr="00495127">
        <w:rPr>
          <w:rFonts w:hint="cs"/>
          <w:rtl/>
        </w:rPr>
        <w:t>الوفد</w:t>
      </w:r>
      <w:r w:rsidR="00DB4D7D" w:rsidRPr="00495127">
        <w:rPr>
          <w:rtl/>
        </w:rPr>
        <w:t xml:space="preserve"> </w:t>
      </w:r>
      <w:r w:rsidR="00FE312A" w:rsidRPr="00495127">
        <w:rPr>
          <w:rFonts w:hint="cs"/>
          <w:rtl/>
        </w:rPr>
        <w:t xml:space="preserve">عن رأي مفاده </w:t>
      </w:r>
      <w:r w:rsidR="00DB4D7D" w:rsidRPr="00495127">
        <w:rPr>
          <w:rFonts w:hint="cs"/>
          <w:rtl/>
        </w:rPr>
        <w:t>أن</w:t>
      </w:r>
      <w:r w:rsidR="00DB4D7D" w:rsidRPr="00495127">
        <w:rPr>
          <w:rtl/>
        </w:rPr>
        <w:t xml:space="preserve"> </w:t>
      </w:r>
      <w:r w:rsidR="00DB4D7D" w:rsidRPr="00495127">
        <w:rPr>
          <w:rFonts w:hint="cs"/>
          <w:rtl/>
        </w:rPr>
        <w:t>إطار</w:t>
      </w:r>
      <w:r w:rsidR="00DB4D7D" w:rsidRPr="00495127">
        <w:rPr>
          <w:rtl/>
        </w:rPr>
        <w:t xml:space="preserve"> </w:t>
      </w:r>
      <w:r w:rsidR="00FE312A" w:rsidRPr="00495127">
        <w:rPr>
          <w:rFonts w:hint="cs"/>
          <w:rtl/>
        </w:rPr>
        <w:t>ال</w:t>
      </w:r>
      <w:r w:rsidR="00DB4D7D" w:rsidRPr="00495127">
        <w:rPr>
          <w:rFonts w:hint="cs"/>
          <w:rtl/>
        </w:rPr>
        <w:t>نظام</w:t>
      </w:r>
      <w:r w:rsidR="00DB4D7D" w:rsidRPr="00495127">
        <w:rPr>
          <w:rtl/>
        </w:rPr>
        <w:t xml:space="preserve"> </w:t>
      </w:r>
      <w:r w:rsidR="00FE312A" w:rsidRPr="00495127">
        <w:rPr>
          <w:rFonts w:hint="cs"/>
          <w:rtl/>
        </w:rPr>
        <w:t xml:space="preserve">قد وفر </w:t>
      </w:r>
      <w:r w:rsidR="00DB4D7D" w:rsidRPr="00495127">
        <w:rPr>
          <w:rFonts w:hint="cs"/>
          <w:rtl/>
        </w:rPr>
        <w:t>بعض</w:t>
      </w:r>
      <w:r w:rsidR="00DB4D7D" w:rsidRPr="00495127">
        <w:rPr>
          <w:rtl/>
        </w:rPr>
        <w:t xml:space="preserve"> </w:t>
      </w:r>
      <w:r w:rsidR="00DB4D7D" w:rsidRPr="00495127">
        <w:rPr>
          <w:rFonts w:hint="cs"/>
          <w:rtl/>
        </w:rPr>
        <w:t>المرونة</w:t>
      </w:r>
      <w:r w:rsidR="00DB4D7D" w:rsidRPr="00495127">
        <w:rPr>
          <w:rtl/>
        </w:rPr>
        <w:t xml:space="preserve"> </w:t>
      </w:r>
      <w:r w:rsidR="00DB4D7D" w:rsidRPr="00495127">
        <w:rPr>
          <w:rFonts w:hint="cs"/>
          <w:rtl/>
        </w:rPr>
        <w:t>للمكتب</w:t>
      </w:r>
      <w:r w:rsidR="00DB4D7D" w:rsidRPr="00495127">
        <w:rPr>
          <w:rtl/>
        </w:rPr>
        <w:t xml:space="preserve"> </w:t>
      </w:r>
      <w:r w:rsidR="00DB4D7D" w:rsidRPr="00495127">
        <w:rPr>
          <w:rFonts w:hint="cs"/>
          <w:rtl/>
        </w:rPr>
        <w:t>الدولي</w:t>
      </w:r>
      <w:r w:rsidR="00DB4D7D" w:rsidRPr="00495127">
        <w:rPr>
          <w:rtl/>
        </w:rPr>
        <w:t xml:space="preserve"> </w:t>
      </w:r>
      <w:r w:rsidR="00DB4D7D" w:rsidRPr="00495127">
        <w:rPr>
          <w:rFonts w:hint="cs"/>
          <w:rtl/>
        </w:rPr>
        <w:t>لإخطار</w:t>
      </w:r>
      <w:r w:rsidR="00DB4D7D" w:rsidRPr="00495127">
        <w:rPr>
          <w:rtl/>
        </w:rPr>
        <w:t xml:space="preserve"> </w:t>
      </w:r>
      <w:r w:rsidR="005C3212" w:rsidRPr="00495127">
        <w:rPr>
          <w:rFonts w:hint="cs"/>
          <w:rtl/>
        </w:rPr>
        <w:t>مودع</w:t>
      </w:r>
      <w:r w:rsidR="00DB4D7D" w:rsidRPr="00495127">
        <w:rPr>
          <w:rtl/>
        </w:rPr>
        <w:t xml:space="preserve"> </w:t>
      </w:r>
      <w:r w:rsidR="00DB4D7D" w:rsidRPr="00495127">
        <w:rPr>
          <w:rFonts w:hint="cs"/>
          <w:rtl/>
        </w:rPr>
        <w:t>الطلب</w:t>
      </w:r>
      <w:r w:rsidR="00DB4D7D" w:rsidRPr="00495127">
        <w:rPr>
          <w:rtl/>
        </w:rPr>
        <w:t xml:space="preserve"> </w:t>
      </w:r>
      <w:r w:rsidR="00FE312A" w:rsidRPr="00495127">
        <w:rPr>
          <w:rFonts w:hint="cs"/>
          <w:rtl/>
        </w:rPr>
        <w:t>ب</w:t>
      </w:r>
      <w:r w:rsidR="00DB4D7D" w:rsidRPr="00495127">
        <w:rPr>
          <w:rFonts w:hint="cs"/>
          <w:rtl/>
        </w:rPr>
        <w:t>المخالفات</w:t>
      </w:r>
      <w:r w:rsidR="00DB4D7D" w:rsidRPr="00495127">
        <w:rPr>
          <w:rtl/>
        </w:rPr>
        <w:t xml:space="preserve"> </w:t>
      </w:r>
      <w:r w:rsidR="00DB4D7D" w:rsidRPr="00495127">
        <w:rPr>
          <w:rFonts w:hint="cs"/>
          <w:rtl/>
        </w:rPr>
        <w:t>قبل</w:t>
      </w:r>
      <w:r w:rsidR="00DB4D7D" w:rsidRPr="00495127">
        <w:rPr>
          <w:rtl/>
        </w:rPr>
        <w:t xml:space="preserve"> </w:t>
      </w:r>
      <w:r w:rsidR="00DB4D7D" w:rsidRPr="00495127">
        <w:rPr>
          <w:rFonts w:hint="cs"/>
          <w:rtl/>
        </w:rPr>
        <w:t>إتمام</w:t>
      </w:r>
      <w:r w:rsidR="00DB4D7D" w:rsidRPr="00495127">
        <w:rPr>
          <w:rtl/>
        </w:rPr>
        <w:t xml:space="preserve"> </w:t>
      </w:r>
      <w:r w:rsidR="00DB4D7D" w:rsidRPr="00495127">
        <w:rPr>
          <w:rFonts w:hint="cs"/>
          <w:rtl/>
        </w:rPr>
        <w:t>الفحص</w:t>
      </w:r>
      <w:r w:rsidR="00DB4D7D" w:rsidRPr="00495127">
        <w:rPr>
          <w:rtl/>
        </w:rPr>
        <w:t xml:space="preserve"> </w:t>
      </w:r>
      <w:r w:rsidR="00DB4D7D" w:rsidRPr="00495127">
        <w:rPr>
          <w:rFonts w:hint="cs"/>
          <w:rtl/>
        </w:rPr>
        <w:t>الكامل</w:t>
      </w:r>
      <w:r w:rsidR="00FE312A" w:rsidRPr="00495127">
        <w:rPr>
          <w:rFonts w:hint="cs"/>
          <w:rtl/>
        </w:rPr>
        <w:t xml:space="preserve"> مع </w:t>
      </w:r>
      <w:r w:rsidR="00DB4D7D" w:rsidRPr="00495127">
        <w:rPr>
          <w:rFonts w:hint="cs"/>
          <w:rtl/>
        </w:rPr>
        <w:t>السماح</w:t>
      </w:r>
      <w:r w:rsidR="00DB4D7D" w:rsidRPr="00495127">
        <w:rPr>
          <w:rtl/>
        </w:rPr>
        <w:t xml:space="preserve"> </w:t>
      </w:r>
      <w:r w:rsidR="00FE312A" w:rsidRPr="00495127">
        <w:rPr>
          <w:rFonts w:hint="cs"/>
          <w:rtl/>
        </w:rPr>
        <w:t xml:space="preserve">بمهلة قدرها </w:t>
      </w:r>
      <w:r w:rsidR="00DB4D7D" w:rsidRPr="00495127">
        <w:rPr>
          <w:rFonts w:hint="cs"/>
          <w:rtl/>
        </w:rPr>
        <w:t>ثلاثة</w:t>
      </w:r>
      <w:r w:rsidR="00DB4D7D" w:rsidRPr="00495127">
        <w:rPr>
          <w:rtl/>
        </w:rPr>
        <w:t xml:space="preserve"> </w:t>
      </w:r>
      <w:r w:rsidR="00DB4D7D" w:rsidRPr="00495127">
        <w:rPr>
          <w:rFonts w:hint="cs"/>
          <w:rtl/>
        </w:rPr>
        <w:t>أشهر</w:t>
      </w:r>
      <w:r w:rsidR="00DB4D7D" w:rsidRPr="00495127">
        <w:rPr>
          <w:rtl/>
        </w:rPr>
        <w:t xml:space="preserve">. </w:t>
      </w:r>
      <w:r w:rsidR="00FE312A" w:rsidRPr="00495127">
        <w:rPr>
          <w:rFonts w:hint="cs"/>
          <w:rtl/>
        </w:rPr>
        <w:t xml:space="preserve">كما </w:t>
      </w:r>
      <w:r w:rsidR="00DB4D7D" w:rsidRPr="00495127">
        <w:rPr>
          <w:rFonts w:hint="cs"/>
          <w:rtl/>
        </w:rPr>
        <w:t>رأى</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تحديد</w:t>
      </w:r>
      <w:r w:rsidR="00DB4D7D" w:rsidRPr="00495127">
        <w:rPr>
          <w:rtl/>
        </w:rPr>
        <w:t xml:space="preserve"> </w:t>
      </w:r>
      <w:r w:rsidR="00DB4D7D" w:rsidRPr="00495127">
        <w:rPr>
          <w:rFonts w:hint="cs"/>
          <w:rtl/>
        </w:rPr>
        <w:t>فترة</w:t>
      </w:r>
      <w:r w:rsidR="00DB4D7D" w:rsidRPr="00495127">
        <w:rPr>
          <w:rtl/>
        </w:rPr>
        <w:t xml:space="preserve"> </w:t>
      </w:r>
      <w:r w:rsidR="00DB4D7D" w:rsidRPr="00495127">
        <w:rPr>
          <w:rFonts w:hint="cs"/>
          <w:rtl/>
        </w:rPr>
        <w:t>شهر</w:t>
      </w:r>
      <w:r w:rsidR="00DB4D7D" w:rsidRPr="00495127">
        <w:rPr>
          <w:rtl/>
        </w:rPr>
        <w:t xml:space="preserve"> </w:t>
      </w:r>
      <w:r w:rsidR="00DB4D7D" w:rsidRPr="00495127">
        <w:rPr>
          <w:rFonts w:hint="cs"/>
          <w:rtl/>
        </w:rPr>
        <w:t>واحد</w:t>
      </w:r>
      <w:r w:rsidR="00DB4D7D" w:rsidRPr="00495127">
        <w:rPr>
          <w:rtl/>
        </w:rPr>
        <w:t xml:space="preserve"> </w:t>
      </w:r>
      <w:r w:rsidR="00FE312A" w:rsidRPr="00495127">
        <w:rPr>
          <w:rFonts w:hint="cs"/>
          <w:rtl/>
        </w:rPr>
        <w:t>ل</w:t>
      </w:r>
      <w:r w:rsidR="00DB4D7D" w:rsidRPr="00495127">
        <w:rPr>
          <w:rFonts w:hint="cs"/>
          <w:rtl/>
        </w:rPr>
        <w:t>تصحيح</w:t>
      </w:r>
      <w:r w:rsidR="00DB4D7D" w:rsidRPr="00495127">
        <w:rPr>
          <w:rtl/>
        </w:rPr>
        <w:t xml:space="preserve"> </w:t>
      </w:r>
      <w:r w:rsidR="00DB4D7D" w:rsidRPr="00495127">
        <w:rPr>
          <w:rFonts w:hint="cs"/>
          <w:rtl/>
        </w:rPr>
        <w:t>عنصر</w:t>
      </w:r>
      <w:r w:rsidR="00DB4D7D" w:rsidRPr="00495127">
        <w:rPr>
          <w:rtl/>
        </w:rPr>
        <w:t xml:space="preserve"> </w:t>
      </w:r>
      <w:r w:rsidR="00FE312A" w:rsidRPr="00495127">
        <w:rPr>
          <w:rFonts w:hint="cs"/>
          <w:rtl/>
        </w:rPr>
        <w:t>ي</w:t>
      </w:r>
      <w:r w:rsidR="00DB4D7D" w:rsidRPr="00495127">
        <w:rPr>
          <w:rFonts w:hint="cs"/>
          <w:rtl/>
        </w:rPr>
        <w:t>ؤثر</w:t>
      </w:r>
      <w:r w:rsidR="00DB4D7D" w:rsidRPr="00495127">
        <w:rPr>
          <w:rtl/>
        </w:rPr>
        <w:t xml:space="preserve"> </w:t>
      </w:r>
      <w:r w:rsidR="00DB4D7D" w:rsidRPr="00495127">
        <w:rPr>
          <w:rFonts w:hint="cs"/>
          <w:rtl/>
        </w:rPr>
        <w:t>على</w:t>
      </w:r>
      <w:r w:rsidR="00DB4D7D" w:rsidRPr="00495127">
        <w:rPr>
          <w:rtl/>
        </w:rPr>
        <w:t xml:space="preserve"> </w:t>
      </w:r>
      <w:r w:rsidR="00DB4D7D" w:rsidRPr="00495127">
        <w:rPr>
          <w:rFonts w:hint="cs"/>
          <w:rtl/>
        </w:rPr>
        <w:t>تاريخ</w:t>
      </w:r>
      <w:r w:rsidR="00DB4D7D" w:rsidRPr="00495127">
        <w:rPr>
          <w:rtl/>
        </w:rPr>
        <w:t xml:space="preserve"> </w:t>
      </w:r>
      <w:r w:rsidR="00FE312A" w:rsidRPr="00495127">
        <w:rPr>
          <w:rFonts w:hint="cs"/>
          <w:rtl/>
        </w:rPr>
        <w:t xml:space="preserve">الإيداع ليس </w:t>
      </w:r>
      <w:r w:rsidR="00DB4D7D" w:rsidRPr="00495127">
        <w:rPr>
          <w:rFonts w:hint="cs"/>
          <w:rtl/>
        </w:rPr>
        <w:t>ضروريا،</w:t>
      </w:r>
      <w:r w:rsidR="00DB4D7D" w:rsidRPr="00495127">
        <w:rPr>
          <w:rtl/>
        </w:rPr>
        <w:t xml:space="preserve"> </w:t>
      </w:r>
      <w:r w:rsidR="00FE312A" w:rsidRPr="00495127">
        <w:rPr>
          <w:rFonts w:hint="cs"/>
          <w:rtl/>
        </w:rPr>
        <w:t xml:space="preserve">لأن </w:t>
      </w:r>
      <w:r w:rsidR="005C3212" w:rsidRPr="00495127">
        <w:rPr>
          <w:rFonts w:hint="cs"/>
          <w:rtl/>
        </w:rPr>
        <w:t>مودع</w:t>
      </w:r>
      <w:r w:rsidR="00DB4D7D" w:rsidRPr="00495127">
        <w:rPr>
          <w:rtl/>
        </w:rPr>
        <w:t xml:space="preserve"> </w:t>
      </w:r>
      <w:r w:rsidR="00DB4D7D" w:rsidRPr="00495127">
        <w:rPr>
          <w:rFonts w:hint="cs"/>
          <w:rtl/>
        </w:rPr>
        <w:t>الطلب</w:t>
      </w:r>
      <w:r w:rsidR="00DB4D7D" w:rsidRPr="00495127">
        <w:rPr>
          <w:rtl/>
        </w:rPr>
        <w:t xml:space="preserve"> </w:t>
      </w:r>
      <w:r w:rsidR="00FE312A" w:rsidRPr="00495127">
        <w:rPr>
          <w:rFonts w:hint="cs"/>
          <w:rtl/>
        </w:rPr>
        <w:t xml:space="preserve">لديه </w:t>
      </w:r>
      <w:r w:rsidR="00DB4D7D" w:rsidRPr="00495127">
        <w:rPr>
          <w:rFonts w:hint="cs"/>
          <w:rtl/>
        </w:rPr>
        <w:t>حافز</w:t>
      </w:r>
      <w:r w:rsidR="00DB4D7D" w:rsidRPr="00495127">
        <w:rPr>
          <w:rtl/>
        </w:rPr>
        <w:t xml:space="preserve"> </w:t>
      </w:r>
      <w:r w:rsidR="00DB4D7D" w:rsidRPr="00495127">
        <w:rPr>
          <w:rFonts w:hint="cs"/>
          <w:rtl/>
        </w:rPr>
        <w:t>كبير</w:t>
      </w:r>
      <w:r w:rsidR="00DB4D7D" w:rsidRPr="00495127">
        <w:rPr>
          <w:rtl/>
        </w:rPr>
        <w:t xml:space="preserve"> </w:t>
      </w:r>
      <w:r w:rsidR="00DB4D7D" w:rsidRPr="00495127">
        <w:rPr>
          <w:rFonts w:hint="cs"/>
          <w:rtl/>
        </w:rPr>
        <w:t>للرد</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الوقت</w:t>
      </w:r>
      <w:r w:rsidR="00DB4D7D" w:rsidRPr="00495127">
        <w:rPr>
          <w:rtl/>
        </w:rPr>
        <w:t xml:space="preserve"> </w:t>
      </w:r>
      <w:r w:rsidR="00DB4D7D" w:rsidRPr="00495127">
        <w:rPr>
          <w:rFonts w:hint="cs"/>
          <w:rtl/>
        </w:rPr>
        <w:t>المناسب</w:t>
      </w:r>
      <w:r w:rsidR="00DB4D7D" w:rsidRPr="00495127">
        <w:rPr>
          <w:rtl/>
        </w:rPr>
        <w:t xml:space="preserve">. </w:t>
      </w:r>
      <w:r w:rsidR="00FE312A" w:rsidRPr="00495127">
        <w:rPr>
          <w:rFonts w:hint="cs"/>
          <w:rtl/>
        </w:rPr>
        <w:t>و</w:t>
      </w:r>
      <w:r w:rsidR="00DB4D7D" w:rsidRPr="00495127">
        <w:rPr>
          <w:rFonts w:hint="cs"/>
          <w:rtl/>
        </w:rPr>
        <w:t>على</w:t>
      </w:r>
      <w:r w:rsidR="00DB4D7D" w:rsidRPr="00495127">
        <w:rPr>
          <w:rtl/>
        </w:rPr>
        <w:t xml:space="preserve"> </w:t>
      </w:r>
      <w:r w:rsidR="00DB4D7D" w:rsidRPr="00495127">
        <w:rPr>
          <w:rFonts w:hint="cs"/>
          <w:rtl/>
        </w:rPr>
        <w:t>العكس</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ذلك،</w:t>
      </w:r>
      <w:r w:rsidR="00DB4D7D" w:rsidRPr="00495127">
        <w:rPr>
          <w:rtl/>
        </w:rPr>
        <w:t xml:space="preserve"> </w:t>
      </w:r>
      <w:r w:rsidR="00FE312A" w:rsidRPr="00495127">
        <w:rPr>
          <w:rFonts w:hint="cs"/>
          <w:rtl/>
        </w:rPr>
        <w:t>قد تعتبر فترة</w:t>
      </w:r>
      <w:r w:rsidR="00FE312A" w:rsidRPr="00495127">
        <w:rPr>
          <w:rtl/>
        </w:rPr>
        <w:t xml:space="preserve"> </w:t>
      </w:r>
      <w:r w:rsidR="00FE312A" w:rsidRPr="00495127">
        <w:rPr>
          <w:rFonts w:hint="cs"/>
          <w:rtl/>
        </w:rPr>
        <w:t>شهر</w:t>
      </w:r>
      <w:r w:rsidR="00FE312A" w:rsidRPr="00495127">
        <w:rPr>
          <w:rtl/>
        </w:rPr>
        <w:t xml:space="preserve"> </w:t>
      </w:r>
      <w:r w:rsidR="00FE312A" w:rsidRPr="00495127">
        <w:rPr>
          <w:rFonts w:hint="cs"/>
          <w:rtl/>
        </w:rPr>
        <w:t>واحد</w:t>
      </w:r>
      <w:r w:rsidR="00FE312A" w:rsidRPr="00495127">
        <w:rPr>
          <w:rtl/>
        </w:rPr>
        <w:t xml:space="preserve"> </w:t>
      </w:r>
      <w:r w:rsidR="00FE312A" w:rsidRPr="00495127">
        <w:rPr>
          <w:rFonts w:hint="cs"/>
          <w:rtl/>
        </w:rPr>
        <w:t xml:space="preserve">قصيرة </w:t>
      </w:r>
      <w:r w:rsidR="00DB4D7D" w:rsidRPr="00495127">
        <w:rPr>
          <w:rFonts w:hint="cs"/>
          <w:rtl/>
        </w:rPr>
        <w:t>بالنسبة</w:t>
      </w:r>
      <w:r w:rsidR="00DB4D7D" w:rsidRPr="00495127">
        <w:rPr>
          <w:rtl/>
        </w:rPr>
        <w:t xml:space="preserve"> </w:t>
      </w:r>
      <w:r w:rsidR="00DB4D7D" w:rsidRPr="00495127">
        <w:rPr>
          <w:rFonts w:hint="cs"/>
          <w:rtl/>
        </w:rPr>
        <w:t>ل</w:t>
      </w:r>
      <w:r w:rsidR="005C3212" w:rsidRPr="00495127">
        <w:rPr>
          <w:rFonts w:hint="cs"/>
          <w:rtl/>
        </w:rPr>
        <w:t>مودع</w:t>
      </w:r>
      <w:r w:rsidR="00FE312A" w:rsidRPr="00495127">
        <w:rPr>
          <w:rFonts w:hint="cs"/>
          <w:rtl/>
        </w:rPr>
        <w:t xml:space="preserve">ي الطلبات </w:t>
      </w:r>
      <w:r w:rsidR="00F67669" w:rsidRPr="00495127">
        <w:rPr>
          <w:rFonts w:hint="cs"/>
          <w:rtl/>
        </w:rPr>
        <w:t>البعيدين عن</w:t>
      </w:r>
      <w:r w:rsidR="00FE312A" w:rsidRPr="00495127">
        <w:rPr>
          <w:rFonts w:hint="cs"/>
          <w:rtl/>
        </w:rPr>
        <w:t xml:space="preserve"> </w:t>
      </w:r>
      <w:r w:rsidR="00DB4D7D" w:rsidRPr="00495127">
        <w:rPr>
          <w:rFonts w:hint="cs"/>
          <w:rtl/>
        </w:rPr>
        <w:t>المكتب</w:t>
      </w:r>
      <w:r w:rsidR="00DB4D7D" w:rsidRPr="00495127">
        <w:rPr>
          <w:rtl/>
        </w:rPr>
        <w:t xml:space="preserve"> </w:t>
      </w:r>
      <w:r w:rsidR="00DB4D7D" w:rsidRPr="00495127">
        <w:rPr>
          <w:rFonts w:hint="cs"/>
          <w:rtl/>
        </w:rPr>
        <w:t>الدولي</w:t>
      </w:r>
      <w:r w:rsidR="00DB4D7D" w:rsidRPr="00495127">
        <w:rPr>
          <w:rtl/>
        </w:rPr>
        <w:t xml:space="preserve">. </w:t>
      </w:r>
      <w:r w:rsidR="00DB4D7D" w:rsidRPr="00495127">
        <w:rPr>
          <w:rFonts w:hint="cs"/>
          <w:rtl/>
        </w:rPr>
        <w:t>وأخيرا،</w:t>
      </w:r>
      <w:r w:rsidR="00DB4D7D" w:rsidRPr="00495127">
        <w:rPr>
          <w:rtl/>
        </w:rPr>
        <w:t xml:space="preserve"> </w:t>
      </w:r>
      <w:r w:rsidR="00DB4D7D" w:rsidRPr="00495127">
        <w:rPr>
          <w:rFonts w:hint="cs"/>
          <w:rtl/>
        </w:rPr>
        <w:t>أعرب</w:t>
      </w:r>
      <w:r w:rsidR="00DB4D7D" w:rsidRPr="00495127">
        <w:rPr>
          <w:rtl/>
        </w:rPr>
        <w:t xml:space="preserve"> </w:t>
      </w:r>
      <w:r w:rsidR="00DB4D7D" w:rsidRPr="00495127">
        <w:rPr>
          <w:rFonts w:hint="cs"/>
          <w:rtl/>
        </w:rPr>
        <w:t>الوفد</w:t>
      </w:r>
      <w:r w:rsidR="00DB4D7D" w:rsidRPr="00495127">
        <w:rPr>
          <w:rtl/>
        </w:rPr>
        <w:t xml:space="preserve"> </w:t>
      </w:r>
      <w:r w:rsidR="00DB4D7D" w:rsidRPr="00495127">
        <w:rPr>
          <w:rFonts w:hint="cs"/>
          <w:rtl/>
        </w:rPr>
        <w:t>عن</w:t>
      </w:r>
      <w:r w:rsidR="00DB4D7D" w:rsidRPr="00495127">
        <w:rPr>
          <w:rtl/>
        </w:rPr>
        <w:t xml:space="preserve"> </w:t>
      </w:r>
      <w:r w:rsidR="00FE312A" w:rsidRPr="00495127">
        <w:rPr>
          <w:rFonts w:hint="cs"/>
          <w:rtl/>
        </w:rPr>
        <w:t xml:space="preserve">مخاوف </w:t>
      </w:r>
      <w:r w:rsidR="00DB4D7D" w:rsidRPr="00495127">
        <w:rPr>
          <w:rFonts w:hint="cs"/>
          <w:rtl/>
        </w:rPr>
        <w:t>إضافية</w:t>
      </w:r>
      <w:r w:rsidR="00DB4D7D" w:rsidRPr="00495127">
        <w:rPr>
          <w:rtl/>
        </w:rPr>
        <w:t xml:space="preserve"> </w:t>
      </w:r>
      <w:r w:rsidR="00FE312A" w:rsidRPr="00495127">
        <w:rPr>
          <w:rFonts w:hint="cs"/>
          <w:rtl/>
        </w:rPr>
        <w:t>بشأن</w:t>
      </w:r>
      <w:r w:rsidR="00DB4D7D" w:rsidRPr="00495127">
        <w:rPr>
          <w:rtl/>
        </w:rPr>
        <w:t xml:space="preserve"> </w:t>
      </w:r>
      <w:r w:rsidR="00FE312A" w:rsidRPr="00495127">
        <w:rPr>
          <w:rFonts w:hint="cs"/>
          <w:rtl/>
        </w:rPr>
        <w:t>ال</w:t>
      </w:r>
      <w:r w:rsidR="00DB4D7D" w:rsidRPr="00495127">
        <w:rPr>
          <w:rFonts w:hint="cs"/>
          <w:rtl/>
        </w:rPr>
        <w:t>اعتماد</w:t>
      </w:r>
      <w:r w:rsidR="00DB4D7D" w:rsidRPr="00495127">
        <w:rPr>
          <w:rtl/>
        </w:rPr>
        <w:t xml:space="preserve"> </w:t>
      </w:r>
      <w:r w:rsidR="00FE312A" w:rsidRPr="00495127">
        <w:rPr>
          <w:rFonts w:hint="cs"/>
          <w:rtl/>
        </w:rPr>
        <w:t>ال</w:t>
      </w:r>
      <w:r w:rsidR="00DB4D7D" w:rsidRPr="00495127">
        <w:rPr>
          <w:rFonts w:hint="cs"/>
          <w:rtl/>
        </w:rPr>
        <w:t>منهجي</w:t>
      </w:r>
      <w:r w:rsidR="00DB4D7D" w:rsidRPr="00495127">
        <w:rPr>
          <w:rtl/>
        </w:rPr>
        <w:t xml:space="preserve"> </w:t>
      </w:r>
      <w:r w:rsidR="00DB4D7D" w:rsidRPr="00495127">
        <w:rPr>
          <w:rFonts w:hint="cs"/>
          <w:rtl/>
        </w:rPr>
        <w:t>لممارسة</w:t>
      </w:r>
      <w:r w:rsidR="00DB4D7D" w:rsidRPr="00495127">
        <w:rPr>
          <w:rtl/>
        </w:rPr>
        <w:t xml:space="preserve"> </w:t>
      </w:r>
      <w:r w:rsidR="00DB4D7D" w:rsidRPr="00495127">
        <w:rPr>
          <w:rFonts w:hint="cs"/>
          <w:rtl/>
        </w:rPr>
        <w:t>الفحص</w:t>
      </w:r>
      <w:r w:rsidR="008470A8" w:rsidRPr="00495127">
        <w:rPr>
          <w:rFonts w:hint="cs"/>
          <w:rtl/>
        </w:rPr>
        <w:t> </w:t>
      </w:r>
      <w:r w:rsidR="00F67669" w:rsidRPr="00495127">
        <w:rPr>
          <w:rFonts w:hint="cs"/>
          <w:rtl/>
        </w:rPr>
        <w:t>ال</w:t>
      </w:r>
      <w:r w:rsidR="00F67669" w:rsidRPr="00495127">
        <w:rPr>
          <w:rtl/>
        </w:rPr>
        <w:t>متجزئ</w:t>
      </w:r>
      <w:r w:rsidR="00DB4D7D" w:rsidRPr="00495127">
        <w:rPr>
          <w:rtl/>
        </w:rPr>
        <w:t>.</w:t>
      </w:r>
    </w:p>
    <w:p w:rsidR="00DB4D7D" w:rsidRPr="00495127" w:rsidRDefault="00DB4D7D" w:rsidP="00495127">
      <w:pPr>
        <w:pStyle w:val="NumberedParaAR"/>
        <w:numPr>
          <w:ilvl w:val="0"/>
          <w:numId w:val="4"/>
        </w:numPr>
      </w:pPr>
      <w:r w:rsidRPr="00495127">
        <w:rPr>
          <w:rFonts w:hint="cs"/>
          <w:rtl/>
        </w:rPr>
        <w:lastRenderedPageBreak/>
        <w:t>وأعرب</w:t>
      </w:r>
      <w:r w:rsidRPr="00495127">
        <w:rPr>
          <w:rtl/>
        </w:rPr>
        <w:t xml:space="preserve"> </w:t>
      </w:r>
      <w:r w:rsidRPr="00495127">
        <w:rPr>
          <w:rFonts w:hint="cs"/>
          <w:rtl/>
        </w:rPr>
        <w:t>وفد</w:t>
      </w:r>
      <w:r w:rsidRPr="00495127">
        <w:rPr>
          <w:rtl/>
        </w:rPr>
        <w:t xml:space="preserve"> </w:t>
      </w:r>
      <w:r w:rsidRPr="00495127">
        <w:rPr>
          <w:rFonts w:hint="cs"/>
          <w:rtl/>
        </w:rPr>
        <w:t>اليابان</w:t>
      </w:r>
      <w:r w:rsidRPr="00495127">
        <w:rPr>
          <w:rtl/>
        </w:rPr>
        <w:t xml:space="preserve"> </w:t>
      </w:r>
      <w:r w:rsidRPr="00495127">
        <w:rPr>
          <w:rFonts w:hint="cs"/>
          <w:rtl/>
        </w:rPr>
        <w:t>عن</w:t>
      </w:r>
      <w:r w:rsidRPr="00495127">
        <w:rPr>
          <w:rtl/>
        </w:rPr>
        <w:t xml:space="preserve"> </w:t>
      </w:r>
      <w:r w:rsidRPr="00495127">
        <w:rPr>
          <w:rFonts w:hint="cs"/>
          <w:rtl/>
        </w:rPr>
        <w:t>تأييده</w:t>
      </w:r>
      <w:r w:rsidRPr="00495127">
        <w:rPr>
          <w:rtl/>
        </w:rPr>
        <w:t xml:space="preserve"> </w:t>
      </w:r>
      <w:r w:rsidRPr="00495127">
        <w:rPr>
          <w:rFonts w:hint="cs"/>
          <w:rtl/>
        </w:rPr>
        <w:t>للاقتراح</w:t>
      </w:r>
      <w:r w:rsidRPr="00495127">
        <w:rPr>
          <w:rtl/>
        </w:rPr>
        <w:t xml:space="preserve"> </w:t>
      </w:r>
      <w:r w:rsidRPr="00495127">
        <w:rPr>
          <w:rFonts w:hint="cs"/>
          <w:rtl/>
        </w:rPr>
        <w:t>وشدد</w:t>
      </w:r>
      <w:r w:rsidRPr="00495127">
        <w:rPr>
          <w:rtl/>
        </w:rPr>
        <w:t xml:space="preserve"> </w:t>
      </w:r>
      <w:r w:rsidRPr="00495127">
        <w:rPr>
          <w:rFonts w:hint="cs"/>
          <w:rtl/>
        </w:rPr>
        <w:t>على</w:t>
      </w:r>
      <w:r w:rsidRPr="00495127">
        <w:rPr>
          <w:rtl/>
        </w:rPr>
        <w:t xml:space="preserve"> </w:t>
      </w:r>
      <w:r w:rsidRPr="00495127">
        <w:rPr>
          <w:rFonts w:hint="cs"/>
          <w:rtl/>
        </w:rPr>
        <w:t>أن</w:t>
      </w:r>
      <w:r w:rsidRPr="00495127">
        <w:rPr>
          <w:rtl/>
        </w:rPr>
        <w:t xml:space="preserve"> </w:t>
      </w:r>
      <w:r w:rsidR="00FE312A" w:rsidRPr="00495127">
        <w:rPr>
          <w:rFonts w:hint="cs"/>
          <w:rtl/>
        </w:rPr>
        <w:t xml:space="preserve">يمكن استخدام </w:t>
      </w:r>
      <w:r w:rsidRPr="00495127">
        <w:rPr>
          <w:rFonts w:hint="cs"/>
          <w:rtl/>
        </w:rPr>
        <w:t>موارد</w:t>
      </w:r>
      <w:r w:rsidRPr="00495127">
        <w:rPr>
          <w:rtl/>
        </w:rPr>
        <w:t xml:space="preserve"> </w:t>
      </w:r>
      <w:r w:rsidRPr="00495127">
        <w:rPr>
          <w:rFonts w:hint="cs"/>
          <w:rtl/>
        </w:rPr>
        <w:t>المكتب</w:t>
      </w:r>
      <w:r w:rsidRPr="00495127">
        <w:rPr>
          <w:rtl/>
        </w:rPr>
        <w:t xml:space="preserve"> </w:t>
      </w:r>
      <w:r w:rsidRPr="00495127">
        <w:rPr>
          <w:rFonts w:hint="cs"/>
          <w:rtl/>
        </w:rPr>
        <w:t>الدولي</w:t>
      </w:r>
      <w:r w:rsidRPr="00495127">
        <w:rPr>
          <w:rtl/>
        </w:rPr>
        <w:t xml:space="preserve"> </w:t>
      </w:r>
      <w:r w:rsidR="00945738" w:rsidRPr="00495127">
        <w:rPr>
          <w:rFonts w:hint="cs"/>
          <w:rtl/>
        </w:rPr>
        <w:t xml:space="preserve">المخصصة </w:t>
      </w:r>
      <w:r w:rsidR="00FE312A" w:rsidRPr="00495127">
        <w:rPr>
          <w:rFonts w:hint="cs"/>
          <w:rtl/>
        </w:rPr>
        <w:t>ل</w:t>
      </w:r>
      <w:r w:rsidRPr="00495127">
        <w:rPr>
          <w:rFonts w:hint="cs"/>
          <w:rtl/>
        </w:rPr>
        <w:t>إجراء</w:t>
      </w:r>
      <w:r w:rsidRPr="00495127">
        <w:rPr>
          <w:rtl/>
        </w:rPr>
        <w:t xml:space="preserve"> </w:t>
      </w:r>
      <w:r w:rsidRPr="00495127">
        <w:rPr>
          <w:rFonts w:hint="cs"/>
          <w:rtl/>
        </w:rPr>
        <w:t>فحص</w:t>
      </w:r>
      <w:r w:rsidRPr="00495127">
        <w:rPr>
          <w:rtl/>
        </w:rPr>
        <w:t xml:space="preserve"> </w:t>
      </w:r>
      <w:r w:rsidRPr="00495127">
        <w:rPr>
          <w:rFonts w:hint="cs"/>
          <w:rtl/>
        </w:rPr>
        <w:t>شكلي</w:t>
      </w:r>
      <w:r w:rsidRPr="00495127">
        <w:rPr>
          <w:rtl/>
        </w:rPr>
        <w:t xml:space="preserve"> </w:t>
      </w:r>
      <w:r w:rsidR="00FE312A" w:rsidRPr="00495127">
        <w:rPr>
          <w:rFonts w:hint="cs"/>
          <w:rtl/>
        </w:rPr>
        <w:t xml:space="preserve">بطريقة </w:t>
      </w:r>
      <w:r w:rsidRPr="00495127">
        <w:rPr>
          <w:rFonts w:hint="cs"/>
          <w:rtl/>
        </w:rPr>
        <w:t>أكثر</w:t>
      </w:r>
      <w:r w:rsidRPr="00495127">
        <w:rPr>
          <w:rtl/>
        </w:rPr>
        <w:t xml:space="preserve"> </w:t>
      </w:r>
      <w:r w:rsidRPr="00495127">
        <w:rPr>
          <w:rFonts w:hint="cs"/>
          <w:rtl/>
        </w:rPr>
        <w:t>ملاءمة</w:t>
      </w:r>
      <w:r w:rsidRPr="00495127">
        <w:rPr>
          <w:rtl/>
        </w:rPr>
        <w:t xml:space="preserve"> </w:t>
      </w:r>
      <w:r w:rsidRPr="00495127">
        <w:rPr>
          <w:rFonts w:hint="cs"/>
          <w:rtl/>
        </w:rPr>
        <w:t>ل</w:t>
      </w:r>
      <w:r w:rsidR="00CC386C" w:rsidRPr="00495127">
        <w:rPr>
          <w:rFonts w:hint="cs"/>
          <w:rtl/>
        </w:rPr>
        <w:t xml:space="preserve">استدامة </w:t>
      </w:r>
      <w:r w:rsidRPr="00495127">
        <w:rPr>
          <w:rFonts w:hint="cs"/>
          <w:rtl/>
        </w:rPr>
        <w:t>عمليات</w:t>
      </w:r>
      <w:r w:rsidRPr="00495127">
        <w:rPr>
          <w:rtl/>
        </w:rPr>
        <w:t xml:space="preserve"> </w:t>
      </w:r>
      <w:r w:rsidRPr="00495127">
        <w:rPr>
          <w:rFonts w:hint="cs"/>
          <w:rtl/>
        </w:rPr>
        <w:t>نظام</w:t>
      </w:r>
      <w:r w:rsidRPr="00495127">
        <w:rPr>
          <w:rtl/>
        </w:rPr>
        <w:t xml:space="preserve"> </w:t>
      </w:r>
      <w:r w:rsidRPr="00495127">
        <w:rPr>
          <w:rFonts w:hint="cs"/>
          <w:rtl/>
        </w:rPr>
        <w:t>لاهاي</w:t>
      </w:r>
      <w:r w:rsidRPr="00495127">
        <w:rPr>
          <w:rtl/>
        </w:rPr>
        <w:t xml:space="preserve">. </w:t>
      </w:r>
      <w:r w:rsidRPr="00495127">
        <w:rPr>
          <w:rFonts w:hint="cs"/>
          <w:rtl/>
        </w:rPr>
        <w:t>وأضاف</w:t>
      </w:r>
      <w:r w:rsidRPr="00495127">
        <w:rPr>
          <w:rtl/>
        </w:rPr>
        <w:t xml:space="preserve"> </w:t>
      </w:r>
      <w:r w:rsidRPr="00495127">
        <w:rPr>
          <w:rFonts w:hint="cs"/>
          <w:rtl/>
        </w:rPr>
        <w:t>الوفد</w:t>
      </w:r>
      <w:r w:rsidRPr="00495127">
        <w:rPr>
          <w:rtl/>
        </w:rPr>
        <w:t xml:space="preserve"> </w:t>
      </w:r>
      <w:r w:rsidRPr="00495127">
        <w:rPr>
          <w:rFonts w:hint="cs"/>
          <w:rtl/>
        </w:rPr>
        <w:t>أن</w:t>
      </w:r>
      <w:r w:rsidRPr="00495127">
        <w:rPr>
          <w:rtl/>
        </w:rPr>
        <w:t xml:space="preserve"> </w:t>
      </w:r>
      <w:r w:rsidRPr="00495127">
        <w:rPr>
          <w:rFonts w:hint="cs"/>
          <w:rtl/>
        </w:rPr>
        <w:t>التعديل</w:t>
      </w:r>
      <w:r w:rsidRPr="00495127">
        <w:rPr>
          <w:rtl/>
        </w:rPr>
        <w:t xml:space="preserve"> </w:t>
      </w:r>
      <w:r w:rsidRPr="00495127">
        <w:rPr>
          <w:rFonts w:hint="cs"/>
          <w:rtl/>
        </w:rPr>
        <w:t>المقترح</w:t>
      </w:r>
      <w:r w:rsidRPr="00495127">
        <w:rPr>
          <w:rtl/>
        </w:rPr>
        <w:t xml:space="preserve"> </w:t>
      </w:r>
      <w:r w:rsidRPr="00495127">
        <w:rPr>
          <w:rFonts w:hint="cs"/>
          <w:rtl/>
        </w:rPr>
        <w:t>سيكون</w:t>
      </w:r>
      <w:r w:rsidRPr="00495127">
        <w:rPr>
          <w:rtl/>
        </w:rPr>
        <w:t xml:space="preserve"> </w:t>
      </w:r>
      <w:r w:rsidRPr="00495127">
        <w:rPr>
          <w:rFonts w:hint="cs"/>
          <w:rtl/>
        </w:rPr>
        <w:t>مفيدا</w:t>
      </w:r>
      <w:r w:rsidRPr="00495127">
        <w:rPr>
          <w:rtl/>
        </w:rPr>
        <w:t xml:space="preserve"> </w:t>
      </w:r>
      <w:r w:rsidRPr="00495127">
        <w:rPr>
          <w:rFonts w:hint="cs"/>
          <w:rtl/>
        </w:rPr>
        <w:t>ل</w:t>
      </w:r>
      <w:r w:rsidR="005C3212" w:rsidRPr="00495127">
        <w:rPr>
          <w:rFonts w:hint="cs"/>
          <w:rtl/>
        </w:rPr>
        <w:t>مودع</w:t>
      </w:r>
      <w:r w:rsidR="00CC386C" w:rsidRPr="00495127">
        <w:rPr>
          <w:rFonts w:hint="cs"/>
          <w:rtl/>
        </w:rPr>
        <w:t xml:space="preserve">ي الطلبات </w:t>
      </w:r>
      <w:r w:rsidRPr="00495127">
        <w:rPr>
          <w:rFonts w:hint="cs"/>
          <w:rtl/>
        </w:rPr>
        <w:t>من</w:t>
      </w:r>
      <w:r w:rsidRPr="00495127">
        <w:rPr>
          <w:rtl/>
        </w:rPr>
        <w:t xml:space="preserve"> </w:t>
      </w:r>
      <w:r w:rsidRPr="00495127">
        <w:rPr>
          <w:rFonts w:hint="cs"/>
          <w:rtl/>
        </w:rPr>
        <w:t>حيث</w:t>
      </w:r>
      <w:r w:rsidRPr="00495127">
        <w:rPr>
          <w:rtl/>
        </w:rPr>
        <w:t xml:space="preserve"> </w:t>
      </w:r>
      <w:r w:rsidRPr="00495127">
        <w:rPr>
          <w:rFonts w:hint="cs"/>
          <w:rtl/>
        </w:rPr>
        <w:t>تقل</w:t>
      </w:r>
      <w:r w:rsidR="00CC386C" w:rsidRPr="00495127">
        <w:rPr>
          <w:rFonts w:hint="cs"/>
          <w:rtl/>
        </w:rPr>
        <w:t xml:space="preserve">يص </w:t>
      </w:r>
      <w:r w:rsidRPr="00495127">
        <w:rPr>
          <w:rFonts w:hint="cs"/>
          <w:rtl/>
        </w:rPr>
        <w:t>تأ</w:t>
      </w:r>
      <w:r w:rsidR="00945738" w:rsidRPr="00495127">
        <w:rPr>
          <w:rFonts w:hint="cs"/>
          <w:rtl/>
        </w:rPr>
        <w:t>خير</w:t>
      </w:r>
      <w:r w:rsidRPr="00495127">
        <w:rPr>
          <w:rtl/>
        </w:rPr>
        <w:t xml:space="preserve"> </w:t>
      </w:r>
      <w:r w:rsidR="00945738" w:rsidRPr="00495127">
        <w:rPr>
          <w:rFonts w:hint="cs"/>
          <w:rtl/>
        </w:rPr>
        <w:t>تواريخ</w:t>
      </w:r>
      <w:r w:rsidRPr="00495127">
        <w:rPr>
          <w:rtl/>
        </w:rPr>
        <w:t xml:space="preserve"> </w:t>
      </w:r>
      <w:r w:rsidRPr="00495127">
        <w:rPr>
          <w:rFonts w:hint="cs"/>
          <w:rtl/>
        </w:rPr>
        <w:t>ا</w:t>
      </w:r>
      <w:r w:rsidR="00495127" w:rsidRPr="00495127">
        <w:rPr>
          <w:rFonts w:hint="cs"/>
          <w:rtl/>
        </w:rPr>
        <w:t>لإ</w:t>
      </w:r>
      <w:r w:rsidR="00CC386C" w:rsidRPr="00495127">
        <w:rPr>
          <w:rFonts w:hint="cs"/>
          <w:rtl/>
        </w:rPr>
        <w:t>يداع</w:t>
      </w:r>
      <w:r w:rsidRPr="00495127">
        <w:rPr>
          <w:rFonts w:hint="cs"/>
          <w:rtl/>
        </w:rPr>
        <w:t>،</w:t>
      </w:r>
      <w:r w:rsidRPr="00495127">
        <w:rPr>
          <w:rtl/>
        </w:rPr>
        <w:t xml:space="preserve"> </w:t>
      </w:r>
      <w:r w:rsidRPr="00495127">
        <w:rPr>
          <w:rFonts w:hint="cs"/>
          <w:rtl/>
        </w:rPr>
        <w:t>واعتبر</w:t>
      </w:r>
      <w:r w:rsidRPr="00495127">
        <w:rPr>
          <w:rtl/>
        </w:rPr>
        <w:t xml:space="preserve"> </w:t>
      </w:r>
      <w:r w:rsidRPr="00495127">
        <w:rPr>
          <w:rFonts w:hint="cs"/>
          <w:rtl/>
        </w:rPr>
        <w:t>أن</w:t>
      </w:r>
      <w:r w:rsidRPr="00495127">
        <w:rPr>
          <w:rtl/>
        </w:rPr>
        <w:t xml:space="preserve"> </w:t>
      </w:r>
      <w:r w:rsidRPr="00495127">
        <w:rPr>
          <w:rFonts w:hint="cs"/>
          <w:rtl/>
        </w:rPr>
        <w:t>فترة</w:t>
      </w:r>
      <w:r w:rsidRPr="00495127">
        <w:rPr>
          <w:rtl/>
        </w:rPr>
        <w:t xml:space="preserve"> </w:t>
      </w:r>
      <w:r w:rsidRPr="00495127">
        <w:rPr>
          <w:rFonts w:hint="cs"/>
          <w:rtl/>
        </w:rPr>
        <w:t>شهر</w:t>
      </w:r>
      <w:r w:rsidRPr="00495127">
        <w:rPr>
          <w:rtl/>
        </w:rPr>
        <w:t xml:space="preserve"> </w:t>
      </w:r>
      <w:r w:rsidR="00ED1B8F" w:rsidRPr="00495127">
        <w:rPr>
          <w:rFonts w:hint="cs"/>
          <w:rtl/>
        </w:rPr>
        <w:t xml:space="preserve">واحد </w:t>
      </w:r>
      <w:r w:rsidRPr="00495127">
        <w:rPr>
          <w:rFonts w:hint="cs"/>
          <w:rtl/>
        </w:rPr>
        <w:t>المقترحة</w:t>
      </w:r>
      <w:r w:rsidRPr="00495127">
        <w:rPr>
          <w:rtl/>
        </w:rPr>
        <w:t xml:space="preserve"> </w:t>
      </w:r>
      <w:r w:rsidR="00CC386C" w:rsidRPr="00495127">
        <w:rPr>
          <w:rFonts w:hint="cs"/>
          <w:rtl/>
        </w:rPr>
        <w:t xml:space="preserve">مناسبة </w:t>
      </w:r>
      <w:r w:rsidRPr="00495127">
        <w:rPr>
          <w:rFonts w:hint="cs"/>
          <w:rtl/>
        </w:rPr>
        <w:t>بما</w:t>
      </w:r>
      <w:r w:rsidRPr="00495127">
        <w:rPr>
          <w:rtl/>
        </w:rPr>
        <w:t xml:space="preserve"> </w:t>
      </w:r>
      <w:r w:rsidR="00CC386C" w:rsidRPr="00495127">
        <w:rPr>
          <w:rFonts w:hint="cs"/>
          <w:rtl/>
        </w:rPr>
        <w:t xml:space="preserve">يكفي </w:t>
      </w:r>
      <w:r w:rsidRPr="00495127">
        <w:rPr>
          <w:rFonts w:hint="cs"/>
          <w:rtl/>
        </w:rPr>
        <w:t>لل</w:t>
      </w:r>
      <w:r w:rsidR="00CC386C" w:rsidRPr="00495127">
        <w:rPr>
          <w:rFonts w:hint="cs"/>
          <w:rtl/>
        </w:rPr>
        <w:t xml:space="preserve">رد من جانب </w:t>
      </w:r>
      <w:r w:rsidR="005C3212" w:rsidRPr="00495127">
        <w:rPr>
          <w:rFonts w:hint="cs"/>
          <w:rtl/>
        </w:rPr>
        <w:t>مودع</w:t>
      </w:r>
      <w:r w:rsidR="00CC386C" w:rsidRPr="00495127">
        <w:rPr>
          <w:rFonts w:hint="cs"/>
          <w:rtl/>
        </w:rPr>
        <w:t>ي الطلبات</w:t>
      </w:r>
      <w:r w:rsidRPr="00495127">
        <w:rPr>
          <w:rtl/>
        </w:rPr>
        <w:t>.</w:t>
      </w:r>
    </w:p>
    <w:p w:rsidR="00DB4D7D" w:rsidRPr="00495127" w:rsidRDefault="00CC386C" w:rsidP="00945738">
      <w:pPr>
        <w:pStyle w:val="NumberedParaAR"/>
        <w:numPr>
          <w:ilvl w:val="0"/>
          <w:numId w:val="4"/>
        </w:numPr>
      </w:pPr>
      <w:r w:rsidRPr="00495127">
        <w:rPr>
          <w:rFonts w:hint="cs"/>
          <w:rtl/>
        </w:rPr>
        <w:t xml:space="preserve">وأعرب </w:t>
      </w:r>
      <w:r w:rsidR="00DB4D7D" w:rsidRPr="00495127">
        <w:rPr>
          <w:rFonts w:hint="cs"/>
          <w:rtl/>
        </w:rPr>
        <w:t>وفد</w:t>
      </w:r>
      <w:r w:rsidR="00DB4D7D" w:rsidRPr="00495127">
        <w:rPr>
          <w:rtl/>
        </w:rPr>
        <w:t xml:space="preserve"> </w:t>
      </w:r>
      <w:r w:rsidR="00DB4D7D" w:rsidRPr="00495127">
        <w:rPr>
          <w:rFonts w:hint="cs"/>
          <w:rtl/>
        </w:rPr>
        <w:t>فرنسا</w:t>
      </w:r>
      <w:r w:rsidR="00DB4D7D" w:rsidRPr="00495127">
        <w:rPr>
          <w:rtl/>
        </w:rPr>
        <w:t xml:space="preserve"> </w:t>
      </w:r>
      <w:r w:rsidRPr="00495127">
        <w:rPr>
          <w:rFonts w:hint="cs"/>
          <w:rtl/>
        </w:rPr>
        <w:t>عن دعم</w:t>
      </w:r>
      <w:r w:rsidR="00ED1B8F" w:rsidRPr="00495127">
        <w:rPr>
          <w:rFonts w:hint="cs"/>
          <w:rtl/>
        </w:rPr>
        <w:t>ه</w:t>
      </w:r>
      <w:r w:rsidRPr="00495127">
        <w:rPr>
          <w:rFonts w:hint="cs"/>
          <w:rtl/>
        </w:rPr>
        <w:t xml:space="preserve"> ل</w:t>
      </w:r>
      <w:r w:rsidR="00DB4D7D" w:rsidRPr="00495127">
        <w:rPr>
          <w:rFonts w:hint="cs"/>
          <w:rtl/>
        </w:rPr>
        <w:t>لاقتراح،</w:t>
      </w:r>
      <w:r w:rsidR="00DB4D7D" w:rsidRPr="00495127">
        <w:rPr>
          <w:rtl/>
        </w:rPr>
        <w:t xml:space="preserve"> </w:t>
      </w:r>
      <w:r w:rsidR="00DB4D7D" w:rsidRPr="00495127">
        <w:rPr>
          <w:rFonts w:hint="cs"/>
          <w:rtl/>
        </w:rPr>
        <w:t>مشيرا</w:t>
      </w:r>
      <w:r w:rsidR="00DB4D7D" w:rsidRPr="00495127">
        <w:rPr>
          <w:rtl/>
        </w:rPr>
        <w:t xml:space="preserve"> </w:t>
      </w:r>
      <w:r w:rsidR="00DB4D7D" w:rsidRPr="00495127">
        <w:rPr>
          <w:rFonts w:hint="cs"/>
          <w:rtl/>
        </w:rPr>
        <w:t>إلى</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ذلك</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شأنه</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يجعل</w:t>
      </w:r>
      <w:r w:rsidR="00DB4D7D" w:rsidRPr="00495127">
        <w:rPr>
          <w:rtl/>
        </w:rPr>
        <w:t xml:space="preserve"> </w:t>
      </w:r>
      <w:r w:rsidR="00DB4D7D" w:rsidRPr="00495127">
        <w:rPr>
          <w:rFonts w:hint="cs"/>
          <w:rtl/>
        </w:rPr>
        <w:t>النظام</w:t>
      </w:r>
      <w:r w:rsidR="00DB4D7D" w:rsidRPr="00495127">
        <w:rPr>
          <w:rtl/>
        </w:rPr>
        <w:t xml:space="preserve"> </w:t>
      </w:r>
      <w:r w:rsidR="00DB4D7D" w:rsidRPr="00495127">
        <w:rPr>
          <w:rFonts w:hint="cs"/>
          <w:rtl/>
        </w:rPr>
        <w:t>أكثر</w:t>
      </w:r>
      <w:r w:rsidR="00DB4D7D" w:rsidRPr="00495127">
        <w:rPr>
          <w:rtl/>
        </w:rPr>
        <w:t xml:space="preserve"> </w:t>
      </w:r>
      <w:r w:rsidR="00DB4D7D" w:rsidRPr="00495127">
        <w:rPr>
          <w:rFonts w:hint="cs"/>
          <w:rtl/>
        </w:rPr>
        <w:t>كفاءة</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حيث</w:t>
      </w:r>
      <w:r w:rsidR="00DB4D7D" w:rsidRPr="00495127">
        <w:rPr>
          <w:rtl/>
        </w:rPr>
        <w:t xml:space="preserve"> </w:t>
      </w:r>
      <w:r w:rsidRPr="00495127">
        <w:rPr>
          <w:rFonts w:hint="cs"/>
          <w:rtl/>
        </w:rPr>
        <w:t xml:space="preserve">صون </w:t>
      </w:r>
      <w:r w:rsidR="00DB4D7D" w:rsidRPr="00495127">
        <w:rPr>
          <w:rFonts w:hint="cs"/>
          <w:rtl/>
        </w:rPr>
        <w:t>تاريخ</w:t>
      </w:r>
      <w:r w:rsidR="00DB4D7D" w:rsidRPr="00495127">
        <w:rPr>
          <w:rtl/>
        </w:rPr>
        <w:t xml:space="preserve"> </w:t>
      </w:r>
      <w:r w:rsidRPr="00495127">
        <w:rPr>
          <w:rFonts w:hint="cs"/>
          <w:rtl/>
        </w:rPr>
        <w:t>الإيداع</w:t>
      </w:r>
      <w:r w:rsidR="00DB4D7D" w:rsidRPr="00495127">
        <w:rPr>
          <w:rtl/>
        </w:rPr>
        <w:t xml:space="preserve"> </w:t>
      </w:r>
      <w:r w:rsidR="00DB4D7D" w:rsidRPr="00495127">
        <w:rPr>
          <w:rFonts w:hint="cs"/>
          <w:rtl/>
        </w:rPr>
        <w:t>و</w:t>
      </w:r>
      <w:r w:rsidR="00945738" w:rsidRPr="00495127">
        <w:rPr>
          <w:rFonts w:hint="cs"/>
          <w:rtl/>
        </w:rPr>
        <w:t>تحقيق ال</w:t>
      </w:r>
      <w:r w:rsidR="00DB4D7D" w:rsidRPr="00495127">
        <w:rPr>
          <w:rFonts w:hint="cs"/>
          <w:rtl/>
        </w:rPr>
        <w:t>موازنة</w:t>
      </w:r>
      <w:r w:rsidR="00DB4D7D" w:rsidRPr="00495127">
        <w:rPr>
          <w:rtl/>
        </w:rPr>
        <w:t xml:space="preserve"> </w:t>
      </w:r>
      <w:r w:rsidR="00945738" w:rsidRPr="00495127">
        <w:rPr>
          <w:rFonts w:hint="cs"/>
          <w:rtl/>
        </w:rPr>
        <w:t>المالية لل</w:t>
      </w:r>
      <w:r w:rsidR="00DB4D7D" w:rsidRPr="00495127">
        <w:rPr>
          <w:rFonts w:hint="cs"/>
          <w:rtl/>
        </w:rPr>
        <w:t>نظام</w:t>
      </w:r>
      <w:r w:rsidR="00DB4D7D" w:rsidRPr="00495127">
        <w:rPr>
          <w:rtl/>
        </w:rPr>
        <w:t xml:space="preserve"> </w:t>
      </w:r>
      <w:r w:rsidR="00DB4D7D" w:rsidRPr="00495127">
        <w:rPr>
          <w:rFonts w:hint="cs"/>
          <w:rtl/>
        </w:rPr>
        <w:t>نفسه</w:t>
      </w:r>
      <w:r w:rsidR="00DB4D7D" w:rsidRPr="00495127">
        <w:rPr>
          <w:rtl/>
        </w:rPr>
        <w:t>.</w:t>
      </w:r>
    </w:p>
    <w:p w:rsidR="00DB4D7D" w:rsidRPr="00495127" w:rsidRDefault="00DB4D7D" w:rsidP="00495127">
      <w:pPr>
        <w:pStyle w:val="NumberedParaAR"/>
        <w:numPr>
          <w:ilvl w:val="0"/>
          <w:numId w:val="4"/>
        </w:numPr>
      </w:pPr>
      <w:r w:rsidRPr="00495127">
        <w:rPr>
          <w:rFonts w:hint="cs"/>
          <w:rtl/>
        </w:rPr>
        <w:t>وأشارت</w:t>
      </w:r>
      <w:r w:rsidRPr="00495127">
        <w:rPr>
          <w:rtl/>
        </w:rPr>
        <w:t xml:space="preserve"> </w:t>
      </w:r>
      <w:r w:rsidRPr="00495127">
        <w:rPr>
          <w:rFonts w:hint="cs"/>
          <w:rtl/>
        </w:rPr>
        <w:t>الأمانة</w:t>
      </w:r>
      <w:r w:rsidRPr="00495127">
        <w:rPr>
          <w:rtl/>
        </w:rPr>
        <w:t xml:space="preserve"> </w:t>
      </w:r>
      <w:r w:rsidR="00945738" w:rsidRPr="00495127">
        <w:rPr>
          <w:rFonts w:hint="cs"/>
          <w:rtl/>
        </w:rPr>
        <w:t xml:space="preserve">إلى </w:t>
      </w:r>
      <w:r w:rsidRPr="00495127">
        <w:rPr>
          <w:rFonts w:hint="cs"/>
          <w:rtl/>
        </w:rPr>
        <w:t>أن</w:t>
      </w:r>
      <w:r w:rsidRPr="00495127">
        <w:rPr>
          <w:rtl/>
        </w:rPr>
        <w:t xml:space="preserve"> </w:t>
      </w:r>
      <w:r w:rsidRPr="00495127">
        <w:rPr>
          <w:rFonts w:hint="cs"/>
          <w:rtl/>
        </w:rPr>
        <w:t>الأساس</w:t>
      </w:r>
      <w:r w:rsidRPr="00495127">
        <w:rPr>
          <w:rtl/>
        </w:rPr>
        <w:t xml:space="preserve"> </w:t>
      </w:r>
      <w:r w:rsidRPr="00495127">
        <w:rPr>
          <w:rFonts w:hint="cs"/>
          <w:rtl/>
        </w:rPr>
        <w:t>القانوني</w:t>
      </w:r>
      <w:r w:rsidRPr="00495127">
        <w:rPr>
          <w:rtl/>
        </w:rPr>
        <w:t xml:space="preserve"> </w:t>
      </w:r>
      <w:r w:rsidRPr="00495127">
        <w:rPr>
          <w:rFonts w:hint="cs"/>
          <w:rtl/>
        </w:rPr>
        <w:t>ل</w:t>
      </w:r>
      <w:r w:rsidR="00CC386C" w:rsidRPr="00495127">
        <w:rPr>
          <w:rFonts w:hint="cs"/>
          <w:rtl/>
        </w:rPr>
        <w:t>ضرورة ال</w:t>
      </w:r>
      <w:r w:rsidRPr="00495127">
        <w:rPr>
          <w:rFonts w:hint="cs"/>
          <w:rtl/>
        </w:rPr>
        <w:t>فحص</w:t>
      </w:r>
      <w:r w:rsidRPr="00495127">
        <w:rPr>
          <w:rtl/>
        </w:rPr>
        <w:t xml:space="preserve"> </w:t>
      </w:r>
      <w:r w:rsidR="00CC386C" w:rsidRPr="00495127">
        <w:rPr>
          <w:rFonts w:hint="cs"/>
          <w:rtl/>
        </w:rPr>
        <w:t xml:space="preserve">من جانب </w:t>
      </w:r>
      <w:r w:rsidRPr="00495127">
        <w:rPr>
          <w:rFonts w:hint="cs"/>
          <w:rtl/>
        </w:rPr>
        <w:t>المكتب</w:t>
      </w:r>
      <w:r w:rsidRPr="00495127">
        <w:rPr>
          <w:rtl/>
        </w:rPr>
        <w:t xml:space="preserve"> </w:t>
      </w:r>
      <w:r w:rsidRPr="00495127">
        <w:rPr>
          <w:rFonts w:hint="cs"/>
          <w:rtl/>
        </w:rPr>
        <w:t>الدولي</w:t>
      </w:r>
      <w:r w:rsidRPr="00495127">
        <w:rPr>
          <w:rtl/>
        </w:rPr>
        <w:t xml:space="preserve"> </w:t>
      </w:r>
      <w:r w:rsidR="00CC386C" w:rsidRPr="00495127">
        <w:rPr>
          <w:rFonts w:hint="cs"/>
          <w:rtl/>
        </w:rPr>
        <w:t xml:space="preserve">قد ورد </w:t>
      </w:r>
      <w:r w:rsidRPr="00495127">
        <w:rPr>
          <w:rFonts w:hint="cs"/>
          <w:rtl/>
        </w:rPr>
        <w:t>في</w:t>
      </w:r>
      <w:r w:rsidRPr="00495127">
        <w:rPr>
          <w:rtl/>
        </w:rPr>
        <w:t xml:space="preserve"> </w:t>
      </w:r>
      <w:r w:rsidRPr="00495127">
        <w:rPr>
          <w:rFonts w:hint="cs"/>
          <w:rtl/>
        </w:rPr>
        <w:t>المادة</w:t>
      </w:r>
      <w:r w:rsidRPr="00495127">
        <w:rPr>
          <w:rtl/>
        </w:rPr>
        <w:t xml:space="preserve"> 8(2)(</w:t>
      </w:r>
      <w:r w:rsidRPr="00495127">
        <w:rPr>
          <w:rFonts w:hint="cs"/>
          <w:rtl/>
        </w:rPr>
        <w:t>أ</w:t>
      </w:r>
      <w:r w:rsidRPr="00495127">
        <w:rPr>
          <w:rtl/>
        </w:rPr>
        <w:t xml:space="preserve">) </w:t>
      </w:r>
      <w:r w:rsidRPr="00495127">
        <w:rPr>
          <w:rFonts w:hint="cs"/>
          <w:rtl/>
        </w:rPr>
        <w:t>من</w:t>
      </w:r>
      <w:r w:rsidRPr="00495127">
        <w:rPr>
          <w:rtl/>
        </w:rPr>
        <w:t xml:space="preserve"> </w:t>
      </w:r>
      <w:r w:rsidR="00CC386C" w:rsidRPr="00495127">
        <w:rPr>
          <w:rFonts w:hint="cs"/>
          <w:rtl/>
        </w:rPr>
        <w:t>وثيقة</w:t>
      </w:r>
      <w:r w:rsidR="00423E55" w:rsidRPr="00495127">
        <w:rPr>
          <w:rFonts w:hint="eastAsia"/>
          <w:rtl/>
        </w:rPr>
        <w:t> </w:t>
      </w:r>
      <w:r w:rsidRPr="00495127">
        <w:rPr>
          <w:rtl/>
        </w:rPr>
        <w:t>1999</w:t>
      </w:r>
      <w:r w:rsidRPr="00495127">
        <w:rPr>
          <w:rFonts w:hint="cs"/>
          <w:rtl/>
        </w:rPr>
        <w:t>،</w:t>
      </w:r>
      <w:r w:rsidRPr="00495127">
        <w:rPr>
          <w:rtl/>
        </w:rPr>
        <w:t xml:space="preserve"> </w:t>
      </w:r>
      <w:r w:rsidRPr="00495127">
        <w:rPr>
          <w:rFonts w:hint="cs"/>
          <w:rtl/>
        </w:rPr>
        <w:t>التي</w:t>
      </w:r>
      <w:r w:rsidRPr="00495127">
        <w:rPr>
          <w:rtl/>
        </w:rPr>
        <w:t xml:space="preserve"> </w:t>
      </w:r>
      <w:r w:rsidRPr="00495127">
        <w:rPr>
          <w:rFonts w:hint="cs"/>
          <w:rtl/>
        </w:rPr>
        <w:t>تنص</w:t>
      </w:r>
      <w:r w:rsidRPr="00495127">
        <w:rPr>
          <w:rtl/>
        </w:rPr>
        <w:t xml:space="preserve"> </w:t>
      </w:r>
      <w:r w:rsidRPr="00495127">
        <w:rPr>
          <w:rFonts w:hint="cs"/>
          <w:rtl/>
        </w:rPr>
        <w:t>على</w:t>
      </w:r>
      <w:r w:rsidRPr="00495127">
        <w:rPr>
          <w:rtl/>
        </w:rPr>
        <w:t xml:space="preserve"> </w:t>
      </w:r>
      <w:r w:rsidRPr="00495127">
        <w:rPr>
          <w:rFonts w:hint="cs"/>
          <w:rtl/>
        </w:rPr>
        <w:t>أنه</w:t>
      </w:r>
      <w:r w:rsidRPr="00495127">
        <w:rPr>
          <w:rtl/>
        </w:rPr>
        <w:t xml:space="preserve"> </w:t>
      </w:r>
      <w:r w:rsidRPr="00495127">
        <w:rPr>
          <w:rFonts w:hint="cs"/>
          <w:rtl/>
        </w:rPr>
        <w:t>إذا</w:t>
      </w:r>
      <w:r w:rsidRPr="00495127">
        <w:rPr>
          <w:rtl/>
        </w:rPr>
        <w:t xml:space="preserve"> </w:t>
      </w:r>
      <w:r w:rsidR="00B621D0" w:rsidRPr="00495127">
        <w:rPr>
          <w:rFonts w:hint="cs"/>
          <w:rtl/>
        </w:rPr>
        <w:t xml:space="preserve">لم يمتثل </w:t>
      </w:r>
      <w:r w:rsidR="005C3212" w:rsidRPr="00495127">
        <w:rPr>
          <w:rFonts w:hint="cs"/>
          <w:rtl/>
        </w:rPr>
        <w:t>مودع</w:t>
      </w:r>
      <w:r w:rsidRPr="00495127">
        <w:rPr>
          <w:rtl/>
        </w:rPr>
        <w:t xml:space="preserve"> </w:t>
      </w:r>
      <w:r w:rsidRPr="00495127">
        <w:rPr>
          <w:rFonts w:hint="cs"/>
          <w:rtl/>
        </w:rPr>
        <w:t>الطلب</w:t>
      </w:r>
      <w:r w:rsidRPr="00495127">
        <w:rPr>
          <w:rtl/>
        </w:rPr>
        <w:t xml:space="preserve"> </w:t>
      </w:r>
      <w:r w:rsidRPr="00495127">
        <w:rPr>
          <w:rFonts w:hint="cs"/>
          <w:rtl/>
        </w:rPr>
        <w:t>للدعوة</w:t>
      </w:r>
      <w:r w:rsidRPr="00495127">
        <w:rPr>
          <w:rtl/>
        </w:rPr>
        <w:t xml:space="preserve"> </w:t>
      </w:r>
      <w:r w:rsidRPr="00495127">
        <w:rPr>
          <w:rFonts w:hint="cs"/>
          <w:rtl/>
        </w:rPr>
        <w:t>إلى</w:t>
      </w:r>
      <w:r w:rsidRPr="00495127">
        <w:rPr>
          <w:rtl/>
        </w:rPr>
        <w:t xml:space="preserve"> </w:t>
      </w:r>
      <w:r w:rsidRPr="00495127">
        <w:rPr>
          <w:rFonts w:hint="cs"/>
          <w:rtl/>
        </w:rPr>
        <w:t>تصحيح</w:t>
      </w:r>
      <w:r w:rsidRPr="00495127">
        <w:rPr>
          <w:rtl/>
        </w:rPr>
        <w:t xml:space="preserve"> </w:t>
      </w:r>
      <w:r w:rsidRPr="00495127">
        <w:rPr>
          <w:rFonts w:hint="cs"/>
          <w:rtl/>
        </w:rPr>
        <w:t>الطلب</w:t>
      </w:r>
      <w:r w:rsidRPr="00495127">
        <w:rPr>
          <w:rtl/>
        </w:rPr>
        <w:t xml:space="preserve"> </w:t>
      </w:r>
      <w:r w:rsidRPr="00495127">
        <w:rPr>
          <w:rFonts w:hint="cs"/>
          <w:rtl/>
        </w:rPr>
        <w:t>الدولي</w:t>
      </w:r>
      <w:r w:rsidRPr="00495127">
        <w:rPr>
          <w:rtl/>
        </w:rPr>
        <w:t xml:space="preserve"> </w:t>
      </w:r>
      <w:r w:rsidRPr="00495127">
        <w:rPr>
          <w:rFonts w:hint="cs"/>
          <w:rtl/>
        </w:rPr>
        <w:t>في</w:t>
      </w:r>
      <w:r w:rsidRPr="00495127">
        <w:rPr>
          <w:rtl/>
        </w:rPr>
        <w:t xml:space="preserve"> </w:t>
      </w:r>
      <w:r w:rsidRPr="00495127">
        <w:rPr>
          <w:rFonts w:hint="cs"/>
          <w:rtl/>
        </w:rPr>
        <w:t>غضون</w:t>
      </w:r>
      <w:r w:rsidRPr="00495127">
        <w:rPr>
          <w:rtl/>
        </w:rPr>
        <w:t xml:space="preserve"> </w:t>
      </w:r>
      <w:r w:rsidRPr="00495127">
        <w:rPr>
          <w:rFonts w:hint="cs"/>
          <w:rtl/>
        </w:rPr>
        <w:t>المهلة</w:t>
      </w:r>
      <w:r w:rsidRPr="00495127">
        <w:rPr>
          <w:rtl/>
        </w:rPr>
        <w:t xml:space="preserve"> </w:t>
      </w:r>
      <w:r w:rsidRPr="00495127">
        <w:rPr>
          <w:rFonts w:hint="cs"/>
          <w:rtl/>
        </w:rPr>
        <w:t>المحددة،</w:t>
      </w:r>
      <w:r w:rsidRPr="00495127">
        <w:rPr>
          <w:rtl/>
        </w:rPr>
        <w:t xml:space="preserve"> </w:t>
      </w:r>
      <w:r w:rsidR="00B621D0" w:rsidRPr="00495127">
        <w:rPr>
          <w:rFonts w:hint="cs"/>
          <w:rtl/>
        </w:rPr>
        <w:t xml:space="preserve">وجب اعتبار </w:t>
      </w:r>
      <w:r w:rsidR="00CC386C" w:rsidRPr="00495127">
        <w:rPr>
          <w:rFonts w:hint="cs"/>
          <w:rtl/>
        </w:rPr>
        <w:t>الطلب</w:t>
      </w:r>
      <w:r w:rsidR="00B621D0" w:rsidRPr="00495127">
        <w:rPr>
          <w:rFonts w:hint="cs"/>
          <w:rtl/>
        </w:rPr>
        <w:t xml:space="preserve"> متروكا</w:t>
      </w:r>
      <w:r w:rsidRPr="00495127">
        <w:rPr>
          <w:rtl/>
        </w:rPr>
        <w:t xml:space="preserve">. </w:t>
      </w:r>
      <w:r w:rsidRPr="00495127">
        <w:rPr>
          <w:rFonts w:hint="cs"/>
          <w:rtl/>
        </w:rPr>
        <w:t>وأشارت</w:t>
      </w:r>
      <w:r w:rsidRPr="00495127">
        <w:rPr>
          <w:rtl/>
        </w:rPr>
        <w:t xml:space="preserve"> </w:t>
      </w:r>
      <w:r w:rsidRPr="00495127">
        <w:rPr>
          <w:rFonts w:hint="cs"/>
          <w:rtl/>
        </w:rPr>
        <w:t>الأمانة</w:t>
      </w:r>
      <w:r w:rsidRPr="00495127">
        <w:rPr>
          <w:rtl/>
        </w:rPr>
        <w:t xml:space="preserve"> </w:t>
      </w:r>
      <w:r w:rsidRPr="00495127">
        <w:rPr>
          <w:rFonts w:hint="cs"/>
          <w:rtl/>
        </w:rPr>
        <w:t>إلى</w:t>
      </w:r>
      <w:r w:rsidRPr="00495127">
        <w:rPr>
          <w:rtl/>
        </w:rPr>
        <w:t xml:space="preserve"> </w:t>
      </w:r>
      <w:r w:rsidRPr="00495127">
        <w:rPr>
          <w:rFonts w:hint="cs"/>
          <w:rtl/>
        </w:rPr>
        <w:t>أن</w:t>
      </w:r>
      <w:r w:rsidRPr="00495127">
        <w:rPr>
          <w:rtl/>
        </w:rPr>
        <w:t xml:space="preserve"> </w:t>
      </w:r>
      <w:r w:rsidRPr="00495127">
        <w:rPr>
          <w:rFonts w:hint="cs"/>
          <w:rtl/>
        </w:rPr>
        <w:t>المخاوف</w:t>
      </w:r>
      <w:r w:rsidRPr="00495127">
        <w:rPr>
          <w:rtl/>
        </w:rPr>
        <w:t xml:space="preserve"> </w:t>
      </w:r>
      <w:r w:rsidRPr="00495127">
        <w:rPr>
          <w:rFonts w:hint="cs"/>
          <w:rtl/>
        </w:rPr>
        <w:t>التي</w:t>
      </w:r>
      <w:r w:rsidRPr="00495127">
        <w:rPr>
          <w:rtl/>
        </w:rPr>
        <w:t xml:space="preserve"> </w:t>
      </w:r>
      <w:r w:rsidRPr="00495127">
        <w:rPr>
          <w:rFonts w:hint="cs"/>
          <w:rtl/>
        </w:rPr>
        <w:t>أعرب</w:t>
      </w:r>
      <w:r w:rsidRPr="00495127">
        <w:rPr>
          <w:rtl/>
        </w:rPr>
        <w:t xml:space="preserve"> </w:t>
      </w:r>
      <w:r w:rsidRPr="00495127">
        <w:rPr>
          <w:rFonts w:hint="cs"/>
          <w:rtl/>
        </w:rPr>
        <w:t>عنها</w:t>
      </w:r>
      <w:r w:rsidRPr="00495127">
        <w:rPr>
          <w:rtl/>
        </w:rPr>
        <w:t xml:space="preserve"> </w:t>
      </w:r>
      <w:r w:rsidRPr="00495127">
        <w:rPr>
          <w:rFonts w:hint="cs"/>
          <w:rtl/>
        </w:rPr>
        <w:t>وفد</w:t>
      </w:r>
      <w:r w:rsidRPr="00495127">
        <w:rPr>
          <w:rtl/>
        </w:rPr>
        <w:t xml:space="preserve"> </w:t>
      </w:r>
      <w:r w:rsidRPr="00495127">
        <w:rPr>
          <w:rFonts w:hint="cs"/>
          <w:rtl/>
        </w:rPr>
        <w:t>النرويج</w:t>
      </w:r>
      <w:r w:rsidRPr="00495127">
        <w:rPr>
          <w:rtl/>
        </w:rPr>
        <w:t xml:space="preserve"> </w:t>
      </w:r>
      <w:r w:rsidR="00CC386C" w:rsidRPr="00495127">
        <w:rPr>
          <w:rFonts w:hint="cs"/>
          <w:rtl/>
        </w:rPr>
        <w:t xml:space="preserve">قد </w:t>
      </w:r>
      <w:r w:rsidRPr="00495127">
        <w:rPr>
          <w:rFonts w:hint="cs"/>
          <w:rtl/>
        </w:rPr>
        <w:t>أثيرت</w:t>
      </w:r>
      <w:r w:rsidRPr="00495127">
        <w:rPr>
          <w:rtl/>
        </w:rPr>
        <w:t xml:space="preserve"> </w:t>
      </w:r>
      <w:r w:rsidRPr="00495127">
        <w:rPr>
          <w:rFonts w:hint="cs"/>
          <w:rtl/>
        </w:rPr>
        <w:t>أيضا</w:t>
      </w:r>
      <w:r w:rsidRPr="00495127">
        <w:rPr>
          <w:rtl/>
        </w:rPr>
        <w:t xml:space="preserve"> </w:t>
      </w:r>
      <w:r w:rsidRPr="00495127">
        <w:rPr>
          <w:rFonts w:hint="cs"/>
          <w:rtl/>
        </w:rPr>
        <w:t>في</w:t>
      </w:r>
      <w:r w:rsidRPr="00495127">
        <w:rPr>
          <w:rtl/>
        </w:rPr>
        <w:t xml:space="preserve"> </w:t>
      </w:r>
      <w:r w:rsidRPr="00495127">
        <w:rPr>
          <w:rFonts w:hint="cs"/>
          <w:rtl/>
        </w:rPr>
        <w:t>وقت</w:t>
      </w:r>
      <w:r w:rsidRPr="00495127">
        <w:rPr>
          <w:rtl/>
        </w:rPr>
        <w:t xml:space="preserve"> </w:t>
      </w:r>
      <w:r w:rsidRPr="00495127">
        <w:rPr>
          <w:rFonts w:hint="cs"/>
          <w:rtl/>
        </w:rPr>
        <w:t>سابق</w:t>
      </w:r>
      <w:r w:rsidRPr="00495127">
        <w:rPr>
          <w:rtl/>
        </w:rPr>
        <w:t xml:space="preserve"> </w:t>
      </w:r>
      <w:r w:rsidRPr="00495127">
        <w:rPr>
          <w:rFonts w:hint="cs"/>
          <w:rtl/>
        </w:rPr>
        <w:t>من</w:t>
      </w:r>
      <w:r w:rsidRPr="00495127">
        <w:rPr>
          <w:rtl/>
        </w:rPr>
        <w:t xml:space="preserve"> </w:t>
      </w:r>
      <w:r w:rsidRPr="00495127">
        <w:rPr>
          <w:rFonts w:hint="cs"/>
          <w:rtl/>
        </w:rPr>
        <w:t>قبل</w:t>
      </w:r>
      <w:r w:rsidRPr="00495127">
        <w:rPr>
          <w:rtl/>
        </w:rPr>
        <w:t xml:space="preserve"> </w:t>
      </w:r>
      <w:r w:rsidRPr="00495127">
        <w:rPr>
          <w:rFonts w:hint="cs"/>
          <w:rtl/>
        </w:rPr>
        <w:t>وفد</w:t>
      </w:r>
      <w:r w:rsidRPr="00495127">
        <w:rPr>
          <w:rtl/>
        </w:rPr>
        <w:t xml:space="preserve"> </w:t>
      </w:r>
      <w:r w:rsidR="003F4D86" w:rsidRPr="00495127">
        <w:rPr>
          <w:rFonts w:hint="cs"/>
          <w:rtl/>
        </w:rPr>
        <w:t>الد</w:t>
      </w:r>
      <w:r w:rsidR="00B6437A" w:rsidRPr="00495127">
        <w:rPr>
          <w:rFonts w:hint="cs"/>
          <w:rtl/>
        </w:rPr>
        <w:t>انمرك</w:t>
      </w:r>
      <w:r w:rsidRPr="00495127">
        <w:rPr>
          <w:rFonts w:hint="cs"/>
          <w:rtl/>
        </w:rPr>
        <w:t>،</w:t>
      </w:r>
      <w:r w:rsidRPr="00495127">
        <w:rPr>
          <w:rtl/>
        </w:rPr>
        <w:t xml:space="preserve"> </w:t>
      </w:r>
      <w:r w:rsidRPr="00495127">
        <w:rPr>
          <w:rFonts w:hint="cs"/>
          <w:rtl/>
        </w:rPr>
        <w:t>وأوضح</w:t>
      </w:r>
      <w:r w:rsidR="00B060FD" w:rsidRPr="00495127">
        <w:rPr>
          <w:rFonts w:hint="cs"/>
          <w:rtl/>
        </w:rPr>
        <w:t>ت</w:t>
      </w:r>
      <w:r w:rsidRPr="00495127">
        <w:rPr>
          <w:rtl/>
        </w:rPr>
        <w:t xml:space="preserve"> </w:t>
      </w:r>
      <w:r w:rsidRPr="00495127">
        <w:rPr>
          <w:rFonts w:hint="cs"/>
          <w:rtl/>
        </w:rPr>
        <w:t>أن</w:t>
      </w:r>
      <w:r w:rsidR="00B060FD" w:rsidRPr="00495127">
        <w:rPr>
          <w:rFonts w:hint="cs"/>
          <w:rtl/>
        </w:rPr>
        <w:t xml:space="preserve">ه لن </w:t>
      </w:r>
      <w:r w:rsidR="00B621D0" w:rsidRPr="00495127">
        <w:rPr>
          <w:rFonts w:hint="cs"/>
          <w:rtl/>
        </w:rPr>
        <w:t>يتم اعتبار</w:t>
      </w:r>
      <w:r w:rsidRPr="00495127">
        <w:rPr>
          <w:rtl/>
        </w:rPr>
        <w:t xml:space="preserve"> </w:t>
      </w:r>
      <w:r w:rsidRPr="00495127">
        <w:rPr>
          <w:rFonts w:hint="cs"/>
          <w:rtl/>
        </w:rPr>
        <w:t>الطلب</w:t>
      </w:r>
      <w:r w:rsidRPr="00495127">
        <w:rPr>
          <w:rtl/>
        </w:rPr>
        <w:t xml:space="preserve"> </w:t>
      </w:r>
      <w:r w:rsidRPr="00495127">
        <w:rPr>
          <w:rFonts w:hint="cs"/>
          <w:rtl/>
        </w:rPr>
        <w:t>الدولي</w:t>
      </w:r>
      <w:r w:rsidRPr="00495127">
        <w:rPr>
          <w:rtl/>
        </w:rPr>
        <w:t xml:space="preserve"> </w:t>
      </w:r>
      <w:r w:rsidR="00B621D0" w:rsidRPr="00495127">
        <w:rPr>
          <w:rFonts w:hint="cs"/>
          <w:rtl/>
        </w:rPr>
        <w:t xml:space="preserve">متروكا </w:t>
      </w:r>
      <w:r w:rsidRPr="00495127">
        <w:rPr>
          <w:rFonts w:hint="cs"/>
          <w:rtl/>
        </w:rPr>
        <w:t>إلا</w:t>
      </w:r>
      <w:r w:rsidRPr="00495127">
        <w:rPr>
          <w:rtl/>
        </w:rPr>
        <w:t xml:space="preserve"> </w:t>
      </w:r>
      <w:r w:rsidRPr="00495127">
        <w:rPr>
          <w:rFonts w:hint="cs"/>
          <w:rtl/>
        </w:rPr>
        <w:t>إذا</w:t>
      </w:r>
      <w:r w:rsidRPr="00495127">
        <w:rPr>
          <w:rtl/>
        </w:rPr>
        <w:t xml:space="preserve"> </w:t>
      </w:r>
      <w:r w:rsidR="00B6437A" w:rsidRPr="00495127">
        <w:rPr>
          <w:rFonts w:hint="cs"/>
          <w:rtl/>
        </w:rPr>
        <w:t>لم يقدم</w:t>
      </w:r>
      <w:r w:rsidR="00B060FD" w:rsidRPr="00495127">
        <w:rPr>
          <w:rFonts w:hint="cs"/>
          <w:rtl/>
        </w:rPr>
        <w:t xml:space="preserve"> </w:t>
      </w:r>
      <w:r w:rsidR="005C3212" w:rsidRPr="00495127">
        <w:rPr>
          <w:rFonts w:hint="cs"/>
          <w:rtl/>
        </w:rPr>
        <w:t>مودع</w:t>
      </w:r>
      <w:r w:rsidRPr="00495127">
        <w:rPr>
          <w:rtl/>
        </w:rPr>
        <w:t xml:space="preserve"> </w:t>
      </w:r>
      <w:r w:rsidRPr="00495127">
        <w:rPr>
          <w:rFonts w:hint="cs"/>
          <w:rtl/>
        </w:rPr>
        <w:t>الطلب</w:t>
      </w:r>
      <w:r w:rsidRPr="00495127">
        <w:rPr>
          <w:rtl/>
        </w:rPr>
        <w:t xml:space="preserve"> </w:t>
      </w:r>
      <w:r w:rsidRPr="00495127">
        <w:rPr>
          <w:rFonts w:hint="cs"/>
          <w:rtl/>
        </w:rPr>
        <w:t>أي</w:t>
      </w:r>
      <w:r w:rsidRPr="00495127">
        <w:rPr>
          <w:rtl/>
        </w:rPr>
        <w:t xml:space="preserve"> </w:t>
      </w:r>
      <w:r w:rsidRPr="00495127">
        <w:rPr>
          <w:rFonts w:hint="cs"/>
          <w:rtl/>
        </w:rPr>
        <w:t>ملاحظة</w:t>
      </w:r>
      <w:r w:rsidRPr="00495127">
        <w:rPr>
          <w:rtl/>
        </w:rPr>
        <w:t xml:space="preserve"> </w:t>
      </w:r>
      <w:r w:rsidRPr="00495127">
        <w:rPr>
          <w:rFonts w:hint="cs"/>
          <w:rtl/>
        </w:rPr>
        <w:t>أو</w:t>
      </w:r>
      <w:r w:rsidRPr="00495127">
        <w:rPr>
          <w:rtl/>
        </w:rPr>
        <w:t xml:space="preserve"> </w:t>
      </w:r>
      <w:r w:rsidR="00B6437A" w:rsidRPr="00495127">
        <w:rPr>
          <w:rFonts w:hint="cs"/>
          <w:rtl/>
        </w:rPr>
        <w:t>لم يتصل</w:t>
      </w:r>
      <w:r w:rsidR="00B060FD" w:rsidRPr="00495127">
        <w:rPr>
          <w:rFonts w:hint="cs"/>
          <w:rtl/>
        </w:rPr>
        <w:t xml:space="preserve"> ب</w:t>
      </w:r>
      <w:r w:rsidRPr="00495127">
        <w:rPr>
          <w:rFonts w:hint="cs"/>
          <w:rtl/>
        </w:rPr>
        <w:t>المكتب</w:t>
      </w:r>
      <w:r w:rsidRPr="00495127">
        <w:rPr>
          <w:rtl/>
        </w:rPr>
        <w:t xml:space="preserve"> </w:t>
      </w:r>
      <w:r w:rsidRPr="00495127">
        <w:rPr>
          <w:rFonts w:hint="cs"/>
          <w:rtl/>
        </w:rPr>
        <w:t>الدولي</w:t>
      </w:r>
      <w:r w:rsidRPr="00495127">
        <w:rPr>
          <w:rtl/>
        </w:rPr>
        <w:t xml:space="preserve"> </w:t>
      </w:r>
      <w:r w:rsidRPr="00495127">
        <w:rPr>
          <w:rFonts w:hint="cs"/>
          <w:rtl/>
        </w:rPr>
        <w:t>حتى</w:t>
      </w:r>
      <w:r w:rsidRPr="00495127">
        <w:rPr>
          <w:rtl/>
        </w:rPr>
        <w:t xml:space="preserve"> </w:t>
      </w:r>
      <w:r w:rsidRPr="00495127">
        <w:rPr>
          <w:rFonts w:hint="cs"/>
          <w:rtl/>
        </w:rPr>
        <w:t>عن</w:t>
      </w:r>
      <w:r w:rsidRPr="00495127">
        <w:rPr>
          <w:rtl/>
        </w:rPr>
        <w:t xml:space="preserve"> </w:t>
      </w:r>
      <w:r w:rsidRPr="00495127">
        <w:rPr>
          <w:rFonts w:hint="cs"/>
          <w:rtl/>
        </w:rPr>
        <w:t>طريق</w:t>
      </w:r>
      <w:r w:rsidRPr="00495127">
        <w:rPr>
          <w:rtl/>
        </w:rPr>
        <w:t xml:space="preserve"> </w:t>
      </w:r>
      <w:r w:rsidRPr="00495127">
        <w:rPr>
          <w:rFonts w:hint="cs"/>
          <w:rtl/>
        </w:rPr>
        <w:t>البريد</w:t>
      </w:r>
      <w:r w:rsidRPr="00495127">
        <w:rPr>
          <w:rtl/>
        </w:rPr>
        <w:t xml:space="preserve"> </w:t>
      </w:r>
      <w:r w:rsidRPr="00495127">
        <w:rPr>
          <w:rFonts w:hint="cs"/>
          <w:rtl/>
        </w:rPr>
        <w:t>الإلكتروني</w:t>
      </w:r>
      <w:r w:rsidRPr="00495127">
        <w:rPr>
          <w:rtl/>
        </w:rPr>
        <w:t xml:space="preserve"> </w:t>
      </w:r>
      <w:r w:rsidRPr="00495127">
        <w:rPr>
          <w:rFonts w:hint="cs"/>
          <w:rtl/>
        </w:rPr>
        <w:t>أو</w:t>
      </w:r>
      <w:r w:rsidRPr="00495127">
        <w:rPr>
          <w:rtl/>
        </w:rPr>
        <w:t xml:space="preserve"> </w:t>
      </w:r>
      <w:r w:rsidRPr="00495127">
        <w:rPr>
          <w:rFonts w:hint="cs"/>
          <w:rtl/>
        </w:rPr>
        <w:t>الهاتف</w:t>
      </w:r>
      <w:r w:rsidRPr="00495127">
        <w:rPr>
          <w:rtl/>
        </w:rPr>
        <w:t xml:space="preserve">. </w:t>
      </w:r>
      <w:r w:rsidRPr="00495127">
        <w:rPr>
          <w:rFonts w:hint="cs"/>
          <w:rtl/>
        </w:rPr>
        <w:t>كما</w:t>
      </w:r>
      <w:r w:rsidRPr="00495127">
        <w:rPr>
          <w:rtl/>
        </w:rPr>
        <w:t xml:space="preserve"> </w:t>
      </w:r>
      <w:r w:rsidRPr="00495127">
        <w:rPr>
          <w:rFonts w:hint="cs"/>
          <w:rtl/>
        </w:rPr>
        <w:t>شدد</w:t>
      </w:r>
      <w:r w:rsidR="00B060FD" w:rsidRPr="00495127">
        <w:rPr>
          <w:rFonts w:hint="cs"/>
          <w:rtl/>
        </w:rPr>
        <w:t xml:space="preserve">ت </w:t>
      </w:r>
      <w:r w:rsidRPr="00495127">
        <w:rPr>
          <w:rFonts w:hint="cs"/>
          <w:rtl/>
        </w:rPr>
        <w:t>الأمانة</w:t>
      </w:r>
      <w:r w:rsidRPr="00495127">
        <w:rPr>
          <w:rtl/>
        </w:rPr>
        <w:t xml:space="preserve"> </w:t>
      </w:r>
      <w:r w:rsidR="00B060FD" w:rsidRPr="00495127">
        <w:rPr>
          <w:rFonts w:hint="cs"/>
          <w:rtl/>
        </w:rPr>
        <w:t xml:space="preserve">على </w:t>
      </w:r>
      <w:r w:rsidRPr="00495127">
        <w:rPr>
          <w:rFonts w:hint="cs"/>
          <w:rtl/>
        </w:rPr>
        <w:t>الاختلافات</w:t>
      </w:r>
      <w:r w:rsidRPr="00495127">
        <w:rPr>
          <w:rtl/>
        </w:rPr>
        <w:t xml:space="preserve"> </w:t>
      </w:r>
      <w:r w:rsidRPr="00495127">
        <w:rPr>
          <w:rFonts w:hint="cs"/>
          <w:rtl/>
        </w:rPr>
        <w:t>في</w:t>
      </w:r>
      <w:r w:rsidRPr="00495127">
        <w:rPr>
          <w:rtl/>
        </w:rPr>
        <w:t xml:space="preserve"> </w:t>
      </w:r>
      <w:r w:rsidRPr="00495127">
        <w:rPr>
          <w:rFonts w:hint="cs"/>
          <w:rtl/>
        </w:rPr>
        <w:t>صياغة</w:t>
      </w:r>
      <w:r w:rsidRPr="00495127">
        <w:rPr>
          <w:rtl/>
        </w:rPr>
        <w:t xml:space="preserve"> </w:t>
      </w:r>
      <w:r w:rsidRPr="00495127">
        <w:rPr>
          <w:rFonts w:hint="cs"/>
          <w:rtl/>
        </w:rPr>
        <w:t>ال</w:t>
      </w:r>
      <w:r w:rsidR="00B060FD" w:rsidRPr="00495127">
        <w:rPr>
          <w:rFonts w:hint="cs"/>
          <w:rtl/>
        </w:rPr>
        <w:t xml:space="preserve">قاعدة </w:t>
      </w:r>
      <w:r w:rsidRPr="00495127">
        <w:rPr>
          <w:rtl/>
        </w:rPr>
        <w:t xml:space="preserve">14(3) </w:t>
      </w:r>
      <w:r w:rsidRPr="00495127">
        <w:rPr>
          <w:rFonts w:hint="cs"/>
          <w:rtl/>
        </w:rPr>
        <w:t>والمادة</w:t>
      </w:r>
      <w:r w:rsidRPr="00495127">
        <w:rPr>
          <w:rtl/>
        </w:rPr>
        <w:t xml:space="preserve"> 8(2)(</w:t>
      </w:r>
      <w:r w:rsidRPr="00495127">
        <w:rPr>
          <w:rFonts w:hint="cs"/>
          <w:rtl/>
        </w:rPr>
        <w:t>أ</w:t>
      </w:r>
      <w:r w:rsidRPr="00495127">
        <w:rPr>
          <w:rtl/>
        </w:rPr>
        <w:t>)</w:t>
      </w:r>
      <w:r w:rsidR="00B060FD" w:rsidRPr="00495127">
        <w:rPr>
          <w:rFonts w:hint="cs"/>
          <w:rtl/>
        </w:rPr>
        <w:t xml:space="preserve">، حيث أن الأولى تبدو أكثر </w:t>
      </w:r>
      <w:r w:rsidRPr="00495127">
        <w:rPr>
          <w:rFonts w:hint="cs"/>
          <w:rtl/>
        </w:rPr>
        <w:t>صرامة</w:t>
      </w:r>
      <w:r w:rsidRPr="00495127">
        <w:rPr>
          <w:rtl/>
        </w:rPr>
        <w:t xml:space="preserve"> </w:t>
      </w:r>
      <w:r w:rsidRPr="00495127">
        <w:rPr>
          <w:rFonts w:hint="cs"/>
          <w:rtl/>
        </w:rPr>
        <w:t>من</w:t>
      </w:r>
      <w:r w:rsidRPr="00495127">
        <w:rPr>
          <w:rtl/>
        </w:rPr>
        <w:t xml:space="preserve"> </w:t>
      </w:r>
      <w:r w:rsidRPr="00495127">
        <w:rPr>
          <w:rFonts w:hint="cs"/>
          <w:rtl/>
        </w:rPr>
        <w:t>الأخير</w:t>
      </w:r>
      <w:r w:rsidR="00B060FD" w:rsidRPr="00495127">
        <w:rPr>
          <w:rFonts w:hint="cs"/>
          <w:rtl/>
        </w:rPr>
        <w:t>ة</w:t>
      </w:r>
      <w:r w:rsidRPr="00495127">
        <w:rPr>
          <w:rFonts w:hint="cs"/>
          <w:rtl/>
        </w:rPr>
        <w:t>،</w:t>
      </w:r>
      <w:r w:rsidRPr="00495127">
        <w:rPr>
          <w:rtl/>
        </w:rPr>
        <w:t xml:space="preserve"> </w:t>
      </w:r>
      <w:r w:rsidRPr="00495127">
        <w:rPr>
          <w:rFonts w:hint="cs"/>
          <w:rtl/>
        </w:rPr>
        <w:t>ومع</w:t>
      </w:r>
      <w:r w:rsidRPr="00495127">
        <w:rPr>
          <w:rtl/>
        </w:rPr>
        <w:t xml:space="preserve"> </w:t>
      </w:r>
      <w:r w:rsidRPr="00495127">
        <w:rPr>
          <w:rFonts w:hint="cs"/>
          <w:rtl/>
        </w:rPr>
        <w:t>ذلك،</w:t>
      </w:r>
      <w:r w:rsidRPr="00495127">
        <w:rPr>
          <w:rtl/>
        </w:rPr>
        <w:t xml:space="preserve"> </w:t>
      </w:r>
      <w:r w:rsidRPr="00495127">
        <w:rPr>
          <w:rFonts w:hint="cs"/>
          <w:rtl/>
        </w:rPr>
        <w:t>أكدت</w:t>
      </w:r>
      <w:r w:rsidRPr="00495127">
        <w:rPr>
          <w:rtl/>
        </w:rPr>
        <w:t xml:space="preserve"> </w:t>
      </w:r>
      <w:r w:rsidRPr="00495127">
        <w:rPr>
          <w:rFonts w:hint="cs"/>
          <w:rtl/>
        </w:rPr>
        <w:t>الأمانة</w:t>
      </w:r>
      <w:r w:rsidRPr="00495127">
        <w:rPr>
          <w:rtl/>
        </w:rPr>
        <w:t xml:space="preserve"> </w:t>
      </w:r>
      <w:r w:rsidRPr="00495127">
        <w:rPr>
          <w:rFonts w:hint="cs"/>
          <w:rtl/>
        </w:rPr>
        <w:t>أن</w:t>
      </w:r>
      <w:r w:rsidRPr="00495127">
        <w:rPr>
          <w:rtl/>
        </w:rPr>
        <w:t xml:space="preserve"> </w:t>
      </w:r>
      <w:r w:rsidRPr="00495127">
        <w:rPr>
          <w:rFonts w:hint="cs"/>
          <w:rtl/>
        </w:rPr>
        <w:t>ممارسة</w:t>
      </w:r>
      <w:r w:rsidRPr="00495127">
        <w:rPr>
          <w:rtl/>
        </w:rPr>
        <w:t xml:space="preserve"> </w:t>
      </w:r>
      <w:r w:rsidRPr="00495127">
        <w:rPr>
          <w:rFonts w:hint="cs"/>
          <w:rtl/>
        </w:rPr>
        <w:t>المكتب</w:t>
      </w:r>
      <w:r w:rsidRPr="00495127">
        <w:rPr>
          <w:rtl/>
        </w:rPr>
        <w:t xml:space="preserve"> </w:t>
      </w:r>
      <w:r w:rsidRPr="00495127">
        <w:rPr>
          <w:rFonts w:hint="cs"/>
          <w:rtl/>
        </w:rPr>
        <w:t>الدولي</w:t>
      </w:r>
      <w:r w:rsidRPr="00495127">
        <w:rPr>
          <w:rtl/>
        </w:rPr>
        <w:t xml:space="preserve"> </w:t>
      </w:r>
      <w:r w:rsidR="00B060FD" w:rsidRPr="00495127">
        <w:rPr>
          <w:rFonts w:hint="cs"/>
          <w:rtl/>
        </w:rPr>
        <w:t xml:space="preserve">هي </w:t>
      </w:r>
      <w:r w:rsidRPr="00495127">
        <w:rPr>
          <w:rFonts w:hint="cs"/>
          <w:rtl/>
        </w:rPr>
        <w:t>دائما</w:t>
      </w:r>
      <w:r w:rsidRPr="00495127">
        <w:rPr>
          <w:rtl/>
        </w:rPr>
        <w:t xml:space="preserve"> </w:t>
      </w:r>
      <w:r w:rsidRPr="00495127">
        <w:rPr>
          <w:rFonts w:hint="cs"/>
          <w:rtl/>
        </w:rPr>
        <w:t>وفقا</w:t>
      </w:r>
      <w:r w:rsidRPr="00495127">
        <w:rPr>
          <w:rtl/>
        </w:rPr>
        <w:t xml:space="preserve"> </w:t>
      </w:r>
      <w:r w:rsidRPr="00495127">
        <w:rPr>
          <w:rFonts w:hint="cs"/>
          <w:rtl/>
        </w:rPr>
        <w:t>للمادة</w:t>
      </w:r>
      <w:r w:rsidRPr="00495127">
        <w:rPr>
          <w:rtl/>
        </w:rPr>
        <w:t xml:space="preserve"> 8</w:t>
      </w:r>
      <w:r w:rsidRPr="00495127">
        <w:rPr>
          <w:rFonts w:hint="cs"/>
          <w:rtl/>
        </w:rPr>
        <w:t>،</w:t>
      </w:r>
      <w:r w:rsidRPr="00495127">
        <w:rPr>
          <w:rtl/>
        </w:rPr>
        <w:t xml:space="preserve"> </w:t>
      </w:r>
      <w:r w:rsidR="00B060FD" w:rsidRPr="00495127">
        <w:rPr>
          <w:rFonts w:hint="cs"/>
          <w:rtl/>
        </w:rPr>
        <w:t xml:space="preserve">من حيث </w:t>
      </w:r>
      <w:r w:rsidRPr="00495127">
        <w:rPr>
          <w:rFonts w:hint="cs"/>
          <w:rtl/>
        </w:rPr>
        <w:t>أن</w:t>
      </w:r>
      <w:r w:rsidRPr="00495127">
        <w:rPr>
          <w:rtl/>
        </w:rPr>
        <w:t xml:space="preserve"> </w:t>
      </w:r>
      <w:r w:rsidRPr="00495127">
        <w:rPr>
          <w:rFonts w:hint="cs"/>
          <w:rtl/>
        </w:rPr>
        <w:t>كل</w:t>
      </w:r>
      <w:r w:rsidRPr="00495127">
        <w:rPr>
          <w:rtl/>
        </w:rPr>
        <w:t xml:space="preserve"> </w:t>
      </w:r>
      <w:r w:rsidRPr="00495127">
        <w:rPr>
          <w:rFonts w:hint="cs"/>
          <w:rtl/>
        </w:rPr>
        <w:t>ما</w:t>
      </w:r>
      <w:r w:rsidRPr="00495127">
        <w:rPr>
          <w:rtl/>
        </w:rPr>
        <w:t xml:space="preserve"> </w:t>
      </w:r>
      <w:r w:rsidR="00B060FD" w:rsidRPr="00495127">
        <w:rPr>
          <w:rFonts w:hint="cs"/>
          <w:rtl/>
        </w:rPr>
        <w:t xml:space="preserve">يقوم به </w:t>
      </w:r>
      <w:r w:rsidR="005C3212" w:rsidRPr="00495127">
        <w:rPr>
          <w:rFonts w:hint="cs"/>
          <w:rtl/>
        </w:rPr>
        <w:t>مودع</w:t>
      </w:r>
      <w:r w:rsidRPr="00495127">
        <w:rPr>
          <w:rtl/>
        </w:rPr>
        <w:t xml:space="preserve"> </w:t>
      </w:r>
      <w:r w:rsidRPr="00495127">
        <w:rPr>
          <w:rFonts w:hint="cs"/>
          <w:rtl/>
        </w:rPr>
        <w:t>الطلب</w:t>
      </w:r>
      <w:r w:rsidRPr="00495127">
        <w:rPr>
          <w:rtl/>
        </w:rPr>
        <w:t xml:space="preserve"> </w:t>
      </w:r>
      <w:r w:rsidRPr="00495127">
        <w:rPr>
          <w:rFonts w:hint="cs"/>
          <w:rtl/>
        </w:rPr>
        <w:t>خلال</w:t>
      </w:r>
      <w:r w:rsidRPr="00495127">
        <w:rPr>
          <w:rtl/>
        </w:rPr>
        <w:t xml:space="preserve"> </w:t>
      </w:r>
      <w:r w:rsidRPr="00495127">
        <w:rPr>
          <w:rFonts w:hint="cs"/>
          <w:rtl/>
        </w:rPr>
        <w:t>فترة</w:t>
      </w:r>
      <w:r w:rsidRPr="00495127">
        <w:rPr>
          <w:rtl/>
        </w:rPr>
        <w:t xml:space="preserve"> </w:t>
      </w:r>
      <w:r w:rsidRPr="00495127">
        <w:rPr>
          <w:rFonts w:hint="cs"/>
          <w:rtl/>
        </w:rPr>
        <w:t>الثلاثة</w:t>
      </w:r>
      <w:r w:rsidRPr="00495127">
        <w:rPr>
          <w:rtl/>
        </w:rPr>
        <w:t xml:space="preserve"> </w:t>
      </w:r>
      <w:r w:rsidRPr="00495127">
        <w:rPr>
          <w:rFonts w:hint="cs"/>
          <w:rtl/>
        </w:rPr>
        <w:t>أشهر</w:t>
      </w:r>
      <w:r w:rsidRPr="00495127">
        <w:rPr>
          <w:rtl/>
        </w:rPr>
        <w:t xml:space="preserve"> </w:t>
      </w:r>
      <w:r w:rsidRPr="00495127">
        <w:rPr>
          <w:rFonts w:hint="cs"/>
          <w:rtl/>
        </w:rPr>
        <w:t>مثل</w:t>
      </w:r>
      <w:r w:rsidRPr="00495127">
        <w:rPr>
          <w:rtl/>
        </w:rPr>
        <w:t xml:space="preserve"> </w:t>
      </w:r>
      <w:r w:rsidRPr="00495127">
        <w:rPr>
          <w:rFonts w:hint="cs"/>
          <w:rtl/>
        </w:rPr>
        <w:t>ال</w:t>
      </w:r>
      <w:r w:rsidR="00B621D0" w:rsidRPr="00495127">
        <w:rPr>
          <w:rFonts w:hint="cs"/>
          <w:rtl/>
        </w:rPr>
        <w:t xml:space="preserve">سداد </w:t>
      </w:r>
      <w:r w:rsidRPr="00495127">
        <w:rPr>
          <w:rFonts w:hint="cs"/>
          <w:rtl/>
        </w:rPr>
        <w:t>الجزئي</w:t>
      </w:r>
      <w:r w:rsidRPr="00495127">
        <w:rPr>
          <w:rtl/>
        </w:rPr>
        <w:t xml:space="preserve"> </w:t>
      </w:r>
      <w:r w:rsidRPr="00495127">
        <w:rPr>
          <w:rFonts w:hint="cs"/>
          <w:rtl/>
        </w:rPr>
        <w:t>والمكالمات</w:t>
      </w:r>
      <w:r w:rsidRPr="00495127">
        <w:rPr>
          <w:rtl/>
        </w:rPr>
        <w:t xml:space="preserve"> </w:t>
      </w:r>
      <w:r w:rsidR="00B060FD" w:rsidRPr="00495127">
        <w:rPr>
          <w:rFonts w:hint="cs"/>
          <w:rtl/>
        </w:rPr>
        <w:t>الهاتفية و</w:t>
      </w:r>
      <w:r w:rsidRPr="00495127">
        <w:rPr>
          <w:rFonts w:hint="cs"/>
          <w:rtl/>
        </w:rPr>
        <w:t>الملاحظات،</w:t>
      </w:r>
      <w:r w:rsidRPr="00495127">
        <w:rPr>
          <w:rtl/>
        </w:rPr>
        <w:t xml:space="preserve"> </w:t>
      </w:r>
      <w:r w:rsidR="00B060FD" w:rsidRPr="00495127">
        <w:rPr>
          <w:rFonts w:hint="cs"/>
          <w:rtl/>
        </w:rPr>
        <w:t>إنما ي</w:t>
      </w:r>
      <w:r w:rsidRPr="00495127">
        <w:rPr>
          <w:rFonts w:hint="cs"/>
          <w:rtl/>
        </w:rPr>
        <w:t>ؤ</w:t>
      </w:r>
      <w:r w:rsidR="00B060FD" w:rsidRPr="00495127">
        <w:rPr>
          <w:rFonts w:hint="cs"/>
          <w:rtl/>
        </w:rPr>
        <w:t>ُ</w:t>
      </w:r>
      <w:r w:rsidRPr="00495127">
        <w:rPr>
          <w:rFonts w:hint="cs"/>
          <w:rtl/>
        </w:rPr>
        <w:t>خذ</w:t>
      </w:r>
      <w:r w:rsidRPr="00495127">
        <w:rPr>
          <w:rtl/>
        </w:rPr>
        <w:t xml:space="preserve"> </w:t>
      </w:r>
      <w:r w:rsidR="00B060FD" w:rsidRPr="00495127">
        <w:rPr>
          <w:rFonts w:hint="cs"/>
          <w:rtl/>
        </w:rPr>
        <w:t>ب</w:t>
      </w:r>
      <w:r w:rsidRPr="00495127">
        <w:rPr>
          <w:rFonts w:hint="cs"/>
          <w:rtl/>
        </w:rPr>
        <w:t>نية</w:t>
      </w:r>
      <w:r w:rsidRPr="00495127">
        <w:rPr>
          <w:rtl/>
        </w:rPr>
        <w:t xml:space="preserve"> </w:t>
      </w:r>
      <w:r w:rsidRPr="00495127">
        <w:rPr>
          <w:rFonts w:hint="cs"/>
          <w:rtl/>
        </w:rPr>
        <w:t>مواصلة</w:t>
      </w:r>
      <w:r w:rsidRPr="00495127">
        <w:rPr>
          <w:rtl/>
        </w:rPr>
        <w:t xml:space="preserve"> </w:t>
      </w:r>
      <w:r w:rsidR="00B060FD" w:rsidRPr="00495127">
        <w:rPr>
          <w:rFonts w:hint="cs"/>
          <w:rtl/>
        </w:rPr>
        <w:t>الطلب</w:t>
      </w:r>
      <w:r w:rsidRPr="00495127">
        <w:rPr>
          <w:rtl/>
        </w:rPr>
        <w:t xml:space="preserve">. </w:t>
      </w:r>
      <w:r w:rsidRPr="00495127">
        <w:rPr>
          <w:rFonts w:hint="cs"/>
          <w:rtl/>
        </w:rPr>
        <w:t>وعلاوة</w:t>
      </w:r>
      <w:r w:rsidRPr="00495127">
        <w:rPr>
          <w:rtl/>
        </w:rPr>
        <w:t xml:space="preserve"> </w:t>
      </w:r>
      <w:r w:rsidRPr="00495127">
        <w:rPr>
          <w:rFonts w:hint="cs"/>
          <w:rtl/>
        </w:rPr>
        <w:t>على</w:t>
      </w:r>
      <w:r w:rsidRPr="00495127">
        <w:rPr>
          <w:rtl/>
        </w:rPr>
        <w:t xml:space="preserve"> </w:t>
      </w:r>
      <w:r w:rsidRPr="00495127">
        <w:rPr>
          <w:rFonts w:hint="cs"/>
          <w:rtl/>
        </w:rPr>
        <w:t>ذلك،</w:t>
      </w:r>
      <w:r w:rsidRPr="00495127">
        <w:rPr>
          <w:rtl/>
        </w:rPr>
        <w:t xml:space="preserve"> </w:t>
      </w:r>
      <w:r w:rsidRPr="00495127">
        <w:rPr>
          <w:rFonts w:hint="cs"/>
          <w:rtl/>
        </w:rPr>
        <w:t>أوضحت</w:t>
      </w:r>
      <w:r w:rsidRPr="00495127">
        <w:rPr>
          <w:rtl/>
        </w:rPr>
        <w:t xml:space="preserve"> </w:t>
      </w:r>
      <w:r w:rsidRPr="00495127">
        <w:rPr>
          <w:rFonts w:hint="cs"/>
          <w:rtl/>
        </w:rPr>
        <w:t>الأمانة</w:t>
      </w:r>
      <w:r w:rsidRPr="00495127">
        <w:rPr>
          <w:rtl/>
        </w:rPr>
        <w:t xml:space="preserve"> </w:t>
      </w:r>
      <w:r w:rsidRPr="00495127">
        <w:rPr>
          <w:rFonts w:hint="cs"/>
          <w:rtl/>
        </w:rPr>
        <w:t>أنه</w:t>
      </w:r>
      <w:r w:rsidRPr="00495127">
        <w:rPr>
          <w:rtl/>
        </w:rPr>
        <w:t xml:space="preserve"> </w:t>
      </w:r>
      <w:r w:rsidRPr="00495127">
        <w:rPr>
          <w:rFonts w:hint="cs"/>
          <w:rtl/>
        </w:rPr>
        <w:t>إذا</w:t>
      </w:r>
      <w:r w:rsidRPr="00495127">
        <w:rPr>
          <w:rtl/>
        </w:rPr>
        <w:t xml:space="preserve"> </w:t>
      </w:r>
      <w:r w:rsidRPr="00495127">
        <w:rPr>
          <w:rFonts w:hint="cs"/>
          <w:rtl/>
        </w:rPr>
        <w:t>اع</w:t>
      </w:r>
      <w:r w:rsidR="007F0B03" w:rsidRPr="00495127">
        <w:rPr>
          <w:rFonts w:hint="cs"/>
          <w:rtl/>
        </w:rPr>
        <w:t>ُ</w:t>
      </w:r>
      <w:r w:rsidRPr="00495127">
        <w:rPr>
          <w:rFonts w:hint="cs"/>
          <w:rtl/>
        </w:rPr>
        <w:t>تمد</w:t>
      </w:r>
      <w:r w:rsidRPr="00495127">
        <w:rPr>
          <w:rtl/>
        </w:rPr>
        <w:t xml:space="preserve"> </w:t>
      </w:r>
      <w:r w:rsidRPr="00495127">
        <w:rPr>
          <w:rFonts w:hint="cs"/>
          <w:rtl/>
        </w:rPr>
        <w:t>هذا</w:t>
      </w:r>
      <w:r w:rsidRPr="00495127">
        <w:rPr>
          <w:rtl/>
        </w:rPr>
        <w:t xml:space="preserve"> </w:t>
      </w:r>
      <w:r w:rsidRPr="00495127">
        <w:rPr>
          <w:rFonts w:hint="cs"/>
          <w:rtl/>
        </w:rPr>
        <w:t>الحكم،</w:t>
      </w:r>
      <w:r w:rsidRPr="00495127">
        <w:rPr>
          <w:rtl/>
        </w:rPr>
        <w:t xml:space="preserve"> </w:t>
      </w:r>
      <w:r w:rsidR="007F0B03" w:rsidRPr="00495127">
        <w:rPr>
          <w:rFonts w:hint="cs"/>
          <w:rtl/>
        </w:rPr>
        <w:t xml:space="preserve">فسيلتزم </w:t>
      </w:r>
      <w:r w:rsidRPr="00495127">
        <w:rPr>
          <w:rFonts w:hint="cs"/>
          <w:rtl/>
        </w:rPr>
        <w:t>المكتب</w:t>
      </w:r>
      <w:r w:rsidRPr="00495127">
        <w:rPr>
          <w:rtl/>
        </w:rPr>
        <w:t xml:space="preserve"> </w:t>
      </w:r>
      <w:r w:rsidRPr="00495127">
        <w:rPr>
          <w:rFonts w:hint="cs"/>
          <w:rtl/>
        </w:rPr>
        <w:t>الدولي</w:t>
      </w:r>
      <w:r w:rsidRPr="00495127">
        <w:rPr>
          <w:rtl/>
        </w:rPr>
        <w:t xml:space="preserve"> </w:t>
      </w:r>
      <w:r w:rsidR="007F0B03" w:rsidRPr="00495127">
        <w:rPr>
          <w:rFonts w:hint="cs"/>
          <w:rtl/>
        </w:rPr>
        <w:t>ب</w:t>
      </w:r>
      <w:r w:rsidRPr="00495127">
        <w:rPr>
          <w:rFonts w:hint="cs"/>
          <w:rtl/>
        </w:rPr>
        <w:t>تعزيز</w:t>
      </w:r>
      <w:r w:rsidRPr="00495127">
        <w:rPr>
          <w:rtl/>
        </w:rPr>
        <w:t xml:space="preserve"> </w:t>
      </w:r>
      <w:r w:rsidRPr="00495127">
        <w:rPr>
          <w:rFonts w:hint="cs"/>
          <w:rtl/>
        </w:rPr>
        <w:t>عملياته</w:t>
      </w:r>
      <w:r w:rsidRPr="00495127">
        <w:rPr>
          <w:rtl/>
        </w:rPr>
        <w:t xml:space="preserve"> </w:t>
      </w:r>
      <w:r w:rsidRPr="00495127">
        <w:rPr>
          <w:rFonts w:hint="cs"/>
          <w:rtl/>
        </w:rPr>
        <w:t>الداخلية</w:t>
      </w:r>
      <w:r w:rsidRPr="00495127">
        <w:rPr>
          <w:rtl/>
        </w:rPr>
        <w:t xml:space="preserve"> </w:t>
      </w:r>
      <w:r w:rsidRPr="00495127">
        <w:rPr>
          <w:rFonts w:hint="cs"/>
          <w:rtl/>
        </w:rPr>
        <w:t>للكشف</w:t>
      </w:r>
      <w:r w:rsidRPr="00495127">
        <w:rPr>
          <w:rtl/>
        </w:rPr>
        <w:t xml:space="preserve"> </w:t>
      </w:r>
      <w:r w:rsidRPr="00495127">
        <w:rPr>
          <w:rFonts w:hint="cs"/>
          <w:rtl/>
        </w:rPr>
        <w:t>عن</w:t>
      </w:r>
      <w:r w:rsidRPr="00495127">
        <w:rPr>
          <w:rtl/>
        </w:rPr>
        <w:t xml:space="preserve"> </w:t>
      </w:r>
      <w:r w:rsidR="003F4D86" w:rsidRPr="00495127">
        <w:rPr>
          <w:rFonts w:hint="cs"/>
          <w:rtl/>
        </w:rPr>
        <w:t>عدم توفر</w:t>
      </w:r>
      <w:r w:rsidRPr="00495127">
        <w:rPr>
          <w:rtl/>
        </w:rPr>
        <w:t xml:space="preserve"> </w:t>
      </w:r>
      <w:r w:rsidRPr="00495127">
        <w:rPr>
          <w:rFonts w:hint="cs"/>
          <w:rtl/>
        </w:rPr>
        <w:t>العناصر</w:t>
      </w:r>
      <w:r w:rsidRPr="00495127">
        <w:rPr>
          <w:rtl/>
        </w:rPr>
        <w:t xml:space="preserve"> </w:t>
      </w:r>
      <w:r w:rsidRPr="00495127">
        <w:rPr>
          <w:rFonts w:hint="cs"/>
          <w:rtl/>
        </w:rPr>
        <w:t>اللازمة</w:t>
      </w:r>
      <w:r w:rsidRPr="00495127">
        <w:rPr>
          <w:rtl/>
        </w:rPr>
        <w:t xml:space="preserve"> </w:t>
      </w:r>
      <w:r w:rsidRPr="00495127">
        <w:rPr>
          <w:rFonts w:hint="cs"/>
          <w:rtl/>
        </w:rPr>
        <w:t>ل</w:t>
      </w:r>
      <w:r w:rsidR="003F4D86" w:rsidRPr="00495127">
        <w:rPr>
          <w:rFonts w:hint="cs"/>
          <w:rtl/>
        </w:rPr>
        <w:t>تحديد</w:t>
      </w:r>
      <w:r w:rsidRPr="00495127">
        <w:rPr>
          <w:rtl/>
        </w:rPr>
        <w:t xml:space="preserve"> </w:t>
      </w:r>
      <w:r w:rsidRPr="00495127">
        <w:rPr>
          <w:rFonts w:hint="cs"/>
          <w:rtl/>
        </w:rPr>
        <w:t>تاريخ</w:t>
      </w:r>
      <w:r w:rsidRPr="00495127">
        <w:rPr>
          <w:rtl/>
        </w:rPr>
        <w:t xml:space="preserve"> </w:t>
      </w:r>
      <w:r w:rsidRPr="00495127">
        <w:rPr>
          <w:rFonts w:hint="cs"/>
          <w:rtl/>
        </w:rPr>
        <w:t>ال</w:t>
      </w:r>
      <w:r w:rsidR="00DF3EB7" w:rsidRPr="00495127">
        <w:rPr>
          <w:rFonts w:hint="cs"/>
          <w:rtl/>
        </w:rPr>
        <w:t>إ</w:t>
      </w:r>
      <w:r w:rsidRPr="00495127">
        <w:rPr>
          <w:rFonts w:hint="cs"/>
          <w:rtl/>
        </w:rPr>
        <w:t>يداع</w:t>
      </w:r>
      <w:r w:rsidRPr="00495127">
        <w:rPr>
          <w:rtl/>
        </w:rPr>
        <w:t xml:space="preserve">. </w:t>
      </w:r>
      <w:r w:rsidRPr="00495127">
        <w:rPr>
          <w:rFonts w:hint="cs"/>
          <w:rtl/>
        </w:rPr>
        <w:t>وأشارت</w:t>
      </w:r>
      <w:r w:rsidRPr="00495127">
        <w:rPr>
          <w:rtl/>
        </w:rPr>
        <w:t xml:space="preserve"> </w:t>
      </w:r>
      <w:r w:rsidRPr="00495127">
        <w:rPr>
          <w:rFonts w:hint="cs"/>
          <w:rtl/>
        </w:rPr>
        <w:t>الأمانة</w:t>
      </w:r>
      <w:r w:rsidRPr="00495127">
        <w:rPr>
          <w:rtl/>
        </w:rPr>
        <w:t xml:space="preserve"> </w:t>
      </w:r>
      <w:r w:rsidRPr="00495127">
        <w:rPr>
          <w:rFonts w:hint="cs"/>
          <w:rtl/>
        </w:rPr>
        <w:t>إلى</w:t>
      </w:r>
      <w:r w:rsidRPr="00495127">
        <w:rPr>
          <w:rtl/>
        </w:rPr>
        <w:t xml:space="preserve"> </w:t>
      </w:r>
      <w:r w:rsidRPr="00495127">
        <w:rPr>
          <w:rFonts w:hint="cs"/>
          <w:rtl/>
        </w:rPr>
        <w:t>أن</w:t>
      </w:r>
      <w:r w:rsidRPr="00495127">
        <w:rPr>
          <w:rtl/>
        </w:rPr>
        <w:t xml:space="preserve"> </w:t>
      </w:r>
      <w:r w:rsidRPr="00495127">
        <w:rPr>
          <w:rFonts w:hint="cs"/>
          <w:rtl/>
        </w:rPr>
        <w:t>هذا</w:t>
      </w:r>
      <w:r w:rsidRPr="00495127">
        <w:rPr>
          <w:rtl/>
        </w:rPr>
        <w:t xml:space="preserve"> </w:t>
      </w:r>
      <w:r w:rsidRPr="00495127">
        <w:rPr>
          <w:rFonts w:hint="cs"/>
          <w:rtl/>
        </w:rPr>
        <w:t>الحكم</w:t>
      </w:r>
      <w:r w:rsidRPr="00495127">
        <w:rPr>
          <w:rtl/>
        </w:rPr>
        <w:t xml:space="preserve"> </w:t>
      </w:r>
      <w:r w:rsidR="007F0B03" w:rsidRPr="00495127">
        <w:rPr>
          <w:rFonts w:hint="cs"/>
          <w:rtl/>
        </w:rPr>
        <w:t xml:space="preserve">في صالح </w:t>
      </w:r>
      <w:r w:rsidR="005C3212" w:rsidRPr="00495127">
        <w:rPr>
          <w:rFonts w:hint="cs"/>
          <w:rtl/>
        </w:rPr>
        <w:t>مودع</w:t>
      </w:r>
      <w:r w:rsidRPr="00495127">
        <w:rPr>
          <w:rFonts w:hint="cs"/>
          <w:rtl/>
        </w:rPr>
        <w:t>ي</w:t>
      </w:r>
      <w:r w:rsidR="007F0B03" w:rsidRPr="00495127">
        <w:rPr>
          <w:rFonts w:hint="cs"/>
          <w:rtl/>
        </w:rPr>
        <w:t xml:space="preserve"> الطلبات</w:t>
      </w:r>
      <w:r w:rsidRPr="00495127">
        <w:rPr>
          <w:rtl/>
        </w:rPr>
        <w:t xml:space="preserve"> </w:t>
      </w:r>
      <w:r w:rsidRPr="00495127">
        <w:rPr>
          <w:rFonts w:hint="cs"/>
          <w:rtl/>
        </w:rPr>
        <w:t>والغرض</w:t>
      </w:r>
      <w:r w:rsidRPr="00495127">
        <w:rPr>
          <w:rtl/>
        </w:rPr>
        <w:t xml:space="preserve"> </w:t>
      </w:r>
      <w:r w:rsidRPr="00495127">
        <w:rPr>
          <w:rFonts w:hint="cs"/>
          <w:rtl/>
        </w:rPr>
        <w:t>منه</w:t>
      </w:r>
      <w:r w:rsidRPr="00495127">
        <w:rPr>
          <w:rtl/>
        </w:rPr>
        <w:t xml:space="preserve"> </w:t>
      </w:r>
      <w:r w:rsidR="007F0B03" w:rsidRPr="00495127">
        <w:rPr>
          <w:rFonts w:hint="cs"/>
          <w:rtl/>
        </w:rPr>
        <w:t xml:space="preserve">هو </w:t>
      </w:r>
      <w:r w:rsidRPr="00495127">
        <w:rPr>
          <w:rFonts w:hint="cs"/>
          <w:rtl/>
        </w:rPr>
        <w:t>تجنب</w:t>
      </w:r>
      <w:r w:rsidRPr="00495127">
        <w:rPr>
          <w:rtl/>
        </w:rPr>
        <w:t xml:space="preserve"> </w:t>
      </w:r>
      <w:r w:rsidRPr="00495127">
        <w:rPr>
          <w:rFonts w:hint="cs"/>
          <w:rtl/>
        </w:rPr>
        <w:t>الحاجة</w:t>
      </w:r>
      <w:r w:rsidRPr="00495127">
        <w:rPr>
          <w:rtl/>
        </w:rPr>
        <w:t xml:space="preserve"> </w:t>
      </w:r>
      <w:r w:rsidRPr="00495127">
        <w:rPr>
          <w:rFonts w:hint="cs"/>
          <w:rtl/>
        </w:rPr>
        <w:t>إلى</w:t>
      </w:r>
      <w:r w:rsidRPr="00495127">
        <w:rPr>
          <w:rtl/>
        </w:rPr>
        <w:t xml:space="preserve"> </w:t>
      </w:r>
      <w:r w:rsidRPr="00495127">
        <w:rPr>
          <w:rFonts w:hint="cs"/>
          <w:rtl/>
        </w:rPr>
        <w:t>الانتظار</w:t>
      </w:r>
      <w:r w:rsidRPr="00495127">
        <w:rPr>
          <w:rtl/>
        </w:rPr>
        <w:t xml:space="preserve"> </w:t>
      </w:r>
      <w:r w:rsidR="007F0B03" w:rsidRPr="00495127">
        <w:rPr>
          <w:rFonts w:hint="cs"/>
          <w:rtl/>
        </w:rPr>
        <w:t xml:space="preserve">من جانب </w:t>
      </w:r>
      <w:r w:rsidR="005C3212" w:rsidRPr="00495127">
        <w:rPr>
          <w:rFonts w:hint="cs"/>
          <w:rtl/>
        </w:rPr>
        <w:t>مودع</w:t>
      </w:r>
      <w:r w:rsidR="007F0B03" w:rsidRPr="00495127">
        <w:rPr>
          <w:rFonts w:hint="cs"/>
          <w:rtl/>
        </w:rPr>
        <w:t xml:space="preserve"> الطلب حتى ا</w:t>
      </w:r>
      <w:r w:rsidRPr="00495127">
        <w:rPr>
          <w:rFonts w:hint="cs"/>
          <w:rtl/>
        </w:rPr>
        <w:t>لانتهاء</w:t>
      </w:r>
      <w:r w:rsidRPr="00495127">
        <w:rPr>
          <w:rtl/>
        </w:rPr>
        <w:t xml:space="preserve"> </w:t>
      </w:r>
      <w:r w:rsidRPr="00495127">
        <w:rPr>
          <w:rFonts w:hint="cs"/>
          <w:rtl/>
        </w:rPr>
        <w:t>من</w:t>
      </w:r>
      <w:r w:rsidRPr="00495127">
        <w:rPr>
          <w:rtl/>
        </w:rPr>
        <w:t xml:space="preserve"> </w:t>
      </w:r>
      <w:r w:rsidRPr="00495127">
        <w:rPr>
          <w:rFonts w:hint="cs"/>
          <w:rtl/>
        </w:rPr>
        <w:t>دراسة</w:t>
      </w:r>
      <w:r w:rsidRPr="00495127">
        <w:rPr>
          <w:rtl/>
        </w:rPr>
        <w:t xml:space="preserve"> </w:t>
      </w:r>
      <w:r w:rsidRPr="00495127">
        <w:rPr>
          <w:rFonts w:hint="cs"/>
          <w:rtl/>
        </w:rPr>
        <w:t>الطلب</w:t>
      </w:r>
      <w:r w:rsidRPr="00495127">
        <w:rPr>
          <w:rtl/>
        </w:rPr>
        <w:t xml:space="preserve"> </w:t>
      </w:r>
      <w:r w:rsidRPr="00495127">
        <w:rPr>
          <w:rFonts w:hint="cs"/>
          <w:rtl/>
        </w:rPr>
        <w:t>من</w:t>
      </w:r>
      <w:r w:rsidRPr="00495127">
        <w:rPr>
          <w:rtl/>
        </w:rPr>
        <w:t xml:space="preserve"> </w:t>
      </w:r>
      <w:r w:rsidRPr="00495127">
        <w:rPr>
          <w:rFonts w:hint="cs"/>
          <w:rtl/>
        </w:rPr>
        <w:t>قبل</w:t>
      </w:r>
      <w:r w:rsidRPr="00495127">
        <w:rPr>
          <w:rtl/>
        </w:rPr>
        <w:t xml:space="preserve"> </w:t>
      </w:r>
      <w:r w:rsidRPr="00495127">
        <w:rPr>
          <w:rFonts w:hint="cs"/>
          <w:rtl/>
        </w:rPr>
        <w:t>المكتب</w:t>
      </w:r>
      <w:r w:rsidRPr="00495127">
        <w:rPr>
          <w:rtl/>
        </w:rPr>
        <w:t xml:space="preserve"> </w:t>
      </w:r>
      <w:r w:rsidRPr="00495127">
        <w:rPr>
          <w:rFonts w:hint="cs"/>
          <w:rtl/>
        </w:rPr>
        <w:t>الدولي</w:t>
      </w:r>
      <w:r w:rsidRPr="00495127">
        <w:rPr>
          <w:rtl/>
        </w:rPr>
        <w:t xml:space="preserve">. </w:t>
      </w:r>
      <w:r w:rsidRPr="00495127">
        <w:rPr>
          <w:rFonts w:hint="cs"/>
          <w:rtl/>
        </w:rPr>
        <w:t>وفيما</w:t>
      </w:r>
      <w:r w:rsidRPr="00495127">
        <w:rPr>
          <w:rtl/>
        </w:rPr>
        <w:t xml:space="preserve"> </w:t>
      </w:r>
      <w:r w:rsidRPr="00495127">
        <w:rPr>
          <w:rFonts w:hint="cs"/>
          <w:rtl/>
        </w:rPr>
        <w:t>يتعلق</w:t>
      </w:r>
      <w:r w:rsidRPr="00495127">
        <w:rPr>
          <w:rtl/>
        </w:rPr>
        <w:t xml:space="preserve"> </w:t>
      </w:r>
      <w:r w:rsidRPr="00495127">
        <w:rPr>
          <w:rFonts w:hint="cs"/>
          <w:rtl/>
        </w:rPr>
        <w:t>باقتراح</w:t>
      </w:r>
      <w:r w:rsidRPr="00495127">
        <w:rPr>
          <w:rtl/>
        </w:rPr>
        <w:t xml:space="preserve"> </w:t>
      </w:r>
      <w:r w:rsidRPr="00495127">
        <w:rPr>
          <w:rFonts w:hint="cs"/>
          <w:rtl/>
        </w:rPr>
        <w:t>وفد</w:t>
      </w:r>
      <w:r w:rsidRPr="00495127">
        <w:rPr>
          <w:rtl/>
        </w:rPr>
        <w:t xml:space="preserve"> </w:t>
      </w:r>
      <w:r w:rsidRPr="00495127">
        <w:rPr>
          <w:rFonts w:hint="cs"/>
          <w:rtl/>
        </w:rPr>
        <w:t>الولايات</w:t>
      </w:r>
      <w:r w:rsidRPr="00495127">
        <w:rPr>
          <w:rtl/>
        </w:rPr>
        <w:t xml:space="preserve"> </w:t>
      </w:r>
      <w:r w:rsidRPr="00495127">
        <w:rPr>
          <w:rFonts w:hint="cs"/>
          <w:rtl/>
        </w:rPr>
        <w:t>المتحدة</w:t>
      </w:r>
      <w:r w:rsidRPr="00495127">
        <w:rPr>
          <w:rtl/>
        </w:rPr>
        <w:t xml:space="preserve"> </w:t>
      </w:r>
      <w:r w:rsidRPr="00495127">
        <w:rPr>
          <w:rFonts w:hint="cs"/>
          <w:rtl/>
        </w:rPr>
        <w:t>الأمريكية</w:t>
      </w:r>
      <w:r w:rsidRPr="00495127">
        <w:rPr>
          <w:rtl/>
        </w:rPr>
        <w:t xml:space="preserve"> </w:t>
      </w:r>
      <w:r w:rsidR="007F0B03" w:rsidRPr="00495127">
        <w:rPr>
          <w:rFonts w:hint="cs"/>
          <w:rtl/>
        </w:rPr>
        <w:t xml:space="preserve">بتوفير </w:t>
      </w:r>
      <w:r w:rsidRPr="00495127">
        <w:rPr>
          <w:rFonts w:hint="cs"/>
          <w:rtl/>
        </w:rPr>
        <w:t>واجهة</w:t>
      </w:r>
      <w:r w:rsidRPr="00495127">
        <w:rPr>
          <w:rtl/>
        </w:rPr>
        <w:t xml:space="preserve"> </w:t>
      </w:r>
      <w:r w:rsidR="007F0B03" w:rsidRPr="00495127">
        <w:rPr>
          <w:rFonts w:hint="cs"/>
          <w:rtl/>
        </w:rPr>
        <w:t xml:space="preserve">إيداع إلكتروني </w:t>
      </w:r>
      <w:r w:rsidRPr="00495127">
        <w:rPr>
          <w:rFonts w:hint="cs"/>
          <w:rtl/>
        </w:rPr>
        <w:t>مع</w:t>
      </w:r>
      <w:r w:rsidRPr="00495127">
        <w:rPr>
          <w:rtl/>
        </w:rPr>
        <w:t xml:space="preserve"> </w:t>
      </w:r>
      <w:r w:rsidR="007F0B03" w:rsidRPr="00495127">
        <w:rPr>
          <w:rFonts w:hint="cs"/>
          <w:rtl/>
        </w:rPr>
        <w:t xml:space="preserve">آلية إيداع </w:t>
      </w:r>
      <w:r w:rsidR="00BD3150" w:rsidRPr="00495127">
        <w:rPr>
          <w:rFonts w:hint="cs"/>
          <w:rtl/>
        </w:rPr>
        <w:t>تدريبية</w:t>
      </w:r>
      <w:r w:rsidR="007F0B03" w:rsidRPr="00495127">
        <w:rPr>
          <w:rFonts w:hint="cs"/>
          <w:rtl/>
        </w:rPr>
        <w:t xml:space="preserve"> للسماح </w:t>
      </w:r>
      <w:r w:rsidRPr="00495127">
        <w:rPr>
          <w:rFonts w:hint="cs"/>
          <w:rtl/>
        </w:rPr>
        <w:t>ل</w:t>
      </w:r>
      <w:r w:rsidR="005C3212" w:rsidRPr="00495127">
        <w:rPr>
          <w:rFonts w:hint="cs"/>
          <w:rtl/>
        </w:rPr>
        <w:t>مودع</w:t>
      </w:r>
      <w:r w:rsidR="007F0B03" w:rsidRPr="00495127">
        <w:rPr>
          <w:rFonts w:hint="cs"/>
          <w:rtl/>
        </w:rPr>
        <w:t xml:space="preserve"> الطلب ب</w:t>
      </w:r>
      <w:r w:rsidRPr="00495127">
        <w:rPr>
          <w:rFonts w:hint="cs"/>
          <w:rtl/>
        </w:rPr>
        <w:t>اكتساب</w:t>
      </w:r>
      <w:r w:rsidRPr="00495127">
        <w:rPr>
          <w:rtl/>
        </w:rPr>
        <w:t xml:space="preserve"> </w:t>
      </w:r>
      <w:r w:rsidRPr="00495127">
        <w:rPr>
          <w:rFonts w:hint="cs"/>
          <w:rtl/>
        </w:rPr>
        <w:t>الخبرة</w:t>
      </w:r>
      <w:r w:rsidRPr="00495127">
        <w:rPr>
          <w:rtl/>
        </w:rPr>
        <w:t xml:space="preserve"> </w:t>
      </w:r>
      <w:r w:rsidRPr="00495127">
        <w:rPr>
          <w:rFonts w:hint="cs"/>
          <w:rtl/>
        </w:rPr>
        <w:t>في</w:t>
      </w:r>
      <w:r w:rsidRPr="00495127">
        <w:rPr>
          <w:rtl/>
        </w:rPr>
        <w:t xml:space="preserve"> </w:t>
      </w:r>
      <w:r w:rsidRPr="00495127">
        <w:rPr>
          <w:rFonts w:hint="cs"/>
          <w:rtl/>
        </w:rPr>
        <w:t>عملية</w:t>
      </w:r>
      <w:r w:rsidRPr="00495127">
        <w:rPr>
          <w:rtl/>
        </w:rPr>
        <w:t xml:space="preserve"> </w:t>
      </w:r>
      <w:r w:rsidR="00DF3EB7" w:rsidRPr="00495127">
        <w:rPr>
          <w:rFonts w:hint="cs"/>
          <w:rtl/>
        </w:rPr>
        <w:t>إيداع</w:t>
      </w:r>
      <w:r w:rsidR="007F0B03" w:rsidRPr="00495127">
        <w:rPr>
          <w:rFonts w:hint="cs"/>
          <w:rtl/>
        </w:rPr>
        <w:t xml:space="preserve"> الطلب</w:t>
      </w:r>
      <w:r w:rsidRPr="00495127">
        <w:rPr>
          <w:rFonts w:hint="cs"/>
          <w:rtl/>
        </w:rPr>
        <w:t>،</w:t>
      </w:r>
      <w:r w:rsidRPr="00495127">
        <w:rPr>
          <w:rtl/>
        </w:rPr>
        <w:t xml:space="preserve"> </w:t>
      </w:r>
      <w:r w:rsidRPr="00495127">
        <w:rPr>
          <w:rFonts w:hint="cs"/>
          <w:rtl/>
        </w:rPr>
        <w:t>ارتأت</w:t>
      </w:r>
      <w:r w:rsidRPr="00495127">
        <w:rPr>
          <w:rtl/>
        </w:rPr>
        <w:t xml:space="preserve"> </w:t>
      </w:r>
      <w:r w:rsidRPr="00495127">
        <w:rPr>
          <w:rFonts w:hint="cs"/>
          <w:rtl/>
        </w:rPr>
        <w:t>الأمانة</w:t>
      </w:r>
      <w:r w:rsidRPr="00495127">
        <w:rPr>
          <w:rtl/>
        </w:rPr>
        <w:t xml:space="preserve"> </w:t>
      </w:r>
      <w:r w:rsidRPr="00495127">
        <w:rPr>
          <w:rFonts w:hint="cs"/>
          <w:rtl/>
        </w:rPr>
        <w:t>أنه</w:t>
      </w:r>
      <w:r w:rsidRPr="00495127">
        <w:rPr>
          <w:rtl/>
        </w:rPr>
        <w:t xml:space="preserve"> </w:t>
      </w:r>
      <w:r w:rsidRPr="00495127">
        <w:rPr>
          <w:rFonts w:hint="cs"/>
          <w:rtl/>
        </w:rPr>
        <w:t>يمكن</w:t>
      </w:r>
      <w:r w:rsidRPr="00495127">
        <w:rPr>
          <w:rtl/>
        </w:rPr>
        <w:t xml:space="preserve"> </w:t>
      </w:r>
      <w:r w:rsidRPr="00495127">
        <w:rPr>
          <w:rFonts w:hint="cs"/>
          <w:rtl/>
        </w:rPr>
        <w:t>بسهولة</w:t>
      </w:r>
      <w:r w:rsidRPr="00495127">
        <w:rPr>
          <w:rtl/>
        </w:rPr>
        <w:t xml:space="preserve"> </w:t>
      </w:r>
      <w:r w:rsidRPr="00495127">
        <w:rPr>
          <w:rFonts w:hint="cs"/>
          <w:rtl/>
        </w:rPr>
        <w:t>الخلط</w:t>
      </w:r>
      <w:r w:rsidRPr="00495127">
        <w:rPr>
          <w:rtl/>
        </w:rPr>
        <w:t xml:space="preserve"> </w:t>
      </w:r>
      <w:r w:rsidRPr="00495127">
        <w:rPr>
          <w:rFonts w:hint="cs"/>
          <w:rtl/>
        </w:rPr>
        <w:t>بينها</w:t>
      </w:r>
      <w:r w:rsidRPr="00495127">
        <w:rPr>
          <w:rtl/>
        </w:rPr>
        <w:t xml:space="preserve"> </w:t>
      </w:r>
      <w:r w:rsidRPr="00495127">
        <w:rPr>
          <w:rFonts w:hint="cs"/>
          <w:rtl/>
        </w:rPr>
        <w:t>وبين</w:t>
      </w:r>
      <w:r w:rsidRPr="00495127">
        <w:rPr>
          <w:rtl/>
        </w:rPr>
        <w:t xml:space="preserve"> </w:t>
      </w:r>
      <w:r w:rsidR="00495127" w:rsidRPr="00495127">
        <w:rPr>
          <w:rFonts w:hint="cs"/>
          <w:rtl/>
        </w:rPr>
        <w:t>الإ</w:t>
      </w:r>
      <w:r w:rsidRPr="00495127">
        <w:rPr>
          <w:rFonts w:hint="cs"/>
          <w:rtl/>
        </w:rPr>
        <w:t>يداع</w:t>
      </w:r>
      <w:r w:rsidRPr="00495127">
        <w:rPr>
          <w:rtl/>
        </w:rPr>
        <w:t xml:space="preserve"> </w:t>
      </w:r>
      <w:r w:rsidRPr="00495127">
        <w:rPr>
          <w:rFonts w:hint="cs"/>
          <w:rtl/>
        </w:rPr>
        <w:t>الحقيقي،</w:t>
      </w:r>
      <w:r w:rsidRPr="00495127">
        <w:rPr>
          <w:rtl/>
        </w:rPr>
        <w:t xml:space="preserve"> </w:t>
      </w:r>
      <w:r w:rsidRPr="00495127">
        <w:rPr>
          <w:rFonts w:hint="cs"/>
          <w:rtl/>
        </w:rPr>
        <w:t>وبالتالي</w:t>
      </w:r>
      <w:r w:rsidRPr="00495127">
        <w:rPr>
          <w:rtl/>
        </w:rPr>
        <w:t xml:space="preserve"> </w:t>
      </w:r>
      <w:r w:rsidRPr="00495127">
        <w:rPr>
          <w:rFonts w:hint="cs"/>
          <w:rtl/>
        </w:rPr>
        <w:t>لا</w:t>
      </w:r>
      <w:r w:rsidRPr="00495127">
        <w:rPr>
          <w:rtl/>
        </w:rPr>
        <w:t xml:space="preserve"> </w:t>
      </w:r>
      <w:r w:rsidRPr="00495127">
        <w:rPr>
          <w:rFonts w:hint="cs"/>
          <w:rtl/>
        </w:rPr>
        <w:t>يمكن</w:t>
      </w:r>
      <w:r w:rsidRPr="00495127">
        <w:rPr>
          <w:rtl/>
        </w:rPr>
        <w:t xml:space="preserve"> </w:t>
      </w:r>
      <w:r w:rsidRPr="00495127">
        <w:rPr>
          <w:rFonts w:hint="cs"/>
          <w:rtl/>
        </w:rPr>
        <w:t>أن</w:t>
      </w:r>
      <w:r w:rsidRPr="00495127">
        <w:rPr>
          <w:rtl/>
        </w:rPr>
        <w:t xml:space="preserve"> </w:t>
      </w:r>
      <w:r w:rsidRPr="00495127">
        <w:rPr>
          <w:rFonts w:hint="cs"/>
          <w:rtl/>
        </w:rPr>
        <w:t>تكون</w:t>
      </w:r>
      <w:r w:rsidRPr="00495127">
        <w:rPr>
          <w:rtl/>
        </w:rPr>
        <w:t xml:space="preserve"> </w:t>
      </w:r>
      <w:r w:rsidRPr="00495127">
        <w:rPr>
          <w:rFonts w:hint="cs"/>
          <w:rtl/>
        </w:rPr>
        <w:t>معتمدة</w:t>
      </w:r>
      <w:r w:rsidRPr="00495127">
        <w:rPr>
          <w:rtl/>
        </w:rPr>
        <w:t xml:space="preserve">. </w:t>
      </w:r>
      <w:r w:rsidR="007F0B03" w:rsidRPr="00495127">
        <w:rPr>
          <w:rFonts w:hint="cs"/>
          <w:rtl/>
        </w:rPr>
        <w:t>وفيما يتعلق ب</w:t>
      </w:r>
      <w:r w:rsidRPr="00495127">
        <w:rPr>
          <w:rFonts w:hint="cs"/>
          <w:rtl/>
        </w:rPr>
        <w:t>واجهة</w:t>
      </w:r>
      <w:r w:rsidRPr="00495127">
        <w:rPr>
          <w:rtl/>
        </w:rPr>
        <w:t xml:space="preserve"> </w:t>
      </w:r>
      <w:r w:rsidRPr="00495127">
        <w:rPr>
          <w:rFonts w:hint="cs"/>
          <w:rtl/>
        </w:rPr>
        <w:t>الإيداع</w:t>
      </w:r>
      <w:r w:rsidRPr="00495127">
        <w:rPr>
          <w:rtl/>
        </w:rPr>
        <w:t xml:space="preserve"> </w:t>
      </w:r>
      <w:r w:rsidRPr="00495127">
        <w:rPr>
          <w:rFonts w:hint="cs"/>
          <w:rtl/>
        </w:rPr>
        <w:t>الإلكتروني،</w:t>
      </w:r>
      <w:r w:rsidRPr="00495127">
        <w:rPr>
          <w:rtl/>
        </w:rPr>
        <w:t xml:space="preserve"> </w:t>
      </w:r>
      <w:r w:rsidRPr="00495127">
        <w:rPr>
          <w:rFonts w:hint="cs"/>
          <w:rtl/>
        </w:rPr>
        <w:t>أكدت</w:t>
      </w:r>
      <w:r w:rsidRPr="00495127">
        <w:rPr>
          <w:rtl/>
        </w:rPr>
        <w:t xml:space="preserve"> </w:t>
      </w:r>
      <w:r w:rsidRPr="00495127">
        <w:rPr>
          <w:rFonts w:hint="cs"/>
          <w:rtl/>
        </w:rPr>
        <w:t>الأمانة</w:t>
      </w:r>
      <w:r w:rsidRPr="00495127">
        <w:rPr>
          <w:rtl/>
        </w:rPr>
        <w:t xml:space="preserve"> </w:t>
      </w:r>
      <w:r w:rsidRPr="00495127">
        <w:rPr>
          <w:rFonts w:hint="cs"/>
          <w:rtl/>
        </w:rPr>
        <w:t>أن</w:t>
      </w:r>
      <w:r w:rsidRPr="00495127">
        <w:rPr>
          <w:rtl/>
        </w:rPr>
        <w:t xml:space="preserve"> </w:t>
      </w:r>
      <w:r w:rsidR="007F0B03" w:rsidRPr="00495127">
        <w:rPr>
          <w:rFonts w:hint="cs"/>
          <w:rtl/>
        </w:rPr>
        <w:t>مدير</w:t>
      </w:r>
      <w:r w:rsidR="007F0B03" w:rsidRPr="00495127">
        <w:rPr>
          <w:rtl/>
        </w:rPr>
        <w:t xml:space="preserve"> </w:t>
      </w:r>
      <w:r w:rsidR="007F0B03" w:rsidRPr="00495127">
        <w:rPr>
          <w:rFonts w:hint="cs"/>
          <w:rtl/>
        </w:rPr>
        <w:t xml:space="preserve">حافظة </w:t>
      </w:r>
      <w:r w:rsidRPr="00495127">
        <w:rPr>
          <w:rFonts w:hint="cs"/>
          <w:rtl/>
        </w:rPr>
        <w:t>الإيداع</w:t>
      </w:r>
      <w:r w:rsidR="007F0B03" w:rsidRPr="00495127">
        <w:rPr>
          <w:rFonts w:hint="cs"/>
          <w:rtl/>
        </w:rPr>
        <w:t xml:space="preserve"> الإلكتروني</w:t>
      </w:r>
      <w:r w:rsidRPr="00495127">
        <w:rPr>
          <w:rtl/>
        </w:rPr>
        <w:t xml:space="preserve"> </w:t>
      </w:r>
      <w:r w:rsidR="007F0B03" w:rsidRPr="00495127">
        <w:rPr>
          <w:rFonts w:hint="cs"/>
          <w:rtl/>
        </w:rPr>
        <w:t>يسمح ل</w:t>
      </w:r>
      <w:r w:rsidR="005C3212" w:rsidRPr="00495127">
        <w:rPr>
          <w:rFonts w:hint="cs"/>
          <w:rtl/>
        </w:rPr>
        <w:t>مودع</w:t>
      </w:r>
      <w:r w:rsidR="007F0B03" w:rsidRPr="00495127">
        <w:rPr>
          <w:rFonts w:hint="cs"/>
          <w:rtl/>
        </w:rPr>
        <w:t>ي الطلبات ب</w:t>
      </w:r>
      <w:r w:rsidRPr="00495127">
        <w:rPr>
          <w:rFonts w:hint="cs"/>
          <w:rtl/>
        </w:rPr>
        <w:t>إرسال</w:t>
      </w:r>
      <w:r w:rsidRPr="00495127">
        <w:rPr>
          <w:rtl/>
        </w:rPr>
        <w:t xml:space="preserve"> </w:t>
      </w:r>
      <w:r w:rsidRPr="00495127">
        <w:rPr>
          <w:rFonts w:hint="cs"/>
          <w:rtl/>
        </w:rPr>
        <w:t>تصحيحات</w:t>
      </w:r>
      <w:r w:rsidRPr="00495127">
        <w:rPr>
          <w:rtl/>
        </w:rPr>
        <w:t xml:space="preserve"> </w:t>
      </w:r>
      <w:r w:rsidR="007F0B03" w:rsidRPr="00495127">
        <w:rPr>
          <w:rFonts w:hint="cs"/>
          <w:rtl/>
        </w:rPr>
        <w:t>ال</w:t>
      </w:r>
      <w:r w:rsidRPr="00495127">
        <w:rPr>
          <w:rFonts w:hint="cs"/>
          <w:rtl/>
        </w:rPr>
        <w:t>مخالفات</w:t>
      </w:r>
      <w:r w:rsidRPr="00495127">
        <w:rPr>
          <w:rtl/>
        </w:rPr>
        <w:t xml:space="preserve"> </w:t>
      </w:r>
      <w:r w:rsidRPr="00495127">
        <w:rPr>
          <w:rFonts w:hint="cs"/>
          <w:rtl/>
        </w:rPr>
        <w:t>للمكتب</w:t>
      </w:r>
      <w:r w:rsidRPr="00495127">
        <w:rPr>
          <w:rtl/>
        </w:rPr>
        <w:t xml:space="preserve"> </w:t>
      </w:r>
      <w:r w:rsidRPr="00495127">
        <w:rPr>
          <w:rFonts w:hint="cs"/>
          <w:rtl/>
        </w:rPr>
        <w:t>الدولي</w:t>
      </w:r>
      <w:r w:rsidRPr="00495127">
        <w:rPr>
          <w:rtl/>
        </w:rPr>
        <w:t xml:space="preserve"> </w:t>
      </w:r>
      <w:r w:rsidRPr="00495127">
        <w:rPr>
          <w:rFonts w:hint="cs"/>
          <w:rtl/>
        </w:rPr>
        <w:t>من</w:t>
      </w:r>
      <w:r w:rsidRPr="00495127">
        <w:rPr>
          <w:rtl/>
        </w:rPr>
        <w:t xml:space="preserve"> </w:t>
      </w:r>
      <w:r w:rsidRPr="00495127">
        <w:rPr>
          <w:rFonts w:hint="cs"/>
          <w:rtl/>
        </w:rPr>
        <w:t>خلال</w:t>
      </w:r>
      <w:r w:rsidRPr="00495127">
        <w:rPr>
          <w:rtl/>
        </w:rPr>
        <w:t xml:space="preserve"> </w:t>
      </w:r>
      <w:r w:rsidRPr="00495127">
        <w:rPr>
          <w:rFonts w:hint="cs"/>
          <w:rtl/>
        </w:rPr>
        <w:t>تلك</w:t>
      </w:r>
      <w:r w:rsidRPr="00495127">
        <w:rPr>
          <w:rtl/>
        </w:rPr>
        <w:t xml:space="preserve"> </w:t>
      </w:r>
      <w:r w:rsidRPr="00495127">
        <w:rPr>
          <w:rFonts w:hint="cs"/>
          <w:rtl/>
        </w:rPr>
        <w:t>الواجهة</w:t>
      </w:r>
      <w:r w:rsidRPr="00495127">
        <w:rPr>
          <w:rtl/>
        </w:rPr>
        <w:t>.</w:t>
      </w:r>
    </w:p>
    <w:p w:rsidR="00DB4D7D" w:rsidRPr="00495127" w:rsidRDefault="00985946" w:rsidP="00BD3150">
      <w:pPr>
        <w:pStyle w:val="NumberedParaAR"/>
        <w:numPr>
          <w:ilvl w:val="0"/>
          <w:numId w:val="4"/>
        </w:numPr>
        <w:rPr>
          <w:rtl/>
        </w:rPr>
      </w:pPr>
      <w:r w:rsidRPr="00495127">
        <w:rPr>
          <w:rFonts w:hint="cs"/>
          <w:rtl/>
        </w:rPr>
        <w:t xml:space="preserve">وأكد </w:t>
      </w:r>
      <w:r w:rsidR="00DB4D7D" w:rsidRPr="00495127">
        <w:rPr>
          <w:rFonts w:hint="cs"/>
          <w:rtl/>
        </w:rPr>
        <w:t>وفد</w:t>
      </w:r>
      <w:r w:rsidR="00DB4D7D" w:rsidRPr="00495127">
        <w:rPr>
          <w:rtl/>
        </w:rPr>
        <w:t xml:space="preserve"> </w:t>
      </w:r>
      <w:r w:rsidR="00DB4D7D" w:rsidRPr="00495127">
        <w:rPr>
          <w:rFonts w:hint="cs"/>
          <w:rtl/>
        </w:rPr>
        <w:t>الولايات</w:t>
      </w:r>
      <w:r w:rsidR="00DB4D7D" w:rsidRPr="00495127">
        <w:rPr>
          <w:rtl/>
        </w:rPr>
        <w:t xml:space="preserve"> </w:t>
      </w:r>
      <w:r w:rsidR="00DB4D7D" w:rsidRPr="00495127">
        <w:rPr>
          <w:rFonts w:hint="cs"/>
          <w:rtl/>
        </w:rPr>
        <w:t>المتحدة</w:t>
      </w:r>
      <w:r w:rsidR="00DB4D7D" w:rsidRPr="00495127">
        <w:rPr>
          <w:rtl/>
        </w:rPr>
        <w:t xml:space="preserve"> </w:t>
      </w:r>
      <w:r w:rsidR="00DB4D7D" w:rsidRPr="00495127">
        <w:rPr>
          <w:rFonts w:hint="cs"/>
          <w:rtl/>
        </w:rPr>
        <w:t>الأمريكية</w:t>
      </w:r>
      <w:r w:rsidR="00DB4D7D" w:rsidRPr="00495127">
        <w:rPr>
          <w:rtl/>
        </w:rPr>
        <w:t xml:space="preserve"> </w:t>
      </w:r>
      <w:r w:rsidRPr="00495127">
        <w:rPr>
          <w:rFonts w:hint="cs"/>
          <w:rtl/>
        </w:rPr>
        <w:t xml:space="preserve">مجددا على </w:t>
      </w:r>
      <w:r w:rsidR="00DB4D7D" w:rsidRPr="00495127">
        <w:rPr>
          <w:rFonts w:hint="cs"/>
          <w:rtl/>
        </w:rPr>
        <w:t>رأيه</w:t>
      </w:r>
      <w:r w:rsidR="00DB4D7D" w:rsidRPr="00495127">
        <w:rPr>
          <w:rtl/>
        </w:rPr>
        <w:t xml:space="preserve"> </w:t>
      </w:r>
      <w:r w:rsidR="00DB4D7D" w:rsidRPr="00495127">
        <w:rPr>
          <w:rFonts w:hint="cs"/>
          <w:rtl/>
        </w:rPr>
        <w:t>بأن</w:t>
      </w:r>
      <w:r w:rsidR="00DB4D7D" w:rsidRPr="00495127">
        <w:rPr>
          <w:rtl/>
        </w:rPr>
        <w:t xml:space="preserve"> </w:t>
      </w:r>
      <w:r w:rsidR="00DB4D7D" w:rsidRPr="00495127">
        <w:rPr>
          <w:rFonts w:hint="cs"/>
          <w:rtl/>
        </w:rPr>
        <w:t>النظام</w:t>
      </w:r>
      <w:r w:rsidR="00DB4D7D" w:rsidRPr="00495127">
        <w:rPr>
          <w:rtl/>
        </w:rPr>
        <w:t xml:space="preserve"> </w:t>
      </w:r>
      <w:r w:rsidR="00DB4D7D" w:rsidRPr="00495127">
        <w:rPr>
          <w:rFonts w:hint="cs"/>
          <w:rtl/>
        </w:rPr>
        <w:t>الحالي</w:t>
      </w:r>
      <w:r w:rsidR="00DB4D7D" w:rsidRPr="00495127">
        <w:rPr>
          <w:rtl/>
        </w:rPr>
        <w:t xml:space="preserve"> </w:t>
      </w:r>
      <w:r w:rsidR="00DB4D7D" w:rsidRPr="00495127">
        <w:rPr>
          <w:rFonts w:hint="cs"/>
          <w:rtl/>
        </w:rPr>
        <w:t>للمكتب</w:t>
      </w:r>
      <w:r w:rsidR="00DB4D7D" w:rsidRPr="00495127">
        <w:rPr>
          <w:rtl/>
        </w:rPr>
        <w:t xml:space="preserve"> </w:t>
      </w:r>
      <w:r w:rsidR="00DB4D7D" w:rsidRPr="00495127">
        <w:rPr>
          <w:rFonts w:hint="cs"/>
          <w:rtl/>
        </w:rPr>
        <w:t>الدولي</w:t>
      </w:r>
      <w:r w:rsidR="00DB4D7D" w:rsidRPr="00495127">
        <w:rPr>
          <w:rtl/>
        </w:rPr>
        <w:t xml:space="preserve"> </w:t>
      </w:r>
      <w:r w:rsidR="00DB4D7D" w:rsidRPr="00495127">
        <w:rPr>
          <w:rFonts w:hint="cs"/>
          <w:rtl/>
        </w:rPr>
        <w:t>يمكن</w:t>
      </w:r>
      <w:r w:rsidR="00DB4D7D" w:rsidRPr="00495127">
        <w:rPr>
          <w:rtl/>
        </w:rPr>
        <w:t xml:space="preserve"> </w:t>
      </w:r>
      <w:r w:rsidR="00DB4D7D" w:rsidRPr="00495127">
        <w:rPr>
          <w:rFonts w:hint="cs"/>
          <w:rtl/>
        </w:rPr>
        <w:t>ان</w:t>
      </w:r>
      <w:r w:rsidR="00DB4D7D" w:rsidRPr="00495127">
        <w:rPr>
          <w:rtl/>
        </w:rPr>
        <w:t xml:space="preserve"> </w:t>
      </w:r>
      <w:r w:rsidRPr="00495127">
        <w:rPr>
          <w:rFonts w:hint="cs"/>
          <w:rtl/>
        </w:rPr>
        <w:t>ي</w:t>
      </w:r>
      <w:r w:rsidR="00DB4D7D" w:rsidRPr="00495127">
        <w:rPr>
          <w:rFonts w:hint="cs"/>
          <w:rtl/>
        </w:rPr>
        <w:t>رسل</w:t>
      </w:r>
      <w:r w:rsidR="00DB4D7D" w:rsidRPr="00495127">
        <w:rPr>
          <w:rtl/>
        </w:rPr>
        <w:t xml:space="preserve"> </w:t>
      </w:r>
      <w:r w:rsidR="00DB4D7D" w:rsidRPr="00495127">
        <w:rPr>
          <w:rFonts w:hint="cs"/>
          <w:rtl/>
        </w:rPr>
        <w:t>رسالة</w:t>
      </w:r>
      <w:r w:rsidR="00DB4D7D" w:rsidRPr="00495127">
        <w:rPr>
          <w:rtl/>
        </w:rPr>
        <w:t xml:space="preserve"> </w:t>
      </w:r>
      <w:r w:rsidRPr="00495127">
        <w:rPr>
          <w:rFonts w:hint="cs"/>
          <w:rtl/>
        </w:rPr>
        <w:t xml:space="preserve">مخالفة </w:t>
      </w:r>
      <w:r w:rsidR="00DB4D7D" w:rsidRPr="00495127">
        <w:rPr>
          <w:rFonts w:hint="cs"/>
          <w:rtl/>
        </w:rPr>
        <w:t>دون</w:t>
      </w:r>
      <w:r w:rsidR="00DB4D7D" w:rsidRPr="00495127">
        <w:rPr>
          <w:rtl/>
        </w:rPr>
        <w:t xml:space="preserve"> </w:t>
      </w:r>
      <w:r w:rsidR="00DB4D7D" w:rsidRPr="00495127">
        <w:rPr>
          <w:rFonts w:hint="cs"/>
          <w:rtl/>
        </w:rPr>
        <w:t>استكمال</w:t>
      </w:r>
      <w:r w:rsidR="00DB4D7D" w:rsidRPr="00495127">
        <w:rPr>
          <w:rtl/>
        </w:rPr>
        <w:t xml:space="preserve"> </w:t>
      </w:r>
      <w:r w:rsidRPr="00495127">
        <w:rPr>
          <w:rFonts w:hint="cs"/>
          <w:rtl/>
        </w:rPr>
        <w:t>ال</w:t>
      </w:r>
      <w:r w:rsidR="00DB4D7D" w:rsidRPr="00495127">
        <w:rPr>
          <w:rFonts w:hint="cs"/>
          <w:rtl/>
        </w:rPr>
        <w:t>فحص</w:t>
      </w:r>
      <w:r w:rsidR="00DB4D7D" w:rsidRPr="00495127">
        <w:rPr>
          <w:rtl/>
        </w:rPr>
        <w:t xml:space="preserve"> </w:t>
      </w:r>
      <w:r w:rsidRPr="00495127">
        <w:rPr>
          <w:rFonts w:hint="cs"/>
          <w:rtl/>
        </w:rPr>
        <w:t>ال</w:t>
      </w:r>
      <w:r w:rsidR="00DB4D7D" w:rsidRPr="00495127">
        <w:rPr>
          <w:rFonts w:hint="cs"/>
          <w:rtl/>
        </w:rPr>
        <w:t>كامل</w:t>
      </w:r>
      <w:r w:rsidR="00DB4D7D" w:rsidRPr="00495127">
        <w:rPr>
          <w:rtl/>
        </w:rPr>
        <w:t xml:space="preserve">. </w:t>
      </w:r>
      <w:r w:rsidR="00DB4D7D" w:rsidRPr="00495127">
        <w:rPr>
          <w:rFonts w:hint="cs"/>
          <w:rtl/>
        </w:rPr>
        <w:t>وشدد</w:t>
      </w:r>
      <w:r w:rsidR="00DB4D7D" w:rsidRPr="00495127">
        <w:rPr>
          <w:rtl/>
        </w:rPr>
        <w:t xml:space="preserve"> </w:t>
      </w:r>
      <w:r w:rsidR="00DB4D7D" w:rsidRPr="00495127">
        <w:rPr>
          <w:rFonts w:hint="cs"/>
          <w:rtl/>
        </w:rPr>
        <w:t>على</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الفرق</w:t>
      </w:r>
      <w:r w:rsidR="00DB4D7D" w:rsidRPr="00495127">
        <w:rPr>
          <w:rtl/>
        </w:rPr>
        <w:t xml:space="preserve"> </w:t>
      </w:r>
      <w:r w:rsidR="00DB4D7D" w:rsidRPr="00495127">
        <w:rPr>
          <w:rFonts w:hint="cs"/>
          <w:rtl/>
        </w:rPr>
        <w:t>الوحيد</w:t>
      </w:r>
      <w:r w:rsidR="00DB4D7D" w:rsidRPr="00495127">
        <w:rPr>
          <w:rtl/>
        </w:rPr>
        <w:t xml:space="preserve"> </w:t>
      </w:r>
      <w:r w:rsidR="00DB4D7D" w:rsidRPr="00495127">
        <w:rPr>
          <w:rFonts w:hint="cs"/>
          <w:rtl/>
        </w:rPr>
        <w:t>هو</w:t>
      </w:r>
      <w:r w:rsidR="00DB4D7D" w:rsidRPr="00495127">
        <w:rPr>
          <w:rtl/>
        </w:rPr>
        <w:t xml:space="preserve"> </w:t>
      </w:r>
      <w:r w:rsidR="00DB4D7D" w:rsidRPr="00495127">
        <w:rPr>
          <w:rFonts w:hint="cs"/>
          <w:rtl/>
        </w:rPr>
        <w:t>المهلة</w:t>
      </w:r>
      <w:r w:rsidR="00DB4D7D" w:rsidRPr="00495127">
        <w:rPr>
          <w:rtl/>
        </w:rPr>
        <w:t xml:space="preserve"> </w:t>
      </w:r>
      <w:r w:rsidRPr="00495127">
        <w:rPr>
          <w:rFonts w:hint="cs"/>
          <w:rtl/>
        </w:rPr>
        <w:t xml:space="preserve">اللازمة </w:t>
      </w:r>
      <w:r w:rsidR="00DB4D7D" w:rsidRPr="00495127">
        <w:rPr>
          <w:rFonts w:hint="cs"/>
          <w:rtl/>
        </w:rPr>
        <w:t>للرد،</w:t>
      </w:r>
      <w:r w:rsidR="00DB4D7D" w:rsidRPr="00495127">
        <w:rPr>
          <w:rtl/>
        </w:rPr>
        <w:t xml:space="preserve"> </w:t>
      </w:r>
      <w:r w:rsidR="00DB4D7D" w:rsidRPr="00495127">
        <w:rPr>
          <w:rFonts w:hint="cs"/>
          <w:rtl/>
        </w:rPr>
        <w:t>والتي</w:t>
      </w:r>
      <w:r w:rsidR="00DB4D7D" w:rsidRPr="00495127">
        <w:rPr>
          <w:rtl/>
        </w:rPr>
        <w:t xml:space="preserve"> </w:t>
      </w:r>
      <w:r w:rsidR="00DB4D7D" w:rsidRPr="00495127">
        <w:rPr>
          <w:rFonts w:hint="cs"/>
          <w:rtl/>
        </w:rPr>
        <w:t>ستكون</w:t>
      </w:r>
      <w:r w:rsidR="00DB4D7D" w:rsidRPr="00495127">
        <w:rPr>
          <w:rtl/>
        </w:rPr>
        <w:t xml:space="preserve"> </w:t>
      </w:r>
      <w:r w:rsidR="00DB4D7D" w:rsidRPr="00495127">
        <w:rPr>
          <w:rFonts w:hint="cs"/>
          <w:rtl/>
        </w:rPr>
        <w:t>شهر</w:t>
      </w:r>
      <w:r w:rsidR="00DB4D7D" w:rsidRPr="00495127">
        <w:rPr>
          <w:rtl/>
        </w:rPr>
        <w:t xml:space="preserve"> </w:t>
      </w:r>
      <w:r w:rsidR="00DB4D7D" w:rsidRPr="00495127">
        <w:rPr>
          <w:rFonts w:hint="cs"/>
          <w:rtl/>
        </w:rPr>
        <w:t>واحد</w:t>
      </w:r>
      <w:r w:rsidR="00DB4D7D" w:rsidRPr="00495127">
        <w:rPr>
          <w:rtl/>
        </w:rPr>
        <w:t xml:space="preserve"> </w:t>
      </w:r>
      <w:r w:rsidR="00DB4D7D" w:rsidRPr="00495127">
        <w:rPr>
          <w:rFonts w:hint="cs"/>
          <w:rtl/>
        </w:rPr>
        <w:t>بدلا</w:t>
      </w:r>
      <w:r w:rsidR="00DB4D7D" w:rsidRPr="00495127">
        <w:rPr>
          <w:rtl/>
        </w:rPr>
        <w:t xml:space="preserve"> </w:t>
      </w:r>
      <w:r w:rsidR="00DB4D7D" w:rsidRPr="00495127">
        <w:rPr>
          <w:rFonts w:hint="cs"/>
          <w:rtl/>
        </w:rPr>
        <w:t>من</w:t>
      </w:r>
      <w:r w:rsidR="00DB4D7D" w:rsidRPr="00495127">
        <w:rPr>
          <w:rtl/>
        </w:rPr>
        <w:t xml:space="preserve"> </w:t>
      </w:r>
      <w:r w:rsidRPr="00495127">
        <w:rPr>
          <w:rFonts w:hint="cs"/>
          <w:rtl/>
        </w:rPr>
        <w:t xml:space="preserve">المهلة الحالية لمدة </w:t>
      </w:r>
      <w:r w:rsidR="00DB4D7D" w:rsidRPr="00495127">
        <w:rPr>
          <w:rFonts w:hint="cs"/>
          <w:rtl/>
        </w:rPr>
        <w:t>ثلاثة</w:t>
      </w:r>
      <w:r w:rsidR="00DB4D7D" w:rsidRPr="00495127">
        <w:rPr>
          <w:rtl/>
        </w:rPr>
        <w:t xml:space="preserve"> </w:t>
      </w:r>
      <w:r w:rsidR="00DB4D7D" w:rsidRPr="00495127">
        <w:rPr>
          <w:rFonts w:hint="cs"/>
          <w:rtl/>
        </w:rPr>
        <w:t>أشهر</w:t>
      </w:r>
      <w:r w:rsidR="00DB4D7D" w:rsidRPr="00495127">
        <w:rPr>
          <w:rtl/>
        </w:rPr>
        <w:t xml:space="preserve">. </w:t>
      </w:r>
      <w:r w:rsidRPr="00495127">
        <w:rPr>
          <w:rFonts w:hint="cs"/>
          <w:rtl/>
        </w:rPr>
        <w:t>وأعرب ال</w:t>
      </w:r>
      <w:r w:rsidR="00DB4D7D" w:rsidRPr="00495127">
        <w:rPr>
          <w:rFonts w:hint="cs"/>
          <w:rtl/>
        </w:rPr>
        <w:t>وفد</w:t>
      </w:r>
      <w:r w:rsidR="00DB4D7D" w:rsidRPr="00495127">
        <w:rPr>
          <w:rtl/>
        </w:rPr>
        <w:t xml:space="preserve"> </w:t>
      </w:r>
      <w:r w:rsidRPr="00495127">
        <w:rPr>
          <w:rFonts w:hint="cs"/>
          <w:rtl/>
        </w:rPr>
        <w:t xml:space="preserve">عن </w:t>
      </w:r>
      <w:r w:rsidR="00DB4D7D" w:rsidRPr="00495127">
        <w:rPr>
          <w:rFonts w:hint="cs"/>
          <w:rtl/>
        </w:rPr>
        <w:t>رغب</w:t>
      </w:r>
      <w:r w:rsidRPr="00495127">
        <w:rPr>
          <w:rFonts w:hint="cs"/>
          <w:rtl/>
        </w:rPr>
        <w:t>ته</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الاستماع</w:t>
      </w:r>
      <w:r w:rsidR="00DB4D7D" w:rsidRPr="00495127">
        <w:rPr>
          <w:rtl/>
        </w:rPr>
        <w:t xml:space="preserve"> </w:t>
      </w:r>
      <w:r w:rsidR="00DB4D7D" w:rsidRPr="00495127">
        <w:rPr>
          <w:rFonts w:hint="cs"/>
          <w:rtl/>
        </w:rPr>
        <w:t>إلى</w:t>
      </w:r>
      <w:r w:rsidR="00DB4D7D" w:rsidRPr="00495127">
        <w:rPr>
          <w:rtl/>
        </w:rPr>
        <w:t xml:space="preserve"> </w:t>
      </w:r>
      <w:r w:rsidR="00DB4D7D" w:rsidRPr="00495127">
        <w:rPr>
          <w:rFonts w:hint="cs"/>
          <w:rtl/>
        </w:rPr>
        <w:t>آراء</w:t>
      </w:r>
      <w:r w:rsidR="00DB4D7D" w:rsidRPr="00495127">
        <w:rPr>
          <w:rtl/>
        </w:rPr>
        <w:t xml:space="preserve"> </w:t>
      </w:r>
      <w:r w:rsidR="00DB4D7D" w:rsidRPr="00495127">
        <w:rPr>
          <w:rFonts w:hint="cs"/>
          <w:rtl/>
        </w:rPr>
        <w:t>المستخدمين</w:t>
      </w:r>
      <w:r w:rsidR="00DB4D7D" w:rsidRPr="00495127">
        <w:rPr>
          <w:rtl/>
        </w:rPr>
        <w:t xml:space="preserve"> </w:t>
      </w:r>
      <w:r w:rsidRPr="00495127">
        <w:rPr>
          <w:rFonts w:hint="cs"/>
          <w:rtl/>
        </w:rPr>
        <w:t>بشأن ال</w:t>
      </w:r>
      <w:r w:rsidR="00DB4D7D" w:rsidRPr="00495127">
        <w:rPr>
          <w:rFonts w:hint="cs"/>
          <w:rtl/>
        </w:rPr>
        <w:t>مهلة</w:t>
      </w:r>
      <w:r w:rsidR="00DB4D7D" w:rsidRPr="00495127">
        <w:rPr>
          <w:rtl/>
        </w:rPr>
        <w:t xml:space="preserve"> </w:t>
      </w:r>
      <w:r w:rsidR="00DB4D7D" w:rsidRPr="00495127">
        <w:rPr>
          <w:rFonts w:hint="cs"/>
          <w:rtl/>
        </w:rPr>
        <w:t>المقترح</w:t>
      </w:r>
      <w:r w:rsidRPr="00495127">
        <w:rPr>
          <w:rFonts w:hint="cs"/>
          <w:rtl/>
        </w:rPr>
        <w:t>ة</w:t>
      </w:r>
      <w:r w:rsidR="00DB4D7D" w:rsidRPr="00495127">
        <w:rPr>
          <w:rtl/>
        </w:rPr>
        <w:t xml:space="preserve"> </w:t>
      </w:r>
      <w:r w:rsidRPr="00495127">
        <w:rPr>
          <w:rFonts w:hint="cs"/>
          <w:rtl/>
        </w:rPr>
        <w:t>لشهر</w:t>
      </w:r>
      <w:r w:rsidRPr="00495127">
        <w:rPr>
          <w:rtl/>
        </w:rPr>
        <w:t xml:space="preserve"> </w:t>
      </w:r>
      <w:r w:rsidRPr="00495127">
        <w:rPr>
          <w:rFonts w:hint="cs"/>
          <w:rtl/>
        </w:rPr>
        <w:t>واحد</w:t>
      </w:r>
      <w:r w:rsidRPr="00495127">
        <w:rPr>
          <w:rtl/>
        </w:rPr>
        <w:t xml:space="preserve"> </w:t>
      </w:r>
      <w:r w:rsidR="00DB4D7D" w:rsidRPr="00495127">
        <w:rPr>
          <w:rFonts w:hint="cs"/>
          <w:rtl/>
        </w:rPr>
        <w:t>والمخاطر</w:t>
      </w:r>
      <w:r w:rsidR="00DB4D7D" w:rsidRPr="00495127">
        <w:rPr>
          <w:rtl/>
        </w:rPr>
        <w:t xml:space="preserve"> </w:t>
      </w:r>
      <w:r w:rsidR="00DB4D7D" w:rsidRPr="00495127">
        <w:rPr>
          <w:rFonts w:hint="cs"/>
          <w:rtl/>
        </w:rPr>
        <w:t>المحتملة</w:t>
      </w:r>
      <w:r w:rsidR="00DB4D7D" w:rsidRPr="00495127">
        <w:rPr>
          <w:rtl/>
        </w:rPr>
        <w:t xml:space="preserve"> </w:t>
      </w:r>
      <w:r w:rsidR="00DB4D7D" w:rsidRPr="00495127">
        <w:rPr>
          <w:rFonts w:hint="cs"/>
          <w:rtl/>
        </w:rPr>
        <w:t>فيما</w:t>
      </w:r>
      <w:r w:rsidR="00DB4D7D" w:rsidRPr="00495127">
        <w:rPr>
          <w:rtl/>
        </w:rPr>
        <w:t xml:space="preserve"> </w:t>
      </w:r>
      <w:r w:rsidR="00DB4D7D" w:rsidRPr="00495127">
        <w:rPr>
          <w:rFonts w:hint="cs"/>
          <w:rtl/>
        </w:rPr>
        <w:t>يتعلق</w:t>
      </w:r>
      <w:r w:rsidR="00DB4D7D" w:rsidRPr="00495127">
        <w:rPr>
          <w:rtl/>
        </w:rPr>
        <w:t xml:space="preserve"> </w:t>
      </w:r>
      <w:r w:rsidRPr="00495127">
        <w:rPr>
          <w:rFonts w:hint="cs"/>
          <w:rtl/>
        </w:rPr>
        <w:t>ب</w:t>
      </w:r>
      <w:r w:rsidR="00DB4D7D" w:rsidRPr="00495127">
        <w:rPr>
          <w:rFonts w:hint="cs"/>
          <w:rtl/>
        </w:rPr>
        <w:t>تاريخ</w:t>
      </w:r>
      <w:r w:rsidR="00DB4D7D" w:rsidRPr="00495127">
        <w:rPr>
          <w:rtl/>
        </w:rPr>
        <w:t xml:space="preserve"> </w:t>
      </w:r>
      <w:r w:rsidR="00DB4D7D" w:rsidRPr="00495127">
        <w:rPr>
          <w:rFonts w:hint="cs"/>
          <w:rtl/>
        </w:rPr>
        <w:t>ال</w:t>
      </w:r>
      <w:r w:rsidR="00BD3150" w:rsidRPr="00495127">
        <w:rPr>
          <w:rFonts w:hint="cs"/>
          <w:rtl/>
        </w:rPr>
        <w:t>إ</w:t>
      </w:r>
      <w:r w:rsidR="00DB4D7D" w:rsidRPr="00495127">
        <w:rPr>
          <w:rFonts w:hint="cs"/>
          <w:rtl/>
        </w:rPr>
        <w:t>يداع</w:t>
      </w:r>
      <w:r w:rsidR="00DB4D7D" w:rsidRPr="00495127">
        <w:rPr>
          <w:rtl/>
        </w:rPr>
        <w:t>.</w:t>
      </w:r>
    </w:p>
    <w:p w:rsidR="00DB4D7D" w:rsidRPr="00495127" w:rsidRDefault="00DB4D7D" w:rsidP="00BD3150">
      <w:pPr>
        <w:pStyle w:val="NumberedParaAR"/>
        <w:numPr>
          <w:ilvl w:val="0"/>
          <w:numId w:val="4"/>
        </w:numPr>
      </w:pPr>
      <w:r w:rsidRPr="00495127">
        <w:rPr>
          <w:rFonts w:hint="cs"/>
          <w:rtl/>
        </w:rPr>
        <w:t>وأشار</w:t>
      </w:r>
      <w:r w:rsidRPr="00495127">
        <w:rPr>
          <w:rtl/>
        </w:rPr>
        <w:t xml:space="preserve"> </w:t>
      </w:r>
      <w:r w:rsidRPr="00495127">
        <w:rPr>
          <w:rFonts w:hint="cs"/>
          <w:rtl/>
        </w:rPr>
        <w:t>ممثل</w:t>
      </w:r>
      <w:r w:rsidR="00985946" w:rsidRPr="00495127">
        <w:rPr>
          <w:rtl/>
        </w:rPr>
        <w:t xml:space="preserve"> الجمعية الدولية لحماية الملكية الفكرية</w:t>
      </w:r>
      <w:r w:rsidR="008A303B" w:rsidRPr="00495127">
        <w:rPr>
          <w:rFonts w:hint="cs"/>
          <w:rtl/>
        </w:rPr>
        <w:t xml:space="preserve"> </w:t>
      </w:r>
      <w:r w:rsidRPr="00495127">
        <w:rPr>
          <w:rFonts w:hint="cs"/>
          <w:rtl/>
        </w:rPr>
        <w:t>إلى</w:t>
      </w:r>
      <w:r w:rsidRPr="00495127">
        <w:rPr>
          <w:rtl/>
        </w:rPr>
        <w:t xml:space="preserve"> </w:t>
      </w:r>
      <w:r w:rsidRPr="00495127">
        <w:rPr>
          <w:rFonts w:hint="cs"/>
          <w:rtl/>
        </w:rPr>
        <w:t>أن</w:t>
      </w:r>
      <w:r w:rsidRPr="00495127">
        <w:rPr>
          <w:rtl/>
        </w:rPr>
        <w:t xml:space="preserve"> </w:t>
      </w:r>
      <w:r w:rsidRPr="00495127">
        <w:rPr>
          <w:rFonts w:hint="cs"/>
          <w:rtl/>
        </w:rPr>
        <w:t>الإشارة</w:t>
      </w:r>
      <w:r w:rsidRPr="00495127">
        <w:rPr>
          <w:rtl/>
        </w:rPr>
        <w:t xml:space="preserve"> </w:t>
      </w:r>
      <w:r w:rsidRPr="00495127">
        <w:rPr>
          <w:rFonts w:hint="cs"/>
          <w:rtl/>
        </w:rPr>
        <w:t>إلى</w:t>
      </w:r>
      <w:r w:rsidRPr="00495127">
        <w:rPr>
          <w:rtl/>
        </w:rPr>
        <w:t xml:space="preserve"> "</w:t>
      </w:r>
      <w:r w:rsidRPr="00495127">
        <w:rPr>
          <w:rFonts w:hint="cs"/>
          <w:rtl/>
        </w:rPr>
        <w:t>المبلغ</w:t>
      </w:r>
      <w:r w:rsidRPr="00495127">
        <w:rPr>
          <w:rtl/>
        </w:rPr>
        <w:t xml:space="preserve"> </w:t>
      </w:r>
      <w:r w:rsidRPr="00495127">
        <w:rPr>
          <w:rFonts w:hint="cs"/>
          <w:rtl/>
        </w:rPr>
        <w:t>المذكور</w:t>
      </w:r>
      <w:r w:rsidRPr="00495127">
        <w:rPr>
          <w:rtl/>
        </w:rPr>
        <w:t xml:space="preserve">" </w:t>
      </w:r>
      <w:r w:rsidRPr="00495127">
        <w:rPr>
          <w:rFonts w:hint="cs"/>
          <w:rtl/>
        </w:rPr>
        <w:t>في</w:t>
      </w:r>
      <w:r w:rsidRPr="00495127">
        <w:rPr>
          <w:rtl/>
        </w:rPr>
        <w:t xml:space="preserve"> </w:t>
      </w:r>
      <w:r w:rsidRPr="00495127">
        <w:rPr>
          <w:rFonts w:hint="cs"/>
          <w:rtl/>
        </w:rPr>
        <w:t>القاعدة</w:t>
      </w:r>
      <w:r w:rsidRPr="00495127">
        <w:rPr>
          <w:rtl/>
        </w:rPr>
        <w:t xml:space="preserve"> </w:t>
      </w:r>
      <w:r w:rsidRPr="00495127">
        <w:rPr>
          <w:rFonts w:hint="cs"/>
          <w:rtl/>
        </w:rPr>
        <w:t>المقترحة</w:t>
      </w:r>
      <w:r w:rsidR="00BD3150" w:rsidRPr="00495127">
        <w:rPr>
          <w:rFonts w:hint="cs"/>
          <w:rtl/>
        </w:rPr>
        <w:t> </w:t>
      </w:r>
      <w:r w:rsidRPr="00495127">
        <w:rPr>
          <w:rtl/>
        </w:rPr>
        <w:t>14(1)(</w:t>
      </w:r>
      <w:r w:rsidRPr="00495127">
        <w:rPr>
          <w:rFonts w:hint="cs"/>
          <w:rtl/>
        </w:rPr>
        <w:t>ب</w:t>
      </w:r>
      <w:r w:rsidRPr="00495127">
        <w:rPr>
          <w:rtl/>
        </w:rPr>
        <w:t>)</w:t>
      </w:r>
      <w:r w:rsidR="00B34FF1" w:rsidRPr="00495127">
        <w:rPr>
          <w:rFonts w:hint="cs"/>
          <w:rtl/>
          <w:lang w:bidi="ar-EG"/>
        </w:rPr>
        <w:t>"</w:t>
      </w:r>
      <w:r w:rsidR="00423E55" w:rsidRPr="00495127">
        <w:rPr>
          <w:rFonts w:hint="cs"/>
          <w:rtl/>
          <w:lang w:bidi="ar-EG"/>
        </w:rPr>
        <w:t>2</w:t>
      </w:r>
      <w:r w:rsidR="00B34FF1" w:rsidRPr="00495127">
        <w:rPr>
          <w:rFonts w:hint="cs"/>
          <w:rtl/>
          <w:lang w:bidi="ar-EG"/>
        </w:rPr>
        <w:t>"</w:t>
      </w:r>
      <w:r w:rsidRPr="00495127">
        <w:rPr>
          <w:rtl/>
        </w:rPr>
        <w:t xml:space="preserve"> </w:t>
      </w:r>
      <w:r w:rsidRPr="00495127">
        <w:rPr>
          <w:rFonts w:hint="cs"/>
          <w:rtl/>
        </w:rPr>
        <w:t>غير</w:t>
      </w:r>
      <w:r w:rsidRPr="00495127">
        <w:rPr>
          <w:rtl/>
        </w:rPr>
        <w:t xml:space="preserve"> </w:t>
      </w:r>
      <w:r w:rsidRPr="00495127">
        <w:rPr>
          <w:rFonts w:hint="cs"/>
          <w:rtl/>
        </w:rPr>
        <w:t>واضح</w:t>
      </w:r>
      <w:r w:rsidR="00985946" w:rsidRPr="00495127">
        <w:rPr>
          <w:rFonts w:hint="cs"/>
          <w:rtl/>
          <w:lang w:bidi="ar-EG"/>
        </w:rPr>
        <w:t>ة بشأن</w:t>
      </w:r>
      <w:r w:rsidRPr="00495127">
        <w:rPr>
          <w:rtl/>
        </w:rPr>
        <w:t xml:space="preserve"> </w:t>
      </w:r>
      <w:r w:rsidRPr="00495127">
        <w:rPr>
          <w:rFonts w:hint="cs"/>
          <w:rtl/>
        </w:rPr>
        <w:t>ما</w:t>
      </w:r>
      <w:r w:rsidRPr="00495127">
        <w:rPr>
          <w:rtl/>
        </w:rPr>
        <w:t xml:space="preserve"> </w:t>
      </w:r>
      <w:r w:rsidRPr="00495127">
        <w:rPr>
          <w:rFonts w:hint="cs"/>
          <w:rtl/>
        </w:rPr>
        <w:t>إذا</w:t>
      </w:r>
      <w:r w:rsidRPr="00495127">
        <w:rPr>
          <w:rtl/>
        </w:rPr>
        <w:t xml:space="preserve"> </w:t>
      </w:r>
      <w:r w:rsidRPr="00495127">
        <w:rPr>
          <w:rFonts w:hint="cs"/>
          <w:rtl/>
        </w:rPr>
        <w:t>كان</w:t>
      </w:r>
      <w:r w:rsidR="00985946" w:rsidRPr="00495127">
        <w:rPr>
          <w:rFonts w:hint="cs"/>
          <w:rtl/>
        </w:rPr>
        <w:t>ت</w:t>
      </w:r>
      <w:r w:rsidRPr="00495127">
        <w:rPr>
          <w:rtl/>
        </w:rPr>
        <w:t xml:space="preserve"> </w:t>
      </w:r>
      <w:r w:rsidR="00985946" w:rsidRPr="00495127">
        <w:rPr>
          <w:rFonts w:hint="cs"/>
          <w:rtl/>
        </w:rPr>
        <w:t>ت</w:t>
      </w:r>
      <w:r w:rsidRPr="00495127">
        <w:rPr>
          <w:rFonts w:hint="cs"/>
          <w:rtl/>
        </w:rPr>
        <w:t>شير</w:t>
      </w:r>
      <w:r w:rsidRPr="00495127">
        <w:rPr>
          <w:rtl/>
        </w:rPr>
        <w:t xml:space="preserve"> </w:t>
      </w:r>
      <w:r w:rsidRPr="00495127">
        <w:rPr>
          <w:rFonts w:hint="cs"/>
          <w:rtl/>
        </w:rPr>
        <w:t>إلى</w:t>
      </w:r>
      <w:r w:rsidRPr="00495127">
        <w:rPr>
          <w:rtl/>
        </w:rPr>
        <w:t xml:space="preserve"> </w:t>
      </w:r>
      <w:r w:rsidRPr="00495127">
        <w:rPr>
          <w:rFonts w:hint="cs"/>
          <w:rtl/>
        </w:rPr>
        <w:t>المبلغ</w:t>
      </w:r>
      <w:r w:rsidRPr="00495127">
        <w:rPr>
          <w:rtl/>
        </w:rPr>
        <w:t xml:space="preserve"> </w:t>
      </w:r>
      <w:r w:rsidR="00985946" w:rsidRPr="00495127">
        <w:rPr>
          <w:rFonts w:hint="cs"/>
          <w:rtl/>
        </w:rPr>
        <w:t xml:space="preserve">المستلم </w:t>
      </w:r>
      <w:r w:rsidRPr="00495127">
        <w:rPr>
          <w:rFonts w:hint="cs"/>
          <w:rtl/>
        </w:rPr>
        <w:t>أو</w:t>
      </w:r>
      <w:r w:rsidRPr="00495127">
        <w:rPr>
          <w:rtl/>
        </w:rPr>
        <w:t xml:space="preserve"> </w:t>
      </w:r>
      <w:r w:rsidRPr="00495127">
        <w:rPr>
          <w:rFonts w:hint="cs"/>
          <w:rtl/>
        </w:rPr>
        <w:t>الرسم</w:t>
      </w:r>
      <w:r w:rsidRPr="00495127">
        <w:rPr>
          <w:rtl/>
        </w:rPr>
        <w:t xml:space="preserve"> </w:t>
      </w:r>
      <w:r w:rsidRPr="00495127">
        <w:rPr>
          <w:rFonts w:hint="cs"/>
          <w:rtl/>
        </w:rPr>
        <w:t>الأساسي</w:t>
      </w:r>
      <w:r w:rsidRPr="00495127">
        <w:rPr>
          <w:rtl/>
        </w:rPr>
        <w:t xml:space="preserve"> </w:t>
      </w:r>
      <w:r w:rsidR="00985946" w:rsidRPr="00495127">
        <w:rPr>
          <w:rFonts w:hint="cs"/>
          <w:rtl/>
        </w:rPr>
        <w:t xml:space="preserve">المستلم </w:t>
      </w:r>
      <w:r w:rsidRPr="00495127">
        <w:rPr>
          <w:rFonts w:hint="cs"/>
          <w:rtl/>
        </w:rPr>
        <w:t>لتصميم</w:t>
      </w:r>
      <w:r w:rsidRPr="00495127">
        <w:rPr>
          <w:rtl/>
        </w:rPr>
        <w:t xml:space="preserve"> </w:t>
      </w:r>
      <w:r w:rsidRPr="00495127">
        <w:rPr>
          <w:rFonts w:hint="cs"/>
          <w:rtl/>
        </w:rPr>
        <w:t>واحد</w:t>
      </w:r>
      <w:r w:rsidRPr="00495127">
        <w:rPr>
          <w:rtl/>
        </w:rPr>
        <w:t xml:space="preserve">. </w:t>
      </w:r>
      <w:r w:rsidR="00985946" w:rsidRPr="00495127">
        <w:rPr>
          <w:rFonts w:hint="cs"/>
          <w:rtl/>
        </w:rPr>
        <w:t xml:space="preserve">كما </w:t>
      </w:r>
      <w:r w:rsidRPr="00495127">
        <w:rPr>
          <w:rFonts w:hint="cs"/>
          <w:rtl/>
        </w:rPr>
        <w:t>طلب</w:t>
      </w:r>
      <w:r w:rsidRPr="00495127">
        <w:rPr>
          <w:rtl/>
        </w:rPr>
        <w:t xml:space="preserve"> </w:t>
      </w:r>
      <w:r w:rsidRPr="00495127">
        <w:rPr>
          <w:rFonts w:hint="cs"/>
          <w:rtl/>
        </w:rPr>
        <w:t>الممثل</w:t>
      </w:r>
      <w:r w:rsidRPr="00495127">
        <w:rPr>
          <w:rtl/>
        </w:rPr>
        <w:t xml:space="preserve"> </w:t>
      </w:r>
      <w:r w:rsidRPr="00495127">
        <w:rPr>
          <w:rFonts w:hint="cs"/>
          <w:rtl/>
        </w:rPr>
        <w:t>توضيحا</w:t>
      </w:r>
      <w:r w:rsidRPr="00495127">
        <w:rPr>
          <w:rtl/>
        </w:rPr>
        <w:t xml:space="preserve"> </w:t>
      </w:r>
      <w:r w:rsidRPr="00495127">
        <w:rPr>
          <w:rFonts w:hint="cs"/>
          <w:rtl/>
        </w:rPr>
        <w:t>بشأن</w:t>
      </w:r>
      <w:r w:rsidRPr="00495127">
        <w:rPr>
          <w:rtl/>
        </w:rPr>
        <w:t xml:space="preserve"> </w:t>
      </w:r>
      <w:r w:rsidRPr="00495127">
        <w:rPr>
          <w:rFonts w:hint="cs"/>
          <w:rtl/>
        </w:rPr>
        <w:t>معنى</w:t>
      </w:r>
      <w:r w:rsidRPr="00495127">
        <w:rPr>
          <w:rtl/>
        </w:rPr>
        <w:t xml:space="preserve"> "</w:t>
      </w:r>
      <w:r w:rsidRPr="00495127">
        <w:rPr>
          <w:rFonts w:hint="cs"/>
          <w:rtl/>
        </w:rPr>
        <w:t>تصميم</w:t>
      </w:r>
      <w:r w:rsidRPr="00495127">
        <w:rPr>
          <w:rtl/>
        </w:rPr>
        <w:t xml:space="preserve"> </w:t>
      </w:r>
      <w:r w:rsidRPr="00495127">
        <w:rPr>
          <w:rFonts w:hint="cs"/>
          <w:rtl/>
        </w:rPr>
        <w:t>واحد</w:t>
      </w:r>
      <w:r w:rsidRPr="00495127">
        <w:rPr>
          <w:rtl/>
        </w:rPr>
        <w:t>"</w:t>
      </w:r>
      <w:r w:rsidRPr="00495127">
        <w:rPr>
          <w:rFonts w:hint="cs"/>
          <w:rtl/>
        </w:rPr>
        <w:t>،</w:t>
      </w:r>
      <w:r w:rsidRPr="00495127">
        <w:rPr>
          <w:rtl/>
        </w:rPr>
        <w:t xml:space="preserve"> </w:t>
      </w:r>
      <w:r w:rsidRPr="00495127">
        <w:rPr>
          <w:rFonts w:hint="cs"/>
          <w:rtl/>
        </w:rPr>
        <w:t>بالنظر</w:t>
      </w:r>
      <w:r w:rsidRPr="00495127">
        <w:rPr>
          <w:rtl/>
        </w:rPr>
        <w:t xml:space="preserve"> </w:t>
      </w:r>
      <w:r w:rsidRPr="00495127">
        <w:rPr>
          <w:rFonts w:hint="cs"/>
          <w:rtl/>
        </w:rPr>
        <w:t>إلى</w:t>
      </w:r>
      <w:r w:rsidRPr="00495127">
        <w:rPr>
          <w:rtl/>
        </w:rPr>
        <w:t xml:space="preserve"> </w:t>
      </w:r>
      <w:r w:rsidRPr="00495127">
        <w:rPr>
          <w:rFonts w:hint="cs"/>
          <w:rtl/>
        </w:rPr>
        <w:t>أن</w:t>
      </w:r>
      <w:r w:rsidRPr="00495127">
        <w:rPr>
          <w:rtl/>
        </w:rPr>
        <w:t xml:space="preserve"> </w:t>
      </w:r>
      <w:r w:rsidRPr="00495127">
        <w:rPr>
          <w:rFonts w:hint="cs"/>
          <w:rtl/>
        </w:rPr>
        <w:t>بعض</w:t>
      </w:r>
      <w:r w:rsidRPr="00495127">
        <w:rPr>
          <w:rtl/>
        </w:rPr>
        <w:t xml:space="preserve"> </w:t>
      </w:r>
      <w:r w:rsidRPr="00495127">
        <w:rPr>
          <w:rFonts w:hint="cs"/>
          <w:rtl/>
        </w:rPr>
        <w:t>البلدان</w:t>
      </w:r>
      <w:r w:rsidRPr="00495127">
        <w:rPr>
          <w:rtl/>
        </w:rPr>
        <w:t xml:space="preserve"> </w:t>
      </w:r>
      <w:r w:rsidRPr="00495127">
        <w:rPr>
          <w:rFonts w:hint="cs"/>
          <w:rtl/>
        </w:rPr>
        <w:t>تعتبر</w:t>
      </w:r>
      <w:r w:rsidRPr="00495127">
        <w:rPr>
          <w:rtl/>
        </w:rPr>
        <w:t xml:space="preserve"> </w:t>
      </w:r>
      <w:r w:rsidR="00985946" w:rsidRPr="00495127">
        <w:rPr>
          <w:rFonts w:hint="cs"/>
          <w:rtl/>
        </w:rPr>
        <w:t>ال</w:t>
      </w:r>
      <w:r w:rsidRPr="00495127">
        <w:rPr>
          <w:rFonts w:hint="cs"/>
          <w:rtl/>
        </w:rPr>
        <w:t>تصميم</w:t>
      </w:r>
      <w:r w:rsidRPr="00495127">
        <w:rPr>
          <w:rtl/>
        </w:rPr>
        <w:t xml:space="preserve"> </w:t>
      </w:r>
      <w:r w:rsidR="00985946" w:rsidRPr="00495127">
        <w:rPr>
          <w:rFonts w:hint="cs"/>
          <w:rtl/>
        </w:rPr>
        <w:t>ال</w:t>
      </w:r>
      <w:r w:rsidRPr="00495127">
        <w:rPr>
          <w:rFonts w:hint="cs"/>
          <w:rtl/>
        </w:rPr>
        <w:t>واحد</w:t>
      </w:r>
      <w:r w:rsidRPr="00495127">
        <w:rPr>
          <w:rtl/>
        </w:rPr>
        <w:t xml:space="preserve"> </w:t>
      </w:r>
      <w:r w:rsidRPr="00495127">
        <w:rPr>
          <w:rFonts w:hint="cs"/>
          <w:rtl/>
        </w:rPr>
        <w:t>على</w:t>
      </w:r>
      <w:r w:rsidRPr="00495127">
        <w:rPr>
          <w:rtl/>
        </w:rPr>
        <w:t xml:space="preserve"> </w:t>
      </w:r>
      <w:r w:rsidRPr="00495127">
        <w:rPr>
          <w:rFonts w:hint="cs"/>
          <w:rtl/>
        </w:rPr>
        <w:t>أنه</w:t>
      </w:r>
      <w:r w:rsidRPr="00495127">
        <w:rPr>
          <w:rtl/>
        </w:rPr>
        <w:t xml:space="preserve"> </w:t>
      </w:r>
      <w:r w:rsidRPr="00495127">
        <w:rPr>
          <w:rFonts w:hint="cs"/>
          <w:rtl/>
        </w:rPr>
        <w:t>مجموعة</w:t>
      </w:r>
      <w:r w:rsidRPr="00495127">
        <w:rPr>
          <w:rtl/>
        </w:rPr>
        <w:t xml:space="preserve"> </w:t>
      </w:r>
      <w:r w:rsidRPr="00495127">
        <w:rPr>
          <w:rFonts w:hint="cs"/>
          <w:rtl/>
        </w:rPr>
        <w:t>واحدة</w:t>
      </w:r>
      <w:r w:rsidRPr="00495127">
        <w:rPr>
          <w:rtl/>
        </w:rPr>
        <w:t xml:space="preserve"> </w:t>
      </w:r>
      <w:r w:rsidRPr="00495127">
        <w:rPr>
          <w:rFonts w:hint="cs"/>
          <w:rtl/>
        </w:rPr>
        <w:t>من</w:t>
      </w:r>
      <w:r w:rsidRPr="00495127">
        <w:rPr>
          <w:rtl/>
        </w:rPr>
        <w:t xml:space="preserve"> </w:t>
      </w:r>
      <w:r w:rsidRPr="00495127">
        <w:rPr>
          <w:rFonts w:hint="cs"/>
          <w:rtl/>
        </w:rPr>
        <w:t>الرسوم</w:t>
      </w:r>
      <w:r w:rsidR="00985946" w:rsidRPr="00495127">
        <w:rPr>
          <w:rFonts w:hint="cs"/>
          <w:rtl/>
        </w:rPr>
        <w:t>ات</w:t>
      </w:r>
      <w:r w:rsidRPr="00495127">
        <w:rPr>
          <w:rFonts w:hint="cs"/>
          <w:rtl/>
        </w:rPr>
        <w:t>،</w:t>
      </w:r>
      <w:r w:rsidRPr="00495127">
        <w:rPr>
          <w:rtl/>
        </w:rPr>
        <w:t xml:space="preserve"> </w:t>
      </w:r>
      <w:r w:rsidRPr="00495127">
        <w:rPr>
          <w:rFonts w:hint="cs"/>
          <w:rtl/>
        </w:rPr>
        <w:t>في</w:t>
      </w:r>
      <w:r w:rsidRPr="00495127">
        <w:rPr>
          <w:rtl/>
        </w:rPr>
        <w:t xml:space="preserve"> </w:t>
      </w:r>
      <w:r w:rsidRPr="00495127">
        <w:rPr>
          <w:rFonts w:hint="cs"/>
          <w:rtl/>
        </w:rPr>
        <w:t>حين</w:t>
      </w:r>
      <w:r w:rsidRPr="00495127">
        <w:rPr>
          <w:rtl/>
        </w:rPr>
        <w:t xml:space="preserve"> </w:t>
      </w:r>
      <w:r w:rsidRPr="00495127">
        <w:rPr>
          <w:rFonts w:hint="cs"/>
          <w:rtl/>
        </w:rPr>
        <w:t>ترى</w:t>
      </w:r>
      <w:r w:rsidRPr="00495127">
        <w:rPr>
          <w:rtl/>
        </w:rPr>
        <w:t xml:space="preserve"> </w:t>
      </w:r>
      <w:r w:rsidRPr="00495127">
        <w:rPr>
          <w:rFonts w:hint="cs"/>
          <w:rtl/>
        </w:rPr>
        <w:t>دول</w:t>
      </w:r>
      <w:r w:rsidRPr="00495127">
        <w:rPr>
          <w:rtl/>
        </w:rPr>
        <w:t xml:space="preserve"> </w:t>
      </w:r>
      <w:r w:rsidRPr="00495127">
        <w:rPr>
          <w:rFonts w:hint="cs"/>
          <w:rtl/>
        </w:rPr>
        <w:t>أخرى</w:t>
      </w:r>
      <w:r w:rsidRPr="00495127">
        <w:rPr>
          <w:rtl/>
        </w:rPr>
        <w:t xml:space="preserve"> </w:t>
      </w:r>
      <w:r w:rsidRPr="00495127">
        <w:rPr>
          <w:rFonts w:hint="cs"/>
          <w:rtl/>
        </w:rPr>
        <w:t>وحدة</w:t>
      </w:r>
      <w:r w:rsidRPr="00495127">
        <w:rPr>
          <w:rtl/>
        </w:rPr>
        <w:t xml:space="preserve"> </w:t>
      </w:r>
      <w:r w:rsidR="00985946" w:rsidRPr="00495127">
        <w:rPr>
          <w:rFonts w:hint="cs"/>
          <w:rtl/>
        </w:rPr>
        <w:t>ال</w:t>
      </w:r>
      <w:r w:rsidRPr="00495127">
        <w:rPr>
          <w:rFonts w:hint="cs"/>
          <w:rtl/>
        </w:rPr>
        <w:t>تصميم</w:t>
      </w:r>
      <w:r w:rsidRPr="00495127">
        <w:rPr>
          <w:rtl/>
        </w:rPr>
        <w:t xml:space="preserve"> </w:t>
      </w:r>
      <w:r w:rsidR="00985946" w:rsidRPr="00495127">
        <w:rPr>
          <w:rFonts w:hint="cs"/>
          <w:rtl/>
        </w:rPr>
        <w:t>ال</w:t>
      </w:r>
      <w:r w:rsidRPr="00495127">
        <w:rPr>
          <w:rFonts w:hint="cs"/>
          <w:rtl/>
        </w:rPr>
        <w:t>واحد</w:t>
      </w:r>
      <w:r w:rsidRPr="00495127">
        <w:rPr>
          <w:rtl/>
        </w:rPr>
        <w:t xml:space="preserve">. </w:t>
      </w:r>
      <w:r w:rsidRPr="00495127">
        <w:rPr>
          <w:rFonts w:hint="cs"/>
          <w:rtl/>
        </w:rPr>
        <w:t>وعلاوة</w:t>
      </w:r>
      <w:r w:rsidRPr="00495127">
        <w:rPr>
          <w:rtl/>
        </w:rPr>
        <w:t xml:space="preserve"> </w:t>
      </w:r>
      <w:r w:rsidRPr="00495127">
        <w:rPr>
          <w:rFonts w:hint="cs"/>
          <w:rtl/>
        </w:rPr>
        <w:t>على</w:t>
      </w:r>
      <w:r w:rsidRPr="00495127">
        <w:rPr>
          <w:rtl/>
        </w:rPr>
        <w:t xml:space="preserve"> </w:t>
      </w:r>
      <w:r w:rsidRPr="00495127">
        <w:rPr>
          <w:rFonts w:hint="cs"/>
          <w:rtl/>
        </w:rPr>
        <w:t>ذلك،</w:t>
      </w:r>
      <w:r w:rsidRPr="00495127">
        <w:rPr>
          <w:rtl/>
        </w:rPr>
        <w:t xml:space="preserve"> </w:t>
      </w:r>
      <w:r w:rsidRPr="00495127">
        <w:rPr>
          <w:rFonts w:hint="cs"/>
          <w:rtl/>
        </w:rPr>
        <w:t>اقترح</w:t>
      </w:r>
      <w:r w:rsidRPr="00495127">
        <w:rPr>
          <w:rtl/>
        </w:rPr>
        <w:t xml:space="preserve"> </w:t>
      </w:r>
      <w:r w:rsidRPr="00495127">
        <w:rPr>
          <w:rFonts w:hint="cs"/>
          <w:rtl/>
        </w:rPr>
        <w:t>الممثل</w:t>
      </w:r>
      <w:r w:rsidRPr="00495127">
        <w:rPr>
          <w:rtl/>
        </w:rPr>
        <w:t xml:space="preserve"> </w:t>
      </w:r>
      <w:r w:rsidRPr="00495127">
        <w:rPr>
          <w:rFonts w:hint="cs"/>
          <w:rtl/>
        </w:rPr>
        <w:t>أن</w:t>
      </w:r>
      <w:r w:rsidR="00985946" w:rsidRPr="00495127">
        <w:rPr>
          <w:rFonts w:hint="cs"/>
          <w:rtl/>
        </w:rPr>
        <w:t>ه ينبغي اعتبار</w:t>
      </w:r>
      <w:r w:rsidRPr="00495127">
        <w:rPr>
          <w:rtl/>
        </w:rPr>
        <w:t xml:space="preserve"> </w:t>
      </w:r>
      <w:r w:rsidRPr="00495127">
        <w:rPr>
          <w:rFonts w:hint="cs"/>
          <w:rtl/>
        </w:rPr>
        <w:t>فترة</w:t>
      </w:r>
      <w:r w:rsidRPr="00495127">
        <w:rPr>
          <w:rtl/>
        </w:rPr>
        <w:t xml:space="preserve"> </w:t>
      </w:r>
      <w:r w:rsidRPr="00495127">
        <w:rPr>
          <w:rFonts w:hint="cs"/>
          <w:rtl/>
        </w:rPr>
        <w:t>الثلاثة</w:t>
      </w:r>
      <w:r w:rsidRPr="00495127">
        <w:rPr>
          <w:rtl/>
        </w:rPr>
        <w:t xml:space="preserve"> </w:t>
      </w:r>
      <w:r w:rsidRPr="00495127">
        <w:rPr>
          <w:rFonts w:hint="cs"/>
          <w:rtl/>
        </w:rPr>
        <w:t>أشهر</w:t>
      </w:r>
      <w:r w:rsidRPr="00495127">
        <w:rPr>
          <w:rtl/>
        </w:rPr>
        <w:t xml:space="preserve"> </w:t>
      </w:r>
      <w:r w:rsidRPr="00495127">
        <w:rPr>
          <w:rFonts w:hint="cs"/>
          <w:rtl/>
        </w:rPr>
        <w:t>فضيلة</w:t>
      </w:r>
      <w:r w:rsidRPr="00495127">
        <w:rPr>
          <w:rtl/>
        </w:rPr>
        <w:t xml:space="preserve"> </w:t>
      </w:r>
      <w:r w:rsidRPr="00495127">
        <w:rPr>
          <w:rFonts w:hint="cs"/>
          <w:rtl/>
        </w:rPr>
        <w:t>من</w:t>
      </w:r>
      <w:r w:rsidRPr="00495127">
        <w:rPr>
          <w:rtl/>
        </w:rPr>
        <w:t xml:space="preserve"> </w:t>
      </w:r>
      <w:r w:rsidRPr="00495127">
        <w:rPr>
          <w:rFonts w:hint="cs"/>
          <w:rtl/>
        </w:rPr>
        <w:t>النظام،</w:t>
      </w:r>
      <w:r w:rsidRPr="00495127">
        <w:rPr>
          <w:rtl/>
        </w:rPr>
        <w:t xml:space="preserve"> </w:t>
      </w:r>
      <w:r w:rsidRPr="00495127">
        <w:rPr>
          <w:rFonts w:hint="cs"/>
          <w:rtl/>
        </w:rPr>
        <w:t>وأعرب</w:t>
      </w:r>
      <w:r w:rsidRPr="00495127">
        <w:rPr>
          <w:rtl/>
        </w:rPr>
        <w:t xml:space="preserve"> </w:t>
      </w:r>
      <w:r w:rsidRPr="00495127">
        <w:rPr>
          <w:rFonts w:hint="cs"/>
          <w:rtl/>
        </w:rPr>
        <w:t>عن</w:t>
      </w:r>
      <w:r w:rsidRPr="00495127">
        <w:rPr>
          <w:rtl/>
        </w:rPr>
        <w:t xml:space="preserve"> </w:t>
      </w:r>
      <w:r w:rsidRPr="00495127">
        <w:rPr>
          <w:rFonts w:hint="cs"/>
          <w:rtl/>
        </w:rPr>
        <w:t>قلق</w:t>
      </w:r>
      <w:r w:rsidR="00985946" w:rsidRPr="00495127">
        <w:rPr>
          <w:rFonts w:hint="cs"/>
          <w:rtl/>
        </w:rPr>
        <w:t>ه</w:t>
      </w:r>
      <w:r w:rsidRPr="00495127">
        <w:rPr>
          <w:rtl/>
        </w:rPr>
        <w:t xml:space="preserve"> </w:t>
      </w:r>
      <w:r w:rsidR="00985946" w:rsidRPr="00495127">
        <w:rPr>
          <w:rFonts w:hint="cs"/>
          <w:rtl/>
        </w:rPr>
        <w:t>ب</w:t>
      </w:r>
      <w:r w:rsidRPr="00495127">
        <w:rPr>
          <w:rFonts w:hint="cs"/>
          <w:rtl/>
        </w:rPr>
        <w:t>أن</w:t>
      </w:r>
      <w:r w:rsidRPr="00495127">
        <w:rPr>
          <w:rtl/>
        </w:rPr>
        <w:t xml:space="preserve"> </w:t>
      </w:r>
      <w:r w:rsidRPr="00495127">
        <w:rPr>
          <w:rFonts w:hint="cs"/>
          <w:rtl/>
        </w:rPr>
        <w:t>غالبية</w:t>
      </w:r>
      <w:r w:rsidRPr="00495127">
        <w:rPr>
          <w:rtl/>
        </w:rPr>
        <w:t xml:space="preserve"> </w:t>
      </w:r>
      <w:r w:rsidRPr="00495127">
        <w:rPr>
          <w:rFonts w:hint="cs"/>
          <w:rtl/>
        </w:rPr>
        <w:t>المستخدمين</w:t>
      </w:r>
      <w:r w:rsidRPr="00495127">
        <w:rPr>
          <w:rtl/>
        </w:rPr>
        <w:t xml:space="preserve"> </w:t>
      </w:r>
      <w:r w:rsidRPr="00495127">
        <w:rPr>
          <w:rFonts w:hint="cs"/>
          <w:rtl/>
        </w:rPr>
        <w:t>الحقيقيين</w:t>
      </w:r>
      <w:r w:rsidRPr="00495127">
        <w:rPr>
          <w:rtl/>
        </w:rPr>
        <w:t xml:space="preserve"> </w:t>
      </w:r>
      <w:r w:rsidR="00985946" w:rsidRPr="00495127">
        <w:rPr>
          <w:rFonts w:hint="cs"/>
          <w:rtl/>
        </w:rPr>
        <w:t xml:space="preserve">الذين يعملون </w:t>
      </w:r>
      <w:r w:rsidRPr="00495127">
        <w:rPr>
          <w:rFonts w:hint="cs"/>
          <w:rtl/>
        </w:rPr>
        <w:t>بحسن</w:t>
      </w:r>
      <w:r w:rsidRPr="00495127">
        <w:rPr>
          <w:rtl/>
        </w:rPr>
        <w:t xml:space="preserve"> </w:t>
      </w:r>
      <w:r w:rsidRPr="00495127">
        <w:rPr>
          <w:rFonts w:hint="cs"/>
          <w:rtl/>
        </w:rPr>
        <w:t>نية</w:t>
      </w:r>
      <w:r w:rsidRPr="00495127">
        <w:rPr>
          <w:rtl/>
        </w:rPr>
        <w:t xml:space="preserve"> </w:t>
      </w:r>
      <w:r w:rsidRPr="00495127">
        <w:rPr>
          <w:rFonts w:hint="cs"/>
          <w:rtl/>
        </w:rPr>
        <w:t>سيعان</w:t>
      </w:r>
      <w:r w:rsidR="00985946" w:rsidRPr="00495127">
        <w:rPr>
          <w:rFonts w:hint="cs"/>
          <w:rtl/>
        </w:rPr>
        <w:t xml:space="preserve">ون </w:t>
      </w:r>
      <w:r w:rsidRPr="00495127">
        <w:rPr>
          <w:rFonts w:hint="cs"/>
          <w:rtl/>
        </w:rPr>
        <w:t>من</w:t>
      </w:r>
      <w:r w:rsidRPr="00495127">
        <w:rPr>
          <w:rtl/>
        </w:rPr>
        <w:t xml:space="preserve"> </w:t>
      </w:r>
      <w:r w:rsidRPr="00495127">
        <w:rPr>
          <w:rFonts w:hint="cs"/>
          <w:rtl/>
        </w:rPr>
        <w:t>انخفاض</w:t>
      </w:r>
      <w:r w:rsidRPr="00495127">
        <w:rPr>
          <w:rtl/>
        </w:rPr>
        <w:t xml:space="preserve"> </w:t>
      </w:r>
      <w:r w:rsidR="00985946" w:rsidRPr="00495127">
        <w:rPr>
          <w:rFonts w:hint="cs"/>
          <w:rtl/>
        </w:rPr>
        <w:t xml:space="preserve">المهلة إلى </w:t>
      </w:r>
      <w:r w:rsidRPr="00495127">
        <w:rPr>
          <w:rFonts w:hint="cs"/>
          <w:rtl/>
        </w:rPr>
        <w:t>شهر</w:t>
      </w:r>
      <w:r w:rsidRPr="00495127">
        <w:rPr>
          <w:rtl/>
        </w:rPr>
        <w:t xml:space="preserve"> </w:t>
      </w:r>
      <w:r w:rsidRPr="00495127">
        <w:rPr>
          <w:rFonts w:hint="cs"/>
          <w:rtl/>
        </w:rPr>
        <w:t>واحد</w:t>
      </w:r>
      <w:r w:rsidRPr="00495127">
        <w:rPr>
          <w:rtl/>
        </w:rPr>
        <w:t xml:space="preserve"> </w:t>
      </w:r>
      <w:r w:rsidRPr="00495127">
        <w:rPr>
          <w:rFonts w:hint="cs"/>
          <w:rtl/>
        </w:rPr>
        <w:t>لأن</w:t>
      </w:r>
      <w:r w:rsidRPr="00495127">
        <w:rPr>
          <w:rtl/>
        </w:rPr>
        <w:t xml:space="preserve"> </w:t>
      </w:r>
      <w:r w:rsidRPr="00495127">
        <w:rPr>
          <w:rFonts w:hint="cs"/>
          <w:rtl/>
        </w:rPr>
        <w:t>بعض</w:t>
      </w:r>
      <w:r w:rsidRPr="00495127">
        <w:rPr>
          <w:rtl/>
        </w:rPr>
        <w:t xml:space="preserve"> </w:t>
      </w:r>
      <w:r w:rsidRPr="00495127">
        <w:rPr>
          <w:rFonts w:hint="cs"/>
          <w:rtl/>
        </w:rPr>
        <w:t>الناس</w:t>
      </w:r>
      <w:r w:rsidRPr="00495127">
        <w:rPr>
          <w:rtl/>
        </w:rPr>
        <w:t xml:space="preserve"> </w:t>
      </w:r>
      <w:r w:rsidR="00985946" w:rsidRPr="00495127">
        <w:rPr>
          <w:rFonts w:hint="cs"/>
          <w:rtl/>
        </w:rPr>
        <w:t>لديهم تجربة ب</w:t>
      </w:r>
      <w:r w:rsidRPr="00495127">
        <w:rPr>
          <w:rFonts w:hint="cs"/>
          <w:rtl/>
        </w:rPr>
        <w:t>النظام</w:t>
      </w:r>
      <w:r w:rsidRPr="00495127">
        <w:rPr>
          <w:rtl/>
        </w:rPr>
        <w:t xml:space="preserve">. </w:t>
      </w:r>
      <w:r w:rsidRPr="00495127">
        <w:rPr>
          <w:rFonts w:hint="cs"/>
          <w:rtl/>
        </w:rPr>
        <w:t>وبالتالي،</w:t>
      </w:r>
      <w:r w:rsidRPr="00495127">
        <w:rPr>
          <w:rtl/>
        </w:rPr>
        <w:t xml:space="preserve"> </w:t>
      </w:r>
      <w:r w:rsidRPr="00495127">
        <w:rPr>
          <w:rFonts w:hint="cs"/>
          <w:rtl/>
        </w:rPr>
        <w:t>من</w:t>
      </w:r>
      <w:r w:rsidRPr="00495127">
        <w:rPr>
          <w:rtl/>
        </w:rPr>
        <w:t xml:space="preserve"> </w:t>
      </w:r>
      <w:r w:rsidRPr="00495127">
        <w:rPr>
          <w:rFonts w:hint="cs"/>
          <w:rtl/>
        </w:rPr>
        <w:t>وجهة</w:t>
      </w:r>
      <w:r w:rsidRPr="00495127">
        <w:rPr>
          <w:rtl/>
        </w:rPr>
        <w:t xml:space="preserve"> </w:t>
      </w:r>
      <w:r w:rsidRPr="00495127">
        <w:rPr>
          <w:rFonts w:hint="cs"/>
          <w:rtl/>
        </w:rPr>
        <w:t>نظر</w:t>
      </w:r>
      <w:r w:rsidRPr="00495127">
        <w:rPr>
          <w:rtl/>
        </w:rPr>
        <w:t xml:space="preserve"> </w:t>
      </w:r>
      <w:r w:rsidRPr="00495127">
        <w:rPr>
          <w:rFonts w:hint="cs"/>
          <w:rtl/>
        </w:rPr>
        <w:t>المستخدمين،</w:t>
      </w:r>
      <w:r w:rsidRPr="00495127">
        <w:rPr>
          <w:rtl/>
        </w:rPr>
        <w:t xml:space="preserve"> </w:t>
      </w:r>
      <w:r w:rsidRPr="00495127">
        <w:rPr>
          <w:rFonts w:hint="cs"/>
          <w:rtl/>
        </w:rPr>
        <w:t>سيكون</w:t>
      </w:r>
      <w:r w:rsidRPr="00495127">
        <w:rPr>
          <w:rtl/>
        </w:rPr>
        <w:t xml:space="preserve"> </w:t>
      </w:r>
      <w:r w:rsidRPr="00495127">
        <w:rPr>
          <w:rFonts w:hint="cs"/>
          <w:rtl/>
        </w:rPr>
        <w:t>من</w:t>
      </w:r>
      <w:r w:rsidRPr="00495127">
        <w:rPr>
          <w:rtl/>
        </w:rPr>
        <w:t xml:space="preserve"> </w:t>
      </w:r>
      <w:r w:rsidRPr="00495127">
        <w:rPr>
          <w:rFonts w:hint="cs"/>
          <w:rtl/>
        </w:rPr>
        <w:t>الأفضل</w:t>
      </w:r>
      <w:r w:rsidRPr="00495127">
        <w:rPr>
          <w:rtl/>
        </w:rPr>
        <w:t xml:space="preserve"> </w:t>
      </w:r>
      <w:r w:rsidR="00985946" w:rsidRPr="00495127">
        <w:rPr>
          <w:rFonts w:hint="cs"/>
          <w:rtl/>
        </w:rPr>
        <w:t>ا</w:t>
      </w:r>
      <w:r w:rsidRPr="00495127">
        <w:rPr>
          <w:rFonts w:hint="cs"/>
          <w:rtl/>
        </w:rPr>
        <w:t>لسماح</w:t>
      </w:r>
      <w:r w:rsidRPr="00495127">
        <w:rPr>
          <w:rtl/>
        </w:rPr>
        <w:t xml:space="preserve"> </w:t>
      </w:r>
      <w:r w:rsidR="00985946" w:rsidRPr="00495127">
        <w:rPr>
          <w:rFonts w:hint="cs"/>
          <w:rtl/>
        </w:rPr>
        <w:t xml:space="preserve">بمهلة </w:t>
      </w:r>
      <w:r w:rsidRPr="00495127">
        <w:rPr>
          <w:rFonts w:hint="cs"/>
          <w:rtl/>
        </w:rPr>
        <w:t>لمدة</w:t>
      </w:r>
      <w:r w:rsidRPr="00495127">
        <w:rPr>
          <w:rtl/>
        </w:rPr>
        <w:t xml:space="preserve"> </w:t>
      </w:r>
      <w:r w:rsidRPr="00495127">
        <w:rPr>
          <w:rFonts w:hint="cs"/>
          <w:rtl/>
        </w:rPr>
        <w:t>ثلاثة</w:t>
      </w:r>
      <w:r w:rsidRPr="00495127">
        <w:rPr>
          <w:rtl/>
        </w:rPr>
        <w:t xml:space="preserve"> </w:t>
      </w:r>
      <w:r w:rsidRPr="00495127">
        <w:rPr>
          <w:rFonts w:hint="cs"/>
          <w:rtl/>
        </w:rPr>
        <w:t>أشهر</w:t>
      </w:r>
      <w:r w:rsidRPr="00495127">
        <w:rPr>
          <w:rtl/>
        </w:rPr>
        <w:t xml:space="preserve"> </w:t>
      </w:r>
      <w:r w:rsidRPr="00495127">
        <w:rPr>
          <w:rFonts w:hint="cs"/>
          <w:rtl/>
        </w:rPr>
        <w:t>أو</w:t>
      </w:r>
      <w:r w:rsidRPr="00495127">
        <w:rPr>
          <w:rtl/>
        </w:rPr>
        <w:t xml:space="preserve"> </w:t>
      </w:r>
      <w:r w:rsidRPr="00495127">
        <w:rPr>
          <w:rFonts w:hint="cs"/>
          <w:rtl/>
        </w:rPr>
        <w:t>إدراج</w:t>
      </w:r>
      <w:r w:rsidRPr="00495127">
        <w:rPr>
          <w:rtl/>
        </w:rPr>
        <w:t xml:space="preserve"> </w:t>
      </w:r>
      <w:r w:rsidRPr="00495127">
        <w:rPr>
          <w:rFonts w:hint="cs"/>
          <w:rtl/>
        </w:rPr>
        <w:t>حكم</w:t>
      </w:r>
      <w:r w:rsidRPr="00495127">
        <w:rPr>
          <w:rtl/>
        </w:rPr>
        <w:t xml:space="preserve"> </w:t>
      </w:r>
      <w:r w:rsidRPr="00495127">
        <w:rPr>
          <w:rFonts w:hint="cs"/>
          <w:rtl/>
        </w:rPr>
        <w:t>يسمح</w:t>
      </w:r>
      <w:r w:rsidRPr="00495127">
        <w:rPr>
          <w:rtl/>
        </w:rPr>
        <w:t xml:space="preserve"> </w:t>
      </w:r>
      <w:r w:rsidR="00985946" w:rsidRPr="00495127">
        <w:rPr>
          <w:rFonts w:hint="cs"/>
          <w:rtl/>
        </w:rPr>
        <w:t>ل</w:t>
      </w:r>
      <w:r w:rsidR="005C3212" w:rsidRPr="00495127">
        <w:rPr>
          <w:rFonts w:hint="cs"/>
          <w:rtl/>
        </w:rPr>
        <w:t>مودع</w:t>
      </w:r>
      <w:r w:rsidR="00985946" w:rsidRPr="00495127">
        <w:rPr>
          <w:rFonts w:hint="cs"/>
          <w:rtl/>
        </w:rPr>
        <w:t xml:space="preserve">ي الطلبات </w:t>
      </w:r>
      <w:r w:rsidRPr="00495127">
        <w:rPr>
          <w:rFonts w:hint="cs"/>
          <w:rtl/>
        </w:rPr>
        <w:t>الحقيقيين</w:t>
      </w:r>
      <w:r w:rsidRPr="00495127">
        <w:rPr>
          <w:rtl/>
        </w:rPr>
        <w:t xml:space="preserve"> </w:t>
      </w:r>
      <w:r w:rsidR="00985946" w:rsidRPr="00495127">
        <w:rPr>
          <w:rFonts w:hint="cs"/>
          <w:rtl/>
        </w:rPr>
        <w:t>ب</w:t>
      </w:r>
      <w:r w:rsidRPr="00495127">
        <w:rPr>
          <w:rFonts w:hint="cs"/>
          <w:rtl/>
        </w:rPr>
        <w:t>مواصلة</w:t>
      </w:r>
      <w:r w:rsidRPr="00495127">
        <w:rPr>
          <w:rtl/>
        </w:rPr>
        <w:t xml:space="preserve"> </w:t>
      </w:r>
      <w:r w:rsidRPr="00495127">
        <w:rPr>
          <w:rFonts w:hint="cs"/>
          <w:rtl/>
        </w:rPr>
        <w:t>طلباتهم</w:t>
      </w:r>
      <w:r w:rsidRPr="00495127">
        <w:rPr>
          <w:rtl/>
        </w:rPr>
        <w:t xml:space="preserve"> </w:t>
      </w:r>
      <w:r w:rsidRPr="00495127">
        <w:rPr>
          <w:rFonts w:hint="cs"/>
          <w:rtl/>
        </w:rPr>
        <w:t>بعد</w:t>
      </w:r>
      <w:r w:rsidRPr="00495127">
        <w:rPr>
          <w:rtl/>
        </w:rPr>
        <w:t xml:space="preserve"> </w:t>
      </w:r>
      <w:r w:rsidRPr="00495127">
        <w:rPr>
          <w:rFonts w:hint="cs"/>
          <w:rtl/>
        </w:rPr>
        <w:t>شهر</w:t>
      </w:r>
      <w:r w:rsidRPr="00495127">
        <w:rPr>
          <w:rtl/>
        </w:rPr>
        <w:t xml:space="preserve"> </w:t>
      </w:r>
      <w:r w:rsidRPr="00495127">
        <w:rPr>
          <w:rFonts w:hint="cs"/>
          <w:rtl/>
        </w:rPr>
        <w:t>واحد</w:t>
      </w:r>
      <w:r w:rsidRPr="00495127">
        <w:rPr>
          <w:rtl/>
        </w:rPr>
        <w:t>.</w:t>
      </w:r>
    </w:p>
    <w:p w:rsidR="00DB4D7D" w:rsidRPr="00495127" w:rsidRDefault="00FF62C5" w:rsidP="00C571A6">
      <w:pPr>
        <w:pStyle w:val="NumberedParaAR"/>
        <w:numPr>
          <w:ilvl w:val="0"/>
          <w:numId w:val="4"/>
        </w:numPr>
      </w:pPr>
      <w:r w:rsidRPr="00495127">
        <w:rPr>
          <w:rFonts w:hint="cs"/>
          <w:rtl/>
        </w:rPr>
        <w:t>و</w:t>
      </w:r>
      <w:r w:rsidR="00DB4D7D" w:rsidRPr="00495127">
        <w:rPr>
          <w:rFonts w:hint="cs"/>
          <w:rtl/>
        </w:rPr>
        <w:t>طلب</w:t>
      </w:r>
      <w:r w:rsidR="00DB4D7D" w:rsidRPr="00495127">
        <w:rPr>
          <w:rtl/>
        </w:rPr>
        <w:t xml:space="preserve"> </w:t>
      </w:r>
      <w:r w:rsidR="00DB4D7D" w:rsidRPr="00495127">
        <w:rPr>
          <w:rFonts w:hint="cs"/>
          <w:rtl/>
        </w:rPr>
        <w:t>وفد</w:t>
      </w:r>
      <w:r w:rsidR="00DB4D7D" w:rsidRPr="00495127">
        <w:rPr>
          <w:rtl/>
        </w:rPr>
        <w:t xml:space="preserve"> </w:t>
      </w:r>
      <w:r w:rsidR="00DB4D7D" w:rsidRPr="00495127">
        <w:rPr>
          <w:rFonts w:hint="cs"/>
          <w:rtl/>
        </w:rPr>
        <w:t>اليابان</w:t>
      </w:r>
      <w:r w:rsidR="00DB4D7D" w:rsidRPr="00495127">
        <w:rPr>
          <w:rtl/>
        </w:rPr>
        <w:t xml:space="preserve"> </w:t>
      </w:r>
      <w:r w:rsidR="00DB4D7D" w:rsidRPr="00495127">
        <w:rPr>
          <w:rFonts w:hint="cs"/>
          <w:rtl/>
        </w:rPr>
        <w:t>توضيحا</w:t>
      </w:r>
      <w:r w:rsidR="00DB4D7D" w:rsidRPr="00495127">
        <w:rPr>
          <w:rtl/>
        </w:rPr>
        <w:t xml:space="preserve"> </w:t>
      </w:r>
      <w:r w:rsidR="00DB4D7D" w:rsidRPr="00495127">
        <w:rPr>
          <w:rFonts w:hint="cs"/>
          <w:rtl/>
        </w:rPr>
        <w:t>بشأن</w:t>
      </w:r>
      <w:r w:rsidR="00DB4D7D" w:rsidRPr="00495127">
        <w:rPr>
          <w:rtl/>
        </w:rPr>
        <w:t xml:space="preserve"> </w:t>
      </w:r>
      <w:r w:rsidR="00DB4D7D" w:rsidRPr="00495127">
        <w:rPr>
          <w:rFonts w:hint="cs"/>
          <w:rtl/>
        </w:rPr>
        <w:t>فترة</w:t>
      </w:r>
      <w:r w:rsidR="00DB4D7D" w:rsidRPr="00495127">
        <w:rPr>
          <w:rtl/>
        </w:rPr>
        <w:t xml:space="preserve"> </w:t>
      </w:r>
      <w:r w:rsidRPr="00495127">
        <w:rPr>
          <w:rFonts w:hint="cs"/>
          <w:rtl/>
        </w:rPr>
        <w:t>ال</w:t>
      </w:r>
      <w:r w:rsidR="00DB4D7D" w:rsidRPr="00495127">
        <w:rPr>
          <w:rFonts w:hint="cs"/>
          <w:rtl/>
        </w:rPr>
        <w:t>شهر</w:t>
      </w:r>
      <w:r w:rsidR="00DB4D7D" w:rsidRPr="00495127">
        <w:rPr>
          <w:rtl/>
        </w:rPr>
        <w:t xml:space="preserve"> </w:t>
      </w:r>
      <w:r w:rsidRPr="00495127">
        <w:rPr>
          <w:rFonts w:hint="cs"/>
          <w:rtl/>
        </w:rPr>
        <w:t>ال</w:t>
      </w:r>
      <w:r w:rsidR="00DB4D7D" w:rsidRPr="00495127">
        <w:rPr>
          <w:rFonts w:hint="cs"/>
          <w:rtl/>
        </w:rPr>
        <w:t>واحد</w:t>
      </w:r>
      <w:r w:rsidR="00DB4D7D" w:rsidRPr="00495127">
        <w:rPr>
          <w:rtl/>
        </w:rPr>
        <w:t xml:space="preserve"> </w:t>
      </w:r>
      <w:r w:rsidR="00DB4D7D" w:rsidRPr="00495127">
        <w:rPr>
          <w:rFonts w:hint="cs"/>
          <w:rtl/>
        </w:rPr>
        <w:t>المقترحة،</w:t>
      </w:r>
      <w:r w:rsidR="00DB4D7D" w:rsidRPr="00495127">
        <w:rPr>
          <w:rtl/>
        </w:rPr>
        <w:t xml:space="preserve"> </w:t>
      </w:r>
      <w:r w:rsidRPr="00495127">
        <w:rPr>
          <w:rFonts w:hint="cs"/>
          <w:rtl/>
        </w:rPr>
        <w:t>و</w:t>
      </w:r>
      <w:r w:rsidR="00DB4D7D" w:rsidRPr="00495127">
        <w:rPr>
          <w:rFonts w:hint="cs"/>
          <w:rtl/>
        </w:rPr>
        <w:t>ما</w:t>
      </w:r>
      <w:r w:rsidR="00DB4D7D" w:rsidRPr="00495127">
        <w:rPr>
          <w:rtl/>
        </w:rPr>
        <w:t xml:space="preserve"> </w:t>
      </w:r>
      <w:r w:rsidR="00DB4D7D" w:rsidRPr="00495127">
        <w:rPr>
          <w:rFonts w:hint="cs"/>
          <w:rtl/>
        </w:rPr>
        <w:t>إذا</w:t>
      </w:r>
      <w:r w:rsidR="00DB4D7D" w:rsidRPr="00495127">
        <w:rPr>
          <w:rtl/>
        </w:rPr>
        <w:t xml:space="preserve"> </w:t>
      </w:r>
      <w:r w:rsidR="00DB4D7D" w:rsidRPr="00495127">
        <w:rPr>
          <w:rFonts w:hint="cs"/>
          <w:rtl/>
        </w:rPr>
        <w:t>كان</w:t>
      </w:r>
      <w:r w:rsidR="00DB4D7D" w:rsidRPr="00495127">
        <w:rPr>
          <w:rtl/>
        </w:rPr>
        <w:t xml:space="preserve"> </w:t>
      </w:r>
      <w:r w:rsidR="00DB4D7D" w:rsidRPr="00495127">
        <w:rPr>
          <w:rFonts w:hint="cs"/>
          <w:rtl/>
        </w:rPr>
        <w:t>سيتم</w:t>
      </w:r>
      <w:r w:rsidR="00DB4D7D" w:rsidRPr="00495127">
        <w:rPr>
          <w:rtl/>
        </w:rPr>
        <w:t xml:space="preserve"> </w:t>
      </w:r>
      <w:r w:rsidR="00DB4D7D" w:rsidRPr="00495127">
        <w:rPr>
          <w:rFonts w:hint="cs"/>
          <w:rtl/>
        </w:rPr>
        <w:t>النظر</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فترة</w:t>
      </w:r>
      <w:r w:rsidR="00DB4D7D" w:rsidRPr="00495127">
        <w:rPr>
          <w:rtl/>
        </w:rPr>
        <w:t xml:space="preserve"> </w:t>
      </w:r>
      <w:r w:rsidRPr="00495127">
        <w:rPr>
          <w:rFonts w:hint="cs"/>
          <w:rtl/>
        </w:rPr>
        <w:t>ال</w:t>
      </w:r>
      <w:r w:rsidR="00DB4D7D" w:rsidRPr="00495127">
        <w:rPr>
          <w:rFonts w:hint="cs"/>
          <w:rtl/>
        </w:rPr>
        <w:t>ثلاثة</w:t>
      </w:r>
      <w:r w:rsidR="00DB4D7D" w:rsidRPr="00495127">
        <w:rPr>
          <w:rtl/>
        </w:rPr>
        <w:t xml:space="preserve"> </w:t>
      </w:r>
      <w:r w:rsidR="00DB4D7D" w:rsidRPr="00495127">
        <w:rPr>
          <w:rFonts w:hint="cs"/>
          <w:rtl/>
        </w:rPr>
        <w:t>أشهر</w:t>
      </w:r>
      <w:r w:rsidR="00DB4D7D" w:rsidRPr="00495127">
        <w:rPr>
          <w:rtl/>
        </w:rPr>
        <w:t xml:space="preserve"> </w:t>
      </w:r>
      <w:r w:rsidRPr="00495127">
        <w:rPr>
          <w:rFonts w:hint="cs"/>
          <w:rtl/>
        </w:rPr>
        <w:t xml:space="preserve">باعتبارها إجمالي الوقت الممنوح </w:t>
      </w:r>
      <w:r w:rsidR="00DB4D7D" w:rsidRPr="00495127">
        <w:rPr>
          <w:rFonts w:hint="cs"/>
          <w:rtl/>
        </w:rPr>
        <w:t>ل</w:t>
      </w:r>
      <w:r w:rsidRPr="00495127">
        <w:rPr>
          <w:rFonts w:hint="cs"/>
          <w:rtl/>
        </w:rPr>
        <w:t>م</w:t>
      </w:r>
      <w:r w:rsidR="00ED1B8F" w:rsidRPr="00495127">
        <w:rPr>
          <w:rFonts w:hint="cs"/>
          <w:rtl/>
        </w:rPr>
        <w:t xml:space="preserve">ودعي </w:t>
      </w:r>
      <w:r w:rsidRPr="00495127">
        <w:rPr>
          <w:rFonts w:hint="cs"/>
          <w:rtl/>
        </w:rPr>
        <w:t xml:space="preserve">الطلبات </w:t>
      </w:r>
      <w:r w:rsidR="00DB4D7D" w:rsidRPr="00495127">
        <w:rPr>
          <w:rFonts w:hint="cs"/>
          <w:rtl/>
        </w:rPr>
        <w:t>لتصحيح</w:t>
      </w:r>
      <w:r w:rsidR="00DB4D7D" w:rsidRPr="00495127">
        <w:rPr>
          <w:rtl/>
        </w:rPr>
        <w:t xml:space="preserve"> </w:t>
      </w:r>
      <w:r w:rsidR="00DB4D7D" w:rsidRPr="00495127">
        <w:rPr>
          <w:rFonts w:hint="cs"/>
          <w:rtl/>
        </w:rPr>
        <w:t>جميع</w:t>
      </w:r>
      <w:r w:rsidR="00DB4D7D" w:rsidRPr="00495127">
        <w:rPr>
          <w:rtl/>
        </w:rPr>
        <w:t xml:space="preserve"> </w:t>
      </w:r>
      <w:r w:rsidR="00DB4D7D" w:rsidRPr="00495127">
        <w:rPr>
          <w:rFonts w:hint="cs"/>
          <w:rtl/>
        </w:rPr>
        <w:t>المخالفات،</w:t>
      </w:r>
      <w:r w:rsidR="00DB4D7D" w:rsidRPr="00495127">
        <w:rPr>
          <w:rtl/>
        </w:rPr>
        <w:t xml:space="preserve"> </w:t>
      </w:r>
      <w:r w:rsidR="00DB4D7D" w:rsidRPr="00495127">
        <w:rPr>
          <w:rFonts w:hint="cs"/>
          <w:rtl/>
        </w:rPr>
        <w:t>أ</w:t>
      </w:r>
      <w:r w:rsidRPr="00495127">
        <w:rPr>
          <w:rFonts w:hint="cs"/>
          <w:rtl/>
        </w:rPr>
        <w:t xml:space="preserve">م سيتم منح </w:t>
      </w:r>
      <w:r w:rsidR="00DB4D7D" w:rsidRPr="00495127">
        <w:rPr>
          <w:rFonts w:hint="cs"/>
          <w:rtl/>
        </w:rPr>
        <w:t>فترة</w:t>
      </w:r>
      <w:r w:rsidR="00DB4D7D" w:rsidRPr="00495127">
        <w:rPr>
          <w:rtl/>
        </w:rPr>
        <w:t xml:space="preserve"> </w:t>
      </w:r>
      <w:r w:rsidRPr="00495127">
        <w:rPr>
          <w:rFonts w:hint="cs"/>
          <w:rtl/>
        </w:rPr>
        <w:t>ال</w:t>
      </w:r>
      <w:r w:rsidR="00DB4D7D" w:rsidRPr="00495127">
        <w:rPr>
          <w:rFonts w:hint="cs"/>
          <w:rtl/>
        </w:rPr>
        <w:t>ثلاثة</w:t>
      </w:r>
      <w:r w:rsidR="00DB4D7D" w:rsidRPr="00495127">
        <w:rPr>
          <w:rtl/>
        </w:rPr>
        <w:t xml:space="preserve"> </w:t>
      </w:r>
      <w:r w:rsidR="00DB4D7D" w:rsidRPr="00495127">
        <w:rPr>
          <w:rFonts w:hint="cs"/>
          <w:rtl/>
        </w:rPr>
        <w:t>أشهر</w:t>
      </w:r>
      <w:r w:rsidR="00DB4D7D" w:rsidRPr="00495127">
        <w:rPr>
          <w:rtl/>
        </w:rPr>
        <w:t xml:space="preserve"> </w:t>
      </w:r>
      <w:r w:rsidRPr="00495127">
        <w:rPr>
          <w:rFonts w:hint="cs"/>
          <w:rtl/>
        </w:rPr>
        <w:t xml:space="preserve">الكاملة </w:t>
      </w:r>
      <w:r w:rsidR="00DB4D7D" w:rsidRPr="00495127">
        <w:rPr>
          <w:rFonts w:hint="cs"/>
          <w:rtl/>
        </w:rPr>
        <w:t>لتصحيح</w:t>
      </w:r>
      <w:r w:rsidR="00DB4D7D" w:rsidRPr="00495127">
        <w:rPr>
          <w:rtl/>
        </w:rPr>
        <w:t xml:space="preserve"> </w:t>
      </w:r>
      <w:r w:rsidR="00DB4D7D" w:rsidRPr="00495127">
        <w:rPr>
          <w:rFonts w:hint="cs"/>
          <w:rtl/>
        </w:rPr>
        <w:t>مخالفات</w:t>
      </w:r>
      <w:r w:rsidR="00DB4D7D" w:rsidRPr="00495127">
        <w:rPr>
          <w:rtl/>
        </w:rPr>
        <w:t xml:space="preserve"> </w:t>
      </w:r>
      <w:r w:rsidR="00DB4D7D" w:rsidRPr="00495127">
        <w:rPr>
          <w:rFonts w:hint="cs"/>
          <w:rtl/>
        </w:rPr>
        <w:t>أخرى</w:t>
      </w:r>
      <w:r w:rsidR="00DB4D7D" w:rsidRPr="00495127">
        <w:rPr>
          <w:rtl/>
        </w:rPr>
        <w:t xml:space="preserve"> </w:t>
      </w:r>
      <w:r w:rsidR="00DB4D7D" w:rsidRPr="00495127">
        <w:rPr>
          <w:rFonts w:hint="cs"/>
          <w:rtl/>
        </w:rPr>
        <w:t>بعد</w:t>
      </w:r>
      <w:r w:rsidR="00DB4D7D" w:rsidRPr="00495127">
        <w:rPr>
          <w:rtl/>
        </w:rPr>
        <w:t xml:space="preserve"> </w:t>
      </w:r>
      <w:r w:rsidR="00DB4D7D" w:rsidRPr="00495127">
        <w:rPr>
          <w:rFonts w:hint="cs"/>
          <w:rtl/>
        </w:rPr>
        <w:t>أن</w:t>
      </w:r>
      <w:r w:rsidR="00DB4D7D" w:rsidRPr="00495127">
        <w:rPr>
          <w:rtl/>
        </w:rPr>
        <w:t xml:space="preserve"> </w:t>
      </w:r>
      <w:r w:rsidRPr="00495127">
        <w:rPr>
          <w:rFonts w:hint="cs"/>
          <w:rtl/>
        </w:rPr>
        <w:t>ي</w:t>
      </w:r>
      <w:r w:rsidR="00DB4D7D" w:rsidRPr="00495127">
        <w:rPr>
          <w:rFonts w:hint="cs"/>
          <w:rtl/>
        </w:rPr>
        <w:t>تم</w:t>
      </w:r>
      <w:r w:rsidR="00DB4D7D" w:rsidRPr="00495127">
        <w:rPr>
          <w:rtl/>
        </w:rPr>
        <w:t xml:space="preserve"> </w:t>
      </w:r>
      <w:r w:rsidR="00DB4D7D" w:rsidRPr="00495127">
        <w:rPr>
          <w:rFonts w:hint="cs"/>
          <w:rtl/>
        </w:rPr>
        <w:t>إرسال</w:t>
      </w:r>
      <w:r w:rsidR="00DB4D7D" w:rsidRPr="00495127">
        <w:rPr>
          <w:rtl/>
        </w:rPr>
        <w:t xml:space="preserve"> </w:t>
      </w:r>
      <w:r w:rsidRPr="00495127">
        <w:rPr>
          <w:rFonts w:hint="cs"/>
          <w:rtl/>
        </w:rPr>
        <w:t xml:space="preserve">رد </w:t>
      </w:r>
      <w:r w:rsidR="00DB4D7D" w:rsidRPr="00495127">
        <w:rPr>
          <w:rFonts w:hint="cs"/>
          <w:rtl/>
        </w:rPr>
        <w:t>إلى</w:t>
      </w:r>
      <w:r w:rsidR="00DB4D7D" w:rsidRPr="00495127">
        <w:rPr>
          <w:rtl/>
        </w:rPr>
        <w:t xml:space="preserve"> </w:t>
      </w:r>
      <w:r w:rsidR="00DB4D7D" w:rsidRPr="00495127">
        <w:rPr>
          <w:rFonts w:hint="cs"/>
          <w:rtl/>
        </w:rPr>
        <w:t>المكتب</w:t>
      </w:r>
      <w:r w:rsidR="00DB4D7D" w:rsidRPr="00495127">
        <w:rPr>
          <w:rtl/>
        </w:rPr>
        <w:t xml:space="preserve"> </w:t>
      </w:r>
      <w:r w:rsidR="00DB4D7D" w:rsidRPr="00495127">
        <w:rPr>
          <w:rFonts w:hint="cs"/>
          <w:rtl/>
        </w:rPr>
        <w:t>الدولي</w:t>
      </w:r>
      <w:r w:rsidR="00DB4D7D" w:rsidRPr="00495127">
        <w:rPr>
          <w:rtl/>
        </w:rPr>
        <w:t xml:space="preserve"> </w:t>
      </w:r>
      <w:r w:rsidR="00DB4D7D" w:rsidRPr="00495127">
        <w:rPr>
          <w:rFonts w:hint="cs"/>
          <w:rtl/>
        </w:rPr>
        <w:t>خلال</w:t>
      </w:r>
      <w:r w:rsidR="00DB4D7D" w:rsidRPr="00495127">
        <w:rPr>
          <w:rtl/>
        </w:rPr>
        <w:t xml:space="preserve"> </w:t>
      </w:r>
      <w:r w:rsidR="00DB4D7D" w:rsidRPr="00495127">
        <w:rPr>
          <w:rFonts w:hint="cs"/>
          <w:rtl/>
        </w:rPr>
        <w:t>شهر</w:t>
      </w:r>
      <w:r w:rsidR="00DB4D7D" w:rsidRPr="00495127">
        <w:rPr>
          <w:rtl/>
        </w:rPr>
        <w:t xml:space="preserve"> </w:t>
      </w:r>
      <w:r w:rsidR="00DB4D7D" w:rsidRPr="00495127">
        <w:rPr>
          <w:rFonts w:hint="cs"/>
          <w:rtl/>
        </w:rPr>
        <w:t>واحد</w:t>
      </w:r>
      <w:r w:rsidR="00DB4D7D" w:rsidRPr="00495127">
        <w:rPr>
          <w:rtl/>
        </w:rPr>
        <w:t>.</w:t>
      </w:r>
    </w:p>
    <w:p w:rsidR="00DB4D7D" w:rsidRPr="00495127" w:rsidRDefault="007A0899" w:rsidP="00284142">
      <w:pPr>
        <w:pStyle w:val="NumberedParaAR"/>
        <w:numPr>
          <w:ilvl w:val="0"/>
          <w:numId w:val="4"/>
        </w:numPr>
      </w:pPr>
      <w:r w:rsidRPr="00495127">
        <w:rPr>
          <w:rFonts w:hint="cs"/>
          <w:rtl/>
        </w:rPr>
        <w:lastRenderedPageBreak/>
        <w:t>وأوضحت</w:t>
      </w:r>
      <w:r w:rsidRPr="00495127">
        <w:rPr>
          <w:rtl/>
        </w:rPr>
        <w:t xml:space="preserve"> </w:t>
      </w:r>
      <w:r w:rsidRPr="00495127">
        <w:rPr>
          <w:rFonts w:hint="cs"/>
          <w:rtl/>
        </w:rPr>
        <w:t xml:space="preserve">الأمانة، </w:t>
      </w:r>
      <w:r w:rsidR="00DB4D7D" w:rsidRPr="00495127">
        <w:rPr>
          <w:rFonts w:hint="cs"/>
          <w:rtl/>
        </w:rPr>
        <w:t>ردا</w:t>
      </w:r>
      <w:r w:rsidR="00DB4D7D" w:rsidRPr="00495127">
        <w:rPr>
          <w:rtl/>
        </w:rPr>
        <w:t xml:space="preserve"> </w:t>
      </w:r>
      <w:r w:rsidR="00DB4D7D" w:rsidRPr="00495127">
        <w:rPr>
          <w:rFonts w:hint="cs"/>
          <w:rtl/>
        </w:rPr>
        <w:t>على</w:t>
      </w:r>
      <w:r w:rsidR="00DB4D7D" w:rsidRPr="00495127">
        <w:rPr>
          <w:rtl/>
        </w:rPr>
        <w:t xml:space="preserve"> </w:t>
      </w:r>
      <w:r w:rsidRPr="00495127">
        <w:rPr>
          <w:rFonts w:hint="cs"/>
          <w:rtl/>
        </w:rPr>
        <w:t xml:space="preserve">مداخلة </w:t>
      </w:r>
      <w:r w:rsidR="00DB4D7D" w:rsidRPr="00495127">
        <w:rPr>
          <w:rFonts w:hint="cs"/>
          <w:rtl/>
        </w:rPr>
        <w:t>وفد</w:t>
      </w:r>
      <w:r w:rsidR="00DB4D7D" w:rsidRPr="00495127">
        <w:rPr>
          <w:rtl/>
        </w:rPr>
        <w:t xml:space="preserve"> </w:t>
      </w:r>
      <w:r w:rsidR="00DB4D7D" w:rsidRPr="00495127">
        <w:rPr>
          <w:rFonts w:hint="cs"/>
          <w:rtl/>
        </w:rPr>
        <w:t>الولايات</w:t>
      </w:r>
      <w:r w:rsidR="00DB4D7D" w:rsidRPr="00495127">
        <w:rPr>
          <w:rtl/>
        </w:rPr>
        <w:t xml:space="preserve"> </w:t>
      </w:r>
      <w:r w:rsidR="00DB4D7D" w:rsidRPr="00495127">
        <w:rPr>
          <w:rFonts w:hint="cs"/>
          <w:rtl/>
        </w:rPr>
        <w:t>المتحدة</w:t>
      </w:r>
      <w:r w:rsidR="00DB4D7D" w:rsidRPr="00495127">
        <w:rPr>
          <w:rtl/>
        </w:rPr>
        <w:t xml:space="preserve"> </w:t>
      </w:r>
      <w:r w:rsidR="00DB4D7D" w:rsidRPr="00495127">
        <w:rPr>
          <w:rFonts w:hint="cs"/>
          <w:rtl/>
        </w:rPr>
        <w:t>الأمريكية،</w:t>
      </w:r>
      <w:r w:rsidR="00DB4D7D" w:rsidRPr="00495127">
        <w:rPr>
          <w:rtl/>
        </w:rPr>
        <w:t xml:space="preserve"> </w:t>
      </w:r>
      <w:r w:rsidRPr="00495127">
        <w:rPr>
          <w:rFonts w:hint="cs"/>
          <w:rtl/>
        </w:rPr>
        <w:t>ب</w:t>
      </w:r>
      <w:r w:rsidR="00DB4D7D" w:rsidRPr="00495127">
        <w:rPr>
          <w:rFonts w:hint="cs"/>
          <w:rtl/>
        </w:rPr>
        <w:t>أن</w:t>
      </w:r>
      <w:r w:rsidR="00DB4D7D" w:rsidRPr="00495127">
        <w:rPr>
          <w:rtl/>
        </w:rPr>
        <w:t xml:space="preserve"> </w:t>
      </w:r>
      <w:r w:rsidR="00DB4D7D" w:rsidRPr="00495127">
        <w:rPr>
          <w:rFonts w:hint="cs"/>
          <w:rtl/>
        </w:rPr>
        <w:t>فترة</w:t>
      </w:r>
      <w:r w:rsidR="00DB4D7D" w:rsidRPr="00495127">
        <w:rPr>
          <w:rtl/>
        </w:rPr>
        <w:t xml:space="preserve"> </w:t>
      </w:r>
      <w:r w:rsidRPr="00495127">
        <w:rPr>
          <w:rFonts w:hint="cs"/>
          <w:rtl/>
        </w:rPr>
        <w:t>ال</w:t>
      </w:r>
      <w:r w:rsidR="00DB4D7D" w:rsidRPr="00495127">
        <w:rPr>
          <w:rFonts w:hint="cs"/>
          <w:rtl/>
        </w:rPr>
        <w:t>شهر</w:t>
      </w:r>
      <w:r w:rsidR="00DB4D7D" w:rsidRPr="00495127">
        <w:rPr>
          <w:rtl/>
        </w:rPr>
        <w:t xml:space="preserve"> </w:t>
      </w:r>
      <w:r w:rsidRPr="00495127">
        <w:rPr>
          <w:rFonts w:hint="cs"/>
          <w:rtl/>
        </w:rPr>
        <w:t>ال</w:t>
      </w:r>
      <w:r w:rsidR="00DB4D7D" w:rsidRPr="00495127">
        <w:rPr>
          <w:rFonts w:hint="cs"/>
          <w:rtl/>
        </w:rPr>
        <w:t>واحد</w:t>
      </w:r>
      <w:r w:rsidR="00DB4D7D" w:rsidRPr="00495127">
        <w:rPr>
          <w:rtl/>
        </w:rPr>
        <w:t xml:space="preserve"> </w:t>
      </w:r>
      <w:r w:rsidR="00DB4D7D" w:rsidRPr="00495127">
        <w:rPr>
          <w:rFonts w:hint="cs"/>
          <w:rtl/>
        </w:rPr>
        <w:t>المقترح</w:t>
      </w:r>
      <w:r w:rsidRPr="00495127">
        <w:rPr>
          <w:rFonts w:hint="cs"/>
          <w:rtl/>
        </w:rPr>
        <w:t>ة</w:t>
      </w:r>
      <w:r w:rsidR="00DB4D7D" w:rsidRPr="00495127">
        <w:rPr>
          <w:rtl/>
        </w:rPr>
        <w:t xml:space="preserve"> </w:t>
      </w:r>
      <w:r w:rsidR="00DB4D7D" w:rsidRPr="00495127">
        <w:rPr>
          <w:rFonts w:hint="cs"/>
          <w:rtl/>
        </w:rPr>
        <w:t>ه</w:t>
      </w:r>
      <w:r w:rsidRPr="00495127">
        <w:rPr>
          <w:rFonts w:hint="cs"/>
          <w:rtl/>
        </w:rPr>
        <w:t xml:space="preserve">ي بغرض </w:t>
      </w:r>
      <w:r w:rsidR="00DB4D7D" w:rsidRPr="00495127">
        <w:rPr>
          <w:rFonts w:hint="cs"/>
          <w:rtl/>
        </w:rPr>
        <w:t>إنشاء</w:t>
      </w:r>
      <w:r w:rsidR="00DB4D7D" w:rsidRPr="00495127">
        <w:rPr>
          <w:rtl/>
        </w:rPr>
        <w:t xml:space="preserve"> </w:t>
      </w:r>
      <w:r w:rsidR="00DB4D7D" w:rsidRPr="00495127">
        <w:rPr>
          <w:rFonts w:hint="cs"/>
          <w:rtl/>
        </w:rPr>
        <w:t>آلية</w:t>
      </w:r>
      <w:r w:rsidR="00DB4D7D" w:rsidRPr="00495127">
        <w:rPr>
          <w:rtl/>
        </w:rPr>
        <w:t xml:space="preserve"> </w:t>
      </w:r>
      <w:r w:rsidRPr="00495127">
        <w:rPr>
          <w:rFonts w:hint="cs"/>
          <w:rtl/>
        </w:rPr>
        <w:t xml:space="preserve">تسمح </w:t>
      </w:r>
      <w:r w:rsidR="00DB4D7D" w:rsidRPr="00495127">
        <w:rPr>
          <w:rFonts w:hint="cs"/>
          <w:rtl/>
        </w:rPr>
        <w:t>للمكتب</w:t>
      </w:r>
      <w:r w:rsidR="00DB4D7D" w:rsidRPr="00495127">
        <w:rPr>
          <w:rtl/>
        </w:rPr>
        <w:t xml:space="preserve"> </w:t>
      </w:r>
      <w:r w:rsidR="00DB4D7D" w:rsidRPr="00495127">
        <w:rPr>
          <w:rFonts w:hint="cs"/>
          <w:rtl/>
        </w:rPr>
        <w:t>الدولي</w:t>
      </w:r>
      <w:r w:rsidR="00DB4D7D" w:rsidRPr="00495127">
        <w:rPr>
          <w:rtl/>
        </w:rPr>
        <w:t xml:space="preserve"> </w:t>
      </w:r>
      <w:r w:rsidRPr="00495127">
        <w:rPr>
          <w:rFonts w:hint="cs"/>
          <w:rtl/>
        </w:rPr>
        <w:t>با</w:t>
      </w:r>
      <w:r w:rsidR="00DB4D7D" w:rsidRPr="00495127">
        <w:rPr>
          <w:rFonts w:hint="cs"/>
          <w:rtl/>
        </w:rPr>
        <w:t>لرد</w:t>
      </w:r>
      <w:r w:rsidR="00DB4D7D" w:rsidRPr="00495127">
        <w:rPr>
          <w:rtl/>
        </w:rPr>
        <w:t xml:space="preserve"> </w:t>
      </w:r>
      <w:r w:rsidR="00DB4D7D" w:rsidRPr="00495127">
        <w:rPr>
          <w:rFonts w:hint="cs"/>
          <w:rtl/>
        </w:rPr>
        <w:t>على</w:t>
      </w:r>
      <w:r w:rsidR="00DB4D7D" w:rsidRPr="00495127">
        <w:rPr>
          <w:rtl/>
        </w:rPr>
        <w:t xml:space="preserve"> </w:t>
      </w:r>
      <w:r w:rsidR="00DB4D7D" w:rsidRPr="00495127">
        <w:rPr>
          <w:rFonts w:hint="cs"/>
          <w:rtl/>
        </w:rPr>
        <w:t>الفور</w:t>
      </w:r>
      <w:r w:rsidR="00DB4D7D" w:rsidRPr="00495127">
        <w:rPr>
          <w:rtl/>
        </w:rPr>
        <w:t xml:space="preserve"> </w:t>
      </w:r>
      <w:r w:rsidR="00DB4D7D" w:rsidRPr="00495127">
        <w:rPr>
          <w:rFonts w:hint="cs"/>
          <w:rtl/>
        </w:rPr>
        <w:t>عندما</w:t>
      </w:r>
      <w:r w:rsidR="00DB4D7D" w:rsidRPr="00495127">
        <w:rPr>
          <w:rtl/>
        </w:rPr>
        <w:t xml:space="preserve"> </w:t>
      </w:r>
      <w:r w:rsidRPr="00495127">
        <w:rPr>
          <w:rFonts w:hint="cs"/>
          <w:rtl/>
        </w:rPr>
        <w:t xml:space="preserve">يكون هناك </w:t>
      </w:r>
      <w:r w:rsidR="00DB4D7D" w:rsidRPr="00495127">
        <w:rPr>
          <w:rFonts w:hint="cs"/>
          <w:rtl/>
        </w:rPr>
        <w:t>عنصر</w:t>
      </w:r>
      <w:r w:rsidR="00DB4D7D" w:rsidRPr="00495127">
        <w:rPr>
          <w:rtl/>
        </w:rPr>
        <w:t xml:space="preserve"> </w:t>
      </w:r>
      <w:r w:rsidRPr="00495127">
        <w:rPr>
          <w:rFonts w:hint="cs"/>
          <w:rtl/>
        </w:rPr>
        <w:t>ي</w:t>
      </w:r>
      <w:r w:rsidR="00DB4D7D" w:rsidRPr="00495127">
        <w:rPr>
          <w:rFonts w:hint="cs"/>
          <w:rtl/>
        </w:rPr>
        <w:t>حول</w:t>
      </w:r>
      <w:r w:rsidR="00DB4D7D" w:rsidRPr="00495127">
        <w:rPr>
          <w:rtl/>
        </w:rPr>
        <w:t xml:space="preserve"> </w:t>
      </w:r>
      <w:r w:rsidR="00DB4D7D" w:rsidRPr="00495127">
        <w:rPr>
          <w:rFonts w:hint="cs"/>
          <w:rtl/>
        </w:rPr>
        <w:t>دون</w:t>
      </w:r>
      <w:r w:rsidR="00DB4D7D" w:rsidRPr="00495127">
        <w:rPr>
          <w:rtl/>
        </w:rPr>
        <w:t xml:space="preserve"> </w:t>
      </w:r>
      <w:r w:rsidR="00DB4D7D" w:rsidRPr="00495127">
        <w:rPr>
          <w:rFonts w:hint="cs"/>
          <w:rtl/>
        </w:rPr>
        <w:t>منح</w:t>
      </w:r>
      <w:r w:rsidR="00DB4D7D" w:rsidRPr="00495127">
        <w:rPr>
          <w:rtl/>
        </w:rPr>
        <w:t xml:space="preserve"> </w:t>
      </w:r>
      <w:r w:rsidR="00DB4D7D" w:rsidRPr="00495127">
        <w:rPr>
          <w:rFonts w:hint="cs"/>
          <w:rtl/>
        </w:rPr>
        <w:t>تاريخ</w:t>
      </w:r>
      <w:r w:rsidR="00DB4D7D" w:rsidRPr="00495127">
        <w:rPr>
          <w:rtl/>
        </w:rPr>
        <w:t xml:space="preserve"> </w:t>
      </w:r>
      <w:r w:rsidR="00DB4D7D" w:rsidRPr="00495127">
        <w:rPr>
          <w:rFonts w:hint="cs"/>
          <w:rtl/>
        </w:rPr>
        <w:t>إيداع،</w:t>
      </w:r>
      <w:r w:rsidR="00DB4D7D" w:rsidRPr="00495127">
        <w:rPr>
          <w:rtl/>
        </w:rPr>
        <w:t xml:space="preserve"> </w:t>
      </w:r>
      <w:r w:rsidR="00DB4D7D" w:rsidRPr="00495127">
        <w:rPr>
          <w:rFonts w:hint="cs"/>
          <w:rtl/>
        </w:rPr>
        <w:t>أو</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حالة</w:t>
      </w:r>
      <w:r w:rsidR="00DB4D7D" w:rsidRPr="00495127">
        <w:rPr>
          <w:rtl/>
        </w:rPr>
        <w:t xml:space="preserve"> </w:t>
      </w:r>
      <w:r w:rsidR="00DB4D7D" w:rsidRPr="00495127">
        <w:rPr>
          <w:rFonts w:hint="cs"/>
          <w:rtl/>
        </w:rPr>
        <w:t>عدم</w:t>
      </w:r>
      <w:r w:rsidR="00DB4D7D" w:rsidRPr="00495127">
        <w:rPr>
          <w:rtl/>
        </w:rPr>
        <w:t xml:space="preserve"> </w:t>
      </w:r>
      <w:r w:rsidR="00B621D0" w:rsidRPr="00495127">
        <w:rPr>
          <w:rFonts w:hint="cs"/>
          <w:rtl/>
        </w:rPr>
        <w:t>سداد</w:t>
      </w:r>
      <w:r w:rsidR="00DB4D7D" w:rsidRPr="00495127">
        <w:rPr>
          <w:rtl/>
        </w:rPr>
        <w:t xml:space="preserve"> </w:t>
      </w:r>
      <w:r w:rsidR="00DB4D7D" w:rsidRPr="00495127">
        <w:rPr>
          <w:rFonts w:hint="cs"/>
          <w:rtl/>
        </w:rPr>
        <w:t>الرسوم</w:t>
      </w:r>
      <w:r w:rsidR="00DB4D7D" w:rsidRPr="00495127">
        <w:rPr>
          <w:rtl/>
        </w:rPr>
        <w:t xml:space="preserve">. </w:t>
      </w:r>
      <w:r w:rsidR="00DB4D7D" w:rsidRPr="00495127">
        <w:rPr>
          <w:rFonts w:hint="cs"/>
          <w:rtl/>
        </w:rPr>
        <w:t>وسوف</w:t>
      </w:r>
      <w:r w:rsidR="00DB4D7D" w:rsidRPr="00495127">
        <w:rPr>
          <w:rtl/>
        </w:rPr>
        <w:t xml:space="preserve"> </w:t>
      </w:r>
      <w:r w:rsidR="00DB4D7D" w:rsidRPr="00495127">
        <w:rPr>
          <w:rFonts w:hint="cs"/>
          <w:rtl/>
        </w:rPr>
        <w:t>يطلب</w:t>
      </w:r>
      <w:r w:rsidR="00DB4D7D" w:rsidRPr="00495127">
        <w:rPr>
          <w:rtl/>
        </w:rPr>
        <w:t xml:space="preserve"> </w:t>
      </w:r>
      <w:r w:rsidR="00DB4D7D" w:rsidRPr="00495127">
        <w:rPr>
          <w:rFonts w:hint="cs"/>
          <w:rtl/>
        </w:rPr>
        <w:t>من</w:t>
      </w:r>
      <w:r w:rsidR="00DB4D7D" w:rsidRPr="00495127">
        <w:rPr>
          <w:rtl/>
        </w:rPr>
        <w:t xml:space="preserve"> </w:t>
      </w:r>
      <w:r w:rsidR="005C3212" w:rsidRPr="00495127">
        <w:rPr>
          <w:rFonts w:hint="cs"/>
          <w:rtl/>
        </w:rPr>
        <w:t>مودع</w:t>
      </w:r>
      <w:r w:rsidR="00DB4D7D" w:rsidRPr="00495127">
        <w:rPr>
          <w:rtl/>
        </w:rPr>
        <w:t xml:space="preserve"> </w:t>
      </w:r>
      <w:r w:rsidR="00DB4D7D" w:rsidRPr="00495127">
        <w:rPr>
          <w:rFonts w:hint="cs"/>
          <w:rtl/>
        </w:rPr>
        <w:t>الطلب</w:t>
      </w:r>
      <w:r w:rsidR="00DB4D7D" w:rsidRPr="00495127">
        <w:rPr>
          <w:rtl/>
        </w:rPr>
        <w:t xml:space="preserve"> </w:t>
      </w:r>
      <w:r w:rsidR="00DB4D7D" w:rsidRPr="00495127">
        <w:rPr>
          <w:rFonts w:hint="cs"/>
          <w:rtl/>
        </w:rPr>
        <w:t>فورا</w:t>
      </w:r>
      <w:r w:rsidR="00DB4D7D" w:rsidRPr="00495127">
        <w:rPr>
          <w:rtl/>
        </w:rPr>
        <w:t xml:space="preserve"> </w:t>
      </w:r>
      <w:r w:rsidR="00DB4D7D" w:rsidRPr="00495127">
        <w:rPr>
          <w:rFonts w:hint="cs"/>
          <w:rtl/>
        </w:rPr>
        <w:t>توفير</w:t>
      </w:r>
      <w:r w:rsidR="00DB4D7D" w:rsidRPr="00495127">
        <w:rPr>
          <w:rtl/>
        </w:rPr>
        <w:t xml:space="preserve"> </w:t>
      </w:r>
      <w:r w:rsidR="00DB4D7D" w:rsidRPr="00495127">
        <w:rPr>
          <w:rFonts w:hint="cs"/>
          <w:rtl/>
        </w:rPr>
        <w:t>العنصر</w:t>
      </w:r>
      <w:r w:rsidR="00DB4D7D" w:rsidRPr="00495127">
        <w:rPr>
          <w:rtl/>
        </w:rPr>
        <w:t xml:space="preserve"> </w:t>
      </w:r>
      <w:r w:rsidR="00DB4D7D" w:rsidRPr="00495127">
        <w:rPr>
          <w:rFonts w:hint="cs"/>
          <w:rtl/>
        </w:rPr>
        <w:t>المفقود</w:t>
      </w:r>
      <w:r w:rsidR="00DB4D7D" w:rsidRPr="00495127">
        <w:rPr>
          <w:rtl/>
        </w:rPr>
        <w:t xml:space="preserve"> </w:t>
      </w:r>
      <w:r w:rsidR="00DB4D7D" w:rsidRPr="00495127">
        <w:rPr>
          <w:rFonts w:hint="cs"/>
          <w:rtl/>
        </w:rPr>
        <w:t>أو</w:t>
      </w:r>
      <w:r w:rsidR="00DB4D7D" w:rsidRPr="00495127">
        <w:rPr>
          <w:rtl/>
        </w:rPr>
        <w:t xml:space="preserve"> </w:t>
      </w:r>
      <w:r w:rsidR="00B621D0" w:rsidRPr="00495127">
        <w:rPr>
          <w:rFonts w:hint="cs"/>
          <w:rtl/>
        </w:rPr>
        <w:t>سداد</w:t>
      </w:r>
      <w:r w:rsidR="00DB4D7D" w:rsidRPr="00495127">
        <w:rPr>
          <w:rtl/>
        </w:rPr>
        <w:t xml:space="preserve"> </w:t>
      </w:r>
      <w:r w:rsidR="00DB4D7D" w:rsidRPr="00495127">
        <w:rPr>
          <w:rFonts w:hint="cs"/>
          <w:rtl/>
        </w:rPr>
        <w:t>ما</w:t>
      </w:r>
      <w:r w:rsidR="00DB4D7D" w:rsidRPr="00495127">
        <w:rPr>
          <w:rtl/>
        </w:rPr>
        <w:t xml:space="preserve"> </w:t>
      </w:r>
      <w:r w:rsidR="00DB4D7D" w:rsidRPr="00495127">
        <w:rPr>
          <w:rFonts w:hint="cs"/>
          <w:rtl/>
        </w:rPr>
        <w:t>لا</w:t>
      </w:r>
      <w:r w:rsidR="00DB4D7D" w:rsidRPr="00495127">
        <w:rPr>
          <w:rtl/>
        </w:rPr>
        <w:t xml:space="preserve"> </w:t>
      </w:r>
      <w:r w:rsidR="00DB4D7D" w:rsidRPr="00495127">
        <w:rPr>
          <w:rFonts w:hint="cs"/>
          <w:rtl/>
        </w:rPr>
        <w:t>يقل</w:t>
      </w:r>
      <w:r w:rsidR="00DB4D7D" w:rsidRPr="00495127">
        <w:rPr>
          <w:rtl/>
        </w:rPr>
        <w:t xml:space="preserve"> </w:t>
      </w:r>
      <w:r w:rsidR="00DB4D7D" w:rsidRPr="00495127">
        <w:rPr>
          <w:rFonts w:hint="cs"/>
          <w:rtl/>
        </w:rPr>
        <w:t>عن</w:t>
      </w:r>
      <w:r w:rsidR="00DB4D7D" w:rsidRPr="00495127">
        <w:rPr>
          <w:rtl/>
        </w:rPr>
        <w:t xml:space="preserve"> </w:t>
      </w:r>
      <w:r w:rsidR="00DB4D7D" w:rsidRPr="00495127">
        <w:rPr>
          <w:rFonts w:hint="cs"/>
          <w:rtl/>
        </w:rPr>
        <w:t>الحد</w:t>
      </w:r>
      <w:r w:rsidR="00DB4D7D" w:rsidRPr="00495127">
        <w:rPr>
          <w:rtl/>
        </w:rPr>
        <w:t xml:space="preserve"> </w:t>
      </w:r>
      <w:r w:rsidR="00DB4D7D" w:rsidRPr="00495127">
        <w:rPr>
          <w:rFonts w:hint="cs"/>
          <w:rtl/>
        </w:rPr>
        <w:t>الأدنى</w:t>
      </w:r>
      <w:r w:rsidR="00DB4D7D" w:rsidRPr="00495127">
        <w:rPr>
          <w:rtl/>
        </w:rPr>
        <w:t xml:space="preserve"> </w:t>
      </w:r>
      <w:r w:rsidR="00DB4D7D" w:rsidRPr="00495127">
        <w:rPr>
          <w:rFonts w:hint="cs"/>
          <w:rtl/>
        </w:rPr>
        <w:t>للرسوم</w:t>
      </w:r>
      <w:r w:rsidR="00DB4D7D" w:rsidRPr="00495127">
        <w:rPr>
          <w:rtl/>
        </w:rPr>
        <w:t xml:space="preserve"> </w:t>
      </w:r>
      <w:r w:rsidR="00DB4D7D" w:rsidRPr="00495127">
        <w:rPr>
          <w:rFonts w:hint="cs"/>
          <w:rtl/>
        </w:rPr>
        <w:t>المقابلة</w:t>
      </w:r>
      <w:r w:rsidR="00DB4D7D" w:rsidRPr="00495127">
        <w:rPr>
          <w:rtl/>
        </w:rPr>
        <w:t xml:space="preserve"> </w:t>
      </w:r>
      <w:r w:rsidR="00DB4D7D" w:rsidRPr="00495127">
        <w:rPr>
          <w:rFonts w:hint="cs"/>
          <w:rtl/>
        </w:rPr>
        <w:t>لتصميم</w:t>
      </w:r>
      <w:r w:rsidR="00DB4D7D" w:rsidRPr="00495127">
        <w:rPr>
          <w:rtl/>
        </w:rPr>
        <w:t xml:space="preserve"> </w:t>
      </w:r>
      <w:r w:rsidR="00DB4D7D" w:rsidRPr="00495127">
        <w:rPr>
          <w:rFonts w:hint="cs"/>
          <w:rtl/>
        </w:rPr>
        <w:t>واحد</w:t>
      </w:r>
      <w:r w:rsidR="00DB4D7D" w:rsidRPr="00495127">
        <w:rPr>
          <w:rtl/>
        </w:rPr>
        <w:t xml:space="preserve">. </w:t>
      </w:r>
      <w:r w:rsidR="00532769" w:rsidRPr="00495127">
        <w:rPr>
          <w:rFonts w:hint="cs"/>
          <w:rtl/>
        </w:rPr>
        <w:t>وشددت</w:t>
      </w:r>
      <w:r w:rsidR="00532769" w:rsidRPr="00495127">
        <w:rPr>
          <w:rtl/>
        </w:rPr>
        <w:t xml:space="preserve"> </w:t>
      </w:r>
      <w:r w:rsidR="00532769" w:rsidRPr="00495127">
        <w:rPr>
          <w:rFonts w:hint="cs"/>
          <w:rtl/>
        </w:rPr>
        <w:t xml:space="preserve">الأمانة، </w:t>
      </w:r>
      <w:r w:rsidR="00DB4D7D" w:rsidRPr="00495127">
        <w:rPr>
          <w:rFonts w:hint="cs"/>
          <w:rtl/>
        </w:rPr>
        <w:t>ردا</w:t>
      </w:r>
      <w:r w:rsidR="00DB4D7D" w:rsidRPr="00495127">
        <w:rPr>
          <w:rtl/>
        </w:rPr>
        <w:t xml:space="preserve"> </w:t>
      </w:r>
      <w:r w:rsidR="00DB4D7D" w:rsidRPr="00495127">
        <w:rPr>
          <w:rFonts w:hint="cs"/>
          <w:rtl/>
        </w:rPr>
        <w:t>على</w:t>
      </w:r>
      <w:r w:rsidR="00DB4D7D" w:rsidRPr="00495127">
        <w:rPr>
          <w:rtl/>
        </w:rPr>
        <w:t xml:space="preserve"> </w:t>
      </w:r>
      <w:r w:rsidR="00532769" w:rsidRPr="00495127">
        <w:rPr>
          <w:rFonts w:hint="cs"/>
          <w:rtl/>
        </w:rPr>
        <w:t xml:space="preserve">مداخلة </w:t>
      </w:r>
      <w:r w:rsidR="00DB4D7D" w:rsidRPr="00495127">
        <w:rPr>
          <w:rFonts w:hint="cs"/>
          <w:rtl/>
        </w:rPr>
        <w:t>وفد</w:t>
      </w:r>
      <w:r w:rsidR="00DB4D7D" w:rsidRPr="00495127">
        <w:rPr>
          <w:rtl/>
        </w:rPr>
        <w:t xml:space="preserve"> </w:t>
      </w:r>
      <w:r w:rsidR="00DB4D7D" w:rsidRPr="00495127">
        <w:rPr>
          <w:rFonts w:hint="cs"/>
          <w:rtl/>
        </w:rPr>
        <w:t>اليابان،</w:t>
      </w:r>
      <w:r w:rsidR="00DB4D7D" w:rsidRPr="00495127">
        <w:rPr>
          <w:rtl/>
        </w:rPr>
        <w:t xml:space="preserve"> </w:t>
      </w:r>
      <w:r w:rsidR="00532769" w:rsidRPr="00495127">
        <w:rPr>
          <w:rFonts w:hint="cs"/>
          <w:rtl/>
        </w:rPr>
        <w:t xml:space="preserve">على </w:t>
      </w:r>
      <w:r w:rsidR="00DB4D7D" w:rsidRPr="00495127">
        <w:rPr>
          <w:rFonts w:hint="cs"/>
          <w:rtl/>
        </w:rPr>
        <w:t>أنه</w:t>
      </w:r>
      <w:r w:rsidR="00DB4D7D" w:rsidRPr="00495127">
        <w:rPr>
          <w:rtl/>
        </w:rPr>
        <w:t xml:space="preserve"> </w:t>
      </w:r>
      <w:r w:rsidR="00DB4D7D" w:rsidRPr="00495127">
        <w:rPr>
          <w:rFonts w:hint="cs"/>
          <w:rtl/>
        </w:rPr>
        <w:t>إذا</w:t>
      </w:r>
      <w:r w:rsidR="00DB4D7D" w:rsidRPr="00495127">
        <w:rPr>
          <w:rtl/>
        </w:rPr>
        <w:t xml:space="preserve"> </w:t>
      </w:r>
      <w:r w:rsidR="00532769" w:rsidRPr="00495127">
        <w:rPr>
          <w:rFonts w:hint="cs"/>
          <w:rtl/>
        </w:rPr>
        <w:t>ا</w:t>
      </w:r>
      <w:r w:rsidR="00DB4D7D" w:rsidRPr="00495127">
        <w:rPr>
          <w:rFonts w:hint="cs"/>
          <w:rtl/>
        </w:rPr>
        <w:t>ك</w:t>
      </w:r>
      <w:r w:rsidR="00532769" w:rsidRPr="00495127">
        <w:rPr>
          <w:rFonts w:hint="cs"/>
          <w:rtl/>
        </w:rPr>
        <w:t>ت</w:t>
      </w:r>
      <w:r w:rsidR="00DB4D7D" w:rsidRPr="00495127">
        <w:rPr>
          <w:rFonts w:hint="cs"/>
          <w:rtl/>
        </w:rPr>
        <w:t>شف</w:t>
      </w:r>
      <w:r w:rsidR="00DB4D7D" w:rsidRPr="00495127">
        <w:rPr>
          <w:rtl/>
        </w:rPr>
        <w:t xml:space="preserve"> </w:t>
      </w:r>
      <w:r w:rsidR="00DB4D7D" w:rsidRPr="00495127">
        <w:rPr>
          <w:rFonts w:hint="cs"/>
          <w:rtl/>
        </w:rPr>
        <w:t>المكتب</w:t>
      </w:r>
      <w:r w:rsidR="00DB4D7D" w:rsidRPr="00495127">
        <w:rPr>
          <w:rtl/>
        </w:rPr>
        <w:t xml:space="preserve"> </w:t>
      </w:r>
      <w:r w:rsidR="00DB4D7D" w:rsidRPr="00495127">
        <w:rPr>
          <w:rFonts w:hint="cs"/>
          <w:rtl/>
        </w:rPr>
        <w:t>الدولي</w:t>
      </w:r>
      <w:r w:rsidR="00DB4D7D" w:rsidRPr="00495127">
        <w:rPr>
          <w:rtl/>
        </w:rPr>
        <w:t xml:space="preserve"> </w:t>
      </w:r>
      <w:r w:rsidR="00DB4D7D" w:rsidRPr="00495127">
        <w:rPr>
          <w:rFonts w:hint="cs"/>
          <w:rtl/>
        </w:rPr>
        <w:t>أوجه</w:t>
      </w:r>
      <w:r w:rsidR="00DB4D7D" w:rsidRPr="00495127">
        <w:rPr>
          <w:rtl/>
        </w:rPr>
        <w:t xml:space="preserve"> </w:t>
      </w:r>
      <w:r w:rsidR="00DB4D7D" w:rsidRPr="00495127">
        <w:rPr>
          <w:rFonts w:hint="cs"/>
          <w:rtl/>
        </w:rPr>
        <w:t>قصور</w:t>
      </w:r>
      <w:r w:rsidR="00DB4D7D" w:rsidRPr="00495127">
        <w:rPr>
          <w:rtl/>
        </w:rPr>
        <w:t xml:space="preserve"> </w:t>
      </w:r>
      <w:r w:rsidR="00DB4D7D" w:rsidRPr="00495127">
        <w:rPr>
          <w:rFonts w:hint="cs"/>
          <w:rtl/>
        </w:rPr>
        <w:t>أخرى،</w:t>
      </w:r>
      <w:r w:rsidR="00DB4D7D" w:rsidRPr="00495127">
        <w:rPr>
          <w:rtl/>
        </w:rPr>
        <w:t xml:space="preserve"> </w:t>
      </w:r>
      <w:r w:rsidR="00DB4D7D" w:rsidRPr="00495127">
        <w:rPr>
          <w:rFonts w:hint="cs"/>
          <w:rtl/>
        </w:rPr>
        <w:t>فإنه</w:t>
      </w:r>
      <w:r w:rsidR="00DB4D7D" w:rsidRPr="00495127">
        <w:rPr>
          <w:rtl/>
        </w:rPr>
        <w:t xml:space="preserve"> </w:t>
      </w:r>
      <w:r w:rsidR="00DB4D7D" w:rsidRPr="00495127">
        <w:rPr>
          <w:rFonts w:hint="cs"/>
          <w:rtl/>
        </w:rPr>
        <w:t>سيتعين</w:t>
      </w:r>
      <w:r w:rsidR="00DB4D7D" w:rsidRPr="00495127">
        <w:rPr>
          <w:rtl/>
        </w:rPr>
        <w:t xml:space="preserve"> </w:t>
      </w:r>
      <w:r w:rsidR="00DB4D7D" w:rsidRPr="00495127">
        <w:rPr>
          <w:rFonts w:hint="cs"/>
          <w:rtl/>
        </w:rPr>
        <w:t>عليه</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يدعو</w:t>
      </w:r>
      <w:r w:rsidR="00DB4D7D" w:rsidRPr="00495127">
        <w:rPr>
          <w:rtl/>
        </w:rPr>
        <w:t xml:space="preserve"> </w:t>
      </w:r>
      <w:r w:rsidR="00DB4D7D" w:rsidRPr="00495127">
        <w:rPr>
          <w:rFonts w:hint="cs"/>
          <w:rtl/>
        </w:rPr>
        <w:t>مودع</w:t>
      </w:r>
      <w:r w:rsidR="00DB4D7D" w:rsidRPr="00495127">
        <w:rPr>
          <w:rtl/>
        </w:rPr>
        <w:t xml:space="preserve"> </w:t>
      </w:r>
      <w:r w:rsidR="00DB4D7D" w:rsidRPr="00495127">
        <w:rPr>
          <w:rFonts w:hint="cs"/>
          <w:rtl/>
        </w:rPr>
        <w:t>الطلب</w:t>
      </w:r>
      <w:r w:rsidR="00DB4D7D" w:rsidRPr="00495127">
        <w:rPr>
          <w:rtl/>
        </w:rPr>
        <w:t xml:space="preserve"> </w:t>
      </w:r>
      <w:r w:rsidR="00DB4D7D" w:rsidRPr="00495127">
        <w:rPr>
          <w:rFonts w:hint="cs"/>
          <w:rtl/>
        </w:rPr>
        <w:t>لتصحيح</w:t>
      </w:r>
      <w:r w:rsidR="00DB4D7D" w:rsidRPr="00495127">
        <w:rPr>
          <w:rtl/>
        </w:rPr>
        <w:t xml:space="preserve"> </w:t>
      </w:r>
      <w:r w:rsidR="00DB4D7D" w:rsidRPr="00495127">
        <w:rPr>
          <w:rFonts w:hint="cs"/>
          <w:rtl/>
        </w:rPr>
        <w:t>أوجه</w:t>
      </w:r>
      <w:r w:rsidR="00DB4D7D" w:rsidRPr="00495127">
        <w:rPr>
          <w:rtl/>
        </w:rPr>
        <w:t xml:space="preserve"> </w:t>
      </w:r>
      <w:r w:rsidR="00DB4D7D" w:rsidRPr="00495127">
        <w:rPr>
          <w:rFonts w:hint="cs"/>
          <w:rtl/>
        </w:rPr>
        <w:t>القصور</w:t>
      </w:r>
      <w:r w:rsidR="00532769" w:rsidRPr="00495127">
        <w:rPr>
          <w:rFonts w:hint="cs"/>
          <w:rtl/>
        </w:rPr>
        <w:t>،</w:t>
      </w:r>
      <w:r w:rsidR="00DB4D7D" w:rsidRPr="00495127">
        <w:rPr>
          <w:rtl/>
        </w:rPr>
        <w:t xml:space="preserve"> </w:t>
      </w:r>
      <w:r w:rsidR="00DB4D7D" w:rsidRPr="00495127">
        <w:rPr>
          <w:rFonts w:hint="cs"/>
          <w:rtl/>
        </w:rPr>
        <w:t>وتوفير</w:t>
      </w:r>
      <w:r w:rsidR="00DB4D7D" w:rsidRPr="00495127">
        <w:rPr>
          <w:rtl/>
        </w:rPr>
        <w:t xml:space="preserve"> </w:t>
      </w:r>
      <w:r w:rsidR="00DB4D7D" w:rsidRPr="00495127">
        <w:rPr>
          <w:rFonts w:hint="cs"/>
          <w:rtl/>
        </w:rPr>
        <w:t>فترة</w:t>
      </w:r>
      <w:r w:rsidR="00DB4D7D" w:rsidRPr="00495127">
        <w:rPr>
          <w:rtl/>
        </w:rPr>
        <w:t xml:space="preserve"> </w:t>
      </w:r>
      <w:r w:rsidR="00DB4D7D" w:rsidRPr="00495127">
        <w:rPr>
          <w:rFonts w:hint="cs"/>
          <w:rtl/>
        </w:rPr>
        <w:t>جديدة</w:t>
      </w:r>
      <w:r w:rsidR="00DB4D7D" w:rsidRPr="00495127">
        <w:rPr>
          <w:rtl/>
        </w:rPr>
        <w:t xml:space="preserve"> </w:t>
      </w:r>
      <w:r w:rsidR="00DB4D7D" w:rsidRPr="00495127">
        <w:rPr>
          <w:rFonts w:hint="cs"/>
          <w:rtl/>
        </w:rPr>
        <w:t>كاملة</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ثلاثة</w:t>
      </w:r>
      <w:r w:rsidR="00DB4D7D" w:rsidRPr="00495127">
        <w:rPr>
          <w:rtl/>
        </w:rPr>
        <w:t xml:space="preserve"> </w:t>
      </w:r>
      <w:r w:rsidR="00DB4D7D" w:rsidRPr="00495127">
        <w:rPr>
          <w:rFonts w:hint="cs"/>
          <w:rtl/>
        </w:rPr>
        <w:t>أشهر</w:t>
      </w:r>
      <w:r w:rsidR="00DB4D7D" w:rsidRPr="00495127">
        <w:rPr>
          <w:rtl/>
        </w:rPr>
        <w:t xml:space="preserve">. </w:t>
      </w:r>
      <w:r w:rsidR="00532769" w:rsidRPr="00495127">
        <w:rPr>
          <w:rFonts w:hint="cs"/>
          <w:rtl/>
        </w:rPr>
        <w:t xml:space="preserve">وأعادت الأمانة </w:t>
      </w:r>
      <w:r w:rsidR="00DB4D7D" w:rsidRPr="00495127">
        <w:rPr>
          <w:rFonts w:hint="cs"/>
          <w:rtl/>
        </w:rPr>
        <w:t>النظر</w:t>
      </w:r>
      <w:r w:rsidR="00DB4D7D" w:rsidRPr="00495127">
        <w:rPr>
          <w:rtl/>
        </w:rPr>
        <w:t xml:space="preserve"> </w:t>
      </w:r>
      <w:r w:rsidR="00532769" w:rsidRPr="00495127">
        <w:rPr>
          <w:rFonts w:hint="cs"/>
          <w:rtl/>
        </w:rPr>
        <w:t xml:space="preserve">في ملاحظة </w:t>
      </w:r>
      <w:r w:rsidR="00DB4D7D" w:rsidRPr="00495127">
        <w:rPr>
          <w:rFonts w:hint="cs"/>
          <w:rtl/>
        </w:rPr>
        <w:t>ممثل</w:t>
      </w:r>
      <w:r w:rsidR="00DB4D7D" w:rsidRPr="00495127">
        <w:rPr>
          <w:rtl/>
        </w:rPr>
        <w:t xml:space="preserve"> </w:t>
      </w:r>
      <w:r w:rsidR="00532769" w:rsidRPr="00495127">
        <w:rPr>
          <w:rtl/>
        </w:rPr>
        <w:t>الجمعية الدولية لحماية الملكية الفكرية </w:t>
      </w:r>
      <w:r w:rsidR="00DB4D7D" w:rsidRPr="00495127">
        <w:rPr>
          <w:rFonts w:hint="cs"/>
          <w:rtl/>
        </w:rPr>
        <w:t>بشأن</w:t>
      </w:r>
      <w:r w:rsidR="00DB4D7D" w:rsidRPr="00495127">
        <w:rPr>
          <w:rtl/>
        </w:rPr>
        <w:t xml:space="preserve"> </w:t>
      </w:r>
      <w:r w:rsidR="00DB4D7D" w:rsidRPr="00495127">
        <w:rPr>
          <w:rFonts w:hint="cs"/>
          <w:rtl/>
        </w:rPr>
        <w:t>صيغة</w:t>
      </w:r>
      <w:r w:rsidR="00DB4D7D" w:rsidRPr="00495127">
        <w:rPr>
          <w:rtl/>
        </w:rPr>
        <w:t xml:space="preserve"> "</w:t>
      </w:r>
      <w:r w:rsidR="00532769" w:rsidRPr="00495127">
        <w:rPr>
          <w:rFonts w:hint="cs"/>
          <w:rtl/>
        </w:rPr>
        <w:t>ال</w:t>
      </w:r>
      <w:r w:rsidR="00DB4D7D" w:rsidRPr="00495127">
        <w:rPr>
          <w:rFonts w:hint="cs"/>
          <w:rtl/>
        </w:rPr>
        <w:t>رسم</w:t>
      </w:r>
      <w:r w:rsidR="00DB4D7D" w:rsidRPr="00495127">
        <w:rPr>
          <w:rtl/>
        </w:rPr>
        <w:t xml:space="preserve"> </w:t>
      </w:r>
      <w:r w:rsidR="00DB4D7D" w:rsidRPr="00495127">
        <w:rPr>
          <w:rFonts w:hint="cs"/>
          <w:rtl/>
        </w:rPr>
        <w:t>لتصميم</w:t>
      </w:r>
      <w:r w:rsidR="00DB4D7D" w:rsidRPr="00495127">
        <w:rPr>
          <w:rtl/>
        </w:rPr>
        <w:t xml:space="preserve"> </w:t>
      </w:r>
      <w:r w:rsidR="00DB4D7D" w:rsidRPr="00495127">
        <w:rPr>
          <w:rFonts w:hint="cs"/>
          <w:rtl/>
        </w:rPr>
        <w:t>واحد</w:t>
      </w:r>
      <w:r w:rsidR="00DB4D7D" w:rsidRPr="00495127">
        <w:rPr>
          <w:rtl/>
        </w:rPr>
        <w:t>"</w:t>
      </w:r>
      <w:r w:rsidR="00DB4D7D" w:rsidRPr="00495127">
        <w:rPr>
          <w:rFonts w:hint="cs"/>
          <w:rtl/>
        </w:rPr>
        <w:t>،</w:t>
      </w:r>
      <w:r w:rsidR="00DB4D7D" w:rsidRPr="00495127">
        <w:rPr>
          <w:rtl/>
        </w:rPr>
        <w:t xml:space="preserve"> </w:t>
      </w:r>
      <w:r w:rsidR="00DB4D7D" w:rsidRPr="00495127">
        <w:rPr>
          <w:rFonts w:hint="cs"/>
          <w:rtl/>
        </w:rPr>
        <w:t>وأوضح</w:t>
      </w:r>
      <w:r w:rsidR="00532769" w:rsidRPr="00495127">
        <w:rPr>
          <w:rFonts w:hint="cs"/>
          <w:rtl/>
        </w:rPr>
        <w:t>ت</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التعديل</w:t>
      </w:r>
      <w:r w:rsidR="00DB4D7D" w:rsidRPr="00495127">
        <w:rPr>
          <w:rtl/>
        </w:rPr>
        <w:t xml:space="preserve"> </w:t>
      </w:r>
      <w:r w:rsidR="00DB4D7D" w:rsidRPr="00495127">
        <w:rPr>
          <w:rFonts w:hint="cs"/>
          <w:rtl/>
        </w:rPr>
        <w:t>المقترح</w:t>
      </w:r>
      <w:r w:rsidR="00DB4D7D" w:rsidRPr="00495127">
        <w:rPr>
          <w:rtl/>
        </w:rPr>
        <w:t xml:space="preserve"> </w:t>
      </w:r>
      <w:r w:rsidR="00532769" w:rsidRPr="00495127">
        <w:rPr>
          <w:rFonts w:hint="cs"/>
          <w:rtl/>
        </w:rPr>
        <w:t>أ</w:t>
      </w:r>
      <w:r w:rsidR="00DB4D7D" w:rsidRPr="00495127">
        <w:rPr>
          <w:rFonts w:hint="cs"/>
          <w:rtl/>
        </w:rPr>
        <w:t>شار</w:t>
      </w:r>
      <w:r w:rsidR="00DB4D7D" w:rsidRPr="00495127">
        <w:rPr>
          <w:rtl/>
        </w:rPr>
        <w:t xml:space="preserve"> </w:t>
      </w:r>
      <w:r w:rsidR="00DB4D7D" w:rsidRPr="00495127">
        <w:rPr>
          <w:rFonts w:hint="cs"/>
          <w:rtl/>
        </w:rPr>
        <w:t>إل</w:t>
      </w:r>
      <w:r w:rsidR="00532769" w:rsidRPr="00495127">
        <w:rPr>
          <w:rFonts w:hint="cs"/>
          <w:rtl/>
        </w:rPr>
        <w:t xml:space="preserve">ى </w:t>
      </w:r>
      <w:r w:rsidR="00DB4D7D" w:rsidRPr="00495127">
        <w:rPr>
          <w:rFonts w:hint="cs"/>
          <w:rtl/>
        </w:rPr>
        <w:t>الرسم</w:t>
      </w:r>
      <w:r w:rsidR="00DB4D7D" w:rsidRPr="00495127">
        <w:rPr>
          <w:rtl/>
        </w:rPr>
        <w:t xml:space="preserve"> </w:t>
      </w:r>
      <w:r w:rsidR="00DB4D7D" w:rsidRPr="00495127">
        <w:rPr>
          <w:rFonts w:hint="cs"/>
          <w:rtl/>
        </w:rPr>
        <w:t>الأساسي</w:t>
      </w:r>
      <w:r w:rsidR="00DB4D7D" w:rsidRPr="00495127">
        <w:rPr>
          <w:rtl/>
        </w:rPr>
        <w:t xml:space="preserve"> </w:t>
      </w:r>
      <w:r w:rsidR="00DB4D7D" w:rsidRPr="00495127">
        <w:rPr>
          <w:rFonts w:hint="cs"/>
          <w:rtl/>
        </w:rPr>
        <w:t>لتصميم</w:t>
      </w:r>
      <w:r w:rsidR="00DB4D7D" w:rsidRPr="00495127">
        <w:rPr>
          <w:rtl/>
        </w:rPr>
        <w:t xml:space="preserve"> </w:t>
      </w:r>
      <w:r w:rsidR="00DB4D7D" w:rsidRPr="00495127">
        <w:rPr>
          <w:rFonts w:hint="cs"/>
          <w:rtl/>
        </w:rPr>
        <w:t>واحد</w:t>
      </w:r>
      <w:r w:rsidR="00DB4D7D" w:rsidRPr="00495127">
        <w:rPr>
          <w:rtl/>
        </w:rPr>
        <w:t xml:space="preserve">. </w:t>
      </w:r>
      <w:r w:rsidR="00DB4D7D" w:rsidRPr="00495127">
        <w:rPr>
          <w:rFonts w:hint="cs"/>
          <w:rtl/>
        </w:rPr>
        <w:t>وأشارت</w:t>
      </w:r>
      <w:r w:rsidR="00DB4D7D" w:rsidRPr="00495127">
        <w:rPr>
          <w:rtl/>
        </w:rPr>
        <w:t xml:space="preserve"> </w:t>
      </w:r>
      <w:r w:rsidR="00DB4D7D" w:rsidRPr="00495127">
        <w:rPr>
          <w:rFonts w:hint="cs"/>
          <w:rtl/>
        </w:rPr>
        <w:t>الأمانة</w:t>
      </w:r>
      <w:r w:rsidR="00DB4D7D" w:rsidRPr="00495127">
        <w:rPr>
          <w:rtl/>
        </w:rPr>
        <w:t xml:space="preserve"> </w:t>
      </w:r>
      <w:r w:rsidR="00DB4D7D" w:rsidRPr="00495127">
        <w:rPr>
          <w:rFonts w:hint="cs"/>
          <w:rtl/>
        </w:rPr>
        <w:t>إلى</w:t>
      </w:r>
      <w:r w:rsidR="00DB4D7D" w:rsidRPr="00495127">
        <w:rPr>
          <w:rtl/>
        </w:rPr>
        <w:t xml:space="preserve"> </w:t>
      </w:r>
      <w:r w:rsidR="00DB4D7D" w:rsidRPr="00495127">
        <w:rPr>
          <w:rFonts w:hint="cs"/>
          <w:rtl/>
        </w:rPr>
        <w:t>أنه</w:t>
      </w:r>
      <w:r w:rsidR="00DB4D7D" w:rsidRPr="00495127">
        <w:rPr>
          <w:rtl/>
        </w:rPr>
        <w:t xml:space="preserve"> </w:t>
      </w:r>
      <w:r w:rsidR="00DB4D7D" w:rsidRPr="00495127">
        <w:rPr>
          <w:rFonts w:hint="cs"/>
          <w:rtl/>
        </w:rPr>
        <w:t>في</w:t>
      </w:r>
      <w:r w:rsidR="00DB4D7D" w:rsidRPr="00495127">
        <w:rPr>
          <w:rtl/>
        </w:rPr>
        <w:t xml:space="preserve"> </w:t>
      </w:r>
      <w:r w:rsidR="00532769" w:rsidRPr="00495127">
        <w:rPr>
          <w:rFonts w:hint="cs"/>
          <w:rtl/>
        </w:rPr>
        <w:t xml:space="preserve">إطار </w:t>
      </w:r>
      <w:r w:rsidR="00DB4D7D" w:rsidRPr="00495127">
        <w:rPr>
          <w:rFonts w:hint="cs"/>
          <w:rtl/>
        </w:rPr>
        <w:t>النظام</w:t>
      </w:r>
      <w:r w:rsidR="00DB4D7D" w:rsidRPr="00495127">
        <w:rPr>
          <w:rtl/>
        </w:rPr>
        <w:t xml:space="preserve"> </w:t>
      </w:r>
      <w:r w:rsidR="00DB4D7D" w:rsidRPr="00495127">
        <w:rPr>
          <w:rFonts w:hint="cs"/>
          <w:rtl/>
        </w:rPr>
        <w:t>الحالي،</w:t>
      </w:r>
      <w:r w:rsidR="00DB4D7D" w:rsidRPr="00495127">
        <w:rPr>
          <w:rtl/>
        </w:rPr>
        <w:t xml:space="preserve"> </w:t>
      </w:r>
      <w:r w:rsidR="00532769" w:rsidRPr="00495127">
        <w:rPr>
          <w:rFonts w:hint="cs"/>
          <w:rtl/>
        </w:rPr>
        <w:t xml:space="preserve">يتعين على </w:t>
      </w:r>
      <w:r w:rsidR="00DB4D7D" w:rsidRPr="00495127">
        <w:rPr>
          <w:rFonts w:hint="cs"/>
          <w:rtl/>
        </w:rPr>
        <w:t>المكتب</w:t>
      </w:r>
      <w:r w:rsidR="00DB4D7D" w:rsidRPr="00495127">
        <w:rPr>
          <w:rtl/>
        </w:rPr>
        <w:t xml:space="preserve"> </w:t>
      </w:r>
      <w:r w:rsidR="00DB4D7D" w:rsidRPr="00495127">
        <w:rPr>
          <w:rFonts w:hint="cs"/>
          <w:rtl/>
        </w:rPr>
        <w:t>الدولي</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يطلب</w:t>
      </w:r>
      <w:r w:rsidR="00DB4D7D" w:rsidRPr="00495127">
        <w:rPr>
          <w:rtl/>
        </w:rPr>
        <w:t xml:space="preserve"> </w:t>
      </w:r>
      <w:r w:rsidR="00DB4D7D" w:rsidRPr="00495127">
        <w:rPr>
          <w:rFonts w:hint="cs"/>
          <w:rtl/>
        </w:rPr>
        <w:t>من</w:t>
      </w:r>
      <w:r w:rsidR="00DB4D7D" w:rsidRPr="00495127">
        <w:rPr>
          <w:rtl/>
        </w:rPr>
        <w:t xml:space="preserve"> </w:t>
      </w:r>
      <w:r w:rsidR="005C3212" w:rsidRPr="00495127">
        <w:rPr>
          <w:rFonts w:hint="cs"/>
          <w:rtl/>
        </w:rPr>
        <w:t>مودع</w:t>
      </w:r>
      <w:r w:rsidR="00DB4D7D" w:rsidRPr="00495127">
        <w:rPr>
          <w:rtl/>
        </w:rPr>
        <w:t xml:space="preserve"> </w:t>
      </w:r>
      <w:r w:rsidR="00DB4D7D" w:rsidRPr="00495127">
        <w:rPr>
          <w:rFonts w:hint="cs"/>
          <w:rtl/>
        </w:rPr>
        <w:t>الطلب</w:t>
      </w:r>
      <w:r w:rsidR="00DB4D7D" w:rsidRPr="00495127">
        <w:rPr>
          <w:rtl/>
        </w:rPr>
        <w:t xml:space="preserve"> </w:t>
      </w:r>
      <w:r w:rsidR="00B621D0" w:rsidRPr="00495127">
        <w:rPr>
          <w:rFonts w:hint="cs"/>
          <w:rtl/>
        </w:rPr>
        <w:t>سداد</w:t>
      </w:r>
      <w:r w:rsidR="00DB4D7D" w:rsidRPr="00495127">
        <w:rPr>
          <w:rtl/>
        </w:rPr>
        <w:t xml:space="preserve"> </w:t>
      </w:r>
      <w:r w:rsidR="00DB4D7D" w:rsidRPr="00495127">
        <w:rPr>
          <w:rFonts w:hint="cs"/>
          <w:rtl/>
        </w:rPr>
        <w:t>كامل</w:t>
      </w:r>
      <w:r w:rsidR="00DB4D7D" w:rsidRPr="00495127">
        <w:rPr>
          <w:rtl/>
        </w:rPr>
        <w:t xml:space="preserve"> </w:t>
      </w:r>
      <w:r w:rsidR="00DB4D7D" w:rsidRPr="00495127">
        <w:rPr>
          <w:rFonts w:hint="cs"/>
          <w:rtl/>
        </w:rPr>
        <w:t>الرسوم</w:t>
      </w:r>
      <w:r w:rsidR="00DB4D7D" w:rsidRPr="00495127">
        <w:rPr>
          <w:rtl/>
        </w:rPr>
        <w:t xml:space="preserve"> </w:t>
      </w:r>
      <w:r w:rsidR="00DB4D7D" w:rsidRPr="00495127">
        <w:rPr>
          <w:rFonts w:hint="cs"/>
          <w:rtl/>
        </w:rPr>
        <w:t>على</w:t>
      </w:r>
      <w:r w:rsidR="00DB4D7D" w:rsidRPr="00495127">
        <w:rPr>
          <w:rtl/>
        </w:rPr>
        <w:t xml:space="preserve"> </w:t>
      </w:r>
      <w:r w:rsidR="00DB4D7D" w:rsidRPr="00495127">
        <w:rPr>
          <w:rFonts w:hint="cs"/>
          <w:rtl/>
        </w:rPr>
        <w:t>أساس</w:t>
      </w:r>
      <w:r w:rsidR="00DB4D7D" w:rsidRPr="00495127">
        <w:rPr>
          <w:rtl/>
        </w:rPr>
        <w:t xml:space="preserve"> </w:t>
      </w:r>
      <w:r w:rsidR="00DB4D7D" w:rsidRPr="00495127">
        <w:rPr>
          <w:rFonts w:hint="cs"/>
          <w:rtl/>
        </w:rPr>
        <w:t>المعايير</w:t>
      </w:r>
      <w:r w:rsidR="00DB4D7D" w:rsidRPr="00495127">
        <w:rPr>
          <w:rtl/>
        </w:rPr>
        <w:t xml:space="preserve"> </w:t>
      </w:r>
      <w:r w:rsidR="00DB4D7D" w:rsidRPr="00495127">
        <w:rPr>
          <w:rFonts w:hint="cs"/>
          <w:rtl/>
        </w:rPr>
        <w:t>المنصوص</w:t>
      </w:r>
      <w:r w:rsidR="00DB4D7D" w:rsidRPr="00495127">
        <w:rPr>
          <w:rtl/>
        </w:rPr>
        <w:t xml:space="preserve"> </w:t>
      </w:r>
      <w:r w:rsidR="00DB4D7D" w:rsidRPr="00495127">
        <w:rPr>
          <w:rFonts w:hint="cs"/>
          <w:rtl/>
        </w:rPr>
        <w:t>عليها</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ال</w:t>
      </w:r>
      <w:r w:rsidR="00532769" w:rsidRPr="00495127">
        <w:rPr>
          <w:rFonts w:hint="cs"/>
          <w:rtl/>
        </w:rPr>
        <w:t>طلب</w:t>
      </w:r>
      <w:r w:rsidR="00DB4D7D" w:rsidRPr="00495127">
        <w:rPr>
          <w:rtl/>
        </w:rPr>
        <w:t xml:space="preserve">. </w:t>
      </w:r>
      <w:r w:rsidR="00532769" w:rsidRPr="00495127">
        <w:rPr>
          <w:rFonts w:hint="cs"/>
          <w:rtl/>
        </w:rPr>
        <w:t>و</w:t>
      </w:r>
      <w:r w:rsidR="00DB4D7D" w:rsidRPr="00495127">
        <w:rPr>
          <w:rFonts w:hint="cs"/>
          <w:rtl/>
        </w:rPr>
        <w:t>على</w:t>
      </w:r>
      <w:r w:rsidR="00DB4D7D" w:rsidRPr="00495127">
        <w:rPr>
          <w:rtl/>
        </w:rPr>
        <w:t xml:space="preserve"> </w:t>
      </w:r>
      <w:r w:rsidR="00DB4D7D" w:rsidRPr="00495127">
        <w:rPr>
          <w:rFonts w:hint="cs"/>
          <w:rtl/>
        </w:rPr>
        <w:t>العكس</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ذلك،</w:t>
      </w:r>
      <w:r w:rsidR="00DB4D7D" w:rsidRPr="00495127">
        <w:rPr>
          <w:rtl/>
        </w:rPr>
        <w:t xml:space="preserve"> </w:t>
      </w:r>
      <w:r w:rsidR="00DB4D7D" w:rsidRPr="00495127">
        <w:rPr>
          <w:rFonts w:hint="cs"/>
          <w:rtl/>
        </w:rPr>
        <w:t>مع</w:t>
      </w:r>
      <w:r w:rsidR="00DB4D7D" w:rsidRPr="00495127">
        <w:rPr>
          <w:rtl/>
        </w:rPr>
        <w:t xml:space="preserve"> </w:t>
      </w:r>
      <w:r w:rsidR="00DB4D7D" w:rsidRPr="00495127">
        <w:rPr>
          <w:rFonts w:hint="cs"/>
          <w:rtl/>
        </w:rPr>
        <w:t>تنفيذ</w:t>
      </w:r>
      <w:r w:rsidR="00DB4D7D" w:rsidRPr="00495127">
        <w:rPr>
          <w:rtl/>
        </w:rPr>
        <w:t xml:space="preserve"> </w:t>
      </w:r>
      <w:r w:rsidR="00DB4D7D" w:rsidRPr="00495127">
        <w:rPr>
          <w:rFonts w:hint="cs"/>
          <w:rtl/>
        </w:rPr>
        <w:t>القاعدة</w:t>
      </w:r>
      <w:r w:rsidR="00DB4D7D" w:rsidRPr="00495127">
        <w:rPr>
          <w:rtl/>
        </w:rPr>
        <w:t xml:space="preserve"> </w:t>
      </w:r>
      <w:r w:rsidR="00DB4D7D" w:rsidRPr="00495127">
        <w:rPr>
          <w:rFonts w:hint="cs"/>
          <w:rtl/>
        </w:rPr>
        <w:t>المقترحة،</w:t>
      </w:r>
      <w:r w:rsidR="00DB4D7D" w:rsidRPr="00495127">
        <w:rPr>
          <w:rtl/>
        </w:rPr>
        <w:t xml:space="preserve"> </w:t>
      </w:r>
      <w:r w:rsidR="00DB4D7D" w:rsidRPr="00495127">
        <w:rPr>
          <w:rFonts w:hint="cs"/>
          <w:rtl/>
        </w:rPr>
        <w:t>فإن</w:t>
      </w:r>
      <w:r w:rsidR="00DB4D7D" w:rsidRPr="00495127">
        <w:rPr>
          <w:rtl/>
        </w:rPr>
        <w:t xml:space="preserve"> </w:t>
      </w:r>
      <w:r w:rsidR="00DB4D7D" w:rsidRPr="00495127">
        <w:rPr>
          <w:rFonts w:hint="cs"/>
          <w:rtl/>
        </w:rPr>
        <w:t>المكتب</w:t>
      </w:r>
      <w:r w:rsidR="00DB4D7D" w:rsidRPr="00495127">
        <w:rPr>
          <w:rtl/>
        </w:rPr>
        <w:t xml:space="preserve"> </w:t>
      </w:r>
      <w:r w:rsidR="00DB4D7D" w:rsidRPr="00495127">
        <w:rPr>
          <w:rFonts w:hint="cs"/>
          <w:rtl/>
        </w:rPr>
        <w:t>الدولي</w:t>
      </w:r>
      <w:r w:rsidR="00DB4D7D" w:rsidRPr="00495127">
        <w:rPr>
          <w:rtl/>
        </w:rPr>
        <w:t xml:space="preserve"> </w:t>
      </w:r>
      <w:r w:rsidR="00532769" w:rsidRPr="00495127">
        <w:rPr>
          <w:rFonts w:hint="cs"/>
          <w:rtl/>
        </w:rPr>
        <w:t>س</w:t>
      </w:r>
      <w:r w:rsidR="00DB4D7D" w:rsidRPr="00495127">
        <w:rPr>
          <w:rFonts w:hint="cs"/>
          <w:rtl/>
        </w:rPr>
        <w:t>يطلب</w:t>
      </w:r>
      <w:r w:rsidR="00DB4D7D" w:rsidRPr="00495127">
        <w:rPr>
          <w:rtl/>
        </w:rPr>
        <w:t xml:space="preserve"> </w:t>
      </w:r>
      <w:r w:rsidR="00DB4D7D" w:rsidRPr="00495127">
        <w:rPr>
          <w:rFonts w:hint="cs"/>
          <w:rtl/>
        </w:rPr>
        <w:t>فقط</w:t>
      </w:r>
      <w:r w:rsidR="00DB4D7D" w:rsidRPr="00495127">
        <w:rPr>
          <w:rtl/>
        </w:rPr>
        <w:t xml:space="preserve"> </w:t>
      </w:r>
      <w:r w:rsidR="00DB4D7D" w:rsidRPr="00495127">
        <w:rPr>
          <w:rFonts w:hint="cs"/>
          <w:rtl/>
        </w:rPr>
        <w:t>من</w:t>
      </w:r>
      <w:r w:rsidR="00DB4D7D" w:rsidRPr="00495127">
        <w:rPr>
          <w:rtl/>
        </w:rPr>
        <w:t xml:space="preserve"> </w:t>
      </w:r>
      <w:r w:rsidR="005C3212" w:rsidRPr="00495127">
        <w:rPr>
          <w:rFonts w:hint="cs"/>
          <w:rtl/>
        </w:rPr>
        <w:t>مودع</w:t>
      </w:r>
      <w:r w:rsidR="00DB4D7D" w:rsidRPr="00495127">
        <w:rPr>
          <w:rtl/>
        </w:rPr>
        <w:t xml:space="preserve"> </w:t>
      </w:r>
      <w:r w:rsidR="00DB4D7D" w:rsidRPr="00495127">
        <w:rPr>
          <w:rFonts w:hint="cs"/>
          <w:rtl/>
        </w:rPr>
        <w:t>الطلب</w:t>
      </w:r>
      <w:r w:rsidR="00DB4D7D" w:rsidRPr="00495127">
        <w:rPr>
          <w:rtl/>
        </w:rPr>
        <w:t xml:space="preserve"> </w:t>
      </w:r>
      <w:r w:rsidR="00B621D0" w:rsidRPr="00495127">
        <w:rPr>
          <w:rFonts w:hint="cs"/>
          <w:rtl/>
        </w:rPr>
        <w:t>سداد</w:t>
      </w:r>
      <w:r w:rsidR="00DB4D7D" w:rsidRPr="00495127">
        <w:rPr>
          <w:rtl/>
        </w:rPr>
        <w:t xml:space="preserve"> </w:t>
      </w:r>
      <w:r w:rsidR="00DB4D7D" w:rsidRPr="00495127">
        <w:rPr>
          <w:rFonts w:hint="cs"/>
          <w:rtl/>
        </w:rPr>
        <w:t>الرسم</w:t>
      </w:r>
      <w:r w:rsidR="00DB4D7D" w:rsidRPr="00495127">
        <w:rPr>
          <w:rtl/>
        </w:rPr>
        <w:t xml:space="preserve"> </w:t>
      </w:r>
      <w:r w:rsidR="00DB4D7D" w:rsidRPr="00495127">
        <w:rPr>
          <w:rFonts w:hint="cs"/>
          <w:rtl/>
        </w:rPr>
        <w:t>الأساسي</w:t>
      </w:r>
      <w:r w:rsidR="00DB4D7D" w:rsidRPr="00495127">
        <w:rPr>
          <w:rtl/>
        </w:rPr>
        <w:t xml:space="preserve"> </w:t>
      </w:r>
      <w:r w:rsidR="00DB4D7D" w:rsidRPr="00495127">
        <w:rPr>
          <w:rFonts w:hint="cs"/>
          <w:rtl/>
        </w:rPr>
        <w:t>فيما</w:t>
      </w:r>
      <w:r w:rsidR="00DB4D7D" w:rsidRPr="00495127">
        <w:rPr>
          <w:rtl/>
        </w:rPr>
        <w:t xml:space="preserve"> </w:t>
      </w:r>
      <w:r w:rsidR="00DB4D7D" w:rsidRPr="00495127">
        <w:rPr>
          <w:rFonts w:hint="cs"/>
          <w:rtl/>
        </w:rPr>
        <w:t>يتعلق</w:t>
      </w:r>
      <w:r w:rsidR="00DB4D7D" w:rsidRPr="00495127">
        <w:rPr>
          <w:rtl/>
        </w:rPr>
        <w:t xml:space="preserve"> </w:t>
      </w:r>
      <w:r w:rsidR="00532769" w:rsidRPr="00495127">
        <w:rPr>
          <w:rFonts w:hint="cs"/>
          <w:rtl/>
        </w:rPr>
        <w:t>ب</w:t>
      </w:r>
      <w:r w:rsidR="00DB4D7D" w:rsidRPr="00495127">
        <w:rPr>
          <w:rFonts w:hint="cs"/>
          <w:rtl/>
        </w:rPr>
        <w:t>تصميم</w:t>
      </w:r>
      <w:r w:rsidR="00DB4D7D" w:rsidRPr="00495127">
        <w:rPr>
          <w:rtl/>
        </w:rPr>
        <w:t xml:space="preserve"> </w:t>
      </w:r>
      <w:r w:rsidR="00DB4D7D" w:rsidRPr="00495127">
        <w:rPr>
          <w:rFonts w:hint="cs"/>
          <w:rtl/>
        </w:rPr>
        <w:t>واحد</w:t>
      </w:r>
      <w:r w:rsidR="00DB4D7D" w:rsidRPr="00495127">
        <w:rPr>
          <w:rtl/>
        </w:rPr>
        <w:t xml:space="preserve">. </w:t>
      </w:r>
      <w:r w:rsidR="00DB4D7D" w:rsidRPr="00495127">
        <w:rPr>
          <w:rFonts w:hint="cs"/>
          <w:rtl/>
        </w:rPr>
        <w:t>ومن</w:t>
      </w:r>
      <w:r w:rsidR="00DB4D7D" w:rsidRPr="00495127">
        <w:rPr>
          <w:rtl/>
        </w:rPr>
        <w:t xml:space="preserve"> </w:t>
      </w:r>
      <w:r w:rsidR="00DB4D7D" w:rsidRPr="00495127">
        <w:rPr>
          <w:rFonts w:hint="cs"/>
          <w:rtl/>
        </w:rPr>
        <w:t>شأن</w:t>
      </w:r>
      <w:r w:rsidR="00DB4D7D" w:rsidRPr="00495127">
        <w:rPr>
          <w:rtl/>
        </w:rPr>
        <w:t xml:space="preserve"> </w:t>
      </w:r>
      <w:r w:rsidR="00DB4D7D" w:rsidRPr="00495127">
        <w:rPr>
          <w:rFonts w:hint="cs"/>
          <w:rtl/>
        </w:rPr>
        <w:t>هذه</w:t>
      </w:r>
      <w:r w:rsidR="00DB4D7D" w:rsidRPr="00495127">
        <w:rPr>
          <w:rtl/>
        </w:rPr>
        <w:t xml:space="preserve"> </w:t>
      </w:r>
      <w:r w:rsidR="00DB4D7D" w:rsidRPr="00495127">
        <w:rPr>
          <w:rFonts w:hint="cs"/>
          <w:rtl/>
        </w:rPr>
        <w:t>الآلية</w:t>
      </w:r>
      <w:r w:rsidR="00DB4D7D" w:rsidRPr="00495127">
        <w:rPr>
          <w:rtl/>
        </w:rPr>
        <w:t xml:space="preserve"> </w:t>
      </w:r>
      <w:r w:rsidR="00DB4D7D" w:rsidRPr="00495127">
        <w:rPr>
          <w:rFonts w:hint="cs"/>
          <w:rtl/>
        </w:rPr>
        <w:t>الجديدة</w:t>
      </w:r>
      <w:r w:rsidR="00DB4D7D" w:rsidRPr="00495127">
        <w:rPr>
          <w:rtl/>
        </w:rPr>
        <w:t xml:space="preserve"> </w:t>
      </w:r>
      <w:r w:rsidR="00532769" w:rsidRPr="00495127">
        <w:rPr>
          <w:rFonts w:hint="cs"/>
          <w:rtl/>
        </w:rPr>
        <w:t xml:space="preserve">أن </w:t>
      </w:r>
      <w:r w:rsidR="00DB4D7D" w:rsidRPr="00495127">
        <w:rPr>
          <w:rFonts w:hint="cs"/>
          <w:rtl/>
        </w:rPr>
        <w:t>تسمح</w:t>
      </w:r>
      <w:r w:rsidR="00DB4D7D" w:rsidRPr="00495127">
        <w:rPr>
          <w:rtl/>
        </w:rPr>
        <w:t xml:space="preserve"> </w:t>
      </w:r>
      <w:r w:rsidR="00DB4D7D" w:rsidRPr="00495127">
        <w:rPr>
          <w:rFonts w:hint="cs"/>
          <w:rtl/>
        </w:rPr>
        <w:t>للمكتب</w:t>
      </w:r>
      <w:r w:rsidR="00DB4D7D" w:rsidRPr="00495127">
        <w:rPr>
          <w:rtl/>
        </w:rPr>
        <w:t xml:space="preserve"> </w:t>
      </w:r>
      <w:r w:rsidR="00DB4D7D" w:rsidRPr="00495127">
        <w:rPr>
          <w:rFonts w:hint="cs"/>
          <w:rtl/>
        </w:rPr>
        <w:t>الدولي</w:t>
      </w:r>
      <w:r w:rsidR="00DB4D7D" w:rsidRPr="00495127">
        <w:rPr>
          <w:rtl/>
        </w:rPr>
        <w:t xml:space="preserve"> </w:t>
      </w:r>
      <w:r w:rsidR="00532769" w:rsidRPr="00495127">
        <w:rPr>
          <w:rFonts w:hint="cs"/>
          <w:rtl/>
        </w:rPr>
        <w:t>ب</w:t>
      </w:r>
      <w:r w:rsidR="00DB4D7D" w:rsidRPr="00495127">
        <w:rPr>
          <w:rFonts w:hint="cs"/>
          <w:rtl/>
        </w:rPr>
        <w:t>استثمار</w:t>
      </w:r>
      <w:r w:rsidR="00DB4D7D" w:rsidRPr="00495127">
        <w:rPr>
          <w:rtl/>
        </w:rPr>
        <w:t xml:space="preserve"> </w:t>
      </w:r>
      <w:r w:rsidR="00DB4D7D" w:rsidRPr="00495127">
        <w:rPr>
          <w:rFonts w:hint="cs"/>
          <w:rtl/>
        </w:rPr>
        <w:t>المزيد</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الوقت</w:t>
      </w:r>
      <w:r w:rsidR="00DB4D7D" w:rsidRPr="00495127">
        <w:rPr>
          <w:rtl/>
        </w:rPr>
        <w:t xml:space="preserve"> </w:t>
      </w:r>
      <w:r w:rsidR="00DB4D7D" w:rsidRPr="00495127">
        <w:rPr>
          <w:rFonts w:hint="cs"/>
          <w:rtl/>
        </w:rPr>
        <w:t>في</w:t>
      </w:r>
      <w:r w:rsidR="00DB4D7D" w:rsidRPr="00495127">
        <w:rPr>
          <w:rtl/>
        </w:rPr>
        <w:t xml:space="preserve"> </w:t>
      </w:r>
      <w:r w:rsidR="00532769" w:rsidRPr="00495127">
        <w:rPr>
          <w:rFonts w:hint="cs"/>
          <w:rtl/>
        </w:rPr>
        <w:t xml:space="preserve">تناول </w:t>
      </w:r>
      <w:r w:rsidR="00DB4D7D" w:rsidRPr="00495127">
        <w:rPr>
          <w:rFonts w:hint="cs"/>
          <w:rtl/>
        </w:rPr>
        <w:t>الطلب</w:t>
      </w:r>
      <w:r w:rsidR="00DB4D7D" w:rsidRPr="00495127">
        <w:rPr>
          <w:rtl/>
        </w:rPr>
        <w:t xml:space="preserve">. </w:t>
      </w:r>
      <w:r w:rsidR="00371082" w:rsidRPr="00495127">
        <w:rPr>
          <w:rFonts w:hint="cs"/>
          <w:rtl/>
        </w:rPr>
        <w:t xml:space="preserve">وأشارت الأمانة، </w:t>
      </w:r>
      <w:r w:rsidR="00DB4D7D" w:rsidRPr="00495127">
        <w:rPr>
          <w:rFonts w:hint="cs"/>
          <w:rtl/>
        </w:rPr>
        <w:t>ردا</w:t>
      </w:r>
      <w:r w:rsidR="00DB4D7D" w:rsidRPr="00495127">
        <w:rPr>
          <w:rtl/>
        </w:rPr>
        <w:t xml:space="preserve"> </w:t>
      </w:r>
      <w:r w:rsidR="00DB4D7D" w:rsidRPr="00495127">
        <w:rPr>
          <w:rFonts w:hint="cs"/>
          <w:rtl/>
        </w:rPr>
        <w:t>على</w:t>
      </w:r>
      <w:r w:rsidR="00DB4D7D" w:rsidRPr="00495127">
        <w:rPr>
          <w:rtl/>
        </w:rPr>
        <w:t xml:space="preserve"> </w:t>
      </w:r>
      <w:r w:rsidR="00DB4D7D" w:rsidRPr="00495127">
        <w:rPr>
          <w:rFonts w:hint="cs"/>
          <w:rtl/>
        </w:rPr>
        <w:t>القلق</w:t>
      </w:r>
      <w:r w:rsidR="00DB4D7D" w:rsidRPr="00495127">
        <w:rPr>
          <w:rtl/>
        </w:rPr>
        <w:t xml:space="preserve"> </w:t>
      </w:r>
      <w:r w:rsidR="00DB4D7D" w:rsidRPr="00495127">
        <w:rPr>
          <w:rFonts w:hint="cs"/>
          <w:rtl/>
        </w:rPr>
        <w:t>الذي</w:t>
      </w:r>
      <w:r w:rsidR="00DB4D7D" w:rsidRPr="00495127">
        <w:rPr>
          <w:rtl/>
        </w:rPr>
        <w:t xml:space="preserve"> </w:t>
      </w:r>
      <w:r w:rsidR="00DB4D7D" w:rsidRPr="00495127">
        <w:rPr>
          <w:rFonts w:hint="cs"/>
          <w:rtl/>
        </w:rPr>
        <w:t>أعرب</w:t>
      </w:r>
      <w:r w:rsidR="00DB4D7D" w:rsidRPr="00495127">
        <w:rPr>
          <w:rtl/>
        </w:rPr>
        <w:t xml:space="preserve"> </w:t>
      </w:r>
      <w:r w:rsidR="00DB4D7D" w:rsidRPr="00495127">
        <w:rPr>
          <w:rFonts w:hint="cs"/>
          <w:rtl/>
        </w:rPr>
        <w:t>عنه</w:t>
      </w:r>
      <w:r w:rsidR="00DB4D7D" w:rsidRPr="00495127">
        <w:rPr>
          <w:rtl/>
        </w:rPr>
        <w:t xml:space="preserve"> </w:t>
      </w:r>
      <w:r w:rsidR="00DB4D7D" w:rsidRPr="00495127">
        <w:rPr>
          <w:rFonts w:hint="cs"/>
          <w:rtl/>
        </w:rPr>
        <w:t>وفد</w:t>
      </w:r>
      <w:r w:rsidR="00DB4D7D" w:rsidRPr="00495127">
        <w:rPr>
          <w:rtl/>
        </w:rPr>
        <w:t xml:space="preserve"> </w:t>
      </w:r>
      <w:r w:rsidR="00DB4D7D" w:rsidRPr="00495127">
        <w:rPr>
          <w:rFonts w:hint="cs"/>
          <w:rtl/>
        </w:rPr>
        <w:t>الولايات</w:t>
      </w:r>
      <w:r w:rsidR="00DB4D7D" w:rsidRPr="00495127">
        <w:rPr>
          <w:rtl/>
        </w:rPr>
        <w:t xml:space="preserve"> </w:t>
      </w:r>
      <w:r w:rsidR="00DB4D7D" w:rsidRPr="00495127">
        <w:rPr>
          <w:rFonts w:hint="cs"/>
          <w:rtl/>
        </w:rPr>
        <w:t>المتحدة</w:t>
      </w:r>
      <w:r w:rsidR="00DB4D7D" w:rsidRPr="00495127">
        <w:rPr>
          <w:rtl/>
        </w:rPr>
        <w:t xml:space="preserve"> </w:t>
      </w:r>
      <w:r w:rsidR="00DB4D7D" w:rsidRPr="00495127">
        <w:rPr>
          <w:rFonts w:hint="cs"/>
          <w:rtl/>
        </w:rPr>
        <w:t>الأمريكية</w:t>
      </w:r>
      <w:r w:rsidR="00DB4D7D" w:rsidRPr="00495127">
        <w:rPr>
          <w:rtl/>
        </w:rPr>
        <w:t xml:space="preserve"> </w:t>
      </w:r>
      <w:r w:rsidR="00DB4D7D" w:rsidRPr="00495127">
        <w:rPr>
          <w:rFonts w:hint="cs"/>
          <w:rtl/>
        </w:rPr>
        <w:t>بشأن</w:t>
      </w:r>
      <w:r w:rsidR="00DB4D7D" w:rsidRPr="00495127">
        <w:rPr>
          <w:rtl/>
        </w:rPr>
        <w:t xml:space="preserve"> </w:t>
      </w:r>
      <w:r w:rsidR="00DB4D7D" w:rsidRPr="00495127">
        <w:rPr>
          <w:rFonts w:hint="cs"/>
          <w:rtl/>
        </w:rPr>
        <w:t>الاقتراح،</w:t>
      </w:r>
      <w:r w:rsidR="00DB4D7D" w:rsidRPr="00495127">
        <w:rPr>
          <w:rtl/>
        </w:rPr>
        <w:t xml:space="preserve"> </w:t>
      </w:r>
      <w:r w:rsidR="00DB4D7D" w:rsidRPr="00495127">
        <w:rPr>
          <w:rFonts w:hint="cs"/>
          <w:rtl/>
        </w:rPr>
        <w:t>إلى</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فترة</w:t>
      </w:r>
      <w:r w:rsidR="00DB4D7D" w:rsidRPr="00495127">
        <w:rPr>
          <w:rtl/>
        </w:rPr>
        <w:t xml:space="preserve"> </w:t>
      </w:r>
      <w:r w:rsidR="00371082" w:rsidRPr="00495127">
        <w:rPr>
          <w:rFonts w:hint="cs"/>
          <w:rtl/>
        </w:rPr>
        <w:t>ال</w:t>
      </w:r>
      <w:r w:rsidR="00DB4D7D" w:rsidRPr="00495127">
        <w:rPr>
          <w:rFonts w:hint="cs"/>
          <w:rtl/>
        </w:rPr>
        <w:t>شهر</w:t>
      </w:r>
      <w:r w:rsidR="00DB4D7D" w:rsidRPr="00495127">
        <w:rPr>
          <w:rtl/>
        </w:rPr>
        <w:t xml:space="preserve"> </w:t>
      </w:r>
      <w:r w:rsidR="00371082" w:rsidRPr="00495127">
        <w:rPr>
          <w:rFonts w:hint="cs"/>
          <w:rtl/>
        </w:rPr>
        <w:t>ال</w:t>
      </w:r>
      <w:r w:rsidR="00DB4D7D" w:rsidRPr="00495127">
        <w:rPr>
          <w:rFonts w:hint="cs"/>
          <w:rtl/>
        </w:rPr>
        <w:t>واحد</w:t>
      </w:r>
      <w:r w:rsidR="00DB4D7D" w:rsidRPr="00495127">
        <w:rPr>
          <w:rtl/>
        </w:rPr>
        <w:t xml:space="preserve"> </w:t>
      </w:r>
      <w:r w:rsidR="00DB4D7D" w:rsidRPr="00495127">
        <w:rPr>
          <w:rFonts w:hint="cs"/>
          <w:rtl/>
        </w:rPr>
        <w:t>يمكن</w:t>
      </w:r>
      <w:r w:rsidR="00DB4D7D" w:rsidRPr="00495127">
        <w:rPr>
          <w:rtl/>
        </w:rPr>
        <w:t xml:space="preserve"> </w:t>
      </w:r>
      <w:r w:rsidR="00DB4D7D" w:rsidRPr="00495127">
        <w:rPr>
          <w:rFonts w:hint="cs"/>
          <w:rtl/>
        </w:rPr>
        <w:t>ان</w:t>
      </w:r>
      <w:r w:rsidR="00DB4D7D" w:rsidRPr="00495127">
        <w:rPr>
          <w:rtl/>
        </w:rPr>
        <w:t xml:space="preserve"> </w:t>
      </w:r>
      <w:r w:rsidR="00DB4D7D" w:rsidRPr="00495127">
        <w:rPr>
          <w:rFonts w:hint="cs"/>
          <w:rtl/>
        </w:rPr>
        <w:t>يتم</w:t>
      </w:r>
      <w:r w:rsidR="00DB4D7D" w:rsidRPr="00495127">
        <w:rPr>
          <w:rtl/>
        </w:rPr>
        <w:t xml:space="preserve"> </w:t>
      </w:r>
      <w:r w:rsidR="00DB4D7D" w:rsidRPr="00495127">
        <w:rPr>
          <w:rFonts w:hint="cs"/>
          <w:rtl/>
        </w:rPr>
        <w:t>تمديد</w:t>
      </w:r>
      <w:r w:rsidR="00371082" w:rsidRPr="00495127">
        <w:rPr>
          <w:rFonts w:hint="cs"/>
          <w:rtl/>
        </w:rPr>
        <w:t>ها</w:t>
      </w:r>
      <w:r w:rsidR="00DB4D7D" w:rsidRPr="00495127">
        <w:rPr>
          <w:rtl/>
        </w:rPr>
        <w:t xml:space="preserve"> </w:t>
      </w:r>
      <w:r w:rsidR="00DB4D7D" w:rsidRPr="00495127">
        <w:rPr>
          <w:rFonts w:hint="cs"/>
          <w:rtl/>
        </w:rPr>
        <w:t>لفترة</w:t>
      </w:r>
      <w:r w:rsidR="00DB4D7D" w:rsidRPr="00495127">
        <w:rPr>
          <w:rtl/>
        </w:rPr>
        <w:t xml:space="preserve"> </w:t>
      </w:r>
      <w:r w:rsidR="00DB4D7D" w:rsidRPr="00495127">
        <w:rPr>
          <w:rFonts w:hint="cs"/>
          <w:rtl/>
        </w:rPr>
        <w:t>زمنية</w:t>
      </w:r>
      <w:r w:rsidR="00DB4D7D" w:rsidRPr="00495127">
        <w:rPr>
          <w:rtl/>
        </w:rPr>
        <w:t xml:space="preserve"> </w:t>
      </w:r>
      <w:r w:rsidR="00DB4D7D" w:rsidRPr="00495127">
        <w:rPr>
          <w:rFonts w:hint="cs"/>
          <w:rtl/>
        </w:rPr>
        <w:t>مدتها</w:t>
      </w:r>
      <w:r w:rsidR="00DB4D7D" w:rsidRPr="00495127">
        <w:rPr>
          <w:rtl/>
        </w:rPr>
        <w:t xml:space="preserve"> </w:t>
      </w:r>
      <w:r w:rsidR="00DB4D7D" w:rsidRPr="00495127">
        <w:rPr>
          <w:rFonts w:hint="cs"/>
          <w:rtl/>
        </w:rPr>
        <w:t>ثلاثة</w:t>
      </w:r>
      <w:r w:rsidR="00DB4D7D" w:rsidRPr="00495127">
        <w:rPr>
          <w:rtl/>
        </w:rPr>
        <w:t xml:space="preserve"> </w:t>
      </w:r>
      <w:r w:rsidR="00DB4D7D" w:rsidRPr="00495127">
        <w:rPr>
          <w:rFonts w:hint="cs"/>
          <w:rtl/>
        </w:rPr>
        <w:t>أشهر</w:t>
      </w:r>
      <w:r w:rsidR="00DB4D7D" w:rsidRPr="00495127">
        <w:rPr>
          <w:rtl/>
        </w:rPr>
        <w:t xml:space="preserve">. </w:t>
      </w:r>
      <w:r w:rsidR="00DB4D7D" w:rsidRPr="00495127">
        <w:rPr>
          <w:rFonts w:hint="cs"/>
          <w:rtl/>
        </w:rPr>
        <w:t>وأكدت</w:t>
      </w:r>
      <w:r w:rsidR="00DB4D7D" w:rsidRPr="00495127">
        <w:rPr>
          <w:rtl/>
        </w:rPr>
        <w:t xml:space="preserve"> </w:t>
      </w:r>
      <w:r w:rsidR="00DB4D7D" w:rsidRPr="00495127">
        <w:rPr>
          <w:rFonts w:hint="cs"/>
          <w:rtl/>
        </w:rPr>
        <w:t>الأمانة</w:t>
      </w:r>
      <w:r w:rsidR="00DB4D7D" w:rsidRPr="00495127">
        <w:rPr>
          <w:rtl/>
        </w:rPr>
        <w:t xml:space="preserve"> </w:t>
      </w:r>
      <w:r w:rsidR="00DB4D7D" w:rsidRPr="00495127">
        <w:rPr>
          <w:rFonts w:hint="cs"/>
          <w:rtl/>
        </w:rPr>
        <w:t>أنه</w:t>
      </w:r>
      <w:r w:rsidR="00DB4D7D" w:rsidRPr="00495127">
        <w:rPr>
          <w:rtl/>
        </w:rPr>
        <w:t xml:space="preserve"> </w:t>
      </w:r>
      <w:r w:rsidR="00371082" w:rsidRPr="00495127">
        <w:rPr>
          <w:rFonts w:hint="cs"/>
          <w:rtl/>
        </w:rPr>
        <w:t xml:space="preserve">من </w:t>
      </w:r>
      <w:r w:rsidR="00DB4D7D" w:rsidRPr="00495127">
        <w:rPr>
          <w:rFonts w:hint="cs"/>
          <w:rtl/>
        </w:rPr>
        <w:t>مصلحة</w:t>
      </w:r>
      <w:r w:rsidR="00DB4D7D" w:rsidRPr="00495127">
        <w:rPr>
          <w:rtl/>
        </w:rPr>
        <w:t xml:space="preserve"> </w:t>
      </w:r>
      <w:r w:rsidR="005C3212" w:rsidRPr="00495127">
        <w:rPr>
          <w:rFonts w:hint="cs"/>
          <w:rtl/>
        </w:rPr>
        <w:t>مودع</w:t>
      </w:r>
      <w:r w:rsidR="00371082" w:rsidRPr="00495127">
        <w:rPr>
          <w:rFonts w:hint="cs"/>
          <w:rtl/>
        </w:rPr>
        <w:t xml:space="preserve"> الطلب </w:t>
      </w:r>
      <w:r w:rsidR="00DB4D7D" w:rsidRPr="00495127">
        <w:rPr>
          <w:rFonts w:hint="cs"/>
          <w:rtl/>
        </w:rPr>
        <w:t>الرد</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أقرب</w:t>
      </w:r>
      <w:r w:rsidR="00DB4D7D" w:rsidRPr="00495127">
        <w:rPr>
          <w:rtl/>
        </w:rPr>
        <w:t xml:space="preserve"> </w:t>
      </w:r>
      <w:r w:rsidR="00DB4D7D" w:rsidRPr="00495127">
        <w:rPr>
          <w:rFonts w:hint="cs"/>
          <w:rtl/>
        </w:rPr>
        <w:t>وقت</w:t>
      </w:r>
      <w:r w:rsidR="00DB4D7D" w:rsidRPr="00495127">
        <w:rPr>
          <w:rtl/>
        </w:rPr>
        <w:t xml:space="preserve"> </w:t>
      </w:r>
      <w:r w:rsidR="00DB4D7D" w:rsidRPr="00495127">
        <w:rPr>
          <w:rFonts w:hint="cs"/>
          <w:rtl/>
        </w:rPr>
        <w:t>ممكن</w:t>
      </w:r>
      <w:r w:rsidR="00DB4D7D" w:rsidRPr="00495127">
        <w:rPr>
          <w:rtl/>
        </w:rPr>
        <w:t xml:space="preserve"> </w:t>
      </w:r>
      <w:r w:rsidR="00DB4D7D" w:rsidRPr="00495127">
        <w:rPr>
          <w:rFonts w:hint="cs"/>
          <w:rtl/>
        </w:rPr>
        <w:t>عندما</w:t>
      </w:r>
      <w:r w:rsidR="00DB4D7D" w:rsidRPr="00495127">
        <w:rPr>
          <w:rtl/>
        </w:rPr>
        <w:t xml:space="preserve"> </w:t>
      </w:r>
      <w:r w:rsidR="00371082" w:rsidRPr="00495127">
        <w:rPr>
          <w:rFonts w:hint="cs"/>
          <w:rtl/>
        </w:rPr>
        <w:t xml:space="preserve">يكون </w:t>
      </w:r>
      <w:r w:rsidR="00DB4D7D" w:rsidRPr="00495127">
        <w:rPr>
          <w:rFonts w:hint="cs"/>
          <w:rtl/>
        </w:rPr>
        <w:t>شرط</w:t>
      </w:r>
      <w:r w:rsidR="00DB4D7D" w:rsidRPr="00495127">
        <w:rPr>
          <w:rtl/>
        </w:rPr>
        <w:t xml:space="preserve"> </w:t>
      </w:r>
      <w:r w:rsidR="00DB4D7D" w:rsidRPr="00495127">
        <w:rPr>
          <w:rFonts w:hint="cs"/>
          <w:rtl/>
        </w:rPr>
        <w:t>تاريخ</w:t>
      </w:r>
      <w:r w:rsidR="00DB4D7D" w:rsidRPr="00495127">
        <w:rPr>
          <w:rtl/>
        </w:rPr>
        <w:t xml:space="preserve"> </w:t>
      </w:r>
      <w:r w:rsidR="00DB4D7D" w:rsidRPr="00495127">
        <w:rPr>
          <w:rFonts w:hint="cs"/>
          <w:rtl/>
        </w:rPr>
        <w:t>ال</w:t>
      </w:r>
      <w:r w:rsidR="00284142">
        <w:rPr>
          <w:rFonts w:hint="cs"/>
          <w:rtl/>
        </w:rPr>
        <w:t>إ</w:t>
      </w:r>
      <w:r w:rsidR="00DB4D7D" w:rsidRPr="00495127">
        <w:rPr>
          <w:rFonts w:hint="cs"/>
          <w:rtl/>
        </w:rPr>
        <w:t>يداع</w:t>
      </w:r>
      <w:r w:rsidR="00DB4D7D" w:rsidRPr="00495127">
        <w:rPr>
          <w:rtl/>
        </w:rPr>
        <w:t xml:space="preserve"> </w:t>
      </w:r>
      <w:r w:rsidR="00371082" w:rsidRPr="00495127">
        <w:rPr>
          <w:rFonts w:hint="cs"/>
          <w:rtl/>
        </w:rPr>
        <w:t>غير متوفر</w:t>
      </w:r>
      <w:r w:rsidR="00DB4D7D" w:rsidRPr="00495127">
        <w:rPr>
          <w:rtl/>
        </w:rPr>
        <w:t>.</w:t>
      </w:r>
    </w:p>
    <w:p w:rsidR="00DB4D7D" w:rsidRPr="00495127" w:rsidRDefault="00371082" w:rsidP="00C571A6">
      <w:pPr>
        <w:pStyle w:val="NumberedParaAR"/>
        <w:numPr>
          <w:ilvl w:val="0"/>
          <w:numId w:val="4"/>
        </w:numPr>
      </w:pPr>
      <w:r w:rsidRPr="00495127">
        <w:rPr>
          <w:rFonts w:hint="cs"/>
          <w:rtl/>
        </w:rPr>
        <w:t>وتساءل</w:t>
      </w:r>
      <w:r w:rsidR="007C5FC4" w:rsidRPr="00495127">
        <w:rPr>
          <w:rFonts w:hint="cs"/>
          <w:rtl/>
          <w:lang w:bidi="ar-EG"/>
        </w:rPr>
        <w:t>ت</w:t>
      </w:r>
      <w:r w:rsidRPr="00495127">
        <w:rPr>
          <w:rFonts w:hint="cs"/>
          <w:rtl/>
        </w:rPr>
        <w:t xml:space="preserve"> </w:t>
      </w:r>
      <w:r w:rsidR="00DB4D7D" w:rsidRPr="00495127">
        <w:rPr>
          <w:rFonts w:hint="cs"/>
          <w:rtl/>
        </w:rPr>
        <w:t>الرئيس</w:t>
      </w:r>
      <w:r w:rsidR="007C5FC4" w:rsidRPr="00495127">
        <w:rPr>
          <w:rFonts w:hint="cs"/>
          <w:rtl/>
        </w:rPr>
        <w:t>ة</w:t>
      </w:r>
      <w:r w:rsidR="00DB4D7D" w:rsidRPr="00495127">
        <w:rPr>
          <w:rtl/>
        </w:rPr>
        <w:t xml:space="preserve"> </w:t>
      </w:r>
      <w:r w:rsidR="00DB4D7D" w:rsidRPr="00495127">
        <w:rPr>
          <w:rFonts w:hint="cs"/>
          <w:rtl/>
        </w:rPr>
        <w:t>عما</w:t>
      </w:r>
      <w:r w:rsidR="00DB4D7D" w:rsidRPr="00495127">
        <w:rPr>
          <w:rtl/>
        </w:rPr>
        <w:t xml:space="preserve"> </w:t>
      </w:r>
      <w:r w:rsidR="00DB4D7D" w:rsidRPr="00495127">
        <w:rPr>
          <w:rFonts w:hint="cs"/>
          <w:rtl/>
        </w:rPr>
        <w:t>إذا</w:t>
      </w:r>
      <w:r w:rsidR="00DB4D7D" w:rsidRPr="00495127">
        <w:rPr>
          <w:rtl/>
        </w:rPr>
        <w:t xml:space="preserve"> </w:t>
      </w:r>
      <w:r w:rsidRPr="00495127">
        <w:rPr>
          <w:rFonts w:hint="cs"/>
          <w:rtl/>
        </w:rPr>
        <w:t xml:space="preserve">كانت </w:t>
      </w:r>
      <w:r w:rsidR="00DB4D7D" w:rsidRPr="00495127">
        <w:rPr>
          <w:rFonts w:hint="cs"/>
          <w:rtl/>
        </w:rPr>
        <w:t>فترة</w:t>
      </w:r>
      <w:r w:rsidR="00DB4D7D" w:rsidRPr="00495127">
        <w:rPr>
          <w:rtl/>
        </w:rPr>
        <w:t xml:space="preserve"> </w:t>
      </w:r>
      <w:r w:rsidRPr="00495127">
        <w:rPr>
          <w:rFonts w:hint="cs"/>
          <w:rtl/>
        </w:rPr>
        <w:t>ال</w:t>
      </w:r>
      <w:r w:rsidR="00DB4D7D" w:rsidRPr="00495127">
        <w:rPr>
          <w:rFonts w:hint="cs"/>
          <w:rtl/>
        </w:rPr>
        <w:t>ثلاثة</w:t>
      </w:r>
      <w:r w:rsidR="00DB4D7D" w:rsidRPr="00495127">
        <w:rPr>
          <w:rtl/>
        </w:rPr>
        <w:t xml:space="preserve"> </w:t>
      </w:r>
      <w:r w:rsidR="00DB4D7D" w:rsidRPr="00495127">
        <w:rPr>
          <w:rFonts w:hint="cs"/>
          <w:rtl/>
        </w:rPr>
        <w:t>أشهر</w:t>
      </w:r>
      <w:r w:rsidR="00DB4D7D" w:rsidRPr="00495127">
        <w:rPr>
          <w:rtl/>
        </w:rPr>
        <w:t xml:space="preserve"> </w:t>
      </w:r>
      <w:r w:rsidR="00DB4D7D" w:rsidRPr="00495127">
        <w:rPr>
          <w:rFonts w:hint="cs"/>
          <w:rtl/>
        </w:rPr>
        <w:t>بدلا</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فترة</w:t>
      </w:r>
      <w:r w:rsidR="00DB4D7D" w:rsidRPr="00495127">
        <w:rPr>
          <w:rtl/>
        </w:rPr>
        <w:t xml:space="preserve"> </w:t>
      </w:r>
      <w:r w:rsidRPr="00495127">
        <w:rPr>
          <w:rFonts w:hint="cs"/>
          <w:rtl/>
        </w:rPr>
        <w:t>ال</w:t>
      </w:r>
      <w:r w:rsidR="00DB4D7D" w:rsidRPr="00495127">
        <w:rPr>
          <w:rFonts w:hint="cs"/>
          <w:rtl/>
        </w:rPr>
        <w:t>شهر</w:t>
      </w:r>
      <w:r w:rsidR="00DB4D7D" w:rsidRPr="00495127">
        <w:rPr>
          <w:rtl/>
        </w:rPr>
        <w:t xml:space="preserve"> </w:t>
      </w:r>
      <w:r w:rsidRPr="00495127">
        <w:rPr>
          <w:rFonts w:hint="cs"/>
          <w:rtl/>
        </w:rPr>
        <w:t>ال</w:t>
      </w:r>
      <w:r w:rsidR="00DB4D7D" w:rsidRPr="00495127">
        <w:rPr>
          <w:rFonts w:hint="cs"/>
          <w:rtl/>
        </w:rPr>
        <w:t>واحد</w:t>
      </w:r>
      <w:r w:rsidR="00DB4D7D" w:rsidRPr="00495127">
        <w:rPr>
          <w:rtl/>
        </w:rPr>
        <w:t xml:space="preserve"> </w:t>
      </w:r>
      <w:r w:rsidRPr="00495127">
        <w:rPr>
          <w:rFonts w:hint="cs"/>
          <w:rtl/>
        </w:rPr>
        <w:t xml:space="preserve">ستحدث </w:t>
      </w:r>
      <w:r w:rsidR="00DB4D7D" w:rsidRPr="00495127">
        <w:rPr>
          <w:rFonts w:hint="cs"/>
          <w:rtl/>
        </w:rPr>
        <w:t>فرقا</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الاقتراح</w:t>
      </w:r>
      <w:r w:rsidR="00DB4D7D" w:rsidRPr="00495127">
        <w:rPr>
          <w:rtl/>
        </w:rPr>
        <w:t>.</w:t>
      </w:r>
    </w:p>
    <w:p w:rsidR="00DB4D7D" w:rsidRPr="00495127" w:rsidRDefault="00DB4D7D" w:rsidP="00C571A6">
      <w:pPr>
        <w:pStyle w:val="NumberedParaAR"/>
        <w:numPr>
          <w:ilvl w:val="0"/>
          <w:numId w:val="4"/>
        </w:numPr>
        <w:rPr>
          <w:rtl/>
        </w:rPr>
      </w:pPr>
      <w:r w:rsidRPr="00495127">
        <w:rPr>
          <w:rFonts w:hint="cs"/>
          <w:rtl/>
        </w:rPr>
        <w:t>و</w:t>
      </w:r>
      <w:r w:rsidR="00371082" w:rsidRPr="00495127">
        <w:rPr>
          <w:rFonts w:hint="cs"/>
          <w:rtl/>
        </w:rPr>
        <w:t xml:space="preserve">أعرب </w:t>
      </w:r>
      <w:r w:rsidRPr="00495127">
        <w:rPr>
          <w:rFonts w:hint="cs"/>
          <w:rtl/>
        </w:rPr>
        <w:t>وفد</w:t>
      </w:r>
      <w:r w:rsidRPr="00495127">
        <w:rPr>
          <w:rtl/>
        </w:rPr>
        <w:t xml:space="preserve"> </w:t>
      </w:r>
      <w:r w:rsidRPr="00495127">
        <w:rPr>
          <w:rFonts w:hint="cs"/>
          <w:rtl/>
        </w:rPr>
        <w:t>الولايات</w:t>
      </w:r>
      <w:r w:rsidRPr="00495127">
        <w:rPr>
          <w:rtl/>
        </w:rPr>
        <w:t xml:space="preserve"> </w:t>
      </w:r>
      <w:r w:rsidRPr="00495127">
        <w:rPr>
          <w:rFonts w:hint="cs"/>
          <w:rtl/>
        </w:rPr>
        <w:t>المتحدة</w:t>
      </w:r>
      <w:r w:rsidRPr="00495127">
        <w:rPr>
          <w:rtl/>
        </w:rPr>
        <w:t xml:space="preserve"> </w:t>
      </w:r>
      <w:r w:rsidRPr="00495127">
        <w:rPr>
          <w:rFonts w:hint="cs"/>
          <w:rtl/>
        </w:rPr>
        <w:t>الأمريكية</w:t>
      </w:r>
      <w:r w:rsidRPr="00495127">
        <w:rPr>
          <w:rtl/>
        </w:rPr>
        <w:t xml:space="preserve"> </w:t>
      </w:r>
      <w:r w:rsidRPr="00495127">
        <w:rPr>
          <w:rFonts w:hint="cs"/>
          <w:rtl/>
        </w:rPr>
        <w:t>عن</w:t>
      </w:r>
      <w:r w:rsidRPr="00495127">
        <w:rPr>
          <w:rtl/>
        </w:rPr>
        <w:t xml:space="preserve"> </w:t>
      </w:r>
      <w:r w:rsidRPr="00495127">
        <w:rPr>
          <w:rFonts w:hint="cs"/>
          <w:rtl/>
        </w:rPr>
        <w:t>قلقه</w:t>
      </w:r>
      <w:r w:rsidRPr="00495127">
        <w:rPr>
          <w:rtl/>
        </w:rPr>
        <w:t xml:space="preserve"> </w:t>
      </w:r>
      <w:r w:rsidRPr="00495127">
        <w:rPr>
          <w:rFonts w:hint="cs"/>
          <w:rtl/>
        </w:rPr>
        <w:t>بشأن</w:t>
      </w:r>
      <w:r w:rsidRPr="00495127">
        <w:rPr>
          <w:rtl/>
        </w:rPr>
        <w:t xml:space="preserve"> </w:t>
      </w:r>
      <w:r w:rsidRPr="00495127">
        <w:rPr>
          <w:rFonts w:hint="cs"/>
          <w:rtl/>
        </w:rPr>
        <w:t>الحكم</w:t>
      </w:r>
      <w:r w:rsidRPr="00495127">
        <w:rPr>
          <w:rtl/>
        </w:rPr>
        <w:t xml:space="preserve"> </w:t>
      </w:r>
      <w:r w:rsidRPr="00495127">
        <w:rPr>
          <w:rFonts w:hint="cs"/>
          <w:rtl/>
        </w:rPr>
        <w:t>المقترح</w:t>
      </w:r>
      <w:r w:rsidRPr="00495127">
        <w:rPr>
          <w:rtl/>
        </w:rPr>
        <w:t xml:space="preserve"> </w:t>
      </w:r>
      <w:r w:rsidRPr="00495127">
        <w:rPr>
          <w:rFonts w:hint="cs"/>
          <w:rtl/>
        </w:rPr>
        <w:t>وأشار</w:t>
      </w:r>
      <w:r w:rsidRPr="00495127">
        <w:rPr>
          <w:rtl/>
        </w:rPr>
        <w:t xml:space="preserve"> </w:t>
      </w:r>
      <w:r w:rsidRPr="00495127">
        <w:rPr>
          <w:rFonts w:hint="cs"/>
          <w:rtl/>
        </w:rPr>
        <w:t>إلى</w:t>
      </w:r>
      <w:r w:rsidRPr="00495127">
        <w:rPr>
          <w:rtl/>
        </w:rPr>
        <w:t xml:space="preserve"> </w:t>
      </w:r>
      <w:r w:rsidRPr="00495127">
        <w:rPr>
          <w:rFonts w:hint="cs"/>
          <w:rtl/>
        </w:rPr>
        <w:t>أن</w:t>
      </w:r>
      <w:r w:rsidRPr="00495127">
        <w:rPr>
          <w:rtl/>
        </w:rPr>
        <w:t xml:space="preserve"> </w:t>
      </w:r>
      <w:r w:rsidR="00371082" w:rsidRPr="00495127">
        <w:rPr>
          <w:rFonts w:hint="cs"/>
          <w:rtl/>
        </w:rPr>
        <w:t xml:space="preserve">أقصر فترة </w:t>
      </w:r>
      <w:r w:rsidRPr="00495127">
        <w:rPr>
          <w:rFonts w:hint="cs"/>
          <w:rtl/>
        </w:rPr>
        <w:t>لأي</w:t>
      </w:r>
      <w:r w:rsidRPr="00495127">
        <w:rPr>
          <w:rtl/>
        </w:rPr>
        <w:t xml:space="preserve"> </w:t>
      </w:r>
      <w:r w:rsidRPr="00495127">
        <w:rPr>
          <w:rFonts w:hint="cs"/>
          <w:rtl/>
        </w:rPr>
        <w:t>رد</w:t>
      </w:r>
      <w:r w:rsidRPr="00495127">
        <w:rPr>
          <w:rtl/>
        </w:rPr>
        <w:t xml:space="preserve"> </w:t>
      </w:r>
      <w:r w:rsidR="00371082" w:rsidRPr="00495127">
        <w:rPr>
          <w:rFonts w:hint="cs"/>
          <w:rtl/>
        </w:rPr>
        <w:t xml:space="preserve">عادة ما تكون </w:t>
      </w:r>
      <w:r w:rsidRPr="00495127">
        <w:rPr>
          <w:rFonts w:hint="cs"/>
          <w:rtl/>
        </w:rPr>
        <w:t>ثلاثة</w:t>
      </w:r>
      <w:r w:rsidRPr="00495127">
        <w:rPr>
          <w:rtl/>
        </w:rPr>
        <w:t xml:space="preserve"> </w:t>
      </w:r>
      <w:r w:rsidRPr="00495127">
        <w:rPr>
          <w:rFonts w:hint="cs"/>
          <w:rtl/>
        </w:rPr>
        <w:t>أشهر،</w:t>
      </w:r>
      <w:r w:rsidRPr="00495127">
        <w:rPr>
          <w:rtl/>
        </w:rPr>
        <w:t xml:space="preserve"> </w:t>
      </w:r>
      <w:r w:rsidRPr="00495127">
        <w:rPr>
          <w:rFonts w:hint="cs"/>
          <w:rtl/>
        </w:rPr>
        <w:t>مع</w:t>
      </w:r>
      <w:r w:rsidRPr="00495127">
        <w:rPr>
          <w:rtl/>
        </w:rPr>
        <w:t xml:space="preserve"> </w:t>
      </w:r>
      <w:r w:rsidRPr="00495127">
        <w:rPr>
          <w:rFonts w:hint="cs"/>
          <w:rtl/>
        </w:rPr>
        <w:t>وجود</w:t>
      </w:r>
      <w:r w:rsidRPr="00495127">
        <w:rPr>
          <w:rtl/>
        </w:rPr>
        <w:t xml:space="preserve"> </w:t>
      </w:r>
      <w:r w:rsidRPr="00495127">
        <w:rPr>
          <w:rFonts w:hint="cs"/>
          <w:rtl/>
        </w:rPr>
        <w:t>استثناءات</w:t>
      </w:r>
      <w:r w:rsidRPr="00495127">
        <w:rPr>
          <w:rtl/>
        </w:rPr>
        <w:t xml:space="preserve"> </w:t>
      </w:r>
      <w:r w:rsidRPr="00495127">
        <w:rPr>
          <w:rFonts w:hint="cs"/>
          <w:rtl/>
        </w:rPr>
        <w:t>قليلة</w:t>
      </w:r>
      <w:r w:rsidRPr="00495127">
        <w:rPr>
          <w:rtl/>
        </w:rPr>
        <w:t xml:space="preserve"> </w:t>
      </w:r>
      <w:r w:rsidRPr="00495127">
        <w:rPr>
          <w:rFonts w:hint="cs"/>
          <w:rtl/>
        </w:rPr>
        <w:t>لمدة</w:t>
      </w:r>
      <w:r w:rsidRPr="00495127">
        <w:rPr>
          <w:rtl/>
        </w:rPr>
        <w:t xml:space="preserve"> </w:t>
      </w:r>
      <w:r w:rsidRPr="00495127">
        <w:rPr>
          <w:rFonts w:hint="cs"/>
          <w:rtl/>
        </w:rPr>
        <w:t>شهرين</w:t>
      </w:r>
      <w:r w:rsidRPr="00495127">
        <w:rPr>
          <w:rtl/>
        </w:rPr>
        <w:t xml:space="preserve"> </w:t>
      </w:r>
      <w:r w:rsidRPr="00495127">
        <w:rPr>
          <w:rFonts w:hint="cs"/>
          <w:rtl/>
        </w:rPr>
        <w:t>والتي</w:t>
      </w:r>
      <w:r w:rsidRPr="00495127">
        <w:rPr>
          <w:rtl/>
        </w:rPr>
        <w:t xml:space="preserve"> </w:t>
      </w:r>
      <w:r w:rsidRPr="00495127">
        <w:rPr>
          <w:rFonts w:hint="cs"/>
          <w:rtl/>
        </w:rPr>
        <w:t>يمكن</w:t>
      </w:r>
      <w:r w:rsidRPr="00495127">
        <w:rPr>
          <w:rtl/>
        </w:rPr>
        <w:t xml:space="preserve"> </w:t>
      </w:r>
      <w:r w:rsidRPr="00495127">
        <w:rPr>
          <w:rFonts w:hint="cs"/>
          <w:rtl/>
        </w:rPr>
        <w:t>ت</w:t>
      </w:r>
      <w:r w:rsidR="00371082" w:rsidRPr="00495127">
        <w:rPr>
          <w:rFonts w:hint="cs"/>
          <w:rtl/>
        </w:rPr>
        <w:t xml:space="preserve">مديدها </w:t>
      </w:r>
      <w:r w:rsidRPr="00495127">
        <w:rPr>
          <w:rFonts w:hint="cs"/>
          <w:rtl/>
        </w:rPr>
        <w:t>وتنقيحها</w:t>
      </w:r>
      <w:r w:rsidRPr="00495127">
        <w:rPr>
          <w:rtl/>
        </w:rPr>
        <w:t xml:space="preserve"> </w:t>
      </w:r>
      <w:r w:rsidR="00371082" w:rsidRPr="00495127">
        <w:rPr>
          <w:rFonts w:hint="cs"/>
          <w:rtl/>
        </w:rPr>
        <w:t>بالنسبة ل</w:t>
      </w:r>
      <w:r w:rsidRPr="00495127">
        <w:rPr>
          <w:rFonts w:hint="cs"/>
          <w:rtl/>
        </w:rPr>
        <w:t>لسيناريوهات</w:t>
      </w:r>
      <w:r w:rsidRPr="00495127">
        <w:rPr>
          <w:rtl/>
        </w:rPr>
        <w:t xml:space="preserve"> </w:t>
      </w:r>
      <w:r w:rsidR="00371082" w:rsidRPr="00495127">
        <w:rPr>
          <w:rFonts w:hint="cs"/>
          <w:rtl/>
        </w:rPr>
        <w:t>ال</w:t>
      </w:r>
      <w:r w:rsidRPr="00495127">
        <w:rPr>
          <w:rFonts w:hint="cs"/>
          <w:rtl/>
        </w:rPr>
        <w:t>مختلفة</w:t>
      </w:r>
      <w:r w:rsidRPr="00495127">
        <w:rPr>
          <w:rtl/>
        </w:rPr>
        <w:t xml:space="preserve">. </w:t>
      </w:r>
      <w:r w:rsidRPr="00495127">
        <w:rPr>
          <w:rFonts w:hint="cs"/>
          <w:rtl/>
        </w:rPr>
        <w:t>وذكر</w:t>
      </w:r>
      <w:r w:rsidRPr="00495127">
        <w:rPr>
          <w:rtl/>
        </w:rPr>
        <w:t xml:space="preserve"> </w:t>
      </w:r>
      <w:r w:rsidRPr="00495127">
        <w:rPr>
          <w:rFonts w:hint="cs"/>
          <w:rtl/>
        </w:rPr>
        <w:t>الوفد</w:t>
      </w:r>
      <w:r w:rsidRPr="00495127">
        <w:rPr>
          <w:rtl/>
        </w:rPr>
        <w:t xml:space="preserve"> </w:t>
      </w:r>
      <w:r w:rsidRPr="00495127">
        <w:rPr>
          <w:rFonts w:hint="cs"/>
          <w:rtl/>
        </w:rPr>
        <w:t>في</w:t>
      </w:r>
      <w:r w:rsidRPr="00495127">
        <w:rPr>
          <w:rtl/>
        </w:rPr>
        <w:t xml:space="preserve"> </w:t>
      </w:r>
      <w:r w:rsidRPr="00495127">
        <w:rPr>
          <w:rFonts w:hint="cs"/>
          <w:rtl/>
        </w:rPr>
        <w:t>النهاية</w:t>
      </w:r>
      <w:r w:rsidRPr="00495127">
        <w:rPr>
          <w:rtl/>
        </w:rPr>
        <w:t xml:space="preserve"> </w:t>
      </w:r>
      <w:r w:rsidRPr="00495127">
        <w:rPr>
          <w:rFonts w:hint="cs"/>
          <w:rtl/>
        </w:rPr>
        <w:t>أن</w:t>
      </w:r>
      <w:r w:rsidRPr="00495127">
        <w:rPr>
          <w:rtl/>
        </w:rPr>
        <w:t xml:space="preserve"> </w:t>
      </w:r>
      <w:r w:rsidRPr="00495127">
        <w:rPr>
          <w:rFonts w:hint="cs"/>
          <w:rtl/>
        </w:rPr>
        <w:t>كل</w:t>
      </w:r>
      <w:r w:rsidRPr="00495127">
        <w:rPr>
          <w:rtl/>
        </w:rPr>
        <w:t xml:space="preserve"> </w:t>
      </w:r>
      <w:r w:rsidRPr="00495127">
        <w:rPr>
          <w:rFonts w:hint="cs"/>
          <w:rtl/>
        </w:rPr>
        <w:t>الأمور</w:t>
      </w:r>
      <w:r w:rsidRPr="00495127">
        <w:rPr>
          <w:rtl/>
        </w:rPr>
        <w:t xml:space="preserve"> </w:t>
      </w:r>
      <w:r w:rsidR="00371082" w:rsidRPr="00495127">
        <w:rPr>
          <w:rFonts w:hint="cs"/>
          <w:rtl/>
        </w:rPr>
        <w:t>قد تم النظر فيها، ولم</w:t>
      </w:r>
      <w:r w:rsidRPr="00495127">
        <w:rPr>
          <w:rFonts w:hint="cs"/>
          <w:rtl/>
        </w:rPr>
        <w:t>صلحة</w:t>
      </w:r>
      <w:r w:rsidRPr="00495127">
        <w:rPr>
          <w:rtl/>
        </w:rPr>
        <w:t xml:space="preserve"> </w:t>
      </w:r>
      <w:r w:rsidRPr="00495127">
        <w:rPr>
          <w:rFonts w:hint="cs"/>
          <w:rtl/>
        </w:rPr>
        <w:t>المرونة</w:t>
      </w:r>
      <w:r w:rsidRPr="00495127">
        <w:rPr>
          <w:rtl/>
        </w:rPr>
        <w:t xml:space="preserve"> </w:t>
      </w:r>
      <w:r w:rsidR="00371082" w:rsidRPr="00495127">
        <w:rPr>
          <w:rFonts w:hint="cs"/>
          <w:rtl/>
        </w:rPr>
        <w:t xml:space="preserve">يتفق </w:t>
      </w:r>
      <w:r w:rsidRPr="00495127">
        <w:rPr>
          <w:rFonts w:hint="cs"/>
          <w:rtl/>
        </w:rPr>
        <w:t>مع</w:t>
      </w:r>
      <w:r w:rsidRPr="00495127">
        <w:rPr>
          <w:rtl/>
        </w:rPr>
        <w:t xml:space="preserve"> </w:t>
      </w:r>
      <w:r w:rsidRPr="00495127">
        <w:rPr>
          <w:rFonts w:hint="cs"/>
          <w:rtl/>
        </w:rPr>
        <w:t>فترة</w:t>
      </w:r>
      <w:r w:rsidRPr="00495127">
        <w:rPr>
          <w:rtl/>
        </w:rPr>
        <w:t xml:space="preserve"> </w:t>
      </w:r>
      <w:r w:rsidR="00371082" w:rsidRPr="00495127">
        <w:rPr>
          <w:rFonts w:hint="cs"/>
          <w:rtl/>
        </w:rPr>
        <w:t>ال</w:t>
      </w:r>
      <w:r w:rsidRPr="00495127">
        <w:rPr>
          <w:rFonts w:hint="cs"/>
          <w:rtl/>
        </w:rPr>
        <w:t>ثلاثة</w:t>
      </w:r>
      <w:r w:rsidRPr="00495127">
        <w:rPr>
          <w:rtl/>
        </w:rPr>
        <w:t xml:space="preserve"> </w:t>
      </w:r>
      <w:r w:rsidRPr="00495127">
        <w:rPr>
          <w:rFonts w:hint="cs"/>
          <w:rtl/>
        </w:rPr>
        <w:t>أشهر</w:t>
      </w:r>
      <w:r w:rsidRPr="00495127">
        <w:rPr>
          <w:rtl/>
        </w:rPr>
        <w:t>.</w:t>
      </w:r>
    </w:p>
    <w:p w:rsidR="00DB4D7D" w:rsidRPr="00495127" w:rsidRDefault="00DB4D7D" w:rsidP="00C571A6">
      <w:pPr>
        <w:pStyle w:val="NumberedParaAR"/>
        <w:numPr>
          <w:ilvl w:val="0"/>
          <w:numId w:val="4"/>
        </w:numPr>
      </w:pPr>
      <w:r w:rsidRPr="00495127">
        <w:rPr>
          <w:rFonts w:hint="cs"/>
          <w:rtl/>
        </w:rPr>
        <w:t>وأعرب</w:t>
      </w:r>
      <w:r w:rsidRPr="00495127">
        <w:rPr>
          <w:rtl/>
        </w:rPr>
        <w:t xml:space="preserve"> </w:t>
      </w:r>
      <w:r w:rsidRPr="00495127">
        <w:rPr>
          <w:rFonts w:hint="cs"/>
          <w:rtl/>
        </w:rPr>
        <w:t>وفد</w:t>
      </w:r>
      <w:r w:rsidRPr="00495127">
        <w:rPr>
          <w:rtl/>
        </w:rPr>
        <w:t xml:space="preserve"> </w:t>
      </w:r>
      <w:r w:rsidRPr="00495127">
        <w:rPr>
          <w:rFonts w:hint="cs"/>
          <w:rtl/>
        </w:rPr>
        <w:t>اليابان</w:t>
      </w:r>
      <w:r w:rsidRPr="00495127">
        <w:rPr>
          <w:rtl/>
        </w:rPr>
        <w:t xml:space="preserve"> </w:t>
      </w:r>
      <w:r w:rsidRPr="00495127">
        <w:rPr>
          <w:rFonts w:hint="cs"/>
          <w:rtl/>
        </w:rPr>
        <w:t>عن</w:t>
      </w:r>
      <w:r w:rsidRPr="00495127">
        <w:rPr>
          <w:rtl/>
        </w:rPr>
        <w:t xml:space="preserve"> </w:t>
      </w:r>
      <w:r w:rsidRPr="00495127">
        <w:rPr>
          <w:rFonts w:hint="cs"/>
          <w:rtl/>
        </w:rPr>
        <w:t>قلقه</w:t>
      </w:r>
      <w:r w:rsidRPr="00495127">
        <w:rPr>
          <w:rtl/>
        </w:rPr>
        <w:t xml:space="preserve"> </w:t>
      </w:r>
      <w:r w:rsidRPr="00495127">
        <w:rPr>
          <w:rFonts w:hint="cs"/>
          <w:rtl/>
        </w:rPr>
        <w:t>إزاء</w:t>
      </w:r>
      <w:r w:rsidRPr="00495127">
        <w:rPr>
          <w:rtl/>
        </w:rPr>
        <w:t xml:space="preserve"> </w:t>
      </w:r>
      <w:r w:rsidRPr="00495127">
        <w:rPr>
          <w:rFonts w:hint="cs"/>
          <w:rtl/>
        </w:rPr>
        <w:t>السماح</w:t>
      </w:r>
      <w:r w:rsidRPr="00495127">
        <w:rPr>
          <w:rtl/>
        </w:rPr>
        <w:t xml:space="preserve"> </w:t>
      </w:r>
      <w:r w:rsidR="007770B4" w:rsidRPr="00495127">
        <w:rPr>
          <w:rFonts w:hint="cs"/>
          <w:rtl/>
        </w:rPr>
        <w:t>ب</w:t>
      </w:r>
      <w:r w:rsidRPr="00495127">
        <w:rPr>
          <w:rFonts w:hint="cs"/>
          <w:rtl/>
        </w:rPr>
        <w:t>فترة</w:t>
      </w:r>
      <w:r w:rsidRPr="00495127">
        <w:rPr>
          <w:rtl/>
        </w:rPr>
        <w:t xml:space="preserve"> </w:t>
      </w:r>
      <w:r w:rsidRPr="00495127">
        <w:rPr>
          <w:rFonts w:hint="cs"/>
          <w:rtl/>
        </w:rPr>
        <w:t>أطول</w:t>
      </w:r>
      <w:r w:rsidRPr="00495127">
        <w:rPr>
          <w:rtl/>
        </w:rPr>
        <w:t xml:space="preserve"> </w:t>
      </w:r>
      <w:r w:rsidRPr="00495127">
        <w:rPr>
          <w:rFonts w:hint="cs"/>
          <w:rtl/>
        </w:rPr>
        <w:t>من</w:t>
      </w:r>
      <w:r w:rsidRPr="00495127">
        <w:rPr>
          <w:rtl/>
        </w:rPr>
        <w:t xml:space="preserve"> </w:t>
      </w:r>
      <w:r w:rsidRPr="00495127">
        <w:rPr>
          <w:rFonts w:hint="cs"/>
          <w:rtl/>
        </w:rPr>
        <w:t>شهر</w:t>
      </w:r>
      <w:r w:rsidRPr="00495127">
        <w:rPr>
          <w:rtl/>
        </w:rPr>
        <w:t xml:space="preserve"> </w:t>
      </w:r>
      <w:r w:rsidRPr="00495127">
        <w:rPr>
          <w:rFonts w:hint="cs"/>
          <w:rtl/>
        </w:rPr>
        <w:t>واحد</w:t>
      </w:r>
      <w:r w:rsidRPr="00495127">
        <w:rPr>
          <w:rtl/>
        </w:rPr>
        <w:t xml:space="preserve"> </w:t>
      </w:r>
      <w:r w:rsidRPr="00495127">
        <w:rPr>
          <w:rFonts w:hint="cs"/>
          <w:rtl/>
        </w:rPr>
        <w:t>للرد</w:t>
      </w:r>
      <w:r w:rsidRPr="00495127">
        <w:rPr>
          <w:rtl/>
        </w:rPr>
        <w:t xml:space="preserve"> </w:t>
      </w:r>
      <w:r w:rsidRPr="00495127">
        <w:rPr>
          <w:rFonts w:hint="cs"/>
          <w:rtl/>
        </w:rPr>
        <w:t>على</w:t>
      </w:r>
      <w:r w:rsidRPr="00495127">
        <w:rPr>
          <w:rtl/>
        </w:rPr>
        <w:t xml:space="preserve"> </w:t>
      </w:r>
      <w:r w:rsidR="007770B4" w:rsidRPr="00495127">
        <w:rPr>
          <w:rFonts w:hint="cs"/>
          <w:rtl/>
        </w:rPr>
        <w:t>ال</w:t>
      </w:r>
      <w:r w:rsidRPr="00495127">
        <w:rPr>
          <w:rFonts w:hint="cs"/>
          <w:rtl/>
        </w:rPr>
        <w:t>دعوة</w:t>
      </w:r>
      <w:r w:rsidRPr="00495127">
        <w:rPr>
          <w:rtl/>
        </w:rPr>
        <w:t xml:space="preserve"> </w:t>
      </w:r>
      <w:r w:rsidRPr="00495127">
        <w:rPr>
          <w:rFonts w:hint="cs"/>
          <w:rtl/>
        </w:rPr>
        <w:t>لتصحيح</w:t>
      </w:r>
      <w:r w:rsidRPr="00495127">
        <w:rPr>
          <w:rtl/>
        </w:rPr>
        <w:t xml:space="preserve"> </w:t>
      </w:r>
      <w:r w:rsidR="007770B4" w:rsidRPr="00495127">
        <w:rPr>
          <w:rFonts w:hint="cs"/>
          <w:rtl/>
        </w:rPr>
        <w:t>المخالفات ذات الصلة</w:t>
      </w:r>
      <w:r w:rsidRPr="00495127">
        <w:rPr>
          <w:rtl/>
        </w:rPr>
        <w:t xml:space="preserve">. </w:t>
      </w:r>
      <w:r w:rsidRPr="00495127">
        <w:rPr>
          <w:rFonts w:hint="cs"/>
          <w:rtl/>
        </w:rPr>
        <w:t>وشدد</w:t>
      </w:r>
      <w:r w:rsidRPr="00495127">
        <w:rPr>
          <w:rtl/>
        </w:rPr>
        <w:t xml:space="preserve"> </w:t>
      </w:r>
      <w:r w:rsidRPr="00495127">
        <w:rPr>
          <w:rFonts w:hint="cs"/>
          <w:rtl/>
        </w:rPr>
        <w:t>على</w:t>
      </w:r>
      <w:r w:rsidRPr="00495127">
        <w:rPr>
          <w:rtl/>
        </w:rPr>
        <w:t xml:space="preserve"> </w:t>
      </w:r>
      <w:r w:rsidRPr="00495127">
        <w:rPr>
          <w:rFonts w:hint="cs"/>
          <w:rtl/>
        </w:rPr>
        <w:t>أن</w:t>
      </w:r>
      <w:r w:rsidRPr="00495127">
        <w:rPr>
          <w:rtl/>
        </w:rPr>
        <w:t xml:space="preserve"> </w:t>
      </w:r>
      <w:r w:rsidRPr="00495127">
        <w:rPr>
          <w:rFonts w:hint="cs"/>
          <w:rtl/>
        </w:rPr>
        <w:t>مثل</w:t>
      </w:r>
      <w:r w:rsidRPr="00495127">
        <w:rPr>
          <w:rtl/>
        </w:rPr>
        <w:t xml:space="preserve"> </w:t>
      </w:r>
      <w:r w:rsidRPr="00495127">
        <w:rPr>
          <w:rFonts w:hint="cs"/>
          <w:rtl/>
        </w:rPr>
        <w:t>هذا</w:t>
      </w:r>
      <w:r w:rsidRPr="00495127">
        <w:rPr>
          <w:rtl/>
        </w:rPr>
        <w:t xml:space="preserve"> </w:t>
      </w:r>
      <w:r w:rsidR="007770B4" w:rsidRPr="00495127">
        <w:rPr>
          <w:rFonts w:hint="cs"/>
          <w:rtl/>
        </w:rPr>
        <w:t>ال</w:t>
      </w:r>
      <w:r w:rsidRPr="00495127">
        <w:rPr>
          <w:rFonts w:hint="cs"/>
          <w:rtl/>
        </w:rPr>
        <w:t>تمديد</w:t>
      </w:r>
      <w:r w:rsidRPr="00495127">
        <w:rPr>
          <w:rtl/>
        </w:rPr>
        <w:t xml:space="preserve"> </w:t>
      </w:r>
      <w:r w:rsidR="007770B4" w:rsidRPr="00495127">
        <w:rPr>
          <w:rFonts w:hint="cs"/>
          <w:rtl/>
        </w:rPr>
        <w:t>لل</w:t>
      </w:r>
      <w:r w:rsidRPr="00495127">
        <w:rPr>
          <w:rFonts w:hint="cs"/>
          <w:rtl/>
        </w:rPr>
        <w:t>فترة</w:t>
      </w:r>
      <w:r w:rsidRPr="00495127">
        <w:rPr>
          <w:rtl/>
        </w:rPr>
        <w:t xml:space="preserve"> </w:t>
      </w:r>
      <w:r w:rsidRPr="00495127">
        <w:rPr>
          <w:rFonts w:hint="cs"/>
          <w:rtl/>
        </w:rPr>
        <w:t>على</w:t>
      </w:r>
      <w:r w:rsidRPr="00495127">
        <w:rPr>
          <w:rtl/>
        </w:rPr>
        <w:t xml:space="preserve"> </w:t>
      </w:r>
      <w:r w:rsidRPr="00495127">
        <w:rPr>
          <w:rFonts w:hint="cs"/>
          <w:rtl/>
        </w:rPr>
        <w:t>المستوى</w:t>
      </w:r>
      <w:r w:rsidRPr="00495127">
        <w:rPr>
          <w:rtl/>
        </w:rPr>
        <w:t xml:space="preserve"> </w:t>
      </w:r>
      <w:r w:rsidRPr="00495127">
        <w:rPr>
          <w:rFonts w:hint="cs"/>
          <w:rtl/>
        </w:rPr>
        <w:t>الدولي</w:t>
      </w:r>
      <w:r w:rsidRPr="00495127">
        <w:rPr>
          <w:rtl/>
        </w:rPr>
        <w:t xml:space="preserve"> </w:t>
      </w:r>
      <w:r w:rsidRPr="00495127">
        <w:rPr>
          <w:rFonts w:hint="cs"/>
          <w:rtl/>
        </w:rPr>
        <w:t>قد</w:t>
      </w:r>
      <w:r w:rsidRPr="00495127">
        <w:rPr>
          <w:rtl/>
        </w:rPr>
        <w:t xml:space="preserve"> </w:t>
      </w:r>
      <w:r w:rsidRPr="00495127">
        <w:rPr>
          <w:rFonts w:hint="cs"/>
          <w:rtl/>
        </w:rPr>
        <w:t>يؤدي</w:t>
      </w:r>
      <w:r w:rsidRPr="00495127">
        <w:rPr>
          <w:rtl/>
        </w:rPr>
        <w:t xml:space="preserve"> </w:t>
      </w:r>
      <w:r w:rsidRPr="00495127">
        <w:rPr>
          <w:rFonts w:hint="cs"/>
          <w:rtl/>
        </w:rPr>
        <w:t>إلى</w:t>
      </w:r>
      <w:r w:rsidRPr="00495127">
        <w:rPr>
          <w:rtl/>
        </w:rPr>
        <w:t xml:space="preserve"> </w:t>
      </w:r>
      <w:r w:rsidRPr="00495127">
        <w:rPr>
          <w:rFonts w:hint="cs"/>
          <w:rtl/>
        </w:rPr>
        <w:t>تأخير</w:t>
      </w:r>
      <w:r w:rsidRPr="00495127">
        <w:rPr>
          <w:rtl/>
        </w:rPr>
        <w:t xml:space="preserve"> </w:t>
      </w:r>
      <w:r w:rsidR="007770B4" w:rsidRPr="00495127">
        <w:rPr>
          <w:rFonts w:hint="cs"/>
          <w:rtl/>
        </w:rPr>
        <w:t xml:space="preserve">لدى </w:t>
      </w:r>
      <w:r w:rsidRPr="00495127">
        <w:rPr>
          <w:rFonts w:hint="cs"/>
          <w:rtl/>
        </w:rPr>
        <w:t>الطرف</w:t>
      </w:r>
      <w:r w:rsidRPr="00495127">
        <w:rPr>
          <w:rtl/>
        </w:rPr>
        <w:t xml:space="preserve"> </w:t>
      </w:r>
      <w:r w:rsidRPr="00495127">
        <w:rPr>
          <w:rFonts w:hint="cs"/>
          <w:rtl/>
        </w:rPr>
        <w:t>المتعاقد</w:t>
      </w:r>
      <w:r w:rsidRPr="00495127">
        <w:rPr>
          <w:rtl/>
        </w:rPr>
        <w:t xml:space="preserve"> </w:t>
      </w:r>
      <w:r w:rsidR="007770B4" w:rsidRPr="00495127">
        <w:rPr>
          <w:rFonts w:hint="cs"/>
          <w:rtl/>
        </w:rPr>
        <w:t>المحدد</w:t>
      </w:r>
      <w:r w:rsidRPr="00495127">
        <w:rPr>
          <w:rFonts w:hint="cs"/>
          <w:rtl/>
        </w:rPr>
        <w:t>،</w:t>
      </w:r>
      <w:r w:rsidRPr="00495127">
        <w:rPr>
          <w:rtl/>
        </w:rPr>
        <w:t xml:space="preserve"> </w:t>
      </w:r>
      <w:r w:rsidRPr="00495127">
        <w:rPr>
          <w:rFonts w:hint="cs"/>
          <w:rtl/>
        </w:rPr>
        <w:t>وسيكون</w:t>
      </w:r>
      <w:r w:rsidRPr="00495127">
        <w:rPr>
          <w:rtl/>
        </w:rPr>
        <w:t xml:space="preserve"> </w:t>
      </w:r>
      <w:r w:rsidRPr="00495127">
        <w:rPr>
          <w:rFonts w:hint="cs"/>
          <w:rtl/>
        </w:rPr>
        <w:t>له</w:t>
      </w:r>
      <w:r w:rsidRPr="00495127">
        <w:rPr>
          <w:rtl/>
        </w:rPr>
        <w:t xml:space="preserve"> </w:t>
      </w:r>
      <w:r w:rsidRPr="00495127">
        <w:rPr>
          <w:rFonts w:hint="cs"/>
          <w:rtl/>
        </w:rPr>
        <w:t>تأثير</w:t>
      </w:r>
      <w:r w:rsidRPr="00495127">
        <w:rPr>
          <w:rtl/>
        </w:rPr>
        <w:t xml:space="preserve"> </w:t>
      </w:r>
      <w:r w:rsidRPr="00495127">
        <w:rPr>
          <w:rFonts w:hint="cs"/>
          <w:rtl/>
        </w:rPr>
        <w:t>سلبي</w:t>
      </w:r>
      <w:r w:rsidRPr="00495127">
        <w:rPr>
          <w:rtl/>
        </w:rPr>
        <w:t xml:space="preserve"> </w:t>
      </w:r>
      <w:r w:rsidRPr="00495127">
        <w:rPr>
          <w:rFonts w:hint="cs"/>
          <w:rtl/>
        </w:rPr>
        <w:t>على</w:t>
      </w:r>
      <w:r w:rsidRPr="00495127">
        <w:rPr>
          <w:rtl/>
        </w:rPr>
        <w:t xml:space="preserve"> </w:t>
      </w:r>
      <w:r w:rsidRPr="00495127">
        <w:rPr>
          <w:rFonts w:hint="cs"/>
          <w:rtl/>
        </w:rPr>
        <w:t>ال</w:t>
      </w:r>
      <w:r w:rsidR="007770B4" w:rsidRPr="00495127">
        <w:rPr>
          <w:rFonts w:hint="cs"/>
          <w:rtl/>
        </w:rPr>
        <w:t xml:space="preserve">طلبات </w:t>
      </w:r>
      <w:r w:rsidRPr="00495127">
        <w:rPr>
          <w:rFonts w:hint="cs"/>
          <w:rtl/>
        </w:rPr>
        <w:t>الأخرى</w:t>
      </w:r>
      <w:r w:rsidRPr="00495127">
        <w:rPr>
          <w:rtl/>
        </w:rPr>
        <w:t xml:space="preserve"> </w:t>
      </w:r>
      <w:r w:rsidRPr="00495127">
        <w:rPr>
          <w:rFonts w:hint="cs"/>
          <w:rtl/>
        </w:rPr>
        <w:t>من</w:t>
      </w:r>
      <w:r w:rsidRPr="00495127">
        <w:rPr>
          <w:rtl/>
        </w:rPr>
        <w:t xml:space="preserve"> </w:t>
      </w:r>
      <w:r w:rsidRPr="00495127">
        <w:rPr>
          <w:rFonts w:hint="cs"/>
          <w:rtl/>
        </w:rPr>
        <w:t>حيث</w:t>
      </w:r>
      <w:r w:rsidRPr="00495127">
        <w:rPr>
          <w:rtl/>
        </w:rPr>
        <w:t xml:space="preserve"> </w:t>
      </w:r>
      <w:r w:rsidRPr="00495127">
        <w:rPr>
          <w:rFonts w:hint="cs"/>
          <w:rtl/>
        </w:rPr>
        <w:t>مبدأ</w:t>
      </w:r>
      <w:r w:rsidRPr="00495127">
        <w:rPr>
          <w:rtl/>
        </w:rPr>
        <w:t xml:space="preserve"> </w:t>
      </w:r>
      <w:r w:rsidR="007770B4" w:rsidRPr="00495127">
        <w:rPr>
          <w:rFonts w:hint="cs"/>
          <w:rtl/>
        </w:rPr>
        <w:t>الإيداع أولا ب</w:t>
      </w:r>
      <w:r w:rsidRPr="00495127">
        <w:rPr>
          <w:rFonts w:hint="cs"/>
          <w:rtl/>
        </w:rPr>
        <w:t>أول</w:t>
      </w:r>
      <w:r w:rsidRPr="00495127">
        <w:rPr>
          <w:rtl/>
        </w:rPr>
        <w:t xml:space="preserve">. </w:t>
      </w:r>
      <w:r w:rsidRPr="00495127">
        <w:rPr>
          <w:rFonts w:hint="cs"/>
          <w:rtl/>
        </w:rPr>
        <w:t>وأضاف</w:t>
      </w:r>
      <w:r w:rsidRPr="00495127">
        <w:rPr>
          <w:rtl/>
        </w:rPr>
        <w:t xml:space="preserve"> </w:t>
      </w:r>
      <w:r w:rsidRPr="00495127">
        <w:rPr>
          <w:rFonts w:hint="cs"/>
          <w:rtl/>
        </w:rPr>
        <w:t>الوفد</w:t>
      </w:r>
      <w:r w:rsidRPr="00495127">
        <w:rPr>
          <w:rtl/>
        </w:rPr>
        <w:t xml:space="preserve"> </w:t>
      </w:r>
      <w:r w:rsidRPr="00495127">
        <w:rPr>
          <w:rFonts w:hint="cs"/>
          <w:rtl/>
        </w:rPr>
        <w:t>أنه</w:t>
      </w:r>
      <w:r w:rsidRPr="00495127">
        <w:rPr>
          <w:rtl/>
        </w:rPr>
        <w:t xml:space="preserve"> </w:t>
      </w:r>
      <w:r w:rsidRPr="00495127">
        <w:rPr>
          <w:rFonts w:hint="cs"/>
          <w:rtl/>
        </w:rPr>
        <w:t>إذا</w:t>
      </w:r>
      <w:r w:rsidRPr="00495127">
        <w:rPr>
          <w:rtl/>
        </w:rPr>
        <w:t xml:space="preserve"> </w:t>
      </w:r>
      <w:r w:rsidRPr="00495127">
        <w:rPr>
          <w:rFonts w:hint="cs"/>
          <w:rtl/>
        </w:rPr>
        <w:t>كان</w:t>
      </w:r>
      <w:r w:rsidR="007770B4" w:rsidRPr="00495127">
        <w:rPr>
          <w:rFonts w:hint="cs"/>
          <w:rtl/>
        </w:rPr>
        <w:t xml:space="preserve"> ولا</w:t>
      </w:r>
      <w:r w:rsidR="00495127">
        <w:rPr>
          <w:rFonts w:hint="cs"/>
          <w:rtl/>
        </w:rPr>
        <w:t xml:space="preserve"> </w:t>
      </w:r>
      <w:r w:rsidR="007770B4" w:rsidRPr="00495127">
        <w:rPr>
          <w:rFonts w:hint="cs"/>
          <w:rtl/>
        </w:rPr>
        <w:t>بد من منح فترة</w:t>
      </w:r>
      <w:r w:rsidRPr="00495127">
        <w:rPr>
          <w:rtl/>
        </w:rPr>
        <w:t xml:space="preserve"> </w:t>
      </w:r>
      <w:r w:rsidRPr="00495127">
        <w:rPr>
          <w:rFonts w:hint="cs"/>
          <w:rtl/>
        </w:rPr>
        <w:t>ثلاثة</w:t>
      </w:r>
      <w:r w:rsidRPr="00495127">
        <w:rPr>
          <w:rtl/>
        </w:rPr>
        <w:t xml:space="preserve"> </w:t>
      </w:r>
      <w:r w:rsidRPr="00495127">
        <w:rPr>
          <w:rFonts w:hint="cs"/>
          <w:rtl/>
        </w:rPr>
        <w:t>أشهر</w:t>
      </w:r>
      <w:r w:rsidRPr="00495127">
        <w:rPr>
          <w:rtl/>
        </w:rPr>
        <w:t xml:space="preserve"> </w:t>
      </w:r>
      <w:r w:rsidRPr="00495127">
        <w:rPr>
          <w:rFonts w:hint="cs"/>
          <w:rtl/>
        </w:rPr>
        <w:t>في</w:t>
      </w:r>
      <w:r w:rsidRPr="00495127">
        <w:rPr>
          <w:rtl/>
        </w:rPr>
        <w:t xml:space="preserve"> </w:t>
      </w:r>
      <w:r w:rsidRPr="00495127">
        <w:rPr>
          <w:rFonts w:hint="cs"/>
          <w:rtl/>
        </w:rPr>
        <w:t>الفقرة</w:t>
      </w:r>
      <w:r w:rsidRPr="00495127">
        <w:rPr>
          <w:rtl/>
        </w:rPr>
        <w:t xml:space="preserve"> </w:t>
      </w:r>
      <w:r w:rsidRPr="00495127">
        <w:rPr>
          <w:rFonts w:hint="cs"/>
          <w:rtl/>
        </w:rPr>
        <w:t>الفرعية</w:t>
      </w:r>
      <w:r w:rsidRPr="00495127">
        <w:rPr>
          <w:rtl/>
        </w:rPr>
        <w:t xml:space="preserve"> </w:t>
      </w:r>
      <w:r w:rsidRPr="00495127">
        <w:rPr>
          <w:rFonts w:hint="cs"/>
          <w:rtl/>
        </w:rPr>
        <w:t>المقترحة</w:t>
      </w:r>
      <w:r w:rsidRPr="00495127">
        <w:rPr>
          <w:rtl/>
        </w:rPr>
        <w:t xml:space="preserve"> (1)(</w:t>
      </w:r>
      <w:r w:rsidRPr="00495127">
        <w:rPr>
          <w:rFonts w:hint="cs"/>
          <w:rtl/>
        </w:rPr>
        <w:t>ب</w:t>
      </w:r>
      <w:r w:rsidRPr="00495127">
        <w:rPr>
          <w:rtl/>
        </w:rPr>
        <w:t xml:space="preserve">) </w:t>
      </w:r>
      <w:r w:rsidRPr="00495127">
        <w:rPr>
          <w:rFonts w:hint="cs"/>
          <w:rtl/>
        </w:rPr>
        <w:t>من</w:t>
      </w:r>
      <w:r w:rsidRPr="00495127">
        <w:rPr>
          <w:rtl/>
        </w:rPr>
        <w:t xml:space="preserve"> </w:t>
      </w:r>
      <w:r w:rsidRPr="00495127">
        <w:rPr>
          <w:rFonts w:hint="cs"/>
          <w:rtl/>
        </w:rPr>
        <w:t>ال</w:t>
      </w:r>
      <w:r w:rsidR="007770B4" w:rsidRPr="00495127">
        <w:rPr>
          <w:rFonts w:hint="cs"/>
          <w:rtl/>
        </w:rPr>
        <w:t xml:space="preserve">قاعدة </w:t>
      </w:r>
      <w:r w:rsidRPr="00495127">
        <w:rPr>
          <w:rtl/>
        </w:rPr>
        <w:t>14</w:t>
      </w:r>
      <w:r w:rsidRPr="00495127">
        <w:rPr>
          <w:rFonts w:hint="cs"/>
          <w:rtl/>
        </w:rPr>
        <w:t>،</w:t>
      </w:r>
      <w:r w:rsidRPr="00495127">
        <w:rPr>
          <w:rtl/>
        </w:rPr>
        <w:t xml:space="preserve"> </w:t>
      </w:r>
      <w:r w:rsidR="007770B4" w:rsidRPr="00495127">
        <w:rPr>
          <w:rFonts w:hint="cs"/>
          <w:rtl/>
        </w:rPr>
        <w:t xml:space="preserve">فإن ذلك </w:t>
      </w:r>
      <w:r w:rsidRPr="00495127">
        <w:rPr>
          <w:rFonts w:hint="cs"/>
          <w:rtl/>
        </w:rPr>
        <w:t>س</w:t>
      </w:r>
      <w:r w:rsidR="007770B4" w:rsidRPr="00495127">
        <w:rPr>
          <w:rFonts w:hint="cs"/>
          <w:rtl/>
        </w:rPr>
        <w:t>ي</w:t>
      </w:r>
      <w:r w:rsidRPr="00495127">
        <w:rPr>
          <w:rFonts w:hint="cs"/>
          <w:rtl/>
        </w:rPr>
        <w:t>كون</w:t>
      </w:r>
      <w:r w:rsidRPr="00495127">
        <w:rPr>
          <w:rtl/>
        </w:rPr>
        <w:t xml:space="preserve"> </w:t>
      </w:r>
      <w:r w:rsidRPr="00495127">
        <w:rPr>
          <w:rFonts w:hint="cs"/>
          <w:rtl/>
        </w:rPr>
        <w:t>بلا</w:t>
      </w:r>
      <w:r w:rsidRPr="00495127">
        <w:rPr>
          <w:rtl/>
        </w:rPr>
        <w:t xml:space="preserve"> </w:t>
      </w:r>
      <w:r w:rsidRPr="00495127">
        <w:rPr>
          <w:rFonts w:hint="cs"/>
          <w:rtl/>
        </w:rPr>
        <w:t>معنى،</w:t>
      </w:r>
      <w:r w:rsidRPr="00495127">
        <w:rPr>
          <w:rtl/>
        </w:rPr>
        <w:t xml:space="preserve"> </w:t>
      </w:r>
      <w:r w:rsidR="007770B4" w:rsidRPr="00495127">
        <w:rPr>
          <w:rFonts w:hint="cs"/>
          <w:rtl/>
        </w:rPr>
        <w:t xml:space="preserve">حيث أن </w:t>
      </w:r>
      <w:r w:rsidRPr="00495127">
        <w:rPr>
          <w:rFonts w:hint="cs"/>
          <w:rtl/>
        </w:rPr>
        <w:t>الفقرة</w:t>
      </w:r>
      <w:r w:rsidRPr="00495127">
        <w:rPr>
          <w:rtl/>
        </w:rPr>
        <w:t xml:space="preserve"> </w:t>
      </w:r>
      <w:r w:rsidRPr="00495127">
        <w:rPr>
          <w:rFonts w:hint="cs"/>
          <w:rtl/>
        </w:rPr>
        <w:t>الفرعية</w:t>
      </w:r>
      <w:r w:rsidRPr="00495127">
        <w:rPr>
          <w:rtl/>
        </w:rPr>
        <w:t xml:space="preserve"> (1)(</w:t>
      </w:r>
      <w:r w:rsidRPr="00495127">
        <w:rPr>
          <w:rFonts w:hint="cs"/>
          <w:rtl/>
        </w:rPr>
        <w:t>أ</w:t>
      </w:r>
      <w:r w:rsidRPr="00495127">
        <w:rPr>
          <w:rtl/>
        </w:rPr>
        <w:t xml:space="preserve">) </w:t>
      </w:r>
      <w:r w:rsidR="007770B4" w:rsidRPr="00495127">
        <w:rPr>
          <w:rFonts w:hint="cs"/>
          <w:rtl/>
        </w:rPr>
        <w:t xml:space="preserve">نصت على </w:t>
      </w:r>
      <w:r w:rsidRPr="00495127">
        <w:rPr>
          <w:rFonts w:hint="cs"/>
          <w:rtl/>
        </w:rPr>
        <w:t>مهلة</w:t>
      </w:r>
      <w:r w:rsidRPr="00495127">
        <w:rPr>
          <w:rtl/>
        </w:rPr>
        <w:t xml:space="preserve"> </w:t>
      </w:r>
      <w:r w:rsidRPr="00495127">
        <w:rPr>
          <w:rFonts w:hint="cs"/>
          <w:rtl/>
        </w:rPr>
        <w:t>ثلاثة</w:t>
      </w:r>
      <w:r w:rsidRPr="00495127">
        <w:rPr>
          <w:rtl/>
        </w:rPr>
        <w:t xml:space="preserve"> </w:t>
      </w:r>
      <w:r w:rsidRPr="00495127">
        <w:rPr>
          <w:rFonts w:hint="cs"/>
          <w:rtl/>
        </w:rPr>
        <w:t>أشهر</w:t>
      </w:r>
      <w:r w:rsidRPr="00495127">
        <w:rPr>
          <w:rtl/>
        </w:rPr>
        <w:t xml:space="preserve"> </w:t>
      </w:r>
      <w:r w:rsidRPr="00495127">
        <w:rPr>
          <w:rFonts w:hint="cs"/>
          <w:rtl/>
        </w:rPr>
        <w:t>لتصحيح</w:t>
      </w:r>
      <w:r w:rsidRPr="00495127">
        <w:rPr>
          <w:rtl/>
        </w:rPr>
        <w:t xml:space="preserve"> </w:t>
      </w:r>
      <w:r w:rsidRPr="00495127">
        <w:rPr>
          <w:rFonts w:hint="cs"/>
          <w:rtl/>
        </w:rPr>
        <w:t>جميع</w:t>
      </w:r>
      <w:r w:rsidRPr="00495127">
        <w:rPr>
          <w:rtl/>
        </w:rPr>
        <w:t xml:space="preserve"> </w:t>
      </w:r>
      <w:r w:rsidRPr="00495127">
        <w:rPr>
          <w:rFonts w:hint="cs"/>
          <w:rtl/>
        </w:rPr>
        <w:t>أنواع</w:t>
      </w:r>
      <w:r w:rsidRPr="00495127">
        <w:rPr>
          <w:rtl/>
        </w:rPr>
        <w:t xml:space="preserve"> </w:t>
      </w:r>
      <w:r w:rsidRPr="00495127">
        <w:rPr>
          <w:rFonts w:hint="cs"/>
          <w:rtl/>
        </w:rPr>
        <w:t>المخالفات</w:t>
      </w:r>
      <w:r w:rsidRPr="00495127">
        <w:rPr>
          <w:rtl/>
        </w:rPr>
        <w:t>.</w:t>
      </w:r>
      <w:r w:rsidR="00FD3132" w:rsidRPr="00495127">
        <w:rPr>
          <w:rFonts w:hint="cs"/>
          <w:rtl/>
        </w:rPr>
        <w:t xml:space="preserve"> </w:t>
      </w:r>
    </w:p>
    <w:p w:rsidR="00DB4D7D" w:rsidRPr="00495127" w:rsidRDefault="0060051E" w:rsidP="00D71B94">
      <w:pPr>
        <w:pStyle w:val="NumberedParaAR"/>
        <w:numPr>
          <w:ilvl w:val="0"/>
          <w:numId w:val="4"/>
        </w:numPr>
      </w:pPr>
      <w:r w:rsidRPr="00495127">
        <w:rPr>
          <w:rFonts w:hint="cs"/>
          <w:rtl/>
        </w:rPr>
        <w:t>و</w:t>
      </w:r>
      <w:r w:rsidR="00DB4D7D" w:rsidRPr="00495127">
        <w:rPr>
          <w:rFonts w:hint="cs"/>
          <w:rtl/>
        </w:rPr>
        <w:t>سع</w:t>
      </w:r>
      <w:r w:rsidRPr="00495127">
        <w:rPr>
          <w:rFonts w:hint="cs"/>
          <w:rtl/>
        </w:rPr>
        <w:t xml:space="preserve">ت </w:t>
      </w:r>
      <w:r w:rsidR="00DB4D7D" w:rsidRPr="00495127">
        <w:rPr>
          <w:rFonts w:hint="cs"/>
          <w:rtl/>
        </w:rPr>
        <w:t>الأمانة</w:t>
      </w:r>
      <w:r w:rsidR="00DB4D7D" w:rsidRPr="00495127">
        <w:rPr>
          <w:rtl/>
        </w:rPr>
        <w:t xml:space="preserve"> </w:t>
      </w:r>
      <w:r w:rsidRPr="00495127">
        <w:rPr>
          <w:rFonts w:hint="cs"/>
          <w:rtl/>
        </w:rPr>
        <w:t xml:space="preserve">إلى </w:t>
      </w:r>
      <w:r w:rsidR="00DB4D7D" w:rsidRPr="00495127">
        <w:rPr>
          <w:rFonts w:hint="cs"/>
          <w:rtl/>
        </w:rPr>
        <w:t>تبديد</w:t>
      </w:r>
      <w:r w:rsidR="00DB4D7D" w:rsidRPr="00495127">
        <w:rPr>
          <w:rtl/>
        </w:rPr>
        <w:t xml:space="preserve"> </w:t>
      </w:r>
      <w:r w:rsidR="00DB4D7D" w:rsidRPr="00495127">
        <w:rPr>
          <w:rFonts w:hint="cs"/>
          <w:rtl/>
        </w:rPr>
        <w:t>المخاوف</w:t>
      </w:r>
      <w:r w:rsidR="00DB4D7D" w:rsidRPr="00495127">
        <w:rPr>
          <w:rtl/>
        </w:rPr>
        <w:t xml:space="preserve"> </w:t>
      </w:r>
      <w:r w:rsidR="00DB4D7D" w:rsidRPr="00495127">
        <w:rPr>
          <w:rFonts w:hint="cs"/>
          <w:rtl/>
        </w:rPr>
        <w:t>التي</w:t>
      </w:r>
      <w:r w:rsidR="00DB4D7D" w:rsidRPr="00495127">
        <w:rPr>
          <w:rtl/>
        </w:rPr>
        <w:t xml:space="preserve"> </w:t>
      </w:r>
      <w:r w:rsidR="00DB4D7D" w:rsidRPr="00495127">
        <w:rPr>
          <w:rFonts w:hint="cs"/>
          <w:rtl/>
        </w:rPr>
        <w:t>أعرب</w:t>
      </w:r>
      <w:r w:rsidR="00DB4D7D" w:rsidRPr="00495127">
        <w:rPr>
          <w:rtl/>
        </w:rPr>
        <w:t xml:space="preserve"> </w:t>
      </w:r>
      <w:r w:rsidR="00DB4D7D" w:rsidRPr="00495127">
        <w:rPr>
          <w:rFonts w:hint="cs"/>
          <w:rtl/>
        </w:rPr>
        <w:t>عنها</w:t>
      </w:r>
      <w:r w:rsidR="00DB4D7D" w:rsidRPr="00495127">
        <w:rPr>
          <w:rtl/>
        </w:rPr>
        <w:t xml:space="preserve"> </w:t>
      </w:r>
      <w:r w:rsidR="00DB4D7D" w:rsidRPr="00495127">
        <w:rPr>
          <w:rFonts w:hint="cs"/>
          <w:rtl/>
        </w:rPr>
        <w:t>وفد</w:t>
      </w:r>
      <w:r w:rsidR="00DB4D7D" w:rsidRPr="00495127">
        <w:rPr>
          <w:rtl/>
        </w:rPr>
        <w:t xml:space="preserve"> </w:t>
      </w:r>
      <w:r w:rsidR="00DB4D7D" w:rsidRPr="00495127">
        <w:rPr>
          <w:rFonts w:hint="cs"/>
          <w:rtl/>
        </w:rPr>
        <w:t>اليابان</w:t>
      </w:r>
      <w:r w:rsidR="00DB4D7D" w:rsidRPr="00495127">
        <w:rPr>
          <w:rtl/>
        </w:rPr>
        <w:t xml:space="preserve"> </w:t>
      </w:r>
      <w:r w:rsidR="00DB4D7D" w:rsidRPr="00495127">
        <w:rPr>
          <w:rFonts w:hint="cs"/>
          <w:rtl/>
        </w:rPr>
        <w:t>بالتذكير</w:t>
      </w:r>
      <w:r w:rsidR="00DB4D7D" w:rsidRPr="00495127">
        <w:rPr>
          <w:rtl/>
        </w:rPr>
        <w:t xml:space="preserve"> </w:t>
      </w:r>
      <w:r w:rsidR="00DB4D7D" w:rsidRPr="00495127">
        <w:rPr>
          <w:rFonts w:hint="cs"/>
          <w:rtl/>
        </w:rPr>
        <w:t>بأن</w:t>
      </w:r>
      <w:r w:rsidR="00DB4D7D" w:rsidRPr="00495127">
        <w:rPr>
          <w:rtl/>
        </w:rPr>
        <w:t xml:space="preserve"> </w:t>
      </w:r>
      <w:r w:rsidRPr="00495127">
        <w:rPr>
          <w:rFonts w:hint="cs"/>
          <w:rtl/>
        </w:rPr>
        <w:t>ال</w:t>
      </w:r>
      <w:r w:rsidR="00DB4D7D" w:rsidRPr="00495127">
        <w:rPr>
          <w:rFonts w:hint="cs"/>
          <w:rtl/>
        </w:rPr>
        <w:t>اقتراح</w:t>
      </w:r>
      <w:r w:rsidR="00DB4D7D" w:rsidRPr="00495127">
        <w:rPr>
          <w:rtl/>
        </w:rPr>
        <w:t xml:space="preserve"> </w:t>
      </w:r>
      <w:r w:rsidRPr="00495127">
        <w:rPr>
          <w:rFonts w:hint="cs"/>
          <w:rtl/>
        </w:rPr>
        <w:t xml:space="preserve">قد تم تقديمه </w:t>
      </w:r>
      <w:r w:rsidR="00DB4D7D" w:rsidRPr="00495127">
        <w:rPr>
          <w:rFonts w:hint="cs"/>
          <w:rtl/>
        </w:rPr>
        <w:t>ردا</w:t>
      </w:r>
      <w:r w:rsidR="00DB4D7D" w:rsidRPr="00495127">
        <w:rPr>
          <w:rtl/>
        </w:rPr>
        <w:t xml:space="preserve"> </w:t>
      </w:r>
      <w:r w:rsidR="00DB4D7D" w:rsidRPr="00495127">
        <w:rPr>
          <w:rFonts w:hint="cs"/>
          <w:rtl/>
        </w:rPr>
        <w:t>على</w:t>
      </w:r>
      <w:r w:rsidR="00DB4D7D" w:rsidRPr="00495127">
        <w:rPr>
          <w:rtl/>
        </w:rPr>
        <w:t xml:space="preserve"> </w:t>
      </w:r>
      <w:r w:rsidR="00DB4D7D" w:rsidRPr="00495127">
        <w:rPr>
          <w:rFonts w:hint="cs"/>
          <w:rtl/>
        </w:rPr>
        <w:t>عدد</w:t>
      </w:r>
      <w:r w:rsidR="00DB4D7D" w:rsidRPr="00495127">
        <w:rPr>
          <w:rtl/>
        </w:rPr>
        <w:t xml:space="preserve"> </w:t>
      </w:r>
      <w:r w:rsidRPr="00495127">
        <w:rPr>
          <w:rFonts w:hint="cs"/>
          <w:rtl/>
        </w:rPr>
        <w:t xml:space="preserve">قليل </w:t>
      </w:r>
      <w:r w:rsidR="00DB4D7D" w:rsidRPr="00495127">
        <w:rPr>
          <w:rFonts w:hint="cs"/>
          <w:rtl/>
        </w:rPr>
        <w:t>من</w:t>
      </w:r>
      <w:r w:rsidR="00DB4D7D" w:rsidRPr="00495127">
        <w:rPr>
          <w:rtl/>
        </w:rPr>
        <w:t xml:space="preserve"> </w:t>
      </w:r>
      <w:r w:rsidR="00DB4D7D" w:rsidRPr="00495127">
        <w:rPr>
          <w:rFonts w:hint="cs"/>
          <w:rtl/>
        </w:rPr>
        <w:t>الحالات</w:t>
      </w:r>
      <w:r w:rsidR="00DB4D7D" w:rsidRPr="00495127">
        <w:rPr>
          <w:rtl/>
        </w:rPr>
        <w:t xml:space="preserve"> </w:t>
      </w:r>
      <w:r w:rsidRPr="00495127">
        <w:rPr>
          <w:rFonts w:hint="cs"/>
          <w:rtl/>
        </w:rPr>
        <w:t xml:space="preserve">حيث كان </w:t>
      </w:r>
      <w:r w:rsidR="00DB4D7D" w:rsidRPr="00495127">
        <w:rPr>
          <w:rFonts w:hint="cs"/>
          <w:rtl/>
        </w:rPr>
        <w:t>عنصر</w:t>
      </w:r>
      <w:r w:rsidR="00DB4D7D" w:rsidRPr="00495127">
        <w:rPr>
          <w:rtl/>
        </w:rPr>
        <w:t xml:space="preserve"> </w:t>
      </w:r>
      <w:r w:rsidR="00DB4D7D" w:rsidRPr="00495127">
        <w:rPr>
          <w:rFonts w:hint="cs"/>
          <w:rtl/>
        </w:rPr>
        <w:t>تاريخ</w:t>
      </w:r>
      <w:r w:rsidR="00DB4D7D" w:rsidRPr="00495127">
        <w:rPr>
          <w:rtl/>
        </w:rPr>
        <w:t xml:space="preserve"> </w:t>
      </w:r>
      <w:r w:rsidRPr="00495127">
        <w:rPr>
          <w:rFonts w:hint="cs"/>
          <w:rtl/>
        </w:rPr>
        <w:t>الإيداع غير متوفر</w:t>
      </w:r>
      <w:r w:rsidR="00DB4D7D" w:rsidRPr="00495127">
        <w:rPr>
          <w:rFonts w:hint="cs"/>
          <w:rtl/>
        </w:rPr>
        <w:t>،</w:t>
      </w:r>
      <w:r w:rsidR="00DB4D7D" w:rsidRPr="00495127">
        <w:rPr>
          <w:rtl/>
        </w:rPr>
        <w:t xml:space="preserve"> </w:t>
      </w:r>
      <w:r w:rsidR="00DB4D7D" w:rsidRPr="00495127">
        <w:rPr>
          <w:rFonts w:hint="cs"/>
          <w:rtl/>
        </w:rPr>
        <w:t>وسيكون</w:t>
      </w:r>
      <w:r w:rsidR="00DB4D7D" w:rsidRPr="00495127">
        <w:rPr>
          <w:rtl/>
        </w:rPr>
        <w:t xml:space="preserve"> </w:t>
      </w:r>
      <w:r w:rsidRPr="00495127">
        <w:rPr>
          <w:rFonts w:hint="cs"/>
          <w:rtl/>
        </w:rPr>
        <w:t xml:space="preserve">من </w:t>
      </w:r>
      <w:r w:rsidR="00DB4D7D" w:rsidRPr="00495127">
        <w:rPr>
          <w:rFonts w:hint="cs"/>
          <w:rtl/>
        </w:rPr>
        <w:t>مصلحة</w:t>
      </w:r>
      <w:r w:rsidR="00DB4D7D" w:rsidRPr="00495127">
        <w:rPr>
          <w:rtl/>
        </w:rPr>
        <w:t xml:space="preserve"> </w:t>
      </w:r>
      <w:r w:rsidR="005C3212" w:rsidRPr="00495127">
        <w:rPr>
          <w:rFonts w:hint="cs"/>
          <w:rtl/>
        </w:rPr>
        <w:t>مودع</w:t>
      </w:r>
      <w:r w:rsidR="00DB4D7D" w:rsidRPr="00495127">
        <w:rPr>
          <w:rtl/>
        </w:rPr>
        <w:t xml:space="preserve"> </w:t>
      </w:r>
      <w:r w:rsidR="00DB4D7D" w:rsidRPr="00495127">
        <w:rPr>
          <w:rFonts w:hint="cs"/>
          <w:rtl/>
        </w:rPr>
        <w:t>الطلب</w:t>
      </w:r>
      <w:r w:rsidR="00DB4D7D" w:rsidRPr="00495127">
        <w:rPr>
          <w:rtl/>
        </w:rPr>
        <w:t xml:space="preserve"> </w:t>
      </w:r>
      <w:r w:rsidRPr="00495127">
        <w:rPr>
          <w:rFonts w:hint="cs"/>
          <w:rtl/>
        </w:rPr>
        <w:t>ا</w:t>
      </w:r>
      <w:r w:rsidR="00DB4D7D" w:rsidRPr="00495127">
        <w:rPr>
          <w:rFonts w:hint="cs"/>
          <w:rtl/>
        </w:rPr>
        <w:t>لرد</w:t>
      </w:r>
      <w:r w:rsidR="00DB4D7D" w:rsidRPr="00495127">
        <w:rPr>
          <w:rtl/>
        </w:rPr>
        <w:t xml:space="preserve"> </w:t>
      </w:r>
      <w:r w:rsidR="00AF21C4" w:rsidRPr="00495127">
        <w:rPr>
          <w:rFonts w:hint="cs"/>
          <w:rtl/>
        </w:rPr>
        <w:t>السريع</w:t>
      </w:r>
      <w:r w:rsidR="00DB4D7D" w:rsidRPr="00495127">
        <w:rPr>
          <w:rtl/>
        </w:rPr>
        <w:t xml:space="preserve"> </w:t>
      </w:r>
      <w:r w:rsidRPr="00495127">
        <w:rPr>
          <w:rFonts w:hint="cs"/>
          <w:rtl/>
        </w:rPr>
        <w:t xml:space="preserve">على </w:t>
      </w:r>
      <w:r w:rsidR="00DB4D7D" w:rsidRPr="00495127">
        <w:rPr>
          <w:rFonts w:hint="cs"/>
          <w:rtl/>
        </w:rPr>
        <w:t>هذه</w:t>
      </w:r>
      <w:r w:rsidR="00DB4D7D" w:rsidRPr="00495127">
        <w:rPr>
          <w:rtl/>
        </w:rPr>
        <w:t xml:space="preserve"> </w:t>
      </w:r>
      <w:r w:rsidR="00DB4D7D" w:rsidRPr="00495127">
        <w:rPr>
          <w:rFonts w:hint="cs"/>
          <w:rtl/>
        </w:rPr>
        <w:t>الدعوة</w:t>
      </w:r>
      <w:r w:rsidR="00DB4D7D" w:rsidRPr="00495127">
        <w:rPr>
          <w:rtl/>
        </w:rPr>
        <w:t xml:space="preserve"> </w:t>
      </w:r>
      <w:r w:rsidR="00DB4D7D" w:rsidRPr="00495127">
        <w:rPr>
          <w:rFonts w:hint="cs"/>
          <w:rtl/>
        </w:rPr>
        <w:t>الأولى</w:t>
      </w:r>
      <w:r w:rsidR="00DB4D7D" w:rsidRPr="00495127">
        <w:rPr>
          <w:rtl/>
        </w:rPr>
        <w:t xml:space="preserve">. </w:t>
      </w:r>
      <w:r w:rsidR="00AF21C4" w:rsidRPr="00495127">
        <w:rPr>
          <w:rFonts w:hint="cs"/>
          <w:rtl/>
        </w:rPr>
        <w:t>و</w:t>
      </w:r>
      <w:r w:rsidR="00DB4D7D" w:rsidRPr="00495127">
        <w:rPr>
          <w:rFonts w:hint="cs"/>
          <w:rtl/>
        </w:rPr>
        <w:t>حتى</w:t>
      </w:r>
      <w:r w:rsidR="00DB4D7D" w:rsidRPr="00495127">
        <w:rPr>
          <w:rtl/>
        </w:rPr>
        <w:t xml:space="preserve"> </w:t>
      </w:r>
      <w:r w:rsidR="00DB4D7D" w:rsidRPr="00495127">
        <w:rPr>
          <w:rFonts w:hint="cs"/>
          <w:rtl/>
        </w:rPr>
        <w:t>في</w:t>
      </w:r>
      <w:r w:rsidR="00DB4D7D" w:rsidRPr="00495127">
        <w:rPr>
          <w:rtl/>
        </w:rPr>
        <w:t xml:space="preserve"> </w:t>
      </w:r>
      <w:r w:rsidR="00AF21C4" w:rsidRPr="00495127">
        <w:rPr>
          <w:rFonts w:hint="cs"/>
          <w:rtl/>
        </w:rPr>
        <w:t>ال</w:t>
      </w:r>
      <w:r w:rsidR="00DB4D7D" w:rsidRPr="00495127">
        <w:rPr>
          <w:rFonts w:hint="cs"/>
          <w:rtl/>
        </w:rPr>
        <w:t>حالات</w:t>
      </w:r>
      <w:r w:rsidR="00DB4D7D" w:rsidRPr="00495127">
        <w:rPr>
          <w:rtl/>
        </w:rPr>
        <w:t xml:space="preserve"> </w:t>
      </w:r>
      <w:r w:rsidR="00AF21C4" w:rsidRPr="00495127">
        <w:rPr>
          <w:rFonts w:hint="cs"/>
          <w:rtl/>
        </w:rPr>
        <w:t>المحتملة الأخرى ال</w:t>
      </w:r>
      <w:r w:rsidR="00DB4D7D" w:rsidRPr="00495127">
        <w:rPr>
          <w:rFonts w:hint="cs"/>
          <w:rtl/>
        </w:rPr>
        <w:t>أكثر</w:t>
      </w:r>
      <w:r w:rsidR="00DB4D7D" w:rsidRPr="00495127">
        <w:rPr>
          <w:rtl/>
        </w:rPr>
        <w:t xml:space="preserve"> </w:t>
      </w:r>
      <w:r w:rsidR="00DB4D7D" w:rsidRPr="00495127">
        <w:rPr>
          <w:rFonts w:hint="cs"/>
          <w:rtl/>
        </w:rPr>
        <w:t>عددا</w:t>
      </w:r>
      <w:r w:rsidR="00AF21C4" w:rsidRPr="00495127">
        <w:rPr>
          <w:rFonts w:hint="cs"/>
          <w:rtl/>
        </w:rPr>
        <w:t xml:space="preserve">، </w:t>
      </w:r>
      <w:r w:rsidR="00DB4D7D" w:rsidRPr="00495127">
        <w:rPr>
          <w:rFonts w:hint="cs"/>
          <w:rtl/>
        </w:rPr>
        <w:t>حيث</w:t>
      </w:r>
      <w:r w:rsidR="00DB4D7D" w:rsidRPr="00495127">
        <w:rPr>
          <w:rtl/>
        </w:rPr>
        <w:t xml:space="preserve"> </w:t>
      </w:r>
      <w:r w:rsidR="00AF21C4" w:rsidRPr="00495127">
        <w:rPr>
          <w:rFonts w:hint="cs"/>
          <w:rtl/>
        </w:rPr>
        <w:t xml:space="preserve">لم يتم </w:t>
      </w:r>
      <w:r w:rsidR="00B621D0" w:rsidRPr="00495127">
        <w:rPr>
          <w:rFonts w:hint="cs"/>
          <w:rtl/>
        </w:rPr>
        <w:t>سداد</w:t>
      </w:r>
      <w:r w:rsidR="00DB4D7D" w:rsidRPr="00495127">
        <w:rPr>
          <w:rtl/>
        </w:rPr>
        <w:t xml:space="preserve"> </w:t>
      </w:r>
      <w:r w:rsidR="00DB4D7D" w:rsidRPr="00495127">
        <w:rPr>
          <w:rFonts w:hint="cs"/>
          <w:rtl/>
        </w:rPr>
        <w:t>أي</w:t>
      </w:r>
      <w:r w:rsidR="00DB4D7D" w:rsidRPr="00495127">
        <w:rPr>
          <w:rtl/>
        </w:rPr>
        <w:t xml:space="preserve"> </w:t>
      </w:r>
      <w:r w:rsidR="00DB4D7D" w:rsidRPr="00495127">
        <w:rPr>
          <w:rFonts w:hint="cs"/>
          <w:rtl/>
        </w:rPr>
        <w:t>رسوم،</w:t>
      </w:r>
      <w:r w:rsidR="00DB4D7D" w:rsidRPr="00495127">
        <w:rPr>
          <w:rtl/>
        </w:rPr>
        <w:t xml:space="preserve"> </w:t>
      </w:r>
      <w:r w:rsidR="00AF21C4" w:rsidRPr="00495127">
        <w:rPr>
          <w:rFonts w:hint="cs"/>
          <w:rtl/>
        </w:rPr>
        <w:t>ف</w:t>
      </w:r>
      <w:r w:rsidR="00DB4D7D" w:rsidRPr="00495127">
        <w:rPr>
          <w:rFonts w:hint="cs"/>
          <w:rtl/>
        </w:rPr>
        <w:t>لن</w:t>
      </w:r>
      <w:r w:rsidR="00DB4D7D" w:rsidRPr="00495127">
        <w:rPr>
          <w:rtl/>
        </w:rPr>
        <w:t xml:space="preserve"> </w:t>
      </w:r>
      <w:r w:rsidR="00DB4D7D" w:rsidRPr="00495127">
        <w:rPr>
          <w:rFonts w:hint="cs"/>
          <w:rtl/>
        </w:rPr>
        <w:t>يكون</w:t>
      </w:r>
      <w:r w:rsidR="00DB4D7D" w:rsidRPr="00495127">
        <w:rPr>
          <w:rtl/>
        </w:rPr>
        <w:t xml:space="preserve"> </w:t>
      </w:r>
      <w:r w:rsidR="00DB4D7D" w:rsidRPr="00495127">
        <w:rPr>
          <w:rFonts w:hint="cs"/>
          <w:rtl/>
        </w:rPr>
        <w:t>هناك</w:t>
      </w:r>
      <w:r w:rsidR="00DB4D7D" w:rsidRPr="00495127">
        <w:rPr>
          <w:rtl/>
        </w:rPr>
        <w:t xml:space="preserve"> </w:t>
      </w:r>
      <w:r w:rsidR="00DB4D7D" w:rsidRPr="00495127">
        <w:rPr>
          <w:rFonts w:hint="cs"/>
          <w:rtl/>
        </w:rPr>
        <w:t>فترت</w:t>
      </w:r>
      <w:r w:rsidR="00D71B94" w:rsidRPr="00495127">
        <w:rPr>
          <w:rFonts w:hint="cs"/>
          <w:rtl/>
        </w:rPr>
        <w:t>ا</w:t>
      </w:r>
      <w:r w:rsidR="00DB4D7D" w:rsidRPr="00495127">
        <w:rPr>
          <w:rFonts w:hint="cs"/>
          <w:rtl/>
        </w:rPr>
        <w:t>ن</w:t>
      </w:r>
      <w:r w:rsidR="00DB4D7D" w:rsidRPr="00495127">
        <w:rPr>
          <w:rtl/>
        </w:rPr>
        <w:t xml:space="preserve"> </w:t>
      </w:r>
      <w:r w:rsidR="00DB4D7D" w:rsidRPr="00495127">
        <w:rPr>
          <w:rFonts w:hint="cs"/>
          <w:rtl/>
        </w:rPr>
        <w:t>لمدة</w:t>
      </w:r>
      <w:r w:rsidR="00DB4D7D" w:rsidRPr="00495127">
        <w:rPr>
          <w:rtl/>
        </w:rPr>
        <w:t xml:space="preserve"> </w:t>
      </w:r>
      <w:r w:rsidR="00DB4D7D" w:rsidRPr="00495127">
        <w:rPr>
          <w:rFonts w:hint="cs"/>
          <w:rtl/>
        </w:rPr>
        <w:t>ثلاثة</w:t>
      </w:r>
      <w:r w:rsidR="00DB4D7D" w:rsidRPr="00495127">
        <w:rPr>
          <w:rtl/>
        </w:rPr>
        <w:t xml:space="preserve"> </w:t>
      </w:r>
      <w:r w:rsidR="00DB4D7D" w:rsidRPr="00495127">
        <w:rPr>
          <w:rFonts w:hint="cs"/>
          <w:rtl/>
        </w:rPr>
        <w:t>أشهر</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كل</w:t>
      </w:r>
      <w:r w:rsidR="00DB4D7D" w:rsidRPr="00495127">
        <w:rPr>
          <w:rtl/>
        </w:rPr>
        <w:t xml:space="preserve"> </w:t>
      </w:r>
      <w:r w:rsidR="00DB4D7D" w:rsidRPr="00495127">
        <w:rPr>
          <w:rFonts w:hint="cs"/>
          <w:rtl/>
        </w:rPr>
        <w:t>حالة</w:t>
      </w:r>
      <w:r w:rsidR="00DB4D7D" w:rsidRPr="00495127">
        <w:rPr>
          <w:rtl/>
        </w:rPr>
        <w:t>.</w:t>
      </w:r>
    </w:p>
    <w:p w:rsidR="00DB4D7D" w:rsidRPr="00495127" w:rsidRDefault="00AF21C4" w:rsidP="00C571A6">
      <w:pPr>
        <w:pStyle w:val="NumberedParaAR"/>
        <w:numPr>
          <w:ilvl w:val="0"/>
          <w:numId w:val="4"/>
        </w:numPr>
      </w:pPr>
      <w:r w:rsidRPr="00495127">
        <w:rPr>
          <w:rFonts w:hint="cs"/>
          <w:rtl/>
        </w:rPr>
        <w:t xml:space="preserve">وأشار </w:t>
      </w:r>
      <w:r w:rsidR="00DB4D7D" w:rsidRPr="00495127">
        <w:rPr>
          <w:rFonts w:hint="cs"/>
          <w:rtl/>
        </w:rPr>
        <w:t>ممثل</w:t>
      </w:r>
      <w:r w:rsidR="002E2D54" w:rsidRPr="00495127">
        <w:rPr>
          <w:rtl/>
        </w:rPr>
        <w:t xml:space="preserve"> الجمعية الدولية لحماية الملكية الفكرية</w:t>
      </w:r>
      <w:r w:rsidR="002E2D54" w:rsidRPr="00495127">
        <w:rPr>
          <w:rFonts w:hint="cs"/>
          <w:rtl/>
        </w:rPr>
        <w:t xml:space="preserve"> إلى </w:t>
      </w:r>
      <w:r w:rsidR="00DB4D7D" w:rsidRPr="00495127">
        <w:rPr>
          <w:rFonts w:hint="cs"/>
          <w:rtl/>
        </w:rPr>
        <w:t>أنه</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حين</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فترة</w:t>
      </w:r>
      <w:r w:rsidR="00DB4D7D" w:rsidRPr="00495127">
        <w:rPr>
          <w:rtl/>
        </w:rPr>
        <w:t xml:space="preserve"> </w:t>
      </w:r>
      <w:r w:rsidR="002E2D54" w:rsidRPr="00495127">
        <w:rPr>
          <w:rFonts w:hint="cs"/>
          <w:rtl/>
        </w:rPr>
        <w:t>ال</w:t>
      </w:r>
      <w:r w:rsidR="00DB4D7D" w:rsidRPr="00495127">
        <w:rPr>
          <w:rFonts w:hint="cs"/>
          <w:rtl/>
        </w:rPr>
        <w:t>شهر</w:t>
      </w:r>
      <w:r w:rsidR="00DB4D7D" w:rsidRPr="00495127">
        <w:rPr>
          <w:rtl/>
        </w:rPr>
        <w:t xml:space="preserve"> </w:t>
      </w:r>
      <w:r w:rsidR="002E2D54" w:rsidRPr="00495127">
        <w:rPr>
          <w:rFonts w:hint="cs"/>
          <w:rtl/>
        </w:rPr>
        <w:t xml:space="preserve">قد </w:t>
      </w:r>
      <w:r w:rsidR="00DB4D7D" w:rsidRPr="00495127">
        <w:rPr>
          <w:rFonts w:hint="cs"/>
          <w:rtl/>
        </w:rPr>
        <w:t>تبدو</w:t>
      </w:r>
      <w:r w:rsidR="00DB4D7D" w:rsidRPr="00495127">
        <w:rPr>
          <w:rtl/>
        </w:rPr>
        <w:t xml:space="preserve"> </w:t>
      </w:r>
      <w:r w:rsidR="00DB4D7D" w:rsidRPr="00495127">
        <w:rPr>
          <w:rFonts w:hint="cs"/>
          <w:rtl/>
        </w:rPr>
        <w:t>طويلة</w:t>
      </w:r>
      <w:r w:rsidR="00DB4D7D" w:rsidRPr="00495127">
        <w:rPr>
          <w:rtl/>
        </w:rPr>
        <w:t xml:space="preserve"> </w:t>
      </w:r>
      <w:r w:rsidR="00DB4D7D" w:rsidRPr="00495127">
        <w:rPr>
          <w:rFonts w:hint="cs"/>
          <w:rtl/>
        </w:rPr>
        <w:t>بالنسبة</w:t>
      </w:r>
      <w:r w:rsidR="00DB4D7D" w:rsidRPr="00495127">
        <w:rPr>
          <w:rtl/>
        </w:rPr>
        <w:t xml:space="preserve"> </w:t>
      </w:r>
      <w:r w:rsidR="00DB4D7D" w:rsidRPr="00495127">
        <w:rPr>
          <w:rFonts w:hint="cs"/>
          <w:rtl/>
        </w:rPr>
        <w:t>لبعض</w:t>
      </w:r>
      <w:r w:rsidR="00DB4D7D" w:rsidRPr="00495127">
        <w:rPr>
          <w:rtl/>
        </w:rPr>
        <w:t xml:space="preserve"> </w:t>
      </w:r>
      <w:r w:rsidR="00DB4D7D" w:rsidRPr="00495127">
        <w:rPr>
          <w:rFonts w:hint="cs"/>
          <w:rtl/>
        </w:rPr>
        <w:t>المستخدمين،</w:t>
      </w:r>
      <w:r w:rsidR="00DB4D7D" w:rsidRPr="00495127">
        <w:rPr>
          <w:rtl/>
        </w:rPr>
        <w:t xml:space="preserve"> </w:t>
      </w:r>
      <w:r w:rsidR="002E2D54" w:rsidRPr="00495127">
        <w:rPr>
          <w:rFonts w:hint="cs"/>
          <w:rtl/>
        </w:rPr>
        <w:t xml:space="preserve">إلا أن </w:t>
      </w:r>
      <w:r w:rsidR="00DB4D7D" w:rsidRPr="00495127">
        <w:rPr>
          <w:rFonts w:hint="cs"/>
          <w:rtl/>
        </w:rPr>
        <w:t>فترة</w:t>
      </w:r>
      <w:r w:rsidR="00DB4D7D" w:rsidRPr="00495127">
        <w:rPr>
          <w:rtl/>
        </w:rPr>
        <w:t xml:space="preserve"> </w:t>
      </w:r>
      <w:r w:rsidR="00DB4D7D" w:rsidRPr="00495127">
        <w:rPr>
          <w:rFonts w:hint="cs"/>
          <w:rtl/>
        </w:rPr>
        <w:t>الثلاثة</w:t>
      </w:r>
      <w:r w:rsidR="00DB4D7D" w:rsidRPr="00495127">
        <w:rPr>
          <w:rtl/>
        </w:rPr>
        <w:t xml:space="preserve"> </w:t>
      </w:r>
      <w:r w:rsidR="00DB4D7D" w:rsidRPr="00495127">
        <w:rPr>
          <w:rFonts w:hint="cs"/>
          <w:rtl/>
        </w:rPr>
        <w:t>أشهر</w:t>
      </w:r>
      <w:r w:rsidR="00DB4D7D" w:rsidRPr="00495127">
        <w:rPr>
          <w:rtl/>
        </w:rPr>
        <w:t xml:space="preserve"> </w:t>
      </w:r>
      <w:r w:rsidR="002E2D54" w:rsidRPr="00495127">
        <w:rPr>
          <w:rFonts w:hint="cs"/>
          <w:rtl/>
        </w:rPr>
        <w:t xml:space="preserve">تعد </w:t>
      </w:r>
      <w:r w:rsidR="00DB4D7D" w:rsidRPr="00495127">
        <w:rPr>
          <w:rFonts w:hint="cs"/>
          <w:rtl/>
        </w:rPr>
        <w:t>مقبولة</w:t>
      </w:r>
      <w:r w:rsidR="00DB4D7D" w:rsidRPr="00495127">
        <w:rPr>
          <w:rtl/>
        </w:rPr>
        <w:t xml:space="preserve"> </w:t>
      </w:r>
      <w:r w:rsidR="00DB4D7D" w:rsidRPr="00495127">
        <w:rPr>
          <w:rFonts w:hint="cs"/>
          <w:rtl/>
        </w:rPr>
        <w:t>عموما</w:t>
      </w:r>
      <w:r w:rsidR="00DB4D7D" w:rsidRPr="00495127">
        <w:rPr>
          <w:rtl/>
        </w:rPr>
        <w:t xml:space="preserve"> </w:t>
      </w:r>
      <w:r w:rsidR="00DB4D7D" w:rsidRPr="00495127">
        <w:rPr>
          <w:rFonts w:hint="cs"/>
          <w:rtl/>
        </w:rPr>
        <w:t>باعتبارها</w:t>
      </w:r>
      <w:r w:rsidR="00DB4D7D" w:rsidRPr="00495127">
        <w:rPr>
          <w:rtl/>
        </w:rPr>
        <w:t xml:space="preserve"> </w:t>
      </w:r>
      <w:r w:rsidR="00DB4D7D" w:rsidRPr="00495127">
        <w:rPr>
          <w:rFonts w:hint="cs"/>
          <w:rtl/>
        </w:rPr>
        <w:t>فترة</w:t>
      </w:r>
      <w:r w:rsidR="00DB4D7D" w:rsidRPr="00495127">
        <w:rPr>
          <w:rtl/>
        </w:rPr>
        <w:t xml:space="preserve"> </w:t>
      </w:r>
      <w:r w:rsidR="00DB4D7D" w:rsidRPr="00495127">
        <w:rPr>
          <w:rFonts w:hint="cs"/>
          <w:rtl/>
        </w:rPr>
        <w:t>مناسبة</w:t>
      </w:r>
      <w:r w:rsidR="00DB4D7D" w:rsidRPr="00495127">
        <w:rPr>
          <w:rtl/>
        </w:rPr>
        <w:t xml:space="preserve"> </w:t>
      </w:r>
      <w:r w:rsidR="00DB4D7D" w:rsidRPr="00495127">
        <w:rPr>
          <w:rFonts w:hint="cs"/>
          <w:rtl/>
        </w:rPr>
        <w:t>للتعامل</w:t>
      </w:r>
      <w:r w:rsidR="00DB4D7D" w:rsidRPr="00495127">
        <w:rPr>
          <w:rtl/>
        </w:rPr>
        <w:t xml:space="preserve"> </w:t>
      </w:r>
      <w:r w:rsidR="00DB4D7D" w:rsidRPr="00495127">
        <w:rPr>
          <w:rFonts w:hint="cs"/>
          <w:rtl/>
        </w:rPr>
        <w:t>مع</w:t>
      </w:r>
      <w:r w:rsidR="00DB4D7D" w:rsidRPr="00495127">
        <w:rPr>
          <w:rtl/>
        </w:rPr>
        <w:t xml:space="preserve"> </w:t>
      </w:r>
      <w:r w:rsidR="00DB4D7D" w:rsidRPr="00495127">
        <w:rPr>
          <w:rFonts w:hint="cs"/>
          <w:rtl/>
        </w:rPr>
        <w:t>مكاتب</w:t>
      </w:r>
      <w:r w:rsidR="00DB4D7D" w:rsidRPr="00495127">
        <w:rPr>
          <w:rtl/>
        </w:rPr>
        <w:t xml:space="preserve"> </w:t>
      </w:r>
      <w:r w:rsidR="00DB4D7D" w:rsidRPr="00495127">
        <w:rPr>
          <w:rFonts w:hint="cs"/>
          <w:rtl/>
        </w:rPr>
        <w:t>المحاماة</w:t>
      </w:r>
      <w:r w:rsidR="00DB4D7D" w:rsidRPr="00495127">
        <w:rPr>
          <w:rtl/>
        </w:rPr>
        <w:t xml:space="preserve"> </w:t>
      </w:r>
      <w:r w:rsidR="00DB4D7D" w:rsidRPr="00495127">
        <w:rPr>
          <w:rFonts w:hint="cs"/>
          <w:rtl/>
        </w:rPr>
        <w:t>الأجنبية</w:t>
      </w:r>
      <w:r w:rsidR="00DB4D7D" w:rsidRPr="00495127">
        <w:rPr>
          <w:rtl/>
        </w:rPr>
        <w:t xml:space="preserve"> </w:t>
      </w:r>
      <w:r w:rsidR="00DB4D7D" w:rsidRPr="00495127">
        <w:rPr>
          <w:rFonts w:hint="cs"/>
          <w:rtl/>
        </w:rPr>
        <w:t>ومع</w:t>
      </w:r>
      <w:r w:rsidR="00DB4D7D" w:rsidRPr="00495127">
        <w:rPr>
          <w:rtl/>
        </w:rPr>
        <w:t xml:space="preserve"> </w:t>
      </w:r>
      <w:r w:rsidR="002E2D54" w:rsidRPr="00495127">
        <w:rPr>
          <w:rFonts w:hint="cs"/>
          <w:rtl/>
        </w:rPr>
        <w:t>ال</w:t>
      </w:r>
      <w:r w:rsidR="00DB4D7D" w:rsidRPr="00495127">
        <w:rPr>
          <w:rFonts w:hint="cs"/>
          <w:rtl/>
        </w:rPr>
        <w:t>عملاء</w:t>
      </w:r>
      <w:r w:rsidR="00DB4D7D" w:rsidRPr="00495127">
        <w:rPr>
          <w:rtl/>
        </w:rPr>
        <w:t xml:space="preserve"> </w:t>
      </w:r>
      <w:r w:rsidR="002E2D54" w:rsidRPr="00495127">
        <w:rPr>
          <w:rFonts w:hint="cs"/>
          <w:rtl/>
        </w:rPr>
        <w:t>ال</w:t>
      </w:r>
      <w:r w:rsidR="00DB4D7D" w:rsidRPr="00495127">
        <w:rPr>
          <w:rFonts w:hint="cs"/>
          <w:rtl/>
        </w:rPr>
        <w:t>أجانب</w:t>
      </w:r>
      <w:r w:rsidR="00DB4D7D" w:rsidRPr="00495127">
        <w:rPr>
          <w:rtl/>
        </w:rPr>
        <w:t xml:space="preserve">. </w:t>
      </w:r>
      <w:r w:rsidR="00DB4D7D" w:rsidRPr="00495127">
        <w:rPr>
          <w:rFonts w:hint="cs"/>
          <w:rtl/>
        </w:rPr>
        <w:t>وبالتالي،</w:t>
      </w:r>
      <w:r w:rsidR="00DB4D7D" w:rsidRPr="00495127">
        <w:rPr>
          <w:rtl/>
        </w:rPr>
        <w:t xml:space="preserve"> </w:t>
      </w:r>
      <w:r w:rsidR="002E2D54" w:rsidRPr="00495127">
        <w:rPr>
          <w:rFonts w:hint="cs"/>
          <w:rtl/>
        </w:rPr>
        <w:t xml:space="preserve">تعد </w:t>
      </w:r>
      <w:r w:rsidR="00DB4D7D" w:rsidRPr="00495127">
        <w:rPr>
          <w:rFonts w:hint="cs"/>
          <w:rtl/>
        </w:rPr>
        <w:t>فترة</w:t>
      </w:r>
      <w:r w:rsidR="00DB4D7D" w:rsidRPr="00495127">
        <w:rPr>
          <w:rtl/>
        </w:rPr>
        <w:t xml:space="preserve"> </w:t>
      </w:r>
      <w:r w:rsidR="00DB4D7D" w:rsidRPr="00495127">
        <w:rPr>
          <w:rFonts w:hint="cs"/>
          <w:rtl/>
        </w:rPr>
        <w:t>الثلاثة</w:t>
      </w:r>
      <w:r w:rsidR="00DB4D7D" w:rsidRPr="00495127">
        <w:rPr>
          <w:rtl/>
        </w:rPr>
        <w:t xml:space="preserve"> </w:t>
      </w:r>
      <w:r w:rsidR="00DB4D7D" w:rsidRPr="00495127">
        <w:rPr>
          <w:rFonts w:hint="cs"/>
          <w:rtl/>
        </w:rPr>
        <w:t>أشهر</w:t>
      </w:r>
      <w:r w:rsidR="00DB4D7D" w:rsidRPr="00495127">
        <w:rPr>
          <w:rtl/>
        </w:rPr>
        <w:t xml:space="preserve"> </w:t>
      </w:r>
      <w:r w:rsidR="002E2D54" w:rsidRPr="00495127">
        <w:rPr>
          <w:rFonts w:hint="cs"/>
          <w:rtl/>
        </w:rPr>
        <w:t xml:space="preserve">هي </w:t>
      </w:r>
      <w:r w:rsidR="00DB4D7D" w:rsidRPr="00495127">
        <w:rPr>
          <w:rFonts w:hint="cs"/>
          <w:rtl/>
        </w:rPr>
        <w:t>المفضل</w:t>
      </w:r>
      <w:r w:rsidR="002E2D54" w:rsidRPr="00495127">
        <w:rPr>
          <w:rFonts w:hint="cs"/>
          <w:rtl/>
        </w:rPr>
        <w:t>ة أكثر</w:t>
      </w:r>
      <w:r w:rsidR="00DB4D7D" w:rsidRPr="00495127">
        <w:rPr>
          <w:rtl/>
        </w:rPr>
        <w:t>.</w:t>
      </w:r>
    </w:p>
    <w:p w:rsidR="00DB4D7D" w:rsidRPr="00495127" w:rsidRDefault="00E3766A" w:rsidP="00C571A6">
      <w:pPr>
        <w:pStyle w:val="NumberedParaAR"/>
        <w:numPr>
          <w:ilvl w:val="0"/>
          <w:numId w:val="4"/>
        </w:numPr>
      </w:pPr>
      <w:r w:rsidRPr="00495127">
        <w:rPr>
          <w:rFonts w:hint="cs"/>
          <w:rtl/>
        </w:rPr>
        <w:t>و</w:t>
      </w:r>
      <w:r w:rsidR="00DB4D7D" w:rsidRPr="00495127">
        <w:rPr>
          <w:rFonts w:hint="cs"/>
          <w:rtl/>
        </w:rPr>
        <w:t>ذكر</w:t>
      </w:r>
      <w:r w:rsidR="00DB4D7D" w:rsidRPr="00495127">
        <w:rPr>
          <w:rtl/>
        </w:rPr>
        <w:t xml:space="preserve"> </w:t>
      </w:r>
      <w:r w:rsidR="00DB4D7D" w:rsidRPr="00495127">
        <w:rPr>
          <w:rFonts w:hint="cs"/>
          <w:rtl/>
        </w:rPr>
        <w:t>ممثل</w:t>
      </w:r>
      <w:r w:rsidR="00DB4D7D" w:rsidRPr="00495127">
        <w:rPr>
          <w:rtl/>
        </w:rPr>
        <w:t xml:space="preserve"> </w:t>
      </w:r>
      <w:r w:rsidRPr="00495127">
        <w:rPr>
          <w:rtl/>
        </w:rPr>
        <w:t>جمعية مالكي العلامات التجارية الأوروبيين </w:t>
      </w:r>
      <w:r w:rsidR="00DB4D7D" w:rsidRPr="00495127">
        <w:rPr>
          <w:rFonts w:hint="cs"/>
          <w:rtl/>
        </w:rPr>
        <w:t>أن</w:t>
      </w:r>
      <w:r w:rsidRPr="00495127">
        <w:rPr>
          <w:rFonts w:hint="cs"/>
          <w:rtl/>
        </w:rPr>
        <w:t>ه</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وجهة</w:t>
      </w:r>
      <w:r w:rsidR="00DB4D7D" w:rsidRPr="00495127">
        <w:rPr>
          <w:rtl/>
        </w:rPr>
        <w:t xml:space="preserve"> </w:t>
      </w:r>
      <w:r w:rsidR="00DB4D7D" w:rsidRPr="00495127">
        <w:rPr>
          <w:rFonts w:hint="cs"/>
          <w:rtl/>
        </w:rPr>
        <w:t>نظر</w:t>
      </w:r>
      <w:r w:rsidR="00DB4D7D" w:rsidRPr="00495127">
        <w:rPr>
          <w:rtl/>
        </w:rPr>
        <w:t xml:space="preserve"> </w:t>
      </w:r>
      <w:r w:rsidR="00DB4D7D" w:rsidRPr="00495127">
        <w:rPr>
          <w:rFonts w:hint="cs"/>
          <w:rtl/>
        </w:rPr>
        <w:t>المستخدمين،</w:t>
      </w:r>
      <w:r w:rsidR="00DB4D7D" w:rsidRPr="00495127">
        <w:rPr>
          <w:rtl/>
        </w:rPr>
        <w:t xml:space="preserve"> </w:t>
      </w:r>
      <w:r w:rsidRPr="00495127">
        <w:rPr>
          <w:rFonts w:hint="cs"/>
          <w:rtl/>
        </w:rPr>
        <w:t>يمكن</w:t>
      </w:r>
      <w:r w:rsidRPr="00495127">
        <w:rPr>
          <w:rtl/>
        </w:rPr>
        <w:t xml:space="preserve"> </w:t>
      </w:r>
      <w:r w:rsidRPr="00495127">
        <w:rPr>
          <w:rFonts w:hint="cs"/>
          <w:rtl/>
        </w:rPr>
        <w:t>أن</w:t>
      </w:r>
      <w:r w:rsidRPr="00495127">
        <w:rPr>
          <w:rtl/>
        </w:rPr>
        <w:t xml:space="preserve"> </w:t>
      </w:r>
      <w:r w:rsidRPr="00495127">
        <w:rPr>
          <w:rFonts w:hint="cs"/>
          <w:rtl/>
        </w:rPr>
        <w:t>تكون</w:t>
      </w:r>
      <w:r w:rsidRPr="00495127">
        <w:rPr>
          <w:rtl/>
        </w:rPr>
        <w:t xml:space="preserve"> </w:t>
      </w:r>
      <w:r w:rsidRPr="00495127">
        <w:rPr>
          <w:rFonts w:hint="cs"/>
          <w:rtl/>
        </w:rPr>
        <w:t>فترة</w:t>
      </w:r>
      <w:r w:rsidRPr="00495127">
        <w:rPr>
          <w:rtl/>
        </w:rPr>
        <w:t xml:space="preserve"> </w:t>
      </w:r>
      <w:r w:rsidRPr="00495127">
        <w:rPr>
          <w:rFonts w:hint="cs"/>
          <w:rtl/>
        </w:rPr>
        <w:t>الشهر</w:t>
      </w:r>
      <w:r w:rsidRPr="00495127">
        <w:rPr>
          <w:rtl/>
        </w:rPr>
        <w:t xml:space="preserve"> </w:t>
      </w:r>
      <w:r w:rsidRPr="00495127">
        <w:rPr>
          <w:rFonts w:hint="cs"/>
          <w:rtl/>
        </w:rPr>
        <w:t xml:space="preserve">المقترحة مقبولة لفائدة تذليل </w:t>
      </w:r>
      <w:r w:rsidR="00DB4D7D" w:rsidRPr="00495127">
        <w:rPr>
          <w:rFonts w:hint="cs"/>
          <w:rtl/>
        </w:rPr>
        <w:t>العقبات</w:t>
      </w:r>
      <w:r w:rsidR="00DB4D7D" w:rsidRPr="00495127">
        <w:rPr>
          <w:rtl/>
        </w:rPr>
        <w:t xml:space="preserve"> </w:t>
      </w:r>
      <w:r w:rsidR="00DB4D7D" w:rsidRPr="00495127">
        <w:rPr>
          <w:rFonts w:hint="cs"/>
          <w:rtl/>
        </w:rPr>
        <w:t>فيما</w:t>
      </w:r>
      <w:r w:rsidR="00DB4D7D" w:rsidRPr="00495127">
        <w:rPr>
          <w:rtl/>
        </w:rPr>
        <w:t xml:space="preserve"> </w:t>
      </w:r>
      <w:r w:rsidR="00DB4D7D" w:rsidRPr="00495127">
        <w:rPr>
          <w:rFonts w:hint="cs"/>
          <w:rtl/>
        </w:rPr>
        <w:t>يتعلق</w:t>
      </w:r>
      <w:r w:rsidR="00DB4D7D" w:rsidRPr="00495127">
        <w:rPr>
          <w:rtl/>
        </w:rPr>
        <w:t xml:space="preserve"> </w:t>
      </w:r>
      <w:r w:rsidRPr="00495127">
        <w:rPr>
          <w:rFonts w:hint="cs"/>
          <w:rtl/>
        </w:rPr>
        <w:t>ب</w:t>
      </w:r>
      <w:r w:rsidR="00DB4D7D" w:rsidRPr="00495127">
        <w:rPr>
          <w:rFonts w:hint="cs"/>
          <w:rtl/>
        </w:rPr>
        <w:t>نجاح</w:t>
      </w:r>
      <w:r w:rsidR="00DB4D7D" w:rsidRPr="00495127">
        <w:rPr>
          <w:rtl/>
        </w:rPr>
        <w:t xml:space="preserve"> </w:t>
      </w:r>
      <w:r w:rsidR="00DB4D7D" w:rsidRPr="00495127">
        <w:rPr>
          <w:rFonts w:hint="cs"/>
          <w:rtl/>
        </w:rPr>
        <w:t>عملية</w:t>
      </w:r>
      <w:r w:rsidR="00DB4D7D" w:rsidRPr="00495127">
        <w:rPr>
          <w:rtl/>
        </w:rPr>
        <w:t xml:space="preserve"> </w:t>
      </w:r>
      <w:r w:rsidR="00DB4D7D" w:rsidRPr="00495127">
        <w:rPr>
          <w:rFonts w:hint="cs"/>
          <w:rtl/>
        </w:rPr>
        <w:t>التسجيل</w:t>
      </w:r>
      <w:r w:rsidR="00DB4D7D" w:rsidRPr="00495127">
        <w:rPr>
          <w:rtl/>
        </w:rPr>
        <w:t>.</w:t>
      </w:r>
    </w:p>
    <w:p w:rsidR="00DB4D7D" w:rsidRPr="00495127" w:rsidRDefault="00E3766A" w:rsidP="00163EF7">
      <w:pPr>
        <w:pStyle w:val="NumberedParaAR"/>
        <w:numPr>
          <w:ilvl w:val="0"/>
          <w:numId w:val="4"/>
        </w:numPr>
      </w:pPr>
      <w:r w:rsidRPr="00495127">
        <w:rPr>
          <w:rFonts w:hint="cs"/>
          <w:rtl/>
        </w:rPr>
        <w:t>واقترح</w:t>
      </w:r>
      <w:r w:rsidR="007C5FC4" w:rsidRPr="00495127">
        <w:rPr>
          <w:rFonts w:hint="cs"/>
          <w:rtl/>
        </w:rPr>
        <w:t>ت</w:t>
      </w:r>
      <w:r w:rsidRPr="00495127">
        <w:rPr>
          <w:rtl/>
        </w:rPr>
        <w:t xml:space="preserve"> </w:t>
      </w:r>
      <w:r w:rsidRPr="00495127">
        <w:rPr>
          <w:rFonts w:hint="cs"/>
          <w:rtl/>
        </w:rPr>
        <w:t>الرئيس</w:t>
      </w:r>
      <w:r w:rsidR="007C5FC4" w:rsidRPr="00495127">
        <w:rPr>
          <w:rFonts w:hint="cs"/>
          <w:rtl/>
        </w:rPr>
        <w:t>ة</w:t>
      </w:r>
      <w:r w:rsidRPr="00495127">
        <w:rPr>
          <w:rFonts w:hint="cs"/>
          <w:rtl/>
        </w:rPr>
        <w:t xml:space="preserve">، بعد </w:t>
      </w:r>
      <w:r w:rsidR="00163EF7" w:rsidRPr="00495127">
        <w:rPr>
          <w:rFonts w:hint="cs"/>
          <w:rtl/>
        </w:rPr>
        <w:t>مراعاة</w:t>
      </w:r>
      <w:r w:rsidR="00DB4D7D" w:rsidRPr="00495127">
        <w:rPr>
          <w:rtl/>
        </w:rPr>
        <w:t xml:space="preserve"> </w:t>
      </w:r>
      <w:r w:rsidR="00DB4D7D" w:rsidRPr="00495127">
        <w:rPr>
          <w:rFonts w:hint="cs"/>
          <w:rtl/>
        </w:rPr>
        <w:t>مداخلات</w:t>
      </w:r>
      <w:r w:rsidR="00DB4D7D" w:rsidRPr="00495127">
        <w:rPr>
          <w:rtl/>
        </w:rPr>
        <w:t xml:space="preserve"> </w:t>
      </w:r>
      <w:r w:rsidR="00DB4D7D" w:rsidRPr="00495127">
        <w:rPr>
          <w:rFonts w:hint="cs"/>
          <w:rtl/>
        </w:rPr>
        <w:t>الوفود</w:t>
      </w:r>
      <w:r w:rsidR="00DB4D7D" w:rsidRPr="00495127">
        <w:rPr>
          <w:rtl/>
        </w:rPr>
        <w:t xml:space="preserve"> </w:t>
      </w:r>
      <w:r w:rsidR="00DB4D7D" w:rsidRPr="00495127">
        <w:rPr>
          <w:rFonts w:hint="cs"/>
          <w:rtl/>
        </w:rPr>
        <w:t>ومجموعات</w:t>
      </w:r>
      <w:r w:rsidR="00DB4D7D" w:rsidRPr="00495127">
        <w:rPr>
          <w:rtl/>
        </w:rPr>
        <w:t xml:space="preserve"> </w:t>
      </w:r>
      <w:r w:rsidR="00DB4D7D" w:rsidRPr="00495127">
        <w:rPr>
          <w:rFonts w:hint="cs"/>
          <w:rtl/>
        </w:rPr>
        <w:t>المستخدمين،</w:t>
      </w:r>
      <w:r w:rsidR="00DB4D7D" w:rsidRPr="00495127">
        <w:rPr>
          <w:rtl/>
        </w:rPr>
        <w:t xml:space="preserve"> </w:t>
      </w:r>
      <w:r w:rsidR="00DB4D7D" w:rsidRPr="00495127">
        <w:rPr>
          <w:rFonts w:hint="cs"/>
          <w:rtl/>
        </w:rPr>
        <w:t>مدة</w:t>
      </w:r>
      <w:r w:rsidR="00DB4D7D" w:rsidRPr="00495127">
        <w:rPr>
          <w:rtl/>
        </w:rPr>
        <w:t xml:space="preserve"> </w:t>
      </w:r>
      <w:r w:rsidR="00DB4D7D" w:rsidRPr="00495127">
        <w:rPr>
          <w:rFonts w:hint="cs"/>
          <w:rtl/>
        </w:rPr>
        <w:t>شهرين</w:t>
      </w:r>
      <w:r w:rsidR="00DB4D7D" w:rsidRPr="00495127">
        <w:rPr>
          <w:rtl/>
        </w:rPr>
        <w:t xml:space="preserve"> </w:t>
      </w:r>
      <w:r w:rsidR="00DB4D7D" w:rsidRPr="00495127">
        <w:rPr>
          <w:rFonts w:hint="cs"/>
          <w:rtl/>
        </w:rPr>
        <w:t>كحل</w:t>
      </w:r>
      <w:r w:rsidR="00DB4D7D" w:rsidRPr="00495127">
        <w:rPr>
          <w:rtl/>
        </w:rPr>
        <w:t xml:space="preserve"> </w:t>
      </w:r>
      <w:r w:rsidR="00DB4D7D" w:rsidRPr="00495127">
        <w:rPr>
          <w:rFonts w:hint="cs"/>
          <w:rtl/>
        </w:rPr>
        <w:t>وسط</w:t>
      </w:r>
      <w:r w:rsidR="00DB4D7D" w:rsidRPr="00495127">
        <w:rPr>
          <w:rtl/>
        </w:rPr>
        <w:t>.</w:t>
      </w:r>
    </w:p>
    <w:p w:rsidR="00DB4D7D" w:rsidRPr="00495127" w:rsidRDefault="00E3766A" w:rsidP="003A3003">
      <w:pPr>
        <w:pStyle w:val="NumberedParaAR"/>
        <w:numPr>
          <w:ilvl w:val="0"/>
          <w:numId w:val="4"/>
        </w:numPr>
      </w:pPr>
      <w:r w:rsidRPr="00495127">
        <w:rPr>
          <w:rFonts w:hint="cs"/>
          <w:rtl/>
        </w:rPr>
        <w:lastRenderedPageBreak/>
        <w:t>وأوضحت</w:t>
      </w:r>
      <w:r w:rsidRPr="00495127">
        <w:rPr>
          <w:rtl/>
        </w:rPr>
        <w:t xml:space="preserve"> </w:t>
      </w:r>
      <w:r w:rsidRPr="00495127">
        <w:rPr>
          <w:rFonts w:hint="cs"/>
          <w:rtl/>
        </w:rPr>
        <w:t xml:space="preserve">الأمانة، </w:t>
      </w:r>
      <w:r w:rsidR="00DB4D7D" w:rsidRPr="00495127">
        <w:rPr>
          <w:rFonts w:hint="cs"/>
          <w:rtl/>
        </w:rPr>
        <w:t>ردا</w:t>
      </w:r>
      <w:r w:rsidR="00DB4D7D" w:rsidRPr="00495127">
        <w:rPr>
          <w:rtl/>
        </w:rPr>
        <w:t xml:space="preserve"> </w:t>
      </w:r>
      <w:r w:rsidR="00DB4D7D" w:rsidRPr="00495127">
        <w:rPr>
          <w:rFonts w:hint="cs"/>
          <w:rtl/>
        </w:rPr>
        <w:t>على</w:t>
      </w:r>
      <w:r w:rsidR="00DB4D7D" w:rsidRPr="00495127">
        <w:rPr>
          <w:rtl/>
        </w:rPr>
        <w:t xml:space="preserve"> </w:t>
      </w:r>
      <w:r w:rsidR="00DB4D7D" w:rsidRPr="00495127">
        <w:rPr>
          <w:rFonts w:hint="cs"/>
          <w:rtl/>
        </w:rPr>
        <w:t>مداخلة</w:t>
      </w:r>
      <w:r w:rsidR="00DB4D7D" w:rsidRPr="00495127">
        <w:rPr>
          <w:rtl/>
        </w:rPr>
        <w:t xml:space="preserve"> </w:t>
      </w:r>
      <w:r w:rsidR="00DB4D7D" w:rsidRPr="00495127">
        <w:rPr>
          <w:rFonts w:hint="cs"/>
          <w:rtl/>
        </w:rPr>
        <w:t>وفد</w:t>
      </w:r>
      <w:r w:rsidR="00DB4D7D" w:rsidRPr="00495127">
        <w:rPr>
          <w:rtl/>
        </w:rPr>
        <w:t xml:space="preserve"> </w:t>
      </w:r>
      <w:r w:rsidR="00DB4D7D" w:rsidRPr="00495127">
        <w:rPr>
          <w:rFonts w:hint="cs"/>
          <w:rtl/>
        </w:rPr>
        <w:t>الولايات</w:t>
      </w:r>
      <w:r w:rsidR="00DB4D7D" w:rsidRPr="00495127">
        <w:rPr>
          <w:rtl/>
        </w:rPr>
        <w:t xml:space="preserve"> </w:t>
      </w:r>
      <w:r w:rsidR="00DB4D7D" w:rsidRPr="00495127">
        <w:rPr>
          <w:rFonts w:hint="cs"/>
          <w:rtl/>
        </w:rPr>
        <w:t>المتحدة</w:t>
      </w:r>
      <w:r w:rsidR="00DB4D7D" w:rsidRPr="00495127">
        <w:rPr>
          <w:rtl/>
        </w:rPr>
        <w:t xml:space="preserve"> </w:t>
      </w:r>
      <w:r w:rsidR="00DB4D7D" w:rsidRPr="00495127">
        <w:rPr>
          <w:rFonts w:hint="cs"/>
          <w:rtl/>
        </w:rPr>
        <w:t>الأمريكية،</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هذا</w:t>
      </w:r>
      <w:r w:rsidR="00DB4D7D" w:rsidRPr="00495127">
        <w:rPr>
          <w:rtl/>
        </w:rPr>
        <w:t xml:space="preserve"> </w:t>
      </w:r>
      <w:r w:rsidR="00DB4D7D" w:rsidRPr="00495127">
        <w:rPr>
          <w:rFonts w:hint="cs"/>
          <w:rtl/>
        </w:rPr>
        <w:t>الحكم</w:t>
      </w:r>
      <w:r w:rsidR="00DB4D7D" w:rsidRPr="00495127">
        <w:rPr>
          <w:rtl/>
        </w:rPr>
        <w:t xml:space="preserve"> </w:t>
      </w:r>
      <w:r w:rsidR="00DB4D7D" w:rsidRPr="00495127">
        <w:rPr>
          <w:rFonts w:hint="cs"/>
          <w:rtl/>
        </w:rPr>
        <w:t>سيطبق</w:t>
      </w:r>
      <w:r w:rsidR="00DB4D7D" w:rsidRPr="00495127">
        <w:rPr>
          <w:rtl/>
        </w:rPr>
        <w:t xml:space="preserve"> </w:t>
      </w:r>
      <w:r w:rsidR="00DB4D7D" w:rsidRPr="00495127">
        <w:rPr>
          <w:rFonts w:hint="cs"/>
          <w:rtl/>
        </w:rPr>
        <w:t>بشكل</w:t>
      </w:r>
      <w:r w:rsidR="00DB4D7D" w:rsidRPr="00495127">
        <w:rPr>
          <w:rtl/>
        </w:rPr>
        <w:t xml:space="preserve"> </w:t>
      </w:r>
      <w:r w:rsidR="00DB4D7D" w:rsidRPr="00495127">
        <w:rPr>
          <w:rFonts w:hint="cs"/>
          <w:rtl/>
        </w:rPr>
        <w:t>منهجي</w:t>
      </w:r>
      <w:r w:rsidR="00DB4D7D" w:rsidRPr="00495127">
        <w:rPr>
          <w:rtl/>
        </w:rPr>
        <w:t xml:space="preserve"> </w:t>
      </w:r>
      <w:r w:rsidRPr="00495127">
        <w:rPr>
          <w:rFonts w:hint="cs"/>
          <w:rtl/>
        </w:rPr>
        <w:t xml:space="preserve">على </w:t>
      </w:r>
      <w:r w:rsidR="00DB4D7D" w:rsidRPr="00495127">
        <w:rPr>
          <w:rFonts w:hint="cs"/>
          <w:rtl/>
        </w:rPr>
        <w:t>جميع</w:t>
      </w:r>
      <w:r w:rsidR="003A3003" w:rsidRPr="00495127">
        <w:rPr>
          <w:rFonts w:hint="cs"/>
          <w:rtl/>
        </w:rPr>
        <w:t> </w:t>
      </w:r>
      <w:r w:rsidRPr="00495127">
        <w:rPr>
          <w:rFonts w:hint="cs"/>
          <w:rtl/>
        </w:rPr>
        <w:t>الطلبات</w:t>
      </w:r>
      <w:r w:rsidR="00DB4D7D" w:rsidRPr="00495127">
        <w:rPr>
          <w:rtl/>
        </w:rPr>
        <w:t>.</w:t>
      </w:r>
    </w:p>
    <w:p w:rsidR="00DB4D7D" w:rsidRPr="00495127" w:rsidRDefault="00E3766A" w:rsidP="00C571A6">
      <w:pPr>
        <w:pStyle w:val="NumberedParaAR"/>
        <w:numPr>
          <w:ilvl w:val="0"/>
          <w:numId w:val="4"/>
        </w:numPr>
      </w:pPr>
      <w:r w:rsidRPr="00495127">
        <w:rPr>
          <w:rFonts w:hint="cs"/>
          <w:rtl/>
        </w:rPr>
        <w:t>و</w:t>
      </w:r>
      <w:r w:rsidR="00DB4D7D" w:rsidRPr="00495127">
        <w:rPr>
          <w:rFonts w:hint="cs"/>
          <w:rtl/>
        </w:rPr>
        <w:t>اقترح</w:t>
      </w:r>
      <w:r w:rsidR="00DB4D7D" w:rsidRPr="00495127">
        <w:rPr>
          <w:rtl/>
        </w:rPr>
        <w:t xml:space="preserve"> </w:t>
      </w:r>
      <w:r w:rsidR="00DB4D7D" w:rsidRPr="00495127">
        <w:rPr>
          <w:rFonts w:hint="cs"/>
          <w:rtl/>
        </w:rPr>
        <w:t>وفد</w:t>
      </w:r>
      <w:r w:rsidR="00DB4D7D" w:rsidRPr="00495127">
        <w:rPr>
          <w:rtl/>
        </w:rPr>
        <w:t xml:space="preserve"> </w:t>
      </w:r>
      <w:r w:rsidR="00DB4D7D" w:rsidRPr="00495127">
        <w:rPr>
          <w:rFonts w:hint="cs"/>
          <w:rtl/>
        </w:rPr>
        <w:t>الاتحاد</w:t>
      </w:r>
      <w:r w:rsidR="00DB4D7D" w:rsidRPr="00495127">
        <w:rPr>
          <w:rtl/>
        </w:rPr>
        <w:t xml:space="preserve"> </w:t>
      </w:r>
      <w:r w:rsidR="00DB4D7D" w:rsidRPr="00495127">
        <w:rPr>
          <w:rFonts w:hint="cs"/>
          <w:rtl/>
        </w:rPr>
        <w:t>الروسي</w:t>
      </w:r>
      <w:r w:rsidR="00DB4D7D" w:rsidRPr="00495127">
        <w:rPr>
          <w:rtl/>
        </w:rPr>
        <w:t xml:space="preserve"> </w:t>
      </w:r>
      <w:r w:rsidR="00DB4D7D" w:rsidRPr="00495127">
        <w:rPr>
          <w:rFonts w:hint="cs"/>
          <w:rtl/>
        </w:rPr>
        <w:t>تعديل</w:t>
      </w:r>
      <w:r w:rsidRPr="00495127">
        <w:rPr>
          <w:rFonts w:hint="cs"/>
          <w:rtl/>
        </w:rPr>
        <w:t xml:space="preserve">ا </w:t>
      </w:r>
      <w:r w:rsidR="002F2B5D" w:rsidRPr="00495127">
        <w:rPr>
          <w:rFonts w:hint="cs"/>
          <w:rtl/>
        </w:rPr>
        <w:t>ممكنا بالنص على مد</w:t>
      </w:r>
      <w:r w:rsidR="00DB4D7D" w:rsidRPr="00495127">
        <w:rPr>
          <w:rFonts w:hint="cs"/>
          <w:rtl/>
        </w:rPr>
        <w:t>ة</w:t>
      </w:r>
      <w:r w:rsidR="00DB4D7D" w:rsidRPr="00495127">
        <w:rPr>
          <w:rtl/>
        </w:rPr>
        <w:t xml:space="preserve"> </w:t>
      </w:r>
      <w:r w:rsidR="00DB4D7D" w:rsidRPr="00495127">
        <w:rPr>
          <w:rFonts w:hint="cs"/>
          <w:rtl/>
        </w:rPr>
        <w:t>أربعة</w:t>
      </w:r>
      <w:r w:rsidR="00DB4D7D" w:rsidRPr="00495127">
        <w:rPr>
          <w:rtl/>
        </w:rPr>
        <w:t xml:space="preserve"> </w:t>
      </w:r>
      <w:r w:rsidR="00DB4D7D" w:rsidRPr="00495127">
        <w:rPr>
          <w:rFonts w:hint="cs"/>
          <w:rtl/>
        </w:rPr>
        <w:t>أشهر</w:t>
      </w:r>
      <w:r w:rsidR="002F2B5D" w:rsidRPr="00495127">
        <w:rPr>
          <w:rFonts w:hint="cs"/>
          <w:rtl/>
        </w:rPr>
        <w:t xml:space="preserve"> ك</w:t>
      </w:r>
      <w:r w:rsidR="00DB4D7D" w:rsidRPr="00495127">
        <w:rPr>
          <w:rFonts w:hint="cs"/>
          <w:rtl/>
        </w:rPr>
        <w:t>مدة</w:t>
      </w:r>
      <w:r w:rsidR="00DB4D7D" w:rsidRPr="00495127">
        <w:rPr>
          <w:rtl/>
        </w:rPr>
        <w:t xml:space="preserve"> </w:t>
      </w:r>
      <w:r w:rsidR="00DB4D7D" w:rsidRPr="00495127">
        <w:rPr>
          <w:rFonts w:hint="cs"/>
          <w:rtl/>
        </w:rPr>
        <w:t>إجمالية</w:t>
      </w:r>
      <w:r w:rsidR="00DB4D7D" w:rsidRPr="00495127">
        <w:rPr>
          <w:rtl/>
        </w:rPr>
        <w:t xml:space="preserve"> </w:t>
      </w:r>
      <w:r w:rsidR="00DB4D7D" w:rsidRPr="00495127">
        <w:rPr>
          <w:rFonts w:hint="cs"/>
          <w:rtl/>
        </w:rPr>
        <w:t>لتصحيح</w:t>
      </w:r>
      <w:r w:rsidR="00DB4D7D" w:rsidRPr="00495127">
        <w:rPr>
          <w:rtl/>
        </w:rPr>
        <w:t xml:space="preserve"> </w:t>
      </w:r>
      <w:r w:rsidR="002F2B5D" w:rsidRPr="00495127">
        <w:rPr>
          <w:rFonts w:hint="cs"/>
          <w:rtl/>
        </w:rPr>
        <w:t>ال</w:t>
      </w:r>
      <w:r w:rsidR="00DB4D7D" w:rsidRPr="00495127">
        <w:rPr>
          <w:rFonts w:hint="cs"/>
          <w:rtl/>
        </w:rPr>
        <w:t>مخالفات</w:t>
      </w:r>
      <w:r w:rsidR="00DB4D7D" w:rsidRPr="00495127">
        <w:rPr>
          <w:rtl/>
        </w:rPr>
        <w:t xml:space="preserve"> </w:t>
      </w:r>
      <w:r w:rsidR="002F2B5D" w:rsidRPr="00495127">
        <w:rPr>
          <w:rFonts w:hint="cs"/>
          <w:rtl/>
        </w:rPr>
        <w:t>ال</w:t>
      </w:r>
      <w:r w:rsidR="00DB4D7D" w:rsidRPr="00495127">
        <w:rPr>
          <w:rFonts w:hint="cs"/>
          <w:rtl/>
        </w:rPr>
        <w:t>أخرى</w:t>
      </w:r>
      <w:r w:rsidR="00DB4D7D" w:rsidRPr="00495127">
        <w:rPr>
          <w:rtl/>
        </w:rPr>
        <w:t xml:space="preserve"> </w:t>
      </w:r>
      <w:r w:rsidR="002F2B5D" w:rsidRPr="00495127">
        <w:rPr>
          <w:rFonts w:hint="cs"/>
          <w:rtl/>
        </w:rPr>
        <w:t xml:space="preserve">غير </w:t>
      </w:r>
      <w:r w:rsidR="00DB4D7D" w:rsidRPr="00495127">
        <w:rPr>
          <w:rFonts w:hint="cs"/>
          <w:rtl/>
        </w:rPr>
        <w:t>مخالفات</w:t>
      </w:r>
      <w:r w:rsidR="00DB4D7D" w:rsidRPr="00495127">
        <w:rPr>
          <w:rtl/>
        </w:rPr>
        <w:t xml:space="preserve"> </w:t>
      </w:r>
      <w:r w:rsidR="00B621D0" w:rsidRPr="00495127">
        <w:rPr>
          <w:rFonts w:hint="cs"/>
          <w:rtl/>
        </w:rPr>
        <w:t>سداد</w:t>
      </w:r>
      <w:r w:rsidR="00DB4D7D" w:rsidRPr="00495127">
        <w:rPr>
          <w:rtl/>
        </w:rPr>
        <w:t xml:space="preserve"> </w:t>
      </w:r>
      <w:r w:rsidR="00DB4D7D" w:rsidRPr="00495127">
        <w:rPr>
          <w:rFonts w:hint="cs"/>
          <w:rtl/>
        </w:rPr>
        <w:t>الرسوم،</w:t>
      </w:r>
      <w:r w:rsidR="00DB4D7D" w:rsidRPr="00495127">
        <w:rPr>
          <w:rtl/>
        </w:rPr>
        <w:t xml:space="preserve"> </w:t>
      </w:r>
      <w:r w:rsidR="00DB4D7D" w:rsidRPr="00495127">
        <w:rPr>
          <w:rFonts w:hint="cs"/>
          <w:rtl/>
        </w:rPr>
        <w:t>التي</w:t>
      </w:r>
      <w:r w:rsidR="00DB4D7D" w:rsidRPr="00495127">
        <w:rPr>
          <w:rtl/>
        </w:rPr>
        <w:t xml:space="preserve"> </w:t>
      </w:r>
      <w:r w:rsidR="00DB4D7D" w:rsidRPr="00495127">
        <w:rPr>
          <w:rFonts w:hint="cs"/>
          <w:rtl/>
        </w:rPr>
        <w:t>ينبغي</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تكون</w:t>
      </w:r>
      <w:r w:rsidR="00DB4D7D" w:rsidRPr="00495127">
        <w:rPr>
          <w:rtl/>
        </w:rPr>
        <w:t xml:space="preserve"> </w:t>
      </w:r>
      <w:r w:rsidR="002F2B5D" w:rsidRPr="00495127">
        <w:rPr>
          <w:rFonts w:hint="cs"/>
          <w:rtl/>
        </w:rPr>
        <w:t xml:space="preserve">لمدة </w:t>
      </w:r>
      <w:r w:rsidR="00DB4D7D" w:rsidRPr="00495127">
        <w:rPr>
          <w:rFonts w:hint="cs"/>
          <w:rtl/>
        </w:rPr>
        <w:t>شهر</w:t>
      </w:r>
      <w:r w:rsidR="00DB4D7D" w:rsidRPr="00495127">
        <w:rPr>
          <w:rtl/>
        </w:rPr>
        <w:t xml:space="preserve"> </w:t>
      </w:r>
      <w:r w:rsidR="00DB4D7D" w:rsidRPr="00495127">
        <w:rPr>
          <w:rFonts w:hint="cs"/>
          <w:rtl/>
        </w:rPr>
        <w:t>واحد</w:t>
      </w:r>
      <w:r w:rsidR="00DB4D7D" w:rsidRPr="00495127">
        <w:rPr>
          <w:rtl/>
        </w:rPr>
        <w:t>.</w:t>
      </w:r>
    </w:p>
    <w:p w:rsidR="00DB4D7D" w:rsidRPr="00495127" w:rsidRDefault="002F2B5D" w:rsidP="00C571A6">
      <w:pPr>
        <w:pStyle w:val="NumberedParaAR"/>
        <w:numPr>
          <w:ilvl w:val="0"/>
          <w:numId w:val="4"/>
        </w:numPr>
      </w:pPr>
      <w:r w:rsidRPr="00495127">
        <w:rPr>
          <w:rFonts w:hint="cs"/>
          <w:rtl/>
        </w:rPr>
        <w:t>و</w:t>
      </w:r>
      <w:r w:rsidR="00DB4D7D" w:rsidRPr="00495127">
        <w:rPr>
          <w:rFonts w:hint="cs"/>
          <w:rtl/>
        </w:rPr>
        <w:t>طلب</w:t>
      </w:r>
      <w:r w:rsidR="00DB4D7D" w:rsidRPr="00495127">
        <w:rPr>
          <w:rtl/>
        </w:rPr>
        <w:t xml:space="preserve"> </w:t>
      </w:r>
      <w:r w:rsidR="00DB4D7D" w:rsidRPr="00495127">
        <w:rPr>
          <w:rFonts w:hint="cs"/>
          <w:rtl/>
        </w:rPr>
        <w:t>وفد</w:t>
      </w:r>
      <w:r w:rsidR="00DB4D7D" w:rsidRPr="00495127">
        <w:rPr>
          <w:rtl/>
        </w:rPr>
        <w:t xml:space="preserve"> </w:t>
      </w:r>
      <w:r w:rsidR="00DB4D7D" w:rsidRPr="00495127">
        <w:rPr>
          <w:rFonts w:hint="cs"/>
          <w:rtl/>
        </w:rPr>
        <w:t>هنغاريا</w:t>
      </w:r>
      <w:r w:rsidR="00DB4D7D" w:rsidRPr="00495127">
        <w:rPr>
          <w:rtl/>
        </w:rPr>
        <w:t xml:space="preserve"> </w:t>
      </w:r>
      <w:r w:rsidR="00DB4D7D" w:rsidRPr="00495127">
        <w:rPr>
          <w:rFonts w:hint="cs"/>
          <w:rtl/>
        </w:rPr>
        <w:t>توضيح</w:t>
      </w:r>
      <w:r w:rsidRPr="00495127">
        <w:rPr>
          <w:rFonts w:hint="cs"/>
          <w:rtl/>
        </w:rPr>
        <w:t>ا</w:t>
      </w:r>
      <w:r w:rsidR="00DB4D7D" w:rsidRPr="00495127">
        <w:rPr>
          <w:rtl/>
        </w:rPr>
        <w:t xml:space="preserve"> </w:t>
      </w:r>
      <w:r w:rsidRPr="00495127">
        <w:rPr>
          <w:rFonts w:hint="cs"/>
          <w:rtl/>
        </w:rPr>
        <w:t>ب</w:t>
      </w:r>
      <w:r w:rsidR="00DB4D7D" w:rsidRPr="00495127">
        <w:rPr>
          <w:rFonts w:hint="cs"/>
          <w:rtl/>
        </w:rPr>
        <w:t>ما</w:t>
      </w:r>
      <w:r w:rsidR="00DB4D7D" w:rsidRPr="00495127">
        <w:rPr>
          <w:rtl/>
        </w:rPr>
        <w:t xml:space="preserve"> </w:t>
      </w:r>
      <w:r w:rsidR="00DB4D7D" w:rsidRPr="00495127">
        <w:rPr>
          <w:rFonts w:hint="cs"/>
          <w:rtl/>
        </w:rPr>
        <w:t>إذا</w:t>
      </w:r>
      <w:r w:rsidR="00DB4D7D" w:rsidRPr="00495127">
        <w:rPr>
          <w:rtl/>
        </w:rPr>
        <w:t xml:space="preserve"> </w:t>
      </w:r>
      <w:r w:rsidR="00DB4D7D" w:rsidRPr="00495127">
        <w:rPr>
          <w:rFonts w:hint="cs"/>
          <w:rtl/>
        </w:rPr>
        <w:t>كان</w:t>
      </w:r>
      <w:r w:rsidR="00DB4D7D" w:rsidRPr="00495127">
        <w:rPr>
          <w:rtl/>
        </w:rPr>
        <w:t xml:space="preserve"> </w:t>
      </w:r>
      <w:r w:rsidRPr="00495127">
        <w:rPr>
          <w:rFonts w:hint="cs"/>
          <w:rtl/>
        </w:rPr>
        <w:t>ال</w:t>
      </w:r>
      <w:r w:rsidR="00DB4D7D" w:rsidRPr="00495127">
        <w:rPr>
          <w:rFonts w:hint="cs"/>
          <w:rtl/>
        </w:rPr>
        <w:t>تغيير</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شهر</w:t>
      </w:r>
      <w:r w:rsidR="00DB4D7D" w:rsidRPr="00495127">
        <w:rPr>
          <w:rtl/>
        </w:rPr>
        <w:t xml:space="preserve"> </w:t>
      </w:r>
      <w:r w:rsidR="00DB4D7D" w:rsidRPr="00495127">
        <w:rPr>
          <w:rFonts w:hint="cs"/>
          <w:rtl/>
        </w:rPr>
        <w:t>واحد</w:t>
      </w:r>
      <w:r w:rsidR="00DB4D7D" w:rsidRPr="00495127">
        <w:rPr>
          <w:rtl/>
        </w:rPr>
        <w:t xml:space="preserve"> </w:t>
      </w:r>
      <w:r w:rsidR="00DB4D7D" w:rsidRPr="00495127">
        <w:rPr>
          <w:rFonts w:hint="cs"/>
          <w:rtl/>
        </w:rPr>
        <w:t>إلى</w:t>
      </w:r>
      <w:r w:rsidR="00DB4D7D" w:rsidRPr="00495127">
        <w:rPr>
          <w:rtl/>
        </w:rPr>
        <w:t xml:space="preserve"> </w:t>
      </w:r>
      <w:r w:rsidR="00DB4D7D" w:rsidRPr="00495127">
        <w:rPr>
          <w:rFonts w:hint="cs"/>
          <w:rtl/>
        </w:rPr>
        <w:t>ثلاثة</w:t>
      </w:r>
      <w:r w:rsidR="00DB4D7D" w:rsidRPr="00495127">
        <w:rPr>
          <w:rtl/>
        </w:rPr>
        <w:t xml:space="preserve"> </w:t>
      </w:r>
      <w:r w:rsidR="00DB4D7D" w:rsidRPr="00495127">
        <w:rPr>
          <w:rFonts w:hint="cs"/>
          <w:rtl/>
        </w:rPr>
        <w:t>أشهر</w:t>
      </w:r>
      <w:r w:rsidR="00DB4D7D" w:rsidRPr="00495127">
        <w:rPr>
          <w:rtl/>
        </w:rPr>
        <w:t xml:space="preserve"> </w:t>
      </w:r>
      <w:r w:rsidR="00DB4D7D" w:rsidRPr="00495127">
        <w:rPr>
          <w:rFonts w:hint="cs"/>
          <w:rtl/>
        </w:rPr>
        <w:t>يشير</w:t>
      </w:r>
      <w:r w:rsidR="00DB4D7D" w:rsidRPr="00495127">
        <w:rPr>
          <w:rtl/>
        </w:rPr>
        <w:t xml:space="preserve"> </w:t>
      </w:r>
      <w:r w:rsidR="00DB4D7D" w:rsidRPr="00495127">
        <w:rPr>
          <w:rFonts w:hint="cs"/>
          <w:rtl/>
        </w:rPr>
        <w:t>الى</w:t>
      </w:r>
      <w:r w:rsidR="00DB4D7D" w:rsidRPr="00495127">
        <w:rPr>
          <w:rtl/>
        </w:rPr>
        <w:t xml:space="preserve"> </w:t>
      </w:r>
      <w:r w:rsidRPr="00495127">
        <w:rPr>
          <w:rFonts w:hint="cs"/>
          <w:rtl/>
        </w:rPr>
        <w:t>الفقرة</w:t>
      </w:r>
      <w:r w:rsidRPr="00495127">
        <w:rPr>
          <w:rtl/>
        </w:rPr>
        <w:t xml:space="preserve"> </w:t>
      </w:r>
      <w:r w:rsidRPr="00495127">
        <w:rPr>
          <w:rFonts w:hint="cs"/>
          <w:rtl/>
        </w:rPr>
        <w:t>الفرعية</w:t>
      </w:r>
      <w:r w:rsidRPr="00495127">
        <w:rPr>
          <w:rtl/>
        </w:rPr>
        <w:t xml:space="preserve"> </w:t>
      </w:r>
      <w:r w:rsidR="00B34FF1" w:rsidRPr="00495127">
        <w:rPr>
          <w:rFonts w:hint="cs"/>
          <w:rtl/>
        </w:rPr>
        <w:t>"1"</w:t>
      </w:r>
      <w:r w:rsidRPr="00495127">
        <w:rPr>
          <w:rtl/>
        </w:rPr>
        <w:t xml:space="preserve"> </w:t>
      </w:r>
      <w:r w:rsidRPr="00495127">
        <w:rPr>
          <w:rFonts w:hint="cs"/>
          <w:rtl/>
        </w:rPr>
        <w:t>أو</w:t>
      </w:r>
      <w:r w:rsidRPr="00495127">
        <w:rPr>
          <w:rtl/>
        </w:rPr>
        <w:t xml:space="preserve"> </w:t>
      </w:r>
      <w:r w:rsidR="00B34FF1" w:rsidRPr="00495127">
        <w:rPr>
          <w:rFonts w:hint="cs"/>
          <w:rtl/>
        </w:rPr>
        <w:t>"2"</w:t>
      </w:r>
      <w:r w:rsidRPr="00495127">
        <w:rPr>
          <w:rFonts w:hint="cs"/>
          <w:rtl/>
        </w:rPr>
        <w:t xml:space="preserve"> من </w:t>
      </w:r>
      <w:r w:rsidR="00DB4D7D" w:rsidRPr="00495127">
        <w:rPr>
          <w:rFonts w:hint="cs"/>
          <w:rtl/>
        </w:rPr>
        <w:t>ال</w:t>
      </w:r>
      <w:r w:rsidRPr="00495127">
        <w:rPr>
          <w:rFonts w:hint="cs"/>
          <w:rtl/>
        </w:rPr>
        <w:t xml:space="preserve">قاعدة </w:t>
      </w:r>
      <w:r w:rsidR="00DB4D7D" w:rsidRPr="00495127">
        <w:rPr>
          <w:rtl/>
        </w:rPr>
        <w:t>14(1)(</w:t>
      </w:r>
      <w:r w:rsidR="00DB4D7D" w:rsidRPr="00495127">
        <w:rPr>
          <w:rFonts w:hint="cs"/>
          <w:rtl/>
        </w:rPr>
        <w:t>ب</w:t>
      </w:r>
      <w:r w:rsidR="00DB4D7D" w:rsidRPr="00495127">
        <w:rPr>
          <w:rtl/>
        </w:rPr>
        <w:t>)</w:t>
      </w:r>
      <w:r w:rsidR="00DB4D7D" w:rsidRPr="00495127">
        <w:rPr>
          <w:rFonts w:hint="cs"/>
          <w:rtl/>
        </w:rPr>
        <w:t>،</w:t>
      </w:r>
      <w:r w:rsidR="00DB4D7D" w:rsidRPr="00495127">
        <w:rPr>
          <w:rtl/>
        </w:rPr>
        <w:t xml:space="preserve"> </w:t>
      </w:r>
      <w:r w:rsidRPr="00495127">
        <w:rPr>
          <w:rFonts w:hint="cs"/>
          <w:rtl/>
          <w:lang w:bidi="ar-EG"/>
        </w:rPr>
        <w:t xml:space="preserve">حيث أن </w:t>
      </w:r>
      <w:r w:rsidR="00DB4D7D" w:rsidRPr="00495127">
        <w:rPr>
          <w:rFonts w:hint="cs"/>
          <w:rtl/>
        </w:rPr>
        <w:t>الحكمين</w:t>
      </w:r>
      <w:r w:rsidR="00DB4D7D" w:rsidRPr="00495127">
        <w:rPr>
          <w:rtl/>
        </w:rPr>
        <w:t xml:space="preserve"> </w:t>
      </w:r>
      <w:r w:rsidRPr="00495127">
        <w:rPr>
          <w:rFonts w:hint="cs"/>
          <w:rtl/>
        </w:rPr>
        <w:t>ي</w:t>
      </w:r>
      <w:r w:rsidR="00DB4D7D" w:rsidRPr="00495127">
        <w:rPr>
          <w:rFonts w:hint="cs"/>
          <w:rtl/>
        </w:rPr>
        <w:t>تعامل</w:t>
      </w:r>
      <w:r w:rsidRPr="00495127">
        <w:rPr>
          <w:rFonts w:hint="cs"/>
          <w:rtl/>
        </w:rPr>
        <w:t>ان</w:t>
      </w:r>
      <w:r w:rsidR="00DB4D7D" w:rsidRPr="00495127">
        <w:rPr>
          <w:rtl/>
        </w:rPr>
        <w:t xml:space="preserve"> </w:t>
      </w:r>
      <w:r w:rsidR="00DB4D7D" w:rsidRPr="00495127">
        <w:rPr>
          <w:rFonts w:hint="cs"/>
          <w:rtl/>
        </w:rPr>
        <w:t>مع</w:t>
      </w:r>
      <w:r w:rsidR="00DB4D7D" w:rsidRPr="00495127">
        <w:rPr>
          <w:rtl/>
        </w:rPr>
        <w:t xml:space="preserve"> </w:t>
      </w:r>
      <w:r w:rsidR="00DB4D7D" w:rsidRPr="00495127">
        <w:rPr>
          <w:rFonts w:hint="cs"/>
          <w:rtl/>
        </w:rPr>
        <w:t>حالتين</w:t>
      </w:r>
      <w:r w:rsidR="00DB4D7D" w:rsidRPr="00495127">
        <w:rPr>
          <w:rtl/>
        </w:rPr>
        <w:t xml:space="preserve"> </w:t>
      </w:r>
      <w:r w:rsidR="00DB4D7D" w:rsidRPr="00495127">
        <w:rPr>
          <w:rFonts w:hint="cs"/>
          <w:rtl/>
        </w:rPr>
        <w:t>مختلفتين</w:t>
      </w:r>
      <w:r w:rsidR="00DB4D7D" w:rsidRPr="00495127">
        <w:rPr>
          <w:rtl/>
        </w:rPr>
        <w:t>.</w:t>
      </w:r>
    </w:p>
    <w:p w:rsidR="00DB4D7D" w:rsidRPr="00495127" w:rsidRDefault="002F2B5D" w:rsidP="00C571A6">
      <w:pPr>
        <w:pStyle w:val="NumberedParaAR"/>
        <w:numPr>
          <w:ilvl w:val="0"/>
          <w:numId w:val="4"/>
        </w:numPr>
      </w:pPr>
      <w:r w:rsidRPr="00495127">
        <w:rPr>
          <w:rFonts w:hint="cs"/>
          <w:rtl/>
        </w:rPr>
        <w:t>و</w:t>
      </w:r>
      <w:r w:rsidR="00DB4D7D" w:rsidRPr="00495127">
        <w:rPr>
          <w:rFonts w:hint="cs"/>
          <w:rtl/>
        </w:rPr>
        <w:t>أكد</w:t>
      </w:r>
      <w:r w:rsidR="00DB4D7D" w:rsidRPr="00495127">
        <w:rPr>
          <w:rtl/>
        </w:rPr>
        <w:t xml:space="preserve"> </w:t>
      </w:r>
      <w:r w:rsidR="00DB4D7D" w:rsidRPr="00495127">
        <w:rPr>
          <w:rFonts w:hint="cs"/>
          <w:rtl/>
        </w:rPr>
        <w:t>وفد</w:t>
      </w:r>
      <w:r w:rsidR="00DB4D7D" w:rsidRPr="00495127">
        <w:rPr>
          <w:rtl/>
        </w:rPr>
        <w:t xml:space="preserve"> </w:t>
      </w:r>
      <w:r w:rsidR="00DB4D7D" w:rsidRPr="00495127">
        <w:rPr>
          <w:rFonts w:hint="cs"/>
          <w:rtl/>
        </w:rPr>
        <w:t>اليابان</w:t>
      </w:r>
      <w:r w:rsidR="00DB4D7D" w:rsidRPr="00495127">
        <w:rPr>
          <w:rtl/>
        </w:rPr>
        <w:t xml:space="preserve"> </w:t>
      </w:r>
      <w:r w:rsidR="00DB4D7D" w:rsidRPr="00495127">
        <w:rPr>
          <w:rFonts w:hint="cs"/>
          <w:rtl/>
        </w:rPr>
        <w:t>أنه</w:t>
      </w:r>
      <w:r w:rsidR="00DB4D7D" w:rsidRPr="00495127">
        <w:rPr>
          <w:rtl/>
        </w:rPr>
        <w:t xml:space="preserve"> </w:t>
      </w:r>
      <w:r w:rsidR="00DB4D7D" w:rsidRPr="00495127">
        <w:rPr>
          <w:rFonts w:hint="cs"/>
          <w:rtl/>
        </w:rPr>
        <w:t>إذا</w:t>
      </w:r>
      <w:r w:rsidR="00DB4D7D" w:rsidRPr="00495127">
        <w:rPr>
          <w:rtl/>
        </w:rPr>
        <w:t xml:space="preserve"> </w:t>
      </w:r>
      <w:r w:rsidR="00DB4D7D" w:rsidRPr="00495127">
        <w:rPr>
          <w:rFonts w:hint="cs"/>
          <w:rtl/>
        </w:rPr>
        <w:t>كان</w:t>
      </w:r>
      <w:r w:rsidRPr="00495127">
        <w:rPr>
          <w:rFonts w:hint="cs"/>
          <w:rtl/>
        </w:rPr>
        <w:t xml:space="preserve"> سيتم عرض </w:t>
      </w:r>
      <w:r w:rsidR="00DB4D7D" w:rsidRPr="00495127">
        <w:rPr>
          <w:rFonts w:hint="cs"/>
          <w:rtl/>
        </w:rPr>
        <w:t>فترة</w:t>
      </w:r>
      <w:r w:rsidR="00DB4D7D" w:rsidRPr="00495127">
        <w:rPr>
          <w:rtl/>
        </w:rPr>
        <w:t xml:space="preserve"> </w:t>
      </w:r>
      <w:r w:rsidR="00DB4D7D" w:rsidRPr="00495127">
        <w:rPr>
          <w:rFonts w:hint="cs"/>
          <w:rtl/>
        </w:rPr>
        <w:t>أطول</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شهر</w:t>
      </w:r>
      <w:r w:rsidR="00DB4D7D" w:rsidRPr="00495127">
        <w:rPr>
          <w:rtl/>
        </w:rPr>
        <w:t xml:space="preserve"> </w:t>
      </w:r>
      <w:r w:rsidR="00DB4D7D" w:rsidRPr="00495127">
        <w:rPr>
          <w:rFonts w:hint="cs"/>
          <w:rtl/>
        </w:rPr>
        <w:t>واحد،</w:t>
      </w:r>
      <w:r w:rsidR="00DB4D7D" w:rsidRPr="00495127">
        <w:rPr>
          <w:rtl/>
        </w:rPr>
        <w:t xml:space="preserve"> </w:t>
      </w:r>
      <w:r w:rsidRPr="00495127">
        <w:rPr>
          <w:rFonts w:hint="cs"/>
          <w:rtl/>
        </w:rPr>
        <w:t xml:space="preserve">فإنه يجب توفير </w:t>
      </w:r>
      <w:r w:rsidR="00DB4D7D" w:rsidRPr="00495127">
        <w:rPr>
          <w:rFonts w:hint="cs"/>
          <w:rtl/>
        </w:rPr>
        <w:t>تدابير</w:t>
      </w:r>
      <w:r w:rsidR="00DB4D7D" w:rsidRPr="00495127">
        <w:rPr>
          <w:rtl/>
        </w:rPr>
        <w:t xml:space="preserve"> </w:t>
      </w:r>
      <w:r w:rsidR="00DB4D7D" w:rsidRPr="00495127">
        <w:rPr>
          <w:rFonts w:hint="cs"/>
          <w:rtl/>
        </w:rPr>
        <w:t>إضافية</w:t>
      </w:r>
      <w:r w:rsidR="00DB4D7D" w:rsidRPr="00495127">
        <w:rPr>
          <w:rtl/>
        </w:rPr>
        <w:t xml:space="preserve"> </w:t>
      </w:r>
      <w:r w:rsidR="00DB4D7D" w:rsidRPr="00495127">
        <w:rPr>
          <w:rFonts w:hint="cs"/>
          <w:rtl/>
        </w:rPr>
        <w:t>لتجنب</w:t>
      </w:r>
      <w:r w:rsidR="00DB4D7D" w:rsidRPr="00495127">
        <w:rPr>
          <w:rtl/>
        </w:rPr>
        <w:t xml:space="preserve"> </w:t>
      </w:r>
      <w:r w:rsidR="00DB4D7D" w:rsidRPr="00495127">
        <w:rPr>
          <w:rFonts w:hint="cs"/>
          <w:rtl/>
        </w:rPr>
        <w:t>أي</w:t>
      </w:r>
      <w:r w:rsidR="00DB4D7D" w:rsidRPr="00495127">
        <w:rPr>
          <w:rtl/>
        </w:rPr>
        <w:t xml:space="preserve"> </w:t>
      </w:r>
      <w:r w:rsidR="00DB4D7D" w:rsidRPr="00495127">
        <w:rPr>
          <w:rFonts w:hint="cs"/>
          <w:rtl/>
        </w:rPr>
        <w:t>تأخير</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تسجيل</w:t>
      </w:r>
      <w:r w:rsidR="00DB4D7D" w:rsidRPr="00495127">
        <w:rPr>
          <w:rtl/>
        </w:rPr>
        <w:t xml:space="preserve"> </w:t>
      </w:r>
      <w:r w:rsidR="00DB4D7D" w:rsidRPr="00495127">
        <w:rPr>
          <w:rFonts w:hint="cs"/>
          <w:rtl/>
        </w:rPr>
        <w:t>الطلبات</w:t>
      </w:r>
      <w:r w:rsidR="00DB4D7D" w:rsidRPr="00495127">
        <w:rPr>
          <w:rtl/>
        </w:rPr>
        <w:t xml:space="preserve"> </w:t>
      </w:r>
      <w:r w:rsidR="00DB4D7D" w:rsidRPr="00495127">
        <w:rPr>
          <w:rFonts w:hint="cs"/>
          <w:rtl/>
        </w:rPr>
        <w:t>الدولية</w:t>
      </w:r>
      <w:r w:rsidR="00DB4D7D" w:rsidRPr="00495127">
        <w:rPr>
          <w:rtl/>
        </w:rPr>
        <w:t>.</w:t>
      </w:r>
    </w:p>
    <w:p w:rsidR="00DB4D7D" w:rsidRPr="00495127" w:rsidRDefault="00DB4D7D" w:rsidP="00C571A6">
      <w:pPr>
        <w:pStyle w:val="NumberedParaAR"/>
        <w:numPr>
          <w:ilvl w:val="0"/>
          <w:numId w:val="4"/>
        </w:numPr>
      </w:pPr>
      <w:r w:rsidRPr="00495127">
        <w:rPr>
          <w:rFonts w:hint="cs"/>
          <w:rtl/>
        </w:rPr>
        <w:t>وأعرب</w:t>
      </w:r>
      <w:r w:rsidRPr="00495127">
        <w:rPr>
          <w:rtl/>
        </w:rPr>
        <w:t xml:space="preserve"> </w:t>
      </w:r>
      <w:r w:rsidRPr="00495127">
        <w:rPr>
          <w:rFonts w:hint="cs"/>
          <w:rtl/>
        </w:rPr>
        <w:t>وفد</w:t>
      </w:r>
      <w:r w:rsidRPr="00495127">
        <w:rPr>
          <w:rtl/>
        </w:rPr>
        <w:t xml:space="preserve"> </w:t>
      </w:r>
      <w:r w:rsidRPr="00495127">
        <w:rPr>
          <w:rFonts w:hint="cs"/>
          <w:rtl/>
        </w:rPr>
        <w:t>الولايات</w:t>
      </w:r>
      <w:r w:rsidRPr="00495127">
        <w:rPr>
          <w:rtl/>
        </w:rPr>
        <w:t xml:space="preserve"> </w:t>
      </w:r>
      <w:r w:rsidRPr="00495127">
        <w:rPr>
          <w:rFonts w:hint="cs"/>
          <w:rtl/>
        </w:rPr>
        <w:t>المتحدة</w:t>
      </w:r>
      <w:r w:rsidRPr="00495127">
        <w:rPr>
          <w:rtl/>
        </w:rPr>
        <w:t xml:space="preserve"> </w:t>
      </w:r>
      <w:r w:rsidRPr="00495127">
        <w:rPr>
          <w:rFonts w:hint="cs"/>
          <w:rtl/>
        </w:rPr>
        <w:t>الأمريكية</w:t>
      </w:r>
      <w:r w:rsidRPr="00495127">
        <w:rPr>
          <w:rtl/>
        </w:rPr>
        <w:t xml:space="preserve"> </w:t>
      </w:r>
      <w:r w:rsidRPr="00495127">
        <w:rPr>
          <w:rFonts w:hint="cs"/>
          <w:rtl/>
        </w:rPr>
        <w:t>عن</w:t>
      </w:r>
      <w:r w:rsidRPr="00495127">
        <w:rPr>
          <w:rtl/>
        </w:rPr>
        <w:t xml:space="preserve"> </w:t>
      </w:r>
      <w:r w:rsidRPr="00495127">
        <w:rPr>
          <w:rFonts w:hint="cs"/>
          <w:rtl/>
        </w:rPr>
        <w:t>قلقه</w:t>
      </w:r>
      <w:r w:rsidRPr="00495127">
        <w:rPr>
          <w:rtl/>
        </w:rPr>
        <w:t xml:space="preserve"> </w:t>
      </w:r>
      <w:r w:rsidRPr="00495127">
        <w:rPr>
          <w:rFonts w:hint="cs"/>
          <w:rtl/>
        </w:rPr>
        <w:t>إزاء</w:t>
      </w:r>
      <w:r w:rsidRPr="00495127">
        <w:rPr>
          <w:rtl/>
        </w:rPr>
        <w:t xml:space="preserve"> </w:t>
      </w:r>
      <w:r w:rsidRPr="00495127">
        <w:rPr>
          <w:rFonts w:hint="cs"/>
          <w:rtl/>
        </w:rPr>
        <w:t>تطبيق</w:t>
      </w:r>
      <w:r w:rsidRPr="00495127">
        <w:rPr>
          <w:rtl/>
        </w:rPr>
        <w:t xml:space="preserve"> </w:t>
      </w:r>
      <w:r w:rsidR="00C85C84" w:rsidRPr="00495127">
        <w:rPr>
          <w:rFonts w:hint="cs"/>
          <w:rtl/>
        </w:rPr>
        <w:t>ال</w:t>
      </w:r>
      <w:r w:rsidRPr="00495127">
        <w:rPr>
          <w:rFonts w:hint="cs"/>
          <w:rtl/>
        </w:rPr>
        <w:t>حكم</w:t>
      </w:r>
      <w:r w:rsidRPr="00495127">
        <w:rPr>
          <w:rtl/>
        </w:rPr>
        <w:t xml:space="preserve"> </w:t>
      </w:r>
      <w:r w:rsidR="00C85C84" w:rsidRPr="00495127">
        <w:rPr>
          <w:rFonts w:hint="cs"/>
          <w:rtl/>
        </w:rPr>
        <w:t>المقترح بشكل منتظم</w:t>
      </w:r>
      <w:r w:rsidRPr="00495127">
        <w:rPr>
          <w:rFonts w:hint="cs"/>
          <w:rtl/>
        </w:rPr>
        <w:t>،</w:t>
      </w:r>
      <w:r w:rsidRPr="00495127">
        <w:rPr>
          <w:rtl/>
        </w:rPr>
        <w:t xml:space="preserve"> </w:t>
      </w:r>
      <w:r w:rsidRPr="00495127">
        <w:rPr>
          <w:rFonts w:hint="cs"/>
          <w:rtl/>
        </w:rPr>
        <w:t>حيث</w:t>
      </w:r>
      <w:r w:rsidRPr="00495127">
        <w:rPr>
          <w:rtl/>
        </w:rPr>
        <w:t xml:space="preserve"> </w:t>
      </w:r>
      <w:r w:rsidRPr="00495127">
        <w:rPr>
          <w:rFonts w:hint="cs"/>
          <w:rtl/>
        </w:rPr>
        <w:t>أن</w:t>
      </w:r>
      <w:r w:rsidRPr="00495127">
        <w:rPr>
          <w:rtl/>
        </w:rPr>
        <w:t xml:space="preserve"> </w:t>
      </w:r>
      <w:r w:rsidRPr="00495127">
        <w:rPr>
          <w:rFonts w:hint="cs"/>
          <w:rtl/>
        </w:rPr>
        <w:t>بعض</w:t>
      </w:r>
      <w:r w:rsidRPr="00495127">
        <w:rPr>
          <w:rtl/>
        </w:rPr>
        <w:t xml:space="preserve"> </w:t>
      </w:r>
      <w:r w:rsidR="007C5FC4" w:rsidRPr="00495127">
        <w:rPr>
          <w:rFonts w:hint="cs"/>
          <w:rtl/>
        </w:rPr>
        <w:t>ال</w:t>
      </w:r>
      <w:r w:rsidR="00C85C84" w:rsidRPr="00495127">
        <w:rPr>
          <w:rFonts w:hint="cs"/>
          <w:rtl/>
        </w:rPr>
        <w:t xml:space="preserve">اختلافات </w:t>
      </w:r>
      <w:r w:rsidRPr="00495127">
        <w:rPr>
          <w:rFonts w:hint="cs"/>
          <w:rtl/>
        </w:rPr>
        <w:t>مثل</w:t>
      </w:r>
      <w:r w:rsidRPr="00495127">
        <w:rPr>
          <w:rtl/>
        </w:rPr>
        <w:t xml:space="preserve"> </w:t>
      </w:r>
      <w:r w:rsidRPr="00495127">
        <w:rPr>
          <w:rFonts w:hint="cs"/>
          <w:rtl/>
        </w:rPr>
        <w:t>سعر</w:t>
      </w:r>
      <w:r w:rsidRPr="00495127">
        <w:rPr>
          <w:rtl/>
        </w:rPr>
        <w:t xml:space="preserve"> </w:t>
      </w:r>
      <w:r w:rsidRPr="00495127">
        <w:rPr>
          <w:rFonts w:hint="cs"/>
          <w:rtl/>
        </w:rPr>
        <w:t>الصرف</w:t>
      </w:r>
      <w:r w:rsidRPr="00495127">
        <w:rPr>
          <w:rtl/>
        </w:rPr>
        <w:t xml:space="preserve"> </w:t>
      </w:r>
      <w:r w:rsidRPr="00495127">
        <w:rPr>
          <w:rFonts w:hint="cs"/>
          <w:rtl/>
        </w:rPr>
        <w:t>بين</w:t>
      </w:r>
      <w:r w:rsidRPr="00495127">
        <w:rPr>
          <w:rtl/>
        </w:rPr>
        <w:t xml:space="preserve"> </w:t>
      </w:r>
      <w:r w:rsidRPr="00495127">
        <w:rPr>
          <w:rFonts w:hint="cs"/>
          <w:rtl/>
        </w:rPr>
        <w:t>الدولار</w:t>
      </w:r>
      <w:r w:rsidRPr="00495127">
        <w:rPr>
          <w:rtl/>
        </w:rPr>
        <w:t xml:space="preserve"> </w:t>
      </w:r>
      <w:r w:rsidRPr="00495127">
        <w:rPr>
          <w:rFonts w:hint="cs"/>
          <w:rtl/>
        </w:rPr>
        <w:t>الأمريكي</w:t>
      </w:r>
      <w:r w:rsidRPr="00495127">
        <w:rPr>
          <w:rtl/>
        </w:rPr>
        <w:t xml:space="preserve"> </w:t>
      </w:r>
      <w:r w:rsidRPr="00495127">
        <w:rPr>
          <w:rFonts w:hint="cs"/>
          <w:rtl/>
        </w:rPr>
        <w:t>والفرنك</w:t>
      </w:r>
      <w:r w:rsidRPr="00495127">
        <w:rPr>
          <w:rtl/>
        </w:rPr>
        <w:t xml:space="preserve"> </w:t>
      </w:r>
      <w:r w:rsidRPr="00495127">
        <w:rPr>
          <w:rFonts w:hint="cs"/>
          <w:rtl/>
        </w:rPr>
        <w:t>السويسري</w:t>
      </w:r>
      <w:r w:rsidRPr="00495127">
        <w:rPr>
          <w:rtl/>
        </w:rPr>
        <w:t xml:space="preserve"> </w:t>
      </w:r>
      <w:r w:rsidRPr="00495127">
        <w:rPr>
          <w:rFonts w:hint="cs"/>
          <w:rtl/>
        </w:rPr>
        <w:t>يمكن</w:t>
      </w:r>
      <w:r w:rsidRPr="00495127">
        <w:rPr>
          <w:rtl/>
        </w:rPr>
        <w:t xml:space="preserve"> </w:t>
      </w:r>
      <w:r w:rsidRPr="00495127">
        <w:rPr>
          <w:rFonts w:hint="cs"/>
          <w:rtl/>
        </w:rPr>
        <w:t>أن</w:t>
      </w:r>
      <w:r w:rsidRPr="00495127">
        <w:rPr>
          <w:rtl/>
        </w:rPr>
        <w:t xml:space="preserve"> </w:t>
      </w:r>
      <w:r w:rsidRPr="00495127">
        <w:rPr>
          <w:rFonts w:hint="cs"/>
          <w:rtl/>
        </w:rPr>
        <w:t>تؤثر</w:t>
      </w:r>
      <w:r w:rsidRPr="00495127">
        <w:rPr>
          <w:rtl/>
        </w:rPr>
        <w:t xml:space="preserve"> </w:t>
      </w:r>
      <w:r w:rsidRPr="00495127">
        <w:rPr>
          <w:rFonts w:hint="cs"/>
          <w:rtl/>
        </w:rPr>
        <w:t>على</w:t>
      </w:r>
      <w:r w:rsidRPr="00495127">
        <w:rPr>
          <w:rtl/>
        </w:rPr>
        <w:t xml:space="preserve"> </w:t>
      </w:r>
      <w:r w:rsidRPr="00495127">
        <w:rPr>
          <w:rFonts w:hint="cs"/>
          <w:rtl/>
        </w:rPr>
        <w:t>الوضع</w:t>
      </w:r>
      <w:r w:rsidRPr="00495127">
        <w:rPr>
          <w:rtl/>
        </w:rPr>
        <w:t xml:space="preserve">. </w:t>
      </w:r>
      <w:r w:rsidRPr="00495127">
        <w:rPr>
          <w:rFonts w:hint="cs"/>
          <w:rtl/>
        </w:rPr>
        <w:t>وأشار</w:t>
      </w:r>
      <w:r w:rsidRPr="00495127">
        <w:rPr>
          <w:rtl/>
        </w:rPr>
        <w:t xml:space="preserve"> </w:t>
      </w:r>
      <w:r w:rsidRPr="00495127">
        <w:rPr>
          <w:rFonts w:hint="cs"/>
          <w:rtl/>
        </w:rPr>
        <w:t>الى</w:t>
      </w:r>
      <w:r w:rsidRPr="00495127">
        <w:rPr>
          <w:rtl/>
        </w:rPr>
        <w:t xml:space="preserve"> </w:t>
      </w:r>
      <w:r w:rsidRPr="00495127">
        <w:rPr>
          <w:rFonts w:hint="cs"/>
          <w:rtl/>
        </w:rPr>
        <w:t>أنه</w:t>
      </w:r>
      <w:r w:rsidRPr="00495127">
        <w:rPr>
          <w:rtl/>
        </w:rPr>
        <w:t xml:space="preserve"> </w:t>
      </w:r>
      <w:r w:rsidRPr="00495127">
        <w:rPr>
          <w:rFonts w:hint="cs"/>
          <w:rtl/>
        </w:rPr>
        <w:t>إذا</w:t>
      </w:r>
      <w:r w:rsidRPr="00495127">
        <w:rPr>
          <w:rtl/>
        </w:rPr>
        <w:t xml:space="preserve"> </w:t>
      </w:r>
      <w:r w:rsidRPr="00495127">
        <w:rPr>
          <w:rFonts w:hint="cs"/>
          <w:rtl/>
        </w:rPr>
        <w:t>كان</w:t>
      </w:r>
      <w:r w:rsidRPr="00495127">
        <w:rPr>
          <w:rtl/>
        </w:rPr>
        <w:t xml:space="preserve"> </w:t>
      </w:r>
      <w:r w:rsidRPr="00495127">
        <w:rPr>
          <w:rFonts w:hint="cs"/>
          <w:rtl/>
        </w:rPr>
        <w:t>القصد</w:t>
      </w:r>
      <w:r w:rsidRPr="00495127">
        <w:rPr>
          <w:rtl/>
        </w:rPr>
        <w:t xml:space="preserve"> </w:t>
      </w:r>
      <w:r w:rsidR="00C85C84" w:rsidRPr="00495127">
        <w:rPr>
          <w:rFonts w:hint="cs"/>
          <w:rtl/>
        </w:rPr>
        <w:t xml:space="preserve">هو تناول الحالات </w:t>
      </w:r>
      <w:r w:rsidR="00BF0210" w:rsidRPr="00495127">
        <w:rPr>
          <w:rFonts w:hint="cs"/>
          <w:rtl/>
        </w:rPr>
        <w:t>غير الجادة</w:t>
      </w:r>
      <w:r w:rsidRPr="00495127">
        <w:rPr>
          <w:rFonts w:hint="cs"/>
          <w:rtl/>
        </w:rPr>
        <w:t>،</w:t>
      </w:r>
      <w:r w:rsidRPr="00495127">
        <w:rPr>
          <w:rtl/>
        </w:rPr>
        <w:t xml:space="preserve"> </w:t>
      </w:r>
      <w:r w:rsidR="00C85C84" w:rsidRPr="00495127">
        <w:rPr>
          <w:rFonts w:hint="cs"/>
          <w:rtl/>
        </w:rPr>
        <w:t xml:space="preserve">فإنه </w:t>
      </w:r>
      <w:r w:rsidRPr="00495127">
        <w:rPr>
          <w:rFonts w:hint="cs"/>
          <w:rtl/>
        </w:rPr>
        <w:t>يمكن</w:t>
      </w:r>
      <w:r w:rsidRPr="00495127">
        <w:rPr>
          <w:rtl/>
        </w:rPr>
        <w:t xml:space="preserve"> </w:t>
      </w:r>
      <w:r w:rsidRPr="00495127">
        <w:rPr>
          <w:rFonts w:hint="cs"/>
          <w:rtl/>
        </w:rPr>
        <w:t>اعتبار</w:t>
      </w:r>
      <w:r w:rsidRPr="00495127">
        <w:rPr>
          <w:rtl/>
        </w:rPr>
        <w:t xml:space="preserve"> </w:t>
      </w:r>
      <w:r w:rsidRPr="00495127">
        <w:rPr>
          <w:rFonts w:hint="cs"/>
          <w:rtl/>
        </w:rPr>
        <w:t>أن</w:t>
      </w:r>
      <w:r w:rsidRPr="00495127">
        <w:rPr>
          <w:rtl/>
        </w:rPr>
        <w:t xml:space="preserve"> </w:t>
      </w:r>
      <w:r w:rsidRPr="00495127">
        <w:rPr>
          <w:rFonts w:hint="cs"/>
          <w:rtl/>
        </w:rPr>
        <w:t>مثل</w:t>
      </w:r>
      <w:r w:rsidRPr="00495127">
        <w:rPr>
          <w:rtl/>
        </w:rPr>
        <w:t xml:space="preserve"> </w:t>
      </w:r>
      <w:r w:rsidRPr="00495127">
        <w:rPr>
          <w:rFonts w:hint="cs"/>
          <w:rtl/>
        </w:rPr>
        <w:t>هذا</w:t>
      </w:r>
      <w:r w:rsidRPr="00495127">
        <w:rPr>
          <w:rtl/>
        </w:rPr>
        <w:t xml:space="preserve"> </w:t>
      </w:r>
      <w:r w:rsidRPr="00495127">
        <w:rPr>
          <w:rFonts w:hint="cs"/>
          <w:rtl/>
        </w:rPr>
        <w:t>الاقتراح</w:t>
      </w:r>
      <w:r w:rsidRPr="00495127">
        <w:rPr>
          <w:rtl/>
        </w:rPr>
        <w:t xml:space="preserve"> </w:t>
      </w:r>
      <w:r w:rsidR="00C85C84" w:rsidRPr="00495127">
        <w:rPr>
          <w:rFonts w:hint="cs"/>
          <w:rtl/>
        </w:rPr>
        <w:t xml:space="preserve">قد </w:t>
      </w:r>
      <w:r w:rsidRPr="00495127">
        <w:rPr>
          <w:rFonts w:hint="cs"/>
          <w:rtl/>
        </w:rPr>
        <w:t>يزيد</w:t>
      </w:r>
      <w:r w:rsidRPr="00495127">
        <w:rPr>
          <w:rtl/>
        </w:rPr>
        <w:t xml:space="preserve"> </w:t>
      </w:r>
      <w:r w:rsidRPr="00495127">
        <w:rPr>
          <w:rFonts w:hint="cs"/>
          <w:rtl/>
        </w:rPr>
        <w:t>من</w:t>
      </w:r>
      <w:r w:rsidRPr="00495127">
        <w:rPr>
          <w:rtl/>
        </w:rPr>
        <w:t xml:space="preserve"> </w:t>
      </w:r>
      <w:r w:rsidRPr="00495127">
        <w:rPr>
          <w:rFonts w:hint="cs"/>
          <w:rtl/>
        </w:rPr>
        <w:t>عمل</w:t>
      </w:r>
      <w:r w:rsidRPr="00495127">
        <w:rPr>
          <w:rtl/>
        </w:rPr>
        <w:t xml:space="preserve"> </w:t>
      </w:r>
      <w:r w:rsidRPr="00495127">
        <w:rPr>
          <w:rFonts w:hint="cs"/>
          <w:rtl/>
        </w:rPr>
        <w:t>المكتب</w:t>
      </w:r>
      <w:r w:rsidRPr="00495127">
        <w:rPr>
          <w:rtl/>
        </w:rPr>
        <w:t xml:space="preserve"> </w:t>
      </w:r>
      <w:r w:rsidRPr="00495127">
        <w:rPr>
          <w:rFonts w:hint="cs"/>
          <w:rtl/>
        </w:rPr>
        <w:t>الدولي</w:t>
      </w:r>
      <w:r w:rsidRPr="00495127">
        <w:rPr>
          <w:rtl/>
        </w:rPr>
        <w:t xml:space="preserve"> </w:t>
      </w:r>
      <w:r w:rsidR="0030242F" w:rsidRPr="00495127">
        <w:rPr>
          <w:rFonts w:hint="cs"/>
          <w:rtl/>
        </w:rPr>
        <w:t xml:space="preserve">وتعقيده من حيث </w:t>
      </w:r>
      <w:r w:rsidRPr="00495127">
        <w:rPr>
          <w:rFonts w:hint="cs"/>
          <w:rtl/>
        </w:rPr>
        <w:t>الحاجة</w:t>
      </w:r>
      <w:r w:rsidRPr="00495127">
        <w:rPr>
          <w:rtl/>
        </w:rPr>
        <w:t xml:space="preserve"> </w:t>
      </w:r>
      <w:r w:rsidRPr="00495127">
        <w:rPr>
          <w:rFonts w:hint="cs"/>
          <w:rtl/>
        </w:rPr>
        <w:t>إلى</w:t>
      </w:r>
      <w:r w:rsidRPr="00495127">
        <w:rPr>
          <w:rtl/>
        </w:rPr>
        <w:t xml:space="preserve"> </w:t>
      </w:r>
      <w:r w:rsidRPr="00495127">
        <w:rPr>
          <w:rFonts w:hint="cs"/>
          <w:rtl/>
        </w:rPr>
        <w:t>إرسال</w:t>
      </w:r>
      <w:r w:rsidRPr="00495127">
        <w:rPr>
          <w:rtl/>
        </w:rPr>
        <w:t xml:space="preserve"> </w:t>
      </w:r>
      <w:r w:rsidRPr="00495127">
        <w:rPr>
          <w:rFonts w:hint="cs"/>
          <w:rtl/>
        </w:rPr>
        <w:t>المزيد</w:t>
      </w:r>
      <w:r w:rsidRPr="00495127">
        <w:rPr>
          <w:rtl/>
        </w:rPr>
        <w:t xml:space="preserve"> </w:t>
      </w:r>
      <w:r w:rsidRPr="00495127">
        <w:rPr>
          <w:rFonts w:hint="cs"/>
          <w:rtl/>
        </w:rPr>
        <w:t>من</w:t>
      </w:r>
      <w:r w:rsidRPr="00495127">
        <w:rPr>
          <w:rtl/>
        </w:rPr>
        <w:t xml:space="preserve"> </w:t>
      </w:r>
      <w:r w:rsidRPr="00495127">
        <w:rPr>
          <w:rFonts w:hint="cs"/>
          <w:rtl/>
        </w:rPr>
        <w:t>الرسائل</w:t>
      </w:r>
      <w:r w:rsidRPr="00495127">
        <w:rPr>
          <w:rtl/>
        </w:rPr>
        <w:t xml:space="preserve"> </w:t>
      </w:r>
      <w:r w:rsidR="0030242F" w:rsidRPr="00495127">
        <w:rPr>
          <w:rFonts w:hint="cs"/>
          <w:rtl/>
        </w:rPr>
        <w:t>المتعلقة ب</w:t>
      </w:r>
      <w:r w:rsidRPr="00495127">
        <w:rPr>
          <w:rFonts w:hint="cs"/>
          <w:rtl/>
        </w:rPr>
        <w:t>المخالف</w:t>
      </w:r>
      <w:r w:rsidR="0030242F" w:rsidRPr="00495127">
        <w:rPr>
          <w:rFonts w:hint="cs"/>
          <w:rtl/>
        </w:rPr>
        <w:t>ات</w:t>
      </w:r>
      <w:r w:rsidRPr="00495127">
        <w:rPr>
          <w:rtl/>
        </w:rPr>
        <w:t xml:space="preserve">. </w:t>
      </w:r>
      <w:r w:rsidR="0030242F" w:rsidRPr="00495127">
        <w:rPr>
          <w:rFonts w:hint="cs"/>
          <w:rtl/>
        </w:rPr>
        <w:t xml:space="preserve">كما </w:t>
      </w:r>
      <w:r w:rsidRPr="00495127">
        <w:rPr>
          <w:rFonts w:hint="cs"/>
          <w:rtl/>
        </w:rPr>
        <w:t>أ</w:t>
      </w:r>
      <w:r w:rsidR="0030242F" w:rsidRPr="00495127">
        <w:rPr>
          <w:rFonts w:hint="cs"/>
          <w:rtl/>
        </w:rPr>
        <w:t xml:space="preserve">عرب </w:t>
      </w:r>
      <w:r w:rsidRPr="00495127">
        <w:rPr>
          <w:rFonts w:hint="cs"/>
          <w:rtl/>
        </w:rPr>
        <w:t>الوفد</w:t>
      </w:r>
      <w:r w:rsidRPr="00495127">
        <w:rPr>
          <w:rtl/>
        </w:rPr>
        <w:t xml:space="preserve"> </w:t>
      </w:r>
      <w:r w:rsidRPr="00495127">
        <w:rPr>
          <w:rFonts w:hint="cs"/>
          <w:rtl/>
        </w:rPr>
        <w:t>عن</w:t>
      </w:r>
      <w:r w:rsidRPr="00495127">
        <w:rPr>
          <w:rtl/>
        </w:rPr>
        <w:t xml:space="preserve"> </w:t>
      </w:r>
      <w:r w:rsidRPr="00495127">
        <w:rPr>
          <w:rFonts w:hint="cs"/>
          <w:rtl/>
        </w:rPr>
        <w:t>قلقه</w:t>
      </w:r>
      <w:r w:rsidRPr="00495127">
        <w:rPr>
          <w:rtl/>
        </w:rPr>
        <w:t xml:space="preserve"> </w:t>
      </w:r>
      <w:r w:rsidRPr="00495127">
        <w:rPr>
          <w:rFonts w:hint="cs"/>
          <w:rtl/>
        </w:rPr>
        <w:t>بشأن</w:t>
      </w:r>
      <w:r w:rsidRPr="00495127">
        <w:rPr>
          <w:rtl/>
        </w:rPr>
        <w:t xml:space="preserve"> </w:t>
      </w:r>
      <w:r w:rsidRPr="00495127">
        <w:rPr>
          <w:rFonts w:hint="cs"/>
          <w:rtl/>
        </w:rPr>
        <w:t>فترة</w:t>
      </w:r>
      <w:r w:rsidRPr="00495127">
        <w:rPr>
          <w:rtl/>
        </w:rPr>
        <w:t xml:space="preserve"> </w:t>
      </w:r>
      <w:r w:rsidR="0030242F" w:rsidRPr="00495127">
        <w:rPr>
          <w:rFonts w:hint="cs"/>
          <w:rtl/>
        </w:rPr>
        <w:t>ال</w:t>
      </w:r>
      <w:r w:rsidRPr="00495127">
        <w:rPr>
          <w:rFonts w:hint="cs"/>
          <w:rtl/>
        </w:rPr>
        <w:t>شهر</w:t>
      </w:r>
      <w:r w:rsidRPr="00495127">
        <w:rPr>
          <w:rtl/>
        </w:rPr>
        <w:t xml:space="preserve"> </w:t>
      </w:r>
      <w:r w:rsidR="0030242F" w:rsidRPr="00495127">
        <w:rPr>
          <w:rFonts w:hint="cs"/>
          <w:rtl/>
        </w:rPr>
        <w:t>ال</w:t>
      </w:r>
      <w:r w:rsidRPr="00495127">
        <w:rPr>
          <w:rFonts w:hint="cs"/>
          <w:rtl/>
        </w:rPr>
        <w:t>واحد</w:t>
      </w:r>
      <w:r w:rsidRPr="00495127">
        <w:rPr>
          <w:rtl/>
        </w:rPr>
        <w:t xml:space="preserve"> </w:t>
      </w:r>
      <w:r w:rsidRPr="00495127">
        <w:rPr>
          <w:rFonts w:hint="cs"/>
          <w:rtl/>
        </w:rPr>
        <w:t>و</w:t>
      </w:r>
      <w:r w:rsidR="0030242F" w:rsidRPr="00495127">
        <w:rPr>
          <w:rFonts w:hint="cs"/>
          <w:rtl/>
        </w:rPr>
        <w:t xml:space="preserve">أيد بيان </w:t>
      </w:r>
      <w:r w:rsidRPr="00495127">
        <w:rPr>
          <w:rFonts w:hint="cs"/>
          <w:rtl/>
        </w:rPr>
        <w:t>ممثل</w:t>
      </w:r>
      <w:r w:rsidRPr="00495127">
        <w:rPr>
          <w:rtl/>
        </w:rPr>
        <w:t xml:space="preserve"> </w:t>
      </w:r>
      <w:r w:rsidR="0030242F" w:rsidRPr="00495127">
        <w:rPr>
          <w:rtl/>
        </w:rPr>
        <w:t>الجمعية الدولية لحماية الملكية الفكرية</w:t>
      </w:r>
      <w:r w:rsidRPr="00495127">
        <w:rPr>
          <w:rtl/>
        </w:rPr>
        <w:t>.</w:t>
      </w:r>
    </w:p>
    <w:p w:rsidR="00DB4D7D" w:rsidRPr="00495127" w:rsidRDefault="0030242F" w:rsidP="00891E08">
      <w:pPr>
        <w:pStyle w:val="NumberedParaAR"/>
        <w:numPr>
          <w:ilvl w:val="0"/>
          <w:numId w:val="4"/>
        </w:numPr>
        <w:rPr>
          <w:rtl/>
        </w:rPr>
      </w:pPr>
      <w:r w:rsidRPr="00495127">
        <w:rPr>
          <w:rFonts w:hint="cs"/>
          <w:rtl/>
        </w:rPr>
        <w:t>وقدمت</w:t>
      </w:r>
      <w:r w:rsidRPr="00495127">
        <w:rPr>
          <w:rtl/>
        </w:rPr>
        <w:t xml:space="preserve"> </w:t>
      </w:r>
      <w:r w:rsidRPr="00495127">
        <w:rPr>
          <w:rFonts w:hint="cs"/>
          <w:rtl/>
        </w:rPr>
        <w:t xml:space="preserve">الأمانة، </w:t>
      </w:r>
      <w:r w:rsidR="00DB4D7D" w:rsidRPr="00495127">
        <w:rPr>
          <w:rFonts w:hint="cs"/>
          <w:rtl/>
        </w:rPr>
        <w:t>ردا</w:t>
      </w:r>
      <w:r w:rsidR="00DB4D7D" w:rsidRPr="00495127">
        <w:rPr>
          <w:rtl/>
        </w:rPr>
        <w:t xml:space="preserve"> </w:t>
      </w:r>
      <w:r w:rsidR="00DB4D7D" w:rsidRPr="00495127">
        <w:rPr>
          <w:rFonts w:hint="cs"/>
          <w:rtl/>
        </w:rPr>
        <w:t>على</w:t>
      </w:r>
      <w:r w:rsidR="00DB4D7D" w:rsidRPr="00495127">
        <w:rPr>
          <w:rtl/>
        </w:rPr>
        <w:t xml:space="preserve"> </w:t>
      </w:r>
      <w:r w:rsidRPr="00495127">
        <w:rPr>
          <w:rFonts w:hint="cs"/>
          <w:rtl/>
        </w:rPr>
        <w:t>ال</w:t>
      </w:r>
      <w:r w:rsidR="00DB4D7D" w:rsidRPr="00495127">
        <w:rPr>
          <w:rFonts w:hint="cs"/>
          <w:rtl/>
        </w:rPr>
        <w:t>مداخلات</w:t>
      </w:r>
      <w:r w:rsidR="00DB4D7D" w:rsidRPr="00495127">
        <w:rPr>
          <w:rtl/>
        </w:rPr>
        <w:t xml:space="preserve"> </w:t>
      </w:r>
      <w:r w:rsidRPr="00495127">
        <w:rPr>
          <w:rFonts w:hint="cs"/>
          <w:rtl/>
        </w:rPr>
        <w:t>ال</w:t>
      </w:r>
      <w:r w:rsidR="00DB4D7D" w:rsidRPr="00495127">
        <w:rPr>
          <w:rFonts w:hint="cs"/>
          <w:rtl/>
        </w:rPr>
        <w:t>مختلفة</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الوفود</w:t>
      </w:r>
      <w:r w:rsidR="00DB4D7D" w:rsidRPr="00495127">
        <w:rPr>
          <w:rtl/>
        </w:rPr>
        <w:t xml:space="preserve"> </w:t>
      </w:r>
      <w:r w:rsidR="00DB4D7D" w:rsidRPr="00495127">
        <w:rPr>
          <w:rFonts w:hint="cs"/>
          <w:rtl/>
        </w:rPr>
        <w:t>والممثلين</w:t>
      </w:r>
      <w:r w:rsidRPr="00495127">
        <w:rPr>
          <w:rFonts w:hint="cs"/>
          <w:rtl/>
        </w:rPr>
        <w:t xml:space="preserve"> </w:t>
      </w:r>
      <w:r w:rsidR="00DB4D7D" w:rsidRPr="00495127">
        <w:rPr>
          <w:rFonts w:hint="cs"/>
          <w:rtl/>
        </w:rPr>
        <w:t>و</w:t>
      </w:r>
      <w:r w:rsidRPr="00495127">
        <w:rPr>
          <w:rFonts w:hint="cs"/>
          <w:rtl/>
        </w:rPr>
        <w:t>ل</w:t>
      </w:r>
      <w:r w:rsidR="00DB4D7D" w:rsidRPr="00495127">
        <w:rPr>
          <w:rFonts w:hint="cs"/>
          <w:rtl/>
        </w:rPr>
        <w:t>معالجة</w:t>
      </w:r>
      <w:r w:rsidR="00DB4D7D" w:rsidRPr="00495127">
        <w:rPr>
          <w:rtl/>
        </w:rPr>
        <w:t xml:space="preserve"> </w:t>
      </w:r>
      <w:r w:rsidR="00DB4D7D" w:rsidRPr="00495127">
        <w:rPr>
          <w:rFonts w:hint="cs"/>
          <w:rtl/>
        </w:rPr>
        <w:t>الشواغل</w:t>
      </w:r>
      <w:r w:rsidR="00DB4D7D" w:rsidRPr="00495127">
        <w:rPr>
          <w:rtl/>
        </w:rPr>
        <w:t xml:space="preserve"> </w:t>
      </w:r>
      <w:r w:rsidR="00DB4D7D" w:rsidRPr="00495127">
        <w:rPr>
          <w:rFonts w:hint="cs"/>
          <w:rtl/>
        </w:rPr>
        <w:t>التي</w:t>
      </w:r>
      <w:r w:rsidR="00DB4D7D" w:rsidRPr="00495127">
        <w:rPr>
          <w:rtl/>
        </w:rPr>
        <w:t xml:space="preserve"> </w:t>
      </w:r>
      <w:r w:rsidR="00DB4D7D" w:rsidRPr="00495127">
        <w:rPr>
          <w:rFonts w:hint="cs"/>
          <w:rtl/>
        </w:rPr>
        <w:t>أعرب</w:t>
      </w:r>
      <w:r w:rsidR="00DB4D7D" w:rsidRPr="00495127">
        <w:rPr>
          <w:rtl/>
        </w:rPr>
        <w:t xml:space="preserve"> </w:t>
      </w:r>
      <w:r w:rsidR="00DB4D7D" w:rsidRPr="00495127">
        <w:rPr>
          <w:rFonts w:hint="cs"/>
          <w:rtl/>
        </w:rPr>
        <w:t>عنها</w:t>
      </w:r>
      <w:r w:rsidR="00DB4D7D" w:rsidRPr="00495127">
        <w:rPr>
          <w:rtl/>
        </w:rPr>
        <w:t xml:space="preserve"> </w:t>
      </w:r>
      <w:r w:rsidR="00DB4D7D" w:rsidRPr="00495127">
        <w:rPr>
          <w:rFonts w:hint="cs"/>
          <w:rtl/>
        </w:rPr>
        <w:t>وفد</w:t>
      </w:r>
      <w:r w:rsidR="00DB4D7D" w:rsidRPr="00495127">
        <w:rPr>
          <w:rtl/>
        </w:rPr>
        <w:t xml:space="preserve"> </w:t>
      </w:r>
      <w:r w:rsidR="00DB4D7D" w:rsidRPr="00495127">
        <w:rPr>
          <w:rFonts w:hint="cs"/>
          <w:rtl/>
        </w:rPr>
        <w:t>الولايات</w:t>
      </w:r>
      <w:r w:rsidR="00DB4D7D" w:rsidRPr="00495127">
        <w:rPr>
          <w:rtl/>
        </w:rPr>
        <w:t xml:space="preserve"> </w:t>
      </w:r>
      <w:r w:rsidR="00DB4D7D" w:rsidRPr="00495127">
        <w:rPr>
          <w:rFonts w:hint="cs"/>
          <w:rtl/>
        </w:rPr>
        <w:t>المتحدة</w:t>
      </w:r>
      <w:r w:rsidR="00DB4D7D" w:rsidRPr="00495127">
        <w:rPr>
          <w:rtl/>
        </w:rPr>
        <w:t xml:space="preserve"> </w:t>
      </w:r>
      <w:r w:rsidR="00DB4D7D" w:rsidRPr="00495127">
        <w:rPr>
          <w:rFonts w:hint="cs"/>
          <w:rtl/>
        </w:rPr>
        <w:t>الأمريكية،</w:t>
      </w:r>
      <w:r w:rsidR="00DB4D7D" w:rsidRPr="00495127">
        <w:rPr>
          <w:rtl/>
        </w:rPr>
        <w:t xml:space="preserve"> </w:t>
      </w:r>
      <w:r w:rsidR="00DB4D7D" w:rsidRPr="00495127">
        <w:rPr>
          <w:rFonts w:hint="cs"/>
          <w:rtl/>
        </w:rPr>
        <w:t>اقتراحا</w:t>
      </w:r>
      <w:r w:rsidR="00DB4D7D" w:rsidRPr="00495127">
        <w:rPr>
          <w:rtl/>
        </w:rPr>
        <w:t xml:space="preserve"> </w:t>
      </w:r>
      <w:r w:rsidR="00DB4D7D" w:rsidRPr="00495127">
        <w:rPr>
          <w:rFonts w:hint="cs"/>
          <w:rtl/>
        </w:rPr>
        <w:t>جديدا</w:t>
      </w:r>
      <w:r w:rsidR="00DB4D7D" w:rsidRPr="00495127">
        <w:rPr>
          <w:rtl/>
        </w:rPr>
        <w:t xml:space="preserve"> </w:t>
      </w:r>
      <w:r w:rsidR="00DB4D7D" w:rsidRPr="00495127">
        <w:rPr>
          <w:rFonts w:hint="cs"/>
          <w:rtl/>
        </w:rPr>
        <w:t>لتعديل</w:t>
      </w:r>
      <w:r w:rsidR="00DB4D7D" w:rsidRPr="00495127">
        <w:rPr>
          <w:rtl/>
        </w:rPr>
        <w:t xml:space="preserve"> </w:t>
      </w:r>
      <w:r w:rsidR="00DB4D7D" w:rsidRPr="00495127">
        <w:rPr>
          <w:rFonts w:hint="cs"/>
          <w:rtl/>
        </w:rPr>
        <w:t>ال</w:t>
      </w:r>
      <w:r w:rsidR="008063AE" w:rsidRPr="00495127">
        <w:rPr>
          <w:rFonts w:hint="cs"/>
          <w:rtl/>
        </w:rPr>
        <w:t xml:space="preserve">قاعدة </w:t>
      </w:r>
      <w:r w:rsidR="00DB4D7D" w:rsidRPr="00495127">
        <w:rPr>
          <w:rtl/>
        </w:rPr>
        <w:t>14(1)(</w:t>
      </w:r>
      <w:r w:rsidR="00DB4D7D" w:rsidRPr="00495127">
        <w:rPr>
          <w:rFonts w:hint="cs"/>
          <w:rtl/>
        </w:rPr>
        <w:t>ب</w:t>
      </w:r>
      <w:r w:rsidR="00D71B94" w:rsidRPr="00495127">
        <w:rPr>
          <w:rtl/>
        </w:rPr>
        <w:t>)</w:t>
      </w:r>
      <w:r w:rsidR="00B34FF1" w:rsidRPr="00495127">
        <w:rPr>
          <w:rFonts w:hint="cs"/>
          <w:rtl/>
        </w:rPr>
        <w:t>"1"</w:t>
      </w:r>
      <w:r w:rsidR="00DB4D7D" w:rsidRPr="00495127">
        <w:rPr>
          <w:rFonts w:hint="cs"/>
          <w:rtl/>
        </w:rPr>
        <w:t>،</w:t>
      </w:r>
      <w:r w:rsidR="00DB4D7D" w:rsidRPr="00495127">
        <w:rPr>
          <w:rtl/>
        </w:rPr>
        <w:t xml:space="preserve"> </w:t>
      </w:r>
      <w:r w:rsidR="008063AE" w:rsidRPr="00495127">
        <w:rPr>
          <w:rFonts w:hint="cs"/>
          <w:rtl/>
        </w:rPr>
        <w:t>و</w:t>
      </w:r>
      <w:r w:rsidR="00DB4D7D" w:rsidRPr="00495127">
        <w:rPr>
          <w:rFonts w:hint="cs"/>
          <w:rtl/>
        </w:rPr>
        <w:t>الذي</w:t>
      </w:r>
      <w:r w:rsidR="00DB4D7D" w:rsidRPr="00495127">
        <w:rPr>
          <w:rtl/>
        </w:rPr>
        <w:t xml:space="preserve"> </w:t>
      </w:r>
      <w:r w:rsidR="008063AE" w:rsidRPr="00495127">
        <w:rPr>
          <w:rFonts w:hint="cs"/>
          <w:rtl/>
        </w:rPr>
        <w:t>سي</w:t>
      </w:r>
      <w:r w:rsidR="00DB4D7D" w:rsidRPr="00495127">
        <w:rPr>
          <w:rFonts w:hint="cs"/>
          <w:rtl/>
        </w:rPr>
        <w:t>زيل</w:t>
      </w:r>
      <w:r w:rsidR="00DB4D7D" w:rsidRPr="00495127">
        <w:rPr>
          <w:rtl/>
        </w:rPr>
        <w:t xml:space="preserve"> </w:t>
      </w:r>
      <w:r w:rsidR="00DB4D7D" w:rsidRPr="00495127">
        <w:rPr>
          <w:rFonts w:hint="cs"/>
          <w:rtl/>
        </w:rPr>
        <w:t>المهلة</w:t>
      </w:r>
      <w:r w:rsidR="00DB4D7D" w:rsidRPr="00495127">
        <w:rPr>
          <w:rtl/>
        </w:rPr>
        <w:t>: "</w:t>
      </w:r>
      <w:r w:rsidR="00891E08" w:rsidRPr="00495127">
        <w:rPr>
          <w:rtl/>
        </w:rPr>
        <w:t>يجوز للمكتب الدولي، إذا كان الطلب الدولي يحتوي على مخالفة مقررة بمثابة مخالفة تؤدي إلى تأخير في تاريخ إيداع الطلب الدولي وفقاً لأحكام الفقرة (2)، أن يدعو المودع أولاً إلى تصحيح هذه المخالفة</w:t>
      </w:r>
      <w:r w:rsidR="00DB4D7D" w:rsidRPr="00495127">
        <w:rPr>
          <w:rtl/>
        </w:rPr>
        <w:t xml:space="preserve">". </w:t>
      </w:r>
      <w:r w:rsidR="006C67A0" w:rsidRPr="00495127">
        <w:rPr>
          <w:rFonts w:hint="cs"/>
          <w:rtl/>
        </w:rPr>
        <w:t xml:space="preserve">وأشارت الامانة </w:t>
      </w:r>
      <w:r w:rsidR="00DB4D7D" w:rsidRPr="00495127">
        <w:rPr>
          <w:rFonts w:hint="cs"/>
          <w:rtl/>
        </w:rPr>
        <w:t>إلى</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الموقف</w:t>
      </w:r>
      <w:r w:rsidR="00DB4D7D" w:rsidRPr="00495127">
        <w:rPr>
          <w:rtl/>
        </w:rPr>
        <w:t xml:space="preserve"> </w:t>
      </w:r>
      <w:r w:rsidR="006C67A0" w:rsidRPr="00495127">
        <w:rPr>
          <w:rFonts w:hint="cs"/>
          <w:rtl/>
        </w:rPr>
        <w:t xml:space="preserve">قد </w:t>
      </w:r>
      <w:r w:rsidR="00DB4D7D" w:rsidRPr="00495127">
        <w:rPr>
          <w:rFonts w:hint="cs"/>
          <w:rtl/>
        </w:rPr>
        <w:t>يؤثر</w:t>
      </w:r>
      <w:r w:rsidR="00DB4D7D" w:rsidRPr="00495127">
        <w:rPr>
          <w:rtl/>
        </w:rPr>
        <w:t xml:space="preserve"> </w:t>
      </w:r>
      <w:r w:rsidR="00DB4D7D" w:rsidRPr="00495127">
        <w:rPr>
          <w:rFonts w:hint="cs"/>
          <w:rtl/>
        </w:rPr>
        <w:t>على</w:t>
      </w:r>
      <w:r w:rsidR="00DB4D7D" w:rsidRPr="00495127">
        <w:rPr>
          <w:rtl/>
        </w:rPr>
        <w:t xml:space="preserve"> </w:t>
      </w:r>
      <w:r w:rsidR="00DB4D7D" w:rsidRPr="00495127">
        <w:rPr>
          <w:rFonts w:hint="cs"/>
          <w:rtl/>
        </w:rPr>
        <w:t>عدد</w:t>
      </w:r>
      <w:r w:rsidR="00DB4D7D" w:rsidRPr="00495127">
        <w:rPr>
          <w:rtl/>
        </w:rPr>
        <w:t xml:space="preserve"> </w:t>
      </w:r>
      <w:r w:rsidR="00DB4D7D" w:rsidRPr="00495127">
        <w:rPr>
          <w:rFonts w:hint="cs"/>
          <w:rtl/>
        </w:rPr>
        <w:t>محدود</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ال</w:t>
      </w:r>
      <w:r w:rsidR="006C67A0" w:rsidRPr="00495127">
        <w:rPr>
          <w:rFonts w:hint="cs"/>
          <w:rtl/>
        </w:rPr>
        <w:t>طلبات،</w:t>
      </w:r>
      <w:r w:rsidR="00DB4D7D" w:rsidRPr="00495127">
        <w:rPr>
          <w:rtl/>
        </w:rPr>
        <w:t xml:space="preserve"> </w:t>
      </w:r>
      <w:r w:rsidR="00DB4D7D" w:rsidRPr="00495127">
        <w:rPr>
          <w:rFonts w:hint="cs"/>
          <w:rtl/>
        </w:rPr>
        <w:t>وأوضح</w:t>
      </w:r>
      <w:r w:rsidR="006C67A0" w:rsidRPr="00495127">
        <w:rPr>
          <w:rFonts w:hint="cs"/>
          <w:rtl/>
        </w:rPr>
        <w:t>ت</w:t>
      </w:r>
      <w:r w:rsidR="00DB4D7D" w:rsidRPr="00495127">
        <w:rPr>
          <w:rtl/>
        </w:rPr>
        <w:t xml:space="preserve"> </w:t>
      </w:r>
      <w:r w:rsidR="00DB4D7D" w:rsidRPr="00495127">
        <w:rPr>
          <w:rFonts w:hint="cs"/>
          <w:rtl/>
        </w:rPr>
        <w:t>أنه</w:t>
      </w:r>
      <w:r w:rsidR="006C67A0" w:rsidRPr="00495127">
        <w:rPr>
          <w:rFonts w:hint="cs"/>
          <w:rtl/>
        </w:rPr>
        <w:t>ا</w:t>
      </w:r>
      <w:r w:rsidR="00DB4D7D" w:rsidRPr="00495127">
        <w:rPr>
          <w:rtl/>
        </w:rPr>
        <w:t xml:space="preserve"> </w:t>
      </w:r>
      <w:r w:rsidR="00DB4D7D" w:rsidRPr="00495127">
        <w:rPr>
          <w:rFonts w:hint="cs"/>
          <w:rtl/>
        </w:rPr>
        <w:t>لن</w:t>
      </w:r>
      <w:r w:rsidR="00DB4D7D" w:rsidRPr="00495127">
        <w:rPr>
          <w:rtl/>
        </w:rPr>
        <w:t xml:space="preserve"> </w:t>
      </w:r>
      <w:r w:rsidR="006C67A0" w:rsidRPr="00495127">
        <w:rPr>
          <w:rFonts w:hint="cs"/>
          <w:rtl/>
        </w:rPr>
        <w:t>ت</w:t>
      </w:r>
      <w:r w:rsidR="00DB4D7D" w:rsidRPr="00495127">
        <w:rPr>
          <w:rFonts w:hint="cs"/>
          <w:rtl/>
        </w:rPr>
        <w:t>ستبعد</w:t>
      </w:r>
      <w:r w:rsidR="00DB4D7D" w:rsidRPr="00495127">
        <w:rPr>
          <w:rtl/>
        </w:rPr>
        <w:t xml:space="preserve"> </w:t>
      </w:r>
      <w:r w:rsidR="006C67A0" w:rsidRPr="00495127">
        <w:rPr>
          <w:rFonts w:hint="cs"/>
          <w:rtl/>
        </w:rPr>
        <w:t xml:space="preserve">إرسال </w:t>
      </w:r>
      <w:r w:rsidR="00DB4D7D" w:rsidRPr="00495127">
        <w:rPr>
          <w:rFonts w:hint="cs"/>
          <w:rtl/>
        </w:rPr>
        <w:t>أي</w:t>
      </w:r>
      <w:r w:rsidR="00DB4D7D" w:rsidRPr="00495127">
        <w:rPr>
          <w:rtl/>
        </w:rPr>
        <w:t xml:space="preserve"> </w:t>
      </w:r>
      <w:r w:rsidR="00780DD1" w:rsidRPr="00495127">
        <w:rPr>
          <w:rFonts w:hint="cs"/>
          <w:rtl/>
        </w:rPr>
        <w:t>دعوة</w:t>
      </w:r>
      <w:r w:rsidR="006C67A0" w:rsidRPr="00495127">
        <w:rPr>
          <w:rFonts w:hint="cs"/>
          <w:rtl/>
        </w:rPr>
        <w:t xml:space="preserve"> بشأن </w:t>
      </w:r>
      <w:r w:rsidR="00DB4D7D" w:rsidRPr="00495127">
        <w:rPr>
          <w:rFonts w:hint="cs"/>
          <w:rtl/>
        </w:rPr>
        <w:t>مخالفة</w:t>
      </w:r>
      <w:r w:rsidR="00DB4D7D" w:rsidRPr="00495127">
        <w:rPr>
          <w:rtl/>
        </w:rPr>
        <w:t xml:space="preserve"> </w:t>
      </w:r>
      <w:r w:rsidR="00DB4D7D" w:rsidRPr="00495127">
        <w:rPr>
          <w:rFonts w:hint="cs"/>
          <w:rtl/>
        </w:rPr>
        <w:t>وفقا</w:t>
      </w:r>
      <w:r w:rsidR="00DB4D7D" w:rsidRPr="00495127">
        <w:rPr>
          <w:rtl/>
        </w:rPr>
        <w:t xml:space="preserve"> </w:t>
      </w:r>
      <w:r w:rsidR="00DB4D7D" w:rsidRPr="00495127">
        <w:rPr>
          <w:rFonts w:hint="cs"/>
          <w:rtl/>
        </w:rPr>
        <w:t>لل</w:t>
      </w:r>
      <w:r w:rsidR="006C67A0" w:rsidRPr="00495127">
        <w:rPr>
          <w:rFonts w:hint="cs"/>
          <w:rtl/>
        </w:rPr>
        <w:t xml:space="preserve">قاعدة </w:t>
      </w:r>
      <w:r w:rsidR="00DB4D7D" w:rsidRPr="00495127">
        <w:rPr>
          <w:rtl/>
        </w:rPr>
        <w:t>14(1)(</w:t>
      </w:r>
      <w:r w:rsidR="00DB4D7D" w:rsidRPr="00495127">
        <w:rPr>
          <w:rFonts w:hint="cs"/>
          <w:rtl/>
        </w:rPr>
        <w:t>أ</w:t>
      </w:r>
      <w:r w:rsidR="00DB4D7D" w:rsidRPr="00495127">
        <w:rPr>
          <w:rtl/>
        </w:rPr>
        <w:t>)</w:t>
      </w:r>
      <w:r w:rsidR="00DB4D7D" w:rsidRPr="00495127">
        <w:rPr>
          <w:rFonts w:hint="cs"/>
          <w:rtl/>
        </w:rPr>
        <w:t>،</w:t>
      </w:r>
      <w:r w:rsidR="00DB4D7D" w:rsidRPr="00495127">
        <w:rPr>
          <w:rtl/>
        </w:rPr>
        <w:t xml:space="preserve"> </w:t>
      </w:r>
      <w:r w:rsidR="006C67A0" w:rsidRPr="00495127">
        <w:rPr>
          <w:rFonts w:hint="cs"/>
          <w:rtl/>
        </w:rPr>
        <w:t>التي ت</w:t>
      </w:r>
      <w:r w:rsidR="00DB4D7D" w:rsidRPr="00495127">
        <w:rPr>
          <w:rFonts w:hint="cs"/>
          <w:rtl/>
        </w:rPr>
        <w:t>سمح</w:t>
      </w:r>
      <w:r w:rsidR="00DB4D7D" w:rsidRPr="00495127">
        <w:rPr>
          <w:rtl/>
        </w:rPr>
        <w:t xml:space="preserve"> </w:t>
      </w:r>
      <w:r w:rsidR="006C67A0" w:rsidRPr="00495127">
        <w:rPr>
          <w:rFonts w:hint="cs"/>
          <w:rtl/>
        </w:rPr>
        <w:t xml:space="preserve">بفترة </w:t>
      </w:r>
      <w:r w:rsidR="00DB4D7D" w:rsidRPr="00495127">
        <w:rPr>
          <w:rFonts w:hint="cs"/>
          <w:rtl/>
        </w:rPr>
        <w:t>ثلاثة</w:t>
      </w:r>
      <w:r w:rsidR="00DB4D7D" w:rsidRPr="00495127">
        <w:rPr>
          <w:rtl/>
        </w:rPr>
        <w:t xml:space="preserve"> </w:t>
      </w:r>
      <w:r w:rsidR="00DB4D7D" w:rsidRPr="00495127">
        <w:rPr>
          <w:rFonts w:hint="cs"/>
          <w:rtl/>
        </w:rPr>
        <w:t>أشهر</w:t>
      </w:r>
      <w:r w:rsidR="00DB4D7D" w:rsidRPr="00495127">
        <w:rPr>
          <w:rtl/>
        </w:rPr>
        <w:t>.</w:t>
      </w:r>
    </w:p>
    <w:p w:rsidR="00DB4D7D" w:rsidRPr="00495127" w:rsidRDefault="00DB4D7D" w:rsidP="001C2626">
      <w:pPr>
        <w:pStyle w:val="NumberedParaAR"/>
        <w:numPr>
          <w:ilvl w:val="0"/>
          <w:numId w:val="4"/>
        </w:numPr>
      </w:pPr>
      <w:r w:rsidRPr="00495127">
        <w:rPr>
          <w:rFonts w:hint="cs"/>
          <w:rtl/>
        </w:rPr>
        <w:t>وأعرب</w:t>
      </w:r>
      <w:r w:rsidRPr="00495127">
        <w:rPr>
          <w:rtl/>
        </w:rPr>
        <w:t xml:space="preserve"> </w:t>
      </w:r>
      <w:r w:rsidRPr="00495127">
        <w:rPr>
          <w:rFonts w:hint="cs"/>
          <w:rtl/>
        </w:rPr>
        <w:t>وفد</w:t>
      </w:r>
      <w:r w:rsidRPr="00495127">
        <w:rPr>
          <w:rtl/>
        </w:rPr>
        <w:t xml:space="preserve"> </w:t>
      </w:r>
      <w:r w:rsidRPr="00495127">
        <w:rPr>
          <w:rFonts w:hint="cs"/>
          <w:rtl/>
        </w:rPr>
        <w:t>سويسرا</w:t>
      </w:r>
      <w:r w:rsidRPr="00495127">
        <w:rPr>
          <w:rtl/>
        </w:rPr>
        <w:t xml:space="preserve"> </w:t>
      </w:r>
      <w:r w:rsidR="002C33DE" w:rsidRPr="00495127">
        <w:rPr>
          <w:rFonts w:hint="cs"/>
          <w:rtl/>
        </w:rPr>
        <w:t xml:space="preserve">عن </w:t>
      </w:r>
      <w:r w:rsidRPr="00495127">
        <w:rPr>
          <w:rFonts w:hint="cs"/>
          <w:rtl/>
        </w:rPr>
        <w:t>دعمه</w:t>
      </w:r>
      <w:r w:rsidRPr="00495127">
        <w:rPr>
          <w:rtl/>
        </w:rPr>
        <w:t xml:space="preserve"> </w:t>
      </w:r>
      <w:r w:rsidRPr="00495127">
        <w:rPr>
          <w:rFonts w:hint="cs"/>
          <w:rtl/>
        </w:rPr>
        <w:t>للمقترح</w:t>
      </w:r>
      <w:r w:rsidRPr="00495127">
        <w:rPr>
          <w:rtl/>
        </w:rPr>
        <w:t xml:space="preserve"> </w:t>
      </w:r>
      <w:r w:rsidRPr="00495127">
        <w:rPr>
          <w:rFonts w:hint="cs"/>
          <w:rtl/>
        </w:rPr>
        <w:t>الجديد،</w:t>
      </w:r>
      <w:r w:rsidRPr="00495127">
        <w:rPr>
          <w:rtl/>
        </w:rPr>
        <w:t xml:space="preserve"> </w:t>
      </w:r>
      <w:r w:rsidR="002C33DE" w:rsidRPr="00495127">
        <w:rPr>
          <w:rFonts w:hint="cs"/>
          <w:rtl/>
        </w:rPr>
        <w:t>و</w:t>
      </w:r>
      <w:r w:rsidR="001C2626" w:rsidRPr="00495127">
        <w:rPr>
          <w:rFonts w:hint="cs"/>
          <w:rtl/>
        </w:rPr>
        <w:t>أفاد</w:t>
      </w:r>
      <w:r w:rsidRPr="00495127">
        <w:rPr>
          <w:rtl/>
        </w:rPr>
        <w:t xml:space="preserve"> </w:t>
      </w:r>
      <w:r w:rsidRPr="00495127">
        <w:rPr>
          <w:rFonts w:hint="cs"/>
          <w:rtl/>
        </w:rPr>
        <w:t>أنه</w:t>
      </w:r>
      <w:r w:rsidRPr="00495127">
        <w:rPr>
          <w:rtl/>
        </w:rPr>
        <w:t xml:space="preserve"> </w:t>
      </w:r>
      <w:r w:rsidRPr="00495127">
        <w:rPr>
          <w:rFonts w:hint="cs"/>
          <w:rtl/>
        </w:rPr>
        <w:t>ليس</w:t>
      </w:r>
      <w:r w:rsidRPr="00495127">
        <w:rPr>
          <w:rtl/>
        </w:rPr>
        <w:t xml:space="preserve"> </w:t>
      </w:r>
      <w:r w:rsidRPr="00495127">
        <w:rPr>
          <w:rFonts w:hint="cs"/>
          <w:rtl/>
        </w:rPr>
        <w:t>لديه</w:t>
      </w:r>
      <w:r w:rsidRPr="00495127">
        <w:rPr>
          <w:rtl/>
        </w:rPr>
        <w:t xml:space="preserve"> </w:t>
      </w:r>
      <w:r w:rsidRPr="00495127">
        <w:rPr>
          <w:rFonts w:hint="cs"/>
          <w:rtl/>
        </w:rPr>
        <w:t>اعتراض</w:t>
      </w:r>
      <w:r w:rsidRPr="00495127">
        <w:rPr>
          <w:rtl/>
        </w:rPr>
        <w:t xml:space="preserve"> </w:t>
      </w:r>
      <w:r w:rsidRPr="00495127">
        <w:rPr>
          <w:rFonts w:hint="cs"/>
          <w:rtl/>
        </w:rPr>
        <w:t>على</w:t>
      </w:r>
      <w:r w:rsidRPr="00495127">
        <w:rPr>
          <w:rtl/>
        </w:rPr>
        <w:t xml:space="preserve"> </w:t>
      </w:r>
      <w:r w:rsidRPr="00495127">
        <w:rPr>
          <w:rFonts w:hint="cs"/>
          <w:rtl/>
        </w:rPr>
        <w:t>مهلة</w:t>
      </w:r>
      <w:r w:rsidRPr="00495127">
        <w:rPr>
          <w:rtl/>
        </w:rPr>
        <w:t xml:space="preserve"> </w:t>
      </w:r>
      <w:r w:rsidRPr="00495127">
        <w:rPr>
          <w:rFonts w:hint="cs"/>
          <w:rtl/>
        </w:rPr>
        <w:t>شهر</w:t>
      </w:r>
      <w:r w:rsidRPr="00495127">
        <w:rPr>
          <w:rtl/>
        </w:rPr>
        <w:t xml:space="preserve"> </w:t>
      </w:r>
      <w:r w:rsidRPr="00495127">
        <w:rPr>
          <w:rFonts w:hint="cs"/>
          <w:rtl/>
        </w:rPr>
        <w:t>واحد</w:t>
      </w:r>
      <w:r w:rsidRPr="00495127">
        <w:rPr>
          <w:rtl/>
        </w:rPr>
        <w:t xml:space="preserve"> </w:t>
      </w:r>
      <w:r w:rsidRPr="00495127">
        <w:rPr>
          <w:rFonts w:hint="cs"/>
          <w:rtl/>
        </w:rPr>
        <w:t>ل</w:t>
      </w:r>
      <w:r w:rsidR="00B621D0" w:rsidRPr="00495127">
        <w:rPr>
          <w:rFonts w:hint="cs"/>
          <w:rtl/>
        </w:rPr>
        <w:t>سداد</w:t>
      </w:r>
      <w:r w:rsidRPr="00495127">
        <w:rPr>
          <w:rtl/>
        </w:rPr>
        <w:t xml:space="preserve"> </w:t>
      </w:r>
      <w:r w:rsidRPr="00495127">
        <w:rPr>
          <w:rFonts w:hint="cs"/>
          <w:rtl/>
        </w:rPr>
        <w:t>الرسم</w:t>
      </w:r>
      <w:r w:rsidRPr="00495127">
        <w:rPr>
          <w:rtl/>
        </w:rPr>
        <w:t xml:space="preserve"> </w:t>
      </w:r>
      <w:r w:rsidRPr="00495127">
        <w:rPr>
          <w:rFonts w:hint="cs"/>
          <w:rtl/>
        </w:rPr>
        <w:t>الأساسي،</w:t>
      </w:r>
      <w:r w:rsidRPr="00495127">
        <w:rPr>
          <w:rtl/>
        </w:rPr>
        <w:t xml:space="preserve"> </w:t>
      </w:r>
      <w:r w:rsidRPr="00495127">
        <w:rPr>
          <w:rFonts w:hint="cs"/>
          <w:rtl/>
        </w:rPr>
        <w:t>كما</w:t>
      </w:r>
      <w:r w:rsidRPr="00495127">
        <w:rPr>
          <w:rtl/>
        </w:rPr>
        <w:t xml:space="preserve"> </w:t>
      </w:r>
      <w:r w:rsidRPr="00495127">
        <w:rPr>
          <w:rFonts w:hint="cs"/>
          <w:rtl/>
        </w:rPr>
        <w:t>هو</w:t>
      </w:r>
      <w:r w:rsidRPr="00495127">
        <w:rPr>
          <w:rtl/>
        </w:rPr>
        <w:t xml:space="preserve"> </w:t>
      </w:r>
      <w:r w:rsidRPr="00495127">
        <w:rPr>
          <w:rFonts w:hint="cs"/>
          <w:rtl/>
        </w:rPr>
        <w:t>الحال</w:t>
      </w:r>
      <w:r w:rsidRPr="00495127">
        <w:rPr>
          <w:rtl/>
        </w:rPr>
        <w:t xml:space="preserve"> </w:t>
      </w:r>
      <w:r w:rsidRPr="00495127">
        <w:rPr>
          <w:rFonts w:hint="cs"/>
          <w:rtl/>
        </w:rPr>
        <w:t>في</w:t>
      </w:r>
      <w:r w:rsidRPr="00495127">
        <w:rPr>
          <w:rtl/>
        </w:rPr>
        <w:t xml:space="preserve"> </w:t>
      </w:r>
      <w:r w:rsidRPr="00495127">
        <w:rPr>
          <w:rFonts w:hint="cs"/>
          <w:rtl/>
        </w:rPr>
        <w:t>الفقرة</w:t>
      </w:r>
      <w:r w:rsidRPr="00495127">
        <w:rPr>
          <w:rtl/>
        </w:rPr>
        <w:t xml:space="preserve"> </w:t>
      </w:r>
      <w:r w:rsidRPr="00495127">
        <w:rPr>
          <w:rFonts w:hint="cs"/>
          <w:rtl/>
        </w:rPr>
        <w:t>الفرعية</w:t>
      </w:r>
      <w:r w:rsidRPr="00495127">
        <w:rPr>
          <w:rtl/>
        </w:rPr>
        <w:t xml:space="preserve"> </w:t>
      </w:r>
      <w:r w:rsidRPr="00495127">
        <w:rPr>
          <w:rFonts w:hint="cs"/>
          <w:rtl/>
        </w:rPr>
        <w:t>المقترحة</w:t>
      </w:r>
      <w:r w:rsidRPr="00495127">
        <w:rPr>
          <w:rtl/>
        </w:rPr>
        <w:t xml:space="preserve"> </w:t>
      </w:r>
      <w:r w:rsidR="00B34FF1" w:rsidRPr="00495127">
        <w:rPr>
          <w:rFonts w:hint="cs"/>
          <w:rtl/>
        </w:rPr>
        <w:t>"2"</w:t>
      </w:r>
      <w:r w:rsidRPr="00495127">
        <w:rPr>
          <w:rFonts w:hint="cs"/>
          <w:rtl/>
        </w:rPr>
        <w:t>،</w:t>
      </w:r>
      <w:r w:rsidRPr="00495127">
        <w:rPr>
          <w:rtl/>
        </w:rPr>
        <w:t xml:space="preserve"> </w:t>
      </w:r>
      <w:r w:rsidRPr="00495127">
        <w:rPr>
          <w:rFonts w:hint="cs"/>
          <w:rtl/>
        </w:rPr>
        <w:t>حيث</w:t>
      </w:r>
      <w:r w:rsidRPr="00495127">
        <w:rPr>
          <w:rtl/>
        </w:rPr>
        <w:t xml:space="preserve"> </w:t>
      </w:r>
      <w:r w:rsidRPr="00495127">
        <w:rPr>
          <w:rFonts w:hint="cs"/>
          <w:rtl/>
        </w:rPr>
        <w:t>تحسب</w:t>
      </w:r>
      <w:r w:rsidRPr="00495127">
        <w:rPr>
          <w:rtl/>
        </w:rPr>
        <w:t xml:space="preserve"> </w:t>
      </w:r>
      <w:r w:rsidRPr="00495127">
        <w:rPr>
          <w:rFonts w:hint="cs"/>
          <w:rtl/>
        </w:rPr>
        <w:t>هذه</w:t>
      </w:r>
      <w:r w:rsidRPr="00495127">
        <w:rPr>
          <w:rtl/>
        </w:rPr>
        <w:t xml:space="preserve"> </w:t>
      </w:r>
      <w:r w:rsidRPr="00495127">
        <w:rPr>
          <w:rFonts w:hint="cs"/>
          <w:rtl/>
        </w:rPr>
        <w:t>الفترة</w:t>
      </w:r>
      <w:r w:rsidRPr="00495127">
        <w:rPr>
          <w:rtl/>
        </w:rPr>
        <w:t xml:space="preserve"> </w:t>
      </w:r>
      <w:r w:rsidRPr="00495127">
        <w:rPr>
          <w:rFonts w:hint="cs"/>
          <w:rtl/>
        </w:rPr>
        <w:t>من</w:t>
      </w:r>
      <w:r w:rsidRPr="00495127">
        <w:rPr>
          <w:rtl/>
        </w:rPr>
        <w:t xml:space="preserve"> </w:t>
      </w:r>
      <w:r w:rsidRPr="00495127">
        <w:rPr>
          <w:rFonts w:hint="cs"/>
          <w:rtl/>
        </w:rPr>
        <w:t>لحظة</w:t>
      </w:r>
      <w:r w:rsidRPr="00495127">
        <w:rPr>
          <w:rtl/>
        </w:rPr>
        <w:t xml:space="preserve"> </w:t>
      </w:r>
      <w:r w:rsidRPr="00495127">
        <w:rPr>
          <w:rFonts w:hint="cs"/>
          <w:rtl/>
        </w:rPr>
        <w:t>تقديم</w:t>
      </w:r>
      <w:r w:rsidRPr="00495127">
        <w:rPr>
          <w:rtl/>
        </w:rPr>
        <w:t xml:space="preserve"> </w:t>
      </w:r>
      <w:r w:rsidR="002C33DE" w:rsidRPr="00495127">
        <w:rPr>
          <w:rFonts w:hint="cs"/>
          <w:rtl/>
        </w:rPr>
        <w:t xml:space="preserve">الإخطار </w:t>
      </w:r>
      <w:r w:rsidRPr="00495127">
        <w:rPr>
          <w:rFonts w:hint="cs"/>
          <w:rtl/>
        </w:rPr>
        <w:t>من</w:t>
      </w:r>
      <w:r w:rsidRPr="00495127">
        <w:rPr>
          <w:rtl/>
        </w:rPr>
        <w:t xml:space="preserve"> </w:t>
      </w:r>
      <w:r w:rsidR="002C33DE" w:rsidRPr="00495127">
        <w:rPr>
          <w:rFonts w:hint="cs"/>
          <w:rtl/>
        </w:rPr>
        <w:t xml:space="preserve">جانب </w:t>
      </w:r>
      <w:r w:rsidRPr="00495127">
        <w:rPr>
          <w:rFonts w:hint="cs"/>
          <w:rtl/>
        </w:rPr>
        <w:t>المكتب</w:t>
      </w:r>
      <w:r w:rsidRPr="00495127">
        <w:rPr>
          <w:rtl/>
        </w:rPr>
        <w:t xml:space="preserve"> </w:t>
      </w:r>
      <w:r w:rsidRPr="00495127">
        <w:rPr>
          <w:rFonts w:hint="cs"/>
          <w:rtl/>
        </w:rPr>
        <w:t>الدولي</w:t>
      </w:r>
      <w:r w:rsidRPr="00495127">
        <w:rPr>
          <w:rtl/>
        </w:rPr>
        <w:t>.</w:t>
      </w:r>
    </w:p>
    <w:p w:rsidR="00DB4D7D" w:rsidRPr="00495127" w:rsidRDefault="00DB4D7D" w:rsidP="003F01FF">
      <w:pPr>
        <w:pStyle w:val="NumberedParaAR"/>
        <w:numPr>
          <w:ilvl w:val="0"/>
          <w:numId w:val="4"/>
        </w:numPr>
      </w:pPr>
      <w:r w:rsidRPr="00495127">
        <w:rPr>
          <w:rFonts w:hint="cs"/>
          <w:rtl/>
        </w:rPr>
        <w:t>وأوضح</w:t>
      </w:r>
      <w:r w:rsidR="002C33DE" w:rsidRPr="00495127">
        <w:rPr>
          <w:rFonts w:hint="cs"/>
          <w:rtl/>
        </w:rPr>
        <w:t>ت</w:t>
      </w:r>
      <w:r w:rsidRPr="00495127">
        <w:rPr>
          <w:rtl/>
        </w:rPr>
        <w:t xml:space="preserve"> </w:t>
      </w:r>
      <w:r w:rsidRPr="00495127">
        <w:rPr>
          <w:rFonts w:hint="cs"/>
          <w:rtl/>
        </w:rPr>
        <w:t>الأمانة</w:t>
      </w:r>
      <w:r w:rsidRPr="00495127">
        <w:rPr>
          <w:rtl/>
        </w:rPr>
        <w:t xml:space="preserve"> </w:t>
      </w:r>
      <w:r w:rsidRPr="00495127">
        <w:rPr>
          <w:rFonts w:hint="cs"/>
          <w:rtl/>
        </w:rPr>
        <w:t>أن</w:t>
      </w:r>
      <w:r w:rsidRPr="00495127">
        <w:rPr>
          <w:rtl/>
        </w:rPr>
        <w:t xml:space="preserve"> </w:t>
      </w:r>
      <w:r w:rsidRPr="00495127">
        <w:rPr>
          <w:rFonts w:hint="cs"/>
          <w:rtl/>
        </w:rPr>
        <w:t>المهلة</w:t>
      </w:r>
      <w:r w:rsidRPr="00495127">
        <w:rPr>
          <w:rtl/>
        </w:rPr>
        <w:t xml:space="preserve"> </w:t>
      </w:r>
      <w:r w:rsidRPr="00495127">
        <w:rPr>
          <w:rFonts w:hint="cs"/>
          <w:rtl/>
        </w:rPr>
        <w:t>المذكورة</w:t>
      </w:r>
      <w:r w:rsidRPr="00495127">
        <w:rPr>
          <w:rtl/>
        </w:rPr>
        <w:t xml:space="preserve"> </w:t>
      </w:r>
      <w:r w:rsidRPr="00495127">
        <w:rPr>
          <w:rFonts w:hint="cs"/>
          <w:rtl/>
        </w:rPr>
        <w:t>ستبدأ</w:t>
      </w:r>
      <w:r w:rsidRPr="00495127">
        <w:rPr>
          <w:rtl/>
        </w:rPr>
        <w:t xml:space="preserve"> </w:t>
      </w:r>
      <w:r w:rsidRPr="00495127">
        <w:rPr>
          <w:rFonts w:hint="cs"/>
          <w:rtl/>
        </w:rPr>
        <w:t>من</w:t>
      </w:r>
      <w:r w:rsidRPr="00495127">
        <w:rPr>
          <w:rtl/>
        </w:rPr>
        <w:t xml:space="preserve"> </w:t>
      </w:r>
      <w:r w:rsidRPr="00495127">
        <w:rPr>
          <w:rFonts w:hint="cs"/>
          <w:rtl/>
        </w:rPr>
        <w:t>تاريخ</w:t>
      </w:r>
      <w:r w:rsidRPr="00495127">
        <w:rPr>
          <w:rtl/>
        </w:rPr>
        <w:t xml:space="preserve"> </w:t>
      </w:r>
      <w:r w:rsidRPr="00495127">
        <w:rPr>
          <w:rFonts w:hint="cs"/>
          <w:rtl/>
        </w:rPr>
        <w:t>الدعوة</w:t>
      </w:r>
      <w:r w:rsidRPr="00495127">
        <w:rPr>
          <w:rtl/>
        </w:rPr>
        <w:t xml:space="preserve"> </w:t>
      </w:r>
      <w:r w:rsidRPr="00495127">
        <w:rPr>
          <w:rFonts w:hint="cs"/>
          <w:rtl/>
        </w:rPr>
        <w:t>إلى</w:t>
      </w:r>
      <w:r w:rsidRPr="00495127">
        <w:rPr>
          <w:rtl/>
        </w:rPr>
        <w:t xml:space="preserve"> </w:t>
      </w:r>
      <w:r w:rsidR="00B621D0" w:rsidRPr="00495127">
        <w:rPr>
          <w:rFonts w:hint="cs"/>
          <w:rtl/>
        </w:rPr>
        <w:t>سداد</w:t>
      </w:r>
      <w:r w:rsidRPr="00495127">
        <w:rPr>
          <w:rtl/>
        </w:rPr>
        <w:t xml:space="preserve"> </w:t>
      </w:r>
      <w:r w:rsidR="002C33DE" w:rsidRPr="00495127">
        <w:rPr>
          <w:rFonts w:hint="cs"/>
          <w:rtl/>
        </w:rPr>
        <w:t>ال</w:t>
      </w:r>
      <w:r w:rsidRPr="00495127">
        <w:rPr>
          <w:rFonts w:hint="cs"/>
          <w:rtl/>
        </w:rPr>
        <w:t>رس</w:t>
      </w:r>
      <w:r w:rsidR="002C33DE" w:rsidRPr="00495127">
        <w:rPr>
          <w:rFonts w:hint="cs"/>
          <w:rtl/>
        </w:rPr>
        <w:t>م</w:t>
      </w:r>
      <w:r w:rsidRPr="00495127">
        <w:rPr>
          <w:rtl/>
        </w:rPr>
        <w:t xml:space="preserve"> </w:t>
      </w:r>
      <w:r w:rsidRPr="00495127">
        <w:rPr>
          <w:rFonts w:hint="cs"/>
          <w:rtl/>
        </w:rPr>
        <w:t>الأساسي،</w:t>
      </w:r>
      <w:r w:rsidRPr="00495127">
        <w:rPr>
          <w:rtl/>
        </w:rPr>
        <w:t xml:space="preserve"> </w:t>
      </w:r>
      <w:r w:rsidR="002C33DE" w:rsidRPr="00495127">
        <w:rPr>
          <w:rFonts w:hint="cs"/>
          <w:rtl/>
        </w:rPr>
        <w:t xml:space="preserve">وذلك </w:t>
      </w:r>
      <w:r w:rsidRPr="00495127">
        <w:rPr>
          <w:rFonts w:hint="cs"/>
          <w:rtl/>
        </w:rPr>
        <w:t>للتأكد</w:t>
      </w:r>
      <w:r w:rsidRPr="00495127">
        <w:rPr>
          <w:rtl/>
        </w:rPr>
        <w:t xml:space="preserve"> </w:t>
      </w:r>
      <w:r w:rsidRPr="00495127">
        <w:rPr>
          <w:rFonts w:hint="cs"/>
          <w:rtl/>
        </w:rPr>
        <w:t>من</w:t>
      </w:r>
      <w:r w:rsidRPr="00495127">
        <w:rPr>
          <w:rtl/>
        </w:rPr>
        <w:t xml:space="preserve"> </w:t>
      </w:r>
      <w:r w:rsidRPr="00495127">
        <w:rPr>
          <w:rFonts w:hint="cs"/>
          <w:rtl/>
        </w:rPr>
        <w:t>أن</w:t>
      </w:r>
      <w:r w:rsidRPr="00495127">
        <w:rPr>
          <w:rtl/>
        </w:rPr>
        <w:t xml:space="preserve"> </w:t>
      </w:r>
      <w:r w:rsidRPr="00495127">
        <w:rPr>
          <w:rFonts w:hint="cs"/>
          <w:rtl/>
        </w:rPr>
        <w:t>الطلب</w:t>
      </w:r>
      <w:r w:rsidR="003F01FF" w:rsidRPr="00495127">
        <w:rPr>
          <w:rFonts w:hint="cs"/>
          <w:rtl/>
        </w:rPr>
        <w:t> </w:t>
      </w:r>
      <w:r w:rsidR="002C33DE" w:rsidRPr="00495127">
        <w:rPr>
          <w:rFonts w:hint="cs"/>
          <w:rtl/>
        </w:rPr>
        <w:t>ج</w:t>
      </w:r>
      <w:r w:rsidR="002D53B0" w:rsidRPr="00495127">
        <w:rPr>
          <w:rFonts w:hint="cs"/>
          <w:rtl/>
        </w:rPr>
        <w:t>اد</w:t>
      </w:r>
      <w:r w:rsidRPr="00495127">
        <w:rPr>
          <w:rtl/>
        </w:rPr>
        <w:t>.</w:t>
      </w:r>
    </w:p>
    <w:p w:rsidR="00DB4D7D" w:rsidRPr="00495127" w:rsidRDefault="00DB4D7D" w:rsidP="00C571A6">
      <w:pPr>
        <w:pStyle w:val="NumberedParaAR"/>
        <w:numPr>
          <w:ilvl w:val="0"/>
          <w:numId w:val="4"/>
        </w:numPr>
      </w:pPr>
      <w:r w:rsidRPr="00495127">
        <w:rPr>
          <w:rFonts w:hint="cs"/>
          <w:rtl/>
        </w:rPr>
        <w:t>وأيد</w:t>
      </w:r>
      <w:r w:rsidRPr="00495127">
        <w:rPr>
          <w:rtl/>
        </w:rPr>
        <w:t xml:space="preserve"> </w:t>
      </w:r>
      <w:r w:rsidRPr="00495127">
        <w:rPr>
          <w:rFonts w:hint="cs"/>
          <w:rtl/>
        </w:rPr>
        <w:t>وفد</w:t>
      </w:r>
      <w:r w:rsidRPr="00495127">
        <w:rPr>
          <w:rtl/>
        </w:rPr>
        <w:t xml:space="preserve"> </w:t>
      </w:r>
      <w:r w:rsidRPr="00495127">
        <w:rPr>
          <w:rFonts w:hint="cs"/>
          <w:rtl/>
        </w:rPr>
        <w:t>اليابان</w:t>
      </w:r>
      <w:r w:rsidRPr="00495127">
        <w:rPr>
          <w:rtl/>
        </w:rPr>
        <w:t xml:space="preserve"> </w:t>
      </w:r>
      <w:r w:rsidRPr="00495127">
        <w:rPr>
          <w:rFonts w:hint="cs"/>
          <w:rtl/>
        </w:rPr>
        <w:t>الاقتراح</w:t>
      </w:r>
      <w:r w:rsidRPr="00495127">
        <w:rPr>
          <w:rtl/>
        </w:rPr>
        <w:t xml:space="preserve"> </w:t>
      </w:r>
      <w:r w:rsidRPr="00495127">
        <w:rPr>
          <w:rFonts w:hint="cs"/>
          <w:rtl/>
        </w:rPr>
        <w:t>الجديد</w:t>
      </w:r>
      <w:r w:rsidRPr="00495127">
        <w:rPr>
          <w:rtl/>
        </w:rPr>
        <w:t xml:space="preserve"> </w:t>
      </w:r>
      <w:r w:rsidRPr="00495127">
        <w:rPr>
          <w:rFonts w:hint="cs"/>
          <w:rtl/>
        </w:rPr>
        <w:t>وفترة</w:t>
      </w:r>
      <w:r w:rsidRPr="00495127">
        <w:rPr>
          <w:rtl/>
        </w:rPr>
        <w:t xml:space="preserve"> </w:t>
      </w:r>
      <w:r w:rsidRPr="00495127">
        <w:rPr>
          <w:rFonts w:hint="cs"/>
          <w:rtl/>
        </w:rPr>
        <w:t>شهر</w:t>
      </w:r>
      <w:r w:rsidRPr="00495127">
        <w:rPr>
          <w:rtl/>
        </w:rPr>
        <w:t xml:space="preserve"> </w:t>
      </w:r>
      <w:r w:rsidRPr="00495127">
        <w:rPr>
          <w:rFonts w:hint="cs"/>
          <w:rtl/>
        </w:rPr>
        <w:t>واحد</w:t>
      </w:r>
      <w:r w:rsidRPr="00495127">
        <w:rPr>
          <w:rtl/>
        </w:rPr>
        <w:t xml:space="preserve"> </w:t>
      </w:r>
      <w:r w:rsidRPr="00495127">
        <w:rPr>
          <w:rFonts w:hint="cs"/>
          <w:rtl/>
        </w:rPr>
        <w:t>المقترح</w:t>
      </w:r>
      <w:r w:rsidR="002C33DE" w:rsidRPr="00495127">
        <w:rPr>
          <w:rFonts w:hint="cs"/>
          <w:rtl/>
        </w:rPr>
        <w:t>ة</w:t>
      </w:r>
      <w:r w:rsidRPr="00495127">
        <w:rPr>
          <w:rtl/>
        </w:rPr>
        <w:t xml:space="preserve"> </w:t>
      </w:r>
      <w:r w:rsidRPr="00495127">
        <w:rPr>
          <w:rFonts w:hint="cs"/>
          <w:rtl/>
        </w:rPr>
        <w:t>في</w:t>
      </w:r>
      <w:r w:rsidRPr="00495127">
        <w:rPr>
          <w:rtl/>
        </w:rPr>
        <w:t xml:space="preserve"> </w:t>
      </w:r>
      <w:r w:rsidRPr="00495127">
        <w:rPr>
          <w:rFonts w:hint="cs"/>
          <w:rtl/>
        </w:rPr>
        <w:t>ال</w:t>
      </w:r>
      <w:r w:rsidR="002C33DE" w:rsidRPr="00495127">
        <w:rPr>
          <w:rFonts w:hint="cs"/>
          <w:rtl/>
        </w:rPr>
        <w:t xml:space="preserve">قاعدة </w:t>
      </w:r>
      <w:r w:rsidRPr="00495127">
        <w:rPr>
          <w:rtl/>
        </w:rPr>
        <w:t>14(1)(</w:t>
      </w:r>
      <w:r w:rsidRPr="00495127">
        <w:rPr>
          <w:rFonts w:hint="cs"/>
          <w:rtl/>
        </w:rPr>
        <w:t>ب</w:t>
      </w:r>
      <w:r w:rsidR="001C2626" w:rsidRPr="00495127">
        <w:rPr>
          <w:rtl/>
        </w:rPr>
        <w:t>)</w:t>
      </w:r>
      <w:r w:rsidR="00B34FF1" w:rsidRPr="00495127">
        <w:rPr>
          <w:rFonts w:hint="cs"/>
          <w:rtl/>
        </w:rPr>
        <w:t>"2"</w:t>
      </w:r>
      <w:r w:rsidRPr="00495127">
        <w:rPr>
          <w:rtl/>
        </w:rPr>
        <w:t>.</w:t>
      </w:r>
    </w:p>
    <w:p w:rsidR="00DB4D7D" w:rsidRPr="00495127" w:rsidRDefault="00DB4D7D" w:rsidP="001C2626">
      <w:pPr>
        <w:pStyle w:val="NumberedParaAR"/>
        <w:numPr>
          <w:ilvl w:val="0"/>
          <w:numId w:val="4"/>
        </w:numPr>
      </w:pPr>
      <w:r w:rsidRPr="00495127">
        <w:rPr>
          <w:rFonts w:hint="cs"/>
          <w:rtl/>
        </w:rPr>
        <w:t>وأ</w:t>
      </w:r>
      <w:r w:rsidR="002C33DE" w:rsidRPr="00495127">
        <w:rPr>
          <w:rFonts w:hint="cs"/>
          <w:rtl/>
        </w:rPr>
        <w:t>عرب</w:t>
      </w:r>
      <w:r w:rsidRPr="00495127">
        <w:rPr>
          <w:rtl/>
        </w:rPr>
        <w:t xml:space="preserve"> </w:t>
      </w:r>
      <w:r w:rsidRPr="00495127">
        <w:rPr>
          <w:rFonts w:hint="cs"/>
          <w:rtl/>
        </w:rPr>
        <w:t>ممثل</w:t>
      </w:r>
      <w:r w:rsidR="002C33DE" w:rsidRPr="00495127">
        <w:rPr>
          <w:rtl/>
        </w:rPr>
        <w:t xml:space="preserve"> الجمعية الدولية لحماية الملكية الفكرية </w:t>
      </w:r>
      <w:r w:rsidR="002C33DE" w:rsidRPr="00495127">
        <w:rPr>
          <w:rFonts w:hint="cs"/>
          <w:rtl/>
        </w:rPr>
        <w:t xml:space="preserve">مجددا عن </w:t>
      </w:r>
      <w:r w:rsidRPr="00495127">
        <w:rPr>
          <w:rFonts w:hint="cs"/>
          <w:rtl/>
        </w:rPr>
        <w:t>قلقه</w:t>
      </w:r>
      <w:r w:rsidRPr="00495127">
        <w:rPr>
          <w:rtl/>
        </w:rPr>
        <w:t xml:space="preserve"> </w:t>
      </w:r>
      <w:r w:rsidRPr="00495127">
        <w:rPr>
          <w:rFonts w:hint="cs"/>
          <w:rtl/>
        </w:rPr>
        <w:t>إزاء</w:t>
      </w:r>
      <w:r w:rsidRPr="00495127">
        <w:rPr>
          <w:rtl/>
        </w:rPr>
        <w:t xml:space="preserve"> </w:t>
      </w:r>
      <w:r w:rsidRPr="00495127">
        <w:rPr>
          <w:rFonts w:hint="cs"/>
          <w:rtl/>
        </w:rPr>
        <w:t>فترة</w:t>
      </w:r>
      <w:r w:rsidRPr="00495127">
        <w:rPr>
          <w:rtl/>
        </w:rPr>
        <w:t xml:space="preserve"> </w:t>
      </w:r>
      <w:r w:rsidR="002C33DE" w:rsidRPr="00495127">
        <w:rPr>
          <w:rFonts w:hint="cs"/>
          <w:rtl/>
        </w:rPr>
        <w:t>ال</w:t>
      </w:r>
      <w:r w:rsidRPr="00495127">
        <w:rPr>
          <w:rFonts w:hint="cs"/>
          <w:rtl/>
        </w:rPr>
        <w:t>شهر</w:t>
      </w:r>
      <w:r w:rsidRPr="00495127">
        <w:rPr>
          <w:rtl/>
        </w:rPr>
        <w:t xml:space="preserve"> </w:t>
      </w:r>
      <w:r w:rsidR="002C33DE" w:rsidRPr="00495127">
        <w:rPr>
          <w:rFonts w:hint="cs"/>
          <w:rtl/>
        </w:rPr>
        <w:t>ال</w:t>
      </w:r>
      <w:r w:rsidRPr="00495127">
        <w:rPr>
          <w:rFonts w:hint="cs"/>
          <w:rtl/>
        </w:rPr>
        <w:t>واحد،</w:t>
      </w:r>
      <w:r w:rsidRPr="00495127">
        <w:rPr>
          <w:rtl/>
        </w:rPr>
        <w:t xml:space="preserve"> </w:t>
      </w:r>
      <w:r w:rsidRPr="00495127">
        <w:rPr>
          <w:rFonts w:hint="cs"/>
          <w:rtl/>
        </w:rPr>
        <w:t>والتي</w:t>
      </w:r>
      <w:r w:rsidRPr="00495127">
        <w:rPr>
          <w:rtl/>
        </w:rPr>
        <w:t xml:space="preserve"> </w:t>
      </w:r>
      <w:r w:rsidRPr="00495127">
        <w:rPr>
          <w:rFonts w:hint="cs"/>
          <w:rtl/>
        </w:rPr>
        <w:t>من</w:t>
      </w:r>
      <w:r w:rsidRPr="00495127">
        <w:rPr>
          <w:rtl/>
        </w:rPr>
        <w:t xml:space="preserve"> </w:t>
      </w:r>
      <w:r w:rsidRPr="00495127">
        <w:rPr>
          <w:rFonts w:hint="cs"/>
          <w:rtl/>
        </w:rPr>
        <w:t>وجهة</w:t>
      </w:r>
      <w:r w:rsidRPr="00495127">
        <w:rPr>
          <w:rtl/>
        </w:rPr>
        <w:t xml:space="preserve"> </w:t>
      </w:r>
      <w:r w:rsidRPr="00495127">
        <w:rPr>
          <w:rFonts w:hint="cs"/>
          <w:rtl/>
        </w:rPr>
        <w:t>نظر</w:t>
      </w:r>
      <w:r w:rsidRPr="00495127">
        <w:rPr>
          <w:rtl/>
        </w:rPr>
        <w:t xml:space="preserve"> </w:t>
      </w:r>
      <w:r w:rsidRPr="00495127">
        <w:rPr>
          <w:rFonts w:hint="cs"/>
          <w:rtl/>
        </w:rPr>
        <w:t>المستخدمين</w:t>
      </w:r>
      <w:r w:rsidRPr="00495127">
        <w:rPr>
          <w:rtl/>
        </w:rPr>
        <w:t xml:space="preserve"> (</w:t>
      </w:r>
      <w:r w:rsidRPr="00495127">
        <w:rPr>
          <w:rFonts w:hint="cs"/>
          <w:rtl/>
        </w:rPr>
        <w:t>المحامين</w:t>
      </w:r>
      <w:r w:rsidRPr="00495127">
        <w:rPr>
          <w:rtl/>
        </w:rPr>
        <w:t xml:space="preserve"> </w:t>
      </w:r>
      <w:r w:rsidRPr="00495127">
        <w:rPr>
          <w:rFonts w:hint="cs"/>
          <w:rtl/>
        </w:rPr>
        <w:t>الذين</w:t>
      </w:r>
      <w:r w:rsidRPr="00495127">
        <w:rPr>
          <w:rtl/>
        </w:rPr>
        <w:t xml:space="preserve"> </w:t>
      </w:r>
      <w:r w:rsidRPr="00495127">
        <w:rPr>
          <w:rFonts w:hint="cs"/>
          <w:rtl/>
        </w:rPr>
        <w:t>يتصرفون</w:t>
      </w:r>
      <w:r w:rsidRPr="00495127">
        <w:rPr>
          <w:rtl/>
        </w:rPr>
        <w:t xml:space="preserve"> </w:t>
      </w:r>
      <w:r w:rsidRPr="00495127">
        <w:rPr>
          <w:rFonts w:hint="cs"/>
          <w:rtl/>
        </w:rPr>
        <w:t>نيابة</w:t>
      </w:r>
      <w:r w:rsidRPr="00495127">
        <w:rPr>
          <w:rtl/>
        </w:rPr>
        <w:t xml:space="preserve"> </w:t>
      </w:r>
      <w:r w:rsidRPr="00495127">
        <w:rPr>
          <w:rFonts w:hint="cs"/>
          <w:rtl/>
        </w:rPr>
        <w:t>عن</w:t>
      </w:r>
      <w:r w:rsidRPr="00495127">
        <w:rPr>
          <w:rtl/>
        </w:rPr>
        <w:t xml:space="preserve"> </w:t>
      </w:r>
      <w:r w:rsidRPr="00495127">
        <w:rPr>
          <w:rFonts w:hint="cs"/>
          <w:rtl/>
        </w:rPr>
        <w:t>عملائه</w:t>
      </w:r>
      <w:r w:rsidR="002C33DE" w:rsidRPr="00495127">
        <w:rPr>
          <w:rFonts w:hint="cs"/>
          <w:rtl/>
        </w:rPr>
        <w:t>م</w:t>
      </w:r>
      <w:r w:rsidRPr="00495127">
        <w:rPr>
          <w:rtl/>
        </w:rPr>
        <w:t xml:space="preserve"> </w:t>
      </w:r>
      <w:r w:rsidR="001C2626" w:rsidRPr="00495127">
        <w:rPr>
          <w:rFonts w:hint="cs"/>
          <w:rtl/>
        </w:rPr>
        <w:t>مع نظرائهم</w:t>
      </w:r>
      <w:r w:rsidRPr="00495127">
        <w:rPr>
          <w:rtl/>
        </w:rPr>
        <w:t xml:space="preserve"> </w:t>
      </w:r>
      <w:r w:rsidRPr="00495127">
        <w:rPr>
          <w:rFonts w:hint="cs"/>
          <w:rtl/>
        </w:rPr>
        <w:t>في</w:t>
      </w:r>
      <w:r w:rsidRPr="00495127">
        <w:rPr>
          <w:rtl/>
        </w:rPr>
        <w:t xml:space="preserve"> </w:t>
      </w:r>
      <w:r w:rsidR="002C33DE" w:rsidRPr="00495127">
        <w:rPr>
          <w:rFonts w:hint="cs"/>
          <w:rtl/>
        </w:rPr>
        <w:t>ال</w:t>
      </w:r>
      <w:r w:rsidRPr="00495127">
        <w:rPr>
          <w:rFonts w:hint="cs"/>
          <w:rtl/>
        </w:rPr>
        <w:t>بلدان</w:t>
      </w:r>
      <w:r w:rsidRPr="00495127">
        <w:rPr>
          <w:rtl/>
        </w:rPr>
        <w:t xml:space="preserve"> </w:t>
      </w:r>
      <w:r w:rsidR="002C33DE" w:rsidRPr="00495127">
        <w:rPr>
          <w:rFonts w:hint="cs"/>
          <w:rtl/>
        </w:rPr>
        <w:t>ال</w:t>
      </w:r>
      <w:r w:rsidRPr="00495127">
        <w:rPr>
          <w:rFonts w:hint="cs"/>
          <w:rtl/>
        </w:rPr>
        <w:t>أخرى</w:t>
      </w:r>
      <w:r w:rsidRPr="00495127">
        <w:rPr>
          <w:rtl/>
        </w:rPr>
        <w:t>)</w:t>
      </w:r>
      <w:r w:rsidRPr="00495127">
        <w:rPr>
          <w:rFonts w:hint="cs"/>
          <w:rtl/>
        </w:rPr>
        <w:t>،</w:t>
      </w:r>
      <w:r w:rsidRPr="00495127">
        <w:rPr>
          <w:rtl/>
        </w:rPr>
        <w:t xml:space="preserve"> </w:t>
      </w:r>
      <w:r w:rsidRPr="00495127">
        <w:rPr>
          <w:rFonts w:hint="cs"/>
          <w:rtl/>
        </w:rPr>
        <w:t>لا</w:t>
      </w:r>
      <w:r w:rsidR="001C2626" w:rsidRPr="00495127">
        <w:rPr>
          <w:rFonts w:hint="cs"/>
          <w:rtl/>
        </w:rPr>
        <w:t xml:space="preserve"> </w:t>
      </w:r>
      <w:r w:rsidR="002C33DE" w:rsidRPr="00495127">
        <w:rPr>
          <w:rFonts w:hint="cs"/>
          <w:rtl/>
        </w:rPr>
        <w:t>ت</w:t>
      </w:r>
      <w:r w:rsidRPr="00495127">
        <w:rPr>
          <w:rFonts w:hint="cs"/>
          <w:rtl/>
        </w:rPr>
        <w:t>زال</w:t>
      </w:r>
      <w:r w:rsidRPr="00495127">
        <w:rPr>
          <w:rtl/>
        </w:rPr>
        <w:t xml:space="preserve"> </w:t>
      </w:r>
      <w:r w:rsidR="002C33DE" w:rsidRPr="00495127">
        <w:rPr>
          <w:rFonts w:hint="cs"/>
          <w:rtl/>
        </w:rPr>
        <w:t xml:space="preserve">تمثل </w:t>
      </w:r>
      <w:r w:rsidRPr="00495127">
        <w:rPr>
          <w:rFonts w:hint="cs"/>
          <w:rtl/>
        </w:rPr>
        <w:t>إطار</w:t>
      </w:r>
      <w:r w:rsidRPr="00495127">
        <w:rPr>
          <w:rtl/>
        </w:rPr>
        <w:t xml:space="preserve"> </w:t>
      </w:r>
      <w:r w:rsidRPr="00495127">
        <w:rPr>
          <w:rFonts w:hint="cs"/>
          <w:rtl/>
        </w:rPr>
        <w:t>زمني</w:t>
      </w:r>
      <w:r w:rsidR="0050758F" w:rsidRPr="00495127">
        <w:rPr>
          <w:rFonts w:hint="cs"/>
          <w:rtl/>
        </w:rPr>
        <w:t xml:space="preserve"> ضيق</w:t>
      </w:r>
      <w:r w:rsidRPr="00495127">
        <w:rPr>
          <w:rFonts w:hint="cs"/>
          <w:rtl/>
        </w:rPr>
        <w:t>،</w:t>
      </w:r>
      <w:r w:rsidRPr="00495127">
        <w:rPr>
          <w:rtl/>
        </w:rPr>
        <w:t xml:space="preserve"> </w:t>
      </w:r>
      <w:r w:rsidR="005A6858" w:rsidRPr="00495127">
        <w:rPr>
          <w:rFonts w:hint="cs"/>
          <w:rtl/>
        </w:rPr>
        <w:t>وكرر</w:t>
      </w:r>
      <w:r w:rsidR="00A43EAA" w:rsidRPr="00495127">
        <w:rPr>
          <w:rFonts w:hint="cs"/>
          <w:rtl/>
        </w:rPr>
        <w:t xml:space="preserve"> </w:t>
      </w:r>
      <w:r w:rsidRPr="00495127">
        <w:rPr>
          <w:rFonts w:hint="cs"/>
          <w:rtl/>
        </w:rPr>
        <w:t>اقتراحه</w:t>
      </w:r>
      <w:r w:rsidRPr="00495127">
        <w:rPr>
          <w:rtl/>
        </w:rPr>
        <w:t xml:space="preserve"> </w:t>
      </w:r>
      <w:r w:rsidR="00A43EAA" w:rsidRPr="00495127">
        <w:rPr>
          <w:rFonts w:hint="cs"/>
          <w:rtl/>
        </w:rPr>
        <w:t xml:space="preserve">بحيث يوفر </w:t>
      </w:r>
      <w:r w:rsidRPr="00495127">
        <w:rPr>
          <w:rFonts w:hint="cs"/>
          <w:rtl/>
        </w:rPr>
        <w:t>نوع</w:t>
      </w:r>
      <w:r w:rsidRPr="00495127">
        <w:rPr>
          <w:rtl/>
        </w:rPr>
        <w:t xml:space="preserve"> </w:t>
      </w:r>
      <w:r w:rsidRPr="00495127">
        <w:rPr>
          <w:rFonts w:hint="cs"/>
          <w:rtl/>
        </w:rPr>
        <w:t>من</w:t>
      </w:r>
      <w:r w:rsidRPr="00495127">
        <w:rPr>
          <w:rtl/>
        </w:rPr>
        <w:t xml:space="preserve"> </w:t>
      </w:r>
      <w:r w:rsidR="001C2626" w:rsidRPr="00495127">
        <w:rPr>
          <w:rFonts w:hint="cs"/>
          <w:rtl/>
        </w:rPr>
        <w:t>رد</w:t>
      </w:r>
      <w:r w:rsidRPr="00495127">
        <w:rPr>
          <w:rtl/>
        </w:rPr>
        <w:t xml:space="preserve"> </w:t>
      </w:r>
      <w:r w:rsidRPr="00495127">
        <w:rPr>
          <w:rFonts w:hint="cs"/>
          <w:rtl/>
        </w:rPr>
        <w:t>الحق</w:t>
      </w:r>
      <w:r w:rsidRPr="00495127">
        <w:rPr>
          <w:rtl/>
        </w:rPr>
        <w:t xml:space="preserve"> </w:t>
      </w:r>
      <w:r w:rsidRPr="00495127">
        <w:rPr>
          <w:rFonts w:hint="cs"/>
          <w:rtl/>
        </w:rPr>
        <w:t>ل</w:t>
      </w:r>
      <w:r w:rsidR="005C3212" w:rsidRPr="00495127">
        <w:rPr>
          <w:rFonts w:hint="cs"/>
          <w:rtl/>
        </w:rPr>
        <w:t>مودع</w:t>
      </w:r>
      <w:r w:rsidRPr="00495127">
        <w:rPr>
          <w:rtl/>
        </w:rPr>
        <w:t xml:space="preserve"> </w:t>
      </w:r>
      <w:r w:rsidRPr="00495127">
        <w:rPr>
          <w:rFonts w:hint="cs"/>
          <w:rtl/>
        </w:rPr>
        <w:t>الطلب</w:t>
      </w:r>
      <w:r w:rsidR="00A43EAA" w:rsidRPr="00495127">
        <w:rPr>
          <w:rFonts w:hint="cs"/>
          <w:rtl/>
        </w:rPr>
        <w:t xml:space="preserve"> لمصلحة </w:t>
      </w:r>
      <w:r w:rsidRPr="00495127">
        <w:rPr>
          <w:rFonts w:hint="cs"/>
          <w:rtl/>
        </w:rPr>
        <w:t>المستخدمين</w:t>
      </w:r>
      <w:r w:rsidRPr="00495127">
        <w:rPr>
          <w:rtl/>
        </w:rPr>
        <w:t xml:space="preserve"> </w:t>
      </w:r>
      <w:r w:rsidRPr="00495127">
        <w:rPr>
          <w:rFonts w:hint="cs"/>
          <w:rtl/>
        </w:rPr>
        <w:t>الحقيقيين</w:t>
      </w:r>
      <w:r w:rsidRPr="00495127">
        <w:rPr>
          <w:rtl/>
        </w:rPr>
        <w:t>.</w:t>
      </w:r>
    </w:p>
    <w:p w:rsidR="00DB4D7D" w:rsidRPr="00495127" w:rsidRDefault="00DB4D7D" w:rsidP="001C2626">
      <w:pPr>
        <w:pStyle w:val="NumberedParaAR"/>
        <w:numPr>
          <w:ilvl w:val="0"/>
          <w:numId w:val="4"/>
        </w:numPr>
      </w:pPr>
      <w:r w:rsidRPr="00495127">
        <w:rPr>
          <w:rFonts w:hint="cs"/>
          <w:rtl/>
        </w:rPr>
        <w:t>وأعرب</w:t>
      </w:r>
      <w:r w:rsidRPr="00495127">
        <w:rPr>
          <w:rtl/>
        </w:rPr>
        <w:t xml:space="preserve"> </w:t>
      </w:r>
      <w:r w:rsidRPr="00495127">
        <w:rPr>
          <w:rFonts w:hint="cs"/>
          <w:rtl/>
        </w:rPr>
        <w:t>ممثل</w:t>
      </w:r>
      <w:r w:rsidR="0063038F" w:rsidRPr="00495127">
        <w:rPr>
          <w:rtl/>
        </w:rPr>
        <w:t xml:space="preserve"> الجمعية اليابانية لوكلاء البراءات </w:t>
      </w:r>
      <w:r w:rsidRPr="00495127">
        <w:rPr>
          <w:rFonts w:hint="cs"/>
          <w:rtl/>
        </w:rPr>
        <w:t>دعمه</w:t>
      </w:r>
      <w:r w:rsidRPr="00495127">
        <w:rPr>
          <w:rtl/>
        </w:rPr>
        <w:t xml:space="preserve"> </w:t>
      </w:r>
      <w:r w:rsidRPr="00495127">
        <w:rPr>
          <w:rFonts w:hint="cs"/>
          <w:rtl/>
        </w:rPr>
        <w:t>لبيان</w:t>
      </w:r>
      <w:r w:rsidRPr="00495127">
        <w:rPr>
          <w:rtl/>
        </w:rPr>
        <w:t xml:space="preserve"> </w:t>
      </w:r>
      <w:r w:rsidRPr="00495127">
        <w:rPr>
          <w:rFonts w:hint="cs"/>
          <w:rtl/>
        </w:rPr>
        <w:t>ممثل</w:t>
      </w:r>
      <w:r w:rsidR="0063038F" w:rsidRPr="00495127">
        <w:rPr>
          <w:rtl/>
        </w:rPr>
        <w:t xml:space="preserve"> الجمعية الدولية لحماية الملكية الفكرية</w:t>
      </w:r>
      <w:r w:rsidRPr="00495127">
        <w:rPr>
          <w:rFonts w:hint="cs"/>
          <w:rtl/>
        </w:rPr>
        <w:t>،</w:t>
      </w:r>
      <w:r w:rsidRPr="00495127">
        <w:rPr>
          <w:rtl/>
        </w:rPr>
        <w:t xml:space="preserve"> </w:t>
      </w:r>
      <w:r w:rsidRPr="00495127">
        <w:rPr>
          <w:rFonts w:hint="cs"/>
          <w:rtl/>
        </w:rPr>
        <w:t>مشيرا</w:t>
      </w:r>
      <w:r w:rsidRPr="00495127">
        <w:rPr>
          <w:rtl/>
        </w:rPr>
        <w:t xml:space="preserve"> </w:t>
      </w:r>
      <w:r w:rsidRPr="00495127">
        <w:rPr>
          <w:rFonts w:hint="cs"/>
          <w:rtl/>
        </w:rPr>
        <w:t>الى</w:t>
      </w:r>
      <w:r w:rsidRPr="00495127">
        <w:rPr>
          <w:rtl/>
        </w:rPr>
        <w:t xml:space="preserve"> </w:t>
      </w:r>
      <w:r w:rsidR="001C2626" w:rsidRPr="00495127">
        <w:rPr>
          <w:rFonts w:hint="cs"/>
          <w:rtl/>
        </w:rPr>
        <w:t>أ</w:t>
      </w:r>
      <w:r w:rsidRPr="00495127">
        <w:rPr>
          <w:rFonts w:hint="cs"/>
          <w:rtl/>
        </w:rPr>
        <w:t>ن</w:t>
      </w:r>
      <w:r w:rsidRPr="00495127">
        <w:rPr>
          <w:rtl/>
        </w:rPr>
        <w:t xml:space="preserve"> </w:t>
      </w:r>
      <w:r w:rsidRPr="00495127">
        <w:rPr>
          <w:rFonts w:hint="cs"/>
          <w:rtl/>
        </w:rPr>
        <w:t>فترة</w:t>
      </w:r>
      <w:r w:rsidRPr="00495127">
        <w:rPr>
          <w:rtl/>
        </w:rPr>
        <w:t xml:space="preserve"> </w:t>
      </w:r>
      <w:r w:rsidRPr="00495127">
        <w:rPr>
          <w:rFonts w:hint="cs"/>
          <w:rtl/>
        </w:rPr>
        <w:t>شهر</w:t>
      </w:r>
      <w:r w:rsidRPr="00495127">
        <w:rPr>
          <w:rtl/>
        </w:rPr>
        <w:t xml:space="preserve"> </w:t>
      </w:r>
      <w:r w:rsidRPr="00495127">
        <w:rPr>
          <w:rFonts w:hint="cs"/>
          <w:rtl/>
        </w:rPr>
        <w:t>واحد</w:t>
      </w:r>
      <w:r w:rsidRPr="00495127">
        <w:rPr>
          <w:rtl/>
        </w:rPr>
        <w:t xml:space="preserve"> </w:t>
      </w:r>
      <w:r w:rsidRPr="00495127">
        <w:rPr>
          <w:rFonts w:hint="cs"/>
          <w:rtl/>
        </w:rPr>
        <w:t>قصيرة</w:t>
      </w:r>
      <w:r w:rsidRPr="00495127">
        <w:rPr>
          <w:rtl/>
        </w:rPr>
        <w:t xml:space="preserve"> </w:t>
      </w:r>
      <w:r w:rsidRPr="00495127">
        <w:rPr>
          <w:rFonts w:hint="cs"/>
          <w:rtl/>
        </w:rPr>
        <w:t>للغاية</w:t>
      </w:r>
      <w:r w:rsidRPr="00495127">
        <w:rPr>
          <w:rtl/>
        </w:rPr>
        <w:t>.</w:t>
      </w:r>
    </w:p>
    <w:p w:rsidR="00DB4D7D" w:rsidRPr="00495127" w:rsidRDefault="00DB4D7D" w:rsidP="003F01FF">
      <w:pPr>
        <w:pStyle w:val="NumberedParaAR"/>
        <w:numPr>
          <w:ilvl w:val="0"/>
          <w:numId w:val="4"/>
        </w:numPr>
      </w:pPr>
      <w:r w:rsidRPr="00495127">
        <w:rPr>
          <w:rFonts w:hint="cs"/>
          <w:rtl/>
        </w:rPr>
        <w:t>وأعرب</w:t>
      </w:r>
      <w:r w:rsidRPr="00495127">
        <w:rPr>
          <w:rtl/>
        </w:rPr>
        <w:t xml:space="preserve"> </w:t>
      </w:r>
      <w:r w:rsidRPr="00495127">
        <w:rPr>
          <w:rFonts w:hint="cs"/>
          <w:rtl/>
        </w:rPr>
        <w:t>وفد</w:t>
      </w:r>
      <w:r w:rsidRPr="00495127">
        <w:rPr>
          <w:rtl/>
        </w:rPr>
        <w:t xml:space="preserve"> </w:t>
      </w:r>
      <w:r w:rsidRPr="00495127">
        <w:rPr>
          <w:rFonts w:hint="cs"/>
          <w:rtl/>
        </w:rPr>
        <w:t>الاتحاد</w:t>
      </w:r>
      <w:r w:rsidRPr="00495127">
        <w:rPr>
          <w:rtl/>
        </w:rPr>
        <w:t xml:space="preserve"> </w:t>
      </w:r>
      <w:r w:rsidRPr="00495127">
        <w:rPr>
          <w:rFonts w:hint="cs"/>
          <w:rtl/>
        </w:rPr>
        <w:t>الروسي</w:t>
      </w:r>
      <w:r w:rsidRPr="00495127">
        <w:rPr>
          <w:rtl/>
        </w:rPr>
        <w:t xml:space="preserve"> </w:t>
      </w:r>
      <w:r w:rsidRPr="00495127">
        <w:rPr>
          <w:rFonts w:hint="cs"/>
          <w:rtl/>
        </w:rPr>
        <w:t>عن</w:t>
      </w:r>
      <w:r w:rsidRPr="00495127">
        <w:rPr>
          <w:rtl/>
        </w:rPr>
        <w:t xml:space="preserve"> </w:t>
      </w:r>
      <w:r w:rsidRPr="00495127">
        <w:rPr>
          <w:rFonts w:hint="cs"/>
          <w:rtl/>
        </w:rPr>
        <w:t>دعمه</w:t>
      </w:r>
      <w:r w:rsidRPr="00495127">
        <w:rPr>
          <w:rtl/>
        </w:rPr>
        <w:t xml:space="preserve"> </w:t>
      </w:r>
      <w:r w:rsidRPr="00495127">
        <w:rPr>
          <w:rFonts w:hint="cs"/>
          <w:rtl/>
        </w:rPr>
        <w:t>لاقتراح</w:t>
      </w:r>
      <w:r w:rsidRPr="00495127">
        <w:rPr>
          <w:rtl/>
        </w:rPr>
        <w:t xml:space="preserve"> </w:t>
      </w:r>
      <w:r w:rsidR="005A6858" w:rsidRPr="00495127">
        <w:rPr>
          <w:rFonts w:hint="cs"/>
          <w:rtl/>
        </w:rPr>
        <w:t>ال</w:t>
      </w:r>
      <w:r w:rsidRPr="00495127">
        <w:rPr>
          <w:rFonts w:hint="cs"/>
          <w:rtl/>
        </w:rPr>
        <w:t>حل</w:t>
      </w:r>
      <w:r w:rsidRPr="00495127">
        <w:rPr>
          <w:rtl/>
        </w:rPr>
        <w:t xml:space="preserve"> </w:t>
      </w:r>
      <w:r w:rsidR="005A6858" w:rsidRPr="00495127">
        <w:rPr>
          <w:rFonts w:hint="cs"/>
          <w:rtl/>
        </w:rPr>
        <w:t>ال</w:t>
      </w:r>
      <w:r w:rsidRPr="00495127">
        <w:rPr>
          <w:rFonts w:hint="cs"/>
          <w:rtl/>
        </w:rPr>
        <w:t>وسط</w:t>
      </w:r>
      <w:r w:rsidRPr="00495127">
        <w:rPr>
          <w:rtl/>
        </w:rPr>
        <w:t xml:space="preserve"> </w:t>
      </w:r>
      <w:r w:rsidRPr="00495127">
        <w:rPr>
          <w:rFonts w:hint="cs"/>
          <w:rtl/>
        </w:rPr>
        <w:t>لمدة</w:t>
      </w:r>
      <w:r w:rsidRPr="00495127">
        <w:rPr>
          <w:rtl/>
        </w:rPr>
        <w:t xml:space="preserve"> </w:t>
      </w:r>
      <w:r w:rsidRPr="00495127">
        <w:rPr>
          <w:rFonts w:hint="cs"/>
          <w:rtl/>
        </w:rPr>
        <w:t>شهرين</w:t>
      </w:r>
      <w:r w:rsidRPr="00495127">
        <w:rPr>
          <w:rtl/>
        </w:rPr>
        <w:t xml:space="preserve"> </w:t>
      </w:r>
      <w:r w:rsidRPr="00495127">
        <w:rPr>
          <w:rFonts w:hint="cs"/>
          <w:rtl/>
        </w:rPr>
        <w:t>ال</w:t>
      </w:r>
      <w:r w:rsidR="003F01FF" w:rsidRPr="00495127">
        <w:rPr>
          <w:rFonts w:hint="cs"/>
          <w:rtl/>
        </w:rPr>
        <w:t>ذي</w:t>
      </w:r>
      <w:r w:rsidRPr="00495127">
        <w:rPr>
          <w:rtl/>
        </w:rPr>
        <w:t xml:space="preserve"> </w:t>
      </w:r>
      <w:r w:rsidR="003F01FF" w:rsidRPr="00495127">
        <w:rPr>
          <w:rFonts w:hint="cs"/>
          <w:rtl/>
        </w:rPr>
        <w:t>قدمه</w:t>
      </w:r>
      <w:r w:rsidRPr="00495127">
        <w:rPr>
          <w:rtl/>
        </w:rPr>
        <w:t xml:space="preserve"> </w:t>
      </w:r>
      <w:r w:rsidRPr="00495127">
        <w:rPr>
          <w:rFonts w:hint="cs"/>
          <w:rtl/>
        </w:rPr>
        <w:t>الرئيس</w:t>
      </w:r>
      <w:r w:rsidRPr="00495127">
        <w:rPr>
          <w:rtl/>
        </w:rPr>
        <w:t>.</w:t>
      </w:r>
    </w:p>
    <w:p w:rsidR="00DB4D7D" w:rsidRPr="00495127" w:rsidRDefault="00DB4D7D" w:rsidP="001C2626">
      <w:pPr>
        <w:pStyle w:val="NumberedParaAR"/>
        <w:numPr>
          <w:ilvl w:val="0"/>
          <w:numId w:val="4"/>
        </w:numPr>
      </w:pPr>
      <w:r w:rsidRPr="00495127">
        <w:rPr>
          <w:rFonts w:hint="cs"/>
          <w:rtl/>
        </w:rPr>
        <w:lastRenderedPageBreak/>
        <w:t>وأشار</w:t>
      </w:r>
      <w:r w:rsidR="00331F3F" w:rsidRPr="00495127">
        <w:rPr>
          <w:rFonts w:hint="cs"/>
          <w:rtl/>
        </w:rPr>
        <w:t>ت</w:t>
      </w:r>
      <w:r w:rsidRPr="00495127">
        <w:rPr>
          <w:rtl/>
        </w:rPr>
        <w:t xml:space="preserve"> </w:t>
      </w:r>
      <w:r w:rsidRPr="00495127">
        <w:rPr>
          <w:rFonts w:hint="cs"/>
          <w:rtl/>
        </w:rPr>
        <w:t>الأمانة</w:t>
      </w:r>
      <w:r w:rsidRPr="00495127">
        <w:rPr>
          <w:rtl/>
        </w:rPr>
        <w:t xml:space="preserve"> </w:t>
      </w:r>
      <w:r w:rsidR="00331F3F" w:rsidRPr="00495127">
        <w:rPr>
          <w:rFonts w:hint="cs"/>
          <w:rtl/>
        </w:rPr>
        <w:t xml:space="preserve">إلى </w:t>
      </w:r>
      <w:r w:rsidRPr="00495127">
        <w:rPr>
          <w:rFonts w:hint="cs"/>
          <w:rtl/>
        </w:rPr>
        <w:t>أنه</w:t>
      </w:r>
      <w:r w:rsidRPr="00495127">
        <w:rPr>
          <w:rtl/>
        </w:rPr>
        <w:t xml:space="preserve"> </w:t>
      </w:r>
      <w:r w:rsidRPr="00495127">
        <w:rPr>
          <w:rFonts w:hint="cs"/>
          <w:rtl/>
        </w:rPr>
        <w:t>بعد</w:t>
      </w:r>
      <w:r w:rsidRPr="00495127">
        <w:rPr>
          <w:rtl/>
        </w:rPr>
        <w:t xml:space="preserve"> </w:t>
      </w:r>
      <w:r w:rsidR="00331F3F" w:rsidRPr="00495127">
        <w:rPr>
          <w:rFonts w:hint="cs"/>
          <w:rtl/>
        </w:rPr>
        <w:t xml:space="preserve">مداخلة </w:t>
      </w:r>
      <w:r w:rsidRPr="00495127">
        <w:rPr>
          <w:rFonts w:hint="cs"/>
          <w:rtl/>
        </w:rPr>
        <w:t>ممثل</w:t>
      </w:r>
      <w:r w:rsidR="00331F3F" w:rsidRPr="00495127">
        <w:rPr>
          <w:rtl/>
        </w:rPr>
        <w:t xml:space="preserve"> الجمعية الدولية لحماية الملكية الفكرية</w:t>
      </w:r>
      <w:r w:rsidRPr="00495127">
        <w:rPr>
          <w:rFonts w:hint="cs"/>
          <w:rtl/>
        </w:rPr>
        <w:t>،</w:t>
      </w:r>
      <w:r w:rsidRPr="00495127">
        <w:rPr>
          <w:rtl/>
        </w:rPr>
        <w:t xml:space="preserve"> </w:t>
      </w:r>
      <w:r w:rsidRPr="00495127">
        <w:rPr>
          <w:rFonts w:hint="cs"/>
          <w:rtl/>
        </w:rPr>
        <w:t>فإنه</w:t>
      </w:r>
      <w:r w:rsidR="00331F3F" w:rsidRPr="00495127">
        <w:rPr>
          <w:rFonts w:hint="cs"/>
          <w:rtl/>
        </w:rPr>
        <w:t>ا بصدد الت</w:t>
      </w:r>
      <w:r w:rsidRPr="00495127">
        <w:rPr>
          <w:rFonts w:hint="cs"/>
          <w:rtl/>
        </w:rPr>
        <w:t>وض</w:t>
      </w:r>
      <w:r w:rsidR="00331F3F" w:rsidRPr="00495127">
        <w:rPr>
          <w:rFonts w:hint="cs"/>
          <w:rtl/>
        </w:rPr>
        <w:t>ي</w:t>
      </w:r>
      <w:r w:rsidRPr="00495127">
        <w:rPr>
          <w:rFonts w:hint="cs"/>
          <w:rtl/>
        </w:rPr>
        <w:t>ح</w:t>
      </w:r>
      <w:r w:rsidRPr="00495127">
        <w:rPr>
          <w:rtl/>
        </w:rPr>
        <w:t xml:space="preserve"> </w:t>
      </w:r>
      <w:r w:rsidRPr="00495127">
        <w:rPr>
          <w:rFonts w:hint="cs"/>
          <w:rtl/>
        </w:rPr>
        <w:t>أنه</w:t>
      </w:r>
      <w:r w:rsidRPr="00495127">
        <w:rPr>
          <w:rtl/>
        </w:rPr>
        <w:t xml:space="preserve"> </w:t>
      </w:r>
      <w:r w:rsidRPr="00495127">
        <w:rPr>
          <w:rFonts w:hint="cs"/>
          <w:rtl/>
        </w:rPr>
        <w:t>من</w:t>
      </w:r>
      <w:r w:rsidRPr="00495127">
        <w:rPr>
          <w:rtl/>
        </w:rPr>
        <w:t xml:space="preserve"> </w:t>
      </w:r>
      <w:r w:rsidRPr="00495127">
        <w:rPr>
          <w:rFonts w:hint="cs"/>
          <w:rtl/>
        </w:rPr>
        <w:t>المهم</w:t>
      </w:r>
      <w:r w:rsidRPr="00495127">
        <w:rPr>
          <w:rtl/>
        </w:rPr>
        <w:t xml:space="preserve"> </w:t>
      </w:r>
      <w:r w:rsidRPr="00495127">
        <w:rPr>
          <w:rFonts w:hint="cs"/>
          <w:rtl/>
        </w:rPr>
        <w:t>أن</w:t>
      </w:r>
      <w:r w:rsidRPr="00495127">
        <w:rPr>
          <w:rtl/>
        </w:rPr>
        <w:t xml:space="preserve"> </w:t>
      </w:r>
      <w:r w:rsidRPr="00495127">
        <w:rPr>
          <w:rFonts w:hint="cs"/>
          <w:rtl/>
        </w:rPr>
        <w:t>نضع</w:t>
      </w:r>
      <w:r w:rsidRPr="00495127">
        <w:rPr>
          <w:rtl/>
        </w:rPr>
        <w:t xml:space="preserve"> </w:t>
      </w:r>
      <w:r w:rsidRPr="00495127">
        <w:rPr>
          <w:rFonts w:hint="cs"/>
          <w:rtl/>
        </w:rPr>
        <w:t>في</w:t>
      </w:r>
      <w:r w:rsidRPr="00495127">
        <w:rPr>
          <w:rtl/>
        </w:rPr>
        <w:t xml:space="preserve"> </w:t>
      </w:r>
      <w:r w:rsidRPr="00495127">
        <w:rPr>
          <w:rFonts w:hint="cs"/>
          <w:rtl/>
        </w:rPr>
        <w:t>الاعتبار</w:t>
      </w:r>
      <w:r w:rsidRPr="00495127">
        <w:rPr>
          <w:rtl/>
        </w:rPr>
        <w:t xml:space="preserve"> </w:t>
      </w:r>
      <w:r w:rsidRPr="00495127">
        <w:rPr>
          <w:rFonts w:hint="cs"/>
          <w:rtl/>
        </w:rPr>
        <w:t>ضرورة</w:t>
      </w:r>
      <w:r w:rsidRPr="00495127">
        <w:rPr>
          <w:rtl/>
        </w:rPr>
        <w:t xml:space="preserve"> </w:t>
      </w:r>
      <w:r w:rsidRPr="00495127">
        <w:rPr>
          <w:rFonts w:hint="cs"/>
          <w:rtl/>
        </w:rPr>
        <w:t>عدم</w:t>
      </w:r>
      <w:r w:rsidRPr="00495127">
        <w:rPr>
          <w:rtl/>
        </w:rPr>
        <w:t xml:space="preserve"> </w:t>
      </w:r>
      <w:r w:rsidRPr="00495127">
        <w:rPr>
          <w:rFonts w:hint="cs"/>
          <w:rtl/>
        </w:rPr>
        <w:t>المساس</w:t>
      </w:r>
      <w:r w:rsidRPr="00495127">
        <w:rPr>
          <w:rtl/>
        </w:rPr>
        <w:t xml:space="preserve"> </w:t>
      </w:r>
      <w:r w:rsidR="00331F3F" w:rsidRPr="00495127">
        <w:rPr>
          <w:rFonts w:hint="cs"/>
          <w:rtl/>
        </w:rPr>
        <w:t>ب</w:t>
      </w:r>
      <w:r w:rsidRPr="00495127">
        <w:rPr>
          <w:rFonts w:hint="cs"/>
          <w:rtl/>
        </w:rPr>
        <w:t>م</w:t>
      </w:r>
      <w:r w:rsidR="005C3212" w:rsidRPr="00495127">
        <w:rPr>
          <w:rFonts w:hint="cs"/>
          <w:rtl/>
        </w:rPr>
        <w:t>ودعي</w:t>
      </w:r>
      <w:r w:rsidRPr="00495127">
        <w:rPr>
          <w:rtl/>
        </w:rPr>
        <w:t xml:space="preserve"> </w:t>
      </w:r>
      <w:r w:rsidRPr="00495127">
        <w:rPr>
          <w:rFonts w:hint="cs"/>
          <w:rtl/>
        </w:rPr>
        <w:t>الطلب</w:t>
      </w:r>
      <w:r w:rsidR="005C3212" w:rsidRPr="00495127">
        <w:rPr>
          <w:rFonts w:hint="cs"/>
          <w:rtl/>
        </w:rPr>
        <w:t>ات</w:t>
      </w:r>
      <w:r w:rsidRPr="00495127">
        <w:rPr>
          <w:rtl/>
        </w:rPr>
        <w:t xml:space="preserve"> </w:t>
      </w:r>
      <w:r w:rsidRPr="00495127">
        <w:rPr>
          <w:rFonts w:hint="cs"/>
          <w:rtl/>
        </w:rPr>
        <w:t>الحقيقيين</w:t>
      </w:r>
      <w:r w:rsidRPr="00495127">
        <w:rPr>
          <w:rtl/>
        </w:rPr>
        <w:t xml:space="preserve">. </w:t>
      </w:r>
      <w:r w:rsidRPr="00495127">
        <w:rPr>
          <w:rFonts w:hint="cs"/>
          <w:rtl/>
        </w:rPr>
        <w:t>وأشارت</w:t>
      </w:r>
      <w:r w:rsidRPr="00495127">
        <w:rPr>
          <w:rtl/>
        </w:rPr>
        <w:t xml:space="preserve"> </w:t>
      </w:r>
      <w:r w:rsidRPr="00495127">
        <w:rPr>
          <w:rFonts w:hint="cs"/>
          <w:rtl/>
        </w:rPr>
        <w:t>الأمانة</w:t>
      </w:r>
      <w:r w:rsidRPr="00495127">
        <w:rPr>
          <w:rtl/>
        </w:rPr>
        <w:t xml:space="preserve"> </w:t>
      </w:r>
      <w:r w:rsidR="003F01FF" w:rsidRPr="00495127">
        <w:rPr>
          <w:rFonts w:hint="cs"/>
          <w:rtl/>
        </w:rPr>
        <w:t>في</w:t>
      </w:r>
      <w:r w:rsidR="00D424A0" w:rsidRPr="00495127">
        <w:rPr>
          <w:rFonts w:hint="cs"/>
          <w:rtl/>
        </w:rPr>
        <w:t xml:space="preserve"> </w:t>
      </w:r>
      <w:r w:rsidRPr="00495127">
        <w:rPr>
          <w:rFonts w:hint="cs"/>
          <w:rtl/>
        </w:rPr>
        <w:t>بيانها</w:t>
      </w:r>
      <w:r w:rsidRPr="00495127">
        <w:rPr>
          <w:rtl/>
        </w:rPr>
        <w:t xml:space="preserve"> </w:t>
      </w:r>
      <w:r w:rsidR="001C2626" w:rsidRPr="00495127">
        <w:rPr>
          <w:rFonts w:hint="cs"/>
          <w:rtl/>
        </w:rPr>
        <w:t xml:space="preserve">إلى </w:t>
      </w:r>
      <w:r w:rsidRPr="00495127">
        <w:rPr>
          <w:rFonts w:hint="cs"/>
          <w:rtl/>
        </w:rPr>
        <w:t>أن</w:t>
      </w:r>
      <w:r w:rsidRPr="00495127">
        <w:rPr>
          <w:rtl/>
        </w:rPr>
        <w:t xml:space="preserve"> </w:t>
      </w:r>
      <w:r w:rsidRPr="00495127">
        <w:rPr>
          <w:rFonts w:hint="cs"/>
          <w:rtl/>
        </w:rPr>
        <w:t>ال</w:t>
      </w:r>
      <w:r w:rsidR="00D424A0" w:rsidRPr="00495127">
        <w:rPr>
          <w:rFonts w:hint="cs"/>
          <w:rtl/>
        </w:rPr>
        <w:t xml:space="preserve">طلب </w:t>
      </w:r>
      <w:r w:rsidRPr="00495127">
        <w:rPr>
          <w:rFonts w:hint="cs"/>
          <w:rtl/>
        </w:rPr>
        <w:t>يجب</w:t>
      </w:r>
      <w:r w:rsidRPr="00495127">
        <w:rPr>
          <w:rtl/>
        </w:rPr>
        <w:t xml:space="preserve"> </w:t>
      </w:r>
      <w:r w:rsidRPr="00495127">
        <w:rPr>
          <w:rFonts w:hint="cs"/>
          <w:rtl/>
        </w:rPr>
        <w:t>أن</w:t>
      </w:r>
      <w:r w:rsidRPr="00495127">
        <w:rPr>
          <w:rtl/>
        </w:rPr>
        <w:t xml:space="preserve"> </w:t>
      </w:r>
      <w:r w:rsidRPr="00495127">
        <w:rPr>
          <w:rFonts w:hint="cs"/>
          <w:rtl/>
        </w:rPr>
        <w:t>يكون</w:t>
      </w:r>
      <w:r w:rsidRPr="00495127">
        <w:rPr>
          <w:rtl/>
        </w:rPr>
        <w:t xml:space="preserve"> </w:t>
      </w:r>
      <w:r w:rsidRPr="00495127">
        <w:rPr>
          <w:rFonts w:hint="cs"/>
          <w:rtl/>
        </w:rPr>
        <w:t>منظم</w:t>
      </w:r>
      <w:r w:rsidR="00D424A0" w:rsidRPr="00495127">
        <w:rPr>
          <w:rFonts w:hint="cs"/>
          <w:rtl/>
        </w:rPr>
        <w:t>ا</w:t>
      </w:r>
      <w:r w:rsidRPr="00495127">
        <w:rPr>
          <w:rtl/>
        </w:rPr>
        <w:t xml:space="preserve"> </w:t>
      </w:r>
      <w:r w:rsidR="00D424A0" w:rsidRPr="00495127">
        <w:rPr>
          <w:rFonts w:hint="cs"/>
          <w:rtl/>
        </w:rPr>
        <w:t xml:space="preserve">في إطار القاعدة </w:t>
      </w:r>
      <w:r w:rsidRPr="00495127">
        <w:rPr>
          <w:rFonts w:hint="cs"/>
          <w:rtl/>
        </w:rPr>
        <w:t>المقترح</w:t>
      </w:r>
      <w:r w:rsidR="00D424A0" w:rsidRPr="00495127">
        <w:rPr>
          <w:rFonts w:hint="cs"/>
          <w:rtl/>
        </w:rPr>
        <w:t>ة،</w:t>
      </w:r>
      <w:r w:rsidRPr="00495127">
        <w:rPr>
          <w:rtl/>
        </w:rPr>
        <w:t xml:space="preserve"> </w:t>
      </w:r>
      <w:r w:rsidRPr="00495127">
        <w:rPr>
          <w:rFonts w:hint="cs"/>
          <w:rtl/>
        </w:rPr>
        <w:t>وذكر</w:t>
      </w:r>
      <w:r w:rsidR="001C2626" w:rsidRPr="00495127">
        <w:rPr>
          <w:rFonts w:hint="cs"/>
          <w:rtl/>
        </w:rPr>
        <w:t>ت</w:t>
      </w:r>
      <w:r w:rsidRPr="00495127">
        <w:rPr>
          <w:rtl/>
        </w:rPr>
        <w:t xml:space="preserve"> </w:t>
      </w:r>
      <w:r w:rsidRPr="00495127">
        <w:rPr>
          <w:rFonts w:hint="cs"/>
          <w:rtl/>
        </w:rPr>
        <w:t>أن</w:t>
      </w:r>
      <w:r w:rsidR="001C2626" w:rsidRPr="00495127">
        <w:rPr>
          <w:rFonts w:hint="cs"/>
          <w:rtl/>
        </w:rPr>
        <w:t>ها</w:t>
      </w:r>
      <w:r w:rsidRPr="00495127">
        <w:rPr>
          <w:rtl/>
        </w:rPr>
        <w:t xml:space="preserve"> </w:t>
      </w:r>
      <w:r w:rsidR="001C2626" w:rsidRPr="00495127">
        <w:rPr>
          <w:rFonts w:hint="cs"/>
          <w:rtl/>
        </w:rPr>
        <w:t>ت</w:t>
      </w:r>
      <w:r w:rsidRPr="00495127">
        <w:rPr>
          <w:rFonts w:hint="cs"/>
          <w:rtl/>
        </w:rPr>
        <w:t>درك</w:t>
      </w:r>
      <w:r w:rsidRPr="00495127">
        <w:rPr>
          <w:rtl/>
        </w:rPr>
        <w:t xml:space="preserve"> </w:t>
      </w:r>
      <w:r w:rsidRPr="00495127">
        <w:rPr>
          <w:rFonts w:hint="cs"/>
          <w:rtl/>
        </w:rPr>
        <w:t>تماما</w:t>
      </w:r>
      <w:r w:rsidRPr="00495127">
        <w:rPr>
          <w:rtl/>
        </w:rPr>
        <w:t xml:space="preserve"> </w:t>
      </w:r>
      <w:r w:rsidRPr="00495127">
        <w:rPr>
          <w:rFonts w:hint="cs"/>
          <w:rtl/>
        </w:rPr>
        <w:t>الخطر</w:t>
      </w:r>
      <w:r w:rsidRPr="00495127">
        <w:rPr>
          <w:rtl/>
        </w:rPr>
        <w:t xml:space="preserve"> </w:t>
      </w:r>
      <w:r w:rsidRPr="00495127">
        <w:rPr>
          <w:rFonts w:hint="cs"/>
          <w:rtl/>
        </w:rPr>
        <w:t>الذي</w:t>
      </w:r>
      <w:r w:rsidRPr="00495127">
        <w:rPr>
          <w:rtl/>
        </w:rPr>
        <w:t xml:space="preserve"> </w:t>
      </w:r>
      <w:r w:rsidRPr="00495127">
        <w:rPr>
          <w:rFonts w:hint="cs"/>
          <w:rtl/>
        </w:rPr>
        <w:t>يشكله</w:t>
      </w:r>
      <w:r w:rsidRPr="00495127">
        <w:rPr>
          <w:rtl/>
        </w:rPr>
        <w:t xml:space="preserve"> </w:t>
      </w:r>
      <w:r w:rsidR="00D424A0" w:rsidRPr="00495127">
        <w:rPr>
          <w:rFonts w:hint="cs"/>
          <w:rtl/>
        </w:rPr>
        <w:t>ال</w:t>
      </w:r>
      <w:r w:rsidRPr="00495127">
        <w:rPr>
          <w:rFonts w:hint="cs"/>
          <w:rtl/>
        </w:rPr>
        <w:t>إصدار</w:t>
      </w:r>
      <w:r w:rsidRPr="00495127">
        <w:rPr>
          <w:rtl/>
        </w:rPr>
        <w:t xml:space="preserve"> </w:t>
      </w:r>
      <w:r w:rsidRPr="00495127">
        <w:rPr>
          <w:rFonts w:hint="cs"/>
          <w:rtl/>
        </w:rPr>
        <w:t>المنهجي</w:t>
      </w:r>
      <w:r w:rsidRPr="00495127">
        <w:rPr>
          <w:rtl/>
        </w:rPr>
        <w:t xml:space="preserve"> </w:t>
      </w:r>
      <w:r w:rsidRPr="00495127">
        <w:rPr>
          <w:rFonts w:hint="cs"/>
          <w:rtl/>
        </w:rPr>
        <w:t>للدعوة</w:t>
      </w:r>
      <w:r w:rsidRPr="00495127">
        <w:rPr>
          <w:rtl/>
        </w:rPr>
        <w:t xml:space="preserve">. </w:t>
      </w:r>
      <w:r w:rsidR="00D424A0" w:rsidRPr="00495127">
        <w:rPr>
          <w:rFonts w:hint="cs"/>
          <w:rtl/>
        </w:rPr>
        <w:t xml:space="preserve">كما أوضحت </w:t>
      </w:r>
      <w:r w:rsidRPr="00495127">
        <w:rPr>
          <w:rFonts w:hint="cs"/>
          <w:rtl/>
        </w:rPr>
        <w:t>الأمانة</w:t>
      </w:r>
      <w:r w:rsidRPr="00495127">
        <w:rPr>
          <w:rtl/>
        </w:rPr>
        <w:t xml:space="preserve"> </w:t>
      </w:r>
      <w:r w:rsidRPr="00495127">
        <w:rPr>
          <w:rFonts w:hint="cs"/>
          <w:rtl/>
        </w:rPr>
        <w:t>أن</w:t>
      </w:r>
      <w:r w:rsidRPr="00495127">
        <w:rPr>
          <w:rtl/>
        </w:rPr>
        <w:t xml:space="preserve"> </w:t>
      </w:r>
      <w:r w:rsidRPr="00495127">
        <w:rPr>
          <w:rFonts w:hint="cs"/>
          <w:rtl/>
        </w:rPr>
        <w:t>ما</w:t>
      </w:r>
      <w:r w:rsidRPr="00495127">
        <w:rPr>
          <w:rtl/>
        </w:rPr>
        <w:t xml:space="preserve"> </w:t>
      </w:r>
      <w:r w:rsidRPr="00495127">
        <w:rPr>
          <w:rFonts w:hint="cs"/>
          <w:rtl/>
        </w:rPr>
        <w:t>ينبغي</w:t>
      </w:r>
      <w:r w:rsidRPr="00495127">
        <w:rPr>
          <w:rtl/>
        </w:rPr>
        <w:t xml:space="preserve"> </w:t>
      </w:r>
      <w:r w:rsidRPr="00495127">
        <w:rPr>
          <w:rFonts w:hint="cs"/>
          <w:rtl/>
        </w:rPr>
        <w:t>أن</w:t>
      </w:r>
      <w:r w:rsidRPr="00495127">
        <w:rPr>
          <w:rtl/>
        </w:rPr>
        <w:t xml:space="preserve"> </w:t>
      </w:r>
      <w:r w:rsidRPr="00495127">
        <w:rPr>
          <w:rFonts w:hint="cs"/>
          <w:rtl/>
        </w:rPr>
        <w:t>يكون</w:t>
      </w:r>
      <w:r w:rsidRPr="00495127">
        <w:rPr>
          <w:rtl/>
        </w:rPr>
        <w:t xml:space="preserve"> </w:t>
      </w:r>
      <w:r w:rsidR="00277AD5" w:rsidRPr="00495127">
        <w:rPr>
          <w:rFonts w:hint="cs"/>
          <w:rtl/>
        </w:rPr>
        <w:t xml:space="preserve">عندئذ </w:t>
      </w:r>
      <w:r w:rsidRPr="00495127">
        <w:rPr>
          <w:rFonts w:hint="cs"/>
          <w:rtl/>
        </w:rPr>
        <w:t>منهجي</w:t>
      </w:r>
      <w:r w:rsidR="001C2626" w:rsidRPr="00495127">
        <w:rPr>
          <w:rFonts w:hint="cs"/>
          <w:rtl/>
        </w:rPr>
        <w:t>ا</w:t>
      </w:r>
      <w:r w:rsidRPr="00495127">
        <w:rPr>
          <w:rtl/>
        </w:rPr>
        <w:t xml:space="preserve"> </w:t>
      </w:r>
      <w:r w:rsidR="00277AD5" w:rsidRPr="00495127">
        <w:rPr>
          <w:rFonts w:hint="cs"/>
          <w:rtl/>
        </w:rPr>
        <w:t xml:space="preserve">هو </w:t>
      </w:r>
      <w:r w:rsidRPr="00495127">
        <w:rPr>
          <w:rFonts w:hint="cs"/>
          <w:rtl/>
        </w:rPr>
        <w:t>الكشف</w:t>
      </w:r>
      <w:r w:rsidRPr="00495127">
        <w:rPr>
          <w:rtl/>
        </w:rPr>
        <w:t xml:space="preserve"> </w:t>
      </w:r>
      <w:r w:rsidRPr="00495127">
        <w:rPr>
          <w:rFonts w:hint="cs"/>
          <w:rtl/>
        </w:rPr>
        <w:t>عن</w:t>
      </w:r>
      <w:r w:rsidRPr="00495127">
        <w:rPr>
          <w:rtl/>
        </w:rPr>
        <w:t xml:space="preserve"> </w:t>
      </w:r>
      <w:r w:rsidR="00B621D0" w:rsidRPr="00495127">
        <w:rPr>
          <w:rFonts w:hint="cs"/>
          <w:rtl/>
        </w:rPr>
        <w:t>سداد</w:t>
      </w:r>
      <w:r w:rsidRPr="00495127">
        <w:rPr>
          <w:rtl/>
        </w:rPr>
        <w:t xml:space="preserve"> </w:t>
      </w:r>
      <w:r w:rsidRPr="00495127">
        <w:rPr>
          <w:rFonts w:hint="cs"/>
          <w:rtl/>
        </w:rPr>
        <w:t>الرسم</w:t>
      </w:r>
      <w:r w:rsidRPr="00495127">
        <w:rPr>
          <w:rtl/>
        </w:rPr>
        <w:t xml:space="preserve"> </w:t>
      </w:r>
      <w:r w:rsidRPr="00495127">
        <w:rPr>
          <w:rFonts w:hint="cs"/>
          <w:rtl/>
        </w:rPr>
        <w:t>الأساسي،</w:t>
      </w:r>
      <w:r w:rsidRPr="00495127">
        <w:rPr>
          <w:rtl/>
        </w:rPr>
        <w:t xml:space="preserve"> </w:t>
      </w:r>
      <w:r w:rsidR="00277AD5" w:rsidRPr="00495127">
        <w:rPr>
          <w:rFonts w:hint="cs"/>
          <w:rtl/>
        </w:rPr>
        <w:t xml:space="preserve">سواء </w:t>
      </w:r>
      <w:r w:rsidRPr="00495127">
        <w:rPr>
          <w:rFonts w:hint="cs"/>
          <w:rtl/>
        </w:rPr>
        <w:t>كان</w:t>
      </w:r>
      <w:r w:rsidRPr="00495127">
        <w:rPr>
          <w:rtl/>
        </w:rPr>
        <w:t xml:space="preserve"> </w:t>
      </w:r>
      <w:r w:rsidR="00277AD5" w:rsidRPr="00495127">
        <w:rPr>
          <w:rFonts w:hint="cs"/>
          <w:rtl/>
        </w:rPr>
        <w:t xml:space="preserve">الطلب </w:t>
      </w:r>
      <w:r w:rsidR="00BF0210" w:rsidRPr="00495127">
        <w:rPr>
          <w:rFonts w:hint="cs"/>
          <w:rtl/>
          <w:lang w:bidi="ar-EG"/>
        </w:rPr>
        <w:t>غير جاد</w:t>
      </w:r>
      <w:r w:rsidRPr="00495127">
        <w:rPr>
          <w:rtl/>
        </w:rPr>
        <w:t xml:space="preserve"> </w:t>
      </w:r>
      <w:r w:rsidR="00277AD5" w:rsidRPr="00495127">
        <w:rPr>
          <w:rFonts w:hint="cs"/>
          <w:rtl/>
        </w:rPr>
        <w:t>من عدمه</w:t>
      </w:r>
      <w:r w:rsidRPr="00495127">
        <w:rPr>
          <w:rtl/>
        </w:rPr>
        <w:t>.</w:t>
      </w:r>
    </w:p>
    <w:p w:rsidR="00DB4D7D" w:rsidRPr="00495127" w:rsidRDefault="00BF0210" w:rsidP="00407280">
      <w:pPr>
        <w:pStyle w:val="NumberedParaAR"/>
        <w:numPr>
          <w:ilvl w:val="0"/>
          <w:numId w:val="4"/>
        </w:numPr>
      </w:pPr>
      <w:r w:rsidRPr="00495127">
        <w:rPr>
          <w:rFonts w:hint="cs"/>
          <w:rtl/>
        </w:rPr>
        <w:t>وقدمت</w:t>
      </w:r>
      <w:r w:rsidRPr="00495127">
        <w:rPr>
          <w:rtl/>
        </w:rPr>
        <w:t xml:space="preserve"> </w:t>
      </w:r>
      <w:r w:rsidRPr="00495127">
        <w:rPr>
          <w:rFonts w:hint="cs"/>
          <w:rtl/>
        </w:rPr>
        <w:t xml:space="preserve">الأمانة، </w:t>
      </w:r>
      <w:r w:rsidR="00DB4D7D" w:rsidRPr="00495127">
        <w:rPr>
          <w:rFonts w:hint="cs"/>
          <w:rtl/>
        </w:rPr>
        <w:t>بعد</w:t>
      </w:r>
      <w:r w:rsidR="00DB4D7D" w:rsidRPr="00495127">
        <w:rPr>
          <w:rtl/>
        </w:rPr>
        <w:t xml:space="preserve"> </w:t>
      </w:r>
      <w:r w:rsidR="00DB4D7D" w:rsidRPr="00495127">
        <w:rPr>
          <w:rFonts w:hint="cs"/>
          <w:rtl/>
        </w:rPr>
        <w:t>تعليقات</w:t>
      </w:r>
      <w:r w:rsidR="00DB4D7D" w:rsidRPr="00495127">
        <w:rPr>
          <w:rtl/>
        </w:rPr>
        <w:t xml:space="preserve"> </w:t>
      </w:r>
      <w:r w:rsidR="00192BF5" w:rsidRPr="00495127">
        <w:rPr>
          <w:rFonts w:hint="cs"/>
          <w:rtl/>
        </w:rPr>
        <w:t>ال</w:t>
      </w:r>
      <w:r w:rsidR="00DB4D7D" w:rsidRPr="00495127">
        <w:rPr>
          <w:rFonts w:hint="cs"/>
          <w:rtl/>
        </w:rPr>
        <w:t>وفود</w:t>
      </w:r>
      <w:r w:rsidR="00DB4D7D" w:rsidRPr="00495127">
        <w:rPr>
          <w:rtl/>
        </w:rPr>
        <w:t xml:space="preserve"> </w:t>
      </w:r>
      <w:r w:rsidR="00DB4D7D" w:rsidRPr="00495127">
        <w:rPr>
          <w:rFonts w:hint="cs"/>
          <w:rtl/>
        </w:rPr>
        <w:t>ومجموعات</w:t>
      </w:r>
      <w:r w:rsidR="00DB4D7D" w:rsidRPr="00495127">
        <w:rPr>
          <w:rtl/>
        </w:rPr>
        <w:t xml:space="preserve"> </w:t>
      </w:r>
      <w:r w:rsidR="00DB4D7D" w:rsidRPr="00495127">
        <w:rPr>
          <w:rFonts w:hint="cs"/>
          <w:rtl/>
        </w:rPr>
        <w:t>المستخدمين،</w:t>
      </w:r>
      <w:r w:rsidR="00DB4D7D" w:rsidRPr="00495127">
        <w:rPr>
          <w:rtl/>
        </w:rPr>
        <w:t xml:space="preserve"> </w:t>
      </w:r>
      <w:r w:rsidR="00DB4D7D" w:rsidRPr="00495127">
        <w:rPr>
          <w:rFonts w:hint="cs"/>
          <w:rtl/>
        </w:rPr>
        <w:t>عرضا</w:t>
      </w:r>
      <w:r w:rsidR="00DB4D7D" w:rsidRPr="00495127">
        <w:rPr>
          <w:rtl/>
        </w:rPr>
        <w:t xml:space="preserve"> </w:t>
      </w:r>
      <w:r w:rsidR="00192BF5" w:rsidRPr="00495127">
        <w:rPr>
          <w:rFonts w:hint="cs"/>
          <w:rtl/>
        </w:rPr>
        <w:t>منقحا</w:t>
      </w:r>
      <w:r w:rsidR="00DB4D7D" w:rsidRPr="00495127">
        <w:rPr>
          <w:rtl/>
        </w:rPr>
        <w:t xml:space="preserve"> </w:t>
      </w:r>
      <w:r w:rsidR="00192BF5" w:rsidRPr="00495127">
        <w:rPr>
          <w:rFonts w:hint="cs"/>
          <w:rtl/>
        </w:rPr>
        <w:t xml:space="preserve">للقاعدة </w:t>
      </w:r>
      <w:r w:rsidR="00DB4D7D" w:rsidRPr="00495127">
        <w:rPr>
          <w:rtl/>
        </w:rPr>
        <w:t xml:space="preserve">14(1). </w:t>
      </w:r>
      <w:r w:rsidR="00192BF5" w:rsidRPr="00495127">
        <w:rPr>
          <w:rFonts w:hint="cs"/>
          <w:rtl/>
        </w:rPr>
        <w:t xml:space="preserve">وأفادت بأنها أخذت </w:t>
      </w:r>
      <w:r w:rsidR="00DB4D7D" w:rsidRPr="00495127">
        <w:rPr>
          <w:rFonts w:hint="cs"/>
          <w:rtl/>
        </w:rPr>
        <w:t>بعين</w:t>
      </w:r>
      <w:r w:rsidR="00DB4D7D" w:rsidRPr="00495127">
        <w:rPr>
          <w:rtl/>
        </w:rPr>
        <w:t xml:space="preserve"> </w:t>
      </w:r>
      <w:r w:rsidR="00DB4D7D" w:rsidRPr="00495127">
        <w:rPr>
          <w:rFonts w:hint="cs"/>
          <w:rtl/>
        </w:rPr>
        <w:t>الاعتبار</w:t>
      </w:r>
      <w:r w:rsidR="00DB4D7D" w:rsidRPr="00495127">
        <w:rPr>
          <w:rtl/>
        </w:rPr>
        <w:t xml:space="preserve"> </w:t>
      </w:r>
      <w:r w:rsidR="00DB4D7D" w:rsidRPr="00495127">
        <w:rPr>
          <w:rFonts w:hint="cs"/>
          <w:rtl/>
        </w:rPr>
        <w:t>الشواغل</w:t>
      </w:r>
      <w:r w:rsidR="00DB4D7D" w:rsidRPr="00495127">
        <w:rPr>
          <w:rtl/>
        </w:rPr>
        <w:t xml:space="preserve"> </w:t>
      </w:r>
      <w:r w:rsidR="00DB4D7D" w:rsidRPr="00495127">
        <w:rPr>
          <w:rFonts w:hint="cs"/>
          <w:rtl/>
        </w:rPr>
        <w:t>التي</w:t>
      </w:r>
      <w:r w:rsidR="00DB4D7D" w:rsidRPr="00495127">
        <w:rPr>
          <w:rtl/>
        </w:rPr>
        <w:t xml:space="preserve"> </w:t>
      </w:r>
      <w:r w:rsidR="00DB4D7D" w:rsidRPr="00495127">
        <w:rPr>
          <w:rFonts w:hint="cs"/>
          <w:rtl/>
        </w:rPr>
        <w:t>أ</w:t>
      </w:r>
      <w:r w:rsidR="00192BF5" w:rsidRPr="00495127">
        <w:rPr>
          <w:rFonts w:hint="cs"/>
          <w:rtl/>
        </w:rPr>
        <w:t>ُ</w:t>
      </w:r>
      <w:r w:rsidR="00DB4D7D" w:rsidRPr="00495127">
        <w:rPr>
          <w:rFonts w:hint="cs"/>
          <w:rtl/>
        </w:rPr>
        <w:t>عرب</w:t>
      </w:r>
      <w:r w:rsidR="00DB4D7D" w:rsidRPr="00495127">
        <w:rPr>
          <w:rtl/>
        </w:rPr>
        <w:t xml:space="preserve"> </w:t>
      </w:r>
      <w:r w:rsidR="00DB4D7D" w:rsidRPr="00495127">
        <w:rPr>
          <w:rFonts w:hint="cs"/>
          <w:rtl/>
        </w:rPr>
        <w:t>عنها</w:t>
      </w:r>
      <w:r w:rsidR="00DB4D7D" w:rsidRPr="00495127">
        <w:rPr>
          <w:rtl/>
        </w:rPr>
        <w:t xml:space="preserve"> </w:t>
      </w:r>
      <w:r w:rsidR="00DB4D7D" w:rsidRPr="00495127">
        <w:rPr>
          <w:rFonts w:hint="cs"/>
          <w:rtl/>
        </w:rPr>
        <w:t>بشأن</w:t>
      </w:r>
      <w:r w:rsidR="00DB4D7D" w:rsidRPr="00495127">
        <w:rPr>
          <w:rtl/>
        </w:rPr>
        <w:t xml:space="preserve"> </w:t>
      </w:r>
      <w:r w:rsidR="00192BF5" w:rsidRPr="00495127">
        <w:rPr>
          <w:rFonts w:hint="cs"/>
          <w:rtl/>
        </w:rPr>
        <w:t xml:space="preserve">تاريخ إيداع </w:t>
      </w:r>
      <w:r w:rsidR="00DB4D7D" w:rsidRPr="00495127">
        <w:rPr>
          <w:rFonts w:hint="cs"/>
          <w:rtl/>
        </w:rPr>
        <w:t>الطلب</w:t>
      </w:r>
      <w:r w:rsidR="00DB4D7D" w:rsidRPr="00495127">
        <w:rPr>
          <w:rtl/>
        </w:rPr>
        <w:t xml:space="preserve"> </w:t>
      </w:r>
      <w:r w:rsidR="00DB4D7D" w:rsidRPr="00495127">
        <w:rPr>
          <w:rFonts w:hint="cs"/>
          <w:rtl/>
        </w:rPr>
        <w:t>الدولي</w:t>
      </w:r>
      <w:r w:rsidR="00DB4D7D" w:rsidRPr="00495127">
        <w:rPr>
          <w:rtl/>
        </w:rPr>
        <w:t xml:space="preserve">. </w:t>
      </w:r>
      <w:r w:rsidR="00DB4D7D" w:rsidRPr="00495127">
        <w:rPr>
          <w:rFonts w:hint="cs"/>
          <w:rtl/>
        </w:rPr>
        <w:t>وهكذا،</w:t>
      </w:r>
      <w:r w:rsidR="00DB4D7D" w:rsidRPr="00495127">
        <w:rPr>
          <w:rtl/>
        </w:rPr>
        <w:t xml:space="preserve"> </w:t>
      </w:r>
      <w:r w:rsidR="00DB4D7D" w:rsidRPr="00495127">
        <w:rPr>
          <w:rFonts w:hint="cs"/>
          <w:rtl/>
        </w:rPr>
        <w:t>فإن</w:t>
      </w:r>
      <w:r w:rsidR="00DB4D7D" w:rsidRPr="00495127">
        <w:rPr>
          <w:rtl/>
        </w:rPr>
        <w:t xml:space="preserve"> </w:t>
      </w:r>
      <w:r w:rsidR="00DB4D7D" w:rsidRPr="00495127">
        <w:rPr>
          <w:rFonts w:hint="cs"/>
          <w:rtl/>
        </w:rPr>
        <w:t>النص</w:t>
      </w:r>
      <w:r w:rsidR="00DB4D7D" w:rsidRPr="00495127">
        <w:rPr>
          <w:rtl/>
        </w:rPr>
        <w:t xml:space="preserve"> </w:t>
      </w:r>
      <w:r w:rsidR="00DB4D7D" w:rsidRPr="00495127">
        <w:rPr>
          <w:rFonts w:hint="cs"/>
          <w:rtl/>
        </w:rPr>
        <w:t>الجديد</w:t>
      </w:r>
      <w:r w:rsidR="00DB4D7D" w:rsidRPr="00495127">
        <w:rPr>
          <w:rtl/>
        </w:rPr>
        <w:t xml:space="preserve"> </w:t>
      </w:r>
      <w:r w:rsidR="00DB4D7D" w:rsidRPr="00495127">
        <w:rPr>
          <w:rFonts w:hint="cs"/>
          <w:rtl/>
        </w:rPr>
        <w:t>للفقرة</w:t>
      </w:r>
      <w:r w:rsidR="00DB4D7D" w:rsidRPr="00495127">
        <w:rPr>
          <w:rtl/>
        </w:rPr>
        <w:t xml:space="preserve"> </w:t>
      </w:r>
      <w:r w:rsidR="00DB4D7D" w:rsidRPr="00495127">
        <w:rPr>
          <w:rFonts w:hint="cs"/>
          <w:rtl/>
        </w:rPr>
        <w:t>الفرعية</w:t>
      </w:r>
      <w:r w:rsidR="00DB4D7D" w:rsidRPr="00495127">
        <w:rPr>
          <w:rtl/>
        </w:rPr>
        <w:t xml:space="preserve"> (1)(</w:t>
      </w:r>
      <w:r w:rsidR="00DB4D7D" w:rsidRPr="00495127">
        <w:rPr>
          <w:rFonts w:hint="cs"/>
          <w:rtl/>
        </w:rPr>
        <w:t>ب</w:t>
      </w:r>
      <w:r w:rsidR="00DB4D7D" w:rsidRPr="00495127">
        <w:rPr>
          <w:rtl/>
        </w:rPr>
        <w:t xml:space="preserve">) </w:t>
      </w:r>
      <w:r w:rsidR="00DB4D7D" w:rsidRPr="00495127">
        <w:rPr>
          <w:rFonts w:hint="cs"/>
          <w:rtl/>
        </w:rPr>
        <w:t>س</w:t>
      </w:r>
      <w:r w:rsidR="00192BF5" w:rsidRPr="00495127">
        <w:rPr>
          <w:rFonts w:hint="cs"/>
          <w:rtl/>
        </w:rPr>
        <w:t>ي</w:t>
      </w:r>
      <w:r w:rsidR="00DB4D7D" w:rsidRPr="00495127">
        <w:rPr>
          <w:rFonts w:hint="cs"/>
          <w:rtl/>
        </w:rPr>
        <w:t>تعامل</w:t>
      </w:r>
      <w:r w:rsidR="00DB4D7D" w:rsidRPr="00495127">
        <w:rPr>
          <w:rtl/>
        </w:rPr>
        <w:t xml:space="preserve"> </w:t>
      </w:r>
      <w:r w:rsidR="00DB4D7D" w:rsidRPr="00495127">
        <w:rPr>
          <w:rFonts w:hint="cs"/>
          <w:rtl/>
        </w:rPr>
        <w:t>فقط</w:t>
      </w:r>
      <w:r w:rsidR="00DB4D7D" w:rsidRPr="00495127">
        <w:rPr>
          <w:rtl/>
        </w:rPr>
        <w:t xml:space="preserve"> </w:t>
      </w:r>
      <w:r w:rsidR="00DB4D7D" w:rsidRPr="00495127">
        <w:rPr>
          <w:rFonts w:hint="cs"/>
          <w:rtl/>
        </w:rPr>
        <w:t>مع</w:t>
      </w:r>
      <w:r w:rsidR="00DB4D7D" w:rsidRPr="00495127">
        <w:rPr>
          <w:rtl/>
        </w:rPr>
        <w:t xml:space="preserve"> </w:t>
      </w:r>
      <w:r w:rsidR="00DB4D7D" w:rsidRPr="00495127">
        <w:rPr>
          <w:rFonts w:hint="cs"/>
          <w:rtl/>
        </w:rPr>
        <w:t>مبلغ</w:t>
      </w:r>
      <w:r w:rsidR="00DB4D7D" w:rsidRPr="00495127">
        <w:rPr>
          <w:rtl/>
        </w:rPr>
        <w:t xml:space="preserve"> </w:t>
      </w:r>
      <w:r w:rsidR="00DB4D7D" w:rsidRPr="00495127">
        <w:rPr>
          <w:rFonts w:hint="cs"/>
          <w:rtl/>
        </w:rPr>
        <w:t>الرسم</w:t>
      </w:r>
      <w:r w:rsidR="00DB4D7D" w:rsidRPr="00495127">
        <w:rPr>
          <w:rtl/>
        </w:rPr>
        <w:t xml:space="preserve"> </w:t>
      </w:r>
      <w:r w:rsidR="00192BF5" w:rsidRPr="00495127">
        <w:rPr>
          <w:rFonts w:hint="cs"/>
          <w:rtl/>
        </w:rPr>
        <w:t xml:space="preserve">المستلم </w:t>
      </w:r>
      <w:r w:rsidR="00DB4D7D" w:rsidRPr="00495127">
        <w:rPr>
          <w:rFonts w:hint="cs"/>
          <w:rtl/>
        </w:rPr>
        <w:t>إذا</w:t>
      </w:r>
      <w:r w:rsidR="00DB4D7D" w:rsidRPr="00495127">
        <w:rPr>
          <w:rtl/>
        </w:rPr>
        <w:t xml:space="preserve"> </w:t>
      </w:r>
      <w:r w:rsidR="00DB4D7D" w:rsidRPr="00495127">
        <w:rPr>
          <w:rFonts w:hint="cs"/>
          <w:rtl/>
        </w:rPr>
        <w:t>كان</w:t>
      </w:r>
      <w:r w:rsidR="00DB4D7D" w:rsidRPr="00495127">
        <w:rPr>
          <w:rtl/>
        </w:rPr>
        <w:t xml:space="preserve"> </w:t>
      </w:r>
      <w:r w:rsidR="00DB4D7D" w:rsidRPr="00495127">
        <w:rPr>
          <w:rFonts w:hint="cs"/>
          <w:rtl/>
        </w:rPr>
        <w:t>أقل</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المبلغ</w:t>
      </w:r>
      <w:r w:rsidR="00DB4D7D" w:rsidRPr="00495127">
        <w:rPr>
          <w:rtl/>
        </w:rPr>
        <w:t xml:space="preserve"> </w:t>
      </w:r>
      <w:r w:rsidR="00DB4D7D" w:rsidRPr="00495127">
        <w:rPr>
          <w:rFonts w:hint="cs"/>
          <w:rtl/>
        </w:rPr>
        <w:t>الم</w:t>
      </w:r>
      <w:r w:rsidR="00192BF5" w:rsidRPr="00495127">
        <w:rPr>
          <w:rFonts w:hint="cs"/>
          <w:rtl/>
        </w:rPr>
        <w:t>قابل ل</w:t>
      </w:r>
      <w:r w:rsidR="00DB4D7D" w:rsidRPr="00495127">
        <w:rPr>
          <w:rFonts w:hint="cs"/>
          <w:rtl/>
        </w:rPr>
        <w:t>لرسم</w:t>
      </w:r>
      <w:r w:rsidR="00DB4D7D" w:rsidRPr="00495127">
        <w:rPr>
          <w:rtl/>
        </w:rPr>
        <w:t xml:space="preserve"> </w:t>
      </w:r>
      <w:r w:rsidR="00DB4D7D" w:rsidRPr="00495127">
        <w:rPr>
          <w:rFonts w:hint="cs"/>
          <w:rtl/>
        </w:rPr>
        <w:t>الأساسي</w:t>
      </w:r>
      <w:r w:rsidR="00DB4D7D" w:rsidRPr="00495127">
        <w:rPr>
          <w:rtl/>
        </w:rPr>
        <w:t xml:space="preserve"> </w:t>
      </w:r>
      <w:r w:rsidR="00DB4D7D" w:rsidRPr="00495127">
        <w:rPr>
          <w:rFonts w:hint="cs"/>
          <w:rtl/>
        </w:rPr>
        <w:t>لتصميم</w:t>
      </w:r>
      <w:r w:rsidR="00DB4D7D" w:rsidRPr="00495127">
        <w:rPr>
          <w:rtl/>
        </w:rPr>
        <w:t xml:space="preserve"> </w:t>
      </w:r>
      <w:r w:rsidR="00DB4D7D" w:rsidRPr="00495127">
        <w:rPr>
          <w:rFonts w:hint="cs"/>
          <w:rtl/>
        </w:rPr>
        <w:t>واحد،</w:t>
      </w:r>
      <w:r w:rsidR="00DB4D7D" w:rsidRPr="00495127">
        <w:rPr>
          <w:rtl/>
        </w:rPr>
        <w:t xml:space="preserve"> </w:t>
      </w:r>
      <w:r w:rsidR="00DB4D7D" w:rsidRPr="00495127">
        <w:rPr>
          <w:rFonts w:hint="cs"/>
          <w:rtl/>
        </w:rPr>
        <w:t>على</w:t>
      </w:r>
      <w:r w:rsidR="00DB4D7D" w:rsidRPr="00495127">
        <w:rPr>
          <w:rtl/>
        </w:rPr>
        <w:t xml:space="preserve"> </w:t>
      </w:r>
      <w:r w:rsidR="00192BF5" w:rsidRPr="00495127">
        <w:rPr>
          <w:rFonts w:hint="cs"/>
          <w:rtl/>
        </w:rPr>
        <w:t xml:space="preserve">أساس </w:t>
      </w:r>
      <w:r w:rsidR="00DB4D7D" w:rsidRPr="00495127">
        <w:rPr>
          <w:rFonts w:hint="cs"/>
          <w:rtl/>
        </w:rPr>
        <w:t>أن</w:t>
      </w:r>
      <w:r w:rsidR="00DB4D7D" w:rsidRPr="00495127">
        <w:rPr>
          <w:rtl/>
        </w:rPr>
        <w:t xml:space="preserve"> </w:t>
      </w:r>
      <w:r w:rsidR="00DB4D7D" w:rsidRPr="00495127">
        <w:rPr>
          <w:rFonts w:hint="cs"/>
          <w:rtl/>
        </w:rPr>
        <w:t>يكون</w:t>
      </w:r>
      <w:r w:rsidR="00DB4D7D" w:rsidRPr="00495127">
        <w:rPr>
          <w:rtl/>
        </w:rPr>
        <w:t xml:space="preserve"> </w:t>
      </w:r>
      <w:r w:rsidR="00DB4D7D" w:rsidRPr="00495127">
        <w:rPr>
          <w:rFonts w:hint="cs"/>
          <w:rtl/>
        </w:rPr>
        <w:t>مفهوما</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الفقرة</w:t>
      </w:r>
      <w:r w:rsidR="00DB4D7D" w:rsidRPr="00495127">
        <w:rPr>
          <w:rtl/>
        </w:rPr>
        <w:t xml:space="preserve"> </w:t>
      </w:r>
      <w:r w:rsidR="00DB4D7D" w:rsidRPr="00495127">
        <w:rPr>
          <w:rFonts w:hint="cs"/>
          <w:rtl/>
        </w:rPr>
        <w:t>الحالية</w:t>
      </w:r>
      <w:r w:rsidR="00DB4D7D" w:rsidRPr="00495127">
        <w:rPr>
          <w:rtl/>
        </w:rPr>
        <w:t xml:space="preserve"> (1) </w:t>
      </w:r>
      <w:r w:rsidR="00DB4D7D" w:rsidRPr="00495127">
        <w:rPr>
          <w:rFonts w:hint="cs"/>
          <w:rtl/>
        </w:rPr>
        <w:t>من</w:t>
      </w:r>
      <w:r w:rsidR="00DB4D7D" w:rsidRPr="00495127">
        <w:rPr>
          <w:rtl/>
        </w:rPr>
        <w:t xml:space="preserve"> </w:t>
      </w:r>
      <w:r w:rsidR="00DB4D7D" w:rsidRPr="00495127">
        <w:rPr>
          <w:rFonts w:hint="cs"/>
          <w:rtl/>
        </w:rPr>
        <w:t>شأنه</w:t>
      </w:r>
      <w:r w:rsidR="00192BF5" w:rsidRPr="00495127">
        <w:rPr>
          <w:rFonts w:hint="cs"/>
          <w:rtl/>
        </w:rPr>
        <w:t>ا</w:t>
      </w:r>
      <w:r w:rsidR="00DB4D7D" w:rsidRPr="00495127">
        <w:rPr>
          <w:rtl/>
        </w:rPr>
        <w:t xml:space="preserve"> </w:t>
      </w:r>
      <w:r w:rsidR="00DB4D7D" w:rsidRPr="00495127">
        <w:rPr>
          <w:rFonts w:hint="cs"/>
          <w:rtl/>
        </w:rPr>
        <w:t>بالفعل</w:t>
      </w:r>
      <w:r w:rsidR="00DB4D7D" w:rsidRPr="00495127">
        <w:rPr>
          <w:rtl/>
        </w:rPr>
        <w:t xml:space="preserve"> </w:t>
      </w:r>
      <w:r w:rsidR="00192BF5" w:rsidRPr="00495127">
        <w:rPr>
          <w:rFonts w:hint="cs"/>
          <w:rtl/>
        </w:rPr>
        <w:t xml:space="preserve">أن تسمح </w:t>
      </w:r>
      <w:r w:rsidR="00DB4D7D" w:rsidRPr="00495127">
        <w:rPr>
          <w:rFonts w:hint="cs"/>
          <w:rtl/>
        </w:rPr>
        <w:t>للمكتب</w:t>
      </w:r>
      <w:r w:rsidR="00DB4D7D" w:rsidRPr="00495127">
        <w:rPr>
          <w:rtl/>
        </w:rPr>
        <w:t xml:space="preserve"> </w:t>
      </w:r>
      <w:r w:rsidR="00DB4D7D" w:rsidRPr="00495127">
        <w:rPr>
          <w:rFonts w:hint="cs"/>
          <w:rtl/>
        </w:rPr>
        <w:t>الدولي</w:t>
      </w:r>
      <w:r w:rsidR="00DB4D7D" w:rsidRPr="00495127">
        <w:rPr>
          <w:rtl/>
        </w:rPr>
        <w:t xml:space="preserve"> </w:t>
      </w:r>
      <w:r w:rsidR="00192BF5" w:rsidRPr="00495127">
        <w:rPr>
          <w:rFonts w:hint="cs"/>
          <w:rtl/>
        </w:rPr>
        <w:t>ب</w:t>
      </w:r>
      <w:r w:rsidR="00DB4D7D" w:rsidRPr="00495127">
        <w:rPr>
          <w:rFonts w:hint="cs"/>
          <w:rtl/>
        </w:rPr>
        <w:t>إصدار</w:t>
      </w:r>
      <w:r w:rsidR="00DB4D7D" w:rsidRPr="00495127">
        <w:rPr>
          <w:rtl/>
        </w:rPr>
        <w:t xml:space="preserve"> </w:t>
      </w:r>
      <w:r w:rsidR="00407280" w:rsidRPr="00495127">
        <w:rPr>
          <w:rFonts w:hint="cs"/>
          <w:rtl/>
        </w:rPr>
        <w:t>دعوة</w:t>
      </w:r>
      <w:r w:rsidR="00DB4D7D" w:rsidRPr="00495127">
        <w:rPr>
          <w:rtl/>
        </w:rPr>
        <w:t xml:space="preserve"> </w:t>
      </w:r>
      <w:r w:rsidR="00192BF5" w:rsidRPr="00495127">
        <w:rPr>
          <w:rFonts w:hint="cs"/>
          <w:rtl/>
        </w:rPr>
        <w:t xml:space="preserve">مخالفة </w:t>
      </w:r>
      <w:r w:rsidR="00DB4D7D" w:rsidRPr="00495127">
        <w:rPr>
          <w:rFonts w:hint="cs"/>
          <w:rtl/>
        </w:rPr>
        <w:t>في</w:t>
      </w:r>
      <w:r w:rsidR="00DB4D7D" w:rsidRPr="00495127">
        <w:rPr>
          <w:rtl/>
        </w:rPr>
        <w:t xml:space="preserve"> </w:t>
      </w:r>
      <w:r w:rsidR="00DB4D7D" w:rsidRPr="00495127">
        <w:rPr>
          <w:rFonts w:hint="cs"/>
          <w:rtl/>
        </w:rPr>
        <w:t>أقرب</w:t>
      </w:r>
      <w:r w:rsidR="00DB4D7D" w:rsidRPr="00495127">
        <w:rPr>
          <w:rtl/>
        </w:rPr>
        <w:t xml:space="preserve"> </w:t>
      </w:r>
      <w:r w:rsidR="00DB4D7D" w:rsidRPr="00495127">
        <w:rPr>
          <w:rFonts w:hint="cs"/>
          <w:rtl/>
        </w:rPr>
        <w:t>وقت</w:t>
      </w:r>
      <w:r w:rsidR="00DB4D7D" w:rsidRPr="00495127">
        <w:rPr>
          <w:rtl/>
        </w:rPr>
        <w:t xml:space="preserve"> </w:t>
      </w:r>
      <w:r w:rsidR="00192BF5" w:rsidRPr="00495127">
        <w:rPr>
          <w:rFonts w:hint="cs"/>
          <w:rtl/>
        </w:rPr>
        <w:t xml:space="preserve">من </w:t>
      </w:r>
      <w:r w:rsidR="00DB4D7D" w:rsidRPr="00495127">
        <w:rPr>
          <w:rFonts w:hint="cs"/>
          <w:rtl/>
        </w:rPr>
        <w:t>الكشف</w:t>
      </w:r>
      <w:r w:rsidR="00DB4D7D" w:rsidRPr="00495127">
        <w:rPr>
          <w:rtl/>
        </w:rPr>
        <w:t xml:space="preserve"> </w:t>
      </w:r>
      <w:r w:rsidR="00DB4D7D" w:rsidRPr="00495127">
        <w:rPr>
          <w:rFonts w:hint="cs"/>
          <w:rtl/>
        </w:rPr>
        <w:t>عن</w:t>
      </w:r>
      <w:r w:rsidR="00DB4D7D" w:rsidRPr="00495127">
        <w:rPr>
          <w:rtl/>
        </w:rPr>
        <w:t xml:space="preserve"> </w:t>
      </w:r>
      <w:r w:rsidR="00DB4D7D" w:rsidRPr="00495127">
        <w:rPr>
          <w:rFonts w:hint="cs"/>
          <w:rtl/>
        </w:rPr>
        <w:t>عدم</w:t>
      </w:r>
      <w:r w:rsidR="00DB4D7D" w:rsidRPr="00495127">
        <w:rPr>
          <w:rtl/>
        </w:rPr>
        <w:t xml:space="preserve"> </w:t>
      </w:r>
      <w:r w:rsidR="00DB4D7D" w:rsidRPr="00495127">
        <w:rPr>
          <w:rFonts w:hint="cs"/>
          <w:rtl/>
        </w:rPr>
        <w:t>وجود</w:t>
      </w:r>
      <w:r w:rsidR="00DB4D7D" w:rsidRPr="00495127">
        <w:rPr>
          <w:rtl/>
        </w:rPr>
        <w:t xml:space="preserve"> </w:t>
      </w:r>
      <w:r w:rsidR="00DB4D7D" w:rsidRPr="00495127">
        <w:rPr>
          <w:rFonts w:hint="cs"/>
          <w:rtl/>
        </w:rPr>
        <w:t>عنصر</w:t>
      </w:r>
      <w:r w:rsidR="00DB4D7D" w:rsidRPr="00495127">
        <w:rPr>
          <w:rtl/>
        </w:rPr>
        <w:t xml:space="preserve"> </w:t>
      </w:r>
      <w:r w:rsidR="00DB4D7D" w:rsidRPr="00495127">
        <w:rPr>
          <w:rFonts w:hint="cs"/>
          <w:rtl/>
        </w:rPr>
        <w:t>تاريخ</w:t>
      </w:r>
      <w:r w:rsidR="00DB4D7D" w:rsidRPr="00495127">
        <w:rPr>
          <w:rtl/>
        </w:rPr>
        <w:t xml:space="preserve"> </w:t>
      </w:r>
      <w:r w:rsidR="00192BF5" w:rsidRPr="00495127">
        <w:rPr>
          <w:rFonts w:hint="cs"/>
          <w:rtl/>
        </w:rPr>
        <w:t xml:space="preserve">إيداع </w:t>
      </w:r>
      <w:r w:rsidR="00DB4D7D" w:rsidRPr="00495127">
        <w:rPr>
          <w:rFonts w:hint="cs"/>
          <w:rtl/>
        </w:rPr>
        <w:t>الطلب</w:t>
      </w:r>
      <w:r w:rsidR="00DB4D7D" w:rsidRPr="00495127">
        <w:rPr>
          <w:rtl/>
        </w:rPr>
        <w:t xml:space="preserve">. </w:t>
      </w:r>
      <w:r w:rsidR="00192BF5" w:rsidRPr="00495127">
        <w:rPr>
          <w:rFonts w:hint="cs"/>
          <w:rtl/>
        </w:rPr>
        <w:t>ويجب أن تكون ال</w:t>
      </w:r>
      <w:r w:rsidR="00DB4D7D" w:rsidRPr="00495127">
        <w:rPr>
          <w:rFonts w:hint="cs"/>
          <w:rtl/>
        </w:rPr>
        <w:t>فقرة</w:t>
      </w:r>
      <w:r w:rsidR="00DB4D7D" w:rsidRPr="00495127">
        <w:rPr>
          <w:rtl/>
        </w:rPr>
        <w:t xml:space="preserve"> </w:t>
      </w:r>
      <w:r w:rsidR="00192BF5" w:rsidRPr="00495127">
        <w:rPr>
          <w:rFonts w:hint="cs"/>
          <w:rtl/>
        </w:rPr>
        <w:t>ال</w:t>
      </w:r>
      <w:r w:rsidR="00DB4D7D" w:rsidRPr="00495127">
        <w:rPr>
          <w:rFonts w:hint="cs"/>
          <w:rtl/>
        </w:rPr>
        <w:t>جديدة</w:t>
      </w:r>
      <w:r w:rsidR="00DB4D7D" w:rsidRPr="00495127">
        <w:rPr>
          <w:rtl/>
        </w:rPr>
        <w:t xml:space="preserve"> (1)(</w:t>
      </w:r>
      <w:r w:rsidR="00DB4D7D" w:rsidRPr="00495127">
        <w:rPr>
          <w:rFonts w:hint="cs"/>
          <w:rtl/>
        </w:rPr>
        <w:t>ب</w:t>
      </w:r>
      <w:r w:rsidR="00DB4D7D" w:rsidRPr="00495127">
        <w:rPr>
          <w:rtl/>
        </w:rPr>
        <w:t xml:space="preserve">) </w:t>
      </w:r>
      <w:r w:rsidR="00192BF5" w:rsidRPr="00495127">
        <w:rPr>
          <w:rFonts w:hint="cs"/>
          <w:rtl/>
        </w:rPr>
        <w:t>قابلة للت</w:t>
      </w:r>
      <w:r w:rsidR="00DB4D7D" w:rsidRPr="00495127">
        <w:rPr>
          <w:rFonts w:hint="cs"/>
          <w:rtl/>
        </w:rPr>
        <w:t>طبيق</w:t>
      </w:r>
      <w:r w:rsidR="00DB4D7D" w:rsidRPr="00495127">
        <w:rPr>
          <w:rtl/>
        </w:rPr>
        <w:t xml:space="preserve"> </w:t>
      </w:r>
      <w:r w:rsidR="00DB4D7D" w:rsidRPr="00495127">
        <w:rPr>
          <w:rFonts w:hint="cs"/>
          <w:rtl/>
        </w:rPr>
        <w:t>حيث</w:t>
      </w:r>
      <w:r w:rsidR="00192BF5" w:rsidRPr="00495127">
        <w:rPr>
          <w:rFonts w:hint="cs"/>
          <w:rtl/>
        </w:rPr>
        <w:t>ما</w:t>
      </w:r>
      <w:r w:rsidR="00DB4D7D" w:rsidRPr="00495127">
        <w:rPr>
          <w:rtl/>
        </w:rPr>
        <w:t xml:space="preserve"> </w:t>
      </w:r>
      <w:r w:rsidR="00DB4D7D" w:rsidRPr="00495127">
        <w:rPr>
          <w:rFonts w:hint="cs"/>
          <w:rtl/>
        </w:rPr>
        <w:t>ي</w:t>
      </w:r>
      <w:r w:rsidR="00192BF5" w:rsidRPr="00495127">
        <w:rPr>
          <w:rFonts w:hint="cs"/>
          <w:rtl/>
        </w:rPr>
        <w:t>رى</w:t>
      </w:r>
      <w:r w:rsidR="00DB4D7D" w:rsidRPr="00495127">
        <w:rPr>
          <w:rtl/>
        </w:rPr>
        <w:t xml:space="preserve"> </w:t>
      </w:r>
      <w:r w:rsidR="00DB4D7D" w:rsidRPr="00495127">
        <w:rPr>
          <w:rFonts w:hint="cs"/>
          <w:rtl/>
        </w:rPr>
        <w:t>المكتب</w:t>
      </w:r>
      <w:r w:rsidR="00DB4D7D" w:rsidRPr="00495127">
        <w:rPr>
          <w:rtl/>
        </w:rPr>
        <w:t xml:space="preserve"> </w:t>
      </w:r>
      <w:r w:rsidR="00DB4D7D" w:rsidRPr="00495127">
        <w:rPr>
          <w:rFonts w:hint="cs"/>
          <w:rtl/>
        </w:rPr>
        <w:t>الدولي</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الطلب</w:t>
      </w:r>
      <w:r w:rsidR="00DB4D7D" w:rsidRPr="00495127">
        <w:rPr>
          <w:rtl/>
        </w:rPr>
        <w:t xml:space="preserve"> </w:t>
      </w:r>
      <w:r w:rsidR="00DB4D7D" w:rsidRPr="00495127">
        <w:rPr>
          <w:rFonts w:hint="cs"/>
          <w:rtl/>
        </w:rPr>
        <w:t>لم</w:t>
      </w:r>
      <w:r w:rsidR="00DB4D7D" w:rsidRPr="00495127">
        <w:rPr>
          <w:rtl/>
        </w:rPr>
        <w:t xml:space="preserve"> </w:t>
      </w:r>
      <w:r w:rsidR="00DB4D7D" w:rsidRPr="00495127">
        <w:rPr>
          <w:rFonts w:hint="cs"/>
          <w:rtl/>
        </w:rPr>
        <w:t>يتم</w:t>
      </w:r>
      <w:r w:rsidR="00DB4D7D" w:rsidRPr="00495127">
        <w:rPr>
          <w:rtl/>
        </w:rPr>
        <w:t xml:space="preserve"> </w:t>
      </w:r>
      <w:r w:rsidR="00192BF5" w:rsidRPr="00495127">
        <w:rPr>
          <w:rFonts w:hint="cs"/>
          <w:rtl/>
        </w:rPr>
        <w:t xml:space="preserve">إيداعه </w:t>
      </w:r>
      <w:r w:rsidR="00407280" w:rsidRPr="00495127">
        <w:rPr>
          <w:rFonts w:hint="cs"/>
          <w:rtl/>
        </w:rPr>
        <w:t>بجدية</w:t>
      </w:r>
      <w:r w:rsidR="00DB4D7D" w:rsidRPr="00495127">
        <w:rPr>
          <w:rtl/>
        </w:rPr>
        <w:t xml:space="preserve">. </w:t>
      </w:r>
      <w:r w:rsidR="00DB4D7D" w:rsidRPr="00495127">
        <w:rPr>
          <w:rFonts w:hint="cs"/>
          <w:rtl/>
        </w:rPr>
        <w:t>وعلاوة</w:t>
      </w:r>
      <w:r w:rsidR="00DB4D7D" w:rsidRPr="00495127">
        <w:rPr>
          <w:rtl/>
        </w:rPr>
        <w:t xml:space="preserve"> </w:t>
      </w:r>
      <w:r w:rsidR="00DB4D7D" w:rsidRPr="00495127">
        <w:rPr>
          <w:rFonts w:hint="cs"/>
          <w:rtl/>
        </w:rPr>
        <w:t>على</w:t>
      </w:r>
      <w:r w:rsidR="00DB4D7D" w:rsidRPr="00495127">
        <w:rPr>
          <w:rtl/>
        </w:rPr>
        <w:t xml:space="preserve"> </w:t>
      </w:r>
      <w:r w:rsidR="00DB4D7D" w:rsidRPr="00495127">
        <w:rPr>
          <w:rFonts w:hint="cs"/>
          <w:rtl/>
        </w:rPr>
        <w:t>ذلك،</w:t>
      </w:r>
      <w:r w:rsidR="00DB4D7D" w:rsidRPr="00495127">
        <w:rPr>
          <w:rtl/>
        </w:rPr>
        <w:t xml:space="preserve"> </w:t>
      </w:r>
      <w:r w:rsidR="00DB4D7D" w:rsidRPr="00495127">
        <w:rPr>
          <w:rFonts w:hint="cs"/>
          <w:rtl/>
        </w:rPr>
        <w:t>يتضمن</w:t>
      </w:r>
      <w:r w:rsidR="00DB4D7D" w:rsidRPr="00495127">
        <w:rPr>
          <w:rtl/>
        </w:rPr>
        <w:t xml:space="preserve"> </w:t>
      </w:r>
      <w:r w:rsidR="00DB4D7D" w:rsidRPr="00495127">
        <w:rPr>
          <w:rFonts w:hint="cs"/>
          <w:rtl/>
        </w:rPr>
        <w:t>الاقتراح</w:t>
      </w:r>
      <w:r w:rsidR="00DB4D7D" w:rsidRPr="00495127">
        <w:rPr>
          <w:rtl/>
        </w:rPr>
        <w:t xml:space="preserve"> </w:t>
      </w:r>
      <w:r w:rsidR="00DB4D7D" w:rsidRPr="00495127">
        <w:rPr>
          <w:rFonts w:hint="cs"/>
          <w:rtl/>
        </w:rPr>
        <w:t>الجديد،</w:t>
      </w:r>
      <w:r w:rsidR="00DB4D7D" w:rsidRPr="00495127">
        <w:rPr>
          <w:rtl/>
        </w:rPr>
        <w:t xml:space="preserve"> </w:t>
      </w:r>
      <w:r w:rsidR="00DB4D7D" w:rsidRPr="00495127">
        <w:rPr>
          <w:rFonts w:hint="cs"/>
          <w:rtl/>
        </w:rPr>
        <w:t>كحل</w:t>
      </w:r>
      <w:r w:rsidR="00DB4D7D" w:rsidRPr="00495127">
        <w:rPr>
          <w:rtl/>
        </w:rPr>
        <w:t xml:space="preserve"> </w:t>
      </w:r>
      <w:r w:rsidR="00DB4D7D" w:rsidRPr="00495127">
        <w:rPr>
          <w:rFonts w:hint="cs"/>
          <w:rtl/>
        </w:rPr>
        <w:t>وسط،</w:t>
      </w:r>
      <w:r w:rsidR="00DB4D7D" w:rsidRPr="00495127">
        <w:rPr>
          <w:rtl/>
        </w:rPr>
        <w:t xml:space="preserve"> </w:t>
      </w:r>
      <w:r w:rsidR="00DB4D7D" w:rsidRPr="00495127">
        <w:rPr>
          <w:rFonts w:hint="cs"/>
          <w:rtl/>
        </w:rPr>
        <w:t>فترة</w:t>
      </w:r>
      <w:r w:rsidR="00DB4D7D" w:rsidRPr="00495127">
        <w:rPr>
          <w:rtl/>
        </w:rPr>
        <w:t xml:space="preserve"> </w:t>
      </w:r>
      <w:r w:rsidR="00DB4D7D" w:rsidRPr="00495127">
        <w:rPr>
          <w:rFonts w:hint="cs"/>
          <w:rtl/>
        </w:rPr>
        <w:t>شهرين</w:t>
      </w:r>
      <w:r w:rsidR="00DB4D7D" w:rsidRPr="00495127">
        <w:rPr>
          <w:rtl/>
        </w:rPr>
        <w:t xml:space="preserve"> </w:t>
      </w:r>
      <w:r w:rsidR="00DB4D7D" w:rsidRPr="00495127">
        <w:rPr>
          <w:rFonts w:hint="cs"/>
          <w:rtl/>
        </w:rPr>
        <w:t>ل</w:t>
      </w:r>
      <w:r w:rsidR="005C3212" w:rsidRPr="00495127">
        <w:rPr>
          <w:rFonts w:hint="cs"/>
          <w:rtl/>
        </w:rPr>
        <w:t>مودع</w:t>
      </w:r>
      <w:r w:rsidR="00DB4D7D" w:rsidRPr="00495127">
        <w:rPr>
          <w:rtl/>
        </w:rPr>
        <w:t xml:space="preserve"> </w:t>
      </w:r>
      <w:r w:rsidR="00DB4D7D" w:rsidRPr="00495127">
        <w:rPr>
          <w:rFonts w:hint="cs"/>
          <w:rtl/>
        </w:rPr>
        <w:t>الطلب</w:t>
      </w:r>
      <w:r w:rsidR="00DB4D7D" w:rsidRPr="00495127">
        <w:rPr>
          <w:rtl/>
        </w:rPr>
        <w:t xml:space="preserve"> </w:t>
      </w:r>
      <w:r w:rsidR="00DB4D7D" w:rsidRPr="00495127">
        <w:rPr>
          <w:rFonts w:hint="cs"/>
          <w:rtl/>
        </w:rPr>
        <w:t>ل</w:t>
      </w:r>
      <w:r w:rsidR="00192BF5" w:rsidRPr="00495127">
        <w:rPr>
          <w:rFonts w:hint="cs"/>
          <w:rtl/>
        </w:rPr>
        <w:t xml:space="preserve">سداد الرسم </w:t>
      </w:r>
      <w:r w:rsidR="00DB4D7D" w:rsidRPr="00495127">
        <w:rPr>
          <w:rFonts w:hint="cs"/>
          <w:rtl/>
        </w:rPr>
        <w:t>الموافق</w:t>
      </w:r>
      <w:r w:rsidR="00DB4D7D" w:rsidRPr="00495127">
        <w:rPr>
          <w:rtl/>
        </w:rPr>
        <w:t xml:space="preserve"> </w:t>
      </w:r>
      <w:r w:rsidR="00192BF5" w:rsidRPr="00495127">
        <w:rPr>
          <w:rFonts w:hint="cs"/>
          <w:rtl/>
        </w:rPr>
        <w:t>ل</w:t>
      </w:r>
      <w:r w:rsidR="00DB4D7D" w:rsidRPr="00495127">
        <w:rPr>
          <w:rFonts w:hint="cs"/>
          <w:rtl/>
        </w:rPr>
        <w:t>لرسم</w:t>
      </w:r>
      <w:r w:rsidR="00DB4D7D" w:rsidRPr="00495127">
        <w:rPr>
          <w:rtl/>
        </w:rPr>
        <w:t xml:space="preserve"> </w:t>
      </w:r>
      <w:r w:rsidR="00DB4D7D" w:rsidRPr="00495127">
        <w:rPr>
          <w:rFonts w:hint="cs"/>
          <w:rtl/>
        </w:rPr>
        <w:t>الأساسي</w:t>
      </w:r>
      <w:r w:rsidR="00DB4D7D" w:rsidRPr="00495127">
        <w:rPr>
          <w:rtl/>
        </w:rPr>
        <w:t xml:space="preserve"> </w:t>
      </w:r>
      <w:r w:rsidR="00DB4D7D" w:rsidRPr="00495127">
        <w:rPr>
          <w:rFonts w:hint="cs"/>
          <w:rtl/>
        </w:rPr>
        <w:t>لتصميم</w:t>
      </w:r>
      <w:r w:rsidR="00DB4D7D" w:rsidRPr="00495127">
        <w:rPr>
          <w:rtl/>
        </w:rPr>
        <w:t xml:space="preserve"> </w:t>
      </w:r>
      <w:r w:rsidR="00DB4D7D" w:rsidRPr="00495127">
        <w:rPr>
          <w:rFonts w:hint="cs"/>
          <w:rtl/>
        </w:rPr>
        <w:t>واحد</w:t>
      </w:r>
      <w:r w:rsidR="00DB4D7D" w:rsidRPr="00495127">
        <w:rPr>
          <w:rtl/>
        </w:rPr>
        <w:t>.</w:t>
      </w:r>
    </w:p>
    <w:p w:rsidR="00DB4D7D" w:rsidRPr="00495127" w:rsidRDefault="00675156" w:rsidP="00C571A6">
      <w:pPr>
        <w:pStyle w:val="NumberedParaAR"/>
        <w:numPr>
          <w:ilvl w:val="0"/>
          <w:numId w:val="4"/>
        </w:numPr>
      </w:pPr>
      <w:r w:rsidRPr="00495127">
        <w:rPr>
          <w:rFonts w:hint="cs"/>
          <w:rtl/>
        </w:rPr>
        <w:t xml:space="preserve">وأشار </w:t>
      </w:r>
      <w:r w:rsidR="00DB4D7D" w:rsidRPr="00495127">
        <w:rPr>
          <w:rFonts w:hint="cs"/>
          <w:rtl/>
        </w:rPr>
        <w:t>ممثل</w:t>
      </w:r>
      <w:r w:rsidR="00DB4D7D" w:rsidRPr="00495127">
        <w:rPr>
          <w:rtl/>
        </w:rPr>
        <w:t xml:space="preserve"> </w:t>
      </w:r>
      <w:r w:rsidRPr="00495127">
        <w:rPr>
          <w:rtl/>
        </w:rPr>
        <w:t>الرابطة الدولية للعلامات التجارية </w:t>
      </w:r>
      <w:r w:rsidRPr="00495127">
        <w:rPr>
          <w:rFonts w:hint="cs"/>
          <w:rtl/>
        </w:rPr>
        <w:t xml:space="preserve">إلى </w:t>
      </w:r>
      <w:r w:rsidR="00DB4D7D" w:rsidRPr="00495127">
        <w:rPr>
          <w:rFonts w:hint="cs"/>
          <w:rtl/>
        </w:rPr>
        <w:t>أن</w:t>
      </w:r>
      <w:r w:rsidR="00DB4D7D" w:rsidRPr="00495127">
        <w:rPr>
          <w:rtl/>
        </w:rPr>
        <w:t xml:space="preserve"> </w:t>
      </w:r>
      <w:r w:rsidR="00DB4D7D" w:rsidRPr="00495127">
        <w:rPr>
          <w:rFonts w:hint="cs"/>
          <w:rtl/>
        </w:rPr>
        <w:t>نص</w:t>
      </w:r>
      <w:r w:rsidR="00DB4D7D" w:rsidRPr="00495127">
        <w:rPr>
          <w:rtl/>
        </w:rPr>
        <w:t xml:space="preserve"> </w:t>
      </w:r>
      <w:r w:rsidR="00DB4D7D" w:rsidRPr="00495127">
        <w:rPr>
          <w:rFonts w:hint="cs"/>
          <w:rtl/>
        </w:rPr>
        <w:t>الفقرة</w:t>
      </w:r>
      <w:r w:rsidR="00DB4D7D" w:rsidRPr="00495127">
        <w:rPr>
          <w:rtl/>
        </w:rPr>
        <w:t xml:space="preserve"> </w:t>
      </w:r>
      <w:r w:rsidR="00DB4D7D" w:rsidRPr="00495127">
        <w:rPr>
          <w:rFonts w:hint="cs"/>
          <w:rtl/>
        </w:rPr>
        <w:t>الفرعية</w:t>
      </w:r>
      <w:r w:rsidR="00DB4D7D" w:rsidRPr="00495127">
        <w:rPr>
          <w:rtl/>
        </w:rPr>
        <w:t xml:space="preserve"> </w:t>
      </w:r>
      <w:r w:rsidR="00DB4D7D" w:rsidRPr="00495127">
        <w:rPr>
          <w:rFonts w:hint="cs"/>
          <w:rtl/>
        </w:rPr>
        <w:t>المقترحة</w:t>
      </w:r>
      <w:r w:rsidR="00DB4D7D" w:rsidRPr="00495127">
        <w:rPr>
          <w:rtl/>
        </w:rPr>
        <w:t xml:space="preserve"> (</w:t>
      </w:r>
      <w:r w:rsidR="00DB4D7D" w:rsidRPr="00495127">
        <w:rPr>
          <w:rFonts w:hint="cs"/>
          <w:rtl/>
        </w:rPr>
        <w:t>ب</w:t>
      </w:r>
      <w:r w:rsidR="00DB4D7D" w:rsidRPr="00495127">
        <w:rPr>
          <w:rtl/>
        </w:rPr>
        <w:t xml:space="preserve">) </w:t>
      </w:r>
      <w:r w:rsidR="00DB4D7D" w:rsidRPr="00495127">
        <w:rPr>
          <w:rFonts w:hint="cs"/>
          <w:rtl/>
        </w:rPr>
        <w:t>يمكن</w:t>
      </w:r>
      <w:r w:rsidR="00DB4D7D" w:rsidRPr="00495127">
        <w:rPr>
          <w:rtl/>
        </w:rPr>
        <w:t xml:space="preserve"> </w:t>
      </w:r>
      <w:r w:rsidR="00DB4D7D" w:rsidRPr="00495127">
        <w:rPr>
          <w:rFonts w:hint="cs"/>
          <w:rtl/>
        </w:rPr>
        <w:t>أن</w:t>
      </w:r>
      <w:r w:rsidR="00DB4D7D" w:rsidRPr="00495127">
        <w:rPr>
          <w:rtl/>
        </w:rPr>
        <w:t xml:space="preserve"> </w:t>
      </w:r>
      <w:r w:rsidR="00DB4D7D" w:rsidRPr="00495127">
        <w:rPr>
          <w:rFonts w:hint="cs"/>
          <w:rtl/>
        </w:rPr>
        <w:t>ي</w:t>
      </w:r>
      <w:r w:rsidRPr="00495127">
        <w:rPr>
          <w:rFonts w:hint="cs"/>
          <w:rtl/>
        </w:rPr>
        <w:t>ُ</w:t>
      </w:r>
      <w:r w:rsidR="00DB4D7D" w:rsidRPr="00495127">
        <w:rPr>
          <w:rFonts w:hint="cs"/>
          <w:rtl/>
        </w:rPr>
        <w:t>قرأ</w:t>
      </w:r>
      <w:r w:rsidR="00DB4D7D" w:rsidRPr="00495127">
        <w:rPr>
          <w:rtl/>
        </w:rPr>
        <w:t xml:space="preserve"> </w:t>
      </w:r>
      <w:r w:rsidRPr="00495127">
        <w:rPr>
          <w:rFonts w:hint="cs"/>
          <w:rtl/>
        </w:rPr>
        <w:t>على أنه ي</w:t>
      </w:r>
      <w:r w:rsidR="00DB4D7D" w:rsidRPr="00495127">
        <w:rPr>
          <w:rFonts w:hint="cs"/>
          <w:rtl/>
        </w:rPr>
        <w:t>تعامل</w:t>
      </w:r>
      <w:r w:rsidR="00DB4D7D" w:rsidRPr="00495127">
        <w:rPr>
          <w:rtl/>
        </w:rPr>
        <w:t xml:space="preserve"> </w:t>
      </w:r>
      <w:r w:rsidR="00DB4D7D" w:rsidRPr="00495127">
        <w:rPr>
          <w:rFonts w:hint="cs"/>
          <w:rtl/>
        </w:rPr>
        <w:t>فقط</w:t>
      </w:r>
      <w:r w:rsidR="00DB4D7D" w:rsidRPr="00495127">
        <w:rPr>
          <w:rtl/>
        </w:rPr>
        <w:t xml:space="preserve"> </w:t>
      </w:r>
      <w:r w:rsidR="00DB4D7D" w:rsidRPr="00495127">
        <w:rPr>
          <w:rFonts w:hint="cs"/>
          <w:rtl/>
        </w:rPr>
        <w:t>مع</w:t>
      </w:r>
      <w:r w:rsidR="00DB4D7D" w:rsidRPr="00495127">
        <w:rPr>
          <w:rtl/>
        </w:rPr>
        <w:t xml:space="preserve"> </w:t>
      </w:r>
      <w:r w:rsidR="00DB4D7D" w:rsidRPr="00495127">
        <w:rPr>
          <w:rFonts w:hint="cs"/>
          <w:rtl/>
        </w:rPr>
        <w:t>الوضع</w:t>
      </w:r>
      <w:r w:rsidR="00DB4D7D" w:rsidRPr="00495127">
        <w:rPr>
          <w:rtl/>
        </w:rPr>
        <w:t xml:space="preserve"> </w:t>
      </w:r>
      <w:r w:rsidR="00DB4D7D" w:rsidRPr="00495127">
        <w:rPr>
          <w:rFonts w:hint="cs"/>
          <w:rtl/>
        </w:rPr>
        <w:t>الذي</w:t>
      </w:r>
      <w:r w:rsidR="00DB4D7D" w:rsidRPr="00495127">
        <w:rPr>
          <w:rtl/>
        </w:rPr>
        <w:t xml:space="preserve"> </w:t>
      </w:r>
      <w:r w:rsidR="00203406" w:rsidRPr="00495127">
        <w:rPr>
          <w:rFonts w:hint="cs"/>
          <w:rtl/>
        </w:rPr>
        <w:t>يتم</w:t>
      </w:r>
      <w:r w:rsidRPr="00495127">
        <w:rPr>
          <w:rFonts w:hint="cs"/>
          <w:rtl/>
        </w:rPr>
        <w:t xml:space="preserve"> فيه </w:t>
      </w:r>
      <w:r w:rsidR="00203406" w:rsidRPr="00495127">
        <w:rPr>
          <w:rFonts w:hint="cs"/>
          <w:rtl/>
        </w:rPr>
        <w:t xml:space="preserve">سداد </w:t>
      </w:r>
      <w:r w:rsidR="00DB4D7D" w:rsidRPr="00495127">
        <w:rPr>
          <w:rFonts w:hint="cs"/>
          <w:rtl/>
        </w:rPr>
        <w:t>بعض</w:t>
      </w:r>
      <w:r w:rsidR="00DB4D7D" w:rsidRPr="00495127">
        <w:rPr>
          <w:rtl/>
        </w:rPr>
        <w:t xml:space="preserve"> </w:t>
      </w:r>
      <w:r w:rsidR="00DB4D7D" w:rsidRPr="00495127">
        <w:rPr>
          <w:rFonts w:hint="cs"/>
          <w:rtl/>
        </w:rPr>
        <w:t>الرسوم</w:t>
      </w:r>
      <w:r w:rsidR="00DB4D7D" w:rsidRPr="00495127">
        <w:rPr>
          <w:rtl/>
        </w:rPr>
        <w:t xml:space="preserve"> </w:t>
      </w:r>
      <w:r w:rsidR="00DB4D7D" w:rsidRPr="00495127">
        <w:rPr>
          <w:rFonts w:hint="cs"/>
          <w:rtl/>
        </w:rPr>
        <w:t>وإن</w:t>
      </w:r>
      <w:r w:rsidR="00DB4D7D" w:rsidRPr="00495127">
        <w:rPr>
          <w:rtl/>
        </w:rPr>
        <w:t xml:space="preserve"> </w:t>
      </w:r>
      <w:r w:rsidR="00DB4D7D" w:rsidRPr="00495127">
        <w:rPr>
          <w:rFonts w:hint="cs"/>
          <w:rtl/>
        </w:rPr>
        <w:t>لم</w:t>
      </w:r>
      <w:r w:rsidR="00DB4D7D" w:rsidRPr="00495127">
        <w:rPr>
          <w:rtl/>
        </w:rPr>
        <w:t xml:space="preserve"> </w:t>
      </w:r>
      <w:r w:rsidR="00DB4D7D" w:rsidRPr="00495127">
        <w:rPr>
          <w:rFonts w:hint="cs"/>
          <w:rtl/>
        </w:rPr>
        <w:t>تكن</w:t>
      </w:r>
      <w:r w:rsidR="00DB4D7D" w:rsidRPr="00495127">
        <w:rPr>
          <w:rtl/>
        </w:rPr>
        <w:t xml:space="preserve"> </w:t>
      </w:r>
      <w:r w:rsidR="00DB4D7D" w:rsidRPr="00495127">
        <w:rPr>
          <w:rFonts w:hint="cs"/>
          <w:rtl/>
        </w:rPr>
        <w:t>كافية،</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حين</w:t>
      </w:r>
      <w:r w:rsidR="00DB4D7D" w:rsidRPr="00495127">
        <w:rPr>
          <w:rtl/>
        </w:rPr>
        <w:t xml:space="preserve"> </w:t>
      </w:r>
      <w:r w:rsidR="00DB4D7D" w:rsidRPr="00495127">
        <w:rPr>
          <w:rFonts w:hint="cs"/>
          <w:rtl/>
        </w:rPr>
        <w:t>أنه</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المؤكد</w:t>
      </w:r>
      <w:r w:rsidR="00DB4D7D" w:rsidRPr="00495127">
        <w:rPr>
          <w:rtl/>
        </w:rPr>
        <w:t xml:space="preserve"> </w:t>
      </w:r>
      <w:r w:rsidR="00203406" w:rsidRPr="00495127">
        <w:rPr>
          <w:rFonts w:hint="cs"/>
          <w:rtl/>
        </w:rPr>
        <w:t xml:space="preserve">أيضا </w:t>
      </w:r>
      <w:r w:rsidR="00DB4D7D" w:rsidRPr="00495127">
        <w:rPr>
          <w:rFonts w:hint="cs"/>
          <w:rtl/>
        </w:rPr>
        <w:t>أن</w:t>
      </w:r>
      <w:r w:rsidR="00DB4D7D" w:rsidRPr="00495127">
        <w:rPr>
          <w:rtl/>
        </w:rPr>
        <w:t xml:space="preserve"> </w:t>
      </w:r>
      <w:r w:rsidR="00203406" w:rsidRPr="00495127">
        <w:rPr>
          <w:rFonts w:hint="cs"/>
          <w:rtl/>
        </w:rPr>
        <w:t xml:space="preserve">ينطبق </w:t>
      </w:r>
      <w:r w:rsidR="00DB4D7D" w:rsidRPr="00495127">
        <w:rPr>
          <w:rFonts w:hint="cs"/>
          <w:rtl/>
        </w:rPr>
        <w:t>حيث</w:t>
      </w:r>
      <w:r w:rsidR="00203406" w:rsidRPr="00495127">
        <w:rPr>
          <w:rFonts w:hint="cs"/>
          <w:rtl/>
        </w:rPr>
        <w:t>ما</w:t>
      </w:r>
      <w:r w:rsidR="00DB4D7D" w:rsidRPr="00495127">
        <w:rPr>
          <w:rtl/>
        </w:rPr>
        <w:t xml:space="preserve"> </w:t>
      </w:r>
      <w:r w:rsidR="00203406" w:rsidRPr="00495127">
        <w:rPr>
          <w:rFonts w:hint="cs"/>
          <w:rtl/>
        </w:rPr>
        <w:t xml:space="preserve">لا ترد </w:t>
      </w:r>
      <w:r w:rsidR="00DB4D7D" w:rsidRPr="00495127">
        <w:rPr>
          <w:rFonts w:hint="cs"/>
          <w:rtl/>
        </w:rPr>
        <w:t>أي</w:t>
      </w:r>
      <w:r w:rsidR="00DB4D7D" w:rsidRPr="00495127">
        <w:rPr>
          <w:rtl/>
        </w:rPr>
        <w:t xml:space="preserve"> </w:t>
      </w:r>
      <w:r w:rsidR="00DB4D7D" w:rsidRPr="00495127">
        <w:rPr>
          <w:rFonts w:hint="cs"/>
          <w:rtl/>
        </w:rPr>
        <w:t>رسوم</w:t>
      </w:r>
      <w:r w:rsidR="00DB4D7D" w:rsidRPr="00495127">
        <w:rPr>
          <w:rtl/>
        </w:rPr>
        <w:t xml:space="preserve"> </w:t>
      </w:r>
      <w:r w:rsidR="00DB4D7D" w:rsidRPr="00495127">
        <w:rPr>
          <w:rFonts w:hint="cs"/>
          <w:rtl/>
        </w:rPr>
        <w:t>من</w:t>
      </w:r>
      <w:r w:rsidR="00DB4D7D" w:rsidRPr="00495127">
        <w:rPr>
          <w:rtl/>
        </w:rPr>
        <w:t xml:space="preserve"> </w:t>
      </w:r>
      <w:r w:rsidR="00DB4D7D" w:rsidRPr="00495127">
        <w:rPr>
          <w:rFonts w:hint="cs"/>
          <w:rtl/>
        </w:rPr>
        <w:t>قبل</w:t>
      </w:r>
      <w:r w:rsidR="00DB4D7D" w:rsidRPr="00495127">
        <w:rPr>
          <w:rtl/>
        </w:rPr>
        <w:t xml:space="preserve"> </w:t>
      </w:r>
      <w:r w:rsidR="00DB4D7D" w:rsidRPr="00495127">
        <w:rPr>
          <w:rFonts w:hint="cs"/>
          <w:rtl/>
        </w:rPr>
        <w:t>المكتب</w:t>
      </w:r>
      <w:r w:rsidR="00DB4D7D" w:rsidRPr="00495127">
        <w:rPr>
          <w:rtl/>
        </w:rPr>
        <w:t xml:space="preserve"> </w:t>
      </w:r>
      <w:r w:rsidR="00DB4D7D" w:rsidRPr="00495127">
        <w:rPr>
          <w:rFonts w:hint="cs"/>
          <w:rtl/>
        </w:rPr>
        <w:t>الدولي</w:t>
      </w:r>
      <w:r w:rsidR="00DB4D7D" w:rsidRPr="00495127">
        <w:rPr>
          <w:rtl/>
        </w:rPr>
        <w:t>.</w:t>
      </w:r>
    </w:p>
    <w:p w:rsidR="00DB4D7D" w:rsidRPr="00495127" w:rsidRDefault="00203406" w:rsidP="00C571A6">
      <w:pPr>
        <w:pStyle w:val="NumberedParaAR"/>
        <w:numPr>
          <w:ilvl w:val="0"/>
          <w:numId w:val="4"/>
        </w:numPr>
        <w:rPr>
          <w:rtl/>
        </w:rPr>
      </w:pPr>
      <w:r w:rsidRPr="00495127">
        <w:rPr>
          <w:rFonts w:hint="cs"/>
          <w:rtl/>
        </w:rPr>
        <w:t>و</w:t>
      </w:r>
      <w:r w:rsidR="00DB4D7D" w:rsidRPr="00495127">
        <w:rPr>
          <w:rFonts w:hint="cs"/>
          <w:rtl/>
        </w:rPr>
        <w:t>شكر</w:t>
      </w:r>
      <w:r w:rsidRPr="00495127">
        <w:rPr>
          <w:rFonts w:hint="cs"/>
          <w:rtl/>
        </w:rPr>
        <w:t>ت</w:t>
      </w:r>
      <w:r w:rsidR="00DB4D7D" w:rsidRPr="00495127">
        <w:rPr>
          <w:rtl/>
        </w:rPr>
        <w:t xml:space="preserve"> </w:t>
      </w:r>
      <w:r w:rsidR="00DB4D7D" w:rsidRPr="00495127">
        <w:rPr>
          <w:rFonts w:hint="cs"/>
          <w:rtl/>
        </w:rPr>
        <w:t>الأمانة</w:t>
      </w:r>
      <w:r w:rsidR="00DB4D7D" w:rsidRPr="00495127">
        <w:rPr>
          <w:rtl/>
        </w:rPr>
        <w:t xml:space="preserve"> </w:t>
      </w:r>
      <w:r w:rsidR="00DB4D7D" w:rsidRPr="00495127">
        <w:rPr>
          <w:rFonts w:hint="cs"/>
          <w:rtl/>
        </w:rPr>
        <w:t>ممثل</w:t>
      </w:r>
      <w:r w:rsidR="00DB4D7D" w:rsidRPr="00495127">
        <w:rPr>
          <w:rtl/>
        </w:rPr>
        <w:t xml:space="preserve"> </w:t>
      </w:r>
      <w:r w:rsidRPr="00495127">
        <w:rPr>
          <w:rtl/>
        </w:rPr>
        <w:t>الرابطة الدولية للعلامات التجارية</w:t>
      </w:r>
      <w:r w:rsidRPr="00495127">
        <w:rPr>
          <w:rFonts w:hint="cs"/>
          <w:rtl/>
        </w:rPr>
        <w:t xml:space="preserve">، </w:t>
      </w:r>
      <w:r w:rsidR="00DB4D7D" w:rsidRPr="00495127">
        <w:rPr>
          <w:rFonts w:hint="cs"/>
          <w:rtl/>
        </w:rPr>
        <w:t>وذكر</w:t>
      </w:r>
      <w:r w:rsidRPr="00495127">
        <w:rPr>
          <w:rFonts w:hint="cs"/>
          <w:rtl/>
        </w:rPr>
        <w:t>ت</w:t>
      </w:r>
      <w:r w:rsidR="00DB4D7D" w:rsidRPr="00495127">
        <w:rPr>
          <w:rtl/>
        </w:rPr>
        <w:t xml:space="preserve"> </w:t>
      </w:r>
      <w:r w:rsidR="00DB4D7D" w:rsidRPr="00495127">
        <w:rPr>
          <w:rFonts w:hint="cs"/>
          <w:rtl/>
        </w:rPr>
        <w:t>أن</w:t>
      </w:r>
      <w:r w:rsidRPr="00495127">
        <w:rPr>
          <w:rFonts w:hint="cs"/>
          <w:rtl/>
        </w:rPr>
        <w:t>ه</w:t>
      </w:r>
      <w:r w:rsidR="00DB4D7D" w:rsidRPr="00495127">
        <w:rPr>
          <w:rtl/>
        </w:rPr>
        <w:t xml:space="preserve"> </w:t>
      </w:r>
      <w:r w:rsidRPr="00495127">
        <w:rPr>
          <w:rFonts w:hint="cs"/>
          <w:rtl/>
        </w:rPr>
        <w:t xml:space="preserve">سيتم فحص </w:t>
      </w:r>
      <w:r w:rsidR="00DB4D7D" w:rsidRPr="00495127">
        <w:rPr>
          <w:rFonts w:hint="cs"/>
          <w:rtl/>
        </w:rPr>
        <w:t>اتساق</w:t>
      </w:r>
      <w:r w:rsidR="00DB4D7D" w:rsidRPr="00495127">
        <w:rPr>
          <w:rtl/>
        </w:rPr>
        <w:t xml:space="preserve"> </w:t>
      </w:r>
      <w:r w:rsidR="00DB4D7D" w:rsidRPr="00495127">
        <w:rPr>
          <w:rFonts w:hint="cs"/>
          <w:rtl/>
        </w:rPr>
        <w:t>الاقتراح</w:t>
      </w:r>
      <w:r w:rsidR="00DB4D7D" w:rsidRPr="00495127">
        <w:rPr>
          <w:rtl/>
        </w:rPr>
        <w:t xml:space="preserve"> </w:t>
      </w:r>
      <w:r w:rsidRPr="00495127">
        <w:rPr>
          <w:rFonts w:hint="cs"/>
          <w:rtl/>
        </w:rPr>
        <w:t xml:space="preserve">مقابل </w:t>
      </w:r>
      <w:r w:rsidR="00DB4D7D" w:rsidRPr="00495127">
        <w:rPr>
          <w:rFonts w:hint="cs"/>
          <w:rtl/>
        </w:rPr>
        <w:t>الأحكام</w:t>
      </w:r>
      <w:r w:rsidR="00DB4D7D" w:rsidRPr="00495127">
        <w:rPr>
          <w:rtl/>
        </w:rPr>
        <w:t xml:space="preserve"> </w:t>
      </w:r>
      <w:r w:rsidR="00DB4D7D" w:rsidRPr="00495127">
        <w:rPr>
          <w:rFonts w:hint="cs"/>
          <w:rtl/>
        </w:rPr>
        <w:t>الأخرى</w:t>
      </w:r>
      <w:r w:rsidR="00DB4D7D" w:rsidRPr="00495127">
        <w:rPr>
          <w:rtl/>
        </w:rPr>
        <w:t xml:space="preserve"> </w:t>
      </w:r>
      <w:r w:rsidR="00DB4D7D" w:rsidRPr="00495127">
        <w:rPr>
          <w:rFonts w:hint="cs"/>
          <w:rtl/>
        </w:rPr>
        <w:t>ذات</w:t>
      </w:r>
      <w:r w:rsidR="00DB4D7D" w:rsidRPr="00495127">
        <w:rPr>
          <w:rtl/>
        </w:rPr>
        <w:t xml:space="preserve"> </w:t>
      </w:r>
      <w:r w:rsidR="00DB4D7D" w:rsidRPr="00495127">
        <w:rPr>
          <w:rFonts w:hint="cs"/>
          <w:rtl/>
        </w:rPr>
        <w:t>الصلة</w:t>
      </w:r>
      <w:r w:rsidR="00DB4D7D" w:rsidRPr="00495127">
        <w:rPr>
          <w:rtl/>
        </w:rPr>
        <w:t xml:space="preserve"> </w:t>
      </w:r>
      <w:r w:rsidR="00DB4D7D" w:rsidRPr="00495127">
        <w:rPr>
          <w:rFonts w:hint="cs"/>
          <w:rtl/>
        </w:rPr>
        <w:t>في</w:t>
      </w:r>
      <w:r w:rsidR="00DB4D7D" w:rsidRPr="00495127">
        <w:rPr>
          <w:rtl/>
        </w:rPr>
        <w:t xml:space="preserve"> </w:t>
      </w:r>
      <w:r w:rsidR="00DB4D7D" w:rsidRPr="00495127">
        <w:rPr>
          <w:rFonts w:hint="cs"/>
          <w:rtl/>
        </w:rPr>
        <w:t>النصوص</w:t>
      </w:r>
      <w:r w:rsidR="00DB4D7D" w:rsidRPr="00495127">
        <w:rPr>
          <w:rtl/>
        </w:rPr>
        <w:t xml:space="preserve"> </w:t>
      </w:r>
      <w:r w:rsidR="00DB4D7D" w:rsidRPr="00495127">
        <w:rPr>
          <w:rFonts w:hint="cs"/>
          <w:rtl/>
        </w:rPr>
        <w:t>القانونية</w:t>
      </w:r>
      <w:r w:rsidR="00DB4D7D" w:rsidRPr="00495127">
        <w:rPr>
          <w:rtl/>
        </w:rPr>
        <w:t xml:space="preserve"> </w:t>
      </w:r>
      <w:r w:rsidR="00DB4D7D" w:rsidRPr="00495127">
        <w:rPr>
          <w:rFonts w:hint="cs"/>
          <w:rtl/>
        </w:rPr>
        <w:t>لنظام</w:t>
      </w:r>
      <w:r w:rsidR="00DB4D7D" w:rsidRPr="00495127">
        <w:rPr>
          <w:rtl/>
        </w:rPr>
        <w:t xml:space="preserve"> </w:t>
      </w:r>
      <w:r w:rsidR="00DB4D7D" w:rsidRPr="00495127">
        <w:rPr>
          <w:rFonts w:hint="cs"/>
          <w:rtl/>
        </w:rPr>
        <w:t>لاهاي</w:t>
      </w:r>
      <w:r w:rsidR="00DB4D7D" w:rsidRPr="00495127">
        <w:rPr>
          <w:rtl/>
        </w:rPr>
        <w:t xml:space="preserve">. </w:t>
      </w:r>
      <w:r w:rsidRPr="00495127">
        <w:rPr>
          <w:rFonts w:hint="cs"/>
          <w:rtl/>
        </w:rPr>
        <w:t xml:space="preserve">كما </w:t>
      </w:r>
      <w:r w:rsidR="00DB4D7D" w:rsidRPr="00495127">
        <w:rPr>
          <w:rFonts w:hint="cs"/>
          <w:rtl/>
        </w:rPr>
        <w:t>اقترحت</w:t>
      </w:r>
      <w:r w:rsidR="00DB4D7D" w:rsidRPr="00495127">
        <w:rPr>
          <w:rtl/>
        </w:rPr>
        <w:t xml:space="preserve"> </w:t>
      </w:r>
      <w:r w:rsidR="00DB4D7D" w:rsidRPr="00495127">
        <w:rPr>
          <w:rFonts w:hint="cs"/>
          <w:rtl/>
        </w:rPr>
        <w:t>الأمانة</w:t>
      </w:r>
      <w:r w:rsidR="00DB4D7D" w:rsidRPr="00495127">
        <w:rPr>
          <w:rtl/>
        </w:rPr>
        <w:t xml:space="preserve"> </w:t>
      </w:r>
      <w:r w:rsidR="00DB4D7D" w:rsidRPr="00495127">
        <w:rPr>
          <w:rFonts w:hint="cs"/>
          <w:rtl/>
        </w:rPr>
        <w:t>أن</w:t>
      </w:r>
      <w:r w:rsidR="00DB4D7D" w:rsidRPr="00495127">
        <w:rPr>
          <w:rtl/>
        </w:rPr>
        <w:t xml:space="preserve"> </w:t>
      </w:r>
      <w:r w:rsidRPr="00495127">
        <w:rPr>
          <w:rFonts w:hint="cs"/>
          <w:rtl/>
        </w:rPr>
        <w:t xml:space="preserve">يوصي </w:t>
      </w:r>
      <w:r w:rsidR="00DB4D7D" w:rsidRPr="00495127">
        <w:rPr>
          <w:rFonts w:hint="cs"/>
          <w:rtl/>
        </w:rPr>
        <w:t>الفريق</w:t>
      </w:r>
      <w:r w:rsidR="00DB4D7D" w:rsidRPr="00495127">
        <w:rPr>
          <w:rtl/>
        </w:rPr>
        <w:t xml:space="preserve"> </w:t>
      </w:r>
      <w:r w:rsidR="00DB4D7D" w:rsidRPr="00495127">
        <w:rPr>
          <w:rFonts w:hint="cs"/>
          <w:rtl/>
        </w:rPr>
        <w:t>العامل</w:t>
      </w:r>
      <w:r w:rsidR="00DB4D7D" w:rsidRPr="00495127">
        <w:rPr>
          <w:rtl/>
        </w:rPr>
        <w:t xml:space="preserve"> </w:t>
      </w:r>
      <w:r w:rsidR="00DB4D7D" w:rsidRPr="00495127">
        <w:rPr>
          <w:rFonts w:hint="cs"/>
          <w:rtl/>
        </w:rPr>
        <w:t>ب</w:t>
      </w:r>
      <w:r w:rsidRPr="00495127">
        <w:rPr>
          <w:rFonts w:hint="cs"/>
          <w:rtl/>
        </w:rPr>
        <w:t xml:space="preserve">وجوب اعتماد </w:t>
      </w:r>
      <w:r w:rsidR="00DB4D7D" w:rsidRPr="00495127">
        <w:rPr>
          <w:rFonts w:hint="cs"/>
          <w:rtl/>
        </w:rPr>
        <w:t>جمعية</w:t>
      </w:r>
      <w:r w:rsidR="00DB4D7D" w:rsidRPr="00495127">
        <w:rPr>
          <w:rtl/>
        </w:rPr>
        <w:t xml:space="preserve"> </w:t>
      </w:r>
      <w:r w:rsidR="00DB4D7D" w:rsidRPr="00495127">
        <w:rPr>
          <w:rFonts w:hint="cs"/>
          <w:rtl/>
        </w:rPr>
        <w:t>اتحاد</w:t>
      </w:r>
      <w:r w:rsidR="00DB4D7D" w:rsidRPr="00495127">
        <w:rPr>
          <w:rtl/>
        </w:rPr>
        <w:t xml:space="preserve"> </w:t>
      </w:r>
      <w:r w:rsidR="00DB4D7D" w:rsidRPr="00495127">
        <w:rPr>
          <w:rFonts w:hint="cs"/>
          <w:rtl/>
        </w:rPr>
        <w:t>لاهاي</w:t>
      </w:r>
      <w:r w:rsidR="00DB4D7D" w:rsidRPr="00495127">
        <w:rPr>
          <w:rtl/>
        </w:rPr>
        <w:t xml:space="preserve"> </w:t>
      </w:r>
      <w:r w:rsidRPr="00495127">
        <w:rPr>
          <w:rFonts w:hint="cs"/>
          <w:rtl/>
        </w:rPr>
        <w:t>ل</w:t>
      </w:r>
      <w:r w:rsidR="00DB4D7D" w:rsidRPr="00495127">
        <w:rPr>
          <w:rFonts w:hint="cs"/>
          <w:rtl/>
        </w:rPr>
        <w:t>هذه</w:t>
      </w:r>
      <w:r w:rsidR="00DB4D7D" w:rsidRPr="00495127">
        <w:rPr>
          <w:rtl/>
        </w:rPr>
        <w:t xml:space="preserve"> </w:t>
      </w:r>
      <w:r w:rsidR="00DB4D7D" w:rsidRPr="00495127">
        <w:rPr>
          <w:rFonts w:hint="cs"/>
          <w:rtl/>
        </w:rPr>
        <w:t>القاعدة</w:t>
      </w:r>
      <w:r w:rsidR="00DB4D7D" w:rsidRPr="00495127">
        <w:rPr>
          <w:rtl/>
        </w:rPr>
        <w:t xml:space="preserve"> </w:t>
      </w:r>
      <w:r w:rsidR="00DB4D7D" w:rsidRPr="00495127">
        <w:rPr>
          <w:rFonts w:hint="cs"/>
          <w:rtl/>
        </w:rPr>
        <w:t>المقترحة،</w:t>
      </w:r>
      <w:r w:rsidR="00DB4D7D" w:rsidRPr="00495127">
        <w:rPr>
          <w:rtl/>
        </w:rPr>
        <w:t xml:space="preserve"> </w:t>
      </w:r>
      <w:r w:rsidRPr="00495127">
        <w:rPr>
          <w:rFonts w:hint="cs"/>
          <w:rtl/>
        </w:rPr>
        <w:t xml:space="preserve">بما يخضع </w:t>
      </w:r>
      <w:r w:rsidR="00DB4D7D" w:rsidRPr="00495127">
        <w:rPr>
          <w:rFonts w:hint="cs"/>
          <w:rtl/>
        </w:rPr>
        <w:t>للتحقق</w:t>
      </w:r>
      <w:r w:rsidR="00DB4D7D" w:rsidRPr="00495127">
        <w:rPr>
          <w:rtl/>
        </w:rPr>
        <w:t xml:space="preserve"> </w:t>
      </w:r>
      <w:r w:rsidR="00DB4D7D" w:rsidRPr="00495127">
        <w:rPr>
          <w:rFonts w:hint="cs"/>
          <w:rtl/>
        </w:rPr>
        <w:t>من</w:t>
      </w:r>
      <w:r w:rsidR="00DB4D7D" w:rsidRPr="00495127">
        <w:rPr>
          <w:rtl/>
        </w:rPr>
        <w:t xml:space="preserve"> </w:t>
      </w:r>
      <w:r w:rsidRPr="00495127">
        <w:rPr>
          <w:rFonts w:hint="cs"/>
          <w:rtl/>
        </w:rPr>
        <w:t xml:space="preserve">صحة </w:t>
      </w:r>
      <w:r w:rsidR="00DB4D7D" w:rsidRPr="00495127">
        <w:rPr>
          <w:rFonts w:hint="cs"/>
          <w:rtl/>
        </w:rPr>
        <w:t>ال</w:t>
      </w:r>
      <w:r w:rsidRPr="00495127">
        <w:rPr>
          <w:rFonts w:hint="cs"/>
          <w:rtl/>
        </w:rPr>
        <w:t xml:space="preserve">عبارة </w:t>
      </w:r>
      <w:r w:rsidR="00DB4D7D" w:rsidRPr="00495127">
        <w:rPr>
          <w:rFonts w:hint="cs"/>
          <w:rtl/>
        </w:rPr>
        <w:t>التي</w:t>
      </w:r>
      <w:r w:rsidR="00DB4D7D" w:rsidRPr="00495127">
        <w:rPr>
          <w:rtl/>
        </w:rPr>
        <w:t xml:space="preserve"> </w:t>
      </w:r>
      <w:r w:rsidR="00DB4D7D" w:rsidRPr="00495127">
        <w:rPr>
          <w:rFonts w:hint="cs"/>
          <w:rtl/>
        </w:rPr>
        <w:t>اقترحها</w:t>
      </w:r>
      <w:r w:rsidR="00DB4D7D" w:rsidRPr="00495127">
        <w:rPr>
          <w:rtl/>
        </w:rPr>
        <w:t xml:space="preserve"> </w:t>
      </w:r>
      <w:r w:rsidR="00DB4D7D" w:rsidRPr="00495127">
        <w:rPr>
          <w:rFonts w:hint="cs"/>
          <w:rtl/>
        </w:rPr>
        <w:t>ممثل</w:t>
      </w:r>
      <w:r w:rsidR="00DB4D7D" w:rsidRPr="00495127">
        <w:rPr>
          <w:rtl/>
        </w:rPr>
        <w:t xml:space="preserve"> </w:t>
      </w:r>
      <w:r w:rsidRPr="00495127">
        <w:rPr>
          <w:rtl/>
        </w:rPr>
        <w:t>الرابطة الدولية للعلامات التجارية</w:t>
      </w:r>
      <w:r w:rsidR="00DB4D7D" w:rsidRPr="00495127">
        <w:rPr>
          <w:rtl/>
        </w:rPr>
        <w:t>.</w:t>
      </w:r>
    </w:p>
    <w:p w:rsidR="001F3C94" w:rsidRPr="00495127" w:rsidRDefault="001F3C94" w:rsidP="00C571A6">
      <w:pPr>
        <w:pStyle w:val="NumberedParaAR"/>
        <w:numPr>
          <w:ilvl w:val="0"/>
          <w:numId w:val="5"/>
        </w:numPr>
      </w:pPr>
      <w:r w:rsidRPr="00495127">
        <w:rPr>
          <w:rFonts w:hint="cs"/>
          <w:rtl/>
        </w:rPr>
        <w:t>وأشار الرئيس</w:t>
      </w:r>
      <w:r w:rsidRPr="00495127">
        <w:rPr>
          <w:rtl/>
        </w:rPr>
        <w:t xml:space="preserve"> </w:t>
      </w:r>
      <w:r w:rsidRPr="00495127">
        <w:rPr>
          <w:rFonts w:hint="cs"/>
          <w:rtl/>
        </w:rPr>
        <w:t>إلى</w:t>
      </w:r>
      <w:r w:rsidRPr="00495127">
        <w:rPr>
          <w:rtl/>
        </w:rPr>
        <w:t xml:space="preserve"> </w:t>
      </w:r>
      <w:r w:rsidRPr="00495127">
        <w:rPr>
          <w:rFonts w:hint="cs"/>
          <w:rtl/>
        </w:rPr>
        <w:t>أن</w:t>
      </w:r>
      <w:r w:rsidRPr="00495127">
        <w:rPr>
          <w:rtl/>
        </w:rPr>
        <w:t xml:space="preserve"> </w:t>
      </w:r>
      <w:r w:rsidRPr="00495127">
        <w:rPr>
          <w:rFonts w:hint="cs"/>
          <w:rtl/>
        </w:rPr>
        <w:t>أعضاء</w:t>
      </w:r>
      <w:r w:rsidRPr="00495127">
        <w:rPr>
          <w:rtl/>
        </w:rPr>
        <w:t xml:space="preserve"> </w:t>
      </w:r>
      <w:r w:rsidRPr="00495127">
        <w:rPr>
          <w:rFonts w:hint="cs"/>
          <w:rtl/>
        </w:rPr>
        <w:t>اللجنة</w:t>
      </w:r>
      <w:r w:rsidRPr="00495127">
        <w:rPr>
          <w:rtl/>
        </w:rPr>
        <w:t xml:space="preserve"> </w:t>
      </w:r>
      <w:r w:rsidRPr="00495127">
        <w:rPr>
          <w:rFonts w:hint="cs"/>
          <w:rtl/>
        </w:rPr>
        <w:t>وافقوا</w:t>
      </w:r>
      <w:r w:rsidRPr="00495127">
        <w:rPr>
          <w:rtl/>
        </w:rPr>
        <w:t xml:space="preserve"> </w:t>
      </w:r>
      <w:r w:rsidRPr="00495127">
        <w:rPr>
          <w:rFonts w:hint="cs"/>
          <w:rtl/>
        </w:rPr>
        <w:t>على</w:t>
      </w:r>
      <w:r w:rsidRPr="00495127">
        <w:rPr>
          <w:rtl/>
        </w:rPr>
        <w:t xml:space="preserve"> </w:t>
      </w:r>
      <w:r w:rsidRPr="00495127">
        <w:rPr>
          <w:rFonts w:hint="cs"/>
          <w:rtl/>
        </w:rPr>
        <w:t>التعديلات</w:t>
      </w:r>
      <w:r w:rsidRPr="00495127">
        <w:rPr>
          <w:rtl/>
        </w:rPr>
        <w:t xml:space="preserve"> </w:t>
      </w:r>
      <w:r w:rsidRPr="00495127">
        <w:rPr>
          <w:rFonts w:hint="cs"/>
          <w:rtl/>
        </w:rPr>
        <w:t>المقترحة</w:t>
      </w:r>
      <w:r w:rsidRPr="00495127">
        <w:rPr>
          <w:rtl/>
        </w:rPr>
        <w:t xml:space="preserve"> </w:t>
      </w:r>
      <w:r w:rsidRPr="00495127">
        <w:rPr>
          <w:rFonts w:hint="cs"/>
          <w:rtl/>
        </w:rPr>
        <w:t>وأن</w:t>
      </w:r>
      <w:r w:rsidRPr="00495127">
        <w:rPr>
          <w:rtl/>
        </w:rPr>
        <w:t xml:space="preserve"> </w:t>
      </w:r>
      <w:r w:rsidRPr="00495127">
        <w:rPr>
          <w:rFonts w:hint="cs"/>
          <w:rtl/>
        </w:rPr>
        <w:t>الأمانة</w:t>
      </w:r>
      <w:r w:rsidRPr="00495127">
        <w:rPr>
          <w:rtl/>
        </w:rPr>
        <w:t xml:space="preserve"> </w:t>
      </w:r>
      <w:r w:rsidRPr="00495127">
        <w:rPr>
          <w:rFonts w:hint="cs"/>
          <w:rtl/>
        </w:rPr>
        <w:t>لا</w:t>
      </w:r>
      <w:r w:rsidRPr="00495127">
        <w:rPr>
          <w:rtl/>
        </w:rPr>
        <w:t xml:space="preserve"> </w:t>
      </w:r>
      <w:r w:rsidRPr="00495127">
        <w:rPr>
          <w:rFonts w:hint="cs"/>
          <w:rtl/>
        </w:rPr>
        <w:t>تزال</w:t>
      </w:r>
      <w:r w:rsidRPr="00495127">
        <w:rPr>
          <w:rtl/>
        </w:rPr>
        <w:t xml:space="preserve"> </w:t>
      </w:r>
      <w:r w:rsidRPr="00495127">
        <w:rPr>
          <w:rFonts w:hint="cs"/>
          <w:rtl/>
        </w:rPr>
        <w:t>تتحقق</w:t>
      </w:r>
      <w:r w:rsidRPr="00495127">
        <w:rPr>
          <w:rtl/>
        </w:rPr>
        <w:t xml:space="preserve"> </w:t>
      </w:r>
      <w:r w:rsidRPr="00495127">
        <w:rPr>
          <w:rFonts w:hint="cs"/>
          <w:rtl/>
        </w:rPr>
        <w:t>من النقاط</w:t>
      </w:r>
      <w:r w:rsidRPr="00495127">
        <w:rPr>
          <w:rtl/>
        </w:rPr>
        <w:t xml:space="preserve"> </w:t>
      </w:r>
      <w:r w:rsidRPr="00495127">
        <w:rPr>
          <w:rFonts w:hint="cs"/>
          <w:rtl/>
        </w:rPr>
        <w:t>التي</w:t>
      </w:r>
      <w:r w:rsidRPr="00495127">
        <w:rPr>
          <w:rtl/>
        </w:rPr>
        <w:t xml:space="preserve"> </w:t>
      </w:r>
      <w:r w:rsidRPr="00495127">
        <w:rPr>
          <w:rFonts w:hint="cs"/>
          <w:rtl/>
        </w:rPr>
        <w:t>أثارها</w:t>
      </w:r>
      <w:r w:rsidRPr="00495127">
        <w:rPr>
          <w:rtl/>
        </w:rPr>
        <w:t xml:space="preserve"> </w:t>
      </w:r>
      <w:r w:rsidRPr="00495127">
        <w:rPr>
          <w:rFonts w:hint="cs"/>
          <w:rtl/>
        </w:rPr>
        <w:t>ممثل</w:t>
      </w:r>
      <w:r w:rsidRPr="00495127">
        <w:rPr>
          <w:rtl/>
        </w:rPr>
        <w:t xml:space="preserve"> </w:t>
      </w:r>
      <w:r w:rsidRPr="00495127">
        <w:rPr>
          <w:rFonts w:hint="cs"/>
          <w:rtl/>
        </w:rPr>
        <w:t>الرابطة الدولية للعلامات التجارية</w:t>
      </w:r>
      <w:r w:rsidRPr="00495127">
        <w:rPr>
          <w:rtl/>
        </w:rPr>
        <w:t>.</w:t>
      </w:r>
    </w:p>
    <w:p w:rsidR="001F3C94" w:rsidRPr="00495127" w:rsidRDefault="001F3C94" w:rsidP="00495127">
      <w:pPr>
        <w:pStyle w:val="NumberedParaAR"/>
        <w:numPr>
          <w:ilvl w:val="0"/>
          <w:numId w:val="5"/>
        </w:numPr>
      </w:pPr>
      <w:r w:rsidRPr="00495127">
        <w:rPr>
          <w:rFonts w:hint="cs"/>
          <w:rtl/>
        </w:rPr>
        <w:t>وذكر</w:t>
      </w:r>
      <w:r w:rsidRPr="00495127">
        <w:rPr>
          <w:rtl/>
        </w:rPr>
        <w:t xml:space="preserve"> </w:t>
      </w:r>
      <w:r w:rsidRPr="00495127">
        <w:rPr>
          <w:rFonts w:hint="cs"/>
          <w:rtl/>
        </w:rPr>
        <w:t>وفد</w:t>
      </w:r>
      <w:r w:rsidRPr="00495127">
        <w:rPr>
          <w:rtl/>
        </w:rPr>
        <w:t xml:space="preserve"> </w:t>
      </w:r>
      <w:r w:rsidRPr="00495127">
        <w:rPr>
          <w:rFonts w:hint="cs"/>
          <w:rtl/>
        </w:rPr>
        <w:t>الولايات</w:t>
      </w:r>
      <w:r w:rsidRPr="00495127">
        <w:rPr>
          <w:rtl/>
        </w:rPr>
        <w:t xml:space="preserve"> </w:t>
      </w:r>
      <w:r w:rsidRPr="00495127">
        <w:rPr>
          <w:rFonts w:hint="cs"/>
          <w:rtl/>
        </w:rPr>
        <w:t>المتحدة</w:t>
      </w:r>
      <w:r w:rsidRPr="00495127">
        <w:rPr>
          <w:rtl/>
        </w:rPr>
        <w:t xml:space="preserve"> </w:t>
      </w:r>
      <w:r w:rsidRPr="00495127">
        <w:rPr>
          <w:rFonts w:hint="cs"/>
          <w:rtl/>
        </w:rPr>
        <w:t>الأمريكية</w:t>
      </w:r>
      <w:r w:rsidRPr="00495127">
        <w:rPr>
          <w:rtl/>
        </w:rPr>
        <w:t xml:space="preserve"> </w:t>
      </w:r>
      <w:r w:rsidRPr="00495127">
        <w:rPr>
          <w:rFonts w:hint="cs"/>
          <w:rtl/>
        </w:rPr>
        <w:t>أنه</w:t>
      </w:r>
      <w:r w:rsidRPr="00495127">
        <w:rPr>
          <w:rtl/>
        </w:rPr>
        <w:t xml:space="preserve"> </w:t>
      </w:r>
      <w:r w:rsidRPr="00495127">
        <w:rPr>
          <w:rFonts w:hint="cs"/>
          <w:rtl/>
        </w:rPr>
        <w:t>من</w:t>
      </w:r>
      <w:r w:rsidRPr="00495127">
        <w:rPr>
          <w:rtl/>
        </w:rPr>
        <w:t xml:space="preserve"> </w:t>
      </w:r>
      <w:r w:rsidRPr="00495127">
        <w:rPr>
          <w:rFonts w:hint="cs"/>
          <w:rtl/>
        </w:rPr>
        <w:t>واقع المداخلات</w:t>
      </w:r>
      <w:r w:rsidRPr="00495127">
        <w:rPr>
          <w:rtl/>
        </w:rPr>
        <w:t xml:space="preserve"> </w:t>
      </w:r>
      <w:r w:rsidRPr="00495127">
        <w:rPr>
          <w:rFonts w:hint="cs"/>
          <w:rtl/>
        </w:rPr>
        <w:t>المختلفة</w:t>
      </w:r>
      <w:r w:rsidRPr="00495127">
        <w:rPr>
          <w:rtl/>
        </w:rPr>
        <w:t xml:space="preserve"> </w:t>
      </w:r>
      <w:r w:rsidRPr="00495127">
        <w:rPr>
          <w:rFonts w:hint="cs"/>
          <w:rtl/>
        </w:rPr>
        <w:t>بشأن</w:t>
      </w:r>
      <w:r w:rsidRPr="00495127">
        <w:rPr>
          <w:rtl/>
        </w:rPr>
        <w:t xml:space="preserve"> </w:t>
      </w:r>
      <w:r w:rsidRPr="00495127">
        <w:rPr>
          <w:rFonts w:hint="cs"/>
          <w:rtl/>
        </w:rPr>
        <w:t>هذا</w:t>
      </w:r>
      <w:r w:rsidRPr="00495127">
        <w:rPr>
          <w:rtl/>
        </w:rPr>
        <w:t xml:space="preserve"> </w:t>
      </w:r>
      <w:r w:rsidRPr="00495127">
        <w:rPr>
          <w:rFonts w:hint="cs"/>
          <w:rtl/>
        </w:rPr>
        <w:t>البند،</w:t>
      </w:r>
      <w:r w:rsidRPr="00495127">
        <w:rPr>
          <w:rtl/>
        </w:rPr>
        <w:t xml:space="preserve"> </w:t>
      </w:r>
      <w:r w:rsidRPr="00495127">
        <w:rPr>
          <w:rFonts w:hint="cs"/>
          <w:rtl/>
        </w:rPr>
        <w:t>كان أحد التوازنات التي يحاول الفريق</w:t>
      </w:r>
      <w:r w:rsidRPr="00495127">
        <w:rPr>
          <w:rtl/>
        </w:rPr>
        <w:t xml:space="preserve"> </w:t>
      </w:r>
      <w:r w:rsidRPr="00495127">
        <w:rPr>
          <w:rFonts w:hint="cs"/>
          <w:rtl/>
        </w:rPr>
        <w:t>العامل</w:t>
      </w:r>
      <w:r w:rsidRPr="00495127">
        <w:rPr>
          <w:rtl/>
        </w:rPr>
        <w:t xml:space="preserve"> </w:t>
      </w:r>
      <w:r w:rsidRPr="00495127">
        <w:rPr>
          <w:rFonts w:hint="cs"/>
          <w:rtl/>
        </w:rPr>
        <w:t>تحقيقها يتعلق بالمُهل،</w:t>
      </w:r>
      <w:r w:rsidRPr="00495127">
        <w:rPr>
          <w:rtl/>
        </w:rPr>
        <w:t xml:space="preserve"> </w:t>
      </w:r>
      <w:r w:rsidRPr="00495127">
        <w:rPr>
          <w:rFonts w:hint="cs"/>
          <w:rtl/>
        </w:rPr>
        <w:t>في</w:t>
      </w:r>
      <w:r w:rsidRPr="00495127">
        <w:rPr>
          <w:rtl/>
        </w:rPr>
        <w:t xml:space="preserve"> </w:t>
      </w:r>
      <w:r w:rsidRPr="00495127">
        <w:rPr>
          <w:rFonts w:hint="cs"/>
          <w:rtl/>
        </w:rPr>
        <w:t>محاولة</w:t>
      </w:r>
      <w:r w:rsidRPr="00495127">
        <w:rPr>
          <w:rtl/>
        </w:rPr>
        <w:t xml:space="preserve"> </w:t>
      </w:r>
      <w:r w:rsidRPr="00495127">
        <w:rPr>
          <w:rFonts w:hint="cs"/>
          <w:rtl/>
        </w:rPr>
        <w:t>لنقل</w:t>
      </w:r>
      <w:r w:rsidRPr="00495127">
        <w:rPr>
          <w:rtl/>
        </w:rPr>
        <w:t xml:space="preserve"> </w:t>
      </w:r>
      <w:r w:rsidRPr="00495127">
        <w:rPr>
          <w:rFonts w:hint="cs"/>
          <w:rtl/>
        </w:rPr>
        <w:t>الطلبات</w:t>
      </w:r>
      <w:r w:rsidRPr="00495127">
        <w:rPr>
          <w:rtl/>
        </w:rPr>
        <w:t xml:space="preserve"> </w:t>
      </w:r>
      <w:r w:rsidRPr="00495127">
        <w:rPr>
          <w:rFonts w:hint="cs"/>
          <w:rtl/>
        </w:rPr>
        <w:t>إلى</w:t>
      </w:r>
      <w:r w:rsidRPr="00495127">
        <w:rPr>
          <w:rtl/>
        </w:rPr>
        <w:t xml:space="preserve"> </w:t>
      </w:r>
      <w:r w:rsidRPr="00495127">
        <w:rPr>
          <w:rFonts w:hint="cs"/>
          <w:rtl/>
        </w:rPr>
        <w:t>الأمام</w:t>
      </w:r>
      <w:r w:rsidRPr="00495127">
        <w:rPr>
          <w:rtl/>
        </w:rPr>
        <w:t xml:space="preserve"> </w:t>
      </w:r>
      <w:r w:rsidRPr="00495127">
        <w:rPr>
          <w:rFonts w:hint="cs"/>
          <w:rtl/>
        </w:rPr>
        <w:t>بكفاءة</w:t>
      </w:r>
      <w:r w:rsidRPr="00495127">
        <w:rPr>
          <w:rtl/>
        </w:rPr>
        <w:t xml:space="preserve"> </w:t>
      </w:r>
      <w:r w:rsidRPr="00495127">
        <w:rPr>
          <w:rFonts w:hint="cs"/>
          <w:rtl/>
        </w:rPr>
        <w:t>وعدم</w:t>
      </w:r>
      <w:r w:rsidRPr="00495127">
        <w:rPr>
          <w:rtl/>
        </w:rPr>
        <w:t xml:space="preserve"> </w:t>
      </w:r>
      <w:r w:rsidRPr="00495127">
        <w:rPr>
          <w:rFonts w:hint="cs"/>
          <w:rtl/>
        </w:rPr>
        <w:t>التسبب</w:t>
      </w:r>
      <w:r w:rsidRPr="00495127">
        <w:rPr>
          <w:rtl/>
        </w:rPr>
        <w:t xml:space="preserve"> </w:t>
      </w:r>
      <w:r w:rsidRPr="00495127">
        <w:rPr>
          <w:rFonts w:hint="cs"/>
          <w:rtl/>
        </w:rPr>
        <w:t>في حدوث تأخير</w:t>
      </w:r>
      <w:r w:rsidRPr="00495127">
        <w:rPr>
          <w:rtl/>
        </w:rPr>
        <w:t xml:space="preserve"> </w:t>
      </w:r>
      <w:r w:rsidR="00407280" w:rsidRPr="00495127">
        <w:rPr>
          <w:rFonts w:hint="cs"/>
          <w:rtl/>
        </w:rPr>
        <w:t>نظر</w:t>
      </w:r>
      <w:r w:rsidRPr="00495127">
        <w:rPr>
          <w:rFonts w:hint="cs"/>
          <w:rtl/>
        </w:rPr>
        <w:t>ا</w:t>
      </w:r>
      <w:r w:rsidRPr="00495127">
        <w:rPr>
          <w:rtl/>
        </w:rPr>
        <w:t xml:space="preserve"> </w:t>
      </w:r>
      <w:r w:rsidRPr="00495127">
        <w:rPr>
          <w:rFonts w:hint="cs"/>
          <w:rtl/>
        </w:rPr>
        <w:t>للفحوصات</w:t>
      </w:r>
      <w:r w:rsidRPr="00495127">
        <w:rPr>
          <w:rtl/>
        </w:rPr>
        <w:t xml:space="preserve"> </w:t>
      </w:r>
      <w:r w:rsidRPr="00495127">
        <w:rPr>
          <w:rFonts w:hint="cs"/>
          <w:rtl/>
        </w:rPr>
        <w:t>المتعددة</w:t>
      </w:r>
      <w:r w:rsidRPr="00495127">
        <w:rPr>
          <w:rtl/>
        </w:rPr>
        <w:t xml:space="preserve">. </w:t>
      </w:r>
      <w:r w:rsidRPr="00495127">
        <w:rPr>
          <w:rFonts w:hint="cs"/>
          <w:rtl/>
        </w:rPr>
        <w:t>وأضاف</w:t>
      </w:r>
      <w:r w:rsidRPr="00495127">
        <w:rPr>
          <w:rtl/>
        </w:rPr>
        <w:t xml:space="preserve"> </w:t>
      </w:r>
      <w:r w:rsidRPr="00495127">
        <w:rPr>
          <w:rFonts w:hint="cs"/>
          <w:rtl/>
        </w:rPr>
        <w:t>الوفد</w:t>
      </w:r>
      <w:r w:rsidRPr="00495127">
        <w:rPr>
          <w:rtl/>
        </w:rPr>
        <w:t xml:space="preserve"> </w:t>
      </w:r>
      <w:r w:rsidRPr="00495127">
        <w:rPr>
          <w:rFonts w:hint="cs"/>
          <w:rtl/>
        </w:rPr>
        <w:t>أن</w:t>
      </w:r>
      <w:r w:rsidRPr="00495127">
        <w:rPr>
          <w:rtl/>
        </w:rPr>
        <w:t xml:space="preserve"> </w:t>
      </w:r>
      <w:r w:rsidRPr="00495127">
        <w:rPr>
          <w:rFonts w:hint="cs"/>
          <w:rtl/>
        </w:rPr>
        <w:t>هذه</w:t>
      </w:r>
      <w:r w:rsidRPr="00495127">
        <w:rPr>
          <w:rtl/>
        </w:rPr>
        <w:t xml:space="preserve"> </w:t>
      </w:r>
      <w:r w:rsidRPr="00495127">
        <w:rPr>
          <w:rFonts w:hint="cs"/>
          <w:rtl/>
        </w:rPr>
        <w:t>المسائل</w:t>
      </w:r>
      <w:r w:rsidRPr="00495127">
        <w:rPr>
          <w:rtl/>
        </w:rPr>
        <w:t xml:space="preserve"> </w:t>
      </w:r>
      <w:r w:rsidRPr="00495127">
        <w:rPr>
          <w:rFonts w:hint="cs"/>
          <w:rtl/>
        </w:rPr>
        <w:t>تتعلق</w:t>
      </w:r>
      <w:r w:rsidRPr="00495127">
        <w:rPr>
          <w:rtl/>
        </w:rPr>
        <w:t xml:space="preserve"> </w:t>
      </w:r>
      <w:r w:rsidRPr="00495127">
        <w:rPr>
          <w:rFonts w:hint="cs"/>
          <w:rtl/>
        </w:rPr>
        <w:t>بالحقوق،</w:t>
      </w:r>
      <w:r w:rsidRPr="00495127">
        <w:rPr>
          <w:rtl/>
        </w:rPr>
        <w:t xml:space="preserve"> </w:t>
      </w:r>
      <w:r w:rsidRPr="00495127">
        <w:rPr>
          <w:rFonts w:hint="cs"/>
          <w:rtl/>
        </w:rPr>
        <w:t>وأن</w:t>
      </w:r>
      <w:r w:rsidRPr="00495127">
        <w:rPr>
          <w:rtl/>
        </w:rPr>
        <w:t xml:space="preserve"> </w:t>
      </w:r>
      <w:r w:rsidRPr="00495127">
        <w:rPr>
          <w:rFonts w:hint="cs"/>
          <w:rtl/>
        </w:rPr>
        <w:t>أي ضياع</w:t>
      </w:r>
      <w:r w:rsidRPr="00495127">
        <w:rPr>
          <w:rtl/>
        </w:rPr>
        <w:t xml:space="preserve"> </w:t>
      </w:r>
      <w:r w:rsidRPr="00495127">
        <w:rPr>
          <w:rFonts w:hint="cs"/>
          <w:rtl/>
        </w:rPr>
        <w:t>للحقوق</w:t>
      </w:r>
      <w:r w:rsidRPr="00495127">
        <w:rPr>
          <w:rtl/>
        </w:rPr>
        <w:t xml:space="preserve"> </w:t>
      </w:r>
      <w:r w:rsidRPr="00495127">
        <w:rPr>
          <w:rFonts w:hint="cs"/>
          <w:rtl/>
        </w:rPr>
        <w:t>سيكون له عواقب</w:t>
      </w:r>
      <w:r w:rsidRPr="00495127">
        <w:rPr>
          <w:rtl/>
        </w:rPr>
        <w:t xml:space="preserve"> </w:t>
      </w:r>
      <w:r w:rsidRPr="00495127">
        <w:rPr>
          <w:rFonts w:hint="cs"/>
          <w:rtl/>
        </w:rPr>
        <w:t>وخيمة</w:t>
      </w:r>
      <w:r w:rsidRPr="00495127">
        <w:rPr>
          <w:rtl/>
        </w:rPr>
        <w:t xml:space="preserve"> </w:t>
      </w:r>
      <w:r w:rsidRPr="00495127">
        <w:rPr>
          <w:rFonts w:hint="cs"/>
          <w:rtl/>
        </w:rPr>
        <w:t>تؤدي</w:t>
      </w:r>
      <w:r w:rsidRPr="00495127">
        <w:rPr>
          <w:rtl/>
        </w:rPr>
        <w:t xml:space="preserve"> </w:t>
      </w:r>
      <w:r w:rsidRPr="00495127">
        <w:rPr>
          <w:rFonts w:hint="cs"/>
          <w:rtl/>
        </w:rPr>
        <w:t>إلى</w:t>
      </w:r>
      <w:r w:rsidRPr="00495127">
        <w:rPr>
          <w:rtl/>
        </w:rPr>
        <w:t xml:space="preserve"> </w:t>
      </w:r>
      <w:r w:rsidRPr="00495127">
        <w:rPr>
          <w:rFonts w:hint="cs"/>
          <w:rtl/>
        </w:rPr>
        <w:t>التخلي</w:t>
      </w:r>
      <w:r w:rsidRPr="00495127">
        <w:rPr>
          <w:rtl/>
        </w:rPr>
        <w:t xml:space="preserve"> </w:t>
      </w:r>
      <w:r w:rsidRPr="00495127">
        <w:rPr>
          <w:rFonts w:hint="cs"/>
          <w:rtl/>
        </w:rPr>
        <w:t>عنها</w:t>
      </w:r>
      <w:r w:rsidRPr="00495127">
        <w:rPr>
          <w:rtl/>
        </w:rPr>
        <w:t xml:space="preserve">. </w:t>
      </w:r>
      <w:r w:rsidRPr="00495127">
        <w:rPr>
          <w:rFonts w:hint="cs"/>
          <w:rtl/>
        </w:rPr>
        <w:t>ولذلك،</w:t>
      </w:r>
      <w:r w:rsidRPr="00495127">
        <w:rPr>
          <w:rtl/>
        </w:rPr>
        <w:t xml:space="preserve"> </w:t>
      </w:r>
      <w:r w:rsidRPr="00495127">
        <w:rPr>
          <w:rFonts w:hint="cs"/>
          <w:rtl/>
        </w:rPr>
        <w:t>اقترح</w:t>
      </w:r>
      <w:r w:rsidRPr="00495127">
        <w:rPr>
          <w:rtl/>
        </w:rPr>
        <w:t xml:space="preserve"> </w:t>
      </w:r>
      <w:r w:rsidRPr="00495127">
        <w:rPr>
          <w:rFonts w:hint="cs"/>
          <w:rtl/>
        </w:rPr>
        <w:t>الوفد،</w:t>
      </w:r>
      <w:r w:rsidRPr="00495127">
        <w:rPr>
          <w:rtl/>
        </w:rPr>
        <w:t xml:space="preserve"> </w:t>
      </w:r>
      <w:r w:rsidRPr="00495127">
        <w:rPr>
          <w:rFonts w:hint="cs"/>
          <w:rtl/>
        </w:rPr>
        <w:t>كمهمة</w:t>
      </w:r>
      <w:r w:rsidRPr="00495127">
        <w:rPr>
          <w:rtl/>
        </w:rPr>
        <w:t xml:space="preserve"> </w:t>
      </w:r>
      <w:r w:rsidRPr="00495127">
        <w:rPr>
          <w:rFonts w:hint="cs"/>
          <w:rtl/>
        </w:rPr>
        <w:t>مستقبلية</w:t>
      </w:r>
      <w:r w:rsidRPr="00495127">
        <w:rPr>
          <w:rtl/>
        </w:rPr>
        <w:t xml:space="preserve"> </w:t>
      </w:r>
      <w:r w:rsidRPr="00495127">
        <w:rPr>
          <w:rFonts w:hint="cs"/>
          <w:rtl/>
        </w:rPr>
        <w:t>للفريق</w:t>
      </w:r>
      <w:r w:rsidRPr="00495127">
        <w:rPr>
          <w:rtl/>
        </w:rPr>
        <w:t xml:space="preserve"> </w:t>
      </w:r>
      <w:r w:rsidRPr="00495127">
        <w:rPr>
          <w:rFonts w:hint="cs"/>
          <w:rtl/>
        </w:rPr>
        <w:t>العامل،</w:t>
      </w:r>
      <w:r w:rsidRPr="00495127">
        <w:rPr>
          <w:rtl/>
        </w:rPr>
        <w:t xml:space="preserve"> </w:t>
      </w:r>
      <w:r w:rsidRPr="00495127">
        <w:rPr>
          <w:rFonts w:hint="cs"/>
          <w:rtl/>
        </w:rPr>
        <w:t>أنه</w:t>
      </w:r>
      <w:r w:rsidRPr="00495127">
        <w:rPr>
          <w:rtl/>
        </w:rPr>
        <w:t xml:space="preserve"> </w:t>
      </w:r>
      <w:r w:rsidRPr="00495127">
        <w:rPr>
          <w:rFonts w:hint="cs"/>
          <w:rtl/>
        </w:rPr>
        <w:t>سيكون</w:t>
      </w:r>
      <w:r w:rsidRPr="00495127">
        <w:rPr>
          <w:rtl/>
        </w:rPr>
        <w:t xml:space="preserve"> </w:t>
      </w:r>
      <w:r w:rsidRPr="00495127">
        <w:rPr>
          <w:rFonts w:hint="cs"/>
          <w:rtl/>
        </w:rPr>
        <w:t>من</w:t>
      </w:r>
      <w:r w:rsidRPr="00495127">
        <w:rPr>
          <w:rtl/>
        </w:rPr>
        <w:t xml:space="preserve"> </w:t>
      </w:r>
      <w:r w:rsidRPr="00495127">
        <w:rPr>
          <w:rFonts w:hint="cs"/>
          <w:rtl/>
        </w:rPr>
        <w:t>المفيد</w:t>
      </w:r>
      <w:r w:rsidRPr="00495127">
        <w:rPr>
          <w:rtl/>
        </w:rPr>
        <w:t xml:space="preserve"> </w:t>
      </w:r>
      <w:r w:rsidRPr="00495127">
        <w:rPr>
          <w:rFonts w:hint="cs"/>
          <w:rtl/>
        </w:rPr>
        <w:t>دراسة</w:t>
      </w:r>
      <w:r w:rsidRPr="00495127">
        <w:rPr>
          <w:rtl/>
        </w:rPr>
        <w:t xml:space="preserve"> </w:t>
      </w:r>
      <w:r w:rsidRPr="00495127">
        <w:rPr>
          <w:rFonts w:hint="cs"/>
          <w:rtl/>
        </w:rPr>
        <w:t>مفهوم</w:t>
      </w:r>
      <w:r w:rsidRPr="00495127">
        <w:rPr>
          <w:rtl/>
        </w:rPr>
        <w:t xml:space="preserve"> </w:t>
      </w:r>
      <w:r w:rsidRPr="00495127">
        <w:rPr>
          <w:rFonts w:hint="cs"/>
          <w:rtl/>
        </w:rPr>
        <w:t>مثل</w:t>
      </w:r>
      <w:r w:rsidRPr="00495127">
        <w:rPr>
          <w:rtl/>
        </w:rPr>
        <w:t xml:space="preserve"> </w:t>
      </w:r>
      <w:r w:rsidR="00495127">
        <w:rPr>
          <w:rFonts w:hint="cs"/>
          <w:rtl/>
        </w:rPr>
        <w:t xml:space="preserve">ردّ </w:t>
      </w:r>
      <w:r w:rsidRPr="00495127">
        <w:rPr>
          <w:rFonts w:hint="cs"/>
          <w:rtl/>
        </w:rPr>
        <w:t>الحقوق،</w:t>
      </w:r>
      <w:r w:rsidRPr="00495127">
        <w:rPr>
          <w:rtl/>
        </w:rPr>
        <w:t xml:space="preserve"> </w:t>
      </w:r>
      <w:r w:rsidRPr="00495127">
        <w:rPr>
          <w:rFonts w:hint="cs"/>
          <w:rtl/>
        </w:rPr>
        <w:t>في</w:t>
      </w:r>
      <w:r w:rsidRPr="00495127">
        <w:rPr>
          <w:rtl/>
        </w:rPr>
        <w:t xml:space="preserve"> </w:t>
      </w:r>
      <w:r w:rsidRPr="00495127">
        <w:rPr>
          <w:rFonts w:hint="cs"/>
          <w:rtl/>
        </w:rPr>
        <w:t>إطار</w:t>
      </w:r>
      <w:r w:rsidRPr="00495127">
        <w:rPr>
          <w:rtl/>
        </w:rPr>
        <w:t xml:space="preserve"> </w:t>
      </w:r>
      <w:r w:rsidRPr="00495127">
        <w:rPr>
          <w:rFonts w:hint="cs"/>
          <w:rtl/>
        </w:rPr>
        <w:t>نظام</w:t>
      </w:r>
      <w:r w:rsidRPr="00495127">
        <w:rPr>
          <w:rtl/>
        </w:rPr>
        <w:t xml:space="preserve"> </w:t>
      </w:r>
      <w:r w:rsidRPr="00495127">
        <w:rPr>
          <w:rFonts w:hint="cs"/>
          <w:rtl/>
        </w:rPr>
        <w:t>لاهاي،</w:t>
      </w:r>
      <w:r w:rsidRPr="00495127">
        <w:rPr>
          <w:rtl/>
        </w:rPr>
        <w:t xml:space="preserve"> </w:t>
      </w:r>
      <w:r w:rsidRPr="00495127">
        <w:rPr>
          <w:rFonts w:hint="cs"/>
          <w:rtl/>
        </w:rPr>
        <w:t>على النحو الوارد</w:t>
      </w:r>
      <w:r w:rsidRPr="00495127">
        <w:rPr>
          <w:rtl/>
        </w:rPr>
        <w:t xml:space="preserve"> </w:t>
      </w:r>
      <w:r w:rsidRPr="00495127">
        <w:rPr>
          <w:rFonts w:hint="cs"/>
          <w:rtl/>
        </w:rPr>
        <w:t>في</w:t>
      </w:r>
      <w:r w:rsidRPr="00495127">
        <w:rPr>
          <w:rtl/>
        </w:rPr>
        <w:t xml:space="preserve"> </w:t>
      </w:r>
      <w:r w:rsidRPr="00495127">
        <w:rPr>
          <w:rFonts w:hint="cs"/>
          <w:rtl/>
        </w:rPr>
        <w:t>معاهدة</w:t>
      </w:r>
      <w:r w:rsidRPr="00495127">
        <w:rPr>
          <w:rtl/>
        </w:rPr>
        <w:t xml:space="preserve"> </w:t>
      </w:r>
      <w:r w:rsidRPr="00495127">
        <w:rPr>
          <w:rFonts w:hint="cs"/>
          <w:rtl/>
        </w:rPr>
        <w:t>قانون</w:t>
      </w:r>
      <w:r w:rsidRPr="00495127">
        <w:rPr>
          <w:rtl/>
        </w:rPr>
        <w:t xml:space="preserve"> </w:t>
      </w:r>
      <w:r w:rsidRPr="00495127">
        <w:rPr>
          <w:rFonts w:hint="cs"/>
          <w:rtl/>
        </w:rPr>
        <w:t>البراءات</w:t>
      </w:r>
      <w:r w:rsidRPr="00495127">
        <w:rPr>
          <w:rtl/>
        </w:rPr>
        <w:t xml:space="preserve"> </w:t>
      </w:r>
      <w:r w:rsidRPr="00495127">
        <w:rPr>
          <w:rFonts w:hint="cs"/>
          <w:rtl/>
        </w:rPr>
        <w:t>ومشروع</w:t>
      </w:r>
      <w:r w:rsidRPr="00495127">
        <w:rPr>
          <w:rtl/>
        </w:rPr>
        <w:t xml:space="preserve"> </w:t>
      </w:r>
      <w:r w:rsidRPr="00495127">
        <w:rPr>
          <w:rFonts w:hint="cs"/>
          <w:rtl/>
        </w:rPr>
        <w:t>معاهدة</w:t>
      </w:r>
      <w:r w:rsidRPr="00495127">
        <w:rPr>
          <w:rtl/>
        </w:rPr>
        <w:t xml:space="preserve"> </w:t>
      </w:r>
      <w:r w:rsidRPr="00495127">
        <w:rPr>
          <w:rFonts w:hint="cs"/>
          <w:rtl/>
        </w:rPr>
        <w:t>قانون التصاميم</w:t>
      </w:r>
      <w:r w:rsidRPr="00495127">
        <w:rPr>
          <w:rtl/>
        </w:rPr>
        <w:t>.</w:t>
      </w:r>
    </w:p>
    <w:p w:rsidR="001F3C94" w:rsidRPr="00495127" w:rsidRDefault="001F3C94" w:rsidP="00407280">
      <w:pPr>
        <w:pStyle w:val="NumberedParaAR"/>
        <w:numPr>
          <w:ilvl w:val="0"/>
          <w:numId w:val="5"/>
        </w:numPr>
      </w:pPr>
      <w:r w:rsidRPr="00495127">
        <w:rPr>
          <w:rFonts w:hint="cs"/>
          <w:rtl/>
        </w:rPr>
        <w:t>وأيّد ممثل</w:t>
      </w:r>
      <w:r w:rsidRPr="00495127">
        <w:rPr>
          <w:rtl/>
        </w:rPr>
        <w:t xml:space="preserve"> </w:t>
      </w:r>
      <w:r w:rsidRPr="00495127">
        <w:rPr>
          <w:rFonts w:hint="cs"/>
          <w:rtl/>
        </w:rPr>
        <w:t>الرابطة الدولية للعلامات التجارية</w:t>
      </w:r>
      <w:r w:rsidRPr="00495127">
        <w:rPr>
          <w:rtl/>
        </w:rPr>
        <w:t xml:space="preserve"> </w:t>
      </w:r>
      <w:r w:rsidRPr="00495127">
        <w:rPr>
          <w:rFonts w:hint="cs"/>
          <w:rtl/>
        </w:rPr>
        <w:t>اقتراح</w:t>
      </w:r>
      <w:r w:rsidRPr="00495127">
        <w:rPr>
          <w:rtl/>
        </w:rPr>
        <w:t xml:space="preserve"> </w:t>
      </w:r>
      <w:r w:rsidRPr="00495127">
        <w:rPr>
          <w:rFonts w:hint="cs"/>
          <w:rtl/>
        </w:rPr>
        <w:t>وفد</w:t>
      </w:r>
      <w:r w:rsidRPr="00495127">
        <w:rPr>
          <w:rtl/>
        </w:rPr>
        <w:t xml:space="preserve"> </w:t>
      </w:r>
      <w:r w:rsidRPr="00495127">
        <w:rPr>
          <w:rFonts w:hint="cs"/>
          <w:rtl/>
        </w:rPr>
        <w:t>الولايات</w:t>
      </w:r>
      <w:r w:rsidRPr="00495127">
        <w:rPr>
          <w:rtl/>
        </w:rPr>
        <w:t xml:space="preserve"> </w:t>
      </w:r>
      <w:r w:rsidRPr="00495127">
        <w:rPr>
          <w:rFonts w:hint="cs"/>
          <w:rtl/>
        </w:rPr>
        <w:t>المتحدة</w:t>
      </w:r>
      <w:r w:rsidRPr="00495127">
        <w:rPr>
          <w:rtl/>
        </w:rPr>
        <w:t xml:space="preserve"> </w:t>
      </w:r>
      <w:r w:rsidRPr="00495127">
        <w:rPr>
          <w:rFonts w:hint="cs"/>
          <w:rtl/>
        </w:rPr>
        <w:t>الأمريكية،</w:t>
      </w:r>
      <w:r w:rsidRPr="00495127">
        <w:rPr>
          <w:rtl/>
        </w:rPr>
        <w:t xml:space="preserve"> </w:t>
      </w:r>
      <w:r w:rsidRPr="00495127">
        <w:rPr>
          <w:rFonts w:hint="cs"/>
          <w:rtl/>
        </w:rPr>
        <w:t>وأشار</w:t>
      </w:r>
      <w:r w:rsidRPr="00495127">
        <w:rPr>
          <w:rtl/>
        </w:rPr>
        <w:t xml:space="preserve"> </w:t>
      </w:r>
      <w:r w:rsidRPr="00495127">
        <w:rPr>
          <w:rFonts w:hint="cs"/>
          <w:rtl/>
        </w:rPr>
        <w:t>إلى</w:t>
      </w:r>
      <w:r w:rsidRPr="00495127">
        <w:rPr>
          <w:rtl/>
        </w:rPr>
        <w:t xml:space="preserve"> </w:t>
      </w:r>
      <w:r w:rsidRPr="00495127">
        <w:rPr>
          <w:rFonts w:hint="cs"/>
          <w:rtl/>
        </w:rPr>
        <w:t>أن</w:t>
      </w:r>
      <w:r w:rsidRPr="00495127">
        <w:rPr>
          <w:rtl/>
        </w:rPr>
        <w:t xml:space="preserve"> </w:t>
      </w:r>
      <w:r w:rsidRPr="00495127">
        <w:rPr>
          <w:rFonts w:hint="cs"/>
          <w:rtl/>
        </w:rPr>
        <w:t>هذا</w:t>
      </w:r>
      <w:r w:rsidRPr="00495127">
        <w:rPr>
          <w:rtl/>
        </w:rPr>
        <w:t xml:space="preserve"> </w:t>
      </w:r>
      <w:r w:rsidRPr="00495127">
        <w:rPr>
          <w:rFonts w:hint="cs"/>
          <w:rtl/>
        </w:rPr>
        <w:t>الحكم</w:t>
      </w:r>
      <w:r w:rsidRPr="00495127">
        <w:rPr>
          <w:rtl/>
        </w:rPr>
        <w:t xml:space="preserve"> </w:t>
      </w:r>
      <w:r w:rsidR="00407280" w:rsidRPr="00495127">
        <w:rPr>
          <w:rFonts w:hint="cs"/>
          <w:rtl/>
        </w:rPr>
        <w:t>لرد</w:t>
      </w:r>
      <w:r w:rsidR="00495127">
        <w:rPr>
          <w:rFonts w:hint="cs"/>
          <w:rtl/>
        </w:rPr>
        <w:t>ّ</w:t>
      </w:r>
      <w:r w:rsidR="00407280" w:rsidRPr="00495127">
        <w:rPr>
          <w:rFonts w:hint="cs"/>
          <w:rtl/>
        </w:rPr>
        <w:t xml:space="preserve"> ال</w:t>
      </w:r>
      <w:r w:rsidRPr="00495127">
        <w:rPr>
          <w:rFonts w:hint="cs"/>
          <w:rtl/>
        </w:rPr>
        <w:t>حقوق</w:t>
      </w:r>
      <w:r w:rsidRPr="00495127">
        <w:rPr>
          <w:rtl/>
        </w:rPr>
        <w:t xml:space="preserve"> </w:t>
      </w:r>
      <w:r w:rsidRPr="00495127">
        <w:rPr>
          <w:rFonts w:hint="cs"/>
          <w:rtl/>
        </w:rPr>
        <w:t>أُدخل</w:t>
      </w:r>
      <w:r w:rsidRPr="00495127">
        <w:rPr>
          <w:rtl/>
        </w:rPr>
        <w:t xml:space="preserve"> </w:t>
      </w:r>
      <w:r w:rsidRPr="00495127">
        <w:rPr>
          <w:rFonts w:hint="cs"/>
          <w:rtl/>
        </w:rPr>
        <w:t>مؤخرا</w:t>
      </w:r>
      <w:r w:rsidRPr="00495127">
        <w:rPr>
          <w:rtl/>
        </w:rPr>
        <w:t xml:space="preserve"> </w:t>
      </w:r>
      <w:r w:rsidRPr="00495127">
        <w:rPr>
          <w:rFonts w:hint="cs"/>
          <w:rtl/>
        </w:rPr>
        <w:t>في</w:t>
      </w:r>
      <w:r w:rsidRPr="00495127">
        <w:rPr>
          <w:rtl/>
        </w:rPr>
        <w:t xml:space="preserve"> </w:t>
      </w:r>
      <w:r w:rsidRPr="00495127">
        <w:rPr>
          <w:rFonts w:hint="cs"/>
          <w:rtl/>
        </w:rPr>
        <w:t>اللائحة</w:t>
      </w:r>
      <w:r w:rsidRPr="00495127">
        <w:rPr>
          <w:rtl/>
        </w:rPr>
        <w:t xml:space="preserve"> </w:t>
      </w:r>
      <w:r w:rsidRPr="00495127">
        <w:rPr>
          <w:rFonts w:hint="cs"/>
          <w:rtl/>
        </w:rPr>
        <w:t>التنفيذية</w:t>
      </w:r>
      <w:r w:rsidRPr="00495127">
        <w:rPr>
          <w:rtl/>
        </w:rPr>
        <w:t xml:space="preserve"> </w:t>
      </w:r>
      <w:r w:rsidRPr="00495127">
        <w:rPr>
          <w:rFonts w:hint="cs"/>
          <w:rtl/>
        </w:rPr>
        <w:t>المشتركة لنظام مدريد</w:t>
      </w:r>
      <w:r w:rsidRPr="00495127">
        <w:rPr>
          <w:rtl/>
        </w:rPr>
        <w:t>.</w:t>
      </w:r>
    </w:p>
    <w:p w:rsidR="001F3C94" w:rsidRPr="00495127" w:rsidRDefault="001F3C94" w:rsidP="009046D4">
      <w:pPr>
        <w:pStyle w:val="NumberedParaAR"/>
        <w:numPr>
          <w:ilvl w:val="0"/>
          <w:numId w:val="5"/>
        </w:numPr>
      </w:pPr>
      <w:r w:rsidRPr="00495127">
        <w:rPr>
          <w:rFonts w:hint="cs"/>
          <w:rtl/>
        </w:rPr>
        <w:t>وذكر</w:t>
      </w:r>
      <w:r w:rsidRPr="00495127">
        <w:rPr>
          <w:rtl/>
        </w:rPr>
        <w:t xml:space="preserve"> </w:t>
      </w:r>
      <w:r w:rsidRPr="00495127">
        <w:rPr>
          <w:rFonts w:hint="cs"/>
          <w:rtl/>
        </w:rPr>
        <w:t>ممثل</w:t>
      </w:r>
      <w:r w:rsidRPr="00495127">
        <w:rPr>
          <w:rtl/>
        </w:rPr>
        <w:t xml:space="preserve"> الجمعية اليابانية لوكلاء البراءات </w:t>
      </w:r>
      <w:r w:rsidRPr="00495127">
        <w:rPr>
          <w:rFonts w:hint="cs"/>
          <w:rtl/>
        </w:rPr>
        <w:t>أن</w:t>
      </w:r>
      <w:r w:rsidRPr="00495127">
        <w:rPr>
          <w:rtl/>
        </w:rPr>
        <w:t xml:space="preserve"> </w:t>
      </w:r>
      <w:r w:rsidRPr="00495127">
        <w:rPr>
          <w:rFonts w:hint="cs"/>
          <w:rtl/>
        </w:rPr>
        <w:t>فترة</w:t>
      </w:r>
      <w:r w:rsidRPr="00495127">
        <w:rPr>
          <w:rtl/>
        </w:rPr>
        <w:t xml:space="preserve"> </w:t>
      </w:r>
      <w:r w:rsidRPr="00495127">
        <w:rPr>
          <w:rFonts w:hint="cs"/>
          <w:rtl/>
        </w:rPr>
        <w:t>الشهرين</w:t>
      </w:r>
      <w:r w:rsidRPr="00495127">
        <w:rPr>
          <w:rtl/>
        </w:rPr>
        <w:t xml:space="preserve"> </w:t>
      </w:r>
      <w:r w:rsidRPr="00495127">
        <w:rPr>
          <w:rFonts w:hint="cs"/>
          <w:rtl/>
        </w:rPr>
        <w:t>ستكون</w:t>
      </w:r>
      <w:r w:rsidRPr="00495127">
        <w:rPr>
          <w:rtl/>
        </w:rPr>
        <w:t xml:space="preserve"> </w:t>
      </w:r>
      <w:r w:rsidRPr="00495127">
        <w:rPr>
          <w:rFonts w:hint="cs"/>
          <w:rtl/>
        </w:rPr>
        <w:t>كافية</w:t>
      </w:r>
      <w:r w:rsidRPr="00495127">
        <w:rPr>
          <w:rtl/>
        </w:rPr>
        <w:t xml:space="preserve"> </w:t>
      </w:r>
      <w:r w:rsidRPr="00495127">
        <w:rPr>
          <w:rFonts w:hint="cs"/>
          <w:rtl/>
        </w:rPr>
        <w:t>ومفيدة</w:t>
      </w:r>
      <w:r w:rsidRPr="00495127">
        <w:rPr>
          <w:rtl/>
        </w:rPr>
        <w:t xml:space="preserve"> </w:t>
      </w:r>
      <w:r w:rsidRPr="00495127">
        <w:rPr>
          <w:rFonts w:hint="cs"/>
          <w:rtl/>
        </w:rPr>
        <w:t>لمودعي الطلبات</w:t>
      </w:r>
      <w:r w:rsidRPr="00495127">
        <w:rPr>
          <w:rtl/>
        </w:rPr>
        <w:t xml:space="preserve"> </w:t>
      </w:r>
      <w:r w:rsidRPr="00495127">
        <w:rPr>
          <w:rFonts w:hint="cs"/>
          <w:rtl/>
        </w:rPr>
        <w:t>في</w:t>
      </w:r>
      <w:r w:rsidRPr="00495127">
        <w:rPr>
          <w:rtl/>
        </w:rPr>
        <w:t xml:space="preserve"> </w:t>
      </w:r>
      <w:r w:rsidRPr="00495127">
        <w:rPr>
          <w:rFonts w:hint="cs"/>
          <w:rtl/>
        </w:rPr>
        <w:t>مثل</w:t>
      </w:r>
      <w:r w:rsidRPr="00495127">
        <w:rPr>
          <w:rtl/>
        </w:rPr>
        <w:t xml:space="preserve"> </w:t>
      </w:r>
      <w:r w:rsidRPr="00495127">
        <w:rPr>
          <w:rFonts w:hint="cs"/>
          <w:rtl/>
        </w:rPr>
        <w:t>هذه</w:t>
      </w:r>
      <w:r w:rsidR="009046D4" w:rsidRPr="00495127">
        <w:rPr>
          <w:rFonts w:hint="cs"/>
          <w:rtl/>
        </w:rPr>
        <w:t> </w:t>
      </w:r>
      <w:r w:rsidRPr="00495127">
        <w:rPr>
          <w:rFonts w:hint="cs"/>
          <w:rtl/>
        </w:rPr>
        <w:t>الحالة</w:t>
      </w:r>
      <w:r w:rsidRPr="00495127">
        <w:rPr>
          <w:rtl/>
        </w:rPr>
        <w:t>.</w:t>
      </w:r>
    </w:p>
    <w:p w:rsidR="001F3C94" w:rsidRPr="00495127" w:rsidRDefault="001F3C94" w:rsidP="00C571A6">
      <w:pPr>
        <w:pStyle w:val="NumberedParaAR"/>
        <w:numPr>
          <w:ilvl w:val="0"/>
          <w:numId w:val="5"/>
        </w:numPr>
      </w:pPr>
      <w:r w:rsidRPr="00495127">
        <w:rPr>
          <w:rFonts w:hint="cs"/>
          <w:rtl/>
        </w:rPr>
        <w:t>وبعدما</w:t>
      </w:r>
      <w:r w:rsidRPr="00495127">
        <w:rPr>
          <w:rtl/>
        </w:rPr>
        <w:t xml:space="preserve"> </w:t>
      </w:r>
      <w:r w:rsidRPr="00495127">
        <w:rPr>
          <w:rFonts w:hint="cs"/>
          <w:rtl/>
        </w:rPr>
        <w:t>أخذت الأمانة</w:t>
      </w:r>
      <w:r w:rsidRPr="00495127">
        <w:rPr>
          <w:rtl/>
        </w:rPr>
        <w:t xml:space="preserve"> </w:t>
      </w:r>
      <w:r w:rsidRPr="00495127">
        <w:rPr>
          <w:rFonts w:hint="cs"/>
          <w:rtl/>
        </w:rPr>
        <w:t>بعين</w:t>
      </w:r>
      <w:r w:rsidRPr="00495127">
        <w:rPr>
          <w:rtl/>
        </w:rPr>
        <w:t xml:space="preserve"> </w:t>
      </w:r>
      <w:r w:rsidRPr="00495127">
        <w:rPr>
          <w:rFonts w:hint="cs"/>
          <w:rtl/>
        </w:rPr>
        <w:t>الاعتبار</w:t>
      </w:r>
      <w:r w:rsidRPr="00495127">
        <w:rPr>
          <w:rtl/>
        </w:rPr>
        <w:t xml:space="preserve"> </w:t>
      </w:r>
      <w:r w:rsidRPr="00495127">
        <w:rPr>
          <w:rFonts w:hint="cs"/>
          <w:rtl/>
        </w:rPr>
        <w:t>وجهات</w:t>
      </w:r>
      <w:r w:rsidRPr="00495127">
        <w:rPr>
          <w:rtl/>
        </w:rPr>
        <w:t xml:space="preserve"> </w:t>
      </w:r>
      <w:r w:rsidRPr="00495127">
        <w:rPr>
          <w:rFonts w:hint="cs"/>
          <w:rtl/>
        </w:rPr>
        <w:t>النظر</w:t>
      </w:r>
      <w:r w:rsidRPr="00495127">
        <w:rPr>
          <w:rtl/>
        </w:rPr>
        <w:t xml:space="preserve"> </w:t>
      </w:r>
      <w:r w:rsidRPr="00495127">
        <w:rPr>
          <w:rFonts w:hint="cs"/>
          <w:rtl/>
        </w:rPr>
        <w:t>المختلفة</w:t>
      </w:r>
      <w:r w:rsidRPr="00495127">
        <w:rPr>
          <w:rtl/>
        </w:rPr>
        <w:t xml:space="preserve"> </w:t>
      </w:r>
      <w:r w:rsidRPr="00495127">
        <w:rPr>
          <w:rFonts w:hint="cs"/>
          <w:rtl/>
        </w:rPr>
        <w:t>التي</w:t>
      </w:r>
      <w:r w:rsidRPr="00495127">
        <w:rPr>
          <w:rtl/>
        </w:rPr>
        <w:t xml:space="preserve"> </w:t>
      </w:r>
      <w:r w:rsidRPr="00495127">
        <w:rPr>
          <w:rFonts w:hint="cs"/>
          <w:rtl/>
        </w:rPr>
        <w:t>أعربت</w:t>
      </w:r>
      <w:r w:rsidRPr="00495127">
        <w:rPr>
          <w:rtl/>
        </w:rPr>
        <w:t xml:space="preserve"> </w:t>
      </w:r>
      <w:r w:rsidRPr="00495127">
        <w:rPr>
          <w:rFonts w:hint="cs"/>
          <w:rtl/>
        </w:rPr>
        <w:t>عنها</w:t>
      </w:r>
      <w:r w:rsidRPr="00495127">
        <w:rPr>
          <w:rtl/>
        </w:rPr>
        <w:t xml:space="preserve"> </w:t>
      </w:r>
      <w:r w:rsidRPr="00495127">
        <w:rPr>
          <w:rFonts w:hint="cs"/>
          <w:rtl/>
        </w:rPr>
        <w:t>الوفود</w:t>
      </w:r>
      <w:r w:rsidRPr="00495127">
        <w:rPr>
          <w:rtl/>
        </w:rPr>
        <w:t xml:space="preserve"> </w:t>
      </w:r>
      <w:r w:rsidRPr="00495127">
        <w:rPr>
          <w:rFonts w:hint="cs"/>
          <w:rtl/>
        </w:rPr>
        <w:t>وممثلو</w:t>
      </w:r>
      <w:r w:rsidRPr="00495127">
        <w:rPr>
          <w:rtl/>
        </w:rPr>
        <w:t xml:space="preserve"> </w:t>
      </w:r>
      <w:r w:rsidRPr="00495127">
        <w:rPr>
          <w:rFonts w:hint="cs"/>
          <w:rtl/>
        </w:rPr>
        <w:t>مجموعات</w:t>
      </w:r>
      <w:r w:rsidRPr="00495127">
        <w:rPr>
          <w:rtl/>
        </w:rPr>
        <w:t xml:space="preserve"> </w:t>
      </w:r>
      <w:r w:rsidRPr="00495127">
        <w:rPr>
          <w:rFonts w:hint="cs"/>
          <w:rtl/>
        </w:rPr>
        <w:t>المستخدمين،</w:t>
      </w:r>
      <w:r w:rsidRPr="00495127">
        <w:rPr>
          <w:rtl/>
        </w:rPr>
        <w:t xml:space="preserve"> </w:t>
      </w:r>
      <w:r w:rsidRPr="00495127">
        <w:rPr>
          <w:rFonts w:hint="cs"/>
          <w:rtl/>
        </w:rPr>
        <w:t>قدمت</w:t>
      </w:r>
      <w:r w:rsidRPr="00495127">
        <w:rPr>
          <w:rtl/>
        </w:rPr>
        <w:t xml:space="preserve"> </w:t>
      </w:r>
      <w:r w:rsidRPr="00495127">
        <w:rPr>
          <w:rFonts w:hint="cs"/>
          <w:rtl/>
        </w:rPr>
        <w:t>الأمانة</w:t>
      </w:r>
      <w:r w:rsidRPr="00495127">
        <w:rPr>
          <w:rtl/>
        </w:rPr>
        <w:t xml:space="preserve"> </w:t>
      </w:r>
      <w:r w:rsidRPr="00495127">
        <w:rPr>
          <w:rFonts w:hint="cs"/>
          <w:rtl/>
        </w:rPr>
        <w:t>اقتراحا</w:t>
      </w:r>
      <w:r w:rsidRPr="00495127">
        <w:rPr>
          <w:rtl/>
        </w:rPr>
        <w:t xml:space="preserve"> </w:t>
      </w:r>
      <w:r w:rsidRPr="00495127">
        <w:rPr>
          <w:rFonts w:hint="cs"/>
          <w:rtl/>
        </w:rPr>
        <w:t>معدلا</w:t>
      </w:r>
      <w:r w:rsidRPr="00495127">
        <w:rPr>
          <w:rtl/>
        </w:rPr>
        <w:t xml:space="preserve"> </w:t>
      </w:r>
      <w:r w:rsidRPr="00495127">
        <w:rPr>
          <w:rFonts w:hint="cs"/>
          <w:rtl/>
        </w:rPr>
        <w:t>بتعديل</w:t>
      </w:r>
      <w:r w:rsidRPr="00495127">
        <w:rPr>
          <w:rtl/>
        </w:rPr>
        <w:t xml:space="preserve"> </w:t>
      </w:r>
      <w:r w:rsidRPr="00495127">
        <w:rPr>
          <w:rFonts w:hint="cs"/>
          <w:rtl/>
        </w:rPr>
        <w:t>القاعدة</w:t>
      </w:r>
      <w:r w:rsidRPr="00495127">
        <w:rPr>
          <w:rtl/>
        </w:rPr>
        <w:t xml:space="preserve"> 14. </w:t>
      </w:r>
      <w:r w:rsidRPr="00495127">
        <w:rPr>
          <w:rFonts w:hint="cs"/>
          <w:rtl/>
        </w:rPr>
        <w:t>وعادت</w:t>
      </w:r>
      <w:r w:rsidRPr="00495127">
        <w:rPr>
          <w:rtl/>
        </w:rPr>
        <w:t xml:space="preserve"> </w:t>
      </w:r>
      <w:r w:rsidRPr="00495127">
        <w:rPr>
          <w:rFonts w:hint="cs"/>
          <w:rtl/>
        </w:rPr>
        <w:t>الأمانة</w:t>
      </w:r>
      <w:r w:rsidRPr="00495127">
        <w:rPr>
          <w:rtl/>
        </w:rPr>
        <w:t xml:space="preserve"> </w:t>
      </w:r>
      <w:r w:rsidRPr="00495127">
        <w:rPr>
          <w:rFonts w:hint="cs"/>
          <w:rtl/>
        </w:rPr>
        <w:t>إلى</w:t>
      </w:r>
      <w:r w:rsidRPr="00495127">
        <w:rPr>
          <w:rtl/>
        </w:rPr>
        <w:t xml:space="preserve"> </w:t>
      </w:r>
      <w:r w:rsidRPr="00495127">
        <w:rPr>
          <w:rFonts w:hint="cs"/>
          <w:rtl/>
        </w:rPr>
        <w:t>النقطة</w:t>
      </w:r>
      <w:r w:rsidRPr="00495127">
        <w:rPr>
          <w:rtl/>
        </w:rPr>
        <w:t xml:space="preserve"> </w:t>
      </w:r>
      <w:r w:rsidRPr="00495127">
        <w:rPr>
          <w:rFonts w:hint="cs"/>
          <w:rtl/>
        </w:rPr>
        <w:t>التي</w:t>
      </w:r>
      <w:r w:rsidRPr="00495127">
        <w:rPr>
          <w:rtl/>
        </w:rPr>
        <w:t xml:space="preserve"> </w:t>
      </w:r>
      <w:r w:rsidRPr="00495127">
        <w:rPr>
          <w:rFonts w:hint="cs"/>
          <w:rtl/>
        </w:rPr>
        <w:t>أثارها</w:t>
      </w:r>
      <w:r w:rsidRPr="00495127">
        <w:rPr>
          <w:rtl/>
        </w:rPr>
        <w:t xml:space="preserve"> </w:t>
      </w:r>
      <w:r w:rsidRPr="00495127">
        <w:rPr>
          <w:rFonts w:hint="cs"/>
          <w:rtl/>
        </w:rPr>
        <w:t>ممثل</w:t>
      </w:r>
      <w:r w:rsidRPr="00495127">
        <w:rPr>
          <w:rtl/>
        </w:rPr>
        <w:t xml:space="preserve"> الرابطة الدولية للعلامات التجارية</w:t>
      </w:r>
      <w:r w:rsidRPr="00495127">
        <w:rPr>
          <w:rFonts w:hint="cs"/>
          <w:rtl/>
        </w:rPr>
        <w:t>،</w:t>
      </w:r>
      <w:r w:rsidRPr="00495127">
        <w:rPr>
          <w:rtl/>
        </w:rPr>
        <w:t xml:space="preserve"> </w:t>
      </w:r>
      <w:r w:rsidRPr="00495127">
        <w:rPr>
          <w:rFonts w:hint="cs"/>
          <w:rtl/>
        </w:rPr>
        <w:t>وأكدت</w:t>
      </w:r>
      <w:r w:rsidRPr="00495127">
        <w:rPr>
          <w:rtl/>
        </w:rPr>
        <w:t xml:space="preserve"> </w:t>
      </w:r>
      <w:r w:rsidRPr="00495127">
        <w:rPr>
          <w:rFonts w:hint="cs"/>
          <w:rtl/>
        </w:rPr>
        <w:t>أن</w:t>
      </w:r>
      <w:r w:rsidRPr="00495127">
        <w:rPr>
          <w:rtl/>
        </w:rPr>
        <w:t xml:space="preserve"> </w:t>
      </w:r>
      <w:r w:rsidRPr="00495127">
        <w:rPr>
          <w:rFonts w:hint="cs"/>
          <w:rtl/>
        </w:rPr>
        <w:t>الصيغة</w:t>
      </w:r>
      <w:r w:rsidRPr="00495127">
        <w:rPr>
          <w:rtl/>
        </w:rPr>
        <w:t xml:space="preserve"> </w:t>
      </w:r>
      <w:r w:rsidRPr="00495127">
        <w:rPr>
          <w:rFonts w:hint="cs"/>
          <w:rtl/>
        </w:rPr>
        <w:t>المقترحة</w:t>
      </w:r>
      <w:r w:rsidRPr="00495127">
        <w:rPr>
          <w:rtl/>
        </w:rPr>
        <w:t xml:space="preserve"> </w:t>
      </w:r>
      <w:r w:rsidRPr="00495127">
        <w:rPr>
          <w:rFonts w:hint="cs"/>
          <w:rtl/>
        </w:rPr>
        <w:t>متسقة</w:t>
      </w:r>
      <w:r w:rsidRPr="00495127">
        <w:rPr>
          <w:rtl/>
        </w:rPr>
        <w:t xml:space="preserve"> </w:t>
      </w:r>
      <w:r w:rsidRPr="00495127">
        <w:rPr>
          <w:rFonts w:hint="cs"/>
          <w:rtl/>
        </w:rPr>
        <w:t>مع</w:t>
      </w:r>
      <w:r w:rsidRPr="00495127">
        <w:rPr>
          <w:rtl/>
        </w:rPr>
        <w:t xml:space="preserve"> </w:t>
      </w:r>
      <w:r w:rsidRPr="00495127">
        <w:rPr>
          <w:rFonts w:hint="cs"/>
          <w:rtl/>
        </w:rPr>
        <w:t>الأحكام</w:t>
      </w:r>
      <w:r w:rsidRPr="00495127">
        <w:rPr>
          <w:rtl/>
        </w:rPr>
        <w:t xml:space="preserve"> </w:t>
      </w:r>
      <w:r w:rsidRPr="00495127">
        <w:rPr>
          <w:rFonts w:hint="cs"/>
          <w:rtl/>
        </w:rPr>
        <w:t>الأخرى</w:t>
      </w:r>
      <w:r w:rsidRPr="00495127">
        <w:rPr>
          <w:rtl/>
        </w:rPr>
        <w:t xml:space="preserve"> </w:t>
      </w:r>
      <w:r w:rsidRPr="00495127">
        <w:rPr>
          <w:rFonts w:hint="cs"/>
          <w:rtl/>
        </w:rPr>
        <w:t>ذات</w:t>
      </w:r>
      <w:r w:rsidRPr="00495127">
        <w:rPr>
          <w:rtl/>
        </w:rPr>
        <w:t xml:space="preserve"> </w:t>
      </w:r>
      <w:r w:rsidRPr="00495127">
        <w:rPr>
          <w:rFonts w:hint="cs"/>
          <w:rtl/>
        </w:rPr>
        <w:t>الصلة</w:t>
      </w:r>
      <w:r w:rsidRPr="00495127">
        <w:rPr>
          <w:rtl/>
        </w:rPr>
        <w:t xml:space="preserve"> </w:t>
      </w:r>
      <w:r w:rsidRPr="00495127">
        <w:rPr>
          <w:rFonts w:hint="cs"/>
          <w:rtl/>
        </w:rPr>
        <w:t>في</w:t>
      </w:r>
      <w:r w:rsidRPr="00495127">
        <w:rPr>
          <w:rtl/>
        </w:rPr>
        <w:t xml:space="preserve"> </w:t>
      </w:r>
      <w:r w:rsidRPr="00495127">
        <w:rPr>
          <w:rFonts w:hint="cs"/>
          <w:rtl/>
        </w:rPr>
        <w:t>اللائحة</w:t>
      </w:r>
      <w:r w:rsidRPr="00495127">
        <w:rPr>
          <w:rtl/>
        </w:rPr>
        <w:t xml:space="preserve"> </w:t>
      </w:r>
      <w:r w:rsidRPr="00495127">
        <w:rPr>
          <w:rFonts w:hint="cs"/>
          <w:rtl/>
        </w:rPr>
        <w:t>التنفيذية</w:t>
      </w:r>
      <w:r w:rsidRPr="00495127">
        <w:rPr>
          <w:rtl/>
        </w:rPr>
        <w:t xml:space="preserve"> </w:t>
      </w:r>
      <w:r w:rsidRPr="00495127">
        <w:rPr>
          <w:rFonts w:hint="cs"/>
          <w:rtl/>
        </w:rPr>
        <w:t>المشتركة</w:t>
      </w:r>
      <w:r w:rsidRPr="00495127">
        <w:rPr>
          <w:rtl/>
        </w:rPr>
        <w:t>.</w:t>
      </w:r>
    </w:p>
    <w:p w:rsidR="001F3C94" w:rsidRPr="00495127" w:rsidRDefault="001F3C94" w:rsidP="004132B3">
      <w:pPr>
        <w:pStyle w:val="NumberedParaAR"/>
        <w:numPr>
          <w:ilvl w:val="0"/>
          <w:numId w:val="5"/>
        </w:numPr>
        <w:ind w:left="566"/>
      </w:pPr>
      <w:r w:rsidRPr="00495127">
        <w:rPr>
          <w:rFonts w:hint="cs"/>
          <w:rtl/>
        </w:rPr>
        <w:lastRenderedPageBreak/>
        <w:t>واختتم</w:t>
      </w:r>
      <w:r w:rsidR="00407280" w:rsidRPr="00495127">
        <w:rPr>
          <w:rFonts w:hint="cs"/>
          <w:rtl/>
        </w:rPr>
        <w:t>ت</w:t>
      </w:r>
      <w:r w:rsidRPr="00495127">
        <w:rPr>
          <w:rtl/>
        </w:rPr>
        <w:t xml:space="preserve"> </w:t>
      </w:r>
      <w:r w:rsidRPr="00495127">
        <w:rPr>
          <w:rFonts w:hint="cs"/>
          <w:rtl/>
        </w:rPr>
        <w:t>الرئيس</w:t>
      </w:r>
      <w:r w:rsidR="00891E08" w:rsidRPr="00495127">
        <w:rPr>
          <w:rFonts w:hint="cs"/>
          <w:rtl/>
        </w:rPr>
        <w:t>ة</w:t>
      </w:r>
      <w:r w:rsidRPr="00495127">
        <w:rPr>
          <w:rtl/>
        </w:rPr>
        <w:t xml:space="preserve"> </w:t>
      </w:r>
      <w:r w:rsidRPr="00495127">
        <w:rPr>
          <w:rFonts w:hint="cs"/>
          <w:rtl/>
        </w:rPr>
        <w:t>كلمت</w:t>
      </w:r>
      <w:r w:rsidR="00891E08" w:rsidRPr="00495127">
        <w:rPr>
          <w:rFonts w:hint="cs"/>
          <w:rtl/>
        </w:rPr>
        <w:t>ها</w:t>
      </w:r>
      <w:r w:rsidRPr="00495127">
        <w:rPr>
          <w:rFonts w:hint="cs"/>
          <w:rtl/>
        </w:rPr>
        <w:t xml:space="preserve"> بأن</w:t>
      </w:r>
      <w:r w:rsidRPr="00495127">
        <w:rPr>
          <w:rtl/>
        </w:rPr>
        <w:t xml:space="preserve"> </w:t>
      </w:r>
      <w:r w:rsidRPr="00495127">
        <w:rPr>
          <w:rFonts w:hint="cs"/>
          <w:rtl/>
        </w:rPr>
        <w:t>الفريق</w:t>
      </w:r>
      <w:r w:rsidRPr="00495127">
        <w:rPr>
          <w:rtl/>
        </w:rPr>
        <w:t xml:space="preserve"> </w:t>
      </w:r>
      <w:r w:rsidRPr="00495127">
        <w:rPr>
          <w:rFonts w:hint="cs"/>
          <w:rtl/>
        </w:rPr>
        <w:t>العامل</w:t>
      </w:r>
      <w:r w:rsidRPr="00495127">
        <w:rPr>
          <w:rtl/>
        </w:rPr>
        <w:t xml:space="preserve"> </w:t>
      </w:r>
      <w:r w:rsidRPr="00495127">
        <w:rPr>
          <w:rFonts w:hint="cs"/>
          <w:rtl/>
        </w:rPr>
        <w:t>أيّد</w:t>
      </w:r>
      <w:r w:rsidRPr="00495127">
        <w:rPr>
          <w:rtl/>
        </w:rPr>
        <w:t xml:space="preserve"> </w:t>
      </w:r>
      <w:r w:rsidRPr="00495127">
        <w:rPr>
          <w:rFonts w:hint="cs"/>
          <w:rtl/>
        </w:rPr>
        <w:t>تقديم</w:t>
      </w:r>
      <w:r w:rsidRPr="00495127">
        <w:rPr>
          <w:rtl/>
        </w:rPr>
        <w:t xml:space="preserve"> </w:t>
      </w:r>
      <w:r w:rsidRPr="00495127">
        <w:rPr>
          <w:rFonts w:hint="cs"/>
          <w:rtl/>
        </w:rPr>
        <w:t>اقتراح</w:t>
      </w:r>
      <w:r w:rsidRPr="00495127">
        <w:rPr>
          <w:rtl/>
        </w:rPr>
        <w:t xml:space="preserve"> </w:t>
      </w:r>
      <w:r w:rsidRPr="00495127">
        <w:rPr>
          <w:rFonts w:hint="cs"/>
          <w:rtl/>
        </w:rPr>
        <w:t>بتعديل</w:t>
      </w:r>
      <w:r w:rsidRPr="00495127">
        <w:rPr>
          <w:rtl/>
        </w:rPr>
        <w:t xml:space="preserve"> </w:t>
      </w:r>
      <w:r w:rsidRPr="00495127">
        <w:rPr>
          <w:rFonts w:hint="cs"/>
          <w:rtl/>
        </w:rPr>
        <w:t>اللائحة</w:t>
      </w:r>
      <w:r w:rsidRPr="00495127">
        <w:rPr>
          <w:rtl/>
        </w:rPr>
        <w:t xml:space="preserve"> </w:t>
      </w:r>
      <w:r w:rsidRPr="00495127">
        <w:rPr>
          <w:rFonts w:hint="cs"/>
          <w:rtl/>
        </w:rPr>
        <w:t>التنفيذية</w:t>
      </w:r>
      <w:r w:rsidRPr="00495127">
        <w:rPr>
          <w:rtl/>
        </w:rPr>
        <w:t xml:space="preserve"> </w:t>
      </w:r>
      <w:r w:rsidRPr="00495127">
        <w:rPr>
          <w:rFonts w:hint="cs"/>
          <w:rtl/>
        </w:rPr>
        <w:t>المشتركة</w:t>
      </w:r>
      <w:r w:rsidRPr="00495127">
        <w:rPr>
          <w:rtl/>
        </w:rPr>
        <w:t xml:space="preserve"> </w:t>
      </w:r>
      <w:r w:rsidRPr="00495127">
        <w:rPr>
          <w:rFonts w:hint="cs"/>
          <w:rtl/>
        </w:rPr>
        <w:t>فيما</w:t>
      </w:r>
      <w:r w:rsidRPr="00495127">
        <w:rPr>
          <w:rtl/>
        </w:rPr>
        <w:t xml:space="preserve"> </w:t>
      </w:r>
      <w:r w:rsidRPr="00495127">
        <w:rPr>
          <w:rFonts w:hint="cs"/>
          <w:rtl/>
        </w:rPr>
        <w:t>يتعلق</w:t>
      </w:r>
      <w:r w:rsidRPr="00495127">
        <w:rPr>
          <w:rtl/>
        </w:rPr>
        <w:t xml:space="preserve"> </w:t>
      </w:r>
      <w:r w:rsidRPr="00495127">
        <w:rPr>
          <w:rFonts w:hint="cs"/>
          <w:rtl/>
        </w:rPr>
        <w:t>بالقاعدة</w:t>
      </w:r>
      <w:r w:rsidR="009046D4" w:rsidRPr="00495127">
        <w:rPr>
          <w:rFonts w:hint="cs"/>
          <w:rtl/>
        </w:rPr>
        <w:t> </w:t>
      </w:r>
      <w:r w:rsidRPr="00495127">
        <w:rPr>
          <w:rtl/>
        </w:rPr>
        <w:t>14</w:t>
      </w:r>
      <w:r w:rsidRPr="00495127">
        <w:rPr>
          <w:rFonts w:hint="cs"/>
          <w:rtl/>
        </w:rPr>
        <w:t>،</w:t>
      </w:r>
      <w:r w:rsidRPr="00495127">
        <w:rPr>
          <w:rtl/>
        </w:rPr>
        <w:t xml:space="preserve"> </w:t>
      </w:r>
      <w:r w:rsidRPr="00495127">
        <w:rPr>
          <w:rFonts w:hint="cs"/>
          <w:rtl/>
        </w:rPr>
        <w:t>على</w:t>
      </w:r>
      <w:r w:rsidRPr="00495127">
        <w:rPr>
          <w:rtl/>
        </w:rPr>
        <w:t xml:space="preserve"> </w:t>
      </w:r>
      <w:r w:rsidRPr="00495127">
        <w:rPr>
          <w:rFonts w:hint="cs"/>
          <w:rtl/>
        </w:rPr>
        <w:t>النحو</w:t>
      </w:r>
      <w:r w:rsidRPr="00495127">
        <w:rPr>
          <w:rtl/>
        </w:rPr>
        <w:t xml:space="preserve"> </w:t>
      </w:r>
      <w:r w:rsidRPr="00495127">
        <w:rPr>
          <w:rFonts w:hint="cs"/>
          <w:rtl/>
        </w:rPr>
        <w:t>المبين</w:t>
      </w:r>
      <w:r w:rsidRPr="00495127">
        <w:rPr>
          <w:rtl/>
        </w:rPr>
        <w:t xml:space="preserve"> </w:t>
      </w:r>
      <w:r w:rsidRPr="00495127">
        <w:rPr>
          <w:rFonts w:hint="cs"/>
          <w:rtl/>
        </w:rPr>
        <w:t>في</w:t>
      </w:r>
      <w:r w:rsidRPr="00495127">
        <w:rPr>
          <w:rtl/>
        </w:rPr>
        <w:t xml:space="preserve"> </w:t>
      </w:r>
      <w:r w:rsidRPr="00495127">
        <w:rPr>
          <w:rFonts w:hint="cs"/>
          <w:rtl/>
        </w:rPr>
        <w:t>المرفق</w:t>
      </w:r>
      <w:r w:rsidRPr="00495127">
        <w:rPr>
          <w:rtl/>
        </w:rPr>
        <w:t xml:space="preserve"> </w:t>
      </w:r>
      <w:r w:rsidRPr="00495127">
        <w:rPr>
          <w:rFonts w:hint="cs"/>
          <w:rtl/>
        </w:rPr>
        <w:t>الثاني</w:t>
      </w:r>
      <w:r w:rsidRPr="00495127">
        <w:rPr>
          <w:rtl/>
        </w:rPr>
        <w:t xml:space="preserve"> </w:t>
      </w:r>
      <w:r w:rsidRPr="00495127">
        <w:rPr>
          <w:rFonts w:hint="cs"/>
          <w:rtl/>
        </w:rPr>
        <w:t>لملخص</w:t>
      </w:r>
      <w:r w:rsidRPr="00495127">
        <w:rPr>
          <w:rtl/>
        </w:rPr>
        <w:t xml:space="preserve"> </w:t>
      </w:r>
      <w:r w:rsidRPr="00495127">
        <w:rPr>
          <w:rFonts w:hint="cs"/>
          <w:rtl/>
        </w:rPr>
        <w:t>الرئيس،</w:t>
      </w:r>
      <w:r w:rsidRPr="00495127">
        <w:rPr>
          <w:rtl/>
        </w:rPr>
        <w:t xml:space="preserve"> </w:t>
      </w:r>
      <w:r w:rsidRPr="00495127">
        <w:rPr>
          <w:rFonts w:hint="cs"/>
          <w:rtl/>
        </w:rPr>
        <w:t>من أجل أن تعتمدها</w:t>
      </w:r>
      <w:r w:rsidRPr="00495127">
        <w:rPr>
          <w:rtl/>
        </w:rPr>
        <w:t xml:space="preserve"> </w:t>
      </w:r>
      <w:r w:rsidRPr="00495127">
        <w:rPr>
          <w:rFonts w:hint="cs"/>
          <w:rtl/>
        </w:rPr>
        <w:t>جمعية</w:t>
      </w:r>
      <w:r w:rsidRPr="00495127">
        <w:rPr>
          <w:rtl/>
        </w:rPr>
        <w:t xml:space="preserve"> </w:t>
      </w:r>
      <w:r w:rsidRPr="00495127">
        <w:rPr>
          <w:rFonts w:hint="cs"/>
          <w:rtl/>
        </w:rPr>
        <w:t>اتحاد</w:t>
      </w:r>
      <w:r w:rsidRPr="00495127">
        <w:rPr>
          <w:rtl/>
        </w:rPr>
        <w:t xml:space="preserve"> </w:t>
      </w:r>
      <w:r w:rsidRPr="00495127">
        <w:rPr>
          <w:rFonts w:hint="cs"/>
          <w:rtl/>
        </w:rPr>
        <w:t>لاهاي</w:t>
      </w:r>
      <w:r w:rsidRPr="00495127">
        <w:rPr>
          <w:rtl/>
        </w:rPr>
        <w:t xml:space="preserve">. </w:t>
      </w:r>
      <w:r w:rsidRPr="00495127">
        <w:rPr>
          <w:rFonts w:hint="cs"/>
          <w:rtl/>
        </w:rPr>
        <w:t>وسوف يحدد</w:t>
      </w:r>
      <w:r w:rsidRPr="00495127">
        <w:rPr>
          <w:rtl/>
        </w:rPr>
        <w:t xml:space="preserve"> </w:t>
      </w:r>
      <w:r w:rsidRPr="00495127">
        <w:rPr>
          <w:rFonts w:hint="cs"/>
          <w:rtl/>
        </w:rPr>
        <w:t>المكتب</w:t>
      </w:r>
      <w:r w:rsidRPr="00495127">
        <w:rPr>
          <w:rtl/>
        </w:rPr>
        <w:t xml:space="preserve"> </w:t>
      </w:r>
      <w:r w:rsidRPr="00495127">
        <w:rPr>
          <w:rFonts w:hint="cs"/>
          <w:rtl/>
        </w:rPr>
        <w:t>الدولي تاريخ</w:t>
      </w:r>
      <w:r w:rsidRPr="00495127">
        <w:rPr>
          <w:rtl/>
        </w:rPr>
        <w:t xml:space="preserve"> </w:t>
      </w:r>
      <w:r w:rsidRPr="00495127">
        <w:rPr>
          <w:rFonts w:hint="cs"/>
          <w:rtl/>
        </w:rPr>
        <w:t>بدء</w:t>
      </w:r>
      <w:r w:rsidRPr="00495127">
        <w:rPr>
          <w:rtl/>
        </w:rPr>
        <w:t xml:space="preserve"> </w:t>
      </w:r>
      <w:r w:rsidRPr="00495127">
        <w:rPr>
          <w:rFonts w:hint="cs"/>
          <w:rtl/>
        </w:rPr>
        <w:t>دخولها حيز ال</w:t>
      </w:r>
      <w:r w:rsidR="004132B3">
        <w:rPr>
          <w:rFonts w:hint="cs"/>
          <w:rtl/>
        </w:rPr>
        <w:t>نفاذ</w:t>
      </w:r>
      <w:r w:rsidRPr="00495127">
        <w:rPr>
          <w:rtl/>
        </w:rPr>
        <w:t>.</w:t>
      </w:r>
    </w:p>
    <w:p w:rsidR="001F3C94" w:rsidRPr="00495127" w:rsidRDefault="001F3C94" w:rsidP="00C571A6">
      <w:pPr>
        <w:pStyle w:val="Heading1AR"/>
        <w:spacing w:after="240" w:line="360" w:lineRule="exact"/>
        <w:rPr>
          <w:rtl/>
        </w:rPr>
      </w:pPr>
      <w:r w:rsidRPr="00495127">
        <w:rPr>
          <w:rFonts w:hint="cs"/>
          <w:rtl/>
        </w:rPr>
        <w:t xml:space="preserve">البند 7 من جدول الأعمال: </w:t>
      </w:r>
      <w:r w:rsidRPr="00495127">
        <w:rPr>
          <w:rtl/>
          <w:lang w:bidi="ar-EG"/>
        </w:rPr>
        <w:t>المشروع الخاص بزيادة دقة البيانات المُدوّنة في السجل الدولي</w:t>
      </w:r>
    </w:p>
    <w:p w:rsidR="001F3C94" w:rsidRPr="00495127" w:rsidRDefault="001F3C94" w:rsidP="004968A3">
      <w:pPr>
        <w:pStyle w:val="NumberedParaAR"/>
        <w:keepNext/>
        <w:keepLines/>
        <w:numPr>
          <w:ilvl w:val="0"/>
          <w:numId w:val="5"/>
        </w:numPr>
      </w:pPr>
      <w:r w:rsidRPr="00495127">
        <w:rPr>
          <w:rtl/>
        </w:rPr>
        <w:t xml:space="preserve">استندت المناقشات إلى الوثيقة </w:t>
      </w:r>
      <w:r w:rsidRPr="00495127">
        <w:t>H/LD/WG/6/4</w:t>
      </w:r>
      <w:r w:rsidRPr="00495127">
        <w:rPr>
          <w:rtl/>
        </w:rPr>
        <w:t>.</w:t>
      </w:r>
    </w:p>
    <w:p w:rsidR="001F3C94" w:rsidRPr="00495127" w:rsidRDefault="001F3C94" w:rsidP="00C571A6">
      <w:pPr>
        <w:pStyle w:val="NumberedParaAR"/>
        <w:numPr>
          <w:ilvl w:val="0"/>
          <w:numId w:val="5"/>
        </w:numPr>
      </w:pPr>
      <w:r w:rsidRPr="00495127">
        <w:rPr>
          <w:rFonts w:hint="cs"/>
          <w:rtl/>
        </w:rPr>
        <w:t>وقدمت</w:t>
      </w:r>
      <w:r w:rsidRPr="00495127">
        <w:rPr>
          <w:rtl/>
        </w:rPr>
        <w:t xml:space="preserve"> </w:t>
      </w:r>
      <w:r w:rsidRPr="00495127">
        <w:rPr>
          <w:rFonts w:hint="cs"/>
          <w:rtl/>
        </w:rPr>
        <w:t>الأمانة</w:t>
      </w:r>
      <w:r w:rsidRPr="00495127">
        <w:rPr>
          <w:rtl/>
        </w:rPr>
        <w:t xml:space="preserve"> </w:t>
      </w:r>
      <w:r w:rsidRPr="00495127">
        <w:rPr>
          <w:rFonts w:hint="cs"/>
          <w:rtl/>
        </w:rPr>
        <w:t>الوثيقة</w:t>
      </w:r>
      <w:r w:rsidRPr="00495127">
        <w:rPr>
          <w:rtl/>
        </w:rPr>
        <w:t>.</w:t>
      </w:r>
    </w:p>
    <w:p w:rsidR="001F3C94" w:rsidRPr="00495127" w:rsidRDefault="001F3C94" w:rsidP="00C571A6">
      <w:pPr>
        <w:pStyle w:val="NumberedParaAR"/>
        <w:numPr>
          <w:ilvl w:val="0"/>
          <w:numId w:val="5"/>
        </w:numPr>
      </w:pPr>
      <w:r w:rsidRPr="00495127">
        <w:rPr>
          <w:rFonts w:hint="cs"/>
          <w:rtl/>
        </w:rPr>
        <w:t>وأعربت</w:t>
      </w:r>
      <w:r w:rsidRPr="00495127">
        <w:rPr>
          <w:rtl/>
        </w:rPr>
        <w:t xml:space="preserve"> </w:t>
      </w:r>
      <w:r w:rsidRPr="00495127">
        <w:rPr>
          <w:rFonts w:hint="cs"/>
          <w:rtl/>
        </w:rPr>
        <w:t>وفود</w:t>
      </w:r>
      <w:r w:rsidRPr="00495127">
        <w:rPr>
          <w:rtl/>
        </w:rPr>
        <w:t xml:space="preserve"> </w:t>
      </w:r>
      <w:r w:rsidRPr="00495127">
        <w:rPr>
          <w:rFonts w:hint="cs"/>
          <w:rtl/>
        </w:rPr>
        <w:t>كندا</w:t>
      </w:r>
      <w:r w:rsidRPr="00495127">
        <w:rPr>
          <w:rtl/>
        </w:rPr>
        <w:t xml:space="preserve"> </w:t>
      </w:r>
      <w:r w:rsidRPr="00495127">
        <w:rPr>
          <w:rFonts w:hint="cs"/>
          <w:rtl/>
        </w:rPr>
        <w:t>واليابان</w:t>
      </w:r>
      <w:r w:rsidRPr="00495127">
        <w:rPr>
          <w:rtl/>
        </w:rPr>
        <w:t xml:space="preserve"> </w:t>
      </w:r>
      <w:r w:rsidRPr="00495127">
        <w:rPr>
          <w:rFonts w:hint="cs"/>
          <w:rtl/>
        </w:rPr>
        <w:t>والنرويج</w:t>
      </w:r>
      <w:r w:rsidRPr="00495127">
        <w:rPr>
          <w:rtl/>
        </w:rPr>
        <w:t xml:space="preserve"> </w:t>
      </w:r>
      <w:r w:rsidRPr="00495127">
        <w:rPr>
          <w:rFonts w:hint="cs"/>
          <w:rtl/>
        </w:rPr>
        <w:t>وجمهورية</w:t>
      </w:r>
      <w:r w:rsidRPr="00495127">
        <w:rPr>
          <w:rtl/>
        </w:rPr>
        <w:t xml:space="preserve"> </w:t>
      </w:r>
      <w:r w:rsidRPr="00495127">
        <w:rPr>
          <w:rFonts w:hint="cs"/>
          <w:rtl/>
        </w:rPr>
        <w:t>كوريا</w:t>
      </w:r>
      <w:r w:rsidRPr="00495127">
        <w:rPr>
          <w:rtl/>
        </w:rPr>
        <w:t xml:space="preserve"> </w:t>
      </w:r>
      <w:r w:rsidRPr="00495127">
        <w:rPr>
          <w:rFonts w:hint="cs"/>
          <w:rtl/>
        </w:rPr>
        <w:t>والاتحاد</w:t>
      </w:r>
      <w:r w:rsidRPr="00495127">
        <w:rPr>
          <w:rtl/>
        </w:rPr>
        <w:t xml:space="preserve"> </w:t>
      </w:r>
      <w:r w:rsidRPr="00495127">
        <w:rPr>
          <w:rFonts w:hint="cs"/>
          <w:rtl/>
        </w:rPr>
        <w:t>الروسي</w:t>
      </w:r>
      <w:r w:rsidRPr="00495127">
        <w:rPr>
          <w:rtl/>
        </w:rPr>
        <w:t xml:space="preserve"> </w:t>
      </w:r>
      <w:r w:rsidRPr="00495127">
        <w:rPr>
          <w:rFonts w:hint="cs"/>
          <w:rtl/>
        </w:rPr>
        <w:t>وممثلو</w:t>
      </w:r>
      <w:r w:rsidRPr="00495127">
        <w:rPr>
          <w:rtl/>
        </w:rPr>
        <w:t xml:space="preserve"> الجمعية الدولية لحماية الملكية الصناعية </w:t>
      </w:r>
      <w:r w:rsidRPr="00495127">
        <w:rPr>
          <w:rFonts w:hint="cs"/>
          <w:rtl/>
        </w:rPr>
        <w:t>و</w:t>
      </w:r>
      <w:r w:rsidRPr="00495127">
        <w:rPr>
          <w:rtl/>
        </w:rPr>
        <w:t xml:space="preserve">جمعية مالكي العلامات التجارية الأوروبيين </w:t>
      </w:r>
      <w:r w:rsidRPr="00495127">
        <w:rPr>
          <w:rFonts w:hint="cs"/>
          <w:rtl/>
        </w:rPr>
        <w:t>عن تأييدهم</w:t>
      </w:r>
      <w:r w:rsidRPr="00495127">
        <w:rPr>
          <w:rtl/>
        </w:rPr>
        <w:t xml:space="preserve"> </w:t>
      </w:r>
      <w:r w:rsidRPr="00495127">
        <w:rPr>
          <w:rFonts w:hint="cs"/>
          <w:rtl/>
        </w:rPr>
        <w:t>للبدء في</w:t>
      </w:r>
      <w:r w:rsidRPr="00495127">
        <w:rPr>
          <w:rtl/>
        </w:rPr>
        <w:t xml:space="preserve"> </w:t>
      </w:r>
      <w:r w:rsidRPr="00495127">
        <w:rPr>
          <w:rFonts w:hint="cs"/>
          <w:rtl/>
        </w:rPr>
        <w:t>زيادة دقة</w:t>
      </w:r>
      <w:r w:rsidRPr="00495127">
        <w:rPr>
          <w:rtl/>
        </w:rPr>
        <w:t xml:space="preserve"> </w:t>
      </w:r>
      <w:r w:rsidRPr="00495127">
        <w:rPr>
          <w:rFonts w:hint="cs"/>
          <w:rtl/>
        </w:rPr>
        <w:t>البيانات</w:t>
      </w:r>
      <w:r w:rsidRPr="00495127">
        <w:rPr>
          <w:rtl/>
        </w:rPr>
        <w:t xml:space="preserve"> </w:t>
      </w:r>
      <w:r w:rsidRPr="00495127">
        <w:rPr>
          <w:rFonts w:hint="cs"/>
          <w:rtl/>
        </w:rPr>
        <w:t>الواردة</w:t>
      </w:r>
      <w:r w:rsidRPr="00495127">
        <w:rPr>
          <w:rtl/>
        </w:rPr>
        <w:t xml:space="preserve"> </w:t>
      </w:r>
      <w:r w:rsidRPr="00495127">
        <w:rPr>
          <w:rFonts w:hint="cs"/>
          <w:rtl/>
        </w:rPr>
        <w:t>في</w:t>
      </w:r>
      <w:r w:rsidRPr="00495127">
        <w:rPr>
          <w:rtl/>
        </w:rPr>
        <w:t xml:space="preserve"> </w:t>
      </w:r>
      <w:r w:rsidRPr="00495127">
        <w:rPr>
          <w:rFonts w:hint="cs"/>
          <w:rtl/>
        </w:rPr>
        <w:t>السجل</w:t>
      </w:r>
      <w:r w:rsidRPr="00495127">
        <w:rPr>
          <w:rtl/>
        </w:rPr>
        <w:t xml:space="preserve"> </w:t>
      </w:r>
      <w:r w:rsidRPr="00495127">
        <w:rPr>
          <w:rFonts w:hint="cs"/>
          <w:rtl/>
        </w:rPr>
        <w:t>الدولي</w:t>
      </w:r>
      <w:r w:rsidRPr="00495127">
        <w:rPr>
          <w:rtl/>
        </w:rPr>
        <w:t>.</w:t>
      </w:r>
    </w:p>
    <w:p w:rsidR="001F3C94" w:rsidRPr="00495127" w:rsidRDefault="001F3C94" w:rsidP="00C571A6">
      <w:pPr>
        <w:pStyle w:val="NumberedParaAR"/>
        <w:numPr>
          <w:ilvl w:val="0"/>
          <w:numId w:val="5"/>
        </w:numPr>
      </w:pPr>
      <w:r w:rsidRPr="00495127">
        <w:rPr>
          <w:rFonts w:hint="cs"/>
          <w:rtl/>
        </w:rPr>
        <w:t>وأثار ممثل</w:t>
      </w:r>
      <w:r w:rsidRPr="00495127">
        <w:rPr>
          <w:rtl/>
        </w:rPr>
        <w:t xml:space="preserve"> الجمعية الدولية لحماية الملكية الصناعية </w:t>
      </w:r>
      <w:r w:rsidRPr="00495127">
        <w:rPr>
          <w:rFonts w:hint="cs"/>
          <w:rtl/>
        </w:rPr>
        <w:t>مسألة</w:t>
      </w:r>
      <w:r w:rsidRPr="00495127">
        <w:rPr>
          <w:rtl/>
        </w:rPr>
        <w:t xml:space="preserve"> </w:t>
      </w:r>
      <w:r w:rsidRPr="00495127">
        <w:rPr>
          <w:rFonts w:hint="cs"/>
          <w:rtl/>
        </w:rPr>
        <w:t>وجود زيادة</w:t>
      </w:r>
      <w:r w:rsidRPr="00495127">
        <w:rPr>
          <w:rtl/>
        </w:rPr>
        <w:t xml:space="preserve"> </w:t>
      </w:r>
      <w:r w:rsidRPr="00495127">
        <w:rPr>
          <w:rFonts w:hint="cs"/>
          <w:rtl/>
        </w:rPr>
        <w:t>لاحقة</w:t>
      </w:r>
      <w:r w:rsidRPr="00495127">
        <w:rPr>
          <w:rtl/>
        </w:rPr>
        <w:t xml:space="preserve"> </w:t>
      </w:r>
      <w:r w:rsidRPr="00495127">
        <w:rPr>
          <w:rFonts w:hint="cs"/>
          <w:rtl/>
        </w:rPr>
        <w:t>محتملة</w:t>
      </w:r>
      <w:r w:rsidRPr="00495127">
        <w:rPr>
          <w:rtl/>
        </w:rPr>
        <w:t xml:space="preserve"> </w:t>
      </w:r>
      <w:r w:rsidRPr="00495127">
        <w:rPr>
          <w:rFonts w:hint="cs"/>
          <w:rtl/>
        </w:rPr>
        <w:t>في</w:t>
      </w:r>
      <w:r w:rsidRPr="00495127">
        <w:rPr>
          <w:rtl/>
        </w:rPr>
        <w:t xml:space="preserve"> </w:t>
      </w:r>
      <w:r w:rsidRPr="00495127">
        <w:rPr>
          <w:rFonts w:hint="cs"/>
          <w:rtl/>
        </w:rPr>
        <w:t>تكاليف</w:t>
      </w:r>
      <w:r w:rsidRPr="00495127">
        <w:rPr>
          <w:rtl/>
        </w:rPr>
        <w:t xml:space="preserve"> </w:t>
      </w:r>
      <w:r w:rsidRPr="00495127">
        <w:rPr>
          <w:rFonts w:hint="cs"/>
          <w:rtl/>
        </w:rPr>
        <w:t>الطلبات</w:t>
      </w:r>
      <w:r w:rsidRPr="00495127">
        <w:rPr>
          <w:rtl/>
        </w:rPr>
        <w:t xml:space="preserve">. </w:t>
      </w:r>
      <w:r w:rsidRPr="00495127">
        <w:rPr>
          <w:rFonts w:hint="cs"/>
          <w:rtl/>
        </w:rPr>
        <w:t>وأشارت</w:t>
      </w:r>
      <w:r w:rsidRPr="00495127">
        <w:rPr>
          <w:rtl/>
        </w:rPr>
        <w:t xml:space="preserve"> </w:t>
      </w:r>
      <w:r w:rsidRPr="00495127">
        <w:rPr>
          <w:rFonts w:hint="cs"/>
          <w:rtl/>
        </w:rPr>
        <w:t>الأمانة</w:t>
      </w:r>
      <w:r w:rsidRPr="00495127">
        <w:rPr>
          <w:rtl/>
        </w:rPr>
        <w:t xml:space="preserve"> </w:t>
      </w:r>
      <w:r w:rsidRPr="00495127">
        <w:rPr>
          <w:rFonts w:hint="cs"/>
          <w:rtl/>
        </w:rPr>
        <w:t>إلى</w:t>
      </w:r>
      <w:r w:rsidRPr="00495127">
        <w:rPr>
          <w:rtl/>
        </w:rPr>
        <w:t xml:space="preserve"> </w:t>
      </w:r>
      <w:r w:rsidRPr="00495127">
        <w:rPr>
          <w:rFonts w:hint="cs"/>
          <w:rtl/>
        </w:rPr>
        <w:t>أنه</w:t>
      </w:r>
      <w:r w:rsidRPr="00495127">
        <w:rPr>
          <w:rtl/>
        </w:rPr>
        <w:t xml:space="preserve"> </w:t>
      </w:r>
      <w:r w:rsidRPr="00495127">
        <w:rPr>
          <w:rFonts w:hint="cs"/>
          <w:rtl/>
        </w:rPr>
        <w:t>لن</w:t>
      </w:r>
      <w:r w:rsidRPr="00495127">
        <w:rPr>
          <w:rtl/>
        </w:rPr>
        <w:t xml:space="preserve"> </w:t>
      </w:r>
      <w:r w:rsidRPr="00495127">
        <w:rPr>
          <w:rFonts w:hint="cs"/>
          <w:rtl/>
        </w:rPr>
        <w:t>يكون</w:t>
      </w:r>
      <w:r w:rsidRPr="00495127">
        <w:rPr>
          <w:rtl/>
        </w:rPr>
        <w:t xml:space="preserve"> </w:t>
      </w:r>
      <w:r w:rsidRPr="00495127">
        <w:rPr>
          <w:rFonts w:hint="cs"/>
          <w:rtl/>
        </w:rPr>
        <w:t>هناك</w:t>
      </w:r>
      <w:r w:rsidRPr="00495127">
        <w:rPr>
          <w:rtl/>
        </w:rPr>
        <w:t xml:space="preserve"> </w:t>
      </w:r>
      <w:r w:rsidRPr="00495127">
        <w:rPr>
          <w:rFonts w:hint="cs"/>
          <w:rtl/>
        </w:rPr>
        <w:t>أي</w:t>
      </w:r>
      <w:r w:rsidRPr="00495127">
        <w:rPr>
          <w:rtl/>
        </w:rPr>
        <w:t xml:space="preserve"> </w:t>
      </w:r>
      <w:r w:rsidRPr="00495127">
        <w:rPr>
          <w:rFonts w:hint="cs"/>
          <w:rtl/>
        </w:rPr>
        <w:t>تأثير</w:t>
      </w:r>
      <w:r w:rsidRPr="00495127">
        <w:rPr>
          <w:rtl/>
        </w:rPr>
        <w:t xml:space="preserve"> </w:t>
      </w:r>
      <w:r w:rsidRPr="00495127">
        <w:rPr>
          <w:rFonts w:hint="cs"/>
          <w:rtl/>
        </w:rPr>
        <w:t>مباشر</w:t>
      </w:r>
      <w:r w:rsidRPr="00495127">
        <w:rPr>
          <w:rtl/>
        </w:rPr>
        <w:t xml:space="preserve"> </w:t>
      </w:r>
      <w:r w:rsidRPr="00495127">
        <w:rPr>
          <w:rFonts w:hint="cs"/>
          <w:rtl/>
        </w:rPr>
        <w:t>على</w:t>
      </w:r>
      <w:r w:rsidRPr="00495127">
        <w:rPr>
          <w:rtl/>
        </w:rPr>
        <w:t xml:space="preserve"> </w:t>
      </w:r>
      <w:r w:rsidRPr="00495127">
        <w:rPr>
          <w:rFonts w:hint="cs"/>
          <w:rtl/>
        </w:rPr>
        <w:t>التكاليف</w:t>
      </w:r>
      <w:r w:rsidRPr="00495127">
        <w:rPr>
          <w:rtl/>
        </w:rPr>
        <w:t xml:space="preserve">. </w:t>
      </w:r>
      <w:r w:rsidRPr="00495127">
        <w:rPr>
          <w:rFonts w:hint="cs"/>
          <w:rtl/>
        </w:rPr>
        <w:t>وفي</w:t>
      </w:r>
      <w:r w:rsidRPr="00495127">
        <w:rPr>
          <w:rtl/>
        </w:rPr>
        <w:t xml:space="preserve"> </w:t>
      </w:r>
      <w:r w:rsidRPr="00495127">
        <w:rPr>
          <w:rFonts w:hint="cs"/>
          <w:rtl/>
        </w:rPr>
        <w:t>هذا</w:t>
      </w:r>
      <w:r w:rsidRPr="00495127">
        <w:rPr>
          <w:rtl/>
        </w:rPr>
        <w:t xml:space="preserve"> </w:t>
      </w:r>
      <w:r w:rsidRPr="00495127">
        <w:rPr>
          <w:rFonts w:hint="cs"/>
          <w:rtl/>
        </w:rPr>
        <w:t>السياق،</w:t>
      </w:r>
      <w:r w:rsidRPr="00495127">
        <w:rPr>
          <w:rtl/>
        </w:rPr>
        <w:t xml:space="preserve"> </w:t>
      </w:r>
      <w:r w:rsidRPr="00495127">
        <w:rPr>
          <w:rFonts w:hint="cs"/>
          <w:rtl/>
        </w:rPr>
        <w:t>أعرب</w:t>
      </w:r>
      <w:r w:rsidRPr="00495127">
        <w:rPr>
          <w:rtl/>
        </w:rPr>
        <w:t xml:space="preserve"> </w:t>
      </w:r>
      <w:r w:rsidRPr="00495127">
        <w:rPr>
          <w:rFonts w:hint="cs"/>
          <w:rtl/>
        </w:rPr>
        <w:t>وفد</w:t>
      </w:r>
      <w:r w:rsidRPr="00495127">
        <w:rPr>
          <w:rtl/>
        </w:rPr>
        <w:t xml:space="preserve"> </w:t>
      </w:r>
      <w:r w:rsidRPr="00495127">
        <w:rPr>
          <w:rFonts w:hint="cs"/>
          <w:rtl/>
        </w:rPr>
        <w:t>الولايات</w:t>
      </w:r>
      <w:r w:rsidRPr="00495127">
        <w:rPr>
          <w:rtl/>
        </w:rPr>
        <w:t xml:space="preserve"> </w:t>
      </w:r>
      <w:r w:rsidRPr="00495127">
        <w:rPr>
          <w:rFonts w:hint="cs"/>
          <w:rtl/>
        </w:rPr>
        <w:t>المتحدة</w:t>
      </w:r>
      <w:r w:rsidRPr="00495127">
        <w:rPr>
          <w:rtl/>
        </w:rPr>
        <w:t xml:space="preserve"> </w:t>
      </w:r>
      <w:r w:rsidRPr="00495127">
        <w:rPr>
          <w:rFonts w:hint="cs"/>
          <w:rtl/>
        </w:rPr>
        <w:t>الأمريكية</w:t>
      </w:r>
      <w:r w:rsidRPr="00495127">
        <w:rPr>
          <w:rtl/>
        </w:rPr>
        <w:t xml:space="preserve"> </w:t>
      </w:r>
      <w:r w:rsidRPr="00495127">
        <w:rPr>
          <w:rFonts w:hint="cs"/>
          <w:rtl/>
        </w:rPr>
        <w:t>عن</w:t>
      </w:r>
      <w:r w:rsidRPr="00495127">
        <w:rPr>
          <w:rtl/>
        </w:rPr>
        <w:t xml:space="preserve"> </w:t>
      </w:r>
      <w:r w:rsidRPr="00495127">
        <w:rPr>
          <w:rFonts w:hint="cs"/>
          <w:rtl/>
        </w:rPr>
        <w:t>ارتياحه</w:t>
      </w:r>
      <w:r w:rsidRPr="00495127">
        <w:rPr>
          <w:rtl/>
        </w:rPr>
        <w:t xml:space="preserve"> </w:t>
      </w:r>
      <w:r w:rsidRPr="00495127">
        <w:rPr>
          <w:rFonts w:hint="cs"/>
          <w:rtl/>
        </w:rPr>
        <w:t>لرد</w:t>
      </w:r>
      <w:r w:rsidRPr="00495127">
        <w:rPr>
          <w:rtl/>
        </w:rPr>
        <w:t xml:space="preserve"> </w:t>
      </w:r>
      <w:r w:rsidRPr="00495127">
        <w:rPr>
          <w:rFonts w:hint="cs"/>
          <w:rtl/>
        </w:rPr>
        <w:t>الأمانة</w:t>
      </w:r>
      <w:r w:rsidRPr="00495127">
        <w:rPr>
          <w:rtl/>
        </w:rPr>
        <w:t xml:space="preserve">. </w:t>
      </w:r>
      <w:r w:rsidRPr="00495127">
        <w:rPr>
          <w:rFonts w:hint="cs"/>
          <w:rtl/>
        </w:rPr>
        <w:t>ومع</w:t>
      </w:r>
      <w:r w:rsidRPr="00495127">
        <w:rPr>
          <w:rtl/>
        </w:rPr>
        <w:t xml:space="preserve"> </w:t>
      </w:r>
      <w:r w:rsidRPr="00495127">
        <w:rPr>
          <w:rFonts w:hint="cs"/>
          <w:rtl/>
        </w:rPr>
        <w:t>ذلك،</w:t>
      </w:r>
      <w:r w:rsidRPr="00495127">
        <w:rPr>
          <w:rtl/>
        </w:rPr>
        <w:t xml:space="preserve"> </w:t>
      </w:r>
      <w:r w:rsidRPr="00495127">
        <w:rPr>
          <w:rFonts w:hint="cs"/>
          <w:rtl/>
        </w:rPr>
        <w:t>أعرب الوفد عن رغبته</w:t>
      </w:r>
      <w:r w:rsidRPr="00495127">
        <w:rPr>
          <w:rtl/>
        </w:rPr>
        <w:t xml:space="preserve"> </w:t>
      </w:r>
      <w:r w:rsidRPr="00495127">
        <w:rPr>
          <w:rFonts w:hint="cs"/>
          <w:rtl/>
        </w:rPr>
        <w:t>في</w:t>
      </w:r>
      <w:r w:rsidRPr="00495127">
        <w:rPr>
          <w:rtl/>
        </w:rPr>
        <w:t xml:space="preserve"> </w:t>
      </w:r>
      <w:r w:rsidRPr="00495127">
        <w:rPr>
          <w:rFonts w:hint="cs"/>
          <w:rtl/>
        </w:rPr>
        <w:t>الإشارة إلى أي</w:t>
      </w:r>
      <w:r w:rsidRPr="00495127">
        <w:rPr>
          <w:rtl/>
        </w:rPr>
        <w:t xml:space="preserve"> </w:t>
      </w:r>
      <w:r w:rsidRPr="00495127">
        <w:rPr>
          <w:rFonts w:hint="cs"/>
          <w:rtl/>
        </w:rPr>
        <w:t>تكلفة</w:t>
      </w:r>
      <w:r w:rsidRPr="00495127">
        <w:rPr>
          <w:rtl/>
        </w:rPr>
        <w:t xml:space="preserve"> </w:t>
      </w:r>
      <w:r w:rsidRPr="00495127">
        <w:rPr>
          <w:rFonts w:hint="cs"/>
          <w:rtl/>
        </w:rPr>
        <w:t>قد</w:t>
      </w:r>
      <w:r w:rsidRPr="00495127">
        <w:rPr>
          <w:rtl/>
        </w:rPr>
        <w:t xml:space="preserve"> </w:t>
      </w:r>
      <w:r w:rsidRPr="00495127">
        <w:rPr>
          <w:rFonts w:hint="cs"/>
          <w:rtl/>
        </w:rPr>
        <w:t>يستلزمها التعديل</w:t>
      </w:r>
      <w:r w:rsidRPr="00495127">
        <w:rPr>
          <w:rtl/>
        </w:rPr>
        <w:t xml:space="preserve"> </w:t>
      </w:r>
      <w:r w:rsidRPr="00495127">
        <w:rPr>
          <w:rFonts w:hint="cs"/>
          <w:rtl/>
        </w:rPr>
        <w:t>المقترح</w:t>
      </w:r>
      <w:r w:rsidRPr="00495127">
        <w:rPr>
          <w:rtl/>
        </w:rPr>
        <w:t>.</w:t>
      </w:r>
    </w:p>
    <w:p w:rsidR="001F3C94" w:rsidRPr="00495127" w:rsidRDefault="001F3C94" w:rsidP="007E7D09">
      <w:pPr>
        <w:pStyle w:val="NumberedParaAR"/>
      </w:pPr>
      <w:r w:rsidRPr="00495127">
        <w:rPr>
          <w:rFonts w:hint="cs"/>
          <w:rtl/>
        </w:rPr>
        <w:t>وأثار وفدا</w:t>
      </w:r>
      <w:r w:rsidRPr="00495127">
        <w:rPr>
          <w:rtl/>
        </w:rPr>
        <w:t xml:space="preserve"> </w:t>
      </w:r>
      <w:r w:rsidRPr="00495127">
        <w:rPr>
          <w:rFonts w:hint="cs"/>
          <w:rtl/>
        </w:rPr>
        <w:t>اليابان</w:t>
      </w:r>
      <w:r w:rsidRPr="00495127">
        <w:rPr>
          <w:rtl/>
        </w:rPr>
        <w:t xml:space="preserve"> </w:t>
      </w:r>
      <w:r w:rsidRPr="00495127">
        <w:rPr>
          <w:rFonts w:hint="cs"/>
          <w:rtl/>
        </w:rPr>
        <w:t>و</w:t>
      </w:r>
      <w:r w:rsidR="007E7D09" w:rsidRPr="00495127">
        <w:rPr>
          <w:rtl/>
        </w:rPr>
        <w:t>الجمهورية التشيكية</w:t>
      </w:r>
      <w:r w:rsidR="007E7D09" w:rsidRPr="00495127">
        <w:rPr>
          <w:rFonts w:hint="cs"/>
          <w:rtl/>
        </w:rPr>
        <w:t xml:space="preserve"> </w:t>
      </w:r>
      <w:r w:rsidRPr="00495127">
        <w:rPr>
          <w:rFonts w:hint="cs"/>
          <w:rtl/>
        </w:rPr>
        <w:t>مسألة</w:t>
      </w:r>
      <w:r w:rsidRPr="00495127">
        <w:rPr>
          <w:rtl/>
        </w:rPr>
        <w:t xml:space="preserve"> </w:t>
      </w:r>
      <w:r w:rsidRPr="00495127">
        <w:rPr>
          <w:rFonts w:hint="cs"/>
          <w:rtl/>
        </w:rPr>
        <w:t>ما</w:t>
      </w:r>
      <w:r w:rsidRPr="00495127">
        <w:rPr>
          <w:rtl/>
        </w:rPr>
        <w:t xml:space="preserve"> </w:t>
      </w:r>
      <w:r w:rsidRPr="00495127">
        <w:rPr>
          <w:rFonts w:hint="cs"/>
          <w:rtl/>
        </w:rPr>
        <w:t>إذا</w:t>
      </w:r>
      <w:r w:rsidRPr="00495127">
        <w:rPr>
          <w:rtl/>
        </w:rPr>
        <w:t xml:space="preserve"> </w:t>
      </w:r>
      <w:r w:rsidRPr="00495127">
        <w:rPr>
          <w:rFonts w:hint="cs"/>
          <w:rtl/>
        </w:rPr>
        <w:t>كان</w:t>
      </w:r>
      <w:r w:rsidRPr="00495127">
        <w:rPr>
          <w:rtl/>
        </w:rPr>
        <w:t xml:space="preserve"> </w:t>
      </w:r>
      <w:r w:rsidRPr="00495127">
        <w:rPr>
          <w:rFonts w:hint="cs"/>
          <w:rtl/>
        </w:rPr>
        <w:t>المكتب</w:t>
      </w:r>
      <w:r w:rsidRPr="00495127">
        <w:rPr>
          <w:rtl/>
        </w:rPr>
        <w:t xml:space="preserve"> </w:t>
      </w:r>
      <w:r w:rsidRPr="00495127">
        <w:rPr>
          <w:rFonts w:hint="cs"/>
          <w:rtl/>
        </w:rPr>
        <w:t>الدولي</w:t>
      </w:r>
      <w:r w:rsidRPr="00495127">
        <w:rPr>
          <w:rtl/>
        </w:rPr>
        <w:t xml:space="preserve"> </w:t>
      </w:r>
      <w:r w:rsidRPr="00495127">
        <w:rPr>
          <w:rFonts w:hint="cs"/>
          <w:rtl/>
        </w:rPr>
        <w:t>يخطط</w:t>
      </w:r>
      <w:r w:rsidRPr="00495127">
        <w:rPr>
          <w:rtl/>
        </w:rPr>
        <w:t xml:space="preserve"> </w:t>
      </w:r>
      <w:r w:rsidRPr="00495127">
        <w:rPr>
          <w:rFonts w:hint="cs"/>
          <w:rtl/>
        </w:rPr>
        <w:t>لإعادة</w:t>
      </w:r>
      <w:r w:rsidRPr="00495127">
        <w:rPr>
          <w:rtl/>
        </w:rPr>
        <w:t xml:space="preserve"> </w:t>
      </w:r>
      <w:r w:rsidRPr="00495127">
        <w:rPr>
          <w:rFonts w:hint="cs"/>
          <w:rtl/>
        </w:rPr>
        <w:t>تنظيم</w:t>
      </w:r>
      <w:r w:rsidRPr="00495127">
        <w:rPr>
          <w:rtl/>
        </w:rPr>
        <w:t xml:space="preserve"> </w:t>
      </w:r>
      <w:r w:rsidRPr="00495127">
        <w:rPr>
          <w:rFonts w:hint="cs"/>
          <w:rtl/>
        </w:rPr>
        <w:t>بيانات</w:t>
      </w:r>
      <w:r w:rsidRPr="00495127">
        <w:rPr>
          <w:rtl/>
        </w:rPr>
        <w:t xml:space="preserve"> </w:t>
      </w:r>
      <w:r w:rsidRPr="00495127">
        <w:rPr>
          <w:rFonts w:hint="cs"/>
          <w:rtl/>
        </w:rPr>
        <w:t>التسجيلات</w:t>
      </w:r>
      <w:r w:rsidRPr="00495127">
        <w:rPr>
          <w:rtl/>
        </w:rPr>
        <w:t xml:space="preserve"> </w:t>
      </w:r>
      <w:r w:rsidRPr="00495127">
        <w:rPr>
          <w:rFonts w:hint="cs"/>
          <w:rtl/>
        </w:rPr>
        <w:t>الدولية</w:t>
      </w:r>
      <w:r w:rsidRPr="00495127">
        <w:rPr>
          <w:rtl/>
        </w:rPr>
        <w:t xml:space="preserve"> </w:t>
      </w:r>
      <w:r w:rsidRPr="00495127">
        <w:rPr>
          <w:rFonts w:hint="cs"/>
          <w:rtl/>
        </w:rPr>
        <w:t>القائمة</w:t>
      </w:r>
      <w:r w:rsidRPr="00495127">
        <w:rPr>
          <w:rtl/>
        </w:rPr>
        <w:t xml:space="preserve"> </w:t>
      </w:r>
      <w:r w:rsidRPr="00495127">
        <w:rPr>
          <w:rFonts w:hint="cs"/>
          <w:rtl/>
        </w:rPr>
        <w:t>في</w:t>
      </w:r>
      <w:r w:rsidRPr="00495127">
        <w:rPr>
          <w:rtl/>
        </w:rPr>
        <w:t xml:space="preserve"> </w:t>
      </w:r>
      <w:r w:rsidRPr="00495127">
        <w:rPr>
          <w:rFonts w:hint="cs"/>
          <w:rtl/>
        </w:rPr>
        <w:t>الهيكل</w:t>
      </w:r>
      <w:r w:rsidRPr="00495127">
        <w:rPr>
          <w:rtl/>
        </w:rPr>
        <w:t xml:space="preserve"> </w:t>
      </w:r>
      <w:r w:rsidRPr="00495127">
        <w:rPr>
          <w:rFonts w:hint="cs"/>
          <w:rtl/>
        </w:rPr>
        <w:t>المقترح</w:t>
      </w:r>
      <w:r w:rsidRPr="00495127">
        <w:rPr>
          <w:rtl/>
        </w:rPr>
        <w:t xml:space="preserve">. </w:t>
      </w:r>
      <w:r w:rsidRPr="00495127">
        <w:rPr>
          <w:rFonts w:hint="cs"/>
          <w:rtl/>
        </w:rPr>
        <w:t>وأشارت</w:t>
      </w:r>
      <w:r w:rsidRPr="00495127">
        <w:rPr>
          <w:rtl/>
        </w:rPr>
        <w:t xml:space="preserve"> </w:t>
      </w:r>
      <w:r w:rsidRPr="00495127">
        <w:rPr>
          <w:rFonts w:hint="cs"/>
          <w:rtl/>
        </w:rPr>
        <w:t>الأمانة</w:t>
      </w:r>
      <w:r w:rsidRPr="00495127">
        <w:rPr>
          <w:rtl/>
        </w:rPr>
        <w:t xml:space="preserve"> </w:t>
      </w:r>
      <w:r w:rsidRPr="00495127">
        <w:rPr>
          <w:rFonts w:hint="cs"/>
          <w:rtl/>
        </w:rPr>
        <w:t>إلى</w:t>
      </w:r>
      <w:r w:rsidRPr="00495127">
        <w:rPr>
          <w:rtl/>
        </w:rPr>
        <w:t xml:space="preserve"> </w:t>
      </w:r>
      <w:r w:rsidRPr="00495127">
        <w:rPr>
          <w:rFonts w:hint="cs"/>
          <w:rtl/>
        </w:rPr>
        <w:t>أنه ينبغي</w:t>
      </w:r>
      <w:r w:rsidRPr="00495127">
        <w:rPr>
          <w:rtl/>
        </w:rPr>
        <w:t xml:space="preserve"> </w:t>
      </w:r>
      <w:r w:rsidRPr="00495127">
        <w:rPr>
          <w:rFonts w:hint="cs"/>
          <w:rtl/>
        </w:rPr>
        <w:t>تحديد</w:t>
      </w:r>
      <w:r w:rsidRPr="00495127">
        <w:rPr>
          <w:rtl/>
        </w:rPr>
        <w:t xml:space="preserve"> </w:t>
      </w:r>
      <w:r w:rsidRPr="00495127">
        <w:rPr>
          <w:rFonts w:hint="cs"/>
          <w:rtl/>
        </w:rPr>
        <w:t>استراتيجية</w:t>
      </w:r>
      <w:r w:rsidRPr="00495127">
        <w:rPr>
          <w:rtl/>
        </w:rPr>
        <w:t xml:space="preserve"> </w:t>
      </w:r>
      <w:r w:rsidRPr="00495127">
        <w:rPr>
          <w:rFonts w:hint="cs"/>
          <w:rtl/>
        </w:rPr>
        <w:t>إما</w:t>
      </w:r>
      <w:r w:rsidRPr="00495127">
        <w:rPr>
          <w:rtl/>
        </w:rPr>
        <w:t xml:space="preserve"> </w:t>
      </w:r>
      <w:r w:rsidRPr="00495127">
        <w:rPr>
          <w:rFonts w:hint="cs"/>
          <w:rtl/>
        </w:rPr>
        <w:t>لتطبيع</w:t>
      </w:r>
      <w:r w:rsidRPr="00495127">
        <w:rPr>
          <w:rtl/>
        </w:rPr>
        <w:t xml:space="preserve"> </w:t>
      </w:r>
      <w:r w:rsidRPr="00495127">
        <w:rPr>
          <w:rFonts w:hint="cs"/>
          <w:rtl/>
        </w:rPr>
        <w:t>البيانات</w:t>
      </w:r>
      <w:r w:rsidRPr="00495127">
        <w:rPr>
          <w:rtl/>
        </w:rPr>
        <w:t xml:space="preserve"> </w:t>
      </w:r>
      <w:r w:rsidRPr="00495127">
        <w:rPr>
          <w:rFonts w:hint="cs"/>
          <w:rtl/>
        </w:rPr>
        <w:t>السابقة</w:t>
      </w:r>
      <w:r w:rsidRPr="00495127">
        <w:rPr>
          <w:rtl/>
        </w:rPr>
        <w:t xml:space="preserve"> </w:t>
      </w:r>
      <w:r w:rsidRPr="00495127">
        <w:rPr>
          <w:rFonts w:hint="cs"/>
          <w:rtl/>
        </w:rPr>
        <w:t>داخل</w:t>
      </w:r>
      <w:r w:rsidRPr="00495127">
        <w:rPr>
          <w:rtl/>
        </w:rPr>
        <w:t xml:space="preserve"> </w:t>
      </w:r>
      <w:r w:rsidRPr="00495127">
        <w:rPr>
          <w:rFonts w:hint="cs"/>
          <w:rtl/>
        </w:rPr>
        <w:t>الطريقة</w:t>
      </w:r>
      <w:r w:rsidRPr="00495127">
        <w:rPr>
          <w:rtl/>
        </w:rPr>
        <w:t xml:space="preserve"> </w:t>
      </w:r>
      <w:r w:rsidRPr="00495127">
        <w:rPr>
          <w:rFonts w:hint="cs"/>
          <w:rtl/>
        </w:rPr>
        <w:t>الجديدة</w:t>
      </w:r>
      <w:r w:rsidRPr="00495127">
        <w:rPr>
          <w:rtl/>
        </w:rPr>
        <w:t xml:space="preserve"> </w:t>
      </w:r>
      <w:r w:rsidRPr="00495127">
        <w:rPr>
          <w:rFonts w:hint="cs"/>
          <w:rtl/>
        </w:rPr>
        <w:t>أو</w:t>
      </w:r>
      <w:r w:rsidRPr="00495127">
        <w:rPr>
          <w:rtl/>
        </w:rPr>
        <w:t xml:space="preserve"> </w:t>
      </w:r>
      <w:r w:rsidRPr="00495127">
        <w:rPr>
          <w:rFonts w:hint="cs"/>
          <w:rtl/>
        </w:rPr>
        <w:t>ببساطة</w:t>
      </w:r>
      <w:r w:rsidRPr="00495127">
        <w:rPr>
          <w:rtl/>
        </w:rPr>
        <w:t xml:space="preserve"> </w:t>
      </w:r>
      <w:r w:rsidRPr="00495127">
        <w:rPr>
          <w:rFonts w:hint="cs"/>
          <w:rtl/>
        </w:rPr>
        <w:t>إنشاء</w:t>
      </w:r>
      <w:r w:rsidRPr="00495127">
        <w:rPr>
          <w:rtl/>
        </w:rPr>
        <w:t xml:space="preserve"> </w:t>
      </w:r>
      <w:r w:rsidRPr="00495127">
        <w:rPr>
          <w:rFonts w:hint="cs"/>
          <w:rtl/>
        </w:rPr>
        <w:t>هيكل</w:t>
      </w:r>
      <w:r w:rsidRPr="00495127">
        <w:rPr>
          <w:rtl/>
        </w:rPr>
        <w:t xml:space="preserve"> </w:t>
      </w:r>
      <w:r w:rsidRPr="00495127">
        <w:rPr>
          <w:rFonts w:hint="cs"/>
          <w:rtl/>
        </w:rPr>
        <w:t>جديد</w:t>
      </w:r>
      <w:r w:rsidRPr="00495127">
        <w:rPr>
          <w:rtl/>
        </w:rPr>
        <w:t xml:space="preserve"> </w:t>
      </w:r>
      <w:r w:rsidRPr="00495127">
        <w:rPr>
          <w:rFonts w:hint="cs"/>
          <w:rtl/>
        </w:rPr>
        <w:t>اعتبارا من</w:t>
      </w:r>
      <w:r w:rsidRPr="00495127">
        <w:rPr>
          <w:rtl/>
        </w:rPr>
        <w:t xml:space="preserve"> </w:t>
      </w:r>
      <w:r w:rsidRPr="00495127">
        <w:rPr>
          <w:rFonts w:hint="cs"/>
          <w:rtl/>
        </w:rPr>
        <w:t>يوم</w:t>
      </w:r>
      <w:r w:rsidRPr="00495127">
        <w:rPr>
          <w:rtl/>
        </w:rPr>
        <w:t xml:space="preserve"> </w:t>
      </w:r>
      <w:r w:rsidRPr="00495127">
        <w:rPr>
          <w:rFonts w:hint="cs"/>
          <w:rtl/>
        </w:rPr>
        <w:t>معين</w:t>
      </w:r>
      <w:r w:rsidRPr="00495127">
        <w:rPr>
          <w:rtl/>
        </w:rPr>
        <w:t>.</w:t>
      </w:r>
    </w:p>
    <w:p w:rsidR="001F3C94" w:rsidRPr="00495127" w:rsidRDefault="001F3C94" w:rsidP="00C571A6">
      <w:pPr>
        <w:pStyle w:val="NumberedParaAR"/>
        <w:numPr>
          <w:ilvl w:val="0"/>
          <w:numId w:val="5"/>
        </w:numPr>
      </w:pPr>
      <w:r w:rsidRPr="00495127">
        <w:rPr>
          <w:rFonts w:hint="cs"/>
          <w:rtl/>
        </w:rPr>
        <w:t>وأشار</w:t>
      </w:r>
      <w:r w:rsidRPr="00495127">
        <w:rPr>
          <w:rtl/>
        </w:rPr>
        <w:t xml:space="preserve"> </w:t>
      </w:r>
      <w:r w:rsidRPr="00495127">
        <w:rPr>
          <w:rFonts w:hint="cs"/>
          <w:rtl/>
        </w:rPr>
        <w:t>وفد</w:t>
      </w:r>
      <w:r w:rsidRPr="00495127">
        <w:rPr>
          <w:rtl/>
        </w:rPr>
        <w:t xml:space="preserve"> </w:t>
      </w:r>
      <w:r w:rsidRPr="00495127">
        <w:rPr>
          <w:rFonts w:hint="cs"/>
          <w:rtl/>
        </w:rPr>
        <w:t>جمهورية</w:t>
      </w:r>
      <w:r w:rsidRPr="00495127">
        <w:rPr>
          <w:rtl/>
        </w:rPr>
        <w:t xml:space="preserve"> </w:t>
      </w:r>
      <w:r w:rsidRPr="00495127">
        <w:rPr>
          <w:rFonts w:hint="cs"/>
          <w:rtl/>
        </w:rPr>
        <w:t>كوريا</w:t>
      </w:r>
      <w:r w:rsidRPr="00495127">
        <w:rPr>
          <w:rtl/>
        </w:rPr>
        <w:t xml:space="preserve"> </w:t>
      </w:r>
      <w:r w:rsidRPr="00495127">
        <w:rPr>
          <w:rFonts w:hint="cs"/>
          <w:rtl/>
        </w:rPr>
        <w:t>أنه</w:t>
      </w:r>
      <w:r w:rsidRPr="00495127">
        <w:rPr>
          <w:rtl/>
        </w:rPr>
        <w:t xml:space="preserve"> </w:t>
      </w:r>
      <w:r w:rsidRPr="00495127">
        <w:rPr>
          <w:rFonts w:hint="cs"/>
          <w:rtl/>
        </w:rPr>
        <w:t>عندما</w:t>
      </w:r>
      <w:r w:rsidRPr="00495127">
        <w:rPr>
          <w:rtl/>
        </w:rPr>
        <w:t xml:space="preserve"> </w:t>
      </w:r>
      <w:r w:rsidRPr="00495127">
        <w:rPr>
          <w:rFonts w:hint="cs"/>
          <w:rtl/>
        </w:rPr>
        <w:t>يتجاوز</w:t>
      </w:r>
      <w:r w:rsidRPr="00495127">
        <w:rPr>
          <w:rtl/>
        </w:rPr>
        <w:t xml:space="preserve"> </w:t>
      </w:r>
      <w:r w:rsidRPr="00495127">
        <w:rPr>
          <w:rFonts w:hint="cs"/>
          <w:rtl/>
        </w:rPr>
        <w:t>الوصف</w:t>
      </w:r>
      <w:r w:rsidRPr="00495127">
        <w:rPr>
          <w:rtl/>
        </w:rPr>
        <w:t xml:space="preserve"> </w:t>
      </w:r>
      <w:r w:rsidRPr="00495127">
        <w:rPr>
          <w:rFonts w:hint="cs"/>
          <w:rtl/>
        </w:rPr>
        <w:t>في</w:t>
      </w:r>
      <w:r w:rsidRPr="00495127">
        <w:rPr>
          <w:rtl/>
        </w:rPr>
        <w:t xml:space="preserve"> </w:t>
      </w:r>
      <w:r w:rsidRPr="00495127">
        <w:rPr>
          <w:rFonts w:hint="cs"/>
          <w:rtl/>
        </w:rPr>
        <w:t>الطلب</w:t>
      </w:r>
      <w:r w:rsidRPr="00495127">
        <w:rPr>
          <w:rtl/>
        </w:rPr>
        <w:t xml:space="preserve"> </w:t>
      </w:r>
      <w:r w:rsidRPr="00495127">
        <w:rPr>
          <w:rFonts w:hint="cs"/>
          <w:rtl/>
        </w:rPr>
        <w:t>الدولي</w:t>
      </w:r>
      <w:r w:rsidRPr="00495127">
        <w:rPr>
          <w:rtl/>
        </w:rPr>
        <w:t xml:space="preserve"> 100 </w:t>
      </w:r>
      <w:r w:rsidRPr="00495127">
        <w:rPr>
          <w:rFonts w:hint="cs"/>
          <w:rtl/>
        </w:rPr>
        <w:t>كلمة،</w:t>
      </w:r>
      <w:r w:rsidRPr="00495127">
        <w:rPr>
          <w:rtl/>
        </w:rPr>
        <w:t xml:space="preserve"> </w:t>
      </w:r>
      <w:r w:rsidRPr="00495127">
        <w:rPr>
          <w:rFonts w:hint="cs"/>
          <w:rtl/>
        </w:rPr>
        <w:t>يتم المحاسبة على</w:t>
      </w:r>
      <w:r w:rsidRPr="00495127">
        <w:rPr>
          <w:rtl/>
        </w:rPr>
        <w:t xml:space="preserve"> </w:t>
      </w:r>
      <w:r w:rsidRPr="00495127">
        <w:rPr>
          <w:rFonts w:hint="cs"/>
          <w:rtl/>
        </w:rPr>
        <w:t>كل</w:t>
      </w:r>
      <w:r w:rsidRPr="00495127">
        <w:rPr>
          <w:rtl/>
        </w:rPr>
        <w:t xml:space="preserve"> </w:t>
      </w:r>
      <w:r w:rsidRPr="00495127">
        <w:rPr>
          <w:rFonts w:hint="cs"/>
          <w:rtl/>
        </w:rPr>
        <w:t>كلمة</w:t>
      </w:r>
      <w:r w:rsidRPr="00495127">
        <w:rPr>
          <w:rtl/>
        </w:rPr>
        <w:t xml:space="preserve"> </w:t>
      </w:r>
      <w:r w:rsidRPr="00495127">
        <w:rPr>
          <w:rFonts w:hint="cs"/>
          <w:rtl/>
        </w:rPr>
        <w:t>بعد</w:t>
      </w:r>
      <w:r w:rsidRPr="00495127">
        <w:rPr>
          <w:rtl/>
        </w:rPr>
        <w:t xml:space="preserve"> </w:t>
      </w:r>
      <w:r w:rsidRPr="00495127">
        <w:rPr>
          <w:rFonts w:hint="cs"/>
          <w:rtl/>
        </w:rPr>
        <w:t>ذلك</w:t>
      </w:r>
      <w:r w:rsidRPr="00495127">
        <w:rPr>
          <w:rtl/>
        </w:rPr>
        <w:t xml:space="preserve">. </w:t>
      </w:r>
      <w:r w:rsidRPr="00495127">
        <w:rPr>
          <w:rFonts w:hint="cs"/>
          <w:rtl/>
        </w:rPr>
        <w:t>وأكد</w:t>
      </w:r>
      <w:r w:rsidRPr="00495127">
        <w:rPr>
          <w:rtl/>
        </w:rPr>
        <w:t xml:space="preserve"> </w:t>
      </w:r>
      <w:r w:rsidRPr="00495127">
        <w:rPr>
          <w:rFonts w:hint="cs"/>
          <w:rtl/>
        </w:rPr>
        <w:t>الوفد</w:t>
      </w:r>
      <w:r w:rsidRPr="00495127">
        <w:rPr>
          <w:rtl/>
        </w:rPr>
        <w:t xml:space="preserve"> </w:t>
      </w:r>
      <w:r w:rsidRPr="00495127">
        <w:rPr>
          <w:rFonts w:hint="cs"/>
          <w:rtl/>
        </w:rPr>
        <w:t>على</w:t>
      </w:r>
      <w:r w:rsidRPr="00495127">
        <w:rPr>
          <w:rtl/>
        </w:rPr>
        <w:t xml:space="preserve"> </w:t>
      </w:r>
      <w:r w:rsidRPr="00495127">
        <w:rPr>
          <w:rFonts w:hint="cs"/>
          <w:rtl/>
        </w:rPr>
        <w:t>ضرورة أن</w:t>
      </w:r>
      <w:r w:rsidRPr="00495127">
        <w:rPr>
          <w:rtl/>
        </w:rPr>
        <w:t xml:space="preserve"> </w:t>
      </w:r>
      <w:r w:rsidRPr="00495127">
        <w:rPr>
          <w:rFonts w:hint="cs"/>
          <w:rtl/>
        </w:rPr>
        <w:t>يعاد</w:t>
      </w:r>
      <w:r w:rsidRPr="00495127">
        <w:rPr>
          <w:rtl/>
        </w:rPr>
        <w:t xml:space="preserve"> </w:t>
      </w:r>
      <w:r w:rsidRPr="00495127">
        <w:rPr>
          <w:rFonts w:hint="cs"/>
          <w:rtl/>
        </w:rPr>
        <w:t>النظر</w:t>
      </w:r>
      <w:r w:rsidRPr="00495127">
        <w:rPr>
          <w:rtl/>
        </w:rPr>
        <w:t xml:space="preserve"> </w:t>
      </w:r>
      <w:r w:rsidRPr="00495127">
        <w:rPr>
          <w:rFonts w:hint="cs"/>
          <w:rtl/>
        </w:rPr>
        <w:t>في طريقة</w:t>
      </w:r>
      <w:r w:rsidRPr="00495127">
        <w:rPr>
          <w:rtl/>
        </w:rPr>
        <w:t xml:space="preserve"> </w:t>
      </w:r>
      <w:r w:rsidRPr="00495127">
        <w:rPr>
          <w:rFonts w:hint="cs"/>
          <w:rtl/>
        </w:rPr>
        <w:t>المحاسبة على</w:t>
      </w:r>
      <w:r w:rsidRPr="00495127">
        <w:rPr>
          <w:rtl/>
        </w:rPr>
        <w:t xml:space="preserve"> </w:t>
      </w:r>
      <w:r w:rsidRPr="00495127">
        <w:rPr>
          <w:rFonts w:hint="cs"/>
          <w:rtl/>
        </w:rPr>
        <w:t>الوصف،</w:t>
      </w:r>
      <w:r w:rsidRPr="00495127">
        <w:rPr>
          <w:rtl/>
        </w:rPr>
        <w:t xml:space="preserve"> </w:t>
      </w:r>
      <w:r w:rsidRPr="00495127">
        <w:rPr>
          <w:rFonts w:hint="cs"/>
          <w:rtl/>
        </w:rPr>
        <w:t>عندما</w:t>
      </w:r>
      <w:r w:rsidRPr="00495127">
        <w:rPr>
          <w:rtl/>
        </w:rPr>
        <w:t xml:space="preserve"> </w:t>
      </w:r>
      <w:r w:rsidRPr="00495127">
        <w:rPr>
          <w:rFonts w:hint="cs"/>
          <w:rtl/>
        </w:rPr>
        <w:t>يكون الوصف</w:t>
      </w:r>
      <w:r w:rsidRPr="00495127">
        <w:rPr>
          <w:rtl/>
        </w:rPr>
        <w:t xml:space="preserve"> </w:t>
      </w:r>
      <w:r w:rsidRPr="00495127">
        <w:rPr>
          <w:rFonts w:hint="cs"/>
          <w:rtl/>
        </w:rPr>
        <w:t>مرتبطا</w:t>
      </w:r>
      <w:r w:rsidRPr="00495127">
        <w:rPr>
          <w:rtl/>
        </w:rPr>
        <w:t xml:space="preserve"> </w:t>
      </w:r>
      <w:r w:rsidRPr="00495127">
        <w:rPr>
          <w:rFonts w:hint="cs"/>
          <w:rtl/>
        </w:rPr>
        <w:t>بكل</w:t>
      </w:r>
      <w:r w:rsidRPr="00495127">
        <w:rPr>
          <w:rtl/>
        </w:rPr>
        <w:t xml:space="preserve"> </w:t>
      </w:r>
      <w:r w:rsidRPr="00495127">
        <w:rPr>
          <w:rFonts w:hint="cs"/>
          <w:rtl/>
        </w:rPr>
        <w:t>تصميم</w:t>
      </w:r>
      <w:r w:rsidRPr="00495127">
        <w:rPr>
          <w:rtl/>
        </w:rPr>
        <w:t xml:space="preserve"> </w:t>
      </w:r>
      <w:r w:rsidRPr="00495127">
        <w:rPr>
          <w:rFonts w:hint="cs"/>
          <w:rtl/>
        </w:rPr>
        <w:t>على حدة</w:t>
      </w:r>
      <w:r w:rsidRPr="00495127">
        <w:rPr>
          <w:rtl/>
        </w:rPr>
        <w:t xml:space="preserve">. </w:t>
      </w:r>
      <w:r w:rsidRPr="00495127">
        <w:rPr>
          <w:rFonts w:hint="cs"/>
          <w:rtl/>
        </w:rPr>
        <w:t>وكرر</w:t>
      </w:r>
      <w:r w:rsidRPr="00495127">
        <w:rPr>
          <w:rtl/>
        </w:rPr>
        <w:t xml:space="preserve"> </w:t>
      </w:r>
      <w:r w:rsidRPr="00495127">
        <w:rPr>
          <w:rFonts w:hint="cs"/>
          <w:rtl/>
        </w:rPr>
        <w:t>وفد</w:t>
      </w:r>
      <w:r w:rsidRPr="00495127">
        <w:rPr>
          <w:rtl/>
        </w:rPr>
        <w:t xml:space="preserve"> </w:t>
      </w:r>
      <w:r w:rsidRPr="00495127">
        <w:rPr>
          <w:rFonts w:hint="cs"/>
          <w:rtl/>
        </w:rPr>
        <w:t>الولايات</w:t>
      </w:r>
      <w:r w:rsidRPr="00495127">
        <w:rPr>
          <w:rtl/>
        </w:rPr>
        <w:t xml:space="preserve"> </w:t>
      </w:r>
      <w:r w:rsidRPr="00495127">
        <w:rPr>
          <w:rFonts w:hint="cs"/>
          <w:rtl/>
        </w:rPr>
        <w:t>المتحدة</w:t>
      </w:r>
      <w:r w:rsidRPr="00495127">
        <w:rPr>
          <w:rtl/>
        </w:rPr>
        <w:t xml:space="preserve"> </w:t>
      </w:r>
      <w:r w:rsidRPr="00495127">
        <w:rPr>
          <w:rFonts w:hint="cs"/>
          <w:rtl/>
        </w:rPr>
        <w:t>الأمريكية</w:t>
      </w:r>
      <w:r w:rsidRPr="00495127">
        <w:rPr>
          <w:rtl/>
        </w:rPr>
        <w:t xml:space="preserve"> </w:t>
      </w:r>
      <w:r w:rsidRPr="00495127">
        <w:rPr>
          <w:rFonts w:hint="cs"/>
          <w:rtl/>
        </w:rPr>
        <w:t>هذا</w:t>
      </w:r>
      <w:r w:rsidRPr="00495127">
        <w:rPr>
          <w:rtl/>
        </w:rPr>
        <w:t xml:space="preserve"> </w:t>
      </w:r>
      <w:r w:rsidRPr="00495127">
        <w:rPr>
          <w:rFonts w:hint="cs"/>
          <w:rtl/>
        </w:rPr>
        <w:t>الاقتراح</w:t>
      </w:r>
      <w:r w:rsidRPr="00495127">
        <w:rPr>
          <w:rtl/>
        </w:rPr>
        <w:t xml:space="preserve">. </w:t>
      </w:r>
      <w:r w:rsidRPr="00495127">
        <w:rPr>
          <w:rFonts w:hint="cs"/>
          <w:rtl/>
        </w:rPr>
        <w:t>وأشارت</w:t>
      </w:r>
      <w:r w:rsidRPr="00495127">
        <w:rPr>
          <w:rtl/>
        </w:rPr>
        <w:t xml:space="preserve"> </w:t>
      </w:r>
      <w:r w:rsidRPr="00495127">
        <w:rPr>
          <w:rFonts w:hint="cs"/>
          <w:rtl/>
        </w:rPr>
        <w:t>الأمانة</w:t>
      </w:r>
      <w:r w:rsidRPr="00495127">
        <w:rPr>
          <w:rtl/>
        </w:rPr>
        <w:t xml:space="preserve"> </w:t>
      </w:r>
      <w:r w:rsidRPr="00495127">
        <w:rPr>
          <w:rFonts w:hint="cs"/>
          <w:rtl/>
        </w:rPr>
        <w:t>إلى</w:t>
      </w:r>
      <w:r w:rsidRPr="00495127">
        <w:rPr>
          <w:rtl/>
        </w:rPr>
        <w:t xml:space="preserve"> </w:t>
      </w:r>
      <w:r w:rsidRPr="00495127">
        <w:rPr>
          <w:rFonts w:hint="cs"/>
          <w:rtl/>
        </w:rPr>
        <w:t>أنها</w:t>
      </w:r>
      <w:r w:rsidRPr="00495127">
        <w:rPr>
          <w:rtl/>
        </w:rPr>
        <w:t xml:space="preserve"> </w:t>
      </w:r>
      <w:r w:rsidRPr="00495127">
        <w:rPr>
          <w:rFonts w:hint="cs"/>
          <w:rtl/>
        </w:rPr>
        <w:t>أحاطت</w:t>
      </w:r>
      <w:r w:rsidRPr="00495127">
        <w:rPr>
          <w:rtl/>
        </w:rPr>
        <w:t xml:space="preserve"> </w:t>
      </w:r>
      <w:r w:rsidRPr="00495127">
        <w:rPr>
          <w:rFonts w:hint="cs"/>
          <w:rtl/>
        </w:rPr>
        <w:t>علما</w:t>
      </w:r>
      <w:r w:rsidRPr="00495127">
        <w:rPr>
          <w:rtl/>
        </w:rPr>
        <w:t xml:space="preserve"> </w:t>
      </w:r>
      <w:r w:rsidRPr="00495127">
        <w:rPr>
          <w:rFonts w:hint="cs"/>
          <w:rtl/>
        </w:rPr>
        <w:t>على نحو جيد</w:t>
      </w:r>
      <w:r w:rsidRPr="00495127">
        <w:rPr>
          <w:rtl/>
        </w:rPr>
        <w:t xml:space="preserve"> </w:t>
      </w:r>
      <w:r w:rsidRPr="00495127">
        <w:rPr>
          <w:rFonts w:hint="cs"/>
          <w:rtl/>
        </w:rPr>
        <w:t>بالملاحظة</w:t>
      </w:r>
      <w:r w:rsidRPr="00495127">
        <w:rPr>
          <w:rtl/>
        </w:rPr>
        <w:t xml:space="preserve"> </w:t>
      </w:r>
      <w:r w:rsidRPr="00495127">
        <w:rPr>
          <w:rFonts w:hint="cs"/>
          <w:rtl/>
        </w:rPr>
        <w:t>وأن</w:t>
      </w:r>
      <w:r w:rsidRPr="00495127">
        <w:rPr>
          <w:rtl/>
        </w:rPr>
        <w:t xml:space="preserve"> </w:t>
      </w:r>
      <w:r w:rsidRPr="00495127">
        <w:rPr>
          <w:rFonts w:hint="cs"/>
          <w:rtl/>
        </w:rPr>
        <w:t>مثل</w:t>
      </w:r>
      <w:r w:rsidRPr="00495127">
        <w:rPr>
          <w:rtl/>
        </w:rPr>
        <w:t xml:space="preserve"> </w:t>
      </w:r>
      <w:r w:rsidRPr="00495127">
        <w:rPr>
          <w:rFonts w:hint="cs"/>
          <w:rtl/>
        </w:rPr>
        <w:t>هذا</w:t>
      </w:r>
      <w:r w:rsidRPr="00495127">
        <w:rPr>
          <w:rtl/>
        </w:rPr>
        <w:t xml:space="preserve"> </w:t>
      </w:r>
      <w:r w:rsidRPr="00495127">
        <w:rPr>
          <w:rFonts w:hint="cs"/>
          <w:rtl/>
        </w:rPr>
        <w:t>التطور</w:t>
      </w:r>
      <w:r w:rsidRPr="00495127">
        <w:rPr>
          <w:rtl/>
        </w:rPr>
        <w:t xml:space="preserve"> </w:t>
      </w:r>
      <w:r w:rsidRPr="00495127">
        <w:rPr>
          <w:rFonts w:hint="cs"/>
          <w:rtl/>
        </w:rPr>
        <w:t>من</w:t>
      </w:r>
      <w:r w:rsidRPr="00495127">
        <w:rPr>
          <w:rtl/>
        </w:rPr>
        <w:t xml:space="preserve"> </w:t>
      </w:r>
      <w:r w:rsidRPr="00495127">
        <w:rPr>
          <w:rFonts w:hint="cs"/>
          <w:rtl/>
        </w:rPr>
        <w:t>شأنه</w:t>
      </w:r>
      <w:r w:rsidRPr="00495127">
        <w:rPr>
          <w:rtl/>
        </w:rPr>
        <w:t xml:space="preserve"> </w:t>
      </w:r>
      <w:r w:rsidRPr="00495127">
        <w:rPr>
          <w:rFonts w:hint="cs"/>
          <w:rtl/>
        </w:rPr>
        <w:t>أن</w:t>
      </w:r>
      <w:r w:rsidRPr="00495127">
        <w:rPr>
          <w:rtl/>
        </w:rPr>
        <w:t xml:space="preserve"> </w:t>
      </w:r>
      <w:r w:rsidRPr="00495127">
        <w:rPr>
          <w:rFonts w:hint="cs"/>
          <w:rtl/>
        </w:rPr>
        <w:t>يكون</w:t>
      </w:r>
      <w:r w:rsidRPr="00495127">
        <w:rPr>
          <w:rtl/>
        </w:rPr>
        <w:t xml:space="preserve"> </w:t>
      </w:r>
      <w:r w:rsidRPr="00495127">
        <w:rPr>
          <w:rFonts w:hint="cs"/>
          <w:rtl/>
        </w:rPr>
        <w:t>جزءا</w:t>
      </w:r>
      <w:r w:rsidRPr="00495127">
        <w:rPr>
          <w:rtl/>
        </w:rPr>
        <w:t xml:space="preserve"> </w:t>
      </w:r>
      <w:r w:rsidRPr="00495127">
        <w:rPr>
          <w:rFonts w:hint="cs"/>
          <w:rtl/>
        </w:rPr>
        <w:t>من</w:t>
      </w:r>
      <w:r w:rsidRPr="00495127">
        <w:rPr>
          <w:rtl/>
        </w:rPr>
        <w:t xml:space="preserve"> </w:t>
      </w:r>
      <w:r w:rsidRPr="00495127">
        <w:rPr>
          <w:rFonts w:hint="cs"/>
          <w:rtl/>
        </w:rPr>
        <w:t>هذه</w:t>
      </w:r>
      <w:r w:rsidRPr="00495127">
        <w:rPr>
          <w:rtl/>
        </w:rPr>
        <w:t xml:space="preserve"> </w:t>
      </w:r>
      <w:r w:rsidRPr="00495127">
        <w:rPr>
          <w:rFonts w:hint="cs"/>
          <w:rtl/>
        </w:rPr>
        <w:t>العملية،</w:t>
      </w:r>
      <w:r w:rsidRPr="00495127">
        <w:rPr>
          <w:rtl/>
        </w:rPr>
        <w:t xml:space="preserve"> </w:t>
      </w:r>
      <w:r w:rsidRPr="00495127">
        <w:rPr>
          <w:rFonts w:hint="cs"/>
          <w:rtl/>
        </w:rPr>
        <w:t>بمجرد تأييد</w:t>
      </w:r>
      <w:r w:rsidRPr="00495127">
        <w:rPr>
          <w:rtl/>
        </w:rPr>
        <w:t xml:space="preserve"> </w:t>
      </w:r>
      <w:r w:rsidRPr="00495127">
        <w:rPr>
          <w:rFonts w:hint="cs"/>
          <w:rtl/>
        </w:rPr>
        <w:t>النهج</w:t>
      </w:r>
      <w:r w:rsidRPr="00495127">
        <w:rPr>
          <w:rtl/>
        </w:rPr>
        <w:t xml:space="preserve"> </w:t>
      </w:r>
      <w:r w:rsidRPr="00495127">
        <w:rPr>
          <w:rFonts w:hint="cs"/>
          <w:rtl/>
        </w:rPr>
        <w:t>المقترح</w:t>
      </w:r>
      <w:r w:rsidRPr="00495127">
        <w:rPr>
          <w:rtl/>
        </w:rPr>
        <w:t>.</w:t>
      </w:r>
    </w:p>
    <w:p w:rsidR="001F3C94" w:rsidRPr="00495127" w:rsidRDefault="001F3C94" w:rsidP="00C571A6">
      <w:pPr>
        <w:pStyle w:val="NumberedParaAR"/>
        <w:numPr>
          <w:ilvl w:val="0"/>
          <w:numId w:val="5"/>
        </w:numPr>
      </w:pPr>
      <w:r w:rsidRPr="00495127">
        <w:rPr>
          <w:rFonts w:hint="cs"/>
          <w:rtl/>
        </w:rPr>
        <w:t>وأعرب</w:t>
      </w:r>
      <w:r w:rsidRPr="00495127">
        <w:rPr>
          <w:rtl/>
        </w:rPr>
        <w:t xml:space="preserve"> </w:t>
      </w:r>
      <w:r w:rsidRPr="00495127">
        <w:rPr>
          <w:rFonts w:hint="cs"/>
          <w:rtl/>
        </w:rPr>
        <w:t>وفد</w:t>
      </w:r>
      <w:r w:rsidRPr="00495127">
        <w:rPr>
          <w:rtl/>
        </w:rPr>
        <w:t xml:space="preserve"> </w:t>
      </w:r>
      <w:r w:rsidRPr="00495127">
        <w:rPr>
          <w:rFonts w:hint="cs"/>
          <w:rtl/>
        </w:rPr>
        <w:t>الاتحاد</w:t>
      </w:r>
      <w:r w:rsidRPr="00495127">
        <w:rPr>
          <w:rtl/>
        </w:rPr>
        <w:t xml:space="preserve"> </w:t>
      </w:r>
      <w:r w:rsidRPr="00495127">
        <w:rPr>
          <w:rFonts w:hint="cs"/>
          <w:rtl/>
        </w:rPr>
        <w:t>الروسي</w:t>
      </w:r>
      <w:r w:rsidRPr="00495127">
        <w:rPr>
          <w:rtl/>
        </w:rPr>
        <w:t xml:space="preserve"> </w:t>
      </w:r>
      <w:r w:rsidRPr="00495127">
        <w:rPr>
          <w:rFonts w:hint="cs"/>
          <w:rtl/>
        </w:rPr>
        <w:t>عن</w:t>
      </w:r>
      <w:r w:rsidRPr="00495127">
        <w:rPr>
          <w:rtl/>
        </w:rPr>
        <w:t xml:space="preserve"> </w:t>
      </w:r>
      <w:r w:rsidRPr="00495127">
        <w:rPr>
          <w:rFonts w:hint="cs"/>
          <w:rtl/>
        </w:rPr>
        <w:t>تأييده</w:t>
      </w:r>
      <w:r w:rsidRPr="00495127">
        <w:rPr>
          <w:rtl/>
        </w:rPr>
        <w:t xml:space="preserve"> </w:t>
      </w:r>
      <w:r w:rsidRPr="00495127">
        <w:rPr>
          <w:rFonts w:hint="cs"/>
          <w:rtl/>
        </w:rPr>
        <w:t>للاقتراح،</w:t>
      </w:r>
      <w:r w:rsidRPr="00495127">
        <w:rPr>
          <w:rtl/>
        </w:rPr>
        <w:t xml:space="preserve"> </w:t>
      </w:r>
      <w:r w:rsidRPr="00495127">
        <w:rPr>
          <w:rFonts w:hint="cs"/>
          <w:rtl/>
        </w:rPr>
        <w:t>والذي</w:t>
      </w:r>
      <w:r w:rsidRPr="00495127">
        <w:rPr>
          <w:rtl/>
        </w:rPr>
        <w:t xml:space="preserve"> </w:t>
      </w:r>
      <w:r w:rsidRPr="00495127">
        <w:rPr>
          <w:rFonts w:hint="cs"/>
          <w:rtl/>
        </w:rPr>
        <w:t>بدا</w:t>
      </w:r>
      <w:r w:rsidRPr="00495127">
        <w:rPr>
          <w:rtl/>
        </w:rPr>
        <w:t xml:space="preserve"> </w:t>
      </w:r>
      <w:r w:rsidRPr="00495127">
        <w:rPr>
          <w:rFonts w:hint="cs"/>
          <w:rtl/>
        </w:rPr>
        <w:t>ذا</w:t>
      </w:r>
      <w:r w:rsidRPr="00495127">
        <w:rPr>
          <w:rtl/>
        </w:rPr>
        <w:t xml:space="preserve"> </w:t>
      </w:r>
      <w:r w:rsidRPr="00495127">
        <w:rPr>
          <w:rFonts w:hint="cs"/>
          <w:rtl/>
        </w:rPr>
        <w:t>أهمية</w:t>
      </w:r>
      <w:r w:rsidRPr="00495127">
        <w:rPr>
          <w:rtl/>
        </w:rPr>
        <w:t xml:space="preserve"> </w:t>
      </w:r>
      <w:r w:rsidRPr="00495127">
        <w:rPr>
          <w:rFonts w:hint="cs"/>
          <w:rtl/>
        </w:rPr>
        <w:t>كبيرة</w:t>
      </w:r>
      <w:r w:rsidRPr="00495127">
        <w:rPr>
          <w:rtl/>
        </w:rPr>
        <w:t xml:space="preserve"> </w:t>
      </w:r>
      <w:r w:rsidRPr="00495127">
        <w:rPr>
          <w:rFonts w:hint="cs"/>
          <w:rtl/>
        </w:rPr>
        <w:t>لنظام</w:t>
      </w:r>
      <w:r w:rsidRPr="00495127">
        <w:rPr>
          <w:rtl/>
        </w:rPr>
        <w:t xml:space="preserve"> </w:t>
      </w:r>
      <w:r w:rsidRPr="00495127">
        <w:rPr>
          <w:rFonts w:hint="cs"/>
          <w:rtl/>
        </w:rPr>
        <w:t>تكنولوجيا</w:t>
      </w:r>
      <w:r w:rsidRPr="00495127">
        <w:rPr>
          <w:rtl/>
        </w:rPr>
        <w:t xml:space="preserve"> </w:t>
      </w:r>
      <w:r w:rsidRPr="00495127">
        <w:rPr>
          <w:rFonts w:hint="cs"/>
          <w:rtl/>
        </w:rPr>
        <w:t>المعلومات</w:t>
      </w:r>
      <w:r w:rsidRPr="00495127">
        <w:rPr>
          <w:rtl/>
        </w:rPr>
        <w:t xml:space="preserve"> </w:t>
      </w:r>
      <w:r w:rsidRPr="00495127">
        <w:rPr>
          <w:rFonts w:hint="cs"/>
          <w:rtl/>
        </w:rPr>
        <w:t>الذي</w:t>
      </w:r>
      <w:r w:rsidRPr="00495127">
        <w:rPr>
          <w:rtl/>
        </w:rPr>
        <w:t xml:space="preserve"> </w:t>
      </w:r>
      <w:r w:rsidRPr="00495127">
        <w:rPr>
          <w:rFonts w:hint="cs"/>
          <w:rtl/>
        </w:rPr>
        <w:t>يُعده</w:t>
      </w:r>
      <w:r w:rsidRPr="00495127">
        <w:rPr>
          <w:rtl/>
        </w:rPr>
        <w:t xml:space="preserve"> </w:t>
      </w:r>
      <w:r w:rsidRPr="00495127">
        <w:rPr>
          <w:rFonts w:hint="cs"/>
          <w:rtl/>
        </w:rPr>
        <w:t>مكتب</w:t>
      </w:r>
      <w:r w:rsidRPr="00495127">
        <w:rPr>
          <w:rtl/>
        </w:rPr>
        <w:t xml:space="preserve"> </w:t>
      </w:r>
      <w:r w:rsidRPr="00495127">
        <w:rPr>
          <w:rFonts w:hint="cs"/>
          <w:rtl/>
        </w:rPr>
        <w:t>الاتحاد</w:t>
      </w:r>
      <w:r w:rsidRPr="00495127">
        <w:rPr>
          <w:rtl/>
        </w:rPr>
        <w:t xml:space="preserve"> </w:t>
      </w:r>
      <w:r w:rsidRPr="00495127">
        <w:rPr>
          <w:rFonts w:hint="cs"/>
          <w:rtl/>
        </w:rPr>
        <w:t>الروسي</w:t>
      </w:r>
      <w:r w:rsidRPr="00495127">
        <w:rPr>
          <w:rtl/>
        </w:rPr>
        <w:t>.</w:t>
      </w:r>
    </w:p>
    <w:p w:rsidR="001F3C94" w:rsidRPr="00495127" w:rsidRDefault="001F3C94" w:rsidP="00855BD9">
      <w:pPr>
        <w:pStyle w:val="NumberedParaAR"/>
        <w:numPr>
          <w:ilvl w:val="0"/>
          <w:numId w:val="5"/>
        </w:numPr>
      </w:pPr>
      <w:r w:rsidRPr="00495127">
        <w:rPr>
          <w:rFonts w:hint="cs"/>
          <w:rtl/>
        </w:rPr>
        <w:t>وذكر</w:t>
      </w:r>
      <w:r w:rsidRPr="00495127">
        <w:rPr>
          <w:rtl/>
        </w:rPr>
        <w:t xml:space="preserve"> </w:t>
      </w:r>
      <w:r w:rsidRPr="00495127">
        <w:rPr>
          <w:rFonts w:hint="cs"/>
          <w:rtl/>
        </w:rPr>
        <w:t>وفد</w:t>
      </w:r>
      <w:r w:rsidRPr="00495127">
        <w:rPr>
          <w:rtl/>
        </w:rPr>
        <w:t xml:space="preserve"> </w:t>
      </w:r>
      <w:r w:rsidRPr="00495127">
        <w:rPr>
          <w:rFonts w:hint="cs"/>
          <w:rtl/>
        </w:rPr>
        <w:t>الولايات</w:t>
      </w:r>
      <w:r w:rsidRPr="00495127">
        <w:rPr>
          <w:rtl/>
        </w:rPr>
        <w:t xml:space="preserve"> </w:t>
      </w:r>
      <w:r w:rsidRPr="00495127">
        <w:rPr>
          <w:rFonts w:hint="cs"/>
          <w:rtl/>
        </w:rPr>
        <w:t>المتحدة</w:t>
      </w:r>
      <w:r w:rsidRPr="00495127">
        <w:rPr>
          <w:rtl/>
        </w:rPr>
        <w:t xml:space="preserve"> </w:t>
      </w:r>
      <w:r w:rsidRPr="00495127">
        <w:rPr>
          <w:rFonts w:hint="cs"/>
          <w:rtl/>
        </w:rPr>
        <w:t>الأمريكية</w:t>
      </w:r>
      <w:r w:rsidRPr="00495127">
        <w:rPr>
          <w:rtl/>
        </w:rPr>
        <w:t xml:space="preserve"> </w:t>
      </w:r>
      <w:r w:rsidRPr="00495127">
        <w:rPr>
          <w:rFonts w:hint="cs"/>
          <w:rtl/>
        </w:rPr>
        <w:t>أنه</w:t>
      </w:r>
      <w:r w:rsidRPr="00495127">
        <w:rPr>
          <w:rtl/>
        </w:rPr>
        <w:t xml:space="preserve"> </w:t>
      </w:r>
      <w:r w:rsidRPr="00495127">
        <w:rPr>
          <w:rFonts w:hint="cs"/>
          <w:rtl/>
        </w:rPr>
        <w:t>على</w:t>
      </w:r>
      <w:r w:rsidRPr="00495127">
        <w:rPr>
          <w:rtl/>
        </w:rPr>
        <w:t xml:space="preserve"> </w:t>
      </w:r>
      <w:r w:rsidRPr="00495127">
        <w:rPr>
          <w:rFonts w:hint="cs"/>
          <w:rtl/>
        </w:rPr>
        <w:t>الرغم</w:t>
      </w:r>
      <w:r w:rsidRPr="00495127">
        <w:rPr>
          <w:rtl/>
        </w:rPr>
        <w:t xml:space="preserve"> </w:t>
      </w:r>
      <w:r w:rsidRPr="00495127">
        <w:rPr>
          <w:rFonts w:hint="cs"/>
          <w:rtl/>
        </w:rPr>
        <w:t>من</w:t>
      </w:r>
      <w:r w:rsidRPr="00495127">
        <w:rPr>
          <w:rtl/>
        </w:rPr>
        <w:t xml:space="preserve"> </w:t>
      </w:r>
      <w:r w:rsidRPr="00495127">
        <w:rPr>
          <w:rFonts w:hint="cs"/>
          <w:rtl/>
        </w:rPr>
        <w:t>أنه</w:t>
      </w:r>
      <w:r w:rsidRPr="00495127">
        <w:rPr>
          <w:rtl/>
        </w:rPr>
        <w:t xml:space="preserve"> </w:t>
      </w:r>
      <w:r w:rsidRPr="00495127">
        <w:rPr>
          <w:rFonts w:hint="cs"/>
          <w:rtl/>
        </w:rPr>
        <w:t>كان</w:t>
      </w:r>
      <w:r w:rsidRPr="00495127">
        <w:rPr>
          <w:rtl/>
        </w:rPr>
        <w:t xml:space="preserve"> </w:t>
      </w:r>
      <w:r w:rsidRPr="00495127">
        <w:rPr>
          <w:rFonts w:hint="cs"/>
          <w:rtl/>
        </w:rPr>
        <w:t>مهتما</w:t>
      </w:r>
      <w:r w:rsidRPr="00495127">
        <w:rPr>
          <w:rtl/>
        </w:rPr>
        <w:t xml:space="preserve"> </w:t>
      </w:r>
      <w:r w:rsidRPr="00495127">
        <w:rPr>
          <w:rFonts w:hint="cs"/>
          <w:rtl/>
        </w:rPr>
        <w:t>بالموضوع،</w:t>
      </w:r>
      <w:r w:rsidRPr="00495127">
        <w:rPr>
          <w:rtl/>
        </w:rPr>
        <w:t xml:space="preserve"> </w:t>
      </w:r>
      <w:r w:rsidRPr="00495127">
        <w:rPr>
          <w:rFonts w:hint="cs"/>
          <w:rtl/>
        </w:rPr>
        <w:t>لا يمكن</w:t>
      </w:r>
      <w:r w:rsidRPr="00495127">
        <w:rPr>
          <w:rtl/>
        </w:rPr>
        <w:t xml:space="preserve"> </w:t>
      </w:r>
      <w:r w:rsidRPr="00495127">
        <w:rPr>
          <w:rFonts w:hint="cs"/>
          <w:rtl/>
        </w:rPr>
        <w:t>أن</w:t>
      </w:r>
      <w:r w:rsidRPr="00495127">
        <w:rPr>
          <w:rtl/>
        </w:rPr>
        <w:t xml:space="preserve"> </w:t>
      </w:r>
      <w:r w:rsidRPr="00495127">
        <w:rPr>
          <w:rFonts w:hint="cs"/>
          <w:rtl/>
        </w:rPr>
        <w:t>يتخذ</w:t>
      </w:r>
      <w:r w:rsidRPr="00495127">
        <w:rPr>
          <w:rtl/>
        </w:rPr>
        <w:t xml:space="preserve"> </w:t>
      </w:r>
      <w:r w:rsidRPr="00495127">
        <w:rPr>
          <w:rFonts w:hint="cs"/>
          <w:rtl/>
        </w:rPr>
        <w:t>الوفد</w:t>
      </w:r>
      <w:r w:rsidRPr="00495127">
        <w:rPr>
          <w:rtl/>
        </w:rPr>
        <w:t xml:space="preserve"> </w:t>
      </w:r>
      <w:r w:rsidRPr="00495127">
        <w:rPr>
          <w:rFonts w:hint="cs"/>
          <w:rtl/>
        </w:rPr>
        <w:t>أي</w:t>
      </w:r>
      <w:r w:rsidRPr="00495127">
        <w:rPr>
          <w:rtl/>
        </w:rPr>
        <w:t xml:space="preserve"> </w:t>
      </w:r>
      <w:r w:rsidRPr="00495127">
        <w:rPr>
          <w:rFonts w:hint="cs"/>
          <w:rtl/>
        </w:rPr>
        <w:t>موقف</w:t>
      </w:r>
      <w:r w:rsidRPr="00495127">
        <w:rPr>
          <w:rtl/>
        </w:rPr>
        <w:t xml:space="preserve"> </w:t>
      </w:r>
      <w:r w:rsidRPr="00495127">
        <w:rPr>
          <w:rFonts w:hint="cs"/>
          <w:rtl/>
        </w:rPr>
        <w:t>في</w:t>
      </w:r>
      <w:r w:rsidRPr="00495127">
        <w:rPr>
          <w:rtl/>
        </w:rPr>
        <w:t xml:space="preserve"> </w:t>
      </w:r>
      <w:r w:rsidRPr="00495127">
        <w:rPr>
          <w:rFonts w:hint="cs"/>
          <w:rtl/>
        </w:rPr>
        <w:t>هذه</w:t>
      </w:r>
      <w:r w:rsidRPr="00495127">
        <w:rPr>
          <w:rtl/>
        </w:rPr>
        <w:t xml:space="preserve"> </w:t>
      </w:r>
      <w:r w:rsidRPr="00495127">
        <w:rPr>
          <w:rFonts w:hint="cs"/>
          <w:rtl/>
        </w:rPr>
        <w:t>المرحلة</w:t>
      </w:r>
      <w:r w:rsidRPr="00495127">
        <w:rPr>
          <w:rtl/>
        </w:rPr>
        <w:t xml:space="preserve"> </w:t>
      </w:r>
      <w:r w:rsidRPr="00495127">
        <w:rPr>
          <w:rFonts w:hint="cs"/>
          <w:rtl/>
        </w:rPr>
        <w:t>بسبب</w:t>
      </w:r>
      <w:r w:rsidRPr="00495127">
        <w:rPr>
          <w:rtl/>
        </w:rPr>
        <w:t xml:space="preserve"> </w:t>
      </w:r>
      <w:r w:rsidRPr="00495127">
        <w:rPr>
          <w:rFonts w:hint="cs"/>
          <w:rtl/>
        </w:rPr>
        <w:t>التكاليف</w:t>
      </w:r>
      <w:r w:rsidRPr="00495127">
        <w:rPr>
          <w:rtl/>
        </w:rPr>
        <w:t xml:space="preserve"> </w:t>
      </w:r>
      <w:r w:rsidRPr="00495127">
        <w:rPr>
          <w:rFonts w:hint="cs"/>
          <w:rtl/>
        </w:rPr>
        <w:t>والآثار</w:t>
      </w:r>
      <w:r w:rsidRPr="00495127">
        <w:rPr>
          <w:rtl/>
        </w:rPr>
        <w:t xml:space="preserve"> </w:t>
      </w:r>
      <w:r w:rsidRPr="00495127">
        <w:rPr>
          <w:rFonts w:hint="cs"/>
          <w:rtl/>
        </w:rPr>
        <w:t>القانونية</w:t>
      </w:r>
      <w:r w:rsidRPr="00495127">
        <w:rPr>
          <w:rtl/>
        </w:rPr>
        <w:t xml:space="preserve"> </w:t>
      </w:r>
      <w:r w:rsidRPr="00495127">
        <w:rPr>
          <w:rFonts w:hint="cs"/>
          <w:rtl/>
        </w:rPr>
        <w:t>المحتملة</w:t>
      </w:r>
      <w:r w:rsidRPr="00495127">
        <w:rPr>
          <w:rtl/>
        </w:rPr>
        <w:t xml:space="preserve"> </w:t>
      </w:r>
      <w:r w:rsidRPr="00495127">
        <w:rPr>
          <w:rFonts w:hint="cs"/>
          <w:rtl/>
        </w:rPr>
        <w:t>التي</w:t>
      </w:r>
      <w:r w:rsidRPr="00495127">
        <w:rPr>
          <w:rtl/>
        </w:rPr>
        <w:t xml:space="preserve"> </w:t>
      </w:r>
      <w:r w:rsidRPr="00495127">
        <w:rPr>
          <w:rFonts w:hint="cs"/>
          <w:rtl/>
        </w:rPr>
        <w:t>يجب</w:t>
      </w:r>
      <w:r w:rsidRPr="00495127">
        <w:rPr>
          <w:rtl/>
        </w:rPr>
        <w:t xml:space="preserve"> </w:t>
      </w:r>
      <w:r w:rsidRPr="00495127">
        <w:rPr>
          <w:rFonts w:hint="cs"/>
          <w:rtl/>
        </w:rPr>
        <w:t>أن</w:t>
      </w:r>
      <w:r w:rsidRPr="00495127">
        <w:rPr>
          <w:rtl/>
        </w:rPr>
        <w:t xml:space="preserve"> </w:t>
      </w:r>
      <w:r w:rsidRPr="00495127">
        <w:rPr>
          <w:rFonts w:hint="cs"/>
          <w:rtl/>
        </w:rPr>
        <w:t>تؤخذ</w:t>
      </w:r>
      <w:r w:rsidRPr="00495127">
        <w:rPr>
          <w:rtl/>
        </w:rPr>
        <w:t xml:space="preserve"> </w:t>
      </w:r>
      <w:r w:rsidRPr="00495127">
        <w:rPr>
          <w:rFonts w:hint="cs"/>
          <w:rtl/>
        </w:rPr>
        <w:t>بعين</w:t>
      </w:r>
      <w:r w:rsidRPr="00495127">
        <w:rPr>
          <w:rtl/>
        </w:rPr>
        <w:t xml:space="preserve"> </w:t>
      </w:r>
      <w:r w:rsidRPr="00495127">
        <w:rPr>
          <w:rFonts w:hint="cs"/>
          <w:rtl/>
        </w:rPr>
        <w:t>الاعتبار</w:t>
      </w:r>
      <w:r w:rsidRPr="00495127">
        <w:rPr>
          <w:rtl/>
        </w:rPr>
        <w:t xml:space="preserve">. </w:t>
      </w:r>
      <w:r w:rsidRPr="00495127">
        <w:rPr>
          <w:rFonts w:hint="cs"/>
          <w:rtl/>
        </w:rPr>
        <w:t>وشدد</w:t>
      </w:r>
      <w:r w:rsidRPr="00495127">
        <w:rPr>
          <w:rtl/>
        </w:rPr>
        <w:t xml:space="preserve"> </w:t>
      </w:r>
      <w:r w:rsidRPr="00495127">
        <w:rPr>
          <w:rFonts w:hint="cs"/>
          <w:rtl/>
        </w:rPr>
        <w:t>الوفد، وعلى</w:t>
      </w:r>
      <w:r w:rsidRPr="00495127">
        <w:rPr>
          <w:rtl/>
        </w:rPr>
        <w:t xml:space="preserve"> </w:t>
      </w:r>
      <w:r w:rsidRPr="00495127">
        <w:rPr>
          <w:rFonts w:hint="cs"/>
          <w:rtl/>
        </w:rPr>
        <w:t>وجه</w:t>
      </w:r>
      <w:r w:rsidRPr="00495127">
        <w:rPr>
          <w:rtl/>
        </w:rPr>
        <w:t xml:space="preserve"> </w:t>
      </w:r>
      <w:r w:rsidRPr="00495127">
        <w:rPr>
          <w:rFonts w:hint="cs"/>
          <w:rtl/>
        </w:rPr>
        <w:t>الخصوص،</w:t>
      </w:r>
      <w:r w:rsidRPr="00495127">
        <w:rPr>
          <w:rtl/>
        </w:rPr>
        <w:t xml:space="preserve"> </w:t>
      </w:r>
      <w:r w:rsidRPr="00495127">
        <w:rPr>
          <w:rFonts w:hint="cs"/>
          <w:rtl/>
        </w:rPr>
        <w:t>على</w:t>
      </w:r>
      <w:r w:rsidRPr="00495127">
        <w:rPr>
          <w:rtl/>
        </w:rPr>
        <w:t xml:space="preserve"> </w:t>
      </w:r>
      <w:r w:rsidRPr="00495127">
        <w:rPr>
          <w:rFonts w:hint="cs"/>
          <w:rtl/>
        </w:rPr>
        <w:t>أن</w:t>
      </w:r>
      <w:r w:rsidRPr="00495127">
        <w:rPr>
          <w:rtl/>
        </w:rPr>
        <w:t xml:space="preserve"> </w:t>
      </w:r>
      <w:r w:rsidRPr="00495127">
        <w:rPr>
          <w:rFonts w:hint="cs"/>
          <w:rtl/>
        </w:rPr>
        <w:t>مفاهيم</w:t>
      </w:r>
      <w:r w:rsidRPr="00495127">
        <w:rPr>
          <w:rtl/>
        </w:rPr>
        <w:t xml:space="preserve"> </w:t>
      </w:r>
      <w:r w:rsidRPr="00495127">
        <w:rPr>
          <w:rFonts w:hint="cs"/>
          <w:rtl/>
        </w:rPr>
        <w:t>مثل</w:t>
      </w:r>
      <w:r w:rsidRPr="00495127">
        <w:rPr>
          <w:rtl/>
        </w:rPr>
        <w:t xml:space="preserve"> </w:t>
      </w:r>
      <w:r w:rsidRPr="00495127">
        <w:rPr>
          <w:rFonts w:hint="cs"/>
          <w:rtl/>
        </w:rPr>
        <w:t>تاريخ</w:t>
      </w:r>
      <w:r w:rsidRPr="00495127">
        <w:rPr>
          <w:rtl/>
        </w:rPr>
        <w:t xml:space="preserve"> </w:t>
      </w:r>
      <w:r w:rsidRPr="00495127">
        <w:rPr>
          <w:rFonts w:hint="cs"/>
          <w:rtl/>
        </w:rPr>
        <w:t>النشر</w:t>
      </w:r>
      <w:r w:rsidRPr="00495127">
        <w:rPr>
          <w:rtl/>
        </w:rPr>
        <w:t xml:space="preserve"> </w:t>
      </w:r>
      <w:r w:rsidRPr="00495127">
        <w:rPr>
          <w:rFonts w:hint="cs"/>
          <w:rtl/>
        </w:rPr>
        <w:t>لتصميم</w:t>
      </w:r>
      <w:r w:rsidRPr="00495127">
        <w:rPr>
          <w:rtl/>
        </w:rPr>
        <w:t xml:space="preserve"> </w:t>
      </w:r>
      <w:r w:rsidRPr="00495127">
        <w:rPr>
          <w:rFonts w:hint="cs"/>
          <w:rtl/>
        </w:rPr>
        <w:t>محدد</w:t>
      </w:r>
      <w:r w:rsidRPr="00495127">
        <w:rPr>
          <w:rtl/>
        </w:rPr>
        <w:t xml:space="preserve"> </w:t>
      </w:r>
      <w:r w:rsidRPr="00495127">
        <w:rPr>
          <w:rFonts w:hint="cs"/>
          <w:rtl/>
        </w:rPr>
        <w:t>وتعيينات</w:t>
      </w:r>
      <w:r w:rsidRPr="00495127">
        <w:rPr>
          <w:rtl/>
        </w:rPr>
        <w:t xml:space="preserve"> </w:t>
      </w:r>
      <w:r w:rsidRPr="00495127">
        <w:rPr>
          <w:rFonts w:hint="cs"/>
          <w:rtl/>
        </w:rPr>
        <w:t>تصميم</w:t>
      </w:r>
      <w:r w:rsidRPr="00495127">
        <w:rPr>
          <w:rtl/>
        </w:rPr>
        <w:t xml:space="preserve"> </w:t>
      </w:r>
      <w:r w:rsidRPr="00495127">
        <w:rPr>
          <w:rFonts w:hint="cs"/>
          <w:rtl/>
        </w:rPr>
        <w:t>محدد</w:t>
      </w:r>
      <w:r w:rsidRPr="00495127">
        <w:rPr>
          <w:rtl/>
        </w:rPr>
        <w:t xml:space="preserve"> </w:t>
      </w:r>
      <w:r w:rsidRPr="00495127">
        <w:rPr>
          <w:rFonts w:hint="cs"/>
          <w:rtl/>
        </w:rPr>
        <w:t>المشار</w:t>
      </w:r>
      <w:r w:rsidRPr="00495127">
        <w:rPr>
          <w:rtl/>
        </w:rPr>
        <w:t xml:space="preserve"> </w:t>
      </w:r>
      <w:r w:rsidRPr="00495127">
        <w:rPr>
          <w:rFonts w:hint="cs"/>
          <w:rtl/>
        </w:rPr>
        <w:t>إليها</w:t>
      </w:r>
      <w:r w:rsidRPr="00495127">
        <w:rPr>
          <w:rtl/>
        </w:rPr>
        <w:t xml:space="preserve"> </w:t>
      </w:r>
      <w:r w:rsidRPr="00495127">
        <w:rPr>
          <w:rFonts w:hint="cs"/>
          <w:rtl/>
        </w:rPr>
        <w:t>في</w:t>
      </w:r>
      <w:r w:rsidRPr="00495127">
        <w:rPr>
          <w:rtl/>
        </w:rPr>
        <w:t xml:space="preserve"> </w:t>
      </w:r>
      <w:r w:rsidRPr="00495127">
        <w:rPr>
          <w:rFonts w:hint="cs"/>
          <w:rtl/>
        </w:rPr>
        <w:t>الفقرة</w:t>
      </w:r>
      <w:r w:rsidRPr="00495127">
        <w:rPr>
          <w:rtl/>
        </w:rPr>
        <w:t xml:space="preserve"> 8 </w:t>
      </w:r>
      <w:r w:rsidRPr="00495127">
        <w:rPr>
          <w:rFonts w:hint="cs"/>
          <w:rtl/>
        </w:rPr>
        <w:t>من</w:t>
      </w:r>
      <w:r w:rsidRPr="00495127">
        <w:rPr>
          <w:rtl/>
        </w:rPr>
        <w:t xml:space="preserve"> </w:t>
      </w:r>
      <w:r w:rsidRPr="00495127">
        <w:rPr>
          <w:rFonts w:hint="cs"/>
          <w:rtl/>
        </w:rPr>
        <w:t>الوثيقة</w:t>
      </w:r>
      <w:r w:rsidRPr="00495127">
        <w:rPr>
          <w:rtl/>
        </w:rPr>
        <w:t xml:space="preserve"> </w:t>
      </w:r>
      <w:r w:rsidRPr="00495127">
        <w:rPr>
          <w:rFonts w:hint="cs"/>
          <w:rtl/>
        </w:rPr>
        <w:t>يمكن</w:t>
      </w:r>
      <w:r w:rsidRPr="00495127">
        <w:rPr>
          <w:rtl/>
        </w:rPr>
        <w:t xml:space="preserve"> </w:t>
      </w:r>
      <w:r w:rsidRPr="00495127">
        <w:rPr>
          <w:rFonts w:hint="cs"/>
          <w:rtl/>
        </w:rPr>
        <w:t>أن</w:t>
      </w:r>
      <w:r w:rsidRPr="00495127">
        <w:rPr>
          <w:rtl/>
        </w:rPr>
        <w:t xml:space="preserve"> </w:t>
      </w:r>
      <w:r w:rsidRPr="00495127">
        <w:rPr>
          <w:rFonts w:hint="cs"/>
          <w:rtl/>
        </w:rPr>
        <w:t>تجعل</w:t>
      </w:r>
      <w:r w:rsidRPr="00495127">
        <w:rPr>
          <w:rtl/>
        </w:rPr>
        <w:t xml:space="preserve"> </w:t>
      </w:r>
      <w:r w:rsidRPr="00495127">
        <w:rPr>
          <w:rFonts w:hint="cs"/>
          <w:rtl/>
        </w:rPr>
        <w:t>نظام</w:t>
      </w:r>
      <w:r w:rsidRPr="00495127">
        <w:rPr>
          <w:rtl/>
        </w:rPr>
        <w:t xml:space="preserve"> </w:t>
      </w:r>
      <w:r w:rsidRPr="00495127">
        <w:rPr>
          <w:rFonts w:hint="cs"/>
          <w:rtl/>
        </w:rPr>
        <w:t>لاهاي</w:t>
      </w:r>
      <w:r w:rsidRPr="00495127">
        <w:rPr>
          <w:rtl/>
        </w:rPr>
        <w:t xml:space="preserve"> </w:t>
      </w:r>
      <w:r w:rsidRPr="00495127">
        <w:rPr>
          <w:rFonts w:hint="cs"/>
          <w:rtl/>
        </w:rPr>
        <w:t>أكثر</w:t>
      </w:r>
      <w:r w:rsidRPr="00495127">
        <w:rPr>
          <w:rtl/>
        </w:rPr>
        <w:t xml:space="preserve"> </w:t>
      </w:r>
      <w:r w:rsidRPr="00495127">
        <w:rPr>
          <w:rFonts w:hint="cs"/>
          <w:rtl/>
        </w:rPr>
        <w:t>تعقيدا إلى</w:t>
      </w:r>
      <w:r w:rsidRPr="00495127">
        <w:rPr>
          <w:rtl/>
        </w:rPr>
        <w:t xml:space="preserve"> </w:t>
      </w:r>
      <w:r w:rsidRPr="00495127">
        <w:rPr>
          <w:rFonts w:hint="cs"/>
          <w:rtl/>
        </w:rPr>
        <w:t>حد</w:t>
      </w:r>
      <w:r w:rsidRPr="00495127">
        <w:rPr>
          <w:rtl/>
        </w:rPr>
        <w:t xml:space="preserve"> </w:t>
      </w:r>
      <w:r w:rsidRPr="00495127">
        <w:rPr>
          <w:rFonts w:hint="cs"/>
          <w:rtl/>
        </w:rPr>
        <w:t>كبير</w:t>
      </w:r>
      <w:r w:rsidRPr="00495127">
        <w:rPr>
          <w:rtl/>
        </w:rPr>
        <w:t xml:space="preserve">. </w:t>
      </w:r>
      <w:r w:rsidRPr="00495127">
        <w:rPr>
          <w:rFonts w:hint="cs"/>
          <w:rtl/>
        </w:rPr>
        <w:t>ودعا</w:t>
      </w:r>
      <w:r w:rsidRPr="00495127">
        <w:rPr>
          <w:rtl/>
        </w:rPr>
        <w:t xml:space="preserve"> </w:t>
      </w:r>
      <w:r w:rsidRPr="00495127">
        <w:rPr>
          <w:rFonts w:hint="cs"/>
          <w:rtl/>
        </w:rPr>
        <w:t>الوفد</w:t>
      </w:r>
      <w:r w:rsidRPr="00495127">
        <w:rPr>
          <w:rtl/>
        </w:rPr>
        <w:t xml:space="preserve"> </w:t>
      </w:r>
      <w:r w:rsidRPr="00495127">
        <w:rPr>
          <w:rFonts w:hint="cs"/>
          <w:rtl/>
        </w:rPr>
        <w:t>الفريق</w:t>
      </w:r>
      <w:r w:rsidRPr="00495127">
        <w:rPr>
          <w:rtl/>
        </w:rPr>
        <w:t xml:space="preserve"> </w:t>
      </w:r>
      <w:r w:rsidRPr="00495127">
        <w:rPr>
          <w:rFonts w:hint="cs"/>
          <w:rtl/>
        </w:rPr>
        <w:t>العامل</w:t>
      </w:r>
      <w:r w:rsidRPr="00495127">
        <w:rPr>
          <w:rtl/>
        </w:rPr>
        <w:t xml:space="preserve"> </w:t>
      </w:r>
      <w:r w:rsidRPr="00495127">
        <w:rPr>
          <w:rFonts w:hint="cs"/>
          <w:rtl/>
        </w:rPr>
        <w:t>إلى أن</w:t>
      </w:r>
      <w:r w:rsidRPr="00495127">
        <w:rPr>
          <w:rtl/>
        </w:rPr>
        <w:t xml:space="preserve"> </w:t>
      </w:r>
      <w:r w:rsidRPr="00495127">
        <w:rPr>
          <w:rFonts w:hint="cs"/>
          <w:rtl/>
        </w:rPr>
        <w:t>ينظر</w:t>
      </w:r>
      <w:r w:rsidRPr="00495127">
        <w:rPr>
          <w:rtl/>
        </w:rPr>
        <w:t xml:space="preserve"> </w:t>
      </w:r>
      <w:r w:rsidRPr="00495127">
        <w:rPr>
          <w:rFonts w:hint="cs"/>
          <w:rtl/>
        </w:rPr>
        <w:t>ليس</w:t>
      </w:r>
      <w:r w:rsidRPr="00495127">
        <w:rPr>
          <w:rtl/>
        </w:rPr>
        <w:t xml:space="preserve"> </w:t>
      </w:r>
      <w:r w:rsidRPr="00495127">
        <w:rPr>
          <w:rFonts w:hint="cs"/>
          <w:rtl/>
        </w:rPr>
        <w:t>فقط</w:t>
      </w:r>
      <w:r w:rsidRPr="00495127">
        <w:rPr>
          <w:rtl/>
        </w:rPr>
        <w:t xml:space="preserve"> </w:t>
      </w:r>
      <w:r w:rsidRPr="00495127">
        <w:rPr>
          <w:rFonts w:hint="cs"/>
          <w:rtl/>
        </w:rPr>
        <w:t>في المنافع</w:t>
      </w:r>
      <w:r w:rsidRPr="00495127">
        <w:rPr>
          <w:rtl/>
        </w:rPr>
        <w:t xml:space="preserve"> </w:t>
      </w:r>
      <w:r w:rsidRPr="00495127">
        <w:rPr>
          <w:rFonts w:hint="cs"/>
          <w:rtl/>
        </w:rPr>
        <w:t>ولكن</w:t>
      </w:r>
      <w:r w:rsidRPr="00495127">
        <w:rPr>
          <w:rtl/>
        </w:rPr>
        <w:t xml:space="preserve"> </w:t>
      </w:r>
      <w:r w:rsidRPr="00495127">
        <w:rPr>
          <w:rFonts w:hint="cs"/>
          <w:rtl/>
        </w:rPr>
        <w:t>أيضا</w:t>
      </w:r>
      <w:r w:rsidRPr="00495127">
        <w:rPr>
          <w:rtl/>
        </w:rPr>
        <w:t xml:space="preserve"> </w:t>
      </w:r>
      <w:r w:rsidRPr="00495127">
        <w:rPr>
          <w:rFonts w:hint="cs"/>
          <w:rtl/>
        </w:rPr>
        <w:t>في المضار</w:t>
      </w:r>
      <w:r w:rsidRPr="00495127">
        <w:rPr>
          <w:rtl/>
        </w:rPr>
        <w:t xml:space="preserve"> </w:t>
      </w:r>
      <w:r w:rsidRPr="00495127">
        <w:rPr>
          <w:rFonts w:hint="cs"/>
          <w:rtl/>
        </w:rPr>
        <w:t>المحتملة</w:t>
      </w:r>
      <w:r w:rsidRPr="00495127">
        <w:rPr>
          <w:rtl/>
        </w:rPr>
        <w:t xml:space="preserve"> </w:t>
      </w:r>
      <w:r w:rsidRPr="00495127">
        <w:rPr>
          <w:rFonts w:hint="cs"/>
          <w:rtl/>
        </w:rPr>
        <w:t>التي</w:t>
      </w:r>
      <w:r w:rsidRPr="00495127">
        <w:rPr>
          <w:rtl/>
        </w:rPr>
        <w:t xml:space="preserve"> </w:t>
      </w:r>
      <w:r w:rsidRPr="00495127">
        <w:rPr>
          <w:rFonts w:hint="cs"/>
          <w:rtl/>
        </w:rPr>
        <w:t>قد</w:t>
      </w:r>
      <w:r w:rsidRPr="00495127">
        <w:rPr>
          <w:rtl/>
        </w:rPr>
        <w:t xml:space="preserve"> </w:t>
      </w:r>
      <w:r w:rsidRPr="00495127">
        <w:rPr>
          <w:rFonts w:hint="cs"/>
          <w:rtl/>
        </w:rPr>
        <w:t>تنجم</w:t>
      </w:r>
      <w:r w:rsidRPr="00495127">
        <w:rPr>
          <w:rtl/>
        </w:rPr>
        <w:t xml:space="preserve"> </w:t>
      </w:r>
      <w:r w:rsidRPr="00495127">
        <w:rPr>
          <w:rFonts w:hint="cs"/>
          <w:rtl/>
        </w:rPr>
        <w:t>عن</w:t>
      </w:r>
      <w:r w:rsidRPr="00495127">
        <w:rPr>
          <w:rtl/>
        </w:rPr>
        <w:t xml:space="preserve"> </w:t>
      </w:r>
      <w:r w:rsidRPr="00495127">
        <w:rPr>
          <w:rFonts w:hint="cs"/>
          <w:rtl/>
        </w:rPr>
        <w:t>البنية</w:t>
      </w:r>
      <w:r w:rsidRPr="00495127">
        <w:rPr>
          <w:rtl/>
        </w:rPr>
        <w:t xml:space="preserve"> </w:t>
      </w:r>
      <w:r w:rsidRPr="00495127">
        <w:rPr>
          <w:rFonts w:hint="cs"/>
          <w:rtl/>
        </w:rPr>
        <w:t>المقترحة للمعلومات،</w:t>
      </w:r>
      <w:r w:rsidRPr="00495127">
        <w:rPr>
          <w:rtl/>
        </w:rPr>
        <w:t xml:space="preserve"> </w:t>
      </w:r>
      <w:r w:rsidRPr="00495127">
        <w:rPr>
          <w:rFonts w:hint="cs"/>
          <w:rtl/>
        </w:rPr>
        <w:t>وأشار</w:t>
      </w:r>
      <w:r w:rsidRPr="00495127">
        <w:rPr>
          <w:rtl/>
        </w:rPr>
        <w:t xml:space="preserve"> </w:t>
      </w:r>
      <w:r w:rsidRPr="00495127">
        <w:rPr>
          <w:rFonts w:hint="cs"/>
          <w:rtl/>
        </w:rPr>
        <w:t>إلى</w:t>
      </w:r>
      <w:r w:rsidRPr="00495127">
        <w:rPr>
          <w:rtl/>
        </w:rPr>
        <w:t xml:space="preserve"> </w:t>
      </w:r>
      <w:r w:rsidRPr="00495127">
        <w:rPr>
          <w:rFonts w:hint="cs"/>
          <w:rtl/>
        </w:rPr>
        <w:t>مثال</w:t>
      </w:r>
      <w:r w:rsidRPr="00495127">
        <w:rPr>
          <w:rtl/>
        </w:rPr>
        <w:t xml:space="preserve"> </w:t>
      </w:r>
      <w:r w:rsidRPr="00495127">
        <w:rPr>
          <w:rFonts w:hint="cs"/>
          <w:rtl/>
        </w:rPr>
        <w:t>يتعين</w:t>
      </w:r>
      <w:r w:rsidRPr="00495127">
        <w:rPr>
          <w:rtl/>
        </w:rPr>
        <w:t xml:space="preserve"> </w:t>
      </w:r>
      <w:r w:rsidRPr="00495127">
        <w:rPr>
          <w:rFonts w:hint="cs"/>
          <w:rtl/>
        </w:rPr>
        <w:t>فيه على مودعي الطلبات نسخ</w:t>
      </w:r>
      <w:r w:rsidRPr="00495127">
        <w:rPr>
          <w:rtl/>
        </w:rPr>
        <w:t xml:space="preserve"> </w:t>
      </w:r>
      <w:r w:rsidRPr="00495127">
        <w:rPr>
          <w:rFonts w:hint="cs"/>
          <w:rtl/>
        </w:rPr>
        <w:t>ولصق</w:t>
      </w:r>
      <w:r w:rsidRPr="00495127">
        <w:rPr>
          <w:rtl/>
        </w:rPr>
        <w:t xml:space="preserve"> </w:t>
      </w:r>
      <w:r w:rsidRPr="00495127">
        <w:rPr>
          <w:rFonts w:hint="cs"/>
          <w:rtl/>
        </w:rPr>
        <w:t>نفس</w:t>
      </w:r>
      <w:r w:rsidRPr="00495127">
        <w:rPr>
          <w:rtl/>
        </w:rPr>
        <w:t xml:space="preserve"> </w:t>
      </w:r>
      <w:r w:rsidRPr="00495127">
        <w:rPr>
          <w:rFonts w:hint="cs"/>
          <w:rtl/>
        </w:rPr>
        <w:t>الوصف</w:t>
      </w:r>
      <w:r w:rsidRPr="00495127">
        <w:rPr>
          <w:rtl/>
        </w:rPr>
        <w:t xml:space="preserve"> </w:t>
      </w:r>
      <w:r w:rsidRPr="00495127">
        <w:rPr>
          <w:rFonts w:hint="cs"/>
          <w:rtl/>
        </w:rPr>
        <w:t>ميكانيكيا</w:t>
      </w:r>
      <w:r w:rsidRPr="00495127">
        <w:rPr>
          <w:rtl/>
        </w:rPr>
        <w:t xml:space="preserve"> </w:t>
      </w:r>
      <w:r w:rsidRPr="00495127">
        <w:rPr>
          <w:rFonts w:hint="cs"/>
          <w:rtl/>
        </w:rPr>
        <w:t>لكل</w:t>
      </w:r>
      <w:r w:rsidRPr="00495127">
        <w:rPr>
          <w:rtl/>
        </w:rPr>
        <w:t xml:space="preserve"> </w:t>
      </w:r>
      <w:r w:rsidRPr="00495127">
        <w:rPr>
          <w:rFonts w:hint="cs"/>
          <w:rtl/>
        </w:rPr>
        <w:t>تصميم</w:t>
      </w:r>
      <w:r w:rsidRPr="00495127">
        <w:rPr>
          <w:rtl/>
        </w:rPr>
        <w:t xml:space="preserve">. </w:t>
      </w:r>
      <w:r w:rsidRPr="00495127">
        <w:rPr>
          <w:rFonts w:hint="cs"/>
          <w:rtl/>
        </w:rPr>
        <w:t>ولذلك</w:t>
      </w:r>
      <w:r w:rsidRPr="00495127">
        <w:rPr>
          <w:rtl/>
        </w:rPr>
        <w:t xml:space="preserve"> </w:t>
      </w:r>
      <w:r w:rsidRPr="00495127">
        <w:rPr>
          <w:rFonts w:hint="cs"/>
          <w:rtl/>
        </w:rPr>
        <w:t>طلب</w:t>
      </w:r>
      <w:r w:rsidRPr="00495127">
        <w:rPr>
          <w:rtl/>
        </w:rPr>
        <w:t xml:space="preserve"> </w:t>
      </w:r>
      <w:r w:rsidRPr="00495127">
        <w:rPr>
          <w:rFonts w:hint="cs"/>
          <w:rtl/>
        </w:rPr>
        <w:t>الوفد</w:t>
      </w:r>
      <w:r w:rsidRPr="00495127">
        <w:rPr>
          <w:rtl/>
        </w:rPr>
        <w:t xml:space="preserve"> </w:t>
      </w:r>
      <w:r w:rsidRPr="00495127">
        <w:rPr>
          <w:rFonts w:hint="cs"/>
          <w:rtl/>
        </w:rPr>
        <w:t>مزيدا من</w:t>
      </w:r>
      <w:r w:rsidRPr="00495127">
        <w:rPr>
          <w:rtl/>
        </w:rPr>
        <w:t xml:space="preserve"> </w:t>
      </w:r>
      <w:r w:rsidRPr="00495127">
        <w:rPr>
          <w:rFonts w:hint="cs"/>
          <w:rtl/>
        </w:rPr>
        <w:t>المعلومات</w:t>
      </w:r>
      <w:r w:rsidRPr="00495127">
        <w:rPr>
          <w:rtl/>
        </w:rPr>
        <w:t xml:space="preserve"> </w:t>
      </w:r>
      <w:r w:rsidRPr="00495127">
        <w:rPr>
          <w:rFonts w:hint="cs"/>
          <w:rtl/>
        </w:rPr>
        <w:t>التقنية</w:t>
      </w:r>
      <w:r w:rsidRPr="00495127">
        <w:rPr>
          <w:rtl/>
        </w:rPr>
        <w:t xml:space="preserve"> </w:t>
      </w:r>
      <w:r w:rsidRPr="00495127">
        <w:rPr>
          <w:rFonts w:hint="cs"/>
          <w:rtl/>
        </w:rPr>
        <w:t>المتعلقة</w:t>
      </w:r>
      <w:r w:rsidRPr="00495127">
        <w:rPr>
          <w:rtl/>
        </w:rPr>
        <w:t xml:space="preserve"> </w:t>
      </w:r>
      <w:r w:rsidRPr="00495127">
        <w:rPr>
          <w:rFonts w:hint="cs"/>
          <w:rtl/>
        </w:rPr>
        <w:t>بتداعيات</w:t>
      </w:r>
      <w:r w:rsidRPr="00495127">
        <w:rPr>
          <w:rtl/>
        </w:rPr>
        <w:t xml:space="preserve"> </w:t>
      </w:r>
      <w:r w:rsidRPr="00495127">
        <w:rPr>
          <w:rFonts w:hint="cs"/>
          <w:rtl/>
        </w:rPr>
        <w:t>بنية</w:t>
      </w:r>
      <w:r w:rsidRPr="00495127">
        <w:rPr>
          <w:rtl/>
        </w:rPr>
        <w:t xml:space="preserve"> </w:t>
      </w:r>
      <w:r w:rsidRPr="00495127">
        <w:rPr>
          <w:rFonts w:hint="cs"/>
          <w:rtl/>
        </w:rPr>
        <w:t>المعلومات</w:t>
      </w:r>
      <w:r w:rsidRPr="00495127">
        <w:rPr>
          <w:rtl/>
        </w:rPr>
        <w:t xml:space="preserve"> </w:t>
      </w:r>
      <w:r w:rsidRPr="00495127">
        <w:rPr>
          <w:rFonts w:hint="cs"/>
          <w:rtl/>
        </w:rPr>
        <w:t>المقترحة</w:t>
      </w:r>
      <w:r w:rsidRPr="00495127">
        <w:rPr>
          <w:rtl/>
        </w:rPr>
        <w:t xml:space="preserve"> </w:t>
      </w:r>
      <w:r w:rsidRPr="00495127">
        <w:rPr>
          <w:rFonts w:hint="cs"/>
          <w:rtl/>
        </w:rPr>
        <w:t>التي</w:t>
      </w:r>
      <w:r w:rsidRPr="00495127">
        <w:rPr>
          <w:rtl/>
        </w:rPr>
        <w:t xml:space="preserve"> </w:t>
      </w:r>
      <w:r w:rsidRPr="00495127">
        <w:rPr>
          <w:rFonts w:hint="cs"/>
          <w:rtl/>
        </w:rPr>
        <w:t>ينبغي</w:t>
      </w:r>
      <w:r w:rsidRPr="00495127">
        <w:rPr>
          <w:rtl/>
        </w:rPr>
        <w:t xml:space="preserve"> </w:t>
      </w:r>
      <w:r w:rsidRPr="00495127">
        <w:rPr>
          <w:rFonts w:hint="cs"/>
          <w:rtl/>
        </w:rPr>
        <w:t>النظر</w:t>
      </w:r>
      <w:r w:rsidRPr="00495127">
        <w:rPr>
          <w:rtl/>
        </w:rPr>
        <w:t xml:space="preserve"> </w:t>
      </w:r>
      <w:r w:rsidRPr="00495127">
        <w:rPr>
          <w:rFonts w:hint="cs"/>
          <w:rtl/>
        </w:rPr>
        <w:t>فيها</w:t>
      </w:r>
      <w:r w:rsidRPr="00495127">
        <w:rPr>
          <w:rtl/>
        </w:rPr>
        <w:t xml:space="preserve">. </w:t>
      </w:r>
      <w:r w:rsidRPr="00495127">
        <w:rPr>
          <w:rFonts w:hint="cs"/>
          <w:rtl/>
        </w:rPr>
        <w:t>ولدى</w:t>
      </w:r>
      <w:r w:rsidRPr="00495127">
        <w:rPr>
          <w:rtl/>
        </w:rPr>
        <w:t xml:space="preserve"> </w:t>
      </w:r>
      <w:r w:rsidRPr="00495127">
        <w:rPr>
          <w:rFonts w:hint="cs"/>
          <w:rtl/>
        </w:rPr>
        <w:t>الولايات</w:t>
      </w:r>
      <w:r w:rsidRPr="00495127">
        <w:rPr>
          <w:rtl/>
        </w:rPr>
        <w:t xml:space="preserve"> </w:t>
      </w:r>
      <w:r w:rsidRPr="00495127">
        <w:rPr>
          <w:rFonts w:hint="cs"/>
          <w:rtl/>
        </w:rPr>
        <w:t>المتحدة</w:t>
      </w:r>
      <w:r w:rsidRPr="00495127">
        <w:rPr>
          <w:rtl/>
        </w:rPr>
        <w:t xml:space="preserve"> </w:t>
      </w:r>
      <w:r w:rsidRPr="00495127">
        <w:rPr>
          <w:rFonts w:hint="cs"/>
          <w:rtl/>
        </w:rPr>
        <w:t>الأمريكية</w:t>
      </w:r>
      <w:r w:rsidRPr="00495127">
        <w:rPr>
          <w:rtl/>
        </w:rPr>
        <w:t xml:space="preserve"> </w:t>
      </w:r>
      <w:r w:rsidRPr="00495127">
        <w:rPr>
          <w:rFonts w:hint="cs"/>
          <w:rtl/>
        </w:rPr>
        <w:t>مبدأ</w:t>
      </w:r>
      <w:r w:rsidRPr="00495127">
        <w:rPr>
          <w:rtl/>
        </w:rPr>
        <w:t xml:space="preserve"> </w:t>
      </w:r>
      <w:r w:rsidRPr="00495127">
        <w:rPr>
          <w:rFonts w:hint="cs"/>
          <w:rtl/>
        </w:rPr>
        <w:t>لوحدة</w:t>
      </w:r>
      <w:r w:rsidRPr="00495127">
        <w:rPr>
          <w:rtl/>
        </w:rPr>
        <w:t xml:space="preserve"> </w:t>
      </w:r>
      <w:r w:rsidRPr="00495127">
        <w:rPr>
          <w:rFonts w:hint="cs"/>
          <w:rtl/>
        </w:rPr>
        <w:t>التصميم،</w:t>
      </w:r>
      <w:r w:rsidRPr="00495127">
        <w:rPr>
          <w:rtl/>
        </w:rPr>
        <w:t xml:space="preserve"> </w:t>
      </w:r>
      <w:r w:rsidRPr="00495127">
        <w:rPr>
          <w:rFonts w:hint="cs"/>
          <w:rtl/>
        </w:rPr>
        <w:t>بالتالي</w:t>
      </w:r>
      <w:r w:rsidRPr="00495127">
        <w:rPr>
          <w:rtl/>
        </w:rPr>
        <w:t xml:space="preserve"> </w:t>
      </w:r>
      <w:r w:rsidRPr="00495127">
        <w:rPr>
          <w:rFonts w:hint="cs"/>
          <w:rtl/>
        </w:rPr>
        <w:t>فضَّل</w:t>
      </w:r>
      <w:r w:rsidRPr="00495127">
        <w:rPr>
          <w:rtl/>
        </w:rPr>
        <w:t xml:space="preserve"> </w:t>
      </w:r>
      <w:r w:rsidRPr="00495127">
        <w:rPr>
          <w:rFonts w:hint="cs"/>
          <w:rtl/>
        </w:rPr>
        <w:t>أن تكون جميع البيانات</w:t>
      </w:r>
      <w:r w:rsidRPr="00495127">
        <w:rPr>
          <w:rtl/>
        </w:rPr>
        <w:t xml:space="preserve"> </w:t>
      </w:r>
      <w:r w:rsidRPr="00495127">
        <w:rPr>
          <w:rFonts w:hint="cs"/>
          <w:rtl/>
        </w:rPr>
        <w:t>في شكل</w:t>
      </w:r>
      <w:r w:rsidRPr="00495127">
        <w:rPr>
          <w:rtl/>
        </w:rPr>
        <w:t xml:space="preserve"> </w:t>
      </w:r>
      <w:r w:rsidR="00855BD9" w:rsidRPr="00495127">
        <w:rPr>
          <w:rFonts w:hint="cs"/>
          <w:rtl/>
        </w:rPr>
        <w:t>موحد</w:t>
      </w:r>
      <w:r w:rsidRPr="00495127">
        <w:rPr>
          <w:rtl/>
        </w:rPr>
        <w:t xml:space="preserve">. </w:t>
      </w:r>
      <w:r w:rsidRPr="00495127">
        <w:rPr>
          <w:rFonts w:hint="cs"/>
          <w:rtl/>
        </w:rPr>
        <w:t>ومع</w:t>
      </w:r>
      <w:r w:rsidRPr="00495127">
        <w:rPr>
          <w:rtl/>
        </w:rPr>
        <w:t xml:space="preserve"> </w:t>
      </w:r>
      <w:r w:rsidRPr="00495127">
        <w:rPr>
          <w:rFonts w:hint="cs"/>
          <w:rtl/>
        </w:rPr>
        <w:t>ذلك،</w:t>
      </w:r>
      <w:r w:rsidRPr="00495127">
        <w:rPr>
          <w:rtl/>
        </w:rPr>
        <w:t xml:space="preserve"> </w:t>
      </w:r>
      <w:r w:rsidRPr="00495127">
        <w:rPr>
          <w:rFonts w:hint="cs"/>
          <w:rtl/>
        </w:rPr>
        <w:t>أعرب</w:t>
      </w:r>
      <w:r w:rsidRPr="00495127">
        <w:rPr>
          <w:rtl/>
        </w:rPr>
        <w:t xml:space="preserve"> </w:t>
      </w:r>
      <w:r w:rsidRPr="00495127">
        <w:rPr>
          <w:rFonts w:hint="cs"/>
          <w:rtl/>
        </w:rPr>
        <w:t>الوفد</w:t>
      </w:r>
      <w:r w:rsidRPr="00495127">
        <w:rPr>
          <w:rtl/>
        </w:rPr>
        <w:t xml:space="preserve"> </w:t>
      </w:r>
      <w:r w:rsidRPr="00495127">
        <w:rPr>
          <w:rFonts w:hint="cs"/>
          <w:rtl/>
        </w:rPr>
        <w:t>عن استعداده</w:t>
      </w:r>
      <w:r w:rsidRPr="00495127">
        <w:rPr>
          <w:rtl/>
        </w:rPr>
        <w:t xml:space="preserve"> </w:t>
      </w:r>
      <w:r w:rsidRPr="00495127">
        <w:rPr>
          <w:rFonts w:hint="cs"/>
          <w:rtl/>
        </w:rPr>
        <w:t>لأخذ</w:t>
      </w:r>
      <w:r w:rsidRPr="00495127">
        <w:rPr>
          <w:rtl/>
        </w:rPr>
        <w:t xml:space="preserve"> </w:t>
      </w:r>
      <w:r w:rsidRPr="00495127">
        <w:rPr>
          <w:rFonts w:hint="cs"/>
          <w:rtl/>
        </w:rPr>
        <w:t>مواقف</w:t>
      </w:r>
      <w:r w:rsidRPr="00495127">
        <w:rPr>
          <w:rtl/>
        </w:rPr>
        <w:t xml:space="preserve"> </w:t>
      </w:r>
      <w:r w:rsidRPr="00495127">
        <w:rPr>
          <w:rFonts w:hint="cs"/>
          <w:rtl/>
        </w:rPr>
        <w:t>مكاتب</w:t>
      </w:r>
      <w:r w:rsidRPr="00495127">
        <w:rPr>
          <w:rtl/>
        </w:rPr>
        <w:t xml:space="preserve"> </w:t>
      </w:r>
      <w:r w:rsidRPr="00495127">
        <w:rPr>
          <w:rFonts w:hint="cs"/>
          <w:rtl/>
        </w:rPr>
        <w:t>أخرى بعين</w:t>
      </w:r>
      <w:r w:rsidRPr="00495127">
        <w:rPr>
          <w:rtl/>
        </w:rPr>
        <w:t xml:space="preserve"> </w:t>
      </w:r>
      <w:r w:rsidRPr="00495127">
        <w:rPr>
          <w:rFonts w:hint="cs"/>
          <w:rtl/>
        </w:rPr>
        <w:t>الاعتبار</w:t>
      </w:r>
      <w:r w:rsidRPr="00495127">
        <w:rPr>
          <w:rtl/>
        </w:rPr>
        <w:t>.</w:t>
      </w:r>
    </w:p>
    <w:p w:rsidR="001F3C94" w:rsidRPr="00495127" w:rsidRDefault="001F3C94" w:rsidP="00C571A6">
      <w:pPr>
        <w:pStyle w:val="NumberedParaAR"/>
        <w:numPr>
          <w:ilvl w:val="0"/>
          <w:numId w:val="5"/>
        </w:numPr>
      </w:pPr>
      <w:r w:rsidRPr="00495127">
        <w:rPr>
          <w:rFonts w:hint="cs"/>
          <w:rtl/>
        </w:rPr>
        <w:t>ورحب ممثل</w:t>
      </w:r>
      <w:r w:rsidRPr="00495127">
        <w:rPr>
          <w:rtl/>
        </w:rPr>
        <w:t xml:space="preserve"> الجمعية اليابانية لوكلاء البراءات </w:t>
      </w:r>
      <w:r w:rsidRPr="00495127">
        <w:rPr>
          <w:rFonts w:hint="cs"/>
          <w:rtl/>
        </w:rPr>
        <w:t>بالاقتراح،</w:t>
      </w:r>
      <w:r w:rsidRPr="00495127">
        <w:rPr>
          <w:rtl/>
        </w:rPr>
        <w:t xml:space="preserve"> </w:t>
      </w:r>
      <w:r w:rsidRPr="00495127">
        <w:rPr>
          <w:rFonts w:hint="cs"/>
          <w:rtl/>
        </w:rPr>
        <w:t>شريطة</w:t>
      </w:r>
      <w:r w:rsidRPr="00495127">
        <w:rPr>
          <w:rtl/>
        </w:rPr>
        <w:t xml:space="preserve"> </w:t>
      </w:r>
      <w:r w:rsidRPr="00495127">
        <w:rPr>
          <w:rFonts w:hint="cs"/>
          <w:rtl/>
        </w:rPr>
        <w:t>عدم</w:t>
      </w:r>
      <w:r w:rsidRPr="00495127">
        <w:rPr>
          <w:rtl/>
        </w:rPr>
        <w:t xml:space="preserve"> </w:t>
      </w:r>
      <w:r w:rsidRPr="00495127">
        <w:rPr>
          <w:rFonts w:hint="cs"/>
          <w:rtl/>
        </w:rPr>
        <w:t>زيادة الرسوم</w:t>
      </w:r>
      <w:r w:rsidRPr="00495127">
        <w:rPr>
          <w:rtl/>
        </w:rPr>
        <w:t xml:space="preserve">. </w:t>
      </w:r>
      <w:r w:rsidRPr="00495127">
        <w:rPr>
          <w:rFonts w:hint="cs"/>
          <w:rtl/>
        </w:rPr>
        <w:t>وأشار</w:t>
      </w:r>
      <w:r w:rsidRPr="00495127">
        <w:rPr>
          <w:rtl/>
        </w:rPr>
        <w:t xml:space="preserve"> </w:t>
      </w:r>
      <w:r w:rsidRPr="00495127">
        <w:rPr>
          <w:rFonts w:hint="cs"/>
          <w:rtl/>
        </w:rPr>
        <w:t>الممثل</w:t>
      </w:r>
      <w:r w:rsidRPr="00495127">
        <w:rPr>
          <w:rtl/>
        </w:rPr>
        <w:t xml:space="preserve"> </w:t>
      </w:r>
      <w:r w:rsidRPr="00495127">
        <w:rPr>
          <w:rFonts w:hint="cs"/>
          <w:rtl/>
        </w:rPr>
        <w:t>إلى أنه</w:t>
      </w:r>
      <w:r w:rsidRPr="00495127">
        <w:rPr>
          <w:rtl/>
        </w:rPr>
        <w:t xml:space="preserve"> </w:t>
      </w:r>
      <w:r w:rsidRPr="00495127">
        <w:rPr>
          <w:rFonts w:hint="cs"/>
          <w:rtl/>
        </w:rPr>
        <w:t>من</w:t>
      </w:r>
      <w:r w:rsidRPr="00495127">
        <w:rPr>
          <w:rtl/>
        </w:rPr>
        <w:t xml:space="preserve"> </w:t>
      </w:r>
      <w:r w:rsidRPr="00495127">
        <w:rPr>
          <w:rFonts w:hint="cs"/>
          <w:rtl/>
        </w:rPr>
        <w:t>المهم</w:t>
      </w:r>
      <w:r w:rsidRPr="00495127">
        <w:rPr>
          <w:rtl/>
        </w:rPr>
        <w:t xml:space="preserve"> </w:t>
      </w:r>
      <w:r w:rsidRPr="00495127">
        <w:rPr>
          <w:rFonts w:hint="cs"/>
          <w:rtl/>
        </w:rPr>
        <w:t>أن</w:t>
      </w:r>
      <w:r w:rsidRPr="00495127">
        <w:rPr>
          <w:rtl/>
        </w:rPr>
        <w:t xml:space="preserve"> </w:t>
      </w:r>
      <w:r w:rsidRPr="00495127">
        <w:rPr>
          <w:rFonts w:hint="cs"/>
          <w:rtl/>
        </w:rPr>
        <w:t>يكون الوصف</w:t>
      </w:r>
      <w:r w:rsidRPr="00495127">
        <w:rPr>
          <w:rtl/>
        </w:rPr>
        <w:t xml:space="preserve"> </w:t>
      </w:r>
      <w:r w:rsidRPr="00495127">
        <w:rPr>
          <w:rFonts w:hint="cs"/>
          <w:rtl/>
        </w:rPr>
        <w:t>مرتبطا</w:t>
      </w:r>
      <w:r w:rsidRPr="00495127">
        <w:rPr>
          <w:rtl/>
        </w:rPr>
        <w:t xml:space="preserve"> </w:t>
      </w:r>
      <w:r w:rsidRPr="00495127">
        <w:rPr>
          <w:rFonts w:hint="cs"/>
          <w:rtl/>
        </w:rPr>
        <w:t>بكل</w:t>
      </w:r>
      <w:r w:rsidRPr="00495127">
        <w:rPr>
          <w:rtl/>
        </w:rPr>
        <w:t xml:space="preserve"> </w:t>
      </w:r>
      <w:r w:rsidRPr="00495127">
        <w:rPr>
          <w:rFonts w:hint="cs"/>
          <w:rtl/>
        </w:rPr>
        <w:t>تصميم</w:t>
      </w:r>
      <w:r w:rsidRPr="00495127">
        <w:rPr>
          <w:rtl/>
        </w:rPr>
        <w:t>.</w:t>
      </w:r>
    </w:p>
    <w:p w:rsidR="001F3C94" w:rsidRPr="00495127" w:rsidRDefault="001F3C94" w:rsidP="00C571A6">
      <w:pPr>
        <w:pStyle w:val="NumberedParaAR"/>
        <w:numPr>
          <w:ilvl w:val="0"/>
          <w:numId w:val="5"/>
        </w:numPr>
      </w:pPr>
      <w:r w:rsidRPr="00495127">
        <w:rPr>
          <w:rFonts w:hint="cs"/>
          <w:rtl/>
        </w:rPr>
        <w:lastRenderedPageBreak/>
        <w:t>وردت الأمانة</w:t>
      </w:r>
      <w:r w:rsidRPr="00495127">
        <w:rPr>
          <w:rtl/>
        </w:rPr>
        <w:t xml:space="preserve"> </w:t>
      </w:r>
      <w:r w:rsidRPr="00495127">
        <w:rPr>
          <w:rFonts w:hint="cs"/>
          <w:rtl/>
        </w:rPr>
        <w:t>على</w:t>
      </w:r>
      <w:r w:rsidRPr="00495127">
        <w:rPr>
          <w:rtl/>
        </w:rPr>
        <w:t xml:space="preserve"> </w:t>
      </w:r>
      <w:r w:rsidRPr="00495127">
        <w:rPr>
          <w:rFonts w:hint="cs"/>
          <w:rtl/>
        </w:rPr>
        <w:t>مداخلاتي</w:t>
      </w:r>
      <w:r w:rsidRPr="00495127">
        <w:rPr>
          <w:rtl/>
        </w:rPr>
        <w:t xml:space="preserve"> </w:t>
      </w:r>
      <w:r w:rsidRPr="00495127">
        <w:rPr>
          <w:rFonts w:hint="cs"/>
          <w:rtl/>
        </w:rPr>
        <w:t>وفد</w:t>
      </w:r>
      <w:r w:rsidRPr="00495127">
        <w:rPr>
          <w:rtl/>
        </w:rPr>
        <w:t xml:space="preserve"> </w:t>
      </w:r>
      <w:r w:rsidRPr="00495127">
        <w:rPr>
          <w:rFonts w:hint="cs"/>
          <w:rtl/>
        </w:rPr>
        <w:t>الاتحاد</w:t>
      </w:r>
      <w:r w:rsidRPr="00495127">
        <w:rPr>
          <w:rtl/>
        </w:rPr>
        <w:t xml:space="preserve"> </w:t>
      </w:r>
      <w:r w:rsidRPr="00495127">
        <w:rPr>
          <w:rFonts w:hint="cs"/>
          <w:rtl/>
        </w:rPr>
        <w:t>الروسي</w:t>
      </w:r>
      <w:r w:rsidRPr="00495127">
        <w:rPr>
          <w:rtl/>
        </w:rPr>
        <w:t xml:space="preserve"> </w:t>
      </w:r>
      <w:r w:rsidRPr="00495127">
        <w:rPr>
          <w:rFonts w:hint="cs"/>
          <w:rtl/>
        </w:rPr>
        <w:t>وممثل</w:t>
      </w:r>
      <w:r w:rsidRPr="00495127">
        <w:rPr>
          <w:rtl/>
        </w:rPr>
        <w:t xml:space="preserve"> الجمعية الدولية لحماية الملكية الصناعية</w:t>
      </w:r>
      <w:r w:rsidRPr="00495127">
        <w:rPr>
          <w:rFonts w:hint="cs"/>
          <w:rtl/>
        </w:rPr>
        <w:t>،</w:t>
      </w:r>
      <w:r w:rsidRPr="00495127">
        <w:rPr>
          <w:rtl/>
        </w:rPr>
        <w:t xml:space="preserve"> </w:t>
      </w:r>
      <w:r w:rsidRPr="00495127">
        <w:rPr>
          <w:rFonts w:hint="cs"/>
          <w:rtl/>
        </w:rPr>
        <w:t>وأوضحت</w:t>
      </w:r>
      <w:r w:rsidRPr="00495127">
        <w:rPr>
          <w:rtl/>
        </w:rPr>
        <w:t xml:space="preserve"> </w:t>
      </w:r>
      <w:r w:rsidRPr="00495127">
        <w:rPr>
          <w:rFonts w:hint="cs"/>
          <w:rtl/>
        </w:rPr>
        <w:t>أن</w:t>
      </w:r>
      <w:r w:rsidRPr="00495127">
        <w:rPr>
          <w:rtl/>
        </w:rPr>
        <w:t xml:space="preserve"> </w:t>
      </w:r>
      <w:r w:rsidRPr="00495127">
        <w:rPr>
          <w:rFonts w:hint="cs"/>
          <w:rtl/>
        </w:rPr>
        <w:t>الهيكل</w:t>
      </w:r>
      <w:r w:rsidRPr="00495127">
        <w:rPr>
          <w:rtl/>
        </w:rPr>
        <w:t xml:space="preserve"> </w:t>
      </w:r>
      <w:r w:rsidRPr="00495127">
        <w:rPr>
          <w:rFonts w:hint="cs"/>
          <w:rtl/>
        </w:rPr>
        <w:t>المقترح</w:t>
      </w:r>
      <w:r w:rsidRPr="00495127">
        <w:rPr>
          <w:rtl/>
        </w:rPr>
        <w:t xml:space="preserve"> </w:t>
      </w:r>
      <w:r w:rsidRPr="00495127">
        <w:rPr>
          <w:rFonts w:hint="cs"/>
          <w:rtl/>
        </w:rPr>
        <w:t>يسمح</w:t>
      </w:r>
      <w:r w:rsidRPr="00495127">
        <w:rPr>
          <w:rtl/>
        </w:rPr>
        <w:t xml:space="preserve"> </w:t>
      </w:r>
      <w:r w:rsidRPr="00495127">
        <w:rPr>
          <w:rFonts w:hint="cs"/>
          <w:rtl/>
        </w:rPr>
        <w:t>بالإشارة إلى</w:t>
      </w:r>
      <w:r w:rsidRPr="00495127">
        <w:rPr>
          <w:rtl/>
        </w:rPr>
        <w:t xml:space="preserve"> </w:t>
      </w:r>
      <w:r w:rsidRPr="00495127">
        <w:rPr>
          <w:rFonts w:hint="cs"/>
          <w:rtl/>
        </w:rPr>
        <w:t>مبدعين</w:t>
      </w:r>
      <w:r w:rsidRPr="00495127">
        <w:rPr>
          <w:rtl/>
        </w:rPr>
        <w:t xml:space="preserve"> </w:t>
      </w:r>
      <w:r w:rsidRPr="00495127">
        <w:rPr>
          <w:rFonts w:hint="cs"/>
          <w:rtl/>
        </w:rPr>
        <w:t>متعددين</w:t>
      </w:r>
      <w:r w:rsidRPr="00495127">
        <w:rPr>
          <w:rtl/>
        </w:rPr>
        <w:t xml:space="preserve"> </w:t>
      </w:r>
      <w:r w:rsidRPr="00495127">
        <w:rPr>
          <w:rFonts w:hint="cs"/>
          <w:rtl/>
        </w:rPr>
        <w:t>لتصاميم</w:t>
      </w:r>
      <w:r w:rsidRPr="00495127">
        <w:rPr>
          <w:rtl/>
        </w:rPr>
        <w:t xml:space="preserve"> </w:t>
      </w:r>
      <w:r w:rsidRPr="00495127">
        <w:rPr>
          <w:rFonts w:hint="cs"/>
          <w:rtl/>
        </w:rPr>
        <w:t>متعددة</w:t>
      </w:r>
      <w:r w:rsidRPr="00495127">
        <w:rPr>
          <w:rtl/>
        </w:rPr>
        <w:t>.</w:t>
      </w:r>
    </w:p>
    <w:p w:rsidR="001F3C94" w:rsidRPr="00495127" w:rsidRDefault="001F3C94" w:rsidP="00C571A6">
      <w:pPr>
        <w:pStyle w:val="NumberedParaAR"/>
        <w:numPr>
          <w:ilvl w:val="0"/>
          <w:numId w:val="5"/>
        </w:numPr>
      </w:pPr>
      <w:r w:rsidRPr="00495127">
        <w:rPr>
          <w:rFonts w:hint="cs"/>
          <w:rtl/>
        </w:rPr>
        <w:t>وبعد</w:t>
      </w:r>
      <w:r w:rsidRPr="00495127">
        <w:rPr>
          <w:rtl/>
        </w:rPr>
        <w:t xml:space="preserve"> </w:t>
      </w:r>
      <w:r w:rsidRPr="00495127">
        <w:rPr>
          <w:rFonts w:hint="cs"/>
          <w:rtl/>
        </w:rPr>
        <w:t>مداخلة</w:t>
      </w:r>
      <w:r w:rsidRPr="00495127">
        <w:rPr>
          <w:rtl/>
        </w:rPr>
        <w:t xml:space="preserve"> </w:t>
      </w:r>
      <w:r w:rsidRPr="00495127">
        <w:rPr>
          <w:rFonts w:hint="cs"/>
          <w:rtl/>
        </w:rPr>
        <w:t>ممثل</w:t>
      </w:r>
      <w:r w:rsidRPr="00495127">
        <w:rPr>
          <w:rtl/>
        </w:rPr>
        <w:t xml:space="preserve"> جمعية مالكي العلامات التجارية الأوروبيين</w:t>
      </w:r>
      <w:r w:rsidRPr="00495127">
        <w:rPr>
          <w:rFonts w:hint="cs"/>
          <w:rtl/>
        </w:rPr>
        <w:t>،</w:t>
      </w:r>
      <w:r w:rsidRPr="00495127">
        <w:rPr>
          <w:rtl/>
        </w:rPr>
        <w:t xml:space="preserve"> </w:t>
      </w:r>
      <w:r w:rsidRPr="00495127">
        <w:rPr>
          <w:rFonts w:hint="cs"/>
          <w:rtl/>
        </w:rPr>
        <w:t>أوضح</w:t>
      </w:r>
      <w:r w:rsidRPr="00495127">
        <w:rPr>
          <w:rtl/>
        </w:rPr>
        <w:t xml:space="preserve"> </w:t>
      </w:r>
      <w:r w:rsidRPr="00495127">
        <w:rPr>
          <w:rFonts w:hint="cs"/>
          <w:rtl/>
        </w:rPr>
        <w:t>ممثل</w:t>
      </w:r>
      <w:r w:rsidRPr="00495127">
        <w:rPr>
          <w:rtl/>
        </w:rPr>
        <w:t xml:space="preserve"> الجمعية الدولية لحماية الملكية الصناعية </w:t>
      </w:r>
      <w:r w:rsidRPr="00495127">
        <w:rPr>
          <w:rFonts w:hint="cs"/>
          <w:rtl/>
        </w:rPr>
        <w:t>أنه</w:t>
      </w:r>
      <w:r w:rsidRPr="00495127">
        <w:rPr>
          <w:rtl/>
        </w:rPr>
        <w:t xml:space="preserve"> </w:t>
      </w:r>
      <w:r w:rsidRPr="00495127">
        <w:rPr>
          <w:rFonts w:hint="cs"/>
          <w:rtl/>
        </w:rPr>
        <w:t>يفضل</w:t>
      </w:r>
      <w:r w:rsidRPr="00495127">
        <w:rPr>
          <w:rtl/>
        </w:rPr>
        <w:t xml:space="preserve"> </w:t>
      </w:r>
      <w:r w:rsidRPr="00495127">
        <w:rPr>
          <w:rFonts w:hint="cs"/>
          <w:rtl/>
        </w:rPr>
        <w:t>أن يكون</w:t>
      </w:r>
      <w:r w:rsidRPr="00495127">
        <w:rPr>
          <w:rtl/>
        </w:rPr>
        <w:t xml:space="preserve"> </w:t>
      </w:r>
      <w:r w:rsidRPr="00495127">
        <w:rPr>
          <w:rFonts w:hint="cs"/>
          <w:rtl/>
        </w:rPr>
        <w:t>النظام</w:t>
      </w:r>
      <w:r w:rsidRPr="00495127">
        <w:rPr>
          <w:rtl/>
        </w:rPr>
        <w:t xml:space="preserve"> </w:t>
      </w:r>
      <w:r w:rsidRPr="00495127">
        <w:rPr>
          <w:rFonts w:hint="cs"/>
          <w:rtl/>
        </w:rPr>
        <w:t>مرنا</w:t>
      </w:r>
      <w:r w:rsidRPr="00495127">
        <w:rPr>
          <w:rtl/>
        </w:rPr>
        <w:t xml:space="preserve"> </w:t>
      </w:r>
      <w:r w:rsidRPr="00495127">
        <w:rPr>
          <w:rFonts w:hint="cs"/>
          <w:rtl/>
        </w:rPr>
        <w:t>بما</w:t>
      </w:r>
      <w:r w:rsidRPr="00495127">
        <w:rPr>
          <w:rtl/>
        </w:rPr>
        <w:t xml:space="preserve"> </w:t>
      </w:r>
      <w:r w:rsidRPr="00495127">
        <w:rPr>
          <w:rFonts w:hint="cs"/>
          <w:rtl/>
        </w:rPr>
        <w:t>فيه</w:t>
      </w:r>
      <w:r w:rsidRPr="00495127">
        <w:rPr>
          <w:rtl/>
        </w:rPr>
        <w:t xml:space="preserve"> </w:t>
      </w:r>
      <w:r w:rsidRPr="00495127">
        <w:rPr>
          <w:rFonts w:hint="cs"/>
          <w:rtl/>
        </w:rPr>
        <w:t>الكفاية</w:t>
      </w:r>
      <w:r w:rsidRPr="00495127">
        <w:rPr>
          <w:rtl/>
        </w:rPr>
        <w:t xml:space="preserve"> </w:t>
      </w:r>
      <w:r w:rsidRPr="00495127">
        <w:rPr>
          <w:rFonts w:hint="cs"/>
          <w:rtl/>
        </w:rPr>
        <w:t>لتقديم</w:t>
      </w:r>
      <w:r w:rsidRPr="00495127">
        <w:rPr>
          <w:rtl/>
        </w:rPr>
        <w:t xml:space="preserve"> </w:t>
      </w:r>
      <w:r w:rsidRPr="00495127">
        <w:rPr>
          <w:rFonts w:hint="cs"/>
          <w:rtl/>
        </w:rPr>
        <w:t>وصف</w:t>
      </w:r>
      <w:r w:rsidRPr="00495127">
        <w:rPr>
          <w:rtl/>
        </w:rPr>
        <w:t xml:space="preserve"> </w:t>
      </w:r>
      <w:r w:rsidRPr="00495127">
        <w:rPr>
          <w:rFonts w:hint="cs"/>
          <w:rtl/>
        </w:rPr>
        <w:t>واحد</w:t>
      </w:r>
      <w:r w:rsidRPr="00495127">
        <w:rPr>
          <w:rtl/>
        </w:rPr>
        <w:t xml:space="preserve"> </w:t>
      </w:r>
      <w:r w:rsidRPr="00495127">
        <w:rPr>
          <w:rFonts w:hint="cs"/>
          <w:rtl/>
        </w:rPr>
        <w:t>لعدة</w:t>
      </w:r>
      <w:r w:rsidRPr="00495127">
        <w:rPr>
          <w:rtl/>
        </w:rPr>
        <w:t xml:space="preserve"> </w:t>
      </w:r>
      <w:r w:rsidRPr="00495127">
        <w:rPr>
          <w:rFonts w:hint="cs"/>
          <w:rtl/>
        </w:rPr>
        <w:t>تصاميم</w:t>
      </w:r>
      <w:r w:rsidRPr="00495127">
        <w:rPr>
          <w:rtl/>
        </w:rPr>
        <w:t xml:space="preserve"> </w:t>
      </w:r>
      <w:r w:rsidRPr="00495127">
        <w:rPr>
          <w:rFonts w:hint="cs"/>
          <w:rtl/>
        </w:rPr>
        <w:t>أو</w:t>
      </w:r>
      <w:r w:rsidRPr="00495127">
        <w:rPr>
          <w:rtl/>
        </w:rPr>
        <w:t xml:space="preserve"> </w:t>
      </w:r>
      <w:r w:rsidRPr="00495127">
        <w:rPr>
          <w:rFonts w:hint="cs"/>
          <w:rtl/>
        </w:rPr>
        <w:t>وصفا</w:t>
      </w:r>
      <w:r w:rsidRPr="00495127">
        <w:rPr>
          <w:rtl/>
        </w:rPr>
        <w:t xml:space="preserve"> </w:t>
      </w:r>
      <w:r w:rsidRPr="00495127">
        <w:rPr>
          <w:rFonts w:hint="cs"/>
          <w:rtl/>
        </w:rPr>
        <w:t>فريدا</w:t>
      </w:r>
      <w:r w:rsidRPr="00495127">
        <w:rPr>
          <w:rtl/>
        </w:rPr>
        <w:t xml:space="preserve"> </w:t>
      </w:r>
      <w:r w:rsidRPr="00495127">
        <w:rPr>
          <w:rFonts w:hint="cs"/>
          <w:rtl/>
        </w:rPr>
        <w:t>لكل</w:t>
      </w:r>
      <w:r w:rsidRPr="00495127">
        <w:rPr>
          <w:rtl/>
        </w:rPr>
        <w:t xml:space="preserve"> </w:t>
      </w:r>
      <w:r w:rsidRPr="00495127">
        <w:rPr>
          <w:rFonts w:hint="cs"/>
          <w:rtl/>
        </w:rPr>
        <w:t>تصميم</w:t>
      </w:r>
      <w:r w:rsidRPr="00495127">
        <w:rPr>
          <w:rtl/>
        </w:rPr>
        <w:t>.</w:t>
      </w:r>
    </w:p>
    <w:p w:rsidR="001F3C94" w:rsidRPr="00495127" w:rsidRDefault="001F3C94" w:rsidP="00C571A6">
      <w:pPr>
        <w:pStyle w:val="NumberedParaAR"/>
        <w:numPr>
          <w:ilvl w:val="0"/>
          <w:numId w:val="5"/>
        </w:numPr>
      </w:pPr>
      <w:r w:rsidRPr="00495127">
        <w:rPr>
          <w:rFonts w:hint="cs"/>
          <w:rtl/>
        </w:rPr>
        <w:t>ونظرا</w:t>
      </w:r>
      <w:r w:rsidRPr="00495127">
        <w:rPr>
          <w:rtl/>
        </w:rPr>
        <w:t xml:space="preserve"> </w:t>
      </w:r>
      <w:r w:rsidRPr="00495127">
        <w:rPr>
          <w:rFonts w:hint="cs"/>
          <w:rtl/>
        </w:rPr>
        <w:t>لاعتماد</w:t>
      </w:r>
      <w:r w:rsidRPr="00495127">
        <w:rPr>
          <w:rtl/>
        </w:rPr>
        <w:t xml:space="preserve"> </w:t>
      </w:r>
      <w:r w:rsidRPr="00495127">
        <w:rPr>
          <w:rFonts w:hint="cs"/>
          <w:rtl/>
        </w:rPr>
        <w:t>تغيير</w:t>
      </w:r>
      <w:r w:rsidRPr="00495127">
        <w:rPr>
          <w:rtl/>
        </w:rPr>
        <w:t xml:space="preserve"> </w:t>
      </w:r>
      <w:r w:rsidRPr="00495127">
        <w:rPr>
          <w:rFonts w:hint="cs"/>
          <w:rtl/>
        </w:rPr>
        <w:t>بنية</w:t>
      </w:r>
      <w:r w:rsidRPr="00495127">
        <w:rPr>
          <w:rtl/>
        </w:rPr>
        <w:t xml:space="preserve"> </w:t>
      </w:r>
      <w:r w:rsidRPr="00495127">
        <w:rPr>
          <w:rFonts w:hint="cs"/>
          <w:rtl/>
        </w:rPr>
        <w:t>المقترحة للمعلومات،</w:t>
      </w:r>
      <w:r w:rsidRPr="00495127">
        <w:rPr>
          <w:rtl/>
        </w:rPr>
        <w:t xml:space="preserve"> </w:t>
      </w:r>
      <w:r w:rsidRPr="00495127">
        <w:rPr>
          <w:rFonts w:hint="cs"/>
          <w:rtl/>
        </w:rPr>
        <w:t>طلب</w:t>
      </w:r>
      <w:r w:rsidRPr="00495127">
        <w:rPr>
          <w:rtl/>
        </w:rPr>
        <w:t xml:space="preserve"> </w:t>
      </w:r>
      <w:r w:rsidRPr="00495127">
        <w:rPr>
          <w:rFonts w:hint="cs"/>
          <w:rtl/>
        </w:rPr>
        <w:t>وفد</w:t>
      </w:r>
      <w:r w:rsidRPr="00495127">
        <w:rPr>
          <w:rtl/>
        </w:rPr>
        <w:t xml:space="preserve"> </w:t>
      </w:r>
      <w:r w:rsidRPr="00495127">
        <w:rPr>
          <w:rFonts w:hint="cs"/>
          <w:rtl/>
        </w:rPr>
        <w:t>اليابان</w:t>
      </w:r>
      <w:r w:rsidRPr="00495127">
        <w:rPr>
          <w:rtl/>
        </w:rPr>
        <w:t xml:space="preserve"> </w:t>
      </w:r>
      <w:r w:rsidRPr="00495127">
        <w:rPr>
          <w:rFonts w:hint="cs"/>
          <w:rtl/>
        </w:rPr>
        <w:t>من المكتب</w:t>
      </w:r>
      <w:r w:rsidRPr="00495127">
        <w:rPr>
          <w:rtl/>
        </w:rPr>
        <w:t xml:space="preserve"> </w:t>
      </w:r>
      <w:r w:rsidRPr="00495127">
        <w:rPr>
          <w:rFonts w:hint="cs"/>
          <w:rtl/>
        </w:rPr>
        <w:t>الدولي</w:t>
      </w:r>
      <w:r w:rsidRPr="00495127">
        <w:rPr>
          <w:rtl/>
        </w:rPr>
        <w:t xml:space="preserve"> </w:t>
      </w:r>
      <w:r w:rsidRPr="00495127">
        <w:rPr>
          <w:rFonts w:hint="cs"/>
          <w:rtl/>
        </w:rPr>
        <w:t>تقديم</w:t>
      </w:r>
      <w:r w:rsidRPr="00495127">
        <w:rPr>
          <w:rtl/>
        </w:rPr>
        <w:t xml:space="preserve"> </w:t>
      </w:r>
      <w:r w:rsidRPr="00495127">
        <w:rPr>
          <w:rFonts w:hint="cs"/>
          <w:rtl/>
        </w:rPr>
        <w:t>تعريف</w:t>
      </w:r>
      <w:r w:rsidRPr="00495127">
        <w:rPr>
          <w:rtl/>
        </w:rPr>
        <w:t xml:space="preserve"> </w:t>
      </w:r>
      <w:r w:rsidRPr="00495127">
        <w:rPr>
          <w:rFonts w:hint="cs"/>
          <w:rtl/>
        </w:rPr>
        <w:t>نوع</w:t>
      </w:r>
      <w:r w:rsidRPr="00495127">
        <w:rPr>
          <w:rtl/>
        </w:rPr>
        <w:t xml:space="preserve"> </w:t>
      </w:r>
      <w:r w:rsidRPr="00495127">
        <w:rPr>
          <w:rFonts w:hint="cs"/>
          <w:rtl/>
        </w:rPr>
        <w:t>الوثيقة</w:t>
      </w:r>
      <w:r w:rsidRPr="00495127">
        <w:rPr>
          <w:rtl/>
        </w:rPr>
        <w:t xml:space="preserve"> (</w:t>
      </w:r>
      <w:r w:rsidRPr="00495127">
        <w:t>DTD</w:t>
      </w:r>
      <w:r w:rsidRPr="00495127">
        <w:rPr>
          <w:rtl/>
        </w:rPr>
        <w:t xml:space="preserve">) </w:t>
      </w:r>
      <w:r w:rsidRPr="00495127">
        <w:rPr>
          <w:rFonts w:hint="cs"/>
          <w:rtl/>
        </w:rPr>
        <w:t>المزمع استخدامه</w:t>
      </w:r>
      <w:r w:rsidRPr="00495127">
        <w:rPr>
          <w:rtl/>
        </w:rPr>
        <w:t xml:space="preserve"> </w:t>
      </w:r>
      <w:r w:rsidRPr="00495127">
        <w:rPr>
          <w:rFonts w:hint="cs"/>
          <w:rtl/>
        </w:rPr>
        <w:t>وإخطار</w:t>
      </w:r>
      <w:r w:rsidRPr="00495127">
        <w:rPr>
          <w:rtl/>
        </w:rPr>
        <w:t xml:space="preserve"> </w:t>
      </w:r>
      <w:r w:rsidRPr="00495127">
        <w:rPr>
          <w:rFonts w:hint="cs"/>
          <w:rtl/>
        </w:rPr>
        <w:t>مكتب</w:t>
      </w:r>
      <w:r w:rsidRPr="00495127">
        <w:rPr>
          <w:rtl/>
        </w:rPr>
        <w:t xml:space="preserve"> </w:t>
      </w:r>
      <w:r w:rsidRPr="00495127">
        <w:rPr>
          <w:rFonts w:hint="cs"/>
          <w:rtl/>
        </w:rPr>
        <w:t>البراءات</w:t>
      </w:r>
      <w:r w:rsidRPr="00495127">
        <w:rPr>
          <w:rtl/>
        </w:rPr>
        <w:t xml:space="preserve"> </w:t>
      </w:r>
      <w:r w:rsidRPr="00495127">
        <w:rPr>
          <w:rFonts w:hint="cs"/>
          <w:rtl/>
        </w:rPr>
        <w:t>الياباني</w:t>
      </w:r>
      <w:r w:rsidRPr="00495127">
        <w:rPr>
          <w:rtl/>
        </w:rPr>
        <w:t xml:space="preserve"> </w:t>
      </w:r>
      <w:r w:rsidRPr="00495127">
        <w:rPr>
          <w:rFonts w:hint="cs"/>
          <w:rtl/>
        </w:rPr>
        <w:t>بالموعد</w:t>
      </w:r>
      <w:r w:rsidRPr="00495127">
        <w:rPr>
          <w:rtl/>
        </w:rPr>
        <w:t xml:space="preserve"> </w:t>
      </w:r>
      <w:r w:rsidRPr="00495127">
        <w:rPr>
          <w:rFonts w:hint="cs"/>
          <w:rtl/>
        </w:rPr>
        <w:t>المقرر للكشف</w:t>
      </w:r>
      <w:r w:rsidRPr="00495127">
        <w:rPr>
          <w:rtl/>
        </w:rPr>
        <w:t xml:space="preserve"> </w:t>
      </w:r>
      <w:r w:rsidRPr="00495127">
        <w:rPr>
          <w:rFonts w:hint="cs"/>
          <w:rtl/>
        </w:rPr>
        <w:t>عنه</w:t>
      </w:r>
      <w:r w:rsidRPr="00495127">
        <w:rPr>
          <w:rtl/>
        </w:rPr>
        <w:t>.</w:t>
      </w:r>
    </w:p>
    <w:p w:rsidR="001F3C94" w:rsidRPr="00495127" w:rsidRDefault="001F3C94" w:rsidP="00E708B9">
      <w:pPr>
        <w:pStyle w:val="NumberedParaAR"/>
        <w:numPr>
          <w:ilvl w:val="0"/>
          <w:numId w:val="5"/>
        </w:numPr>
      </w:pPr>
      <w:r w:rsidRPr="00495127">
        <w:rPr>
          <w:rFonts w:hint="cs"/>
          <w:rtl/>
        </w:rPr>
        <w:t>وبعد</w:t>
      </w:r>
      <w:r w:rsidRPr="00495127">
        <w:rPr>
          <w:rtl/>
        </w:rPr>
        <w:t xml:space="preserve"> </w:t>
      </w:r>
      <w:r w:rsidRPr="00495127">
        <w:rPr>
          <w:rFonts w:hint="cs"/>
          <w:rtl/>
        </w:rPr>
        <w:t>مداخلة</w:t>
      </w:r>
      <w:r w:rsidRPr="00495127">
        <w:rPr>
          <w:rtl/>
        </w:rPr>
        <w:t xml:space="preserve"> </w:t>
      </w:r>
      <w:r w:rsidRPr="00495127">
        <w:rPr>
          <w:rFonts w:hint="cs"/>
          <w:rtl/>
        </w:rPr>
        <w:t>وفد</w:t>
      </w:r>
      <w:r w:rsidRPr="00495127">
        <w:rPr>
          <w:rtl/>
        </w:rPr>
        <w:t xml:space="preserve"> </w:t>
      </w:r>
      <w:r w:rsidRPr="00495127">
        <w:rPr>
          <w:rFonts w:hint="cs"/>
          <w:rtl/>
        </w:rPr>
        <w:t>اليابان،</w:t>
      </w:r>
      <w:r w:rsidRPr="00495127">
        <w:rPr>
          <w:rtl/>
        </w:rPr>
        <w:t xml:space="preserve"> </w:t>
      </w:r>
      <w:r w:rsidRPr="00495127">
        <w:rPr>
          <w:rFonts w:hint="cs"/>
          <w:rtl/>
        </w:rPr>
        <w:t>أوضحت</w:t>
      </w:r>
      <w:r w:rsidRPr="00495127">
        <w:rPr>
          <w:rtl/>
        </w:rPr>
        <w:t xml:space="preserve"> </w:t>
      </w:r>
      <w:r w:rsidRPr="00495127">
        <w:rPr>
          <w:rFonts w:hint="cs"/>
          <w:rtl/>
        </w:rPr>
        <w:t>الأمانة</w:t>
      </w:r>
      <w:r w:rsidRPr="00495127">
        <w:rPr>
          <w:rtl/>
        </w:rPr>
        <w:t xml:space="preserve"> </w:t>
      </w:r>
      <w:r w:rsidRPr="00495127">
        <w:rPr>
          <w:rFonts w:hint="cs"/>
          <w:rtl/>
        </w:rPr>
        <w:t>أنه</w:t>
      </w:r>
      <w:r w:rsidRPr="00495127">
        <w:rPr>
          <w:rtl/>
        </w:rPr>
        <w:t xml:space="preserve"> </w:t>
      </w:r>
      <w:r w:rsidRPr="00495127">
        <w:rPr>
          <w:rFonts w:hint="cs"/>
          <w:rtl/>
        </w:rPr>
        <w:t>بمجرد</w:t>
      </w:r>
      <w:r w:rsidRPr="00495127">
        <w:rPr>
          <w:rtl/>
        </w:rPr>
        <w:t xml:space="preserve"> </w:t>
      </w:r>
      <w:r w:rsidRPr="00495127">
        <w:rPr>
          <w:rFonts w:hint="cs"/>
          <w:rtl/>
        </w:rPr>
        <w:t>التوصل</w:t>
      </w:r>
      <w:r w:rsidRPr="00495127">
        <w:rPr>
          <w:rtl/>
        </w:rPr>
        <w:t xml:space="preserve"> </w:t>
      </w:r>
      <w:r w:rsidRPr="00495127">
        <w:rPr>
          <w:rFonts w:hint="cs"/>
          <w:rtl/>
        </w:rPr>
        <w:t>إلى</w:t>
      </w:r>
      <w:r w:rsidRPr="00495127">
        <w:rPr>
          <w:rtl/>
        </w:rPr>
        <w:t xml:space="preserve"> </w:t>
      </w:r>
      <w:r w:rsidRPr="00495127">
        <w:rPr>
          <w:rFonts w:hint="cs"/>
          <w:rtl/>
        </w:rPr>
        <w:t>مرحلة</w:t>
      </w:r>
      <w:r w:rsidRPr="00495127">
        <w:rPr>
          <w:rtl/>
        </w:rPr>
        <w:t xml:space="preserve"> </w:t>
      </w:r>
      <w:r w:rsidRPr="00495127">
        <w:rPr>
          <w:rFonts w:hint="cs"/>
          <w:rtl/>
        </w:rPr>
        <w:t>التنفيذ،</w:t>
      </w:r>
      <w:r w:rsidRPr="00495127">
        <w:rPr>
          <w:rtl/>
        </w:rPr>
        <w:t xml:space="preserve"> </w:t>
      </w:r>
      <w:r w:rsidRPr="00495127">
        <w:rPr>
          <w:rFonts w:hint="cs"/>
          <w:rtl/>
        </w:rPr>
        <w:t>سيزود المكتب</w:t>
      </w:r>
      <w:r w:rsidRPr="00495127">
        <w:rPr>
          <w:rtl/>
        </w:rPr>
        <w:t xml:space="preserve"> </w:t>
      </w:r>
      <w:r w:rsidRPr="00495127">
        <w:rPr>
          <w:rFonts w:hint="cs"/>
          <w:rtl/>
        </w:rPr>
        <w:t>الدولي</w:t>
      </w:r>
      <w:r w:rsidRPr="00495127">
        <w:rPr>
          <w:rtl/>
        </w:rPr>
        <w:t xml:space="preserve"> </w:t>
      </w:r>
      <w:r w:rsidRPr="00495127">
        <w:rPr>
          <w:rFonts w:hint="cs"/>
          <w:rtl/>
        </w:rPr>
        <w:t>المكاتب</w:t>
      </w:r>
      <w:r w:rsidRPr="00495127">
        <w:rPr>
          <w:rtl/>
        </w:rPr>
        <w:t xml:space="preserve"> </w:t>
      </w:r>
      <w:r w:rsidRPr="00495127">
        <w:rPr>
          <w:rFonts w:hint="cs"/>
          <w:rtl/>
        </w:rPr>
        <w:t>بجميع</w:t>
      </w:r>
      <w:r w:rsidRPr="00495127">
        <w:rPr>
          <w:rtl/>
        </w:rPr>
        <w:t xml:space="preserve"> </w:t>
      </w:r>
      <w:r w:rsidRPr="00495127">
        <w:rPr>
          <w:rFonts w:hint="cs"/>
          <w:rtl/>
        </w:rPr>
        <w:t>الوثائق</w:t>
      </w:r>
      <w:r w:rsidRPr="00495127">
        <w:rPr>
          <w:rtl/>
        </w:rPr>
        <w:t xml:space="preserve"> </w:t>
      </w:r>
      <w:r w:rsidRPr="00495127">
        <w:rPr>
          <w:rFonts w:hint="cs"/>
          <w:rtl/>
        </w:rPr>
        <w:t>اللازمة،</w:t>
      </w:r>
      <w:r w:rsidRPr="00495127">
        <w:rPr>
          <w:rtl/>
        </w:rPr>
        <w:t xml:space="preserve"> </w:t>
      </w:r>
      <w:r w:rsidRPr="00495127">
        <w:rPr>
          <w:rFonts w:hint="cs"/>
          <w:rtl/>
        </w:rPr>
        <w:t>بما</w:t>
      </w:r>
      <w:r w:rsidRPr="00495127">
        <w:rPr>
          <w:rtl/>
        </w:rPr>
        <w:t xml:space="preserve"> </w:t>
      </w:r>
      <w:r w:rsidRPr="00495127">
        <w:rPr>
          <w:rFonts w:hint="cs"/>
          <w:rtl/>
        </w:rPr>
        <w:t>في</w:t>
      </w:r>
      <w:r w:rsidRPr="00495127">
        <w:rPr>
          <w:rtl/>
        </w:rPr>
        <w:t xml:space="preserve"> </w:t>
      </w:r>
      <w:r w:rsidRPr="00495127">
        <w:rPr>
          <w:rFonts w:hint="cs"/>
          <w:rtl/>
        </w:rPr>
        <w:t>ذلك</w:t>
      </w:r>
      <w:r w:rsidRPr="00495127">
        <w:rPr>
          <w:rtl/>
        </w:rPr>
        <w:t xml:space="preserve"> تعريف نوع الوثيقة</w:t>
      </w:r>
      <w:r w:rsidRPr="00495127">
        <w:rPr>
          <w:rFonts w:hint="cs"/>
          <w:rtl/>
        </w:rPr>
        <w:t>،</w:t>
      </w:r>
      <w:r w:rsidRPr="00495127">
        <w:rPr>
          <w:rtl/>
        </w:rPr>
        <w:t xml:space="preserve"> </w:t>
      </w:r>
      <w:r w:rsidRPr="00495127">
        <w:rPr>
          <w:rFonts w:hint="cs"/>
          <w:rtl/>
        </w:rPr>
        <w:t>لتنفيذ</w:t>
      </w:r>
      <w:r w:rsidRPr="00495127">
        <w:rPr>
          <w:rtl/>
        </w:rPr>
        <w:t xml:space="preserve"> </w:t>
      </w:r>
      <w:r w:rsidRPr="00495127">
        <w:rPr>
          <w:rFonts w:hint="cs"/>
          <w:rtl/>
        </w:rPr>
        <w:t>التغييرات</w:t>
      </w:r>
      <w:r w:rsidRPr="00495127">
        <w:rPr>
          <w:rtl/>
        </w:rPr>
        <w:t>.</w:t>
      </w:r>
    </w:p>
    <w:p w:rsidR="001F3C94" w:rsidRPr="00495127" w:rsidRDefault="001F3C94" w:rsidP="00C571A6">
      <w:pPr>
        <w:pStyle w:val="NumberedParaAR"/>
        <w:numPr>
          <w:ilvl w:val="0"/>
          <w:numId w:val="5"/>
        </w:numPr>
        <w:tabs>
          <w:tab w:val="right" w:pos="1127"/>
          <w:tab w:val="right" w:pos="1694"/>
        </w:tabs>
        <w:ind w:left="560"/>
      </w:pPr>
      <w:r w:rsidRPr="00495127">
        <w:rPr>
          <w:rFonts w:hint="cs"/>
          <w:rtl/>
        </w:rPr>
        <w:t>وأشار</w:t>
      </w:r>
      <w:r w:rsidR="00D51E44">
        <w:rPr>
          <w:rFonts w:hint="cs"/>
          <w:rtl/>
        </w:rPr>
        <w:t>ت</w:t>
      </w:r>
      <w:r w:rsidRPr="00495127">
        <w:rPr>
          <w:rtl/>
        </w:rPr>
        <w:t xml:space="preserve"> </w:t>
      </w:r>
      <w:r w:rsidRPr="00495127">
        <w:rPr>
          <w:rFonts w:hint="cs"/>
          <w:rtl/>
        </w:rPr>
        <w:t>الرئيس</w:t>
      </w:r>
      <w:r w:rsidR="00D51E44">
        <w:rPr>
          <w:rFonts w:hint="cs"/>
          <w:rtl/>
        </w:rPr>
        <w:t>ة</w:t>
      </w:r>
      <w:r w:rsidRPr="00495127">
        <w:rPr>
          <w:rtl/>
        </w:rPr>
        <w:t xml:space="preserve"> </w:t>
      </w:r>
      <w:r w:rsidRPr="00495127">
        <w:rPr>
          <w:rFonts w:hint="cs"/>
          <w:rtl/>
        </w:rPr>
        <w:t>إلى</w:t>
      </w:r>
      <w:r w:rsidRPr="00495127">
        <w:rPr>
          <w:rtl/>
        </w:rPr>
        <w:t xml:space="preserve"> </w:t>
      </w:r>
      <w:r w:rsidRPr="00495127">
        <w:rPr>
          <w:rFonts w:hint="cs"/>
          <w:rtl/>
        </w:rPr>
        <w:t>أن</w:t>
      </w:r>
      <w:r w:rsidRPr="00495127">
        <w:rPr>
          <w:rtl/>
        </w:rPr>
        <w:t xml:space="preserve"> </w:t>
      </w:r>
      <w:r w:rsidRPr="00495127">
        <w:rPr>
          <w:rFonts w:hint="cs"/>
          <w:rtl/>
        </w:rPr>
        <w:t>الفريق</w:t>
      </w:r>
      <w:r w:rsidRPr="00495127">
        <w:rPr>
          <w:rtl/>
        </w:rPr>
        <w:t xml:space="preserve"> </w:t>
      </w:r>
      <w:r w:rsidRPr="00495127">
        <w:rPr>
          <w:rFonts w:hint="cs"/>
          <w:rtl/>
        </w:rPr>
        <w:t>العامل</w:t>
      </w:r>
      <w:r w:rsidRPr="00495127">
        <w:rPr>
          <w:rtl/>
        </w:rPr>
        <w:t xml:space="preserve"> </w:t>
      </w:r>
      <w:r w:rsidRPr="00495127">
        <w:rPr>
          <w:rFonts w:hint="cs"/>
          <w:rtl/>
        </w:rPr>
        <w:t>رحب</w:t>
      </w:r>
      <w:r w:rsidRPr="00495127">
        <w:rPr>
          <w:rtl/>
        </w:rPr>
        <w:t xml:space="preserve"> </w:t>
      </w:r>
      <w:r w:rsidRPr="00495127">
        <w:rPr>
          <w:rFonts w:hint="cs"/>
          <w:rtl/>
        </w:rPr>
        <w:t>بالبنية</w:t>
      </w:r>
      <w:r w:rsidRPr="00495127">
        <w:rPr>
          <w:rtl/>
        </w:rPr>
        <w:t xml:space="preserve"> </w:t>
      </w:r>
      <w:r w:rsidRPr="00495127">
        <w:rPr>
          <w:rFonts w:hint="cs"/>
          <w:rtl/>
        </w:rPr>
        <w:t>المقترحة</w:t>
      </w:r>
      <w:r w:rsidRPr="00495127">
        <w:rPr>
          <w:rtl/>
        </w:rPr>
        <w:t xml:space="preserve"> </w:t>
      </w:r>
      <w:r w:rsidRPr="00495127">
        <w:rPr>
          <w:rFonts w:hint="cs"/>
          <w:rtl/>
        </w:rPr>
        <w:t>المعلومات</w:t>
      </w:r>
      <w:r w:rsidRPr="00495127">
        <w:rPr>
          <w:rtl/>
        </w:rPr>
        <w:t xml:space="preserve"> </w:t>
      </w:r>
      <w:r w:rsidRPr="00495127">
        <w:rPr>
          <w:rFonts w:hint="cs"/>
          <w:rtl/>
        </w:rPr>
        <w:t>للتسجيلات</w:t>
      </w:r>
      <w:r w:rsidRPr="00495127">
        <w:rPr>
          <w:rtl/>
        </w:rPr>
        <w:t xml:space="preserve"> </w:t>
      </w:r>
      <w:r w:rsidRPr="00495127">
        <w:rPr>
          <w:rFonts w:hint="cs"/>
          <w:rtl/>
        </w:rPr>
        <w:t>الدولية،</w:t>
      </w:r>
      <w:r w:rsidRPr="00495127">
        <w:rPr>
          <w:rtl/>
        </w:rPr>
        <w:t xml:space="preserve"> </w:t>
      </w:r>
      <w:r w:rsidRPr="00495127">
        <w:rPr>
          <w:rFonts w:hint="cs"/>
          <w:rtl/>
        </w:rPr>
        <w:t>كما</w:t>
      </w:r>
      <w:r w:rsidRPr="00495127">
        <w:rPr>
          <w:rtl/>
        </w:rPr>
        <w:t xml:space="preserve"> </w:t>
      </w:r>
      <w:r w:rsidRPr="00495127">
        <w:rPr>
          <w:rFonts w:hint="cs"/>
          <w:rtl/>
        </w:rPr>
        <w:t>هو</w:t>
      </w:r>
      <w:r w:rsidRPr="00495127">
        <w:rPr>
          <w:rtl/>
        </w:rPr>
        <w:t xml:space="preserve"> </w:t>
      </w:r>
      <w:r w:rsidRPr="00495127">
        <w:rPr>
          <w:rFonts w:hint="cs"/>
          <w:rtl/>
        </w:rPr>
        <w:t>موضح</w:t>
      </w:r>
      <w:r w:rsidRPr="00495127">
        <w:rPr>
          <w:rtl/>
        </w:rPr>
        <w:t xml:space="preserve"> </w:t>
      </w:r>
      <w:r w:rsidRPr="00495127">
        <w:rPr>
          <w:rFonts w:hint="cs"/>
          <w:rtl/>
        </w:rPr>
        <w:t>في</w:t>
      </w:r>
      <w:r w:rsidRPr="00495127">
        <w:rPr>
          <w:rtl/>
        </w:rPr>
        <w:t xml:space="preserve"> </w:t>
      </w:r>
      <w:r w:rsidRPr="00495127">
        <w:rPr>
          <w:rFonts w:hint="cs"/>
          <w:rtl/>
        </w:rPr>
        <w:t>المرفق</w:t>
      </w:r>
      <w:r w:rsidRPr="00495127">
        <w:rPr>
          <w:rtl/>
        </w:rPr>
        <w:t xml:space="preserve"> </w:t>
      </w:r>
      <w:r w:rsidRPr="00495127">
        <w:rPr>
          <w:rFonts w:hint="cs"/>
          <w:rtl/>
        </w:rPr>
        <w:t>الثاني</w:t>
      </w:r>
      <w:r w:rsidRPr="00495127">
        <w:rPr>
          <w:rtl/>
        </w:rPr>
        <w:t xml:space="preserve"> </w:t>
      </w:r>
      <w:r w:rsidRPr="00495127">
        <w:rPr>
          <w:rFonts w:hint="cs"/>
          <w:rtl/>
        </w:rPr>
        <w:t>للوثيقة</w:t>
      </w:r>
      <w:r w:rsidRPr="00495127">
        <w:rPr>
          <w:rtl/>
        </w:rPr>
        <w:t xml:space="preserve"> </w:t>
      </w:r>
      <w:r w:rsidRPr="00495127">
        <w:t>H/LD/WG/6/4</w:t>
      </w:r>
      <w:r w:rsidRPr="00495127">
        <w:rPr>
          <w:rFonts w:hint="cs"/>
          <w:rtl/>
        </w:rPr>
        <w:t>،</w:t>
      </w:r>
      <w:r w:rsidRPr="00495127">
        <w:rPr>
          <w:rtl/>
        </w:rPr>
        <w:t xml:space="preserve"> </w:t>
      </w:r>
      <w:r w:rsidRPr="00495127">
        <w:rPr>
          <w:rFonts w:hint="cs"/>
          <w:rtl/>
        </w:rPr>
        <w:t>وأن</w:t>
      </w:r>
      <w:r w:rsidRPr="00495127">
        <w:rPr>
          <w:rtl/>
        </w:rPr>
        <w:t xml:space="preserve"> </w:t>
      </w:r>
      <w:r w:rsidRPr="00495127">
        <w:rPr>
          <w:rFonts w:hint="cs"/>
          <w:rtl/>
        </w:rPr>
        <w:t>الفريق</w:t>
      </w:r>
      <w:r w:rsidRPr="00495127">
        <w:rPr>
          <w:rtl/>
        </w:rPr>
        <w:t xml:space="preserve"> </w:t>
      </w:r>
      <w:r w:rsidRPr="00495127">
        <w:rPr>
          <w:rFonts w:hint="cs"/>
          <w:rtl/>
        </w:rPr>
        <w:t>العامل</w:t>
      </w:r>
      <w:r w:rsidRPr="00495127">
        <w:rPr>
          <w:rtl/>
        </w:rPr>
        <w:t xml:space="preserve"> </w:t>
      </w:r>
      <w:r w:rsidRPr="00495127">
        <w:rPr>
          <w:rFonts w:hint="cs"/>
          <w:rtl/>
        </w:rPr>
        <w:t>دعا</w:t>
      </w:r>
      <w:r w:rsidRPr="00495127">
        <w:rPr>
          <w:rtl/>
        </w:rPr>
        <w:t xml:space="preserve"> </w:t>
      </w:r>
      <w:r w:rsidRPr="00495127">
        <w:rPr>
          <w:rFonts w:hint="cs"/>
          <w:rtl/>
        </w:rPr>
        <w:t>المكتب</w:t>
      </w:r>
      <w:r w:rsidRPr="00495127">
        <w:rPr>
          <w:rtl/>
        </w:rPr>
        <w:t xml:space="preserve"> </w:t>
      </w:r>
      <w:r w:rsidRPr="00495127">
        <w:rPr>
          <w:rFonts w:hint="cs"/>
          <w:rtl/>
        </w:rPr>
        <w:t>الدولي</w:t>
      </w:r>
      <w:r w:rsidRPr="00495127">
        <w:rPr>
          <w:rtl/>
        </w:rPr>
        <w:t xml:space="preserve"> </w:t>
      </w:r>
      <w:r w:rsidRPr="00495127">
        <w:rPr>
          <w:rFonts w:hint="cs"/>
          <w:rtl/>
        </w:rPr>
        <w:t>إلى</w:t>
      </w:r>
      <w:r w:rsidRPr="00495127">
        <w:rPr>
          <w:rtl/>
        </w:rPr>
        <w:t xml:space="preserve"> </w:t>
      </w:r>
      <w:r w:rsidRPr="00495127">
        <w:rPr>
          <w:rFonts w:hint="cs"/>
          <w:rtl/>
        </w:rPr>
        <w:t>تقديم</w:t>
      </w:r>
      <w:r w:rsidRPr="00495127">
        <w:rPr>
          <w:rtl/>
        </w:rPr>
        <w:t xml:space="preserve"> </w:t>
      </w:r>
      <w:r w:rsidRPr="00495127">
        <w:rPr>
          <w:rFonts w:hint="cs"/>
          <w:rtl/>
        </w:rPr>
        <w:t>تحليل</w:t>
      </w:r>
      <w:r w:rsidRPr="00495127">
        <w:rPr>
          <w:rtl/>
        </w:rPr>
        <w:t xml:space="preserve"> </w:t>
      </w:r>
      <w:r w:rsidRPr="00495127">
        <w:rPr>
          <w:rFonts w:hint="cs"/>
          <w:rtl/>
        </w:rPr>
        <w:t>للآثار</w:t>
      </w:r>
      <w:r w:rsidRPr="00495127">
        <w:rPr>
          <w:rtl/>
        </w:rPr>
        <w:t xml:space="preserve"> </w:t>
      </w:r>
      <w:r w:rsidRPr="00495127">
        <w:rPr>
          <w:rFonts w:hint="cs"/>
          <w:rtl/>
        </w:rPr>
        <w:t>العملية</w:t>
      </w:r>
      <w:r w:rsidRPr="00495127">
        <w:rPr>
          <w:rtl/>
        </w:rPr>
        <w:t xml:space="preserve"> </w:t>
      </w:r>
      <w:r w:rsidRPr="00495127">
        <w:rPr>
          <w:rFonts w:hint="cs"/>
          <w:rtl/>
        </w:rPr>
        <w:t>والتقنية</w:t>
      </w:r>
      <w:r w:rsidRPr="00495127">
        <w:rPr>
          <w:rtl/>
        </w:rPr>
        <w:t xml:space="preserve"> </w:t>
      </w:r>
      <w:r w:rsidRPr="00495127">
        <w:rPr>
          <w:rFonts w:hint="cs"/>
          <w:rtl/>
        </w:rPr>
        <w:t>والقانونية</w:t>
      </w:r>
      <w:r w:rsidRPr="00495127">
        <w:rPr>
          <w:rtl/>
        </w:rPr>
        <w:t xml:space="preserve"> </w:t>
      </w:r>
      <w:r w:rsidRPr="00495127">
        <w:rPr>
          <w:rFonts w:hint="cs"/>
          <w:rtl/>
        </w:rPr>
        <w:t>للبنية</w:t>
      </w:r>
      <w:r w:rsidRPr="00495127">
        <w:rPr>
          <w:rtl/>
        </w:rPr>
        <w:t xml:space="preserve"> </w:t>
      </w:r>
      <w:r w:rsidRPr="00495127">
        <w:rPr>
          <w:rFonts w:hint="cs"/>
          <w:rtl/>
        </w:rPr>
        <w:t>المقترحة</w:t>
      </w:r>
      <w:r w:rsidRPr="00495127">
        <w:rPr>
          <w:rtl/>
        </w:rPr>
        <w:t xml:space="preserve"> </w:t>
      </w:r>
      <w:r w:rsidRPr="00495127">
        <w:rPr>
          <w:rFonts w:hint="cs"/>
          <w:rtl/>
        </w:rPr>
        <w:t>للمعلومات</w:t>
      </w:r>
      <w:r w:rsidRPr="00495127">
        <w:rPr>
          <w:rtl/>
        </w:rPr>
        <w:t xml:space="preserve"> </w:t>
      </w:r>
      <w:r w:rsidRPr="00495127">
        <w:rPr>
          <w:rFonts w:hint="cs"/>
          <w:rtl/>
        </w:rPr>
        <w:t>التي</w:t>
      </w:r>
      <w:r w:rsidRPr="00495127">
        <w:rPr>
          <w:rtl/>
        </w:rPr>
        <w:t xml:space="preserve"> </w:t>
      </w:r>
      <w:r w:rsidRPr="00495127">
        <w:rPr>
          <w:rFonts w:hint="cs"/>
          <w:rtl/>
        </w:rPr>
        <w:t>سيتم</w:t>
      </w:r>
      <w:r w:rsidRPr="00495127">
        <w:rPr>
          <w:rtl/>
        </w:rPr>
        <w:t xml:space="preserve"> </w:t>
      </w:r>
      <w:r w:rsidRPr="00495127">
        <w:rPr>
          <w:rFonts w:hint="cs"/>
          <w:rtl/>
        </w:rPr>
        <w:t>مناقشتها</w:t>
      </w:r>
      <w:r w:rsidRPr="00495127">
        <w:rPr>
          <w:rtl/>
        </w:rPr>
        <w:t xml:space="preserve"> </w:t>
      </w:r>
      <w:r w:rsidRPr="00495127">
        <w:rPr>
          <w:rFonts w:hint="cs"/>
          <w:rtl/>
        </w:rPr>
        <w:t>في</w:t>
      </w:r>
      <w:r w:rsidRPr="00495127">
        <w:rPr>
          <w:rtl/>
        </w:rPr>
        <w:t xml:space="preserve"> </w:t>
      </w:r>
      <w:r w:rsidRPr="00495127">
        <w:rPr>
          <w:rFonts w:hint="cs"/>
          <w:rtl/>
        </w:rPr>
        <w:t>الدورة</w:t>
      </w:r>
      <w:r w:rsidRPr="00495127">
        <w:rPr>
          <w:rtl/>
        </w:rPr>
        <w:t xml:space="preserve"> </w:t>
      </w:r>
      <w:r w:rsidRPr="00495127">
        <w:rPr>
          <w:rFonts w:hint="cs"/>
          <w:rtl/>
        </w:rPr>
        <w:t>السابعة</w:t>
      </w:r>
      <w:r w:rsidRPr="00495127">
        <w:rPr>
          <w:rtl/>
        </w:rPr>
        <w:t xml:space="preserve"> </w:t>
      </w:r>
      <w:r w:rsidRPr="00495127">
        <w:rPr>
          <w:rFonts w:hint="cs"/>
          <w:rtl/>
        </w:rPr>
        <w:t>للفريق</w:t>
      </w:r>
      <w:r w:rsidRPr="00495127">
        <w:rPr>
          <w:rtl/>
        </w:rPr>
        <w:t xml:space="preserve"> </w:t>
      </w:r>
      <w:r w:rsidRPr="00495127">
        <w:rPr>
          <w:rFonts w:hint="cs"/>
          <w:rtl/>
        </w:rPr>
        <w:t>العامل</w:t>
      </w:r>
      <w:r w:rsidRPr="00495127">
        <w:rPr>
          <w:rtl/>
        </w:rPr>
        <w:t>.</w:t>
      </w:r>
    </w:p>
    <w:p w:rsidR="001F3C94" w:rsidRPr="00495127" w:rsidRDefault="001F3C94" w:rsidP="00C571A6">
      <w:pPr>
        <w:pStyle w:val="Heading1AR"/>
        <w:spacing w:after="240" w:line="360" w:lineRule="exact"/>
        <w:rPr>
          <w:rtl/>
        </w:rPr>
      </w:pPr>
      <w:r w:rsidRPr="00495127">
        <w:rPr>
          <w:rFonts w:hint="cs"/>
          <w:rtl/>
        </w:rPr>
        <w:t xml:space="preserve">البند 8 من جدول الأعمال: </w:t>
      </w:r>
      <w:r w:rsidRPr="00495127">
        <w:rPr>
          <w:rtl/>
        </w:rPr>
        <w:t>الاتجاهات السائدة مؤخرا ضمن نظام لاهاي</w:t>
      </w:r>
    </w:p>
    <w:p w:rsidR="001F3C94" w:rsidRPr="00495127" w:rsidRDefault="001F3C94" w:rsidP="00C571A6">
      <w:pPr>
        <w:pStyle w:val="NumberedParaAR"/>
        <w:numPr>
          <w:ilvl w:val="0"/>
          <w:numId w:val="5"/>
        </w:numPr>
      </w:pPr>
      <w:r w:rsidRPr="00495127">
        <w:rPr>
          <w:rtl/>
        </w:rPr>
        <w:t xml:space="preserve">استندت المناقشات إلى الوثيقة </w:t>
      </w:r>
      <w:r w:rsidRPr="00495127">
        <w:t>H/LD/WG/6/5</w:t>
      </w:r>
    </w:p>
    <w:p w:rsidR="001F3C94" w:rsidRPr="00495127" w:rsidRDefault="001F3C94" w:rsidP="00C571A6">
      <w:pPr>
        <w:pStyle w:val="NumberedParaAR"/>
        <w:numPr>
          <w:ilvl w:val="0"/>
          <w:numId w:val="5"/>
        </w:numPr>
      </w:pPr>
      <w:r w:rsidRPr="00495127">
        <w:rPr>
          <w:rFonts w:hint="cs"/>
          <w:rtl/>
        </w:rPr>
        <w:t>وقدمت الأمانة</w:t>
      </w:r>
      <w:r w:rsidRPr="00495127">
        <w:rPr>
          <w:rtl/>
        </w:rPr>
        <w:t xml:space="preserve"> </w:t>
      </w:r>
      <w:r w:rsidRPr="00495127">
        <w:rPr>
          <w:rFonts w:hint="cs"/>
          <w:rtl/>
        </w:rPr>
        <w:t>الوثيقة</w:t>
      </w:r>
      <w:r w:rsidRPr="00495127">
        <w:rPr>
          <w:rtl/>
        </w:rPr>
        <w:t>.</w:t>
      </w:r>
    </w:p>
    <w:p w:rsidR="001F3C94" w:rsidRPr="00495127" w:rsidRDefault="001F3C94" w:rsidP="00C571A6">
      <w:pPr>
        <w:pStyle w:val="NumberedParaAR"/>
        <w:numPr>
          <w:ilvl w:val="0"/>
          <w:numId w:val="5"/>
        </w:numPr>
      </w:pPr>
      <w:r w:rsidRPr="00495127">
        <w:rPr>
          <w:rFonts w:hint="cs"/>
          <w:rtl/>
        </w:rPr>
        <w:t>وأعرب عدد</w:t>
      </w:r>
      <w:r w:rsidRPr="00495127">
        <w:rPr>
          <w:rtl/>
        </w:rPr>
        <w:t xml:space="preserve"> </w:t>
      </w:r>
      <w:r w:rsidRPr="00495127">
        <w:rPr>
          <w:rFonts w:hint="cs"/>
          <w:rtl/>
        </w:rPr>
        <w:t>من</w:t>
      </w:r>
      <w:r w:rsidRPr="00495127">
        <w:rPr>
          <w:rtl/>
        </w:rPr>
        <w:t xml:space="preserve"> </w:t>
      </w:r>
      <w:r w:rsidRPr="00495127">
        <w:rPr>
          <w:rFonts w:hint="cs"/>
          <w:rtl/>
        </w:rPr>
        <w:t>الوفود</w:t>
      </w:r>
      <w:r w:rsidRPr="00495127">
        <w:rPr>
          <w:rtl/>
        </w:rPr>
        <w:t xml:space="preserve"> </w:t>
      </w:r>
      <w:r w:rsidRPr="00495127">
        <w:rPr>
          <w:rFonts w:hint="cs"/>
          <w:rtl/>
        </w:rPr>
        <w:t>وممثلو</w:t>
      </w:r>
      <w:r w:rsidRPr="00495127">
        <w:rPr>
          <w:rtl/>
        </w:rPr>
        <w:t xml:space="preserve"> </w:t>
      </w:r>
      <w:r w:rsidRPr="00495127">
        <w:rPr>
          <w:rFonts w:hint="cs"/>
          <w:rtl/>
        </w:rPr>
        <w:t>مجموعات</w:t>
      </w:r>
      <w:r w:rsidRPr="00495127">
        <w:rPr>
          <w:rtl/>
        </w:rPr>
        <w:t xml:space="preserve"> </w:t>
      </w:r>
      <w:r w:rsidRPr="00495127">
        <w:rPr>
          <w:rFonts w:hint="cs"/>
          <w:rtl/>
        </w:rPr>
        <w:t>المستخدمين</w:t>
      </w:r>
      <w:r w:rsidRPr="00495127">
        <w:rPr>
          <w:rtl/>
        </w:rPr>
        <w:t xml:space="preserve"> </w:t>
      </w:r>
      <w:r w:rsidRPr="00495127">
        <w:rPr>
          <w:rFonts w:hint="cs"/>
          <w:rtl/>
        </w:rPr>
        <w:t>عن اهتمامهم</w:t>
      </w:r>
      <w:r w:rsidRPr="00495127">
        <w:rPr>
          <w:rtl/>
        </w:rPr>
        <w:t xml:space="preserve"> </w:t>
      </w:r>
      <w:r w:rsidRPr="00495127">
        <w:rPr>
          <w:rFonts w:hint="cs"/>
          <w:rtl/>
        </w:rPr>
        <w:t>بالبيانات</w:t>
      </w:r>
      <w:r w:rsidRPr="00495127">
        <w:rPr>
          <w:rtl/>
        </w:rPr>
        <w:t xml:space="preserve"> </w:t>
      </w:r>
      <w:r w:rsidRPr="00495127">
        <w:rPr>
          <w:rFonts w:hint="cs"/>
          <w:rtl/>
        </w:rPr>
        <w:t>المقدمة</w:t>
      </w:r>
      <w:r w:rsidRPr="00495127">
        <w:rPr>
          <w:rtl/>
        </w:rPr>
        <w:t xml:space="preserve"> </w:t>
      </w:r>
      <w:r w:rsidRPr="00495127">
        <w:rPr>
          <w:rFonts w:hint="cs"/>
          <w:rtl/>
        </w:rPr>
        <w:t>وشجعوا</w:t>
      </w:r>
      <w:r w:rsidRPr="00495127">
        <w:rPr>
          <w:rtl/>
        </w:rPr>
        <w:t xml:space="preserve"> </w:t>
      </w:r>
      <w:r w:rsidRPr="00495127">
        <w:rPr>
          <w:rFonts w:hint="cs"/>
          <w:rtl/>
        </w:rPr>
        <w:t>المكتب</w:t>
      </w:r>
      <w:r w:rsidRPr="00495127">
        <w:rPr>
          <w:rtl/>
        </w:rPr>
        <w:t xml:space="preserve"> </w:t>
      </w:r>
      <w:r w:rsidRPr="00495127">
        <w:rPr>
          <w:rFonts w:hint="cs"/>
          <w:rtl/>
        </w:rPr>
        <w:t>الدولي</w:t>
      </w:r>
      <w:r w:rsidRPr="00495127">
        <w:rPr>
          <w:rtl/>
        </w:rPr>
        <w:t xml:space="preserve"> </w:t>
      </w:r>
      <w:r w:rsidRPr="00495127">
        <w:rPr>
          <w:rFonts w:hint="cs"/>
          <w:rtl/>
        </w:rPr>
        <w:t>على</w:t>
      </w:r>
      <w:r w:rsidRPr="00495127">
        <w:rPr>
          <w:rtl/>
        </w:rPr>
        <w:t xml:space="preserve"> </w:t>
      </w:r>
      <w:r w:rsidRPr="00495127">
        <w:rPr>
          <w:rFonts w:hint="cs"/>
          <w:rtl/>
        </w:rPr>
        <w:t>مواصلة</w:t>
      </w:r>
      <w:r w:rsidRPr="00495127">
        <w:rPr>
          <w:rtl/>
        </w:rPr>
        <w:t xml:space="preserve"> </w:t>
      </w:r>
      <w:r w:rsidRPr="00495127">
        <w:rPr>
          <w:rFonts w:hint="cs"/>
          <w:rtl/>
        </w:rPr>
        <w:t>جمع</w:t>
      </w:r>
      <w:r w:rsidRPr="00495127">
        <w:rPr>
          <w:rtl/>
        </w:rPr>
        <w:t xml:space="preserve"> </w:t>
      </w:r>
      <w:r w:rsidRPr="00495127">
        <w:rPr>
          <w:rFonts w:hint="cs"/>
          <w:rtl/>
        </w:rPr>
        <w:t>وتقديم</w:t>
      </w:r>
      <w:r w:rsidRPr="00495127">
        <w:rPr>
          <w:rtl/>
        </w:rPr>
        <w:t xml:space="preserve"> </w:t>
      </w:r>
      <w:r w:rsidRPr="00495127">
        <w:rPr>
          <w:rFonts w:hint="cs"/>
          <w:rtl/>
        </w:rPr>
        <w:t>هذه</w:t>
      </w:r>
      <w:r w:rsidRPr="00495127">
        <w:rPr>
          <w:rtl/>
        </w:rPr>
        <w:t xml:space="preserve"> </w:t>
      </w:r>
      <w:r w:rsidRPr="00495127">
        <w:rPr>
          <w:rFonts w:hint="cs"/>
          <w:rtl/>
        </w:rPr>
        <w:t>المعلومات</w:t>
      </w:r>
      <w:r w:rsidRPr="00495127">
        <w:rPr>
          <w:rtl/>
        </w:rPr>
        <w:t>.</w:t>
      </w:r>
    </w:p>
    <w:p w:rsidR="001F3C94" w:rsidRPr="00495127" w:rsidRDefault="001F3C94" w:rsidP="00C571A6">
      <w:pPr>
        <w:pStyle w:val="NumberedParaAR"/>
        <w:numPr>
          <w:ilvl w:val="0"/>
          <w:numId w:val="5"/>
        </w:numPr>
      </w:pPr>
      <w:r w:rsidRPr="00495127">
        <w:rPr>
          <w:rFonts w:hint="cs"/>
          <w:rtl/>
        </w:rPr>
        <w:t>وأعرب</w:t>
      </w:r>
      <w:r w:rsidRPr="00495127">
        <w:rPr>
          <w:rtl/>
        </w:rPr>
        <w:t xml:space="preserve"> </w:t>
      </w:r>
      <w:r w:rsidRPr="00495127">
        <w:rPr>
          <w:rFonts w:hint="cs"/>
          <w:rtl/>
        </w:rPr>
        <w:t>وفد</w:t>
      </w:r>
      <w:r w:rsidRPr="00495127">
        <w:rPr>
          <w:rtl/>
        </w:rPr>
        <w:t xml:space="preserve"> </w:t>
      </w:r>
      <w:r w:rsidRPr="00495127">
        <w:rPr>
          <w:rFonts w:hint="cs"/>
          <w:rtl/>
        </w:rPr>
        <w:t>الصين</w:t>
      </w:r>
      <w:r w:rsidRPr="00495127">
        <w:rPr>
          <w:rtl/>
        </w:rPr>
        <w:t xml:space="preserve"> </w:t>
      </w:r>
      <w:r w:rsidRPr="00495127">
        <w:rPr>
          <w:rFonts w:hint="cs"/>
          <w:rtl/>
        </w:rPr>
        <w:t>عن</w:t>
      </w:r>
      <w:r w:rsidRPr="00495127">
        <w:rPr>
          <w:rtl/>
        </w:rPr>
        <w:t xml:space="preserve"> </w:t>
      </w:r>
      <w:r w:rsidRPr="00495127">
        <w:rPr>
          <w:rFonts w:hint="cs"/>
          <w:rtl/>
        </w:rPr>
        <w:t>رغبته</w:t>
      </w:r>
      <w:r w:rsidRPr="00495127">
        <w:rPr>
          <w:rtl/>
        </w:rPr>
        <w:t xml:space="preserve"> </w:t>
      </w:r>
      <w:r w:rsidRPr="00495127">
        <w:rPr>
          <w:rFonts w:hint="cs"/>
          <w:rtl/>
        </w:rPr>
        <w:t>في</w:t>
      </w:r>
      <w:r w:rsidRPr="00495127">
        <w:rPr>
          <w:rtl/>
        </w:rPr>
        <w:t xml:space="preserve"> </w:t>
      </w:r>
      <w:r w:rsidRPr="00495127">
        <w:rPr>
          <w:rFonts w:hint="cs"/>
          <w:rtl/>
        </w:rPr>
        <w:t>أن</w:t>
      </w:r>
      <w:r w:rsidRPr="00495127">
        <w:rPr>
          <w:rtl/>
        </w:rPr>
        <w:t xml:space="preserve"> </w:t>
      </w:r>
      <w:r w:rsidRPr="00495127">
        <w:rPr>
          <w:rFonts w:hint="cs"/>
          <w:rtl/>
        </w:rPr>
        <w:t>تصبح</w:t>
      </w:r>
      <w:r w:rsidRPr="00495127">
        <w:rPr>
          <w:rtl/>
        </w:rPr>
        <w:t xml:space="preserve"> </w:t>
      </w:r>
      <w:r w:rsidRPr="00495127">
        <w:rPr>
          <w:rFonts w:hint="cs"/>
          <w:rtl/>
        </w:rPr>
        <w:t>الصين عضوا</w:t>
      </w:r>
      <w:r w:rsidRPr="00495127">
        <w:rPr>
          <w:rtl/>
        </w:rPr>
        <w:t xml:space="preserve"> </w:t>
      </w:r>
      <w:r w:rsidRPr="00495127">
        <w:rPr>
          <w:rFonts w:hint="cs"/>
          <w:rtl/>
        </w:rPr>
        <w:t>في</w:t>
      </w:r>
      <w:r w:rsidRPr="00495127">
        <w:rPr>
          <w:rtl/>
        </w:rPr>
        <w:t xml:space="preserve"> </w:t>
      </w:r>
      <w:r w:rsidRPr="00495127">
        <w:rPr>
          <w:rFonts w:hint="cs"/>
          <w:rtl/>
        </w:rPr>
        <w:t>نظام</w:t>
      </w:r>
      <w:r w:rsidRPr="00495127">
        <w:rPr>
          <w:rtl/>
        </w:rPr>
        <w:t xml:space="preserve"> </w:t>
      </w:r>
      <w:r w:rsidRPr="00495127">
        <w:rPr>
          <w:rFonts w:hint="cs"/>
          <w:rtl/>
        </w:rPr>
        <w:t>لاهاي،</w:t>
      </w:r>
      <w:r w:rsidRPr="00495127">
        <w:rPr>
          <w:rtl/>
        </w:rPr>
        <w:t xml:space="preserve"> </w:t>
      </w:r>
      <w:r w:rsidRPr="00495127">
        <w:rPr>
          <w:rFonts w:hint="cs"/>
          <w:rtl/>
        </w:rPr>
        <w:t>واقترح</w:t>
      </w:r>
      <w:r w:rsidRPr="00495127">
        <w:rPr>
          <w:rtl/>
        </w:rPr>
        <w:t xml:space="preserve"> </w:t>
      </w:r>
      <w:r w:rsidRPr="00495127">
        <w:rPr>
          <w:rFonts w:hint="cs"/>
          <w:rtl/>
        </w:rPr>
        <w:t>ان</w:t>
      </w:r>
      <w:r w:rsidRPr="00495127">
        <w:rPr>
          <w:rtl/>
        </w:rPr>
        <w:t xml:space="preserve"> </w:t>
      </w:r>
      <w:r w:rsidRPr="00495127">
        <w:rPr>
          <w:rFonts w:hint="cs"/>
          <w:rtl/>
        </w:rPr>
        <w:t>تصبح</w:t>
      </w:r>
      <w:r w:rsidRPr="00495127">
        <w:rPr>
          <w:rtl/>
        </w:rPr>
        <w:t xml:space="preserve"> </w:t>
      </w:r>
      <w:r w:rsidRPr="00495127">
        <w:rPr>
          <w:rFonts w:hint="cs"/>
          <w:rtl/>
        </w:rPr>
        <w:t>اللغة الصينية</w:t>
      </w:r>
      <w:r w:rsidRPr="00495127">
        <w:rPr>
          <w:rtl/>
        </w:rPr>
        <w:t xml:space="preserve"> </w:t>
      </w:r>
      <w:r w:rsidRPr="00495127">
        <w:rPr>
          <w:rFonts w:hint="cs"/>
          <w:rtl/>
        </w:rPr>
        <w:t>لغة</w:t>
      </w:r>
      <w:r w:rsidRPr="00495127">
        <w:rPr>
          <w:rtl/>
        </w:rPr>
        <w:t xml:space="preserve"> </w:t>
      </w:r>
      <w:r w:rsidRPr="00495127">
        <w:rPr>
          <w:rFonts w:hint="cs"/>
          <w:rtl/>
        </w:rPr>
        <w:t>رسمية</w:t>
      </w:r>
      <w:r w:rsidRPr="00495127">
        <w:rPr>
          <w:rtl/>
        </w:rPr>
        <w:t xml:space="preserve"> </w:t>
      </w:r>
      <w:r w:rsidRPr="00495127">
        <w:rPr>
          <w:rFonts w:hint="cs"/>
          <w:rtl/>
        </w:rPr>
        <w:t>لنظام</w:t>
      </w:r>
      <w:r w:rsidRPr="00495127">
        <w:rPr>
          <w:rtl/>
        </w:rPr>
        <w:t xml:space="preserve"> </w:t>
      </w:r>
      <w:r w:rsidRPr="00495127">
        <w:rPr>
          <w:rFonts w:hint="cs"/>
          <w:rtl/>
        </w:rPr>
        <w:t>لاهاي</w:t>
      </w:r>
      <w:r w:rsidRPr="00495127">
        <w:rPr>
          <w:rtl/>
        </w:rPr>
        <w:t xml:space="preserve"> </w:t>
      </w:r>
      <w:r w:rsidRPr="00495127">
        <w:rPr>
          <w:rFonts w:hint="cs"/>
          <w:rtl/>
        </w:rPr>
        <w:t>لمساعدة</w:t>
      </w:r>
      <w:r w:rsidRPr="00495127">
        <w:rPr>
          <w:rtl/>
        </w:rPr>
        <w:t xml:space="preserve"> </w:t>
      </w:r>
      <w:r w:rsidRPr="00495127">
        <w:rPr>
          <w:rFonts w:hint="cs"/>
          <w:rtl/>
        </w:rPr>
        <w:t>مستخدمي</w:t>
      </w:r>
      <w:r w:rsidRPr="00495127">
        <w:rPr>
          <w:rtl/>
        </w:rPr>
        <w:t xml:space="preserve"> </w:t>
      </w:r>
      <w:r w:rsidRPr="00495127">
        <w:rPr>
          <w:rFonts w:hint="cs"/>
          <w:rtl/>
        </w:rPr>
        <w:t>النظام</w:t>
      </w:r>
      <w:r w:rsidRPr="00495127">
        <w:rPr>
          <w:rtl/>
        </w:rPr>
        <w:t>.</w:t>
      </w:r>
    </w:p>
    <w:p w:rsidR="001F3C94" w:rsidRPr="00495127" w:rsidRDefault="001F3C94" w:rsidP="00C571A6">
      <w:pPr>
        <w:pStyle w:val="NumberedParaAR"/>
        <w:numPr>
          <w:ilvl w:val="0"/>
          <w:numId w:val="5"/>
        </w:numPr>
      </w:pPr>
      <w:r w:rsidRPr="00495127">
        <w:rPr>
          <w:rFonts w:hint="cs"/>
          <w:rtl/>
        </w:rPr>
        <w:t>وأعرب</w:t>
      </w:r>
      <w:r w:rsidRPr="00495127">
        <w:rPr>
          <w:rtl/>
        </w:rPr>
        <w:t xml:space="preserve"> </w:t>
      </w:r>
      <w:r w:rsidRPr="00495127">
        <w:rPr>
          <w:rFonts w:hint="cs"/>
          <w:rtl/>
        </w:rPr>
        <w:t>وفد</w:t>
      </w:r>
      <w:r w:rsidRPr="00495127">
        <w:rPr>
          <w:rtl/>
        </w:rPr>
        <w:t xml:space="preserve"> </w:t>
      </w:r>
      <w:r w:rsidRPr="00495127">
        <w:rPr>
          <w:rFonts w:hint="cs"/>
          <w:rtl/>
        </w:rPr>
        <w:t>المكسيك</w:t>
      </w:r>
      <w:r w:rsidRPr="00495127">
        <w:rPr>
          <w:rtl/>
        </w:rPr>
        <w:t xml:space="preserve"> </w:t>
      </w:r>
      <w:r w:rsidRPr="00495127">
        <w:rPr>
          <w:rFonts w:hint="cs"/>
          <w:rtl/>
        </w:rPr>
        <w:t>عن</w:t>
      </w:r>
      <w:r w:rsidRPr="00495127">
        <w:rPr>
          <w:rtl/>
        </w:rPr>
        <w:t xml:space="preserve"> </w:t>
      </w:r>
      <w:r w:rsidR="00253A0F" w:rsidRPr="00495127">
        <w:rPr>
          <w:rFonts w:hint="cs"/>
          <w:rtl/>
        </w:rPr>
        <w:t>رغبته</w:t>
      </w:r>
      <w:r w:rsidRPr="00495127">
        <w:rPr>
          <w:rtl/>
        </w:rPr>
        <w:t xml:space="preserve"> </w:t>
      </w:r>
      <w:r w:rsidRPr="00495127">
        <w:rPr>
          <w:rFonts w:hint="cs"/>
          <w:rtl/>
        </w:rPr>
        <w:t>في</w:t>
      </w:r>
      <w:r w:rsidRPr="00495127">
        <w:rPr>
          <w:rtl/>
        </w:rPr>
        <w:t xml:space="preserve"> </w:t>
      </w:r>
      <w:r w:rsidRPr="00495127">
        <w:rPr>
          <w:rFonts w:hint="cs"/>
          <w:rtl/>
        </w:rPr>
        <w:t>أن</w:t>
      </w:r>
      <w:r w:rsidRPr="00495127">
        <w:rPr>
          <w:rtl/>
        </w:rPr>
        <w:t xml:space="preserve"> </w:t>
      </w:r>
      <w:r w:rsidRPr="00495127">
        <w:rPr>
          <w:rFonts w:hint="cs"/>
          <w:rtl/>
        </w:rPr>
        <w:t>تصبح</w:t>
      </w:r>
      <w:r w:rsidRPr="00495127">
        <w:rPr>
          <w:rtl/>
        </w:rPr>
        <w:t xml:space="preserve"> </w:t>
      </w:r>
      <w:r w:rsidRPr="00495127">
        <w:rPr>
          <w:rFonts w:hint="cs"/>
          <w:rtl/>
        </w:rPr>
        <w:t>المكسيك عضوا</w:t>
      </w:r>
      <w:r w:rsidRPr="00495127">
        <w:rPr>
          <w:rtl/>
        </w:rPr>
        <w:t xml:space="preserve"> </w:t>
      </w:r>
      <w:r w:rsidRPr="00495127">
        <w:rPr>
          <w:rFonts w:hint="cs"/>
          <w:rtl/>
        </w:rPr>
        <w:t>في</w:t>
      </w:r>
      <w:r w:rsidRPr="00495127">
        <w:rPr>
          <w:rtl/>
        </w:rPr>
        <w:t xml:space="preserve"> </w:t>
      </w:r>
      <w:r w:rsidRPr="00495127">
        <w:rPr>
          <w:rFonts w:hint="cs"/>
          <w:rtl/>
        </w:rPr>
        <w:t>نظام</w:t>
      </w:r>
      <w:r w:rsidRPr="00495127">
        <w:rPr>
          <w:rtl/>
        </w:rPr>
        <w:t xml:space="preserve"> </w:t>
      </w:r>
      <w:r w:rsidRPr="00495127">
        <w:rPr>
          <w:rFonts w:hint="cs"/>
          <w:rtl/>
        </w:rPr>
        <w:t>لاهاي،</w:t>
      </w:r>
      <w:r w:rsidRPr="00495127">
        <w:rPr>
          <w:rtl/>
        </w:rPr>
        <w:t xml:space="preserve"> </w:t>
      </w:r>
      <w:r w:rsidRPr="00495127">
        <w:rPr>
          <w:rFonts w:hint="cs"/>
          <w:rtl/>
        </w:rPr>
        <w:t>وأشار</w:t>
      </w:r>
      <w:r w:rsidRPr="00495127">
        <w:rPr>
          <w:rtl/>
        </w:rPr>
        <w:t xml:space="preserve"> </w:t>
      </w:r>
      <w:r w:rsidRPr="00495127">
        <w:rPr>
          <w:rFonts w:hint="cs"/>
          <w:rtl/>
        </w:rPr>
        <w:t>إلى</w:t>
      </w:r>
      <w:r w:rsidRPr="00495127">
        <w:rPr>
          <w:rtl/>
        </w:rPr>
        <w:t xml:space="preserve"> </w:t>
      </w:r>
      <w:r w:rsidRPr="00495127">
        <w:rPr>
          <w:rFonts w:hint="cs"/>
          <w:rtl/>
        </w:rPr>
        <w:t>فائدة</w:t>
      </w:r>
      <w:r w:rsidRPr="00495127">
        <w:rPr>
          <w:rtl/>
        </w:rPr>
        <w:t xml:space="preserve"> </w:t>
      </w:r>
      <w:r w:rsidRPr="00495127">
        <w:rPr>
          <w:rFonts w:hint="cs"/>
          <w:rtl/>
        </w:rPr>
        <w:t>الوثيقة</w:t>
      </w:r>
      <w:r w:rsidRPr="00495127">
        <w:rPr>
          <w:rtl/>
        </w:rPr>
        <w:t xml:space="preserve"> </w:t>
      </w:r>
      <w:r w:rsidRPr="00495127">
        <w:rPr>
          <w:rFonts w:hint="cs"/>
          <w:rtl/>
        </w:rPr>
        <w:t>قيد</w:t>
      </w:r>
      <w:r w:rsidRPr="00495127">
        <w:rPr>
          <w:rtl/>
        </w:rPr>
        <w:t xml:space="preserve"> </w:t>
      </w:r>
      <w:r w:rsidRPr="00495127">
        <w:rPr>
          <w:rFonts w:hint="cs"/>
          <w:rtl/>
        </w:rPr>
        <w:t>النظر</w:t>
      </w:r>
      <w:r w:rsidRPr="00495127">
        <w:rPr>
          <w:rtl/>
        </w:rPr>
        <w:t xml:space="preserve"> </w:t>
      </w:r>
      <w:r w:rsidRPr="00495127">
        <w:rPr>
          <w:rFonts w:hint="cs"/>
          <w:rtl/>
        </w:rPr>
        <w:t>حيث أنها</w:t>
      </w:r>
      <w:r w:rsidRPr="00495127">
        <w:rPr>
          <w:rtl/>
        </w:rPr>
        <w:t xml:space="preserve"> </w:t>
      </w:r>
      <w:r w:rsidRPr="00495127">
        <w:rPr>
          <w:rFonts w:hint="cs"/>
          <w:rtl/>
        </w:rPr>
        <w:t>تعطي</w:t>
      </w:r>
      <w:r w:rsidRPr="00495127">
        <w:rPr>
          <w:rtl/>
        </w:rPr>
        <w:t xml:space="preserve"> </w:t>
      </w:r>
      <w:r w:rsidRPr="00495127">
        <w:rPr>
          <w:rFonts w:hint="cs"/>
          <w:rtl/>
        </w:rPr>
        <w:t>صورة</w:t>
      </w:r>
      <w:r w:rsidRPr="00495127">
        <w:rPr>
          <w:rtl/>
        </w:rPr>
        <w:t xml:space="preserve"> </w:t>
      </w:r>
      <w:r w:rsidRPr="00495127">
        <w:rPr>
          <w:rFonts w:hint="cs"/>
          <w:rtl/>
        </w:rPr>
        <w:t>حقيقية</w:t>
      </w:r>
      <w:r w:rsidRPr="00495127">
        <w:rPr>
          <w:rtl/>
        </w:rPr>
        <w:t xml:space="preserve"> </w:t>
      </w:r>
      <w:r w:rsidRPr="00495127">
        <w:rPr>
          <w:rFonts w:hint="cs"/>
          <w:rtl/>
        </w:rPr>
        <w:t>لنظام</w:t>
      </w:r>
      <w:r w:rsidRPr="00495127">
        <w:rPr>
          <w:rtl/>
        </w:rPr>
        <w:t xml:space="preserve"> </w:t>
      </w:r>
      <w:r w:rsidRPr="00495127">
        <w:rPr>
          <w:rFonts w:hint="cs"/>
          <w:rtl/>
        </w:rPr>
        <w:t>لاهاي</w:t>
      </w:r>
      <w:r w:rsidRPr="00495127">
        <w:rPr>
          <w:rtl/>
        </w:rPr>
        <w:t>.</w:t>
      </w:r>
    </w:p>
    <w:p w:rsidR="001F3C94" w:rsidRPr="00495127" w:rsidRDefault="001F3C94" w:rsidP="00C571A6">
      <w:pPr>
        <w:pStyle w:val="NumberedParaAR"/>
        <w:numPr>
          <w:ilvl w:val="0"/>
          <w:numId w:val="5"/>
        </w:numPr>
      </w:pPr>
      <w:r w:rsidRPr="00495127">
        <w:rPr>
          <w:rFonts w:hint="cs"/>
          <w:rtl/>
        </w:rPr>
        <w:t>وأعرب ممثل</w:t>
      </w:r>
      <w:r w:rsidRPr="00495127">
        <w:rPr>
          <w:rtl/>
        </w:rPr>
        <w:t xml:space="preserve"> الجمعية الدولية لحماية الملكية الصناعية </w:t>
      </w:r>
      <w:r w:rsidRPr="00495127">
        <w:rPr>
          <w:rFonts w:hint="cs"/>
          <w:rtl/>
        </w:rPr>
        <w:t>عن اهتمامه</w:t>
      </w:r>
      <w:r w:rsidRPr="00495127">
        <w:rPr>
          <w:rtl/>
        </w:rPr>
        <w:t xml:space="preserve"> </w:t>
      </w:r>
      <w:r w:rsidRPr="00495127">
        <w:rPr>
          <w:rFonts w:hint="cs"/>
          <w:rtl/>
        </w:rPr>
        <w:t>بالوثيقة</w:t>
      </w:r>
      <w:r w:rsidRPr="00495127">
        <w:rPr>
          <w:rtl/>
        </w:rPr>
        <w:t xml:space="preserve"> </w:t>
      </w:r>
      <w:r w:rsidRPr="00495127">
        <w:rPr>
          <w:rFonts w:hint="cs"/>
          <w:rtl/>
        </w:rPr>
        <w:t>قيد</w:t>
      </w:r>
      <w:r w:rsidRPr="00495127">
        <w:rPr>
          <w:rtl/>
        </w:rPr>
        <w:t xml:space="preserve"> </w:t>
      </w:r>
      <w:r w:rsidRPr="00495127">
        <w:rPr>
          <w:rFonts w:hint="cs"/>
          <w:rtl/>
        </w:rPr>
        <w:t>النظر،</w:t>
      </w:r>
      <w:r w:rsidRPr="00495127">
        <w:rPr>
          <w:rtl/>
        </w:rPr>
        <w:t xml:space="preserve"> </w:t>
      </w:r>
      <w:r w:rsidRPr="00495127">
        <w:rPr>
          <w:rFonts w:hint="cs"/>
          <w:rtl/>
        </w:rPr>
        <w:t>وأشار</w:t>
      </w:r>
      <w:r w:rsidRPr="00495127">
        <w:rPr>
          <w:rtl/>
        </w:rPr>
        <w:t xml:space="preserve"> </w:t>
      </w:r>
      <w:r w:rsidRPr="00495127">
        <w:rPr>
          <w:rFonts w:hint="cs"/>
          <w:rtl/>
        </w:rPr>
        <w:t>إلى</w:t>
      </w:r>
      <w:r w:rsidRPr="00495127">
        <w:rPr>
          <w:rtl/>
        </w:rPr>
        <w:t xml:space="preserve"> </w:t>
      </w:r>
      <w:r w:rsidRPr="00495127">
        <w:rPr>
          <w:rFonts w:hint="cs"/>
          <w:rtl/>
        </w:rPr>
        <w:t>أن</w:t>
      </w:r>
      <w:r w:rsidRPr="00495127">
        <w:rPr>
          <w:rtl/>
        </w:rPr>
        <w:t xml:space="preserve"> </w:t>
      </w:r>
      <w:r w:rsidRPr="00495127">
        <w:rPr>
          <w:rFonts w:hint="cs"/>
          <w:rtl/>
        </w:rPr>
        <w:t>المستخدمين</w:t>
      </w:r>
      <w:r w:rsidRPr="00495127">
        <w:rPr>
          <w:rtl/>
        </w:rPr>
        <w:t xml:space="preserve"> </w:t>
      </w:r>
      <w:r w:rsidRPr="00495127">
        <w:rPr>
          <w:rFonts w:hint="cs"/>
          <w:rtl/>
        </w:rPr>
        <w:t>لا</w:t>
      </w:r>
      <w:r w:rsidRPr="00495127">
        <w:rPr>
          <w:rtl/>
        </w:rPr>
        <w:t xml:space="preserve"> </w:t>
      </w:r>
      <w:r w:rsidRPr="00495127">
        <w:rPr>
          <w:rFonts w:hint="cs"/>
          <w:rtl/>
        </w:rPr>
        <w:t>يزالون</w:t>
      </w:r>
      <w:r w:rsidRPr="00495127">
        <w:rPr>
          <w:rtl/>
        </w:rPr>
        <w:t xml:space="preserve"> </w:t>
      </w:r>
      <w:r w:rsidRPr="00495127">
        <w:rPr>
          <w:rFonts w:hint="cs"/>
          <w:rtl/>
        </w:rPr>
        <w:t>ينتظرون</w:t>
      </w:r>
      <w:r w:rsidRPr="00495127">
        <w:rPr>
          <w:rtl/>
        </w:rPr>
        <w:t xml:space="preserve"> </w:t>
      </w:r>
      <w:r w:rsidRPr="00495127">
        <w:rPr>
          <w:rFonts w:hint="cs"/>
          <w:rtl/>
        </w:rPr>
        <w:t>التنسيق</w:t>
      </w:r>
      <w:r w:rsidRPr="00495127">
        <w:rPr>
          <w:rtl/>
        </w:rPr>
        <w:t xml:space="preserve"> </w:t>
      </w:r>
      <w:r w:rsidRPr="00495127">
        <w:rPr>
          <w:rFonts w:hint="cs"/>
          <w:rtl/>
        </w:rPr>
        <w:t>في</w:t>
      </w:r>
      <w:r w:rsidRPr="00495127">
        <w:rPr>
          <w:rtl/>
        </w:rPr>
        <w:t xml:space="preserve"> </w:t>
      </w:r>
      <w:r w:rsidRPr="00495127">
        <w:rPr>
          <w:rFonts w:hint="cs"/>
          <w:rtl/>
        </w:rPr>
        <w:t>إيداع</w:t>
      </w:r>
      <w:r w:rsidRPr="00495127">
        <w:rPr>
          <w:rtl/>
        </w:rPr>
        <w:t xml:space="preserve"> </w:t>
      </w:r>
      <w:r w:rsidRPr="00495127">
        <w:rPr>
          <w:rFonts w:hint="cs"/>
          <w:rtl/>
        </w:rPr>
        <w:t>الطلبات</w:t>
      </w:r>
      <w:r w:rsidRPr="00495127">
        <w:rPr>
          <w:rtl/>
        </w:rPr>
        <w:t>.</w:t>
      </w:r>
    </w:p>
    <w:p w:rsidR="001F3C94" w:rsidRPr="00495127" w:rsidRDefault="001F3C94" w:rsidP="00855BD9">
      <w:pPr>
        <w:pStyle w:val="NumberedParaAR"/>
        <w:numPr>
          <w:ilvl w:val="0"/>
          <w:numId w:val="5"/>
        </w:numPr>
      </w:pPr>
      <w:r w:rsidRPr="00495127">
        <w:rPr>
          <w:rFonts w:hint="cs"/>
          <w:rtl/>
        </w:rPr>
        <w:t>وردّت</w:t>
      </w:r>
      <w:r w:rsidRPr="00495127">
        <w:rPr>
          <w:rtl/>
        </w:rPr>
        <w:t xml:space="preserve"> </w:t>
      </w:r>
      <w:r w:rsidRPr="00495127">
        <w:rPr>
          <w:rFonts w:hint="cs"/>
          <w:rtl/>
        </w:rPr>
        <w:t>الأمانة</w:t>
      </w:r>
      <w:r w:rsidRPr="00495127">
        <w:rPr>
          <w:rtl/>
        </w:rPr>
        <w:t xml:space="preserve"> </w:t>
      </w:r>
      <w:r w:rsidRPr="00495127">
        <w:rPr>
          <w:rFonts w:hint="cs"/>
          <w:rtl/>
        </w:rPr>
        <w:t>على</w:t>
      </w:r>
      <w:r w:rsidRPr="00495127">
        <w:rPr>
          <w:rtl/>
        </w:rPr>
        <w:t xml:space="preserve"> </w:t>
      </w:r>
      <w:r w:rsidRPr="00495127">
        <w:rPr>
          <w:rFonts w:hint="cs"/>
          <w:rtl/>
        </w:rPr>
        <w:t>السؤال</w:t>
      </w:r>
      <w:r w:rsidRPr="00495127">
        <w:rPr>
          <w:rtl/>
        </w:rPr>
        <w:t xml:space="preserve"> </w:t>
      </w:r>
      <w:r w:rsidRPr="00495127">
        <w:rPr>
          <w:rFonts w:hint="cs"/>
          <w:rtl/>
        </w:rPr>
        <w:t>الذي</w:t>
      </w:r>
      <w:r w:rsidRPr="00495127">
        <w:rPr>
          <w:rtl/>
        </w:rPr>
        <w:t xml:space="preserve"> </w:t>
      </w:r>
      <w:r w:rsidRPr="00495127">
        <w:rPr>
          <w:rFonts w:hint="cs"/>
          <w:rtl/>
        </w:rPr>
        <w:t>طرحه</w:t>
      </w:r>
      <w:r w:rsidRPr="00495127">
        <w:rPr>
          <w:rtl/>
        </w:rPr>
        <w:t xml:space="preserve"> </w:t>
      </w:r>
      <w:r w:rsidRPr="00495127">
        <w:rPr>
          <w:rFonts w:hint="cs"/>
          <w:rtl/>
        </w:rPr>
        <w:t>وفد</w:t>
      </w:r>
      <w:r w:rsidRPr="00495127">
        <w:rPr>
          <w:rtl/>
        </w:rPr>
        <w:t xml:space="preserve"> </w:t>
      </w:r>
      <w:r w:rsidRPr="00495127">
        <w:rPr>
          <w:rFonts w:hint="cs"/>
          <w:rtl/>
        </w:rPr>
        <w:t>الصين،</w:t>
      </w:r>
      <w:r w:rsidRPr="00495127">
        <w:rPr>
          <w:rtl/>
        </w:rPr>
        <w:t xml:space="preserve"> </w:t>
      </w:r>
      <w:r w:rsidRPr="00495127">
        <w:rPr>
          <w:rFonts w:hint="cs"/>
          <w:rtl/>
        </w:rPr>
        <w:t>أوضحت</w:t>
      </w:r>
      <w:r w:rsidRPr="00495127">
        <w:rPr>
          <w:rtl/>
        </w:rPr>
        <w:t xml:space="preserve"> </w:t>
      </w:r>
      <w:r w:rsidRPr="00495127">
        <w:rPr>
          <w:rFonts w:hint="cs"/>
          <w:rtl/>
        </w:rPr>
        <w:t>مفهوم</w:t>
      </w:r>
      <w:r w:rsidRPr="00495127">
        <w:rPr>
          <w:rtl/>
        </w:rPr>
        <w:t xml:space="preserve"> "</w:t>
      </w:r>
      <w:r w:rsidR="00855BD9" w:rsidRPr="00495127">
        <w:rPr>
          <w:rFonts w:hint="cs"/>
          <w:rtl/>
        </w:rPr>
        <w:t>أسر</w:t>
      </w:r>
      <w:r w:rsidRPr="00495127">
        <w:rPr>
          <w:rFonts w:hint="cs"/>
          <w:rtl/>
        </w:rPr>
        <w:t>-التعيين</w:t>
      </w:r>
      <w:r w:rsidRPr="00495127">
        <w:rPr>
          <w:rtl/>
        </w:rPr>
        <w:t xml:space="preserve">" </w:t>
      </w:r>
      <w:r w:rsidRPr="00495127">
        <w:rPr>
          <w:rFonts w:hint="cs"/>
          <w:rtl/>
        </w:rPr>
        <w:t>المشار</w:t>
      </w:r>
      <w:r w:rsidRPr="00495127">
        <w:rPr>
          <w:rtl/>
        </w:rPr>
        <w:t xml:space="preserve"> </w:t>
      </w:r>
      <w:r w:rsidRPr="00495127">
        <w:rPr>
          <w:rFonts w:hint="cs"/>
          <w:rtl/>
        </w:rPr>
        <w:t>إليه</w:t>
      </w:r>
      <w:r w:rsidRPr="00495127">
        <w:rPr>
          <w:rtl/>
        </w:rPr>
        <w:t xml:space="preserve"> </w:t>
      </w:r>
      <w:r w:rsidRPr="00495127">
        <w:rPr>
          <w:rFonts w:hint="cs"/>
          <w:rtl/>
        </w:rPr>
        <w:t>في</w:t>
      </w:r>
      <w:r w:rsidRPr="00495127">
        <w:rPr>
          <w:rtl/>
        </w:rPr>
        <w:t xml:space="preserve"> </w:t>
      </w:r>
      <w:r w:rsidRPr="00495127">
        <w:rPr>
          <w:rFonts w:hint="cs"/>
          <w:rtl/>
        </w:rPr>
        <w:t>الفصل</w:t>
      </w:r>
      <w:r w:rsidRPr="00495127">
        <w:rPr>
          <w:rtl/>
        </w:rPr>
        <w:t xml:space="preserve"> </w:t>
      </w:r>
      <w:r w:rsidRPr="00495127">
        <w:rPr>
          <w:rFonts w:hint="cs"/>
          <w:rtl/>
        </w:rPr>
        <w:t>الرابع</w:t>
      </w:r>
      <w:r w:rsidRPr="00495127">
        <w:rPr>
          <w:rtl/>
        </w:rPr>
        <w:t xml:space="preserve"> </w:t>
      </w:r>
      <w:r w:rsidRPr="00495127">
        <w:rPr>
          <w:rFonts w:hint="cs"/>
          <w:rtl/>
        </w:rPr>
        <w:t>من</w:t>
      </w:r>
      <w:r w:rsidRPr="00495127">
        <w:rPr>
          <w:rtl/>
        </w:rPr>
        <w:t xml:space="preserve"> </w:t>
      </w:r>
      <w:r w:rsidRPr="00495127">
        <w:rPr>
          <w:rFonts w:hint="cs"/>
          <w:rtl/>
        </w:rPr>
        <w:t>الوثيقة،</w:t>
      </w:r>
      <w:r w:rsidRPr="00495127">
        <w:rPr>
          <w:rtl/>
        </w:rPr>
        <w:t xml:space="preserve"> </w:t>
      </w:r>
      <w:r w:rsidRPr="00495127">
        <w:rPr>
          <w:rFonts w:hint="cs"/>
          <w:rtl/>
        </w:rPr>
        <w:t>التي</w:t>
      </w:r>
      <w:r w:rsidRPr="00495127">
        <w:rPr>
          <w:rtl/>
        </w:rPr>
        <w:t xml:space="preserve"> </w:t>
      </w:r>
      <w:r w:rsidRPr="00495127">
        <w:rPr>
          <w:rFonts w:hint="cs"/>
          <w:rtl/>
        </w:rPr>
        <w:t>تم</w:t>
      </w:r>
      <w:r w:rsidRPr="00495127">
        <w:rPr>
          <w:rtl/>
        </w:rPr>
        <w:t xml:space="preserve"> </w:t>
      </w:r>
      <w:r w:rsidRPr="00495127">
        <w:rPr>
          <w:rFonts w:hint="cs"/>
          <w:rtl/>
        </w:rPr>
        <w:t>اختيارها</w:t>
      </w:r>
      <w:r w:rsidRPr="00495127">
        <w:rPr>
          <w:rtl/>
        </w:rPr>
        <w:t xml:space="preserve"> </w:t>
      </w:r>
      <w:r w:rsidRPr="00495127">
        <w:rPr>
          <w:rFonts w:hint="cs"/>
          <w:rtl/>
        </w:rPr>
        <w:t>لأغراض</w:t>
      </w:r>
      <w:r w:rsidRPr="00495127">
        <w:rPr>
          <w:rtl/>
        </w:rPr>
        <w:t xml:space="preserve"> </w:t>
      </w:r>
      <w:r w:rsidRPr="00495127">
        <w:rPr>
          <w:rFonts w:hint="cs"/>
          <w:rtl/>
        </w:rPr>
        <w:t>التوضيح</w:t>
      </w:r>
      <w:r w:rsidRPr="00495127">
        <w:rPr>
          <w:rtl/>
        </w:rPr>
        <w:t>.</w:t>
      </w:r>
    </w:p>
    <w:p w:rsidR="001F3C94" w:rsidRPr="00495127" w:rsidRDefault="001F3C94" w:rsidP="00690B8C">
      <w:pPr>
        <w:pStyle w:val="NumberedParaAR"/>
      </w:pPr>
      <w:r w:rsidRPr="00495127">
        <w:rPr>
          <w:rFonts w:hint="cs"/>
          <w:rtl/>
        </w:rPr>
        <w:t>وأفاد</w:t>
      </w:r>
      <w:r w:rsidRPr="00495127">
        <w:rPr>
          <w:rtl/>
        </w:rPr>
        <w:t xml:space="preserve"> </w:t>
      </w:r>
      <w:r w:rsidRPr="00495127">
        <w:rPr>
          <w:rFonts w:hint="cs"/>
          <w:rtl/>
        </w:rPr>
        <w:t>وفد</w:t>
      </w:r>
      <w:r w:rsidRPr="00495127">
        <w:rPr>
          <w:rtl/>
        </w:rPr>
        <w:t xml:space="preserve"> </w:t>
      </w:r>
      <w:r w:rsidR="00690B8C" w:rsidRPr="00690B8C">
        <w:rPr>
          <w:rtl/>
        </w:rPr>
        <w:t>الجمهورية التشيكية</w:t>
      </w:r>
      <w:r w:rsidR="00690B8C">
        <w:rPr>
          <w:rFonts w:hint="cs"/>
          <w:rtl/>
        </w:rPr>
        <w:t xml:space="preserve"> </w:t>
      </w:r>
      <w:r w:rsidRPr="00495127">
        <w:rPr>
          <w:rFonts w:hint="cs"/>
          <w:rtl/>
        </w:rPr>
        <w:t>بأن</w:t>
      </w:r>
      <w:r w:rsidRPr="00495127">
        <w:rPr>
          <w:rtl/>
        </w:rPr>
        <w:t xml:space="preserve"> </w:t>
      </w:r>
      <w:r w:rsidRPr="00495127">
        <w:rPr>
          <w:rFonts w:hint="cs"/>
          <w:rtl/>
        </w:rPr>
        <w:t>متوسط</w:t>
      </w:r>
      <w:r w:rsidRPr="00495127">
        <w:rPr>
          <w:rtl/>
        </w:rPr>
        <w:t xml:space="preserve"> </w:t>
      </w:r>
      <w:r w:rsidRPr="00495127">
        <w:rPr>
          <w:rFonts w:ascii="Times New Roman" w:hAnsi="Times New Roman" w:cs="Times New Roman" w:hint="cs"/>
          <w:rtl/>
        </w:rPr>
        <w:t>​​</w:t>
      </w:r>
      <w:r w:rsidRPr="00495127">
        <w:rPr>
          <w:rFonts w:hint="cs"/>
          <w:rtl/>
        </w:rPr>
        <w:t>عدد</w:t>
      </w:r>
      <w:r w:rsidRPr="00495127">
        <w:rPr>
          <w:rtl/>
        </w:rPr>
        <w:t xml:space="preserve"> </w:t>
      </w:r>
      <w:r w:rsidRPr="00495127">
        <w:rPr>
          <w:rFonts w:hint="cs"/>
          <w:rtl/>
        </w:rPr>
        <w:t>التصاميم</w:t>
      </w:r>
      <w:r w:rsidRPr="00495127">
        <w:rPr>
          <w:rtl/>
        </w:rPr>
        <w:t xml:space="preserve"> </w:t>
      </w:r>
      <w:r w:rsidRPr="00495127">
        <w:rPr>
          <w:rFonts w:hint="cs"/>
          <w:rtl/>
        </w:rPr>
        <w:t>في</w:t>
      </w:r>
      <w:r w:rsidRPr="00495127">
        <w:rPr>
          <w:rtl/>
        </w:rPr>
        <w:t xml:space="preserve"> </w:t>
      </w:r>
      <w:r w:rsidRPr="00495127">
        <w:rPr>
          <w:rFonts w:hint="cs"/>
          <w:rtl/>
        </w:rPr>
        <w:t>التسجيل</w:t>
      </w:r>
      <w:r w:rsidRPr="00495127">
        <w:rPr>
          <w:rtl/>
        </w:rPr>
        <w:t xml:space="preserve"> </w:t>
      </w:r>
      <w:r w:rsidRPr="00495127">
        <w:rPr>
          <w:rFonts w:hint="cs"/>
          <w:rtl/>
        </w:rPr>
        <w:t>الدولي</w:t>
      </w:r>
      <w:r w:rsidRPr="00495127">
        <w:rPr>
          <w:rtl/>
        </w:rPr>
        <w:t xml:space="preserve"> </w:t>
      </w:r>
      <w:r w:rsidRPr="00495127">
        <w:rPr>
          <w:rFonts w:hint="cs"/>
          <w:rtl/>
        </w:rPr>
        <w:t>الواحد قد</w:t>
      </w:r>
      <w:r w:rsidRPr="00495127">
        <w:rPr>
          <w:rtl/>
        </w:rPr>
        <w:t xml:space="preserve"> </w:t>
      </w:r>
      <w:r w:rsidRPr="00495127">
        <w:rPr>
          <w:rFonts w:hint="cs"/>
          <w:rtl/>
        </w:rPr>
        <w:t>تناقص،</w:t>
      </w:r>
      <w:r w:rsidRPr="00495127">
        <w:rPr>
          <w:rtl/>
        </w:rPr>
        <w:t xml:space="preserve"> </w:t>
      </w:r>
      <w:r w:rsidRPr="00495127">
        <w:rPr>
          <w:rFonts w:hint="cs"/>
          <w:rtl/>
        </w:rPr>
        <w:t>في</w:t>
      </w:r>
      <w:r w:rsidRPr="00495127">
        <w:rPr>
          <w:rtl/>
        </w:rPr>
        <w:t xml:space="preserve"> </w:t>
      </w:r>
      <w:r w:rsidRPr="00495127">
        <w:rPr>
          <w:rFonts w:hint="cs"/>
          <w:rtl/>
        </w:rPr>
        <w:t>مقابل</w:t>
      </w:r>
      <w:r w:rsidRPr="00495127">
        <w:rPr>
          <w:rtl/>
        </w:rPr>
        <w:t xml:space="preserve"> </w:t>
      </w:r>
      <w:r w:rsidRPr="00495127">
        <w:rPr>
          <w:rFonts w:hint="cs"/>
          <w:rtl/>
        </w:rPr>
        <w:t>الزيادة</w:t>
      </w:r>
      <w:r w:rsidRPr="00495127">
        <w:rPr>
          <w:rtl/>
        </w:rPr>
        <w:t xml:space="preserve"> </w:t>
      </w:r>
      <w:r w:rsidRPr="00495127">
        <w:rPr>
          <w:rFonts w:hint="cs"/>
          <w:rtl/>
        </w:rPr>
        <w:t>الهائلة</w:t>
      </w:r>
      <w:r w:rsidRPr="00495127">
        <w:rPr>
          <w:rtl/>
        </w:rPr>
        <w:t xml:space="preserve"> </w:t>
      </w:r>
      <w:r w:rsidRPr="00495127">
        <w:rPr>
          <w:rFonts w:hint="cs"/>
          <w:rtl/>
        </w:rPr>
        <w:t>في</w:t>
      </w:r>
      <w:r w:rsidRPr="00495127">
        <w:rPr>
          <w:rtl/>
        </w:rPr>
        <w:t xml:space="preserve"> </w:t>
      </w:r>
      <w:r w:rsidRPr="00495127">
        <w:rPr>
          <w:rFonts w:hint="cs"/>
          <w:rtl/>
        </w:rPr>
        <w:t>عدد</w:t>
      </w:r>
      <w:r w:rsidRPr="00495127">
        <w:rPr>
          <w:rtl/>
        </w:rPr>
        <w:t xml:space="preserve"> </w:t>
      </w:r>
      <w:r w:rsidRPr="00495127">
        <w:rPr>
          <w:rFonts w:hint="cs"/>
          <w:rtl/>
        </w:rPr>
        <w:t>التسجيلات</w:t>
      </w:r>
      <w:r w:rsidRPr="00495127">
        <w:rPr>
          <w:rtl/>
        </w:rPr>
        <w:t xml:space="preserve"> </w:t>
      </w:r>
      <w:r w:rsidRPr="00495127">
        <w:rPr>
          <w:rFonts w:hint="cs"/>
          <w:rtl/>
        </w:rPr>
        <w:t>الدولية</w:t>
      </w:r>
      <w:r w:rsidRPr="00495127">
        <w:rPr>
          <w:rtl/>
        </w:rPr>
        <w:t xml:space="preserve">. </w:t>
      </w:r>
      <w:r w:rsidRPr="00495127">
        <w:rPr>
          <w:rFonts w:hint="cs"/>
          <w:rtl/>
        </w:rPr>
        <w:t>ووفقا</w:t>
      </w:r>
      <w:r w:rsidRPr="00495127">
        <w:rPr>
          <w:rtl/>
        </w:rPr>
        <w:t xml:space="preserve"> </w:t>
      </w:r>
      <w:r w:rsidRPr="00495127">
        <w:rPr>
          <w:rFonts w:hint="cs"/>
          <w:rtl/>
        </w:rPr>
        <w:t>لذلك،</w:t>
      </w:r>
      <w:r w:rsidRPr="00495127">
        <w:rPr>
          <w:rtl/>
        </w:rPr>
        <w:t xml:space="preserve"> </w:t>
      </w:r>
      <w:r w:rsidRPr="00495127">
        <w:rPr>
          <w:rFonts w:hint="cs"/>
          <w:rtl/>
        </w:rPr>
        <w:t>سأل الوفد</w:t>
      </w:r>
      <w:r w:rsidRPr="00495127">
        <w:rPr>
          <w:rtl/>
        </w:rPr>
        <w:t xml:space="preserve"> </w:t>
      </w:r>
      <w:r w:rsidRPr="00495127">
        <w:rPr>
          <w:rFonts w:hint="cs"/>
          <w:rtl/>
        </w:rPr>
        <w:t>الأمانة</w:t>
      </w:r>
      <w:r w:rsidRPr="00495127">
        <w:rPr>
          <w:rtl/>
        </w:rPr>
        <w:t xml:space="preserve"> </w:t>
      </w:r>
      <w:r w:rsidRPr="00495127">
        <w:rPr>
          <w:rFonts w:hint="cs"/>
          <w:rtl/>
        </w:rPr>
        <w:t>إذا</w:t>
      </w:r>
      <w:r w:rsidRPr="00495127">
        <w:rPr>
          <w:rtl/>
        </w:rPr>
        <w:t xml:space="preserve"> </w:t>
      </w:r>
      <w:r w:rsidRPr="00495127">
        <w:rPr>
          <w:rFonts w:hint="cs"/>
          <w:rtl/>
        </w:rPr>
        <w:t>ما كان يمكن</w:t>
      </w:r>
      <w:r w:rsidRPr="00495127">
        <w:rPr>
          <w:rtl/>
        </w:rPr>
        <w:t xml:space="preserve"> </w:t>
      </w:r>
      <w:r w:rsidRPr="00495127">
        <w:rPr>
          <w:rFonts w:hint="cs"/>
          <w:rtl/>
        </w:rPr>
        <w:t>اعتبار</w:t>
      </w:r>
      <w:r w:rsidRPr="00495127">
        <w:rPr>
          <w:rtl/>
        </w:rPr>
        <w:t xml:space="preserve"> </w:t>
      </w:r>
      <w:r w:rsidRPr="00495127">
        <w:rPr>
          <w:rFonts w:hint="cs"/>
          <w:rtl/>
        </w:rPr>
        <w:t>الزيادة</w:t>
      </w:r>
      <w:r w:rsidRPr="00495127">
        <w:rPr>
          <w:rtl/>
        </w:rPr>
        <w:t xml:space="preserve"> </w:t>
      </w:r>
      <w:r w:rsidRPr="00495127">
        <w:rPr>
          <w:rFonts w:hint="cs"/>
          <w:rtl/>
        </w:rPr>
        <w:t>اللاحقة</w:t>
      </w:r>
      <w:r w:rsidRPr="00495127">
        <w:rPr>
          <w:rtl/>
        </w:rPr>
        <w:t xml:space="preserve"> </w:t>
      </w:r>
      <w:r w:rsidRPr="00495127">
        <w:rPr>
          <w:rFonts w:hint="cs"/>
          <w:rtl/>
        </w:rPr>
        <w:t>في</w:t>
      </w:r>
      <w:r w:rsidRPr="00495127">
        <w:rPr>
          <w:rtl/>
        </w:rPr>
        <w:t xml:space="preserve"> </w:t>
      </w:r>
      <w:r w:rsidRPr="00495127">
        <w:rPr>
          <w:rFonts w:hint="cs"/>
          <w:rtl/>
        </w:rPr>
        <w:t>دخل</w:t>
      </w:r>
      <w:r w:rsidRPr="00495127">
        <w:rPr>
          <w:rtl/>
        </w:rPr>
        <w:t xml:space="preserve"> </w:t>
      </w:r>
      <w:r w:rsidRPr="00495127">
        <w:rPr>
          <w:rFonts w:hint="cs"/>
          <w:rtl/>
        </w:rPr>
        <w:t>المكتب</w:t>
      </w:r>
      <w:r w:rsidRPr="00495127">
        <w:rPr>
          <w:rtl/>
        </w:rPr>
        <w:t xml:space="preserve"> </w:t>
      </w:r>
      <w:r w:rsidRPr="00495127">
        <w:rPr>
          <w:rFonts w:hint="cs"/>
          <w:rtl/>
        </w:rPr>
        <w:t>الدولي</w:t>
      </w:r>
      <w:r w:rsidRPr="00495127">
        <w:rPr>
          <w:rtl/>
        </w:rPr>
        <w:t xml:space="preserve"> </w:t>
      </w:r>
      <w:r w:rsidRPr="00495127">
        <w:rPr>
          <w:rFonts w:hint="cs"/>
          <w:rtl/>
        </w:rPr>
        <w:t>كاتجاه</w:t>
      </w:r>
      <w:r w:rsidRPr="00495127">
        <w:rPr>
          <w:rtl/>
        </w:rPr>
        <w:t xml:space="preserve"> </w:t>
      </w:r>
      <w:r w:rsidRPr="00495127">
        <w:rPr>
          <w:rFonts w:hint="cs"/>
          <w:rtl/>
        </w:rPr>
        <w:t>إيجابي،</w:t>
      </w:r>
      <w:r w:rsidRPr="00495127">
        <w:rPr>
          <w:rtl/>
        </w:rPr>
        <w:t xml:space="preserve"> </w:t>
      </w:r>
      <w:r w:rsidRPr="00495127">
        <w:rPr>
          <w:rFonts w:hint="cs"/>
          <w:rtl/>
        </w:rPr>
        <w:t>من</w:t>
      </w:r>
      <w:r w:rsidRPr="00495127">
        <w:rPr>
          <w:rtl/>
        </w:rPr>
        <w:t xml:space="preserve"> </w:t>
      </w:r>
      <w:r w:rsidRPr="00495127">
        <w:rPr>
          <w:rFonts w:hint="cs"/>
          <w:rtl/>
        </w:rPr>
        <w:t>حيث</w:t>
      </w:r>
      <w:r w:rsidRPr="00495127">
        <w:rPr>
          <w:rtl/>
        </w:rPr>
        <w:t xml:space="preserve"> </w:t>
      </w:r>
      <w:r w:rsidRPr="00495127">
        <w:rPr>
          <w:rFonts w:hint="cs"/>
          <w:rtl/>
        </w:rPr>
        <w:t>حجم</w:t>
      </w:r>
      <w:r w:rsidRPr="00495127">
        <w:rPr>
          <w:rtl/>
        </w:rPr>
        <w:t xml:space="preserve"> </w:t>
      </w:r>
      <w:r w:rsidRPr="00495127">
        <w:rPr>
          <w:rFonts w:hint="cs"/>
          <w:rtl/>
        </w:rPr>
        <w:t>عمله،</w:t>
      </w:r>
      <w:r w:rsidRPr="00495127">
        <w:rPr>
          <w:rtl/>
        </w:rPr>
        <w:t xml:space="preserve"> </w:t>
      </w:r>
      <w:r w:rsidRPr="00495127">
        <w:rPr>
          <w:rFonts w:hint="cs"/>
          <w:rtl/>
        </w:rPr>
        <w:t>وفي</w:t>
      </w:r>
      <w:r w:rsidRPr="00495127">
        <w:rPr>
          <w:rtl/>
        </w:rPr>
        <w:t xml:space="preserve"> </w:t>
      </w:r>
      <w:r w:rsidRPr="00495127">
        <w:rPr>
          <w:rFonts w:hint="cs"/>
          <w:rtl/>
        </w:rPr>
        <w:t>سياق</w:t>
      </w:r>
      <w:r w:rsidRPr="00495127">
        <w:rPr>
          <w:rtl/>
        </w:rPr>
        <w:t xml:space="preserve"> </w:t>
      </w:r>
      <w:r w:rsidRPr="00495127">
        <w:rPr>
          <w:rFonts w:hint="cs"/>
          <w:rtl/>
        </w:rPr>
        <w:t>الوضع</w:t>
      </w:r>
      <w:r w:rsidRPr="00495127">
        <w:rPr>
          <w:rtl/>
        </w:rPr>
        <w:t xml:space="preserve"> </w:t>
      </w:r>
      <w:r w:rsidRPr="00495127">
        <w:rPr>
          <w:rFonts w:hint="cs"/>
          <w:rtl/>
        </w:rPr>
        <w:t>المالي</w:t>
      </w:r>
      <w:r w:rsidRPr="00495127">
        <w:rPr>
          <w:rtl/>
        </w:rPr>
        <w:t xml:space="preserve"> </w:t>
      </w:r>
      <w:r w:rsidRPr="00495127">
        <w:rPr>
          <w:rFonts w:hint="cs"/>
          <w:rtl/>
        </w:rPr>
        <w:t>لنظام لاهاي</w:t>
      </w:r>
      <w:r w:rsidRPr="00495127">
        <w:rPr>
          <w:rtl/>
        </w:rPr>
        <w:t>.</w:t>
      </w:r>
    </w:p>
    <w:p w:rsidR="001F3C94" w:rsidRPr="00495127" w:rsidRDefault="001F3C94" w:rsidP="00253A0F">
      <w:pPr>
        <w:pStyle w:val="NumberedParaAR"/>
        <w:numPr>
          <w:ilvl w:val="0"/>
          <w:numId w:val="5"/>
        </w:numPr>
      </w:pPr>
      <w:r w:rsidRPr="00495127">
        <w:rPr>
          <w:rFonts w:hint="cs"/>
          <w:rtl/>
        </w:rPr>
        <w:lastRenderedPageBreak/>
        <w:t>وبعد</w:t>
      </w:r>
      <w:r w:rsidRPr="00495127">
        <w:rPr>
          <w:rtl/>
        </w:rPr>
        <w:t xml:space="preserve"> </w:t>
      </w:r>
      <w:r w:rsidRPr="00495127">
        <w:rPr>
          <w:rFonts w:hint="cs"/>
          <w:rtl/>
        </w:rPr>
        <w:t>مداخلة</w:t>
      </w:r>
      <w:r w:rsidRPr="00495127">
        <w:rPr>
          <w:rtl/>
        </w:rPr>
        <w:t xml:space="preserve"> </w:t>
      </w:r>
      <w:r w:rsidRPr="00495127">
        <w:rPr>
          <w:rFonts w:hint="cs"/>
          <w:rtl/>
        </w:rPr>
        <w:t>وفد</w:t>
      </w:r>
      <w:r w:rsidRPr="00495127">
        <w:rPr>
          <w:rtl/>
        </w:rPr>
        <w:t xml:space="preserve"> </w:t>
      </w:r>
      <w:r w:rsidR="00B01F90">
        <w:rPr>
          <w:rFonts w:hint="cs"/>
          <w:rtl/>
        </w:rPr>
        <w:t>ال</w:t>
      </w:r>
      <w:r w:rsidRPr="00495127">
        <w:rPr>
          <w:rFonts w:hint="cs"/>
          <w:rtl/>
        </w:rPr>
        <w:t>جمهورية</w:t>
      </w:r>
      <w:r w:rsidRPr="00495127">
        <w:rPr>
          <w:rtl/>
        </w:rPr>
        <w:t xml:space="preserve"> </w:t>
      </w:r>
      <w:r w:rsidRPr="00495127">
        <w:rPr>
          <w:rFonts w:hint="cs"/>
          <w:rtl/>
        </w:rPr>
        <w:t>التشيك</w:t>
      </w:r>
      <w:r w:rsidR="00B01F90">
        <w:rPr>
          <w:rFonts w:hint="cs"/>
          <w:rtl/>
        </w:rPr>
        <w:t>ية</w:t>
      </w:r>
      <w:r w:rsidRPr="00495127">
        <w:rPr>
          <w:rFonts w:hint="cs"/>
          <w:rtl/>
        </w:rPr>
        <w:t>،</w:t>
      </w:r>
      <w:r w:rsidRPr="00495127">
        <w:rPr>
          <w:rtl/>
        </w:rPr>
        <w:t xml:space="preserve"> </w:t>
      </w:r>
      <w:r w:rsidRPr="00495127">
        <w:rPr>
          <w:rFonts w:hint="cs"/>
          <w:rtl/>
        </w:rPr>
        <w:t>أكدت</w:t>
      </w:r>
      <w:r w:rsidRPr="00495127">
        <w:rPr>
          <w:rtl/>
        </w:rPr>
        <w:t xml:space="preserve"> </w:t>
      </w:r>
      <w:r w:rsidRPr="00495127">
        <w:rPr>
          <w:rFonts w:hint="cs"/>
          <w:rtl/>
        </w:rPr>
        <w:t>الأمانة</w:t>
      </w:r>
      <w:r w:rsidRPr="00495127">
        <w:rPr>
          <w:rtl/>
        </w:rPr>
        <w:t xml:space="preserve"> </w:t>
      </w:r>
      <w:r w:rsidR="00253A0F" w:rsidRPr="00495127">
        <w:rPr>
          <w:rFonts w:hint="cs"/>
          <w:rtl/>
        </w:rPr>
        <w:t>أن الزيادة تشكل</w:t>
      </w:r>
      <w:r w:rsidRPr="00495127">
        <w:rPr>
          <w:rtl/>
        </w:rPr>
        <w:t xml:space="preserve"> </w:t>
      </w:r>
      <w:r w:rsidRPr="00495127">
        <w:rPr>
          <w:rFonts w:hint="cs"/>
          <w:rtl/>
        </w:rPr>
        <w:t>اتجاه</w:t>
      </w:r>
      <w:r w:rsidRPr="00495127">
        <w:rPr>
          <w:rtl/>
        </w:rPr>
        <w:t xml:space="preserve"> </w:t>
      </w:r>
      <w:r w:rsidRPr="00495127">
        <w:rPr>
          <w:rFonts w:hint="cs"/>
          <w:rtl/>
        </w:rPr>
        <w:t>إيجابي،</w:t>
      </w:r>
      <w:r w:rsidRPr="00495127">
        <w:rPr>
          <w:rtl/>
        </w:rPr>
        <w:t xml:space="preserve"> </w:t>
      </w:r>
      <w:r w:rsidRPr="00495127">
        <w:rPr>
          <w:rFonts w:hint="cs"/>
          <w:rtl/>
        </w:rPr>
        <w:t>في</w:t>
      </w:r>
      <w:r w:rsidRPr="00495127">
        <w:rPr>
          <w:rtl/>
        </w:rPr>
        <w:t xml:space="preserve"> </w:t>
      </w:r>
      <w:r w:rsidRPr="00495127">
        <w:rPr>
          <w:rFonts w:hint="cs"/>
          <w:rtl/>
        </w:rPr>
        <w:t>حين</w:t>
      </w:r>
      <w:r w:rsidRPr="00495127">
        <w:rPr>
          <w:rtl/>
        </w:rPr>
        <w:t xml:space="preserve"> </w:t>
      </w:r>
      <w:r w:rsidRPr="00495127">
        <w:rPr>
          <w:rFonts w:hint="cs"/>
          <w:rtl/>
        </w:rPr>
        <w:t>لفتت</w:t>
      </w:r>
      <w:r w:rsidRPr="00495127">
        <w:rPr>
          <w:rtl/>
        </w:rPr>
        <w:t xml:space="preserve"> </w:t>
      </w:r>
      <w:r w:rsidRPr="00495127">
        <w:rPr>
          <w:rFonts w:hint="cs"/>
          <w:rtl/>
        </w:rPr>
        <w:t>انتباه</w:t>
      </w:r>
      <w:r w:rsidRPr="00495127">
        <w:rPr>
          <w:rtl/>
        </w:rPr>
        <w:t xml:space="preserve"> </w:t>
      </w:r>
      <w:r w:rsidRPr="00495127">
        <w:rPr>
          <w:rFonts w:hint="cs"/>
          <w:rtl/>
        </w:rPr>
        <w:t>الفريق</w:t>
      </w:r>
      <w:r w:rsidRPr="00495127">
        <w:rPr>
          <w:rtl/>
        </w:rPr>
        <w:t xml:space="preserve"> </w:t>
      </w:r>
      <w:r w:rsidRPr="00495127">
        <w:rPr>
          <w:rFonts w:hint="cs"/>
          <w:rtl/>
        </w:rPr>
        <w:t>العامل</w:t>
      </w:r>
      <w:r w:rsidRPr="00495127">
        <w:rPr>
          <w:rtl/>
        </w:rPr>
        <w:t xml:space="preserve"> </w:t>
      </w:r>
      <w:r w:rsidRPr="00495127">
        <w:rPr>
          <w:rFonts w:hint="cs"/>
          <w:rtl/>
        </w:rPr>
        <w:t>إلى</w:t>
      </w:r>
      <w:r w:rsidRPr="00495127">
        <w:rPr>
          <w:rtl/>
        </w:rPr>
        <w:t xml:space="preserve"> </w:t>
      </w:r>
      <w:r w:rsidRPr="00495127">
        <w:rPr>
          <w:rFonts w:hint="cs"/>
          <w:rtl/>
        </w:rPr>
        <w:t>حقيقة</w:t>
      </w:r>
      <w:r w:rsidRPr="00495127">
        <w:rPr>
          <w:rtl/>
        </w:rPr>
        <w:t xml:space="preserve"> </w:t>
      </w:r>
      <w:r w:rsidRPr="00495127">
        <w:rPr>
          <w:rFonts w:hint="cs"/>
          <w:rtl/>
        </w:rPr>
        <w:t>أن</w:t>
      </w:r>
      <w:r w:rsidRPr="00495127">
        <w:rPr>
          <w:rtl/>
        </w:rPr>
        <w:t xml:space="preserve"> </w:t>
      </w:r>
      <w:r w:rsidRPr="00495127">
        <w:rPr>
          <w:rFonts w:hint="cs"/>
          <w:rtl/>
        </w:rPr>
        <w:t>حجم</w:t>
      </w:r>
      <w:r w:rsidRPr="00495127">
        <w:rPr>
          <w:rtl/>
        </w:rPr>
        <w:t xml:space="preserve"> </w:t>
      </w:r>
      <w:r w:rsidRPr="00495127">
        <w:rPr>
          <w:rFonts w:hint="cs"/>
          <w:rtl/>
        </w:rPr>
        <w:t>العمل</w:t>
      </w:r>
      <w:r w:rsidRPr="00495127">
        <w:rPr>
          <w:rtl/>
        </w:rPr>
        <w:t xml:space="preserve"> </w:t>
      </w:r>
      <w:r w:rsidRPr="00495127">
        <w:rPr>
          <w:rFonts w:hint="cs"/>
          <w:rtl/>
        </w:rPr>
        <w:t>في</w:t>
      </w:r>
      <w:r w:rsidRPr="00495127">
        <w:rPr>
          <w:rtl/>
        </w:rPr>
        <w:t xml:space="preserve"> </w:t>
      </w:r>
      <w:r w:rsidRPr="00495127">
        <w:rPr>
          <w:rFonts w:hint="cs"/>
          <w:rtl/>
        </w:rPr>
        <w:t>المكتب</w:t>
      </w:r>
      <w:r w:rsidRPr="00495127">
        <w:rPr>
          <w:rtl/>
        </w:rPr>
        <w:t xml:space="preserve"> </w:t>
      </w:r>
      <w:r w:rsidRPr="00495127">
        <w:rPr>
          <w:rFonts w:hint="cs"/>
          <w:rtl/>
        </w:rPr>
        <w:t>الدولي</w:t>
      </w:r>
      <w:r w:rsidRPr="00495127">
        <w:rPr>
          <w:rtl/>
        </w:rPr>
        <w:t xml:space="preserve"> </w:t>
      </w:r>
      <w:r w:rsidRPr="00495127">
        <w:rPr>
          <w:rFonts w:hint="cs"/>
          <w:rtl/>
        </w:rPr>
        <w:t>يعتمد</w:t>
      </w:r>
      <w:r w:rsidRPr="00495127">
        <w:rPr>
          <w:rtl/>
        </w:rPr>
        <w:t xml:space="preserve"> </w:t>
      </w:r>
      <w:r w:rsidRPr="00495127">
        <w:rPr>
          <w:rFonts w:hint="cs"/>
          <w:rtl/>
        </w:rPr>
        <w:t>أيضا</w:t>
      </w:r>
      <w:r w:rsidRPr="00495127">
        <w:rPr>
          <w:rtl/>
        </w:rPr>
        <w:t xml:space="preserve"> </w:t>
      </w:r>
      <w:r w:rsidRPr="00495127">
        <w:rPr>
          <w:rFonts w:hint="cs"/>
          <w:rtl/>
        </w:rPr>
        <w:t>على</w:t>
      </w:r>
      <w:r w:rsidRPr="00495127">
        <w:rPr>
          <w:rtl/>
        </w:rPr>
        <w:t xml:space="preserve"> </w:t>
      </w:r>
      <w:r w:rsidRPr="00495127">
        <w:rPr>
          <w:rFonts w:hint="cs"/>
          <w:rtl/>
        </w:rPr>
        <w:t>معايير</w:t>
      </w:r>
      <w:r w:rsidRPr="00495127">
        <w:rPr>
          <w:rtl/>
        </w:rPr>
        <w:t xml:space="preserve"> </w:t>
      </w:r>
      <w:r w:rsidRPr="00495127">
        <w:rPr>
          <w:rFonts w:hint="cs"/>
          <w:rtl/>
        </w:rPr>
        <w:t>أخرى،</w:t>
      </w:r>
      <w:r w:rsidRPr="00495127">
        <w:rPr>
          <w:rtl/>
        </w:rPr>
        <w:t xml:space="preserve"> </w:t>
      </w:r>
      <w:r w:rsidRPr="00495127">
        <w:rPr>
          <w:rFonts w:hint="cs"/>
          <w:rtl/>
        </w:rPr>
        <w:t>وبخاصة</w:t>
      </w:r>
      <w:r w:rsidRPr="00495127">
        <w:rPr>
          <w:rtl/>
        </w:rPr>
        <w:t xml:space="preserve"> </w:t>
      </w:r>
      <w:r w:rsidRPr="00495127">
        <w:rPr>
          <w:rFonts w:hint="cs"/>
          <w:rtl/>
        </w:rPr>
        <w:t>طبيعة</w:t>
      </w:r>
      <w:r w:rsidRPr="00495127">
        <w:rPr>
          <w:rtl/>
        </w:rPr>
        <w:t xml:space="preserve"> </w:t>
      </w:r>
      <w:r w:rsidRPr="00495127">
        <w:rPr>
          <w:rFonts w:hint="cs"/>
          <w:rtl/>
        </w:rPr>
        <w:t>التعيينات</w:t>
      </w:r>
      <w:r w:rsidRPr="00495127">
        <w:rPr>
          <w:rtl/>
        </w:rPr>
        <w:t xml:space="preserve"> </w:t>
      </w:r>
      <w:r w:rsidRPr="00495127">
        <w:rPr>
          <w:rFonts w:hint="cs"/>
          <w:rtl/>
        </w:rPr>
        <w:t>التي</w:t>
      </w:r>
      <w:r w:rsidRPr="00495127">
        <w:rPr>
          <w:rtl/>
        </w:rPr>
        <w:t xml:space="preserve"> </w:t>
      </w:r>
      <w:r w:rsidRPr="00495127">
        <w:rPr>
          <w:rFonts w:hint="cs"/>
          <w:rtl/>
        </w:rPr>
        <w:t>يقدمها</w:t>
      </w:r>
      <w:r w:rsidRPr="00495127">
        <w:rPr>
          <w:rtl/>
        </w:rPr>
        <w:t xml:space="preserve"> </w:t>
      </w:r>
      <w:r w:rsidRPr="00495127">
        <w:rPr>
          <w:rFonts w:hint="cs"/>
          <w:rtl/>
        </w:rPr>
        <w:t>بها</w:t>
      </w:r>
      <w:r w:rsidRPr="00495127">
        <w:rPr>
          <w:rtl/>
        </w:rPr>
        <w:t xml:space="preserve"> </w:t>
      </w:r>
      <w:r w:rsidRPr="00495127">
        <w:rPr>
          <w:rFonts w:hint="cs"/>
          <w:rtl/>
        </w:rPr>
        <w:t>مودع</w:t>
      </w:r>
      <w:r w:rsidR="00253A0F" w:rsidRPr="00495127">
        <w:rPr>
          <w:rFonts w:hint="cs"/>
          <w:rtl/>
        </w:rPr>
        <w:t> </w:t>
      </w:r>
      <w:r w:rsidRPr="00495127">
        <w:rPr>
          <w:rFonts w:hint="cs"/>
          <w:rtl/>
        </w:rPr>
        <w:t>الطلب</w:t>
      </w:r>
      <w:r w:rsidRPr="00495127">
        <w:rPr>
          <w:rtl/>
        </w:rPr>
        <w:t>.</w:t>
      </w:r>
    </w:p>
    <w:p w:rsidR="001F3C94" w:rsidRPr="00495127" w:rsidRDefault="001F3C94" w:rsidP="00DD004C">
      <w:pPr>
        <w:pStyle w:val="NumberedParaAR"/>
        <w:numPr>
          <w:ilvl w:val="0"/>
          <w:numId w:val="5"/>
        </w:numPr>
      </w:pPr>
      <w:r w:rsidRPr="00495127">
        <w:rPr>
          <w:rFonts w:hint="cs"/>
          <w:rtl/>
        </w:rPr>
        <w:t>وأشار</w:t>
      </w:r>
      <w:r w:rsidRPr="00495127">
        <w:rPr>
          <w:rtl/>
        </w:rPr>
        <w:t xml:space="preserve"> </w:t>
      </w:r>
      <w:r w:rsidRPr="00495127">
        <w:rPr>
          <w:rFonts w:hint="cs"/>
          <w:rtl/>
        </w:rPr>
        <w:t>وفد</w:t>
      </w:r>
      <w:r w:rsidRPr="00495127">
        <w:rPr>
          <w:rtl/>
        </w:rPr>
        <w:t xml:space="preserve"> </w:t>
      </w:r>
      <w:r w:rsidRPr="00495127">
        <w:rPr>
          <w:rFonts w:hint="cs"/>
          <w:rtl/>
        </w:rPr>
        <w:t>الاتحاد</w:t>
      </w:r>
      <w:r w:rsidRPr="00495127">
        <w:rPr>
          <w:rtl/>
        </w:rPr>
        <w:t xml:space="preserve"> </w:t>
      </w:r>
      <w:r w:rsidRPr="00495127">
        <w:rPr>
          <w:rFonts w:hint="cs"/>
          <w:rtl/>
        </w:rPr>
        <w:t>الروسي</w:t>
      </w:r>
      <w:r w:rsidRPr="00495127">
        <w:rPr>
          <w:rtl/>
        </w:rPr>
        <w:t xml:space="preserve"> </w:t>
      </w:r>
      <w:r w:rsidRPr="00495127">
        <w:rPr>
          <w:rFonts w:hint="cs"/>
          <w:rtl/>
        </w:rPr>
        <w:t>إلى اتجاهين</w:t>
      </w:r>
      <w:r w:rsidRPr="00495127">
        <w:rPr>
          <w:rtl/>
        </w:rPr>
        <w:t xml:space="preserve"> </w:t>
      </w:r>
      <w:r w:rsidRPr="00495127">
        <w:rPr>
          <w:rFonts w:hint="cs"/>
          <w:rtl/>
        </w:rPr>
        <w:t>متميزين</w:t>
      </w:r>
      <w:r w:rsidRPr="00495127">
        <w:rPr>
          <w:rtl/>
        </w:rPr>
        <w:t xml:space="preserve"> </w:t>
      </w:r>
      <w:r w:rsidRPr="00495127">
        <w:rPr>
          <w:rFonts w:hint="cs"/>
          <w:rtl/>
        </w:rPr>
        <w:t>فيما</w:t>
      </w:r>
      <w:r w:rsidRPr="00495127">
        <w:rPr>
          <w:rtl/>
        </w:rPr>
        <w:t xml:space="preserve"> </w:t>
      </w:r>
      <w:r w:rsidRPr="00495127">
        <w:rPr>
          <w:rFonts w:hint="cs"/>
          <w:rtl/>
        </w:rPr>
        <w:t>يتعلق</w:t>
      </w:r>
      <w:r w:rsidRPr="00495127">
        <w:rPr>
          <w:rtl/>
        </w:rPr>
        <w:t xml:space="preserve"> </w:t>
      </w:r>
      <w:r w:rsidRPr="00495127">
        <w:rPr>
          <w:rFonts w:hint="cs"/>
          <w:rtl/>
        </w:rPr>
        <w:t>بالتسجيلات</w:t>
      </w:r>
      <w:r w:rsidRPr="00495127">
        <w:rPr>
          <w:rtl/>
        </w:rPr>
        <w:t xml:space="preserve"> </w:t>
      </w:r>
      <w:r w:rsidRPr="00495127">
        <w:rPr>
          <w:rFonts w:hint="cs"/>
          <w:rtl/>
        </w:rPr>
        <w:t>الدولية،</w:t>
      </w:r>
      <w:r w:rsidRPr="00495127">
        <w:rPr>
          <w:rtl/>
        </w:rPr>
        <w:t xml:space="preserve"> </w:t>
      </w:r>
      <w:r w:rsidRPr="00495127">
        <w:rPr>
          <w:rFonts w:hint="cs"/>
          <w:rtl/>
        </w:rPr>
        <w:t>أحدهما</w:t>
      </w:r>
      <w:r w:rsidRPr="00495127">
        <w:rPr>
          <w:rtl/>
        </w:rPr>
        <w:t xml:space="preserve"> </w:t>
      </w:r>
      <w:r w:rsidRPr="00495127">
        <w:rPr>
          <w:rFonts w:hint="cs"/>
          <w:rtl/>
        </w:rPr>
        <w:t>هو الميل</w:t>
      </w:r>
      <w:r w:rsidRPr="00495127">
        <w:rPr>
          <w:rtl/>
        </w:rPr>
        <w:t xml:space="preserve"> </w:t>
      </w:r>
      <w:r w:rsidR="00253A0F" w:rsidRPr="00495127">
        <w:rPr>
          <w:rFonts w:hint="cs"/>
          <w:rtl/>
        </w:rPr>
        <w:t xml:space="preserve">إلى </w:t>
      </w:r>
      <w:r w:rsidRPr="00495127">
        <w:rPr>
          <w:rFonts w:hint="cs"/>
          <w:rtl/>
        </w:rPr>
        <w:t>إيداع بعض</w:t>
      </w:r>
      <w:r w:rsidRPr="00495127">
        <w:rPr>
          <w:rtl/>
        </w:rPr>
        <w:t xml:space="preserve"> </w:t>
      </w:r>
      <w:r w:rsidRPr="00495127">
        <w:rPr>
          <w:rFonts w:hint="cs"/>
          <w:rtl/>
        </w:rPr>
        <w:t>الطلبات</w:t>
      </w:r>
      <w:r w:rsidRPr="00495127">
        <w:rPr>
          <w:rtl/>
        </w:rPr>
        <w:t xml:space="preserve"> </w:t>
      </w:r>
      <w:r w:rsidRPr="00495127">
        <w:rPr>
          <w:rFonts w:hint="cs"/>
          <w:rtl/>
        </w:rPr>
        <w:t>الدولية</w:t>
      </w:r>
      <w:r w:rsidRPr="00495127">
        <w:rPr>
          <w:rtl/>
        </w:rPr>
        <w:t xml:space="preserve"> </w:t>
      </w:r>
      <w:r w:rsidRPr="00495127">
        <w:rPr>
          <w:rFonts w:hint="cs"/>
          <w:rtl/>
        </w:rPr>
        <w:t>بعد</w:t>
      </w:r>
      <w:r w:rsidRPr="00495127">
        <w:rPr>
          <w:rtl/>
        </w:rPr>
        <w:t xml:space="preserve"> </w:t>
      </w:r>
      <w:r w:rsidRPr="00495127">
        <w:rPr>
          <w:rFonts w:hint="cs"/>
          <w:rtl/>
        </w:rPr>
        <w:t>طلب</w:t>
      </w:r>
      <w:r w:rsidRPr="00495127">
        <w:rPr>
          <w:rtl/>
        </w:rPr>
        <w:t xml:space="preserve"> </w:t>
      </w:r>
      <w:r w:rsidRPr="00495127">
        <w:rPr>
          <w:rFonts w:hint="cs"/>
          <w:rtl/>
        </w:rPr>
        <w:t>وطني</w:t>
      </w:r>
      <w:r w:rsidRPr="00495127">
        <w:rPr>
          <w:rtl/>
        </w:rPr>
        <w:t xml:space="preserve"> </w:t>
      </w:r>
      <w:r w:rsidRPr="00495127">
        <w:rPr>
          <w:rFonts w:hint="cs"/>
          <w:rtl/>
        </w:rPr>
        <w:t>مطلوب أن يكون له الأولوية</w:t>
      </w:r>
      <w:r w:rsidRPr="00495127">
        <w:rPr>
          <w:rtl/>
        </w:rPr>
        <w:t xml:space="preserve">. </w:t>
      </w:r>
      <w:r w:rsidRPr="00495127">
        <w:rPr>
          <w:rFonts w:hint="cs"/>
          <w:rtl/>
        </w:rPr>
        <w:t>ويتمثل الاتجاه</w:t>
      </w:r>
      <w:r w:rsidRPr="00495127">
        <w:rPr>
          <w:rtl/>
        </w:rPr>
        <w:t xml:space="preserve"> </w:t>
      </w:r>
      <w:r w:rsidRPr="00495127">
        <w:rPr>
          <w:rFonts w:hint="cs"/>
          <w:rtl/>
        </w:rPr>
        <w:t>المترتب</w:t>
      </w:r>
      <w:r w:rsidRPr="00495127">
        <w:rPr>
          <w:rtl/>
        </w:rPr>
        <w:t xml:space="preserve"> </w:t>
      </w:r>
      <w:r w:rsidRPr="00495127">
        <w:rPr>
          <w:rFonts w:hint="cs"/>
          <w:rtl/>
        </w:rPr>
        <w:t>الآخر</w:t>
      </w:r>
      <w:r w:rsidRPr="00495127">
        <w:rPr>
          <w:rtl/>
        </w:rPr>
        <w:t xml:space="preserve"> </w:t>
      </w:r>
      <w:r w:rsidRPr="00495127">
        <w:rPr>
          <w:rFonts w:hint="cs"/>
          <w:rtl/>
        </w:rPr>
        <w:t>في انخفاض</w:t>
      </w:r>
      <w:r w:rsidRPr="00495127">
        <w:rPr>
          <w:rtl/>
        </w:rPr>
        <w:t xml:space="preserve"> </w:t>
      </w:r>
      <w:r w:rsidRPr="00495127">
        <w:rPr>
          <w:rFonts w:hint="cs"/>
          <w:rtl/>
        </w:rPr>
        <w:t>معدل</w:t>
      </w:r>
      <w:r w:rsidRPr="00495127">
        <w:rPr>
          <w:rtl/>
        </w:rPr>
        <w:t xml:space="preserve"> </w:t>
      </w:r>
      <w:r w:rsidRPr="00495127">
        <w:rPr>
          <w:rFonts w:hint="cs"/>
          <w:rtl/>
        </w:rPr>
        <w:t>التعيينات</w:t>
      </w:r>
      <w:r w:rsidR="00DD004C" w:rsidRPr="00495127">
        <w:rPr>
          <w:rFonts w:hint="cs"/>
          <w:rtl/>
        </w:rPr>
        <w:t> </w:t>
      </w:r>
      <w:r w:rsidRPr="00495127">
        <w:rPr>
          <w:rFonts w:hint="cs"/>
          <w:rtl/>
        </w:rPr>
        <w:t>الذاتية</w:t>
      </w:r>
      <w:r w:rsidRPr="00495127">
        <w:rPr>
          <w:rtl/>
        </w:rPr>
        <w:t>.</w:t>
      </w:r>
    </w:p>
    <w:p w:rsidR="001F3C94" w:rsidRPr="00495127" w:rsidRDefault="001F3C94" w:rsidP="00C571A6">
      <w:pPr>
        <w:pStyle w:val="NumberedParaAR"/>
        <w:numPr>
          <w:ilvl w:val="0"/>
          <w:numId w:val="5"/>
        </w:numPr>
      </w:pPr>
      <w:r w:rsidRPr="00495127">
        <w:rPr>
          <w:rFonts w:hint="cs"/>
          <w:rtl/>
        </w:rPr>
        <w:t>وأشارت الأمانة</w:t>
      </w:r>
      <w:r w:rsidRPr="00495127">
        <w:rPr>
          <w:rtl/>
        </w:rPr>
        <w:t xml:space="preserve"> </w:t>
      </w:r>
      <w:r w:rsidRPr="00495127">
        <w:rPr>
          <w:rFonts w:hint="cs"/>
          <w:rtl/>
        </w:rPr>
        <w:t>إلى أن</w:t>
      </w:r>
      <w:r w:rsidRPr="00495127">
        <w:rPr>
          <w:rtl/>
        </w:rPr>
        <w:t xml:space="preserve"> </w:t>
      </w:r>
      <w:r w:rsidRPr="00495127">
        <w:rPr>
          <w:rFonts w:hint="cs"/>
          <w:rtl/>
        </w:rPr>
        <w:t>هذه</w:t>
      </w:r>
      <w:r w:rsidRPr="00495127">
        <w:rPr>
          <w:rtl/>
        </w:rPr>
        <w:t xml:space="preserve"> </w:t>
      </w:r>
      <w:r w:rsidRPr="00495127">
        <w:rPr>
          <w:rFonts w:hint="cs"/>
          <w:rtl/>
        </w:rPr>
        <w:t>الإحصاءات</w:t>
      </w:r>
      <w:r w:rsidRPr="00495127">
        <w:rPr>
          <w:rtl/>
        </w:rPr>
        <w:t xml:space="preserve"> </w:t>
      </w:r>
      <w:r w:rsidRPr="00495127">
        <w:rPr>
          <w:rFonts w:hint="cs"/>
          <w:rtl/>
        </w:rPr>
        <w:t>أُعدت</w:t>
      </w:r>
      <w:r w:rsidRPr="00495127">
        <w:rPr>
          <w:rtl/>
        </w:rPr>
        <w:t xml:space="preserve"> </w:t>
      </w:r>
      <w:r w:rsidRPr="00495127">
        <w:rPr>
          <w:rFonts w:hint="cs"/>
          <w:rtl/>
        </w:rPr>
        <w:t>على</w:t>
      </w:r>
      <w:r w:rsidRPr="00495127">
        <w:rPr>
          <w:rtl/>
        </w:rPr>
        <w:t xml:space="preserve"> </w:t>
      </w:r>
      <w:r w:rsidRPr="00495127">
        <w:rPr>
          <w:rFonts w:hint="cs"/>
          <w:rtl/>
        </w:rPr>
        <w:t>وجه</w:t>
      </w:r>
      <w:r w:rsidRPr="00495127">
        <w:rPr>
          <w:rtl/>
        </w:rPr>
        <w:t xml:space="preserve"> </w:t>
      </w:r>
      <w:r w:rsidRPr="00495127">
        <w:rPr>
          <w:rFonts w:hint="cs"/>
          <w:rtl/>
        </w:rPr>
        <w:t>التحديد</w:t>
      </w:r>
      <w:r w:rsidRPr="00495127">
        <w:rPr>
          <w:rtl/>
        </w:rPr>
        <w:t xml:space="preserve"> </w:t>
      </w:r>
      <w:r w:rsidRPr="00495127">
        <w:rPr>
          <w:rFonts w:hint="cs"/>
          <w:rtl/>
        </w:rPr>
        <w:t>لأن</w:t>
      </w:r>
      <w:r w:rsidRPr="00495127">
        <w:rPr>
          <w:rtl/>
        </w:rPr>
        <w:t xml:space="preserve"> </w:t>
      </w:r>
      <w:r w:rsidRPr="00495127">
        <w:rPr>
          <w:rFonts w:hint="cs"/>
          <w:rtl/>
        </w:rPr>
        <w:t>استراتيجيات</w:t>
      </w:r>
      <w:r w:rsidRPr="00495127">
        <w:rPr>
          <w:rtl/>
        </w:rPr>
        <w:t xml:space="preserve"> </w:t>
      </w:r>
      <w:r w:rsidRPr="00495127">
        <w:rPr>
          <w:rFonts w:hint="cs"/>
          <w:rtl/>
        </w:rPr>
        <w:t>الإيداع</w:t>
      </w:r>
      <w:r w:rsidRPr="00495127">
        <w:rPr>
          <w:rtl/>
        </w:rPr>
        <w:t xml:space="preserve"> </w:t>
      </w:r>
      <w:r w:rsidRPr="00495127">
        <w:rPr>
          <w:rFonts w:hint="cs"/>
          <w:rtl/>
        </w:rPr>
        <w:t>لا تزال</w:t>
      </w:r>
      <w:r w:rsidRPr="00495127">
        <w:rPr>
          <w:rtl/>
        </w:rPr>
        <w:t xml:space="preserve"> </w:t>
      </w:r>
      <w:r w:rsidRPr="00495127">
        <w:rPr>
          <w:rFonts w:hint="cs"/>
          <w:rtl/>
        </w:rPr>
        <w:t>غير</w:t>
      </w:r>
      <w:r w:rsidRPr="00495127">
        <w:rPr>
          <w:rtl/>
        </w:rPr>
        <w:t xml:space="preserve"> </w:t>
      </w:r>
      <w:r w:rsidRPr="00495127">
        <w:rPr>
          <w:rFonts w:hint="cs"/>
          <w:rtl/>
        </w:rPr>
        <w:t>معروفة</w:t>
      </w:r>
      <w:r w:rsidRPr="00495127">
        <w:rPr>
          <w:rtl/>
        </w:rPr>
        <w:t xml:space="preserve"> </w:t>
      </w:r>
      <w:r w:rsidRPr="00495127">
        <w:rPr>
          <w:rFonts w:hint="cs"/>
          <w:rtl/>
        </w:rPr>
        <w:t>في</w:t>
      </w:r>
      <w:r w:rsidRPr="00495127">
        <w:rPr>
          <w:rtl/>
        </w:rPr>
        <w:t xml:space="preserve"> </w:t>
      </w:r>
      <w:r w:rsidRPr="00495127">
        <w:rPr>
          <w:rFonts w:hint="cs"/>
          <w:rtl/>
        </w:rPr>
        <w:t>الوقت</w:t>
      </w:r>
      <w:r w:rsidRPr="00495127">
        <w:rPr>
          <w:rtl/>
        </w:rPr>
        <w:t xml:space="preserve"> </w:t>
      </w:r>
      <w:r w:rsidRPr="00495127">
        <w:rPr>
          <w:rFonts w:hint="cs"/>
          <w:rtl/>
        </w:rPr>
        <w:t>الحاضر</w:t>
      </w:r>
      <w:r w:rsidRPr="00495127">
        <w:rPr>
          <w:rtl/>
        </w:rPr>
        <w:t xml:space="preserve"> </w:t>
      </w:r>
      <w:r w:rsidRPr="00495127">
        <w:rPr>
          <w:rFonts w:hint="cs"/>
          <w:rtl/>
        </w:rPr>
        <w:t>وأن</w:t>
      </w:r>
      <w:r w:rsidRPr="00495127">
        <w:rPr>
          <w:rtl/>
        </w:rPr>
        <w:t xml:space="preserve"> </w:t>
      </w:r>
      <w:r w:rsidRPr="00495127">
        <w:rPr>
          <w:rFonts w:hint="cs"/>
          <w:rtl/>
        </w:rPr>
        <w:t>الاستنتاجات</w:t>
      </w:r>
      <w:r w:rsidRPr="00495127">
        <w:rPr>
          <w:rtl/>
        </w:rPr>
        <w:t xml:space="preserve"> </w:t>
      </w:r>
      <w:r w:rsidRPr="00495127">
        <w:rPr>
          <w:rFonts w:hint="cs"/>
          <w:rtl/>
        </w:rPr>
        <w:t>التي</w:t>
      </w:r>
      <w:r w:rsidRPr="00495127">
        <w:rPr>
          <w:rtl/>
        </w:rPr>
        <w:t xml:space="preserve"> </w:t>
      </w:r>
      <w:r w:rsidRPr="00495127">
        <w:rPr>
          <w:rFonts w:hint="cs"/>
          <w:rtl/>
        </w:rPr>
        <w:t>تم</w:t>
      </w:r>
      <w:r w:rsidRPr="00495127">
        <w:rPr>
          <w:rtl/>
        </w:rPr>
        <w:t xml:space="preserve"> </w:t>
      </w:r>
      <w:r w:rsidRPr="00495127">
        <w:rPr>
          <w:rFonts w:hint="cs"/>
          <w:rtl/>
        </w:rPr>
        <w:t>التوصل</w:t>
      </w:r>
      <w:r w:rsidRPr="00495127">
        <w:rPr>
          <w:rtl/>
        </w:rPr>
        <w:t xml:space="preserve"> </w:t>
      </w:r>
      <w:r w:rsidRPr="00495127">
        <w:rPr>
          <w:rFonts w:hint="cs"/>
          <w:rtl/>
        </w:rPr>
        <w:t>إليها</w:t>
      </w:r>
      <w:r w:rsidRPr="00495127">
        <w:rPr>
          <w:rtl/>
        </w:rPr>
        <w:t xml:space="preserve"> </w:t>
      </w:r>
      <w:r w:rsidRPr="00495127">
        <w:rPr>
          <w:rFonts w:hint="cs"/>
          <w:rtl/>
        </w:rPr>
        <w:t>حتى</w:t>
      </w:r>
      <w:r w:rsidRPr="00495127">
        <w:rPr>
          <w:rtl/>
        </w:rPr>
        <w:t xml:space="preserve"> </w:t>
      </w:r>
      <w:r w:rsidRPr="00495127">
        <w:rPr>
          <w:rFonts w:hint="cs"/>
          <w:rtl/>
        </w:rPr>
        <w:t>الآن</w:t>
      </w:r>
      <w:r w:rsidRPr="00495127">
        <w:rPr>
          <w:rtl/>
        </w:rPr>
        <w:t xml:space="preserve"> </w:t>
      </w:r>
      <w:r w:rsidRPr="00495127">
        <w:rPr>
          <w:rFonts w:hint="cs"/>
          <w:rtl/>
        </w:rPr>
        <w:t>ليست سوى</w:t>
      </w:r>
      <w:r w:rsidRPr="00495127">
        <w:rPr>
          <w:rtl/>
        </w:rPr>
        <w:t xml:space="preserve"> </w:t>
      </w:r>
      <w:r w:rsidRPr="00495127">
        <w:rPr>
          <w:rFonts w:hint="cs"/>
          <w:rtl/>
        </w:rPr>
        <w:t>افتراضات</w:t>
      </w:r>
      <w:r w:rsidRPr="00495127">
        <w:rPr>
          <w:rtl/>
        </w:rPr>
        <w:t>.</w:t>
      </w:r>
    </w:p>
    <w:p w:rsidR="001F3C94" w:rsidRPr="00495127" w:rsidRDefault="001F3C94" w:rsidP="00D51E44">
      <w:pPr>
        <w:pStyle w:val="NumberedParaAR"/>
        <w:numPr>
          <w:ilvl w:val="0"/>
          <w:numId w:val="5"/>
        </w:numPr>
        <w:tabs>
          <w:tab w:val="right" w:pos="1127"/>
          <w:tab w:val="right" w:pos="1694"/>
        </w:tabs>
        <w:ind w:left="560"/>
      </w:pPr>
      <w:r w:rsidRPr="00495127">
        <w:rPr>
          <w:rFonts w:hint="cs"/>
          <w:rtl/>
        </w:rPr>
        <w:t>واختتم</w:t>
      </w:r>
      <w:r w:rsidR="00D51E44">
        <w:rPr>
          <w:rFonts w:hint="cs"/>
          <w:rtl/>
        </w:rPr>
        <w:t>ت</w:t>
      </w:r>
      <w:r w:rsidRPr="00495127">
        <w:rPr>
          <w:rtl/>
        </w:rPr>
        <w:t xml:space="preserve"> </w:t>
      </w:r>
      <w:r w:rsidRPr="00495127">
        <w:rPr>
          <w:rFonts w:hint="cs"/>
          <w:rtl/>
        </w:rPr>
        <w:t>الرئيس</w:t>
      </w:r>
      <w:r w:rsidR="00D51E44">
        <w:rPr>
          <w:rFonts w:hint="cs"/>
          <w:rtl/>
        </w:rPr>
        <w:t>ة</w:t>
      </w:r>
      <w:r w:rsidRPr="00495127">
        <w:rPr>
          <w:rtl/>
        </w:rPr>
        <w:t xml:space="preserve"> </w:t>
      </w:r>
      <w:r w:rsidRPr="00495127">
        <w:rPr>
          <w:rFonts w:hint="cs"/>
          <w:rtl/>
        </w:rPr>
        <w:t>كلمت</w:t>
      </w:r>
      <w:r w:rsidR="00D51E44">
        <w:rPr>
          <w:rFonts w:hint="cs"/>
          <w:rtl/>
        </w:rPr>
        <w:t>ها</w:t>
      </w:r>
      <w:r w:rsidRPr="00495127">
        <w:rPr>
          <w:rFonts w:hint="cs"/>
          <w:rtl/>
        </w:rPr>
        <w:t xml:space="preserve"> بأن</w:t>
      </w:r>
      <w:r w:rsidRPr="00495127">
        <w:rPr>
          <w:rtl/>
        </w:rPr>
        <w:t xml:space="preserve"> </w:t>
      </w:r>
      <w:r w:rsidRPr="00495127">
        <w:rPr>
          <w:rFonts w:hint="cs"/>
          <w:rtl/>
        </w:rPr>
        <w:t>الفريق</w:t>
      </w:r>
      <w:r w:rsidRPr="00495127">
        <w:rPr>
          <w:rtl/>
        </w:rPr>
        <w:t xml:space="preserve"> </w:t>
      </w:r>
      <w:r w:rsidRPr="00495127">
        <w:rPr>
          <w:rFonts w:hint="cs"/>
          <w:rtl/>
        </w:rPr>
        <w:t>العامل</w:t>
      </w:r>
      <w:r w:rsidRPr="00495127">
        <w:rPr>
          <w:rtl/>
        </w:rPr>
        <w:t xml:space="preserve"> </w:t>
      </w:r>
      <w:r w:rsidRPr="00495127">
        <w:rPr>
          <w:rFonts w:hint="cs"/>
          <w:rtl/>
        </w:rPr>
        <w:t>أحاط</w:t>
      </w:r>
      <w:r w:rsidRPr="00495127">
        <w:rPr>
          <w:rtl/>
        </w:rPr>
        <w:t xml:space="preserve"> </w:t>
      </w:r>
      <w:r w:rsidRPr="00495127">
        <w:rPr>
          <w:rFonts w:hint="cs"/>
          <w:rtl/>
        </w:rPr>
        <w:t>علما</w:t>
      </w:r>
      <w:r w:rsidRPr="00495127">
        <w:rPr>
          <w:rtl/>
        </w:rPr>
        <w:t xml:space="preserve"> </w:t>
      </w:r>
      <w:r w:rsidRPr="00495127">
        <w:rPr>
          <w:rFonts w:hint="cs"/>
          <w:rtl/>
        </w:rPr>
        <w:t>بالمعلومات</w:t>
      </w:r>
      <w:r w:rsidRPr="00495127">
        <w:rPr>
          <w:rtl/>
        </w:rPr>
        <w:t xml:space="preserve"> </w:t>
      </w:r>
      <w:r w:rsidRPr="00495127">
        <w:rPr>
          <w:rFonts w:hint="cs"/>
          <w:rtl/>
        </w:rPr>
        <w:t>الواردة</w:t>
      </w:r>
      <w:r w:rsidRPr="00495127">
        <w:rPr>
          <w:rtl/>
        </w:rPr>
        <w:t xml:space="preserve"> </w:t>
      </w:r>
      <w:r w:rsidRPr="00495127">
        <w:rPr>
          <w:rFonts w:hint="cs"/>
          <w:rtl/>
        </w:rPr>
        <w:t>في</w:t>
      </w:r>
      <w:r w:rsidRPr="00495127">
        <w:rPr>
          <w:rtl/>
        </w:rPr>
        <w:t xml:space="preserve"> </w:t>
      </w:r>
      <w:r w:rsidRPr="00495127">
        <w:rPr>
          <w:rFonts w:hint="cs"/>
          <w:rtl/>
        </w:rPr>
        <w:t>الوثيقة</w:t>
      </w:r>
      <w:r w:rsidRPr="00495127">
        <w:rPr>
          <w:rtl/>
        </w:rPr>
        <w:t xml:space="preserve"> </w:t>
      </w:r>
      <w:r w:rsidRPr="00495127">
        <w:t>H/LD/WG/6/5</w:t>
      </w:r>
      <w:r w:rsidRPr="00495127">
        <w:rPr>
          <w:rtl/>
        </w:rPr>
        <w:t>.</w:t>
      </w:r>
    </w:p>
    <w:p w:rsidR="001F3C94" w:rsidRPr="00495127" w:rsidRDefault="001F3C94" w:rsidP="00C571A6">
      <w:pPr>
        <w:pStyle w:val="NumberedParaAR"/>
        <w:numPr>
          <w:ilvl w:val="0"/>
          <w:numId w:val="0"/>
        </w:numPr>
        <w:rPr>
          <w:b/>
          <w:bCs/>
          <w:sz w:val="40"/>
          <w:szCs w:val="40"/>
        </w:rPr>
      </w:pPr>
      <w:r w:rsidRPr="00495127">
        <w:rPr>
          <w:b/>
          <w:bCs/>
          <w:sz w:val="40"/>
          <w:szCs w:val="40"/>
          <w:rtl/>
        </w:rPr>
        <w:t>البند 9 من جدول الأعمال: مسائل أخرى</w:t>
      </w:r>
    </w:p>
    <w:p w:rsidR="001F3C94" w:rsidRPr="00495127" w:rsidRDefault="001F3C94" w:rsidP="00C571A6">
      <w:pPr>
        <w:pStyle w:val="NumberedParaAR"/>
        <w:numPr>
          <w:ilvl w:val="0"/>
          <w:numId w:val="5"/>
        </w:numPr>
      </w:pPr>
      <w:r w:rsidRPr="00495127">
        <w:rPr>
          <w:rFonts w:hint="cs"/>
          <w:rtl/>
        </w:rPr>
        <w:t xml:space="preserve">أعربت الأمانة عن امتنانها للتعليقات التي تلقتها من بعض المكاتب ومجموعات المستخدمين بشأن النسخة المراجعة </w:t>
      </w:r>
      <w:r w:rsidRPr="00495127">
        <w:rPr>
          <w:rFonts w:hint="cs"/>
          <w:i/>
          <w:iCs/>
          <w:rtl/>
        </w:rPr>
        <w:t>للإرشادات الخاصة بإعداد النُسخ وتقديمها لتلافي حالات الرفض المحتملة من قبل المكاتب الفاحصة بسبب عدم كفاية الكشف عن تصميم صناعي</w:t>
      </w:r>
      <w:r w:rsidRPr="00495127">
        <w:rPr>
          <w:rFonts w:hint="cs"/>
          <w:rtl/>
        </w:rPr>
        <w:t>. وأبلغت الأمانة الفريق العامل أن تلك الإرشادات ستُتاح على موقع الويبو الإلكتروني في بداية يوليو</w:t>
      </w:r>
      <w:r w:rsidRPr="00495127">
        <w:rPr>
          <w:rFonts w:hint="eastAsia"/>
          <w:rtl/>
        </w:rPr>
        <w:t> </w:t>
      </w:r>
      <w:r w:rsidRPr="00495127">
        <w:rPr>
          <w:rFonts w:hint="cs"/>
          <w:rtl/>
        </w:rPr>
        <w:t>2016.</w:t>
      </w:r>
    </w:p>
    <w:p w:rsidR="001F3C94" w:rsidRPr="00495127" w:rsidRDefault="001F3C94" w:rsidP="00DD004C">
      <w:pPr>
        <w:pStyle w:val="NumberedParaAR"/>
        <w:numPr>
          <w:ilvl w:val="0"/>
          <w:numId w:val="5"/>
        </w:numPr>
      </w:pPr>
      <w:r w:rsidRPr="00495127">
        <w:rPr>
          <w:rFonts w:hint="cs"/>
          <w:rtl/>
        </w:rPr>
        <w:t>وردّت الأمانة على</w:t>
      </w:r>
      <w:r w:rsidRPr="00495127">
        <w:rPr>
          <w:rtl/>
        </w:rPr>
        <w:t xml:space="preserve"> </w:t>
      </w:r>
      <w:r w:rsidRPr="00495127">
        <w:rPr>
          <w:rFonts w:hint="cs"/>
          <w:rtl/>
        </w:rPr>
        <w:t>سؤال</w:t>
      </w:r>
      <w:r w:rsidRPr="00495127">
        <w:rPr>
          <w:rtl/>
        </w:rPr>
        <w:t xml:space="preserve"> </w:t>
      </w:r>
      <w:r w:rsidRPr="00495127">
        <w:rPr>
          <w:rFonts w:hint="cs"/>
          <w:rtl/>
        </w:rPr>
        <w:t>طرحه</w:t>
      </w:r>
      <w:r w:rsidRPr="00495127">
        <w:rPr>
          <w:rtl/>
        </w:rPr>
        <w:t xml:space="preserve"> </w:t>
      </w:r>
      <w:r w:rsidRPr="00495127">
        <w:rPr>
          <w:rFonts w:hint="cs"/>
          <w:rtl/>
        </w:rPr>
        <w:t>ممثل</w:t>
      </w:r>
      <w:r w:rsidRPr="00495127">
        <w:rPr>
          <w:rtl/>
        </w:rPr>
        <w:t xml:space="preserve"> الجمعية الدولية لحماية الملكية الصناعية</w:t>
      </w:r>
      <w:r w:rsidRPr="00495127">
        <w:rPr>
          <w:rFonts w:hint="cs"/>
          <w:rtl/>
        </w:rPr>
        <w:t>،</w:t>
      </w:r>
      <w:r w:rsidR="00DD004C" w:rsidRPr="00495127">
        <w:rPr>
          <w:rFonts w:hint="cs"/>
          <w:rtl/>
        </w:rPr>
        <w:t xml:space="preserve"> موضحة</w:t>
      </w:r>
      <w:r w:rsidRPr="00495127">
        <w:rPr>
          <w:rtl/>
        </w:rPr>
        <w:t xml:space="preserve"> </w:t>
      </w:r>
      <w:r w:rsidRPr="00495127">
        <w:rPr>
          <w:rFonts w:hint="cs"/>
          <w:rtl/>
        </w:rPr>
        <w:t>أنه</w:t>
      </w:r>
      <w:r w:rsidRPr="00495127">
        <w:rPr>
          <w:rtl/>
        </w:rPr>
        <w:t xml:space="preserve"> </w:t>
      </w:r>
      <w:r w:rsidRPr="00495127">
        <w:rPr>
          <w:rFonts w:hint="cs"/>
          <w:rtl/>
        </w:rPr>
        <w:t>لا</w:t>
      </w:r>
      <w:r w:rsidRPr="00495127">
        <w:rPr>
          <w:rtl/>
        </w:rPr>
        <w:t xml:space="preserve"> </w:t>
      </w:r>
      <w:r w:rsidRPr="00495127">
        <w:rPr>
          <w:rFonts w:hint="cs"/>
          <w:rtl/>
        </w:rPr>
        <w:t>توجد تعليقات</w:t>
      </w:r>
      <w:r w:rsidRPr="00495127">
        <w:rPr>
          <w:rtl/>
        </w:rPr>
        <w:t xml:space="preserve"> </w:t>
      </w:r>
      <w:r w:rsidRPr="00495127">
        <w:rPr>
          <w:rFonts w:hint="cs"/>
          <w:rtl/>
        </w:rPr>
        <w:t>أخرى</w:t>
      </w:r>
      <w:r w:rsidRPr="00495127">
        <w:rPr>
          <w:rtl/>
        </w:rPr>
        <w:t xml:space="preserve"> </w:t>
      </w:r>
      <w:r w:rsidRPr="00495127">
        <w:rPr>
          <w:rFonts w:hint="cs"/>
          <w:rtl/>
        </w:rPr>
        <w:t>يمكن قبولها بشأن النسخة</w:t>
      </w:r>
      <w:r w:rsidRPr="00495127">
        <w:rPr>
          <w:rtl/>
        </w:rPr>
        <w:t xml:space="preserve"> </w:t>
      </w:r>
      <w:r w:rsidRPr="00495127">
        <w:rPr>
          <w:rFonts w:hint="cs"/>
          <w:rtl/>
        </w:rPr>
        <w:t>الحالية</w:t>
      </w:r>
      <w:r w:rsidRPr="00495127">
        <w:rPr>
          <w:rtl/>
        </w:rPr>
        <w:t xml:space="preserve"> </w:t>
      </w:r>
      <w:r w:rsidRPr="00495127">
        <w:rPr>
          <w:rFonts w:hint="cs"/>
          <w:rtl/>
        </w:rPr>
        <w:t>من</w:t>
      </w:r>
      <w:r w:rsidRPr="00495127">
        <w:rPr>
          <w:rtl/>
        </w:rPr>
        <w:t xml:space="preserve"> </w:t>
      </w:r>
      <w:r w:rsidRPr="00495127">
        <w:rPr>
          <w:rFonts w:hint="cs"/>
          <w:rtl/>
        </w:rPr>
        <w:t>المبادئ التوجيهية،</w:t>
      </w:r>
      <w:r w:rsidRPr="00495127">
        <w:rPr>
          <w:rtl/>
        </w:rPr>
        <w:t xml:space="preserve"> </w:t>
      </w:r>
      <w:r w:rsidRPr="00495127">
        <w:rPr>
          <w:rFonts w:hint="cs"/>
          <w:rtl/>
        </w:rPr>
        <w:t>ولكن</w:t>
      </w:r>
      <w:r w:rsidRPr="00495127">
        <w:rPr>
          <w:rtl/>
        </w:rPr>
        <w:t xml:space="preserve"> </w:t>
      </w:r>
      <w:r w:rsidRPr="00495127">
        <w:rPr>
          <w:rFonts w:hint="cs"/>
          <w:rtl/>
        </w:rPr>
        <w:t>التعليقات</w:t>
      </w:r>
      <w:r w:rsidRPr="00495127">
        <w:rPr>
          <w:rtl/>
        </w:rPr>
        <w:t xml:space="preserve"> </w:t>
      </w:r>
      <w:r w:rsidRPr="00495127">
        <w:rPr>
          <w:rFonts w:hint="cs"/>
          <w:rtl/>
        </w:rPr>
        <w:t>دائما</w:t>
      </w:r>
      <w:r w:rsidRPr="00495127">
        <w:rPr>
          <w:rtl/>
        </w:rPr>
        <w:t xml:space="preserve"> </w:t>
      </w:r>
      <w:r w:rsidRPr="00495127">
        <w:rPr>
          <w:rFonts w:hint="cs"/>
          <w:rtl/>
        </w:rPr>
        <w:t>موضع</w:t>
      </w:r>
      <w:r w:rsidRPr="00495127">
        <w:rPr>
          <w:rtl/>
        </w:rPr>
        <w:t xml:space="preserve"> </w:t>
      </w:r>
      <w:r w:rsidRPr="00495127">
        <w:rPr>
          <w:rFonts w:hint="cs"/>
          <w:rtl/>
        </w:rPr>
        <w:t>ترحيب</w:t>
      </w:r>
      <w:r w:rsidRPr="00495127">
        <w:rPr>
          <w:rtl/>
        </w:rPr>
        <w:t xml:space="preserve"> </w:t>
      </w:r>
      <w:r w:rsidRPr="00495127">
        <w:rPr>
          <w:rFonts w:hint="cs"/>
          <w:rtl/>
        </w:rPr>
        <w:t>بوجه</w:t>
      </w:r>
      <w:r w:rsidRPr="00495127">
        <w:rPr>
          <w:rtl/>
        </w:rPr>
        <w:t xml:space="preserve"> </w:t>
      </w:r>
      <w:r w:rsidRPr="00495127">
        <w:rPr>
          <w:rFonts w:hint="cs"/>
          <w:rtl/>
        </w:rPr>
        <w:t>عام،</w:t>
      </w:r>
      <w:r w:rsidRPr="00495127">
        <w:rPr>
          <w:rtl/>
        </w:rPr>
        <w:t xml:space="preserve"> </w:t>
      </w:r>
      <w:r w:rsidRPr="00495127">
        <w:rPr>
          <w:rFonts w:hint="cs"/>
          <w:rtl/>
        </w:rPr>
        <w:t>لأن المبادئ التوجيهية يجب</w:t>
      </w:r>
      <w:r w:rsidRPr="00495127">
        <w:rPr>
          <w:rtl/>
        </w:rPr>
        <w:t xml:space="preserve"> </w:t>
      </w:r>
      <w:r w:rsidRPr="00495127">
        <w:rPr>
          <w:rFonts w:hint="cs"/>
          <w:rtl/>
        </w:rPr>
        <w:t>أن</w:t>
      </w:r>
      <w:r w:rsidRPr="00495127">
        <w:rPr>
          <w:rtl/>
        </w:rPr>
        <w:t xml:space="preserve"> </w:t>
      </w:r>
      <w:r w:rsidRPr="00495127">
        <w:rPr>
          <w:rFonts w:hint="cs"/>
          <w:rtl/>
        </w:rPr>
        <w:t>تكون</w:t>
      </w:r>
      <w:r w:rsidRPr="00495127">
        <w:rPr>
          <w:rtl/>
        </w:rPr>
        <w:t xml:space="preserve"> </w:t>
      </w:r>
      <w:r w:rsidRPr="00495127">
        <w:rPr>
          <w:rFonts w:hint="cs"/>
          <w:rtl/>
        </w:rPr>
        <w:t>مفتوحة</w:t>
      </w:r>
      <w:r w:rsidRPr="00495127">
        <w:rPr>
          <w:rtl/>
        </w:rPr>
        <w:t xml:space="preserve"> </w:t>
      </w:r>
      <w:r w:rsidRPr="00495127">
        <w:rPr>
          <w:rFonts w:hint="cs"/>
          <w:rtl/>
        </w:rPr>
        <w:t>لمزيد</w:t>
      </w:r>
      <w:r w:rsidRPr="00495127">
        <w:rPr>
          <w:rtl/>
        </w:rPr>
        <w:t xml:space="preserve"> </w:t>
      </w:r>
      <w:r w:rsidRPr="00495127">
        <w:rPr>
          <w:rFonts w:hint="cs"/>
          <w:rtl/>
        </w:rPr>
        <w:t>من</w:t>
      </w:r>
      <w:r w:rsidRPr="00495127">
        <w:rPr>
          <w:rtl/>
        </w:rPr>
        <w:t xml:space="preserve"> </w:t>
      </w:r>
      <w:r w:rsidRPr="00495127">
        <w:rPr>
          <w:rFonts w:hint="cs"/>
          <w:rtl/>
        </w:rPr>
        <w:t>التطوير،</w:t>
      </w:r>
      <w:r w:rsidRPr="00495127">
        <w:rPr>
          <w:rtl/>
        </w:rPr>
        <w:t xml:space="preserve"> </w:t>
      </w:r>
      <w:r w:rsidRPr="00495127">
        <w:rPr>
          <w:rFonts w:hint="cs"/>
          <w:rtl/>
        </w:rPr>
        <w:t>وسوف</w:t>
      </w:r>
      <w:r w:rsidRPr="00495127">
        <w:rPr>
          <w:rtl/>
        </w:rPr>
        <w:t xml:space="preserve"> </w:t>
      </w:r>
      <w:r w:rsidRPr="00495127">
        <w:rPr>
          <w:rFonts w:hint="cs"/>
          <w:rtl/>
        </w:rPr>
        <w:t>يتم</w:t>
      </w:r>
      <w:r w:rsidRPr="00495127">
        <w:rPr>
          <w:rtl/>
        </w:rPr>
        <w:t xml:space="preserve"> </w:t>
      </w:r>
      <w:r w:rsidRPr="00495127">
        <w:rPr>
          <w:rFonts w:hint="cs"/>
          <w:rtl/>
        </w:rPr>
        <w:t>تحديثها</w:t>
      </w:r>
      <w:r w:rsidRPr="00495127">
        <w:rPr>
          <w:rtl/>
        </w:rPr>
        <w:t xml:space="preserve"> </w:t>
      </w:r>
      <w:r w:rsidRPr="00495127">
        <w:rPr>
          <w:rFonts w:hint="cs"/>
          <w:rtl/>
        </w:rPr>
        <w:t>مع</w:t>
      </w:r>
      <w:r w:rsidRPr="00495127">
        <w:rPr>
          <w:rtl/>
        </w:rPr>
        <w:t xml:space="preserve"> </w:t>
      </w:r>
      <w:r w:rsidRPr="00495127">
        <w:rPr>
          <w:rFonts w:hint="cs"/>
          <w:rtl/>
        </w:rPr>
        <w:t>مرور</w:t>
      </w:r>
      <w:r w:rsidRPr="00495127">
        <w:rPr>
          <w:rtl/>
        </w:rPr>
        <w:t xml:space="preserve"> </w:t>
      </w:r>
      <w:r w:rsidRPr="00495127">
        <w:rPr>
          <w:rFonts w:hint="cs"/>
          <w:rtl/>
        </w:rPr>
        <w:t>السنين</w:t>
      </w:r>
      <w:r w:rsidRPr="00495127">
        <w:rPr>
          <w:rtl/>
        </w:rPr>
        <w:t>.</w:t>
      </w:r>
    </w:p>
    <w:p w:rsidR="001F3C94" w:rsidRPr="00495127" w:rsidRDefault="001F3C94" w:rsidP="00855BD9">
      <w:pPr>
        <w:pStyle w:val="NumberedParaAR"/>
        <w:numPr>
          <w:ilvl w:val="0"/>
          <w:numId w:val="5"/>
        </w:numPr>
      </w:pPr>
      <w:r w:rsidRPr="00495127">
        <w:rPr>
          <w:rFonts w:hint="cs"/>
          <w:rtl/>
        </w:rPr>
        <w:t>وأبدى وفد الولايات المتحدة الأمريكية اهتمامه باستعمال خدمات النفاذ الرقمي إلى وثائق الأولوية لأغراض تبادل وثائق الأولوية الخاصة بالتصاميم الصناعية، وحثّ الوفود الأخرى على إيلائها الاهتمام.</w:t>
      </w:r>
    </w:p>
    <w:p w:rsidR="001F3C94" w:rsidRPr="00495127" w:rsidRDefault="001F3C94" w:rsidP="00855BD9">
      <w:pPr>
        <w:pStyle w:val="NumberedParaAR"/>
        <w:numPr>
          <w:ilvl w:val="0"/>
          <w:numId w:val="5"/>
        </w:numPr>
      </w:pPr>
      <w:r w:rsidRPr="00495127">
        <w:rPr>
          <w:rFonts w:hint="cs"/>
          <w:rtl/>
        </w:rPr>
        <w:t>وأكدت الأمانة</w:t>
      </w:r>
      <w:r w:rsidRPr="00495127">
        <w:rPr>
          <w:rtl/>
        </w:rPr>
        <w:t xml:space="preserve"> </w:t>
      </w:r>
      <w:r w:rsidRPr="00495127">
        <w:rPr>
          <w:rFonts w:hint="cs"/>
          <w:rtl/>
        </w:rPr>
        <w:t>أن</w:t>
      </w:r>
      <w:r w:rsidRPr="00495127">
        <w:rPr>
          <w:rtl/>
        </w:rPr>
        <w:t xml:space="preserve"> خدمات النفاذ الرقمي إلى وثائق الأولوية </w:t>
      </w:r>
      <w:r w:rsidRPr="00495127">
        <w:rPr>
          <w:rFonts w:hint="cs"/>
          <w:rtl/>
        </w:rPr>
        <w:t>هي</w:t>
      </w:r>
      <w:r w:rsidRPr="00495127">
        <w:rPr>
          <w:rtl/>
        </w:rPr>
        <w:t xml:space="preserve"> </w:t>
      </w:r>
      <w:r w:rsidRPr="00495127">
        <w:rPr>
          <w:rFonts w:hint="cs"/>
          <w:rtl/>
        </w:rPr>
        <w:t>الحل</w:t>
      </w:r>
      <w:r w:rsidRPr="00495127">
        <w:rPr>
          <w:rtl/>
        </w:rPr>
        <w:t xml:space="preserve"> </w:t>
      </w:r>
      <w:r w:rsidRPr="00495127">
        <w:rPr>
          <w:rFonts w:hint="cs"/>
          <w:rtl/>
        </w:rPr>
        <w:t>للتخفيف</w:t>
      </w:r>
      <w:r w:rsidRPr="00495127">
        <w:rPr>
          <w:rtl/>
        </w:rPr>
        <w:t xml:space="preserve"> </w:t>
      </w:r>
      <w:r w:rsidRPr="00495127">
        <w:rPr>
          <w:rFonts w:hint="cs"/>
          <w:rtl/>
        </w:rPr>
        <w:t>من</w:t>
      </w:r>
      <w:r w:rsidRPr="00495127">
        <w:rPr>
          <w:rtl/>
        </w:rPr>
        <w:t xml:space="preserve"> </w:t>
      </w:r>
      <w:r w:rsidRPr="00495127">
        <w:rPr>
          <w:rFonts w:hint="cs"/>
          <w:rtl/>
        </w:rPr>
        <w:t>العبء</w:t>
      </w:r>
      <w:r w:rsidRPr="00495127">
        <w:rPr>
          <w:rtl/>
        </w:rPr>
        <w:t xml:space="preserve"> </w:t>
      </w:r>
      <w:r w:rsidRPr="00495127">
        <w:rPr>
          <w:rFonts w:hint="cs"/>
          <w:rtl/>
        </w:rPr>
        <w:t>المتزايد</w:t>
      </w:r>
      <w:r w:rsidRPr="00495127">
        <w:rPr>
          <w:rtl/>
        </w:rPr>
        <w:t xml:space="preserve"> </w:t>
      </w:r>
      <w:r w:rsidRPr="00495127">
        <w:rPr>
          <w:rFonts w:hint="cs"/>
          <w:rtl/>
        </w:rPr>
        <w:t>على</w:t>
      </w:r>
      <w:r w:rsidRPr="00495127">
        <w:rPr>
          <w:rtl/>
        </w:rPr>
        <w:t xml:space="preserve"> </w:t>
      </w:r>
      <w:r w:rsidRPr="00495127">
        <w:rPr>
          <w:rFonts w:hint="cs"/>
          <w:rtl/>
        </w:rPr>
        <w:t>المستخدمين،</w:t>
      </w:r>
      <w:r w:rsidRPr="00495127">
        <w:rPr>
          <w:rtl/>
        </w:rPr>
        <w:t xml:space="preserve"> </w:t>
      </w:r>
      <w:r w:rsidRPr="00495127">
        <w:rPr>
          <w:rFonts w:hint="cs"/>
          <w:rtl/>
        </w:rPr>
        <w:t>لأن نظام</w:t>
      </w:r>
      <w:r w:rsidRPr="00495127">
        <w:rPr>
          <w:rtl/>
        </w:rPr>
        <w:t xml:space="preserve"> </w:t>
      </w:r>
      <w:r w:rsidRPr="00495127">
        <w:rPr>
          <w:rFonts w:hint="cs"/>
          <w:rtl/>
        </w:rPr>
        <w:t>لاهاي</w:t>
      </w:r>
      <w:r w:rsidRPr="00495127">
        <w:rPr>
          <w:rtl/>
        </w:rPr>
        <w:t xml:space="preserve"> </w:t>
      </w:r>
      <w:r w:rsidRPr="00495127">
        <w:rPr>
          <w:rFonts w:hint="cs"/>
          <w:rtl/>
        </w:rPr>
        <w:t>توسع</w:t>
      </w:r>
      <w:r w:rsidRPr="00495127">
        <w:rPr>
          <w:rtl/>
        </w:rPr>
        <w:t xml:space="preserve"> </w:t>
      </w:r>
      <w:r w:rsidRPr="00495127">
        <w:rPr>
          <w:rFonts w:hint="cs"/>
          <w:rtl/>
        </w:rPr>
        <w:t xml:space="preserve">ليشمل </w:t>
      </w:r>
      <w:r w:rsidR="00855BD9" w:rsidRPr="00495127">
        <w:rPr>
          <w:rFonts w:hint="cs"/>
          <w:rtl/>
        </w:rPr>
        <w:t>مكاتب ف</w:t>
      </w:r>
      <w:r w:rsidR="009625D6" w:rsidRPr="00495127">
        <w:rPr>
          <w:rFonts w:hint="cs"/>
          <w:rtl/>
        </w:rPr>
        <w:t>ا</w:t>
      </w:r>
      <w:r w:rsidR="00855BD9" w:rsidRPr="00495127">
        <w:rPr>
          <w:rFonts w:hint="cs"/>
          <w:rtl/>
        </w:rPr>
        <w:t>حص</w:t>
      </w:r>
      <w:r w:rsidR="009625D6" w:rsidRPr="00495127">
        <w:rPr>
          <w:rFonts w:hint="cs"/>
          <w:rtl/>
        </w:rPr>
        <w:t>ة أخرى</w:t>
      </w:r>
      <w:r w:rsidRPr="00495127">
        <w:rPr>
          <w:rtl/>
        </w:rPr>
        <w:t>.</w:t>
      </w:r>
    </w:p>
    <w:p w:rsidR="001F3C94" w:rsidRPr="00495127" w:rsidRDefault="001F3C94" w:rsidP="00C571A6">
      <w:pPr>
        <w:pStyle w:val="NumberedParaAR"/>
        <w:numPr>
          <w:ilvl w:val="0"/>
          <w:numId w:val="5"/>
        </w:numPr>
      </w:pPr>
      <w:r w:rsidRPr="00495127">
        <w:rPr>
          <w:rFonts w:hint="cs"/>
          <w:rtl/>
        </w:rPr>
        <w:t>واقترح وفد الولايات المتحدة الأمريكية أن يدرس المكتب الدولي مفهوم ردّ الحقوق في سياق نظام لاهاي.</w:t>
      </w:r>
    </w:p>
    <w:p w:rsidR="001F3C94" w:rsidRPr="00495127" w:rsidRDefault="001F3C94" w:rsidP="00C571A6">
      <w:pPr>
        <w:pStyle w:val="Heading1AR"/>
      </w:pPr>
      <w:r w:rsidRPr="00495127">
        <w:rPr>
          <w:rtl/>
        </w:rPr>
        <w:t>البند 10 من جدول الأعمال: ملخص الرئيس</w:t>
      </w:r>
    </w:p>
    <w:p w:rsidR="001F3C94" w:rsidRPr="00495127" w:rsidRDefault="001F3C94" w:rsidP="00DD004C">
      <w:pPr>
        <w:pStyle w:val="NumberedParaAR"/>
        <w:numPr>
          <w:ilvl w:val="0"/>
          <w:numId w:val="16"/>
        </w:numPr>
        <w:ind w:left="566"/>
      </w:pPr>
      <w:r w:rsidRPr="00495127">
        <w:rPr>
          <w:rtl/>
        </w:rPr>
        <w:t>وافق الفريق العامل على ملخص الرئيس، بالصيغة الواردة في</w:t>
      </w:r>
      <w:r w:rsidRPr="00495127">
        <w:rPr>
          <w:rFonts w:hint="cs"/>
          <w:rtl/>
        </w:rPr>
        <w:t xml:space="preserve"> المرفق الأول من</w:t>
      </w:r>
      <w:r w:rsidRPr="00495127">
        <w:rPr>
          <w:rtl/>
        </w:rPr>
        <w:t xml:space="preserve"> هذه الوثيقة.</w:t>
      </w:r>
    </w:p>
    <w:p w:rsidR="001F3C94" w:rsidRPr="00495127" w:rsidRDefault="001F3C94" w:rsidP="00C571A6">
      <w:pPr>
        <w:pStyle w:val="Heading1AR"/>
        <w:spacing w:after="240" w:line="360" w:lineRule="exact"/>
      </w:pPr>
      <w:r w:rsidRPr="00495127">
        <w:rPr>
          <w:rtl/>
        </w:rPr>
        <w:t>البند 11 من جدول الأعمال: اختتام الدورة</w:t>
      </w:r>
    </w:p>
    <w:p w:rsidR="001F3C94" w:rsidRPr="00495127" w:rsidRDefault="001F3C94" w:rsidP="00C571A6">
      <w:pPr>
        <w:pStyle w:val="NumberedParaAR"/>
        <w:numPr>
          <w:ilvl w:val="0"/>
          <w:numId w:val="16"/>
        </w:numPr>
        <w:tabs>
          <w:tab w:val="clear" w:pos="567"/>
        </w:tabs>
        <w:spacing w:after="480"/>
        <w:ind w:left="-1"/>
      </w:pPr>
      <w:r w:rsidRPr="00495127">
        <w:rPr>
          <w:rtl/>
        </w:rPr>
        <w:t>اختتم الرئيس الدورة في 22 يونيو 2016.</w:t>
      </w:r>
    </w:p>
    <w:p w:rsidR="001F3C94" w:rsidRPr="00495127" w:rsidRDefault="001F3C94" w:rsidP="001F3C94">
      <w:pPr>
        <w:pStyle w:val="EndofDocumentAR"/>
        <w:spacing w:after="480"/>
        <w:rPr>
          <w:rtl/>
        </w:rPr>
      </w:pPr>
      <w:r w:rsidRPr="00495127">
        <w:rPr>
          <w:rtl/>
        </w:rPr>
        <w:t xml:space="preserve">[يلي ذلك </w:t>
      </w:r>
      <w:r w:rsidR="00240F7C" w:rsidRPr="00495127">
        <w:rPr>
          <w:rFonts w:hint="cs"/>
          <w:rtl/>
        </w:rPr>
        <w:t>المرفقا</w:t>
      </w:r>
      <w:r w:rsidRPr="00495127">
        <w:rPr>
          <w:rFonts w:hint="cs"/>
          <w:rtl/>
          <w:lang w:val="fr-FR" w:bidi="ar-EG"/>
        </w:rPr>
        <w:t>ن</w:t>
      </w:r>
      <w:r w:rsidRPr="00495127">
        <w:rPr>
          <w:rtl/>
        </w:rPr>
        <w:t>]</w:t>
      </w:r>
    </w:p>
    <w:p w:rsidR="00DD004C" w:rsidRPr="00495127" w:rsidRDefault="00DD004C" w:rsidP="00C677C5">
      <w:pPr>
        <w:bidi/>
        <w:rPr>
          <w:rtl/>
        </w:rPr>
        <w:sectPr w:rsidR="00DD004C" w:rsidRPr="00495127" w:rsidSect="00C75E54">
          <w:headerReference w:type="default" r:id="rId9"/>
          <w:endnotePr>
            <w:numFmt w:val="decimal"/>
          </w:endnotePr>
          <w:pgSz w:w="11907" w:h="16840" w:code="9"/>
          <w:pgMar w:top="567" w:right="1134" w:bottom="1418" w:left="1418" w:header="510" w:footer="1021" w:gutter="0"/>
          <w:pgNumType w:start="1"/>
          <w:cols w:space="720"/>
          <w:titlePg/>
          <w:docGrid w:linePitch="299"/>
        </w:sectPr>
      </w:pPr>
    </w:p>
    <w:tbl>
      <w:tblPr>
        <w:bidiVisual/>
        <w:tblW w:w="0" w:type="auto"/>
        <w:tblLook w:val="01E0" w:firstRow="1" w:lastRow="1" w:firstColumn="1" w:lastColumn="1" w:noHBand="0" w:noVBand="0"/>
      </w:tblPr>
      <w:tblGrid>
        <w:gridCol w:w="4843"/>
        <w:gridCol w:w="4223"/>
        <w:gridCol w:w="505"/>
      </w:tblGrid>
      <w:tr w:rsidR="001F3C94" w:rsidRPr="00495127" w:rsidTr="00C677C5">
        <w:tc>
          <w:tcPr>
            <w:tcW w:w="4843" w:type="dxa"/>
            <w:tcBorders>
              <w:bottom w:val="single" w:sz="4" w:space="0" w:color="auto"/>
            </w:tcBorders>
          </w:tcPr>
          <w:p w:rsidR="001F3C94" w:rsidRPr="00495127" w:rsidRDefault="001F3C94" w:rsidP="00C677C5">
            <w:pPr>
              <w:bidi/>
              <w:rPr>
                <w:rFonts w:ascii="Arabic Typesetting" w:hAnsi="Arabic Typesetting" w:cs="Arabic Typesetting"/>
                <w:sz w:val="36"/>
                <w:szCs w:val="36"/>
              </w:rPr>
            </w:pPr>
            <w:r w:rsidRPr="00495127">
              <w:rPr>
                <w:rtl/>
              </w:rPr>
              <w:lastRenderedPageBreak/>
              <w:br w:type="page"/>
            </w:r>
          </w:p>
        </w:tc>
        <w:tc>
          <w:tcPr>
            <w:tcW w:w="4223" w:type="dxa"/>
            <w:tcBorders>
              <w:bottom w:val="single" w:sz="4" w:space="0" w:color="auto"/>
            </w:tcBorders>
          </w:tcPr>
          <w:p w:rsidR="001F3C94" w:rsidRPr="00495127" w:rsidRDefault="001F3C94" w:rsidP="00C677C5">
            <w:pPr>
              <w:bidi/>
              <w:spacing w:after="20"/>
              <w:rPr>
                <w:rFonts w:ascii="Arabic Typesetting" w:hAnsi="Arabic Typesetting" w:cs="Arabic Typesetting"/>
                <w:sz w:val="36"/>
                <w:szCs w:val="36"/>
                <w:rtl/>
              </w:rPr>
            </w:pPr>
            <w:r w:rsidRPr="00495127">
              <w:rPr>
                <w:noProof/>
              </w:rPr>
              <w:drawing>
                <wp:inline distT="0" distB="0" distL="0" distR="0" wp14:anchorId="2768720C" wp14:editId="6CEBFEF6">
                  <wp:extent cx="1327150" cy="1263650"/>
                  <wp:effectExtent l="0" t="0" r="6350" b="0"/>
                  <wp:docPr id="10" name="Picture 4"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F3C94" w:rsidRPr="00495127" w:rsidRDefault="001F3C94" w:rsidP="00C677C5">
            <w:pPr>
              <w:rPr>
                <w:b/>
                <w:bCs/>
                <w:sz w:val="40"/>
                <w:szCs w:val="40"/>
              </w:rPr>
            </w:pPr>
            <w:r w:rsidRPr="00495127">
              <w:rPr>
                <w:b/>
                <w:bCs/>
                <w:sz w:val="40"/>
                <w:szCs w:val="40"/>
              </w:rPr>
              <w:t>A</w:t>
            </w:r>
          </w:p>
        </w:tc>
      </w:tr>
      <w:tr w:rsidR="001F3C94" w:rsidRPr="00495127" w:rsidTr="00C677C5">
        <w:trPr>
          <w:trHeight w:val="333"/>
        </w:trPr>
        <w:tc>
          <w:tcPr>
            <w:tcW w:w="9571" w:type="dxa"/>
            <w:gridSpan w:val="3"/>
            <w:tcBorders>
              <w:top w:val="single" w:sz="4" w:space="0" w:color="auto"/>
            </w:tcBorders>
            <w:vAlign w:val="bottom"/>
          </w:tcPr>
          <w:p w:rsidR="001F3C94" w:rsidRPr="00495127" w:rsidRDefault="001F3C94" w:rsidP="00C677C5">
            <w:pPr>
              <w:pStyle w:val="DocumentCodeAR"/>
              <w:bidi/>
              <w:rPr>
                <w:rtl/>
              </w:rPr>
            </w:pPr>
            <w:r w:rsidRPr="00495127">
              <w:t>H/LD/WG/6/</w:t>
            </w:r>
            <w:r w:rsidRPr="00495127">
              <w:rPr>
                <w:caps/>
                <w:sz w:val="15"/>
              </w:rPr>
              <w:t>6</w:t>
            </w:r>
            <w:r w:rsidRPr="00495127">
              <w:rPr>
                <w:caps/>
                <w:sz w:val="15"/>
                <w:rtl/>
              </w:rPr>
              <w:t xml:space="preserve"> </w:t>
            </w:r>
          </w:p>
        </w:tc>
      </w:tr>
      <w:tr w:rsidR="001F3C94" w:rsidRPr="00495127" w:rsidTr="00C677C5">
        <w:tc>
          <w:tcPr>
            <w:tcW w:w="9571" w:type="dxa"/>
            <w:gridSpan w:val="3"/>
          </w:tcPr>
          <w:p w:rsidR="001F3C94" w:rsidRPr="00495127" w:rsidRDefault="001F3C94" w:rsidP="00C677C5">
            <w:pPr>
              <w:pStyle w:val="DocumentLanguageAR"/>
              <w:bidi/>
              <w:rPr>
                <w:rtl/>
              </w:rPr>
            </w:pPr>
            <w:r w:rsidRPr="00495127">
              <w:rPr>
                <w:rFonts w:hint="cs"/>
                <w:rtl/>
              </w:rPr>
              <w:t>الأصل: بالإنكليزية</w:t>
            </w:r>
          </w:p>
        </w:tc>
      </w:tr>
      <w:tr w:rsidR="001F3C94" w:rsidRPr="00495127" w:rsidTr="00C677C5">
        <w:tc>
          <w:tcPr>
            <w:tcW w:w="9571" w:type="dxa"/>
            <w:gridSpan w:val="3"/>
          </w:tcPr>
          <w:p w:rsidR="001F3C94" w:rsidRPr="00495127" w:rsidRDefault="001F3C94" w:rsidP="00C677C5">
            <w:pPr>
              <w:pStyle w:val="DocumentDateAR"/>
              <w:bidi/>
              <w:rPr>
                <w:rtl/>
              </w:rPr>
            </w:pPr>
            <w:r w:rsidRPr="00495127">
              <w:rPr>
                <w:rFonts w:hint="cs"/>
                <w:rtl/>
              </w:rPr>
              <w:t>التاريخ: 22 يونيو 2016</w:t>
            </w:r>
          </w:p>
        </w:tc>
      </w:tr>
    </w:tbl>
    <w:p w:rsidR="001F3C94" w:rsidRPr="00495127" w:rsidRDefault="001F3C94" w:rsidP="001F3C94">
      <w:pPr>
        <w:bidi/>
        <w:rPr>
          <w:rFonts w:ascii="Arabic Typesetting" w:hAnsi="Arabic Typesetting" w:cs="Arabic Typesetting"/>
          <w:sz w:val="36"/>
          <w:szCs w:val="36"/>
          <w:rtl/>
        </w:rPr>
      </w:pPr>
    </w:p>
    <w:p w:rsidR="001F3C94" w:rsidRPr="00495127" w:rsidRDefault="001F3C94" w:rsidP="001F3C94">
      <w:pPr>
        <w:bidi/>
        <w:rPr>
          <w:rFonts w:ascii="Arabic Typesetting" w:hAnsi="Arabic Typesetting" w:cs="Arabic Typesetting"/>
          <w:sz w:val="36"/>
          <w:szCs w:val="36"/>
          <w:rtl/>
        </w:rPr>
      </w:pPr>
    </w:p>
    <w:p w:rsidR="001F3C94" w:rsidRPr="00495127" w:rsidRDefault="001F3C94" w:rsidP="001F3C94">
      <w:pPr>
        <w:bidi/>
        <w:rPr>
          <w:rFonts w:ascii="Arabic Typesetting" w:hAnsi="Arabic Typesetting" w:cs="Arabic Typesetting"/>
          <w:sz w:val="36"/>
          <w:szCs w:val="36"/>
          <w:rtl/>
        </w:rPr>
      </w:pPr>
    </w:p>
    <w:p w:rsidR="001F3C94" w:rsidRPr="00495127" w:rsidRDefault="001F3C94" w:rsidP="001F3C94">
      <w:pPr>
        <w:pStyle w:val="MeetingTitleAR"/>
        <w:bidi/>
        <w:ind w:right="550"/>
        <w:rPr>
          <w:rtl/>
          <w:lang w:val="fr-CH"/>
        </w:rPr>
      </w:pPr>
      <w:r w:rsidRPr="00495127">
        <w:rPr>
          <w:rFonts w:hint="cs"/>
          <w:rtl/>
        </w:rPr>
        <w:t>الفريق العامل المعني بالتطوير القانوني لنظام لاهاي بشأن التسجيل الدولي للتصاميم الصناعية</w:t>
      </w:r>
    </w:p>
    <w:p w:rsidR="001F3C94" w:rsidRPr="00495127" w:rsidRDefault="001F3C94" w:rsidP="001F3C94">
      <w:pPr>
        <w:pStyle w:val="MeetingSessionAR"/>
        <w:bidi/>
        <w:rPr>
          <w:rFonts w:ascii="Cambria Math" w:hAnsi="Cambria Math"/>
          <w:rtl/>
        </w:rPr>
      </w:pPr>
    </w:p>
    <w:p w:rsidR="001F3C94" w:rsidRPr="00495127" w:rsidRDefault="001F3C94" w:rsidP="001F3C94">
      <w:pPr>
        <w:pStyle w:val="MeetingSessionAR"/>
        <w:bidi/>
        <w:rPr>
          <w:rFonts w:ascii="Cambria Math" w:hAnsi="Cambria Math"/>
        </w:rPr>
      </w:pPr>
      <w:r w:rsidRPr="00495127">
        <w:rPr>
          <w:rFonts w:ascii="Cambria Math" w:hAnsi="Cambria Math"/>
          <w:rtl/>
        </w:rPr>
        <w:t xml:space="preserve">الدورة </w:t>
      </w:r>
      <w:r w:rsidRPr="00495127">
        <w:rPr>
          <w:rFonts w:ascii="Cambria Math" w:hAnsi="Cambria Math" w:hint="cs"/>
          <w:rtl/>
        </w:rPr>
        <w:t>السادسة</w:t>
      </w:r>
    </w:p>
    <w:p w:rsidR="001F3C94" w:rsidRPr="00495127" w:rsidRDefault="001F3C94" w:rsidP="001F3C94">
      <w:pPr>
        <w:pStyle w:val="MeetingDatesAR"/>
        <w:bidi/>
        <w:rPr>
          <w:rtl/>
        </w:rPr>
      </w:pPr>
      <w:r w:rsidRPr="00495127">
        <w:rPr>
          <w:rFonts w:hint="cs"/>
          <w:rtl/>
        </w:rPr>
        <w:t>جنيف، من 20 إلى 22 يونيو 2016</w:t>
      </w:r>
    </w:p>
    <w:p w:rsidR="001F3C94" w:rsidRPr="00495127" w:rsidRDefault="001F3C94" w:rsidP="001F3C94">
      <w:pPr>
        <w:bidi/>
        <w:rPr>
          <w:rFonts w:ascii="Arabic Typesetting" w:hAnsi="Arabic Typesetting" w:cs="Arabic Typesetting"/>
          <w:sz w:val="36"/>
          <w:szCs w:val="36"/>
          <w:rtl/>
        </w:rPr>
      </w:pPr>
    </w:p>
    <w:p w:rsidR="001F3C94" w:rsidRPr="00495127" w:rsidRDefault="001F3C94" w:rsidP="001F3C94">
      <w:pPr>
        <w:bidi/>
        <w:rPr>
          <w:rFonts w:ascii="Arabic Typesetting" w:hAnsi="Arabic Typesetting" w:cs="Arabic Typesetting"/>
          <w:sz w:val="36"/>
          <w:szCs w:val="36"/>
          <w:rtl/>
        </w:rPr>
      </w:pPr>
    </w:p>
    <w:p w:rsidR="001F3C94" w:rsidRPr="00495127" w:rsidRDefault="001F3C94" w:rsidP="001F3C94">
      <w:pPr>
        <w:pStyle w:val="DocumentTitleAR"/>
        <w:bidi/>
        <w:rPr>
          <w:rtl/>
        </w:rPr>
      </w:pPr>
      <w:r w:rsidRPr="00495127">
        <w:rPr>
          <w:rFonts w:hint="cs"/>
          <w:rtl/>
        </w:rPr>
        <w:t>ملخص الرئيس</w:t>
      </w:r>
    </w:p>
    <w:p w:rsidR="001F3C94" w:rsidRPr="00495127" w:rsidRDefault="001F3C94" w:rsidP="001F3C94">
      <w:pPr>
        <w:pStyle w:val="PreparedbyAR"/>
        <w:bidi/>
      </w:pPr>
      <w:r w:rsidRPr="00495127">
        <w:rPr>
          <w:rFonts w:hint="cs"/>
          <w:rtl/>
        </w:rPr>
        <w:t>الذي اعتمده الفريق العامل</w:t>
      </w:r>
    </w:p>
    <w:p w:rsidR="001F3C94" w:rsidRPr="00495127" w:rsidRDefault="001F3C94" w:rsidP="0071423D">
      <w:pPr>
        <w:pStyle w:val="NumberedParaAR"/>
        <w:numPr>
          <w:ilvl w:val="0"/>
          <w:numId w:val="17"/>
        </w:numPr>
      </w:pPr>
      <w:r w:rsidRPr="00495127">
        <w:rPr>
          <w:rtl/>
        </w:rPr>
        <w:t>اجتمع الفريق العامل المعني بالتطوير القانوني لنظام مدريد بشأن التسجيل الدولي لل</w:t>
      </w:r>
      <w:r w:rsidR="0071423D" w:rsidRPr="00495127">
        <w:rPr>
          <w:rFonts w:hint="cs"/>
          <w:rtl/>
        </w:rPr>
        <w:t>تصاميم الصناعية</w:t>
      </w:r>
      <w:r w:rsidRPr="00495127">
        <w:rPr>
          <w:rtl/>
        </w:rPr>
        <w:t xml:space="preserve"> (المشار إليه فيما يلي بعبارة "الفريق العامل") في جنيف في الفترة من 20 إلى 22 يونيو 2016.</w:t>
      </w:r>
    </w:p>
    <w:p w:rsidR="001F3C94" w:rsidRPr="00495127" w:rsidRDefault="001F3C94" w:rsidP="001F3C94">
      <w:pPr>
        <w:pStyle w:val="NumberedParaAR"/>
        <w:numPr>
          <w:ilvl w:val="0"/>
          <w:numId w:val="17"/>
        </w:numPr>
        <w:rPr>
          <w:rtl/>
        </w:rPr>
      </w:pPr>
      <w:r w:rsidRPr="00495127">
        <w:rPr>
          <w:rFonts w:hint="cs"/>
          <w:rtl/>
        </w:rPr>
        <w:t>و</w:t>
      </w:r>
      <w:r w:rsidRPr="00495127">
        <w:rPr>
          <w:rtl/>
        </w:rPr>
        <w:t>كان</w:t>
      </w:r>
      <w:r w:rsidRPr="00495127">
        <w:rPr>
          <w:rFonts w:hint="cs"/>
          <w:rtl/>
        </w:rPr>
        <w:t>ت</w:t>
      </w:r>
      <w:r w:rsidRPr="00495127">
        <w:rPr>
          <w:rtl/>
        </w:rPr>
        <w:t xml:space="preserve"> الأعضاء</w:t>
      </w:r>
      <w:r w:rsidRPr="00495127">
        <w:rPr>
          <w:rFonts w:hint="cs"/>
          <w:rtl/>
        </w:rPr>
        <w:t xml:space="preserve"> التالية</w:t>
      </w:r>
      <w:r w:rsidRPr="00495127">
        <w:rPr>
          <w:rtl/>
        </w:rPr>
        <w:t xml:space="preserve"> في اتحاد لاهاي ممثلة في الدورة: </w:t>
      </w:r>
      <w:r w:rsidRPr="00495127">
        <w:rPr>
          <w:rFonts w:hint="cs"/>
          <w:rtl/>
        </w:rPr>
        <w:t>ال</w:t>
      </w:r>
      <w:r w:rsidRPr="00495127">
        <w:rPr>
          <w:rtl/>
        </w:rPr>
        <w:t>منظمة الأفريقية للملكية الفكرية</w:t>
      </w:r>
      <w:r w:rsidRPr="00495127">
        <w:rPr>
          <w:rFonts w:hint="cs"/>
          <w:rtl/>
        </w:rPr>
        <w:t xml:space="preserve"> </w:t>
      </w:r>
      <w:r w:rsidRPr="00495127">
        <w:rPr>
          <w:rtl/>
        </w:rPr>
        <w:t>(</w:t>
      </w:r>
      <w:r w:rsidRPr="00495127">
        <w:t>OAPI</w:t>
      </w:r>
      <w:r w:rsidRPr="00495127">
        <w:rPr>
          <w:rtl/>
        </w:rPr>
        <w:t xml:space="preserve">) </w:t>
      </w:r>
      <w:r w:rsidRPr="00495127">
        <w:rPr>
          <w:rFonts w:hint="cs"/>
          <w:rtl/>
        </w:rPr>
        <w:t>و</w:t>
      </w:r>
      <w:r w:rsidRPr="00495127">
        <w:rPr>
          <w:rtl/>
        </w:rPr>
        <w:t>جمهورية كوريا الشعبية الديمقراطية والدانمرك و</w:t>
      </w:r>
      <w:r w:rsidRPr="00495127">
        <w:rPr>
          <w:rFonts w:hint="cs"/>
          <w:rtl/>
        </w:rPr>
        <w:t>إ</w:t>
      </w:r>
      <w:r w:rsidRPr="00495127">
        <w:rPr>
          <w:rtl/>
        </w:rPr>
        <w:t>ستونيا وفنلندا وفرنسا وألمانيا وغانا وهنغاريا وإيطاليا واليابان وليتوانيا والنرويج وبولندا وجمهورية كوريا وجمهورية مولدوفا ورومانيا وسورينام وسويسرا وتركيا وتركمانستان والولايات المتحدة الأمريكية (</w:t>
      </w:r>
      <w:r w:rsidRPr="00495127">
        <w:rPr>
          <w:rFonts w:hint="cs"/>
          <w:rtl/>
        </w:rPr>
        <w:t>22</w:t>
      </w:r>
      <w:r w:rsidRPr="00495127">
        <w:rPr>
          <w:rtl/>
        </w:rPr>
        <w:t>).</w:t>
      </w:r>
    </w:p>
    <w:p w:rsidR="001F3C94" w:rsidRPr="00495127" w:rsidRDefault="001F3C94" w:rsidP="001F3C94">
      <w:pPr>
        <w:pStyle w:val="NumberedParaAR"/>
        <w:numPr>
          <w:ilvl w:val="0"/>
          <w:numId w:val="17"/>
        </w:numPr>
      </w:pPr>
      <w:r w:rsidRPr="00495127">
        <w:rPr>
          <w:rFonts w:hint="cs"/>
          <w:rtl/>
        </w:rPr>
        <w:t>و</w:t>
      </w:r>
      <w:r w:rsidRPr="00495127">
        <w:rPr>
          <w:rFonts w:hint="cs"/>
          <w:rtl/>
          <w:lang w:val="fr-CH"/>
        </w:rPr>
        <w:t xml:space="preserve">كانت </w:t>
      </w:r>
      <w:r w:rsidRPr="00495127">
        <w:rPr>
          <w:rtl/>
        </w:rPr>
        <w:t xml:space="preserve">الدول التالية </w:t>
      </w:r>
      <w:r w:rsidRPr="00495127">
        <w:rPr>
          <w:rFonts w:hint="cs"/>
          <w:rtl/>
        </w:rPr>
        <w:t xml:space="preserve">ممثَّلة </w:t>
      </w:r>
      <w:r w:rsidRPr="00495127">
        <w:rPr>
          <w:rtl/>
        </w:rPr>
        <w:t>بصفة مراقب: الجزائر والبرازيل والكاميرون وكندا والصين والجمهورية التشيكية وإندونيسيا وكازاخستان ومدغشقر والمكسيك والفلبين والاتحاد الروسي والمملكة العربية السعودية وتايلند والمملكة المتحدة وزمبابوي</w:t>
      </w:r>
      <w:r w:rsidRPr="00495127">
        <w:rPr>
          <w:rFonts w:hint="eastAsia"/>
        </w:rPr>
        <w:t> </w:t>
      </w:r>
      <w:r w:rsidRPr="00495127">
        <w:rPr>
          <w:rFonts w:hint="cs"/>
          <w:rtl/>
        </w:rPr>
        <w:t>(16).</w:t>
      </w:r>
    </w:p>
    <w:p w:rsidR="001F3C94" w:rsidRPr="00495127" w:rsidRDefault="001F3C94" w:rsidP="001F3C94">
      <w:pPr>
        <w:pStyle w:val="NumberedParaAR"/>
        <w:numPr>
          <w:ilvl w:val="0"/>
          <w:numId w:val="5"/>
        </w:numPr>
      </w:pPr>
      <w:r w:rsidRPr="00495127">
        <w:rPr>
          <w:rFonts w:hint="cs"/>
          <w:rtl/>
        </w:rPr>
        <w:t xml:space="preserve">وشارك </w:t>
      </w:r>
      <w:r w:rsidRPr="00495127">
        <w:rPr>
          <w:rtl/>
        </w:rPr>
        <w:t>ممثلو المنظمات غير الحكومية التالية</w:t>
      </w:r>
      <w:r w:rsidRPr="00495127">
        <w:rPr>
          <w:rFonts w:hint="cs"/>
          <w:rtl/>
        </w:rPr>
        <w:t xml:space="preserve"> </w:t>
      </w:r>
      <w:r w:rsidRPr="00495127">
        <w:rPr>
          <w:rtl/>
        </w:rPr>
        <w:t>في الدورة بصفة مراقب: الجمعية الفرنسية للممارسين في مجال قانون العلامات والتصاميم</w:t>
      </w:r>
      <w:r w:rsidRPr="00495127">
        <w:rPr>
          <w:rFonts w:hint="cs"/>
          <w:rtl/>
        </w:rPr>
        <w:t> </w:t>
      </w:r>
      <w:r w:rsidRPr="00495127">
        <w:rPr>
          <w:rtl/>
        </w:rPr>
        <w:t>(</w:t>
      </w:r>
      <w:r w:rsidRPr="00495127">
        <w:rPr>
          <w:cs/>
        </w:rPr>
        <w:t>‎</w:t>
      </w:r>
      <w:r w:rsidRPr="00495127">
        <w:t>APRAM</w:t>
      </w:r>
      <w:r w:rsidRPr="00495127">
        <w:rPr>
          <w:rtl/>
        </w:rPr>
        <w:t xml:space="preserve">‏) </w:t>
      </w:r>
      <w:r w:rsidRPr="00495127">
        <w:rPr>
          <w:rFonts w:hint="cs"/>
          <w:rtl/>
        </w:rPr>
        <w:t>و</w:t>
      </w:r>
      <w:r w:rsidRPr="00495127">
        <w:rPr>
          <w:rtl/>
        </w:rPr>
        <w:t>جمعية الاتحادات الأوروبية للعاملين في مجال العلامات التجارية</w:t>
      </w:r>
      <w:r w:rsidRPr="00495127">
        <w:rPr>
          <w:rFonts w:hint="cs"/>
          <w:rtl/>
        </w:rPr>
        <w:t> </w:t>
      </w:r>
      <w:r w:rsidRPr="00495127">
        <w:rPr>
          <w:rtl/>
        </w:rPr>
        <w:t>(</w:t>
      </w:r>
      <w:r w:rsidRPr="00495127">
        <w:t>ECTA</w:t>
      </w:r>
      <w:r w:rsidRPr="00495127">
        <w:rPr>
          <w:rtl/>
        </w:rPr>
        <w:t>)</w:t>
      </w:r>
      <w:r w:rsidRPr="00495127">
        <w:rPr>
          <w:rFonts w:hint="cs"/>
          <w:rtl/>
        </w:rPr>
        <w:t xml:space="preserve"> و</w:t>
      </w:r>
      <w:r w:rsidRPr="00495127">
        <w:rPr>
          <w:rtl/>
        </w:rPr>
        <w:t xml:space="preserve">الجمعية الدولية لحماية الملكية </w:t>
      </w:r>
      <w:r w:rsidRPr="00495127">
        <w:rPr>
          <w:rFonts w:hint="cs"/>
          <w:rtl/>
        </w:rPr>
        <w:t>الفكرية </w:t>
      </w:r>
      <w:r w:rsidRPr="00495127">
        <w:rPr>
          <w:rtl/>
        </w:rPr>
        <w:t>(</w:t>
      </w:r>
      <w:r w:rsidRPr="00495127">
        <w:t>AIPPI</w:t>
      </w:r>
      <w:r w:rsidRPr="00495127">
        <w:rPr>
          <w:rtl/>
        </w:rPr>
        <w:t>)</w:t>
      </w:r>
      <w:r w:rsidRPr="00495127">
        <w:rPr>
          <w:rFonts w:hint="cs"/>
          <w:rtl/>
        </w:rPr>
        <w:t xml:space="preserve"> و</w:t>
      </w:r>
      <w:r w:rsidRPr="00495127">
        <w:rPr>
          <w:rtl/>
        </w:rPr>
        <w:t>الرابطة الدولية للعلامات التجارية</w:t>
      </w:r>
      <w:r w:rsidRPr="00495127">
        <w:rPr>
          <w:rFonts w:hint="cs"/>
          <w:rtl/>
        </w:rPr>
        <w:t> </w:t>
      </w:r>
      <w:r w:rsidRPr="00495127">
        <w:rPr>
          <w:rtl/>
        </w:rPr>
        <w:t>(</w:t>
      </w:r>
      <w:r w:rsidRPr="00495127">
        <w:rPr>
          <w:cs/>
        </w:rPr>
        <w:t>‎</w:t>
      </w:r>
      <w:r w:rsidRPr="00495127">
        <w:t>INTA</w:t>
      </w:r>
      <w:r w:rsidRPr="00495127">
        <w:rPr>
          <w:rtl/>
        </w:rPr>
        <w:t>‏)</w:t>
      </w:r>
      <w:r w:rsidRPr="00495127">
        <w:rPr>
          <w:rFonts w:hint="cs"/>
          <w:rtl/>
        </w:rPr>
        <w:t xml:space="preserve"> و</w:t>
      </w:r>
      <w:r w:rsidRPr="00495127">
        <w:rPr>
          <w:rtl/>
        </w:rPr>
        <w:t>الجمعية اليابانية لوكلاء البراءات</w:t>
      </w:r>
      <w:r w:rsidRPr="00495127">
        <w:rPr>
          <w:rFonts w:hint="cs"/>
          <w:rtl/>
        </w:rPr>
        <w:t> </w:t>
      </w:r>
      <w:r w:rsidRPr="00495127">
        <w:rPr>
          <w:rtl/>
        </w:rPr>
        <w:t>(</w:t>
      </w:r>
      <w:r w:rsidRPr="00495127">
        <w:rPr>
          <w:cs/>
        </w:rPr>
        <w:t>‎‎</w:t>
      </w:r>
      <w:r w:rsidRPr="00495127">
        <w:t>JPAA</w:t>
      </w:r>
      <w:r w:rsidRPr="00495127">
        <w:rPr>
          <w:rtl/>
        </w:rPr>
        <w:t>‏‏)</w:t>
      </w:r>
      <w:r w:rsidRPr="00495127">
        <w:rPr>
          <w:rFonts w:hint="cs"/>
          <w:rtl/>
        </w:rPr>
        <w:t xml:space="preserve"> و</w:t>
      </w:r>
      <w:r w:rsidRPr="00495127">
        <w:rPr>
          <w:rtl/>
        </w:rPr>
        <w:t>جمعية مالكي العلامات التجارية الأوروبيين</w:t>
      </w:r>
      <w:r w:rsidRPr="00495127">
        <w:rPr>
          <w:rFonts w:hint="cs"/>
          <w:rtl/>
        </w:rPr>
        <w:t> </w:t>
      </w:r>
      <w:r w:rsidRPr="00495127">
        <w:rPr>
          <w:rtl/>
        </w:rPr>
        <w:t>(</w:t>
      </w:r>
      <w:r w:rsidRPr="00495127">
        <w:t>MARQUES</w:t>
      </w:r>
      <w:r w:rsidRPr="00495127">
        <w:rPr>
          <w:rtl/>
        </w:rPr>
        <w:t xml:space="preserve">) </w:t>
      </w:r>
      <w:r w:rsidRPr="00495127">
        <w:rPr>
          <w:rFonts w:hint="cs"/>
          <w:rtl/>
        </w:rPr>
        <w:t>(6).</w:t>
      </w:r>
    </w:p>
    <w:p w:rsidR="001F3C94" w:rsidRPr="00495127" w:rsidRDefault="001F3C94" w:rsidP="00C571A6">
      <w:pPr>
        <w:pStyle w:val="NormalParaAR"/>
        <w:keepNext/>
        <w:keepLines/>
        <w:rPr>
          <w:b/>
          <w:bCs/>
          <w:sz w:val="40"/>
          <w:szCs w:val="40"/>
        </w:rPr>
      </w:pPr>
      <w:r w:rsidRPr="00495127">
        <w:rPr>
          <w:rFonts w:hint="cs"/>
          <w:b/>
          <w:bCs/>
          <w:sz w:val="40"/>
          <w:szCs w:val="40"/>
          <w:rtl/>
        </w:rPr>
        <w:lastRenderedPageBreak/>
        <w:t>البند</w:t>
      </w:r>
      <w:r w:rsidRPr="00495127">
        <w:rPr>
          <w:b/>
          <w:bCs/>
          <w:sz w:val="40"/>
          <w:szCs w:val="40"/>
          <w:rtl/>
        </w:rPr>
        <w:t xml:space="preserve"> 1 </w:t>
      </w:r>
      <w:r w:rsidRPr="00495127">
        <w:rPr>
          <w:rFonts w:hint="cs"/>
          <w:b/>
          <w:bCs/>
          <w:sz w:val="40"/>
          <w:szCs w:val="40"/>
          <w:rtl/>
        </w:rPr>
        <w:t>من</w:t>
      </w:r>
      <w:r w:rsidRPr="00495127">
        <w:rPr>
          <w:b/>
          <w:bCs/>
          <w:sz w:val="40"/>
          <w:szCs w:val="40"/>
          <w:rtl/>
        </w:rPr>
        <w:t xml:space="preserve"> </w:t>
      </w:r>
      <w:r w:rsidRPr="00495127">
        <w:rPr>
          <w:rFonts w:hint="cs"/>
          <w:b/>
          <w:bCs/>
          <w:sz w:val="40"/>
          <w:szCs w:val="40"/>
          <w:rtl/>
        </w:rPr>
        <w:t>جدول</w:t>
      </w:r>
      <w:r w:rsidRPr="00495127">
        <w:rPr>
          <w:b/>
          <w:bCs/>
          <w:sz w:val="40"/>
          <w:szCs w:val="40"/>
          <w:rtl/>
        </w:rPr>
        <w:t xml:space="preserve"> </w:t>
      </w:r>
      <w:r w:rsidRPr="00495127">
        <w:rPr>
          <w:rFonts w:hint="cs"/>
          <w:b/>
          <w:bCs/>
          <w:sz w:val="40"/>
          <w:szCs w:val="40"/>
          <w:rtl/>
        </w:rPr>
        <w:t>الأعمال</w:t>
      </w:r>
      <w:r w:rsidRPr="00495127">
        <w:rPr>
          <w:b/>
          <w:bCs/>
          <w:sz w:val="40"/>
          <w:szCs w:val="40"/>
          <w:rtl/>
        </w:rPr>
        <w:t xml:space="preserve">: </w:t>
      </w:r>
      <w:r w:rsidRPr="00495127">
        <w:rPr>
          <w:rFonts w:hint="cs"/>
          <w:b/>
          <w:bCs/>
          <w:sz w:val="40"/>
          <w:szCs w:val="40"/>
          <w:rtl/>
        </w:rPr>
        <w:t>افتتاح</w:t>
      </w:r>
      <w:r w:rsidRPr="00495127">
        <w:rPr>
          <w:b/>
          <w:bCs/>
          <w:sz w:val="40"/>
          <w:szCs w:val="40"/>
          <w:rtl/>
        </w:rPr>
        <w:t xml:space="preserve"> </w:t>
      </w:r>
      <w:r w:rsidRPr="00495127">
        <w:rPr>
          <w:rFonts w:hint="cs"/>
          <w:b/>
          <w:bCs/>
          <w:sz w:val="40"/>
          <w:szCs w:val="40"/>
          <w:rtl/>
        </w:rPr>
        <w:t>الدورة</w:t>
      </w:r>
    </w:p>
    <w:p w:rsidR="001F3C94" w:rsidRPr="00495127" w:rsidRDefault="001F3C94" w:rsidP="001F3C94">
      <w:pPr>
        <w:pStyle w:val="NumberedParaAR"/>
        <w:numPr>
          <w:ilvl w:val="0"/>
          <w:numId w:val="5"/>
        </w:numPr>
      </w:pPr>
      <w:r w:rsidRPr="00495127">
        <w:rPr>
          <w:rFonts w:hint="cs"/>
          <w:rtl/>
        </w:rPr>
        <w:t>افتتح السيد</w:t>
      </w:r>
      <w:r w:rsidRPr="00495127">
        <w:rPr>
          <w:rtl/>
        </w:rPr>
        <w:t xml:space="preserve"> </w:t>
      </w:r>
      <w:r w:rsidRPr="00495127">
        <w:rPr>
          <w:rFonts w:hint="cs"/>
          <w:rtl/>
        </w:rPr>
        <w:t>فرانسس</w:t>
      </w:r>
      <w:r w:rsidRPr="00495127">
        <w:rPr>
          <w:rtl/>
        </w:rPr>
        <w:t xml:space="preserve"> </w:t>
      </w:r>
      <w:r w:rsidRPr="00495127">
        <w:rPr>
          <w:rFonts w:hint="cs"/>
          <w:rtl/>
        </w:rPr>
        <w:t>غري،</w:t>
      </w:r>
      <w:r w:rsidRPr="00495127">
        <w:rPr>
          <w:rtl/>
        </w:rPr>
        <w:t xml:space="preserve"> </w:t>
      </w:r>
      <w:r w:rsidRPr="00495127">
        <w:rPr>
          <w:rFonts w:hint="cs"/>
          <w:rtl/>
        </w:rPr>
        <w:t>المدير</w:t>
      </w:r>
      <w:r w:rsidRPr="00495127">
        <w:rPr>
          <w:rtl/>
        </w:rPr>
        <w:t xml:space="preserve"> </w:t>
      </w:r>
      <w:r w:rsidRPr="00495127">
        <w:rPr>
          <w:rFonts w:hint="cs"/>
          <w:rtl/>
        </w:rPr>
        <w:t>العام</w:t>
      </w:r>
      <w:r w:rsidRPr="00495127">
        <w:rPr>
          <w:rtl/>
        </w:rPr>
        <w:t xml:space="preserve"> </w:t>
      </w:r>
      <w:r w:rsidRPr="00495127">
        <w:rPr>
          <w:rFonts w:hint="cs"/>
          <w:rtl/>
        </w:rPr>
        <w:t>للمنظمة</w:t>
      </w:r>
      <w:r w:rsidRPr="00495127">
        <w:rPr>
          <w:rtl/>
        </w:rPr>
        <w:t xml:space="preserve"> </w:t>
      </w:r>
      <w:r w:rsidRPr="00495127">
        <w:rPr>
          <w:rFonts w:hint="cs"/>
          <w:rtl/>
        </w:rPr>
        <w:t>العالمية</w:t>
      </w:r>
      <w:r w:rsidRPr="00495127">
        <w:rPr>
          <w:rtl/>
        </w:rPr>
        <w:t xml:space="preserve"> </w:t>
      </w:r>
      <w:r w:rsidRPr="00495127">
        <w:rPr>
          <w:rFonts w:hint="cs"/>
          <w:rtl/>
        </w:rPr>
        <w:t>للملكية</w:t>
      </w:r>
      <w:r w:rsidRPr="00495127">
        <w:rPr>
          <w:rtl/>
        </w:rPr>
        <w:t xml:space="preserve"> </w:t>
      </w:r>
      <w:r w:rsidRPr="00495127">
        <w:rPr>
          <w:rFonts w:hint="cs"/>
          <w:rtl/>
        </w:rPr>
        <w:t>الفكرية</w:t>
      </w:r>
      <w:r w:rsidRPr="00495127">
        <w:rPr>
          <w:rtl/>
        </w:rPr>
        <w:t xml:space="preserve"> (</w:t>
      </w:r>
      <w:r w:rsidRPr="00495127">
        <w:rPr>
          <w:rFonts w:hint="cs"/>
          <w:rtl/>
        </w:rPr>
        <w:t>الويبو</w:t>
      </w:r>
      <w:r w:rsidRPr="00495127">
        <w:rPr>
          <w:rtl/>
        </w:rPr>
        <w:t xml:space="preserve">) </w:t>
      </w:r>
      <w:r w:rsidRPr="00495127">
        <w:rPr>
          <w:rFonts w:hint="cs"/>
          <w:rtl/>
        </w:rPr>
        <w:t>الدورة</w:t>
      </w:r>
      <w:r w:rsidRPr="00495127">
        <w:rPr>
          <w:rtl/>
        </w:rPr>
        <w:t xml:space="preserve"> </w:t>
      </w:r>
      <w:r w:rsidRPr="00495127">
        <w:rPr>
          <w:rFonts w:hint="cs"/>
          <w:rtl/>
        </w:rPr>
        <w:t>السادسة</w:t>
      </w:r>
      <w:r w:rsidRPr="00495127">
        <w:rPr>
          <w:rtl/>
        </w:rPr>
        <w:t xml:space="preserve"> </w:t>
      </w:r>
      <w:r w:rsidRPr="00495127">
        <w:rPr>
          <w:rFonts w:hint="cs"/>
          <w:rtl/>
        </w:rPr>
        <w:t>للفريق</w:t>
      </w:r>
      <w:r w:rsidRPr="00495127">
        <w:rPr>
          <w:rtl/>
        </w:rPr>
        <w:t xml:space="preserve"> </w:t>
      </w:r>
      <w:r w:rsidRPr="00495127">
        <w:rPr>
          <w:rFonts w:hint="cs"/>
          <w:rtl/>
        </w:rPr>
        <w:t>العامل،</w:t>
      </w:r>
      <w:r w:rsidRPr="00495127">
        <w:rPr>
          <w:rtl/>
        </w:rPr>
        <w:t xml:space="preserve"> </w:t>
      </w:r>
      <w:r w:rsidRPr="00495127">
        <w:rPr>
          <w:rFonts w:hint="cs"/>
          <w:rtl/>
        </w:rPr>
        <w:t>ورحب</w:t>
      </w:r>
      <w:r w:rsidRPr="00495127">
        <w:rPr>
          <w:rtl/>
        </w:rPr>
        <w:t xml:space="preserve"> </w:t>
      </w:r>
      <w:r w:rsidRPr="00495127">
        <w:rPr>
          <w:rFonts w:hint="cs"/>
          <w:rtl/>
        </w:rPr>
        <w:t>بالمشاركين</w:t>
      </w:r>
      <w:r w:rsidRPr="00495127">
        <w:rPr>
          <w:rtl/>
        </w:rPr>
        <w:t>.</w:t>
      </w:r>
    </w:p>
    <w:p w:rsidR="001F3C94" w:rsidRPr="00495127" w:rsidRDefault="001F3C94" w:rsidP="001F3C94">
      <w:pPr>
        <w:pStyle w:val="NormalParaAR"/>
        <w:rPr>
          <w:b/>
          <w:bCs/>
          <w:sz w:val="40"/>
          <w:szCs w:val="40"/>
        </w:rPr>
      </w:pPr>
      <w:r w:rsidRPr="00495127">
        <w:rPr>
          <w:rFonts w:hint="cs"/>
          <w:b/>
          <w:bCs/>
          <w:sz w:val="40"/>
          <w:szCs w:val="40"/>
          <w:rtl/>
        </w:rPr>
        <w:t>البند</w:t>
      </w:r>
      <w:r w:rsidRPr="00495127">
        <w:rPr>
          <w:b/>
          <w:bCs/>
          <w:sz w:val="40"/>
          <w:szCs w:val="40"/>
          <w:rtl/>
        </w:rPr>
        <w:t xml:space="preserve"> 2 </w:t>
      </w:r>
      <w:r w:rsidRPr="00495127">
        <w:rPr>
          <w:rFonts w:hint="cs"/>
          <w:b/>
          <w:bCs/>
          <w:sz w:val="40"/>
          <w:szCs w:val="40"/>
          <w:rtl/>
        </w:rPr>
        <w:t>من</w:t>
      </w:r>
      <w:r w:rsidRPr="00495127">
        <w:rPr>
          <w:b/>
          <w:bCs/>
          <w:sz w:val="40"/>
          <w:szCs w:val="40"/>
          <w:rtl/>
        </w:rPr>
        <w:t xml:space="preserve"> </w:t>
      </w:r>
      <w:r w:rsidRPr="00495127">
        <w:rPr>
          <w:rFonts w:hint="cs"/>
          <w:b/>
          <w:bCs/>
          <w:sz w:val="40"/>
          <w:szCs w:val="40"/>
          <w:rtl/>
        </w:rPr>
        <w:t>جدول</w:t>
      </w:r>
      <w:r w:rsidRPr="00495127">
        <w:rPr>
          <w:b/>
          <w:bCs/>
          <w:sz w:val="40"/>
          <w:szCs w:val="40"/>
          <w:rtl/>
        </w:rPr>
        <w:t xml:space="preserve"> </w:t>
      </w:r>
      <w:r w:rsidRPr="00495127">
        <w:rPr>
          <w:rFonts w:hint="cs"/>
          <w:b/>
          <w:bCs/>
          <w:sz w:val="40"/>
          <w:szCs w:val="40"/>
          <w:rtl/>
        </w:rPr>
        <w:t>الأعمال</w:t>
      </w:r>
      <w:r w:rsidRPr="00495127">
        <w:rPr>
          <w:b/>
          <w:bCs/>
          <w:sz w:val="40"/>
          <w:szCs w:val="40"/>
          <w:rtl/>
        </w:rPr>
        <w:t xml:space="preserve">: </w:t>
      </w:r>
      <w:r w:rsidRPr="00495127">
        <w:rPr>
          <w:rFonts w:hint="cs"/>
          <w:b/>
          <w:bCs/>
          <w:sz w:val="40"/>
          <w:szCs w:val="40"/>
          <w:rtl/>
        </w:rPr>
        <w:t>انتخاب</w:t>
      </w:r>
      <w:r w:rsidRPr="00495127">
        <w:rPr>
          <w:b/>
          <w:bCs/>
          <w:sz w:val="40"/>
          <w:szCs w:val="40"/>
          <w:rtl/>
        </w:rPr>
        <w:t xml:space="preserve"> </w:t>
      </w:r>
      <w:r w:rsidRPr="00495127">
        <w:rPr>
          <w:rFonts w:hint="cs"/>
          <w:b/>
          <w:bCs/>
          <w:sz w:val="40"/>
          <w:szCs w:val="40"/>
          <w:rtl/>
        </w:rPr>
        <w:t>الرئيس</w:t>
      </w:r>
      <w:r w:rsidRPr="00495127">
        <w:rPr>
          <w:b/>
          <w:bCs/>
          <w:sz w:val="40"/>
          <w:szCs w:val="40"/>
          <w:rtl/>
        </w:rPr>
        <w:t xml:space="preserve"> </w:t>
      </w:r>
      <w:r w:rsidRPr="00495127">
        <w:rPr>
          <w:rFonts w:hint="cs"/>
          <w:b/>
          <w:bCs/>
          <w:sz w:val="40"/>
          <w:szCs w:val="40"/>
          <w:rtl/>
        </w:rPr>
        <w:t>ونائبي الرئيس</w:t>
      </w:r>
    </w:p>
    <w:p w:rsidR="001F3C94" w:rsidRPr="00495127" w:rsidRDefault="001F3C94" w:rsidP="001F3C94">
      <w:pPr>
        <w:pStyle w:val="NumberedParaAR"/>
        <w:numPr>
          <w:ilvl w:val="0"/>
          <w:numId w:val="17"/>
        </w:numPr>
      </w:pPr>
      <w:r w:rsidRPr="00495127">
        <w:rPr>
          <w:rFonts w:hint="cs"/>
          <w:rtl/>
        </w:rPr>
        <w:t>انتُخبت السيدة ماري كروس (سويسرا) بالإجماع رئيسة للفريق العامل، وانتُخبت السيدة سوهن أونمي (جمهورية</w:t>
      </w:r>
      <w:r w:rsidRPr="00495127">
        <w:rPr>
          <w:rFonts w:hint="eastAsia"/>
          <w:rtl/>
        </w:rPr>
        <w:t> </w:t>
      </w:r>
      <w:r w:rsidRPr="00495127">
        <w:rPr>
          <w:rFonts w:hint="cs"/>
          <w:rtl/>
        </w:rPr>
        <w:t>كوريا) والسيدة سينغول كولتوفان بيلجيلي (تركيا) بالإجماع نائبتين للرئيسة.</w:t>
      </w:r>
    </w:p>
    <w:p w:rsidR="001F3C94" w:rsidRPr="00495127" w:rsidRDefault="001F3C94" w:rsidP="001F3C94">
      <w:pPr>
        <w:pStyle w:val="NumberedParaAR"/>
        <w:numPr>
          <w:ilvl w:val="0"/>
          <w:numId w:val="5"/>
        </w:numPr>
      </w:pPr>
      <w:r w:rsidRPr="00495127">
        <w:rPr>
          <w:rFonts w:hint="cs"/>
          <w:rtl/>
        </w:rPr>
        <w:t xml:space="preserve">وتولت </w:t>
      </w:r>
      <w:r w:rsidRPr="00495127">
        <w:rPr>
          <w:rtl/>
        </w:rPr>
        <w:t xml:space="preserve">السيدة بايفي لادسماكي (الويبو) </w:t>
      </w:r>
      <w:r w:rsidRPr="00495127">
        <w:rPr>
          <w:rFonts w:hint="cs"/>
          <w:rtl/>
        </w:rPr>
        <w:t xml:space="preserve">مهمة </w:t>
      </w:r>
      <w:r w:rsidRPr="00495127">
        <w:rPr>
          <w:rtl/>
        </w:rPr>
        <w:t xml:space="preserve">أمين </w:t>
      </w:r>
      <w:r w:rsidRPr="00495127">
        <w:rPr>
          <w:rFonts w:hint="cs"/>
          <w:rtl/>
        </w:rPr>
        <w:t>ا</w:t>
      </w:r>
      <w:r w:rsidRPr="00495127">
        <w:rPr>
          <w:rtl/>
        </w:rPr>
        <w:t>لفريق العامل.</w:t>
      </w:r>
    </w:p>
    <w:p w:rsidR="001F3C94" w:rsidRPr="00495127" w:rsidRDefault="001F3C94" w:rsidP="001F3C94">
      <w:pPr>
        <w:pStyle w:val="NormalParaAR"/>
        <w:rPr>
          <w:b/>
          <w:bCs/>
          <w:sz w:val="40"/>
          <w:szCs w:val="40"/>
        </w:rPr>
      </w:pPr>
      <w:r w:rsidRPr="00495127">
        <w:rPr>
          <w:rFonts w:hint="cs"/>
          <w:b/>
          <w:bCs/>
          <w:sz w:val="40"/>
          <w:szCs w:val="40"/>
          <w:rtl/>
        </w:rPr>
        <w:t>البند</w:t>
      </w:r>
      <w:r w:rsidRPr="00495127">
        <w:rPr>
          <w:b/>
          <w:bCs/>
          <w:sz w:val="40"/>
          <w:szCs w:val="40"/>
          <w:rtl/>
        </w:rPr>
        <w:t xml:space="preserve"> 3 </w:t>
      </w:r>
      <w:r w:rsidRPr="00495127">
        <w:rPr>
          <w:rFonts w:hint="cs"/>
          <w:b/>
          <w:bCs/>
          <w:sz w:val="40"/>
          <w:szCs w:val="40"/>
          <w:rtl/>
        </w:rPr>
        <w:t>من</w:t>
      </w:r>
      <w:r w:rsidRPr="00495127">
        <w:rPr>
          <w:b/>
          <w:bCs/>
          <w:sz w:val="40"/>
          <w:szCs w:val="40"/>
          <w:rtl/>
        </w:rPr>
        <w:t xml:space="preserve"> </w:t>
      </w:r>
      <w:r w:rsidRPr="00495127">
        <w:rPr>
          <w:rFonts w:hint="cs"/>
          <w:b/>
          <w:bCs/>
          <w:sz w:val="40"/>
          <w:szCs w:val="40"/>
          <w:rtl/>
        </w:rPr>
        <w:t>جدول</w:t>
      </w:r>
      <w:r w:rsidRPr="00495127">
        <w:rPr>
          <w:b/>
          <w:bCs/>
          <w:sz w:val="40"/>
          <w:szCs w:val="40"/>
          <w:rtl/>
        </w:rPr>
        <w:t xml:space="preserve"> </w:t>
      </w:r>
      <w:r w:rsidRPr="00495127">
        <w:rPr>
          <w:rFonts w:hint="cs"/>
          <w:b/>
          <w:bCs/>
          <w:sz w:val="40"/>
          <w:szCs w:val="40"/>
          <w:rtl/>
        </w:rPr>
        <w:t>الأعمال</w:t>
      </w:r>
      <w:r w:rsidRPr="00495127">
        <w:rPr>
          <w:b/>
          <w:bCs/>
          <w:sz w:val="40"/>
          <w:szCs w:val="40"/>
          <w:rtl/>
        </w:rPr>
        <w:t xml:space="preserve">: </w:t>
      </w:r>
      <w:r w:rsidRPr="00495127">
        <w:rPr>
          <w:rFonts w:hint="cs"/>
          <w:b/>
          <w:bCs/>
          <w:sz w:val="40"/>
          <w:szCs w:val="40"/>
          <w:rtl/>
        </w:rPr>
        <w:t>اعتماد</w:t>
      </w:r>
      <w:r w:rsidRPr="00495127">
        <w:rPr>
          <w:b/>
          <w:bCs/>
          <w:sz w:val="40"/>
          <w:szCs w:val="40"/>
          <w:rtl/>
        </w:rPr>
        <w:t xml:space="preserve"> </w:t>
      </w:r>
      <w:r w:rsidRPr="00495127">
        <w:rPr>
          <w:rFonts w:hint="cs"/>
          <w:b/>
          <w:bCs/>
          <w:sz w:val="40"/>
          <w:szCs w:val="40"/>
          <w:rtl/>
        </w:rPr>
        <w:t>جدول</w:t>
      </w:r>
      <w:r w:rsidRPr="00495127">
        <w:rPr>
          <w:b/>
          <w:bCs/>
          <w:sz w:val="40"/>
          <w:szCs w:val="40"/>
          <w:rtl/>
        </w:rPr>
        <w:t xml:space="preserve"> </w:t>
      </w:r>
      <w:r w:rsidRPr="00495127">
        <w:rPr>
          <w:rFonts w:hint="cs"/>
          <w:b/>
          <w:bCs/>
          <w:sz w:val="40"/>
          <w:szCs w:val="40"/>
          <w:rtl/>
        </w:rPr>
        <w:t>الأعمال</w:t>
      </w:r>
    </w:p>
    <w:p w:rsidR="001F3C94" w:rsidRPr="00495127" w:rsidRDefault="001F3C94" w:rsidP="00441C2F">
      <w:pPr>
        <w:pStyle w:val="NumberedParaAR"/>
        <w:numPr>
          <w:ilvl w:val="0"/>
          <w:numId w:val="5"/>
        </w:numPr>
        <w:tabs>
          <w:tab w:val="right" w:pos="1127"/>
          <w:tab w:val="right" w:pos="1694"/>
        </w:tabs>
        <w:ind w:left="560"/>
      </w:pPr>
      <w:r w:rsidRPr="00495127">
        <w:rPr>
          <w:rFonts w:hint="cs"/>
          <w:rtl/>
        </w:rPr>
        <w:t>اعتمد الفريق</w:t>
      </w:r>
      <w:r w:rsidRPr="00495127">
        <w:rPr>
          <w:rtl/>
        </w:rPr>
        <w:t xml:space="preserve"> </w:t>
      </w:r>
      <w:r w:rsidRPr="00495127">
        <w:rPr>
          <w:rFonts w:hint="cs"/>
          <w:rtl/>
        </w:rPr>
        <w:t>العامل</w:t>
      </w:r>
      <w:r w:rsidRPr="00495127">
        <w:rPr>
          <w:rtl/>
        </w:rPr>
        <w:t xml:space="preserve"> </w:t>
      </w:r>
      <w:r w:rsidRPr="00495127">
        <w:rPr>
          <w:rFonts w:hint="cs"/>
          <w:rtl/>
        </w:rPr>
        <w:t>مشروع</w:t>
      </w:r>
      <w:r w:rsidRPr="00495127">
        <w:rPr>
          <w:rtl/>
        </w:rPr>
        <w:t xml:space="preserve"> </w:t>
      </w:r>
      <w:r w:rsidRPr="00495127">
        <w:rPr>
          <w:rFonts w:hint="cs"/>
          <w:rtl/>
        </w:rPr>
        <w:t>جدول</w:t>
      </w:r>
      <w:r w:rsidRPr="00495127">
        <w:rPr>
          <w:rtl/>
        </w:rPr>
        <w:t xml:space="preserve"> </w:t>
      </w:r>
      <w:r w:rsidRPr="00495127">
        <w:rPr>
          <w:rFonts w:hint="cs"/>
          <w:rtl/>
        </w:rPr>
        <w:t>الأعمال</w:t>
      </w:r>
      <w:r w:rsidRPr="00495127">
        <w:rPr>
          <w:rtl/>
        </w:rPr>
        <w:t xml:space="preserve"> (</w:t>
      </w:r>
      <w:r w:rsidRPr="00495127">
        <w:rPr>
          <w:rFonts w:hint="cs"/>
          <w:rtl/>
        </w:rPr>
        <w:t>الوثيقة</w:t>
      </w:r>
      <w:r w:rsidRPr="00495127">
        <w:rPr>
          <w:rtl/>
        </w:rPr>
        <w:t xml:space="preserve"> </w:t>
      </w:r>
      <w:r w:rsidRPr="00495127">
        <w:t>H/LD/WG/6/1</w:t>
      </w:r>
      <w:r w:rsidR="00441C2F" w:rsidRPr="00495127">
        <w:t xml:space="preserve"> Prov</w:t>
      </w:r>
      <w:r w:rsidRPr="00495127">
        <w:t>.</w:t>
      </w:r>
      <w:r w:rsidRPr="00495127">
        <w:rPr>
          <w:rtl/>
        </w:rPr>
        <w:t xml:space="preserve">) </w:t>
      </w:r>
      <w:r w:rsidRPr="00495127">
        <w:rPr>
          <w:rFonts w:hint="cs"/>
          <w:rtl/>
        </w:rPr>
        <w:t>دون</w:t>
      </w:r>
      <w:r w:rsidRPr="00495127">
        <w:rPr>
          <w:rtl/>
        </w:rPr>
        <w:t xml:space="preserve"> </w:t>
      </w:r>
      <w:r w:rsidRPr="00495127">
        <w:rPr>
          <w:rFonts w:hint="cs"/>
          <w:rtl/>
        </w:rPr>
        <w:t>تغيير</w:t>
      </w:r>
      <w:r w:rsidRPr="00495127">
        <w:rPr>
          <w:rtl/>
        </w:rPr>
        <w:t>.</w:t>
      </w:r>
    </w:p>
    <w:p w:rsidR="001F3C94" w:rsidRPr="00495127" w:rsidRDefault="001F3C94" w:rsidP="001F3C94">
      <w:pPr>
        <w:pStyle w:val="NormalParaAR"/>
        <w:rPr>
          <w:b/>
          <w:bCs/>
          <w:sz w:val="40"/>
          <w:szCs w:val="40"/>
        </w:rPr>
      </w:pPr>
      <w:r w:rsidRPr="00495127">
        <w:rPr>
          <w:rFonts w:hint="cs"/>
          <w:b/>
          <w:bCs/>
          <w:sz w:val="40"/>
          <w:szCs w:val="40"/>
          <w:rtl/>
        </w:rPr>
        <w:t>البند</w:t>
      </w:r>
      <w:r w:rsidRPr="00495127">
        <w:rPr>
          <w:b/>
          <w:bCs/>
          <w:sz w:val="40"/>
          <w:szCs w:val="40"/>
          <w:rtl/>
        </w:rPr>
        <w:t xml:space="preserve"> 4 </w:t>
      </w:r>
      <w:r w:rsidRPr="00495127">
        <w:rPr>
          <w:rFonts w:hint="cs"/>
          <w:b/>
          <w:bCs/>
          <w:sz w:val="40"/>
          <w:szCs w:val="40"/>
          <w:rtl/>
        </w:rPr>
        <w:t>من</w:t>
      </w:r>
      <w:r w:rsidRPr="00495127">
        <w:rPr>
          <w:b/>
          <w:bCs/>
          <w:sz w:val="40"/>
          <w:szCs w:val="40"/>
          <w:rtl/>
        </w:rPr>
        <w:t xml:space="preserve"> </w:t>
      </w:r>
      <w:r w:rsidRPr="00495127">
        <w:rPr>
          <w:rFonts w:hint="cs"/>
          <w:b/>
          <w:bCs/>
          <w:sz w:val="40"/>
          <w:szCs w:val="40"/>
          <w:rtl/>
        </w:rPr>
        <w:t>جدول</w:t>
      </w:r>
      <w:r w:rsidRPr="00495127">
        <w:rPr>
          <w:b/>
          <w:bCs/>
          <w:sz w:val="40"/>
          <w:szCs w:val="40"/>
          <w:rtl/>
        </w:rPr>
        <w:t xml:space="preserve"> </w:t>
      </w:r>
      <w:r w:rsidRPr="00495127">
        <w:rPr>
          <w:rFonts w:hint="cs"/>
          <w:b/>
          <w:bCs/>
          <w:sz w:val="40"/>
          <w:szCs w:val="40"/>
          <w:rtl/>
        </w:rPr>
        <w:t>الأعمال</w:t>
      </w:r>
      <w:r w:rsidRPr="00495127">
        <w:rPr>
          <w:b/>
          <w:bCs/>
          <w:sz w:val="40"/>
          <w:szCs w:val="40"/>
          <w:rtl/>
        </w:rPr>
        <w:t xml:space="preserve">: </w:t>
      </w:r>
      <w:r w:rsidRPr="00495127">
        <w:rPr>
          <w:rFonts w:hint="cs"/>
          <w:b/>
          <w:bCs/>
          <w:sz w:val="40"/>
          <w:szCs w:val="40"/>
          <w:rtl/>
        </w:rPr>
        <w:t>اعتماد</w:t>
      </w:r>
      <w:r w:rsidRPr="00495127">
        <w:rPr>
          <w:b/>
          <w:bCs/>
          <w:sz w:val="40"/>
          <w:szCs w:val="40"/>
          <w:rtl/>
        </w:rPr>
        <w:t xml:space="preserve"> </w:t>
      </w:r>
      <w:r w:rsidRPr="00495127">
        <w:rPr>
          <w:rFonts w:hint="cs"/>
          <w:b/>
          <w:bCs/>
          <w:sz w:val="40"/>
          <w:szCs w:val="40"/>
          <w:rtl/>
        </w:rPr>
        <w:t>مشروع</w:t>
      </w:r>
      <w:r w:rsidRPr="00495127">
        <w:rPr>
          <w:b/>
          <w:bCs/>
          <w:sz w:val="40"/>
          <w:szCs w:val="40"/>
          <w:rtl/>
        </w:rPr>
        <w:t xml:space="preserve"> </w:t>
      </w:r>
      <w:r w:rsidRPr="00495127">
        <w:rPr>
          <w:rFonts w:hint="cs"/>
          <w:b/>
          <w:bCs/>
          <w:sz w:val="40"/>
          <w:szCs w:val="40"/>
          <w:rtl/>
        </w:rPr>
        <w:t>تقرير</w:t>
      </w:r>
      <w:r w:rsidRPr="00495127">
        <w:rPr>
          <w:b/>
          <w:bCs/>
          <w:sz w:val="40"/>
          <w:szCs w:val="40"/>
          <w:rtl/>
        </w:rPr>
        <w:t xml:space="preserve"> </w:t>
      </w:r>
      <w:r w:rsidRPr="00495127">
        <w:rPr>
          <w:rFonts w:hint="cs"/>
          <w:b/>
          <w:bCs/>
          <w:sz w:val="40"/>
          <w:szCs w:val="40"/>
          <w:rtl/>
        </w:rPr>
        <w:t>الدورة</w:t>
      </w:r>
      <w:r w:rsidRPr="00495127">
        <w:rPr>
          <w:b/>
          <w:bCs/>
          <w:sz w:val="40"/>
          <w:szCs w:val="40"/>
          <w:rtl/>
        </w:rPr>
        <w:t xml:space="preserve"> </w:t>
      </w:r>
      <w:r w:rsidRPr="00495127">
        <w:rPr>
          <w:rFonts w:hint="cs"/>
          <w:b/>
          <w:bCs/>
          <w:sz w:val="40"/>
          <w:szCs w:val="40"/>
          <w:rtl/>
        </w:rPr>
        <w:t>الخامسة</w:t>
      </w:r>
      <w:r w:rsidRPr="00495127">
        <w:rPr>
          <w:b/>
          <w:bCs/>
          <w:sz w:val="40"/>
          <w:szCs w:val="40"/>
          <w:rtl/>
        </w:rPr>
        <w:t xml:space="preserve"> </w:t>
      </w:r>
      <w:r w:rsidRPr="00495127">
        <w:rPr>
          <w:rFonts w:hint="cs"/>
          <w:b/>
          <w:bCs/>
          <w:sz w:val="40"/>
          <w:szCs w:val="40"/>
          <w:rtl/>
        </w:rPr>
        <w:t>للفريق العامل المعني بالتطوير القانوني لنظام لاهاي بشأن التسجيل الدولي للتصاميم الصناعية</w:t>
      </w:r>
    </w:p>
    <w:p w:rsidR="001F3C94" w:rsidRPr="00495127" w:rsidRDefault="001F3C94" w:rsidP="001F3C94">
      <w:pPr>
        <w:pStyle w:val="NumberedParaAR"/>
        <w:numPr>
          <w:ilvl w:val="0"/>
          <w:numId w:val="5"/>
        </w:numPr>
      </w:pPr>
      <w:r w:rsidRPr="00495127">
        <w:rPr>
          <w:rFonts w:hint="cs"/>
          <w:rtl/>
        </w:rPr>
        <w:t>استندت المناقشات</w:t>
      </w:r>
      <w:r w:rsidRPr="00495127">
        <w:rPr>
          <w:rtl/>
        </w:rPr>
        <w:t xml:space="preserve"> </w:t>
      </w:r>
      <w:r w:rsidRPr="00495127">
        <w:rPr>
          <w:rFonts w:hint="cs"/>
          <w:rtl/>
        </w:rPr>
        <w:t>إلى</w:t>
      </w:r>
      <w:r w:rsidRPr="00495127">
        <w:rPr>
          <w:rtl/>
        </w:rPr>
        <w:t xml:space="preserve"> </w:t>
      </w:r>
      <w:r w:rsidRPr="00495127">
        <w:rPr>
          <w:rFonts w:hint="cs"/>
          <w:rtl/>
        </w:rPr>
        <w:t>الوثيقة</w:t>
      </w:r>
      <w:r w:rsidRPr="00495127">
        <w:rPr>
          <w:rtl/>
        </w:rPr>
        <w:t xml:space="preserve"> </w:t>
      </w:r>
      <w:r w:rsidRPr="00495127">
        <w:t>H/LD/WG/5/8 PROV.</w:t>
      </w:r>
      <w:r w:rsidRPr="00495127">
        <w:rPr>
          <w:rFonts w:hint="cs"/>
          <w:rtl/>
        </w:rPr>
        <w:t>.</w:t>
      </w:r>
    </w:p>
    <w:p w:rsidR="001F3C94" w:rsidRPr="00495127" w:rsidRDefault="001F3C94" w:rsidP="00441C2F">
      <w:pPr>
        <w:pStyle w:val="NumberedParaAR"/>
        <w:numPr>
          <w:ilvl w:val="0"/>
          <w:numId w:val="5"/>
        </w:numPr>
        <w:ind w:left="566"/>
      </w:pPr>
      <w:r w:rsidRPr="00495127">
        <w:rPr>
          <w:rFonts w:hint="cs"/>
          <w:rtl/>
        </w:rPr>
        <w:t>واعتمد</w:t>
      </w:r>
      <w:r w:rsidRPr="00495127">
        <w:rPr>
          <w:rtl/>
        </w:rPr>
        <w:t xml:space="preserve"> </w:t>
      </w:r>
      <w:r w:rsidRPr="00495127">
        <w:rPr>
          <w:rFonts w:hint="cs"/>
          <w:rtl/>
        </w:rPr>
        <w:t>الفريق</w:t>
      </w:r>
      <w:r w:rsidRPr="00495127">
        <w:rPr>
          <w:rtl/>
        </w:rPr>
        <w:t xml:space="preserve"> </w:t>
      </w:r>
      <w:r w:rsidRPr="00495127">
        <w:rPr>
          <w:rFonts w:hint="cs"/>
          <w:rtl/>
        </w:rPr>
        <w:t>العامل</w:t>
      </w:r>
      <w:r w:rsidRPr="00495127">
        <w:rPr>
          <w:rtl/>
        </w:rPr>
        <w:t xml:space="preserve"> </w:t>
      </w:r>
      <w:r w:rsidRPr="00495127">
        <w:rPr>
          <w:rFonts w:hint="cs"/>
          <w:rtl/>
        </w:rPr>
        <w:t>مشروع</w:t>
      </w:r>
      <w:r w:rsidRPr="00495127">
        <w:rPr>
          <w:rtl/>
        </w:rPr>
        <w:t xml:space="preserve"> </w:t>
      </w:r>
      <w:r w:rsidRPr="00495127">
        <w:rPr>
          <w:rFonts w:hint="cs"/>
          <w:rtl/>
        </w:rPr>
        <w:t>التقرير</w:t>
      </w:r>
      <w:r w:rsidRPr="00495127">
        <w:rPr>
          <w:rtl/>
        </w:rPr>
        <w:t xml:space="preserve"> (</w:t>
      </w:r>
      <w:r w:rsidRPr="00495127">
        <w:rPr>
          <w:rFonts w:hint="cs"/>
          <w:rtl/>
        </w:rPr>
        <w:t>الوثيقة</w:t>
      </w:r>
      <w:r w:rsidRPr="00495127">
        <w:rPr>
          <w:rtl/>
        </w:rPr>
        <w:t xml:space="preserve"> </w:t>
      </w:r>
      <w:r w:rsidRPr="00495127">
        <w:t xml:space="preserve">H/LD/WG/5/8 </w:t>
      </w:r>
      <w:r w:rsidR="00441C2F" w:rsidRPr="00495127">
        <w:t>Prov</w:t>
      </w:r>
      <w:r w:rsidRPr="00495127">
        <w:t>.</w:t>
      </w:r>
      <w:r w:rsidRPr="00495127">
        <w:rPr>
          <w:rtl/>
        </w:rPr>
        <w:t xml:space="preserve">) </w:t>
      </w:r>
      <w:r w:rsidRPr="00495127">
        <w:rPr>
          <w:rFonts w:hint="cs"/>
          <w:rtl/>
        </w:rPr>
        <w:t>دون</w:t>
      </w:r>
      <w:r w:rsidRPr="00495127">
        <w:rPr>
          <w:rtl/>
        </w:rPr>
        <w:t xml:space="preserve"> </w:t>
      </w:r>
      <w:r w:rsidRPr="00495127">
        <w:rPr>
          <w:rFonts w:hint="cs"/>
          <w:rtl/>
        </w:rPr>
        <w:t>تغيير</w:t>
      </w:r>
      <w:r w:rsidRPr="00495127">
        <w:rPr>
          <w:rtl/>
        </w:rPr>
        <w:t>.</w:t>
      </w:r>
    </w:p>
    <w:p w:rsidR="001F3C94" w:rsidRPr="00495127" w:rsidRDefault="001F3C94" w:rsidP="001F3C94">
      <w:pPr>
        <w:pStyle w:val="NormalParaAR"/>
        <w:rPr>
          <w:b/>
          <w:bCs/>
          <w:sz w:val="40"/>
          <w:szCs w:val="40"/>
        </w:rPr>
      </w:pPr>
      <w:r w:rsidRPr="00495127">
        <w:rPr>
          <w:rFonts w:hint="cs"/>
          <w:b/>
          <w:bCs/>
          <w:sz w:val="40"/>
          <w:szCs w:val="40"/>
          <w:rtl/>
        </w:rPr>
        <w:t>البند</w:t>
      </w:r>
      <w:r w:rsidRPr="00495127">
        <w:rPr>
          <w:b/>
          <w:bCs/>
          <w:sz w:val="40"/>
          <w:szCs w:val="40"/>
          <w:rtl/>
        </w:rPr>
        <w:t xml:space="preserve"> 5 </w:t>
      </w:r>
      <w:r w:rsidRPr="00495127">
        <w:rPr>
          <w:rFonts w:hint="cs"/>
          <w:b/>
          <w:bCs/>
          <w:sz w:val="40"/>
          <w:szCs w:val="40"/>
          <w:rtl/>
        </w:rPr>
        <w:t>من</w:t>
      </w:r>
      <w:r w:rsidRPr="00495127">
        <w:rPr>
          <w:b/>
          <w:bCs/>
          <w:sz w:val="40"/>
          <w:szCs w:val="40"/>
          <w:rtl/>
        </w:rPr>
        <w:t xml:space="preserve"> </w:t>
      </w:r>
      <w:r w:rsidRPr="00495127">
        <w:rPr>
          <w:rFonts w:hint="cs"/>
          <w:b/>
          <w:bCs/>
          <w:sz w:val="40"/>
          <w:szCs w:val="40"/>
          <w:rtl/>
        </w:rPr>
        <w:t>جدول</w:t>
      </w:r>
      <w:r w:rsidRPr="00495127">
        <w:rPr>
          <w:b/>
          <w:bCs/>
          <w:sz w:val="40"/>
          <w:szCs w:val="40"/>
          <w:rtl/>
        </w:rPr>
        <w:t xml:space="preserve"> </w:t>
      </w:r>
      <w:r w:rsidRPr="00495127">
        <w:rPr>
          <w:rFonts w:hint="cs"/>
          <w:b/>
          <w:bCs/>
          <w:sz w:val="40"/>
          <w:szCs w:val="40"/>
          <w:rtl/>
        </w:rPr>
        <w:t>الأعمال</w:t>
      </w:r>
      <w:r w:rsidRPr="00495127">
        <w:rPr>
          <w:b/>
          <w:bCs/>
          <w:sz w:val="40"/>
          <w:szCs w:val="40"/>
          <w:rtl/>
        </w:rPr>
        <w:t>: الاقتراح المراجع بشأن التعديلات على القاعديتين</w:t>
      </w:r>
      <w:r w:rsidRPr="00495127">
        <w:rPr>
          <w:rFonts w:hint="cs"/>
          <w:b/>
          <w:bCs/>
          <w:sz w:val="40"/>
          <w:szCs w:val="40"/>
          <w:rtl/>
        </w:rPr>
        <w:t> </w:t>
      </w:r>
      <w:r w:rsidRPr="00495127">
        <w:rPr>
          <w:b/>
          <w:bCs/>
          <w:sz w:val="40"/>
          <w:szCs w:val="40"/>
          <w:rtl/>
        </w:rPr>
        <w:t>21 و26 من اللائحة التنفيذية</w:t>
      </w:r>
      <w:r w:rsidRPr="00495127">
        <w:rPr>
          <w:b/>
          <w:bCs/>
          <w:sz w:val="40"/>
          <w:szCs w:val="40"/>
        </w:rPr>
        <w:t> </w:t>
      </w:r>
      <w:r w:rsidRPr="00495127">
        <w:rPr>
          <w:b/>
          <w:bCs/>
          <w:sz w:val="40"/>
          <w:szCs w:val="40"/>
          <w:rtl/>
        </w:rPr>
        <w:t>المشتركة</w:t>
      </w:r>
    </w:p>
    <w:p w:rsidR="001F3C94" w:rsidRPr="00495127" w:rsidRDefault="001F3C94" w:rsidP="001F3C94">
      <w:pPr>
        <w:pStyle w:val="NumberedParaAR"/>
        <w:numPr>
          <w:ilvl w:val="0"/>
          <w:numId w:val="5"/>
        </w:numPr>
      </w:pPr>
      <w:r w:rsidRPr="00495127">
        <w:rPr>
          <w:rFonts w:hint="cs"/>
          <w:rtl/>
        </w:rPr>
        <w:t>استندت</w:t>
      </w:r>
      <w:r w:rsidRPr="00495127">
        <w:rPr>
          <w:rtl/>
        </w:rPr>
        <w:t xml:space="preserve"> </w:t>
      </w:r>
      <w:r w:rsidRPr="00495127">
        <w:rPr>
          <w:rFonts w:hint="cs"/>
          <w:rtl/>
        </w:rPr>
        <w:t>المناقشات</w:t>
      </w:r>
      <w:r w:rsidRPr="00495127">
        <w:rPr>
          <w:rtl/>
        </w:rPr>
        <w:t xml:space="preserve"> </w:t>
      </w:r>
      <w:r w:rsidRPr="00495127">
        <w:rPr>
          <w:rFonts w:hint="cs"/>
          <w:rtl/>
        </w:rPr>
        <w:t>إلى</w:t>
      </w:r>
      <w:r w:rsidRPr="00495127">
        <w:rPr>
          <w:rtl/>
        </w:rPr>
        <w:t xml:space="preserve"> </w:t>
      </w:r>
      <w:r w:rsidRPr="00495127">
        <w:rPr>
          <w:rFonts w:hint="cs"/>
          <w:rtl/>
        </w:rPr>
        <w:t>الوثيقة</w:t>
      </w:r>
      <w:r w:rsidRPr="00495127">
        <w:rPr>
          <w:rtl/>
        </w:rPr>
        <w:t xml:space="preserve"> </w:t>
      </w:r>
      <w:r w:rsidRPr="00495127">
        <w:t>H/LD/WG/6/2</w:t>
      </w:r>
      <w:r w:rsidRPr="00495127">
        <w:rPr>
          <w:rtl/>
        </w:rPr>
        <w:t>.</w:t>
      </w:r>
    </w:p>
    <w:p w:rsidR="001F3C94" w:rsidRPr="00495127" w:rsidRDefault="001F3C94" w:rsidP="001F3C94">
      <w:pPr>
        <w:pStyle w:val="NumberedParaAR"/>
        <w:numPr>
          <w:ilvl w:val="0"/>
          <w:numId w:val="5"/>
        </w:numPr>
      </w:pPr>
      <w:r w:rsidRPr="00495127">
        <w:rPr>
          <w:rFonts w:hint="cs"/>
          <w:rtl/>
        </w:rPr>
        <w:t>وأخذت الأمانة</w:t>
      </w:r>
      <w:r w:rsidRPr="00495127">
        <w:rPr>
          <w:rtl/>
        </w:rPr>
        <w:t xml:space="preserve"> </w:t>
      </w:r>
      <w:r w:rsidRPr="00495127">
        <w:rPr>
          <w:rFonts w:hint="cs"/>
          <w:rtl/>
        </w:rPr>
        <w:t>في</w:t>
      </w:r>
      <w:r w:rsidRPr="00495127">
        <w:rPr>
          <w:rtl/>
        </w:rPr>
        <w:t xml:space="preserve"> </w:t>
      </w:r>
      <w:r w:rsidRPr="00495127">
        <w:rPr>
          <w:rFonts w:hint="cs"/>
          <w:rtl/>
        </w:rPr>
        <w:t>الحسبان</w:t>
      </w:r>
      <w:r w:rsidRPr="00495127">
        <w:rPr>
          <w:rtl/>
        </w:rPr>
        <w:t xml:space="preserve"> </w:t>
      </w:r>
      <w:r w:rsidRPr="00495127">
        <w:rPr>
          <w:rFonts w:hint="cs"/>
          <w:rtl/>
        </w:rPr>
        <w:t>الشواغل</w:t>
      </w:r>
      <w:r w:rsidRPr="00495127">
        <w:rPr>
          <w:rtl/>
        </w:rPr>
        <w:t xml:space="preserve"> </w:t>
      </w:r>
      <w:r w:rsidRPr="00495127">
        <w:rPr>
          <w:rFonts w:hint="cs"/>
          <w:rtl/>
        </w:rPr>
        <w:t>التي</w:t>
      </w:r>
      <w:r w:rsidRPr="00495127">
        <w:rPr>
          <w:rtl/>
        </w:rPr>
        <w:t xml:space="preserve"> </w:t>
      </w:r>
      <w:r w:rsidRPr="00495127">
        <w:rPr>
          <w:rFonts w:hint="cs"/>
          <w:rtl/>
        </w:rPr>
        <w:t>أعرب</w:t>
      </w:r>
      <w:r w:rsidRPr="00495127">
        <w:rPr>
          <w:rtl/>
        </w:rPr>
        <w:t xml:space="preserve"> </w:t>
      </w:r>
      <w:r w:rsidRPr="00495127">
        <w:rPr>
          <w:rFonts w:hint="cs"/>
          <w:rtl/>
        </w:rPr>
        <w:t>عنها</w:t>
      </w:r>
      <w:r w:rsidRPr="00495127">
        <w:rPr>
          <w:rtl/>
        </w:rPr>
        <w:t xml:space="preserve"> </w:t>
      </w:r>
      <w:r w:rsidRPr="00495127">
        <w:rPr>
          <w:rFonts w:hint="cs"/>
          <w:rtl/>
        </w:rPr>
        <w:t>وفد</w:t>
      </w:r>
      <w:r w:rsidRPr="00495127">
        <w:rPr>
          <w:rtl/>
        </w:rPr>
        <w:t xml:space="preserve"> </w:t>
      </w:r>
      <w:r w:rsidRPr="00495127">
        <w:rPr>
          <w:rFonts w:hint="cs"/>
          <w:rtl/>
        </w:rPr>
        <w:t>الولايات</w:t>
      </w:r>
      <w:r w:rsidRPr="00495127">
        <w:rPr>
          <w:rtl/>
        </w:rPr>
        <w:t xml:space="preserve"> </w:t>
      </w:r>
      <w:r w:rsidRPr="00495127">
        <w:rPr>
          <w:rFonts w:hint="cs"/>
          <w:rtl/>
        </w:rPr>
        <w:t>المتحدة</w:t>
      </w:r>
      <w:r w:rsidRPr="00495127">
        <w:rPr>
          <w:rtl/>
        </w:rPr>
        <w:t xml:space="preserve"> </w:t>
      </w:r>
      <w:r w:rsidRPr="00495127">
        <w:rPr>
          <w:rFonts w:hint="cs"/>
          <w:rtl/>
        </w:rPr>
        <w:t>الأمريكية،</w:t>
      </w:r>
      <w:r w:rsidRPr="00495127">
        <w:rPr>
          <w:rtl/>
        </w:rPr>
        <w:t xml:space="preserve"> </w:t>
      </w:r>
      <w:r w:rsidRPr="00495127">
        <w:rPr>
          <w:rFonts w:hint="cs"/>
          <w:rtl/>
        </w:rPr>
        <w:t>وقدمت</w:t>
      </w:r>
      <w:r w:rsidRPr="00495127">
        <w:rPr>
          <w:rtl/>
        </w:rPr>
        <w:t xml:space="preserve"> </w:t>
      </w:r>
      <w:r w:rsidRPr="00495127">
        <w:rPr>
          <w:rFonts w:hint="cs"/>
          <w:rtl/>
        </w:rPr>
        <w:t>اقتراحا</w:t>
      </w:r>
      <w:r w:rsidRPr="00495127">
        <w:rPr>
          <w:rtl/>
        </w:rPr>
        <w:t xml:space="preserve"> </w:t>
      </w:r>
      <w:r w:rsidRPr="00495127">
        <w:rPr>
          <w:rFonts w:hint="cs"/>
          <w:rtl/>
        </w:rPr>
        <w:t>بإضافة</w:t>
      </w:r>
      <w:r w:rsidRPr="00495127">
        <w:rPr>
          <w:rtl/>
        </w:rPr>
        <w:t xml:space="preserve"> </w:t>
      </w:r>
      <w:r w:rsidRPr="00495127">
        <w:rPr>
          <w:rFonts w:hint="cs"/>
          <w:rtl/>
        </w:rPr>
        <w:t>فقرة</w:t>
      </w:r>
      <w:r w:rsidRPr="00495127">
        <w:rPr>
          <w:rtl/>
        </w:rPr>
        <w:t xml:space="preserve"> </w:t>
      </w:r>
      <w:r w:rsidRPr="00495127">
        <w:rPr>
          <w:rFonts w:hint="cs"/>
          <w:rtl/>
        </w:rPr>
        <w:t>جديدة</w:t>
      </w:r>
      <w:r w:rsidRPr="00495127">
        <w:rPr>
          <w:rtl/>
        </w:rPr>
        <w:t xml:space="preserve"> </w:t>
      </w:r>
      <w:r w:rsidRPr="00495127">
        <w:rPr>
          <w:rFonts w:hint="cs"/>
          <w:rtl/>
        </w:rPr>
        <w:t>إلى</w:t>
      </w:r>
      <w:r w:rsidRPr="00495127">
        <w:rPr>
          <w:rtl/>
        </w:rPr>
        <w:t xml:space="preserve"> </w:t>
      </w:r>
      <w:r w:rsidRPr="00495127">
        <w:rPr>
          <w:rFonts w:hint="cs"/>
          <w:rtl/>
        </w:rPr>
        <w:t>القاعدة</w:t>
      </w:r>
      <w:r w:rsidRPr="00495127">
        <w:rPr>
          <w:rtl/>
        </w:rPr>
        <w:t xml:space="preserve"> 21.</w:t>
      </w:r>
    </w:p>
    <w:p w:rsidR="001F3C94" w:rsidRPr="00495127" w:rsidRDefault="001F3C94" w:rsidP="001F3C94">
      <w:pPr>
        <w:pStyle w:val="NumberedParaAR"/>
        <w:numPr>
          <w:ilvl w:val="0"/>
          <w:numId w:val="5"/>
        </w:numPr>
        <w:tabs>
          <w:tab w:val="right" w:pos="1127"/>
          <w:tab w:val="right" w:pos="1694"/>
        </w:tabs>
        <w:ind w:left="560"/>
      </w:pPr>
      <w:r w:rsidRPr="00495127">
        <w:rPr>
          <w:rtl/>
        </w:rPr>
        <w:t>وخلص</w:t>
      </w:r>
      <w:r w:rsidRPr="00495127">
        <w:rPr>
          <w:rFonts w:hint="cs"/>
          <w:rtl/>
        </w:rPr>
        <w:t>ت</w:t>
      </w:r>
      <w:r w:rsidRPr="00495127">
        <w:rPr>
          <w:rtl/>
        </w:rPr>
        <w:t xml:space="preserve"> الرئيس</w:t>
      </w:r>
      <w:r w:rsidRPr="00495127">
        <w:rPr>
          <w:rFonts w:hint="cs"/>
          <w:rtl/>
        </w:rPr>
        <w:t>ة</w:t>
      </w:r>
      <w:r w:rsidRPr="00495127">
        <w:rPr>
          <w:rtl/>
        </w:rPr>
        <w:t xml:space="preserve"> </w:t>
      </w:r>
      <w:r w:rsidRPr="00495127">
        <w:rPr>
          <w:rFonts w:hint="cs"/>
          <w:rtl/>
        </w:rPr>
        <w:t xml:space="preserve">إلى </w:t>
      </w:r>
      <w:r w:rsidRPr="00495127">
        <w:rPr>
          <w:rtl/>
        </w:rPr>
        <w:t xml:space="preserve">أن الفريق العامل </w:t>
      </w:r>
      <w:r w:rsidRPr="00495127">
        <w:rPr>
          <w:rFonts w:hint="cs"/>
          <w:rtl/>
        </w:rPr>
        <w:t>وافق على</w:t>
      </w:r>
      <w:r w:rsidRPr="00495127">
        <w:rPr>
          <w:rtl/>
        </w:rPr>
        <w:t xml:space="preserve"> تقديم </w:t>
      </w:r>
      <w:r w:rsidRPr="00495127">
        <w:rPr>
          <w:rFonts w:hint="cs"/>
          <w:rtl/>
        </w:rPr>
        <w:t>ا</w:t>
      </w:r>
      <w:r w:rsidRPr="00495127">
        <w:rPr>
          <w:rtl/>
        </w:rPr>
        <w:t>قتر</w:t>
      </w:r>
      <w:r w:rsidRPr="00495127">
        <w:rPr>
          <w:rFonts w:hint="cs"/>
          <w:rtl/>
        </w:rPr>
        <w:t>ا</w:t>
      </w:r>
      <w:r w:rsidRPr="00495127">
        <w:rPr>
          <w:rtl/>
        </w:rPr>
        <w:t xml:space="preserve">ح لتعديل اللائحة التنفيذية المشتركة فيما يتعلق </w:t>
      </w:r>
      <w:r w:rsidRPr="00495127">
        <w:rPr>
          <w:rFonts w:hint="cs"/>
          <w:rtl/>
        </w:rPr>
        <w:t>بالقاعدتين</w:t>
      </w:r>
      <w:r w:rsidRPr="00495127">
        <w:rPr>
          <w:rFonts w:hint="eastAsia"/>
          <w:rtl/>
        </w:rPr>
        <w:t> </w:t>
      </w:r>
      <w:r w:rsidRPr="00495127">
        <w:rPr>
          <w:rFonts w:hint="cs"/>
          <w:rtl/>
        </w:rPr>
        <w:t>21 و26 وجدول الرسوم</w:t>
      </w:r>
      <w:r w:rsidRPr="00495127">
        <w:rPr>
          <w:rtl/>
        </w:rPr>
        <w:t xml:space="preserve">، </w:t>
      </w:r>
      <w:r w:rsidRPr="00495127">
        <w:rPr>
          <w:rFonts w:hint="cs"/>
          <w:rtl/>
        </w:rPr>
        <w:t xml:space="preserve">كما هو وارد </w:t>
      </w:r>
      <w:r w:rsidRPr="00495127">
        <w:rPr>
          <w:rtl/>
        </w:rPr>
        <w:t xml:space="preserve">في </w:t>
      </w:r>
      <w:r w:rsidRPr="00495127">
        <w:rPr>
          <w:rFonts w:hint="cs"/>
          <w:rtl/>
        </w:rPr>
        <w:t>م</w:t>
      </w:r>
      <w:r w:rsidRPr="00495127">
        <w:rPr>
          <w:rtl/>
        </w:rPr>
        <w:t xml:space="preserve">رفق </w:t>
      </w:r>
      <w:r w:rsidRPr="00495127">
        <w:rPr>
          <w:rFonts w:hint="cs"/>
          <w:rtl/>
        </w:rPr>
        <w:t>ا</w:t>
      </w:r>
      <w:r w:rsidRPr="00495127">
        <w:rPr>
          <w:rtl/>
        </w:rPr>
        <w:t>لوثيقة</w:t>
      </w:r>
      <w:r w:rsidRPr="00495127">
        <w:rPr>
          <w:rFonts w:hint="cs"/>
          <w:rtl/>
        </w:rPr>
        <w:t> </w:t>
      </w:r>
      <w:r w:rsidRPr="00495127">
        <w:t>H/LD/WG/6/2</w:t>
      </w:r>
      <w:r w:rsidRPr="00495127">
        <w:rPr>
          <w:rtl/>
        </w:rPr>
        <w:t xml:space="preserve">، </w:t>
      </w:r>
      <w:r w:rsidRPr="00495127">
        <w:rPr>
          <w:rFonts w:hint="cs"/>
          <w:rtl/>
        </w:rPr>
        <w:t>مع إدخال تعديلات طفيفة، ومع إضافة قاعدة جديدة</w:t>
      </w:r>
      <w:r w:rsidRPr="00495127">
        <w:rPr>
          <w:rFonts w:hint="eastAsia"/>
          <w:rtl/>
        </w:rPr>
        <w:t> </w:t>
      </w:r>
      <w:r w:rsidRPr="00495127">
        <w:rPr>
          <w:rFonts w:hint="cs"/>
          <w:rtl/>
        </w:rPr>
        <w:t>(9) إلى القاعدة</w:t>
      </w:r>
      <w:r w:rsidRPr="00495127">
        <w:rPr>
          <w:rFonts w:hint="eastAsia"/>
          <w:rtl/>
        </w:rPr>
        <w:t> </w:t>
      </w:r>
      <w:r w:rsidRPr="00495127">
        <w:rPr>
          <w:rFonts w:hint="cs"/>
          <w:rtl/>
        </w:rPr>
        <w:t>21، كما هو وارد في المرفق الأول من ملخص الرئيس، كي تعتمده ج</w:t>
      </w:r>
      <w:r w:rsidRPr="00495127">
        <w:rPr>
          <w:rtl/>
        </w:rPr>
        <w:t>معية اتحاد لاهاي</w:t>
      </w:r>
      <w:r w:rsidRPr="00495127">
        <w:rPr>
          <w:rFonts w:hint="cs"/>
          <w:rtl/>
        </w:rPr>
        <w:t>.</w:t>
      </w:r>
      <w:r w:rsidRPr="00495127">
        <w:rPr>
          <w:rtl/>
        </w:rPr>
        <w:t xml:space="preserve"> </w:t>
      </w:r>
      <w:r w:rsidRPr="00495127">
        <w:rPr>
          <w:rFonts w:hint="cs"/>
          <w:rtl/>
        </w:rPr>
        <w:t>وسيحدّد المكتب الدولي تاريخ الدخول حيّز النفاذ.</w:t>
      </w:r>
    </w:p>
    <w:p w:rsidR="001F3C94" w:rsidRPr="00495127" w:rsidRDefault="001F3C94" w:rsidP="001F3C94">
      <w:pPr>
        <w:pStyle w:val="Heading1AR"/>
        <w:spacing w:before="360" w:after="240"/>
      </w:pPr>
      <w:r w:rsidRPr="00495127">
        <w:rPr>
          <w:rFonts w:hint="cs"/>
          <w:rtl/>
        </w:rPr>
        <w:t xml:space="preserve">البند 6 من جدول الأعمال: </w:t>
      </w:r>
      <w:r w:rsidRPr="00495127">
        <w:rPr>
          <w:rtl/>
          <w:lang w:bidi="ar-EG"/>
        </w:rPr>
        <w:t>الاقتراح المراجع بشأن التعديلات على القاعدة</w:t>
      </w:r>
      <w:r w:rsidRPr="00495127">
        <w:rPr>
          <w:rFonts w:hint="cs"/>
          <w:rtl/>
          <w:lang w:bidi="ar-EG"/>
        </w:rPr>
        <w:t> </w:t>
      </w:r>
      <w:r w:rsidRPr="00495127">
        <w:rPr>
          <w:rtl/>
          <w:lang w:bidi="ar-EG"/>
        </w:rPr>
        <w:t>14 من اللائحة التنفيذية المشتركة</w:t>
      </w:r>
    </w:p>
    <w:p w:rsidR="001F3C94" w:rsidRPr="00495127" w:rsidRDefault="001F3C94" w:rsidP="001F3C94">
      <w:pPr>
        <w:pStyle w:val="NumberedParaAR"/>
        <w:numPr>
          <w:ilvl w:val="0"/>
          <w:numId w:val="5"/>
        </w:numPr>
      </w:pPr>
      <w:r w:rsidRPr="00495127">
        <w:rPr>
          <w:rFonts w:hint="cs"/>
          <w:rtl/>
        </w:rPr>
        <w:t xml:space="preserve">استندت المناقشات إلى </w:t>
      </w:r>
      <w:r w:rsidRPr="00495127">
        <w:rPr>
          <w:rtl/>
        </w:rPr>
        <w:t>الوثيقة</w:t>
      </w:r>
      <w:r w:rsidRPr="00495127">
        <w:rPr>
          <w:rFonts w:hint="cs"/>
          <w:rtl/>
        </w:rPr>
        <w:t> </w:t>
      </w:r>
      <w:r w:rsidRPr="00495127">
        <w:t>H/LD/WG/6/3</w:t>
      </w:r>
      <w:r w:rsidRPr="00495127">
        <w:rPr>
          <w:rtl/>
        </w:rPr>
        <w:t>.</w:t>
      </w:r>
    </w:p>
    <w:p w:rsidR="001F3C94" w:rsidRPr="00495127" w:rsidRDefault="001F3C94" w:rsidP="001F3C94">
      <w:pPr>
        <w:pStyle w:val="NumberedParaAR"/>
        <w:numPr>
          <w:ilvl w:val="0"/>
          <w:numId w:val="5"/>
        </w:numPr>
      </w:pPr>
      <w:r w:rsidRPr="00495127">
        <w:rPr>
          <w:rFonts w:hint="cs"/>
          <w:rtl/>
        </w:rPr>
        <w:t>وأخذت الأمانة في الاعتبار مختلف الآراء التي أبدتها الوفود وأبداها ممثلو مجموعات المستخدمين وقدمت اقتراحا مراجعا لتعديل القاعدة</w:t>
      </w:r>
      <w:r w:rsidRPr="00495127">
        <w:rPr>
          <w:rFonts w:hint="eastAsia"/>
          <w:rtl/>
        </w:rPr>
        <w:t> </w:t>
      </w:r>
      <w:r w:rsidRPr="00495127">
        <w:rPr>
          <w:rFonts w:hint="cs"/>
          <w:rtl/>
        </w:rPr>
        <w:t>14.</w:t>
      </w:r>
    </w:p>
    <w:p w:rsidR="001F3C94" w:rsidRPr="00495127" w:rsidRDefault="001F3C94" w:rsidP="00441C2F">
      <w:pPr>
        <w:pStyle w:val="NumberedParaAR"/>
        <w:numPr>
          <w:ilvl w:val="0"/>
          <w:numId w:val="5"/>
        </w:numPr>
        <w:ind w:left="560"/>
        <w:rPr>
          <w:rtl/>
        </w:rPr>
      </w:pPr>
      <w:r w:rsidRPr="00495127">
        <w:rPr>
          <w:rtl/>
        </w:rPr>
        <w:lastRenderedPageBreak/>
        <w:t>وخلص</w:t>
      </w:r>
      <w:r w:rsidRPr="00495127">
        <w:rPr>
          <w:rFonts w:hint="cs"/>
          <w:rtl/>
        </w:rPr>
        <w:t>ت</w:t>
      </w:r>
      <w:r w:rsidRPr="00495127">
        <w:rPr>
          <w:rtl/>
        </w:rPr>
        <w:t xml:space="preserve"> الرئيس</w:t>
      </w:r>
      <w:r w:rsidRPr="00495127">
        <w:rPr>
          <w:rFonts w:hint="cs"/>
          <w:rtl/>
        </w:rPr>
        <w:t>ة</w:t>
      </w:r>
      <w:r w:rsidRPr="00495127">
        <w:rPr>
          <w:rtl/>
        </w:rPr>
        <w:t xml:space="preserve"> </w:t>
      </w:r>
      <w:r w:rsidRPr="00495127">
        <w:rPr>
          <w:rFonts w:hint="cs"/>
          <w:rtl/>
        </w:rPr>
        <w:t xml:space="preserve">إلى </w:t>
      </w:r>
      <w:r w:rsidRPr="00495127">
        <w:rPr>
          <w:rtl/>
        </w:rPr>
        <w:t xml:space="preserve">أن الفريق العامل </w:t>
      </w:r>
      <w:r w:rsidRPr="00495127">
        <w:rPr>
          <w:rFonts w:hint="cs"/>
          <w:rtl/>
        </w:rPr>
        <w:t>وافق على</w:t>
      </w:r>
      <w:r w:rsidRPr="00495127">
        <w:rPr>
          <w:rtl/>
        </w:rPr>
        <w:t xml:space="preserve"> تقديم </w:t>
      </w:r>
      <w:r w:rsidRPr="00495127">
        <w:rPr>
          <w:rFonts w:hint="cs"/>
          <w:rtl/>
        </w:rPr>
        <w:t>ا</w:t>
      </w:r>
      <w:r w:rsidRPr="00495127">
        <w:rPr>
          <w:rtl/>
        </w:rPr>
        <w:t>قتر</w:t>
      </w:r>
      <w:r w:rsidRPr="00495127">
        <w:rPr>
          <w:rFonts w:hint="cs"/>
          <w:rtl/>
        </w:rPr>
        <w:t>ا</w:t>
      </w:r>
      <w:r w:rsidRPr="00495127">
        <w:rPr>
          <w:rtl/>
        </w:rPr>
        <w:t xml:space="preserve">ح لتعديل اللائحة التنفيذية المشتركة فيما يتعلق </w:t>
      </w:r>
      <w:r w:rsidRPr="00495127">
        <w:rPr>
          <w:rFonts w:hint="cs"/>
          <w:rtl/>
        </w:rPr>
        <w:t>بالقاعدة</w:t>
      </w:r>
      <w:r w:rsidRPr="00495127">
        <w:rPr>
          <w:rFonts w:hint="eastAsia"/>
          <w:rtl/>
        </w:rPr>
        <w:t> </w:t>
      </w:r>
      <w:r w:rsidRPr="00495127">
        <w:rPr>
          <w:rFonts w:hint="cs"/>
          <w:rtl/>
        </w:rPr>
        <w:t>14، كما هو وارد في المرفق الثاني من ملخص الرئيس، كي تعتمده ج</w:t>
      </w:r>
      <w:r w:rsidRPr="00495127">
        <w:rPr>
          <w:rtl/>
        </w:rPr>
        <w:t>معية اتحاد لاهاي</w:t>
      </w:r>
      <w:r w:rsidRPr="00495127">
        <w:rPr>
          <w:rFonts w:hint="cs"/>
          <w:rtl/>
        </w:rPr>
        <w:t>.</w:t>
      </w:r>
      <w:r w:rsidRPr="00495127">
        <w:rPr>
          <w:rtl/>
        </w:rPr>
        <w:t xml:space="preserve"> </w:t>
      </w:r>
      <w:r w:rsidRPr="00495127">
        <w:rPr>
          <w:rFonts w:hint="cs"/>
          <w:rtl/>
        </w:rPr>
        <w:t>وسيحدّد المكتب الدولي تاريخ الدخول حيّز النفاذ.</w:t>
      </w:r>
    </w:p>
    <w:p w:rsidR="001F3C94" w:rsidRPr="00495127" w:rsidRDefault="001F3C94" w:rsidP="001F3C94">
      <w:pPr>
        <w:pStyle w:val="Heading1AR"/>
        <w:spacing w:before="360" w:after="240"/>
        <w:rPr>
          <w:rtl/>
        </w:rPr>
      </w:pPr>
      <w:r w:rsidRPr="00495127">
        <w:rPr>
          <w:rFonts w:hint="cs"/>
          <w:rtl/>
        </w:rPr>
        <w:t xml:space="preserve">البند 7 من جدول الأعمال: </w:t>
      </w:r>
      <w:r w:rsidRPr="00495127">
        <w:rPr>
          <w:rtl/>
          <w:lang w:bidi="ar-EG"/>
        </w:rPr>
        <w:t>المشروع الخاص بزيادة دقة البيانات المُدوّنة في السجل الدولي</w:t>
      </w:r>
    </w:p>
    <w:p w:rsidR="001F3C94" w:rsidRPr="00495127" w:rsidRDefault="001F3C94" w:rsidP="001F3C94">
      <w:pPr>
        <w:pStyle w:val="NumberedParaAR"/>
        <w:numPr>
          <w:ilvl w:val="0"/>
          <w:numId w:val="17"/>
        </w:numPr>
      </w:pPr>
      <w:r w:rsidRPr="00495127">
        <w:rPr>
          <w:rFonts w:hint="cs"/>
          <w:rtl/>
        </w:rPr>
        <w:t>استندت المناقشات إلى</w:t>
      </w:r>
      <w:r w:rsidRPr="00495127">
        <w:rPr>
          <w:rtl/>
        </w:rPr>
        <w:t xml:space="preserve"> الوثيقة</w:t>
      </w:r>
      <w:r w:rsidRPr="00495127">
        <w:rPr>
          <w:rFonts w:hint="cs"/>
          <w:rtl/>
        </w:rPr>
        <w:t> </w:t>
      </w:r>
      <w:r w:rsidRPr="00495127">
        <w:t>H/LD/WG/6/4</w:t>
      </w:r>
      <w:r w:rsidRPr="00495127">
        <w:rPr>
          <w:rtl/>
        </w:rPr>
        <w:t>.</w:t>
      </w:r>
    </w:p>
    <w:p w:rsidR="001F3C94" w:rsidRPr="00495127" w:rsidRDefault="001F3C94" w:rsidP="001F3C94">
      <w:pPr>
        <w:pStyle w:val="NumberedParaAR"/>
        <w:numPr>
          <w:ilvl w:val="0"/>
          <w:numId w:val="5"/>
        </w:numPr>
        <w:tabs>
          <w:tab w:val="right" w:pos="1127"/>
          <w:tab w:val="right" w:pos="1694"/>
        </w:tabs>
        <w:ind w:left="560"/>
      </w:pPr>
      <w:r w:rsidRPr="00495127">
        <w:rPr>
          <w:rFonts w:hint="cs"/>
          <w:rtl/>
        </w:rPr>
        <w:t>وأشارت الرئيسة إلى أن الفريق العامل رحّب ببنية المعلومات المقترحة بشأن التسجيلات الدولية، كما هو مبيّن في المرفق الثاني من الوثيقة</w:t>
      </w:r>
      <w:r w:rsidRPr="00495127">
        <w:rPr>
          <w:rFonts w:hint="eastAsia"/>
          <w:rtl/>
        </w:rPr>
        <w:t> </w:t>
      </w:r>
      <w:r w:rsidRPr="00495127">
        <w:t>H/LD/WG/6/4</w:t>
      </w:r>
      <w:r w:rsidRPr="00495127">
        <w:rPr>
          <w:rFonts w:hint="cs"/>
          <w:rtl/>
        </w:rPr>
        <w:t>، وأن الفريق العامل دعا المكتب الدولي إلى تقديم تحليل للآثار العملية والتقنية والقانونية الناجمة عن بنية المعلومات المقترحة كي يُناقش في الدورة السابعة للفريق العامل.</w:t>
      </w:r>
    </w:p>
    <w:p w:rsidR="001F3C94" w:rsidRPr="00495127" w:rsidRDefault="001F3C94" w:rsidP="001F3C94">
      <w:pPr>
        <w:pStyle w:val="Heading1AR"/>
        <w:spacing w:before="360" w:after="240"/>
        <w:rPr>
          <w:rtl/>
        </w:rPr>
      </w:pPr>
      <w:r w:rsidRPr="00495127">
        <w:rPr>
          <w:rFonts w:hint="cs"/>
          <w:rtl/>
        </w:rPr>
        <w:t xml:space="preserve">البند 8 من جدول الأعمال: </w:t>
      </w:r>
      <w:r w:rsidRPr="00495127">
        <w:rPr>
          <w:rtl/>
          <w:lang w:bidi="ar-EG"/>
        </w:rPr>
        <w:t>الاتجاهات السائدة مؤخرا ضمن نظام لاهاي</w:t>
      </w:r>
    </w:p>
    <w:p w:rsidR="001F3C94" w:rsidRPr="00495127" w:rsidRDefault="001F3C94" w:rsidP="001F3C94">
      <w:pPr>
        <w:pStyle w:val="NumberedParaAR"/>
        <w:numPr>
          <w:ilvl w:val="0"/>
          <w:numId w:val="17"/>
        </w:numPr>
      </w:pPr>
      <w:r w:rsidRPr="00495127">
        <w:rPr>
          <w:rFonts w:hint="cs"/>
          <w:rtl/>
          <w:lang w:val="fr-CH"/>
        </w:rPr>
        <w:t>استندت المناقشات إلى الوثيقة</w:t>
      </w:r>
      <w:r w:rsidRPr="00495127">
        <w:rPr>
          <w:rFonts w:hint="eastAsia"/>
          <w:rtl/>
          <w:lang w:val="fr-CH"/>
        </w:rPr>
        <w:t> </w:t>
      </w:r>
      <w:r w:rsidRPr="00495127">
        <w:t>H/LD/WG/6/5</w:t>
      </w:r>
      <w:r w:rsidRPr="00495127">
        <w:rPr>
          <w:rFonts w:hint="cs"/>
          <w:rtl/>
        </w:rPr>
        <w:t>.</w:t>
      </w:r>
    </w:p>
    <w:p w:rsidR="001F3C94" w:rsidRPr="00495127" w:rsidRDefault="001F3C94" w:rsidP="001F3C94">
      <w:pPr>
        <w:pStyle w:val="NumberedParaAR"/>
        <w:numPr>
          <w:ilvl w:val="0"/>
          <w:numId w:val="5"/>
        </w:numPr>
        <w:tabs>
          <w:tab w:val="right" w:pos="1127"/>
          <w:tab w:val="right" w:pos="1694"/>
        </w:tabs>
        <w:ind w:left="560"/>
      </w:pPr>
      <w:r w:rsidRPr="00495127">
        <w:rPr>
          <w:rFonts w:hint="cs"/>
          <w:rtl/>
        </w:rPr>
        <w:t>وأشارت الرئيسة إلى أن الفريق العامل أحاط علما بالمعلومات الواردة في الوثيقة</w:t>
      </w:r>
      <w:r w:rsidRPr="00495127">
        <w:rPr>
          <w:rFonts w:hint="eastAsia"/>
          <w:rtl/>
        </w:rPr>
        <w:t> </w:t>
      </w:r>
      <w:r w:rsidRPr="00495127">
        <w:t>H/LD/WG/6/5</w:t>
      </w:r>
      <w:r w:rsidRPr="00495127">
        <w:rPr>
          <w:rFonts w:hint="cs"/>
          <w:rtl/>
        </w:rPr>
        <w:t>.</w:t>
      </w:r>
    </w:p>
    <w:p w:rsidR="001F3C94" w:rsidRPr="00495127" w:rsidRDefault="001F3C94" w:rsidP="001F3C94">
      <w:pPr>
        <w:pStyle w:val="Heading1AR"/>
        <w:spacing w:before="360" w:after="240"/>
        <w:rPr>
          <w:rtl/>
        </w:rPr>
      </w:pPr>
      <w:r w:rsidRPr="00495127">
        <w:rPr>
          <w:rFonts w:hint="cs"/>
          <w:rtl/>
        </w:rPr>
        <w:t>البند 9 من جدول الأعمال: مسائل أخرى</w:t>
      </w:r>
    </w:p>
    <w:p w:rsidR="001F3C94" w:rsidRPr="00495127" w:rsidRDefault="001F3C94" w:rsidP="001F3C94">
      <w:pPr>
        <w:pStyle w:val="NumberedParaAR"/>
        <w:numPr>
          <w:ilvl w:val="0"/>
          <w:numId w:val="17"/>
        </w:numPr>
      </w:pPr>
      <w:r w:rsidRPr="00495127">
        <w:rPr>
          <w:rFonts w:hint="cs"/>
          <w:rtl/>
        </w:rPr>
        <w:t xml:space="preserve">أعربت الأمانة عن امتنانها للتعليقات التي تلقتها من بعض المكاتب ومجموعات المستخدمين بشأن النسخة المراجعة </w:t>
      </w:r>
      <w:r w:rsidRPr="00495127">
        <w:rPr>
          <w:rFonts w:hint="cs"/>
          <w:i/>
          <w:iCs/>
          <w:rtl/>
        </w:rPr>
        <w:t>للإرشادات الخاصة بإعداد النُسخ وتقديمها لتلافي حالات الرفض المحتملة من قبل المكاتب الفاحصة بسبب عدم كفاية الكشف عن تصميم صناعي</w:t>
      </w:r>
      <w:r w:rsidRPr="00495127">
        <w:rPr>
          <w:rFonts w:hint="cs"/>
          <w:rtl/>
        </w:rPr>
        <w:t>. وأبلغت الأمانة الفريق العامل أن تلك الإرشادات ستُتاح على موقع الويبو الإلكتروني في بداية يوليو</w:t>
      </w:r>
      <w:r w:rsidRPr="00495127">
        <w:rPr>
          <w:rFonts w:hint="eastAsia"/>
          <w:rtl/>
        </w:rPr>
        <w:t> </w:t>
      </w:r>
      <w:r w:rsidRPr="00495127">
        <w:rPr>
          <w:rFonts w:hint="cs"/>
          <w:rtl/>
        </w:rPr>
        <w:t>2016.</w:t>
      </w:r>
    </w:p>
    <w:p w:rsidR="001F3C94" w:rsidRPr="00495127" w:rsidRDefault="001F3C94" w:rsidP="001F3C94">
      <w:pPr>
        <w:pStyle w:val="NumberedParaAR"/>
        <w:numPr>
          <w:ilvl w:val="0"/>
          <w:numId w:val="17"/>
        </w:numPr>
      </w:pPr>
      <w:r w:rsidRPr="00495127">
        <w:rPr>
          <w:rFonts w:hint="cs"/>
          <w:rtl/>
        </w:rPr>
        <w:t>وأبدى وفد الولايات المتحدة الأمريكية اهتمامه باستعمال خدمات النفاذ الرقمي إلى وثائق الأولوية</w:t>
      </w:r>
      <w:r w:rsidRPr="00495127">
        <w:rPr>
          <w:rFonts w:hint="eastAsia"/>
          <w:rtl/>
        </w:rPr>
        <w:t> </w:t>
      </w:r>
      <w:r w:rsidRPr="00495127">
        <w:rPr>
          <w:rFonts w:hint="cs"/>
          <w:rtl/>
        </w:rPr>
        <w:t>(</w:t>
      </w:r>
      <w:r w:rsidRPr="00495127">
        <w:t>DAS</w:t>
      </w:r>
      <w:r w:rsidRPr="00495127">
        <w:rPr>
          <w:rFonts w:hint="cs"/>
          <w:rtl/>
        </w:rPr>
        <w:t>) لأغراض تبادل وثائق الأولوية الخاصة بالتصاميم الصناعية، وحثّ الوفود الأخرى على إيلائها الاهتمام.</w:t>
      </w:r>
    </w:p>
    <w:p w:rsidR="001F3C94" w:rsidRPr="00495127" w:rsidRDefault="001F3C94" w:rsidP="001F3C94">
      <w:pPr>
        <w:pStyle w:val="NumberedParaAR"/>
        <w:numPr>
          <w:ilvl w:val="0"/>
          <w:numId w:val="5"/>
        </w:numPr>
      </w:pPr>
      <w:r w:rsidRPr="00495127">
        <w:rPr>
          <w:rFonts w:hint="cs"/>
          <w:rtl/>
        </w:rPr>
        <w:t>واقترح وفد الولايات المتحدة الأمريكية أن يدرس المكتب الدولي مفهوم ردّ الحقوق في سياق نظام لاهاي.</w:t>
      </w:r>
    </w:p>
    <w:p w:rsidR="001F3C94" w:rsidRPr="00495127" w:rsidRDefault="001F3C94" w:rsidP="001F3C94">
      <w:pPr>
        <w:pStyle w:val="Heading1AR"/>
        <w:spacing w:before="360" w:after="240"/>
        <w:rPr>
          <w:rtl/>
        </w:rPr>
      </w:pPr>
      <w:r w:rsidRPr="00495127">
        <w:rPr>
          <w:rFonts w:hint="cs"/>
          <w:rtl/>
        </w:rPr>
        <w:t>البند 10 من جدول الأعمال: ملخص الرئيس</w:t>
      </w:r>
    </w:p>
    <w:p w:rsidR="001F3C94" w:rsidRPr="00495127" w:rsidRDefault="001F3C94" w:rsidP="001F3C94">
      <w:pPr>
        <w:pStyle w:val="NumberedParaAR"/>
        <w:keepNext/>
        <w:keepLines/>
        <w:numPr>
          <w:ilvl w:val="0"/>
          <w:numId w:val="17"/>
        </w:numPr>
        <w:tabs>
          <w:tab w:val="right" w:pos="1127"/>
          <w:tab w:val="right" w:pos="1410"/>
        </w:tabs>
        <w:ind w:left="560"/>
        <w:rPr>
          <w:rtl/>
          <w:lang w:val="fr-CH"/>
        </w:rPr>
      </w:pPr>
      <w:r w:rsidRPr="00495127">
        <w:rPr>
          <w:rFonts w:hint="cs"/>
          <w:rtl/>
          <w:lang w:val="fr-CH"/>
        </w:rPr>
        <w:t>وافق الفريق العامل على ملخص الرئيس، كما هو وارد في هذه الوثيقة.</w:t>
      </w:r>
    </w:p>
    <w:p w:rsidR="001F3C94" w:rsidRPr="00495127" w:rsidRDefault="001F3C94" w:rsidP="001F3C94">
      <w:pPr>
        <w:pStyle w:val="Heading1AR"/>
        <w:spacing w:before="360" w:after="240"/>
        <w:rPr>
          <w:rtl/>
        </w:rPr>
      </w:pPr>
      <w:r w:rsidRPr="00495127">
        <w:rPr>
          <w:rFonts w:hint="cs"/>
          <w:rtl/>
        </w:rPr>
        <w:t>البند 11 من جدول الأعمال: اختتام الدورة</w:t>
      </w:r>
    </w:p>
    <w:p w:rsidR="001F3C94" w:rsidRPr="00495127" w:rsidRDefault="001F3C94" w:rsidP="001F3C94">
      <w:pPr>
        <w:pStyle w:val="NumberedParaAR"/>
        <w:numPr>
          <w:ilvl w:val="0"/>
          <w:numId w:val="5"/>
        </w:numPr>
        <w:rPr>
          <w:rtl/>
        </w:rPr>
      </w:pPr>
      <w:r w:rsidRPr="00495127">
        <w:rPr>
          <w:rFonts w:hint="cs"/>
          <w:rtl/>
        </w:rPr>
        <w:t>اختتمت الرئيسة أعمال الدورة السادسة في 22</w:t>
      </w:r>
      <w:r w:rsidRPr="00495127">
        <w:rPr>
          <w:rFonts w:hint="eastAsia"/>
          <w:rtl/>
        </w:rPr>
        <w:t> </w:t>
      </w:r>
      <w:r w:rsidRPr="00495127">
        <w:rPr>
          <w:rFonts w:hint="cs"/>
          <w:rtl/>
        </w:rPr>
        <w:t>يونيو</w:t>
      </w:r>
      <w:r w:rsidRPr="00495127">
        <w:rPr>
          <w:rFonts w:hint="eastAsia"/>
          <w:rtl/>
        </w:rPr>
        <w:t> </w:t>
      </w:r>
      <w:r w:rsidRPr="00495127">
        <w:rPr>
          <w:rFonts w:hint="cs"/>
          <w:rtl/>
        </w:rPr>
        <w:t>2016.</w:t>
      </w:r>
    </w:p>
    <w:p w:rsidR="001F3C94" w:rsidRPr="00495127" w:rsidRDefault="001F3C94" w:rsidP="001F3C94">
      <w:pPr>
        <w:pStyle w:val="NormalParaAR"/>
        <w:spacing w:after="0"/>
        <w:jc w:val="center"/>
        <w:rPr>
          <w:b/>
          <w:bCs/>
          <w:rtl/>
          <w:lang w:bidi="ar-EG"/>
        </w:rPr>
        <w:sectPr w:rsidR="001F3C94" w:rsidRPr="00495127" w:rsidSect="00C75E54">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1F3C94" w:rsidRPr="00495127" w:rsidRDefault="001F3C94" w:rsidP="001F3C94">
      <w:pPr>
        <w:pStyle w:val="NormalParaAR"/>
        <w:spacing w:after="0"/>
        <w:jc w:val="center"/>
        <w:rPr>
          <w:b/>
          <w:bCs/>
          <w:lang w:bidi="ar-LB"/>
        </w:rPr>
      </w:pPr>
      <w:r w:rsidRPr="00495127">
        <w:rPr>
          <w:b/>
          <w:bCs/>
          <w:rtl/>
          <w:lang w:bidi="ar-LB"/>
        </w:rPr>
        <w:lastRenderedPageBreak/>
        <w:t>اللائحة التنفيذية المشتركة</w:t>
      </w:r>
    </w:p>
    <w:p w:rsidR="001F3C94" w:rsidRPr="00495127" w:rsidRDefault="001F3C94" w:rsidP="001F3C94">
      <w:pPr>
        <w:pStyle w:val="NormalParaAR"/>
        <w:spacing w:after="0"/>
        <w:jc w:val="center"/>
        <w:rPr>
          <w:b/>
          <w:bCs/>
          <w:rtl/>
          <w:lang w:bidi="ar-LB"/>
        </w:rPr>
      </w:pPr>
      <w:r w:rsidRPr="00495127">
        <w:rPr>
          <w:b/>
          <w:bCs/>
          <w:rtl/>
          <w:lang w:bidi="ar-LB"/>
        </w:rPr>
        <w:t>لوثيقة 1999 ووثيقة 1960 لاتفاق لاهاي</w:t>
      </w:r>
    </w:p>
    <w:p w:rsidR="001F3C94" w:rsidRPr="00495127" w:rsidRDefault="001F3C94" w:rsidP="001F3C94">
      <w:pPr>
        <w:pStyle w:val="NormalParaAR"/>
        <w:jc w:val="center"/>
        <w:rPr>
          <w:sz w:val="32"/>
          <w:szCs w:val="32"/>
          <w:rtl/>
          <w:lang w:bidi="ar-LB"/>
        </w:rPr>
      </w:pPr>
      <w:r w:rsidRPr="00495127">
        <w:rPr>
          <w:rFonts w:hint="cs"/>
          <w:sz w:val="32"/>
          <w:szCs w:val="32"/>
          <w:rtl/>
          <w:lang w:bidi="ar-LB"/>
        </w:rPr>
        <w:t xml:space="preserve">(نصّ نافذ اعتبارا من </w:t>
      </w:r>
      <w:r w:rsidRPr="00495127">
        <w:rPr>
          <w:rFonts w:hint="cs"/>
          <w:sz w:val="32"/>
          <w:szCs w:val="32"/>
          <w:rtl/>
        </w:rPr>
        <w:t>[</w:t>
      </w:r>
      <w:r w:rsidRPr="00495127">
        <w:rPr>
          <w:rFonts w:hint="cs"/>
          <w:sz w:val="32"/>
          <w:szCs w:val="32"/>
          <w:rtl/>
          <w:lang w:bidi="ar-LB"/>
        </w:rPr>
        <w:t>...])</w:t>
      </w:r>
    </w:p>
    <w:p w:rsidR="001F3C94" w:rsidRPr="00495127" w:rsidRDefault="001F3C94" w:rsidP="001F3C94">
      <w:pPr>
        <w:pStyle w:val="NormalParaAR"/>
        <w:keepNext/>
        <w:keepLines/>
        <w:spacing w:after="0"/>
        <w:jc w:val="center"/>
        <w:rPr>
          <w:i/>
          <w:iCs/>
          <w:rtl/>
          <w:lang w:bidi="ar-EG"/>
        </w:rPr>
      </w:pPr>
      <w:r w:rsidRPr="00495127">
        <w:rPr>
          <w:i/>
          <w:iCs/>
          <w:rtl/>
          <w:lang w:bidi="ar-EG"/>
        </w:rPr>
        <w:t>القاعدة 21</w:t>
      </w:r>
    </w:p>
    <w:p w:rsidR="001F3C94" w:rsidRPr="00495127" w:rsidRDefault="001F3C94" w:rsidP="001F3C94">
      <w:pPr>
        <w:pStyle w:val="NormalParaAR"/>
        <w:keepNext/>
        <w:keepLines/>
        <w:jc w:val="center"/>
        <w:rPr>
          <w:rtl/>
          <w:lang w:bidi="ar-LB"/>
        </w:rPr>
      </w:pPr>
      <w:r w:rsidRPr="00495127">
        <w:rPr>
          <w:rFonts w:hint="cs"/>
          <w:i/>
          <w:iCs/>
          <w:rtl/>
          <w:lang w:bidi="ar-EG"/>
        </w:rPr>
        <w:t>تدوين</w:t>
      </w:r>
      <w:r w:rsidRPr="00495127">
        <w:rPr>
          <w:i/>
          <w:iCs/>
          <w:rtl/>
          <w:lang w:bidi="ar-LB"/>
        </w:rPr>
        <w:t xml:space="preserve"> التغيير</w:t>
      </w:r>
    </w:p>
    <w:p w:rsidR="001F3C94" w:rsidRPr="00495127" w:rsidRDefault="001F3C94" w:rsidP="001F3C94">
      <w:pPr>
        <w:pStyle w:val="NormalParaAR"/>
        <w:spacing w:after="0"/>
        <w:ind w:firstLine="555"/>
        <w:rPr>
          <w:rtl/>
          <w:lang w:bidi="ar-LB"/>
        </w:rPr>
      </w:pPr>
      <w:r w:rsidRPr="00495127">
        <w:rPr>
          <w:rtl/>
          <w:lang w:bidi="ar-LB"/>
        </w:rPr>
        <w:t>(1)</w:t>
      </w:r>
      <w:r w:rsidRPr="00495127">
        <w:rPr>
          <w:rtl/>
          <w:lang w:bidi="ar-LB"/>
        </w:rPr>
        <w:tab/>
        <w:t>[</w:t>
      </w:r>
      <w:r w:rsidRPr="00495127">
        <w:rPr>
          <w:i/>
          <w:iCs/>
          <w:rtl/>
          <w:lang w:bidi="ar-LB"/>
        </w:rPr>
        <w:t>تقديم الالتماس</w:t>
      </w:r>
      <w:r w:rsidRPr="00495127">
        <w:rPr>
          <w:rtl/>
          <w:lang w:bidi="ar-LB"/>
        </w:rPr>
        <w:t xml:space="preserve">] (أ) يجب أن يقدم التماس </w:t>
      </w:r>
      <w:r w:rsidRPr="00495127">
        <w:rPr>
          <w:rFonts w:hint="cs"/>
          <w:rtl/>
          <w:lang w:bidi="ar-LB"/>
        </w:rPr>
        <w:t>التدوين</w:t>
      </w:r>
      <w:r w:rsidRPr="00495127">
        <w:rPr>
          <w:rtl/>
          <w:lang w:bidi="ar-LB"/>
        </w:rPr>
        <w:t xml:space="preserve"> إلى المكتب الدولي على الاستمارة الرسمية المناسبة إذا كان الالتماس يتعلق بما يلي:</w:t>
      </w:r>
    </w:p>
    <w:p w:rsidR="001F3C94" w:rsidRPr="00495127" w:rsidRDefault="001F3C94" w:rsidP="00441C2F">
      <w:pPr>
        <w:pStyle w:val="NormalParaAR"/>
        <w:spacing w:after="60"/>
        <w:ind w:firstLine="1656"/>
        <w:rPr>
          <w:rtl/>
          <w:lang w:bidi="ar-LB"/>
        </w:rPr>
      </w:pPr>
      <w:r w:rsidRPr="00495127">
        <w:rPr>
          <w:rtl/>
          <w:lang w:bidi="ar-LB"/>
        </w:rPr>
        <w:t>"1"</w:t>
      </w:r>
      <w:r w:rsidRPr="00495127">
        <w:rPr>
          <w:rtl/>
          <w:lang w:bidi="ar-LB"/>
        </w:rPr>
        <w:tab/>
        <w:t xml:space="preserve">تغيير في ملكية التسجيل الدولي بالنسبة إلى كل </w:t>
      </w:r>
      <w:r w:rsidRPr="00495127">
        <w:rPr>
          <w:rFonts w:hint="cs"/>
          <w:rtl/>
          <w:lang w:bidi="ar-LB"/>
        </w:rPr>
        <w:t>التصاميم</w:t>
      </w:r>
      <w:r w:rsidRPr="00495127">
        <w:rPr>
          <w:rtl/>
          <w:lang w:bidi="ar-LB"/>
        </w:rPr>
        <w:t xml:space="preserve"> الصناعية محل التسجيل الدولي أو</w:t>
      </w:r>
      <w:r w:rsidRPr="00495127">
        <w:rPr>
          <w:rFonts w:hint="cs"/>
          <w:rtl/>
          <w:lang w:bidi="ar-LB"/>
        </w:rPr>
        <w:t> </w:t>
      </w:r>
      <w:r w:rsidRPr="00495127">
        <w:rPr>
          <w:rtl/>
          <w:lang w:bidi="ar-LB"/>
        </w:rPr>
        <w:t>بعضها؛</w:t>
      </w:r>
    </w:p>
    <w:p w:rsidR="001F3C94" w:rsidRPr="00495127" w:rsidRDefault="001F3C94" w:rsidP="00441C2F">
      <w:pPr>
        <w:pStyle w:val="NormalParaAR"/>
        <w:spacing w:after="60"/>
        <w:ind w:firstLine="1656"/>
        <w:rPr>
          <w:rtl/>
          <w:lang w:bidi="ar-LB"/>
        </w:rPr>
      </w:pPr>
      <w:r w:rsidRPr="00495127">
        <w:rPr>
          <w:rtl/>
          <w:lang w:bidi="ar-LB"/>
        </w:rPr>
        <w:t>"2"</w:t>
      </w:r>
      <w:r w:rsidRPr="00495127">
        <w:rPr>
          <w:rtl/>
          <w:lang w:bidi="ar-LB"/>
        </w:rPr>
        <w:tab/>
        <w:t>أو تغيير في اسم صاحب التسجيل الدولي أو عنوانه؛</w:t>
      </w:r>
    </w:p>
    <w:p w:rsidR="001F3C94" w:rsidRPr="00495127" w:rsidRDefault="001F3C94" w:rsidP="00441C2F">
      <w:pPr>
        <w:pStyle w:val="NormalParaAR"/>
        <w:spacing w:after="60"/>
        <w:ind w:firstLine="1656"/>
        <w:rPr>
          <w:rtl/>
          <w:lang w:bidi="ar-LB"/>
        </w:rPr>
      </w:pPr>
      <w:r w:rsidRPr="00495127">
        <w:rPr>
          <w:rtl/>
          <w:lang w:bidi="ar-LB"/>
        </w:rPr>
        <w:t>"3"</w:t>
      </w:r>
      <w:r w:rsidRPr="00495127">
        <w:rPr>
          <w:rtl/>
          <w:lang w:bidi="ar-LB"/>
        </w:rPr>
        <w:tab/>
        <w:t>أو تخلٍّ عن التسجيل الدولي بالنسبة إلى أي من الأطراف المتعاقدة المعينة أو جميعها؛</w:t>
      </w:r>
    </w:p>
    <w:p w:rsidR="001F3C94" w:rsidRPr="00495127" w:rsidRDefault="001F3C94" w:rsidP="00441C2F">
      <w:pPr>
        <w:pStyle w:val="NormalParaAR"/>
        <w:spacing w:after="60"/>
        <w:ind w:firstLine="1656"/>
        <w:rPr>
          <w:rtl/>
          <w:lang w:bidi="ar-LB"/>
        </w:rPr>
      </w:pPr>
      <w:r w:rsidRPr="00495127">
        <w:rPr>
          <w:rtl/>
          <w:lang w:bidi="ar-LB"/>
        </w:rPr>
        <w:t>"4"</w:t>
      </w:r>
      <w:r w:rsidRPr="00495127">
        <w:rPr>
          <w:rtl/>
          <w:lang w:bidi="ar-LB"/>
        </w:rPr>
        <w:tab/>
        <w:t xml:space="preserve">أو انتقاص من التسجيل الدولي لقصره على </w:t>
      </w:r>
      <w:r w:rsidRPr="00495127">
        <w:rPr>
          <w:rFonts w:hint="cs"/>
          <w:rtl/>
          <w:lang w:bidi="ar-LB"/>
        </w:rPr>
        <w:t>تصميم</w:t>
      </w:r>
      <w:r w:rsidRPr="00495127">
        <w:rPr>
          <w:rtl/>
          <w:lang w:bidi="ar-LB"/>
        </w:rPr>
        <w:t xml:space="preserve"> صناعي واحد أو أكثر من </w:t>
      </w:r>
      <w:r w:rsidRPr="00495127">
        <w:rPr>
          <w:rFonts w:hint="cs"/>
          <w:rtl/>
          <w:lang w:bidi="ar-LB"/>
        </w:rPr>
        <w:t>التصاميم</w:t>
      </w:r>
      <w:r w:rsidRPr="00495127">
        <w:rPr>
          <w:rtl/>
          <w:lang w:bidi="ar-LB"/>
        </w:rPr>
        <w:t xml:space="preserve"> الصناعية محل التسجيل الدولي بالنسبة إلى أي من الأطراف المتعاقدة المعينة أو جميعها</w:t>
      </w:r>
      <w:r w:rsidRPr="00495127">
        <w:rPr>
          <w:rFonts w:hint="cs"/>
          <w:rtl/>
          <w:lang w:bidi="ar-LB"/>
        </w:rPr>
        <w:t>؛</w:t>
      </w:r>
    </w:p>
    <w:p w:rsidR="001F3C94" w:rsidRPr="00495127" w:rsidRDefault="00245E69" w:rsidP="00441C2F">
      <w:pPr>
        <w:pStyle w:val="NormalParaAR"/>
        <w:ind w:firstLine="1656"/>
        <w:rPr>
          <w:rtl/>
          <w:lang w:bidi="ar-LB"/>
        </w:rPr>
      </w:pPr>
      <w:ins w:id="2" w:author="AHMIDOUCH Noureddine" w:date="2018-07-20T14:28:00Z">
        <w:r w:rsidRPr="00495127">
          <w:rPr>
            <w:rFonts w:hint="cs"/>
            <w:rtl/>
            <w:lang w:bidi="ar-LB"/>
          </w:rPr>
          <w:t>"5"</w:t>
        </w:r>
        <w:r w:rsidRPr="00495127">
          <w:rPr>
            <w:rtl/>
            <w:lang w:bidi="ar-LB"/>
          </w:rPr>
          <w:tab/>
        </w:r>
        <w:r w:rsidRPr="00495127">
          <w:rPr>
            <w:rFonts w:hint="cs"/>
            <w:rtl/>
            <w:lang w:bidi="ar-LB"/>
          </w:rPr>
          <w:t>أو توفير اسم وعنوان مبتكر أيّ من التصاميم الصناعية موضع التسجيل الدولي أو كلّها، أو تغيير في اسمه أو عنوانه.</w:t>
        </w:r>
      </w:ins>
    </w:p>
    <w:p w:rsidR="001F3C94" w:rsidRPr="00495127" w:rsidRDefault="001F3C94" w:rsidP="00441C2F">
      <w:pPr>
        <w:pStyle w:val="NormalParaAR"/>
        <w:ind w:firstLine="1105"/>
        <w:rPr>
          <w:rtl/>
          <w:lang w:bidi="ar-LB"/>
        </w:rPr>
      </w:pPr>
      <w:r w:rsidRPr="00495127">
        <w:rPr>
          <w:rtl/>
          <w:lang w:bidi="ar-LB"/>
        </w:rPr>
        <w:t>(ب)</w:t>
      </w:r>
      <w:r w:rsidRPr="00495127">
        <w:rPr>
          <w:rtl/>
          <w:lang w:bidi="ar-LB"/>
        </w:rPr>
        <w:tab/>
        <w:t xml:space="preserve">يجب أن يقدم الالتماس ويوقعه صاحب التسجيل الدولي. ومع ذلك، يجوز للمالك الجديد أن يقدم التماساً </w:t>
      </w:r>
      <w:r w:rsidRPr="00495127">
        <w:rPr>
          <w:rFonts w:hint="cs"/>
          <w:rtl/>
          <w:lang w:bidi="ar-LB"/>
        </w:rPr>
        <w:t>لتدوين</w:t>
      </w:r>
      <w:r w:rsidRPr="00495127">
        <w:rPr>
          <w:rtl/>
          <w:lang w:bidi="ar-LB"/>
        </w:rPr>
        <w:t xml:space="preserve"> تغيير في الملكية، بشرط مراعاة ما يلي:</w:t>
      </w:r>
    </w:p>
    <w:p w:rsidR="001F3C94" w:rsidRPr="00495127" w:rsidRDefault="001F3C94" w:rsidP="00441C2F">
      <w:pPr>
        <w:pStyle w:val="NormalParaAR"/>
        <w:spacing w:after="60"/>
        <w:ind w:firstLine="1656"/>
        <w:rPr>
          <w:rtl/>
          <w:lang w:bidi="ar-LB"/>
        </w:rPr>
      </w:pPr>
      <w:r w:rsidRPr="00495127">
        <w:rPr>
          <w:rtl/>
          <w:lang w:bidi="ar-LB"/>
        </w:rPr>
        <w:t>"1"</w:t>
      </w:r>
      <w:r w:rsidRPr="00495127">
        <w:rPr>
          <w:rtl/>
          <w:lang w:bidi="ar-LB"/>
        </w:rPr>
        <w:tab/>
        <w:t>أن يكون الالتماس موقعاً من صاحب التسجيل الدولي؛</w:t>
      </w:r>
    </w:p>
    <w:p w:rsidR="001F3C94" w:rsidRPr="00495127" w:rsidRDefault="001F3C94" w:rsidP="00441C2F">
      <w:pPr>
        <w:pStyle w:val="NormalParaAR"/>
        <w:ind w:firstLine="1656"/>
        <w:rPr>
          <w:rtl/>
          <w:lang w:bidi="ar-LB"/>
        </w:rPr>
      </w:pPr>
      <w:r w:rsidRPr="00495127">
        <w:rPr>
          <w:rtl/>
          <w:lang w:bidi="ar-LB"/>
        </w:rPr>
        <w:t>"2"</w:t>
      </w:r>
      <w:r w:rsidRPr="00495127">
        <w:rPr>
          <w:rtl/>
          <w:lang w:bidi="ar-LB"/>
        </w:rPr>
        <w:tab/>
        <w:t>أو أن يكون الالتماس موقعاً من المالك الجديد ومصحوباً بشهادة من السلطة المختصة للطرف المتعاقد الذي ينتمي إليه صاحب التسجيل الدولي تفيد أن المالك الجديد هو في ما يبدو الخلف الشرعي لصاحب التسجيل</w:t>
      </w:r>
      <w:r w:rsidRPr="00495127">
        <w:rPr>
          <w:rFonts w:hint="cs"/>
          <w:rtl/>
          <w:lang w:bidi="ar-LB"/>
        </w:rPr>
        <w:t> </w:t>
      </w:r>
      <w:r w:rsidRPr="00495127">
        <w:rPr>
          <w:rtl/>
          <w:lang w:bidi="ar-LB"/>
        </w:rPr>
        <w:t>الدولي.</w:t>
      </w:r>
    </w:p>
    <w:p w:rsidR="001F3C94" w:rsidRPr="00495127" w:rsidRDefault="001F3C94" w:rsidP="00441C2F">
      <w:pPr>
        <w:pStyle w:val="NormalParaAR"/>
        <w:spacing w:after="60"/>
        <w:ind w:firstLine="555"/>
        <w:rPr>
          <w:rtl/>
          <w:lang w:bidi="ar-LB"/>
        </w:rPr>
      </w:pPr>
      <w:r w:rsidRPr="00495127">
        <w:rPr>
          <w:rtl/>
          <w:lang w:bidi="ar-LB"/>
        </w:rPr>
        <w:t>(2)</w:t>
      </w:r>
      <w:r w:rsidRPr="00495127">
        <w:rPr>
          <w:rtl/>
          <w:lang w:bidi="ar-LB"/>
        </w:rPr>
        <w:tab/>
        <w:t>[</w:t>
      </w:r>
      <w:r w:rsidRPr="00495127">
        <w:rPr>
          <w:i/>
          <w:iCs/>
          <w:rtl/>
          <w:lang w:bidi="ar-LB"/>
        </w:rPr>
        <w:t>محتويات الالتماس</w:t>
      </w:r>
      <w:r w:rsidRPr="00495127">
        <w:rPr>
          <w:rtl/>
          <w:lang w:bidi="ar-LB"/>
        </w:rPr>
        <w:t xml:space="preserve">] يجب أن يتضمن التماس </w:t>
      </w:r>
      <w:r w:rsidRPr="00495127">
        <w:rPr>
          <w:rFonts w:hint="cs"/>
          <w:rtl/>
          <w:lang w:bidi="ar-LB"/>
        </w:rPr>
        <w:t>تدوين</w:t>
      </w:r>
      <w:r w:rsidRPr="00495127">
        <w:rPr>
          <w:rtl/>
          <w:lang w:bidi="ar-LB"/>
        </w:rPr>
        <w:t xml:space="preserve"> التغيير أو يبين ما يلي بالإضافة إلى التغيير الملتمس:</w:t>
      </w:r>
    </w:p>
    <w:p w:rsidR="001F3C94" w:rsidRPr="00495127" w:rsidRDefault="001F3C94" w:rsidP="00441C2F">
      <w:pPr>
        <w:pStyle w:val="NormalParaAR"/>
        <w:spacing w:after="60"/>
        <w:ind w:firstLine="1656"/>
        <w:rPr>
          <w:rtl/>
          <w:lang w:bidi="ar-LB"/>
        </w:rPr>
      </w:pPr>
      <w:r w:rsidRPr="00495127">
        <w:rPr>
          <w:rtl/>
          <w:lang w:bidi="ar-LB"/>
        </w:rPr>
        <w:t>"1"</w:t>
      </w:r>
      <w:r w:rsidRPr="00495127">
        <w:rPr>
          <w:rtl/>
          <w:lang w:bidi="ar-LB"/>
        </w:rPr>
        <w:tab/>
        <w:t>رقم التسجيل الدولي المعني؛</w:t>
      </w:r>
    </w:p>
    <w:p w:rsidR="001F3C94" w:rsidRPr="00495127" w:rsidRDefault="001F3C94" w:rsidP="00441C2F">
      <w:pPr>
        <w:pStyle w:val="NormalParaAR"/>
        <w:spacing w:after="60"/>
        <w:ind w:firstLine="1655"/>
        <w:rPr>
          <w:rtl/>
          <w:lang w:bidi="ar-LB"/>
        </w:rPr>
      </w:pPr>
      <w:r w:rsidRPr="00495127">
        <w:rPr>
          <w:rtl/>
          <w:lang w:bidi="ar-LB"/>
        </w:rPr>
        <w:t>"2"</w:t>
      </w:r>
      <w:r w:rsidRPr="00495127">
        <w:rPr>
          <w:rtl/>
          <w:lang w:bidi="ar-LB"/>
        </w:rPr>
        <w:tab/>
        <w:t>واسم صاحب التسجيل الدولي، ما لم يكن التغيير يتعلق باسم الوكيل أو عنوانه؛</w:t>
      </w:r>
    </w:p>
    <w:p w:rsidR="001F3C94" w:rsidRPr="00495127" w:rsidRDefault="001F3C94" w:rsidP="00441C2F">
      <w:pPr>
        <w:pStyle w:val="NormalParaAR"/>
        <w:spacing w:after="60"/>
        <w:ind w:firstLine="1655"/>
        <w:rPr>
          <w:rtl/>
          <w:lang w:bidi="ar-LB"/>
        </w:rPr>
      </w:pPr>
      <w:r w:rsidRPr="00495127">
        <w:rPr>
          <w:rtl/>
          <w:lang w:bidi="ar-LB"/>
        </w:rPr>
        <w:t>"3"</w:t>
      </w:r>
      <w:r w:rsidRPr="00495127">
        <w:rPr>
          <w:rtl/>
          <w:lang w:bidi="ar-LB"/>
        </w:rPr>
        <w:tab/>
        <w:t>واسم المالك الجديد للتسجيل الدولي وعنوانه، مبينين وفقاً للتعليمات الإدارية، في حال تغيير في ملكية التسجيل الدولي؛</w:t>
      </w:r>
    </w:p>
    <w:p w:rsidR="001F3C94" w:rsidRPr="00495127" w:rsidRDefault="001F3C94" w:rsidP="00441C2F">
      <w:pPr>
        <w:pStyle w:val="NormalParaAR"/>
        <w:spacing w:after="60"/>
        <w:ind w:firstLine="1655"/>
        <w:rPr>
          <w:rtl/>
          <w:lang w:bidi="ar-LB"/>
        </w:rPr>
      </w:pPr>
      <w:r w:rsidRPr="00495127">
        <w:rPr>
          <w:rtl/>
          <w:lang w:bidi="ar-LB"/>
        </w:rPr>
        <w:t>"4"</w:t>
      </w:r>
      <w:r w:rsidRPr="00495127">
        <w:rPr>
          <w:rtl/>
          <w:lang w:bidi="ar-LB"/>
        </w:rPr>
        <w:tab/>
        <w:t>والطرف المتعاقد أو الأطراف المتعاقدة مما يستوفي المالك الجديد بالنسبة إليه الشروط التي تؤهله ليكون صاحب تسجيل دولي، في حال تغيير في ملكية التسجيل الدولي؛</w:t>
      </w:r>
    </w:p>
    <w:p w:rsidR="001F3C94" w:rsidRPr="00495127" w:rsidRDefault="001F3C94" w:rsidP="00441C2F">
      <w:pPr>
        <w:pStyle w:val="NormalParaAR"/>
        <w:spacing w:after="60"/>
        <w:ind w:firstLine="1655"/>
        <w:rPr>
          <w:rtl/>
          <w:lang w:bidi="ar-LB"/>
        </w:rPr>
      </w:pPr>
      <w:r w:rsidRPr="00495127">
        <w:rPr>
          <w:rtl/>
          <w:lang w:bidi="ar-LB"/>
        </w:rPr>
        <w:t>"5"</w:t>
      </w:r>
      <w:r w:rsidRPr="00495127">
        <w:rPr>
          <w:rtl/>
          <w:lang w:bidi="ar-LB"/>
        </w:rPr>
        <w:tab/>
      </w:r>
      <w:r w:rsidRPr="00495127">
        <w:rPr>
          <w:rFonts w:hint="cs"/>
          <w:rtl/>
          <w:lang w:bidi="ar-LB"/>
        </w:rPr>
        <w:t>وأرقام</w:t>
      </w:r>
      <w:r w:rsidRPr="00495127">
        <w:rPr>
          <w:rtl/>
          <w:lang w:bidi="ar-LB"/>
        </w:rPr>
        <w:t xml:space="preserve"> </w:t>
      </w:r>
      <w:r w:rsidRPr="00495127">
        <w:rPr>
          <w:rFonts w:hint="cs"/>
          <w:rtl/>
          <w:lang w:bidi="ar-LB"/>
        </w:rPr>
        <w:t>التصاميم</w:t>
      </w:r>
      <w:r w:rsidRPr="00495127">
        <w:rPr>
          <w:rtl/>
          <w:lang w:bidi="ar-LB"/>
        </w:rPr>
        <w:t xml:space="preserve"> الصناعية والأطراف المتعاقدة المعينة التي يتعلق بها التغيير في الملكية، في حال تغيير في ملكية التسجيل الدولي لا يتعلق بكل </w:t>
      </w:r>
      <w:r w:rsidRPr="00495127">
        <w:rPr>
          <w:rFonts w:hint="cs"/>
          <w:rtl/>
          <w:lang w:bidi="ar-LB"/>
        </w:rPr>
        <w:t>التصاميم</w:t>
      </w:r>
      <w:r w:rsidRPr="00495127">
        <w:rPr>
          <w:rtl/>
          <w:lang w:bidi="ar-LB"/>
        </w:rPr>
        <w:t xml:space="preserve"> الصناعية وكل الأطراف المتعاقدة؛</w:t>
      </w:r>
    </w:p>
    <w:p w:rsidR="001F3C94" w:rsidRPr="00495127" w:rsidRDefault="001F3C94" w:rsidP="00245E69">
      <w:pPr>
        <w:pStyle w:val="NormalParaAR"/>
        <w:spacing w:after="60"/>
        <w:ind w:firstLine="1656"/>
        <w:rPr>
          <w:rtl/>
          <w:lang w:bidi="ar-LB"/>
        </w:rPr>
      </w:pPr>
      <w:r w:rsidRPr="00495127">
        <w:rPr>
          <w:rtl/>
          <w:lang w:bidi="ar-LB"/>
        </w:rPr>
        <w:t>"6"</w:t>
      </w:r>
      <w:r w:rsidRPr="00495127">
        <w:rPr>
          <w:rtl/>
          <w:lang w:bidi="ar-LB"/>
        </w:rPr>
        <w:tab/>
      </w:r>
      <w:ins w:id="3" w:author="AHMIDOUCH Noureddine" w:date="2018-07-20T14:29:00Z">
        <w:r w:rsidR="00245E69" w:rsidRPr="00495127">
          <w:rPr>
            <w:rFonts w:hint="cs"/>
            <w:rtl/>
            <w:lang w:bidi="ar-LB"/>
          </w:rPr>
          <w:t>وأرقام التصاميم الصناعية المعنية، في حال توفير اسم وعنوان مبتكر التصميم الصناعي، إذا لم يكن الشخص هو مبتكر جميع التصاميم الصناعية موضع التسجيل الدولي</w:t>
        </w:r>
        <w:r w:rsidR="00245E69" w:rsidRPr="00495127">
          <w:rPr>
            <w:rtl/>
            <w:lang w:bidi="ar-LB"/>
          </w:rPr>
          <w:t>؛</w:t>
        </w:r>
      </w:ins>
    </w:p>
    <w:p w:rsidR="001F3C94" w:rsidRPr="00495127" w:rsidRDefault="00245E69" w:rsidP="00441C2F">
      <w:pPr>
        <w:pStyle w:val="NormalParaAR"/>
        <w:spacing w:after="60"/>
        <w:ind w:firstLine="1655"/>
        <w:rPr>
          <w:rtl/>
          <w:lang w:bidi="ar-LB"/>
        </w:rPr>
      </w:pPr>
      <w:ins w:id="4" w:author="AHMIDOUCH Noureddine" w:date="2018-07-20T14:30:00Z">
        <w:r w:rsidRPr="00495127">
          <w:rPr>
            <w:rFonts w:hint="cs"/>
            <w:rtl/>
            <w:lang w:bidi="ar-LB"/>
          </w:rPr>
          <w:lastRenderedPageBreak/>
          <w:t>"7"</w:t>
        </w:r>
      </w:ins>
      <w:r w:rsidR="001F3C94" w:rsidRPr="00495127">
        <w:rPr>
          <w:rtl/>
          <w:lang w:bidi="ar-LB"/>
        </w:rPr>
        <w:tab/>
        <w:t xml:space="preserve">ومبلغ الرسوم المسددة وطريقة تسديدها أو أمراً </w:t>
      </w:r>
      <w:r w:rsidR="001F3C94" w:rsidRPr="00495127">
        <w:rPr>
          <w:rFonts w:hint="cs"/>
          <w:rtl/>
          <w:lang w:bidi="ar-LB"/>
        </w:rPr>
        <w:t>باقتطاع</w:t>
      </w:r>
      <w:r w:rsidR="001F3C94" w:rsidRPr="00495127">
        <w:rPr>
          <w:rtl/>
          <w:lang w:bidi="ar-LB"/>
        </w:rPr>
        <w:t xml:space="preserve"> مبلغ الرسوم المطلوب من حساب مفتوح لدى المكتب الدولي وتعريف الطرف الذي يباشر التسديد أو يأمر </w:t>
      </w:r>
      <w:r w:rsidR="001F3C94" w:rsidRPr="00495127">
        <w:rPr>
          <w:rFonts w:hint="cs"/>
          <w:rtl/>
          <w:lang w:bidi="ar-LB"/>
        </w:rPr>
        <w:t>باقتطاع</w:t>
      </w:r>
      <w:r w:rsidR="001F3C94" w:rsidRPr="00495127">
        <w:rPr>
          <w:rtl/>
          <w:lang w:bidi="ar-LB"/>
        </w:rPr>
        <w:t xml:space="preserve"> المبلغ.</w:t>
      </w:r>
    </w:p>
    <w:p w:rsidR="001F3C94" w:rsidRPr="00495127" w:rsidRDefault="001F3C94" w:rsidP="00441C2F">
      <w:pPr>
        <w:pStyle w:val="NormalParaAR"/>
        <w:rPr>
          <w:rtl/>
          <w:lang w:bidi="ar-LB"/>
        </w:rPr>
      </w:pPr>
      <w:r w:rsidRPr="00495127">
        <w:rPr>
          <w:rFonts w:hint="cs"/>
          <w:rtl/>
          <w:lang w:bidi="ar-LB"/>
        </w:rPr>
        <w:t>[...]</w:t>
      </w:r>
    </w:p>
    <w:p w:rsidR="001F3C94" w:rsidRPr="00495127" w:rsidRDefault="00245E69" w:rsidP="00245E69">
      <w:pPr>
        <w:pStyle w:val="NormalParaAR"/>
        <w:ind w:left="566"/>
      </w:pPr>
      <w:ins w:id="5" w:author="AHMIDOUCH Noureddine" w:date="2018-07-20T14:30:00Z">
        <w:r w:rsidRPr="00495127">
          <w:rPr>
            <w:rtl/>
          </w:rPr>
          <w:t>(9)</w:t>
        </w:r>
        <w:r w:rsidRPr="00495127">
          <w:rPr>
            <w:rFonts w:hint="cs"/>
            <w:rtl/>
          </w:rPr>
          <w:tab/>
        </w:r>
        <w:r w:rsidRPr="00495127">
          <w:rPr>
            <w:rtl/>
          </w:rPr>
          <w:t>[تدوين تغيير في اسم المبتكر] يكون أي تدوين لتغيير في اسم المبتكر بناء على الفقرة (1)(أ)"5" باطلا من أساسه إذا تعلق ذلك التدوين بتغيير في شخص المبتكر.</w:t>
        </w:r>
      </w:ins>
    </w:p>
    <w:p w:rsidR="001F3C94" w:rsidRPr="00495127" w:rsidRDefault="001F3C94" w:rsidP="001F3C94">
      <w:pPr>
        <w:pStyle w:val="NormalParaAR"/>
        <w:keepNext/>
        <w:keepLines/>
        <w:spacing w:after="0"/>
        <w:jc w:val="center"/>
        <w:rPr>
          <w:i/>
          <w:iCs/>
          <w:rtl/>
          <w:lang w:bidi="ar-EG"/>
        </w:rPr>
      </w:pPr>
      <w:r w:rsidRPr="00495127">
        <w:rPr>
          <w:i/>
          <w:iCs/>
          <w:rtl/>
          <w:lang w:bidi="ar-EG"/>
        </w:rPr>
        <w:t>القاعدة 26</w:t>
      </w:r>
    </w:p>
    <w:p w:rsidR="001F3C94" w:rsidRPr="00495127" w:rsidRDefault="001F3C94" w:rsidP="001F3C94">
      <w:pPr>
        <w:pStyle w:val="NormalParaAR"/>
        <w:keepNext/>
        <w:keepLines/>
        <w:spacing w:after="120"/>
        <w:jc w:val="center"/>
        <w:rPr>
          <w:rtl/>
          <w:lang w:bidi="ar-LB"/>
        </w:rPr>
      </w:pPr>
      <w:r w:rsidRPr="00495127">
        <w:rPr>
          <w:rFonts w:hint="cs"/>
          <w:i/>
          <w:iCs/>
          <w:rtl/>
          <w:lang w:bidi="ar-EG"/>
        </w:rPr>
        <w:t>النشر</w:t>
      </w:r>
    </w:p>
    <w:p w:rsidR="001F3C94" w:rsidRPr="00495127" w:rsidRDefault="001F3C94" w:rsidP="00D82520">
      <w:pPr>
        <w:pStyle w:val="NormalParaAR"/>
        <w:spacing w:after="60"/>
        <w:ind w:left="566"/>
        <w:rPr>
          <w:rtl/>
          <w:lang w:bidi="ar-LB"/>
        </w:rPr>
      </w:pPr>
      <w:r w:rsidRPr="00495127">
        <w:rPr>
          <w:rtl/>
          <w:lang w:bidi="ar-LB"/>
        </w:rPr>
        <w:t>(1)</w:t>
      </w:r>
      <w:r w:rsidRPr="00495127">
        <w:rPr>
          <w:rtl/>
          <w:lang w:bidi="ar-LB"/>
        </w:rPr>
        <w:tab/>
        <w:t>[</w:t>
      </w:r>
      <w:r w:rsidRPr="00495127">
        <w:rPr>
          <w:i/>
          <w:iCs/>
          <w:rtl/>
          <w:lang w:bidi="ar-LB"/>
        </w:rPr>
        <w:t>معلومات بشأن التسجيلات الدولية</w:t>
      </w:r>
      <w:r w:rsidRPr="00495127">
        <w:rPr>
          <w:rtl/>
          <w:lang w:bidi="ar-LB"/>
        </w:rPr>
        <w:t>] ينشر المكتب الدولي في النشرة البيانات الوجيهة المتعلقة بما يلي:</w:t>
      </w:r>
    </w:p>
    <w:p w:rsidR="001F3C94" w:rsidRPr="00495127" w:rsidRDefault="001F3C94" w:rsidP="00441C2F">
      <w:pPr>
        <w:pStyle w:val="NormalParaAR"/>
        <w:spacing w:after="60"/>
        <w:ind w:firstLine="1656"/>
        <w:rPr>
          <w:rtl/>
          <w:lang w:bidi="ar-LB"/>
        </w:rPr>
      </w:pPr>
      <w:r w:rsidRPr="00495127">
        <w:rPr>
          <w:rtl/>
          <w:lang w:bidi="ar-LB"/>
        </w:rPr>
        <w:t>"1"</w:t>
      </w:r>
      <w:r w:rsidRPr="00495127">
        <w:rPr>
          <w:rtl/>
          <w:lang w:bidi="ar-LB"/>
        </w:rPr>
        <w:tab/>
        <w:t>التسجيلات الدولية وفقاً للقاعدة 17؛</w:t>
      </w:r>
    </w:p>
    <w:p w:rsidR="001F3C94" w:rsidRPr="00495127" w:rsidRDefault="001F3C94" w:rsidP="00441C2F">
      <w:pPr>
        <w:pStyle w:val="NormalParaAR"/>
        <w:spacing w:after="60"/>
        <w:ind w:firstLine="1656"/>
        <w:rPr>
          <w:rtl/>
          <w:lang w:bidi="ar-LB"/>
        </w:rPr>
      </w:pPr>
      <w:r w:rsidRPr="00495127">
        <w:rPr>
          <w:rtl/>
          <w:lang w:bidi="ar-LB"/>
        </w:rPr>
        <w:t>"2"</w:t>
      </w:r>
      <w:r w:rsidRPr="00495127">
        <w:rPr>
          <w:rtl/>
          <w:lang w:bidi="ar-LB"/>
        </w:rPr>
        <w:tab/>
        <w:t xml:space="preserve">وحالات الرفض </w:t>
      </w:r>
      <w:r w:rsidRPr="00495127">
        <w:rPr>
          <w:rFonts w:hint="cs"/>
          <w:rtl/>
          <w:lang w:bidi="ar-LB"/>
        </w:rPr>
        <w:t>والإخطارات الأخرى المدوّنة</w:t>
      </w:r>
      <w:r w:rsidRPr="00495127">
        <w:rPr>
          <w:rtl/>
          <w:lang w:bidi="ar-LB"/>
        </w:rPr>
        <w:t xml:space="preserve"> بناء على القاعد</w:t>
      </w:r>
      <w:r w:rsidRPr="00495127">
        <w:rPr>
          <w:rFonts w:hint="cs"/>
          <w:rtl/>
          <w:lang w:bidi="ar-LB"/>
        </w:rPr>
        <w:t>تين</w:t>
      </w:r>
      <w:r w:rsidRPr="00495127">
        <w:rPr>
          <w:rtl/>
          <w:lang w:bidi="ar-LB"/>
        </w:rPr>
        <w:t xml:space="preserve"> 18(5) </w:t>
      </w:r>
      <w:r w:rsidRPr="00495127">
        <w:rPr>
          <w:rFonts w:hint="cs"/>
          <w:rtl/>
          <w:lang w:bidi="ar-LB"/>
        </w:rPr>
        <w:t xml:space="preserve">و18(ثانيا)(3) </w:t>
      </w:r>
      <w:r w:rsidRPr="00495127">
        <w:rPr>
          <w:rtl/>
          <w:lang w:bidi="ar-LB"/>
        </w:rPr>
        <w:t>مع بيان إمكانية إعادة النظر أو الطعن من عدمها ومن غير ذكر أسباب الرفض؛</w:t>
      </w:r>
    </w:p>
    <w:p w:rsidR="001F3C94" w:rsidRPr="00495127" w:rsidRDefault="001F3C94" w:rsidP="00441C2F">
      <w:pPr>
        <w:pStyle w:val="NormalParaAR"/>
        <w:spacing w:after="60"/>
        <w:ind w:firstLine="1656"/>
        <w:rPr>
          <w:rtl/>
          <w:lang w:bidi="ar-LB"/>
        </w:rPr>
      </w:pPr>
      <w:r w:rsidRPr="00495127">
        <w:rPr>
          <w:rtl/>
          <w:lang w:bidi="ar-LB"/>
        </w:rPr>
        <w:t>"3"</w:t>
      </w:r>
      <w:r w:rsidRPr="00495127">
        <w:rPr>
          <w:rtl/>
          <w:lang w:bidi="ar-LB"/>
        </w:rPr>
        <w:tab/>
        <w:t xml:space="preserve">وحالات الإبطال </w:t>
      </w:r>
      <w:r w:rsidRPr="00495127">
        <w:rPr>
          <w:rFonts w:hint="cs"/>
          <w:rtl/>
          <w:lang w:bidi="ar-LB"/>
        </w:rPr>
        <w:t>المدوّنة</w:t>
      </w:r>
      <w:r w:rsidRPr="00495127">
        <w:rPr>
          <w:rtl/>
          <w:lang w:bidi="ar-LB"/>
        </w:rPr>
        <w:t xml:space="preserve"> بناء على القاعدة 20(2)؛</w:t>
      </w:r>
    </w:p>
    <w:p w:rsidR="001F3C94" w:rsidRPr="00495127" w:rsidRDefault="001F3C94" w:rsidP="00245E69">
      <w:pPr>
        <w:pStyle w:val="NormalParaAR"/>
        <w:spacing w:after="60"/>
        <w:ind w:firstLine="1656"/>
        <w:rPr>
          <w:rtl/>
          <w:lang w:bidi="ar-LB"/>
        </w:rPr>
      </w:pPr>
      <w:r w:rsidRPr="00495127">
        <w:rPr>
          <w:rtl/>
          <w:lang w:bidi="ar-LB"/>
        </w:rPr>
        <w:t>"4"</w:t>
      </w:r>
      <w:r w:rsidRPr="00495127">
        <w:rPr>
          <w:rtl/>
          <w:lang w:bidi="ar-LB"/>
        </w:rPr>
        <w:tab/>
        <w:t xml:space="preserve">والتغييرات في الملكية </w:t>
      </w:r>
      <w:r w:rsidRPr="00495127">
        <w:rPr>
          <w:rFonts w:hint="cs"/>
          <w:rtl/>
          <w:lang w:bidi="ar-LB"/>
        </w:rPr>
        <w:t xml:space="preserve">وحالات الدمج والتغييرات في </w:t>
      </w:r>
      <w:r w:rsidRPr="00495127">
        <w:rPr>
          <w:rtl/>
          <w:lang w:bidi="ar-LB"/>
        </w:rPr>
        <w:t xml:space="preserve">أسماء أصحاب التسجيلات الدولية أو عناوينهم وحالات التخلي والانتقاص </w:t>
      </w:r>
      <w:ins w:id="6" w:author="AHMIDOUCH Noureddine" w:date="2018-07-20T14:33:00Z">
        <w:r w:rsidR="00245E69" w:rsidRPr="00495127">
          <w:rPr>
            <w:rFonts w:hint="cs"/>
            <w:rtl/>
            <w:lang w:val="fr-FR" w:bidi="ar-EG"/>
          </w:rPr>
          <w:t>وتوفير اسم وعنوان المبتكر والتغييرات في اسم أو عنوان المبتكر</w:t>
        </w:r>
        <w:r w:rsidR="00245E69" w:rsidRPr="00495127">
          <w:rPr>
            <w:rFonts w:hint="cs"/>
            <w:rtl/>
            <w:lang w:bidi="ar-EG"/>
          </w:rPr>
          <w:t xml:space="preserve"> </w:t>
        </w:r>
      </w:ins>
      <w:r w:rsidRPr="00495127">
        <w:rPr>
          <w:rFonts w:hint="cs"/>
          <w:rtl/>
          <w:lang w:bidi="ar-LB"/>
        </w:rPr>
        <w:t>المدوّنة</w:t>
      </w:r>
      <w:r w:rsidRPr="00495127">
        <w:rPr>
          <w:rtl/>
          <w:lang w:bidi="ar-LB"/>
        </w:rPr>
        <w:t xml:space="preserve"> بناء على القاعدة</w:t>
      </w:r>
      <w:r w:rsidRPr="00495127">
        <w:rPr>
          <w:rFonts w:hint="cs"/>
          <w:rtl/>
          <w:lang w:bidi="ar-LB"/>
        </w:rPr>
        <w:t> </w:t>
      </w:r>
      <w:r w:rsidRPr="00495127">
        <w:rPr>
          <w:rtl/>
          <w:lang w:bidi="ar-LB"/>
        </w:rPr>
        <w:t>21؛</w:t>
      </w:r>
    </w:p>
    <w:p w:rsidR="001F3C94" w:rsidRPr="00495127" w:rsidRDefault="001F3C94" w:rsidP="00441C2F">
      <w:pPr>
        <w:pStyle w:val="NormalParaAR"/>
        <w:spacing w:after="60"/>
        <w:ind w:firstLine="1656"/>
        <w:rPr>
          <w:rtl/>
          <w:lang w:bidi="ar-LB"/>
        </w:rPr>
      </w:pPr>
      <w:r w:rsidRPr="00495127">
        <w:rPr>
          <w:rtl/>
          <w:lang w:bidi="ar-LB"/>
        </w:rPr>
        <w:t>"5"</w:t>
      </w:r>
      <w:r w:rsidRPr="00495127">
        <w:rPr>
          <w:rtl/>
          <w:lang w:bidi="ar-LB"/>
        </w:rPr>
        <w:tab/>
        <w:t>والتصحيحات المباشرة بناء على القاعدة 22؛</w:t>
      </w:r>
    </w:p>
    <w:p w:rsidR="001F3C94" w:rsidRPr="00495127" w:rsidRDefault="001F3C94" w:rsidP="00441C2F">
      <w:pPr>
        <w:pStyle w:val="NormalParaAR"/>
        <w:spacing w:after="60"/>
        <w:ind w:firstLine="1656"/>
        <w:rPr>
          <w:rtl/>
          <w:lang w:bidi="ar-LB"/>
        </w:rPr>
      </w:pPr>
      <w:r w:rsidRPr="00495127">
        <w:rPr>
          <w:rtl/>
          <w:lang w:bidi="ar-LB"/>
        </w:rPr>
        <w:t>"6"</w:t>
      </w:r>
      <w:r w:rsidRPr="00495127">
        <w:rPr>
          <w:rtl/>
          <w:lang w:bidi="ar-LB"/>
        </w:rPr>
        <w:tab/>
        <w:t xml:space="preserve">والتجديدات </w:t>
      </w:r>
      <w:r w:rsidRPr="00495127">
        <w:rPr>
          <w:rFonts w:hint="cs"/>
          <w:rtl/>
          <w:lang w:bidi="ar-LB"/>
        </w:rPr>
        <w:t>المدوّنة</w:t>
      </w:r>
      <w:r w:rsidRPr="00495127">
        <w:rPr>
          <w:rtl/>
          <w:lang w:bidi="ar-LB"/>
        </w:rPr>
        <w:t xml:space="preserve"> بناء على القاعدة 25(1)؛</w:t>
      </w:r>
    </w:p>
    <w:p w:rsidR="001F3C94" w:rsidRPr="00495127" w:rsidRDefault="001F3C94" w:rsidP="00441C2F">
      <w:pPr>
        <w:pStyle w:val="NormalParaAR"/>
        <w:spacing w:after="60"/>
        <w:ind w:firstLine="1656"/>
        <w:rPr>
          <w:rtl/>
          <w:lang w:bidi="ar-LB"/>
        </w:rPr>
      </w:pPr>
      <w:r w:rsidRPr="00495127">
        <w:rPr>
          <w:rtl/>
          <w:lang w:bidi="ar-LB"/>
        </w:rPr>
        <w:t>"</w:t>
      </w:r>
      <w:r w:rsidRPr="00495127">
        <w:rPr>
          <w:rFonts w:hint="cs"/>
          <w:rtl/>
          <w:lang w:bidi="ar-LB"/>
        </w:rPr>
        <w:t>7</w:t>
      </w:r>
      <w:r w:rsidRPr="00495127">
        <w:rPr>
          <w:rtl/>
          <w:lang w:bidi="ar-LB"/>
        </w:rPr>
        <w:t>"</w:t>
      </w:r>
      <w:r w:rsidRPr="00495127">
        <w:rPr>
          <w:rtl/>
          <w:lang w:bidi="ar-LB"/>
        </w:rPr>
        <w:tab/>
        <w:t>والتسجيلات الدولية غير المجددة</w:t>
      </w:r>
      <w:r w:rsidRPr="00495127">
        <w:rPr>
          <w:rFonts w:hint="cs"/>
          <w:rtl/>
          <w:lang w:bidi="ar-LB"/>
        </w:rPr>
        <w:t>؛</w:t>
      </w:r>
    </w:p>
    <w:p w:rsidR="001F3C94" w:rsidRPr="00495127" w:rsidRDefault="001F3C94" w:rsidP="00441C2F">
      <w:pPr>
        <w:pStyle w:val="NormalParaAR"/>
        <w:spacing w:after="60"/>
        <w:ind w:firstLine="1656"/>
        <w:rPr>
          <w:rtl/>
          <w:lang w:bidi="ar-LB"/>
        </w:rPr>
      </w:pPr>
      <w:r w:rsidRPr="00495127">
        <w:rPr>
          <w:rtl/>
          <w:lang w:bidi="ar-LB"/>
        </w:rPr>
        <w:t>"</w:t>
      </w:r>
      <w:r w:rsidRPr="00495127">
        <w:rPr>
          <w:rFonts w:hint="cs"/>
          <w:rtl/>
          <w:lang w:bidi="ar-LB"/>
        </w:rPr>
        <w:t>8</w:t>
      </w:r>
      <w:r w:rsidRPr="00495127">
        <w:rPr>
          <w:rtl/>
          <w:lang w:bidi="ar-LB"/>
        </w:rPr>
        <w:t>"</w:t>
      </w:r>
      <w:r w:rsidRPr="00495127">
        <w:rPr>
          <w:rtl/>
          <w:lang w:bidi="ar-LB"/>
        </w:rPr>
        <w:tab/>
        <w:t>وحالات الشطب المدوّنة بناء على القاعدة 12(3)(د)؛</w:t>
      </w:r>
    </w:p>
    <w:p w:rsidR="001F3C94" w:rsidRPr="00495127" w:rsidRDefault="001F3C94" w:rsidP="00441C2F">
      <w:pPr>
        <w:pStyle w:val="NormalParaAR"/>
        <w:spacing w:after="60"/>
        <w:ind w:firstLine="1655"/>
        <w:rPr>
          <w:rtl/>
          <w:lang w:bidi="ar-EG"/>
        </w:rPr>
      </w:pPr>
      <w:r w:rsidRPr="00495127">
        <w:rPr>
          <w:rtl/>
          <w:lang w:bidi="ar-LB"/>
        </w:rPr>
        <w:t>"</w:t>
      </w:r>
      <w:r w:rsidRPr="00495127">
        <w:rPr>
          <w:rFonts w:hint="cs"/>
          <w:rtl/>
          <w:lang w:bidi="ar-LB"/>
        </w:rPr>
        <w:t>9</w:t>
      </w:r>
      <w:r w:rsidRPr="00495127">
        <w:rPr>
          <w:rtl/>
          <w:lang w:bidi="ar-LB"/>
        </w:rPr>
        <w:t>"</w:t>
      </w:r>
      <w:r w:rsidRPr="00495127">
        <w:rPr>
          <w:rtl/>
          <w:lang w:bidi="ar-LB"/>
        </w:rPr>
        <w:tab/>
        <w:t>والإعلانات عن أنّ التغيير في الملكية ليس له أثر وحالات سحب تلك الإعلانات المدوّنة بناء على القاعدة 21(ثانيا).</w:t>
      </w:r>
    </w:p>
    <w:p w:rsidR="001F3C94" w:rsidRPr="00495127" w:rsidRDefault="001F3C94" w:rsidP="00441C2F">
      <w:pPr>
        <w:pStyle w:val="NumberedParaAR"/>
        <w:numPr>
          <w:ilvl w:val="0"/>
          <w:numId w:val="0"/>
        </w:numPr>
        <w:spacing w:after="120"/>
        <w:ind w:left="566"/>
        <w:rPr>
          <w:rtl/>
          <w:lang w:bidi="ar-LB"/>
        </w:rPr>
      </w:pPr>
      <w:r w:rsidRPr="00495127">
        <w:rPr>
          <w:rFonts w:hint="cs"/>
          <w:rtl/>
          <w:lang w:bidi="ar-LB"/>
        </w:rPr>
        <w:tab/>
        <w:t>[...]</w:t>
      </w:r>
    </w:p>
    <w:p w:rsidR="001F3C94" w:rsidRPr="00495127" w:rsidRDefault="001F3C94" w:rsidP="001F3C94">
      <w:pPr>
        <w:rPr>
          <w:rFonts w:ascii="Arabic Typesetting" w:hAnsi="Arabic Typesetting" w:cs="Arabic Typesetting"/>
          <w:sz w:val="36"/>
          <w:szCs w:val="36"/>
          <w:lang w:bidi="ar-LB"/>
        </w:rPr>
      </w:pPr>
      <w:r w:rsidRPr="00495127">
        <w:rPr>
          <w:rtl/>
          <w:lang w:bidi="ar-LB"/>
        </w:rPr>
        <w:br w:type="page"/>
      </w:r>
    </w:p>
    <w:p w:rsidR="001F3C94" w:rsidRPr="00495127" w:rsidRDefault="001F3C94" w:rsidP="001F3C94">
      <w:pPr>
        <w:pStyle w:val="NormalParaAR"/>
        <w:spacing w:after="0"/>
        <w:jc w:val="center"/>
        <w:rPr>
          <w:sz w:val="40"/>
          <w:szCs w:val="40"/>
          <w:rtl/>
          <w:lang w:bidi="ar-EG"/>
        </w:rPr>
      </w:pPr>
      <w:r w:rsidRPr="00495127">
        <w:rPr>
          <w:sz w:val="40"/>
          <w:szCs w:val="40"/>
          <w:rtl/>
          <w:lang w:bidi="ar-EG"/>
        </w:rPr>
        <w:lastRenderedPageBreak/>
        <w:t>جدول الرسوم</w:t>
      </w:r>
    </w:p>
    <w:p w:rsidR="001F3C94" w:rsidRPr="00495127" w:rsidRDefault="001F3C94" w:rsidP="001F3C94">
      <w:pPr>
        <w:pStyle w:val="NormalParaAR"/>
        <w:spacing w:after="0"/>
        <w:jc w:val="center"/>
        <w:rPr>
          <w:rtl/>
          <w:lang w:bidi="ar-EG"/>
        </w:rPr>
      </w:pPr>
      <w:r w:rsidRPr="00495127">
        <w:rPr>
          <w:rtl/>
          <w:lang w:bidi="ar-EG"/>
        </w:rPr>
        <w:t xml:space="preserve">(نافذ اعتباراً من </w:t>
      </w:r>
      <w:r w:rsidRPr="00495127">
        <w:rPr>
          <w:rFonts w:hint="cs"/>
          <w:rtl/>
          <w:lang w:bidi="ar-EG"/>
        </w:rPr>
        <w:t>[...]</w:t>
      </w:r>
      <w:r w:rsidRPr="00495127">
        <w:rPr>
          <w:rtl/>
          <w:lang w:bidi="ar-EG"/>
        </w:rPr>
        <w:t>)</w:t>
      </w:r>
    </w:p>
    <w:p w:rsidR="001F3C94" w:rsidRPr="00495127" w:rsidRDefault="001F3C94" w:rsidP="001F3C94">
      <w:pPr>
        <w:pStyle w:val="NormalParaAR"/>
        <w:spacing w:after="0"/>
        <w:ind w:firstLine="7263"/>
        <w:rPr>
          <w:i/>
          <w:iCs/>
          <w:rtl/>
          <w:lang w:bidi="ar-EG"/>
        </w:rPr>
      </w:pPr>
      <w:r w:rsidRPr="00495127">
        <w:rPr>
          <w:rFonts w:hint="cs"/>
          <w:i/>
          <w:iCs/>
          <w:rtl/>
          <w:lang w:bidi="ar-EG"/>
        </w:rPr>
        <w:t>بالفرنكات السويسرية</w:t>
      </w:r>
    </w:p>
    <w:p w:rsidR="001F3C94" w:rsidRPr="00495127" w:rsidRDefault="001F3C94" w:rsidP="00441C2F">
      <w:pPr>
        <w:pStyle w:val="NumberedParaAR"/>
        <w:numPr>
          <w:ilvl w:val="0"/>
          <w:numId w:val="0"/>
        </w:numPr>
        <w:spacing w:after="120"/>
        <w:ind w:left="566"/>
        <w:rPr>
          <w:rtl/>
          <w:lang w:bidi="ar-LB"/>
        </w:rPr>
      </w:pPr>
      <w:r w:rsidRPr="00495127">
        <w:rPr>
          <w:rFonts w:hint="cs"/>
          <w:rtl/>
          <w:lang w:bidi="ar-EG"/>
        </w:rPr>
        <w:tab/>
      </w:r>
      <w:r w:rsidRPr="00495127">
        <w:rPr>
          <w:rFonts w:hint="cs"/>
          <w:rtl/>
          <w:lang w:bidi="ar-LB"/>
        </w:rPr>
        <w:t>[...]</w:t>
      </w:r>
    </w:p>
    <w:p w:rsidR="001F3C94" w:rsidRPr="00495127" w:rsidRDefault="001F3C94" w:rsidP="001F3C94">
      <w:pPr>
        <w:pStyle w:val="NormalParaAR"/>
        <w:tabs>
          <w:tab w:val="left" w:pos="665"/>
        </w:tabs>
        <w:spacing w:after="120"/>
        <w:rPr>
          <w:i/>
          <w:iCs/>
          <w:rtl/>
          <w:lang w:bidi="ar-EG"/>
        </w:rPr>
      </w:pPr>
      <w:r w:rsidRPr="00495127">
        <w:rPr>
          <w:rtl/>
          <w:lang w:bidi="ar-EG"/>
        </w:rPr>
        <w:t>خامساً</w:t>
      </w:r>
      <w:r w:rsidRPr="00495127">
        <w:rPr>
          <w:rFonts w:hint="cs"/>
          <w:rtl/>
          <w:lang w:bidi="ar-EG"/>
        </w:rPr>
        <w:t>:</w:t>
      </w:r>
      <w:r w:rsidRPr="00495127">
        <w:rPr>
          <w:rFonts w:hint="cs"/>
          <w:rtl/>
          <w:lang w:bidi="ar-EG"/>
        </w:rPr>
        <w:tab/>
      </w:r>
      <w:r w:rsidRPr="00495127">
        <w:rPr>
          <w:rFonts w:hint="cs"/>
          <w:i/>
          <w:iCs/>
          <w:rtl/>
          <w:lang w:bidi="ar-EG"/>
        </w:rPr>
        <w:t>تدوينات</w:t>
      </w:r>
      <w:r w:rsidRPr="00495127">
        <w:rPr>
          <w:i/>
          <w:iCs/>
          <w:rtl/>
          <w:lang w:bidi="ar-EG"/>
        </w:rPr>
        <w:t xml:space="preserve"> مختلفة</w:t>
      </w:r>
    </w:p>
    <w:p w:rsidR="001F3C94" w:rsidRPr="00495127" w:rsidRDefault="001F3C94" w:rsidP="001F3C94">
      <w:pPr>
        <w:pStyle w:val="NormalParaAR"/>
        <w:tabs>
          <w:tab w:val="left" w:pos="555"/>
          <w:tab w:val="left" w:pos="7925"/>
        </w:tabs>
        <w:spacing w:after="120"/>
        <w:rPr>
          <w:rtl/>
          <w:lang w:bidi="ar-EG"/>
        </w:rPr>
      </w:pPr>
      <w:r w:rsidRPr="00495127">
        <w:rPr>
          <w:rtl/>
          <w:lang w:bidi="ar-EG"/>
        </w:rPr>
        <w:t>13</w:t>
      </w:r>
      <w:r w:rsidRPr="00495127">
        <w:rPr>
          <w:rFonts w:hint="cs"/>
          <w:rtl/>
          <w:lang w:bidi="ar-EG"/>
        </w:rPr>
        <w:t>.</w:t>
      </w:r>
      <w:r w:rsidRPr="00495127">
        <w:rPr>
          <w:rtl/>
          <w:lang w:bidi="ar-EG"/>
        </w:rPr>
        <w:tab/>
        <w:t>تغيير في الملكية</w:t>
      </w:r>
      <w:r w:rsidRPr="00495127">
        <w:rPr>
          <w:rtl/>
          <w:lang w:bidi="ar-EG"/>
        </w:rPr>
        <w:tab/>
        <w:t>144</w:t>
      </w:r>
    </w:p>
    <w:p w:rsidR="001F3C94" w:rsidRPr="00495127" w:rsidRDefault="001F3C94" w:rsidP="001F3C94">
      <w:pPr>
        <w:pStyle w:val="NormalParaAR"/>
        <w:spacing w:after="0"/>
        <w:rPr>
          <w:rtl/>
          <w:lang w:bidi="ar-EG"/>
        </w:rPr>
      </w:pPr>
      <w:r w:rsidRPr="00495127">
        <w:rPr>
          <w:rtl/>
          <w:lang w:bidi="ar-EG"/>
        </w:rPr>
        <w:t>14</w:t>
      </w:r>
      <w:r w:rsidRPr="00495127">
        <w:rPr>
          <w:rFonts w:hint="cs"/>
          <w:rtl/>
          <w:lang w:bidi="ar-EG"/>
        </w:rPr>
        <w:t>.</w:t>
      </w:r>
      <w:r w:rsidRPr="00495127">
        <w:rPr>
          <w:rtl/>
          <w:lang w:bidi="ar-EG"/>
        </w:rPr>
        <w:tab/>
        <w:t>تغيير في اسم صاحب التسجيل أو عنوانه</w:t>
      </w:r>
    </w:p>
    <w:p w:rsidR="001F3C94" w:rsidRPr="00495127" w:rsidRDefault="001F3C94" w:rsidP="001F3C94">
      <w:pPr>
        <w:pStyle w:val="NormalParaAR"/>
        <w:tabs>
          <w:tab w:val="left" w:pos="1105"/>
          <w:tab w:val="left" w:pos="7925"/>
        </w:tabs>
        <w:spacing w:after="0"/>
        <w:ind w:firstLine="555"/>
        <w:rPr>
          <w:rtl/>
          <w:lang w:bidi="ar-EG"/>
        </w:rPr>
      </w:pPr>
      <w:r w:rsidRPr="00495127">
        <w:rPr>
          <w:rFonts w:hint="cs"/>
          <w:rtl/>
          <w:lang w:bidi="ar-EG"/>
        </w:rPr>
        <w:t>1.14</w:t>
      </w:r>
      <w:r w:rsidRPr="00495127">
        <w:rPr>
          <w:rtl/>
          <w:lang w:bidi="ar-EG"/>
        </w:rPr>
        <w:tab/>
        <w:t>عن تسجيل دولي واحد</w:t>
      </w:r>
      <w:r w:rsidRPr="00495127">
        <w:rPr>
          <w:rtl/>
          <w:lang w:bidi="ar-EG"/>
        </w:rPr>
        <w:tab/>
        <w:t>144</w:t>
      </w:r>
    </w:p>
    <w:p w:rsidR="001F3C94" w:rsidRPr="00495127" w:rsidRDefault="001F3C94" w:rsidP="001F3C94">
      <w:pPr>
        <w:pStyle w:val="NormalParaAR"/>
        <w:tabs>
          <w:tab w:val="left" w:pos="1105"/>
        </w:tabs>
        <w:spacing w:after="0"/>
        <w:ind w:firstLine="555"/>
        <w:rPr>
          <w:rtl/>
          <w:lang w:bidi="ar-EG"/>
        </w:rPr>
      </w:pPr>
      <w:r w:rsidRPr="00495127">
        <w:rPr>
          <w:rFonts w:hint="cs"/>
          <w:rtl/>
          <w:lang w:bidi="ar-EG"/>
        </w:rPr>
        <w:t>2.14</w:t>
      </w:r>
      <w:r w:rsidRPr="00495127">
        <w:rPr>
          <w:rtl/>
          <w:lang w:bidi="ar-EG"/>
        </w:rPr>
        <w:tab/>
        <w:t>عن كل تسجيل دولي إضافي للمالك ذاته،</w:t>
      </w:r>
    </w:p>
    <w:p w:rsidR="001F3C94" w:rsidRPr="00495127" w:rsidRDefault="001F3C94" w:rsidP="001F3C94">
      <w:pPr>
        <w:pStyle w:val="NormalParaAR"/>
        <w:tabs>
          <w:tab w:val="left" w:pos="7925"/>
        </w:tabs>
        <w:spacing w:after="120"/>
        <w:ind w:firstLine="1106"/>
        <w:rPr>
          <w:rtl/>
          <w:lang w:bidi="ar-EG"/>
        </w:rPr>
      </w:pPr>
      <w:r w:rsidRPr="00495127">
        <w:rPr>
          <w:rFonts w:hint="cs"/>
          <w:rtl/>
          <w:lang w:bidi="ar-EG"/>
        </w:rPr>
        <w:t>يكون م</w:t>
      </w:r>
      <w:r w:rsidRPr="00495127">
        <w:rPr>
          <w:rtl/>
          <w:lang w:bidi="ar-EG"/>
        </w:rPr>
        <w:t>شمول</w:t>
      </w:r>
      <w:r w:rsidRPr="00495127">
        <w:rPr>
          <w:rFonts w:hint="cs"/>
          <w:rtl/>
          <w:lang w:bidi="ar-EG"/>
        </w:rPr>
        <w:t>ا</w:t>
      </w:r>
      <w:r w:rsidRPr="00495127">
        <w:rPr>
          <w:rtl/>
          <w:lang w:bidi="ar-EG"/>
        </w:rPr>
        <w:t xml:space="preserve"> في الالتماس نفسه</w:t>
      </w:r>
      <w:r w:rsidRPr="00495127">
        <w:rPr>
          <w:rtl/>
          <w:lang w:bidi="ar-EG"/>
        </w:rPr>
        <w:tab/>
        <w:t>72</w:t>
      </w:r>
    </w:p>
    <w:p w:rsidR="00245E69" w:rsidRPr="00495127" w:rsidRDefault="00245E69" w:rsidP="00245E69">
      <w:pPr>
        <w:pStyle w:val="NormalParaAR"/>
        <w:spacing w:after="0"/>
        <w:rPr>
          <w:ins w:id="7" w:author="AHMIDOUCH Noureddine" w:date="2018-07-20T14:34:00Z"/>
          <w:u w:val="single"/>
          <w:rtl/>
          <w:lang w:bidi="ar-EG"/>
        </w:rPr>
      </w:pPr>
      <w:ins w:id="8" w:author="AHMIDOUCH Noureddine" w:date="2018-07-20T14:34:00Z">
        <w:r w:rsidRPr="00495127">
          <w:rPr>
            <w:rFonts w:hint="cs"/>
            <w:rtl/>
            <w:lang w:bidi="ar-EG"/>
          </w:rPr>
          <w:t>14(ثانيا)</w:t>
        </w:r>
        <w:r w:rsidRPr="00495127">
          <w:rPr>
            <w:rtl/>
            <w:lang w:bidi="ar-EG"/>
          </w:rPr>
          <w:tab/>
        </w:r>
        <w:r w:rsidRPr="00495127">
          <w:rPr>
            <w:rFonts w:hint="cs"/>
            <w:rtl/>
            <w:lang w:bidi="ar-EG"/>
          </w:rPr>
          <w:t>توفير اسم وعنوان مبتكر التصميم الصناعي، أو تغيير في اسمه و/أو عنوانه</w:t>
        </w:r>
      </w:ins>
    </w:p>
    <w:p w:rsidR="00245E69" w:rsidRPr="00495127" w:rsidRDefault="00245E69" w:rsidP="00245E69">
      <w:pPr>
        <w:pStyle w:val="NormalParaAR"/>
        <w:tabs>
          <w:tab w:val="left" w:pos="1700"/>
          <w:tab w:val="left" w:pos="7925"/>
        </w:tabs>
        <w:spacing w:after="0"/>
        <w:ind w:firstLine="556"/>
        <w:rPr>
          <w:ins w:id="9" w:author="AHMIDOUCH Noureddine" w:date="2018-07-20T14:34:00Z"/>
          <w:rtl/>
          <w:lang w:bidi="ar-EG"/>
        </w:rPr>
      </w:pPr>
      <w:ins w:id="10" w:author="AHMIDOUCH Noureddine" w:date="2018-07-20T14:34:00Z">
        <w:r w:rsidRPr="00495127">
          <w:rPr>
            <w:rFonts w:hint="cs"/>
            <w:rtl/>
            <w:lang w:bidi="ar-EG"/>
          </w:rPr>
          <w:t>14(ثانيا).1</w:t>
        </w:r>
        <w:r w:rsidRPr="00495127">
          <w:rPr>
            <w:rFonts w:hint="cs"/>
            <w:rtl/>
            <w:lang w:bidi="ar-EG"/>
          </w:rPr>
          <w:tab/>
        </w:r>
        <w:r w:rsidRPr="00495127">
          <w:rPr>
            <w:rtl/>
            <w:lang w:bidi="ar-EG"/>
          </w:rPr>
          <w:t>عن تسجيل دولي واحد</w:t>
        </w:r>
        <w:r w:rsidRPr="00495127">
          <w:rPr>
            <w:rFonts w:hint="cs"/>
            <w:rtl/>
            <w:lang w:bidi="ar-EG"/>
          </w:rPr>
          <w:tab/>
        </w:r>
        <w:r w:rsidRPr="00495127">
          <w:rPr>
            <w:rtl/>
            <w:lang w:bidi="ar-EG"/>
          </w:rPr>
          <w:t>144</w:t>
        </w:r>
      </w:ins>
    </w:p>
    <w:p w:rsidR="00245E69" w:rsidRPr="00495127" w:rsidRDefault="00245E69" w:rsidP="00245E69">
      <w:pPr>
        <w:pStyle w:val="NormalParaAR"/>
        <w:tabs>
          <w:tab w:val="left" w:pos="1700"/>
          <w:tab w:val="left" w:pos="7925"/>
        </w:tabs>
        <w:spacing w:after="120"/>
        <w:ind w:firstLine="556"/>
        <w:rPr>
          <w:ins w:id="11" w:author="AHMIDOUCH Noureddine" w:date="2018-07-20T14:34:00Z"/>
          <w:rtl/>
          <w:lang w:bidi="ar-EG"/>
        </w:rPr>
      </w:pPr>
      <w:ins w:id="12" w:author="AHMIDOUCH Noureddine" w:date="2018-07-20T14:34:00Z">
        <w:r w:rsidRPr="00495127">
          <w:rPr>
            <w:rFonts w:hint="cs"/>
            <w:rtl/>
            <w:lang w:bidi="ar-EG"/>
          </w:rPr>
          <w:t>14(ثانيا).2</w:t>
        </w:r>
        <w:r w:rsidRPr="00495127">
          <w:rPr>
            <w:rFonts w:hint="cs"/>
            <w:rtl/>
            <w:lang w:bidi="ar-EG"/>
          </w:rPr>
          <w:tab/>
        </w:r>
        <w:r w:rsidRPr="00495127">
          <w:rPr>
            <w:rtl/>
            <w:lang w:bidi="ar-EG"/>
          </w:rPr>
          <w:t xml:space="preserve">عن كل تسجيل دولي إضافي </w:t>
        </w:r>
        <w:r w:rsidRPr="00495127">
          <w:rPr>
            <w:rFonts w:hint="cs"/>
            <w:rtl/>
            <w:lang w:bidi="ar-EG"/>
          </w:rPr>
          <w:t>يكون م</w:t>
        </w:r>
        <w:r w:rsidRPr="00495127">
          <w:rPr>
            <w:rtl/>
            <w:lang w:bidi="ar-EG"/>
          </w:rPr>
          <w:t>شمول</w:t>
        </w:r>
        <w:r w:rsidRPr="00495127">
          <w:rPr>
            <w:rFonts w:hint="cs"/>
            <w:rtl/>
            <w:lang w:bidi="ar-EG"/>
          </w:rPr>
          <w:t>ا</w:t>
        </w:r>
        <w:r w:rsidRPr="00495127">
          <w:rPr>
            <w:rtl/>
            <w:lang w:bidi="ar-EG"/>
          </w:rPr>
          <w:t xml:space="preserve"> في الالتماس نفسه</w:t>
        </w:r>
        <w:r w:rsidRPr="00495127">
          <w:rPr>
            <w:rtl/>
            <w:lang w:bidi="ar-EG"/>
          </w:rPr>
          <w:tab/>
          <w:t>72</w:t>
        </w:r>
      </w:ins>
    </w:p>
    <w:p w:rsidR="001F3C94" w:rsidRPr="00495127" w:rsidRDefault="001F3C94" w:rsidP="00245E69">
      <w:pPr>
        <w:pStyle w:val="NormalParaAR"/>
        <w:tabs>
          <w:tab w:val="left" w:pos="555"/>
          <w:tab w:val="left" w:pos="7925"/>
        </w:tabs>
        <w:spacing w:after="120"/>
        <w:ind w:left="566"/>
        <w:rPr>
          <w:rtl/>
          <w:lang w:bidi="ar-EG"/>
        </w:rPr>
      </w:pPr>
      <w:r w:rsidRPr="00495127">
        <w:rPr>
          <w:rFonts w:hint="cs"/>
          <w:rtl/>
          <w:lang w:bidi="ar-EG"/>
        </w:rPr>
        <w:t>[...]</w:t>
      </w:r>
    </w:p>
    <w:p w:rsidR="001F3C94" w:rsidRPr="00495127" w:rsidRDefault="001F3C94" w:rsidP="001F3C94">
      <w:pPr>
        <w:pStyle w:val="Endofdocument-Annex"/>
      </w:pPr>
    </w:p>
    <w:p w:rsidR="001F3C94" w:rsidRPr="00495127" w:rsidRDefault="001F3C94" w:rsidP="001F3C94">
      <w:pPr>
        <w:sectPr w:rsidR="001F3C94" w:rsidRPr="00495127" w:rsidSect="00395348">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pPr>
    </w:p>
    <w:p w:rsidR="001F3C94" w:rsidRPr="00495127" w:rsidRDefault="001F3C94" w:rsidP="001F3C94">
      <w:pPr>
        <w:pStyle w:val="NormalParaAR"/>
        <w:spacing w:after="0"/>
        <w:jc w:val="center"/>
        <w:rPr>
          <w:b/>
          <w:bCs/>
          <w:rtl/>
          <w:lang w:bidi="ar-EG"/>
        </w:rPr>
      </w:pPr>
      <w:r w:rsidRPr="00495127">
        <w:rPr>
          <w:b/>
          <w:bCs/>
          <w:rtl/>
          <w:lang w:bidi="ar-LB"/>
        </w:rPr>
        <w:lastRenderedPageBreak/>
        <w:t>اللائحة التنفيذية المشتركة</w:t>
      </w:r>
    </w:p>
    <w:p w:rsidR="001F3C94" w:rsidRPr="00495127" w:rsidRDefault="001F3C94" w:rsidP="001F3C94">
      <w:pPr>
        <w:pStyle w:val="NormalParaAR"/>
        <w:spacing w:after="0"/>
        <w:jc w:val="center"/>
        <w:rPr>
          <w:b/>
          <w:bCs/>
          <w:rtl/>
          <w:lang w:bidi="ar-LB"/>
        </w:rPr>
      </w:pPr>
      <w:r w:rsidRPr="00495127">
        <w:rPr>
          <w:b/>
          <w:bCs/>
          <w:rtl/>
          <w:lang w:bidi="ar-LB"/>
        </w:rPr>
        <w:t>لوثيقة 1999 ووثيقة 1960 لاتفاق لاهاي</w:t>
      </w:r>
    </w:p>
    <w:p w:rsidR="001F3C94" w:rsidRPr="00495127" w:rsidRDefault="001F3C94" w:rsidP="001F3C94">
      <w:pPr>
        <w:pStyle w:val="NormalParaAR"/>
        <w:jc w:val="center"/>
        <w:rPr>
          <w:sz w:val="32"/>
          <w:szCs w:val="32"/>
          <w:rtl/>
          <w:lang w:bidi="ar-LB"/>
        </w:rPr>
      </w:pPr>
      <w:r w:rsidRPr="00495127">
        <w:rPr>
          <w:rFonts w:hint="cs"/>
          <w:sz w:val="32"/>
          <w:szCs w:val="32"/>
          <w:rtl/>
          <w:lang w:bidi="ar-LB"/>
        </w:rPr>
        <w:t xml:space="preserve">(نصّ نافذ اعتبارا من </w:t>
      </w:r>
      <w:r w:rsidRPr="00495127">
        <w:rPr>
          <w:rFonts w:hint="cs"/>
          <w:sz w:val="32"/>
          <w:szCs w:val="32"/>
          <w:rtl/>
        </w:rPr>
        <w:t>[</w:t>
      </w:r>
      <w:r w:rsidRPr="00495127">
        <w:rPr>
          <w:rFonts w:hint="cs"/>
          <w:sz w:val="32"/>
          <w:szCs w:val="32"/>
          <w:rtl/>
          <w:lang w:bidi="ar-LB"/>
        </w:rPr>
        <w:t>...])</w:t>
      </w:r>
    </w:p>
    <w:p w:rsidR="001F3C94" w:rsidRPr="00495127" w:rsidRDefault="001F3C94" w:rsidP="001F3C94">
      <w:pPr>
        <w:keepNext/>
        <w:keepLines/>
        <w:bidi/>
        <w:jc w:val="center"/>
        <w:rPr>
          <w:rFonts w:ascii="Arabic Typesetting" w:hAnsi="Arabic Typesetting" w:cs="Arabic Typesetting"/>
          <w:sz w:val="36"/>
          <w:szCs w:val="36"/>
          <w:rtl/>
          <w:lang w:bidi="ar-LB"/>
        </w:rPr>
      </w:pPr>
      <w:r w:rsidRPr="00495127">
        <w:rPr>
          <w:rFonts w:ascii="Arabic Typesetting" w:hAnsi="Arabic Typesetting" w:cs="Arabic Typesetting" w:hint="cs"/>
          <w:i/>
          <w:iCs/>
          <w:sz w:val="36"/>
          <w:szCs w:val="36"/>
          <w:rtl/>
          <w:lang w:bidi="ar-LB"/>
        </w:rPr>
        <w:t xml:space="preserve">القاعدة </w:t>
      </w:r>
      <w:r w:rsidRPr="00495127">
        <w:rPr>
          <w:rFonts w:ascii="Arabic Typesetting" w:hAnsi="Arabic Typesetting" w:cs="Arabic Typesetting" w:hint="cs"/>
          <w:i/>
          <w:iCs/>
          <w:sz w:val="36"/>
          <w:szCs w:val="36"/>
          <w:rtl/>
          <w:lang w:bidi="ar-EG"/>
        </w:rPr>
        <w:t>14</w:t>
      </w:r>
      <w:r w:rsidRPr="00495127">
        <w:rPr>
          <w:rFonts w:ascii="Arabic Typesetting" w:hAnsi="Arabic Typesetting" w:cs="Arabic Typesetting" w:hint="cs"/>
          <w:i/>
          <w:iCs/>
          <w:sz w:val="36"/>
          <w:szCs w:val="36"/>
          <w:rtl/>
          <w:lang w:bidi="ar-LB"/>
        </w:rPr>
        <w:br/>
        <w:t>الفحص في المكتب الدولي</w:t>
      </w:r>
    </w:p>
    <w:p w:rsidR="001F3C94" w:rsidRPr="00495127" w:rsidRDefault="001F3C94" w:rsidP="00245E69">
      <w:pPr>
        <w:bidi/>
        <w:ind w:firstLine="555"/>
        <w:rPr>
          <w:rFonts w:ascii="Arabic Typesetting" w:hAnsi="Arabic Typesetting" w:cs="Arabic Typesetting"/>
          <w:sz w:val="36"/>
          <w:szCs w:val="36"/>
          <w:rtl/>
          <w:lang w:bidi="ar-LB"/>
        </w:rPr>
      </w:pPr>
      <w:r w:rsidRPr="00495127">
        <w:rPr>
          <w:rFonts w:ascii="Arabic Typesetting" w:hAnsi="Arabic Typesetting" w:cs="Arabic Typesetting" w:hint="cs"/>
          <w:sz w:val="36"/>
          <w:szCs w:val="36"/>
          <w:rtl/>
          <w:lang w:bidi="ar-LB"/>
        </w:rPr>
        <w:t>(1)</w:t>
      </w:r>
      <w:r w:rsidRPr="00495127">
        <w:rPr>
          <w:rFonts w:ascii="Arabic Typesetting" w:hAnsi="Arabic Typesetting" w:cs="Arabic Typesetting" w:hint="cs"/>
          <w:sz w:val="36"/>
          <w:szCs w:val="36"/>
          <w:rtl/>
          <w:lang w:bidi="ar-LB"/>
        </w:rPr>
        <w:tab/>
        <w:t>[</w:t>
      </w:r>
      <w:r w:rsidRPr="00495127">
        <w:rPr>
          <w:rFonts w:ascii="Arabic Typesetting" w:hAnsi="Arabic Typesetting" w:cs="Arabic Typesetting" w:hint="cs"/>
          <w:i/>
          <w:iCs/>
          <w:sz w:val="36"/>
          <w:szCs w:val="36"/>
          <w:rtl/>
          <w:lang w:bidi="ar-LB"/>
        </w:rPr>
        <w:t>مهلة تصحيح المخالفات</w:t>
      </w:r>
      <w:r w:rsidRPr="00495127">
        <w:rPr>
          <w:rFonts w:ascii="Arabic Typesetting" w:hAnsi="Arabic Typesetting" w:cs="Arabic Typesetting" w:hint="cs"/>
          <w:sz w:val="36"/>
          <w:szCs w:val="36"/>
          <w:rtl/>
          <w:lang w:bidi="ar-LB"/>
        </w:rPr>
        <w:t xml:space="preserve">] </w:t>
      </w:r>
      <w:ins w:id="13" w:author="AHMIDOUCH Noureddine" w:date="2018-07-20T14:35:00Z">
        <w:r w:rsidR="00245E69" w:rsidRPr="00495127">
          <w:rPr>
            <w:rFonts w:ascii="Arabic Typesetting" w:hAnsi="Arabic Typesetting" w:cs="Arabic Typesetting" w:hint="cs"/>
            <w:sz w:val="36"/>
            <w:szCs w:val="36"/>
            <w:rtl/>
            <w:lang w:bidi="ar-LB"/>
          </w:rPr>
          <w:t xml:space="preserve">(أ) </w:t>
        </w:r>
      </w:ins>
      <w:r w:rsidRPr="00495127">
        <w:rPr>
          <w:rFonts w:ascii="Arabic Typesetting" w:hAnsi="Arabic Typesetting" w:cs="Arabic Typesetting" w:hint="cs"/>
          <w:sz w:val="36"/>
          <w:szCs w:val="36"/>
          <w:rtl/>
          <w:lang w:bidi="ar-LB"/>
        </w:rPr>
        <w:t>إذا تبيَّن للمكتب الدولي أن الطلب الدولي لم يكن يستوفي الشروط المطلوبة، وقت تسلّمه إياه، وجب على المكتب الدولي أن يدعو المودع إلى تصحيح ما يلزم خلال ثلاثة أشهر اعتباراً من تاريخ الدعوة التي يرسلها المكتب الدولي.</w:t>
      </w:r>
    </w:p>
    <w:p w:rsidR="009C1BB4" w:rsidRPr="00495127" w:rsidRDefault="009C1BB4" w:rsidP="009C1BB4">
      <w:pPr>
        <w:bidi/>
        <w:ind w:left="-1" w:firstLine="1166"/>
        <w:rPr>
          <w:ins w:id="14" w:author="AHMIDOUCH Noureddine" w:date="2018-07-20T14:35:00Z"/>
          <w:rFonts w:ascii="Arabic Typesetting" w:hAnsi="Arabic Typesetting" w:cs="Arabic Typesetting"/>
          <w:sz w:val="36"/>
          <w:szCs w:val="36"/>
          <w:rtl/>
        </w:rPr>
      </w:pPr>
      <w:ins w:id="15" w:author="AHMIDOUCH Noureddine" w:date="2018-07-20T14:35:00Z">
        <w:r w:rsidRPr="00495127">
          <w:rPr>
            <w:rFonts w:ascii="Arabic Typesetting" w:hAnsi="Arabic Typesetting" w:cs="Arabic Typesetting" w:hint="cs"/>
            <w:sz w:val="36"/>
            <w:szCs w:val="36"/>
            <w:rtl/>
          </w:rPr>
          <w:t>(ب)</w:t>
        </w:r>
        <w:r w:rsidRPr="00495127">
          <w:rPr>
            <w:rFonts w:ascii="Arabic Typesetting" w:hAnsi="Arabic Typesetting" w:cs="Arabic Typesetting" w:hint="cs"/>
            <w:sz w:val="36"/>
            <w:szCs w:val="36"/>
            <w:rtl/>
          </w:rPr>
          <w:tab/>
          <w:t>على الرغم من أحكام الفقرة الفرعية (أ)، يجوز للمكتب الدولي، إذا كان مبلغ الرسوم المستلمة وقت تسلّم الطلب الدولي أقلّ من المبلغ المعادل للرسم الأساسي المستحق عن تصميم واحد، أن يدعو أولا المودع إلى تسديد المبلغ المعادل للرسم الأساسي المستحق عن تصميم واحد على الأقل خلال شهرين اعتبارا من تاريخ الدعوة التي يرسلها المكتب الدولي.</w:t>
        </w:r>
      </w:ins>
    </w:p>
    <w:p w:rsidR="001F3C94" w:rsidRPr="00495127" w:rsidRDefault="001F3C94" w:rsidP="001F3C94">
      <w:pPr>
        <w:bidi/>
        <w:ind w:firstLine="555"/>
        <w:rPr>
          <w:rFonts w:ascii="Arabic Typesetting" w:hAnsi="Arabic Typesetting" w:cs="Arabic Typesetting"/>
          <w:sz w:val="36"/>
          <w:szCs w:val="36"/>
          <w:rtl/>
          <w:lang w:bidi="ar-LB"/>
        </w:rPr>
      </w:pPr>
      <w:r w:rsidRPr="00495127">
        <w:rPr>
          <w:rFonts w:ascii="Arabic Typesetting" w:hAnsi="Arabic Typesetting" w:cs="Arabic Typesetting" w:hint="cs"/>
          <w:sz w:val="36"/>
          <w:szCs w:val="36"/>
          <w:rtl/>
        </w:rPr>
        <w:t>[...]</w:t>
      </w:r>
    </w:p>
    <w:p w:rsidR="001F3C94" w:rsidRPr="00495127" w:rsidRDefault="001F3C94" w:rsidP="001F3C94">
      <w:pPr>
        <w:pStyle w:val="indent1"/>
        <w:bidi/>
        <w:jc w:val="left"/>
        <w:rPr>
          <w:rFonts w:ascii="Arabic Typesetting" w:hAnsi="Arabic Typesetting" w:cs="Arabic Typesetting"/>
          <w:sz w:val="36"/>
          <w:szCs w:val="36"/>
          <w:lang w:val="en-US" w:eastAsia="en-US" w:bidi="ar-LB"/>
        </w:rPr>
      </w:pPr>
      <w:r w:rsidRPr="00495127">
        <w:rPr>
          <w:rFonts w:ascii="Arabic Typesetting" w:hAnsi="Arabic Typesetting" w:cs="Arabic Typesetting" w:hint="cs"/>
          <w:sz w:val="36"/>
          <w:szCs w:val="36"/>
          <w:rtl/>
          <w:lang w:bidi="ar-LB"/>
        </w:rPr>
        <w:t>(3)</w:t>
      </w:r>
      <w:r w:rsidRPr="00495127">
        <w:rPr>
          <w:rFonts w:ascii="Arabic Typesetting" w:hAnsi="Arabic Typesetting" w:cs="Arabic Typesetting" w:hint="cs"/>
          <w:sz w:val="36"/>
          <w:szCs w:val="36"/>
          <w:rtl/>
          <w:lang w:bidi="ar-LB"/>
        </w:rPr>
        <w:tab/>
        <w:t>[</w:t>
      </w:r>
      <w:r w:rsidRPr="00495127">
        <w:rPr>
          <w:rFonts w:ascii="Arabic Typesetting" w:hAnsi="Arabic Typesetting" w:cs="Arabic Typesetting" w:hint="cs"/>
          <w:i/>
          <w:iCs/>
          <w:sz w:val="36"/>
          <w:szCs w:val="36"/>
          <w:rtl/>
          <w:lang w:bidi="ar-LB"/>
        </w:rPr>
        <w:t>اعتبار الطلب الدولي متروكاً وردّ الرسوم</w:t>
      </w:r>
      <w:r w:rsidRPr="00495127">
        <w:rPr>
          <w:rFonts w:ascii="Arabic Typesetting" w:hAnsi="Arabic Typesetting" w:cs="Arabic Typesetting" w:hint="cs"/>
          <w:sz w:val="36"/>
          <w:szCs w:val="36"/>
          <w:rtl/>
          <w:lang w:bidi="ar-LB"/>
        </w:rPr>
        <w:t>] إذا لم تُستدرك مخالفة، غير المخالفة المشار إليها في المادة</w:t>
      </w:r>
      <w:r w:rsidRPr="00495127">
        <w:rPr>
          <w:rFonts w:ascii="Arabic Typesetting" w:hAnsi="Arabic Typesetting" w:cs="Arabic Typesetting" w:hint="eastAsia"/>
          <w:sz w:val="36"/>
          <w:szCs w:val="36"/>
          <w:rtl/>
          <w:lang w:bidi="ar-LB"/>
        </w:rPr>
        <w:t> </w:t>
      </w:r>
      <w:r w:rsidRPr="00495127">
        <w:rPr>
          <w:rFonts w:ascii="Arabic Typesetting" w:hAnsi="Arabic Typesetting" w:cs="Arabic Typesetting" w:hint="cs"/>
          <w:sz w:val="36"/>
          <w:szCs w:val="36"/>
          <w:rtl/>
          <w:lang w:bidi="ar-LB"/>
        </w:rPr>
        <w:t>8(2)(ب) من وثيقة 1999 خلال المهلة المشار إليها إما في الفقرة (1)(أ) أو في الفقرة (1)(ب)، وجب اعتبار الطلب الدولي متروكاً، ووجب على المكتب الدولي أن يرد أية رسوم مسددة لقاء ذلك الطلب بعد خصم مبلغ يعادل الرسم</w:t>
      </w:r>
      <w:r w:rsidRPr="00495127">
        <w:rPr>
          <w:rFonts w:ascii="Arabic Typesetting" w:hAnsi="Arabic Typesetting" w:cs="Arabic Typesetting" w:hint="cs"/>
          <w:sz w:val="36"/>
          <w:szCs w:val="36"/>
          <w:rtl/>
        </w:rPr>
        <w:t> </w:t>
      </w:r>
      <w:r w:rsidRPr="00495127">
        <w:rPr>
          <w:rFonts w:ascii="Arabic Typesetting" w:hAnsi="Arabic Typesetting" w:cs="Arabic Typesetting" w:hint="cs"/>
          <w:sz w:val="36"/>
          <w:szCs w:val="36"/>
          <w:rtl/>
          <w:lang w:bidi="ar-LB"/>
        </w:rPr>
        <w:t>الأساسي.</w:t>
      </w:r>
    </w:p>
    <w:p w:rsidR="001F3C94" w:rsidRPr="00495127" w:rsidRDefault="001F3C94" w:rsidP="008249BA">
      <w:pPr>
        <w:pStyle w:val="EndofDocumentAR"/>
        <w:spacing w:before="360" w:after="0"/>
      </w:pPr>
      <w:r w:rsidRPr="00495127">
        <w:rPr>
          <w:rtl/>
        </w:rPr>
        <w:t>[يلي ذلك المرفق الثاني]</w:t>
      </w:r>
    </w:p>
    <w:p w:rsidR="00016A55" w:rsidRPr="00495127" w:rsidRDefault="00016A55" w:rsidP="001F3C94">
      <w:pPr>
        <w:pStyle w:val="NormalParaAR"/>
        <w:rPr>
          <w:rtl/>
        </w:rPr>
        <w:sectPr w:rsidR="00016A55" w:rsidRPr="00495127" w:rsidSect="006472E1">
          <w:headerReference w:type="default" r:id="rId14"/>
          <w:headerReference w:type="first" r:id="rId15"/>
          <w:pgSz w:w="11907" w:h="16840" w:code="9"/>
          <w:pgMar w:top="567" w:right="1418" w:bottom="1418" w:left="1134"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016A55" w:rsidRPr="00495127" w:rsidTr="00441C2F">
        <w:trPr>
          <w:trHeight w:val="2410"/>
        </w:trPr>
        <w:tc>
          <w:tcPr>
            <w:tcW w:w="4594" w:type="dxa"/>
            <w:tcBorders>
              <w:bottom w:val="single" w:sz="4" w:space="0" w:color="auto"/>
            </w:tcBorders>
            <w:tcMar>
              <w:bottom w:w="170" w:type="dxa"/>
            </w:tcMar>
          </w:tcPr>
          <w:p w:rsidR="00016A55" w:rsidRPr="00495127" w:rsidRDefault="00016A55" w:rsidP="00441C2F">
            <w:pPr>
              <w:jc w:val="right"/>
            </w:pPr>
          </w:p>
        </w:tc>
        <w:tc>
          <w:tcPr>
            <w:tcW w:w="4762" w:type="dxa"/>
            <w:tcBorders>
              <w:bottom w:val="single" w:sz="4" w:space="0" w:color="auto"/>
            </w:tcBorders>
            <w:tcMar>
              <w:left w:w="0" w:type="dxa"/>
              <w:right w:w="0" w:type="dxa"/>
            </w:tcMar>
          </w:tcPr>
          <w:p w:rsidR="00016A55" w:rsidRPr="00495127" w:rsidRDefault="00016A55" w:rsidP="00441C2F">
            <w:r w:rsidRPr="00495127">
              <w:rPr>
                <w:noProof/>
              </w:rPr>
              <w:drawing>
                <wp:inline distT="0" distB="0" distL="0" distR="0" wp14:anchorId="2D051517" wp14:editId="3706EFBE">
                  <wp:extent cx="3019425" cy="1304925"/>
                  <wp:effectExtent l="0" t="0" r="9525" b="0"/>
                  <wp:docPr id="3" name="Picture 3"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016A55" w:rsidRPr="00495127" w:rsidTr="00441C2F">
        <w:trPr>
          <w:trHeight w:hRule="exact" w:val="340"/>
        </w:trPr>
        <w:tc>
          <w:tcPr>
            <w:tcW w:w="9356" w:type="dxa"/>
            <w:gridSpan w:val="2"/>
            <w:tcBorders>
              <w:top w:val="single" w:sz="4" w:space="0" w:color="auto"/>
            </w:tcBorders>
            <w:tcMar>
              <w:top w:w="170" w:type="dxa"/>
              <w:left w:w="0" w:type="dxa"/>
              <w:right w:w="0" w:type="dxa"/>
            </w:tcMar>
            <w:vAlign w:val="bottom"/>
          </w:tcPr>
          <w:p w:rsidR="00016A55" w:rsidRPr="00495127" w:rsidRDefault="00016A55" w:rsidP="00441C2F">
            <w:pPr>
              <w:jc w:val="right"/>
              <w:rPr>
                <w:rFonts w:ascii="Arial Black" w:hAnsi="Arial Black"/>
                <w:caps/>
                <w:sz w:val="15"/>
              </w:rPr>
            </w:pPr>
            <w:r w:rsidRPr="00495127">
              <w:rPr>
                <w:rFonts w:ascii="Arial Black" w:hAnsi="Arial Black"/>
                <w:caps/>
                <w:sz w:val="15"/>
              </w:rPr>
              <w:t xml:space="preserve">h/lD/WG/6/INF/1    </w:t>
            </w:r>
          </w:p>
        </w:tc>
      </w:tr>
      <w:tr w:rsidR="00016A55" w:rsidRPr="00495127" w:rsidTr="00441C2F">
        <w:trPr>
          <w:trHeight w:hRule="exact" w:val="170"/>
        </w:trPr>
        <w:tc>
          <w:tcPr>
            <w:tcW w:w="9356" w:type="dxa"/>
            <w:gridSpan w:val="2"/>
            <w:noWrap/>
            <w:tcMar>
              <w:left w:w="0" w:type="dxa"/>
              <w:right w:w="0" w:type="dxa"/>
            </w:tcMar>
            <w:vAlign w:val="bottom"/>
          </w:tcPr>
          <w:p w:rsidR="00016A55" w:rsidRPr="00495127" w:rsidRDefault="00016A55" w:rsidP="00441C2F">
            <w:pPr>
              <w:jc w:val="right"/>
              <w:rPr>
                <w:rFonts w:ascii="Arial Black" w:hAnsi="Arial Black"/>
                <w:caps/>
                <w:sz w:val="15"/>
                <w:lang w:val="fr-CH"/>
              </w:rPr>
            </w:pPr>
            <w:r w:rsidRPr="00495127">
              <w:rPr>
                <w:rFonts w:ascii="Arial Black" w:hAnsi="Arial Black"/>
                <w:caps/>
                <w:sz w:val="15"/>
                <w:lang w:val="fr-CH"/>
              </w:rPr>
              <w:t>ORIGINAL:  français / anglais</w:t>
            </w:r>
          </w:p>
        </w:tc>
      </w:tr>
      <w:tr w:rsidR="00016A55" w:rsidRPr="00495127" w:rsidTr="00441C2F">
        <w:trPr>
          <w:trHeight w:hRule="exact" w:val="198"/>
        </w:trPr>
        <w:tc>
          <w:tcPr>
            <w:tcW w:w="9356" w:type="dxa"/>
            <w:gridSpan w:val="2"/>
            <w:tcMar>
              <w:left w:w="0" w:type="dxa"/>
              <w:right w:w="0" w:type="dxa"/>
            </w:tcMar>
            <w:vAlign w:val="bottom"/>
          </w:tcPr>
          <w:p w:rsidR="00016A55" w:rsidRPr="00495127" w:rsidRDefault="00016A55" w:rsidP="00441C2F">
            <w:pPr>
              <w:jc w:val="right"/>
              <w:rPr>
                <w:rFonts w:ascii="Arial Black" w:hAnsi="Arial Black"/>
                <w:caps/>
                <w:sz w:val="15"/>
                <w:lang w:val="fr-CH"/>
              </w:rPr>
            </w:pPr>
            <w:r w:rsidRPr="00495127">
              <w:rPr>
                <w:rFonts w:ascii="Arial Black" w:hAnsi="Arial Black"/>
                <w:caps/>
                <w:sz w:val="15"/>
                <w:lang w:val="fr-CH"/>
              </w:rPr>
              <w:t xml:space="preserve">date: </w:t>
            </w:r>
            <w:bookmarkStart w:id="16" w:name="datef"/>
            <w:bookmarkEnd w:id="16"/>
            <w:r w:rsidRPr="00495127">
              <w:rPr>
                <w:rFonts w:ascii="Arial Black" w:hAnsi="Arial Black"/>
                <w:caps/>
                <w:sz w:val="15"/>
                <w:lang w:val="fr-CH"/>
              </w:rPr>
              <w:t xml:space="preserve"> 22 juin 2016 / </w:t>
            </w:r>
            <w:bookmarkStart w:id="17" w:name="dateE"/>
            <w:bookmarkEnd w:id="17"/>
            <w:r w:rsidRPr="00495127">
              <w:rPr>
                <w:rFonts w:ascii="Arial Black" w:hAnsi="Arial Black"/>
                <w:caps/>
                <w:sz w:val="15"/>
                <w:lang w:val="fr-CH"/>
              </w:rPr>
              <w:t>june 22, 2016</w:t>
            </w:r>
          </w:p>
        </w:tc>
      </w:tr>
    </w:tbl>
    <w:p w:rsidR="00016A55" w:rsidRPr="00495127" w:rsidRDefault="00016A55" w:rsidP="00016A55">
      <w:pPr>
        <w:rPr>
          <w:lang w:val="fr-CH"/>
        </w:rPr>
      </w:pPr>
    </w:p>
    <w:p w:rsidR="00016A55" w:rsidRPr="00495127" w:rsidRDefault="00016A55" w:rsidP="00016A55">
      <w:pPr>
        <w:rPr>
          <w:lang w:val="fr-CH"/>
        </w:rPr>
      </w:pPr>
    </w:p>
    <w:p w:rsidR="00016A55" w:rsidRPr="00495127" w:rsidRDefault="00016A55" w:rsidP="00016A55">
      <w:pPr>
        <w:rPr>
          <w:lang w:val="fr-CH"/>
        </w:rPr>
      </w:pPr>
    </w:p>
    <w:p w:rsidR="00016A55" w:rsidRPr="00495127" w:rsidRDefault="00016A55" w:rsidP="00016A55">
      <w:pPr>
        <w:rPr>
          <w:lang w:val="fr-CH"/>
        </w:rPr>
      </w:pPr>
    </w:p>
    <w:p w:rsidR="00016A55" w:rsidRPr="00495127" w:rsidRDefault="00016A55" w:rsidP="00016A55">
      <w:pPr>
        <w:rPr>
          <w:lang w:val="fr-CH"/>
        </w:rPr>
      </w:pPr>
    </w:p>
    <w:p w:rsidR="00016A55" w:rsidRPr="00495127" w:rsidRDefault="00016A55" w:rsidP="00016A55">
      <w:pPr>
        <w:rPr>
          <w:b/>
          <w:sz w:val="28"/>
          <w:szCs w:val="28"/>
          <w:lang w:val="fr-CH"/>
        </w:rPr>
      </w:pPr>
      <w:r w:rsidRPr="00495127">
        <w:rPr>
          <w:b/>
          <w:sz w:val="28"/>
          <w:szCs w:val="28"/>
          <w:lang w:val="fr-CH"/>
        </w:rPr>
        <w:t xml:space="preserve">Groupe de travail sur le développement juridique du système </w:t>
      </w:r>
      <w:r w:rsidRPr="00495127">
        <w:rPr>
          <w:b/>
          <w:sz w:val="28"/>
          <w:szCs w:val="28"/>
          <w:lang w:val="fr-CH"/>
        </w:rPr>
        <w:br/>
        <w:t xml:space="preserve">de La Haye concernant l’enregistrement international des dessins </w:t>
      </w:r>
      <w:r w:rsidRPr="00495127">
        <w:rPr>
          <w:b/>
          <w:sz w:val="28"/>
          <w:szCs w:val="28"/>
          <w:lang w:val="fr-CH"/>
        </w:rPr>
        <w:br/>
        <w:t>et modèles industriels</w:t>
      </w:r>
    </w:p>
    <w:p w:rsidR="00016A55" w:rsidRPr="00495127" w:rsidRDefault="00016A55" w:rsidP="00016A55">
      <w:pPr>
        <w:rPr>
          <w:lang w:val="fr-CH"/>
        </w:rPr>
      </w:pPr>
    </w:p>
    <w:p w:rsidR="00016A55" w:rsidRPr="00495127" w:rsidRDefault="00016A55" w:rsidP="00016A55">
      <w:pPr>
        <w:rPr>
          <w:lang w:val="fr-CH"/>
        </w:rPr>
      </w:pPr>
    </w:p>
    <w:p w:rsidR="00016A55" w:rsidRPr="00495127" w:rsidRDefault="00016A55" w:rsidP="00016A55">
      <w:pPr>
        <w:rPr>
          <w:b/>
          <w:sz w:val="24"/>
          <w:szCs w:val="24"/>
        </w:rPr>
      </w:pPr>
      <w:r w:rsidRPr="00495127">
        <w:rPr>
          <w:b/>
          <w:sz w:val="24"/>
          <w:szCs w:val="24"/>
        </w:rPr>
        <w:t>Sixième session</w:t>
      </w:r>
    </w:p>
    <w:p w:rsidR="00016A55" w:rsidRPr="00495127" w:rsidRDefault="00016A55" w:rsidP="00016A55">
      <w:pPr>
        <w:rPr>
          <w:b/>
          <w:sz w:val="24"/>
          <w:szCs w:val="24"/>
        </w:rPr>
      </w:pPr>
      <w:r w:rsidRPr="00495127">
        <w:rPr>
          <w:b/>
          <w:sz w:val="24"/>
          <w:szCs w:val="24"/>
        </w:rPr>
        <w:t>Genève, 20 – 22 juin 2016</w:t>
      </w:r>
    </w:p>
    <w:p w:rsidR="00016A55" w:rsidRPr="00495127" w:rsidRDefault="00016A55" w:rsidP="00016A55"/>
    <w:p w:rsidR="00016A55" w:rsidRPr="00495127" w:rsidRDefault="00016A55" w:rsidP="00016A55"/>
    <w:p w:rsidR="00016A55" w:rsidRPr="00495127" w:rsidRDefault="00016A55" w:rsidP="00016A55">
      <w:pPr>
        <w:rPr>
          <w:b/>
          <w:sz w:val="28"/>
          <w:szCs w:val="28"/>
        </w:rPr>
      </w:pPr>
      <w:r w:rsidRPr="00495127">
        <w:rPr>
          <w:b/>
          <w:sz w:val="28"/>
          <w:szCs w:val="28"/>
        </w:rPr>
        <w:t>Working Group on the Legal Development of the Hague System for the International Registration of Industrial Designs</w:t>
      </w:r>
    </w:p>
    <w:p w:rsidR="00016A55" w:rsidRPr="00495127" w:rsidRDefault="00016A55" w:rsidP="00016A55"/>
    <w:p w:rsidR="00016A55" w:rsidRPr="00495127" w:rsidRDefault="00016A55" w:rsidP="00016A55"/>
    <w:p w:rsidR="00016A55" w:rsidRPr="00495127" w:rsidRDefault="00016A55" w:rsidP="00016A55">
      <w:pPr>
        <w:rPr>
          <w:b/>
          <w:sz w:val="24"/>
          <w:szCs w:val="24"/>
        </w:rPr>
      </w:pPr>
      <w:r w:rsidRPr="00495127">
        <w:rPr>
          <w:b/>
          <w:sz w:val="24"/>
          <w:szCs w:val="24"/>
        </w:rPr>
        <w:t>Sixth Session</w:t>
      </w:r>
    </w:p>
    <w:p w:rsidR="00016A55" w:rsidRPr="00495127" w:rsidRDefault="00016A55" w:rsidP="00016A55">
      <w:pPr>
        <w:rPr>
          <w:b/>
          <w:sz w:val="24"/>
          <w:szCs w:val="24"/>
        </w:rPr>
      </w:pPr>
      <w:r w:rsidRPr="00495127">
        <w:rPr>
          <w:b/>
          <w:sz w:val="24"/>
          <w:szCs w:val="24"/>
        </w:rPr>
        <w:t>Geneva, June 20 to 22, 2016</w:t>
      </w:r>
    </w:p>
    <w:p w:rsidR="00016A55" w:rsidRPr="00495127" w:rsidRDefault="00016A55" w:rsidP="00016A55"/>
    <w:p w:rsidR="00016A55" w:rsidRPr="00495127" w:rsidRDefault="00016A55" w:rsidP="00016A55"/>
    <w:p w:rsidR="00016A55" w:rsidRPr="00495127" w:rsidRDefault="00016A55" w:rsidP="00016A55"/>
    <w:p w:rsidR="00016A55" w:rsidRPr="00495127" w:rsidRDefault="00016A55" w:rsidP="00016A55">
      <w:pPr>
        <w:rPr>
          <w:caps/>
          <w:sz w:val="24"/>
          <w:lang w:val="fr-CH"/>
        </w:rPr>
      </w:pPr>
      <w:bookmarkStart w:id="18" w:name="TitleOfDocF"/>
      <w:bookmarkEnd w:id="18"/>
      <w:r w:rsidRPr="00495127">
        <w:rPr>
          <w:caps/>
          <w:sz w:val="24"/>
          <w:lang w:val="fr-CH"/>
        </w:rPr>
        <w:t>LISTE DES PARTICIPANTS/</w:t>
      </w:r>
    </w:p>
    <w:p w:rsidR="00016A55" w:rsidRPr="00495127" w:rsidRDefault="00016A55" w:rsidP="00016A55">
      <w:pPr>
        <w:rPr>
          <w:caps/>
          <w:sz w:val="24"/>
          <w:lang w:val="fr-CH"/>
        </w:rPr>
      </w:pPr>
      <w:bookmarkStart w:id="19" w:name="TitleOfDocE"/>
      <w:bookmarkEnd w:id="19"/>
      <w:r w:rsidRPr="00495127">
        <w:rPr>
          <w:caps/>
          <w:sz w:val="24"/>
          <w:lang w:val="fr-CH"/>
        </w:rPr>
        <w:t>LIST OF PARTICIPANTS</w:t>
      </w:r>
    </w:p>
    <w:p w:rsidR="00016A55" w:rsidRPr="00495127" w:rsidRDefault="00016A55" w:rsidP="00016A55">
      <w:pPr>
        <w:rPr>
          <w:lang w:val="fr-CH"/>
        </w:rPr>
      </w:pPr>
    </w:p>
    <w:p w:rsidR="00016A55" w:rsidRPr="00495127" w:rsidRDefault="00016A55" w:rsidP="00016A55">
      <w:pPr>
        <w:rPr>
          <w:lang w:val="fr-CH"/>
        </w:rPr>
      </w:pPr>
    </w:p>
    <w:p w:rsidR="00016A55" w:rsidRPr="00495127" w:rsidRDefault="00016A55" w:rsidP="00016A55">
      <w:pPr>
        <w:rPr>
          <w:lang w:val="fr-CH"/>
        </w:rPr>
      </w:pPr>
    </w:p>
    <w:p w:rsidR="00016A55" w:rsidRPr="00495127" w:rsidRDefault="00016A55" w:rsidP="00016A55">
      <w:pPr>
        <w:rPr>
          <w:i/>
          <w:lang w:val="fr-CH"/>
        </w:rPr>
      </w:pPr>
      <w:bookmarkStart w:id="20" w:name="PreparedF"/>
      <w:bookmarkEnd w:id="20"/>
      <w:r w:rsidRPr="00495127">
        <w:rPr>
          <w:i/>
          <w:lang w:val="fr-CH"/>
        </w:rPr>
        <w:t>établie par le Secrétariat/</w:t>
      </w:r>
    </w:p>
    <w:p w:rsidR="00016A55" w:rsidRPr="00495127" w:rsidRDefault="00016A55" w:rsidP="00016A55">
      <w:pPr>
        <w:rPr>
          <w:i/>
          <w:lang w:val="fr-CH"/>
        </w:rPr>
      </w:pPr>
      <w:bookmarkStart w:id="21" w:name="PreparedE"/>
      <w:bookmarkEnd w:id="21"/>
      <w:r w:rsidRPr="00495127">
        <w:rPr>
          <w:i/>
          <w:lang w:val="fr-CH"/>
        </w:rPr>
        <w:t>prepared by the Secretariat</w:t>
      </w:r>
    </w:p>
    <w:p w:rsidR="00016A55" w:rsidRPr="00495127" w:rsidRDefault="00016A55" w:rsidP="00016A55">
      <w:pPr>
        <w:rPr>
          <w:lang w:val="fr-CH"/>
        </w:rPr>
      </w:pPr>
      <w:r w:rsidRPr="00495127">
        <w:rPr>
          <w:lang w:val="fr-CH"/>
        </w:rPr>
        <w:br w:type="page"/>
      </w:r>
    </w:p>
    <w:p w:rsidR="00016A55" w:rsidRPr="00495127" w:rsidRDefault="00016A55" w:rsidP="00016A55">
      <w:pPr>
        <w:rPr>
          <w:lang w:val="fr-CH"/>
        </w:rPr>
      </w:pPr>
      <w:r w:rsidRPr="00495127">
        <w:rPr>
          <w:lang w:val="fr-CH"/>
        </w:rPr>
        <w:lastRenderedPageBreak/>
        <w:t>I.</w:t>
      </w:r>
      <w:r w:rsidRPr="00495127">
        <w:rPr>
          <w:lang w:val="fr-CH"/>
        </w:rPr>
        <w:tab/>
      </w:r>
      <w:r w:rsidRPr="00495127">
        <w:rPr>
          <w:u w:val="single"/>
          <w:lang w:val="fr-CH"/>
        </w:rPr>
        <w:t>MEMBRES/MEMBERS</w:t>
      </w:r>
    </w:p>
    <w:p w:rsidR="00016A55" w:rsidRPr="00495127" w:rsidRDefault="00016A55" w:rsidP="00016A55">
      <w:pPr>
        <w:rPr>
          <w:lang w:val="fr-CH"/>
        </w:rPr>
      </w:pPr>
      <w:bookmarkStart w:id="22" w:name="_GoBack"/>
      <w:bookmarkEnd w:id="22"/>
    </w:p>
    <w:p w:rsidR="00016A55" w:rsidRPr="00495127" w:rsidRDefault="00016A55" w:rsidP="00016A55">
      <w:pPr>
        <w:rPr>
          <w:lang w:val="fr-FR"/>
        </w:rPr>
      </w:pPr>
      <w:r w:rsidRPr="00495127">
        <w:rPr>
          <w:lang w:val="fr-FR"/>
        </w:rPr>
        <w:t>(dans l’ordre alphabétique des noms français des parties contractantes)</w:t>
      </w:r>
    </w:p>
    <w:p w:rsidR="00016A55" w:rsidRPr="00495127" w:rsidRDefault="00016A55" w:rsidP="00016A55">
      <w:r w:rsidRPr="00495127">
        <w:t>(in the alphabetical order of the names in French of the Contracting Parties)</w:t>
      </w:r>
    </w:p>
    <w:p w:rsidR="00016A55" w:rsidRPr="00495127" w:rsidRDefault="00016A55" w:rsidP="00016A55"/>
    <w:p w:rsidR="005E67CC" w:rsidRPr="00495127" w:rsidRDefault="005E67CC" w:rsidP="005E67CC">
      <w:pPr>
        <w:keepNext/>
        <w:rPr>
          <w:szCs w:val="22"/>
          <w:u w:val="single"/>
        </w:rPr>
      </w:pPr>
      <w:r w:rsidRPr="00495127">
        <w:rPr>
          <w:szCs w:val="22"/>
          <w:u w:val="single"/>
        </w:rPr>
        <w:t>ALLEMAGNE/GERMANY</w:t>
      </w:r>
    </w:p>
    <w:p w:rsidR="005E67CC" w:rsidRPr="00495127" w:rsidRDefault="005E67CC" w:rsidP="005E67CC">
      <w:pPr>
        <w:keepNext/>
        <w:rPr>
          <w:szCs w:val="22"/>
          <w:u w:val="single"/>
        </w:rPr>
      </w:pPr>
    </w:p>
    <w:p w:rsidR="005E67CC" w:rsidRPr="00495127" w:rsidRDefault="005E67CC" w:rsidP="005E67CC">
      <w:pPr>
        <w:rPr>
          <w:szCs w:val="22"/>
        </w:rPr>
      </w:pPr>
      <w:r w:rsidRPr="00495127">
        <w:rPr>
          <w:szCs w:val="22"/>
        </w:rPr>
        <w:t>Caroline SCHMIDT (Ms.), Legal Advisor, Section 3.5.1. Design Unit, German Patent and Trade Mark Office (DPMA), Jena</w:t>
      </w:r>
    </w:p>
    <w:p w:rsidR="005E67CC" w:rsidRPr="00495127" w:rsidRDefault="005E67CC" w:rsidP="005E67CC">
      <w:pPr>
        <w:rPr>
          <w:szCs w:val="22"/>
        </w:rPr>
      </w:pPr>
    </w:p>
    <w:p w:rsidR="005E67CC" w:rsidRPr="00495127" w:rsidRDefault="005E67CC" w:rsidP="005E67CC">
      <w:pPr>
        <w:rPr>
          <w:szCs w:val="22"/>
        </w:rPr>
      </w:pPr>
      <w:r w:rsidRPr="00495127">
        <w:rPr>
          <w:szCs w:val="22"/>
        </w:rPr>
        <w:t>Pamela WILLE (Ms.), Counsellor, Economic Division, Permanent Mission, Geneva</w:t>
      </w:r>
    </w:p>
    <w:p w:rsidR="005E67CC" w:rsidRPr="00495127" w:rsidRDefault="005E67CC" w:rsidP="005E67CC">
      <w:pPr>
        <w:rPr>
          <w:szCs w:val="22"/>
        </w:rPr>
      </w:pPr>
    </w:p>
    <w:p w:rsidR="005E67CC" w:rsidRPr="00495127" w:rsidRDefault="005E67CC" w:rsidP="005E67CC">
      <w:pPr>
        <w:rPr>
          <w:szCs w:val="22"/>
          <w:u w:val="single"/>
        </w:rPr>
      </w:pPr>
    </w:p>
    <w:p w:rsidR="005E67CC" w:rsidRPr="00495127" w:rsidRDefault="005E67CC" w:rsidP="005E67CC">
      <w:pPr>
        <w:keepNext/>
      </w:pPr>
      <w:r w:rsidRPr="00495127">
        <w:rPr>
          <w:u w:val="single"/>
        </w:rPr>
        <w:t>DANEMARK/DENMARK</w:t>
      </w:r>
    </w:p>
    <w:p w:rsidR="005E67CC" w:rsidRPr="00495127" w:rsidRDefault="005E67CC" w:rsidP="005E67CC">
      <w:pPr>
        <w:keepNext/>
      </w:pPr>
    </w:p>
    <w:p w:rsidR="005E67CC" w:rsidRPr="00495127" w:rsidRDefault="005E67CC" w:rsidP="005E67CC">
      <w:r w:rsidRPr="00495127">
        <w:t>Roman TSURKAN, Special Legal Advisor, Danish Patent and Trademark Office, Ministry of Business and Growth, Taastrup</w:t>
      </w:r>
    </w:p>
    <w:p w:rsidR="005E67CC" w:rsidRPr="00495127" w:rsidRDefault="005E67CC" w:rsidP="005E67CC"/>
    <w:p w:rsidR="005E67CC" w:rsidRPr="00495127" w:rsidRDefault="005E67CC" w:rsidP="005E67CC">
      <w:r w:rsidRPr="00495127">
        <w:t>Louise YDE FRANK (Ms.), Legal Advisor, Danish Patent and Trademark Office, Ministry of Business and Growth, Taastrup</w:t>
      </w:r>
    </w:p>
    <w:p w:rsidR="005E67CC" w:rsidRPr="00495127" w:rsidRDefault="005E67CC" w:rsidP="005E67CC"/>
    <w:p w:rsidR="005E67CC" w:rsidRPr="00495127" w:rsidRDefault="005E67CC" w:rsidP="005E67CC"/>
    <w:p w:rsidR="005E67CC" w:rsidRPr="00495127" w:rsidRDefault="005E67CC" w:rsidP="005E67CC">
      <w:pPr>
        <w:keepNext/>
        <w:rPr>
          <w:szCs w:val="22"/>
          <w:u w:val="single"/>
        </w:rPr>
      </w:pPr>
      <w:r w:rsidRPr="00495127">
        <w:rPr>
          <w:szCs w:val="22"/>
          <w:u w:val="single"/>
        </w:rPr>
        <w:t xml:space="preserve">ESTONIE/ESTONIA </w:t>
      </w:r>
    </w:p>
    <w:p w:rsidR="005E67CC" w:rsidRPr="00495127" w:rsidRDefault="005E67CC" w:rsidP="005E67CC">
      <w:pPr>
        <w:keepNext/>
        <w:rPr>
          <w:szCs w:val="22"/>
          <w:u w:val="single"/>
        </w:rPr>
      </w:pPr>
    </w:p>
    <w:p w:rsidR="005E67CC" w:rsidRPr="00495127" w:rsidRDefault="005E67CC" w:rsidP="005E67CC">
      <w:pPr>
        <w:rPr>
          <w:rStyle w:val="Hyperlink"/>
          <w:rFonts w:eastAsia="SimSun"/>
          <w:color w:val="auto"/>
          <w:szCs w:val="22"/>
        </w:rPr>
      </w:pPr>
      <w:r w:rsidRPr="00495127">
        <w:rPr>
          <w:rStyle w:val="Hyperlink"/>
          <w:rFonts w:eastAsia="SimSun"/>
          <w:color w:val="auto"/>
          <w:szCs w:val="22"/>
        </w:rPr>
        <w:t>Karol RUMMI (Ms.), Head, Trade Mark Department, The Estonian Patent Office, Tallinn</w:t>
      </w:r>
    </w:p>
    <w:p w:rsidR="005E67CC" w:rsidRPr="00495127" w:rsidRDefault="005E67CC" w:rsidP="005E67CC">
      <w:pPr>
        <w:rPr>
          <w:rStyle w:val="Hyperlink"/>
          <w:rFonts w:eastAsia="SimSun"/>
          <w:color w:val="auto"/>
          <w:szCs w:val="22"/>
        </w:rPr>
      </w:pPr>
    </w:p>
    <w:p w:rsidR="005E67CC" w:rsidRPr="00495127" w:rsidRDefault="005E67CC" w:rsidP="005E67CC">
      <w:pPr>
        <w:rPr>
          <w:rStyle w:val="Hyperlink"/>
          <w:rFonts w:eastAsia="SimSun"/>
          <w:color w:val="auto"/>
          <w:szCs w:val="22"/>
        </w:rPr>
      </w:pPr>
    </w:p>
    <w:p w:rsidR="005E67CC" w:rsidRPr="00495127" w:rsidRDefault="005E67CC" w:rsidP="005E67CC">
      <w:pPr>
        <w:keepNext/>
        <w:rPr>
          <w:rStyle w:val="Hyperlink"/>
          <w:rFonts w:eastAsia="SimSun"/>
          <w:color w:val="auto"/>
        </w:rPr>
      </w:pPr>
      <w:r w:rsidRPr="00495127">
        <w:rPr>
          <w:rStyle w:val="Hyperlink"/>
          <w:rFonts w:eastAsia="SimSun"/>
          <w:color w:val="auto"/>
        </w:rPr>
        <w:t>ÉTATS-UNIS D’AMÉRIQUE/UNITED STATES OF AMERICA</w:t>
      </w:r>
    </w:p>
    <w:p w:rsidR="005E67CC" w:rsidRPr="00495127" w:rsidRDefault="005E67CC" w:rsidP="005E67CC">
      <w:pPr>
        <w:keepNext/>
        <w:rPr>
          <w:rStyle w:val="Hyperlink"/>
          <w:rFonts w:eastAsia="SimSun"/>
          <w:color w:val="auto"/>
        </w:rPr>
      </w:pPr>
    </w:p>
    <w:p w:rsidR="005E67CC" w:rsidRPr="00495127" w:rsidRDefault="005E67CC" w:rsidP="005E67CC">
      <w:pPr>
        <w:rPr>
          <w:rStyle w:val="Hyperlink"/>
          <w:rFonts w:eastAsia="SimSun"/>
          <w:color w:val="auto"/>
        </w:rPr>
      </w:pPr>
      <w:r w:rsidRPr="00495127">
        <w:rPr>
          <w:rStyle w:val="Hyperlink"/>
          <w:rFonts w:eastAsia="SimSun"/>
          <w:color w:val="auto"/>
        </w:rPr>
        <w:t>David GERK, Attorney-Advisor, Office of Policy and International Affairs, United States Patent and Trademark Office (USPTO), Department of Commerce, Alexandria, Virginia</w:t>
      </w:r>
    </w:p>
    <w:p w:rsidR="005E67CC" w:rsidRPr="00495127" w:rsidRDefault="005E67CC" w:rsidP="005E67CC">
      <w:pPr>
        <w:rPr>
          <w:rStyle w:val="Hyperlink"/>
          <w:rFonts w:eastAsia="SimSun"/>
          <w:color w:val="auto"/>
        </w:rPr>
      </w:pPr>
      <w:r w:rsidRPr="00495127">
        <w:rPr>
          <w:rStyle w:val="Hyperlink"/>
          <w:rFonts w:eastAsia="SimSun"/>
          <w:color w:val="auto"/>
        </w:rPr>
        <w:t>david.gerk@uspto.gov</w:t>
      </w:r>
    </w:p>
    <w:p w:rsidR="005E67CC" w:rsidRPr="00495127" w:rsidRDefault="005E67CC" w:rsidP="005E67CC">
      <w:pPr>
        <w:rPr>
          <w:rStyle w:val="Hyperlink"/>
          <w:rFonts w:eastAsia="SimSun"/>
          <w:color w:val="auto"/>
        </w:rPr>
      </w:pPr>
    </w:p>
    <w:p w:rsidR="005E67CC" w:rsidRPr="00495127" w:rsidRDefault="005E67CC" w:rsidP="005E67CC">
      <w:pPr>
        <w:rPr>
          <w:rStyle w:val="Hyperlink"/>
          <w:rFonts w:eastAsia="SimSun"/>
          <w:color w:val="auto"/>
        </w:rPr>
      </w:pPr>
      <w:r w:rsidRPr="00495127">
        <w:rPr>
          <w:rStyle w:val="Hyperlink"/>
          <w:rFonts w:eastAsia="SimSun"/>
          <w:color w:val="auto"/>
        </w:rPr>
        <w:t>Boris MILEF, Senior Legal Examiner, International Patent Legal Administration, United States Patent and Trademark Office (USPTO), Department of Commerce, Alexandria, Virginia</w:t>
      </w:r>
    </w:p>
    <w:p w:rsidR="005E67CC" w:rsidRPr="00495127" w:rsidRDefault="005E67CC" w:rsidP="005E67CC">
      <w:pPr>
        <w:rPr>
          <w:rStyle w:val="Hyperlink"/>
          <w:rFonts w:eastAsia="SimSun"/>
          <w:color w:val="auto"/>
        </w:rPr>
      </w:pPr>
      <w:r w:rsidRPr="00495127">
        <w:rPr>
          <w:rStyle w:val="Hyperlink"/>
          <w:rFonts w:eastAsia="SimSun"/>
          <w:color w:val="auto"/>
        </w:rPr>
        <w:t>boris.milef@uspto.gov</w:t>
      </w:r>
    </w:p>
    <w:p w:rsidR="005E67CC" w:rsidRPr="00495127" w:rsidRDefault="005E67CC" w:rsidP="005E67CC">
      <w:pPr>
        <w:rPr>
          <w:rStyle w:val="Hyperlink"/>
          <w:rFonts w:eastAsia="SimSun"/>
          <w:color w:val="auto"/>
        </w:rPr>
      </w:pPr>
    </w:p>
    <w:p w:rsidR="005E67CC" w:rsidRPr="00495127" w:rsidRDefault="005E67CC" w:rsidP="005E67CC">
      <w:pPr>
        <w:rPr>
          <w:rStyle w:val="Hyperlink"/>
          <w:rFonts w:eastAsia="SimSun"/>
          <w:color w:val="auto"/>
        </w:rPr>
      </w:pPr>
    </w:p>
    <w:p w:rsidR="005E67CC" w:rsidRPr="00495127" w:rsidRDefault="005E67CC" w:rsidP="005E67CC">
      <w:pPr>
        <w:keepNext/>
        <w:rPr>
          <w:rStyle w:val="Hyperlink"/>
          <w:rFonts w:eastAsia="SimSun"/>
          <w:color w:val="auto"/>
        </w:rPr>
      </w:pPr>
      <w:r w:rsidRPr="00495127">
        <w:rPr>
          <w:rStyle w:val="Hyperlink"/>
          <w:rFonts w:eastAsia="SimSun"/>
          <w:color w:val="auto"/>
        </w:rPr>
        <w:t>FINLANDE/FINLAND</w:t>
      </w:r>
    </w:p>
    <w:p w:rsidR="005E67CC" w:rsidRPr="00495127" w:rsidRDefault="005E67CC" w:rsidP="005E67CC">
      <w:pPr>
        <w:keepNext/>
        <w:rPr>
          <w:rStyle w:val="Hyperlink"/>
          <w:rFonts w:eastAsia="SimSun"/>
          <w:color w:val="auto"/>
        </w:rPr>
      </w:pPr>
    </w:p>
    <w:p w:rsidR="005E67CC" w:rsidRPr="00495127" w:rsidRDefault="005E67CC" w:rsidP="005E67CC">
      <w:pPr>
        <w:rPr>
          <w:rStyle w:val="Hyperlink"/>
          <w:rFonts w:eastAsia="SimSun"/>
          <w:color w:val="auto"/>
        </w:rPr>
      </w:pPr>
      <w:r w:rsidRPr="00495127">
        <w:rPr>
          <w:rStyle w:val="Hyperlink"/>
          <w:rFonts w:eastAsia="SimSun"/>
          <w:color w:val="auto"/>
        </w:rPr>
        <w:t>Olli TEERIKANGAS, Head of Unit, Trademarks and Designs, Finnish Patent and Registration Office, Helsinki</w:t>
      </w:r>
    </w:p>
    <w:p w:rsidR="005E67CC" w:rsidRPr="00495127" w:rsidRDefault="005E67CC" w:rsidP="005E67CC">
      <w:pPr>
        <w:rPr>
          <w:rStyle w:val="Hyperlink"/>
          <w:rFonts w:eastAsia="SimSun"/>
          <w:color w:val="auto"/>
          <w:lang w:val="fr-CH"/>
        </w:rPr>
      </w:pPr>
      <w:r w:rsidRPr="00495127">
        <w:rPr>
          <w:rStyle w:val="Hyperlink"/>
          <w:rFonts w:eastAsia="SimSun"/>
          <w:color w:val="auto"/>
          <w:lang w:val="fr-CH"/>
        </w:rPr>
        <w:t>olli.teerikangas@prh.fi</w:t>
      </w:r>
    </w:p>
    <w:p w:rsidR="005E67CC" w:rsidRPr="00495127" w:rsidRDefault="005E67CC" w:rsidP="005E67CC">
      <w:pPr>
        <w:rPr>
          <w:rStyle w:val="Hyperlink"/>
          <w:rFonts w:eastAsia="SimSun"/>
          <w:color w:val="auto"/>
          <w:lang w:val="fr-CH"/>
        </w:rPr>
      </w:pPr>
    </w:p>
    <w:p w:rsidR="005E67CC" w:rsidRPr="00495127" w:rsidRDefault="005E67CC" w:rsidP="005E67CC">
      <w:pPr>
        <w:rPr>
          <w:rStyle w:val="Hyperlink"/>
          <w:rFonts w:eastAsia="SimSun"/>
          <w:color w:val="auto"/>
          <w:lang w:val="fr-CH"/>
        </w:rPr>
      </w:pPr>
    </w:p>
    <w:p w:rsidR="005E67CC" w:rsidRPr="00495127" w:rsidRDefault="005E67CC" w:rsidP="005E67CC">
      <w:pPr>
        <w:keepNext/>
        <w:rPr>
          <w:u w:val="single"/>
          <w:lang w:val="fr-CH"/>
        </w:rPr>
      </w:pPr>
      <w:r w:rsidRPr="00495127">
        <w:rPr>
          <w:u w:val="single"/>
          <w:lang w:val="fr-CH"/>
        </w:rPr>
        <w:t>FRANCE</w:t>
      </w:r>
    </w:p>
    <w:p w:rsidR="005E67CC" w:rsidRPr="00495127" w:rsidRDefault="005E67CC" w:rsidP="005E67CC">
      <w:pPr>
        <w:keepNext/>
        <w:rPr>
          <w:u w:val="single"/>
          <w:lang w:val="fr-CH"/>
        </w:rPr>
      </w:pPr>
    </w:p>
    <w:p w:rsidR="005E67CC" w:rsidRPr="00495127" w:rsidRDefault="005E67CC" w:rsidP="005E67CC">
      <w:pPr>
        <w:rPr>
          <w:szCs w:val="22"/>
          <w:lang w:val="fr-CH"/>
        </w:rPr>
      </w:pPr>
      <w:r w:rsidRPr="00495127">
        <w:rPr>
          <w:lang w:val="fr-CH"/>
        </w:rPr>
        <w:t xml:space="preserve">Olivier HOARAU, chargé de mission, </w:t>
      </w:r>
      <w:r w:rsidRPr="00495127">
        <w:rPr>
          <w:szCs w:val="22"/>
          <w:lang w:val="fr-CH"/>
        </w:rPr>
        <w:t>Institut national de la propriété industrielle (INPI), Courbevoie</w:t>
      </w:r>
    </w:p>
    <w:p w:rsidR="005E67CC" w:rsidRPr="00495127" w:rsidRDefault="005E67CC" w:rsidP="005E67CC">
      <w:pPr>
        <w:rPr>
          <w:u w:val="single"/>
          <w:lang w:val="fr-CH"/>
        </w:rPr>
      </w:pPr>
    </w:p>
    <w:p w:rsidR="005E67CC" w:rsidRPr="00495127" w:rsidRDefault="005E67CC" w:rsidP="005E67CC">
      <w:pPr>
        <w:rPr>
          <w:szCs w:val="22"/>
          <w:lang w:val="fr-CH"/>
        </w:rPr>
      </w:pPr>
      <w:r w:rsidRPr="00495127">
        <w:rPr>
          <w:lang w:val="fr-CH"/>
        </w:rPr>
        <w:t>Indira LEMONT SPIRE (Mme), chargée de mission,</w:t>
      </w:r>
      <w:r w:rsidRPr="00495127">
        <w:rPr>
          <w:u w:val="single"/>
          <w:lang w:val="fr-CH"/>
        </w:rPr>
        <w:t xml:space="preserve"> </w:t>
      </w:r>
      <w:r w:rsidRPr="00495127">
        <w:rPr>
          <w:szCs w:val="22"/>
          <w:lang w:val="fr-CH"/>
        </w:rPr>
        <w:t>Institut national de la propriété industrielle (INPI), Courbevoie</w:t>
      </w:r>
    </w:p>
    <w:p w:rsidR="005E67CC" w:rsidRPr="00495127" w:rsidRDefault="005E67CC" w:rsidP="005E67CC">
      <w:pPr>
        <w:rPr>
          <w:u w:val="single"/>
          <w:lang w:val="fr-FR"/>
        </w:rPr>
      </w:pPr>
    </w:p>
    <w:p w:rsidR="005E67CC" w:rsidRPr="00495127" w:rsidRDefault="005E67CC" w:rsidP="005E67CC">
      <w:pPr>
        <w:rPr>
          <w:u w:val="single"/>
          <w:lang w:val="fr-FR"/>
        </w:rPr>
      </w:pPr>
    </w:p>
    <w:p w:rsidR="005E67CC" w:rsidRPr="00495127" w:rsidRDefault="005E67CC" w:rsidP="005E67CC">
      <w:pPr>
        <w:keepNext/>
      </w:pPr>
      <w:r w:rsidRPr="00495127">
        <w:rPr>
          <w:u w:val="single"/>
        </w:rPr>
        <w:lastRenderedPageBreak/>
        <w:t>GHANA</w:t>
      </w:r>
    </w:p>
    <w:p w:rsidR="005E67CC" w:rsidRPr="00495127" w:rsidRDefault="005E67CC" w:rsidP="005E67CC">
      <w:pPr>
        <w:keepNext/>
      </w:pPr>
    </w:p>
    <w:p w:rsidR="005E67CC" w:rsidRPr="00495127" w:rsidRDefault="005E67CC" w:rsidP="005E67CC">
      <w:r w:rsidRPr="00495127">
        <w:t>Domtie SARPONG (Ms.), Principal State Attorney, Legal Department, Ministry of Justice, Accra</w:t>
      </w:r>
    </w:p>
    <w:p w:rsidR="005E67CC" w:rsidRPr="00495127" w:rsidRDefault="005E67CC" w:rsidP="005E67CC"/>
    <w:p w:rsidR="005E67CC" w:rsidRPr="00495127" w:rsidRDefault="005E67CC" w:rsidP="005E67CC">
      <w:pPr>
        <w:rPr>
          <w:szCs w:val="22"/>
          <w:u w:val="single"/>
        </w:rPr>
      </w:pPr>
    </w:p>
    <w:p w:rsidR="005E67CC" w:rsidRPr="00495127" w:rsidRDefault="005E67CC" w:rsidP="005E67CC">
      <w:pPr>
        <w:keepNext/>
        <w:rPr>
          <w:szCs w:val="22"/>
          <w:u w:val="single"/>
        </w:rPr>
      </w:pPr>
      <w:r w:rsidRPr="00495127">
        <w:rPr>
          <w:szCs w:val="22"/>
          <w:u w:val="single"/>
        </w:rPr>
        <w:t>HONGRIE/HUNGARY</w:t>
      </w:r>
    </w:p>
    <w:p w:rsidR="005E67CC" w:rsidRPr="00495127" w:rsidRDefault="005E67CC" w:rsidP="005E67CC">
      <w:pPr>
        <w:keepNext/>
        <w:rPr>
          <w:szCs w:val="22"/>
        </w:rPr>
      </w:pPr>
    </w:p>
    <w:p w:rsidR="005E67CC" w:rsidRPr="00495127" w:rsidRDefault="005E67CC" w:rsidP="005E67CC">
      <w:r w:rsidRPr="00495127">
        <w:t>Eszter JAMBOR (Ms.), Head, Model and Design Section, Hungarian Intellectual Property Office (HIPO), Budapest</w:t>
      </w:r>
    </w:p>
    <w:p w:rsidR="005E67CC" w:rsidRPr="00495127" w:rsidRDefault="005E67CC" w:rsidP="005E67CC">
      <w:pPr>
        <w:rPr>
          <w:u w:val="single"/>
        </w:rPr>
      </w:pPr>
      <w:r w:rsidRPr="00495127">
        <w:rPr>
          <w:u w:val="single"/>
        </w:rPr>
        <w:t>eszter.jambor@hipo.gov.hu</w:t>
      </w:r>
    </w:p>
    <w:p w:rsidR="005E67CC" w:rsidRPr="00495127" w:rsidRDefault="005E67CC" w:rsidP="005E67CC"/>
    <w:p w:rsidR="005E67CC" w:rsidRPr="00495127" w:rsidRDefault="005E67CC" w:rsidP="005E67CC">
      <w:r w:rsidRPr="00495127">
        <w:t>Krisztina KOVACS (Ms.), Head, Industrial Property Law Section, Hungarian Intellectual Property Office (HIPO), Budapest</w:t>
      </w:r>
    </w:p>
    <w:p w:rsidR="005E67CC" w:rsidRPr="00495127" w:rsidRDefault="005E67CC" w:rsidP="005E67CC">
      <w:r w:rsidRPr="00495127">
        <w:rPr>
          <w:u w:val="single"/>
        </w:rPr>
        <w:t>krisztina.kovacs@hipo.gov.hu</w:t>
      </w:r>
    </w:p>
    <w:p w:rsidR="005E67CC" w:rsidRPr="00495127" w:rsidRDefault="005E67CC" w:rsidP="005E67CC"/>
    <w:p w:rsidR="005E67CC" w:rsidRPr="00495127" w:rsidRDefault="005E67CC" w:rsidP="005E67CC">
      <w:pPr>
        <w:rPr>
          <w:szCs w:val="22"/>
        </w:rPr>
      </w:pPr>
    </w:p>
    <w:p w:rsidR="005E67CC" w:rsidRPr="00495127" w:rsidRDefault="005E67CC" w:rsidP="005E67CC">
      <w:pPr>
        <w:keepNext/>
        <w:rPr>
          <w:szCs w:val="22"/>
          <w:u w:val="single"/>
        </w:rPr>
      </w:pPr>
      <w:r w:rsidRPr="00495127">
        <w:rPr>
          <w:szCs w:val="22"/>
          <w:u w:val="single"/>
        </w:rPr>
        <w:t>ITALIE/ITALY</w:t>
      </w:r>
    </w:p>
    <w:p w:rsidR="005E67CC" w:rsidRPr="00495127" w:rsidRDefault="005E67CC" w:rsidP="005E67CC">
      <w:pPr>
        <w:keepNext/>
        <w:rPr>
          <w:szCs w:val="22"/>
          <w:u w:val="single"/>
        </w:rPr>
      </w:pPr>
    </w:p>
    <w:p w:rsidR="005E67CC" w:rsidRPr="00495127" w:rsidRDefault="005E67CC" w:rsidP="005E67CC">
      <w:pPr>
        <w:pStyle w:val="Default"/>
        <w:rPr>
          <w:color w:val="auto"/>
          <w:sz w:val="22"/>
          <w:szCs w:val="22"/>
        </w:rPr>
      </w:pPr>
      <w:r w:rsidRPr="00495127">
        <w:rPr>
          <w:color w:val="auto"/>
          <w:sz w:val="22"/>
          <w:szCs w:val="22"/>
        </w:rPr>
        <w:t>Ersilia LIGUIGLI (Ms.), Design Expert, Italian Patent and Trademark Office (UIBM), General Directorate for the Fight Against Counterfeiting, Ministry of Economic Development, Rome</w:t>
      </w:r>
    </w:p>
    <w:p w:rsidR="005E67CC" w:rsidRPr="00495127" w:rsidRDefault="005E67CC" w:rsidP="005E67CC">
      <w:pPr>
        <w:pStyle w:val="Default"/>
        <w:rPr>
          <w:color w:val="auto"/>
          <w:sz w:val="22"/>
          <w:szCs w:val="22"/>
          <w:u w:val="single"/>
        </w:rPr>
      </w:pPr>
      <w:r w:rsidRPr="00495127">
        <w:rPr>
          <w:color w:val="auto"/>
          <w:sz w:val="22"/>
          <w:szCs w:val="22"/>
          <w:u w:val="single"/>
        </w:rPr>
        <w:t>ersilia.liguigli.ext@mise.gov.it</w:t>
      </w:r>
    </w:p>
    <w:p w:rsidR="005E67CC" w:rsidRPr="00495127" w:rsidRDefault="005E67CC" w:rsidP="005E67CC">
      <w:pPr>
        <w:pStyle w:val="Default"/>
        <w:rPr>
          <w:color w:val="auto"/>
          <w:sz w:val="22"/>
          <w:szCs w:val="22"/>
        </w:rPr>
      </w:pPr>
    </w:p>
    <w:p w:rsidR="005E67CC" w:rsidRPr="00495127" w:rsidRDefault="005E67CC" w:rsidP="005E67CC">
      <w:pPr>
        <w:pStyle w:val="Default"/>
        <w:rPr>
          <w:color w:val="auto"/>
          <w:sz w:val="22"/>
          <w:szCs w:val="22"/>
        </w:rPr>
      </w:pPr>
      <w:r w:rsidRPr="00495127">
        <w:rPr>
          <w:color w:val="auto"/>
          <w:sz w:val="22"/>
          <w:szCs w:val="22"/>
        </w:rPr>
        <w:t>Michele MILLE, Italian Patent and Trademark Office (UIBM), General Directorate for the Fight Against Counterfeiting, Ministry of Economic Development, Rome</w:t>
      </w:r>
    </w:p>
    <w:p w:rsidR="005E67CC" w:rsidRPr="00495127" w:rsidRDefault="005E67CC" w:rsidP="005E67CC">
      <w:pPr>
        <w:rPr>
          <w:szCs w:val="22"/>
          <w:u w:val="single"/>
        </w:rPr>
      </w:pPr>
      <w:r w:rsidRPr="00495127">
        <w:rPr>
          <w:szCs w:val="22"/>
          <w:u w:val="single"/>
        </w:rPr>
        <w:t>michele.mille.ext@mise.gov.it</w:t>
      </w:r>
    </w:p>
    <w:p w:rsidR="005E67CC" w:rsidRPr="00495127" w:rsidRDefault="005E67CC" w:rsidP="005E67CC">
      <w:pPr>
        <w:rPr>
          <w:szCs w:val="22"/>
        </w:rPr>
      </w:pPr>
    </w:p>
    <w:p w:rsidR="005E67CC" w:rsidRPr="00495127" w:rsidRDefault="005E67CC" w:rsidP="005E67CC">
      <w:pPr>
        <w:rPr>
          <w:szCs w:val="22"/>
        </w:rPr>
      </w:pPr>
      <w:r w:rsidRPr="00495127">
        <w:rPr>
          <w:szCs w:val="22"/>
        </w:rPr>
        <w:t>Matteo EVANGELISTA, First Secretary, Permanent Mission, Geneva</w:t>
      </w:r>
    </w:p>
    <w:p w:rsidR="005E67CC" w:rsidRPr="00495127" w:rsidRDefault="005E67CC" w:rsidP="005E67CC">
      <w:pPr>
        <w:rPr>
          <w:szCs w:val="22"/>
        </w:rPr>
      </w:pPr>
      <w:r w:rsidRPr="00495127">
        <w:rPr>
          <w:szCs w:val="22"/>
          <w:u w:val="single"/>
        </w:rPr>
        <w:t>matteo.evangelista@esteri.it</w:t>
      </w:r>
    </w:p>
    <w:p w:rsidR="005E67CC" w:rsidRPr="00495127" w:rsidRDefault="005E67CC" w:rsidP="005E67CC">
      <w:pPr>
        <w:rPr>
          <w:szCs w:val="22"/>
        </w:rPr>
      </w:pPr>
    </w:p>
    <w:p w:rsidR="005E67CC" w:rsidRPr="00495127" w:rsidRDefault="005E67CC" w:rsidP="005E67CC">
      <w:pPr>
        <w:rPr>
          <w:szCs w:val="22"/>
        </w:rPr>
      </w:pPr>
      <w:r w:rsidRPr="00495127">
        <w:rPr>
          <w:szCs w:val="22"/>
        </w:rPr>
        <w:t>Alessandro MANDANICI, First Secretary, Permanent Mission, Geneva</w:t>
      </w:r>
    </w:p>
    <w:p w:rsidR="005E67CC" w:rsidRPr="00495127" w:rsidRDefault="005E67CC" w:rsidP="005E67CC">
      <w:pPr>
        <w:rPr>
          <w:szCs w:val="22"/>
        </w:rPr>
      </w:pPr>
    </w:p>
    <w:p w:rsidR="005E67CC" w:rsidRPr="00495127" w:rsidRDefault="005E67CC" w:rsidP="005E67CC">
      <w:pPr>
        <w:rPr>
          <w:szCs w:val="22"/>
          <w:lang w:val="fr-CH"/>
        </w:rPr>
      </w:pPr>
      <w:r w:rsidRPr="00495127">
        <w:rPr>
          <w:szCs w:val="22"/>
          <w:lang w:val="fr-CH"/>
        </w:rPr>
        <w:t>Giuseppe CICCARELLI, Intern, Permanent Mission, Geneva</w:t>
      </w:r>
    </w:p>
    <w:p w:rsidR="005E67CC" w:rsidRPr="00495127" w:rsidRDefault="005E67CC" w:rsidP="005E67CC">
      <w:pPr>
        <w:rPr>
          <w:szCs w:val="22"/>
          <w:u w:val="single"/>
          <w:lang w:val="fr-CH"/>
        </w:rPr>
      </w:pPr>
      <w:r w:rsidRPr="00495127">
        <w:rPr>
          <w:szCs w:val="22"/>
          <w:u w:val="single"/>
          <w:lang w:val="fr-CH"/>
        </w:rPr>
        <w:t>wipostage.ginevra@esteri.it</w:t>
      </w:r>
    </w:p>
    <w:p w:rsidR="005E67CC" w:rsidRPr="00495127" w:rsidRDefault="005E67CC" w:rsidP="005E67CC">
      <w:pPr>
        <w:rPr>
          <w:szCs w:val="22"/>
          <w:lang w:val="fr-CH"/>
        </w:rPr>
      </w:pPr>
    </w:p>
    <w:p w:rsidR="005E67CC" w:rsidRPr="00495127" w:rsidRDefault="005E67CC" w:rsidP="005E67CC">
      <w:pPr>
        <w:rPr>
          <w:szCs w:val="22"/>
          <w:lang w:val="fr-CH"/>
        </w:rPr>
      </w:pPr>
    </w:p>
    <w:p w:rsidR="005E67CC" w:rsidRPr="00495127" w:rsidRDefault="005E67CC" w:rsidP="005E67CC">
      <w:pPr>
        <w:keepNext/>
        <w:rPr>
          <w:szCs w:val="22"/>
          <w:u w:val="single"/>
        </w:rPr>
      </w:pPr>
      <w:r w:rsidRPr="00495127">
        <w:rPr>
          <w:szCs w:val="22"/>
          <w:u w:val="single"/>
        </w:rPr>
        <w:t>JAPON/JAPAN</w:t>
      </w:r>
    </w:p>
    <w:p w:rsidR="005E67CC" w:rsidRPr="00495127" w:rsidRDefault="005E67CC" w:rsidP="005E67CC">
      <w:pPr>
        <w:keepNext/>
        <w:rPr>
          <w:szCs w:val="22"/>
        </w:rPr>
      </w:pPr>
    </w:p>
    <w:p w:rsidR="005E67CC" w:rsidRPr="00495127" w:rsidRDefault="005E67CC" w:rsidP="005E67CC">
      <w:r w:rsidRPr="00495127">
        <w:t>Hiroyuki ITO, Director, Design Registration System Planning Office, Japan Patent Office (JPO), Tokyo</w:t>
      </w:r>
    </w:p>
    <w:p w:rsidR="005E67CC" w:rsidRPr="00495127" w:rsidRDefault="005E67CC" w:rsidP="005E67CC"/>
    <w:p w:rsidR="005E67CC" w:rsidRPr="00495127" w:rsidRDefault="005E67CC" w:rsidP="005E67CC">
      <w:r w:rsidRPr="00495127">
        <w:t>Mayako OE (Ms.), Deputy Director, Office for International Design Applications under the Geneva Act of the Hague Agreement and International Trademark Applications under the Madrid Protocol, Japan Patent Office (JPO), Tokyo</w:t>
      </w:r>
    </w:p>
    <w:p w:rsidR="005E67CC" w:rsidRPr="00495127" w:rsidRDefault="005E67CC" w:rsidP="005E67CC"/>
    <w:p w:rsidR="005E67CC" w:rsidRPr="00495127" w:rsidRDefault="005E67CC" w:rsidP="005E67CC">
      <w:r w:rsidRPr="00495127">
        <w:t>Yumiko IWAI (Ms.), International Cooperation Division, Japan Patent Office (JPO), Tokyo</w:t>
      </w:r>
    </w:p>
    <w:p w:rsidR="005E67CC" w:rsidRPr="00495127" w:rsidRDefault="005E67CC" w:rsidP="005E67CC"/>
    <w:p w:rsidR="005E67CC" w:rsidRPr="00495127" w:rsidRDefault="005E67CC" w:rsidP="005E67CC">
      <w:pPr>
        <w:rPr>
          <w:szCs w:val="22"/>
        </w:rPr>
      </w:pPr>
    </w:p>
    <w:p w:rsidR="005E67CC" w:rsidRPr="00495127" w:rsidRDefault="005E67CC" w:rsidP="005E67CC">
      <w:pPr>
        <w:keepNext/>
        <w:rPr>
          <w:szCs w:val="22"/>
          <w:u w:val="single"/>
        </w:rPr>
      </w:pPr>
      <w:r w:rsidRPr="00495127">
        <w:rPr>
          <w:szCs w:val="22"/>
          <w:u w:val="single"/>
        </w:rPr>
        <w:t xml:space="preserve">LITUANIE/LITHUANIA </w:t>
      </w:r>
    </w:p>
    <w:p w:rsidR="005E67CC" w:rsidRPr="00495127" w:rsidRDefault="005E67CC" w:rsidP="005E67CC">
      <w:pPr>
        <w:keepNext/>
        <w:rPr>
          <w:szCs w:val="22"/>
        </w:rPr>
      </w:pPr>
    </w:p>
    <w:p w:rsidR="005E67CC" w:rsidRPr="00495127" w:rsidRDefault="005E67CC" w:rsidP="005E67CC">
      <w:pPr>
        <w:rPr>
          <w:szCs w:val="22"/>
        </w:rPr>
      </w:pPr>
      <w:r w:rsidRPr="00495127">
        <w:rPr>
          <w:szCs w:val="22"/>
        </w:rPr>
        <w:t xml:space="preserve">Digna </w:t>
      </w:r>
      <w:r w:rsidRPr="00495127">
        <w:t>ZINKEVIČIENĖ</w:t>
      </w:r>
      <w:r w:rsidRPr="00495127">
        <w:rPr>
          <w:szCs w:val="22"/>
        </w:rPr>
        <w:t xml:space="preserve"> (Ms.), Head, Trademarks and Designs Division, State Patent Bureau of the Republic of Lithuania, Vilnius</w:t>
      </w:r>
    </w:p>
    <w:p w:rsidR="005E67CC" w:rsidRPr="00495127" w:rsidRDefault="00245E69" w:rsidP="005E67CC">
      <w:pPr>
        <w:rPr>
          <w:szCs w:val="22"/>
        </w:rPr>
      </w:pPr>
      <w:hyperlink r:id="rId17" w:history="1">
        <w:r w:rsidR="005E67CC" w:rsidRPr="00495127">
          <w:rPr>
            <w:rStyle w:val="Hyperlink"/>
            <w:rFonts w:eastAsia="SimSun"/>
            <w:color w:val="auto"/>
            <w:szCs w:val="22"/>
          </w:rPr>
          <w:t>digna.zinkeviciene@vpb.gov.lt</w:t>
        </w:r>
      </w:hyperlink>
    </w:p>
    <w:p w:rsidR="005E67CC" w:rsidRPr="00495127" w:rsidRDefault="005E67CC" w:rsidP="005E67CC"/>
    <w:p w:rsidR="005E67CC" w:rsidRPr="00495127" w:rsidRDefault="005E67CC" w:rsidP="005E67CC">
      <w:pPr>
        <w:rPr>
          <w:u w:val="single"/>
        </w:rPr>
      </w:pPr>
    </w:p>
    <w:p w:rsidR="005E67CC" w:rsidRPr="00495127" w:rsidRDefault="005E67CC" w:rsidP="005E67CC">
      <w:pPr>
        <w:keepNext/>
        <w:rPr>
          <w:u w:val="single"/>
        </w:rPr>
      </w:pPr>
      <w:r w:rsidRPr="00495127">
        <w:rPr>
          <w:u w:val="single"/>
        </w:rPr>
        <w:lastRenderedPageBreak/>
        <w:t>NORVÈGE/NORWAY</w:t>
      </w:r>
    </w:p>
    <w:p w:rsidR="005E67CC" w:rsidRPr="00495127" w:rsidRDefault="005E67CC" w:rsidP="005E67CC">
      <w:pPr>
        <w:keepNext/>
        <w:rPr>
          <w:u w:val="single"/>
        </w:rPr>
      </w:pPr>
    </w:p>
    <w:p w:rsidR="005E67CC" w:rsidRPr="00495127" w:rsidRDefault="005E67CC" w:rsidP="005E67CC">
      <w:r w:rsidRPr="00495127">
        <w:t>Marie RASMUSSEN (Ms.), Head, Design and Trademark Section, Norwegian Industrial Property Office (NIPO), Oslo</w:t>
      </w:r>
    </w:p>
    <w:p w:rsidR="005E67CC" w:rsidRPr="00495127" w:rsidRDefault="005E67CC" w:rsidP="005E67CC">
      <w:pPr>
        <w:rPr>
          <w:u w:val="single"/>
        </w:rPr>
      </w:pPr>
      <w:r w:rsidRPr="00495127">
        <w:rPr>
          <w:u w:val="single"/>
        </w:rPr>
        <w:t>mra@patentstyret.no</w:t>
      </w:r>
    </w:p>
    <w:p w:rsidR="005E67CC" w:rsidRPr="00495127" w:rsidRDefault="005E67CC" w:rsidP="005E67CC"/>
    <w:p w:rsidR="005E67CC" w:rsidRPr="00495127" w:rsidRDefault="005E67CC" w:rsidP="005E67CC">
      <w:r w:rsidRPr="00495127">
        <w:t>Sabrina FREGOSI (Ms.), Advisor, Design and Trademark Section, Norwegian Industrial Property Office (NIPO), Oslo</w:t>
      </w:r>
    </w:p>
    <w:p w:rsidR="005E67CC" w:rsidRPr="00495127" w:rsidRDefault="005E67CC" w:rsidP="005E67CC"/>
    <w:p w:rsidR="005E67CC" w:rsidRPr="00495127" w:rsidRDefault="005E67CC" w:rsidP="005E67CC"/>
    <w:p w:rsidR="005E67CC" w:rsidRPr="00495127" w:rsidRDefault="005E67CC" w:rsidP="005E67CC">
      <w:pPr>
        <w:keepNext/>
        <w:rPr>
          <w:u w:val="single"/>
          <w:lang w:val="fr-FR"/>
        </w:rPr>
      </w:pPr>
      <w:r w:rsidRPr="00495127">
        <w:rPr>
          <w:u w:val="single"/>
          <w:lang w:val="fr-FR"/>
        </w:rPr>
        <w:t>ORGANISATION AFRICAINE DE LA PROPRIÉTÉ INTELLECTUELLE (OAPI)/AFRICAN INTELLECTUAL PROPERTY ORGANIZATION (OAPI)</w:t>
      </w:r>
    </w:p>
    <w:p w:rsidR="005E67CC" w:rsidRPr="00495127" w:rsidRDefault="005E67CC" w:rsidP="005E67CC">
      <w:pPr>
        <w:keepNext/>
        <w:rPr>
          <w:lang w:val="fr-FR"/>
        </w:rPr>
      </w:pPr>
    </w:p>
    <w:p w:rsidR="005E67CC" w:rsidRPr="00495127" w:rsidRDefault="005E67CC" w:rsidP="005E67CC">
      <w:pPr>
        <w:pStyle w:val="Default"/>
        <w:rPr>
          <w:color w:val="auto"/>
          <w:sz w:val="22"/>
          <w:szCs w:val="22"/>
          <w:lang w:val="fr-CH"/>
        </w:rPr>
      </w:pPr>
      <w:r w:rsidRPr="00495127">
        <w:rPr>
          <w:color w:val="auto"/>
          <w:sz w:val="22"/>
          <w:szCs w:val="22"/>
          <w:lang w:val="fr-CH"/>
        </w:rPr>
        <w:t>Marie Bernadette NGO MBAGA (Mme), juriste, Service des signes distinctifs, Yaoundé</w:t>
      </w:r>
    </w:p>
    <w:p w:rsidR="005E67CC" w:rsidRPr="00495127" w:rsidRDefault="005E67CC" w:rsidP="005E67CC">
      <w:pPr>
        <w:pStyle w:val="Default"/>
        <w:rPr>
          <w:color w:val="auto"/>
          <w:sz w:val="22"/>
          <w:szCs w:val="22"/>
          <w:lang w:val="fr-CH"/>
        </w:rPr>
      </w:pPr>
    </w:p>
    <w:p w:rsidR="005E67CC" w:rsidRPr="00495127" w:rsidRDefault="005E67CC" w:rsidP="005E67CC">
      <w:pPr>
        <w:pStyle w:val="Default"/>
        <w:rPr>
          <w:color w:val="auto"/>
          <w:sz w:val="22"/>
          <w:szCs w:val="22"/>
          <w:lang w:val="fr-CH"/>
        </w:rPr>
      </w:pPr>
    </w:p>
    <w:p w:rsidR="005E67CC" w:rsidRPr="00495127" w:rsidRDefault="005E67CC" w:rsidP="005E67CC">
      <w:pPr>
        <w:keepNext/>
        <w:rPr>
          <w:szCs w:val="22"/>
          <w:u w:val="single"/>
        </w:rPr>
      </w:pPr>
      <w:r w:rsidRPr="00495127">
        <w:rPr>
          <w:szCs w:val="22"/>
          <w:u w:val="single"/>
        </w:rPr>
        <w:t>POLOGNE/POLAND</w:t>
      </w:r>
    </w:p>
    <w:p w:rsidR="005E67CC" w:rsidRPr="00495127" w:rsidRDefault="005E67CC" w:rsidP="005E67CC">
      <w:pPr>
        <w:keepNext/>
        <w:rPr>
          <w:szCs w:val="22"/>
          <w:u w:val="single"/>
        </w:rPr>
      </w:pPr>
    </w:p>
    <w:p w:rsidR="005E67CC" w:rsidRPr="00495127" w:rsidRDefault="005E67CC" w:rsidP="005E67CC">
      <w:pPr>
        <w:rPr>
          <w:szCs w:val="22"/>
        </w:rPr>
      </w:pPr>
      <w:r w:rsidRPr="00495127">
        <w:rPr>
          <w:szCs w:val="22"/>
        </w:rPr>
        <w:t>Elżbieta DOBOSZ (Ms.), Head, Design Division, Trademark Department, Polish Patent Office, Warsaw</w:t>
      </w:r>
    </w:p>
    <w:p w:rsidR="005E67CC" w:rsidRPr="00495127" w:rsidRDefault="005E67CC" w:rsidP="005E67CC">
      <w:pPr>
        <w:rPr>
          <w:szCs w:val="22"/>
          <w:u w:val="single"/>
        </w:rPr>
      </w:pPr>
      <w:r w:rsidRPr="00495127">
        <w:rPr>
          <w:szCs w:val="22"/>
          <w:u w:val="single"/>
        </w:rPr>
        <w:t>edobosz@uprp.pl</w:t>
      </w:r>
    </w:p>
    <w:p w:rsidR="005E67CC" w:rsidRPr="00495127" w:rsidRDefault="005E67CC" w:rsidP="005E67CC">
      <w:pPr>
        <w:rPr>
          <w:szCs w:val="22"/>
        </w:rPr>
      </w:pPr>
    </w:p>
    <w:p w:rsidR="005E67CC" w:rsidRPr="00495127" w:rsidRDefault="005E67CC" w:rsidP="005E67CC">
      <w:pPr>
        <w:rPr>
          <w:szCs w:val="22"/>
          <w:u w:val="single"/>
        </w:rPr>
      </w:pPr>
    </w:p>
    <w:p w:rsidR="005E67CC" w:rsidRPr="00495127" w:rsidRDefault="005E67CC" w:rsidP="005E67CC">
      <w:pPr>
        <w:pStyle w:val="Default"/>
        <w:keepNext/>
        <w:rPr>
          <w:color w:val="auto"/>
          <w:sz w:val="22"/>
          <w:szCs w:val="22"/>
          <w:u w:val="single"/>
        </w:rPr>
      </w:pPr>
      <w:r w:rsidRPr="00495127">
        <w:rPr>
          <w:color w:val="auto"/>
          <w:sz w:val="22"/>
          <w:szCs w:val="22"/>
          <w:u w:val="single"/>
        </w:rPr>
        <w:t>RÉPUBLIQUE DE CORÉE/REPUBLIC OF KOREA</w:t>
      </w:r>
    </w:p>
    <w:p w:rsidR="005E67CC" w:rsidRPr="00495127" w:rsidRDefault="005E67CC" w:rsidP="005E67CC">
      <w:pPr>
        <w:pStyle w:val="Default"/>
        <w:keepNext/>
        <w:rPr>
          <w:color w:val="auto"/>
          <w:sz w:val="22"/>
          <w:szCs w:val="22"/>
          <w:u w:val="single"/>
        </w:rPr>
      </w:pPr>
    </w:p>
    <w:p w:rsidR="005E67CC" w:rsidRPr="00495127" w:rsidRDefault="005E67CC" w:rsidP="005E67CC">
      <w:pPr>
        <w:pStyle w:val="Default"/>
        <w:rPr>
          <w:color w:val="auto"/>
          <w:sz w:val="22"/>
          <w:szCs w:val="22"/>
        </w:rPr>
      </w:pPr>
      <w:r w:rsidRPr="00495127">
        <w:rPr>
          <w:color w:val="auto"/>
          <w:sz w:val="22"/>
          <w:szCs w:val="22"/>
        </w:rPr>
        <w:t>SOHN Eunmi (Ms.), Deputy Director, Korean Intellectual Property Office (KIPO), Daejeon</w:t>
      </w:r>
    </w:p>
    <w:p w:rsidR="005E67CC" w:rsidRPr="00495127" w:rsidRDefault="00245E69" w:rsidP="005E67CC">
      <w:pPr>
        <w:rPr>
          <w:rStyle w:val="Hyperlink"/>
          <w:rFonts w:eastAsia="SimSun"/>
          <w:color w:val="auto"/>
          <w:szCs w:val="22"/>
        </w:rPr>
      </w:pPr>
      <w:hyperlink r:id="rId18" w:history="1">
        <w:r w:rsidR="005E67CC" w:rsidRPr="00495127">
          <w:rPr>
            <w:rStyle w:val="Hyperlink"/>
            <w:rFonts w:eastAsia="SimSun"/>
            <w:color w:val="auto"/>
            <w:szCs w:val="22"/>
          </w:rPr>
          <w:t>eunmi.sohn@gmail.com</w:t>
        </w:r>
      </w:hyperlink>
    </w:p>
    <w:p w:rsidR="005E67CC" w:rsidRPr="00495127" w:rsidRDefault="005E67CC" w:rsidP="005E67CC">
      <w:pPr>
        <w:rPr>
          <w:rStyle w:val="Hyperlink"/>
          <w:rFonts w:eastAsia="SimSun"/>
          <w:color w:val="auto"/>
          <w:szCs w:val="22"/>
        </w:rPr>
      </w:pPr>
    </w:p>
    <w:p w:rsidR="005E67CC" w:rsidRPr="00495127" w:rsidRDefault="005E67CC" w:rsidP="005E67CC">
      <w:pPr>
        <w:rPr>
          <w:szCs w:val="22"/>
        </w:rPr>
      </w:pPr>
      <w:r w:rsidRPr="00495127">
        <w:rPr>
          <w:szCs w:val="22"/>
        </w:rPr>
        <w:t>Jung DAESOON, Attaché, Permanent Mission, Geneva</w:t>
      </w:r>
    </w:p>
    <w:p w:rsidR="005E67CC" w:rsidRPr="00495127" w:rsidRDefault="005E67CC" w:rsidP="005E67CC">
      <w:pPr>
        <w:rPr>
          <w:rStyle w:val="Hyperlink"/>
          <w:rFonts w:eastAsia="SimSun"/>
          <w:color w:val="auto"/>
          <w:szCs w:val="22"/>
        </w:rPr>
      </w:pPr>
    </w:p>
    <w:p w:rsidR="005E67CC" w:rsidRPr="00495127" w:rsidRDefault="005E67CC" w:rsidP="005E67CC">
      <w:pPr>
        <w:rPr>
          <w:szCs w:val="22"/>
        </w:rPr>
      </w:pPr>
    </w:p>
    <w:p w:rsidR="005E67CC" w:rsidRPr="00495127" w:rsidRDefault="005E67CC" w:rsidP="005E67CC">
      <w:pPr>
        <w:keepNext/>
        <w:rPr>
          <w:szCs w:val="22"/>
          <w:u w:val="single"/>
        </w:rPr>
      </w:pPr>
      <w:r w:rsidRPr="00495127">
        <w:rPr>
          <w:szCs w:val="22"/>
          <w:u w:val="single"/>
        </w:rPr>
        <w:t>RÉPUBLIQUE DE MOLDOVA/REPUBLIC OF MOLDOVA</w:t>
      </w:r>
    </w:p>
    <w:p w:rsidR="005E67CC" w:rsidRPr="00495127" w:rsidRDefault="005E67CC" w:rsidP="005E67CC">
      <w:pPr>
        <w:keepNext/>
        <w:rPr>
          <w:szCs w:val="22"/>
          <w:u w:val="single"/>
        </w:rPr>
      </w:pPr>
    </w:p>
    <w:p w:rsidR="005E67CC" w:rsidRPr="00495127" w:rsidRDefault="005E67CC" w:rsidP="005E67CC">
      <w:pPr>
        <w:rPr>
          <w:szCs w:val="22"/>
        </w:rPr>
      </w:pPr>
      <w:r w:rsidRPr="00495127">
        <w:rPr>
          <w:szCs w:val="22"/>
        </w:rPr>
        <w:t>Alexandru SAITAN, Head, Industrial Design Division, State Agency on Intellectual Property, Chisinau</w:t>
      </w:r>
    </w:p>
    <w:p w:rsidR="005E67CC" w:rsidRPr="00495127" w:rsidRDefault="005E67CC" w:rsidP="005E67CC">
      <w:pPr>
        <w:rPr>
          <w:szCs w:val="22"/>
          <w:u w:val="single"/>
          <w:lang w:val="fr-FR"/>
        </w:rPr>
      </w:pPr>
      <w:r w:rsidRPr="00495127">
        <w:rPr>
          <w:szCs w:val="22"/>
          <w:u w:val="single"/>
          <w:lang w:val="fr-FR"/>
        </w:rPr>
        <w:t>alexandru.saitan@agepi.gov.md</w:t>
      </w:r>
    </w:p>
    <w:p w:rsidR="005E67CC" w:rsidRPr="00495127" w:rsidRDefault="005E67CC" w:rsidP="005E67CC">
      <w:pPr>
        <w:rPr>
          <w:szCs w:val="22"/>
          <w:lang w:val="fr-FR"/>
        </w:rPr>
      </w:pPr>
    </w:p>
    <w:p w:rsidR="005E67CC" w:rsidRPr="00495127" w:rsidRDefault="005E67CC" w:rsidP="005E67CC">
      <w:pPr>
        <w:rPr>
          <w:szCs w:val="22"/>
          <w:lang w:val="fr-CH"/>
        </w:rPr>
      </w:pPr>
    </w:p>
    <w:p w:rsidR="005E67CC" w:rsidRPr="00495127" w:rsidRDefault="005E67CC" w:rsidP="005E67CC">
      <w:pPr>
        <w:rPr>
          <w:szCs w:val="22"/>
          <w:u w:val="single"/>
          <w:lang w:val="fr-CH"/>
        </w:rPr>
      </w:pPr>
      <w:r w:rsidRPr="00495127">
        <w:rPr>
          <w:szCs w:val="22"/>
          <w:u w:val="single"/>
          <w:lang w:val="fr-CH"/>
        </w:rPr>
        <w:t>RÉPUBLIQUE POPULAIRE DÉMOCRATIQUE DE CORÉE/</w:t>
      </w:r>
      <w:r w:rsidRPr="00495127">
        <w:rPr>
          <w:rFonts w:ascii="Times New Roman" w:eastAsia="PMingLiU" w:hAnsi="Times New Roman" w:cs="Times New Roman"/>
          <w:sz w:val="20"/>
          <w:szCs w:val="24"/>
          <w:u w:val="single"/>
          <w:lang w:val="fr-CH" w:eastAsia="zh-TW"/>
        </w:rPr>
        <w:t xml:space="preserve"> </w:t>
      </w:r>
      <w:r w:rsidRPr="00495127">
        <w:rPr>
          <w:szCs w:val="22"/>
          <w:u w:val="single"/>
          <w:lang w:val="fr-CH"/>
        </w:rPr>
        <w:t>DEMOCRATIC PEOPLE'S REPUBLIC OF KOREA</w:t>
      </w:r>
    </w:p>
    <w:p w:rsidR="005E67CC" w:rsidRPr="00495127" w:rsidRDefault="005E67CC" w:rsidP="005E67CC">
      <w:pPr>
        <w:keepNext/>
        <w:rPr>
          <w:u w:val="single"/>
          <w:lang w:val="fr-CH"/>
        </w:rPr>
      </w:pPr>
    </w:p>
    <w:p w:rsidR="005E67CC" w:rsidRPr="00495127" w:rsidRDefault="005E67CC" w:rsidP="005E67CC">
      <w:r w:rsidRPr="00495127">
        <w:t>Myong Hyok KIM, Second Secretary, Permanent Mission, Geneva</w:t>
      </w:r>
    </w:p>
    <w:p w:rsidR="005E67CC" w:rsidRPr="00495127" w:rsidRDefault="005E67CC" w:rsidP="005E67CC">
      <w:pPr>
        <w:rPr>
          <w:szCs w:val="22"/>
        </w:rPr>
      </w:pPr>
    </w:p>
    <w:p w:rsidR="005E67CC" w:rsidRPr="00495127" w:rsidRDefault="005E67CC" w:rsidP="005E67CC">
      <w:pPr>
        <w:rPr>
          <w:u w:val="single"/>
        </w:rPr>
      </w:pPr>
    </w:p>
    <w:p w:rsidR="005E67CC" w:rsidRPr="00495127" w:rsidRDefault="005E67CC" w:rsidP="005E67CC">
      <w:pPr>
        <w:keepNext/>
      </w:pPr>
      <w:r w:rsidRPr="00495127">
        <w:rPr>
          <w:u w:val="single"/>
        </w:rPr>
        <w:t>ROUMANIE/ROMANIA</w:t>
      </w:r>
    </w:p>
    <w:p w:rsidR="005E67CC" w:rsidRPr="00495127" w:rsidRDefault="005E67CC" w:rsidP="005E67CC">
      <w:pPr>
        <w:keepNext/>
      </w:pPr>
    </w:p>
    <w:p w:rsidR="005E67CC" w:rsidRPr="00495127" w:rsidRDefault="005E67CC" w:rsidP="005E67CC">
      <w:r w:rsidRPr="00495127">
        <w:t>Alice Mihaela POSTĂVARU (Ms.), Head, Industrial Designs Division, State Office for Inventions and Trademarks (OSIM), Bucharest</w:t>
      </w:r>
    </w:p>
    <w:p w:rsidR="005E67CC" w:rsidRPr="00495127" w:rsidRDefault="005E67CC" w:rsidP="005E67CC">
      <w:pPr>
        <w:rPr>
          <w:u w:val="single"/>
        </w:rPr>
      </w:pPr>
      <w:r w:rsidRPr="00495127">
        <w:rPr>
          <w:u w:val="single"/>
        </w:rPr>
        <w:t>postavaru.alice@osim.ro</w:t>
      </w:r>
    </w:p>
    <w:p w:rsidR="005E67CC" w:rsidRPr="00495127" w:rsidRDefault="005E67CC" w:rsidP="005E67CC">
      <w:pPr>
        <w:rPr>
          <w:szCs w:val="22"/>
        </w:rPr>
      </w:pPr>
    </w:p>
    <w:p w:rsidR="005E67CC" w:rsidRPr="00495127" w:rsidRDefault="005E67CC" w:rsidP="005E67CC">
      <w:r w:rsidRPr="00495127">
        <w:rPr>
          <w:szCs w:val="22"/>
        </w:rPr>
        <w:t xml:space="preserve">Mihaela UHR (Ms.), Legal Advisor, Legal Division, </w:t>
      </w:r>
      <w:r w:rsidRPr="00495127">
        <w:t>State Office for Inventions and Trademarks (OSIM), Bucharest</w:t>
      </w:r>
    </w:p>
    <w:p w:rsidR="005E67CC" w:rsidRPr="00495127" w:rsidRDefault="005E67CC" w:rsidP="005E67CC">
      <w:pPr>
        <w:rPr>
          <w:szCs w:val="22"/>
          <w:u w:val="single"/>
        </w:rPr>
      </w:pPr>
      <w:r w:rsidRPr="00495127">
        <w:rPr>
          <w:u w:val="single"/>
        </w:rPr>
        <w:t>mihaela.uhr@osim.ro</w:t>
      </w:r>
    </w:p>
    <w:p w:rsidR="005E67CC" w:rsidRPr="00495127" w:rsidRDefault="005E67CC" w:rsidP="005E67CC">
      <w:pPr>
        <w:rPr>
          <w:szCs w:val="22"/>
        </w:rPr>
      </w:pPr>
    </w:p>
    <w:p w:rsidR="005E67CC" w:rsidRPr="00495127" w:rsidRDefault="005E67CC" w:rsidP="005E67CC">
      <w:pPr>
        <w:rPr>
          <w:szCs w:val="22"/>
        </w:rPr>
      </w:pPr>
    </w:p>
    <w:p w:rsidR="005E67CC" w:rsidRPr="00495127" w:rsidRDefault="005E67CC" w:rsidP="005E67CC">
      <w:pPr>
        <w:keepNext/>
        <w:rPr>
          <w:szCs w:val="22"/>
          <w:u w:val="single"/>
        </w:rPr>
      </w:pPr>
      <w:r w:rsidRPr="00495127">
        <w:rPr>
          <w:szCs w:val="22"/>
          <w:u w:val="single"/>
        </w:rPr>
        <w:t>SÉNÉGAL/SENEGAL</w:t>
      </w:r>
    </w:p>
    <w:p w:rsidR="005E67CC" w:rsidRPr="00495127" w:rsidRDefault="005E67CC" w:rsidP="005E67CC">
      <w:pPr>
        <w:keepNext/>
        <w:rPr>
          <w:szCs w:val="22"/>
          <w:u w:val="single"/>
        </w:rPr>
      </w:pPr>
    </w:p>
    <w:p w:rsidR="005E67CC" w:rsidRPr="00495127" w:rsidRDefault="005E67CC" w:rsidP="005E67CC">
      <w:pPr>
        <w:rPr>
          <w:lang w:val="fr-CH"/>
        </w:rPr>
      </w:pPr>
      <w:r w:rsidRPr="00495127">
        <w:rPr>
          <w:lang w:val="fr-CH"/>
        </w:rPr>
        <w:t>Lamine Ka MBAYE, premier secrétaire, Mission permanente, Genève</w:t>
      </w:r>
    </w:p>
    <w:p w:rsidR="005E67CC" w:rsidRPr="00495127" w:rsidRDefault="005E67CC" w:rsidP="005E67CC">
      <w:pPr>
        <w:rPr>
          <w:lang w:val="fr-CH"/>
        </w:rPr>
      </w:pPr>
    </w:p>
    <w:p w:rsidR="005E67CC" w:rsidRPr="00495127" w:rsidRDefault="005E67CC" w:rsidP="005E67CC">
      <w:pPr>
        <w:rPr>
          <w:lang w:val="fr-CH"/>
        </w:rPr>
      </w:pPr>
    </w:p>
    <w:p w:rsidR="005E67CC" w:rsidRPr="00495127" w:rsidRDefault="005E67CC" w:rsidP="005E67CC">
      <w:pPr>
        <w:keepNext/>
        <w:rPr>
          <w:lang w:val="fr-CH"/>
        </w:rPr>
      </w:pPr>
      <w:r w:rsidRPr="00495127">
        <w:rPr>
          <w:u w:val="single"/>
          <w:lang w:val="fr-CH"/>
        </w:rPr>
        <w:t>SUISSE/SWITZERLAND</w:t>
      </w:r>
    </w:p>
    <w:p w:rsidR="005E67CC" w:rsidRPr="00495127" w:rsidRDefault="005E67CC" w:rsidP="005E67CC">
      <w:pPr>
        <w:keepNext/>
        <w:rPr>
          <w:lang w:val="fr-CH"/>
        </w:rPr>
      </w:pPr>
    </w:p>
    <w:p w:rsidR="005E67CC" w:rsidRPr="00495127" w:rsidRDefault="005E67CC" w:rsidP="005E67CC">
      <w:pPr>
        <w:rPr>
          <w:lang w:val="fr-FR"/>
        </w:rPr>
      </w:pPr>
      <w:r w:rsidRPr="00495127">
        <w:rPr>
          <w:lang w:val="fr-FR"/>
        </w:rPr>
        <w:t>Beat SCHIESSER, chef, Service des dessins et modèles, Division des brevets, Institut fédéral de la propriété intellectuelle (IPI), Berne</w:t>
      </w:r>
    </w:p>
    <w:p w:rsidR="005E67CC" w:rsidRPr="00495127" w:rsidRDefault="005E67CC" w:rsidP="005E67CC">
      <w:pPr>
        <w:rPr>
          <w:lang w:val="fr-FR"/>
        </w:rPr>
      </w:pPr>
    </w:p>
    <w:p w:rsidR="005E67CC" w:rsidRPr="00495127" w:rsidRDefault="005E67CC" w:rsidP="005E67CC">
      <w:pPr>
        <w:rPr>
          <w:lang w:val="fr-FR"/>
        </w:rPr>
      </w:pPr>
      <w:r w:rsidRPr="00495127">
        <w:rPr>
          <w:lang w:val="fr-FR"/>
        </w:rPr>
        <w:t>Marie KRAUS (Mme), conseillère juridique, Division du droit et des affaires internationales, Institut fédéral de la propriété intellectuelle (IPI), Berne</w:t>
      </w:r>
    </w:p>
    <w:p w:rsidR="005E67CC" w:rsidRPr="00495127" w:rsidRDefault="005E67CC" w:rsidP="005E67CC">
      <w:pPr>
        <w:rPr>
          <w:lang w:val="fr-FR"/>
        </w:rPr>
      </w:pPr>
    </w:p>
    <w:p w:rsidR="005E67CC" w:rsidRPr="00495127" w:rsidRDefault="005E67CC" w:rsidP="005E67CC">
      <w:pPr>
        <w:rPr>
          <w:lang w:val="fr-FR"/>
        </w:rPr>
      </w:pPr>
      <w:r w:rsidRPr="00495127">
        <w:rPr>
          <w:lang w:val="fr-FR"/>
        </w:rPr>
        <w:t>Irene SCHATZMANN (Mme), conseillère juridique, Division du droit et des affaires internationales, Institut fédéral de la propriété intellectuelle (IPI), Berne</w:t>
      </w:r>
    </w:p>
    <w:p w:rsidR="005E67CC" w:rsidRPr="00495127" w:rsidRDefault="005E67CC" w:rsidP="005E67CC">
      <w:pPr>
        <w:rPr>
          <w:lang w:val="fr-FR"/>
        </w:rPr>
      </w:pPr>
    </w:p>
    <w:p w:rsidR="005E67CC" w:rsidRPr="00495127" w:rsidRDefault="005E67CC" w:rsidP="005E67CC">
      <w:pPr>
        <w:rPr>
          <w:szCs w:val="22"/>
          <w:u w:val="single"/>
          <w:lang w:val="fr-CH"/>
        </w:rPr>
      </w:pPr>
    </w:p>
    <w:p w:rsidR="005E67CC" w:rsidRPr="00495127" w:rsidRDefault="005E67CC" w:rsidP="005E67CC">
      <w:pPr>
        <w:keepNext/>
        <w:rPr>
          <w:szCs w:val="22"/>
          <w:u w:val="single"/>
        </w:rPr>
      </w:pPr>
      <w:r w:rsidRPr="00495127">
        <w:rPr>
          <w:szCs w:val="22"/>
          <w:u w:val="single"/>
        </w:rPr>
        <w:t>SURINAME</w:t>
      </w:r>
    </w:p>
    <w:p w:rsidR="005E67CC" w:rsidRPr="00495127" w:rsidRDefault="005E67CC" w:rsidP="005E67CC">
      <w:pPr>
        <w:keepNext/>
        <w:rPr>
          <w:szCs w:val="22"/>
        </w:rPr>
      </w:pPr>
    </w:p>
    <w:p w:rsidR="005E67CC" w:rsidRPr="00495127" w:rsidRDefault="005E67CC" w:rsidP="005E67CC">
      <w:r w:rsidRPr="00495127">
        <w:t>Judith SIMSON (Ms.), Deputy Director, Intellectual Property Office of Suriname, Ministry of Trade and Industry, Paramaribo</w:t>
      </w:r>
    </w:p>
    <w:p w:rsidR="005E67CC" w:rsidRPr="00495127" w:rsidRDefault="005E67CC" w:rsidP="005E67CC"/>
    <w:p w:rsidR="005E67CC" w:rsidRPr="00495127" w:rsidRDefault="005E67CC" w:rsidP="005E67CC">
      <w:pPr>
        <w:rPr>
          <w:u w:val="single"/>
        </w:rPr>
      </w:pPr>
    </w:p>
    <w:p w:rsidR="005E67CC" w:rsidRPr="00495127" w:rsidRDefault="005E67CC" w:rsidP="005E67CC">
      <w:pPr>
        <w:keepNext/>
        <w:rPr>
          <w:szCs w:val="22"/>
          <w:u w:val="single"/>
        </w:rPr>
      </w:pPr>
      <w:r w:rsidRPr="00495127">
        <w:rPr>
          <w:szCs w:val="22"/>
          <w:u w:val="single"/>
        </w:rPr>
        <w:t>TURKMÉNISTAN/TURKMENISTAN</w:t>
      </w:r>
    </w:p>
    <w:p w:rsidR="005E67CC" w:rsidRPr="00495127" w:rsidRDefault="005E67CC" w:rsidP="005E67CC">
      <w:pPr>
        <w:keepNext/>
        <w:rPr>
          <w:szCs w:val="22"/>
        </w:rPr>
      </w:pPr>
    </w:p>
    <w:p w:rsidR="005E67CC" w:rsidRPr="00495127" w:rsidRDefault="005E67CC" w:rsidP="005E67CC">
      <w:r w:rsidRPr="00495127">
        <w:t>Myrat ANNAMAMEDOV, State Service on Intellectual Property, Ministry of Economy and Development, Ashgabat</w:t>
      </w:r>
    </w:p>
    <w:p w:rsidR="005E67CC" w:rsidRPr="00495127" w:rsidRDefault="005E67CC" w:rsidP="005E67CC"/>
    <w:p w:rsidR="005E67CC" w:rsidRPr="00495127" w:rsidRDefault="005E67CC" w:rsidP="005E67CC">
      <w:pPr>
        <w:rPr>
          <w:u w:val="single"/>
        </w:rPr>
      </w:pPr>
    </w:p>
    <w:p w:rsidR="005E67CC" w:rsidRPr="00495127" w:rsidRDefault="005E67CC" w:rsidP="005E67CC">
      <w:pPr>
        <w:keepNext/>
        <w:rPr>
          <w:szCs w:val="22"/>
          <w:u w:val="single"/>
        </w:rPr>
      </w:pPr>
      <w:r w:rsidRPr="00495127">
        <w:rPr>
          <w:szCs w:val="22"/>
          <w:u w:val="single"/>
        </w:rPr>
        <w:t>TURQUIE/TURKEY</w:t>
      </w:r>
    </w:p>
    <w:p w:rsidR="005E67CC" w:rsidRPr="00495127" w:rsidRDefault="005E67CC" w:rsidP="005E67CC">
      <w:pPr>
        <w:keepNext/>
        <w:rPr>
          <w:szCs w:val="22"/>
          <w:u w:val="single"/>
        </w:rPr>
      </w:pPr>
    </w:p>
    <w:p w:rsidR="005E67CC" w:rsidRPr="00495127" w:rsidRDefault="005E67CC" w:rsidP="005E67CC">
      <w:pPr>
        <w:rPr>
          <w:szCs w:val="22"/>
        </w:rPr>
      </w:pPr>
      <w:r w:rsidRPr="00495127">
        <w:rPr>
          <w:szCs w:val="22"/>
        </w:rPr>
        <w:t>Şengül KULTUFAN BİLGİLİ (Ms.), Expert, Industrial Design Department, Turkish Patent Institute (TPI), Ministry of Science, Industry and Technology, Ankara</w:t>
      </w:r>
    </w:p>
    <w:p w:rsidR="005E67CC" w:rsidRPr="00495127" w:rsidRDefault="005E67CC" w:rsidP="005E67CC">
      <w:pPr>
        <w:rPr>
          <w:u w:val="single"/>
        </w:rPr>
      </w:pPr>
      <w:r w:rsidRPr="00495127">
        <w:rPr>
          <w:szCs w:val="22"/>
          <w:u w:val="single"/>
        </w:rPr>
        <w:t>sengul.kultufan@tpe.gov.tr</w:t>
      </w:r>
    </w:p>
    <w:p w:rsidR="005E67CC" w:rsidRPr="00495127" w:rsidRDefault="005E67CC" w:rsidP="005E67CC"/>
    <w:p w:rsidR="005E67CC" w:rsidRPr="00495127" w:rsidRDefault="005E67CC" w:rsidP="005E67CC"/>
    <w:p w:rsidR="005E67CC" w:rsidRPr="00495127" w:rsidRDefault="005E67CC" w:rsidP="005E67CC"/>
    <w:p w:rsidR="005E67CC" w:rsidRPr="00495127" w:rsidRDefault="005E67CC" w:rsidP="005E67CC">
      <w:pPr>
        <w:keepNext/>
      </w:pPr>
      <w:r w:rsidRPr="00495127">
        <w:t>II.</w:t>
      </w:r>
      <w:r w:rsidRPr="00495127">
        <w:tab/>
      </w:r>
      <w:r w:rsidRPr="00495127">
        <w:rPr>
          <w:u w:val="single"/>
        </w:rPr>
        <w:t>OBSERVATEURS/OBSERVERS</w:t>
      </w:r>
    </w:p>
    <w:p w:rsidR="005E67CC" w:rsidRPr="00495127" w:rsidRDefault="005E67CC" w:rsidP="005E67CC">
      <w:pPr>
        <w:keepNext/>
      </w:pPr>
    </w:p>
    <w:p w:rsidR="005E67CC" w:rsidRPr="00495127" w:rsidRDefault="005E67CC" w:rsidP="005E67CC">
      <w:pPr>
        <w:keepNext/>
      </w:pPr>
    </w:p>
    <w:p w:rsidR="005E67CC" w:rsidRPr="00495127" w:rsidRDefault="005E67CC" w:rsidP="005E67CC">
      <w:pPr>
        <w:keepNext/>
        <w:rPr>
          <w:szCs w:val="22"/>
          <w:u w:val="single"/>
          <w:lang w:val="fr-CH"/>
        </w:rPr>
      </w:pPr>
      <w:r w:rsidRPr="00495127">
        <w:rPr>
          <w:szCs w:val="22"/>
          <w:u w:val="single"/>
          <w:lang w:val="fr-CH"/>
        </w:rPr>
        <w:t>ALGÉRIE/ALGERIA</w:t>
      </w:r>
    </w:p>
    <w:p w:rsidR="005E67CC" w:rsidRPr="00495127" w:rsidRDefault="005E67CC" w:rsidP="005E67CC">
      <w:pPr>
        <w:keepNext/>
        <w:rPr>
          <w:szCs w:val="22"/>
          <w:u w:val="single"/>
          <w:lang w:val="fr-CH"/>
        </w:rPr>
      </w:pPr>
    </w:p>
    <w:p w:rsidR="005E67CC" w:rsidRPr="00495127" w:rsidRDefault="005E67CC" w:rsidP="005E67CC">
      <w:pPr>
        <w:rPr>
          <w:lang w:val="fr-CH"/>
        </w:rPr>
      </w:pPr>
      <w:r w:rsidRPr="00495127">
        <w:rPr>
          <w:lang w:val="fr-CH"/>
        </w:rPr>
        <w:t>Mustapha CHAKAR, examinateur contrôleur des dessins et modèles, Institut national algérien de la propriété industrielle (INAPI), Alger</w:t>
      </w:r>
    </w:p>
    <w:p w:rsidR="005E67CC" w:rsidRPr="00495127" w:rsidRDefault="005E67CC" w:rsidP="005E67CC">
      <w:pPr>
        <w:rPr>
          <w:lang w:val="fr-CH"/>
        </w:rPr>
      </w:pPr>
    </w:p>
    <w:p w:rsidR="005E67CC" w:rsidRPr="00495127" w:rsidRDefault="005E67CC" w:rsidP="005E67CC">
      <w:pPr>
        <w:rPr>
          <w:lang w:val="fr-CH"/>
        </w:rPr>
      </w:pPr>
    </w:p>
    <w:p w:rsidR="005E67CC" w:rsidRPr="00495127" w:rsidRDefault="005E67CC" w:rsidP="005E67CC">
      <w:pPr>
        <w:keepNext/>
        <w:rPr>
          <w:szCs w:val="22"/>
          <w:u w:val="single"/>
        </w:rPr>
      </w:pPr>
      <w:r w:rsidRPr="00495127">
        <w:rPr>
          <w:szCs w:val="22"/>
          <w:u w:val="single"/>
        </w:rPr>
        <w:t>ARABIE SAOUDITE/SAUDI ARABIA</w:t>
      </w:r>
    </w:p>
    <w:p w:rsidR="005E67CC" w:rsidRPr="00495127" w:rsidRDefault="005E67CC" w:rsidP="005E67CC">
      <w:pPr>
        <w:keepNext/>
        <w:rPr>
          <w:szCs w:val="22"/>
          <w:u w:val="single"/>
        </w:rPr>
      </w:pPr>
    </w:p>
    <w:p w:rsidR="005E67CC" w:rsidRPr="00495127" w:rsidRDefault="005E67CC" w:rsidP="005E67CC">
      <w:r w:rsidRPr="00495127">
        <w:t>Mohammed Hadi AL AYITH, Legal Researcher, Saudi Patent Office, King Abdullaziz City for Science and Technology (KACST), Riyadh</w:t>
      </w:r>
    </w:p>
    <w:p w:rsidR="005E67CC" w:rsidRPr="00495127" w:rsidRDefault="005E67CC" w:rsidP="005E67CC">
      <w:pPr>
        <w:rPr>
          <w:szCs w:val="22"/>
        </w:rPr>
      </w:pPr>
    </w:p>
    <w:p w:rsidR="005E67CC" w:rsidRPr="00495127" w:rsidRDefault="005E67CC" w:rsidP="005E67CC">
      <w:r w:rsidRPr="00495127">
        <w:rPr>
          <w:szCs w:val="22"/>
        </w:rPr>
        <w:t xml:space="preserve">Abdulsalam ALZAHRANI, Expert, </w:t>
      </w:r>
      <w:r w:rsidRPr="00495127">
        <w:t>King Abdullaziz City for Science and Technology (KACST), Riyadh</w:t>
      </w:r>
    </w:p>
    <w:p w:rsidR="005E67CC" w:rsidRPr="00495127" w:rsidRDefault="005E67CC" w:rsidP="005E67CC"/>
    <w:p w:rsidR="005E67CC" w:rsidRPr="00495127" w:rsidRDefault="005E67CC" w:rsidP="005E67CC">
      <w:pPr>
        <w:rPr>
          <w:u w:val="single"/>
        </w:rPr>
      </w:pPr>
    </w:p>
    <w:p w:rsidR="005E67CC" w:rsidRPr="00495127" w:rsidRDefault="005E67CC" w:rsidP="005E67CC">
      <w:pPr>
        <w:keepNext/>
        <w:rPr>
          <w:u w:val="single"/>
        </w:rPr>
      </w:pPr>
      <w:r w:rsidRPr="00495127">
        <w:rPr>
          <w:u w:val="single"/>
        </w:rPr>
        <w:t>BRÉSIL/BRAZIL</w:t>
      </w:r>
    </w:p>
    <w:p w:rsidR="005E67CC" w:rsidRPr="00495127" w:rsidRDefault="005E67CC" w:rsidP="005E67CC">
      <w:pPr>
        <w:keepNext/>
        <w:rPr>
          <w:u w:val="single"/>
        </w:rPr>
      </w:pPr>
    </w:p>
    <w:p w:rsidR="005E67CC" w:rsidRPr="00495127" w:rsidRDefault="005E67CC" w:rsidP="005E67CC">
      <w:pPr>
        <w:rPr>
          <w:szCs w:val="22"/>
        </w:rPr>
      </w:pPr>
      <w:r w:rsidRPr="00495127">
        <w:rPr>
          <w:szCs w:val="22"/>
        </w:rPr>
        <w:t>Rodrigo MENDES ARAÚJO, First Secretary, Permanent Mission to the World Trade Organization (WTO), Geneva</w:t>
      </w:r>
    </w:p>
    <w:p w:rsidR="005E67CC" w:rsidRPr="00495127" w:rsidRDefault="005E67CC" w:rsidP="005E67CC">
      <w:pPr>
        <w:rPr>
          <w:szCs w:val="22"/>
        </w:rPr>
      </w:pPr>
    </w:p>
    <w:p w:rsidR="005E67CC" w:rsidRPr="00495127" w:rsidRDefault="005E67CC" w:rsidP="005E67CC">
      <w:pPr>
        <w:rPr>
          <w:szCs w:val="22"/>
        </w:rPr>
      </w:pPr>
      <w:r w:rsidRPr="00495127">
        <w:rPr>
          <w:szCs w:val="22"/>
        </w:rPr>
        <w:t>Cauê FANHA, Second Secretary, Permanent Mission to the World Trade Organization (WTO), Geneva</w:t>
      </w:r>
    </w:p>
    <w:p w:rsidR="005E67CC" w:rsidRPr="00495127" w:rsidRDefault="005E67CC" w:rsidP="005E67CC">
      <w:pPr>
        <w:rPr>
          <w:szCs w:val="22"/>
        </w:rPr>
      </w:pPr>
    </w:p>
    <w:p w:rsidR="005E67CC" w:rsidRPr="00495127" w:rsidRDefault="005E67CC" w:rsidP="005E67CC">
      <w:pPr>
        <w:rPr>
          <w:szCs w:val="22"/>
        </w:rPr>
      </w:pPr>
      <w:r w:rsidRPr="00495127">
        <w:rPr>
          <w:szCs w:val="22"/>
        </w:rPr>
        <w:t>Érica LEITE, Intern, Permanent Mission to the World Trade Organization (WTO), Geneva</w:t>
      </w:r>
    </w:p>
    <w:p w:rsidR="005E67CC" w:rsidRPr="00495127" w:rsidRDefault="005E67CC" w:rsidP="005E67CC">
      <w:pPr>
        <w:rPr>
          <w:szCs w:val="22"/>
          <w:u w:val="single"/>
        </w:rPr>
      </w:pPr>
    </w:p>
    <w:p w:rsidR="005E67CC" w:rsidRPr="00495127" w:rsidRDefault="005E67CC" w:rsidP="005E67CC">
      <w:pPr>
        <w:rPr>
          <w:u w:val="single"/>
        </w:rPr>
      </w:pPr>
    </w:p>
    <w:p w:rsidR="005E67CC" w:rsidRPr="00495127" w:rsidRDefault="005E67CC" w:rsidP="005E67CC">
      <w:pPr>
        <w:keepNext/>
        <w:rPr>
          <w:u w:val="single"/>
          <w:lang w:val="fr-FR"/>
        </w:rPr>
      </w:pPr>
      <w:r w:rsidRPr="00495127">
        <w:rPr>
          <w:u w:val="single"/>
          <w:lang w:val="fr-FR"/>
        </w:rPr>
        <w:t>CAMEROUN/CAMEROON</w:t>
      </w:r>
    </w:p>
    <w:p w:rsidR="005E67CC" w:rsidRPr="00495127" w:rsidRDefault="005E67CC" w:rsidP="005E67CC">
      <w:pPr>
        <w:keepNext/>
        <w:rPr>
          <w:lang w:val="fr-FR"/>
        </w:rPr>
      </w:pPr>
    </w:p>
    <w:p w:rsidR="005E67CC" w:rsidRPr="00495127" w:rsidRDefault="005E67CC" w:rsidP="005E67CC">
      <w:pPr>
        <w:rPr>
          <w:lang w:val="fr-FR"/>
        </w:rPr>
      </w:pPr>
      <w:r w:rsidRPr="00495127">
        <w:rPr>
          <w:lang w:val="fr-FR"/>
        </w:rPr>
        <w:t>Pascal ATANGANA BALLA, chef, Cellule des stratégies technologiques et de la propriété industrielle (CSTPI), Direction du développement technologique de la propriété industrielle (DDTPI), Ministère des mines, de l’industrie et du développement (MINMIDT), Yaoundé</w:t>
      </w:r>
    </w:p>
    <w:p w:rsidR="005E67CC" w:rsidRPr="00495127" w:rsidRDefault="005E67CC" w:rsidP="005E67CC">
      <w:pPr>
        <w:rPr>
          <w:lang w:val="fr-CH"/>
        </w:rPr>
      </w:pPr>
    </w:p>
    <w:p w:rsidR="005E67CC" w:rsidRPr="00495127" w:rsidRDefault="005E67CC" w:rsidP="005E67CC">
      <w:pPr>
        <w:rPr>
          <w:lang w:val="fr-CH"/>
        </w:rPr>
      </w:pPr>
    </w:p>
    <w:p w:rsidR="005E67CC" w:rsidRPr="00495127" w:rsidRDefault="005E67CC" w:rsidP="005E67CC">
      <w:pPr>
        <w:keepNext/>
        <w:rPr>
          <w:u w:val="single"/>
        </w:rPr>
      </w:pPr>
      <w:r w:rsidRPr="00495127">
        <w:rPr>
          <w:u w:val="single"/>
        </w:rPr>
        <w:t>CANADA</w:t>
      </w:r>
    </w:p>
    <w:p w:rsidR="005E67CC" w:rsidRPr="00495127" w:rsidRDefault="005E67CC" w:rsidP="005E67CC">
      <w:pPr>
        <w:keepNext/>
      </w:pPr>
    </w:p>
    <w:p w:rsidR="005E67CC" w:rsidRPr="00495127" w:rsidRDefault="005E67CC" w:rsidP="005E67CC">
      <w:r w:rsidRPr="00495127">
        <w:t>Maxime VILLEMAIRE, Policy Advisor, Copyright and Industrial Design Branch, Canadian Intellectual Property Office (CIPO), Gatineau</w:t>
      </w:r>
    </w:p>
    <w:p w:rsidR="005E67CC" w:rsidRPr="00495127" w:rsidRDefault="005E67CC" w:rsidP="005E67CC">
      <w:pPr>
        <w:rPr>
          <w:u w:val="single"/>
        </w:rPr>
      </w:pPr>
      <w:r w:rsidRPr="00495127">
        <w:rPr>
          <w:u w:val="single"/>
        </w:rPr>
        <w:t>maxime.villemaire@canada.ca</w:t>
      </w:r>
    </w:p>
    <w:p w:rsidR="005E67CC" w:rsidRPr="00495127" w:rsidRDefault="005E67CC" w:rsidP="005E67CC"/>
    <w:p w:rsidR="005E67CC" w:rsidRPr="00495127" w:rsidRDefault="005E67CC" w:rsidP="005E67CC"/>
    <w:p w:rsidR="005E67CC" w:rsidRPr="00495127" w:rsidRDefault="005E67CC" w:rsidP="005E67CC">
      <w:pPr>
        <w:keepNext/>
        <w:rPr>
          <w:szCs w:val="22"/>
          <w:u w:val="single"/>
        </w:rPr>
      </w:pPr>
      <w:r w:rsidRPr="00495127">
        <w:rPr>
          <w:szCs w:val="22"/>
          <w:u w:val="single"/>
        </w:rPr>
        <w:t>CHINA</w:t>
      </w:r>
    </w:p>
    <w:p w:rsidR="005E67CC" w:rsidRPr="00495127" w:rsidRDefault="005E67CC" w:rsidP="005E67CC">
      <w:pPr>
        <w:keepNext/>
        <w:rPr>
          <w:szCs w:val="22"/>
          <w:u w:val="single"/>
        </w:rPr>
      </w:pPr>
    </w:p>
    <w:p w:rsidR="005E67CC" w:rsidRPr="00495127" w:rsidRDefault="005E67CC" w:rsidP="005E67CC">
      <w:pPr>
        <w:rPr>
          <w:rStyle w:val="Hyperlink"/>
          <w:rFonts w:eastAsia="SimSun"/>
          <w:color w:val="auto"/>
          <w:szCs w:val="22"/>
        </w:rPr>
      </w:pPr>
      <w:r w:rsidRPr="00495127">
        <w:rPr>
          <w:rStyle w:val="Hyperlink"/>
          <w:rFonts w:eastAsia="SimSun"/>
          <w:color w:val="auto"/>
          <w:szCs w:val="22"/>
        </w:rPr>
        <w:t>YAN Zhujun, Project Officer, Legal Affairs Department, State Intellectual Property Office (SIPO), Beijing</w:t>
      </w:r>
    </w:p>
    <w:p w:rsidR="005E67CC" w:rsidRPr="00495127" w:rsidRDefault="005E67CC" w:rsidP="005E67CC">
      <w:pPr>
        <w:rPr>
          <w:rStyle w:val="Hyperlink"/>
          <w:rFonts w:eastAsia="SimSun"/>
          <w:color w:val="auto"/>
          <w:szCs w:val="22"/>
        </w:rPr>
      </w:pPr>
    </w:p>
    <w:p w:rsidR="005E67CC" w:rsidRPr="00495127" w:rsidRDefault="005E67CC" w:rsidP="005E67CC">
      <w:pPr>
        <w:rPr>
          <w:rStyle w:val="Hyperlink"/>
          <w:rFonts w:eastAsia="SimSun"/>
          <w:color w:val="auto"/>
          <w:szCs w:val="22"/>
        </w:rPr>
      </w:pPr>
      <w:r w:rsidRPr="00495127">
        <w:rPr>
          <w:rStyle w:val="Hyperlink"/>
          <w:rFonts w:eastAsia="SimSun"/>
          <w:color w:val="auto"/>
          <w:szCs w:val="22"/>
        </w:rPr>
        <w:t>SUN Di, Project Officer, International Project Division, Patent Affairs Administration Department, State Intellectual Property Office (SIPO), Beijing</w:t>
      </w:r>
    </w:p>
    <w:p w:rsidR="005E67CC" w:rsidRPr="00495127" w:rsidRDefault="005E67CC" w:rsidP="005E67CC">
      <w:pPr>
        <w:rPr>
          <w:rStyle w:val="Hyperlink"/>
          <w:rFonts w:eastAsia="SimSun"/>
          <w:color w:val="auto"/>
          <w:szCs w:val="22"/>
        </w:rPr>
      </w:pPr>
      <w:r w:rsidRPr="00495127">
        <w:rPr>
          <w:rStyle w:val="Hyperlink"/>
          <w:rFonts w:eastAsia="SimSun"/>
          <w:color w:val="auto"/>
          <w:szCs w:val="22"/>
        </w:rPr>
        <w:t>sundi_1@sipo.gov.cn</w:t>
      </w:r>
    </w:p>
    <w:p w:rsidR="005E67CC" w:rsidRPr="00495127" w:rsidRDefault="005E67CC" w:rsidP="005E67CC">
      <w:pPr>
        <w:rPr>
          <w:rStyle w:val="Hyperlink"/>
          <w:rFonts w:eastAsia="SimSun"/>
          <w:color w:val="auto"/>
          <w:szCs w:val="22"/>
        </w:rPr>
      </w:pPr>
    </w:p>
    <w:p w:rsidR="005E67CC" w:rsidRPr="00495127" w:rsidRDefault="005E67CC" w:rsidP="005E67CC">
      <w:pPr>
        <w:rPr>
          <w:rStyle w:val="Hyperlink"/>
          <w:rFonts w:eastAsia="SimSun"/>
          <w:color w:val="auto"/>
          <w:szCs w:val="22"/>
        </w:rPr>
      </w:pPr>
      <w:r w:rsidRPr="00495127">
        <w:rPr>
          <w:rStyle w:val="Hyperlink"/>
          <w:rFonts w:eastAsia="SimSun"/>
          <w:color w:val="auto"/>
          <w:szCs w:val="22"/>
        </w:rPr>
        <w:t>CHEN Yuan (Ms.), Administrator, International Cooperation Department, State Intellectual Property Office (SIPO), Beijing</w:t>
      </w:r>
    </w:p>
    <w:p w:rsidR="005E67CC" w:rsidRPr="00495127" w:rsidRDefault="005E67CC" w:rsidP="005E67CC">
      <w:pPr>
        <w:rPr>
          <w:rStyle w:val="Hyperlink"/>
          <w:rFonts w:eastAsia="SimSun"/>
          <w:color w:val="auto"/>
          <w:szCs w:val="22"/>
        </w:rPr>
      </w:pPr>
      <w:r w:rsidRPr="00495127">
        <w:rPr>
          <w:rStyle w:val="Hyperlink"/>
          <w:rFonts w:eastAsia="SimSun"/>
          <w:color w:val="auto"/>
          <w:szCs w:val="22"/>
        </w:rPr>
        <w:t>chenyuan_5@sipo.gov.cn</w:t>
      </w:r>
    </w:p>
    <w:p w:rsidR="005E67CC" w:rsidRPr="00495127" w:rsidRDefault="005E67CC" w:rsidP="005E67CC">
      <w:pPr>
        <w:rPr>
          <w:rStyle w:val="Hyperlink"/>
          <w:rFonts w:eastAsia="SimSun"/>
          <w:color w:val="auto"/>
          <w:szCs w:val="22"/>
        </w:rPr>
      </w:pPr>
    </w:p>
    <w:p w:rsidR="005E67CC" w:rsidRPr="00495127" w:rsidRDefault="005E67CC" w:rsidP="005E67CC">
      <w:pPr>
        <w:rPr>
          <w:rStyle w:val="Hyperlink"/>
          <w:rFonts w:eastAsia="SimSun"/>
          <w:color w:val="auto"/>
          <w:szCs w:val="22"/>
        </w:rPr>
      </w:pPr>
      <w:r w:rsidRPr="00495127">
        <w:rPr>
          <w:rStyle w:val="Hyperlink"/>
          <w:rFonts w:eastAsia="SimSun"/>
          <w:color w:val="auto"/>
          <w:szCs w:val="22"/>
        </w:rPr>
        <w:t>ZHANG Lihong (Ms.), Examiner, Industrial Design Examination Department, State Intellectual Property Office (SIPO), Beijing</w:t>
      </w:r>
    </w:p>
    <w:p w:rsidR="005E67CC" w:rsidRPr="00495127" w:rsidRDefault="005E67CC" w:rsidP="005E67CC">
      <w:pPr>
        <w:rPr>
          <w:rStyle w:val="Hyperlink"/>
          <w:rFonts w:eastAsia="SimSun"/>
          <w:color w:val="auto"/>
          <w:szCs w:val="22"/>
        </w:rPr>
      </w:pPr>
      <w:r w:rsidRPr="00495127">
        <w:rPr>
          <w:rStyle w:val="Hyperlink"/>
          <w:rFonts w:eastAsia="SimSun"/>
          <w:color w:val="auto"/>
          <w:szCs w:val="22"/>
        </w:rPr>
        <w:t>zhanglihong_1@sipo.gov.cn</w:t>
      </w:r>
    </w:p>
    <w:p w:rsidR="005E67CC" w:rsidRPr="00495127" w:rsidRDefault="005E67CC" w:rsidP="005E67CC">
      <w:pPr>
        <w:rPr>
          <w:rStyle w:val="Hyperlink"/>
          <w:rFonts w:eastAsia="SimSun"/>
          <w:color w:val="auto"/>
          <w:szCs w:val="22"/>
        </w:rPr>
      </w:pPr>
    </w:p>
    <w:p w:rsidR="005E67CC" w:rsidRPr="00495127" w:rsidRDefault="005E67CC" w:rsidP="005E67CC">
      <w:pPr>
        <w:rPr>
          <w:rStyle w:val="Hyperlink"/>
          <w:rFonts w:eastAsia="SimSun"/>
          <w:color w:val="auto"/>
          <w:szCs w:val="22"/>
        </w:rPr>
      </w:pPr>
    </w:p>
    <w:p w:rsidR="005E67CC" w:rsidRPr="00495127" w:rsidRDefault="005E67CC" w:rsidP="005E67CC">
      <w:pPr>
        <w:keepNext/>
      </w:pPr>
      <w:r w:rsidRPr="00495127">
        <w:rPr>
          <w:u w:val="single"/>
        </w:rPr>
        <w:t>FÉDÉRATION DE RUSSIE/RUSSIAN FEDERATION</w:t>
      </w:r>
    </w:p>
    <w:p w:rsidR="005E67CC" w:rsidRPr="00495127" w:rsidRDefault="005E67CC" w:rsidP="005E67CC">
      <w:pPr>
        <w:keepNext/>
      </w:pPr>
    </w:p>
    <w:p w:rsidR="005E67CC" w:rsidRPr="00495127" w:rsidRDefault="005E67CC" w:rsidP="005E67CC">
      <w:r w:rsidRPr="00495127">
        <w:t>Gennady NEGULYAEV, Senior Researcher, Federal Institute of Industrial Property (FIPS), Federal Service for Intellectual Property (ROSPATENT), Moscow</w:t>
      </w:r>
    </w:p>
    <w:p w:rsidR="005E67CC" w:rsidRPr="00495127" w:rsidRDefault="005E67CC" w:rsidP="005E67CC"/>
    <w:p w:rsidR="005E67CC" w:rsidRPr="00495127" w:rsidRDefault="005E67CC" w:rsidP="005E67CC"/>
    <w:p w:rsidR="005E67CC" w:rsidRPr="00495127" w:rsidRDefault="005E67CC" w:rsidP="005E67CC">
      <w:pPr>
        <w:rPr>
          <w:lang w:val="es-ES"/>
        </w:rPr>
      </w:pPr>
    </w:p>
    <w:p w:rsidR="005E67CC" w:rsidRPr="00495127" w:rsidRDefault="005E67CC" w:rsidP="005E67CC">
      <w:pPr>
        <w:keepNext/>
        <w:rPr>
          <w:u w:val="single"/>
        </w:rPr>
      </w:pPr>
      <w:r w:rsidRPr="00495127">
        <w:rPr>
          <w:u w:val="single"/>
        </w:rPr>
        <w:lastRenderedPageBreak/>
        <w:t>INDONÉSIE/INDONESIA</w:t>
      </w:r>
    </w:p>
    <w:p w:rsidR="005E67CC" w:rsidRPr="00495127" w:rsidRDefault="005E67CC" w:rsidP="005E67CC">
      <w:pPr>
        <w:keepNext/>
        <w:rPr>
          <w:u w:val="single"/>
        </w:rPr>
      </w:pPr>
    </w:p>
    <w:p w:rsidR="005E67CC" w:rsidRPr="00495127" w:rsidRDefault="005E67CC" w:rsidP="005E67CC">
      <w:r w:rsidRPr="00495127">
        <w:t>Erik MANGAJAYA, Second Secretary, Permanent Mission, Geneva</w:t>
      </w:r>
    </w:p>
    <w:p w:rsidR="005E67CC" w:rsidRPr="00495127" w:rsidRDefault="00245E69" w:rsidP="005E67CC">
      <w:pPr>
        <w:rPr>
          <w:u w:val="single"/>
        </w:rPr>
      </w:pPr>
      <w:hyperlink r:id="rId19" w:history="1">
        <w:r w:rsidR="005E67CC" w:rsidRPr="00495127">
          <w:rPr>
            <w:rStyle w:val="Hyperlink"/>
            <w:rFonts w:eastAsia="SimSun"/>
            <w:color w:val="auto"/>
          </w:rPr>
          <w:t>erik.mangajaya@mission-indonesia.org</w:t>
        </w:r>
      </w:hyperlink>
    </w:p>
    <w:p w:rsidR="005E67CC" w:rsidRPr="00495127" w:rsidRDefault="005E67CC" w:rsidP="005E67CC">
      <w:pPr>
        <w:rPr>
          <w:u w:val="single"/>
        </w:rPr>
      </w:pPr>
    </w:p>
    <w:p w:rsidR="005E67CC" w:rsidRPr="00495127" w:rsidRDefault="005E67CC" w:rsidP="005E67CC">
      <w:pPr>
        <w:keepNext/>
        <w:rPr>
          <w:u w:val="single"/>
        </w:rPr>
      </w:pPr>
      <w:r w:rsidRPr="00495127">
        <w:rPr>
          <w:u w:val="single"/>
        </w:rPr>
        <w:t>KAZAKHSTAN</w:t>
      </w:r>
    </w:p>
    <w:p w:rsidR="005E67CC" w:rsidRPr="00495127" w:rsidRDefault="005E67CC" w:rsidP="005E67CC">
      <w:pPr>
        <w:keepNext/>
        <w:rPr>
          <w:u w:val="single"/>
        </w:rPr>
      </w:pPr>
    </w:p>
    <w:p w:rsidR="005E67CC" w:rsidRPr="00495127" w:rsidRDefault="005E67CC" w:rsidP="005E67CC">
      <w:r w:rsidRPr="00495127">
        <w:t>Dinara SERZHANOVA (Ms.), Chief Examiner, Direction on Examination of Industrial Designs, Republican State Enterprise “National Institute of Intellectual Property”, Ministry of Justice, Astana</w:t>
      </w:r>
    </w:p>
    <w:p w:rsidR="005E67CC" w:rsidRPr="00495127" w:rsidRDefault="005E67CC" w:rsidP="005E67CC"/>
    <w:p w:rsidR="005E67CC" w:rsidRPr="00495127" w:rsidRDefault="005E67CC" w:rsidP="005E67CC"/>
    <w:p w:rsidR="005E67CC" w:rsidRPr="00495127" w:rsidRDefault="005E67CC" w:rsidP="005E67CC">
      <w:pPr>
        <w:keepNext/>
        <w:rPr>
          <w:szCs w:val="22"/>
          <w:u w:val="single"/>
          <w:lang w:val="fr-CH"/>
        </w:rPr>
      </w:pPr>
      <w:r w:rsidRPr="00495127">
        <w:rPr>
          <w:szCs w:val="22"/>
          <w:u w:val="single"/>
          <w:lang w:val="fr-CH"/>
        </w:rPr>
        <w:t>MADAGASCAR</w:t>
      </w:r>
    </w:p>
    <w:p w:rsidR="005E67CC" w:rsidRPr="00495127" w:rsidRDefault="005E67CC" w:rsidP="005E67CC">
      <w:pPr>
        <w:keepNext/>
        <w:rPr>
          <w:szCs w:val="22"/>
          <w:u w:val="single"/>
          <w:lang w:val="fr-CH"/>
        </w:rPr>
      </w:pPr>
    </w:p>
    <w:p w:rsidR="005E67CC" w:rsidRPr="00495127" w:rsidRDefault="005E67CC" w:rsidP="005E67CC">
      <w:pPr>
        <w:rPr>
          <w:szCs w:val="22"/>
          <w:lang w:val="fr-CH"/>
        </w:rPr>
      </w:pPr>
      <w:r w:rsidRPr="00495127">
        <w:rPr>
          <w:szCs w:val="22"/>
          <w:lang w:val="fr-CH"/>
        </w:rPr>
        <w:t>Naharisoa Oby RAFANOTSIMIVA (Mme), chef, Service juridique, Office malgache de la propriété industrielle (OMAPI), Ministère de l’industrie, Antananarivo</w:t>
      </w:r>
    </w:p>
    <w:p w:rsidR="005E67CC" w:rsidRPr="00495127" w:rsidRDefault="005E67CC" w:rsidP="005E67CC">
      <w:pPr>
        <w:rPr>
          <w:szCs w:val="22"/>
          <w:lang w:val="es-ES"/>
        </w:rPr>
      </w:pPr>
      <w:r w:rsidRPr="00495127">
        <w:rPr>
          <w:szCs w:val="22"/>
          <w:u w:val="single"/>
          <w:lang w:val="es-ES"/>
        </w:rPr>
        <w:t>naharisoa@yahoo.fr</w:t>
      </w:r>
    </w:p>
    <w:p w:rsidR="005E67CC" w:rsidRPr="00495127" w:rsidRDefault="005E67CC" w:rsidP="005E67CC">
      <w:pPr>
        <w:rPr>
          <w:szCs w:val="22"/>
          <w:lang w:val="es-ES"/>
        </w:rPr>
      </w:pPr>
    </w:p>
    <w:p w:rsidR="005E67CC" w:rsidRPr="00495127" w:rsidRDefault="005E67CC" w:rsidP="005E67CC">
      <w:pPr>
        <w:rPr>
          <w:u w:val="single"/>
          <w:lang w:val="es-ES"/>
        </w:rPr>
      </w:pPr>
    </w:p>
    <w:p w:rsidR="005E67CC" w:rsidRPr="00495127" w:rsidRDefault="005E67CC" w:rsidP="005E67CC">
      <w:pPr>
        <w:keepNext/>
        <w:rPr>
          <w:u w:val="single"/>
          <w:lang w:val="es-ES"/>
        </w:rPr>
      </w:pPr>
      <w:r w:rsidRPr="00495127">
        <w:rPr>
          <w:u w:val="single"/>
          <w:lang w:val="es-ES"/>
        </w:rPr>
        <w:t>MEXIQUE/MEXICO</w:t>
      </w:r>
    </w:p>
    <w:p w:rsidR="005E67CC" w:rsidRPr="00495127" w:rsidRDefault="005E67CC" w:rsidP="005E67CC">
      <w:pPr>
        <w:keepNext/>
        <w:rPr>
          <w:u w:val="single"/>
          <w:lang w:val="es-ES"/>
        </w:rPr>
      </w:pPr>
    </w:p>
    <w:p w:rsidR="005E67CC" w:rsidRPr="00495127" w:rsidRDefault="005E67CC" w:rsidP="005E67CC">
      <w:pPr>
        <w:rPr>
          <w:lang w:val="es-ES"/>
        </w:rPr>
      </w:pPr>
      <w:r w:rsidRPr="00495127">
        <w:rPr>
          <w:lang w:val="es-ES"/>
        </w:rPr>
        <w:t>Román SOTO TRUJANO, Subdirector Divisional de Procesamiento Administrativo de Patentes, Instituto Mexicano de la Propiedad Industrial (IMPI), Ciudad de México</w:t>
      </w:r>
    </w:p>
    <w:p w:rsidR="005E67CC" w:rsidRPr="00495127" w:rsidRDefault="005E67CC" w:rsidP="005E67CC">
      <w:pPr>
        <w:rPr>
          <w:lang w:val="es-ES"/>
        </w:rPr>
      </w:pPr>
    </w:p>
    <w:p w:rsidR="005E67CC" w:rsidRPr="00495127" w:rsidRDefault="005E67CC" w:rsidP="005E67CC">
      <w:pPr>
        <w:rPr>
          <w:lang w:val="es-ES"/>
        </w:rPr>
      </w:pPr>
      <w:r w:rsidRPr="00495127">
        <w:rPr>
          <w:lang w:val="es-ES"/>
        </w:rPr>
        <w:t>Eurídice Areli FLORES GUADARRAMA (Sra.), Especialista “A” en Propiedad Industrial, Instituto Mexicano de la Propiedad Industrial (IMPI), Ciudad de México</w:t>
      </w:r>
    </w:p>
    <w:p w:rsidR="005E67CC" w:rsidRPr="00495127" w:rsidRDefault="005E67CC" w:rsidP="005E67CC">
      <w:pPr>
        <w:rPr>
          <w:szCs w:val="22"/>
          <w:lang w:val="es-ES"/>
        </w:rPr>
      </w:pPr>
    </w:p>
    <w:p w:rsidR="005E67CC" w:rsidRPr="00495127" w:rsidRDefault="005E67CC" w:rsidP="005E67CC">
      <w:pPr>
        <w:rPr>
          <w:szCs w:val="22"/>
          <w:lang w:val="es-ES"/>
        </w:rPr>
      </w:pPr>
    </w:p>
    <w:p w:rsidR="005E67CC" w:rsidRPr="00495127" w:rsidRDefault="005E67CC" w:rsidP="005E67CC">
      <w:pPr>
        <w:keepNext/>
        <w:rPr>
          <w:szCs w:val="22"/>
          <w:u w:val="single"/>
        </w:rPr>
      </w:pPr>
      <w:r w:rsidRPr="00495127">
        <w:rPr>
          <w:szCs w:val="22"/>
          <w:u w:val="single"/>
        </w:rPr>
        <w:t>PHILIPPINES</w:t>
      </w:r>
    </w:p>
    <w:p w:rsidR="005E67CC" w:rsidRPr="00495127" w:rsidRDefault="005E67CC" w:rsidP="005E67CC">
      <w:pPr>
        <w:keepNext/>
        <w:rPr>
          <w:szCs w:val="22"/>
        </w:rPr>
      </w:pPr>
    </w:p>
    <w:p w:rsidR="005E67CC" w:rsidRPr="00495127" w:rsidRDefault="005E67CC" w:rsidP="005E67CC">
      <w:pPr>
        <w:rPr>
          <w:szCs w:val="22"/>
        </w:rPr>
      </w:pPr>
      <w:r w:rsidRPr="00495127">
        <w:rPr>
          <w:szCs w:val="22"/>
        </w:rPr>
        <w:t>Amelita AMON (Ms.), Intellectual Property Rights Specialist, Intellectual Property Office of the Philippines (IPOPHIL), Taguig City</w:t>
      </w:r>
    </w:p>
    <w:p w:rsidR="005E67CC" w:rsidRPr="00495127" w:rsidRDefault="005E67CC" w:rsidP="005E67CC">
      <w:pPr>
        <w:rPr>
          <w:szCs w:val="22"/>
        </w:rPr>
      </w:pPr>
    </w:p>
    <w:p w:rsidR="005E67CC" w:rsidRPr="00495127" w:rsidRDefault="005E67CC" w:rsidP="005E67CC">
      <w:pPr>
        <w:rPr>
          <w:szCs w:val="22"/>
        </w:rPr>
      </w:pPr>
    </w:p>
    <w:p w:rsidR="005E67CC" w:rsidRPr="00495127" w:rsidRDefault="005E67CC" w:rsidP="005E67CC">
      <w:pPr>
        <w:keepNext/>
        <w:rPr>
          <w:szCs w:val="22"/>
          <w:u w:val="single"/>
        </w:rPr>
      </w:pPr>
      <w:r w:rsidRPr="00495127">
        <w:rPr>
          <w:szCs w:val="22"/>
          <w:u w:val="single"/>
        </w:rPr>
        <w:t>PORTUGAL</w:t>
      </w:r>
    </w:p>
    <w:p w:rsidR="005E67CC" w:rsidRPr="00495127" w:rsidRDefault="005E67CC" w:rsidP="005E67CC">
      <w:pPr>
        <w:keepNext/>
        <w:rPr>
          <w:szCs w:val="22"/>
          <w:u w:val="single"/>
        </w:rPr>
      </w:pPr>
    </w:p>
    <w:p w:rsidR="005E67CC" w:rsidRPr="00495127" w:rsidRDefault="005E67CC" w:rsidP="005E67CC">
      <w:pPr>
        <w:rPr>
          <w:szCs w:val="22"/>
        </w:rPr>
      </w:pPr>
      <w:r w:rsidRPr="00495127">
        <w:rPr>
          <w:szCs w:val="22"/>
        </w:rPr>
        <w:t>João PINA DE MORAIS, First Secretary, Permanent Mission, Geneva</w:t>
      </w:r>
    </w:p>
    <w:p w:rsidR="005E67CC" w:rsidRPr="00495127" w:rsidRDefault="005E67CC" w:rsidP="005E67CC">
      <w:pPr>
        <w:rPr>
          <w:szCs w:val="22"/>
          <w:u w:val="single"/>
        </w:rPr>
      </w:pPr>
    </w:p>
    <w:p w:rsidR="005E67CC" w:rsidRPr="00495127" w:rsidRDefault="005E67CC" w:rsidP="005E67CC">
      <w:pPr>
        <w:rPr>
          <w:szCs w:val="22"/>
          <w:u w:val="single"/>
        </w:rPr>
      </w:pPr>
    </w:p>
    <w:p w:rsidR="005E67CC" w:rsidRPr="00495127" w:rsidRDefault="005E67CC" w:rsidP="005E67CC">
      <w:pPr>
        <w:keepNext/>
        <w:tabs>
          <w:tab w:val="left" w:pos="5882"/>
        </w:tabs>
        <w:rPr>
          <w:szCs w:val="22"/>
          <w:u w:val="single"/>
        </w:rPr>
      </w:pPr>
      <w:r w:rsidRPr="00495127">
        <w:rPr>
          <w:szCs w:val="22"/>
          <w:u w:val="single"/>
        </w:rPr>
        <w:t>RÉPUBLIQUE TCHÈQUE/CZECH REPUBLIC</w:t>
      </w:r>
    </w:p>
    <w:p w:rsidR="005E67CC" w:rsidRPr="00495127" w:rsidRDefault="005E67CC" w:rsidP="005E67CC">
      <w:pPr>
        <w:keepNext/>
        <w:rPr>
          <w:szCs w:val="22"/>
        </w:rPr>
      </w:pPr>
    </w:p>
    <w:p w:rsidR="005E67CC" w:rsidRPr="00495127" w:rsidRDefault="005E67CC" w:rsidP="005E67CC">
      <w:pPr>
        <w:rPr>
          <w:szCs w:val="22"/>
        </w:rPr>
      </w:pPr>
      <w:r w:rsidRPr="00495127">
        <w:rPr>
          <w:szCs w:val="22"/>
        </w:rPr>
        <w:t>Evžen MARTÍNEK, Lawyer, International Department, Industrial Property Office, Prague</w:t>
      </w:r>
    </w:p>
    <w:p w:rsidR="005E67CC" w:rsidRPr="00495127" w:rsidRDefault="005E67CC" w:rsidP="005E67CC">
      <w:pPr>
        <w:rPr>
          <w:szCs w:val="22"/>
        </w:rPr>
      </w:pPr>
    </w:p>
    <w:p w:rsidR="005E67CC" w:rsidRPr="00495127" w:rsidRDefault="005E67CC" w:rsidP="005E67CC">
      <w:pPr>
        <w:rPr>
          <w:szCs w:val="22"/>
        </w:rPr>
      </w:pPr>
    </w:p>
    <w:p w:rsidR="005E67CC" w:rsidRPr="00495127" w:rsidRDefault="005E67CC" w:rsidP="005E67CC">
      <w:pPr>
        <w:keepNext/>
        <w:rPr>
          <w:szCs w:val="22"/>
          <w:u w:val="single"/>
        </w:rPr>
      </w:pPr>
      <w:r w:rsidRPr="00495127">
        <w:rPr>
          <w:szCs w:val="22"/>
          <w:u w:val="single"/>
        </w:rPr>
        <w:t>ROYAUME-UNI/UNITED KINGDOM</w:t>
      </w:r>
    </w:p>
    <w:p w:rsidR="005E67CC" w:rsidRPr="00495127" w:rsidRDefault="005E67CC" w:rsidP="005E67CC">
      <w:pPr>
        <w:keepNext/>
        <w:rPr>
          <w:szCs w:val="22"/>
          <w:u w:val="single"/>
        </w:rPr>
      </w:pPr>
    </w:p>
    <w:p w:rsidR="005E67CC" w:rsidRPr="00495127" w:rsidRDefault="005E67CC" w:rsidP="005E67CC">
      <w:r w:rsidRPr="00495127">
        <w:t>Clare HURLEY (Ms.), Head, Brands and International Trade Mark Policy, Intellectual Property Office (UK IPO), Newport</w:t>
      </w:r>
    </w:p>
    <w:p w:rsidR="005E67CC" w:rsidRPr="00495127" w:rsidRDefault="005E67CC" w:rsidP="005E67CC"/>
    <w:p w:rsidR="005E67CC" w:rsidRPr="00495127" w:rsidRDefault="005E67CC" w:rsidP="005E67CC"/>
    <w:p w:rsidR="005E67CC" w:rsidRPr="00495127" w:rsidRDefault="005E67CC" w:rsidP="005E67CC">
      <w:pPr>
        <w:keepNext/>
      </w:pPr>
      <w:r w:rsidRPr="00495127">
        <w:rPr>
          <w:u w:val="single"/>
        </w:rPr>
        <w:t>THAÏLANDE/THAILAND</w:t>
      </w:r>
    </w:p>
    <w:p w:rsidR="005E67CC" w:rsidRPr="00495127" w:rsidRDefault="005E67CC" w:rsidP="005E67CC">
      <w:pPr>
        <w:keepNext/>
      </w:pPr>
    </w:p>
    <w:p w:rsidR="005E67CC" w:rsidRPr="00495127" w:rsidRDefault="005E67CC" w:rsidP="005E67CC">
      <w:r w:rsidRPr="00495127">
        <w:t>Bonggotmas HONGTHONG (Ms.), Legal Officer, Legal Office, Department of Intellectual Property, Ministry of Commerce, Nonthaburi</w:t>
      </w:r>
    </w:p>
    <w:p w:rsidR="005E67CC" w:rsidRPr="00495127" w:rsidRDefault="005E67CC" w:rsidP="005E67CC"/>
    <w:p w:rsidR="005E67CC" w:rsidRPr="00495127" w:rsidRDefault="005E67CC" w:rsidP="005E67CC">
      <w:r w:rsidRPr="00495127">
        <w:t>Oraon SARAJIT (Ms.), Design Examiner, Design Office, Department of Intellectual Property, Ministry of Commerce, Nonthaburi</w:t>
      </w:r>
    </w:p>
    <w:p w:rsidR="005E67CC" w:rsidRPr="00495127" w:rsidRDefault="005E67CC" w:rsidP="005E67CC">
      <w:pPr>
        <w:rPr>
          <w:u w:val="single"/>
        </w:rPr>
      </w:pPr>
      <w:r w:rsidRPr="00495127">
        <w:rPr>
          <w:u w:val="single"/>
        </w:rPr>
        <w:t>onxon@hotmail.com</w:t>
      </w:r>
    </w:p>
    <w:p w:rsidR="005E67CC" w:rsidRPr="00495127" w:rsidRDefault="005E67CC" w:rsidP="005E67CC">
      <w:pPr>
        <w:rPr>
          <w:szCs w:val="22"/>
        </w:rPr>
      </w:pPr>
    </w:p>
    <w:p w:rsidR="005E67CC" w:rsidRPr="00495127" w:rsidRDefault="005E67CC" w:rsidP="005E67CC">
      <w:pPr>
        <w:rPr>
          <w:szCs w:val="22"/>
        </w:rPr>
      </w:pPr>
    </w:p>
    <w:p w:rsidR="005E67CC" w:rsidRPr="00495127" w:rsidRDefault="005E67CC" w:rsidP="005E67CC">
      <w:pPr>
        <w:keepNext/>
        <w:rPr>
          <w:u w:val="single"/>
        </w:rPr>
      </w:pPr>
      <w:r w:rsidRPr="00495127">
        <w:rPr>
          <w:u w:val="single"/>
        </w:rPr>
        <w:t>ZIMBABWE</w:t>
      </w:r>
    </w:p>
    <w:p w:rsidR="005E67CC" w:rsidRPr="00495127" w:rsidRDefault="005E67CC" w:rsidP="005E67CC">
      <w:pPr>
        <w:keepNext/>
      </w:pPr>
    </w:p>
    <w:p w:rsidR="005E67CC" w:rsidRPr="00495127" w:rsidRDefault="005E67CC" w:rsidP="005E67CC">
      <w:r w:rsidRPr="00495127">
        <w:t>Elizabeth NYAGURA (Ms.), Deputy Chief Registrar, Zimbabwe Intellectual Property Office (ZIPO), Harare</w:t>
      </w:r>
    </w:p>
    <w:p w:rsidR="005E67CC" w:rsidRPr="00495127" w:rsidRDefault="005E67CC" w:rsidP="005E67CC"/>
    <w:p w:rsidR="005E67CC" w:rsidRPr="00495127" w:rsidRDefault="005E67CC" w:rsidP="005E67CC"/>
    <w:p w:rsidR="005E67CC" w:rsidRPr="00495127" w:rsidRDefault="005E67CC" w:rsidP="005E67CC"/>
    <w:p w:rsidR="005E67CC" w:rsidRPr="00495127" w:rsidRDefault="005E67CC" w:rsidP="005E67CC">
      <w:pPr>
        <w:keepNext/>
        <w:ind w:left="567" w:hanging="567"/>
        <w:rPr>
          <w:lang w:val="fr-CH"/>
        </w:rPr>
      </w:pPr>
      <w:r w:rsidRPr="00495127">
        <w:rPr>
          <w:lang w:val="fr-CH"/>
        </w:rPr>
        <w:t>III.</w:t>
      </w:r>
      <w:r w:rsidRPr="00495127">
        <w:rPr>
          <w:lang w:val="fr-CH"/>
        </w:rPr>
        <w:tab/>
      </w:r>
      <w:r w:rsidRPr="00495127">
        <w:rPr>
          <w:u w:val="single"/>
          <w:lang w:val="fr-CH"/>
        </w:rPr>
        <w:t>ORGANISATIONS NON GOUVERNEMENTALES/NON-GOVERNMENTAL ORGANIZATIONS</w:t>
      </w:r>
    </w:p>
    <w:p w:rsidR="005E67CC" w:rsidRPr="00495127" w:rsidRDefault="005E67CC" w:rsidP="005E67CC">
      <w:pPr>
        <w:keepNext/>
        <w:rPr>
          <w:lang w:val="fr-CH"/>
        </w:rPr>
      </w:pPr>
    </w:p>
    <w:p w:rsidR="005E67CC" w:rsidRPr="00495127" w:rsidRDefault="005E67CC" w:rsidP="005E67CC">
      <w:pPr>
        <w:rPr>
          <w:lang w:val="fr-FR"/>
        </w:rPr>
      </w:pPr>
      <w:r w:rsidRPr="00495127">
        <w:rPr>
          <w:u w:val="single"/>
          <w:lang w:val="fr-FR"/>
        </w:rPr>
        <w:t>Association communautaire du droit des marques (ECTA)/European Communities Trade Mark Association (ECTA)</w:t>
      </w:r>
    </w:p>
    <w:p w:rsidR="005E67CC" w:rsidRPr="00245E69" w:rsidRDefault="005E67CC" w:rsidP="005E67CC">
      <w:pPr>
        <w:rPr>
          <w:lang w:val="de-CH"/>
        </w:rPr>
      </w:pPr>
      <w:r w:rsidRPr="00245E69">
        <w:rPr>
          <w:lang w:val="de-CH"/>
        </w:rPr>
        <w:t>Peter SCHRAMM, Representative, Zurich</w:t>
      </w:r>
    </w:p>
    <w:p w:rsidR="005E67CC" w:rsidRPr="00245E69" w:rsidRDefault="005E67CC" w:rsidP="005E67CC">
      <w:pPr>
        <w:rPr>
          <w:u w:val="single"/>
          <w:lang w:val="de-CH"/>
        </w:rPr>
      </w:pPr>
      <w:r w:rsidRPr="00245E69">
        <w:rPr>
          <w:u w:val="single"/>
          <w:lang w:val="de-CH"/>
        </w:rPr>
        <w:t>peter.schramm@mll-legal.com</w:t>
      </w:r>
    </w:p>
    <w:p w:rsidR="005E67CC" w:rsidRPr="00245E69" w:rsidRDefault="005E67CC" w:rsidP="005E67CC">
      <w:pPr>
        <w:rPr>
          <w:lang w:val="de-CH"/>
        </w:rPr>
      </w:pPr>
    </w:p>
    <w:p w:rsidR="005E67CC" w:rsidRPr="00495127" w:rsidRDefault="005E67CC" w:rsidP="005E67CC">
      <w:pPr>
        <w:rPr>
          <w:u w:val="single"/>
          <w:lang w:val="fr-FR"/>
        </w:rPr>
      </w:pPr>
      <w:r w:rsidRPr="00495127">
        <w:rPr>
          <w:u w:val="single"/>
          <w:lang w:val="fr-FR"/>
        </w:rPr>
        <w:t>Association française des praticiens du droit des marques et des modèles (APRAM)</w:t>
      </w:r>
    </w:p>
    <w:p w:rsidR="005E67CC" w:rsidRPr="00495127" w:rsidRDefault="005E67CC" w:rsidP="005E67CC">
      <w:pPr>
        <w:rPr>
          <w:lang w:val="fr-CH"/>
        </w:rPr>
      </w:pPr>
      <w:r w:rsidRPr="00495127">
        <w:rPr>
          <w:lang w:val="fr-CH"/>
        </w:rPr>
        <w:t>Giulio MARTELLINI, Representative, Turin</w:t>
      </w:r>
    </w:p>
    <w:p w:rsidR="005E67CC" w:rsidRPr="00495127" w:rsidRDefault="00245E69" w:rsidP="005E67CC">
      <w:pPr>
        <w:rPr>
          <w:szCs w:val="22"/>
          <w:lang w:val="fr-CH"/>
        </w:rPr>
      </w:pPr>
      <w:hyperlink r:id="rId20" w:history="1">
        <w:r w:rsidR="005E67CC" w:rsidRPr="00495127">
          <w:rPr>
            <w:rStyle w:val="Hyperlink"/>
            <w:rFonts w:eastAsia="SimSun"/>
            <w:color w:val="auto"/>
            <w:szCs w:val="22"/>
            <w:lang w:val="fr-CH"/>
          </w:rPr>
          <w:t>g.martellini@ip-skill.it</w:t>
        </w:r>
      </w:hyperlink>
    </w:p>
    <w:p w:rsidR="005E67CC" w:rsidRPr="00495127" w:rsidRDefault="005E67CC" w:rsidP="005E67CC">
      <w:pPr>
        <w:rPr>
          <w:szCs w:val="22"/>
          <w:lang w:val="fr-CH"/>
        </w:rPr>
      </w:pPr>
    </w:p>
    <w:p w:rsidR="005E67CC" w:rsidRPr="00495127" w:rsidRDefault="005E67CC" w:rsidP="005E67CC">
      <w:pPr>
        <w:rPr>
          <w:szCs w:val="22"/>
          <w:lang w:val="fr-CH"/>
        </w:rPr>
      </w:pPr>
      <w:r w:rsidRPr="00495127">
        <w:rPr>
          <w:szCs w:val="22"/>
          <w:u w:val="single"/>
          <w:lang w:val="fr-CH"/>
        </w:rPr>
        <w:t>Association internationale pour la protection de la propriété intellectuelle (AIPPI)/International Association for the Protection of Intellectual Property (AIPPI)</w:t>
      </w:r>
    </w:p>
    <w:p w:rsidR="005E67CC" w:rsidRPr="00495127" w:rsidRDefault="005E67CC" w:rsidP="005E67CC">
      <w:pPr>
        <w:rPr>
          <w:szCs w:val="22"/>
        </w:rPr>
      </w:pPr>
      <w:r w:rsidRPr="00495127">
        <w:rPr>
          <w:szCs w:val="22"/>
        </w:rPr>
        <w:t>Christopher V. CARANI, Representative, Chicago</w:t>
      </w:r>
    </w:p>
    <w:p w:rsidR="005E67CC" w:rsidRPr="00495127" w:rsidRDefault="005E67CC" w:rsidP="005E67CC">
      <w:pPr>
        <w:rPr>
          <w:szCs w:val="22"/>
        </w:rPr>
      </w:pPr>
    </w:p>
    <w:p w:rsidR="005E67CC" w:rsidRPr="00495127" w:rsidRDefault="005E67CC" w:rsidP="005E67CC">
      <w:pPr>
        <w:rPr>
          <w:szCs w:val="22"/>
        </w:rPr>
      </w:pPr>
      <w:r w:rsidRPr="00495127">
        <w:rPr>
          <w:szCs w:val="22"/>
          <w:u w:val="single"/>
        </w:rPr>
        <w:t>International Trademark Association (INTA)</w:t>
      </w:r>
    </w:p>
    <w:p w:rsidR="005E67CC" w:rsidRPr="00495127" w:rsidRDefault="005E67CC" w:rsidP="005E67CC">
      <w:pPr>
        <w:rPr>
          <w:szCs w:val="22"/>
        </w:rPr>
      </w:pPr>
      <w:r w:rsidRPr="00495127">
        <w:rPr>
          <w:szCs w:val="22"/>
        </w:rPr>
        <w:t>Bruno MACHADO, Geneva Representative, Rolle</w:t>
      </w:r>
    </w:p>
    <w:p w:rsidR="005E67CC" w:rsidRPr="00495127" w:rsidRDefault="005E67CC" w:rsidP="005E67CC">
      <w:pPr>
        <w:rPr>
          <w:szCs w:val="22"/>
        </w:rPr>
      </w:pPr>
      <w:r w:rsidRPr="00495127">
        <w:rPr>
          <w:szCs w:val="22"/>
          <w:u w:val="single"/>
        </w:rPr>
        <w:t>bruno.machado@bluewin.ch</w:t>
      </w:r>
    </w:p>
    <w:p w:rsidR="005E67CC" w:rsidRPr="00495127" w:rsidRDefault="005E67CC" w:rsidP="005E67CC">
      <w:pPr>
        <w:rPr>
          <w:szCs w:val="22"/>
        </w:rPr>
      </w:pPr>
    </w:p>
    <w:p w:rsidR="005E67CC" w:rsidRPr="00495127" w:rsidRDefault="005E67CC" w:rsidP="005E67CC">
      <w:pPr>
        <w:rPr>
          <w:szCs w:val="22"/>
          <w:u w:val="single"/>
        </w:rPr>
      </w:pPr>
      <w:r w:rsidRPr="00495127">
        <w:rPr>
          <w:szCs w:val="22"/>
          <w:u w:val="single"/>
        </w:rPr>
        <w:t>Japan Patent Attorneys Association (JPAA)</w:t>
      </w:r>
    </w:p>
    <w:p w:rsidR="005E67CC" w:rsidRPr="00495127" w:rsidRDefault="005E67CC" w:rsidP="005E67CC">
      <w:r w:rsidRPr="00495127">
        <w:t>Tsukahara KENICHI (Ms.), Member, Tokyo</w:t>
      </w:r>
    </w:p>
    <w:p w:rsidR="005E67CC" w:rsidRPr="00495127" w:rsidRDefault="005E67CC" w:rsidP="005E67CC">
      <w:r w:rsidRPr="00495127">
        <w:t>Chikako MORI (Ms.), Member, Tokyo</w:t>
      </w:r>
    </w:p>
    <w:p w:rsidR="005E67CC" w:rsidRPr="00495127" w:rsidRDefault="005E67CC" w:rsidP="005E67CC">
      <w:pPr>
        <w:rPr>
          <w:u w:val="single"/>
        </w:rPr>
      </w:pPr>
      <w:r w:rsidRPr="00495127">
        <w:rPr>
          <w:u w:val="single"/>
        </w:rPr>
        <w:t>info.jpaa@jpaa.or.jp</w:t>
      </w:r>
    </w:p>
    <w:p w:rsidR="005E67CC" w:rsidRPr="00495127" w:rsidRDefault="005E67CC" w:rsidP="005E67CC">
      <w:r w:rsidRPr="00495127">
        <w:t>Noboru TANIGUCHI, Member, Tokyo</w:t>
      </w:r>
    </w:p>
    <w:p w:rsidR="005E67CC" w:rsidRPr="00495127" w:rsidRDefault="005E67CC" w:rsidP="005E67CC">
      <w:pPr>
        <w:rPr>
          <w:u w:val="single"/>
          <w:lang w:val="fr-CH"/>
        </w:rPr>
      </w:pPr>
      <w:r w:rsidRPr="00495127">
        <w:rPr>
          <w:u w:val="single"/>
          <w:lang w:val="fr-CH"/>
        </w:rPr>
        <w:t>info.jpaa@jpaa.or.jp</w:t>
      </w:r>
    </w:p>
    <w:p w:rsidR="005E67CC" w:rsidRPr="00495127" w:rsidRDefault="005E67CC" w:rsidP="005E67CC">
      <w:pPr>
        <w:rPr>
          <w:lang w:val="fr-CH"/>
        </w:rPr>
      </w:pPr>
    </w:p>
    <w:p w:rsidR="005E67CC" w:rsidRPr="00495127" w:rsidRDefault="005E67CC" w:rsidP="005E67CC">
      <w:pPr>
        <w:rPr>
          <w:lang w:val="fr-FR"/>
        </w:rPr>
      </w:pPr>
      <w:r w:rsidRPr="00495127">
        <w:rPr>
          <w:u w:val="single"/>
          <w:lang w:val="fr-FR"/>
        </w:rPr>
        <w:t>MARQUES – Association des propriétaires européens de marques de commerce/</w:t>
      </w:r>
      <w:r w:rsidRPr="00495127">
        <w:rPr>
          <w:u w:val="single"/>
          <w:lang w:val="fr-FR"/>
        </w:rPr>
        <w:br/>
        <w:t>MARQUES – Association of European Trademark Owners</w:t>
      </w:r>
    </w:p>
    <w:p w:rsidR="005E67CC" w:rsidRPr="00495127" w:rsidRDefault="005E67CC" w:rsidP="005E67CC">
      <w:r w:rsidRPr="00495127">
        <w:t>Robert Mirko STUTZ, Co-Chair, Designs Team, Bern</w:t>
      </w:r>
    </w:p>
    <w:p w:rsidR="005E67CC" w:rsidRPr="00495127" w:rsidRDefault="005E67CC" w:rsidP="005E67CC"/>
    <w:p w:rsidR="005E67CC" w:rsidRPr="00495127" w:rsidRDefault="005E67CC" w:rsidP="005E67CC"/>
    <w:p w:rsidR="005E67CC" w:rsidRPr="00495127" w:rsidRDefault="005E67CC" w:rsidP="005E67CC"/>
    <w:p w:rsidR="005E67CC" w:rsidRPr="00495127" w:rsidRDefault="005E67CC" w:rsidP="005E67CC">
      <w:pPr>
        <w:pStyle w:val="BodyText"/>
        <w:keepNext/>
        <w:spacing w:after="0" w:line="260" w:lineRule="exact"/>
        <w:rPr>
          <w:lang w:val="fr-CH"/>
        </w:rPr>
      </w:pPr>
      <w:r w:rsidRPr="00495127">
        <w:rPr>
          <w:lang w:val="fr-CH"/>
        </w:rPr>
        <w:t>IV.</w:t>
      </w:r>
      <w:r w:rsidRPr="00495127">
        <w:rPr>
          <w:lang w:val="fr-CH"/>
        </w:rPr>
        <w:tab/>
      </w:r>
      <w:r w:rsidRPr="00495127">
        <w:rPr>
          <w:u w:val="single"/>
          <w:lang w:val="fr-CH"/>
        </w:rPr>
        <w:t>BUREAU/OFFICERS</w:t>
      </w:r>
    </w:p>
    <w:p w:rsidR="005E67CC" w:rsidRPr="00495127" w:rsidRDefault="005E67CC" w:rsidP="005E67CC">
      <w:pPr>
        <w:keepNext/>
        <w:rPr>
          <w:lang w:val="fr-CH"/>
        </w:rPr>
      </w:pPr>
    </w:p>
    <w:p w:rsidR="005E67CC" w:rsidRPr="00495127" w:rsidRDefault="005E67CC" w:rsidP="005E67CC">
      <w:pPr>
        <w:keepNext/>
        <w:rPr>
          <w:lang w:val="fr-CH"/>
        </w:rPr>
      </w:pPr>
    </w:p>
    <w:p w:rsidR="005E67CC" w:rsidRPr="00495127" w:rsidRDefault="005E67CC" w:rsidP="005E67CC">
      <w:pPr>
        <w:pStyle w:val="BodyText"/>
        <w:tabs>
          <w:tab w:val="left" w:pos="4536"/>
        </w:tabs>
        <w:spacing w:after="0" w:line="260" w:lineRule="exact"/>
        <w:ind w:left="4536" w:hanging="4536"/>
        <w:rPr>
          <w:lang w:val="fr-CH"/>
        </w:rPr>
      </w:pPr>
      <w:r w:rsidRPr="00495127">
        <w:rPr>
          <w:lang w:val="fr-CH"/>
        </w:rPr>
        <w:t>Président/Chair:</w:t>
      </w:r>
      <w:r w:rsidRPr="00495127">
        <w:rPr>
          <w:lang w:val="fr-CH"/>
        </w:rPr>
        <w:tab/>
        <w:t>Marie KRAUS (Mme/Ms.) (Suisse/Switzerland)</w:t>
      </w:r>
    </w:p>
    <w:p w:rsidR="005E67CC" w:rsidRPr="00495127" w:rsidRDefault="005E67CC" w:rsidP="005E67CC">
      <w:pPr>
        <w:pStyle w:val="BodyText"/>
        <w:tabs>
          <w:tab w:val="left" w:pos="4536"/>
        </w:tabs>
        <w:spacing w:after="0" w:line="260" w:lineRule="exact"/>
        <w:ind w:left="4536" w:hanging="4536"/>
        <w:rPr>
          <w:lang w:val="fr-CH"/>
        </w:rPr>
      </w:pPr>
    </w:p>
    <w:p w:rsidR="005E67CC" w:rsidRPr="00495127" w:rsidRDefault="005E67CC" w:rsidP="005E67CC">
      <w:pPr>
        <w:tabs>
          <w:tab w:val="left" w:pos="4536"/>
        </w:tabs>
        <w:ind w:left="4536" w:hanging="4536"/>
        <w:rPr>
          <w:lang w:val="fr-CH"/>
        </w:rPr>
      </w:pPr>
      <w:r w:rsidRPr="00495127">
        <w:rPr>
          <w:lang w:val="fr-CH"/>
        </w:rPr>
        <w:t>Vice-présidents/Vice-Chairs:</w:t>
      </w:r>
      <w:r w:rsidRPr="00495127">
        <w:rPr>
          <w:lang w:val="fr-CH"/>
        </w:rPr>
        <w:tab/>
      </w:r>
      <w:r w:rsidRPr="00495127">
        <w:rPr>
          <w:szCs w:val="22"/>
          <w:lang w:val="fr-CH"/>
        </w:rPr>
        <w:t xml:space="preserve">SOHN Eunmi (Mme/Ms.) </w:t>
      </w:r>
      <w:r w:rsidRPr="00495127">
        <w:rPr>
          <w:lang w:val="fr-CH"/>
        </w:rPr>
        <w:t>(République de Corée/Republic of Korea)</w:t>
      </w:r>
    </w:p>
    <w:p w:rsidR="005E67CC" w:rsidRPr="00495127" w:rsidRDefault="005E67CC" w:rsidP="005E67CC">
      <w:pPr>
        <w:ind w:left="4530"/>
        <w:rPr>
          <w:szCs w:val="22"/>
          <w:u w:val="single"/>
          <w:lang w:val="fr-CH"/>
        </w:rPr>
      </w:pPr>
      <w:r w:rsidRPr="00245E69">
        <w:rPr>
          <w:lang w:val="de-CH"/>
        </w:rPr>
        <w:lastRenderedPageBreak/>
        <w:t xml:space="preserve">Sengül KULTUFAN BILGILI (Mme/Ms.) </w:t>
      </w:r>
      <w:r w:rsidRPr="00495127">
        <w:rPr>
          <w:lang w:val="fr-CH"/>
        </w:rPr>
        <w:t>(Turquie/Turkey)</w:t>
      </w:r>
    </w:p>
    <w:p w:rsidR="005E67CC" w:rsidRPr="00495127" w:rsidRDefault="005E67CC" w:rsidP="005E67CC">
      <w:pPr>
        <w:ind w:left="4530"/>
        <w:rPr>
          <w:szCs w:val="22"/>
          <w:u w:val="single"/>
          <w:lang w:val="fr-CH"/>
        </w:rPr>
      </w:pPr>
    </w:p>
    <w:p w:rsidR="005E67CC" w:rsidRPr="00495127" w:rsidRDefault="005E67CC" w:rsidP="005E67CC">
      <w:pPr>
        <w:pStyle w:val="BodyText"/>
        <w:tabs>
          <w:tab w:val="left" w:pos="4536"/>
        </w:tabs>
        <w:spacing w:after="0" w:line="260" w:lineRule="exact"/>
        <w:ind w:left="4536" w:hanging="4536"/>
        <w:rPr>
          <w:lang w:val="fr-CH"/>
        </w:rPr>
      </w:pPr>
      <w:r w:rsidRPr="00495127">
        <w:rPr>
          <w:lang w:val="fr-CH"/>
        </w:rPr>
        <w:t>Secrétaire/Secretary:</w:t>
      </w:r>
      <w:r w:rsidRPr="00495127">
        <w:rPr>
          <w:lang w:val="fr-CH"/>
        </w:rPr>
        <w:tab/>
        <w:t>Päivi LÄHDESMÄKI (Mme/Ms.) (OMPI/WIPO)</w:t>
      </w:r>
    </w:p>
    <w:p w:rsidR="005E67CC" w:rsidRPr="00495127" w:rsidRDefault="005E67CC" w:rsidP="005E67CC">
      <w:pPr>
        <w:rPr>
          <w:lang w:val="fr-CH"/>
        </w:rPr>
      </w:pPr>
    </w:p>
    <w:p w:rsidR="005E67CC" w:rsidRPr="00495127" w:rsidRDefault="005E67CC" w:rsidP="005E67CC">
      <w:pPr>
        <w:rPr>
          <w:lang w:val="fr-CH"/>
        </w:rPr>
      </w:pPr>
    </w:p>
    <w:p w:rsidR="005E67CC" w:rsidRPr="00495127" w:rsidRDefault="005E67CC" w:rsidP="005E67CC">
      <w:pPr>
        <w:rPr>
          <w:lang w:val="fr-CH"/>
        </w:rPr>
      </w:pPr>
    </w:p>
    <w:p w:rsidR="005E67CC" w:rsidRPr="00495127" w:rsidRDefault="005E67CC" w:rsidP="005E67CC">
      <w:pPr>
        <w:keepNext/>
        <w:ind w:left="567" w:hanging="567"/>
        <w:rPr>
          <w:lang w:val="fr-CH"/>
        </w:rPr>
      </w:pPr>
      <w:r w:rsidRPr="00495127">
        <w:rPr>
          <w:lang w:val="fr-CH"/>
        </w:rPr>
        <w:t>V.</w:t>
      </w:r>
      <w:r w:rsidRPr="00495127">
        <w:rPr>
          <w:lang w:val="fr-CH"/>
        </w:rPr>
        <w:tab/>
      </w:r>
      <w:r w:rsidRPr="00495127">
        <w:rPr>
          <w:u w:val="single"/>
          <w:lang w:val="fr-CH"/>
        </w:rPr>
        <w:t>SECRÉTARIAT DE L’ORGANISATION MONDIALE DE LA PROPRIÉTÉ INTELLECTUELLE (OMPI)/SECRETARIAT OF THE WORLD INTELLECTUAL PROPERTY ORGANIZATION (WIPO)</w:t>
      </w:r>
    </w:p>
    <w:p w:rsidR="005E67CC" w:rsidRPr="00495127" w:rsidRDefault="005E67CC" w:rsidP="005E67CC">
      <w:pPr>
        <w:keepNext/>
        <w:spacing w:line="260" w:lineRule="exact"/>
        <w:rPr>
          <w:lang w:val="fr-CH"/>
        </w:rPr>
      </w:pPr>
    </w:p>
    <w:p w:rsidR="005E67CC" w:rsidRPr="00495127" w:rsidRDefault="005E67CC" w:rsidP="005E67CC">
      <w:pPr>
        <w:rPr>
          <w:lang w:val="fr-FR"/>
        </w:rPr>
      </w:pPr>
      <w:r w:rsidRPr="00495127">
        <w:rPr>
          <w:lang w:val="fr-FR"/>
        </w:rPr>
        <w:t>Francis GURRY, directeur général/Director General</w:t>
      </w:r>
    </w:p>
    <w:p w:rsidR="005E67CC" w:rsidRPr="00495127" w:rsidRDefault="005E67CC" w:rsidP="005E67CC">
      <w:pPr>
        <w:rPr>
          <w:lang w:val="fr-FR"/>
        </w:rPr>
      </w:pPr>
    </w:p>
    <w:p w:rsidR="005E67CC" w:rsidRPr="00495127" w:rsidRDefault="005E67CC" w:rsidP="005E67CC">
      <w:pPr>
        <w:rPr>
          <w:lang w:val="fr-FR"/>
        </w:rPr>
      </w:pPr>
      <w:r w:rsidRPr="00495127">
        <w:rPr>
          <w:lang w:val="fr-FR"/>
        </w:rPr>
        <w:t>WANG Binying (Mme/Ms.), vice-directrice générale/Deputy Director General</w:t>
      </w:r>
    </w:p>
    <w:p w:rsidR="005E67CC" w:rsidRPr="00495127" w:rsidRDefault="005E67CC" w:rsidP="005E67CC">
      <w:pPr>
        <w:rPr>
          <w:lang w:val="fr-FR"/>
        </w:rPr>
      </w:pPr>
    </w:p>
    <w:p w:rsidR="005E67CC" w:rsidRPr="00495127" w:rsidRDefault="005E67CC" w:rsidP="005E67CC">
      <w:pPr>
        <w:rPr>
          <w:lang w:val="fr-FR"/>
        </w:rPr>
      </w:pPr>
      <w:r w:rsidRPr="00495127">
        <w:rPr>
          <w:lang w:val="fr-FR"/>
        </w:rPr>
        <w:t>Grégoire BISSON, directeur, Service d’enregistrement de La Haye, Secteur des marques et des dessins et modèles/Director, The Hague Registry, Brands and Designs Sector</w:t>
      </w:r>
    </w:p>
    <w:p w:rsidR="005E67CC" w:rsidRPr="00495127" w:rsidRDefault="005E67CC" w:rsidP="005E67CC">
      <w:pPr>
        <w:rPr>
          <w:lang w:val="fr-FR"/>
        </w:rPr>
      </w:pPr>
    </w:p>
    <w:p w:rsidR="005E67CC" w:rsidRPr="00495127" w:rsidRDefault="005E67CC" w:rsidP="005E67CC">
      <w:pPr>
        <w:rPr>
          <w:lang w:val="fr-FR"/>
        </w:rPr>
      </w:pPr>
      <w:r w:rsidRPr="00495127">
        <w:rPr>
          <w:lang w:val="fr-FR"/>
        </w:rPr>
        <w:t>Päivi LÄHDESMÄKI (Mme/Ms.), chef, Section juridique, Service d’enregistrement international de La Haye, Secteur des marques et des dessins et modèles/Head, Legal Section, The Hague Registry, Brands and Designs Sector</w:t>
      </w:r>
    </w:p>
    <w:p w:rsidR="005E67CC" w:rsidRPr="00495127" w:rsidRDefault="005E67CC" w:rsidP="005E67CC">
      <w:pPr>
        <w:rPr>
          <w:lang w:val="fr-FR"/>
        </w:rPr>
      </w:pPr>
    </w:p>
    <w:p w:rsidR="005E67CC" w:rsidRPr="00495127" w:rsidRDefault="005E67CC" w:rsidP="005E67CC">
      <w:pPr>
        <w:rPr>
          <w:lang w:val="fr-FR"/>
        </w:rPr>
      </w:pPr>
      <w:r w:rsidRPr="00495127">
        <w:rPr>
          <w:lang w:val="fr-FR"/>
        </w:rPr>
        <w:t>Hiroshi OKUTOMI, juriste principal, Section juridique, Service d’enregistrement de La Haye, Secteur des marques et des dessins et modèles/Senior Legal Officer, Legal Section, The Hague Registry, Brands and Designs Sector</w:t>
      </w:r>
    </w:p>
    <w:p w:rsidR="005E67CC" w:rsidRPr="00495127" w:rsidRDefault="005E67CC" w:rsidP="005E67CC">
      <w:pPr>
        <w:rPr>
          <w:lang w:val="fr-FR"/>
        </w:rPr>
      </w:pPr>
    </w:p>
    <w:p w:rsidR="005E67CC" w:rsidRPr="00495127" w:rsidRDefault="005E67CC" w:rsidP="005E67CC">
      <w:pPr>
        <w:rPr>
          <w:lang w:val="fr-FR"/>
        </w:rPr>
      </w:pPr>
      <w:r w:rsidRPr="00495127">
        <w:rPr>
          <w:lang w:val="fr-CH"/>
        </w:rPr>
        <w:t xml:space="preserve">Geneviève STEIMLE (Mme/Ms.), </w:t>
      </w:r>
      <w:r w:rsidRPr="00495127">
        <w:rPr>
          <w:lang w:val="fr-FR"/>
        </w:rPr>
        <w:t>juriste, Section juridique, Service d’enregistrement de La Haye, Secteur des marques et des dessins et modèles/Legal Officer, Legal Section, The Hague Registry, Brands and Designs Sector</w:t>
      </w:r>
    </w:p>
    <w:p w:rsidR="005E67CC" w:rsidRPr="00495127" w:rsidRDefault="005E67CC" w:rsidP="005E67CC">
      <w:pPr>
        <w:rPr>
          <w:lang w:val="fr-FR"/>
        </w:rPr>
      </w:pPr>
    </w:p>
    <w:p w:rsidR="005E67CC" w:rsidRPr="00495127" w:rsidRDefault="005E67CC" w:rsidP="005E67CC">
      <w:pPr>
        <w:rPr>
          <w:lang w:val="fr-FR"/>
        </w:rPr>
      </w:pPr>
      <w:r w:rsidRPr="00495127">
        <w:rPr>
          <w:lang w:val="fr-FR"/>
        </w:rPr>
        <w:t>Nobuaki TAMAMUSHI, administrateur adjoint, Section juridique, Service d’enregistrement de La Haye, Secteur des marques et des dessins et modèles/Associate Officer, Legal Section, The Hague Registry, Brands and Designs Sector</w:t>
      </w:r>
    </w:p>
    <w:p w:rsidR="005E67CC" w:rsidRPr="00495127" w:rsidRDefault="005E67CC" w:rsidP="005E67CC">
      <w:pPr>
        <w:rPr>
          <w:lang w:val="fr-FR"/>
        </w:rPr>
      </w:pPr>
    </w:p>
    <w:p w:rsidR="005E67CC" w:rsidRPr="00495127" w:rsidRDefault="005E67CC" w:rsidP="005E67CC">
      <w:pPr>
        <w:rPr>
          <w:lang w:val="fr-FR"/>
        </w:rPr>
      </w:pPr>
      <w:r w:rsidRPr="00495127">
        <w:rPr>
          <w:lang w:val="fr-FR"/>
        </w:rPr>
        <w:t>Jean-François OUELLETTE, analyste adjoint des opérations, Service des opérations, Service d’enregistrement de La Haye, Secteur des marques et des dessins et modèles/Associate Business Analyst, Operations Service, Brands and Designs Sector</w:t>
      </w:r>
    </w:p>
    <w:p w:rsidR="00016A55" w:rsidRPr="00495127" w:rsidRDefault="008249BA" w:rsidP="008249BA">
      <w:pPr>
        <w:pStyle w:val="EndofDocumentAR"/>
        <w:bidi w:val="0"/>
        <w:spacing w:before="360"/>
      </w:pPr>
      <w:r w:rsidRPr="00495127">
        <w:rPr>
          <w:lang w:val="fr-BE"/>
        </w:rPr>
        <w:t xml:space="preserve"> </w:t>
      </w:r>
      <w:r w:rsidR="00016A55" w:rsidRPr="00495127">
        <w:t>[</w:t>
      </w:r>
      <w:r w:rsidR="005E67CC" w:rsidRPr="00495127">
        <w:rPr>
          <w:rFonts w:hint="cs"/>
          <w:rtl/>
        </w:rPr>
        <w:t>نهاية المرفق الثاني والوثيقة</w:t>
      </w:r>
      <w:r w:rsidR="00016A55" w:rsidRPr="00495127">
        <w:t>]</w:t>
      </w:r>
    </w:p>
    <w:sectPr w:rsidR="00016A55" w:rsidRPr="00495127" w:rsidSect="00DF40B7">
      <w:headerReference w:type="default" r:id="rId21"/>
      <w:headerReference w:type="first" r:id="rId2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69" w:rsidRDefault="00245E69">
      <w:r>
        <w:separator/>
      </w:r>
    </w:p>
  </w:endnote>
  <w:endnote w:type="continuationSeparator" w:id="0">
    <w:p w:rsidR="00245E69" w:rsidRDefault="0024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69" w:rsidRDefault="00245E69" w:rsidP="009622BF">
      <w:pPr>
        <w:bidi/>
      </w:pPr>
      <w:bookmarkStart w:id="0" w:name="OLE_LINK1"/>
      <w:bookmarkStart w:id="1" w:name="OLE_LINK2"/>
      <w:r>
        <w:separator/>
      </w:r>
      <w:bookmarkEnd w:id="0"/>
      <w:bookmarkEnd w:id="1"/>
    </w:p>
  </w:footnote>
  <w:footnote w:type="continuationSeparator" w:id="0">
    <w:p w:rsidR="00245E69" w:rsidRDefault="00245E69" w:rsidP="009622BF">
      <w:pPr>
        <w:bidi/>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69" w:rsidRDefault="00245E69" w:rsidP="00245E69">
    <w:r>
      <w:t>H/LD/WG/6/7</w:t>
    </w:r>
  </w:p>
  <w:p w:rsidR="00245E69" w:rsidRDefault="00245E69">
    <w:pPr>
      <w:pStyle w:val="Header"/>
      <w:rPr>
        <w:noProof/>
        <w:rtl/>
      </w:rPr>
    </w:pPr>
    <w:r>
      <w:fldChar w:fldCharType="begin"/>
    </w:r>
    <w:r>
      <w:instrText xml:space="preserve"> PAGE   \* MERGEFORMAT </w:instrText>
    </w:r>
    <w:r>
      <w:fldChar w:fldCharType="separate"/>
    </w:r>
    <w:r w:rsidR="004D095B">
      <w:rPr>
        <w:noProof/>
      </w:rPr>
      <w:t>13</w:t>
    </w:r>
    <w:r>
      <w:rPr>
        <w:noProof/>
      </w:rPr>
      <w:fldChar w:fldCharType="end"/>
    </w:r>
  </w:p>
  <w:p w:rsidR="00245E69" w:rsidRDefault="00245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69" w:rsidRDefault="00245E69" w:rsidP="00245E69">
    <w:pPr>
      <w:rPr>
        <w:rtl/>
      </w:rPr>
    </w:pPr>
    <w:r>
      <w:t>H/LD/WG/6/7</w:t>
    </w:r>
  </w:p>
  <w:p w:rsidR="00245E69" w:rsidRDefault="00245E69" w:rsidP="00C75E54">
    <w:r>
      <w:t>Annex I</w:t>
    </w:r>
  </w:p>
  <w:p w:rsidR="00245E69" w:rsidRDefault="00245E69">
    <w:pPr>
      <w:pStyle w:val="Header"/>
      <w:rPr>
        <w:noProof/>
        <w:rtl/>
      </w:rPr>
    </w:pPr>
    <w:r>
      <w:fldChar w:fldCharType="begin"/>
    </w:r>
    <w:r>
      <w:instrText xml:space="preserve"> PAGE   \* MERGEFORMAT </w:instrText>
    </w:r>
    <w:r>
      <w:fldChar w:fldCharType="separate"/>
    </w:r>
    <w:r w:rsidR="004D095B">
      <w:rPr>
        <w:noProof/>
      </w:rPr>
      <w:t>3</w:t>
    </w:r>
    <w:r>
      <w:rPr>
        <w:noProof/>
      </w:rPr>
      <w:fldChar w:fldCharType="end"/>
    </w:r>
  </w:p>
  <w:p w:rsidR="00245E69" w:rsidRDefault="00245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69" w:rsidRDefault="00245E69" w:rsidP="00245E69">
    <w:r>
      <w:t>H/LD/WG/6/7</w:t>
    </w:r>
  </w:p>
  <w:p w:rsidR="00245E69" w:rsidRDefault="00245E69" w:rsidP="00DD004C">
    <w:pPr>
      <w:pStyle w:val="Header"/>
      <w:rPr>
        <w:rtl/>
      </w:rPr>
    </w:pPr>
    <w:r>
      <w:t>ANNEX I</w:t>
    </w:r>
  </w:p>
  <w:p w:rsidR="00245E69" w:rsidRPr="00DD004C" w:rsidRDefault="00245E69" w:rsidP="00DD004C">
    <w:pPr>
      <w:pStyle w:val="Header"/>
      <w:rPr>
        <w:rFonts w:ascii="Arabic Typesetting" w:hAnsi="Arabic Typesetting" w:cs="Arabic Typesetting"/>
        <w:sz w:val="36"/>
        <w:szCs w:val="36"/>
        <w:rtl/>
        <w:lang w:val="fr-FR" w:bidi="ar-EG"/>
      </w:rPr>
    </w:pPr>
    <w:r w:rsidRPr="00DD004C">
      <w:rPr>
        <w:rFonts w:ascii="Arabic Typesetting" w:hAnsi="Arabic Typesetting" w:cs="Arabic Typesetting"/>
        <w:sz w:val="36"/>
        <w:szCs w:val="36"/>
        <w:rtl/>
        <w:lang w:val="fr-FR" w:bidi="ar-EG"/>
      </w:rPr>
      <w:t>المرفق الأول</w:t>
    </w:r>
  </w:p>
  <w:p w:rsidR="00245E69" w:rsidRDefault="00245E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69" w:rsidRDefault="00245E69" w:rsidP="00245E69">
    <w:pPr>
      <w:rPr>
        <w:rtl/>
      </w:rPr>
    </w:pPr>
    <w:r>
      <w:t>H/LD/WG/6/7</w:t>
    </w:r>
  </w:p>
  <w:p w:rsidR="00245E69" w:rsidRDefault="00245E69" w:rsidP="00C75E54">
    <w:r>
      <w:t>Annex I</w:t>
    </w:r>
  </w:p>
  <w:p w:rsidR="00245E69" w:rsidRDefault="00245E69">
    <w:pPr>
      <w:pStyle w:val="Header"/>
      <w:rPr>
        <w:noProof/>
        <w:rtl/>
      </w:rPr>
    </w:pPr>
    <w:r>
      <w:fldChar w:fldCharType="begin"/>
    </w:r>
    <w:r>
      <w:instrText xml:space="preserve"> PAGE   \* MERGEFORMAT </w:instrText>
    </w:r>
    <w:r>
      <w:fldChar w:fldCharType="separate"/>
    </w:r>
    <w:r w:rsidR="004D095B">
      <w:rPr>
        <w:noProof/>
      </w:rPr>
      <w:t>6</w:t>
    </w:r>
    <w:r>
      <w:rPr>
        <w:noProof/>
      </w:rPr>
      <w:fldChar w:fldCharType="end"/>
    </w:r>
  </w:p>
  <w:p w:rsidR="00245E69" w:rsidRDefault="00245E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E6" w:rsidRDefault="004D70E6" w:rsidP="004D70E6">
    <w:pPr>
      <w:rPr>
        <w:rtl/>
      </w:rPr>
    </w:pPr>
    <w:r>
      <w:t>H/LD/WG/6/7</w:t>
    </w:r>
  </w:p>
  <w:p w:rsidR="004D70E6" w:rsidRDefault="004D70E6" w:rsidP="004D70E6">
    <w:r>
      <w:t>Annex I</w:t>
    </w:r>
  </w:p>
  <w:p w:rsidR="004D70E6" w:rsidRDefault="004D70E6" w:rsidP="004D70E6">
    <w:pPr>
      <w:pStyle w:val="Header"/>
      <w:rPr>
        <w:noProof/>
        <w:rtl/>
      </w:rPr>
    </w:pPr>
    <w:r>
      <w:fldChar w:fldCharType="begin"/>
    </w:r>
    <w:r>
      <w:instrText xml:space="preserve"> PAGE   \* MERGEFORMAT </w:instrText>
    </w:r>
    <w:r>
      <w:fldChar w:fldCharType="separate"/>
    </w:r>
    <w:r w:rsidR="004D095B">
      <w:rPr>
        <w:noProof/>
      </w:rPr>
      <w:t>4</w:t>
    </w:r>
    <w:r>
      <w:rPr>
        <w:noProof/>
      </w:rPr>
      <w:fldChar w:fldCharType="end"/>
    </w:r>
  </w:p>
  <w:p w:rsidR="00245E69" w:rsidRPr="004D70E6" w:rsidRDefault="00245E69" w:rsidP="004D70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69" w:rsidRDefault="00245E69" w:rsidP="00154355">
    <w:pPr>
      <w:bidi/>
      <w:jc w:val="right"/>
    </w:pPr>
    <w:r w:rsidRPr="00233A68">
      <w:t>H/LD/WG/</w:t>
    </w:r>
    <w:r>
      <w:t>6/7 Prov.</w:t>
    </w:r>
  </w:p>
  <w:p w:rsidR="00245E69" w:rsidRDefault="00245E69" w:rsidP="00154355">
    <w:pPr>
      <w:bidi/>
      <w:jc w:val="right"/>
      <w:rPr>
        <w:caps/>
        <w:sz w:val="15"/>
      </w:rPr>
    </w:pPr>
  </w:p>
  <w:p w:rsidR="00245E69" w:rsidRDefault="00245E69" w:rsidP="005553EF">
    <w:pPr>
      <w:bidi/>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69" w:rsidRDefault="00245E69" w:rsidP="00245E69">
    <w:pPr>
      <w:pStyle w:val="Header"/>
    </w:pPr>
    <w:r>
      <w:t>H/LD/WG/6/7</w:t>
    </w:r>
  </w:p>
  <w:p w:rsidR="00245E69" w:rsidRDefault="00245E69" w:rsidP="006472E1">
    <w:r>
      <w:t>Annex I</w:t>
    </w:r>
  </w:p>
  <w:p w:rsidR="00245E69" w:rsidRDefault="00245E69" w:rsidP="00EB4A95">
    <w:pPr>
      <w:pStyle w:val="Header"/>
      <w:rPr>
        <w:noProof/>
      </w:rPr>
    </w:pPr>
    <w:r>
      <w:fldChar w:fldCharType="begin"/>
    </w:r>
    <w:r>
      <w:instrText xml:space="preserve"> PAGE   \* MERGEFORMAT </w:instrText>
    </w:r>
    <w:r>
      <w:fldChar w:fldCharType="separate"/>
    </w:r>
    <w:r w:rsidR="004D095B">
      <w:rPr>
        <w:noProof/>
      </w:rPr>
      <w:t>7</w:t>
    </w:r>
    <w:r>
      <w:rPr>
        <w:noProof/>
      </w:rPr>
      <w:fldChar w:fldCharType="end"/>
    </w:r>
  </w:p>
  <w:p w:rsidR="00245E69" w:rsidRDefault="00245E69" w:rsidP="00EB4A9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69" w:rsidRPr="00DF40B7" w:rsidRDefault="00245E69" w:rsidP="009C1BB4">
    <w:pPr>
      <w:rPr>
        <w:rtl/>
        <w:lang w:val="fr-FR"/>
      </w:rPr>
    </w:pPr>
    <w:r>
      <w:t>H/LD/WG/</w:t>
    </w:r>
    <w:r w:rsidRPr="00EB6101">
      <w:rPr>
        <w:rFonts w:hint="cs"/>
        <w:szCs w:val="22"/>
        <w:rtl/>
      </w:rPr>
      <w:t>6</w:t>
    </w:r>
    <w:r>
      <w:t>/</w:t>
    </w:r>
    <w:r w:rsidR="009C1BB4">
      <w:t>7</w:t>
    </w:r>
  </w:p>
  <w:p w:rsidR="00245E69" w:rsidRDefault="00245E69" w:rsidP="00DF40B7">
    <w:r>
      <w:t>Annex II</w:t>
    </w:r>
  </w:p>
  <w:p w:rsidR="00245E69" w:rsidRDefault="00245E69" w:rsidP="00DF40B7">
    <w:r>
      <w:fldChar w:fldCharType="begin"/>
    </w:r>
    <w:r>
      <w:instrText xml:space="preserve"> PAGE   \* MERGEFORMAT </w:instrText>
    </w:r>
    <w:r>
      <w:fldChar w:fldCharType="separate"/>
    </w:r>
    <w:r w:rsidR="004D095B">
      <w:rPr>
        <w:noProof/>
      </w:rPr>
      <w:t>3</w:t>
    </w:r>
    <w:r>
      <w:rPr>
        <w:noProof/>
      </w:rPr>
      <w:fldChar w:fldCharType="end"/>
    </w:r>
  </w:p>
  <w:p w:rsidR="00245E69" w:rsidRDefault="00245E69" w:rsidP="00441C2F">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69" w:rsidRDefault="009C1BB4" w:rsidP="00016A55">
    <w:pPr>
      <w:pStyle w:val="Header"/>
    </w:pPr>
    <w:r>
      <w:t>H/LD/WG/6/7</w:t>
    </w:r>
  </w:p>
  <w:p w:rsidR="00245E69" w:rsidRDefault="00245E69" w:rsidP="00016A55">
    <w:r>
      <w:t>ANNEX II</w:t>
    </w:r>
  </w:p>
  <w:p w:rsidR="00245E69" w:rsidRPr="00016A55" w:rsidRDefault="00245E69" w:rsidP="00EB4A95">
    <w:pPr>
      <w:pStyle w:val="Header"/>
      <w:rPr>
        <w:rFonts w:ascii="Arabic Typesetting" w:hAnsi="Arabic Typesetting" w:cs="Arabic Typesetting"/>
        <w:noProof/>
        <w:sz w:val="36"/>
        <w:szCs w:val="36"/>
      </w:rPr>
    </w:pPr>
    <w:r w:rsidRPr="00016A55">
      <w:rPr>
        <w:rFonts w:ascii="Arabic Typesetting" w:hAnsi="Arabic Typesetting" w:cs="Arabic Typesetting"/>
        <w:sz w:val="36"/>
        <w:szCs w:val="36"/>
        <w:rtl/>
      </w:rPr>
      <w:t>المرفق الثاني</w:t>
    </w:r>
  </w:p>
  <w:p w:rsidR="00245E69" w:rsidRDefault="00245E69" w:rsidP="00EB4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99B401C8"/>
    <w:lvl w:ilvl="0">
      <w:start w:val="7"/>
      <w:numFmt w:val="decimal"/>
      <w:lvlRestart w:val="0"/>
      <w:pStyle w:val="ONUME"/>
      <w:lvlText w:val="%1."/>
      <w:lvlJc w:val="left"/>
      <w:pPr>
        <w:tabs>
          <w:tab w:val="num" w:pos="709"/>
        </w:tabs>
        <w:ind w:left="142" w:firstLine="0"/>
      </w:pPr>
      <w:rPr>
        <w:rFonts w:asciiTheme="minorBidi" w:hAnsiTheme="minorBidi" w:cstheme="minorBidi" w:hint="default"/>
        <w:b w:val="0"/>
        <w:i w:val="0"/>
        <w:color w:val="auto"/>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5E87973"/>
    <w:multiLevelType w:val="hybridMultilevel"/>
    <w:tmpl w:val="1FA44A96"/>
    <w:lvl w:ilvl="0" w:tplc="EE2008DC">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EF4ABB"/>
    <w:multiLevelType w:val="hybridMultilevel"/>
    <w:tmpl w:val="407C3AA4"/>
    <w:lvl w:ilvl="0" w:tplc="6F0A539E">
      <w:start w:val="3"/>
      <w:numFmt w:val="decimal"/>
      <w:lvlText w:val="(%1)"/>
      <w:lvlJc w:val="left"/>
      <w:pPr>
        <w:ind w:left="12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91A89"/>
    <w:multiLevelType w:val="hybridMultilevel"/>
    <w:tmpl w:val="6C0ECC8E"/>
    <w:lvl w:ilvl="0" w:tplc="E5F21C64">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2"/>
    <w:lvlOverride w:ilvl="0">
      <w:startOverride w:val="5"/>
    </w:lvlOverride>
  </w:num>
  <w:num w:numId="5">
    <w:abstractNumId w:val="2"/>
  </w:num>
  <w:num w:numId="6">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8"/>
    </w:lvlOverride>
  </w:num>
  <w:num w:numId="8">
    <w:abstractNumId w:val="2"/>
    <w:lvlOverride w:ilvl="0">
      <w:startOverride w:val="16"/>
    </w:lvlOverride>
  </w:num>
  <w:num w:numId="9">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43"/>
    </w:lvlOverride>
  </w:num>
  <w:num w:numId="11">
    <w:abstractNumId w:val="0"/>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83"/>
    </w:lvlOverride>
  </w:num>
  <w:num w:numId="13">
    <w:abstractNumId w:val="0"/>
    <w:lvlOverride w:ilvl="0">
      <w:startOverride w:val="8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97"/>
    </w:lvlOverride>
  </w:num>
  <w:num w:numId="15">
    <w:abstractNumId w:val="0"/>
    <w:lvlOverride w:ilvl="0">
      <w:startOverride w:val="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14"/>
    </w:lvlOverride>
  </w:num>
  <w:num w:numId="17">
    <w:abstractNumId w:val="2"/>
    <w:lvlOverride w:ilvl="0">
      <w:startOverride w:val="1"/>
    </w:lvlOverride>
  </w:num>
  <w:num w:numId="1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5"/>
    </w:lvlOverride>
  </w:num>
  <w:num w:numId="2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8"/>
    </w:lvlOverride>
  </w:num>
  <w:num w:numId="2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9"/>
    </w:lvlOverride>
  </w:num>
  <w:num w:numId="28">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24"/>
    </w:lvlOverride>
  </w:num>
  <w:num w:numId="30">
    <w:abstractNumId w:val="2"/>
    <w:lvlOverride w:ilvl="0">
      <w:startOverride w:val="13"/>
    </w:lvlOverride>
  </w:num>
  <w:num w:numId="31">
    <w:abstractNumId w:val="4"/>
  </w:num>
  <w:num w:numId="32">
    <w:abstractNumId w:val="3"/>
  </w:num>
  <w:num w:numId="33">
    <w:abstractNumId w:val="2"/>
    <w:lvlOverride w:ilvl="0">
      <w:startOverride w:val="17"/>
    </w:lvlOverride>
  </w:num>
  <w:num w:numId="34">
    <w:abstractNumId w:val="2"/>
    <w:lvlOverride w:ilvl="0">
      <w:startOverride w:val="14"/>
    </w:lvlOverride>
  </w:num>
  <w:num w:numId="35">
    <w:abstractNumId w:val="2"/>
    <w:lvlOverride w:ilvl="0">
      <w:startOverride w:val="13"/>
    </w:lvlOverride>
  </w:num>
  <w:num w:numId="36">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6"/>
    </w:lvlOverride>
  </w:num>
  <w:num w:numId="38">
    <w:abstractNumId w:val="2"/>
  </w:num>
  <w:num w:numId="39">
    <w:abstractNumId w:val="2"/>
  </w:num>
  <w:num w:numId="40">
    <w:abstractNumId w:val="2"/>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MIDOUCH Noureddine">
    <w15:presenceInfo w15:providerId="AD" w15:userId="S-1-5-21-3637208745-3825800285-422149103-1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2"/>
  </w:compat>
  <w:rsids>
    <w:rsidRoot w:val="00304C23"/>
    <w:rsid w:val="00000540"/>
    <w:rsid w:val="00002CBE"/>
    <w:rsid w:val="00003232"/>
    <w:rsid w:val="000033DA"/>
    <w:rsid w:val="0000503A"/>
    <w:rsid w:val="0000579F"/>
    <w:rsid w:val="000074D1"/>
    <w:rsid w:val="000076BD"/>
    <w:rsid w:val="00010481"/>
    <w:rsid w:val="00010671"/>
    <w:rsid w:val="000114E2"/>
    <w:rsid w:val="00013347"/>
    <w:rsid w:val="00013D73"/>
    <w:rsid w:val="000142E1"/>
    <w:rsid w:val="000146BD"/>
    <w:rsid w:val="00014B68"/>
    <w:rsid w:val="0001645D"/>
    <w:rsid w:val="00016A55"/>
    <w:rsid w:val="00017A43"/>
    <w:rsid w:val="0002157B"/>
    <w:rsid w:val="00021D0C"/>
    <w:rsid w:val="00023101"/>
    <w:rsid w:val="0002407C"/>
    <w:rsid w:val="0002476F"/>
    <w:rsid w:val="00024E17"/>
    <w:rsid w:val="000258DB"/>
    <w:rsid w:val="000259E5"/>
    <w:rsid w:val="000277AC"/>
    <w:rsid w:val="00031B2C"/>
    <w:rsid w:val="00033D2C"/>
    <w:rsid w:val="00034E40"/>
    <w:rsid w:val="00035CE8"/>
    <w:rsid w:val="00036041"/>
    <w:rsid w:val="00040637"/>
    <w:rsid w:val="00040688"/>
    <w:rsid w:val="0004070F"/>
    <w:rsid w:val="0004115B"/>
    <w:rsid w:val="00042F2D"/>
    <w:rsid w:val="000432B2"/>
    <w:rsid w:val="000432CF"/>
    <w:rsid w:val="000438A8"/>
    <w:rsid w:val="00044AC0"/>
    <w:rsid w:val="00044B9E"/>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542"/>
    <w:rsid w:val="000605EE"/>
    <w:rsid w:val="00061FF5"/>
    <w:rsid w:val="000622F1"/>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54C"/>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803"/>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240A"/>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14F"/>
    <w:rsid w:val="0010597B"/>
    <w:rsid w:val="00110107"/>
    <w:rsid w:val="00110531"/>
    <w:rsid w:val="00110794"/>
    <w:rsid w:val="00111FC8"/>
    <w:rsid w:val="00112524"/>
    <w:rsid w:val="00113769"/>
    <w:rsid w:val="00114141"/>
    <w:rsid w:val="00114827"/>
    <w:rsid w:val="00115266"/>
    <w:rsid w:val="001154FB"/>
    <w:rsid w:val="00115B51"/>
    <w:rsid w:val="001171EF"/>
    <w:rsid w:val="001173C5"/>
    <w:rsid w:val="00121092"/>
    <w:rsid w:val="00121AA0"/>
    <w:rsid w:val="00121FE6"/>
    <w:rsid w:val="00122F09"/>
    <w:rsid w:val="00123F16"/>
    <w:rsid w:val="0012405D"/>
    <w:rsid w:val="001252B1"/>
    <w:rsid w:val="00126897"/>
    <w:rsid w:val="0012696D"/>
    <w:rsid w:val="00130F15"/>
    <w:rsid w:val="00130FC9"/>
    <w:rsid w:val="001310EE"/>
    <w:rsid w:val="0013191A"/>
    <w:rsid w:val="00131E8F"/>
    <w:rsid w:val="00135C24"/>
    <w:rsid w:val="00136389"/>
    <w:rsid w:val="00136A1A"/>
    <w:rsid w:val="00136A96"/>
    <w:rsid w:val="001376B6"/>
    <w:rsid w:val="00140A35"/>
    <w:rsid w:val="00142F4D"/>
    <w:rsid w:val="00143428"/>
    <w:rsid w:val="00143600"/>
    <w:rsid w:val="0014412C"/>
    <w:rsid w:val="00144713"/>
    <w:rsid w:val="00144CC3"/>
    <w:rsid w:val="0015009D"/>
    <w:rsid w:val="001519FB"/>
    <w:rsid w:val="00151B18"/>
    <w:rsid w:val="00151BF2"/>
    <w:rsid w:val="00151C68"/>
    <w:rsid w:val="001520DD"/>
    <w:rsid w:val="00152374"/>
    <w:rsid w:val="00153A62"/>
    <w:rsid w:val="00153CD7"/>
    <w:rsid w:val="00154023"/>
    <w:rsid w:val="00154355"/>
    <w:rsid w:val="001550DF"/>
    <w:rsid w:val="00155553"/>
    <w:rsid w:val="00155CEA"/>
    <w:rsid w:val="00156153"/>
    <w:rsid w:val="001563D9"/>
    <w:rsid w:val="00156428"/>
    <w:rsid w:val="001568F4"/>
    <w:rsid w:val="001572CE"/>
    <w:rsid w:val="001603F7"/>
    <w:rsid w:val="00160C95"/>
    <w:rsid w:val="00162777"/>
    <w:rsid w:val="0016337E"/>
    <w:rsid w:val="00163EF7"/>
    <w:rsid w:val="00164691"/>
    <w:rsid w:val="00164BD2"/>
    <w:rsid w:val="00165AC3"/>
    <w:rsid w:val="00165F5B"/>
    <w:rsid w:val="00166350"/>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1A48"/>
    <w:rsid w:val="00182417"/>
    <w:rsid w:val="0018242F"/>
    <w:rsid w:val="0018414E"/>
    <w:rsid w:val="00185718"/>
    <w:rsid w:val="001857AF"/>
    <w:rsid w:val="00185BBE"/>
    <w:rsid w:val="00186606"/>
    <w:rsid w:val="00190B6D"/>
    <w:rsid w:val="00191E75"/>
    <w:rsid w:val="00192022"/>
    <w:rsid w:val="00192BF5"/>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626"/>
    <w:rsid w:val="001C2933"/>
    <w:rsid w:val="001C5EEE"/>
    <w:rsid w:val="001C6A73"/>
    <w:rsid w:val="001C73C2"/>
    <w:rsid w:val="001D0474"/>
    <w:rsid w:val="001D141D"/>
    <w:rsid w:val="001D1EBD"/>
    <w:rsid w:val="001D2184"/>
    <w:rsid w:val="001D24F3"/>
    <w:rsid w:val="001D2678"/>
    <w:rsid w:val="001D2DC4"/>
    <w:rsid w:val="001D342E"/>
    <w:rsid w:val="001D5B39"/>
    <w:rsid w:val="001D6A48"/>
    <w:rsid w:val="001E05E9"/>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C94"/>
    <w:rsid w:val="001F3FDB"/>
    <w:rsid w:val="001F6545"/>
    <w:rsid w:val="001F66B5"/>
    <w:rsid w:val="001F6F36"/>
    <w:rsid w:val="001F76FD"/>
    <w:rsid w:val="002004C0"/>
    <w:rsid w:val="002012F2"/>
    <w:rsid w:val="002014D7"/>
    <w:rsid w:val="00202F07"/>
    <w:rsid w:val="00203030"/>
    <w:rsid w:val="00203406"/>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5991"/>
    <w:rsid w:val="00226B82"/>
    <w:rsid w:val="00227103"/>
    <w:rsid w:val="00230249"/>
    <w:rsid w:val="00230D5F"/>
    <w:rsid w:val="00231BE3"/>
    <w:rsid w:val="00232C51"/>
    <w:rsid w:val="00233414"/>
    <w:rsid w:val="00233A68"/>
    <w:rsid w:val="00233D69"/>
    <w:rsid w:val="00234E82"/>
    <w:rsid w:val="00235C9D"/>
    <w:rsid w:val="00240F7C"/>
    <w:rsid w:val="002412D4"/>
    <w:rsid w:val="0024220D"/>
    <w:rsid w:val="00242BD3"/>
    <w:rsid w:val="00242C02"/>
    <w:rsid w:val="00243155"/>
    <w:rsid w:val="0024492B"/>
    <w:rsid w:val="00245E69"/>
    <w:rsid w:val="00246E87"/>
    <w:rsid w:val="00247783"/>
    <w:rsid w:val="0025172C"/>
    <w:rsid w:val="00252CF8"/>
    <w:rsid w:val="00252E2E"/>
    <w:rsid w:val="00253210"/>
    <w:rsid w:val="0025353E"/>
    <w:rsid w:val="00253A0F"/>
    <w:rsid w:val="00253DE1"/>
    <w:rsid w:val="0025425F"/>
    <w:rsid w:val="00254468"/>
    <w:rsid w:val="00254DE4"/>
    <w:rsid w:val="002559DA"/>
    <w:rsid w:val="00255FC1"/>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77AD5"/>
    <w:rsid w:val="002803CD"/>
    <w:rsid w:val="002806F8"/>
    <w:rsid w:val="002810B5"/>
    <w:rsid w:val="00281F4F"/>
    <w:rsid w:val="00282265"/>
    <w:rsid w:val="00284142"/>
    <w:rsid w:val="00286744"/>
    <w:rsid w:val="002909B9"/>
    <w:rsid w:val="00292CEE"/>
    <w:rsid w:val="00292D22"/>
    <w:rsid w:val="0029470D"/>
    <w:rsid w:val="0029724E"/>
    <w:rsid w:val="00297B80"/>
    <w:rsid w:val="002A076C"/>
    <w:rsid w:val="002A1059"/>
    <w:rsid w:val="002A2D3A"/>
    <w:rsid w:val="002A3C9D"/>
    <w:rsid w:val="002A5403"/>
    <w:rsid w:val="002A6C9F"/>
    <w:rsid w:val="002A77F3"/>
    <w:rsid w:val="002B14F0"/>
    <w:rsid w:val="002B1F0F"/>
    <w:rsid w:val="002B2566"/>
    <w:rsid w:val="002B53D3"/>
    <w:rsid w:val="002B6202"/>
    <w:rsid w:val="002C014C"/>
    <w:rsid w:val="002C060C"/>
    <w:rsid w:val="002C0BA6"/>
    <w:rsid w:val="002C12A7"/>
    <w:rsid w:val="002C2B6F"/>
    <w:rsid w:val="002C314F"/>
    <w:rsid w:val="002C33DE"/>
    <w:rsid w:val="002C4AD1"/>
    <w:rsid w:val="002C6645"/>
    <w:rsid w:val="002C6EC1"/>
    <w:rsid w:val="002C7D29"/>
    <w:rsid w:val="002D0298"/>
    <w:rsid w:val="002D1662"/>
    <w:rsid w:val="002D1DE5"/>
    <w:rsid w:val="002D3506"/>
    <w:rsid w:val="002D3670"/>
    <w:rsid w:val="002D4807"/>
    <w:rsid w:val="002D53B0"/>
    <w:rsid w:val="002D5DDC"/>
    <w:rsid w:val="002D5F16"/>
    <w:rsid w:val="002D62F1"/>
    <w:rsid w:val="002D6FD8"/>
    <w:rsid w:val="002D727B"/>
    <w:rsid w:val="002D7EAD"/>
    <w:rsid w:val="002E1169"/>
    <w:rsid w:val="002E1218"/>
    <w:rsid w:val="002E28F3"/>
    <w:rsid w:val="002E2D54"/>
    <w:rsid w:val="002E7615"/>
    <w:rsid w:val="002E7A2A"/>
    <w:rsid w:val="002E7F16"/>
    <w:rsid w:val="002F1425"/>
    <w:rsid w:val="002F2B5D"/>
    <w:rsid w:val="002F2EC8"/>
    <w:rsid w:val="002F36A4"/>
    <w:rsid w:val="002F4CE2"/>
    <w:rsid w:val="002F5F6A"/>
    <w:rsid w:val="002F60A4"/>
    <w:rsid w:val="002F6B0C"/>
    <w:rsid w:val="002F77FC"/>
    <w:rsid w:val="003004A6"/>
    <w:rsid w:val="0030129C"/>
    <w:rsid w:val="003013E2"/>
    <w:rsid w:val="003014F6"/>
    <w:rsid w:val="00301FE4"/>
    <w:rsid w:val="0030242F"/>
    <w:rsid w:val="00303E3A"/>
    <w:rsid w:val="00304C23"/>
    <w:rsid w:val="0030538A"/>
    <w:rsid w:val="00305417"/>
    <w:rsid w:val="00306127"/>
    <w:rsid w:val="0030641B"/>
    <w:rsid w:val="003067C8"/>
    <w:rsid w:val="00311453"/>
    <w:rsid w:val="003114C9"/>
    <w:rsid w:val="0031229D"/>
    <w:rsid w:val="00314E12"/>
    <w:rsid w:val="00315793"/>
    <w:rsid w:val="003166A5"/>
    <w:rsid w:val="00316C8C"/>
    <w:rsid w:val="003174C2"/>
    <w:rsid w:val="00317CE4"/>
    <w:rsid w:val="00320DF4"/>
    <w:rsid w:val="003219A9"/>
    <w:rsid w:val="00321B00"/>
    <w:rsid w:val="00321C54"/>
    <w:rsid w:val="00321DCD"/>
    <w:rsid w:val="0032261F"/>
    <w:rsid w:val="003237A2"/>
    <w:rsid w:val="00324729"/>
    <w:rsid w:val="0032522E"/>
    <w:rsid w:val="00325C8B"/>
    <w:rsid w:val="00327011"/>
    <w:rsid w:val="00331F3F"/>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5077"/>
    <w:rsid w:val="003600A2"/>
    <w:rsid w:val="003600C0"/>
    <w:rsid w:val="003612D8"/>
    <w:rsid w:val="003637B6"/>
    <w:rsid w:val="00363F89"/>
    <w:rsid w:val="00363FB0"/>
    <w:rsid w:val="003646D6"/>
    <w:rsid w:val="00364FC6"/>
    <w:rsid w:val="0036541D"/>
    <w:rsid w:val="00370504"/>
    <w:rsid w:val="00371082"/>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539"/>
    <w:rsid w:val="00391AFE"/>
    <w:rsid w:val="00392705"/>
    <w:rsid w:val="0039368E"/>
    <w:rsid w:val="00393A79"/>
    <w:rsid w:val="0039419C"/>
    <w:rsid w:val="00395348"/>
    <w:rsid w:val="00395987"/>
    <w:rsid w:val="00396375"/>
    <w:rsid w:val="00396801"/>
    <w:rsid w:val="00396E82"/>
    <w:rsid w:val="003A07FF"/>
    <w:rsid w:val="003A146E"/>
    <w:rsid w:val="003A230D"/>
    <w:rsid w:val="003A26CD"/>
    <w:rsid w:val="003A3003"/>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1FF"/>
    <w:rsid w:val="003F0950"/>
    <w:rsid w:val="003F09C9"/>
    <w:rsid w:val="003F4C37"/>
    <w:rsid w:val="003F4D86"/>
    <w:rsid w:val="003F67AE"/>
    <w:rsid w:val="003F6BBB"/>
    <w:rsid w:val="003F719F"/>
    <w:rsid w:val="0040033D"/>
    <w:rsid w:val="004007E1"/>
    <w:rsid w:val="00400812"/>
    <w:rsid w:val="00400B1F"/>
    <w:rsid w:val="004032D2"/>
    <w:rsid w:val="00403C4F"/>
    <w:rsid w:val="004058B4"/>
    <w:rsid w:val="00405C45"/>
    <w:rsid w:val="004062EF"/>
    <w:rsid w:val="004062F0"/>
    <w:rsid w:val="00406CB5"/>
    <w:rsid w:val="00407280"/>
    <w:rsid w:val="00410B8F"/>
    <w:rsid w:val="00412057"/>
    <w:rsid w:val="004126C1"/>
    <w:rsid w:val="004132B3"/>
    <w:rsid w:val="00413BA5"/>
    <w:rsid w:val="00414FD0"/>
    <w:rsid w:val="0041791A"/>
    <w:rsid w:val="00417E93"/>
    <w:rsid w:val="00422A2A"/>
    <w:rsid w:val="004236FE"/>
    <w:rsid w:val="00423E55"/>
    <w:rsid w:val="00424BB4"/>
    <w:rsid w:val="004258CD"/>
    <w:rsid w:val="004261D2"/>
    <w:rsid w:val="004303D1"/>
    <w:rsid w:val="004303D3"/>
    <w:rsid w:val="00432E79"/>
    <w:rsid w:val="00433595"/>
    <w:rsid w:val="00433C0A"/>
    <w:rsid w:val="004349FA"/>
    <w:rsid w:val="004406BD"/>
    <w:rsid w:val="00441C2F"/>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1CF3"/>
    <w:rsid w:val="004627AE"/>
    <w:rsid w:val="0046298E"/>
    <w:rsid w:val="004647BB"/>
    <w:rsid w:val="0046482B"/>
    <w:rsid w:val="004648E0"/>
    <w:rsid w:val="00472043"/>
    <w:rsid w:val="00472F56"/>
    <w:rsid w:val="0047335E"/>
    <w:rsid w:val="00473CA1"/>
    <w:rsid w:val="0047572C"/>
    <w:rsid w:val="00475925"/>
    <w:rsid w:val="00476407"/>
    <w:rsid w:val="004773F7"/>
    <w:rsid w:val="00481F5F"/>
    <w:rsid w:val="004821D0"/>
    <w:rsid w:val="00482CB2"/>
    <w:rsid w:val="00483D06"/>
    <w:rsid w:val="00485A4A"/>
    <w:rsid w:val="00485CF7"/>
    <w:rsid w:val="004862C2"/>
    <w:rsid w:val="004863F7"/>
    <w:rsid w:val="00486FFC"/>
    <w:rsid w:val="00490ED4"/>
    <w:rsid w:val="0049184C"/>
    <w:rsid w:val="00491B91"/>
    <w:rsid w:val="00491C21"/>
    <w:rsid w:val="00491C66"/>
    <w:rsid w:val="0049272E"/>
    <w:rsid w:val="004935D6"/>
    <w:rsid w:val="00494195"/>
    <w:rsid w:val="004945FB"/>
    <w:rsid w:val="00495127"/>
    <w:rsid w:val="00495E77"/>
    <w:rsid w:val="004968A3"/>
    <w:rsid w:val="00497356"/>
    <w:rsid w:val="004A076F"/>
    <w:rsid w:val="004A1DC1"/>
    <w:rsid w:val="004A31A2"/>
    <w:rsid w:val="004A48A7"/>
    <w:rsid w:val="004A5259"/>
    <w:rsid w:val="004A655D"/>
    <w:rsid w:val="004B01B1"/>
    <w:rsid w:val="004B08D1"/>
    <w:rsid w:val="004B10E6"/>
    <w:rsid w:val="004B198F"/>
    <w:rsid w:val="004B357D"/>
    <w:rsid w:val="004B46D0"/>
    <w:rsid w:val="004B57B0"/>
    <w:rsid w:val="004B60CE"/>
    <w:rsid w:val="004B61C9"/>
    <w:rsid w:val="004B62BC"/>
    <w:rsid w:val="004C0B26"/>
    <w:rsid w:val="004C12FE"/>
    <w:rsid w:val="004C1D57"/>
    <w:rsid w:val="004C2F7C"/>
    <w:rsid w:val="004C34F8"/>
    <w:rsid w:val="004C375F"/>
    <w:rsid w:val="004C482F"/>
    <w:rsid w:val="004C49C9"/>
    <w:rsid w:val="004C627F"/>
    <w:rsid w:val="004C76C1"/>
    <w:rsid w:val="004C7DDE"/>
    <w:rsid w:val="004D095B"/>
    <w:rsid w:val="004D0D1A"/>
    <w:rsid w:val="004D169F"/>
    <w:rsid w:val="004D18CF"/>
    <w:rsid w:val="004D30CE"/>
    <w:rsid w:val="004D4071"/>
    <w:rsid w:val="004D421A"/>
    <w:rsid w:val="004D4D0C"/>
    <w:rsid w:val="004D6144"/>
    <w:rsid w:val="004D678F"/>
    <w:rsid w:val="004D70E6"/>
    <w:rsid w:val="004E1264"/>
    <w:rsid w:val="004E2CBC"/>
    <w:rsid w:val="004E3DD4"/>
    <w:rsid w:val="004E5C1A"/>
    <w:rsid w:val="004E5EB5"/>
    <w:rsid w:val="004E6C8C"/>
    <w:rsid w:val="004E6CC7"/>
    <w:rsid w:val="004E776F"/>
    <w:rsid w:val="004F111D"/>
    <w:rsid w:val="004F1494"/>
    <w:rsid w:val="004F1843"/>
    <w:rsid w:val="004F1EEC"/>
    <w:rsid w:val="004F24C8"/>
    <w:rsid w:val="004F3039"/>
    <w:rsid w:val="004F30D6"/>
    <w:rsid w:val="004F34A5"/>
    <w:rsid w:val="004F40D6"/>
    <w:rsid w:val="004F6925"/>
    <w:rsid w:val="004F6DEC"/>
    <w:rsid w:val="00501C92"/>
    <w:rsid w:val="00503AE1"/>
    <w:rsid w:val="00503CA6"/>
    <w:rsid w:val="00503FAE"/>
    <w:rsid w:val="00504DC1"/>
    <w:rsid w:val="00505332"/>
    <w:rsid w:val="00505A57"/>
    <w:rsid w:val="00505D37"/>
    <w:rsid w:val="0050758F"/>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27FC5"/>
    <w:rsid w:val="00530442"/>
    <w:rsid w:val="00532769"/>
    <w:rsid w:val="00534AF0"/>
    <w:rsid w:val="00535060"/>
    <w:rsid w:val="00535738"/>
    <w:rsid w:val="00537B35"/>
    <w:rsid w:val="005409EB"/>
    <w:rsid w:val="00540F30"/>
    <w:rsid w:val="00541DD2"/>
    <w:rsid w:val="00543A63"/>
    <w:rsid w:val="00543AB5"/>
    <w:rsid w:val="005457CF"/>
    <w:rsid w:val="005457EB"/>
    <w:rsid w:val="00545976"/>
    <w:rsid w:val="0054660F"/>
    <w:rsid w:val="00547628"/>
    <w:rsid w:val="00552441"/>
    <w:rsid w:val="005533C3"/>
    <w:rsid w:val="005536E6"/>
    <w:rsid w:val="00553AC3"/>
    <w:rsid w:val="00553DBA"/>
    <w:rsid w:val="00554335"/>
    <w:rsid w:val="005553EF"/>
    <w:rsid w:val="00555631"/>
    <w:rsid w:val="0055621D"/>
    <w:rsid w:val="005564EA"/>
    <w:rsid w:val="0055764D"/>
    <w:rsid w:val="00560C6A"/>
    <w:rsid w:val="00560C91"/>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77A57"/>
    <w:rsid w:val="00581520"/>
    <w:rsid w:val="00581FF0"/>
    <w:rsid w:val="005825FC"/>
    <w:rsid w:val="00583437"/>
    <w:rsid w:val="00583CE0"/>
    <w:rsid w:val="00584B4A"/>
    <w:rsid w:val="00584DCB"/>
    <w:rsid w:val="00585A16"/>
    <w:rsid w:val="00585B98"/>
    <w:rsid w:val="0058624C"/>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53B"/>
    <w:rsid w:val="005A5554"/>
    <w:rsid w:val="005A5651"/>
    <w:rsid w:val="005A6858"/>
    <w:rsid w:val="005A6AFE"/>
    <w:rsid w:val="005A7BF3"/>
    <w:rsid w:val="005A7DE0"/>
    <w:rsid w:val="005B0AEF"/>
    <w:rsid w:val="005B2202"/>
    <w:rsid w:val="005B37D9"/>
    <w:rsid w:val="005B445B"/>
    <w:rsid w:val="005B474E"/>
    <w:rsid w:val="005B489A"/>
    <w:rsid w:val="005B63A6"/>
    <w:rsid w:val="005B64D1"/>
    <w:rsid w:val="005B6A88"/>
    <w:rsid w:val="005B6E05"/>
    <w:rsid w:val="005B7F42"/>
    <w:rsid w:val="005C1B46"/>
    <w:rsid w:val="005C1D45"/>
    <w:rsid w:val="005C3212"/>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7CC"/>
    <w:rsid w:val="005E684F"/>
    <w:rsid w:val="005E77BA"/>
    <w:rsid w:val="005F0112"/>
    <w:rsid w:val="005F03E3"/>
    <w:rsid w:val="005F0829"/>
    <w:rsid w:val="005F32BE"/>
    <w:rsid w:val="005F34FB"/>
    <w:rsid w:val="005F39A0"/>
    <w:rsid w:val="005F6B68"/>
    <w:rsid w:val="005F6F2E"/>
    <w:rsid w:val="005F7D85"/>
    <w:rsid w:val="0060051E"/>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93A"/>
    <w:rsid w:val="00617A92"/>
    <w:rsid w:val="00620CEE"/>
    <w:rsid w:val="006222EE"/>
    <w:rsid w:val="00622558"/>
    <w:rsid w:val="00622D5F"/>
    <w:rsid w:val="00622EAE"/>
    <w:rsid w:val="0062334E"/>
    <w:rsid w:val="00623A4F"/>
    <w:rsid w:val="00624D17"/>
    <w:rsid w:val="00624F56"/>
    <w:rsid w:val="00626594"/>
    <w:rsid w:val="0063038F"/>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472E1"/>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862"/>
    <w:rsid w:val="00670865"/>
    <w:rsid w:val="00670BCB"/>
    <w:rsid w:val="00671AED"/>
    <w:rsid w:val="006725B5"/>
    <w:rsid w:val="00673521"/>
    <w:rsid w:val="00673767"/>
    <w:rsid w:val="00673F39"/>
    <w:rsid w:val="006746AC"/>
    <w:rsid w:val="00675156"/>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8C"/>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3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7A0"/>
    <w:rsid w:val="006D0636"/>
    <w:rsid w:val="006D06DC"/>
    <w:rsid w:val="006D6E46"/>
    <w:rsid w:val="006D7FA8"/>
    <w:rsid w:val="006E35FC"/>
    <w:rsid w:val="006E4601"/>
    <w:rsid w:val="006E5B86"/>
    <w:rsid w:val="006E63FF"/>
    <w:rsid w:val="006E652D"/>
    <w:rsid w:val="006E7572"/>
    <w:rsid w:val="006F1301"/>
    <w:rsid w:val="006F2F22"/>
    <w:rsid w:val="006F434A"/>
    <w:rsid w:val="006F7974"/>
    <w:rsid w:val="00700A60"/>
    <w:rsid w:val="00702DFF"/>
    <w:rsid w:val="00705027"/>
    <w:rsid w:val="00710154"/>
    <w:rsid w:val="00710494"/>
    <w:rsid w:val="007117BD"/>
    <w:rsid w:val="007126D4"/>
    <w:rsid w:val="0071423D"/>
    <w:rsid w:val="00715129"/>
    <w:rsid w:val="007154CE"/>
    <w:rsid w:val="00715B25"/>
    <w:rsid w:val="00716020"/>
    <w:rsid w:val="00716C29"/>
    <w:rsid w:val="00720860"/>
    <w:rsid w:val="00721087"/>
    <w:rsid w:val="00721530"/>
    <w:rsid w:val="007225D3"/>
    <w:rsid w:val="00723422"/>
    <w:rsid w:val="0072441F"/>
    <w:rsid w:val="007260FE"/>
    <w:rsid w:val="00726DD6"/>
    <w:rsid w:val="00727DEB"/>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B5A"/>
    <w:rsid w:val="00752FBA"/>
    <w:rsid w:val="00753324"/>
    <w:rsid w:val="0075458D"/>
    <w:rsid w:val="007554A9"/>
    <w:rsid w:val="007556F5"/>
    <w:rsid w:val="00757105"/>
    <w:rsid w:val="00757B82"/>
    <w:rsid w:val="007613A4"/>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0B4"/>
    <w:rsid w:val="007779ED"/>
    <w:rsid w:val="0078030A"/>
    <w:rsid w:val="00780B1A"/>
    <w:rsid w:val="00780DD1"/>
    <w:rsid w:val="007810D3"/>
    <w:rsid w:val="0078264A"/>
    <w:rsid w:val="00783D11"/>
    <w:rsid w:val="00785E46"/>
    <w:rsid w:val="00787917"/>
    <w:rsid w:val="00791489"/>
    <w:rsid w:val="00791683"/>
    <w:rsid w:val="00792F0C"/>
    <w:rsid w:val="00795460"/>
    <w:rsid w:val="00796222"/>
    <w:rsid w:val="00796CF7"/>
    <w:rsid w:val="007A0313"/>
    <w:rsid w:val="007A0899"/>
    <w:rsid w:val="007A0A83"/>
    <w:rsid w:val="007A1F1B"/>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6D27"/>
    <w:rsid w:val="007C09C4"/>
    <w:rsid w:val="007C25E9"/>
    <w:rsid w:val="007C2F78"/>
    <w:rsid w:val="007C34C5"/>
    <w:rsid w:val="007C4079"/>
    <w:rsid w:val="007C4827"/>
    <w:rsid w:val="007C4A20"/>
    <w:rsid w:val="007C5FC4"/>
    <w:rsid w:val="007D0B7F"/>
    <w:rsid w:val="007D1266"/>
    <w:rsid w:val="007D1B94"/>
    <w:rsid w:val="007D458D"/>
    <w:rsid w:val="007D4E8C"/>
    <w:rsid w:val="007D538F"/>
    <w:rsid w:val="007D65B3"/>
    <w:rsid w:val="007D668A"/>
    <w:rsid w:val="007E09E2"/>
    <w:rsid w:val="007E0FF5"/>
    <w:rsid w:val="007E1012"/>
    <w:rsid w:val="007E17CD"/>
    <w:rsid w:val="007E24ED"/>
    <w:rsid w:val="007E374B"/>
    <w:rsid w:val="007E39DE"/>
    <w:rsid w:val="007E3F53"/>
    <w:rsid w:val="007E7997"/>
    <w:rsid w:val="007E7B47"/>
    <w:rsid w:val="007E7D09"/>
    <w:rsid w:val="007F04EF"/>
    <w:rsid w:val="007F0B03"/>
    <w:rsid w:val="007F342F"/>
    <w:rsid w:val="007F38D1"/>
    <w:rsid w:val="007F56BB"/>
    <w:rsid w:val="007F63CE"/>
    <w:rsid w:val="007F6EA4"/>
    <w:rsid w:val="008002A5"/>
    <w:rsid w:val="0080050E"/>
    <w:rsid w:val="00801329"/>
    <w:rsid w:val="00801424"/>
    <w:rsid w:val="00801AA4"/>
    <w:rsid w:val="00801B7E"/>
    <w:rsid w:val="008021B9"/>
    <w:rsid w:val="008063AE"/>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BD7"/>
    <w:rsid w:val="00822F01"/>
    <w:rsid w:val="008232A6"/>
    <w:rsid w:val="00823898"/>
    <w:rsid w:val="008239D1"/>
    <w:rsid w:val="00824071"/>
    <w:rsid w:val="008246B2"/>
    <w:rsid w:val="0082488A"/>
    <w:rsid w:val="008249BA"/>
    <w:rsid w:val="00824C08"/>
    <w:rsid w:val="008250F6"/>
    <w:rsid w:val="00826560"/>
    <w:rsid w:val="00826CBB"/>
    <w:rsid w:val="00827180"/>
    <w:rsid w:val="0082770D"/>
    <w:rsid w:val="00827B6D"/>
    <w:rsid w:val="00827C90"/>
    <w:rsid w:val="00827E3D"/>
    <w:rsid w:val="0083004E"/>
    <w:rsid w:val="00831EAF"/>
    <w:rsid w:val="00832288"/>
    <w:rsid w:val="008326D6"/>
    <w:rsid w:val="0083339D"/>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0A8"/>
    <w:rsid w:val="00847622"/>
    <w:rsid w:val="008505B8"/>
    <w:rsid w:val="00851005"/>
    <w:rsid w:val="00851ADD"/>
    <w:rsid w:val="00855BD9"/>
    <w:rsid w:val="00855CA6"/>
    <w:rsid w:val="00860323"/>
    <w:rsid w:val="00860F4F"/>
    <w:rsid w:val="008610B9"/>
    <w:rsid w:val="00862656"/>
    <w:rsid w:val="00863013"/>
    <w:rsid w:val="00863F67"/>
    <w:rsid w:val="0086483A"/>
    <w:rsid w:val="00866085"/>
    <w:rsid w:val="0087049C"/>
    <w:rsid w:val="00870AAD"/>
    <w:rsid w:val="00870EDE"/>
    <w:rsid w:val="00871DA0"/>
    <w:rsid w:val="00872030"/>
    <w:rsid w:val="00872A4A"/>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A7C"/>
    <w:rsid w:val="00886D40"/>
    <w:rsid w:val="00887A0E"/>
    <w:rsid w:val="008907F3"/>
    <w:rsid w:val="00891E08"/>
    <w:rsid w:val="008920C2"/>
    <w:rsid w:val="00895702"/>
    <w:rsid w:val="00897566"/>
    <w:rsid w:val="0089757B"/>
    <w:rsid w:val="008A1594"/>
    <w:rsid w:val="008A1757"/>
    <w:rsid w:val="008A1CE6"/>
    <w:rsid w:val="008A1DC4"/>
    <w:rsid w:val="008A1F25"/>
    <w:rsid w:val="008A303B"/>
    <w:rsid w:val="008A47FB"/>
    <w:rsid w:val="008A5234"/>
    <w:rsid w:val="008A5397"/>
    <w:rsid w:val="008A6861"/>
    <w:rsid w:val="008A7522"/>
    <w:rsid w:val="008A7B55"/>
    <w:rsid w:val="008B01DC"/>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E6F"/>
    <w:rsid w:val="008D7D8C"/>
    <w:rsid w:val="008E004E"/>
    <w:rsid w:val="008E04FB"/>
    <w:rsid w:val="008E3E79"/>
    <w:rsid w:val="008E48B2"/>
    <w:rsid w:val="008E5282"/>
    <w:rsid w:val="008E5DAC"/>
    <w:rsid w:val="008E5E2C"/>
    <w:rsid w:val="008E78F1"/>
    <w:rsid w:val="008F03CE"/>
    <w:rsid w:val="008F075B"/>
    <w:rsid w:val="008F0E9E"/>
    <w:rsid w:val="008F1029"/>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7D6"/>
    <w:rsid w:val="00904671"/>
    <w:rsid w:val="009046D4"/>
    <w:rsid w:val="00905BC5"/>
    <w:rsid w:val="009064AA"/>
    <w:rsid w:val="00912257"/>
    <w:rsid w:val="00913495"/>
    <w:rsid w:val="00913874"/>
    <w:rsid w:val="009163CC"/>
    <w:rsid w:val="0091674C"/>
    <w:rsid w:val="00916862"/>
    <w:rsid w:val="00916B2A"/>
    <w:rsid w:val="00916D96"/>
    <w:rsid w:val="009174F7"/>
    <w:rsid w:val="00917E76"/>
    <w:rsid w:val="00920167"/>
    <w:rsid w:val="00921A34"/>
    <w:rsid w:val="00921BB8"/>
    <w:rsid w:val="00921D28"/>
    <w:rsid w:val="00922034"/>
    <w:rsid w:val="0092266C"/>
    <w:rsid w:val="009241E8"/>
    <w:rsid w:val="00925956"/>
    <w:rsid w:val="00925DD2"/>
    <w:rsid w:val="00926344"/>
    <w:rsid w:val="00926929"/>
    <w:rsid w:val="00927301"/>
    <w:rsid w:val="00927C6B"/>
    <w:rsid w:val="00927E9D"/>
    <w:rsid w:val="00931859"/>
    <w:rsid w:val="0093205C"/>
    <w:rsid w:val="009343F5"/>
    <w:rsid w:val="0093456A"/>
    <w:rsid w:val="009345AE"/>
    <w:rsid w:val="00934875"/>
    <w:rsid w:val="00935301"/>
    <w:rsid w:val="00936F64"/>
    <w:rsid w:val="00937B8E"/>
    <w:rsid w:val="00940C5B"/>
    <w:rsid w:val="009411F7"/>
    <w:rsid w:val="009417F1"/>
    <w:rsid w:val="00941A84"/>
    <w:rsid w:val="0094204A"/>
    <w:rsid w:val="009443ED"/>
    <w:rsid w:val="00945738"/>
    <w:rsid w:val="00945DBF"/>
    <w:rsid w:val="00946042"/>
    <w:rsid w:val="00946AB3"/>
    <w:rsid w:val="00947074"/>
    <w:rsid w:val="0094752A"/>
    <w:rsid w:val="00947D01"/>
    <w:rsid w:val="009500B5"/>
    <w:rsid w:val="009503EA"/>
    <w:rsid w:val="0095112D"/>
    <w:rsid w:val="00952124"/>
    <w:rsid w:val="00956244"/>
    <w:rsid w:val="00956A06"/>
    <w:rsid w:val="00957435"/>
    <w:rsid w:val="009578D0"/>
    <w:rsid w:val="009600C6"/>
    <w:rsid w:val="00960D80"/>
    <w:rsid w:val="009621CE"/>
    <w:rsid w:val="009622BF"/>
    <w:rsid w:val="009625D6"/>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36C"/>
    <w:rsid w:val="00983389"/>
    <w:rsid w:val="00983CEA"/>
    <w:rsid w:val="00984198"/>
    <w:rsid w:val="00984E04"/>
    <w:rsid w:val="00985946"/>
    <w:rsid w:val="00986194"/>
    <w:rsid w:val="009861D2"/>
    <w:rsid w:val="00986E53"/>
    <w:rsid w:val="00987284"/>
    <w:rsid w:val="00987CE5"/>
    <w:rsid w:val="00993CF0"/>
    <w:rsid w:val="0099428D"/>
    <w:rsid w:val="009949A7"/>
    <w:rsid w:val="00995188"/>
    <w:rsid w:val="00995CDC"/>
    <w:rsid w:val="009975CA"/>
    <w:rsid w:val="009A09FB"/>
    <w:rsid w:val="009A0C15"/>
    <w:rsid w:val="009A1088"/>
    <w:rsid w:val="009A14CB"/>
    <w:rsid w:val="009A27C7"/>
    <w:rsid w:val="009A2961"/>
    <w:rsid w:val="009A344A"/>
    <w:rsid w:val="009A41C7"/>
    <w:rsid w:val="009A4F5A"/>
    <w:rsid w:val="009A5C82"/>
    <w:rsid w:val="009B010D"/>
    <w:rsid w:val="009B0AAB"/>
    <w:rsid w:val="009B0D3E"/>
    <w:rsid w:val="009B1718"/>
    <w:rsid w:val="009B2AD1"/>
    <w:rsid w:val="009B3224"/>
    <w:rsid w:val="009B3A61"/>
    <w:rsid w:val="009B4FA7"/>
    <w:rsid w:val="009B528E"/>
    <w:rsid w:val="009B54FE"/>
    <w:rsid w:val="009B77DD"/>
    <w:rsid w:val="009C13BF"/>
    <w:rsid w:val="009C1BB4"/>
    <w:rsid w:val="009C2943"/>
    <w:rsid w:val="009C4B2C"/>
    <w:rsid w:val="009C4CB3"/>
    <w:rsid w:val="009C4F15"/>
    <w:rsid w:val="009C511C"/>
    <w:rsid w:val="009C5416"/>
    <w:rsid w:val="009C587B"/>
    <w:rsid w:val="009C64C5"/>
    <w:rsid w:val="009C6F87"/>
    <w:rsid w:val="009C7166"/>
    <w:rsid w:val="009C742C"/>
    <w:rsid w:val="009D1B44"/>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AB5"/>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166"/>
    <w:rsid w:val="00A06276"/>
    <w:rsid w:val="00A06D32"/>
    <w:rsid w:val="00A07545"/>
    <w:rsid w:val="00A11BF2"/>
    <w:rsid w:val="00A13947"/>
    <w:rsid w:val="00A13E2B"/>
    <w:rsid w:val="00A1562A"/>
    <w:rsid w:val="00A15901"/>
    <w:rsid w:val="00A1618E"/>
    <w:rsid w:val="00A161A1"/>
    <w:rsid w:val="00A20562"/>
    <w:rsid w:val="00A20F75"/>
    <w:rsid w:val="00A212B1"/>
    <w:rsid w:val="00A23A95"/>
    <w:rsid w:val="00A26FFF"/>
    <w:rsid w:val="00A316EC"/>
    <w:rsid w:val="00A31804"/>
    <w:rsid w:val="00A318AE"/>
    <w:rsid w:val="00A318C5"/>
    <w:rsid w:val="00A319C3"/>
    <w:rsid w:val="00A320BA"/>
    <w:rsid w:val="00A32283"/>
    <w:rsid w:val="00A32342"/>
    <w:rsid w:val="00A325EC"/>
    <w:rsid w:val="00A32B81"/>
    <w:rsid w:val="00A337E5"/>
    <w:rsid w:val="00A36562"/>
    <w:rsid w:val="00A3658D"/>
    <w:rsid w:val="00A36E51"/>
    <w:rsid w:val="00A377C5"/>
    <w:rsid w:val="00A37B2E"/>
    <w:rsid w:val="00A37D45"/>
    <w:rsid w:val="00A401FD"/>
    <w:rsid w:val="00A40558"/>
    <w:rsid w:val="00A40AF2"/>
    <w:rsid w:val="00A411DC"/>
    <w:rsid w:val="00A43904"/>
    <w:rsid w:val="00A43EAA"/>
    <w:rsid w:val="00A4582E"/>
    <w:rsid w:val="00A45BD2"/>
    <w:rsid w:val="00A45DFA"/>
    <w:rsid w:val="00A46A1E"/>
    <w:rsid w:val="00A50595"/>
    <w:rsid w:val="00A50A39"/>
    <w:rsid w:val="00A516EC"/>
    <w:rsid w:val="00A51DF1"/>
    <w:rsid w:val="00A52AFB"/>
    <w:rsid w:val="00A53967"/>
    <w:rsid w:val="00A5455C"/>
    <w:rsid w:val="00A545EC"/>
    <w:rsid w:val="00A54C5F"/>
    <w:rsid w:val="00A54D3B"/>
    <w:rsid w:val="00A553F0"/>
    <w:rsid w:val="00A5578A"/>
    <w:rsid w:val="00A55F1E"/>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542"/>
    <w:rsid w:val="00A877BD"/>
    <w:rsid w:val="00A8786B"/>
    <w:rsid w:val="00A903F1"/>
    <w:rsid w:val="00A905CC"/>
    <w:rsid w:val="00A90974"/>
    <w:rsid w:val="00A9197E"/>
    <w:rsid w:val="00A92065"/>
    <w:rsid w:val="00A92184"/>
    <w:rsid w:val="00A9334F"/>
    <w:rsid w:val="00A93D6F"/>
    <w:rsid w:val="00A93F10"/>
    <w:rsid w:val="00A93FE5"/>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A7D60"/>
    <w:rsid w:val="00AB02C6"/>
    <w:rsid w:val="00AB246B"/>
    <w:rsid w:val="00AB2E96"/>
    <w:rsid w:val="00AB36D4"/>
    <w:rsid w:val="00AB49CE"/>
    <w:rsid w:val="00AB5500"/>
    <w:rsid w:val="00AB5564"/>
    <w:rsid w:val="00AB57FB"/>
    <w:rsid w:val="00AB7348"/>
    <w:rsid w:val="00AC13B0"/>
    <w:rsid w:val="00AC16CF"/>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32AA"/>
    <w:rsid w:val="00AE473C"/>
    <w:rsid w:val="00AE55E7"/>
    <w:rsid w:val="00AE6363"/>
    <w:rsid w:val="00AE6CD6"/>
    <w:rsid w:val="00AE7348"/>
    <w:rsid w:val="00AE7394"/>
    <w:rsid w:val="00AE7CD2"/>
    <w:rsid w:val="00AF0B77"/>
    <w:rsid w:val="00AF138B"/>
    <w:rsid w:val="00AF160F"/>
    <w:rsid w:val="00AF1919"/>
    <w:rsid w:val="00AF1B7B"/>
    <w:rsid w:val="00AF21C4"/>
    <w:rsid w:val="00AF3291"/>
    <w:rsid w:val="00AF395E"/>
    <w:rsid w:val="00AF4D6A"/>
    <w:rsid w:val="00AF5D2C"/>
    <w:rsid w:val="00AF5D6E"/>
    <w:rsid w:val="00AF6318"/>
    <w:rsid w:val="00B0072E"/>
    <w:rsid w:val="00B01F90"/>
    <w:rsid w:val="00B03B63"/>
    <w:rsid w:val="00B0513A"/>
    <w:rsid w:val="00B060FD"/>
    <w:rsid w:val="00B0620B"/>
    <w:rsid w:val="00B072A3"/>
    <w:rsid w:val="00B07465"/>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285A"/>
    <w:rsid w:val="00B330A0"/>
    <w:rsid w:val="00B3398B"/>
    <w:rsid w:val="00B33B1E"/>
    <w:rsid w:val="00B34FF1"/>
    <w:rsid w:val="00B362D9"/>
    <w:rsid w:val="00B36B99"/>
    <w:rsid w:val="00B36D20"/>
    <w:rsid w:val="00B36F67"/>
    <w:rsid w:val="00B40633"/>
    <w:rsid w:val="00B40959"/>
    <w:rsid w:val="00B40D43"/>
    <w:rsid w:val="00B44049"/>
    <w:rsid w:val="00B44318"/>
    <w:rsid w:val="00B44C4B"/>
    <w:rsid w:val="00B477CB"/>
    <w:rsid w:val="00B508A7"/>
    <w:rsid w:val="00B52081"/>
    <w:rsid w:val="00B52695"/>
    <w:rsid w:val="00B5322A"/>
    <w:rsid w:val="00B545AF"/>
    <w:rsid w:val="00B55B09"/>
    <w:rsid w:val="00B56711"/>
    <w:rsid w:val="00B57EF2"/>
    <w:rsid w:val="00B604F3"/>
    <w:rsid w:val="00B6101C"/>
    <w:rsid w:val="00B615ED"/>
    <w:rsid w:val="00B621D0"/>
    <w:rsid w:val="00B63A9D"/>
    <w:rsid w:val="00B6437A"/>
    <w:rsid w:val="00B64888"/>
    <w:rsid w:val="00B672E3"/>
    <w:rsid w:val="00B675F9"/>
    <w:rsid w:val="00B70849"/>
    <w:rsid w:val="00B72C1C"/>
    <w:rsid w:val="00B73BB7"/>
    <w:rsid w:val="00B751C3"/>
    <w:rsid w:val="00B76C0D"/>
    <w:rsid w:val="00B77D0D"/>
    <w:rsid w:val="00B8004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3150"/>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210"/>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EC5"/>
    <w:rsid w:val="00C32151"/>
    <w:rsid w:val="00C3217A"/>
    <w:rsid w:val="00C33551"/>
    <w:rsid w:val="00C3357D"/>
    <w:rsid w:val="00C33BE9"/>
    <w:rsid w:val="00C33C13"/>
    <w:rsid w:val="00C348C7"/>
    <w:rsid w:val="00C34ADB"/>
    <w:rsid w:val="00C359C3"/>
    <w:rsid w:val="00C35B2A"/>
    <w:rsid w:val="00C36742"/>
    <w:rsid w:val="00C374AD"/>
    <w:rsid w:val="00C40DE4"/>
    <w:rsid w:val="00C40E63"/>
    <w:rsid w:val="00C41A06"/>
    <w:rsid w:val="00C4261B"/>
    <w:rsid w:val="00C42BFB"/>
    <w:rsid w:val="00C44DDC"/>
    <w:rsid w:val="00C5128B"/>
    <w:rsid w:val="00C51423"/>
    <w:rsid w:val="00C5209D"/>
    <w:rsid w:val="00C5294D"/>
    <w:rsid w:val="00C52F83"/>
    <w:rsid w:val="00C54C1B"/>
    <w:rsid w:val="00C54DBA"/>
    <w:rsid w:val="00C571A6"/>
    <w:rsid w:val="00C57ED3"/>
    <w:rsid w:val="00C61640"/>
    <w:rsid w:val="00C61AA7"/>
    <w:rsid w:val="00C61B8E"/>
    <w:rsid w:val="00C668DE"/>
    <w:rsid w:val="00C677C5"/>
    <w:rsid w:val="00C7044F"/>
    <w:rsid w:val="00C71E52"/>
    <w:rsid w:val="00C720F8"/>
    <w:rsid w:val="00C7294B"/>
    <w:rsid w:val="00C73C32"/>
    <w:rsid w:val="00C75139"/>
    <w:rsid w:val="00C7525C"/>
    <w:rsid w:val="00C75E54"/>
    <w:rsid w:val="00C76CF7"/>
    <w:rsid w:val="00C83A4C"/>
    <w:rsid w:val="00C8533B"/>
    <w:rsid w:val="00C858BA"/>
    <w:rsid w:val="00C85C84"/>
    <w:rsid w:val="00C86977"/>
    <w:rsid w:val="00C916C8"/>
    <w:rsid w:val="00C9398D"/>
    <w:rsid w:val="00C939EE"/>
    <w:rsid w:val="00C93C6E"/>
    <w:rsid w:val="00C93F93"/>
    <w:rsid w:val="00C94D44"/>
    <w:rsid w:val="00C95EEE"/>
    <w:rsid w:val="00C974CB"/>
    <w:rsid w:val="00C97929"/>
    <w:rsid w:val="00CA0049"/>
    <w:rsid w:val="00CA03E4"/>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386C"/>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D78A6"/>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3E1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D3A"/>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4A0"/>
    <w:rsid w:val="00D4267F"/>
    <w:rsid w:val="00D441E9"/>
    <w:rsid w:val="00D44425"/>
    <w:rsid w:val="00D44FC8"/>
    <w:rsid w:val="00D45D8F"/>
    <w:rsid w:val="00D50332"/>
    <w:rsid w:val="00D51E44"/>
    <w:rsid w:val="00D52B95"/>
    <w:rsid w:val="00D5362B"/>
    <w:rsid w:val="00D53A09"/>
    <w:rsid w:val="00D54AAB"/>
    <w:rsid w:val="00D552F9"/>
    <w:rsid w:val="00D56EDF"/>
    <w:rsid w:val="00D56F08"/>
    <w:rsid w:val="00D57361"/>
    <w:rsid w:val="00D61406"/>
    <w:rsid w:val="00D61541"/>
    <w:rsid w:val="00D61575"/>
    <w:rsid w:val="00D621B7"/>
    <w:rsid w:val="00D6294E"/>
    <w:rsid w:val="00D62D3A"/>
    <w:rsid w:val="00D63C9A"/>
    <w:rsid w:val="00D640BC"/>
    <w:rsid w:val="00D654D5"/>
    <w:rsid w:val="00D65A9D"/>
    <w:rsid w:val="00D65CB5"/>
    <w:rsid w:val="00D677BB"/>
    <w:rsid w:val="00D70544"/>
    <w:rsid w:val="00D70A2B"/>
    <w:rsid w:val="00D71463"/>
    <w:rsid w:val="00D7194A"/>
    <w:rsid w:val="00D71B94"/>
    <w:rsid w:val="00D72AE4"/>
    <w:rsid w:val="00D73026"/>
    <w:rsid w:val="00D73FA1"/>
    <w:rsid w:val="00D7469D"/>
    <w:rsid w:val="00D7550B"/>
    <w:rsid w:val="00D75EEB"/>
    <w:rsid w:val="00D75F1E"/>
    <w:rsid w:val="00D771AA"/>
    <w:rsid w:val="00D80F87"/>
    <w:rsid w:val="00D812A5"/>
    <w:rsid w:val="00D82520"/>
    <w:rsid w:val="00D82A5C"/>
    <w:rsid w:val="00D82D11"/>
    <w:rsid w:val="00D83CD3"/>
    <w:rsid w:val="00D83E51"/>
    <w:rsid w:val="00D84719"/>
    <w:rsid w:val="00D856EA"/>
    <w:rsid w:val="00D85ACD"/>
    <w:rsid w:val="00D86460"/>
    <w:rsid w:val="00D91000"/>
    <w:rsid w:val="00D912D5"/>
    <w:rsid w:val="00D91AAF"/>
    <w:rsid w:val="00D94564"/>
    <w:rsid w:val="00D9536E"/>
    <w:rsid w:val="00D97426"/>
    <w:rsid w:val="00D97568"/>
    <w:rsid w:val="00DA06B0"/>
    <w:rsid w:val="00DA29BA"/>
    <w:rsid w:val="00DA2A1F"/>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5C3"/>
    <w:rsid w:val="00DB4D7D"/>
    <w:rsid w:val="00DB71DB"/>
    <w:rsid w:val="00DB71E1"/>
    <w:rsid w:val="00DB7B0F"/>
    <w:rsid w:val="00DB7CB3"/>
    <w:rsid w:val="00DC0D57"/>
    <w:rsid w:val="00DC16F7"/>
    <w:rsid w:val="00DC1CA3"/>
    <w:rsid w:val="00DC2641"/>
    <w:rsid w:val="00DC2B1E"/>
    <w:rsid w:val="00DC7481"/>
    <w:rsid w:val="00DC7591"/>
    <w:rsid w:val="00DD004C"/>
    <w:rsid w:val="00DD0839"/>
    <w:rsid w:val="00DD26D0"/>
    <w:rsid w:val="00DD47D5"/>
    <w:rsid w:val="00DD6729"/>
    <w:rsid w:val="00DD7960"/>
    <w:rsid w:val="00DD7B0D"/>
    <w:rsid w:val="00DE1F29"/>
    <w:rsid w:val="00DE3FEB"/>
    <w:rsid w:val="00DE4905"/>
    <w:rsid w:val="00DE510C"/>
    <w:rsid w:val="00DE7822"/>
    <w:rsid w:val="00DF081A"/>
    <w:rsid w:val="00DF1884"/>
    <w:rsid w:val="00DF265D"/>
    <w:rsid w:val="00DF2EB0"/>
    <w:rsid w:val="00DF31C1"/>
    <w:rsid w:val="00DF3EB7"/>
    <w:rsid w:val="00DF40B7"/>
    <w:rsid w:val="00DF427A"/>
    <w:rsid w:val="00DF45C5"/>
    <w:rsid w:val="00DF5A8C"/>
    <w:rsid w:val="00DF71D8"/>
    <w:rsid w:val="00DF7ED7"/>
    <w:rsid w:val="00E00CCA"/>
    <w:rsid w:val="00E01623"/>
    <w:rsid w:val="00E03FE3"/>
    <w:rsid w:val="00E06951"/>
    <w:rsid w:val="00E10C94"/>
    <w:rsid w:val="00E10EC4"/>
    <w:rsid w:val="00E118D7"/>
    <w:rsid w:val="00E13F46"/>
    <w:rsid w:val="00E15BD4"/>
    <w:rsid w:val="00E16458"/>
    <w:rsid w:val="00E1657A"/>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150"/>
    <w:rsid w:val="00E363CD"/>
    <w:rsid w:val="00E365C4"/>
    <w:rsid w:val="00E36C7F"/>
    <w:rsid w:val="00E37652"/>
    <w:rsid w:val="00E3766A"/>
    <w:rsid w:val="00E3768F"/>
    <w:rsid w:val="00E402BC"/>
    <w:rsid w:val="00E41403"/>
    <w:rsid w:val="00E418C7"/>
    <w:rsid w:val="00E41BD7"/>
    <w:rsid w:val="00E428D6"/>
    <w:rsid w:val="00E43284"/>
    <w:rsid w:val="00E445C9"/>
    <w:rsid w:val="00E447C5"/>
    <w:rsid w:val="00E450C1"/>
    <w:rsid w:val="00E4547F"/>
    <w:rsid w:val="00E45716"/>
    <w:rsid w:val="00E4574F"/>
    <w:rsid w:val="00E46B7D"/>
    <w:rsid w:val="00E4706C"/>
    <w:rsid w:val="00E5091C"/>
    <w:rsid w:val="00E50E42"/>
    <w:rsid w:val="00E51009"/>
    <w:rsid w:val="00E511AB"/>
    <w:rsid w:val="00E51350"/>
    <w:rsid w:val="00E51C5E"/>
    <w:rsid w:val="00E523FB"/>
    <w:rsid w:val="00E528AF"/>
    <w:rsid w:val="00E532F5"/>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642"/>
    <w:rsid w:val="00E63E91"/>
    <w:rsid w:val="00E63E99"/>
    <w:rsid w:val="00E6454D"/>
    <w:rsid w:val="00E65301"/>
    <w:rsid w:val="00E6598A"/>
    <w:rsid w:val="00E667A7"/>
    <w:rsid w:val="00E679B3"/>
    <w:rsid w:val="00E708B9"/>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630"/>
    <w:rsid w:val="00E94A0E"/>
    <w:rsid w:val="00E96226"/>
    <w:rsid w:val="00E96DDE"/>
    <w:rsid w:val="00E973BF"/>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A95"/>
    <w:rsid w:val="00EB4C01"/>
    <w:rsid w:val="00EB4D59"/>
    <w:rsid w:val="00EB4E58"/>
    <w:rsid w:val="00EB573D"/>
    <w:rsid w:val="00EB583A"/>
    <w:rsid w:val="00EB6101"/>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1B8F"/>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1F4A"/>
    <w:rsid w:val="00F02663"/>
    <w:rsid w:val="00F03369"/>
    <w:rsid w:val="00F04BB5"/>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344"/>
    <w:rsid w:val="00F264C1"/>
    <w:rsid w:val="00F26D7F"/>
    <w:rsid w:val="00F27305"/>
    <w:rsid w:val="00F30790"/>
    <w:rsid w:val="00F31570"/>
    <w:rsid w:val="00F33355"/>
    <w:rsid w:val="00F34363"/>
    <w:rsid w:val="00F34932"/>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24E"/>
    <w:rsid w:val="00F45D51"/>
    <w:rsid w:val="00F46842"/>
    <w:rsid w:val="00F4765F"/>
    <w:rsid w:val="00F479B5"/>
    <w:rsid w:val="00F47A1B"/>
    <w:rsid w:val="00F47C4B"/>
    <w:rsid w:val="00F53775"/>
    <w:rsid w:val="00F539A6"/>
    <w:rsid w:val="00F55212"/>
    <w:rsid w:val="00F55E0E"/>
    <w:rsid w:val="00F5611D"/>
    <w:rsid w:val="00F56E3E"/>
    <w:rsid w:val="00F578A8"/>
    <w:rsid w:val="00F57EEB"/>
    <w:rsid w:val="00F57F67"/>
    <w:rsid w:val="00F60996"/>
    <w:rsid w:val="00F60B5D"/>
    <w:rsid w:val="00F611E4"/>
    <w:rsid w:val="00F613D4"/>
    <w:rsid w:val="00F6152E"/>
    <w:rsid w:val="00F61FE7"/>
    <w:rsid w:val="00F62AFE"/>
    <w:rsid w:val="00F63010"/>
    <w:rsid w:val="00F631EA"/>
    <w:rsid w:val="00F633E5"/>
    <w:rsid w:val="00F64A3A"/>
    <w:rsid w:val="00F64E4A"/>
    <w:rsid w:val="00F64F35"/>
    <w:rsid w:val="00F64FC4"/>
    <w:rsid w:val="00F65DE3"/>
    <w:rsid w:val="00F67669"/>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96E9D"/>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6D41"/>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3132"/>
    <w:rsid w:val="00FD4A1E"/>
    <w:rsid w:val="00FD66A9"/>
    <w:rsid w:val="00FD6712"/>
    <w:rsid w:val="00FD6853"/>
    <w:rsid w:val="00FD6E54"/>
    <w:rsid w:val="00FE01B5"/>
    <w:rsid w:val="00FE03BB"/>
    <w:rsid w:val="00FE0BF0"/>
    <w:rsid w:val="00FE15A2"/>
    <w:rsid w:val="00FE312A"/>
    <w:rsid w:val="00FE3B37"/>
    <w:rsid w:val="00FE4B40"/>
    <w:rsid w:val="00FE54FA"/>
    <w:rsid w:val="00FE5DC4"/>
    <w:rsid w:val="00FE6E94"/>
    <w:rsid w:val="00FE76CB"/>
    <w:rsid w:val="00FE7BD8"/>
    <w:rsid w:val="00FF12EF"/>
    <w:rsid w:val="00FF1D76"/>
    <w:rsid w:val="00FF309E"/>
    <w:rsid w:val="00FF3EE6"/>
    <w:rsid w:val="00FF434C"/>
    <w:rsid w:val="00FF55F5"/>
    <w:rsid w:val="00FF62C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73B845A"/>
  <w15:docId w15:val="{30D077E0-DA59-42B1-BCB3-C307D0AE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09D"/>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paragraph" w:styleId="Heading5">
    <w:name w:val="heading 5"/>
    <w:basedOn w:val="Normal"/>
    <w:next w:val="Normal"/>
    <w:link w:val="Heading5Char"/>
    <w:semiHidden/>
    <w:unhideWhenUsed/>
    <w:qFormat/>
    <w:rsid w:val="001E05E9"/>
    <w:pPr>
      <w:keepNext/>
      <w:keepLines/>
      <w:spacing w:before="200"/>
      <w:outlineLvl w:val="4"/>
    </w:pPr>
    <w:rPr>
      <w:rFonts w:asciiTheme="majorHAnsi" w:eastAsiaTheme="majorEastAsia" w:hAnsiTheme="majorHAnsi" w:cstheme="majorBidi"/>
      <w:color w:val="243F60" w:themeColor="accent1" w:themeShade="7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209D"/>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24"/>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Heading5Char">
    <w:name w:val="Heading 5 Char"/>
    <w:basedOn w:val="DefaultParagraphFont"/>
    <w:link w:val="Heading5"/>
    <w:semiHidden/>
    <w:rsid w:val="001E05E9"/>
    <w:rPr>
      <w:rFonts w:asciiTheme="majorHAnsi" w:eastAsiaTheme="majorEastAsia" w:hAnsiTheme="majorHAnsi" w:cstheme="majorBidi"/>
      <w:color w:val="243F60" w:themeColor="accent1" w:themeShade="7F"/>
      <w:sz w:val="22"/>
      <w:lang w:eastAsia="zh-CN"/>
    </w:rPr>
  </w:style>
  <w:style w:type="character" w:customStyle="1" w:styleId="Heading1Char">
    <w:name w:val="Heading 1 Char"/>
    <w:link w:val="Heading1"/>
    <w:locked/>
    <w:rsid w:val="001E05E9"/>
    <w:rPr>
      <w:rFonts w:ascii="Arial" w:eastAsia="SimSun" w:hAnsi="Arial" w:cs="Arial"/>
      <w:b/>
      <w:bCs/>
      <w:caps/>
      <w:kern w:val="32"/>
      <w:sz w:val="22"/>
      <w:szCs w:val="32"/>
    </w:rPr>
  </w:style>
  <w:style w:type="paragraph" w:customStyle="1" w:styleId="Endofdocument-Annex">
    <w:name w:val="[End of document - Annex]"/>
    <w:basedOn w:val="Normal"/>
    <w:rsid w:val="001E05E9"/>
    <w:pPr>
      <w:ind w:left="5534"/>
    </w:pPr>
    <w:rPr>
      <w:rFonts w:eastAsia="SimSun"/>
      <w:lang w:eastAsia="zh-CN"/>
    </w:rPr>
  </w:style>
  <w:style w:type="paragraph" w:styleId="BodyText">
    <w:name w:val="Body Text"/>
    <w:basedOn w:val="Normal"/>
    <w:link w:val="BodyTextChar"/>
    <w:rsid w:val="001E05E9"/>
    <w:pPr>
      <w:spacing w:after="220"/>
    </w:pPr>
    <w:rPr>
      <w:rFonts w:eastAsia="SimSun"/>
      <w:lang w:eastAsia="zh-CN"/>
    </w:rPr>
  </w:style>
  <w:style w:type="character" w:customStyle="1" w:styleId="BodyTextChar">
    <w:name w:val="Body Text Char"/>
    <w:basedOn w:val="DefaultParagraphFont"/>
    <w:link w:val="BodyText"/>
    <w:rsid w:val="001E05E9"/>
    <w:rPr>
      <w:rFonts w:ascii="Arial" w:eastAsia="SimSun" w:hAnsi="Arial" w:cs="Arial"/>
      <w:sz w:val="22"/>
      <w:lang w:eastAsia="zh-CN"/>
    </w:rPr>
  </w:style>
  <w:style w:type="character" w:customStyle="1" w:styleId="CommentTextChar">
    <w:name w:val="Comment Text Char"/>
    <w:basedOn w:val="DefaultParagraphFont"/>
    <w:semiHidden/>
    <w:rsid w:val="001E05E9"/>
    <w:rPr>
      <w:rFonts w:ascii="Arial" w:eastAsia="SimSun" w:hAnsi="Arial" w:cs="Arial"/>
      <w:sz w:val="18"/>
      <w:lang w:eastAsia="zh-CN"/>
    </w:rPr>
  </w:style>
  <w:style w:type="character" w:customStyle="1" w:styleId="EndnoteTextChar">
    <w:name w:val="Endnote Text Char"/>
    <w:link w:val="EndnoteText"/>
    <w:semiHidden/>
    <w:locked/>
    <w:rsid w:val="001E05E9"/>
    <w:rPr>
      <w:rFonts w:ascii="Arial" w:hAnsi="Arial" w:cs="Arial"/>
      <w:sz w:val="18"/>
    </w:rPr>
  </w:style>
  <w:style w:type="character" w:customStyle="1" w:styleId="FooterChar">
    <w:name w:val="Footer Char"/>
    <w:basedOn w:val="DefaultParagraphFont"/>
    <w:link w:val="Footer"/>
    <w:uiPriority w:val="99"/>
    <w:rsid w:val="001E05E9"/>
    <w:rPr>
      <w:rFonts w:ascii="Arial" w:hAnsi="Arial" w:cs="Arial"/>
      <w:sz w:val="22"/>
    </w:rPr>
  </w:style>
  <w:style w:type="character" w:customStyle="1" w:styleId="HeaderChar">
    <w:name w:val="Header Char"/>
    <w:basedOn w:val="DefaultParagraphFont"/>
    <w:link w:val="Header"/>
    <w:rsid w:val="001E05E9"/>
    <w:rPr>
      <w:rFonts w:ascii="Arial" w:hAnsi="Arial" w:cs="Arial"/>
      <w:sz w:val="22"/>
    </w:rPr>
  </w:style>
  <w:style w:type="paragraph" w:customStyle="1" w:styleId="ONUME">
    <w:name w:val="ONUM E"/>
    <w:basedOn w:val="BodyText"/>
    <w:rsid w:val="001E05E9"/>
    <w:pPr>
      <w:numPr>
        <w:numId w:val="2"/>
      </w:numPr>
    </w:pPr>
  </w:style>
  <w:style w:type="paragraph" w:customStyle="1" w:styleId="ONUMFS">
    <w:name w:val="ONUM FS"/>
    <w:basedOn w:val="BodyText"/>
    <w:rsid w:val="001E05E9"/>
    <w:pPr>
      <w:numPr>
        <w:numId w:val="3"/>
      </w:numPr>
    </w:pPr>
  </w:style>
  <w:style w:type="character" w:styleId="CommentReference">
    <w:name w:val="annotation reference"/>
    <w:rsid w:val="001E05E9"/>
    <w:rPr>
      <w:sz w:val="16"/>
    </w:rPr>
  </w:style>
  <w:style w:type="paragraph" w:styleId="CommentSubject">
    <w:name w:val="annotation subject"/>
    <w:basedOn w:val="CommentText"/>
    <w:next w:val="CommentText"/>
    <w:link w:val="CommentSubjectChar"/>
    <w:rsid w:val="001E05E9"/>
    <w:rPr>
      <w:rFonts w:eastAsia="SimSun"/>
      <w:b/>
      <w:bCs/>
      <w:sz w:val="20"/>
      <w:lang w:eastAsia="zh-CN"/>
    </w:rPr>
  </w:style>
  <w:style w:type="character" w:customStyle="1" w:styleId="CommentTextChar1">
    <w:name w:val="Comment Text Char1"/>
    <w:basedOn w:val="DefaultParagraphFont"/>
    <w:link w:val="CommentText"/>
    <w:semiHidden/>
    <w:rsid w:val="001E05E9"/>
    <w:rPr>
      <w:rFonts w:ascii="Arial" w:hAnsi="Arial" w:cs="Arial"/>
      <w:sz w:val="18"/>
    </w:rPr>
  </w:style>
  <w:style w:type="character" w:customStyle="1" w:styleId="CommentSubjectChar">
    <w:name w:val="Comment Subject Char"/>
    <w:basedOn w:val="CommentTextChar1"/>
    <w:link w:val="CommentSubject"/>
    <w:rsid w:val="001E05E9"/>
    <w:rPr>
      <w:rFonts w:ascii="Arial" w:eastAsia="SimSun" w:hAnsi="Arial" w:cs="Arial"/>
      <w:b/>
      <w:bCs/>
      <w:sz w:val="18"/>
      <w:lang w:eastAsia="zh-CN"/>
    </w:rPr>
  </w:style>
  <w:style w:type="paragraph" w:styleId="DocumentMap">
    <w:name w:val="Document Map"/>
    <w:basedOn w:val="Normal"/>
    <w:link w:val="DocumentMapChar"/>
    <w:rsid w:val="001E05E9"/>
    <w:pPr>
      <w:shd w:val="clear" w:color="auto" w:fill="000080"/>
    </w:pPr>
    <w:rPr>
      <w:rFonts w:ascii="Tahoma" w:eastAsia="SimSun" w:hAnsi="Tahoma" w:cs="Tahoma"/>
      <w:sz w:val="20"/>
      <w:lang w:eastAsia="zh-CN"/>
    </w:rPr>
  </w:style>
  <w:style w:type="character" w:customStyle="1" w:styleId="DocumentMapChar">
    <w:name w:val="Document Map Char"/>
    <w:basedOn w:val="DefaultParagraphFont"/>
    <w:link w:val="DocumentMap"/>
    <w:rsid w:val="001E05E9"/>
    <w:rPr>
      <w:rFonts w:ascii="Tahoma" w:eastAsia="SimSun" w:hAnsi="Tahoma" w:cs="Tahoma"/>
      <w:shd w:val="clear" w:color="auto" w:fill="000080"/>
      <w:lang w:eastAsia="zh-CN"/>
    </w:rPr>
  </w:style>
  <w:style w:type="character" w:styleId="PageNumber">
    <w:name w:val="page number"/>
    <w:rsid w:val="001E05E9"/>
    <w:rPr>
      <w:rFonts w:cs="Times New Roman"/>
    </w:rPr>
  </w:style>
  <w:style w:type="paragraph" w:styleId="ListParagraph">
    <w:name w:val="List Paragraph"/>
    <w:basedOn w:val="Normal"/>
    <w:uiPriority w:val="34"/>
    <w:qFormat/>
    <w:rsid w:val="001E05E9"/>
    <w:pPr>
      <w:spacing w:after="200" w:line="276" w:lineRule="auto"/>
      <w:ind w:left="720"/>
      <w:contextualSpacing/>
    </w:pPr>
    <w:rPr>
      <w:rFonts w:ascii="Calibri" w:eastAsia="Calibri" w:hAnsi="Calibri"/>
      <w:szCs w:val="22"/>
      <w:lang w:val="en-GB"/>
    </w:rPr>
  </w:style>
  <w:style w:type="character" w:styleId="Hyperlink">
    <w:name w:val="Hyperlink"/>
    <w:basedOn w:val="DefaultParagraphFont"/>
    <w:rsid w:val="001E05E9"/>
    <w:rPr>
      <w:color w:val="0000FF" w:themeColor="hyperlink"/>
      <w:u w:val="single"/>
    </w:rPr>
  </w:style>
  <w:style w:type="paragraph" w:customStyle="1" w:styleId="Default">
    <w:name w:val="Default"/>
    <w:rsid w:val="001E05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1E05E9"/>
    <w:rPr>
      <w:rFonts w:ascii="Arial" w:eastAsia="SimSun" w:hAnsi="Arial" w:cs="Arial"/>
      <w:sz w:val="22"/>
      <w:lang w:eastAsia="zh-CN"/>
    </w:rPr>
  </w:style>
  <w:style w:type="paragraph" w:customStyle="1" w:styleId="Normal1">
    <w:name w:val="Normal 1"/>
    <w:basedOn w:val="Normal"/>
    <w:next w:val="Normal"/>
    <w:uiPriority w:val="99"/>
    <w:rsid w:val="001E05E9"/>
    <w:pPr>
      <w:widowControl w:val="0"/>
      <w:autoSpaceDE w:val="0"/>
      <w:autoSpaceDN w:val="0"/>
      <w:adjustRightInd w:val="0"/>
      <w:spacing w:line="528" w:lineRule="atLeast"/>
      <w:ind w:firstLine="720"/>
    </w:pPr>
    <w:rPr>
      <w:rFonts w:ascii="Courier New" w:hAnsi="Courier New" w:cs="Courier New"/>
      <w:sz w:val="24"/>
      <w:szCs w:val="24"/>
    </w:rPr>
  </w:style>
  <w:style w:type="paragraph" w:customStyle="1" w:styleId="Parenthetical">
    <w:name w:val="Parenthetical"/>
    <w:basedOn w:val="Normal"/>
    <w:next w:val="Normal"/>
    <w:uiPriority w:val="99"/>
    <w:rsid w:val="001E05E9"/>
    <w:pPr>
      <w:widowControl w:val="0"/>
      <w:autoSpaceDE w:val="0"/>
      <w:autoSpaceDN w:val="0"/>
      <w:adjustRightInd w:val="0"/>
      <w:spacing w:line="528" w:lineRule="atLeast"/>
      <w:ind w:firstLine="720"/>
    </w:pPr>
    <w:rPr>
      <w:rFonts w:ascii="Courier New" w:hAnsi="Courier New" w:cs="Courier New"/>
      <w:sz w:val="24"/>
      <w:szCs w:val="24"/>
    </w:rPr>
  </w:style>
  <w:style w:type="paragraph" w:customStyle="1" w:styleId="BylineSQ">
    <w:name w:val="By line (SQ)"/>
    <w:basedOn w:val="Normal"/>
    <w:next w:val="Normal"/>
    <w:uiPriority w:val="99"/>
    <w:rsid w:val="001E05E9"/>
    <w:pPr>
      <w:widowControl w:val="0"/>
      <w:autoSpaceDE w:val="0"/>
      <w:autoSpaceDN w:val="0"/>
      <w:adjustRightInd w:val="0"/>
      <w:spacing w:line="528" w:lineRule="atLeast"/>
      <w:ind w:right="1152"/>
    </w:pPr>
    <w:rPr>
      <w:rFonts w:ascii="Courier New" w:hAnsi="Courier New" w:cs="Courier New"/>
      <w:sz w:val="24"/>
      <w:szCs w:val="24"/>
    </w:rPr>
  </w:style>
  <w:style w:type="paragraph" w:customStyle="1" w:styleId="indent1">
    <w:name w:val="indent_1"/>
    <w:basedOn w:val="Normal"/>
    <w:rsid w:val="001E05E9"/>
    <w:pPr>
      <w:ind w:firstLine="567"/>
      <w:jc w:val="both"/>
    </w:pPr>
    <w:rPr>
      <w:rFonts w:ascii="Times New Roman" w:hAnsi="Times New Roman" w:cs="Times New Roman"/>
      <w:sz w:val="28"/>
      <w:szCs w:val="28"/>
      <w:lang w:val="en-GB" w:eastAsia="ja-JP"/>
    </w:rPr>
  </w:style>
  <w:style w:type="paragraph" w:styleId="BodyText3">
    <w:name w:val="Body Text 3"/>
    <w:basedOn w:val="Normal"/>
    <w:link w:val="BodyText3Char"/>
    <w:rsid w:val="001E05E9"/>
    <w:pPr>
      <w:spacing w:after="120"/>
    </w:pPr>
    <w:rPr>
      <w:rFonts w:eastAsia="SimSun"/>
      <w:sz w:val="16"/>
      <w:szCs w:val="16"/>
      <w:lang w:eastAsia="zh-CN"/>
    </w:rPr>
  </w:style>
  <w:style w:type="character" w:customStyle="1" w:styleId="BodyText3Char">
    <w:name w:val="Body Text 3 Char"/>
    <w:basedOn w:val="DefaultParagraphFont"/>
    <w:link w:val="BodyText3"/>
    <w:rsid w:val="001E05E9"/>
    <w:rPr>
      <w:rFonts w:ascii="Arial" w:eastAsia="SimSun" w:hAnsi="Arial" w:cs="Arial"/>
      <w:sz w:val="16"/>
      <w:szCs w:val="16"/>
      <w:lang w:eastAsia="zh-CN"/>
    </w:rPr>
  </w:style>
  <w:style w:type="paragraph" w:styleId="BodyText2">
    <w:name w:val="Body Text 2"/>
    <w:basedOn w:val="Normal"/>
    <w:link w:val="BodyText2Char"/>
    <w:rsid w:val="001E05E9"/>
    <w:pPr>
      <w:spacing w:after="120" w:line="480" w:lineRule="auto"/>
    </w:pPr>
    <w:rPr>
      <w:rFonts w:eastAsia="SimSun"/>
      <w:lang w:eastAsia="zh-CN"/>
    </w:rPr>
  </w:style>
  <w:style w:type="character" w:customStyle="1" w:styleId="BodyText2Char">
    <w:name w:val="Body Text 2 Char"/>
    <w:basedOn w:val="DefaultParagraphFont"/>
    <w:link w:val="BodyText2"/>
    <w:rsid w:val="001E05E9"/>
    <w:rPr>
      <w:rFonts w:ascii="Arial" w:eastAsia="SimSun" w:hAnsi="Arial" w:cs="Arial"/>
      <w:sz w:val="22"/>
      <w:lang w:eastAsia="zh-CN"/>
    </w:rPr>
  </w:style>
  <w:style w:type="paragraph" w:customStyle="1" w:styleId="indenti">
    <w:name w:val="indent_i"/>
    <w:basedOn w:val="Normal"/>
    <w:rsid w:val="001E05E9"/>
    <w:pPr>
      <w:tabs>
        <w:tab w:val="left" w:pos="2268"/>
      </w:tabs>
      <w:jc w:val="both"/>
    </w:pPr>
    <w:rPr>
      <w:rFonts w:ascii="Times New Roman" w:hAnsi="Times New Roman" w:cs="Times New Roman"/>
      <w:sz w:val="28"/>
      <w:szCs w:val="28"/>
      <w:lang w:val="en-GB" w:eastAsia="ja-JP"/>
    </w:rPr>
  </w:style>
  <w:style w:type="paragraph" w:customStyle="1" w:styleId="indenta">
    <w:name w:val="indent_a"/>
    <w:basedOn w:val="Normal"/>
    <w:link w:val="indentaChar"/>
    <w:rsid w:val="001E05E9"/>
    <w:pPr>
      <w:ind w:firstLine="1134"/>
      <w:jc w:val="both"/>
    </w:pPr>
    <w:rPr>
      <w:rFonts w:ascii="Times New Roman" w:hAnsi="Times New Roman" w:cs="Times New Roman"/>
      <w:sz w:val="28"/>
      <w:szCs w:val="28"/>
      <w:lang w:val="en-GB" w:eastAsia="ja-JP"/>
    </w:rPr>
  </w:style>
  <w:style w:type="character" w:customStyle="1" w:styleId="indentaChar">
    <w:name w:val="indent_a Char"/>
    <w:link w:val="indenta"/>
    <w:rsid w:val="001E05E9"/>
    <w:rPr>
      <w:sz w:val="28"/>
      <w:szCs w:val="28"/>
      <w:lang w:val="en-GB" w:eastAsia="ja-JP"/>
    </w:rPr>
  </w:style>
  <w:style w:type="paragraph" w:styleId="Title">
    <w:name w:val="Title"/>
    <w:basedOn w:val="Normal"/>
    <w:link w:val="TitleChar"/>
    <w:qFormat/>
    <w:rsid w:val="001E05E9"/>
    <w:pPr>
      <w:jc w:val="center"/>
    </w:pPr>
    <w:rPr>
      <w:rFonts w:ascii="Times New Roman" w:hAnsi="Times New Roman" w:cs="Times New Roman"/>
      <w:b/>
      <w:sz w:val="40"/>
      <w:szCs w:val="40"/>
      <w:lang w:val="en-GB" w:eastAsia="ja-JP"/>
    </w:rPr>
  </w:style>
  <w:style w:type="character" w:customStyle="1" w:styleId="TitleChar">
    <w:name w:val="Title Char"/>
    <w:basedOn w:val="DefaultParagraphFont"/>
    <w:link w:val="Title"/>
    <w:rsid w:val="001E05E9"/>
    <w:rPr>
      <w:b/>
      <w:sz w:val="40"/>
      <w:szCs w:val="40"/>
      <w:lang w:val="en-GB" w:eastAsia="ja-JP"/>
    </w:rPr>
  </w:style>
  <w:style w:type="paragraph" w:customStyle="1" w:styleId="Right3">
    <w:name w:val="Right 3"/>
    <w:basedOn w:val="Normal"/>
    <w:next w:val="Normal"/>
    <w:uiPriority w:val="99"/>
    <w:rsid w:val="001E05E9"/>
    <w:pPr>
      <w:widowControl w:val="0"/>
      <w:autoSpaceDE w:val="0"/>
      <w:autoSpaceDN w:val="0"/>
      <w:adjustRightInd w:val="0"/>
      <w:spacing w:line="285" w:lineRule="atLeast"/>
      <w:ind w:left="1728" w:right="4708"/>
    </w:pPr>
    <w:rPr>
      <w:rFonts w:ascii="Courier New" w:eastAsiaTheme="minorEastAsia" w:hAnsi="Courier New" w:cs="Courier New"/>
      <w:sz w:val="24"/>
      <w:szCs w:val="24"/>
    </w:rPr>
  </w:style>
  <w:style w:type="paragraph" w:styleId="PlainText">
    <w:name w:val="Plain Text"/>
    <w:basedOn w:val="Normal"/>
    <w:link w:val="PlainTextChar"/>
    <w:uiPriority w:val="99"/>
    <w:unhideWhenUsed/>
    <w:rsid w:val="001E05E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E05E9"/>
    <w:rPr>
      <w:rFonts w:ascii="Consolas" w:eastAsiaTheme="minorHAnsi" w:hAnsi="Consolas" w:cstheme="minorBidi"/>
      <w:sz w:val="21"/>
      <w:szCs w:val="21"/>
    </w:rPr>
  </w:style>
  <w:style w:type="paragraph" w:customStyle="1" w:styleId="Normal7">
    <w:name w:val="Normal 7"/>
    <w:basedOn w:val="Normal"/>
    <w:next w:val="Normal"/>
    <w:uiPriority w:val="99"/>
    <w:rsid w:val="001E05E9"/>
    <w:pPr>
      <w:widowControl w:val="0"/>
      <w:autoSpaceDE w:val="0"/>
      <w:autoSpaceDN w:val="0"/>
      <w:adjustRightInd w:val="0"/>
      <w:spacing w:line="285" w:lineRule="atLeast"/>
      <w:ind w:right="4708"/>
    </w:pPr>
    <w:rPr>
      <w:rFonts w:ascii="Courier New" w:eastAsiaTheme="minorEastAsia" w:hAnsi="Courier New" w:cs="Courier New"/>
      <w:sz w:val="24"/>
      <w:szCs w:val="24"/>
    </w:rPr>
  </w:style>
  <w:style w:type="character" w:customStyle="1" w:styleId="Heading4Char">
    <w:name w:val="Heading 4 Char"/>
    <w:basedOn w:val="DefaultParagraphFont"/>
    <w:link w:val="Heading4"/>
    <w:rsid w:val="001E05E9"/>
    <w:rPr>
      <w:rFonts w:ascii="Arial" w:eastAsia="SimSun" w:hAnsi="Arial" w:cs="Arial"/>
      <w:bCs/>
      <w:i/>
      <w:sz w:val="22"/>
      <w:szCs w:val="28"/>
    </w:rPr>
  </w:style>
  <w:style w:type="paragraph" w:styleId="NoSpacing">
    <w:name w:val="No Spacing"/>
    <w:uiPriority w:val="1"/>
    <w:qFormat/>
    <w:rsid w:val="00DB4D7D"/>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semiHidden/>
    <w:rsid w:val="001F3C94"/>
    <w:rPr>
      <w:rFonts w:ascii="Arabic Typesetting" w:hAnsi="Arabic Typesetting" w:cs="Arabic Typesetting"/>
      <w:sz w:val="28"/>
      <w:szCs w:val="28"/>
    </w:rPr>
  </w:style>
  <w:style w:type="character" w:customStyle="1" w:styleId="SalutationChar">
    <w:name w:val="Salutation Char"/>
    <w:basedOn w:val="DefaultParagraphFont"/>
    <w:link w:val="Salutation"/>
    <w:semiHidden/>
    <w:rsid w:val="001F3C94"/>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yperlink" Target="mailto:eunmi.sohn@gmail.com"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digna.zinkeviciene@vpb.gov.l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martellini@ip-skill.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erik.mangajaya@mission-indonesia.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DB39-353C-436C-8677-AD875966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29</Pages>
  <Words>8563</Words>
  <Characters>48810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H/LD/WG/6/-- (Arabic)</vt:lpstr>
    </vt:vector>
  </TitlesOfParts>
  <Company>World Intellectual Property Organization</Company>
  <LinksUpToDate>false</LinksUpToDate>
  <CharactersWithSpaces>57259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H/LD/WG/6/-- (Arabic)</dc:title>
  <dc:creator>BEN ALI Lassad</dc:creator>
  <cp:lastModifiedBy>AHMIDOUCH Noureddine</cp:lastModifiedBy>
  <cp:revision>70</cp:revision>
  <cp:lastPrinted>2018-07-20T12:48:00Z</cp:lastPrinted>
  <dcterms:created xsi:type="dcterms:W3CDTF">2017-03-11T19:49:00Z</dcterms:created>
  <dcterms:modified xsi:type="dcterms:W3CDTF">2018-07-20T12:48:00Z</dcterms:modified>
</cp:coreProperties>
</file>