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2F3589" w:rsidTr="00AC4245">
        <w:tc>
          <w:tcPr>
            <w:tcW w:w="4843" w:type="dxa"/>
            <w:tcBorders>
              <w:bottom w:val="single" w:sz="4" w:space="0" w:color="auto"/>
            </w:tcBorders>
          </w:tcPr>
          <w:p w:rsidR="002F3589" w:rsidRDefault="002F3589" w:rsidP="00AC4245">
            <w:pPr>
              <w:bidi/>
              <w:rPr>
                <w:rFonts w:ascii="Arabic Typesetting" w:hAnsi="Arabic Typesetting" w:cs="Arabic Typesetting"/>
                <w:sz w:val="36"/>
                <w:szCs w:val="36"/>
              </w:rPr>
            </w:pPr>
          </w:p>
        </w:tc>
        <w:tc>
          <w:tcPr>
            <w:tcW w:w="4223" w:type="dxa"/>
            <w:tcBorders>
              <w:bottom w:val="single" w:sz="4" w:space="0" w:color="auto"/>
            </w:tcBorders>
          </w:tcPr>
          <w:p w:rsidR="002F3589" w:rsidRDefault="002F3589" w:rsidP="00AC4245">
            <w:pPr>
              <w:bidi/>
              <w:spacing w:after="20"/>
              <w:rPr>
                <w:rFonts w:ascii="Arabic Typesetting" w:hAnsi="Arabic Typesetting" w:cs="Arabic Typesetting"/>
                <w:sz w:val="36"/>
                <w:szCs w:val="36"/>
                <w:rtl/>
              </w:rPr>
            </w:pPr>
            <w:r>
              <w:rPr>
                <w:noProof/>
              </w:rPr>
              <w:drawing>
                <wp:inline distT="0" distB="0" distL="0" distR="0" wp14:anchorId="53E6735C" wp14:editId="4AE478DF">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2F3589" w:rsidRPr="001667B6" w:rsidRDefault="002F3589" w:rsidP="00AC4245">
            <w:pPr>
              <w:rPr>
                <w:b/>
                <w:bCs/>
                <w:sz w:val="40"/>
                <w:szCs w:val="40"/>
              </w:rPr>
            </w:pPr>
            <w:r>
              <w:rPr>
                <w:b/>
                <w:bCs/>
                <w:sz w:val="40"/>
                <w:szCs w:val="40"/>
              </w:rPr>
              <w:t>A</w:t>
            </w:r>
          </w:p>
        </w:tc>
      </w:tr>
      <w:tr w:rsidR="002F3589" w:rsidTr="00AC4245">
        <w:trPr>
          <w:trHeight w:val="333"/>
        </w:trPr>
        <w:tc>
          <w:tcPr>
            <w:tcW w:w="9571" w:type="dxa"/>
            <w:gridSpan w:val="3"/>
            <w:tcBorders>
              <w:top w:val="single" w:sz="4" w:space="0" w:color="auto"/>
            </w:tcBorders>
            <w:vAlign w:val="bottom"/>
          </w:tcPr>
          <w:p w:rsidR="002F3589" w:rsidRPr="00B6101C" w:rsidRDefault="002F3589" w:rsidP="00AC4245">
            <w:pPr>
              <w:pStyle w:val="DocumentCodeAR"/>
              <w:bidi/>
              <w:rPr>
                <w:rtl/>
              </w:rPr>
            </w:pPr>
            <w:r>
              <w:t>H/LD/WG/7/</w:t>
            </w:r>
            <w:r w:rsidR="006818D7">
              <w:t>2</w:t>
            </w:r>
          </w:p>
        </w:tc>
      </w:tr>
      <w:tr w:rsidR="002F3589" w:rsidTr="00AC4245">
        <w:tc>
          <w:tcPr>
            <w:tcW w:w="9571" w:type="dxa"/>
            <w:gridSpan w:val="3"/>
          </w:tcPr>
          <w:p w:rsidR="002F3589" w:rsidRPr="00B6101C" w:rsidRDefault="002F3589" w:rsidP="006818D7">
            <w:pPr>
              <w:pStyle w:val="DocumentLanguageAR"/>
              <w:bidi/>
              <w:rPr>
                <w:rtl/>
              </w:rPr>
            </w:pPr>
            <w:r w:rsidRPr="00B6101C">
              <w:rPr>
                <w:rFonts w:hint="cs"/>
                <w:rtl/>
              </w:rPr>
              <w:t xml:space="preserve">الأصل: </w:t>
            </w:r>
            <w:r w:rsidR="006818D7">
              <w:rPr>
                <w:rFonts w:hint="cs"/>
                <w:rtl/>
              </w:rPr>
              <w:t>بالإنكليزية</w:t>
            </w:r>
          </w:p>
        </w:tc>
      </w:tr>
      <w:tr w:rsidR="002F3589" w:rsidTr="00AC4245">
        <w:tc>
          <w:tcPr>
            <w:tcW w:w="9571" w:type="dxa"/>
            <w:gridSpan w:val="3"/>
          </w:tcPr>
          <w:p w:rsidR="002F3589" w:rsidRPr="00B6101C" w:rsidRDefault="002F3589" w:rsidP="00736599">
            <w:pPr>
              <w:pStyle w:val="DocumentDateAR"/>
              <w:bidi/>
              <w:rPr>
                <w:rtl/>
              </w:rPr>
            </w:pPr>
            <w:r w:rsidRPr="00B6101C">
              <w:rPr>
                <w:rFonts w:hint="cs"/>
                <w:rtl/>
              </w:rPr>
              <w:t xml:space="preserve">التاريخ: </w:t>
            </w:r>
            <w:r w:rsidR="00736599">
              <w:t>8</w:t>
            </w:r>
            <w:bookmarkStart w:id="2" w:name="_GoBack"/>
            <w:bookmarkEnd w:id="2"/>
            <w:r w:rsidRPr="00B6101C">
              <w:rPr>
                <w:rFonts w:hint="cs"/>
                <w:rtl/>
              </w:rPr>
              <w:t xml:space="preserve"> </w:t>
            </w:r>
            <w:r w:rsidR="006818D7">
              <w:rPr>
                <w:rFonts w:hint="cs"/>
                <w:rtl/>
              </w:rPr>
              <w:t>مايو</w:t>
            </w:r>
            <w:r w:rsidRPr="00B6101C">
              <w:rPr>
                <w:rFonts w:hint="cs"/>
                <w:rtl/>
              </w:rPr>
              <w:t xml:space="preserve"> </w:t>
            </w:r>
            <w:r>
              <w:rPr>
                <w:rFonts w:hint="cs"/>
                <w:rtl/>
              </w:rPr>
              <w:t>2018</w:t>
            </w:r>
          </w:p>
        </w:tc>
      </w:tr>
    </w:tbl>
    <w:p w:rsidR="002F3589" w:rsidRDefault="002F3589" w:rsidP="002F3589">
      <w:pPr>
        <w:bidi/>
        <w:spacing w:line="360" w:lineRule="exact"/>
        <w:rPr>
          <w:rFonts w:ascii="Arabic Typesetting" w:hAnsi="Arabic Typesetting" w:cs="Arabic Typesetting"/>
          <w:sz w:val="36"/>
          <w:szCs w:val="36"/>
          <w:rtl/>
        </w:rPr>
      </w:pPr>
    </w:p>
    <w:p w:rsidR="002F3589" w:rsidRDefault="002F3589" w:rsidP="002F3589">
      <w:pPr>
        <w:bidi/>
        <w:spacing w:line="360" w:lineRule="exact"/>
        <w:rPr>
          <w:rFonts w:ascii="Arabic Typesetting" w:hAnsi="Arabic Typesetting" w:cs="Arabic Typesetting"/>
          <w:sz w:val="36"/>
          <w:szCs w:val="36"/>
          <w:rtl/>
        </w:rPr>
      </w:pPr>
    </w:p>
    <w:p w:rsidR="002F3589" w:rsidRDefault="002F3589" w:rsidP="002F3589">
      <w:pPr>
        <w:bidi/>
        <w:spacing w:line="360" w:lineRule="exact"/>
        <w:rPr>
          <w:rFonts w:ascii="Arabic Typesetting" w:hAnsi="Arabic Typesetting" w:cs="Arabic Typesetting"/>
          <w:sz w:val="36"/>
          <w:szCs w:val="36"/>
          <w:rtl/>
        </w:rPr>
      </w:pPr>
    </w:p>
    <w:p w:rsidR="002F3589" w:rsidRPr="00772E46" w:rsidRDefault="002F3589" w:rsidP="002F3589">
      <w:pPr>
        <w:pStyle w:val="MeetingTitleAR"/>
        <w:bidi/>
        <w:ind w:right="550"/>
        <w:rPr>
          <w:rtl/>
          <w:lang w:val="fr-CH"/>
        </w:rPr>
      </w:pPr>
      <w:r>
        <w:rPr>
          <w:rFonts w:hint="cs"/>
          <w:rtl/>
        </w:rPr>
        <w:t>الفريق العامل المعني بالتطوير القانوني لنظام لاهاي بشأن التسجيل الدولي للتصاميم الصناعية</w:t>
      </w:r>
    </w:p>
    <w:p w:rsidR="002F3589" w:rsidRDefault="002F3589" w:rsidP="002F3589">
      <w:pPr>
        <w:bidi/>
        <w:spacing w:line="360" w:lineRule="exact"/>
        <w:rPr>
          <w:rFonts w:ascii="Arabic Typesetting" w:hAnsi="Arabic Typesetting" w:cs="Arabic Typesetting"/>
          <w:sz w:val="36"/>
          <w:szCs w:val="36"/>
        </w:rPr>
      </w:pPr>
    </w:p>
    <w:p w:rsidR="002F3589" w:rsidRPr="00783D11" w:rsidRDefault="002F3589" w:rsidP="002F3589">
      <w:pPr>
        <w:pStyle w:val="MeetingSessionAR"/>
        <w:bidi/>
        <w:rPr>
          <w:rFonts w:ascii="Cambria Math" w:hAnsi="Cambria Math"/>
        </w:rPr>
      </w:pPr>
      <w:r w:rsidRPr="00783D11">
        <w:rPr>
          <w:rFonts w:ascii="Cambria Math" w:hAnsi="Cambria Math"/>
          <w:rtl/>
        </w:rPr>
        <w:t xml:space="preserve">الدورة </w:t>
      </w:r>
      <w:r>
        <w:rPr>
          <w:rFonts w:ascii="Cambria Math" w:hAnsi="Cambria Math" w:hint="cs"/>
          <w:rtl/>
        </w:rPr>
        <w:t>السابعة</w:t>
      </w:r>
    </w:p>
    <w:p w:rsidR="002F3589" w:rsidRPr="00D61541" w:rsidRDefault="002F3589" w:rsidP="002F3589">
      <w:pPr>
        <w:pStyle w:val="MeetingDatesAR"/>
        <w:bidi/>
        <w:rPr>
          <w:rtl/>
        </w:rPr>
      </w:pPr>
      <w:r w:rsidRPr="00D61541">
        <w:rPr>
          <w:rFonts w:hint="cs"/>
          <w:rtl/>
        </w:rPr>
        <w:t xml:space="preserve">جنيف، من </w:t>
      </w:r>
      <w:r>
        <w:rPr>
          <w:rFonts w:hint="cs"/>
          <w:rtl/>
        </w:rPr>
        <w:t>16 إلى 18 يوليو 2018</w:t>
      </w:r>
    </w:p>
    <w:p w:rsidR="002F3589" w:rsidRDefault="002F3589" w:rsidP="002F3589">
      <w:pPr>
        <w:bidi/>
        <w:spacing w:line="360" w:lineRule="exact"/>
        <w:rPr>
          <w:rFonts w:ascii="Arabic Typesetting" w:hAnsi="Arabic Typesetting" w:cs="Arabic Typesetting"/>
          <w:sz w:val="36"/>
          <w:szCs w:val="36"/>
          <w:rtl/>
        </w:rPr>
      </w:pPr>
    </w:p>
    <w:p w:rsidR="002F3589" w:rsidRDefault="002F3589" w:rsidP="002F3589">
      <w:pPr>
        <w:bidi/>
        <w:spacing w:line="360" w:lineRule="exact"/>
        <w:rPr>
          <w:rFonts w:ascii="Arabic Typesetting" w:hAnsi="Arabic Typesetting" w:cs="Arabic Typesetting"/>
          <w:sz w:val="36"/>
          <w:szCs w:val="36"/>
          <w:rtl/>
        </w:rPr>
      </w:pPr>
    </w:p>
    <w:p w:rsidR="002F3589" w:rsidRPr="00D61541" w:rsidRDefault="006818D7" w:rsidP="002F3589">
      <w:pPr>
        <w:pStyle w:val="DocumentTitleAR"/>
        <w:bidi/>
        <w:rPr>
          <w:rtl/>
        </w:rPr>
      </w:pPr>
      <w:r w:rsidRPr="006818D7">
        <w:rPr>
          <w:rtl/>
        </w:rPr>
        <w:t>اقتراح تعديلات على القاعدة 3 من اللائحة التنفيذية المشتركة</w:t>
      </w:r>
    </w:p>
    <w:p w:rsidR="002F3589" w:rsidRPr="00D61541" w:rsidRDefault="006818D7" w:rsidP="006818D7">
      <w:pPr>
        <w:pStyle w:val="PreparedbyAR"/>
        <w:bidi/>
        <w:rPr>
          <w:rtl/>
        </w:rPr>
      </w:pPr>
      <w:r>
        <w:rPr>
          <w:rFonts w:hint="cs"/>
          <w:rtl/>
          <w:lang w:bidi="ar-EG"/>
        </w:rPr>
        <w:t xml:space="preserve">وثيقة </w:t>
      </w:r>
      <w:r w:rsidR="002F3589" w:rsidRPr="00D61541">
        <w:rPr>
          <w:rFonts w:hint="cs"/>
          <w:rtl/>
        </w:rPr>
        <w:t xml:space="preserve">من </w:t>
      </w:r>
      <w:r w:rsidR="002F3589" w:rsidRPr="00931859">
        <w:rPr>
          <w:rFonts w:hint="cs"/>
          <w:rtl/>
        </w:rPr>
        <w:t>إعداد</w:t>
      </w:r>
      <w:r>
        <w:rPr>
          <w:rFonts w:hint="cs"/>
          <w:rtl/>
        </w:rPr>
        <w:t xml:space="preserve"> المكتب الدولي</w:t>
      </w:r>
    </w:p>
    <w:p w:rsidR="002F77FC" w:rsidRDefault="006818D7" w:rsidP="006818D7">
      <w:pPr>
        <w:pStyle w:val="Heading1"/>
        <w:rPr>
          <w:rtl/>
        </w:rPr>
      </w:pPr>
      <w:r>
        <w:rPr>
          <w:rFonts w:hint="cs"/>
          <w:rtl/>
        </w:rPr>
        <w:t>أولاً.</w:t>
      </w:r>
      <w:r>
        <w:rPr>
          <w:rtl/>
        </w:rPr>
        <w:tab/>
      </w:r>
      <w:r>
        <w:rPr>
          <w:rFonts w:hint="cs"/>
          <w:rtl/>
        </w:rPr>
        <w:t>الخلفية</w:t>
      </w:r>
    </w:p>
    <w:p w:rsidR="00ED4EC5" w:rsidRDefault="006818D7" w:rsidP="006818D7">
      <w:pPr>
        <w:pStyle w:val="Heading2"/>
        <w:rPr>
          <w:rtl/>
        </w:rPr>
      </w:pPr>
      <w:r>
        <w:rPr>
          <w:rFonts w:hint="cs"/>
          <w:rtl/>
        </w:rPr>
        <w:t>تقديم توكيل</w:t>
      </w:r>
    </w:p>
    <w:p w:rsidR="000A7CF7" w:rsidRDefault="006818D7" w:rsidP="006E6246">
      <w:pPr>
        <w:pStyle w:val="NumberedParaAR"/>
      </w:pPr>
      <w:r>
        <w:rPr>
          <w:rFonts w:hint="cs"/>
          <w:rtl/>
        </w:rPr>
        <w:t xml:space="preserve">طبقاً للقاعدة 3(2)(أ) و(ب) من </w:t>
      </w:r>
      <w:r w:rsidRPr="006818D7">
        <w:rPr>
          <w:rtl/>
        </w:rPr>
        <w:t>اللائحة التنفيذية المشتركة بين وثيقة 1999 ووثيقة</w:t>
      </w:r>
      <w:r>
        <w:rPr>
          <w:rFonts w:hint="cs"/>
          <w:rtl/>
        </w:rPr>
        <w:t> </w:t>
      </w:r>
      <w:r w:rsidRPr="006818D7">
        <w:rPr>
          <w:rtl/>
        </w:rPr>
        <w:t>1960 لاتفاق لاهاي</w:t>
      </w:r>
      <w:r w:rsidR="007801E5">
        <w:rPr>
          <w:rFonts w:hint="cs"/>
          <w:rtl/>
        </w:rPr>
        <w:t xml:space="preserve"> ("لائحة</w:t>
      </w:r>
      <w:r w:rsidR="006E6246">
        <w:rPr>
          <w:rFonts w:hint="eastAsia"/>
          <w:rtl/>
        </w:rPr>
        <w:t> </w:t>
      </w:r>
      <w:r w:rsidR="007801E5">
        <w:rPr>
          <w:rFonts w:hint="cs"/>
          <w:rtl/>
        </w:rPr>
        <w:t>نظام لاهاي")</w:t>
      </w:r>
      <w:r w:rsidR="00EF1CF9">
        <w:rPr>
          <w:rFonts w:hint="cs"/>
          <w:rtl/>
        </w:rPr>
        <w:t>، يجوز</w:t>
      </w:r>
      <w:r w:rsidR="007801E5">
        <w:rPr>
          <w:rFonts w:hint="eastAsia"/>
          <w:rtl/>
        </w:rPr>
        <w:t> </w:t>
      </w:r>
      <w:r w:rsidR="00EF1CF9">
        <w:rPr>
          <w:rFonts w:hint="cs"/>
          <w:rtl/>
        </w:rPr>
        <w:t xml:space="preserve">تعيين وكيل أمام المكتب الدولي في استمارة الطلب الدولي شريطة أن </w:t>
      </w:r>
      <w:r w:rsidR="00EF1CF9">
        <w:rPr>
          <w:rFonts w:hint="cs"/>
          <w:u w:val="single"/>
          <w:rtl/>
        </w:rPr>
        <w:t>يوقع المودع</w:t>
      </w:r>
      <w:r w:rsidR="00EF1CF9">
        <w:rPr>
          <w:rFonts w:hint="cs"/>
          <w:rtl/>
        </w:rPr>
        <w:t xml:space="preserve"> ذلك</w:t>
      </w:r>
      <w:r w:rsidR="00921999">
        <w:rPr>
          <w:rFonts w:hint="eastAsia"/>
          <w:rtl/>
        </w:rPr>
        <w:t> </w:t>
      </w:r>
      <w:r w:rsidR="00EF1CF9">
        <w:rPr>
          <w:rFonts w:hint="cs"/>
          <w:rtl/>
        </w:rPr>
        <w:t xml:space="preserve">الطلب، أو في </w:t>
      </w:r>
      <w:r w:rsidR="00EF1CF9">
        <w:rPr>
          <w:rFonts w:hint="cs"/>
          <w:u w:val="single"/>
          <w:rtl/>
        </w:rPr>
        <w:t>تبليغ منفصل ("توكيل")</w:t>
      </w:r>
      <w:r w:rsidR="00EF1CF9" w:rsidRPr="00EF1CF9">
        <w:rPr>
          <w:rStyle w:val="FootnoteReference"/>
          <w:rtl/>
        </w:rPr>
        <w:footnoteReference w:id="1"/>
      </w:r>
      <w:r w:rsidR="00EF1CF9">
        <w:rPr>
          <w:rFonts w:hint="cs"/>
          <w:rtl/>
        </w:rPr>
        <w:t xml:space="preserve"> يجوز أن يحد</w:t>
      </w:r>
      <w:r w:rsidR="00FE03FC">
        <w:rPr>
          <w:rFonts w:hint="cs"/>
          <w:rtl/>
        </w:rPr>
        <w:t>َّ</w:t>
      </w:r>
      <w:r w:rsidR="00EF1CF9">
        <w:rPr>
          <w:rFonts w:hint="cs"/>
          <w:rtl/>
        </w:rPr>
        <w:t xml:space="preserve">د فيه طلب دولي أو أكثر للمودع نفسه شريطة أن </w:t>
      </w:r>
      <w:r w:rsidR="00EF1CF9">
        <w:rPr>
          <w:rFonts w:hint="cs"/>
          <w:u w:val="single"/>
          <w:rtl/>
        </w:rPr>
        <w:t>يوقع المودع</w:t>
      </w:r>
      <w:r w:rsidR="00EF1CF9">
        <w:rPr>
          <w:rFonts w:hint="cs"/>
          <w:rtl/>
        </w:rPr>
        <w:t xml:space="preserve"> ذلك</w:t>
      </w:r>
      <w:r w:rsidR="00921999">
        <w:rPr>
          <w:rFonts w:hint="eastAsia"/>
          <w:rtl/>
        </w:rPr>
        <w:t> </w:t>
      </w:r>
      <w:r w:rsidR="00EF1CF9">
        <w:rPr>
          <w:rFonts w:hint="cs"/>
          <w:rtl/>
        </w:rPr>
        <w:t>التبليغ.</w:t>
      </w:r>
    </w:p>
    <w:p w:rsidR="00EF1CF9" w:rsidRDefault="00FE03FC" w:rsidP="00921999">
      <w:pPr>
        <w:pStyle w:val="NumberedParaAR"/>
      </w:pPr>
      <w:r>
        <w:rPr>
          <w:rFonts w:hint="cs"/>
          <w:rtl/>
        </w:rPr>
        <w:t>و</w:t>
      </w:r>
      <w:r w:rsidR="00EF1CF9">
        <w:rPr>
          <w:rFonts w:hint="cs"/>
          <w:rtl/>
        </w:rPr>
        <w:t>متى تولى الوكيل إيداع الطلب الدولي، يكون الطلب الدولي الإلكتروني أو الورقي مذيلاً عادة بتوقيع الوكيل. ولما</w:t>
      </w:r>
      <w:r w:rsidR="00921999">
        <w:rPr>
          <w:rFonts w:hint="eastAsia"/>
          <w:rtl/>
        </w:rPr>
        <w:t> </w:t>
      </w:r>
      <w:r w:rsidR="00EF1CF9">
        <w:rPr>
          <w:rFonts w:hint="cs"/>
          <w:rtl/>
        </w:rPr>
        <w:t>كانت الطلبات الإلكتروني</w:t>
      </w:r>
      <w:r>
        <w:rPr>
          <w:rFonts w:hint="cs"/>
          <w:rtl/>
        </w:rPr>
        <w:t>ة</w:t>
      </w:r>
      <w:r w:rsidR="00EF1CF9">
        <w:rPr>
          <w:rFonts w:hint="cs"/>
          <w:rtl/>
        </w:rPr>
        <w:t xml:space="preserve"> تودع عادة عن طريق حساب المستخدم الخاص بالوكيل، فإنها تحمل عادة توقيع ذلك الوكيل. وفي عام 2017، أ</w:t>
      </w:r>
      <w:r w:rsidR="00921999">
        <w:rPr>
          <w:rFonts w:hint="cs"/>
          <w:rtl/>
        </w:rPr>
        <w:t>ُ</w:t>
      </w:r>
      <w:r w:rsidR="00EF1CF9">
        <w:rPr>
          <w:rFonts w:hint="cs"/>
          <w:rtl/>
        </w:rPr>
        <w:t>ودع</w:t>
      </w:r>
      <w:r w:rsidR="00921999">
        <w:rPr>
          <w:rFonts w:hint="cs"/>
          <w:rtl/>
        </w:rPr>
        <w:t xml:space="preserve"> ما مجموعه</w:t>
      </w:r>
      <w:r w:rsidR="00EF1CF9">
        <w:rPr>
          <w:rFonts w:hint="cs"/>
          <w:rtl/>
        </w:rPr>
        <w:t xml:space="preserve"> 4809 طلبات دولية إلكترونياً </w:t>
      </w:r>
      <w:r w:rsidR="00921999">
        <w:rPr>
          <w:rFonts w:hint="cs"/>
          <w:rtl/>
        </w:rPr>
        <w:t>أودع الوكلاء</w:t>
      </w:r>
      <w:r w:rsidR="00EF1CF9">
        <w:rPr>
          <w:rFonts w:hint="cs"/>
          <w:rtl/>
        </w:rPr>
        <w:t xml:space="preserve"> 4087 طلباً </w:t>
      </w:r>
      <w:r w:rsidR="00921999">
        <w:rPr>
          <w:rFonts w:hint="cs"/>
          <w:rtl/>
        </w:rPr>
        <w:t xml:space="preserve">منها </w:t>
      </w:r>
      <w:r w:rsidR="00EF1CF9">
        <w:rPr>
          <w:rFonts w:hint="cs"/>
          <w:rtl/>
        </w:rPr>
        <w:t xml:space="preserve">(أي 85 بالمئة) </w:t>
      </w:r>
      <w:r w:rsidR="00921999">
        <w:rPr>
          <w:rFonts w:hint="cs"/>
          <w:rtl/>
        </w:rPr>
        <w:t>دون أن يُشفعوا توكيلاً بثلاث مئة وسبعين منها</w:t>
      </w:r>
      <w:r w:rsidR="00EF1CF9">
        <w:rPr>
          <w:rFonts w:hint="cs"/>
          <w:rtl/>
        </w:rPr>
        <w:t>.</w:t>
      </w:r>
    </w:p>
    <w:p w:rsidR="00EF1CF9" w:rsidRDefault="00EF1CF9" w:rsidP="007801E5">
      <w:pPr>
        <w:pStyle w:val="Heading1"/>
      </w:pPr>
      <w:r>
        <w:rPr>
          <w:rFonts w:hint="cs"/>
          <w:rtl/>
        </w:rPr>
        <w:lastRenderedPageBreak/>
        <w:t>ثانياً.</w:t>
      </w:r>
      <w:r>
        <w:rPr>
          <w:rtl/>
        </w:rPr>
        <w:tab/>
      </w:r>
      <w:r>
        <w:rPr>
          <w:rFonts w:hint="cs"/>
          <w:rtl/>
        </w:rPr>
        <w:t xml:space="preserve">لمحة عامة عن </w:t>
      </w:r>
      <w:r w:rsidR="007801E5">
        <w:rPr>
          <w:rFonts w:hint="cs"/>
          <w:rtl/>
        </w:rPr>
        <w:t>النظامين الدوليين الرئيسيين الآخرين</w:t>
      </w:r>
    </w:p>
    <w:p w:rsidR="00EF1CF9" w:rsidRDefault="00EF1CF9" w:rsidP="00EF1CF9">
      <w:pPr>
        <w:pStyle w:val="Heading2"/>
      </w:pPr>
      <w:r>
        <w:rPr>
          <w:rFonts w:hint="cs"/>
          <w:rtl/>
        </w:rPr>
        <w:t>نظام معاهدة التعاون بشأن البراءات</w:t>
      </w:r>
    </w:p>
    <w:p w:rsidR="00EF1CF9" w:rsidRDefault="000879F6" w:rsidP="000879F6">
      <w:pPr>
        <w:pStyle w:val="Heading3"/>
      </w:pPr>
      <w:r>
        <w:rPr>
          <w:rFonts w:hint="cs"/>
          <w:rtl/>
        </w:rPr>
        <w:t>الشرط الأساسي</w:t>
      </w:r>
    </w:p>
    <w:p w:rsidR="00EF1CF9" w:rsidRDefault="00921999" w:rsidP="007801E5">
      <w:pPr>
        <w:pStyle w:val="NumberedParaAR"/>
      </w:pPr>
      <w:r>
        <w:rPr>
          <w:rFonts w:hint="cs"/>
          <w:rtl/>
        </w:rPr>
        <w:t>يتسم</w:t>
      </w:r>
      <w:r w:rsidR="001E4B23">
        <w:rPr>
          <w:rFonts w:hint="cs"/>
          <w:rtl/>
        </w:rPr>
        <w:t xml:space="preserve"> نظام معاهدة البراءات</w:t>
      </w:r>
      <w:r>
        <w:rPr>
          <w:rFonts w:hint="cs"/>
          <w:rtl/>
        </w:rPr>
        <w:t xml:space="preserve"> بوجود إدارات مختلفة</w:t>
      </w:r>
      <w:r w:rsidR="001E4B23">
        <w:rPr>
          <w:rFonts w:hint="cs"/>
          <w:rtl/>
        </w:rPr>
        <w:t xml:space="preserve"> مثل مكتب تسلّم الطلبات</w:t>
      </w:r>
      <w:r>
        <w:rPr>
          <w:rFonts w:hint="cs"/>
          <w:rtl/>
        </w:rPr>
        <w:t>،</w:t>
      </w:r>
      <w:r w:rsidR="001E4B23">
        <w:rPr>
          <w:rFonts w:hint="cs"/>
          <w:rtl/>
        </w:rPr>
        <w:t xml:space="preserve"> وإدارة البحث الدولي</w:t>
      </w:r>
      <w:r>
        <w:rPr>
          <w:rFonts w:hint="cs"/>
          <w:rtl/>
        </w:rPr>
        <w:t>،</w:t>
      </w:r>
      <w:r w:rsidR="001E4B23">
        <w:rPr>
          <w:rFonts w:hint="cs"/>
          <w:rtl/>
        </w:rPr>
        <w:t xml:space="preserve"> والإدارة المحددة للبحث التكميلي</w:t>
      </w:r>
      <w:r>
        <w:rPr>
          <w:rFonts w:hint="cs"/>
          <w:rtl/>
        </w:rPr>
        <w:t>،</w:t>
      </w:r>
      <w:r w:rsidR="001E4B23">
        <w:rPr>
          <w:rFonts w:hint="cs"/>
          <w:rtl/>
        </w:rPr>
        <w:t xml:space="preserve"> وإدارة الفحص التمهيدي الدولي</w:t>
      </w:r>
      <w:r>
        <w:rPr>
          <w:rFonts w:hint="cs"/>
          <w:rtl/>
        </w:rPr>
        <w:t>،</w:t>
      </w:r>
      <w:r w:rsidR="001E4B23">
        <w:rPr>
          <w:rFonts w:hint="cs"/>
          <w:rtl/>
        </w:rPr>
        <w:t xml:space="preserve"> والمكتب الدولي. ويجوز للمكتب ذاته أو الإدارة ذاتها أن تجمع بين عدد من الوظائف المذكورة آنفاً بحسب اختصاصها ومهامها. ويمكن للمكتب الدولي أن يعمل بصفته مكتباً لتسلّم الطلبات وبصفته </w:t>
      </w:r>
      <w:r w:rsidR="007801E5">
        <w:rPr>
          <w:rFonts w:hint="cs"/>
          <w:rtl/>
        </w:rPr>
        <w:t>الخاصة</w:t>
      </w:r>
      <w:r>
        <w:rPr>
          <w:rFonts w:hint="cs"/>
          <w:rtl/>
        </w:rPr>
        <w:t xml:space="preserve"> كمكتب دولي</w:t>
      </w:r>
      <w:r w:rsidR="001E4B23">
        <w:rPr>
          <w:rFonts w:hint="cs"/>
          <w:rtl/>
        </w:rPr>
        <w:t>.</w:t>
      </w:r>
    </w:p>
    <w:p w:rsidR="001E4B23" w:rsidRDefault="001E4B23" w:rsidP="001E4B23">
      <w:pPr>
        <w:pStyle w:val="NumberedParaAR"/>
      </w:pPr>
      <w:r>
        <w:rPr>
          <w:rFonts w:hint="cs"/>
          <w:rtl/>
        </w:rPr>
        <w:t>ومع ذلك، لن تتناول هذه الوثيقة إلا إجراءات معاهدة البراءات لدى المكتب الدولي، وبخاصة إيداع طلب دولي لدى المكتب الدولي بصفته مكتباً لتسلّم الطلبات، ما لم يُذكر خلاف ذلك.</w:t>
      </w:r>
    </w:p>
    <w:p w:rsidR="001E4B23" w:rsidRDefault="00921999" w:rsidP="007801E5">
      <w:pPr>
        <w:pStyle w:val="NumberedParaAR"/>
      </w:pPr>
      <w:r>
        <w:rPr>
          <w:rFonts w:hint="cs"/>
          <w:rtl/>
        </w:rPr>
        <w:t>وتنظِّم</w:t>
      </w:r>
      <w:r w:rsidR="001E4B23">
        <w:rPr>
          <w:rFonts w:hint="cs"/>
          <w:rtl/>
        </w:rPr>
        <w:t xml:space="preserve"> القاعدة 90 من </w:t>
      </w:r>
      <w:r w:rsidR="001E4B23" w:rsidRPr="001E4B23">
        <w:rPr>
          <w:rtl/>
        </w:rPr>
        <w:t xml:space="preserve">اللائحة التنفيذية لمعاهدة </w:t>
      </w:r>
      <w:r w:rsidR="007801E5">
        <w:rPr>
          <w:rFonts w:hint="cs"/>
          <w:rtl/>
        </w:rPr>
        <w:t>التعاون بشأن البراءات ("لائحة نظام البراءات")</w:t>
      </w:r>
      <w:r w:rsidR="001E4B23">
        <w:rPr>
          <w:rFonts w:hint="cs"/>
          <w:rtl/>
        </w:rPr>
        <w:t xml:space="preserve"> </w:t>
      </w:r>
      <w:r>
        <w:rPr>
          <w:rFonts w:hint="cs"/>
          <w:rtl/>
        </w:rPr>
        <w:t>مسألة</w:t>
      </w:r>
      <w:r w:rsidR="001E4B23">
        <w:rPr>
          <w:rFonts w:hint="cs"/>
          <w:rtl/>
        </w:rPr>
        <w:t xml:space="preserve"> تعيين </w:t>
      </w:r>
      <w:r>
        <w:rPr>
          <w:rFonts w:hint="cs"/>
          <w:rtl/>
        </w:rPr>
        <w:t>الوكلاء</w:t>
      </w:r>
      <w:r w:rsidR="001E4B23">
        <w:rPr>
          <w:rFonts w:hint="cs"/>
          <w:rtl/>
        </w:rPr>
        <w:t xml:space="preserve">، مع بيان طريقة التعيين في </w:t>
      </w:r>
      <w:r w:rsidR="007801E5">
        <w:rPr>
          <w:rFonts w:hint="cs"/>
          <w:rtl/>
        </w:rPr>
        <w:t>القاعدة</w:t>
      </w:r>
      <w:r w:rsidR="001E4B23">
        <w:rPr>
          <w:rFonts w:hint="cs"/>
          <w:rtl/>
        </w:rPr>
        <w:t xml:space="preserve"> 4.90 </w:t>
      </w:r>
      <w:r w:rsidR="007801E5">
        <w:rPr>
          <w:rFonts w:hint="cs"/>
          <w:rtl/>
        </w:rPr>
        <w:t xml:space="preserve">وتكملتها في القاعدة </w:t>
      </w:r>
      <w:r w:rsidR="001E4B23">
        <w:rPr>
          <w:rFonts w:hint="cs"/>
          <w:rtl/>
        </w:rPr>
        <w:t>5.90.</w:t>
      </w:r>
      <w:r w:rsidR="001E4B23">
        <w:rPr>
          <w:rStyle w:val="FootnoteReference"/>
          <w:rtl/>
        </w:rPr>
        <w:footnoteReference w:id="2"/>
      </w:r>
      <w:r w:rsidR="0069160C">
        <w:rPr>
          <w:rFonts w:hint="cs"/>
          <w:rtl/>
        </w:rPr>
        <w:t xml:space="preserve"> </w:t>
      </w:r>
      <w:r w:rsidR="007801E5">
        <w:rPr>
          <w:rFonts w:hint="cs"/>
          <w:rtl/>
        </w:rPr>
        <w:t>و</w:t>
      </w:r>
      <w:r w:rsidR="0069160C">
        <w:rPr>
          <w:rFonts w:hint="cs"/>
          <w:rtl/>
        </w:rPr>
        <w:t xml:space="preserve">القاعدة 4.90(أ) و(ب) </w:t>
      </w:r>
      <w:r w:rsidR="007801E5">
        <w:rPr>
          <w:rFonts w:hint="cs"/>
          <w:rtl/>
        </w:rPr>
        <w:t xml:space="preserve">من لائحة نظام البراءات </w:t>
      </w:r>
      <w:r w:rsidR="0069160C">
        <w:rPr>
          <w:rFonts w:hint="cs"/>
          <w:rtl/>
        </w:rPr>
        <w:t xml:space="preserve">هي في جوهرها مشابهة للقاعدة 3(2)(أ) و(ب) من </w:t>
      </w:r>
      <w:r w:rsidR="007801E5">
        <w:rPr>
          <w:rFonts w:hint="cs"/>
          <w:rtl/>
        </w:rPr>
        <w:t>لائحة نظام لاهاي</w:t>
      </w:r>
      <w:r w:rsidR="0069160C">
        <w:rPr>
          <w:rFonts w:hint="cs"/>
          <w:rtl/>
        </w:rPr>
        <w:t xml:space="preserve"> إذ تقتضي القاعدتان توقيع المودع </w:t>
      </w:r>
      <w:r w:rsidR="007801E5">
        <w:rPr>
          <w:rFonts w:hint="cs"/>
          <w:rtl/>
        </w:rPr>
        <w:t>ال</w:t>
      </w:r>
      <w:r w:rsidR="0069160C">
        <w:rPr>
          <w:rFonts w:hint="cs"/>
          <w:rtl/>
        </w:rPr>
        <w:t>طلب الدولي (الالتماس) أو تقديم توكيل منفصل لتعيين وكيل.</w:t>
      </w:r>
    </w:p>
    <w:p w:rsidR="0069160C" w:rsidRDefault="0069160C" w:rsidP="007801E5">
      <w:pPr>
        <w:pStyle w:val="NumberedParaAR"/>
      </w:pPr>
      <w:r>
        <w:rPr>
          <w:rFonts w:hint="cs"/>
          <w:rtl/>
        </w:rPr>
        <w:t xml:space="preserve">وفضلاً عن ذلك، تنص القاعدة 5.90(أ) من </w:t>
      </w:r>
      <w:r w:rsidR="007801E5">
        <w:rPr>
          <w:rFonts w:hint="cs"/>
          <w:rtl/>
        </w:rPr>
        <w:t>لائحة نظام</w:t>
      </w:r>
      <w:r>
        <w:rPr>
          <w:rFonts w:hint="cs"/>
          <w:rtl/>
        </w:rPr>
        <w:t xml:space="preserve"> البراءات على إمكانية تقديم "توكيل عام"</w:t>
      </w:r>
      <w:r w:rsidR="00D92320">
        <w:rPr>
          <w:rFonts w:hint="cs"/>
          <w:rtl/>
        </w:rPr>
        <w:t>. وفي حال</w:t>
      </w:r>
      <w:r w:rsidR="00D92320">
        <w:rPr>
          <w:rFonts w:hint="eastAsia"/>
          <w:rtl/>
        </w:rPr>
        <w:t> </w:t>
      </w:r>
      <w:r w:rsidR="00D92320">
        <w:rPr>
          <w:rFonts w:hint="cs"/>
          <w:rtl/>
        </w:rPr>
        <w:t xml:space="preserve">أُودع توكيل لدى مكتب تسلّم الطلبات (مثل المكتب الدولي بتلك الصفة)، يجوز تعيين الوكيل نفسه لإيداع طلب دولي لاحق </w:t>
      </w:r>
      <w:r w:rsidR="007801E5">
        <w:rPr>
          <w:rFonts w:hint="cs"/>
          <w:rtl/>
        </w:rPr>
        <w:t>لا</w:t>
      </w:r>
      <w:r w:rsidR="007801E5">
        <w:rPr>
          <w:rFonts w:hint="eastAsia"/>
          <w:rtl/>
        </w:rPr>
        <w:t> </w:t>
      </w:r>
      <w:r w:rsidR="007801E5">
        <w:rPr>
          <w:rFonts w:hint="cs"/>
          <w:rtl/>
        </w:rPr>
        <w:t xml:space="preserve">يحمل توقيع المودع </w:t>
      </w:r>
      <w:r w:rsidR="00D92320">
        <w:rPr>
          <w:rFonts w:hint="cs"/>
          <w:rtl/>
        </w:rPr>
        <w:t xml:space="preserve">بالإشارة إلى ذلك التوكيل </w:t>
      </w:r>
      <w:r w:rsidR="00D92320">
        <w:rPr>
          <w:rFonts w:hint="cs"/>
          <w:u w:val="single"/>
          <w:rtl/>
        </w:rPr>
        <w:t>وإرفاق نسخة منه</w:t>
      </w:r>
      <w:r w:rsidR="00D92320">
        <w:rPr>
          <w:rFonts w:hint="cs"/>
          <w:rtl/>
        </w:rPr>
        <w:t xml:space="preserve">. </w:t>
      </w:r>
      <w:r w:rsidR="007801E5">
        <w:rPr>
          <w:rFonts w:hint="cs"/>
          <w:rtl/>
        </w:rPr>
        <w:t>وقد دخلت</w:t>
      </w:r>
      <w:r w:rsidR="00D92320">
        <w:rPr>
          <w:rFonts w:hint="cs"/>
          <w:rtl/>
        </w:rPr>
        <w:t xml:space="preserve"> </w:t>
      </w:r>
      <w:r w:rsidR="007801E5">
        <w:rPr>
          <w:rFonts w:hint="cs"/>
          <w:rtl/>
        </w:rPr>
        <w:t>تلك</w:t>
      </w:r>
      <w:r w:rsidR="00D92320">
        <w:rPr>
          <w:rFonts w:hint="cs"/>
          <w:rtl/>
        </w:rPr>
        <w:t xml:space="preserve"> القاعدة حيز النفاذ في 1</w:t>
      </w:r>
      <w:r w:rsidR="00D92320">
        <w:rPr>
          <w:rFonts w:hint="eastAsia"/>
          <w:rtl/>
        </w:rPr>
        <w:t> </w:t>
      </w:r>
      <w:r w:rsidR="00D92320">
        <w:rPr>
          <w:rFonts w:hint="cs"/>
          <w:rtl/>
        </w:rPr>
        <w:t>يوليو</w:t>
      </w:r>
      <w:r w:rsidR="00D92320">
        <w:rPr>
          <w:rFonts w:hint="eastAsia"/>
          <w:rtl/>
        </w:rPr>
        <w:t> </w:t>
      </w:r>
      <w:r w:rsidR="00D92320">
        <w:rPr>
          <w:rFonts w:hint="cs"/>
          <w:rtl/>
        </w:rPr>
        <w:t>1992.</w:t>
      </w:r>
      <w:r w:rsidR="00D92320">
        <w:rPr>
          <w:rStyle w:val="FootnoteReference"/>
          <w:rtl/>
        </w:rPr>
        <w:footnoteReference w:id="3"/>
      </w:r>
    </w:p>
    <w:p w:rsidR="00D92320" w:rsidRDefault="007801E5" w:rsidP="007801E5">
      <w:pPr>
        <w:pStyle w:val="Heading3"/>
      </w:pPr>
      <w:r>
        <w:rPr>
          <w:rFonts w:hint="cs"/>
          <w:rtl/>
        </w:rPr>
        <w:t xml:space="preserve">التخلي عن </w:t>
      </w:r>
      <w:r w:rsidR="00D92320">
        <w:rPr>
          <w:rFonts w:hint="cs"/>
          <w:rtl/>
        </w:rPr>
        <w:t>الشرط</w:t>
      </w:r>
    </w:p>
    <w:p w:rsidR="00D92320" w:rsidRDefault="00D92320" w:rsidP="007801E5">
      <w:pPr>
        <w:pStyle w:val="NumberedParaAR"/>
      </w:pPr>
      <w:r>
        <w:rPr>
          <w:rFonts w:hint="cs"/>
          <w:rtl/>
        </w:rPr>
        <w:t xml:space="preserve">في حال إيداع "توكيل عام"، تنص القاعدة 5.90(ج) </w:t>
      </w:r>
      <w:r w:rsidR="007801E5">
        <w:rPr>
          <w:rFonts w:hint="cs"/>
          <w:rtl/>
        </w:rPr>
        <w:t xml:space="preserve">من لائحة نظام البراءات </w:t>
      </w:r>
      <w:r>
        <w:rPr>
          <w:rFonts w:hint="cs"/>
          <w:rtl/>
        </w:rPr>
        <w:t xml:space="preserve">على إمكانية </w:t>
      </w:r>
      <w:r w:rsidR="007801E5">
        <w:rPr>
          <w:rFonts w:hint="cs"/>
          <w:rtl/>
        </w:rPr>
        <w:t>تخلي</w:t>
      </w:r>
      <w:r>
        <w:rPr>
          <w:rFonts w:hint="cs"/>
          <w:rtl/>
        </w:rPr>
        <w:t xml:space="preserve"> </w:t>
      </w:r>
      <w:r w:rsidR="0048075B">
        <w:rPr>
          <w:rFonts w:hint="cs"/>
          <w:rtl/>
        </w:rPr>
        <w:t>الإدارة</w:t>
      </w:r>
      <w:r>
        <w:rPr>
          <w:rFonts w:hint="cs"/>
          <w:rtl/>
        </w:rPr>
        <w:t xml:space="preserve"> </w:t>
      </w:r>
      <w:r w:rsidR="0048075B">
        <w:rPr>
          <w:rFonts w:hint="cs"/>
          <w:rtl/>
        </w:rPr>
        <w:t>ال</w:t>
      </w:r>
      <w:r>
        <w:rPr>
          <w:rFonts w:hint="cs"/>
          <w:rtl/>
        </w:rPr>
        <w:t xml:space="preserve">معنية </w:t>
      </w:r>
      <w:r w:rsidR="007801E5">
        <w:rPr>
          <w:rFonts w:hint="cs"/>
          <w:rtl/>
        </w:rPr>
        <w:t>عن شرط</w:t>
      </w:r>
      <w:r>
        <w:rPr>
          <w:rFonts w:hint="cs"/>
          <w:rtl/>
        </w:rPr>
        <w:t xml:space="preserve"> إرفاق نسخة من التوكيل العام المودع.</w:t>
      </w:r>
    </w:p>
    <w:p w:rsidR="0048075B" w:rsidRDefault="00B82D64" w:rsidP="007801E5">
      <w:pPr>
        <w:pStyle w:val="NumberedParaAR"/>
      </w:pPr>
      <w:r>
        <w:rPr>
          <w:rFonts w:hint="cs"/>
          <w:rtl/>
          <w:lang w:bidi="ar-EG"/>
        </w:rPr>
        <w:t xml:space="preserve">وفضلاً عن ذلك، تنص القاعدة 4.90(د) </w:t>
      </w:r>
      <w:r w:rsidR="007801E5">
        <w:rPr>
          <w:rFonts w:hint="cs"/>
          <w:rtl/>
          <w:lang w:bidi="ar-EG"/>
        </w:rPr>
        <w:t xml:space="preserve">من اللائحة ذاتها </w:t>
      </w:r>
      <w:r>
        <w:rPr>
          <w:rFonts w:hint="cs"/>
          <w:rtl/>
          <w:lang w:bidi="ar-EG"/>
        </w:rPr>
        <w:t xml:space="preserve">على إمكانية </w:t>
      </w:r>
      <w:r w:rsidR="007801E5">
        <w:rPr>
          <w:rFonts w:hint="cs"/>
          <w:u w:val="single"/>
          <w:rtl/>
          <w:lang w:bidi="ar-EG"/>
        </w:rPr>
        <w:t>التخلي عن</w:t>
      </w:r>
      <w:r>
        <w:rPr>
          <w:rFonts w:hint="cs"/>
          <w:u w:val="single"/>
          <w:rtl/>
          <w:lang w:bidi="ar-EG"/>
        </w:rPr>
        <w:t xml:space="preserve"> شرط تقديم التوكيل</w:t>
      </w:r>
      <w:r>
        <w:rPr>
          <w:rFonts w:hint="cs"/>
          <w:rtl/>
          <w:lang w:bidi="ar-EG"/>
        </w:rPr>
        <w:t xml:space="preserve">. وعليه، إذا قرر مكتب تسلّم الطلبات </w:t>
      </w:r>
      <w:r w:rsidR="007801E5">
        <w:rPr>
          <w:rFonts w:hint="cs"/>
          <w:rtl/>
          <w:lang w:bidi="ar-EG"/>
        </w:rPr>
        <w:t>التخلي عن</w:t>
      </w:r>
      <w:r>
        <w:rPr>
          <w:rFonts w:hint="cs"/>
          <w:rtl/>
          <w:lang w:bidi="ar-EG"/>
        </w:rPr>
        <w:t xml:space="preserve"> </w:t>
      </w:r>
      <w:r w:rsidR="007801E5">
        <w:rPr>
          <w:rFonts w:hint="cs"/>
          <w:rtl/>
          <w:lang w:bidi="ar-EG"/>
        </w:rPr>
        <w:t>ذلك</w:t>
      </w:r>
      <w:r>
        <w:rPr>
          <w:rFonts w:hint="cs"/>
          <w:rtl/>
          <w:lang w:bidi="ar-EG"/>
        </w:rPr>
        <w:t xml:space="preserve"> الشرط، فيجوز للوكيل أن يودع طلباً دولياً غير مذيل بتوقيع المودع وغير مشفوع بتوكيل </w:t>
      </w:r>
      <w:r w:rsidR="007801E5">
        <w:rPr>
          <w:rFonts w:hint="cs"/>
          <w:rtl/>
          <w:lang w:bidi="ar-EG"/>
        </w:rPr>
        <w:t>وقعه</w:t>
      </w:r>
      <w:r>
        <w:rPr>
          <w:rFonts w:hint="cs"/>
          <w:rtl/>
          <w:lang w:bidi="ar-EG"/>
        </w:rPr>
        <w:t xml:space="preserve"> المودع.</w:t>
      </w:r>
    </w:p>
    <w:p w:rsidR="00B82D64" w:rsidRDefault="00B82D64" w:rsidP="007801E5">
      <w:pPr>
        <w:pStyle w:val="NumberedParaAR"/>
      </w:pPr>
      <w:r>
        <w:rPr>
          <w:rFonts w:hint="cs"/>
          <w:rtl/>
        </w:rPr>
        <w:t>و</w:t>
      </w:r>
      <w:r w:rsidR="007801E5">
        <w:rPr>
          <w:rFonts w:hint="cs"/>
          <w:rtl/>
        </w:rPr>
        <w:t xml:space="preserve">قد </w:t>
      </w:r>
      <w:r>
        <w:rPr>
          <w:rFonts w:hint="cs"/>
          <w:rtl/>
        </w:rPr>
        <w:t>دخلت</w:t>
      </w:r>
      <w:r w:rsidR="007801E5">
        <w:rPr>
          <w:rFonts w:hint="cs"/>
          <w:rtl/>
        </w:rPr>
        <w:t xml:space="preserve"> هاتان</w:t>
      </w:r>
      <w:r>
        <w:rPr>
          <w:rFonts w:hint="cs"/>
          <w:rtl/>
        </w:rPr>
        <w:t xml:space="preserve"> القاعدتان 4.90(د) و5.90(ج) حيز النفاذ في 1 يناير 2004 على الرغم من عدم اعتمادهما في التاريخ ذاته.</w:t>
      </w:r>
      <w:r>
        <w:rPr>
          <w:rStyle w:val="FootnoteReference"/>
          <w:rtl/>
        </w:rPr>
        <w:footnoteReference w:id="4"/>
      </w:r>
      <w:r>
        <w:rPr>
          <w:rFonts w:hint="cs"/>
          <w:rtl/>
        </w:rPr>
        <w:t xml:space="preserve"> وقد </w:t>
      </w:r>
      <w:r w:rsidR="007801E5">
        <w:rPr>
          <w:rFonts w:hint="cs"/>
          <w:rtl/>
        </w:rPr>
        <w:t>تخلى</w:t>
      </w:r>
      <w:r>
        <w:rPr>
          <w:rFonts w:hint="cs"/>
          <w:rtl/>
        </w:rPr>
        <w:t xml:space="preserve"> المكتب الدولي عن الشرطين </w:t>
      </w:r>
      <w:r w:rsidR="007801E5">
        <w:rPr>
          <w:rFonts w:hint="cs"/>
          <w:rtl/>
        </w:rPr>
        <w:t>المعنيين</w:t>
      </w:r>
      <w:r>
        <w:rPr>
          <w:rFonts w:hint="cs"/>
          <w:rtl/>
        </w:rPr>
        <w:t xml:space="preserve"> بصفته مكتباً لتسلم الطلبات اعتباراً من 1 يناير 2004، وبصفته </w:t>
      </w:r>
      <w:r w:rsidR="007801E5">
        <w:rPr>
          <w:rFonts w:hint="cs"/>
          <w:rtl/>
        </w:rPr>
        <w:t>الخاصة</w:t>
      </w:r>
      <w:r>
        <w:rPr>
          <w:rFonts w:hint="cs"/>
          <w:rtl/>
        </w:rPr>
        <w:t xml:space="preserve"> (أي كمكتب دولي) اعتباراً من 1 يناير 2005.</w:t>
      </w:r>
      <w:r>
        <w:rPr>
          <w:rStyle w:val="FootnoteReference"/>
          <w:rtl/>
        </w:rPr>
        <w:footnoteReference w:id="5"/>
      </w:r>
    </w:p>
    <w:p w:rsidR="00193B48" w:rsidRDefault="00193B48" w:rsidP="00455675">
      <w:pPr>
        <w:pStyle w:val="NumberedParaAR"/>
      </w:pPr>
      <w:bookmarkStart w:id="3" w:name="Para10"/>
      <w:bookmarkEnd w:id="3"/>
      <w:r>
        <w:rPr>
          <w:rFonts w:hint="cs"/>
          <w:rtl/>
        </w:rPr>
        <w:lastRenderedPageBreak/>
        <w:t xml:space="preserve">ويجوز أن تتضمن إعلانات </w:t>
      </w:r>
      <w:r w:rsidR="00455675">
        <w:rPr>
          <w:rFonts w:hint="cs"/>
          <w:rtl/>
        </w:rPr>
        <w:t>التخلي</w:t>
      </w:r>
      <w:r>
        <w:rPr>
          <w:rFonts w:hint="cs"/>
          <w:rtl/>
        </w:rPr>
        <w:t xml:space="preserve"> حالات محددة حيث يلزم تقديم </w:t>
      </w:r>
      <w:r w:rsidR="00455675">
        <w:rPr>
          <w:rFonts w:hint="cs"/>
          <w:rtl/>
        </w:rPr>
        <w:t>ال</w:t>
      </w:r>
      <w:r>
        <w:rPr>
          <w:rFonts w:hint="cs"/>
          <w:rtl/>
        </w:rPr>
        <w:t>توكيل. وعلى غرار العديد من المكاتب (أو</w:t>
      </w:r>
      <w:r>
        <w:rPr>
          <w:rFonts w:hint="eastAsia"/>
          <w:rtl/>
        </w:rPr>
        <w:t> </w:t>
      </w:r>
      <w:r>
        <w:rPr>
          <w:rFonts w:hint="cs"/>
          <w:rtl/>
        </w:rPr>
        <w:t xml:space="preserve">الإدارات) الأخرى، يقتضي المكتب الدولي تقديم توكيل لتعيين </w:t>
      </w:r>
      <w:r>
        <w:rPr>
          <w:rFonts w:hint="cs"/>
          <w:rtl/>
          <w:lang w:bidi="ar-EG"/>
        </w:rPr>
        <w:t xml:space="preserve">أي وكيل لم </w:t>
      </w:r>
      <w:r w:rsidR="00455675">
        <w:rPr>
          <w:rFonts w:hint="cs"/>
          <w:rtl/>
          <w:lang w:bidi="ar-EG"/>
        </w:rPr>
        <w:t>يبيَّن بتلك الصفة</w:t>
      </w:r>
      <w:r>
        <w:rPr>
          <w:rFonts w:hint="cs"/>
          <w:rtl/>
        </w:rPr>
        <w:t xml:space="preserve"> في الطلب الدولي. ويمكن الاطلاع على قائمة بالمكاتب (أو الإدارات) التي أخطرت المكتب الدولي ب</w:t>
      </w:r>
      <w:r w:rsidR="00455675">
        <w:rPr>
          <w:rFonts w:hint="cs"/>
          <w:rtl/>
        </w:rPr>
        <w:t>تخليها</w:t>
      </w:r>
      <w:r>
        <w:rPr>
          <w:rFonts w:hint="cs"/>
          <w:rtl/>
        </w:rPr>
        <w:t xml:space="preserve"> عن أحد الشرطين أو كليهما عبر الموقع الإلكتروني لمعاهدة البراءات. وكان عدد تلك المكاتب (أو الإدارات) 36 مكتباً أو إدارة في مارس 2017.</w:t>
      </w:r>
      <w:r>
        <w:rPr>
          <w:rStyle w:val="FootnoteReference"/>
          <w:rtl/>
        </w:rPr>
        <w:footnoteReference w:id="6"/>
      </w:r>
    </w:p>
    <w:p w:rsidR="0094280E" w:rsidRDefault="0094280E" w:rsidP="00455675">
      <w:pPr>
        <w:pStyle w:val="NumberedParaAR"/>
      </w:pPr>
      <w:r>
        <w:rPr>
          <w:rFonts w:hint="cs"/>
          <w:rtl/>
        </w:rPr>
        <w:t>وفي عام 2017، تلقى المكتب الدولي وعالج 7023 طلباً دولياً أودعه الوكلاء المفترضون</w:t>
      </w:r>
      <w:r w:rsidR="00455675">
        <w:rPr>
          <w:rFonts w:hint="cs"/>
          <w:rtl/>
        </w:rPr>
        <w:t>؛</w:t>
      </w:r>
      <w:r>
        <w:rPr>
          <w:rFonts w:hint="cs"/>
          <w:rtl/>
        </w:rPr>
        <w:t xml:space="preserve"> </w:t>
      </w:r>
      <w:r w:rsidR="00455675">
        <w:rPr>
          <w:rFonts w:hint="cs"/>
          <w:rtl/>
        </w:rPr>
        <w:t>وكان من بينها 1618 طلباً مشفوعاً</w:t>
      </w:r>
      <w:r>
        <w:rPr>
          <w:rFonts w:hint="cs"/>
          <w:rtl/>
        </w:rPr>
        <w:t xml:space="preserve"> بتوكيل أو نسخة توكيل عام</w:t>
      </w:r>
      <w:r w:rsidR="00455675">
        <w:rPr>
          <w:rFonts w:hint="cs"/>
          <w:rtl/>
        </w:rPr>
        <w:t xml:space="preserve"> (أي 23 بالمئة)</w:t>
      </w:r>
      <w:r>
        <w:rPr>
          <w:rFonts w:hint="cs"/>
          <w:rtl/>
        </w:rPr>
        <w:t xml:space="preserve">؛ </w:t>
      </w:r>
      <w:r w:rsidR="00455675">
        <w:rPr>
          <w:rFonts w:hint="cs"/>
          <w:rtl/>
        </w:rPr>
        <w:t>ويرجع</w:t>
      </w:r>
      <w:r>
        <w:rPr>
          <w:rFonts w:hint="cs"/>
          <w:rtl/>
        </w:rPr>
        <w:t xml:space="preserve"> ذلك إلى آثار إخطارات التخلي المقدَّمة </w:t>
      </w:r>
      <w:r w:rsidR="00455675">
        <w:rPr>
          <w:rFonts w:hint="cs"/>
          <w:rtl/>
        </w:rPr>
        <w:t>طبقا</w:t>
      </w:r>
      <w:r w:rsidR="009A0FF5">
        <w:rPr>
          <w:rFonts w:hint="cs"/>
          <w:rtl/>
        </w:rPr>
        <w:t>ً</w:t>
      </w:r>
      <w:r>
        <w:rPr>
          <w:rFonts w:hint="cs"/>
          <w:rtl/>
        </w:rPr>
        <w:t xml:space="preserve"> </w:t>
      </w:r>
      <w:r w:rsidR="00455675">
        <w:rPr>
          <w:rFonts w:hint="cs"/>
          <w:rtl/>
        </w:rPr>
        <w:t>ل</w:t>
      </w:r>
      <w:r>
        <w:rPr>
          <w:rFonts w:hint="cs"/>
          <w:rtl/>
        </w:rPr>
        <w:t>لقاعدة</w:t>
      </w:r>
      <w:r w:rsidR="00455675">
        <w:rPr>
          <w:rFonts w:hint="eastAsia"/>
          <w:rtl/>
        </w:rPr>
        <w:t> </w:t>
      </w:r>
      <w:r>
        <w:rPr>
          <w:rFonts w:hint="cs"/>
          <w:rtl/>
        </w:rPr>
        <w:t>4.90(د) أو 5.90(ج) أو كلتيهما.</w:t>
      </w:r>
    </w:p>
    <w:p w:rsidR="0094280E" w:rsidRDefault="0094280E" w:rsidP="0094280E">
      <w:pPr>
        <w:pStyle w:val="Heading2"/>
      </w:pPr>
      <w:r>
        <w:rPr>
          <w:rFonts w:hint="cs"/>
          <w:rtl/>
        </w:rPr>
        <w:t>نظام مدريد</w:t>
      </w:r>
    </w:p>
    <w:p w:rsidR="0094280E" w:rsidRDefault="009A0FF5" w:rsidP="009A0FF5">
      <w:pPr>
        <w:pStyle w:val="NumberedParaAR"/>
      </w:pPr>
      <w:r>
        <w:rPr>
          <w:rFonts w:hint="cs"/>
          <w:rtl/>
        </w:rPr>
        <w:t>تنظِّم</w:t>
      </w:r>
      <w:r w:rsidR="0094280E">
        <w:rPr>
          <w:rFonts w:hint="cs"/>
          <w:rtl/>
        </w:rPr>
        <w:t xml:space="preserve"> القاعدة 3 </w:t>
      </w:r>
      <w:r w:rsidR="0094280E" w:rsidRPr="0094280E">
        <w:rPr>
          <w:rtl/>
        </w:rPr>
        <w:t>من اللائحة التنفيذية المشتركة بين اتفاق مدريد بشأن التسجيل الدولي للعلامات وبروتوكوله (</w:t>
      </w:r>
      <w:r w:rsidR="00455675">
        <w:rPr>
          <w:rFonts w:hint="cs"/>
          <w:rtl/>
        </w:rPr>
        <w:t>"لائحة</w:t>
      </w:r>
      <w:r>
        <w:rPr>
          <w:rFonts w:hint="eastAsia"/>
          <w:rtl/>
        </w:rPr>
        <w:t> </w:t>
      </w:r>
      <w:r w:rsidR="00455675">
        <w:rPr>
          <w:rFonts w:hint="cs"/>
          <w:rtl/>
        </w:rPr>
        <w:t>نظام مدريد"</w:t>
      </w:r>
      <w:r w:rsidR="0094280E" w:rsidRPr="0094280E">
        <w:rPr>
          <w:rtl/>
        </w:rPr>
        <w:t>)</w:t>
      </w:r>
      <w:r w:rsidR="0094280E">
        <w:rPr>
          <w:rFonts w:hint="cs"/>
          <w:rtl/>
        </w:rPr>
        <w:t xml:space="preserve"> </w:t>
      </w:r>
      <w:r>
        <w:rPr>
          <w:rFonts w:hint="cs"/>
          <w:rtl/>
        </w:rPr>
        <w:t>مسألة</w:t>
      </w:r>
      <w:r w:rsidR="0094280E">
        <w:rPr>
          <w:rFonts w:hint="cs"/>
          <w:rtl/>
        </w:rPr>
        <w:t xml:space="preserve"> التمثيل أمام المكتب الدولي.</w:t>
      </w:r>
    </w:p>
    <w:p w:rsidR="0094280E" w:rsidRDefault="0094280E" w:rsidP="00455675">
      <w:pPr>
        <w:pStyle w:val="NumberedParaAR"/>
      </w:pPr>
      <w:r>
        <w:rPr>
          <w:rFonts w:hint="cs"/>
          <w:rtl/>
        </w:rPr>
        <w:t xml:space="preserve">وفيما يخص تعيين وكيل لغرض طلب دولي، تنص القاعدة 3(2)(أ) من </w:t>
      </w:r>
      <w:r w:rsidR="00455675">
        <w:rPr>
          <w:rFonts w:hint="cs"/>
          <w:rtl/>
        </w:rPr>
        <w:t xml:space="preserve">لائحة نظام مدريد </w:t>
      </w:r>
      <w:r>
        <w:rPr>
          <w:rFonts w:hint="cs"/>
          <w:rtl/>
        </w:rPr>
        <w:t xml:space="preserve">على أنه يجوز إجراء ذلك التعيين في إطار الطلب الدولي. ويذكَّر في هذا الصدد بأن القاعدة 9(1) </w:t>
      </w:r>
      <w:r w:rsidR="00455675">
        <w:rPr>
          <w:rFonts w:hint="cs"/>
          <w:rtl/>
        </w:rPr>
        <w:t xml:space="preserve">من اللائحة ذاتها </w:t>
      </w:r>
      <w:r>
        <w:rPr>
          <w:rFonts w:hint="cs"/>
          <w:rtl/>
        </w:rPr>
        <w:t>تنص على أنه يجب أن يقدم مكتب المنشأ الطلب الدولي للمكتب الدولي. و</w:t>
      </w:r>
      <w:r w:rsidR="00455675">
        <w:rPr>
          <w:rFonts w:hint="cs"/>
          <w:rtl/>
        </w:rPr>
        <w:t xml:space="preserve">تنص القاعدة 9(2)(ب) على أنه </w:t>
      </w:r>
      <w:r>
        <w:rPr>
          <w:rFonts w:hint="cs"/>
          <w:rtl/>
        </w:rPr>
        <w:t>يجب أن يوقع مكتب المنشأ الطلب الدولي، وكذلك المودع إن طالب مكتب المنشأ بذلك</w:t>
      </w:r>
      <w:r w:rsidR="00455675">
        <w:rPr>
          <w:rFonts w:hint="cs"/>
          <w:rtl/>
        </w:rPr>
        <w:t>.</w:t>
      </w:r>
    </w:p>
    <w:p w:rsidR="0094280E" w:rsidRDefault="0094280E" w:rsidP="00455675">
      <w:pPr>
        <w:pStyle w:val="NumberedParaAR"/>
      </w:pPr>
      <w:bookmarkStart w:id="4" w:name="Para14"/>
      <w:bookmarkEnd w:id="4"/>
      <w:r>
        <w:rPr>
          <w:rFonts w:hint="cs"/>
          <w:rtl/>
        </w:rPr>
        <w:t xml:space="preserve">ومن ثم، لا </w:t>
      </w:r>
      <w:r w:rsidR="00455675">
        <w:rPr>
          <w:rFonts w:hint="cs"/>
          <w:rtl/>
        </w:rPr>
        <w:t>يتولى</w:t>
      </w:r>
      <w:r>
        <w:rPr>
          <w:rFonts w:hint="cs"/>
          <w:rtl/>
        </w:rPr>
        <w:t xml:space="preserve"> المكتب الدولي</w:t>
      </w:r>
      <w:r w:rsidR="00455675">
        <w:rPr>
          <w:rFonts w:hint="cs"/>
          <w:rtl/>
        </w:rPr>
        <w:t>، في ذلك النظام،</w:t>
      </w:r>
      <w:r>
        <w:rPr>
          <w:rFonts w:hint="cs"/>
          <w:rtl/>
        </w:rPr>
        <w:t xml:space="preserve"> </w:t>
      </w:r>
      <w:r w:rsidR="00455675">
        <w:rPr>
          <w:rFonts w:hint="cs"/>
          <w:rtl/>
        </w:rPr>
        <w:t xml:space="preserve">معالجة </w:t>
      </w:r>
      <w:r>
        <w:rPr>
          <w:rFonts w:hint="cs"/>
          <w:rtl/>
        </w:rPr>
        <w:t xml:space="preserve">التوكيلات الخاصة بتعيين </w:t>
      </w:r>
      <w:r w:rsidR="00455675">
        <w:rPr>
          <w:rFonts w:hint="cs"/>
          <w:rtl/>
        </w:rPr>
        <w:t>الوكلاء لأغراض الطلبات الدولية، علماً بأنه</w:t>
      </w:r>
      <w:r>
        <w:rPr>
          <w:rFonts w:hint="cs"/>
          <w:rtl/>
        </w:rPr>
        <w:t xml:space="preserve"> يجب تعيين أي وكيل غير مذكور في استمارة الطلب </w:t>
      </w:r>
      <w:r w:rsidR="00455675">
        <w:rPr>
          <w:rFonts w:hint="cs"/>
          <w:rtl/>
        </w:rPr>
        <w:t xml:space="preserve">بتلك الصفة </w:t>
      </w:r>
      <w:r>
        <w:rPr>
          <w:rFonts w:hint="cs"/>
          <w:rtl/>
        </w:rPr>
        <w:t xml:space="preserve">عن طريق تبليغ منفصل (توكيل) طبقاً للقاعدة 3(2)(ب) من </w:t>
      </w:r>
      <w:r w:rsidR="00455675">
        <w:rPr>
          <w:rFonts w:hint="cs"/>
          <w:rtl/>
        </w:rPr>
        <w:t>لائحة</w:t>
      </w:r>
      <w:r>
        <w:rPr>
          <w:rFonts w:hint="cs"/>
          <w:rtl/>
        </w:rPr>
        <w:t xml:space="preserve"> نظام مدريد.</w:t>
      </w:r>
    </w:p>
    <w:p w:rsidR="0094280E" w:rsidRDefault="0094280E" w:rsidP="006B4218">
      <w:pPr>
        <w:pStyle w:val="Heading1"/>
      </w:pPr>
      <w:r>
        <w:rPr>
          <w:rFonts w:hint="cs"/>
          <w:rtl/>
        </w:rPr>
        <w:t>ثالثاً.</w:t>
      </w:r>
      <w:r>
        <w:rPr>
          <w:rtl/>
        </w:rPr>
        <w:tab/>
      </w:r>
      <w:r w:rsidR="006B4218">
        <w:rPr>
          <w:rFonts w:hint="cs"/>
          <w:rtl/>
        </w:rPr>
        <w:t>بعض الاعتبارات</w:t>
      </w:r>
    </w:p>
    <w:p w:rsidR="0094280E" w:rsidRDefault="0094280E" w:rsidP="00455675">
      <w:pPr>
        <w:pStyle w:val="Heading2"/>
      </w:pPr>
      <w:r>
        <w:rPr>
          <w:rFonts w:hint="cs"/>
          <w:rtl/>
        </w:rPr>
        <w:t xml:space="preserve">تخفيف </w:t>
      </w:r>
      <w:r w:rsidR="00455675">
        <w:rPr>
          <w:rFonts w:hint="cs"/>
          <w:rtl/>
        </w:rPr>
        <w:t>شرط تقديم التوكيل</w:t>
      </w:r>
      <w:r>
        <w:rPr>
          <w:rFonts w:hint="cs"/>
          <w:rtl/>
        </w:rPr>
        <w:t xml:space="preserve"> في تاريخ الإيداع</w:t>
      </w:r>
    </w:p>
    <w:p w:rsidR="0094280E" w:rsidRDefault="00D5538B" w:rsidP="009D08E2">
      <w:pPr>
        <w:pStyle w:val="NumberedParaAR"/>
      </w:pPr>
      <w:r>
        <w:rPr>
          <w:rFonts w:hint="cs"/>
          <w:rtl/>
        </w:rPr>
        <w:t xml:space="preserve">يطرح شرط تقديم التوكيل الموقَّع حسب الأصول من المودع في تاريخ إيداع الطلب الدولي صعوبات للوكلاء والمودعين كليهما، </w:t>
      </w:r>
      <w:r w:rsidR="00455675">
        <w:rPr>
          <w:rFonts w:hint="cs"/>
          <w:rtl/>
        </w:rPr>
        <w:t>ولا سيما</w:t>
      </w:r>
      <w:r>
        <w:rPr>
          <w:rFonts w:hint="cs"/>
          <w:rtl/>
        </w:rPr>
        <w:t xml:space="preserve"> عندما </w:t>
      </w:r>
      <w:r w:rsidR="00455675">
        <w:rPr>
          <w:rFonts w:hint="cs"/>
          <w:rtl/>
        </w:rPr>
        <w:t>يجب</w:t>
      </w:r>
      <w:r>
        <w:rPr>
          <w:rFonts w:hint="cs"/>
          <w:rtl/>
        </w:rPr>
        <w:t xml:space="preserve"> الامتثال لآجال صارمة من أجل صون حقوق المودع ومصالحه. </w:t>
      </w:r>
      <w:r w:rsidR="009D08E2">
        <w:rPr>
          <w:rFonts w:hint="cs"/>
          <w:rtl/>
        </w:rPr>
        <w:t xml:space="preserve">ويرسل المكتب الدولي خطاب مخالفة في حال </w:t>
      </w:r>
      <w:r w:rsidR="00455675">
        <w:rPr>
          <w:rFonts w:hint="cs"/>
          <w:rtl/>
        </w:rPr>
        <w:t xml:space="preserve">تقديم </w:t>
      </w:r>
      <w:r>
        <w:rPr>
          <w:rFonts w:hint="cs"/>
          <w:rtl/>
        </w:rPr>
        <w:t xml:space="preserve">طلب دولي وقعه الوكيل دون أن يشفع </w:t>
      </w:r>
      <w:r w:rsidR="00455675">
        <w:rPr>
          <w:rFonts w:hint="cs"/>
          <w:rtl/>
        </w:rPr>
        <w:t xml:space="preserve">به </w:t>
      </w:r>
      <w:r>
        <w:rPr>
          <w:rFonts w:hint="cs"/>
          <w:rtl/>
        </w:rPr>
        <w:t>التوكيل المعني.</w:t>
      </w:r>
    </w:p>
    <w:p w:rsidR="009D08E2" w:rsidRDefault="00D5538B" w:rsidP="009D08E2">
      <w:pPr>
        <w:pStyle w:val="NumberedParaAR"/>
      </w:pPr>
      <w:r>
        <w:rPr>
          <w:rFonts w:hint="cs"/>
          <w:rtl/>
        </w:rPr>
        <w:t>و</w:t>
      </w:r>
      <w:r w:rsidR="009D08E2">
        <w:rPr>
          <w:rFonts w:hint="cs"/>
          <w:rtl/>
        </w:rPr>
        <w:t xml:space="preserve">في عام 2017، </w:t>
      </w:r>
      <w:r>
        <w:rPr>
          <w:rFonts w:hint="cs"/>
          <w:rtl/>
        </w:rPr>
        <w:t>تلقى المكتب الدولي 5213 طلباً دولياً. وفي السنة ذاته</w:t>
      </w:r>
      <w:r w:rsidR="009D08E2">
        <w:rPr>
          <w:rFonts w:hint="cs"/>
          <w:rtl/>
        </w:rPr>
        <w:t>ا</w:t>
      </w:r>
      <w:r>
        <w:rPr>
          <w:rFonts w:hint="cs"/>
          <w:rtl/>
        </w:rPr>
        <w:t xml:space="preserve">، أرسل 405 خطابات مخالفة إلى وكلاء </w:t>
      </w:r>
      <w:r w:rsidR="009D08E2">
        <w:rPr>
          <w:rFonts w:hint="cs"/>
          <w:rtl/>
        </w:rPr>
        <w:t>لمطالبتهم</w:t>
      </w:r>
      <w:r>
        <w:rPr>
          <w:rFonts w:hint="cs"/>
          <w:rtl/>
        </w:rPr>
        <w:t xml:space="preserve"> بتقديم </w:t>
      </w:r>
      <w:r w:rsidR="009D08E2">
        <w:rPr>
          <w:rFonts w:hint="cs"/>
          <w:rtl/>
        </w:rPr>
        <w:t>ال</w:t>
      </w:r>
      <w:r>
        <w:rPr>
          <w:rFonts w:hint="cs"/>
          <w:rtl/>
        </w:rPr>
        <w:t>توكيل</w:t>
      </w:r>
      <w:r w:rsidR="009D08E2">
        <w:rPr>
          <w:rFonts w:hint="cs"/>
          <w:rtl/>
        </w:rPr>
        <w:t xml:space="preserve"> المعني، ولم ي</w:t>
      </w:r>
      <w:r>
        <w:rPr>
          <w:rFonts w:hint="cs"/>
          <w:rtl/>
        </w:rPr>
        <w:t xml:space="preserve">تضمن 123 </w:t>
      </w:r>
      <w:r w:rsidR="009D08E2">
        <w:rPr>
          <w:rFonts w:hint="cs"/>
          <w:rtl/>
        </w:rPr>
        <w:t>خطاباً منها أي مطالبة أخرى.</w:t>
      </w:r>
      <w:r>
        <w:rPr>
          <w:rFonts w:hint="cs"/>
          <w:rtl/>
        </w:rPr>
        <w:t xml:space="preserve"> وقد استُدركت كل تلك المخالفات بعد ذلك، مما </w:t>
      </w:r>
      <w:r w:rsidR="009D08E2">
        <w:rPr>
          <w:rFonts w:hint="cs"/>
          <w:rtl/>
        </w:rPr>
        <w:t xml:space="preserve">أظهر </w:t>
      </w:r>
      <w:r>
        <w:rPr>
          <w:rFonts w:hint="cs"/>
          <w:rtl/>
        </w:rPr>
        <w:t xml:space="preserve">أن </w:t>
      </w:r>
      <w:r w:rsidR="009D08E2">
        <w:rPr>
          <w:rFonts w:hint="cs"/>
          <w:rtl/>
        </w:rPr>
        <w:t>إرسال</w:t>
      </w:r>
      <w:r>
        <w:rPr>
          <w:rFonts w:hint="cs"/>
          <w:rtl/>
        </w:rPr>
        <w:t xml:space="preserve"> المكتب الدولي </w:t>
      </w:r>
      <w:r w:rsidR="009D08E2">
        <w:rPr>
          <w:rFonts w:hint="cs"/>
          <w:rtl/>
        </w:rPr>
        <w:t xml:space="preserve">رسمياً لذلك النوع من </w:t>
      </w:r>
      <w:r>
        <w:rPr>
          <w:rFonts w:hint="cs"/>
          <w:rtl/>
        </w:rPr>
        <w:t xml:space="preserve">خطابات المخالفة </w:t>
      </w:r>
      <w:r w:rsidR="009D08E2">
        <w:rPr>
          <w:rFonts w:hint="cs"/>
          <w:rtl/>
        </w:rPr>
        <w:t>لا هدف منه سوى استيفاء الشرط الشكلي لتضمين التوكيل في ملف الإيداع.</w:t>
      </w:r>
    </w:p>
    <w:p w:rsidR="00D5538B" w:rsidRDefault="00D5538B" w:rsidP="009D08E2">
      <w:pPr>
        <w:pStyle w:val="NumberedParaAR"/>
      </w:pPr>
      <w:r>
        <w:rPr>
          <w:rFonts w:hint="cs"/>
          <w:rtl/>
        </w:rPr>
        <w:t xml:space="preserve">وفضلاً عن ذلك، </w:t>
      </w:r>
      <w:r w:rsidR="009D08E2">
        <w:rPr>
          <w:rFonts w:hint="cs"/>
          <w:rtl/>
        </w:rPr>
        <w:t>يتم</w:t>
      </w:r>
      <w:r>
        <w:rPr>
          <w:rFonts w:hint="cs"/>
          <w:rtl/>
        </w:rPr>
        <w:t xml:space="preserve"> التوقيع </w:t>
      </w:r>
      <w:r w:rsidR="009D08E2">
        <w:rPr>
          <w:rFonts w:hint="cs"/>
          <w:rtl/>
        </w:rPr>
        <w:t>عبر</w:t>
      </w:r>
      <w:r>
        <w:rPr>
          <w:rFonts w:hint="cs"/>
          <w:rtl/>
        </w:rPr>
        <w:t xml:space="preserve"> واجهة الإيداع الإلكتروني بمجرد </w:t>
      </w:r>
      <w:r w:rsidRPr="009D08E2">
        <w:rPr>
          <w:rFonts w:hint="cs"/>
          <w:u w:val="single"/>
          <w:rtl/>
        </w:rPr>
        <w:t>إدخال</w:t>
      </w:r>
      <w:r>
        <w:rPr>
          <w:rFonts w:hint="cs"/>
          <w:rtl/>
        </w:rPr>
        <w:t xml:space="preserve"> الاسم الكامل للمودع أو الوكيل. ومن ثم، فقد ب</w:t>
      </w:r>
      <w:r w:rsidR="009D08E2">
        <w:rPr>
          <w:rFonts w:hint="cs"/>
          <w:rtl/>
        </w:rPr>
        <w:t>ُ</w:t>
      </w:r>
      <w:r>
        <w:rPr>
          <w:rFonts w:hint="cs"/>
          <w:rtl/>
        </w:rPr>
        <w:t xml:space="preserve">سِّطت طريقة التوقيع عملياً. </w:t>
      </w:r>
      <w:r w:rsidR="009D08E2">
        <w:rPr>
          <w:rFonts w:hint="cs"/>
          <w:rtl/>
        </w:rPr>
        <w:t>و</w:t>
      </w:r>
      <w:r>
        <w:rPr>
          <w:rFonts w:hint="cs"/>
          <w:rtl/>
        </w:rPr>
        <w:t>من غير المرجح أن يودع شخص ما طلباً باسم شخص آخر، ولم يُبلَغ سجل لاهاي بأي</w:t>
      </w:r>
      <w:r w:rsidR="009D08E2">
        <w:rPr>
          <w:rFonts w:hint="cs"/>
          <w:rtl/>
        </w:rPr>
        <w:t xml:space="preserve"> حالة</w:t>
      </w:r>
      <w:r>
        <w:rPr>
          <w:rFonts w:hint="cs"/>
          <w:rtl/>
        </w:rPr>
        <w:t xml:space="preserve"> سوء استخدام </w:t>
      </w:r>
      <w:r w:rsidR="009D08E2">
        <w:rPr>
          <w:rFonts w:hint="cs"/>
          <w:rtl/>
        </w:rPr>
        <w:t>من ذلك النوع حتى الآن.</w:t>
      </w:r>
    </w:p>
    <w:p w:rsidR="00D5538B" w:rsidRDefault="00D5538B" w:rsidP="009D08E2">
      <w:pPr>
        <w:pStyle w:val="NumberedParaAR"/>
      </w:pPr>
      <w:r>
        <w:rPr>
          <w:rFonts w:hint="cs"/>
          <w:rtl/>
        </w:rPr>
        <w:lastRenderedPageBreak/>
        <w:t xml:space="preserve">وبناء على ما تقدَّم، فقد يكون من </w:t>
      </w:r>
      <w:r w:rsidR="009D08E2">
        <w:rPr>
          <w:rFonts w:hint="cs"/>
          <w:rtl/>
        </w:rPr>
        <w:t>المفيد</w:t>
      </w:r>
      <w:r>
        <w:rPr>
          <w:rFonts w:hint="cs"/>
          <w:rtl/>
        </w:rPr>
        <w:t xml:space="preserve"> النظر في تخفيف شرط تقديم التوكيل في تاريخ الإيداع من أجل تخفيف العبء على مستخدمي نظام لاهاي.</w:t>
      </w:r>
    </w:p>
    <w:p w:rsidR="00D5538B" w:rsidRDefault="00D5538B" w:rsidP="00D5538B">
      <w:pPr>
        <w:pStyle w:val="Heading2"/>
      </w:pPr>
      <w:r>
        <w:rPr>
          <w:rFonts w:hint="cs"/>
          <w:rtl/>
        </w:rPr>
        <w:t>النهوج الممكنة</w:t>
      </w:r>
    </w:p>
    <w:p w:rsidR="00D5538B" w:rsidRDefault="00D5538B" w:rsidP="00D5538B">
      <w:pPr>
        <w:pStyle w:val="Heading3"/>
      </w:pPr>
      <w:r>
        <w:rPr>
          <w:rFonts w:hint="cs"/>
          <w:rtl/>
        </w:rPr>
        <w:t>التوكيل العام</w:t>
      </w:r>
    </w:p>
    <w:p w:rsidR="00D5538B" w:rsidRDefault="00D5538B" w:rsidP="009D08E2">
      <w:pPr>
        <w:pStyle w:val="NumberedParaAR"/>
      </w:pPr>
      <w:r>
        <w:rPr>
          <w:rFonts w:hint="cs"/>
          <w:rtl/>
        </w:rPr>
        <w:t xml:space="preserve">في إطار نظام معاهدة البراءات، يجوز إيداع توكيل عام لدى مكتب تسلّم الطلبات (القاعدة 5.90(ب) من لائحة </w:t>
      </w:r>
      <w:r w:rsidR="009D08E2">
        <w:rPr>
          <w:rFonts w:hint="cs"/>
          <w:rtl/>
        </w:rPr>
        <w:t>نظام</w:t>
      </w:r>
      <w:r>
        <w:rPr>
          <w:rFonts w:hint="cs"/>
          <w:rtl/>
        </w:rPr>
        <w:t xml:space="preserve"> البراءات). أما نظام لاهاي، فلا ينص على مفهوم التوكيل العام. ومن ثم، لا يؤدي المكتب الدولي دور أمين الإيداع للاحتفاظ بتلك الوثائق</w:t>
      </w:r>
      <w:r w:rsidR="009D08E2" w:rsidRPr="009D08E2">
        <w:rPr>
          <w:rFonts w:hint="cs"/>
          <w:rtl/>
        </w:rPr>
        <w:t xml:space="preserve"> </w:t>
      </w:r>
      <w:r w:rsidR="009D08E2">
        <w:rPr>
          <w:rFonts w:hint="cs"/>
          <w:rtl/>
        </w:rPr>
        <w:t>في إطار نظام لاهاي</w:t>
      </w:r>
      <w:r>
        <w:rPr>
          <w:rFonts w:hint="cs"/>
          <w:rtl/>
        </w:rPr>
        <w:t>. ومع ذلك، جرت العادة على أن يقبل المكتب الدولي أي توكيل مرفق بالطلب الدولي وإن لم يخص ذلك الطلب تحديداً (أي قبول نسخة من توكيل عام).</w:t>
      </w:r>
    </w:p>
    <w:p w:rsidR="00D5538B" w:rsidRDefault="00D5538B" w:rsidP="009D08E2">
      <w:pPr>
        <w:pStyle w:val="NumberedParaAR"/>
      </w:pPr>
      <w:r>
        <w:rPr>
          <w:rFonts w:hint="cs"/>
          <w:rtl/>
        </w:rPr>
        <w:t xml:space="preserve">ومن ثم، لن يغير إدخال مفهوم التوكيل العام الممارسة المعتمدة حالياً ما دام المكتب الدولي </w:t>
      </w:r>
      <w:r w:rsidR="009D08E2">
        <w:rPr>
          <w:rFonts w:hint="cs"/>
          <w:rtl/>
        </w:rPr>
        <w:t>يطالب</w:t>
      </w:r>
      <w:r>
        <w:rPr>
          <w:rFonts w:hint="cs"/>
          <w:rtl/>
        </w:rPr>
        <w:t xml:space="preserve"> بتقديم نسخة منه.</w:t>
      </w:r>
    </w:p>
    <w:p w:rsidR="00D5538B" w:rsidRDefault="009D08E2" w:rsidP="00D5538B">
      <w:pPr>
        <w:pStyle w:val="Heading3"/>
      </w:pPr>
      <w:r>
        <w:rPr>
          <w:rFonts w:hint="cs"/>
          <w:rtl/>
        </w:rPr>
        <w:t>التخلي عن</w:t>
      </w:r>
      <w:r w:rsidR="00D5538B">
        <w:rPr>
          <w:rFonts w:hint="cs"/>
          <w:rtl/>
        </w:rPr>
        <w:t xml:space="preserve"> شرط تقديم </w:t>
      </w:r>
      <w:r>
        <w:rPr>
          <w:rFonts w:hint="cs"/>
          <w:rtl/>
        </w:rPr>
        <w:t>ال</w:t>
      </w:r>
      <w:r w:rsidR="00D5538B">
        <w:rPr>
          <w:rFonts w:hint="cs"/>
          <w:rtl/>
        </w:rPr>
        <w:t>توكيل لغرض الإيداع</w:t>
      </w:r>
    </w:p>
    <w:p w:rsidR="00D5538B" w:rsidRDefault="00D5538B" w:rsidP="006B4218">
      <w:pPr>
        <w:pStyle w:val="NumberedParaAR"/>
      </w:pPr>
      <w:r>
        <w:rPr>
          <w:rFonts w:hint="cs"/>
          <w:rtl/>
        </w:rPr>
        <w:t xml:space="preserve">كما ذُكر آنفاً، </w:t>
      </w:r>
      <w:r w:rsidR="009D08E2">
        <w:rPr>
          <w:rFonts w:hint="cs"/>
          <w:rtl/>
        </w:rPr>
        <w:t>تخلى</w:t>
      </w:r>
      <w:r>
        <w:rPr>
          <w:rFonts w:hint="cs"/>
          <w:rtl/>
        </w:rPr>
        <w:t xml:space="preserve"> المكتب الدولي عن شرط تقديم التوكيل في إطار نظام معاهدة البراءات </w:t>
      </w:r>
      <w:r w:rsidR="009D08E2">
        <w:rPr>
          <w:rFonts w:hint="cs"/>
          <w:rtl/>
        </w:rPr>
        <w:t>طبقاً</w:t>
      </w:r>
      <w:r>
        <w:rPr>
          <w:rFonts w:hint="cs"/>
          <w:rtl/>
        </w:rPr>
        <w:t xml:space="preserve"> </w:t>
      </w:r>
      <w:r w:rsidR="009D08E2">
        <w:rPr>
          <w:rFonts w:hint="cs"/>
          <w:rtl/>
        </w:rPr>
        <w:t>ل</w:t>
      </w:r>
      <w:r>
        <w:rPr>
          <w:rFonts w:hint="cs"/>
          <w:rtl/>
        </w:rPr>
        <w:t xml:space="preserve">لقاعدة 4.90(د) من </w:t>
      </w:r>
      <w:r w:rsidR="009D08E2">
        <w:rPr>
          <w:rFonts w:hint="cs"/>
          <w:rtl/>
        </w:rPr>
        <w:t>لائحة نظام</w:t>
      </w:r>
      <w:r>
        <w:rPr>
          <w:rFonts w:hint="cs"/>
          <w:rtl/>
        </w:rPr>
        <w:t xml:space="preserve"> البراءات. </w:t>
      </w:r>
      <w:r w:rsidR="007A7464">
        <w:rPr>
          <w:rFonts w:hint="cs"/>
          <w:rtl/>
        </w:rPr>
        <w:t xml:space="preserve">ولعل أهمية </w:t>
      </w:r>
      <w:r w:rsidR="006B4218">
        <w:rPr>
          <w:rFonts w:hint="cs"/>
          <w:rtl/>
        </w:rPr>
        <w:t xml:space="preserve">آلية </w:t>
      </w:r>
      <w:r w:rsidR="009D08E2">
        <w:rPr>
          <w:rFonts w:hint="cs"/>
          <w:rtl/>
        </w:rPr>
        <w:t>التخلي</w:t>
      </w:r>
      <w:r w:rsidR="007A7464">
        <w:rPr>
          <w:rFonts w:hint="cs"/>
          <w:rtl/>
        </w:rPr>
        <w:t xml:space="preserve"> تكمن في أنه</w:t>
      </w:r>
      <w:r w:rsidR="006B4218">
        <w:rPr>
          <w:rFonts w:hint="cs"/>
          <w:rtl/>
        </w:rPr>
        <w:t>ا</w:t>
      </w:r>
      <w:r w:rsidR="007A7464">
        <w:rPr>
          <w:rFonts w:hint="cs"/>
          <w:rtl/>
        </w:rPr>
        <w:t xml:space="preserve"> </w:t>
      </w:r>
      <w:r w:rsidR="006B4218">
        <w:rPr>
          <w:rFonts w:hint="cs"/>
          <w:rtl/>
        </w:rPr>
        <w:t xml:space="preserve">مجرد اختيار متاح </w:t>
      </w:r>
      <w:r w:rsidR="007A7464">
        <w:rPr>
          <w:rFonts w:hint="cs"/>
          <w:rtl/>
        </w:rPr>
        <w:t>لكل إدارة.</w:t>
      </w:r>
    </w:p>
    <w:p w:rsidR="007A7464" w:rsidRDefault="007A7464" w:rsidP="006B4218">
      <w:pPr>
        <w:pStyle w:val="NumberedParaAR"/>
      </w:pPr>
      <w:r>
        <w:rPr>
          <w:rFonts w:hint="cs"/>
          <w:rtl/>
        </w:rPr>
        <w:t xml:space="preserve">ولا تنص القاعدة 3 من </w:t>
      </w:r>
      <w:r w:rsidR="006B4218">
        <w:rPr>
          <w:rFonts w:hint="cs"/>
          <w:rtl/>
        </w:rPr>
        <w:t xml:space="preserve">لائحة </w:t>
      </w:r>
      <w:r>
        <w:rPr>
          <w:rFonts w:hint="cs"/>
          <w:rtl/>
        </w:rPr>
        <w:t>نظام لاهاي إلا على التمثيل أمام المكتب الدولي</w:t>
      </w:r>
      <w:r w:rsidR="006B4218">
        <w:rPr>
          <w:rFonts w:hint="cs"/>
          <w:rtl/>
        </w:rPr>
        <w:t xml:space="preserve"> -</w:t>
      </w:r>
      <w:r>
        <w:rPr>
          <w:rFonts w:hint="cs"/>
          <w:rtl/>
        </w:rPr>
        <w:t xml:space="preserve"> أي أنها لا تغطي التمثيل أمام مك</w:t>
      </w:r>
      <w:r w:rsidR="006B4218">
        <w:rPr>
          <w:rFonts w:hint="cs"/>
          <w:rtl/>
        </w:rPr>
        <w:t>ا</w:t>
      </w:r>
      <w:r>
        <w:rPr>
          <w:rFonts w:hint="cs"/>
          <w:rtl/>
        </w:rPr>
        <w:t>تب الأطراف المتعاقدة المعيَّنة. ومن ثم، لا يكون الت</w:t>
      </w:r>
      <w:r w:rsidR="006B4218">
        <w:rPr>
          <w:rFonts w:hint="cs"/>
          <w:rtl/>
        </w:rPr>
        <w:t>خلي المنصوص عليه في</w:t>
      </w:r>
      <w:r>
        <w:rPr>
          <w:rFonts w:hint="cs"/>
          <w:rtl/>
        </w:rPr>
        <w:t xml:space="preserve"> القاعدة 4.90(د) من </w:t>
      </w:r>
      <w:r w:rsidR="006B4218">
        <w:rPr>
          <w:rFonts w:hint="cs"/>
          <w:rtl/>
        </w:rPr>
        <w:t xml:space="preserve">لائحة نظام </w:t>
      </w:r>
      <w:r>
        <w:rPr>
          <w:rFonts w:hint="cs"/>
          <w:rtl/>
        </w:rPr>
        <w:t>البراءات خياراً متاح</w:t>
      </w:r>
      <w:r w:rsidR="006B4218">
        <w:rPr>
          <w:rFonts w:hint="cs"/>
          <w:rtl/>
        </w:rPr>
        <w:t>اً</w:t>
      </w:r>
      <w:r>
        <w:rPr>
          <w:rFonts w:hint="cs"/>
          <w:rtl/>
        </w:rPr>
        <w:t xml:space="preserve"> لأي مكتب معيَّن.</w:t>
      </w:r>
    </w:p>
    <w:p w:rsidR="007A7464" w:rsidRDefault="007A7464" w:rsidP="006B4218">
      <w:pPr>
        <w:pStyle w:val="NumberedParaAR"/>
      </w:pPr>
      <w:r>
        <w:rPr>
          <w:rFonts w:hint="cs"/>
          <w:rtl/>
        </w:rPr>
        <w:t>وفي إطار نظام لاهاي، يود</w:t>
      </w:r>
      <w:r w:rsidR="006B4218">
        <w:rPr>
          <w:rFonts w:hint="cs"/>
          <w:rtl/>
        </w:rPr>
        <w:t>َ</w:t>
      </w:r>
      <w:r>
        <w:rPr>
          <w:rFonts w:hint="cs"/>
          <w:rtl/>
        </w:rPr>
        <w:t>ع كل طلب دولي "لدى" المكتب الدولي. وينطبق ذلك أيضاً على الإيداع غير المباشر، لأن مكتب الطرف المتعاقد الذي ينتمي إليه المودع</w:t>
      </w:r>
      <w:r>
        <w:rPr>
          <w:rStyle w:val="FootnoteReference"/>
          <w:rtl/>
        </w:rPr>
        <w:footnoteReference w:id="7"/>
      </w:r>
      <w:r>
        <w:rPr>
          <w:rFonts w:hint="cs"/>
          <w:rtl/>
        </w:rPr>
        <w:t xml:space="preserve"> لا يجري الفحص الشكلي ولا يحدد تاريخ الإيداع وإنما يترك تلك المهام للمكتب الدولي.</w:t>
      </w:r>
      <w:r>
        <w:rPr>
          <w:rStyle w:val="FootnoteReference"/>
          <w:rtl/>
        </w:rPr>
        <w:footnoteReference w:id="8"/>
      </w:r>
      <w:r>
        <w:rPr>
          <w:rFonts w:hint="cs"/>
          <w:rtl/>
        </w:rPr>
        <w:t xml:space="preserve"> وفي المقابل، يجوز لأي طرف متعاقد أن يمنع إيداع أي طلب دولي عبر مكتبه بموجب المادة 4(1)(ب) من وثيقة 1999.</w:t>
      </w:r>
      <w:r>
        <w:rPr>
          <w:rStyle w:val="FootnoteReference"/>
          <w:rtl/>
        </w:rPr>
        <w:footnoteReference w:id="9"/>
      </w:r>
      <w:r>
        <w:rPr>
          <w:rFonts w:hint="cs"/>
          <w:rtl/>
        </w:rPr>
        <w:t xml:space="preserve"> وعليه، أُودعت 95 بالمئة من الطلبات الدولية مباشرة لدى المكتب الدولي في عام</w:t>
      </w:r>
      <w:r w:rsidR="006B4218">
        <w:rPr>
          <w:rFonts w:hint="cs"/>
          <w:rtl/>
        </w:rPr>
        <w:t xml:space="preserve"> </w:t>
      </w:r>
      <w:r>
        <w:rPr>
          <w:rFonts w:hint="cs"/>
          <w:rtl/>
        </w:rPr>
        <w:t>2017.</w:t>
      </w:r>
    </w:p>
    <w:p w:rsidR="007A7464" w:rsidRDefault="007A7464" w:rsidP="006B4218">
      <w:pPr>
        <w:pStyle w:val="Heading3"/>
      </w:pPr>
      <w:r>
        <w:rPr>
          <w:rFonts w:hint="cs"/>
          <w:rtl/>
        </w:rPr>
        <w:t xml:space="preserve">تعديل القاعدة </w:t>
      </w:r>
      <w:r w:rsidR="006B4218">
        <w:rPr>
          <w:rFonts w:hint="cs"/>
          <w:rtl/>
        </w:rPr>
        <w:t>ل</w:t>
      </w:r>
      <w:r>
        <w:rPr>
          <w:rFonts w:hint="cs"/>
          <w:rtl/>
        </w:rPr>
        <w:t>عدم الإلزام بتقديم التوكيل لغرض الإيداع</w:t>
      </w:r>
    </w:p>
    <w:p w:rsidR="007A7464" w:rsidRDefault="00FA33C5" w:rsidP="006B4218">
      <w:pPr>
        <w:pStyle w:val="NumberedParaAR"/>
      </w:pPr>
      <w:r>
        <w:rPr>
          <w:rFonts w:hint="cs"/>
          <w:rtl/>
        </w:rPr>
        <w:t xml:space="preserve">في ضوء الاعتبارات الموضحة آنفاً، </w:t>
      </w:r>
      <w:r w:rsidR="006B4218">
        <w:rPr>
          <w:rFonts w:hint="cs"/>
          <w:rtl/>
        </w:rPr>
        <w:t>يمكن</w:t>
      </w:r>
      <w:r>
        <w:rPr>
          <w:rFonts w:hint="cs"/>
          <w:rtl/>
        </w:rPr>
        <w:t xml:space="preserve"> تخفيف شرط تعيين الوكيل في الطلب الدولي</w:t>
      </w:r>
      <w:r w:rsidR="006B4218">
        <w:rPr>
          <w:rFonts w:hint="cs"/>
          <w:rtl/>
        </w:rPr>
        <w:t>،</w:t>
      </w:r>
      <w:r>
        <w:rPr>
          <w:rFonts w:hint="cs"/>
          <w:rtl/>
        </w:rPr>
        <w:t xml:space="preserve"> كما يفعل المكتب الدولي حالياً بصفته مكتباً لتسلّم الطلبات في إطار نظام معاهدة البراءات</w:t>
      </w:r>
      <w:r w:rsidR="006B4218">
        <w:rPr>
          <w:rFonts w:hint="cs"/>
          <w:rtl/>
        </w:rPr>
        <w:t>،</w:t>
      </w:r>
      <w:r>
        <w:rPr>
          <w:rFonts w:hint="cs"/>
          <w:rtl/>
        </w:rPr>
        <w:t xml:space="preserve"> عن طريق</w:t>
      </w:r>
      <w:r w:rsidR="006B4218">
        <w:rPr>
          <w:rFonts w:hint="cs"/>
          <w:rtl/>
        </w:rPr>
        <w:t xml:space="preserve"> الإخطار</w:t>
      </w:r>
      <w:r>
        <w:rPr>
          <w:rFonts w:hint="cs"/>
          <w:rtl/>
        </w:rPr>
        <w:t xml:space="preserve"> </w:t>
      </w:r>
      <w:r w:rsidR="006B4218">
        <w:rPr>
          <w:rFonts w:hint="cs"/>
          <w:rtl/>
        </w:rPr>
        <w:t>بالتخلي</w:t>
      </w:r>
      <w:r>
        <w:rPr>
          <w:rFonts w:hint="cs"/>
          <w:rtl/>
        </w:rPr>
        <w:t xml:space="preserve"> عن ذلك الشرط بموجب القاعدة 4.90(د) من لائحة نظام البراءات.</w:t>
      </w:r>
    </w:p>
    <w:p w:rsidR="00FA33C5" w:rsidRDefault="00FA33C5" w:rsidP="006B4218">
      <w:pPr>
        <w:pStyle w:val="NumberedParaAR"/>
      </w:pPr>
      <w:r>
        <w:rPr>
          <w:rFonts w:hint="cs"/>
          <w:rtl/>
        </w:rPr>
        <w:t xml:space="preserve">ولما كانت تلك المسألة </w:t>
      </w:r>
      <w:r w:rsidR="006B4218">
        <w:rPr>
          <w:rFonts w:hint="cs"/>
          <w:rtl/>
        </w:rPr>
        <w:t>تخص</w:t>
      </w:r>
      <w:r>
        <w:rPr>
          <w:rFonts w:hint="cs"/>
          <w:rtl/>
        </w:rPr>
        <w:t xml:space="preserve"> المكتب الدولي</w:t>
      </w:r>
      <w:r w:rsidR="006B4218">
        <w:rPr>
          <w:rFonts w:hint="cs"/>
          <w:rtl/>
        </w:rPr>
        <w:t xml:space="preserve"> دون سواه</w:t>
      </w:r>
      <w:r>
        <w:rPr>
          <w:rFonts w:hint="cs"/>
          <w:rtl/>
        </w:rPr>
        <w:t xml:space="preserve">، فيمكن تحقيق ذلك بمجرد تعديل القاعدة 3(2) من لائحة </w:t>
      </w:r>
      <w:r w:rsidR="006B4218">
        <w:rPr>
          <w:rFonts w:hint="cs"/>
          <w:rtl/>
        </w:rPr>
        <w:t>نظام</w:t>
      </w:r>
      <w:r>
        <w:rPr>
          <w:rFonts w:hint="cs"/>
          <w:rtl/>
        </w:rPr>
        <w:t xml:space="preserve"> لاهاي </w:t>
      </w:r>
      <w:r w:rsidR="006B4218">
        <w:rPr>
          <w:rFonts w:hint="cs"/>
          <w:rtl/>
        </w:rPr>
        <w:t>من أجل عدم الإلزام</w:t>
      </w:r>
      <w:r>
        <w:rPr>
          <w:rFonts w:hint="cs"/>
          <w:rtl/>
        </w:rPr>
        <w:t xml:space="preserve"> بتقديم توكيل لتعيين </w:t>
      </w:r>
      <w:r w:rsidR="006B4218">
        <w:rPr>
          <w:rFonts w:hint="cs"/>
          <w:rtl/>
        </w:rPr>
        <w:t>ال</w:t>
      </w:r>
      <w:r>
        <w:rPr>
          <w:rFonts w:hint="cs"/>
          <w:rtl/>
        </w:rPr>
        <w:t>وكيل في</w:t>
      </w:r>
      <w:r w:rsidR="006B4218">
        <w:rPr>
          <w:rFonts w:hint="cs"/>
          <w:rtl/>
        </w:rPr>
        <w:t xml:space="preserve"> إطار</w:t>
      </w:r>
      <w:r>
        <w:rPr>
          <w:rFonts w:hint="cs"/>
          <w:rtl/>
        </w:rPr>
        <w:t xml:space="preserve"> </w:t>
      </w:r>
      <w:r w:rsidR="006B4218">
        <w:rPr>
          <w:rFonts w:hint="cs"/>
          <w:rtl/>
        </w:rPr>
        <w:t>ال</w:t>
      </w:r>
      <w:r>
        <w:rPr>
          <w:rFonts w:hint="cs"/>
          <w:rtl/>
        </w:rPr>
        <w:t xml:space="preserve">طلب </w:t>
      </w:r>
      <w:r w:rsidR="006B4218">
        <w:rPr>
          <w:rFonts w:hint="cs"/>
          <w:rtl/>
        </w:rPr>
        <w:t>ال</w:t>
      </w:r>
      <w:r>
        <w:rPr>
          <w:rFonts w:hint="cs"/>
          <w:rtl/>
        </w:rPr>
        <w:t>دولي.</w:t>
      </w:r>
    </w:p>
    <w:p w:rsidR="00FA33C5" w:rsidRDefault="00FA33C5" w:rsidP="00FA33C5">
      <w:pPr>
        <w:pStyle w:val="Heading1"/>
      </w:pPr>
      <w:r>
        <w:rPr>
          <w:rFonts w:hint="cs"/>
          <w:rtl/>
        </w:rPr>
        <w:lastRenderedPageBreak/>
        <w:t>رابعاً.</w:t>
      </w:r>
      <w:r>
        <w:rPr>
          <w:rtl/>
        </w:rPr>
        <w:tab/>
      </w:r>
      <w:r>
        <w:rPr>
          <w:rFonts w:hint="cs"/>
          <w:rtl/>
        </w:rPr>
        <w:t>الاقتراح</w:t>
      </w:r>
    </w:p>
    <w:p w:rsidR="00FA33C5" w:rsidRDefault="00FA33C5" w:rsidP="00FA33C5">
      <w:pPr>
        <w:pStyle w:val="Heading2"/>
      </w:pPr>
      <w:r>
        <w:rPr>
          <w:rFonts w:hint="cs"/>
          <w:rtl/>
        </w:rPr>
        <w:t>تعديل القاعدة 3</w:t>
      </w:r>
    </w:p>
    <w:p w:rsidR="00FA33C5" w:rsidRDefault="00FA33C5" w:rsidP="006B4218">
      <w:pPr>
        <w:pStyle w:val="NumberedParaAR"/>
      </w:pPr>
      <w:r>
        <w:rPr>
          <w:rFonts w:hint="cs"/>
          <w:rtl/>
        </w:rPr>
        <w:t>يُقترح تعديل الفقرة الفرعية (أ) من الفقرة (2) من القاعدة 3، بصيغتها المبيَّنة في مرفق هذه الوثيقة</w:t>
      </w:r>
      <w:r w:rsidR="006B4218">
        <w:rPr>
          <w:rFonts w:hint="cs"/>
          <w:rtl/>
        </w:rPr>
        <w:t>،</w:t>
      </w:r>
      <w:r>
        <w:rPr>
          <w:rFonts w:hint="cs"/>
          <w:rtl/>
        </w:rPr>
        <w:t xml:space="preserve"> كما يلي: "</w:t>
      </w:r>
      <w:r w:rsidRPr="00FA33C5">
        <w:rPr>
          <w:rtl/>
        </w:rPr>
        <w:t>يجوز تعيين الوكيل في الطلب الدولي. ويُعتبر أن الوكيل الوارد في الطلب الدولي قد عيَّنه المودع لكل الأغراض المتعلقة بالطلب، بما</w:t>
      </w:r>
      <w:r w:rsidR="006B4218">
        <w:rPr>
          <w:rFonts w:hint="cs"/>
          <w:rtl/>
        </w:rPr>
        <w:t> </w:t>
      </w:r>
      <w:r w:rsidRPr="00FA33C5">
        <w:rPr>
          <w:rtl/>
        </w:rPr>
        <w:t>في ذلك توقيع الطلب لأغراض القاعدة 7(1)</w:t>
      </w:r>
      <w:r w:rsidR="006B4218">
        <w:rPr>
          <w:rFonts w:hint="cs"/>
          <w:rtl/>
        </w:rPr>
        <w:t>.</w:t>
      </w:r>
      <w:r>
        <w:rPr>
          <w:rFonts w:hint="cs"/>
          <w:rtl/>
        </w:rPr>
        <w:t>"</w:t>
      </w:r>
    </w:p>
    <w:p w:rsidR="00FA33C5" w:rsidRDefault="00FA33C5" w:rsidP="006B4218">
      <w:pPr>
        <w:pStyle w:val="NumberedParaAR"/>
      </w:pPr>
      <w:r>
        <w:rPr>
          <w:rFonts w:hint="cs"/>
          <w:rtl/>
        </w:rPr>
        <w:t>وسيمكِّن التعديل المقترح المكتب الدولي، عملاً بالفقرة الفرعية (أ) من الفقرة</w:t>
      </w:r>
      <w:r w:rsidR="006B4218">
        <w:rPr>
          <w:rFonts w:hint="cs"/>
          <w:rtl/>
        </w:rPr>
        <w:t xml:space="preserve"> (2) من القاعدة</w:t>
      </w:r>
      <w:r>
        <w:rPr>
          <w:rFonts w:hint="cs"/>
          <w:rtl/>
        </w:rPr>
        <w:t xml:space="preserve"> (3)، من تدوين الوكيل في السجل الدولي إذا ورد اسمه وعنوانه في استمارة الطلب وفقاً للبند 301 من التعليمات الإدارية لتطبيق اتفاق لاهاي</w:t>
      </w:r>
      <w:r w:rsidR="006B4218">
        <w:rPr>
          <w:rFonts w:hint="cs"/>
          <w:rtl/>
        </w:rPr>
        <w:t>،</w:t>
      </w:r>
      <w:r>
        <w:rPr>
          <w:rFonts w:hint="cs"/>
          <w:rtl/>
        </w:rPr>
        <w:t xml:space="preserve"> وإن لم يذي</w:t>
      </w:r>
      <w:r w:rsidR="006B4218">
        <w:rPr>
          <w:rFonts w:hint="cs"/>
          <w:rtl/>
        </w:rPr>
        <w:t>َّ</w:t>
      </w:r>
      <w:r>
        <w:rPr>
          <w:rFonts w:hint="cs"/>
          <w:rtl/>
        </w:rPr>
        <w:t xml:space="preserve">ل الطلب بتوقيع المودع. </w:t>
      </w:r>
      <w:r w:rsidR="00031384">
        <w:rPr>
          <w:rFonts w:hint="cs"/>
          <w:rtl/>
        </w:rPr>
        <w:t>وتهدف عبارة "بما في ذلك توقيع الطلب لأغراض القاعدة 7(1)"</w:t>
      </w:r>
      <w:r w:rsidR="006B4218">
        <w:rPr>
          <w:rFonts w:hint="cs"/>
          <w:rtl/>
        </w:rPr>
        <w:t xml:space="preserve"> إلى توضيح أنه يجوز للوكيل أن يوقِّع </w:t>
      </w:r>
      <w:r w:rsidR="00031384">
        <w:rPr>
          <w:rFonts w:hint="cs"/>
          <w:rtl/>
        </w:rPr>
        <w:t>الطلب.</w:t>
      </w:r>
    </w:p>
    <w:p w:rsidR="00031384" w:rsidRDefault="00031384" w:rsidP="006B4218">
      <w:pPr>
        <w:pStyle w:val="NumberedParaAR"/>
      </w:pPr>
      <w:r>
        <w:rPr>
          <w:rFonts w:hint="cs"/>
          <w:rtl/>
        </w:rPr>
        <w:t>ومن ثم، سيعتبر المكتب الدولي أن المودع قد خول ذلك الشخص الحق في إيداع الطلب وفي أن يكون مدونا</w:t>
      </w:r>
      <w:r w:rsidR="006B4218">
        <w:rPr>
          <w:rFonts w:hint="cs"/>
          <w:rtl/>
        </w:rPr>
        <w:t>ً</w:t>
      </w:r>
      <w:r>
        <w:rPr>
          <w:rFonts w:hint="cs"/>
          <w:rtl/>
        </w:rPr>
        <w:t xml:space="preserve"> </w:t>
      </w:r>
      <w:r w:rsidR="006B4218">
        <w:rPr>
          <w:rFonts w:hint="cs"/>
          <w:rtl/>
        </w:rPr>
        <w:t>بصفة وكيل</w:t>
      </w:r>
      <w:r>
        <w:rPr>
          <w:rFonts w:hint="cs"/>
          <w:rtl/>
        </w:rPr>
        <w:t xml:space="preserve"> للإجراءات اللاحقة والتسجيل الدولي الناجم</w:t>
      </w:r>
      <w:r w:rsidR="006B4218">
        <w:rPr>
          <w:rFonts w:hint="cs"/>
          <w:rtl/>
        </w:rPr>
        <w:t xml:space="preserve"> عن الطلب</w:t>
      </w:r>
      <w:r>
        <w:rPr>
          <w:rFonts w:hint="cs"/>
          <w:rtl/>
        </w:rPr>
        <w:t>.</w:t>
      </w:r>
    </w:p>
    <w:p w:rsidR="00031384" w:rsidRDefault="00031384" w:rsidP="00A7463B">
      <w:pPr>
        <w:pStyle w:val="NumberedParaAR"/>
      </w:pPr>
      <w:r>
        <w:rPr>
          <w:rFonts w:hint="cs"/>
          <w:rtl/>
        </w:rPr>
        <w:t xml:space="preserve">ومع ذلك، لن تغيَّر الفقرة الفرعية (ب) من الفقرة (2) من القاعدة 3 حفاظاً على إمكانية إرفاق توكيل بالطلب الدولي، بغض النظر عن التعديل السابق، إن استحسن المودع ذلك. والأهم من ذلك أنه سيتعين تعيين أي وكيل غير مبيَّن في استمارة الطلب </w:t>
      </w:r>
      <w:r w:rsidR="006B4218">
        <w:rPr>
          <w:rFonts w:hint="cs"/>
          <w:rtl/>
        </w:rPr>
        <w:t xml:space="preserve">بتلك الصفة </w:t>
      </w:r>
      <w:r>
        <w:rPr>
          <w:rFonts w:hint="cs"/>
          <w:rtl/>
        </w:rPr>
        <w:t xml:space="preserve">في تاريخ الإيداع </w:t>
      </w:r>
      <w:r w:rsidR="006B4218">
        <w:rPr>
          <w:rFonts w:hint="cs"/>
          <w:rtl/>
        </w:rPr>
        <w:t>عن طريق</w:t>
      </w:r>
      <w:r>
        <w:rPr>
          <w:rFonts w:hint="cs"/>
          <w:rtl/>
        </w:rPr>
        <w:t xml:space="preserve"> تبليغ منفصل (توكيل) وفقاً لتلك القاعدة. ويتماشى ذلك مع الحالات المحددة التي يقتضي فيها المكتب الدولي تقديم توكيل أو نسخة توكيل عام، بحسب الحال، في إطار نظام معاهدة البراءات (انظر الفقرة </w:t>
      </w:r>
      <w:r w:rsidR="00A7463B">
        <w:rPr>
          <w:rtl/>
        </w:rPr>
        <w:fldChar w:fldCharType="begin"/>
      </w:r>
      <w:r w:rsidR="00A7463B">
        <w:rPr>
          <w:rtl/>
        </w:rPr>
        <w:instrText xml:space="preserve"> </w:instrText>
      </w:r>
      <w:r w:rsidR="00A7463B">
        <w:rPr>
          <w:rFonts w:hint="cs"/>
        </w:rPr>
        <w:instrText>REF  Para10 \n</w:instrText>
      </w:r>
      <w:r w:rsidR="00A7463B">
        <w:rPr>
          <w:rtl/>
        </w:rPr>
        <w:instrText xml:space="preserve"> </w:instrText>
      </w:r>
      <w:r w:rsidR="00A7463B">
        <w:rPr>
          <w:rtl/>
        </w:rPr>
        <w:fldChar w:fldCharType="separate"/>
      </w:r>
      <w:r w:rsidR="00072D51">
        <w:rPr>
          <w:rtl/>
        </w:rPr>
        <w:t>‏10</w:t>
      </w:r>
      <w:r w:rsidR="00A7463B">
        <w:rPr>
          <w:rtl/>
        </w:rPr>
        <w:fldChar w:fldCharType="end"/>
      </w:r>
      <w:r w:rsidR="00A7463B">
        <w:rPr>
          <w:rFonts w:hint="cs"/>
          <w:rtl/>
          <w:lang w:bidi="ar-EG"/>
        </w:rPr>
        <w:t xml:space="preserve"> </w:t>
      </w:r>
      <w:r>
        <w:rPr>
          <w:rFonts w:hint="cs"/>
          <w:rtl/>
        </w:rPr>
        <w:t xml:space="preserve">أعلاه) ونظام مدريد (القاعدة 3(2)(ب)) (انظر الفقرة </w:t>
      </w:r>
      <w:r w:rsidR="00A7463B">
        <w:rPr>
          <w:rtl/>
        </w:rPr>
        <w:fldChar w:fldCharType="begin"/>
      </w:r>
      <w:r w:rsidR="00A7463B">
        <w:rPr>
          <w:rtl/>
        </w:rPr>
        <w:instrText xml:space="preserve"> </w:instrText>
      </w:r>
      <w:r w:rsidR="00A7463B">
        <w:rPr>
          <w:rFonts w:hint="cs"/>
        </w:rPr>
        <w:instrText>REF  Para14 \n</w:instrText>
      </w:r>
      <w:r w:rsidR="00A7463B">
        <w:rPr>
          <w:rtl/>
        </w:rPr>
        <w:instrText xml:space="preserve"> </w:instrText>
      </w:r>
      <w:r w:rsidR="00A7463B">
        <w:rPr>
          <w:rtl/>
        </w:rPr>
        <w:fldChar w:fldCharType="separate"/>
      </w:r>
      <w:r w:rsidR="00072D51">
        <w:rPr>
          <w:rtl/>
        </w:rPr>
        <w:t>‏14</w:t>
      </w:r>
      <w:r w:rsidR="00A7463B">
        <w:rPr>
          <w:rtl/>
        </w:rPr>
        <w:fldChar w:fldCharType="end"/>
      </w:r>
      <w:r w:rsidR="00A7463B">
        <w:rPr>
          <w:rFonts w:hint="cs"/>
          <w:rtl/>
          <w:lang w:bidi="ar-EG"/>
        </w:rPr>
        <w:t xml:space="preserve"> </w:t>
      </w:r>
      <w:r>
        <w:rPr>
          <w:rFonts w:hint="cs"/>
          <w:rtl/>
        </w:rPr>
        <w:t>أعلاه).</w:t>
      </w:r>
    </w:p>
    <w:p w:rsidR="00031384" w:rsidRDefault="00031384" w:rsidP="00BB55A7">
      <w:pPr>
        <w:pStyle w:val="NumberedParaAR"/>
      </w:pPr>
      <w:r>
        <w:rPr>
          <w:rFonts w:hint="cs"/>
          <w:rtl/>
        </w:rPr>
        <w:t xml:space="preserve">وفي الختام، تجدر الإشارة إلى أن التعديل المقترح لا يخص سوى تعيين </w:t>
      </w:r>
      <w:r w:rsidR="00FA2A11">
        <w:rPr>
          <w:rFonts w:hint="cs"/>
          <w:rtl/>
        </w:rPr>
        <w:t>الوكلاء</w:t>
      </w:r>
      <w:r>
        <w:rPr>
          <w:rFonts w:hint="cs"/>
          <w:rtl/>
        </w:rPr>
        <w:t xml:space="preserve"> في </w:t>
      </w:r>
      <w:r w:rsidR="00FA2A11">
        <w:rPr>
          <w:rFonts w:hint="cs"/>
          <w:rtl/>
        </w:rPr>
        <w:t>ال</w:t>
      </w:r>
      <w:r>
        <w:rPr>
          <w:rFonts w:hint="cs"/>
          <w:rtl/>
        </w:rPr>
        <w:t>طلب</w:t>
      </w:r>
      <w:r w:rsidR="00FA2A11">
        <w:rPr>
          <w:rFonts w:hint="cs"/>
          <w:rtl/>
        </w:rPr>
        <w:t>ات الدولية</w:t>
      </w:r>
      <w:r>
        <w:rPr>
          <w:rFonts w:hint="cs"/>
          <w:rtl/>
        </w:rPr>
        <w:t xml:space="preserve">. ويجوز أيضاً تعيين الوكيل في الاستمارة الرسمية المعنية من أجل التماس تدوين تغيير (مثل تغيير في الملكية أو في اسم </w:t>
      </w:r>
      <w:r w:rsidR="00BB55A7">
        <w:rPr>
          <w:rFonts w:hint="cs"/>
          <w:rtl/>
          <w:lang w:bidi="ar-EG"/>
        </w:rPr>
        <w:t>أو</w:t>
      </w:r>
      <w:r>
        <w:rPr>
          <w:rFonts w:hint="cs"/>
          <w:rtl/>
        </w:rPr>
        <w:t xml:space="preserve"> عنوان صاحب التسجيل</w:t>
      </w:r>
      <w:r w:rsidR="00BB55A7">
        <w:rPr>
          <w:rFonts w:hint="cs"/>
          <w:rtl/>
        </w:rPr>
        <w:t xml:space="preserve"> أو كليهما</w:t>
      </w:r>
      <w:r>
        <w:rPr>
          <w:rFonts w:hint="cs"/>
          <w:rtl/>
        </w:rPr>
        <w:t xml:space="preserve"> أو تدوين إنقاص) أو طلب تجديد. وفي تلك الحالات، يجب أن يوق</w:t>
      </w:r>
      <w:r w:rsidR="00FA2A11">
        <w:rPr>
          <w:rFonts w:hint="cs"/>
          <w:rtl/>
        </w:rPr>
        <w:t>ِّ</w:t>
      </w:r>
      <w:r>
        <w:rPr>
          <w:rFonts w:hint="cs"/>
          <w:rtl/>
        </w:rPr>
        <w:t>ع صاحب التسجيل الاستمارة أو أن</w:t>
      </w:r>
      <w:r w:rsidR="00BB55A7">
        <w:rPr>
          <w:rFonts w:hint="eastAsia"/>
          <w:rtl/>
        </w:rPr>
        <w:t> </w:t>
      </w:r>
      <w:r w:rsidR="00FA2A11">
        <w:rPr>
          <w:rFonts w:hint="cs"/>
          <w:rtl/>
        </w:rPr>
        <w:t>يرفق بها توكيلاً</w:t>
      </w:r>
      <w:r>
        <w:rPr>
          <w:rFonts w:hint="cs"/>
          <w:rtl/>
        </w:rPr>
        <w:t xml:space="preserve"> (أو الاستمارة </w:t>
      </w:r>
      <w:r>
        <w:t>DM/7</w:t>
      </w:r>
      <w:r>
        <w:rPr>
          <w:rFonts w:hint="cs"/>
          <w:rtl/>
          <w:lang w:bidi="ar-EG"/>
        </w:rPr>
        <w:t>)، ولا يُقترح إدخال أي تغيير في هذا الصدد.</w:t>
      </w:r>
    </w:p>
    <w:p w:rsidR="00031384" w:rsidRDefault="00031384" w:rsidP="00031384">
      <w:pPr>
        <w:pStyle w:val="DecisionParaAR"/>
      </w:pPr>
      <w:r>
        <w:rPr>
          <w:rFonts w:hint="cs"/>
          <w:rtl/>
          <w:lang w:bidi="ar-EG"/>
        </w:rPr>
        <w:t>إن الفريق العامل مدعو إلى القيام بما يلي:</w:t>
      </w:r>
    </w:p>
    <w:p w:rsidR="00031384" w:rsidRPr="00031384" w:rsidRDefault="00031384" w:rsidP="00BB55A7">
      <w:pPr>
        <w:pStyle w:val="NormalParaAR"/>
        <w:ind w:left="6101"/>
        <w:rPr>
          <w:i/>
          <w:iCs/>
        </w:rPr>
      </w:pPr>
      <w:r w:rsidRPr="00031384">
        <w:rPr>
          <w:rFonts w:hint="cs"/>
          <w:i/>
          <w:iCs/>
          <w:rtl/>
          <w:lang w:bidi="ar-EG"/>
        </w:rPr>
        <w:t>"1"</w:t>
      </w:r>
      <w:r w:rsidRPr="00031384">
        <w:rPr>
          <w:i/>
          <w:iCs/>
          <w:rtl/>
          <w:lang w:bidi="ar-EG"/>
        </w:rPr>
        <w:tab/>
      </w:r>
      <w:r w:rsidRPr="00031384">
        <w:rPr>
          <w:rFonts w:hint="cs"/>
          <w:i/>
          <w:iCs/>
          <w:rtl/>
          <w:lang w:bidi="ar-EG"/>
        </w:rPr>
        <w:t>النظر في الاقتراح المقدَّم في هذه</w:t>
      </w:r>
      <w:r w:rsidR="00BB55A7">
        <w:rPr>
          <w:rFonts w:hint="eastAsia"/>
          <w:i/>
          <w:iCs/>
          <w:rtl/>
          <w:lang w:bidi="ar-EG"/>
        </w:rPr>
        <w:t> </w:t>
      </w:r>
      <w:r w:rsidRPr="00031384">
        <w:rPr>
          <w:rFonts w:hint="cs"/>
          <w:i/>
          <w:iCs/>
          <w:rtl/>
          <w:lang w:bidi="ar-EG"/>
        </w:rPr>
        <w:t>الوثيقة والتعليق عليه؛</w:t>
      </w:r>
    </w:p>
    <w:p w:rsidR="00031384" w:rsidRPr="00031384" w:rsidRDefault="00031384" w:rsidP="00FA2A11">
      <w:pPr>
        <w:pStyle w:val="NormalParaAR"/>
        <w:ind w:left="6101"/>
        <w:rPr>
          <w:i/>
          <w:iCs/>
        </w:rPr>
      </w:pPr>
      <w:r w:rsidRPr="00031384">
        <w:rPr>
          <w:rFonts w:hint="cs"/>
          <w:i/>
          <w:iCs/>
          <w:rtl/>
          <w:lang w:bidi="ar-EG"/>
        </w:rPr>
        <w:t>"2"</w:t>
      </w:r>
      <w:r w:rsidRPr="00031384">
        <w:rPr>
          <w:i/>
          <w:iCs/>
          <w:rtl/>
          <w:lang w:bidi="ar-EG"/>
        </w:rPr>
        <w:tab/>
      </w:r>
      <w:r w:rsidRPr="00031384">
        <w:rPr>
          <w:rFonts w:hint="cs"/>
          <w:i/>
          <w:iCs/>
          <w:rtl/>
          <w:lang w:bidi="ar-EG"/>
        </w:rPr>
        <w:t>والبت في توجيه توصية إلى جمعية اتحاد لاهاي باعتماد التعديلات المقترحة للقاعدة 3 من اللائحة التنفيذية المشتركة، بصيغتها المبيَّنة في مرفق هذه الوثيقة، واقتراح تاريخ لدخول تلك التعديلات حيز</w:t>
      </w:r>
      <w:r w:rsidR="00FA2A11">
        <w:rPr>
          <w:rFonts w:hint="eastAsia"/>
          <w:i/>
          <w:iCs/>
          <w:rtl/>
          <w:lang w:bidi="ar-EG"/>
        </w:rPr>
        <w:t> </w:t>
      </w:r>
      <w:r w:rsidRPr="00031384">
        <w:rPr>
          <w:rFonts w:hint="cs"/>
          <w:i/>
          <w:iCs/>
          <w:rtl/>
          <w:lang w:bidi="ar-EG"/>
        </w:rPr>
        <w:t>النفاذ.</w:t>
      </w:r>
    </w:p>
    <w:p w:rsidR="00031384" w:rsidRDefault="00031384" w:rsidP="00031384">
      <w:pPr>
        <w:pStyle w:val="EndofDocumentAR"/>
      </w:pPr>
      <w:r>
        <w:rPr>
          <w:rFonts w:hint="cs"/>
          <w:rtl/>
          <w:lang w:bidi="ar-EG"/>
        </w:rPr>
        <w:t>[يلي ذلك المرفق]</w:t>
      </w:r>
    </w:p>
    <w:p w:rsidR="000879F6" w:rsidRDefault="000879F6" w:rsidP="006818D7">
      <w:pPr>
        <w:rPr>
          <w:rFonts w:eastAsia="SimSun"/>
          <w:i/>
          <w:rtl/>
          <w:lang w:eastAsia="zh-CN"/>
        </w:rPr>
      </w:pPr>
    </w:p>
    <w:p w:rsidR="00031384" w:rsidRPr="006818D7" w:rsidRDefault="00031384" w:rsidP="006818D7">
      <w:pPr>
        <w:rPr>
          <w:rFonts w:eastAsia="SimSun"/>
          <w:lang w:eastAsia="zh-CN"/>
        </w:rPr>
        <w:sectPr w:rsidR="00031384" w:rsidRPr="006818D7" w:rsidSect="004A66F3">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p>
    <w:p w:rsidR="00FA33C5" w:rsidRPr="00BB55A7" w:rsidRDefault="00FA33C5" w:rsidP="00BB55A7">
      <w:pPr>
        <w:pStyle w:val="NormalParaAR"/>
        <w:spacing w:after="0" w:line="400" w:lineRule="exact"/>
        <w:jc w:val="center"/>
        <w:rPr>
          <w:b/>
          <w:bCs/>
          <w:sz w:val="40"/>
          <w:szCs w:val="40"/>
          <w:rtl/>
        </w:rPr>
      </w:pPr>
      <w:r w:rsidRPr="00BB55A7">
        <w:rPr>
          <w:b/>
          <w:bCs/>
          <w:sz w:val="40"/>
          <w:szCs w:val="40"/>
          <w:rtl/>
        </w:rPr>
        <w:lastRenderedPageBreak/>
        <w:t>اللائحة التنفيذية المشتركة</w:t>
      </w:r>
    </w:p>
    <w:p w:rsidR="00FA33C5" w:rsidRPr="00BB55A7" w:rsidRDefault="00FA33C5" w:rsidP="00BB55A7">
      <w:pPr>
        <w:pStyle w:val="NormalParaAR"/>
        <w:spacing w:line="400" w:lineRule="exact"/>
        <w:jc w:val="center"/>
        <w:rPr>
          <w:b/>
          <w:bCs/>
          <w:sz w:val="40"/>
          <w:szCs w:val="40"/>
          <w:rtl/>
        </w:rPr>
      </w:pPr>
      <w:r w:rsidRPr="00BB55A7">
        <w:rPr>
          <w:b/>
          <w:bCs/>
          <w:sz w:val="40"/>
          <w:szCs w:val="40"/>
          <w:rtl/>
        </w:rPr>
        <w:t>لوثيقة 1999 ووثيقة 1960 لاتفاق لاهاي</w:t>
      </w:r>
    </w:p>
    <w:p w:rsidR="00FA33C5" w:rsidRPr="00031384" w:rsidRDefault="00FA33C5" w:rsidP="00031384">
      <w:pPr>
        <w:pStyle w:val="NormalParaAR"/>
        <w:jc w:val="center"/>
        <w:rPr>
          <w:rtl/>
        </w:rPr>
      </w:pPr>
      <w:r w:rsidRPr="00031384">
        <w:rPr>
          <w:rtl/>
        </w:rPr>
        <w:t xml:space="preserve">(نصّ نافذ </w:t>
      </w:r>
      <w:r w:rsidRPr="00031384">
        <w:rPr>
          <w:rFonts w:hint="cs"/>
          <w:rtl/>
        </w:rPr>
        <w:t>في [...</w:t>
      </w:r>
      <w:r w:rsidR="00FA2A11">
        <w:rPr>
          <w:rFonts w:hint="cs"/>
          <w:rtl/>
        </w:rPr>
        <w:t>...</w:t>
      </w:r>
      <w:r w:rsidRPr="00031384">
        <w:rPr>
          <w:rFonts w:hint="cs"/>
          <w:rtl/>
        </w:rPr>
        <w:t xml:space="preserve"> 2019]</w:t>
      </w:r>
      <w:r w:rsidRPr="00031384">
        <w:rPr>
          <w:rtl/>
        </w:rPr>
        <w:t>)</w:t>
      </w:r>
    </w:p>
    <w:p w:rsidR="00031384" w:rsidRPr="00031384" w:rsidRDefault="00031384" w:rsidP="00031384">
      <w:pPr>
        <w:pStyle w:val="NormalParaAR"/>
        <w:ind w:firstLine="567"/>
        <w:rPr>
          <w:rtl/>
          <w:lang w:bidi="ar-EG"/>
        </w:rPr>
      </w:pPr>
      <w:r w:rsidRPr="00031384">
        <w:rPr>
          <w:rFonts w:hint="cs"/>
          <w:rtl/>
          <w:lang w:bidi="ar-EG"/>
        </w:rPr>
        <w:t>[...]</w:t>
      </w:r>
    </w:p>
    <w:p w:rsidR="00FA33C5" w:rsidRPr="00031384" w:rsidRDefault="00FA33C5" w:rsidP="00031384">
      <w:pPr>
        <w:pStyle w:val="NormalParaAR"/>
        <w:keepNext/>
        <w:keepLines/>
        <w:jc w:val="center"/>
        <w:rPr>
          <w:i/>
          <w:iCs/>
          <w:rtl/>
          <w:lang w:bidi="ar-EG"/>
        </w:rPr>
      </w:pPr>
      <w:r w:rsidRPr="00031384">
        <w:rPr>
          <w:i/>
          <w:iCs/>
          <w:rtl/>
          <w:lang w:bidi="ar-EG"/>
        </w:rPr>
        <w:t>القاعدة 3</w:t>
      </w:r>
    </w:p>
    <w:p w:rsidR="00FA33C5" w:rsidRPr="00031384" w:rsidRDefault="00FA33C5" w:rsidP="00031384">
      <w:pPr>
        <w:pStyle w:val="NormalParaAR"/>
        <w:keepNext/>
        <w:keepLines/>
        <w:jc w:val="center"/>
        <w:rPr>
          <w:rtl/>
          <w:lang w:bidi="ar-EG"/>
        </w:rPr>
      </w:pPr>
      <w:r w:rsidRPr="00031384">
        <w:rPr>
          <w:i/>
          <w:iCs/>
          <w:rtl/>
          <w:lang w:bidi="ar-EG"/>
        </w:rPr>
        <w:t>التمثيل أمام المكتب الدولي</w:t>
      </w:r>
    </w:p>
    <w:p w:rsidR="00FA33C5" w:rsidRPr="00031384" w:rsidRDefault="00FA33C5" w:rsidP="00031384">
      <w:pPr>
        <w:pStyle w:val="NormalParaAR"/>
        <w:ind w:firstLine="567"/>
        <w:rPr>
          <w:rtl/>
          <w:lang w:bidi="ar-EG"/>
        </w:rPr>
      </w:pPr>
      <w:r w:rsidRPr="00031384">
        <w:rPr>
          <w:rFonts w:hint="cs"/>
          <w:rtl/>
          <w:lang w:bidi="ar-EG"/>
        </w:rPr>
        <w:t>[...]</w:t>
      </w:r>
    </w:p>
    <w:p w:rsidR="00FA33C5" w:rsidRPr="00031384" w:rsidRDefault="00FA33C5" w:rsidP="00031384">
      <w:pPr>
        <w:pStyle w:val="NormalParaAR"/>
        <w:ind w:firstLine="567"/>
        <w:rPr>
          <w:rtl/>
          <w:lang w:bidi="ar-EG"/>
        </w:rPr>
      </w:pPr>
      <w:r w:rsidRPr="00031384">
        <w:rPr>
          <w:rtl/>
          <w:lang w:bidi="ar-EG"/>
        </w:rPr>
        <w:t>(2)</w:t>
      </w:r>
      <w:r w:rsidRPr="00031384">
        <w:rPr>
          <w:rtl/>
          <w:lang w:bidi="ar-EG"/>
        </w:rPr>
        <w:tab/>
        <w:t>[</w:t>
      </w:r>
      <w:r w:rsidRPr="00031384">
        <w:rPr>
          <w:i/>
          <w:iCs/>
          <w:rtl/>
          <w:lang w:bidi="ar-EG"/>
        </w:rPr>
        <w:t>تعيين الوكيل</w:t>
      </w:r>
      <w:r w:rsidRPr="00031384">
        <w:rPr>
          <w:rtl/>
          <w:lang w:bidi="ar-EG"/>
        </w:rPr>
        <w:t>] (أ) يجوز تعيين الوكيل في الطلب الدولي</w:t>
      </w:r>
      <w:del w:id="5" w:author="Ahmed Hassan" w:date="2018-05-11T10:19:00Z">
        <w:r w:rsidRPr="00031384" w:rsidDel="00FA33C5">
          <w:rPr>
            <w:rtl/>
            <w:lang w:bidi="ar-EG"/>
          </w:rPr>
          <w:delText>، بشرط أن يوقع المودع</w:delText>
        </w:r>
        <w:r w:rsidRPr="00031384" w:rsidDel="00FA33C5">
          <w:rPr>
            <w:rFonts w:hint="cs"/>
            <w:rtl/>
            <w:lang w:bidi="ar-EG"/>
          </w:rPr>
          <w:delText> </w:delText>
        </w:r>
        <w:r w:rsidRPr="00031384" w:rsidDel="00FA33C5">
          <w:rPr>
            <w:rtl/>
            <w:lang w:bidi="ar-EG"/>
          </w:rPr>
          <w:delText>الطلب</w:delText>
        </w:r>
      </w:del>
      <w:r w:rsidRPr="00031384">
        <w:rPr>
          <w:rtl/>
          <w:lang w:bidi="ar-EG"/>
        </w:rPr>
        <w:t>.</w:t>
      </w:r>
      <w:ins w:id="6" w:author="Ahmed Hassan" w:date="2018-05-11T10:19:00Z">
        <w:r w:rsidRPr="00031384">
          <w:rPr>
            <w:rFonts w:hint="cs"/>
            <w:rtl/>
            <w:lang w:bidi="ar-EG"/>
          </w:rPr>
          <w:t xml:space="preserve"> ويُعتبر أن الوكيل الوارد في الطلب الدولي </w:t>
        </w:r>
      </w:ins>
      <w:ins w:id="7" w:author="Ahmed Hassan" w:date="2018-05-11T10:20:00Z">
        <w:r w:rsidRPr="00031384">
          <w:rPr>
            <w:rFonts w:hint="cs"/>
            <w:rtl/>
            <w:lang w:bidi="ar-EG"/>
          </w:rPr>
          <w:t>قد عيَّنه المودع لكل الأغراض المتعلقة بالطلب، بما في ذلك توقيع الطلب لأغراض القاعدة 7(1).</w:t>
        </w:r>
      </w:ins>
    </w:p>
    <w:p w:rsidR="00FA33C5" w:rsidRPr="00031384" w:rsidRDefault="00FA33C5" w:rsidP="00031384">
      <w:pPr>
        <w:pStyle w:val="NormalParaAR"/>
        <w:ind w:firstLine="567"/>
        <w:rPr>
          <w:rtl/>
          <w:lang w:bidi="ar-EG"/>
        </w:rPr>
      </w:pPr>
      <w:r w:rsidRPr="00031384">
        <w:rPr>
          <w:rtl/>
          <w:lang w:bidi="ar-EG"/>
        </w:rPr>
        <w:t>(ب)</w:t>
      </w:r>
      <w:r w:rsidRPr="00031384">
        <w:rPr>
          <w:rtl/>
          <w:lang w:bidi="ar-EG"/>
        </w:rPr>
        <w:tab/>
        <w:t>يجوز تعيين الوكيل أيضاً في تبليغ منفصل قد يتعلق بطلب واحد محدد أو أكثر من الطلبات الدولية أو بتسجيل واحد محدد أو أكثر من التسجيلات الدولية للمودع نفسه أو لصاحب التسجيل الدولي نفسه. ويجب أن يوقع التبليغ المودع أو صاحب التسجيل</w:t>
      </w:r>
      <w:r w:rsidRPr="00031384">
        <w:rPr>
          <w:rFonts w:hint="cs"/>
          <w:rtl/>
          <w:lang w:bidi="ar-EG"/>
        </w:rPr>
        <w:t> </w:t>
      </w:r>
      <w:r w:rsidRPr="00031384">
        <w:rPr>
          <w:rtl/>
          <w:lang w:bidi="ar-EG"/>
        </w:rPr>
        <w:t>الدولي.</w:t>
      </w:r>
    </w:p>
    <w:p w:rsidR="00FA33C5" w:rsidRPr="00031384" w:rsidRDefault="00FA33C5" w:rsidP="00031384">
      <w:pPr>
        <w:pStyle w:val="NormalParaAR"/>
        <w:ind w:firstLine="567"/>
        <w:rPr>
          <w:rtl/>
          <w:lang w:bidi="ar-EG"/>
        </w:rPr>
      </w:pPr>
      <w:r w:rsidRPr="00031384">
        <w:rPr>
          <w:rtl/>
          <w:lang w:bidi="ar-EG"/>
        </w:rPr>
        <w:t>(ج)</w:t>
      </w:r>
      <w:r w:rsidRPr="00031384">
        <w:rPr>
          <w:rtl/>
          <w:lang w:bidi="ar-EG"/>
        </w:rPr>
        <w:tab/>
        <w:t>إذا رأى المكتب الدولي أن تعيين الوكيل مخالف للأصول، وجب عليه أن يخطر بذلك المودع أو صاحب التسجيل الدولي والوكيل المفترض.</w:t>
      </w:r>
    </w:p>
    <w:p w:rsidR="00FA33C5" w:rsidRPr="00031384" w:rsidRDefault="00FA33C5" w:rsidP="00031384">
      <w:pPr>
        <w:pStyle w:val="NormalParaAR"/>
        <w:ind w:firstLine="567"/>
        <w:rPr>
          <w:rtl/>
          <w:lang w:bidi="ar-EG"/>
        </w:rPr>
      </w:pPr>
      <w:r w:rsidRPr="00031384">
        <w:rPr>
          <w:rFonts w:hint="cs"/>
          <w:rtl/>
          <w:lang w:bidi="ar-EG"/>
        </w:rPr>
        <w:t>[...]</w:t>
      </w:r>
    </w:p>
    <w:p w:rsidR="00ED74D4" w:rsidRDefault="00FA33C5" w:rsidP="00031384">
      <w:pPr>
        <w:pStyle w:val="EndofDocumentAR"/>
        <w:rPr>
          <w:rtl/>
          <w:lang w:bidi="ar-EG"/>
        </w:rPr>
      </w:pPr>
      <w:r w:rsidRPr="00031384">
        <w:rPr>
          <w:rFonts w:hint="cs"/>
          <w:rtl/>
          <w:lang w:bidi="ar-EG"/>
        </w:rPr>
        <w:t>[نهاية المرفق والوثيقة]</w:t>
      </w:r>
    </w:p>
    <w:sectPr w:rsidR="00ED74D4" w:rsidSect="00EB7752">
      <w:headerReference w:type="default" r:id="rId16"/>
      <w:headerReference w:type="first" r:id="rId17"/>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7C6" w:rsidRDefault="001E17C6">
      <w:r>
        <w:separator/>
      </w:r>
    </w:p>
  </w:endnote>
  <w:endnote w:type="continuationSeparator" w:id="0">
    <w:p w:rsidR="001E17C6" w:rsidRDefault="001E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F5" w:rsidRDefault="009A0F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F5" w:rsidRDefault="009A0F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F5" w:rsidRDefault="009A0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7C6" w:rsidRDefault="001E17C6" w:rsidP="009622BF">
      <w:pPr>
        <w:bidi/>
      </w:pPr>
      <w:bookmarkStart w:id="0" w:name="OLE_LINK1"/>
      <w:bookmarkStart w:id="1" w:name="OLE_LINK2"/>
      <w:r>
        <w:separator/>
      </w:r>
      <w:bookmarkEnd w:id="0"/>
      <w:bookmarkEnd w:id="1"/>
    </w:p>
  </w:footnote>
  <w:footnote w:type="continuationSeparator" w:id="0">
    <w:p w:rsidR="001E17C6" w:rsidRDefault="001E17C6" w:rsidP="009622BF">
      <w:pPr>
        <w:bidi/>
      </w:pPr>
      <w:r>
        <w:separator/>
      </w:r>
    </w:p>
  </w:footnote>
  <w:footnote w:id="1">
    <w:p w:rsidR="00EF1CF9" w:rsidRDefault="00EF1CF9" w:rsidP="00EF1CF9">
      <w:pPr>
        <w:pStyle w:val="FootnoteText"/>
        <w:rPr>
          <w:lang w:bidi="ar-EG"/>
        </w:rPr>
      </w:pPr>
      <w:r>
        <w:rPr>
          <w:rStyle w:val="FootnoteReference"/>
        </w:rPr>
        <w:footnoteRef/>
      </w:r>
      <w:r w:rsidR="001E4B23">
        <w:rPr>
          <w:rFonts w:hint="cs"/>
          <w:rtl/>
        </w:rPr>
        <w:tab/>
      </w:r>
      <w:r>
        <w:rPr>
          <w:rFonts w:hint="cs"/>
          <w:rtl/>
        </w:rPr>
        <w:t xml:space="preserve">يجوز استخدام الاستمارة </w:t>
      </w:r>
      <w:r>
        <w:t>DM/7</w:t>
      </w:r>
      <w:r>
        <w:rPr>
          <w:rFonts w:hint="cs"/>
          <w:rtl/>
          <w:lang w:bidi="ar-EG"/>
        </w:rPr>
        <w:t xml:space="preserve"> لتعيين وكيل أمام المكتب الدولي، علماً بأن استخدام تلك الاستمارة اختياري.</w:t>
      </w:r>
    </w:p>
  </w:footnote>
  <w:footnote w:id="2">
    <w:p w:rsidR="001E4B23" w:rsidRDefault="001E4B23" w:rsidP="006E6246">
      <w:pPr>
        <w:pStyle w:val="FootnoteText"/>
        <w:rPr>
          <w:lang w:bidi="ar-EG"/>
        </w:rPr>
      </w:pPr>
      <w:r>
        <w:rPr>
          <w:rStyle w:val="FootnoteReference"/>
        </w:rPr>
        <w:footnoteRef/>
      </w:r>
      <w:r>
        <w:rPr>
          <w:rFonts w:hint="cs"/>
          <w:rtl/>
        </w:rPr>
        <w:tab/>
      </w:r>
      <w:r w:rsidR="006E6246">
        <w:rPr>
          <w:rFonts w:hint="cs"/>
          <w:rtl/>
        </w:rPr>
        <w:t>تنظِّم</w:t>
      </w:r>
      <w:r>
        <w:rPr>
          <w:rFonts w:hint="cs"/>
          <w:rtl/>
        </w:rPr>
        <w:t xml:space="preserve"> القاعدة 1.90 من اللائحة التنفيذية لمعاهدة البراءات </w:t>
      </w:r>
      <w:r w:rsidR="006E6246">
        <w:rPr>
          <w:rFonts w:hint="cs"/>
          <w:rtl/>
        </w:rPr>
        <w:t>مسألة</w:t>
      </w:r>
      <w:r>
        <w:rPr>
          <w:rFonts w:hint="cs"/>
          <w:rtl/>
        </w:rPr>
        <w:t xml:space="preserve"> "تعيين الوكيل". وفي</w:t>
      </w:r>
      <w:r w:rsidR="006E6246">
        <w:rPr>
          <w:rFonts w:hint="cs"/>
          <w:rtl/>
        </w:rPr>
        <w:t xml:space="preserve"> المسألة ذاتها</w:t>
      </w:r>
      <w:r>
        <w:rPr>
          <w:rFonts w:hint="cs"/>
          <w:rtl/>
        </w:rPr>
        <w:t>، لا يحدد نظام لاهاي أي شروط من حيث الأهلية المهنية أو الجنسية أو محل الإقامة</w:t>
      </w:r>
      <w:r w:rsidR="00AC4EE4">
        <w:rPr>
          <w:rFonts w:hint="cs"/>
          <w:rtl/>
        </w:rPr>
        <w:t xml:space="preserve"> لذلك الوكيل</w:t>
      </w:r>
      <w:r>
        <w:rPr>
          <w:rFonts w:hint="cs"/>
          <w:rtl/>
        </w:rPr>
        <w:t xml:space="preserve">. وتنص القاعدتان 2.90 و3.90 من اللائحة التنفيذية لمعاهدة البراءات على </w:t>
      </w:r>
      <w:r w:rsidR="0069160C">
        <w:rPr>
          <w:rFonts w:hint="cs"/>
          <w:rtl/>
        </w:rPr>
        <w:t>"</w:t>
      </w:r>
      <w:r w:rsidR="0069160C" w:rsidRPr="0069160C">
        <w:rPr>
          <w:rtl/>
        </w:rPr>
        <w:t>الممثل العام</w:t>
      </w:r>
      <w:r w:rsidR="0069160C">
        <w:rPr>
          <w:rFonts w:hint="cs"/>
          <w:rtl/>
        </w:rPr>
        <w:t>" و"</w:t>
      </w:r>
      <w:r w:rsidR="0069160C" w:rsidRPr="0069160C">
        <w:rPr>
          <w:rtl/>
        </w:rPr>
        <w:t>الآثار المترتبة على الأعمال التي يباشرها الوكلاء والممثلون العامون أو تباشر لمصلحتهم</w:t>
      </w:r>
      <w:r w:rsidR="0069160C">
        <w:rPr>
          <w:rFonts w:hint="cs"/>
          <w:rtl/>
        </w:rPr>
        <w:t>" في حين تتناول القاعدة 3(1) و(4) من اللائحة التنفيذية</w:t>
      </w:r>
      <w:r w:rsidR="00AC4EE4">
        <w:rPr>
          <w:rFonts w:hint="cs"/>
          <w:rtl/>
        </w:rPr>
        <w:t xml:space="preserve"> المشتركة</w:t>
      </w:r>
      <w:r w:rsidR="0069160C">
        <w:rPr>
          <w:rFonts w:hint="cs"/>
          <w:rtl/>
        </w:rPr>
        <w:t xml:space="preserve"> لاتفاق لاهاي والبند</w:t>
      </w:r>
      <w:r w:rsidR="00AC4EE4">
        <w:rPr>
          <w:rFonts w:hint="eastAsia"/>
          <w:rtl/>
        </w:rPr>
        <w:t> </w:t>
      </w:r>
      <w:r w:rsidR="0069160C">
        <w:rPr>
          <w:rFonts w:hint="cs"/>
          <w:rtl/>
        </w:rPr>
        <w:t xml:space="preserve">302 من التعليمات الإدارية لتطبيق اتفاق لاهاي </w:t>
      </w:r>
      <w:r w:rsidR="006E6246">
        <w:rPr>
          <w:rFonts w:hint="cs"/>
          <w:rtl/>
        </w:rPr>
        <w:t>هاتين المسألتين</w:t>
      </w:r>
      <w:r w:rsidR="0069160C">
        <w:rPr>
          <w:rFonts w:hint="cs"/>
          <w:rtl/>
        </w:rPr>
        <w:t>.</w:t>
      </w:r>
    </w:p>
  </w:footnote>
  <w:footnote w:id="3">
    <w:p w:rsidR="00D92320" w:rsidRDefault="00D92320">
      <w:pPr>
        <w:pStyle w:val="FootnoteText"/>
        <w:rPr>
          <w:rtl/>
          <w:lang w:bidi="ar-EG"/>
        </w:rPr>
      </w:pPr>
      <w:r>
        <w:rPr>
          <w:rStyle w:val="FootnoteReference"/>
        </w:rPr>
        <w:footnoteRef/>
      </w:r>
      <w:r>
        <w:rPr>
          <w:rFonts w:hint="cs"/>
          <w:rtl/>
        </w:rPr>
        <w:tab/>
        <w:t xml:space="preserve">انظر الوثيقة </w:t>
      </w:r>
      <w:r>
        <w:t>PCT/A/XVIII/9</w:t>
      </w:r>
      <w:r>
        <w:rPr>
          <w:rFonts w:hint="cs"/>
          <w:rtl/>
          <w:lang w:bidi="ar-EG"/>
        </w:rPr>
        <w:t>.</w:t>
      </w:r>
    </w:p>
  </w:footnote>
  <w:footnote w:id="4">
    <w:p w:rsidR="00B82D64" w:rsidRDefault="00B82D64" w:rsidP="00AC4EE4">
      <w:pPr>
        <w:pStyle w:val="FootnoteText"/>
      </w:pPr>
      <w:r>
        <w:rPr>
          <w:rStyle w:val="FootnoteReference"/>
        </w:rPr>
        <w:footnoteRef/>
      </w:r>
      <w:r>
        <w:rPr>
          <w:rFonts w:hint="cs"/>
          <w:rtl/>
        </w:rPr>
        <w:tab/>
        <w:t>انظر الوثيق</w:t>
      </w:r>
      <w:r>
        <w:rPr>
          <w:rFonts w:hint="cs"/>
          <w:rtl/>
          <w:lang w:bidi="ar-EG"/>
        </w:rPr>
        <w:t>تين</w:t>
      </w:r>
      <w:r>
        <w:rPr>
          <w:rFonts w:hint="cs"/>
          <w:rtl/>
        </w:rPr>
        <w:t xml:space="preserve"> </w:t>
      </w:r>
      <w:r>
        <w:t>PCT/A/31/6</w:t>
      </w:r>
      <w:r>
        <w:rPr>
          <w:rFonts w:hint="cs"/>
          <w:rtl/>
          <w:lang w:bidi="ar-EG"/>
        </w:rPr>
        <w:t xml:space="preserve"> </w:t>
      </w:r>
      <w:r>
        <w:rPr>
          <w:lang w:bidi="ar-EG"/>
        </w:rPr>
        <w:t>PCT/A/32/4</w:t>
      </w:r>
      <w:r>
        <w:rPr>
          <w:rFonts w:hint="cs"/>
          <w:rtl/>
          <w:lang w:bidi="ar-EG"/>
        </w:rPr>
        <w:t xml:space="preserve">. فقد </w:t>
      </w:r>
      <w:r w:rsidR="00AC4EE4">
        <w:rPr>
          <w:rFonts w:hint="cs"/>
          <w:rtl/>
          <w:lang w:bidi="ar-EG"/>
        </w:rPr>
        <w:t>تخلى</w:t>
      </w:r>
      <w:r>
        <w:rPr>
          <w:rFonts w:hint="cs"/>
          <w:rtl/>
          <w:lang w:bidi="ar-EG"/>
        </w:rPr>
        <w:t xml:space="preserve"> المكتب الدولي تحديداً عن الشرط </w:t>
      </w:r>
      <w:r w:rsidR="00AC4EE4">
        <w:rPr>
          <w:rFonts w:hint="cs"/>
          <w:rtl/>
          <w:lang w:bidi="ar-EG"/>
        </w:rPr>
        <w:t xml:space="preserve">الوارد في </w:t>
      </w:r>
      <w:r>
        <w:rPr>
          <w:rFonts w:hint="cs"/>
          <w:rtl/>
          <w:lang w:bidi="ar-EG"/>
        </w:rPr>
        <w:t>القاعدة 4.90(د) بصفته مكتباً لتسلم الطلبات وبصفته ال</w:t>
      </w:r>
      <w:r w:rsidR="00AC4EE4">
        <w:rPr>
          <w:rFonts w:hint="cs"/>
          <w:rtl/>
          <w:lang w:bidi="ar-EG"/>
        </w:rPr>
        <w:t>خاصة كمكتب دولي</w:t>
      </w:r>
      <w:r>
        <w:rPr>
          <w:rFonts w:hint="cs"/>
          <w:rtl/>
          <w:lang w:bidi="ar-EG"/>
        </w:rPr>
        <w:t xml:space="preserve">، وعن الشرط </w:t>
      </w:r>
      <w:r w:rsidR="00AC4EE4">
        <w:rPr>
          <w:rFonts w:hint="cs"/>
          <w:rtl/>
          <w:lang w:bidi="ar-EG"/>
        </w:rPr>
        <w:t>الوارد في</w:t>
      </w:r>
      <w:r>
        <w:rPr>
          <w:rFonts w:hint="cs"/>
          <w:rtl/>
          <w:lang w:bidi="ar-EG"/>
        </w:rPr>
        <w:t xml:space="preserve"> القاعدة 5.90(ج) بصفته مكتباً لتسلم الطلبات.</w:t>
      </w:r>
    </w:p>
  </w:footnote>
  <w:footnote w:id="5">
    <w:p w:rsidR="00B82D64" w:rsidRPr="00AC4EE4" w:rsidRDefault="00B82D64" w:rsidP="00193B48">
      <w:pPr>
        <w:pStyle w:val="FootnoteText"/>
        <w:rPr>
          <w:rtl/>
          <w:lang w:bidi="ar-EG"/>
        </w:rPr>
      </w:pPr>
      <w:r>
        <w:rPr>
          <w:rStyle w:val="FootnoteReference"/>
        </w:rPr>
        <w:footnoteRef/>
      </w:r>
      <w:r>
        <w:rPr>
          <w:rFonts w:hint="cs"/>
          <w:rtl/>
        </w:rPr>
        <w:tab/>
        <w:t>انظر</w:t>
      </w:r>
      <w:r w:rsidR="00193B48">
        <w:rPr>
          <w:rFonts w:hint="cs"/>
          <w:rtl/>
          <w:lang w:bidi="ar-EG"/>
        </w:rPr>
        <w:t xml:space="preserve"> </w:t>
      </w:r>
      <w:r w:rsidR="00193B48" w:rsidRPr="00AC4EE4">
        <w:rPr>
          <w:rFonts w:hint="cs"/>
          <w:rtl/>
          <w:lang w:bidi="ar-EG"/>
        </w:rPr>
        <w:t xml:space="preserve">نشرتي معاهدة البراءات رقم 1/2004 و12/2004. </w:t>
      </w:r>
      <w:r w:rsidR="00AC4EE4" w:rsidRPr="00AC4EE4">
        <w:rPr>
          <w:rFonts w:hint="cs"/>
          <w:rtl/>
          <w:lang w:bidi="ar-EG"/>
        </w:rPr>
        <w:t>و</w:t>
      </w:r>
      <w:r w:rsidR="00193B48" w:rsidRPr="00AC4EE4">
        <w:rPr>
          <w:rFonts w:hint="cs"/>
          <w:rtl/>
          <w:lang w:bidi="ar-EG"/>
        </w:rPr>
        <w:t xml:space="preserve">انظر أيضاً </w:t>
      </w:r>
      <w:hyperlink r:id="rId1" w:history="1">
        <w:r w:rsidR="00193B48" w:rsidRPr="00AC4EE4">
          <w:rPr>
            <w:rStyle w:val="Hyperlink"/>
            <w:rFonts w:hint="cs"/>
            <w:u w:val="none"/>
            <w:rtl/>
            <w:lang w:bidi="ar-EG"/>
          </w:rPr>
          <w:t>دليل المودع بناء على معاهدة البراءات – المرحلة الدولية – المرفق باء.2</w:t>
        </w:r>
      </w:hyperlink>
      <w:r w:rsidR="00193B48" w:rsidRPr="00AC4EE4">
        <w:rPr>
          <w:rFonts w:hint="cs"/>
          <w:rtl/>
          <w:lang w:bidi="ar-EG"/>
        </w:rPr>
        <w:t>.</w:t>
      </w:r>
    </w:p>
  </w:footnote>
  <w:footnote w:id="6">
    <w:p w:rsidR="00193B48" w:rsidRDefault="00193B48" w:rsidP="00AC4EE4">
      <w:pPr>
        <w:pStyle w:val="FootnoteText"/>
        <w:rPr>
          <w:lang w:bidi="ar-EG"/>
        </w:rPr>
      </w:pPr>
      <w:r w:rsidRPr="00AC4EE4">
        <w:rPr>
          <w:rStyle w:val="FootnoteReference"/>
        </w:rPr>
        <w:footnoteRef/>
      </w:r>
      <w:r w:rsidRPr="00AC4EE4">
        <w:rPr>
          <w:rFonts w:hint="cs"/>
          <w:rtl/>
        </w:rPr>
        <w:tab/>
        <w:t xml:space="preserve">انظر </w:t>
      </w:r>
      <w:hyperlink r:id="rId2" w:history="1">
        <w:r w:rsidRPr="00AC4EE4">
          <w:rPr>
            <w:rStyle w:val="Hyperlink"/>
            <w:rFonts w:hint="cs"/>
            <w:u w:val="none"/>
            <w:rtl/>
          </w:rPr>
          <w:t xml:space="preserve">قائمة المكاتب (أو الإدارات) التي أخطرت الويبو </w:t>
        </w:r>
        <w:r w:rsidR="00AC4EE4" w:rsidRPr="00AC4EE4">
          <w:rPr>
            <w:rStyle w:val="Hyperlink"/>
            <w:rFonts w:hint="cs"/>
            <w:u w:val="none"/>
            <w:rtl/>
          </w:rPr>
          <w:t>بتخليها</w:t>
        </w:r>
        <w:r w:rsidRPr="00AC4EE4">
          <w:rPr>
            <w:rStyle w:val="Hyperlink"/>
            <w:rFonts w:hint="cs"/>
            <w:u w:val="none"/>
            <w:rtl/>
          </w:rPr>
          <w:t xml:space="preserve"> عن شرط تقديم التوكيل طبقاً للقاعدة 4.90(ب)</w:t>
        </w:r>
        <w:r w:rsidR="00AC4EE4" w:rsidRPr="00AC4EE4">
          <w:rPr>
            <w:rStyle w:val="Hyperlink"/>
            <w:rFonts w:hint="cs"/>
            <w:u w:val="none"/>
            <w:rtl/>
          </w:rPr>
          <w:t xml:space="preserve"> </w:t>
        </w:r>
        <w:r w:rsidRPr="00AC4EE4">
          <w:rPr>
            <w:rStyle w:val="Hyperlink"/>
            <w:rFonts w:hint="cs"/>
            <w:u w:val="none"/>
            <w:rtl/>
          </w:rPr>
          <w:t xml:space="preserve">أو 5.90(أ)"2" </w:t>
        </w:r>
        <w:r w:rsidR="00AC4EE4" w:rsidRPr="00AC4EE4">
          <w:rPr>
            <w:rStyle w:val="Hyperlink"/>
            <w:rFonts w:hint="cs"/>
            <w:u w:val="none"/>
            <w:rtl/>
          </w:rPr>
          <w:t xml:space="preserve">أو كلتيهما </w:t>
        </w:r>
        <w:r w:rsidRPr="00AC4EE4">
          <w:rPr>
            <w:rStyle w:val="Hyperlink"/>
            <w:rFonts w:hint="cs"/>
            <w:u w:val="none"/>
            <w:rtl/>
          </w:rPr>
          <w:t>من اللائحة التنفيذية لمعاهدة البراءات</w:t>
        </w:r>
      </w:hyperlink>
      <w:r w:rsidRPr="00AC4EE4">
        <w:rPr>
          <w:rFonts w:hint="cs"/>
          <w:rtl/>
        </w:rPr>
        <w:t>.</w:t>
      </w:r>
    </w:p>
  </w:footnote>
  <w:footnote w:id="7">
    <w:p w:rsidR="007A7464" w:rsidRDefault="007A7464" w:rsidP="00AC4EE4">
      <w:pPr>
        <w:pStyle w:val="FootnoteText"/>
        <w:rPr>
          <w:lang w:bidi="ar-EG"/>
        </w:rPr>
      </w:pPr>
      <w:r>
        <w:rPr>
          <w:rStyle w:val="FootnoteReference"/>
        </w:rPr>
        <w:footnoteRef/>
      </w:r>
      <w:r>
        <w:rPr>
          <w:rFonts w:hint="cs"/>
          <w:rtl/>
          <w:lang w:bidi="ar-EG"/>
        </w:rPr>
        <w:tab/>
      </w:r>
      <w:r>
        <w:rPr>
          <w:rtl/>
          <w:lang w:bidi="ar-EG"/>
        </w:rPr>
        <w:t>تنص المادة 1"14" من وثيقة 1999 على ما يلي: "تعني عبارة "الطرف المتعاقد الذي ينتمي إليه المودع" الطرف المتعاقد أو أحد الأطراف المتعاقدة ممن يستمد منه المودع حقه في إيداع طلب دولي باستيفاء أحد الشروط المحددة في المادة 3 بشأن ذلك الطرف المتعاقد على الأقل".</w:t>
      </w:r>
    </w:p>
  </w:footnote>
  <w:footnote w:id="8">
    <w:p w:rsidR="007A7464" w:rsidRDefault="007A7464" w:rsidP="007A7464">
      <w:pPr>
        <w:pStyle w:val="FootnoteText"/>
        <w:rPr>
          <w:lang w:bidi="ar-EG"/>
        </w:rPr>
      </w:pPr>
      <w:r>
        <w:rPr>
          <w:rStyle w:val="FootnoteReference"/>
        </w:rPr>
        <w:footnoteRef/>
      </w:r>
      <w:r>
        <w:rPr>
          <w:rFonts w:hint="cs"/>
          <w:rtl/>
        </w:rPr>
        <w:tab/>
      </w:r>
      <w:r w:rsidRPr="007A7464">
        <w:rPr>
          <w:rtl/>
        </w:rPr>
        <w:t>على حد علم المكتب الدولي، تقتضي قوانين الاتحاد الروسي والولايات المتحدة الأمريكية الحصول على "تصريح أمني". ويمنح المكتبان المعنيان – أي الدائرة الاتحادية للملكية الفكرية (</w:t>
      </w:r>
      <w:r w:rsidRPr="007A7464">
        <w:t>ROSPATENT</w:t>
      </w:r>
      <w:r w:rsidRPr="007A7464">
        <w:rPr>
          <w:rtl/>
        </w:rPr>
        <w:t>) ومكتب الولايات المتحدة للبراءات والعلامات التجارية على التوالي – ذلك التصريح. ومن المفهوم أن شرط التصريح الأمني يُستوفى عادة بالإيداع عن طريق المكتب، ولكنها ليست قاعدة.</w:t>
      </w:r>
    </w:p>
  </w:footnote>
  <w:footnote w:id="9">
    <w:p w:rsidR="007A7464" w:rsidRDefault="007A7464" w:rsidP="00A7463B">
      <w:pPr>
        <w:pStyle w:val="FootnoteText"/>
        <w:rPr>
          <w:lang w:bidi="ar-EG"/>
        </w:rPr>
      </w:pPr>
      <w:r>
        <w:rPr>
          <w:rStyle w:val="FootnoteReference"/>
        </w:rPr>
        <w:footnoteRef/>
      </w:r>
      <w:r>
        <w:rPr>
          <w:rFonts w:hint="cs"/>
          <w:rtl/>
        </w:rPr>
        <w:tab/>
      </w:r>
      <w:r w:rsidR="00FA33C5">
        <w:rPr>
          <w:rFonts w:hint="cs"/>
          <w:rtl/>
        </w:rPr>
        <w:t xml:space="preserve">يلي بيان قائمة الأطراف المتعاقدة المعنية في تاريخ إعداد هذه الوثيقة: </w:t>
      </w:r>
      <w:r w:rsidR="00FA33C5" w:rsidRPr="00FA33C5">
        <w:rPr>
          <w:rtl/>
        </w:rPr>
        <w:t xml:space="preserve">المنظمة الأفريقية للملكية الفكرية، كرواتيا، الاتحاد الأوروبي، فرنسا، لاتفيا، موناكو، الجبل الأسود، سلوفينيا، </w:t>
      </w:r>
      <w:r w:rsidR="00A7463B" w:rsidRPr="00A7463B">
        <w:rPr>
          <w:rtl/>
        </w:rPr>
        <w:t>جمهورية مقدونيا اليوغوسلافية السابقة</w:t>
      </w:r>
      <w:r w:rsidR="00FA33C5" w:rsidRPr="00FA33C5">
        <w:rPr>
          <w:rtl/>
        </w:rPr>
        <w:t>، أوكرانيا، المملكة المتحدة</w:t>
      </w:r>
      <w:r w:rsidR="00FA33C5">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F5" w:rsidRDefault="009A0F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320" w:rsidRDefault="00D92320" w:rsidP="00D92320">
    <w:r>
      <w:t>H/LD/WG/7/2</w:t>
    </w:r>
  </w:p>
  <w:p w:rsidR="00D92320" w:rsidRDefault="00D92320" w:rsidP="00D92320">
    <w:r>
      <w:fldChar w:fldCharType="begin"/>
    </w:r>
    <w:r>
      <w:instrText xml:space="preserve"> PAGE  \* MERGEFORMAT </w:instrText>
    </w:r>
    <w:r>
      <w:fldChar w:fldCharType="separate"/>
    </w:r>
    <w:r w:rsidR="00072D51">
      <w:rPr>
        <w:noProof/>
      </w:rPr>
      <w:t>5</w:t>
    </w:r>
    <w:r>
      <w:fldChar w:fldCharType="end"/>
    </w:r>
  </w:p>
  <w:p w:rsidR="00D92320" w:rsidRDefault="00D92320" w:rsidP="00D9232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F5" w:rsidRDefault="009A0F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589" w:rsidRDefault="00ED74D4" w:rsidP="002F3589">
    <w:r>
      <w:t>H/LD/WG/7/2</w:t>
    </w:r>
  </w:p>
  <w:p w:rsidR="00ED74D4" w:rsidRDefault="00ED74D4" w:rsidP="002F3589">
    <w:r>
      <w:t>Annex</w:t>
    </w:r>
  </w:p>
  <w:p w:rsidR="002F3589" w:rsidRDefault="002F3589" w:rsidP="002F3589">
    <w:r>
      <w:fldChar w:fldCharType="begin"/>
    </w:r>
    <w:r>
      <w:instrText xml:space="preserve"> PAGE  \* MERGEFORMAT </w:instrText>
    </w:r>
    <w:r>
      <w:fldChar w:fldCharType="separate"/>
    </w:r>
    <w:r w:rsidR="00C16FF5">
      <w:rPr>
        <w:noProof/>
      </w:rPr>
      <w:t>2</w:t>
    </w:r>
    <w:r>
      <w:fldChar w:fldCharType="end"/>
    </w:r>
  </w:p>
  <w:p w:rsidR="002F3589" w:rsidRDefault="002F3589" w:rsidP="002F358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384" w:rsidRDefault="00031384" w:rsidP="00031384">
    <w:r>
      <w:t>H/LD/WG/7/2</w:t>
    </w:r>
  </w:p>
  <w:p w:rsidR="00031384" w:rsidRDefault="00031384" w:rsidP="00031384">
    <w:r>
      <w:t>ANNEX</w:t>
    </w:r>
  </w:p>
  <w:p w:rsidR="00031384" w:rsidRPr="00031384" w:rsidRDefault="00031384" w:rsidP="00031384">
    <w:pPr>
      <w:rPr>
        <w:rFonts w:ascii="Arabic Typesetting" w:hAnsi="Arabic Typesetting" w:cs="Arabic Typesetting"/>
        <w:sz w:val="36"/>
        <w:szCs w:val="36"/>
        <w:rtl/>
        <w:lang w:bidi="ar-EG"/>
      </w:rPr>
    </w:pPr>
    <w:r w:rsidRPr="00031384">
      <w:rPr>
        <w:rFonts w:ascii="Arabic Typesetting" w:hAnsi="Arabic Typesetting" w:cs="Arabic Typesetting"/>
        <w:sz w:val="36"/>
        <w:szCs w:val="36"/>
        <w:rtl/>
        <w:lang w:bidi="ar-EG"/>
      </w:rPr>
      <w:t>المرفق</w:t>
    </w:r>
  </w:p>
  <w:p w:rsidR="00031384" w:rsidRDefault="000313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2EA6E90"/>
    <w:multiLevelType w:val="hybridMultilevel"/>
    <w:tmpl w:val="B2DE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64333C5"/>
    <w:multiLevelType w:val="hybridMultilevel"/>
    <w:tmpl w:val="B40C9FBC"/>
    <w:lvl w:ilvl="0" w:tplc="8DB86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177D5000"/>
    <w:multiLevelType w:val="singleLevel"/>
    <w:tmpl w:val="0409000F"/>
    <w:lvl w:ilvl="0">
      <w:start w:val="1"/>
      <w:numFmt w:val="decimal"/>
      <w:lvlText w:val="%1."/>
      <w:lvlJc w:val="left"/>
      <w:pPr>
        <w:tabs>
          <w:tab w:val="num" w:pos="360"/>
        </w:tabs>
        <w:ind w:left="360" w:hanging="360"/>
      </w:pPr>
    </w:lvl>
  </w:abstractNum>
  <w:abstractNum w:abstractNumId="15">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8"/>
  </w:num>
  <w:num w:numId="3">
    <w:abstractNumId w:val="13"/>
  </w:num>
  <w:num w:numId="4">
    <w:abstractNumId w:val="22"/>
  </w:num>
  <w:num w:numId="5">
    <w:abstractNumId w:val="8"/>
  </w:num>
  <w:num w:numId="6">
    <w:abstractNumId w:val="23"/>
  </w:num>
  <w:num w:numId="7">
    <w:abstractNumId w:val="17"/>
  </w:num>
  <w:num w:numId="8">
    <w:abstractNumId w:val="21"/>
  </w:num>
  <w:num w:numId="9">
    <w:abstractNumId w:val="20"/>
  </w:num>
  <w:num w:numId="10">
    <w:abstractNumId w:val="24"/>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9"/>
  </w:num>
  <w:num w:numId="22">
    <w:abstractNumId w:val="11"/>
  </w:num>
  <w:num w:numId="23">
    <w:abstractNumId w:val="15"/>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8D7"/>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384"/>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2D51"/>
    <w:rsid w:val="00073402"/>
    <w:rsid w:val="00075745"/>
    <w:rsid w:val="00075A04"/>
    <w:rsid w:val="00075D39"/>
    <w:rsid w:val="000760C3"/>
    <w:rsid w:val="000763A4"/>
    <w:rsid w:val="00076901"/>
    <w:rsid w:val="0008237C"/>
    <w:rsid w:val="000833C3"/>
    <w:rsid w:val="0008421F"/>
    <w:rsid w:val="0008451C"/>
    <w:rsid w:val="00085A0B"/>
    <w:rsid w:val="000863B7"/>
    <w:rsid w:val="000879F6"/>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3B48"/>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7C6"/>
    <w:rsid w:val="001E19F7"/>
    <w:rsid w:val="001E2669"/>
    <w:rsid w:val="001E3FB9"/>
    <w:rsid w:val="001E4083"/>
    <w:rsid w:val="001E4B2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6B93"/>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3589"/>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5675"/>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075B"/>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EB"/>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8D7"/>
    <w:rsid w:val="00681B4A"/>
    <w:rsid w:val="00681D07"/>
    <w:rsid w:val="00681EDA"/>
    <w:rsid w:val="00682017"/>
    <w:rsid w:val="00682AAD"/>
    <w:rsid w:val="006868CA"/>
    <w:rsid w:val="00686E32"/>
    <w:rsid w:val="0069087A"/>
    <w:rsid w:val="00690B4B"/>
    <w:rsid w:val="00690BE4"/>
    <w:rsid w:val="00691077"/>
    <w:rsid w:val="0069160C"/>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218"/>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24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6599"/>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1E5"/>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64"/>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99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280E"/>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0FF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8E2"/>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463B"/>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4EE4"/>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7ED"/>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2D64"/>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5A7"/>
    <w:rsid w:val="00BB5E2C"/>
    <w:rsid w:val="00BB7D9E"/>
    <w:rsid w:val="00BC16AC"/>
    <w:rsid w:val="00BC2B7B"/>
    <w:rsid w:val="00BC3290"/>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6FF5"/>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538B"/>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2320"/>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1DF2"/>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4D4"/>
    <w:rsid w:val="00ED7985"/>
    <w:rsid w:val="00EE270D"/>
    <w:rsid w:val="00EE6989"/>
    <w:rsid w:val="00EE7604"/>
    <w:rsid w:val="00EE7912"/>
    <w:rsid w:val="00EE7915"/>
    <w:rsid w:val="00EF0465"/>
    <w:rsid w:val="00EF13C5"/>
    <w:rsid w:val="00EF16D8"/>
    <w:rsid w:val="00EF1CF9"/>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84F"/>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A11"/>
    <w:rsid w:val="00FA2C4B"/>
    <w:rsid w:val="00FA33C5"/>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3FC"/>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E3B"/>
    <w:rPr>
      <w:rFonts w:ascii="Arial" w:hAnsi="Arial" w:cs="Arial"/>
      <w:sz w:val="22"/>
    </w:rPr>
  </w:style>
  <w:style w:type="paragraph" w:styleId="Heading1">
    <w:name w:val="heading 1"/>
    <w:basedOn w:val="Normal"/>
    <w:next w:val="NormalParaAR"/>
    <w:qFormat/>
    <w:rsid w:val="00B507ED"/>
    <w:pPr>
      <w:keepNext/>
      <w:bidi/>
      <w:spacing w:before="240" w:after="240" w:line="400" w:lineRule="exact"/>
      <w:outlineLvl w:val="0"/>
    </w:pPr>
    <w:rPr>
      <w:rFonts w:ascii="Arabic Typesetting" w:hAnsi="Arabic Typesetting" w:cs="Arabic Typesetting"/>
      <w:bCs/>
      <w:sz w:val="40"/>
      <w:szCs w:val="40"/>
      <w:lang w:bidi="ar-EG"/>
    </w:rPr>
  </w:style>
  <w:style w:type="paragraph" w:styleId="Heading2">
    <w:name w:val="heading 2"/>
    <w:basedOn w:val="Normal"/>
    <w:next w:val="NormalParaAR"/>
    <w:qFormat/>
    <w:rsid w:val="00B507ED"/>
    <w:pPr>
      <w:keepNext/>
      <w:bidi/>
      <w:spacing w:before="240" w:after="240" w:line="400" w:lineRule="exact"/>
      <w:outlineLvl w:val="1"/>
    </w:pPr>
    <w:rPr>
      <w:rFonts w:ascii="Arabic Typesetting" w:hAnsi="Arabic Typesetting" w:cs="Arabic Typesetting"/>
      <w:sz w:val="40"/>
      <w:szCs w:val="40"/>
      <w:lang w:bidi="ar-EG"/>
    </w:rPr>
  </w:style>
  <w:style w:type="paragraph" w:styleId="Heading3">
    <w:name w:val="heading 3"/>
    <w:basedOn w:val="Normal"/>
    <w:next w:val="NormalParaAR"/>
    <w:qFormat/>
    <w:rsid w:val="00B507ED"/>
    <w:pPr>
      <w:keepNext/>
      <w:bidi/>
      <w:spacing w:before="120" w:after="240" w:line="360" w:lineRule="exact"/>
      <w:outlineLvl w:val="2"/>
    </w:pPr>
    <w:rPr>
      <w:rFonts w:ascii="Arabic Typesetting" w:hAnsi="Arabic Typesetting" w:cs="Arabic Typesetting"/>
      <w:sz w:val="36"/>
      <w:szCs w:val="36"/>
      <w:u w:val="single"/>
      <w:lang w:bidi="ar-EG"/>
    </w:rPr>
  </w:style>
  <w:style w:type="paragraph" w:styleId="Heading4">
    <w:name w:val="heading 4"/>
    <w:basedOn w:val="Normal"/>
    <w:next w:val="NormalParaAR"/>
    <w:qFormat/>
    <w:rsid w:val="00B507ED"/>
    <w:pPr>
      <w:keepNext/>
      <w:bidi/>
      <w:spacing w:before="120" w:after="240" w:line="360" w:lineRule="exact"/>
      <w:outlineLvl w:val="3"/>
    </w:pPr>
    <w:rPr>
      <w:rFonts w:ascii="Arabic Typesetting" w:hAnsi="Arabic Typesetting" w:cs="Arabic Typesetting"/>
      <w:iCs/>
      <w:sz w:val="36"/>
      <w:szCs w:val="36"/>
      <w:lang w:bidi="ar-EG"/>
    </w:rPr>
  </w:style>
  <w:style w:type="paragraph" w:styleId="Heading5">
    <w:name w:val="heading 5"/>
    <w:basedOn w:val="Normal"/>
    <w:next w:val="Normal"/>
    <w:link w:val="Heading5Char"/>
    <w:semiHidden/>
    <w:unhideWhenUsed/>
    <w:qFormat/>
    <w:rsid w:val="006818D7"/>
    <w:pPr>
      <w:keepNext/>
      <w:keepLines/>
      <w:spacing w:before="200"/>
      <w:outlineLvl w:val="4"/>
    </w:pPr>
    <w:rPr>
      <w:rFonts w:asciiTheme="majorHAnsi" w:eastAsiaTheme="majorEastAsia" w:hAnsiTheme="majorHAnsi" w:cstheme="majorBidi"/>
      <w:color w:val="243F60" w:themeColor="accent1" w:themeShade="7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1"/>
    <w:uiPriority w:val="99"/>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nhideWhenUsed/>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nhideWhenUsed/>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nhideWhenUsed/>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nhideWhenUsed/>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nhideWhenUsed/>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nhideWhenUsed/>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nhideWhenUsed/>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nhideWhenUsed/>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nhideWhenUsed/>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2F3589"/>
    <w:rPr>
      <w:rFonts w:ascii="Tahoma" w:hAnsi="Tahoma" w:cs="Tahoma"/>
      <w:sz w:val="16"/>
      <w:szCs w:val="16"/>
    </w:rPr>
  </w:style>
  <w:style w:type="character" w:customStyle="1" w:styleId="BalloonTextChar">
    <w:name w:val="Balloon Text Char"/>
    <w:basedOn w:val="DefaultParagraphFont"/>
    <w:link w:val="BalloonText"/>
    <w:rsid w:val="002F3589"/>
    <w:rPr>
      <w:rFonts w:ascii="Tahoma" w:hAnsi="Tahoma" w:cs="Tahoma"/>
      <w:sz w:val="16"/>
      <w:szCs w:val="16"/>
    </w:rPr>
  </w:style>
  <w:style w:type="character" w:customStyle="1" w:styleId="Heading5Char">
    <w:name w:val="Heading 5 Char"/>
    <w:basedOn w:val="DefaultParagraphFont"/>
    <w:link w:val="Heading5"/>
    <w:semiHidden/>
    <w:rsid w:val="006818D7"/>
    <w:rPr>
      <w:rFonts w:asciiTheme="majorHAnsi" w:eastAsiaTheme="majorEastAsia" w:hAnsiTheme="majorHAnsi" w:cstheme="majorBidi"/>
      <w:color w:val="243F60" w:themeColor="accent1" w:themeShade="7F"/>
      <w:sz w:val="22"/>
      <w:lang w:eastAsia="zh-CN"/>
    </w:rPr>
  </w:style>
  <w:style w:type="numbering" w:customStyle="1" w:styleId="NoList1">
    <w:name w:val="No List1"/>
    <w:next w:val="NoList"/>
    <w:uiPriority w:val="99"/>
    <w:semiHidden/>
    <w:unhideWhenUsed/>
    <w:rsid w:val="006818D7"/>
  </w:style>
  <w:style w:type="character" w:styleId="CommentReference">
    <w:name w:val="annotation reference"/>
    <w:basedOn w:val="DefaultParagraphFont"/>
    <w:uiPriority w:val="99"/>
    <w:rsid w:val="00D92320"/>
    <w:rPr>
      <w:sz w:val="16"/>
      <w:szCs w:val="16"/>
    </w:rPr>
  </w:style>
  <w:style w:type="paragraph" w:styleId="CommentSubject">
    <w:name w:val="annotation subject"/>
    <w:basedOn w:val="CommentText"/>
    <w:next w:val="CommentText"/>
    <w:link w:val="CommentSubjectChar"/>
    <w:rsid w:val="00D92320"/>
    <w:rPr>
      <w:b/>
      <w:bCs/>
      <w:sz w:val="20"/>
    </w:rPr>
  </w:style>
  <w:style w:type="character" w:customStyle="1" w:styleId="CommentSubjectChar">
    <w:name w:val="Comment Subject Char"/>
    <w:basedOn w:val="CommentTextChar1"/>
    <w:link w:val="CommentSubject"/>
    <w:rsid w:val="00D92320"/>
    <w:rPr>
      <w:rFonts w:ascii="Arial" w:hAnsi="Arial" w:cs="Arial"/>
      <w:b/>
      <w:bCs/>
      <w:sz w:val="18"/>
    </w:rPr>
  </w:style>
  <w:style w:type="character" w:customStyle="1" w:styleId="FootnoteTextChar">
    <w:name w:val="Footnote Text Char"/>
    <w:basedOn w:val="DefaultParagraphFont"/>
    <w:link w:val="FootnoteText"/>
    <w:uiPriority w:val="99"/>
    <w:semiHidden/>
    <w:rsid w:val="006818D7"/>
    <w:rPr>
      <w:rFonts w:ascii="Arabic Typesetting" w:hAnsi="Arabic Typesetting" w:cs="Arabic Typesetting"/>
      <w:sz w:val="28"/>
      <w:szCs w:val="28"/>
    </w:rPr>
  </w:style>
  <w:style w:type="character" w:customStyle="1" w:styleId="CommentTextChar">
    <w:name w:val="Comment Text Char"/>
    <w:basedOn w:val="DefaultParagraphFont"/>
    <w:uiPriority w:val="99"/>
    <w:semiHidden/>
    <w:rsid w:val="006818D7"/>
    <w:rPr>
      <w:rFonts w:ascii="Arial" w:eastAsia="SimSun" w:hAnsi="Arial" w:cs="Arial"/>
      <w:sz w:val="18"/>
      <w:lang w:eastAsia="zh-CN"/>
    </w:rPr>
  </w:style>
  <w:style w:type="character" w:customStyle="1" w:styleId="CommentTextChar1">
    <w:name w:val="Comment Text Char1"/>
    <w:basedOn w:val="DefaultParagraphFont"/>
    <w:link w:val="CommentText"/>
    <w:uiPriority w:val="99"/>
    <w:semiHidden/>
    <w:rsid w:val="006818D7"/>
    <w:rPr>
      <w:rFonts w:ascii="Arial" w:hAnsi="Arial" w:cs="Arial"/>
      <w:sz w:val="18"/>
    </w:rPr>
  </w:style>
  <w:style w:type="paragraph" w:styleId="Revision">
    <w:name w:val="Revision"/>
    <w:hidden/>
    <w:uiPriority w:val="99"/>
    <w:semiHidden/>
    <w:rsid w:val="006818D7"/>
    <w:rPr>
      <w:rFonts w:ascii="Arial" w:eastAsia="SimSun" w:hAnsi="Arial" w:cs="Arial"/>
      <w:sz w:val="22"/>
      <w:lang w:eastAsia="zh-CN"/>
    </w:rPr>
  </w:style>
  <w:style w:type="character" w:styleId="Hyperlink">
    <w:name w:val="Hyperlink"/>
    <w:basedOn w:val="DefaultParagraphFont"/>
    <w:uiPriority w:val="99"/>
    <w:rsid w:val="006818D7"/>
    <w:rPr>
      <w:color w:val="0000FF" w:themeColor="hyperlink"/>
      <w:u w:val="single"/>
    </w:rPr>
  </w:style>
  <w:style w:type="character" w:styleId="FollowedHyperlink">
    <w:name w:val="FollowedHyperlink"/>
    <w:basedOn w:val="DefaultParagraphFont"/>
    <w:rsid w:val="00193B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E3B"/>
    <w:rPr>
      <w:rFonts w:ascii="Arial" w:hAnsi="Arial" w:cs="Arial"/>
      <w:sz w:val="22"/>
    </w:rPr>
  </w:style>
  <w:style w:type="paragraph" w:styleId="Heading1">
    <w:name w:val="heading 1"/>
    <w:basedOn w:val="Normal"/>
    <w:next w:val="NormalParaAR"/>
    <w:qFormat/>
    <w:rsid w:val="00B507ED"/>
    <w:pPr>
      <w:keepNext/>
      <w:bidi/>
      <w:spacing w:before="240" w:after="240" w:line="400" w:lineRule="exact"/>
      <w:outlineLvl w:val="0"/>
    </w:pPr>
    <w:rPr>
      <w:rFonts w:ascii="Arabic Typesetting" w:hAnsi="Arabic Typesetting" w:cs="Arabic Typesetting"/>
      <w:bCs/>
      <w:sz w:val="40"/>
      <w:szCs w:val="40"/>
      <w:lang w:bidi="ar-EG"/>
    </w:rPr>
  </w:style>
  <w:style w:type="paragraph" w:styleId="Heading2">
    <w:name w:val="heading 2"/>
    <w:basedOn w:val="Normal"/>
    <w:next w:val="NormalParaAR"/>
    <w:qFormat/>
    <w:rsid w:val="00B507ED"/>
    <w:pPr>
      <w:keepNext/>
      <w:bidi/>
      <w:spacing w:before="240" w:after="240" w:line="400" w:lineRule="exact"/>
      <w:outlineLvl w:val="1"/>
    </w:pPr>
    <w:rPr>
      <w:rFonts w:ascii="Arabic Typesetting" w:hAnsi="Arabic Typesetting" w:cs="Arabic Typesetting"/>
      <w:sz w:val="40"/>
      <w:szCs w:val="40"/>
      <w:lang w:bidi="ar-EG"/>
    </w:rPr>
  </w:style>
  <w:style w:type="paragraph" w:styleId="Heading3">
    <w:name w:val="heading 3"/>
    <w:basedOn w:val="Normal"/>
    <w:next w:val="NormalParaAR"/>
    <w:qFormat/>
    <w:rsid w:val="00B507ED"/>
    <w:pPr>
      <w:keepNext/>
      <w:bidi/>
      <w:spacing w:before="120" w:after="240" w:line="360" w:lineRule="exact"/>
      <w:outlineLvl w:val="2"/>
    </w:pPr>
    <w:rPr>
      <w:rFonts w:ascii="Arabic Typesetting" w:hAnsi="Arabic Typesetting" w:cs="Arabic Typesetting"/>
      <w:sz w:val="36"/>
      <w:szCs w:val="36"/>
      <w:u w:val="single"/>
      <w:lang w:bidi="ar-EG"/>
    </w:rPr>
  </w:style>
  <w:style w:type="paragraph" w:styleId="Heading4">
    <w:name w:val="heading 4"/>
    <w:basedOn w:val="Normal"/>
    <w:next w:val="NormalParaAR"/>
    <w:qFormat/>
    <w:rsid w:val="00B507ED"/>
    <w:pPr>
      <w:keepNext/>
      <w:bidi/>
      <w:spacing w:before="120" w:after="240" w:line="360" w:lineRule="exact"/>
      <w:outlineLvl w:val="3"/>
    </w:pPr>
    <w:rPr>
      <w:rFonts w:ascii="Arabic Typesetting" w:hAnsi="Arabic Typesetting" w:cs="Arabic Typesetting"/>
      <w:iCs/>
      <w:sz w:val="36"/>
      <w:szCs w:val="36"/>
      <w:lang w:bidi="ar-EG"/>
    </w:rPr>
  </w:style>
  <w:style w:type="paragraph" w:styleId="Heading5">
    <w:name w:val="heading 5"/>
    <w:basedOn w:val="Normal"/>
    <w:next w:val="Normal"/>
    <w:link w:val="Heading5Char"/>
    <w:semiHidden/>
    <w:unhideWhenUsed/>
    <w:qFormat/>
    <w:rsid w:val="006818D7"/>
    <w:pPr>
      <w:keepNext/>
      <w:keepLines/>
      <w:spacing w:before="200"/>
      <w:outlineLvl w:val="4"/>
    </w:pPr>
    <w:rPr>
      <w:rFonts w:asciiTheme="majorHAnsi" w:eastAsiaTheme="majorEastAsia" w:hAnsiTheme="majorHAnsi" w:cstheme="majorBidi"/>
      <w:color w:val="243F60" w:themeColor="accent1" w:themeShade="7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1"/>
    <w:uiPriority w:val="99"/>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nhideWhenUsed/>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nhideWhenUsed/>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nhideWhenUsed/>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nhideWhenUsed/>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nhideWhenUsed/>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nhideWhenUsed/>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nhideWhenUsed/>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nhideWhenUsed/>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nhideWhenUsed/>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2F3589"/>
    <w:rPr>
      <w:rFonts w:ascii="Tahoma" w:hAnsi="Tahoma" w:cs="Tahoma"/>
      <w:sz w:val="16"/>
      <w:szCs w:val="16"/>
    </w:rPr>
  </w:style>
  <w:style w:type="character" w:customStyle="1" w:styleId="BalloonTextChar">
    <w:name w:val="Balloon Text Char"/>
    <w:basedOn w:val="DefaultParagraphFont"/>
    <w:link w:val="BalloonText"/>
    <w:rsid w:val="002F3589"/>
    <w:rPr>
      <w:rFonts w:ascii="Tahoma" w:hAnsi="Tahoma" w:cs="Tahoma"/>
      <w:sz w:val="16"/>
      <w:szCs w:val="16"/>
    </w:rPr>
  </w:style>
  <w:style w:type="character" w:customStyle="1" w:styleId="Heading5Char">
    <w:name w:val="Heading 5 Char"/>
    <w:basedOn w:val="DefaultParagraphFont"/>
    <w:link w:val="Heading5"/>
    <w:semiHidden/>
    <w:rsid w:val="006818D7"/>
    <w:rPr>
      <w:rFonts w:asciiTheme="majorHAnsi" w:eastAsiaTheme="majorEastAsia" w:hAnsiTheme="majorHAnsi" w:cstheme="majorBidi"/>
      <w:color w:val="243F60" w:themeColor="accent1" w:themeShade="7F"/>
      <w:sz w:val="22"/>
      <w:lang w:eastAsia="zh-CN"/>
    </w:rPr>
  </w:style>
  <w:style w:type="numbering" w:customStyle="1" w:styleId="NoList1">
    <w:name w:val="No List1"/>
    <w:next w:val="NoList"/>
    <w:uiPriority w:val="99"/>
    <w:semiHidden/>
    <w:unhideWhenUsed/>
    <w:rsid w:val="006818D7"/>
  </w:style>
  <w:style w:type="character" w:styleId="CommentReference">
    <w:name w:val="annotation reference"/>
    <w:basedOn w:val="DefaultParagraphFont"/>
    <w:uiPriority w:val="99"/>
    <w:rsid w:val="00D92320"/>
    <w:rPr>
      <w:sz w:val="16"/>
      <w:szCs w:val="16"/>
    </w:rPr>
  </w:style>
  <w:style w:type="paragraph" w:styleId="CommentSubject">
    <w:name w:val="annotation subject"/>
    <w:basedOn w:val="CommentText"/>
    <w:next w:val="CommentText"/>
    <w:link w:val="CommentSubjectChar"/>
    <w:rsid w:val="00D92320"/>
    <w:rPr>
      <w:b/>
      <w:bCs/>
      <w:sz w:val="20"/>
    </w:rPr>
  </w:style>
  <w:style w:type="character" w:customStyle="1" w:styleId="CommentSubjectChar">
    <w:name w:val="Comment Subject Char"/>
    <w:basedOn w:val="CommentTextChar1"/>
    <w:link w:val="CommentSubject"/>
    <w:rsid w:val="00D92320"/>
    <w:rPr>
      <w:rFonts w:ascii="Arial" w:hAnsi="Arial" w:cs="Arial"/>
      <w:b/>
      <w:bCs/>
      <w:sz w:val="18"/>
    </w:rPr>
  </w:style>
  <w:style w:type="character" w:customStyle="1" w:styleId="FootnoteTextChar">
    <w:name w:val="Footnote Text Char"/>
    <w:basedOn w:val="DefaultParagraphFont"/>
    <w:link w:val="FootnoteText"/>
    <w:uiPriority w:val="99"/>
    <w:semiHidden/>
    <w:rsid w:val="006818D7"/>
    <w:rPr>
      <w:rFonts w:ascii="Arabic Typesetting" w:hAnsi="Arabic Typesetting" w:cs="Arabic Typesetting"/>
      <w:sz w:val="28"/>
      <w:szCs w:val="28"/>
    </w:rPr>
  </w:style>
  <w:style w:type="character" w:customStyle="1" w:styleId="CommentTextChar">
    <w:name w:val="Comment Text Char"/>
    <w:basedOn w:val="DefaultParagraphFont"/>
    <w:uiPriority w:val="99"/>
    <w:semiHidden/>
    <w:rsid w:val="006818D7"/>
    <w:rPr>
      <w:rFonts w:ascii="Arial" w:eastAsia="SimSun" w:hAnsi="Arial" w:cs="Arial"/>
      <w:sz w:val="18"/>
      <w:lang w:eastAsia="zh-CN"/>
    </w:rPr>
  </w:style>
  <w:style w:type="character" w:customStyle="1" w:styleId="CommentTextChar1">
    <w:name w:val="Comment Text Char1"/>
    <w:basedOn w:val="DefaultParagraphFont"/>
    <w:link w:val="CommentText"/>
    <w:uiPriority w:val="99"/>
    <w:semiHidden/>
    <w:rsid w:val="006818D7"/>
    <w:rPr>
      <w:rFonts w:ascii="Arial" w:hAnsi="Arial" w:cs="Arial"/>
      <w:sz w:val="18"/>
    </w:rPr>
  </w:style>
  <w:style w:type="paragraph" w:styleId="Revision">
    <w:name w:val="Revision"/>
    <w:hidden/>
    <w:uiPriority w:val="99"/>
    <w:semiHidden/>
    <w:rsid w:val="006818D7"/>
    <w:rPr>
      <w:rFonts w:ascii="Arial" w:eastAsia="SimSun" w:hAnsi="Arial" w:cs="Arial"/>
      <w:sz w:val="22"/>
      <w:lang w:eastAsia="zh-CN"/>
    </w:rPr>
  </w:style>
  <w:style w:type="character" w:styleId="Hyperlink">
    <w:name w:val="Hyperlink"/>
    <w:basedOn w:val="DefaultParagraphFont"/>
    <w:uiPriority w:val="99"/>
    <w:rsid w:val="006818D7"/>
    <w:rPr>
      <w:color w:val="0000FF" w:themeColor="hyperlink"/>
      <w:u w:val="single"/>
    </w:rPr>
  </w:style>
  <w:style w:type="character" w:styleId="FollowedHyperlink">
    <w:name w:val="FollowedHyperlink"/>
    <w:basedOn w:val="DefaultParagraphFont"/>
    <w:rsid w:val="00193B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pct/en/texts/waivers.html" TargetMode="External"/><Relationship Id="rId1" Type="http://schemas.openxmlformats.org/officeDocument/2006/relationships/hyperlink" Target="http://www.wipo.int/pct/guide/en/gdvol1/annexes/annexb2/ax_b_i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hassan\Desktop\Draft\H_LD_WG_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D40EC-ADB6-479D-B85C-63BE9B2E0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H_LD_WG_7_AR.dotx</Template>
  <TotalTime>367</TotalTime>
  <Pages>6</Pages>
  <Words>1768</Words>
  <Characters>8504</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H/LD/WG/7/2 (Arabic)</vt:lpstr>
    </vt:vector>
  </TitlesOfParts>
  <Company>World Intellectual Property Organization</Company>
  <LinksUpToDate>false</LinksUpToDate>
  <CharactersWithSpaces>10252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H/LD/WG/7/2 (Arabic)</dc:title>
  <dc:creator>Ahmed Hassan</dc:creator>
  <cp:lastModifiedBy>YOUSSEF Randa</cp:lastModifiedBy>
  <cp:revision>9</cp:revision>
  <cp:lastPrinted>2018-05-29T10:37:00Z</cp:lastPrinted>
  <dcterms:created xsi:type="dcterms:W3CDTF">2018-05-09T12:35:00Z</dcterms:created>
  <dcterms:modified xsi:type="dcterms:W3CDTF">2018-05-29T10:37:00Z</dcterms:modified>
</cp:coreProperties>
</file>