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C26939">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6230C8" w:rsidP="002C3CB4">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H/LD/WG/</w:t>
      </w:r>
      <w:r w:rsidR="002C3CB4">
        <w:rPr>
          <w:rFonts w:ascii="Arial Black" w:eastAsia="SimSun" w:hAnsi="Arial Black" w:cs="Arial"/>
          <w:b/>
          <w:caps/>
          <w:noProof/>
          <w:sz w:val="16"/>
          <w:szCs w:val="16"/>
          <w:lang w:eastAsia="zh-CN"/>
        </w:rPr>
        <w:t>8</w:t>
      </w:r>
      <w:r>
        <w:rPr>
          <w:rFonts w:ascii="Arial Black" w:eastAsia="SimSun" w:hAnsi="Arial Black" w:cs="Arial"/>
          <w:b/>
          <w:caps/>
          <w:noProof/>
          <w:sz w:val="16"/>
          <w:szCs w:val="16"/>
          <w:lang w:eastAsia="zh-CN"/>
        </w:rPr>
        <w:t>/</w:t>
      </w:r>
      <w:r w:rsidR="00014003">
        <w:rPr>
          <w:rFonts w:ascii="Arial Black" w:eastAsia="SimSun" w:hAnsi="Arial Black" w:cs="Arial"/>
          <w:b/>
          <w:caps/>
          <w:noProof/>
          <w:sz w:val="16"/>
          <w:szCs w:val="16"/>
          <w:lang w:eastAsia="zh-CN"/>
        </w:rPr>
        <w:t>7</w:t>
      </w:r>
    </w:p>
    <w:bookmarkEnd w:id="2"/>
    <w:p w:rsidR="003F7284" w:rsidRPr="00BB6440" w:rsidRDefault="003F7284" w:rsidP="005D79F6">
      <w:pPr>
        <w:jc w:val="right"/>
        <w:rPr>
          <w:b/>
          <w:bCs/>
          <w:sz w:val="30"/>
          <w:szCs w:val="30"/>
          <w:rtl/>
        </w:rPr>
      </w:pPr>
      <w:r w:rsidRPr="00BB6440">
        <w:rPr>
          <w:b/>
          <w:bCs/>
          <w:sz w:val="30"/>
          <w:szCs w:val="30"/>
          <w:rtl/>
        </w:rPr>
        <w:t xml:space="preserve">الأصل: </w:t>
      </w:r>
      <w:r w:rsidR="00014003">
        <w:rPr>
          <w:rFonts w:hint="cs"/>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014003">
        <w:rPr>
          <w:rFonts w:hint="cs"/>
          <w:b/>
          <w:bCs/>
          <w:sz w:val="30"/>
          <w:szCs w:val="30"/>
          <w:rtl/>
        </w:rPr>
        <w:t>11 سبتمبر 2019</w:t>
      </w:r>
    </w:p>
    <w:p w:rsidR="002E7810" w:rsidRPr="00FD6D15" w:rsidRDefault="006230C8" w:rsidP="009B7572">
      <w:pPr>
        <w:pStyle w:val="Heading1"/>
        <w:spacing w:after="600" w:line="240" w:lineRule="auto"/>
        <w:rPr>
          <w:rtl/>
        </w:rPr>
      </w:pPr>
      <w:r>
        <w:rPr>
          <w:rFonts w:hint="eastAsia"/>
          <w:rtl/>
        </w:rPr>
        <w:t>الفريق</w:t>
      </w:r>
      <w:r>
        <w:rPr>
          <w:rtl/>
        </w:rPr>
        <w:t xml:space="preserve"> </w:t>
      </w:r>
      <w:r>
        <w:rPr>
          <w:rFonts w:hint="eastAsia"/>
          <w:rtl/>
        </w:rPr>
        <w:t>العامل</w:t>
      </w:r>
      <w:r>
        <w:rPr>
          <w:rtl/>
        </w:rPr>
        <w:t xml:space="preserve"> </w:t>
      </w:r>
      <w:r>
        <w:rPr>
          <w:rFonts w:hint="eastAsia"/>
          <w:rtl/>
        </w:rPr>
        <w:t>المعني</w:t>
      </w:r>
      <w:r>
        <w:rPr>
          <w:rtl/>
        </w:rPr>
        <w:t xml:space="preserve"> </w:t>
      </w:r>
      <w:r>
        <w:rPr>
          <w:rFonts w:hint="eastAsia"/>
          <w:rtl/>
        </w:rPr>
        <w:t>بالتطوير</w:t>
      </w:r>
      <w:r>
        <w:rPr>
          <w:rtl/>
        </w:rPr>
        <w:t xml:space="preserve"> </w:t>
      </w:r>
      <w:r>
        <w:rPr>
          <w:rFonts w:hint="eastAsia"/>
          <w:rtl/>
        </w:rPr>
        <w:t>القانوني</w:t>
      </w:r>
      <w:r>
        <w:rPr>
          <w:rtl/>
        </w:rPr>
        <w:t xml:space="preserve"> </w:t>
      </w:r>
      <w:r>
        <w:rPr>
          <w:rFonts w:hint="eastAsia"/>
          <w:rtl/>
        </w:rPr>
        <w:t>لنظام</w:t>
      </w:r>
      <w:r>
        <w:rPr>
          <w:rtl/>
        </w:rPr>
        <w:t xml:space="preserve"> </w:t>
      </w:r>
      <w:r>
        <w:rPr>
          <w:rFonts w:hint="eastAsia"/>
          <w:rtl/>
        </w:rPr>
        <w:t>لاهاي</w:t>
      </w:r>
      <w:r>
        <w:rPr>
          <w:rtl/>
        </w:rPr>
        <w:t xml:space="preserve"> </w:t>
      </w:r>
      <w:r>
        <w:rPr>
          <w:rFonts w:hint="eastAsia"/>
          <w:rtl/>
        </w:rPr>
        <w:t>بشأن</w:t>
      </w:r>
      <w:r>
        <w:rPr>
          <w:rtl/>
        </w:rPr>
        <w:t xml:space="preserve"> </w:t>
      </w:r>
      <w:r>
        <w:rPr>
          <w:rFonts w:hint="eastAsia"/>
          <w:rtl/>
        </w:rPr>
        <w:t>التسجيل</w:t>
      </w:r>
      <w:r>
        <w:rPr>
          <w:rtl/>
        </w:rPr>
        <w:t xml:space="preserve"> </w:t>
      </w:r>
      <w:r>
        <w:rPr>
          <w:rFonts w:hint="eastAsia"/>
          <w:rtl/>
        </w:rPr>
        <w:t>الدولي</w:t>
      </w:r>
      <w:r>
        <w:rPr>
          <w:rtl/>
        </w:rPr>
        <w:t xml:space="preserve"> </w:t>
      </w:r>
      <w:r>
        <w:rPr>
          <w:rFonts w:hint="eastAsia"/>
          <w:rtl/>
        </w:rPr>
        <w:t>للتصاميم</w:t>
      </w:r>
      <w:r>
        <w:rPr>
          <w:rtl/>
        </w:rPr>
        <w:t xml:space="preserve"> </w:t>
      </w:r>
      <w:r>
        <w:rPr>
          <w:rFonts w:hint="eastAsia"/>
          <w:rtl/>
        </w:rPr>
        <w:t>الصناعية</w:t>
      </w:r>
    </w:p>
    <w:p w:rsidR="002E7810" w:rsidRPr="002E7810" w:rsidRDefault="006230C8" w:rsidP="002C3CB4">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2C3CB4">
        <w:rPr>
          <w:rFonts w:ascii="Arial Black" w:hAnsi="Arial Black" w:cs="PT Bold Heading" w:hint="cs"/>
          <w:sz w:val="30"/>
          <w:szCs w:val="30"/>
          <w:rtl/>
        </w:rPr>
        <w:t>الثامنة</w:t>
      </w:r>
    </w:p>
    <w:p w:rsidR="002E7810" w:rsidRPr="002E7810" w:rsidRDefault="006230C8" w:rsidP="002C3CB4">
      <w:pPr>
        <w:spacing w:line="600" w:lineRule="auto"/>
        <w:rPr>
          <w:b/>
          <w:bCs/>
          <w:rtl/>
        </w:rPr>
      </w:pPr>
      <w:r>
        <w:rPr>
          <w:b/>
          <w:bCs/>
          <w:rtl/>
        </w:rPr>
        <w:t xml:space="preserve">جنيف، من </w:t>
      </w:r>
      <w:r w:rsidR="002C3CB4">
        <w:rPr>
          <w:rFonts w:hint="cs"/>
          <w:b/>
          <w:bCs/>
          <w:rtl/>
        </w:rPr>
        <w:t>30</w:t>
      </w:r>
      <w:r>
        <w:rPr>
          <w:b/>
          <w:bCs/>
          <w:rtl/>
        </w:rPr>
        <w:t xml:space="preserve"> </w:t>
      </w:r>
      <w:r w:rsidR="002C3CB4">
        <w:rPr>
          <w:rFonts w:hint="cs"/>
          <w:b/>
          <w:bCs/>
          <w:rtl/>
        </w:rPr>
        <w:t xml:space="preserve">أكتوبر </w:t>
      </w:r>
      <w:r>
        <w:rPr>
          <w:b/>
          <w:bCs/>
          <w:rtl/>
        </w:rPr>
        <w:t xml:space="preserve">إلى </w:t>
      </w:r>
      <w:r w:rsidR="002C3CB4">
        <w:rPr>
          <w:rFonts w:hint="cs"/>
          <w:b/>
          <w:bCs/>
          <w:rtl/>
        </w:rPr>
        <w:t>1 نوفمبر</w:t>
      </w:r>
      <w:r>
        <w:rPr>
          <w:b/>
          <w:bCs/>
          <w:rtl/>
        </w:rPr>
        <w:t xml:space="preserve"> 201</w:t>
      </w:r>
      <w:r w:rsidR="002C3CB4">
        <w:rPr>
          <w:rFonts w:hint="cs"/>
          <w:b/>
          <w:bCs/>
          <w:rtl/>
        </w:rPr>
        <w:t>9</w:t>
      </w:r>
    </w:p>
    <w:p w:rsidR="002E7810" w:rsidRPr="002E7810" w:rsidRDefault="00014003" w:rsidP="00874721">
      <w:pPr>
        <w:rPr>
          <w:rFonts w:ascii="Arial Black" w:hAnsi="Arial Black" w:cs="PT Bold Heading"/>
          <w:sz w:val="26"/>
          <w:szCs w:val="26"/>
          <w:rtl/>
        </w:rPr>
      </w:pPr>
      <w:r>
        <w:rPr>
          <w:rFonts w:ascii="Arial Black" w:hAnsi="Arial Black" w:cs="PT Bold Heading" w:hint="cs"/>
          <w:sz w:val="26"/>
          <w:szCs w:val="26"/>
          <w:rtl/>
        </w:rPr>
        <w:t>اقتراح بشأن إدخال تعديلات على القاعدة 21 من اللائحة التنفيذية المشتركة</w:t>
      </w:r>
    </w:p>
    <w:p w:rsidR="003F7284" w:rsidRPr="00BB6440" w:rsidRDefault="00014003" w:rsidP="00874721">
      <w:pPr>
        <w:spacing w:before="200" w:after="960"/>
        <w:rPr>
          <w:i/>
          <w:iCs/>
          <w:rtl/>
        </w:rPr>
      </w:pPr>
      <w:r>
        <w:rPr>
          <w:rFonts w:hint="cs"/>
          <w:i/>
          <w:iCs/>
          <w:rtl/>
        </w:rPr>
        <w:t xml:space="preserve">وثيقة </w:t>
      </w:r>
      <w:r w:rsidR="003F7284" w:rsidRPr="00BB6440">
        <w:rPr>
          <w:i/>
          <w:iCs/>
          <w:rtl/>
        </w:rPr>
        <w:t>من إعداد</w:t>
      </w:r>
      <w:r w:rsidR="005D79F6" w:rsidRPr="00BB6440">
        <w:rPr>
          <w:rFonts w:hint="cs"/>
          <w:i/>
          <w:iCs/>
          <w:rtl/>
        </w:rPr>
        <w:t xml:space="preserve"> </w:t>
      </w:r>
      <w:r>
        <w:rPr>
          <w:rFonts w:hint="cs"/>
          <w:i/>
          <w:iCs/>
          <w:rtl/>
        </w:rPr>
        <w:t>المكتب الدولي</w:t>
      </w:r>
    </w:p>
    <w:p w:rsidR="00E3612C" w:rsidRPr="00FD6D15" w:rsidRDefault="00014003" w:rsidP="00014003">
      <w:pPr>
        <w:pStyle w:val="Heading2"/>
        <w:rPr>
          <w:rtl/>
        </w:rPr>
      </w:pPr>
      <w:r>
        <w:rPr>
          <w:rFonts w:hint="cs"/>
          <w:rtl/>
        </w:rPr>
        <w:t>أولا.</w:t>
      </w:r>
      <w:r>
        <w:rPr>
          <w:rFonts w:hint="cs"/>
          <w:rtl/>
        </w:rPr>
        <w:tab/>
        <w:t>معلومات أساسية</w:t>
      </w:r>
    </w:p>
    <w:p w:rsidR="00C41AE0" w:rsidRDefault="00014003" w:rsidP="008C5C21">
      <w:pPr>
        <w:pStyle w:val="ONUMA"/>
      </w:pPr>
      <w:r>
        <w:rPr>
          <w:rFonts w:hint="cs"/>
          <w:rtl/>
        </w:rPr>
        <w:t>ط</w:t>
      </w:r>
      <w:r w:rsidRPr="00014003">
        <w:rPr>
          <w:rtl/>
        </w:rPr>
        <w:t xml:space="preserve">بقاً للقاعدة </w:t>
      </w:r>
      <w:r>
        <w:rPr>
          <w:rFonts w:hint="cs"/>
          <w:rtl/>
        </w:rPr>
        <w:t>21</w:t>
      </w:r>
      <w:r w:rsidRPr="00014003">
        <w:rPr>
          <w:rtl/>
        </w:rPr>
        <w:t>(</w:t>
      </w:r>
      <w:r>
        <w:rPr>
          <w:rFonts w:hint="cs"/>
          <w:rtl/>
        </w:rPr>
        <w:t>1</w:t>
      </w:r>
      <w:r w:rsidRPr="00014003">
        <w:rPr>
          <w:rtl/>
        </w:rPr>
        <w:t>)(أ)</w:t>
      </w:r>
      <w:r w:rsidR="002F68FC">
        <w:rPr>
          <w:rFonts w:hint="cs"/>
          <w:rtl/>
        </w:rPr>
        <w:t>"1"</w:t>
      </w:r>
      <w:r w:rsidRPr="00014003">
        <w:rPr>
          <w:rtl/>
        </w:rPr>
        <w:t xml:space="preserve"> و(ب) من اللائحة التنفيذية المشتركة بين وثيقة 1999 ووثيقة 1960 لاتفاق لاهاي (</w:t>
      </w:r>
      <w:r>
        <w:rPr>
          <w:rFonts w:hint="cs"/>
          <w:rtl/>
        </w:rPr>
        <w:t>المُشار إليها فيما يلي بعبارة</w:t>
      </w:r>
      <w:r w:rsidR="00861759">
        <w:rPr>
          <w:rFonts w:hint="cs"/>
          <w:rtl/>
        </w:rPr>
        <w:t xml:space="preserve"> </w:t>
      </w:r>
      <w:r w:rsidRPr="00014003">
        <w:rPr>
          <w:rtl/>
        </w:rPr>
        <w:t>"</w:t>
      </w:r>
      <w:r w:rsidR="00835288">
        <w:rPr>
          <w:rFonts w:hint="cs"/>
          <w:rtl/>
        </w:rPr>
        <w:t>ال</w:t>
      </w:r>
      <w:r w:rsidR="002F68FC">
        <w:rPr>
          <w:rtl/>
        </w:rPr>
        <w:t>لائحة</w:t>
      </w:r>
      <w:r w:rsidRPr="00014003">
        <w:rPr>
          <w:rtl/>
        </w:rPr>
        <w:t xml:space="preserve"> </w:t>
      </w:r>
      <w:r w:rsidR="00835288">
        <w:rPr>
          <w:rFonts w:hint="cs"/>
          <w:rtl/>
        </w:rPr>
        <w:t>التنفيذية المشتركة</w:t>
      </w:r>
      <w:r w:rsidRPr="00014003">
        <w:rPr>
          <w:rtl/>
        </w:rPr>
        <w:t>")،</w:t>
      </w:r>
      <w:r w:rsidR="00861759">
        <w:rPr>
          <w:rFonts w:hint="cs"/>
          <w:rtl/>
        </w:rPr>
        <w:t xml:space="preserve"> يجب</w:t>
      </w:r>
      <w:r w:rsidR="00861759">
        <w:rPr>
          <w:rtl/>
        </w:rPr>
        <w:t xml:space="preserve"> أن ي</w:t>
      </w:r>
      <w:r w:rsidR="00861759">
        <w:rPr>
          <w:rFonts w:hint="cs"/>
          <w:rtl/>
        </w:rPr>
        <w:t>حمل</w:t>
      </w:r>
      <w:r w:rsidR="00861759" w:rsidRPr="00861759">
        <w:rPr>
          <w:rtl/>
        </w:rPr>
        <w:t xml:space="preserve"> التماس تدوين أي تغيير لصاحب التسجيل الدولي</w:t>
      </w:r>
      <w:r w:rsidR="002F68FC">
        <w:rPr>
          <w:rFonts w:hint="cs"/>
          <w:rtl/>
        </w:rPr>
        <w:t>،</w:t>
      </w:r>
      <w:r w:rsidR="00861759" w:rsidRPr="00861759">
        <w:rPr>
          <w:rtl/>
        </w:rPr>
        <w:t xml:space="preserve"> </w:t>
      </w:r>
      <w:r w:rsidR="00861759">
        <w:rPr>
          <w:rFonts w:hint="cs"/>
          <w:rtl/>
        </w:rPr>
        <w:t xml:space="preserve">إماّ توقيع صاحب التسجيل أو توقيع المالك الجديد. وإذا كانت استمارة </w:t>
      </w:r>
      <w:r w:rsidR="008C5C21">
        <w:rPr>
          <w:rFonts w:hint="cs"/>
          <w:rtl/>
        </w:rPr>
        <w:t>الالتماس</w:t>
      </w:r>
      <w:r w:rsidR="00861759">
        <w:rPr>
          <w:rFonts w:hint="cs"/>
          <w:rtl/>
        </w:rPr>
        <w:t xml:space="preserve"> تحمل</w:t>
      </w:r>
      <w:r w:rsidR="00835288">
        <w:rPr>
          <w:rFonts w:hint="cs"/>
          <w:rtl/>
        </w:rPr>
        <w:t xml:space="preserve"> توقيع المالك الجديد، يجب أن تكو</w:t>
      </w:r>
      <w:r w:rsidR="00861759">
        <w:rPr>
          <w:rFonts w:hint="cs"/>
          <w:rtl/>
        </w:rPr>
        <w:t xml:space="preserve">ن مرفقة بشهادة صادرة عن </w:t>
      </w:r>
      <w:r w:rsidR="00861759" w:rsidRPr="00861759">
        <w:rPr>
          <w:rtl/>
        </w:rPr>
        <w:t xml:space="preserve">السلطة المختصة للطرف المتعاقد الذي ينتمي إليه صاحب التسجيل الدولي تفيد أن المالك الجديد هو </w:t>
      </w:r>
      <w:r w:rsidR="004665D1" w:rsidRPr="00861759">
        <w:rPr>
          <w:rFonts w:hint="cs"/>
          <w:rtl/>
        </w:rPr>
        <w:t>فيما</w:t>
      </w:r>
      <w:r w:rsidR="00861759" w:rsidRPr="00861759">
        <w:rPr>
          <w:rtl/>
        </w:rPr>
        <w:t xml:space="preserve"> يبدو ال</w:t>
      </w:r>
      <w:r w:rsidR="00861759">
        <w:rPr>
          <w:rtl/>
        </w:rPr>
        <w:t>خلف الشرعي لصاحب التسجيل الدولي</w:t>
      </w:r>
      <w:r w:rsidR="002F68FC">
        <w:rPr>
          <w:rFonts w:hint="cs"/>
          <w:rtl/>
        </w:rPr>
        <w:t xml:space="preserve"> (القاعدة 21(1)(ب)"2"</w:t>
      </w:r>
      <w:r w:rsidR="00861759">
        <w:rPr>
          <w:rFonts w:hint="cs"/>
          <w:rtl/>
        </w:rPr>
        <w:t xml:space="preserve"> من اللائحة التنفيذي</w:t>
      </w:r>
      <w:r w:rsidR="00861759">
        <w:rPr>
          <w:rtl/>
        </w:rPr>
        <w:t>ة</w:t>
      </w:r>
      <w:r w:rsidR="00861759">
        <w:rPr>
          <w:rFonts w:hint="cs"/>
          <w:rtl/>
        </w:rPr>
        <w:t xml:space="preserve"> المشتركة).</w:t>
      </w:r>
    </w:p>
    <w:p w:rsidR="00861759" w:rsidRDefault="00861759" w:rsidP="00B37E1B">
      <w:pPr>
        <w:pStyle w:val="ONUMA"/>
      </w:pPr>
      <w:r>
        <w:rPr>
          <w:rFonts w:hint="cs"/>
          <w:rtl/>
        </w:rPr>
        <w:t xml:space="preserve">ومن الناحية العملية، يستقبل المكتب الدولي بانتظام طلبات </w:t>
      </w:r>
      <w:r w:rsidR="004665D1">
        <w:rPr>
          <w:rFonts w:hint="cs"/>
          <w:rtl/>
        </w:rPr>
        <w:t>لتدوين تغيير صاحب التسجيل تحمل توقيع المالك الجديد. وعادة ما تكون ت</w:t>
      </w:r>
      <w:r w:rsidR="008C5C21">
        <w:rPr>
          <w:rFonts w:hint="cs"/>
          <w:rtl/>
        </w:rPr>
        <w:t>لك الطلبات مرفقة بما يفترض أنّها</w:t>
      </w:r>
      <w:r w:rsidR="004665D1">
        <w:rPr>
          <w:rFonts w:hint="cs"/>
          <w:rtl/>
        </w:rPr>
        <w:t xml:space="preserve"> أدلة </w:t>
      </w:r>
      <w:r w:rsidR="00B37E1B">
        <w:rPr>
          <w:rFonts w:hint="cs"/>
          <w:rtl/>
        </w:rPr>
        <w:t>وثائقية</w:t>
      </w:r>
      <w:r w:rsidR="004665D1">
        <w:rPr>
          <w:rFonts w:hint="cs"/>
          <w:rtl/>
        </w:rPr>
        <w:t xml:space="preserve">، مثل </w:t>
      </w:r>
      <w:r w:rsidR="00B37E1B">
        <w:rPr>
          <w:rFonts w:hint="cs"/>
          <w:rtl/>
        </w:rPr>
        <w:t>سند</w:t>
      </w:r>
      <w:r w:rsidR="004665D1">
        <w:rPr>
          <w:rFonts w:hint="cs"/>
          <w:rtl/>
        </w:rPr>
        <w:t xml:space="preserve"> </w:t>
      </w:r>
      <w:r w:rsidR="00667158">
        <w:rPr>
          <w:rFonts w:hint="cs"/>
          <w:rtl/>
        </w:rPr>
        <w:t>تنازل</w:t>
      </w:r>
      <w:r w:rsidR="004665D1">
        <w:rPr>
          <w:rFonts w:hint="cs"/>
          <w:rtl/>
        </w:rPr>
        <w:t xml:space="preserve">، وغير مرفقة بشهادة من سلطة مختصة. وفي تلك الحالات، يُصدر المكتب الدولي رسالة مخالفة، يُخطر فيها المالكَ الجديد باستحالة تدوين التغيير، </w:t>
      </w:r>
      <w:r w:rsidR="00835288">
        <w:rPr>
          <w:rFonts w:hint="cs"/>
          <w:rtl/>
        </w:rPr>
        <w:t>وبعدها</w:t>
      </w:r>
      <w:r w:rsidR="004665D1">
        <w:rPr>
          <w:rFonts w:hint="cs"/>
          <w:rtl/>
        </w:rPr>
        <w:t xml:space="preserve">، يمكن للمالك الجديد </w:t>
      </w:r>
      <w:r w:rsidR="00835288">
        <w:rPr>
          <w:rFonts w:hint="cs"/>
          <w:rtl/>
        </w:rPr>
        <w:t>استدراك تلك المخالفة (القاعدة 21(4) و(5) من اللائحة التنفيذية المشتركة).</w:t>
      </w:r>
    </w:p>
    <w:p w:rsidR="00835288" w:rsidRPr="00ED7555" w:rsidRDefault="00835288" w:rsidP="00B37E1B">
      <w:pPr>
        <w:pStyle w:val="ONUMA"/>
        <w:rPr>
          <w:rtl/>
        </w:rPr>
      </w:pPr>
      <w:r>
        <w:rPr>
          <w:rFonts w:hint="cs"/>
          <w:rtl/>
        </w:rPr>
        <w:lastRenderedPageBreak/>
        <w:t xml:space="preserve">وتُلقي الأحكام القانونية الراهنة عبئا ثقيلاً على كاهل المالكين الجدد، كما أنّ الصعوبات التي </w:t>
      </w:r>
      <w:r w:rsidR="003C07F5">
        <w:rPr>
          <w:rFonts w:hint="cs"/>
          <w:rtl/>
        </w:rPr>
        <w:t xml:space="preserve">تعترض سبيلهم فيما يتعلق </w:t>
      </w:r>
      <w:r w:rsidR="008C5C21">
        <w:rPr>
          <w:rFonts w:hint="cs"/>
          <w:rtl/>
        </w:rPr>
        <w:t>باستيفاء</w:t>
      </w:r>
      <w:r>
        <w:rPr>
          <w:rFonts w:hint="cs"/>
          <w:rtl/>
        </w:rPr>
        <w:t xml:space="preserve"> </w:t>
      </w:r>
      <w:r w:rsidR="00B37E1B">
        <w:rPr>
          <w:rFonts w:hint="cs"/>
          <w:rtl/>
        </w:rPr>
        <w:t>الشروط اللّازمة</w:t>
      </w:r>
      <w:r w:rsidR="003C07F5">
        <w:rPr>
          <w:rFonts w:hint="cs"/>
          <w:rtl/>
        </w:rPr>
        <w:t>،</w:t>
      </w:r>
      <w:r>
        <w:rPr>
          <w:rFonts w:hint="cs"/>
          <w:rtl/>
        </w:rPr>
        <w:t xml:space="preserve"> </w:t>
      </w:r>
      <w:r w:rsidR="003C07F5">
        <w:rPr>
          <w:rFonts w:hint="cs"/>
          <w:rtl/>
        </w:rPr>
        <w:t>تُكبّدهم عبء عمل غير ضروري، شأنهم في ذلك شأن المكتب ال</w:t>
      </w:r>
      <w:r w:rsidR="00B37E1B">
        <w:rPr>
          <w:rFonts w:hint="cs"/>
          <w:rtl/>
        </w:rPr>
        <w:t>دولي. ولذلك يُقترح تعديل المادة</w:t>
      </w:r>
      <w:r w:rsidR="00B37E1B">
        <w:rPr>
          <w:rFonts w:hint="eastAsia"/>
          <w:rtl/>
        </w:rPr>
        <w:t> </w:t>
      </w:r>
      <w:r w:rsidR="003C07F5">
        <w:rPr>
          <w:rFonts w:hint="cs"/>
          <w:rtl/>
        </w:rPr>
        <w:t xml:space="preserve">21 من اللائحة التنفيذية المشتركة بغية قبول </w:t>
      </w:r>
      <w:r w:rsidR="00B37E1B">
        <w:rPr>
          <w:rFonts w:hint="cs"/>
          <w:rtl/>
        </w:rPr>
        <w:t>سند</w:t>
      </w:r>
      <w:r w:rsidR="003C07F5">
        <w:rPr>
          <w:rFonts w:hint="cs"/>
          <w:rtl/>
        </w:rPr>
        <w:t xml:space="preserve"> </w:t>
      </w:r>
      <w:r w:rsidR="00667158">
        <w:rPr>
          <w:rFonts w:hint="cs"/>
          <w:rtl/>
        </w:rPr>
        <w:t>التنازل</w:t>
      </w:r>
      <w:r w:rsidR="003C07F5">
        <w:rPr>
          <w:rFonts w:hint="cs"/>
          <w:rtl/>
        </w:rPr>
        <w:t>، أو أية وثيقة أخرى</w:t>
      </w:r>
      <w:r w:rsidR="004D717E">
        <w:rPr>
          <w:rFonts w:hint="cs"/>
          <w:rtl/>
        </w:rPr>
        <w:t xml:space="preserve"> يُقدّمها المالك الجديد، </w:t>
      </w:r>
      <w:r w:rsidR="00B37E1B">
        <w:rPr>
          <w:rFonts w:hint="cs"/>
          <w:rtl/>
        </w:rPr>
        <w:t>تُقدّم دليلاً كافيا</w:t>
      </w:r>
      <w:r w:rsidR="003C07F5">
        <w:rPr>
          <w:rFonts w:hint="cs"/>
          <w:rtl/>
        </w:rPr>
        <w:t xml:space="preserve"> </w:t>
      </w:r>
      <w:r w:rsidR="004D717E">
        <w:rPr>
          <w:rFonts w:hint="cs"/>
          <w:rtl/>
        </w:rPr>
        <w:t>لتدوين تغيير ملكية التسجيل.</w:t>
      </w:r>
    </w:p>
    <w:p w:rsidR="000D7E81" w:rsidRDefault="004D717E" w:rsidP="004D717E">
      <w:pPr>
        <w:pStyle w:val="Heading2"/>
        <w:rPr>
          <w:rtl/>
        </w:rPr>
      </w:pPr>
      <w:r>
        <w:rPr>
          <w:rFonts w:hint="cs"/>
          <w:rtl/>
        </w:rPr>
        <w:t>ثانيا.</w:t>
      </w:r>
      <w:r>
        <w:rPr>
          <w:rFonts w:hint="cs"/>
          <w:rtl/>
        </w:rPr>
        <w:tab/>
        <w:t>التماس تغيير الملكية من قبل المالك الجديد</w:t>
      </w:r>
    </w:p>
    <w:p w:rsidR="004D717E" w:rsidRDefault="004D717E" w:rsidP="004D717E">
      <w:pPr>
        <w:pStyle w:val="Heading3"/>
        <w:rPr>
          <w:rtl/>
        </w:rPr>
      </w:pPr>
      <w:r>
        <w:rPr>
          <w:rFonts w:hint="cs"/>
          <w:rtl/>
        </w:rPr>
        <w:t>الأساس القانوني وفقاً لاتفاق لاهاي</w:t>
      </w:r>
    </w:p>
    <w:p w:rsidR="004D717E" w:rsidRDefault="004D717E" w:rsidP="006625AA">
      <w:pPr>
        <w:pStyle w:val="ONUMA"/>
      </w:pPr>
      <w:r>
        <w:rPr>
          <w:rFonts w:hint="cs"/>
          <w:rtl/>
        </w:rPr>
        <w:t xml:space="preserve">تنص المادة 16(1) من وثيقة جنيف (1999) لاتفاق لاهاي (المُشار إليها فيما يلي </w:t>
      </w:r>
      <w:r w:rsidR="00E048F6">
        <w:rPr>
          <w:rFonts w:hint="cs"/>
          <w:rtl/>
        </w:rPr>
        <w:t>بعبارة</w:t>
      </w:r>
      <w:r>
        <w:rPr>
          <w:rFonts w:hint="cs"/>
          <w:rtl/>
        </w:rPr>
        <w:t xml:space="preserve"> "وثيقة "1999") على تدوين التغييرات المتعلقة بالتسجيلات ا</w:t>
      </w:r>
      <w:r w:rsidR="00B37E1B">
        <w:rPr>
          <w:rFonts w:hint="cs"/>
          <w:rtl/>
        </w:rPr>
        <w:t>لدولية. وعملاً بالفقرة الفرعية "1"</w:t>
      </w:r>
      <w:r>
        <w:rPr>
          <w:rFonts w:hint="cs"/>
          <w:rtl/>
        </w:rPr>
        <w:t xml:space="preserve"> من المادة 16(1) لوثيقة 1999، ينبغي على المكتب الدولي تدوين أي تغيير في ملكية التسجيل الدول</w:t>
      </w:r>
      <w:r w:rsidR="00B37E1B">
        <w:rPr>
          <w:rFonts w:hint="cs"/>
          <w:rtl/>
        </w:rPr>
        <w:t>ي</w:t>
      </w:r>
      <w:r>
        <w:rPr>
          <w:rFonts w:hint="cs"/>
          <w:rtl/>
        </w:rPr>
        <w:t xml:space="preserve"> في السجل الدولي.</w:t>
      </w:r>
    </w:p>
    <w:p w:rsidR="004D717E" w:rsidRDefault="00B37E1B" w:rsidP="006625AA">
      <w:pPr>
        <w:pStyle w:val="ONUMA"/>
      </w:pPr>
      <w:r>
        <w:rPr>
          <w:rFonts w:hint="cs"/>
          <w:rtl/>
        </w:rPr>
        <w:t>وتنص المادة 16</w:t>
      </w:r>
      <w:r w:rsidR="004D717E">
        <w:rPr>
          <w:rFonts w:hint="cs"/>
          <w:rtl/>
        </w:rPr>
        <w:t xml:space="preserve">(2) من وثيقة 1999 على أن أي تغيير </w:t>
      </w:r>
      <w:r w:rsidR="006625AA">
        <w:rPr>
          <w:rFonts w:hint="cs"/>
          <w:rtl/>
        </w:rPr>
        <w:t>ينبغي أن يكون له الأثر ذاته ك</w:t>
      </w:r>
      <w:r w:rsidR="006625AA" w:rsidRPr="006625AA">
        <w:rPr>
          <w:rtl/>
        </w:rPr>
        <w:t>ما لو كان التدوين قد تم في سجل مكتب كل طرف متعاقد معني</w:t>
      </w:r>
      <w:r w:rsidR="006625AA">
        <w:rPr>
          <w:rStyle w:val="FootnoteReference"/>
          <w:rtl/>
        </w:rPr>
        <w:footnoteReference w:id="1"/>
      </w:r>
      <w:r w:rsidR="006625AA">
        <w:rPr>
          <w:rFonts w:hint="cs"/>
          <w:rtl/>
        </w:rPr>
        <w:t>.</w:t>
      </w:r>
    </w:p>
    <w:p w:rsidR="006625AA" w:rsidRDefault="006625AA" w:rsidP="006625AA">
      <w:pPr>
        <w:pStyle w:val="ONUMA"/>
      </w:pPr>
      <w:r>
        <w:rPr>
          <w:rFonts w:hint="cs"/>
          <w:rtl/>
        </w:rPr>
        <w:t>وتتضمن المادة 12 من وثيقة 1960 لاتفاق لاها</w:t>
      </w:r>
      <w:r w:rsidR="00E048F6">
        <w:rPr>
          <w:rFonts w:hint="cs"/>
          <w:rtl/>
        </w:rPr>
        <w:t>ي (المُشار إليها فيما يلي بعبارة</w:t>
      </w:r>
      <w:r>
        <w:rPr>
          <w:rFonts w:hint="cs"/>
          <w:rtl/>
        </w:rPr>
        <w:t xml:space="preserve"> "وثيقة 1960") الأحكام المقابلة فيما يخص تدوين أي تغيير في ملكية التسجيل الدولي.</w:t>
      </w:r>
    </w:p>
    <w:p w:rsidR="006625AA" w:rsidRDefault="006625AA" w:rsidP="006625AA">
      <w:pPr>
        <w:pStyle w:val="ONUMA"/>
      </w:pPr>
      <w:r>
        <w:rPr>
          <w:rFonts w:hint="cs"/>
          <w:rtl/>
        </w:rPr>
        <w:t>وتوضح القاعدة 21 من اللائحة التنفيذية المشتركة إجراءات تدوين أي تغيير، شمل ذلك تغيير ملكية التسجيل الدولي.</w:t>
      </w:r>
    </w:p>
    <w:p w:rsidR="006625AA" w:rsidRDefault="006625AA" w:rsidP="006625AA">
      <w:pPr>
        <w:pStyle w:val="Heading3"/>
        <w:rPr>
          <w:rtl/>
        </w:rPr>
      </w:pPr>
      <w:r>
        <w:rPr>
          <w:rFonts w:hint="cs"/>
          <w:rtl/>
        </w:rPr>
        <w:t>القواعد والحالات الراهنة</w:t>
      </w:r>
    </w:p>
    <w:p w:rsidR="00C55E81" w:rsidRPr="00C55E81" w:rsidRDefault="006625AA" w:rsidP="008C5C21">
      <w:pPr>
        <w:pStyle w:val="ONUMA"/>
        <w:rPr>
          <w:rtl/>
        </w:rPr>
      </w:pPr>
      <w:r>
        <w:rPr>
          <w:rFonts w:hint="cs"/>
          <w:rtl/>
        </w:rPr>
        <w:t xml:space="preserve">يجب أن يُقدّم </w:t>
      </w:r>
      <w:r w:rsidR="008C5C21">
        <w:rPr>
          <w:rFonts w:hint="cs"/>
          <w:rtl/>
        </w:rPr>
        <w:t>التماس</w:t>
      </w:r>
      <w:r>
        <w:rPr>
          <w:rFonts w:hint="cs"/>
          <w:rtl/>
        </w:rPr>
        <w:t xml:space="preserve"> تدوين تغيير في ملكية التسجيل الدولي إلى المكتب الدولي </w:t>
      </w:r>
      <w:r w:rsidR="00C55E81">
        <w:rPr>
          <w:rFonts w:hint="cs"/>
          <w:rtl/>
        </w:rPr>
        <w:t>باستخدام</w:t>
      </w:r>
      <w:r>
        <w:rPr>
          <w:rFonts w:hint="cs"/>
          <w:rtl/>
        </w:rPr>
        <w:t xml:space="preserve"> الاستمارة الرسمية</w:t>
      </w:r>
      <w:r>
        <w:rPr>
          <w:rStyle w:val="FootnoteReference"/>
          <w:rtl/>
        </w:rPr>
        <w:footnoteReference w:id="2"/>
      </w:r>
      <w:r>
        <w:rPr>
          <w:rFonts w:hint="cs"/>
          <w:rtl/>
        </w:rPr>
        <w:t xml:space="preserve">. ويمكن أن يُقدّم </w:t>
      </w:r>
      <w:r w:rsidR="008C5C21">
        <w:rPr>
          <w:rFonts w:hint="cs"/>
          <w:rtl/>
        </w:rPr>
        <w:t>الالتماس</w:t>
      </w:r>
      <w:r>
        <w:rPr>
          <w:rFonts w:hint="cs"/>
          <w:rtl/>
        </w:rPr>
        <w:t xml:space="preserve"> إماّ من قبل صاحب التسجيل أو المالك الجديد، </w:t>
      </w:r>
      <w:r w:rsidR="00C55E81">
        <w:rPr>
          <w:rFonts w:hint="cs"/>
          <w:rtl/>
        </w:rPr>
        <w:t xml:space="preserve">وأن </w:t>
      </w:r>
      <w:r w:rsidR="00C55E81" w:rsidRPr="00C55E81">
        <w:rPr>
          <w:rFonts w:hint="cs"/>
          <w:u w:val="single"/>
          <w:rtl/>
        </w:rPr>
        <w:t>يحمل توقيع</w:t>
      </w:r>
      <w:r w:rsidRPr="00C55E81">
        <w:rPr>
          <w:rFonts w:hint="cs"/>
          <w:u w:val="single"/>
          <w:rtl/>
        </w:rPr>
        <w:t xml:space="preserve"> أحدهما</w:t>
      </w:r>
      <w:r>
        <w:rPr>
          <w:rFonts w:hint="cs"/>
          <w:rtl/>
        </w:rPr>
        <w:t xml:space="preserve">. </w:t>
      </w:r>
      <w:r w:rsidR="00C55E81">
        <w:rPr>
          <w:rFonts w:hint="cs"/>
          <w:rtl/>
        </w:rPr>
        <w:t xml:space="preserve">ولكن إذا كان </w:t>
      </w:r>
      <w:r w:rsidR="008C5C21">
        <w:rPr>
          <w:rFonts w:hint="cs"/>
          <w:rtl/>
        </w:rPr>
        <w:t>الالتماس</w:t>
      </w:r>
      <w:r w:rsidR="00C55E81">
        <w:rPr>
          <w:rFonts w:hint="cs"/>
          <w:rtl/>
        </w:rPr>
        <w:t xml:space="preserve"> يحمل توقيع المالك الجديد، </w:t>
      </w:r>
      <w:r w:rsidR="008C5C21">
        <w:rPr>
          <w:rFonts w:hint="cs"/>
          <w:rtl/>
        </w:rPr>
        <w:t>ف</w:t>
      </w:r>
      <w:r w:rsidR="00C55E81">
        <w:rPr>
          <w:rFonts w:hint="cs"/>
          <w:rtl/>
        </w:rPr>
        <w:t xml:space="preserve">يجب إرفاقه </w:t>
      </w:r>
      <w:r w:rsidR="00C55E81" w:rsidRPr="00C55E81">
        <w:rPr>
          <w:rFonts w:hint="cs"/>
          <w:u w:val="single"/>
          <w:rtl/>
        </w:rPr>
        <w:t xml:space="preserve">بشهادة </w:t>
      </w:r>
      <w:r w:rsidR="00C55E81" w:rsidRPr="00C55E81">
        <w:rPr>
          <w:u w:val="single"/>
          <w:rtl/>
        </w:rPr>
        <w:t>صادرة عن السلطة المختصة للطرف المتعا</w:t>
      </w:r>
      <w:r w:rsidR="00534CC4">
        <w:rPr>
          <w:u w:val="single"/>
          <w:rtl/>
        </w:rPr>
        <w:t>قد الذي ينتمي إليه صاحب التسجيل</w:t>
      </w:r>
      <w:r w:rsidR="00534CC4">
        <w:rPr>
          <w:u w:val="single"/>
        </w:rPr>
        <w:t> </w:t>
      </w:r>
      <w:r w:rsidR="00C55E81" w:rsidRPr="00C55E81">
        <w:rPr>
          <w:u w:val="single"/>
          <w:rtl/>
        </w:rPr>
        <w:t>الدولي</w:t>
      </w:r>
      <w:r w:rsidR="00C55E81">
        <w:rPr>
          <w:rFonts w:hint="cs"/>
          <w:rtl/>
        </w:rPr>
        <w:t xml:space="preserve"> </w:t>
      </w:r>
      <w:r w:rsidR="00534CC4">
        <w:rPr>
          <w:rFonts w:hint="cs"/>
          <w:rtl/>
        </w:rPr>
        <w:t>ت</w:t>
      </w:r>
      <w:r w:rsidR="00B37E1B">
        <w:rPr>
          <w:rtl/>
        </w:rPr>
        <w:t xml:space="preserve">فيد </w:t>
      </w:r>
      <w:r w:rsidR="00C55E81" w:rsidRPr="00C55E81">
        <w:rPr>
          <w:rtl/>
        </w:rPr>
        <w:t>أن المالك الجديد هو فيما يبدو الخ</w:t>
      </w:r>
      <w:r w:rsidR="00C55E81">
        <w:rPr>
          <w:rtl/>
        </w:rPr>
        <w:t>لف الشرعي لصاحب التسجيل الدولي</w:t>
      </w:r>
      <w:r w:rsidR="00C55E81">
        <w:rPr>
          <w:rFonts w:hint="cs"/>
          <w:rtl/>
        </w:rPr>
        <w:t xml:space="preserve"> </w:t>
      </w:r>
      <w:r w:rsidR="00B37E1B">
        <w:rPr>
          <w:rtl/>
        </w:rPr>
        <w:t>(القاعدة 21(1)(ب)"2"</w:t>
      </w:r>
      <w:r w:rsidR="00C55E81" w:rsidRPr="00C55E81">
        <w:rPr>
          <w:rtl/>
        </w:rPr>
        <w:t xml:space="preserve"> من اللائحة التنفيذية المشتركة).</w:t>
      </w:r>
    </w:p>
    <w:p w:rsidR="006625AA" w:rsidRDefault="00C55E81" w:rsidP="00E048F6">
      <w:pPr>
        <w:pStyle w:val="ONUMA"/>
        <w:keepLines/>
      </w:pPr>
      <w:r>
        <w:rPr>
          <w:rFonts w:hint="cs"/>
          <w:rtl/>
        </w:rPr>
        <w:lastRenderedPageBreak/>
        <w:t>وتستند القاعدة الحالية 21(1)(ب) من اللائحة التنفيذية المشتركة إلى القاعدة 1.19(ج) من</w:t>
      </w:r>
      <w:r w:rsidRPr="00C55E81">
        <w:rPr>
          <w:rtl/>
        </w:rPr>
        <w:t xml:space="preserve"> اللائحة التنفيذية</w:t>
      </w:r>
      <w:r>
        <w:rPr>
          <w:rFonts w:hint="cs"/>
          <w:rtl/>
        </w:rPr>
        <w:t xml:space="preserve"> السابقة</w:t>
      </w:r>
      <w:r w:rsidRPr="00C55E81">
        <w:rPr>
          <w:rtl/>
        </w:rPr>
        <w:t xml:space="preserve"> لاتفاق لاهاي</w:t>
      </w:r>
      <w:r w:rsidR="00331766">
        <w:rPr>
          <w:rStyle w:val="FootnoteReference"/>
          <w:rtl/>
        </w:rPr>
        <w:footnoteReference w:id="3"/>
      </w:r>
      <w:r w:rsidR="00331766">
        <w:rPr>
          <w:rFonts w:hint="cs"/>
          <w:rtl/>
        </w:rPr>
        <w:t>.</w:t>
      </w:r>
      <w:r>
        <w:rPr>
          <w:rFonts w:hint="cs"/>
          <w:rtl/>
        </w:rPr>
        <w:t xml:space="preserve"> </w:t>
      </w:r>
      <w:r w:rsidR="00331766">
        <w:rPr>
          <w:rFonts w:hint="cs"/>
          <w:rtl/>
        </w:rPr>
        <w:t>و</w:t>
      </w:r>
      <w:r>
        <w:rPr>
          <w:rFonts w:hint="cs"/>
          <w:rtl/>
        </w:rPr>
        <w:t>اعتُمدت</w:t>
      </w:r>
      <w:r w:rsidR="00331766">
        <w:rPr>
          <w:rFonts w:hint="cs"/>
          <w:rtl/>
        </w:rPr>
        <w:t xml:space="preserve"> </w:t>
      </w:r>
      <w:r w:rsidR="008C5C21">
        <w:rPr>
          <w:rFonts w:hint="cs"/>
          <w:rtl/>
        </w:rPr>
        <w:t>القاعدة</w:t>
      </w:r>
      <w:r w:rsidR="00331766">
        <w:rPr>
          <w:rFonts w:hint="cs"/>
          <w:rtl/>
        </w:rPr>
        <w:t xml:space="preserve"> 1.19(ج) من ا</w:t>
      </w:r>
      <w:r w:rsidR="00331766" w:rsidRPr="00C55E81">
        <w:rPr>
          <w:rtl/>
        </w:rPr>
        <w:t>للائحة التنفيذية</w:t>
      </w:r>
      <w:r w:rsidR="00331766">
        <w:rPr>
          <w:rFonts w:hint="cs"/>
          <w:rtl/>
        </w:rPr>
        <w:t xml:space="preserve"> السابقة</w:t>
      </w:r>
      <w:r w:rsidR="00331766" w:rsidRPr="00C55E81">
        <w:rPr>
          <w:rtl/>
        </w:rPr>
        <w:t xml:space="preserve"> لاتفاق لاهاي</w:t>
      </w:r>
      <w:r>
        <w:rPr>
          <w:rFonts w:hint="cs"/>
          <w:rtl/>
        </w:rPr>
        <w:t xml:space="preserve"> في عام 1979. وخلا</w:t>
      </w:r>
      <w:r w:rsidR="00331766">
        <w:rPr>
          <w:rFonts w:hint="cs"/>
          <w:rtl/>
        </w:rPr>
        <w:t>ل</w:t>
      </w:r>
      <w:r>
        <w:rPr>
          <w:rFonts w:hint="cs"/>
          <w:rtl/>
        </w:rPr>
        <w:t xml:space="preserve"> جمعية ومؤتمر الممثلين، تم الاتفاق على أن </w:t>
      </w:r>
      <w:r w:rsidR="00E048F6">
        <w:rPr>
          <w:rFonts w:hint="cs"/>
          <w:rtl/>
        </w:rPr>
        <w:t>عبارة</w:t>
      </w:r>
      <w:r>
        <w:rPr>
          <w:rFonts w:hint="cs"/>
          <w:rtl/>
        </w:rPr>
        <w:t xml:space="preserve"> "السلطة المختصة" ينبغي تأويله</w:t>
      </w:r>
      <w:r w:rsidR="00B37E1B">
        <w:rPr>
          <w:rFonts w:hint="cs"/>
          <w:rtl/>
        </w:rPr>
        <w:t>ا على نطاق واسع لت</w:t>
      </w:r>
      <w:r>
        <w:rPr>
          <w:rFonts w:hint="cs"/>
          <w:rtl/>
        </w:rPr>
        <w:t>شمل أي شخص أو هيئة من المرخص لهم</w:t>
      </w:r>
      <w:r w:rsidR="00331766">
        <w:rPr>
          <w:rFonts w:hint="cs"/>
          <w:rtl/>
        </w:rPr>
        <w:t xml:space="preserve"> حسب الأصول</w:t>
      </w:r>
      <w:r w:rsidR="008C5C21">
        <w:rPr>
          <w:rFonts w:hint="cs"/>
          <w:rtl/>
        </w:rPr>
        <w:t>،</w:t>
      </w:r>
      <w:r>
        <w:rPr>
          <w:rFonts w:hint="cs"/>
          <w:rtl/>
        </w:rPr>
        <w:t xml:space="preserve"> بموجب القانون الوطني</w:t>
      </w:r>
      <w:r w:rsidR="008C5C21">
        <w:rPr>
          <w:rFonts w:hint="cs"/>
          <w:rtl/>
        </w:rPr>
        <w:t>،</w:t>
      </w:r>
      <w:r>
        <w:rPr>
          <w:rFonts w:hint="cs"/>
          <w:rtl/>
        </w:rPr>
        <w:t xml:space="preserve"> </w:t>
      </w:r>
      <w:r w:rsidR="00331766">
        <w:rPr>
          <w:rFonts w:hint="cs"/>
          <w:rtl/>
        </w:rPr>
        <w:t>إصدار الشهادة المُطالب بها</w:t>
      </w:r>
      <w:r w:rsidR="00331766">
        <w:rPr>
          <w:rStyle w:val="FootnoteReference"/>
          <w:rtl/>
        </w:rPr>
        <w:footnoteReference w:id="4"/>
      </w:r>
      <w:r w:rsidR="00331766">
        <w:rPr>
          <w:rFonts w:hint="cs"/>
          <w:rtl/>
        </w:rPr>
        <w:t>.</w:t>
      </w:r>
    </w:p>
    <w:p w:rsidR="00534CC4" w:rsidRDefault="00E048F6" w:rsidP="00667158">
      <w:pPr>
        <w:pStyle w:val="ONUMA"/>
      </w:pPr>
      <w:r>
        <w:rPr>
          <w:rFonts w:hint="cs"/>
          <w:rtl/>
        </w:rPr>
        <w:t xml:space="preserve">ولا يرد أي تعريف آخر لمصطلح "السلطة المختصة" في الإطار القانوني لاتفاق لاهاي. وليس للمكتب الدولي قائمة رسمية بالسلطات التي تضطلع بدور "السلطة المختصة" في الأطراف المتعاقدة أو التي بإمكانها القيام بذلك </w:t>
      </w:r>
      <w:r w:rsidR="00667158">
        <w:rPr>
          <w:rFonts w:hint="cs"/>
          <w:rtl/>
        </w:rPr>
        <w:t>وفقاً ل</w:t>
      </w:r>
      <w:r>
        <w:rPr>
          <w:rFonts w:hint="cs"/>
          <w:rtl/>
        </w:rPr>
        <w:t>لقاعدة</w:t>
      </w:r>
      <w:r>
        <w:rPr>
          <w:rFonts w:hint="eastAsia"/>
          <w:rtl/>
        </w:rPr>
        <w:t> </w:t>
      </w:r>
      <w:r>
        <w:rPr>
          <w:rFonts w:hint="cs"/>
          <w:rtl/>
        </w:rPr>
        <w:t>21(1)(ب) من اللائحة التنفيذية</w:t>
      </w:r>
      <w:r w:rsidR="002C3564">
        <w:rPr>
          <w:rFonts w:hint="cs"/>
          <w:rtl/>
        </w:rPr>
        <w:t xml:space="preserve"> المشتركة</w:t>
      </w:r>
      <w:r>
        <w:rPr>
          <w:rFonts w:hint="cs"/>
          <w:rtl/>
        </w:rPr>
        <w:t>.</w:t>
      </w:r>
    </w:p>
    <w:p w:rsidR="00667158" w:rsidRPr="00667158" w:rsidRDefault="00E048F6" w:rsidP="00667158">
      <w:pPr>
        <w:pStyle w:val="ONUMA"/>
        <w:rPr>
          <w:rtl/>
        </w:rPr>
      </w:pPr>
      <w:r>
        <w:rPr>
          <w:rFonts w:hint="cs"/>
          <w:rtl/>
        </w:rPr>
        <w:t xml:space="preserve">وتقضي الممارسة القائمة في المكتب الدولي في هذا الصدد بأنّه كلّما قدّم مالك جديد شهادة صادرة عن مكتب ما إلى المكتب الدولي، تحظى تلك الشهادة بالقبول ويُدوّن التغيير. فعلى سبيل المثال، في السابق، تلقّى المكتب الدولي شهادات </w:t>
      </w:r>
      <w:r w:rsidR="00667158">
        <w:rPr>
          <w:rFonts w:hint="cs"/>
          <w:rtl/>
        </w:rPr>
        <w:t xml:space="preserve">من </w:t>
      </w:r>
      <w:r w:rsidR="00667158" w:rsidRPr="00667158">
        <w:rPr>
          <w:rtl/>
        </w:rPr>
        <w:t>المكتب الأ</w:t>
      </w:r>
      <w:r w:rsidR="00667158">
        <w:rPr>
          <w:rtl/>
        </w:rPr>
        <w:t>لماني للبراءات والعلامات التجار</w:t>
      </w:r>
      <w:r w:rsidR="00667158">
        <w:rPr>
          <w:rFonts w:hint="cs"/>
          <w:rtl/>
        </w:rPr>
        <w:t xml:space="preserve">ية، ومن </w:t>
      </w:r>
      <w:r w:rsidR="00667158" w:rsidRPr="00667158">
        <w:rPr>
          <w:rtl/>
        </w:rPr>
        <w:t>المعهد الفدرالي السويسري للملكية الفكرية.</w:t>
      </w:r>
      <w:r w:rsidR="00667158">
        <w:rPr>
          <w:rFonts w:hint="cs"/>
          <w:rtl/>
        </w:rPr>
        <w:t xml:space="preserve"> وفضلاً</w:t>
      </w:r>
      <w:r w:rsidR="00B37E1B">
        <w:rPr>
          <w:rFonts w:hint="cs"/>
          <w:rtl/>
        </w:rPr>
        <w:t xml:space="preserve"> عن ذلك، يرد في الإطار القانوني</w:t>
      </w:r>
      <w:r w:rsidR="00667158">
        <w:rPr>
          <w:rFonts w:hint="cs"/>
          <w:rtl/>
        </w:rPr>
        <w:t xml:space="preserve"> لنظام التصاميم في كندا حكم لإصد</w:t>
      </w:r>
      <w:r w:rsidR="00B37E1B">
        <w:rPr>
          <w:rFonts w:hint="cs"/>
          <w:rtl/>
        </w:rPr>
        <w:t>ار شهادة وفقاً للقاعدة 21(1)(ب)"2"</w:t>
      </w:r>
      <w:r w:rsidR="002C3564">
        <w:rPr>
          <w:rFonts w:hint="cs"/>
          <w:rtl/>
        </w:rPr>
        <w:t xml:space="preserve"> من اللائحة التنفيذية المشتركة</w:t>
      </w:r>
      <w:r w:rsidR="00667158">
        <w:rPr>
          <w:rStyle w:val="FootnoteReference"/>
          <w:rtl/>
        </w:rPr>
        <w:footnoteReference w:id="5"/>
      </w:r>
      <w:r w:rsidR="00667158">
        <w:rPr>
          <w:rFonts w:hint="cs"/>
          <w:rtl/>
        </w:rPr>
        <w:t>.</w:t>
      </w:r>
    </w:p>
    <w:p w:rsidR="00E048F6" w:rsidRDefault="00667158" w:rsidP="00667158">
      <w:pPr>
        <w:pStyle w:val="Heading4"/>
        <w:rPr>
          <w:rtl/>
        </w:rPr>
      </w:pPr>
      <w:r>
        <w:rPr>
          <w:rFonts w:hint="cs"/>
          <w:rtl/>
        </w:rPr>
        <w:t>السيناريوها</w:t>
      </w:r>
      <w:r>
        <w:rPr>
          <w:rFonts w:hint="eastAsia"/>
          <w:rtl/>
        </w:rPr>
        <w:t>ت</w:t>
      </w:r>
      <w:r>
        <w:rPr>
          <w:rFonts w:hint="cs"/>
          <w:rtl/>
        </w:rPr>
        <w:t xml:space="preserve"> المختلفة التي تفضي إلى تغيير الملكية</w:t>
      </w:r>
    </w:p>
    <w:p w:rsidR="00667158" w:rsidRDefault="00667158" w:rsidP="00922552">
      <w:pPr>
        <w:pStyle w:val="ONUMA"/>
      </w:pPr>
      <w:r>
        <w:rPr>
          <w:rtl/>
        </w:rPr>
        <w:t xml:space="preserve">قد تتغير ملكية </w:t>
      </w:r>
      <w:r>
        <w:rPr>
          <w:rFonts w:hint="cs"/>
          <w:rtl/>
        </w:rPr>
        <w:t>تصميم صناعي</w:t>
      </w:r>
      <w:r>
        <w:rPr>
          <w:rtl/>
        </w:rPr>
        <w:t xml:space="preserve"> ما لأسباب متنوعة وبطرق مختلقة.</w:t>
      </w:r>
      <w:r>
        <w:rPr>
          <w:rFonts w:hint="cs"/>
          <w:rtl/>
        </w:rPr>
        <w:t xml:space="preserve"> </w:t>
      </w:r>
      <w:r>
        <w:rPr>
          <w:rtl/>
        </w:rPr>
        <w:t xml:space="preserve">فقد </w:t>
      </w:r>
      <w:r w:rsidR="00147B29">
        <w:rPr>
          <w:rtl/>
        </w:rPr>
        <w:t>يترتب هذا التغيير على إبرام عقد</w:t>
      </w:r>
      <w:r w:rsidR="00147B29">
        <w:rPr>
          <w:rFonts w:hint="cs"/>
          <w:rtl/>
        </w:rPr>
        <w:t xml:space="preserve"> </w:t>
      </w:r>
      <w:r>
        <w:rPr>
          <w:rtl/>
        </w:rPr>
        <w:t>تنازل</w:t>
      </w:r>
      <w:r w:rsidR="00147B29">
        <w:rPr>
          <w:rFonts w:hint="cs"/>
          <w:rtl/>
        </w:rPr>
        <w:t xml:space="preserve"> عن ملكية طلب تصميم أو تسجيله</w:t>
      </w:r>
      <w:r>
        <w:rPr>
          <w:rtl/>
        </w:rPr>
        <w:t>،</w:t>
      </w:r>
      <w:r w:rsidR="00147B29">
        <w:rPr>
          <w:rFonts w:hint="cs"/>
          <w:rtl/>
        </w:rPr>
        <w:t xml:space="preserve"> أو على </w:t>
      </w:r>
      <w:r w:rsidR="00922552">
        <w:rPr>
          <w:rFonts w:hint="cs"/>
          <w:rtl/>
        </w:rPr>
        <w:t>عملية انضمام (شركة إلى أخرى)</w:t>
      </w:r>
      <w:r w:rsidR="00147B29">
        <w:rPr>
          <w:rFonts w:hint="cs"/>
          <w:rtl/>
        </w:rPr>
        <w:t>،</w:t>
      </w:r>
      <w:r w:rsidR="004E1ADF">
        <w:rPr>
          <w:rFonts w:hint="cs"/>
          <w:rtl/>
        </w:rPr>
        <w:t xml:space="preserve"> أو على إعادة تنظيم كيان قانوني أو تقسيمه،</w:t>
      </w:r>
      <w:r w:rsidR="00147B29">
        <w:rPr>
          <w:rFonts w:hint="cs"/>
          <w:rtl/>
        </w:rPr>
        <w:t xml:space="preserve"> </w:t>
      </w:r>
      <w:r>
        <w:rPr>
          <w:rtl/>
        </w:rPr>
        <w:t>وقد يترتب كذلك على حكم قضائي</w:t>
      </w:r>
      <w:r w:rsidR="00147B29">
        <w:rPr>
          <w:rFonts w:hint="cs"/>
          <w:rtl/>
        </w:rPr>
        <w:t xml:space="preserve"> يقضي بنقل الملكية،</w:t>
      </w:r>
      <w:r>
        <w:rPr>
          <w:rtl/>
        </w:rPr>
        <w:t xml:space="preserve"> أو على تنفي</w:t>
      </w:r>
      <w:r w:rsidR="00147B29">
        <w:rPr>
          <w:rtl/>
        </w:rPr>
        <w:t>ذ القانون مثل الإرث أو الإفلاس</w:t>
      </w:r>
      <w:r w:rsidR="00147B29">
        <w:rPr>
          <w:rFonts w:hint="cs"/>
          <w:rtl/>
        </w:rPr>
        <w:t>.</w:t>
      </w:r>
    </w:p>
    <w:p w:rsidR="004E1ADF" w:rsidRDefault="004E1ADF" w:rsidP="00F60771">
      <w:pPr>
        <w:pStyle w:val="ONUMA"/>
      </w:pPr>
      <w:r>
        <w:rPr>
          <w:rFonts w:hint="cs"/>
          <w:rtl/>
        </w:rPr>
        <w:t>ولا تميز اللائحة التنفيذية</w:t>
      </w:r>
      <w:r w:rsidR="002C3564">
        <w:rPr>
          <w:rFonts w:hint="cs"/>
          <w:rtl/>
        </w:rPr>
        <w:t xml:space="preserve"> المشتركة</w:t>
      </w:r>
      <w:r>
        <w:rPr>
          <w:rFonts w:hint="cs"/>
          <w:rtl/>
        </w:rPr>
        <w:t xml:space="preserve"> بين </w:t>
      </w:r>
      <w:r w:rsidRPr="004E1ADF">
        <w:rPr>
          <w:rtl/>
        </w:rPr>
        <w:t xml:space="preserve">تلك الأسباب أو الطرق المختلفة لتغيير الملكية، </w:t>
      </w:r>
      <w:r>
        <w:rPr>
          <w:rFonts w:hint="cs"/>
          <w:rtl/>
        </w:rPr>
        <w:t xml:space="preserve">إذ </w:t>
      </w:r>
      <w:r>
        <w:rPr>
          <w:rtl/>
        </w:rPr>
        <w:t>تستخدم التسمية الموحدة "تغيير</w:t>
      </w:r>
      <w:r>
        <w:rPr>
          <w:rFonts w:hint="cs"/>
          <w:rtl/>
        </w:rPr>
        <w:t> </w:t>
      </w:r>
      <w:r w:rsidRPr="004E1ADF">
        <w:rPr>
          <w:rtl/>
        </w:rPr>
        <w:t>الملكية" لجميع الحالات.</w:t>
      </w:r>
      <w:r>
        <w:rPr>
          <w:rFonts w:hint="cs"/>
          <w:rtl/>
        </w:rPr>
        <w:t xml:space="preserve"> </w:t>
      </w:r>
      <w:r>
        <w:rPr>
          <w:rtl/>
        </w:rPr>
        <w:t>وإلى حين تدوين التغيير في السجل الدولي، يُشار إلى مالك التسجيل الدولي السابق بعبارة "صاحب التسجيل الدولي" وهو الشخص الطبيعي أو المعنوي الذي يدون التسجيل الدولي باسمه</w:t>
      </w:r>
      <w:r w:rsidR="00F60771">
        <w:rPr>
          <w:rFonts w:hint="cs"/>
          <w:rtl/>
        </w:rPr>
        <w:t xml:space="preserve"> في السجل الدولي. </w:t>
      </w:r>
      <w:r>
        <w:rPr>
          <w:rtl/>
        </w:rPr>
        <w:t>وحالما يدون التغيير في الملكية، يصبح</w:t>
      </w:r>
      <w:r w:rsidR="00F60771">
        <w:rPr>
          <w:rFonts w:hint="cs"/>
          <w:rtl/>
        </w:rPr>
        <w:t xml:space="preserve"> المالك الجديد</w:t>
      </w:r>
      <w:r>
        <w:rPr>
          <w:rtl/>
        </w:rPr>
        <w:t xml:space="preserve"> </w:t>
      </w:r>
      <w:r w:rsidR="00F60771">
        <w:rPr>
          <w:rFonts w:hint="cs"/>
          <w:rtl/>
        </w:rPr>
        <w:t xml:space="preserve">هو </w:t>
      </w:r>
      <w:r>
        <w:rPr>
          <w:rtl/>
        </w:rPr>
        <w:t>صاحب التسجيل الدولي.</w:t>
      </w:r>
    </w:p>
    <w:p w:rsidR="00F60771" w:rsidRDefault="00F60771" w:rsidP="00F60771">
      <w:pPr>
        <w:pStyle w:val="Heading4"/>
        <w:rPr>
          <w:rtl/>
        </w:rPr>
      </w:pPr>
      <w:r>
        <w:rPr>
          <w:rFonts w:hint="cs"/>
          <w:rtl/>
        </w:rPr>
        <w:t>الأثر القانوني لتدوين تغيير في الملكية</w:t>
      </w:r>
    </w:p>
    <w:p w:rsidR="00F60771" w:rsidRDefault="00F60771" w:rsidP="00F60771">
      <w:pPr>
        <w:pStyle w:val="ONUMA"/>
      </w:pPr>
      <w:r>
        <w:rPr>
          <w:rFonts w:hint="cs"/>
          <w:rtl/>
        </w:rPr>
        <w:t xml:space="preserve">ينص اتفاق لاهاي على استيفاء المتطلبات الرسمية، لا غير، من أجل تدوين تغيير في الملكية تدويناً صحيحاً في السجل الدولي. ولتدوين تغيير في الملكية في السجل الدولي الأثر ذاته كما لو كان التدوين </w:t>
      </w:r>
      <w:r w:rsidRPr="00F60771">
        <w:rPr>
          <w:rtl/>
        </w:rPr>
        <w:t>قد تم</w:t>
      </w:r>
      <w:r>
        <w:rPr>
          <w:rFonts w:hint="cs"/>
          <w:rtl/>
        </w:rPr>
        <w:t xml:space="preserve"> مباشرة</w:t>
      </w:r>
      <w:r w:rsidRPr="00F60771">
        <w:rPr>
          <w:rtl/>
        </w:rPr>
        <w:t xml:space="preserve"> في </w:t>
      </w:r>
      <w:r>
        <w:rPr>
          <w:rFonts w:hint="cs"/>
          <w:rtl/>
        </w:rPr>
        <w:t>ال</w:t>
      </w:r>
      <w:r w:rsidRPr="00F60771">
        <w:rPr>
          <w:rtl/>
        </w:rPr>
        <w:t>سجل</w:t>
      </w:r>
      <w:r>
        <w:rPr>
          <w:rFonts w:hint="cs"/>
          <w:rtl/>
        </w:rPr>
        <w:t xml:space="preserve"> الوطني أو الإقليمي ل</w:t>
      </w:r>
      <w:r w:rsidRPr="00F60771">
        <w:rPr>
          <w:rtl/>
        </w:rPr>
        <w:t>مكتب كل طرف متعاقد معني</w:t>
      </w:r>
      <w:r>
        <w:rPr>
          <w:rFonts w:hint="cs"/>
          <w:rtl/>
        </w:rPr>
        <w:t xml:space="preserve"> (المادة 16(2) من وثيقة 1999؛ والمادة 12(2) من وثيقة 1960).</w:t>
      </w:r>
    </w:p>
    <w:p w:rsidR="00FA61D2" w:rsidRDefault="00FA61D2" w:rsidP="00FE6C56">
      <w:pPr>
        <w:pStyle w:val="ONUMA"/>
      </w:pPr>
      <w:r w:rsidRPr="00FA61D2">
        <w:rPr>
          <w:rtl/>
        </w:rPr>
        <w:lastRenderedPageBreak/>
        <w:t>ومن الجدير بالذكر أيضا أن</w:t>
      </w:r>
      <w:r>
        <w:rPr>
          <w:rFonts w:hint="cs"/>
          <w:rtl/>
        </w:rPr>
        <w:t xml:space="preserve">، في بعض الحالات، قد يرفض الطرف المتعاقد المعني أثر تدوين تغيير في الملكية في السجل الدولي فيما يتعلق </w:t>
      </w:r>
      <w:r w:rsidR="00DA3076">
        <w:rPr>
          <w:rFonts w:hint="cs"/>
          <w:rtl/>
        </w:rPr>
        <w:t xml:space="preserve">بتعيينه. ولهذه الغاية، تُرخص القاعدة </w:t>
      </w:r>
      <w:r w:rsidR="00FE6C56">
        <w:rPr>
          <w:rFonts w:hint="cs"/>
          <w:rtl/>
        </w:rPr>
        <w:t>21</w:t>
      </w:r>
      <w:r w:rsidR="00DA3076" w:rsidRPr="00FE6C56">
        <w:rPr>
          <w:rFonts w:hint="cs"/>
          <w:vertAlign w:val="superscript"/>
          <w:rtl/>
        </w:rPr>
        <w:t>(ثانيا</w:t>
      </w:r>
      <w:proofErr w:type="gramStart"/>
      <w:r w:rsidR="00DA3076" w:rsidRPr="00FE6C56">
        <w:rPr>
          <w:rFonts w:hint="cs"/>
          <w:vertAlign w:val="superscript"/>
          <w:rtl/>
        </w:rPr>
        <w:t>)</w:t>
      </w:r>
      <w:r w:rsidR="00DA3076">
        <w:rPr>
          <w:rFonts w:hint="cs"/>
          <w:rtl/>
        </w:rPr>
        <w:t>(</w:t>
      </w:r>
      <w:proofErr w:type="gramEnd"/>
      <w:r w:rsidR="00DA3076">
        <w:rPr>
          <w:rFonts w:hint="cs"/>
          <w:rtl/>
        </w:rPr>
        <w:t>1) لمكتب الطرف المتعاقد الم</w:t>
      </w:r>
      <w:r w:rsidR="00FE6C56">
        <w:rPr>
          <w:rFonts w:hint="cs"/>
          <w:rtl/>
        </w:rPr>
        <w:t>ُ</w:t>
      </w:r>
      <w:r w:rsidR="00DA3076">
        <w:rPr>
          <w:rFonts w:hint="cs"/>
          <w:rtl/>
        </w:rPr>
        <w:t>عي</w:t>
      </w:r>
      <w:r w:rsidR="00FE6C56">
        <w:rPr>
          <w:rFonts w:hint="cs"/>
          <w:rtl/>
        </w:rPr>
        <w:t>ّ</w:t>
      </w:r>
      <w:r w:rsidR="00DA3076">
        <w:rPr>
          <w:rFonts w:hint="cs"/>
          <w:rtl/>
        </w:rPr>
        <w:t xml:space="preserve">ن </w:t>
      </w:r>
      <w:r w:rsidR="00FE6C56">
        <w:rPr>
          <w:rFonts w:hint="cs"/>
          <w:rtl/>
        </w:rPr>
        <w:t xml:space="preserve">رفض أثر تدوين تغيير في الملكية استناداً إلى سبب موضوعي، على غرار حظر </w:t>
      </w:r>
      <w:r w:rsidR="00FE6C56">
        <w:rPr>
          <w:rtl/>
        </w:rPr>
        <w:t xml:space="preserve">نقل </w:t>
      </w:r>
      <w:r w:rsidR="00FE6C56" w:rsidRPr="00FE6C56">
        <w:rPr>
          <w:rtl/>
        </w:rPr>
        <w:t>جزئي</w:t>
      </w:r>
      <w:r w:rsidR="00FE6C56">
        <w:rPr>
          <w:rFonts w:hint="cs"/>
          <w:rtl/>
        </w:rPr>
        <w:t xml:space="preserve"> لتصاميم مماثلة إلى طرف آخر. وعلاوة على ذلك، وفقط بموجب وثيقة 1999، يمكن لطرف متعاقد أن يُعلن أن تدوين تغيير في الملكية في السجل الدولي </w:t>
      </w:r>
      <w:r w:rsidR="00E009F8">
        <w:rPr>
          <w:rFonts w:hint="cs"/>
          <w:rtl/>
        </w:rPr>
        <w:t>ليس له أثر في ذلك الطرف المتعاقد إلى أن يستلم المكتب بيانات أو وثائق بموجب المادة 16(2) من وثيقة 1999</w:t>
      </w:r>
      <w:r w:rsidR="00E009F8" w:rsidRPr="00E009F8">
        <w:rPr>
          <w:rStyle w:val="FootnoteReference"/>
          <w:rtl/>
        </w:rPr>
        <w:footnoteReference w:id="6"/>
      </w:r>
      <w:r w:rsidR="00E009F8" w:rsidRPr="00E009F8">
        <w:rPr>
          <w:rFonts w:hint="cs"/>
          <w:rtl/>
        </w:rPr>
        <w:t>.</w:t>
      </w:r>
    </w:p>
    <w:p w:rsidR="00285598" w:rsidRDefault="00EA525B" w:rsidP="00285598">
      <w:pPr>
        <w:pStyle w:val="Heading4"/>
        <w:rPr>
          <w:rtl/>
        </w:rPr>
      </w:pPr>
      <w:r>
        <w:rPr>
          <w:rFonts w:hint="cs"/>
          <w:rtl/>
        </w:rPr>
        <w:t>الصعوبات الماثلة أمام الممارسة</w:t>
      </w:r>
    </w:p>
    <w:p w:rsidR="00EA525B" w:rsidRDefault="00EA525B" w:rsidP="00EA525B">
      <w:pPr>
        <w:pStyle w:val="ONUMA"/>
      </w:pPr>
      <w:r>
        <w:rPr>
          <w:rFonts w:hint="cs"/>
          <w:rtl/>
        </w:rPr>
        <w:t>كثيراً ما تتجلى صعوبات تتعلق بطلبات تدوين تغييرات الملكية التي يقدمها المالكون الجدد. ومن المُسلم به أن المالك الجديد هو من يلتمس تدوين التغيير، لأن تدوينه في السجل الدولي على أنه "صاحب التسجيل" الجديد من مصلحته، بيد أن صاحب التسجيل السابق له مصلحة أقل فيما سيؤول إليه التسجيل بعد تغيير الملكية.</w:t>
      </w:r>
    </w:p>
    <w:p w:rsidR="00EA525B" w:rsidRDefault="00EA525B" w:rsidP="00922552">
      <w:pPr>
        <w:pStyle w:val="ONUMA"/>
      </w:pPr>
      <w:r>
        <w:rPr>
          <w:rFonts w:hint="cs"/>
          <w:rtl/>
        </w:rPr>
        <w:t>وأولى الصعوبات المتعلقة بحالات من هذا القبيل هي أن الالتماس عادة ما يحمل توقيع صاحب التسجيل الجديد، ويكون مرفقاً ب</w:t>
      </w:r>
      <w:r w:rsidR="00FD3C54">
        <w:rPr>
          <w:rFonts w:hint="cs"/>
          <w:rtl/>
        </w:rPr>
        <w:t xml:space="preserve">نسخة </w:t>
      </w:r>
      <w:r w:rsidR="00922552">
        <w:rPr>
          <w:rFonts w:hint="cs"/>
          <w:rtl/>
        </w:rPr>
        <w:t>عن سند</w:t>
      </w:r>
      <w:r w:rsidR="00FD3C54">
        <w:rPr>
          <w:rFonts w:hint="cs"/>
          <w:rtl/>
        </w:rPr>
        <w:t xml:space="preserve"> تنازل أو وثائق أخرى مشابهة، لا يمكن قبولها بموجب القاعدة الحالية. ومن ثمّ، يُضطر المكتب الدولي لرفض الالتماس، ويُخطر المالك الجديد بضرورة إرفاق الالتماس إمّا بشهادة صادرة عن سلطة مختصة، أو توقيعه من قبل صاحب التسجيل الحالي. ويفضي ذلك إلى عمل إضافي يقع على عاتق المكتب الدولي، ومشاكل أخرى تعترض سبيل المالك الجديد الذي يجد نفسه في معظم الأحيان تحت طائلة ضيق الوقت اللازم للتدوين، مما يحول دون مواصلة الاضطلاع بأعماله المرتبطة بالتصميم المسجل.</w:t>
      </w:r>
    </w:p>
    <w:p w:rsidR="00FD3C54" w:rsidRDefault="00FD3C54" w:rsidP="00FD3C54">
      <w:pPr>
        <w:pStyle w:val="ONUMA"/>
      </w:pPr>
      <w:r>
        <w:rPr>
          <w:rFonts w:hint="cs"/>
          <w:rtl/>
        </w:rPr>
        <w:t>وثانياً، قد يسود شيء من عدم اليقين بين مستخدمي النظام فيما يتعلق بالسلطات المخول لها إصدار الشهادات ذات الصلة بموجب القاعد</w:t>
      </w:r>
      <w:r w:rsidR="00922552">
        <w:rPr>
          <w:rFonts w:hint="cs"/>
          <w:rtl/>
        </w:rPr>
        <w:t>ة 21(1)(ب)"2"</w:t>
      </w:r>
      <w:r>
        <w:rPr>
          <w:rFonts w:hint="cs"/>
          <w:rtl/>
        </w:rPr>
        <w:t>، إذ ليس هناك معلومات بشأن تلك السلطات المختصة بهذه المسألة في الأطراف المتعاقدة. ويؤدي ذلك إلى عدم اليقين ذاته لدى المكتب الدولي.</w:t>
      </w:r>
    </w:p>
    <w:p w:rsidR="00FD3C54" w:rsidRDefault="00FD3C54" w:rsidP="00922552">
      <w:pPr>
        <w:pStyle w:val="ONUMA"/>
      </w:pPr>
      <w:r>
        <w:rPr>
          <w:rFonts w:hint="cs"/>
          <w:rtl/>
        </w:rPr>
        <w:t>وثالثاً، وإن تمّ الحصول عل</w:t>
      </w:r>
      <w:r w:rsidR="00593B52">
        <w:rPr>
          <w:rFonts w:hint="cs"/>
          <w:rtl/>
        </w:rPr>
        <w:t xml:space="preserve">ى تلك الشهادة التي تصدرها السلطة المختصة من مؤسسة رسمية في حالة </w:t>
      </w:r>
      <w:r w:rsidR="00922552">
        <w:rPr>
          <w:rFonts w:hint="cs"/>
          <w:rtl/>
        </w:rPr>
        <w:t>انضمام (شركة إلى أخرى)</w:t>
      </w:r>
      <w:r w:rsidR="00593B52">
        <w:rPr>
          <w:rFonts w:hint="cs"/>
          <w:rtl/>
        </w:rPr>
        <w:t xml:space="preserve">، لأن المستخرجات الرسمية عادة ما يتم الحصول عليها من السجلات الرسمية، </w:t>
      </w:r>
      <w:r w:rsidR="00922552">
        <w:rPr>
          <w:rFonts w:hint="cs"/>
          <w:rtl/>
        </w:rPr>
        <w:t>ف</w:t>
      </w:r>
      <w:r w:rsidR="00593B52">
        <w:rPr>
          <w:rFonts w:hint="cs"/>
          <w:rtl/>
        </w:rPr>
        <w:t xml:space="preserve">قد يكون من الصعب، بل من المستحيل أحياناً، أن يحصل المستخدمون على شهادة من السلطة المختصة </w:t>
      </w:r>
      <w:r w:rsidR="00922552">
        <w:rPr>
          <w:rFonts w:hint="cs"/>
          <w:rtl/>
        </w:rPr>
        <w:t>تكون بمثابة سند التنازل، الذي ي</w:t>
      </w:r>
      <w:r w:rsidR="00593B52">
        <w:rPr>
          <w:rFonts w:hint="cs"/>
          <w:rtl/>
        </w:rPr>
        <w:t>عتبر مجرد عقد بين طرفين. وخلافاً لبعض الأحكام القانونية الوطنية والإقليمية الأخرى، تحُدّد القاعدة 21(1)(ب) من اللائحة التنفيذية</w:t>
      </w:r>
      <w:r w:rsidR="002C3564">
        <w:rPr>
          <w:rFonts w:hint="cs"/>
          <w:rtl/>
        </w:rPr>
        <w:t xml:space="preserve"> المشتركة</w:t>
      </w:r>
      <w:r w:rsidR="00593B52">
        <w:rPr>
          <w:rFonts w:hint="cs"/>
          <w:rtl/>
        </w:rPr>
        <w:t xml:space="preserve"> عدد الشهادات الصادرة عن "سلطة مختصة" بشهادة واحدة، ولا تتيح إمكانية الحصول على شهادة من كاتب عدل.</w:t>
      </w:r>
    </w:p>
    <w:p w:rsidR="00593B52" w:rsidRDefault="00F82D49" w:rsidP="00F82D49">
      <w:pPr>
        <w:pStyle w:val="ONUMA"/>
      </w:pPr>
      <w:r>
        <w:rPr>
          <w:rFonts w:hint="cs"/>
          <w:rtl/>
        </w:rPr>
        <w:t>ورابعاً، تقضي القاعدة 21(1)(ب) بأن تكون الشهادة صادرة عن السلطة المختصة "للطرف المتعاقد الذي ينتمي إليه صاحب التسجيل". وفي بعض الحالات، قد ينتمي المالك الجديد إلى طرف متعاقد غي</w:t>
      </w:r>
      <w:r w:rsidR="00922552">
        <w:rPr>
          <w:rFonts w:hint="cs"/>
          <w:rtl/>
        </w:rPr>
        <w:t>ر</w:t>
      </w:r>
      <w:r>
        <w:rPr>
          <w:rFonts w:hint="cs"/>
          <w:rtl/>
        </w:rPr>
        <w:t xml:space="preserve"> الطرف المتعاقد الذي ينتمي إليه صاحب التسجيل. ويُلقي ذلك بأعباء إدارية ولغوية إضافية على المالكين الجدد الذي يجدون أنفسهم مضطرين إلى السعي وراء الشهادة المعنية واستلامها من الطرف المتعاقد الذي ينتمي إليه صاحب التسجيل.</w:t>
      </w:r>
    </w:p>
    <w:p w:rsidR="00F82D49" w:rsidRDefault="00F82D49" w:rsidP="00922552">
      <w:pPr>
        <w:pStyle w:val="ONUMA"/>
      </w:pPr>
      <w:r>
        <w:rPr>
          <w:rFonts w:hint="cs"/>
          <w:rtl/>
        </w:rPr>
        <w:lastRenderedPageBreak/>
        <w:t xml:space="preserve">وأخيراً، وإذ تقضي القاعدة 21(1)(ب) بأن تكون الشهادة صادرة عن السلطة المختصة في الطرف المتعاقد الذي ينتمي إليه صاحب التسجيل، ثمّة حالات تكون فيها وثيقة التنازل، أو أية وثيقة نقل أخرى، صادرة </w:t>
      </w:r>
      <w:r w:rsidR="00922552">
        <w:rPr>
          <w:rFonts w:hint="cs"/>
          <w:rtl/>
        </w:rPr>
        <w:t>عن</w:t>
      </w:r>
      <w:r>
        <w:rPr>
          <w:rFonts w:hint="cs"/>
          <w:rtl/>
        </w:rPr>
        <w:t xml:space="preserve"> بلد مختلف وبلغة مختلفة عن </w:t>
      </w:r>
      <w:r w:rsidR="00506290">
        <w:rPr>
          <w:rFonts w:hint="cs"/>
          <w:rtl/>
        </w:rPr>
        <w:t xml:space="preserve">بلد ولغة الطرف المتعاقد الذي ينتمي إليه صاحب التسجيل، وقد لا يكون بوسع السلطة المختصة في هذه الحالة تقييم ما إذا كان "المالك الجديد </w:t>
      </w:r>
      <w:r w:rsidR="00506290" w:rsidRPr="00506290">
        <w:rPr>
          <w:rtl/>
        </w:rPr>
        <w:t>هو فيما يبدو الخلف الشرعي لصاحب التسجيل الدولي</w:t>
      </w:r>
      <w:r w:rsidR="00506290">
        <w:rPr>
          <w:rFonts w:hint="cs"/>
          <w:rtl/>
        </w:rPr>
        <w:t>". وفي حالات من هذا القبيل، قد يتعين اللجوء إلى خدمات ترجمة مكلفة للحصول على الشهادة المعنية.</w:t>
      </w:r>
    </w:p>
    <w:p w:rsidR="00506290" w:rsidRDefault="00506290" w:rsidP="00506290">
      <w:pPr>
        <w:pStyle w:val="Heading2"/>
        <w:rPr>
          <w:rtl/>
        </w:rPr>
      </w:pPr>
      <w:r>
        <w:rPr>
          <w:rFonts w:hint="cs"/>
          <w:rtl/>
        </w:rPr>
        <w:t>ثالثا.</w:t>
      </w:r>
      <w:r>
        <w:rPr>
          <w:rFonts w:hint="cs"/>
          <w:rtl/>
        </w:rPr>
        <w:tab/>
        <w:t>لمحة عن أنظمة الملكية الفكرية الأخرى ذات الصلة</w:t>
      </w:r>
    </w:p>
    <w:p w:rsidR="00506290" w:rsidRDefault="00506290" w:rsidP="00506290">
      <w:pPr>
        <w:pStyle w:val="Heading3"/>
        <w:rPr>
          <w:rtl/>
        </w:rPr>
      </w:pPr>
      <w:r>
        <w:rPr>
          <w:rFonts w:hint="cs"/>
          <w:rtl/>
        </w:rPr>
        <w:t>نظام معاهدة التعاون بشأن البراءات (معاهدة البراءات)</w:t>
      </w:r>
    </w:p>
    <w:p w:rsidR="00506290" w:rsidRDefault="001217E4" w:rsidP="002C3564">
      <w:pPr>
        <w:pStyle w:val="ONUMA"/>
      </w:pPr>
      <w:r>
        <w:rPr>
          <w:rFonts w:hint="cs"/>
          <w:rtl/>
        </w:rPr>
        <w:t>تنظم القاعدة 92</w:t>
      </w:r>
      <w:r w:rsidRPr="001217E4">
        <w:rPr>
          <w:rFonts w:hint="cs"/>
          <w:vertAlign w:val="superscript"/>
          <w:rtl/>
        </w:rPr>
        <w:t>(ثانيا)</w:t>
      </w:r>
      <w:r>
        <w:rPr>
          <w:rFonts w:hint="cs"/>
          <w:rtl/>
        </w:rPr>
        <w:t xml:space="preserve"> من اللائحة التنفيذية لمعاهدة البراءات (المُشار إليها فيما يلي بعبارة "لائحة معاهدة البراءات") </w:t>
      </w:r>
      <w:r w:rsidR="002C3564">
        <w:rPr>
          <w:rFonts w:hint="cs"/>
          <w:rtl/>
        </w:rPr>
        <w:t>تدوين التغييرات. وبموجب هذه القاعدة، يدوّن المكتب الدولي التغييرات في شخص المودع بالتماس من المودع أو من مكتب تسلّم الطلبات.</w:t>
      </w:r>
    </w:p>
    <w:p w:rsidR="002C3564" w:rsidRDefault="002C3564" w:rsidP="00922552">
      <w:pPr>
        <w:pStyle w:val="ONUMA"/>
      </w:pPr>
      <w:r>
        <w:rPr>
          <w:rFonts w:hint="cs"/>
          <w:rtl/>
        </w:rPr>
        <w:t>ولطالما تُفس</w:t>
      </w:r>
      <w:r w:rsidR="00922552">
        <w:rPr>
          <w:rFonts w:hint="cs"/>
          <w:rtl/>
        </w:rPr>
        <w:t>َ</w:t>
      </w:r>
      <w:r>
        <w:rPr>
          <w:rFonts w:hint="cs"/>
          <w:rtl/>
        </w:rPr>
        <w:t>ّر القاعدة 92</w:t>
      </w:r>
      <w:r w:rsidRPr="001217E4">
        <w:rPr>
          <w:rFonts w:hint="cs"/>
          <w:vertAlign w:val="superscript"/>
          <w:rtl/>
        </w:rPr>
        <w:t>(ثانيا)</w:t>
      </w:r>
      <w:r w:rsidRPr="002C3564">
        <w:rPr>
          <w:rFonts w:hint="cs"/>
          <w:rtl/>
        </w:rPr>
        <w:t xml:space="preserve"> من لائحة معاهدة البراءات </w:t>
      </w:r>
      <w:r>
        <w:rPr>
          <w:rFonts w:hint="cs"/>
          <w:rtl/>
        </w:rPr>
        <w:t>تفسيراً</w:t>
      </w:r>
      <w:r w:rsidRPr="002C3564">
        <w:rPr>
          <w:rFonts w:hint="cs"/>
          <w:rtl/>
        </w:rPr>
        <w:t xml:space="preserve"> واسع النطاق</w:t>
      </w:r>
      <w:r>
        <w:rPr>
          <w:rFonts w:hint="cs"/>
          <w:rtl/>
        </w:rPr>
        <w:t xml:space="preserve">. </w:t>
      </w:r>
      <w:r w:rsidR="00116E8F">
        <w:rPr>
          <w:rFonts w:hint="cs"/>
          <w:rtl/>
        </w:rPr>
        <w:t>فعندما</w:t>
      </w:r>
      <w:r>
        <w:rPr>
          <w:rFonts w:hint="cs"/>
          <w:rtl/>
        </w:rPr>
        <w:t xml:space="preserve"> </w:t>
      </w:r>
      <w:r w:rsidR="00116E8F">
        <w:rPr>
          <w:rFonts w:hint="cs"/>
          <w:rtl/>
        </w:rPr>
        <w:t>يتلقى المكتب الدولي</w:t>
      </w:r>
      <w:r>
        <w:rPr>
          <w:rFonts w:hint="cs"/>
          <w:rtl/>
        </w:rPr>
        <w:t xml:space="preserve"> التماساً بتدوين تغيير من شخص يرغب في أن يُدوَّن على أنه "</w:t>
      </w:r>
      <w:r w:rsidR="008A2739">
        <w:rPr>
          <w:rFonts w:hint="cs"/>
          <w:rtl/>
        </w:rPr>
        <w:t>المودع</w:t>
      </w:r>
      <w:r>
        <w:rPr>
          <w:rFonts w:hint="cs"/>
          <w:rtl/>
        </w:rPr>
        <w:t xml:space="preserve"> الجديد"، يُدوِّن المكتب الدولي ذلك الشخص على أنه </w:t>
      </w:r>
      <w:r w:rsidR="008A2739">
        <w:rPr>
          <w:rFonts w:hint="cs"/>
          <w:rtl/>
        </w:rPr>
        <w:t>المودع</w:t>
      </w:r>
      <w:r>
        <w:rPr>
          <w:rFonts w:hint="cs"/>
          <w:rtl/>
        </w:rPr>
        <w:t xml:space="preserve"> الجديد، شريطة أن </w:t>
      </w:r>
      <w:r w:rsidR="008A2739">
        <w:rPr>
          <w:rFonts w:hint="cs"/>
          <w:rtl/>
        </w:rPr>
        <w:t xml:space="preserve">يُقدّم "المودع الجديد" </w:t>
      </w:r>
      <w:r w:rsidR="008A2739" w:rsidRPr="00116E8F">
        <w:rPr>
          <w:rFonts w:hint="cs"/>
          <w:u w:val="single"/>
          <w:rtl/>
        </w:rPr>
        <w:t xml:space="preserve">الموافقة الخطية </w:t>
      </w:r>
      <w:r w:rsidR="00116E8F" w:rsidRPr="00116E8F">
        <w:rPr>
          <w:rFonts w:hint="cs"/>
          <w:u w:val="single"/>
          <w:rtl/>
        </w:rPr>
        <w:t>ل</w:t>
      </w:r>
      <w:r w:rsidR="00116E8F">
        <w:rPr>
          <w:rFonts w:hint="cs"/>
          <w:u w:val="single"/>
          <w:rtl/>
        </w:rPr>
        <w:t>لمودع المُدوَّن، أو أي</w:t>
      </w:r>
      <w:r w:rsidR="00116E8F" w:rsidRPr="00116E8F">
        <w:rPr>
          <w:rFonts w:hint="cs"/>
          <w:u w:val="single"/>
          <w:rtl/>
        </w:rPr>
        <w:t xml:space="preserve"> </w:t>
      </w:r>
      <w:r w:rsidR="00116E8F">
        <w:rPr>
          <w:rFonts w:hint="cs"/>
          <w:u w:val="single"/>
          <w:rtl/>
        </w:rPr>
        <w:t xml:space="preserve">دليل </w:t>
      </w:r>
      <w:r w:rsidR="00922552">
        <w:rPr>
          <w:rFonts w:hint="cs"/>
          <w:u w:val="single"/>
          <w:rtl/>
        </w:rPr>
        <w:t>وثائقي</w:t>
      </w:r>
      <w:r w:rsidR="00116E8F">
        <w:rPr>
          <w:rFonts w:hint="cs"/>
          <w:u w:val="single"/>
          <w:rtl/>
        </w:rPr>
        <w:t xml:space="preserve"> آخر</w:t>
      </w:r>
      <w:r w:rsidR="00116E8F">
        <w:rPr>
          <w:rFonts w:hint="cs"/>
          <w:rtl/>
        </w:rPr>
        <w:t xml:space="preserve"> لإثبات التغيير في شخص</w:t>
      </w:r>
      <w:r w:rsidR="00116E8F">
        <w:rPr>
          <w:rFonts w:hint="eastAsia"/>
          <w:rtl/>
        </w:rPr>
        <w:t> </w:t>
      </w:r>
      <w:r w:rsidR="00116E8F">
        <w:rPr>
          <w:rFonts w:hint="cs"/>
          <w:rtl/>
        </w:rPr>
        <w:t>المودع</w:t>
      </w:r>
      <w:r w:rsidR="00116E8F">
        <w:rPr>
          <w:rStyle w:val="FootnoteReference"/>
          <w:rtl/>
        </w:rPr>
        <w:footnoteReference w:id="7"/>
      </w:r>
      <w:r w:rsidR="00116E8F">
        <w:rPr>
          <w:rFonts w:hint="cs"/>
          <w:rtl/>
        </w:rPr>
        <w:t>.</w:t>
      </w:r>
    </w:p>
    <w:p w:rsidR="00116E8F" w:rsidRDefault="00116E8F" w:rsidP="00922552">
      <w:pPr>
        <w:pStyle w:val="ONUMA"/>
      </w:pPr>
      <w:r>
        <w:rPr>
          <w:rFonts w:hint="cs"/>
          <w:rtl/>
        </w:rPr>
        <w:t>و</w:t>
      </w:r>
      <w:r w:rsidRPr="00116E8F">
        <w:rPr>
          <w:rtl/>
        </w:rPr>
        <w:t xml:space="preserve">عندما يكون التغيير في شخص </w:t>
      </w:r>
      <w:r>
        <w:rPr>
          <w:rFonts w:hint="cs"/>
          <w:rtl/>
        </w:rPr>
        <w:t>المودع</w:t>
      </w:r>
      <w:r>
        <w:rPr>
          <w:rtl/>
        </w:rPr>
        <w:t xml:space="preserve"> ناتجًا عن عقد</w:t>
      </w:r>
      <w:r w:rsidRPr="00116E8F">
        <w:rPr>
          <w:rtl/>
        </w:rPr>
        <w:t xml:space="preserve">، تكون الوثيقة </w:t>
      </w:r>
      <w:r>
        <w:rPr>
          <w:rFonts w:hint="cs"/>
          <w:rtl/>
        </w:rPr>
        <w:t>التي ي</w:t>
      </w:r>
      <w:r w:rsidRPr="00116E8F">
        <w:rPr>
          <w:rtl/>
        </w:rPr>
        <w:t>قبل</w:t>
      </w:r>
      <w:r>
        <w:rPr>
          <w:rFonts w:hint="cs"/>
          <w:rtl/>
        </w:rPr>
        <w:t xml:space="preserve">ها </w:t>
      </w:r>
      <w:r w:rsidRPr="00116E8F">
        <w:rPr>
          <w:rtl/>
        </w:rPr>
        <w:t xml:space="preserve">المكتب الدولي </w:t>
      </w:r>
      <w:r>
        <w:rPr>
          <w:rFonts w:hint="cs"/>
          <w:rtl/>
        </w:rPr>
        <w:t>عموماً</w:t>
      </w:r>
      <w:r w:rsidRPr="00116E8F">
        <w:rPr>
          <w:rtl/>
        </w:rPr>
        <w:t xml:space="preserve"> </w:t>
      </w:r>
      <w:r>
        <w:rPr>
          <w:rFonts w:hint="cs"/>
          <w:rtl/>
        </w:rPr>
        <w:t>لتدوين</w:t>
      </w:r>
      <w:r w:rsidRPr="00116E8F">
        <w:rPr>
          <w:rtl/>
        </w:rPr>
        <w:t xml:space="preserve"> التغيير في شخص </w:t>
      </w:r>
      <w:r>
        <w:rPr>
          <w:rFonts w:hint="cs"/>
          <w:rtl/>
        </w:rPr>
        <w:t>المودع</w:t>
      </w:r>
      <w:r w:rsidRPr="00116E8F">
        <w:rPr>
          <w:rtl/>
        </w:rPr>
        <w:t xml:space="preserve"> </w:t>
      </w:r>
      <w:r w:rsidRPr="00F5492F">
        <w:rPr>
          <w:u w:val="single"/>
          <w:rtl/>
        </w:rPr>
        <w:t xml:space="preserve">نسخة من </w:t>
      </w:r>
      <w:r w:rsidR="00922552">
        <w:rPr>
          <w:rFonts w:hint="cs"/>
          <w:u w:val="single"/>
          <w:rtl/>
        </w:rPr>
        <w:t>سند</w:t>
      </w:r>
      <w:r w:rsidRPr="00F5492F">
        <w:rPr>
          <w:rFonts w:hint="cs"/>
          <w:u w:val="single"/>
          <w:rtl/>
        </w:rPr>
        <w:t xml:space="preserve"> تنازل</w:t>
      </w:r>
      <w:r w:rsidRPr="00F5492F">
        <w:rPr>
          <w:u w:val="single"/>
          <w:rtl/>
        </w:rPr>
        <w:t xml:space="preserve">، دون الحاجة إلى </w:t>
      </w:r>
      <w:r w:rsidR="00922552">
        <w:rPr>
          <w:rFonts w:hint="cs"/>
          <w:u w:val="single"/>
          <w:rtl/>
        </w:rPr>
        <w:t>تصديقه</w:t>
      </w:r>
      <w:r w:rsidR="00F5492F" w:rsidRPr="00F5492F">
        <w:rPr>
          <w:rFonts w:hint="cs"/>
          <w:u w:val="single"/>
          <w:rtl/>
        </w:rPr>
        <w:t xml:space="preserve"> من</w:t>
      </w:r>
      <w:r w:rsidR="00922552">
        <w:rPr>
          <w:rFonts w:hint="cs"/>
          <w:u w:val="single"/>
          <w:rtl/>
        </w:rPr>
        <w:t xml:space="preserve"> قبل</w:t>
      </w:r>
      <w:r w:rsidRPr="00F5492F">
        <w:rPr>
          <w:u w:val="single"/>
          <w:rtl/>
        </w:rPr>
        <w:t xml:space="preserve"> كاتب عدل أو أي</w:t>
      </w:r>
      <w:r w:rsidR="00F5492F" w:rsidRPr="00F5492F">
        <w:rPr>
          <w:rFonts w:hint="cs"/>
          <w:u w:val="single"/>
          <w:rtl/>
        </w:rPr>
        <w:t>ة</w:t>
      </w:r>
      <w:r w:rsidRPr="00F5492F">
        <w:rPr>
          <w:u w:val="single"/>
          <w:rtl/>
        </w:rPr>
        <w:t xml:space="preserve"> سلطة عامة مختصة أخرى</w:t>
      </w:r>
      <w:r w:rsidRPr="00116E8F">
        <w:rPr>
          <w:rtl/>
        </w:rPr>
        <w:t>.</w:t>
      </w:r>
    </w:p>
    <w:p w:rsidR="00F5492F" w:rsidRDefault="00F5492F" w:rsidP="00922552">
      <w:pPr>
        <w:pStyle w:val="ONUMA"/>
      </w:pPr>
      <w:r>
        <w:rPr>
          <w:rFonts w:hint="cs"/>
          <w:rtl/>
        </w:rPr>
        <w:t>و</w:t>
      </w:r>
      <w:r w:rsidRPr="00F5492F">
        <w:rPr>
          <w:rtl/>
        </w:rPr>
        <w:t xml:space="preserve">عندما </w:t>
      </w:r>
      <w:r>
        <w:rPr>
          <w:rFonts w:hint="cs"/>
          <w:rtl/>
        </w:rPr>
        <w:t>يدوّن</w:t>
      </w:r>
      <w:r w:rsidRPr="00F5492F">
        <w:rPr>
          <w:rtl/>
        </w:rPr>
        <w:t xml:space="preserve"> المكتب الدولي تغييراً في شخص </w:t>
      </w:r>
      <w:r>
        <w:rPr>
          <w:rFonts w:hint="cs"/>
          <w:rtl/>
        </w:rPr>
        <w:t>المودع</w:t>
      </w:r>
      <w:r w:rsidRPr="00F5492F">
        <w:rPr>
          <w:rtl/>
        </w:rPr>
        <w:t xml:space="preserve">، فإنه يخطر </w:t>
      </w:r>
      <w:r>
        <w:rPr>
          <w:rFonts w:hint="cs"/>
          <w:rtl/>
        </w:rPr>
        <w:t>المودع</w:t>
      </w:r>
      <w:r>
        <w:rPr>
          <w:rtl/>
        </w:rPr>
        <w:t xml:space="preserve"> السابق والمودع الجديد </w:t>
      </w:r>
      <w:r>
        <w:rPr>
          <w:rFonts w:hint="cs"/>
          <w:rtl/>
        </w:rPr>
        <w:t>ب</w:t>
      </w:r>
      <w:r w:rsidRPr="00F5492F">
        <w:rPr>
          <w:rtl/>
        </w:rPr>
        <w:t>ذلك.</w:t>
      </w:r>
      <w:r>
        <w:rPr>
          <w:rStyle w:val="FootnoteReference"/>
          <w:rtl/>
        </w:rPr>
        <w:footnoteReference w:id="8"/>
      </w:r>
      <w:r w:rsidRPr="00F5492F">
        <w:rPr>
          <w:rtl/>
        </w:rPr>
        <w:t xml:space="preserve"> </w:t>
      </w:r>
      <w:r>
        <w:rPr>
          <w:rFonts w:hint="cs"/>
          <w:rtl/>
        </w:rPr>
        <w:t>و</w:t>
      </w:r>
      <w:r w:rsidRPr="00F5492F">
        <w:rPr>
          <w:rtl/>
        </w:rPr>
        <w:t>ف</w:t>
      </w:r>
      <w:r>
        <w:rPr>
          <w:rtl/>
        </w:rPr>
        <w:t>ي حال</w:t>
      </w:r>
      <w:r w:rsidRPr="00F5492F">
        <w:rPr>
          <w:rtl/>
        </w:rPr>
        <w:t xml:space="preserve"> </w:t>
      </w:r>
      <w:r>
        <w:rPr>
          <w:rFonts w:hint="cs"/>
          <w:rtl/>
        </w:rPr>
        <w:t>لم يوقع المودع</w:t>
      </w:r>
      <w:r>
        <w:rPr>
          <w:rtl/>
        </w:rPr>
        <w:t xml:space="preserve"> على </w:t>
      </w:r>
      <w:r>
        <w:rPr>
          <w:rFonts w:hint="cs"/>
          <w:rtl/>
        </w:rPr>
        <w:t>الالتماس</w:t>
      </w:r>
      <w:r>
        <w:rPr>
          <w:rtl/>
        </w:rPr>
        <w:t xml:space="preserve"> </w:t>
      </w:r>
      <w:r>
        <w:rPr>
          <w:rFonts w:hint="cs"/>
          <w:rtl/>
        </w:rPr>
        <w:t>من قبل</w:t>
      </w:r>
      <w:r w:rsidRPr="00F5492F">
        <w:rPr>
          <w:rtl/>
        </w:rPr>
        <w:t xml:space="preserve">، </w:t>
      </w:r>
      <w:r>
        <w:rPr>
          <w:rFonts w:hint="cs"/>
          <w:rtl/>
        </w:rPr>
        <w:t>تُتاح</w:t>
      </w:r>
      <w:r>
        <w:rPr>
          <w:rtl/>
        </w:rPr>
        <w:t xml:space="preserve"> </w:t>
      </w:r>
      <w:r w:rsidR="00922552">
        <w:rPr>
          <w:rFonts w:hint="cs"/>
          <w:rtl/>
        </w:rPr>
        <w:t>له</w:t>
      </w:r>
      <w:r>
        <w:rPr>
          <w:rtl/>
        </w:rPr>
        <w:t xml:space="preserve"> </w:t>
      </w:r>
      <w:r w:rsidRPr="00F5492F">
        <w:rPr>
          <w:rtl/>
        </w:rPr>
        <w:t xml:space="preserve">إمكانية الاعتراض على التغيير </w:t>
      </w:r>
      <w:r>
        <w:rPr>
          <w:rFonts w:hint="cs"/>
          <w:rtl/>
        </w:rPr>
        <w:t>كتابياً</w:t>
      </w:r>
      <w:r w:rsidRPr="00F5492F">
        <w:rPr>
          <w:rtl/>
        </w:rPr>
        <w:t xml:space="preserve">، وفي هذه الحالة يعتبر التغيير وكأنه لم </w:t>
      </w:r>
      <w:r>
        <w:rPr>
          <w:rFonts w:hint="cs"/>
          <w:rtl/>
        </w:rPr>
        <w:t>ي</w:t>
      </w:r>
      <w:r w:rsidR="009F0291">
        <w:rPr>
          <w:rFonts w:hint="cs"/>
          <w:rtl/>
        </w:rPr>
        <w:t>ُدوّن</w:t>
      </w:r>
      <w:r>
        <w:rPr>
          <w:rFonts w:hint="cs"/>
          <w:rtl/>
        </w:rPr>
        <w:t>،</w:t>
      </w:r>
      <w:r w:rsidRPr="00F5492F">
        <w:rPr>
          <w:rtl/>
        </w:rPr>
        <w:t xml:space="preserve"> ويخطر المكتب الدولي كلا الطرفين </w:t>
      </w:r>
      <w:r>
        <w:rPr>
          <w:rFonts w:hint="cs"/>
          <w:rtl/>
        </w:rPr>
        <w:t>ب</w:t>
      </w:r>
      <w:r w:rsidRPr="00F5492F">
        <w:rPr>
          <w:rtl/>
        </w:rPr>
        <w:t>ذلك</w:t>
      </w:r>
      <w:r>
        <w:rPr>
          <w:rStyle w:val="FootnoteReference"/>
          <w:rtl/>
        </w:rPr>
        <w:footnoteReference w:id="9"/>
      </w:r>
      <w:r w:rsidRPr="00F5492F">
        <w:rPr>
          <w:rtl/>
        </w:rPr>
        <w:t>.</w:t>
      </w:r>
    </w:p>
    <w:p w:rsidR="00F5492F" w:rsidRDefault="00F5492F" w:rsidP="00F5492F">
      <w:pPr>
        <w:pStyle w:val="ONUMA"/>
      </w:pPr>
      <w:r>
        <w:rPr>
          <w:rFonts w:hint="cs"/>
          <w:rtl/>
        </w:rPr>
        <w:t xml:space="preserve">ولم يتم الإبلاغ إلى حدّ الآن عن </w:t>
      </w:r>
      <w:r w:rsidR="00922552">
        <w:rPr>
          <w:rFonts w:hint="cs"/>
          <w:rtl/>
        </w:rPr>
        <w:t xml:space="preserve">أية </w:t>
      </w:r>
      <w:r>
        <w:rPr>
          <w:rFonts w:hint="cs"/>
          <w:rtl/>
        </w:rPr>
        <w:t>إساءة استخدام أو تقديم وثائق مزورة في إطار نظام معاهدة البراءات.</w:t>
      </w:r>
    </w:p>
    <w:p w:rsidR="00F5492F" w:rsidRDefault="00F5492F" w:rsidP="00F5492F">
      <w:pPr>
        <w:pStyle w:val="Heading3"/>
      </w:pPr>
      <w:r>
        <w:rPr>
          <w:rFonts w:hint="cs"/>
          <w:rtl/>
        </w:rPr>
        <w:t>نظام مدريد</w:t>
      </w:r>
    </w:p>
    <w:p w:rsidR="009F0291" w:rsidRDefault="001B32FD" w:rsidP="0086754E">
      <w:pPr>
        <w:pStyle w:val="ONUMA"/>
      </w:pPr>
      <w:r>
        <w:rPr>
          <w:rFonts w:hint="cs"/>
          <w:rtl/>
        </w:rPr>
        <w:t>عملاً بالقاعدة 25(1)(ب) و</w:t>
      </w:r>
      <w:r w:rsidR="0086754E">
        <w:rPr>
          <w:rFonts w:hint="cs"/>
          <w:rtl/>
        </w:rPr>
        <w:t xml:space="preserve">(د) من </w:t>
      </w:r>
      <w:r w:rsidR="0086754E" w:rsidRPr="0086754E">
        <w:rPr>
          <w:rtl/>
        </w:rPr>
        <w:t>اللائحة التنفيذية المشتركة بموجب اتفاق مدريد بشأن التسجيل الدولي للعلامات والبروتوكول الم</w:t>
      </w:r>
      <w:r w:rsidR="0086754E">
        <w:rPr>
          <w:rtl/>
        </w:rPr>
        <w:t>تعلق بهذا الاتفاق (المشار إليه</w:t>
      </w:r>
      <w:r w:rsidR="0086754E">
        <w:rPr>
          <w:rFonts w:hint="cs"/>
          <w:rtl/>
        </w:rPr>
        <w:t>ا</w:t>
      </w:r>
      <w:r w:rsidR="0086754E" w:rsidRPr="0086754E">
        <w:rPr>
          <w:rtl/>
        </w:rPr>
        <w:t xml:space="preserve"> فيما يلي باسم "</w:t>
      </w:r>
      <w:r w:rsidR="0086754E">
        <w:rPr>
          <w:rFonts w:hint="cs"/>
          <w:rtl/>
        </w:rPr>
        <w:t>لائحة مدريد</w:t>
      </w:r>
      <w:r w:rsidR="0086754E" w:rsidRPr="0086754E">
        <w:rPr>
          <w:rtl/>
        </w:rPr>
        <w:t>"</w:t>
      </w:r>
      <w:r w:rsidR="0086754E">
        <w:rPr>
          <w:rFonts w:hint="cs"/>
          <w:rtl/>
        </w:rPr>
        <w:t xml:space="preserve">)، يجب أن يحمل التماس تدوين تغيير في الملكية توقيع </w:t>
      </w:r>
      <w:r w:rsidR="0086754E" w:rsidRPr="0086754E">
        <w:rPr>
          <w:rFonts w:hint="cs"/>
          <w:u w:val="single"/>
          <w:rtl/>
        </w:rPr>
        <w:t>صاحب التسجيل أو المكتب في الطرف المتعاقد الذي ينتمي إليه صاحي التسجيل أو المالك</w:t>
      </w:r>
      <w:r w:rsidR="0086754E" w:rsidRPr="0086754E">
        <w:rPr>
          <w:rFonts w:hint="eastAsia"/>
          <w:u w:val="single"/>
          <w:rtl/>
        </w:rPr>
        <w:t> </w:t>
      </w:r>
      <w:r w:rsidR="0086754E" w:rsidRPr="0086754E">
        <w:rPr>
          <w:rFonts w:hint="cs"/>
          <w:u w:val="single"/>
          <w:rtl/>
        </w:rPr>
        <w:t>الجديد</w:t>
      </w:r>
      <w:r w:rsidR="0086754E">
        <w:rPr>
          <w:rStyle w:val="FootnoteReference"/>
          <w:rtl/>
        </w:rPr>
        <w:footnoteReference w:id="10"/>
      </w:r>
      <w:r w:rsidR="0086754E">
        <w:rPr>
          <w:rFonts w:hint="cs"/>
          <w:rtl/>
        </w:rPr>
        <w:t>.</w:t>
      </w:r>
    </w:p>
    <w:p w:rsidR="0086754E" w:rsidRDefault="0086754E" w:rsidP="0086754E">
      <w:pPr>
        <w:pStyle w:val="ONUMA"/>
      </w:pPr>
      <w:r>
        <w:rPr>
          <w:rFonts w:hint="cs"/>
          <w:rtl/>
        </w:rPr>
        <w:lastRenderedPageBreak/>
        <w:t>وفي نظام مدريد، تشارك المكاتب أكثر في مختلف الإجراءات مقارنة بنظام لاهاي عموماً. فعلى سبيل المثال، يجب أن ي</w:t>
      </w:r>
      <w:r w:rsidR="001B3C29">
        <w:rPr>
          <w:rFonts w:hint="cs"/>
          <w:rtl/>
        </w:rPr>
        <w:t>ُ</w:t>
      </w:r>
      <w:r>
        <w:rPr>
          <w:rFonts w:hint="cs"/>
          <w:rtl/>
        </w:rPr>
        <w:t xml:space="preserve">قدم الطلب الدولي إلى المكتب الدولي من قبل مكتب المنشأ (القاعدة 9(1) من لائحة مدريد). ويجوز تقديم تعيين لاحق أو التماس لتدوين تغيير </w:t>
      </w:r>
      <w:r w:rsidR="00FF4C5E">
        <w:rPr>
          <w:rFonts w:hint="cs"/>
          <w:rtl/>
        </w:rPr>
        <w:t>إلى المكتب الدولي من قبل مكتب الطرف المتعاقد الذي ينتمي إليه صاحب التسجيل (القاعدتان</w:t>
      </w:r>
      <w:r w:rsidR="00FF4C5E">
        <w:rPr>
          <w:rFonts w:hint="eastAsia"/>
          <w:rtl/>
        </w:rPr>
        <w:t> </w:t>
      </w:r>
      <w:r w:rsidR="00FF4C5E">
        <w:rPr>
          <w:rFonts w:hint="cs"/>
          <w:rtl/>
        </w:rPr>
        <w:t>24(2)(أ) و25(1)(ب) من لائحة مدريد)، وكذلك مكتب الطرف المتعاقد الذي ينتمي إليه المالك الجديد في حالة التماس تدوين تغيير في الملكية (القاعدة 25(1)(ب) من لائحة مدريد).</w:t>
      </w:r>
    </w:p>
    <w:p w:rsidR="00FF4C5E" w:rsidRDefault="00FF4C5E" w:rsidP="00FF4C5E">
      <w:pPr>
        <w:pStyle w:val="ONUMA"/>
      </w:pPr>
      <w:r>
        <w:rPr>
          <w:rFonts w:hint="cs"/>
          <w:rtl/>
        </w:rPr>
        <w:t>وعندما يُقدّم أي التماس من هذا القبيل إلى المكتب، فإن المكتب هو من يوقع عليه (القاعدتان 24(2)(ب) و25(1)(د)). وبذلك يُنشئ نظام مدريد بيئة لدى أعضائه يمكن في إطارها للمكاتب مساعدة المستخدمين بشيء من المرونة. ومن شأن ذلك أن يساعد، على وجه الخصوص، في معالجة الحالات التي يٌقدّم فيها المالك الجديد التماساً بتدوين تغيير الملكية من خلال المكتب الذي ينتمي إليه.</w:t>
      </w:r>
    </w:p>
    <w:p w:rsidR="004416DE" w:rsidRDefault="001B3C29" w:rsidP="004416DE">
      <w:pPr>
        <w:pStyle w:val="ONUMA"/>
      </w:pPr>
      <w:r>
        <w:rPr>
          <w:rFonts w:hint="cs"/>
          <w:rtl/>
        </w:rPr>
        <w:t>وفي</w:t>
      </w:r>
      <w:r w:rsidR="004416DE">
        <w:rPr>
          <w:rFonts w:hint="cs"/>
          <w:rtl/>
        </w:rPr>
        <w:t xml:space="preserve"> نظام مدريد أيضاً، شأنه في ذلك شأن نظام معاهدة البراءات، لم تسترع انتباه المكتب الدولي أية </w:t>
      </w:r>
      <w:r w:rsidR="004416DE" w:rsidRPr="004416DE">
        <w:rPr>
          <w:rtl/>
        </w:rPr>
        <w:t>إساءة استخدام أو تقديم وثائق مزورة</w:t>
      </w:r>
      <w:r w:rsidR="004416DE">
        <w:rPr>
          <w:rFonts w:hint="cs"/>
          <w:rtl/>
        </w:rPr>
        <w:t xml:space="preserve"> إل</w:t>
      </w:r>
      <w:r>
        <w:rPr>
          <w:rFonts w:hint="cs"/>
          <w:rtl/>
        </w:rPr>
        <w:t>ى</w:t>
      </w:r>
      <w:r w:rsidR="004416DE">
        <w:rPr>
          <w:rFonts w:hint="cs"/>
          <w:rtl/>
        </w:rPr>
        <w:t xml:space="preserve"> حدّ الآن.</w:t>
      </w:r>
    </w:p>
    <w:p w:rsidR="004416DE" w:rsidRDefault="004416DE" w:rsidP="004416DE">
      <w:pPr>
        <w:pStyle w:val="ONUMA"/>
      </w:pPr>
      <w:r>
        <w:rPr>
          <w:rFonts w:hint="cs"/>
          <w:rtl/>
        </w:rPr>
        <w:t>وفضلاً عن ذلك، تتيح القاعدة 27(4) من لائحة مدريد، على غرار القاعدة 21</w:t>
      </w:r>
      <w:r w:rsidRPr="004416DE">
        <w:rPr>
          <w:rFonts w:hint="cs"/>
          <w:vertAlign w:val="superscript"/>
          <w:rtl/>
        </w:rPr>
        <w:t>(ثانيا)</w:t>
      </w:r>
      <w:r>
        <w:rPr>
          <w:rFonts w:hint="cs"/>
          <w:rtl/>
        </w:rPr>
        <w:t xml:space="preserve"> من اللائحة التنفيذية المشتركة، لمكتب في طرف متعاقد مُعيّن</w:t>
      </w:r>
      <w:r w:rsidR="001B3C29">
        <w:rPr>
          <w:rFonts w:hint="cs"/>
          <w:rtl/>
        </w:rPr>
        <w:t>،</w:t>
      </w:r>
      <w:r>
        <w:rPr>
          <w:rFonts w:hint="cs"/>
          <w:rtl/>
        </w:rPr>
        <w:t xml:space="preserve"> إمكانية الإعلان بأن تدوين </w:t>
      </w:r>
      <w:r w:rsidR="001B3C29">
        <w:rPr>
          <w:rFonts w:hint="cs"/>
          <w:rtl/>
        </w:rPr>
        <w:t>ال</w:t>
      </w:r>
      <w:r>
        <w:rPr>
          <w:rFonts w:hint="cs"/>
          <w:rtl/>
        </w:rPr>
        <w:t>تغيير في الملكية ليس له أي أثر في ذلك الطرف المتعاقد، بالاستناد إلى أساس موضوعي.</w:t>
      </w:r>
    </w:p>
    <w:p w:rsidR="004416DE" w:rsidRDefault="004416DE" w:rsidP="004416DE">
      <w:pPr>
        <w:pStyle w:val="Heading3"/>
        <w:rPr>
          <w:rtl/>
        </w:rPr>
      </w:pPr>
      <w:r>
        <w:rPr>
          <w:rFonts w:hint="cs"/>
          <w:rtl/>
        </w:rPr>
        <w:t>مشروع معاهدة قانون التصاميم</w:t>
      </w:r>
    </w:p>
    <w:p w:rsidR="004416DE" w:rsidRDefault="004416DE" w:rsidP="00B002D5">
      <w:pPr>
        <w:pStyle w:val="Heading4"/>
        <w:rPr>
          <w:rtl/>
        </w:rPr>
      </w:pPr>
      <w:r>
        <w:rPr>
          <w:rFonts w:hint="cs"/>
          <w:rtl/>
        </w:rPr>
        <w:t xml:space="preserve">المتطلبات المتعلقة </w:t>
      </w:r>
      <w:r w:rsidR="001F0110">
        <w:rPr>
          <w:rFonts w:hint="cs"/>
          <w:rtl/>
        </w:rPr>
        <w:t>بالمستندات</w:t>
      </w:r>
      <w:r>
        <w:rPr>
          <w:rFonts w:hint="cs"/>
          <w:rtl/>
        </w:rPr>
        <w:t xml:space="preserve"> </w:t>
      </w:r>
      <w:r w:rsidR="00B002D5" w:rsidRPr="00B002D5">
        <w:rPr>
          <w:rtl/>
        </w:rPr>
        <w:t>المؤيِّدة</w:t>
      </w:r>
    </w:p>
    <w:p w:rsidR="004416DE" w:rsidRDefault="001F0110" w:rsidP="001F0110">
      <w:pPr>
        <w:pStyle w:val="ONUMA"/>
      </w:pPr>
      <w:r>
        <w:rPr>
          <w:rFonts w:hint="cs"/>
          <w:rtl/>
        </w:rPr>
        <w:t>ينص مشروع المادة 19 من معاهدة قانون التصاميم على "ا</w:t>
      </w:r>
      <w:r w:rsidRPr="001F0110">
        <w:rPr>
          <w:rtl/>
        </w:rPr>
        <w:t>لتماس تدوين تغيير في الملكية</w:t>
      </w:r>
      <w:r>
        <w:rPr>
          <w:rFonts w:hint="cs"/>
          <w:rtl/>
        </w:rPr>
        <w:t xml:space="preserve">". ويستند هذا الحكم، بقدر كبير، إلى الأحكام المقابلة في </w:t>
      </w:r>
      <w:r w:rsidRPr="001F0110">
        <w:rPr>
          <w:rtl/>
        </w:rPr>
        <w:t>معاهدة سنغافور</w:t>
      </w:r>
      <w:r>
        <w:rPr>
          <w:rFonts w:hint="cs"/>
          <w:rtl/>
        </w:rPr>
        <w:t>ة ومعاهدة قانون البراءات. وبالمثل، صيغ مشروع القاعدة 14 من لائحة معاهدة قانون التصاميم، التي تعرض بالتفصيل الأحكام المتعلقة بتدوين تغيير في الملكية، قياساً على المادة 11(1)(ب) و(و) من معاهدة سنغافورة.</w:t>
      </w:r>
    </w:p>
    <w:p w:rsidR="001F0110" w:rsidRDefault="001F0110" w:rsidP="00B002D5">
      <w:pPr>
        <w:pStyle w:val="ONUMA"/>
      </w:pPr>
      <w:r>
        <w:rPr>
          <w:rFonts w:hint="cs"/>
          <w:rtl/>
        </w:rPr>
        <w:t>كما أن مشروع المادة 19(1</w:t>
      </w:r>
      <w:r w:rsidR="00B002D5">
        <w:rPr>
          <w:rFonts w:hint="cs"/>
          <w:rtl/>
        </w:rPr>
        <w:t xml:space="preserve">) و(2)، بالاقتران مع مشروع القاعدة 14(2)، يحدّدان </w:t>
      </w:r>
      <w:r w:rsidR="00B002D5" w:rsidRPr="00B002D5">
        <w:rPr>
          <w:rtl/>
        </w:rPr>
        <w:t xml:space="preserve">الشروط المتعلقة بالمستندات المؤيِّدة لتدوين تغيير في الملكية ناتج عن </w:t>
      </w:r>
      <w:r w:rsidR="00B002D5" w:rsidRPr="00B002D5">
        <w:rPr>
          <w:u w:val="single"/>
          <w:rtl/>
        </w:rPr>
        <w:t>عقد</w:t>
      </w:r>
      <w:r w:rsidR="00B002D5">
        <w:rPr>
          <w:rFonts w:hint="cs"/>
          <w:rtl/>
        </w:rPr>
        <w:t>. إذ ينص مشروع القاعدة 14(2) على ما يلي:</w:t>
      </w:r>
    </w:p>
    <w:p w:rsidR="001F0110" w:rsidRPr="00B002D5" w:rsidRDefault="001F0110" w:rsidP="00B002D5">
      <w:pPr>
        <w:pStyle w:val="ONUMA"/>
        <w:numPr>
          <w:ilvl w:val="2"/>
          <w:numId w:val="24"/>
        </w:numPr>
        <w:ind w:left="567"/>
        <w:rPr>
          <w:rtl/>
        </w:rPr>
      </w:pPr>
      <w:r w:rsidRPr="00B002D5">
        <w:rPr>
          <w:rFonts w:hint="cs"/>
          <w:rtl/>
        </w:rPr>
        <w:t>ي</w:t>
      </w:r>
      <w:r w:rsidRPr="00B002D5">
        <w:rPr>
          <w:rtl/>
        </w:rPr>
        <w:t>جوز لأي طرف متعاقد أن يقتضي إرفاق التماس تدوين التغيير في الملكية الناتج عن عقد بأحد المستندات التالية، حسب اختيار الطرف الملتمِس:</w:t>
      </w:r>
    </w:p>
    <w:p w:rsidR="001F0110" w:rsidRPr="00B002D5" w:rsidRDefault="001F0110" w:rsidP="00B002D5">
      <w:pPr>
        <w:pStyle w:val="ONUMA"/>
        <w:numPr>
          <w:ilvl w:val="1"/>
          <w:numId w:val="45"/>
        </w:numPr>
        <w:ind w:left="1134"/>
        <w:rPr>
          <w:rtl/>
        </w:rPr>
      </w:pPr>
      <w:r w:rsidRPr="00B002D5">
        <w:rPr>
          <w:rtl/>
        </w:rPr>
        <w:t>نسخة عن العقد، ويجوز اقتضاء أن تكون تلك النسخة مصدَّقة من موثِّق للعقود (كاتب عدل) أو أية سلطة مختصة عامة أخرى، باعتبارها مطابقة للعقد الأصلي؛</w:t>
      </w:r>
    </w:p>
    <w:p w:rsidR="001F0110" w:rsidRPr="00B002D5" w:rsidRDefault="001F0110" w:rsidP="00B002D5">
      <w:pPr>
        <w:pStyle w:val="ONUMA"/>
        <w:numPr>
          <w:ilvl w:val="1"/>
          <w:numId w:val="24"/>
        </w:numPr>
        <w:ind w:left="1134"/>
        <w:rPr>
          <w:rtl/>
        </w:rPr>
      </w:pPr>
      <w:r w:rsidRPr="00B002D5">
        <w:rPr>
          <w:rtl/>
        </w:rPr>
        <w:t>ومستخرج من العقد يبيّن التغيير في الملكية، ويجوز اقتضاء أن يكون ذلك المستخرج مصدَّقاً من موثِّق للعقود (كاتب عدل) أو أية سلطة مختصّة عامة أخرى، باعتباره مستخرجاً مطابقاً للعقد الأصلي؛</w:t>
      </w:r>
    </w:p>
    <w:p w:rsidR="001F0110" w:rsidRPr="00B002D5" w:rsidRDefault="001F0110" w:rsidP="00B002D5">
      <w:pPr>
        <w:pStyle w:val="ONUMA"/>
        <w:numPr>
          <w:ilvl w:val="1"/>
          <w:numId w:val="24"/>
        </w:numPr>
        <w:ind w:left="1134"/>
        <w:rPr>
          <w:rtl/>
        </w:rPr>
      </w:pPr>
      <w:r w:rsidRPr="00B002D5">
        <w:rPr>
          <w:rtl/>
        </w:rPr>
        <w:lastRenderedPageBreak/>
        <w:t>وشهادة نقل غير مصدَّقة موقّعة من صاحب التسجيل والمالك الجديد؛</w:t>
      </w:r>
    </w:p>
    <w:p w:rsidR="001F0110" w:rsidRDefault="001F0110" w:rsidP="00B002D5">
      <w:pPr>
        <w:pStyle w:val="ONUMA"/>
        <w:numPr>
          <w:ilvl w:val="1"/>
          <w:numId w:val="24"/>
        </w:numPr>
        <w:ind w:left="1134"/>
      </w:pPr>
      <w:r w:rsidRPr="00B002D5">
        <w:rPr>
          <w:rtl/>
        </w:rPr>
        <w:t>وسند نقل غير مصدّق موقّع من صاحب التسجيل والمالك الجديد.</w:t>
      </w:r>
    </w:p>
    <w:p w:rsidR="00B002D5" w:rsidRDefault="006F6E38" w:rsidP="006F6E38">
      <w:pPr>
        <w:pStyle w:val="ONUMA"/>
      </w:pPr>
      <w:r>
        <w:rPr>
          <w:rFonts w:hint="cs"/>
          <w:rtl/>
        </w:rPr>
        <w:t>وينص مشروع المادة 19(2)(ب) على أنّه "</w:t>
      </w:r>
      <w:r w:rsidRPr="006F6E38">
        <w:rPr>
          <w:rtl/>
        </w:rPr>
        <w:t>إذا نجم التغيير في الملكية عن عملية انضمام (شركة إلى أخرى)، جاز لأي طرف متعاقد أن يقتضي إرفاق الالتماس بنسخة عن سند يكون صادراً عن السلطة المختصة ومثبّتا لعملية الانضمام، مثل نسخة عن مستخرج من السجل التجاري، وأن تكون تلك النسخة مصدقة من السلطة التي أصدرت السند أو من موثِّق للعقود (كاتب عدل) أو من أية سلطة مختصة عامة أخرى، باعتبارها نسخة مطابقة للسند الأصل</w:t>
      </w:r>
      <w:r>
        <w:rPr>
          <w:rtl/>
        </w:rPr>
        <w:t>ي</w:t>
      </w:r>
      <w:r>
        <w:rPr>
          <w:rFonts w:hint="cs"/>
          <w:rtl/>
        </w:rPr>
        <w:t>".</w:t>
      </w:r>
    </w:p>
    <w:p w:rsidR="006F6E38" w:rsidRDefault="006F6E38" w:rsidP="001B3C29">
      <w:pPr>
        <w:pStyle w:val="ONUMA"/>
      </w:pPr>
      <w:r>
        <w:rPr>
          <w:rFonts w:hint="cs"/>
          <w:rtl/>
        </w:rPr>
        <w:t>ويُبيّن مشروع المادة 19(2)(د) أنّه "إ</w:t>
      </w:r>
      <w:r w:rsidRPr="006F6E38">
        <w:rPr>
          <w:rtl/>
        </w:rPr>
        <w:t xml:space="preserve">ذا لم ينجم التغيير في الملكية عن عقد أو عملية انضمام بل عن سبب آخر، مثل سريان القانون أو قرار محكمة، جاز لأي طرف متعاقد أن يقتضي إرفاق الالتماس بنسخة عن سند يثبت التغيير وأن تكون تلك النسخة مصدَّقة من السلطة التي أصدرت السند أو من موثِّق للعقود (كاتب </w:t>
      </w:r>
      <w:r w:rsidR="001B3C29">
        <w:rPr>
          <w:rtl/>
        </w:rPr>
        <w:t>عدل) أو من أية سلطة مختصّة عامة</w:t>
      </w:r>
      <w:r w:rsidR="001B3C29">
        <w:rPr>
          <w:rFonts w:hint="cs"/>
          <w:rtl/>
        </w:rPr>
        <w:t> </w:t>
      </w:r>
      <w:r w:rsidRPr="006F6E38">
        <w:rPr>
          <w:rtl/>
        </w:rPr>
        <w:t>أخرى</w:t>
      </w:r>
      <w:r>
        <w:rPr>
          <w:rFonts w:hint="cs"/>
          <w:rtl/>
        </w:rPr>
        <w:t>".</w:t>
      </w:r>
    </w:p>
    <w:p w:rsidR="006F6E38" w:rsidRDefault="006F6E38" w:rsidP="006F6E38">
      <w:pPr>
        <w:pStyle w:val="ONUMA"/>
      </w:pPr>
      <w:r>
        <w:rPr>
          <w:rFonts w:hint="cs"/>
          <w:rtl/>
        </w:rPr>
        <w:t>و</w:t>
      </w:r>
      <w:r w:rsidRPr="006F6E38">
        <w:rPr>
          <w:rtl/>
        </w:rPr>
        <w:t xml:space="preserve">ينصّ </w:t>
      </w:r>
      <w:r>
        <w:rPr>
          <w:rFonts w:hint="cs"/>
          <w:rtl/>
        </w:rPr>
        <w:t>مشروع المادة 19(7)</w:t>
      </w:r>
      <w:r w:rsidRPr="006F6E38">
        <w:rPr>
          <w:rtl/>
        </w:rPr>
        <w:t xml:space="preserve"> كذلك على أن</w:t>
      </w:r>
      <w:r>
        <w:rPr>
          <w:rFonts w:hint="cs"/>
          <w:rtl/>
        </w:rPr>
        <w:t>ه</w:t>
      </w:r>
      <w:r w:rsidRPr="006F6E38">
        <w:rPr>
          <w:rtl/>
        </w:rPr>
        <w:t xml:space="preserve"> </w:t>
      </w:r>
      <w:r>
        <w:rPr>
          <w:rFonts w:hint="cs"/>
          <w:rtl/>
        </w:rPr>
        <w:t>"ي</w:t>
      </w:r>
      <w:r w:rsidRPr="006F6E38">
        <w:rPr>
          <w:rtl/>
        </w:rPr>
        <w:t>جوز لأي طرف متعاقد أن يقتضي تقديم</w:t>
      </w:r>
      <w:r>
        <w:rPr>
          <w:rFonts w:hint="cs"/>
          <w:rtl/>
        </w:rPr>
        <w:t xml:space="preserve"> (مزيد من)</w:t>
      </w:r>
      <w:r w:rsidRPr="006F6E38">
        <w:rPr>
          <w:rtl/>
        </w:rPr>
        <w:t xml:space="preserve"> الأدلة إلى المكتب في الحالة التي قد يكون فيها للمكتب شك معقول في صحة أي بيان وارد في الالتماس</w:t>
      </w:r>
      <w:r>
        <w:rPr>
          <w:rFonts w:hint="cs"/>
          <w:rtl/>
        </w:rPr>
        <w:t>، أو</w:t>
      </w:r>
      <w:r w:rsidR="00DE5B80">
        <w:rPr>
          <w:rFonts w:hint="cs"/>
          <w:rtl/>
        </w:rPr>
        <w:t xml:space="preserve"> في أية وثيقة يُشار إليها في المادة</w:t>
      </w:r>
      <w:r w:rsidR="00DE5B80">
        <w:rPr>
          <w:rFonts w:hint="eastAsia"/>
          <w:rtl/>
        </w:rPr>
        <w:t> </w:t>
      </w:r>
      <w:r>
        <w:rPr>
          <w:rFonts w:hint="cs"/>
          <w:rtl/>
        </w:rPr>
        <w:t>ذاتها.</w:t>
      </w:r>
    </w:p>
    <w:p w:rsidR="00DE5B80" w:rsidRDefault="00DE5B80" w:rsidP="00DE5B80">
      <w:pPr>
        <w:pStyle w:val="Heading3"/>
        <w:rPr>
          <w:rtl/>
        </w:rPr>
      </w:pPr>
      <w:r>
        <w:rPr>
          <w:rFonts w:hint="cs"/>
          <w:rtl/>
        </w:rPr>
        <w:t>الأنظمة الوطنية/الإقليمية</w:t>
      </w:r>
    </w:p>
    <w:p w:rsidR="00B04724" w:rsidRDefault="001B3C29" w:rsidP="001B3C29">
      <w:pPr>
        <w:pStyle w:val="ONUMA"/>
        <w:rPr>
          <w:rtl/>
        </w:rPr>
      </w:pPr>
      <w:r>
        <w:rPr>
          <w:rFonts w:hint="cs"/>
          <w:rtl/>
        </w:rPr>
        <w:t>بعد</w:t>
      </w:r>
      <w:r w:rsidR="00671B09">
        <w:rPr>
          <w:rFonts w:hint="cs"/>
          <w:rtl/>
        </w:rPr>
        <w:t xml:space="preserve"> إجراء تحليل للأحكام القانونية في </w:t>
      </w:r>
      <w:r w:rsidR="00671B09" w:rsidRPr="00671B09">
        <w:rPr>
          <w:rtl/>
        </w:rPr>
        <w:t>بلدان المنشأ العشرة الأكثر إيداعا</w:t>
      </w:r>
      <w:r w:rsidR="00671B09">
        <w:rPr>
          <w:rFonts w:hint="cs"/>
          <w:rtl/>
        </w:rPr>
        <w:t xml:space="preserve"> للطلبات</w:t>
      </w:r>
      <w:r w:rsidR="00671B09">
        <w:rPr>
          <w:rStyle w:val="FootnoteReference"/>
          <w:rtl/>
        </w:rPr>
        <w:footnoteReference w:id="11"/>
      </w:r>
      <w:r w:rsidR="00671B09">
        <w:rPr>
          <w:rFonts w:hint="cs"/>
          <w:rtl/>
        </w:rPr>
        <w:t xml:space="preserve"> و</w:t>
      </w:r>
      <w:r w:rsidR="00671B09" w:rsidRPr="00671B09">
        <w:rPr>
          <w:rtl/>
        </w:rPr>
        <w:t>الأعضاء العشرة الأكثر تعيينا</w:t>
      </w:r>
      <w:r w:rsidR="00671B09">
        <w:rPr>
          <w:rStyle w:val="FootnoteReference"/>
          <w:rtl/>
        </w:rPr>
        <w:footnoteReference w:id="12"/>
      </w:r>
      <w:r w:rsidR="00671B09">
        <w:rPr>
          <w:rtl/>
        </w:rPr>
        <w:t xml:space="preserve"> في نظام </w:t>
      </w:r>
      <w:r w:rsidR="00671B09">
        <w:rPr>
          <w:rFonts w:hint="cs"/>
          <w:rtl/>
        </w:rPr>
        <w:t xml:space="preserve">لاهاي، يتّضح أن القانون </w:t>
      </w:r>
      <w:r>
        <w:rPr>
          <w:rFonts w:hint="cs"/>
          <w:rtl/>
        </w:rPr>
        <w:t>الوطني</w:t>
      </w:r>
      <w:r w:rsidR="00671B09">
        <w:rPr>
          <w:rFonts w:hint="cs"/>
          <w:rtl/>
        </w:rPr>
        <w:t xml:space="preserve"> في العديد من الأطراف المتعاقدة ينص على إمكانية تقديم التماس تدوين التغيير في الملكية من قبل المودع/المالك الجديد، دون شرط الحصول على توقيع المودع/صاحب التسجيل السابق في استمارة مخصصة لذلك الغرض. وفي هذه الحالة، يكفي تقديم مجرد نسخة </w:t>
      </w:r>
      <w:r>
        <w:rPr>
          <w:rFonts w:hint="cs"/>
          <w:rtl/>
        </w:rPr>
        <w:t>عن</w:t>
      </w:r>
      <w:r w:rsidR="00671B09">
        <w:rPr>
          <w:rFonts w:hint="cs"/>
          <w:rtl/>
        </w:rPr>
        <w:t xml:space="preserve"> الوثيقة التي تثبت بما فيه الكفاية </w:t>
      </w:r>
      <w:r>
        <w:rPr>
          <w:rFonts w:hint="cs"/>
          <w:rtl/>
        </w:rPr>
        <w:t>نقل</w:t>
      </w:r>
      <w:r w:rsidR="00671B09">
        <w:rPr>
          <w:rFonts w:hint="cs"/>
          <w:rtl/>
        </w:rPr>
        <w:t xml:space="preserve"> الملكية </w:t>
      </w:r>
      <w:r w:rsidR="00671B09">
        <w:rPr>
          <w:rStyle w:val="FootnoteReference"/>
          <w:rtl/>
        </w:rPr>
        <w:footnoteReference w:id="13"/>
      </w:r>
      <w:r w:rsidR="00671B09">
        <w:rPr>
          <w:rFonts w:hint="cs"/>
          <w:rtl/>
        </w:rPr>
        <w:t>.</w:t>
      </w:r>
    </w:p>
    <w:p w:rsidR="00B04724" w:rsidRDefault="00B04724">
      <w:pPr>
        <w:bidi w:val="0"/>
        <w:rPr>
          <w:rFonts w:eastAsia="SimSun"/>
          <w:rtl/>
          <w:lang w:eastAsia="zh-CN"/>
        </w:rPr>
      </w:pPr>
      <w:r>
        <w:rPr>
          <w:rtl/>
        </w:rPr>
        <w:br w:type="page"/>
      </w:r>
    </w:p>
    <w:p w:rsidR="00671B09" w:rsidRDefault="00671B09" w:rsidP="00B04724">
      <w:pPr>
        <w:pStyle w:val="Heading2"/>
        <w:rPr>
          <w:rtl/>
        </w:rPr>
      </w:pPr>
      <w:r>
        <w:rPr>
          <w:rFonts w:hint="cs"/>
          <w:rtl/>
        </w:rPr>
        <w:lastRenderedPageBreak/>
        <w:t>رابعا.</w:t>
      </w:r>
      <w:r>
        <w:rPr>
          <w:rFonts w:hint="cs"/>
          <w:rtl/>
        </w:rPr>
        <w:tab/>
        <w:t>الاعتبارات</w:t>
      </w:r>
    </w:p>
    <w:p w:rsidR="00671B09" w:rsidRDefault="00671B09" w:rsidP="00B04724">
      <w:pPr>
        <w:pStyle w:val="Heading3"/>
        <w:rPr>
          <w:rtl/>
        </w:rPr>
      </w:pPr>
      <w:r>
        <w:rPr>
          <w:rFonts w:hint="cs"/>
          <w:rtl/>
        </w:rPr>
        <w:t>الشرط المتعلق بالمستندات المؤيِّدة</w:t>
      </w:r>
    </w:p>
    <w:p w:rsidR="00E9627A" w:rsidRDefault="00B04724" w:rsidP="00E9627A">
      <w:pPr>
        <w:pStyle w:val="ONUMA"/>
      </w:pPr>
      <w:r>
        <w:rPr>
          <w:rtl/>
        </w:rPr>
        <w:t xml:space="preserve">يبدو أن صياغة </w:t>
      </w:r>
      <w:r>
        <w:rPr>
          <w:rFonts w:hint="cs"/>
          <w:rtl/>
        </w:rPr>
        <w:t>القاعدة</w:t>
      </w:r>
      <w:r>
        <w:rPr>
          <w:rtl/>
        </w:rPr>
        <w:t xml:space="preserve"> 21(1)(ب)</w:t>
      </w:r>
      <w:r>
        <w:rPr>
          <w:rFonts w:hint="cs"/>
          <w:rtl/>
        </w:rPr>
        <w:t>"2"</w:t>
      </w:r>
      <w:r>
        <w:rPr>
          <w:rtl/>
        </w:rPr>
        <w:t xml:space="preserve"> من </w:t>
      </w:r>
      <w:r>
        <w:rPr>
          <w:rFonts w:hint="cs"/>
          <w:rtl/>
        </w:rPr>
        <w:t>اللائحة التنفيذية</w:t>
      </w:r>
      <w:r>
        <w:rPr>
          <w:rtl/>
        </w:rPr>
        <w:t xml:space="preserve"> المشتركة، بصيغتها الحالية، </w:t>
      </w:r>
      <w:r>
        <w:rPr>
          <w:rFonts w:hint="cs"/>
          <w:rtl/>
        </w:rPr>
        <w:t>مفرطة</w:t>
      </w:r>
      <w:r>
        <w:rPr>
          <w:rtl/>
        </w:rPr>
        <w:t xml:space="preserve"> التقييد، وبالتالي فهي تشكل عبئًا كبيرًا على المالكين الجدد </w:t>
      </w:r>
      <w:r>
        <w:rPr>
          <w:rFonts w:hint="cs"/>
          <w:rtl/>
        </w:rPr>
        <w:t>وتلقي</w:t>
      </w:r>
      <w:r>
        <w:rPr>
          <w:rtl/>
        </w:rPr>
        <w:t xml:space="preserve"> </w:t>
      </w:r>
      <w:r>
        <w:rPr>
          <w:rFonts w:hint="cs"/>
          <w:rtl/>
        </w:rPr>
        <w:t>ب</w:t>
      </w:r>
      <w:r>
        <w:rPr>
          <w:rtl/>
        </w:rPr>
        <w:t xml:space="preserve">عبء عمل غير ضروري </w:t>
      </w:r>
      <w:r>
        <w:rPr>
          <w:rFonts w:hint="cs"/>
          <w:rtl/>
        </w:rPr>
        <w:t>على عاتق ا</w:t>
      </w:r>
      <w:r>
        <w:rPr>
          <w:rtl/>
        </w:rPr>
        <w:t xml:space="preserve">لمكتب الدولي. </w:t>
      </w:r>
      <w:r>
        <w:rPr>
          <w:rFonts w:hint="cs"/>
          <w:rtl/>
        </w:rPr>
        <w:t>و</w:t>
      </w:r>
      <w:r>
        <w:rPr>
          <w:rtl/>
        </w:rPr>
        <w:t xml:space="preserve">بالإضافة إلى ذلك، </w:t>
      </w:r>
      <w:r w:rsidR="00E9627A">
        <w:rPr>
          <w:rFonts w:hint="cs"/>
          <w:rtl/>
        </w:rPr>
        <w:t>ثمّة</w:t>
      </w:r>
      <w:r>
        <w:rPr>
          <w:rtl/>
        </w:rPr>
        <w:t xml:space="preserve"> عدم يقين بشأن المؤسسات </w:t>
      </w:r>
      <w:r w:rsidR="00E9627A">
        <w:rPr>
          <w:rFonts w:hint="cs"/>
          <w:rtl/>
        </w:rPr>
        <w:t>المخول لها الاضطلاع بدور السلطة المختصة في</w:t>
      </w:r>
      <w:r w:rsidR="00E9627A">
        <w:rPr>
          <w:rtl/>
        </w:rPr>
        <w:t xml:space="preserve"> </w:t>
      </w:r>
      <w:r w:rsidR="00E9627A">
        <w:rPr>
          <w:rFonts w:hint="cs"/>
          <w:rtl/>
        </w:rPr>
        <w:t>ال</w:t>
      </w:r>
      <w:r>
        <w:rPr>
          <w:rtl/>
        </w:rPr>
        <w:t xml:space="preserve">طرف متعاقد. </w:t>
      </w:r>
      <w:r w:rsidR="00E9627A">
        <w:rPr>
          <w:rFonts w:hint="cs"/>
          <w:rtl/>
        </w:rPr>
        <w:t>ف</w:t>
      </w:r>
      <w:r w:rsidR="00E9627A">
        <w:rPr>
          <w:rtl/>
        </w:rPr>
        <w:t>في المقام الأول</w:t>
      </w:r>
      <w:r w:rsidR="00E9627A">
        <w:rPr>
          <w:rFonts w:hint="cs"/>
          <w:rtl/>
        </w:rPr>
        <w:t xml:space="preserve">، وعلى النحو الوارد في الفقرة 10، آنفا، لا يرد تعريف لسلطة مختصة من هذا القبيل في اتفاق لاهاي، أو في اللائحة التنفيذية المشتركة، أو في التعليمات الإدارية </w:t>
      </w:r>
      <w:r w:rsidR="00E9627A" w:rsidRPr="00E9627A">
        <w:rPr>
          <w:rtl/>
        </w:rPr>
        <w:t>لتطبيق اتفاق لاهاي.</w:t>
      </w:r>
    </w:p>
    <w:p w:rsidR="00671B09" w:rsidRDefault="00E9627A" w:rsidP="00E9627A">
      <w:pPr>
        <w:pStyle w:val="ONUMA"/>
        <w:keepNext/>
      </w:pPr>
      <w:r>
        <w:rPr>
          <w:rFonts w:hint="cs"/>
          <w:rtl/>
        </w:rPr>
        <w:t>والأحكام في أنظمة الملكية الفكرية الأخرى، على غرار نظام معاهدة البراءات، تساعد المستخدم على تدوين تغيير في الملكية دون اقتضاء تقديم شهادات إضافية إذا ما تمّ تقديم دليلٍ كافٍ لإثبات التغيير المعني. ويبدو أن الممارسة القائمة في نظام معاهدة البراءات تتماشى أكثر ومعاهدة قانون البراءات الذي يضمّ أحكاماً مماثلة في هذا الصدد، مقارنة بمشروع معاهدة قانون</w:t>
      </w:r>
      <w:r>
        <w:rPr>
          <w:rFonts w:hint="eastAsia"/>
          <w:rtl/>
        </w:rPr>
        <w:t> </w:t>
      </w:r>
      <w:r>
        <w:rPr>
          <w:rFonts w:hint="cs"/>
          <w:rtl/>
        </w:rPr>
        <w:t>التصاميم</w:t>
      </w:r>
      <w:r>
        <w:rPr>
          <w:rStyle w:val="FootnoteReference"/>
          <w:rtl/>
        </w:rPr>
        <w:footnoteReference w:id="14"/>
      </w:r>
      <w:r>
        <w:rPr>
          <w:rFonts w:hint="cs"/>
          <w:rtl/>
        </w:rPr>
        <w:t>.</w:t>
      </w:r>
    </w:p>
    <w:p w:rsidR="007974C2" w:rsidRDefault="00E9627A" w:rsidP="00BF0718">
      <w:pPr>
        <w:pStyle w:val="ONUMA"/>
      </w:pPr>
      <w:r>
        <w:rPr>
          <w:rFonts w:hint="cs"/>
          <w:rtl/>
        </w:rPr>
        <w:t xml:space="preserve">وفي الوقت ذاته، </w:t>
      </w:r>
      <w:r>
        <w:rPr>
          <w:rtl/>
        </w:rPr>
        <w:t>وعلى حد علم المكتب الدولي</w:t>
      </w:r>
      <w:r w:rsidRPr="00E9627A">
        <w:rPr>
          <w:rtl/>
        </w:rPr>
        <w:t xml:space="preserve">، </w:t>
      </w:r>
      <w:r w:rsidR="007974C2">
        <w:rPr>
          <w:rFonts w:hint="cs"/>
          <w:rtl/>
        </w:rPr>
        <w:t xml:space="preserve">لم يتم الإبلاغ </w:t>
      </w:r>
      <w:r w:rsidRPr="00E9627A">
        <w:rPr>
          <w:rtl/>
        </w:rPr>
        <w:t>بموجب</w:t>
      </w:r>
      <w:r w:rsidR="007974C2">
        <w:rPr>
          <w:rFonts w:hint="cs"/>
          <w:rtl/>
        </w:rPr>
        <w:t xml:space="preserve"> نظامي</w:t>
      </w:r>
      <w:r w:rsidRPr="00E9627A">
        <w:rPr>
          <w:rtl/>
        </w:rPr>
        <w:t xml:space="preserve"> معاهدة </w:t>
      </w:r>
      <w:r w:rsidR="007974C2">
        <w:rPr>
          <w:rtl/>
        </w:rPr>
        <w:t xml:space="preserve">البراءات </w:t>
      </w:r>
      <w:r w:rsidR="007974C2">
        <w:rPr>
          <w:rFonts w:hint="cs"/>
          <w:rtl/>
        </w:rPr>
        <w:t>و</w:t>
      </w:r>
      <w:r w:rsidRPr="00E9627A">
        <w:rPr>
          <w:rtl/>
        </w:rPr>
        <w:t xml:space="preserve">مدريد </w:t>
      </w:r>
      <w:r w:rsidR="007974C2">
        <w:rPr>
          <w:rFonts w:hint="cs"/>
          <w:rtl/>
        </w:rPr>
        <w:t xml:space="preserve">عن أية </w:t>
      </w:r>
      <w:r w:rsidRPr="00E9627A">
        <w:rPr>
          <w:rtl/>
        </w:rPr>
        <w:t xml:space="preserve">حالات </w:t>
      </w:r>
      <w:r w:rsidR="007974C2">
        <w:rPr>
          <w:rFonts w:hint="cs"/>
          <w:rtl/>
        </w:rPr>
        <w:t>قُدّمت فيها</w:t>
      </w:r>
      <w:r w:rsidR="007974C2">
        <w:rPr>
          <w:rtl/>
        </w:rPr>
        <w:t xml:space="preserve"> طلبات/</w:t>
      </w:r>
      <w:r w:rsidRPr="00E9627A">
        <w:rPr>
          <w:rtl/>
        </w:rPr>
        <w:t xml:space="preserve">وثائق احتيالية </w:t>
      </w:r>
      <w:r w:rsidR="00785380">
        <w:rPr>
          <w:rFonts w:hint="cs"/>
          <w:rtl/>
        </w:rPr>
        <w:t>بهدف تدوين مودع</w:t>
      </w:r>
      <w:r w:rsidR="00785380">
        <w:rPr>
          <w:rtl/>
        </w:rPr>
        <w:t xml:space="preserve">/صاحب تسجيل </w:t>
      </w:r>
      <w:r w:rsidRPr="00E9627A">
        <w:rPr>
          <w:rtl/>
        </w:rPr>
        <w:t xml:space="preserve">جديد. </w:t>
      </w:r>
      <w:r w:rsidR="00785380">
        <w:rPr>
          <w:rFonts w:hint="cs"/>
          <w:rtl/>
        </w:rPr>
        <w:t>و</w:t>
      </w:r>
      <w:r w:rsidR="007175DC">
        <w:rPr>
          <w:rtl/>
        </w:rPr>
        <w:t>على الرغم م</w:t>
      </w:r>
      <w:r w:rsidR="007175DC">
        <w:rPr>
          <w:rFonts w:hint="cs"/>
          <w:rtl/>
        </w:rPr>
        <w:t>ن أن خلافات قد تنشأ</w:t>
      </w:r>
      <w:r w:rsidRPr="00E9627A">
        <w:rPr>
          <w:rtl/>
        </w:rPr>
        <w:t xml:space="preserve"> بين </w:t>
      </w:r>
      <w:r w:rsidR="007175DC">
        <w:rPr>
          <w:rFonts w:hint="cs"/>
          <w:rtl/>
        </w:rPr>
        <w:t>ال</w:t>
      </w:r>
      <w:r w:rsidRPr="00E9627A">
        <w:rPr>
          <w:rtl/>
        </w:rPr>
        <w:t>أطراف</w:t>
      </w:r>
      <w:r w:rsidR="00BF0718">
        <w:rPr>
          <w:rFonts w:hint="cs"/>
          <w:rtl/>
        </w:rPr>
        <w:t xml:space="preserve"> بشأن</w:t>
      </w:r>
      <w:r w:rsidRPr="00E9627A">
        <w:rPr>
          <w:rtl/>
        </w:rPr>
        <w:t xml:space="preserve"> </w:t>
      </w:r>
      <w:r w:rsidR="00BF0718">
        <w:rPr>
          <w:rFonts w:hint="cs"/>
          <w:rtl/>
        </w:rPr>
        <w:t>الأهلية</w:t>
      </w:r>
      <w:r w:rsidRPr="00E9627A">
        <w:rPr>
          <w:rtl/>
        </w:rPr>
        <w:t xml:space="preserve">، </w:t>
      </w:r>
      <w:r w:rsidR="00BF0718">
        <w:rPr>
          <w:rFonts w:hint="cs"/>
          <w:rtl/>
        </w:rPr>
        <w:t>فإنها تتعلق غالبا</w:t>
      </w:r>
      <w:r w:rsidRPr="00E9627A">
        <w:rPr>
          <w:rtl/>
        </w:rPr>
        <w:t xml:space="preserve"> </w:t>
      </w:r>
      <w:r w:rsidR="00BF0718">
        <w:rPr>
          <w:rFonts w:hint="cs"/>
          <w:rtl/>
        </w:rPr>
        <w:t>ب</w:t>
      </w:r>
      <w:r w:rsidR="00BF0718">
        <w:rPr>
          <w:rtl/>
        </w:rPr>
        <w:t>قضايا أخرى غير الأدلة الوثائقية</w:t>
      </w:r>
      <w:r w:rsidR="00BF0718">
        <w:rPr>
          <w:rFonts w:hint="cs"/>
          <w:rtl/>
        </w:rPr>
        <w:t>، على غرار المنازعات القانونية بشأن أهلية الاستفادة من حق الملكية الفكرية أو الإخلال المزعوم بالثقة من قبل أحد الممثلين.</w:t>
      </w:r>
    </w:p>
    <w:p w:rsidR="00BF0718" w:rsidRDefault="00BF0718" w:rsidP="00BF0718">
      <w:pPr>
        <w:pStyle w:val="ONUMA"/>
      </w:pPr>
      <w:r>
        <w:rPr>
          <w:rFonts w:hint="cs"/>
          <w:rtl/>
        </w:rPr>
        <w:t>وحتّى بموجب القاعدة الحالية، فإن تقديم توقيع صاحب التسجيل الحالي على استمارة الالتماس يعتبر كافياً. وبالرغم من سهولة تزوير توقيع خطي من هذا القبيل، لم يتم الإبلاغ لحدّ الآن عن أية إساءة استخدام أو تقديم أية طلبات مزورة بموجب نظام لاهاي.</w:t>
      </w:r>
    </w:p>
    <w:p w:rsidR="00BF0718" w:rsidRDefault="00BF0718" w:rsidP="00AB1EC2">
      <w:pPr>
        <w:pStyle w:val="ONUMA"/>
      </w:pPr>
      <w:r>
        <w:rPr>
          <w:rFonts w:hint="cs"/>
          <w:rtl/>
        </w:rPr>
        <w:t>وإن كانت هناك بالفعل حالة قُدّم فيها التماس/وثيقة من باب الاحتيال لتدوين مالك جديد، فإن الشخص الذي يقوم بذلك سيكون عرضة لملاحقات قضائية ج</w:t>
      </w:r>
      <w:r w:rsidR="005D639C">
        <w:rPr>
          <w:rFonts w:hint="cs"/>
          <w:rtl/>
        </w:rPr>
        <w:t xml:space="preserve">نائية في جُلّ الولايات القضائية. </w:t>
      </w:r>
      <w:r w:rsidR="00AB1EC2">
        <w:rPr>
          <w:rFonts w:hint="cs"/>
          <w:rtl/>
        </w:rPr>
        <w:t>وستكون هذه النتيجة رادعا في معظم الحالات. و</w:t>
      </w:r>
      <w:r w:rsidR="00AB1EC2">
        <w:rPr>
          <w:rtl/>
        </w:rPr>
        <w:t>علاوة على ذلك</w:t>
      </w:r>
      <w:r w:rsidR="00AB1EC2" w:rsidRPr="00AB1EC2">
        <w:rPr>
          <w:rtl/>
        </w:rPr>
        <w:t xml:space="preserve">، إذا ثبت للمكتب الدولي أن التغيير قد تم </w:t>
      </w:r>
      <w:r w:rsidR="00AB1EC2">
        <w:rPr>
          <w:rFonts w:hint="cs"/>
          <w:rtl/>
        </w:rPr>
        <w:t>تدوينه</w:t>
      </w:r>
      <w:r w:rsidR="00AB1EC2">
        <w:rPr>
          <w:rtl/>
        </w:rPr>
        <w:t xml:space="preserve"> بشكل خاطئ</w:t>
      </w:r>
      <w:r w:rsidR="00AB1EC2" w:rsidRPr="00AB1EC2">
        <w:rPr>
          <w:rtl/>
        </w:rPr>
        <w:t xml:space="preserve">، فإن المكتب الدولي </w:t>
      </w:r>
      <w:r w:rsidR="00AB1EC2">
        <w:rPr>
          <w:rFonts w:hint="cs"/>
          <w:rtl/>
        </w:rPr>
        <w:t>سينقض</w:t>
      </w:r>
      <w:r w:rsidR="00AB1EC2">
        <w:rPr>
          <w:rtl/>
        </w:rPr>
        <w:t xml:space="preserve"> التغيير في السجل الدولي</w:t>
      </w:r>
      <w:r w:rsidR="00AB1EC2" w:rsidRPr="00AB1EC2">
        <w:rPr>
          <w:rtl/>
        </w:rPr>
        <w:t>، من خلال تصحيح</w:t>
      </w:r>
      <w:r w:rsidR="001B3C29">
        <w:rPr>
          <w:rFonts w:hint="cs"/>
          <w:rtl/>
        </w:rPr>
        <w:t>ه</w:t>
      </w:r>
      <w:r w:rsidR="00AB1EC2" w:rsidRPr="00AB1EC2">
        <w:rPr>
          <w:rtl/>
        </w:rPr>
        <w:t xml:space="preserve"> </w:t>
      </w:r>
      <w:r w:rsidR="00AB1EC2">
        <w:rPr>
          <w:rFonts w:hint="cs"/>
          <w:rtl/>
        </w:rPr>
        <w:t xml:space="preserve">وذلك </w:t>
      </w:r>
      <w:r w:rsidR="00AB1EC2">
        <w:rPr>
          <w:rtl/>
        </w:rPr>
        <w:t>عملاً بالقاعدة 22</w:t>
      </w:r>
      <w:r w:rsidR="00AB1EC2" w:rsidRPr="00AB1EC2">
        <w:rPr>
          <w:rtl/>
        </w:rPr>
        <w:t xml:space="preserve">(1) من </w:t>
      </w:r>
      <w:r w:rsidR="00AB1EC2">
        <w:rPr>
          <w:rFonts w:hint="cs"/>
          <w:rtl/>
        </w:rPr>
        <w:t>اللائحة التنفيذية</w:t>
      </w:r>
      <w:r w:rsidR="00AB1EC2" w:rsidRPr="00AB1EC2">
        <w:rPr>
          <w:rtl/>
        </w:rPr>
        <w:t xml:space="preserve"> المشتركة.</w:t>
      </w:r>
    </w:p>
    <w:p w:rsidR="00AB1EC2" w:rsidRDefault="00AB1EC2" w:rsidP="00AB1EC2">
      <w:pPr>
        <w:pStyle w:val="ONUMA"/>
      </w:pPr>
      <w:r>
        <w:rPr>
          <w:rFonts w:hint="cs"/>
          <w:rtl/>
        </w:rPr>
        <w:t>و</w:t>
      </w:r>
      <w:r w:rsidRPr="00AB1EC2">
        <w:rPr>
          <w:rtl/>
        </w:rPr>
        <w:t xml:space="preserve">بالنظر إلى الاعتبارات المذكورة </w:t>
      </w:r>
      <w:r>
        <w:rPr>
          <w:rFonts w:hint="cs"/>
          <w:rtl/>
        </w:rPr>
        <w:t>آنفاً</w:t>
      </w:r>
      <w:r>
        <w:rPr>
          <w:rtl/>
        </w:rPr>
        <w:t xml:space="preserve">، </w:t>
      </w:r>
      <w:r>
        <w:rPr>
          <w:rFonts w:hint="cs"/>
          <w:rtl/>
        </w:rPr>
        <w:t xml:space="preserve">إذا التمس </w:t>
      </w:r>
      <w:r w:rsidRPr="00AB1EC2">
        <w:rPr>
          <w:rtl/>
        </w:rPr>
        <w:t xml:space="preserve">المالك الجديد </w:t>
      </w:r>
      <w:r>
        <w:rPr>
          <w:rFonts w:hint="cs"/>
          <w:rtl/>
        </w:rPr>
        <w:t>تدوين</w:t>
      </w:r>
      <w:r>
        <w:rPr>
          <w:rtl/>
        </w:rPr>
        <w:t xml:space="preserve"> أي تغيير في الملكية</w:t>
      </w:r>
      <w:r w:rsidRPr="00AB1EC2">
        <w:rPr>
          <w:rtl/>
        </w:rPr>
        <w:t xml:space="preserve">، ينبغي تخفيف </w:t>
      </w:r>
      <w:r>
        <w:rPr>
          <w:rFonts w:hint="cs"/>
          <w:rtl/>
        </w:rPr>
        <w:t>شروط</w:t>
      </w:r>
      <w:r w:rsidRPr="00AB1EC2">
        <w:rPr>
          <w:rtl/>
        </w:rPr>
        <w:t xml:space="preserve"> الأدلة </w:t>
      </w:r>
      <w:r>
        <w:rPr>
          <w:rFonts w:hint="cs"/>
          <w:rtl/>
        </w:rPr>
        <w:t>الوثا</w:t>
      </w:r>
      <w:r w:rsidR="001B3C29">
        <w:rPr>
          <w:rFonts w:hint="cs"/>
          <w:rtl/>
        </w:rPr>
        <w:t>ئ</w:t>
      </w:r>
      <w:r>
        <w:rPr>
          <w:rFonts w:hint="cs"/>
          <w:rtl/>
        </w:rPr>
        <w:t>قية المؤيدة</w:t>
      </w:r>
      <w:r w:rsidRPr="00AB1EC2">
        <w:rPr>
          <w:rtl/>
        </w:rPr>
        <w:t xml:space="preserve"> </w:t>
      </w:r>
      <w:r>
        <w:rPr>
          <w:rFonts w:hint="cs"/>
          <w:rtl/>
        </w:rPr>
        <w:t>للتغيير</w:t>
      </w:r>
      <w:r w:rsidRPr="00AB1EC2">
        <w:rPr>
          <w:rtl/>
        </w:rPr>
        <w:t xml:space="preserve"> في الملكية بما يتماشى مع معاهدة البراءات </w:t>
      </w:r>
      <w:r>
        <w:rPr>
          <w:rFonts w:hint="cs"/>
          <w:rtl/>
        </w:rPr>
        <w:t>ومعاهدة قانون التصاميم</w:t>
      </w:r>
      <w:r w:rsidRPr="00AB1EC2">
        <w:rPr>
          <w:rtl/>
        </w:rPr>
        <w:t xml:space="preserve">. </w:t>
      </w:r>
      <w:r>
        <w:rPr>
          <w:rFonts w:hint="cs"/>
          <w:rtl/>
        </w:rPr>
        <w:t>و</w:t>
      </w:r>
      <w:r>
        <w:rPr>
          <w:rtl/>
        </w:rPr>
        <w:t>وفقًا لذلك</w:t>
      </w:r>
      <w:r w:rsidRPr="00AB1EC2">
        <w:rPr>
          <w:rtl/>
        </w:rPr>
        <w:t xml:space="preserve">، سيكون </w:t>
      </w:r>
      <w:r>
        <w:rPr>
          <w:rFonts w:hint="cs"/>
          <w:rtl/>
        </w:rPr>
        <w:t>بوسع</w:t>
      </w:r>
      <w:r w:rsidRPr="00AB1EC2">
        <w:rPr>
          <w:rtl/>
        </w:rPr>
        <w:t xml:space="preserve"> المكتب الدولي قبول المستندات </w:t>
      </w:r>
      <w:r>
        <w:rPr>
          <w:rFonts w:hint="cs"/>
          <w:rtl/>
        </w:rPr>
        <w:t>المؤيدة</w:t>
      </w:r>
      <w:r w:rsidRPr="00AB1EC2">
        <w:rPr>
          <w:rtl/>
        </w:rPr>
        <w:t xml:space="preserve"> التالية </w:t>
      </w:r>
      <w:r>
        <w:rPr>
          <w:rFonts w:hint="cs"/>
          <w:rtl/>
        </w:rPr>
        <w:t>على نحو</w:t>
      </w:r>
      <w:r w:rsidR="001B3C29">
        <w:rPr>
          <w:rtl/>
        </w:rPr>
        <w:t xml:space="preserve"> مرن</w:t>
      </w:r>
      <w:r>
        <w:rPr>
          <w:rtl/>
        </w:rPr>
        <w:t xml:space="preserve">، </w:t>
      </w:r>
      <w:r>
        <w:rPr>
          <w:rFonts w:hint="cs"/>
          <w:rtl/>
        </w:rPr>
        <w:t>و</w:t>
      </w:r>
      <w:r>
        <w:rPr>
          <w:rtl/>
        </w:rPr>
        <w:t>على وجه الخصوص</w:t>
      </w:r>
      <w:r w:rsidRPr="00AB1EC2">
        <w:rPr>
          <w:rtl/>
        </w:rPr>
        <w:t xml:space="preserve">، دون أن </w:t>
      </w:r>
      <w:r>
        <w:rPr>
          <w:rFonts w:hint="cs"/>
          <w:rtl/>
        </w:rPr>
        <w:t>تكون</w:t>
      </w:r>
      <w:r w:rsidRPr="00AB1EC2">
        <w:rPr>
          <w:rtl/>
        </w:rPr>
        <w:t xml:space="preserve"> </w:t>
      </w:r>
      <w:r>
        <w:rPr>
          <w:rtl/>
        </w:rPr>
        <w:t>معتمد</w:t>
      </w:r>
      <w:r>
        <w:rPr>
          <w:rFonts w:hint="cs"/>
          <w:rtl/>
        </w:rPr>
        <w:t>ة</w:t>
      </w:r>
      <w:r w:rsidRPr="00AB1EC2">
        <w:rPr>
          <w:rtl/>
        </w:rPr>
        <w:t xml:space="preserve"> بالضرورة </w:t>
      </w:r>
      <w:r>
        <w:rPr>
          <w:rFonts w:hint="cs"/>
          <w:rtl/>
        </w:rPr>
        <w:t>لدى</w:t>
      </w:r>
      <w:r w:rsidRPr="00AB1EC2">
        <w:rPr>
          <w:rtl/>
        </w:rPr>
        <w:t xml:space="preserve"> كاتب عدل أو أي سلطة عامة مختصة أخرى:</w:t>
      </w:r>
    </w:p>
    <w:p w:rsidR="00AB1EC2" w:rsidRDefault="00AB1EC2" w:rsidP="00AB1EC2">
      <w:pPr>
        <w:pStyle w:val="ONUMA"/>
        <w:numPr>
          <w:ilvl w:val="1"/>
          <w:numId w:val="24"/>
        </w:numPr>
      </w:pPr>
      <w:r w:rsidRPr="00AB1EC2">
        <w:rPr>
          <w:rtl/>
        </w:rPr>
        <w:t>إذ</w:t>
      </w:r>
      <w:r>
        <w:rPr>
          <w:rtl/>
        </w:rPr>
        <w:t xml:space="preserve">ا نجم التغيير في الملكية عن </w:t>
      </w:r>
      <w:r w:rsidRPr="00AB1EC2">
        <w:rPr>
          <w:u w:val="single"/>
          <w:rtl/>
        </w:rPr>
        <w:t>عقد</w:t>
      </w:r>
      <w:r w:rsidRPr="00AB1EC2">
        <w:rPr>
          <w:rtl/>
        </w:rPr>
        <w:t>،</w:t>
      </w:r>
      <w:r>
        <w:rPr>
          <w:rFonts w:hint="cs"/>
          <w:rtl/>
        </w:rPr>
        <w:t xml:space="preserve"> </w:t>
      </w:r>
      <w:r w:rsidR="00B21AFD">
        <w:rPr>
          <w:rFonts w:hint="cs"/>
          <w:rtl/>
        </w:rPr>
        <w:t>فنسخة ع</w:t>
      </w:r>
      <w:r>
        <w:rPr>
          <w:rFonts w:hint="cs"/>
          <w:rtl/>
        </w:rPr>
        <w:t>ن سند التنازل، وعلى وجه الخصوص، بأي شكل من الأشكال المُشار إليها في مشروع القاعدة 14(2) من معاهدة قانون التصاميم؛</w:t>
      </w:r>
    </w:p>
    <w:p w:rsidR="00AB1EC2" w:rsidRDefault="00B21AFD" w:rsidP="00AB1EC2">
      <w:pPr>
        <w:pStyle w:val="ONUMA"/>
        <w:numPr>
          <w:ilvl w:val="1"/>
          <w:numId w:val="24"/>
        </w:numPr>
      </w:pPr>
      <w:r>
        <w:rPr>
          <w:rFonts w:hint="cs"/>
          <w:rtl/>
        </w:rPr>
        <w:lastRenderedPageBreak/>
        <w:t>و</w:t>
      </w:r>
      <w:r w:rsidR="00AB1EC2">
        <w:rPr>
          <w:rFonts w:hint="cs"/>
          <w:rtl/>
        </w:rPr>
        <w:t>إ</w:t>
      </w:r>
      <w:r w:rsidR="00AB1EC2" w:rsidRPr="00AB1EC2">
        <w:rPr>
          <w:rtl/>
        </w:rPr>
        <w:t xml:space="preserve">ذا نجم التغيير في الملكية عن </w:t>
      </w:r>
      <w:r w:rsidR="00AB1EC2" w:rsidRPr="00B21AFD">
        <w:rPr>
          <w:u w:val="single"/>
          <w:rtl/>
        </w:rPr>
        <w:t>عملية انضمام</w:t>
      </w:r>
      <w:r w:rsidR="00AB1EC2" w:rsidRPr="00AB1EC2">
        <w:rPr>
          <w:rtl/>
        </w:rPr>
        <w:t xml:space="preserve"> (شركة إلى أخرى)، </w:t>
      </w:r>
      <w:r>
        <w:rPr>
          <w:rFonts w:hint="cs"/>
          <w:rtl/>
        </w:rPr>
        <w:t>ف</w:t>
      </w:r>
      <w:r w:rsidR="00AB1EC2">
        <w:rPr>
          <w:rFonts w:hint="cs"/>
          <w:rtl/>
        </w:rPr>
        <w:t>ن</w:t>
      </w:r>
      <w:r w:rsidR="00AB1EC2" w:rsidRPr="00AB1EC2">
        <w:rPr>
          <w:rtl/>
        </w:rPr>
        <w:t>سخة عن سن</w:t>
      </w:r>
      <w:r w:rsidR="00AB1EC2">
        <w:rPr>
          <w:rtl/>
        </w:rPr>
        <w:t>د يكون صادراً عن السلطة المختصة</w:t>
      </w:r>
      <w:r w:rsidR="00AB1EC2" w:rsidRPr="00AB1EC2">
        <w:rPr>
          <w:rtl/>
        </w:rPr>
        <w:t>، مثل نسخة عن مستخرج من السجل التجار</w:t>
      </w:r>
      <w:r w:rsidR="00AB1EC2">
        <w:rPr>
          <w:rFonts w:hint="cs"/>
          <w:rtl/>
        </w:rPr>
        <w:t>ي</w:t>
      </w:r>
      <w:r>
        <w:rPr>
          <w:rFonts w:hint="cs"/>
          <w:rtl/>
        </w:rPr>
        <w:t>، عملاً بمشروع المادة 19(2)(ب) (انظر الفقرة 34، أعلاه)</w:t>
      </w:r>
      <w:r>
        <w:rPr>
          <w:rStyle w:val="FootnoteReference"/>
          <w:rtl/>
        </w:rPr>
        <w:footnoteReference w:id="15"/>
      </w:r>
      <w:r>
        <w:rPr>
          <w:rFonts w:hint="cs"/>
          <w:rtl/>
        </w:rPr>
        <w:t>؛</w:t>
      </w:r>
    </w:p>
    <w:p w:rsidR="00B21AFD" w:rsidRDefault="00B21AFD" w:rsidP="00B21AFD">
      <w:pPr>
        <w:pStyle w:val="ONUMA"/>
        <w:numPr>
          <w:ilvl w:val="1"/>
          <w:numId w:val="24"/>
        </w:numPr>
      </w:pPr>
      <w:r>
        <w:rPr>
          <w:rFonts w:hint="cs"/>
          <w:rtl/>
        </w:rPr>
        <w:t>وإ</w:t>
      </w:r>
      <w:r w:rsidRPr="00AB1EC2">
        <w:rPr>
          <w:rtl/>
        </w:rPr>
        <w:t>ذا نجم التغيير في الملكية عن</w:t>
      </w:r>
      <w:r>
        <w:rPr>
          <w:rFonts w:hint="cs"/>
          <w:rtl/>
        </w:rPr>
        <w:t xml:space="preserve"> </w:t>
      </w:r>
      <w:r w:rsidRPr="00B21AFD">
        <w:rPr>
          <w:rFonts w:hint="cs"/>
          <w:u w:val="single"/>
          <w:rtl/>
        </w:rPr>
        <w:t>سبب آخر</w:t>
      </w:r>
      <w:r>
        <w:rPr>
          <w:rFonts w:hint="cs"/>
          <w:rtl/>
        </w:rPr>
        <w:t xml:space="preserve">، مثل </w:t>
      </w:r>
      <w:r>
        <w:rPr>
          <w:rtl/>
        </w:rPr>
        <w:t>سريان القانون أو قرار محكمة</w:t>
      </w:r>
      <w:r w:rsidRPr="00B21AFD">
        <w:rPr>
          <w:rtl/>
        </w:rPr>
        <w:t xml:space="preserve">، </w:t>
      </w:r>
      <w:r>
        <w:rPr>
          <w:rFonts w:hint="cs"/>
          <w:rtl/>
        </w:rPr>
        <w:t>ف</w:t>
      </w:r>
      <w:r w:rsidRPr="00B21AFD">
        <w:rPr>
          <w:rtl/>
        </w:rPr>
        <w:t>نسخة عن</w:t>
      </w:r>
      <w:r>
        <w:rPr>
          <w:rFonts w:hint="cs"/>
          <w:rtl/>
        </w:rPr>
        <w:t xml:space="preserve"> قرار المحكمة أو</w:t>
      </w:r>
      <w:r w:rsidRPr="00B21AFD">
        <w:rPr>
          <w:rtl/>
        </w:rPr>
        <w:t xml:space="preserve"> </w:t>
      </w:r>
      <w:r>
        <w:rPr>
          <w:rFonts w:hint="cs"/>
          <w:rtl/>
        </w:rPr>
        <w:t>أي سند ذي صلة صادر عن سلطة مختصة، عملاً بمشروع المادة 19(2)(د) (انظر الفقرة 35 أعلاه)</w:t>
      </w:r>
      <w:r>
        <w:rPr>
          <w:rStyle w:val="FootnoteReference"/>
          <w:rtl/>
        </w:rPr>
        <w:footnoteReference w:id="16"/>
      </w:r>
      <w:r>
        <w:rPr>
          <w:rFonts w:hint="cs"/>
          <w:rtl/>
        </w:rPr>
        <w:t>.</w:t>
      </w:r>
    </w:p>
    <w:p w:rsidR="009A4526" w:rsidRDefault="00B21AFD" w:rsidP="001B3C29">
      <w:pPr>
        <w:pStyle w:val="Heading3"/>
        <w:rPr>
          <w:rtl/>
        </w:rPr>
      </w:pPr>
      <w:r>
        <w:rPr>
          <w:rFonts w:hint="cs"/>
          <w:rtl/>
        </w:rPr>
        <w:t>إجراء</w:t>
      </w:r>
      <w:r w:rsidR="003D2F18">
        <w:rPr>
          <w:rFonts w:hint="cs"/>
          <w:rtl/>
        </w:rPr>
        <w:t xml:space="preserve"> </w:t>
      </w:r>
      <w:r w:rsidR="001B3C29">
        <w:rPr>
          <w:rFonts w:hint="cs"/>
          <w:rtl/>
        </w:rPr>
        <w:t>الحماية</w:t>
      </w:r>
    </w:p>
    <w:p w:rsidR="003D2F18" w:rsidRDefault="003D2F18" w:rsidP="003D2F18">
      <w:pPr>
        <w:pStyle w:val="ONUMA"/>
      </w:pPr>
      <w:r w:rsidRPr="003D2F18">
        <w:rPr>
          <w:rtl/>
        </w:rPr>
        <w:t xml:space="preserve">عندما </w:t>
      </w:r>
      <w:r>
        <w:rPr>
          <w:rFonts w:hint="cs"/>
          <w:rtl/>
        </w:rPr>
        <w:t>يدوّن</w:t>
      </w:r>
      <w:r w:rsidRPr="003D2F18">
        <w:rPr>
          <w:rtl/>
        </w:rPr>
        <w:t xml:space="preserve"> ت</w:t>
      </w:r>
      <w:r>
        <w:rPr>
          <w:rtl/>
        </w:rPr>
        <w:t>غيير في الملكية في السجل الدولي</w:t>
      </w:r>
      <w:r w:rsidRPr="003D2F18">
        <w:rPr>
          <w:rtl/>
        </w:rPr>
        <w:t xml:space="preserve">، </w:t>
      </w:r>
      <w:r>
        <w:rPr>
          <w:rFonts w:hint="cs"/>
          <w:rtl/>
        </w:rPr>
        <w:t>يُخطر</w:t>
      </w:r>
      <w:r w:rsidRPr="003D2F18">
        <w:rPr>
          <w:rtl/>
        </w:rPr>
        <w:t xml:space="preserve"> المكتب الدولي كل</w:t>
      </w:r>
      <w:r>
        <w:rPr>
          <w:rFonts w:hint="cs"/>
          <w:rtl/>
        </w:rPr>
        <w:t>اّ</w:t>
      </w:r>
      <w:r w:rsidRPr="003D2F18">
        <w:rPr>
          <w:rtl/>
        </w:rPr>
        <w:t xml:space="preserve"> من المالك الجديد و</w:t>
      </w:r>
      <w:r>
        <w:rPr>
          <w:rFonts w:hint="cs"/>
          <w:rtl/>
        </w:rPr>
        <w:t>حامل التسجيل</w:t>
      </w:r>
      <w:r>
        <w:rPr>
          <w:rtl/>
        </w:rPr>
        <w:t xml:space="preserve"> السابق عملاً بالمادة 21(6)</w:t>
      </w:r>
      <w:r w:rsidRPr="003D2F18">
        <w:rPr>
          <w:rtl/>
        </w:rPr>
        <w:t xml:space="preserve">(أ) من </w:t>
      </w:r>
      <w:r>
        <w:rPr>
          <w:rFonts w:hint="cs"/>
          <w:rtl/>
        </w:rPr>
        <w:t>اللائحة التنفيذية</w:t>
      </w:r>
      <w:r>
        <w:rPr>
          <w:rtl/>
        </w:rPr>
        <w:t xml:space="preserve"> المشتركة. و</w:t>
      </w:r>
      <w:r>
        <w:rPr>
          <w:rFonts w:hint="cs"/>
          <w:rtl/>
        </w:rPr>
        <w:t>من ثمّ</w:t>
      </w:r>
      <w:r w:rsidRPr="003D2F18">
        <w:rPr>
          <w:rtl/>
        </w:rPr>
        <w:t xml:space="preserve">، </w:t>
      </w:r>
      <w:r>
        <w:rPr>
          <w:rFonts w:hint="cs"/>
          <w:rtl/>
        </w:rPr>
        <w:t>وعلى النحو المُشار إليه</w:t>
      </w:r>
      <w:r w:rsidRPr="003D2F18">
        <w:rPr>
          <w:rtl/>
        </w:rPr>
        <w:t xml:space="preserve"> </w:t>
      </w:r>
      <w:r>
        <w:rPr>
          <w:rtl/>
        </w:rPr>
        <w:t>في الفقرة 42 أعلاه</w:t>
      </w:r>
      <w:r w:rsidRPr="003D2F18">
        <w:rPr>
          <w:rtl/>
        </w:rPr>
        <w:t>، إذا كان التغيير قد س</w:t>
      </w:r>
      <w:r>
        <w:rPr>
          <w:rFonts w:hint="cs"/>
          <w:rtl/>
        </w:rPr>
        <w:t>ُ</w:t>
      </w:r>
      <w:r w:rsidRPr="003D2F18">
        <w:rPr>
          <w:rtl/>
        </w:rPr>
        <w:t>ج</w:t>
      </w:r>
      <w:r>
        <w:rPr>
          <w:rFonts w:hint="cs"/>
          <w:rtl/>
        </w:rPr>
        <w:t>ّ</w:t>
      </w:r>
      <w:r>
        <w:rPr>
          <w:rtl/>
        </w:rPr>
        <w:t>ل خطأ</w:t>
      </w:r>
      <w:r>
        <w:rPr>
          <w:rFonts w:hint="cs"/>
          <w:rtl/>
        </w:rPr>
        <w:t>ً</w:t>
      </w:r>
      <w:r>
        <w:rPr>
          <w:rtl/>
        </w:rPr>
        <w:t xml:space="preserve">، </w:t>
      </w:r>
      <w:r w:rsidRPr="003D2F18">
        <w:rPr>
          <w:rtl/>
        </w:rPr>
        <w:t xml:space="preserve">يمكن </w:t>
      </w:r>
      <w:r>
        <w:rPr>
          <w:rFonts w:hint="cs"/>
          <w:rtl/>
        </w:rPr>
        <w:t>لصاحب التسجيل</w:t>
      </w:r>
      <w:r w:rsidRPr="003D2F18">
        <w:rPr>
          <w:rtl/>
        </w:rPr>
        <w:t xml:space="preserve"> السابق أن </w:t>
      </w:r>
      <w:r>
        <w:rPr>
          <w:rFonts w:hint="cs"/>
          <w:rtl/>
        </w:rPr>
        <w:t>يعترض على ذلك</w:t>
      </w:r>
      <w:r w:rsidRPr="003D2F18">
        <w:rPr>
          <w:rtl/>
        </w:rPr>
        <w:t xml:space="preserve">، </w:t>
      </w:r>
      <w:r>
        <w:rPr>
          <w:rFonts w:hint="cs"/>
          <w:rtl/>
        </w:rPr>
        <w:t>وسيفضي ذلك إلى</w:t>
      </w:r>
      <w:r w:rsidRPr="003D2F18">
        <w:rPr>
          <w:rtl/>
        </w:rPr>
        <w:t xml:space="preserve"> </w:t>
      </w:r>
      <w:r>
        <w:rPr>
          <w:rFonts w:hint="cs"/>
          <w:rtl/>
        </w:rPr>
        <w:t>نقض التغيير في</w:t>
      </w:r>
      <w:r w:rsidRPr="003D2F18">
        <w:rPr>
          <w:rtl/>
        </w:rPr>
        <w:t xml:space="preserve"> السجل الدولي </w:t>
      </w:r>
      <w:r>
        <w:rPr>
          <w:rFonts w:hint="cs"/>
          <w:rtl/>
        </w:rPr>
        <w:t xml:space="preserve">من قبل </w:t>
      </w:r>
      <w:r w:rsidRPr="003D2F18">
        <w:rPr>
          <w:rtl/>
        </w:rPr>
        <w:t>المكتب الدولي.</w:t>
      </w:r>
    </w:p>
    <w:p w:rsidR="003D2F18" w:rsidRDefault="003D2F18" w:rsidP="003D2F18">
      <w:pPr>
        <w:pStyle w:val="ONUMA"/>
      </w:pPr>
      <w:r>
        <w:rPr>
          <w:rtl/>
        </w:rPr>
        <w:t>ومع ذلك</w:t>
      </w:r>
      <w:r w:rsidRPr="003D2F18">
        <w:rPr>
          <w:rtl/>
        </w:rPr>
        <w:t xml:space="preserve">، </w:t>
      </w:r>
      <w:r>
        <w:rPr>
          <w:rFonts w:hint="cs"/>
          <w:rtl/>
        </w:rPr>
        <w:t>و</w:t>
      </w:r>
      <w:r w:rsidRPr="003D2F18">
        <w:rPr>
          <w:rtl/>
        </w:rPr>
        <w:t>في الوقت</w:t>
      </w:r>
      <w:r>
        <w:rPr>
          <w:rFonts w:hint="cs"/>
          <w:rtl/>
        </w:rPr>
        <w:t xml:space="preserve"> نفسه</w:t>
      </w:r>
      <w:r w:rsidRPr="003D2F18">
        <w:rPr>
          <w:rtl/>
        </w:rPr>
        <w:t xml:space="preserve"> الذي يتم فيه التخفيف من </w:t>
      </w:r>
      <w:r>
        <w:rPr>
          <w:rFonts w:hint="cs"/>
          <w:rtl/>
        </w:rPr>
        <w:t>شروط</w:t>
      </w:r>
      <w:r w:rsidRPr="003D2F18">
        <w:rPr>
          <w:rtl/>
        </w:rPr>
        <w:t xml:space="preserve"> الأدلة </w:t>
      </w:r>
      <w:r>
        <w:rPr>
          <w:rFonts w:hint="cs"/>
          <w:rtl/>
        </w:rPr>
        <w:t>الوثائقية</w:t>
      </w:r>
      <w:r w:rsidRPr="003D2F18">
        <w:rPr>
          <w:rtl/>
        </w:rPr>
        <w:t xml:space="preserve"> التي </w:t>
      </w:r>
      <w:r>
        <w:rPr>
          <w:rFonts w:hint="cs"/>
          <w:rtl/>
        </w:rPr>
        <w:t>تؤيد</w:t>
      </w:r>
      <w:r>
        <w:rPr>
          <w:rtl/>
        </w:rPr>
        <w:t xml:space="preserve"> التغيير في الملكية</w:t>
      </w:r>
      <w:r w:rsidRPr="003D2F18">
        <w:rPr>
          <w:rtl/>
        </w:rPr>
        <w:t>، يجب أن ي</w:t>
      </w:r>
      <w:r>
        <w:rPr>
          <w:rFonts w:hint="cs"/>
          <w:rtl/>
        </w:rPr>
        <w:t>ُ</w:t>
      </w:r>
      <w:r w:rsidRPr="003D2F18">
        <w:rPr>
          <w:rtl/>
        </w:rPr>
        <w:t>وض</w:t>
      </w:r>
      <w:r>
        <w:rPr>
          <w:rFonts w:hint="cs"/>
          <w:rtl/>
        </w:rPr>
        <w:t>َّ</w:t>
      </w:r>
      <w:r w:rsidRPr="003D2F18">
        <w:rPr>
          <w:rtl/>
        </w:rPr>
        <w:t xml:space="preserve">ح في اللائحة </w:t>
      </w:r>
      <w:r>
        <w:rPr>
          <w:rFonts w:hint="cs"/>
          <w:rtl/>
        </w:rPr>
        <w:t>التنفيذية المشتركة</w:t>
      </w:r>
      <w:r w:rsidRPr="003D2F18">
        <w:rPr>
          <w:rtl/>
        </w:rPr>
        <w:t xml:space="preserve"> أن صاحب التسجيل السابق يمكن أن يعترض على التغيير </w:t>
      </w:r>
      <w:r>
        <w:rPr>
          <w:rFonts w:hint="cs"/>
          <w:rtl/>
        </w:rPr>
        <w:t>المُدوّن</w:t>
      </w:r>
      <w:r w:rsidRPr="003D2F18">
        <w:rPr>
          <w:rtl/>
        </w:rPr>
        <w:t xml:space="preserve">، </w:t>
      </w:r>
      <w:r>
        <w:rPr>
          <w:rFonts w:hint="cs"/>
          <w:rtl/>
        </w:rPr>
        <w:t>ما لم يُوقِّع صاحب التسجيل السابق على الالتماس</w:t>
      </w:r>
      <w:r w:rsidRPr="003D2F18">
        <w:rPr>
          <w:rtl/>
        </w:rPr>
        <w:t>.</w:t>
      </w:r>
    </w:p>
    <w:p w:rsidR="003D2F18" w:rsidRDefault="003D2F18" w:rsidP="003D2F18">
      <w:pPr>
        <w:pStyle w:val="Heading2"/>
        <w:rPr>
          <w:rtl/>
        </w:rPr>
      </w:pPr>
      <w:r>
        <w:rPr>
          <w:rFonts w:hint="cs"/>
          <w:rtl/>
        </w:rPr>
        <w:t>خامسا.</w:t>
      </w:r>
      <w:r>
        <w:rPr>
          <w:rFonts w:hint="cs"/>
          <w:rtl/>
        </w:rPr>
        <w:tab/>
        <w:t>اقتراح</w:t>
      </w:r>
    </w:p>
    <w:p w:rsidR="003D2F18" w:rsidRDefault="003D2F18" w:rsidP="003D2F18">
      <w:pPr>
        <w:pStyle w:val="Heading3"/>
        <w:rPr>
          <w:rtl/>
        </w:rPr>
      </w:pPr>
      <w:r>
        <w:rPr>
          <w:rFonts w:hint="cs"/>
          <w:rtl/>
        </w:rPr>
        <w:t>تعديل القاعدة 21(1)(ب)</w:t>
      </w:r>
    </w:p>
    <w:p w:rsidR="004E0FDD" w:rsidRPr="004E0FDD" w:rsidRDefault="001E151C" w:rsidP="004E0FDD">
      <w:pPr>
        <w:pStyle w:val="Decision"/>
      </w:pPr>
      <w:r w:rsidRPr="001E151C">
        <w:rPr>
          <w:i w:val="0"/>
          <w:iCs w:val="0"/>
          <w:rtl/>
        </w:rPr>
        <w:t>يُقترح</w:t>
      </w:r>
      <w:r>
        <w:rPr>
          <w:i w:val="0"/>
          <w:iCs w:val="0"/>
          <w:rtl/>
        </w:rPr>
        <w:t xml:space="preserve"> تعديل صياغة الفقرة الفرعية (1)(ب) من المادة 21</w:t>
      </w:r>
      <w:r w:rsidRPr="001E151C">
        <w:rPr>
          <w:i w:val="0"/>
          <w:iCs w:val="0"/>
          <w:rtl/>
        </w:rPr>
        <w:t xml:space="preserve">، بصيغتها الواردة في مرفق هذه الوثيقة. </w:t>
      </w:r>
      <w:r>
        <w:rPr>
          <w:rFonts w:hint="cs"/>
          <w:i w:val="0"/>
          <w:iCs w:val="0"/>
          <w:rtl/>
        </w:rPr>
        <w:t>و</w:t>
      </w:r>
      <w:r w:rsidRPr="001E151C">
        <w:rPr>
          <w:i w:val="0"/>
          <w:iCs w:val="0"/>
          <w:rtl/>
        </w:rPr>
        <w:t xml:space="preserve">ستمكّن الصياغة المقترحة المكتب الدولي من </w:t>
      </w:r>
      <w:r>
        <w:rPr>
          <w:rFonts w:hint="cs"/>
          <w:i w:val="0"/>
          <w:iCs w:val="0"/>
          <w:rtl/>
        </w:rPr>
        <w:t>تدوين</w:t>
      </w:r>
      <w:r w:rsidRPr="001E151C">
        <w:rPr>
          <w:i w:val="0"/>
          <w:iCs w:val="0"/>
          <w:rtl/>
        </w:rPr>
        <w:t xml:space="preserve"> التغييرات في </w:t>
      </w:r>
      <w:r>
        <w:rPr>
          <w:rFonts w:hint="cs"/>
          <w:i w:val="0"/>
          <w:iCs w:val="0"/>
          <w:rtl/>
        </w:rPr>
        <w:t>م</w:t>
      </w:r>
      <w:r w:rsidRPr="001E151C">
        <w:rPr>
          <w:i w:val="0"/>
          <w:iCs w:val="0"/>
          <w:rtl/>
        </w:rPr>
        <w:t xml:space="preserve">لكية التسجيل الدولي التي </w:t>
      </w:r>
      <w:r>
        <w:rPr>
          <w:rFonts w:hint="cs"/>
          <w:i w:val="0"/>
          <w:iCs w:val="0"/>
          <w:rtl/>
        </w:rPr>
        <w:t>يلتمسها</w:t>
      </w:r>
      <w:r w:rsidRPr="001E151C">
        <w:rPr>
          <w:i w:val="0"/>
          <w:iCs w:val="0"/>
          <w:rtl/>
        </w:rPr>
        <w:t xml:space="preserve"> </w:t>
      </w:r>
      <w:r>
        <w:rPr>
          <w:rFonts w:hint="cs"/>
          <w:i w:val="0"/>
          <w:iCs w:val="0"/>
          <w:rtl/>
        </w:rPr>
        <w:t>مالكون</w:t>
      </w:r>
      <w:r w:rsidRPr="001E151C">
        <w:rPr>
          <w:i w:val="0"/>
          <w:iCs w:val="0"/>
          <w:rtl/>
        </w:rPr>
        <w:t xml:space="preserve"> جدد بناءً على </w:t>
      </w:r>
      <w:r>
        <w:rPr>
          <w:rFonts w:hint="cs"/>
          <w:i w:val="0"/>
          <w:iCs w:val="0"/>
          <w:rtl/>
        </w:rPr>
        <w:t>سندات</w:t>
      </w:r>
      <w:r w:rsidRPr="001E151C">
        <w:rPr>
          <w:i w:val="0"/>
          <w:iCs w:val="0"/>
          <w:rtl/>
        </w:rPr>
        <w:t xml:space="preserve"> </w:t>
      </w:r>
      <w:r>
        <w:rPr>
          <w:rFonts w:hint="cs"/>
          <w:i w:val="0"/>
          <w:iCs w:val="0"/>
          <w:rtl/>
        </w:rPr>
        <w:t>التنازل</w:t>
      </w:r>
      <w:r w:rsidRPr="001E151C">
        <w:rPr>
          <w:i w:val="0"/>
          <w:iCs w:val="0"/>
          <w:rtl/>
        </w:rPr>
        <w:t xml:space="preserve"> أو قرارات المحاكم أو المستندات الأخرى التي تثبت نقل الحقوق حسب الأصول. </w:t>
      </w:r>
      <w:r>
        <w:rPr>
          <w:rFonts w:hint="cs"/>
          <w:i w:val="0"/>
          <w:iCs w:val="0"/>
          <w:rtl/>
        </w:rPr>
        <w:t>كما أن</w:t>
      </w:r>
      <w:r w:rsidRPr="001E151C">
        <w:rPr>
          <w:i w:val="0"/>
          <w:iCs w:val="0"/>
          <w:rtl/>
        </w:rPr>
        <w:t xml:space="preserve"> الصياغة المقترحة "وث</w:t>
      </w:r>
      <w:r w:rsidR="004E0FDD">
        <w:rPr>
          <w:i w:val="0"/>
          <w:iCs w:val="0"/>
          <w:rtl/>
        </w:rPr>
        <w:t>يقة تقدم دليلا على أن ..." ست</w:t>
      </w:r>
      <w:r w:rsidR="004E0FDD">
        <w:rPr>
          <w:rFonts w:hint="cs"/>
          <w:i w:val="0"/>
          <w:iCs w:val="0"/>
          <w:rtl/>
        </w:rPr>
        <w:t>منح</w:t>
      </w:r>
      <w:r w:rsidRPr="001E151C">
        <w:rPr>
          <w:i w:val="0"/>
          <w:iCs w:val="0"/>
          <w:rtl/>
        </w:rPr>
        <w:t xml:space="preserve"> للمكتب الدولي بعض المرونة والسلطة التقديرية </w:t>
      </w:r>
      <w:r w:rsidR="004E0FDD">
        <w:rPr>
          <w:rFonts w:hint="cs"/>
          <w:i w:val="0"/>
          <w:iCs w:val="0"/>
          <w:rtl/>
        </w:rPr>
        <w:t>دون الإخلال</w:t>
      </w:r>
      <w:r w:rsidRPr="001E151C">
        <w:rPr>
          <w:i w:val="0"/>
          <w:iCs w:val="0"/>
          <w:rtl/>
        </w:rPr>
        <w:t xml:space="preserve"> </w:t>
      </w:r>
      <w:r w:rsidR="004E0FDD">
        <w:rPr>
          <w:rFonts w:hint="cs"/>
          <w:i w:val="0"/>
          <w:iCs w:val="0"/>
          <w:rtl/>
        </w:rPr>
        <w:t>ب</w:t>
      </w:r>
      <w:r w:rsidRPr="001E151C">
        <w:rPr>
          <w:i w:val="0"/>
          <w:iCs w:val="0"/>
          <w:rtl/>
        </w:rPr>
        <w:t xml:space="preserve">الأحكام ذات الصلة من مشروع </w:t>
      </w:r>
      <w:r w:rsidR="004E0FDD">
        <w:rPr>
          <w:rFonts w:hint="cs"/>
          <w:i w:val="0"/>
          <w:iCs w:val="0"/>
          <w:rtl/>
        </w:rPr>
        <w:t>معاهدة قانون التصاميم</w:t>
      </w:r>
      <w:r w:rsidRPr="001E151C">
        <w:rPr>
          <w:i w:val="0"/>
          <w:iCs w:val="0"/>
          <w:rtl/>
        </w:rPr>
        <w:t xml:space="preserve"> (</w:t>
      </w:r>
      <w:r w:rsidR="004E0FDD">
        <w:rPr>
          <w:rFonts w:hint="cs"/>
          <w:i w:val="0"/>
          <w:iCs w:val="0"/>
          <w:rtl/>
        </w:rPr>
        <w:t>انظر</w:t>
      </w:r>
      <w:r w:rsidRPr="001E151C">
        <w:rPr>
          <w:i w:val="0"/>
          <w:iCs w:val="0"/>
          <w:rtl/>
        </w:rPr>
        <w:t xml:space="preserve"> الفقرة</w:t>
      </w:r>
      <w:r w:rsidR="004E0FDD">
        <w:rPr>
          <w:rFonts w:hint="cs"/>
          <w:i w:val="0"/>
          <w:iCs w:val="0"/>
          <w:rtl/>
        </w:rPr>
        <w:t>،</w:t>
      </w:r>
      <w:r w:rsidRPr="001E151C">
        <w:rPr>
          <w:i w:val="0"/>
          <w:iCs w:val="0"/>
          <w:rtl/>
        </w:rPr>
        <w:t>43 أعلاه)</w:t>
      </w:r>
      <w:r w:rsidR="004E0FDD">
        <w:rPr>
          <w:rFonts w:hint="cs"/>
          <w:i w:val="0"/>
          <w:iCs w:val="0"/>
          <w:rtl/>
        </w:rPr>
        <w:t>.</w:t>
      </w:r>
    </w:p>
    <w:p w:rsidR="004E0FDD" w:rsidRDefault="004E0FDD" w:rsidP="004E0FDD">
      <w:pPr>
        <w:pStyle w:val="Heading3"/>
        <w:rPr>
          <w:rtl/>
        </w:rPr>
      </w:pPr>
      <w:r>
        <w:rPr>
          <w:rFonts w:hint="cs"/>
          <w:rtl/>
        </w:rPr>
        <w:t>تعديل القاعدة 21(6)</w:t>
      </w:r>
    </w:p>
    <w:p w:rsidR="004E0FDD" w:rsidRDefault="004E0FDD" w:rsidP="00DF4F29">
      <w:pPr>
        <w:pStyle w:val="ONUMA"/>
      </w:pPr>
      <w:r>
        <w:rPr>
          <w:rFonts w:hint="cs"/>
          <w:rtl/>
        </w:rPr>
        <w:t>إ</w:t>
      </w:r>
      <w:r>
        <w:rPr>
          <w:rtl/>
        </w:rPr>
        <w:t xml:space="preserve">ذا تم تقديم </w:t>
      </w:r>
      <w:r>
        <w:rPr>
          <w:rFonts w:hint="cs"/>
          <w:rtl/>
        </w:rPr>
        <w:t>التماس تدوين</w:t>
      </w:r>
      <w:r>
        <w:rPr>
          <w:rtl/>
        </w:rPr>
        <w:t xml:space="preserve"> تغيير في الملكية، بموجب القاعدة 21(1)(ب)</w:t>
      </w:r>
      <w:r>
        <w:rPr>
          <w:rFonts w:hint="cs"/>
          <w:rtl/>
        </w:rPr>
        <w:t>"2"</w:t>
      </w:r>
      <w:r w:rsidR="001B3C29">
        <w:rPr>
          <w:rFonts w:hint="cs"/>
          <w:rtl/>
        </w:rPr>
        <w:t xml:space="preserve"> </w:t>
      </w:r>
      <w:r>
        <w:rPr>
          <w:rtl/>
        </w:rPr>
        <w:t xml:space="preserve">المقترحة، </w:t>
      </w:r>
      <w:r>
        <w:rPr>
          <w:rFonts w:hint="cs"/>
          <w:rtl/>
        </w:rPr>
        <w:t>ووقّع عليه</w:t>
      </w:r>
      <w:r>
        <w:rPr>
          <w:rtl/>
        </w:rPr>
        <w:t xml:space="preserve"> المالك الجديد</w:t>
      </w:r>
      <w:r>
        <w:rPr>
          <w:rFonts w:hint="cs"/>
          <w:rtl/>
        </w:rPr>
        <w:t>،</w:t>
      </w:r>
      <w:r>
        <w:rPr>
          <w:rtl/>
        </w:rPr>
        <w:t xml:space="preserve"> </w:t>
      </w:r>
      <w:r>
        <w:rPr>
          <w:rFonts w:hint="cs"/>
          <w:rtl/>
        </w:rPr>
        <w:t>وكان مرفقاً بسند</w:t>
      </w:r>
      <w:r>
        <w:rPr>
          <w:rtl/>
        </w:rPr>
        <w:t xml:space="preserve"> </w:t>
      </w:r>
      <w:r>
        <w:rPr>
          <w:rFonts w:hint="cs"/>
          <w:rtl/>
        </w:rPr>
        <w:t>يثبت</w:t>
      </w:r>
      <w:r>
        <w:rPr>
          <w:rtl/>
        </w:rPr>
        <w:t xml:space="preserve"> أن المالك الجديد </w:t>
      </w:r>
      <w:r w:rsidRPr="004E0FDD">
        <w:rPr>
          <w:rtl/>
        </w:rPr>
        <w:t>هو فيما يبدو ال</w:t>
      </w:r>
      <w:r>
        <w:rPr>
          <w:rtl/>
        </w:rPr>
        <w:t xml:space="preserve">خلف الشرعي لصاحب التسجيل الدولي، فسيقوم المكتب الدولي </w:t>
      </w:r>
      <w:r>
        <w:rPr>
          <w:rFonts w:hint="cs"/>
          <w:rtl/>
        </w:rPr>
        <w:t>بتدوين</w:t>
      </w:r>
      <w:r>
        <w:rPr>
          <w:rtl/>
        </w:rPr>
        <w:t xml:space="preserve"> التغيير في السجل الدولي </w:t>
      </w:r>
      <w:r w:rsidR="00DF4F29">
        <w:rPr>
          <w:rFonts w:hint="cs"/>
          <w:rtl/>
        </w:rPr>
        <w:t>وإخطار</w:t>
      </w:r>
      <w:r>
        <w:rPr>
          <w:rtl/>
        </w:rPr>
        <w:t xml:space="preserve"> كل من </w:t>
      </w:r>
      <w:r w:rsidR="00DF4F29">
        <w:rPr>
          <w:rFonts w:hint="cs"/>
          <w:rtl/>
        </w:rPr>
        <w:t>صاحب التسجيل</w:t>
      </w:r>
      <w:r>
        <w:rPr>
          <w:rtl/>
        </w:rPr>
        <w:t xml:space="preserve"> الجديد </w:t>
      </w:r>
      <w:r>
        <w:rPr>
          <w:rFonts w:hint="cs"/>
          <w:rtl/>
        </w:rPr>
        <w:t>وصاحب التسجيل</w:t>
      </w:r>
      <w:r>
        <w:rPr>
          <w:rtl/>
        </w:rPr>
        <w:t xml:space="preserve"> السابق، عملاً بالقاعدة 21(6)(أ).</w:t>
      </w:r>
    </w:p>
    <w:p w:rsidR="004E0FDD" w:rsidRDefault="00DF4F29" w:rsidP="00DF4F29">
      <w:pPr>
        <w:pStyle w:val="ONUMA"/>
      </w:pPr>
      <w:r>
        <w:rPr>
          <w:rFonts w:hint="cs"/>
          <w:rtl/>
        </w:rPr>
        <w:t>ومن باب الحماية</w:t>
      </w:r>
      <w:r w:rsidR="004E0FDD">
        <w:rPr>
          <w:rtl/>
        </w:rPr>
        <w:t xml:space="preserve">، يُقترح </w:t>
      </w:r>
      <w:r>
        <w:rPr>
          <w:rFonts w:hint="cs"/>
          <w:rtl/>
        </w:rPr>
        <w:t>أن يُضاف</w:t>
      </w:r>
      <w:r>
        <w:rPr>
          <w:rtl/>
        </w:rPr>
        <w:t xml:space="preserve"> إلى الفقرة 21(6)</w:t>
      </w:r>
      <w:r w:rsidR="004E0FDD">
        <w:rPr>
          <w:rtl/>
        </w:rPr>
        <w:t xml:space="preserve">، </w:t>
      </w:r>
      <w:r>
        <w:rPr>
          <w:rFonts w:hint="cs"/>
          <w:rtl/>
        </w:rPr>
        <w:t>على النحو الوارد</w:t>
      </w:r>
      <w:r>
        <w:rPr>
          <w:rtl/>
        </w:rPr>
        <w:t xml:space="preserve"> في مرفق هذه الوثيقة</w:t>
      </w:r>
      <w:r w:rsidR="004E0FDD">
        <w:rPr>
          <w:rtl/>
        </w:rPr>
        <w:t xml:space="preserve">، فقرة فرعية جديدة (ج) </w:t>
      </w:r>
      <w:r>
        <w:rPr>
          <w:rtl/>
        </w:rPr>
        <w:t>–</w:t>
      </w:r>
      <w:r w:rsidR="004E0FDD">
        <w:rPr>
          <w:rtl/>
        </w:rPr>
        <w:t xml:space="preserve"> </w:t>
      </w:r>
      <w:r>
        <w:rPr>
          <w:rFonts w:hint="cs"/>
          <w:rtl/>
        </w:rPr>
        <w:t xml:space="preserve">وهو </w:t>
      </w:r>
      <w:r w:rsidR="004E0FDD">
        <w:rPr>
          <w:rtl/>
        </w:rPr>
        <w:t xml:space="preserve">حكم قانوني مماثل </w:t>
      </w:r>
      <w:r>
        <w:rPr>
          <w:rFonts w:hint="cs"/>
          <w:rtl/>
        </w:rPr>
        <w:t>للبند</w:t>
      </w:r>
      <w:r>
        <w:rPr>
          <w:rtl/>
        </w:rPr>
        <w:t xml:space="preserve"> 422</w:t>
      </w:r>
      <w:r w:rsidRPr="00DF4F29">
        <w:rPr>
          <w:rFonts w:hint="cs"/>
          <w:vertAlign w:val="superscript"/>
          <w:rtl/>
        </w:rPr>
        <w:t>(ثانيا)</w:t>
      </w:r>
      <w:r w:rsidR="004E0FDD">
        <w:rPr>
          <w:rtl/>
        </w:rPr>
        <w:t xml:space="preserve"> من التعليمات الإدارية لمعاهدة البراءات. </w:t>
      </w:r>
      <w:r>
        <w:rPr>
          <w:rFonts w:hint="cs"/>
          <w:rtl/>
        </w:rPr>
        <w:t>وستتيح</w:t>
      </w:r>
      <w:r w:rsidR="004E0FDD">
        <w:rPr>
          <w:rtl/>
        </w:rPr>
        <w:t xml:space="preserve"> هذه الفق</w:t>
      </w:r>
      <w:r>
        <w:rPr>
          <w:rtl/>
        </w:rPr>
        <w:t xml:space="preserve">رة الفرعية الجديدة </w:t>
      </w:r>
      <w:r>
        <w:rPr>
          <w:rtl/>
        </w:rPr>
        <w:lastRenderedPageBreak/>
        <w:t>المقترحة (6)</w:t>
      </w:r>
      <w:r w:rsidR="004E0FDD">
        <w:rPr>
          <w:rtl/>
        </w:rPr>
        <w:t xml:space="preserve">(ج) </w:t>
      </w:r>
      <w:r>
        <w:rPr>
          <w:rFonts w:hint="cs"/>
          <w:rtl/>
        </w:rPr>
        <w:t>لصاحب التسجيل</w:t>
      </w:r>
      <w:r>
        <w:rPr>
          <w:rtl/>
        </w:rPr>
        <w:t xml:space="preserve"> السابق الاعتراض على التغيير في الملكية</w:t>
      </w:r>
      <w:r w:rsidR="004E0FDD">
        <w:rPr>
          <w:rtl/>
        </w:rPr>
        <w:t xml:space="preserve">، وفي </w:t>
      </w:r>
      <w:r>
        <w:rPr>
          <w:rFonts w:hint="cs"/>
          <w:rtl/>
        </w:rPr>
        <w:t xml:space="preserve">مثل </w:t>
      </w:r>
      <w:r w:rsidR="004E0FDD">
        <w:rPr>
          <w:rtl/>
        </w:rPr>
        <w:t>هذه الحالة</w:t>
      </w:r>
      <w:r>
        <w:rPr>
          <w:rFonts w:hint="cs"/>
          <w:rtl/>
        </w:rPr>
        <w:t>،</w:t>
      </w:r>
      <w:r w:rsidR="004E0FDD">
        <w:rPr>
          <w:rtl/>
        </w:rPr>
        <w:t xml:space="preserve"> </w:t>
      </w:r>
      <w:r>
        <w:rPr>
          <w:rFonts w:hint="cs"/>
          <w:rtl/>
        </w:rPr>
        <w:t>سينقض</w:t>
      </w:r>
      <w:r w:rsidR="004E0FDD">
        <w:rPr>
          <w:rtl/>
        </w:rPr>
        <w:t xml:space="preserve"> المكتب الدولي التغيير عن طريق تصحيح في السجل الدولي</w:t>
      </w:r>
      <w:r>
        <w:rPr>
          <w:rFonts w:hint="cs"/>
          <w:rtl/>
        </w:rPr>
        <w:t>،</w:t>
      </w:r>
      <w:r>
        <w:rPr>
          <w:rtl/>
        </w:rPr>
        <w:t xml:space="preserve"> عملاً بالمادة 22(1)</w:t>
      </w:r>
      <w:r w:rsidR="004E0FDD">
        <w:rPr>
          <w:rtl/>
        </w:rPr>
        <w:t>.</w:t>
      </w:r>
    </w:p>
    <w:p w:rsidR="004E0FDD" w:rsidRDefault="00DF4F29" w:rsidP="001B3C29">
      <w:pPr>
        <w:pStyle w:val="ONUMA"/>
      </w:pPr>
      <w:r>
        <w:rPr>
          <w:rFonts w:hint="cs"/>
          <w:rtl/>
        </w:rPr>
        <w:t>وتلي</w:t>
      </w:r>
      <w:r w:rsidR="004E0FDD">
        <w:rPr>
          <w:rtl/>
        </w:rPr>
        <w:t xml:space="preserve"> صياغة الفقرة الفرعية الج</w:t>
      </w:r>
      <w:r>
        <w:rPr>
          <w:rtl/>
        </w:rPr>
        <w:t>ديدة المقترحة (6)(ج)</w:t>
      </w:r>
      <w:r>
        <w:rPr>
          <w:rFonts w:hint="cs"/>
          <w:rtl/>
        </w:rPr>
        <w:t>،</w:t>
      </w:r>
      <w:r>
        <w:rPr>
          <w:rtl/>
        </w:rPr>
        <w:t xml:space="preserve"> </w:t>
      </w:r>
      <w:r>
        <w:rPr>
          <w:rFonts w:hint="cs"/>
          <w:rtl/>
        </w:rPr>
        <w:t>البند</w:t>
      </w:r>
      <w:r>
        <w:rPr>
          <w:rtl/>
        </w:rPr>
        <w:t xml:space="preserve"> 422</w:t>
      </w:r>
      <w:r w:rsidRPr="00DF4F29">
        <w:rPr>
          <w:rFonts w:hint="cs"/>
          <w:vertAlign w:val="superscript"/>
          <w:rtl/>
        </w:rPr>
        <w:t>(ثانيا)</w:t>
      </w:r>
      <w:r>
        <w:rPr>
          <w:rFonts w:hint="cs"/>
          <w:rtl/>
        </w:rPr>
        <w:t xml:space="preserve"> الوارد </w:t>
      </w:r>
      <w:r w:rsidR="004E0FDD">
        <w:rPr>
          <w:rtl/>
        </w:rPr>
        <w:t>أعلاه</w:t>
      </w:r>
      <w:r>
        <w:rPr>
          <w:rFonts w:hint="cs"/>
          <w:rtl/>
        </w:rPr>
        <w:t>،</w:t>
      </w:r>
      <w:r w:rsidR="004E0FDD">
        <w:rPr>
          <w:rtl/>
        </w:rPr>
        <w:t xml:space="preserve"> من التعليمات الإداري</w:t>
      </w:r>
      <w:r>
        <w:rPr>
          <w:rtl/>
        </w:rPr>
        <w:t>ة لمعاهدة البراءات</w:t>
      </w:r>
      <w:r w:rsidR="004E0FDD">
        <w:rPr>
          <w:rtl/>
        </w:rPr>
        <w:t xml:space="preserve">، </w:t>
      </w:r>
      <w:r w:rsidR="00123119">
        <w:rPr>
          <w:rFonts w:hint="cs"/>
          <w:rtl/>
        </w:rPr>
        <w:t>فت</w:t>
      </w:r>
      <w:r>
        <w:rPr>
          <w:rFonts w:hint="cs"/>
          <w:rtl/>
        </w:rPr>
        <w:t xml:space="preserve">حصر بذلك نطاق تطبيقه </w:t>
      </w:r>
      <w:r w:rsidR="004E0FDD">
        <w:rPr>
          <w:rtl/>
        </w:rPr>
        <w:t>حيثما قدم المالك الجديد المزعوم</w:t>
      </w:r>
      <w:r>
        <w:rPr>
          <w:rFonts w:hint="cs"/>
          <w:rtl/>
        </w:rPr>
        <w:t xml:space="preserve"> التماسا</w:t>
      </w:r>
      <w:r w:rsidR="004E0FDD">
        <w:rPr>
          <w:rtl/>
        </w:rPr>
        <w:t xml:space="preserve"> ولم يوق</w:t>
      </w:r>
      <w:r>
        <w:rPr>
          <w:rtl/>
        </w:rPr>
        <w:t xml:space="preserve">عه صاحب التسجيل السابق. </w:t>
      </w:r>
      <w:r>
        <w:rPr>
          <w:rFonts w:hint="cs"/>
          <w:rtl/>
        </w:rPr>
        <w:t>ولكن</w:t>
      </w:r>
      <w:r w:rsidR="004E0FDD">
        <w:rPr>
          <w:rtl/>
        </w:rPr>
        <w:t xml:space="preserve"> من الواضح أنه يمكن </w:t>
      </w:r>
      <w:r>
        <w:rPr>
          <w:rFonts w:hint="cs"/>
          <w:rtl/>
        </w:rPr>
        <w:t>لصاحب التسجيل</w:t>
      </w:r>
      <w:r w:rsidR="004E0FDD">
        <w:rPr>
          <w:rtl/>
        </w:rPr>
        <w:t xml:space="preserve"> السابق أن يعترض على التغيير ال</w:t>
      </w:r>
      <w:r>
        <w:rPr>
          <w:rtl/>
        </w:rPr>
        <w:t>م</w:t>
      </w:r>
      <w:r>
        <w:rPr>
          <w:rFonts w:hint="cs"/>
          <w:rtl/>
        </w:rPr>
        <w:t>دوّن</w:t>
      </w:r>
      <w:r w:rsidR="004E0FDD">
        <w:rPr>
          <w:rtl/>
        </w:rPr>
        <w:t xml:space="preserve">، </w:t>
      </w:r>
      <w:r>
        <w:rPr>
          <w:rFonts w:hint="cs"/>
          <w:rtl/>
        </w:rPr>
        <w:t xml:space="preserve">إذا </w:t>
      </w:r>
      <w:r w:rsidR="004E0FDD">
        <w:rPr>
          <w:rtl/>
        </w:rPr>
        <w:t xml:space="preserve">قام المالك الجديد </w:t>
      </w:r>
      <w:r>
        <w:rPr>
          <w:rFonts w:hint="cs"/>
          <w:rtl/>
        </w:rPr>
        <w:t>المفترض مثلاً</w:t>
      </w:r>
      <w:r w:rsidR="004E0FDD">
        <w:rPr>
          <w:rtl/>
        </w:rPr>
        <w:t xml:space="preserve"> </w:t>
      </w:r>
      <w:r>
        <w:rPr>
          <w:rFonts w:hint="cs"/>
          <w:rtl/>
        </w:rPr>
        <w:t>بتزوير</w:t>
      </w:r>
      <w:r>
        <w:rPr>
          <w:rtl/>
        </w:rPr>
        <w:t xml:space="preserve"> </w:t>
      </w:r>
      <w:r w:rsidR="004E0FDD">
        <w:rPr>
          <w:rtl/>
        </w:rPr>
        <w:t>توقيع</w:t>
      </w:r>
      <w:r>
        <w:rPr>
          <w:rFonts w:hint="cs"/>
          <w:rtl/>
        </w:rPr>
        <w:t xml:space="preserve"> صاحب التسجيل</w:t>
      </w:r>
      <w:r w:rsidR="004E0FDD">
        <w:rPr>
          <w:rtl/>
        </w:rPr>
        <w:t xml:space="preserve"> على </w:t>
      </w:r>
      <w:r>
        <w:rPr>
          <w:rFonts w:hint="cs"/>
          <w:rtl/>
        </w:rPr>
        <w:t>الالتماس</w:t>
      </w:r>
      <w:r w:rsidR="004E0FDD">
        <w:rPr>
          <w:rtl/>
        </w:rPr>
        <w:t xml:space="preserve">. </w:t>
      </w:r>
      <w:r>
        <w:rPr>
          <w:rFonts w:hint="cs"/>
          <w:rtl/>
        </w:rPr>
        <w:t>و</w:t>
      </w:r>
      <w:r w:rsidR="004E0FDD">
        <w:rPr>
          <w:rtl/>
        </w:rPr>
        <w:t xml:space="preserve">يجب التعامل </w:t>
      </w:r>
      <w:r w:rsidR="00123119">
        <w:rPr>
          <w:rFonts w:hint="cs"/>
          <w:rtl/>
        </w:rPr>
        <w:t xml:space="preserve">مع </w:t>
      </w:r>
      <w:r w:rsidR="004E0FDD">
        <w:rPr>
          <w:rtl/>
        </w:rPr>
        <w:t>احتيال</w:t>
      </w:r>
      <w:r w:rsidR="003C0A43">
        <w:rPr>
          <w:rFonts w:hint="cs"/>
          <w:rtl/>
        </w:rPr>
        <w:t xml:space="preserve"> من هذا القبيل</w:t>
      </w:r>
      <w:r w:rsidR="004E0FDD">
        <w:rPr>
          <w:rtl/>
        </w:rPr>
        <w:t xml:space="preserve"> من </w:t>
      </w:r>
      <w:r w:rsidR="003C0A43">
        <w:rPr>
          <w:rFonts w:hint="cs"/>
          <w:rtl/>
        </w:rPr>
        <w:t>منظور أعم</w:t>
      </w:r>
      <w:r w:rsidR="003C0A43">
        <w:rPr>
          <w:rtl/>
        </w:rPr>
        <w:t>، لأن</w:t>
      </w:r>
      <w:r w:rsidR="004E0FDD">
        <w:rPr>
          <w:rtl/>
        </w:rPr>
        <w:t xml:space="preserve"> </w:t>
      </w:r>
      <w:r w:rsidR="003C0A43">
        <w:rPr>
          <w:rFonts w:hint="cs"/>
          <w:rtl/>
        </w:rPr>
        <w:t>ذلك قد ينطبق</w:t>
      </w:r>
      <w:r w:rsidR="003C0A43">
        <w:rPr>
          <w:rtl/>
        </w:rPr>
        <w:t xml:space="preserve"> نظريًا </w:t>
      </w:r>
      <w:r w:rsidR="003C0A43">
        <w:rPr>
          <w:rFonts w:hint="cs"/>
          <w:rtl/>
        </w:rPr>
        <w:t>على</w:t>
      </w:r>
      <w:r w:rsidR="003C0A43">
        <w:rPr>
          <w:rtl/>
        </w:rPr>
        <w:t xml:space="preserve"> طلبات أخرى</w:t>
      </w:r>
      <w:r w:rsidR="004E0FDD">
        <w:rPr>
          <w:rtl/>
        </w:rPr>
        <w:t xml:space="preserve">، </w:t>
      </w:r>
      <w:r w:rsidR="003C0A43">
        <w:rPr>
          <w:rFonts w:hint="cs"/>
          <w:rtl/>
        </w:rPr>
        <w:t>مثل</w:t>
      </w:r>
      <w:r w:rsidR="004E0FDD">
        <w:rPr>
          <w:rtl/>
        </w:rPr>
        <w:t xml:space="preserve"> </w:t>
      </w:r>
      <w:r w:rsidR="003C0A43">
        <w:rPr>
          <w:rFonts w:hint="cs"/>
          <w:rtl/>
        </w:rPr>
        <w:t>التماس</w:t>
      </w:r>
      <w:r w:rsidR="004E0FDD">
        <w:rPr>
          <w:rtl/>
        </w:rPr>
        <w:t xml:space="preserve"> </w:t>
      </w:r>
      <w:r w:rsidR="003C0A43">
        <w:rPr>
          <w:rFonts w:hint="cs"/>
          <w:rtl/>
        </w:rPr>
        <w:t>تدوين</w:t>
      </w:r>
      <w:r w:rsidR="003C0A43">
        <w:rPr>
          <w:rtl/>
        </w:rPr>
        <w:t xml:space="preserve"> التخلي عن تسجيل </w:t>
      </w:r>
      <w:r w:rsidR="004E0FDD">
        <w:rPr>
          <w:rtl/>
        </w:rPr>
        <w:t>دولي (</w:t>
      </w:r>
      <w:r w:rsidR="003C0A43">
        <w:rPr>
          <w:rFonts w:hint="cs"/>
          <w:rtl/>
        </w:rPr>
        <w:t>القاعدة</w:t>
      </w:r>
      <w:r w:rsidR="003C0A43">
        <w:rPr>
          <w:rtl/>
        </w:rPr>
        <w:t xml:space="preserve"> 21(1)(أ)</w:t>
      </w:r>
      <w:r w:rsidR="003C0A43">
        <w:rPr>
          <w:rFonts w:hint="cs"/>
          <w:rtl/>
        </w:rPr>
        <w:t>"</w:t>
      </w:r>
      <w:r w:rsidR="003C0A43">
        <w:rPr>
          <w:rtl/>
        </w:rPr>
        <w:t>3</w:t>
      </w:r>
      <w:r w:rsidR="003C0A43">
        <w:rPr>
          <w:rFonts w:hint="cs"/>
          <w:rtl/>
        </w:rPr>
        <w:t>"</w:t>
      </w:r>
      <w:r w:rsidR="004E0FDD">
        <w:rPr>
          <w:rtl/>
        </w:rPr>
        <w:t>).</w:t>
      </w:r>
    </w:p>
    <w:p w:rsidR="004E0FDD" w:rsidRDefault="004E0FDD" w:rsidP="004E0FDD">
      <w:pPr>
        <w:pStyle w:val="Heading3"/>
        <w:rPr>
          <w:rtl/>
        </w:rPr>
      </w:pPr>
      <w:r>
        <w:rPr>
          <w:rFonts w:hint="cs"/>
          <w:rtl/>
        </w:rPr>
        <w:t>تاريخ الدخول حيز النفاذ</w:t>
      </w:r>
    </w:p>
    <w:p w:rsidR="004E0FDD" w:rsidRPr="004E0FDD" w:rsidRDefault="004E0FDD" w:rsidP="004E0FDD">
      <w:pPr>
        <w:pStyle w:val="ONUMA"/>
      </w:pPr>
      <w:r>
        <w:rPr>
          <w:rFonts w:hint="cs"/>
          <w:rtl/>
        </w:rPr>
        <w:t>بما أن التغييرات المقترحة لا تقتضي إدخال تعديلات كبيرة على نظام تكنولوجيا المعلومات القائم وإجراءات الفحص، يُقترح تاريخ 1 يناير 2021 كموعد لتنفيذ التعديلات المقترحة على القاعدة 21.</w:t>
      </w:r>
    </w:p>
    <w:p w:rsidR="003D2F18" w:rsidRDefault="003D2F18" w:rsidP="004E0FDD">
      <w:pPr>
        <w:pStyle w:val="Decision"/>
        <w:ind w:left="6101"/>
      </w:pPr>
      <w:r>
        <w:rPr>
          <w:rFonts w:hint="cs"/>
          <w:rtl/>
        </w:rPr>
        <w:t>إ</w:t>
      </w:r>
      <w:r>
        <w:rPr>
          <w:rtl/>
        </w:rPr>
        <w:t>ن الفريق العامل مدعو إلى القيام بما يلي:</w:t>
      </w:r>
    </w:p>
    <w:p w:rsidR="003D2F18" w:rsidRDefault="003D2F18" w:rsidP="001E151C">
      <w:pPr>
        <w:pStyle w:val="Decision"/>
        <w:numPr>
          <w:ilvl w:val="1"/>
          <w:numId w:val="24"/>
        </w:numPr>
        <w:ind w:left="6101"/>
      </w:pPr>
      <w:r>
        <w:rPr>
          <w:rtl/>
        </w:rPr>
        <w:t>النظر في الاقتراح المقدَّم في هذه الوثيقة والتعليق عليه؛</w:t>
      </w:r>
    </w:p>
    <w:p w:rsidR="003D2F18" w:rsidRDefault="003D2F18" w:rsidP="001E151C">
      <w:pPr>
        <w:pStyle w:val="Decision"/>
        <w:numPr>
          <w:ilvl w:val="1"/>
          <w:numId w:val="24"/>
        </w:numPr>
        <w:ind w:left="6101"/>
      </w:pPr>
      <w:r>
        <w:rPr>
          <w:rtl/>
        </w:rPr>
        <w:t xml:space="preserve">والبت في توجيه توصية إلى جمعية اتحاد لاهاي باعتماد التعديلات المقترحة للقاعدة </w:t>
      </w:r>
      <w:r>
        <w:rPr>
          <w:rFonts w:hint="cs"/>
          <w:rtl/>
        </w:rPr>
        <w:t>21</w:t>
      </w:r>
      <w:r>
        <w:rPr>
          <w:rtl/>
        </w:rPr>
        <w:t xml:space="preserve"> من اللائحة التنفيذية</w:t>
      </w:r>
      <w:r w:rsidR="001E151C">
        <w:rPr>
          <w:rtl/>
        </w:rPr>
        <w:t xml:space="preserve"> المشتركة، بصيغتها المبيَّنة </w:t>
      </w:r>
      <w:r w:rsidR="001E151C" w:rsidRPr="001E151C">
        <w:rPr>
          <w:rtl/>
        </w:rPr>
        <w:t>في المشروع المرفق بهذه الوثيقة، على أن يكون تاريخ دخول حيز النفاذ هو</w:t>
      </w:r>
      <w:r>
        <w:rPr>
          <w:rtl/>
        </w:rPr>
        <w:t>.</w:t>
      </w:r>
      <w:r w:rsidR="001E151C">
        <w:rPr>
          <w:rFonts w:hint="cs"/>
          <w:rtl/>
        </w:rPr>
        <w:t>1 يناير 2021.</w:t>
      </w:r>
    </w:p>
    <w:p w:rsidR="007974C2" w:rsidRDefault="003D2F18" w:rsidP="001E151C">
      <w:pPr>
        <w:pStyle w:val="Endofdocument-Annex"/>
        <w:rPr>
          <w:rtl/>
        </w:rPr>
      </w:pPr>
      <w:r>
        <w:rPr>
          <w:rtl/>
        </w:rPr>
        <w:t>[يلي ذلك المرفق]</w:t>
      </w:r>
    </w:p>
    <w:p w:rsidR="007974C2" w:rsidRDefault="007974C2" w:rsidP="007974C2">
      <w:pPr>
        <w:pStyle w:val="ONUMA"/>
        <w:numPr>
          <w:ilvl w:val="0"/>
          <w:numId w:val="0"/>
        </w:numPr>
        <w:rPr>
          <w:rtl/>
        </w:rPr>
        <w:sectPr w:rsidR="007974C2" w:rsidSect="00EB7752">
          <w:headerReference w:type="default" r:id="rId9"/>
          <w:pgSz w:w="11907" w:h="16840" w:code="9"/>
          <w:pgMar w:top="567" w:right="1418" w:bottom="1418" w:left="1134" w:header="510" w:footer="1021" w:gutter="0"/>
          <w:cols w:space="720"/>
          <w:titlePg/>
          <w:docGrid w:linePitch="299"/>
        </w:sectPr>
      </w:pPr>
    </w:p>
    <w:p w:rsidR="009A4526" w:rsidRPr="00555CBD" w:rsidRDefault="009A4526" w:rsidP="009A4526">
      <w:pPr>
        <w:pStyle w:val="NormalParaAR"/>
        <w:spacing w:after="0"/>
        <w:jc w:val="center"/>
        <w:rPr>
          <w:b/>
          <w:bCs/>
          <w:lang w:bidi="ar-LB"/>
        </w:rPr>
      </w:pPr>
      <w:r w:rsidRPr="00555CBD">
        <w:rPr>
          <w:b/>
          <w:bCs/>
          <w:rtl/>
          <w:lang w:bidi="ar-LB"/>
        </w:rPr>
        <w:lastRenderedPageBreak/>
        <w:t>اللائحة التنفيذية المشتركة</w:t>
      </w:r>
    </w:p>
    <w:p w:rsidR="009A4526" w:rsidRPr="00555CBD" w:rsidRDefault="009A4526" w:rsidP="009A4526">
      <w:pPr>
        <w:pStyle w:val="NormalParaAR"/>
        <w:spacing w:after="0"/>
        <w:jc w:val="center"/>
        <w:rPr>
          <w:b/>
          <w:bCs/>
          <w:rtl/>
          <w:lang w:bidi="ar-LB"/>
        </w:rPr>
      </w:pPr>
      <w:r w:rsidRPr="00555CBD">
        <w:rPr>
          <w:b/>
          <w:bCs/>
          <w:rtl/>
          <w:lang w:bidi="ar-LB"/>
        </w:rPr>
        <w:t>لوثيقة 1999 ووثيقة 1960 لاتفاق لاهاي</w:t>
      </w:r>
    </w:p>
    <w:p w:rsidR="009A4526" w:rsidRPr="00555CBD" w:rsidRDefault="009A4526" w:rsidP="009A4526">
      <w:pPr>
        <w:pStyle w:val="NormalParaAR"/>
        <w:jc w:val="center"/>
        <w:rPr>
          <w:sz w:val="32"/>
          <w:szCs w:val="32"/>
          <w:rtl/>
          <w:lang w:bidi="ar-LB"/>
        </w:rPr>
      </w:pPr>
      <w:r w:rsidRPr="00555CBD">
        <w:rPr>
          <w:rFonts w:hint="cs"/>
          <w:sz w:val="32"/>
          <w:szCs w:val="32"/>
          <w:rtl/>
          <w:lang w:bidi="ar-LB"/>
        </w:rPr>
        <w:t xml:space="preserve">(نصّ نافذ اعتبارا من </w:t>
      </w:r>
      <w:r w:rsidRPr="00555CBD">
        <w:rPr>
          <w:rFonts w:hint="cs"/>
          <w:sz w:val="32"/>
          <w:szCs w:val="32"/>
          <w:rtl/>
        </w:rPr>
        <w:t>[</w:t>
      </w:r>
      <w:r w:rsidRPr="00555CBD">
        <w:rPr>
          <w:rFonts w:hint="cs"/>
          <w:sz w:val="32"/>
          <w:szCs w:val="32"/>
          <w:rtl/>
          <w:lang w:bidi="ar-LB"/>
        </w:rPr>
        <w:t>1 يناير 20</w:t>
      </w:r>
      <w:r>
        <w:rPr>
          <w:rFonts w:hint="cs"/>
          <w:sz w:val="32"/>
          <w:szCs w:val="32"/>
          <w:rtl/>
          <w:lang w:bidi="ar-LB"/>
        </w:rPr>
        <w:t>21</w:t>
      </w:r>
      <w:r w:rsidRPr="00555CBD">
        <w:rPr>
          <w:rFonts w:hint="cs"/>
          <w:sz w:val="32"/>
          <w:szCs w:val="32"/>
          <w:rtl/>
          <w:lang w:bidi="ar-LB"/>
        </w:rPr>
        <w:t>])</w:t>
      </w:r>
    </w:p>
    <w:p w:rsidR="009A4526" w:rsidRPr="0075712F" w:rsidRDefault="009A4526" w:rsidP="009A4526">
      <w:pPr>
        <w:pStyle w:val="NormalParaAR"/>
        <w:keepNext/>
        <w:keepLines/>
        <w:spacing w:after="0"/>
        <w:jc w:val="center"/>
        <w:rPr>
          <w:i/>
          <w:iCs/>
          <w:rtl/>
          <w:lang w:bidi="ar-EG"/>
        </w:rPr>
      </w:pPr>
      <w:r w:rsidRPr="0075712F">
        <w:rPr>
          <w:i/>
          <w:iCs/>
          <w:rtl/>
          <w:lang w:bidi="ar-EG"/>
        </w:rPr>
        <w:t>القاعدة 21</w:t>
      </w:r>
    </w:p>
    <w:p w:rsidR="009A4526" w:rsidRDefault="009A4526" w:rsidP="009A4526">
      <w:pPr>
        <w:pStyle w:val="NormalParaAR"/>
        <w:keepNext/>
        <w:keepLines/>
        <w:jc w:val="center"/>
        <w:rPr>
          <w:i/>
          <w:iCs/>
          <w:rtl/>
          <w:lang w:bidi="ar-LB"/>
        </w:rPr>
      </w:pPr>
      <w:r w:rsidRPr="0075712F">
        <w:rPr>
          <w:rFonts w:hint="cs"/>
          <w:i/>
          <w:iCs/>
          <w:rtl/>
          <w:lang w:bidi="ar-EG"/>
        </w:rPr>
        <w:t>تدوين</w:t>
      </w:r>
      <w:r w:rsidRPr="0075712F">
        <w:rPr>
          <w:i/>
          <w:iCs/>
          <w:rtl/>
          <w:lang w:bidi="ar-LB"/>
        </w:rPr>
        <w:t xml:space="preserve"> التغيير</w:t>
      </w:r>
    </w:p>
    <w:p w:rsidR="009A4526" w:rsidRPr="00FA51C2" w:rsidRDefault="009A4526" w:rsidP="002C43F2">
      <w:pPr>
        <w:pStyle w:val="NormalParaAR"/>
        <w:spacing w:before="200" w:after="0" w:line="240" w:lineRule="auto"/>
        <w:ind w:firstLine="567"/>
        <w:rPr>
          <w:lang w:bidi="ar-LB"/>
        </w:rPr>
      </w:pPr>
      <w:r>
        <w:rPr>
          <w:rFonts w:hint="cs"/>
          <w:rtl/>
          <w:lang w:bidi="ar-LB"/>
        </w:rPr>
        <w:t>[...]</w:t>
      </w:r>
    </w:p>
    <w:p w:rsidR="00E07BCB" w:rsidRPr="00E07BCB" w:rsidRDefault="00E07BCB" w:rsidP="002C43F2">
      <w:pPr>
        <w:pStyle w:val="NormalParaAR"/>
        <w:spacing w:before="200" w:after="0" w:line="240" w:lineRule="auto"/>
        <w:ind w:firstLine="567"/>
        <w:rPr>
          <w:rtl/>
          <w:lang w:bidi="ar-LB"/>
        </w:rPr>
      </w:pPr>
      <w:r w:rsidRPr="00E07BCB">
        <w:rPr>
          <w:rtl/>
          <w:lang w:bidi="ar-LB"/>
        </w:rPr>
        <w:t>(1)</w:t>
      </w:r>
      <w:r w:rsidRPr="00E07BCB">
        <w:rPr>
          <w:rtl/>
          <w:lang w:bidi="ar-LB"/>
        </w:rPr>
        <w:tab/>
        <w:t>[</w:t>
      </w:r>
      <w:r w:rsidRPr="00E07BCB">
        <w:rPr>
          <w:i/>
          <w:iCs/>
          <w:rtl/>
          <w:lang w:bidi="ar-LB"/>
        </w:rPr>
        <w:t>تقديم الالتماس</w:t>
      </w:r>
      <w:r w:rsidRPr="00E07BCB">
        <w:rPr>
          <w:rtl/>
          <w:lang w:bidi="ar-LB"/>
        </w:rPr>
        <w:t>] (أ) يجب أن يقدم التماس التدوين إلى المكتب الدولي على الاستمارة الرسمية المناسبة إذا كان الالتماس يتعلق بما يلي:</w:t>
      </w:r>
    </w:p>
    <w:p w:rsidR="00E07BCB" w:rsidRPr="00E07BCB" w:rsidRDefault="00E07BCB" w:rsidP="00E07BCB">
      <w:pPr>
        <w:pStyle w:val="NormalParaAR"/>
        <w:spacing w:before="200" w:after="0" w:line="240" w:lineRule="auto"/>
        <w:ind w:firstLine="1701"/>
        <w:rPr>
          <w:rtl/>
          <w:lang w:bidi="ar-LB"/>
        </w:rPr>
      </w:pPr>
      <w:r w:rsidRPr="00E07BCB">
        <w:rPr>
          <w:rtl/>
          <w:lang w:bidi="ar-LB"/>
        </w:rPr>
        <w:t>"1"</w:t>
      </w:r>
      <w:r w:rsidRPr="00E07BCB">
        <w:rPr>
          <w:rtl/>
          <w:lang w:bidi="ar-LB"/>
        </w:rPr>
        <w:tab/>
        <w:t>تغيير في ملكية التسجيل الدولي بالنسبة إلى كل التصاميم الصناعية محل التسجيل الدولي أو بعضها؛</w:t>
      </w:r>
    </w:p>
    <w:p w:rsidR="00E07BCB" w:rsidRPr="00E07BCB" w:rsidRDefault="00E07BCB" w:rsidP="002C43F2">
      <w:pPr>
        <w:pStyle w:val="NormalParaAR"/>
        <w:spacing w:before="200" w:after="0" w:line="240" w:lineRule="auto"/>
        <w:ind w:firstLine="1701"/>
        <w:rPr>
          <w:rtl/>
          <w:lang w:bidi="ar-LB"/>
        </w:rPr>
      </w:pPr>
      <w:r w:rsidRPr="00E07BCB">
        <w:rPr>
          <w:rtl/>
          <w:lang w:bidi="ar-LB"/>
        </w:rPr>
        <w:t>"2"</w:t>
      </w:r>
      <w:r w:rsidRPr="00E07BCB">
        <w:rPr>
          <w:rtl/>
          <w:lang w:bidi="ar-LB"/>
        </w:rPr>
        <w:tab/>
        <w:t>أو تغيير في اسم صاحب التسجيل الدولي أو عنوانه؛</w:t>
      </w:r>
    </w:p>
    <w:p w:rsidR="00E07BCB" w:rsidRPr="00E07BCB" w:rsidRDefault="00E07BCB" w:rsidP="002C43F2">
      <w:pPr>
        <w:pStyle w:val="NormalParaAR"/>
        <w:spacing w:before="200" w:after="0" w:line="240" w:lineRule="auto"/>
        <w:ind w:firstLine="1701"/>
        <w:rPr>
          <w:rtl/>
          <w:lang w:bidi="ar-LB"/>
        </w:rPr>
      </w:pPr>
      <w:r w:rsidRPr="00E07BCB">
        <w:rPr>
          <w:rtl/>
          <w:lang w:bidi="ar-LB"/>
        </w:rPr>
        <w:t>"3"</w:t>
      </w:r>
      <w:r w:rsidRPr="00E07BCB">
        <w:rPr>
          <w:rtl/>
          <w:lang w:bidi="ar-LB"/>
        </w:rPr>
        <w:tab/>
        <w:t>أو تخلٍّ عن التسجيل الدولي بالنسبة إلى أي من الأطراف المتعاقدة المعينة أو جميعها؛</w:t>
      </w:r>
    </w:p>
    <w:p w:rsidR="00E07BCB" w:rsidRPr="00E07BCB" w:rsidRDefault="00E07BCB" w:rsidP="002C43F2">
      <w:pPr>
        <w:pStyle w:val="NormalParaAR"/>
        <w:spacing w:before="200" w:after="0" w:line="240" w:lineRule="auto"/>
        <w:ind w:firstLine="1701"/>
        <w:rPr>
          <w:rtl/>
          <w:lang w:bidi="ar-LB"/>
        </w:rPr>
      </w:pPr>
      <w:r w:rsidRPr="00E07BCB">
        <w:rPr>
          <w:rtl/>
          <w:lang w:bidi="ar-LB"/>
        </w:rPr>
        <w:t>"4"</w:t>
      </w:r>
      <w:r w:rsidRPr="00E07BCB">
        <w:rPr>
          <w:rtl/>
          <w:lang w:bidi="ar-LB"/>
        </w:rPr>
        <w:tab/>
        <w:t>أو انتقاص من التسجيل الدولي لقصره على تصميم صناعي واحد أو أكثر من التصاميم الصناعية محل التسجيل الدولي بالنسبة إلى أي من الأطراف المتعاقدة المعينة أو جميعها.</w:t>
      </w:r>
    </w:p>
    <w:p w:rsidR="00E07BCB" w:rsidRPr="00E07BCB" w:rsidRDefault="00E07BCB" w:rsidP="00E07BCB">
      <w:pPr>
        <w:pStyle w:val="NormalParaAR"/>
        <w:spacing w:before="200" w:after="0" w:line="240" w:lineRule="auto"/>
        <w:ind w:firstLine="1134"/>
        <w:rPr>
          <w:rtl/>
          <w:lang w:bidi="ar-LB"/>
        </w:rPr>
      </w:pPr>
      <w:r w:rsidRPr="00E07BCB">
        <w:rPr>
          <w:rtl/>
          <w:lang w:bidi="ar-LB"/>
        </w:rPr>
        <w:t>(ب)</w:t>
      </w:r>
      <w:r w:rsidRPr="00E07BCB">
        <w:rPr>
          <w:rtl/>
          <w:lang w:bidi="ar-LB"/>
        </w:rPr>
        <w:tab/>
        <w:t>يجب أن يقدم الالتماس ويوقعه صاحب التسجيل الدولي. ومع ذلك، يجوز للمالك الجديد أن يقدم التماساً لتدوين تغيير في الملكية، بشرط مراعاة ما يلي:</w:t>
      </w:r>
    </w:p>
    <w:p w:rsidR="00E07BCB" w:rsidRPr="00E07BCB" w:rsidRDefault="00E07BCB" w:rsidP="002C43F2">
      <w:pPr>
        <w:pStyle w:val="NormalParaAR"/>
        <w:spacing w:before="200" w:after="0" w:line="240" w:lineRule="auto"/>
        <w:ind w:firstLine="1701"/>
        <w:rPr>
          <w:rtl/>
          <w:lang w:bidi="ar-LB"/>
        </w:rPr>
      </w:pPr>
      <w:r w:rsidRPr="00E07BCB">
        <w:rPr>
          <w:rtl/>
          <w:lang w:bidi="ar-LB"/>
        </w:rPr>
        <w:t>"1"</w:t>
      </w:r>
      <w:r w:rsidRPr="00E07BCB">
        <w:rPr>
          <w:rtl/>
          <w:lang w:bidi="ar-LB"/>
        </w:rPr>
        <w:tab/>
        <w:t>أن يكون الالتماس موقعاً من صاحب التسجيل الدولي؛</w:t>
      </w:r>
    </w:p>
    <w:p w:rsidR="00E07BCB" w:rsidRDefault="00E07BCB" w:rsidP="006E28F0">
      <w:pPr>
        <w:pStyle w:val="NormalParaAR"/>
        <w:spacing w:before="200" w:after="0" w:line="240" w:lineRule="auto"/>
        <w:ind w:firstLine="1701"/>
        <w:rPr>
          <w:rtl/>
          <w:lang w:bidi="ar-LB"/>
        </w:rPr>
      </w:pPr>
      <w:r w:rsidRPr="00E07BCB">
        <w:rPr>
          <w:rtl/>
          <w:lang w:bidi="ar-LB"/>
        </w:rPr>
        <w:t>"2"</w:t>
      </w:r>
      <w:r w:rsidRPr="00E07BCB">
        <w:rPr>
          <w:rtl/>
          <w:lang w:bidi="ar-LB"/>
        </w:rPr>
        <w:tab/>
        <w:t>أو أن يكون الالتماس موقعاً من المالك الجديد ومصحوباً</w:t>
      </w:r>
      <w:del w:id="4" w:author="REFFADA Amir" w:date="2019-09-18T16:44:00Z">
        <w:r w:rsidR="006E28F0" w:rsidDel="006E28F0">
          <w:rPr>
            <w:rFonts w:hint="cs"/>
            <w:rtl/>
            <w:lang w:bidi="ar-LB"/>
          </w:rPr>
          <w:delText xml:space="preserve"> بشهادة</w:delText>
        </w:r>
      </w:del>
      <w:del w:id="5" w:author="REFFADA Amir" w:date="2019-09-18T12:32:00Z">
        <w:r w:rsidRPr="00E07BCB" w:rsidDel="00FB088F">
          <w:rPr>
            <w:rtl/>
            <w:lang w:bidi="ar-LB"/>
          </w:rPr>
          <w:delText xml:space="preserve"> من السلطة المختصة للطرف المتعاقد الذي ينتمي إليه صاحب التسجيل الد</w:delText>
        </w:r>
        <w:r w:rsidR="002C43F2" w:rsidDel="00FB088F">
          <w:rPr>
            <w:rtl/>
            <w:lang w:bidi="ar-LB"/>
          </w:rPr>
          <w:delText>ولي تفيد</w:delText>
        </w:r>
      </w:del>
      <w:r w:rsidR="00FB088F">
        <w:rPr>
          <w:rFonts w:hint="cs"/>
          <w:rtl/>
          <w:lang w:bidi="ar-LB"/>
        </w:rPr>
        <w:t xml:space="preserve"> </w:t>
      </w:r>
      <w:ins w:id="6" w:author="REFFADA Amir" w:date="2019-09-18T12:32:00Z">
        <w:r w:rsidR="00FB088F">
          <w:rPr>
            <w:rFonts w:hint="cs"/>
            <w:rtl/>
            <w:lang w:bidi="ar-LB"/>
          </w:rPr>
          <w:t>بوثيقة تُ</w:t>
        </w:r>
      </w:ins>
      <w:ins w:id="7" w:author="REFFADA Amir" w:date="2019-09-18T16:41:00Z">
        <w:r w:rsidR="001E151C">
          <w:rPr>
            <w:rFonts w:hint="cs"/>
            <w:rtl/>
            <w:lang w:bidi="ar-LB"/>
          </w:rPr>
          <w:t>قدّم دليلا على</w:t>
        </w:r>
      </w:ins>
      <w:r w:rsidR="002C43F2">
        <w:rPr>
          <w:rtl/>
          <w:lang w:bidi="ar-LB"/>
        </w:rPr>
        <w:t xml:space="preserve"> أن</w:t>
      </w:r>
      <w:r w:rsidR="00FB088F">
        <w:rPr>
          <w:rFonts w:hint="cs"/>
          <w:rtl/>
          <w:lang w:bidi="ar-LB"/>
        </w:rPr>
        <w:t xml:space="preserve"> </w:t>
      </w:r>
      <w:r w:rsidR="002C43F2">
        <w:rPr>
          <w:rtl/>
          <w:lang w:bidi="ar-LB"/>
        </w:rPr>
        <w:t>المالك الجديد هو في</w:t>
      </w:r>
      <w:r w:rsidRPr="00E07BCB">
        <w:rPr>
          <w:rtl/>
          <w:lang w:bidi="ar-LB"/>
        </w:rPr>
        <w:t>ما يبدو الخلف الشرعي لصاحب التسجيل الدولي.</w:t>
      </w:r>
    </w:p>
    <w:p w:rsidR="002C43F2" w:rsidRPr="00FA51C2" w:rsidRDefault="002C43F2" w:rsidP="002C43F2">
      <w:pPr>
        <w:pStyle w:val="NormalParaAR"/>
        <w:spacing w:before="200" w:after="0" w:line="240" w:lineRule="auto"/>
        <w:ind w:firstLine="567"/>
        <w:rPr>
          <w:lang w:bidi="ar-LB"/>
        </w:rPr>
      </w:pPr>
      <w:r>
        <w:rPr>
          <w:rFonts w:hint="cs"/>
          <w:rtl/>
          <w:lang w:bidi="ar-LB"/>
        </w:rPr>
        <w:t>[...]</w:t>
      </w:r>
    </w:p>
    <w:p w:rsidR="00E07BCB" w:rsidRPr="00E07BCB" w:rsidRDefault="00E07BCB" w:rsidP="002C43F2">
      <w:pPr>
        <w:pStyle w:val="NormalParaAR"/>
        <w:spacing w:before="200" w:after="0" w:line="240" w:lineRule="auto"/>
        <w:ind w:firstLine="567"/>
        <w:rPr>
          <w:rtl/>
          <w:lang w:bidi="ar-LB"/>
        </w:rPr>
      </w:pPr>
      <w:r w:rsidRPr="00E07BCB">
        <w:rPr>
          <w:rtl/>
          <w:lang w:bidi="ar-LB"/>
        </w:rPr>
        <w:t>(6)</w:t>
      </w:r>
      <w:r w:rsidRPr="00E07BCB">
        <w:rPr>
          <w:rtl/>
          <w:lang w:bidi="ar-LB"/>
        </w:rPr>
        <w:tab/>
        <w:t>[</w:t>
      </w:r>
      <w:r w:rsidRPr="00E07BCB">
        <w:rPr>
          <w:i/>
          <w:iCs/>
          <w:rtl/>
          <w:lang w:bidi="ar-LB"/>
        </w:rPr>
        <w:t>تدوين التغيير والإخطار به</w:t>
      </w:r>
      <w:r w:rsidRPr="00E07BCB">
        <w:rPr>
          <w:rtl/>
          <w:lang w:bidi="ar-LB"/>
        </w:rPr>
        <w:t>] (أ) يتولى المكتب الدولي فوراً تدوين التغيير في السجل الدولي وإعلام صاحب التسجيل الدولي بذلك، شرط أن يكون الالتماس سليماً. وفي حال تدوين تغيير في الملكية، يتولى المكتب الدولي إعلام صاحب التسجيل الدولي الجديد وصاحب التسجيل الدولي السابق.</w:t>
      </w:r>
    </w:p>
    <w:p w:rsidR="00E07BCB" w:rsidRDefault="00E07BCB" w:rsidP="002C43F2">
      <w:pPr>
        <w:pStyle w:val="NormalParaAR"/>
        <w:spacing w:before="200" w:after="0" w:line="240" w:lineRule="auto"/>
        <w:ind w:firstLine="1134"/>
        <w:rPr>
          <w:rtl/>
          <w:lang w:bidi="ar-LB"/>
        </w:rPr>
      </w:pPr>
      <w:r w:rsidRPr="00E07BCB">
        <w:rPr>
          <w:rtl/>
          <w:lang w:bidi="ar-LB"/>
        </w:rPr>
        <w:t>(ب)</w:t>
      </w:r>
      <w:r w:rsidRPr="00E07BCB">
        <w:rPr>
          <w:rtl/>
          <w:lang w:bidi="ar-LB"/>
        </w:rPr>
        <w:tab/>
        <w:t>يدوَّن التغيير بالتاريخ الذي يتسلم فيه المكتب الدولي الالتماس مستوفياً الشروط المطبقة. وإذا ورد في الالتماس أن التغيير ينبغي تدوينه بعد تغيير آخر أو بعد تجديد التسجيل الدولي، وجب على المكتب الدولي أن يلتزم بذلك.</w:t>
      </w:r>
    </w:p>
    <w:p w:rsidR="002C43F2" w:rsidRDefault="00EF6EEE" w:rsidP="00EF6EEE">
      <w:pPr>
        <w:pStyle w:val="NormalParaAR"/>
        <w:spacing w:before="200" w:after="0" w:line="240" w:lineRule="auto"/>
        <w:ind w:firstLine="1134"/>
        <w:rPr>
          <w:rtl/>
          <w:lang w:bidi="ar-LB"/>
        </w:rPr>
      </w:pPr>
      <w:ins w:id="8" w:author="REFFADA Amir" w:date="2019-09-18T12:25:00Z">
        <w:r>
          <w:rPr>
            <w:rFonts w:hint="cs"/>
            <w:rtl/>
            <w:lang w:bidi="ar-LB"/>
          </w:rPr>
          <w:lastRenderedPageBreak/>
          <w:t>(ج)</w:t>
        </w:r>
        <w:r>
          <w:rPr>
            <w:rFonts w:hint="cs"/>
            <w:rtl/>
            <w:lang w:bidi="ar-LB"/>
          </w:rPr>
          <w:tab/>
        </w:r>
        <w:r w:rsidRPr="00EF6EEE">
          <w:rPr>
            <w:rtl/>
            <w:lang w:bidi="ar-LB"/>
          </w:rPr>
          <w:t xml:space="preserve">عندما </w:t>
        </w:r>
        <w:r w:rsidRPr="00E07BCB">
          <w:rPr>
            <w:rtl/>
            <w:lang w:bidi="ar-LB"/>
          </w:rPr>
          <w:t>يدوَّن التغيير</w:t>
        </w:r>
        <w:r w:rsidRPr="00EF6EEE">
          <w:rPr>
            <w:rtl/>
            <w:lang w:bidi="ar-LB"/>
          </w:rPr>
          <w:t xml:space="preserve"> في الملكية بناءً على </w:t>
        </w:r>
        <w:r>
          <w:rPr>
            <w:rFonts w:hint="cs"/>
            <w:rtl/>
            <w:lang w:bidi="ar-LB"/>
          </w:rPr>
          <w:t>التماس</w:t>
        </w:r>
        <w:r w:rsidRPr="00EF6EEE">
          <w:rPr>
            <w:rtl/>
            <w:lang w:bidi="ar-LB"/>
          </w:rPr>
          <w:t xml:space="preserve"> من المالك الجد</w:t>
        </w:r>
        <w:r>
          <w:rPr>
            <w:rtl/>
            <w:lang w:bidi="ar-LB"/>
          </w:rPr>
          <w:t>يد وفقًا للفقرة الفرعية (1)</w:t>
        </w:r>
        <w:r>
          <w:rPr>
            <w:rFonts w:hint="cs"/>
            <w:rtl/>
            <w:lang w:bidi="ar-LB"/>
          </w:rPr>
          <w:t> </w:t>
        </w:r>
        <w:r>
          <w:rPr>
            <w:rtl/>
            <w:lang w:bidi="ar-LB"/>
          </w:rPr>
          <w:t>(ب)</w:t>
        </w:r>
        <w:r>
          <w:rPr>
            <w:rFonts w:hint="cs"/>
            <w:rtl/>
            <w:lang w:bidi="ar-LB"/>
          </w:rPr>
          <w:t> "2"</w:t>
        </w:r>
        <w:r w:rsidRPr="00EF6EEE">
          <w:rPr>
            <w:rtl/>
            <w:lang w:bidi="ar-LB"/>
          </w:rPr>
          <w:t>ويعترض صاحب التسجيل السابق على ال</w:t>
        </w:r>
        <w:r>
          <w:rPr>
            <w:rtl/>
            <w:lang w:bidi="ar-LB"/>
          </w:rPr>
          <w:t xml:space="preserve">تغيير كتابيًا </w:t>
        </w:r>
        <w:r>
          <w:rPr>
            <w:rFonts w:hint="cs"/>
            <w:rtl/>
            <w:lang w:bidi="ar-LB"/>
          </w:rPr>
          <w:t>لدى</w:t>
        </w:r>
        <w:r>
          <w:rPr>
            <w:rtl/>
            <w:lang w:bidi="ar-LB"/>
          </w:rPr>
          <w:t xml:space="preserve"> المكتب الدولي</w:t>
        </w:r>
        <w:r w:rsidRPr="00EF6EEE">
          <w:rPr>
            <w:rtl/>
            <w:lang w:bidi="ar-LB"/>
          </w:rPr>
          <w:t xml:space="preserve">، </w:t>
        </w:r>
        <w:r>
          <w:rPr>
            <w:rFonts w:hint="cs"/>
            <w:rtl/>
            <w:lang w:bidi="ar-LB"/>
          </w:rPr>
          <w:t>يُعتبر</w:t>
        </w:r>
        <w:r w:rsidRPr="00EF6EEE">
          <w:rPr>
            <w:rtl/>
            <w:lang w:bidi="ar-LB"/>
          </w:rPr>
          <w:t xml:space="preserve"> </w:t>
        </w:r>
        <w:r>
          <w:rPr>
            <w:rFonts w:hint="cs"/>
            <w:rtl/>
            <w:lang w:bidi="ar-LB"/>
          </w:rPr>
          <w:t>التغيير</w:t>
        </w:r>
        <w:r w:rsidRPr="00EF6EEE">
          <w:rPr>
            <w:rtl/>
            <w:lang w:bidi="ar-LB"/>
          </w:rPr>
          <w:t xml:space="preserve"> كما </w:t>
        </w:r>
        <w:r>
          <w:rPr>
            <w:rFonts w:hint="cs"/>
            <w:rtl/>
            <w:lang w:bidi="ar-LB"/>
          </w:rPr>
          <w:t>أنّه</w:t>
        </w:r>
        <w:r w:rsidRPr="00EF6EEE">
          <w:rPr>
            <w:rtl/>
            <w:lang w:bidi="ar-LB"/>
          </w:rPr>
          <w:t xml:space="preserve"> لم </w:t>
        </w:r>
        <w:r>
          <w:rPr>
            <w:rFonts w:hint="cs"/>
            <w:rtl/>
            <w:lang w:bidi="ar-LB"/>
          </w:rPr>
          <w:t>يُدوَّن.</w:t>
        </w:r>
        <w:r w:rsidRPr="00EF6EEE">
          <w:rPr>
            <w:rtl/>
            <w:lang w:bidi="ar-LB"/>
          </w:rPr>
          <w:t xml:space="preserve"> </w:t>
        </w:r>
        <w:r>
          <w:rPr>
            <w:rFonts w:hint="cs"/>
            <w:rtl/>
            <w:lang w:bidi="ar-LB"/>
          </w:rPr>
          <w:t>ويُخطر</w:t>
        </w:r>
        <w:r w:rsidRPr="00EF6EEE">
          <w:rPr>
            <w:rtl/>
            <w:lang w:bidi="ar-LB"/>
          </w:rPr>
          <w:t xml:space="preserve"> المكتب الدولي </w:t>
        </w:r>
        <w:r>
          <w:rPr>
            <w:rFonts w:hint="cs"/>
            <w:rtl/>
            <w:lang w:bidi="ar-LB"/>
          </w:rPr>
          <w:t xml:space="preserve">كلا </w:t>
        </w:r>
        <w:r w:rsidRPr="00EF6EEE">
          <w:rPr>
            <w:rtl/>
            <w:lang w:bidi="ar-LB"/>
          </w:rPr>
          <w:t>الطرفين بذلك</w:t>
        </w:r>
        <w:r>
          <w:rPr>
            <w:rFonts w:hint="cs"/>
            <w:rtl/>
            <w:lang w:bidi="ar-LB"/>
          </w:rPr>
          <w:t>.</w:t>
        </w:r>
      </w:ins>
    </w:p>
    <w:p w:rsidR="002C43F2" w:rsidRDefault="002C43F2" w:rsidP="002C43F2">
      <w:pPr>
        <w:pStyle w:val="NormalParaAR"/>
        <w:spacing w:before="200" w:after="0" w:line="240" w:lineRule="auto"/>
        <w:ind w:firstLine="567"/>
        <w:rPr>
          <w:rtl/>
          <w:lang w:bidi="ar-LB"/>
        </w:rPr>
      </w:pPr>
      <w:r>
        <w:rPr>
          <w:rFonts w:hint="cs"/>
          <w:rtl/>
          <w:lang w:bidi="ar-LB"/>
        </w:rPr>
        <w:t>[...]</w:t>
      </w:r>
      <w:bookmarkStart w:id="9" w:name="_GoBack"/>
      <w:bookmarkEnd w:id="9"/>
    </w:p>
    <w:p w:rsidR="002C43F2" w:rsidRPr="00FA51C2" w:rsidRDefault="002C43F2" w:rsidP="002C43F2">
      <w:pPr>
        <w:pStyle w:val="Endofdocument-Annex"/>
        <w:rPr>
          <w:lang w:bidi="ar-LB"/>
        </w:rPr>
      </w:pPr>
      <w:r>
        <w:rPr>
          <w:rFonts w:hint="cs"/>
          <w:rtl/>
          <w:lang w:bidi="ar-LB"/>
        </w:rPr>
        <w:t>[نهاية المرفق والوثيقة]</w:t>
      </w:r>
    </w:p>
    <w:sectPr w:rsidR="002C43F2" w:rsidRPr="00FA51C2" w:rsidSect="00ED5568">
      <w:headerReference w:type="default" r:id="rId10"/>
      <w:headerReference w:type="first" r:id="rId11"/>
      <w:pgSz w:w="11907" w:h="16840" w:code="9"/>
      <w:pgMar w:top="567" w:right="1418" w:bottom="1418" w:left="1134" w:header="510" w:footer="1021" w:gutter="0"/>
      <w:pgNumType w:start="1"/>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C6E" w:rsidRDefault="00667C6E">
      <w:r>
        <w:separator/>
      </w:r>
    </w:p>
  </w:endnote>
  <w:endnote w:type="continuationSeparator" w:id="0">
    <w:p w:rsidR="00667C6E" w:rsidRDefault="00667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C6E" w:rsidRDefault="00667C6E" w:rsidP="009622BF">
      <w:bookmarkStart w:id="0" w:name="OLE_LINK1"/>
      <w:bookmarkStart w:id="1" w:name="OLE_LINK2"/>
      <w:r>
        <w:separator/>
      </w:r>
      <w:bookmarkEnd w:id="0"/>
      <w:bookmarkEnd w:id="1"/>
    </w:p>
  </w:footnote>
  <w:footnote w:type="continuationSeparator" w:id="0">
    <w:p w:rsidR="00667C6E" w:rsidRDefault="00667C6E" w:rsidP="009622BF">
      <w:r>
        <w:separator/>
      </w:r>
    </w:p>
  </w:footnote>
  <w:footnote w:id="1">
    <w:p w:rsidR="004E0FDD" w:rsidRPr="00922552" w:rsidRDefault="004E0FDD" w:rsidP="008C5C21">
      <w:pPr>
        <w:pStyle w:val="FootnoteText"/>
        <w:spacing w:after="60"/>
        <w:rPr>
          <w:rtl/>
          <w:lang w:bidi="ar-SA"/>
        </w:rPr>
      </w:pPr>
      <w:r w:rsidRPr="00922552">
        <w:rPr>
          <w:rStyle w:val="FootnoteReference"/>
          <w:sz w:val="28"/>
          <w:szCs w:val="28"/>
        </w:rPr>
        <w:footnoteRef/>
      </w:r>
      <w:r w:rsidRPr="00922552">
        <w:rPr>
          <w:rtl/>
        </w:rPr>
        <w:t xml:space="preserve"> </w:t>
      </w:r>
      <w:r w:rsidRPr="00922552">
        <w:rPr>
          <w:rFonts w:hint="cs"/>
          <w:rtl/>
          <w:lang w:bidi="ar-SA"/>
        </w:rPr>
        <w:t>يخضع لإعلان محتمل وفقا للحكم ذاته، في حالة تدوين تغيير في الملكية.</w:t>
      </w:r>
    </w:p>
  </w:footnote>
  <w:footnote w:id="2">
    <w:p w:rsidR="004E0FDD" w:rsidRPr="00922552" w:rsidRDefault="004E0FDD" w:rsidP="008C5C21">
      <w:pPr>
        <w:pStyle w:val="FootnoteText"/>
        <w:spacing w:after="60"/>
        <w:rPr>
          <w:rtl/>
          <w:lang w:bidi="ar-SA"/>
        </w:rPr>
      </w:pPr>
      <w:r w:rsidRPr="00922552">
        <w:rPr>
          <w:rStyle w:val="FootnoteReference"/>
          <w:sz w:val="28"/>
          <w:szCs w:val="28"/>
        </w:rPr>
        <w:footnoteRef/>
      </w:r>
      <w:r w:rsidRPr="00922552">
        <w:rPr>
          <w:rtl/>
        </w:rPr>
        <w:t xml:space="preserve"> </w:t>
      </w:r>
      <w:r w:rsidRPr="00922552">
        <w:rPr>
          <w:rFonts w:hint="cs"/>
          <w:rtl/>
        </w:rPr>
        <w:t xml:space="preserve">يجب استخدام الاستمارة </w:t>
      </w:r>
      <w:r w:rsidRPr="00922552">
        <w:t>DM/2</w:t>
      </w:r>
      <w:r w:rsidRPr="00922552">
        <w:rPr>
          <w:rFonts w:hint="cs"/>
          <w:rtl/>
          <w:lang w:bidi="ar-SA"/>
        </w:rPr>
        <w:t xml:space="preserve"> لطلب تدوين تغيير في الملكية.</w:t>
      </w:r>
    </w:p>
  </w:footnote>
  <w:footnote w:id="3">
    <w:p w:rsidR="004E0FDD" w:rsidRPr="00922552" w:rsidRDefault="004E0FDD" w:rsidP="008C5C21">
      <w:pPr>
        <w:pStyle w:val="FootnoteText"/>
        <w:spacing w:after="60"/>
      </w:pPr>
      <w:r w:rsidRPr="00922552">
        <w:rPr>
          <w:rStyle w:val="FootnoteReference"/>
          <w:sz w:val="28"/>
          <w:szCs w:val="28"/>
        </w:rPr>
        <w:footnoteRef/>
      </w:r>
      <w:r w:rsidRPr="00922552">
        <w:rPr>
          <w:rtl/>
        </w:rPr>
        <w:t xml:space="preserve"> </w:t>
      </w:r>
      <w:r w:rsidRPr="00922552">
        <w:rPr>
          <w:rFonts w:hint="cs"/>
          <w:rtl/>
          <w:lang w:bidi="ar-SA"/>
        </w:rPr>
        <w:t xml:space="preserve">انظر الوثيقة </w:t>
      </w:r>
      <w:r w:rsidRPr="00922552">
        <w:rPr>
          <w:lang w:bidi="ar-SA"/>
        </w:rPr>
        <w:t>H/DC/6</w:t>
      </w:r>
      <w:r w:rsidRPr="00922552">
        <w:rPr>
          <w:rFonts w:hint="cs"/>
          <w:rtl/>
          <w:lang w:bidi="ar-SA"/>
        </w:rPr>
        <w:t xml:space="preserve">، الفقرة 02.21(ق). تنص القاعدة 1.19(ج) من </w:t>
      </w:r>
      <w:r w:rsidRPr="00922552">
        <w:rPr>
          <w:rtl/>
          <w:lang w:bidi="ar-SA"/>
        </w:rPr>
        <w:t>اللائحة التنفيذية</w:t>
      </w:r>
      <w:r w:rsidRPr="00922552">
        <w:rPr>
          <w:rFonts w:hint="cs"/>
          <w:rtl/>
          <w:lang w:bidi="ar-SA"/>
        </w:rPr>
        <w:t xml:space="preserve"> السابقة على أنه "</w:t>
      </w:r>
      <w:r w:rsidRPr="00922552">
        <w:rPr>
          <w:rtl/>
          <w:lang w:bidi="ar-SA"/>
        </w:rPr>
        <w:t xml:space="preserve">ينبغي للمالك السابق أن يوقع الالتماس، أو يوقعه المالك الجديد إذا استحال الحصول على توقيع المالك السابق. وفي هذه الحالة الأخيرة، ينبغي أن يصحب الالتماس بشهادة من السلطة المختصة التابعة للدولة المتعاقدة التي كان المالك السابق يحمل جنسيتها عند تغيير الملكية، أو الدولة المتعاقدة التي كان للمالك السابق في هذا الوقت بالذات محل إقامة فيها، أو منشأة صناعية أو تجارية حقيقية وجدية. وينبغي أن تشهد السلطة المختصة وفقاً للأدلة المقدمة لها أنه يتضح لها أن المالك الجديد هو الخلف الشرعي للمالك السابق </w:t>
      </w:r>
      <w:r w:rsidRPr="00922552">
        <w:rPr>
          <w:rtl/>
        </w:rPr>
        <w:t>حسب ما هو مذكور في الالتماس، وأن أحد الشروط الواردة في الجملة السابقة قد استوفي. وينبغي أن تكون الشهادة مؤرخة ومزودة بخاتم أو توقيع السلطة المختصة. والغرض الوحيد من الشهادة هو السماح بتسجيل التغيير في الملكية في السجل الدولي.</w:t>
      </w:r>
    </w:p>
  </w:footnote>
  <w:footnote w:id="4">
    <w:p w:rsidR="004E0FDD" w:rsidRPr="00922552" w:rsidRDefault="004E0FDD" w:rsidP="008C5C21">
      <w:pPr>
        <w:pStyle w:val="FootnoteText"/>
        <w:spacing w:after="60"/>
        <w:rPr>
          <w:rtl/>
          <w:lang w:bidi="ar-SA"/>
        </w:rPr>
      </w:pPr>
      <w:r w:rsidRPr="00922552">
        <w:rPr>
          <w:rStyle w:val="FootnoteReference"/>
          <w:sz w:val="28"/>
          <w:szCs w:val="28"/>
        </w:rPr>
        <w:footnoteRef/>
      </w:r>
      <w:r w:rsidRPr="00922552">
        <w:rPr>
          <w:rtl/>
        </w:rPr>
        <w:t xml:space="preserve"> </w:t>
      </w:r>
      <w:r w:rsidRPr="00922552">
        <w:rPr>
          <w:rFonts w:hint="cs"/>
          <w:rtl/>
        </w:rPr>
        <w:t xml:space="preserve">انظر الوثيقة </w:t>
      </w:r>
      <w:r w:rsidRPr="00922552">
        <w:t>H/A/III/5</w:t>
      </w:r>
      <w:r w:rsidRPr="00922552">
        <w:rPr>
          <w:rFonts w:hint="cs"/>
          <w:rtl/>
          <w:lang w:bidi="ar-SA"/>
        </w:rPr>
        <w:t xml:space="preserve"> والوثيقة </w:t>
      </w:r>
      <w:r w:rsidRPr="00922552">
        <w:rPr>
          <w:lang w:bidi="ar-SA"/>
        </w:rPr>
        <w:t>H/CR/III/5</w:t>
      </w:r>
      <w:r w:rsidRPr="00922552">
        <w:rPr>
          <w:rFonts w:hint="cs"/>
          <w:rtl/>
          <w:lang w:bidi="ar-SA"/>
        </w:rPr>
        <w:t>، الفقرة 25.</w:t>
      </w:r>
    </w:p>
  </w:footnote>
  <w:footnote w:id="5">
    <w:p w:rsidR="004E0FDD" w:rsidRPr="00922552" w:rsidRDefault="004E0FDD">
      <w:pPr>
        <w:pStyle w:val="FootnoteText"/>
        <w:rPr>
          <w:lang w:bidi="ar-SA"/>
        </w:rPr>
      </w:pPr>
      <w:r w:rsidRPr="00922552">
        <w:rPr>
          <w:rStyle w:val="FootnoteReference"/>
          <w:sz w:val="28"/>
          <w:szCs w:val="28"/>
        </w:rPr>
        <w:footnoteRef/>
      </w:r>
      <w:r w:rsidRPr="00922552">
        <w:rPr>
          <w:rtl/>
        </w:rPr>
        <w:t xml:space="preserve"> </w:t>
      </w:r>
      <w:r w:rsidRPr="00922552">
        <w:rPr>
          <w:rFonts w:hint="cs"/>
          <w:rtl/>
        </w:rPr>
        <w:t xml:space="preserve">انظر القاعدة 49 من </w:t>
      </w:r>
      <w:r w:rsidRPr="00922552">
        <w:rPr>
          <w:rtl/>
        </w:rPr>
        <w:t>لائحة التصاميم الصناعي</w:t>
      </w:r>
      <w:r w:rsidRPr="00922552">
        <w:rPr>
          <w:rFonts w:hint="cs"/>
          <w:rtl/>
        </w:rPr>
        <w:t>ة.</w:t>
      </w:r>
    </w:p>
  </w:footnote>
  <w:footnote w:id="6">
    <w:p w:rsidR="004E0FDD" w:rsidRPr="00922552" w:rsidRDefault="004E0FDD">
      <w:pPr>
        <w:pStyle w:val="FootnoteText"/>
        <w:rPr>
          <w:rtl/>
          <w:lang w:bidi="ar-SA"/>
        </w:rPr>
      </w:pPr>
      <w:r w:rsidRPr="00922552">
        <w:rPr>
          <w:rStyle w:val="FootnoteReference"/>
          <w:sz w:val="28"/>
          <w:szCs w:val="28"/>
        </w:rPr>
        <w:footnoteRef/>
      </w:r>
      <w:r w:rsidRPr="00922552">
        <w:rPr>
          <w:rtl/>
        </w:rPr>
        <w:t xml:space="preserve"> </w:t>
      </w:r>
      <w:r w:rsidRPr="00922552">
        <w:rPr>
          <w:rFonts w:hint="cs"/>
          <w:rtl/>
        </w:rPr>
        <w:t xml:space="preserve">الأطراف المتعاقدة التالية في وثيقة 1999 </w:t>
      </w:r>
      <w:r w:rsidRPr="00922552">
        <w:rPr>
          <w:rFonts w:hint="cs"/>
          <w:rtl/>
          <w:lang w:bidi="ar-SA"/>
        </w:rPr>
        <w:t>قدّمت بياناً لهذا الغرض: ال</w:t>
      </w:r>
      <w:r w:rsidRPr="00922552">
        <w:rPr>
          <w:rtl/>
          <w:lang w:bidi="ar-SA"/>
        </w:rPr>
        <w:t>منظمة الأفريقية للملكية الفكرية</w:t>
      </w:r>
      <w:r w:rsidRPr="00922552">
        <w:rPr>
          <w:rFonts w:hint="cs"/>
          <w:rtl/>
          <w:lang w:bidi="ar-SA"/>
        </w:rPr>
        <w:t>، والدانمرك، وجمهورية كوريا، والاتحاد الروسي، والولايات المتحدة الأمريكية.</w:t>
      </w:r>
    </w:p>
  </w:footnote>
  <w:footnote w:id="7">
    <w:p w:rsidR="004E0FDD" w:rsidRPr="00922552" w:rsidRDefault="004E0FDD" w:rsidP="007D081F">
      <w:pPr>
        <w:pStyle w:val="FootnoteText"/>
        <w:rPr>
          <w:lang w:bidi="ar-SA"/>
        </w:rPr>
      </w:pPr>
      <w:r w:rsidRPr="00922552">
        <w:rPr>
          <w:rStyle w:val="FootnoteReference"/>
          <w:sz w:val="28"/>
          <w:szCs w:val="28"/>
        </w:rPr>
        <w:footnoteRef/>
      </w:r>
      <w:r w:rsidRPr="00922552">
        <w:rPr>
          <w:rtl/>
        </w:rPr>
        <w:t xml:space="preserve"> </w:t>
      </w:r>
      <w:r w:rsidRPr="00922552">
        <w:rPr>
          <w:rFonts w:hint="cs"/>
          <w:rtl/>
        </w:rPr>
        <w:t xml:space="preserve">انظر </w:t>
      </w:r>
      <w:r w:rsidRPr="00922552">
        <w:rPr>
          <w:rtl/>
        </w:rPr>
        <w:t>دليل المودع بناء على معاهدة البراءات</w:t>
      </w:r>
      <w:r w:rsidRPr="00922552">
        <w:rPr>
          <w:rFonts w:hint="cs"/>
          <w:rtl/>
        </w:rPr>
        <w:t xml:space="preserve">، الفقرة </w:t>
      </w:r>
      <w:r w:rsidRPr="00922552">
        <w:rPr>
          <w:lang w:val="en-GB"/>
        </w:rPr>
        <w:t>11.018B</w:t>
      </w:r>
      <w:r w:rsidRPr="00922552">
        <w:rPr>
          <w:rFonts w:hint="cs"/>
          <w:rtl/>
        </w:rPr>
        <w:t>.</w:t>
      </w:r>
    </w:p>
  </w:footnote>
  <w:footnote w:id="8">
    <w:p w:rsidR="004E0FDD" w:rsidRPr="00922552" w:rsidRDefault="004E0FDD" w:rsidP="0086754E">
      <w:pPr>
        <w:pStyle w:val="FootnoteText"/>
        <w:rPr>
          <w:lang w:bidi="ar-SA"/>
        </w:rPr>
      </w:pPr>
      <w:r w:rsidRPr="00922552">
        <w:rPr>
          <w:rStyle w:val="FootnoteReference"/>
          <w:sz w:val="28"/>
          <w:szCs w:val="28"/>
        </w:rPr>
        <w:footnoteRef/>
      </w:r>
      <w:r w:rsidRPr="00922552">
        <w:rPr>
          <w:rtl/>
        </w:rPr>
        <w:t xml:space="preserve"> </w:t>
      </w:r>
      <w:r w:rsidRPr="00922552">
        <w:rPr>
          <w:rFonts w:hint="cs"/>
          <w:rtl/>
        </w:rPr>
        <w:t xml:space="preserve">انظر </w:t>
      </w:r>
      <w:r w:rsidRPr="00922552">
        <w:rPr>
          <w:rFonts w:hint="cs"/>
          <w:rtl/>
          <w:lang w:bidi="ar-SA"/>
        </w:rPr>
        <w:t>البند</w:t>
      </w:r>
      <w:r w:rsidRPr="00922552">
        <w:rPr>
          <w:rFonts w:hint="cs"/>
          <w:rtl/>
        </w:rPr>
        <w:t xml:space="preserve"> 422(أ)</w:t>
      </w:r>
      <w:r w:rsidRPr="00922552">
        <w:rPr>
          <w:rFonts w:hint="cs"/>
          <w:rtl/>
          <w:lang w:bidi="ar-SA"/>
        </w:rPr>
        <w:t>"6"</w:t>
      </w:r>
      <w:r w:rsidRPr="00922552">
        <w:rPr>
          <w:rFonts w:hint="cs"/>
          <w:rtl/>
        </w:rPr>
        <w:t xml:space="preserve"> من </w:t>
      </w:r>
      <w:r w:rsidRPr="00922552">
        <w:rPr>
          <w:rtl/>
        </w:rPr>
        <w:t xml:space="preserve">التعليمات الإدارية </w:t>
      </w:r>
      <w:r w:rsidRPr="00922552">
        <w:rPr>
          <w:rFonts w:hint="cs"/>
          <w:rtl/>
        </w:rPr>
        <w:t>لمعاهدة التعاون بشأن البراءات (ا</w:t>
      </w:r>
      <w:r w:rsidRPr="00922552">
        <w:rPr>
          <w:rtl/>
        </w:rPr>
        <w:t>لتعليمات الإدارية لمعاهدة البراءات</w:t>
      </w:r>
      <w:r w:rsidRPr="00922552">
        <w:rPr>
          <w:rFonts w:hint="cs"/>
          <w:rtl/>
        </w:rPr>
        <w:t>).</w:t>
      </w:r>
    </w:p>
  </w:footnote>
  <w:footnote w:id="9">
    <w:p w:rsidR="004E0FDD" w:rsidRPr="00922552" w:rsidRDefault="004E0FDD" w:rsidP="004416DE">
      <w:pPr>
        <w:pStyle w:val="FootnoteText"/>
      </w:pPr>
      <w:r w:rsidRPr="00922552">
        <w:rPr>
          <w:rStyle w:val="FootnoteReference"/>
          <w:sz w:val="28"/>
          <w:szCs w:val="28"/>
        </w:rPr>
        <w:footnoteRef/>
      </w:r>
      <w:r w:rsidRPr="00922552">
        <w:rPr>
          <w:rtl/>
        </w:rPr>
        <w:t xml:space="preserve"> </w:t>
      </w:r>
      <w:r w:rsidRPr="00922552">
        <w:rPr>
          <w:rFonts w:hint="cs"/>
          <w:rtl/>
        </w:rPr>
        <w:t>انظر البند 422</w:t>
      </w:r>
      <w:r w:rsidRPr="00922552">
        <w:rPr>
          <w:rFonts w:hint="cs"/>
          <w:vertAlign w:val="superscript"/>
          <w:rtl/>
        </w:rPr>
        <w:t>(ثانيا)</w:t>
      </w:r>
      <w:r w:rsidRPr="00922552">
        <w:rPr>
          <w:rFonts w:hint="cs"/>
          <w:rtl/>
        </w:rPr>
        <w:t xml:space="preserve"> من التعليمات الإدارية لمعاهدة البراءات.</w:t>
      </w:r>
    </w:p>
  </w:footnote>
  <w:footnote w:id="10">
    <w:p w:rsidR="004E0FDD" w:rsidRPr="00922552" w:rsidRDefault="004E0FDD">
      <w:pPr>
        <w:pStyle w:val="FootnoteText"/>
        <w:rPr>
          <w:lang w:bidi="ar-SA"/>
        </w:rPr>
      </w:pPr>
      <w:r w:rsidRPr="00922552">
        <w:rPr>
          <w:rStyle w:val="FootnoteReference"/>
          <w:sz w:val="28"/>
          <w:szCs w:val="28"/>
        </w:rPr>
        <w:footnoteRef/>
      </w:r>
      <w:r w:rsidRPr="00922552">
        <w:rPr>
          <w:rtl/>
        </w:rPr>
        <w:t xml:space="preserve"> </w:t>
      </w:r>
      <w:r w:rsidRPr="00922552">
        <w:rPr>
          <w:rFonts w:hint="cs"/>
          <w:rtl/>
        </w:rPr>
        <w:t>انظر القاعدة 25(1)(أ)"1"، و(1)(ب)، و(1)(د) و(2)(أ)"4" من لائحة مدريد</w:t>
      </w:r>
    </w:p>
  </w:footnote>
  <w:footnote w:id="11">
    <w:p w:rsidR="004E0FDD" w:rsidRPr="00922552" w:rsidRDefault="004E0FDD">
      <w:pPr>
        <w:pStyle w:val="FootnoteText"/>
        <w:rPr>
          <w:lang w:bidi="ar-SA"/>
        </w:rPr>
      </w:pPr>
      <w:r w:rsidRPr="00922552">
        <w:rPr>
          <w:rStyle w:val="FootnoteReference"/>
          <w:sz w:val="28"/>
          <w:szCs w:val="28"/>
        </w:rPr>
        <w:footnoteRef/>
      </w:r>
      <w:r w:rsidRPr="00922552">
        <w:rPr>
          <w:rtl/>
        </w:rPr>
        <w:t xml:space="preserve"> </w:t>
      </w:r>
      <w:r w:rsidRPr="00922552">
        <w:rPr>
          <w:rFonts w:hint="cs"/>
          <w:rtl/>
        </w:rPr>
        <w:t>في عام 2018، كانت تلك البلدان كالتالي: جمهورية كوريا، وألمانيا، وسويسرا، وفرنسا، واليابان، والولايات المتحدة الأمريكية، وهولندا، والصين، والمملكة المتحدة.</w:t>
      </w:r>
    </w:p>
  </w:footnote>
  <w:footnote w:id="12">
    <w:p w:rsidR="004E0FDD" w:rsidRPr="00922552" w:rsidRDefault="004E0FDD">
      <w:pPr>
        <w:pStyle w:val="FootnoteText"/>
        <w:rPr>
          <w:lang w:bidi="ar-SA"/>
        </w:rPr>
      </w:pPr>
      <w:r w:rsidRPr="00922552">
        <w:rPr>
          <w:rStyle w:val="FootnoteReference"/>
          <w:sz w:val="28"/>
          <w:szCs w:val="28"/>
        </w:rPr>
        <w:footnoteRef/>
      </w:r>
      <w:r w:rsidRPr="00922552">
        <w:rPr>
          <w:rtl/>
        </w:rPr>
        <w:t xml:space="preserve"> </w:t>
      </w:r>
      <w:r w:rsidRPr="00922552">
        <w:rPr>
          <w:rFonts w:hint="cs"/>
          <w:rtl/>
        </w:rPr>
        <w:t>في عام 2018، كانت تلك الأطراف المتعاقدة كالتالي: الاتحاد الأوروبي، والولايات المتحدة الأمريكية، وسويسرا، وتركيا، واليابان، وجمهورية كوريا، والنرويج، وسنغافورة، والاتحاد الروسي، وأوكرانيا.</w:t>
      </w:r>
    </w:p>
  </w:footnote>
  <w:footnote w:id="13">
    <w:p w:rsidR="004E0FDD" w:rsidRPr="00922552" w:rsidRDefault="004E0FDD" w:rsidP="00B04724">
      <w:pPr>
        <w:pStyle w:val="FootnoteText"/>
        <w:rPr>
          <w:lang w:bidi="ar-SA"/>
        </w:rPr>
      </w:pPr>
      <w:r w:rsidRPr="00922552">
        <w:rPr>
          <w:rStyle w:val="FootnoteReference"/>
          <w:sz w:val="28"/>
          <w:szCs w:val="28"/>
        </w:rPr>
        <w:footnoteRef/>
      </w:r>
      <w:r w:rsidRPr="00922552">
        <w:rPr>
          <w:rtl/>
        </w:rPr>
        <w:t xml:space="preserve"> </w:t>
      </w:r>
      <w:r w:rsidRPr="00922552">
        <w:rPr>
          <w:rFonts w:hint="cs"/>
          <w:rtl/>
        </w:rPr>
        <w:t xml:space="preserve">انظر الأحكام التالية: الاتحاد الأوروبي (المادة 23 من </w:t>
      </w:r>
      <w:r w:rsidRPr="00922552">
        <w:rPr>
          <w:rtl/>
        </w:rPr>
        <w:t>اللائحة الفنية لتصاميم الجماعة الأوروبية</w:t>
      </w:r>
      <w:r w:rsidRPr="00922552">
        <w:rPr>
          <w:rFonts w:hint="cs"/>
          <w:rtl/>
        </w:rPr>
        <w:t xml:space="preserve">)، وألمانيا (الفصل 29 من قانون التصاميم، والفصل 28 من مرسوم </w:t>
      </w:r>
      <w:r w:rsidRPr="00922552">
        <w:rPr>
          <w:rtl/>
        </w:rPr>
        <w:t>المكتب الألماني للبراءات والعلامات التجارية</w:t>
      </w:r>
      <w:r w:rsidRPr="00922552">
        <w:rPr>
          <w:rFonts w:hint="cs"/>
          <w:rtl/>
        </w:rPr>
        <w:t>)، وسنغافورة (المادة 34 من قانون التصاميم)، وسويسرا (المادة 14 من قانون التصاميم، والمادة 27 من مرسوم التصاميم).</w:t>
      </w:r>
    </w:p>
  </w:footnote>
  <w:footnote w:id="14">
    <w:p w:rsidR="004E0FDD" w:rsidRPr="00922552" w:rsidRDefault="004E0FDD">
      <w:pPr>
        <w:pStyle w:val="FootnoteText"/>
        <w:rPr>
          <w:lang w:bidi="ar-SA"/>
        </w:rPr>
      </w:pPr>
      <w:r w:rsidRPr="00922552">
        <w:rPr>
          <w:rStyle w:val="FootnoteReference"/>
          <w:sz w:val="28"/>
          <w:szCs w:val="28"/>
        </w:rPr>
        <w:footnoteRef/>
      </w:r>
      <w:r w:rsidRPr="00922552">
        <w:rPr>
          <w:rtl/>
        </w:rPr>
        <w:t xml:space="preserve"> </w:t>
      </w:r>
      <w:r w:rsidRPr="00922552">
        <w:rPr>
          <w:rFonts w:hint="cs"/>
          <w:rtl/>
        </w:rPr>
        <w:t>انظر القاعدة 16(2) من معاهدة قانون البراءات.</w:t>
      </w:r>
    </w:p>
  </w:footnote>
  <w:footnote w:id="15">
    <w:p w:rsidR="004E0FDD" w:rsidRPr="00922552" w:rsidRDefault="004E0FDD">
      <w:pPr>
        <w:pStyle w:val="FootnoteText"/>
        <w:rPr>
          <w:lang w:bidi="ar-SA"/>
        </w:rPr>
      </w:pPr>
      <w:r w:rsidRPr="00922552">
        <w:rPr>
          <w:rStyle w:val="FootnoteReference"/>
          <w:sz w:val="28"/>
          <w:szCs w:val="28"/>
        </w:rPr>
        <w:footnoteRef/>
      </w:r>
      <w:r w:rsidRPr="00922552">
        <w:rPr>
          <w:rtl/>
        </w:rPr>
        <w:t xml:space="preserve"> </w:t>
      </w:r>
      <w:r w:rsidRPr="00922552">
        <w:rPr>
          <w:rFonts w:hint="cs"/>
          <w:rtl/>
          <w:lang w:bidi="ar-SA"/>
        </w:rPr>
        <w:t>يتم قبول مثل هذه النسخة بموجب القاعدة الحالية.</w:t>
      </w:r>
    </w:p>
  </w:footnote>
  <w:footnote w:id="16">
    <w:p w:rsidR="004E0FDD" w:rsidRPr="00922552" w:rsidRDefault="004E0FDD">
      <w:pPr>
        <w:pStyle w:val="FootnoteText"/>
        <w:rPr>
          <w:lang w:bidi="ar-SA"/>
        </w:rPr>
      </w:pPr>
      <w:r w:rsidRPr="00922552">
        <w:rPr>
          <w:rStyle w:val="FootnoteReference"/>
          <w:sz w:val="28"/>
          <w:szCs w:val="28"/>
        </w:rPr>
        <w:footnoteRef/>
      </w:r>
      <w:r w:rsidRPr="00922552">
        <w:rPr>
          <w:rtl/>
        </w:rPr>
        <w:t xml:space="preserve"> </w:t>
      </w:r>
      <w:r w:rsidRPr="00922552">
        <w:rPr>
          <w:rFonts w:hint="cs"/>
          <w:rtl/>
          <w:lang w:bidi="ar-SA"/>
        </w:rPr>
        <w:t>يتم قبول مثل هذه النسخة بموجب القاعدة الحالية.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FDD" w:rsidRDefault="004E0FDD" w:rsidP="002C3CB4">
    <w:pPr>
      <w:bidi w:val="0"/>
      <w:rPr>
        <w:rFonts w:ascii="Arial" w:hAnsi="Arial" w:cs="Arial"/>
        <w:sz w:val="22"/>
        <w:szCs w:val="22"/>
      </w:rPr>
    </w:pPr>
    <w:bookmarkStart w:id="3" w:name="Code3"/>
    <w:bookmarkEnd w:id="3"/>
    <w:r>
      <w:rPr>
        <w:rFonts w:ascii="Arial" w:hAnsi="Arial" w:cs="Arial"/>
        <w:sz w:val="22"/>
        <w:szCs w:val="22"/>
      </w:rPr>
      <w:t>H/LD/WG/8/</w:t>
    </w:r>
    <w:r>
      <w:rPr>
        <w:rFonts w:ascii="Arial" w:hAnsi="Arial" w:cs="Arial" w:hint="cs"/>
        <w:sz w:val="22"/>
        <w:szCs w:val="22"/>
        <w:rtl/>
      </w:rPr>
      <w:t>7</w:t>
    </w:r>
  </w:p>
  <w:p w:rsidR="004E0FDD" w:rsidRPr="00C50A61" w:rsidRDefault="004E0FDD"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031E49">
      <w:rPr>
        <w:rFonts w:ascii="Arial" w:hAnsi="Arial" w:cs="Arial"/>
        <w:noProof/>
        <w:sz w:val="22"/>
        <w:szCs w:val="22"/>
        <w:lang w:bidi="ar-EG"/>
      </w:rPr>
      <w:t>10</w:t>
    </w:r>
    <w:r w:rsidRPr="00C50A61">
      <w:rPr>
        <w:rFonts w:ascii="Arial" w:hAnsi="Arial" w:cs="Arial"/>
        <w:sz w:val="22"/>
        <w:szCs w:val="22"/>
      </w:rPr>
      <w:fldChar w:fldCharType="end"/>
    </w:r>
  </w:p>
  <w:p w:rsidR="004E0FDD" w:rsidRPr="00C50A61" w:rsidRDefault="004E0FDD"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FDD" w:rsidRDefault="004E0FDD" w:rsidP="00ED5568">
    <w:pPr>
      <w:bidi w:val="0"/>
      <w:rPr>
        <w:rFonts w:asciiTheme="minorBidi" w:hAnsiTheme="minorBidi" w:cstheme="minorBidi"/>
        <w:sz w:val="22"/>
        <w:szCs w:val="22"/>
        <w:rtl/>
      </w:rPr>
    </w:pPr>
    <w:r>
      <w:rPr>
        <w:rFonts w:asciiTheme="minorBidi" w:hAnsiTheme="minorBidi" w:cstheme="minorBidi"/>
        <w:sz w:val="22"/>
        <w:szCs w:val="22"/>
      </w:rPr>
      <w:t>H/LD/WG/8/7</w:t>
    </w:r>
  </w:p>
  <w:p w:rsidR="004E0FDD" w:rsidRPr="00031E49" w:rsidRDefault="00031E49" w:rsidP="00ED5568">
    <w:pPr>
      <w:bidi w:val="0"/>
      <w:rPr>
        <w:rFonts w:ascii="Arial" w:hAnsi="Arial" w:cs="Arial"/>
        <w:sz w:val="22"/>
        <w:szCs w:val="22"/>
        <w:rtl/>
      </w:rPr>
    </w:pPr>
    <w:r w:rsidRPr="00031E49">
      <w:rPr>
        <w:rFonts w:ascii="Arial" w:hAnsi="Arial" w:cs="Arial"/>
        <w:sz w:val="22"/>
        <w:szCs w:val="22"/>
      </w:rPr>
      <w:t>Annex</w:t>
    </w:r>
  </w:p>
  <w:p w:rsidR="004E0FDD" w:rsidRPr="00ED5568" w:rsidRDefault="004E0FDD" w:rsidP="00ED5568">
    <w:pPr>
      <w:bidi w:val="0"/>
      <w:rPr>
        <w:rFonts w:ascii="Arial" w:hAnsi="Arial" w:cs="Arial"/>
        <w:sz w:val="22"/>
        <w:szCs w:val="22"/>
      </w:rPr>
    </w:pPr>
    <w:r w:rsidRPr="00ED5568">
      <w:rPr>
        <w:rFonts w:ascii="Arial" w:hAnsi="Arial" w:cs="Arial"/>
        <w:sz w:val="22"/>
        <w:szCs w:val="22"/>
      </w:rPr>
      <w:fldChar w:fldCharType="begin"/>
    </w:r>
    <w:r w:rsidRPr="00ED5568">
      <w:rPr>
        <w:rFonts w:ascii="Arial" w:hAnsi="Arial" w:cs="Arial"/>
        <w:sz w:val="22"/>
        <w:szCs w:val="22"/>
      </w:rPr>
      <w:instrText xml:space="preserve"> PAGE  \* MERGEFORMAT </w:instrText>
    </w:r>
    <w:r w:rsidRPr="00ED5568">
      <w:rPr>
        <w:rFonts w:ascii="Arial" w:hAnsi="Arial" w:cs="Arial"/>
        <w:sz w:val="22"/>
        <w:szCs w:val="22"/>
      </w:rPr>
      <w:fldChar w:fldCharType="separate"/>
    </w:r>
    <w:r w:rsidR="00031E49">
      <w:rPr>
        <w:rFonts w:ascii="Arial" w:hAnsi="Arial" w:cs="Arial"/>
        <w:noProof/>
        <w:sz w:val="22"/>
        <w:szCs w:val="22"/>
        <w:lang w:bidi="ar-EG"/>
      </w:rPr>
      <w:t>2</w:t>
    </w:r>
    <w:r w:rsidRPr="00ED5568">
      <w:rPr>
        <w:rFonts w:ascii="Arial" w:hAnsi="Arial" w:cs="Arial"/>
        <w:sz w:val="22"/>
        <w:szCs w:val="22"/>
      </w:rPr>
      <w:fldChar w:fldCharType="end"/>
    </w:r>
  </w:p>
  <w:p w:rsidR="004E0FDD" w:rsidRPr="00ED5568" w:rsidRDefault="004E0FDD" w:rsidP="00ED5568">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FDD" w:rsidRPr="00183CB4" w:rsidRDefault="004E0FDD" w:rsidP="009A4526">
    <w:pPr>
      <w:pStyle w:val="Header"/>
      <w:bidi w:val="0"/>
      <w:rPr>
        <w:rFonts w:asciiTheme="minorBidi" w:hAnsiTheme="minorBidi" w:cstheme="minorBidi"/>
        <w:sz w:val="22"/>
        <w:szCs w:val="22"/>
      </w:rPr>
    </w:pPr>
    <w:r>
      <w:rPr>
        <w:rFonts w:asciiTheme="minorBidi" w:hAnsiTheme="minorBidi" w:cstheme="minorBidi"/>
        <w:sz w:val="22"/>
        <w:szCs w:val="22"/>
      </w:rPr>
      <w:t>H/LD/WG/8/7</w:t>
    </w:r>
  </w:p>
  <w:p w:rsidR="004E0FDD" w:rsidRPr="00183CB4" w:rsidRDefault="004E0FDD" w:rsidP="009A4526">
    <w:pPr>
      <w:pStyle w:val="Header"/>
      <w:bidi w:val="0"/>
      <w:rPr>
        <w:rFonts w:asciiTheme="minorBidi" w:hAnsiTheme="minorBidi" w:cstheme="minorBidi"/>
        <w:sz w:val="22"/>
        <w:szCs w:val="22"/>
      </w:rPr>
    </w:pPr>
    <w:r w:rsidRPr="00183CB4">
      <w:rPr>
        <w:rFonts w:asciiTheme="minorBidi" w:hAnsiTheme="minorBidi" w:cstheme="minorBidi"/>
        <w:sz w:val="22"/>
        <w:szCs w:val="22"/>
      </w:rPr>
      <w:t>ANNEX</w:t>
    </w:r>
  </w:p>
  <w:p w:rsidR="004E0FDD" w:rsidRDefault="004E0FDD" w:rsidP="009A4526">
    <w:pPr>
      <w:pStyle w:val="Header"/>
      <w:bidi w:val="0"/>
    </w:pPr>
    <w:r>
      <w:rPr>
        <w:rFonts w:hint="cs"/>
        <w:rtl/>
      </w:rPr>
      <w:t>المرفق</w:t>
    </w:r>
  </w:p>
  <w:p w:rsidR="004E0FDD" w:rsidRPr="009A4526" w:rsidRDefault="004E0FDD" w:rsidP="009A4526">
    <w:pPr>
      <w:pStyle w:val="Header"/>
      <w:bidi w:val="0"/>
      <w:rPr>
        <w:rFonts w:asciiTheme="minorBidi" w:hAnsiTheme="minorBidi" w:cstheme="minorBid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9CD42216"/>
    <w:lvl w:ilvl="0">
      <w:start w:val="1"/>
      <w:numFmt w:val="decimal"/>
      <w:lvlRestart w:val="0"/>
      <w:pStyle w:val="ONUMA"/>
      <w:lvlText w:val="%1."/>
      <w:lvlJc w:val="left"/>
      <w:pPr>
        <w:ind w:left="0" w:firstLine="0"/>
      </w:pPr>
      <w:rPr>
        <w:rFonts w:ascii="Arabic Typesetting" w:hAnsi="Arabic Typesetting" w:cs="Arabic Typesetting" w:hint="default"/>
        <w:i w:val="0"/>
        <w:iCs w:val="0"/>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FFADA Amir">
    <w15:presenceInfo w15:providerId="AD" w15:userId="S-1-5-21-3637208745-3825800285-422149103-204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54"/>
    <w:rsid w:val="00002CBE"/>
    <w:rsid w:val="00003232"/>
    <w:rsid w:val="000033DA"/>
    <w:rsid w:val="00004AF1"/>
    <w:rsid w:val="0000579F"/>
    <w:rsid w:val="000074D1"/>
    <w:rsid w:val="000076BD"/>
    <w:rsid w:val="00010481"/>
    <w:rsid w:val="00010671"/>
    <w:rsid w:val="000114E2"/>
    <w:rsid w:val="00013347"/>
    <w:rsid w:val="00013D73"/>
    <w:rsid w:val="0001400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1E49"/>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6E8F"/>
    <w:rsid w:val="001171EF"/>
    <w:rsid w:val="001173C5"/>
    <w:rsid w:val="00121092"/>
    <w:rsid w:val="001217E4"/>
    <w:rsid w:val="001218E9"/>
    <w:rsid w:val="00121AA0"/>
    <w:rsid w:val="00121FE6"/>
    <w:rsid w:val="00123119"/>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47B29"/>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32FD"/>
    <w:rsid w:val="001B3C29"/>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51C"/>
    <w:rsid w:val="001E175F"/>
    <w:rsid w:val="001E19F7"/>
    <w:rsid w:val="001E2669"/>
    <w:rsid w:val="001E3FB9"/>
    <w:rsid w:val="001E4083"/>
    <w:rsid w:val="001E5588"/>
    <w:rsid w:val="001E56CB"/>
    <w:rsid w:val="001E56FC"/>
    <w:rsid w:val="001E582D"/>
    <w:rsid w:val="001E6318"/>
    <w:rsid w:val="001F0110"/>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5598"/>
    <w:rsid w:val="00286744"/>
    <w:rsid w:val="002909B9"/>
    <w:rsid w:val="00292CEE"/>
    <w:rsid w:val="00292D22"/>
    <w:rsid w:val="0029470D"/>
    <w:rsid w:val="00294E26"/>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3564"/>
    <w:rsid w:val="002C3CB4"/>
    <w:rsid w:val="002C43F2"/>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8FC"/>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1766"/>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07F5"/>
    <w:rsid w:val="003C0A43"/>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2F18"/>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16DE"/>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4D9"/>
    <w:rsid w:val="004569C6"/>
    <w:rsid w:val="00456ADC"/>
    <w:rsid w:val="0045768F"/>
    <w:rsid w:val="00457769"/>
    <w:rsid w:val="004627AE"/>
    <w:rsid w:val="0046298E"/>
    <w:rsid w:val="004647BB"/>
    <w:rsid w:val="0046482B"/>
    <w:rsid w:val="004648E0"/>
    <w:rsid w:val="00466020"/>
    <w:rsid w:val="004665D1"/>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D6D1B"/>
    <w:rsid w:val="004D717E"/>
    <w:rsid w:val="004E0FDD"/>
    <w:rsid w:val="004E1264"/>
    <w:rsid w:val="004E1ADF"/>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06290"/>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4CC4"/>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3B52"/>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639C"/>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0C8"/>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5AA"/>
    <w:rsid w:val="00662EDE"/>
    <w:rsid w:val="00664C9F"/>
    <w:rsid w:val="00666548"/>
    <w:rsid w:val="00666A71"/>
    <w:rsid w:val="00667158"/>
    <w:rsid w:val="00667537"/>
    <w:rsid w:val="00667B2B"/>
    <w:rsid w:val="00667C6E"/>
    <w:rsid w:val="00670865"/>
    <w:rsid w:val="00671AED"/>
    <w:rsid w:val="00671B09"/>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E1E"/>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054"/>
    <w:rsid w:val="006D7FA8"/>
    <w:rsid w:val="006E28F0"/>
    <w:rsid w:val="006E4601"/>
    <w:rsid w:val="006E5B86"/>
    <w:rsid w:val="006E63FF"/>
    <w:rsid w:val="006E652D"/>
    <w:rsid w:val="006E6753"/>
    <w:rsid w:val="006E7572"/>
    <w:rsid w:val="006F2F22"/>
    <w:rsid w:val="006F434A"/>
    <w:rsid w:val="006F4DF6"/>
    <w:rsid w:val="006F6E38"/>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175DC"/>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380"/>
    <w:rsid w:val="00785E46"/>
    <w:rsid w:val="00787917"/>
    <w:rsid w:val="00791489"/>
    <w:rsid w:val="00791683"/>
    <w:rsid w:val="00792F0C"/>
    <w:rsid w:val="00793AEB"/>
    <w:rsid w:val="00795460"/>
    <w:rsid w:val="00796CF7"/>
    <w:rsid w:val="007974C2"/>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C6482"/>
    <w:rsid w:val="007D081F"/>
    <w:rsid w:val="007D0B7F"/>
    <w:rsid w:val="007D1266"/>
    <w:rsid w:val="007D1862"/>
    <w:rsid w:val="007D1B94"/>
    <w:rsid w:val="007D458D"/>
    <w:rsid w:val="007D4E8C"/>
    <w:rsid w:val="007D538F"/>
    <w:rsid w:val="007D668A"/>
    <w:rsid w:val="007E09E2"/>
    <w:rsid w:val="007E0FF5"/>
    <w:rsid w:val="007E1012"/>
    <w:rsid w:val="007E17CD"/>
    <w:rsid w:val="007E238F"/>
    <w:rsid w:val="007E24ED"/>
    <w:rsid w:val="007E374B"/>
    <w:rsid w:val="007E39DE"/>
    <w:rsid w:val="007E3F53"/>
    <w:rsid w:val="007E66C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288"/>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56155"/>
    <w:rsid w:val="00860323"/>
    <w:rsid w:val="00860F4F"/>
    <w:rsid w:val="008610B9"/>
    <w:rsid w:val="00861759"/>
    <w:rsid w:val="00862656"/>
    <w:rsid w:val="00863013"/>
    <w:rsid w:val="00863F67"/>
    <w:rsid w:val="0086483A"/>
    <w:rsid w:val="0086754E"/>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2739"/>
    <w:rsid w:val="008A47FB"/>
    <w:rsid w:val="008A4917"/>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5C21"/>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552"/>
    <w:rsid w:val="0092266C"/>
    <w:rsid w:val="00922CFF"/>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526"/>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291"/>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3B6"/>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1EC2"/>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2D5"/>
    <w:rsid w:val="00B0072E"/>
    <w:rsid w:val="00B03B63"/>
    <w:rsid w:val="00B04724"/>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AFD"/>
    <w:rsid w:val="00B21B30"/>
    <w:rsid w:val="00B2231E"/>
    <w:rsid w:val="00B22E76"/>
    <w:rsid w:val="00B23016"/>
    <w:rsid w:val="00B23771"/>
    <w:rsid w:val="00B24626"/>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37E1B"/>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0718"/>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6939"/>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5E81"/>
    <w:rsid w:val="00C57ED3"/>
    <w:rsid w:val="00C61640"/>
    <w:rsid w:val="00C61AA7"/>
    <w:rsid w:val="00C61B8E"/>
    <w:rsid w:val="00C668DE"/>
    <w:rsid w:val="00C7044F"/>
    <w:rsid w:val="00C71881"/>
    <w:rsid w:val="00C720F8"/>
    <w:rsid w:val="00C7294B"/>
    <w:rsid w:val="00C75139"/>
    <w:rsid w:val="00C7525C"/>
    <w:rsid w:val="00C76CF7"/>
    <w:rsid w:val="00C8272E"/>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E7AF5"/>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076"/>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5B80"/>
    <w:rsid w:val="00DE7822"/>
    <w:rsid w:val="00DF081A"/>
    <w:rsid w:val="00DF265D"/>
    <w:rsid w:val="00DF2EB0"/>
    <w:rsid w:val="00DF31C1"/>
    <w:rsid w:val="00DF427A"/>
    <w:rsid w:val="00DF45C5"/>
    <w:rsid w:val="00DF4F29"/>
    <w:rsid w:val="00DF5A8C"/>
    <w:rsid w:val="00DF6A67"/>
    <w:rsid w:val="00DF71D8"/>
    <w:rsid w:val="00E009F8"/>
    <w:rsid w:val="00E00CCA"/>
    <w:rsid w:val="00E01623"/>
    <w:rsid w:val="00E01FD7"/>
    <w:rsid w:val="00E03FE3"/>
    <w:rsid w:val="00E048F6"/>
    <w:rsid w:val="00E06951"/>
    <w:rsid w:val="00E07BCB"/>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27A"/>
    <w:rsid w:val="00E96DDE"/>
    <w:rsid w:val="00EA04AE"/>
    <w:rsid w:val="00EA062F"/>
    <w:rsid w:val="00EA1266"/>
    <w:rsid w:val="00EA17A9"/>
    <w:rsid w:val="00EA311B"/>
    <w:rsid w:val="00EA36CA"/>
    <w:rsid w:val="00EA3D9C"/>
    <w:rsid w:val="00EA43C0"/>
    <w:rsid w:val="00EA4CB0"/>
    <w:rsid w:val="00EA525B"/>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568"/>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EF6EEE"/>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4602"/>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492F"/>
    <w:rsid w:val="00F55E0E"/>
    <w:rsid w:val="00F5611D"/>
    <w:rsid w:val="00F56597"/>
    <w:rsid w:val="00F56E3E"/>
    <w:rsid w:val="00F574D0"/>
    <w:rsid w:val="00F578A8"/>
    <w:rsid w:val="00F57EEB"/>
    <w:rsid w:val="00F57F67"/>
    <w:rsid w:val="00F60771"/>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2D49"/>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1D2"/>
    <w:rsid w:val="00FA64D5"/>
    <w:rsid w:val="00FA6760"/>
    <w:rsid w:val="00FA70F6"/>
    <w:rsid w:val="00FA7420"/>
    <w:rsid w:val="00FA756C"/>
    <w:rsid w:val="00FA75E4"/>
    <w:rsid w:val="00FA776B"/>
    <w:rsid w:val="00FB088F"/>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3C54"/>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C56"/>
    <w:rsid w:val="00FE6E94"/>
    <w:rsid w:val="00FE76CB"/>
    <w:rsid w:val="00FE7BD8"/>
    <w:rsid w:val="00FF12EF"/>
    <w:rsid w:val="00FF1D76"/>
    <w:rsid w:val="00FF309E"/>
    <w:rsid w:val="00FF3EE6"/>
    <w:rsid w:val="00FF434C"/>
    <w:rsid w:val="00FF4C5E"/>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70D143"/>
  <w15:docId w15:val="{094C4FB5-02BA-4DD1-8D89-86224148D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E7AF5"/>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paragraph" w:customStyle="1" w:styleId="NormalParaAR">
    <w:name w:val="Normal_Para_AR"/>
    <w:rsid w:val="009A4526"/>
    <w:pPr>
      <w:bidi/>
      <w:spacing w:after="240" w:line="36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06117">
      <w:bodyDiv w:val="1"/>
      <w:marLeft w:val="0"/>
      <w:marRight w:val="0"/>
      <w:marTop w:val="0"/>
      <w:marBottom w:val="0"/>
      <w:divBdr>
        <w:top w:val="none" w:sz="0" w:space="0" w:color="auto"/>
        <w:left w:val="none" w:sz="0" w:space="0" w:color="auto"/>
        <w:bottom w:val="none" w:sz="0" w:space="0" w:color="auto"/>
        <w:right w:val="none" w:sz="0" w:space="0" w:color="auto"/>
      </w:divBdr>
    </w:div>
    <w:div w:id="1297486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H_LD_WG_8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01804-51D9-4F34-8F43-1F7D1CA33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H_LD_WG_8_AR.dotm</Template>
  <TotalTime>1045</TotalTime>
  <Pages>12</Pages>
  <Words>3576</Words>
  <Characters>17724</Characters>
  <Application>Microsoft Office Word</Application>
  <DocSecurity>0</DocSecurity>
  <Lines>147</Lines>
  <Paragraphs>42</Paragraphs>
  <ScaleCrop>false</ScaleCrop>
  <HeadingPairs>
    <vt:vector size="2" baseType="variant">
      <vt:variant>
        <vt:lpstr>Title</vt:lpstr>
      </vt:variant>
      <vt:variant>
        <vt:i4>1</vt:i4>
      </vt:variant>
    </vt:vector>
  </HeadingPairs>
  <TitlesOfParts>
    <vt:vector size="1" baseType="lpstr">
      <vt:lpstr>H/LD/WG/8/</vt:lpstr>
    </vt:vector>
  </TitlesOfParts>
  <Company>World Intellectual Property Organization</Company>
  <LinksUpToDate>false</LinksUpToDate>
  <CharactersWithSpaces>21258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H/LD/WG/8/</dc:title>
  <dc:creator>REFFADA Amir</dc:creator>
  <cp:lastModifiedBy>YOUSSEF Randa</cp:lastModifiedBy>
  <cp:revision>20</cp:revision>
  <cp:lastPrinted>2018-06-12T09:05:00Z</cp:lastPrinted>
  <dcterms:created xsi:type="dcterms:W3CDTF">2019-09-16T09:54:00Z</dcterms:created>
  <dcterms:modified xsi:type="dcterms:W3CDTF">2019-09-18T16:06:00Z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af41617d-b6ec-4c39-b00f-44d5be45c24c</vt:lpwstr>
  </property>
</Properties>
</file>