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3D37"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53F107CC" w14:textId="77777777" w:rsidR="003F7284" w:rsidRPr="003F7284" w:rsidRDefault="003F7284" w:rsidP="00C26939">
      <w:pPr>
        <w:spacing w:after="120"/>
        <w:ind w:left="4535"/>
        <w:rPr>
          <w:rtl/>
        </w:rPr>
      </w:pPr>
      <w:r w:rsidRPr="003F7284">
        <w:rPr>
          <w:noProof/>
        </w:rPr>
        <w:drawing>
          <wp:inline distT="0" distB="0" distL="0" distR="0" wp14:anchorId="7F7B805E" wp14:editId="3FF89A79">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60C50C61" w14:textId="28A65C84" w:rsidR="003F7284" w:rsidRPr="00BB503D" w:rsidRDefault="006230C8" w:rsidP="002C3CB4">
      <w:pPr>
        <w:pBdr>
          <w:top w:val="single" w:sz="4" w:space="10" w:color="auto"/>
        </w:pBdr>
        <w:bidi w:val="0"/>
        <w:rPr>
          <w:rFonts w:ascii="Arial Black" w:eastAsia="SimSun" w:hAnsi="Arial Black" w:cs="Arial"/>
          <w:b/>
          <w:caps/>
          <w:noProof/>
          <w:sz w:val="16"/>
          <w:szCs w:val="16"/>
          <w:lang w:val="en-GB" w:eastAsia="zh-CN" w:bidi="ar-EG"/>
        </w:rPr>
      </w:pPr>
      <w:bookmarkStart w:id="3" w:name="Code2"/>
      <w:r>
        <w:rPr>
          <w:rFonts w:ascii="Arial Black" w:eastAsia="SimSun" w:hAnsi="Arial Black" w:cs="Arial"/>
          <w:b/>
          <w:caps/>
          <w:noProof/>
          <w:sz w:val="16"/>
          <w:szCs w:val="16"/>
          <w:lang w:eastAsia="zh-CN"/>
        </w:rPr>
        <w:t>H/LD/WG/</w:t>
      </w:r>
      <w:r w:rsidR="000B7660" w:rsidRPr="00FA6660">
        <w:rPr>
          <w:rFonts w:ascii="Arial Black" w:eastAsia="SimSun" w:hAnsi="Arial Black" w:cs="Arial"/>
          <w:b/>
          <w:caps/>
          <w:noProof/>
          <w:sz w:val="16"/>
          <w:szCs w:val="16"/>
          <w:lang w:eastAsia="zh-CN"/>
        </w:rPr>
        <w:t>9</w:t>
      </w:r>
      <w:r>
        <w:rPr>
          <w:rFonts w:ascii="Arial Black" w:eastAsia="SimSun" w:hAnsi="Arial Black" w:cs="Arial"/>
          <w:b/>
          <w:caps/>
          <w:noProof/>
          <w:sz w:val="16"/>
          <w:szCs w:val="16"/>
          <w:lang w:eastAsia="zh-CN"/>
        </w:rPr>
        <w:t>/</w:t>
      </w:r>
      <w:r w:rsidR="00BB503D" w:rsidRPr="00FA6660">
        <w:rPr>
          <w:rFonts w:ascii="Arial Black" w:eastAsia="SimSun" w:hAnsi="Arial Black" w:cs="Arial"/>
          <w:b/>
          <w:caps/>
          <w:noProof/>
          <w:sz w:val="16"/>
          <w:szCs w:val="16"/>
          <w:lang w:eastAsia="zh-CN" w:bidi="ar-EG"/>
        </w:rPr>
        <w:t>3</w:t>
      </w:r>
    </w:p>
    <w:bookmarkEnd w:id="3"/>
    <w:p w14:paraId="0278CBF8" w14:textId="3D62C21A" w:rsidR="003F7284" w:rsidRPr="00BB6440" w:rsidRDefault="003F7284" w:rsidP="005D79F6">
      <w:pPr>
        <w:jc w:val="right"/>
        <w:rPr>
          <w:b/>
          <w:bCs/>
          <w:sz w:val="30"/>
          <w:szCs w:val="30"/>
          <w:rtl/>
          <w:lang w:bidi="ar-EG"/>
        </w:rPr>
      </w:pPr>
      <w:r w:rsidRPr="00BB6440">
        <w:rPr>
          <w:b/>
          <w:bCs/>
          <w:sz w:val="30"/>
          <w:szCs w:val="30"/>
          <w:rtl/>
        </w:rPr>
        <w:t xml:space="preserve">الأصل: </w:t>
      </w:r>
      <w:r w:rsidR="00BB503D">
        <w:rPr>
          <w:rFonts w:hint="cs"/>
          <w:b/>
          <w:bCs/>
          <w:sz w:val="30"/>
          <w:szCs w:val="30"/>
          <w:rtl/>
        </w:rPr>
        <w:t>بالإنكليزية</w:t>
      </w:r>
    </w:p>
    <w:p w14:paraId="6F359DB1" w14:textId="4225E5B5" w:rsidR="003F7284" w:rsidRPr="00BB6440" w:rsidRDefault="003F7284" w:rsidP="00ED0F8D">
      <w:pPr>
        <w:spacing w:line="720" w:lineRule="auto"/>
        <w:jc w:val="right"/>
        <w:rPr>
          <w:b/>
          <w:bCs/>
          <w:sz w:val="30"/>
          <w:szCs w:val="30"/>
          <w:rtl/>
        </w:rPr>
      </w:pPr>
      <w:r w:rsidRPr="00BB6440">
        <w:rPr>
          <w:b/>
          <w:bCs/>
          <w:sz w:val="30"/>
          <w:szCs w:val="30"/>
          <w:rtl/>
        </w:rPr>
        <w:t>التاريخ:</w:t>
      </w:r>
      <w:r w:rsidR="00ED0F8D">
        <w:rPr>
          <w:rFonts w:hint="cs"/>
          <w:b/>
          <w:bCs/>
          <w:sz w:val="30"/>
          <w:szCs w:val="30"/>
          <w:rtl/>
        </w:rPr>
        <w:t xml:space="preserve"> 14 </w:t>
      </w:r>
      <w:r w:rsidR="00BB503D">
        <w:rPr>
          <w:rFonts w:hint="cs"/>
          <w:b/>
          <w:bCs/>
          <w:sz w:val="30"/>
          <w:szCs w:val="30"/>
          <w:rtl/>
        </w:rPr>
        <w:t xml:space="preserve">أكتوبر </w:t>
      </w:r>
      <w:r w:rsidR="00BB503D" w:rsidRPr="00FA6660">
        <w:rPr>
          <w:rFonts w:hint="cs"/>
          <w:b/>
          <w:bCs/>
          <w:sz w:val="30"/>
          <w:szCs w:val="30"/>
        </w:rPr>
        <w:t>2020</w:t>
      </w:r>
    </w:p>
    <w:p w14:paraId="76EF7CC5" w14:textId="77777777"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14:paraId="5C9290DE" w14:textId="77777777"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7660">
        <w:rPr>
          <w:rFonts w:ascii="Arial Black" w:hAnsi="Arial Black" w:cs="PT Bold Heading" w:hint="cs"/>
          <w:sz w:val="30"/>
          <w:szCs w:val="30"/>
          <w:rtl/>
        </w:rPr>
        <w:t>التاسعة</w:t>
      </w:r>
    </w:p>
    <w:p w14:paraId="7DCC85DD" w14:textId="77777777" w:rsidR="002E7810" w:rsidRPr="002E7810" w:rsidRDefault="006230C8" w:rsidP="002C3CB4">
      <w:pPr>
        <w:spacing w:line="600" w:lineRule="auto"/>
        <w:rPr>
          <w:b/>
          <w:bCs/>
          <w:rtl/>
        </w:rPr>
      </w:pPr>
      <w:r>
        <w:rPr>
          <w:b/>
          <w:bCs/>
          <w:rtl/>
        </w:rPr>
        <w:t xml:space="preserve">جنيف، من </w:t>
      </w:r>
      <w:r w:rsidR="000B7660" w:rsidRPr="00FA6660">
        <w:rPr>
          <w:rFonts w:hint="cs"/>
          <w:b/>
          <w:bCs/>
        </w:rPr>
        <w:t>14</w:t>
      </w:r>
      <w:r w:rsidR="002C3CB4">
        <w:rPr>
          <w:rFonts w:hint="cs"/>
          <w:b/>
          <w:bCs/>
          <w:rtl/>
        </w:rPr>
        <w:t xml:space="preserve"> </w:t>
      </w:r>
      <w:r>
        <w:rPr>
          <w:b/>
          <w:bCs/>
          <w:rtl/>
        </w:rPr>
        <w:t xml:space="preserve">إلى </w:t>
      </w:r>
      <w:r w:rsidR="000B7660" w:rsidRPr="00FA6660">
        <w:rPr>
          <w:rFonts w:hint="cs"/>
          <w:b/>
          <w:bCs/>
        </w:rPr>
        <w:t>16</w:t>
      </w:r>
      <w:r w:rsidR="002C3CB4">
        <w:rPr>
          <w:rFonts w:hint="cs"/>
          <w:b/>
          <w:bCs/>
          <w:rtl/>
        </w:rPr>
        <w:t xml:space="preserve"> </w:t>
      </w:r>
      <w:r w:rsidR="000B7660">
        <w:rPr>
          <w:rFonts w:hint="cs"/>
          <w:b/>
          <w:bCs/>
          <w:rtl/>
        </w:rPr>
        <w:t xml:space="preserve">ديسمبر </w:t>
      </w:r>
      <w:r w:rsidR="000B7660" w:rsidRPr="00FA6660">
        <w:rPr>
          <w:rFonts w:hint="cs"/>
          <w:b/>
          <w:bCs/>
        </w:rPr>
        <w:t>2020</w:t>
      </w:r>
    </w:p>
    <w:p w14:paraId="2A385ABC" w14:textId="114B0E08" w:rsidR="002E7810" w:rsidRPr="002E7810" w:rsidRDefault="00BB503D" w:rsidP="00874721">
      <w:pPr>
        <w:rPr>
          <w:rFonts w:ascii="Arial Black" w:hAnsi="Arial Black" w:cs="PT Bold Heading"/>
          <w:sz w:val="26"/>
          <w:szCs w:val="26"/>
          <w:rtl/>
        </w:rPr>
      </w:pPr>
      <w:r w:rsidRPr="00BB503D">
        <w:rPr>
          <w:rFonts w:ascii="Arial Black" w:hAnsi="Arial Black" w:cs="PT Bold Heading"/>
          <w:sz w:val="26"/>
          <w:szCs w:val="26"/>
          <w:rtl/>
        </w:rPr>
        <w:t xml:space="preserve">اقتراح تعديلات على القاعدة </w:t>
      </w:r>
      <w:r w:rsidRPr="00FA6660">
        <w:rPr>
          <w:rFonts w:ascii="Arial Black" w:hAnsi="Arial Black" w:cs="PT Bold Heading"/>
          <w:sz w:val="26"/>
          <w:szCs w:val="26"/>
        </w:rPr>
        <w:t>5</w:t>
      </w:r>
      <w:r w:rsidRPr="00BB503D">
        <w:rPr>
          <w:rFonts w:ascii="Arial Black" w:hAnsi="Arial Black" w:cs="PT Bold Heading"/>
          <w:sz w:val="26"/>
          <w:szCs w:val="26"/>
          <w:rtl/>
        </w:rPr>
        <w:t xml:space="preserve"> من اللائحة التنفيذية المشتركة</w:t>
      </w:r>
    </w:p>
    <w:p w14:paraId="4EFDA40E" w14:textId="6037C706" w:rsidR="003F7284" w:rsidRPr="00BB6440" w:rsidRDefault="00BB503D" w:rsidP="00874721">
      <w:pPr>
        <w:spacing w:before="200" w:after="960"/>
        <w:rPr>
          <w:i/>
          <w:iCs/>
          <w:rtl/>
        </w:rPr>
      </w:pPr>
      <w:r w:rsidRPr="00BB503D">
        <w:rPr>
          <w:i/>
          <w:iCs/>
          <w:rtl/>
        </w:rPr>
        <w:t>وثيقة من إعداد المكتب الدولي</w:t>
      </w:r>
    </w:p>
    <w:p w14:paraId="1654BDE7" w14:textId="77777777" w:rsidR="00950B3B" w:rsidRPr="00950B3B" w:rsidRDefault="00950B3B" w:rsidP="00950B3B">
      <w:pPr>
        <w:pStyle w:val="Heading2"/>
        <w:rPr>
          <w:rFonts w:eastAsia="SimSun"/>
          <w:rtl/>
          <w:lang w:eastAsia="zh-CN" w:bidi="ar-EG"/>
        </w:rPr>
      </w:pPr>
      <w:r w:rsidRPr="00950B3B">
        <w:rPr>
          <w:rFonts w:eastAsia="SimSun"/>
          <w:rtl/>
          <w:lang w:eastAsia="zh-CN" w:bidi="ar-EG"/>
        </w:rPr>
        <w:t>المقدمة</w:t>
      </w:r>
    </w:p>
    <w:p w14:paraId="4C06057C" w14:textId="0B1244AB" w:rsidR="00950B3B" w:rsidRPr="00950B3B" w:rsidRDefault="00DC3935" w:rsidP="00DC3935">
      <w:pPr>
        <w:pStyle w:val="ONUMA"/>
        <w:rPr>
          <w:sz w:val="22"/>
          <w:rtl/>
          <w:lang w:bidi="ar-EG"/>
        </w:rPr>
      </w:pPr>
      <w:r>
        <w:rPr>
          <w:rtl/>
          <w:lang w:bidi="ar-EG"/>
        </w:rPr>
        <w:t>تسب</w:t>
      </w:r>
      <w:r>
        <w:rPr>
          <w:rFonts w:hint="cs"/>
          <w:rtl/>
          <w:lang w:bidi="ar-EG"/>
        </w:rPr>
        <w:t>بت</w:t>
      </w:r>
      <w:r w:rsidR="00950B3B" w:rsidRPr="00950B3B">
        <w:rPr>
          <w:rtl/>
          <w:lang w:bidi="ar-EG"/>
        </w:rPr>
        <w:t xml:space="preserve"> </w:t>
      </w:r>
      <w:r>
        <w:rPr>
          <w:rFonts w:hint="cs"/>
          <w:rtl/>
          <w:lang w:bidi="ar-EG"/>
        </w:rPr>
        <w:t>جائحة</w:t>
      </w:r>
      <w:r>
        <w:rPr>
          <w:rtl/>
          <w:lang w:bidi="ar-EG"/>
        </w:rPr>
        <w:t xml:space="preserve"> </w:t>
      </w:r>
      <w:r w:rsidR="00950B3B" w:rsidRPr="00950B3B">
        <w:rPr>
          <w:rtl/>
          <w:lang w:bidi="ar-EG"/>
        </w:rPr>
        <w:t>كوفيد-</w:t>
      </w:r>
      <w:r w:rsidR="00950B3B" w:rsidRPr="00FA6660">
        <w:rPr>
          <w:lang w:bidi="ar-EG"/>
        </w:rPr>
        <w:t>19</w:t>
      </w:r>
      <w:r w:rsidR="00950B3B" w:rsidRPr="00950B3B">
        <w:rPr>
          <w:rtl/>
          <w:lang w:bidi="ar-EG"/>
        </w:rPr>
        <w:t xml:space="preserve"> والتدابير المتخذة لمجابهته</w:t>
      </w:r>
      <w:r>
        <w:rPr>
          <w:rFonts w:hint="cs"/>
          <w:rtl/>
          <w:lang w:bidi="ar-EG"/>
        </w:rPr>
        <w:t>ا</w:t>
      </w:r>
      <w:r w:rsidR="00950B3B" w:rsidRPr="00950B3B">
        <w:rPr>
          <w:rtl/>
          <w:lang w:bidi="ar-EG"/>
        </w:rPr>
        <w:t xml:space="preserve"> في اضطرابات شديدة للدوائر المعنية بالملكية الفكرية، ومنها مستخدمو نظام لاهاي بشأن التسجيل الدولي للتصاميم الصناعية (المُشار إليه فيما يلي بعبارة "نظام لاهاي"). وعلى الرغم من أنه لم يحدث، على حد علم المكتب الدولي، أن مستخدمين فقدوا حقوقهم كنتيجة مباشرة لاضطراب منعهم من اتخاذ إجراء ما أمام المكتب الدولي، فقد تبيَّن من الوضع الحالي أن </w:t>
      </w:r>
      <w:r w:rsidR="00950B3B">
        <w:rPr>
          <w:rtl/>
          <w:lang w:bidi="ar-EG"/>
        </w:rPr>
        <w:t xml:space="preserve">تلك النتيجة الجيدة </w:t>
      </w:r>
      <w:r w:rsidR="00950B3B" w:rsidRPr="00950B3B">
        <w:rPr>
          <w:rtl/>
          <w:lang w:bidi="ar-EG"/>
        </w:rPr>
        <w:t xml:space="preserve">كانت </w:t>
      </w:r>
      <w:r w:rsidR="00451863">
        <w:rPr>
          <w:rtl/>
          <w:lang w:bidi="ar-EG"/>
        </w:rPr>
        <w:t>مصادفة</w:t>
      </w:r>
      <w:r w:rsidR="00950B3B">
        <w:rPr>
          <w:rtl/>
          <w:lang w:bidi="ar-EG"/>
        </w:rPr>
        <w:t xml:space="preserve"> فقط</w:t>
      </w:r>
      <w:r w:rsidR="00950B3B" w:rsidRPr="00950B3B">
        <w:rPr>
          <w:rtl/>
          <w:lang w:bidi="ar-EG"/>
        </w:rPr>
        <w:t xml:space="preserve"> وأنه يمكن تحسين الضمانات المنصوص عليها في اللائحة التنفيذية المشتركة لوثيقة </w:t>
      </w:r>
      <w:r w:rsidR="00950B3B" w:rsidRPr="00FA6660">
        <w:rPr>
          <w:lang w:bidi="ar-EG"/>
        </w:rPr>
        <w:t>1999</w:t>
      </w:r>
      <w:r w:rsidR="00950B3B" w:rsidRPr="00950B3B">
        <w:rPr>
          <w:rtl/>
          <w:lang w:bidi="ar-EG"/>
        </w:rPr>
        <w:t xml:space="preserve"> </w:t>
      </w:r>
      <w:r w:rsidR="00950B3B" w:rsidRPr="00950B3B">
        <w:rPr>
          <w:rtl/>
          <w:lang w:bidi="ar-EG"/>
        </w:rPr>
        <w:lastRenderedPageBreak/>
        <w:t xml:space="preserve">ووثيقة </w:t>
      </w:r>
      <w:r w:rsidR="00950B3B" w:rsidRPr="00FA6660">
        <w:rPr>
          <w:lang w:bidi="ar-EG"/>
        </w:rPr>
        <w:t>1960</w:t>
      </w:r>
      <w:r w:rsidR="00950B3B" w:rsidRPr="00950B3B">
        <w:rPr>
          <w:rtl/>
          <w:lang w:bidi="ar-EG"/>
        </w:rPr>
        <w:t xml:space="preserve"> لاتفاق لاهاي (المشار إليه فيما يلي بعبارة "اللائحة التنفيذية المشتركة").</w:t>
      </w:r>
    </w:p>
    <w:p w14:paraId="1E0D333A" w14:textId="77777777" w:rsidR="00950B3B" w:rsidRPr="00950B3B" w:rsidRDefault="00950B3B" w:rsidP="00950B3B">
      <w:pPr>
        <w:pStyle w:val="ONUMA"/>
        <w:rPr>
          <w:sz w:val="22"/>
          <w:rtl/>
          <w:lang w:bidi="ar-EG"/>
        </w:rPr>
      </w:pPr>
      <w:r w:rsidRPr="00950B3B">
        <w:rPr>
          <w:rtl/>
          <w:lang w:bidi="ar-EG"/>
        </w:rPr>
        <w:t xml:space="preserve">وحرصاً على معالجة ذلك القصور، تحتوي هذه الوثيقة على اقتراح بتعديل القاعدة </w:t>
      </w:r>
      <w:r w:rsidRPr="00950B3B">
        <w:rPr>
          <w:lang w:bidi="ar-EG"/>
        </w:rPr>
        <w:t>5</w:t>
      </w:r>
      <w:r w:rsidRPr="00950B3B">
        <w:rPr>
          <w:rtl/>
          <w:lang w:bidi="ar-EG"/>
        </w:rPr>
        <w:t xml:space="preserve"> من اللائحة التنفيذية المشتركة بغية منح مستخدمي نظام لاهاي ضمانات مماثلة لتلك المنصوص عليها في اللائحة التنفيذية لمعاهدة التعاون بشأن البراءات (المشار إليها فيما يلي بعبارة "لائحة معاهدة البراءات") والتي تتسم بطبيعة أوسع نطاقاً.</w:t>
      </w:r>
    </w:p>
    <w:p w14:paraId="7B72EEFD" w14:textId="07690B3E" w:rsidR="00950B3B" w:rsidRPr="00950B3B" w:rsidRDefault="00950B3B" w:rsidP="00950B3B">
      <w:pPr>
        <w:pStyle w:val="ONUMA"/>
        <w:rPr>
          <w:sz w:val="22"/>
          <w:rtl/>
          <w:lang w:bidi="ar-EG"/>
        </w:rPr>
      </w:pPr>
      <w:r w:rsidRPr="00950B3B">
        <w:rPr>
          <w:rtl/>
          <w:lang w:bidi="ar-EG"/>
        </w:rPr>
        <w:t>وقد قُدِّم اقتراح مماثل إلى الفريق العامل المعني بالتطوير القانوني لنظام مدريد بشأن التسجيل الدولي للعلامات إبّان</w:t>
      </w:r>
      <w:r w:rsidR="00451863">
        <w:rPr>
          <w:rFonts w:hint="cs"/>
          <w:rtl/>
          <w:lang w:bidi="ar-EG"/>
        </w:rPr>
        <w:t> </w:t>
      </w:r>
      <w:r w:rsidRPr="00950B3B">
        <w:rPr>
          <w:rtl/>
          <w:lang w:bidi="ar-EG"/>
        </w:rPr>
        <w:t>دورته الثامنة عشرة من أجل إدخال تعديل مماثل على اللائحة التنفيذية لبروتوكول اتفاق مدريد بشأن التسجيل الدولي للعلامات</w:t>
      </w:r>
      <w:r w:rsidRPr="00950B3B">
        <w:rPr>
          <w:vertAlign w:val="superscript"/>
          <w:lang w:bidi="ar-EG"/>
        </w:rPr>
        <w:footnoteReference w:id="1"/>
      </w:r>
      <w:r w:rsidRPr="00950B3B">
        <w:rPr>
          <w:rtl/>
          <w:lang w:bidi="ar-EG"/>
        </w:rPr>
        <w:t>.</w:t>
      </w:r>
    </w:p>
    <w:p w14:paraId="03476596" w14:textId="77777777" w:rsidR="00950B3B" w:rsidRPr="00950B3B" w:rsidRDefault="00950B3B" w:rsidP="00950B3B">
      <w:pPr>
        <w:pStyle w:val="Heading2"/>
        <w:rPr>
          <w:rFonts w:eastAsia="SimSun"/>
          <w:rtl/>
          <w:lang w:eastAsia="zh-CN" w:bidi="ar-EG"/>
        </w:rPr>
      </w:pPr>
      <w:r w:rsidRPr="00950B3B">
        <w:rPr>
          <w:rFonts w:eastAsia="SimSun"/>
          <w:rtl/>
          <w:lang w:eastAsia="zh-CN" w:bidi="ar-EG"/>
        </w:rPr>
        <w:t xml:space="preserve">القاعدة </w:t>
      </w:r>
      <w:r w:rsidRPr="00FA6660">
        <w:rPr>
          <w:rFonts w:eastAsia="SimSun"/>
          <w:lang w:eastAsia="zh-CN" w:bidi="ar-EG"/>
        </w:rPr>
        <w:t>5</w:t>
      </w:r>
      <w:r w:rsidRPr="00950B3B">
        <w:rPr>
          <w:rFonts w:eastAsia="SimSun"/>
          <w:rtl/>
          <w:lang w:eastAsia="zh-CN" w:bidi="ar-EG"/>
        </w:rPr>
        <w:t xml:space="preserve"> الحالية مقابل الأحكام المعادلة من معاهدة البراءات</w:t>
      </w:r>
    </w:p>
    <w:p w14:paraId="6510E0C4" w14:textId="2099B9A0" w:rsidR="00950B3B" w:rsidRPr="00950B3B" w:rsidRDefault="00950B3B" w:rsidP="00950B3B">
      <w:pPr>
        <w:pStyle w:val="ONUMA"/>
        <w:rPr>
          <w:sz w:val="22"/>
          <w:rtl/>
          <w:lang w:bidi="ar-EG"/>
        </w:rPr>
      </w:pPr>
      <w:r w:rsidRPr="00950B3B">
        <w:rPr>
          <w:rtl/>
          <w:lang w:bidi="ar-EG"/>
        </w:rPr>
        <w:t>أُدخلت الفقرتان (</w:t>
      </w:r>
      <w:r w:rsidRPr="00950B3B">
        <w:rPr>
          <w:lang w:bidi="ar-EG"/>
        </w:rPr>
        <w:t>1</w:t>
      </w:r>
      <w:r w:rsidRPr="00950B3B">
        <w:rPr>
          <w:rtl/>
          <w:lang w:bidi="ar-EG"/>
        </w:rPr>
        <w:t>) و(</w:t>
      </w:r>
      <w:r w:rsidRPr="00950B3B">
        <w:rPr>
          <w:lang w:bidi="ar-EG"/>
        </w:rPr>
        <w:t>2</w:t>
      </w:r>
      <w:r w:rsidRPr="00950B3B">
        <w:rPr>
          <w:rtl/>
          <w:lang w:bidi="ar-EG"/>
        </w:rPr>
        <w:t xml:space="preserve">) من القاعدة </w:t>
      </w:r>
      <w:r w:rsidRPr="00950B3B">
        <w:rPr>
          <w:lang w:bidi="ar-EG"/>
        </w:rPr>
        <w:t>5</w:t>
      </w:r>
      <w:r w:rsidRPr="00950B3B">
        <w:rPr>
          <w:rtl/>
          <w:lang w:bidi="ar-EG"/>
        </w:rPr>
        <w:t xml:space="preserve"> من اللائحة التنفيذية المشتركة لأول مرة في وثيقة جنيف التي اعتُمدت إبّان المؤتمر الدبلوماسي المعني باعتماد وثيقة جديدة لاتفاق لاهاي بشأن الإيداع الدولي للتصاميم الصناعية في عام </w:t>
      </w:r>
      <w:r w:rsidRPr="00950B3B">
        <w:rPr>
          <w:lang w:bidi="ar-EG"/>
        </w:rPr>
        <w:t>1999</w:t>
      </w:r>
      <w:r w:rsidRPr="00950B3B">
        <w:rPr>
          <w:rtl/>
          <w:lang w:bidi="ar-EG"/>
        </w:rPr>
        <w:t xml:space="preserve"> ثم</w:t>
      </w:r>
      <w:r w:rsidR="00451863">
        <w:rPr>
          <w:rFonts w:hint="cs"/>
          <w:rtl/>
          <w:lang w:bidi="ar-EG"/>
        </w:rPr>
        <w:t> </w:t>
      </w:r>
      <w:r w:rsidRPr="00950B3B">
        <w:rPr>
          <w:rtl/>
          <w:lang w:bidi="ar-EG"/>
        </w:rPr>
        <w:t xml:space="preserve">أصبحت اللائحة التنفيذية المشتركة التي دخلت حيز النفاذ في </w:t>
      </w:r>
      <w:r w:rsidRPr="00950B3B">
        <w:rPr>
          <w:lang w:bidi="ar-EG"/>
        </w:rPr>
        <w:t>1</w:t>
      </w:r>
      <w:r w:rsidRPr="00950B3B">
        <w:rPr>
          <w:rtl/>
          <w:lang w:bidi="ar-EG"/>
        </w:rPr>
        <w:t xml:space="preserve"> أبريل </w:t>
      </w:r>
      <w:r w:rsidRPr="00950B3B">
        <w:rPr>
          <w:lang w:bidi="ar-EG"/>
        </w:rPr>
        <w:t>2004</w:t>
      </w:r>
      <w:r w:rsidRPr="00950B3B">
        <w:rPr>
          <w:rtl/>
          <w:lang w:bidi="ar-EG"/>
        </w:rPr>
        <w:t>.</w:t>
      </w:r>
    </w:p>
    <w:p w14:paraId="538B9EAA" w14:textId="4B4559B6" w:rsidR="00950B3B" w:rsidRPr="00950B3B" w:rsidRDefault="00950B3B" w:rsidP="00950B3B">
      <w:pPr>
        <w:pStyle w:val="ONUMA"/>
        <w:rPr>
          <w:sz w:val="22"/>
          <w:rtl/>
          <w:lang w:bidi="ar-EG"/>
        </w:rPr>
      </w:pPr>
      <w:r w:rsidRPr="00950B3B">
        <w:rPr>
          <w:rtl/>
          <w:lang w:bidi="ar-EG"/>
        </w:rPr>
        <w:t xml:space="preserve">وقد صيغت الفقرتان على أساس القاعدة </w:t>
      </w:r>
      <w:r w:rsidRPr="00950B3B">
        <w:rPr>
          <w:lang w:bidi="ar-EG"/>
        </w:rPr>
        <w:t>5</w:t>
      </w:r>
      <w:r w:rsidRPr="00950B3B">
        <w:rPr>
          <w:rtl/>
          <w:lang w:bidi="ar-EG"/>
        </w:rPr>
        <w:t xml:space="preserve"> من اللائحة التنفيذية المشتركة بين اتفاق وبروتوكول مدريد بشأن التسجيل الدولي للعلامات بصيغتها النافذة اعتباراً من </w:t>
      </w:r>
      <w:r w:rsidRPr="00950B3B">
        <w:rPr>
          <w:lang w:bidi="ar-EG"/>
        </w:rPr>
        <w:t>1</w:t>
      </w:r>
      <w:r w:rsidRPr="00950B3B">
        <w:rPr>
          <w:rtl/>
          <w:lang w:bidi="ar-EG"/>
        </w:rPr>
        <w:t xml:space="preserve"> أبريل </w:t>
      </w:r>
      <w:r w:rsidRPr="00950B3B">
        <w:rPr>
          <w:lang w:bidi="ar-EG"/>
        </w:rPr>
        <w:t>1996</w:t>
      </w:r>
      <w:r w:rsidRPr="00950B3B">
        <w:rPr>
          <w:rtl/>
          <w:lang w:bidi="ar-EG"/>
        </w:rPr>
        <w:t xml:space="preserve"> والتي وُضعت على أساس القاعدة </w:t>
      </w:r>
      <w:r w:rsidRPr="00950B3B">
        <w:rPr>
          <w:lang w:bidi="ar-EG"/>
        </w:rPr>
        <w:t>82</w:t>
      </w:r>
      <w:r w:rsidRPr="00950B3B">
        <w:rPr>
          <w:rtl/>
          <w:lang w:bidi="ar-EG"/>
        </w:rPr>
        <w:t xml:space="preserve"> من لائحة </w:t>
      </w:r>
      <w:r w:rsidRPr="00950B3B">
        <w:rPr>
          <w:rtl/>
          <w:lang w:bidi="ar-EG"/>
        </w:rPr>
        <w:lastRenderedPageBreak/>
        <w:t xml:space="preserve">معاهدة البراءات بصيغتها النافذة اعتباراً من </w:t>
      </w:r>
      <w:r w:rsidRPr="00950B3B">
        <w:rPr>
          <w:lang w:bidi="ar-EG"/>
        </w:rPr>
        <w:t>1</w:t>
      </w:r>
      <w:r w:rsidRPr="00950B3B">
        <w:rPr>
          <w:rtl/>
          <w:lang w:bidi="ar-EG"/>
        </w:rPr>
        <w:t xml:space="preserve"> يوليو </w:t>
      </w:r>
      <w:r w:rsidRPr="00950B3B">
        <w:rPr>
          <w:lang w:bidi="ar-EG"/>
        </w:rPr>
        <w:t>1992</w:t>
      </w:r>
      <w:r w:rsidRPr="00950B3B">
        <w:rPr>
          <w:sz w:val="2"/>
          <w:szCs w:val="2"/>
          <w:rtl/>
          <w:lang w:bidi="ar-EG"/>
        </w:rPr>
        <w:t xml:space="preserve"> </w:t>
      </w:r>
      <w:r w:rsidRPr="00950B3B">
        <w:rPr>
          <w:vertAlign w:val="superscript"/>
          <w:lang w:bidi="ar-EG"/>
        </w:rPr>
        <w:footnoteReference w:id="2"/>
      </w:r>
      <w:r w:rsidRPr="00950B3B">
        <w:rPr>
          <w:rtl/>
          <w:lang w:bidi="ar-EG"/>
        </w:rPr>
        <w:t xml:space="preserve">. ثم أُضيفت الفقرة </w:t>
      </w:r>
      <w:r>
        <w:rPr>
          <w:rtl/>
          <w:lang w:bidi="ar-EG"/>
        </w:rPr>
        <w:t>(</w:t>
      </w:r>
      <w:r w:rsidRPr="00950B3B">
        <w:rPr>
          <w:lang w:bidi="ar-EG"/>
        </w:rPr>
        <w:t>3</w:t>
      </w:r>
      <w:r>
        <w:rPr>
          <w:rtl/>
          <w:lang w:bidi="ar-EG"/>
        </w:rPr>
        <w:t>)</w:t>
      </w:r>
      <w:r w:rsidRPr="00950B3B">
        <w:rPr>
          <w:rtl/>
          <w:lang w:bidi="ar-EG"/>
        </w:rPr>
        <w:t xml:space="preserve"> إلى القاعدة </w:t>
      </w:r>
      <w:r w:rsidRPr="00950B3B">
        <w:rPr>
          <w:lang w:bidi="ar-EG"/>
        </w:rPr>
        <w:t>5</w:t>
      </w:r>
      <w:r w:rsidRPr="00950B3B">
        <w:rPr>
          <w:rtl/>
          <w:lang w:bidi="ar-EG"/>
        </w:rPr>
        <w:t xml:space="preserve"> من اللائحة التنفيذية المشتركة ودخلت حيز النفاذ في </w:t>
      </w:r>
      <w:r w:rsidRPr="00950B3B">
        <w:rPr>
          <w:lang w:bidi="ar-EG"/>
        </w:rPr>
        <w:t>1</w:t>
      </w:r>
      <w:r w:rsidRPr="00950B3B">
        <w:rPr>
          <w:rtl/>
          <w:lang w:bidi="ar-EG"/>
        </w:rPr>
        <w:t xml:space="preserve"> يناير </w:t>
      </w:r>
      <w:r w:rsidRPr="00950B3B">
        <w:rPr>
          <w:lang w:bidi="ar-EG"/>
        </w:rPr>
        <w:t>2017</w:t>
      </w:r>
      <w:r w:rsidRPr="00950B3B">
        <w:rPr>
          <w:sz w:val="2"/>
          <w:szCs w:val="2"/>
          <w:rtl/>
          <w:lang w:bidi="ar-EG"/>
        </w:rPr>
        <w:t xml:space="preserve"> </w:t>
      </w:r>
      <w:r w:rsidRPr="00950B3B">
        <w:rPr>
          <w:vertAlign w:val="superscript"/>
          <w:lang w:bidi="ar-EG"/>
        </w:rPr>
        <w:footnoteReference w:id="3"/>
      </w:r>
      <w:r w:rsidRPr="00950B3B">
        <w:rPr>
          <w:rtl/>
          <w:lang w:bidi="ar-EG"/>
        </w:rPr>
        <w:t>.</w:t>
      </w:r>
    </w:p>
    <w:p w14:paraId="2E52B9F9" w14:textId="1EAF41E3" w:rsidR="00950B3B" w:rsidRPr="00950B3B" w:rsidRDefault="00950B3B" w:rsidP="00950B3B">
      <w:pPr>
        <w:pStyle w:val="ONUMA"/>
        <w:rPr>
          <w:sz w:val="22"/>
          <w:rtl/>
          <w:lang w:bidi="ar-EG"/>
        </w:rPr>
      </w:pPr>
      <w:r>
        <w:rPr>
          <w:rtl/>
          <w:lang w:bidi="ar-EG"/>
        </w:rPr>
        <w:t>و</w:t>
      </w:r>
      <w:r w:rsidRPr="00950B3B">
        <w:rPr>
          <w:rtl/>
          <w:lang w:bidi="ar-EG"/>
        </w:rPr>
        <w:t xml:space="preserve">في الفترة الممتدة من </w:t>
      </w:r>
      <w:r w:rsidRPr="00950B3B">
        <w:rPr>
          <w:lang w:bidi="ar-EG"/>
        </w:rPr>
        <w:t>19</w:t>
      </w:r>
      <w:r w:rsidRPr="00950B3B">
        <w:rPr>
          <w:rtl/>
          <w:lang w:bidi="ar-EG"/>
        </w:rPr>
        <w:t xml:space="preserve"> يونيو </w:t>
      </w:r>
      <w:r w:rsidRPr="00950B3B">
        <w:rPr>
          <w:lang w:bidi="ar-EG"/>
        </w:rPr>
        <w:t>1970</w:t>
      </w:r>
      <w:r w:rsidRPr="00950B3B">
        <w:rPr>
          <w:rtl/>
          <w:lang w:bidi="ar-EG"/>
        </w:rPr>
        <w:t xml:space="preserve"> إلى </w:t>
      </w:r>
      <w:r w:rsidRPr="00950B3B">
        <w:rPr>
          <w:lang w:bidi="ar-EG"/>
        </w:rPr>
        <w:t>30</w:t>
      </w:r>
      <w:r w:rsidRPr="00950B3B">
        <w:rPr>
          <w:rtl/>
          <w:lang w:bidi="ar-EG"/>
        </w:rPr>
        <w:t xml:space="preserve"> يونيو </w:t>
      </w:r>
      <w:r w:rsidRPr="00950B3B">
        <w:rPr>
          <w:lang w:bidi="ar-EG"/>
        </w:rPr>
        <w:t>2012</w:t>
      </w:r>
      <w:r w:rsidRPr="00950B3B">
        <w:rPr>
          <w:rtl/>
          <w:lang w:bidi="ar-EG"/>
        </w:rPr>
        <w:t xml:space="preserve">، كانت القاعدة </w:t>
      </w:r>
      <w:r w:rsidRPr="00950B3B">
        <w:rPr>
          <w:lang w:bidi="ar-EG"/>
        </w:rPr>
        <w:t>82</w:t>
      </w:r>
      <w:r w:rsidRPr="00950B3B">
        <w:rPr>
          <w:rtl/>
          <w:lang w:bidi="ar-EG"/>
        </w:rPr>
        <w:t xml:space="preserve"> من لائحة معاهدة البراءات تتعامل بشكل منفصل مع حالتين مختلفتين هما تأخُّر أو فقدان التبليغات المرسلة عن طريق إدارات البريد أو مؤسسات البريد الخاصة (القاعدة </w:t>
      </w:r>
      <w:r w:rsidRPr="00950B3B">
        <w:rPr>
          <w:lang w:bidi="ar-EG"/>
        </w:rPr>
        <w:t>1.82</w:t>
      </w:r>
      <w:r w:rsidRPr="00950B3B">
        <w:rPr>
          <w:rtl/>
          <w:lang w:bidi="ar-EG"/>
        </w:rPr>
        <w:t xml:space="preserve">)؛ وانقطاع خدمات إدارات البريد أو مؤسسات البريد الخاصة بسبب حرب أو ثورة أو اضطراب مدني أو إضراب أو كارثة أو سبب آخر من هذا القبيل (القاعدة </w:t>
      </w:r>
      <w:r w:rsidRPr="00950B3B">
        <w:rPr>
          <w:lang w:bidi="ar-EG"/>
        </w:rPr>
        <w:t>2.82</w:t>
      </w:r>
      <w:r w:rsidRPr="00950B3B">
        <w:rPr>
          <w:rtl/>
          <w:lang w:bidi="ar-EG"/>
        </w:rPr>
        <w:t>).</w:t>
      </w:r>
    </w:p>
    <w:p w14:paraId="64CB39C3" w14:textId="725C5A25" w:rsidR="00950B3B" w:rsidRPr="00950B3B" w:rsidRDefault="00950B3B" w:rsidP="00950B3B">
      <w:pPr>
        <w:pStyle w:val="ONUMA"/>
        <w:rPr>
          <w:sz w:val="22"/>
          <w:lang w:bidi="ar-EG"/>
        </w:rPr>
      </w:pPr>
      <w:r w:rsidRPr="00950B3B">
        <w:rPr>
          <w:rtl/>
          <w:lang w:bidi="ar-EG"/>
        </w:rPr>
        <w:t xml:space="preserve">وفي </w:t>
      </w:r>
      <w:r w:rsidRPr="00950B3B">
        <w:rPr>
          <w:lang w:bidi="ar-EG"/>
        </w:rPr>
        <w:t>1</w:t>
      </w:r>
      <w:r w:rsidRPr="00950B3B">
        <w:rPr>
          <w:rtl/>
          <w:lang w:bidi="ar-EG"/>
        </w:rPr>
        <w:t xml:space="preserve"> يوليو </w:t>
      </w:r>
      <w:r w:rsidRPr="00950B3B">
        <w:rPr>
          <w:lang w:bidi="ar-EG"/>
        </w:rPr>
        <w:t>2012</w:t>
      </w:r>
      <w:r w:rsidRPr="00950B3B">
        <w:rPr>
          <w:rtl/>
          <w:lang w:bidi="ar-EG"/>
        </w:rPr>
        <w:t xml:space="preserve">، عقب الكوارث الطبيعية التي حدثت في اليابان، أُلغيت القاعدة </w:t>
      </w:r>
      <w:r w:rsidRPr="00950B3B">
        <w:rPr>
          <w:lang w:bidi="ar-EG"/>
        </w:rPr>
        <w:t>2.82</w:t>
      </w:r>
      <w:r w:rsidRPr="00950B3B">
        <w:rPr>
          <w:rtl/>
          <w:lang w:bidi="ar-EG"/>
        </w:rPr>
        <w:t xml:space="preserve"> من لائحة معاهدة البراءات ودخلت القاعدة </w:t>
      </w:r>
      <w:r w:rsidRPr="00950B3B">
        <w:rPr>
          <w:lang w:bidi="ar-EG"/>
        </w:rPr>
        <w:t>82</w:t>
      </w:r>
      <w:r w:rsidRPr="00950B3B">
        <w:rPr>
          <w:vertAlign w:val="superscript"/>
          <w:rtl/>
          <w:lang w:bidi="ar-EG"/>
        </w:rPr>
        <w:t>(رابعا)</w:t>
      </w:r>
      <w:r w:rsidRPr="00950B3B">
        <w:rPr>
          <w:rtl/>
          <w:lang w:bidi="ar-EG"/>
        </w:rPr>
        <w:t xml:space="preserve"> الجديدة حيز النفاذ لتنص على قبول عُذر التأخر في مراعاة مهلة مُقرَّرة لاتخاذ إجراء ما بسبب حرب أو ثورة أو اضطراب مدني أو إضراب أو كارثة طبيعية أو سبب آخر من هذا القبيل</w:t>
      </w:r>
      <w:r w:rsidRPr="00950B3B">
        <w:rPr>
          <w:vertAlign w:val="superscript"/>
          <w:lang w:bidi="ar-EG"/>
        </w:rPr>
        <w:footnoteReference w:id="4"/>
      </w:r>
      <w:r w:rsidRPr="00950B3B">
        <w:rPr>
          <w:rtl/>
          <w:lang w:bidi="ar-EG"/>
        </w:rPr>
        <w:t xml:space="preserve">. وتشترط القاعدة </w:t>
      </w:r>
      <w:r w:rsidRPr="00950B3B">
        <w:rPr>
          <w:lang w:bidi="ar-EG"/>
        </w:rPr>
        <w:t>82</w:t>
      </w:r>
      <w:r w:rsidRPr="00950B3B">
        <w:rPr>
          <w:vertAlign w:val="superscript"/>
          <w:rtl/>
          <w:lang w:bidi="ar-EG"/>
        </w:rPr>
        <w:t>(رابعا)</w:t>
      </w:r>
      <w:r w:rsidRPr="00950B3B">
        <w:rPr>
          <w:rtl/>
          <w:lang w:bidi="ar-EG"/>
        </w:rPr>
        <w:t xml:space="preserve"> أن يتخذ الطرف المعني الإجراء المعني </w:t>
      </w:r>
      <w:r>
        <w:rPr>
          <w:rtl/>
          <w:lang w:bidi="ar-EG"/>
        </w:rPr>
        <w:t xml:space="preserve">أمام المكتب الدولي وأن يبرهن سبب تأخره بما يُرضي المكتب الدولي </w:t>
      </w:r>
      <w:r w:rsidRPr="00462BF4">
        <w:rPr>
          <w:rtl/>
          <w:lang w:bidi="ar-EG"/>
        </w:rPr>
        <w:t xml:space="preserve">في أقرب </w:t>
      </w:r>
      <w:r w:rsidRPr="00462BF4">
        <w:rPr>
          <w:rtl/>
          <w:lang w:bidi="ar-EG"/>
        </w:rPr>
        <w:lastRenderedPageBreak/>
        <w:t>وقت ممكن في حدود المعقول وبعد انقضاء المهلة المعنية بستة أشهر على الأكثر.</w:t>
      </w:r>
    </w:p>
    <w:p w14:paraId="65554C74" w14:textId="0AB52569" w:rsidR="00950B3B" w:rsidRPr="00950B3B" w:rsidRDefault="00950B3B" w:rsidP="00950B3B">
      <w:pPr>
        <w:pStyle w:val="ONUMA"/>
        <w:rPr>
          <w:lang w:bidi="ar-EG"/>
        </w:rPr>
      </w:pPr>
      <w:r w:rsidRPr="00950B3B">
        <w:rPr>
          <w:rtl/>
          <w:lang w:bidi="ar-EG"/>
        </w:rPr>
        <w:t xml:space="preserve">وأُدرجت القاعدة </w:t>
      </w:r>
      <w:r w:rsidRPr="00950B3B">
        <w:rPr>
          <w:lang w:bidi="ar-EG"/>
        </w:rPr>
        <w:t>82</w:t>
      </w:r>
      <w:r w:rsidRPr="00950B3B">
        <w:rPr>
          <w:vertAlign w:val="superscript"/>
          <w:rtl/>
          <w:lang w:bidi="ar-EG"/>
        </w:rPr>
        <w:t>(رابعا)</w:t>
      </w:r>
      <w:r w:rsidRPr="00950B3B">
        <w:rPr>
          <w:rtl/>
          <w:lang w:bidi="ar-EG"/>
        </w:rPr>
        <w:t xml:space="preserve"> في الإطار القانوني لمعاهدة البراءات من أجل توفير حكم عام يجيز عُذر التأخر في مراعاة المهل المنصوص عليها في المعاهدة بسبب ظروف خارجة عن إرادة المُودِع. وفي </w:t>
      </w:r>
      <w:r w:rsidRPr="00950B3B">
        <w:rPr>
          <w:lang w:bidi="ar-EG"/>
        </w:rPr>
        <w:t>1</w:t>
      </w:r>
      <w:r w:rsidRPr="00950B3B">
        <w:rPr>
          <w:rtl/>
          <w:lang w:bidi="ar-EG"/>
        </w:rPr>
        <w:t xml:space="preserve"> يوليو </w:t>
      </w:r>
      <w:r w:rsidRPr="00950B3B">
        <w:rPr>
          <w:lang w:bidi="ar-EG"/>
        </w:rPr>
        <w:t>2016</w:t>
      </w:r>
      <w:r w:rsidRPr="00950B3B">
        <w:rPr>
          <w:rtl/>
          <w:lang w:bidi="ar-EG"/>
        </w:rPr>
        <w:t>، دخلت نسخة مُعدَّلة من هذه القاعدة حيز النفاذ لتضيف إلى أسباب عُذر التأخر في مراعاة المهل سبباً آخر هو "عدم توافر خدمات التواصل الإلكتروني بشكل عام"</w:t>
      </w:r>
      <w:r w:rsidRPr="00950B3B">
        <w:rPr>
          <w:vertAlign w:val="superscript"/>
          <w:lang w:bidi="ar-EG"/>
        </w:rPr>
        <w:footnoteReference w:id="5"/>
      </w:r>
      <w:r w:rsidRPr="00950B3B">
        <w:rPr>
          <w:rtl/>
          <w:lang w:bidi="ar-EG"/>
        </w:rPr>
        <w:t>.</w:t>
      </w:r>
    </w:p>
    <w:p w14:paraId="199ABFAE" w14:textId="6A9C9AF2" w:rsidR="00950B3B" w:rsidRPr="00950B3B" w:rsidRDefault="00950B3B" w:rsidP="00950B3B">
      <w:pPr>
        <w:pStyle w:val="ONUMA"/>
        <w:rPr>
          <w:sz w:val="22"/>
          <w:rtl/>
          <w:lang w:bidi="ar-EG"/>
        </w:rPr>
      </w:pPr>
      <w:r w:rsidRPr="00950B3B">
        <w:rPr>
          <w:rtl/>
          <w:lang w:bidi="ar-EG"/>
        </w:rPr>
        <w:t xml:space="preserve">وفي المقابل، تنص القاعدة </w:t>
      </w:r>
      <w:r w:rsidRPr="00950B3B">
        <w:rPr>
          <w:lang w:bidi="ar-EG"/>
        </w:rPr>
        <w:t>5</w:t>
      </w:r>
      <w:r w:rsidRPr="00950B3B">
        <w:rPr>
          <w:rtl/>
          <w:lang w:bidi="ar-EG"/>
        </w:rPr>
        <w:t xml:space="preserve"> من اللائحة التنفيذية المشتركة على عُذر التأخر عن مراعاة المهل المقررة في حالات محدودة للغاية. إذ تنص على عدم قبول عذر التأخر في مراعاة مهلة إرسال تبليغ إلى المكتب الدولي إلا إذا كان التأخر يرجع إلى تعطُّل خدمات إدارات البريد أو مؤسسات البريد الخاصة لسبب من أسباب القوة القاهرة، وتشترط أن يستوفي الطرف المعني شروطاً معينة وأن يقيم الدليل على ذلك (الفقرتان </w:t>
      </w:r>
      <w:r w:rsidR="00451863">
        <w:rPr>
          <w:rtl/>
          <w:lang w:bidi="ar-EG"/>
        </w:rPr>
        <w:t>(</w:t>
      </w:r>
      <w:r w:rsidRPr="00950B3B">
        <w:rPr>
          <w:lang w:bidi="ar-EG"/>
        </w:rPr>
        <w:t>1</w:t>
      </w:r>
      <w:r w:rsidR="00451863">
        <w:rPr>
          <w:rtl/>
          <w:lang w:bidi="ar-EG"/>
        </w:rPr>
        <w:t>)</w:t>
      </w:r>
      <w:r w:rsidRPr="00950B3B">
        <w:rPr>
          <w:rtl/>
          <w:lang w:bidi="ar-EG"/>
        </w:rPr>
        <w:t xml:space="preserve"> و</w:t>
      </w:r>
      <w:r w:rsidR="00451863">
        <w:rPr>
          <w:rtl/>
          <w:lang w:bidi="ar-EG"/>
        </w:rPr>
        <w:t>(</w:t>
      </w:r>
      <w:r w:rsidRPr="00950B3B">
        <w:rPr>
          <w:lang w:bidi="ar-EG"/>
        </w:rPr>
        <w:t>2</w:t>
      </w:r>
      <w:r w:rsidR="00451863">
        <w:rPr>
          <w:rtl/>
          <w:lang w:bidi="ar-EG"/>
        </w:rPr>
        <w:t>)</w:t>
      </w:r>
      <w:r w:rsidRPr="00950B3B">
        <w:rPr>
          <w:rtl/>
          <w:lang w:bidi="ar-EG"/>
        </w:rPr>
        <w:t xml:space="preserve"> من القاعدة </w:t>
      </w:r>
      <w:r w:rsidRPr="00950B3B">
        <w:rPr>
          <w:lang w:bidi="ar-EG"/>
        </w:rPr>
        <w:t>5</w:t>
      </w:r>
      <w:r w:rsidRPr="00950B3B">
        <w:rPr>
          <w:rtl/>
          <w:lang w:bidi="ar-EG"/>
        </w:rPr>
        <w:t xml:space="preserve">). وينطبق الأمر ذاته على التبليغات المرسلة إلكترونياً في حالة وجود عطل في خدمات التواصل الإلكتروني مع المكتب الدولي، أو عطل يصيب مكان وجود الطرف المعني (القاعدة </w:t>
      </w:r>
      <w:r w:rsidRPr="00950B3B">
        <w:rPr>
          <w:lang w:bidi="ar-EG"/>
        </w:rPr>
        <w:t>5</w:t>
      </w:r>
      <w:r w:rsidRPr="00950B3B">
        <w:rPr>
          <w:rtl/>
          <w:lang w:bidi="ar-EG"/>
        </w:rPr>
        <w:t>(</w:t>
      </w:r>
      <w:r w:rsidRPr="00950B3B">
        <w:rPr>
          <w:lang w:bidi="ar-EG"/>
        </w:rPr>
        <w:t>3</w:t>
      </w:r>
      <w:r w:rsidRPr="00950B3B">
        <w:rPr>
          <w:rtl/>
          <w:lang w:bidi="ar-EG"/>
        </w:rPr>
        <w:t>)). والإجراءات الأخرى، مثل سداد الرسوم عن طريق الخدمات المصرفية، ليست مشمولة بوضوح.</w:t>
      </w:r>
    </w:p>
    <w:p w14:paraId="60B83812" w14:textId="77777777" w:rsidR="00950B3B" w:rsidRPr="00950B3B" w:rsidRDefault="00950B3B" w:rsidP="00950B3B">
      <w:pPr>
        <w:pStyle w:val="Heading2"/>
        <w:rPr>
          <w:rFonts w:eastAsia="SimSun"/>
          <w:rtl/>
          <w:lang w:eastAsia="zh-CN" w:bidi="ar-EG"/>
        </w:rPr>
      </w:pPr>
      <w:r w:rsidRPr="00950B3B">
        <w:rPr>
          <w:rFonts w:eastAsia="SimSun"/>
          <w:rtl/>
          <w:lang w:eastAsia="zh-CN" w:bidi="ar-EG"/>
        </w:rPr>
        <w:lastRenderedPageBreak/>
        <w:t xml:space="preserve">اقتراح تعديل القاعدة </w:t>
      </w:r>
      <w:r w:rsidRPr="00FA6660">
        <w:rPr>
          <w:rFonts w:eastAsia="SimSun"/>
          <w:lang w:eastAsia="zh-CN" w:bidi="ar-EG"/>
        </w:rPr>
        <w:t>5</w:t>
      </w:r>
    </w:p>
    <w:p w14:paraId="164BFDC8" w14:textId="77777777" w:rsidR="00950B3B" w:rsidRPr="00950B3B" w:rsidRDefault="00950B3B" w:rsidP="00950B3B">
      <w:pPr>
        <w:pStyle w:val="ONUMA"/>
        <w:rPr>
          <w:sz w:val="22"/>
          <w:rtl/>
          <w:lang w:bidi="ar-EG"/>
        </w:rPr>
      </w:pPr>
      <w:r w:rsidRPr="00950B3B">
        <w:rPr>
          <w:rtl/>
          <w:lang w:bidi="ar-EG"/>
        </w:rPr>
        <w:t xml:space="preserve">يُقترح تعديل القاعدة </w:t>
      </w:r>
      <w:r w:rsidRPr="00950B3B">
        <w:rPr>
          <w:lang w:bidi="ar-EG"/>
        </w:rPr>
        <w:t>5</w:t>
      </w:r>
      <w:r w:rsidRPr="00950B3B">
        <w:rPr>
          <w:rtl/>
          <w:lang w:bidi="ar-EG"/>
        </w:rPr>
        <w:t xml:space="preserve"> من اللائحة التنفيذية المشتركة حتى يتمتع مستخدمو نظام لاهاي بتدبير لوقف الإجراءات مماثل للتدبير المنصوص عليه في لائحة معاهدة البراءات. فستنص الفقرة (</w:t>
      </w:r>
      <w:r w:rsidRPr="00950B3B">
        <w:rPr>
          <w:lang w:bidi="ar-EG"/>
        </w:rPr>
        <w:t>1</w:t>
      </w:r>
      <w:r w:rsidRPr="00950B3B">
        <w:rPr>
          <w:rtl/>
          <w:lang w:bidi="ar-EG"/>
        </w:rPr>
        <w:t>) الجديدة المقترحة على مبدأ عام يجيز عُذر عدم التقيد بالمهلة المُقرَّرة في اللائحة التنفيذية المشتركة لاتخاذ إجراء ما أمام المكتب الدولي إذا برهن الطرف المعني بما يُرضي المكتب الدولي أن عدم التقيد بالمهلة كان لسبب من أسباب القوة القاهرة.</w:t>
      </w:r>
    </w:p>
    <w:p w14:paraId="7C53A311" w14:textId="255AAC96" w:rsidR="00950B3B" w:rsidRPr="00950B3B" w:rsidRDefault="00950B3B" w:rsidP="00950B3B">
      <w:pPr>
        <w:pStyle w:val="ONUMA"/>
        <w:rPr>
          <w:sz w:val="22"/>
          <w:rtl/>
          <w:lang w:bidi="ar-EG"/>
        </w:rPr>
      </w:pPr>
      <w:r w:rsidRPr="00950B3B">
        <w:rPr>
          <w:rtl/>
          <w:lang w:bidi="ar-EG"/>
        </w:rPr>
        <w:t>وسوف تُطبَّق الفقرة (</w:t>
      </w:r>
      <w:r w:rsidRPr="00950B3B">
        <w:rPr>
          <w:lang w:bidi="ar-EG"/>
        </w:rPr>
        <w:t>1</w:t>
      </w:r>
      <w:r w:rsidRPr="00950B3B">
        <w:rPr>
          <w:rtl/>
          <w:lang w:bidi="ar-EG"/>
        </w:rPr>
        <w:t xml:space="preserve">) الجديدة المقترحة من القاعدة </w:t>
      </w:r>
      <w:r w:rsidRPr="00950B3B">
        <w:rPr>
          <w:lang w:bidi="ar-EG"/>
        </w:rPr>
        <w:t>5</w:t>
      </w:r>
      <w:r w:rsidRPr="00950B3B">
        <w:rPr>
          <w:rtl/>
          <w:lang w:bidi="ar-EG"/>
        </w:rPr>
        <w:t xml:space="preserve"> من اللائحة التنفيذية المشتركة على أي إجراء أمام المكتب الدولي تُحدِّد له اللائحة التنفيذية المشتركة مهلةً زمنيةً مثل إرسال تبليغ أو تصحيح مخالفة أو سداد رسم مُقرَّر. وعلى غرار القاعدة </w:t>
      </w:r>
      <w:r w:rsidRPr="00950B3B">
        <w:rPr>
          <w:lang w:bidi="ar-EG"/>
        </w:rPr>
        <w:t>5</w:t>
      </w:r>
      <w:r w:rsidRPr="00950B3B">
        <w:rPr>
          <w:rtl/>
          <w:lang w:bidi="ar-EG"/>
        </w:rPr>
        <w:t xml:space="preserve"> الحالية، تنص الفقرة الجديدة المقترحة على شرط البرهنة. ومع ذلك، يجوز للمكتب الدولي أن يسقط شرط البرهنة في حالات القوة القاهرة المعترف بها على نطاق واسع والتي تصيب منطقة الطرف الذي يلتمس تطبيق أحكام </w:t>
      </w:r>
      <w:r w:rsidR="00DC3935">
        <w:rPr>
          <w:rtl/>
          <w:lang w:bidi="ar-EG"/>
        </w:rPr>
        <w:t>القاعدة كما فعل فيما يتعلق ب</w:t>
      </w:r>
      <w:r w:rsidR="00DC3935">
        <w:rPr>
          <w:rFonts w:hint="cs"/>
          <w:rtl/>
          <w:lang w:bidi="ar-EG"/>
        </w:rPr>
        <w:t>جائحة</w:t>
      </w:r>
      <w:r w:rsidRPr="00950B3B">
        <w:rPr>
          <w:rtl/>
          <w:lang w:bidi="ar-EG"/>
        </w:rPr>
        <w:t xml:space="preserve"> كوفيد-</w:t>
      </w:r>
      <w:r w:rsidR="00451863" w:rsidRPr="00FA6660">
        <w:rPr>
          <w:lang w:bidi="ar-EG"/>
        </w:rPr>
        <w:t>19</w:t>
      </w:r>
      <w:r w:rsidRPr="00950B3B">
        <w:rPr>
          <w:sz w:val="2"/>
          <w:szCs w:val="2"/>
          <w:rtl/>
          <w:lang w:bidi="ar-EG"/>
        </w:rPr>
        <w:t xml:space="preserve"> </w:t>
      </w:r>
      <w:r w:rsidR="00451863">
        <w:rPr>
          <w:sz w:val="2"/>
          <w:szCs w:val="2"/>
          <w:rtl/>
          <w:lang w:bidi="ar-EG"/>
        </w:rPr>
        <w:t>،</w:t>
      </w:r>
      <w:r w:rsidRPr="00950B3B">
        <w:rPr>
          <w:vertAlign w:val="superscript"/>
          <w:lang w:bidi="ar-EG"/>
        </w:rPr>
        <w:footnoteReference w:id="6"/>
      </w:r>
      <w:r w:rsidR="00451863">
        <w:rPr>
          <w:rtl/>
          <w:lang w:bidi="ar-EG"/>
        </w:rPr>
        <w:t xml:space="preserve">، </w:t>
      </w:r>
      <w:r w:rsidRPr="00950B3B">
        <w:rPr>
          <w:rtl/>
          <w:lang w:bidi="ar-EG"/>
        </w:rPr>
        <w:t>على اعتبار أن هذه الحالات تشكل في حد ذاتها دليلاً مرضياً لا يحتاج إلى تقديم تفاصيل محددة.</w:t>
      </w:r>
    </w:p>
    <w:p w14:paraId="2FA3B2F8" w14:textId="64E0985D" w:rsidR="00950B3B" w:rsidRPr="00950B3B" w:rsidRDefault="00950B3B" w:rsidP="00950B3B">
      <w:pPr>
        <w:pStyle w:val="ONUMA"/>
        <w:rPr>
          <w:sz w:val="22"/>
          <w:rtl/>
          <w:lang w:bidi="ar-EG"/>
        </w:rPr>
      </w:pPr>
      <w:r w:rsidRPr="00950B3B">
        <w:rPr>
          <w:rtl/>
          <w:lang w:bidi="ar-EG"/>
        </w:rPr>
        <w:t>وستوضح الفقرة (</w:t>
      </w:r>
      <w:r w:rsidRPr="00950B3B">
        <w:rPr>
          <w:lang w:bidi="ar-EG"/>
        </w:rPr>
        <w:t>2</w:t>
      </w:r>
      <w:r w:rsidRPr="00950B3B">
        <w:rPr>
          <w:rtl/>
          <w:lang w:bidi="ar-EG"/>
        </w:rPr>
        <w:t xml:space="preserve">) الجديدة المقترحة من القاعدة </w:t>
      </w:r>
      <w:r w:rsidRPr="00950B3B">
        <w:rPr>
          <w:lang w:bidi="ar-EG"/>
        </w:rPr>
        <w:t>5</w:t>
      </w:r>
      <w:r w:rsidRPr="00950B3B">
        <w:rPr>
          <w:rtl/>
          <w:lang w:bidi="ar-EG"/>
        </w:rPr>
        <w:t xml:space="preserve"> من اللائحة التنفيذية المشتركة أن تعطل خدمات إدارات البريد أو مؤسسات البريد الخاصة أو خدمات المراسلة الإلكترونية الذي يكون خارجاً عن سيطرة الطرف المعني ويمنعه من التقيد بالمهلة المُقرَّرة يُعدّ سبباً من أسباب </w:t>
      </w:r>
      <w:r w:rsidRPr="00950B3B">
        <w:rPr>
          <w:rtl/>
          <w:lang w:bidi="ar-EG"/>
        </w:rPr>
        <w:lastRenderedPageBreak/>
        <w:t>القوة القاهرة لأغراض الفقرة (</w:t>
      </w:r>
      <w:r w:rsidRPr="00950B3B">
        <w:rPr>
          <w:lang w:bidi="ar-EG"/>
        </w:rPr>
        <w:t>1</w:t>
      </w:r>
      <w:r w:rsidRPr="00950B3B">
        <w:rPr>
          <w:rtl/>
          <w:lang w:bidi="ar-EG"/>
        </w:rPr>
        <w:t>). وسوف تُطبَّق الفقرة (</w:t>
      </w:r>
      <w:r w:rsidRPr="00950B3B">
        <w:rPr>
          <w:lang w:bidi="ar-EG"/>
        </w:rPr>
        <w:t>2</w:t>
      </w:r>
      <w:r w:rsidRPr="00950B3B">
        <w:rPr>
          <w:rtl/>
          <w:lang w:bidi="ar-EG"/>
        </w:rPr>
        <w:t>) بغض النظر عن المكان الذي يحدث فيه العطل المذكور. فيمكن، على سبيل المثال، أن تُطبَّق خلال انقطاع الخدمات العالمية لإدارات البريد أو مؤسسات البريد الخاصة أو أنظمة المراسلة الإلكترونية. ويُقترح أيضاً حذف الفقرة (</w:t>
      </w:r>
      <w:r w:rsidRPr="00950B3B">
        <w:rPr>
          <w:lang w:bidi="ar-EG"/>
        </w:rPr>
        <w:t>3</w:t>
      </w:r>
      <w:r w:rsidRPr="00950B3B">
        <w:rPr>
          <w:rtl/>
          <w:lang w:bidi="ar-EG"/>
        </w:rPr>
        <w:t>) الحالية لأنها لن تعود ضرورية. ومن ثم، سيُعاد ترقيم الفقرتين (</w:t>
      </w:r>
      <w:r w:rsidRPr="00950B3B">
        <w:rPr>
          <w:lang w:bidi="ar-EG"/>
        </w:rPr>
        <w:t>4</w:t>
      </w:r>
      <w:r w:rsidRPr="00950B3B">
        <w:rPr>
          <w:rtl/>
          <w:lang w:bidi="ar-EG"/>
        </w:rPr>
        <w:t>) و(</w:t>
      </w:r>
      <w:r w:rsidRPr="00950B3B">
        <w:rPr>
          <w:lang w:bidi="ar-EG"/>
        </w:rPr>
        <w:t>5</w:t>
      </w:r>
      <w:r w:rsidRPr="00950B3B">
        <w:rPr>
          <w:rtl/>
          <w:lang w:bidi="ar-EG"/>
        </w:rPr>
        <w:t>) الحاليتين إلى الفقرتين (</w:t>
      </w:r>
      <w:r w:rsidRPr="00950B3B">
        <w:rPr>
          <w:lang w:bidi="ar-EG"/>
        </w:rPr>
        <w:t>3</w:t>
      </w:r>
      <w:r w:rsidRPr="00950B3B">
        <w:rPr>
          <w:rtl/>
          <w:lang w:bidi="ar-EG"/>
        </w:rPr>
        <w:t>) و(</w:t>
      </w:r>
      <w:r w:rsidRPr="00950B3B">
        <w:rPr>
          <w:lang w:bidi="ar-EG"/>
        </w:rPr>
        <w:t>4</w:t>
      </w:r>
      <w:r w:rsidRPr="00950B3B">
        <w:rPr>
          <w:rtl/>
          <w:lang w:bidi="ar-EG"/>
        </w:rPr>
        <w:t>).</w:t>
      </w:r>
    </w:p>
    <w:p w14:paraId="3615AE3C" w14:textId="77777777" w:rsidR="00950B3B" w:rsidRPr="00950B3B" w:rsidRDefault="00950B3B" w:rsidP="00950B3B">
      <w:pPr>
        <w:pStyle w:val="ONUMA"/>
        <w:rPr>
          <w:sz w:val="22"/>
          <w:rtl/>
          <w:lang w:bidi="ar-EG"/>
        </w:rPr>
      </w:pPr>
      <w:r w:rsidRPr="00950B3B">
        <w:rPr>
          <w:rtl/>
          <w:lang w:bidi="ar-EG"/>
        </w:rPr>
        <w:t xml:space="preserve">وستكون التعديلات المقترحة المذكورة آنفاً مفيدةً لمستخدمي نظام لاهاي الذين يواجهون أي حالة من حالات القوة القاهرة تمنعهم من اتخاذ الإجراء المطلوب في غضون المهلة المُقرَّرة. فقد حدثت الكوارث الطبيعية التالية خلال العقد الماضي مثلاً: ثوران بركان إيافيالايوكل في عام </w:t>
      </w:r>
      <w:r w:rsidRPr="00950B3B">
        <w:rPr>
          <w:lang w:bidi="ar-EG"/>
        </w:rPr>
        <w:t>2010</w:t>
      </w:r>
      <w:r w:rsidRPr="00950B3B">
        <w:rPr>
          <w:rtl/>
          <w:lang w:bidi="ar-EG"/>
        </w:rPr>
        <w:t xml:space="preserve">؛ والزلزال وأمواج التسونامي في اليابان في عام </w:t>
      </w:r>
      <w:r w:rsidRPr="00950B3B">
        <w:rPr>
          <w:lang w:bidi="ar-EG"/>
        </w:rPr>
        <w:t>2011</w:t>
      </w:r>
      <w:r w:rsidRPr="00950B3B">
        <w:rPr>
          <w:rtl/>
          <w:lang w:bidi="ar-EG"/>
        </w:rPr>
        <w:t xml:space="preserve">؛ والزلازل وإعصار ساندي في شمال إيطاليا في عام </w:t>
      </w:r>
      <w:r w:rsidRPr="00950B3B">
        <w:rPr>
          <w:lang w:bidi="ar-EG"/>
        </w:rPr>
        <w:t>2012</w:t>
      </w:r>
      <w:r w:rsidRPr="00950B3B">
        <w:rPr>
          <w:rtl/>
          <w:lang w:bidi="ar-EG"/>
        </w:rPr>
        <w:t xml:space="preserve">؛ وإعصار هاجوبيت المداري في عام </w:t>
      </w:r>
      <w:r w:rsidRPr="00950B3B">
        <w:rPr>
          <w:lang w:bidi="ar-EG"/>
        </w:rPr>
        <w:t>2014</w:t>
      </w:r>
      <w:r w:rsidRPr="00950B3B">
        <w:rPr>
          <w:rtl/>
          <w:lang w:bidi="ar-EG"/>
        </w:rPr>
        <w:t xml:space="preserve">؛ وإعصار ماريا في عام </w:t>
      </w:r>
      <w:r w:rsidRPr="00950B3B">
        <w:rPr>
          <w:lang w:bidi="ar-EG"/>
        </w:rPr>
        <w:t>2017</w:t>
      </w:r>
      <w:r w:rsidRPr="00950B3B">
        <w:rPr>
          <w:rtl/>
          <w:lang w:bidi="ar-EG"/>
        </w:rPr>
        <w:t>.</w:t>
      </w:r>
    </w:p>
    <w:p w14:paraId="78C9FAFA" w14:textId="532E167A" w:rsidR="00950B3B" w:rsidRPr="00950B3B" w:rsidRDefault="00950B3B" w:rsidP="00451863">
      <w:pPr>
        <w:pStyle w:val="ONUMA"/>
        <w:rPr>
          <w:sz w:val="22"/>
          <w:rtl/>
          <w:lang w:bidi="ar-EG"/>
        </w:rPr>
      </w:pPr>
      <w:r w:rsidRPr="00950B3B">
        <w:rPr>
          <w:rtl/>
          <w:lang w:bidi="ar-EG"/>
        </w:rPr>
        <w:t xml:space="preserve">وأخيراً، تشترط القاعدة </w:t>
      </w:r>
      <w:r w:rsidRPr="00950B3B">
        <w:rPr>
          <w:lang w:bidi="ar-EG"/>
        </w:rPr>
        <w:t>5</w:t>
      </w:r>
      <w:r w:rsidRPr="00950B3B">
        <w:rPr>
          <w:rtl/>
          <w:lang w:bidi="ar-EG"/>
        </w:rPr>
        <w:t xml:space="preserve"> الحالية أن يتخذ الطرف المعني الإجراء المعني في غضون خمسة أيام على الأكثر من استئناف خدمات إدارات البريد أو مؤسسات البريد الخاصة أو أنظمة المراسلة الإلكترونية. ويبدو أن هذه الفترة الممتدة خمسة أيام </w:t>
      </w:r>
      <w:r w:rsidR="00451863">
        <w:rPr>
          <w:rtl/>
          <w:lang w:bidi="ar-EG"/>
        </w:rPr>
        <w:t xml:space="preserve">تفرض </w:t>
      </w:r>
      <w:r w:rsidRPr="00950B3B">
        <w:rPr>
          <w:rtl/>
          <w:lang w:bidi="ar-EG"/>
        </w:rPr>
        <w:t>شرط</w:t>
      </w:r>
      <w:r w:rsidR="00451863">
        <w:rPr>
          <w:rtl/>
          <w:lang w:bidi="ar-EG"/>
        </w:rPr>
        <w:t>اً</w:t>
      </w:r>
      <w:r w:rsidRPr="00950B3B">
        <w:rPr>
          <w:rtl/>
          <w:lang w:bidi="ar-EG"/>
        </w:rPr>
        <w:t xml:space="preserve"> مقيد</w:t>
      </w:r>
      <w:r w:rsidR="00451863">
        <w:rPr>
          <w:rtl/>
          <w:lang w:bidi="ar-EG"/>
        </w:rPr>
        <w:t>اً</w:t>
      </w:r>
      <w:r w:rsidRPr="00950B3B">
        <w:rPr>
          <w:rtl/>
          <w:lang w:bidi="ar-EG"/>
        </w:rPr>
        <w:t xml:space="preserve"> للغاية</w:t>
      </w:r>
      <w:r w:rsidR="00451863">
        <w:rPr>
          <w:rtl/>
          <w:lang w:bidi="ar-EG"/>
        </w:rPr>
        <w:t xml:space="preserve"> ولا يمكن إنفاذه في كل الحالات،</w:t>
      </w:r>
      <w:r w:rsidRPr="00950B3B">
        <w:rPr>
          <w:rtl/>
          <w:lang w:bidi="ar-EG"/>
        </w:rPr>
        <w:t xml:space="preserve"> فيُقترح تخفيفه باشتراط أن يتخذ الطرف المعني الإجراء المعني "في أقرب وقت ممكن في حدود المعقول". وهذه العبارة، التي ستُدرج في الفقرة (</w:t>
      </w:r>
      <w:r w:rsidRPr="00950B3B">
        <w:rPr>
          <w:lang w:bidi="ar-EG"/>
        </w:rPr>
        <w:t>3</w:t>
      </w:r>
      <w:r w:rsidRPr="00950B3B">
        <w:rPr>
          <w:rtl/>
          <w:lang w:bidi="ar-EG"/>
        </w:rPr>
        <w:t xml:space="preserve">) المعدَّلة المقترحة، مأخوذة من القاعدة </w:t>
      </w:r>
      <w:r w:rsidRPr="00950B3B">
        <w:rPr>
          <w:lang w:bidi="ar-EG"/>
        </w:rPr>
        <w:t>82</w:t>
      </w:r>
      <w:r w:rsidRPr="00950B3B">
        <w:rPr>
          <w:vertAlign w:val="superscript"/>
          <w:rtl/>
          <w:lang w:bidi="ar-EG"/>
        </w:rPr>
        <w:t>(رابعا)</w:t>
      </w:r>
      <w:r w:rsidRPr="00950B3B">
        <w:rPr>
          <w:rtl/>
          <w:lang w:bidi="ar-EG"/>
        </w:rPr>
        <w:t xml:space="preserve"> من لائحة معاهدة البراءات. ولكن على غرار القاعدة </w:t>
      </w:r>
      <w:r w:rsidRPr="00950B3B">
        <w:rPr>
          <w:lang w:bidi="ar-EG"/>
        </w:rPr>
        <w:t>5</w:t>
      </w:r>
      <w:r w:rsidRPr="00950B3B">
        <w:rPr>
          <w:rtl/>
          <w:lang w:bidi="ar-EG"/>
        </w:rPr>
        <w:t xml:space="preserve"> الحالية والقاعدة </w:t>
      </w:r>
      <w:r w:rsidRPr="00950B3B">
        <w:rPr>
          <w:lang w:bidi="ar-EG"/>
        </w:rPr>
        <w:t>82</w:t>
      </w:r>
      <w:r w:rsidRPr="00950B3B">
        <w:rPr>
          <w:vertAlign w:val="superscript"/>
          <w:rtl/>
          <w:lang w:bidi="ar-EG"/>
        </w:rPr>
        <w:t>(رابعا)</w:t>
      </w:r>
      <w:r w:rsidRPr="00950B3B">
        <w:rPr>
          <w:rtl/>
          <w:lang w:bidi="ar-EG"/>
        </w:rPr>
        <w:t xml:space="preserve"> من لائحة معاهدة البراءات، ستستمر الفقرة (</w:t>
      </w:r>
      <w:r w:rsidRPr="00950B3B">
        <w:rPr>
          <w:lang w:bidi="ar-EG"/>
        </w:rPr>
        <w:t>3</w:t>
      </w:r>
      <w:r w:rsidRPr="00950B3B">
        <w:rPr>
          <w:rtl/>
          <w:lang w:bidi="ar-EG"/>
        </w:rPr>
        <w:t xml:space="preserve">) المعدَّلة في </w:t>
      </w:r>
      <w:r w:rsidRPr="00950B3B">
        <w:rPr>
          <w:rtl/>
          <w:lang w:bidi="ar-EG"/>
        </w:rPr>
        <w:lastRenderedPageBreak/>
        <w:t>اشتراط تقديم الأدلة واتخاذ الإجراء المعني في غضون ستة أشهر على الأكثر من انقضاء المهلة المعنية.</w:t>
      </w:r>
    </w:p>
    <w:p w14:paraId="77AE3816" w14:textId="7BDBDE3F" w:rsidR="00950B3B" w:rsidRPr="00950B3B" w:rsidRDefault="00950B3B" w:rsidP="00950B3B">
      <w:pPr>
        <w:pStyle w:val="Heading2"/>
        <w:rPr>
          <w:rFonts w:eastAsia="SimSun"/>
          <w:rtl/>
          <w:lang w:eastAsia="zh-CN" w:bidi="ar-EG"/>
        </w:rPr>
      </w:pPr>
      <w:r w:rsidRPr="00950B3B">
        <w:rPr>
          <w:rFonts w:eastAsia="SimSun"/>
          <w:rtl/>
          <w:lang w:eastAsia="zh-CN" w:bidi="ar-EG"/>
        </w:rPr>
        <w:t>تاريخ الدخول حيز النفاذ</w:t>
      </w:r>
    </w:p>
    <w:p w14:paraId="71AA9A27" w14:textId="036D4EF0" w:rsidR="00950B3B" w:rsidRPr="00950B3B" w:rsidRDefault="00950B3B" w:rsidP="00DC3935">
      <w:pPr>
        <w:pStyle w:val="ONUMA"/>
        <w:rPr>
          <w:sz w:val="22"/>
          <w:rtl/>
          <w:lang w:bidi="ar-EG"/>
        </w:rPr>
      </w:pPr>
      <w:r w:rsidRPr="00950B3B">
        <w:rPr>
          <w:rtl/>
          <w:lang w:bidi="ar-EG"/>
        </w:rPr>
        <w:t>كما ذُكر آنفاً، تسببت جائحة كوفيد-</w:t>
      </w:r>
      <w:r w:rsidRPr="00950B3B">
        <w:rPr>
          <w:lang w:bidi="ar-EG"/>
        </w:rPr>
        <w:t>19</w:t>
      </w:r>
      <w:r w:rsidRPr="00950B3B">
        <w:rPr>
          <w:rtl/>
          <w:lang w:bidi="ar-EG"/>
        </w:rPr>
        <w:t xml:space="preserve"> والتدابير المتخذة لمجابهتها في اضطرابات شديدة لمستخدمي نظام لاهاي من المتوقع أن تستمر مدة طويلة في عدة مناطق من العالم. وفي تاريخ إعداد هذه الوثيقة، كانت لا تزال العديد من البلدان تطبِّق تدابير لحماية السكان من</w:t>
      </w:r>
      <w:r w:rsidR="00DC3935">
        <w:rPr>
          <w:rFonts w:hint="cs"/>
          <w:rtl/>
          <w:lang w:bidi="ar-EG"/>
        </w:rPr>
        <w:t xml:space="preserve"> آثار</w:t>
      </w:r>
      <w:r w:rsidRPr="00950B3B">
        <w:rPr>
          <w:rtl/>
          <w:lang w:bidi="ar-EG"/>
        </w:rPr>
        <w:t xml:space="preserve"> </w:t>
      </w:r>
      <w:r w:rsidR="00DC3935">
        <w:rPr>
          <w:rFonts w:hint="cs"/>
          <w:rtl/>
          <w:lang w:bidi="ar-EG"/>
        </w:rPr>
        <w:t>الجائحة</w:t>
      </w:r>
      <w:r w:rsidRPr="00950B3B">
        <w:rPr>
          <w:rtl/>
          <w:lang w:bidi="ar-EG"/>
        </w:rPr>
        <w:t>؛ وعلى الرغم من أن بعض البلدان شرعت في رفع القيود المفروضة، فلا يزال احتمال تعرضها لموجة ثانية من الإصابات قائماً مما قد يدفعها لفرض تلك القيود مجدداً.</w:t>
      </w:r>
    </w:p>
    <w:p w14:paraId="38E8B53E" w14:textId="77777777" w:rsidR="00950B3B" w:rsidRPr="00950B3B" w:rsidRDefault="00950B3B" w:rsidP="00950B3B">
      <w:pPr>
        <w:pStyle w:val="ONUMA"/>
        <w:rPr>
          <w:sz w:val="22"/>
          <w:rtl/>
          <w:lang w:bidi="ar-EG"/>
        </w:rPr>
      </w:pPr>
      <w:r w:rsidRPr="00950B3B">
        <w:rPr>
          <w:rtl/>
          <w:lang w:bidi="ar-EG"/>
        </w:rPr>
        <w:t xml:space="preserve">وبناءً على ما تقدَّم، يتعين بدء تنفيذ التعديل المقترح دون تأخير بغية حماية مصالح مستخدمي نظام لاهاي. ولذلك، يُقترح أن يوصي الفريق العامل جمعية اتحاد لاهاي بأن تدخل التعديلات المقترحة للقاعدة </w:t>
      </w:r>
      <w:r w:rsidRPr="00950B3B">
        <w:rPr>
          <w:lang w:bidi="ar-EG"/>
        </w:rPr>
        <w:t>5</w:t>
      </w:r>
      <w:r w:rsidRPr="00950B3B">
        <w:rPr>
          <w:rtl/>
          <w:lang w:bidi="ar-EG"/>
        </w:rPr>
        <w:t xml:space="preserve"> حيز النفاذ بعد شهرين من اعتمادها.</w:t>
      </w:r>
    </w:p>
    <w:p w14:paraId="527DD4BA" w14:textId="77777777" w:rsidR="00950B3B" w:rsidRPr="00950B3B" w:rsidRDefault="00950B3B" w:rsidP="00950B3B">
      <w:pPr>
        <w:pStyle w:val="Decision"/>
        <w:ind w:left="5534"/>
        <w:rPr>
          <w:sz w:val="22"/>
          <w:rtl/>
          <w:lang w:bidi="ar-EG"/>
        </w:rPr>
      </w:pPr>
      <w:r w:rsidRPr="00950B3B">
        <w:rPr>
          <w:rtl/>
          <w:lang w:bidi="ar-EG"/>
        </w:rPr>
        <w:t>إن الفريق العامل مدعو إلى ما يلي:</w:t>
      </w:r>
    </w:p>
    <w:p w14:paraId="4056CF2B" w14:textId="4FBDFB64" w:rsidR="00950B3B" w:rsidRPr="00950B3B" w:rsidRDefault="00950B3B" w:rsidP="00EF0E75">
      <w:pPr>
        <w:pStyle w:val="Decision"/>
        <w:numPr>
          <w:ilvl w:val="1"/>
          <w:numId w:val="11"/>
        </w:numPr>
        <w:ind w:left="6100"/>
        <w:rPr>
          <w:rtl/>
          <w:lang w:bidi="ar-EG"/>
        </w:rPr>
      </w:pPr>
      <w:r w:rsidRPr="00950B3B">
        <w:rPr>
          <w:rtl/>
          <w:lang w:bidi="ar-EG"/>
        </w:rPr>
        <w:t>النظر في الاقتراح المقدَّم في هذه الوثيقة والتعليق عليه؛</w:t>
      </w:r>
    </w:p>
    <w:p w14:paraId="5D56782A" w14:textId="3A9ED818" w:rsidR="00950B3B" w:rsidRPr="00950B3B" w:rsidRDefault="00950B3B" w:rsidP="00EF0E75">
      <w:pPr>
        <w:pStyle w:val="Decision"/>
        <w:numPr>
          <w:ilvl w:val="1"/>
          <w:numId w:val="11"/>
        </w:numPr>
        <w:ind w:left="6100"/>
        <w:rPr>
          <w:rtl/>
          <w:lang w:bidi="ar-EG"/>
        </w:rPr>
      </w:pPr>
      <w:r w:rsidRPr="00950B3B">
        <w:rPr>
          <w:rtl/>
          <w:lang w:bidi="ar-EG"/>
        </w:rPr>
        <w:t xml:space="preserve">والبت في توجيه توصية إلى جمعية اتحاد لاهاي باعتماد </w:t>
      </w:r>
      <w:r w:rsidRPr="00950B3B">
        <w:rPr>
          <w:rtl/>
          <w:lang w:bidi="ar-EG"/>
        </w:rPr>
        <w:lastRenderedPageBreak/>
        <w:t xml:space="preserve">التعديلات المقترحة للقاعدة </w:t>
      </w:r>
      <w:r w:rsidRPr="00950B3B">
        <w:rPr>
          <w:lang w:bidi="ar-EG"/>
        </w:rPr>
        <w:t>5</w:t>
      </w:r>
      <w:r w:rsidRPr="00950B3B">
        <w:rPr>
          <w:rtl/>
          <w:lang w:bidi="ar-EG"/>
        </w:rPr>
        <w:t xml:space="preserve"> من اللائحة التنفيذية المشتركة، بصيغتها المبيَّنة في مرفق هذه الوثيقة، بحيث تدخل حيز النفاذ بعد شهرين من اعتمادها.</w:t>
      </w:r>
    </w:p>
    <w:p w14:paraId="536B5650" w14:textId="168F126B" w:rsidR="00950B3B" w:rsidRDefault="00950B3B" w:rsidP="00451863">
      <w:pPr>
        <w:pStyle w:val="Endofdocument-Annex"/>
        <w:spacing w:before="600"/>
      </w:pPr>
      <w:r w:rsidRPr="00950B3B">
        <w:rPr>
          <w:rFonts w:eastAsia="SimSun"/>
          <w:rtl/>
          <w:lang w:eastAsia="zh-CN"/>
        </w:rPr>
        <w:t>[يلي ذلك المرفق]</w:t>
      </w:r>
    </w:p>
    <w:p w14:paraId="561E8AD9" w14:textId="7AD4DE91" w:rsidR="00950B3B" w:rsidRDefault="00950B3B" w:rsidP="00ED7555">
      <w:pPr>
        <w:pStyle w:val="BodyText"/>
        <w:rPr>
          <w:rtl/>
        </w:rPr>
        <w:sectPr w:rsidR="00950B3B" w:rsidSect="00EB7752">
          <w:headerReference w:type="default" r:id="rId9"/>
          <w:pgSz w:w="11907" w:h="16840" w:code="9"/>
          <w:pgMar w:top="567" w:right="1418" w:bottom="1418" w:left="1134" w:header="510" w:footer="1021" w:gutter="0"/>
          <w:cols w:space="720"/>
          <w:titlePg/>
          <w:docGrid w:linePitch="299"/>
        </w:sectPr>
      </w:pPr>
    </w:p>
    <w:p w14:paraId="2D8C6DDA" w14:textId="23533C4D" w:rsidR="00950B3B" w:rsidRPr="00313182" w:rsidRDefault="00950B3B" w:rsidP="00313182">
      <w:pPr>
        <w:pStyle w:val="Heading2"/>
        <w:jc w:val="center"/>
        <w:rPr>
          <w:rFonts w:eastAsia="SimSun"/>
          <w:rtl/>
          <w:lang w:eastAsia="zh-CN" w:bidi="ar-EG"/>
        </w:rPr>
      </w:pPr>
      <w:r w:rsidRPr="00313182">
        <w:rPr>
          <w:rFonts w:eastAsia="SimSun" w:hint="cs"/>
          <w:rtl/>
          <w:lang w:eastAsia="zh-CN" w:bidi="ar-EG"/>
        </w:rPr>
        <w:lastRenderedPageBreak/>
        <w:t>اللائحة التنفيذية المشتركة</w:t>
      </w:r>
      <w:r w:rsidR="00313182">
        <w:rPr>
          <w:rFonts w:eastAsia="SimSun"/>
          <w:rtl/>
          <w:lang w:eastAsia="zh-CN" w:bidi="ar-EG"/>
        </w:rPr>
        <w:br/>
      </w:r>
      <w:r w:rsidRPr="00313182">
        <w:rPr>
          <w:rFonts w:eastAsia="SimSun"/>
          <w:rtl/>
          <w:lang w:eastAsia="zh-CN" w:bidi="ar-EG"/>
        </w:rPr>
        <w:t xml:space="preserve">لوثيقة </w:t>
      </w:r>
      <w:r w:rsidRPr="00FA6660">
        <w:rPr>
          <w:rFonts w:eastAsia="SimSun"/>
          <w:rtl/>
          <w:lang w:eastAsia="zh-CN" w:bidi="ar-EG"/>
        </w:rPr>
        <w:t>1999</w:t>
      </w:r>
      <w:r w:rsidRPr="00313182">
        <w:rPr>
          <w:rFonts w:eastAsia="SimSun"/>
          <w:rtl/>
          <w:lang w:eastAsia="zh-CN" w:bidi="ar-EG"/>
        </w:rPr>
        <w:t xml:space="preserve"> ووثيقة </w:t>
      </w:r>
      <w:r w:rsidRPr="00FA6660">
        <w:rPr>
          <w:rFonts w:eastAsia="SimSun"/>
          <w:rtl/>
          <w:lang w:eastAsia="zh-CN" w:bidi="ar-EG"/>
        </w:rPr>
        <w:t>1960</w:t>
      </w:r>
      <w:r w:rsidR="00313182">
        <w:rPr>
          <w:rFonts w:eastAsia="SimSun"/>
          <w:rtl/>
          <w:lang w:eastAsia="zh-CN" w:bidi="ar-EG"/>
        </w:rPr>
        <w:br/>
      </w:r>
      <w:r w:rsidRPr="00313182">
        <w:rPr>
          <w:rFonts w:eastAsia="SimSun"/>
          <w:rtl/>
          <w:lang w:eastAsia="zh-CN" w:bidi="ar-EG"/>
        </w:rPr>
        <w:t>لاتفاق لاهاي</w:t>
      </w:r>
    </w:p>
    <w:p w14:paraId="7F5F0EAC" w14:textId="77777777" w:rsidR="00950B3B" w:rsidRPr="00313182" w:rsidRDefault="00950B3B" w:rsidP="00950B3B">
      <w:pPr>
        <w:spacing w:before="200"/>
        <w:jc w:val="center"/>
        <w:rPr>
          <w:rFonts w:eastAsia="MS Mincho"/>
          <w:rtl/>
          <w:lang w:bidi="ar-EG"/>
        </w:rPr>
      </w:pPr>
      <w:r w:rsidRPr="00313182">
        <w:rPr>
          <w:rtl/>
          <w:lang w:bidi="ar-EG"/>
        </w:rPr>
        <w:t>(نافذة اعتباراً من......)</w:t>
      </w:r>
    </w:p>
    <w:p w14:paraId="7CC2CB73" w14:textId="77777777" w:rsidR="00950B3B" w:rsidRPr="00313182" w:rsidRDefault="00950B3B" w:rsidP="00950B3B">
      <w:pPr>
        <w:spacing w:before="200"/>
        <w:jc w:val="center"/>
        <w:rPr>
          <w:rtl/>
          <w:lang w:bidi="ar-EG"/>
        </w:rPr>
      </w:pPr>
      <w:r w:rsidRPr="00313182">
        <w:rPr>
          <w:rtl/>
          <w:lang w:bidi="ar-EG"/>
        </w:rPr>
        <w:t>[...]</w:t>
      </w:r>
    </w:p>
    <w:p w14:paraId="5803FB6E" w14:textId="77777777" w:rsidR="00950B3B" w:rsidRPr="00313182" w:rsidRDefault="00950B3B" w:rsidP="00950B3B">
      <w:pPr>
        <w:keepNext/>
        <w:keepLines/>
        <w:spacing w:before="200"/>
        <w:jc w:val="center"/>
        <w:rPr>
          <w:rFonts w:eastAsia="MS Mincho"/>
          <w:b/>
          <w:bCs/>
          <w:rtl/>
          <w:lang w:bidi="ar-EG"/>
        </w:rPr>
      </w:pPr>
      <w:r w:rsidRPr="00313182">
        <w:rPr>
          <w:b/>
          <w:bCs/>
          <w:rtl/>
          <w:lang w:bidi="ar-EG"/>
        </w:rPr>
        <w:t xml:space="preserve">الفصل </w:t>
      </w:r>
      <w:r w:rsidRPr="00FA6660">
        <w:rPr>
          <w:b/>
          <w:bCs/>
          <w:rtl/>
          <w:lang w:bidi="ar-EG"/>
        </w:rPr>
        <w:t>1</w:t>
      </w:r>
    </w:p>
    <w:p w14:paraId="2BD18028" w14:textId="77777777" w:rsidR="00950B3B" w:rsidRPr="00313182" w:rsidRDefault="00950B3B" w:rsidP="00D27837">
      <w:pPr>
        <w:keepNext/>
        <w:keepLines/>
        <w:jc w:val="center"/>
        <w:rPr>
          <w:rFonts w:eastAsia="MS Mincho"/>
          <w:b/>
          <w:bCs/>
          <w:rtl/>
          <w:lang w:bidi="ar-EG"/>
        </w:rPr>
      </w:pPr>
      <w:r w:rsidRPr="00313182">
        <w:rPr>
          <w:b/>
          <w:bCs/>
          <w:rtl/>
          <w:lang w:bidi="ar-EG"/>
        </w:rPr>
        <w:t>أحكام عامة</w:t>
      </w:r>
    </w:p>
    <w:p w14:paraId="1F2E462A" w14:textId="77777777" w:rsidR="00950B3B" w:rsidRPr="00313182" w:rsidRDefault="00950B3B" w:rsidP="00950B3B">
      <w:pPr>
        <w:spacing w:before="200"/>
        <w:jc w:val="center"/>
        <w:rPr>
          <w:rtl/>
          <w:lang w:bidi="ar-EG"/>
        </w:rPr>
      </w:pPr>
      <w:r w:rsidRPr="00313182">
        <w:rPr>
          <w:rtl/>
          <w:lang w:bidi="ar-EG"/>
        </w:rPr>
        <w:t>[...]</w:t>
      </w:r>
    </w:p>
    <w:p w14:paraId="25808F09" w14:textId="1015384C" w:rsidR="00950B3B" w:rsidRPr="00313182" w:rsidRDefault="00950B3B" w:rsidP="00313182">
      <w:pPr>
        <w:keepNext/>
        <w:keepLines/>
        <w:spacing w:before="200"/>
        <w:jc w:val="center"/>
        <w:outlineLvl w:val="3"/>
        <w:rPr>
          <w:i/>
          <w:iCs/>
          <w:rtl/>
          <w:lang w:bidi="ar-EG"/>
        </w:rPr>
      </w:pPr>
      <w:r w:rsidRPr="00313182">
        <w:rPr>
          <w:i/>
          <w:iCs/>
          <w:rtl/>
          <w:lang w:bidi="ar-EG"/>
        </w:rPr>
        <w:t xml:space="preserve">القاعدة </w:t>
      </w:r>
      <w:r w:rsidRPr="00FA6660">
        <w:rPr>
          <w:i/>
          <w:iCs/>
          <w:rtl/>
          <w:lang w:bidi="ar-EG"/>
        </w:rPr>
        <w:t>5</w:t>
      </w:r>
      <w:r w:rsidR="00313182">
        <w:rPr>
          <w:i/>
          <w:iCs/>
          <w:rtl/>
        </w:rPr>
        <w:br/>
      </w:r>
      <w:r w:rsidRPr="00313182">
        <w:rPr>
          <w:i/>
          <w:iCs/>
          <w:rtl/>
          <w:lang w:bidi="ar-EG"/>
        </w:rPr>
        <w:t>عذر التأخر في مراعاة المُهل</w:t>
      </w:r>
    </w:p>
    <w:p w14:paraId="4FFC0C2F" w14:textId="0A228287" w:rsidR="00950B3B" w:rsidRPr="00313182" w:rsidRDefault="00950B3B" w:rsidP="00313182">
      <w:pPr>
        <w:spacing w:before="200"/>
        <w:ind w:firstLine="567"/>
        <w:rPr>
          <w:rtl/>
          <w:lang w:bidi="ar-EG"/>
        </w:rPr>
      </w:pPr>
      <w:r w:rsidRPr="00313182">
        <w:rPr>
          <w:rtl/>
          <w:lang w:bidi="ar-EG"/>
        </w:rPr>
        <w:t>(</w:t>
      </w:r>
      <w:r w:rsidRPr="00FA6660">
        <w:rPr>
          <w:rtl/>
          <w:lang w:bidi="ar-EG"/>
        </w:rPr>
        <w:t>1</w:t>
      </w:r>
      <w:r w:rsidRPr="00313182">
        <w:rPr>
          <w:rtl/>
          <w:lang w:bidi="ar-EG"/>
        </w:rPr>
        <w:t>)</w:t>
      </w:r>
      <w:r w:rsidRPr="00313182">
        <w:rPr>
          <w:rFonts w:hint="cs"/>
          <w:rtl/>
          <w:lang w:bidi="ar-EG"/>
        </w:rPr>
        <w:tab/>
      </w:r>
      <w:ins w:id="5" w:author="Ahmed Hassan" w:date="2020-09-25T12:50:00Z">
        <w:r w:rsidR="00D27837" w:rsidRPr="00313182">
          <w:rPr>
            <w:rFonts w:hint="cs"/>
            <w:i/>
            <w:iCs/>
            <w:rtl/>
            <w:lang w:bidi="ar-EG"/>
          </w:rPr>
          <w:t>[حرب أو ثورة أو اضطراب مدني أو إضراب أو كارثة طبيعية أو سبب أخر من أسباب القوة القاهرة]</w:t>
        </w:r>
        <w:r w:rsidR="00D27837" w:rsidRPr="00313182">
          <w:rPr>
            <w:rFonts w:hint="cs"/>
            <w:iCs/>
            <w:rtl/>
            <w:lang w:bidi="ar-EG"/>
          </w:rPr>
          <w:t xml:space="preserve"> </w:t>
        </w:r>
        <w:r w:rsidR="00D27837" w:rsidRPr="00313182">
          <w:rPr>
            <w:rFonts w:hint="cs"/>
            <w:rtl/>
            <w:lang w:bidi="ar-EG"/>
          </w:rPr>
          <w:t>إذا لم يتقيد طرف ما بمهلة مُقرَّرة في هذه اللائحة التنفيذية المشتركة لاتخاذ إجراء ما أمام المكتب الدولي، فيُعذر ذلك التأخر إذا برهن ذلك الطرف، بما يُرضي المكتب الدولي، أن ذلك التأخر كان بسبب حرب أو ثورة أو اضطراب مدني أو إضراب أو كارثة طبيعية أو سبب آخر من أسباب القوة القاهرة.</w:t>
        </w:r>
      </w:ins>
    </w:p>
    <w:p w14:paraId="136C3E98" w14:textId="508DF67B" w:rsidR="00950B3B" w:rsidRPr="00313182" w:rsidDel="00D27837" w:rsidRDefault="00950B3B" w:rsidP="00950B3B">
      <w:pPr>
        <w:spacing w:before="200"/>
        <w:rPr>
          <w:del w:id="6" w:author="Ahmed Hassan" w:date="2020-09-25T12:50:00Z"/>
          <w:rtl/>
          <w:lang w:bidi="ar-EG"/>
        </w:rPr>
      </w:pPr>
      <w:del w:id="7" w:author="Ahmed Hassan" w:date="2020-09-25T12:50:00Z">
        <w:r w:rsidRPr="00313182" w:rsidDel="00D27837">
          <w:rPr>
            <w:rFonts w:hint="cs"/>
            <w:i/>
            <w:iCs/>
            <w:rtl/>
            <w:lang w:bidi="ar-EG"/>
          </w:rPr>
          <w:delText>[التبليغات المرسلة عن طريق إدارات البريد]</w:delText>
        </w:r>
        <w:r w:rsidRPr="00313182" w:rsidDel="00D27837">
          <w:rPr>
            <w:rFonts w:hint="cs"/>
            <w:iCs/>
            <w:rtl/>
            <w:lang w:bidi="ar-EG"/>
          </w:rPr>
          <w:delText xml:space="preserve"> </w:delText>
        </w:r>
        <w:r w:rsidRPr="00313182" w:rsidDel="00D27837">
          <w:rPr>
            <w:rFonts w:hint="cs"/>
            <w:rtl/>
            <w:lang w:bidi="ar-EG"/>
          </w:rPr>
          <w:delText>إذا لم يتقيد طرف معني بمهلة ما لتوجيه تبليغ إلى المكتب الدولي عن طريق إدارة البريد، فإنه يعذر عن تأخره إذا برهن ما يلي بما يرضي المكتب الدولي:</w:delText>
        </w:r>
      </w:del>
    </w:p>
    <w:p w14:paraId="3AAA06B0" w14:textId="02ACB371" w:rsidR="00950B3B" w:rsidRPr="00313182" w:rsidDel="00D27837" w:rsidRDefault="00950B3B" w:rsidP="00950B3B">
      <w:pPr>
        <w:spacing w:before="200"/>
        <w:rPr>
          <w:del w:id="8" w:author="Ahmed Hassan" w:date="2020-09-25T12:50:00Z"/>
          <w:rtl/>
          <w:lang w:bidi="ar-EG"/>
        </w:rPr>
      </w:pPr>
      <w:del w:id="9" w:author="Ahmed Hassan" w:date="2020-09-25T12:50:00Z">
        <w:r w:rsidRPr="00313182" w:rsidDel="00D27837">
          <w:rPr>
            <w:rFonts w:hint="cs"/>
            <w:rtl/>
            <w:lang w:bidi="ar-EG"/>
          </w:rPr>
          <w:delText>"</w:delText>
        </w:r>
        <w:r w:rsidRPr="00FA6660" w:rsidDel="00D27837">
          <w:rPr>
            <w:rFonts w:hint="cs"/>
            <w:rtl/>
            <w:lang w:bidi="ar-EG"/>
          </w:rPr>
          <w:delText>1</w:delText>
        </w:r>
        <w:r w:rsidRPr="00313182" w:rsidDel="00D27837">
          <w:rPr>
            <w:rFonts w:hint="cs"/>
            <w:rtl/>
            <w:lang w:bidi="ar-EG"/>
          </w:rPr>
          <w:delText>"</w:delText>
        </w:r>
        <w:r w:rsidRPr="00313182" w:rsidDel="00D27837">
          <w:rPr>
            <w:rFonts w:hint="cs"/>
            <w:rtl/>
            <w:lang w:bidi="ar-EG"/>
          </w:rPr>
          <w:tab/>
          <w:delText xml:space="preserve">أن التبليغ أرسل قبل انقضاء المهلة بخمسة أيام على الأقل، أو بعد استئناف خدمات إدارة البريد بخمسة أيام على الأكثر في حالة توقفها خلال أيٍّ من الأيام العشرة السابقة ليوم </w:delText>
        </w:r>
        <w:r w:rsidRPr="00313182" w:rsidDel="00D27837">
          <w:rPr>
            <w:rFonts w:hint="cs"/>
            <w:rtl/>
            <w:lang w:bidi="ar-EG"/>
          </w:rPr>
          <w:lastRenderedPageBreak/>
          <w:delText>انقضاء المهلة بسبب حرب أو ثورة أو اضطرابات داخلية أو إضراب أو كارثة طبيعية أو لأية أسباب مماثلة أخرى،</w:delText>
        </w:r>
      </w:del>
    </w:p>
    <w:p w14:paraId="27CF73FE" w14:textId="4AB77AB4" w:rsidR="00950B3B" w:rsidRPr="00313182" w:rsidDel="00D27837" w:rsidRDefault="00950B3B" w:rsidP="00950B3B">
      <w:pPr>
        <w:spacing w:before="200"/>
        <w:rPr>
          <w:del w:id="10" w:author="Ahmed Hassan" w:date="2020-09-25T12:50:00Z"/>
          <w:rtl/>
          <w:lang w:bidi="ar-EG"/>
        </w:rPr>
      </w:pPr>
      <w:del w:id="11" w:author="Ahmed Hassan" w:date="2020-09-25T12:50:00Z">
        <w:r w:rsidRPr="00313182" w:rsidDel="00D27837">
          <w:rPr>
            <w:rFonts w:hint="cs"/>
            <w:rtl/>
            <w:lang w:bidi="ar-EG"/>
          </w:rPr>
          <w:delText>"</w:delText>
        </w:r>
        <w:r w:rsidRPr="00FA6660" w:rsidDel="00D27837">
          <w:rPr>
            <w:rFonts w:hint="cs"/>
            <w:rtl/>
            <w:lang w:bidi="ar-EG"/>
          </w:rPr>
          <w:delText>2</w:delText>
        </w:r>
        <w:r w:rsidRPr="00313182" w:rsidDel="00D27837">
          <w:rPr>
            <w:rFonts w:hint="cs"/>
            <w:rtl/>
            <w:lang w:bidi="ar-EG"/>
          </w:rPr>
          <w:delText>"</w:delText>
        </w:r>
        <w:r w:rsidRPr="00313182" w:rsidDel="00D27837">
          <w:rPr>
            <w:rFonts w:hint="cs"/>
            <w:rtl/>
            <w:lang w:bidi="ar-EG"/>
          </w:rPr>
          <w:tab/>
          <w:delText>وأن التبليغ المرسل بالبريد مسجل أو البيانات المتعلقة بإرساله مدوّنة لدى إدارة البريد وقت الإرسال،</w:delText>
        </w:r>
      </w:del>
    </w:p>
    <w:p w14:paraId="5CA199E2" w14:textId="6BC2578C" w:rsidR="00950B3B" w:rsidRPr="00313182" w:rsidDel="00D27837" w:rsidRDefault="00950B3B" w:rsidP="00950B3B">
      <w:pPr>
        <w:spacing w:before="200"/>
        <w:rPr>
          <w:del w:id="12" w:author="Ahmed Hassan" w:date="2020-09-25T12:50:00Z"/>
          <w:rtl/>
          <w:lang w:bidi="ar-EG"/>
        </w:rPr>
      </w:pPr>
      <w:del w:id="13" w:author="Ahmed Hassan" w:date="2020-09-25T12:50:00Z">
        <w:r w:rsidRPr="00313182" w:rsidDel="00D27837">
          <w:rPr>
            <w:rFonts w:hint="cs"/>
            <w:rtl/>
            <w:lang w:bidi="ar-EG"/>
          </w:rPr>
          <w:delText>"</w:delText>
        </w:r>
        <w:r w:rsidRPr="00FA6660" w:rsidDel="00D27837">
          <w:rPr>
            <w:rFonts w:hint="cs"/>
            <w:rtl/>
            <w:lang w:bidi="ar-EG"/>
          </w:rPr>
          <w:delText>3</w:delText>
        </w:r>
        <w:r w:rsidRPr="00313182" w:rsidDel="00D27837">
          <w:rPr>
            <w:rFonts w:hint="cs"/>
            <w:rtl/>
            <w:lang w:bidi="ar-EG"/>
          </w:rPr>
          <w:delText>"</w:delText>
        </w:r>
        <w:r w:rsidRPr="00313182" w:rsidDel="00D27837">
          <w:rPr>
            <w:rFonts w:hint="cs"/>
            <w:rtl/>
            <w:lang w:bidi="ar-EG"/>
          </w:rPr>
          <w:tab/>
          <w:delText>وأن التبليغ قد أرسل في فئة من البريد تصل إلى المكتب الدولي في غضون يومين من إرسالها عادة، أو أرسل بالبريد الجوي، في الحالات التي لا تصل فيها كل فئات البريد إلى المكتب الدولي في غضون يومين من إرسالها عادة.</w:delText>
        </w:r>
      </w:del>
    </w:p>
    <w:p w14:paraId="3E995F4C" w14:textId="250CC31D" w:rsidR="00950B3B" w:rsidRPr="00313182" w:rsidRDefault="00950B3B" w:rsidP="00950B3B">
      <w:pPr>
        <w:spacing w:before="200"/>
        <w:ind w:firstLine="567"/>
        <w:rPr>
          <w:i/>
          <w:iCs/>
          <w:rtl/>
          <w:lang w:bidi="ar-EG"/>
        </w:rPr>
      </w:pPr>
      <w:r w:rsidRPr="00313182">
        <w:rPr>
          <w:rFonts w:hint="cs"/>
          <w:rtl/>
          <w:lang w:bidi="ar-EG"/>
        </w:rPr>
        <w:t>(</w:t>
      </w:r>
      <w:r w:rsidRPr="00FA6660">
        <w:rPr>
          <w:rFonts w:hint="cs"/>
          <w:rtl/>
          <w:lang w:bidi="ar-EG"/>
        </w:rPr>
        <w:t>2</w:t>
      </w:r>
      <w:r w:rsidRPr="00313182">
        <w:rPr>
          <w:rFonts w:hint="cs"/>
          <w:rtl/>
          <w:lang w:bidi="ar-EG"/>
        </w:rPr>
        <w:t>)</w:t>
      </w:r>
      <w:r w:rsidR="00D27837" w:rsidRPr="00313182">
        <w:rPr>
          <w:rtl/>
          <w:lang w:bidi="ar-EG"/>
        </w:rPr>
        <w:tab/>
      </w:r>
      <w:ins w:id="14" w:author="Ahmed Hassan" w:date="2020-09-25T12:50:00Z">
        <w:r w:rsidR="00D27837" w:rsidRPr="00313182">
          <w:rPr>
            <w:rFonts w:hint="cs"/>
            <w:i/>
            <w:iCs/>
            <w:rtl/>
            <w:lang w:bidi="ar-EG"/>
          </w:rPr>
          <w:t>[تعطُّل خدمات إدارات البريد أو مؤسسات البريد الخاصة أو المراسلات الإلكترونية]</w:t>
        </w:r>
        <w:r w:rsidR="00D27837" w:rsidRPr="00313182">
          <w:rPr>
            <w:rFonts w:hint="cs"/>
            <w:iCs/>
            <w:rtl/>
            <w:lang w:bidi="ar-EG"/>
          </w:rPr>
          <w:t xml:space="preserve"> </w:t>
        </w:r>
        <w:r w:rsidR="00D27837" w:rsidRPr="00313182">
          <w:rPr>
            <w:rFonts w:hint="cs"/>
            <w:rtl/>
            <w:lang w:bidi="ar-EG"/>
          </w:rPr>
          <w:t>يُعدّ من أسباب القوة القاهرة وفقاً للفقرة السابقة تعطُّلُ خدمات إدارات البريد أو مؤسسات البريد الخاصة أو المراسلات الإلكترونية بسبب ظروف خارجة عن سيطرة الطرف المعني، بما يحول دون تقيُّد ذلك الطرف بمهلة مُقرَّرة في هذه اللائحة التنفيذية المشتركة لاتخاذ إجراء ما أمام المكتب الدولي.</w:t>
        </w:r>
      </w:ins>
    </w:p>
    <w:p w14:paraId="1CE9CB8A" w14:textId="39305027" w:rsidR="00950B3B" w:rsidRPr="00313182" w:rsidDel="00D27837" w:rsidRDefault="00950B3B" w:rsidP="00D27837">
      <w:pPr>
        <w:spacing w:before="200"/>
        <w:rPr>
          <w:del w:id="15" w:author="Ahmed Hassan" w:date="2020-09-25T12:51:00Z"/>
          <w:rtl/>
          <w:lang w:bidi="ar-EG"/>
        </w:rPr>
      </w:pPr>
      <w:del w:id="16" w:author="Ahmed Hassan" w:date="2020-09-25T12:51:00Z">
        <w:r w:rsidRPr="00313182" w:rsidDel="00D27837">
          <w:rPr>
            <w:rFonts w:hint="cs"/>
            <w:i/>
            <w:iCs/>
            <w:rtl/>
            <w:lang w:bidi="ar-EG"/>
          </w:rPr>
          <w:delText>[التبليغات المرسلة عن طريق مؤسسات البريد الخاصة]</w:delText>
        </w:r>
        <w:r w:rsidRPr="00313182" w:rsidDel="00D27837">
          <w:rPr>
            <w:rFonts w:hint="cs"/>
            <w:iCs/>
            <w:rtl/>
            <w:lang w:bidi="ar-EG"/>
          </w:rPr>
          <w:delText xml:space="preserve"> </w:delText>
        </w:r>
        <w:r w:rsidRPr="00313182" w:rsidDel="00D27837">
          <w:rPr>
            <w:rFonts w:hint="cs"/>
            <w:rtl/>
            <w:lang w:bidi="ar-EG"/>
          </w:rPr>
          <w:delText>إذا لم يتقيد طرف معني بمهلة ما لتوجيه تبليغ إلى المكتب الدولي عن طريق إحدى مؤسسات البريد الخاصة، فإنه يعذر عن تأخره إذا برهن ما يلي بما يرضي المكتب الدولي:</w:delText>
        </w:r>
      </w:del>
    </w:p>
    <w:p w14:paraId="50323A4F" w14:textId="5F4FFABF" w:rsidR="00950B3B" w:rsidRPr="00313182" w:rsidDel="00D27837" w:rsidRDefault="00950B3B" w:rsidP="00D27837">
      <w:pPr>
        <w:spacing w:before="200"/>
        <w:rPr>
          <w:del w:id="17" w:author="Ahmed Hassan" w:date="2020-09-25T12:51:00Z"/>
          <w:rtl/>
          <w:lang w:bidi="ar-EG"/>
        </w:rPr>
      </w:pPr>
      <w:del w:id="18" w:author="Ahmed Hassan" w:date="2020-09-25T12:51:00Z">
        <w:r w:rsidRPr="00313182" w:rsidDel="00D27837">
          <w:rPr>
            <w:rFonts w:hint="cs"/>
            <w:rtl/>
            <w:lang w:bidi="ar-EG"/>
          </w:rPr>
          <w:delText>"</w:delText>
        </w:r>
        <w:r w:rsidRPr="00FA6660" w:rsidDel="00D27837">
          <w:rPr>
            <w:rFonts w:hint="cs"/>
            <w:rtl/>
            <w:lang w:bidi="ar-EG"/>
          </w:rPr>
          <w:delText>1</w:delText>
        </w:r>
        <w:r w:rsidRPr="00313182" w:rsidDel="00D27837">
          <w:rPr>
            <w:rFonts w:hint="cs"/>
            <w:rtl/>
            <w:lang w:bidi="ar-EG"/>
          </w:rPr>
          <w:delText>"</w:delText>
        </w:r>
        <w:r w:rsidRPr="00313182" w:rsidDel="00D27837">
          <w:rPr>
            <w:rFonts w:hint="cs"/>
            <w:rtl/>
            <w:lang w:bidi="ar-EG"/>
          </w:rPr>
          <w:tab/>
          <w:delText xml:space="preserve">أن التبليغ أرسل قبل انقضاء المهلة بخمسة أيام على الأقل، أو بعد استئناف خدمات مؤسسة البريد الخاصة بخمسة أيام على الأكثر في حالة توقفها خلال أيٍّ من الأيام العشرة السابقة ليوم انقضاء المهلة بسبب حرب أو ثورة أو </w:delText>
        </w:r>
        <w:r w:rsidRPr="00313182" w:rsidDel="00D27837">
          <w:rPr>
            <w:rFonts w:hint="cs"/>
            <w:rtl/>
            <w:lang w:bidi="ar-EG"/>
          </w:rPr>
          <w:lastRenderedPageBreak/>
          <w:delText>اضطرابات داخلية أو كارثة طبيعية أو لأية أسباب مماثلة أخرى،</w:delText>
        </w:r>
      </w:del>
    </w:p>
    <w:p w14:paraId="31F3C5FC" w14:textId="6C843FB6" w:rsidR="00950B3B" w:rsidRPr="00313182" w:rsidDel="00D27837" w:rsidRDefault="00950B3B" w:rsidP="00D27837">
      <w:pPr>
        <w:spacing w:before="200"/>
        <w:rPr>
          <w:del w:id="19" w:author="Ahmed Hassan" w:date="2020-09-25T12:51:00Z"/>
          <w:rtl/>
          <w:lang w:bidi="ar-EG"/>
        </w:rPr>
      </w:pPr>
      <w:del w:id="20" w:author="Ahmed Hassan" w:date="2020-09-25T12:51:00Z">
        <w:r w:rsidRPr="00313182" w:rsidDel="00D27837">
          <w:rPr>
            <w:rFonts w:hint="cs"/>
            <w:rtl/>
            <w:lang w:bidi="ar-EG"/>
          </w:rPr>
          <w:delText>"</w:delText>
        </w:r>
        <w:r w:rsidRPr="00FA6660" w:rsidDel="00D27837">
          <w:rPr>
            <w:rFonts w:hint="cs"/>
            <w:rtl/>
            <w:lang w:bidi="ar-EG"/>
          </w:rPr>
          <w:delText>2</w:delText>
        </w:r>
        <w:r w:rsidRPr="00313182" w:rsidDel="00D27837">
          <w:rPr>
            <w:rFonts w:hint="cs"/>
            <w:rtl/>
            <w:lang w:bidi="ar-EG"/>
          </w:rPr>
          <w:delText>"</w:delText>
        </w:r>
        <w:r w:rsidRPr="00313182" w:rsidDel="00D27837">
          <w:rPr>
            <w:rFonts w:hint="cs"/>
            <w:rtl/>
            <w:lang w:bidi="ar-EG"/>
          </w:rPr>
          <w:tab/>
          <w:delText>وأن البيانات المتعلقة بإرسال التبليغ مدوّنة لدى مؤسسة البريد الخاصة وقت الإرسال.</w:delText>
        </w:r>
      </w:del>
    </w:p>
    <w:p w14:paraId="5ACABEF5" w14:textId="3FB1EEF8" w:rsidR="00D27837" w:rsidRPr="00313182" w:rsidDel="00D27837" w:rsidRDefault="00950B3B" w:rsidP="00D27837">
      <w:pPr>
        <w:spacing w:before="200"/>
        <w:ind w:firstLine="567"/>
        <w:rPr>
          <w:del w:id="21" w:author="Ahmed Hassan" w:date="2020-09-25T12:51:00Z"/>
          <w:rtl/>
          <w:lang w:bidi="ar-EG"/>
        </w:rPr>
      </w:pPr>
      <w:del w:id="22" w:author="Ahmed Hassan" w:date="2020-09-25T12:51:00Z">
        <w:r w:rsidRPr="00313182" w:rsidDel="00D27837">
          <w:rPr>
            <w:rFonts w:hint="cs"/>
            <w:rtl/>
            <w:lang w:bidi="ar-EG"/>
          </w:rPr>
          <w:delText>(</w:delText>
        </w:r>
        <w:r w:rsidRPr="00FA6660" w:rsidDel="00D27837">
          <w:rPr>
            <w:rFonts w:hint="cs"/>
            <w:rtl/>
            <w:lang w:bidi="ar-EG"/>
          </w:rPr>
          <w:delText>3</w:delText>
        </w:r>
        <w:r w:rsidRPr="00313182" w:rsidDel="00D27837">
          <w:rPr>
            <w:rFonts w:hint="cs"/>
            <w:rtl/>
            <w:lang w:bidi="ar-EG"/>
          </w:rPr>
          <w:delText>)</w:delText>
        </w:r>
        <w:r w:rsidRPr="00313182" w:rsidDel="00D27837">
          <w:rPr>
            <w:rFonts w:hint="cs"/>
            <w:rtl/>
            <w:lang w:bidi="ar-EG"/>
          </w:rPr>
          <w:tab/>
          <w:delText>[التبليغات المرسلة إلكترونيا] إذا لم يتقيد أي طرف معني بالمهلة المحددة لإرسال تبليغ للمكتب الدولي موجه بالوسائل الإلكترونية، فإنه يعذر عن تأخره إذا برهن بما يرضي المكتب الدولي أن المهلة لم تُراع بسبب عطل في التواصل الإلكتروني مع المكتب الدولي، أو عطل أصاب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delText>
        </w:r>
      </w:del>
    </w:p>
    <w:p w14:paraId="6FFF33DA" w14:textId="6367D50B" w:rsidR="00950B3B" w:rsidRPr="00313182" w:rsidRDefault="00950B3B" w:rsidP="00D27837">
      <w:pPr>
        <w:spacing w:before="200"/>
        <w:ind w:firstLine="567"/>
        <w:rPr>
          <w:rtl/>
          <w:lang w:bidi="ar-EG"/>
        </w:rPr>
      </w:pPr>
      <w:r w:rsidRPr="00313182">
        <w:rPr>
          <w:rFonts w:hint="cs"/>
          <w:rtl/>
          <w:lang w:bidi="ar-EG"/>
        </w:rPr>
        <w:t>(</w:t>
      </w:r>
      <w:del w:id="23" w:author="Ahmed Hassan" w:date="2020-09-25T12:51:00Z">
        <w:r w:rsidRPr="00FA6660" w:rsidDel="00D27837">
          <w:rPr>
            <w:rFonts w:hint="cs"/>
            <w:rtl/>
            <w:lang w:bidi="ar-EG"/>
          </w:rPr>
          <w:delText>4</w:delText>
        </w:r>
      </w:del>
      <w:ins w:id="24" w:author="Ahmed Hassan" w:date="2020-09-25T12:51:00Z">
        <w:r w:rsidR="00D27837" w:rsidRPr="00FA6660">
          <w:rPr>
            <w:rFonts w:hint="cs"/>
            <w:rtl/>
            <w:lang w:bidi="ar-EG"/>
          </w:rPr>
          <w:t>3</w:t>
        </w:r>
      </w:ins>
      <w:r w:rsidRPr="00313182">
        <w:rPr>
          <w:rFonts w:hint="cs"/>
          <w:rtl/>
          <w:lang w:bidi="ar-EG"/>
        </w:rPr>
        <w:t>)</w:t>
      </w:r>
      <w:r w:rsidRPr="00313182">
        <w:rPr>
          <w:rFonts w:hint="cs"/>
          <w:rtl/>
          <w:lang w:bidi="ar-EG"/>
        </w:rPr>
        <w:tab/>
      </w:r>
      <w:r w:rsidRPr="00313182">
        <w:rPr>
          <w:rFonts w:hint="cs"/>
          <w:i/>
          <w:iCs/>
          <w:rtl/>
          <w:lang w:bidi="ar-EG"/>
        </w:rPr>
        <w:t>[حدود العذر]</w:t>
      </w:r>
      <w:r w:rsidRPr="00313182">
        <w:rPr>
          <w:rFonts w:hint="cs"/>
          <w:iCs/>
          <w:rtl/>
          <w:lang w:bidi="ar-EG"/>
        </w:rPr>
        <w:t xml:space="preserve"> </w:t>
      </w:r>
      <w:r w:rsidRPr="00313182">
        <w:rPr>
          <w:rFonts w:hint="cs"/>
          <w:rtl/>
          <w:lang w:bidi="ar-EG"/>
        </w:rPr>
        <w:t>لا يُقبَل العذر عن عدم التقيد بأي مهلة بناء على أحكام هذه القاعدة، إلا إذا تسلّم المكتب الدولي البرهان المُشار إليه في الفقرة (</w:t>
      </w:r>
      <w:r w:rsidRPr="00FA6660">
        <w:rPr>
          <w:rFonts w:hint="cs"/>
          <w:rtl/>
          <w:lang w:bidi="ar-EG"/>
        </w:rPr>
        <w:t>1</w:t>
      </w:r>
      <w:r w:rsidRPr="00313182">
        <w:rPr>
          <w:rFonts w:hint="cs"/>
          <w:rtl/>
          <w:lang w:bidi="ar-EG"/>
        </w:rPr>
        <w:t>)</w:t>
      </w:r>
      <w:del w:id="25" w:author="Ahmed Hassan" w:date="2020-09-25T12:51:00Z">
        <w:r w:rsidRPr="00313182" w:rsidDel="00D27837">
          <w:rPr>
            <w:rFonts w:hint="cs"/>
            <w:rtl/>
            <w:lang w:bidi="ar-EG"/>
          </w:rPr>
          <w:delText xml:space="preserve"> أو (</w:delText>
        </w:r>
        <w:r w:rsidRPr="00FA6660" w:rsidDel="00D27837">
          <w:rPr>
            <w:rFonts w:hint="cs"/>
            <w:rtl/>
            <w:lang w:bidi="ar-EG"/>
          </w:rPr>
          <w:delText>2</w:delText>
        </w:r>
        <w:r w:rsidRPr="00313182" w:rsidDel="00D27837">
          <w:rPr>
            <w:rFonts w:hint="cs"/>
            <w:rtl/>
            <w:lang w:bidi="ar-EG"/>
          </w:rPr>
          <w:delText>) أو (</w:delText>
        </w:r>
        <w:r w:rsidRPr="00FA6660" w:rsidDel="00D27837">
          <w:rPr>
            <w:rFonts w:hint="cs"/>
            <w:rtl/>
            <w:lang w:bidi="ar-EG"/>
          </w:rPr>
          <w:delText>3</w:delText>
        </w:r>
        <w:r w:rsidRPr="00313182" w:rsidDel="00D27837">
          <w:rPr>
            <w:rFonts w:hint="cs"/>
            <w:rtl/>
            <w:lang w:bidi="ar-EG"/>
          </w:rPr>
          <w:delText>) والتبليغ أو نسخة طبق الأصل عنه، حسب الاقتضاء</w:delText>
        </w:r>
      </w:del>
      <w:r w:rsidRPr="00313182">
        <w:rPr>
          <w:rFonts w:hint="cs"/>
          <w:rtl/>
          <w:lang w:bidi="ar-EG"/>
        </w:rPr>
        <w:t>،</w:t>
      </w:r>
      <w:bookmarkStart w:id="26" w:name="_Hlk51929246"/>
      <w:bookmarkStart w:id="27" w:name="_Hlk51929415"/>
      <w:ins w:id="28" w:author="Ahmed Hassan" w:date="2020-09-25T12:51:00Z">
        <w:r w:rsidR="00D27837" w:rsidRPr="00313182">
          <w:rPr>
            <w:rFonts w:hint="cs"/>
            <w:rtl/>
            <w:lang w:bidi="ar-EG"/>
          </w:rPr>
          <w:t xml:space="preserve"> واتُّخِذ أمام المكتب الدولي الإجراء </w:t>
        </w:r>
      </w:ins>
      <w:ins w:id="29" w:author="MERZOUK Fawzi" w:date="2020-10-01T10:09:00Z">
        <w:r w:rsidR="007A4652">
          <w:rPr>
            <w:rFonts w:hint="cs"/>
            <w:rtl/>
            <w:lang w:bidi="ar-EG"/>
          </w:rPr>
          <w:t>المعني</w:t>
        </w:r>
      </w:ins>
      <w:ins w:id="30" w:author="Ahmed Hassan" w:date="2020-09-25T12:51:00Z">
        <w:r w:rsidR="00D27837" w:rsidRPr="00313182">
          <w:rPr>
            <w:rFonts w:hint="cs"/>
            <w:rtl/>
            <w:lang w:bidi="ar-EG"/>
          </w:rPr>
          <w:t xml:space="preserve">، </w:t>
        </w:r>
        <w:bookmarkStart w:id="31" w:name="_Hlk51929158"/>
        <w:r w:rsidR="00D27837" w:rsidRPr="00313182">
          <w:rPr>
            <w:rFonts w:hint="cs"/>
            <w:rtl/>
            <w:lang w:bidi="ar-EG"/>
          </w:rPr>
          <w:t xml:space="preserve">في أقرب وقت ممكن في حدود المعقول </w:t>
        </w:r>
        <w:bookmarkEnd w:id="31"/>
        <w:r w:rsidR="00D27837" w:rsidRPr="00313182">
          <w:rPr>
            <w:rFonts w:hint="cs"/>
            <w:rtl/>
            <w:lang w:bidi="ar-EG"/>
          </w:rPr>
          <w:t>و</w:t>
        </w:r>
      </w:ins>
      <w:r w:rsidRPr="00313182">
        <w:rPr>
          <w:rFonts w:hint="cs"/>
          <w:rtl/>
          <w:lang w:bidi="ar-EG"/>
        </w:rPr>
        <w:t>بعد انقضاء المهلة</w:t>
      </w:r>
      <w:ins w:id="32" w:author="Ahmed Hassan" w:date="2020-09-25T12:51:00Z">
        <w:r w:rsidR="00D27837" w:rsidRPr="00313182">
          <w:rPr>
            <w:rFonts w:hint="cs"/>
            <w:rtl/>
            <w:lang w:bidi="ar-EG"/>
          </w:rPr>
          <w:t xml:space="preserve"> المعنية</w:t>
        </w:r>
      </w:ins>
      <w:r w:rsidRPr="00313182">
        <w:rPr>
          <w:rFonts w:hint="cs"/>
          <w:rtl/>
          <w:lang w:bidi="ar-EG"/>
        </w:rPr>
        <w:t xml:space="preserve"> بستة أشهر على الأكثر</w:t>
      </w:r>
      <w:bookmarkEnd w:id="26"/>
      <w:r w:rsidRPr="00313182">
        <w:rPr>
          <w:rFonts w:hint="cs"/>
          <w:rtl/>
          <w:lang w:bidi="ar-EG"/>
        </w:rPr>
        <w:t>.</w:t>
      </w:r>
      <w:bookmarkEnd w:id="27"/>
    </w:p>
    <w:p w14:paraId="2C753433" w14:textId="7F82ADFC" w:rsidR="00950B3B" w:rsidRPr="00313182" w:rsidRDefault="00950B3B" w:rsidP="00950B3B">
      <w:pPr>
        <w:spacing w:before="200"/>
        <w:ind w:firstLine="567"/>
        <w:rPr>
          <w:lang w:bidi="ar-EG"/>
        </w:rPr>
      </w:pPr>
      <w:r w:rsidRPr="00313182">
        <w:rPr>
          <w:rFonts w:hint="cs"/>
          <w:rtl/>
          <w:lang w:bidi="ar-EG"/>
        </w:rPr>
        <w:t>(</w:t>
      </w:r>
      <w:del w:id="33" w:author="Ahmed Hassan" w:date="2020-09-25T12:52:00Z">
        <w:r w:rsidR="00D27837" w:rsidRPr="00FA6660" w:rsidDel="00D27837">
          <w:rPr>
            <w:rFonts w:hint="cs"/>
            <w:rtl/>
            <w:lang w:bidi="ar-EG"/>
          </w:rPr>
          <w:delText>5</w:delText>
        </w:r>
      </w:del>
      <w:ins w:id="34" w:author="Ahmed Hassan" w:date="2020-09-25T12:52:00Z">
        <w:r w:rsidR="00D27837" w:rsidRPr="00FA6660">
          <w:rPr>
            <w:rFonts w:hint="cs"/>
            <w:rtl/>
            <w:lang w:bidi="ar-EG"/>
          </w:rPr>
          <w:t>4</w:t>
        </w:r>
      </w:ins>
      <w:r w:rsidRPr="00313182">
        <w:rPr>
          <w:rFonts w:hint="cs"/>
          <w:rtl/>
          <w:lang w:bidi="ar-EG"/>
        </w:rPr>
        <w:t>)</w:t>
      </w:r>
      <w:r w:rsidRPr="00313182">
        <w:rPr>
          <w:rFonts w:hint="cs"/>
          <w:rtl/>
          <w:lang w:bidi="ar-EG"/>
        </w:rPr>
        <w:tab/>
      </w:r>
      <w:r w:rsidRPr="00313182">
        <w:rPr>
          <w:rFonts w:hint="cs"/>
          <w:i/>
          <w:iCs/>
          <w:rtl/>
          <w:lang w:bidi="ar-EG"/>
        </w:rPr>
        <w:t>[استثناء]</w:t>
      </w:r>
      <w:r w:rsidRPr="00313182">
        <w:rPr>
          <w:rFonts w:hint="cs"/>
          <w:iCs/>
          <w:rtl/>
          <w:lang w:bidi="ar-EG"/>
        </w:rPr>
        <w:t xml:space="preserve"> </w:t>
      </w:r>
      <w:r w:rsidRPr="00313182">
        <w:rPr>
          <w:rFonts w:hint="cs"/>
          <w:rtl/>
          <w:lang w:bidi="ar-EG"/>
        </w:rPr>
        <w:t xml:space="preserve">لا تنطبق هذه القاعدة على تسديد الدفعة الثانية من رسم التعيين الفردي عن طريق المكتب الدولي كما هو مشار إليه في القاعدة </w:t>
      </w:r>
      <w:r w:rsidRPr="00FA6660">
        <w:rPr>
          <w:rFonts w:hint="cs"/>
          <w:rtl/>
          <w:lang w:bidi="ar-EG"/>
        </w:rPr>
        <w:t>12</w:t>
      </w:r>
      <w:r w:rsidRPr="00313182">
        <w:rPr>
          <w:rFonts w:hint="cs"/>
          <w:rtl/>
          <w:lang w:bidi="ar-EG"/>
        </w:rPr>
        <w:t>(</w:t>
      </w:r>
      <w:r w:rsidRPr="00FA6660">
        <w:rPr>
          <w:rFonts w:hint="cs"/>
          <w:rtl/>
          <w:lang w:bidi="ar-EG"/>
        </w:rPr>
        <w:t>3</w:t>
      </w:r>
      <w:r w:rsidRPr="00313182">
        <w:rPr>
          <w:rFonts w:hint="cs"/>
          <w:rtl/>
          <w:lang w:bidi="ar-EG"/>
        </w:rPr>
        <w:t>)(ج).</w:t>
      </w:r>
    </w:p>
    <w:p w14:paraId="276041B3" w14:textId="77777777" w:rsidR="00950B3B" w:rsidRPr="00313182" w:rsidRDefault="00950B3B" w:rsidP="00950B3B">
      <w:pPr>
        <w:spacing w:before="200"/>
        <w:ind w:firstLine="567"/>
        <w:jc w:val="both"/>
        <w:rPr>
          <w:rtl/>
          <w:lang w:bidi="ar-EG"/>
        </w:rPr>
      </w:pPr>
      <w:r w:rsidRPr="00313182">
        <w:rPr>
          <w:rFonts w:hint="cs"/>
          <w:rtl/>
          <w:lang w:bidi="ar-EG"/>
        </w:rPr>
        <w:t>[...]</w:t>
      </w:r>
    </w:p>
    <w:p w14:paraId="32C53A35" w14:textId="77777777" w:rsidR="00950B3B" w:rsidRPr="00313182" w:rsidRDefault="00950B3B" w:rsidP="00950B3B">
      <w:pPr>
        <w:pStyle w:val="Endofdocument-Annex"/>
        <w:rPr>
          <w:rtl/>
          <w:lang w:bidi="ar-EG"/>
        </w:rPr>
      </w:pPr>
      <w:r w:rsidRPr="00313182">
        <w:rPr>
          <w:rFonts w:hint="cs"/>
          <w:rtl/>
          <w:lang w:bidi="ar-EG"/>
        </w:rPr>
        <w:t>[نهاية المرفق والوثيقة]</w:t>
      </w:r>
    </w:p>
    <w:sectPr w:rsidR="00950B3B" w:rsidRPr="00313182" w:rsidSect="00950B3B">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9EE2" w14:textId="77777777" w:rsidR="00EF0E75" w:rsidRDefault="00EF0E75">
      <w:r>
        <w:separator/>
      </w:r>
    </w:p>
  </w:endnote>
  <w:endnote w:type="continuationSeparator" w:id="0">
    <w:p w14:paraId="79452642" w14:textId="77777777" w:rsidR="00EF0E75" w:rsidRDefault="00EF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79C61" w14:textId="77777777" w:rsidR="00EF0E75" w:rsidRDefault="00EF0E75" w:rsidP="009622BF">
      <w:bookmarkStart w:id="0" w:name="OLE_LINK1"/>
      <w:bookmarkStart w:id="1" w:name="OLE_LINK2"/>
      <w:r>
        <w:separator/>
      </w:r>
      <w:bookmarkEnd w:id="0"/>
      <w:bookmarkEnd w:id="1"/>
    </w:p>
  </w:footnote>
  <w:footnote w:type="continuationSeparator" w:id="0">
    <w:p w14:paraId="3D17491C" w14:textId="77777777" w:rsidR="00EF0E75" w:rsidRDefault="00EF0E75" w:rsidP="009622BF">
      <w:r>
        <w:separator/>
      </w:r>
    </w:p>
  </w:footnote>
  <w:footnote w:id="1">
    <w:p w14:paraId="1462F49B" w14:textId="77777777" w:rsidR="00950B3B" w:rsidRPr="00950B3B" w:rsidRDefault="00950B3B" w:rsidP="00950B3B">
      <w:pPr>
        <w:pStyle w:val="FootnoteText"/>
        <w:rPr>
          <w:rtl/>
        </w:rPr>
      </w:pPr>
      <w:r w:rsidRPr="00950B3B">
        <w:rPr>
          <w:rStyle w:val="FootnoteReference"/>
          <w:sz w:val="28"/>
          <w:szCs w:val="28"/>
        </w:rPr>
        <w:footnoteRef/>
      </w:r>
      <w:r w:rsidRPr="00950B3B">
        <w:rPr>
          <w:rFonts w:hint="cs"/>
          <w:rtl/>
        </w:rPr>
        <w:tab/>
        <w:t xml:space="preserve">انظر الوثيقة </w:t>
      </w:r>
      <w:r w:rsidRPr="00950B3B">
        <w:rPr>
          <w:rFonts w:hint="cs"/>
        </w:rPr>
        <w:t>MM/LD/WG/18/2</w:t>
      </w:r>
      <w:r w:rsidRPr="00950B3B">
        <w:rPr>
          <w:rFonts w:hint="cs"/>
          <w:rtl/>
        </w:rPr>
        <w:t>.</w:t>
      </w:r>
    </w:p>
  </w:footnote>
  <w:footnote w:id="2">
    <w:p w14:paraId="334E9874" w14:textId="7E9861CC" w:rsidR="00950B3B" w:rsidRPr="00950B3B" w:rsidRDefault="00950B3B" w:rsidP="00950B3B">
      <w:pPr>
        <w:pStyle w:val="FootnoteText"/>
        <w:rPr>
          <w:rtl/>
        </w:rPr>
      </w:pPr>
      <w:r w:rsidRPr="00950B3B">
        <w:rPr>
          <w:rStyle w:val="FootnoteReference"/>
          <w:sz w:val="28"/>
          <w:szCs w:val="28"/>
        </w:rPr>
        <w:footnoteRef/>
      </w:r>
      <w:r w:rsidRPr="00950B3B">
        <w:rPr>
          <w:rFonts w:hint="cs"/>
          <w:rtl/>
        </w:rPr>
        <w:tab/>
        <w:t xml:space="preserve">انظر الوثيقة </w:t>
      </w:r>
      <w:r w:rsidRPr="00950B3B">
        <w:rPr>
          <w:rFonts w:hint="cs"/>
        </w:rPr>
        <w:t>PCT/A/XVIII/2</w:t>
      </w:r>
      <w:r w:rsidRPr="00950B3B">
        <w:rPr>
          <w:rFonts w:hint="cs"/>
          <w:rtl/>
        </w:rPr>
        <w:t xml:space="preserve"> على الموقع الإلكتروني التالي: </w:t>
      </w:r>
      <w:hyperlink r:id="rId1" w:history="1">
        <w:r w:rsidRPr="00950B3B">
          <w:rPr>
            <w:rStyle w:val="Hyperlink"/>
            <w:color w:val="auto"/>
            <w:u w:val="none"/>
          </w:rPr>
          <w:t>https://www.wipo.int/edocs/mdocs/govbody/en/pct_a_xviii/pct_a_xviii_2.pdf</w:t>
        </w:r>
      </w:hyperlink>
      <w:r w:rsidRPr="00950B3B">
        <w:rPr>
          <w:rFonts w:hint="cs"/>
          <w:rtl/>
        </w:rPr>
        <w:t>.</w:t>
      </w:r>
    </w:p>
  </w:footnote>
  <w:footnote w:id="3">
    <w:p w14:paraId="693B722E" w14:textId="36ECDA41" w:rsidR="00950B3B" w:rsidRPr="00950B3B" w:rsidRDefault="00950B3B" w:rsidP="00950B3B">
      <w:pPr>
        <w:pStyle w:val="FootnoteText"/>
        <w:rPr>
          <w:rtl/>
        </w:rPr>
      </w:pPr>
      <w:r w:rsidRPr="00950B3B">
        <w:rPr>
          <w:rStyle w:val="FootnoteReference"/>
          <w:sz w:val="28"/>
          <w:szCs w:val="28"/>
        </w:rPr>
        <w:footnoteRef/>
      </w:r>
      <w:r w:rsidRPr="00950B3B">
        <w:rPr>
          <w:rFonts w:hint="cs"/>
          <w:rtl/>
        </w:rPr>
        <w:tab/>
        <w:t xml:space="preserve">انظر الوثيقة </w:t>
      </w:r>
      <w:r w:rsidRPr="00950B3B">
        <w:rPr>
          <w:rFonts w:hint="cs"/>
        </w:rPr>
        <w:t>H/A/36/1</w:t>
      </w:r>
      <w:r w:rsidRPr="00950B3B">
        <w:rPr>
          <w:rFonts w:hint="cs"/>
          <w:rtl/>
        </w:rPr>
        <w:t xml:space="preserve"> على الموقع الإلكتروني التالي: </w:t>
      </w:r>
      <w:hyperlink r:id="rId2" w:history="1">
        <w:r w:rsidRPr="00950B3B">
          <w:rPr>
            <w:rStyle w:val="Hyperlink"/>
            <w:rFonts w:hint="cs"/>
            <w:color w:val="auto"/>
            <w:u w:val="none"/>
          </w:rPr>
          <w:t>https://www.wipo.int/edocs/mdocs/govbody/ar/h_a_36/h_a_36_1.pdf</w:t>
        </w:r>
      </w:hyperlink>
      <w:r w:rsidRPr="00950B3B">
        <w:rPr>
          <w:rFonts w:hint="cs"/>
          <w:rtl/>
        </w:rPr>
        <w:t>.</w:t>
      </w:r>
    </w:p>
  </w:footnote>
  <w:footnote w:id="4">
    <w:p w14:paraId="289838F6" w14:textId="377DBA78" w:rsidR="00950B3B" w:rsidRPr="00950B3B" w:rsidRDefault="00950B3B" w:rsidP="00950B3B">
      <w:pPr>
        <w:pStyle w:val="FootnoteText"/>
        <w:rPr>
          <w:rtl/>
        </w:rPr>
      </w:pPr>
      <w:r w:rsidRPr="00950B3B">
        <w:rPr>
          <w:rStyle w:val="FootnoteReference"/>
          <w:sz w:val="28"/>
          <w:szCs w:val="28"/>
        </w:rPr>
        <w:footnoteRef/>
      </w:r>
      <w:r w:rsidRPr="00950B3B">
        <w:rPr>
          <w:rFonts w:hint="cs"/>
          <w:rtl/>
        </w:rPr>
        <w:tab/>
        <w:t xml:space="preserve">انظر الوثيقة </w:t>
      </w:r>
      <w:r w:rsidRPr="00950B3B">
        <w:rPr>
          <w:rFonts w:hint="cs"/>
        </w:rPr>
        <w:t>PCT/A/42/2</w:t>
      </w:r>
      <w:r w:rsidRPr="00950B3B">
        <w:rPr>
          <w:rFonts w:hint="cs"/>
          <w:rtl/>
        </w:rPr>
        <w:t xml:space="preserve"> على الموقع الإلكتروني التالي:</w:t>
      </w:r>
      <w:r w:rsidRPr="00950B3B">
        <w:rPr>
          <w:rtl/>
        </w:rPr>
        <w:t xml:space="preserve"> </w:t>
      </w:r>
      <w:hyperlink r:id="rId3" w:history="1">
        <w:r w:rsidRPr="00950B3B">
          <w:rPr>
            <w:rStyle w:val="Hyperlink"/>
            <w:color w:val="auto"/>
            <w:u w:val="none"/>
          </w:rPr>
          <w:t>https://www.wipo.int/edocs/mdocs/govbody/en/pct_a_42/pct_a_42_2.pdf</w:t>
        </w:r>
      </w:hyperlink>
      <w:r w:rsidRPr="00950B3B">
        <w:rPr>
          <w:rFonts w:hint="cs"/>
          <w:rtl/>
        </w:rPr>
        <w:t>.</w:t>
      </w:r>
    </w:p>
  </w:footnote>
  <w:footnote w:id="5">
    <w:p w14:paraId="72CDFE92" w14:textId="6D6752AD" w:rsidR="00950B3B" w:rsidRPr="00950B3B" w:rsidRDefault="00950B3B" w:rsidP="00950B3B">
      <w:pPr>
        <w:pStyle w:val="FootnoteText"/>
        <w:rPr>
          <w:rtl/>
        </w:rPr>
      </w:pPr>
      <w:r w:rsidRPr="00950B3B">
        <w:rPr>
          <w:rStyle w:val="FootnoteReference"/>
          <w:sz w:val="28"/>
          <w:szCs w:val="28"/>
        </w:rPr>
        <w:footnoteRef/>
      </w:r>
      <w:r w:rsidRPr="00950B3B">
        <w:rPr>
          <w:rFonts w:hint="cs"/>
          <w:rtl/>
        </w:rPr>
        <w:tab/>
        <w:t xml:space="preserve">انظر الوثيقة </w:t>
      </w:r>
      <w:r w:rsidRPr="00950B3B">
        <w:rPr>
          <w:rFonts w:hint="cs"/>
        </w:rPr>
        <w:t>PCT/A/47/4</w:t>
      </w:r>
      <w:r w:rsidR="00D27837">
        <w:rPr>
          <w:rFonts w:hint="eastAsia"/>
        </w:rPr>
        <w:t> </w:t>
      </w:r>
      <w:r w:rsidRPr="00950B3B">
        <w:rPr>
          <w:rFonts w:hint="cs"/>
        </w:rPr>
        <w:t>Rev</w:t>
      </w:r>
      <w:r w:rsidR="00D27837">
        <w:t>.</w:t>
      </w:r>
      <w:r w:rsidRPr="00950B3B">
        <w:rPr>
          <w:rFonts w:hint="cs"/>
          <w:rtl/>
        </w:rPr>
        <w:t xml:space="preserve"> على الموقع الإلكتروني التالي:</w:t>
      </w:r>
      <w:r w:rsidRPr="00950B3B">
        <w:rPr>
          <w:rtl/>
        </w:rPr>
        <w:t xml:space="preserve"> </w:t>
      </w:r>
      <w:hyperlink r:id="rId4" w:history="1">
        <w:r w:rsidRPr="00950B3B">
          <w:rPr>
            <w:rStyle w:val="Hyperlink"/>
            <w:color w:val="auto"/>
            <w:u w:val="none"/>
          </w:rPr>
          <w:t>https://www.wipo.int/edocs/mdocs/govbody/ar/pct_a_47/pct_a_47_4_rev.pdf</w:t>
        </w:r>
      </w:hyperlink>
      <w:r w:rsidRPr="00950B3B">
        <w:rPr>
          <w:rFonts w:hint="cs"/>
          <w:rtl/>
        </w:rPr>
        <w:t>.</w:t>
      </w:r>
    </w:p>
  </w:footnote>
  <w:footnote w:id="6">
    <w:p w14:paraId="730A36B4" w14:textId="1887387F" w:rsidR="00950B3B" w:rsidRPr="00950B3B" w:rsidRDefault="00950B3B" w:rsidP="00950B3B">
      <w:pPr>
        <w:pStyle w:val="FootnoteText"/>
        <w:rPr>
          <w:rtl/>
        </w:rPr>
      </w:pPr>
      <w:r w:rsidRPr="00950B3B">
        <w:rPr>
          <w:rStyle w:val="FootnoteReference"/>
          <w:sz w:val="28"/>
          <w:szCs w:val="28"/>
        </w:rPr>
        <w:footnoteRef/>
      </w:r>
      <w:r w:rsidRPr="00950B3B">
        <w:rPr>
          <w:rFonts w:hint="cs"/>
          <w:rtl/>
        </w:rPr>
        <w:tab/>
        <w:t xml:space="preserve">انظر المذكرة الإعلامية رقم </w:t>
      </w:r>
      <w:r w:rsidRPr="00950B3B">
        <w:rPr>
          <w:rFonts w:hint="cs"/>
        </w:rPr>
        <w:t>14</w:t>
      </w:r>
      <w:r w:rsidR="00451863">
        <w:rPr>
          <w:rFonts w:hint="cs"/>
          <w:rtl/>
        </w:rPr>
        <w:t>/</w:t>
      </w:r>
      <w:r w:rsidRPr="00950B3B">
        <w:rPr>
          <w:rFonts w:hint="cs"/>
        </w:rPr>
        <w:t>2020</w:t>
      </w:r>
      <w:r w:rsidRPr="00950B3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D777" w14:textId="7DC6DD92" w:rsidR="002C3CB4" w:rsidRDefault="002C3CB4" w:rsidP="002C3CB4">
    <w:pPr>
      <w:bidi w:val="0"/>
      <w:rPr>
        <w:rFonts w:ascii="Arial" w:hAnsi="Arial" w:cs="Arial"/>
        <w:sz w:val="22"/>
        <w:szCs w:val="22"/>
      </w:rPr>
    </w:pPr>
    <w:bookmarkStart w:id="4" w:name="Code3"/>
    <w:bookmarkEnd w:id="4"/>
    <w:r>
      <w:rPr>
        <w:rFonts w:ascii="Arial" w:hAnsi="Arial" w:cs="Arial"/>
        <w:sz w:val="22"/>
        <w:szCs w:val="22"/>
      </w:rPr>
      <w:t>H/LD/WG/</w:t>
    </w:r>
    <w:r w:rsidR="000B7660">
      <w:rPr>
        <w:rFonts w:ascii="Arial" w:hAnsi="Arial" w:cs="Arial"/>
        <w:sz w:val="22"/>
        <w:szCs w:val="22"/>
        <w:lang w:val="en-GB"/>
      </w:rPr>
      <w:t>9</w:t>
    </w:r>
    <w:r>
      <w:rPr>
        <w:rFonts w:ascii="Arial" w:hAnsi="Arial" w:cs="Arial"/>
        <w:sz w:val="22"/>
        <w:szCs w:val="22"/>
      </w:rPr>
      <w:t>/</w:t>
    </w:r>
    <w:r w:rsidR="00950B3B">
      <w:rPr>
        <w:rFonts w:ascii="Arial" w:hAnsi="Arial" w:cs="Arial"/>
        <w:sz w:val="22"/>
        <w:szCs w:val="22"/>
      </w:rPr>
      <w:t>3</w:t>
    </w:r>
  </w:p>
  <w:p w14:paraId="55A3B35D" w14:textId="3794B5C8"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91B85">
      <w:rPr>
        <w:rFonts w:ascii="Arial" w:hAnsi="Arial" w:cs="Arial"/>
        <w:noProof/>
        <w:sz w:val="22"/>
        <w:szCs w:val="22"/>
        <w:lang w:bidi="ar-EG"/>
      </w:rPr>
      <w:t>2</w:t>
    </w:r>
    <w:r w:rsidRPr="00C50A61">
      <w:rPr>
        <w:rFonts w:ascii="Arial" w:hAnsi="Arial" w:cs="Arial"/>
        <w:sz w:val="22"/>
        <w:szCs w:val="22"/>
      </w:rPr>
      <w:fldChar w:fldCharType="end"/>
    </w:r>
  </w:p>
  <w:p w14:paraId="0424ED67" w14:textId="77777777"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0A2A" w14:textId="512F157C" w:rsidR="00950B3B" w:rsidRDefault="00950B3B" w:rsidP="002C3CB4">
    <w:pPr>
      <w:bidi w:val="0"/>
      <w:rPr>
        <w:rFonts w:ascii="Arial" w:hAnsi="Arial" w:cs="Arial"/>
        <w:sz w:val="22"/>
        <w:szCs w:val="22"/>
      </w:rPr>
    </w:pPr>
    <w:r>
      <w:rPr>
        <w:rFonts w:ascii="Arial" w:hAnsi="Arial" w:cs="Arial"/>
        <w:sz w:val="22"/>
        <w:szCs w:val="22"/>
      </w:rPr>
      <w:t>H/LD/WG/</w:t>
    </w:r>
    <w:r>
      <w:rPr>
        <w:rFonts w:ascii="Arial" w:hAnsi="Arial" w:cs="Arial"/>
        <w:sz w:val="22"/>
        <w:szCs w:val="22"/>
        <w:lang w:val="en-GB"/>
      </w:rPr>
      <w:t>9</w:t>
    </w:r>
    <w:r>
      <w:rPr>
        <w:rFonts w:ascii="Arial" w:hAnsi="Arial" w:cs="Arial"/>
        <w:sz w:val="22"/>
        <w:szCs w:val="22"/>
      </w:rPr>
      <w:t>/3</w:t>
    </w:r>
  </w:p>
  <w:p w14:paraId="28E4C1CD" w14:textId="07998857" w:rsidR="00950B3B" w:rsidRDefault="00950B3B" w:rsidP="00950B3B">
    <w:pPr>
      <w:bidi w:val="0"/>
      <w:rPr>
        <w:rFonts w:ascii="Arial" w:hAnsi="Arial" w:cs="Arial"/>
        <w:sz w:val="22"/>
        <w:szCs w:val="22"/>
      </w:rPr>
    </w:pPr>
    <w:r>
      <w:rPr>
        <w:rFonts w:ascii="Arial" w:hAnsi="Arial" w:cs="Arial"/>
        <w:sz w:val="22"/>
        <w:szCs w:val="22"/>
      </w:rPr>
      <w:t>Annex</w:t>
    </w:r>
  </w:p>
  <w:p w14:paraId="2592BF3B" w14:textId="77FC2F1C" w:rsidR="00950B3B" w:rsidRPr="00C50A61" w:rsidRDefault="00950B3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91B85">
      <w:rPr>
        <w:rFonts w:ascii="Arial" w:hAnsi="Arial" w:cs="Arial"/>
        <w:noProof/>
        <w:sz w:val="22"/>
        <w:szCs w:val="22"/>
        <w:lang w:bidi="ar-EG"/>
      </w:rPr>
      <w:t>3</w:t>
    </w:r>
    <w:r w:rsidRPr="00C50A61">
      <w:rPr>
        <w:rFonts w:ascii="Arial" w:hAnsi="Arial" w:cs="Arial"/>
        <w:sz w:val="22"/>
        <w:szCs w:val="22"/>
      </w:rPr>
      <w:fldChar w:fldCharType="end"/>
    </w:r>
  </w:p>
  <w:p w14:paraId="09BF0956" w14:textId="77777777" w:rsidR="00950B3B" w:rsidRPr="00C50A61" w:rsidRDefault="00950B3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76D5" w14:textId="1658222C" w:rsidR="00950B3B" w:rsidRDefault="00950B3B" w:rsidP="00950B3B">
    <w:pPr>
      <w:bidi w:val="0"/>
      <w:rPr>
        <w:rFonts w:ascii="Arial" w:hAnsi="Arial" w:cs="Arial"/>
        <w:sz w:val="22"/>
        <w:szCs w:val="22"/>
      </w:rPr>
    </w:pPr>
    <w:r>
      <w:rPr>
        <w:rFonts w:ascii="Arial" w:hAnsi="Arial" w:cs="Arial"/>
        <w:sz w:val="22"/>
        <w:szCs w:val="22"/>
      </w:rPr>
      <w:t>H/LD/WG/</w:t>
    </w:r>
    <w:r w:rsidRPr="00950B3B">
      <w:rPr>
        <w:rFonts w:ascii="Arial" w:hAnsi="Arial" w:cs="Arial"/>
        <w:sz w:val="22"/>
        <w:szCs w:val="22"/>
      </w:rPr>
      <w:t>9</w:t>
    </w:r>
    <w:r>
      <w:rPr>
        <w:rFonts w:ascii="Arial" w:hAnsi="Arial" w:cs="Arial"/>
        <w:sz w:val="22"/>
        <w:szCs w:val="22"/>
      </w:rPr>
      <w:t>/3</w:t>
    </w:r>
  </w:p>
  <w:p w14:paraId="6A8BC5FB" w14:textId="77777777" w:rsidR="00950B3B" w:rsidRDefault="00950B3B" w:rsidP="00950B3B">
    <w:pPr>
      <w:bidi w:val="0"/>
      <w:rPr>
        <w:rFonts w:ascii="Arial" w:hAnsi="Arial" w:cs="Arial"/>
        <w:sz w:val="22"/>
        <w:szCs w:val="22"/>
      </w:rPr>
    </w:pPr>
    <w:r>
      <w:rPr>
        <w:rFonts w:ascii="Arial" w:hAnsi="Arial" w:cs="Arial"/>
        <w:sz w:val="22"/>
        <w:szCs w:val="22"/>
      </w:rPr>
      <w:t>ANNEX</w:t>
    </w:r>
  </w:p>
  <w:p w14:paraId="0F373116" w14:textId="77777777" w:rsidR="00950B3B" w:rsidRPr="00950B3B" w:rsidRDefault="00950B3B" w:rsidP="00950B3B">
    <w:pPr>
      <w:bidi w:val="0"/>
      <w:rPr>
        <w:rtl/>
        <w:lang w:bidi="ar-EG"/>
      </w:rPr>
    </w:pPr>
    <w:r w:rsidRPr="00950B3B">
      <w:rPr>
        <w:rtl/>
        <w:lang w:bidi="ar-EG"/>
      </w:rPr>
      <w:t>المرفق</w:t>
    </w:r>
  </w:p>
  <w:p w14:paraId="5362D8FB" w14:textId="77777777" w:rsidR="00950B3B" w:rsidRPr="00C50A61" w:rsidRDefault="00950B3B" w:rsidP="00950B3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Hassan">
    <w15:presenceInfo w15:providerId="Windows Live" w15:userId="3c479cea8a525b9a"/>
  </w15:person>
  <w15:person w15:author="MERZOUK Fawzi">
    <w15:presenceInfo w15:providerId="AD" w15:userId="S-1-5-21-3637208745-3825800285-422149103-6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3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660"/>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52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6A61"/>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351"/>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CB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182"/>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B8F"/>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863"/>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D1B"/>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98D"/>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652"/>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155"/>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B3B"/>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8A1"/>
    <w:rsid w:val="00A01925"/>
    <w:rsid w:val="00A01DEB"/>
    <w:rsid w:val="00A06D32"/>
    <w:rsid w:val="00A07545"/>
    <w:rsid w:val="00A12E32"/>
    <w:rsid w:val="00A13947"/>
    <w:rsid w:val="00A13E2B"/>
    <w:rsid w:val="00A1562A"/>
    <w:rsid w:val="00A15901"/>
    <w:rsid w:val="00A1618E"/>
    <w:rsid w:val="00A161A1"/>
    <w:rsid w:val="00A20562"/>
    <w:rsid w:val="00A20F75"/>
    <w:rsid w:val="00A212B1"/>
    <w:rsid w:val="00A26FFF"/>
    <w:rsid w:val="00A271C6"/>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4A0B"/>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03D"/>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010"/>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1B85"/>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37"/>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935"/>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206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482C"/>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F8D"/>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0E7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BFE"/>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660"/>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960F05"/>
  <w15:docId w15:val="{1D3D0F1F-3A5C-4CBC-B166-8694D16B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indenta">
    <w:name w:val="indent_a"/>
    <w:basedOn w:val="Normal"/>
    <w:link w:val="indentaChar"/>
    <w:rsid w:val="00950B3B"/>
    <w:pPr>
      <w:bidi w:val="0"/>
      <w:ind w:firstLine="1134"/>
      <w:jc w:val="both"/>
    </w:pPr>
    <w:rPr>
      <w:rFonts w:ascii="Times New Roman" w:hAnsi="Times New Roman"/>
      <w:sz w:val="28"/>
      <w:szCs w:val="28"/>
      <w:lang w:val="en-GB" w:eastAsia="ja-JP" w:bidi="ar-EG"/>
    </w:rPr>
  </w:style>
  <w:style w:type="character" w:customStyle="1" w:styleId="indentaChar">
    <w:name w:val="indent_a Char"/>
    <w:link w:val="indenta"/>
    <w:rsid w:val="00950B3B"/>
    <w:rPr>
      <w:rFonts w:ascii="Times New Roman" w:hAnsi="Times New Roman"/>
      <w:sz w:val="28"/>
      <w:szCs w:val="28"/>
      <w:lang w:val="en-GB" w:eastAsia="ja-JP"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govbody/en/pct_a_42/pct_a_42_2.pdf" TargetMode="External"/><Relationship Id="rId2" Type="http://schemas.openxmlformats.org/officeDocument/2006/relationships/hyperlink" Target="https://www.wipo.int/edocs/mdocs/govbody/ar/h_a_36/h_a_36_1.pdf" TargetMode="External"/><Relationship Id="rId1" Type="http://schemas.openxmlformats.org/officeDocument/2006/relationships/hyperlink" Target="https://www.wipo.int/edocs/mdocs/govbody/en/pct_a_xviii/pct_a_xviii_2.pdf" TargetMode="External"/><Relationship Id="rId4" Type="http://schemas.openxmlformats.org/officeDocument/2006/relationships/hyperlink" Target="https://www.wipo.int/edocs/mdocs/govbody/ar/pct_a_47/pct_a_47_4_rev.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Downloads\H_LD_WG_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1FAE-0366-46EB-B307-75F903D6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H_LD_WG_9_AR</Template>
  <TotalTime>0</TotalTime>
  <Pages>11</Pages>
  <Words>1531</Words>
  <Characters>7604</Characters>
  <Application>Microsoft Office Word</Application>
  <DocSecurity>4</DocSecurity>
  <Lines>255</Lines>
  <Paragraphs>48</Paragraphs>
  <ScaleCrop>false</ScaleCrop>
  <HeadingPairs>
    <vt:vector size="2" baseType="variant">
      <vt:variant>
        <vt:lpstr>Title</vt:lpstr>
      </vt:variant>
      <vt:variant>
        <vt:i4>1</vt:i4>
      </vt:variant>
    </vt:vector>
  </HeadingPairs>
  <TitlesOfParts>
    <vt:vector size="1" baseType="lpstr">
      <vt:lpstr>H/LD/WG/9/3 (Arabic)</vt:lpstr>
    </vt:vector>
  </TitlesOfParts>
  <Company>World Intellectual Property Organization</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H/LD/WG/9/3 (Arabic)</dc:title>
  <dc:creator>Ahmed Hassan</dc:creator>
  <cp:keywords>FOR OFFICIAL USE ONLY</cp:keywords>
  <cp:lastModifiedBy>ST LEGER Nathalie</cp:lastModifiedBy>
  <cp:revision>2</cp:revision>
  <cp:lastPrinted>2020-10-14T11:21:00Z</cp:lastPrinted>
  <dcterms:created xsi:type="dcterms:W3CDTF">2020-12-01T17:04:00Z</dcterms:created>
  <dcterms:modified xsi:type="dcterms:W3CDTF">2020-12-01T17:04:00Z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d9cd9afc-b8cf-457e-b63f-99bcc25feaf7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