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284" w:rsidRPr="00C50A61" w:rsidRDefault="003F7284" w:rsidP="003F7284">
      <w:pPr>
        <w:widowControl w:val="0"/>
        <w:bidi w:val="0"/>
        <w:rPr>
          <w:rFonts w:ascii="Arial Bold" w:eastAsia="SimSun" w:hAnsi="Arial Bold" w:cs="Arial" w:hint="eastAsia"/>
          <w:b/>
          <w:noProof/>
          <w:sz w:val="40"/>
          <w:szCs w:val="40"/>
          <w:rtl/>
          <w:lang w:eastAsia="zh-CN"/>
        </w:rPr>
      </w:pPr>
      <w:r w:rsidRPr="00C50A61">
        <w:rPr>
          <w:rFonts w:ascii="Arial Bold" w:eastAsia="SimSun" w:hAnsi="Arial Bold" w:cs="Arial"/>
          <w:b/>
          <w:noProof/>
          <w:sz w:val="40"/>
          <w:szCs w:val="40"/>
          <w:lang w:eastAsia="zh-CN"/>
        </w:rPr>
        <w:t>A</w:t>
      </w:r>
    </w:p>
    <w:p w:rsidR="003F7284" w:rsidRPr="003F7284" w:rsidRDefault="003F7284" w:rsidP="00C26939">
      <w:pPr>
        <w:spacing w:after="120"/>
        <w:ind w:left="4535"/>
        <w:rPr>
          <w:rtl/>
        </w:rPr>
      </w:pPr>
      <w:r w:rsidRPr="003F7284">
        <w:rPr>
          <w:noProof/>
        </w:rPr>
        <w:drawing>
          <wp:inline distT="0" distB="0" distL="0" distR="0" wp14:anchorId="3B5BA002" wp14:editId="45162F7D">
            <wp:extent cx="1327150" cy="1263650"/>
            <wp:effectExtent l="0" t="0" r="6350" b="0"/>
            <wp:docPr id="2" name="Picture 2"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rsidR="003F7284" w:rsidRPr="003E04C4" w:rsidRDefault="006230C8" w:rsidP="00BD1FC8">
      <w:pPr>
        <w:pBdr>
          <w:top w:val="single" w:sz="4" w:space="10" w:color="auto"/>
        </w:pBdr>
        <w:bidi w:val="0"/>
        <w:rPr>
          <w:rFonts w:ascii="Arial Black" w:eastAsia="SimSun" w:hAnsi="Arial Black" w:cs="Arial"/>
          <w:b/>
          <w:caps/>
          <w:noProof/>
          <w:sz w:val="16"/>
          <w:szCs w:val="16"/>
          <w:rtl/>
          <w:lang w:eastAsia="zh-CN"/>
        </w:rPr>
      </w:pPr>
      <w:bookmarkStart w:id="2" w:name="Code2"/>
      <w:r>
        <w:rPr>
          <w:rFonts w:ascii="Arial Black" w:eastAsia="SimSun" w:hAnsi="Arial Black" w:cs="Arial"/>
          <w:b/>
          <w:caps/>
          <w:noProof/>
          <w:sz w:val="16"/>
          <w:szCs w:val="16"/>
          <w:lang w:eastAsia="zh-CN"/>
        </w:rPr>
        <w:t>H/LD/WG/</w:t>
      </w:r>
      <w:r w:rsidR="000B7660">
        <w:rPr>
          <w:rFonts w:ascii="Arial Black" w:eastAsia="SimSun" w:hAnsi="Arial Black" w:cs="Arial"/>
          <w:b/>
          <w:caps/>
          <w:noProof/>
          <w:sz w:val="16"/>
          <w:szCs w:val="16"/>
          <w:lang w:eastAsia="zh-CN"/>
        </w:rPr>
        <w:t>9</w:t>
      </w:r>
      <w:r>
        <w:rPr>
          <w:rFonts w:ascii="Arial Black" w:eastAsia="SimSun" w:hAnsi="Arial Black" w:cs="Arial"/>
          <w:b/>
          <w:caps/>
          <w:noProof/>
          <w:sz w:val="16"/>
          <w:szCs w:val="16"/>
          <w:lang w:eastAsia="zh-CN"/>
        </w:rPr>
        <w:t>/</w:t>
      </w:r>
      <w:r w:rsidR="00091381">
        <w:rPr>
          <w:rFonts w:ascii="Arial Black" w:eastAsia="SimSun" w:hAnsi="Arial Black" w:cs="Arial"/>
          <w:b/>
          <w:caps/>
          <w:noProof/>
          <w:sz w:val="16"/>
          <w:szCs w:val="16"/>
          <w:lang w:eastAsia="zh-CN"/>
        </w:rPr>
        <w:t>7</w:t>
      </w:r>
      <w:bookmarkStart w:id="3" w:name="_GoBack"/>
      <w:bookmarkEnd w:id="3"/>
    </w:p>
    <w:bookmarkEnd w:id="2"/>
    <w:p w:rsidR="003F7284" w:rsidRPr="00BB6440" w:rsidRDefault="003F7284" w:rsidP="005D79F6">
      <w:pPr>
        <w:jc w:val="right"/>
        <w:rPr>
          <w:b/>
          <w:bCs/>
          <w:sz w:val="30"/>
          <w:szCs w:val="30"/>
          <w:rtl/>
        </w:rPr>
      </w:pPr>
      <w:r w:rsidRPr="00BB6440">
        <w:rPr>
          <w:b/>
          <w:bCs/>
          <w:sz w:val="30"/>
          <w:szCs w:val="30"/>
          <w:rtl/>
        </w:rPr>
        <w:t xml:space="preserve">الأصل: </w:t>
      </w:r>
      <w:r w:rsidR="003E04C4">
        <w:rPr>
          <w:rFonts w:hint="cs"/>
          <w:b/>
          <w:bCs/>
          <w:sz w:val="30"/>
          <w:szCs w:val="30"/>
          <w:rtl/>
        </w:rPr>
        <w:t>بالإنكليزية</w:t>
      </w:r>
    </w:p>
    <w:p w:rsidR="003F7284" w:rsidRPr="00BB6440" w:rsidRDefault="003F7284" w:rsidP="00BA5FB2">
      <w:pPr>
        <w:spacing w:line="720" w:lineRule="auto"/>
        <w:jc w:val="right"/>
        <w:rPr>
          <w:b/>
          <w:bCs/>
          <w:sz w:val="30"/>
          <w:szCs w:val="30"/>
          <w:rtl/>
        </w:rPr>
      </w:pPr>
      <w:r w:rsidRPr="00BB6440">
        <w:rPr>
          <w:b/>
          <w:bCs/>
          <w:sz w:val="30"/>
          <w:szCs w:val="30"/>
          <w:rtl/>
        </w:rPr>
        <w:t>التاريخ:</w:t>
      </w:r>
      <w:r w:rsidR="005D79F6" w:rsidRPr="00BB6440">
        <w:rPr>
          <w:b/>
          <w:bCs/>
          <w:sz w:val="30"/>
          <w:szCs w:val="30"/>
          <w:rtl/>
        </w:rPr>
        <w:t xml:space="preserve"> </w:t>
      </w:r>
      <w:r w:rsidR="003E04C4">
        <w:rPr>
          <w:rFonts w:hint="cs"/>
          <w:b/>
          <w:bCs/>
          <w:sz w:val="30"/>
          <w:szCs w:val="30"/>
          <w:rtl/>
        </w:rPr>
        <w:t>1</w:t>
      </w:r>
      <w:r w:rsidR="00BA5FB2">
        <w:rPr>
          <w:rFonts w:hint="cs"/>
          <w:b/>
          <w:bCs/>
          <w:sz w:val="30"/>
          <w:szCs w:val="30"/>
          <w:rtl/>
        </w:rPr>
        <w:t>7</w:t>
      </w:r>
      <w:r w:rsidR="003E04C4">
        <w:rPr>
          <w:rFonts w:hint="cs"/>
          <w:b/>
          <w:bCs/>
          <w:sz w:val="30"/>
          <w:szCs w:val="30"/>
          <w:rtl/>
        </w:rPr>
        <w:t xml:space="preserve"> ديسمبر 2020</w:t>
      </w:r>
    </w:p>
    <w:p w:rsidR="002E7810" w:rsidRPr="00FD6D15" w:rsidRDefault="006230C8" w:rsidP="009B7572">
      <w:pPr>
        <w:pStyle w:val="Heading1"/>
        <w:spacing w:after="600" w:line="240" w:lineRule="auto"/>
        <w:rPr>
          <w:rtl/>
        </w:rPr>
      </w:pPr>
      <w:r>
        <w:rPr>
          <w:rFonts w:hint="eastAsia"/>
          <w:rtl/>
        </w:rPr>
        <w:t>الفريق</w:t>
      </w:r>
      <w:r>
        <w:rPr>
          <w:rtl/>
        </w:rPr>
        <w:t xml:space="preserve"> </w:t>
      </w:r>
      <w:r>
        <w:rPr>
          <w:rFonts w:hint="eastAsia"/>
          <w:rtl/>
        </w:rPr>
        <w:t>العامل</w:t>
      </w:r>
      <w:r>
        <w:rPr>
          <w:rtl/>
        </w:rPr>
        <w:t xml:space="preserve"> </w:t>
      </w:r>
      <w:r>
        <w:rPr>
          <w:rFonts w:hint="eastAsia"/>
          <w:rtl/>
        </w:rPr>
        <w:t>المعني</w:t>
      </w:r>
      <w:r>
        <w:rPr>
          <w:rtl/>
        </w:rPr>
        <w:t xml:space="preserve"> </w:t>
      </w:r>
      <w:r>
        <w:rPr>
          <w:rFonts w:hint="eastAsia"/>
          <w:rtl/>
        </w:rPr>
        <w:t>بالتطوير</w:t>
      </w:r>
      <w:r>
        <w:rPr>
          <w:rtl/>
        </w:rPr>
        <w:t xml:space="preserve"> </w:t>
      </w:r>
      <w:r>
        <w:rPr>
          <w:rFonts w:hint="eastAsia"/>
          <w:rtl/>
        </w:rPr>
        <w:t>القانوني</w:t>
      </w:r>
      <w:r>
        <w:rPr>
          <w:rtl/>
        </w:rPr>
        <w:t xml:space="preserve"> </w:t>
      </w:r>
      <w:r>
        <w:rPr>
          <w:rFonts w:hint="eastAsia"/>
          <w:rtl/>
        </w:rPr>
        <w:t>لنظام</w:t>
      </w:r>
      <w:r>
        <w:rPr>
          <w:rtl/>
        </w:rPr>
        <w:t xml:space="preserve"> </w:t>
      </w:r>
      <w:r>
        <w:rPr>
          <w:rFonts w:hint="eastAsia"/>
          <w:rtl/>
        </w:rPr>
        <w:t>لاهاي</w:t>
      </w:r>
      <w:r>
        <w:rPr>
          <w:rtl/>
        </w:rPr>
        <w:t xml:space="preserve"> </w:t>
      </w:r>
      <w:r>
        <w:rPr>
          <w:rFonts w:hint="eastAsia"/>
          <w:rtl/>
        </w:rPr>
        <w:t>بشأن</w:t>
      </w:r>
      <w:r>
        <w:rPr>
          <w:rtl/>
        </w:rPr>
        <w:t xml:space="preserve"> </w:t>
      </w:r>
      <w:r>
        <w:rPr>
          <w:rFonts w:hint="eastAsia"/>
          <w:rtl/>
        </w:rPr>
        <w:t>التسجيل</w:t>
      </w:r>
      <w:r>
        <w:rPr>
          <w:rtl/>
        </w:rPr>
        <w:t xml:space="preserve"> </w:t>
      </w:r>
      <w:r>
        <w:rPr>
          <w:rFonts w:hint="eastAsia"/>
          <w:rtl/>
        </w:rPr>
        <w:t>الدولي</w:t>
      </w:r>
      <w:r>
        <w:rPr>
          <w:rtl/>
        </w:rPr>
        <w:t xml:space="preserve"> </w:t>
      </w:r>
      <w:r>
        <w:rPr>
          <w:rFonts w:hint="eastAsia"/>
          <w:rtl/>
        </w:rPr>
        <w:t>للتصاميم</w:t>
      </w:r>
      <w:r>
        <w:rPr>
          <w:rtl/>
        </w:rPr>
        <w:t xml:space="preserve"> </w:t>
      </w:r>
      <w:r>
        <w:rPr>
          <w:rFonts w:hint="eastAsia"/>
          <w:rtl/>
        </w:rPr>
        <w:t>الصناعية</w:t>
      </w:r>
    </w:p>
    <w:p w:rsidR="002E7810" w:rsidRPr="002E7810" w:rsidRDefault="006230C8" w:rsidP="002C3CB4">
      <w:pPr>
        <w:rPr>
          <w:rFonts w:ascii="Arial Black" w:hAnsi="Arial Black" w:cs="PT Bold Heading"/>
          <w:sz w:val="30"/>
          <w:szCs w:val="30"/>
          <w:rtl/>
        </w:rPr>
      </w:pPr>
      <w:r>
        <w:rPr>
          <w:rFonts w:ascii="Arial Black" w:hAnsi="Arial Black" w:cs="PT Bold Heading" w:hint="eastAsia"/>
          <w:sz w:val="30"/>
          <w:szCs w:val="30"/>
          <w:rtl/>
        </w:rPr>
        <w:t>الدورة</w:t>
      </w:r>
      <w:r>
        <w:rPr>
          <w:rFonts w:ascii="Arial Black" w:hAnsi="Arial Black" w:cs="PT Bold Heading"/>
          <w:sz w:val="30"/>
          <w:szCs w:val="30"/>
          <w:rtl/>
        </w:rPr>
        <w:t xml:space="preserve"> </w:t>
      </w:r>
      <w:r w:rsidR="000B7660">
        <w:rPr>
          <w:rFonts w:ascii="Arial Black" w:hAnsi="Arial Black" w:cs="PT Bold Heading" w:hint="cs"/>
          <w:sz w:val="30"/>
          <w:szCs w:val="30"/>
          <w:rtl/>
        </w:rPr>
        <w:t>التاسعة</w:t>
      </w:r>
    </w:p>
    <w:p w:rsidR="002E7810" w:rsidRPr="002E7810" w:rsidRDefault="006230C8" w:rsidP="002C3CB4">
      <w:pPr>
        <w:spacing w:line="600" w:lineRule="auto"/>
        <w:rPr>
          <w:b/>
          <w:bCs/>
          <w:rtl/>
        </w:rPr>
      </w:pPr>
      <w:r>
        <w:rPr>
          <w:b/>
          <w:bCs/>
          <w:rtl/>
        </w:rPr>
        <w:t xml:space="preserve">جنيف، من </w:t>
      </w:r>
      <w:r w:rsidR="000B7660">
        <w:rPr>
          <w:rFonts w:hint="cs"/>
          <w:b/>
          <w:bCs/>
          <w:rtl/>
        </w:rPr>
        <w:t>14</w:t>
      </w:r>
      <w:r w:rsidR="002C3CB4">
        <w:rPr>
          <w:rFonts w:hint="cs"/>
          <w:b/>
          <w:bCs/>
          <w:rtl/>
        </w:rPr>
        <w:t xml:space="preserve"> </w:t>
      </w:r>
      <w:r>
        <w:rPr>
          <w:b/>
          <w:bCs/>
          <w:rtl/>
        </w:rPr>
        <w:t xml:space="preserve">إلى </w:t>
      </w:r>
      <w:r w:rsidR="000B7660">
        <w:rPr>
          <w:rFonts w:hint="cs"/>
          <w:b/>
          <w:bCs/>
          <w:rtl/>
        </w:rPr>
        <w:t>16</w:t>
      </w:r>
      <w:r w:rsidR="002C3CB4">
        <w:rPr>
          <w:rFonts w:hint="cs"/>
          <w:b/>
          <w:bCs/>
          <w:rtl/>
        </w:rPr>
        <w:t xml:space="preserve"> </w:t>
      </w:r>
      <w:r w:rsidR="000B7660">
        <w:rPr>
          <w:rFonts w:hint="cs"/>
          <w:b/>
          <w:bCs/>
          <w:rtl/>
        </w:rPr>
        <w:t>ديسمبر 2020</w:t>
      </w:r>
    </w:p>
    <w:p w:rsidR="002E7810" w:rsidRPr="002E7810" w:rsidRDefault="003E04C4" w:rsidP="003E04C4">
      <w:pPr>
        <w:rPr>
          <w:rFonts w:ascii="Arial Black" w:hAnsi="Arial Black" w:cs="PT Bold Heading"/>
          <w:sz w:val="26"/>
          <w:szCs w:val="26"/>
          <w:rtl/>
        </w:rPr>
      </w:pPr>
      <w:r w:rsidRPr="003E04C4">
        <w:rPr>
          <w:rFonts w:ascii="Arial Black" w:hAnsi="Arial Black" w:cs="PT Bold Heading"/>
          <w:sz w:val="26"/>
          <w:szCs w:val="26"/>
          <w:rtl/>
        </w:rPr>
        <w:t>ملخص الرئيس</w:t>
      </w:r>
    </w:p>
    <w:p w:rsidR="003F7284" w:rsidRPr="00BB6440" w:rsidRDefault="00BA5FB2" w:rsidP="00874721">
      <w:pPr>
        <w:spacing w:before="200" w:after="960"/>
        <w:rPr>
          <w:i/>
          <w:iCs/>
          <w:rtl/>
        </w:rPr>
      </w:pPr>
      <w:r>
        <w:rPr>
          <w:rFonts w:hint="cs"/>
          <w:i/>
          <w:iCs/>
          <w:rtl/>
        </w:rPr>
        <w:t>الذي اعتمده الفريق العامل</w:t>
      </w:r>
    </w:p>
    <w:p w:rsidR="00E3612C" w:rsidRDefault="003E04C4" w:rsidP="00BA5FB2">
      <w:pPr>
        <w:pStyle w:val="ONUMA"/>
      </w:pPr>
      <w:r w:rsidRPr="003E04C4">
        <w:rPr>
          <w:rtl/>
        </w:rPr>
        <w:t xml:space="preserve">اجتمع الفريق العامل المعني بالتطوير القانوني لنظام لاهاي بشأن التسجيل الدولي للتصاميم الصناعية (المشار إليه فيما يلي بعبارة "الفريق العامل") في جنيف في </w:t>
      </w:r>
      <w:r w:rsidR="00BA5FB2">
        <w:rPr>
          <w:rFonts w:hint="cs"/>
          <w:rtl/>
        </w:rPr>
        <w:t xml:space="preserve">14 </w:t>
      </w:r>
      <w:proofErr w:type="gramStart"/>
      <w:r w:rsidR="00BA5FB2">
        <w:rPr>
          <w:rFonts w:hint="cs"/>
          <w:rtl/>
        </w:rPr>
        <w:t>و 15</w:t>
      </w:r>
      <w:proofErr w:type="gramEnd"/>
      <w:r w:rsidR="00BA5FB2">
        <w:rPr>
          <w:rFonts w:hint="cs"/>
          <w:rtl/>
        </w:rPr>
        <w:t xml:space="preserve"> </w:t>
      </w:r>
      <w:r>
        <w:rPr>
          <w:rFonts w:hint="cs"/>
          <w:rtl/>
        </w:rPr>
        <w:t>ديسم</w:t>
      </w:r>
      <w:r>
        <w:rPr>
          <w:rtl/>
        </w:rPr>
        <w:t xml:space="preserve">بر </w:t>
      </w:r>
      <w:r>
        <w:rPr>
          <w:rFonts w:hint="cs"/>
          <w:rtl/>
        </w:rPr>
        <w:t>2020</w:t>
      </w:r>
      <w:r w:rsidRPr="003E04C4">
        <w:rPr>
          <w:rtl/>
        </w:rPr>
        <w:t>.</w:t>
      </w:r>
    </w:p>
    <w:p w:rsidR="003E04C4" w:rsidRDefault="003E04C4" w:rsidP="00BA5FB2">
      <w:pPr>
        <w:pStyle w:val="ONUMA"/>
      </w:pPr>
      <w:r w:rsidRPr="003E04C4">
        <w:rPr>
          <w:rtl/>
        </w:rPr>
        <w:t>وكان أعضاء اتحاد لاهاي التالية أسماؤهم ممثلين في الدورة: المنظمة الأفريقية للملكية الفكرية (</w:t>
      </w:r>
      <w:r w:rsidRPr="003E04C4">
        <w:t>OAPI</w:t>
      </w:r>
      <w:r w:rsidRPr="003E04C4">
        <w:rPr>
          <w:rtl/>
        </w:rPr>
        <w:t>)، البوسنة والهرسك، كندا، الدانمرك، الاتحاد الأوروبي، فنلندا، فرنسا، ألمانيا، هنغاريا، إسرائيل، إيطاليا، اليابان، قيرغيزستان</w:t>
      </w:r>
      <w:r>
        <w:rPr>
          <w:rFonts w:hint="cs"/>
          <w:rtl/>
        </w:rPr>
        <w:t>،</w:t>
      </w:r>
      <w:r w:rsidRPr="003E04C4">
        <w:rPr>
          <w:rtl/>
        </w:rPr>
        <w:t xml:space="preserve"> ليتوانيا، المكسيك، منغوليا</w:t>
      </w:r>
      <w:r>
        <w:rPr>
          <w:rFonts w:hint="cs"/>
          <w:rtl/>
        </w:rPr>
        <w:t>،</w:t>
      </w:r>
      <w:r w:rsidRPr="003E04C4">
        <w:rPr>
          <w:rtl/>
        </w:rPr>
        <w:t xml:space="preserve"> النرويج، عمان، بولندا، جمهورية كوريا، جمهورية مولدوفا، </w:t>
      </w:r>
      <w:r w:rsidR="00BA5FB2">
        <w:rPr>
          <w:rFonts w:hint="cs"/>
          <w:rtl/>
        </w:rPr>
        <w:t xml:space="preserve">رومانيا، </w:t>
      </w:r>
      <w:r w:rsidRPr="003E04C4">
        <w:rPr>
          <w:rtl/>
        </w:rPr>
        <w:t xml:space="preserve">الاتحاد الروسي، صربيا، </w:t>
      </w:r>
      <w:r>
        <w:rPr>
          <w:rFonts w:hint="cs"/>
          <w:rtl/>
        </w:rPr>
        <w:t xml:space="preserve">سلوفينيا، </w:t>
      </w:r>
      <w:r w:rsidRPr="003E04C4">
        <w:rPr>
          <w:rtl/>
        </w:rPr>
        <w:t xml:space="preserve">إسبانيا، سويسرا، </w:t>
      </w:r>
      <w:r>
        <w:rPr>
          <w:rFonts w:hint="cs"/>
          <w:rtl/>
        </w:rPr>
        <w:t>تونس، تركيا</w:t>
      </w:r>
      <w:r w:rsidRPr="003E04C4">
        <w:rPr>
          <w:rtl/>
        </w:rPr>
        <w:t xml:space="preserve">، المملكة المتحدة، الولايات المتحدة الأمريكية، </w:t>
      </w:r>
      <w:proofErr w:type="spellStart"/>
      <w:r w:rsidRPr="003E04C4">
        <w:rPr>
          <w:rtl/>
        </w:rPr>
        <w:t>فييت</w:t>
      </w:r>
      <w:proofErr w:type="spellEnd"/>
      <w:r w:rsidRPr="003E04C4">
        <w:rPr>
          <w:rtl/>
        </w:rPr>
        <w:t xml:space="preserve"> نام (</w:t>
      </w:r>
      <w:r w:rsidR="00BA5FB2">
        <w:rPr>
          <w:rFonts w:hint="cs"/>
          <w:rtl/>
        </w:rPr>
        <w:t>32</w:t>
      </w:r>
      <w:r w:rsidRPr="003E04C4">
        <w:rPr>
          <w:rtl/>
        </w:rPr>
        <w:t>).</w:t>
      </w:r>
    </w:p>
    <w:p w:rsidR="00FD6D15" w:rsidRDefault="003E04C4" w:rsidP="00BA5FB2">
      <w:pPr>
        <w:pStyle w:val="ONUMA"/>
      </w:pPr>
      <w:r w:rsidRPr="003E04C4">
        <w:rPr>
          <w:rtl/>
        </w:rPr>
        <w:t>وكانت الدول التالية ممثَّلة بصفة مراقب:</w:t>
      </w:r>
      <w:r w:rsidRPr="003E04C4">
        <w:rPr>
          <w:rFonts w:hint="cs"/>
          <w:rtl/>
        </w:rPr>
        <w:t xml:space="preserve"> </w:t>
      </w:r>
      <w:r w:rsidR="00091381" w:rsidRPr="00091381">
        <w:rPr>
          <w:rtl/>
        </w:rPr>
        <w:t>الجزائر، أستراليا، بنغلاديش، بيلاروس، البرازيل، الصين، كولومبيا، كوستاريكا، السلفادور، إثيوبيا</w:t>
      </w:r>
      <w:r w:rsidR="00091381">
        <w:rPr>
          <w:rtl/>
        </w:rPr>
        <w:t>، الهند</w:t>
      </w:r>
      <w:r w:rsidR="00091381" w:rsidRPr="00091381">
        <w:rPr>
          <w:rtl/>
        </w:rPr>
        <w:t>، العراق، جامايكا، الأردن، كازاخستان، الكويت، ليسوتو</w:t>
      </w:r>
      <w:r w:rsidR="00091381">
        <w:rPr>
          <w:rtl/>
        </w:rPr>
        <w:t>، مدغشقر</w:t>
      </w:r>
      <w:r w:rsidR="00091381" w:rsidRPr="00091381">
        <w:rPr>
          <w:rtl/>
        </w:rPr>
        <w:t>، باكستان، بنم</w:t>
      </w:r>
      <w:r w:rsidR="00091381">
        <w:rPr>
          <w:rFonts w:hint="cs"/>
          <w:rtl/>
        </w:rPr>
        <w:t>ا</w:t>
      </w:r>
      <w:r w:rsidR="00091381" w:rsidRPr="00091381">
        <w:rPr>
          <w:rtl/>
        </w:rPr>
        <w:t>، الفلبين، المملكة العربية السعودية</w:t>
      </w:r>
      <w:r w:rsidR="00091381">
        <w:rPr>
          <w:rFonts w:hint="cs"/>
          <w:rtl/>
        </w:rPr>
        <w:t>،</w:t>
      </w:r>
      <w:r w:rsidR="00091381" w:rsidRPr="00091381">
        <w:rPr>
          <w:rtl/>
        </w:rPr>
        <w:t xml:space="preserve"> تايلاند</w:t>
      </w:r>
      <w:r w:rsidR="00091381">
        <w:rPr>
          <w:rFonts w:hint="cs"/>
          <w:rtl/>
        </w:rPr>
        <w:t>،</w:t>
      </w:r>
      <w:r w:rsidR="00091381" w:rsidRPr="00091381">
        <w:rPr>
          <w:rtl/>
        </w:rPr>
        <w:t xml:space="preserve"> ترينيداد وتوباغو</w:t>
      </w:r>
      <w:r w:rsidR="00091381">
        <w:rPr>
          <w:rFonts w:hint="cs"/>
          <w:rtl/>
        </w:rPr>
        <w:t>،</w:t>
      </w:r>
      <w:r w:rsidR="00091381" w:rsidRPr="00091381">
        <w:rPr>
          <w:rtl/>
        </w:rPr>
        <w:t xml:space="preserve"> أوزبكستان</w:t>
      </w:r>
      <w:r w:rsidR="00091381">
        <w:rPr>
          <w:rFonts w:hint="cs"/>
          <w:rtl/>
        </w:rPr>
        <w:t>،</w:t>
      </w:r>
      <w:r w:rsidR="00091381" w:rsidRPr="00091381">
        <w:rPr>
          <w:rtl/>
        </w:rPr>
        <w:t xml:space="preserve"> فانواتو</w:t>
      </w:r>
      <w:r w:rsidR="00BA5FB2">
        <w:rPr>
          <w:rFonts w:hint="cs"/>
          <w:rtl/>
        </w:rPr>
        <w:t xml:space="preserve">، </w:t>
      </w:r>
      <w:r w:rsidR="00BA5FB2">
        <w:rPr>
          <w:rtl/>
        </w:rPr>
        <w:t>زيمبابوي</w:t>
      </w:r>
      <w:r w:rsidR="00091381" w:rsidRPr="00091381">
        <w:rPr>
          <w:rtl/>
        </w:rPr>
        <w:t xml:space="preserve"> (27).</w:t>
      </w:r>
    </w:p>
    <w:p w:rsidR="00091381" w:rsidRDefault="00091381" w:rsidP="00BA5FB2">
      <w:pPr>
        <w:pStyle w:val="ONUMA"/>
      </w:pPr>
      <w:r w:rsidRPr="00091381">
        <w:rPr>
          <w:rtl/>
        </w:rPr>
        <w:lastRenderedPageBreak/>
        <w:t>وشارك بصفة مراقب ممثلو كل من: "1" فلسطين (1)؛</w:t>
      </w:r>
      <w:r>
        <w:rPr>
          <w:rFonts w:hint="cs"/>
          <w:rtl/>
        </w:rPr>
        <w:t xml:space="preserve"> "2" </w:t>
      </w:r>
      <w:r w:rsidR="00BA5FB2" w:rsidRPr="00DC7C12">
        <w:rPr>
          <w:rtl/>
        </w:rPr>
        <w:t>الرابطة الآسيوية لوكلاء البراءات (</w:t>
      </w:r>
      <w:proofErr w:type="spellStart"/>
      <w:r w:rsidR="00BA5FB2" w:rsidRPr="00DC7C12">
        <w:t>APAA</w:t>
      </w:r>
      <w:proofErr w:type="spellEnd"/>
      <w:r w:rsidR="00BA5FB2" w:rsidRPr="00DC7C12">
        <w:rPr>
          <w:rtl/>
        </w:rPr>
        <w:t>)</w:t>
      </w:r>
      <w:r w:rsidR="00BA5FB2">
        <w:rPr>
          <w:rFonts w:hint="cs"/>
          <w:rtl/>
        </w:rPr>
        <w:t xml:space="preserve">، </w:t>
      </w:r>
      <w:r w:rsidRPr="00091381">
        <w:rPr>
          <w:rtl/>
        </w:rPr>
        <w:t>جمعية المناطق السويسرية الناطقة بالفرنسية للملكية الفكرية (</w:t>
      </w:r>
      <w:proofErr w:type="spellStart"/>
      <w:r w:rsidRPr="00091381">
        <w:t>AROPI</w:t>
      </w:r>
      <w:proofErr w:type="spellEnd"/>
      <w:r w:rsidRPr="00091381">
        <w:rPr>
          <w:rtl/>
        </w:rPr>
        <w:t>)، مركز الدراسات الدولية للملكية الفكرية (</w:t>
      </w:r>
      <w:proofErr w:type="spellStart"/>
      <w:r w:rsidRPr="00091381">
        <w:t>CEIPI</w:t>
      </w:r>
      <w:proofErr w:type="spellEnd"/>
      <w:r w:rsidRPr="00091381">
        <w:rPr>
          <w:rtl/>
        </w:rPr>
        <w:t>)،</w:t>
      </w:r>
      <w:r>
        <w:rPr>
          <w:rFonts w:hint="cs"/>
          <w:rtl/>
        </w:rPr>
        <w:t xml:space="preserve"> </w:t>
      </w:r>
      <w:r w:rsidRPr="00091381">
        <w:rPr>
          <w:rtl/>
        </w:rPr>
        <w:t>جمعية الاتحادات الأوروبية للعاملين في مجال العلامات التجارية (</w:t>
      </w:r>
      <w:proofErr w:type="spellStart"/>
      <w:r w:rsidRPr="00091381">
        <w:t>ECTA</w:t>
      </w:r>
      <w:proofErr w:type="spellEnd"/>
      <w:r w:rsidRPr="00091381">
        <w:rPr>
          <w:rtl/>
        </w:rPr>
        <w:t>)</w:t>
      </w:r>
      <w:r w:rsidR="00DC7C12">
        <w:rPr>
          <w:rFonts w:hint="cs"/>
          <w:rtl/>
        </w:rPr>
        <w:t>،</w:t>
      </w:r>
      <w:r w:rsidRPr="00091381">
        <w:rPr>
          <w:rtl/>
        </w:rPr>
        <w:t xml:space="preserve"> والجمعية الدولية لحماية الملكية الفكرية (</w:t>
      </w:r>
      <w:proofErr w:type="spellStart"/>
      <w:r w:rsidRPr="00091381">
        <w:t>AIPPI</w:t>
      </w:r>
      <w:proofErr w:type="spellEnd"/>
      <w:r w:rsidRPr="00091381">
        <w:rPr>
          <w:rtl/>
        </w:rPr>
        <w:t>)</w:t>
      </w:r>
      <w:r w:rsidR="00DC7C12">
        <w:rPr>
          <w:rFonts w:hint="cs"/>
          <w:rtl/>
        </w:rPr>
        <w:t>،</w:t>
      </w:r>
      <w:r w:rsidRPr="00091381">
        <w:rPr>
          <w:rtl/>
        </w:rPr>
        <w:t xml:space="preserve"> الرابطة الدولية للعلامات التجارية (</w:t>
      </w:r>
      <w:r w:rsidRPr="00091381">
        <w:t>INTA</w:t>
      </w:r>
      <w:r w:rsidRPr="00091381">
        <w:rPr>
          <w:rtl/>
        </w:rPr>
        <w:t>)</w:t>
      </w:r>
      <w:r w:rsidR="00DC7C12">
        <w:rPr>
          <w:rFonts w:hint="cs"/>
          <w:rtl/>
        </w:rPr>
        <w:t>،</w:t>
      </w:r>
      <w:r w:rsidRPr="00091381">
        <w:rPr>
          <w:rtl/>
        </w:rPr>
        <w:t xml:space="preserve"> الجمعية اليابانية للملكية الفكرية (</w:t>
      </w:r>
      <w:proofErr w:type="spellStart"/>
      <w:r w:rsidRPr="00091381">
        <w:t>JIPA</w:t>
      </w:r>
      <w:proofErr w:type="spellEnd"/>
      <w:r w:rsidRPr="00091381">
        <w:rPr>
          <w:rtl/>
        </w:rPr>
        <w:t>)</w:t>
      </w:r>
      <w:r w:rsidR="00DC7C12">
        <w:rPr>
          <w:rFonts w:hint="cs"/>
          <w:rtl/>
        </w:rPr>
        <w:t>،</w:t>
      </w:r>
      <w:r w:rsidRPr="00091381">
        <w:rPr>
          <w:rtl/>
        </w:rPr>
        <w:t xml:space="preserve"> الجمعية اليابانية لوكلاء البراءات (</w:t>
      </w:r>
      <w:proofErr w:type="spellStart"/>
      <w:r w:rsidRPr="00091381">
        <w:t>JPAA</w:t>
      </w:r>
      <w:proofErr w:type="spellEnd"/>
      <w:r w:rsidRPr="00091381">
        <w:rPr>
          <w:rtl/>
        </w:rPr>
        <w:t>)</w:t>
      </w:r>
      <w:r w:rsidR="00DC7C12">
        <w:rPr>
          <w:rFonts w:hint="cs"/>
          <w:rtl/>
        </w:rPr>
        <w:t>،</w:t>
      </w:r>
      <w:r w:rsidRPr="00091381">
        <w:rPr>
          <w:rtl/>
        </w:rPr>
        <w:t xml:space="preserve"> </w:t>
      </w:r>
      <w:r w:rsidR="00DC7C12" w:rsidRPr="00DC7C12">
        <w:rPr>
          <w:rtl/>
        </w:rPr>
        <w:t xml:space="preserve">جمعية </w:t>
      </w:r>
      <w:r w:rsidR="00BA5FB2" w:rsidRPr="00DC7C12">
        <w:t>MARQUES</w:t>
      </w:r>
      <w:r w:rsidR="00BA5FB2" w:rsidRPr="00DC7C12">
        <w:rPr>
          <w:rtl/>
        </w:rPr>
        <w:t xml:space="preserve"> </w:t>
      </w:r>
      <w:r w:rsidR="00BA5FB2">
        <w:rPr>
          <w:rtl/>
        </w:rPr>
        <w:t>–</w:t>
      </w:r>
      <w:r w:rsidR="00BA5FB2">
        <w:rPr>
          <w:rFonts w:hint="cs"/>
          <w:rtl/>
        </w:rPr>
        <w:t xml:space="preserve"> جمعية </w:t>
      </w:r>
      <w:r w:rsidR="00DC7C12" w:rsidRPr="00DC7C12">
        <w:rPr>
          <w:rtl/>
        </w:rPr>
        <w:t xml:space="preserve">مالكي العلامات التجارية الأوروبيين </w:t>
      </w:r>
      <w:r w:rsidRPr="00091381">
        <w:rPr>
          <w:rtl/>
        </w:rPr>
        <w:t>(</w:t>
      </w:r>
      <w:r w:rsidR="00DC7C12">
        <w:rPr>
          <w:rFonts w:hint="cs"/>
          <w:rtl/>
        </w:rPr>
        <w:t>9</w:t>
      </w:r>
      <w:r w:rsidRPr="00091381">
        <w:rPr>
          <w:rtl/>
        </w:rPr>
        <w:t>).</w:t>
      </w:r>
    </w:p>
    <w:p w:rsidR="00BA5FB2" w:rsidRDefault="00BA5FB2" w:rsidP="00BA5FB2">
      <w:pPr>
        <w:pStyle w:val="ONUMA"/>
      </w:pPr>
      <w:r>
        <w:rPr>
          <w:rFonts w:hint="cs"/>
          <w:rtl/>
        </w:rPr>
        <w:t xml:space="preserve">وترد قائمة المشاركين في الوثيقة </w:t>
      </w:r>
      <w:r>
        <w:t>H/LD/</w:t>
      </w:r>
      <w:proofErr w:type="spellStart"/>
      <w:r>
        <w:t>WG</w:t>
      </w:r>
      <w:proofErr w:type="spellEnd"/>
      <w:r>
        <w:t>/9/INF/4 Prov.2</w:t>
      </w:r>
      <w:r>
        <w:rPr>
          <w:rFonts w:hint="cs"/>
          <w:rtl/>
        </w:rPr>
        <w:t>.</w:t>
      </w:r>
    </w:p>
    <w:p w:rsidR="00DC7C12" w:rsidRDefault="00DC7C12" w:rsidP="00DC7C12">
      <w:pPr>
        <w:pStyle w:val="Heading2"/>
      </w:pPr>
      <w:r w:rsidRPr="00DC7C12">
        <w:rPr>
          <w:rtl/>
        </w:rPr>
        <w:t>البند 1 من جدول الأعمال: افتتاح الدورة</w:t>
      </w:r>
    </w:p>
    <w:p w:rsidR="00DC7C12" w:rsidRDefault="00DC7C12" w:rsidP="00DC7C12">
      <w:pPr>
        <w:pStyle w:val="ONUMA"/>
      </w:pPr>
      <w:r w:rsidRPr="00DC7C12">
        <w:rPr>
          <w:rtl/>
        </w:rPr>
        <w:t xml:space="preserve">افتتح السيد دارين </w:t>
      </w:r>
      <w:proofErr w:type="spellStart"/>
      <w:r w:rsidRPr="00DC7C12">
        <w:rPr>
          <w:rtl/>
        </w:rPr>
        <w:t>تانغ</w:t>
      </w:r>
      <w:proofErr w:type="spellEnd"/>
      <w:r w:rsidRPr="00DC7C12">
        <w:rPr>
          <w:rtl/>
        </w:rPr>
        <w:t xml:space="preserve"> المدير العام للمنظمة العالمية للملكية الفكرية (</w:t>
      </w:r>
      <w:proofErr w:type="spellStart"/>
      <w:r w:rsidRPr="00DC7C12">
        <w:rPr>
          <w:rtl/>
        </w:rPr>
        <w:t>الويبو</w:t>
      </w:r>
      <w:proofErr w:type="spellEnd"/>
      <w:r w:rsidRPr="00DC7C12">
        <w:rPr>
          <w:rtl/>
        </w:rPr>
        <w:t>)</w:t>
      </w:r>
      <w:r>
        <w:rPr>
          <w:rFonts w:hint="cs"/>
          <w:rtl/>
        </w:rPr>
        <w:t xml:space="preserve"> </w:t>
      </w:r>
      <w:r w:rsidRPr="00DC7C12">
        <w:rPr>
          <w:rtl/>
        </w:rPr>
        <w:t>الدورة التاسعة</w:t>
      </w:r>
      <w:r>
        <w:rPr>
          <w:rFonts w:hint="cs"/>
          <w:rtl/>
        </w:rPr>
        <w:t xml:space="preserve"> ل</w:t>
      </w:r>
      <w:r w:rsidRPr="00DC7C12">
        <w:rPr>
          <w:rtl/>
        </w:rPr>
        <w:t>لفريق العامل</w:t>
      </w:r>
      <w:r>
        <w:rPr>
          <w:rtl/>
        </w:rPr>
        <w:t xml:space="preserve"> ورحب</w:t>
      </w:r>
      <w:r>
        <w:rPr>
          <w:rFonts w:hint="cs"/>
          <w:rtl/>
        </w:rPr>
        <w:t> </w:t>
      </w:r>
      <w:r w:rsidRPr="00DC7C12">
        <w:rPr>
          <w:rtl/>
        </w:rPr>
        <w:t>بالمشاركين.</w:t>
      </w:r>
    </w:p>
    <w:p w:rsidR="00DC7C12" w:rsidRDefault="00DC7C12" w:rsidP="00DC7C12">
      <w:pPr>
        <w:pStyle w:val="Heading2"/>
        <w:rPr>
          <w:rtl/>
        </w:rPr>
      </w:pPr>
      <w:r w:rsidRPr="00DC7C12">
        <w:rPr>
          <w:rtl/>
        </w:rPr>
        <w:t>البند 2 من جدول الأعمال: انتخاب الرئيس ونائبَي الرئيس</w:t>
      </w:r>
    </w:p>
    <w:p w:rsidR="00DC7C12" w:rsidRDefault="00DC7C12" w:rsidP="00DC7C12">
      <w:pPr>
        <w:pStyle w:val="ONUMA"/>
      </w:pPr>
      <w:r w:rsidRPr="00DC7C12">
        <w:rPr>
          <w:rtl/>
        </w:rPr>
        <w:t>انتُخب</w:t>
      </w:r>
      <w:r>
        <w:rPr>
          <w:rFonts w:hint="cs"/>
          <w:rtl/>
        </w:rPr>
        <w:t>ت</w:t>
      </w:r>
      <w:r w:rsidRPr="00DC7C12">
        <w:rPr>
          <w:rtl/>
        </w:rPr>
        <w:t xml:space="preserve"> السيد</w:t>
      </w:r>
      <w:r>
        <w:rPr>
          <w:rFonts w:hint="cs"/>
          <w:rtl/>
        </w:rPr>
        <w:t xml:space="preserve">ة أنغار </w:t>
      </w:r>
      <w:proofErr w:type="spellStart"/>
      <w:r>
        <w:rPr>
          <w:rFonts w:hint="cs"/>
          <w:rtl/>
        </w:rPr>
        <w:t>أويون</w:t>
      </w:r>
      <w:proofErr w:type="spellEnd"/>
      <w:r>
        <w:rPr>
          <w:rFonts w:hint="cs"/>
          <w:rtl/>
        </w:rPr>
        <w:t xml:space="preserve"> </w:t>
      </w:r>
      <w:r w:rsidRPr="00DC7C12">
        <w:rPr>
          <w:rtl/>
        </w:rPr>
        <w:t>(</w:t>
      </w:r>
      <w:r>
        <w:rPr>
          <w:rFonts w:hint="cs"/>
          <w:rtl/>
        </w:rPr>
        <w:t>منغوليا</w:t>
      </w:r>
      <w:r>
        <w:rPr>
          <w:rtl/>
        </w:rPr>
        <w:t>) بالإجماع رئيس</w:t>
      </w:r>
      <w:r>
        <w:rPr>
          <w:rFonts w:hint="cs"/>
          <w:rtl/>
        </w:rPr>
        <w:t>ةً</w:t>
      </w:r>
      <w:r w:rsidRPr="00DC7C12">
        <w:rPr>
          <w:rtl/>
        </w:rPr>
        <w:t xml:space="preserve"> للفريق العامل، والسيد </w:t>
      </w:r>
      <w:proofErr w:type="spellStart"/>
      <w:r w:rsidRPr="00DC7C12">
        <w:rPr>
          <w:rtl/>
        </w:rPr>
        <w:t>سييونغ</w:t>
      </w:r>
      <w:proofErr w:type="spellEnd"/>
      <w:r w:rsidRPr="00DC7C12">
        <w:rPr>
          <w:rtl/>
        </w:rPr>
        <w:t xml:space="preserve"> بارك (جمهورية كوريا) والسيد ديفيد ر. جيرك (الولايات المتحدة الأمريكية) بالإجماع نائبين للرئيسة.</w:t>
      </w:r>
    </w:p>
    <w:p w:rsidR="00DC7C12" w:rsidRDefault="00DC7C12" w:rsidP="00DC7C12">
      <w:pPr>
        <w:pStyle w:val="ONUMA"/>
      </w:pPr>
      <w:r w:rsidRPr="00DC7C12">
        <w:rPr>
          <w:rtl/>
        </w:rPr>
        <w:t xml:space="preserve">وتولى السيد </w:t>
      </w:r>
      <w:proofErr w:type="spellStart"/>
      <w:r w:rsidRPr="00DC7C12">
        <w:rPr>
          <w:rtl/>
        </w:rPr>
        <w:t>هيروشي</w:t>
      </w:r>
      <w:proofErr w:type="spellEnd"/>
      <w:r w:rsidRPr="00DC7C12">
        <w:rPr>
          <w:rtl/>
        </w:rPr>
        <w:t xml:space="preserve"> </w:t>
      </w:r>
      <w:proofErr w:type="spellStart"/>
      <w:r w:rsidRPr="00DC7C12">
        <w:rPr>
          <w:rtl/>
        </w:rPr>
        <w:t>أوكوتومي</w:t>
      </w:r>
      <w:proofErr w:type="spellEnd"/>
      <w:r w:rsidRPr="00DC7C12">
        <w:rPr>
          <w:rtl/>
        </w:rPr>
        <w:t xml:space="preserve"> (</w:t>
      </w:r>
      <w:proofErr w:type="spellStart"/>
      <w:r w:rsidRPr="00DC7C12">
        <w:rPr>
          <w:rtl/>
        </w:rPr>
        <w:t>الويبو</w:t>
      </w:r>
      <w:proofErr w:type="spellEnd"/>
      <w:r w:rsidRPr="00DC7C12">
        <w:rPr>
          <w:rtl/>
        </w:rPr>
        <w:t>) مهمة أمين الفريق العامل.</w:t>
      </w:r>
    </w:p>
    <w:p w:rsidR="00DC7C12" w:rsidRDefault="00DC7C12" w:rsidP="00DC7C12">
      <w:pPr>
        <w:pStyle w:val="Heading2"/>
        <w:rPr>
          <w:rtl/>
        </w:rPr>
      </w:pPr>
      <w:r w:rsidRPr="00DC7C12">
        <w:rPr>
          <w:rtl/>
        </w:rPr>
        <w:t>البند 3 من جدول الأعمال: اعتماد جدول الأعمال</w:t>
      </w:r>
    </w:p>
    <w:p w:rsidR="00DC7C12" w:rsidRDefault="00DC7C12" w:rsidP="00A10755">
      <w:pPr>
        <w:pStyle w:val="ONUMA"/>
        <w:ind w:left="567"/>
      </w:pPr>
      <w:r w:rsidRPr="00DC7C12">
        <w:rPr>
          <w:rtl/>
        </w:rPr>
        <w:t xml:space="preserve">اعتمد الفريق العامل مشروع جدول الأعمال (الوثيقة </w:t>
      </w:r>
      <w:r w:rsidRPr="00DC7C12">
        <w:t>H/LD/WG/</w:t>
      </w:r>
      <w:r>
        <w:t>9</w:t>
      </w:r>
      <w:r w:rsidRPr="00DC7C12">
        <w:t>/1 Prov.</w:t>
      </w:r>
      <w:r>
        <w:t>3</w:t>
      </w:r>
      <w:r w:rsidRPr="00DC7C12">
        <w:rPr>
          <w:rtl/>
        </w:rPr>
        <w:t>) دون تغيير.</w:t>
      </w:r>
    </w:p>
    <w:p w:rsidR="00DC7C12" w:rsidRDefault="00A10755" w:rsidP="00A10755">
      <w:pPr>
        <w:pStyle w:val="Heading2"/>
        <w:rPr>
          <w:rtl/>
        </w:rPr>
      </w:pPr>
      <w:r w:rsidRPr="00DC7C12">
        <w:rPr>
          <w:rtl/>
        </w:rPr>
        <w:t xml:space="preserve">البند </w:t>
      </w:r>
      <w:r>
        <w:rPr>
          <w:rFonts w:hint="cs"/>
          <w:rtl/>
        </w:rPr>
        <w:t>4</w:t>
      </w:r>
      <w:r w:rsidRPr="00DC7C12">
        <w:rPr>
          <w:rtl/>
        </w:rPr>
        <w:t xml:space="preserve"> من جدول الأعمال: </w:t>
      </w:r>
      <w:r w:rsidR="00DC7C12" w:rsidRPr="00DC7C12">
        <w:rPr>
          <w:rtl/>
        </w:rPr>
        <w:t>اعتماد مشروع تقرير الدورة الثامنة للفريق الفريق العامل المعني بالتطوير القانوني لنظام لاهاي بشأن التسجيل الدولي للتصاميم الصناعية</w:t>
      </w:r>
    </w:p>
    <w:p w:rsidR="00A10755" w:rsidRDefault="00A10755" w:rsidP="00A10755">
      <w:pPr>
        <w:pStyle w:val="ONUMA"/>
      </w:pPr>
      <w:r w:rsidRPr="00A10755">
        <w:rPr>
          <w:rtl/>
        </w:rPr>
        <w:t>استندت المناقشات إلى الوثيقة</w:t>
      </w:r>
      <w:r>
        <w:rPr>
          <w:rFonts w:hint="cs"/>
          <w:rtl/>
        </w:rPr>
        <w:t> </w:t>
      </w:r>
      <w:r w:rsidRPr="00A10755">
        <w:t>H/LD/WG/8/9 </w:t>
      </w:r>
      <w:proofErr w:type="gramStart"/>
      <w:r w:rsidRPr="00A10755">
        <w:t>Prov.</w:t>
      </w:r>
      <w:r w:rsidRPr="00A10755">
        <w:rPr>
          <w:rtl/>
        </w:rPr>
        <w:t>.</w:t>
      </w:r>
      <w:proofErr w:type="gramEnd"/>
    </w:p>
    <w:p w:rsidR="00A10755" w:rsidRDefault="00A10755" w:rsidP="00A10755">
      <w:pPr>
        <w:pStyle w:val="ONUMA"/>
        <w:ind w:left="567"/>
      </w:pPr>
      <w:r w:rsidRPr="00A10755">
        <w:rPr>
          <w:rtl/>
        </w:rPr>
        <w:t>واعتمد الفريق العامل مشروع التقرير (الوثيقة</w:t>
      </w:r>
      <w:r w:rsidRPr="00A10755">
        <w:rPr>
          <w:rFonts w:hint="cs"/>
          <w:rtl/>
        </w:rPr>
        <w:t> </w:t>
      </w:r>
      <w:r w:rsidRPr="00A10755">
        <w:t>H/LD/WG/8/9 Prov.</w:t>
      </w:r>
      <w:r w:rsidRPr="00A10755">
        <w:rPr>
          <w:rtl/>
        </w:rPr>
        <w:t>) دون تغيير.</w:t>
      </w:r>
    </w:p>
    <w:p w:rsidR="00A10755" w:rsidRDefault="00A10755" w:rsidP="00A10755">
      <w:pPr>
        <w:pStyle w:val="Heading2"/>
        <w:rPr>
          <w:rtl/>
        </w:rPr>
      </w:pPr>
      <w:r w:rsidRPr="00A10755">
        <w:rPr>
          <w:rtl/>
        </w:rPr>
        <w:t>البند 5 من جدول الأعمال: اقتراح تعديلات على اللائحة التنفيذية المشتركة</w:t>
      </w:r>
    </w:p>
    <w:p w:rsidR="00A10755" w:rsidRDefault="002F08C8" w:rsidP="002F08C8">
      <w:pPr>
        <w:pStyle w:val="Heading3"/>
        <w:rPr>
          <w:rtl/>
        </w:rPr>
      </w:pPr>
      <w:r w:rsidRPr="002F08C8">
        <w:rPr>
          <w:rtl/>
        </w:rPr>
        <w:t xml:space="preserve">اقتراح تعديلات على القاعدة </w:t>
      </w:r>
      <w:r>
        <w:rPr>
          <w:rFonts w:hint="cs"/>
          <w:rtl/>
        </w:rPr>
        <w:t>17</w:t>
      </w:r>
      <w:r w:rsidRPr="002F08C8">
        <w:rPr>
          <w:rtl/>
        </w:rPr>
        <w:t xml:space="preserve"> من اللائحة التنفيذية المشتركة</w:t>
      </w:r>
      <w:r>
        <w:rPr>
          <w:rFonts w:hint="cs"/>
          <w:rtl/>
        </w:rPr>
        <w:t xml:space="preserve"> (الوثيقتان </w:t>
      </w:r>
      <w:r w:rsidRPr="002F08C8">
        <w:t>H/LD/WG/9/2</w:t>
      </w:r>
      <w:r>
        <w:rPr>
          <w:rFonts w:hint="cs"/>
          <w:rtl/>
        </w:rPr>
        <w:t xml:space="preserve"> و.</w:t>
      </w:r>
      <w:r w:rsidRPr="002F08C8">
        <w:t>H/LD/WG/9/2 CORR</w:t>
      </w:r>
      <w:r>
        <w:rPr>
          <w:rFonts w:hint="cs"/>
          <w:rtl/>
        </w:rPr>
        <w:t>)</w:t>
      </w:r>
    </w:p>
    <w:p w:rsidR="002F08C8" w:rsidRDefault="002F08C8" w:rsidP="002F08C8">
      <w:pPr>
        <w:pStyle w:val="ONUMA"/>
      </w:pPr>
      <w:r>
        <w:rPr>
          <w:rtl/>
        </w:rPr>
        <w:t>استندت المناقشات إلى الوثيق</w:t>
      </w:r>
      <w:r>
        <w:rPr>
          <w:rFonts w:hint="cs"/>
          <w:rtl/>
        </w:rPr>
        <w:t xml:space="preserve">تين </w:t>
      </w:r>
      <w:r w:rsidRPr="002F08C8">
        <w:t>H/LD/WG/9/2</w:t>
      </w:r>
      <w:r w:rsidRPr="002F08C8">
        <w:rPr>
          <w:rFonts w:hint="cs"/>
          <w:rtl/>
        </w:rPr>
        <w:t xml:space="preserve"> و.</w:t>
      </w:r>
      <w:r w:rsidRPr="002F08C8">
        <w:t>H/LD/WG/9/2 CORR</w:t>
      </w:r>
      <w:r>
        <w:rPr>
          <w:rFonts w:hint="cs"/>
          <w:rtl/>
        </w:rPr>
        <w:t>.</w:t>
      </w:r>
    </w:p>
    <w:p w:rsidR="002F08C8" w:rsidRPr="002F08C8" w:rsidRDefault="002F08C8" w:rsidP="00ED0BAF">
      <w:pPr>
        <w:pStyle w:val="ONUMA"/>
        <w:ind w:left="567"/>
        <w:rPr>
          <w:rtl/>
        </w:rPr>
      </w:pPr>
      <w:r w:rsidRPr="002F08C8">
        <w:rPr>
          <w:rtl/>
        </w:rPr>
        <w:t>وخلص</w:t>
      </w:r>
      <w:r w:rsidR="00ED0BAF">
        <w:rPr>
          <w:rFonts w:hint="cs"/>
          <w:rtl/>
        </w:rPr>
        <w:t>ت</w:t>
      </w:r>
      <w:r w:rsidRPr="002F08C8">
        <w:rPr>
          <w:rtl/>
        </w:rPr>
        <w:t xml:space="preserve"> الرئيس</w:t>
      </w:r>
      <w:r w:rsidR="00ED0BAF">
        <w:rPr>
          <w:rFonts w:hint="cs"/>
          <w:rtl/>
        </w:rPr>
        <w:t>ة</w:t>
      </w:r>
      <w:r w:rsidRPr="002F08C8">
        <w:rPr>
          <w:rtl/>
        </w:rPr>
        <w:t xml:space="preserve"> إلى أن الفريق العا</w:t>
      </w:r>
      <w:r>
        <w:rPr>
          <w:rtl/>
        </w:rPr>
        <w:t>مل وافق على اقتراح تعديل القاع</w:t>
      </w:r>
      <w:r>
        <w:rPr>
          <w:rFonts w:hint="cs"/>
          <w:rtl/>
        </w:rPr>
        <w:t>دتين 17</w:t>
      </w:r>
      <w:r w:rsidRPr="002F08C8">
        <w:rPr>
          <w:rtl/>
        </w:rPr>
        <w:t xml:space="preserve"> </w:t>
      </w:r>
      <w:r>
        <w:rPr>
          <w:rFonts w:hint="cs"/>
          <w:rtl/>
        </w:rPr>
        <w:t xml:space="preserve">و37 </w:t>
      </w:r>
      <w:r w:rsidRPr="002F08C8">
        <w:rPr>
          <w:rtl/>
        </w:rPr>
        <w:t xml:space="preserve">من اللائحة التنفيذية المشتركة، على النحو المبين في المرفق </w:t>
      </w:r>
      <w:r>
        <w:rPr>
          <w:rFonts w:hint="cs"/>
          <w:rtl/>
        </w:rPr>
        <w:t xml:space="preserve">الثاني للوثيقة </w:t>
      </w:r>
      <w:r w:rsidRPr="002F08C8">
        <w:t>H/LD/WG/9/2</w:t>
      </w:r>
      <w:r w:rsidRPr="002F08C8">
        <w:rPr>
          <w:rtl/>
        </w:rPr>
        <w:t xml:space="preserve">، وعلى تقديم ذلك المقترح إلى جمعية اتحاد لاهاي لاعتماده، وأن يكون </w:t>
      </w:r>
      <w:r w:rsidR="00ED0BAF">
        <w:rPr>
          <w:rFonts w:hint="cs"/>
          <w:rtl/>
        </w:rPr>
        <w:t>ال</w:t>
      </w:r>
      <w:r w:rsidRPr="002F08C8">
        <w:rPr>
          <w:rtl/>
        </w:rPr>
        <w:t xml:space="preserve">تاريخ </w:t>
      </w:r>
      <w:r w:rsidR="00ED0BAF">
        <w:rPr>
          <w:rFonts w:hint="cs"/>
          <w:rtl/>
        </w:rPr>
        <w:t>المقترح ل</w:t>
      </w:r>
      <w:r w:rsidRPr="002F08C8">
        <w:rPr>
          <w:rtl/>
        </w:rPr>
        <w:t>دخول حيز النفاذ</w:t>
      </w:r>
      <w:r w:rsidR="00ED0BAF">
        <w:rPr>
          <w:rFonts w:hint="cs"/>
          <w:rtl/>
        </w:rPr>
        <w:t xml:space="preserve"> هو </w:t>
      </w:r>
      <w:r w:rsidRPr="002F08C8">
        <w:rPr>
          <w:rtl/>
        </w:rPr>
        <w:t xml:space="preserve">1 يناير </w:t>
      </w:r>
      <w:r>
        <w:rPr>
          <w:rFonts w:hint="cs"/>
          <w:rtl/>
        </w:rPr>
        <w:t>2022</w:t>
      </w:r>
      <w:r w:rsidRPr="002F08C8">
        <w:rPr>
          <w:rtl/>
        </w:rPr>
        <w:t>.</w:t>
      </w:r>
    </w:p>
    <w:p w:rsidR="002F08C8" w:rsidRPr="002F08C8" w:rsidRDefault="002F08C8" w:rsidP="002F08C8">
      <w:pPr>
        <w:pStyle w:val="Heading3"/>
        <w:rPr>
          <w:rtl/>
        </w:rPr>
      </w:pPr>
      <w:r w:rsidRPr="002F08C8">
        <w:rPr>
          <w:rtl/>
        </w:rPr>
        <w:lastRenderedPageBreak/>
        <w:t xml:space="preserve">اقتراح تعديلات على القاعدة </w:t>
      </w:r>
      <w:r>
        <w:rPr>
          <w:rFonts w:hint="cs"/>
          <w:rtl/>
        </w:rPr>
        <w:t>5</w:t>
      </w:r>
      <w:r w:rsidRPr="002F08C8">
        <w:rPr>
          <w:rtl/>
        </w:rPr>
        <w:t xml:space="preserve"> من اللائحة التنفيذية المشتركة</w:t>
      </w:r>
      <w:r w:rsidRPr="002F08C8">
        <w:rPr>
          <w:rFonts w:hint="cs"/>
          <w:rtl/>
        </w:rPr>
        <w:t xml:space="preserve"> (الوثيقتان</w:t>
      </w:r>
      <w:r>
        <w:rPr>
          <w:rFonts w:hint="eastAsia"/>
          <w:rtl/>
        </w:rPr>
        <w:t> </w:t>
      </w:r>
      <w:r w:rsidRPr="002F08C8">
        <w:t>H/LD/WG/9/3 Rev.</w:t>
      </w:r>
      <w:r>
        <w:rPr>
          <w:rFonts w:hint="cs"/>
          <w:rtl/>
        </w:rPr>
        <w:t xml:space="preserve"> </w:t>
      </w:r>
      <w:r w:rsidRPr="002F08C8">
        <w:rPr>
          <w:rFonts w:hint="cs"/>
          <w:rtl/>
        </w:rPr>
        <w:t>و</w:t>
      </w:r>
      <w:r w:rsidRPr="002F08C8">
        <w:t>H/LD/WG/9/6</w:t>
      </w:r>
      <w:r w:rsidRPr="002F08C8">
        <w:rPr>
          <w:rFonts w:hint="cs"/>
          <w:rtl/>
        </w:rPr>
        <w:t>)</w:t>
      </w:r>
    </w:p>
    <w:p w:rsidR="002F08C8" w:rsidRDefault="002F08C8" w:rsidP="002F08C8">
      <w:pPr>
        <w:pStyle w:val="ONUMA"/>
      </w:pPr>
      <w:r>
        <w:rPr>
          <w:rtl/>
        </w:rPr>
        <w:t>استندت المناقشات إلى الوثيق</w:t>
      </w:r>
      <w:r>
        <w:rPr>
          <w:rFonts w:hint="cs"/>
          <w:rtl/>
        </w:rPr>
        <w:t>تين</w:t>
      </w:r>
      <w:r w:rsidRPr="002F08C8">
        <w:rPr>
          <w:rFonts w:hint="eastAsia"/>
          <w:rtl/>
        </w:rPr>
        <w:t> </w:t>
      </w:r>
      <w:r w:rsidRPr="002F08C8">
        <w:t>H/LD/WG/9/3 Rev.</w:t>
      </w:r>
      <w:r w:rsidRPr="002F08C8">
        <w:rPr>
          <w:rFonts w:hint="cs"/>
          <w:rtl/>
        </w:rPr>
        <w:t xml:space="preserve"> و</w:t>
      </w:r>
      <w:r w:rsidRPr="002F08C8">
        <w:t>H/LD/WG/9/6</w:t>
      </w:r>
      <w:r>
        <w:rPr>
          <w:rFonts w:hint="cs"/>
          <w:rtl/>
        </w:rPr>
        <w:t>.</w:t>
      </w:r>
    </w:p>
    <w:p w:rsidR="002F08C8" w:rsidRPr="002F08C8" w:rsidRDefault="002F08C8" w:rsidP="00ED0BAF">
      <w:pPr>
        <w:pStyle w:val="ONUMA"/>
        <w:ind w:left="567"/>
        <w:rPr>
          <w:rtl/>
        </w:rPr>
      </w:pPr>
      <w:r w:rsidRPr="002F08C8">
        <w:rPr>
          <w:rtl/>
        </w:rPr>
        <w:t>وخلص</w:t>
      </w:r>
      <w:r w:rsidR="00ED0BAF">
        <w:rPr>
          <w:rFonts w:hint="cs"/>
          <w:rtl/>
        </w:rPr>
        <w:t>ت</w:t>
      </w:r>
      <w:r w:rsidRPr="002F08C8">
        <w:rPr>
          <w:rtl/>
        </w:rPr>
        <w:t xml:space="preserve"> الرئيس</w:t>
      </w:r>
      <w:r w:rsidR="00ED0BAF">
        <w:rPr>
          <w:rFonts w:hint="cs"/>
          <w:rtl/>
        </w:rPr>
        <w:t>ة</w:t>
      </w:r>
      <w:r w:rsidRPr="002F08C8">
        <w:rPr>
          <w:rtl/>
        </w:rPr>
        <w:t xml:space="preserve"> إلى أن الفريق العامل وافق على اقتراح تعديل القاعدة </w:t>
      </w:r>
      <w:r>
        <w:rPr>
          <w:rFonts w:hint="cs"/>
          <w:rtl/>
        </w:rPr>
        <w:t>5</w:t>
      </w:r>
      <w:r w:rsidRPr="002F08C8">
        <w:rPr>
          <w:rtl/>
        </w:rPr>
        <w:t xml:space="preserve"> من اللائحة التنفيذية المشتركة، بصيغته المنقحة خلال الدورة </w:t>
      </w:r>
      <w:r>
        <w:rPr>
          <w:rFonts w:hint="cs"/>
          <w:rtl/>
        </w:rPr>
        <w:t>و</w:t>
      </w:r>
      <w:r w:rsidRPr="002F08C8">
        <w:rPr>
          <w:rtl/>
        </w:rPr>
        <w:t xml:space="preserve">على النحو المبين في المرفق </w:t>
      </w:r>
      <w:r w:rsidR="00ED0BAF">
        <w:rPr>
          <w:rtl/>
        </w:rPr>
        <w:t>بملخص الرئيس، وعلى تقديم ذلك ال</w:t>
      </w:r>
      <w:r w:rsidR="00ED0BAF">
        <w:rPr>
          <w:rFonts w:hint="cs"/>
          <w:rtl/>
        </w:rPr>
        <w:t>ا</w:t>
      </w:r>
      <w:r w:rsidRPr="002F08C8">
        <w:rPr>
          <w:rtl/>
        </w:rPr>
        <w:t>قتر</w:t>
      </w:r>
      <w:r w:rsidR="00ED0BAF">
        <w:rPr>
          <w:rFonts w:hint="cs"/>
          <w:rtl/>
        </w:rPr>
        <w:t>ا</w:t>
      </w:r>
      <w:r w:rsidRPr="002F08C8">
        <w:rPr>
          <w:rtl/>
        </w:rPr>
        <w:t xml:space="preserve">ح إلى جمعية اتحاد لاهاي لاعتماده، وأن يكون </w:t>
      </w:r>
      <w:r w:rsidR="00ED0BAF">
        <w:rPr>
          <w:rFonts w:hint="cs"/>
          <w:rtl/>
        </w:rPr>
        <w:t>ال</w:t>
      </w:r>
      <w:r w:rsidR="00ED0BAF" w:rsidRPr="002F08C8">
        <w:rPr>
          <w:rtl/>
        </w:rPr>
        <w:t xml:space="preserve">تاريخ </w:t>
      </w:r>
      <w:r w:rsidR="00ED0BAF">
        <w:rPr>
          <w:rFonts w:hint="cs"/>
          <w:rtl/>
        </w:rPr>
        <w:t>المقترح ل</w:t>
      </w:r>
      <w:r w:rsidR="00ED0BAF" w:rsidRPr="002F08C8">
        <w:rPr>
          <w:rtl/>
        </w:rPr>
        <w:t>دخول حيز النفاذ</w:t>
      </w:r>
      <w:r w:rsidR="00ED0BAF">
        <w:rPr>
          <w:rFonts w:hint="cs"/>
          <w:rtl/>
        </w:rPr>
        <w:t xml:space="preserve"> هو </w:t>
      </w:r>
      <w:r w:rsidRPr="002F08C8">
        <w:rPr>
          <w:rtl/>
        </w:rPr>
        <w:t>بعد شهرين من اعتماده.</w:t>
      </w:r>
    </w:p>
    <w:p w:rsidR="002F08C8" w:rsidRDefault="00ED0BAF" w:rsidP="00ED0BAF">
      <w:pPr>
        <w:pStyle w:val="Heading2"/>
        <w:rPr>
          <w:rtl/>
        </w:rPr>
      </w:pPr>
      <w:r w:rsidRPr="00ED0BAF">
        <w:rPr>
          <w:rtl/>
        </w:rPr>
        <w:t>البند 6 من جدول الأعمال: مسائل أخرى</w:t>
      </w:r>
    </w:p>
    <w:p w:rsidR="00ED0BAF" w:rsidRDefault="00ED0BAF" w:rsidP="00ED0BAF">
      <w:pPr>
        <w:pStyle w:val="ONUMA"/>
      </w:pPr>
      <w:r w:rsidRPr="00ED0BAF">
        <w:rPr>
          <w:rtl/>
        </w:rPr>
        <w:t>استندت المناقشات إلى الوثيقة</w:t>
      </w:r>
      <w:r>
        <w:rPr>
          <w:rFonts w:hint="cs"/>
          <w:rtl/>
        </w:rPr>
        <w:t> </w:t>
      </w:r>
      <w:r w:rsidRPr="00ED0BAF">
        <w:t>H/LD/WG/9/INF/1</w:t>
      </w:r>
      <w:r w:rsidRPr="00ED0BAF">
        <w:rPr>
          <w:rtl/>
        </w:rPr>
        <w:t>.</w:t>
      </w:r>
    </w:p>
    <w:p w:rsidR="00ED0BAF" w:rsidRDefault="00ED0BAF" w:rsidP="00ED0BAF">
      <w:pPr>
        <w:pStyle w:val="ONUMA"/>
        <w:ind w:left="567"/>
      </w:pPr>
      <w:r w:rsidRPr="00ED0BAF">
        <w:rPr>
          <w:rtl/>
        </w:rPr>
        <w:t>وخلصت الرئيسة إلى أن الفريق العامل أحاط علما بمضمون الوثيقة.</w:t>
      </w:r>
    </w:p>
    <w:p w:rsidR="00ED0BAF" w:rsidRDefault="00ED0BAF" w:rsidP="00ED0BAF">
      <w:pPr>
        <w:pStyle w:val="Heading2"/>
        <w:rPr>
          <w:rtl/>
        </w:rPr>
      </w:pPr>
      <w:r w:rsidRPr="00ED0BAF">
        <w:rPr>
          <w:rtl/>
        </w:rPr>
        <w:t>البند 7 من جدول الأعمال: ملخص الرئيس</w:t>
      </w:r>
    </w:p>
    <w:p w:rsidR="00ED0BAF" w:rsidRDefault="00BA5FB2" w:rsidP="00BA5FB2">
      <w:pPr>
        <w:pStyle w:val="ONUMA"/>
        <w:ind w:left="567"/>
      </w:pPr>
      <w:r>
        <w:rPr>
          <w:rtl/>
        </w:rPr>
        <w:t>وافق</w:t>
      </w:r>
      <w:r>
        <w:rPr>
          <w:rFonts w:hint="cs"/>
          <w:rtl/>
          <w:lang w:val="fr-CH" w:bidi="ar-EG"/>
        </w:rPr>
        <w:t xml:space="preserve"> الفريق العامل</w:t>
      </w:r>
      <w:r w:rsidR="00ED0BAF" w:rsidRPr="00ED0BAF">
        <w:rPr>
          <w:rtl/>
        </w:rPr>
        <w:t xml:space="preserve"> على ملخص الرئيس كما هو </w:t>
      </w:r>
      <w:r>
        <w:rPr>
          <w:rFonts w:hint="cs"/>
          <w:rtl/>
        </w:rPr>
        <w:t>معدّل للأخذ بمداخلة وفد بشأن النسخة الإسبانية.</w:t>
      </w:r>
    </w:p>
    <w:p w:rsidR="00ED0BAF" w:rsidRDefault="00ED0BAF" w:rsidP="00ED0BAF">
      <w:pPr>
        <w:pStyle w:val="Heading2"/>
        <w:rPr>
          <w:rtl/>
        </w:rPr>
      </w:pPr>
      <w:r w:rsidRPr="00ED0BAF">
        <w:rPr>
          <w:rtl/>
        </w:rPr>
        <w:t>البند 8 من جدول الأعمال: اختتام الدورة</w:t>
      </w:r>
    </w:p>
    <w:p w:rsidR="00ED0BAF" w:rsidRDefault="00ED0BAF" w:rsidP="00BA5FB2">
      <w:pPr>
        <w:pStyle w:val="ONUMA"/>
      </w:pPr>
      <w:r w:rsidRPr="00ED0BAF">
        <w:rPr>
          <w:rtl/>
        </w:rPr>
        <w:t>اختتم</w:t>
      </w:r>
      <w:r>
        <w:rPr>
          <w:rFonts w:hint="cs"/>
          <w:rtl/>
        </w:rPr>
        <w:t>ت</w:t>
      </w:r>
      <w:r w:rsidRPr="00ED0BAF">
        <w:rPr>
          <w:rtl/>
        </w:rPr>
        <w:t xml:space="preserve"> الرئيس</w:t>
      </w:r>
      <w:r>
        <w:rPr>
          <w:rFonts w:hint="cs"/>
          <w:rtl/>
        </w:rPr>
        <w:t>ة</w:t>
      </w:r>
      <w:r w:rsidRPr="00ED0BAF">
        <w:rPr>
          <w:rtl/>
        </w:rPr>
        <w:t xml:space="preserve"> الدورة</w:t>
      </w:r>
      <w:r>
        <w:rPr>
          <w:rFonts w:hint="cs"/>
          <w:rtl/>
        </w:rPr>
        <w:t xml:space="preserve"> التاسعة في</w:t>
      </w:r>
      <w:r w:rsidRPr="00ED0BAF">
        <w:rPr>
          <w:rtl/>
        </w:rPr>
        <w:t xml:space="preserve"> </w:t>
      </w:r>
      <w:r>
        <w:rPr>
          <w:rFonts w:hint="cs"/>
          <w:rtl/>
        </w:rPr>
        <w:t>15</w:t>
      </w:r>
      <w:r w:rsidRPr="00ED0BAF">
        <w:rPr>
          <w:rtl/>
        </w:rPr>
        <w:t xml:space="preserve"> </w:t>
      </w:r>
      <w:r>
        <w:rPr>
          <w:rFonts w:hint="cs"/>
          <w:rtl/>
        </w:rPr>
        <w:t>ديس</w:t>
      </w:r>
      <w:r w:rsidRPr="00ED0BAF">
        <w:rPr>
          <w:rtl/>
        </w:rPr>
        <w:t xml:space="preserve">مبر </w:t>
      </w:r>
      <w:r>
        <w:rPr>
          <w:rFonts w:hint="cs"/>
          <w:rtl/>
        </w:rPr>
        <w:t>2020</w:t>
      </w:r>
      <w:r w:rsidRPr="00ED0BAF">
        <w:rPr>
          <w:rtl/>
        </w:rPr>
        <w:t>.</w:t>
      </w:r>
    </w:p>
    <w:p w:rsidR="00ED0BAF" w:rsidRDefault="00ED0BAF" w:rsidP="00ED0BAF">
      <w:pPr>
        <w:pStyle w:val="Endofdocument-Annex"/>
        <w:rPr>
          <w:rtl/>
        </w:rPr>
        <w:sectPr w:rsidR="00ED0BAF" w:rsidSect="00EB7752">
          <w:headerReference w:type="default" r:id="rId9"/>
          <w:pgSz w:w="11907" w:h="16840" w:code="9"/>
          <w:pgMar w:top="567" w:right="1418" w:bottom="1418" w:left="1134" w:header="510" w:footer="1021" w:gutter="0"/>
          <w:cols w:space="720"/>
          <w:titlePg/>
          <w:docGrid w:linePitch="299"/>
        </w:sectPr>
      </w:pPr>
      <w:r>
        <w:rPr>
          <w:rFonts w:hint="cs"/>
          <w:rtl/>
        </w:rPr>
        <w:t>[يلي ذلك المرفق]</w:t>
      </w:r>
    </w:p>
    <w:p w:rsidR="0014248B" w:rsidRPr="00313182" w:rsidRDefault="0014248B" w:rsidP="0014248B">
      <w:pPr>
        <w:pStyle w:val="Heading2"/>
        <w:jc w:val="center"/>
        <w:rPr>
          <w:rFonts w:eastAsia="SimSun"/>
          <w:rtl/>
          <w:lang w:eastAsia="zh-CN" w:bidi="ar-EG"/>
        </w:rPr>
      </w:pPr>
      <w:r w:rsidRPr="00313182">
        <w:rPr>
          <w:rFonts w:eastAsia="SimSun" w:hint="cs"/>
          <w:rtl/>
          <w:lang w:eastAsia="zh-CN" w:bidi="ar-EG"/>
        </w:rPr>
        <w:lastRenderedPageBreak/>
        <w:t>اللائحة التنفيذية المشتركة</w:t>
      </w:r>
      <w:r>
        <w:rPr>
          <w:rFonts w:eastAsia="SimSun"/>
          <w:rtl/>
          <w:lang w:eastAsia="zh-CN" w:bidi="ar-EG"/>
        </w:rPr>
        <w:br/>
      </w:r>
      <w:r w:rsidRPr="00313182">
        <w:rPr>
          <w:rFonts w:eastAsia="SimSun"/>
          <w:rtl/>
          <w:lang w:eastAsia="zh-CN" w:bidi="ar-EG"/>
        </w:rPr>
        <w:t xml:space="preserve">لوثيقة </w:t>
      </w:r>
      <w:r w:rsidRPr="00FA6660">
        <w:rPr>
          <w:rFonts w:eastAsia="SimSun"/>
          <w:rtl/>
          <w:lang w:eastAsia="zh-CN" w:bidi="ar-EG"/>
        </w:rPr>
        <w:t>1999</w:t>
      </w:r>
      <w:r w:rsidRPr="00313182">
        <w:rPr>
          <w:rFonts w:eastAsia="SimSun"/>
          <w:rtl/>
          <w:lang w:eastAsia="zh-CN" w:bidi="ar-EG"/>
        </w:rPr>
        <w:t xml:space="preserve"> ووثيقة </w:t>
      </w:r>
      <w:r w:rsidRPr="00FA6660">
        <w:rPr>
          <w:rFonts w:eastAsia="SimSun"/>
          <w:rtl/>
          <w:lang w:eastAsia="zh-CN" w:bidi="ar-EG"/>
        </w:rPr>
        <w:t>1960</w:t>
      </w:r>
      <w:r>
        <w:rPr>
          <w:rFonts w:eastAsia="SimSun"/>
          <w:rtl/>
          <w:lang w:eastAsia="zh-CN" w:bidi="ar-EG"/>
        </w:rPr>
        <w:br/>
      </w:r>
      <w:r w:rsidRPr="00313182">
        <w:rPr>
          <w:rFonts w:eastAsia="SimSun"/>
          <w:rtl/>
          <w:lang w:eastAsia="zh-CN" w:bidi="ar-EG"/>
        </w:rPr>
        <w:t>لاتفاق لاهاي</w:t>
      </w:r>
    </w:p>
    <w:p w:rsidR="0014248B" w:rsidRPr="00313182" w:rsidRDefault="0014248B" w:rsidP="0014248B">
      <w:pPr>
        <w:spacing w:before="200"/>
        <w:jc w:val="center"/>
        <w:rPr>
          <w:rFonts w:eastAsia="MS Mincho"/>
          <w:rtl/>
          <w:lang w:bidi="ar-EG"/>
        </w:rPr>
      </w:pPr>
      <w:r w:rsidRPr="00313182">
        <w:rPr>
          <w:rtl/>
          <w:lang w:bidi="ar-EG"/>
        </w:rPr>
        <w:t>(نافذة اعتباراً من......)</w:t>
      </w:r>
    </w:p>
    <w:p w:rsidR="0014248B" w:rsidRPr="00313182" w:rsidRDefault="0014248B" w:rsidP="0014248B">
      <w:pPr>
        <w:spacing w:before="200"/>
        <w:jc w:val="center"/>
        <w:rPr>
          <w:rtl/>
          <w:lang w:bidi="ar-EG"/>
        </w:rPr>
      </w:pPr>
      <w:r w:rsidRPr="00313182">
        <w:rPr>
          <w:rtl/>
          <w:lang w:bidi="ar-EG"/>
        </w:rPr>
        <w:t>[...]</w:t>
      </w:r>
    </w:p>
    <w:p w:rsidR="0014248B" w:rsidRPr="00313182" w:rsidRDefault="0014248B" w:rsidP="0014248B">
      <w:pPr>
        <w:keepNext/>
        <w:keepLines/>
        <w:spacing w:before="200"/>
        <w:jc w:val="center"/>
        <w:rPr>
          <w:rFonts w:eastAsia="MS Mincho"/>
          <w:b/>
          <w:bCs/>
          <w:rtl/>
          <w:lang w:bidi="ar-EG"/>
        </w:rPr>
      </w:pPr>
      <w:r w:rsidRPr="00313182">
        <w:rPr>
          <w:b/>
          <w:bCs/>
          <w:rtl/>
          <w:lang w:bidi="ar-EG"/>
        </w:rPr>
        <w:t xml:space="preserve">الفصل </w:t>
      </w:r>
      <w:r w:rsidRPr="00FA6660">
        <w:rPr>
          <w:b/>
          <w:bCs/>
          <w:rtl/>
          <w:lang w:bidi="ar-EG"/>
        </w:rPr>
        <w:t>1</w:t>
      </w:r>
    </w:p>
    <w:p w:rsidR="0014248B" w:rsidRPr="00313182" w:rsidRDefault="0014248B" w:rsidP="0014248B">
      <w:pPr>
        <w:keepNext/>
        <w:keepLines/>
        <w:jc w:val="center"/>
        <w:rPr>
          <w:rFonts w:eastAsia="MS Mincho"/>
          <w:b/>
          <w:bCs/>
          <w:rtl/>
          <w:lang w:bidi="ar-EG"/>
        </w:rPr>
      </w:pPr>
      <w:r w:rsidRPr="00313182">
        <w:rPr>
          <w:b/>
          <w:bCs/>
          <w:rtl/>
          <w:lang w:bidi="ar-EG"/>
        </w:rPr>
        <w:t>أحكام عامة</w:t>
      </w:r>
    </w:p>
    <w:p w:rsidR="0014248B" w:rsidRPr="00313182" w:rsidRDefault="0014248B" w:rsidP="0014248B">
      <w:pPr>
        <w:spacing w:before="200"/>
        <w:jc w:val="center"/>
        <w:rPr>
          <w:rtl/>
          <w:lang w:bidi="ar-EG"/>
        </w:rPr>
      </w:pPr>
      <w:r w:rsidRPr="00313182">
        <w:rPr>
          <w:rtl/>
          <w:lang w:bidi="ar-EG"/>
        </w:rPr>
        <w:t>[...]</w:t>
      </w:r>
    </w:p>
    <w:p w:rsidR="0014248B" w:rsidRPr="00313182" w:rsidRDefault="0014248B" w:rsidP="0014248B">
      <w:pPr>
        <w:keepNext/>
        <w:keepLines/>
        <w:spacing w:before="200"/>
        <w:jc w:val="center"/>
        <w:outlineLvl w:val="3"/>
        <w:rPr>
          <w:i/>
          <w:iCs/>
          <w:rtl/>
          <w:lang w:bidi="ar-EG"/>
        </w:rPr>
      </w:pPr>
      <w:r w:rsidRPr="00313182">
        <w:rPr>
          <w:i/>
          <w:iCs/>
          <w:rtl/>
          <w:lang w:bidi="ar-EG"/>
        </w:rPr>
        <w:t xml:space="preserve">القاعدة </w:t>
      </w:r>
      <w:r w:rsidRPr="00FA6660">
        <w:rPr>
          <w:i/>
          <w:iCs/>
          <w:rtl/>
          <w:lang w:bidi="ar-EG"/>
        </w:rPr>
        <w:t>5</w:t>
      </w:r>
      <w:r>
        <w:rPr>
          <w:i/>
          <w:iCs/>
          <w:rtl/>
        </w:rPr>
        <w:br/>
      </w:r>
      <w:r w:rsidRPr="00313182">
        <w:rPr>
          <w:i/>
          <w:iCs/>
          <w:rtl/>
          <w:lang w:bidi="ar-EG"/>
        </w:rPr>
        <w:t>عذر التأخر في مراعاة المُهل</w:t>
      </w:r>
    </w:p>
    <w:p w:rsidR="000C5268" w:rsidRPr="0014248B" w:rsidRDefault="0014248B" w:rsidP="000C5268">
      <w:pPr>
        <w:spacing w:before="200"/>
        <w:ind w:firstLine="567"/>
        <w:rPr>
          <w:color w:val="0070C0"/>
          <w:rtl/>
          <w:lang w:bidi="ar-EG"/>
        </w:rPr>
      </w:pPr>
      <w:r w:rsidRPr="0014248B">
        <w:rPr>
          <w:color w:val="0070C0"/>
          <w:rtl/>
          <w:lang w:bidi="ar-EG"/>
        </w:rPr>
        <w:t>(1)</w:t>
      </w:r>
      <w:r w:rsidRPr="0014248B">
        <w:rPr>
          <w:rFonts w:hint="cs"/>
          <w:color w:val="0070C0"/>
          <w:rtl/>
          <w:lang w:bidi="ar-EG"/>
        </w:rPr>
        <w:tab/>
      </w:r>
      <w:ins w:id="5" w:author="Ahmed Hassan" w:date="2020-09-25T12:50:00Z">
        <w:r w:rsidRPr="0014248B">
          <w:rPr>
            <w:rFonts w:hint="cs"/>
            <w:i/>
            <w:iCs/>
            <w:color w:val="0070C0"/>
            <w:rtl/>
            <w:lang w:bidi="ar-EG"/>
          </w:rPr>
          <w:t>[</w:t>
        </w:r>
      </w:ins>
      <w:ins w:id="6" w:author="MERZOUK Fawzi" w:date="2020-12-01T15:45:00Z">
        <w:r w:rsidRPr="0014248B">
          <w:rPr>
            <w:rFonts w:hint="cs"/>
            <w:i/>
            <w:iCs/>
            <w:color w:val="0070C0"/>
            <w:rtl/>
            <w:lang w:bidi="ar-EG"/>
          </w:rPr>
          <w:t>عذر التأخر في مراعاة</w:t>
        </w:r>
      </w:ins>
      <w:r>
        <w:rPr>
          <w:rFonts w:hint="cs"/>
          <w:i/>
          <w:iCs/>
          <w:color w:val="0070C0"/>
          <w:rtl/>
          <w:lang w:bidi="ar-EG"/>
        </w:rPr>
        <w:t xml:space="preserve"> </w:t>
      </w:r>
      <w:ins w:id="7" w:author="MERZOUK Fawzi" w:date="2020-12-01T15:45:00Z">
        <w:r w:rsidRPr="0014248B">
          <w:rPr>
            <w:rFonts w:hint="cs"/>
            <w:i/>
            <w:iCs/>
            <w:color w:val="0070C0"/>
            <w:rtl/>
            <w:lang w:bidi="ar-EG"/>
          </w:rPr>
          <w:t xml:space="preserve">المُهل </w:t>
        </w:r>
      </w:ins>
      <w:ins w:id="8" w:author="MERZOUK Fawzi" w:date="2020-12-01T15:47:00Z">
        <w:r w:rsidRPr="0014248B">
          <w:rPr>
            <w:rFonts w:hint="cs"/>
            <w:i/>
            <w:iCs/>
            <w:color w:val="0070C0"/>
            <w:rtl/>
            <w:lang w:bidi="ar-EG"/>
          </w:rPr>
          <w:t>ل</w:t>
        </w:r>
      </w:ins>
      <w:ins w:id="9" w:author="Ahmed Hassan" w:date="2020-09-25T12:50:00Z">
        <w:r w:rsidRPr="0014248B">
          <w:rPr>
            <w:rFonts w:hint="cs"/>
            <w:i/>
            <w:iCs/>
            <w:color w:val="0070C0"/>
            <w:rtl/>
            <w:lang w:bidi="ar-EG"/>
          </w:rPr>
          <w:t>أسباب القوة القاهرة]</w:t>
        </w:r>
        <w:r w:rsidRPr="0014248B">
          <w:rPr>
            <w:rFonts w:hint="cs"/>
            <w:iCs/>
            <w:color w:val="0070C0"/>
            <w:rtl/>
            <w:lang w:bidi="ar-EG"/>
          </w:rPr>
          <w:t xml:space="preserve"> </w:t>
        </w:r>
        <w:r w:rsidRPr="0014248B">
          <w:rPr>
            <w:rFonts w:hint="cs"/>
            <w:color w:val="0070C0"/>
            <w:rtl/>
            <w:lang w:bidi="ar-EG"/>
          </w:rPr>
          <w:t>إذا لم يتقيد طرف ما بمهلة مُقرَّرة في هذه اللائحة التنفيذية المشتركة لاتخاذ إجراء ما أمام المكتب الدولي، فيُعذر ذلك التأخر إذا برهن ذلك الطرف، بما يُرضي المكتب الدولي، أن ذلك التأخر كان بسبب حرب أو ثورة أو اضطراب مدني أو إضراب أو كارثة طبيعية</w:t>
        </w:r>
      </w:ins>
      <w:ins w:id="10" w:author="MERZOUK Fawzi" w:date="2020-12-01T15:45:00Z">
        <w:r w:rsidRPr="0014248B">
          <w:rPr>
            <w:rFonts w:hint="cs"/>
            <w:i/>
            <w:iCs/>
            <w:color w:val="0070C0"/>
            <w:rtl/>
            <w:lang w:bidi="ar-EG"/>
          </w:rPr>
          <w:t xml:space="preserve"> </w:t>
        </w:r>
      </w:ins>
      <w:ins w:id="11" w:author="ALAKHRAS Basel" w:date="2020-12-15T12:55:00Z">
        <w:r>
          <w:rPr>
            <w:rFonts w:hint="cs"/>
            <w:color w:val="0070C0"/>
            <w:rtl/>
            <w:lang w:bidi="ar-EG"/>
          </w:rPr>
          <w:t xml:space="preserve">أو وباء </w:t>
        </w:r>
      </w:ins>
      <w:ins w:id="12" w:author="MERZOUK Fawzi" w:date="2020-12-01T15:49:00Z">
        <w:r w:rsidR="000C5268" w:rsidRPr="0014248B">
          <w:rPr>
            <w:rFonts w:hint="cs"/>
            <w:color w:val="0070C0"/>
            <w:rtl/>
            <w:lang w:bidi="ar-EG"/>
          </w:rPr>
          <w:t>أو اضطرابات في خدمات إدار</w:t>
        </w:r>
      </w:ins>
      <w:ins w:id="13" w:author="MERZOUK Fawzi" w:date="2020-12-01T15:54:00Z">
        <w:r w:rsidR="000C5268" w:rsidRPr="0014248B">
          <w:rPr>
            <w:rFonts w:hint="cs"/>
            <w:color w:val="0070C0"/>
            <w:rtl/>
            <w:lang w:bidi="ar-EG"/>
          </w:rPr>
          <w:t>ات</w:t>
        </w:r>
      </w:ins>
      <w:ins w:id="14" w:author="MERZOUK Fawzi" w:date="2020-12-01T15:49:00Z">
        <w:r w:rsidR="000C5268" w:rsidRPr="0014248B">
          <w:rPr>
            <w:rFonts w:hint="cs"/>
            <w:color w:val="0070C0"/>
            <w:rtl/>
            <w:lang w:bidi="ar-EG"/>
          </w:rPr>
          <w:t xml:space="preserve"> البريد أو </w:t>
        </w:r>
      </w:ins>
      <w:ins w:id="15" w:author="MERZOUK Fawzi" w:date="2020-12-01T15:50:00Z">
        <w:r w:rsidR="000C5268" w:rsidRPr="0014248B">
          <w:rPr>
            <w:rFonts w:hint="cs"/>
            <w:color w:val="0070C0"/>
            <w:rtl/>
            <w:lang w:bidi="ar-EG"/>
          </w:rPr>
          <w:t xml:space="preserve">مؤسسات البريد الخاصة </w:t>
        </w:r>
      </w:ins>
      <w:ins w:id="16" w:author="Ahmed Hassan" w:date="2020-09-25T12:50:00Z">
        <w:r w:rsidR="000C5268" w:rsidRPr="0014248B">
          <w:rPr>
            <w:rFonts w:hint="cs"/>
            <w:color w:val="0070C0"/>
            <w:rtl/>
            <w:lang w:bidi="ar-EG"/>
          </w:rPr>
          <w:t>أو</w:t>
        </w:r>
      </w:ins>
      <w:ins w:id="17" w:author="MERZOUK Fawzi" w:date="2020-12-01T15:55:00Z">
        <w:r w:rsidR="000C5268" w:rsidRPr="0014248B">
          <w:rPr>
            <w:rFonts w:hint="cs"/>
            <w:color w:val="0070C0"/>
            <w:rtl/>
            <w:lang w:bidi="ar-EG"/>
          </w:rPr>
          <w:t xml:space="preserve"> خدمات التواصل الإلكتروني </w:t>
        </w:r>
        <w:r w:rsidR="000C5268" w:rsidRPr="0014248B">
          <w:rPr>
            <w:color w:val="0070C0"/>
            <w:rtl/>
            <w:lang w:bidi="ar-EG"/>
          </w:rPr>
          <w:t>نتيجة ظروف خارجة عن سيطرة الطرف</w:t>
        </w:r>
        <w:r w:rsidR="000C5268" w:rsidRPr="0014248B">
          <w:rPr>
            <w:rFonts w:hint="cs"/>
            <w:color w:val="0070C0"/>
            <w:rtl/>
            <w:lang w:bidi="ar-EG"/>
          </w:rPr>
          <w:t xml:space="preserve"> المعني أو</w:t>
        </w:r>
      </w:ins>
      <w:ins w:id="18" w:author="Ahmed Hassan" w:date="2020-09-25T12:50:00Z">
        <w:r w:rsidR="000C5268" w:rsidRPr="0014248B">
          <w:rPr>
            <w:rFonts w:hint="cs"/>
            <w:color w:val="0070C0"/>
            <w:rtl/>
            <w:lang w:bidi="ar-EG"/>
          </w:rPr>
          <w:t xml:space="preserve"> سبب آخر من أسباب القوة القاهرة.</w:t>
        </w:r>
      </w:ins>
    </w:p>
    <w:p w:rsidR="0014248B" w:rsidRPr="0014248B" w:rsidRDefault="0014248B" w:rsidP="000C5268">
      <w:pPr>
        <w:spacing w:before="200"/>
        <w:ind w:firstLine="567"/>
        <w:rPr>
          <w:color w:val="0070C0"/>
          <w:rtl/>
          <w:lang w:bidi="ar-EG"/>
        </w:rPr>
      </w:pPr>
    </w:p>
    <w:p w:rsidR="0014248B" w:rsidRPr="00313182" w:rsidDel="00D27837" w:rsidRDefault="0014248B" w:rsidP="0014248B">
      <w:pPr>
        <w:spacing w:before="200"/>
        <w:rPr>
          <w:del w:id="19" w:author="Ahmed Hassan" w:date="2020-09-25T12:50:00Z"/>
          <w:rtl/>
          <w:lang w:bidi="ar-EG"/>
        </w:rPr>
      </w:pPr>
      <w:del w:id="20" w:author="Ahmed Hassan" w:date="2020-09-25T12:50:00Z">
        <w:r w:rsidRPr="00313182" w:rsidDel="00D27837">
          <w:rPr>
            <w:rFonts w:hint="cs"/>
            <w:i/>
            <w:iCs/>
            <w:rtl/>
            <w:lang w:bidi="ar-EG"/>
          </w:rPr>
          <w:delText>[التبليغات المرسلة عن طريق إدارات البريد]</w:delText>
        </w:r>
        <w:r w:rsidRPr="00313182" w:rsidDel="00D27837">
          <w:rPr>
            <w:rFonts w:hint="cs"/>
            <w:iCs/>
            <w:rtl/>
            <w:lang w:bidi="ar-EG"/>
          </w:rPr>
          <w:delText xml:space="preserve"> </w:delText>
        </w:r>
        <w:r w:rsidRPr="00313182" w:rsidDel="00D27837">
          <w:rPr>
            <w:rFonts w:hint="cs"/>
            <w:rtl/>
            <w:lang w:bidi="ar-EG"/>
          </w:rPr>
          <w:delText>إذا لم يتقيد طرف معني بمهلة ما لتوجيه تبليغ إلى المكتب الدولي عن طريق إدارة البريد، فإنه يعذر عن تأخره إذا برهن ما يلي بما يرضي المكتب الدولي:</w:delText>
        </w:r>
      </w:del>
    </w:p>
    <w:p w:rsidR="0014248B" w:rsidRPr="00313182" w:rsidDel="00D27837" w:rsidRDefault="0014248B" w:rsidP="0014248B">
      <w:pPr>
        <w:spacing w:before="200"/>
        <w:rPr>
          <w:del w:id="21" w:author="Ahmed Hassan" w:date="2020-09-25T12:50:00Z"/>
          <w:rtl/>
          <w:lang w:bidi="ar-EG"/>
        </w:rPr>
      </w:pPr>
      <w:del w:id="22" w:author="Ahmed Hassan" w:date="2020-09-25T12:50:00Z">
        <w:r w:rsidRPr="00313182" w:rsidDel="00D27837">
          <w:rPr>
            <w:rFonts w:hint="cs"/>
            <w:rtl/>
            <w:lang w:bidi="ar-EG"/>
          </w:rPr>
          <w:delText>"</w:delText>
        </w:r>
        <w:r w:rsidRPr="00FA6660" w:rsidDel="00D27837">
          <w:rPr>
            <w:rFonts w:hint="cs"/>
            <w:rtl/>
            <w:lang w:bidi="ar-EG"/>
          </w:rPr>
          <w:delText>1</w:delText>
        </w:r>
        <w:r w:rsidRPr="00313182" w:rsidDel="00D27837">
          <w:rPr>
            <w:rFonts w:hint="cs"/>
            <w:rtl/>
            <w:lang w:bidi="ar-EG"/>
          </w:rPr>
          <w:delText>"</w:delText>
        </w:r>
        <w:r w:rsidRPr="00313182" w:rsidDel="00D27837">
          <w:rPr>
            <w:rFonts w:hint="cs"/>
            <w:rtl/>
            <w:lang w:bidi="ar-EG"/>
          </w:rPr>
          <w:tab/>
          <w:delText>أن التبليغ أرسل قبل انقضاء المهلة بخمسة أيام على الأقل، أو بعد استئناف خدمات إدارة البريد بخمسة أيام على الأكثر في حالة توقفها خلال أيٍّ من الأيام العشرة السابقة ليوم انقضاء المهلة بسبب حرب أو ثورة أو اضطرابات داخلية أو إضراب أو كارثة طبيعية أو لأية أسباب مماثلة أخرى،</w:delText>
        </w:r>
      </w:del>
    </w:p>
    <w:p w:rsidR="0014248B" w:rsidRPr="00313182" w:rsidDel="00D27837" w:rsidRDefault="0014248B" w:rsidP="0014248B">
      <w:pPr>
        <w:spacing w:before="200"/>
        <w:rPr>
          <w:del w:id="23" w:author="Ahmed Hassan" w:date="2020-09-25T12:50:00Z"/>
          <w:rtl/>
          <w:lang w:bidi="ar-EG"/>
        </w:rPr>
      </w:pPr>
      <w:del w:id="24" w:author="Ahmed Hassan" w:date="2020-09-25T12:50:00Z">
        <w:r w:rsidRPr="00313182" w:rsidDel="00D27837">
          <w:rPr>
            <w:rFonts w:hint="cs"/>
            <w:rtl/>
            <w:lang w:bidi="ar-EG"/>
          </w:rPr>
          <w:delText>"</w:delText>
        </w:r>
        <w:r w:rsidRPr="00FA6660" w:rsidDel="00D27837">
          <w:rPr>
            <w:rFonts w:hint="cs"/>
            <w:rtl/>
            <w:lang w:bidi="ar-EG"/>
          </w:rPr>
          <w:delText>2</w:delText>
        </w:r>
        <w:r w:rsidRPr="00313182" w:rsidDel="00D27837">
          <w:rPr>
            <w:rFonts w:hint="cs"/>
            <w:rtl/>
            <w:lang w:bidi="ar-EG"/>
          </w:rPr>
          <w:delText>"</w:delText>
        </w:r>
        <w:r w:rsidRPr="00313182" w:rsidDel="00D27837">
          <w:rPr>
            <w:rFonts w:hint="cs"/>
            <w:rtl/>
            <w:lang w:bidi="ar-EG"/>
          </w:rPr>
          <w:tab/>
          <w:delText>وأن التبليغ المرسل بالبريد مسجل أو البيانات المتعلقة بإرساله مدوّنة لدى إدارة البريد وقت الإرسال،</w:delText>
        </w:r>
      </w:del>
    </w:p>
    <w:p w:rsidR="0014248B" w:rsidRPr="00313182" w:rsidDel="00D27837" w:rsidRDefault="0014248B" w:rsidP="0014248B">
      <w:pPr>
        <w:spacing w:before="200"/>
        <w:rPr>
          <w:del w:id="25" w:author="Ahmed Hassan" w:date="2020-09-25T12:50:00Z"/>
          <w:rtl/>
          <w:lang w:bidi="ar-EG"/>
        </w:rPr>
      </w:pPr>
      <w:del w:id="26" w:author="Ahmed Hassan" w:date="2020-09-25T12:50:00Z">
        <w:r w:rsidRPr="00313182" w:rsidDel="00D27837">
          <w:rPr>
            <w:rFonts w:hint="cs"/>
            <w:rtl/>
            <w:lang w:bidi="ar-EG"/>
          </w:rPr>
          <w:delText>"</w:delText>
        </w:r>
        <w:r w:rsidRPr="00FA6660" w:rsidDel="00D27837">
          <w:rPr>
            <w:rFonts w:hint="cs"/>
            <w:rtl/>
            <w:lang w:bidi="ar-EG"/>
          </w:rPr>
          <w:delText>3</w:delText>
        </w:r>
        <w:r w:rsidRPr="00313182" w:rsidDel="00D27837">
          <w:rPr>
            <w:rFonts w:hint="cs"/>
            <w:rtl/>
            <w:lang w:bidi="ar-EG"/>
          </w:rPr>
          <w:delText>"</w:delText>
        </w:r>
        <w:r w:rsidRPr="00313182" w:rsidDel="00D27837">
          <w:rPr>
            <w:rFonts w:hint="cs"/>
            <w:rtl/>
            <w:lang w:bidi="ar-EG"/>
          </w:rPr>
          <w:tab/>
          <w:delText>وأن التبليغ قد أرسل في فئة من البريد تصل إلى المكتب الدولي في غضون يومين من إرسالها عادة، أو أرسل بالبريد الجوي، في الحالات التي لا تصل فيها كل فئات البريد إلى المكتب الدولي في غضون يومين من إرسالها عادة.</w:delText>
        </w:r>
      </w:del>
    </w:p>
    <w:p w:rsidR="0014248B" w:rsidRPr="00DC4F36" w:rsidDel="00D27837" w:rsidRDefault="0014248B" w:rsidP="0014248B">
      <w:pPr>
        <w:spacing w:before="200"/>
        <w:ind w:firstLine="567"/>
        <w:rPr>
          <w:del w:id="27" w:author="Ahmed Hassan" w:date="2020-09-25T12:51:00Z"/>
          <w:i/>
          <w:iCs/>
          <w:rtl/>
          <w:lang w:bidi="ar-EG"/>
        </w:rPr>
      </w:pPr>
      <w:del w:id="28" w:author="MERZOUK Fawzi" w:date="2020-12-01T16:00:00Z">
        <w:r w:rsidRPr="00313182" w:rsidDel="00DC4F36">
          <w:rPr>
            <w:rFonts w:hint="cs"/>
            <w:rtl/>
            <w:lang w:bidi="ar-EG"/>
          </w:rPr>
          <w:delText>(</w:delText>
        </w:r>
        <w:r w:rsidRPr="00FA6660" w:rsidDel="00DC4F36">
          <w:rPr>
            <w:rFonts w:hint="cs"/>
            <w:rtl/>
            <w:lang w:bidi="ar-EG"/>
          </w:rPr>
          <w:delText>2</w:delText>
        </w:r>
        <w:r w:rsidRPr="00313182" w:rsidDel="00DC4F36">
          <w:rPr>
            <w:rFonts w:hint="cs"/>
            <w:rtl/>
            <w:lang w:bidi="ar-EG"/>
          </w:rPr>
          <w:delText>)</w:delText>
        </w:r>
        <w:r w:rsidRPr="00313182" w:rsidDel="00DC4F36">
          <w:rPr>
            <w:rtl/>
            <w:lang w:bidi="ar-EG"/>
          </w:rPr>
          <w:tab/>
        </w:r>
      </w:del>
      <w:ins w:id="29" w:author="MERZOUK Fawzi" w:date="2020-12-01T16:00:00Z">
        <w:r>
          <w:rPr>
            <w:rFonts w:hint="cs"/>
            <w:rtl/>
            <w:lang w:bidi="ar-EG"/>
          </w:rPr>
          <w:t xml:space="preserve"> </w:t>
        </w:r>
      </w:ins>
      <w:del w:id="30" w:author="Ahmed Hassan" w:date="2020-09-25T12:51:00Z">
        <w:r w:rsidRPr="00313182" w:rsidDel="00D27837">
          <w:rPr>
            <w:rFonts w:hint="cs"/>
            <w:i/>
            <w:iCs/>
            <w:rtl/>
            <w:lang w:bidi="ar-EG"/>
          </w:rPr>
          <w:delText>[التبليغات المرسلة عن طريق مؤسسات البريد الخاصة]</w:delText>
        </w:r>
        <w:r w:rsidRPr="00313182" w:rsidDel="00D27837">
          <w:rPr>
            <w:rFonts w:hint="cs"/>
            <w:iCs/>
            <w:rtl/>
            <w:lang w:bidi="ar-EG"/>
          </w:rPr>
          <w:delText xml:space="preserve"> </w:delText>
        </w:r>
        <w:r w:rsidRPr="00313182" w:rsidDel="00D27837">
          <w:rPr>
            <w:rFonts w:hint="cs"/>
            <w:rtl/>
            <w:lang w:bidi="ar-EG"/>
          </w:rPr>
          <w:delText>إذا لم يتقيد طرف معني بمهلة ما لتوجيه تبليغ إلى المكتب الدولي عن طريق إحدى مؤسسات البريد الخاصة، فإنه يعذر عن تأخره إذا برهن ما يلي بما يرضي المكتب الدولي:</w:delText>
        </w:r>
      </w:del>
    </w:p>
    <w:p w:rsidR="0014248B" w:rsidRPr="00313182" w:rsidDel="00D27837" w:rsidRDefault="0014248B" w:rsidP="0014248B">
      <w:pPr>
        <w:spacing w:before="200"/>
        <w:rPr>
          <w:del w:id="31" w:author="Ahmed Hassan" w:date="2020-09-25T12:51:00Z"/>
          <w:rtl/>
          <w:lang w:bidi="ar-EG"/>
        </w:rPr>
      </w:pPr>
      <w:del w:id="32" w:author="Ahmed Hassan" w:date="2020-09-25T12:51:00Z">
        <w:r w:rsidRPr="00313182" w:rsidDel="00D27837">
          <w:rPr>
            <w:rFonts w:hint="cs"/>
            <w:rtl/>
            <w:lang w:bidi="ar-EG"/>
          </w:rPr>
          <w:lastRenderedPageBreak/>
          <w:delText>"</w:delText>
        </w:r>
        <w:r w:rsidRPr="00FA6660" w:rsidDel="00D27837">
          <w:rPr>
            <w:rFonts w:hint="cs"/>
            <w:rtl/>
            <w:lang w:bidi="ar-EG"/>
          </w:rPr>
          <w:delText>1</w:delText>
        </w:r>
        <w:r w:rsidRPr="00313182" w:rsidDel="00D27837">
          <w:rPr>
            <w:rFonts w:hint="cs"/>
            <w:rtl/>
            <w:lang w:bidi="ar-EG"/>
          </w:rPr>
          <w:delText>"</w:delText>
        </w:r>
        <w:r w:rsidRPr="00313182" w:rsidDel="00D27837">
          <w:rPr>
            <w:rFonts w:hint="cs"/>
            <w:rtl/>
            <w:lang w:bidi="ar-EG"/>
          </w:rPr>
          <w:tab/>
          <w:delText>أن التبليغ أرسل قبل انقضاء المهلة بخمسة أيام على الأقل، أو بعد استئناف خدمات مؤسسة البريد الخاصة بخمسة أيام على الأكثر في حالة توقفها خلال أيٍّ من الأيام العشرة السابقة ليوم انقضاء المهلة بسبب حرب أو ثورة أو اضطرابات داخلية أو كارثة طبيعية أو لأية أسباب مماثلة أخرى،</w:delText>
        </w:r>
      </w:del>
    </w:p>
    <w:p w:rsidR="0014248B" w:rsidRPr="00313182" w:rsidDel="00D27837" w:rsidRDefault="0014248B" w:rsidP="0014248B">
      <w:pPr>
        <w:spacing w:before="200"/>
        <w:rPr>
          <w:del w:id="33" w:author="Ahmed Hassan" w:date="2020-09-25T12:51:00Z"/>
          <w:rtl/>
          <w:lang w:bidi="ar-EG"/>
        </w:rPr>
      </w:pPr>
      <w:del w:id="34" w:author="Ahmed Hassan" w:date="2020-09-25T12:51:00Z">
        <w:r w:rsidRPr="00313182" w:rsidDel="00D27837">
          <w:rPr>
            <w:rFonts w:hint="cs"/>
            <w:rtl/>
            <w:lang w:bidi="ar-EG"/>
          </w:rPr>
          <w:delText>"</w:delText>
        </w:r>
        <w:r w:rsidRPr="00FA6660" w:rsidDel="00D27837">
          <w:rPr>
            <w:rFonts w:hint="cs"/>
            <w:rtl/>
            <w:lang w:bidi="ar-EG"/>
          </w:rPr>
          <w:delText>2</w:delText>
        </w:r>
        <w:r w:rsidRPr="00313182" w:rsidDel="00D27837">
          <w:rPr>
            <w:rFonts w:hint="cs"/>
            <w:rtl/>
            <w:lang w:bidi="ar-EG"/>
          </w:rPr>
          <w:delText>"</w:delText>
        </w:r>
        <w:r w:rsidRPr="00313182" w:rsidDel="00D27837">
          <w:rPr>
            <w:rFonts w:hint="cs"/>
            <w:rtl/>
            <w:lang w:bidi="ar-EG"/>
          </w:rPr>
          <w:tab/>
          <w:delText>وأن البيانات المتعلقة بإرسال التبليغ مدوّنة لدى مؤسسة البريد الخاصة وقت الإرسال.</w:delText>
        </w:r>
      </w:del>
    </w:p>
    <w:p w:rsidR="0014248B" w:rsidDel="00906C92" w:rsidRDefault="0014248B" w:rsidP="0014248B">
      <w:pPr>
        <w:spacing w:before="200"/>
        <w:ind w:firstLine="567"/>
        <w:rPr>
          <w:del w:id="35" w:author="Ahmed Hassan" w:date="2020-09-25T12:51:00Z"/>
          <w:rtl/>
          <w:lang w:bidi="ar-EG"/>
        </w:rPr>
      </w:pPr>
      <w:del w:id="36" w:author="Ahmed Hassan" w:date="2020-09-25T12:51:00Z">
        <w:r w:rsidRPr="00313182" w:rsidDel="00D27837">
          <w:rPr>
            <w:rFonts w:hint="cs"/>
            <w:rtl/>
            <w:lang w:bidi="ar-EG"/>
          </w:rPr>
          <w:delText>(</w:delText>
        </w:r>
        <w:r w:rsidRPr="00FA6660" w:rsidDel="00D27837">
          <w:rPr>
            <w:rFonts w:hint="cs"/>
            <w:rtl/>
            <w:lang w:bidi="ar-EG"/>
          </w:rPr>
          <w:delText>3</w:delText>
        </w:r>
        <w:r w:rsidRPr="00313182" w:rsidDel="00D27837">
          <w:rPr>
            <w:rFonts w:hint="cs"/>
            <w:rtl/>
            <w:lang w:bidi="ar-EG"/>
          </w:rPr>
          <w:delText>)</w:delText>
        </w:r>
        <w:r w:rsidRPr="00313182" w:rsidDel="00D27837">
          <w:rPr>
            <w:rFonts w:hint="cs"/>
            <w:rtl/>
            <w:lang w:bidi="ar-EG"/>
          </w:rPr>
          <w:tab/>
          <w:delText>[التبليغات المرسلة إلكترونيا] إذا لم يتقيد أي طرف معني بالمهلة المحددة لإرسال تبليغ للمكتب الدولي موجه بالوسائل الإلكترونية، فإنه يعذر عن تأخره إذا برهن بما يرضي المكتب الدولي أن المهلة لم تُراع بسبب عطل في التواصل الإلكتروني مع المكتب الدولي، أو عطل أصاب مكان وجود الطرف المعني من جراء ظروف استثنائية خارجة عن سيطرة الطرف المعني، وأن التبليغ أرسل بالفعل بعد استئناف خدمات التواصل الإلكتروني بخمسة أيام على الأكثر.</w:delText>
        </w:r>
      </w:del>
    </w:p>
    <w:p w:rsidR="0014248B" w:rsidRPr="0014248B" w:rsidRDefault="0014248B" w:rsidP="0014248B">
      <w:pPr>
        <w:spacing w:before="200"/>
        <w:ind w:firstLine="567"/>
        <w:rPr>
          <w:ins w:id="37" w:author="MERZOUK Fawzi" w:date="2020-12-15T10:34:00Z"/>
          <w:i/>
          <w:rtl/>
          <w:lang w:bidi="ar-EG"/>
        </w:rPr>
      </w:pPr>
      <w:ins w:id="38" w:author="MERZOUK Fawzi" w:date="2020-12-15T10:33:00Z">
        <w:r>
          <w:rPr>
            <w:rFonts w:hint="cs"/>
            <w:rtl/>
          </w:rPr>
          <w:t>(2)</w:t>
        </w:r>
        <w:r>
          <w:rPr>
            <w:rtl/>
          </w:rPr>
          <w:tab/>
        </w:r>
      </w:ins>
      <w:ins w:id="39" w:author="MERZOUK Fawzi" w:date="2020-12-15T10:32:00Z">
        <w:r w:rsidRPr="00313182">
          <w:rPr>
            <w:rFonts w:hint="cs"/>
            <w:i/>
            <w:iCs/>
            <w:rtl/>
            <w:lang w:bidi="ar-EG"/>
          </w:rPr>
          <w:t>[</w:t>
        </w:r>
      </w:ins>
      <w:ins w:id="40" w:author="MERZOUK Fawzi" w:date="2020-12-15T10:33:00Z">
        <w:r>
          <w:rPr>
            <w:rFonts w:hint="cs"/>
            <w:i/>
            <w:iCs/>
            <w:rtl/>
            <w:lang w:bidi="ar-EG"/>
          </w:rPr>
          <w:t xml:space="preserve">التخلي عن لزوم تقديم البرهان؛ </w:t>
        </w:r>
      </w:ins>
      <w:ins w:id="41" w:author="MERZOUK Fawzi" w:date="2020-12-15T10:44:00Z">
        <w:r>
          <w:rPr>
            <w:rFonts w:hint="cs"/>
            <w:i/>
            <w:iCs/>
            <w:rtl/>
            <w:lang w:bidi="ar-EG"/>
          </w:rPr>
          <w:t>ال</w:t>
        </w:r>
      </w:ins>
      <w:ins w:id="42" w:author="MERZOUK Fawzi" w:date="2020-12-15T10:33:00Z">
        <w:r>
          <w:rPr>
            <w:rFonts w:hint="cs"/>
            <w:i/>
            <w:iCs/>
            <w:rtl/>
            <w:lang w:bidi="ar-EG"/>
          </w:rPr>
          <w:t xml:space="preserve">بيان </w:t>
        </w:r>
      </w:ins>
      <w:ins w:id="43" w:author="MERZOUK Fawzi" w:date="2020-12-15T10:41:00Z">
        <w:r>
          <w:rPr>
            <w:rFonts w:hint="cs"/>
            <w:i/>
            <w:iCs/>
            <w:rtl/>
            <w:lang w:bidi="ar-EG"/>
          </w:rPr>
          <w:t>بدلاً</w:t>
        </w:r>
      </w:ins>
      <w:ins w:id="44" w:author="MERZOUK Fawzi" w:date="2020-12-15T10:33:00Z">
        <w:r>
          <w:rPr>
            <w:rFonts w:hint="cs"/>
            <w:i/>
            <w:iCs/>
            <w:rtl/>
            <w:lang w:bidi="ar-EG"/>
          </w:rPr>
          <w:t xml:space="preserve"> </w:t>
        </w:r>
      </w:ins>
      <w:ins w:id="45" w:author="MERZOUK Fawzi" w:date="2020-12-15T10:41:00Z">
        <w:r>
          <w:rPr>
            <w:rFonts w:hint="cs"/>
            <w:i/>
            <w:iCs/>
            <w:rtl/>
            <w:lang w:bidi="ar-EG"/>
          </w:rPr>
          <w:t>م</w:t>
        </w:r>
      </w:ins>
      <w:ins w:id="46" w:author="MERZOUK Fawzi" w:date="2020-12-15T10:33:00Z">
        <w:r>
          <w:rPr>
            <w:rFonts w:hint="cs"/>
            <w:i/>
            <w:iCs/>
            <w:rtl/>
            <w:lang w:bidi="ar-EG"/>
          </w:rPr>
          <w:t>ن</w:t>
        </w:r>
      </w:ins>
      <w:ins w:id="47" w:author="MERZOUK Fawzi" w:date="2020-12-15T10:41:00Z">
        <w:r>
          <w:rPr>
            <w:rFonts w:hint="cs"/>
            <w:i/>
            <w:iCs/>
            <w:rtl/>
            <w:lang w:bidi="ar-EG"/>
          </w:rPr>
          <w:t xml:space="preserve"> </w:t>
        </w:r>
      </w:ins>
      <w:ins w:id="48" w:author="MERZOUK Fawzi" w:date="2020-12-15T10:44:00Z">
        <w:r>
          <w:rPr>
            <w:rFonts w:hint="cs"/>
            <w:i/>
            <w:iCs/>
            <w:rtl/>
            <w:lang w:bidi="ar-EG"/>
          </w:rPr>
          <w:t>ال</w:t>
        </w:r>
      </w:ins>
      <w:ins w:id="49" w:author="MERZOUK Fawzi" w:date="2020-12-15T10:33:00Z">
        <w:r>
          <w:rPr>
            <w:rFonts w:hint="cs"/>
            <w:i/>
            <w:iCs/>
            <w:rtl/>
            <w:lang w:bidi="ar-EG"/>
          </w:rPr>
          <w:t>برهان</w:t>
        </w:r>
      </w:ins>
      <w:ins w:id="50" w:author="MERZOUK Fawzi" w:date="2020-12-15T10:32:00Z">
        <w:r w:rsidRPr="00313182">
          <w:rPr>
            <w:rFonts w:hint="cs"/>
            <w:i/>
            <w:iCs/>
            <w:rtl/>
            <w:lang w:bidi="ar-EG"/>
          </w:rPr>
          <w:t>]</w:t>
        </w:r>
        <w:r w:rsidRPr="00313182">
          <w:rPr>
            <w:rFonts w:hint="cs"/>
            <w:iCs/>
            <w:rtl/>
            <w:lang w:bidi="ar-EG"/>
          </w:rPr>
          <w:t xml:space="preserve"> </w:t>
        </w:r>
      </w:ins>
      <w:ins w:id="51" w:author="MERZOUK Fawzi" w:date="2020-12-15T10:34:00Z">
        <w:r>
          <w:rPr>
            <w:rFonts w:hint="cs"/>
            <w:i/>
            <w:rtl/>
            <w:lang w:bidi="ar-EG"/>
          </w:rPr>
          <w:t xml:space="preserve">يجوز للمكتب الدولي التخلي عن </w:t>
        </w:r>
      </w:ins>
      <w:ins w:id="52" w:author="MERZOUK Fawzi" w:date="2020-12-15T10:36:00Z">
        <w:r>
          <w:rPr>
            <w:rFonts w:hint="cs"/>
            <w:i/>
            <w:rtl/>
            <w:lang w:bidi="ar-EG"/>
          </w:rPr>
          <w:t xml:space="preserve">الشرط المنصوص عليه في الفقرة (1) بشأن </w:t>
        </w:r>
      </w:ins>
      <w:ins w:id="53" w:author="MERZOUK Fawzi" w:date="2020-12-15T10:37:00Z">
        <w:r>
          <w:rPr>
            <w:rFonts w:hint="cs"/>
            <w:i/>
            <w:rtl/>
            <w:lang w:bidi="ar-EG"/>
          </w:rPr>
          <w:t>تقديم البرهان. وفي تلك الحالة، وجب على الطرف المعني تقديم بيان بأن</w:t>
        </w:r>
      </w:ins>
      <w:ins w:id="54" w:author="MERZOUK Fawzi" w:date="2020-12-15T10:40:00Z">
        <w:r>
          <w:rPr>
            <w:rFonts w:hint="cs"/>
            <w:i/>
            <w:rtl/>
            <w:lang w:bidi="ar-EG"/>
          </w:rPr>
          <w:t>ّ</w:t>
        </w:r>
      </w:ins>
      <w:ins w:id="55" w:author="MERZOUK Fawzi" w:date="2020-12-15T10:37:00Z">
        <w:r>
          <w:rPr>
            <w:rFonts w:hint="cs"/>
            <w:i/>
            <w:rtl/>
            <w:lang w:bidi="ar-EG"/>
          </w:rPr>
          <w:t xml:space="preserve"> عدم التقيد بالمهلة </w:t>
        </w:r>
      </w:ins>
      <w:ins w:id="56" w:author="MERZOUK Fawzi" w:date="2020-12-15T10:38:00Z">
        <w:r>
          <w:rPr>
            <w:rFonts w:hint="cs"/>
            <w:i/>
            <w:rtl/>
            <w:lang w:bidi="ar-EG"/>
          </w:rPr>
          <w:t xml:space="preserve">كان </w:t>
        </w:r>
      </w:ins>
      <w:ins w:id="57" w:author="MERZOUK Fawzi" w:date="2020-12-15T10:46:00Z">
        <w:r>
          <w:rPr>
            <w:rFonts w:hint="cs"/>
            <w:i/>
            <w:rtl/>
            <w:lang w:bidi="ar-EG"/>
          </w:rPr>
          <w:t>ناجماً عن ال</w:t>
        </w:r>
      </w:ins>
      <w:ins w:id="58" w:author="MERZOUK Fawzi" w:date="2020-12-15T10:38:00Z">
        <w:r>
          <w:rPr>
            <w:rFonts w:hint="cs"/>
            <w:i/>
            <w:rtl/>
            <w:lang w:bidi="ar-EG"/>
          </w:rPr>
          <w:t>سبب</w:t>
        </w:r>
      </w:ins>
      <w:ins w:id="59" w:author="MERZOUK Fawzi" w:date="2020-12-15T10:46:00Z">
        <w:r>
          <w:rPr>
            <w:rFonts w:hint="cs"/>
            <w:i/>
            <w:rtl/>
            <w:lang w:bidi="ar-EG"/>
          </w:rPr>
          <w:t xml:space="preserve"> الذي</w:t>
        </w:r>
      </w:ins>
      <w:ins w:id="60" w:author="MERZOUK Fawzi" w:date="2020-12-15T10:38:00Z">
        <w:r>
          <w:rPr>
            <w:rFonts w:hint="cs"/>
            <w:i/>
            <w:rtl/>
            <w:lang w:bidi="ar-EG"/>
          </w:rPr>
          <w:t xml:space="preserve"> تخل</w:t>
        </w:r>
      </w:ins>
      <w:ins w:id="61" w:author="MERZOUK Fawzi" w:date="2020-12-15T10:41:00Z">
        <w:r>
          <w:rPr>
            <w:rFonts w:hint="cs"/>
            <w:i/>
            <w:rtl/>
            <w:lang w:bidi="ar-EG"/>
          </w:rPr>
          <w:t>ى</w:t>
        </w:r>
      </w:ins>
      <w:ins w:id="62" w:author="MERZOUK Fawzi" w:date="2020-12-15T10:38:00Z">
        <w:r>
          <w:rPr>
            <w:rFonts w:hint="cs"/>
            <w:i/>
            <w:rtl/>
            <w:lang w:bidi="ar-EG"/>
          </w:rPr>
          <w:t xml:space="preserve"> بشأنه الم</w:t>
        </w:r>
      </w:ins>
      <w:ins w:id="63" w:author="MERZOUK Fawzi" w:date="2020-12-15T10:39:00Z">
        <w:r>
          <w:rPr>
            <w:rFonts w:hint="cs"/>
            <w:i/>
            <w:rtl/>
            <w:lang w:bidi="ar-EG"/>
          </w:rPr>
          <w:t xml:space="preserve">كتب الدولي عن الشرط المتعلق بقديم </w:t>
        </w:r>
      </w:ins>
      <w:ins w:id="64" w:author="MERZOUK Fawzi" w:date="2020-12-15T10:44:00Z">
        <w:r>
          <w:rPr>
            <w:rFonts w:hint="cs"/>
            <w:i/>
            <w:rtl/>
            <w:lang w:bidi="ar-EG"/>
          </w:rPr>
          <w:t>ال</w:t>
        </w:r>
      </w:ins>
      <w:ins w:id="65" w:author="MERZOUK Fawzi" w:date="2020-12-15T10:39:00Z">
        <w:r>
          <w:rPr>
            <w:rFonts w:hint="cs"/>
            <w:i/>
            <w:rtl/>
            <w:lang w:bidi="ar-EG"/>
          </w:rPr>
          <w:t>برهان.</w:t>
        </w:r>
      </w:ins>
    </w:p>
    <w:p w:rsidR="0014248B" w:rsidRPr="00313182" w:rsidRDefault="0014248B" w:rsidP="0014248B">
      <w:pPr>
        <w:spacing w:before="200"/>
        <w:ind w:firstLine="567"/>
        <w:rPr>
          <w:rtl/>
          <w:lang w:bidi="ar-EG"/>
        </w:rPr>
      </w:pPr>
      <w:ins w:id="66" w:author="MERZOUK Fawzi" w:date="2020-12-15T10:41:00Z">
        <w:r w:rsidRPr="00313182">
          <w:rPr>
            <w:rFonts w:hint="cs"/>
            <w:rtl/>
            <w:lang w:bidi="ar-EG"/>
          </w:rPr>
          <w:t xml:space="preserve"> </w:t>
        </w:r>
      </w:ins>
      <w:r w:rsidRPr="00313182">
        <w:rPr>
          <w:rFonts w:hint="cs"/>
          <w:rtl/>
          <w:lang w:bidi="ar-EG"/>
        </w:rPr>
        <w:t>(</w:t>
      </w:r>
      <w:del w:id="67" w:author="Ahmed Hassan" w:date="2020-09-25T12:51:00Z">
        <w:r w:rsidRPr="00FA6660" w:rsidDel="00D27837">
          <w:rPr>
            <w:rFonts w:hint="cs"/>
            <w:rtl/>
            <w:lang w:bidi="ar-EG"/>
          </w:rPr>
          <w:delText>4</w:delText>
        </w:r>
      </w:del>
      <w:ins w:id="68" w:author="MERZOUK Fawzi" w:date="2020-12-15T10:45:00Z">
        <w:r>
          <w:rPr>
            <w:rFonts w:hint="cs"/>
            <w:rtl/>
            <w:lang w:bidi="ar-EG"/>
          </w:rPr>
          <w:t>3</w:t>
        </w:r>
      </w:ins>
      <w:r w:rsidRPr="00313182">
        <w:rPr>
          <w:rFonts w:hint="cs"/>
          <w:rtl/>
          <w:lang w:bidi="ar-EG"/>
        </w:rPr>
        <w:t>)</w:t>
      </w:r>
      <w:r w:rsidRPr="00313182">
        <w:rPr>
          <w:rFonts w:hint="cs"/>
          <w:rtl/>
          <w:lang w:bidi="ar-EG"/>
        </w:rPr>
        <w:tab/>
      </w:r>
      <w:r w:rsidRPr="00313182">
        <w:rPr>
          <w:rFonts w:hint="cs"/>
          <w:i/>
          <w:iCs/>
          <w:rtl/>
          <w:lang w:bidi="ar-EG"/>
        </w:rPr>
        <w:t>[حدود العذر]</w:t>
      </w:r>
      <w:r w:rsidRPr="00313182">
        <w:rPr>
          <w:rFonts w:hint="cs"/>
          <w:iCs/>
          <w:rtl/>
          <w:lang w:bidi="ar-EG"/>
        </w:rPr>
        <w:t xml:space="preserve"> </w:t>
      </w:r>
      <w:r w:rsidRPr="00313182">
        <w:rPr>
          <w:rFonts w:hint="cs"/>
          <w:rtl/>
          <w:lang w:bidi="ar-EG"/>
        </w:rPr>
        <w:t>لا يُقبَل العذر عن عدم التقيد بأي مهلة بناء على أحكام هذه القاعدة، إلا إذا تسلّم المكتب الدولي البرهان المُشار إليه في الفقرة (</w:t>
      </w:r>
      <w:r w:rsidRPr="00FA6660">
        <w:rPr>
          <w:rFonts w:hint="cs"/>
          <w:rtl/>
          <w:lang w:bidi="ar-EG"/>
        </w:rPr>
        <w:t>1</w:t>
      </w:r>
      <w:r w:rsidRPr="00313182">
        <w:rPr>
          <w:rFonts w:hint="cs"/>
          <w:rtl/>
          <w:lang w:bidi="ar-EG"/>
        </w:rPr>
        <w:t>)</w:t>
      </w:r>
      <w:ins w:id="69" w:author="MERZOUK Fawzi" w:date="2020-12-15T10:48:00Z">
        <w:r>
          <w:rPr>
            <w:rFonts w:hint="cs"/>
            <w:rtl/>
            <w:lang w:bidi="ar-EG"/>
          </w:rPr>
          <w:t xml:space="preserve"> أو البيان المُشار إليه في الفقرة (2)</w:t>
        </w:r>
      </w:ins>
      <w:del w:id="70" w:author="Ahmed Hassan" w:date="2020-09-25T12:51:00Z">
        <w:r w:rsidRPr="00313182" w:rsidDel="00D27837">
          <w:rPr>
            <w:rFonts w:hint="cs"/>
            <w:rtl/>
            <w:lang w:bidi="ar-EG"/>
          </w:rPr>
          <w:delText xml:space="preserve"> أو (</w:delText>
        </w:r>
        <w:r w:rsidRPr="00FA6660" w:rsidDel="00D27837">
          <w:rPr>
            <w:rFonts w:hint="cs"/>
            <w:rtl/>
            <w:lang w:bidi="ar-EG"/>
          </w:rPr>
          <w:delText>2</w:delText>
        </w:r>
        <w:r w:rsidRPr="00313182" w:rsidDel="00D27837">
          <w:rPr>
            <w:rFonts w:hint="cs"/>
            <w:rtl/>
            <w:lang w:bidi="ar-EG"/>
          </w:rPr>
          <w:delText>) أو (</w:delText>
        </w:r>
        <w:r w:rsidRPr="00FA6660" w:rsidDel="00D27837">
          <w:rPr>
            <w:rFonts w:hint="cs"/>
            <w:rtl/>
            <w:lang w:bidi="ar-EG"/>
          </w:rPr>
          <w:delText>3</w:delText>
        </w:r>
        <w:r w:rsidRPr="00313182" w:rsidDel="00D27837">
          <w:rPr>
            <w:rFonts w:hint="cs"/>
            <w:rtl/>
            <w:lang w:bidi="ar-EG"/>
          </w:rPr>
          <w:delText>) والتبليغ أو نسخة طبق الأصل عنه، حسب الاقتضاء</w:delText>
        </w:r>
      </w:del>
      <w:r w:rsidRPr="00313182">
        <w:rPr>
          <w:rFonts w:hint="cs"/>
          <w:rtl/>
          <w:lang w:bidi="ar-EG"/>
        </w:rPr>
        <w:t>،</w:t>
      </w:r>
      <w:bookmarkStart w:id="71" w:name="_Hlk51929246"/>
      <w:bookmarkStart w:id="72" w:name="_Hlk51929415"/>
      <w:ins w:id="73" w:author="Ahmed Hassan" w:date="2020-09-25T12:51:00Z">
        <w:r w:rsidRPr="00313182">
          <w:rPr>
            <w:rFonts w:hint="cs"/>
            <w:rtl/>
            <w:lang w:bidi="ar-EG"/>
          </w:rPr>
          <w:t xml:space="preserve"> واتُّخِذ أمام المكتب الدولي الإجراء </w:t>
        </w:r>
      </w:ins>
      <w:ins w:id="74" w:author="MERZOUK Fawzi" w:date="2020-10-01T10:09:00Z">
        <w:r>
          <w:rPr>
            <w:rFonts w:hint="cs"/>
            <w:rtl/>
            <w:lang w:bidi="ar-EG"/>
          </w:rPr>
          <w:t>المعني</w:t>
        </w:r>
      </w:ins>
      <w:ins w:id="75" w:author="Ahmed Hassan" w:date="2020-09-25T12:51:00Z">
        <w:r w:rsidRPr="00313182">
          <w:rPr>
            <w:rFonts w:hint="cs"/>
            <w:rtl/>
            <w:lang w:bidi="ar-EG"/>
          </w:rPr>
          <w:t xml:space="preserve">، </w:t>
        </w:r>
        <w:bookmarkStart w:id="76" w:name="_Hlk51929158"/>
        <w:r w:rsidRPr="00313182">
          <w:rPr>
            <w:rFonts w:hint="cs"/>
            <w:rtl/>
            <w:lang w:bidi="ar-EG"/>
          </w:rPr>
          <w:t xml:space="preserve">في أقرب وقت ممكن في حدود المعقول </w:t>
        </w:r>
        <w:bookmarkEnd w:id="76"/>
        <w:r w:rsidRPr="00313182">
          <w:rPr>
            <w:rFonts w:hint="cs"/>
            <w:rtl/>
            <w:lang w:bidi="ar-EG"/>
          </w:rPr>
          <w:t>و</w:t>
        </w:r>
      </w:ins>
      <w:r w:rsidRPr="00313182">
        <w:rPr>
          <w:rFonts w:hint="cs"/>
          <w:rtl/>
          <w:lang w:bidi="ar-EG"/>
        </w:rPr>
        <w:t>بعد انقضاء المهلة</w:t>
      </w:r>
      <w:ins w:id="77" w:author="Ahmed Hassan" w:date="2020-09-25T12:51:00Z">
        <w:r w:rsidRPr="00313182">
          <w:rPr>
            <w:rFonts w:hint="cs"/>
            <w:rtl/>
            <w:lang w:bidi="ar-EG"/>
          </w:rPr>
          <w:t xml:space="preserve"> المعنية</w:t>
        </w:r>
      </w:ins>
      <w:r w:rsidRPr="00313182">
        <w:rPr>
          <w:rFonts w:hint="cs"/>
          <w:rtl/>
          <w:lang w:bidi="ar-EG"/>
        </w:rPr>
        <w:t xml:space="preserve"> بستة أشهر على الأكثر</w:t>
      </w:r>
      <w:bookmarkEnd w:id="71"/>
      <w:r w:rsidRPr="00313182">
        <w:rPr>
          <w:rFonts w:hint="cs"/>
          <w:rtl/>
          <w:lang w:bidi="ar-EG"/>
        </w:rPr>
        <w:t>.</w:t>
      </w:r>
      <w:bookmarkEnd w:id="72"/>
    </w:p>
    <w:p w:rsidR="0014248B" w:rsidRPr="00313182" w:rsidRDefault="0014248B" w:rsidP="0014248B">
      <w:pPr>
        <w:spacing w:before="200"/>
        <w:ind w:firstLine="567"/>
        <w:rPr>
          <w:lang w:bidi="ar-EG"/>
        </w:rPr>
      </w:pPr>
      <w:del w:id="78" w:author="MERZOUK Fawzi" w:date="2020-12-15T10:50:00Z">
        <w:r w:rsidRPr="00313182" w:rsidDel="001577D3">
          <w:rPr>
            <w:rFonts w:hint="cs"/>
            <w:rtl/>
            <w:lang w:bidi="ar-EG"/>
          </w:rPr>
          <w:delText>(</w:delText>
        </w:r>
        <w:r w:rsidRPr="00FA6660" w:rsidDel="001577D3">
          <w:rPr>
            <w:rFonts w:hint="cs"/>
            <w:rtl/>
            <w:lang w:bidi="ar-EG"/>
          </w:rPr>
          <w:delText>5</w:delText>
        </w:r>
        <w:r w:rsidRPr="00313182" w:rsidDel="001577D3">
          <w:rPr>
            <w:rFonts w:hint="cs"/>
            <w:rtl/>
            <w:lang w:bidi="ar-EG"/>
          </w:rPr>
          <w:delText>)</w:delText>
        </w:r>
        <w:r w:rsidRPr="00313182" w:rsidDel="001577D3">
          <w:rPr>
            <w:rFonts w:hint="cs"/>
            <w:rtl/>
            <w:lang w:bidi="ar-EG"/>
          </w:rPr>
          <w:tab/>
        </w:r>
        <w:r w:rsidRPr="00313182" w:rsidDel="001577D3">
          <w:rPr>
            <w:rFonts w:hint="cs"/>
            <w:i/>
            <w:iCs/>
            <w:rtl/>
            <w:lang w:bidi="ar-EG"/>
          </w:rPr>
          <w:delText>[استثناء]</w:delText>
        </w:r>
        <w:r w:rsidRPr="00313182" w:rsidDel="001577D3">
          <w:rPr>
            <w:rFonts w:hint="cs"/>
            <w:iCs/>
            <w:rtl/>
            <w:lang w:bidi="ar-EG"/>
          </w:rPr>
          <w:delText xml:space="preserve"> </w:delText>
        </w:r>
        <w:r w:rsidRPr="00313182" w:rsidDel="001577D3">
          <w:rPr>
            <w:rFonts w:hint="cs"/>
            <w:rtl/>
            <w:lang w:bidi="ar-EG"/>
          </w:rPr>
          <w:delText xml:space="preserve">لا تنطبق هذه القاعدة على تسديد الدفعة الثانية من رسم التعيين الفردي عن طريق المكتب الدولي كما هو مشار إليه في القاعدة </w:delText>
        </w:r>
        <w:r w:rsidRPr="00FA6660" w:rsidDel="001577D3">
          <w:rPr>
            <w:rFonts w:hint="cs"/>
            <w:rtl/>
            <w:lang w:bidi="ar-EG"/>
          </w:rPr>
          <w:delText>12</w:delText>
        </w:r>
        <w:r w:rsidRPr="00313182" w:rsidDel="001577D3">
          <w:rPr>
            <w:rFonts w:hint="cs"/>
            <w:rtl/>
            <w:lang w:bidi="ar-EG"/>
          </w:rPr>
          <w:delText>(</w:delText>
        </w:r>
        <w:r w:rsidRPr="00FA6660" w:rsidDel="001577D3">
          <w:rPr>
            <w:rFonts w:hint="cs"/>
            <w:rtl/>
            <w:lang w:bidi="ar-EG"/>
          </w:rPr>
          <w:delText>3</w:delText>
        </w:r>
        <w:r w:rsidRPr="00313182" w:rsidDel="001577D3">
          <w:rPr>
            <w:rFonts w:hint="cs"/>
            <w:rtl/>
            <w:lang w:bidi="ar-EG"/>
          </w:rPr>
          <w:delText>)(ج).</w:delText>
        </w:r>
      </w:del>
      <w:ins w:id="79" w:author="MERZOUK Fawzi" w:date="2020-12-15T10:50:00Z">
        <w:r>
          <w:rPr>
            <w:rFonts w:hint="cs"/>
            <w:rtl/>
            <w:lang w:bidi="ar-EG"/>
          </w:rPr>
          <w:t xml:space="preserve"> </w:t>
        </w:r>
      </w:ins>
    </w:p>
    <w:p w:rsidR="0014248B" w:rsidRPr="00313182" w:rsidRDefault="0014248B" w:rsidP="0014248B">
      <w:pPr>
        <w:spacing w:before="200"/>
        <w:ind w:firstLine="567"/>
        <w:jc w:val="both"/>
        <w:rPr>
          <w:rtl/>
          <w:lang w:bidi="ar-EG"/>
        </w:rPr>
      </w:pPr>
      <w:r w:rsidRPr="00313182">
        <w:rPr>
          <w:rFonts w:hint="cs"/>
          <w:rtl/>
          <w:lang w:bidi="ar-EG"/>
        </w:rPr>
        <w:t>[...]</w:t>
      </w:r>
    </w:p>
    <w:p w:rsidR="00ED0BAF" w:rsidRPr="0014248B" w:rsidRDefault="0014248B" w:rsidP="0014248B">
      <w:pPr>
        <w:pStyle w:val="Endofdocument-Annex"/>
        <w:rPr>
          <w:lang w:bidi="ar-EG"/>
        </w:rPr>
      </w:pPr>
      <w:r w:rsidRPr="00313182">
        <w:rPr>
          <w:rFonts w:hint="cs"/>
          <w:rtl/>
          <w:lang w:bidi="ar-EG"/>
        </w:rPr>
        <w:t>[نهاية المرفق والوثيقة]</w:t>
      </w:r>
    </w:p>
    <w:sectPr w:rsidR="00ED0BAF" w:rsidRPr="0014248B" w:rsidSect="00950B3B">
      <w:headerReference w:type="default" r:id="rId10"/>
      <w:headerReference w:type="first" r:id="rId11"/>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60DD" w:rsidRDefault="005360DD">
      <w:r>
        <w:separator/>
      </w:r>
    </w:p>
  </w:endnote>
  <w:endnote w:type="continuationSeparator" w:id="0">
    <w:p w:rsidR="005360DD" w:rsidRDefault="00536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ypesetting">
    <w:panose1 w:val="03020402040406030203"/>
    <w:charset w:val="00"/>
    <w:family w:val="script"/>
    <w:pitch w:val="variable"/>
    <w:sig w:usb0="80002007" w:usb1="8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Bold">
    <w:altName w:val="Times New Roman"/>
    <w:panose1 w:val="020B07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60DD" w:rsidRDefault="005360DD" w:rsidP="009622BF">
      <w:bookmarkStart w:id="0" w:name="OLE_LINK1"/>
      <w:bookmarkStart w:id="1" w:name="OLE_LINK2"/>
      <w:r>
        <w:separator/>
      </w:r>
      <w:bookmarkEnd w:id="0"/>
      <w:bookmarkEnd w:id="1"/>
    </w:p>
  </w:footnote>
  <w:footnote w:type="continuationSeparator" w:id="0">
    <w:p w:rsidR="005360DD" w:rsidRDefault="005360DD" w:rsidP="009622BF">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CB4" w:rsidRPr="00DC7C12" w:rsidRDefault="002C3CB4" w:rsidP="00BA5FB2">
    <w:pPr>
      <w:bidi w:val="0"/>
      <w:rPr>
        <w:rFonts w:ascii="Arial" w:hAnsi="Arial" w:cs="Arial"/>
        <w:sz w:val="22"/>
        <w:szCs w:val="22"/>
        <w:lang w:val="en-GB"/>
      </w:rPr>
    </w:pPr>
    <w:bookmarkStart w:id="4" w:name="Code3"/>
    <w:bookmarkEnd w:id="4"/>
    <w:r>
      <w:rPr>
        <w:rFonts w:ascii="Arial" w:hAnsi="Arial" w:cs="Arial"/>
        <w:sz w:val="22"/>
        <w:szCs w:val="22"/>
      </w:rPr>
      <w:t>H/LD/</w:t>
    </w:r>
    <w:proofErr w:type="spellStart"/>
    <w:r>
      <w:rPr>
        <w:rFonts w:ascii="Arial" w:hAnsi="Arial" w:cs="Arial"/>
        <w:sz w:val="22"/>
        <w:szCs w:val="22"/>
      </w:rPr>
      <w:t>WG</w:t>
    </w:r>
    <w:proofErr w:type="spellEnd"/>
    <w:r>
      <w:rPr>
        <w:rFonts w:ascii="Arial" w:hAnsi="Arial" w:cs="Arial"/>
        <w:sz w:val="22"/>
        <w:szCs w:val="22"/>
      </w:rPr>
      <w:t>/</w:t>
    </w:r>
    <w:r w:rsidR="000B7660">
      <w:rPr>
        <w:rFonts w:ascii="Arial" w:hAnsi="Arial" w:cs="Arial"/>
        <w:sz w:val="22"/>
        <w:szCs w:val="22"/>
        <w:lang w:val="en-GB"/>
      </w:rPr>
      <w:t>9</w:t>
    </w:r>
    <w:r>
      <w:rPr>
        <w:rFonts w:ascii="Arial" w:hAnsi="Arial" w:cs="Arial"/>
        <w:sz w:val="22"/>
        <w:szCs w:val="22"/>
      </w:rPr>
      <w:t>/</w:t>
    </w:r>
    <w:r w:rsidR="00DC7C12">
      <w:rPr>
        <w:rFonts w:ascii="Arial" w:hAnsi="Arial" w:cs="Arial"/>
        <w:sz w:val="22"/>
        <w:szCs w:val="22"/>
        <w:lang w:val="en-GB"/>
      </w:rPr>
      <w:t>7</w:t>
    </w:r>
  </w:p>
  <w:p w:rsidR="004C495B" w:rsidRPr="00C50A61" w:rsidRDefault="004C495B" w:rsidP="0023693F">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B11D6D">
      <w:rPr>
        <w:rFonts w:ascii="Arial" w:hAnsi="Arial" w:cs="Arial"/>
        <w:noProof/>
        <w:sz w:val="22"/>
        <w:szCs w:val="22"/>
        <w:lang w:bidi="ar-EG"/>
      </w:rPr>
      <w:t>3</w:t>
    </w:r>
    <w:r w:rsidRPr="00C50A61">
      <w:rPr>
        <w:rFonts w:ascii="Arial" w:hAnsi="Arial" w:cs="Arial"/>
        <w:sz w:val="22"/>
        <w:szCs w:val="22"/>
      </w:rPr>
      <w:fldChar w:fldCharType="end"/>
    </w:r>
  </w:p>
  <w:p w:rsidR="004C495B" w:rsidRPr="00C50A61" w:rsidRDefault="004C495B" w:rsidP="0023693F">
    <w:pPr>
      <w:bidi w:val="0"/>
      <w:rPr>
        <w:rFonts w:ascii="Arial" w:hAnsi="Arial" w:cs="Arial"/>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B3B" w:rsidRDefault="00267C88" w:rsidP="00BA5FB2">
    <w:pPr>
      <w:bidi w:val="0"/>
      <w:rPr>
        <w:rFonts w:ascii="Arial" w:hAnsi="Arial" w:cs="Arial"/>
        <w:sz w:val="22"/>
        <w:szCs w:val="22"/>
      </w:rPr>
    </w:pPr>
    <w:r>
      <w:rPr>
        <w:rFonts w:ascii="Arial" w:hAnsi="Arial" w:cs="Arial"/>
        <w:sz w:val="22"/>
        <w:szCs w:val="22"/>
      </w:rPr>
      <w:t>H/LD/</w:t>
    </w:r>
    <w:proofErr w:type="spellStart"/>
    <w:r>
      <w:rPr>
        <w:rFonts w:ascii="Arial" w:hAnsi="Arial" w:cs="Arial"/>
        <w:sz w:val="22"/>
        <w:szCs w:val="22"/>
      </w:rPr>
      <w:t>WG</w:t>
    </w:r>
    <w:proofErr w:type="spellEnd"/>
    <w:r>
      <w:rPr>
        <w:rFonts w:ascii="Arial" w:hAnsi="Arial" w:cs="Arial"/>
        <w:sz w:val="22"/>
        <w:szCs w:val="22"/>
      </w:rPr>
      <w:t>/</w:t>
    </w:r>
    <w:r>
      <w:rPr>
        <w:rFonts w:ascii="Arial" w:hAnsi="Arial" w:cs="Arial"/>
        <w:sz w:val="22"/>
        <w:szCs w:val="22"/>
        <w:lang w:val="en-GB"/>
      </w:rPr>
      <w:t>9</w:t>
    </w:r>
    <w:r>
      <w:rPr>
        <w:rFonts w:ascii="Arial" w:hAnsi="Arial" w:cs="Arial"/>
        <w:sz w:val="22"/>
        <w:szCs w:val="22"/>
      </w:rPr>
      <w:t>/</w:t>
    </w:r>
    <w:r w:rsidR="0014248B">
      <w:rPr>
        <w:rFonts w:ascii="Arial" w:hAnsi="Arial" w:cs="Arial"/>
        <w:sz w:val="22"/>
        <w:szCs w:val="22"/>
      </w:rPr>
      <w:t>7</w:t>
    </w:r>
  </w:p>
  <w:p w:rsidR="00950B3B" w:rsidRDefault="00267C88" w:rsidP="00950B3B">
    <w:pPr>
      <w:bidi w:val="0"/>
      <w:rPr>
        <w:rFonts w:ascii="Arial" w:hAnsi="Arial" w:cs="Arial"/>
        <w:sz w:val="22"/>
        <w:szCs w:val="22"/>
      </w:rPr>
    </w:pPr>
    <w:r>
      <w:rPr>
        <w:rFonts w:ascii="Arial" w:hAnsi="Arial" w:cs="Arial"/>
        <w:sz w:val="22"/>
        <w:szCs w:val="22"/>
      </w:rPr>
      <w:t>Annex</w:t>
    </w:r>
  </w:p>
  <w:p w:rsidR="00950B3B" w:rsidRPr="00C50A61" w:rsidRDefault="00267C88" w:rsidP="0023693F">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B11D6D">
      <w:rPr>
        <w:rFonts w:ascii="Arial" w:hAnsi="Arial" w:cs="Arial"/>
        <w:noProof/>
        <w:sz w:val="22"/>
        <w:szCs w:val="22"/>
        <w:lang w:bidi="ar-EG"/>
      </w:rPr>
      <w:t>2</w:t>
    </w:r>
    <w:r w:rsidRPr="00C50A61">
      <w:rPr>
        <w:rFonts w:ascii="Arial" w:hAnsi="Arial" w:cs="Arial"/>
        <w:sz w:val="22"/>
        <w:szCs w:val="22"/>
      </w:rPr>
      <w:fldChar w:fldCharType="end"/>
    </w:r>
  </w:p>
  <w:p w:rsidR="00950B3B" w:rsidRPr="00C50A61" w:rsidRDefault="00B11D6D" w:rsidP="0023693F">
    <w:pPr>
      <w:bidi w:val="0"/>
      <w:rPr>
        <w:rFonts w:ascii="Arial" w:hAnsi="Arial" w:cs="Arial"/>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B3B" w:rsidRPr="0014248B" w:rsidRDefault="00267C88" w:rsidP="00BA5FB2">
    <w:pPr>
      <w:bidi w:val="0"/>
      <w:rPr>
        <w:rFonts w:ascii="Arial" w:hAnsi="Arial" w:cs="Arial"/>
        <w:sz w:val="22"/>
        <w:szCs w:val="22"/>
        <w:lang w:val="en-GB"/>
      </w:rPr>
    </w:pPr>
    <w:r>
      <w:rPr>
        <w:rFonts w:ascii="Arial" w:hAnsi="Arial" w:cs="Arial"/>
        <w:sz w:val="22"/>
        <w:szCs w:val="22"/>
      </w:rPr>
      <w:t>H/LD/</w:t>
    </w:r>
    <w:proofErr w:type="spellStart"/>
    <w:r>
      <w:rPr>
        <w:rFonts w:ascii="Arial" w:hAnsi="Arial" w:cs="Arial"/>
        <w:sz w:val="22"/>
        <w:szCs w:val="22"/>
      </w:rPr>
      <w:t>WG</w:t>
    </w:r>
    <w:proofErr w:type="spellEnd"/>
    <w:r>
      <w:rPr>
        <w:rFonts w:ascii="Arial" w:hAnsi="Arial" w:cs="Arial"/>
        <w:sz w:val="22"/>
        <w:szCs w:val="22"/>
      </w:rPr>
      <w:t>/</w:t>
    </w:r>
    <w:r w:rsidRPr="00950B3B">
      <w:rPr>
        <w:rFonts w:ascii="Arial" w:hAnsi="Arial" w:cs="Arial"/>
        <w:sz w:val="22"/>
        <w:szCs w:val="22"/>
      </w:rPr>
      <w:t>9</w:t>
    </w:r>
    <w:r>
      <w:rPr>
        <w:rFonts w:ascii="Arial" w:hAnsi="Arial" w:cs="Arial"/>
        <w:sz w:val="22"/>
        <w:szCs w:val="22"/>
      </w:rPr>
      <w:t>/</w:t>
    </w:r>
    <w:r w:rsidR="0014248B">
      <w:rPr>
        <w:rFonts w:ascii="Arial" w:hAnsi="Arial" w:cs="Arial"/>
        <w:sz w:val="22"/>
        <w:szCs w:val="22"/>
      </w:rPr>
      <w:t>7</w:t>
    </w:r>
  </w:p>
  <w:p w:rsidR="00950B3B" w:rsidRDefault="00267C88" w:rsidP="00950B3B">
    <w:pPr>
      <w:bidi w:val="0"/>
      <w:rPr>
        <w:rFonts w:ascii="Arial" w:hAnsi="Arial" w:cs="Arial"/>
        <w:sz w:val="22"/>
        <w:szCs w:val="22"/>
      </w:rPr>
    </w:pPr>
    <w:r>
      <w:rPr>
        <w:rFonts w:ascii="Arial" w:hAnsi="Arial" w:cs="Arial"/>
        <w:sz w:val="22"/>
        <w:szCs w:val="22"/>
      </w:rPr>
      <w:t>ANNEX</w:t>
    </w:r>
  </w:p>
  <w:p w:rsidR="00950B3B" w:rsidRPr="00950B3B" w:rsidRDefault="00267C88" w:rsidP="00C759B4">
    <w:pPr>
      <w:jc w:val="right"/>
      <w:rPr>
        <w:rtl/>
        <w:lang w:bidi="ar-EG"/>
      </w:rPr>
    </w:pPr>
    <w:r w:rsidRPr="00950B3B">
      <w:rPr>
        <w:rtl/>
        <w:lang w:bidi="ar-EG"/>
      </w:rPr>
      <w:t>المرفق</w:t>
    </w:r>
  </w:p>
  <w:p w:rsidR="00950B3B" w:rsidRPr="00C50A61" w:rsidRDefault="00B11D6D" w:rsidP="00950B3B">
    <w:pPr>
      <w:bidi w:val="0"/>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15:restartNumberingAfterBreak="0">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10" w15:restartNumberingAfterBreak="0">
    <w:nsid w:val="00D631E4"/>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1" w15:restartNumberingAfterBreak="0">
    <w:nsid w:val="06CD29E3"/>
    <w:multiLevelType w:val="multilevel"/>
    <w:tmpl w:val="7FA67F00"/>
    <w:lvl w:ilvl="0">
      <w:start w:val="1"/>
      <w:numFmt w:val="decimal"/>
      <w:lvlRestart w:val="0"/>
      <w:pStyle w:val="ONUMA"/>
      <w:lvlText w:val="%1."/>
      <w:lvlJc w:val="left"/>
      <w:pPr>
        <w:ind w:left="0" w:firstLine="0"/>
      </w:pPr>
      <w:rPr>
        <w:rFonts w:ascii="Arabic Typesetting" w:hAnsi="Arabic Typesetting" w:cs="Arabic Typesetting" w:hint="default"/>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2" w15:restartNumberingAfterBreak="0">
    <w:nsid w:val="0AE22F85"/>
    <w:multiLevelType w:val="multilevel"/>
    <w:tmpl w:val="BE868CA8"/>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3" w15:restartNumberingAfterBreak="0">
    <w:nsid w:val="0D4535C4"/>
    <w:multiLevelType w:val="hybridMultilevel"/>
    <w:tmpl w:val="BF22FCB6"/>
    <w:lvl w:ilvl="0" w:tplc="25825F70">
      <w:start w:val="1"/>
      <w:numFmt w:val="bullet"/>
      <w:lvlText w:val=""/>
      <w:lvlJc w:val="left"/>
      <w:pPr>
        <w:ind w:left="567" w:firstLine="0"/>
      </w:pPr>
      <w:rPr>
        <w:rFonts w:ascii="Symbol" w:hAnsi="Symbol" w:hint="default"/>
        <w:sz w:val="24"/>
        <w:szCs w:val="24"/>
      </w:rPr>
    </w:lvl>
    <w:lvl w:ilvl="1" w:tplc="B750FE96" w:tentative="1">
      <w:start w:val="1"/>
      <w:numFmt w:val="bullet"/>
      <w:lvlText w:val="o"/>
      <w:lvlJc w:val="left"/>
      <w:pPr>
        <w:ind w:left="1440" w:hanging="360"/>
      </w:pPr>
      <w:rPr>
        <w:rFonts w:ascii="Courier New" w:hAnsi="Courier New" w:cs="Courier New" w:hint="default"/>
      </w:rPr>
    </w:lvl>
    <w:lvl w:ilvl="2" w:tplc="6A6AD31C" w:tentative="1">
      <w:start w:val="1"/>
      <w:numFmt w:val="bullet"/>
      <w:lvlText w:val=""/>
      <w:lvlJc w:val="left"/>
      <w:pPr>
        <w:ind w:left="2160" w:hanging="360"/>
      </w:pPr>
      <w:rPr>
        <w:rFonts w:ascii="Wingdings" w:hAnsi="Wingdings" w:hint="default"/>
      </w:rPr>
    </w:lvl>
    <w:lvl w:ilvl="3" w:tplc="92926EB4" w:tentative="1">
      <w:start w:val="1"/>
      <w:numFmt w:val="bullet"/>
      <w:lvlText w:val=""/>
      <w:lvlJc w:val="left"/>
      <w:pPr>
        <w:ind w:left="2880" w:hanging="360"/>
      </w:pPr>
      <w:rPr>
        <w:rFonts w:ascii="Symbol" w:hAnsi="Symbol" w:hint="default"/>
      </w:rPr>
    </w:lvl>
    <w:lvl w:ilvl="4" w:tplc="7EEA7A06" w:tentative="1">
      <w:start w:val="1"/>
      <w:numFmt w:val="bullet"/>
      <w:lvlText w:val="o"/>
      <w:lvlJc w:val="left"/>
      <w:pPr>
        <w:ind w:left="3600" w:hanging="360"/>
      </w:pPr>
      <w:rPr>
        <w:rFonts w:ascii="Courier New" w:hAnsi="Courier New" w:cs="Courier New" w:hint="default"/>
      </w:rPr>
    </w:lvl>
    <w:lvl w:ilvl="5" w:tplc="981E2BFC" w:tentative="1">
      <w:start w:val="1"/>
      <w:numFmt w:val="bullet"/>
      <w:lvlText w:val=""/>
      <w:lvlJc w:val="left"/>
      <w:pPr>
        <w:ind w:left="4320" w:hanging="360"/>
      </w:pPr>
      <w:rPr>
        <w:rFonts w:ascii="Wingdings" w:hAnsi="Wingdings" w:hint="default"/>
      </w:rPr>
    </w:lvl>
    <w:lvl w:ilvl="6" w:tplc="B4BAC6EA" w:tentative="1">
      <w:start w:val="1"/>
      <w:numFmt w:val="bullet"/>
      <w:lvlText w:val=""/>
      <w:lvlJc w:val="left"/>
      <w:pPr>
        <w:ind w:left="5040" w:hanging="360"/>
      </w:pPr>
      <w:rPr>
        <w:rFonts w:ascii="Symbol" w:hAnsi="Symbol" w:hint="default"/>
      </w:rPr>
    </w:lvl>
    <w:lvl w:ilvl="7" w:tplc="96C47338" w:tentative="1">
      <w:start w:val="1"/>
      <w:numFmt w:val="bullet"/>
      <w:lvlText w:val="o"/>
      <w:lvlJc w:val="left"/>
      <w:pPr>
        <w:ind w:left="5760" w:hanging="360"/>
      </w:pPr>
      <w:rPr>
        <w:rFonts w:ascii="Courier New" w:hAnsi="Courier New" w:cs="Courier New" w:hint="default"/>
      </w:rPr>
    </w:lvl>
    <w:lvl w:ilvl="8" w:tplc="A59E4A3C" w:tentative="1">
      <w:start w:val="1"/>
      <w:numFmt w:val="bullet"/>
      <w:lvlText w:val=""/>
      <w:lvlJc w:val="left"/>
      <w:pPr>
        <w:ind w:left="6480" w:hanging="360"/>
      </w:pPr>
      <w:rPr>
        <w:rFonts w:ascii="Wingdings" w:hAnsi="Wingdings" w:hint="default"/>
      </w:rPr>
    </w:lvl>
  </w:abstractNum>
  <w:abstractNum w:abstractNumId="14" w15:restartNumberingAfterBreak="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1BBC3B93"/>
    <w:multiLevelType w:val="multilevel"/>
    <w:tmpl w:val="5456BDC6"/>
    <w:lvl w:ilvl="0">
      <w:start w:val="1"/>
      <w:numFmt w:val="decimal"/>
      <w:lvlText w:val="%1)"/>
      <w:lvlJc w:val="left"/>
      <w:pPr>
        <w:ind w:left="360" w:hanging="360"/>
      </w:pPr>
      <w:rPr>
        <w:rFonts w:ascii="Arabic Typesetting" w:hAnsi="Arabic Typesetting" w:hint="default"/>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15:restartNumberingAfterBreak="0">
    <w:nsid w:val="25091056"/>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19" w15:restartNumberingAfterBreak="0">
    <w:nsid w:val="25E87973"/>
    <w:multiLevelType w:val="hybridMultilevel"/>
    <w:tmpl w:val="025AB0C2"/>
    <w:lvl w:ilvl="0" w:tplc="560A0F94">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FB92D348" w:tentative="1">
      <w:start w:val="1"/>
      <w:numFmt w:val="lowerLetter"/>
      <w:lvlText w:val="%2."/>
      <w:lvlJc w:val="left"/>
      <w:pPr>
        <w:tabs>
          <w:tab w:val="num" w:pos="1440"/>
        </w:tabs>
        <w:ind w:left="1440" w:hanging="360"/>
      </w:pPr>
    </w:lvl>
    <w:lvl w:ilvl="2" w:tplc="E772B052" w:tentative="1">
      <w:start w:val="1"/>
      <w:numFmt w:val="lowerRoman"/>
      <w:lvlText w:val="%3."/>
      <w:lvlJc w:val="right"/>
      <w:pPr>
        <w:tabs>
          <w:tab w:val="num" w:pos="2160"/>
        </w:tabs>
        <w:ind w:left="2160" w:hanging="180"/>
      </w:pPr>
    </w:lvl>
    <w:lvl w:ilvl="3" w:tplc="B0BA7B86" w:tentative="1">
      <w:start w:val="1"/>
      <w:numFmt w:val="decimal"/>
      <w:lvlText w:val="%4."/>
      <w:lvlJc w:val="left"/>
      <w:pPr>
        <w:tabs>
          <w:tab w:val="num" w:pos="2880"/>
        </w:tabs>
        <w:ind w:left="2880" w:hanging="360"/>
      </w:pPr>
    </w:lvl>
    <w:lvl w:ilvl="4" w:tplc="67383648" w:tentative="1">
      <w:start w:val="1"/>
      <w:numFmt w:val="lowerLetter"/>
      <w:lvlText w:val="%5."/>
      <w:lvlJc w:val="left"/>
      <w:pPr>
        <w:tabs>
          <w:tab w:val="num" w:pos="3600"/>
        </w:tabs>
        <w:ind w:left="3600" w:hanging="360"/>
      </w:pPr>
    </w:lvl>
    <w:lvl w:ilvl="5" w:tplc="ECA4FAE2" w:tentative="1">
      <w:start w:val="1"/>
      <w:numFmt w:val="lowerRoman"/>
      <w:lvlText w:val="%6."/>
      <w:lvlJc w:val="right"/>
      <w:pPr>
        <w:tabs>
          <w:tab w:val="num" w:pos="4320"/>
        </w:tabs>
        <w:ind w:left="4320" w:hanging="180"/>
      </w:pPr>
    </w:lvl>
    <w:lvl w:ilvl="6" w:tplc="37ECDCF4" w:tentative="1">
      <w:start w:val="1"/>
      <w:numFmt w:val="decimal"/>
      <w:lvlText w:val="%7."/>
      <w:lvlJc w:val="left"/>
      <w:pPr>
        <w:tabs>
          <w:tab w:val="num" w:pos="5040"/>
        </w:tabs>
        <w:ind w:left="5040" w:hanging="360"/>
      </w:pPr>
    </w:lvl>
    <w:lvl w:ilvl="7" w:tplc="2194A552" w:tentative="1">
      <w:start w:val="1"/>
      <w:numFmt w:val="lowerLetter"/>
      <w:lvlText w:val="%8."/>
      <w:lvlJc w:val="left"/>
      <w:pPr>
        <w:tabs>
          <w:tab w:val="num" w:pos="5760"/>
        </w:tabs>
        <w:ind w:left="5760" w:hanging="360"/>
      </w:pPr>
    </w:lvl>
    <w:lvl w:ilvl="8" w:tplc="BDD40108" w:tentative="1">
      <w:start w:val="1"/>
      <w:numFmt w:val="lowerRoman"/>
      <w:lvlText w:val="%9."/>
      <w:lvlJc w:val="right"/>
      <w:pPr>
        <w:tabs>
          <w:tab w:val="num" w:pos="6480"/>
        </w:tabs>
        <w:ind w:left="6480" w:hanging="180"/>
      </w:pPr>
    </w:lvl>
  </w:abstractNum>
  <w:abstractNum w:abstractNumId="20" w15:restartNumberingAfterBreak="0">
    <w:nsid w:val="2BF93CBC"/>
    <w:multiLevelType w:val="hybridMultilevel"/>
    <w:tmpl w:val="FB6865DE"/>
    <w:lvl w:ilvl="0" w:tplc="AE0A3A68">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35A456B0" w:tentative="1">
      <w:start w:val="1"/>
      <w:numFmt w:val="lowerLetter"/>
      <w:lvlText w:val="%2."/>
      <w:lvlJc w:val="left"/>
      <w:pPr>
        <w:tabs>
          <w:tab w:val="num" w:pos="1440"/>
        </w:tabs>
        <w:ind w:left="1440" w:hanging="360"/>
      </w:pPr>
    </w:lvl>
    <w:lvl w:ilvl="2" w:tplc="2468040E" w:tentative="1">
      <w:start w:val="1"/>
      <w:numFmt w:val="lowerRoman"/>
      <w:lvlText w:val="%3."/>
      <w:lvlJc w:val="right"/>
      <w:pPr>
        <w:tabs>
          <w:tab w:val="num" w:pos="2160"/>
        </w:tabs>
        <w:ind w:left="2160" w:hanging="180"/>
      </w:pPr>
    </w:lvl>
    <w:lvl w:ilvl="3" w:tplc="E86AB08C" w:tentative="1">
      <w:start w:val="1"/>
      <w:numFmt w:val="decimal"/>
      <w:lvlText w:val="%4."/>
      <w:lvlJc w:val="left"/>
      <w:pPr>
        <w:tabs>
          <w:tab w:val="num" w:pos="2880"/>
        </w:tabs>
        <w:ind w:left="2880" w:hanging="360"/>
      </w:pPr>
    </w:lvl>
    <w:lvl w:ilvl="4" w:tplc="7CC86AF6" w:tentative="1">
      <w:start w:val="1"/>
      <w:numFmt w:val="lowerLetter"/>
      <w:lvlText w:val="%5."/>
      <w:lvlJc w:val="left"/>
      <w:pPr>
        <w:tabs>
          <w:tab w:val="num" w:pos="3600"/>
        </w:tabs>
        <w:ind w:left="3600" w:hanging="360"/>
      </w:pPr>
    </w:lvl>
    <w:lvl w:ilvl="5" w:tplc="DAEE7512" w:tentative="1">
      <w:start w:val="1"/>
      <w:numFmt w:val="lowerRoman"/>
      <w:lvlText w:val="%6."/>
      <w:lvlJc w:val="right"/>
      <w:pPr>
        <w:tabs>
          <w:tab w:val="num" w:pos="4320"/>
        </w:tabs>
        <w:ind w:left="4320" w:hanging="180"/>
      </w:pPr>
    </w:lvl>
    <w:lvl w:ilvl="6" w:tplc="CF163234" w:tentative="1">
      <w:start w:val="1"/>
      <w:numFmt w:val="decimal"/>
      <w:lvlText w:val="%7."/>
      <w:lvlJc w:val="left"/>
      <w:pPr>
        <w:tabs>
          <w:tab w:val="num" w:pos="5040"/>
        </w:tabs>
        <w:ind w:left="5040" w:hanging="360"/>
      </w:pPr>
    </w:lvl>
    <w:lvl w:ilvl="7" w:tplc="3E1C4BC4" w:tentative="1">
      <w:start w:val="1"/>
      <w:numFmt w:val="lowerLetter"/>
      <w:lvlText w:val="%8."/>
      <w:lvlJc w:val="left"/>
      <w:pPr>
        <w:tabs>
          <w:tab w:val="num" w:pos="5760"/>
        </w:tabs>
        <w:ind w:left="5760" w:hanging="360"/>
      </w:pPr>
    </w:lvl>
    <w:lvl w:ilvl="8" w:tplc="34224D02" w:tentative="1">
      <w:start w:val="1"/>
      <w:numFmt w:val="lowerRoman"/>
      <w:lvlText w:val="%9."/>
      <w:lvlJc w:val="right"/>
      <w:pPr>
        <w:tabs>
          <w:tab w:val="num" w:pos="6480"/>
        </w:tabs>
        <w:ind w:left="6480" w:hanging="180"/>
      </w:pPr>
    </w:lvl>
  </w:abstractNum>
  <w:abstractNum w:abstractNumId="21" w15:restartNumberingAfterBreak="0">
    <w:nsid w:val="2C9A56AF"/>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22" w15:restartNumberingAfterBreak="0">
    <w:nsid w:val="35E311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0233E35"/>
    <w:multiLevelType w:val="multilevel"/>
    <w:tmpl w:val="BE6CBF2E"/>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2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57F56EA"/>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26" w15:restartNumberingAfterBreak="0">
    <w:nsid w:val="473342FA"/>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27" w15:restartNumberingAfterBreak="0">
    <w:nsid w:val="47BB1587"/>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4CD25451"/>
    <w:multiLevelType w:val="singleLevel"/>
    <w:tmpl w:val="30D0E6A2"/>
    <w:lvl w:ilvl="0">
      <w:start w:val="1"/>
      <w:numFmt w:val="decimal"/>
      <w:lvlText w:val="&quot;%1&quot;"/>
      <w:lvlJc w:val="left"/>
      <w:pPr>
        <w:ind w:left="927" w:hanging="360"/>
      </w:pPr>
      <w:rPr>
        <w:rFonts w:hint="default"/>
        <w:sz w:val="36"/>
      </w:rPr>
    </w:lvl>
  </w:abstractNum>
  <w:abstractNum w:abstractNumId="29" w15:restartNumberingAfterBreak="0">
    <w:nsid w:val="59F135DC"/>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30" w15:restartNumberingAfterBreak="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31" w15:restartNumberingAfterBreak="0">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F43518D"/>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3" w15:restartNumberingAfterBreak="0">
    <w:nsid w:val="61F82648"/>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4" w15:restartNumberingAfterBreak="0">
    <w:nsid w:val="667151A6"/>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35" w15:restartNumberingAfterBreak="0">
    <w:nsid w:val="67637C8B"/>
    <w:multiLevelType w:val="hybridMultilevel"/>
    <w:tmpl w:val="BD7A977A"/>
    <w:lvl w:ilvl="0" w:tplc="8AF68AA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E07A3846" w:tentative="1">
      <w:start w:val="1"/>
      <w:numFmt w:val="lowerLetter"/>
      <w:lvlText w:val="%2."/>
      <w:lvlJc w:val="left"/>
      <w:pPr>
        <w:tabs>
          <w:tab w:val="num" w:pos="1440"/>
        </w:tabs>
        <w:ind w:left="1440" w:hanging="360"/>
      </w:pPr>
    </w:lvl>
    <w:lvl w:ilvl="2" w:tplc="38C89D9A" w:tentative="1">
      <w:start w:val="1"/>
      <w:numFmt w:val="lowerRoman"/>
      <w:lvlText w:val="%3."/>
      <w:lvlJc w:val="right"/>
      <w:pPr>
        <w:tabs>
          <w:tab w:val="num" w:pos="2160"/>
        </w:tabs>
        <w:ind w:left="2160" w:hanging="180"/>
      </w:pPr>
    </w:lvl>
    <w:lvl w:ilvl="3" w:tplc="83B06CF6" w:tentative="1">
      <w:start w:val="1"/>
      <w:numFmt w:val="decimal"/>
      <w:lvlText w:val="%4."/>
      <w:lvlJc w:val="left"/>
      <w:pPr>
        <w:tabs>
          <w:tab w:val="num" w:pos="2880"/>
        </w:tabs>
        <w:ind w:left="2880" w:hanging="360"/>
      </w:pPr>
    </w:lvl>
    <w:lvl w:ilvl="4" w:tplc="B92E9DC2" w:tentative="1">
      <w:start w:val="1"/>
      <w:numFmt w:val="lowerLetter"/>
      <w:lvlText w:val="%5."/>
      <w:lvlJc w:val="left"/>
      <w:pPr>
        <w:tabs>
          <w:tab w:val="num" w:pos="3600"/>
        </w:tabs>
        <w:ind w:left="3600" w:hanging="360"/>
      </w:pPr>
    </w:lvl>
    <w:lvl w:ilvl="5" w:tplc="BE42960A" w:tentative="1">
      <w:start w:val="1"/>
      <w:numFmt w:val="lowerRoman"/>
      <w:lvlText w:val="%6."/>
      <w:lvlJc w:val="right"/>
      <w:pPr>
        <w:tabs>
          <w:tab w:val="num" w:pos="4320"/>
        </w:tabs>
        <w:ind w:left="4320" w:hanging="180"/>
      </w:pPr>
    </w:lvl>
    <w:lvl w:ilvl="6" w:tplc="9E3E2320" w:tentative="1">
      <w:start w:val="1"/>
      <w:numFmt w:val="decimal"/>
      <w:lvlText w:val="%7."/>
      <w:lvlJc w:val="left"/>
      <w:pPr>
        <w:tabs>
          <w:tab w:val="num" w:pos="5040"/>
        </w:tabs>
        <w:ind w:left="5040" w:hanging="360"/>
      </w:pPr>
    </w:lvl>
    <w:lvl w:ilvl="7" w:tplc="CC7E8ED0" w:tentative="1">
      <w:start w:val="1"/>
      <w:numFmt w:val="lowerLetter"/>
      <w:lvlText w:val="%8."/>
      <w:lvlJc w:val="left"/>
      <w:pPr>
        <w:tabs>
          <w:tab w:val="num" w:pos="5760"/>
        </w:tabs>
        <w:ind w:left="5760" w:hanging="360"/>
      </w:pPr>
    </w:lvl>
    <w:lvl w:ilvl="8" w:tplc="4822CA3C" w:tentative="1">
      <w:start w:val="1"/>
      <w:numFmt w:val="lowerRoman"/>
      <w:lvlText w:val="%9."/>
      <w:lvlJc w:val="right"/>
      <w:pPr>
        <w:tabs>
          <w:tab w:val="num" w:pos="6480"/>
        </w:tabs>
        <w:ind w:left="6480" w:hanging="180"/>
      </w:pPr>
    </w:lvl>
  </w:abstractNum>
  <w:abstractNum w:abstractNumId="36" w15:restartNumberingAfterBreak="0">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7" w15:restartNumberingAfterBreak="0">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abstractNum w:abstractNumId="38" w15:restartNumberingAfterBreak="0">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5"/>
  </w:num>
  <w:num w:numId="2">
    <w:abstractNumId w:val="24"/>
  </w:num>
  <w:num w:numId="3">
    <w:abstractNumId w:val="14"/>
  </w:num>
  <w:num w:numId="4">
    <w:abstractNumId w:val="36"/>
  </w:num>
  <w:num w:numId="5">
    <w:abstractNumId w:val="8"/>
  </w:num>
  <w:num w:numId="6">
    <w:abstractNumId w:val="37"/>
  </w:num>
  <w:num w:numId="7">
    <w:abstractNumId w:val="20"/>
  </w:num>
  <w:num w:numId="8">
    <w:abstractNumId w:val="35"/>
  </w:num>
  <w:num w:numId="9">
    <w:abstractNumId w:val="31"/>
  </w:num>
  <w:num w:numId="10">
    <w:abstractNumId w:val="38"/>
  </w:num>
  <w:num w:numId="11">
    <w:abstractNumId w:val="19"/>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23"/>
  </w:num>
  <w:num w:numId="22">
    <w:abstractNumId w:val="23"/>
  </w:num>
  <w:num w:numId="23">
    <w:abstractNumId w:val="12"/>
  </w:num>
  <w:num w:numId="24">
    <w:abstractNumId w:val="11"/>
  </w:num>
  <w:num w:numId="25">
    <w:abstractNumId w:val="11"/>
  </w:num>
  <w:num w:numId="26">
    <w:abstractNumId w:val="11"/>
  </w:num>
  <w:num w:numId="27">
    <w:abstractNumId w:val="11"/>
  </w:num>
  <w:num w:numId="28">
    <w:abstractNumId w:val="17"/>
  </w:num>
  <w:num w:numId="29">
    <w:abstractNumId w:val="11"/>
  </w:num>
  <w:num w:numId="30">
    <w:abstractNumId w:val="29"/>
  </w:num>
  <w:num w:numId="31">
    <w:abstractNumId w:val="21"/>
  </w:num>
  <w:num w:numId="32">
    <w:abstractNumId w:val="26"/>
  </w:num>
  <w:num w:numId="33">
    <w:abstractNumId w:val="34"/>
  </w:num>
  <w:num w:numId="34">
    <w:abstractNumId w:val="13"/>
  </w:num>
  <w:num w:numId="35">
    <w:abstractNumId w:val="33"/>
  </w:num>
  <w:num w:numId="36">
    <w:abstractNumId w:val="25"/>
  </w:num>
  <w:num w:numId="37">
    <w:abstractNumId w:val="32"/>
  </w:num>
  <w:num w:numId="38">
    <w:abstractNumId w:val="16"/>
  </w:num>
  <w:num w:numId="39">
    <w:abstractNumId w:val="28"/>
  </w:num>
  <w:num w:numId="40">
    <w:abstractNumId w:val="27"/>
  </w:num>
  <w:num w:numId="41">
    <w:abstractNumId w:val="18"/>
  </w:num>
  <w:num w:numId="42">
    <w:abstractNumId w:val="10"/>
  </w:num>
  <w:num w:numId="43">
    <w:abstractNumId w:val="22"/>
  </w:num>
  <w:num w:numId="44">
    <w:abstractNumId w:val="30"/>
  </w:num>
  <w:num w:numId="45">
    <w:abstractNumId w:val="11"/>
  </w:num>
  <w:num w:numId="46">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hmed Hassan">
    <w15:presenceInfo w15:providerId="Windows Live" w15:userId="3c479cea8a525b9a"/>
  </w15:person>
  <w15:person w15:author="MERZOUK Fawzi">
    <w15:presenceInfo w15:providerId="AD" w15:userId="S-1-5-21-3637208745-3825800285-422149103-6914"/>
  </w15:person>
  <w15:person w15:author="ALAKHRAS Basel">
    <w15:presenceInfo w15:providerId="AD" w15:userId="S-1-5-21-3637208745-3825800285-422149103-132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4C4"/>
    <w:rsid w:val="00002CBE"/>
    <w:rsid w:val="00003232"/>
    <w:rsid w:val="000033DA"/>
    <w:rsid w:val="00004AF1"/>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3FB"/>
    <w:rsid w:val="0002476F"/>
    <w:rsid w:val="00024E17"/>
    <w:rsid w:val="000258DB"/>
    <w:rsid w:val="000259E5"/>
    <w:rsid w:val="00031B2C"/>
    <w:rsid w:val="0003371F"/>
    <w:rsid w:val="00033D2C"/>
    <w:rsid w:val="00035CE8"/>
    <w:rsid w:val="00036041"/>
    <w:rsid w:val="00036A3F"/>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E03"/>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6CB9"/>
    <w:rsid w:val="00087DB6"/>
    <w:rsid w:val="00090139"/>
    <w:rsid w:val="0009024C"/>
    <w:rsid w:val="00090ADD"/>
    <w:rsid w:val="00091381"/>
    <w:rsid w:val="000913C0"/>
    <w:rsid w:val="00091F52"/>
    <w:rsid w:val="00092982"/>
    <w:rsid w:val="00092DD6"/>
    <w:rsid w:val="00094C85"/>
    <w:rsid w:val="00094D7E"/>
    <w:rsid w:val="0009517B"/>
    <w:rsid w:val="0009577C"/>
    <w:rsid w:val="00095AE2"/>
    <w:rsid w:val="000962DF"/>
    <w:rsid w:val="0009661E"/>
    <w:rsid w:val="000A12BC"/>
    <w:rsid w:val="000A1306"/>
    <w:rsid w:val="000A1521"/>
    <w:rsid w:val="000A2FC1"/>
    <w:rsid w:val="000A3A57"/>
    <w:rsid w:val="000A53C5"/>
    <w:rsid w:val="000A5408"/>
    <w:rsid w:val="000A6510"/>
    <w:rsid w:val="000A6D68"/>
    <w:rsid w:val="000A7CF7"/>
    <w:rsid w:val="000B0BB4"/>
    <w:rsid w:val="000B1045"/>
    <w:rsid w:val="000B1BAE"/>
    <w:rsid w:val="000B29B3"/>
    <w:rsid w:val="000B3889"/>
    <w:rsid w:val="000B3B3B"/>
    <w:rsid w:val="000B42E7"/>
    <w:rsid w:val="000B70B7"/>
    <w:rsid w:val="000B73E6"/>
    <w:rsid w:val="000B7660"/>
    <w:rsid w:val="000B7759"/>
    <w:rsid w:val="000C111E"/>
    <w:rsid w:val="000C1E3C"/>
    <w:rsid w:val="000C1FB4"/>
    <w:rsid w:val="000C2A3E"/>
    <w:rsid w:val="000C2CE8"/>
    <w:rsid w:val="000C335E"/>
    <w:rsid w:val="000C4651"/>
    <w:rsid w:val="000C46EC"/>
    <w:rsid w:val="000C484D"/>
    <w:rsid w:val="000C523D"/>
    <w:rsid w:val="000C5268"/>
    <w:rsid w:val="000C52A5"/>
    <w:rsid w:val="000C563F"/>
    <w:rsid w:val="000C5DF9"/>
    <w:rsid w:val="000C5F21"/>
    <w:rsid w:val="000C662C"/>
    <w:rsid w:val="000C733A"/>
    <w:rsid w:val="000C76B0"/>
    <w:rsid w:val="000D0C07"/>
    <w:rsid w:val="000D0C7C"/>
    <w:rsid w:val="000D1A1D"/>
    <w:rsid w:val="000D5FB7"/>
    <w:rsid w:val="000D7E81"/>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284A"/>
    <w:rsid w:val="00102919"/>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8E9"/>
    <w:rsid w:val="00121AA0"/>
    <w:rsid w:val="00121FE6"/>
    <w:rsid w:val="00123F16"/>
    <w:rsid w:val="0012405D"/>
    <w:rsid w:val="001252B1"/>
    <w:rsid w:val="00126897"/>
    <w:rsid w:val="0012696D"/>
    <w:rsid w:val="00130E12"/>
    <w:rsid w:val="00130FC9"/>
    <w:rsid w:val="001310EE"/>
    <w:rsid w:val="0013191A"/>
    <w:rsid w:val="00131E8F"/>
    <w:rsid w:val="00134BF4"/>
    <w:rsid w:val="00135C24"/>
    <w:rsid w:val="00136389"/>
    <w:rsid w:val="00136A1A"/>
    <w:rsid w:val="00136A96"/>
    <w:rsid w:val="001376B6"/>
    <w:rsid w:val="00140A35"/>
    <w:rsid w:val="0014111A"/>
    <w:rsid w:val="00142166"/>
    <w:rsid w:val="0014248B"/>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38"/>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2AC8"/>
    <w:rsid w:val="001A3BE6"/>
    <w:rsid w:val="001A41A1"/>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C75A9"/>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E3B"/>
    <w:rsid w:val="001F6F36"/>
    <w:rsid w:val="001F76FD"/>
    <w:rsid w:val="002004C0"/>
    <w:rsid w:val="002012F2"/>
    <w:rsid w:val="002014D7"/>
    <w:rsid w:val="00202F07"/>
    <w:rsid w:val="00203030"/>
    <w:rsid w:val="00203D45"/>
    <w:rsid w:val="00204133"/>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17DF4"/>
    <w:rsid w:val="00220227"/>
    <w:rsid w:val="0022176B"/>
    <w:rsid w:val="00222760"/>
    <w:rsid w:val="00222782"/>
    <w:rsid w:val="0022360A"/>
    <w:rsid w:val="002269E0"/>
    <w:rsid w:val="00226B82"/>
    <w:rsid w:val="00227103"/>
    <w:rsid w:val="00230249"/>
    <w:rsid w:val="0023068C"/>
    <w:rsid w:val="00230D5F"/>
    <w:rsid w:val="00231BE3"/>
    <w:rsid w:val="00232C51"/>
    <w:rsid w:val="00233414"/>
    <w:rsid w:val="00233D69"/>
    <w:rsid w:val="00234E82"/>
    <w:rsid w:val="00235C9D"/>
    <w:rsid w:val="00235DAE"/>
    <w:rsid w:val="0023693F"/>
    <w:rsid w:val="002412D4"/>
    <w:rsid w:val="0024220D"/>
    <w:rsid w:val="00242AD1"/>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6F13"/>
    <w:rsid w:val="0026749A"/>
    <w:rsid w:val="00267C88"/>
    <w:rsid w:val="00270E72"/>
    <w:rsid w:val="0027167E"/>
    <w:rsid w:val="00271F24"/>
    <w:rsid w:val="00272503"/>
    <w:rsid w:val="00272F3A"/>
    <w:rsid w:val="002736FD"/>
    <w:rsid w:val="00273941"/>
    <w:rsid w:val="00273D91"/>
    <w:rsid w:val="002743E2"/>
    <w:rsid w:val="0027447E"/>
    <w:rsid w:val="00274C95"/>
    <w:rsid w:val="0027520A"/>
    <w:rsid w:val="00275419"/>
    <w:rsid w:val="00275A2D"/>
    <w:rsid w:val="0027655E"/>
    <w:rsid w:val="00276B93"/>
    <w:rsid w:val="00276C4C"/>
    <w:rsid w:val="002772A5"/>
    <w:rsid w:val="002806F8"/>
    <w:rsid w:val="002810B5"/>
    <w:rsid w:val="00281B81"/>
    <w:rsid w:val="00281F4F"/>
    <w:rsid w:val="00286744"/>
    <w:rsid w:val="002909B9"/>
    <w:rsid w:val="00292CEE"/>
    <w:rsid w:val="00292D22"/>
    <w:rsid w:val="0029470D"/>
    <w:rsid w:val="00297B80"/>
    <w:rsid w:val="002A076C"/>
    <w:rsid w:val="002A0B33"/>
    <w:rsid w:val="002A1059"/>
    <w:rsid w:val="002A1407"/>
    <w:rsid w:val="002A3C9D"/>
    <w:rsid w:val="002A5403"/>
    <w:rsid w:val="002A6C9F"/>
    <w:rsid w:val="002A77F3"/>
    <w:rsid w:val="002B14F0"/>
    <w:rsid w:val="002B17FD"/>
    <w:rsid w:val="002B1F0F"/>
    <w:rsid w:val="002B53D3"/>
    <w:rsid w:val="002B6202"/>
    <w:rsid w:val="002C014C"/>
    <w:rsid w:val="002C060C"/>
    <w:rsid w:val="002C0BA6"/>
    <w:rsid w:val="002C12A7"/>
    <w:rsid w:val="002C2B6F"/>
    <w:rsid w:val="002C314F"/>
    <w:rsid w:val="002C3CB4"/>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810"/>
    <w:rsid w:val="002E7A2A"/>
    <w:rsid w:val="002E7F16"/>
    <w:rsid w:val="002F08C8"/>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0C06"/>
    <w:rsid w:val="00311453"/>
    <w:rsid w:val="003114C9"/>
    <w:rsid w:val="0031229D"/>
    <w:rsid w:val="003132DE"/>
    <w:rsid w:val="00314E12"/>
    <w:rsid w:val="003166A5"/>
    <w:rsid w:val="00316C8C"/>
    <w:rsid w:val="003174C2"/>
    <w:rsid w:val="00317CE4"/>
    <w:rsid w:val="00320DF4"/>
    <w:rsid w:val="00321918"/>
    <w:rsid w:val="003219A9"/>
    <w:rsid w:val="00321B00"/>
    <w:rsid w:val="00321C54"/>
    <w:rsid w:val="00321CC6"/>
    <w:rsid w:val="00321DCD"/>
    <w:rsid w:val="0032261F"/>
    <w:rsid w:val="003237A2"/>
    <w:rsid w:val="00324729"/>
    <w:rsid w:val="00325C8B"/>
    <w:rsid w:val="00326C08"/>
    <w:rsid w:val="00327011"/>
    <w:rsid w:val="00334127"/>
    <w:rsid w:val="00335CA6"/>
    <w:rsid w:val="003365F0"/>
    <w:rsid w:val="00336C50"/>
    <w:rsid w:val="00337265"/>
    <w:rsid w:val="00337388"/>
    <w:rsid w:val="0034007D"/>
    <w:rsid w:val="0034030D"/>
    <w:rsid w:val="00343339"/>
    <w:rsid w:val="003433E5"/>
    <w:rsid w:val="00344082"/>
    <w:rsid w:val="0034582C"/>
    <w:rsid w:val="00345916"/>
    <w:rsid w:val="00345CAC"/>
    <w:rsid w:val="0034789E"/>
    <w:rsid w:val="003501DA"/>
    <w:rsid w:val="003503E2"/>
    <w:rsid w:val="00351DC1"/>
    <w:rsid w:val="003534EE"/>
    <w:rsid w:val="003569C2"/>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2F7"/>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0DEF"/>
    <w:rsid w:val="003A146E"/>
    <w:rsid w:val="003A26CD"/>
    <w:rsid w:val="003A37F7"/>
    <w:rsid w:val="003A54E9"/>
    <w:rsid w:val="003A5E7C"/>
    <w:rsid w:val="003A78C7"/>
    <w:rsid w:val="003A7E9A"/>
    <w:rsid w:val="003B15FE"/>
    <w:rsid w:val="003B1C41"/>
    <w:rsid w:val="003B37F6"/>
    <w:rsid w:val="003B46AD"/>
    <w:rsid w:val="003B5C96"/>
    <w:rsid w:val="003B65FB"/>
    <w:rsid w:val="003B6A26"/>
    <w:rsid w:val="003C108F"/>
    <w:rsid w:val="003C218D"/>
    <w:rsid w:val="003C29C5"/>
    <w:rsid w:val="003C3B8F"/>
    <w:rsid w:val="003C3D89"/>
    <w:rsid w:val="003C3EE2"/>
    <w:rsid w:val="003C4224"/>
    <w:rsid w:val="003C426D"/>
    <w:rsid w:val="003C4877"/>
    <w:rsid w:val="003C4B42"/>
    <w:rsid w:val="003C4E91"/>
    <w:rsid w:val="003C5175"/>
    <w:rsid w:val="003C6D76"/>
    <w:rsid w:val="003C72F6"/>
    <w:rsid w:val="003D073C"/>
    <w:rsid w:val="003D0791"/>
    <w:rsid w:val="003D1130"/>
    <w:rsid w:val="003D37D4"/>
    <w:rsid w:val="003D47A7"/>
    <w:rsid w:val="003D56B5"/>
    <w:rsid w:val="003D5DCC"/>
    <w:rsid w:val="003D6B84"/>
    <w:rsid w:val="003E04C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3F7284"/>
    <w:rsid w:val="0040016C"/>
    <w:rsid w:val="0040033D"/>
    <w:rsid w:val="004007E1"/>
    <w:rsid w:val="00400B1F"/>
    <w:rsid w:val="004032D2"/>
    <w:rsid w:val="00403C4F"/>
    <w:rsid w:val="0040481D"/>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0D6E"/>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6602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BC6"/>
    <w:rsid w:val="00486E2A"/>
    <w:rsid w:val="00486FFC"/>
    <w:rsid w:val="00490ED4"/>
    <w:rsid w:val="00491631"/>
    <w:rsid w:val="00491B91"/>
    <w:rsid w:val="00491C21"/>
    <w:rsid w:val="00491C66"/>
    <w:rsid w:val="004935D6"/>
    <w:rsid w:val="00494195"/>
    <w:rsid w:val="004945FB"/>
    <w:rsid w:val="0049528C"/>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5B"/>
    <w:rsid w:val="004C49C9"/>
    <w:rsid w:val="004C627F"/>
    <w:rsid w:val="004C74CC"/>
    <w:rsid w:val="004C76C1"/>
    <w:rsid w:val="004C7DDE"/>
    <w:rsid w:val="004D0D1A"/>
    <w:rsid w:val="004D169F"/>
    <w:rsid w:val="004D18CF"/>
    <w:rsid w:val="004D30CE"/>
    <w:rsid w:val="004D4071"/>
    <w:rsid w:val="004D421A"/>
    <w:rsid w:val="004D4D0C"/>
    <w:rsid w:val="004D6144"/>
    <w:rsid w:val="004D678F"/>
    <w:rsid w:val="004D6D1B"/>
    <w:rsid w:val="004E1264"/>
    <w:rsid w:val="004E2CBC"/>
    <w:rsid w:val="004E3DD4"/>
    <w:rsid w:val="004E5292"/>
    <w:rsid w:val="004E5C1A"/>
    <w:rsid w:val="004E6895"/>
    <w:rsid w:val="004E6C8C"/>
    <w:rsid w:val="004E6CC7"/>
    <w:rsid w:val="004E776F"/>
    <w:rsid w:val="004F111D"/>
    <w:rsid w:val="004F1843"/>
    <w:rsid w:val="004F1EEC"/>
    <w:rsid w:val="004F24C8"/>
    <w:rsid w:val="004F30D6"/>
    <w:rsid w:val="004F34A5"/>
    <w:rsid w:val="004F40D6"/>
    <w:rsid w:val="004F6925"/>
    <w:rsid w:val="004F722B"/>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47B8"/>
    <w:rsid w:val="005266BD"/>
    <w:rsid w:val="0052772D"/>
    <w:rsid w:val="00530442"/>
    <w:rsid w:val="00534AF0"/>
    <w:rsid w:val="00535060"/>
    <w:rsid w:val="00535738"/>
    <w:rsid w:val="005360DD"/>
    <w:rsid w:val="005363C1"/>
    <w:rsid w:val="005409EB"/>
    <w:rsid w:val="00540F30"/>
    <w:rsid w:val="00541DD2"/>
    <w:rsid w:val="00543A63"/>
    <w:rsid w:val="00543AB5"/>
    <w:rsid w:val="005442C1"/>
    <w:rsid w:val="005457CF"/>
    <w:rsid w:val="00545976"/>
    <w:rsid w:val="0054660F"/>
    <w:rsid w:val="00547628"/>
    <w:rsid w:val="005533C3"/>
    <w:rsid w:val="005536E6"/>
    <w:rsid w:val="00553AC3"/>
    <w:rsid w:val="00553DBA"/>
    <w:rsid w:val="00554335"/>
    <w:rsid w:val="00555631"/>
    <w:rsid w:val="0055621D"/>
    <w:rsid w:val="00560C6A"/>
    <w:rsid w:val="00560F85"/>
    <w:rsid w:val="005610A0"/>
    <w:rsid w:val="0056248F"/>
    <w:rsid w:val="00564985"/>
    <w:rsid w:val="00565379"/>
    <w:rsid w:val="0056579D"/>
    <w:rsid w:val="005674C3"/>
    <w:rsid w:val="00567990"/>
    <w:rsid w:val="00567C4C"/>
    <w:rsid w:val="005728C8"/>
    <w:rsid w:val="005733AD"/>
    <w:rsid w:val="0057381A"/>
    <w:rsid w:val="00573ABD"/>
    <w:rsid w:val="00574B91"/>
    <w:rsid w:val="00574E5C"/>
    <w:rsid w:val="00574F5E"/>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AF0"/>
    <w:rsid w:val="00591C6D"/>
    <w:rsid w:val="00591C71"/>
    <w:rsid w:val="00592392"/>
    <w:rsid w:val="00592484"/>
    <w:rsid w:val="0059283D"/>
    <w:rsid w:val="005928D3"/>
    <w:rsid w:val="0059293D"/>
    <w:rsid w:val="00592D5D"/>
    <w:rsid w:val="00594604"/>
    <w:rsid w:val="005955C0"/>
    <w:rsid w:val="00595B68"/>
    <w:rsid w:val="00595EAA"/>
    <w:rsid w:val="0059672B"/>
    <w:rsid w:val="00596EAE"/>
    <w:rsid w:val="005A0C60"/>
    <w:rsid w:val="005A255F"/>
    <w:rsid w:val="005A330E"/>
    <w:rsid w:val="005A5554"/>
    <w:rsid w:val="005A5651"/>
    <w:rsid w:val="005A63EA"/>
    <w:rsid w:val="005A6AFE"/>
    <w:rsid w:val="005A7157"/>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4EAD"/>
    <w:rsid w:val="005C5335"/>
    <w:rsid w:val="005C5D7B"/>
    <w:rsid w:val="005C5E29"/>
    <w:rsid w:val="005C6474"/>
    <w:rsid w:val="005C6A68"/>
    <w:rsid w:val="005C7AB5"/>
    <w:rsid w:val="005D0AE3"/>
    <w:rsid w:val="005D1103"/>
    <w:rsid w:val="005D276D"/>
    <w:rsid w:val="005D5912"/>
    <w:rsid w:val="005D794C"/>
    <w:rsid w:val="005D79F6"/>
    <w:rsid w:val="005D7A9F"/>
    <w:rsid w:val="005D7AA2"/>
    <w:rsid w:val="005E2154"/>
    <w:rsid w:val="005E2FC7"/>
    <w:rsid w:val="005E37B9"/>
    <w:rsid w:val="005E427F"/>
    <w:rsid w:val="005E4574"/>
    <w:rsid w:val="005E4BBE"/>
    <w:rsid w:val="005E4C97"/>
    <w:rsid w:val="005E5014"/>
    <w:rsid w:val="005E684F"/>
    <w:rsid w:val="005E76D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3A99"/>
    <w:rsid w:val="00614EB1"/>
    <w:rsid w:val="00614F67"/>
    <w:rsid w:val="00615277"/>
    <w:rsid w:val="00615519"/>
    <w:rsid w:val="00615CED"/>
    <w:rsid w:val="00615CFC"/>
    <w:rsid w:val="00617A92"/>
    <w:rsid w:val="00620BF9"/>
    <w:rsid w:val="00620CEE"/>
    <w:rsid w:val="00622558"/>
    <w:rsid w:val="00622D5F"/>
    <w:rsid w:val="00622EAE"/>
    <w:rsid w:val="006230C8"/>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EEF"/>
    <w:rsid w:val="00636F89"/>
    <w:rsid w:val="0063700D"/>
    <w:rsid w:val="00637470"/>
    <w:rsid w:val="00637E13"/>
    <w:rsid w:val="00640D89"/>
    <w:rsid w:val="00640F58"/>
    <w:rsid w:val="00641203"/>
    <w:rsid w:val="00641776"/>
    <w:rsid w:val="00645742"/>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67B2B"/>
    <w:rsid w:val="00670865"/>
    <w:rsid w:val="00671AED"/>
    <w:rsid w:val="006725B5"/>
    <w:rsid w:val="00673521"/>
    <w:rsid w:val="00673702"/>
    <w:rsid w:val="00673767"/>
    <w:rsid w:val="00673F39"/>
    <w:rsid w:val="006746AC"/>
    <w:rsid w:val="0067571B"/>
    <w:rsid w:val="00675E37"/>
    <w:rsid w:val="006763DE"/>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412"/>
    <w:rsid w:val="00696601"/>
    <w:rsid w:val="006977FA"/>
    <w:rsid w:val="006A0075"/>
    <w:rsid w:val="006A20FB"/>
    <w:rsid w:val="006A339D"/>
    <w:rsid w:val="006A4462"/>
    <w:rsid w:val="006A5B59"/>
    <w:rsid w:val="006A6A14"/>
    <w:rsid w:val="006A753A"/>
    <w:rsid w:val="006A777C"/>
    <w:rsid w:val="006A7C46"/>
    <w:rsid w:val="006B0F76"/>
    <w:rsid w:val="006B1E1E"/>
    <w:rsid w:val="006B1F20"/>
    <w:rsid w:val="006B398A"/>
    <w:rsid w:val="006B3E04"/>
    <w:rsid w:val="006B4024"/>
    <w:rsid w:val="006B47D7"/>
    <w:rsid w:val="006B499D"/>
    <w:rsid w:val="006B5041"/>
    <w:rsid w:val="006B643D"/>
    <w:rsid w:val="006B79A4"/>
    <w:rsid w:val="006C0DA2"/>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6753"/>
    <w:rsid w:val="006E7572"/>
    <w:rsid w:val="006F2F22"/>
    <w:rsid w:val="006F434A"/>
    <w:rsid w:val="006F4DF6"/>
    <w:rsid w:val="006F733F"/>
    <w:rsid w:val="006F7974"/>
    <w:rsid w:val="00700A60"/>
    <w:rsid w:val="00700B39"/>
    <w:rsid w:val="00703976"/>
    <w:rsid w:val="00705027"/>
    <w:rsid w:val="007069ED"/>
    <w:rsid w:val="00710494"/>
    <w:rsid w:val="007117BD"/>
    <w:rsid w:val="007148DE"/>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51B"/>
    <w:rsid w:val="00735C8A"/>
    <w:rsid w:val="00735FE2"/>
    <w:rsid w:val="0073719A"/>
    <w:rsid w:val="007379B1"/>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5B9D"/>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3AEB"/>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0C37"/>
    <w:rsid w:val="007C19E5"/>
    <w:rsid w:val="007C25E9"/>
    <w:rsid w:val="007C2F78"/>
    <w:rsid w:val="007C34C5"/>
    <w:rsid w:val="007C4079"/>
    <w:rsid w:val="007C4827"/>
    <w:rsid w:val="007C4A20"/>
    <w:rsid w:val="007D04CA"/>
    <w:rsid w:val="007D0B7F"/>
    <w:rsid w:val="007D1266"/>
    <w:rsid w:val="007D1862"/>
    <w:rsid w:val="007D1B94"/>
    <w:rsid w:val="007D458D"/>
    <w:rsid w:val="007D4E8C"/>
    <w:rsid w:val="007D538F"/>
    <w:rsid w:val="007D668A"/>
    <w:rsid w:val="007E09E2"/>
    <w:rsid w:val="007E0FF5"/>
    <w:rsid w:val="007E1012"/>
    <w:rsid w:val="007E17CD"/>
    <w:rsid w:val="007E24ED"/>
    <w:rsid w:val="007E374B"/>
    <w:rsid w:val="007E39DE"/>
    <w:rsid w:val="007E3F53"/>
    <w:rsid w:val="007E66CF"/>
    <w:rsid w:val="007E7997"/>
    <w:rsid w:val="007E7B47"/>
    <w:rsid w:val="007F04EF"/>
    <w:rsid w:val="007F342F"/>
    <w:rsid w:val="007F38D1"/>
    <w:rsid w:val="007F56BB"/>
    <w:rsid w:val="007F63CE"/>
    <w:rsid w:val="007F6EA4"/>
    <w:rsid w:val="007F6F3F"/>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07AD"/>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57A0"/>
    <w:rsid w:val="00835D4B"/>
    <w:rsid w:val="008362AE"/>
    <w:rsid w:val="00836516"/>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48DB"/>
    <w:rsid w:val="00855CA6"/>
    <w:rsid w:val="00856155"/>
    <w:rsid w:val="00860323"/>
    <w:rsid w:val="00860F4F"/>
    <w:rsid w:val="008610B9"/>
    <w:rsid w:val="00862656"/>
    <w:rsid w:val="00863013"/>
    <w:rsid w:val="00863F67"/>
    <w:rsid w:val="0086483A"/>
    <w:rsid w:val="0087049C"/>
    <w:rsid w:val="00870AAD"/>
    <w:rsid w:val="00870EDE"/>
    <w:rsid w:val="00871DA0"/>
    <w:rsid w:val="00872030"/>
    <w:rsid w:val="00873973"/>
    <w:rsid w:val="00874721"/>
    <w:rsid w:val="0087564A"/>
    <w:rsid w:val="00875C28"/>
    <w:rsid w:val="00875E75"/>
    <w:rsid w:val="0087658F"/>
    <w:rsid w:val="0087762E"/>
    <w:rsid w:val="00877823"/>
    <w:rsid w:val="008803F5"/>
    <w:rsid w:val="008812BF"/>
    <w:rsid w:val="00881341"/>
    <w:rsid w:val="008822C9"/>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ADB"/>
    <w:rsid w:val="008A1CE6"/>
    <w:rsid w:val="008A1F25"/>
    <w:rsid w:val="008A47FB"/>
    <w:rsid w:val="008A4917"/>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E7AFD"/>
    <w:rsid w:val="008F03CE"/>
    <w:rsid w:val="008F075B"/>
    <w:rsid w:val="008F0E9E"/>
    <w:rsid w:val="008F2913"/>
    <w:rsid w:val="008F2A4E"/>
    <w:rsid w:val="008F2AE9"/>
    <w:rsid w:val="008F332B"/>
    <w:rsid w:val="008F4371"/>
    <w:rsid w:val="008F52D0"/>
    <w:rsid w:val="008F58BB"/>
    <w:rsid w:val="008F6106"/>
    <w:rsid w:val="008F6DAE"/>
    <w:rsid w:val="008F791D"/>
    <w:rsid w:val="00900959"/>
    <w:rsid w:val="00901900"/>
    <w:rsid w:val="00901B7A"/>
    <w:rsid w:val="00901EE8"/>
    <w:rsid w:val="00901F6C"/>
    <w:rsid w:val="0090266B"/>
    <w:rsid w:val="00902F06"/>
    <w:rsid w:val="009035DB"/>
    <w:rsid w:val="00904671"/>
    <w:rsid w:val="00904FDD"/>
    <w:rsid w:val="00905BC5"/>
    <w:rsid w:val="009064AA"/>
    <w:rsid w:val="00912257"/>
    <w:rsid w:val="00913495"/>
    <w:rsid w:val="00913874"/>
    <w:rsid w:val="009163CC"/>
    <w:rsid w:val="0091674C"/>
    <w:rsid w:val="00916862"/>
    <w:rsid w:val="00916B2A"/>
    <w:rsid w:val="00916D96"/>
    <w:rsid w:val="009174F7"/>
    <w:rsid w:val="00917E76"/>
    <w:rsid w:val="00920167"/>
    <w:rsid w:val="009217C9"/>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13"/>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3F7F"/>
    <w:rsid w:val="00984198"/>
    <w:rsid w:val="00984E04"/>
    <w:rsid w:val="00986194"/>
    <w:rsid w:val="009861D2"/>
    <w:rsid w:val="00986E53"/>
    <w:rsid w:val="00987CE5"/>
    <w:rsid w:val="00992373"/>
    <w:rsid w:val="00993CF0"/>
    <w:rsid w:val="0099428D"/>
    <w:rsid w:val="009949A7"/>
    <w:rsid w:val="00995232"/>
    <w:rsid w:val="00995CDC"/>
    <w:rsid w:val="009975CA"/>
    <w:rsid w:val="009A0C15"/>
    <w:rsid w:val="009A1088"/>
    <w:rsid w:val="009A14CB"/>
    <w:rsid w:val="009A1FCA"/>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572"/>
    <w:rsid w:val="009B77DD"/>
    <w:rsid w:val="009C13BF"/>
    <w:rsid w:val="009C2943"/>
    <w:rsid w:val="009C4B2C"/>
    <w:rsid w:val="009C4CB3"/>
    <w:rsid w:val="009C4F15"/>
    <w:rsid w:val="009C511C"/>
    <w:rsid w:val="009C5416"/>
    <w:rsid w:val="009C587B"/>
    <w:rsid w:val="009C64C5"/>
    <w:rsid w:val="009C6F87"/>
    <w:rsid w:val="009C7166"/>
    <w:rsid w:val="009C742C"/>
    <w:rsid w:val="009D061C"/>
    <w:rsid w:val="009D2376"/>
    <w:rsid w:val="009D2D48"/>
    <w:rsid w:val="009D3103"/>
    <w:rsid w:val="009D42B3"/>
    <w:rsid w:val="009D4409"/>
    <w:rsid w:val="009D4724"/>
    <w:rsid w:val="009D4AD5"/>
    <w:rsid w:val="009D4B2F"/>
    <w:rsid w:val="009D4C1B"/>
    <w:rsid w:val="009D500A"/>
    <w:rsid w:val="009D5159"/>
    <w:rsid w:val="009D5EA5"/>
    <w:rsid w:val="009D64DA"/>
    <w:rsid w:val="009D6BEA"/>
    <w:rsid w:val="009D76A3"/>
    <w:rsid w:val="009E09F5"/>
    <w:rsid w:val="009E0DBC"/>
    <w:rsid w:val="009E11BD"/>
    <w:rsid w:val="009E1384"/>
    <w:rsid w:val="009E1DF8"/>
    <w:rsid w:val="009E2C1A"/>
    <w:rsid w:val="009E2C4B"/>
    <w:rsid w:val="009E2E0C"/>
    <w:rsid w:val="009E3218"/>
    <w:rsid w:val="009E3248"/>
    <w:rsid w:val="009E3BED"/>
    <w:rsid w:val="009E4506"/>
    <w:rsid w:val="009E455E"/>
    <w:rsid w:val="009E487A"/>
    <w:rsid w:val="009E4FFB"/>
    <w:rsid w:val="009F045D"/>
    <w:rsid w:val="009F0E5F"/>
    <w:rsid w:val="009F1098"/>
    <w:rsid w:val="009F1458"/>
    <w:rsid w:val="009F1D3A"/>
    <w:rsid w:val="009F2C2E"/>
    <w:rsid w:val="009F4190"/>
    <w:rsid w:val="009F4911"/>
    <w:rsid w:val="009F513E"/>
    <w:rsid w:val="009F5241"/>
    <w:rsid w:val="009F6807"/>
    <w:rsid w:val="009F68DF"/>
    <w:rsid w:val="009F6A24"/>
    <w:rsid w:val="00A0042C"/>
    <w:rsid w:val="00A00495"/>
    <w:rsid w:val="00A01368"/>
    <w:rsid w:val="00A01925"/>
    <w:rsid w:val="00A01DEB"/>
    <w:rsid w:val="00A06D32"/>
    <w:rsid w:val="00A07545"/>
    <w:rsid w:val="00A10755"/>
    <w:rsid w:val="00A13947"/>
    <w:rsid w:val="00A13E2B"/>
    <w:rsid w:val="00A1562A"/>
    <w:rsid w:val="00A15901"/>
    <w:rsid w:val="00A1618E"/>
    <w:rsid w:val="00A161A1"/>
    <w:rsid w:val="00A20562"/>
    <w:rsid w:val="00A20F75"/>
    <w:rsid w:val="00A212B1"/>
    <w:rsid w:val="00A26FFF"/>
    <w:rsid w:val="00A271C6"/>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3B6"/>
    <w:rsid w:val="00A43904"/>
    <w:rsid w:val="00A4582E"/>
    <w:rsid w:val="00A45BD2"/>
    <w:rsid w:val="00A45DFA"/>
    <w:rsid w:val="00A46A1E"/>
    <w:rsid w:val="00A47CCD"/>
    <w:rsid w:val="00A50595"/>
    <w:rsid w:val="00A50A39"/>
    <w:rsid w:val="00A51DF1"/>
    <w:rsid w:val="00A52AFB"/>
    <w:rsid w:val="00A53967"/>
    <w:rsid w:val="00A5455C"/>
    <w:rsid w:val="00A545EC"/>
    <w:rsid w:val="00A54C5F"/>
    <w:rsid w:val="00A54D3B"/>
    <w:rsid w:val="00A5578A"/>
    <w:rsid w:val="00A61365"/>
    <w:rsid w:val="00A61502"/>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775BE"/>
    <w:rsid w:val="00A80489"/>
    <w:rsid w:val="00A83454"/>
    <w:rsid w:val="00A843FC"/>
    <w:rsid w:val="00A84DA5"/>
    <w:rsid w:val="00A85302"/>
    <w:rsid w:val="00A86119"/>
    <w:rsid w:val="00A8649F"/>
    <w:rsid w:val="00A86D25"/>
    <w:rsid w:val="00A877BD"/>
    <w:rsid w:val="00A8786B"/>
    <w:rsid w:val="00A903F1"/>
    <w:rsid w:val="00A905CC"/>
    <w:rsid w:val="00A90974"/>
    <w:rsid w:val="00A9197E"/>
    <w:rsid w:val="00A91ACB"/>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44F"/>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610D"/>
    <w:rsid w:val="00AB7348"/>
    <w:rsid w:val="00AB7B31"/>
    <w:rsid w:val="00AC13B0"/>
    <w:rsid w:val="00AC1642"/>
    <w:rsid w:val="00AC2FD0"/>
    <w:rsid w:val="00AC3DBD"/>
    <w:rsid w:val="00AC5E85"/>
    <w:rsid w:val="00AD03D8"/>
    <w:rsid w:val="00AD0D5F"/>
    <w:rsid w:val="00AD34CF"/>
    <w:rsid w:val="00AD36C8"/>
    <w:rsid w:val="00AD37C9"/>
    <w:rsid w:val="00AD47D3"/>
    <w:rsid w:val="00AD4A0B"/>
    <w:rsid w:val="00AD652F"/>
    <w:rsid w:val="00AD7D05"/>
    <w:rsid w:val="00AE01F6"/>
    <w:rsid w:val="00AE16F0"/>
    <w:rsid w:val="00AE2924"/>
    <w:rsid w:val="00AE473C"/>
    <w:rsid w:val="00AE55E7"/>
    <w:rsid w:val="00AE6363"/>
    <w:rsid w:val="00AE6CD6"/>
    <w:rsid w:val="00AE7348"/>
    <w:rsid w:val="00AE7394"/>
    <w:rsid w:val="00AE7CD2"/>
    <w:rsid w:val="00AF0B77"/>
    <w:rsid w:val="00AF10B9"/>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D6D"/>
    <w:rsid w:val="00B11F60"/>
    <w:rsid w:val="00B121EF"/>
    <w:rsid w:val="00B127AA"/>
    <w:rsid w:val="00B130CB"/>
    <w:rsid w:val="00B14D9D"/>
    <w:rsid w:val="00B14EF5"/>
    <w:rsid w:val="00B15AF1"/>
    <w:rsid w:val="00B16048"/>
    <w:rsid w:val="00B2028C"/>
    <w:rsid w:val="00B21771"/>
    <w:rsid w:val="00B2191C"/>
    <w:rsid w:val="00B219F3"/>
    <w:rsid w:val="00B21B30"/>
    <w:rsid w:val="00B2231E"/>
    <w:rsid w:val="00B22E76"/>
    <w:rsid w:val="00B23016"/>
    <w:rsid w:val="00B23771"/>
    <w:rsid w:val="00B24EA8"/>
    <w:rsid w:val="00B26625"/>
    <w:rsid w:val="00B26A5A"/>
    <w:rsid w:val="00B2713B"/>
    <w:rsid w:val="00B2769B"/>
    <w:rsid w:val="00B307D2"/>
    <w:rsid w:val="00B308EA"/>
    <w:rsid w:val="00B322BC"/>
    <w:rsid w:val="00B3398B"/>
    <w:rsid w:val="00B33B1E"/>
    <w:rsid w:val="00B362D9"/>
    <w:rsid w:val="00B36B99"/>
    <w:rsid w:val="00B36D20"/>
    <w:rsid w:val="00B36F67"/>
    <w:rsid w:val="00B40633"/>
    <w:rsid w:val="00B44049"/>
    <w:rsid w:val="00B44318"/>
    <w:rsid w:val="00B44C4B"/>
    <w:rsid w:val="00B477CB"/>
    <w:rsid w:val="00B507ED"/>
    <w:rsid w:val="00B508A7"/>
    <w:rsid w:val="00B51B77"/>
    <w:rsid w:val="00B52081"/>
    <w:rsid w:val="00B52695"/>
    <w:rsid w:val="00B52A82"/>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AF5"/>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5FB2"/>
    <w:rsid w:val="00BA6205"/>
    <w:rsid w:val="00BA6CE5"/>
    <w:rsid w:val="00BA6F38"/>
    <w:rsid w:val="00BB1388"/>
    <w:rsid w:val="00BB2683"/>
    <w:rsid w:val="00BB40DF"/>
    <w:rsid w:val="00BB5E2C"/>
    <w:rsid w:val="00BB6440"/>
    <w:rsid w:val="00BB7D9E"/>
    <w:rsid w:val="00BC16AC"/>
    <w:rsid w:val="00BC2B7B"/>
    <w:rsid w:val="00BC3290"/>
    <w:rsid w:val="00BC3AE8"/>
    <w:rsid w:val="00BC3AF4"/>
    <w:rsid w:val="00BC43A8"/>
    <w:rsid w:val="00BC5C6D"/>
    <w:rsid w:val="00BC7120"/>
    <w:rsid w:val="00BC76A3"/>
    <w:rsid w:val="00BD00D1"/>
    <w:rsid w:val="00BD07A2"/>
    <w:rsid w:val="00BD1FC8"/>
    <w:rsid w:val="00BD2603"/>
    <w:rsid w:val="00BD417D"/>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BF63A3"/>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26939"/>
    <w:rsid w:val="00C31362"/>
    <w:rsid w:val="00C32151"/>
    <w:rsid w:val="00C3217A"/>
    <w:rsid w:val="00C33551"/>
    <w:rsid w:val="00C3357D"/>
    <w:rsid w:val="00C33BE9"/>
    <w:rsid w:val="00C33C13"/>
    <w:rsid w:val="00C348C7"/>
    <w:rsid w:val="00C35B2A"/>
    <w:rsid w:val="00C36742"/>
    <w:rsid w:val="00C374AD"/>
    <w:rsid w:val="00C40DE4"/>
    <w:rsid w:val="00C40E63"/>
    <w:rsid w:val="00C41A06"/>
    <w:rsid w:val="00C41AE0"/>
    <w:rsid w:val="00C4261B"/>
    <w:rsid w:val="00C42BFB"/>
    <w:rsid w:val="00C44DDC"/>
    <w:rsid w:val="00C469F4"/>
    <w:rsid w:val="00C50A61"/>
    <w:rsid w:val="00C5128B"/>
    <w:rsid w:val="00C51423"/>
    <w:rsid w:val="00C5294D"/>
    <w:rsid w:val="00C52F83"/>
    <w:rsid w:val="00C53C84"/>
    <w:rsid w:val="00C54C1B"/>
    <w:rsid w:val="00C54DBA"/>
    <w:rsid w:val="00C57ED3"/>
    <w:rsid w:val="00C61640"/>
    <w:rsid w:val="00C61AA7"/>
    <w:rsid w:val="00C61B8E"/>
    <w:rsid w:val="00C668DE"/>
    <w:rsid w:val="00C7044F"/>
    <w:rsid w:val="00C71881"/>
    <w:rsid w:val="00C720F8"/>
    <w:rsid w:val="00C7294B"/>
    <w:rsid w:val="00C75139"/>
    <w:rsid w:val="00C7525C"/>
    <w:rsid w:val="00C76CF7"/>
    <w:rsid w:val="00C83A4C"/>
    <w:rsid w:val="00C83B75"/>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796A"/>
    <w:rsid w:val="00CB2575"/>
    <w:rsid w:val="00CB3677"/>
    <w:rsid w:val="00CB368F"/>
    <w:rsid w:val="00CB4C42"/>
    <w:rsid w:val="00CB4DFA"/>
    <w:rsid w:val="00CB6B20"/>
    <w:rsid w:val="00CB7BD7"/>
    <w:rsid w:val="00CC0707"/>
    <w:rsid w:val="00CC4CB6"/>
    <w:rsid w:val="00CC4DB0"/>
    <w:rsid w:val="00CC5038"/>
    <w:rsid w:val="00CC5326"/>
    <w:rsid w:val="00CC7426"/>
    <w:rsid w:val="00CC7602"/>
    <w:rsid w:val="00CC7910"/>
    <w:rsid w:val="00CD0C20"/>
    <w:rsid w:val="00CD297A"/>
    <w:rsid w:val="00CD3DB0"/>
    <w:rsid w:val="00CD4129"/>
    <w:rsid w:val="00CD4AF9"/>
    <w:rsid w:val="00CD5DBB"/>
    <w:rsid w:val="00CD67E7"/>
    <w:rsid w:val="00CD6CED"/>
    <w:rsid w:val="00CD7388"/>
    <w:rsid w:val="00CE130A"/>
    <w:rsid w:val="00CE23CD"/>
    <w:rsid w:val="00CE247A"/>
    <w:rsid w:val="00CE2A1A"/>
    <w:rsid w:val="00CE2F05"/>
    <w:rsid w:val="00CE4A51"/>
    <w:rsid w:val="00CE4F80"/>
    <w:rsid w:val="00CE50E4"/>
    <w:rsid w:val="00CE51E8"/>
    <w:rsid w:val="00CE56A1"/>
    <w:rsid w:val="00CE597D"/>
    <w:rsid w:val="00CE64A5"/>
    <w:rsid w:val="00CE669E"/>
    <w:rsid w:val="00CE66B5"/>
    <w:rsid w:val="00CE6BFE"/>
    <w:rsid w:val="00CE7031"/>
    <w:rsid w:val="00CE7258"/>
    <w:rsid w:val="00CE7AF5"/>
    <w:rsid w:val="00CE7CB4"/>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110D"/>
    <w:rsid w:val="00D31FC3"/>
    <w:rsid w:val="00D329B9"/>
    <w:rsid w:val="00D33412"/>
    <w:rsid w:val="00D3482C"/>
    <w:rsid w:val="00D3664C"/>
    <w:rsid w:val="00D3683A"/>
    <w:rsid w:val="00D379C5"/>
    <w:rsid w:val="00D37C36"/>
    <w:rsid w:val="00D404F8"/>
    <w:rsid w:val="00D40559"/>
    <w:rsid w:val="00D405B8"/>
    <w:rsid w:val="00D41493"/>
    <w:rsid w:val="00D4200A"/>
    <w:rsid w:val="00D4267F"/>
    <w:rsid w:val="00D42B7B"/>
    <w:rsid w:val="00D441E9"/>
    <w:rsid w:val="00D44425"/>
    <w:rsid w:val="00D44FC8"/>
    <w:rsid w:val="00D45D8F"/>
    <w:rsid w:val="00D47077"/>
    <w:rsid w:val="00D47B96"/>
    <w:rsid w:val="00D50332"/>
    <w:rsid w:val="00D52B95"/>
    <w:rsid w:val="00D5362B"/>
    <w:rsid w:val="00D53A09"/>
    <w:rsid w:val="00D54AAB"/>
    <w:rsid w:val="00D54DF5"/>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168"/>
    <w:rsid w:val="00D677BB"/>
    <w:rsid w:val="00D70544"/>
    <w:rsid w:val="00D71463"/>
    <w:rsid w:val="00D7194A"/>
    <w:rsid w:val="00D725D4"/>
    <w:rsid w:val="00D72AE4"/>
    <w:rsid w:val="00D73026"/>
    <w:rsid w:val="00D73FA1"/>
    <w:rsid w:val="00D7469D"/>
    <w:rsid w:val="00D7550B"/>
    <w:rsid w:val="00D75EEB"/>
    <w:rsid w:val="00D75F1E"/>
    <w:rsid w:val="00D80F87"/>
    <w:rsid w:val="00D812A5"/>
    <w:rsid w:val="00D82A5C"/>
    <w:rsid w:val="00D82D11"/>
    <w:rsid w:val="00D82EE9"/>
    <w:rsid w:val="00D83CD3"/>
    <w:rsid w:val="00D83E51"/>
    <w:rsid w:val="00D84719"/>
    <w:rsid w:val="00D856EA"/>
    <w:rsid w:val="00D85ACD"/>
    <w:rsid w:val="00D86460"/>
    <w:rsid w:val="00D87F74"/>
    <w:rsid w:val="00D912D5"/>
    <w:rsid w:val="00D91AAF"/>
    <w:rsid w:val="00D94564"/>
    <w:rsid w:val="00D9536E"/>
    <w:rsid w:val="00D9638C"/>
    <w:rsid w:val="00D97426"/>
    <w:rsid w:val="00D97568"/>
    <w:rsid w:val="00DA06B0"/>
    <w:rsid w:val="00DA29BA"/>
    <w:rsid w:val="00DA3249"/>
    <w:rsid w:val="00DA37C7"/>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C7C12"/>
    <w:rsid w:val="00DD0839"/>
    <w:rsid w:val="00DD1957"/>
    <w:rsid w:val="00DD26D0"/>
    <w:rsid w:val="00DD47D5"/>
    <w:rsid w:val="00DD6729"/>
    <w:rsid w:val="00DD74A1"/>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6A67"/>
    <w:rsid w:val="00DF71D8"/>
    <w:rsid w:val="00E00CCA"/>
    <w:rsid w:val="00E01623"/>
    <w:rsid w:val="00E01FD7"/>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12C"/>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233"/>
    <w:rsid w:val="00E63E99"/>
    <w:rsid w:val="00E6454D"/>
    <w:rsid w:val="00E648F4"/>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379"/>
    <w:rsid w:val="00E94468"/>
    <w:rsid w:val="00E94A0E"/>
    <w:rsid w:val="00E96226"/>
    <w:rsid w:val="00E96DDE"/>
    <w:rsid w:val="00EA04AE"/>
    <w:rsid w:val="00EA062F"/>
    <w:rsid w:val="00EA1266"/>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0BAF"/>
    <w:rsid w:val="00ED1877"/>
    <w:rsid w:val="00ED247F"/>
    <w:rsid w:val="00ED27E4"/>
    <w:rsid w:val="00ED2F27"/>
    <w:rsid w:val="00ED3370"/>
    <w:rsid w:val="00ED4D96"/>
    <w:rsid w:val="00ED4EC5"/>
    <w:rsid w:val="00ED5A40"/>
    <w:rsid w:val="00ED5F21"/>
    <w:rsid w:val="00ED602C"/>
    <w:rsid w:val="00ED62B5"/>
    <w:rsid w:val="00ED6DDB"/>
    <w:rsid w:val="00ED7555"/>
    <w:rsid w:val="00ED7985"/>
    <w:rsid w:val="00EE270D"/>
    <w:rsid w:val="00EE6989"/>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2942"/>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0867"/>
    <w:rsid w:val="00F31570"/>
    <w:rsid w:val="00F31A51"/>
    <w:rsid w:val="00F33355"/>
    <w:rsid w:val="00F34363"/>
    <w:rsid w:val="00F34CE9"/>
    <w:rsid w:val="00F354B9"/>
    <w:rsid w:val="00F35705"/>
    <w:rsid w:val="00F35B93"/>
    <w:rsid w:val="00F35CA1"/>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1A64"/>
    <w:rsid w:val="00F53775"/>
    <w:rsid w:val="00F539A6"/>
    <w:rsid w:val="00F54409"/>
    <w:rsid w:val="00F55E0E"/>
    <w:rsid w:val="00F5611D"/>
    <w:rsid w:val="00F56597"/>
    <w:rsid w:val="00F56E3E"/>
    <w:rsid w:val="00F574D0"/>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3157"/>
    <w:rsid w:val="00F74408"/>
    <w:rsid w:val="00F75896"/>
    <w:rsid w:val="00F76666"/>
    <w:rsid w:val="00F76ECB"/>
    <w:rsid w:val="00F76EF7"/>
    <w:rsid w:val="00F776B7"/>
    <w:rsid w:val="00F77758"/>
    <w:rsid w:val="00F777B3"/>
    <w:rsid w:val="00F77BDB"/>
    <w:rsid w:val="00F800B2"/>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4C05"/>
    <w:rsid w:val="00F954EF"/>
    <w:rsid w:val="00F96483"/>
    <w:rsid w:val="00F9648C"/>
    <w:rsid w:val="00F96671"/>
    <w:rsid w:val="00F9680E"/>
    <w:rsid w:val="00F96E21"/>
    <w:rsid w:val="00FA00AF"/>
    <w:rsid w:val="00FA0A0A"/>
    <w:rsid w:val="00FA0C9D"/>
    <w:rsid w:val="00FA169B"/>
    <w:rsid w:val="00FA29C1"/>
    <w:rsid w:val="00FA2C4B"/>
    <w:rsid w:val="00FA4242"/>
    <w:rsid w:val="00FA5CC6"/>
    <w:rsid w:val="00FA64D5"/>
    <w:rsid w:val="00FA6760"/>
    <w:rsid w:val="00FA70F6"/>
    <w:rsid w:val="00FA7420"/>
    <w:rsid w:val="00FA756C"/>
    <w:rsid w:val="00FA75E4"/>
    <w:rsid w:val="00FA776B"/>
    <w:rsid w:val="00FB0AB1"/>
    <w:rsid w:val="00FB2BEF"/>
    <w:rsid w:val="00FB36CA"/>
    <w:rsid w:val="00FB5344"/>
    <w:rsid w:val="00FB5A13"/>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D15"/>
    <w:rsid w:val="00FD6E54"/>
    <w:rsid w:val="00FE01B5"/>
    <w:rsid w:val="00FE03BB"/>
    <w:rsid w:val="00FE0BF0"/>
    <w:rsid w:val="00FE15A2"/>
    <w:rsid w:val="00FE24FB"/>
    <w:rsid w:val="00FE3B37"/>
    <w:rsid w:val="00FE4B40"/>
    <w:rsid w:val="00FE5DC4"/>
    <w:rsid w:val="00FE5E87"/>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81F10F5"/>
  <w15:docId w15:val="{BB3D6AF4-951B-49CA-B312-182CB473C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2" w:unhideWhenUsed="1"/>
    <w:lsdException w:name="List 3" w:unhideWhenUsed="1"/>
    <w:lsdException w:name="List Bullet 2" w:semiHidden="1"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CE7AF5"/>
    <w:pPr>
      <w:bidi/>
    </w:pPr>
  </w:style>
  <w:style w:type="paragraph" w:styleId="Heading1">
    <w:name w:val="heading 1"/>
    <w:basedOn w:val="Normal"/>
    <w:next w:val="BodyText"/>
    <w:link w:val="Heading1Char"/>
    <w:semiHidden/>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D7555"/>
    <w:pPr>
      <w:keepNext/>
      <w:spacing w:before="200"/>
      <w:outlineLvl w:val="1"/>
    </w:pPr>
    <w:rPr>
      <w:b/>
      <w:bCs/>
      <w:sz w:val="40"/>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uiPriority w:val="99"/>
    <w:semiHidden/>
    <w:rsid w:val="00874721"/>
    <w:pPr>
      <w:bidi/>
    </w:pPr>
    <w:rPr>
      <w:sz w:val="28"/>
      <w:szCs w:val="28"/>
      <w:lang w:bidi="ar-EG"/>
    </w:rPr>
  </w:style>
  <w:style w:type="character" w:customStyle="1" w:styleId="Heading1Char">
    <w:name w:val="Heading 1 Char"/>
    <w:basedOn w:val="DefaultParagraphFont"/>
    <w:link w:val="Heading1"/>
    <w:semiHidden/>
    <w:rsid w:val="009B7572"/>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ED7555"/>
    <w:rPr>
      <w:b/>
      <w:bCs/>
      <w:sz w:val="40"/>
      <w:szCs w:val="40"/>
    </w:rPr>
  </w:style>
  <w:style w:type="paragraph" w:styleId="ListNumber">
    <w:name w:val="List Number"/>
    <w:basedOn w:val="Normal"/>
    <w:semiHidden/>
    <w:rsid w:val="00C50A61"/>
    <w:pPr>
      <w:numPr>
        <w:numId w:val="6"/>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D7555"/>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24"/>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uiPriority w:val="99"/>
    <w:semiHidden/>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1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1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14"/>
      </w:numPr>
      <w:spacing w:before="200"/>
      <w:ind w:left="2268" w:hanging="567"/>
    </w:pPr>
  </w:style>
  <w:style w:type="paragraph" w:styleId="ListBullet4">
    <w:name w:val="List Bullet 4"/>
    <w:basedOn w:val="Normal"/>
    <w:semiHidden/>
    <w:rsid w:val="00C50A61"/>
    <w:pPr>
      <w:numPr>
        <w:numId w:val="15"/>
      </w:numPr>
      <w:tabs>
        <w:tab w:val="clear" w:pos="1209"/>
      </w:tabs>
      <w:spacing w:before="200"/>
      <w:ind w:left="2835" w:hanging="567"/>
    </w:pPr>
  </w:style>
  <w:style w:type="paragraph" w:styleId="ListBullet5">
    <w:name w:val="List Bullet 5"/>
    <w:basedOn w:val="Normal"/>
    <w:semiHidden/>
    <w:rsid w:val="00C50A61"/>
    <w:pPr>
      <w:numPr>
        <w:numId w:val="16"/>
      </w:numPr>
      <w:tabs>
        <w:tab w:val="clear" w:pos="1492"/>
      </w:tabs>
      <w:spacing w:before="200"/>
      <w:ind w:left="3402" w:hanging="567"/>
    </w:pPr>
  </w:style>
  <w:style w:type="paragraph" w:styleId="ListNumber5">
    <w:name w:val="List Number 5"/>
    <w:basedOn w:val="Normal"/>
    <w:semiHidden/>
    <w:rsid w:val="00C50A61"/>
    <w:pPr>
      <w:numPr>
        <w:numId w:val="2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17"/>
      </w:numPr>
      <w:tabs>
        <w:tab w:val="clear" w:pos="643"/>
      </w:tabs>
      <w:spacing w:before="200"/>
      <w:ind w:left="1701" w:hanging="567"/>
    </w:pPr>
  </w:style>
  <w:style w:type="paragraph" w:styleId="ListNumber3">
    <w:name w:val="List Number 3"/>
    <w:basedOn w:val="Normal"/>
    <w:semiHidden/>
    <w:rsid w:val="00C50A61"/>
    <w:pPr>
      <w:numPr>
        <w:numId w:val="18"/>
      </w:numPr>
      <w:tabs>
        <w:tab w:val="clear" w:pos="926"/>
      </w:tabs>
      <w:spacing w:before="200"/>
      <w:ind w:left="2267" w:hanging="567"/>
    </w:pPr>
  </w:style>
  <w:style w:type="paragraph" w:styleId="ListNumber4">
    <w:name w:val="List Number 4"/>
    <w:basedOn w:val="Normal"/>
    <w:semiHidden/>
    <w:rsid w:val="00C50A61"/>
    <w:pPr>
      <w:numPr>
        <w:numId w:val="19"/>
      </w:numPr>
      <w:tabs>
        <w:tab w:val="clear" w:pos="1209"/>
      </w:tabs>
      <w:spacing w:before="200"/>
      <w:ind w:left="2834" w:hanging="567"/>
    </w:pPr>
  </w:style>
  <w:style w:type="paragraph" w:customStyle="1" w:styleId="indent1">
    <w:name w:val="indent &quot;1&quot;"/>
    <w:basedOn w:val="BodyText"/>
    <w:qFormat/>
    <w:rsid w:val="00E3612C"/>
    <w:pPr>
      <w:numPr>
        <w:numId w:val="44"/>
      </w:numPr>
    </w:pPr>
  </w:style>
  <w:style w:type="paragraph" w:styleId="ListParagraph">
    <w:name w:val="List Paragraph"/>
    <w:basedOn w:val="Normal"/>
    <w:uiPriority w:val="34"/>
    <w:qFormat/>
    <w:rsid w:val="00D31F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Accessible%20Templates\H_LD_WG_9_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CD148-F7E8-49F7-9391-2A639031F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H_LD_WG_9_AR.dotm</Template>
  <TotalTime>6</TotalTime>
  <Pages>5</Pages>
  <Words>797</Words>
  <Characters>6345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H/LD/WG/9/ (Arabic)</vt:lpstr>
    </vt:vector>
  </TitlesOfParts>
  <Company>World Intellectual Property Organization</Company>
  <LinksUpToDate>false</LinksUpToDate>
  <CharactersWithSpaces>7128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H/LD/WG/9/ (Arabic)</dc:title>
  <dc:creator>ALAKHRAS Basel</dc:creator>
  <cp:lastModifiedBy>AHMIDOUCH Noureddine</cp:lastModifiedBy>
  <cp:revision>4</cp:revision>
  <cp:lastPrinted>2020-12-18T08:49:00Z</cp:lastPrinted>
  <dcterms:created xsi:type="dcterms:W3CDTF">2020-12-18T08:48:00Z</dcterms:created>
  <dcterms:modified xsi:type="dcterms:W3CDTF">2020-12-18T08:49:00Z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702c7b7b-ddcf-42bc-8d18-abb1020d0f07</vt:lpwstr>
  </property>
</Properties>
</file>