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6468E4" w14:paraId="207D6217" w14:textId="77777777" w:rsidTr="00361450">
        <w:tc>
          <w:tcPr>
            <w:tcW w:w="4513" w:type="dxa"/>
            <w:tcBorders>
              <w:bottom w:val="single" w:sz="4" w:space="0" w:color="auto"/>
            </w:tcBorders>
            <w:tcMar>
              <w:bottom w:w="170" w:type="dxa"/>
            </w:tcMar>
          </w:tcPr>
          <w:p w14:paraId="731E6474" w14:textId="77777777" w:rsidR="00EC4E49" w:rsidRPr="006468E4" w:rsidRDefault="00EC4E49" w:rsidP="00916EE2"/>
        </w:tc>
        <w:tc>
          <w:tcPr>
            <w:tcW w:w="4337" w:type="dxa"/>
            <w:tcBorders>
              <w:bottom w:val="single" w:sz="4" w:space="0" w:color="auto"/>
            </w:tcBorders>
            <w:tcMar>
              <w:left w:w="0" w:type="dxa"/>
              <w:right w:w="0" w:type="dxa"/>
            </w:tcMar>
          </w:tcPr>
          <w:p w14:paraId="7000B391" w14:textId="77777777" w:rsidR="00EC4E49" w:rsidRPr="006468E4" w:rsidRDefault="00E34BD0" w:rsidP="00916EE2">
            <w:r>
              <w:pict w14:anchorId="50D645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55pt;height:104.45pt;mso-position-horizontal-relative:page;mso-position-vertical-relative:line" wrapcoords="-111 0 -111 21445 21600 21445 21600 0 -111 0" o:allowincell="f" o:allowoverlap="f">
                  <v:imagedata r:id="rId10" o:title="WIPO-E"/>
                </v:shape>
              </w:pict>
            </w:r>
          </w:p>
        </w:tc>
        <w:tc>
          <w:tcPr>
            <w:tcW w:w="425" w:type="dxa"/>
            <w:tcBorders>
              <w:bottom w:val="single" w:sz="4" w:space="0" w:color="auto"/>
            </w:tcBorders>
            <w:tcMar>
              <w:left w:w="0" w:type="dxa"/>
              <w:right w:w="0" w:type="dxa"/>
            </w:tcMar>
          </w:tcPr>
          <w:p w14:paraId="65F5C46C" w14:textId="77777777" w:rsidR="00EC4E49" w:rsidRPr="006468E4" w:rsidRDefault="00EC4E49" w:rsidP="00916EE2">
            <w:pPr>
              <w:jc w:val="right"/>
            </w:pPr>
            <w:r w:rsidRPr="006468E4">
              <w:rPr>
                <w:b/>
                <w:sz w:val="40"/>
                <w:szCs w:val="40"/>
              </w:rPr>
              <w:t>E</w:t>
            </w:r>
          </w:p>
        </w:tc>
      </w:tr>
      <w:tr w:rsidR="008B2CC1" w:rsidRPr="006468E4" w14:paraId="0A4DDDC8"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0528D3B1" w14:textId="2B305E69" w:rsidR="008B2CC1" w:rsidRPr="006468E4" w:rsidRDefault="00AF5693" w:rsidP="00807410">
            <w:pPr>
              <w:jc w:val="right"/>
              <w:rPr>
                <w:rFonts w:ascii="Arial Black" w:hAnsi="Arial Black"/>
                <w:caps/>
                <w:sz w:val="15"/>
              </w:rPr>
            </w:pPr>
            <w:r w:rsidRPr="006468E4">
              <w:rPr>
                <w:rFonts w:ascii="Arial Black" w:hAnsi="Arial Black"/>
                <w:caps/>
                <w:sz w:val="15"/>
              </w:rPr>
              <w:t>h/ld/wg/</w:t>
            </w:r>
            <w:r w:rsidR="00E51940">
              <w:rPr>
                <w:rFonts w:ascii="Arial Black" w:hAnsi="Arial Black"/>
                <w:caps/>
                <w:sz w:val="15"/>
              </w:rPr>
              <w:t>3</w:t>
            </w:r>
            <w:r w:rsidRPr="006468E4">
              <w:rPr>
                <w:rFonts w:ascii="Arial Black" w:hAnsi="Arial Black"/>
                <w:caps/>
                <w:sz w:val="15"/>
              </w:rPr>
              <w:t>/</w:t>
            </w:r>
            <w:bookmarkStart w:id="0" w:name="Code"/>
            <w:bookmarkEnd w:id="0"/>
            <w:r w:rsidR="00E51940">
              <w:rPr>
                <w:rFonts w:ascii="Arial Black" w:hAnsi="Arial Black"/>
                <w:caps/>
                <w:sz w:val="15"/>
              </w:rPr>
              <w:t>8</w:t>
            </w:r>
            <w:r w:rsidR="00A42DAF" w:rsidRPr="006468E4">
              <w:rPr>
                <w:rFonts w:ascii="Arial Black" w:hAnsi="Arial Black"/>
                <w:caps/>
                <w:sz w:val="15"/>
              </w:rPr>
              <w:t xml:space="preserve"> </w:t>
            </w:r>
            <w:r w:rsidR="008B2CC1" w:rsidRPr="006468E4">
              <w:rPr>
                <w:rFonts w:ascii="Arial Black" w:hAnsi="Arial Black"/>
                <w:caps/>
                <w:sz w:val="15"/>
              </w:rPr>
              <w:t xml:space="preserve">   </w:t>
            </w:r>
          </w:p>
        </w:tc>
      </w:tr>
      <w:tr w:rsidR="008B2CC1" w:rsidRPr="006468E4" w14:paraId="4865687E" w14:textId="77777777" w:rsidTr="00916EE2">
        <w:trPr>
          <w:trHeight w:hRule="exact" w:val="170"/>
        </w:trPr>
        <w:tc>
          <w:tcPr>
            <w:tcW w:w="9356" w:type="dxa"/>
            <w:gridSpan w:val="3"/>
            <w:noWrap/>
            <w:tcMar>
              <w:left w:w="0" w:type="dxa"/>
              <w:right w:w="0" w:type="dxa"/>
            </w:tcMar>
            <w:vAlign w:val="bottom"/>
          </w:tcPr>
          <w:p w14:paraId="68420923" w14:textId="77777777" w:rsidR="008B2CC1" w:rsidRPr="006468E4" w:rsidRDefault="008B2CC1" w:rsidP="00916EE2">
            <w:pPr>
              <w:jc w:val="right"/>
              <w:rPr>
                <w:rFonts w:ascii="Arial Black" w:hAnsi="Arial Black"/>
                <w:caps/>
                <w:sz w:val="15"/>
              </w:rPr>
            </w:pPr>
            <w:r w:rsidRPr="006468E4">
              <w:rPr>
                <w:rFonts w:ascii="Arial Black" w:hAnsi="Arial Black"/>
                <w:caps/>
                <w:sz w:val="15"/>
              </w:rPr>
              <w:t>ORIGINAL:</w:t>
            </w:r>
            <w:r w:rsidR="00A42DAF" w:rsidRPr="006468E4">
              <w:rPr>
                <w:rFonts w:ascii="Arial Black" w:hAnsi="Arial Black"/>
                <w:caps/>
                <w:sz w:val="15"/>
              </w:rPr>
              <w:t xml:space="preserve"> </w:t>
            </w:r>
            <w:r w:rsidRPr="006468E4">
              <w:rPr>
                <w:rFonts w:ascii="Arial Black" w:hAnsi="Arial Black"/>
                <w:caps/>
                <w:sz w:val="15"/>
              </w:rPr>
              <w:t xml:space="preserve"> </w:t>
            </w:r>
            <w:bookmarkStart w:id="1" w:name="Original"/>
            <w:bookmarkEnd w:id="1"/>
            <w:r w:rsidR="006B5F56" w:rsidRPr="006468E4">
              <w:rPr>
                <w:rFonts w:ascii="Arial Black" w:hAnsi="Arial Black"/>
                <w:caps/>
                <w:sz w:val="15"/>
              </w:rPr>
              <w:t>English</w:t>
            </w:r>
          </w:p>
        </w:tc>
      </w:tr>
      <w:tr w:rsidR="008B2CC1" w:rsidRPr="006468E4" w14:paraId="7A973B66" w14:textId="77777777" w:rsidTr="00916EE2">
        <w:trPr>
          <w:trHeight w:hRule="exact" w:val="198"/>
        </w:trPr>
        <w:tc>
          <w:tcPr>
            <w:tcW w:w="9356" w:type="dxa"/>
            <w:gridSpan w:val="3"/>
            <w:tcMar>
              <w:left w:w="0" w:type="dxa"/>
              <w:right w:w="0" w:type="dxa"/>
            </w:tcMar>
            <w:vAlign w:val="bottom"/>
          </w:tcPr>
          <w:p w14:paraId="75668F60" w14:textId="0DD8EAB7" w:rsidR="008B2CC1" w:rsidRPr="006468E4" w:rsidRDefault="008B2CC1" w:rsidP="00EB6D41">
            <w:pPr>
              <w:jc w:val="right"/>
              <w:rPr>
                <w:rFonts w:ascii="Arial Black" w:hAnsi="Arial Black"/>
                <w:caps/>
                <w:sz w:val="15"/>
              </w:rPr>
            </w:pPr>
            <w:r w:rsidRPr="006468E4">
              <w:rPr>
                <w:rFonts w:ascii="Arial Black" w:hAnsi="Arial Black"/>
                <w:caps/>
                <w:sz w:val="15"/>
              </w:rPr>
              <w:t>DATE:</w:t>
            </w:r>
            <w:bookmarkStart w:id="2" w:name="Date"/>
            <w:bookmarkEnd w:id="2"/>
            <w:r w:rsidR="00CE100E">
              <w:rPr>
                <w:rFonts w:ascii="Arial Black" w:hAnsi="Arial Black"/>
                <w:caps/>
                <w:sz w:val="15"/>
              </w:rPr>
              <w:t xml:space="preserve">  </w:t>
            </w:r>
            <w:r w:rsidR="00807410">
              <w:rPr>
                <w:rFonts w:ascii="Arial Black" w:hAnsi="Arial Black"/>
                <w:caps/>
                <w:sz w:val="15"/>
              </w:rPr>
              <w:t>JUNE 16, 2014</w:t>
            </w:r>
          </w:p>
        </w:tc>
      </w:tr>
    </w:tbl>
    <w:p w14:paraId="16CEBD0E" w14:textId="77777777" w:rsidR="008B2CC1" w:rsidRPr="006468E4" w:rsidRDefault="008B2CC1" w:rsidP="008B2CC1"/>
    <w:p w14:paraId="14378573" w14:textId="77777777" w:rsidR="008B2CC1" w:rsidRPr="006468E4" w:rsidRDefault="008B2CC1" w:rsidP="008B2CC1"/>
    <w:p w14:paraId="31074B92" w14:textId="77777777" w:rsidR="008B2CC1" w:rsidRPr="006468E4" w:rsidRDefault="008B2CC1" w:rsidP="008B2CC1"/>
    <w:p w14:paraId="7FEADBC1" w14:textId="77777777" w:rsidR="008B2CC1" w:rsidRPr="006468E4" w:rsidRDefault="008B2CC1" w:rsidP="008B2CC1"/>
    <w:p w14:paraId="6FFD7266" w14:textId="77777777" w:rsidR="008B2CC1" w:rsidRPr="006468E4" w:rsidRDefault="008B2CC1" w:rsidP="008B2CC1"/>
    <w:p w14:paraId="691A937C" w14:textId="77777777" w:rsidR="008B2CC1" w:rsidRPr="006468E4" w:rsidRDefault="009906E6" w:rsidP="008B2CC1">
      <w:pPr>
        <w:rPr>
          <w:b/>
          <w:sz w:val="28"/>
          <w:szCs w:val="28"/>
        </w:rPr>
      </w:pPr>
      <w:r w:rsidRPr="006468E4">
        <w:rPr>
          <w:b/>
          <w:sz w:val="28"/>
          <w:szCs w:val="28"/>
        </w:rPr>
        <w:t>Working Group on the Legal Development of the Hague System for the International Registration of Industrial Designs</w:t>
      </w:r>
    </w:p>
    <w:p w14:paraId="3B98F38F" w14:textId="77777777" w:rsidR="003845C1" w:rsidRPr="006468E4" w:rsidRDefault="003845C1" w:rsidP="003845C1"/>
    <w:p w14:paraId="75C483EC" w14:textId="77777777" w:rsidR="003845C1" w:rsidRPr="006468E4" w:rsidRDefault="003845C1" w:rsidP="003845C1"/>
    <w:p w14:paraId="0F05DFCF" w14:textId="77777777" w:rsidR="008B2CC1" w:rsidRPr="006468E4" w:rsidRDefault="00E51940" w:rsidP="008B2CC1">
      <w:pPr>
        <w:rPr>
          <w:b/>
          <w:sz w:val="24"/>
          <w:szCs w:val="24"/>
        </w:rPr>
      </w:pPr>
      <w:r>
        <w:rPr>
          <w:b/>
          <w:sz w:val="24"/>
          <w:szCs w:val="24"/>
        </w:rPr>
        <w:t>Third</w:t>
      </w:r>
      <w:r w:rsidR="009906E6" w:rsidRPr="006468E4">
        <w:rPr>
          <w:b/>
          <w:sz w:val="24"/>
          <w:szCs w:val="24"/>
        </w:rPr>
        <w:t xml:space="preserve"> Session</w:t>
      </w:r>
    </w:p>
    <w:p w14:paraId="6F67D167" w14:textId="77777777" w:rsidR="008B2CC1" w:rsidRPr="006468E4" w:rsidRDefault="009906E6" w:rsidP="008B2CC1">
      <w:pPr>
        <w:rPr>
          <w:b/>
          <w:sz w:val="24"/>
          <w:szCs w:val="24"/>
        </w:rPr>
      </w:pPr>
      <w:r w:rsidRPr="006468E4">
        <w:rPr>
          <w:b/>
          <w:sz w:val="24"/>
          <w:szCs w:val="24"/>
        </w:rPr>
        <w:t xml:space="preserve">Geneva, </w:t>
      </w:r>
      <w:r w:rsidR="00E51940">
        <w:rPr>
          <w:b/>
          <w:sz w:val="24"/>
          <w:szCs w:val="24"/>
        </w:rPr>
        <w:t>October 28</w:t>
      </w:r>
      <w:r w:rsidRPr="006468E4">
        <w:rPr>
          <w:b/>
          <w:sz w:val="24"/>
          <w:szCs w:val="24"/>
        </w:rPr>
        <w:t xml:space="preserve"> to </w:t>
      </w:r>
      <w:r w:rsidR="00E51940">
        <w:rPr>
          <w:b/>
          <w:sz w:val="24"/>
          <w:szCs w:val="24"/>
        </w:rPr>
        <w:t>30</w:t>
      </w:r>
      <w:r w:rsidRPr="006468E4">
        <w:rPr>
          <w:b/>
          <w:sz w:val="24"/>
          <w:szCs w:val="24"/>
        </w:rPr>
        <w:t>, 201</w:t>
      </w:r>
      <w:r w:rsidR="00E51940">
        <w:rPr>
          <w:b/>
          <w:sz w:val="24"/>
          <w:szCs w:val="24"/>
        </w:rPr>
        <w:t>3</w:t>
      </w:r>
    </w:p>
    <w:p w14:paraId="7CD94803" w14:textId="77777777" w:rsidR="008B2CC1" w:rsidRPr="006468E4" w:rsidRDefault="008B2CC1" w:rsidP="008B2CC1"/>
    <w:p w14:paraId="36AC9500" w14:textId="77777777" w:rsidR="008B2CC1" w:rsidRPr="006468E4" w:rsidRDefault="008B2CC1" w:rsidP="008B2CC1"/>
    <w:p w14:paraId="15DCE8DC" w14:textId="77777777" w:rsidR="008B2CC1" w:rsidRPr="006468E4" w:rsidRDefault="008B2CC1" w:rsidP="008B2CC1"/>
    <w:p w14:paraId="56DDFAD0" w14:textId="55B13609" w:rsidR="008B2CC1" w:rsidRPr="006468E4" w:rsidRDefault="006B5F56" w:rsidP="008B2CC1">
      <w:pPr>
        <w:rPr>
          <w:caps/>
          <w:sz w:val="24"/>
        </w:rPr>
      </w:pPr>
      <w:bookmarkStart w:id="3" w:name="TitleOfDoc"/>
      <w:bookmarkEnd w:id="3"/>
      <w:r w:rsidRPr="006468E4">
        <w:rPr>
          <w:caps/>
          <w:sz w:val="24"/>
        </w:rPr>
        <w:t>REPORT</w:t>
      </w:r>
    </w:p>
    <w:p w14:paraId="1CEBF4ED" w14:textId="77777777" w:rsidR="008B2CC1" w:rsidRPr="006468E4" w:rsidRDefault="008B2CC1" w:rsidP="008B2CC1"/>
    <w:p w14:paraId="231FE923" w14:textId="66C9AAC9" w:rsidR="008B2CC1" w:rsidRPr="006468E4" w:rsidRDefault="002661D8" w:rsidP="008B2CC1">
      <w:pPr>
        <w:rPr>
          <w:i/>
        </w:rPr>
      </w:pPr>
      <w:bookmarkStart w:id="4" w:name="Prepared"/>
      <w:bookmarkEnd w:id="4"/>
      <w:proofErr w:type="gramStart"/>
      <w:r>
        <w:rPr>
          <w:i/>
        </w:rPr>
        <w:t>adopted</w:t>
      </w:r>
      <w:proofErr w:type="gramEnd"/>
      <w:r w:rsidR="006B5F56" w:rsidRPr="006468E4">
        <w:rPr>
          <w:i/>
        </w:rPr>
        <w:t xml:space="preserve"> by the </w:t>
      </w:r>
      <w:r>
        <w:rPr>
          <w:i/>
        </w:rPr>
        <w:t>Working Group</w:t>
      </w:r>
      <w:bookmarkStart w:id="5" w:name="_GoBack"/>
      <w:bookmarkEnd w:id="5"/>
    </w:p>
    <w:p w14:paraId="1A3FB0AB" w14:textId="77777777" w:rsidR="00AC205C" w:rsidRPr="006468E4" w:rsidRDefault="00AC205C"/>
    <w:p w14:paraId="18695881" w14:textId="77777777" w:rsidR="000F5E56" w:rsidRPr="006468E4" w:rsidRDefault="000F5E56"/>
    <w:p w14:paraId="1C75122D" w14:textId="77777777" w:rsidR="002928D3" w:rsidRPr="006468E4" w:rsidRDefault="002928D3"/>
    <w:p w14:paraId="5246FC7F" w14:textId="77777777" w:rsidR="002928D3" w:rsidRPr="006468E4" w:rsidRDefault="002928D3" w:rsidP="0053057A"/>
    <w:p w14:paraId="08517E2A" w14:textId="77777777" w:rsidR="003E4BB0" w:rsidRPr="00CE100E" w:rsidRDefault="003E4BB0" w:rsidP="00CE100E">
      <w:pPr>
        <w:pStyle w:val="Heading1"/>
      </w:pPr>
      <w:r w:rsidRPr="00CE100E">
        <w:t>Introduction</w:t>
      </w:r>
    </w:p>
    <w:p w14:paraId="3961C58F" w14:textId="77777777" w:rsidR="003E4BB0" w:rsidRPr="006468E4" w:rsidRDefault="003E4BB0" w:rsidP="003E4BB0"/>
    <w:p w14:paraId="76E4D08B" w14:textId="77777777" w:rsidR="003E4BB0" w:rsidRPr="00CE100E" w:rsidRDefault="003E4BB0" w:rsidP="00CE100E">
      <w:pPr>
        <w:pStyle w:val="ONUME"/>
      </w:pPr>
      <w:r w:rsidRPr="00CE100E">
        <w:t xml:space="preserve">The Working Group on the Legal Development of the Hague System for the International Registration of Industrial Designs (hereinafter referred to as “the Working Group”) met in Geneva from </w:t>
      </w:r>
      <w:r w:rsidR="00960727" w:rsidRPr="00CE100E">
        <w:t>Octob</w:t>
      </w:r>
      <w:r w:rsidRPr="00CE100E">
        <w:t>er </w:t>
      </w:r>
      <w:r w:rsidR="00960727" w:rsidRPr="00CE100E">
        <w:t>28</w:t>
      </w:r>
      <w:r w:rsidRPr="00CE100E">
        <w:t xml:space="preserve"> to </w:t>
      </w:r>
      <w:r w:rsidR="00960727" w:rsidRPr="00CE100E">
        <w:t>30</w:t>
      </w:r>
      <w:r w:rsidRPr="00CE100E">
        <w:t>, 201</w:t>
      </w:r>
      <w:r w:rsidR="00960727" w:rsidRPr="00CE100E">
        <w:t>3</w:t>
      </w:r>
      <w:r w:rsidRPr="00CE100E">
        <w:t>.</w:t>
      </w:r>
    </w:p>
    <w:p w14:paraId="43215D48" w14:textId="32E97728" w:rsidR="00D24D09" w:rsidRDefault="00D24D09" w:rsidP="00D24D09">
      <w:pPr>
        <w:pStyle w:val="ONUME"/>
      </w:pPr>
      <w:r>
        <w:t>The following members of the Hague Union were represented at the session:  African Intellectual Property Organization (OAPI), Benin, Bosnia and Herzegovina, Brunei Darussalam, Denmark, Estonia, European Union, Finland, France, Germany, Greece, Hungary, Iceland, Latvia, Lithuania, Luxembourg, Morocco, Norway, Oman, Romania, Spain, Switzerland, Turkey and Ukraine (24).</w:t>
      </w:r>
    </w:p>
    <w:p w14:paraId="72046580" w14:textId="418CF6E6" w:rsidR="00D24D09" w:rsidRDefault="00D24D09" w:rsidP="00D24D09">
      <w:pPr>
        <w:pStyle w:val="ONUME"/>
      </w:pPr>
      <w:r>
        <w:t>The following States were represented as observers:  China,</w:t>
      </w:r>
      <w:r w:rsidR="00CE100E">
        <w:t xml:space="preserve"> Colombia,</w:t>
      </w:r>
      <w:r>
        <w:t xml:space="preserve"> Czech Republic, Indonesia, Iraq, Israel, Japan, Jordan, Malaysia, Mexico, Philippines, Republic of Korea, Russian Federation, Saudi Arabia, Thailand, United States of America and Viet Nam (</w:t>
      </w:r>
      <w:r w:rsidR="00CE100E">
        <w:t>17</w:t>
      </w:r>
      <w:r>
        <w:t>).</w:t>
      </w:r>
    </w:p>
    <w:p w14:paraId="2DB6D13E" w14:textId="5B16C767" w:rsidR="00D24D09" w:rsidRDefault="00D24D09" w:rsidP="00D24D09">
      <w:pPr>
        <w:pStyle w:val="ONUME"/>
      </w:pPr>
      <w:r>
        <w:t>Representatives of the following international intergovernmental organizations (IGOs) took part in the session in an observer capacity:  African Regional Intellectual Property Organization (ARIPO) and Benelux Office for Intellectual Property (BOIP) (2).</w:t>
      </w:r>
    </w:p>
    <w:p w14:paraId="59860705" w14:textId="4340DFDE" w:rsidR="00D24D09" w:rsidRPr="006468E4" w:rsidRDefault="00D24D09" w:rsidP="00CC0F8C">
      <w:pPr>
        <w:pStyle w:val="ONUME"/>
      </w:pPr>
      <w:r>
        <w:t xml:space="preserve">Representatives of the following non-governmental organizations (NGOs) took part in the session in an observer capacity:  American Intellectual Property Law Association (AIPLA), </w:t>
      </w:r>
      <w:r w:rsidRPr="00F11FB5">
        <w:rPr>
          <w:i/>
        </w:rPr>
        <w:t xml:space="preserve">Association </w:t>
      </w:r>
      <w:proofErr w:type="spellStart"/>
      <w:r w:rsidRPr="00F11FB5">
        <w:rPr>
          <w:i/>
        </w:rPr>
        <w:t>française</w:t>
      </w:r>
      <w:proofErr w:type="spellEnd"/>
      <w:r w:rsidRPr="00F11FB5">
        <w:rPr>
          <w:i/>
        </w:rPr>
        <w:t xml:space="preserve"> des </w:t>
      </w:r>
      <w:proofErr w:type="spellStart"/>
      <w:r w:rsidRPr="00F11FB5">
        <w:rPr>
          <w:i/>
        </w:rPr>
        <w:t>praticiens</w:t>
      </w:r>
      <w:proofErr w:type="spellEnd"/>
      <w:r w:rsidRPr="00F11FB5">
        <w:rPr>
          <w:i/>
        </w:rPr>
        <w:t xml:space="preserve"> du droit des marques </w:t>
      </w:r>
      <w:proofErr w:type="gramStart"/>
      <w:r w:rsidRPr="00F11FB5">
        <w:rPr>
          <w:i/>
        </w:rPr>
        <w:t>et</w:t>
      </w:r>
      <w:proofErr w:type="gramEnd"/>
      <w:r w:rsidRPr="00F11FB5">
        <w:rPr>
          <w:i/>
        </w:rPr>
        <w:t xml:space="preserve"> des </w:t>
      </w:r>
      <w:proofErr w:type="spellStart"/>
      <w:r w:rsidRPr="00F11FB5">
        <w:rPr>
          <w:i/>
        </w:rPr>
        <w:t>modèles</w:t>
      </w:r>
      <w:proofErr w:type="spellEnd"/>
      <w:r>
        <w:t xml:space="preserve"> (APRAM), Association of European Trademark Owners (MARQUES), Centre for International Intellectual Property Studies (CEIPI) and Japan Patent Attorneys Association (JPAA) (5).</w:t>
      </w:r>
    </w:p>
    <w:p w14:paraId="05C8404F" w14:textId="32FFD663" w:rsidR="00F85709" w:rsidRPr="006468E4" w:rsidRDefault="00F85709" w:rsidP="003E4BB0">
      <w:pPr>
        <w:pStyle w:val="ONUME"/>
      </w:pPr>
      <w:r w:rsidRPr="006468E4">
        <w:lastRenderedPageBreak/>
        <w:t>The list of participants is contained in Annex II to this document.</w:t>
      </w:r>
    </w:p>
    <w:p w14:paraId="6E57C2FB" w14:textId="77777777" w:rsidR="003E4BB0" w:rsidRPr="00CE100E" w:rsidRDefault="003E4BB0" w:rsidP="00CE100E">
      <w:pPr>
        <w:pStyle w:val="Heading1"/>
      </w:pPr>
      <w:r w:rsidRPr="00CE100E">
        <w:t>Agenda Item 1:  Opening of the session</w:t>
      </w:r>
    </w:p>
    <w:p w14:paraId="37DFFE70" w14:textId="77777777" w:rsidR="003E4BB0" w:rsidRPr="006468E4" w:rsidRDefault="003E4BB0" w:rsidP="003E4BB0"/>
    <w:p w14:paraId="2730CDB4" w14:textId="77777777" w:rsidR="003E4BB0" w:rsidRPr="00CE100E" w:rsidRDefault="00E94099" w:rsidP="00CE100E">
      <w:pPr>
        <w:pStyle w:val="ONUME"/>
      </w:pPr>
      <w:r w:rsidRPr="00CE100E">
        <w:t xml:space="preserve">The Chair, </w:t>
      </w:r>
      <w:r w:rsidR="003E4BB0" w:rsidRPr="00CE100E">
        <w:t>Mr.</w:t>
      </w:r>
      <w:r w:rsidRPr="00CE100E">
        <w:t xml:space="preserve"> Mikael </w:t>
      </w:r>
      <w:proofErr w:type="spellStart"/>
      <w:r w:rsidRPr="00CE100E">
        <w:t>Francke</w:t>
      </w:r>
      <w:proofErr w:type="spellEnd"/>
      <w:r w:rsidRPr="00CE100E">
        <w:t xml:space="preserve"> </w:t>
      </w:r>
      <w:proofErr w:type="spellStart"/>
      <w:r w:rsidRPr="00CE100E">
        <w:t>Ravn</w:t>
      </w:r>
      <w:proofErr w:type="spellEnd"/>
      <w:r w:rsidRPr="00CE100E">
        <w:t xml:space="preserve"> (Denmark), opened the </w:t>
      </w:r>
      <w:r w:rsidR="00283380" w:rsidRPr="00CE100E">
        <w:t xml:space="preserve">third </w:t>
      </w:r>
      <w:r w:rsidRPr="00CE100E">
        <w:t>session of the Working Group</w:t>
      </w:r>
      <w:r w:rsidR="00283380" w:rsidRPr="00CE100E">
        <w:t>,</w:t>
      </w:r>
      <w:r w:rsidRPr="00CE100E">
        <w:t xml:space="preserve"> welcomed the participants</w:t>
      </w:r>
      <w:r w:rsidR="00283380" w:rsidRPr="00CE100E">
        <w:t xml:space="preserve"> and invited </w:t>
      </w:r>
      <w:r w:rsidRPr="00CE100E">
        <w:t>Mr.</w:t>
      </w:r>
      <w:r w:rsidR="00CE100E" w:rsidRPr="00CE100E">
        <w:t> </w:t>
      </w:r>
      <w:r w:rsidR="003E4BB0" w:rsidRPr="00CE100E">
        <w:t>Francis</w:t>
      </w:r>
      <w:r w:rsidR="00CE100E" w:rsidRPr="00CE100E">
        <w:t> </w:t>
      </w:r>
      <w:proofErr w:type="spellStart"/>
      <w:r w:rsidR="003E4BB0" w:rsidRPr="00CE100E">
        <w:t>Gurry</w:t>
      </w:r>
      <w:proofErr w:type="spellEnd"/>
      <w:r w:rsidR="003E4BB0" w:rsidRPr="00CE100E">
        <w:t xml:space="preserve">, Director General of the World Intellectual Property Organization (WIPO), </w:t>
      </w:r>
      <w:r w:rsidR="00283380" w:rsidRPr="00CE100E">
        <w:t>to deliver</w:t>
      </w:r>
      <w:r w:rsidRPr="00CE100E">
        <w:t xml:space="preserve"> an opening address</w:t>
      </w:r>
      <w:r w:rsidR="003E4BB0" w:rsidRPr="00CE100E">
        <w:t>.</w:t>
      </w:r>
    </w:p>
    <w:p w14:paraId="16504304" w14:textId="097DD273" w:rsidR="00C67B08" w:rsidRDefault="003E4BB0" w:rsidP="003E4BB0">
      <w:pPr>
        <w:pStyle w:val="ONUME"/>
      </w:pPr>
      <w:r w:rsidRPr="006468E4">
        <w:t>Mr. </w:t>
      </w:r>
      <w:proofErr w:type="spellStart"/>
      <w:r w:rsidRPr="006468E4">
        <w:t>Gurry</w:t>
      </w:r>
      <w:proofErr w:type="spellEnd"/>
      <w:r w:rsidRPr="006468E4">
        <w:t xml:space="preserve"> first recalled that, in</w:t>
      </w:r>
      <w:r w:rsidR="00C55202" w:rsidRPr="006468E4">
        <w:t> </w:t>
      </w:r>
      <w:r w:rsidRPr="006468E4">
        <w:t>201</w:t>
      </w:r>
      <w:r w:rsidR="00A933BA">
        <w:t>2</w:t>
      </w:r>
      <w:r w:rsidRPr="006468E4">
        <w:t xml:space="preserve">, the number of international design registrations </w:t>
      </w:r>
      <w:r w:rsidR="00663283" w:rsidRPr="00C24F06">
        <w:t>had grown</w:t>
      </w:r>
      <w:r w:rsidR="00CE100E">
        <w:t xml:space="preserve"> </w:t>
      </w:r>
      <w:r w:rsidRPr="006468E4">
        <w:t xml:space="preserve">by </w:t>
      </w:r>
      <w:r w:rsidR="00A933BA">
        <w:t>8</w:t>
      </w:r>
      <w:r w:rsidRPr="006468E4">
        <w:t>.</w:t>
      </w:r>
      <w:r w:rsidR="00A933BA">
        <w:t>1</w:t>
      </w:r>
      <w:r w:rsidR="00C55202" w:rsidRPr="006468E4">
        <w:t> </w:t>
      </w:r>
      <w:r w:rsidRPr="006468E4">
        <w:t>per cent over the previous year.</w:t>
      </w:r>
      <w:r w:rsidR="00C67B08">
        <w:t xml:space="preserve">  </w:t>
      </w:r>
      <w:r w:rsidR="004C34A7">
        <w:t xml:space="preserve">A total of </w:t>
      </w:r>
      <w:r w:rsidR="00C67B08" w:rsidRPr="00CF29E5">
        <w:t>2,440 international registrations</w:t>
      </w:r>
      <w:r w:rsidR="00C67B08">
        <w:t xml:space="preserve"> were</w:t>
      </w:r>
      <w:r w:rsidR="00C67B08" w:rsidRPr="00CF29E5">
        <w:t xml:space="preserve"> recorded in</w:t>
      </w:r>
      <w:r w:rsidR="00C67B08">
        <w:t> </w:t>
      </w:r>
      <w:r w:rsidR="00C67B08" w:rsidRPr="00CF29E5">
        <w:t>2012</w:t>
      </w:r>
      <w:r w:rsidR="00663283" w:rsidRPr="00C24F06">
        <w:t>,</w:t>
      </w:r>
      <w:r w:rsidR="00C67B08" w:rsidRPr="00CF29E5">
        <w:t xml:space="preserve"> co</w:t>
      </w:r>
      <w:r w:rsidR="004C34A7">
        <w:t>ntaining</w:t>
      </w:r>
      <w:r w:rsidR="00C67B08">
        <w:t xml:space="preserve"> around 12</w:t>
      </w:r>
      <w:r w:rsidR="00C67B08" w:rsidRPr="00CF29E5">
        <w:t>,</w:t>
      </w:r>
      <w:r w:rsidR="00C67B08">
        <w:t xml:space="preserve">000 designs.  </w:t>
      </w:r>
      <w:r w:rsidR="00C67B08" w:rsidRPr="00CF29E5">
        <w:t xml:space="preserve">At the end of 2012, </w:t>
      </w:r>
      <w:r w:rsidR="004C34A7">
        <w:t>more than</w:t>
      </w:r>
      <w:r w:rsidR="00C67B08" w:rsidRPr="00CF29E5">
        <w:t xml:space="preserve"> 26</w:t>
      </w:r>
      <w:r w:rsidR="00C67B08">
        <w:t>,</w:t>
      </w:r>
      <w:r w:rsidR="00C67B08" w:rsidRPr="00CF29E5">
        <w:t>000</w:t>
      </w:r>
      <w:r w:rsidR="00060243">
        <w:t> </w:t>
      </w:r>
      <w:r w:rsidR="00C67B08" w:rsidRPr="00CF29E5">
        <w:t>active international registrations contain</w:t>
      </w:r>
      <w:r w:rsidR="004C34A7">
        <w:t>ed</w:t>
      </w:r>
      <w:r w:rsidR="00C67B08" w:rsidRPr="00CF29E5">
        <w:t xml:space="preserve"> around</w:t>
      </w:r>
      <w:r w:rsidR="00CE100E">
        <w:t xml:space="preserve"> </w:t>
      </w:r>
      <w:r w:rsidR="00C67B08" w:rsidRPr="00CF29E5">
        <w:t>110</w:t>
      </w:r>
      <w:r w:rsidR="00C67B08">
        <w:t>,</w:t>
      </w:r>
      <w:r w:rsidR="00C67B08" w:rsidRPr="00CF29E5">
        <w:t>000 designs.</w:t>
      </w:r>
      <w:r w:rsidR="003A48AA">
        <w:t xml:space="preserve">  </w:t>
      </w:r>
      <w:r w:rsidR="00663283" w:rsidRPr="00C24F06">
        <w:t>By late October</w:t>
      </w:r>
      <w:r w:rsidR="00EB6D41">
        <w:t> </w:t>
      </w:r>
      <w:r w:rsidR="00663283" w:rsidRPr="00C24F06">
        <w:t>2013</w:t>
      </w:r>
      <w:r w:rsidR="0033013C">
        <w:t>,</w:t>
      </w:r>
      <w:r w:rsidR="003A48AA" w:rsidRPr="00CF29E5">
        <w:t xml:space="preserve"> the number of international applications received by the International Bureau </w:t>
      </w:r>
      <w:r w:rsidR="00663283" w:rsidRPr="00C24F06">
        <w:t>showed</w:t>
      </w:r>
      <w:r w:rsidR="003A48AA" w:rsidRPr="00CF29E5">
        <w:t xml:space="preserve"> a</w:t>
      </w:r>
      <w:r w:rsidR="003A48AA">
        <w:t>n</w:t>
      </w:r>
      <w:r w:rsidR="003A48AA" w:rsidRPr="00CF29E5">
        <w:t xml:space="preserve"> 18.8</w:t>
      </w:r>
      <w:r w:rsidR="003A48AA">
        <w:t> per</w:t>
      </w:r>
      <w:r w:rsidR="00AD17BC">
        <w:t> </w:t>
      </w:r>
      <w:r w:rsidR="003A48AA">
        <w:t>cent</w:t>
      </w:r>
      <w:r w:rsidR="003A48AA" w:rsidRPr="00CF29E5">
        <w:t xml:space="preserve"> increase compared to the same period </w:t>
      </w:r>
      <w:r w:rsidR="00663283" w:rsidRPr="00C24F06">
        <w:t>in 2012</w:t>
      </w:r>
      <w:r w:rsidR="003A48AA" w:rsidRPr="00CF29E5">
        <w:t>.</w:t>
      </w:r>
    </w:p>
    <w:p w14:paraId="2027B504" w14:textId="1C667421" w:rsidR="00C67B08" w:rsidRPr="00CE100E" w:rsidRDefault="009B17F8" w:rsidP="00CE100E">
      <w:pPr>
        <w:pStyle w:val="ONUME"/>
      </w:pPr>
      <w:r w:rsidRPr="00CE100E">
        <w:t xml:space="preserve">Mr. </w:t>
      </w:r>
      <w:proofErr w:type="spellStart"/>
      <w:r w:rsidRPr="00CE100E">
        <w:t>Gurry</w:t>
      </w:r>
      <w:proofErr w:type="spellEnd"/>
      <w:r w:rsidRPr="00CE100E">
        <w:t xml:space="preserve"> </w:t>
      </w:r>
      <w:r w:rsidR="0033013C" w:rsidRPr="00CE100E">
        <w:t xml:space="preserve">then </w:t>
      </w:r>
      <w:r w:rsidRPr="00CE100E">
        <w:t xml:space="preserve">welcomed </w:t>
      </w:r>
      <w:r w:rsidR="00692B45" w:rsidRPr="00C24F06">
        <w:t>Brunei Darussalam’s</w:t>
      </w:r>
      <w:r w:rsidRPr="00CE100E">
        <w:t xml:space="preserve"> recent deposit of </w:t>
      </w:r>
      <w:r w:rsidR="00FC6813" w:rsidRPr="00CE100E">
        <w:t xml:space="preserve">its </w:t>
      </w:r>
      <w:r w:rsidR="00D55C0F" w:rsidRPr="00CE100E">
        <w:t xml:space="preserve">instrument of </w:t>
      </w:r>
      <w:r w:rsidRPr="00CE100E">
        <w:t>accession to the Geneva (1999) Act of the Hague Agreement Concerning the International Registration of Industrial Designs (hereinafter referred to as “the 1999 Act</w:t>
      </w:r>
      <w:r w:rsidRPr="00C24F06">
        <w:t>”).</w:t>
      </w:r>
      <w:r w:rsidRPr="00CE100E">
        <w:t xml:space="preserve">  </w:t>
      </w:r>
      <w:r w:rsidR="00FC6813" w:rsidRPr="00CE100E">
        <w:t>The 1999</w:t>
      </w:r>
      <w:r w:rsidR="00CE100E" w:rsidRPr="00CE100E">
        <w:t> </w:t>
      </w:r>
      <w:r w:rsidR="00FC6813" w:rsidRPr="00CE100E">
        <w:t>Act will come into effect with respect to Brunei Darussalam on December</w:t>
      </w:r>
      <w:r w:rsidR="00CE100E" w:rsidRPr="00CE100E">
        <w:t> </w:t>
      </w:r>
      <w:r w:rsidR="00FC6813" w:rsidRPr="00CE100E">
        <w:t>24,</w:t>
      </w:r>
      <w:r w:rsidR="00CE100E" w:rsidRPr="00CE100E">
        <w:t> </w:t>
      </w:r>
      <w:r w:rsidR="00FC6813" w:rsidRPr="00CE100E">
        <w:t>2013.</w:t>
      </w:r>
      <w:r w:rsidR="00CE100E" w:rsidRPr="00CE100E">
        <w:t xml:space="preserve"> </w:t>
      </w:r>
      <w:r w:rsidR="00FC6813" w:rsidRPr="00CE100E">
        <w:t xml:space="preserve"> Mr. </w:t>
      </w:r>
      <w:proofErr w:type="spellStart"/>
      <w:r w:rsidR="00FC6813" w:rsidRPr="00CE100E">
        <w:t>Gurry</w:t>
      </w:r>
      <w:proofErr w:type="spellEnd"/>
      <w:r w:rsidRPr="00CE100E">
        <w:t xml:space="preserve"> also </w:t>
      </w:r>
      <w:r w:rsidR="00F96E25" w:rsidRPr="00CE100E">
        <w:t xml:space="preserve">referred to the instruments of ratification and accession, received from Belgium and Luxembourg respectively, and </w:t>
      </w:r>
      <w:r w:rsidRPr="00CE100E">
        <w:t>indicated</w:t>
      </w:r>
      <w:r w:rsidR="00F96E25" w:rsidRPr="00CE100E">
        <w:t xml:space="preserve"> that the 1999</w:t>
      </w:r>
      <w:r w:rsidR="00CE100E" w:rsidRPr="00CE100E">
        <w:t> </w:t>
      </w:r>
      <w:r w:rsidR="00F96E25" w:rsidRPr="00CE100E">
        <w:t xml:space="preserve">Act </w:t>
      </w:r>
      <w:r w:rsidR="00692B45" w:rsidRPr="00C24F06">
        <w:t>would</w:t>
      </w:r>
      <w:r w:rsidR="00F96E25" w:rsidRPr="00CE100E">
        <w:t xml:space="preserve"> come into effect with respect</w:t>
      </w:r>
      <w:r w:rsidR="00CE100E" w:rsidRPr="00CE100E">
        <w:t xml:space="preserve"> to</w:t>
      </w:r>
      <w:r w:rsidR="00F96E25" w:rsidRPr="00CE100E">
        <w:t xml:space="preserve"> </w:t>
      </w:r>
      <w:r w:rsidR="00692B45" w:rsidRPr="00C24F06">
        <w:t>Belgium and Luxembourg</w:t>
      </w:r>
      <w:r w:rsidR="00F96E25" w:rsidRPr="00CE100E">
        <w:t xml:space="preserve"> once the third</w:t>
      </w:r>
      <w:r w:rsidRPr="00CE100E">
        <w:t xml:space="preserve"> Benelux </w:t>
      </w:r>
      <w:r w:rsidR="00F96E25" w:rsidRPr="00CE100E">
        <w:t xml:space="preserve">country, the </w:t>
      </w:r>
      <w:r w:rsidR="004C1AF1" w:rsidRPr="00CE100E">
        <w:t>Netherlands</w:t>
      </w:r>
      <w:r w:rsidRPr="00CE100E">
        <w:t>, deposited its instrument of ratification</w:t>
      </w:r>
      <w:r w:rsidR="00BA69CA" w:rsidRPr="00CE100E">
        <w:t xml:space="preserve"> of the 1999 Act</w:t>
      </w:r>
      <w:r w:rsidR="000A0245" w:rsidRPr="00CE100E">
        <w:t>.</w:t>
      </w:r>
    </w:p>
    <w:p w14:paraId="2E5815A6" w14:textId="1140479F" w:rsidR="003E4BB0" w:rsidRPr="00CE100E" w:rsidRDefault="003E4BB0" w:rsidP="00CE100E">
      <w:pPr>
        <w:pStyle w:val="ONUME"/>
      </w:pPr>
      <w:r w:rsidRPr="00CE100E">
        <w:t>Mr. </w:t>
      </w:r>
      <w:proofErr w:type="spellStart"/>
      <w:r w:rsidRPr="00CE100E">
        <w:t>Gurry</w:t>
      </w:r>
      <w:proofErr w:type="spellEnd"/>
      <w:r w:rsidRPr="00CE100E">
        <w:t xml:space="preserve"> noted that the membership of the 1999 Act was about to grow tremendously </w:t>
      </w:r>
      <w:r w:rsidR="00AF16BF" w:rsidRPr="00C24F06">
        <w:t>w</w:t>
      </w:r>
      <w:r w:rsidRPr="00CE100E">
        <w:t>i</w:t>
      </w:r>
      <w:r w:rsidR="00AF16BF" w:rsidRPr="00C24F06">
        <w:t>th</w:t>
      </w:r>
      <w:r w:rsidRPr="00C24F06">
        <w:t>i</w:t>
      </w:r>
      <w:r w:rsidRPr="00CE100E">
        <w:t xml:space="preserve">n </w:t>
      </w:r>
      <w:r w:rsidR="000A0245" w:rsidRPr="00CE100E">
        <w:t xml:space="preserve">a </w:t>
      </w:r>
      <w:r w:rsidR="00FC6813" w:rsidRPr="00CE100E">
        <w:t xml:space="preserve">very </w:t>
      </w:r>
      <w:r w:rsidR="000A0245" w:rsidRPr="00CE100E">
        <w:t>short period</w:t>
      </w:r>
      <w:r w:rsidRPr="00CE100E">
        <w:t xml:space="preserve">.  He </w:t>
      </w:r>
      <w:r w:rsidR="00692B45" w:rsidRPr="00C24F06">
        <w:t>stated</w:t>
      </w:r>
      <w:r w:rsidRPr="00CE100E">
        <w:t xml:space="preserve"> that </w:t>
      </w:r>
      <w:r w:rsidR="007E4EB7" w:rsidRPr="00CE100E">
        <w:t xml:space="preserve">several </w:t>
      </w:r>
      <w:r w:rsidR="00EE1AEE" w:rsidRPr="00CE100E">
        <w:t xml:space="preserve">accessions </w:t>
      </w:r>
      <w:r w:rsidR="00FC6813" w:rsidRPr="00CE100E">
        <w:t>we</w:t>
      </w:r>
      <w:r w:rsidR="00EE1AEE" w:rsidRPr="00CE100E">
        <w:t xml:space="preserve">re expected </w:t>
      </w:r>
      <w:r w:rsidR="00FC6813" w:rsidRPr="00CE100E">
        <w:t>in</w:t>
      </w:r>
      <w:r w:rsidR="00CE100E" w:rsidRPr="00CE100E">
        <w:t xml:space="preserve"> the</w:t>
      </w:r>
      <w:r w:rsidR="00FC6813" w:rsidRPr="00CE100E">
        <w:t xml:space="preserve"> near future, </w:t>
      </w:r>
      <w:r w:rsidR="00AF16BF" w:rsidRPr="00C24F06">
        <w:t>including from</w:t>
      </w:r>
      <w:r w:rsidRPr="00CE100E">
        <w:t xml:space="preserve"> China, Japan</w:t>
      </w:r>
      <w:r w:rsidR="00EE1AEE" w:rsidRPr="00CE100E">
        <w:t>,</w:t>
      </w:r>
      <w:r w:rsidRPr="00CE100E">
        <w:t xml:space="preserve"> Republic of</w:t>
      </w:r>
      <w:r w:rsidR="00C55202" w:rsidRPr="00CE100E">
        <w:t> </w:t>
      </w:r>
      <w:r w:rsidRPr="00CE100E">
        <w:t>Korea</w:t>
      </w:r>
      <w:r w:rsidR="00FC6813" w:rsidRPr="00CE100E">
        <w:t>,</w:t>
      </w:r>
      <w:r w:rsidR="00EE1AEE" w:rsidRPr="00CE100E">
        <w:t xml:space="preserve"> Russian Federation</w:t>
      </w:r>
      <w:r w:rsidR="00CE100E" w:rsidRPr="00CE100E">
        <w:t xml:space="preserve"> and</w:t>
      </w:r>
      <w:r w:rsidR="00FC6813" w:rsidRPr="00CE100E">
        <w:t xml:space="preserve"> United States of</w:t>
      </w:r>
      <w:r w:rsidR="00CE100E" w:rsidRPr="00CE100E">
        <w:t> </w:t>
      </w:r>
      <w:r w:rsidR="00FC6813" w:rsidRPr="00CE100E">
        <w:t>America</w:t>
      </w:r>
      <w:r w:rsidR="00CE100E" w:rsidRPr="00CE100E">
        <w:t>,</w:t>
      </w:r>
      <w:r w:rsidR="00FC6813" w:rsidRPr="00CE100E">
        <w:t xml:space="preserve"> as well as six </w:t>
      </w:r>
      <w:r w:rsidR="00CE100E" w:rsidRPr="00CE100E">
        <w:t>m</w:t>
      </w:r>
      <w:r w:rsidR="00811FF6" w:rsidRPr="00CE100E">
        <w:t xml:space="preserve">ember States of </w:t>
      </w:r>
      <w:r w:rsidR="00200D58" w:rsidRPr="00CE100E">
        <w:t>the Association of Southeast Asian Nations (ASEAN)</w:t>
      </w:r>
      <w:r w:rsidR="00811FF6" w:rsidRPr="00CE100E">
        <w:t xml:space="preserve">, as indicated in its </w:t>
      </w:r>
      <w:r w:rsidRPr="00CE100E">
        <w:t>Intellectual Property Rights Action Plan</w:t>
      </w:r>
      <w:r w:rsidR="00C24752" w:rsidRPr="00CE100E">
        <w:t xml:space="preserve"> (2012</w:t>
      </w:r>
      <w:r w:rsidR="00AF16BF" w:rsidRPr="00C24F06">
        <w:t>-</w:t>
      </w:r>
      <w:r w:rsidR="00C24752" w:rsidRPr="00CE100E">
        <w:t>2015)</w:t>
      </w:r>
      <w:r w:rsidR="0097416D" w:rsidRPr="00CE100E">
        <w:t>.</w:t>
      </w:r>
    </w:p>
    <w:p w14:paraId="044347D1" w14:textId="5FABD8C6" w:rsidR="00D23B83" w:rsidRPr="00CE100E" w:rsidRDefault="00200D58" w:rsidP="00CE100E">
      <w:pPr>
        <w:pStyle w:val="ONUME"/>
      </w:pPr>
      <w:r w:rsidRPr="00CE100E">
        <w:t xml:space="preserve">Mr. </w:t>
      </w:r>
      <w:proofErr w:type="spellStart"/>
      <w:r w:rsidRPr="00CE100E">
        <w:t>Gurry</w:t>
      </w:r>
      <w:proofErr w:type="spellEnd"/>
      <w:r w:rsidRPr="00CE100E">
        <w:t xml:space="preserve"> recalled that a main goal achieved in the Diplomatic Conference in 1999 was to permit Contracting Parties with examination systems</w:t>
      </w:r>
      <w:r w:rsidR="00AF16BF" w:rsidRPr="00C24F06">
        <w:t xml:space="preserve"> and</w:t>
      </w:r>
      <w:r w:rsidRPr="00CE100E">
        <w:t xml:space="preserve"> those with deposit systems to take advantage of the centralized filing and management of international registrations under the Hague system.  </w:t>
      </w:r>
      <w:r w:rsidR="003E4BB0" w:rsidRPr="00CE100E">
        <w:t>Mr. </w:t>
      </w:r>
      <w:proofErr w:type="spellStart"/>
      <w:r w:rsidR="003E4BB0" w:rsidRPr="00CE100E">
        <w:t>Gurry</w:t>
      </w:r>
      <w:proofErr w:type="spellEnd"/>
      <w:r w:rsidR="003E4BB0" w:rsidRPr="00CE100E">
        <w:t xml:space="preserve"> stressed that </w:t>
      </w:r>
      <w:r w:rsidR="007E4EB7" w:rsidRPr="00CE100E">
        <w:t>the accessions by countries</w:t>
      </w:r>
      <w:r w:rsidR="00F50768" w:rsidRPr="00CE100E">
        <w:t xml:space="preserve"> with examination systems</w:t>
      </w:r>
      <w:r w:rsidR="007E4EB7" w:rsidRPr="00CE100E">
        <w:t xml:space="preserve"> would bring </w:t>
      </w:r>
      <w:r w:rsidR="004710F3" w:rsidRPr="00C24F06">
        <w:t xml:space="preserve">a </w:t>
      </w:r>
      <w:r w:rsidR="007E4EB7" w:rsidRPr="00CE100E">
        <w:t>certain c</w:t>
      </w:r>
      <w:r w:rsidR="00F50768" w:rsidRPr="00CE100E">
        <w:t>omplexity into the Hague system.</w:t>
      </w:r>
      <w:r w:rsidR="00823EC3" w:rsidRPr="00CE100E">
        <w:t xml:space="preserve">  It was important that the Hague system </w:t>
      </w:r>
      <w:r w:rsidR="00C24752" w:rsidRPr="00CE100E">
        <w:t xml:space="preserve">remained </w:t>
      </w:r>
      <w:r w:rsidR="00823EC3" w:rsidRPr="00CE100E">
        <w:t>respon</w:t>
      </w:r>
      <w:r w:rsidR="00C24752" w:rsidRPr="00CE100E">
        <w:t>sive</w:t>
      </w:r>
      <w:r w:rsidR="00823EC3" w:rsidRPr="00CE100E">
        <w:t xml:space="preserve"> to the needs of </w:t>
      </w:r>
      <w:r w:rsidR="00C24752" w:rsidRPr="00CE100E">
        <w:t>its</w:t>
      </w:r>
      <w:r w:rsidR="00823EC3" w:rsidRPr="00CE100E">
        <w:t xml:space="preserve"> users by ensuring its efficiency and simplicity</w:t>
      </w:r>
      <w:r w:rsidR="00D23B83" w:rsidRPr="00CE100E">
        <w:t>.</w:t>
      </w:r>
    </w:p>
    <w:p w14:paraId="2426CD7B" w14:textId="77777777" w:rsidR="0095683C" w:rsidRPr="00CE100E" w:rsidRDefault="0095683C" w:rsidP="00CE100E">
      <w:pPr>
        <w:pStyle w:val="ONUME"/>
      </w:pPr>
      <w:r w:rsidRPr="00CE100E">
        <w:t>Ms. Päivi Lähdesmäki (WIPO) acted as Secretary to the Working Group.</w:t>
      </w:r>
    </w:p>
    <w:p w14:paraId="7FA5B621" w14:textId="77777777" w:rsidR="003E4BB0" w:rsidRPr="00CE100E" w:rsidRDefault="003E4BB0" w:rsidP="00CE100E">
      <w:pPr>
        <w:pStyle w:val="Heading1"/>
      </w:pPr>
      <w:r w:rsidRPr="00CE100E">
        <w:t xml:space="preserve">Agenda Item </w:t>
      </w:r>
      <w:r w:rsidR="00F756C8" w:rsidRPr="00CE100E">
        <w:t>2</w:t>
      </w:r>
      <w:r w:rsidRPr="00CE100E">
        <w:t>:  Adoption of the Agenda</w:t>
      </w:r>
    </w:p>
    <w:p w14:paraId="13491703" w14:textId="77777777" w:rsidR="003E4BB0" w:rsidRPr="006468E4" w:rsidRDefault="003E4BB0" w:rsidP="003E4BB0">
      <w:pPr>
        <w:spacing w:line="260" w:lineRule="exact"/>
        <w:ind w:left="540" w:hanging="540"/>
      </w:pPr>
    </w:p>
    <w:p w14:paraId="76048DB3" w14:textId="77777777" w:rsidR="003E4BB0" w:rsidRPr="006468E4" w:rsidRDefault="003E4BB0" w:rsidP="00B13770">
      <w:pPr>
        <w:pStyle w:val="ONUME"/>
        <w:ind w:left="567"/>
      </w:pPr>
      <w:r w:rsidRPr="006468E4">
        <w:t xml:space="preserve">The Working Group adopted the draft </w:t>
      </w:r>
      <w:r w:rsidR="009625C3" w:rsidRPr="006468E4">
        <w:t>a</w:t>
      </w:r>
      <w:r w:rsidRPr="006468E4">
        <w:t>genda (document</w:t>
      </w:r>
      <w:r w:rsidR="008C52C7" w:rsidRPr="006468E4">
        <w:t> </w:t>
      </w:r>
      <w:r w:rsidRPr="006468E4">
        <w:t>H/LD/WG/</w:t>
      </w:r>
      <w:r w:rsidR="00482CDB">
        <w:t>3</w:t>
      </w:r>
      <w:r w:rsidRPr="006468E4">
        <w:t>/1</w:t>
      </w:r>
      <w:r w:rsidR="008C52C7" w:rsidRPr="006468E4">
        <w:t> </w:t>
      </w:r>
      <w:r w:rsidRPr="006468E4">
        <w:t>Prov.) without modification.</w:t>
      </w:r>
    </w:p>
    <w:p w14:paraId="27BD1466" w14:textId="77777777" w:rsidR="0096591C" w:rsidRPr="00FB2036" w:rsidRDefault="0096591C" w:rsidP="00CE100E">
      <w:pPr>
        <w:pStyle w:val="Heading2"/>
      </w:pPr>
      <w:r w:rsidRPr="00FB2036">
        <w:t xml:space="preserve">General </w:t>
      </w:r>
      <w:r w:rsidR="0095683C">
        <w:t>statements</w:t>
      </w:r>
    </w:p>
    <w:p w14:paraId="1BC45703" w14:textId="77777777" w:rsidR="0096591C" w:rsidRPr="0096591C" w:rsidRDefault="0096591C" w:rsidP="0096591C"/>
    <w:p w14:paraId="564ACC47" w14:textId="2DEE28CC" w:rsidR="0096591C" w:rsidRDefault="0096591C" w:rsidP="0096591C">
      <w:pPr>
        <w:pStyle w:val="ONUME"/>
      </w:pPr>
      <w:r>
        <w:t xml:space="preserve">The Delegation of the Republic of Korea </w:t>
      </w:r>
      <w:r w:rsidR="002C586A">
        <w:t>announced</w:t>
      </w:r>
      <w:r>
        <w:t xml:space="preserve"> that </w:t>
      </w:r>
      <w:r w:rsidR="0095683C">
        <w:t xml:space="preserve">its National Assembly had adopted </w:t>
      </w:r>
      <w:r>
        <w:t xml:space="preserve">a revised </w:t>
      </w:r>
      <w:r w:rsidR="00AF733D">
        <w:t>D</w:t>
      </w:r>
      <w:r>
        <w:t xml:space="preserve">esign </w:t>
      </w:r>
      <w:r w:rsidR="00AF733D">
        <w:t>A</w:t>
      </w:r>
      <w:r>
        <w:t>ct in April 2013.  The Republic of</w:t>
      </w:r>
      <w:r w:rsidR="002D27F3">
        <w:t> </w:t>
      </w:r>
      <w:r>
        <w:t xml:space="preserve">Korea </w:t>
      </w:r>
      <w:r w:rsidR="00AF733D">
        <w:t>wa</w:t>
      </w:r>
      <w:r>
        <w:t>s expected to accede to the 1999</w:t>
      </w:r>
      <w:r w:rsidR="00AD17BC">
        <w:t> </w:t>
      </w:r>
      <w:r>
        <w:t>Act</w:t>
      </w:r>
      <w:r w:rsidR="00CE100E">
        <w:t xml:space="preserve"> </w:t>
      </w:r>
      <w:r w:rsidR="004710F3" w:rsidRPr="00C24F06">
        <w:t>in</w:t>
      </w:r>
      <w:r w:rsidR="00AD17BC">
        <w:t> </w:t>
      </w:r>
      <w:r>
        <w:t>2014.</w:t>
      </w:r>
    </w:p>
    <w:p w14:paraId="0E8BB6DB" w14:textId="1BD05DEC" w:rsidR="00BD56E6" w:rsidRPr="00C24285" w:rsidRDefault="002C586A" w:rsidP="002D27F3">
      <w:pPr>
        <w:pStyle w:val="ONUME"/>
        <w:keepLines/>
      </w:pPr>
      <w:r w:rsidRPr="00C24285">
        <w:lastRenderedPageBreak/>
        <w:t xml:space="preserve">The Delegation of China </w:t>
      </w:r>
      <w:r w:rsidR="00F4052B" w:rsidRPr="00C24F06">
        <w:t>reported</w:t>
      </w:r>
      <w:r w:rsidRPr="00C24285">
        <w:t xml:space="preserve"> that preparatory work </w:t>
      </w:r>
      <w:r w:rsidR="006E3FE7" w:rsidRPr="00C24285">
        <w:t>concerning</w:t>
      </w:r>
      <w:r w:rsidRPr="00C24285">
        <w:t xml:space="preserve"> </w:t>
      </w:r>
      <w:r w:rsidR="006E3FE7" w:rsidRPr="00C24285">
        <w:t xml:space="preserve">the </w:t>
      </w:r>
      <w:r w:rsidRPr="00C24285">
        <w:t>acce</w:t>
      </w:r>
      <w:r w:rsidR="006E3FE7" w:rsidRPr="00C24285">
        <w:t>ssion</w:t>
      </w:r>
      <w:r w:rsidRPr="00C24285">
        <w:t xml:space="preserve"> to the </w:t>
      </w:r>
      <w:r w:rsidR="00CE100E" w:rsidRPr="00C24285">
        <w:t>1999 </w:t>
      </w:r>
      <w:r w:rsidRPr="00C24285">
        <w:t>Act was under way</w:t>
      </w:r>
      <w:r w:rsidR="006E3FE7" w:rsidRPr="00C24285">
        <w:t xml:space="preserve"> in China</w:t>
      </w:r>
      <w:r w:rsidRPr="00C24285">
        <w:t xml:space="preserve">.  </w:t>
      </w:r>
      <w:r w:rsidR="006C6FA5" w:rsidRPr="00C24285">
        <w:t>T</w:t>
      </w:r>
      <w:r w:rsidRPr="00C24285">
        <w:t xml:space="preserve">he </w:t>
      </w:r>
      <w:r w:rsidR="006E3FE7" w:rsidRPr="00C24285">
        <w:t xml:space="preserve">Delegation </w:t>
      </w:r>
      <w:r w:rsidR="00F4052B" w:rsidRPr="00C24F06">
        <w:t>emphasized the need for</w:t>
      </w:r>
      <w:r w:rsidR="006E3FE7" w:rsidRPr="00C24285">
        <w:t xml:space="preserve"> the </w:t>
      </w:r>
      <w:r w:rsidRPr="00C24285">
        <w:t xml:space="preserve">Hague system </w:t>
      </w:r>
      <w:r w:rsidR="00F4052B" w:rsidRPr="00C24F06">
        <w:t>to</w:t>
      </w:r>
      <w:r w:rsidRPr="00C24285">
        <w:t xml:space="preserve"> be customer-oriented</w:t>
      </w:r>
      <w:r w:rsidRPr="00C24F06">
        <w:t xml:space="preserve"> </w:t>
      </w:r>
      <w:r w:rsidR="006D20B1" w:rsidRPr="00C24F06">
        <w:t>and called for</w:t>
      </w:r>
      <w:r w:rsidRPr="00C24285">
        <w:t xml:space="preserve"> the inclusion </w:t>
      </w:r>
      <w:r w:rsidR="00CB2335" w:rsidRPr="00C24285">
        <w:t xml:space="preserve">of a linguistic mechanism </w:t>
      </w:r>
      <w:r w:rsidRPr="00C24285">
        <w:t>into</w:t>
      </w:r>
      <w:r w:rsidR="00CE100E" w:rsidRPr="00C24285">
        <w:t xml:space="preserve"> </w:t>
      </w:r>
      <w:r w:rsidRPr="00C24285">
        <w:t xml:space="preserve">the Hague system </w:t>
      </w:r>
      <w:r w:rsidR="00CB2335" w:rsidRPr="00C24285">
        <w:t xml:space="preserve">allowing the use </w:t>
      </w:r>
      <w:r w:rsidRPr="00C24285">
        <w:t>of the United</w:t>
      </w:r>
      <w:r w:rsidR="00C24285">
        <w:t> </w:t>
      </w:r>
      <w:r w:rsidRPr="00C24285">
        <w:t>Nations official languages</w:t>
      </w:r>
      <w:r w:rsidR="00CB2335" w:rsidRPr="00C24285">
        <w:t>,</w:t>
      </w:r>
      <w:r w:rsidRPr="00C24285">
        <w:t xml:space="preserve"> including Chinese</w:t>
      </w:r>
      <w:r w:rsidR="00CB2335" w:rsidRPr="00C24285">
        <w:t>,</w:t>
      </w:r>
      <w:r w:rsidR="006C6FA5" w:rsidRPr="00C24285">
        <w:t xml:space="preserve"> </w:t>
      </w:r>
      <w:r w:rsidR="006D20B1" w:rsidRPr="00C24F06">
        <w:t>to</w:t>
      </w:r>
      <w:r w:rsidRPr="00C24285">
        <w:t xml:space="preserve"> be considered in the future</w:t>
      </w:r>
      <w:r w:rsidR="006D20B1" w:rsidRPr="00C24F06">
        <w:t>,</w:t>
      </w:r>
      <w:r w:rsidR="00F4052B" w:rsidRPr="00C24F06">
        <w:t xml:space="preserve"> </w:t>
      </w:r>
      <w:r w:rsidR="006D20B1" w:rsidRPr="00C24F06">
        <w:t>i</w:t>
      </w:r>
      <w:r w:rsidR="00F4052B" w:rsidRPr="00C24F06">
        <w:t>n view of facilitating the use of the Hague system by customers from China</w:t>
      </w:r>
      <w:r w:rsidRPr="00C24285">
        <w:t>.</w:t>
      </w:r>
    </w:p>
    <w:p w14:paraId="20F2BB17" w14:textId="7E091ADA" w:rsidR="00935B1E" w:rsidRDefault="00BD56E6" w:rsidP="0096591C">
      <w:pPr>
        <w:pStyle w:val="ONUME"/>
      </w:pPr>
      <w:r>
        <w:t xml:space="preserve">The Delegation of </w:t>
      </w:r>
      <w:r w:rsidRPr="006468E4">
        <w:t xml:space="preserve">the United States of America </w:t>
      </w:r>
      <w:r w:rsidR="00273203">
        <w:t xml:space="preserve">recalled </w:t>
      </w:r>
      <w:r>
        <w:t>that the</w:t>
      </w:r>
      <w:r w:rsidR="00935B1E">
        <w:t xml:space="preserve"> implementation </w:t>
      </w:r>
      <w:r w:rsidR="00273203">
        <w:t>A</w:t>
      </w:r>
      <w:r w:rsidR="00935B1E">
        <w:t>ct</w:t>
      </w:r>
      <w:r w:rsidR="00273203">
        <w:t xml:space="preserve"> of the</w:t>
      </w:r>
      <w:r w:rsidR="00273203" w:rsidRPr="00273203">
        <w:t xml:space="preserve"> </w:t>
      </w:r>
      <w:r w:rsidR="00273203">
        <w:t>Patent Law Treaty and</w:t>
      </w:r>
      <w:r w:rsidR="00935B1E">
        <w:t xml:space="preserve"> the Hague Agreement </w:t>
      </w:r>
      <w:r w:rsidR="00273203">
        <w:t>h</w:t>
      </w:r>
      <w:r w:rsidR="00935B1E">
        <w:t>a</w:t>
      </w:r>
      <w:r w:rsidR="00273203">
        <w:t>d</w:t>
      </w:r>
      <w:r w:rsidR="00935B1E">
        <w:t xml:space="preserve"> </w:t>
      </w:r>
      <w:r w:rsidR="00273203">
        <w:t xml:space="preserve">been </w:t>
      </w:r>
      <w:r w:rsidR="00935B1E">
        <w:t>approved</w:t>
      </w:r>
      <w:r>
        <w:t xml:space="preserve"> by </w:t>
      </w:r>
      <w:r w:rsidR="00273203">
        <w:t>C</w:t>
      </w:r>
      <w:r>
        <w:t>ongress and</w:t>
      </w:r>
      <w:r w:rsidR="00935B1E">
        <w:t xml:space="preserve"> signed by the </w:t>
      </w:r>
      <w:r w:rsidR="00273203">
        <w:t>P</w:t>
      </w:r>
      <w:r w:rsidR="00935B1E">
        <w:t xml:space="preserve">resident </w:t>
      </w:r>
      <w:r w:rsidR="00273203">
        <w:t xml:space="preserve">in December </w:t>
      </w:r>
      <w:r w:rsidR="00935B1E">
        <w:t>2012.  Since then,</w:t>
      </w:r>
      <w:r>
        <w:t xml:space="preserve"> the </w:t>
      </w:r>
      <w:r w:rsidR="00A1665E">
        <w:t>United States Patent Office (</w:t>
      </w:r>
      <w:r>
        <w:t>USPTO</w:t>
      </w:r>
      <w:r w:rsidR="00A1665E">
        <w:t>)</w:t>
      </w:r>
      <w:r w:rsidR="00553878">
        <w:t xml:space="preserve"> had</w:t>
      </w:r>
      <w:r w:rsidR="00935B1E">
        <w:t xml:space="preserve"> </w:t>
      </w:r>
      <w:r w:rsidR="00A1665E">
        <w:t xml:space="preserve">prepared </w:t>
      </w:r>
      <w:r w:rsidR="00935B1E">
        <w:t>draft rules, which</w:t>
      </w:r>
      <w:r w:rsidR="00A1665E">
        <w:t xml:space="preserve"> we</w:t>
      </w:r>
      <w:r w:rsidR="00935B1E">
        <w:t>re</w:t>
      </w:r>
      <w:r>
        <w:t xml:space="preserve"> under </w:t>
      </w:r>
      <w:r w:rsidR="00A1665E">
        <w:t>review by the G</w:t>
      </w:r>
      <w:r w:rsidR="00553878">
        <w:t>overnment</w:t>
      </w:r>
      <w:r w:rsidR="00935B1E">
        <w:t>.</w:t>
      </w:r>
    </w:p>
    <w:p w14:paraId="1B00186E" w14:textId="3922E3D9" w:rsidR="0096591C" w:rsidRDefault="00D903DB" w:rsidP="00710128">
      <w:pPr>
        <w:pStyle w:val="ONUME"/>
      </w:pPr>
      <w:r>
        <w:t>The Delegation of Morocco</w:t>
      </w:r>
      <w:r w:rsidR="00710128">
        <w:t xml:space="preserve"> </w:t>
      </w:r>
      <w:r w:rsidR="00D243B6" w:rsidRPr="00C24F06">
        <w:t>reported</w:t>
      </w:r>
      <w:r w:rsidR="00710128">
        <w:t xml:space="preserve"> that proce</w:t>
      </w:r>
      <w:r w:rsidR="00D85CC5">
        <w:t>e</w:t>
      </w:r>
      <w:r w:rsidR="00710128">
        <w:t>d</w:t>
      </w:r>
      <w:r w:rsidR="00D85CC5">
        <w:t>ings</w:t>
      </w:r>
      <w:r w:rsidR="00710128">
        <w:t xml:space="preserve"> for </w:t>
      </w:r>
      <w:r w:rsidR="00D85CC5">
        <w:t>accession</w:t>
      </w:r>
      <w:r w:rsidR="007054E0">
        <w:t xml:space="preserve"> to</w:t>
      </w:r>
      <w:r w:rsidR="00D85CC5">
        <w:t xml:space="preserve"> </w:t>
      </w:r>
      <w:r w:rsidR="00710128">
        <w:t>the 1999</w:t>
      </w:r>
      <w:r w:rsidR="007054E0">
        <w:t> </w:t>
      </w:r>
      <w:r w:rsidR="00710128">
        <w:t xml:space="preserve">Act </w:t>
      </w:r>
      <w:r w:rsidR="00150041">
        <w:t>were</w:t>
      </w:r>
      <w:r w:rsidR="00710128">
        <w:t xml:space="preserve"> </w:t>
      </w:r>
      <w:r w:rsidR="00710128" w:rsidRPr="00C24F06">
        <w:t>under</w:t>
      </w:r>
      <w:r w:rsidR="00D243B6" w:rsidRPr="00C24F06">
        <w:t xml:space="preserve"> </w:t>
      </w:r>
      <w:r w:rsidR="00710128" w:rsidRPr="00C24F06">
        <w:t>way</w:t>
      </w:r>
      <w:r w:rsidR="00D243B6" w:rsidRPr="00C24F06">
        <w:t xml:space="preserve"> in Morocco</w:t>
      </w:r>
      <w:r w:rsidR="00710128">
        <w:t>.</w:t>
      </w:r>
    </w:p>
    <w:p w14:paraId="6DB5FAD7" w14:textId="77777777" w:rsidR="00710128" w:rsidRPr="006468E4" w:rsidRDefault="00710128" w:rsidP="00710128">
      <w:pPr>
        <w:pStyle w:val="ONUME"/>
      </w:pPr>
      <w:r w:rsidRPr="006468E4">
        <w:t>The Representative</w:t>
      </w:r>
      <w:r>
        <w:t>s</w:t>
      </w:r>
      <w:r w:rsidRPr="006468E4">
        <w:t xml:space="preserve"> of CEIPI</w:t>
      </w:r>
      <w:r>
        <w:t xml:space="preserve"> and JPAA welcomed the </w:t>
      </w:r>
      <w:r w:rsidR="006A6B66">
        <w:t>geographical expansion</w:t>
      </w:r>
      <w:r w:rsidR="00AD5A2C">
        <w:t xml:space="preserve"> </w:t>
      </w:r>
      <w:r>
        <w:t>of the Hague system</w:t>
      </w:r>
      <w:r w:rsidR="006A6B66">
        <w:t>, which would bring the system in</w:t>
      </w:r>
      <w:r w:rsidR="007D361F">
        <w:t>to</w:t>
      </w:r>
      <w:r w:rsidR="006A6B66">
        <w:t xml:space="preserve"> a new era with big challenges. </w:t>
      </w:r>
      <w:r w:rsidR="007D361F">
        <w:t xml:space="preserve"> </w:t>
      </w:r>
      <w:r w:rsidR="006A6B66">
        <w:t>The Representatives were positive that those challenges would be successfully overcome.</w:t>
      </w:r>
    </w:p>
    <w:p w14:paraId="796503DC" w14:textId="77777777" w:rsidR="003E4BB0" w:rsidRPr="00852697" w:rsidRDefault="003E4BB0" w:rsidP="00852697">
      <w:pPr>
        <w:pStyle w:val="Heading1"/>
      </w:pPr>
      <w:r w:rsidRPr="00852697">
        <w:t xml:space="preserve">Agenda Item </w:t>
      </w:r>
      <w:r w:rsidR="00482CDB" w:rsidRPr="00852697">
        <w:t>3</w:t>
      </w:r>
      <w:r w:rsidRPr="00852697">
        <w:t xml:space="preserve">:  Adoption of the draft report of the </w:t>
      </w:r>
      <w:r w:rsidR="00482CDB" w:rsidRPr="00852697">
        <w:t>SECOND Session of The</w:t>
      </w:r>
      <w:r w:rsidRPr="00852697">
        <w:t xml:space="preserve"> Working Group on the Legal Development of the Hague System for the International Registration of Industrial Designs</w:t>
      </w:r>
    </w:p>
    <w:p w14:paraId="33521592" w14:textId="77777777" w:rsidR="003E4BB0" w:rsidRPr="006468E4" w:rsidRDefault="003E4BB0" w:rsidP="003E4BB0"/>
    <w:p w14:paraId="6F12453F" w14:textId="77777777" w:rsidR="003E4BB0" w:rsidRPr="00852697" w:rsidRDefault="003E4BB0" w:rsidP="00852697">
      <w:pPr>
        <w:pStyle w:val="ONUME"/>
      </w:pPr>
      <w:r w:rsidRPr="00852697">
        <w:t>Discussion was based on document H/LD/WG/</w:t>
      </w:r>
      <w:r w:rsidR="00482CDB" w:rsidRPr="00852697">
        <w:t>2</w:t>
      </w:r>
      <w:r w:rsidRPr="00852697">
        <w:t>/</w:t>
      </w:r>
      <w:r w:rsidR="00482CDB" w:rsidRPr="00852697">
        <w:t>9</w:t>
      </w:r>
      <w:r w:rsidRPr="00852697">
        <w:t> Prov.</w:t>
      </w:r>
      <w:r w:rsidR="00482CDB" w:rsidRPr="00852697">
        <w:t>2.</w:t>
      </w:r>
    </w:p>
    <w:p w14:paraId="2AF77F78" w14:textId="77777777" w:rsidR="003E4BB0" w:rsidRPr="00852697" w:rsidRDefault="003E4BB0" w:rsidP="00B13770">
      <w:pPr>
        <w:pStyle w:val="ONUME"/>
        <w:ind w:left="567"/>
      </w:pPr>
      <w:r w:rsidRPr="00852697">
        <w:t>The Working Group adopted the draft report (document H/LD/WG/</w:t>
      </w:r>
      <w:r w:rsidR="00482CDB" w:rsidRPr="00852697">
        <w:t>2</w:t>
      </w:r>
      <w:r w:rsidRPr="00852697">
        <w:t>/</w:t>
      </w:r>
      <w:r w:rsidR="00482CDB" w:rsidRPr="00852697">
        <w:t>9</w:t>
      </w:r>
      <w:r w:rsidRPr="00852697">
        <w:t> Prov.</w:t>
      </w:r>
      <w:r w:rsidR="00482CDB" w:rsidRPr="00852697">
        <w:t>2</w:t>
      </w:r>
      <w:r w:rsidRPr="00852697">
        <w:t>) without modification.</w:t>
      </w:r>
    </w:p>
    <w:p w14:paraId="73E1E28D" w14:textId="77777777" w:rsidR="003E4BB0" w:rsidRPr="006468E4" w:rsidRDefault="003E4BB0" w:rsidP="003E4BB0">
      <w:pPr>
        <w:pStyle w:val="Heading1"/>
      </w:pPr>
      <w:r w:rsidRPr="006468E4">
        <w:t xml:space="preserve">Agenda Item </w:t>
      </w:r>
      <w:r w:rsidR="00482CDB">
        <w:t>4</w:t>
      </w:r>
      <w:r w:rsidRPr="006468E4">
        <w:t xml:space="preserve">:  </w:t>
      </w:r>
      <w:r w:rsidR="00482CDB">
        <w:t>R</w:t>
      </w:r>
      <w:r w:rsidR="002E1413">
        <w:t>E</w:t>
      </w:r>
      <w:r w:rsidR="00482CDB">
        <w:t xml:space="preserve">VISED </w:t>
      </w:r>
      <w:r w:rsidRPr="006468E4">
        <w:t xml:space="preserve">Proposal for </w:t>
      </w:r>
      <w:r w:rsidR="002E1413">
        <w:t xml:space="preserve">the </w:t>
      </w:r>
      <w:r w:rsidRPr="006468E4">
        <w:t xml:space="preserve">establishment of </w:t>
      </w:r>
      <w:r w:rsidR="00482CDB">
        <w:t>A STANDARD FORM FOR THE PURPOSE OF ART</w:t>
      </w:r>
      <w:r w:rsidR="002E1413">
        <w:t>i</w:t>
      </w:r>
      <w:r w:rsidR="00482CDB">
        <w:t>CLE 16(2) OF</w:t>
      </w:r>
      <w:r w:rsidRPr="006468E4">
        <w:t xml:space="preserve"> the 1999 Act of the Hague Agreement</w:t>
      </w:r>
    </w:p>
    <w:p w14:paraId="3BBD31C3" w14:textId="77777777" w:rsidR="003E4BB0" w:rsidRPr="006468E4" w:rsidRDefault="003E4BB0" w:rsidP="003E4BB0"/>
    <w:p w14:paraId="642AC6F3" w14:textId="77777777" w:rsidR="003E4BB0" w:rsidRPr="006468E4" w:rsidRDefault="003E4BB0" w:rsidP="003E4BB0">
      <w:pPr>
        <w:pStyle w:val="ONUME"/>
      </w:pPr>
      <w:r w:rsidRPr="006468E4">
        <w:t>Discussion was based on document H/LD/WG/</w:t>
      </w:r>
      <w:r w:rsidR="00482CDB">
        <w:t>3</w:t>
      </w:r>
      <w:r w:rsidRPr="006468E4">
        <w:t>/</w:t>
      </w:r>
      <w:r w:rsidR="00482CDB">
        <w:t>2</w:t>
      </w:r>
      <w:r w:rsidRPr="006468E4">
        <w:t>.</w:t>
      </w:r>
    </w:p>
    <w:p w14:paraId="581F528F" w14:textId="16979A60" w:rsidR="003E4BB0" w:rsidRPr="006468E4" w:rsidRDefault="00C316BA" w:rsidP="003959FF">
      <w:pPr>
        <w:pStyle w:val="ONUME"/>
        <w:rPr>
          <w:szCs w:val="22"/>
        </w:rPr>
      </w:pPr>
      <w:r>
        <w:rPr>
          <w:szCs w:val="22"/>
        </w:rPr>
        <w:t xml:space="preserve">The Secretariat introduced the document.  </w:t>
      </w:r>
      <w:r w:rsidR="00FF00DD">
        <w:rPr>
          <w:szCs w:val="22"/>
        </w:rPr>
        <w:t xml:space="preserve">The revised standard form took into account the comments made at the second session and was </w:t>
      </w:r>
      <w:r w:rsidR="00C4045A">
        <w:rPr>
          <w:szCs w:val="22"/>
        </w:rPr>
        <w:t xml:space="preserve">drafted </w:t>
      </w:r>
      <w:r w:rsidR="00FF00DD">
        <w:rPr>
          <w:szCs w:val="22"/>
        </w:rPr>
        <w:t xml:space="preserve">in </w:t>
      </w:r>
      <w:r w:rsidR="00D732C8" w:rsidRPr="00C24F06">
        <w:rPr>
          <w:szCs w:val="22"/>
        </w:rPr>
        <w:t>three languages</w:t>
      </w:r>
      <w:r w:rsidR="00EE593B" w:rsidRPr="00C24F06">
        <w:rPr>
          <w:szCs w:val="22"/>
        </w:rPr>
        <w:t>.</w:t>
      </w:r>
      <w:r w:rsidR="00EE593B">
        <w:rPr>
          <w:szCs w:val="22"/>
        </w:rPr>
        <w:t xml:space="preserve">  The Secretariat stressed that, once the contents of the standard form were agreed upon, the Working Group should discuss how to</w:t>
      </w:r>
      <w:r w:rsidR="00AD17BC">
        <w:rPr>
          <w:szCs w:val="22"/>
        </w:rPr>
        <w:t xml:space="preserve"> </w:t>
      </w:r>
      <w:proofErr w:type="spellStart"/>
      <w:r w:rsidR="00AD17BC">
        <w:rPr>
          <w:szCs w:val="22"/>
        </w:rPr>
        <w:t>officialize</w:t>
      </w:r>
      <w:proofErr w:type="spellEnd"/>
      <w:r w:rsidR="00EE593B">
        <w:rPr>
          <w:szCs w:val="22"/>
        </w:rPr>
        <w:t xml:space="preserve"> the form.  </w:t>
      </w:r>
      <w:r w:rsidR="00576461">
        <w:rPr>
          <w:szCs w:val="22"/>
        </w:rPr>
        <w:t>For this purpose</w:t>
      </w:r>
      <w:r w:rsidR="00EE593B">
        <w:rPr>
          <w:szCs w:val="22"/>
        </w:rPr>
        <w:t>, th</w:t>
      </w:r>
      <w:r w:rsidR="00576461">
        <w:rPr>
          <w:szCs w:val="22"/>
        </w:rPr>
        <w:t xml:space="preserve">ree issues </w:t>
      </w:r>
      <w:r w:rsidR="00021087" w:rsidRPr="00C24F06">
        <w:rPr>
          <w:szCs w:val="22"/>
        </w:rPr>
        <w:t>were to</w:t>
      </w:r>
      <w:r w:rsidR="00576461">
        <w:rPr>
          <w:szCs w:val="22"/>
        </w:rPr>
        <w:t xml:space="preserve"> be addressed by the Working Group, namely, </w:t>
      </w:r>
      <w:r w:rsidR="00EE593B">
        <w:rPr>
          <w:szCs w:val="22"/>
        </w:rPr>
        <w:t xml:space="preserve">how the form </w:t>
      </w:r>
      <w:r w:rsidR="00576461">
        <w:rPr>
          <w:szCs w:val="22"/>
        </w:rPr>
        <w:t>w</w:t>
      </w:r>
      <w:r w:rsidR="00EE593B">
        <w:rPr>
          <w:szCs w:val="22"/>
        </w:rPr>
        <w:t xml:space="preserve">ould be made available to users, how a </w:t>
      </w:r>
      <w:r w:rsidR="00021087" w:rsidRPr="00C24F06">
        <w:rPr>
          <w:szCs w:val="22"/>
        </w:rPr>
        <w:t>completed</w:t>
      </w:r>
      <w:r w:rsidR="00EE593B">
        <w:rPr>
          <w:szCs w:val="22"/>
        </w:rPr>
        <w:t xml:space="preserve"> form could be submitted to </w:t>
      </w:r>
      <w:r w:rsidR="00576461">
        <w:rPr>
          <w:szCs w:val="22"/>
        </w:rPr>
        <w:t>a</w:t>
      </w:r>
      <w:r w:rsidR="00EE593B">
        <w:rPr>
          <w:szCs w:val="22"/>
        </w:rPr>
        <w:t xml:space="preserve"> national Office, and most importantly</w:t>
      </w:r>
      <w:r w:rsidR="00576461">
        <w:rPr>
          <w:szCs w:val="22"/>
        </w:rPr>
        <w:t>,</w:t>
      </w:r>
      <w:r w:rsidR="00EE593B">
        <w:rPr>
          <w:szCs w:val="22"/>
        </w:rPr>
        <w:t xml:space="preserve"> how</w:t>
      </w:r>
      <w:r w:rsidR="00631BD1">
        <w:rPr>
          <w:szCs w:val="22"/>
        </w:rPr>
        <w:t xml:space="preserve"> to ensure that holders coul</w:t>
      </w:r>
      <w:r w:rsidR="006F69A3">
        <w:rPr>
          <w:szCs w:val="22"/>
        </w:rPr>
        <w:t>d effectively rely on the form.</w:t>
      </w:r>
    </w:p>
    <w:p w14:paraId="44AF2292" w14:textId="393EA3EA" w:rsidR="00852697" w:rsidRDefault="003E4BB0" w:rsidP="00F85709">
      <w:pPr>
        <w:pStyle w:val="ONUME"/>
      </w:pPr>
      <w:r w:rsidRPr="00EA09A7">
        <w:t>The Delegation of</w:t>
      </w:r>
      <w:r w:rsidR="00282824" w:rsidRPr="00EA09A7">
        <w:t xml:space="preserve"> the United States of America</w:t>
      </w:r>
      <w:r w:rsidR="00EA09A7">
        <w:t xml:space="preserve"> stated that it</w:t>
      </w:r>
      <w:r w:rsidR="001639D5">
        <w:t>s country</w:t>
      </w:r>
      <w:r w:rsidR="00EA09A7">
        <w:t xml:space="preserve"> anticipated </w:t>
      </w:r>
      <w:r w:rsidR="0049058F">
        <w:t>making</w:t>
      </w:r>
      <w:r w:rsidR="00EA09A7">
        <w:t xml:space="preserve"> a declaration under Article</w:t>
      </w:r>
      <w:r w:rsidR="00852697">
        <w:t> </w:t>
      </w:r>
      <w:r w:rsidR="00EA09A7">
        <w:t>16(2)</w:t>
      </w:r>
      <w:r w:rsidRPr="00EA09A7">
        <w:t>.</w:t>
      </w:r>
      <w:r w:rsidR="00852697">
        <w:t xml:space="preserve"> </w:t>
      </w:r>
      <w:r w:rsidR="00EA09A7">
        <w:t xml:space="preserve"> </w:t>
      </w:r>
      <w:r w:rsidR="0049058F">
        <w:t>For an assignment to take effect,</w:t>
      </w:r>
      <w:r w:rsidR="00EA09A7">
        <w:t xml:space="preserve"> </w:t>
      </w:r>
      <w:r w:rsidR="0049058F">
        <w:t>a</w:t>
      </w:r>
      <w:r w:rsidR="00EA09A7">
        <w:t xml:space="preserve"> </w:t>
      </w:r>
      <w:r w:rsidR="0049058F">
        <w:t>specific</w:t>
      </w:r>
      <w:r w:rsidR="00EA09A7">
        <w:t xml:space="preserve"> document </w:t>
      </w:r>
      <w:r w:rsidR="0049058F">
        <w:t>wa</w:t>
      </w:r>
      <w:r w:rsidR="00EA09A7">
        <w:t>s required under national law</w:t>
      </w:r>
      <w:r w:rsidR="00852697">
        <w:t xml:space="preserve">. </w:t>
      </w:r>
      <w:r w:rsidR="00EA09A7">
        <w:t xml:space="preserve"> </w:t>
      </w:r>
      <w:r w:rsidR="00852697">
        <w:t>T</w:t>
      </w:r>
      <w:r w:rsidR="0049058F">
        <w:t>o protect the interests of the applicants,</w:t>
      </w:r>
      <w:r w:rsidR="00852697">
        <w:t xml:space="preserve"> </w:t>
      </w:r>
      <w:r w:rsidR="0049058F">
        <w:t>t</w:t>
      </w:r>
      <w:r w:rsidR="00EA09A7">
        <w:t>he document needed to be recorded</w:t>
      </w:r>
      <w:r w:rsidR="0049058F">
        <w:t>.</w:t>
      </w:r>
    </w:p>
    <w:p w14:paraId="0DCE2717" w14:textId="177B9B82" w:rsidR="001F1ED9" w:rsidRDefault="00282824" w:rsidP="00F85709">
      <w:pPr>
        <w:pStyle w:val="ONUME"/>
      </w:pPr>
      <w:r>
        <w:t xml:space="preserve">The Delegation of </w:t>
      </w:r>
      <w:r w:rsidR="004F6556">
        <w:t xml:space="preserve">the Russian Federation </w:t>
      </w:r>
      <w:r w:rsidR="00021087" w:rsidRPr="00C24F06">
        <w:t>stated</w:t>
      </w:r>
      <w:r w:rsidR="004F6556">
        <w:t xml:space="preserve"> that it</w:t>
      </w:r>
      <w:r w:rsidR="001639D5">
        <w:t>s country</w:t>
      </w:r>
      <w:r w:rsidR="004F6556">
        <w:t xml:space="preserve"> would make the declaration</w:t>
      </w:r>
      <w:r w:rsidR="001639D5">
        <w:t xml:space="preserve"> under Article</w:t>
      </w:r>
      <w:r w:rsidR="006F69A3">
        <w:t> </w:t>
      </w:r>
      <w:r w:rsidR="001639D5">
        <w:t>16(2)</w:t>
      </w:r>
      <w:r w:rsidR="004F6556">
        <w:t xml:space="preserve">.  </w:t>
      </w:r>
      <w:r w:rsidR="006E7A48">
        <w:t>The Delegation</w:t>
      </w:r>
      <w:r w:rsidR="004F6556">
        <w:t xml:space="preserve"> welcomed the adoption of the standard form.  As regards the contents of the form, the </w:t>
      </w:r>
      <w:r w:rsidR="00BC746D">
        <w:t>D</w:t>
      </w:r>
      <w:r w:rsidR="004F6556">
        <w:t xml:space="preserve">elegation suggested that </w:t>
      </w:r>
      <w:r w:rsidR="00BC746D">
        <w:t>the indication of</w:t>
      </w:r>
      <w:r w:rsidR="004F6556">
        <w:t xml:space="preserve"> the effective date of transfer</w:t>
      </w:r>
      <w:r w:rsidR="00BC746D">
        <w:t xml:space="preserve"> should be mandatory</w:t>
      </w:r>
      <w:r w:rsidR="004F6556">
        <w:t xml:space="preserve">.  Moreover, the </w:t>
      </w:r>
      <w:r w:rsidR="00C115A0">
        <w:t>D</w:t>
      </w:r>
      <w:r w:rsidR="004F6556">
        <w:t xml:space="preserve">elegation </w:t>
      </w:r>
      <w:r w:rsidR="003F6CEF">
        <w:t xml:space="preserve">explained that </w:t>
      </w:r>
      <w:r w:rsidR="00C115A0">
        <w:t xml:space="preserve">the </w:t>
      </w:r>
      <w:r w:rsidR="003F6CEF">
        <w:t xml:space="preserve">Office </w:t>
      </w:r>
      <w:r w:rsidR="00C115A0">
        <w:t xml:space="preserve">of </w:t>
      </w:r>
      <w:r w:rsidR="00021087" w:rsidRPr="00C24F06">
        <w:t>the Russian Federation</w:t>
      </w:r>
      <w:r w:rsidR="00C115A0">
        <w:t xml:space="preserve"> always </w:t>
      </w:r>
      <w:r w:rsidR="003F6CEF">
        <w:t>require</w:t>
      </w:r>
      <w:r w:rsidR="00C115A0">
        <w:t>d a</w:t>
      </w:r>
      <w:r w:rsidR="003F6CEF">
        <w:t xml:space="preserve"> signature, with or without</w:t>
      </w:r>
      <w:r w:rsidR="00C115A0">
        <w:t xml:space="preserve"> a</w:t>
      </w:r>
      <w:r w:rsidR="003F6CEF">
        <w:t xml:space="preserve"> seal.  Accordingly, the </w:t>
      </w:r>
      <w:r w:rsidR="00C115A0">
        <w:t>D</w:t>
      </w:r>
      <w:r w:rsidR="003F6CEF">
        <w:t>elegation proposed an additional footnote</w:t>
      </w:r>
      <w:r w:rsidR="00021087" w:rsidRPr="00C24F06">
        <w:t xml:space="preserve"> as follows:</w:t>
      </w:r>
      <w:r w:rsidR="007573F5" w:rsidRPr="00C24F06">
        <w:t xml:space="preserve">  </w:t>
      </w:r>
      <w:r w:rsidR="003F6CEF">
        <w:t>“</w:t>
      </w:r>
      <w:r w:rsidR="00C115A0">
        <w:t>T</w:t>
      </w:r>
      <w:r w:rsidR="003F6CEF">
        <w:t xml:space="preserve">he following Contracting Parties require </w:t>
      </w:r>
      <w:r w:rsidR="00C115A0">
        <w:t xml:space="preserve">a </w:t>
      </w:r>
      <w:r w:rsidR="003F6CEF">
        <w:t xml:space="preserve">signature and do not accept </w:t>
      </w:r>
      <w:r w:rsidR="00C115A0">
        <w:t xml:space="preserve">a </w:t>
      </w:r>
      <w:r w:rsidR="003F6CEF">
        <w:t xml:space="preserve">seal without being accompanied by </w:t>
      </w:r>
      <w:r w:rsidR="00C115A0">
        <w:t xml:space="preserve">a </w:t>
      </w:r>
      <w:r w:rsidR="003F6CEF">
        <w:t>signature”.</w:t>
      </w:r>
    </w:p>
    <w:p w14:paraId="38BE4DFC" w14:textId="249FE5A4" w:rsidR="001F1ED9" w:rsidRDefault="00A57748" w:rsidP="00F85709">
      <w:pPr>
        <w:pStyle w:val="ONUME"/>
      </w:pPr>
      <w:r>
        <w:lastRenderedPageBreak/>
        <w:t>To make the standard form more readable, t</w:t>
      </w:r>
      <w:r w:rsidR="001F1ED9">
        <w:t xml:space="preserve">he </w:t>
      </w:r>
      <w:r w:rsidR="00C115A0">
        <w:t>R</w:t>
      </w:r>
      <w:r w:rsidR="001F1ED9">
        <w:t xml:space="preserve">epresentative of CEIPI suggested </w:t>
      </w:r>
      <w:r>
        <w:t xml:space="preserve">that the words “signature” and “seal” be in </w:t>
      </w:r>
      <w:r w:rsidR="001F1ED9">
        <w:t xml:space="preserve">singular only, with an indication that </w:t>
      </w:r>
      <w:r>
        <w:t>they</w:t>
      </w:r>
      <w:r w:rsidR="00DC34CD">
        <w:t xml:space="preserve"> also</w:t>
      </w:r>
      <w:r w:rsidR="001F1ED9">
        <w:t xml:space="preserve"> include</w:t>
      </w:r>
      <w:r w:rsidR="00D5532D">
        <w:t xml:space="preserve"> the</w:t>
      </w:r>
      <w:r>
        <w:t xml:space="preserve"> </w:t>
      </w:r>
      <w:r w:rsidR="001F1ED9">
        <w:t xml:space="preserve">plural </w:t>
      </w:r>
      <w:r w:rsidR="00D5532D">
        <w:t xml:space="preserve">form, </w:t>
      </w:r>
      <w:r w:rsidR="001F1ED9">
        <w:t xml:space="preserve">as the case </w:t>
      </w:r>
      <w:r w:rsidR="007573F5" w:rsidRPr="00C24F06">
        <w:t>might</w:t>
      </w:r>
      <w:r w:rsidR="001F1ED9">
        <w:t xml:space="preserve"> be.</w:t>
      </w:r>
    </w:p>
    <w:p w14:paraId="77C291F6" w14:textId="1721C649" w:rsidR="006B1ADB" w:rsidRDefault="006B1ADB" w:rsidP="00F85709">
      <w:pPr>
        <w:pStyle w:val="ONUME"/>
      </w:pPr>
      <w:r>
        <w:t xml:space="preserve">The Delegation of China </w:t>
      </w:r>
      <w:r w:rsidR="007573F5" w:rsidRPr="00C24F06">
        <w:t>stated</w:t>
      </w:r>
      <w:r>
        <w:t xml:space="preserve"> that the contents of the draft standard form</w:t>
      </w:r>
      <w:r w:rsidR="00B64169">
        <w:t xml:space="preserve"> </w:t>
      </w:r>
      <w:r>
        <w:t>satisfied the national requirements</w:t>
      </w:r>
      <w:r w:rsidR="00562C35">
        <w:t xml:space="preserve"> of China</w:t>
      </w:r>
      <w:r>
        <w:t xml:space="preserve">.  </w:t>
      </w:r>
      <w:r w:rsidR="00562C35">
        <w:t>The D</w:t>
      </w:r>
      <w:r>
        <w:t xml:space="preserve">elegation pointed out that the form was different from the </w:t>
      </w:r>
      <w:r w:rsidR="00562C35">
        <w:t xml:space="preserve">transfer document </w:t>
      </w:r>
      <w:r>
        <w:t>under the P</w:t>
      </w:r>
      <w:r w:rsidR="00562C35">
        <w:t xml:space="preserve">atent </w:t>
      </w:r>
      <w:r>
        <w:t>C</w:t>
      </w:r>
      <w:r w:rsidR="00562C35">
        <w:t xml:space="preserve">ooperation </w:t>
      </w:r>
      <w:r>
        <w:t>T</w:t>
      </w:r>
      <w:r w:rsidR="00562C35">
        <w:t>reaty (PCT)</w:t>
      </w:r>
      <w:r>
        <w:t xml:space="preserve"> and suggested adopting a similar style.</w:t>
      </w:r>
    </w:p>
    <w:p w14:paraId="7E668D43" w14:textId="477437E5" w:rsidR="00016A54" w:rsidRDefault="00016A54" w:rsidP="00F85709">
      <w:pPr>
        <w:pStyle w:val="ONUME"/>
      </w:pPr>
      <w:r>
        <w:t xml:space="preserve">The Delegation of the European Union </w:t>
      </w:r>
      <w:r w:rsidR="007573F5" w:rsidRPr="00C24F06">
        <w:t>expressed</w:t>
      </w:r>
      <w:r w:rsidR="0007703C">
        <w:t xml:space="preserve"> its </w:t>
      </w:r>
      <w:r>
        <w:t>support</w:t>
      </w:r>
      <w:r w:rsidR="00ED3F7A">
        <w:t xml:space="preserve"> </w:t>
      </w:r>
      <w:r w:rsidR="007573F5" w:rsidRPr="00C24F06">
        <w:t>for</w:t>
      </w:r>
      <w:r>
        <w:t xml:space="preserve"> any effort to keep the requirements for the validity of a transfer</w:t>
      </w:r>
      <w:r w:rsidR="00ED3F7A">
        <w:t xml:space="preserve"> to a minimum</w:t>
      </w:r>
      <w:r>
        <w:t>.</w:t>
      </w:r>
    </w:p>
    <w:p w14:paraId="3F465021" w14:textId="6C360986" w:rsidR="001744B0" w:rsidRDefault="00016A54" w:rsidP="00F85709">
      <w:pPr>
        <w:pStyle w:val="ONUME"/>
      </w:pPr>
      <w:r>
        <w:t xml:space="preserve">The Delegation of Japan </w:t>
      </w:r>
      <w:r w:rsidR="007573F5" w:rsidRPr="00C24F06">
        <w:t>expressed its</w:t>
      </w:r>
      <w:r>
        <w:t xml:space="preserve"> support </w:t>
      </w:r>
      <w:r w:rsidR="007573F5" w:rsidRPr="00C24F06">
        <w:t>for</w:t>
      </w:r>
      <w:r>
        <w:t xml:space="preserve"> the revised </w:t>
      </w:r>
      <w:r w:rsidR="00DC34CD">
        <w:t>standard</w:t>
      </w:r>
      <w:r>
        <w:t xml:space="preserve"> form</w:t>
      </w:r>
      <w:r w:rsidR="00CA7B64">
        <w:t>, which was beneficial for both users and Offices</w:t>
      </w:r>
      <w:r>
        <w:t>.</w:t>
      </w:r>
    </w:p>
    <w:p w14:paraId="077CE785" w14:textId="0B119E25" w:rsidR="001744B0" w:rsidRDefault="001744B0" w:rsidP="001744B0">
      <w:pPr>
        <w:pStyle w:val="ONUME"/>
      </w:pPr>
      <w:r>
        <w:t xml:space="preserve">In reply to </w:t>
      </w:r>
      <w:r w:rsidR="00985902">
        <w:t xml:space="preserve">an </w:t>
      </w:r>
      <w:r>
        <w:t xml:space="preserve">intervention by </w:t>
      </w:r>
      <w:r w:rsidR="001C0A9E">
        <w:t xml:space="preserve">the Representative of </w:t>
      </w:r>
      <w:r>
        <w:t xml:space="preserve">JPAA, the Secretariat clarified </w:t>
      </w:r>
      <w:r w:rsidR="00026E5E">
        <w:t xml:space="preserve">that </w:t>
      </w:r>
      <w:r>
        <w:t>the standard form</w:t>
      </w:r>
      <w:r w:rsidR="00026E5E">
        <w:t xml:space="preserve"> was actually a document</w:t>
      </w:r>
      <w:r w:rsidR="00666233">
        <w:t xml:space="preserve"> and</w:t>
      </w:r>
      <w:r w:rsidR="00026E5E">
        <w:t xml:space="preserve"> not a form and its pur</w:t>
      </w:r>
      <w:r w:rsidR="000C386A">
        <w:t>pose was different from</w:t>
      </w:r>
      <w:r w:rsidR="00AD17BC">
        <w:t xml:space="preserve"> the official</w:t>
      </w:r>
      <w:r w:rsidR="000C386A">
        <w:t xml:space="preserve"> form</w:t>
      </w:r>
      <w:r w:rsidR="004C3619">
        <w:t> </w:t>
      </w:r>
      <w:r w:rsidR="000C386A">
        <w:t>DM/</w:t>
      </w:r>
      <w:r w:rsidR="00026E5E">
        <w:t>2</w:t>
      </w:r>
      <w:r w:rsidR="000C386A">
        <w:t xml:space="preserve"> for requesting the recording of a change in ownership in the International Register</w:t>
      </w:r>
      <w:r>
        <w:t xml:space="preserve">. </w:t>
      </w:r>
      <w:r w:rsidR="00666233">
        <w:t xml:space="preserve"> Once a change in ownership was recorded in the International Register</w:t>
      </w:r>
      <w:r w:rsidR="00817B1F">
        <w:t xml:space="preserve"> and accordingly published</w:t>
      </w:r>
      <w:r w:rsidR="00666233">
        <w:t>,</w:t>
      </w:r>
      <w:r>
        <w:t xml:space="preserve"> Article</w:t>
      </w:r>
      <w:r w:rsidR="004C3619">
        <w:t> </w:t>
      </w:r>
      <w:r>
        <w:t>16(2) of the 1999</w:t>
      </w:r>
      <w:r w:rsidR="004C3619">
        <w:t> </w:t>
      </w:r>
      <w:r>
        <w:t xml:space="preserve">Act allowed </w:t>
      </w:r>
      <w:r w:rsidR="00666233">
        <w:t xml:space="preserve">the </w:t>
      </w:r>
      <w:r>
        <w:t>Office</w:t>
      </w:r>
      <w:r w:rsidR="00666233">
        <w:t xml:space="preserve"> of a Contracting Party having made a declaration under that </w:t>
      </w:r>
      <w:r w:rsidR="004C3619">
        <w:t>A</w:t>
      </w:r>
      <w:r w:rsidR="00666233">
        <w:t>rticle</w:t>
      </w:r>
      <w:r>
        <w:t xml:space="preserve"> to require a </w:t>
      </w:r>
      <w:r w:rsidR="00666233">
        <w:t xml:space="preserve">specific </w:t>
      </w:r>
      <w:r>
        <w:t xml:space="preserve">document in support of </w:t>
      </w:r>
      <w:r w:rsidR="00666233">
        <w:t>the change in ownership</w:t>
      </w:r>
      <w:r>
        <w:t xml:space="preserve">.  </w:t>
      </w:r>
      <w:r w:rsidR="00666233">
        <w:t>The Secretariat went on</w:t>
      </w:r>
      <w:r w:rsidR="004C3619">
        <w:t xml:space="preserve"> to</w:t>
      </w:r>
      <w:r w:rsidR="00666233">
        <w:t xml:space="preserve"> explain that t</w:t>
      </w:r>
      <w:r>
        <w:t xml:space="preserve">he </w:t>
      </w:r>
      <w:r w:rsidR="00666233">
        <w:t xml:space="preserve">aim of the </w:t>
      </w:r>
      <w:r>
        <w:t xml:space="preserve">exercise </w:t>
      </w:r>
      <w:r w:rsidR="00307B83" w:rsidRPr="00C24F06">
        <w:t xml:space="preserve">in process </w:t>
      </w:r>
      <w:r>
        <w:t xml:space="preserve">was to alleviate the burden of the </w:t>
      </w:r>
      <w:r w:rsidR="00817B1F">
        <w:t>holder of the international registration</w:t>
      </w:r>
      <w:r w:rsidR="001B47E0" w:rsidRPr="00C24F06">
        <w:t>, who</w:t>
      </w:r>
      <w:r>
        <w:t xml:space="preserve"> would not </w:t>
      </w:r>
      <w:r w:rsidR="001B47E0" w:rsidRPr="00C24F06">
        <w:t>be required</w:t>
      </w:r>
      <w:r>
        <w:t xml:space="preserve"> to submit different documents to different Offices.  </w:t>
      </w:r>
      <w:r w:rsidR="00124874">
        <w:t>T</w:t>
      </w:r>
      <w:r>
        <w:t xml:space="preserve">o avoid confusion, </w:t>
      </w:r>
      <w:r w:rsidR="00124874">
        <w:t xml:space="preserve">the Secretariat proposed renaming the standard form as </w:t>
      </w:r>
      <w:r>
        <w:t>“</w:t>
      </w:r>
      <w:r w:rsidR="00124874">
        <w:t>C</w:t>
      </w:r>
      <w:r>
        <w:t>ertificate of transfer” or “</w:t>
      </w:r>
      <w:r w:rsidR="00124874">
        <w:t>A</w:t>
      </w:r>
      <w:r>
        <w:t>ssignment document”.</w:t>
      </w:r>
    </w:p>
    <w:p w14:paraId="5DCA9183" w14:textId="77777777" w:rsidR="003E4BB0" w:rsidRPr="00A478DA" w:rsidRDefault="003E4BB0" w:rsidP="00A478DA">
      <w:pPr>
        <w:pStyle w:val="Heading2"/>
      </w:pPr>
      <w:r w:rsidRPr="00A478DA">
        <w:t xml:space="preserve">Proposed </w:t>
      </w:r>
      <w:r w:rsidR="00D26926" w:rsidRPr="00A478DA">
        <w:t xml:space="preserve">revised </w:t>
      </w:r>
      <w:r w:rsidRPr="00A478DA">
        <w:t>Standard Form</w:t>
      </w:r>
    </w:p>
    <w:p w14:paraId="3F3D3145" w14:textId="77777777" w:rsidR="003E4BB0" w:rsidRPr="004C3619" w:rsidRDefault="003E4BB0" w:rsidP="004C3619">
      <w:pPr>
        <w:pStyle w:val="Heading3"/>
      </w:pPr>
      <w:r w:rsidRPr="004C3619">
        <w:t>Item 1</w:t>
      </w:r>
    </w:p>
    <w:p w14:paraId="29980660" w14:textId="77777777" w:rsidR="00073FB3" w:rsidRPr="006468E4" w:rsidRDefault="00073FB3" w:rsidP="00073FB3"/>
    <w:p w14:paraId="48395057" w14:textId="77777777" w:rsidR="00D26926" w:rsidRDefault="00A52F85" w:rsidP="00D26926">
      <w:pPr>
        <w:pStyle w:val="ONUME"/>
      </w:pPr>
      <w:r>
        <w:t>T</w:t>
      </w:r>
      <w:r w:rsidR="00D26926">
        <w:t xml:space="preserve">he Delegation of the United States </w:t>
      </w:r>
      <w:r>
        <w:t xml:space="preserve">of America </w:t>
      </w:r>
      <w:r w:rsidR="00D26926">
        <w:t>suggested</w:t>
      </w:r>
      <w:r w:rsidR="00A478DA">
        <w:t xml:space="preserve"> using</w:t>
      </w:r>
      <w:r w:rsidR="00D26926">
        <w:t xml:space="preserve"> </w:t>
      </w:r>
      <w:r w:rsidR="00E45C6C">
        <w:t xml:space="preserve">a more direct </w:t>
      </w:r>
      <w:r w:rsidR="00D26926">
        <w:t>wording</w:t>
      </w:r>
      <w:r w:rsidR="00E45C6C">
        <w:t>,</w:t>
      </w:r>
      <w:r w:rsidR="00D26926">
        <w:t xml:space="preserve"> such as “I hereby assign...” or “I hereby </w:t>
      </w:r>
      <w:r w:rsidR="002A4CB9">
        <w:t>convey…” in the document.</w:t>
      </w:r>
    </w:p>
    <w:p w14:paraId="59CBEDAC" w14:textId="77777777" w:rsidR="00FB2036" w:rsidRDefault="00E45C6C" w:rsidP="00F85709">
      <w:pPr>
        <w:pStyle w:val="ONUME"/>
      </w:pPr>
      <w:r>
        <w:t>T</w:t>
      </w:r>
      <w:r w:rsidR="00FB2036">
        <w:t>he Delegation of the European Union</w:t>
      </w:r>
      <w:r w:rsidR="00A478DA">
        <w:t>,</w:t>
      </w:r>
      <w:r w:rsidR="00FB2036">
        <w:t xml:space="preserve"> </w:t>
      </w:r>
      <w:r>
        <w:t xml:space="preserve">referring to a proposal by the Delegation of the Russian Federation concerning the mandatory indication of the effective date of the transfer, </w:t>
      </w:r>
      <w:r w:rsidR="00FB2036">
        <w:t xml:space="preserve">suggested that a reference could be made </w:t>
      </w:r>
      <w:r>
        <w:t xml:space="preserve">to the </w:t>
      </w:r>
      <w:r w:rsidR="00FB2036">
        <w:t>Contracting Parties</w:t>
      </w:r>
      <w:r>
        <w:t xml:space="preserve"> which require this element</w:t>
      </w:r>
      <w:r w:rsidR="00FB2036">
        <w:t>.</w:t>
      </w:r>
    </w:p>
    <w:p w14:paraId="7F69D80A" w14:textId="77777777" w:rsidR="003E4BB0" w:rsidRPr="004C3619" w:rsidRDefault="003E4BB0" w:rsidP="004C3619">
      <w:pPr>
        <w:pStyle w:val="Heading3"/>
      </w:pPr>
      <w:r w:rsidRPr="004C3619">
        <w:t>Item </w:t>
      </w:r>
      <w:r w:rsidR="00FB2036" w:rsidRPr="004C3619">
        <w:t>2</w:t>
      </w:r>
    </w:p>
    <w:p w14:paraId="1A9201CE" w14:textId="77777777" w:rsidR="00073FB3" w:rsidRPr="006468E4" w:rsidRDefault="00073FB3" w:rsidP="00073FB3"/>
    <w:p w14:paraId="6E5BED36" w14:textId="3C206A4B" w:rsidR="009A1D0B" w:rsidRDefault="003E4BB0" w:rsidP="003E4BB0">
      <w:pPr>
        <w:pStyle w:val="ONUME"/>
      </w:pPr>
      <w:r w:rsidRPr="006468E4">
        <w:t>The Delegation of</w:t>
      </w:r>
      <w:r w:rsidR="001C0A9E">
        <w:t xml:space="preserve"> the United States of America recalled </w:t>
      </w:r>
      <w:r w:rsidR="009E7D9A">
        <w:t>that</w:t>
      </w:r>
      <w:r w:rsidR="00B700E1">
        <w:t xml:space="preserve"> it would be difficult for</w:t>
      </w:r>
      <w:r w:rsidR="00866570">
        <w:t xml:space="preserve"> applicants or practitioners to constantly</w:t>
      </w:r>
      <w:r w:rsidR="00EE1E30">
        <w:t xml:space="preserve"> </w:t>
      </w:r>
      <w:r w:rsidR="001B47E0" w:rsidRPr="00C24F06">
        <w:t>revert</w:t>
      </w:r>
      <w:r w:rsidR="00866570">
        <w:t xml:space="preserve"> to the creator to obtain </w:t>
      </w:r>
      <w:r w:rsidR="00B700E1">
        <w:t xml:space="preserve">his </w:t>
      </w:r>
      <w:r w:rsidR="00866570">
        <w:t>signature.</w:t>
      </w:r>
      <w:r w:rsidR="009E7D9A">
        <w:t xml:space="preserve">  </w:t>
      </w:r>
      <w:r w:rsidR="00EE1E30">
        <w:t>Therefore, t</w:t>
      </w:r>
      <w:r w:rsidR="009E7D9A">
        <w:t xml:space="preserve">he Delegation suggested that </w:t>
      </w:r>
      <w:r w:rsidR="003B4721">
        <w:t>under this</w:t>
      </w:r>
      <w:r w:rsidR="00EE1E30">
        <w:t xml:space="preserve"> </w:t>
      </w:r>
      <w:r w:rsidR="003B4721">
        <w:t>i</w:t>
      </w:r>
      <w:r w:rsidR="009E7D9A">
        <w:t>tem</w:t>
      </w:r>
      <w:r w:rsidR="0009722B">
        <w:t>,</w:t>
      </w:r>
      <w:r w:rsidR="009E7D9A">
        <w:t xml:space="preserve"> </w:t>
      </w:r>
      <w:r w:rsidR="00EE1E30">
        <w:t>the application number</w:t>
      </w:r>
      <w:r w:rsidR="0009722B">
        <w:t xml:space="preserve"> also be indicated</w:t>
      </w:r>
      <w:r w:rsidR="00EE1E30">
        <w:t xml:space="preserve"> so that the signature could be obtained at the time</w:t>
      </w:r>
      <w:r w:rsidR="0009722B">
        <w:t xml:space="preserve"> of</w:t>
      </w:r>
      <w:r w:rsidR="00EE1E30">
        <w:t xml:space="preserve"> filing the application</w:t>
      </w:r>
      <w:r w:rsidR="009E7D9A">
        <w:t>.</w:t>
      </w:r>
    </w:p>
    <w:p w14:paraId="57A8255B" w14:textId="429A8288" w:rsidR="009E7D9A" w:rsidRDefault="009E7D9A" w:rsidP="009E7D9A">
      <w:pPr>
        <w:pStyle w:val="ONUME"/>
      </w:pPr>
      <w:r>
        <w:t xml:space="preserve">In reply to </w:t>
      </w:r>
      <w:r w:rsidR="00EE1E30">
        <w:t>an</w:t>
      </w:r>
      <w:r>
        <w:t xml:space="preserve"> intervention by the Delegation of the United States of</w:t>
      </w:r>
      <w:r w:rsidR="00E44414">
        <w:t> </w:t>
      </w:r>
      <w:r>
        <w:t>America, the Secretariat clarified that under the current legal framework of the Hague system, it was not possible to record a change in ownership before the international registration itself was recorded in the International Register.</w:t>
      </w:r>
    </w:p>
    <w:p w14:paraId="68ADEDBF" w14:textId="25397BA7" w:rsidR="009E7D9A" w:rsidRPr="001B2918" w:rsidRDefault="009E7D9A" w:rsidP="002D27F3">
      <w:pPr>
        <w:pStyle w:val="Heading3"/>
        <w:keepLines/>
      </w:pPr>
      <w:r w:rsidRPr="001B2918">
        <w:lastRenderedPageBreak/>
        <w:t>Item</w:t>
      </w:r>
      <w:r w:rsidR="001351B8" w:rsidRPr="001B2918">
        <w:t>s</w:t>
      </w:r>
      <w:r w:rsidRPr="001B2918">
        <w:t> 3</w:t>
      </w:r>
      <w:r w:rsidR="001351B8" w:rsidRPr="001B2918">
        <w:t xml:space="preserve"> and 4</w:t>
      </w:r>
    </w:p>
    <w:p w14:paraId="7386A27B" w14:textId="77777777" w:rsidR="009E7D9A" w:rsidRPr="009E7D9A" w:rsidRDefault="009E7D9A" w:rsidP="002D27F3">
      <w:pPr>
        <w:keepNext/>
        <w:keepLines/>
      </w:pPr>
    </w:p>
    <w:p w14:paraId="0F1450AF" w14:textId="3C8E7997" w:rsidR="003E4BB0" w:rsidRPr="001B2918" w:rsidRDefault="008717E4" w:rsidP="002D27F3">
      <w:pPr>
        <w:pStyle w:val="ONUME"/>
        <w:keepLines/>
      </w:pPr>
      <w:r w:rsidRPr="001B2918">
        <w:t>In reply</w:t>
      </w:r>
      <w:r w:rsidR="002A1675" w:rsidRPr="001B2918">
        <w:t xml:space="preserve"> to an intervention by the Representative of JPAA</w:t>
      </w:r>
      <w:r w:rsidRPr="001B2918">
        <w:t xml:space="preserve">, the Secretariat explained that </w:t>
      </w:r>
      <w:r w:rsidR="002A1675" w:rsidRPr="001B2918">
        <w:t xml:space="preserve">a </w:t>
      </w:r>
      <w:r w:rsidRPr="001B2918">
        <w:t>request for the recording</w:t>
      </w:r>
      <w:r w:rsidR="00A47CC8" w:rsidRPr="001B2918">
        <w:t xml:space="preserve"> in the International Register</w:t>
      </w:r>
      <w:r w:rsidRPr="001B2918">
        <w:t xml:space="preserve"> of a change in the address</w:t>
      </w:r>
      <w:r w:rsidR="00A47CC8" w:rsidRPr="001B2918">
        <w:t xml:space="preserve"> </w:t>
      </w:r>
      <w:r w:rsidRPr="001B2918">
        <w:t>of the holder</w:t>
      </w:r>
      <w:r w:rsidR="00A47CC8" w:rsidRPr="001B2918">
        <w:t xml:space="preserve"> could be made to the International Bureau</w:t>
      </w:r>
      <w:r w:rsidRPr="001B2918">
        <w:t xml:space="preserve">.  Moreover, any previous address of the holder </w:t>
      </w:r>
      <w:r w:rsidR="00AD0D12" w:rsidRPr="00C24F06">
        <w:t>could</w:t>
      </w:r>
      <w:r w:rsidRPr="001B2918">
        <w:t xml:space="preserve"> be checked by tracing the history of the international registration, by searching the </w:t>
      </w:r>
      <w:r w:rsidR="00E245A6" w:rsidRPr="001B2918">
        <w:t xml:space="preserve">International Designs </w:t>
      </w:r>
      <w:r w:rsidR="00E44414" w:rsidRPr="001B2918">
        <w:t>Bulletin.</w:t>
      </w:r>
    </w:p>
    <w:p w14:paraId="1967F0C4" w14:textId="59FA3D6E" w:rsidR="003E4BB0" w:rsidRPr="001B2918" w:rsidRDefault="003E4BB0" w:rsidP="001B2918">
      <w:pPr>
        <w:pStyle w:val="ONUME"/>
      </w:pPr>
      <w:r w:rsidRPr="001B2918">
        <w:t xml:space="preserve">The </w:t>
      </w:r>
      <w:r w:rsidR="001351B8" w:rsidRPr="001B2918">
        <w:t xml:space="preserve">Delegation of the European </w:t>
      </w:r>
      <w:r w:rsidR="009C0492">
        <w:t>Union</w:t>
      </w:r>
      <w:r w:rsidR="001351B8" w:rsidRPr="001B2918">
        <w:t xml:space="preserve"> proposed that, for </w:t>
      </w:r>
      <w:r w:rsidR="003B4721" w:rsidRPr="001B2918">
        <w:t>i</w:t>
      </w:r>
      <w:r w:rsidR="001351B8" w:rsidRPr="001B2918">
        <w:t>tems</w:t>
      </w:r>
      <w:r w:rsidR="001B2918" w:rsidRPr="001B2918">
        <w:t> </w:t>
      </w:r>
      <w:r w:rsidR="001351B8" w:rsidRPr="001B2918">
        <w:t>3 and</w:t>
      </w:r>
      <w:r w:rsidR="001B2918" w:rsidRPr="001B2918">
        <w:t> </w:t>
      </w:r>
      <w:r w:rsidR="001351B8" w:rsidRPr="001B2918">
        <w:t xml:space="preserve">4, where the party is a legal entity, reference should be made to </w:t>
      </w:r>
      <w:r w:rsidR="002506C4" w:rsidRPr="001B2918">
        <w:t>its</w:t>
      </w:r>
      <w:r w:rsidR="001351B8" w:rsidRPr="001B2918">
        <w:t xml:space="preserve"> </w:t>
      </w:r>
      <w:r w:rsidR="00162A48" w:rsidRPr="001B2918">
        <w:t>S</w:t>
      </w:r>
      <w:r w:rsidR="001351B8" w:rsidRPr="001B2918">
        <w:t xml:space="preserve">tate of </w:t>
      </w:r>
      <w:r w:rsidR="00162A48" w:rsidRPr="001B2918">
        <w:t>I</w:t>
      </w:r>
      <w:r w:rsidR="001351B8" w:rsidRPr="001B2918">
        <w:t>ncorporation</w:t>
      </w:r>
      <w:r w:rsidR="00031131" w:rsidRPr="001B2918">
        <w:t>.</w:t>
      </w:r>
    </w:p>
    <w:p w14:paraId="438C429B" w14:textId="77777777" w:rsidR="001351B8" w:rsidRDefault="001351B8" w:rsidP="001B2918">
      <w:pPr>
        <w:pStyle w:val="Heading3"/>
      </w:pPr>
      <w:r w:rsidRPr="001351B8">
        <w:t>Item 5</w:t>
      </w:r>
    </w:p>
    <w:p w14:paraId="76E3FF02" w14:textId="77777777" w:rsidR="001B2918" w:rsidRPr="001B2918" w:rsidRDefault="001B2918" w:rsidP="001B2918"/>
    <w:p w14:paraId="23BAF39A" w14:textId="510A1370" w:rsidR="003E4BB0" w:rsidRPr="001B2918" w:rsidRDefault="003E4BB0" w:rsidP="001B2918">
      <w:pPr>
        <w:pStyle w:val="ONUME"/>
      </w:pPr>
      <w:r w:rsidRPr="001B2918">
        <w:t xml:space="preserve">The </w:t>
      </w:r>
      <w:r w:rsidR="00A95523" w:rsidRPr="001B2918">
        <w:t xml:space="preserve">Delegation of China </w:t>
      </w:r>
      <w:r w:rsidR="00AD0D12" w:rsidRPr="00C24F06">
        <w:t>recommended</w:t>
      </w:r>
      <w:r w:rsidR="00EA7E2A" w:rsidRPr="001B2918">
        <w:t xml:space="preserve"> that </w:t>
      </w:r>
      <w:r w:rsidR="00280754" w:rsidRPr="001B2918">
        <w:t>under this i</w:t>
      </w:r>
      <w:r w:rsidR="00EA7E2A" w:rsidRPr="001B2918">
        <w:t>tem</w:t>
      </w:r>
      <w:r w:rsidR="00B5793F">
        <w:t>,</w:t>
      </w:r>
      <w:r w:rsidR="00280754" w:rsidRPr="001B2918">
        <w:t xml:space="preserve"> the indication of a legal entity’s full official designation should</w:t>
      </w:r>
      <w:r w:rsidR="001B2918">
        <w:t xml:space="preserve"> also</w:t>
      </w:r>
      <w:r w:rsidR="00280754" w:rsidRPr="001B2918">
        <w:t xml:space="preserve"> be indicated. </w:t>
      </w:r>
      <w:r w:rsidR="00EA7E2A" w:rsidRPr="001B2918">
        <w:t xml:space="preserve"> Moreover, according to the practice </w:t>
      </w:r>
      <w:r w:rsidR="00280754" w:rsidRPr="001B2918">
        <w:t>of</w:t>
      </w:r>
      <w:r w:rsidR="00B13770">
        <w:t xml:space="preserve"> the </w:t>
      </w:r>
      <w:r w:rsidR="00EA7E2A" w:rsidRPr="001B2918">
        <w:t>Office</w:t>
      </w:r>
      <w:r w:rsidR="00B13770">
        <w:t xml:space="preserve"> of </w:t>
      </w:r>
      <w:r w:rsidR="00AD0D12" w:rsidRPr="00C24F06">
        <w:t>China</w:t>
      </w:r>
      <w:r w:rsidR="00EA7E2A" w:rsidRPr="001B2918">
        <w:t xml:space="preserve">, if the legal entity did not have </w:t>
      </w:r>
      <w:r w:rsidR="007123B4" w:rsidRPr="001B2918">
        <w:t>an</w:t>
      </w:r>
      <w:r w:rsidR="00EA7E2A" w:rsidRPr="001B2918">
        <w:t xml:space="preserve"> official seal, the</w:t>
      </w:r>
      <w:r w:rsidR="004A748F" w:rsidRPr="001B2918">
        <w:t xml:space="preserve"> full </w:t>
      </w:r>
      <w:r w:rsidR="007123B4" w:rsidRPr="001B2918">
        <w:t>official designation</w:t>
      </w:r>
      <w:r w:rsidR="004A748F" w:rsidRPr="001B2918">
        <w:t xml:space="preserve"> of the legal entity m</w:t>
      </w:r>
      <w:r w:rsidR="007123B4" w:rsidRPr="001B2918">
        <w:t>ust</w:t>
      </w:r>
      <w:r w:rsidR="004A748F" w:rsidRPr="001B2918">
        <w:t xml:space="preserve"> be </w:t>
      </w:r>
      <w:r w:rsidR="00AA1934" w:rsidRPr="001B2918">
        <w:t>indicated</w:t>
      </w:r>
      <w:r w:rsidR="00AD0D12" w:rsidRPr="00C24F06">
        <w:t>,</w:t>
      </w:r>
      <w:r w:rsidR="004A748F" w:rsidRPr="001B2918">
        <w:t xml:space="preserve"> </w:t>
      </w:r>
      <w:r w:rsidR="00AA1934" w:rsidRPr="001B2918">
        <w:t>together with</w:t>
      </w:r>
      <w:r w:rsidR="007123B4" w:rsidRPr="001B2918">
        <w:t xml:space="preserve"> an indication</w:t>
      </w:r>
      <w:r w:rsidR="00B5793F">
        <w:t xml:space="preserve"> of the</w:t>
      </w:r>
      <w:r w:rsidR="007123B4" w:rsidRPr="001B2918">
        <w:t xml:space="preserve"> capacity</w:t>
      </w:r>
      <w:r w:rsidR="00B5793F">
        <w:t xml:space="preserve"> in which</w:t>
      </w:r>
      <w:r w:rsidR="007123B4" w:rsidRPr="001B2918">
        <w:t xml:space="preserve"> a person signs the </w:t>
      </w:r>
      <w:r w:rsidR="00EA7E2A" w:rsidRPr="001B2918">
        <w:t>document</w:t>
      </w:r>
      <w:r w:rsidR="007123B4" w:rsidRPr="001B2918">
        <w:t>.</w:t>
      </w:r>
    </w:p>
    <w:p w14:paraId="562028CB" w14:textId="77777777" w:rsidR="00686F16" w:rsidRPr="001B2918" w:rsidRDefault="00F11EEE" w:rsidP="001B2918">
      <w:pPr>
        <w:pStyle w:val="ONUME"/>
      </w:pPr>
      <w:r w:rsidRPr="001B2918">
        <w:t>In re</w:t>
      </w:r>
      <w:r w:rsidR="00145120" w:rsidRPr="001B2918">
        <w:t>action</w:t>
      </w:r>
      <w:r w:rsidRPr="001B2918">
        <w:t xml:space="preserve"> to</w:t>
      </w:r>
      <w:r w:rsidR="00145120" w:rsidRPr="001B2918">
        <w:t xml:space="preserve"> an observation by</w:t>
      </w:r>
      <w:r w:rsidRPr="001B2918">
        <w:t xml:space="preserve"> the Delegation of China, the Secretariat referred to</w:t>
      </w:r>
      <w:r w:rsidR="00B233F2">
        <w:t xml:space="preserve"> the</w:t>
      </w:r>
      <w:r w:rsidRPr="001B2918">
        <w:t xml:space="preserve"> </w:t>
      </w:r>
      <w:r w:rsidR="00145120" w:rsidRPr="001B2918">
        <w:t>“</w:t>
      </w:r>
      <w:r w:rsidRPr="001B2918">
        <w:t>Certificate of Transfer</w:t>
      </w:r>
      <w:r w:rsidR="00145120" w:rsidRPr="001B2918">
        <w:t>”</w:t>
      </w:r>
      <w:r w:rsidRPr="001B2918">
        <w:t xml:space="preserve"> </w:t>
      </w:r>
      <w:r w:rsidR="00686F16" w:rsidRPr="001B2918">
        <w:t xml:space="preserve">under the Patent Law Treaty </w:t>
      </w:r>
      <w:r w:rsidR="00145120" w:rsidRPr="001B2918">
        <w:t xml:space="preserve">(PLT), </w:t>
      </w:r>
      <w:r w:rsidR="00686F16" w:rsidRPr="001B2918">
        <w:t>wh</w:t>
      </w:r>
      <w:r w:rsidR="00145120" w:rsidRPr="001B2918">
        <w:t xml:space="preserve">ich stated </w:t>
      </w:r>
      <w:r w:rsidR="00686F16" w:rsidRPr="001B2918">
        <w:t>“</w:t>
      </w:r>
      <w:r w:rsidR="00145120" w:rsidRPr="001B2918">
        <w:t>N</w:t>
      </w:r>
      <w:r w:rsidRPr="001B2918">
        <w:t>ext to each signature or seal, indicate the name of the person signing or sealing, the capacity in which the person signs or seals (if such</w:t>
      </w:r>
      <w:r w:rsidR="00686F16" w:rsidRPr="001B2918">
        <w:t xml:space="preserve"> </w:t>
      </w:r>
      <w:r w:rsidRPr="001B2918">
        <w:t>capacity is not obvious) and the date of signature or of seal</w:t>
      </w:r>
      <w:r w:rsidR="00686F16" w:rsidRPr="001B2918">
        <w:t xml:space="preserve">”, </w:t>
      </w:r>
      <w:r w:rsidR="00145120" w:rsidRPr="001B2918">
        <w:t xml:space="preserve">as </w:t>
      </w:r>
      <w:r w:rsidR="00686F16" w:rsidRPr="001B2918">
        <w:t>a possible solution.</w:t>
      </w:r>
    </w:p>
    <w:p w14:paraId="2AC9E963" w14:textId="77777777" w:rsidR="005F16C4" w:rsidRDefault="005F16C4" w:rsidP="00B233F2">
      <w:pPr>
        <w:pStyle w:val="Heading3"/>
      </w:pPr>
      <w:r w:rsidRPr="005F16C4">
        <w:t>Item 6</w:t>
      </w:r>
    </w:p>
    <w:p w14:paraId="1F0B3530" w14:textId="77777777" w:rsidR="00B233F2" w:rsidRPr="00B233F2" w:rsidRDefault="00B233F2" w:rsidP="00B233F2"/>
    <w:p w14:paraId="0C042B16" w14:textId="77777777" w:rsidR="00D00AAE" w:rsidRPr="00D054DA" w:rsidRDefault="005F16C4" w:rsidP="00B233F2">
      <w:pPr>
        <w:pStyle w:val="ONUME"/>
      </w:pPr>
      <w:r w:rsidRPr="001B118C">
        <w:rPr>
          <w:lang w:eastAsia="ja-JP"/>
        </w:rPr>
        <w:t>In reply</w:t>
      </w:r>
      <w:r w:rsidR="00D00AAE" w:rsidRPr="001B118C">
        <w:rPr>
          <w:lang w:eastAsia="ja-JP"/>
        </w:rPr>
        <w:t xml:space="preserve"> to an intervention by the Delegation of China</w:t>
      </w:r>
      <w:r w:rsidRPr="001B118C">
        <w:rPr>
          <w:lang w:eastAsia="ja-JP"/>
        </w:rPr>
        <w:t xml:space="preserve">, the Secretariat clarified that </w:t>
      </w:r>
      <w:r w:rsidR="00D00AAE" w:rsidRPr="003639E3">
        <w:rPr>
          <w:lang w:eastAsia="ja-JP"/>
        </w:rPr>
        <w:t>this i</w:t>
      </w:r>
      <w:r w:rsidRPr="003639E3">
        <w:rPr>
          <w:lang w:eastAsia="ja-JP"/>
        </w:rPr>
        <w:t xml:space="preserve">tem was merely intended to refer to any additional sheets and/or attachments if </w:t>
      </w:r>
      <w:r w:rsidR="00D00AAE" w:rsidRPr="00670C23">
        <w:rPr>
          <w:lang w:eastAsia="ja-JP"/>
        </w:rPr>
        <w:t>the</w:t>
      </w:r>
      <w:r w:rsidRPr="00670C23">
        <w:rPr>
          <w:lang w:eastAsia="ja-JP"/>
        </w:rPr>
        <w:t xml:space="preserve"> space </w:t>
      </w:r>
      <w:r w:rsidR="00D00AAE" w:rsidRPr="00670C23">
        <w:rPr>
          <w:lang w:eastAsia="ja-JP"/>
        </w:rPr>
        <w:t xml:space="preserve">in </w:t>
      </w:r>
      <w:r w:rsidRPr="00670C23">
        <w:rPr>
          <w:lang w:eastAsia="ja-JP"/>
        </w:rPr>
        <w:t xml:space="preserve">the form </w:t>
      </w:r>
      <w:r w:rsidR="00D00AAE" w:rsidRPr="00670C23">
        <w:rPr>
          <w:lang w:eastAsia="ja-JP"/>
        </w:rPr>
        <w:t>itself wa</w:t>
      </w:r>
      <w:r w:rsidRPr="00670C23">
        <w:rPr>
          <w:lang w:eastAsia="ja-JP"/>
        </w:rPr>
        <w:t>s not suffic</w:t>
      </w:r>
      <w:r w:rsidR="001B03AD">
        <w:rPr>
          <w:lang w:eastAsia="ja-JP"/>
        </w:rPr>
        <w:t>ient.</w:t>
      </w:r>
    </w:p>
    <w:p w14:paraId="16F5AAC2" w14:textId="77777777" w:rsidR="00534C16" w:rsidRDefault="001B118C" w:rsidP="00B233F2">
      <w:pPr>
        <w:pStyle w:val="Heading2"/>
      </w:pPr>
      <w:r>
        <w:t>NEXT STEPS</w:t>
      </w:r>
    </w:p>
    <w:p w14:paraId="69A49E0E" w14:textId="77777777" w:rsidR="00B233F2" w:rsidRPr="00B233F2" w:rsidRDefault="00B233F2" w:rsidP="00B233F2"/>
    <w:p w14:paraId="6B506729" w14:textId="750C5015" w:rsidR="00ED4A08" w:rsidRDefault="00534C16" w:rsidP="00B233F2">
      <w:pPr>
        <w:pStyle w:val="ONUME"/>
      </w:pPr>
      <w:r>
        <w:t>The Delegation of the Republic of</w:t>
      </w:r>
      <w:r w:rsidR="00260A06">
        <w:t> </w:t>
      </w:r>
      <w:r>
        <w:t>K</w:t>
      </w:r>
      <w:r w:rsidR="00D24DDA">
        <w:t xml:space="preserve">orea </w:t>
      </w:r>
      <w:r w:rsidR="004140F7" w:rsidRPr="00C24F06">
        <w:t>recommended</w:t>
      </w:r>
      <w:r w:rsidR="00D24DDA">
        <w:t xml:space="preserve"> that the standard </w:t>
      </w:r>
      <w:r w:rsidR="003639E3">
        <w:t xml:space="preserve">document </w:t>
      </w:r>
      <w:r w:rsidR="00D24DDA">
        <w:t>should be made available on the web</w:t>
      </w:r>
      <w:r w:rsidR="003639E3">
        <w:t xml:space="preserve"> </w:t>
      </w:r>
      <w:r w:rsidR="00D24DDA">
        <w:t xml:space="preserve">sites of the </w:t>
      </w:r>
      <w:r w:rsidR="003639E3">
        <w:t xml:space="preserve">Offices of </w:t>
      </w:r>
      <w:r w:rsidR="00D24DDA">
        <w:t xml:space="preserve">Contracting Parties.  </w:t>
      </w:r>
      <w:r w:rsidR="005F2CDA">
        <w:t>In its view</w:t>
      </w:r>
      <w:r w:rsidR="003639E3">
        <w:t>,</w:t>
      </w:r>
      <w:r w:rsidR="005F2CDA">
        <w:t xml:space="preserve"> h</w:t>
      </w:r>
      <w:r w:rsidR="00D24DDA">
        <w:t xml:space="preserve">owever, a separate </w:t>
      </w:r>
      <w:r w:rsidR="003639E3">
        <w:t>document</w:t>
      </w:r>
      <w:r w:rsidR="00D24DDA">
        <w:t xml:space="preserve"> in each of the languages </w:t>
      </w:r>
      <w:r w:rsidR="003639E3">
        <w:t xml:space="preserve">was </w:t>
      </w:r>
      <w:r w:rsidR="00D24DDA">
        <w:t xml:space="preserve">easier to read than one trilingual </w:t>
      </w:r>
      <w:r w:rsidR="003639E3">
        <w:t>document</w:t>
      </w:r>
      <w:r w:rsidR="00D24DDA">
        <w:t xml:space="preserve">.  Moreover, a </w:t>
      </w:r>
      <w:r w:rsidR="004140F7" w:rsidRPr="00C24F06">
        <w:t>completed</w:t>
      </w:r>
      <w:r w:rsidR="00D24DDA">
        <w:t xml:space="preserve"> </w:t>
      </w:r>
      <w:r w:rsidR="00670C23">
        <w:t>document</w:t>
      </w:r>
      <w:r w:rsidR="00D24DDA">
        <w:t xml:space="preserve"> should be submitted to the </w:t>
      </w:r>
      <w:r w:rsidR="00670C23">
        <w:t xml:space="preserve">Office of its country </w:t>
      </w:r>
      <w:r w:rsidR="00D24DDA">
        <w:t xml:space="preserve">through a local representative, if the submitting party </w:t>
      </w:r>
      <w:r w:rsidR="00670C23">
        <w:t>did</w:t>
      </w:r>
      <w:r w:rsidR="00D24DDA">
        <w:t xml:space="preserve"> not reside in the country.  Therefore,</w:t>
      </w:r>
      <w:r w:rsidR="00DD3DA0">
        <w:t xml:space="preserve"> </w:t>
      </w:r>
      <w:r w:rsidR="00FC13EE">
        <w:t xml:space="preserve">it was in the users’ interest that the document </w:t>
      </w:r>
      <w:r w:rsidR="00DD3DA0">
        <w:t>could also be submitted through the International Bureau.</w:t>
      </w:r>
    </w:p>
    <w:p w14:paraId="06927534" w14:textId="746938E7" w:rsidR="00ED21E6" w:rsidRDefault="00ED4A08" w:rsidP="00B233F2">
      <w:pPr>
        <w:pStyle w:val="ONUME"/>
      </w:pPr>
      <w:r>
        <w:t>The Delegation of the United States of</w:t>
      </w:r>
      <w:r w:rsidR="00260A06">
        <w:t> </w:t>
      </w:r>
      <w:r>
        <w:t xml:space="preserve">America recalled that the purpose of a trilingual </w:t>
      </w:r>
      <w:r w:rsidR="00F17EF5">
        <w:t xml:space="preserve">document </w:t>
      </w:r>
      <w:r>
        <w:t>was to avoid translation</w:t>
      </w:r>
      <w:r w:rsidR="00F17EF5">
        <w:t xml:space="preserve"> of the document.  The Delegation pointed out that </w:t>
      </w:r>
      <w:r>
        <w:t xml:space="preserve">the </w:t>
      </w:r>
      <w:r w:rsidR="00F17EF5">
        <w:t>Office of its country required a translation of such a document</w:t>
      </w:r>
      <w:r>
        <w:t>.</w:t>
      </w:r>
    </w:p>
    <w:p w14:paraId="3BA6EF2F" w14:textId="0A98A33B" w:rsidR="00237CA8" w:rsidRDefault="00ED21E6" w:rsidP="00B233F2">
      <w:pPr>
        <w:pStyle w:val="ONUME"/>
      </w:pPr>
      <w:r>
        <w:t xml:space="preserve">In reply to interventions by the </w:t>
      </w:r>
      <w:r w:rsidR="005D7EE3">
        <w:t>Delegation</w:t>
      </w:r>
      <w:r w:rsidR="00CD746D">
        <w:t>s</w:t>
      </w:r>
      <w:r w:rsidR="005D7EE3">
        <w:t xml:space="preserve"> of the </w:t>
      </w:r>
      <w:r>
        <w:t>Republic of</w:t>
      </w:r>
      <w:r w:rsidR="00260A06">
        <w:t> </w:t>
      </w:r>
      <w:r>
        <w:t>Korea</w:t>
      </w:r>
      <w:r w:rsidR="00CD746D">
        <w:t xml:space="preserve"> </w:t>
      </w:r>
      <w:r>
        <w:t xml:space="preserve">and Mexico, </w:t>
      </w:r>
      <w:r w:rsidR="009E4376">
        <w:t>the Secretariat clarified that</w:t>
      </w:r>
      <w:r w:rsidR="005D7EE3">
        <w:t xml:space="preserve"> if</w:t>
      </w:r>
      <w:r w:rsidR="009E4376">
        <w:t xml:space="preserve"> the trilingual </w:t>
      </w:r>
      <w:r w:rsidR="005D7EE3">
        <w:t>document</w:t>
      </w:r>
      <w:r w:rsidR="009E4376">
        <w:t xml:space="preserve"> was </w:t>
      </w:r>
      <w:r w:rsidR="005D7EE3">
        <w:t>split in</w:t>
      </w:r>
      <w:r w:rsidR="003F0994" w:rsidRPr="00C24F06">
        <w:t>to</w:t>
      </w:r>
      <w:r w:rsidR="005D7EE3">
        <w:t xml:space="preserve"> different languages, a different document</w:t>
      </w:r>
      <w:r w:rsidR="009F2255">
        <w:t xml:space="preserve"> might have to be</w:t>
      </w:r>
      <w:r w:rsidR="005D7EE3">
        <w:t xml:space="preserve"> submitted to different Offices.  </w:t>
      </w:r>
      <w:r w:rsidR="009E4376">
        <w:t xml:space="preserve">The </w:t>
      </w:r>
      <w:r w:rsidR="005D7EE3">
        <w:t xml:space="preserve">standard document </w:t>
      </w:r>
      <w:r w:rsidR="009E4376">
        <w:t xml:space="preserve">was intended to </w:t>
      </w:r>
      <w:r w:rsidR="005D7EE3">
        <w:t xml:space="preserve">be </w:t>
      </w:r>
      <w:r w:rsidR="003F0994" w:rsidRPr="00C24F06">
        <w:t>completed</w:t>
      </w:r>
      <w:r w:rsidR="005D7EE3">
        <w:t xml:space="preserve"> only once and</w:t>
      </w:r>
      <w:r w:rsidR="005D7EE3" w:rsidRPr="00C24F06">
        <w:t xml:space="preserve"> </w:t>
      </w:r>
      <w:r w:rsidR="003F0994" w:rsidRPr="00C24F06">
        <w:t>to</w:t>
      </w:r>
      <w:r w:rsidR="005D7EE3">
        <w:t xml:space="preserve"> </w:t>
      </w:r>
      <w:r w:rsidR="009E4376">
        <w:t xml:space="preserve">serve alone </w:t>
      </w:r>
      <w:r w:rsidR="005D7EE3">
        <w:t xml:space="preserve">as a transfer document </w:t>
      </w:r>
      <w:r w:rsidR="009E4376">
        <w:t>for the purpose of Article</w:t>
      </w:r>
      <w:r w:rsidR="00260A06">
        <w:t> </w:t>
      </w:r>
      <w:r w:rsidR="009E4376">
        <w:t>16(2)</w:t>
      </w:r>
      <w:r w:rsidR="00237CA8">
        <w:t>, and therefore no additional document</w:t>
      </w:r>
      <w:r w:rsidR="005D7EE3">
        <w:t xml:space="preserve"> was required</w:t>
      </w:r>
      <w:r w:rsidR="00237CA8">
        <w:t>.</w:t>
      </w:r>
    </w:p>
    <w:p w14:paraId="0E32A6C2" w14:textId="29497C8D" w:rsidR="00C81BB9" w:rsidRDefault="00237CA8" w:rsidP="002D27F3">
      <w:pPr>
        <w:pStyle w:val="ONUME"/>
        <w:keepLines/>
      </w:pPr>
      <w:r>
        <w:lastRenderedPageBreak/>
        <w:t xml:space="preserve">In reply to </w:t>
      </w:r>
      <w:r w:rsidR="00CD746D">
        <w:t>an</w:t>
      </w:r>
      <w:r>
        <w:t xml:space="preserve"> </w:t>
      </w:r>
      <w:r w:rsidR="00CD746D">
        <w:t>inquiry</w:t>
      </w:r>
      <w:r>
        <w:t xml:space="preserve"> raised by the Secretariat, the Delegation of the Republic of</w:t>
      </w:r>
      <w:r w:rsidR="00317855">
        <w:t> </w:t>
      </w:r>
      <w:r>
        <w:t xml:space="preserve">Korea </w:t>
      </w:r>
      <w:r w:rsidR="00AC4E0B">
        <w:t xml:space="preserve">affirmed </w:t>
      </w:r>
      <w:r>
        <w:t xml:space="preserve">that </w:t>
      </w:r>
      <w:r w:rsidR="00CD746D">
        <w:t xml:space="preserve">its Office </w:t>
      </w:r>
      <w:r>
        <w:t xml:space="preserve">could accept a </w:t>
      </w:r>
      <w:r w:rsidR="00911802" w:rsidRPr="00C24F06">
        <w:t>completed</w:t>
      </w:r>
      <w:r>
        <w:t xml:space="preserve"> standard </w:t>
      </w:r>
      <w:r w:rsidR="00CD746D">
        <w:t>document</w:t>
      </w:r>
      <w:r>
        <w:t xml:space="preserve"> which was submitted through the International Bureau</w:t>
      </w:r>
      <w:r w:rsidR="00CD746D">
        <w:t>.</w:t>
      </w:r>
      <w:r>
        <w:t xml:space="preserve">  </w:t>
      </w:r>
      <w:r w:rsidR="009634A2">
        <w:t>A</w:t>
      </w:r>
      <w:r>
        <w:t xml:space="preserve"> typical situation would be where the holder of the international regi</w:t>
      </w:r>
      <w:r w:rsidR="009634A2">
        <w:t>stration had received a declaration to refuse the effect of the change in ownership pursuant to Rule</w:t>
      </w:r>
      <w:r w:rsidR="00317855">
        <w:t> </w:t>
      </w:r>
      <w:proofErr w:type="gramStart"/>
      <w:r w:rsidR="009634A2">
        <w:t>21</w:t>
      </w:r>
      <w:r w:rsidR="009634A2" w:rsidRPr="00B13770">
        <w:rPr>
          <w:i/>
        </w:rPr>
        <w:t>bis</w:t>
      </w:r>
      <w:r w:rsidR="009634A2">
        <w:t>(</w:t>
      </w:r>
      <w:proofErr w:type="gramEnd"/>
      <w:r w:rsidR="009634A2">
        <w:t>1)</w:t>
      </w:r>
      <w:r w:rsidR="00CD746D">
        <w:t xml:space="preserve"> by its Office</w:t>
      </w:r>
      <w:r w:rsidR="009634A2">
        <w:t xml:space="preserve">, and </w:t>
      </w:r>
      <w:r w:rsidR="009744A0">
        <w:t xml:space="preserve">the holder </w:t>
      </w:r>
      <w:r w:rsidR="009634A2">
        <w:t>need</w:t>
      </w:r>
      <w:r w:rsidR="009744A0">
        <w:t>ed</w:t>
      </w:r>
      <w:r w:rsidR="009634A2">
        <w:t xml:space="preserve"> to submit a </w:t>
      </w:r>
      <w:r w:rsidR="00911802" w:rsidRPr="00C24F06">
        <w:t>completed</w:t>
      </w:r>
      <w:r w:rsidR="009634A2">
        <w:t xml:space="preserve"> standard </w:t>
      </w:r>
      <w:r w:rsidR="00CD746D">
        <w:t>document to</w:t>
      </w:r>
      <w:r w:rsidR="009744A0">
        <w:t xml:space="preserve"> the Office to</w:t>
      </w:r>
      <w:r w:rsidR="00CD746D">
        <w:t xml:space="preserve"> overcome the refusal</w:t>
      </w:r>
      <w:r w:rsidR="009634A2">
        <w:t>.</w:t>
      </w:r>
    </w:p>
    <w:p w14:paraId="48341B4C" w14:textId="5F32FD04" w:rsidR="004136F5" w:rsidRDefault="00C81BB9" w:rsidP="00B233F2">
      <w:pPr>
        <w:pStyle w:val="ONUME"/>
      </w:pPr>
      <w:r>
        <w:t xml:space="preserve">In reply to </w:t>
      </w:r>
      <w:r w:rsidR="00A3294E">
        <w:t>an</w:t>
      </w:r>
      <w:r>
        <w:t xml:space="preserve"> intervention by the </w:t>
      </w:r>
      <w:r w:rsidR="00DF6A41">
        <w:t>D</w:t>
      </w:r>
      <w:r>
        <w:t xml:space="preserve">elegation of the Russian Federation, the Secretariat </w:t>
      </w:r>
      <w:r w:rsidR="00A3294E">
        <w:t xml:space="preserve">observed </w:t>
      </w:r>
      <w:r>
        <w:t xml:space="preserve">that </w:t>
      </w:r>
      <w:r w:rsidR="00A3294E">
        <w:t xml:space="preserve">ideally </w:t>
      </w:r>
      <w:r>
        <w:t xml:space="preserve">the holder of the international registration should be required to submit a single </w:t>
      </w:r>
      <w:r w:rsidR="00911802" w:rsidRPr="00C24F06">
        <w:t>completed</w:t>
      </w:r>
      <w:r w:rsidR="00A3294E">
        <w:t xml:space="preserve"> </w:t>
      </w:r>
      <w:r>
        <w:t xml:space="preserve">form, </w:t>
      </w:r>
      <w:r w:rsidR="00A3294E">
        <w:t>which</w:t>
      </w:r>
      <w:r>
        <w:t xml:space="preserve"> the International Bureau </w:t>
      </w:r>
      <w:r w:rsidR="00A3294E">
        <w:t>c</w:t>
      </w:r>
      <w:r>
        <w:t xml:space="preserve">ould scan and distribute </w:t>
      </w:r>
      <w:r w:rsidR="00A3294E">
        <w:t>by electronic means</w:t>
      </w:r>
      <w:r w:rsidR="00A3294E" w:rsidDel="00A3294E">
        <w:t xml:space="preserve"> </w:t>
      </w:r>
      <w:r>
        <w:t>to the Offices of the Contracting Parties concerned.  The question</w:t>
      </w:r>
      <w:r w:rsidR="00317855">
        <w:t>,</w:t>
      </w:r>
      <w:r>
        <w:t xml:space="preserve"> therefore</w:t>
      </w:r>
      <w:r w:rsidR="00317855">
        <w:t>,</w:t>
      </w:r>
      <w:r>
        <w:t xml:space="preserve"> </w:t>
      </w:r>
      <w:r w:rsidR="00A3294E">
        <w:t xml:space="preserve">was </w:t>
      </w:r>
      <w:r>
        <w:t xml:space="preserve">whether all those Offices </w:t>
      </w:r>
      <w:r w:rsidR="00A3294E">
        <w:t>we</w:t>
      </w:r>
      <w:r>
        <w:t xml:space="preserve">re </w:t>
      </w:r>
      <w:r w:rsidR="00911802" w:rsidRPr="00C24F06">
        <w:t>p</w:t>
      </w:r>
      <w:r>
        <w:t>re</w:t>
      </w:r>
      <w:r w:rsidR="00911802" w:rsidRPr="00C24F06">
        <w:t>p</w:t>
      </w:r>
      <w:r>
        <w:t>a</w:t>
      </w:r>
      <w:r w:rsidR="00911802" w:rsidRPr="00C24F06">
        <w:t>re</w:t>
      </w:r>
      <w:r>
        <w:t>d to accept</w:t>
      </w:r>
      <w:r w:rsidR="00317855">
        <w:t xml:space="preserve"> the</w:t>
      </w:r>
      <w:r>
        <w:t xml:space="preserve"> </w:t>
      </w:r>
      <w:r w:rsidR="009417A1">
        <w:t>electronic communication of a</w:t>
      </w:r>
      <w:r>
        <w:t xml:space="preserve"> scanned copy for </w:t>
      </w:r>
      <w:r w:rsidR="00A3294E">
        <w:t xml:space="preserve">the purpose of </w:t>
      </w:r>
      <w:r>
        <w:t xml:space="preserve">their </w:t>
      </w:r>
      <w:r w:rsidR="00A3294E">
        <w:t xml:space="preserve">national </w:t>
      </w:r>
      <w:r>
        <w:t>procedures.</w:t>
      </w:r>
    </w:p>
    <w:p w14:paraId="1207FCA4" w14:textId="77777777" w:rsidR="004136F5" w:rsidRDefault="004136F5" w:rsidP="00B233F2">
      <w:pPr>
        <w:pStyle w:val="ONUME"/>
      </w:pPr>
      <w:r>
        <w:t>The Delegations of OAPI and the United States of</w:t>
      </w:r>
      <w:r w:rsidR="00317855">
        <w:t> </w:t>
      </w:r>
      <w:r>
        <w:t xml:space="preserve">America </w:t>
      </w:r>
      <w:r w:rsidR="0004313E">
        <w:t xml:space="preserve">affirmed </w:t>
      </w:r>
      <w:r>
        <w:t>that their Offices could accept</w:t>
      </w:r>
      <w:r w:rsidR="0004313E">
        <w:t xml:space="preserve"> such a </w:t>
      </w:r>
      <w:r>
        <w:t xml:space="preserve">copy </w:t>
      </w:r>
      <w:r w:rsidR="0004313E">
        <w:t xml:space="preserve">submitted </w:t>
      </w:r>
      <w:r>
        <w:t>through the International Bureau.</w:t>
      </w:r>
    </w:p>
    <w:p w14:paraId="5773E4BC" w14:textId="77777777" w:rsidR="004F5F5B" w:rsidRDefault="004F5F5B" w:rsidP="00B233F2">
      <w:pPr>
        <w:pStyle w:val="ONUME"/>
      </w:pPr>
      <w:r>
        <w:t>In reply to inquir</w:t>
      </w:r>
      <w:r w:rsidR="00B13770">
        <w:t>ies</w:t>
      </w:r>
      <w:r>
        <w:t xml:space="preserve"> by the Delegation</w:t>
      </w:r>
      <w:r w:rsidR="00FA6354">
        <w:t>s</w:t>
      </w:r>
      <w:r>
        <w:t xml:space="preserve"> of </w:t>
      </w:r>
      <w:r w:rsidR="00FA6354">
        <w:t xml:space="preserve">Mexico and </w:t>
      </w:r>
      <w:r>
        <w:t>Morocco, the Secretariat explained that only the Offices of countries which had made a declaration under Article</w:t>
      </w:r>
      <w:r w:rsidR="00317855">
        <w:t> </w:t>
      </w:r>
      <w:r>
        <w:t>16(2) could require the submission of a standard document.  The original document would be recorded in the directories of the International Bureau and only the scanned document</w:t>
      </w:r>
      <w:r w:rsidR="00317855">
        <w:t xml:space="preserve"> would be</w:t>
      </w:r>
      <w:r>
        <w:t xml:space="preserve"> transmitted to the Offices concerned.</w:t>
      </w:r>
    </w:p>
    <w:p w14:paraId="141AF33D" w14:textId="1CBAC55C" w:rsidR="00534C16" w:rsidRDefault="00955F4A" w:rsidP="00B233F2">
      <w:pPr>
        <w:pStyle w:val="ONUME"/>
      </w:pPr>
      <w:r>
        <w:t>T</w:t>
      </w:r>
      <w:r w:rsidR="009F363A">
        <w:t>o ensure that</w:t>
      </w:r>
      <w:r w:rsidR="00901321">
        <w:t xml:space="preserve"> </w:t>
      </w:r>
      <w:r w:rsidR="009F363A">
        <w:t xml:space="preserve">holders could </w:t>
      </w:r>
      <w:r w:rsidR="0089173D">
        <w:t xml:space="preserve">effectively rely on the standard </w:t>
      </w:r>
      <w:r w:rsidR="00901321">
        <w:t>document</w:t>
      </w:r>
      <w:r w:rsidR="0089173D">
        <w:t xml:space="preserve"> in the procedures before the </w:t>
      </w:r>
      <w:r w:rsidR="00901321">
        <w:t>O</w:t>
      </w:r>
      <w:r w:rsidR="0089173D">
        <w:t xml:space="preserve">ffices of the present and future Contracting Parties concerned, </w:t>
      </w:r>
      <w:r>
        <w:t>the Chair n</w:t>
      </w:r>
      <w:r w:rsidR="00911802" w:rsidRPr="00C24F06">
        <w:t>o</w:t>
      </w:r>
      <w:r>
        <w:t xml:space="preserve">ted that the </w:t>
      </w:r>
      <w:r w:rsidR="0089173D">
        <w:t xml:space="preserve">Working Group </w:t>
      </w:r>
      <w:r>
        <w:t>could make</w:t>
      </w:r>
      <w:r w:rsidR="00901321">
        <w:t xml:space="preserve"> a </w:t>
      </w:r>
      <w:r w:rsidR="0089173D">
        <w:t>recommend</w:t>
      </w:r>
      <w:r w:rsidR="00901321">
        <w:t>ation</w:t>
      </w:r>
      <w:r w:rsidR="0089173D">
        <w:t xml:space="preserve"> </w:t>
      </w:r>
      <w:r w:rsidR="00901321">
        <w:t xml:space="preserve">to </w:t>
      </w:r>
      <w:r w:rsidR="0089173D">
        <w:t>the Assembly of the Hague Union to adopt</w:t>
      </w:r>
      <w:r w:rsidR="00F476E0">
        <w:t xml:space="preserve"> some</w:t>
      </w:r>
      <w:r w:rsidR="0089173D">
        <w:t xml:space="preserve"> agreed statement or resolution that would make the standard form an acceptable document in support of a change in ownership resultin</w:t>
      </w:r>
      <w:r w:rsidR="002A4CB9">
        <w:t>g from a transfer by contract.</w:t>
      </w:r>
    </w:p>
    <w:p w14:paraId="68F2370F" w14:textId="3385FAA4" w:rsidR="00D054DA" w:rsidRDefault="00D054DA" w:rsidP="00B13770">
      <w:pPr>
        <w:pStyle w:val="ONUME"/>
        <w:ind w:left="567"/>
      </w:pPr>
      <w:r>
        <w:t>The Chair noted that the Working Group invited the International Bureau to review the contents of the proposed standard form taking into account comments made at the session of the Working Group</w:t>
      </w:r>
      <w:r w:rsidR="00307B83" w:rsidRPr="00C24F06">
        <w:t xml:space="preserve"> in process</w:t>
      </w:r>
      <w:r>
        <w:t>.  In revising the document, the International Bureau would further consult the Offices of current and prospective Contracting Parties which had made a declaration under Article 16(2) or which intended to do so.</w:t>
      </w:r>
    </w:p>
    <w:p w14:paraId="2F373ABA" w14:textId="2412767B" w:rsidR="00D054DA" w:rsidRDefault="00D054DA" w:rsidP="00B13770">
      <w:pPr>
        <w:pStyle w:val="ONUME"/>
        <w:ind w:left="567"/>
      </w:pPr>
      <w:r>
        <w:t>The Chair</w:t>
      </w:r>
      <w:r w:rsidR="003F2083">
        <w:t xml:space="preserve"> further noted</w:t>
      </w:r>
      <w:r>
        <w:t xml:space="preserve"> that the International Bureau </w:t>
      </w:r>
      <w:r w:rsidR="00CF2756" w:rsidRPr="00C24F06">
        <w:t>had been</w:t>
      </w:r>
      <w:r>
        <w:t xml:space="preserve"> requested to make a proposal on</w:t>
      </w:r>
      <w:r w:rsidR="00514859">
        <w:t xml:space="preserve"> a text</w:t>
      </w:r>
      <w:r>
        <w:t xml:space="preserve"> that would make the said document acceptable in support of a change in ownership resulting from a transfer by contract for the sake of any declaration made under Article 16(2), which would be submitted to the Assembly of the Hague Union for</w:t>
      </w:r>
      <w:r w:rsidR="00514859">
        <w:t xml:space="preserve"> adoption</w:t>
      </w:r>
      <w:r>
        <w:t>.</w:t>
      </w:r>
    </w:p>
    <w:p w14:paraId="74D4CA35" w14:textId="3CC7FF79" w:rsidR="003E4BB0" w:rsidRPr="006468E4" w:rsidRDefault="00D054DA" w:rsidP="00B13770">
      <w:pPr>
        <w:pStyle w:val="ONUME"/>
        <w:ind w:left="567"/>
      </w:pPr>
      <w:r>
        <w:t>The Chair</w:t>
      </w:r>
      <w:r w:rsidR="003F2083">
        <w:t xml:space="preserve"> concluded</w:t>
      </w:r>
      <w:r>
        <w:t xml:space="preserve"> that the Working Group favorably considered the </w:t>
      </w:r>
      <w:r w:rsidRPr="00C24F06">
        <w:t>possib</w:t>
      </w:r>
      <w:r w:rsidR="00CF2756" w:rsidRPr="00C24F06">
        <w:t>ility</w:t>
      </w:r>
      <w:r>
        <w:t xml:space="preserve"> of </w:t>
      </w:r>
      <w:r w:rsidRPr="00C24F06">
        <w:t>submi</w:t>
      </w:r>
      <w:r w:rsidR="00CF2756" w:rsidRPr="00C24F06">
        <w:t>tting</w:t>
      </w:r>
      <w:r w:rsidRPr="00C24F06">
        <w:t xml:space="preserve"> </w:t>
      </w:r>
      <w:r>
        <w:t>the document through the International Bureau to the Offices requiring such a document, and requested the International Bureau to explore this possibility further.</w:t>
      </w:r>
    </w:p>
    <w:p w14:paraId="225E4EE3" w14:textId="77777777" w:rsidR="00B43E3E" w:rsidRPr="00DF6E5F" w:rsidRDefault="00B43E3E" w:rsidP="00DF6E5F">
      <w:pPr>
        <w:pStyle w:val="Heading1"/>
      </w:pPr>
      <w:r w:rsidRPr="00DF6E5F">
        <w:t>Agenda Item 5:  possible amendment of rule 5 of the common regulations under the 1999 act and the 1960 act of the hague agreement</w:t>
      </w:r>
    </w:p>
    <w:p w14:paraId="17052911" w14:textId="77777777" w:rsidR="00B43E3E" w:rsidRPr="008D7486" w:rsidRDefault="00B43E3E" w:rsidP="00B43E3E"/>
    <w:p w14:paraId="3C053968" w14:textId="77777777" w:rsidR="00B43E3E" w:rsidRPr="00DF6E5F" w:rsidRDefault="00B43E3E" w:rsidP="00DF6E5F">
      <w:pPr>
        <w:pStyle w:val="ONUME"/>
      </w:pPr>
      <w:r w:rsidRPr="00DF6E5F">
        <w:t>Discussion was based on document H/LD/WG/3/3.</w:t>
      </w:r>
    </w:p>
    <w:p w14:paraId="2F782885" w14:textId="196A0EFC" w:rsidR="005F2CDA" w:rsidRPr="00DF6E5F" w:rsidRDefault="009F363A" w:rsidP="00DF6E5F">
      <w:pPr>
        <w:pStyle w:val="ONUME"/>
      </w:pPr>
      <w:r w:rsidRPr="00DF6E5F">
        <w:t xml:space="preserve">Following the introduction of the document by the Secretariat, the Delegation of Spain explained </w:t>
      </w:r>
      <w:r w:rsidR="00DE7281" w:rsidRPr="00DF6E5F">
        <w:t>its</w:t>
      </w:r>
      <w:r w:rsidRPr="00DF6E5F">
        <w:t xml:space="preserve"> proposal</w:t>
      </w:r>
      <w:r w:rsidR="00DE7281" w:rsidRPr="00DF6E5F">
        <w:t xml:space="preserve"> </w:t>
      </w:r>
      <w:r w:rsidR="0060268E" w:rsidRPr="00DF6E5F">
        <w:t>as contained in</w:t>
      </w:r>
      <w:r w:rsidR="00DE7281" w:rsidRPr="00DF6E5F">
        <w:t xml:space="preserve"> Chapter</w:t>
      </w:r>
      <w:r w:rsidR="00DF6E5F">
        <w:t> </w:t>
      </w:r>
      <w:r w:rsidR="00DE7281" w:rsidRPr="00DF6E5F">
        <w:t>II of the document.</w:t>
      </w:r>
    </w:p>
    <w:p w14:paraId="2FB732B6" w14:textId="033C009F" w:rsidR="00AD037D" w:rsidRPr="00DF6E5F" w:rsidRDefault="00AD037D" w:rsidP="002D27F3">
      <w:pPr>
        <w:pStyle w:val="ONUME"/>
        <w:keepLines/>
      </w:pPr>
      <w:r w:rsidRPr="00DF6E5F">
        <w:lastRenderedPageBreak/>
        <w:t xml:space="preserve">The Representative of JPAA </w:t>
      </w:r>
      <w:r w:rsidR="00307000" w:rsidRPr="00C24F06">
        <w:t>noted</w:t>
      </w:r>
      <w:r w:rsidR="0060268E" w:rsidRPr="00DF6E5F">
        <w:t xml:space="preserve"> </w:t>
      </w:r>
      <w:r w:rsidRPr="00DF6E5F">
        <w:t>that</w:t>
      </w:r>
      <w:r w:rsidR="0060268E" w:rsidRPr="00DF6E5F">
        <w:t xml:space="preserve"> it could </w:t>
      </w:r>
      <w:r w:rsidRPr="00DF6E5F">
        <w:t xml:space="preserve">be difficult to </w:t>
      </w:r>
      <w:r w:rsidR="0060268E" w:rsidRPr="00DF6E5F">
        <w:t>submit</w:t>
      </w:r>
      <w:r w:rsidRPr="00DF6E5F">
        <w:t xml:space="preserve"> evidence in some cases and </w:t>
      </w:r>
      <w:r w:rsidR="0060268E" w:rsidRPr="00DF6E5F">
        <w:t>that</w:t>
      </w:r>
      <w:r w:rsidR="00DF6E5F">
        <w:t xml:space="preserve"> too </w:t>
      </w:r>
      <w:r w:rsidR="00307000" w:rsidRPr="00C24F06">
        <w:t>heavy a</w:t>
      </w:r>
      <w:r w:rsidR="00DF6E5F">
        <w:t xml:space="preserve"> burden</w:t>
      </w:r>
      <w:r w:rsidR="0060268E" w:rsidRPr="00DF6E5F">
        <w:t xml:space="preserve"> should </w:t>
      </w:r>
      <w:r w:rsidRPr="00DF6E5F">
        <w:t>not be imposed</w:t>
      </w:r>
      <w:r w:rsidR="0060268E" w:rsidRPr="00DF6E5F">
        <w:t xml:space="preserve"> on the parties</w:t>
      </w:r>
      <w:r w:rsidRPr="00DF6E5F">
        <w:t xml:space="preserve">.  </w:t>
      </w:r>
      <w:r w:rsidR="0060268E" w:rsidRPr="00DF6E5F">
        <w:t xml:space="preserve">The Representative proposed an amended </w:t>
      </w:r>
      <w:r w:rsidRPr="00DF6E5F">
        <w:t>wording of paragraph</w:t>
      </w:r>
      <w:r w:rsidR="00DF6E5F">
        <w:t> </w:t>
      </w:r>
      <w:r w:rsidRPr="00DF6E5F">
        <w:t>(4) to read, for instance, “</w:t>
      </w:r>
      <w:r w:rsidR="006F5AB0" w:rsidRPr="00DF6E5F">
        <w:t>…</w:t>
      </w:r>
      <w:r w:rsidRPr="00DF6E5F">
        <w:t>if the interested party submits evidence reasonably showing, to the satisfaction of the International Bureau</w:t>
      </w:r>
      <w:r w:rsidR="00307000" w:rsidRPr="00C24F06">
        <w:t xml:space="preserve"> […]</w:t>
      </w:r>
      <w:r w:rsidRPr="00C24F06">
        <w:t>”.</w:t>
      </w:r>
    </w:p>
    <w:p w14:paraId="22213308" w14:textId="425923F4" w:rsidR="003D40E5" w:rsidRPr="00DF6E5F" w:rsidRDefault="00AD037D" w:rsidP="00A759EB">
      <w:pPr>
        <w:pStyle w:val="ONUME"/>
      </w:pPr>
      <w:r w:rsidRPr="00DF6E5F">
        <w:t>The Delegation of the United States of</w:t>
      </w:r>
      <w:r w:rsidR="00A759EB">
        <w:t> </w:t>
      </w:r>
      <w:r w:rsidRPr="00DF6E5F">
        <w:t>America</w:t>
      </w:r>
      <w:r w:rsidR="006F5AB0" w:rsidRPr="00DF6E5F">
        <w:t xml:space="preserve"> </w:t>
      </w:r>
      <w:r w:rsidR="0044267B" w:rsidRPr="00DF6E5F">
        <w:t>explained that before the Office of its country t</w:t>
      </w:r>
      <w:r w:rsidR="006F5AB0" w:rsidRPr="00DF6E5F">
        <w:t xml:space="preserve">here </w:t>
      </w:r>
      <w:r w:rsidR="0044267B" w:rsidRPr="00DF6E5F">
        <w:t xml:space="preserve">were </w:t>
      </w:r>
      <w:r w:rsidR="006F5AB0" w:rsidRPr="00DF6E5F">
        <w:t>two levels, namely (1)</w:t>
      </w:r>
      <w:r w:rsidR="00A759EB">
        <w:t> </w:t>
      </w:r>
      <w:r w:rsidR="006F5AB0" w:rsidRPr="00DF6E5F">
        <w:t>due care and unavoidable standard and (2)</w:t>
      </w:r>
      <w:r w:rsidR="00A759EB">
        <w:t> </w:t>
      </w:r>
      <w:r w:rsidR="006F5AB0" w:rsidRPr="00DF6E5F">
        <w:t xml:space="preserve">unintentional standard.  </w:t>
      </w:r>
      <w:r w:rsidR="0052094D">
        <w:t>When implementing the Patent Law Treaty the Office was going to exclude the unavoidable standard since applicants had difficulty to meet the criteria of unavoidable standard.  The rights of the applicants were not deprived since all excuses falling under unavoidable standard fell back to unintentional standard.</w:t>
      </w:r>
    </w:p>
    <w:p w14:paraId="6EAF753F" w14:textId="2B5AC6CC" w:rsidR="00A759EB" w:rsidRDefault="003D40E5" w:rsidP="00DF6E5F">
      <w:pPr>
        <w:pStyle w:val="ONUME"/>
      </w:pPr>
      <w:r w:rsidRPr="00DF6E5F">
        <w:t xml:space="preserve">In reply to </w:t>
      </w:r>
      <w:r w:rsidR="00A944DB" w:rsidRPr="00DF6E5F">
        <w:t>a</w:t>
      </w:r>
      <w:r w:rsidRPr="00DF6E5F">
        <w:t xml:space="preserve"> question </w:t>
      </w:r>
      <w:r w:rsidR="00307000" w:rsidRPr="00C24F06">
        <w:t>from</w:t>
      </w:r>
      <w:r w:rsidRPr="00DF6E5F">
        <w:t xml:space="preserve"> the Delegation of the Republic of Korea, the Secretariat clarified that, if the electronic communication facility </w:t>
      </w:r>
      <w:r w:rsidR="00A944DB" w:rsidRPr="00DF6E5F">
        <w:t xml:space="preserve">on the WIPO web site </w:t>
      </w:r>
      <w:r w:rsidRPr="00DF6E5F">
        <w:t>was not available</w:t>
      </w:r>
      <w:r w:rsidR="00543B31" w:rsidRPr="00DF6E5F">
        <w:t>, for instance,</w:t>
      </w:r>
      <w:r w:rsidRPr="00DF6E5F">
        <w:t xml:space="preserve"> due to a problem with the server of the International Bureau, such </w:t>
      </w:r>
      <w:r w:rsidR="00307000" w:rsidRPr="00C24F06">
        <w:t xml:space="preserve">a circumstance </w:t>
      </w:r>
      <w:r w:rsidRPr="00DF6E5F">
        <w:t xml:space="preserve">would be tantamount to </w:t>
      </w:r>
      <w:r w:rsidR="00A944DB" w:rsidRPr="00DF6E5F">
        <w:t>a</w:t>
      </w:r>
      <w:r w:rsidRPr="00DF6E5F">
        <w:t xml:space="preserve"> situation </w:t>
      </w:r>
      <w:r w:rsidR="00F77049" w:rsidRPr="00C24F06">
        <w:t>in which</w:t>
      </w:r>
      <w:r w:rsidRPr="00DF6E5F">
        <w:t xml:space="preserve"> the International Bureau was not open to the public as referred to in Rule 4</w:t>
      </w:r>
      <w:r w:rsidR="00A944DB" w:rsidRPr="00DF6E5F">
        <w:t>(4)</w:t>
      </w:r>
      <w:r w:rsidRPr="00DF6E5F">
        <w:t>.</w:t>
      </w:r>
    </w:p>
    <w:p w14:paraId="5C31ECB1" w14:textId="34411178" w:rsidR="00543B31" w:rsidRPr="00DF6E5F" w:rsidRDefault="00543B31" w:rsidP="00DF6E5F">
      <w:pPr>
        <w:pStyle w:val="ONUME"/>
      </w:pPr>
      <w:r w:rsidRPr="00DF6E5F">
        <w:t>The Delegation of the Republic of Korea</w:t>
      </w:r>
      <w:r w:rsidR="00A944DB" w:rsidRPr="00DF6E5F">
        <w:t>, supported by the Representative of CEIPI,</w:t>
      </w:r>
      <w:r w:rsidRPr="00DF6E5F">
        <w:t xml:space="preserve"> </w:t>
      </w:r>
      <w:r w:rsidR="00564E77" w:rsidRPr="00DF6E5F">
        <w:t xml:space="preserve">emphasized </w:t>
      </w:r>
      <w:r w:rsidRPr="00DF6E5F">
        <w:t>that it would be necessary to have a clear legal basis to</w:t>
      </w:r>
      <w:r w:rsidR="00A944DB" w:rsidRPr="00DF6E5F">
        <w:t xml:space="preserve"> </w:t>
      </w:r>
      <w:r w:rsidR="0039376F" w:rsidRPr="00C24F06">
        <w:t>provide for</w:t>
      </w:r>
      <w:r w:rsidR="00A944DB" w:rsidRPr="00DF6E5F">
        <w:t xml:space="preserve"> situations </w:t>
      </w:r>
      <w:r w:rsidR="00F77049" w:rsidRPr="00C24F06">
        <w:t>in which</w:t>
      </w:r>
      <w:r w:rsidR="00A944DB" w:rsidRPr="00DF6E5F">
        <w:t xml:space="preserve"> the server of the International Bureau was down</w:t>
      </w:r>
      <w:r w:rsidR="00A759EB">
        <w:t>.</w:t>
      </w:r>
    </w:p>
    <w:p w14:paraId="0252376B" w14:textId="6437D7A5" w:rsidR="00D9177C" w:rsidRPr="00DF6E5F" w:rsidRDefault="0094639B" w:rsidP="00DF6E5F">
      <w:pPr>
        <w:pStyle w:val="ONUME"/>
      </w:pPr>
      <w:r w:rsidRPr="00DF6E5F">
        <w:t>The Delegation of the European Union n</w:t>
      </w:r>
      <w:r w:rsidR="0039376F" w:rsidRPr="00C24F06">
        <w:t>o</w:t>
      </w:r>
      <w:r w:rsidRPr="00DF6E5F">
        <w:t xml:space="preserve">ted that </w:t>
      </w:r>
      <w:r w:rsidR="0039376F" w:rsidRPr="00C24F06">
        <w:t xml:space="preserve">proposed </w:t>
      </w:r>
      <w:r w:rsidRPr="00DF6E5F">
        <w:t>Rule</w:t>
      </w:r>
      <w:r w:rsidR="00A759EB">
        <w:t> </w:t>
      </w:r>
      <w:r w:rsidRPr="00DF6E5F">
        <w:t>5</w:t>
      </w:r>
      <w:r w:rsidR="00564E77" w:rsidRPr="00DF6E5F">
        <w:t>(4)</w:t>
      </w:r>
      <w:r w:rsidRPr="00DF6E5F">
        <w:t xml:space="preserve"> appeared to require more than </w:t>
      </w:r>
      <w:r w:rsidR="00A07921" w:rsidRPr="00DF6E5F">
        <w:t xml:space="preserve">what </w:t>
      </w:r>
      <w:r w:rsidR="00564E77" w:rsidRPr="00DF6E5F">
        <w:t>wa</w:t>
      </w:r>
      <w:r w:rsidR="00A07921" w:rsidRPr="00DF6E5F">
        <w:t xml:space="preserve">s provided for </w:t>
      </w:r>
      <w:r w:rsidR="0039376F" w:rsidRPr="00C24F06">
        <w:t>in</w:t>
      </w:r>
      <w:r w:rsidR="00A07921" w:rsidRPr="00DF6E5F">
        <w:t xml:space="preserve"> </w:t>
      </w:r>
      <w:r w:rsidRPr="00DF6E5F">
        <w:t>Article</w:t>
      </w:r>
      <w:r w:rsidR="00A759EB">
        <w:t> </w:t>
      </w:r>
      <w:r w:rsidRPr="00DF6E5F">
        <w:t xml:space="preserve">13 of the </w:t>
      </w:r>
      <w:r w:rsidR="00564E77" w:rsidRPr="00DF6E5F">
        <w:t xml:space="preserve">draft </w:t>
      </w:r>
      <w:r w:rsidRPr="00DF6E5F">
        <w:t>Design Law Treaty</w:t>
      </w:r>
      <w:r w:rsidR="00564E77" w:rsidRPr="00DF6E5F">
        <w:t xml:space="preserve"> (DLT)</w:t>
      </w:r>
      <w:r w:rsidRPr="00DF6E5F">
        <w:t xml:space="preserve"> and </w:t>
      </w:r>
      <w:r w:rsidR="0086170E" w:rsidRPr="00C24F06">
        <w:t>raised the question as to</w:t>
      </w:r>
      <w:r w:rsidRPr="00DF6E5F">
        <w:t xml:space="preserve"> </w:t>
      </w:r>
      <w:r w:rsidR="00564E77" w:rsidRPr="00DF6E5F">
        <w:t>whether</w:t>
      </w:r>
      <w:r w:rsidRPr="00DF6E5F">
        <w:t xml:space="preserve"> those provisions </w:t>
      </w:r>
      <w:r w:rsidR="00A07921" w:rsidRPr="00DF6E5F">
        <w:t>sh</w:t>
      </w:r>
      <w:r w:rsidRPr="00DF6E5F">
        <w:t>ould be aligned.</w:t>
      </w:r>
      <w:r w:rsidR="00D9177C" w:rsidRPr="00DF6E5F">
        <w:t xml:space="preserve">  </w:t>
      </w:r>
      <w:r w:rsidR="00901B4D" w:rsidRPr="00DF6E5F">
        <w:t>In reply, the Secretariat stated its view that</w:t>
      </w:r>
      <w:r w:rsidR="00564E77" w:rsidRPr="00DF6E5F">
        <w:t xml:space="preserve"> proposed</w:t>
      </w:r>
      <w:r w:rsidR="00AD10FC" w:rsidRPr="00DF6E5F">
        <w:t xml:space="preserve"> Rule</w:t>
      </w:r>
      <w:r w:rsidR="00A759EB">
        <w:t> </w:t>
      </w:r>
      <w:r w:rsidR="00AD10FC" w:rsidRPr="00DF6E5F">
        <w:t xml:space="preserve">5(4) did not appear to require more than </w:t>
      </w:r>
      <w:r w:rsidR="00564E77" w:rsidRPr="00DF6E5F">
        <w:t>Article 13 of the draft DLT</w:t>
      </w:r>
      <w:r w:rsidR="000A3195" w:rsidRPr="00DF6E5F">
        <w:t>.  The Secretariat further pointed out</w:t>
      </w:r>
      <w:r w:rsidR="00AD10FC" w:rsidRPr="00DF6E5F">
        <w:t xml:space="preserve"> that the </w:t>
      </w:r>
      <w:r w:rsidR="000A3195" w:rsidRPr="00DF6E5F">
        <w:t xml:space="preserve">legislative framework of </w:t>
      </w:r>
      <w:proofErr w:type="gramStart"/>
      <w:r w:rsidR="000A3195" w:rsidRPr="00DF6E5F">
        <w:t>the</w:t>
      </w:r>
      <w:proofErr w:type="gramEnd"/>
      <w:r w:rsidR="000A3195" w:rsidRPr="00DF6E5F">
        <w:t xml:space="preserve"> Hague system </w:t>
      </w:r>
      <w:r w:rsidR="00D9177C" w:rsidRPr="00DF6E5F">
        <w:t>did not provide for any measure</w:t>
      </w:r>
      <w:r w:rsidR="000A3195" w:rsidRPr="00DF6E5F">
        <w:t>s</w:t>
      </w:r>
      <w:r w:rsidR="00D9177C" w:rsidRPr="00DF6E5F">
        <w:t xml:space="preserve"> corresponding to</w:t>
      </w:r>
      <w:r w:rsidR="00A759EB">
        <w:t xml:space="preserve"> the</w:t>
      </w:r>
      <w:r w:rsidR="00D9177C" w:rsidRPr="00DF6E5F">
        <w:t xml:space="preserve"> extension of time limits </w:t>
      </w:r>
      <w:r w:rsidR="000A3195" w:rsidRPr="00DF6E5F">
        <w:t>or</w:t>
      </w:r>
      <w:r w:rsidR="00D9177C" w:rsidRPr="00DF6E5F">
        <w:t xml:space="preserve"> continued processing </w:t>
      </w:r>
      <w:r w:rsidR="000A3195" w:rsidRPr="00DF6E5F">
        <w:t xml:space="preserve">as </w:t>
      </w:r>
      <w:r w:rsidR="00D9177C" w:rsidRPr="00DF6E5F">
        <w:t>referred to in Article 12</w:t>
      </w:r>
      <w:r w:rsidR="00A759EB">
        <w:t> </w:t>
      </w:r>
      <w:r w:rsidR="00D9177C" w:rsidRPr="00DF6E5F">
        <w:t xml:space="preserve">of the </w:t>
      </w:r>
      <w:r w:rsidR="00564E77" w:rsidRPr="00DF6E5F">
        <w:t>draft DLT</w:t>
      </w:r>
      <w:r w:rsidR="00D9177C" w:rsidRPr="00DF6E5F">
        <w:t>.</w:t>
      </w:r>
    </w:p>
    <w:p w14:paraId="2724B3AD" w14:textId="61D9566D" w:rsidR="00DE16B3" w:rsidRPr="00DF6E5F" w:rsidRDefault="001C40DC" w:rsidP="00A759EB">
      <w:pPr>
        <w:pStyle w:val="ONUME"/>
      </w:pPr>
      <w:r w:rsidRPr="00DF6E5F">
        <w:t xml:space="preserve">As regards drafting, </w:t>
      </w:r>
      <w:r w:rsidR="00593D46" w:rsidRPr="00DF6E5F">
        <w:t>t</w:t>
      </w:r>
      <w:r w:rsidR="00D9177C" w:rsidRPr="00DF6E5F">
        <w:t xml:space="preserve">he Delegation of the European Union </w:t>
      </w:r>
      <w:r w:rsidR="00593D46" w:rsidRPr="00DF6E5F">
        <w:t>proposed aligning the wording of proposed Rule</w:t>
      </w:r>
      <w:r w:rsidR="00A759EB">
        <w:t> </w:t>
      </w:r>
      <w:r w:rsidR="00593D46" w:rsidRPr="00DF6E5F">
        <w:t>5(4) with Article</w:t>
      </w:r>
      <w:r w:rsidR="00A759EB">
        <w:t> </w:t>
      </w:r>
      <w:r w:rsidR="00593D46" w:rsidRPr="00DF6E5F">
        <w:t xml:space="preserve">13 of the draft DLT to refer to “due care” instead of </w:t>
      </w:r>
      <w:r w:rsidR="00D9177C" w:rsidRPr="00DF6E5F">
        <w:t>“due diligence”</w:t>
      </w:r>
      <w:r w:rsidR="00593D46" w:rsidRPr="00DF6E5F">
        <w:t xml:space="preserve">.  The Delegation further pointed out that </w:t>
      </w:r>
      <w:r w:rsidR="00D54D0D" w:rsidRPr="00DF6E5F">
        <w:t>the notion of “unintention</w:t>
      </w:r>
      <w:r w:rsidR="00DE16B3" w:rsidRPr="00DF6E5F">
        <w:t>al</w:t>
      </w:r>
      <w:r w:rsidR="00D54D0D" w:rsidRPr="00DF6E5F">
        <w:t xml:space="preserve">” </w:t>
      </w:r>
      <w:r w:rsidR="00593D46" w:rsidRPr="00DF6E5F">
        <w:t>was mentioned</w:t>
      </w:r>
      <w:r w:rsidR="00D54D0D" w:rsidRPr="00DF6E5F">
        <w:t xml:space="preserve"> in the draft Design Law Treaty.</w:t>
      </w:r>
      <w:r w:rsidR="00D9177C" w:rsidRPr="00DF6E5F">
        <w:t xml:space="preserve">  </w:t>
      </w:r>
      <w:r w:rsidR="00E21F26" w:rsidRPr="00C24F06">
        <w:t>I</w:t>
      </w:r>
      <w:r w:rsidR="00D54D0D" w:rsidRPr="00C24F06">
        <w:t>f</w:t>
      </w:r>
      <w:r w:rsidR="00D54D0D" w:rsidRPr="00DF6E5F">
        <w:t xml:space="preserve"> the possibility </w:t>
      </w:r>
      <w:r w:rsidR="00593D46" w:rsidRPr="00DF6E5F">
        <w:t>of</w:t>
      </w:r>
      <w:r w:rsidR="00D54D0D" w:rsidRPr="00DF6E5F">
        <w:t xml:space="preserve"> extend</w:t>
      </w:r>
      <w:r w:rsidR="00593D46" w:rsidRPr="00DF6E5F">
        <w:t>ing</w:t>
      </w:r>
      <w:r w:rsidR="00D54D0D" w:rsidRPr="00DF6E5F">
        <w:t xml:space="preserve"> time limits was not foreseen within the Hague system, </w:t>
      </w:r>
      <w:r w:rsidR="00E21F26" w:rsidRPr="00C24F06">
        <w:t xml:space="preserve">it was all the more reason for </w:t>
      </w:r>
      <w:r w:rsidR="00D54D0D" w:rsidRPr="00DF6E5F">
        <w:t>the approach to</w:t>
      </w:r>
      <w:r w:rsidR="00DE16B3" w:rsidRPr="00DF6E5F">
        <w:t xml:space="preserve"> “reinstatement” </w:t>
      </w:r>
      <w:r w:rsidR="00E21F26" w:rsidRPr="00C24F06">
        <w:t>to</w:t>
      </w:r>
      <w:r w:rsidR="00DE16B3" w:rsidRPr="00DF6E5F">
        <w:t xml:space="preserve"> be lenient</w:t>
      </w:r>
      <w:r w:rsidR="00ED49AD" w:rsidRPr="00DF6E5F">
        <w:t>.</w:t>
      </w:r>
    </w:p>
    <w:p w14:paraId="460DC958" w14:textId="7BFD16E5" w:rsidR="00960CEA" w:rsidRPr="00DF6E5F" w:rsidRDefault="00BE09AE" w:rsidP="00A759EB">
      <w:pPr>
        <w:pStyle w:val="ONUME"/>
      </w:pPr>
      <w:r w:rsidRPr="00DF6E5F">
        <w:t>T</w:t>
      </w:r>
      <w:r w:rsidR="00F84CDF" w:rsidRPr="00DF6E5F">
        <w:t>he</w:t>
      </w:r>
      <w:r w:rsidRPr="00DF6E5F">
        <w:t xml:space="preserve"> Delegation </w:t>
      </w:r>
      <w:r w:rsidR="00B95EFC" w:rsidRPr="00DF6E5F">
        <w:t xml:space="preserve">also </w:t>
      </w:r>
      <w:r w:rsidR="0086170E" w:rsidRPr="00C24F06">
        <w:t>raised the question as to</w:t>
      </w:r>
      <w:r w:rsidR="00917B42" w:rsidRPr="00DF6E5F">
        <w:t xml:space="preserve"> </w:t>
      </w:r>
      <w:r w:rsidR="00ED49AD" w:rsidRPr="00DF6E5F">
        <w:t>whether</w:t>
      </w:r>
      <w:r w:rsidR="00917B42" w:rsidRPr="00DF6E5F">
        <w:t xml:space="preserve"> </w:t>
      </w:r>
      <w:r w:rsidRPr="00DF6E5F">
        <w:t xml:space="preserve">the </w:t>
      </w:r>
      <w:r w:rsidR="00A759EB">
        <w:t>sentence</w:t>
      </w:r>
      <w:r w:rsidRPr="00DF6E5F">
        <w:t xml:space="preserve"> “the communication was </w:t>
      </w:r>
      <w:r w:rsidR="00B95EFC" w:rsidRPr="00DF6E5F">
        <w:t xml:space="preserve">submitted </w:t>
      </w:r>
      <w:r w:rsidRPr="00DF6E5F">
        <w:t>as soon as reasonably possible”</w:t>
      </w:r>
      <w:r w:rsidR="00A759EB">
        <w:t xml:space="preserve"> took</w:t>
      </w:r>
      <w:r w:rsidR="00B95EFC" w:rsidRPr="00DF6E5F">
        <w:t xml:space="preserve"> into account </w:t>
      </w:r>
      <w:r w:rsidR="0086170E" w:rsidRPr="00C24F06">
        <w:t>a</w:t>
      </w:r>
      <w:r w:rsidRPr="00DF6E5F">
        <w:t xml:space="preserve"> situation </w:t>
      </w:r>
      <w:r w:rsidR="00692119" w:rsidRPr="00C24F06">
        <w:t xml:space="preserve">in which </w:t>
      </w:r>
      <w:r w:rsidR="0086170E" w:rsidRPr="00C24F06">
        <w:t>a</w:t>
      </w:r>
      <w:r w:rsidRPr="00DF6E5F">
        <w:t xml:space="preserve"> party was not aware that </w:t>
      </w:r>
      <w:r w:rsidR="00B95EFC" w:rsidRPr="00DF6E5F">
        <w:t>i</w:t>
      </w:r>
      <w:r w:rsidR="0086170E" w:rsidRPr="00C24F06">
        <w:t>t</w:t>
      </w:r>
      <w:r w:rsidR="00B95EFC" w:rsidRPr="00DF6E5F">
        <w:t>s</w:t>
      </w:r>
      <w:r w:rsidRPr="00DF6E5F">
        <w:t xml:space="preserve"> communication</w:t>
      </w:r>
      <w:r w:rsidR="00A759EB">
        <w:t xml:space="preserve"> had</w:t>
      </w:r>
      <w:r w:rsidRPr="00DF6E5F">
        <w:t xml:space="preserve"> failed to reach the International Bureau.  </w:t>
      </w:r>
      <w:r w:rsidR="00B95EFC" w:rsidRPr="00DF6E5F">
        <w:t>In reply, t</w:t>
      </w:r>
      <w:r w:rsidRPr="00DF6E5F">
        <w:t xml:space="preserve">he Secretariat </w:t>
      </w:r>
      <w:r w:rsidR="0086170E" w:rsidRPr="00C24F06">
        <w:t>observed</w:t>
      </w:r>
      <w:r w:rsidRPr="00DF6E5F">
        <w:t xml:space="preserve"> that that wording should be understood to be broad enough to </w:t>
      </w:r>
      <w:r w:rsidR="0086170E" w:rsidRPr="00C24F06">
        <w:t>make provision for</w:t>
      </w:r>
      <w:r w:rsidRPr="00DF6E5F">
        <w:t xml:space="preserve"> such</w:t>
      </w:r>
      <w:r w:rsidR="00A759EB">
        <w:t xml:space="preserve"> a</w:t>
      </w:r>
      <w:r w:rsidRPr="00DF6E5F">
        <w:t xml:space="preserve"> situation, and the same wording appeared in</w:t>
      </w:r>
      <w:r w:rsidR="00AD10FC" w:rsidRPr="00DF6E5F">
        <w:t xml:space="preserve"> </w:t>
      </w:r>
      <w:r w:rsidR="00C93CDF" w:rsidRPr="00DF6E5F">
        <w:t>Rule</w:t>
      </w:r>
      <w:r w:rsidR="00A759EB">
        <w:t> </w:t>
      </w:r>
      <w:r w:rsidR="00C93CDF" w:rsidRPr="00DF6E5F">
        <w:t>82</w:t>
      </w:r>
      <w:r w:rsidR="00C93CDF" w:rsidRPr="00A759EB">
        <w:rPr>
          <w:i/>
        </w:rPr>
        <w:t>quater</w:t>
      </w:r>
      <w:r w:rsidR="00C93CDF" w:rsidRPr="00DF6E5F">
        <w:t xml:space="preserve">.1 </w:t>
      </w:r>
      <w:r w:rsidR="004E7CD5" w:rsidRPr="00DF6E5F">
        <w:t xml:space="preserve">of </w:t>
      </w:r>
      <w:r w:rsidR="00C93CDF" w:rsidRPr="00DF6E5F">
        <w:t>the P</w:t>
      </w:r>
      <w:r w:rsidR="00AC6903" w:rsidRPr="00DF6E5F">
        <w:t>CT Regulations.</w:t>
      </w:r>
    </w:p>
    <w:p w14:paraId="19F2091E" w14:textId="651AC2F1" w:rsidR="00917B42" w:rsidRPr="00DF6E5F" w:rsidRDefault="00917B42" w:rsidP="00DF6E5F">
      <w:pPr>
        <w:pStyle w:val="ONUME"/>
      </w:pPr>
      <w:r w:rsidRPr="00DF6E5F">
        <w:t xml:space="preserve">The Delegation of Japan </w:t>
      </w:r>
      <w:r w:rsidR="00B95EFC" w:rsidRPr="00DF6E5F">
        <w:t>not</w:t>
      </w:r>
      <w:r w:rsidRPr="00DF6E5F">
        <w:t>ed that</w:t>
      </w:r>
      <w:r w:rsidR="0037703E" w:rsidRPr="00DF6E5F">
        <w:t xml:space="preserve"> it appeared difficult to </w:t>
      </w:r>
      <w:r w:rsidR="0086170E" w:rsidRPr="00C24F06">
        <w:t>determine</w:t>
      </w:r>
      <w:r w:rsidR="0037703E" w:rsidRPr="00DF6E5F">
        <w:t xml:space="preserve"> </w:t>
      </w:r>
      <w:r w:rsidR="00B95EFC" w:rsidRPr="00DF6E5F">
        <w:t xml:space="preserve">when </w:t>
      </w:r>
      <w:r w:rsidR="0037703E" w:rsidRPr="00DF6E5F">
        <w:t>a problem occurred in cyber</w:t>
      </w:r>
      <w:r w:rsidR="00781ACB">
        <w:t>space and</w:t>
      </w:r>
      <w:r w:rsidR="0037703E" w:rsidRPr="00DF6E5F">
        <w:t xml:space="preserve"> </w:t>
      </w:r>
      <w:r w:rsidR="00B95EFC" w:rsidRPr="00DF6E5F">
        <w:t xml:space="preserve">therefore </w:t>
      </w:r>
      <w:r w:rsidR="0037703E" w:rsidRPr="00DF6E5F">
        <w:t xml:space="preserve">the </w:t>
      </w:r>
      <w:r w:rsidR="005A0D8E" w:rsidRPr="00C24F06">
        <w:t>standard</w:t>
      </w:r>
      <w:r w:rsidR="0037703E" w:rsidRPr="00DF6E5F">
        <w:t xml:space="preserve"> of evidence required in such</w:t>
      </w:r>
      <w:r w:rsidR="00781ACB">
        <w:t xml:space="preserve"> a</w:t>
      </w:r>
      <w:r w:rsidR="0037703E" w:rsidRPr="00DF6E5F">
        <w:t xml:space="preserve"> case should not be high.</w:t>
      </w:r>
      <w:r w:rsidR="00A4283A" w:rsidRPr="00DF6E5F">
        <w:t xml:space="preserve">  In reply, the Chair </w:t>
      </w:r>
      <w:r w:rsidR="005A0D8E" w:rsidRPr="00C24F06">
        <w:t>stated</w:t>
      </w:r>
      <w:r w:rsidR="00A4283A" w:rsidRPr="00DF6E5F">
        <w:t xml:space="preserve"> that the International Bureau should </w:t>
      </w:r>
      <w:r w:rsidR="005A0D8E" w:rsidRPr="00C24F06">
        <w:t xml:space="preserve">be </w:t>
      </w:r>
      <w:r w:rsidR="00A4283A" w:rsidRPr="00C24F06">
        <w:t>flexib</w:t>
      </w:r>
      <w:r w:rsidR="005A0D8E" w:rsidRPr="00C24F06">
        <w:t>le</w:t>
      </w:r>
      <w:r w:rsidR="00A4283A" w:rsidRPr="00DF6E5F">
        <w:t xml:space="preserve"> on that point, noting that draft paragraph</w:t>
      </w:r>
      <w:r w:rsidR="00781ACB">
        <w:t> </w:t>
      </w:r>
      <w:r w:rsidR="00A4283A" w:rsidRPr="00DF6E5F">
        <w:t>(4) contained the wording “to the satisfaction of the International Bureau”, and that internal instructions would need to be established at the International Bureau.</w:t>
      </w:r>
    </w:p>
    <w:p w14:paraId="755476B2" w14:textId="77777777" w:rsidR="00E5420F" w:rsidRPr="00DF6E5F" w:rsidRDefault="00E5420F" w:rsidP="00DF6E5F">
      <w:pPr>
        <w:pStyle w:val="ONUME"/>
      </w:pPr>
      <w:r w:rsidRPr="00DF6E5F">
        <w:t xml:space="preserve">The Representative of JPAA suggested that a certificate issued by </w:t>
      </w:r>
      <w:r w:rsidR="00F64437" w:rsidRPr="00DF6E5F">
        <w:t>a</w:t>
      </w:r>
      <w:r w:rsidRPr="00DF6E5F">
        <w:t xml:space="preserve"> relevant Internet service provider should be accept</w:t>
      </w:r>
      <w:r w:rsidR="00F64437" w:rsidRPr="00DF6E5F">
        <w:t>able</w:t>
      </w:r>
      <w:r w:rsidRPr="00DF6E5F">
        <w:t xml:space="preserve"> as evidence, </w:t>
      </w:r>
      <w:r w:rsidR="00F64437" w:rsidRPr="00DF6E5F">
        <w:t xml:space="preserve">for example, </w:t>
      </w:r>
      <w:r w:rsidRPr="00DF6E5F">
        <w:t>in the case of</w:t>
      </w:r>
      <w:r w:rsidR="00803034">
        <w:t xml:space="preserve"> a</w:t>
      </w:r>
      <w:r w:rsidRPr="00DF6E5F">
        <w:t xml:space="preserve"> </w:t>
      </w:r>
      <w:r w:rsidR="00B3640A" w:rsidRPr="00DF6E5F">
        <w:t>cyber-attack</w:t>
      </w:r>
      <w:r w:rsidR="00803034">
        <w:t>.</w:t>
      </w:r>
    </w:p>
    <w:p w14:paraId="445A90B6" w14:textId="2DD750B6" w:rsidR="00F65457" w:rsidRDefault="00A4283A" w:rsidP="00DF6E5F">
      <w:pPr>
        <w:pStyle w:val="ONUME"/>
      </w:pPr>
      <w:r w:rsidRPr="00DF6E5F">
        <w:t xml:space="preserve">The Delegation of Malaysia </w:t>
      </w:r>
      <w:r w:rsidR="00B146AD" w:rsidRPr="00DF6E5F">
        <w:t>state</w:t>
      </w:r>
      <w:r w:rsidRPr="00DF6E5F">
        <w:t xml:space="preserve">d its preference </w:t>
      </w:r>
      <w:r w:rsidR="00256E93" w:rsidRPr="00C24F06">
        <w:t>for</w:t>
      </w:r>
      <w:r w:rsidRPr="00DF6E5F">
        <w:t xml:space="preserve"> specific time limits even in the situations referred to in</w:t>
      </w:r>
      <w:r w:rsidR="00B146AD" w:rsidRPr="00DF6E5F">
        <w:t xml:space="preserve"> proposed </w:t>
      </w:r>
      <w:r w:rsidRPr="00DF6E5F">
        <w:t>Rule</w:t>
      </w:r>
      <w:r w:rsidR="007035F1">
        <w:t> </w:t>
      </w:r>
      <w:r w:rsidRPr="00DF6E5F">
        <w:t>5(4).</w:t>
      </w:r>
    </w:p>
    <w:p w14:paraId="616E6E4E" w14:textId="2FF08D9C" w:rsidR="00F63959" w:rsidRPr="00DF6E5F" w:rsidRDefault="00F63959" w:rsidP="00DF6E5F">
      <w:pPr>
        <w:pStyle w:val="ONUME"/>
      </w:pPr>
      <w:r w:rsidRPr="00DF6E5F">
        <w:lastRenderedPageBreak/>
        <w:t xml:space="preserve">The Secretariat </w:t>
      </w:r>
      <w:r w:rsidR="00256E93" w:rsidRPr="00C24F06">
        <w:t>observed</w:t>
      </w:r>
      <w:r w:rsidRPr="00DF6E5F">
        <w:t xml:space="preserve"> that there was a six-month time limit provided for in </w:t>
      </w:r>
      <w:r w:rsidR="00B146AD" w:rsidRPr="00DF6E5F">
        <w:t xml:space="preserve">proposed </w:t>
      </w:r>
      <w:r w:rsidRPr="00DF6E5F">
        <w:t>paragraph</w:t>
      </w:r>
      <w:r w:rsidR="007035F1">
        <w:t> </w:t>
      </w:r>
      <w:r w:rsidRPr="00DF6E5F">
        <w:t>(5</w:t>
      </w:r>
      <w:r w:rsidRPr="00C24F06">
        <w:t>)</w:t>
      </w:r>
      <w:r w:rsidRPr="00DF6E5F">
        <w:t xml:space="preserve"> </w:t>
      </w:r>
      <w:r w:rsidR="00DC732A" w:rsidRPr="00DF6E5F">
        <w:t xml:space="preserve">as the maximum time limit, </w:t>
      </w:r>
      <w:r w:rsidRPr="00DF6E5F">
        <w:t>which already existed for paper communications, a</w:t>
      </w:r>
      <w:r w:rsidR="00187804">
        <w:t>s prescribed in paragraph (3).</w:t>
      </w:r>
    </w:p>
    <w:p w14:paraId="648A9E85" w14:textId="41D593F5" w:rsidR="00E5420F" w:rsidRPr="00DF6E5F" w:rsidRDefault="00E5420F" w:rsidP="00DF6E5F">
      <w:pPr>
        <w:pStyle w:val="ONUME"/>
        <w:ind w:left="567"/>
      </w:pPr>
      <w:r w:rsidRPr="00DF6E5F">
        <w:t>The Chair noted that the International Bureau was requested to revise the wording and scope of proposed Rule 5(4) taking into account comments made at the session of the Working Group</w:t>
      </w:r>
      <w:r w:rsidR="00307B83" w:rsidRPr="00C24F06">
        <w:t xml:space="preserve"> in process</w:t>
      </w:r>
      <w:r w:rsidRPr="00DF6E5F">
        <w:t xml:space="preserve">, notably in the </w:t>
      </w:r>
      <w:r w:rsidR="001F0C66" w:rsidRPr="00C24F06">
        <w:t>event that</w:t>
      </w:r>
      <w:r w:rsidRPr="00DF6E5F">
        <w:t xml:space="preserve"> the server of the International Bureau </w:t>
      </w:r>
      <w:r w:rsidR="001F0C66" w:rsidRPr="00C24F06">
        <w:t>was</w:t>
      </w:r>
      <w:r w:rsidRPr="00DF6E5F">
        <w:t xml:space="preserve"> down.</w:t>
      </w:r>
    </w:p>
    <w:p w14:paraId="34F03BA5" w14:textId="6D89206B" w:rsidR="00DC732A" w:rsidRPr="00B85AE7" w:rsidRDefault="00DC732A" w:rsidP="00B85AE7">
      <w:pPr>
        <w:pStyle w:val="Heading1"/>
      </w:pPr>
      <w:r w:rsidRPr="00B85AE7">
        <w:t>Agenda Item 6:  Digital Access Service for Priority DOCUMENTS (DAS) AND OTHER MEANS OF TRANSMISSION OF CERTAIN TYPES OF DOCUMENTS UNDER RULE</w:t>
      </w:r>
      <w:r w:rsidR="001F0C66" w:rsidRPr="00C24F06">
        <w:t>S</w:t>
      </w:r>
      <w:r w:rsidRPr="00B85AE7">
        <w:t> 7(5</w:t>
      </w:r>
      <w:proofErr w:type="gramStart"/>
      <w:r w:rsidRPr="00B85AE7">
        <w:t>)(</w:t>
      </w:r>
      <w:proofErr w:type="gramEnd"/>
      <w:r w:rsidRPr="00B85AE7">
        <w:t>f) and (g) of the common regulations</w:t>
      </w:r>
    </w:p>
    <w:p w14:paraId="7F2CEEEC" w14:textId="77777777" w:rsidR="00DC732A" w:rsidRPr="008D7486" w:rsidRDefault="00DC732A" w:rsidP="00DC732A"/>
    <w:p w14:paraId="79D6C699" w14:textId="77777777" w:rsidR="00DC732A" w:rsidRDefault="00DC732A" w:rsidP="00DC732A">
      <w:pPr>
        <w:pStyle w:val="ONUME"/>
        <w:tabs>
          <w:tab w:val="num" w:pos="567"/>
        </w:tabs>
      </w:pPr>
      <w:r>
        <w:t>Discussion was based on document H/LD/WG/3/4.</w:t>
      </w:r>
    </w:p>
    <w:p w14:paraId="3F8DC6F4" w14:textId="6890658A" w:rsidR="00CC24B3" w:rsidRDefault="0087421B" w:rsidP="00DC732A">
      <w:pPr>
        <w:pStyle w:val="ONUME"/>
        <w:tabs>
          <w:tab w:val="num" w:pos="567"/>
        </w:tabs>
      </w:pPr>
      <w:r>
        <w:t>The Delegation</w:t>
      </w:r>
      <w:r w:rsidR="00CC24B3">
        <w:t>s</w:t>
      </w:r>
      <w:r>
        <w:t xml:space="preserve"> of</w:t>
      </w:r>
      <w:r w:rsidR="00CC24B3">
        <w:t xml:space="preserve"> China,</w:t>
      </w:r>
      <w:r>
        <w:t xml:space="preserve"> </w:t>
      </w:r>
      <w:r w:rsidR="00CC24B3">
        <w:t xml:space="preserve">Japan, Republic of Korea and </w:t>
      </w:r>
      <w:r>
        <w:t xml:space="preserve">United States of America </w:t>
      </w:r>
      <w:r w:rsidR="00CC24B3">
        <w:t>were in support of the propos</w:t>
      </w:r>
      <w:r w:rsidR="00B85AE7">
        <w:t>als contained in the document.</w:t>
      </w:r>
    </w:p>
    <w:p w14:paraId="3D1663B8" w14:textId="04EC39FD" w:rsidR="0087421B" w:rsidRDefault="00CC24B3" w:rsidP="00DC732A">
      <w:pPr>
        <w:pStyle w:val="ONUME"/>
        <w:tabs>
          <w:tab w:val="num" w:pos="567"/>
        </w:tabs>
      </w:pPr>
      <w:r>
        <w:t>The Delegation of the United States of</w:t>
      </w:r>
      <w:r w:rsidR="00B85AE7">
        <w:t> </w:t>
      </w:r>
      <w:r>
        <w:t>America explained that once its country had acceded to the 1999 Act,</w:t>
      </w:r>
      <w:r w:rsidR="0087421B">
        <w:t xml:space="preserve"> </w:t>
      </w:r>
      <w:r>
        <w:t xml:space="preserve">its Office </w:t>
      </w:r>
      <w:r w:rsidR="00446EAB">
        <w:t>anticipated receiving</w:t>
      </w:r>
      <w:r>
        <w:t xml:space="preserve"> </w:t>
      </w:r>
      <w:r w:rsidR="0087421B">
        <w:t xml:space="preserve">a number of </w:t>
      </w:r>
      <w:r>
        <w:t xml:space="preserve">different </w:t>
      </w:r>
      <w:r w:rsidR="0087421B">
        <w:t xml:space="preserve">types of </w:t>
      </w:r>
      <w:r w:rsidR="006C03D9">
        <w:t xml:space="preserve">supporting </w:t>
      </w:r>
      <w:r w:rsidR="0087421B">
        <w:t xml:space="preserve">documents electronically from the </w:t>
      </w:r>
      <w:r w:rsidR="006C03D9">
        <w:t xml:space="preserve">International Bureau.  Those documents could </w:t>
      </w:r>
      <w:r w:rsidR="001F0C66" w:rsidRPr="00C24F06">
        <w:t>include</w:t>
      </w:r>
      <w:r w:rsidR="00C24F06">
        <w:t xml:space="preserve"> the</w:t>
      </w:r>
      <w:r w:rsidR="006C03D9">
        <w:t xml:space="preserve"> inventor’s oath or declaration, </w:t>
      </w:r>
      <w:r w:rsidR="00C24F06">
        <w:t xml:space="preserve">an </w:t>
      </w:r>
      <w:r w:rsidR="006C03D9">
        <w:t xml:space="preserve">information disclosure statement, </w:t>
      </w:r>
      <w:r w:rsidR="00C24F06">
        <w:t xml:space="preserve">a </w:t>
      </w:r>
      <w:r w:rsidR="006C03D9">
        <w:t xml:space="preserve">certification of status of a micro-entity, </w:t>
      </w:r>
      <w:r w:rsidR="00C24F06">
        <w:t xml:space="preserve">an </w:t>
      </w:r>
      <w:r w:rsidR="006C03D9">
        <w:t>application data sheet and reference</w:t>
      </w:r>
      <w:r>
        <w:t>s</w:t>
      </w:r>
      <w:r w:rsidR="006C03D9">
        <w:t>, such as prior art reference.</w:t>
      </w:r>
    </w:p>
    <w:p w14:paraId="1EFC64F5" w14:textId="75794725" w:rsidR="00E51137" w:rsidRDefault="009E29E4" w:rsidP="00DC732A">
      <w:pPr>
        <w:pStyle w:val="ONUME"/>
        <w:tabs>
          <w:tab w:val="num" w:pos="567"/>
        </w:tabs>
      </w:pPr>
      <w:r>
        <w:t xml:space="preserve">The Delegation of China </w:t>
      </w:r>
      <w:r w:rsidR="001F0C66" w:rsidRPr="00C24F06">
        <w:t>proposed</w:t>
      </w:r>
      <w:r>
        <w:t xml:space="preserve"> that a new section to be incorporated into </w:t>
      </w:r>
      <w:r w:rsidR="00E51137">
        <w:t xml:space="preserve">the Administrative Instructions </w:t>
      </w:r>
      <w:r>
        <w:t>concerning supporting documents</w:t>
      </w:r>
      <w:r w:rsidR="00B13BD0">
        <w:t xml:space="preserve"> shou</w:t>
      </w:r>
      <w:r w:rsidR="00E51137">
        <w:t xml:space="preserve">ld take into account relevant procedures </w:t>
      </w:r>
      <w:r w:rsidR="0018171B">
        <w:t xml:space="preserve">before the Offices </w:t>
      </w:r>
      <w:r w:rsidR="00E51137">
        <w:t>and provisions in the applicable laws of the Contracting Parties concerned.</w:t>
      </w:r>
    </w:p>
    <w:p w14:paraId="53B9E00C" w14:textId="06CB311F" w:rsidR="00C5070C" w:rsidRDefault="00E51137" w:rsidP="00DC732A">
      <w:pPr>
        <w:pStyle w:val="ONUME"/>
        <w:tabs>
          <w:tab w:val="num" w:pos="567"/>
        </w:tabs>
      </w:pPr>
      <w:r>
        <w:t>The Delegation of the Republic of</w:t>
      </w:r>
      <w:r w:rsidR="00304628">
        <w:t> </w:t>
      </w:r>
      <w:r>
        <w:t xml:space="preserve">Korea </w:t>
      </w:r>
      <w:r w:rsidR="006920CD" w:rsidRPr="00C24F06">
        <w:t>stated</w:t>
      </w:r>
      <w:r w:rsidR="00B13BD0">
        <w:t xml:space="preserve"> that </w:t>
      </w:r>
      <w:r w:rsidR="0018171B">
        <w:t xml:space="preserve">its Office </w:t>
      </w:r>
      <w:r w:rsidR="00334B63">
        <w:t>would require priority documents and documents concerning disclosure during</w:t>
      </w:r>
      <w:r w:rsidR="00304628">
        <w:t xml:space="preserve"> the</w:t>
      </w:r>
      <w:r w:rsidR="00334B63">
        <w:t xml:space="preserve"> grace period.  The national law </w:t>
      </w:r>
      <w:r w:rsidR="0018171B">
        <w:t xml:space="preserve">of its country </w:t>
      </w:r>
      <w:r w:rsidR="00334B63">
        <w:t>did not require any authentication of priority documents</w:t>
      </w:r>
      <w:r w:rsidR="00304628">
        <w:t xml:space="preserve"> and</w:t>
      </w:r>
      <w:r w:rsidR="00B13BD0">
        <w:t xml:space="preserve"> therefore a</w:t>
      </w:r>
      <w:r w:rsidR="00334B63">
        <w:t xml:space="preserve"> digital copy could be considered</w:t>
      </w:r>
      <w:r w:rsidR="0018171B">
        <w:t xml:space="preserve"> </w:t>
      </w:r>
      <w:r w:rsidR="00334B63">
        <w:t xml:space="preserve">as </w:t>
      </w:r>
      <w:r w:rsidR="0018171B">
        <w:t>sufficient</w:t>
      </w:r>
      <w:r w:rsidR="00334B63">
        <w:t xml:space="preserve">.  The Delegation was interested in using </w:t>
      </w:r>
      <w:r w:rsidR="00337C4D">
        <w:t xml:space="preserve">Digital Access Service for Priority Documents (DAS) </w:t>
      </w:r>
      <w:r w:rsidR="00334B63">
        <w:t xml:space="preserve">and </w:t>
      </w:r>
      <w:r w:rsidR="00304628">
        <w:t>t</w:t>
      </w:r>
      <w:r w:rsidR="00334B63">
        <w:t xml:space="preserve">he Hague Office Portal for </w:t>
      </w:r>
      <w:r w:rsidR="0018171B">
        <w:t xml:space="preserve">the </w:t>
      </w:r>
      <w:r w:rsidR="00334B63">
        <w:t>exchang</w:t>
      </w:r>
      <w:r w:rsidR="0018171B">
        <w:t>e of</w:t>
      </w:r>
      <w:r w:rsidR="00334B63">
        <w:t xml:space="preserve"> supporting documents.</w:t>
      </w:r>
    </w:p>
    <w:p w14:paraId="1CD50C6B" w14:textId="4AE2ECBF" w:rsidR="00C5070C" w:rsidRDefault="00C5070C" w:rsidP="00C5070C">
      <w:pPr>
        <w:pStyle w:val="ONUME"/>
        <w:tabs>
          <w:tab w:val="num" w:pos="567"/>
        </w:tabs>
      </w:pPr>
      <w:r>
        <w:t xml:space="preserve">The Delegation of Japan </w:t>
      </w:r>
      <w:r w:rsidR="006920CD" w:rsidRPr="00C24F06">
        <w:t>stated</w:t>
      </w:r>
      <w:r w:rsidR="00B13BD0">
        <w:t xml:space="preserve"> that </w:t>
      </w:r>
      <w:r w:rsidR="0038229C">
        <w:t xml:space="preserve">its Office </w:t>
      </w:r>
      <w:r>
        <w:t>would require</w:t>
      </w:r>
      <w:r w:rsidR="0038229C">
        <w:t xml:space="preserve"> three types of documents, namely, </w:t>
      </w:r>
      <w:r>
        <w:t>priority documents, statements claim</w:t>
      </w:r>
      <w:r w:rsidR="0038229C">
        <w:t>ing</w:t>
      </w:r>
      <w:r>
        <w:t xml:space="preserve"> benefit of </w:t>
      </w:r>
      <w:r w:rsidR="0038229C">
        <w:t xml:space="preserve">a </w:t>
      </w:r>
      <w:r>
        <w:t>grace period and supporting documents concerning disclosure during</w:t>
      </w:r>
      <w:r w:rsidR="00304628">
        <w:t xml:space="preserve"> the grace period.  </w:t>
      </w:r>
      <w:r>
        <w:t xml:space="preserve">The Delegation </w:t>
      </w:r>
      <w:r w:rsidR="0038229C">
        <w:t xml:space="preserve">proposed </w:t>
      </w:r>
      <w:r w:rsidR="006920CD" w:rsidRPr="00C24F06">
        <w:t xml:space="preserve">that </w:t>
      </w:r>
      <w:r>
        <w:t xml:space="preserve">those elements </w:t>
      </w:r>
      <w:r w:rsidR="006920CD" w:rsidRPr="00C24F06">
        <w:t>should</w:t>
      </w:r>
      <w:r>
        <w:t xml:space="preserve"> be included in the </w:t>
      </w:r>
      <w:r w:rsidR="0038229C">
        <w:t xml:space="preserve">new section </w:t>
      </w:r>
      <w:r w:rsidR="006920CD" w:rsidRPr="00C24F06">
        <w:t>of</w:t>
      </w:r>
      <w:r w:rsidR="0038229C">
        <w:t xml:space="preserve"> the </w:t>
      </w:r>
      <w:r>
        <w:t>Administrative Instructions.</w:t>
      </w:r>
    </w:p>
    <w:p w14:paraId="344A3977" w14:textId="5E43F198" w:rsidR="009E29E4" w:rsidRDefault="006943E3" w:rsidP="00DC732A">
      <w:pPr>
        <w:pStyle w:val="ONUME"/>
        <w:tabs>
          <w:tab w:val="num" w:pos="567"/>
        </w:tabs>
      </w:pPr>
      <w:r>
        <w:t>At the request of the Chair, t</w:t>
      </w:r>
      <w:r w:rsidR="002B4F14">
        <w:t>he Secretariat cla</w:t>
      </w:r>
      <w:r w:rsidR="00C76CBE">
        <w:t>rified its view that the Offices of Contracting Parties which would require supporting documents pursuant to Rule</w:t>
      </w:r>
      <w:r w:rsidR="00304628">
        <w:t> </w:t>
      </w:r>
      <w:r w:rsidR="00C76CBE">
        <w:t>7(5</w:t>
      </w:r>
      <w:proofErr w:type="gramStart"/>
      <w:r w:rsidR="00C76CBE">
        <w:t>)(</w:t>
      </w:r>
      <w:proofErr w:type="gramEnd"/>
      <w:r w:rsidR="00C76CBE">
        <w:t>f) and</w:t>
      </w:r>
      <w:r w:rsidR="00771D8B">
        <w:t>/or</w:t>
      </w:r>
      <w:r w:rsidR="00304628">
        <w:t> </w:t>
      </w:r>
      <w:r w:rsidR="00C76CBE">
        <w:t xml:space="preserve">(g) could not impose </w:t>
      </w:r>
      <w:r w:rsidR="00771D8B">
        <w:t xml:space="preserve">on </w:t>
      </w:r>
      <w:r w:rsidR="00C76CBE">
        <w:t>applicants</w:t>
      </w:r>
      <w:r w:rsidR="00304628">
        <w:t xml:space="preserve"> the</w:t>
      </w:r>
      <w:r w:rsidR="00C76CBE">
        <w:t xml:space="preserve"> us</w:t>
      </w:r>
      <w:r w:rsidR="00771D8B">
        <w:t>e of</w:t>
      </w:r>
      <w:r w:rsidR="00C76CBE">
        <w:t xml:space="preserve"> a language </w:t>
      </w:r>
      <w:r w:rsidR="006920CD" w:rsidRPr="00C24F06">
        <w:t>other than</w:t>
      </w:r>
      <w:r w:rsidR="00C76CBE">
        <w:t xml:space="preserve"> the working languages, since they would be optional contents of an international application</w:t>
      </w:r>
      <w:r w:rsidR="007F6783">
        <w:t xml:space="preserve">.  </w:t>
      </w:r>
      <w:r w:rsidR="001646F6">
        <w:t xml:space="preserve">There should be a balance between an applicant’s and </w:t>
      </w:r>
      <w:r w:rsidR="006920CD" w:rsidRPr="00C24F06">
        <w:t xml:space="preserve">an </w:t>
      </w:r>
      <w:r w:rsidR="001646F6">
        <w:t xml:space="preserve">Office’s needs.  </w:t>
      </w:r>
      <w:r w:rsidR="00B353C4">
        <w:t xml:space="preserve">Furthermore, </w:t>
      </w:r>
      <w:r w:rsidR="007F6783">
        <w:t>to alleviate</w:t>
      </w:r>
      <w:r w:rsidR="00E42A61">
        <w:t xml:space="preserve"> the</w:t>
      </w:r>
      <w:r w:rsidR="007F6783">
        <w:t xml:space="preserve"> burden </w:t>
      </w:r>
      <w:r w:rsidR="00771D8B">
        <w:t>on</w:t>
      </w:r>
      <w:r w:rsidR="007F6783">
        <w:t xml:space="preserve"> applicants and serve the Offices requir</w:t>
      </w:r>
      <w:r w:rsidR="00B353C4">
        <w:t>ing</w:t>
      </w:r>
      <w:r w:rsidR="007F6783">
        <w:t xml:space="preserve"> the same </w:t>
      </w:r>
      <w:r w:rsidR="00B353C4">
        <w:t>type</w:t>
      </w:r>
      <w:r w:rsidR="00771D8B">
        <w:t>s</w:t>
      </w:r>
      <w:r w:rsidR="00B353C4">
        <w:t xml:space="preserve"> of document</w:t>
      </w:r>
      <w:r w:rsidR="00771D8B">
        <w:t>s</w:t>
      </w:r>
      <w:r w:rsidR="007F6783">
        <w:t xml:space="preserve">, the possibility </w:t>
      </w:r>
      <w:r w:rsidR="00007839">
        <w:t>of</w:t>
      </w:r>
      <w:r w:rsidR="007F6783">
        <w:t xml:space="preserve"> establish</w:t>
      </w:r>
      <w:r w:rsidR="00007839">
        <w:t>ing</w:t>
      </w:r>
      <w:r w:rsidR="007F6783">
        <w:t xml:space="preserve"> standard</w:t>
      </w:r>
      <w:r w:rsidR="00B353C4">
        <w:t xml:space="preserve"> document</w:t>
      </w:r>
      <w:r w:rsidR="00771D8B">
        <w:t>s</w:t>
      </w:r>
      <w:r w:rsidR="00B353C4">
        <w:t xml:space="preserve"> might be </w:t>
      </w:r>
      <w:r w:rsidR="006920CD" w:rsidRPr="00C24F06">
        <w:t>explored</w:t>
      </w:r>
      <w:r w:rsidR="00B353C4">
        <w:t xml:space="preserve"> in the future.</w:t>
      </w:r>
    </w:p>
    <w:p w14:paraId="1E8B66D8" w14:textId="6F9837B9" w:rsidR="009E29E4" w:rsidRDefault="009E29E4" w:rsidP="00DC732A">
      <w:pPr>
        <w:pStyle w:val="ONUME"/>
        <w:tabs>
          <w:tab w:val="num" w:pos="567"/>
        </w:tabs>
      </w:pPr>
      <w:r>
        <w:t xml:space="preserve">The Delegation of Malaysia indicated its preference </w:t>
      </w:r>
      <w:r w:rsidR="00505B21" w:rsidRPr="00C24F06">
        <w:t>for</w:t>
      </w:r>
      <w:r>
        <w:t xml:space="preserve"> a standard document for priority claim.</w:t>
      </w:r>
    </w:p>
    <w:p w14:paraId="64F5336D" w14:textId="14CD9AAA" w:rsidR="008707B9" w:rsidRDefault="008707B9" w:rsidP="00E42A61">
      <w:pPr>
        <w:pStyle w:val="ONUME"/>
        <w:tabs>
          <w:tab w:val="num" w:pos="567"/>
        </w:tabs>
      </w:pPr>
      <w:r>
        <w:t>In reply to a question by the Representative of JPAA, the Secretariat explained that an indication of a request concerning a grace period</w:t>
      </w:r>
      <w:r w:rsidR="0090359D">
        <w:t xml:space="preserve"> could</w:t>
      </w:r>
      <w:r>
        <w:t xml:space="preserve"> be inserted in the form DM</w:t>
      </w:r>
      <w:r w:rsidR="00E42A61">
        <w:t>/</w:t>
      </w:r>
      <w:r>
        <w:t>1</w:t>
      </w:r>
      <w:r w:rsidR="00E42A61">
        <w:t>,</w:t>
      </w:r>
      <w:r>
        <w:t xml:space="preserve"> as well</w:t>
      </w:r>
      <w:r w:rsidR="00E42A61">
        <w:t xml:space="preserve"> as</w:t>
      </w:r>
      <w:r>
        <w:t xml:space="preserve"> in the E-</w:t>
      </w:r>
      <w:r w:rsidR="00E42A61">
        <w:t>f</w:t>
      </w:r>
      <w:r>
        <w:t>iling interface.</w:t>
      </w:r>
    </w:p>
    <w:p w14:paraId="2DC2B6F6" w14:textId="3A7555D8" w:rsidR="00B13BD0" w:rsidRDefault="009E29E4" w:rsidP="00DC732A">
      <w:pPr>
        <w:pStyle w:val="ONUME"/>
        <w:tabs>
          <w:tab w:val="num" w:pos="567"/>
        </w:tabs>
      </w:pPr>
      <w:r>
        <w:lastRenderedPageBreak/>
        <w:t xml:space="preserve">The Delegation of </w:t>
      </w:r>
      <w:r w:rsidR="00B13BD0">
        <w:t>China stated that</w:t>
      </w:r>
      <w:r w:rsidR="0090359D">
        <w:t xml:space="preserve"> the</w:t>
      </w:r>
      <w:r w:rsidR="00DF1ADA">
        <w:t xml:space="preserve"> Office</w:t>
      </w:r>
      <w:r w:rsidR="0090359D">
        <w:t xml:space="preserve"> of China</w:t>
      </w:r>
      <w:r w:rsidR="00DF1ADA">
        <w:t xml:space="preserve"> </w:t>
      </w:r>
      <w:r w:rsidR="00B13BD0">
        <w:t xml:space="preserve">already participated in DAS, and that, once China </w:t>
      </w:r>
      <w:r w:rsidR="00DF1ADA">
        <w:t xml:space="preserve">had </w:t>
      </w:r>
      <w:r w:rsidR="00B13BD0">
        <w:t>acceded to the 1999</w:t>
      </w:r>
      <w:r w:rsidR="00630196">
        <w:t> </w:t>
      </w:r>
      <w:r w:rsidR="00B13BD0">
        <w:t xml:space="preserve">Act and </w:t>
      </w:r>
      <w:r w:rsidR="00DF1ADA">
        <w:t>the Office</w:t>
      </w:r>
      <w:r w:rsidR="00B13BD0">
        <w:t xml:space="preserve"> was technically</w:t>
      </w:r>
      <w:r w:rsidR="00DF1ADA">
        <w:t xml:space="preserve"> ready</w:t>
      </w:r>
      <w:r w:rsidR="00B13BD0">
        <w:t xml:space="preserve">, it would extend </w:t>
      </w:r>
      <w:r w:rsidR="00DF1ADA">
        <w:t xml:space="preserve">the application of </w:t>
      </w:r>
      <w:r w:rsidR="00B13BD0">
        <w:t xml:space="preserve">DAS to international applications under the Hague system.  The current national law </w:t>
      </w:r>
      <w:r w:rsidR="00DF1ADA">
        <w:t xml:space="preserve">of China </w:t>
      </w:r>
      <w:r w:rsidR="00B13BD0">
        <w:t>require</w:t>
      </w:r>
      <w:r w:rsidR="00DF1ADA">
        <w:t>d</w:t>
      </w:r>
      <w:r w:rsidR="00B13BD0">
        <w:t xml:space="preserve"> that a priority document should be submitted within three months from the date of filing.  Thus, the Delegation hoped that the Office of the first filing would provide the</w:t>
      </w:r>
      <w:r w:rsidR="00C24344">
        <w:t xml:space="preserve"> document in time.</w:t>
      </w:r>
    </w:p>
    <w:p w14:paraId="21F1D775" w14:textId="3090B19F" w:rsidR="00C24344" w:rsidRDefault="00C24344" w:rsidP="00DC732A">
      <w:pPr>
        <w:pStyle w:val="ONUME"/>
        <w:tabs>
          <w:tab w:val="num" w:pos="567"/>
        </w:tabs>
      </w:pPr>
      <w:r>
        <w:t>The Delegation of Japan stated that</w:t>
      </w:r>
      <w:r w:rsidR="0090359D">
        <w:t xml:space="preserve"> the</w:t>
      </w:r>
      <w:r w:rsidR="00ED5075">
        <w:t xml:space="preserve"> Office</w:t>
      </w:r>
      <w:r w:rsidR="0090359D">
        <w:t xml:space="preserve"> of Japan</w:t>
      </w:r>
      <w:r w:rsidR="00630196">
        <w:t xml:space="preserve"> also</w:t>
      </w:r>
      <w:r w:rsidR="00ED5075">
        <w:t xml:space="preserve"> </w:t>
      </w:r>
      <w:r>
        <w:t xml:space="preserve">participated in DAS, and that, once Japan </w:t>
      </w:r>
      <w:r w:rsidR="00ED5075">
        <w:t xml:space="preserve">had </w:t>
      </w:r>
      <w:r>
        <w:t>acceded to the 1999</w:t>
      </w:r>
      <w:r w:rsidR="00630196">
        <w:t> </w:t>
      </w:r>
      <w:r>
        <w:t>Act and was legally and technically prepared, it would</w:t>
      </w:r>
      <w:r w:rsidR="00ED5075">
        <w:t xml:space="preserve"> </w:t>
      </w:r>
      <w:r>
        <w:t xml:space="preserve">extend </w:t>
      </w:r>
      <w:r w:rsidR="00ED5075">
        <w:t xml:space="preserve">the application of </w:t>
      </w:r>
      <w:r>
        <w:t>DAS to international applications under the Hague system.</w:t>
      </w:r>
    </w:p>
    <w:p w14:paraId="55E3600C" w14:textId="29CA4565" w:rsidR="00C24344" w:rsidRDefault="00C24344" w:rsidP="00DC732A">
      <w:pPr>
        <w:pStyle w:val="ONUME"/>
        <w:tabs>
          <w:tab w:val="num" w:pos="567"/>
        </w:tabs>
      </w:pPr>
      <w:r>
        <w:t xml:space="preserve">The Delegations of </w:t>
      </w:r>
      <w:r w:rsidR="009E29E4">
        <w:t xml:space="preserve">the European Union </w:t>
      </w:r>
      <w:r>
        <w:t xml:space="preserve">and Norway expressed their interest in using DAS, </w:t>
      </w:r>
      <w:r w:rsidR="00F244D3" w:rsidRPr="00C24F06">
        <w:t xml:space="preserve">also </w:t>
      </w:r>
      <w:r w:rsidRPr="00C24F06">
        <w:t>request</w:t>
      </w:r>
      <w:r w:rsidR="00F244D3" w:rsidRPr="00C24F06">
        <w:t>ing</w:t>
      </w:r>
      <w:r>
        <w:t xml:space="preserve"> technical </w:t>
      </w:r>
      <w:r w:rsidR="00C15AC7">
        <w:t>guidance</w:t>
      </w:r>
      <w:r>
        <w:t xml:space="preserve"> from the International Bureau.</w:t>
      </w:r>
    </w:p>
    <w:p w14:paraId="0EE87D36" w14:textId="08C93607" w:rsidR="006C03D9" w:rsidRDefault="005A3E36" w:rsidP="00DC732A">
      <w:pPr>
        <w:pStyle w:val="ONUME"/>
        <w:tabs>
          <w:tab w:val="num" w:pos="567"/>
        </w:tabs>
      </w:pPr>
      <w:r>
        <w:t>As requested by the Delegations,</w:t>
      </w:r>
      <w:r w:rsidR="00060243">
        <w:t xml:space="preserve"> the Secretariat</w:t>
      </w:r>
      <w:r w:rsidR="00D523E7">
        <w:t xml:space="preserve"> </w:t>
      </w:r>
      <w:r w:rsidR="00C25646" w:rsidRPr="00C24F06">
        <w:t>introduc</w:t>
      </w:r>
      <w:r w:rsidR="00F244D3" w:rsidRPr="00C24F06">
        <w:t>ed</w:t>
      </w:r>
      <w:r>
        <w:t xml:space="preserve"> </w:t>
      </w:r>
      <w:r w:rsidR="00D523E7">
        <w:t>the mechanism and implementation of DAS</w:t>
      </w:r>
      <w:r>
        <w:t xml:space="preserve"> to the Working Group</w:t>
      </w:r>
      <w:r w:rsidR="00D523E7">
        <w:t>.</w:t>
      </w:r>
      <w:r w:rsidR="00B0016C">
        <w:t xml:space="preserve">  In reply to </w:t>
      </w:r>
      <w:r>
        <w:t>a</w:t>
      </w:r>
      <w:r w:rsidR="00B0016C">
        <w:t xml:space="preserve"> question</w:t>
      </w:r>
      <w:r w:rsidR="007478E4">
        <w:t xml:space="preserve"> by</w:t>
      </w:r>
      <w:r w:rsidR="00B0016C">
        <w:t xml:space="preserve"> the Delegation of the United States of</w:t>
      </w:r>
      <w:r w:rsidR="007478E4">
        <w:t> </w:t>
      </w:r>
      <w:r w:rsidR="00B0016C">
        <w:t>America,</w:t>
      </w:r>
      <w:r w:rsidR="00060243">
        <w:t xml:space="preserve"> the Secretariat</w:t>
      </w:r>
      <w:r w:rsidR="00B0016C">
        <w:t xml:space="preserve"> clarified that</w:t>
      </w:r>
      <w:r w:rsidR="007478E4">
        <w:t xml:space="preserve"> the</w:t>
      </w:r>
      <w:r w:rsidR="00B0016C">
        <w:t xml:space="preserve"> DAS system was designed to remove the need for</w:t>
      </w:r>
      <w:r>
        <w:t xml:space="preserve"> certification,</w:t>
      </w:r>
      <w:r w:rsidR="007478E4">
        <w:t xml:space="preserve"> </w:t>
      </w:r>
      <w:r w:rsidR="00B0016C">
        <w:t xml:space="preserve">which </w:t>
      </w:r>
      <w:r>
        <w:t xml:space="preserve">was </w:t>
      </w:r>
      <w:r w:rsidR="00B0016C">
        <w:t xml:space="preserve">required for a paper document.  In reply to </w:t>
      </w:r>
      <w:r>
        <w:t xml:space="preserve">a question by </w:t>
      </w:r>
      <w:r w:rsidR="00B0016C">
        <w:t>the Delegation of the Russian Federation,</w:t>
      </w:r>
      <w:r w:rsidR="00060243">
        <w:t xml:space="preserve"> the Secretariat</w:t>
      </w:r>
      <w:r>
        <w:t xml:space="preserve"> </w:t>
      </w:r>
      <w:r w:rsidR="00B0016C">
        <w:t>confirmed that an Office could participate in DAS, either as the Office of the first filing or that as the</w:t>
      </w:r>
      <w:r w:rsidR="00B13770">
        <w:t xml:space="preserve"> Office of the</w:t>
      </w:r>
      <w:r w:rsidR="00B0016C">
        <w:t xml:space="preserve"> second filing only.</w:t>
      </w:r>
      <w:r w:rsidR="007478E4">
        <w:t xml:space="preserve"> </w:t>
      </w:r>
      <w:r>
        <w:t xml:space="preserve"> In reply to a question</w:t>
      </w:r>
      <w:r w:rsidR="007478E4">
        <w:t xml:space="preserve"> by</w:t>
      </w:r>
      <w:r>
        <w:t xml:space="preserve"> the Delegation of Morocco,</w:t>
      </w:r>
      <w:r w:rsidR="00060243">
        <w:t xml:space="preserve"> the Secretariat</w:t>
      </w:r>
      <w:r>
        <w:t xml:space="preserve"> explained that the International Bureau did not charge any fees to use </w:t>
      </w:r>
      <w:proofErr w:type="gramStart"/>
      <w:r>
        <w:t>DAS,</w:t>
      </w:r>
      <w:proofErr w:type="gramEnd"/>
      <w:r w:rsidR="00C25646">
        <w:t xml:space="preserve"> however, participating Offices </w:t>
      </w:r>
      <w:r w:rsidR="00F470E9" w:rsidRPr="00C24F06">
        <w:t>might</w:t>
      </w:r>
      <w:r w:rsidR="00C25646">
        <w:t xml:space="preserve"> charge a fee</w:t>
      </w:r>
      <w:r w:rsidR="007478E4">
        <w:t>,</w:t>
      </w:r>
      <w:r w:rsidR="00C25646">
        <w:t xml:space="preserve"> as they </w:t>
      </w:r>
      <w:r w:rsidR="00F470E9" w:rsidRPr="00C24F06">
        <w:t>currently did</w:t>
      </w:r>
      <w:r w:rsidR="007478E4">
        <w:t>,</w:t>
      </w:r>
      <w:r w:rsidR="00C25646">
        <w:t xml:space="preserve"> for issuing a priority document.</w:t>
      </w:r>
    </w:p>
    <w:p w14:paraId="081833B9" w14:textId="77777777" w:rsidR="00E1637C" w:rsidRDefault="00EC35C3" w:rsidP="00DC732A">
      <w:pPr>
        <w:pStyle w:val="ONUME"/>
        <w:tabs>
          <w:tab w:val="num" w:pos="567"/>
        </w:tabs>
      </w:pPr>
      <w:r>
        <w:t>In reply to</w:t>
      </w:r>
      <w:r w:rsidR="007478E4">
        <w:t xml:space="preserve"> a</w:t>
      </w:r>
      <w:r>
        <w:t xml:space="preserve"> question by the Delegation of the European </w:t>
      </w:r>
      <w:r w:rsidR="00E1637C">
        <w:t>Union, the Secretariat clarified that a priority document itself, whether in the form of a scanned copy or DAS code, could be considered as a document within the scope of Rule</w:t>
      </w:r>
      <w:r w:rsidR="007478E4">
        <w:t> </w:t>
      </w:r>
      <w:r w:rsidR="00E1637C">
        <w:t>7(5</w:t>
      </w:r>
      <w:proofErr w:type="gramStart"/>
      <w:r w:rsidR="00E1637C">
        <w:t>)(</w:t>
      </w:r>
      <w:proofErr w:type="gramEnd"/>
      <w:r w:rsidR="00E1637C">
        <w:t xml:space="preserve">f), and </w:t>
      </w:r>
      <w:r w:rsidR="00B347EB">
        <w:t>c</w:t>
      </w:r>
      <w:r w:rsidR="00E1637C">
        <w:t>ould be included in the Administrative Instructions.</w:t>
      </w:r>
    </w:p>
    <w:p w14:paraId="2384EF0A" w14:textId="2A2A5567" w:rsidR="0046770A" w:rsidRDefault="0046770A" w:rsidP="00DC732A">
      <w:pPr>
        <w:pStyle w:val="ONUME"/>
        <w:tabs>
          <w:tab w:val="num" w:pos="567"/>
        </w:tabs>
      </w:pPr>
      <w:r>
        <w:t xml:space="preserve">The </w:t>
      </w:r>
      <w:r w:rsidR="00815FFE">
        <w:t xml:space="preserve">Chair </w:t>
      </w:r>
      <w:r>
        <w:t xml:space="preserve">asked </w:t>
      </w:r>
      <w:r w:rsidR="00815FFE">
        <w:t xml:space="preserve">the </w:t>
      </w:r>
      <w:r w:rsidR="00060243">
        <w:t>d</w:t>
      </w:r>
      <w:r w:rsidR="007478E4">
        <w:t>elegations</w:t>
      </w:r>
      <w:r w:rsidR="00815FFE">
        <w:t xml:space="preserve"> </w:t>
      </w:r>
      <w:proofErr w:type="gramStart"/>
      <w:r>
        <w:t>whose</w:t>
      </w:r>
      <w:proofErr w:type="gramEnd"/>
      <w:r>
        <w:t xml:space="preserve"> Offices would require supporting documents whether they could allow the applicant to submit such documents </w:t>
      </w:r>
      <w:r w:rsidR="00815FFE">
        <w:t xml:space="preserve">even </w:t>
      </w:r>
      <w:r>
        <w:t xml:space="preserve">after </w:t>
      </w:r>
      <w:r w:rsidR="00815FFE">
        <w:t xml:space="preserve">the </w:t>
      </w:r>
      <w:r>
        <w:t>filing</w:t>
      </w:r>
      <w:r w:rsidR="00815FFE">
        <w:t xml:space="preserve"> of</w:t>
      </w:r>
      <w:r>
        <w:t xml:space="preserve"> the international application</w:t>
      </w:r>
      <w:r w:rsidR="00B13770">
        <w:t xml:space="preserve"> or as a response to a refusal</w:t>
      </w:r>
      <w:r w:rsidR="00936CD2">
        <w:t xml:space="preserve"> and </w:t>
      </w:r>
      <w:r w:rsidR="00815FFE">
        <w:t xml:space="preserve">whether they </w:t>
      </w:r>
      <w:r w:rsidR="00936CD2">
        <w:t>would be willing to accept their submission through the International Bureau</w:t>
      </w:r>
      <w:r>
        <w:t>.</w:t>
      </w:r>
    </w:p>
    <w:p w14:paraId="3DD31A44" w14:textId="77777777" w:rsidR="00AD52F6" w:rsidRDefault="00E1637C" w:rsidP="00DC732A">
      <w:pPr>
        <w:pStyle w:val="ONUME"/>
        <w:tabs>
          <w:tab w:val="num" w:pos="567"/>
        </w:tabs>
      </w:pPr>
      <w:r>
        <w:t xml:space="preserve">The Delegation of the European Union </w:t>
      </w:r>
      <w:r w:rsidR="00BB2283">
        <w:t xml:space="preserve">observed </w:t>
      </w:r>
      <w:r>
        <w:t xml:space="preserve">that the </w:t>
      </w:r>
      <w:r w:rsidRPr="003F2083">
        <w:rPr>
          <w:i/>
        </w:rPr>
        <w:t>raison d’</w:t>
      </w:r>
      <w:r w:rsidR="00BB2283">
        <w:rPr>
          <w:i/>
        </w:rPr>
        <w:t>ê</w:t>
      </w:r>
      <w:r w:rsidRPr="003F2083">
        <w:rPr>
          <w:i/>
        </w:rPr>
        <w:t>tre</w:t>
      </w:r>
      <w:r>
        <w:t xml:space="preserve"> of the International Bureau </w:t>
      </w:r>
      <w:r w:rsidR="00BB2283">
        <w:t>wa</w:t>
      </w:r>
      <w:r>
        <w:t>s the centralization of procedures</w:t>
      </w:r>
      <w:r w:rsidR="00BB2283">
        <w:t xml:space="preserve">. </w:t>
      </w:r>
      <w:r w:rsidR="003F2083">
        <w:t xml:space="preserve"> </w:t>
      </w:r>
      <w:r w:rsidR="00BB2283">
        <w:t>The Delegation</w:t>
      </w:r>
      <w:r w:rsidR="00AD52F6">
        <w:t xml:space="preserve"> was in favor of submitting and distributing documents through the International Bureau even subsequent to an international application.</w:t>
      </w:r>
    </w:p>
    <w:p w14:paraId="66A36F0E" w14:textId="51A68B71" w:rsidR="00EB4714" w:rsidRDefault="00AD52F6" w:rsidP="00DC732A">
      <w:pPr>
        <w:pStyle w:val="ONUME"/>
        <w:tabs>
          <w:tab w:val="num" w:pos="567"/>
        </w:tabs>
      </w:pPr>
      <w:r>
        <w:t xml:space="preserve">The Delegation of the United States of America </w:t>
      </w:r>
      <w:r w:rsidR="003252BE" w:rsidRPr="00C24F06">
        <w:t>stated</w:t>
      </w:r>
      <w:r>
        <w:t xml:space="preserve"> that </w:t>
      </w:r>
      <w:r w:rsidR="00D40671">
        <w:t>its Office</w:t>
      </w:r>
      <w:r w:rsidR="003F2083">
        <w:t xml:space="preserve"> </w:t>
      </w:r>
      <w:r w:rsidR="006C2E22">
        <w:t xml:space="preserve">could possibly accept </w:t>
      </w:r>
      <w:r w:rsidR="00936CD2">
        <w:t>a supporting</w:t>
      </w:r>
      <w:r w:rsidR="006C2E22">
        <w:t xml:space="preserve"> document in the context of</w:t>
      </w:r>
      <w:r w:rsidR="003F2083">
        <w:t xml:space="preserve"> a</w:t>
      </w:r>
      <w:r w:rsidR="006C2E22">
        <w:t xml:space="preserve"> refusal</w:t>
      </w:r>
      <w:r w:rsidR="00936CD2">
        <w:t xml:space="preserve"> procedure</w:t>
      </w:r>
      <w:r w:rsidR="006C2E22">
        <w:t xml:space="preserve"> but the issue of timing would need to be considered.</w:t>
      </w:r>
    </w:p>
    <w:p w14:paraId="26E84973" w14:textId="1DA4B6EE" w:rsidR="00EC35C3" w:rsidRPr="00D523E7" w:rsidRDefault="00EB4714" w:rsidP="00DC732A">
      <w:pPr>
        <w:pStyle w:val="ONUME"/>
        <w:tabs>
          <w:tab w:val="num" w:pos="567"/>
        </w:tabs>
      </w:pPr>
      <w:r>
        <w:t>The Secretariat</w:t>
      </w:r>
      <w:r w:rsidR="003F2083">
        <w:t xml:space="preserve"> stated</w:t>
      </w:r>
      <w:r>
        <w:t xml:space="preserve"> that in light of the comments raised by the Working Group, it would</w:t>
      </w:r>
      <w:r w:rsidR="003F2083">
        <w:t xml:space="preserve"> </w:t>
      </w:r>
      <w:r>
        <w:t>explore</w:t>
      </w:r>
      <w:r w:rsidRPr="00C24F06">
        <w:t xml:space="preserve"> </w:t>
      </w:r>
      <w:r w:rsidR="003252BE" w:rsidRPr="00C24F06">
        <w:t>further</w:t>
      </w:r>
      <w:r>
        <w:t xml:space="preserve"> the issue of</w:t>
      </w:r>
      <w:r w:rsidR="003F2083">
        <w:t xml:space="preserve"> the</w:t>
      </w:r>
      <w:r>
        <w:t xml:space="preserve"> submission of supporting documents through the International Bureau.  </w:t>
      </w:r>
      <w:r w:rsidR="002740D4">
        <w:t>The legal framework</w:t>
      </w:r>
      <w:r w:rsidR="003F2083">
        <w:t>,</w:t>
      </w:r>
      <w:r w:rsidR="002740D4">
        <w:t xml:space="preserve"> as well as the programming of the future Hague Office Portal</w:t>
      </w:r>
      <w:r w:rsidR="003F2083">
        <w:t>,</w:t>
      </w:r>
      <w:r w:rsidR="002740D4">
        <w:t xml:space="preserve"> needed to be </w:t>
      </w:r>
      <w:r w:rsidR="003252BE" w:rsidRPr="00C24F06">
        <w:t>taken</w:t>
      </w:r>
      <w:r w:rsidR="002740D4">
        <w:t xml:space="preserve"> into</w:t>
      </w:r>
      <w:r w:rsidR="003252BE" w:rsidRPr="00C24F06">
        <w:t xml:space="preserve"> account</w:t>
      </w:r>
      <w:r w:rsidR="002740D4">
        <w:t>.</w:t>
      </w:r>
    </w:p>
    <w:p w14:paraId="385680B1" w14:textId="56D0E3AB" w:rsidR="0087421B" w:rsidRDefault="0087421B" w:rsidP="0087421B">
      <w:pPr>
        <w:pStyle w:val="ONUME"/>
        <w:tabs>
          <w:tab w:val="num" w:pos="567"/>
        </w:tabs>
        <w:ind w:left="567"/>
      </w:pPr>
      <w:r>
        <w:t>The Chair noted that the Working Group favorably considered the incorporation of a new section into the Administrative Instructions concerning the types of documents and other material that could be required in support of a designation of a Contracting Party, in accordance with Rule</w:t>
      </w:r>
      <w:r w:rsidR="003252BE" w:rsidRPr="00C24F06">
        <w:t>s</w:t>
      </w:r>
      <w:r>
        <w:t> 7(5)(f) and (g) of the Common Regulations.</w:t>
      </w:r>
    </w:p>
    <w:p w14:paraId="6993DDD1" w14:textId="426B047A" w:rsidR="0087421B" w:rsidRDefault="0087421B" w:rsidP="002D27F3">
      <w:pPr>
        <w:pStyle w:val="ONUME"/>
        <w:keepLines/>
        <w:tabs>
          <w:tab w:val="num" w:pos="567"/>
        </w:tabs>
        <w:ind w:left="567"/>
      </w:pPr>
      <w:r>
        <w:lastRenderedPageBreak/>
        <w:t>The Chair</w:t>
      </w:r>
      <w:r w:rsidR="003F2083">
        <w:t xml:space="preserve"> further noted</w:t>
      </w:r>
      <w:r>
        <w:t xml:space="preserve"> that the Working Group requested the International Bureau to prepare a document containing a proposal for such a new section of the </w:t>
      </w:r>
      <w:r w:rsidRPr="00A92E7F">
        <w:t xml:space="preserve">Administrative Instructions </w:t>
      </w:r>
      <w:r>
        <w:t>and exploring further the possibility of allowing the submission of the said documents and material</w:t>
      </w:r>
      <w:r w:rsidR="003252BE" w:rsidRPr="00C24F06">
        <w:t>,</w:t>
      </w:r>
      <w:r>
        <w:t xml:space="preserve"> also at a later stage, after the filing of an international application.  In this regard, the comments made at the session of the Working Group</w:t>
      </w:r>
      <w:r w:rsidRPr="00C24F06">
        <w:t xml:space="preserve"> </w:t>
      </w:r>
      <w:r w:rsidR="009B6EBB" w:rsidRPr="00C24F06">
        <w:t>in process</w:t>
      </w:r>
      <w:r>
        <w:t xml:space="preserve"> would be taken into account.</w:t>
      </w:r>
    </w:p>
    <w:p w14:paraId="68B17AC2" w14:textId="77777777" w:rsidR="0087421B" w:rsidRDefault="0087421B" w:rsidP="0087421B">
      <w:pPr>
        <w:pStyle w:val="ONUME"/>
        <w:tabs>
          <w:tab w:val="num" w:pos="567"/>
        </w:tabs>
        <w:ind w:left="567"/>
      </w:pPr>
      <w:r>
        <w:t>The Chair</w:t>
      </w:r>
      <w:r w:rsidR="003F2083">
        <w:t xml:space="preserve"> concluded</w:t>
      </w:r>
      <w:r>
        <w:t xml:space="preserve"> that at this stage it was premature for the Offices of Contracting Parties to consider committing themselves to the uploading and retrieval of priority documents via DAS.</w:t>
      </w:r>
    </w:p>
    <w:p w14:paraId="7BBF4A87" w14:textId="77777777" w:rsidR="00A31497" w:rsidRPr="003F2083" w:rsidRDefault="00A31497" w:rsidP="003F2083">
      <w:pPr>
        <w:pStyle w:val="Heading1"/>
      </w:pPr>
      <w:r w:rsidRPr="003F2083">
        <w:t>Agenda Item 7:  public availability of information relating to amendments to an industrial design that is the subject of an international registration following a procedure before an office</w:t>
      </w:r>
    </w:p>
    <w:p w14:paraId="749B0604" w14:textId="77777777" w:rsidR="00A31497" w:rsidRPr="008D7486" w:rsidRDefault="00A31497" w:rsidP="00A31497"/>
    <w:p w14:paraId="7A42B3B9" w14:textId="77777777" w:rsidR="00A31497" w:rsidRDefault="00A31497" w:rsidP="00A31497">
      <w:pPr>
        <w:pStyle w:val="ONUME"/>
        <w:tabs>
          <w:tab w:val="num" w:pos="567"/>
        </w:tabs>
      </w:pPr>
      <w:r>
        <w:t>Discussion was based on document H/LD/WG/3/5.</w:t>
      </w:r>
    </w:p>
    <w:p w14:paraId="6BF5AC2D" w14:textId="5CCCE40F" w:rsidR="00A31497" w:rsidRDefault="00636B96" w:rsidP="00E30ABC">
      <w:pPr>
        <w:pStyle w:val="ONUME"/>
        <w:tabs>
          <w:tab w:val="num" w:pos="567"/>
        </w:tabs>
      </w:pPr>
      <w:r>
        <w:t>The Secretariat introduced the document</w:t>
      </w:r>
      <w:r w:rsidR="00B07D39">
        <w:t>.  Replies</w:t>
      </w:r>
      <w:r>
        <w:t xml:space="preserve"> to the questionnaire </w:t>
      </w:r>
      <w:r w:rsidR="00B07D39">
        <w:t xml:space="preserve">contained in the document </w:t>
      </w:r>
      <w:r w:rsidR="005B7D06">
        <w:t xml:space="preserve">had been </w:t>
      </w:r>
      <w:r>
        <w:t xml:space="preserve">received from 39 Offices, of which 25 were Offices of members of the Hague Union.  </w:t>
      </w:r>
      <w:r w:rsidR="00B07D39" w:rsidRPr="00C24F06">
        <w:t>A</w:t>
      </w:r>
      <w:r w:rsidR="00B07D39">
        <w:t xml:space="preserve"> number</w:t>
      </w:r>
      <w:r>
        <w:t xml:space="preserve"> of replie</w:t>
      </w:r>
      <w:r w:rsidR="00B07D39">
        <w:t>s</w:t>
      </w:r>
      <w:r>
        <w:t xml:space="preserve"> proposed the incorporation into </w:t>
      </w:r>
      <w:proofErr w:type="gramStart"/>
      <w:r>
        <w:t>the</w:t>
      </w:r>
      <w:proofErr w:type="gramEnd"/>
      <w:r>
        <w:t xml:space="preserve"> Hague system of a mechanism to ensure the public availability of information </w:t>
      </w:r>
      <w:r w:rsidR="00E668CE">
        <w:t>on amendments to an industrial design made before Offices.</w:t>
      </w:r>
    </w:p>
    <w:p w14:paraId="4ADB30CF" w14:textId="0B0B8E43" w:rsidR="00AE78EC" w:rsidRDefault="00E668CE" w:rsidP="00A31497">
      <w:pPr>
        <w:pStyle w:val="ONUME"/>
        <w:tabs>
          <w:tab w:val="num" w:pos="567"/>
        </w:tabs>
      </w:pPr>
      <w:r>
        <w:t>The Delegation of the United States of America express</w:t>
      </w:r>
      <w:r w:rsidR="00AE78EC">
        <w:t xml:space="preserve">ed its full support </w:t>
      </w:r>
      <w:r w:rsidR="00F70F0A" w:rsidRPr="00C24F06">
        <w:t>for</w:t>
      </w:r>
      <w:r w:rsidR="00AE78EC">
        <w:t xml:space="preserve"> </w:t>
      </w:r>
      <w:r w:rsidR="00E30ABC">
        <w:t xml:space="preserve">a proposal to </w:t>
      </w:r>
      <w:r w:rsidR="00AE78EC">
        <w:t>establish a mechanism to provide</w:t>
      </w:r>
      <w:r w:rsidR="00E30ABC">
        <w:t xml:space="preserve"> to the public</w:t>
      </w:r>
      <w:r w:rsidR="00AE78EC">
        <w:t xml:space="preserve"> information on </w:t>
      </w:r>
      <w:r w:rsidR="00E30ABC">
        <w:t xml:space="preserve">the </w:t>
      </w:r>
      <w:r w:rsidR="00AE78EC">
        <w:t xml:space="preserve">amendments.  </w:t>
      </w:r>
      <w:r w:rsidR="00A636CD">
        <w:t>In case of infringements</w:t>
      </w:r>
      <w:r w:rsidR="00E35746" w:rsidRPr="00C24F06">
        <w:t>,</w:t>
      </w:r>
      <w:r w:rsidR="00A636CD">
        <w:t xml:space="preserve"> it was critical </w:t>
      </w:r>
      <w:r w:rsidR="00E35746" w:rsidRPr="00C24F06">
        <w:t>for</w:t>
      </w:r>
      <w:r w:rsidR="00A636CD">
        <w:t xml:space="preserve"> the public </w:t>
      </w:r>
      <w:r w:rsidR="00E35746" w:rsidRPr="00C24F06">
        <w:t>to be</w:t>
      </w:r>
      <w:r w:rsidR="00A636CD">
        <w:t xml:space="preserve"> </w:t>
      </w:r>
      <w:r w:rsidR="00AE78EC">
        <w:t>able to see</w:t>
      </w:r>
      <w:r w:rsidR="00A636CD">
        <w:t xml:space="preserve"> the</w:t>
      </w:r>
      <w:r w:rsidR="00AE78EC">
        <w:t xml:space="preserve"> full scope of the right</w:t>
      </w:r>
      <w:r w:rsidR="00A636CD">
        <w:t>s</w:t>
      </w:r>
      <w:r w:rsidR="00AE78EC">
        <w:t>.</w:t>
      </w:r>
    </w:p>
    <w:p w14:paraId="55EC55C8" w14:textId="555D5F81" w:rsidR="00AE78EC" w:rsidRDefault="00AE78EC" w:rsidP="00A31497">
      <w:pPr>
        <w:pStyle w:val="ONUME"/>
        <w:tabs>
          <w:tab w:val="num" w:pos="567"/>
        </w:tabs>
      </w:pPr>
      <w:r>
        <w:t>The Delegation</w:t>
      </w:r>
      <w:r w:rsidR="00EC23C2">
        <w:t>s</w:t>
      </w:r>
      <w:r>
        <w:t xml:space="preserve"> of Switzerland</w:t>
      </w:r>
      <w:r w:rsidR="00EC23C2">
        <w:t xml:space="preserve"> and the European Union</w:t>
      </w:r>
      <w:r>
        <w:t xml:space="preserve"> indicated that </w:t>
      </w:r>
      <w:r w:rsidR="00EC23C2">
        <w:t>their</w:t>
      </w:r>
      <w:r>
        <w:t xml:space="preserve"> Office</w:t>
      </w:r>
      <w:r w:rsidR="00EC23C2">
        <w:t>s</w:t>
      </w:r>
      <w:r>
        <w:t xml:space="preserve"> did not republish international registrations, but </w:t>
      </w:r>
      <w:r w:rsidR="00EC23C2">
        <w:t>they</w:t>
      </w:r>
      <w:r>
        <w:t xml:space="preserve"> would be </w:t>
      </w:r>
      <w:r w:rsidR="00E35746" w:rsidRPr="00C24F06">
        <w:t>p</w:t>
      </w:r>
      <w:r w:rsidR="00713A74">
        <w:t>re</w:t>
      </w:r>
      <w:r w:rsidR="00E35746" w:rsidRPr="00C24F06">
        <w:t>p</w:t>
      </w:r>
      <w:r w:rsidR="00713A74">
        <w:t>a</w:t>
      </w:r>
      <w:r w:rsidR="00E35746" w:rsidRPr="00C24F06">
        <w:t>re</w:t>
      </w:r>
      <w:r w:rsidR="00713A74">
        <w:t xml:space="preserve">d </w:t>
      </w:r>
      <w:r>
        <w:t xml:space="preserve">to cooperate by providing the International Bureau with all </w:t>
      </w:r>
      <w:r w:rsidR="00713A74">
        <w:t xml:space="preserve">the </w:t>
      </w:r>
      <w:r>
        <w:t>necessary data to keep</w:t>
      </w:r>
      <w:r w:rsidR="00713A74">
        <w:t xml:space="preserve"> </w:t>
      </w:r>
      <w:r>
        <w:t xml:space="preserve">international registrations updated and </w:t>
      </w:r>
      <w:r w:rsidR="00713A74">
        <w:t xml:space="preserve">necessary information </w:t>
      </w:r>
      <w:r>
        <w:t>available</w:t>
      </w:r>
      <w:r w:rsidR="003F2083">
        <w:t xml:space="preserve"> to the</w:t>
      </w:r>
      <w:r>
        <w:t xml:space="preserve"> public.</w:t>
      </w:r>
    </w:p>
    <w:p w14:paraId="66A3B8AA" w14:textId="7A25B66B" w:rsidR="00AA100C" w:rsidRDefault="00AA100C" w:rsidP="00A31497">
      <w:pPr>
        <w:pStyle w:val="ONUME"/>
        <w:tabs>
          <w:tab w:val="num" w:pos="567"/>
        </w:tabs>
      </w:pPr>
      <w:r>
        <w:t xml:space="preserve">The Delegation of France expressed its support </w:t>
      </w:r>
      <w:r w:rsidR="00E35746" w:rsidRPr="00C24F06">
        <w:t>for</w:t>
      </w:r>
      <w:r>
        <w:t xml:space="preserve"> the statements by the Delegations of</w:t>
      </w:r>
      <w:r w:rsidR="003F2083">
        <w:t xml:space="preserve"> the</w:t>
      </w:r>
      <w:r>
        <w:t xml:space="preserve"> European Union, Switzerland and the United States of America.</w:t>
      </w:r>
    </w:p>
    <w:p w14:paraId="31F037E3" w14:textId="4D23C3EC" w:rsidR="00E277A9" w:rsidRDefault="00EC23C2" w:rsidP="00E234EE">
      <w:pPr>
        <w:pStyle w:val="ONUME"/>
        <w:tabs>
          <w:tab w:val="num" w:pos="567"/>
        </w:tabs>
      </w:pPr>
      <w:r>
        <w:t>The Delegations of Japan</w:t>
      </w:r>
      <w:r w:rsidR="00114150">
        <w:t xml:space="preserve"> and</w:t>
      </w:r>
      <w:r w:rsidR="00C17C57">
        <w:t xml:space="preserve"> </w:t>
      </w:r>
      <w:r w:rsidR="00E277A9">
        <w:t>Republic of Korea</w:t>
      </w:r>
      <w:r w:rsidR="00C17C57">
        <w:t xml:space="preserve"> </w:t>
      </w:r>
      <w:r>
        <w:t xml:space="preserve">expressed their support </w:t>
      </w:r>
      <w:r w:rsidR="00E35746" w:rsidRPr="00C24F06">
        <w:t>for</w:t>
      </w:r>
      <w:r>
        <w:t xml:space="preserve"> </w:t>
      </w:r>
      <w:r w:rsidR="00487053">
        <w:t>a</w:t>
      </w:r>
      <w:r>
        <w:t xml:space="preserve"> proposal </w:t>
      </w:r>
      <w:r w:rsidR="00E35746" w:rsidRPr="00C24F06">
        <w:t>to centralize</w:t>
      </w:r>
      <w:r w:rsidR="00542FDF">
        <w:t xml:space="preserve"> the</w:t>
      </w:r>
      <w:r>
        <w:t xml:space="preserve"> recording and publication of amendments by the International Bureau.</w:t>
      </w:r>
      <w:r w:rsidR="00114150">
        <w:t xml:space="preserve">  As an alternative, the Delegations of Norway, Russian Federation, Switzerland</w:t>
      </w:r>
      <w:r w:rsidR="003F2083">
        <w:t xml:space="preserve"> and the</w:t>
      </w:r>
      <w:r w:rsidR="00114150">
        <w:t xml:space="preserve"> United States of</w:t>
      </w:r>
      <w:r w:rsidR="003F2083">
        <w:t> </w:t>
      </w:r>
      <w:r w:rsidR="00114150">
        <w:t xml:space="preserve">America </w:t>
      </w:r>
      <w:r w:rsidR="00E35746" w:rsidRPr="00C24F06">
        <w:t>advanced</w:t>
      </w:r>
      <w:r w:rsidR="00114150">
        <w:t xml:space="preserve"> the publication of updates to</w:t>
      </w:r>
      <w:r w:rsidR="00E234EE">
        <w:t xml:space="preserve"> an international registration in</w:t>
      </w:r>
      <w:r w:rsidR="00114150">
        <w:t xml:space="preserve"> the database </w:t>
      </w:r>
      <w:r w:rsidR="00E234EE">
        <w:t>on the WIPO web site.</w:t>
      </w:r>
    </w:p>
    <w:p w14:paraId="679CC90B" w14:textId="70201E4E" w:rsidR="00E277A9" w:rsidRDefault="00EC23C2" w:rsidP="005146C7">
      <w:pPr>
        <w:pStyle w:val="ONUME"/>
        <w:tabs>
          <w:tab w:val="num" w:pos="567"/>
        </w:tabs>
      </w:pPr>
      <w:r>
        <w:t xml:space="preserve">The Delegation of Japan </w:t>
      </w:r>
      <w:r w:rsidR="00E35746" w:rsidRPr="00C24F06">
        <w:t>added</w:t>
      </w:r>
      <w:r>
        <w:t xml:space="preserve"> that the </w:t>
      </w:r>
      <w:r w:rsidR="00487053">
        <w:t xml:space="preserve">Office of its country </w:t>
      </w:r>
      <w:r>
        <w:t xml:space="preserve">would like to provide all </w:t>
      </w:r>
      <w:r w:rsidR="00487053">
        <w:t xml:space="preserve">the </w:t>
      </w:r>
      <w:r>
        <w:t xml:space="preserve">data concerning </w:t>
      </w:r>
      <w:r w:rsidR="00487053">
        <w:t>an</w:t>
      </w:r>
      <w:r>
        <w:t xml:space="preserve"> amended design </w:t>
      </w:r>
      <w:r w:rsidR="00487053">
        <w:t>and</w:t>
      </w:r>
      <w:r>
        <w:t xml:space="preserve"> not </w:t>
      </w:r>
      <w:r w:rsidR="00487053">
        <w:t xml:space="preserve">only the </w:t>
      </w:r>
      <w:r w:rsidR="003D7A1C">
        <w:t xml:space="preserve">amended part, due to </w:t>
      </w:r>
      <w:r w:rsidR="00487053">
        <w:t xml:space="preserve">the </w:t>
      </w:r>
      <w:r w:rsidR="003D7A1C">
        <w:t>constraint</w:t>
      </w:r>
      <w:r w:rsidR="00487053">
        <w:t>s</w:t>
      </w:r>
      <w:r w:rsidR="003D7A1C">
        <w:t xml:space="preserve"> o</w:t>
      </w:r>
      <w:r w:rsidR="00487053">
        <w:t>f</w:t>
      </w:r>
      <w:r w:rsidR="003D7A1C">
        <w:t xml:space="preserve"> its IT system</w:t>
      </w:r>
      <w:r>
        <w:t>.</w:t>
      </w:r>
    </w:p>
    <w:p w14:paraId="04D99313" w14:textId="1B3793EB" w:rsidR="005146C7" w:rsidRDefault="003D7A1C" w:rsidP="003F2083">
      <w:pPr>
        <w:pStyle w:val="ONUME"/>
        <w:tabs>
          <w:tab w:val="num" w:pos="567"/>
        </w:tabs>
      </w:pPr>
      <w:r>
        <w:t>The Delegation</w:t>
      </w:r>
      <w:r w:rsidR="00E277A9">
        <w:t xml:space="preserve"> of Japan</w:t>
      </w:r>
      <w:r w:rsidR="0093418C">
        <w:t>, supported by the Delegation of</w:t>
      </w:r>
      <w:r w:rsidR="00E277A9">
        <w:t xml:space="preserve"> the Republic of Korea</w:t>
      </w:r>
      <w:r w:rsidR="00114150">
        <w:t>,</w:t>
      </w:r>
      <w:r w:rsidR="00E277A9">
        <w:t xml:space="preserve"> </w:t>
      </w:r>
      <w:r w:rsidR="0082086B">
        <w:t xml:space="preserve">further proposed, as a first step, </w:t>
      </w:r>
      <w:r>
        <w:t>the establishment of a link on the WIPO web site to the electronic publication by the Office of a designated Contracting Party.</w:t>
      </w:r>
      <w:r w:rsidR="006D2194">
        <w:t xml:space="preserve">  The Delegation of the Republic of</w:t>
      </w:r>
      <w:r w:rsidR="003F2083">
        <w:t> </w:t>
      </w:r>
      <w:r w:rsidR="006D2194">
        <w:t xml:space="preserve">Korea </w:t>
      </w:r>
      <w:r w:rsidR="00F67C9C" w:rsidRPr="00C24F06">
        <w:t>proposed</w:t>
      </w:r>
      <w:r w:rsidR="00F6481F">
        <w:t xml:space="preserve"> </w:t>
      </w:r>
      <w:r w:rsidR="006D2194">
        <w:t xml:space="preserve">that </w:t>
      </w:r>
      <w:r w:rsidR="003F5BA8">
        <w:t xml:space="preserve">the </w:t>
      </w:r>
      <w:r w:rsidR="006D2194">
        <w:t xml:space="preserve">electronic publication </w:t>
      </w:r>
      <w:r w:rsidR="003F5BA8">
        <w:t>by the national Office</w:t>
      </w:r>
      <w:r w:rsidR="003F5BA8" w:rsidRPr="00C24F06">
        <w:t xml:space="preserve"> </w:t>
      </w:r>
      <w:r w:rsidR="00F67C9C" w:rsidRPr="00C24F06">
        <w:t>should</w:t>
      </w:r>
      <w:r w:rsidR="003F5BA8">
        <w:t xml:space="preserve"> </w:t>
      </w:r>
      <w:r w:rsidR="006D2194">
        <w:t>be provided</w:t>
      </w:r>
      <w:r w:rsidR="00F81F2E">
        <w:t xml:space="preserve"> in</w:t>
      </w:r>
      <w:r w:rsidR="006D2194">
        <w:t xml:space="preserve"> at least one of the three working languages of the Hague system.</w:t>
      </w:r>
    </w:p>
    <w:p w14:paraId="29EBFED8" w14:textId="77777777" w:rsidR="005146C7" w:rsidRDefault="005146C7" w:rsidP="003F2083">
      <w:pPr>
        <w:pStyle w:val="ONUME"/>
        <w:tabs>
          <w:tab w:val="num" w:pos="567"/>
        </w:tabs>
      </w:pPr>
      <w:r>
        <w:t>The Delegation of China was in support</w:t>
      </w:r>
      <w:r w:rsidR="005E19CB">
        <w:t xml:space="preserve"> of</w:t>
      </w:r>
      <w:r>
        <w:t xml:space="preserve"> the establishment of an electronic link through the WIPO web site.</w:t>
      </w:r>
    </w:p>
    <w:p w14:paraId="5D9C6E1F" w14:textId="77777777" w:rsidR="00C17C57" w:rsidRDefault="00555EF0" w:rsidP="00A31497">
      <w:pPr>
        <w:pStyle w:val="ONUME"/>
        <w:tabs>
          <w:tab w:val="num" w:pos="567"/>
        </w:tabs>
      </w:pPr>
      <w:r>
        <w:t xml:space="preserve">The Delegation of Bosnia and Herzegovina explained that </w:t>
      </w:r>
      <w:r w:rsidR="00F6481F">
        <w:t xml:space="preserve">the </w:t>
      </w:r>
      <w:r>
        <w:t xml:space="preserve">Office </w:t>
      </w:r>
      <w:r w:rsidR="00F6481F">
        <w:t xml:space="preserve">of its country </w:t>
      </w:r>
      <w:r>
        <w:t>did not republish international registrations on</w:t>
      </w:r>
      <w:r w:rsidR="002B0A9C">
        <w:t xml:space="preserve"> its</w:t>
      </w:r>
      <w:r>
        <w:t xml:space="preserve"> web site, but expected to do so in the future.</w:t>
      </w:r>
    </w:p>
    <w:p w14:paraId="55398A4E" w14:textId="1E97A153" w:rsidR="00C17C57" w:rsidRDefault="00C17C57" w:rsidP="00A31497">
      <w:pPr>
        <w:pStyle w:val="ONUME"/>
        <w:tabs>
          <w:tab w:val="num" w:pos="567"/>
        </w:tabs>
      </w:pPr>
      <w:r>
        <w:lastRenderedPageBreak/>
        <w:t xml:space="preserve">The Delegations of Turkey and Finland explained that the Offices </w:t>
      </w:r>
      <w:r w:rsidR="003F5BA8">
        <w:t xml:space="preserve">of their countries </w:t>
      </w:r>
      <w:r>
        <w:t>republished international registrations.</w:t>
      </w:r>
    </w:p>
    <w:p w14:paraId="1B7BB385" w14:textId="548A4972" w:rsidR="001C0675" w:rsidRDefault="001C0675" w:rsidP="00A31497">
      <w:pPr>
        <w:pStyle w:val="ONUME"/>
        <w:tabs>
          <w:tab w:val="num" w:pos="567"/>
        </w:tabs>
      </w:pPr>
      <w:r>
        <w:t>The Representative</w:t>
      </w:r>
      <w:r w:rsidR="00542FDF">
        <w:t>s</w:t>
      </w:r>
      <w:r>
        <w:t xml:space="preserve"> of JPAA and Marques expressed their support </w:t>
      </w:r>
      <w:r w:rsidR="00F67C9C" w:rsidRPr="00C24F06">
        <w:t>for</w:t>
      </w:r>
      <w:r>
        <w:t xml:space="preserve"> the proposal </w:t>
      </w:r>
      <w:r w:rsidR="00F67C9C" w:rsidRPr="00C24F06">
        <w:t>to centralize</w:t>
      </w:r>
      <w:r w:rsidR="005E19CB">
        <w:t xml:space="preserve"> the</w:t>
      </w:r>
      <w:r>
        <w:t xml:space="preserve"> recording and publication of amendments by the International Bureau.  The Representative of JPAA further indicated that the establishment of a link on the WIPO web </w:t>
      </w:r>
      <w:r w:rsidR="00FA6BAA">
        <w:t xml:space="preserve">site </w:t>
      </w:r>
      <w:r>
        <w:t>could be an interim measure</w:t>
      </w:r>
      <w:r w:rsidR="002B0A9C">
        <w:t>.  G</w:t>
      </w:r>
      <w:r w:rsidR="00FA6BAA">
        <w:t xml:space="preserve">iven the nature of industrial designs, </w:t>
      </w:r>
      <w:r w:rsidR="005E19CB">
        <w:t xml:space="preserve">the </w:t>
      </w:r>
      <w:r>
        <w:t xml:space="preserve">publication language </w:t>
      </w:r>
      <w:r w:rsidR="00A90371" w:rsidRPr="00C24F06">
        <w:t xml:space="preserve">used </w:t>
      </w:r>
      <w:r>
        <w:t xml:space="preserve">by </w:t>
      </w:r>
      <w:r w:rsidR="00FA6BAA">
        <w:t xml:space="preserve">the </w:t>
      </w:r>
      <w:r>
        <w:t>Offices did not appear to be a serious issue.</w:t>
      </w:r>
    </w:p>
    <w:p w14:paraId="73A2BF58" w14:textId="01D5314E" w:rsidR="005F367C" w:rsidRDefault="00E81B24" w:rsidP="00A31497">
      <w:pPr>
        <w:pStyle w:val="ONUME"/>
        <w:tabs>
          <w:tab w:val="num" w:pos="567"/>
        </w:tabs>
      </w:pPr>
      <w:r>
        <w:t xml:space="preserve">In reply to </w:t>
      </w:r>
      <w:r w:rsidR="00FA6BAA">
        <w:t>a</w:t>
      </w:r>
      <w:r>
        <w:t xml:space="preserve"> question by the Chair, the Delegations of </w:t>
      </w:r>
      <w:r w:rsidR="002769F2">
        <w:t xml:space="preserve">France, Germany, </w:t>
      </w:r>
      <w:r>
        <w:t xml:space="preserve">Greece, </w:t>
      </w:r>
      <w:r w:rsidR="00060243">
        <w:t>the </w:t>
      </w:r>
      <w:r>
        <w:t>European Union</w:t>
      </w:r>
      <w:r w:rsidR="002769F2">
        <w:t xml:space="preserve"> and</w:t>
      </w:r>
      <w:r>
        <w:t xml:space="preserve"> </w:t>
      </w:r>
      <w:r w:rsidR="002769F2">
        <w:t>Switzerland</w:t>
      </w:r>
      <w:r>
        <w:t xml:space="preserve"> </w:t>
      </w:r>
      <w:r w:rsidR="005F367C">
        <w:t xml:space="preserve">confirmed </w:t>
      </w:r>
      <w:r>
        <w:t>that the Offices</w:t>
      </w:r>
      <w:r w:rsidR="00FA6BAA">
        <w:t xml:space="preserve"> of their countries</w:t>
      </w:r>
      <w:r>
        <w:t xml:space="preserve"> did not republish international registrations, whether </w:t>
      </w:r>
      <w:r w:rsidR="00A90371" w:rsidRPr="00C24F06">
        <w:t xml:space="preserve">or not </w:t>
      </w:r>
      <w:r>
        <w:t>they had been amended before their Offices.</w:t>
      </w:r>
    </w:p>
    <w:p w14:paraId="45937E7E" w14:textId="41011497" w:rsidR="00444386" w:rsidRDefault="005F367C" w:rsidP="00710F7D">
      <w:pPr>
        <w:pStyle w:val="ONUME"/>
        <w:tabs>
          <w:tab w:val="num" w:pos="567"/>
        </w:tabs>
      </w:pPr>
      <w:r>
        <w:t xml:space="preserve">The Delegation of Switzerland </w:t>
      </w:r>
      <w:r w:rsidR="000C2E45" w:rsidRPr="00C24F06">
        <w:t>stated</w:t>
      </w:r>
      <w:r>
        <w:t xml:space="preserve"> that </w:t>
      </w:r>
      <w:r w:rsidRPr="00C24F06">
        <w:t>typical</w:t>
      </w:r>
      <w:r w:rsidR="000C2E45" w:rsidRPr="00C24F06">
        <w:t>ly</w:t>
      </w:r>
      <w:r w:rsidRPr="00C24F06">
        <w:t xml:space="preserve"> </w:t>
      </w:r>
      <w:r w:rsidR="00A851DF" w:rsidRPr="00C24F06">
        <w:t>refusal</w:t>
      </w:r>
      <w:r w:rsidR="000C2E45" w:rsidRPr="00C24F06">
        <w:t>s</w:t>
      </w:r>
      <w:r w:rsidR="00A851DF">
        <w:t xml:space="preserve"> before the Office of its country </w:t>
      </w:r>
      <w:r w:rsidR="000C2E45" w:rsidRPr="00C24F06">
        <w:t xml:space="preserve">would </w:t>
      </w:r>
      <w:r w:rsidR="00A851DF" w:rsidRPr="00C24F06">
        <w:t>concern</w:t>
      </w:r>
      <w:r w:rsidR="00A851DF">
        <w:t xml:space="preserve"> </w:t>
      </w:r>
      <w:r w:rsidR="00D66A10">
        <w:t xml:space="preserve">a </w:t>
      </w:r>
      <w:r>
        <w:t xml:space="preserve">part of </w:t>
      </w:r>
      <w:r w:rsidR="00A851DF">
        <w:t>the design</w:t>
      </w:r>
      <w:r w:rsidR="00D66A10">
        <w:t>.  For example, if the</w:t>
      </w:r>
      <w:r w:rsidR="00A851DF">
        <w:t xml:space="preserve"> </w:t>
      </w:r>
      <w:r>
        <w:t>“Swiss cross”</w:t>
      </w:r>
      <w:r w:rsidR="00D66A10">
        <w:t xml:space="preserve"> is a part of a design</w:t>
      </w:r>
      <w:r>
        <w:t>, protection granted to the industrial design</w:t>
      </w:r>
      <w:r w:rsidR="00D66A10">
        <w:t xml:space="preserve"> would exclude the “Swiss cross”</w:t>
      </w:r>
      <w:r>
        <w:t xml:space="preserve">.  However, the </w:t>
      </w:r>
      <w:r w:rsidR="00D66A10">
        <w:t xml:space="preserve">refusal </w:t>
      </w:r>
      <w:r>
        <w:t>w</w:t>
      </w:r>
      <w:r w:rsidR="00D66A10">
        <w:t>as</w:t>
      </w:r>
      <w:r>
        <w:t xml:space="preserve"> not published</w:t>
      </w:r>
      <w:r w:rsidR="00444386">
        <w:t xml:space="preserve"> and</w:t>
      </w:r>
      <w:r>
        <w:t xml:space="preserve"> therefore the Delegation was in favor of a central </w:t>
      </w:r>
      <w:r w:rsidR="00D66A10">
        <w:t xml:space="preserve">mechanism </w:t>
      </w:r>
      <w:r>
        <w:t>to make amendments publicly available.</w:t>
      </w:r>
    </w:p>
    <w:p w14:paraId="4668746D" w14:textId="6BFF7C87" w:rsidR="00720CAD" w:rsidRDefault="005F367C" w:rsidP="00710F7D">
      <w:pPr>
        <w:pStyle w:val="ONUME"/>
        <w:tabs>
          <w:tab w:val="num" w:pos="567"/>
        </w:tabs>
      </w:pPr>
      <w:r>
        <w:t xml:space="preserve">The Delegation of the Russian Federation </w:t>
      </w:r>
      <w:r w:rsidR="000C2E45" w:rsidRPr="00C24F06">
        <w:t>stated</w:t>
      </w:r>
      <w:r w:rsidR="005B4E52">
        <w:t xml:space="preserve"> that</w:t>
      </w:r>
      <w:r w:rsidR="00542FDF">
        <w:t xml:space="preserve"> the</w:t>
      </w:r>
      <w:r w:rsidR="00710F7D">
        <w:t xml:space="preserve"> Office</w:t>
      </w:r>
      <w:r w:rsidR="00542FDF">
        <w:t xml:space="preserve"> of the Russian Federation</w:t>
      </w:r>
      <w:r w:rsidR="005B4E52">
        <w:t xml:space="preserve"> might consider </w:t>
      </w:r>
      <w:r w:rsidR="00710F7D">
        <w:t xml:space="preserve">publishing refusals and </w:t>
      </w:r>
      <w:r w:rsidR="005B4E52">
        <w:t>republishing amendments concern</w:t>
      </w:r>
      <w:r w:rsidR="00444386">
        <w:t>ing international registrations</w:t>
      </w:r>
      <w:r w:rsidR="005B4E52">
        <w:t xml:space="preserve">.  However, </w:t>
      </w:r>
      <w:r w:rsidR="00710F7D">
        <w:t>the publication</w:t>
      </w:r>
      <w:r w:rsidR="005B4E52">
        <w:t xml:space="preserve"> was likely to be in Russian</w:t>
      </w:r>
      <w:r w:rsidR="00710F7D">
        <w:t xml:space="preserve"> only</w:t>
      </w:r>
      <w:r w:rsidR="005B4E52">
        <w:t>.  The Delegation was in favor of a central m</w:t>
      </w:r>
      <w:r w:rsidR="00E32D94">
        <w:t xml:space="preserve">echanism administered </w:t>
      </w:r>
      <w:r w:rsidR="005B4E52">
        <w:t>by the International Bureau.</w:t>
      </w:r>
    </w:p>
    <w:p w14:paraId="30474C78" w14:textId="551A4159" w:rsidR="005C5865" w:rsidRDefault="00A83702" w:rsidP="00A31497">
      <w:pPr>
        <w:pStyle w:val="ONUME"/>
        <w:tabs>
          <w:tab w:val="num" w:pos="567"/>
        </w:tabs>
      </w:pPr>
      <w:r>
        <w:t>The Secretariat</w:t>
      </w:r>
      <w:r w:rsidR="00E263E7">
        <w:t xml:space="preserve"> summariz</w:t>
      </w:r>
      <w:r w:rsidR="00E97196">
        <w:t>ed</w:t>
      </w:r>
      <w:r>
        <w:t xml:space="preserve"> </w:t>
      </w:r>
      <w:r w:rsidR="00E263E7">
        <w:t>the statements and proposals made by the Delegations</w:t>
      </w:r>
      <w:r w:rsidR="000C2E45" w:rsidRPr="00C24F06">
        <w:t>,</w:t>
      </w:r>
      <w:r w:rsidR="00E97196">
        <w:t xml:space="preserve"> stating that there was an agreement in the Working Group on the establishment of a centralized mechanism to inform the public of the amendments to an industrial design before Offices. </w:t>
      </w:r>
      <w:r w:rsidR="007933D2">
        <w:t xml:space="preserve"> </w:t>
      </w:r>
      <w:r w:rsidR="00E97196">
        <w:t xml:space="preserve">The Secretariat further </w:t>
      </w:r>
      <w:r w:rsidR="00017C2F">
        <w:t xml:space="preserve">highlighted </w:t>
      </w:r>
      <w:r>
        <w:t>the mechanism under the Madrid system</w:t>
      </w:r>
      <w:r w:rsidR="00017C2F">
        <w:t>, where</w:t>
      </w:r>
      <w:r>
        <w:t xml:space="preserve"> the information made </w:t>
      </w:r>
      <w:r w:rsidR="00017C2F">
        <w:t xml:space="preserve">publicly </w:t>
      </w:r>
      <w:r>
        <w:t>available in the ROMARIN database</w:t>
      </w:r>
      <w:r w:rsidR="00E97196">
        <w:t xml:space="preserve"> </w:t>
      </w:r>
      <w:r>
        <w:t>contain</w:t>
      </w:r>
      <w:r w:rsidR="00E97196">
        <w:t>ed</w:t>
      </w:r>
      <w:r>
        <w:t xml:space="preserve"> scanned copies of </w:t>
      </w:r>
      <w:r w:rsidR="00E97196">
        <w:t xml:space="preserve">the </w:t>
      </w:r>
      <w:r>
        <w:t>notifications of refusals, withdrawal</w:t>
      </w:r>
      <w:r w:rsidR="00E97196">
        <w:t>s</w:t>
      </w:r>
      <w:r>
        <w:t xml:space="preserve"> of refusal and statements of grant of protection.  </w:t>
      </w:r>
      <w:r w:rsidR="000D345A">
        <w:t>Under the Madrid system, a</w:t>
      </w:r>
      <w:r>
        <w:t xml:space="preserve"> communication</w:t>
      </w:r>
      <w:r w:rsidR="000E5A67">
        <w:t>,</w:t>
      </w:r>
      <w:r>
        <w:t xml:space="preserve"> </w:t>
      </w:r>
      <w:r w:rsidR="000E5A67">
        <w:t>subsequent to</w:t>
      </w:r>
      <w:r>
        <w:t xml:space="preserve"> a notification of provisional refusal</w:t>
      </w:r>
      <w:r w:rsidR="000D345A">
        <w:t xml:space="preserve"> </w:t>
      </w:r>
      <w:r w:rsidR="000E5A67">
        <w:t xml:space="preserve">by the Office, might </w:t>
      </w:r>
      <w:r>
        <w:t>contain an amended list of goods and/or services</w:t>
      </w:r>
      <w:r w:rsidR="000E5A67">
        <w:t xml:space="preserve"> of which</w:t>
      </w:r>
      <w:r>
        <w:t xml:space="preserve"> a scanned copy was made </w:t>
      </w:r>
      <w:r w:rsidR="000E5A67">
        <w:t xml:space="preserve">publicly </w:t>
      </w:r>
      <w:r>
        <w:t>available through the ROMARIN</w:t>
      </w:r>
      <w:r w:rsidR="000E5A67">
        <w:t xml:space="preserve"> database</w:t>
      </w:r>
      <w:r w:rsidR="000D345A">
        <w:t xml:space="preserve">.  </w:t>
      </w:r>
      <w:r w:rsidR="00017C2F">
        <w:t>The amended list of good</w:t>
      </w:r>
      <w:r w:rsidR="007933D2">
        <w:t>s</w:t>
      </w:r>
      <w:r w:rsidR="00017C2F">
        <w:t xml:space="preserve"> and/or services was not recorded</w:t>
      </w:r>
      <w:r w:rsidR="007933D2">
        <w:t xml:space="preserve"> as such</w:t>
      </w:r>
      <w:r w:rsidR="00017C2F">
        <w:t xml:space="preserve"> in the International</w:t>
      </w:r>
      <w:r w:rsidR="007933D2">
        <w:t xml:space="preserve"> Register</w:t>
      </w:r>
      <w:r w:rsidR="00017C2F">
        <w:t xml:space="preserve"> of the Madrid system. </w:t>
      </w:r>
      <w:r w:rsidR="007933D2">
        <w:t xml:space="preserve"> </w:t>
      </w:r>
      <w:r w:rsidR="00017C2F">
        <w:t xml:space="preserve">The Secretariat </w:t>
      </w:r>
      <w:r w:rsidR="000C2E45" w:rsidRPr="00C24F06">
        <w:t xml:space="preserve">expressed </w:t>
      </w:r>
      <w:r w:rsidR="00CD7CE8">
        <w:t xml:space="preserve">a </w:t>
      </w:r>
      <w:r w:rsidR="00017C2F" w:rsidRPr="00C24F06">
        <w:t>prefer</w:t>
      </w:r>
      <w:r w:rsidR="000C2E45" w:rsidRPr="00C24F06">
        <w:t>ence</w:t>
      </w:r>
      <w:r w:rsidR="00017C2F">
        <w:t xml:space="preserve"> </w:t>
      </w:r>
      <w:r w:rsidR="00CD7CE8">
        <w:t xml:space="preserve">for </w:t>
      </w:r>
      <w:r w:rsidR="00017C2F">
        <w:t xml:space="preserve">the approach as implemented under the Madrid system </w:t>
      </w:r>
      <w:r w:rsidR="00806F22" w:rsidRPr="00C24F06">
        <w:t>instead of</w:t>
      </w:r>
      <w:r w:rsidR="00017C2F">
        <w:t xml:space="preserve"> </w:t>
      </w:r>
      <w:r w:rsidR="000D345A">
        <w:t xml:space="preserve">merely relying on a link to </w:t>
      </w:r>
      <w:r w:rsidR="00017C2F">
        <w:t xml:space="preserve">the </w:t>
      </w:r>
      <w:r w:rsidR="000D345A">
        <w:t>national publications.</w:t>
      </w:r>
      <w:r w:rsidR="007933D2">
        <w:t xml:space="preserve"> </w:t>
      </w:r>
      <w:r w:rsidR="000D345A">
        <w:t xml:space="preserve"> </w:t>
      </w:r>
      <w:r w:rsidR="00B9148C">
        <w:t>From</w:t>
      </w:r>
      <w:r w:rsidR="007933D2">
        <w:t xml:space="preserve"> a</w:t>
      </w:r>
      <w:r w:rsidR="00B9148C">
        <w:t xml:space="preserve"> legal point of view, t</w:t>
      </w:r>
      <w:r w:rsidR="00017C2F">
        <w:t xml:space="preserve">he Secretariat noted that </w:t>
      </w:r>
      <w:r w:rsidR="000D345A">
        <w:t>Rules</w:t>
      </w:r>
      <w:r w:rsidR="007933D2">
        <w:t> </w:t>
      </w:r>
      <w:r w:rsidR="000D345A">
        <w:t>18(4) and</w:t>
      </w:r>
      <w:r w:rsidR="007933D2">
        <w:t> </w:t>
      </w:r>
      <w:proofErr w:type="gramStart"/>
      <w:r w:rsidR="000D345A">
        <w:t>18</w:t>
      </w:r>
      <w:r w:rsidR="000D345A" w:rsidRPr="005C5865">
        <w:rPr>
          <w:i/>
        </w:rPr>
        <w:t>bis</w:t>
      </w:r>
      <w:r w:rsidR="000D345A">
        <w:t>(</w:t>
      </w:r>
      <w:proofErr w:type="gramEnd"/>
      <w:r w:rsidR="000D345A">
        <w:t>2) could be</w:t>
      </w:r>
      <w:r w:rsidR="005C5865">
        <w:t xml:space="preserve"> amended to include extra items</w:t>
      </w:r>
      <w:r w:rsidR="00B9148C">
        <w:t>.  Finally, the Secretariat concluded that th</w:t>
      </w:r>
      <w:r w:rsidR="00806F22" w:rsidRPr="00C24F06">
        <w:t>e</w:t>
      </w:r>
      <w:r w:rsidR="00B9148C">
        <w:t xml:space="preserve"> issue should be further explored in a document to be prepared by the Secretariat for the next session of the Working Group.</w:t>
      </w:r>
    </w:p>
    <w:p w14:paraId="3A4D6D63" w14:textId="6B49DD81" w:rsidR="00C17C57" w:rsidRPr="00636B96" w:rsidRDefault="005C5865" w:rsidP="00A31497">
      <w:pPr>
        <w:pStyle w:val="ONUME"/>
        <w:tabs>
          <w:tab w:val="num" w:pos="567"/>
        </w:tabs>
      </w:pPr>
      <w:r>
        <w:t xml:space="preserve">The Delegations of the United States of America and Spain expressed their support </w:t>
      </w:r>
      <w:r w:rsidR="00806F22" w:rsidRPr="00C24F06">
        <w:t>for</w:t>
      </w:r>
      <w:r>
        <w:t xml:space="preserve"> </w:t>
      </w:r>
      <w:r w:rsidR="00EC5C3D">
        <w:t>an</w:t>
      </w:r>
      <w:r>
        <w:t xml:space="preserve"> intervention by the</w:t>
      </w:r>
      <w:r w:rsidR="00EC5C3D">
        <w:t xml:space="preserve"> Secretariat</w:t>
      </w:r>
      <w:r>
        <w:t xml:space="preserve">.  The Delegation of the United States of America referred to </w:t>
      </w:r>
      <w:r w:rsidR="00CE41AB">
        <w:t>PATENTSCOPE and the patent search tool available on the web</w:t>
      </w:r>
      <w:r w:rsidR="00EC5C3D">
        <w:t xml:space="preserve"> </w:t>
      </w:r>
      <w:r w:rsidR="00CE41AB">
        <w:t>site</w:t>
      </w:r>
      <w:r w:rsidR="00EC5C3D">
        <w:t xml:space="preserve"> of its Office and</w:t>
      </w:r>
      <w:r w:rsidR="00CE41AB">
        <w:t xml:space="preserve"> emphasized the convenience of having “tabs” on the screen which direct</w:t>
      </w:r>
      <w:r w:rsidR="00EC5C3D">
        <w:t>ed the users</w:t>
      </w:r>
      <w:r w:rsidR="00CE41AB">
        <w:t xml:space="preserve"> to the status of </w:t>
      </w:r>
      <w:r w:rsidR="00EC5C3D">
        <w:t xml:space="preserve">the patent in </w:t>
      </w:r>
      <w:r w:rsidR="00CE41AB">
        <w:t>each designated Contracting Party.</w:t>
      </w:r>
    </w:p>
    <w:p w14:paraId="476A47FB" w14:textId="670A4C95" w:rsidR="00A31497" w:rsidRDefault="00A31497" w:rsidP="00A31497">
      <w:pPr>
        <w:pStyle w:val="ONUME"/>
        <w:tabs>
          <w:tab w:val="num" w:pos="567"/>
        </w:tabs>
        <w:ind w:left="567"/>
      </w:pPr>
      <w:r>
        <w:t>The Chair concluded that the Working Group agreed that amendments to an industrial design following a procedure before an Office should be made publicly available in a centralized manner.</w:t>
      </w:r>
      <w:r w:rsidRPr="003153C0">
        <w:t xml:space="preserve"> </w:t>
      </w:r>
      <w:r>
        <w:t xml:space="preserve"> The Chair further concluded that the Working Group requested the International Bureau to prepare a document analyzing </w:t>
      </w:r>
      <w:r w:rsidR="009E675B" w:rsidRPr="00C24F06">
        <w:t>the</w:t>
      </w:r>
      <w:r>
        <w:t xml:space="preserve"> possible introduction of a mechanism into the Hague system</w:t>
      </w:r>
      <w:r w:rsidRPr="00B905AE">
        <w:t xml:space="preserve"> to this effect</w:t>
      </w:r>
      <w:r>
        <w:t>.  In this respect, the comments made at the session of the Working Group</w:t>
      </w:r>
      <w:r w:rsidR="00307B83" w:rsidRPr="00C24F06">
        <w:t xml:space="preserve"> in process</w:t>
      </w:r>
      <w:r>
        <w:t>, as well as the mechanism under the Madrid system and the information made available in the ROMARIN database, would be taken into account.</w:t>
      </w:r>
    </w:p>
    <w:p w14:paraId="535839EE" w14:textId="77777777" w:rsidR="00A31497" w:rsidRPr="00BE5BAC" w:rsidRDefault="00A31497" w:rsidP="00BE5BAC">
      <w:pPr>
        <w:pStyle w:val="Heading1"/>
      </w:pPr>
      <w:r w:rsidRPr="00BE5BAC">
        <w:lastRenderedPageBreak/>
        <w:t>Agenda Item 8:  INFORMING OFFICES OF DESIGNATED CONTRACTING PARTIES OF EVENTS RECORDED IN RESPECT OF AN INTERNATIONAL REGISTRATION BEFORE ITS PUBLICATION</w:t>
      </w:r>
    </w:p>
    <w:p w14:paraId="7AB33FD1" w14:textId="77777777" w:rsidR="00A31497" w:rsidRPr="008D7486" w:rsidRDefault="00A31497" w:rsidP="00A31497"/>
    <w:p w14:paraId="49A42565" w14:textId="77777777" w:rsidR="00A31497" w:rsidRDefault="00A31497" w:rsidP="00A31497">
      <w:pPr>
        <w:pStyle w:val="ONUME"/>
        <w:tabs>
          <w:tab w:val="num" w:pos="567"/>
        </w:tabs>
      </w:pPr>
      <w:r>
        <w:t>Discussion was based on document H/LD/WG/3/6.</w:t>
      </w:r>
    </w:p>
    <w:p w14:paraId="393B5FE5" w14:textId="6998EA0F" w:rsidR="00440390" w:rsidRDefault="00440390" w:rsidP="00440390">
      <w:pPr>
        <w:pStyle w:val="ONUME"/>
        <w:tabs>
          <w:tab w:val="num" w:pos="567"/>
        </w:tabs>
      </w:pPr>
      <w:r>
        <w:t xml:space="preserve">The Delegations of </w:t>
      </w:r>
      <w:r w:rsidR="00D53088">
        <w:t xml:space="preserve">Japan, </w:t>
      </w:r>
      <w:r>
        <w:t>Norway, Russian Federation</w:t>
      </w:r>
      <w:r w:rsidR="00D53088">
        <w:t>,</w:t>
      </w:r>
      <w:r>
        <w:t xml:space="preserve"> Republic of Korea</w:t>
      </w:r>
      <w:r w:rsidR="00D53088">
        <w:t>,</w:t>
      </w:r>
      <w:r w:rsidR="00D53088" w:rsidRPr="00D53088">
        <w:t xml:space="preserve"> </w:t>
      </w:r>
      <w:r w:rsidR="00D53088">
        <w:t>Spain and</w:t>
      </w:r>
      <w:r>
        <w:t xml:space="preserve"> </w:t>
      </w:r>
      <w:r w:rsidR="00D53088">
        <w:t xml:space="preserve">United States of America </w:t>
      </w:r>
      <w:r w:rsidR="0075428F">
        <w:t xml:space="preserve">and the Representative of JPAA </w:t>
      </w:r>
      <w:r>
        <w:t xml:space="preserve">expressed their support </w:t>
      </w:r>
      <w:r w:rsidR="009E675B" w:rsidRPr="00C24F06">
        <w:t>for</w:t>
      </w:r>
      <w:r>
        <w:t xml:space="preserve"> the proposal </w:t>
      </w:r>
      <w:r w:rsidR="00724485">
        <w:t xml:space="preserve">to add a new Part </w:t>
      </w:r>
      <w:r w:rsidR="009E675B" w:rsidRPr="00C24F06">
        <w:t>N</w:t>
      </w:r>
      <w:r w:rsidR="00724485">
        <w:t>ine</w:t>
      </w:r>
      <w:r w:rsidR="009E675B" w:rsidRPr="00C24F06">
        <w:t>,</w:t>
      </w:r>
      <w:r w:rsidR="00724485">
        <w:t xml:space="preserve"> concerning confidential copies</w:t>
      </w:r>
      <w:r w:rsidR="009E675B" w:rsidRPr="00C24F06">
        <w:t>,</w:t>
      </w:r>
      <w:r w:rsidR="00724485">
        <w:t xml:space="preserve"> to the Administrative Instructions as contained in the document</w:t>
      </w:r>
      <w:r w:rsidR="00612DFD">
        <w:t>.</w:t>
      </w:r>
    </w:p>
    <w:p w14:paraId="35DAA39E" w14:textId="2A583058" w:rsidR="00337C4D" w:rsidRDefault="00B2080B" w:rsidP="00A31497">
      <w:pPr>
        <w:pStyle w:val="ONUME"/>
        <w:tabs>
          <w:tab w:val="num" w:pos="567"/>
        </w:tabs>
      </w:pPr>
      <w:r>
        <w:t xml:space="preserve">The Delegation of Norway </w:t>
      </w:r>
      <w:r w:rsidR="009E675B" w:rsidRPr="00C24F06">
        <w:t>stated</w:t>
      </w:r>
      <w:r w:rsidR="00440390">
        <w:t xml:space="preserve"> that </w:t>
      </w:r>
      <w:r w:rsidR="0075428F">
        <w:t>the</w:t>
      </w:r>
      <w:r>
        <w:t xml:space="preserve"> Office </w:t>
      </w:r>
      <w:r w:rsidR="0075428F">
        <w:t xml:space="preserve">of its country </w:t>
      </w:r>
      <w:r>
        <w:t xml:space="preserve">would request to receive confidential copies as soon as it </w:t>
      </w:r>
      <w:r w:rsidR="0075428F">
        <w:t xml:space="preserve">was </w:t>
      </w:r>
      <w:r>
        <w:t>technically ready.</w:t>
      </w:r>
      <w:r w:rsidR="00440390">
        <w:t xml:space="preserve">  Thus, the Delegation welcomed the proposed date of </w:t>
      </w:r>
      <w:r w:rsidR="0075428F">
        <w:t>January</w:t>
      </w:r>
      <w:r w:rsidR="00BA2C70">
        <w:t> </w:t>
      </w:r>
      <w:r w:rsidR="0075428F">
        <w:t>1,</w:t>
      </w:r>
      <w:r w:rsidR="00BA2C70">
        <w:t> </w:t>
      </w:r>
      <w:r w:rsidR="0075428F">
        <w:t>2014</w:t>
      </w:r>
      <w:r w:rsidR="00BA2C70">
        <w:t>,</w:t>
      </w:r>
      <w:r w:rsidR="0075428F">
        <w:t xml:space="preserve"> as the date of </w:t>
      </w:r>
      <w:r w:rsidR="00440390">
        <w:t xml:space="preserve">entry into force of the </w:t>
      </w:r>
      <w:r w:rsidR="0075428F">
        <w:t xml:space="preserve">proposed </w:t>
      </w:r>
      <w:r w:rsidR="00440390">
        <w:t>new sections of the Administrative Instructions.</w:t>
      </w:r>
    </w:p>
    <w:p w14:paraId="1FC3AC8F" w14:textId="77777777" w:rsidR="00B2080B" w:rsidRDefault="00B2080B" w:rsidP="00BA2C70">
      <w:pPr>
        <w:pStyle w:val="Heading2"/>
      </w:pPr>
      <w:r w:rsidRPr="00BA2C70">
        <w:t xml:space="preserve">Proposed </w:t>
      </w:r>
      <w:r w:rsidR="003121CE" w:rsidRPr="00BA2C70">
        <w:t xml:space="preserve">PART NINE </w:t>
      </w:r>
      <w:r w:rsidRPr="00BA2C70">
        <w:t>of the administrative instructions</w:t>
      </w:r>
    </w:p>
    <w:p w14:paraId="30BF9A5B" w14:textId="77777777" w:rsidR="00B2080B" w:rsidRDefault="00B2080B" w:rsidP="00BA2C70"/>
    <w:p w14:paraId="41915592" w14:textId="77777777" w:rsidR="00B2080B" w:rsidRDefault="00B2080B" w:rsidP="00A31497">
      <w:pPr>
        <w:pStyle w:val="ONUME"/>
        <w:tabs>
          <w:tab w:val="num" w:pos="567"/>
        </w:tabs>
      </w:pPr>
      <w:r>
        <w:t>No comments were</w:t>
      </w:r>
      <w:r w:rsidR="00BA2C70">
        <w:t xml:space="preserve"> made</w:t>
      </w:r>
      <w:r w:rsidR="003121CE">
        <w:t xml:space="preserve"> </w:t>
      </w:r>
      <w:r>
        <w:t xml:space="preserve">by the Working Group on </w:t>
      </w:r>
      <w:r w:rsidR="003121CE">
        <w:t xml:space="preserve">proposed </w:t>
      </w:r>
      <w:r>
        <w:t>Sections</w:t>
      </w:r>
      <w:r w:rsidR="00BA2C70">
        <w:t> </w:t>
      </w:r>
      <w:r>
        <w:t>901 and</w:t>
      </w:r>
      <w:r w:rsidR="00BA2C70">
        <w:t> </w:t>
      </w:r>
      <w:r>
        <w:t>902.</w:t>
      </w:r>
    </w:p>
    <w:p w14:paraId="7F8CAAEF" w14:textId="77777777" w:rsidR="00A31497" w:rsidRDefault="00A31497" w:rsidP="00A31497">
      <w:pPr>
        <w:pStyle w:val="ONUME"/>
        <w:tabs>
          <w:tab w:val="num" w:pos="567"/>
        </w:tabs>
        <w:ind w:left="567"/>
      </w:pPr>
      <w:r>
        <w:t>The Chair concluded that the Working Group favorably considered the addition of a new Part Nine, consisting of Sections 901 and 902, to the Administrative Instructions, as set out in the Annex to document H/LD/WG/3/6., with a date of entry into force of January 1, 2014.</w:t>
      </w:r>
    </w:p>
    <w:p w14:paraId="52869E6A" w14:textId="77777777" w:rsidR="008F082A" w:rsidRPr="00BA2C70" w:rsidRDefault="008F082A" w:rsidP="00BA2C70">
      <w:pPr>
        <w:pStyle w:val="Heading1"/>
      </w:pPr>
      <w:r w:rsidRPr="00BA2C70">
        <w:t>Agenda Item 9:  other matters</w:t>
      </w:r>
    </w:p>
    <w:p w14:paraId="117831A3" w14:textId="77777777" w:rsidR="008F082A" w:rsidRPr="006468E4" w:rsidRDefault="008F082A" w:rsidP="008F082A"/>
    <w:p w14:paraId="4B14E79F" w14:textId="77777777" w:rsidR="008F082A" w:rsidRPr="006468E4" w:rsidRDefault="008F082A" w:rsidP="00BA2C70">
      <w:pPr>
        <w:pStyle w:val="ONUME"/>
        <w:spacing w:after="60"/>
      </w:pPr>
      <w:r>
        <w:t>No comments were made by the Working Group under this item.</w:t>
      </w:r>
    </w:p>
    <w:p w14:paraId="7C069B72" w14:textId="77777777" w:rsidR="008F082A" w:rsidRPr="006468E4" w:rsidRDefault="008F082A" w:rsidP="008F082A">
      <w:pPr>
        <w:pStyle w:val="Heading1"/>
      </w:pPr>
      <w:r w:rsidRPr="006468E4">
        <w:t>Agenda Item 10:  summary by the chair</w:t>
      </w:r>
    </w:p>
    <w:p w14:paraId="248658B4" w14:textId="77777777" w:rsidR="008F082A" w:rsidRPr="006468E4" w:rsidRDefault="008F082A" w:rsidP="008F082A"/>
    <w:p w14:paraId="5105C7A2" w14:textId="77777777" w:rsidR="008F082A" w:rsidRPr="006468E4" w:rsidRDefault="008F082A" w:rsidP="008F082A">
      <w:pPr>
        <w:pStyle w:val="ONUME"/>
        <w:spacing w:after="60"/>
        <w:ind w:left="550"/>
      </w:pPr>
      <w:r w:rsidRPr="006468E4">
        <w:t>The Working Group approved the Summary by the Chair as contained in Annex I to the present document.</w:t>
      </w:r>
    </w:p>
    <w:p w14:paraId="65C86E50" w14:textId="77777777" w:rsidR="003E4BB0" w:rsidRPr="00BC0C5F" w:rsidRDefault="003E4BB0" w:rsidP="00BC0C5F">
      <w:pPr>
        <w:pStyle w:val="Heading1"/>
      </w:pPr>
      <w:r w:rsidRPr="00BC0C5F">
        <w:t>Agenda Item 11:  closing of the session</w:t>
      </w:r>
    </w:p>
    <w:p w14:paraId="553CD272" w14:textId="77777777" w:rsidR="003E4BB0" w:rsidRPr="006468E4" w:rsidRDefault="003E4BB0" w:rsidP="003E4BB0"/>
    <w:p w14:paraId="19624206" w14:textId="77777777" w:rsidR="002928D3" w:rsidRPr="006468E4" w:rsidRDefault="003E4BB0" w:rsidP="00207530">
      <w:pPr>
        <w:pStyle w:val="ONUME"/>
      </w:pPr>
      <w:r w:rsidRPr="006468E4">
        <w:t xml:space="preserve">The Chair closed the session on </w:t>
      </w:r>
      <w:r w:rsidR="005C6037">
        <w:t>Octo</w:t>
      </w:r>
      <w:r w:rsidRPr="006468E4">
        <w:t xml:space="preserve">ber </w:t>
      </w:r>
      <w:r w:rsidR="005C6037">
        <w:t>30</w:t>
      </w:r>
      <w:r w:rsidRPr="006468E4">
        <w:t>, 201</w:t>
      </w:r>
      <w:r w:rsidR="005C6037">
        <w:t>3</w:t>
      </w:r>
      <w:r w:rsidRPr="006468E4">
        <w:t>.</w:t>
      </w:r>
    </w:p>
    <w:p w14:paraId="698B9527" w14:textId="77777777" w:rsidR="008E6006" w:rsidRPr="006468E4" w:rsidRDefault="008E6006" w:rsidP="008E6006">
      <w:pPr>
        <w:pStyle w:val="ONUME"/>
        <w:numPr>
          <w:ilvl w:val="0"/>
          <w:numId w:val="0"/>
          <w:ins w:id="6" w:author="Ouellette" w:date="2013-03-27T09:47:00Z"/>
        </w:numPr>
      </w:pPr>
    </w:p>
    <w:p w14:paraId="2AE5E31E" w14:textId="77777777" w:rsidR="008E6006" w:rsidRDefault="008E6006" w:rsidP="008E6006">
      <w:pPr>
        <w:pStyle w:val="ONUME"/>
        <w:numPr>
          <w:ilvl w:val="0"/>
          <w:numId w:val="0"/>
          <w:ins w:id="7" w:author="Ouellette" w:date="2013-03-27T09:47:00Z"/>
        </w:numPr>
        <w:ind w:left="5533"/>
      </w:pPr>
      <w:r w:rsidRPr="006468E4">
        <w:t>[Annex</w:t>
      </w:r>
      <w:r w:rsidR="004B4B0B" w:rsidRPr="006468E4">
        <w:t>es</w:t>
      </w:r>
      <w:r w:rsidRPr="006468E4">
        <w:t xml:space="preserve"> follow]</w:t>
      </w:r>
    </w:p>
    <w:p w14:paraId="5046C998" w14:textId="77777777" w:rsidR="00BA2C70" w:rsidRDefault="00BA2C70" w:rsidP="00BA2C70"/>
    <w:p w14:paraId="46B0A1F0" w14:textId="77777777" w:rsidR="00BA2C70" w:rsidRDefault="00BA2C70" w:rsidP="00BA2C70">
      <w:pPr>
        <w:sectPr w:rsidR="00BA2C70" w:rsidSect="00853F11">
          <w:headerReference w:type="default" r:id="rId11"/>
          <w:endnotePr>
            <w:numFmt w:val="decimal"/>
          </w:endnotePr>
          <w:pgSz w:w="11907" w:h="16840" w:code="9"/>
          <w:pgMar w:top="567" w:right="1134" w:bottom="125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F33D57" w:rsidRPr="008B2CC1" w14:paraId="2E2DB01D" w14:textId="77777777" w:rsidTr="005B48CB">
        <w:tc>
          <w:tcPr>
            <w:tcW w:w="4513" w:type="dxa"/>
            <w:tcBorders>
              <w:bottom w:val="single" w:sz="4" w:space="0" w:color="auto"/>
            </w:tcBorders>
            <w:tcMar>
              <w:bottom w:w="170" w:type="dxa"/>
            </w:tcMar>
          </w:tcPr>
          <w:p w14:paraId="0141463D" w14:textId="77777777" w:rsidR="00F33D57" w:rsidRPr="008B2CC1" w:rsidRDefault="00F33D57" w:rsidP="005B48CB"/>
        </w:tc>
        <w:tc>
          <w:tcPr>
            <w:tcW w:w="4337" w:type="dxa"/>
            <w:tcBorders>
              <w:bottom w:val="single" w:sz="4" w:space="0" w:color="auto"/>
            </w:tcBorders>
            <w:tcMar>
              <w:left w:w="0" w:type="dxa"/>
              <w:right w:w="0" w:type="dxa"/>
            </w:tcMar>
          </w:tcPr>
          <w:p w14:paraId="403041AA" w14:textId="77777777" w:rsidR="00F33D57" w:rsidRPr="008B2CC1" w:rsidRDefault="002661D8" w:rsidP="005B48CB">
            <w:r>
              <w:rPr>
                <w:noProof/>
                <w:lang w:eastAsia="en-US"/>
              </w:rPr>
              <w:pict w14:anchorId="7DF1F3A9">
                <v:shape id="Picture 1" o:spid="_x0000_i1026" type="#_x0000_t75" style="width:2in;height:103.95pt;visibility:visible">
                  <v:imagedata r:id="rId10" o:title=""/>
                </v:shape>
              </w:pict>
            </w:r>
          </w:p>
        </w:tc>
        <w:tc>
          <w:tcPr>
            <w:tcW w:w="425" w:type="dxa"/>
            <w:tcBorders>
              <w:bottom w:val="single" w:sz="4" w:space="0" w:color="auto"/>
            </w:tcBorders>
            <w:tcMar>
              <w:left w:w="0" w:type="dxa"/>
              <w:right w:w="0" w:type="dxa"/>
            </w:tcMar>
          </w:tcPr>
          <w:p w14:paraId="1653F6BF" w14:textId="77777777" w:rsidR="00F33D57" w:rsidRPr="008B2CC1" w:rsidRDefault="00F33D57" w:rsidP="005B48CB">
            <w:pPr>
              <w:jc w:val="right"/>
            </w:pPr>
            <w:r w:rsidRPr="00605827">
              <w:rPr>
                <w:b/>
                <w:sz w:val="40"/>
                <w:szCs w:val="40"/>
              </w:rPr>
              <w:t>E</w:t>
            </w:r>
          </w:p>
        </w:tc>
      </w:tr>
      <w:tr w:rsidR="00F33D57" w:rsidRPr="001832A6" w14:paraId="4A6A707D" w14:textId="77777777" w:rsidTr="005B48CB">
        <w:trPr>
          <w:trHeight w:hRule="exact" w:val="340"/>
        </w:trPr>
        <w:tc>
          <w:tcPr>
            <w:tcW w:w="9356" w:type="dxa"/>
            <w:gridSpan w:val="3"/>
            <w:tcBorders>
              <w:top w:val="single" w:sz="4" w:space="0" w:color="auto"/>
            </w:tcBorders>
            <w:tcMar>
              <w:top w:w="170" w:type="dxa"/>
              <w:left w:w="0" w:type="dxa"/>
              <w:right w:w="0" w:type="dxa"/>
            </w:tcMar>
            <w:vAlign w:val="bottom"/>
          </w:tcPr>
          <w:p w14:paraId="29CA2140" w14:textId="77777777" w:rsidR="00F33D57" w:rsidRPr="0090731E" w:rsidRDefault="00F33D57" w:rsidP="005B48CB">
            <w:pPr>
              <w:jc w:val="right"/>
              <w:rPr>
                <w:rFonts w:ascii="Arial Black" w:hAnsi="Arial Black"/>
                <w:caps/>
                <w:sz w:val="15"/>
              </w:rPr>
            </w:pPr>
            <w:r>
              <w:rPr>
                <w:rFonts w:ascii="Arial Black" w:hAnsi="Arial Black"/>
                <w:caps/>
                <w:sz w:val="15"/>
              </w:rPr>
              <w:t xml:space="preserve">h/ld/wg/3/7 </w:t>
            </w:r>
            <w:r w:rsidRPr="0090731E">
              <w:rPr>
                <w:rFonts w:ascii="Arial Black" w:hAnsi="Arial Black"/>
                <w:caps/>
                <w:sz w:val="15"/>
              </w:rPr>
              <w:t xml:space="preserve">   </w:t>
            </w:r>
          </w:p>
        </w:tc>
      </w:tr>
      <w:tr w:rsidR="00F33D57" w:rsidRPr="001832A6" w14:paraId="35A2346F" w14:textId="77777777" w:rsidTr="005B48CB">
        <w:trPr>
          <w:trHeight w:hRule="exact" w:val="170"/>
        </w:trPr>
        <w:tc>
          <w:tcPr>
            <w:tcW w:w="9356" w:type="dxa"/>
            <w:gridSpan w:val="3"/>
            <w:noWrap/>
            <w:tcMar>
              <w:left w:w="0" w:type="dxa"/>
              <w:right w:w="0" w:type="dxa"/>
            </w:tcMar>
            <w:vAlign w:val="bottom"/>
          </w:tcPr>
          <w:p w14:paraId="706A35E3" w14:textId="77777777" w:rsidR="00F33D57" w:rsidRPr="0090731E" w:rsidRDefault="00F33D57" w:rsidP="005B48CB">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F33D57" w:rsidRPr="001832A6" w14:paraId="7E013C26" w14:textId="77777777" w:rsidTr="005B48CB">
        <w:trPr>
          <w:trHeight w:hRule="exact" w:val="198"/>
        </w:trPr>
        <w:tc>
          <w:tcPr>
            <w:tcW w:w="9356" w:type="dxa"/>
            <w:gridSpan w:val="3"/>
            <w:tcMar>
              <w:left w:w="0" w:type="dxa"/>
              <w:right w:w="0" w:type="dxa"/>
            </w:tcMar>
            <w:vAlign w:val="bottom"/>
          </w:tcPr>
          <w:p w14:paraId="2AC2609D" w14:textId="77777777" w:rsidR="00F33D57" w:rsidRPr="0090731E" w:rsidRDefault="00F33D57" w:rsidP="005B48CB">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October 30, 2013</w:t>
            </w:r>
          </w:p>
        </w:tc>
      </w:tr>
    </w:tbl>
    <w:p w14:paraId="106D8B33" w14:textId="77777777" w:rsidR="00F33D57" w:rsidRPr="008B2CC1" w:rsidRDefault="00F33D57" w:rsidP="00F33D57"/>
    <w:p w14:paraId="5581CDB6" w14:textId="77777777" w:rsidR="00F33D57" w:rsidRPr="008B2CC1" w:rsidRDefault="00F33D57" w:rsidP="00F33D57"/>
    <w:p w14:paraId="6FBDA312" w14:textId="77777777" w:rsidR="00F33D57" w:rsidRPr="008B2CC1" w:rsidRDefault="00F33D57" w:rsidP="00F33D57"/>
    <w:p w14:paraId="5925CF37" w14:textId="77777777" w:rsidR="00F33D57" w:rsidRPr="008B2CC1" w:rsidRDefault="00F33D57" w:rsidP="00F33D57"/>
    <w:p w14:paraId="1A8B5D8E" w14:textId="77777777" w:rsidR="00F33D57" w:rsidRPr="008B2CC1" w:rsidRDefault="00F33D57" w:rsidP="00F33D57"/>
    <w:p w14:paraId="6F90CBA0" w14:textId="77777777" w:rsidR="00F33D57" w:rsidRPr="008932E9" w:rsidRDefault="00F33D57" w:rsidP="00F33D57">
      <w:pPr>
        <w:rPr>
          <w:b/>
          <w:sz w:val="28"/>
          <w:szCs w:val="28"/>
        </w:rPr>
      </w:pPr>
      <w:r w:rsidRPr="008932E9">
        <w:rPr>
          <w:b/>
          <w:sz w:val="28"/>
          <w:szCs w:val="28"/>
        </w:rPr>
        <w:t>Working Group on the Legal Development of the Hague System for the International Registration of Industrial Designs</w:t>
      </w:r>
    </w:p>
    <w:p w14:paraId="20E0BE6D" w14:textId="77777777" w:rsidR="00F33D57" w:rsidRDefault="00F33D57" w:rsidP="00F33D57"/>
    <w:p w14:paraId="68F61477" w14:textId="77777777" w:rsidR="00F33D57" w:rsidRDefault="00F33D57" w:rsidP="00F33D57"/>
    <w:p w14:paraId="437C1443" w14:textId="77777777" w:rsidR="00F33D57" w:rsidRPr="008932E9" w:rsidRDefault="00F33D57" w:rsidP="00F33D57">
      <w:pPr>
        <w:rPr>
          <w:b/>
          <w:sz w:val="24"/>
          <w:szCs w:val="24"/>
        </w:rPr>
      </w:pPr>
      <w:r w:rsidRPr="008932E9">
        <w:rPr>
          <w:b/>
          <w:sz w:val="24"/>
          <w:szCs w:val="24"/>
        </w:rPr>
        <w:t>Third Session</w:t>
      </w:r>
    </w:p>
    <w:p w14:paraId="0A2231EC" w14:textId="77777777" w:rsidR="00F33D57" w:rsidRPr="008932E9" w:rsidRDefault="00F33D57" w:rsidP="00F33D57">
      <w:pPr>
        <w:rPr>
          <w:b/>
          <w:sz w:val="24"/>
          <w:szCs w:val="24"/>
        </w:rPr>
      </w:pPr>
      <w:smartTag w:uri="urn:schemas-microsoft-com:office:smarttags" w:element="place">
        <w:smartTag w:uri="urn:schemas-microsoft-com:office:smarttags" w:element="City">
          <w:r w:rsidRPr="008932E9">
            <w:rPr>
              <w:b/>
              <w:sz w:val="24"/>
              <w:szCs w:val="24"/>
            </w:rPr>
            <w:t>Geneva</w:t>
          </w:r>
        </w:smartTag>
      </w:smartTag>
      <w:r w:rsidRPr="008932E9">
        <w:rPr>
          <w:b/>
          <w:sz w:val="24"/>
          <w:szCs w:val="24"/>
        </w:rPr>
        <w:t>, October 28 to 30, 2013</w:t>
      </w:r>
    </w:p>
    <w:p w14:paraId="5CE1ED92" w14:textId="77777777" w:rsidR="00F33D57" w:rsidRPr="008B2CC1" w:rsidRDefault="00F33D57" w:rsidP="00F33D57"/>
    <w:p w14:paraId="6263D4C7" w14:textId="77777777" w:rsidR="00F33D57" w:rsidRPr="008B2CC1" w:rsidRDefault="00F33D57" w:rsidP="00F33D57"/>
    <w:p w14:paraId="2AE6AEDC" w14:textId="77777777" w:rsidR="00F33D57" w:rsidRPr="008B2CC1" w:rsidRDefault="00F33D57" w:rsidP="00F33D57"/>
    <w:p w14:paraId="6ECEFC38" w14:textId="77777777" w:rsidR="00F33D57" w:rsidRPr="003845C1" w:rsidRDefault="00F33D57" w:rsidP="00F33D57">
      <w:pPr>
        <w:rPr>
          <w:caps/>
          <w:sz w:val="24"/>
        </w:rPr>
      </w:pPr>
      <w:r>
        <w:rPr>
          <w:caps/>
          <w:sz w:val="24"/>
        </w:rPr>
        <w:t>Summary by the Chair</w:t>
      </w:r>
    </w:p>
    <w:p w14:paraId="15AEE96E" w14:textId="77777777" w:rsidR="00F33D57" w:rsidRPr="008B2CC1" w:rsidRDefault="00F33D57" w:rsidP="00F33D57"/>
    <w:p w14:paraId="723DE8D0" w14:textId="77777777" w:rsidR="00F33D57" w:rsidRPr="008B2CC1" w:rsidRDefault="00F33D57" w:rsidP="00F33D57">
      <w:pPr>
        <w:rPr>
          <w:i/>
        </w:rPr>
      </w:pPr>
      <w:r>
        <w:rPr>
          <w:i/>
        </w:rPr>
        <w:t>approved by the Working Group</w:t>
      </w:r>
    </w:p>
    <w:p w14:paraId="4C197B2F" w14:textId="77777777" w:rsidR="00F33D57" w:rsidRDefault="00F33D57" w:rsidP="00F33D57"/>
    <w:p w14:paraId="08978B13" w14:textId="77777777" w:rsidR="00F33D57" w:rsidRDefault="00F33D57" w:rsidP="00F33D57"/>
    <w:p w14:paraId="38BF18F1" w14:textId="77777777" w:rsidR="00F33D57" w:rsidRDefault="00F33D57" w:rsidP="00F33D57"/>
    <w:p w14:paraId="162CA281" w14:textId="77777777" w:rsidR="00F33D57" w:rsidRDefault="00F33D57" w:rsidP="00F33D57"/>
    <w:p w14:paraId="4962F73E" w14:textId="77777777" w:rsidR="00F33D57" w:rsidRDefault="00F33D57" w:rsidP="0019423D">
      <w:pPr>
        <w:pStyle w:val="ONUME"/>
        <w:numPr>
          <w:ilvl w:val="0"/>
          <w:numId w:val="11"/>
        </w:numPr>
        <w:tabs>
          <w:tab w:val="clear" w:pos="1107"/>
        </w:tabs>
        <w:ind w:left="0"/>
      </w:pPr>
      <w:r w:rsidRPr="007B40A3">
        <w:t xml:space="preserve">The Working Group on the Legal Development of the </w:t>
      </w:r>
      <w:r>
        <w:t>Hague</w:t>
      </w:r>
      <w:r w:rsidRPr="007B40A3">
        <w:t xml:space="preserve"> System for the </w:t>
      </w:r>
      <w:r w:rsidRPr="009772B6">
        <w:t xml:space="preserve">International Registration of Industrial Designs (hereinafter referred to as “the </w:t>
      </w:r>
      <w:r w:rsidRPr="007B40A3">
        <w:t>Working Group</w:t>
      </w:r>
      <w:r>
        <w:t>”) met in Geneva from October 28 to 30, 2013</w:t>
      </w:r>
      <w:r w:rsidRPr="007B40A3">
        <w:t>.</w:t>
      </w:r>
    </w:p>
    <w:p w14:paraId="74B3F131" w14:textId="77777777" w:rsidR="00F33D57" w:rsidRDefault="00F33D57" w:rsidP="00F33D57">
      <w:pPr>
        <w:pStyle w:val="ONUME"/>
        <w:tabs>
          <w:tab w:val="num" w:pos="567"/>
        </w:tabs>
      </w:pPr>
      <w:r w:rsidRPr="008D7486">
        <w:t xml:space="preserve">The following members of the Hague Union were represented at the session:  </w:t>
      </w:r>
      <w:r>
        <w:t>African Intellectual Property Organization (OAPI), Benin, Bosnia and Herzegovina, Brunei Darussalam, Denmark, Estonia, European Union, Finland, France, Germany, Greece, Hungary,</w:t>
      </w:r>
      <w:r w:rsidRPr="00644ACB">
        <w:t xml:space="preserve"> </w:t>
      </w:r>
      <w:r>
        <w:t>Iceland, Latvia, Lithuania, Luxembourg, Morocco, Norway, Oman, Romania, Spain, Switzerland, Turkey and Ukraine (24)</w:t>
      </w:r>
      <w:r w:rsidRPr="008D7486">
        <w:t>.</w:t>
      </w:r>
    </w:p>
    <w:p w14:paraId="3638E5AE" w14:textId="14437338" w:rsidR="00F33D57" w:rsidRDefault="00F33D57" w:rsidP="00F33D57">
      <w:pPr>
        <w:pStyle w:val="ONUME"/>
        <w:tabs>
          <w:tab w:val="num" w:pos="567"/>
        </w:tabs>
      </w:pPr>
      <w:r w:rsidRPr="009772B6">
        <w:t xml:space="preserve">The following States were represented </w:t>
      </w:r>
      <w:r>
        <w:t>as</w:t>
      </w:r>
      <w:r w:rsidRPr="009772B6">
        <w:t xml:space="preserve"> observers:  </w:t>
      </w:r>
      <w:r>
        <w:t>China, Czech Republic, Indonesia, Iraq, Israel, Japan, Jordan, Malaysia, Mexico, Philippines, Republic of Korea, Russian Federation, Saudi Arabia, Thailand, United States of America and Viet Nam (16).</w:t>
      </w:r>
    </w:p>
    <w:p w14:paraId="3FD007DF" w14:textId="6A09C2DF" w:rsidR="00F33D57" w:rsidRDefault="00F33D57" w:rsidP="00F33D57">
      <w:pPr>
        <w:pStyle w:val="ONUME"/>
        <w:tabs>
          <w:tab w:val="num" w:pos="567"/>
        </w:tabs>
      </w:pPr>
      <w:r>
        <w:t>Representatives of the following international intergovernmental organizations (IGOs) took part in the session in an observer capacity:  African Regional Intellectual Property Organization (ARIPO) and Benelux Office for Intellectual Property (BOIP) (2).</w:t>
      </w:r>
    </w:p>
    <w:p w14:paraId="2ACAD0AD" w14:textId="77777777" w:rsidR="00F33D57" w:rsidRPr="00406AB7" w:rsidRDefault="00F33D57" w:rsidP="00F33D57">
      <w:pPr>
        <w:pStyle w:val="ONUME"/>
        <w:tabs>
          <w:tab w:val="num" w:pos="567"/>
        </w:tabs>
      </w:pPr>
      <w:r w:rsidRPr="009772B6">
        <w:t>Representatives of the following non-governmental organization</w:t>
      </w:r>
      <w:r>
        <w:t>s (NGOs)</w:t>
      </w:r>
      <w:r w:rsidRPr="009772B6">
        <w:t xml:space="preserve"> took part in the ses</w:t>
      </w:r>
      <w:r>
        <w:t xml:space="preserve">sion in an observer capacity:  </w:t>
      </w:r>
      <w:r w:rsidRPr="00406AB7">
        <w:t xml:space="preserve">American Intellectual Property Law Association (AIPLA), </w:t>
      </w:r>
      <w:r w:rsidRPr="00406AB7">
        <w:rPr>
          <w:i/>
        </w:rPr>
        <w:t xml:space="preserve">Association </w:t>
      </w:r>
      <w:proofErr w:type="spellStart"/>
      <w:r w:rsidRPr="00406AB7">
        <w:rPr>
          <w:i/>
        </w:rPr>
        <w:t>française</w:t>
      </w:r>
      <w:proofErr w:type="spellEnd"/>
      <w:r w:rsidRPr="00406AB7">
        <w:rPr>
          <w:i/>
        </w:rPr>
        <w:t xml:space="preserve"> des </w:t>
      </w:r>
      <w:proofErr w:type="spellStart"/>
      <w:r w:rsidRPr="00406AB7">
        <w:rPr>
          <w:i/>
        </w:rPr>
        <w:t>praticiens</w:t>
      </w:r>
      <w:proofErr w:type="spellEnd"/>
      <w:r w:rsidRPr="00406AB7">
        <w:rPr>
          <w:i/>
        </w:rPr>
        <w:t xml:space="preserve"> du droit des marques et des </w:t>
      </w:r>
      <w:proofErr w:type="spellStart"/>
      <w:r w:rsidRPr="00406AB7">
        <w:rPr>
          <w:i/>
        </w:rPr>
        <w:t>modèles</w:t>
      </w:r>
      <w:proofErr w:type="spellEnd"/>
      <w:r w:rsidRPr="00406AB7">
        <w:t xml:space="preserve"> (APRAM)</w:t>
      </w:r>
      <w:r>
        <w:t>, Association of European Trademark Owners (MARQUES), Centre for International Intellectual Property Studies (CEIPI) and Japan Patent Attorneys Association (JPAA) (5).</w:t>
      </w:r>
    </w:p>
    <w:p w14:paraId="41B44E72" w14:textId="77777777" w:rsidR="00F33D57" w:rsidRDefault="00F33D57" w:rsidP="00F33D57">
      <w:pPr>
        <w:pStyle w:val="Heading1"/>
      </w:pPr>
      <w:r w:rsidRPr="00406AB7">
        <w:br w:type="page"/>
      </w:r>
      <w:r w:rsidRPr="00CE0B23">
        <w:lastRenderedPageBreak/>
        <w:t>Agenda Item 1:  Opening of the session</w:t>
      </w:r>
    </w:p>
    <w:p w14:paraId="3D323DD6" w14:textId="77777777" w:rsidR="00F33D57" w:rsidRPr="008D7486" w:rsidRDefault="00F33D57" w:rsidP="00F33D57"/>
    <w:p w14:paraId="4B7B0D17" w14:textId="1385E119" w:rsidR="00F33D57" w:rsidRPr="007B40A3" w:rsidRDefault="00F33D57" w:rsidP="00F33D57">
      <w:pPr>
        <w:pStyle w:val="ONUME"/>
        <w:tabs>
          <w:tab w:val="num" w:pos="567"/>
        </w:tabs>
      </w:pPr>
      <w:r>
        <w:t xml:space="preserve">The Chair, Mr. Mikael </w:t>
      </w:r>
      <w:proofErr w:type="spellStart"/>
      <w:r>
        <w:t>Francke</w:t>
      </w:r>
      <w:proofErr w:type="spellEnd"/>
      <w:r>
        <w:t xml:space="preserve"> </w:t>
      </w:r>
      <w:proofErr w:type="spellStart"/>
      <w:r>
        <w:t>Ravn</w:t>
      </w:r>
      <w:proofErr w:type="spellEnd"/>
      <w:r>
        <w:t xml:space="preserve"> (Denmark), opened the session of the Working Group and welcomed the participants.  Mr. Francis </w:t>
      </w:r>
      <w:proofErr w:type="spellStart"/>
      <w:r>
        <w:t>Gurry</w:t>
      </w:r>
      <w:proofErr w:type="spellEnd"/>
      <w:r>
        <w:t>, Director General of the World Intellectual Property Organization (WIPO) made an opening address.</w:t>
      </w:r>
    </w:p>
    <w:p w14:paraId="4AB1F6BC" w14:textId="77777777" w:rsidR="00F33D57" w:rsidRPr="007C0163" w:rsidRDefault="00F33D57" w:rsidP="00F33D57">
      <w:pPr>
        <w:pStyle w:val="ONUME"/>
        <w:tabs>
          <w:tab w:val="num" w:pos="567"/>
        </w:tabs>
      </w:pPr>
      <w:r w:rsidRPr="007C0163">
        <w:t>Ms. Päivi Lähdesmäki (WIPO) acted as Secretary to the Working Group.</w:t>
      </w:r>
    </w:p>
    <w:p w14:paraId="285359CC" w14:textId="77777777" w:rsidR="00F33D57" w:rsidRPr="007C0163" w:rsidRDefault="00F33D57" w:rsidP="00F33D57">
      <w:pPr>
        <w:pStyle w:val="Heading1"/>
        <w:spacing w:before="480"/>
      </w:pPr>
      <w:r w:rsidRPr="007C0163">
        <w:t>Agenda Item 2:  Adoption of the Agenda</w:t>
      </w:r>
    </w:p>
    <w:p w14:paraId="20A8B63C" w14:textId="77777777" w:rsidR="00F33D57" w:rsidRDefault="00F33D57" w:rsidP="00F33D57">
      <w:pPr>
        <w:spacing w:line="260" w:lineRule="exact"/>
        <w:ind w:left="540" w:hanging="540"/>
      </w:pPr>
    </w:p>
    <w:p w14:paraId="0363EE72" w14:textId="77777777" w:rsidR="00F33D57" w:rsidRPr="007B40A3" w:rsidRDefault="00F33D57" w:rsidP="00F33D57">
      <w:pPr>
        <w:pStyle w:val="ONUME"/>
        <w:tabs>
          <w:tab w:val="num" w:pos="567"/>
        </w:tabs>
        <w:ind w:left="567"/>
      </w:pPr>
      <w:r>
        <w:t>The Working Group adopted the draft agenda (document H/LD/WG/3</w:t>
      </w:r>
      <w:r w:rsidRPr="007B40A3">
        <w:t>/1</w:t>
      </w:r>
      <w:r>
        <w:t xml:space="preserve"> Prov.) without modification.</w:t>
      </w:r>
    </w:p>
    <w:p w14:paraId="2BBF4C4E" w14:textId="77777777" w:rsidR="00F33D57" w:rsidRDefault="00F33D57" w:rsidP="00F33D57">
      <w:pPr>
        <w:pStyle w:val="Heading1"/>
        <w:spacing w:before="480"/>
      </w:pPr>
      <w:r w:rsidRPr="00CE0B23">
        <w:t xml:space="preserve">Agenda Item </w:t>
      </w:r>
      <w:r>
        <w:t>3</w:t>
      </w:r>
      <w:r w:rsidRPr="00CE0B23">
        <w:t xml:space="preserve">:  </w:t>
      </w:r>
      <w:r w:rsidRPr="00CC4B97">
        <w:t>Adoption of the draft report of</w:t>
      </w:r>
      <w:r>
        <w:t xml:space="preserve"> THE</w:t>
      </w:r>
      <w:r w:rsidRPr="00CC4B97">
        <w:t xml:space="preserve"> </w:t>
      </w:r>
      <w:r>
        <w:t xml:space="preserve">second session of the Working Group on the Legal </w:t>
      </w:r>
      <w:r w:rsidRPr="00CC4B97">
        <w:t>Development of the</w:t>
      </w:r>
      <w:r>
        <w:t xml:space="preserve"> </w:t>
      </w:r>
      <w:r w:rsidRPr="00CC4B97">
        <w:t>Hague System for the International Registration of Industrial Designs</w:t>
      </w:r>
    </w:p>
    <w:p w14:paraId="64DF0B59" w14:textId="77777777" w:rsidR="00F33D57" w:rsidRPr="008D7486" w:rsidRDefault="00F33D57" w:rsidP="00F33D57"/>
    <w:p w14:paraId="5BC34C51" w14:textId="121927C5" w:rsidR="00F33D57" w:rsidRDefault="00F33D57" w:rsidP="00F33D57">
      <w:pPr>
        <w:pStyle w:val="ONUME"/>
        <w:tabs>
          <w:tab w:val="num" w:pos="0"/>
        </w:tabs>
      </w:pPr>
      <w:r>
        <w:t>Discussion was based on document H/LD/WG/2/9 Prov.2</w:t>
      </w:r>
    </w:p>
    <w:p w14:paraId="6E53AA59" w14:textId="77777777" w:rsidR="00F33D57" w:rsidRDefault="00F33D57" w:rsidP="00F33D57">
      <w:pPr>
        <w:pStyle w:val="ONUME"/>
        <w:tabs>
          <w:tab w:val="num" w:pos="567"/>
        </w:tabs>
        <w:ind w:left="567"/>
      </w:pPr>
      <w:r>
        <w:t>The Working Group adopted the revised draft report (document H/LD/WG/2/9 Prov.2)</w:t>
      </w:r>
      <w:r w:rsidRPr="00B4020A">
        <w:t xml:space="preserve"> </w:t>
      </w:r>
      <w:r w:rsidRPr="00716024">
        <w:t>without modification.</w:t>
      </w:r>
    </w:p>
    <w:p w14:paraId="1ABAF9E4" w14:textId="77777777" w:rsidR="00F33D57" w:rsidRDefault="00F33D57" w:rsidP="00F33D57">
      <w:pPr>
        <w:pStyle w:val="Heading1"/>
        <w:spacing w:before="480"/>
      </w:pPr>
      <w:r>
        <w:t xml:space="preserve">Agenda Item 4:  revised proposal for the establishment of a standard form for the purpose of article 16(2) of the 1999 act of </w:t>
      </w:r>
      <w:smartTag w:uri="urn:schemas-microsoft-com:office:smarttags" w:element="City">
        <w:r>
          <w:t>the hague</w:t>
        </w:r>
      </w:smartTag>
      <w:r>
        <w:t xml:space="preserve"> agreement</w:t>
      </w:r>
    </w:p>
    <w:p w14:paraId="12116657" w14:textId="77777777" w:rsidR="00F33D57" w:rsidRPr="008D7486" w:rsidRDefault="00F33D57" w:rsidP="00F33D57"/>
    <w:p w14:paraId="408FC829" w14:textId="77777777" w:rsidR="00F33D57" w:rsidRDefault="00F33D57" w:rsidP="00F33D57">
      <w:pPr>
        <w:pStyle w:val="ONUME"/>
        <w:tabs>
          <w:tab w:val="num" w:pos="0"/>
        </w:tabs>
      </w:pPr>
      <w:r>
        <w:t>Discussion was based on document H/LD/WG/3/2.</w:t>
      </w:r>
    </w:p>
    <w:p w14:paraId="66FE9B58" w14:textId="6A176012" w:rsidR="00F33D57" w:rsidRDefault="00F33D57" w:rsidP="00F33D57">
      <w:pPr>
        <w:pStyle w:val="ONUME"/>
        <w:tabs>
          <w:tab w:val="num" w:pos="0"/>
        </w:tabs>
        <w:ind w:left="567"/>
      </w:pPr>
      <w:r>
        <w:t>The Chair noted that the Working Group invited the International Bureau to review the contents of the proposed standard form taking into account comments made at the present session of the Working Group.  In revising the document, the International Bureau would further consult the Offices of current and prospective Contracting Parties, which had made a declaration under Article 16(2) or which intended to do so.</w:t>
      </w:r>
    </w:p>
    <w:p w14:paraId="509A5FA0" w14:textId="6DAF4C4E" w:rsidR="00F33D57" w:rsidRDefault="00F33D57" w:rsidP="00F33D57">
      <w:pPr>
        <w:pStyle w:val="ONUME"/>
        <w:tabs>
          <w:tab w:val="num" w:pos="567"/>
        </w:tabs>
        <w:ind w:left="567"/>
      </w:pPr>
      <w:r>
        <w:t>The Chair concluded that the International Bureau was requested to make a proposal on an agreed statement or a resolution that would make the said document an acceptable document in support of a change in ownership resulting from a transfer by contract for the sake of any declaration made under Article 16(2), which would be submitted to the Assembly of the Hague Union, for approval.</w:t>
      </w:r>
    </w:p>
    <w:p w14:paraId="4D53631A" w14:textId="092F7B21" w:rsidR="00F33D57" w:rsidRDefault="00F33D57" w:rsidP="00F33D57">
      <w:pPr>
        <w:pStyle w:val="ONUME"/>
        <w:tabs>
          <w:tab w:val="num" w:pos="567"/>
        </w:tabs>
        <w:ind w:left="567"/>
      </w:pPr>
      <w:r>
        <w:t>The Chair noted that the Working Group favorably considered the possible submission of the document through the intermediary of the International Bureau to the Offices requiring such a document, and requested the International Bureau to explore this possibility further.</w:t>
      </w:r>
    </w:p>
    <w:p w14:paraId="130DBE74" w14:textId="77777777" w:rsidR="00F33D57" w:rsidRDefault="00F33D57" w:rsidP="00032DBF">
      <w:pPr>
        <w:pStyle w:val="Heading1"/>
      </w:pPr>
      <w:r>
        <w:br w:type="page"/>
      </w:r>
      <w:r>
        <w:lastRenderedPageBreak/>
        <w:t xml:space="preserve">Agenda Item 5: </w:t>
      </w:r>
      <w:r w:rsidRPr="00CC4B97">
        <w:t xml:space="preserve"> </w:t>
      </w:r>
      <w:r>
        <w:t>possible amendment of rule 5 of the common regulations under the 1999 act and the 1960 act of the hague agreement</w:t>
      </w:r>
    </w:p>
    <w:p w14:paraId="11503219" w14:textId="77777777" w:rsidR="00F33D57" w:rsidRPr="008D7486" w:rsidRDefault="00F33D57" w:rsidP="00F33D57"/>
    <w:p w14:paraId="4C9EA746" w14:textId="77777777" w:rsidR="00F33D57" w:rsidRDefault="00F33D57" w:rsidP="00F33D57">
      <w:pPr>
        <w:pStyle w:val="ONUME"/>
        <w:tabs>
          <w:tab w:val="num" w:pos="567"/>
        </w:tabs>
      </w:pPr>
      <w:r>
        <w:t>Discussion was based on document H/LD/WG/3/3.</w:t>
      </w:r>
    </w:p>
    <w:p w14:paraId="7D83F920" w14:textId="6F06680F" w:rsidR="00F33D57" w:rsidRDefault="00F33D57" w:rsidP="00F33D57">
      <w:pPr>
        <w:pStyle w:val="ONUME"/>
        <w:tabs>
          <w:tab w:val="num" w:pos="567"/>
        </w:tabs>
        <w:ind w:left="567"/>
      </w:pPr>
      <w:r>
        <w:t>The Chair noted that the International Bureau was requested to revise the wording and scope of proposed Rule 5(4) taking into account comments made at the present session of the Working Group, notably in respect of the situation where the server of the International Bureau would be down.</w:t>
      </w:r>
    </w:p>
    <w:p w14:paraId="4AF93284" w14:textId="77777777" w:rsidR="00F33D57" w:rsidRDefault="00F33D57" w:rsidP="00F33D57">
      <w:pPr>
        <w:pStyle w:val="Heading1"/>
        <w:spacing w:before="480"/>
      </w:pPr>
      <w:r>
        <w:t xml:space="preserve">Agenda Item 6: </w:t>
      </w:r>
      <w:r w:rsidRPr="00CC4B97">
        <w:t xml:space="preserve"> </w:t>
      </w:r>
      <w:r>
        <w:t>Digital Access Service for Priority DOCUMENTS (DAS) AND OTHER MEANS OF TRANSMISSION OF CERTAIN TYPES OF DOCUMENTS UNDER RULE 7(5)(f) and (g) of the common regulations</w:t>
      </w:r>
    </w:p>
    <w:p w14:paraId="5513CF63" w14:textId="77777777" w:rsidR="00F33D57" w:rsidRPr="008D7486" w:rsidRDefault="00F33D57" w:rsidP="00F33D57"/>
    <w:p w14:paraId="7407F635" w14:textId="77777777" w:rsidR="00F33D57" w:rsidRDefault="00F33D57" w:rsidP="00F33D57">
      <w:pPr>
        <w:pStyle w:val="ONUME"/>
        <w:tabs>
          <w:tab w:val="num" w:pos="567"/>
        </w:tabs>
      </w:pPr>
      <w:r>
        <w:t>Discussion was based on document H/LD/WG/3/4.</w:t>
      </w:r>
    </w:p>
    <w:p w14:paraId="707D4902" w14:textId="77777777" w:rsidR="00F33D57" w:rsidRDefault="00F33D57" w:rsidP="00F33D57">
      <w:pPr>
        <w:pStyle w:val="ONUME"/>
        <w:tabs>
          <w:tab w:val="num" w:pos="567"/>
        </w:tabs>
        <w:ind w:left="567"/>
      </w:pPr>
      <w:r>
        <w:t>The Chair noted that the Working Group favorably considered the incorporation of a new section into the Administrative Instructions concerning the types of documents and other material that could be required in support of a designation of a Contracting Party, in accordance with Rule 7(5)(f) and (g) of the Common Regulations.</w:t>
      </w:r>
    </w:p>
    <w:p w14:paraId="1166D860" w14:textId="313E2A66" w:rsidR="00F33D57" w:rsidRDefault="00F33D57" w:rsidP="00F33D57">
      <w:pPr>
        <w:pStyle w:val="ONUME"/>
        <w:tabs>
          <w:tab w:val="num" w:pos="567"/>
        </w:tabs>
        <w:ind w:left="567"/>
      </w:pPr>
      <w:r>
        <w:t xml:space="preserve">The Chair concluded that the Working Group requested the International Bureau to prepare a document containing a proposal for such a new section of the </w:t>
      </w:r>
      <w:r w:rsidRPr="00A92E7F">
        <w:t xml:space="preserve">Administrative Instructions </w:t>
      </w:r>
      <w:r>
        <w:t>and exploring further the possibility of allowing the submission of the said documents and material also at a later stage, after the filing of an international application.  In this regard, the comments made at the present session of the Working Group would be taken into account.</w:t>
      </w:r>
    </w:p>
    <w:p w14:paraId="31879E16" w14:textId="77777777" w:rsidR="00F33D57" w:rsidRDefault="00F33D57" w:rsidP="00F33D57">
      <w:pPr>
        <w:pStyle w:val="ONUME"/>
        <w:tabs>
          <w:tab w:val="num" w:pos="567"/>
        </w:tabs>
        <w:ind w:left="567"/>
      </w:pPr>
      <w:r>
        <w:t>The Chair further noted that at this stage it was premature for the Offices of the Contracting Parties to consider committing themselves to the uploading and retrieval of priority documents via the Digital Access Service for Priority Documents (DAS).</w:t>
      </w:r>
    </w:p>
    <w:p w14:paraId="3AC88936" w14:textId="77777777" w:rsidR="00F33D57" w:rsidRDefault="00F33D57" w:rsidP="00F33D57">
      <w:pPr>
        <w:pStyle w:val="Heading1"/>
        <w:spacing w:before="480"/>
      </w:pPr>
      <w:r>
        <w:t xml:space="preserve">Agenda Item 7: </w:t>
      </w:r>
      <w:r w:rsidRPr="00CC4B97">
        <w:t xml:space="preserve"> </w:t>
      </w:r>
      <w:r>
        <w:t>public availability of information relating to amendments to an industrial design that is the subject of an international registration following a procedure before an office</w:t>
      </w:r>
    </w:p>
    <w:p w14:paraId="3A44A094" w14:textId="77777777" w:rsidR="00F33D57" w:rsidRPr="008D7486" w:rsidRDefault="00F33D57" w:rsidP="00F33D57"/>
    <w:p w14:paraId="75D11DF0" w14:textId="77777777" w:rsidR="00F33D57" w:rsidRDefault="00F33D57" w:rsidP="00F33D57">
      <w:pPr>
        <w:pStyle w:val="ONUME"/>
        <w:tabs>
          <w:tab w:val="num" w:pos="567"/>
        </w:tabs>
      </w:pPr>
      <w:r>
        <w:t>Discussion was based on document H/LD/WG/3/5.</w:t>
      </w:r>
    </w:p>
    <w:p w14:paraId="727667A9" w14:textId="38ED63C5" w:rsidR="00F33D57" w:rsidRDefault="00F33D57" w:rsidP="00F33D57">
      <w:pPr>
        <w:pStyle w:val="ONUME"/>
        <w:tabs>
          <w:tab w:val="num" w:pos="567"/>
        </w:tabs>
        <w:ind w:left="567"/>
      </w:pPr>
      <w:r>
        <w:t>The Chair concluded that the Working Group agreed that amendments to an industrial design following a procedure before an Office should be made publicly available in a centralized manner.</w:t>
      </w:r>
      <w:r w:rsidRPr="003153C0">
        <w:t xml:space="preserve"> </w:t>
      </w:r>
      <w:r>
        <w:t xml:space="preserve"> The Chair further concluded that the Working Group requested the International Bureau to prepare a document analyzing a possible introduction of a mechanism into the Hague system</w:t>
      </w:r>
      <w:r w:rsidRPr="00B905AE">
        <w:t xml:space="preserve"> to this effect</w:t>
      </w:r>
      <w:r>
        <w:t>.  In this respect, the comments made at the present session of the Working Group, as well as the mechanism under the Madrid system and the information made available in the ROMARIN database, would be taken into account.</w:t>
      </w:r>
    </w:p>
    <w:p w14:paraId="4373B8C1" w14:textId="77777777" w:rsidR="00F33D57" w:rsidRDefault="00F33D57" w:rsidP="00032DBF">
      <w:pPr>
        <w:pStyle w:val="Heading1"/>
      </w:pPr>
      <w:r>
        <w:br w:type="page"/>
      </w:r>
      <w:r>
        <w:lastRenderedPageBreak/>
        <w:t xml:space="preserve">Agenda Item 8: </w:t>
      </w:r>
      <w:r w:rsidRPr="00CC4B97">
        <w:t xml:space="preserve"> </w:t>
      </w:r>
      <w:r>
        <w:t>INFORMING OFFICES OF DESIGNATED CONTRACTING PARTIES OF EVENTS RECORDED IN RESPECT OF AN INTERNATIONAL REGISTRATION BEFORE ITS PUBLICATION</w:t>
      </w:r>
    </w:p>
    <w:p w14:paraId="49838F6A" w14:textId="77777777" w:rsidR="00F33D57" w:rsidRPr="008D7486" w:rsidRDefault="00F33D57" w:rsidP="00F33D57"/>
    <w:p w14:paraId="5721C467" w14:textId="77777777" w:rsidR="00F33D57" w:rsidRDefault="00F33D57" w:rsidP="00F33D57">
      <w:pPr>
        <w:pStyle w:val="ONUME"/>
        <w:tabs>
          <w:tab w:val="num" w:pos="567"/>
        </w:tabs>
      </w:pPr>
      <w:r>
        <w:t>Discussion was based on document H/LD/WG/3/6.</w:t>
      </w:r>
    </w:p>
    <w:p w14:paraId="457876AA" w14:textId="061958CF" w:rsidR="00F33D57" w:rsidRDefault="00F33D57" w:rsidP="00F33D57">
      <w:pPr>
        <w:pStyle w:val="ONUME"/>
        <w:tabs>
          <w:tab w:val="num" w:pos="567"/>
        </w:tabs>
        <w:ind w:left="567"/>
      </w:pPr>
      <w:r>
        <w:t>The Chair concluded that the Working Group favorably considered the addition of a new Part Nine, consisting of Sections 901 and 902, to the Administrative Instructions, as set out in the Annex to document H/LD/WG/3/6., with a date of entry into force of January 1, 2014.</w:t>
      </w:r>
    </w:p>
    <w:p w14:paraId="396D2A08" w14:textId="77777777" w:rsidR="00F33D57" w:rsidRDefault="00F33D57" w:rsidP="00F33D57">
      <w:pPr>
        <w:pStyle w:val="Heading1"/>
        <w:spacing w:before="480"/>
      </w:pPr>
      <w:r>
        <w:t xml:space="preserve">Agenda Item 9: </w:t>
      </w:r>
      <w:r w:rsidRPr="00CC4B97">
        <w:t xml:space="preserve"> </w:t>
      </w:r>
      <w:r>
        <w:t>OTHER MATTERS</w:t>
      </w:r>
    </w:p>
    <w:p w14:paraId="2BF23951" w14:textId="77777777" w:rsidR="00F33D57" w:rsidRDefault="00F33D57" w:rsidP="00F33D57"/>
    <w:p w14:paraId="068DAC0D" w14:textId="77777777" w:rsidR="00F33D57" w:rsidRPr="00D9483E" w:rsidRDefault="00F33D57" w:rsidP="00F33D57">
      <w:r>
        <w:t>25.</w:t>
      </w:r>
      <w:r>
        <w:tab/>
        <w:t>No comments were made by the Working Group under this item.</w:t>
      </w:r>
    </w:p>
    <w:p w14:paraId="040E171D" w14:textId="77777777" w:rsidR="00F33D57" w:rsidRDefault="00F33D57" w:rsidP="00F33D57">
      <w:pPr>
        <w:pStyle w:val="Heading1"/>
        <w:spacing w:before="480"/>
      </w:pPr>
      <w:r>
        <w:t xml:space="preserve">Agenda Item 10: </w:t>
      </w:r>
      <w:r w:rsidRPr="00CC4B97">
        <w:t xml:space="preserve"> </w:t>
      </w:r>
      <w:r>
        <w:t>summary by the chair</w:t>
      </w:r>
    </w:p>
    <w:p w14:paraId="2B996357" w14:textId="77777777" w:rsidR="00F33D57" w:rsidRDefault="00F33D57" w:rsidP="00F33D57"/>
    <w:p w14:paraId="3684D619" w14:textId="77777777" w:rsidR="00F33D57" w:rsidRPr="008D7486" w:rsidRDefault="00F33D57" w:rsidP="00F33D57">
      <w:pPr>
        <w:pStyle w:val="ONUME"/>
        <w:numPr>
          <w:ilvl w:val="0"/>
          <w:numId w:val="0"/>
        </w:numPr>
        <w:ind w:left="550"/>
      </w:pPr>
      <w:r>
        <w:t>26.</w:t>
      </w:r>
      <w:r>
        <w:tab/>
        <w:t>The Working Group approved the Summary by the Chair, as contained in the present document.</w:t>
      </w:r>
    </w:p>
    <w:p w14:paraId="21166097" w14:textId="77777777" w:rsidR="00F33D57" w:rsidRDefault="00F33D57" w:rsidP="00F33D57">
      <w:pPr>
        <w:pStyle w:val="Heading1"/>
        <w:spacing w:before="480"/>
      </w:pPr>
      <w:r>
        <w:t xml:space="preserve">Agenda Item 11: </w:t>
      </w:r>
      <w:r w:rsidRPr="00CC4B97">
        <w:t xml:space="preserve"> </w:t>
      </w:r>
      <w:r>
        <w:t>closing of the session</w:t>
      </w:r>
    </w:p>
    <w:p w14:paraId="72843CB8" w14:textId="77777777" w:rsidR="00F33D57" w:rsidRPr="008D7486" w:rsidRDefault="00F33D57" w:rsidP="00F33D57"/>
    <w:p w14:paraId="561A6411" w14:textId="77777777" w:rsidR="00F33D57" w:rsidRDefault="00F33D57" w:rsidP="00F33D57">
      <w:pPr>
        <w:pStyle w:val="ONUME"/>
        <w:numPr>
          <w:ilvl w:val="0"/>
          <w:numId w:val="0"/>
        </w:numPr>
      </w:pPr>
      <w:r>
        <w:t>27.</w:t>
      </w:r>
      <w:r>
        <w:tab/>
        <w:t>The Chair closed the session on October 30, 2013.</w:t>
      </w:r>
    </w:p>
    <w:p w14:paraId="4D7DB85E" w14:textId="77777777" w:rsidR="00F33D57" w:rsidRDefault="00F33D57" w:rsidP="00F33D57"/>
    <w:p w14:paraId="6B16BFF8" w14:textId="77777777" w:rsidR="00F33D57" w:rsidRDefault="00F33D57" w:rsidP="00F33D57"/>
    <w:p w14:paraId="62CF746B" w14:textId="0A72E305" w:rsidR="00F33D57" w:rsidRDefault="00F33D57" w:rsidP="00F33D57">
      <w:pPr>
        <w:pStyle w:val="Endofdocument-Annex"/>
      </w:pPr>
      <w:r>
        <w:t>[</w:t>
      </w:r>
      <w:r w:rsidR="00807410">
        <w:t>Annex II follows</w:t>
      </w:r>
      <w:r>
        <w:t>]</w:t>
      </w:r>
    </w:p>
    <w:p w14:paraId="4BB2194B" w14:textId="77777777" w:rsidR="00F33D57" w:rsidRDefault="00F33D57" w:rsidP="00F33D57"/>
    <w:p w14:paraId="0A8125B8" w14:textId="77777777" w:rsidR="00032DBF" w:rsidRDefault="00032DBF" w:rsidP="00F33D57">
      <w:pPr>
        <w:sectPr w:rsidR="00032DBF" w:rsidSect="00032DBF">
          <w:headerReference w:type="default" r:id="rId12"/>
          <w:headerReference w:type="first" r:id="rId13"/>
          <w:endnotePr>
            <w:numFmt w:val="decimal"/>
          </w:endnotePr>
          <w:pgSz w:w="11907" w:h="16840" w:code="9"/>
          <w:pgMar w:top="567" w:right="1134" w:bottom="1276"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075185" w:rsidRPr="008B2CC1" w14:paraId="3AEFA6CC" w14:textId="77777777" w:rsidTr="005B48CB">
        <w:tc>
          <w:tcPr>
            <w:tcW w:w="4594" w:type="dxa"/>
            <w:tcBorders>
              <w:bottom w:val="single" w:sz="4" w:space="0" w:color="auto"/>
            </w:tcBorders>
            <w:tcMar>
              <w:bottom w:w="170" w:type="dxa"/>
            </w:tcMar>
          </w:tcPr>
          <w:p w14:paraId="1790C4A9" w14:textId="77777777" w:rsidR="00075185" w:rsidRPr="008B2CC1" w:rsidRDefault="00075185" w:rsidP="005B48CB">
            <w:pPr>
              <w:jc w:val="right"/>
            </w:pPr>
          </w:p>
        </w:tc>
        <w:tc>
          <w:tcPr>
            <w:tcW w:w="4762" w:type="dxa"/>
            <w:tcBorders>
              <w:bottom w:val="single" w:sz="4" w:space="0" w:color="auto"/>
            </w:tcBorders>
            <w:tcMar>
              <w:left w:w="0" w:type="dxa"/>
              <w:right w:w="0" w:type="dxa"/>
            </w:tcMar>
          </w:tcPr>
          <w:p w14:paraId="27D53F71" w14:textId="77777777" w:rsidR="00075185" w:rsidRPr="008B2CC1" w:rsidRDefault="002661D8" w:rsidP="005B48CB">
            <w:r>
              <w:rPr>
                <w:noProof/>
                <w:lang w:eastAsia="en-US"/>
              </w:rPr>
              <w:pict w14:anchorId="77C0DCC3">
                <v:shape id="_x0000_i1027" type="#_x0000_t75" alt="WIPO" style="width:237.8pt;height:103.45pt;visibility:visible">
                  <v:imagedata r:id="rId14" o:title="WIPO"/>
                </v:shape>
              </w:pict>
            </w:r>
          </w:p>
        </w:tc>
      </w:tr>
      <w:tr w:rsidR="00075185" w:rsidRPr="001832A6" w14:paraId="7651B652" w14:textId="77777777" w:rsidTr="005B48CB">
        <w:trPr>
          <w:trHeight w:hRule="exact" w:val="340"/>
        </w:trPr>
        <w:tc>
          <w:tcPr>
            <w:tcW w:w="9356" w:type="dxa"/>
            <w:gridSpan w:val="2"/>
            <w:tcBorders>
              <w:top w:val="single" w:sz="4" w:space="0" w:color="auto"/>
            </w:tcBorders>
            <w:tcMar>
              <w:top w:w="170" w:type="dxa"/>
              <w:left w:w="0" w:type="dxa"/>
              <w:right w:w="0" w:type="dxa"/>
            </w:tcMar>
            <w:vAlign w:val="bottom"/>
          </w:tcPr>
          <w:p w14:paraId="16DEA44C" w14:textId="747BF1EF" w:rsidR="00075185" w:rsidRPr="0090731E" w:rsidRDefault="00075185" w:rsidP="00807410">
            <w:pPr>
              <w:jc w:val="right"/>
              <w:rPr>
                <w:rFonts w:ascii="Arial Black" w:hAnsi="Arial Black"/>
                <w:caps/>
                <w:sz w:val="15"/>
              </w:rPr>
            </w:pPr>
            <w:r>
              <w:rPr>
                <w:rFonts w:ascii="Arial Black" w:hAnsi="Arial Black"/>
                <w:caps/>
                <w:sz w:val="15"/>
              </w:rPr>
              <w:t>h/ld/wg/3/INF/1</w:t>
            </w:r>
            <w:r w:rsidRPr="0090731E">
              <w:rPr>
                <w:rFonts w:ascii="Arial Black" w:hAnsi="Arial Black"/>
                <w:caps/>
                <w:sz w:val="15"/>
              </w:rPr>
              <w:t xml:space="preserve">  </w:t>
            </w:r>
          </w:p>
        </w:tc>
      </w:tr>
      <w:tr w:rsidR="00075185" w:rsidRPr="001832A6" w14:paraId="37EF2ABF" w14:textId="77777777" w:rsidTr="005B48CB">
        <w:trPr>
          <w:trHeight w:hRule="exact" w:val="170"/>
        </w:trPr>
        <w:tc>
          <w:tcPr>
            <w:tcW w:w="9356" w:type="dxa"/>
            <w:gridSpan w:val="2"/>
            <w:noWrap/>
            <w:tcMar>
              <w:left w:w="0" w:type="dxa"/>
              <w:right w:w="0" w:type="dxa"/>
            </w:tcMar>
            <w:vAlign w:val="bottom"/>
          </w:tcPr>
          <w:p w14:paraId="37CC6944" w14:textId="77777777" w:rsidR="00075185" w:rsidRPr="0090731E" w:rsidRDefault="00075185" w:rsidP="005B48CB">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français/anglais</w:t>
            </w:r>
          </w:p>
        </w:tc>
      </w:tr>
      <w:tr w:rsidR="00075185" w:rsidRPr="001832A6" w14:paraId="74D50701" w14:textId="77777777" w:rsidTr="005B48CB">
        <w:trPr>
          <w:trHeight w:hRule="exact" w:val="198"/>
        </w:trPr>
        <w:tc>
          <w:tcPr>
            <w:tcW w:w="9356" w:type="dxa"/>
            <w:gridSpan w:val="2"/>
            <w:tcMar>
              <w:left w:w="0" w:type="dxa"/>
              <w:right w:w="0" w:type="dxa"/>
            </w:tcMar>
            <w:vAlign w:val="bottom"/>
          </w:tcPr>
          <w:p w14:paraId="6D47C171" w14:textId="7C1C119B" w:rsidR="00075185" w:rsidRPr="0090731E" w:rsidRDefault="00075185" w:rsidP="00807410">
            <w:pPr>
              <w:jc w:val="right"/>
              <w:rPr>
                <w:rFonts w:ascii="Arial Black" w:hAnsi="Arial Black"/>
                <w:caps/>
                <w:sz w:val="15"/>
              </w:rPr>
            </w:pPr>
            <w:r>
              <w:rPr>
                <w:rFonts w:ascii="Arial Black" w:hAnsi="Arial Black"/>
                <w:caps/>
                <w:sz w:val="15"/>
              </w:rPr>
              <w:t>date:</w:t>
            </w:r>
            <w:bookmarkStart w:id="8" w:name="datef"/>
            <w:bookmarkEnd w:id="8"/>
            <w:r>
              <w:rPr>
                <w:rFonts w:ascii="Arial Black" w:hAnsi="Arial Black"/>
                <w:caps/>
                <w:sz w:val="15"/>
              </w:rPr>
              <w:t xml:space="preserve">  </w:t>
            </w:r>
            <w:r w:rsidR="00807410">
              <w:rPr>
                <w:rFonts w:ascii="Arial Black" w:hAnsi="Arial Black"/>
                <w:caps/>
                <w:sz w:val="15"/>
              </w:rPr>
              <w:t>16 JUIN 2014</w:t>
            </w:r>
            <w:r>
              <w:rPr>
                <w:rFonts w:ascii="Arial Black" w:hAnsi="Arial Black"/>
                <w:caps/>
                <w:sz w:val="15"/>
              </w:rPr>
              <w:t>/</w:t>
            </w:r>
            <w:bookmarkStart w:id="9" w:name="dateE"/>
            <w:bookmarkEnd w:id="9"/>
            <w:r w:rsidR="00807410">
              <w:rPr>
                <w:rFonts w:ascii="Arial Black" w:hAnsi="Arial Black"/>
                <w:caps/>
                <w:sz w:val="15"/>
              </w:rPr>
              <w:t>JUNE 16, 2014</w:t>
            </w:r>
          </w:p>
        </w:tc>
      </w:tr>
    </w:tbl>
    <w:p w14:paraId="2B7AB46A" w14:textId="77777777" w:rsidR="00075185" w:rsidRPr="008B2CC1" w:rsidRDefault="00075185" w:rsidP="00075185"/>
    <w:p w14:paraId="1D681483" w14:textId="77777777" w:rsidR="00075185" w:rsidRPr="008B2CC1" w:rsidRDefault="00075185" w:rsidP="00075185"/>
    <w:p w14:paraId="3CE79C70" w14:textId="77777777" w:rsidR="00075185" w:rsidRPr="008B2CC1" w:rsidRDefault="00075185" w:rsidP="00075185"/>
    <w:p w14:paraId="1C694D08" w14:textId="77777777" w:rsidR="00075185" w:rsidRPr="008B2CC1" w:rsidRDefault="00075185" w:rsidP="00075185"/>
    <w:p w14:paraId="0EBCE54E" w14:textId="77777777" w:rsidR="00075185" w:rsidRPr="008B2CC1" w:rsidRDefault="00075185" w:rsidP="00075185"/>
    <w:p w14:paraId="7FB59A0E" w14:textId="77777777" w:rsidR="00075185" w:rsidRDefault="00075185" w:rsidP="00075185">
      <w:pPr>
        <w:rPr>
          <w:b/>
          <w:sz w:val="28"/>
          <w:szCs w:val="28"/>
          <w:lang w:val="fr-FR"/>
        </w:rPr>
      </w:pPr>
      <w:r w:rsidRPr="00EF6AF3">
        <w:rPr>
          <w:b/>
          <w:sz w:val="28"/>
          <w:szCs w:val="28"/>
          <w:lang w:val="fr-FR"/>
        </w:rPr>
        <w:t>Groupe de travail sur le développement juridique du système de La Haye concernant l</w:t>
      </w:r>
      <w:r>
        <w:rPr>
          <w:b/>
          <w:sz w:val="28"/>
          <w:szCs w:val="28"/>
          <w:lang w:val="fr-FR"/>
        </w:rPr>
        <w:t>’</w:t>
      </w:r>
      <w:r w:rsidRPr="00EF6AF3">
        <w:rPr>
          <w:b/>
          <w:sz w:val="28"/>
          <w:szCs w:val="28"/>
          <w:lang w:val="fr-FR"/>
        </w:rPr>
        <w:t xml:space="preserve">enregistrement international des dessins </w:t>
      </w:r>
    </w:p>
    <w:p w14:paraId="74E3F82E" w14:textId="77777777" w:rsidR="00075185" w:rsidRPr="00EF6AF3" w:rsidRDefault="00075185" w:rsidP="00075185">
      <w:pPr>
        <w:rPr>
          <w:b/>
          <w:sz w:val="28"/>
          <w:szCs w:val="28"/>
          <w:lang w:val="fr-FR"/>
        </w:rPr>
      </w:pPr>
      <w:r w:rsidRPr="00EF6AF3">
        <w:rPr>
          <w:b/>
          <w:sz w:val="28"/>
          <w:szCs w:val="28"/>
          <w:lang w:val="fr-FR"/>
        </w:rPr>
        <w:t>et modèles industriels</w:t>
      </w:r>
    </w:p>
    <w:p w14:paraId="68B4E888" w14:textId="77777777" w:rsidR="00075185" w:rsidRPr="00EF6AF3" w:rsidRDefault="00075185" w:rsidP="00075185">
      <w:pPr>
        <w:rPr>
          <w:lang w:val="fr-FR"/>
        </w:rPr>
      </w:pPr>
    </w:p>
    <w:p w14:paraId="7F4991ED" w14:textId="77777777" w:rsidR="00075185" w:rsidRPr="00EF6AF3" w:rsidRDefault="00075185" w:rsidP="00075185">
      <w:pPr>
        <w:rPr>
          <w:lang w:val="fr-FR"/>
        </w:rPr>
      </w:pPr>
    </w:p>
    <w:p w14:paraId="44704036" w14:textId="77777777" w:rsidR="00075185" w:rsidRPr="0037112D" w:rsidRDefault="00075185" w:rsidP="00075185">
      <w:pPr>
        <w:rPr>
          <w:b/>
          <w:sz w:val="24"/>
          <w:szCs w:val="24"/>
          <w:lang w:val="fr-CH"/>
        </w:rPr>
      </w:pPr>
      <w:r w:rsidRPr="0037112D">
        <w:rPr>
          <w:b/>
          <w:sz w:val="24"/>
          <w:szCs w:val="24"/>
          <w:lang w:val="fr-CH"/>
        </w:rPr>
        <w:t>Troisième session</w:t>
      </w:r>
    </w:p>
    <w:p w14:paraId="215C2EE9" w14:textId="77777777" w:rsidR="00075185" w:rsidRPr="0037112D" w:rsidRDefault="00075185" w:rsidP="00075185">
      <w:pPr>
        <w:rPr>
          <w:b/>
          <w:sz w:val="24"/>
          <w:szCs w:val="24"/>
          <w:lang w:val="fr-CH"/>
        </w:rPr>
      </w:pPr>
      <w:r w:rsidRPr="0037112D">
        <w:rPr>
          <w:b/>
          <w:sz w:val="24"/>
          <w:szCs w:val="24"/>
          <w:lang w:val="fr-CH"/>
        </w:rPr>
        <w:t>Genève, 28 – 30 octobre 2013</w:t>
      </w:r>
    </w:p>
    <w:p w14:paraId="68806B92" w14:textId="77777777" w:rsidR="00075185" w:rsidRPr="0037112D" w:rsidRDefault="00075185" w:rsidP="00075185">
      <w:pPr>
        <w:rPr>
          <w:lang w:val="fr-CH"/>
        </w:rPr>
      </w:pPr>
    </w:p>
    <w:p w14:paraId="21ABB275" w14:textId="77777777" w:rsidR="00075185" w:rsidRPr="0037112D" w:rsidRDefault="00075185" w:rsidP="00075185">
      <w:pPr>
        <w:rPr>
          <w:lang w:val="fr-CH"/>
        </w:rPr>
      </w:pPr>
    </w:p>
    <w:p w14:paraId="52E9F3FE" w14:textId="77777777" w:rsidR="00075185" w:rsidRPr="00EF6AF3" w:rsidRDefault="00075185" w:rsidP="00075185">
      <w:pPr>
        <w:rPr>
          <w:b/>
          <w:sz w:val="28"/>
          <w:szCs w:val="28"/>
        </w:rPr>
      </w:pPr>
      <w:r w:rsidRPr="00EF6AF3">
        <w:rPr>
          <w:b/>
          <w:sz w:val="28"/>
          <w:szCs w:val="28"/>
        </w:rPr>
        <w:t>Working Group on the Legal Development of the Hague System for the International Registration of Industrial Designs</w:t>
      </w:r>
    </w:p>
    <w:p w14:paraId="744227AB" w14:textId="77777777" w:rsidR="00075185" w:rsidRDefault="00075185" w:rsidP="00075185"/>
    <w:p w14:paraId="28F8C781" w14:textId="77777777" w:rsidR="00075185" w:rsidRDefault="00075185" w:rsidP="00075185"/>
    <w:p w14:paraId="6B0A676B" w14:textId="77777777" w:rsidR="00075185" w:rsidRPr="00EF6AF3" w:rsidRDefault="00075185" w:rsidP="00075185">
      <w:pPr>
        <w:rPr>
          <w:b/>
          <w:sz w:val="24"/>
          <w:szCs w:val="24"/>
        </w:rPr>
      </w:pPr>
      <w:r w:rsidRPr="00EF6AF3">
        <w:rPr>
          <w:b/>
          <w:sz w:val="24"/>
          <w:szCs w:val="24"/>
        </w:rPr>
        <w:t>Third Session</w:t>
      </w:r>
    </w:p>
    <w:p w14:paraId="092E5F9F" w14:textId="77777777" w:rsidR="00075185" w:rsidRPr="00EF6AF3" w:rsidRDefault="00075185" w:rsidP="00075185">
      <w:pPr>
        <w:rPr>
          <w:b/>
          <w:sz w:val="24"/>
          <w:szCs w:val="24"/>
        </w:rPr>
      </w:pPr>
      <w:r w:rsidRPr="00EF6AF3">
        <w:rPr>
          <w:b/>
          <w:sz w:val="24"/>
          <w:szCs w:val="24"/>
        </w:rPr>
        <w:t>Geneva, October 28 to 30, 2013</w:t>
      </w:r>
    </w:p>
    <w:p w14:paraId="531711E1" w14:textId="77777777" w:rsidR="00075185" w:rsidRPr="008B2CC1" w:rsidRDefault="00075185" w:rsidP="00075185"/>
    <w:p w14:paraId="3715CAA4" w14:textId="77777777" w:rsidR="00075185" w:rsidRPr="008B2CC1" w:rsidRDefault="00075185" w:rsidP="00075185"/>
    <w:p w14:paraId="5A0BD09D" w14:textId="77777777" w:rsidR="00075185" w:rsidRPr="008B2CC1" w:rsidRDefault="00075185" w:rsidP="00075185"/>
    <w:p w14:paraId="124F0B7A" w14:textId="2FB892B8" w:rsidR="00075185" w:rsidRPr="00050DB6" w:rsidRDefault="00075185" w:rsidP="00075185">
      <w:pPr>
        <w:rPr>
          <w:caps/>
          <w:sz w:val="24"/>
          <w:lang w:val="fr-CH"/>
        </w:rPr>
      </w:pPr>
      <w:bookmarkStart w:id="10" w:name="TitleOfDocF"/>
      <w:bookmarkEnd w:id="10"/>
      <w:r w:rsidRPr="00050DB6">
        <w:rPr>
          <w:caps/>
          <w:sz w:val="24"/>
          <w:lang w:val="fr-CH"/>
        </w:rPr>
        <w:t>Liste des participants</w:t>
      </w:r>
    </w:p>
    <w:p w14:paraId="7D780522" w14:textId="3CBF111F" w:rsidR="00075185" w:rsidRPr="00050DB6" w:rsidRDefault="00075185" w:rsidP="00075185">
      <w:pPr>
        <w:rPr>
          <w:caps/>
          <w:sz w:val="24"/>
          <w:lang w:val="fr-CH"/>
        </w:rPr>
      </w:pPr>
      <w:bookmarkStart w:id="11" w:name="TitleOfDocE"/>
      <w:bookmarkEnd w:id="11"/>
      <w:r w:rsidRPr="00050DB6">
        <w:rPr>
          <w:caps/>
          <w:sz w:val="24"/>
          <w:lang w:val="fr-CH"/>
        </w:rPr>
        <w:t>List of Participants</w:t>
      </w:r>
    </w:p>
    <w:p w14:paraId="0069E3F0" w14:textId="77777777" w:rsidR="00075185" w:rsidRPr="00050DB6" w:rsidRDefault="00075185" w:rsidP="00075185">
      <w:pPr>
        <w:rPr>
          <w:lang w:val="fr-CH"/>
        </w:rPr>
      </w:pPr>
    </w:p>
    <w:p w14:paraId="795A27F4" w14:textId="77777777" w:rsidR="00075185" w:rsidRPr="00050DB6" w:rsidRDefault="00075185" w:rsidP="00075185">
      <w:pPr>
        <w:rPr>
          <w:lang w:val="fr-CH"/>
        </w:rPr>
      </w:pPr>
    </w:p>
    <w:p w14:paraId="12BBBD92" w14:textId="77777777" w:rsidR="00075185" w:rsidRPr="00050DB6" w:rsidRDefault="00075185" w:rsidP="00075185">
      <w:pPr>
        <w:rPr>
          <w:lang w:val="fr-CH"/>
        </w:rPr>
      </w:pPr>
    </w:p>
    <w:p w14:paraId="47644A8D" w14:textId="77777777" w:rsidR="00075185" w:rsidRPr="00050DB6" w:rsidRDefault="00075185" w:rsidP="00075185">
      <w:pPr>
        <w:rPr>
          <w:i/>
          <w:lang w:val="fr-CH"/>
        </w:rPr>
      </w:pPr>
      <w:bookmarkStart w:id="12" w:name="PreparedF"/>
      <w:bookmarkEnd w:id="12"/>
      <w:r>
        <w:rPr>
          <w:i/>
          <w:lang w:val="fr-CH"/>
        </w:rPr>
        <w:t xml:space="preserve">établie par </w:t>
      </w:r>
      <w:r w:rsidRPr="00050DB6">
        <w:rPr>
          <w:i/>
          <w:lang w:val="fr-CH"/>
        </w:rPr>
        <w:t>le Secrétariat</w:t>
      </w:r>
    </w:p>
    <w:p w14:paraId="6D8CEC1F" w14:textId="77777777" w:rsidR="00075185" w:rsidRPr="00050DB6" w:rsidRDefault="00075185" w:rsidP="00075185">
      <w:pPr>
        <w:rPr>
          <w:i/>
          <w:lang w:val="fr-CH"/>
        </w:rPr>
      </w:pPr>
      <w:bookmarkStart w:id="13" w:name="PreparedE"/>
      <w:bookmarkEnd w:id="13"/>
      <w:proofErr w:type="spellStart"/>
      <w:r>
        <w:rPr>
          <w:i/>
          <w:lang w:val="fr-CH"/>
        </w:rPr>
        <w:t>prepared</w:t>
      </w:r>
      <w:proofErr w:type="spellEnd"/>
      <w:r>
        <w:rPr>
          <w:i/>
          <w:lang w:val="fr-CH"/>
        </w:rPr>
        <w:t xml:space="preserve"> by </w:t>
      </w:r>
      <w:r w:rsidRPr="00050DB6">
        <w:rPr>
          <w:i/>
          <w:lang w:val="fr-CH"/>
        </w:rPr>
        <w:t xml:space="preserve">the </w:t>
      </w:r>
      <w:proofErr w:type="spellStart"/>
      <w:r w:rsidRPr="00050DB6">
        <w:rPr>
          <w:i/>
          <w:lang w:val="fr-CH"/>
        </w:rPr>
        <w:t>Secretariat</w:t>
      </w:r>
      <w:proofErr w:type="spellEnd"/>
    </w:p>
    <w:p w14:paraId="524B467D" w14:textId="77777777" w:rsidR="00075185" w:rsidRPr="00050DB6" w:rsidRDefault="00075185" w:rsidP="00075185">
      <w:pPr>
        <w:rPr>
          <w:lang w:val="fr-CH"/>
        </w:rPr>
      </w:pPr>
    </w:p>
    <w:p w14:paraId="2CDC1289" w14:textId="77777777" w:rsidR="00075185" w:rsidRPr="00050DB6" w:rsidRDefault="00075185" w:rsidP="00075185">
      <w:pPr>
        <w:rPr>
          <w:lang w:val="fr-CH"/>
        </w:rPr>
      </w:pPr>
      <w:r>
        <w:rPr>
          <w:lang w:val="fr-CH"/>
        </w:rPr>
        <w:br w:type="page"/>
      </w:r>
      <w:r w:rsidRPr="00050DB6">
        <w:rPr>
          <w:lang w:val="fr-CH"/>
        </w:rPr>
        <w:lastRenderedPageBreak/>
        <w:t>I.</w:t>
      </w:r>
      <w:r w:rsidRPr="00050DB6">
        <w:rPr>
          <w:lang w:val="fr-CH"/>
        </w:rPr>
        <w:tab/>
      </w:r>
      <w:r w:rsidRPr="00050DB6">
        <w:rPr>
          <w:u w:val="single"/>
          <w:lang w:val="fr-CH"/>
        </w:rPr>
        <w:t>MEMBRES/MEMBERS</w:t>
      </w:r>
    </w:p>
    <w:p w14:paraId="11BFE58B" w14:textId="77777777" w:rsidR="00075185" w:rsidRPr="00050DB6" w:rsidRDefault="00075185" w:rsidP="00075185">
      <w:pPr>
        <w:rPr>
          <w:lang w:val="fr-CH"/>
        </w:rPr>
      </w:pPr>
    </w:p>
    <w:p w14:paraId="09D5BBD3" w14:textId="77777777" w:rsidR="00075185" w:rsidRPr="00B434FD" w:rsidRDefault="00075185" w:rsidP="00075185">
      <w:pPr>
        <w:rPr>
          <w:lang w:val="fr-FR"/>
        </w:rPr>
      </w:pPr>
      <w:r w:rsidRPr="00B434FD">
        <w:rPr>
          <w:lang w:val="fr-FR"/>
        </w:rPr>
        <w:t xml:space="preserve">(dans l’ordre alphabétique des noms français des </w:t>
      </w:r>
      <w:r>
        <w:rPr>
          <w:lang w:val="fr-FR"/>
        </w:rPr>
        <w:t>parties contractantes</w:t>
      </w:r>
      <w:r w:rsidRPr="00B434FD">
        <w:rPr>
          <w:lang w:val="fr-FR"/>
        </w:rPr>
        <w:t>)</w:t>
      </w:r>
    </w:p>
    <w:p w14:paraId="67933536" w14:textId="77777777" w:rsidR="00075185" w:rsidRPr="00B434FD" w:rsidRDefault="00075185" w:rsidP="00075185">
      <w:r w:rsidRPr="00B434FD">
        <w:t>(in the alphabetical order of t</w:t>
      </w:r>
      <w:r>
        <w:t>he names in French of the Contracting Parties</w:t>
      </w:r>
      <w:r w:rsidRPr="00B434FD">
        <w:t>)</w:t>
      </w:r>
    </w:p>
    <w:p w14:paraId="156D553A" w14:textId="77777777" w:rsidR="00075185" w:rsidRPr="00B434FD" w:rsidRDefault="00075185" w:rsidP="00075185"/>
    <w:p w14:paraId="1E6B482C" w14:textId="77777777" w:rsidR="00075185" w:rsidRPr="00DA1189" w:rsidRDefault="00075185" w:rsidP="00075185"/>
    <w:p w14:paraId="14BC7902" w14:textId="77777777" w:rsidR="00075185" w:rsidRPr="0081265D" w:rsidRDefault="00075185" w:rsidP="00075185">
      <w:pPr>
        <w:keepNext/>
      </w:pPr>
      <w:r w:rsidRPr="0081265D">
        <w:rPr>
          <w:u w:val="single"/>
        </w:rPr>
        <w:t>ALLEMAGNE/GERMANY</w:t>
      </w:r>
    </w:p>
    <w:p w14:paraId="1D7AFDF9" w14:textId="77777777" w:rsidR="00075185" w:rsidRPr="0081265D" w:rsidRDefault="00075185" w:rsidP="00075185">
      <w:pPr>
        <w:keepNext/>
      </w:pPr>
    </w:p>
    <w:p w14:paraId="126DEE6F" w14:textId="77777777" w:rsidR="00075185" w:rsidRPr="00B434FD" w:rsidRDefault="00075185" w:rsidP="00075185">
      <w:r w:rsidRPr="00B434FD">
        <w:t>Isabell KAPPL (Ms.), Local Court Judge, Federal Ministry of Justice, Berlin</w:t>
      </w:r>
    </w:p>
    <w:p w14:paraId="1E60DBE9" w14:textId="77777777" w:rsidR="00075185" w:rsidRPr="00B434FD" w:rsidRDefault="00075185" w:rsidP="00075185"/>
    <w:p w14:paraId="04E14D58" w14:textId="77777777" w:rsidR="00075185" w:rsidRPr="00B434FD" w:rsidRDefault="00075185" w:rsidP="00075185">
      <w:r w:rsidRPr="00B434FD">
        <w:t xml:space="preserve">Marcus KÜHNE, </w:t>
      </w:r>
      <w:r>
        <w:t>Senior Government Official</w:t>
      </w:r>
      <w:r w:rsidRPr="00B434FD">
        <w:t>, German Patent and Trade Mark Office (DPMA), Jena</w:t>
      </w:r>
    </w:p>
    <w:p w14:paraId="5260D853" w14:textId="77777777" w:rsidR="00075185" w:rsidRPr="00B434FD" w:rsidRDefault="00075185" w:rsidP="00075185"/>
    <w:p w14:paraId="6857BA32" w14:textId="77777777" w:rsidR="00075185" w:rsidRPr="00B434FD" w:rsidRDefault="00075185" w:rsidP="00075185">
      <w:r>
        <w:t>Pamela WILLE (Ms.)</w:t>
      </w:r>
      <w:r w:rsidRPr="00B434FD">
        <w:t>, Counsellor, Permanent Mission, Geneva</w:t>
      </w:r>
    </w:p>
    <w:p w14:paraId="088F0C66" w14:textId="77777777" w:rsidR="00075185" w:rsidRPr="00B434FD" w:rsidRDefault="00075185" w:rsidP="00075185"/>
    <w:p w14:paraId="72DB5EAC" w14:textId="77777777" w:rsidR="00075185" w:rsidRPr="00B434FD" w:rsidRDefault="00075185" w:rsidP="00075185"/>
    <w:p w14:paraId="64CBE079" w14:textId="77777777" w:rsidR="00075185" w:rsidRPr="005B22B6" w:rsidRDefault="00075185" w:rsidP="00075185">
      <w:pPr>
        <w:keepNext/>
        <w:rPr>
          <w:u w:val="single"/>
          <w:lang w:val="fr-CH"/>
        </w:rPr>
      </w:pPr>
      <w:r w:rsidRPr="005B22B6">
        <w:rPr>
          <w:u w:val="single"/>
          <w:lang w:val="fr-CH"/>
        </w:rPr>
        <w:t>BÉNIN/BENIN</w:t>
      </w:r>
    </w:p>
    <w:p w14:paraId="7C6F62B0" w14:textId="77777777" w:rsidR="00075185" w:rsidRPr="005B22B6" w:rsidRDefault="00075185" w:rsidP="00075185">
      <w:pPr>
        <w:keepNext/>
        <w:rPr>
          <w:u w:val="single"/>
          <w:lang w:val="fr-CH"/>
        </w:rPr>
      </w:pPr>
    </w:p>
    <w:p w14:paraId="5829E6E2" w14:textId="77777777" w:rsidR="00075185" w:rsidRPr="005B22B6" w:rsidRDefault="00075185" w:rsidP="00075185">
      <w:pPr>
        <w:rPr>
          <w:lang w:val="fr-CH"/>
        </w:rPr>
      </w:pPr>
      <w:r w:rsidRPr="005B22B6">
        <w:rPr>
          <w:lang w:val="fr-CH"/>
        </w:rPr>
        <w:t>Charlemagne DEDEWANOU, Attaché, Perman</w:t>
      </w:r>
      <w:r>
        <w:rPr>
          <w:lang w:val="fr-CH"/>
        </w:rPr>
        <w:t>ent Mission, Geneva</w:t>
      </w:r>
    </w:p>
    <w:p w14:paraId="5A8B49FC" w14:textId="77777777" w:rsidR="00075185" w:rsidRPr="005B22B6" w:rsidRDefault="00075185" w:rsidP="00075185">
      <w:pPr>
        <w:rPr>
          <w:lang w:val="fr-CH"/>
        </w:rPr>
      </w:pPr>
    </w:p>
    <w:p w14:paraId="2CA2393E" w14:textId="77777777" w:rsidR="00075185" w:rsidRPr="005B22B6" w:rsidRDefault="00075185" w:rsidP="00075185">
      <w:pPr>
        <w:rPr>
          <w:lang w:val="fr-CH"/>
        </w:rPr>
      </w:pPr>
    </w:p>
    <w:p w14:paraId="667ABA31" w14:textId="77777777" w:rsidR="00075185" w:rsidRPr="00B55262" w:rsidRDefault="00075185" w:rsidP="00075185">
      <w:pPr>
        <w:keepNext/>
        <w:rPr>
          <w:u w:val="single"/>
        </w:rPr>
      </w:pPr>
      <w:r w:rsidRPr="00B55262">
        <w:rPr>
          <w:u w:val="single"/>
        </w:rPr>
        <w:t>BOSNIE-HERZÉGOVINE/BOSNIA AND HERZEGOVINA</w:t>
      </w:r>
    </w:p>
    <w:p w14:paraId="0D45CC43" w14:textId="77777777" w:rsidR="00075185" w:rsidRDefault="00075185" w:rsidP="00075185">
      <w:pPr>
        <w:keepNext/>
        <w:rPr>
          <w:u w:val="single"/>
        </w:rPr>
      </w:pPr>
    </w:p>
    <w:p w14:paraId="49B9CD61" w14:textId="77777777" w:rsidR="00075185" w:rsidRPr="00B55262" w:rsidRDefault="00075185" w:rsidP="00075185">
      <w:pPr>
        <w:keepNext/>
      </w:pPr>
      <w:proofErr w:type="spellStart"/>
      <w:r w:rsidRPr="00B55262">
        <w:t>Marija</w:t>
      </w:r>
      <w:proofErr w:type="spellEnd"/>
      <w:r w:rsidRPr="00B55262">
        <w:t xml:space="preserve"> ZELENIKA</w:t>
      </w:r>
      <w:r>
        <w:t xml:space="preserve"> (Mrs.), Industrial Design Division,</w:t>
      </w:r>
      <w:r w:rsidRPr="00B55262">
        <w:t xml:space="preserve"> </w:t>
      </w:r>
      <w:r>
        <w:t>Institute for Intellectual Property of Bosnia and Herzegovina, Mostar</w:t>
      </w:r>
    </w:p>
    <w:p w14:paraId="7808CE10" w14:textId="77777777" w:rsidR="00075185" w:rsidRDefault="00075185" w:rsidP="00075185"/>
    <w:p w14:paraId="04D63520" w14:textId="77777777" w:rsidR="00075185" w:rsidRPr="00B55262" w:rsidRDefault="00075185" w:rsidP="00075185">
      <w:proofErr w:type="spellStart"/>
      <w:r>
        <w:t>Julijana</w:t>
      </w:r>
      <w:proofErr w:type="spellEnd"/>
      <w:r>
        <w:t xml:space="preserve"> PETROVIĆ (Mrs.), Industrial Design Division, Institute for Intellectual Property of Bosnia and Herzegovina, Mostar</w:t>
      </w:r>
    </w:p>
    <w:p w14:paraId="28C0C31A" w14:textId="77777777" w:rsidR="00075185" w:rsidRDefault="00075185" w:rsidP="00075185">
      <w:pPr>
        <w:rPr>
          <w:u w:val="single"/>
        </w:rPr>
      </w:pPr>
    </w:p>
    <w:p w14:paraId="060971F3" w14:textId="77777777" w:rsidR="00075185" w:rsidRPr="00B55262" w:rsidRDefault="00075185" w:rsidP="00075185">
      <w:pPr>
        <w:rPr>
          <w:u w:val="single"/>
        </w:rPr>
      </w:pPr>
    </w:p>
    <w:p w14:paraId="33651EEA" w14:textId="77777777" w:rsidR="00075185" w:rsidRPr="00C22BF7" w:rsidRDefault="00075185" w:rsidP="00075185">
      <w:pPr>
        <w:keepNext/>
      </w:pPr>
      <w:r>
        <w:rPr>
          <w:u w:val="single"/>
        </w:rPr>
        <w:t>BRUNÉI DARUSSALAM</w:t>
      </w:r>
      <w:r>
        <w:rPr>
          <w:u w:val="single"/>
          <w:vertAlign w:val="superscript"/>
        </w:rPr>
        <w:t>2</w:t>
      </w:r>
      <w:r>
        <w:rPr>
          <w:u w:val="single"/>
        </w:rPr>
        <w:t>/BRUNEI DARUSSALAM</w:t>
      </w:r>
      <w:r>
        <w:rPr>
          <w:rStyle w:val="FootnoteReference"/>
          <w:u w:val="single"/>
        </w:rPr>
        <w:footnoteReference w:id="2"/>
      </w:r>
    </w:p>
    <w:p w14:paraId="495FD438" w14:textId="77777777" w:rsidR="00075185" w:rsidRPr="00C22BF7" w:rsidRDefault="00075185" w:rsidP="00075185">
      <w:pPr>
        <w:keepNext/>
      </w:pPr>
    </w:p>
    <w:p w14:paraId="7C5D40AE" w14:textId="77777777" w:rsidR="00075185" w:rsidRPr="00C22BF7" w:rsidRDefault="00075185" w:rsidP="00075185">
      <w:r>
        <w:t>Shahrinah MD YUSOF KHAN (Ms.), Director, Brunei Intellectual Property Office (</w:t>
      </w:r>
      <w:proofErr w:type="spellStart"/>
      <w:r>
        <w:t>BruIPO</w:t>
      </w:r>
      <w:proofErr w:type="spellEnd"/>
      <w:r>
        <w:t>), Bandar Seri Begawan</w:t>
      </w:r>
    </w:p>
    <w:p w14:paraId="20875956" w14:textId="77777777" w:rsidR="00075185" w:rsidRPr="00C22BF7" w:rsidRDefault="00075185" w:rsidP="00075185">
      <w:pPr>
        <w:ind w:left="567" w:hanging="567"/>
      </w:pPr>
    </w:p>
    <w:p w14:paraId="037AF0F8" w14:textId="77777777" w:rsidR="00075185" w:rsidRPr="00C22BF7" w:rsidRDefault="00075185" w:rsidP="00075185">
      <w:pPr>
        <w:ind w:left="567" w:hanging="567"/>
      </w:pPr>
    </w:p>
    <w:p w14:paraId="1E7AFA77" w14:textId="77777777" w:rsidR="00075185" w:rsidRDefault="00075185" w:rsidP="00075185">
      <w:pPr>
        <w:keepNext/>
        <w:rPr>
          <w:u w:val="single"/>
        </w:rPr>
      </w:pPr>
      <w:r>
        <w:rPr>
          <w:u w:val="single"/>
        </w:rPr>
        <w:t>DANEMARK/DENMARK</w:t>
      </w:r>
    </w:p>
    <w:p w14:paraId="6EE76CB0" w14:textId="77777777" w:rsidR="00075185" w:rsidRDefault="00075185" w:rsidP="00075185">
      <w:pPr>
        <w:keepNext/>
        <w:rPr>
          <w:u w:val="single"/>
        </w:rPr>
      </w:pPr>
    </w:p>
    <w:p w14:paraId="3F418463" w14:textId="77777777" w:rsidR="00075185" w:rsidRDefault="00075185" w:rsidP="00075185">
      <w:r>
        <w:t xml:space="preserve">Mikael </w:t>
      </w:r>
      <w:proofErr w:type="spellStart"/>
      <w:r>
        <w:t>Francke</w:t>
      </w:r>
      <w:proofErr w:type="spellEnd"/>
      <w:r>
        <w:t xml:space="preserve"> RAVN, Chief Legal Adviser, Danish Patent and Trademark Office, Ministry of Business and Growth, </w:t>
      </w:r>
      <w:proofErr w:type="spellStart"/>
      <w:r>
        <w:t>Taastrup</w:t>
      </w:r>
      <w:proofErr w:type="spellEnd"/>
    </w:p>
    <w:p w14:paraId="4F80ABBF" w14:textId="77777777" w:rsidR="00075185" w:rsidRDefault="00075185" w:rsidP="00075185"/>
    <w:p w14:paraId="164999CD" w14:textId="77777777" w:rsidR="00075185" w:rsidRPr="008912CC" w:rsidRDefault="00075185" w:rsidP="00075185"/>
    <w:p w14:paraId="209E1807" w14:textId="77777777" w:rsidR="00075185" w:rsidRPr="00701CE9" w:rsidRDefault="00075185" w:rsidP="00075185">
      <w:pPr>
        <w:keepNext/>
        <w:rPr>
          <w:lang w:val="es-ES_tradnl"/>
        </w:rPr>
      </w:pPr>
      <w:r w:rsidRPr="00701CE9">
        <w:rPr>
          <w:u w:val="single"/>
          <w:lang w:val="es-ES_tradnl"/>
        </w:rPr>
        <w:lastRenderedPageBreak/>
        <w:t>ESPAGNE/SPAIN</w:t>
      </w:r>
    </w:p>
    <w:p w14:paraId="6C0C941D" w14:textId="77777777" w:rsidR="00075185" w:rsidRPr="00701CE9" w:rsidRDefault="00075185" w:rsidP="00075185">
      <w:pPr>
        <w:keepNext/>
        <w:rPr>
          <w:lang w:val="es-ES_tradnl"/>
        </w:rPr>
      </w:pPr>
    </w:p>
    <w:p w14:paraId="399B18FE" w14:textId="5BBCE022" w:rsidR="00075185" w:rsidRPr="00701CE9" w:rsidRDefault="00075185" w:rsidP="00075185">
      <w:pPr>
        <w:rPr>
          <w:lang w:val="es-ES_tradnl"/>
        </w:rPr>
      </w:pPr>
      <w:r w:rsidRPr="00701CE9">
        <w:rPr>
          <w:lang w:val="es-ES_tradnl"/>
        </w:rPr>
        <w:t>Elena ROJAS ROMERO (Sra.), Técnico Superior, Departamento de Patentes e Información Tecnológica, Oficina Española de Patentes y Marcas (OEPM), Ministerio de Industria, Energía y Turismo, Madrid</w:t>
      </w:r>
    </w:p>
    <w:p w14:paraId="0E1A96E0" w14:textId="77777777" w:rsidR="00075185" w:rsidRPr="00701CE9" w:rsidRDefault="00075185" w:rsidP="00075185">
      <w:pPr>
        <w:rPr>
          <w:u w:val="single"/>
          <w:lang w:val="es-ES_tradnl"/>
        </w:rPr>
      </w:pPr>
    </w:p>
    <w:p w14:paraId="2D1AD79B" w14:textId="77777777" w:rsidR="00075185" w:rsidRPr="00701CE9" w:rsidRDefault="00075185" w:rsidP="00075185">
      <w:pPr>
        <w:rPr>
          <w:u w:val="single"/>
          <w:lang w:val="es-ES_tradnl"/>
        </w:rPr>
      </w:pPr>
    </w:p>
    <w:p w14:paraId="79CE330A" w14:textId="77777777" w:rsidR="00075185" w:rsidRPr="00EA5DE2" w:rsidRDefault="00075185" w:rsidP="00075185">
      <w:pPr>
        <w:keepNext/>
      </w:pPr>
      <w:r w:rsidRPr="00EA5DE2">
        <w:rPr>
          <w:u w:val="single"/>
        </w:rPr>
        <w:t>ESTONIE/ESTONIA</w:t>
      </w:r>
    </w:p>
    <w:p w14:paraId="76890FC0" w14:textId="77777777" w:rsidR="00075185" w:rsidRPr="00EA5DE2" w:rsidRDefault="00075185" w:rsidP="00075185">
      <w:pPr>
        <w:keepNext/>
      </w:pPr>
    </w:p>
    <w:p w14:paraId="032E2207" w14:textId="77777777" w:rsidR="00075185" w:rsidRPr="00B434FD" w:rsidRDefault="00075185" w:rsidP="00075185">
      <w:proofErr w:type="spellStart"/>
      <w:r w:rsidRPr="00B434FD">
        <w:t>Liina</w:t>
      </w:r>
      <w:proofErr w:type="spellEnd"/>
      <w:r w:rsidRPr="00B434FD">
        <w:t xml:space="preserve"> PUU (Mrs.), </w:t>
      </w:r>
      <w:r>
        <w:t xml:space="preserve">Deputy Head, </w:t>
      </w:r>
      <w:r w:rsidRPr="00B434FD">
        <w:t>Trademark Department, The Estonian Patent Office, Tallinn</w:t>
      </w:r>
    </w:p>
    <w:p w14:paraId="1BDC21F7" w14:textId="77777777" w:rsidR="00075185" w:rsidRPr="00B3066E" w:rsidRDefault="00075185" w:rsidP="00075185"/>
    <w:p w14:paraId="670FB5C8" w14:textId="77777777" w:rsidR="00075185" w:rsidRDefault="00075185" w:rsidP="00075185">
      <w:pPr>
        <w:rPr>
          <w:u w:val="single"/>
        </w:rPr>
      </w:pPr>
    </w:p>
    <w:p w14:paraId="60BD9B36" w14:textId="77777777" w:rsidR="00075185" w:rsidRPr="00236108" w:rsidRDefault="00075185" w:rsidP="00075185">
      <w:pPr>
        <w:keepNext/>
      </w:pPr>
      <w:r w:rsidRPr="00236108">
        <w:rPr>
          <w:u w:val="single"/>
        </w:rPr>
        <w:t>FINLANDE/FINLAND</w:t>
      </w:r>
    </w:p>
    <w:p w14:paraId="64F8537C" w14:textId="77777777" w:rsidR="00075185" w:rsidRPr="00236108" w:rsidRDefault="00075185" w:rsidP="00075185">
      <w:pPr>
        <w:keepNext/>
        <w:rPr>
          <w:highlight w:val="yellow"/>
        </w:rPr>
      </w:pPr>
    </w:p>
    <w:p w14:paraId="25A7B954" w14:textId="77777777" w:rsidR="00075185" w:rsidRDefault="00075185" w:rsidP="00075185">
      <w:r>
        <w:t>Olli TEERIKANGAS, Senior Lawyer, Trademarks and Designs, National Board of Patents and Registration of Finland, Helsinki</w:t>
      </w:r>
    </w:p>
    <w:p w14:paraId="2E7D99F8" w14:textId="77777777" w:rsidR="00075185" w:rsidRDefault="00075185" w:rsidP="00075185"/>
    <w:p w14:paraId="23887964" w14:textId="77777777" w:rsidR="00075185" w:rsidRDefault="00075185" w:rsidP="00075185"/>
    <w:p w14:paraId="45A5B0F1" w14:textId="77777777" w:rsidR="00075185" w:rsidRPr="00701CE9" w:rsidRDefault="00075185" w:rsidP="00075185">
      <w:pPr>
        <w:keepNext/>
        <w:rPr>
          <w:u w:val="single"/>
          <w:lang w:val="fr-CH"/>
        </w:rPr>
      </w:pPr>
      <w:r w:rsidRPr="00701CE9">
        <w:rPr>
          <w:u w:val="single"/>
          <w:lang w:val="fr-CH"/>
        </w:rPr>
        <w:t>FRANCE</w:t>
      </w:r>
    </w:p>
    <w:p w14:paraId="0081EF90" w14:textId="77777777" w:rsidR="00075185" w:rsidRPr="00701CE9" w:rsidRDefault="00075185" w:rsidP="00075185">
      <w:pPr>
        <w:keepNext/>
        <w:rPr>
          <w:u w:val="single"/>
          <w:lang w:val="fr-CH"/>
        </w:rPr>
      </w:pPr>
    </w:p>
    <w:p w14:paraId="13D00AE8" w14:textId="4C4EF46A" w:rsidR="00075185" w:rsidRPr="00701CE9" w:rsidRDefault="00075185" w:rsidP="00075185">
      <w:pPr>
        <w:rPr>
          <w:lang w:val="fr-CH"/>
        </w:rPr>
      </w:pPr>
      <w:r w:rsidRPr="00701CE9">
        <w:rPr>
          <w:lang w:val="fr-CH"/>
        </w:rPr>
        <w:t>Olivier HOARAU, juriste marques et dessins et modèles, Institut national de la propriété industrielle (INPI), Courbevoie</w:t>
      </w:r>
    </w:p>
    <w:p w14:paraId="2F3F2479" w14:textId="77777777" w:rsidR="00075185" w:rsidRPr="00701CE9" w:rsidRDefault="00075185" w:rsidP="00075185">
      <w:pPr>
        <w:rPr>
          <w:u w:val="single"/>
          <w:lang w:val="fr-CH"/>
        </w:rPr>
      </w:pPr>
    </w:p>
    <w:p w14:paraId="24671229" w14:textId="77777777" w:rsidR="00075185" w:rsidRPr="00701CE9" w:rsidRDefault="00075185" w:rsidP="00075185">
      <w:pPr>
        <w:rPr>
          <w:u w:val="single"/>
          <w:lang w:val="fr-CH"/>
        </w:rPr>
      </w:pPr>
    </w:p>
    <w:p w14:paraId="213062B6" w14:textId="77777777" w:rsidR="00075185" w:rsidRPr="00B54331" w:rsidRDefault="00075185" w:rsidP="00075185">
      <w:pPr>
        <w:keepNext/>
        <w:rPr>
          <w:u w:val="single"/>
        </w:rPr>
      </w:pPr>
      <w:r w:rsidRPr="00B54331">
        <w:rPr>
          <w:u w:val="single"/>
        </w:rPr>
        <w:t>GRÈCE/GREECE</w:t>
      </w:r>
    </w:p>
    <w:p w14:paraId="5847979A" w14:textId="77777777" w:rsidR="00075185" w:rsidRDefault="00075185" w:rsidP="00075185">
      <w:pPr>
        <w:keepNext/>
      </w:pPr>
    </w:p>
    <w:p w14:paraId="4D8FC8F9" w14:textId="77777777" w:rsidR="00075185" w:rsidRPr="00065C0B" w:rsidRDefault="00075185" w:rsidP="00075185">
      <w:r>
        <w:t>Kostas AMPATZIS, Director, Directorate of Applications of Grants, Industrial Property Organization (OBI), Athens</w:t>
      </w:r>
    </w:p>
    <w:p w14:paraId="201DC868" w14:textId="77777777" w:rsidR="00075185" w:rsidRDefault="00075185" w:rsidP="00075185">
      <w:pPr>
        <w:rPr>
          <w:u w:val="single"/>
        </w:rPr>
      </w:pPr>
    </w:p>
    <w:p w14:paraId="319E105A" w14:textId="77777777" w:rsidR="00075185" w:rsidRDefault="00075185" w:rsidP="00075185">
      <w:pPr>
        <w:rPr>
          <w:u w:val="single"/>
        </w:rPr>
      </w:pPr>
    </w:p>
    <w:p w14:paraId="17E62CFB" w14:textId="77777777" w:rsidR="00075185" w:rsidRDefault="00075185" w:rsidP="00075185">
      <w:pPr>
        <w:keepNext/>
        <w:rPr>
          <w:u w:val="single"/>
        </w:rPr>
      </w:pPr>
      <w:r>
        <w:rPr>
          <w:u w:val="single"/>
        </w:rPr>
        <w:t>HONGRIE/HUNGARY</w:t>
      </w:r>
    </w:p>
    <w:p w14:paraId="74585C51" w14:textId="77777777" w:rsidR="00075185" w:rsidRDefault="00075185" w:rsidP="00075185">
      <w:pPr>
        <w:keepNext/>
        <w:rPr>
          <w:u w:val="single"/>
        </w:rPr>
      </w:pPr>
    </w:p>
    <w:p w14:paraId="7CDA8609" w14:textId="77777777" w:rsidR="00075185" w:rsidRDefault="00075185" w:rsidP="00075185">
      <w:proofErr w:type="spellStart"/>
      <w:r>
        <w:t>Gusztáv</w:t>
      </w:r>
      <w:proofErr w:type="spellEnd"/>
      <w:r>
        <w:t xml:space="preserve"> SZÕLLÕSI, Head, Design Section, International Cooperation Section, Legal and International Department, Hungarian Intellectual Property Office (HIPO), Budapest</w:t>
      </w:r>
    </w:p>
    <w:p w14:paraId="6654F5C9" w14:textId="77777777" w:rsidR="00075185" w:rsidRDefault="00075185" w:rsidP="00075185"/>
    <w:p w14:paraId="64661D39" w14:textId="77777777" w:rsidR="00075185" w:rsidRPr="008E04F4" w:rsidRDefault="00075185" w:rsidP="00075185"/>
    <w:p w14:paraId="3C7C018D" w14:textId="77777777" w:rsidR="00075185" w:rsidRPr="00B434FD" w:rsidRDefault="00075185" w:rsidP="00075185">
      <w:pPr>
        <w:keepNext/>
      </w:pPr>
      <w:r>
        <w:rPr>
          <w:u w:val="single"/>
        </w:rPr>
        <w:t>ISLANDE/ICELAND</w:t>
      </w:r>
    </w:p>
    <w:p w14:paraId="7C5462FF" w14:textId="77777777" w:rsidR="00075185" w:rsidRPr="00B434FD" w:rsidRDefault="00075185" w:rsidP="00075185">
      <w:pPr>
        <w:keepNext/>
      </w:pPr>
    </w:p>
    <w:p w14:paraId="4C66DC9A" w14:textId="77777777" w:rsidR="00075185" w:rsidRDefault="00075185" w:rsidP="00075185">
      <w:r>
        <w:t>Margaret HJALMARSDÓTTIR (Mrs.), Head, Legal Affairs, Icelandic Patent Office, Reykjavik</w:t>
      </w:r>
    </w:p>
    <w:p w14:paraId="2129E57A" w14:textId="77777777" w:rsidR="00075185" w:rsidRDefault="00075185" w:rsidP="00075185"/>
    <w:p w14:paraId="5F553184" w14:textId="77777777" w:rsidR="00075185" w:rsidRDefault="00075185" w:rsidP="00075185"/>
    <w:p w14:paraId="625977A2" w14:textId="77777777" w:rsidR="00075185" w:rsidRPr="00065C0B" w:rsidRDefault="00075185" w:rsidP="00075185">
      <w:pPr>
        <w:rPr>
          <w:u w:val="single"/>
        </w:rPr>
      </w:pPr>
      <w:r w:rsidRPr="00065C0B">
        <w:rPr>
          <w:u w:val="single"/>
        </w:rPr>
        <w:t>LETTONIE/LATVIA</w:t>
      </w:r>
    </w:p>
    <w:p w14:paraId="1D4F6429" w14:textId="77777777" w:rsidR="00075185" w:rsidRDefault="00075185" w:rsidP="00075185"/>
    <w:p w14:paraId="09C2385D" w14:textId="77777777" w:rsidR="00075185" w:rsidRDefault="00075185" w:rsidP="00075185">
      <w:proofErr w:type="spellStart"/>
      <w:r>
        <w:t>Asja</w:t>
      </w:r>
      <w:proofErr w:type="spellEnd"/>
      <w:r>
        <w:t xml:space="preserve"> DIŠLER (Mrs.), Senior Expert of Designs, Department of Trademarks and Industrial Designs, Patent Office of the Republic of Latvia, Riga</w:t>
      </w:r>
    </w:p>
    <w:p w14:paraId="7AF8F57D" w14:textId="77777777" w:rsidR="00075185" w:rsidRDefault="00075185" w:rsidP="00075185"/>
    <w:p w14:paraId="3BEEB4F8" w14:textId="77777777" w:rsidR="00075185" w:rsidRPr="00B434FD" w:rsidRDefault="00075185" w:rsidP="00075185"/>
    <w:p w14:paraId="4FA171F9" w14:textId="77777777" w:rsidR="00075185" w:rsidRPr="00B434FD" w:rsidRDefault="00075185" w:rsidP="00075185">
      <w:pPr>
        <w:keepNext/>
      </w:pPr>
      <w:r w:rsidRPr="00B434FD">
        <w:rPr>
          <w:u w:val="single"/>
        </w:rPr>
        <w:t>LITUANIE/LITHUANIA</w:t>
      </w:r>
    </w:p>
    <w:p w14:paraId="7F9E3C2A" w14:textId="77777777" w:rsidR="00075185" w:rsidRPr="00B434FD" w:rsidRDefault="00075185" w:rsidP="00075185">
      <w:pPr>
        <w:keepNext/>
      </w:pPr>
    </w:p>
    <w:p w14:paraId="747707DF" w14:textId="77777777" w:rsidR="00075185" w:rsidRDefault="00075185" w:rsidP="00075185">
      <w:proofErr w:type="spellStart"/>
      <w:r w:rsidRPr="00B434FD">
        <w:t>Digna</w:t>
      </w:r>
      <w:proofErr w:type="spellEnd"/>
      <w:r w:rsidRPr="00B434FD">
        <w:t xml:space="preserve"> ZINKEVIČIENĖ (Ms.), Head, Trademarks and Designs Division, State Patent Bureau of the Republic of Lithuania, Vilnius</w:t>
      </w:r>
    </w:p>
    <w:p w14:paraId="1575F684" w14:textId="77777777" w:rsidR="00075185" w:rsidRDefault="00075185" w:rsidP="00075185"/>
    <w:p w14:paraId="697EED35" w14:textId="77777777" w:rsidR="00075185" w:rsidRPr="0081449B" w:rsidRDefault="00075185" w:rsidP="00075185"/>
    <w:p w14:paraId="455F007E" w14:textId="77777777" w:rsidR="00075185" w:rsidRPr="00E5477E" w:rsidRDefault="00075185" w:rsidP="00075185">
      <w:pPr>
        <w:keepNext/>
      </w:pPr>
      <w:r w:rsidRPr="00E5477E">
        <w:rPr>
          <w:u w:val="single"/>
        </w:rPr>
        <w:lastRenderedPageBreak/>
        <w:t>LUXEMBOURG</w:t>
      </w:r>
    </w:p>
    <w:p w14:paraId="68A2AD60" w14:textId="77777777" w:rsidR="00075185" w:rsidRPr="00E5477E" w:rsidRDefault="00075185" w:rsidP="00075185">
      <w:pPr>
        <w:keepNext/>
        <w:rPr>
          <w:highlight w:val="yellow"/>
        </w:rPr>
      </w:pPr>
    </w:p>
    <w:p w14:paraId="43E22047" w14:textId="77777777" w:rsidR="00075185" w:rsidRPr="00BF026D" w:rsidRDefault="00075185" w:rsidP="00075185">
      <w:r w:rsidRPr="00BF026D">
        <w:t>Patrice CLÉMENT, Manager, Designs Division, Benelux Office for Intellectual Property (BOIP), The</w:t>
      </w:r>
      <w:r>
        <w:t> </w:t>
      </w:r>
      <w:r w:rsidRPr="00BF026D">
        <w:t>Hague</w:t>
      </w:r>
    </w:p>
    <w:p w14:paraId="54FD2CEB" w14:textId="77777777" w:rsidR="00075185" w:rsidRPr="00BF026D" w:rsidRDefault="00075185" w:rsidP="00075185"/>
    <w:p w14:paraId="0FB10725" w14:textId="77777777" w:rsidR="00075185" w:rsidRPr="00BF026D" w:rsidRDefault="00075185" w:rsidP="00075185"/>
    <w:p w14:paraId="156BCCC4" w14:textId="77777777" w:rsidR="00075185" w:rsidRPr="00701CE9" w:rsidRDefault="00075185" w:rsidP="00075185">
      <w:pPr>
        <w:keepNext/>
        <w:rPr>
          <w:lang w:val="fr-CH"/>
        </w:rPr>
      </w:pPr>
      <w:r w:rsidRPr="00701CE9">
        <w:rPr>
          <w:u w:val="single"/>
          <w:lang w:val="fr-CH"/>
        </w:rPr>
        <w:t>MAROC/MOROCCO</w:t>
      </w:r>
    </w:p>
    <w:p w14:paraId="639B4920" w14:textId="77777777" w:rsidR="00075185" w:rsidRPr="00701CE9" w:rsidRDefault="00075185" w:rsidP="00075185">
      <w:pPr>
        <w:keepNext/>
        <w:rPr>
          <w:highlight w:val="yellow"/>
          <w:lang w:val="fr-CH"/>
        </w:rPr>
      </w:pPr>
    </w:p>
    <w:p w14:paraId="57514D3B" w14:textId="306CD266" w:rsidR="00075185" w:rsidRPr="00701CE9" w:rsidRDefault="00075185" w:rsidP="00075185">
      <w:pPr>
        <w:rPr>
          <w:lang w:val="fr-CH"/>
        </w:rPr>
      </w:pPr>
      <w:r w:rsidRPr="00701CE9">
        <w:rPr>
          <w:lang w:val="fr-CH"/>
        </w:rPr>
        <w:t>Mohamed CHAHAD, juriste examinateur DMI, Office marocain de la propriété industrielle et commerciale (OMPIC), Casablanca</w:t>
      </w:r>
    </w:p>
    <w:p w14:paraId="650CACE5" w14:textId="77777777" w:rsidR="00075185" w:rsidRPr="00701CE9" w:rsidRDefault="00075185" w:rsidP="00075185">
      <w:pPr>
        <w:rPr>
          <w:lang w:val="fr-CH"/>
        </w:rPr>
      </w:pPr>
    </w:p>
    <w:p w14:paraId="3251AC94" w14:textId="77777777" w:rsidR="00075185" w:rsidRPr="00701CE9" w:rsidRDefault="00075185" w:rsidP="00075185">
      <w:pPr>
        <w:rPr>
          <w:lang w:val="fr-CH"/>
        </w:rPr>
      </w:pPr>
    </w:p>
    <w:p w14:paraId="02566603" w14:textId="77777777" w:rsidR="00075185" w:rsidRPr="00B434FD" w:rsidRDefault="00075185" w:rsidP="00075185">
      <w:pPr>
        <w:keepNext/>
      </w:pPr>
      <w:r w:rsidRPr="00B434FD">
        <w:rPr>
          <w:u w:val="single"/>
        </w:rPr>
        <w:t>NORVÈGE/NORWAY</w:t>
      </w:r>
    </w:p>
    <w:p w14:paraId="47943610" w14:textId="77777777" w:rsidR="00075185" w:rsidRPr="00B434FD" w:rsidRDefault="00075185" w:rsidP="00075185">
      <w:pPr>
        <w:keepNext/>
      </w:pPr>
    </w:p>
    <w:p w14:paraId="1BEAEDC4" w14:textId="77777777" w:rsidR="00075185" w:rsidRPr="00B434FD" w:rsidRDefault="00075185" w:rsidP="00075185">
      <w:r w:rsidRPr="00B434FD">
        <w:t>Marie RASMUSSEN (Mrs.), Head</w:t>
      </w:r>
      <w:r>
        <w:t xml:space="preserve"> of Section</w:t>
      </w:r>
      <w:r w:rsidRPr="00B434FD">
        <w:t>, Design and Trademark Department, Norwegian Industrial Property Office (NIPO), Oslo</w:t>
      </w:r>
    </w:p>
    <w:p w14:paraId="1EB03C8A" w14:textId="77777777" w:rsidR="00075185" w:rsidRPr="00B434FD" w:rsidRDefault="00075185" w:rsidP="00075185"/>
    <w:p w14:paraId="6A0F46C8" w14:textId="77777777" w:rsidR="00075185" w:rsidRPr="00B434FD" w:rsidRDefault="00075185" w:rsidP="00075185">
      <w:r>
        <w:t>Marianne HALVORSEN</w:t>
      </w:r>
      <w:r w:rsidRPr="00B434FD">
        <w:t xml:space="preserve"> (Ms.), </w:t>
      </w:r>
      <w:r>
        <w:t>Higher</w:t>
      </w:r>
      <w:r w:rsidRPr="00B434FD">
        <w:t xml:space="preserve"> Executive Officer, </w:t>
      </w:r>
      <w:r>
        <w:t>Production and Systems</w:t>
      </w:r>
      <w:r w:rsidRPr="00B434FD">
        <w:t>, Norwegian Industrial Property Office (NIPO), Oslo</w:t>
      </w:r>
    </w:p>
    <w:p w14:paraId="671B5FE3" w14:textId="77777777" w:rsidR="00075185" w:rsidRDefault="00075185" w:rsidP="00075185"/>
    <w:p w14:paraId="3AFF2C11" w14:textId="77777777" w:rsidR="00EB6D41" w:rsidRPr="00F36D99" w:rsidRDefault="00EB6D41" w:rsidP="00075185"/>
    <w:p w14:paraId="203A83A0" w14:textId="77777777" w:rsidR="00075185" w:rsidRPr="002C3D5A" w:rsidRDefault="00075185" w:rsidP="00075185">
      <w:pPr>
        <w:keepNext/>
      </w:pPr>
      <w:r>
        <w:rPr>
          <w:u w:val="single"/>
        </w:rPr>
        <w:t>OMAN</w:t>
      </w:r>
    </w:p>
    <w:p w14:paraId="7FD843C6" w14:textId="77777777" w:rsidR="00075185" w:rsidRPr="0080528C" w:rsidRDefault="00075185" w:rsidP="00075185">
      <w:pPr>
        <w:keepNext/>
        <w:rPr>
          <w:highlight w:val="yellow"/>
        </w:rPr>
      </w:pPr>
    </w:p>
    <w:p w14:paraId="26ACFB0B" w14:textId="77777777" w:rsidR="00075185" w:rsidRPr="00B434FD" w:rsidRDefault="00075185" w:rsidP="00075185">
      <w:r w:rsidRPr="00B434FD">
        <w:t xml:space="preserve">Ali </w:t>
      </w:r>
      <w:proofErr w:type="spellStart"/>
      <w:r w:rsidRPr="00B434FD">
        <w:t>Hamed</w:t>
      </w:r>
      <w:proofErr w:type="spellEnd"/>
      <w:r w:rsidRPr="00B434FD">
        <w:t xml:space="preserve"> </w:t>
      </w:r>
      <w:proofErr w:type="spellStart"/>
      <w:r w:rsidRPr="00B434FD">
        <w:t>Saif</w:t>
      </w:r>
      <w:proofErr w:type="spellEnd"/>
      <w:r w:rsidRPr="00B434FD">
        <w:t xml:space="preserve"> AL MAMARI, Legal Auditor,</w:t>
      </w:r>
      <w:r>
        <w:t xml:space="preserve"> Intellectual Property Department,</w:t>
      </w:r>
      <w:r w:rsidRPr="00B434FD">
        <w:t xml:space="preserve"> Ministry of Commerce and Industry, Muscat</w:t>
      </w:r>
    </w:p>
    <w:p w14:paraId="55278F11" w14:textId="77777777" w:rsidR="00075185" w:rsidRDefault="00075185" w:rsidP="00075185">
      <w:pPr>
        <w:rPr>
          <w:u w:val="single"/>
        </w:rPr>
      </w:pPr>
    </w:p>
    <w:p w14:paraId="69A8503F" w14:textId="77777777" w:rsidR="00075185" w:rsidRPr="000C5D06" w:rsidRDefault="00075185" w:rsidP="00075185">
      <w:pPr>
        <w:rPr>
          <w:u w:val="single"/>
        </w:rPr>
      </w:pPr>
    </w:p>
    <w:p w14:paraId="791B6F41" w14:textId="77777777" w:rsidR="00075185" w:rsidRPr="00B434FD" w:rsidRDefault="00075185" w:rsidP="00075185">
      <w:pPr>
        <w:keepNext/>
        <w:rPr>
          <w:u w:val="single"/>
          <w:lang w:val="fr-FR"/>
        </w:rPr>
      </w:pPr>
      <w:r w:rsidRPr="00B434FD">
        <w:rPr>
          <w:u w:val="single"/>
          <w:lang w:val="fr-FR"/>
        </w:rPr>
        <w:t>ORGANISATION AFRICAINE DE LA PROPRIÉTÉ INTELLECTUELLE (OAPI)/AFRICAN INTELLECTUAL PROPERTY ORGANIZATION (OAPI)</w:t>
      </w:r>
    </w:p>
    <w:p w14:paraId="2C87FFCF" w14:textId="77777777" w:rsidR="00075185" w:rsidRPr="00B434FD" w:rsidRDefault="00075185" w:rsidP="00075185">
      <w:pPr>
        <w:keepNext/>
        <w:rPr>
          <w:lang w:val="fr-FR"/>
        </w:rPr>
      </w:pPr>
    </w:p>
    <w:p w14:paraId="786D70F4" w14:textId="7254B85E" w:rsidR="00075185" w:rsidRPr="00701CE9" w:rsidRDefault="00075185" w:rsidP="00075185">
      <w:pPr>
        <w:rPr>
          <w:lang w:val="fr-FR"/>
        </w:rPr>
      </w:pPr>
      <w:r w:rsidRPr="00701CE9">
        <w:rPr>
          <w:lang w:val="fr-FR"/>
        </w:rPr>
        <w:t xml:space="preserve">Jacqueline </w:t>
      </w:r>
      <w:proofErr w:type="spellStart"/>
      <w:r w:rsidRPr="00701CE9">
        <w:rPr>
          <w:lang w:val="fr-FR"/>
        </w:rPr>
        <w:t>Taylord</w:t>
      </w:r>
      <w:proofErr w:type="spellEnd"/>
      <w:r w:rsidRPr="00701CE9">
        <w:rPr>
          <w:lang w:val="fr-FR"/>
        </w:rPr>
        <w:t xml:space="preserve"> HELIANG (Mme), cadre juriste, Service des signes distinctifs, Yaoundé</w:t>
      </w:r>
    </w:p>
    <w:p w14:paraId="199328CB" w14:textId="77777777" w:rsidR="00075185" w:rsidRPr="00701CE9" w:rsidRDefault="00075185" w:rsidP="00075185">
      <w:pPr>
        <w:rPr>
          <w:lang w:val="fr-FR"/>
        </w:rPr>
      </w:pPr>
    </w:p>
    <w:p w14:paraId="3D90B9A8" w14:textId="77777777" w:rsidR="00075185" w:rsidRPr="00701CE9" w:rsidRDefault="00075185" w:rsidP="00075185">
      <w:pPr>
        <w:rPr>
          <w:lang w:val="fr-FR"/>
        </w:rPr>
      </w:pPr>
    </w:p>
    <w:p w14:paraId="742F2790" w14:textId="77777777" w:rsidR="00075185" w:rsidRPr="002C3D5A" w:rsidRDefault="00075185" w:rsidP="00075185">
      <w:pPr>
        <w:keepNext/>
      </w:pPr>
      <w:r>
        <w:rPr>
          <w:u w:val="single"/>
        </w:rPr>
        <w:t>ROUMANIE/ROMANIA</w:t>
      </w:r>
    </w:p>
    <w:p w14:paraId="500DAEBB" w14:textId="77777777" w:rsidR="00075185" w:rsidRPr="0080528C" w:rsidRDefault="00075185" w:rsidP="00075185">
      <w:pPr>
        <w:keepNext/>
        <w:rPr>
          <w:highlight w:val="yellow"/>
        </w:rPr>
      </w:pPr>
    </w:p>
    <w:p w14:paraId="37F519AB" w14:textId="77777777" w:rsidR="00075185" w:rsidRDefault="00075185" w:rsidP="00075185">
      <w:r>
        <w:t xml:space="preserve">Constanta MORARU (Ms.), Head, Legal, International and European Affairs Division, </w:t>
      </w:r>
      <w:r w:rsidRPr="00B434FD">
        <w:t>State Office for Inventions and Trademarks</w:t>
      </w:r>
      <w:r>
        <w:t> </w:t>
      </w:r>
      <w:r w:rsidRPr="00B434FD">
        <w:t>(OSIM), Bucharest</w:t>
      </w:r>
    </w:p>
    <w:p w14:paraId="50E697E0" w14:textId="77777777" w:rsidR="00075185" w:rsidRDefault="00075185" w:rsidP="00075185"/>
    <w:p w14:paraId="395D55A6" w14:textId="77777777" w:rsidR="00075185" w:rsidRPr="00B434FD" w:rsidRDefault="00075185" w:rsidP="00075185">
      <w:r>
        <w:t xml:space="preserve">Alice POSTĂVARU (Ms.), Head, Industrial </w:t>
      </w:r>
      <w:r w:rsidRPr="00B434FD">
        <w:t>Designs Division, State Office for Inventions and Trademarks</w:t>
      </w:r>
      <w:r>
        <w:t> </w:t>
      </w:r>
      <w:r w:rsidRPr="00B434FD">
        <w:t>(OSIM), Bucharest</w:t>
      </w:r>
    </w:p>
    <w:p w14:paraId="4CABA303" w14:textId="77777777" w:rsidR="00075185" w:rsidRPr="00220A8A" w:rsidRDefault="00075185" w:rsidP="00075185">
      <w:pPr>
        <w:rPr>
          <w:u w:val="single"/>
        </w:rPr>
      </w:pPr>
    </w:p>
    <w:p w14:paraId="6F997E88" w14:textId="77777777" w:rsidR="00075185" w:rsidRPr="00220A8A" w:rsidRDefault="00075185" w:rsidP="00075185">
      <w:pPr>
        <w:rPr>
          <w:u w:val="single"/>
        </w:rPr>
      </w:pPr>
    </w:p>
    <w:p w14:paraId="6E981C71" w14:textId="77777777" w:rsidR="00075185" w:rsidRPr="00701CE9" w:rsidRDefault="00075185" w:rsidP="00075185">
      <w:pPr>
        <w:keepNext/>
        <w:rPr>
          <w:lang w:val="fr-CH"/>
        </w:rPr>
      </w:pPr>
      <w:r w:rsidRPr="00701CE9">
        <w:rPr>
          <w:u w:val="single"/>
          <w:lang w:val="fr-CH"/>
        </w:rPr>
        <w:t>SUISSE/SWITZERLAND</w:t>
      </w:r>
    </w:p>
    <w:p w14:paraId="5C88109D" w14:textId="77777777" w:rsidR="00075185" w:rsidRPr="00701CE9" w:rsidRDefault="00075185" w:rsidP="00075185">
      <w:pPr>
        <w:keepNext/>
        <w:rPr>
          <w:highlight w:val="yellow"/>
          <w:lang w:val="fr-CH"/>
        </w:rPr>
      </w:pPr>
    </w:p>
    <w:p w14:paraId="6AF230B9" w14:textId="08E05EAF" w:rsidR="00075185" w:rsidRPr="00F11FB5" w:rsidRDefault="00075185" w:rsidP="00075185">
      <w:pPr>
        <w:rPr>
          <w:lang w:val="fr-FR"/>
        </w:rPr>
      </w:pPr>
      <w:r w:rsidRPr="00F11FB5">
        <w:rPr>
          <w:lang w:val="fr-FR"/>
        </w:rPr>
        <w:t>Marie KRAUS (Mme), conseillère juridique, Division du droit et des affaires internationales, Institut fédéral de la propriété intellectuelle (IPI), Berne</w:t>
      </w:r>
    </w:p>
    <w:p w14:paraId="6844134E" w14:textId="77777777" w:rsidR="00075185" w:rsidRPr="00F11FB5" w:rsidRDefault="00075185" w:rsidP="00075185">
      <w:pPr>
        <w:rPr>
          <w:lang w:val="fr-FR"/>
        </w:rPr>
      </w:pPr>
    </w:p>
    <w:p w14:paraId="16A578F8" w14:textId="2E626251" w:rsidR="00075185" w:rsidRPr="00F11FB5" w:rsidRDefault="00075185" w:rsidP="00075185">
      <w:pPr>
        <w:rPr>
          <w:lang w:val="fr-FR"/>
        </w:rPr>
      </w:pPr>
      <w:r w:rsidRPr="00F11FB5">
        <w:rPr>
          <w:lang w:val="fr-FR"/>
        </w:rPr>
        <w:t>Alexander PFISTER, chef, Service juridique des brevets et designs, Division du droit et des affaires internationales, Institut fédéral de la propriété intellectuelle (IPI), Berne</w:t>
      </w:r>
    </w:p>
    <w:p w14:paraId="651E8F91" w14:textId="77777777" w:rsidR="00075185" w:rsidRPr="00701CE9" w:rsidRDefault="00075185" w:rsidP="00075185">
      <w:pPr>
        <w:rPr>
          <w:u w:val="single"/>
          <w:lang w:val="fr-CH"/>
        </w:rPr>
      </w:pPr>
    </w:p>
    <w:p w14:paraId="6076A6D5" w14:textId="77777777" w:rsidR="00075185" w:rsidRPr="00701CE9" w:rsidRDefault="00075185" w:rsidP="00075185">
      <w:pPr>
        <w:rPr>
          <w:u w:val="single"/>
          <w:lang w:val="fr-CH"/>
        </w:rPr>
      </w:pPr>
    </w:p>
    <w:p w14:paraId="42EB2E91" w14:textId="77777777" w:rsidR="00075185" w:rsidRPr="00641449" w:rsidRDefault="00075185" w:rsidP="00075185">
      <w:pPr>
        <w:keepNext/>
      </w:pPr>
      <w:r w:rsidRPr="00641449">
        <w:rPr>
          <w:u w:val="single"/>
        </w:rPr>
        <w:t>TURQUIE/TURKEY</w:t>
      </w:r>
    </w:p>
    <w:p w14:paraId="53664DD0" w14:textId="77777777" w:rsidR="00075185" w:rsidRPr="00641449" w:rsidRDefault="00075185" w:rsidP="00075185">
      <w:pPr>
        <w:keepNext/>
      </w:pPr>
    </w:p>
    <w:p w14:paraId="16C3F5F0" w14:textId="77777777" w:rsidR="00075185" w:rsidRPr="00641449" w:rsidRDefault="00075185" w:rsidP="00075185">
      <w:proofErr w:type="spellStart"/>
      <w:r w:rsidRPr="00641449">
        <w:t>Sengul</w:t>
      </w:r>
      <w:proofErr w:type="spellEnd"/>
      <w:r w:rsidRPr="00641449">
        <w:t xml:space="preserve"> KULTUFAN BILGILI (Mrs.), Expert, </w:t>
      </w:r>
      <w:r>
        <w:t>Turkish Patent Office, Ankara</w:t>
      </w:r>
    </w:p>
    <w:p w14:paraId="76BEB5B3" w14:textId="77777777" w:rsidR="00075185" w:rsidRDefault="00075185" w:rsidP="00075185"/>
    <w:p w14:paraId="74F744B2" w14:textId="77777777" w:rsidR="00075185" w:rsidRPr="00641449" w:rsidRDefault="00075185" w:rsidP="00075185">
      <w:r>
        <w:rPr>
          <w:u w:val="single"/>
        </w:rPr>
        <w:br w:type="page"/>
      </w:r>
      <w:r>
        <w:rPr>
          <w:u w:val="single"/>
        </w:rPr>
        <w:lastRenderedPageBreak/>
        <w:t>UKRAINE</w:t>
      </w:r>
    </w:p>
    <w:p w14:paraId="4D136117" w14:textId="77777777" w:rsidR="00075185" w:rsidRPr="00641449" w:rsidRDefault="00075185" w:rsidP="00075185">
      <w:pPr>
        <w:keepNext/>
      </w:pPr>
    </w:p>
    <w:p w14:paraId="7B8095EE" w14:textId="77777777" w:rsidR="00075185" w:rsidRDefault="00075185" w:rsidP="00075185">
      <w:proofErr w:type="spellStart"/>
      <w:r>
        <w:t>Vitalina</w:t>
      </w:r>
      <w:proofErr w:type="spellEnd"/>
      <w:r>
        <w:t xml:space="preserve"> DANIUK (Ms.), Chief Expert on Legal Issues, State Intellectual Property Office of Ukraine (SIPS), Kyiv</w:t>
      </w:r>
    </w:p>
    <w:p w14:paraId="0F04BEDB" w14:textId="77777777" w:rsidR="00075185" w:rsidRDefault="00075185" w:rsidP="00075185"/>
    <w:p w14:paraId="441A808B" w14:textId="77777777" w:rsidR="00075185" w:rsidRPr="00641449" w:rsidRDefault="00075185" w:rsidP="00075185">
      <w:proofErr w:type="spellStart"/>
      <w:r>
        <w:t>Iuliia</w:t>
      </w:r>
      <w:proofErr w:type="spellEnd"/>
      <w:r>
        <w:t xml:space="preserve"> TKACHENKO (Ms.), Head, Examination of Applications for Industrial Designs Division, Ukrainian Institute of Industrial Property (SE UIPV), Kyiv</w:t>
      </w:r>
    </w:p>
    <w:p w14:paraId="47C23C0C" w14:textId="77777777" w:rsidR="00075185" w:rsidRDefault="00075185" w:rsidP="00075185"/>
    <w:p w14:paraId="01867340" w14:textId="77777777" w:rsidR="00075185" w:rsidRDefault="00075185" w:rsidP="00075185"/>
    <w:p w14:paraId="1E001E64" w14:textId="77777777" w:rsidR="00075185" w:rsidRPr="008E04F4" w:rsidRDefault="00075185" w:rsidP="00075185">
      <w:pPr>
        <w:keepNext/>
        <w:rPr>
          <w:lang w:val="fr-CH"/>
        </w:rPr>
      </w:pPr>
      <w:r w:rsidRPr="008E04F4">
        <w:rPr>
          <w:u w:val="single"/>
          <w:lang w:val="fr-CH"/>
        </w:rPr>
        <w:t>UNION EUROPÉENNE (UE)/EUROPEAN UNION</w:t>
      </w:r>
      <w:r>
        <w:rPr>
          <w:u w:val="single"/>
          <w:lang w:val="fr-CH"/>
        </w:rPr>
        <w:t xml:space="preserve"> (EU)</w:t>
      </w:r>
    </w:p>
    <w:p w14:paraId="059AA864" w14:textId="77777777" w:rsidR="00075185" w:rsidRPr="008E04F4" w:rsidRDefault="00075185" w:rsidP="00075185">
      <w:pPr>
        <w:keepNext/>
        <w:rPr>
          <w:lang w:val="fr-CH"/>
        </w:rPr>
      </w:pPr>
    </w:p>
    <w:p w14:paraId="193ABCF0" w14:textId="77777777" w:rsidR="00075185" w:rsidRPr="008E04F4" w:rsidRDefault="00075185" w:rsidP="00075185">
      <w:r w:rsidRPr="008E04F4">
        <w:t>Arnaud FOLLIARD, Lawyer, Litigation, Office for the Harmonization in the Internal Market</w:t>
      </w:r>
      <w:r>
        <w:t> </w:t>
      </w:r>
      <w:r w:rsidRPr="008E04F4">
        <w:t>(Trade Marks and Designs) (OHIM), Alicante</w:t>
      </w:r>
    </w:p>
    <w:p w14:paraId="7D6F12A5" w14:textId="77777777" w:rsidR="00075185" w:rsidRDefault="00075185" w:rsidP="00075185"/>
    <w:p w14:paraId="292B4921" w14:textId="77777777" w:rsidR="00075185" w:rsidRPr="008E04F4" w:rsidRDefault="00075185" w:rsidP="00075185">
      <w:r w:rsidRPr="00220A8A">
        <w:t xml:space="preserve">Benjamin VAN BAVEL, Design Service, </w:t>
      </w:r>
      <w:r w:rsidRPr="008E04F4">
        <w:t>Office for the Harmonization in the Internal Market</w:t>
      </w:r>
      <w:r>
        <w:t> </w:t>
      </w:r>
      <w:r w:rsidRPr="008E04F4">
        <w:t>(Trade Marks and Designs) (OHIM), Alicante</w:t>
      </w:r>
    </w:p>
    <w:p w14:paraId="7CA1388C" w14:textId="77777777" w:rsidR="00075185" w:rsidRDefault="00075185" w:rsidP="00075185"/>
    <w:p w14:paraId="50035097" w14:textId="77777777" w:rsidR="00075185" w:rsidRPr="00220A8A" w:rsidRDefault="00075185" w:rsidP="00075185"/>
    <w:p w14:paraId="2A3782C1" w14:textId="77777777" w:rsidR="00075185" w:rsidRPr="00220A8A" w:rsidRDefault="00075185" w:rsidP="00075185"/>
    <w:p w14:paraId="2E9FEE0C" w14:textId="77777777" w:rsidR="00075185" w:rsidRPr="00271024" w:rsidRDefault="00075185" w:rsidP="00075185">
      <w:pPr>
        <w:keepNext/>
        <w:rPr>
          <w:lang w:val="fr-CH"/>
        </w:rPr>
      </w:pPr>
      <w:r w:rsidRPr="00271024">
        <w:rPr>
          <w:lang w:val="fr-CH"/>
        </w:rPr>
        <w:t>II.</w:t>
      </w:r>
      <w:r w:rsidRPr="00271024">
        <w:rPr>
          <w:lang w:val="fr-CH"/>
        </w:rPr>
        <w:tab/>
      </w:r>
      <w:r w:rsidRPr="00271024">
        <w:rPr>
          <w:u w:val="single"/>
          <w:lang w:val="fr-CH"/>
        </w:rPr>
        <w:t>OBSERVATEURS/OBSERVERS</w:t>
      </w:r>
    </w:p>
    <w:p w14:paraId="487C0439" w14:textId="77777777" w:rsidR="00075185" w:rsidRPr="00271024" w:rsidRDefault="00075185" w:rsidP="00075185">
      <w:pPr>
        <w:keepNext/>
        <w:rPr>
          <w:lang w:val="fr-CH"/>
        </w:rPr>
      </w:pPr>
    </w:p>
    <w:p w14:paraId="58BACB95" w14:textId="77777777" w:rsidR="00075185" w:rsidRPr="00271024" w:rsidRDefault="00075185" w:rsidP="00075185">
      <w:pPr>
        <w:keepNext/>
        <w:rPr>
          <w:lang w:val="fr-CH"/>
        </w:rPr>
      </w:pPr>
    </w:p>
    <w:p w14:paraId="1120FAE8" w14:textId="77777777" w:rsidR="00075185" w:rsidRPr="00286FA6" w:rsidRDefault="00075185" w:rsidP="00075185">
      <w:pPr>
        <w:keepNext/>
        <w:rPr>
          <w:lang w:val="fr-CH"/>
        </w:rPr>
      </w:pPr>
      <w:r w:rsidRPr="00286FA6">
        <w:rPr>
          <w:u w:val="single"/>
          <w:lang w:val="fr-CH"/>
        </w:rPr>
        <w:t>ARABIE SAOUDITE/SAUDI ARABIA</w:t>
      </w:r>
    </w:p>
    <w:p w14:paraId="39465FB6" w14:textId="77777777" w:rsidR="00075185" w:rsidRPr="00286FA6" w:rsidRDefault="00075185" w:rsidP="00075185">
      <w:pPr>
        <w:keepNext/>
        <w:rPr>
          <w:lang w:val="fr-CH"/>
        </w:rPr>
      </w:pPr>
    </w:p>
    <w:p w14:paraId="5BD2A341" w14:textId="77777777" w:rsidR="00075185" w:rsidRPr="00C22BF7" w:rsidRDefault="00075185" w:rsidP="00075185">
      <w:r w:rsidRPr="00C22BF7">
        <w:t xml:space="preserve">Abdullah </w:t>
      </w:r>
      <w:proofErr w:type="spellStart"/>
      <w:r w:rsidRPr="00C22BF7">
        <w:t>Hussian</w:t>
      </w:r>
      <w:proofErr w:type="spellEnd"/>
      <w:r w:rsidRPr="00C22BF7">
        <w:t xml:space="preserve"> ALGHAMDI, Saudi Patent Office, King </w:t>
      </w:r>
      <w:proofErr w:type="spellStart"/>
      <w:r w:rsidRPr="00C22BF7">
        <w:t>Abdulaziz</w:t>
      </w:r>
      <w:proofErr w:type="spellEnd"/>
      <w:r w:rsidRPr="00C22BF7">
        <w:t xml:space="preserve"> City for Science and Technology, Riyadh</w:t>
      </w:r>
    </w:p>
    <w:p w14:paraId="3ACDE229" w14:textId="77777777" w:rsidR="00075185" w:rsidRPr="00C22BF7" w:rsidRDefault="00075185" w:rsidP="00075185">
      <w:pPr>
        <w:ind w:left="567" w:hanging="567"/>
      </w:pPr>
    </w:p>
    <w:p w14:paraId="076A07CE" w14:textId="77777777" w:rsidR="00075185" w:rsidRPr="00C22BF7" w:rsidRDefault="00075185" w:rsidP="00075185">
      <w:pPr>
        <w:ind w:left="567" w:hanging="567"/>
      </w:pPr>
    </w:p>
    <w:p w14:paraId="09BA1333" w14:textId="77777777" w:rsidR="00075185" w:rsidRPr="0037112D" w:rsidRDefault="00075185" w:rsidP="00075185">
      <w:pPr>
        <w:keepNext/>
      </w:pPr>
      <w:r w:rsidRPr="0037112D">
        <w:rPr>
          <w:u w:val="single"/>
        </w:rPr>
        <w:t>CHINE/CHINA</w:t>
      </w:r>
    </w:p>
    <w:p w14:paraId="427F4932" w14:textId="77777777" w:rsidR="00075185" w:rsidRPr="0037112D" w:rsidRDefault="00075185" w:rsidP="00075185">
      <w:pPr>
        <w:keepNext/>
      </w:pPr>
    </w:p>
    <w:p w14:paraId="2827C973" w14:textId="77777777" w:rsidR="00075185" w:rsidRPr="00DA1189" w:rsidRDefault="00075185" w:rsidP="00075185">
      <w:r w:rsidRPr="00DA1189">
        <w:t xml:space="preserve">LU </w:t>
      </w:r>
      <w:proofErr w:type="spellStart"/>
      <w:r w:rsidRPr="00DA1189">
        <w:t>Dejun</w:t>
      </w:r>
      <w:proofErr w:type="spellEnd"/>
      <w:r w:rsidRPr="00DA1189">
        <w:t>, Official, State Intellectual Property Office (SIPO), Beijing</w:t>
      </w:r>
    </w:p>
    <w:p w14:paraId="196802CB" w14:textId="77777777" w:rsidR="00075185" w:rsidRPr="00DA1189" w:rsidRDefault="00075185" w:rsidP="00075185"/>
    <w:p w14:paraId="463FDA32" w14:textId="77777777" w:rsidR="00075185" w:rsidRDefault="00075185" w:rsidP="00075185">
      <w:r>
        <w:t xml:space="preserve">LIU </w:t>
      </w:r>
      <w:proofErr w:type="spellStart"/>
      <w:r>
        <w:t>Weilin</w:t>
      </w:r>
      <w:proofErr w:type="spellEnd"/>
      <w:r>
        <w:t xml:space="preserve">, Official, </w:t>
      </w:r>
      <w:r w:rsidRPr="00DA1189">
        <w:t>State Intellectual Property Office (SIPO), Beijing</w:t>
      </w:r>
    </w:p>
    <w:p w14:paraId="1AA28FB3" w14:textId="77777777" w:rsidR="00075185" w:rsidRDefault="00075185" w:rsidP="00075185"/>
    <w:p w14:paraId="696F9034" w14:textId="77777777" w:rsidR="00075185" w:rsidRPr="00B434FD" w:rsidRDefault="00075185" w:rsidP="00075185">
      <w:r>
        <w:t xml:space="preserve">ZHONG Yan, Project Administrator, </w:t>
      </w:r>
      <w:r w:rsidRPr="00DA1189">
        <w:t>State Intellectual Property Office (SIPO), Beijing</w:t>
      </w:r>
    </w:p>
    <w:p w14:paraId="77FC1459" w14:textId="77777777" w:rsidR="00075185" w:rsidRPr="00271024" w:rsidRDefault="00075185" w:rsidP="00075185">
      <w:pPr>
        <w:ind w:left="567" w:hanging="567"/>
      </w:pPr>
    </w:p>
    <w:p w14:paraId="1CA58508" w14:textId="77777777" w:rsidR="00075185" w:rsidRPr="00271024" w:rsidRDefault="00075185" w:rsidP="00075185">
      <w:pPr>
        <w:ind w:left="567" w:hanging="567"/>
      </w:pPr>
    </w:p>
    <w:p w14:paraId="14ED5090" w14:textId="77777777" w:rsidR="00075185" w:rsidRPr="00705D45" w:rsidRDefault="00075185" w:rsidP="00075185">
      <w:pPr>
        <w:keepNext/>
      </w:pPr>
      <w:r>
        <w:rPr>
          <w:u w:val="single"/>
        </w:rPr>
        <w:t>COLOMBIE</w:t>
      </w:r>
    </w:p>
    <w:p w14:paraId="6F3850D1" w14:textId="77777777" w:rsidR="00075185" w:rsidRPr="00705D45" w:rsidRDefault="00075185" w:rsidP="00075185">
      <w:pPr>
        <w:keepNext/>
      </w:pPr>
    </w:p>
    <w:p w14:paraId="5E815E15" w14:textId="77777777" w:rsidR="00075185" w:rsidRPr="00C22BF7" w:rsidRDefault="00075185" w:rsidP="00075185">
      <w:r>
        <w:t>Juan Camilo SARETKI F, Counsellor, Permanent Mission, Geneva</w:t>
      </w:r>
    </w:p>
    <w:p w14:paraId="240324B8" w14:textId="77777777" w:rsidR="00075185" w:rsidRPr="00C22BF7" w:rsidRDefault="00075185" w:rsidP="00075185">
      <w:pPr>
        <w:ind w:left="567" w:hanging="567"/>
      </w:pPr>
    </w:p>
    <w:p w14:paraId="27A47F90" w14:textId="77777777" w:rsidR="00075185" w:rsidRPr="00C22BF7" w:rsidRDefault="00075185" w:rsidP="00075185">
      <w:pPr>
        <w:ind w:left="567" w:hanging="567"/>
      </w:pPr>
    </w:p>
    <w:p w14:paraId="6CBE6D2F" w14:textId="77777777" w:rsidR="00075185" w:rsidRPr="00220A8A" w:rsidRDefault="00075185" w:rsidP="00075185">
      <w:pPr>
        <w:keepNext/>
        <w:rPr>
          <w:u w:val="single"/>
        </w:rPr>
      </w:pPr>
      <w:r w:rsidRPr="00220A8A">
        <w:rPr>
          <w:u w:val="single"/>
        </w:rPr>
        <w:t>ÉTATS UNIS D’AMÉRIQUE/UNITED STATES OF AMERICA</w:t>
      </w:r>
    </w:p>
    <w:p w14:paraId="606F94EA" w14:textId="77777777" w:rsidR="00075185" w:rsidRPr="00220A8A" w:rsidRDefault="00075185" w:rsidP="00075185">
      <w:pPr>
        <w:keepNext/>
        <w:rPr>
          <w:u w:val="single"/>
        </w:rPr>
      </w:pPr>
    </w:p>
    <w:p w14:paraId="33B0C3FA" w14:textId="77777777" w:rsidR="00075185" w:rsidRDefault="00075185" w:rsidP="00075185">
      <w:r w:rsidRPr="00236108">
        <w:t>David R. G</w:t>
      </w:r>
      <w:r>
        <w:t>E</w:t>
      </w:r>
      <w:r w:rsidRPr="00236108">
        <w:t xml:space="preserve">RK, </w:t>
      </w:r>
      <w:r>
        <w:t>Patent Attorney, Office of Policy and External Affairs (OPEA), United States Patent and Trademark Office (USPTO), Department of Commerce, Alexandria</w:t>
      </w:r>
    </w:p>
    <w:p w14:paraId="1F5B2809" w14:textId="77777777" w:rsidR="00075185" w:rsidRDefault="00075185" w:rsidP="00075185"/>
    <w:p w14:paraId="071BAF6C" w14:textId="77777777" w:rsidR="00075185" w:rsidRDefault="00075185" w:rsidP="00075185">
      <w:r>
        <w:t>Nancy OMELKO (Mrs.), Attorney-Advisor, Office of Intellectual Property Policy and Enforcement, United States Patent and Trademark Office (USPTO), Department of Commerce, Alexandria</w:t>
      </w:r>
    </w:p>
    <w:p w14:paraId="4C258705" w14:textId="77777777" w:rsidR="00075185" w:rsidRDefault="00075185" w:rsidP="00075185"/>
    <w:p w14:paraId="56B99AEA" w14:textId="77777777" w:rsidR="00075185" w:rsidRPr="00B54331" w:rsidRDefault="00075185" w:rsidP="00075185">
      <w:pPr>
        <w:rPr>
          <w:lang w:val="fr-CH"/>
        </w:rPr>
      </w:pPr>
      <w:r w:rsidRPr="00B54331">
        <w:rPr>
          <w:lang w:val="fr-CH"/>
        </w:rPr>
        <w:t>Karin FERRITER (Mrs.), IP Attaché, Permanent Mission, Geneva</w:t>
      </w:r>
    </w:p>
    <w:p w14:paraId="2978E384" w14:textId="77777777" w:rsidR="00075185" w:rsidRPr="00B54331" w:rsidRDefault="00075185" w:rsidP="00075185">
      <w:pPr>
        <w:rPr>
          <w:lang w:val="fr-CH"/>
        </w:rPr>
      </w:pPr>
    </w:p>
    <w:p w14:paraId="1DBD16FF" w14:textId="77777777" w:rsidR="00075185" w:rsidRPr="00B54331" w:rsidRDefault="00075185" w:rsidP="00075185">
      <w:pPr>
        <w:rPr>
          <w:u w:val="single"/>
          <w:lang w:val="fr-CH"/>
        </w:rPr>
      </w:pPr>
    </w:p>
    <w:p w14:paraId="7A27F885" w14:textId="08B66591" w:rsidR="00075185" w:rsidRPr="00B54331" w:rsidRDefault="0019423D" w:rsidP="00075185">
      <w:pPr>
        <w:keepNext/>
        <w:rPr>
          <w:lang w:val="fr-CH"/>
        </w:rPr>
      </w:pPr>
      <w:r>
        <w:rPr>
          <w:u w:val="single"/>
          <w:lang w:val="fr-CH"/>
        </w:rPr>
        <w:br w:type="page"/>
      </w:r>
      <w:r w:rsidR="00075185" w:rsidRPr="00B54331">
        <w:rPr>
          <w:u w:val="single"/>
          <w:lang w:val="fr-CH"/>
        </w:rPr>
        <w:lastRenderedPageBreak/>
        <w:t>FÉDÉRATION DE RUSSIE/RUSSIAN FEDERATION</w:t>
      </w:r>
    </w:p>
    <w:p w14:paraId="6A75F5E2" w14:textId="77777777" w:rsidR="00075185" w:rsidRPr="00B54331" w:rsidRDefault="00075185" w:rsidP="00075185">
      <w:pPr>
        <w:keepNext/>
        <w:rPr>
          <w:lang w:val="fr-CH"/>
        </w:rPr>
      </w:pPr>
    </w:p>
    <w:p w14:paraId="4A66CAC6" w14:textId="77777777" w:rsidR="00075185" w:rsidRPr="00B434FD" w:rsidRDefault="00075185" w:rsidP="00075185">
      <w:r>
        <w:t>Tatiana ZMEEVSKAYA (Mrs.)</w:t>
      </w:r>
      <w:r w:rsidRPr="00B434FD">
        <w:t xml:space="preserve">, Head of Division, </w:t>
      </w:r>
      <w:r>
        <w:t>Law</w:t>
      </w:r>
      <w:r w:rsidRPr="00B434FD">
        <w:t xml:space="preserve"> Department, Federal Service for Intellectual Property (ROSPATENT), Moscow</w:t>
      </w:r>
    </w:p>
    <w:p w14:paraId="647DE871" w14:textId="77777777" w:rsidR="00075185" w:rsidRPr="00B434FD" w:rsidRDefault="00075185" w:rsidP="00075185"/>
    <w:p w14:paraId="4D4B2113" w14:textId="77777777" w:rsidR="00075185" w:rsidRPr="00B434FD" w:rsidRDefault="00075185" w:rsidP="00075185">
      <w:r>
        <w:t>Gennady NEGULYAEV</w:t>
      </w:r>
      <w:r w:rsidRPr="00B434FD">
        <w:t xml:space="preserve">, </w:t>
      </w:r>
      <w:r>
        <w:t>Senior Researcher</w:t>
      </w:r>
      <w:r w:rsidRPr="00B434FD">
        <w:t>, Federal</w:t>
      </w:r>
      <w:r>
        <w:t xml:space="preserve"> Institute of Industrial Property (FIPS),</w:t>
      </w:r>
      <w:r w:rsidRPr="00B434FD">
        <w:t xml:space="preserve"> </w:t>
      </w:r>
      <w:r>
        <w:t xml:space="preserve">Federal </w:t>
      </w:r>
      <w:r w:rsidRPr="00B434FD">
        <w:t>Service for Intellectual Property (ROSPATENT), Moscow</w:t>
      </w:r>
    </w:p>
    <w:p w14:paraId="5640B091" w14:textId="77777777" w:rsidR="00075185" w:rsidRDefault="00075185" w:rsidP="00075185">
      <w:pPr>
        <w:ind w:left="567" w:hanging="567"/>
      </w:pPr>
    </w:p>
    <w:p w14:paraId="0AC27C47" w14:textId="77777777" w:rsidR="00075185" w:rsidRPr="00A53C8B" w:rsidRDefault="00075185" w:rsidP="00075185">
      <w:pPr>
        <w:ind w:left="567" w:hanging="567"/>
      </w:pPr>
    </w:p>
    <w:p w14:paraId="62265BD9" w14:textId="77777777" w:rsidR="00075185" w:rsidRPr="00977840" w:rsidRDefault="00075185" w:rsidP="00075185">
      <w:pPr>
        <w:keepNext/>
      </w:pPr>
      <w:r>
        <w:rPr>
          <w:u w:val="single"/>
        </w:rPr>
        <w:t>INDONÉSIE/INDONESIA</w:t>
      </w:r>
    </w:p>
    <w:p w14:paraId="749E8C8A" w14:textId="77777777" w:rsidR="00075185" w:rsidRPr="00977840" w:rsidRDefault="00075185" w:rsidP="00075185">
      <w:pPr>
        <w:keepNext/>
      </w:pPr>
    </w:p>
    <w:p w14:paraId="01827BE1" w14:textId="77777777" w:rsidR="00075185" w:rsidRDefault="00075185" w:rsidP="00075185">
      <w:r>
        <w:t xml:space="preserve">ANDRIEANSJAH, Head, Section of Classification and Searching, Sub-Directorate of Classification and Examination, Directorate of Copyright, Industrial Design, Layout Design of IC and Trade Secret, Directorate General of Intellectual Property Rights, Ministry of Law and Human Rights, </w:t>
      </w:r>
      <w:proofErr w:type="spellStart"/>
      <w:r>
        <w:t>Banten</w:t>
      </w:r>
      <w:proofErr w:type="spellEnd"/>
    </w:p>
    <w:p w14:paraId="05D70FE1" w14:textId="77777777" w:rsidR="00075185" w:rsidRDefault="00075185" w:rsidP="00075185"/>
    <w:p w14:paraId="2688D381" w14:textId="77777777" w:rsidR="00075185" w:rsidRDefault="00075185" w:rsidP="00075185">
      <w:pPr>
        <w:rPr>
          <w:u w:val="single"/>
        </w:rPr>
      </w:pPr>
    </w:p>
    <w:p w14:paraId="6A26B3A5" w14:textId="77777777" w:rsidR="00075185" w:rsidRPr="00977840" w:rsidRDefault="00075185" w:rsidP="00075185">
      <w:pPr>
        <w:keepNext/>
      </w:pPr>
      <w:r>
        <w:rPr>
          <w:u w:val="single"/>
        </w:rPr>
        <w:t>IRAQ</w:t>
      </w:r>
    </w:p>
    <w:p w14:paraId="69C6B6D7" w14:textId="77777777" w:rsidR="00075185" w:rsidRPr="00977840" w:rsidRDefault="00075185" w:rsidP="00075185">
      <w:pPr>
        <w:keepNext/>
      </w:pPr>
    </w:p>
    <w:p w14:paraId="07613BF0" w14:textId="77777777" w:rsidR="00075185" w:rsidRDefault="00075185" w:rsidP="00075185">
      <w:r>
        <w:t>Ali JASIM, Industrial Property Department, Central Organization for Standardization and Quality Control (COSQC), Baghdad</w:t>
      </w:r>
    </w:p>
    <w:p w14:paraId="384513E5" w14:textId="77777777" w:rsidR="00075185" w:rsidRDefault="00075185" w:rsidP="00075185"/>
    <w:p w14:paraId="4D190A63" w14:textId="77777777" w:rsidR="00075185" w:rsidRDefault="00075185" w:rsidP="00075185"/>
    <w:p w14:paraId="54B05BC5" w14:textId="77777777" w:rsidR="00075185" w:rsidRPr="00641449" w:rsidRDefault="00075185" w:rsidP="00075185">
      <w:pPr>
        <w:keepNext/>
      </w:pPr>
      <w:r w:rsidRPr="00641449">
        <w:rPr>
          <w:u w:val="single"/>
        </w:rPr>
        <w:t>ISRA</w:t>
      </w:r>
      <w:r>
        <w:rPr>
          <w:u w:val="single"/>
        </w:rPr>
        <w:t>Ë</w:t>
      </w:r>
      <w:r w:rsidRPr="00641449">
        <w:rPr>
          <w:u w:val="single"/>
        </w:rPr>
        <w:t>L</w:t>
      </w:r>
      <w:r>
        <w:rPr>
          <w:u w:val="single"/>
        </w:rPr>
        <w:t>/ISRAEL</w:t>
      </w:r>
    </w:p>
    <w:p w14:paraId="0CBD6C50" w14:textId="77777777" w:rsidR="00075185" w:rsidRPr="00641449" w:rsidRDefault="00075185" w:rsidP="00075185">
      <w:pPr>
        <w:keepNext/>
      </w:pPr>
    </w:p>
    <w:p w14:paraId="59F0E113" w14:textId="77777777" w:rsidR="00075185" w:rsidRPr="00641449" w:rsidRDefault="00075185" w:rsidP="00075185">
      <w:r w:rsidRPr="00641449">
        <w:t>Jac</w:t>
      </w:r>
      <w:r>
        <w:t>queline B</w:t>
      </w:r>
      <w:r w:rsidRPr="00641449">
        <w:t>RA</w:t>
      </w:r>
      <w:r>
        <w:t>C</w:t>
      </w:r>
      <w:r w:rsidRPr="00641449">
        <w:t>HA (Mrs.),</w:t>
      </w:r>
      <w:r>
        <w:t xml:space="preserve"> Deputy Director, Israel Patent Office, Jerusalem</w:t>
      </w:r>
    </w:p>
    <w:p w14:paraId="08F76F98" w14:textId="77777777" w:rsidR="00075185" w:rsidRPr="00641449" w:rsidRDefault="00075185" w:rsidP="00075185"/>
    <w:p w14:paraId="1780DDF5" w14:textId="77777777" w:rsidR="00075185" w:rsidRPr="00641449" w:rsidRDefault="00075185" w:rsidP="00075185"/>
    <w:p w14:paraId="45CFBB46" w14:textId="77777777" w:rsidR="00075185" w:rsidRPr="00977840" w:rsidRDefault="00075185" w:rsidP="00075185">
      <w:pPr>
        <w:keepNext/>
      </w:pPr>
      <w:r>
        <w:rPr>
          <w:u w:val="single"/>
        </w:rPr>
        <w:t>JAPON/JAPAN</w:t>
      </w:r>
    </w:p>
    <w:p w14:paraId="4D5039E8" w14:textId="77777777" w:rsidR="00075185" w:rsidRPr="00977840" w:rsidRDefault="00075185" w:rsidP="00075185">
      <w:pPr>
        <w:keepNext/>
      </w:pPr>
    </w:p>
    <w:p w14:paraId="19CA4C14" w14:textId="77777777" w:rsidR="00075185" w:rsidRDefault="00075185" w:rsidP="00075185">
      <w:proofErr w:type="spellStart"/>
      <w:r>
        <w:t>Shigekazu</w:t>
      </w:r>
      <w:proofErr w:type="spellEnd"/>
      <w:r>
        <w:t xml:space="preserve"> YAMADA, Director, Design Registration System Planning Office, Design Division, Patent and Design Examination Department (Physics, Optics, Social Infrastructure and Design), Japan Patent Office (JPO), Tokyo</w:t>
      </w:r>
    </w:p>
    <w:p w14:paraId="00D56A18" w14:textId="77777777" w:rsidR="00075185" w:rsidRDefault="00075185" w:rsidP="00075185"/>
    <w:p w14:paraId="1653D17F" w14:textId="77777777" w:rsidR="00075185" w:rsidRDefault="00075185" w:rsidP="00075185">
      <w:r>
        <w:t>Tatsuya SUTO, Deputy Director, Design Registration System Planning Office, Design Division, Patent and Design Examination Department (Physics, Optics, Social Infrastructure and Design), Japan Patent Office (JPO), Tokyo</w:t>
      </w:r>
    </w:p>
    <w:p w14:paraId="2898A026" w14:textId="77777777" w:rsidR="00075185" w:rsidRDefault="00075185" w:rsidP="00075185">
      <w:pPr>
        <w:rPr>
          <w:u w:val="single"/>
        </w:rPr>
      </w:pPr>
    </w:p>
    <w:p w14:paraId="02449AD4" w14:textId="77777777" w:rsidR="00075185" w:rsidRDefault="00075185" w:rsidP="00075185">
      <w:pPr>
        <w:rPr>
          <w:u w:val="single"/>
        </w:rPr>
      </w:pPr>
    </w:p>
    <w:p w14:paraId="1CF457A6" w14:textId="77777777" w:rsidR="00075185" w:rsidRPr="0016364D" w:rsidRDefault="00075185" w:rsidP="00075185">
      <w:pPr>
        <w:keepNext/>
      </w:pPr>
      <w:r w:rsidRPr="0016364D">
        <w:rPr>
          <w:u w:val="single"/>
        </w:rPr>
        <w:t>JORDAN</w:t>
      </w:r>
    </w:p>
    <w:p w14:paraId="64D345F9" w14:textId="77777777" w:rsidR="00075185" w:rsidRPr="0016364D" w:rsidRDefault="00075185" w:rsidP="00075185">
      <w:pPr>
        <w:keepNext/>
      </w:pPr>
    </w:p>
    <w:p w14:paraId="18303F4F" w14:textId="77777777" w:rsidR="00075185" w:rsidRPr="0016364D" w:rsidRDefault="00075185" w:rsidP="00075185">
      <w:r w:rsidRPr="0016364D">
        <w:t>Khaled ARABEYYAT, Director, Industrial Property, Ministry of Industry, Trade and Supply, Amman</w:t>
      </w:r>
    </w:p>
    <w:p w14:paraId="0DF96D67" w14:textId="77777777" w:rsidR="00075185" w:rsidRPr="0016364D" w:rsidRDefault="00075185" w:rsidP="00075185"/>
    <w:p w14:paraId="34E6C8A2" w14:textId="77777777" w:rsidR="00075185" w:rsidRDefault="00075185" w:rsidP="00075185">
      <w:pPr>
        <w:rPr>
          <w:u w:val="single"/>
        </w:rPr>
      </w:pPr>
    </w:p>
    <w:p w14:paraId="14ABBBE1" w14:textId="77777777" w:rsidR="00075185" w:rsidRPr="00977840" w:rsidRDefault="00075185" w:rsidP="00075185">
      <w:pPr>
        <w:keepNext/>
      </w:pPr>
      <w:r>
        <w:rPr>
          <w:u w:val="single"/>
        </w:rPr>
        <w:t>MALAISIE/MALAYSIA</w:t>
      </w:r>
    </w:p>
    <w:p w14:paraId="1B537617" w14:textId="77777777" w:rsidR="00075185" w:rsidRPr="00977840" w:rsidRDefault="00075185" w:rsidP="00075185">
      <w:pPr>
        <w:keepNext/>
      </w:pPr>
    </w:p>
    <w:p w14:paraId="6BE6118A" w14:textId="77777777" w:rsidR="00075185" w:rsidRDefault="00075185" w:rsidP="00075185">
      <w:r>
        <w:t>Mohd Faiizudin BIN MOHD SHARUJI, Director, Industrial Designs Division, Intellectual Property Corporation of Malaysia, Kuala Lumpur</w:t>
      </w:r>
    </w:p>
    <w:p w14:paraId="743BDC62" w14:textId="77777777" w:rsidR="00075185" w:rsidRDefault="00075185" w:rsidP="00075185"/>
    <w:p w14:paraId="3782822E" w14:textId="77777777" w:rsidR="00075185" w:rsidRDefault="00075185" w:rsidP="00075185"/>
    <w:p w14:paraId="24C8EBD0" w14:textId="77777777" w:rsidR="00075185" w:rsidRPr="003B180D" w:rsidRDefault="00075185" w:rsidP="00075185">
      <w:pPr>
        <w:keepNext/>
      </w:pPr>
      <w:r w:rsidRPr="003B180D">
        <w:rPr>
          <w:u w:val="single"/>
        </w:rPr>
        <w:t>MEXIQUE/MEXICO</w:t>
      </w:r>
    </w:p>
    <w:p w14:paraId="4B0B60E1" w14:textId="77777777" w:rsidR="00075185" w:rsidRPr="003B180D" w:rsidRDefault="00075185" w:rsidP="00075185">
      <w:pPr>
        <w:keepNext/>
      </w:pPr>
    </w:p>
    <w:p w14:paraId="0E907B2C" w14:textId="77777777" w:rsidR="00075185" w:rsidRDefault="00075185" w:rsidP="00075185">
      <w:r w:rsidRPr="00EF21D8">
        <w:t>Gustavo ALV</w:t>
      </w:r>
      <w:r>
        <w:t>Á</w:t>
      </w:r>
      <w:r w:rsidRPr="00EF21D8">
        <w:t>REZ SOTO, Under Director of Patents Processing, Mexican Institute of Industrial Property (IMPI), Mexico City</w:t>
      </w:r>
    </w:p>
    <w:p w14:paraId="57D1FBE2" w14:textId="58632FDC" w:rsidR="00075185" w:rsidRDefault="0019423D" w:rsidP="00075185">
      <w:pPr>
        <w:keepNext/>
      </w:pPr>
      <w:r>
        <w:rPr>
          <w:u w:val="single"/>
        </w:rPr>
        <w:br w:type="page"/>
      </w:r>
      <w:r w:rsidR="00075185">
        <w:rPr>
          <w:u w:val="single"/>
        </w:rPr>
        <w:lastRenderedPageBreak/>
        <w:t>PHILIPPINES</w:t>
      </w:r>
    </w:p>
    <w:p w14:paraId="2DB8F015" w14:textId="77777777" w:rsidR="00075185" w:rsidRDefault="00075185" w:rsidP="00075185">
      <w:pPr>
        <w:keepNext/>
      </w:pPr>
    </w:p>
    <w:p w14:paraId="2ADF2D72" w14:textId="77777777" w:rsidR="00075185" w:rsidRDefault="00075185" w:rsidP="00075185">
      <w:r>
        <w:t>Ma. Corazon MARCIAL (Ms.)</w:t>
      </w:r>
      <w:r w:rsidRPr="00867437">
        <w:t>, Director</w:t>
      </w:r>
      <w:r>
        <w:t xml:space="preserve"> III</w:t>
      </w:r>
      <w:r w:rsidRPr="00867437">
        <w:t>, Intellectual Property Office of the</w:t>
      </w:r>
      <w:r>
        <w:t xml:space="preserve"> </w:t>
      </w:r>
      <w:r w:rsidRPr="00867437">
        <w:t>Philippines</w:t>
      </w:r>
      <w:r>
        <w:t> </w:t>
      </w:r>
      <w:r w:rsidRPr="00867437">
        <w:t xml:space="preserve">(IPOPHL), </w:t>
      </w:r>
      <w:proofErr w:type="spellStart"/>
      <w:r w:rsidRPr="00867437">
        <w:t>Taguig</w:t>
      </w:r>
      <w:proofErr w:type="spellEnd"/>
      <w:r w:rsidRPr="00867437">
        <w:t xml:space="preserve"> City</w:t>
      </w:r>
    </w:p>
    <w:p w14:paraId="4EDF43C2" w14:textId="77777777" w:rsidR="00075185" w:rsidRDefault="00075185" w:rsidP="00075185"/>
    <w:p w14:paraId="66373F0B" w14:textId="77777777" w:rsidR="00075185" w:rsidRDefault="00075185" w:rsidP="00075185">
      <w:r w:rsidRPr="0016364D">
        <w:t xml:space="preserve">Lolibeth MEDRANO (Ms.), Director III, </w:t>
      </w:r>
      <w:r w:rsidRPr="00867437">
        <w:t>Intellectual Property Office of the</w:t>
      </w:r>
      <w:r>
        <w:t xml:space="preserve"> </w:t>
      </w:r>
      <w:r w:rsidRPr="00867437">
        <w:t xml:space="preserve">Philippines (IPOPHL), </w:t>
      </w:r>
      <w:proofErr w:type="spellStart"/>
      <w:r w:rsidRPr="00867437">
        <w:t>Taguig</w:t>
      </w:r>
      <w:proofErr w:type="spellEnd"/>
      <w:r w:rsidRPr="00867437">
        <w:t xml:space="preserve"> City</w:t>
      </w:r>
    </w:p>
    <w:p w14:paraId="707A7377" w14:textId="77777777" w:rsidR="00075185" w:rsidRDefault="00075185" w:rsidP="00075185"/>
    <w:p w14:paraId="24ACA0B5" w14:textId="77777777" w:rsidR="00075185" w:rsidRPr="0016364D" w:rsidRDefault="00075185" w:rsidP="00075185"/>
    <w:p w14:paraId="0D9DF8A1" w14:textId="77777777" w:rsidR="00075185" w:rsidRPr="000D1079" w:rsidRDefault="00075185" w:rsidP="00075185">
      <w:pPr>
        <w:keepNext/>
        <w:rPr>
          <w:lang w:val="fr-CH"/>
        </w:rPr>
      </w:pPr>
      <w:r w:rsidRPr="000D1079">
        <w:rPr>
          <w:u w:val="single"/>
          <w:lang w:val="fr-CH"/>
        </w:rPr>
        <w:t>RÉPUBLIQUE DE CORÉE/REPUBLIC OF KOREA</w:t>
      </w:r>
    </w:p>
    <w:p w14:paraId="0057E6CC" w14:textId="77777777" w:rsidR="00075185" w:rsidRPr="000D1079" w:rsidRDefault="00075185" w:rsidP="00075185">
      <w:pPr>
        <w:keepNext/>
        <w:rPr>
          <w:lang w:val="fr-CH"/>
        </w:rPr>
      </w:pPr>
    </w:p>
    <w:p w14:paraId="473DDD53" w14:textId="77777777" w:rsidR="00075185" w:rsidRPr="00B434FD" w:rsidRDefault="00075185" w:rsidP="00075185">
      <w:r>
        <w:t>Ho-</w:t>
      </w:r>
      <w:proofErr w:type="spellStart"/>
      <w:r>
        <w:t>Beom</w:t>
      </w:r>
      <w:proofErr w:type="spellEnd"/>
      <w:r>
        <w:t xml:space="preserve"> JEON, Deputy Director, Design Examination Policy Division, Korean Intellectual Property Office (KIPO), Daejeon</w:t>
      </w:r>
    </w:p>
    <w:p w14:paraId="2B60A25B" w14:textId="77777777" w:rsidR="00075185" w:rsidRPr="00B434FD" w:rsidRDefault="00075185" w:rsidP="00075185"/>
    <w:p w14:paraId="35413FD2" w14:textId="77777777" w:rsidR="00075185" w:rsidRDefault="00075185" w:rsidP="00075185">
      <w:proofErr w:type="spellStart"/>
      <w:r>
        <w:t>Eun</w:t>
      </w:r>
      <w:proofErr w:type="spellEnd"/>
      <w:r>
        <w:t>-Rim CHOI (Ms.), Deputy Director, Design Examination Policy Division, Korean Intellectual Property Office (KIPO), Daejeon</w:t>
      </w:r>
    </w:p>
    <w:p w14:paraId="233A2F10" w14:textId="77777777" w:rsidR="00075185" w:rsidRDefault="00075185" w:rsidP="00075185"/>
    <w:p w14:paraId="0A2C2F24" w14:textId="77777777" w:rsidR="00075185" w:rsidRPr="00B434FD" w:rsidRDefault="00075185" w:rsidP="00075185"/>
    <w:p w14:paraId="5C191FA4" w14:textId="77777777" w:rsidR="00075185" w:rsidRPr="0080528C" w:rsidRDefault="00075185" w:rsidP="00075185">
      <w:pPr>
        <w:keepNext/>
      </w:pPr>
      <w:r w:rsidRPr="0080528C">
        <w:rPr>
          <w:u w:val="single"/>
        </w:rPr>
        <w:t>RÉPUBLIQUE TCHÈQUE/CZECH REPUBLIC</w:t>
      </w:r>
    </w:p>
    <w:p w14:paraId="4ADFACD2" w14:textId="77777777" w:rsidR="00075185" w:rsidRPr="0080528C" w:rsidRDefault="00075185" w:rsidP="00075185">
      <w:pPr>
        <w:keepNext/>
      </w:pPr>
    </w:p>
    <w:p w14:paraId="01F5D0C1" w14:textId="77777777" w:rsidR="00075185" w:rsidRPr="00B434FD" w:rsidRDefault="00075185" w:rsidP="00075185">
      <w:proofErr w:type="spellStart"/>
      <w:r w:rsidRPr="00B434FD">
        <w:t>Evžen</w:t>
      </w:r>
      <w:proofErr w:type="spellEnd"/>
      <w:r w:rsidRPr="00B434FD">
        <w:t xml:space="preserve"> MARTÍNEK, International</w:t>
      </w:r>
      <w:r>
        <w:t xml:space="preserve"> Affairs</w:t>
      </w:r>
      <w:r w:rsidRPr="00B434FD">
        <w:t xml:space="preserve"> Department, Industrial Property Office, Prague</w:t>
      </w:r>
    </w:p>
    <w:p w14:paraId="4E563522" w14:textId="77777777" w:rsidR="00075185" w:rsidRDefault="00075185" w:rsidP="00075185"/>
    <w:p w14:paraId="5C413BF5" w14:textId="77777777" w:rsidR="00075185" w:rsidRPr="00220A8A" w:rsidRDefault="00075185" w:rsidP="00075185"/>
    <w:p w14:paraId="4DA61858" w14:textId="77777777" w:rsidR="00075185" w:rsidRPr="00C22BF7" w:rsidRDefault="00075185" w:rsidP="00075185">
      <w:pPr>
        <w:keepNext/>
      </w:pPr>
      <w:r>
        <w:rPr>
          <w:u w:val="single"/>
        </w:rPr>
        <w:t>THAÏLANDE/THAILAND</w:t>
      </w:r>
    </w:p>
    <w:p w14:paraId="7800C8D9" w14:textId="77777777" w:rsidR="00075185" w:rsidRPr="00C22BF7" w:rsidRDefault="00075185" w:rsidP="00075185">
      <w:pPr>
        <w:keepNext/>
      </w:pPr>
    </w:p>
    <w:p w14:paraId="512627B7" w14:textId="77777777" w:rsidR="00075185" w:rsidRPr="00C22BF7" w:rsidRDefault="00075185" w:rsidP="00075185">
      <w:proofErr w:type="spellStart"/>
      <w:r>
        <w:t>Taksaorn</w:t>
      </w:r>
      <w:proofErr w:type="spellEnd"/>
      <w:r>
        <w:t xml:space="preserve"> SOMBOONSUB (Miss), Senior Legal Officer, Legal Office, Department of Intellectual Property (DIP), Ministry of Commerce, </w:t>
      </w:r>
      <w:proofErr w:type="spellStart"/>
      <w:r>
        <w:t>Nonthaburi</w:t>
      </w:r>
      <w:proofErr w:type="spellEnd"/>
    </w:p>
    <w:p w14:paraId="3FCE6D20" w14:textId="77777777" w:rsidR="00075185" w:rsidRPr="00C22BF7" w:rsidRDefault="00075185" w:rsidP="00075185">
      <w:pPr>
        <w:ind w:left="567" w:hanging="567"/>
      </w:pPr>
    </w:p>
    <w:p w14:paraId="6D3D2FB3" w14:textId="77777777" w:rsidR="00075185" w:rsidRPr="00C22BF7" w:rsidRDefault="00075185" w:rsidP="00075185">
      <w:pPr>
        <w:ind w:left="567" w:hanging="567"/>
      </w:pPr>
    </w:p>
    <w:p w14:paraId="5F5BE661" w14:textId="77777777" w:rsidR="00075185" w:rsidRPr="00641449" w:rsidRDefault="00075185" w:rsidP="00075185">
      <w:pPr>
        <w:keepNext/>
      </w:pPr>
      <w:r w:rsidRPr="00641449">
        <w:rPr>
          <w:u w:val="single"/>
        </w:rPr>
        <w:t>VIET NAM</w:t>
      </w:r>
    </w:p>
    <w:p w14:paraId="63A1F6EB" w14:textId="77777777" w:rsidR="00075185" w:rsidRPr="00641449" w:rsidRDefault="00075185" w:rsidP="00075185">
      <w:pPr>
        <w:keepNext/>
      </w:pPr>
    </w:p>
    <w:p w14:paraId="578A93D9" w14:textId="77777777" w:rsidR="00075185" w:rsidRDefault="00075185" w:rsidP="00075185">
      <w:r w:rsidRPr="00641449">
        <w:t>LE Ngoc Lam, Director, Industrial Design Division, National Office of Intellectual Property</w:t>
      </w:r>
      <w:r>
        <w:t> (NOIP)</w:t>
      </w:r>
      <w:r w:rsidRPr="00641449">
        <w:t>, Hanoi</w:t>
      </w:r>
    </w:p>
    <w:p w14:paraId="7A56DD0C" w14:textId="77777777" w:rsidR="00075185" w:rsidRDefault="00075185" w:rsidP="00075185"/>
    <w:p w14:paraId="716B00CE" w14:textId="77777777" w:rsidR="00075185" w:rsidRPr="003B180D" w:rsidRDefault="00075185" w:rsidP="00075185">
      <w:pPr>
        <w:rPr>
          <w:lang w:val="fr-CH"/>
        </w:rPr>
      </w:pPr>
      <w:r w:rsidRPr="003B180D">
        <w:rPr>
          <w:lang w:val="fr-CH"/>
        </w:rPr>
        <w:t xml:space="preserve">MAI Van Son, </w:t>
      </w:r>
      <w:proofErr w:type="spellStart"/>
      <w:r w:rsidRPr="003B180D">
        <w:rPr>
          <w:lang w:val="fr-CH"/>
        </w:rPr>
        <w:t>Counsellor</w:t>
      </w:r>
      <w:proofErr w:type="spellEnd"/>
      <w:r w:rsidRPr="003B180D">
        <w:rPr>
          <w:lang w:val="fr-CH"/>
        </w:rPr>
        <w:t>, Permanent Mission, Geneva</w:t>
      </w:r>
    </w:p>
    <w:p w14:paraId="310ACACF" w14:textId="77777777" w:rsidR="00075185" w:rsidRPr="003B180D" w:rsidRDefault="00075185" w:rsidP="00075185">
      <w:pPr>
        <w:rPr>
          <w:lang w:val="fr-CH"/>
        </w:rPr>
      </w:pPr>
    </w:p>
    <w:p w14:paraId="0613374D" w14:textId="77777777" w:rsidR="00075185" w:rsidRPr="003B180D" w:rsidRDefault="00075185" w:rsidP="00075185">
      <w:pPr>
        <w:ind w:left="567" w:hanging="567"/>
        <w:rPr>
          <w:lang w:val="fr-CH"/>
        </w:rPr>
      </w:pPr>
    </w:p>
    <w:p w14:paraId="2A3D3F1E" w14:textId="77777777" w:rsidR="00075185" w:rsidRPr="003B180D" w:rsidRDefault="00075185" w:rsidP="00075185">
      <w:pPr>
        <w:ind w:left="567" w:hanging="567"/>
        <w:rPr>
          <w:lang w:val="fr-CH"/>
        </w:rPr>
      </w:pPr>
    </w:p>
    <w:p w14:paraId="0AAB39F1" w14:textId="77777777" w:rsidR="00075185" w:rsidRPr="0042534D" w:rsidRDefault="00075185" w:rsidP="00075185">
      <w:pPr>
        <w:ind w:left="567" w:hanging="567"/>
        <w:rPr>
          <w:u w:val="single"/>
          <w:lang w:val="fr-FR"/>
        </w:rPr>
      </w:pPr>
      <w:r w:rsidRPr="0042534D">
        <w:rPr>
          <w:lang w:val="fr-FR"/>
        </w:rPr>
        <w:t>III.</w:t>
      </w:r>
      <w:r w:rsidRPr="0042534D">
        <w:rPr>
          <w:lang w:val="fr-FR"/>
        </w:rPr>
        <w:tab/>
      </w:r>
      <w:r w:rsidRPr="0042534D">
        <w:rPr>
          <w:u w:val="single"/>
          <w:lang w:val="fr-FR"/>
        </w:rPr>
        <w:t>ORGANISATIONS INTERNATIONALES INTERGOUVERNEMENTALES/</w:t>
      </w:r>
      <w:r w:rsidRPr="0042534D">
        <w:rPr>
          <w:u w:val="single"/>
          <w:lang w:val="fr-FR"/>
        </w:rPr>
        <w:br/>
        <w:t>INTERNATIONAL INTERGOVERNMENTAL ORGANIZATIONS</w:t>
      </w:r>
    </w:p>
    <w:p w14:paraId="65DA966F" w14:textId="77777777" w:rsidR="00075185" w:rsidRDefault="00075185" w:rsidP="00075185">
      <w:pPr>
        <w:rPr>
          <w:lang w:val="fr-FR"/>
        </w:rPr>
      </w:pPr>
    </w:p>
    <w:p w14:paraId="0DCA0FE5" w14:textId="77777777" w:rsidR="00075185" w:rsidRPr="00602E89" w:rsidRDefault="00075185" w:rsidP="00075185">
      <w:pPr>
        <w:rPr>
          <w:lang w:val="fr-FR"/>
        </w:rPr>
      </w:pPr>
    </w:p>
    <w:p w14:paraId="1BD0896D" w14:textId="77777777" w:rsidR="00075185" w:rsidRPr="00E64C34" w:rsidRDefault="00075185" w:rsidP="00075185">
      <w:pPr>
        <w:rPr>
          <w:u w:val="single"/>
          <w:lang w:val="fr-FR"/>
        </w:rPr>
      </w:pPr>
      <w:r w:rsidRPr="0042534D">
        <w:rPr>
          <w:u w:val="single"/>
          <w:lang w:val="fr-FR"/>
        </w:rPr>
        <w:t>OFFICE BENELUX DE LA PROPRI</w:t>
      </w:r>
      <w:r>
        <w:rPr>
          <w:u w:val="single"/>
          <w:lang w:val="fr-FR"/>
        </w:rPr>
        <w:t>É</w:t>
      </w:r>
      <w:r w:rsidRPr="0042534D">
        <w:rPr>
          <w:u w:val="single"/>
          <w:lang w:val="fr-FR"/>
        </w:rPr>
        <w:t>T</w:t>
      </w:r>
      <w:r>
        <w:rPr>
          <w:u w:val="single"/>
          <w:lang w:val="fr-FR"/>
        </w:rPr>
        <w:t>É</w:t>
      </w:r>
      <w:r w:rsidRPr="0042534D">
        <w:rPr>
          <w:u w:val="single"/>
          <w:lang w:val="fr-FR"/>
        </w:rPr>
        <w:t xml:space="preserve"> INTELLECTUELLE (OBPI)/</w:t>
      </w:r>
      <w:r w:rsidRPr="00E64C34">
        <w:rPr>
          <w:u w:val="single"/>
          <w:lang w:val="fr-FR"/>
        </w:rPr>
        <w:t>BENELUX OFFICE FOR INTELLECTUAL PROPERTY (BOIP)</w:t>
      </w:r>
    </w:p>
    <w:p w14:paraId="2A34EE25" w14:textId="77777777" w:rsidR="00075185" w:rsidRPr="00E64C34" w:rsidRDefault="00075185" w:rsidP="00075185">
      <w:pPr>
        <w:rPr>
          <w:u w:val="single"/>
          <w:lang w:val="fr-FR"/>
        </w:rPr>
      </w:pPr>
    </w:p>
    <w:p w14:paraId="4BA0C939" w14:textId="77777777" w:rsidR="00075185" w:rsidRPr="004469B8" w:rsidRDefault="00075185" w:rsidP="00075185">
      <w:r w:rsidRPr="004469B8">
        <w:t>Patrice CLÉMENT, Manager, Designs Division, The Hague</w:t>
      </w:r>
    </w:p>
    <w:p w14:paraId="725469FE" w14:textId="77777777" w:rsidR="00075185" w:rsidRPr="004469B8" w:rsidRDefault="00075185" w:rsidP="00075185"/>
    <w:p w14:paraId="2B7330C2" w14:textId="77777777" w:rsidR="00075185" w:rsidRPr="004469B8" w:rsidRDefault="00075185" w:rsidP="00075185">
      <w:r w:rsidRPr="004469B8">
        <w:t>Di</w:t>
      </w:r>
      <w:r>
        <w:t>e</w:t>
      </w:r>
      <w:r w:rsidRPr="004469B8">
        <w:t>ter WUYTENS, Lawyer, The Hague</w:t>
      </w:r>
    </w:p>
    <w:p w14:paraId="7D224323" w14:textId="77777777" w:rsidR="00075185" w:rsidRPr="003B180D" w:rsidRDefault="00075185" w:rsidP="00075185"/>
    <w:p w14:paraId="26768C8E" w14:textId="77777777" w:rsidR="00075185" w:rsidRPr="003B180D" w:rsidRDefault="00075185" w:rsidP="00075185"/>
    <w:p w14:paraId="2CFADA36" w14:textId="77777777" w:rsidR="00075185" w:rsidRPr="00602E89" w:rsidRDefault="00075185" w:rsidP="00075185">
      <w:pPr>
        <w:rPr>
          <w:u w:val="single"/>
          <w:lang w:val="fr-CH"/>
        </w:rPr>
      </w:pPr>
      <w:r w:rsidRPr="00602E89">
        <w:rPr>
          <w:u w:val="single"/>
          <w:lang w:val="fr-CH"/>
        </w:rPr>
        <w:t>ORGANISATION RÉGIONALE AFRICAINE DE LA PROPRI</w:t>
      </w:r>
      <w:r>
        <w:rPr>
          <w:u w:val="single"/>
          <w:lang w:val="fr-CH"/>
        </w:rPr>
        <w:t>ÉTÉ INTELLECTUELLE (ARIPO)/</w:t>
      </w:r>
      <w:r w:rsidRPr="00602E89">
        <w:rPr>
          <w:u w:val="single"/>
          <w:lang w:val="fr-CH"/>
        </w:rPr>
        <w:t>AFRICAN REGIONAL INTELLECTUAL PROPERTY ORGANIZATION (ARIPO)</w:t>
      </w:r>
    </w:p>
    <w:p w14:paraId="2E920D0E" w14:textId="77777777" w:rsidR="00075185" w:rsidRPr="00602E89" w:rsidRDefault="00075185" w:rsidP="00075185">
      <w:pPr>
        <w:rPr>
          <w:u w:val="single"/>
          <w:lang w:val="fr-CH"/>
        </w:rPr>
      </w:pPr>
    </w:p>
    <w:p w14:paraId="340B97D8" w14:textId="77777777" w:rsidR="00075185" w:rsidRDefault="00075185" w:rsidP="00075185">
      <w:pPr>
        <w:rPr>
          <w:lang w:val="fr-FR"/>
        </w:rPr>
      </w:pPr>
      <w:proofErr w:type="spellStart"/>
      <w:r>
        <w:rPr>
          <w:lang w:val="fr-FR"/>
        </w:rPr>
        <w:t>Kujo</w:t>
      </w:r>
      <w:proofErr w:type="spellEnd"/>
      <w:r>
        <w:rPr>
          <w:lang w:val="fr-FR"/>
        </w:rPr>
        <w:t xml:space="preserve"> Elias MCDAVE, </w:t>
      </w:r>
      <w:proofErr w:type="spellStart"/>
      <w:r>
        <w:rPr>
          <w:lang w:val="fr-FR"/>
        </w:rPr>
        <w:t>Legal</w:t>
      </w:r>
      <w:proofErr w:type="spellEnd"/>
      <w:r>
        <w:rPr>
          <w:lang w:val="fr-FR"/>
        </w:rPr>
        <w:t xml:space="preserve"> </w:t>
      </w:r>
      <w:proofErr w:type="spellStart"/>
      <w:r>
        <w:rPr>
          <w:lang w:val="fr-FR"/>
        </w:rPr>
        <w:t>Counsel</w:t>
      </w:r>
      <w:proofErr w:type="spellEnd"/>
      <w:r>
        <w:rPr>
          <w:lang w:val="fr-FR"/>
        </w:rPr>
        <w:t xml:space="preserve">, </w:t>
      </w:r>
      <w:proofErr w:type="spellStart"/>
      <w:r>
        <w:rPr>
          <w:lang w:val="fr-FR"/>
        </w:rPr>
        <w:t>Legal</w:t>
      </w:r>
      <w:proofErr w:type="spellEnd"/>
      <w:r>
        <w:rPr>
          <w:lang w:val="fr-FR"/>
        </w:rPr>
        <w:t xml:space="preserve"> </w:t>
      </w:r>
      <w:proofErr w:type="spellStart"/>
      <w:r>
        <w:rPr>
          <w:lang w:val="fr-FR"/>
        </w:rPr>
        <w:t>Directorate</w:t>
      </w:r>
      <w:proofErr w:type="spellEnd"/>
      <w:r>
        <w:rPr>
          <w:lang w:val="fr-FR"/>
        </w:rPr>
        <w:t>, Harare</w:t>
      </w:r>
    </w:p>
    <w:p w14:paraId="3BCD176E" w14:textId="77777777" w:rsidR="00075185" w:rsidRPr="00093AAE" w:rsidRDefault="00075185" w:rsidP="00075185">
      <w:pPr>
        <w:rPr>
          <w:u w:val="single"/>
          <w:lang w:val="fr-CH"/>
        </w:rPr>
      </w:pPr>
    </w:p>
    <w:p w14:paraId="4608A842" w14:textId="77777777" w:rsidR="00075185" w:rsidRPr="005F0B09" w:rsidRDefault="00075185" w:rsidP="00075185">
      <w:pPr>
        <w:ind w:left="567" w:hanging="567"/>
        <w:rPr>
          <w:lang w:val="fr-CH"/>
        </w:rPr>
      </w:pPr>
      <w:r>
        <w:rPr>
          <w:lang w:val="fr-CH"/>
        </w:rPr>
        <w:br w:type="page"/>
      </w:r>
      <w:r>
        <w:rPr>
          <w:lang w:val="fr-CH"/>
        </w:rPr>
        <w:lastRenderedPageBreak/>
        <w:t>IV</w:t>
      </w:r>
      <w:r w:rsidRPr="005F0B09">
        <w:rPr>
          <w:lang w:val="fr-CH"/>
        </w:rPr>
        <w:t>.</w:t>
      </w:r>
      <w:r w:rsidRPr="005F0B09">
        <w:rPr>
          <w:lang w:val="fr-CH"/>
        </w:rPr>
        <w:tab/>
      </w:r>
      <w:r w:rsidRPr="005F0B09">
        <w:rPr>
          <w:u w:val="single"/>
          <w:lang w:val="fr-CH"/>
        </w:rPr>
        <w:t>ORGANISATIONS NON GOUVERNEMENTALES/NON-GOVERNMENTAL ORGANIZATIONS</w:t>
      </w:r>
    </w:p>
    <w:p w14:paraId="552BC8E3" w14:textId="77777777" w:rsidR="00075185" w:rsidRPr="005F0B09" w:rsidRDefault="00075185" w:rsidP="00075185">
      <w:pPr>
        <w:keepNext/>
        <w:rPr>
          <w:lang w:val="fr-CH"/>
        </w:rPr>
      </w:pPr>
    </w:p>
    <w:p w14:paraId="0BC68F4C" w14:textId="77777777" w:rsidR="00075185" w:rsidRPr="005F0B09" w:rsidRDefault="00075185" w:rsidP="00075185">
      <w:pPr>
        <w:rPr>
          <w:lang w:val="fr-CH"/>
        </w:rPr>
      </w:pPr>
    </w:p>
    <w:p w14:paraId="5B74207D" w14:textId="77777777" w:rsidR="00075185" w:rsidRPr="00B434FD" w:rsidRDefault="00075185" w:rsidP="00075185">
      <w:pPr>
        <w:rPr>
          <w:u w:val="single"/>
          <w:lang w:val="fr-FR"/>
        </w:rPr>
      </w:pPr>
      <w:r w:rsidRPr="00B434FD">
        <w:rPr>
          <w:u w:val="single"/>
          <w:lang w:val="fr-FR"/>
        </w:rPr>
        <w:t xml:space="preserve">Association </w:t>
      </w:r>
      <w:r>
        <w:rPr>
          <w:u w:val="single"/>
          <w:lang w:val="fr-FR"/>
        </w:rPr>
        <w:t xml:space="preserve">américaine du droit de la propriété intellectuelle (AIPLA)/(American </w:t>
      </w:r>
      <w:proofErr w:type="spellStart"/>
      <w:r>
        <w:rPr>
          <w:u w:val="single"/>
          <w:lang w:val="fr-FR"/>
        </w:rPr>
        <w:t>Intellectual</w:t>
      </w:r>
      <w:proofErr w:type="spellEnd"/>
      <w:r>
        <w:rPr>
          <w:u w:val="single"/>
          <w:lang w:val="fr-FR"/>
        </w:rPr>
        <w:t xml:space="preserve"> </w:t>
      </w:r>
      <w:proofErr w:type="spellStart"/>
      <w:r>
        <w:rPr>
          <w:u w:val="single"/>
          <w:lang w:val="fr-FR"/>
        </w:rPr>
        <w:t>Property</w:t>
      </w:r>
      <w:proofErr w:type="spellEnd"/>
      <w:r>
        <w:rPr>
          <w:u w:val="single"/>
          <w:lang w:val="fr-FR"/>
        </w:rPr>
        <w:t xml:space="preserve"> Law Association (AIPLA)</w:t>
      </w:r>
    </w:p>
    <w:p w14:paraId="110F3900" w14:textId="77777777" w:rsidR="00075185" w:rsidRPr="00344B2D" w:rsidRDefault="00075185" w:rsidP="00075185">
      <w:r w:rsidRPr="00344B2D">
        <w:t>Margaret POLSON (Mrs.), Vice-Chair, Industrial Designs Committee, Westminster</w:t>
      </w:r>
    </w:p>
    <w:p w14:paraId="100A6375" w14:textId="77777777" w:rsidR="00075185" w:rsidRPr="00344B2D" w:rsidRDefault="00075185" w:rsidP="00075185"/>
    <w:p w14:paraId="79964AA7" w14:textId="77777777" w:rsidR="00075185" w:rsidRPr="00B434FD" w:rsidRDefault="00075185" w:rsidP="00075185">
      <w:pPr>
        <w:rPr>
          <w:u w:val="single"/>
          <w:lang w:val="fr-FR"/>
        </w:rPr>
      </w:pPr>
      <w:r w:rsidRPr="00B434FD">
        <w:rPr>
          <w:u w:val="single"/>
          <w:lang w:val="fr-FR"/>
        </w:rPr>
        <w:t xml:space="preserve">Association des propriétaires européens de marques de commerce (MARQUES)/Association of </w:t>
      </w:r>
      <w:proofErr w:type="spellStart"/>
      <w:r w:rsidRPr="00B434FD">
        <w:rPr>
          <w:u w:val="single"/>
          <w:lang w:val="fr-FR"/>
        </w:rPr>
        <w:t>European</w:t>
      </w:r>
      <w:proofErr w:type="spellEnd"/>
      <w:r w:rsidRPr="00B434FD">
        <w:rPr>
          <w:u w:val="single"/>
          <w:lang w:val="fr-FR"/>
        </w:rPr>
        <w:t xml:space="preserve"> </w:t>
      </w:r>
      <w:proofErr w:type="spellStart"/>
      <w:r w:rsidRPr="00B434FD">
        <w:rPr>
          <w:u w:val="single"/>
          <w:lang w:val="fr-FR"/>
        </w:rPr>
        <w:t>Trademark</w:t>
      </w:r>
      <w:proofErr w:type="spellEnd"/>
      <w:r w:rsidRPr="00B434FD">
        <w:rPr>
          <w:u w:val="single"/>
          <w:lang w:val="fr-FR"/>
        </w:rPr>
        <w:t xml:space="preserve"> </w:t>
      </w:r>
      <w:proofErr w:type="spellStart"/>
      <w:r w:rsidRPr="00B434FD">
        <w:rPr>
          <w:u w:val="single"/>
          <w:lang w:val="fr-FR"/>
        </w:rPr>
        <w:t>Owners</w:t>
      </w:r>
      <w:proofErr w:type="spellEnd"/>
      <w:r w:rsidRPr="00B434FD">
        <w:rPr>
          <w:u w:val="single"/>
          <w:lang w:val="fr-FR"/>
        </w:rPr>
        <w:t xml:space="preserve"> (MARQUES)</w:t>
      </w:r>
    </w:p>
    <w:p w14:paraId="15BAEFFE" w14:textId="77777777" w:rsidR="00075185" w:rsidRPr="00517029" w:rsidRDefault="00075185" w:rsidP="00075185">
      <w:pPr>
        <w:rPr>
          <w:lang w:val="fr-CH"/>
        </w:rPr>
      </w:pPr>
      <w:r w:rsidRPr="00517029">
        <w:rPr>
          <w:lang w:val="fr-CH"/>
        </w:rPr>
        <w:t xml:space="preserve">Robert STUTZ, </w:t>
      </w:r>
      <w:proofErr w:type="spellStart"/>
      <w:r w:rsidRPr="00517029">
        <w:rPr>
          <w:lang w:val="fr-CH"/>
        </w:rPr>
        <w:t>Representative</w:t>
      </w:r>
      <w:proofErr w:type="spellEnd"/>
      <w:r w:rsidRPr="00517029">
        <w:rPr>
          <w:lang w:val="fr-CH"/>
        </w:rPr>
        <w:t>, Bern</w:t>
      </w:r>
    </w:p>
    <w:p w14:paraId="3F959866" w14:textId="77777777" w:rsidR="00075185" w:rsidRPr="00517029" w:rsidRDefault="00075185" w:rsidP="00075185">
      <w:pPr>
        <w:rPr>
          <w:lang w:val="fr-CH"/>
        </w:rPr>
      </w:pPr>
    </w:p>
    <w:p w14:paraId="69045293" w14:textId="77777777" w:rsidR="00075185" w:rsidRPr="00B434FD" w:rsidRDefault="00075185" w:rsidP="00075185">
      <w:pPr>
        <w:rPr>
          <w:u w:val="single"/>
          <w:lang w:val="fr-FR"/>
        </w:rPr>
      </w:pPr>
      <w:r w:rsidRPr="00B434FD">
        <w:rPr>
          <w:u w:val="single"/>
          <w:lang w:val="fr-FR"/>
        </w:rPr>
        <w:t xml:space="preserve">Association </w:t>
      </w:r>
      <w:r>
        <w:rPr>
          <w:u w:val="single"/>
          <w:lang w:val="fr-FR"/>
        </w:rPr>
        <w:t xml:space="preserve">française </w:t>
      </w:r>
      <w:r w:rsidRPr="00B434FD">
        <w:rPr>
          <w:u w:val="single"/>
          <w:lang w:val="fr-FR"/>
        </w:rPr>
        <w:t xml:space="preserve">des </w:t>
      </w:r>
      <w:r>
        <w:rPr>
          <w:u w:val="single"/>
          <w:lang w:val="fr-FR"/>
        </w:rPr>
        <w:t>praticiens du droit des marques et des modèles (APRAM)</w:t>
      </w:r>
    </w:p>
    <w:p w14:paraId="65E0C337" w14:textId="77777777" w:rsidR="00075185" w:rsidRPr="00344B2D" w:rsidRDefault="00075185" w:rsidP="00075185">
      <w:r w:rsidRPr="00344B2D">
        <w:t>Camille CHOPPIN (Mrs.), Representative, Grand-</w:t>
      </w:r>
      <w:proofErr w:type="spellStart"/>
      <w:r w:rsidRPr="00344B2D">
        <w:t>Lancy</w:t>
      </w:r>
      <w:proofErr w:type="spellEnd"/>
    </w:p>
    <w:p w14:paraId="7AAE11CF" w14:textId="77777777" w:rsidR="00075185" w:rsidRPr="00344B2D" w:rsidRDefault="00075185" w:rsidP="00075185"/>
    <w:p w14:paraId="02EE2392" w14:textId="77777777" w:rsidR="00075185" w:rsidRPr="00C35264" w:rsidRDefault="00075185" w:rsidP="00075185">
      <w:pPr>
        <w:rPr>
          <w:u w:val="single"/>
          <w:lang w:val="fr-FR"/>
        </w:rPr>
      </w:pPr>
      <w:r w:rsidRPr="00C35264">
        <w:rPr>
          <w:u w:val="single"/>
          <w:lang w:val="fr-FR"/>
        </w:rPr>
        <w:t xml:space="preserve">Centre d’études internationales de la propriété intellectuelle (CEIPI)/Centre for International </w:t>
      </w:r>
      <w:proofErr w:type="spellStart"/>
      <w:r w:rsidRPr="00C35264">
        <w:rPr>
          <w:u w:val="single"/>
          <w:lang w:val="fr-FR"/>
        </w:rPr>
        <w:t>Intellectual</w:t>
      </w:r>
      <w:proofErr w:type="spellEnd"/>
      <w:r w:rsidRPr="00C35264">
        <w:rPr>
          <w:u w:val="single"/>
          <w:lang w:val="fr-FR"/>
        </w:rPr>
        <w:t xml:space="preserve"> </w:t>
      </w:r>
      <w:proofErr w:type="spellStart"/>
      <w:r w:rsidRPr="00C35264">
        <w:rPr>
          <w:u w:val="single"/>
          <w:lang w:val="fr-FR"/>
        </w:rPr>
        <w:t>Property</w:t>
      </w:r>
      <w:proofErr w:type="spellEnd"/>
      <w:r w:rsidRPr="00C35264">
        <w:rPr>
          <w:u w:val="single"/>
          <w:lang w:val="fr-FR"/>
        </w:rPr>
        <w:t xml:space="preserve"> </w:t>
      </w:r>
      <w:proofErr w:type="spellStart"/>
      <w:r w:rsidRPr="00C35264">
        <w:rPr>
          <w:u w:val="single"/>
          <w:lang w:val="fr-FR"/>
        </w:rPr>
        <w:t>Studies</w:t>
      </w:r>
      <w:proofErr w:type="spellEnd"/>
      <w:r w:rsidRPr="00C35264">
        <w:rPr>
          <w:u w:val="single"/>
          <w:lang w:val="fr-FR"/>
        </w:rPr>
        <w:t xml:space="preserve"> (CEIPI)</w:t>
      </w:r>
    </w:p>
    <w:p w14:paraId="04D744C6" w14:textId="77777777" w:rsidR="00075185" w:rsidRPr="00C35264" w:rsidRDefault="00075185" w:rsidP="00075185">
      <w:pPr>
        <w:rPr>
          <w:lang w:val="fr-FR"/>
        </w:rPr>
      </w:pPr>
      <w:r w:rsidRPr="00C35264">
        <w:rPr>
          <w:lang w:val="fr-FR"/>
        </w:rPr>
        <w:t xml:space="preserve">François CURCHOD, chargé de mission, </w:t>
      </w:r>
      <w:proofErr w:type="spellStart"/>
      <w:r w:rsidRPr="00C35264">
        <w:rPr>
          <w:lang w:val="fr-FR"/>
        </w:rPr>
        <w:t>Genolier</w:t>
      </w:r>
      <w:proofErr w:type="spellEnd"/>
    </w:p>
    <w:p w14:paraId="51762444" w14:textId="77777777" w:rsidR="00075185" w:rsidRPr="00A23839" w:rsidRDefault="00075185" w:rsidP="00075185">
      <w:pPr>
        <w:rPr>
          <w:lang w:val="fr-FR"/>
        </w:rPr>
      </w:pPr>
    </w:p>
    <w:p w14:paraId="3C5A285B" w14:textId="77777777" w:rsidR="00075185" w:rsidRPr="00DA1189" w:rsidRDefault="00075185" w:rsidP="00075185">
      <w:pPr>
        <w:rPr>
          <w:u w:val="single"/>
        </w:rPr>
      </w:pPr>
      <w:r w:rsidRPr="00DA1189">
        <w:rPr>
          <w:u w:val="single"/>
        </w:rPr>
        <w:t>Japan Patent Attorneys Association (JPAA)</w:t>
      </w:r>
    </w:p>
    <w:p w14:paraId="69CAED38" w14:textId="77777777" w:rsidR="00075185" w:rsidRPr="00DA1189" w:rsidRDefault="00075185" w:rsidP="00075185">
      <w:r w:rsidRPr="00DA1189">
        <w:t>Tomohiro NAKAMURA, Tokyo</w:t>
      </w:r>
    </w:p>
    <w:p w14:paraId="28FB6618" w14:textId="0900A3B6" w:rsidR="00075185" w:rsidRPr="00DA1189" w:rsidRDefault="00075185" w:rsidP="00075185">
      <w:proofErr w:type="spellStart"/>
      <w:r w:rsidRPr="00DA1189">
        <w:t>Tomo</w:t>
      </w:r>
      <w:r w:rsidR="00807410">
        <w:t>ya</w:t>
      </w:r>
      <w:proofErr w:type="spellEnd"/>
      <w:r w:rsidRPr="00DA1189">
        <w:t xml:space="preserve"> KUROKAWA, Tokyo</w:t>
      </w:r>
    </w:p>
    <w:p w14:paraId="4F887E02" w14:textId="77777777" w:rsidR="00075185" w:rsidRPr="0034532F" w:rsidRDefault="00075185" w:rsidP="00075185">
      <w:pPr>
        <w:rPr>
          <w:highlight w:val="yellow"/>
        </w:rPr>
      </w:pPr>
    </w:p>
    <w:p w14:paraId="42570405" w14:textId="77777777" w:rsidR="00075185" w:rsidRDefault="00075185" w:rsidP="00075185"/>
    <w:p w14:paraId="1F41FFDF" w14:textId="77777777" w:rsidR="00075185" w:rsidRPr="0037112D" w:rsidRDefault="00075185" w:rsidP="00075185"/>
    <w:p w14:paraId="4201CF80" w14:textId="77777777" w:rsidR="00075185" w:rsidRPr="0034532F" w:rsidRDefault="00075185" w:rsidP="00075185">
      <w:pPr>
        <w:pStyle w:val="BodyText"/>
        <w:keepNext/>
        <w:spacing w:after="0" w:line="260" w:lineRule="exact"/>
        <w:rPr>
          <w:lang w:val="fr-CH"/>
        </w:rPr>
      </w:pPr>
      <w:r w:rsidRPr="0034532F">
        <w:rPr>
          <w:lang w:val="fr-CH"/>
        </w:rPr>
        <w:t>V.</w:t>
      </w:r>
      <w:r w:rsidRPr="0034532F">
        <w:rPr>
          <w:lang w:val="fr-CH"/>
        </w:rPr>
        <w:tab/>
      </w:r>
      <w:r w:rsidRPr="0034532F">
        <w:rPr>
          <w:u w:val="single"/>
          <w:lang w:val="fr-CH"/>
        </w:rPr>
        <w:t>BUREAU/OFFICERS</w:t>
      </w:r>
    </w:p>
    <w:p w14:paraId="5A8231E6" w14:textId="77777777" w:rsidR="00075185" w:rsidRPr="0034532F" w:rsidRDefault="00075185" w:rsidP="00075185">
      <w:pPr>
        <w:keepNext/>
        <w:rPr>
          <w:lang w:val="fr-CH"/>
        </w:rPr>
      </w:pPr>
    </w:p>
    <w:p w14:paraId="4FC11A92" w14:textId="77777777" w:rsidR="00075185" w:rsidRPr="00B434FD" w:rsidRDefault="00075185" w:rsidP="00075185">
      <w:pPr>
        <w:pStyle w:val="BodyText"/>
        <w:tabs>
          <w:tab w:val="left" w:pos="4536"/>
        </w:tabs>
        <w:spacing w:after="0" w:line="260" w:lineRule="exact"/>
        <w:ind w:left="4536" w:hanging="4536"/>
        <w:rPr>
          <w:lang w:val="fr-FR"/>
        </w:rPr>
      </w:pPr>
    </w:p>
    <w:p w14:paraId="3E2540F6" w14:textId="77777777" w:rsidR="00075185" w:rsidRPr="00B434FD" w:rsidRDefault="00075185" w:rsidP="00075185">
      <w:pPr>
        <w:pStyle w:val="BodyText"/>
        <w:tabs>
          <w:tab w:val="left" w:pos="4536"/>
        </w:tabs>
        <w:spacing w:after="0" w:line="260" w:lineRule="exact"/>
        <w:ind w:left="4536" w:hanging="4536"/>
        <w:rPr>
          <w:lang w:val="fr-FR"/>
        </w:rPr>
      </w:pPr>
      <w:r w:rsidRPr="00B434FD">
        <w:rPr>
          <w:lang w:val="fr-FR"/>
        </w:rPr>
        <w:t>Président/Chair:</w:t>
      </w:r>
      <w:r w:rsidRPr="00B434FD">
        <w:rPr>
          <w:lang w:val="fr-FR"/>
        </w:rPr>
        <w:tab/>
      </w:r>
      <w:r>
        <w:rPr>
          <w:lang w:val="fr-FR"/>
        </w:rPr>
        <w:t xml:space="preserve">Mikael </w:t>
      </w:r>
      <w:proofErr w:type="spellStart"/>
      <w:r>
        <w:rPr>
          <w:lang w:val="fr-FR"/>
        </w:rPr>
        <w:t>Francke</w:t>
      </w:r>
      <w:proofErr w:type="spellEnd"/>
      <w:r>
        <w:rPr>
          <w:lang w:val="fr-FR"/>
        </w:rPr>
        <w:t xml:space="preserve"> RAVN (Danemark/</w:t>
      </w:r>
      <w:proofErr w:type="spellStart"/>
      <w:r>
        <w:rPr>
          <w:lang w:val="fr-FR"/>
        </w:rPr>
        <w:t>Denmark</w:t>
      </w:r>
      <w:proofErr w:type="spellEnd"/>
      <w:r>
        <w:rPr>
          <w:lang w:val="fr-FR"/>
        </w:rPr>
        <w:t>)</w:t>
      </w:r>
    </w:p>
    <w:p w14:paraId="3639E2C0" w14:textId="77777777" w:rsidR="00075185" w:rsidRPr="00B434FD" w:rsidRDefault="00075185" w:rsidP="00075185">
      <w:pPr>
        <w:pStyle w:val="BodyText"/>
        <w:tabs>
          <w:tab w:val="left" w:pos="4536"/>
        </w:tabs>
        <w:spacing w:after="0" w:line="260" w:lineRule="exact"/>
        <w:ind w:left="993" w:hanging="4536"/>
        <w:rPr>
          <w:lang w:val="fr-FR"/>
        </w:rPr>
      </w:pPr>
    </w:p>
    <w:p w14:paraId="65BCC13B" w14:textId="77777777" w:rsidR="00075185" w:rsidRPr="00B434FD" w:rsidRDefault="00075185" w:rsidP="00075185">
      <w:pPr>
        <w:tabs>
          <w:tab w:val="left" w:pos="4536"/>
        </w:tabs>
        <w:spacing w:line="260" w:lineRule="exact"/>
        <w:ind w:left="4536" w:hanging="4536"/>
        <w:rPr>
          <w:lang w:val="fr-FR"/>
        </w:rPr>
      </w:pPr>
      <w:r w:rsidRPr="00B434FD">
        <w:rPr>
          <w:lang w:val="fr-FR"/>
        </w:rPr>
        <w:t>Vice-présidents/Vice-Chairs:</w:t>
      </w:r>
      <w:r w:rsidRPr="00B434FD">
        <w:rPr>
          <w:lang w:val="fr-FR"/>
        </w:rPr>
        <w:tab/>
      </w:r>
      <w:proofErr w:type="spellStart"/>
      <w:r>
        <w:rPr>
          <w:lang w:val="fr-FR"/>
        </w:rPr>
        <w:t>Nafaa</w:t>
      </w:r>
      <w:proofErr w:type="spellEnd"/>
      <w:r>
        <w:rPr>
          <w:lang w:val="fr-FR"/>
        </w:rPr>
        <w:t xml:space="preserve"> BOUTITI (Tunisie/</w:t>
      </w:r>
      <w:proofErr w:type="spellStart"/>
      <w:r>
        <w:rPr>
          <w:lang w:val="fr-FR"/>
        </w:rPr>
        <w:t>Tunisia</w:t>
      </w:r>
      <w:proofErr w:type="spellEnd"/>
      <w:r>
        <w:rPr>
          <w:lang w:val="fr-FR"/>
        </w:rPr>
        <w:t>)</w:t>
      </w:r>
    </w:p>
    <w:p w14:paraId="154DDA57" w14:textId="77777777" w:rsidR="00075185" w:rsidRPr="00B434FD" w:rsidRDefault="00075185" w:rsidP="00075185">
      <w:pPr>
        <w:tabs>
          <w:tab w:val="left" w:pos="4536"/>
        </w:tabs>
        <w:spacing w:line="260" w:lineRule="exact"/>
        <w:ind w:left="4536" w:hanging="4536"/>
        <w:rPr>
          <w:lang w:val="fr-FR"/>
        </w:rPr>
      </w:pPr>
    </w:p>
    <w:p w14:paraId="66BDF047" w14:textId="77777777" w:rsidR="00075185" w:rsidRPr="00705D45" w:rsidRDefault="00075185" w:rsidP="00075185">
      <w:pPr>
        <w:tabs>
          <w:tab w:val="left" w:pos="4536"/>
        </w:tabs>
        <w:spacing w:line="260" w:lineRule="exact"/>
        <w:ind w:left="4536"/>
        <w:rPr>
          <w:rFonts w:eastAsia="Batang"/>
          <w:lang w:eastAsia="ko-KR"/>
        </w:rPr>
      </w:pPr>
      <w:r w:rsidRPr="00705D45">
        <w:rPr>
          <w:rFonts w:eastAsia="Batang"/>
          <w:lang w:eastAsia="ko-KR"/>
        </w:rPr>
        <w:t xml:space="preserve">Jacqueline </w:t>
      </w:r>
      <w:proofErr w:type="spellStart"/>
      <w:r w:rsidRPr="00705D45">
        <w:rPr>
          <w:rFonts w:eastAsia="Batang"/>
          <w:lang w:eastAsia="ko-KR"/>
        </w:rPr>
        <w:t>Taylord</w:t>
      </w:r>
      <w:proofErr w:type="spellEnd"/>
      <w:r w:rsidRPr="00705D45">
        <w:rPr>
          <w:rFonts w:eastAsia="Batang"/>
          <w:lang w:eastAsia="ko-KR"/>
        </w:rPr>
        <w:t xml:space="preserve"> HELIANG (</w:t>
      </w:r>
      <w:proofErr w:type="spellStart"/>
      <w:r w:rsidRPr="00705D45">
        <w:rPr>
          <w:rFonts w:eastAsia="Batang"/>
          <w:lang w:eastAsia="ko-KR"/>
        </w:rPr>
        <w:t>Mme</w:t>
      </w:r>
      <w:proofErr w:type="spellEnd"/>
      <w:r w:rsidRPr="00705D45">
        <w:rPr>
          <w:rFonts w:eastAsia="Batang"/>
          <w:lang w:eastAsia="ko-KR"/>
        </w:rPr>
        <w:t>/Mrs.) (OAPI)</w:t>
      </w:r>
    </w:p>
    <w:p w14:paraId="1FB7C83C" w14:textId="77777777" w:rsidR="00075185" w:rsidRPr="00705D45" w:rsidRDefault="00075185" w:rsidP="00075185">
      <w:pPr>
        <w:pStyle w:val="BodyText"/>
        <w:tabs>
          <w:tab w:val="left" w:pos="4536"/>
        </w:tabs>
        <w:spacing w:after="0" w:line="260" w:lineRule="exact"/>
        <w:ind w:left="4533" w:hanging="4536"/>
      </w:pPr>
    </w:p>
    <w:p w14:paraId="6889639C" w14:textId="77777777" w:rsidR="00075185" w:rsidRPr="00705D45" w:rsidRDefault="00075185" w:rsidP="00075185">
      <w:pPr>
        <w:pStyle w:val="BodyText"/>
        <w:tabs>
          <w:tab w:val="left" w:pos="4536"/>
        </w:tabs>
        <w:spacing w:after="0" w:line="260" w:lineRule="exact"/>
        <w:ind w:left="4536" w:hanging="4536"/>
      </w:pPr>
      <w:proofErr w:type="spellStart"/>
      <w:r w:rsidRPr="00705D45">
        <w:t>Secrétaire</w:t>
      </w:r>
      <w:proofErr w:type="spellEnd"/>
      <w:r w:rsidRPr="00705D45">
        <w:t>/Secretary:</w:t>
      </w:r>
      <w:r w:rsidRPr="00705D45">
        <w:tab/>
        <w:t>Päivi LÄHDESMÄKI (</w:t>
      </w:r>
      <w:proofErr w:type="spellStart"/>
      <w:r w:rsidRPr="00705D45">
        <w:t>Mme</w:t>
      </w:r>
      <w:proofErr w:type="spellEnd"/>
      <w:r w:rsidRPr="00705D45">
        <w:t>/Mrs.) (OMPI/WIPO)</w:t>
      </w:r>
    </w:p>
    <w:p w14:paraId="79BF5240" w14:textId="77777777" w:rsidR="00075185" w:rsidRPr="00705D45" w:rsidRDefault="00075185" w:rsidP="00075185"/>
    <w:p w14:paraId="3BC367BF" w14:textId="77777777" w:rsidR="00075185" w:rsidRPr="00705D45" w:rsidRDefault="00075185" w:rsidP="00075185"/>
    <w:p w14:paraId="526FE606" w14:textId="77777777" w:rsidR="00075185" w:rsidRPr="00705D45" w:rsidRDefault="00075185" w:rsidP="00075185"/>
    <w:p w14:paraId="29D853A4" w14:textId="77777777" w:rsidR="00075185" w:rsidRPr="00075185" w:rsidRDefault="00075185" w:rsidP="00075185">
      <w:pPr>
        <w:ind w:left="567" w:hanging="567"/>
      </w:pPr>
      <w:r w:rsidRPr="00705D45">
        <w:br w:type="page"/>
      </w:r>
      <w:r w:rsidRPr="00075185">
        <w:lastRenderedPageBreak/>
        <w:t>VI.</w:t>
      </w:r>
      <w:r w:rsidRPr="00075185">
        <w:tab/>
      </w:r>
      <w:r w:rsidRPr="00075185">
        <w:rPr>
          <w:u w:val="single"/>
        </w:rPr>
        <w:t>SECRÉTARIAT DE L’ORGANISATION MONDIALE DE LA PROPRIÉTÉ INTELLECTUELLE (OMPI)/SECRETARIAT OF THE WORLD INTELLECTUAL PROPERTY ORGANIZATION (WIPO)</w:t>
      </w:r>
    </w:p>
    <w:p w14:paraId="6B0D7DC9" w14:textId="77777777" w:rsidR="00075185" w:rsidRPr="00075185" w:rsidRDefault="00075185" w:rsidP="00075185">
      <w:pPr>
        <w:keepNext/>
        <w:spacing w:line="260" w:lineRule="exact"/>
      </w:pPr>
    </w:p>
    <w:p w14:paraId="7F9F8599" w14:textId="77777777" w:rsidR="00075185" w:rsidRPr="00075185" w:rsidRDefault="00075185" w:rsidP="00075185">
      <w:pPr>
        <w:spacing w:line="260" w:lineRule="exact"/>
      </w:pPr>
    </w:p>
    <w:p w14:paraId="25D528E8" w14:textId="77777777" w:rsidR="00075185" w:rsidRPr="00B434FD" w:rsidRDefault="00075185" w:rsidP="00075185">
      <w:pPr>
        <w:rPr>
          <w:lang w:val="fr-FR"/>
        </w:rPr>
      </w:pPr>
      <w:r>
        <w:rPr>
          <w:lang w:val="fr-FR"/>
        </w:rPr>
        <w:t>Francis GURRY, d</w:t>
      </w:r>
      <w:r w:rsidRPr="00B434FD">
        <w:rPr>
          <w:lang w:val="fr-FR"/>
        </w:rPr>
        <w:t>irecteur général/</w:t>
      </w:r>
      <w:proofErr w:type="spellStart"/>
      <w:r w:rsidRPr="00B434FD">
        <w:rPr>
          <w:lang w:val="fr-FR"/>
        </w:rPr>
        <w:t>Director</w:t>
      </w:r>
      <w:proofErr w:type="spellEnd"/>
      <w:r w:rsidRPr="00B434FD">
        <w:rPr>
          <w:lang w:val="fr-FR"/>
        </w:rPr>
        <w:t xml:space="preserve"> General</w:t>
      </w:r>
    </w:p>
    <w:p w14:paraId="7D8F1C87" w14:textId="77777777" w:rsidR="00075185" w:rsidRPr="00B434FD" w:rsidRDefault="00075185" w:rsidP="00075185">
      <w:pPr>
        <w:rPr>
          <w:lang w:val="fr-FR"/>
        </w:rPr>
      </w:pPr>
    </w:p>
    <w:p w14:paraId="7646557C" w14:textId="77777777" w:rsidR="00075185" w:rsidRPr="00B434FD" w:rsidRDefault="00075185" w:rsidP="00075185">
      <w:pPr>
        <w:rPr>
          <w:lang w:val="fr-FR"/>
        </w:rPr>
      </w:pPr>
      <w:r w:rsidRPr="00B434FD">
        <w:rPr>
          <w:lang w:val="fr-FR"/>
        </w:rPr>
        <w:t>WANG Binying (Mme/Mrs.), vice-directrice générale/</w:t>
      </w:r>
      <w:proofErr w:type="spellStart"/>
      <w:r w:rsidRPr="00B434FD">
        <w:rPr>
          <w:lang w:val="fr-FR"/>
        </w:rPr>
        <w:t>Deputy</w:t>
      </w:r>
      <w:proofErr w:type="spellEnd"/>
      <w:r w:rsidRPr="00B434FD">
        <w:rPr>
          <w:lang w:val="fr-FR"/>
        </w:rPr>
        <w:t xml:space="preserve"> </w:t>
      </w:r>
      <w:proofErr w:type="spellStart"/>
      <w:r w:rsidRPr="00B434FD">
        <w:rPr>
          <w:lang w:val="fr-FR"/>
        </w:rPr>
        <w:t>Director</w:t>
      </w:r>
      <w:proofErr w:type="spellEnd"/>
      <w:r w:rsidRPr="00B434FD">
        <w:rPr>
          <w:lang w:val="fr-FR"/>
        </w:rPr>
        <w:t xml:space="preserve"> General</w:t>
      </w:r>
    </w:p>
    <w:p w14:paraId="034A6C36" w14:textId="77777777" w:rsidR="00075185" w:rsidRPr="00B434FD" w:rsidRDefault="00075185" w:rsidP="00075185">
      <w:pPr>
        <w:rPr>
          <w:lang w:val="fr-FR"/>
        </w:rPr>
      </w:pPr>
    </w:p>
    <w:p w14:paraId="59261853" w14:textId="77777777" w:rsidR="00075185" w:rsidRPr="00B434FD" w:rsidRDefault="00075185" w:rsidP="00075185">
      <w:pPr>
        <w:rPr>
          <w:lang w:val="fr-FR"/>
        </w:rPr>
      </w:pPr>
      <w:r w:rsidRPr="00B434FD">
        <w:rPr>
          <w:lang w:val="fr-FR"/>
        </w:rPr>
        <w:t>Grégoire BISSON, directeur, Service d’enregistrement de La Haye, Secteur des marques et des dessins et modèles/</w:t>
      </w:r>
      <w:proofErr w:type="spellStart"/>
      <w:r w:rsidRPr="00B434FD">
        <w:rPr>
          <w:lang w:val="fr-FR"/>
        </w:rPr>
        <w:t>Director</w:t>
      </w:r>
      <w:proofErr w:type="spellEnd"/>
      <w:r w:rsidRPr="00B434FD">
        <w:rPr>
          <w:lang w:val="fr-FR"/>
        </w:rPr>
        <w:t xml:space="preserve">, The Hague </w:t>
      </w:r>
      <w:proofErr w:type="spellStart"/>
      <w:r w:rsidRPr="00B434FD">
        <w:rPr>
          <w:lang w:val="fr-FR"/>
        </w:rPr>
        <w:t>Registry</w:t>
      </w:r>
      <w:proofErr w:type="spellEnd"/>
      <w:r w:rsidRPr="00B434FD">
        <w:rPr>
          <w:lang w:val="fr-FR"/>
        </w:rPr>
        <w:t xml:space="preserve">, Brands and Designs </w:t>
      </w:r>
      <w:proofErr w:type="spellStart"/>
      <w:r w:rsidRPr="00B434FD">
        <w:rPr>
          <w:lang w:val="fr-FR"/>
        </w:rPr>
        <w:t>Sector</w:t>
      </w:r>
      <w:proofErr w:type="spellEnd"/>
    </w:p>
    <w:p w14:paraId="258017A6" w14:textId="77777777" w:rsidR="00075185" w:rsidRPr="00B434FD" w:rsidRDefault="00075185" w:rsidP="00075185">
      <w:pPr>
        <w:rPr>
          <w:lang w:val="fr-FR"/>
        </w:rPr>
      </w:pPr>
    </w:p>
    <w:p w14:paraId="3E181093" w14:textId="77777777" w:rsidR="00075185" w:rsidRDefault="00075185" w:rsidP="00075185">
      <w:pPr>
        <w:rPr>
          <w:lang w:val="fr-FR"/>
        </w:rPr>
      </w:pPr>
      <w:r>
        <w:rPr>
          <w:lang w:val="fr-FR"/>
        </w:rPr>
        <w:t>William MEREDITH, directeur, Division des solutions opérationnelles à l’intention des offices de PI, Secteur de l’infrastructure mondiale/</w:t>
      </w:r>
      <w:proofErr w:type="spellStart"/>
      <w:r>
        <w:rPr>
          <w:lang w:val="fr-FR"/>
        </w:rPr>
        <w:t>Director</w:t>
      </w:r>
      <w:proofErr w:type="spellEnd"/>
      <w:r>
        <w:rPr>
          <w:lang w:val="fr-FR"/>
        </w:rPr>
        <w:t xml:space="preserve">, IP Office Business Solutions Division, Global Infrastructure </w:t>
      </w:r>
      <w:proofErr w:type="spellStart"/>
      <w:r>
        <w:rPr>
          <w:lang w:val="fr-FR"/>
        </w:rPr>
        <w:t>Sector</w:t>
      </w:r>
      <w:proofErr w:type="spellEnd"/>
    </w:p>
    <w:p w14:paraId="3C40A601" w14:textId="77777777" w:rsidR="00075185" w:rsidRDefault="00075185" w:rsidP="00075185">
      <w:pPr>
        <w:rPr>
          <w:lang w:val="fr-FR"/>
        </w:rPr>
      </w:pPr>
    </w:p>
    <w:p w14:paraId="172D3C99" w14:textId="77777777" w:rsidR="00075185" w:rsidRPr="00B434FD" w:rsidRDefault="00075185" w:rsidP="00075185">
      <w:pPr>
        <w:rPr>
          <w:lang w:val="fr-FR"/>
        </w:rPr>
      </w:pPr>
      <w:r w:rsidRPr="00B434FD">
        <w:rPr>
          <w:lang w:val="fr-FR"/>
        </w:rPr>
        <w:t xml:space="preserve">Päivi LÄHDESMÄKI (Mme/Mrs.), chef, Section juridique, Service d’enregistrement international de La Haye, Secteur des marques et des dessins et modèles/Head, </w:t>
      </w:r>
      <w:proofErr w:type="spellStart"/>
      <w:r w:rsidRPr="00B434FD">
        <w:rPr>
          <w:lang w:val="fr-FR"/>
        </w:rPr>
        <w:t>Legal</w:t>
      </w:r>
      <w:proofErr w:type="spellEnd"/>
      <w:r w:rsidRPr="00B434FD">
        <w:rPr>
          <w:lang w:val="fr-FR"/>
        </w:rPr>
        <w:t xml:space="preserve"> Section, The Hague </w:t>
      </w:r>
      <w:proofErr w:type="spellStart"/>
      <w:r w:rsidRPr="00B434FD">
        <w:rPr>
          <w:lang w:val="fr-FR"/>
        </w:rPr>
        <w:t>Registry</w:t>
      </w:r>
      <w:proofErr w:type="spellEnd"/>
      <w:r w:rsidRPr="00B434FD">
        <w:rPr>
          <w:lang w:val="fr-FR"/>
        </w:rPr>
        <w:t xml:space="preserve">, Brands and Designs </w:t>
      </w:r>
      <w:proofErr w:type="spellStart"/>
      <w:r w:rsidRPr="00B434FD">
        <w:rPr>
          <w:lang w:val="fr-FR"/>
        </w:rPr>
        <w:t>Sector</w:t>
      </w:r>
      <w:proofErr w:type="spellEnd"/>
    </w:p>
    <w:p w14:paraId="3D7A70F4" w14:textId="77777777" w:rsidR="00075185" w:rsidRPr="00B434FD" w:rsidRDefault="00075185" w:rsidP="00075185">
      <w:pPr>
        <w:rPr>
          <w:lang w:val="fr-FR"/>
        </w:rPr>
      </w:pPr>
    </w:p>
    <w:p w14:paraId="1D4C2366" w14:textId="77777777" w:rsidR="00075185" w:rsidRDefault="00075185" w:rsidP="00075185">
      <w:pPr>
        <w:rPr>
          <w:lang w:val="fr-FR"/>
        </w:rPr>
      </w:pPr>
      <w:r w:rsidRPr="00B434FD">
        <w:rPr>
          <w:lang w:val="fr-FR"/>
        </w:rPr>
        <w:t>Hiroshi OKUTOMI, juriste, Section juridique, Service d’enregistrement de La Haye, Secteur des marques et des dessins et modèles/</w:t>
      </w:r>
      <w:proofErr w:type="spellStart"/>
      <w:r w:rsidRPr="00B434FD">
        <w:rPr>
          <w:lang w:val="fr-FR"/>
        </w:rPr>
        <w:t>Legal</w:t>
      </w:r>
      <w:proofErr w:type="spellEnd"/>
      <w:r w:rsidRPr="00B434FD">
        <w:rPr>
          <w:lang w:val="fr-FR"/>
        </w:rPr>
        <w:t xml:space="preserve"> </w:t>
      </w:r>
      <w:proofErr w:type="spellStart"/>
      <w:r w:rsidRPr="00B434FD">
        <w:rPr>
          <w:lang w:val="fr-FR"/>
        </w:rPr>
        <w:t>Officer</w:t>
      </w:r>
      <w:proofErr w:type="spellEnd"/>
      <w:r w:rsidRPr="00B434FD">
        <w:rPr>
          <w:lang w:val="fr-FR"/>
        </w:rPr>
        <w:t xml:space="preserve">, </w:t>
      </w:r>
      <w:proofErr w:type="spellStart"/>
      <w:r w:rsidRPr="00B434FD">
        <w:rPr>
          <w:lang w:val="fr-FR"/>
        </w:rPr>
        <w:t>Legal</w:t>
      </w:r>
      <w:proofErr w:type="spellEnd"/>
      <w:r w:rsidRPr="00B434FD">
        <w:rPr>
          <w:lang w:val="fr-FR"/>
        </w:rPr>
        <w:t xml:space="preserve"> Section, The Hague </w:t>
      </w:r>
      <w:proofErr w:type="spellStart"/>
      <w:r w:rsidRPr="00B434FD">
        <w:rPr>
          <w:lang w:val="fr-FR"/>
        </w:rPr>
        <w:t>Registry</w:t>
      </w:r>
      <w:proofErr w:type="spellEnd"/>
      <w:r w:rsidRPr="00B434FD">
        <w:rPr>
          <w:lang w:val="fr-FR"/>
        </w:rPr>
        <w:t xml:space="preserve">, Brands and Designs </w:t>
      </w:r>
      <w:proofErr w:type="spellStart"/>
      <w:r w:rsidRPr="00B434FD">
        <w:rPr>
          <w:lang w:val="fr-FR"/>
        </w:rPr>
        <w:t>Sector</w:t>
      </w:r>
      <w:proofErr w:type="spellEnd"/>
    </w:p>
    <w:p w14:paraId="0CF6C2F8" w14:textId="77777777" w:rsidR="00075185" w:rsidRDefault="00075185" w:rsidP="00075185">
      <w:pPr>
        <w:rPr>
          <w:lang w:val="fr-FR"/>
        </w:rPr>
      </w:pPr>
    </w:p>
    <w:p w14:paraId="71A25F6F" w14:textId="77777777" w:rsidR="00075185" w:rsidRPr="00B434FD" w:rsidRDefault="00075185" w:rsidP="00075185">
      <w:pPr>
        <w:rPr>
          <w:lang w:val="fr-FR"/>
        </w:rPr>
      </w:pPr>
      <w:proofErr w:type="spellStart"/>
      <w:r>
        <w:rPr>
          <w:lang w:val="fr-FR"/>
        </w:rPr>
        <w:t>Hideo</w:t>
      </w:r>
      <w:proofErr w:type="spellEnd"/>
      <w:r>
        <w:rPr>
          <w:lang w:val="fr-FR"/>
        </w:rPr>
        <w:t xml:space="preserve"> YOSHIDA, administrateur adjoint, Section juridique, Service d’enregistrement de La Haye, Secteur des marques et des dessins et modèles/</w:t>
      </w:r>
      <w:proofErr w:type="spellStart"/>
      <w:r>
        <w:rPr>
          <w:lang w:val="fr-FR"/>
        </w:rPr>
        <w:t>Associate</w:t>
      </w:r>
      <w:proofErr w:type="spellEnd"/>
      <w:r>
        <w:rPr>
          <w:lang w:val="fr-FR"/>
        </w:rPr>
        <w:t xml:space="preserve"> </w:t>
      </w:r>
      <w:proofErr w:type="spellStart"/>
      <w:r>
        <w:rPr>
          <w:lang w:val="fr-FR"/>
        </w:rPr>
        <w:t>Officer</w:t>
      </w:r>
      <w:proofErr w:type="spellEnd"/>
      <w:r>
        <w:rPr>
          <w:lang w:val="fr-FR"/>
        </w:rPr>
        <w:t xml:space="preserve">, </w:t>
      </w:r>
      <w:proofErr w:type="spellStart"/>
      <w:r>
        <w:rPr>
          <w:lang w:val="fr-FR"/>
        </w:rPr>
        <w:t>Legal</w:t>
      </w:r>
      <w:proofErr w:type="spellEnd"/>
      <w:r>
        <w:rPr>
          <w:lang w:val="fr-FR"/>
        </w:rPr>
        <w:t xml:space="preserve"> Section, The Hague </w:t>
      </w:r>
      <w:proofErr w:type="spellStart"/>
      <w:r>
        <w:rPr>
          <w:lang w:val="fr-FR"/>
        </w:rPr>
        <w:t>Registry</w:t>
      </w:r>
      <w:proofErr w:type="spellEnd"/>
      <w:r>
        <w:rPr>
          <w:lang w:val="fr-FR"/>
        </w:rPr>
        <w:t xml:space="preserve">, Brands and Designs </w:t>
      </w:r>
      <w:proofErr w:type="spellStart"/>
      <w:r>
        <w:rPr>
          <w:lang w:val="fr-FR"/>
        </w:rPr>
        <w:t>Sector</w:t>
      </w:r>
      <w:proofErr w:type="spellEnd"/>
    </w:p>
    <w:p w14:paraId="7D342021" w14:textId="77777777" w:rsidR="00075185" w:rsidRPr="00B434FD" w:rsidRDefault="00075185" w:rsidP="00075185">
      <w:pPr>
        <w:rPr>
          <w:lang w:val="fr-FR"/>
        </w:rPr>
      </w:pPr>
    </w:p>
    <w:p w14:paraId="53C1871A" w14:textId="77777777" w:rsidR="00075185" w:rsidRPr="00B434FD" w:rsidRDefault="00075185" w:rsidP="00075185">
      <w:pPr>
        <w:rPr>
          <w:lang w:val="fr-FR"/>
        </w:rPr>
      </w:pPr>
    </w:p>
    <w:p w14:paraId="4268C6B0" w14:textId="77777777" w:rsidR="00075185" w:rsidRPr="00B434FD" w:rsidRDefault="00075185" w:rsidP="00075185">
      <w:pPr>
        <w:rPr>
          <w:lang w:val="fr-FR"/>
        </w:rPr>
      </w:pPr>
    </w:p>
    <w:p w14:paraId="489B2A66" w14:textId="77777777" w:rsidR="00075185" w:rsidRPr="00B13770" w:rsidRDefault="00075185" w:rsidP="00075185">
      <w:pPr>
        <w:pStyle w:val="Endofdocument-Annex"/>
      </w:pPr>
      <w:r w:rsidRPr="00B13770">
        <w:t>[End of Annex II and of document]</w:t>
      </w:r>
    </w:p>
    <w:p w14:paraId="03B66A71" w14:textId="77777777" w:rsidR="00BA2C70" w:rsidRPr="00B13770" w:rsidRDefault="00BA2C70" w:rsidP="00F33D57"/>
    <w:sectPr w:rsidR="00BA2C70" w:rsidRPr="00B13770" w:rsidSect="00075185">
      <w:headerReference w:type="default" r:id="rId15"/>
      <w:headerReference w:type="first" r:id="rId16"/>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CDB21" w14:textId="77777777" w:rsidR="00DC222D" w:rsidRDefault="00DC222D">
      <w:r>
        <w:separator/>
      </w:r>
    </w:p>
  </w:endnote>
  <w:endnote w:type="continuationSeparator" w:id="0">
    <w:p w14:paraId="2D78DDC9" w14:textId="77777777" w:rsidR="00DC222D" w:rsidRDefault="00DC222D" w:rsidP="003B38C1">
      <w:r>
        <w:separator/>
      </w:r>
    </w:p>
    <w:p w14:paraId="10E140C6" w14:textId="77777777" w:rsidR="00DC222D" w:rsidRPr="003B38C1" w:rsidRDefault="00DC222D" w:rsidP="003B38C1">
      <w:pPr>
        <w:spacing w:after="60"/>
        <w:rPr>
          <w:sz w:val="17"/>
        </w:rPr>
      </w:pPr>
      <w:r>
        <w:rPr>
          <w:sz w:val="17"/>
        </w:rPr>
        <w:t>[Endnote continued from previous page]</w:t>
      </w:r>
    </w:p>
  </w:endnote>
  <w:endnote w:type="continuationNotice" w:id="1">
    <w:p w14:paraId="1477AF32" w14:textId="77777777" w:rsidR="00DC222D" w:rsidRPr="003B38C1" w:rsidRDefault="00DC222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281F5" w14:textId="77777777" w:rsidR="00DC222D" w:rsidRDefault="00DC222D">
      <w:r>
        <w:separator/>
      </w:r>
    </w:p>
  </w:footnote>
  <w:footnote w:type="continuationSeparator" w:id="0">
    <w:p w14:paraId="15110150" w14:textId="77777777" w:rsidR="00DC222D" w:rsidRDefault="00DC222D" w:rsidP="008B60B2">
      <w:r>
        <w:separator/>
      </w:r>
    </w:p>
    <w:p w14:paraId="486C1E8C" w14:textId="77777777" w:rsidR="00DC222D" w:rsidRPr="00ED77FB" w:rsidRDefault="00DC222D" w:rsidP="008B60B2">
      <w:pPr>
        <w:spacing w:after="60"/>
        <w:rPr>
          <w:sz w:val="17"/>
          <w:szCs w:val="17"/>
        </w:rPr>
      </w:pPr>
      <w:r w:rsidRPr="00ED77FB">
        <w:rPr>
          <w:sz w:val="17"/>
          <w:szCs w:val="17"/>
        </w:rPr>
        <w:t>[Footnote continued from previous page]</w:t>
      </w:r>
    </w:p>
  </w:footnote>
  <w:footnote w:type="continuationNotice" w:id="1">
    <w:p w14:paraId="0D0FF569" w14:textId="77777777" w:rsidR="00DC222D" w:rsidRPr="00ED77FB" w:rsidRDefault="00DC222D" w:rsidP="008B60B2">
      <w:pPr>
        <w:spacing w:before="60"/>
        <w:jc w:val="right"/>
        <w:rPr>
          <w:sz w:val="17"/>
          <w:szCs w:val="17"/>
        </w:rPr>
      </w:pPr>
      <w:r w:rsidRPr="00ED77FB">
        <w:rPr>
          <w:sz w:val="17"/>
          <w:szCs w:val="17"/>
        </w:rPr>
        <w:t>[Footnote continued on next page]</w:t>
      </w:r>
    </w:p>
  </w:footnote>
  <w:footnote w:id="2">
    <w:p w14:paraId="405E4B14" w14:textId="77777777" w:rsidR="00DC222D" w:rsidRDefault="00DC222D" w:rsidP="00075185">
      <w:pPr>
        <w:pStyle w:val="FootnoteText"/>
        <w:rPr>
          <w:lang w:val="fr-FR"/>
        </w:rPr>
      </w:pPr>
      <w:r>
        <w:rPr>
          <w:rStyle w:val="FootnoteReference"/>
        </w:rPr>
        <w:footnoteRef/>
      </w:r>
      <w:r w:rsidRPr="004671BC">
        <w:rPr>
          <w:lang w:val="fr-CH"/>
        </w:rPr>
        <w:tab/>
      </w:r>
      <w:r w:rsidRPr="00BE6530">
        <w:rPr>
          <w:lang w:val="fr-FR"/>
        </w:rPr>
        <w:t xml:space="preserve">Le </w:t>
      </w:r>
      <w:r>
        <w:rPr>
          <w:lang w:val="fr-FR"/>
        </w:rPr>
        <w:t>24</w:t>
      </w:r>
      <w:r w:rsidRPr="00BE6530">
        <w:rPr>
          <w:lang w:val="fr-FR"/>
        </w:rPr>
        <w:t> </w:t>
      </w:r>
      <w:r>
        <w:rPr>
          <w:lang w:val="fr-FR"/>
        </w:rPr>
        <w:t>septembre</w:t>
      </w:r>
      <w:r w:rsidRPr="00BE6530">
        <w:rPr>
          <w:lang w:val="fr-FR"/>
        </w:rPr>
        <w:t xml:space="preserve"> 2013, le Gouvernement </w:t>
      </w:r>
      <w:r>
        <w:rPr>
          <w:lang w:val="fr-FR"/>
        </w:rPr>
        <w:t>du</w:t>
      </w:r>
      <w:r w:rsidRPr="00BE6530">
        <w:rPr>
          <w:lang w:val="fr-FR"/>
        </w:rPr>
        <w:t xml:space="preserve"> </w:t>
      </w:r>
      <w:proofErr w:type="spellStart"/>
      <w:r>
        <w:rPr>
          <w:lang w:val="fr-FR"/>
        </w:rPr>
        <w:t>Brunéi</w:t>
      </w:r>
      <w:proofErr w:type="spellEnd"/>
      <w:r>
        <w:rPr>
          <w:lang w:val="fr-FR"/>
        </w:rPr>
        <w:t> Darussalam</w:t>
      </w:r>
      <w:r w:rsidRPr="00BE6530">
        <w:rPr>
          <w:lang w:val="fr-FR"/>
        </w:rPr>
        <w:t xml:space="preserve"> </w:t>
      </w:r>
      <w:r>
        <w:rPr>
          <w:lang w:val="fr-FR"/>
        </w:rPr>
        <w:t>a</w:t>
      </w:r>
      <w:r w:rsidRPr="00BE6530">
        <w:rPr>
          <w:lang w:val="fr-FR"/>
        </w:rPr>
        <w:t xml:space="preserve"> déposé auprès du Directeur général de</w:t>
      </w:r>
      <w:r>
        <w:rPr>
          <w:lang w:val="fr-FR"/>
        </w:rPr>
        <w:t xml:space="preserve"> l’Organisation Mondiale de la Propriété Intellectuelle (OMPI) son </w:t>
      </w:r>
      <w:r w:rsidRPr="00BE6530">
        <w:rPr>
          <w:lang w:val="fr-FR"/>
        </w:rPr>
        <w:t xml:space="preserve">instrument </w:t>
      </w:r>
      <w:r>
        <w:rPr>
          <w:lang w:val="fr-FR"/>
        </w:rPr>
        <w:t>d’adhésion</w:t>
      </w:r>
      <w:r w:rsidRPr="00BE6530">
        <w:rPr>
          <w:lang w:val="fr-FR"/>
        </w:rPr>
        <w:t xml:space="preserve"> </w:t>
      </w:r>
      <w:r>
        <w:rPr>
          <w:lang w:val="fr-FR"/>
        </w:rPr>
        <w:t>à</w:t>
      </w:r>
      <w:r w:rsidRPr="00BE6530">
        <w:rPr>
          <w:lang w:val="fr-FR"/>
        </w:rPr>
        <w:t xml:space="preserve"> </w:t>
      </w:r>
      <w:r>
        <w:rPr>
          <w:lang w:val="fr-FR"/>
        </w:rPr>
        <w:t>l’</w:t>
      </w:r>
      <w:r w:rsidRPr="00BE6530">
        <w:rPr>
          <w:lang w:val="fr-FR"/>
        </w:rPr>
        <w:t>Acte de Genève (1999) de l</w:t>
      </w:r>
      <w:r>
        <w:rPr>
          <w:lang w:val="fr-FR"/>
        </w:rPr>
        <w:t>’</w:t>
      </w:r>
      <w:r w:rsidRPr="00BE6530">
        <w:rPr>
          <w:lang w:val="fr-FR"/>
        </w:rPr>
        <w:t>Arrangement de La</w:t>
      </w:r>
      <w:r>
        <w:rPr>
          <w:lang w:val="fr-FR"/>
        </w:rPr>
        <w:t> </w:t>
      </w:r>
      <w:r w:rsidRPr="00BE6530">
        <w:rPr>
          <w:lang w:val="fr-FR"/>
        </w:rPr>
        <w:t>Haye concernant l</w:t>
      </w:r>
      <w:r>
        <w:rPr>
          <w:lang w:val="fr-FR"/>
        </w:rPr>
        <w:t>’</w:t>
      </w:r>
      <w:r w:rsidRPr="00BE6530">
        <w:rPr>
          <w:lang w:val="fr-FR"/>
        </w:rPr>
        <w:t>enregistrement international des dessins et modèles industriels.</w:t>
      </w:r>
      <w:r>
        <w:rPr>
          <w:lang w:val="fr-FR"/>
        </w:rPr>
        <w:t xml:space="preserve">  L’Acte de 1999 </w:t>
      </w:r>
      <w:r w:rsidRPr="00BE6530">
        <w:rPr>
          <w:lang w:val="fr-FR"/>
        </w:rPr>
        <w:t>ent</w:t>
      </w:r>
      <w:r>
        <w:rPr>
          <w:lang w:val="fr-FR"/>
        </w:rPr>
        <w:t>r</w:t>
      </w:r>
      <w:r w:rsidRPr="00BE6530">
        <w:rPr>
          <w:lang w:val="fr-FR"/>
        </w:rPr>
        <w:t>er</w:t>
      </w:r>
      <w:r>
        <w:rPr>
          <w:lang w:val="fr-FR"/>
        </w:rPr>
        <w:t>a</w:t>
      </w:r>
      <w:r w:rsidRPr="00BE6530">
        <w:rPr>
          <w:lang w:val="fr-FR"/>
        </w:rPr>
        <w:t xml:space="preserve"> </w:t>
      </w:r>
      <w:r>
        <w:rPr>
          <w:lang w:val="fr-FR"/>
        </w:rPr>
        <w:t>en</w:t>
      </w:r>
      <w:r w:rsidRPr="00BE6530">
        <w:rPr>
          <w:lang w:val="fr-FR"/>
        </w:rPr>
        <w:t xml:space="preserve"> </w:t>
      </w:r>
      <w:r>
        <w:rPr>
          <w:lang w:val="fr-FR"/>
        </w:rPr>
        <w:t>vigueur,</w:t>
      </w:r>
      <w:r w:rsidRPr="00BE6530">
        <w:rPr>
          <w:lang w:val="fr-FR"/>
        </w:rPr>
        <w:t xml:space="preserve"> </w:t>
      </w:r>
      <w:r w:rsidRPr="00710829">
        <w:rPr>
          <w:lang w:val="fr-FR"/>
        </w:rPr>
        <w:t>à</w:t>
      </w:r>
      <w:r>
        <w:rPr>
          <w:lang w:val="fr-FR"/>
        </w:rPr>
        <w:t> </w:t>
      </w:r>
      <w:r w:rsidRPr="00710829">
        <w:rPr>
          <w:lang w:val="fr-FR"/>
        </w:rPr>
        <w:t>l</w:t>
      </w:r>
      <w:r>
        <w:rPr>
          <w:lang w:val="fr-FR"/>
        </w:rPr>
        <w:t>’égard du</w:t>
      </w:r>
      <w:r w:rsidRPr="00710829">
        <w:rPr>
          <w:lang w:val="fr-FR"/>
        </w:rPr>
        <w:t xml:space="preserve"> </w:t>
      </w:r>
      <w:proofErr w:type="spellStart"/>
      <w:r>
        <w:rPr>
          <w:lang w:val="fr-FR"/>
        </w:rPr>
        <w:t>Brunéi</w:t>
      </w:r>
      <w:proofErr w:type="spellEnd"/>
      <w:r>
        <w:rPr>
          <w:lang w:val="fr-FR"/>
        </w:rPr>
        <w:t> Darussalam le 24 décembre 2013</w:t>
      </w:r>
      <w:r w:rsidRPr="00BE6530">
        <w:rPr>
          <w:lang w:val="fr-FR"/>
        </w:rPr>
        <w:t>.</w:t>
      </w:r>
    </w:p>
    <w:p w14:paraId="35957E0A" w14:textId="38BBBD79" w:rsidR="00DC222D" w:rsidRPr="0019423D" w:rsidRDefault="00DC222D" w:rsidP="0019423D">
      <w:pPr>
        <w:pStyle w:val="ONUME"/>
        <w:numPr>
          <w:ilvl w:val="0"/>
          <w:numId w:val="0"/>
        </w:numPr>
        <w:rPr>
          <w:sz w:val="18"/>
          <w:szCs w:val="18"/>
        </w:rPr>
      </w:pPr>
      <w:r w:rsidRPr="0019423D">
        <w:rPr>
          <w:sz w:val="18"/>
          <w:szCs w:val="18"/>
          <w:vertAlign w:val="superscript"/>
        </w:rPr>
        <w:t>2</w:t>
      </w:r>
      <w:r>
        <w:rPr>
          <w:szCs w:val="18"/>
        </w:rPr>
        <w:tab/>
      </w:r>
      <w:r w:rsidRPr="004671BC">
        <w:rPr>
          <w:sz w:val="18"/>
          <w:szCs w:val="18"/>
        </w:rPr>
        <w:t>On September 24, 2013, the Government of Brunei Darussalam deposited with the Director General of the World Intellectual Property Organization (WIPO) its instrument of accession to the Geneva (1999) Act of the Hague Agreement Concerning the International Registration of Industrial Designs.  The 1999 Act will enter into force, with respect to Brunei Darussalam</w:t>
      </w:r>
      <w:r>
        <w:rPr>
          <w:sz w:val="18"/>
          <w:szCs w:val="18"/>
        </w:rPr>
        <w:t xml:space="preserve"> on December 24,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11B80" w14:textId="4C19535F" w:rsidR="00DC222D" w:rsidRDefault="00DC222D" w:rsidP="00477D6B">
    <w:pPr>
      <w:jc w:val="right"/>
      <w:rPr>
        <w:lang w:val="pt-PT"/>
      </w:rPr>
    </w:pPr>
    <w:r>
      <w:rPr>
        <w:lang w:val="pt-PT"/>
      </w:rPr>
      <w:t>H/LD/WG/3/8</w:t>
    </w:r>
  </w:p>
  <w:p w14:paraId="0258DD7D" w14:textId="77777777" w:rsidR="00DC222D" w:rsidRDefault="00DC222D" w:rsidP="00477D6B">
    <w:pPr>
      <w:jc w:val="right"/>
      <w:rPr>
        <w:noProof/>
        <w:lang w:val="pt-PT"/>
      </w:rPr>
    </w:pPr>
    <w:r>
      <w:rPr>
        <w:lang w:val="pt-PT"/>
      </w:rPr>
      <w:t xml:space="preserve">page </w:t>
    </w:r>
    <w:r w:rsidRPr="00CE100E">
      <w:rPr>
        <w:lang w:val="pt-PT"/>
      </w:rPr>
      <w:fldChar w:fldCharType="begin"/>
    </w:r>
    <w:r w:rsidRPr="00CE100E">
      <w:rPr>
        <w:lang w:val="pt-PT"/>
      </w:rPr>
      <w:instrText xml:space="preserve"> PAGE   \* MERGEFORMAT </w:instrText>
    </w:r>
    <w:r w:rsidRPr="00CE100E">
      <w:rPr>
        <w:lang w:val="pt-PT"/>
      </w:rPr>
      <w:fldChar w:fldCharType="separate"/>
    </w:r>
    <w:r w:rsidR="00E34BD0">
      <w:rPr>
        <w:noProof/>
        <w:lang w:val="pt-PT"/>
      </w:rPr>
      <w:t>12</w:t>
    </w:r>
    <w:r w:rsidRPr="00CE100E">
      <w:rPr>
        <w:noProof/>
        <w:lang w:val="pt-PT"/>
      </w:rPr>
      <w:fldChar w:fldCharType="end"/>
    </w:r>
  </w:p>
  <w:p w14:paraId="2635ABAD" w14:textId="77777777" w:rsidR="00DC222D" w:rsidRPr="00853F11" w:rsidRDefault="00DC222D" w:rsidP="00477D6B">
    <w:pPr>
      <w:jc w:val="right"/>
      <w:rPr>
        <w:lang w:val="pt-P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C2FED" w14:textId="02A048D2" w:rsidR="00DC222D" w:rsidRDefault="00DC222D" w:rsidP="00477D6B">
    <w:pPr>
      <w:jc w:val="right"/>
    </w:pPr>
    <w:r>
      <w:t>H/LD/WG/3/8</w:t>
    </w:r>
  </w:p>
  <w:p w14:paraId="2AD7925B" w14:textId="77777777" w:rsidR="00DC222D" w:rsidRDefault="00DC222D" w:rsidP="00477D6B">
    <w:pPr>
      <w:jc w:val="right"/>
    </w:pPr>
    <w:r>
      <w:t xml:space="preserve">Annex I, page </w:t>
    </w:r>
    <w:r>
      <w:fldChar w:fldCharType="begin"/>
    </w:r>
    <w:r>
      <w:instrText xml:space="preserve"> PAGE  \* MERGEFORMAT </w:instrText>
    </w:r>
    <w:r>
      <w:fldChar w:fldCharType="separate"/>
    </w:r>
    <w:r w:rsidR="00E34BD0">
      <w:rPr>
        <w:noProof/>
      </w:rPr>
      <w:t>4</w:t>
    </w:r>
    <w:r>
      <w:rPr>
        <w:noProof/>
      </w:rPr>
      <w:fldChar w:fldCharType="end"/>
    </w:r>
  </w:p>
  <w:p w14:paraId="2B167F2E" w14:textId="77777777" w:rsidR="00DC222D" w:rsidRDefault="00DC222D"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1AABA" w14:textId="5A164394" w:rsidR="00DC222D" w:rsidRDefault="00DC222D" w:rsidP="00032DBF">
    <w:pPr>
      <w:jc w:val="right"/>
      <w:rPr>
        <w:lang w:val="pt-PT"/>
      </w:rPr>
    </w:pPr>
    <w:r>
      <w:rPr>
        <w:lang w:val="pt-PT"/>
      </w:rPr>
      <w:t>H/LD/WG/3/8</w:t>
    </w:r>
  </w:p>
  <w:p w14:paraId="6ADF4935" w14:textId="77777777" w:rsidR="00DC222D" w:rsidRDefault="00DC222D" w:rsidP="00032DBF">
    <w:pPr>
      <w:jc w:val="right"/>
      <w:rPr>
        <w:noProof/>
        <w:lang w:val="pt-PT"/>
      </w:rPr>
    </w:pPr>
    <w:r>
      <w:rPr>
        <w:lang w:val="pt-PT"/>
      </w:rPr>
      <w:t>ANNEX I</w:t>
    </w:r>
  </w:p>
  <w:p w14:paraId="13085378" w14:textId="77777777" w:rsidR="00DC222D" w:rsidRPr="00853F11" w:rsidRDefault="00DC222D" w:rsidP="00032DBF">
    <w:pPr>
      <w:jc w:val="right"/>
      <w:rPr>
        <w:lang w:val="pt-P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5C4CD" w14:textId="232B73D0" w:rsidR="00DC222D" w:rsidRDefault="00DC222D" w:rsidP="00477D6B">
    <w:pPr>
      <w:jc w:val="right"/>
    </w:pPr>
    <w:bookmarkStart w:id="14" w:name="Code2"/>
    <w:bookmarkEnd w:id="14"/>
    <w:r>
      <w:t>H/LD/WG/3/8</w:t>
    </w:r>
  </w:p>
  <w:p w14:paraId="6C1BA531" w14:textId="77777777" w:rsidR="00DC222D" w:rsidRDefault="00DC222D" w:rsidP="00477D6B">
    <w:pPr>
      <w:jc w:val="right"/>
    </w:pPr>
    <w:r>
      <w:t xml:space="preserve">Annex II, page </w:t>
    </w:r>
    <w:r>
      <w:fldChar w:fldCharType="begin"/>
    </w:r>
    <w:r>
      <w:instrText xml:space="preserve"> PAGE  \* MERGEFORMAT </w:instrText>
    </w:r>
    <w:r>
      <w:fldChar w:fldCharType="separate"/>
    </w:r>
    <w:r w:rsidR="00E34BD0">
      <w:rPr>
        <w:noProof/>
      </w:rPr>
      <w:t>9</w:t>
    </w:r>
    <w:r>
      <w:fldChar w:fldCharType="end"/>
    </w:r>
  </w:p>
  <w:p w14:paraId="7B9D35E5" w14:textId="77777777" w:rsidR="00DC222D" w:rsidRDefault="00DC222D"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4219E" w14:textId="5506C462" w:rsidR="00DC222D" w:rsidRDefault="00DC222D" w:rsidP="00032DBF">
    <w:pPr>
      <w:jc w:val="right"/>
      <w:rPr>
        <w:lang w:val="pt-PT"/>
      </w:rPr>
    </w:pPr>
    <w:r>
      <w:rPr>
        <w:lang w:val="pt-PT"/>
      </w:rPr>
      <w:t>H/LD/WG/3/8</w:t>
    </w:r>
  </w:p>
  <w:p w14:paraId="101A6CCA" w14:textId="77777777" w:rsidR="00DC222D" w:rsidRDefault="00DC222D" w:rsidP="00032DBF">
    <w:pPr>
      <w:jc w:val="right"/>
      <w:rPr>
        <w:noProof/>
        <w:lang w:val="pt-PT"/>
      </w:rPr>
    </w:pPr>
    <w:r>
      <w:rPr>
        <w:lang w:val="pt-PT"/>
      </w:rPr>
      <w:t>ANNEX II</w:t>
    </w:r>
  </w:p>
  <w:p w14:paraId="60CC324F" w14:textId="77777777" w:rsidR="00DC222D" w:rsidRPr="00853F11" w:rsidRDefault="00DC222D" w:rsidP="00032DBF">
    <w:pPr>
      <w:jc w:val="right"/>
      <w:rPr>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1107"/>
        </w:tabs>
        <w:ind w:left="54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06A6295"/>
    <w:multiLevelType w:val="hybridMultilevel"/>
    <w:tmpl w:val="8A729B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1E23DE8"/>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D1A5A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0"/>
  </w:num>
  <w:num w:numId="4">
    <w:abstractNumId w:val="8"/>
  </w:num>
  <w:num w:numId="5">
    <w:abstractNumId w:val="1"/>
  </w:num>
  <w:num w:numId="6">
    <w:abstractNumId w:val="5"/>
  </w:num>
  <w:num w:numId="7">
    <w:abstractNumId w:val="3"/>
  </w:num>
  <w:num w:numId="8">
    <w:abstractNumId w:val="6"/>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drawingGridHorizontalSpacing w:val="110"/>
  <w:displayHorizontalDrawingGridEvery w:val="0"/>
  <w:displayVerticalDrawingGridEvery w:val="0"/>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B5F56"/>
    <w:rsid w:val="00007839"/>
    <w:rsid w:val="00016A54"/>
    <w:rsid w:val="00017C2F"/>
    <w:rsid w:val="00021087"/>
    <w:rsid w:val="000210AE"/>
    <w:rsid w:val="00026E5E"/>
    <w:rsid w:val="00031131"/>
    <w:rsid w:val="00032D04"/>
    <w:rsid w:val="00032DBF"/>
    <w:rsid w:val="00036C29"/>
    <w:rsid w:val="0004313E"/>
    <w:rsid w:val="00043CAA"/>
    <w:rsid w:val="000524F2"/>
    <w:rsid w:val="00060064"/>
    <w:rsid w:val="00060243"/>
    <w:rsid w:val="00061096"/>
    <w:rsid w:val="0006218E"/>
    <w:rsid w:val="00071098"/>
    <w:rsid w:val="00073FB3"/>
    <w:rsid w:val="00075185"/>
    <w:rsid w:val="00075432"/>
    <w:rsid w:val="0007703C"/>
    <w:rsid w:val="00085847"/>
    <w:rsid w:val="00090173"/>
    <w:rsid w:val="000968ED"/>
    <w:rsid w:val="0009722B"/>
    <w:rsid w:val="000A0245"/>
    <w:rsid w:val="000A101D"/>
    <w:rsid w:val="000A2CB8"/>
    <w:rsid w:val="000A3195"/>
    <w:rsid w:val="000A503B"/>
    <w:rsid w:val="000A6858"/>
    <w:rsid w:val="000B2827"/>
    <w:rsid w:val="000B3E50"/>
    <w:rsid w:val="000B5ACA"/>
    <w:rsid w:val="000C052C"/>
    <w:rsid w:val="000C2E45"/>
    <w:rsid w:val="000C367C"/>
    <w:rsid w:val="000C386A"/>
    <w:rsid w:val="000C53E5"/>
    <w:rsid w:val="000C5533"/>
    <w:rsid w:val="000C5788"/>
    <w:rsid w:val="000D345A"/>
    <w:rsid w:val="000E5A67"/>
    <w:rsid w:val="000E5BD5"/>
    <w:rsid w:val="000F5E56"/>
    <w:rsid w:val="000F7A67"/>
    <w:rsid w:val="00105465"/>
    <w:rsid w:val="00111144"/>
    <w:rsid w:val="00113E1D"/>
    <w:rsid w:val="00114150"/>
    <w:rsid w:val="00124874"/>
    <w:rsid w:val="001275AF"/>
    <w:rsid w:val="00127E2F"/>
    <w:rsid w:val="001351B8"/>
    <w:rsid w:val="001362EE"/>
    <w:rsid w:val="001419EF"/>
    <w:rsid w:val="00141C8B"/>
    <w:rsid w:val="00145120"/>
    <w:rsid w:val="00150041"/>
    <w:rsid w:val="00150132"/>
    <w:rsid w:val="00156208"/>
    <w:rsid w:val="00162A48"/>
    <w:rsid w:val="001639D5"/>
    <w:rsid w:val="001646F6"/>
    <w:rsid w:val="00167B9E"/>
    <w:rsid w:val="00167FF4"/>
    <w:rsid w:val="001744B0"/>
    <w:rsid w:val="00177EC5"/>
    <w:rsid w:val="0018171B"/>
    <w:rsid w:val="001832A6"/>
    <w:rsid w:val="00185017"/>
    <w:rsid w:val="00186118"/>
    <w:rsid w:val="00187804"/>
    <w:rsid w:val="00192EB9"/>
    <w:rsid w:val="0019423D"/>
    <w:rsid w:val="001975F0"/>
    <w:rsid w:val="00197852"/>
    <w:rsid w:val="001A20B5"/>
    <w:rsid w:val="001A498D"/>
    <w:rsid w:val="001B01A7"/>
    <w:rsid w:val="001B03AD"/>
    <w:rsid w:val="001B118C"/>
    <w:rsid w:val="001B2918"/>
    <w:rsid w:val="001B47E0"/>
    <w:rsid w:val="001B5E24"/>
    <w:rsid w:val="001B5EF4"/>
    <w:rsid w:val="001C0675"/>
    <w:rsid w:val="001C0A9E"/>
    <w:rsid w:val="001C40DC"/>
    <w:rsid w:val="001D01F9"/>
    <w:rsid w:val="001D04CD"/>
    <w:rsid w:val="001D0FB6"/>
    <w:rsid w:val="001D206B"/>
    <w:rsid w:val="001E2BB6"/>
    <w:rsid w:val="001E7165"/>
    <w:rsid w:val="001F0C66"/>
    <w:rsid w:val="001F1ED9"/>
    <w:rsid w:val="001F4AB3"/>
    <w:rsid w:val="001F761F"/>
    <w:rsid w:val="002002B6"/>
    <w:rsid w:val="0020068A"/>
    <w:rsid w:val="00200D58"/>
    <w:rsid w:val="00207530"/>
    <w:rsid w:val="002075EF"/>
    <w:rsid w:val="002206F9"/>
    <w:rsid w:val="00233999"/>
    <w:rsid w:val="00235EC2"/>
    <w:rsid w:val="00237CA8"/>
    <w:rsid w:val="00241481"/>
    <w:rsid w:val="00241565"/>
    <w:rsid w:val="00243818"/>
    <w:rsid w:val="0025060D"/>
    <w:rsid w:val="002506C4"/>
    <w:rsid w:val="00250768"/>
    <w:rsid w:val="00256E93"/>
    <w:rsid w:val="00256F13"/>
    <w:rsid w:val="0026028E"/>
    <w:rsid w:val="00260A06"/>
    <w:rsid w:val="00262A73"/>
    <w:rsid w:val="002634C4"/>
    <w:rsid w:val="002661D8"/>
    <w:rsid w:val="00273203"/>
    <w:rsid w:val="002740D4"/>
    <w:rsid w:val="00274C64"/>
    <w:rsid w:val="002769F2"/>
    <w:rsid w:val="0027721F"/>
    <w:rsid w:val="00280754"/>
    <w:rsid w:val="0028150F"/>
    <w:rsid w:val="00282824"/>
    <w:rsid w:val="0028298C"/>
    <w:rsid w:val="00283380"/>
    <w:rsid w:val="002928D3"/>
    <w:rsid w:val="002938EC"/>
    <w:rsid w:val="002A1675"/>
    <w:rsid w:val="002A4CB9"/>
    <w:rsid w:val="002A553D"/>
    <w:rsid w:val="002A75F9"/>
    <w:rsid w:val="002B0A9C"/>
    <w:rsid w:val="002B4F14"/>
    <w:rsid w:val="002C356A"/>
    <w:rsid w:val="002C4C20"/>
    <w:rsid w:val="002C586A"/>
    <w:rsid w:val="002D0512"/>
    <w:rsid w:val="002D27F3"/>
    <w:rsid w:val="002D2AD5"/>
    <w:rsid w:val="002D3939"/>
    <w:rsid w:val="002D6CBE"/>
    <w:rsid w:val="002E1413"/>
    <w:rsid w:val="002F1AD8"/>
    <w:rsid w:val="002F1FE6"/>
    <w:rsid w:val="002F3B6D"/>
    <w:rsid w:val="002F4E68"/>
    <w:rsid w:val="00301B9B"/>
    <w:rsid w:val="0030261F"/>
    <w:rsid w:val="00304628"/>
    <w:rsid w:val="003053E3"/>
    <w:rsid w:val="0030585B"/>
    <w:rsid w:val="00307000"/>
    <w:rsid w:val="00307B83"/>
    <w:rsid w:val="003121CE"/>
    <w:rsid w:val="00312F7F"/>
    <w:rsid w:val="003131B9"/>
    <w:rsid w:val="00315E0A"/>
    <w:rsid w:val="00317855"/>
    <w:rsid w:val="00324AE5"/>
    <w:rsid w:val="003252BE"/>
    <w:rsid w:val="0033013C"/>
    <w:rsid w:val="00334B63"/>
    <w:rsid w:val="00337C4D"/>
    <w:rsid w:val="00343234"/>
    <w:rsid w:val="00343903"/>
    <w:rsid w:val="00351895"/>
    <w:rsid w:val="003526C9"/>
    <w:rsid w:val="00354D49"/>
    <w:rsid w:val="00356B8E"/>
    <w:rsid w:val="00361450"/>
    <w:rsid w:val="003639E3"/>
    <w:rsid w:val="003673CF"/>
    <w:rsid w:val="0037203A"/>
    <w:rsid w:val="003732BC"/>
    <w:rsid w:val="00376FF3"/>
    <w:rsid w:val="0037703E"/>
    <w:rsid w:val="0038229C"/>
    <w:rsid w:val="00383802"/>
    <w:rsid w:val="003845C1"/>
    <w:rsid w:val="00385A26"/>
    <w:rsid w:val="003874E5"/>
    <w:rsid w:val="00387EB4"/>
    <w:rsid w:val="0039376F"/>
    <w:rsid w:val="0039537E"/>
    <w:rsid w:val="003959FF"/>
    <w:rsid w:val="003A48AA"/>
    <w:rsid w:val="003A6F89"/>
    <w:rsid w:val="003B38C1"/>
    <w:rsid w:val="003B4418"/>
    <w:rsid w:val="003B4721"/>
    <w:rsid w:val="003B691A"/>
    <w:rsid w:val="003B6D7C"/>
    <w:rsid w:val="003D0C61"/>
    <w:rsid w:val="003D40E5"/>
    <w:rsid w:val="003D7A1C"/>
    <w:rsid w:val="003E4055"/>
    <w:rsid w:val="003E4A10"/>
    <w:rsid w:val="003E4BB0"/>
    <w:rsid w:val="003E4E0F"/>
    <w:rsid w:val="003F0994"/>
    <w:rsid w:val="003F2083"/>
    <w:rsid w:val="003F58F9"/>
    <w:rsid w:val="003F5BA8"/>
    <w:rsid w:val="003F6CEF"/>
    <w:rsid w:val="004000EB"/>
    <w:rsid w:val="00400FEB"/>
    <w:rsid w:val="00401760"/>
    <w:rsid w:val="00402050"/>
    <w:rsid w:val="00403AEA"/>
    <w:rsid w:val="0040475B"/>
    <w:rsid w:val="004062F0"/>
    <w:rsid w:val="004136F5"/>
    <w:rsid w:val="004140F7"/>
    <w:rsid w:val="00423E3E"/>
    <w:rsid w:val="00424405"/>
    <w:rsid w:val="0042530B"/>
    <w:rsid w:val="004253A4"/>
    <w:rsid w:val="00427A00"/>
    <w:rsid w:val="00427AF4"/>
    <w:rsid w:val="00433FE6"/>
    <w:rsid w:val="0043470F"/>
    <w:rsid w:val="00434A83"/>
    <w:rsid w:val="00440390"/>
    <w:rsid w:val="0044267B"/>
    <w:rsid w:val="00444386"/>
    <w:rsid w:val="00446EAB"/>
    <w:rsid w:val="00451654"/>
    <w:rsid w:val="0045364B"/>
    <w:rsid w:val="00455B84"/>
    <w:rsid w:val="004647DA"/>
    <w:rsid w:val="00467088"/>
    <w:rsid w:val="004670AD"/>
    <w:rsid w:val="00467526"/>
    <w:rsid w:val="0046770A"/>
    <w:rsid w:val="004702F0"/>
    <w:rsid w:val="004710F3"/>
    <w:rsid w:val="00474062"/>
    <w:rsid w:val="00477D6B"/>
    <w:rsid w:val="00482046"/>
    <w:rsid w:val="00482CDB"/>
    <w:rsid w:val="00484807"/>
    <w:rsid w:val="00487053"/>
    <w:rsid w:val="0049058F"/>
    <w:rsid w:val="004908BD"/>
    <w:rsid w:val="00491C01"/>
    <w:rsid w:val="00495943"/>
    <w:rsid w:val="00495E17"/>
    <w:rsid w:val="004A15CF"/>
    <w:rsid w:val="004A203C"/>
    <w:rsid w:val="004A5309"/>
    <w:rsid w:val="004A748F"/>
    <w:rsid w:val="004B4B0B"/>
    <w:rsid w:val="004C1AF1"/>
    <w:rsid w:val="004C34A7"/>
    <w:rsid w:val="004C3619"/>
    <w:rsid w:val="004C57AC"/>
    <w:rsid w:val="004D2ADA"/>
    <w:rsid w:val="004E006F"/>
    <w:rsid w:val="004E19D9"/>
    <w:rsid w:val="004E1D19"/>
    <w:rsid w:val="004E3895"/>
    <w:rsid w:val="004E7CD5"/>
    <w:rsid w:val="004F17B9"/>
    <w:rsid w:val="004F5F5B"/>
    <w:rsid w:val="004F6556"/>
    <w:rsid w:val="005019FF"/>
    <w:rsid w:val="00505452"/>
    <w:rsid w:val="00505B21"/>
    <w:rsid w:val="00507F52"/>
    <w:rsid w:val="00510D8E"/>
    <w:rsid w:val="0051224E"/>
    <w:rsid w:val="005146C7"/>
    <w:rsid w:val="00514859"/>
    <w:rsid w:val="0052094D"/>
    <w:rsid w:val="0053057A"/>
    <w:rsid w:val="00533EAB"/>
    <w:rsid w:val="00534C16"/>
    <w:rsid w:val="00536B38"/>
    <w:rsid w:val="00542FDF"/>
    <w:rsid w:val="00543ADB"/>
    <w:rsid w:val="00543B31"/>
    <w:rsid w:val="00553878"/>
    <w:rsid w:val="00554AE1"/>
    <w:rsid w:val="00555EF0"/>
    <w:rsid w:val="00560A29"/>
    <w:rsid w:val="00562C35"/>
    <w:rsid w:val="00564E77"/>
    <w:rsid w:val="00570B5C"/>
    <w:rsid w:val="00576461"/>
    <w:rsid w:val="005811FD"/>
    <w:rsid w:val="00590DF2"/>
    <w:rsid w:val="00593D46"/>
    <w:rsid w:val="005A0D8E"/>
    <w:rsid w:val="005A1DCE"/>
    <w:rsid w:val="005A3AA9"/>
    <w:rsid w:val="005A3E36"/>
    <w:rsid w:val="005B298A"/>
    <w:rsid w:val="005B48CB"/>
    <w:rsid w:val="005B4E52"/>
    <w:rsid w:val="005B5C9E"/>
    <w:rsid w:val="005B7D06"/>
    <w:rsid w:val="005C5865"/>
    <w:rsid w:val="005C6037"/>
    <w:rsid w:val="005C6649"/>
    <w:rsid w:val="005C6C58"/>
    <w:rsid w:val="005C757F"/>
    <w:rsid w:val="005D7EE3"/>
    <w:rsid w:val="005E19CB"/>
    <w:rsid w:val="005E3577"/>
    <w:rsid w:val="005F16C4"/>
    <w:rsid w:val="005F2AF4"/>
    <w:rsid w:val="005F2CDA"/>
    <w:rsid w:val="005F367C"/>
    <w:rsid w:val="006019E9"/>
    <w:rsid w:val="0060220E"/>
    <w:rsid w:val="0060268E"/>
    <w:rsid w:val="00605827"/>
    <w:rsid w:val="006070AA"/>
    <w:rsid w:val="00612DFD"/>
    <w:rsid w:val="00615288"/>
    <w:rsid w:val="00615EE8"/>
    <w:rsid w:val="006233A2"/>
    <w:rsid w:val="0062410E"/>
    <w:rsid w:val="00626835"/>
    <w:rsid w:val="00630196"/>
    <w:rsid w:val="00631BD1"/>
    <w:rsid w:val="006357DD"/>
    <w:rsid w:val="00636B96"/>
    <w:rsid w:val="00644E13"/>
    <w:rsid w:val="00646050"/>
    <w:rsid w:val="006468E4"/>
    <w:rsid w:val="0065695C"/>
    <w:rsid w:val="00660B9C"/>
    <w:rsid w:val="00663283"/>
    <w:rsid w:val="0066483C"/>
    <w:rsid w:val="00665AF3"/>
    <w:rsid w:val="00666233"/>
    <w:rsid w:val="00670C23"/>
    <w:rsid w:val="006713CA"/>
    <w:rsid w:val="00676C5C"/>
    <w:rsid w:val="006854CF"/>
    <w:rsid w:val="00686F16"/>
    <w:rsid w:val="00687104"/>
    <w:rsid w:val="006920CD"/>
    <w:rsid w:val="00692119"/>
    <w:rsid w:val="00692B45"/>
    <w:rsid w:val="006943E3"/>
    <w:rsid w:val="006A4EFE"/>
    <w:rsid w:val="006A6B66"/>
    <w:rsid w:val="006A7C7F"/>
    <w:rsid w:val="006B1ADB"/>
    <w:rsid w:val="006B5F56"/>
    <w:rsid w:val="006C03D9"/>
    <w:rsid w:val="006C0AB7"/>
    <w:rsid w:val="006C2E22"/>
    <w:rsid w:val="006C6FA5"/>
    <w:rsid w:val="006D16CD"/>
    <w:rsid w:val="006D20B1"/>
    <w:rsid w:val="006D2194"/>
    <w:rsid w:val="006D36B8"/>
    <w:rsid w:val="006D4B18"/>
    <w:rsid w:val="006D59E4"/>
    <w:rsid w:val="006D7ED0"/>
    <w:rsid w:val="006E0AB4"/>
    <w:rsid w:val="006E3468"/>
    <w:rsid w:val="006E3FE7"/>
    <w:rsid w:val="006E7A48"/>
    <w:rsid w:val="006E7AF0"/>
    <w:rsid w:val="006F4C1B"/>
    <w:rsid w:val="006F5AB0"/>
    <w:rsid w:val="006F69A3"/>
    <w:rsid w:val="007012EF"/>
    <w:rsid w:val="007013C1"/>
    <w:rsid w:val="007019AC"/>
    <w:rsid w:val="00701CE9"/>
    <w:rsid w:val="007035F1"/>
    <w:rsid w:val="007054E0"/>
    <w:rsid w:val="00705BC4"/>
    <w:rsid w:val="00707AD3"/>
    <w:rsid w:val="00710128"/>
    <w:rsid w:val="00710F7D"/>
    <w:rsid w:val="007123B4"/>
    <w:rsid w:val="00713A74"/>
    <w:rsid w:val="00716882"/>
    <w:rsid w:val="00720CAD"/>
    <w:rsid w:val="00724485"/>
    <w:rsid w:val="00724F2A"/>
    <w:rsid w:val="0073204F"/>
    <w:rsid w:val="00733B64"/>
    <w:rsid w:val="00734A25"/>
    <w:rsid w:val="00735DEE"/>
    <w:rsid w:val="00736E69"/>
    <w:rsid w:val="00737F62"/>
    <w:rsid w:val="007470C3"/>
    <w:rsid w:val="007478E4"/>
    <w:rsid w:val="00750633"/>
    <w:rsid w:val="00750D8D"/>
    <w:rsid w:val="00751F6D"/>
    <w:rsid w:val="007530A7"/>
    <w:rsid w:val="0075428F"/>
    <w:rsid w:val="00755399"/>
    <w:rsid w:val="007573F5"/>
    <w:rsid w:val="00771D8B"/>
    <w:rsid w:val="00773742"/>
    <w:rsid w:val="0077643E"/>
    <w:rsid w:val="00781ACB"/>
    <w:rsid w:val="0078425B"/>
    <w:rsid w:val="007870E4"/>
    <w:rsid w:val="00791E44"/>
    <w:rsid w:val="007933D2"/>
    <w:rsid w:val="007B4647"/>
    <w:rsid w:val="007C2F31"/>
    <w:rsid w:val="007C34FD"/>
    <w:rsid w:val="007C363E"/>
    <w:rsid w:val="007D1613"/>
    <w:rsid w:val="007D31AF"/>
    <w:rsid w:val="007D3615"/>
    <w:rsid w:val="007D361F"/>
    <w:rsid w:val="007D50F0"/>
    <w:rsid w:val="007D7EE6"/>
    <w:rsid w:val="007E2B7B"/>
    <w:rsid w:val="007E4EB7"/>
    <w:rsid w:val="007E620F"/>
    <w:rsid w:val="007F11B2"/>
    <w:rsid w:val="007F586A"/>
    <w:rsid w:val="007F6783"/>
    <w:rsid w:val="00802160"/>
    <w:rsid w:val="00803034"/>
    <w:rsid w:val="00803B2B"/>
    <w:rsid w:val="00806F22"/>
    <w:rsid w:val="00807410"/>
    <w:rsid w:val="00810541"/>
    <w:rsid w:val="00811195"/>
    <w:rsid w:val="00811FF6"/>
    <w:rsid w:val="00815FFE"/>
    <w:rsid w:val="00817B1F"/>
    <w:rsid w:val="0082086B"/>
    <w:rsid w:val="008225D3"/>
    <w:rsid w:val="00823EC3"/>
    <w:rsid w:val="00831068"/>
    <w:rsid w:val="008313C7"/>
    <w:rsid w:val="00833F52"/>
    <w:rsid w:val="008478E5"/>
    <w:rsid w:val="00852697"/>
    <w:rsid w:val="00853F11"/>
    <w:rsid w:val="0086170E"/>
    <w:rsid w:val="00866570"/>
    <w:rsid w:val="00867226"/>
    <w:rsid w:val="008707B9"/>
    <w:rsid w:val="008717E4"/>
    <w:rsid w:val="00872307"/>
    <w:rsid w:val="00872BD6"/>
    <w:rsid w:val="00873BA8"/>
    <w:rsid w:val="0087421B"/>
    <w:rsid w:val="00875987"/>
    <w:rsid w:val="00875ADE"/>
    <w:rsid w:val="008809AC"/>
    <w:rsid w:val="00883B1C"/>
    <w:rsid w:val="008844EB"/>
    <w:rsid w:val="0088718D"/>
    <w:rsid w:val="0089173D"/>
    <w:rsid w:val="00892E9C"/>
    <w:rsid w:val="008A03C0"/>
    <w:rsid w:val="008A1D8B"/>
    <w:rsid w:val="008A5920"/>
    <w:rsid w:val="008B2CC1"/>
    <w:rsid w:val="008B3E0F"/>
    <w:rsid w:val="008B4580"/>
    <w:rsid w:val="008B60B2"/>
    <w:rsid w:val="008C2E53"/>
    <w:rsid w:val="008C4220"/>
    <w:rsid w:val="008C52C7"/>
    <w:rsid w:val="008D2B60"/>
    <w:rsid w:val="008D3CD2"/>
    <w:rsid w:val="008E1074"/>
    <w:rsid w:val="008E6006"/>
    <w:rsid w:val="008E68A4"/>
    <w:rsid w:val="008F02C3"/>
    <w:rsid w:val="008F082A"/>
    <w:rsid w:val="008F3193"/>
    <w:rsid w:val="009008DD"/>
    <w:rsid w:val="00901321"/>
    <w:rsid w:val="009015F4"/>
    <w:rsid w:val="00901B4D"/>
    <w:rsid w:val="0090359D"/>
    <w:rsid w:val="00906675"/>
    <w:rsid w:val="00906EE8"/>
    <w:rsid w:val="0090731E"/>
    <w:rsid w:val="00911802"/>
    <w:rsid w:val="00912C67"/>
    <w:rsid w:val="009161CA"/>
    <w:rsid w:val="00916EE2"/>
    <w:rsid w:val="00917496"/>
    <w:rsid w:val="00917B42"/>
    <w:rsid w:val="00920491"/>
    <w:rsid w:val="00926BCA"/>
    <w:rsid w:val="0093075D"/>
    <w:rsid w:val="0093418C"/>
    <w:rsid w:val="00935B1B"/>
    <w:rsid w:val="00935B1E"/>
    <w:rsid w:val="00936CD2"/>
    <w:rsid w:val="009417A1"/>
    <w:rsid w:val="00944EE9"/>
    <w:rsid w:val="00945350"/>
    <w:rsid w:val="00945F78"/>
    <w:rsid w:val="0094639B"/>
    <w:rsid w:val="00953D39"/>
    <w:rsid w:val="00954B22"/>
    <w:rsid w:val="00955F4A"/>
    <w:rsid w:val="0095683C"/>
    <w:rsid w:val="00960727"/>
    <w:rsid w:val="00960CEA"/>
    <w:rsid w:val="009625C3"/>
    <w:rsid w:val="009634A2"/>
    <w:rsid w:val="009635D9"/>
    <w:rsid w:val="0096591C"/>
    <w:rsid w:val="00966A22"/>
    <w:rsid w:val="0096722F"/>
    <w:rsid w:val="0097416D"/>
    <w:rsid w:val="009744A0"/>
    <w:rsid w:val="00974F93"/>
    <w:rsid w:val="00975D70"/>
    <w:rsid w:val="00976ED1"/>
    <w:rsid w:val="00980843"/>
    <w:rsid w:val="00981932"/>
    <w:rsid w:val="009837DC"/>
    <w:rsid w:val="00985902"/>
    <w:rsid w:val="009866F2"/>
    <w:rsid w:val="00987911"/>
    <w:rsid w:val="0099050A"/>
    <w:rsid w:val="009906E6"/>
    <w:rsid w:val="0099568B"/>
    <w:rsid w:val="009A1D0B"/>
    <w:rsid w:val="009A31D0"/>
    <w:rsid w:val="009A65D3"/>
    <w:rsid w:val="009B17F8"/>
    <w:rsid w:val="009B5A8A"/>
    <w:rsid w:val="009B6EBB"/>
    <w:rsid w:val="009C0492"/>
    <w:rsid w:val="009D0FA0"/>
    <w:rsid w:val="009D4318"/>
    <w:rsid w:val="009D4F46"/>
    <w:rsid w:val="009D5A48"/>
    <w:rsid w:val="009D76CF"/>
    <w:rsid w:val="009E2791"/>
    <w:rsid w:val="009E29E4"/>
    <w:rsid w:val="009E3F6F"/>
    <w:rsid w:val="009E4376"/>
    <w:rsid w:val="009E675B"/>
    <w:rsid w:val="009E7D9A"/>
    <w:rsid w:val="009F09C2"/>
    <w:rsid w:val="009F2255"/>
    <w:rsid w:val="009F363A"/>
    <w:rsid w:val="009F499F"/>
    <w:rsid w:val="00A020FE"/>
    <w:rsid w:val="00A07921"/>
    <w:rsid w:val="00A1665E"/>
    <w:rsid w:val="00A212F3"/>
    <w:rsid w:val="00A31497"/>
    <w:rsid w:val="00A323E2"/>
    <w:rsid w:val="00A3294E"/>
    <w:rsid w:val="00A34943"/>
    <w:rsid w:val="00A35B77"/>
    <w:rsid w:val="00A373C2"/>
    <w:rsid w:val="00A4283A"/>
    <w:rsid w:val="00A42DAF"/>
    <w:rsid w:val="00A433BB"/>
    <w:rsid w:val="00A4445D"/>
    <w:rsid w:val="00A4560D"/>
    <w:rsid w:val="00A45BD8"/>
    <w:rsid w:val="00A478DA"/>
    <w:rsid w:val="00A47CC8"/>
    <w:rsid w:val="00A52F85"/>
    <w:rsid w:val="00A54971"/>
    <w:rsid w:val="00A57748"/>
    <w:rsid w:val="00A6209D"/>
    <w:rsid w:val="00A636CD"/>
    <w:rsid w:val="00A661AD"/>
    <w:rsid w:val="00A66552"/>
    <w:rsid w:val="00A759EB"/>
    <w:rsid w:val="00A83702"/>
    <w:rsid w:val="00A84BA2"/>
    <w:rsid w:val="00A851DF"/>
    <w:rsid w:val="00A869B7"/>
    <w:rsid w:val="00A90371"/>
    <w:rsid w:val="00A90E63"/>
    <w:rsid w:val="00A91609"/>
    <w:rsid w:val="00A91C29"/>
    <w:rsid w:val="00A933BA"/>
    <w:rsid w:val="00A936B4"/>
    <w:rsid w:val="00A93977"/>
    <w:rsid w:val="00A944DB"/>
    <w:rsid w:val="00A95523"/>
    <w:rsid w:val="00AA100C"/>
    <w:rsid w:val="00AA1934"/>
    <w:rsid w:val="00AA1DC8"/>
    <w:rsid w:val="00AA3EC5"/>
    <w:rsid w:val="00AB0388"/>
    <w:rsid w:val="00AC205C"/>
    <w:rsid w:val="00AC2322"/>
    <w:rsid w:val="00AC4E0B"/>
    <w:rsid w:val="00AC6903"/>
    <w:rsid w:val="00AC7FC1"/>
    <w:rsid w:val="00AD037D"/>
    <w:rsid w:val="00AD0D12"/>
    <w:rsid w:val="00AD10FC"/>
    <w:rsid w:val="00AD17BC"/>
    <w:rsid w:val="00AD1B5D"/>
    <w:rsid w:val="00AD52F6"/>
    <w:rsid w:val="00AD5A2C"/>
    <w:rsid w:val="00AD7F87"/>
    <w:rsid w:val="00AE78EC"/>
    <w:rsid w:val="00AF0A6B"/>
    <w:rsid w:val="00AF16BF"/>
    <w:rsid w:val="00AF2897"/>
    <w:rsid w:val="00AF5693"/>
    <w:rsid w:val="00AF5DD9"/>
    <w:rsid w:val="00AF6C11"/>
    <w:rsid w:val="00AF733D"/>
    <w:rsid w:val="00B0016C"/>
    <w:rsid w:val="00B05A69"/>
    <w:rsid w:val="00B05B3D"/>
    <w:rsid w:val="00B07D39"/>
    <w:rsid w:val="00B10A0D"/>
    <w:rsid w:val="00B13770"/>
    <w:rsid w:val="00B13BD0"/>
    <w:rsid w:val="00B146AD"/>
    <w:rsid w:val="00B175D8"/>
    <w:rsid w:val="00B17C69"/>
    <w:rsid w:val="00B2080B"/>
    <w:rsid w:val="00B233F2"/>
    <w:rsid w:val="00B261D8"/>
    <w:rsid w:val="00B347EB"/>
    <w:rsid w:val="00B353C4"/>
    <w:rsid w:val="00B3640A"/>
    <w:rsid w:val="00B37B06"/>
    <w:rsid w:val="00B408A0"/>
    <w:rsid w:val="00B40C5B"/>
    <w:rsid w:val="00B431F8"/>
    <w:rsid w:val="00B4332F"/>
    <w:rsid w:val="00B43E3E"/>
    <w:rsid w:val="00B44830"/>
    <w:rsid w:val="00B46107"/>
    <w:rsid w:val="00B47FB6"/>
    <w:rsid w:val="00B5793F"/>
    <w:rsid w:val="00B6076C"/>
    <w:rsid w:val="00B64169"/>
    <w:rsid w:val="00B700E1"/>
    <w:rsid w:val="00B76DD3"/>
    <w:rsid w:val="00B85AE7"/>
    <w:rsid w:val="00B874C2"/>
    <w:rsid w:val="00B87FA1"/>
    <w:rsid w:val="00B9148C"/>
    <w:rsid w:val="00B92286"/>
    <w:rsid w:val="00B94D4B"/>
    <w:rsid w:val="00B95EFC"/>
    <w:rsid w:val="00B9734B"/>
    <w:rsid w:val="00BA13BD"/>
    <w:rsid w:val="00BA2C70"/>
    <w:rsid w:val="00BA69CA"/>
    <w:rsid w:val="00BB2283"/>
    <w:rsid w:val="00BB7B75"/>
    <w:rsid w:val="00BC0C5F"/>
    <w:rsid w:val="00BC2FC8"/>
    <w:rsid w:val="00BC746D"/>
    <w:rsid w:val="00BD1F94"/>
    <w:rsid w:val="00BD202A"/>
    <w:rsid w:val="00BD56E6"/>
    <w:rsid w:val="00BD73AF"/>
    <w:rsid w:val="00BE09AE"/>
    <w:rsid w:val="00BE5BAC"/>
    <w:rsid w:val="00BE6DC0"/>
    <w:rsid w:val="00C00870"/>
    <w:rsid w:val="00C02C47"/>
    <w:rsid w:val="00C032EA"/>
    <w:rsid w:val="00C056C8"/>
    <w:rsid w:val="00C115A0"/>
    <w:rsid w:val="00C11BFE"/>
    <w:rsid w:val="00C15AC7"/>
    <w:rsid w:val="00C17C57"/>
    <w:rsid w:val="00C227C2"/>
    <w:rsid w:val="00C24285"/>
    <w:rsid w:val="00C24344"/>
    <w:rsid w:val="00C24752"/>
    <w:rsid w:val="00C24F06"/>
    <w:rsid w:val="00C25646"/>
    <w:rsid w:val="00C316BA"/>
    <w:rsid w:val="00C34699"/>
    <w:rsid w:val="00C35264"/>
    <w:rsid w:val="00C35E81"/>
    <w:rsid w:val="00C402FA"/>
    <w:rsid w:val="00C4045A"/>
    <w:rsid w:val="00C505E2"/>
    <w:rsid w:val="00C5070C"/>
    <w:rsid w:val="00C5162A"/>
    <w:rsid w:val="00C5347D"/>
    <w:rsid w:val="00C55202"/>
    <w:rsid w:val="00C67B08"/>
    <w:rsid w:val="00C7019D"/>
    <w:rsid w:val="00C7042B"/>
    <w:rsid w:val="00C76C3D"/>
    <w:rsid w:val="00C76CBE"/>
    <w:rsid w:val="00C76EB6"/>
    <w:rsid w:val="00C7742C"/>
    <w:rsid w:val="00C81BB9"/>
    <w:rsid w:val="00C93CDF"/>
    <w:rsid w:val="00CA628C"/>
    <w:rsid w:val="00CA7B64"/>
    <w:rsid w:val="00CB2335"/>
    <w:rsid w:val="00CB340B"/>
    <w:rsid w:val="00CB6926"/>
    <w:rsid w:val="00CB713F"/>
    <w:rsid w:val="00CC0F8C"/>
    <w:rsid w:val="00CC24B3"/>
    <w:rsid w:val="00CC27B1"/>
    <w:rsid w:val="00CC286B"/>
    <w:rsid w:val="00CC44A9"/>
    <w:rsid w:val="00CD2776"/>
    <w:rsid w:val="00CD746D"/>
    <w:rsid w:val="00CD7CE8"/>
    <w:rsid w:val="00CE100E"/>
    <w:rsid w:val="00CE41AB"/>
    <w:rsid w:val="00CF2756"/>
    <w:rsid w:val="00CF2A5A"/>
    <w:rsid w:val="00CF72AB"/>
    <w:rsid w:val="00D00AAE"/>
    <w:rsid w:val="00D015F1"/>
    <w:rsid w:val="00D054DA"/>
    <w:rsid w:val="00D0651F"/>
    <w:rsid w:val="00D10CFA"/>
    <w:rsid w:val="00D12A94"/>
    <w:rsid w:val="00D12BF5"/>
    <w:rsid w:val="00D14052"/>
    <w:rsid w:val="00D144A3"/>
    <w:rsid w:val="00D16E4B"/>
    <w:rsid w:val="00D224F8"/>
    <w:rsid w:val="00D23B83"/>
    <w:rsid w:val="00D243B6"/>
    <w:rsid w:val="00D24D09"/>
    <w:rsid w:val="00D24DDA"/>
    <w:rsid w:val="00D26926"/>
    <w:rsid w:val="00D325C1"/>
    <w:rsid w:val="00D32B28"/>
    <w:rsid w:val="00D36C1A"/>
    <w:rsid w:val="00D401A7"/>
    <w:rsid w:val="00D40671"/>
    <w:rsid w:val="00D43624"/>
    <w:rsid w:val="00D45139"/>
    <w:rsid w:val="00D45252"/>
    <w:rsid w:val="00D45DA1"/>
    <w:rsid w:val="00D470F0"/>
    <w:rsid w:val="00D47706"/>
    <w:rsid w:val="00D523E7"/>
    <w:rsid w:val="00D52955"/>
    <w:rsid w:val="00D53088"/>
    <w:rsid w:val="00D54D0D"/>
    <w:rsid w:val="00D5532D"/>
    <w:rsid w:val="00D55C0F"/>
    <w:rsid w:val="00D57C0D"/>
    <w:rsid w:val="00D66A10"/>
    <w:rsid w:val="00D66F58"/>
    <w:rsid w:val="00D67183"/>
    <w:rsid w:val="00D67463"/>
    <w:rsid w:val="00D67B16"/>
    <w:rsid w:val="00D71B4D"/>
    <w:rsid w:val="00D71E3A"/>
    <w:rsid w:val="00D732C8"/>
    <w:rsid w:val="00D739C1"/>
    <w:rsid w:val="00D82B38"/>
    <w:rsid w:val="00D844F4"/>
    <w:rsid w:val="00D85CC5"/>
    <w:rsid w:val="00D87F6E"/>
    <w:rsid w:val="00D903DB"/>
    <w:rsid w:val="00D90E5C"/>
    <w:rsid w:val="00D9177C"/>
    <w:rsid w:val="00D93D55"/>
    <w:rsid w:val="00DA20C7"/>
    <w:rsid w:val="00DA7A4D"/>
    <w:rsid w:val="00DB4EFA"/>
    <w:rsid w:val="00DC222D"/>
    <w:rsid w:val="00DC34CD"/>
    <w:rsid w:val="00DC732A"/>
    <w:rsid w:val="00DD2261"/>
    <w:rsid w:val="00DD3DA0"/>
    <w:rsid w:val="00DD495F"/>
    <w:rsid w:val="00DD5275"/>
    <w:rsid w:val="00DD5A8C"/>
    <w:rsid w:val="00DD79A1"/>
    <w:rsid w:val="00DE16B3"/>
    <w:rsid w:val="00DE4AEC"/>
    <w:rsid w:val="00DE7281"/>
    <w:rsid w:val="00DF1ADA"/>
    <w:rsid w:val="00DF1BE5"/>
    <w:rsid w:val="00DF6A41"/>
    <w:rsid w:val="00DF6E5F"/>
    <w:rsid w:val="00E0659D"/>
    <w:rsid w:val="00E06BE6"/>
    <w:rsid w:val="00E12133"/>
    <w:rsid w:val="00E1637C"/>
    <w:rsid w:val="00E20807"/>
    <w:rsid w:val="00E21F26"/>
    <w:rsid w:val="00E234EE"/>
    <w:rsid w:val="00E245A6"/>
    <w:rsid w:val="00E25E36"/>
    <w:rsid w:val="00E263E7"/>
    <w:rsid w:val="00E277A9"/>
    <w:rsid w:val="00E304EA"/>
    <w:rsid w:val="00E30ABC"/>
    <w:rsid w:val="00E32CC3"/>
    <w:rsid w:val="00E32D94"/>
    <w:rsid w:val="00E335FE"/>
    <w:rsid w:val="00E34BD0"/>
    <w:rsid w:val="00E35746"/>
    <w:rsid w:val="00E42A61"/>
    <w:rsid w:val="00E44414"/>
    <w:rsid w:val="00E45C6C"/>
    <w:rsid w:val="00E5056B"/>
    <w:rsid w:val="00E51137"/>
    <w:rsid w:val="00E51940"/>
    <w:rsid w:val="00E5420F"/>
    <w:rsid w:val="00E567CF"/>
    <w:rsid w:val="00E56FC4"/>
    <w:rsid w:val="00E6045F"/>
    <w:rsid w:val="00E61AA6"/>
    <w:rsid w:val="00E668CE"/>
    <w:rsid w:val="00E728D7"/>
    <w:rsid w:val="00E81B24"/>
    <w:rsid w:val="00E93E8E"/>
    <w:rsid w:val="00E94099"/>
    <w:rsid w:val="00E953B4"/>
    <w:rsid w:val="00E97196"/>
    <w:rsid w:val="00EA09A7"/>
    <w:rsid w:val="00EA0D7F"/>
    <w:rsid w:val="00EA68B9"/>
    <w:rsid w:val="00EA7E2A"/>
    <w:rsid w:val="00EB0B43"/>
    <w:rsid w:val="00EB402F"/>
    <w:rsid w:val="00EB4714"/>
    <w:rsid w:val="00EB62AD"/>
    <w:rsid w:val="00EB6D41"/>
    <w:rsid w:val="00EB6EFF"/>
    <w:rsid w:val="00EC23C2"/>
    <w:rsid w:val="00EC35C3"/>
    <w:rsid w:val="00EC4E49"/>
    <w:rsid w:val="00EC5C3D"/>
    <w:rsid w:val="00ED091D"/>
    <w:rsid w:val="00ED21E6"/>
    <w:rsid w:val="00ED3F7A"/>
    <w:rsid w:val="00ED49AD"/>
    <w:rsid w:val="00ED4A08"/>
    <w:rsid w:val="00ED5075"/>
    <w:rsid w:val="00ED77FB"/>
    <w:rsid w:val="00ED7DB9"/>
    <w:rsid w:val="00EE1AEE"/>
    <w:rsid w:val="00EE1E30"/>
    <w:rsid w:val="00EE45FA"/>
    <w:rsid w:val="00EE593B"/>
    <w:rsid w:val="00EF782F"/>
    <w:rsid w:val="00F11EEE"/>
    <w:rsid w:val="00F11FB5"/>
    <w:rsid w:val="00F17EF5"/>
    <w:rsid w:val="00F23C58"/>
    <w:rsid w:val="00F244D3"/>
    <w:rsid w:val="00F30580"/>
    <w:rsid w:val="00F3151D"/>
    <w:rsid w:val="00F31809"/>
    <w:rsid w:val="00F33B9C"/>
    <w:rsid w:val="00F33D57"/>
    <w:rsid w:val="00F36C23"/>
    <w:rsid w:val="00F4052B"/>
    <w:rsid w:val="00F413C2"/>
    <w:rsid w:val="00F45BF9"/>
    <w:rsid w:val="00F470E9"/>
    <w:rsid w:val="00F476E0"/>
    <w:rsid w:val="00F50768"/>
    <w:rsid w:val="00F51092"/>
    <w:rsid w:val="00F604C1"/>
    <w:rsid w:val="00F6053B"/>
    <w:rsid w:val="00F620BF"/>
    <w:rsid w:val="00F62418"/>
    <w:rsid w:val="00F63959"/>
    <w:rsid w:val="00F64437"/>
    <w:rsid w:val="00F6481F"/>
    <w:rsid w:val="00F65457"/>
    <w:rsid w:val="00F66152"/>
    <w:rsid w:val="00F67C9C"/>
    <w:rsid w:val="00F70F0A"/>
    <w:rsid w:val="00F7372D"/>
    <w:rsid w:val="00F756C8"/>
    <w:rsid w:val="00F77049"/>
    <w:rsid w:val="00F81262"/>
    <w:rsid w:val="00F81F2E"/>
    <w:rsid w:val="00F84CDF"/>
    <w:rsid w:val="00F85709"/>
    <w:rsid w:val="00F9620F"/>
    <w:rsid w:val="00F96864"/>
    <w:rsid w:val="00F96E25"/>
    <w:rsid w:val="00FA0170"/>
    <w:rsid w:val="00FA6354"/>
    <w:rsid w:val="00FA6BAA"/>
    <w:rsid w:val="00FB06C5"/>
    <w:rsid w:val="00FB2036"/>
    <w:rsid w:val="00FC1295"/>
    <w:rsid w:val="00FC13EE"/>
    <w:rsid w:val="00FC5DFC"/>
    <w:rsid w:val="00FC6813"/>
    <w:rsid w:val="00FD1B59"/>
    <w:rsid w:val="00FE13BD"/>
    <w:rsid w:val="00FF00DD"/>
    <w:rsid w:val="00FF4CC6"/>
    <w:rsid w:val="00FF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4817"/>
    <o:shapelayout v:ext="edit">
      <o:idmap v:ext="edit" data="1"/>
    </o:shapelayout>
  </w:shapeDefaults>
  <w:decimalSymbol w:val="."/>
  <w:listSeparator w:val=","/>
  <w14:docId w14:val="27B6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9906E6"/>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CE100E"/>
    <w:pPr>
      <w:numPr>
        <w:numId w:val="5"/>
      </w:numPr>
      <w:tabs>
        <w:tab w:val="clear" w:pos="110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link w:val="Heading1"/>
    <w:uiPriority w:val="9"/>
    <w:locked/>
    <w:rsid w:val="003E4BB0"/>
    <w:rPr>
      <w:rFonts w:ascii="Arial" w:eastAsia="SimSun" w:hAnsi="Arial" w:cs="Arial"/>
      <w:b/>
      <w:bCs/>
      <w:caps/>
      <w:kern w:val="32"/>
      <w:sz w:val="22"/>
      <w:szCs w:val="32"/>
      <w:lang w:val="en-US" w:eastAsia="zh-CN" w:bidi="ar-SA"/>
    </w:rPr>
  </w:style>
  <w:style w:type="character" w:customStyle="1" w:styleId="BodyTextChar">
    <w:name w:val="Body Text Char"/>
    <w:link w:val="BodyText"/>
    <w:semiHidden/>
    <w:locked/>
    <w:rsid w:val="003E4BB0"/>
    <w:rPr>
      <w:rFonts w:ascii="Arial" w:eastAsia="SimSun" w:hAnsi="Arial" w:cs="Arial"/>
      <w:sz w:val="22"/>
      <w:lang w:val="en-US" w:eastAsia="zh-CN" w:bidi="ar-SA"/>
    </w:rPr>
  </w:style>
  <w:style w:type="character" w:styleId="CommentReference">
    <w:name w:val="annotation reference"/>
    <w:semiHidden/>
    <w:rsid w:val="006F4C1B"/>
    <w:rPr>
      <w:sz w:val="16"/>
      <w:szCs w:val="16"/>
    </w:rPr>
  </w:style>
  <w:style w:type="paragraph" w:styleId="CommentSubject">
    <w:name w:val="annotation subject"/>
    <w:basedOn w:val="CommentText"/>
    <w:next w:val="CommentText"/>
    <w:semiHidden/>
    <w:rsid w:val="006F4C1B"/>
    <w:rPr>
      <w:b/>
      <w:bCs/>
      <w:sz w:val="20"/>
    </w:rPr>
  </w:style>
  <w:style w:type="paragraph" w:styleId="DocumentMap">
    <w:name w:val="Document Map"/>
    <w:basedOn w:val="Normal"/>
    <w:semiHidden/>
    <w:rsid w:val="007019AC"/>
    <w:pPr>
      <w:shd w:val="clear" w:color="auto" w:fill="000080"/>
    </w:pPr>
    <w:rPr>
      <w:rFonts w:ascii="Tahoma" w:hAnsi="Tahoma" w:cs="Tahoma"/>
      <w:sz w:val="20"/>
    </w:rPr>
  </w:style>
  <w:style w:type="character" w:styleId="PageNumber">
    <w:name w:val="page number"/>
    <w:basedOn w:val="DefaultParagraphFont"/>
    <w:rsid w:val="00926BCA"/>
  </w:style>
  <w:style w:type="character" w:styleId="FootnoteReference">
    <w:name w:val="footnote reference"/>
    <w:rsid w:val="00BA13BD"/>
    <w:rPr>
      <w:vertAlign w:val="superscript"/>
    </w:rPr>
  </w:style>
  <w:style w:type="character" w:customStyle="1" w:styleId="EndnoteTextChar">
    <w:name w:val="Endnote Text Char"/>
    <w:link w:val="EndnoteText"/>
    <w:uiPriority w:val="99"/>
    <w:semiHidden/>
    <w:rsid w:val="00D054DA"/>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9906E6"/>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CE100E"/>
    <w:pPr>
      <w:numPr>
        <w:numId w:val="5"/>
      </w:numPr>
      <w:tabs>
        <w:tab w:val="clear" w:pos="110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link w:val="Heading1"/>
    <w:uiPriority w:val="9"/>
    <w:locked/>
    <w:rsid w:val="003E4BB0"/>
    <w:rPr>
      <w:rFonts w:ascii="Arial" w:eastAsia="SimSun" w:hAnsi="Arial" w:cs="Arial"/>
      <w:b/>
      <w:bCs/>
      <w:caps/>
      <w:kern w:val="32"/>
      <w:sz w:val="22"/>
      <w:szCs w:val="32"/>
      <w:lang w:val="en-US" w:eastAsia="zh-CN" w:bidi="ar-SA"/>
    </w:rPr>
  </w:style>
  <w:style w:type="character" w:customStyle="1" w:styleId="BodyTextChar">
    <w:name w:val="Body Text Char"/>
    <w:link w:val="BodyText"/>
    <w:semiHidden/>
    <w:locked/>
    <w:rsid w:val="003E4BB0"/>
    <w:rPr>
      <w:rFonts w:ascii="Arial" w:eastAsia="SimSun" w:hAnsi="Arial" w:cs="Arial"/>
      <w:sz w:val="22"/>
      <w:lang w:val="en-US" w:eastAsia="zh-CN" w:bidi="ar-SA"/>
    </w:rPr>
  </w:style>
  <w:style w:type="character" w:styleId="CommentReference">
    <w:name w:val="annotation reference"/>
    <w:semiHidden/>
    <w:rsid w:val="006F4C1B"/>
    <w:rPr>
      <w:sz w:val="16"/>
      <w:szCs w:val="16"/>
    </w:rPr>
  </w:style>
  <w:style w:type="paragraph" w:styleId="CommentSubject">
    <w:name w:val="annotation subject"/>
    <w:basedOn w:val="CommentText"/>
    <w:next w:val="CommentText"/>
    <w:semiHidden/>
    <w:rsid w:val="006F4C1B"/>
    <w:rPr>
      <w:b/>
      <w:bCs/>
      <w:sz w:val="20"/>
    </w:rPr>
  </w:style>
  <w:style w:type="paragraph" w:styleId="DocumentMap">
    <w:name w:val="Document Map"/>
    <w:basedOn w:val="Normal"/>
    <w:semiHidden/>
    <w:rsid w:val="007019AC"/>
    <w:pPr>
      <w:shd w:val="clear" w:color="auto" w:fill="000080"/>
    </w:pPr>
    <w:rPr>
      <w:rFonts w:ascii="Tahoma" w:hAnsi="Tahoma" w:cs="Tahoma"/>
      <w:sz w:val="20"/>
    </w:rPr>
  </w:style>
  <w:style w:type="character" w:styleId="PageNumber">
    <w:name w:val="page number"/>
    <w:basedOn w:val="DefaultParagraphFont"/>
    <w:rsid w:val="00926BCA"/>
  </w:style>
  <w:style w:type="character" w:styleId="FootnoteReference">
    <w:name w:val="footnote reference"/>
    <w:rsid w:val="00BA13BD"/>
    <w:rPr>
      <w:vertAlign w:val="superscript"/>
    </w:rPr>
  </w:style>
  <w:style w:type="character" w:customStyle="1" w:styleId="EndnoteTextChar">
    <w:name w:val="Endnote Text Char"/>
    <w:link w:val="EndnoteText"/>
    <w:uiPriority w:val="99"/>
    <w:semiHidden/>
    <w:rsid w:val="00D054DA"/>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450689">
      <w:bodyDiv w:val="1"/>
      <w:marLeft w:val="0"/>
      <w:marRight w:val="0"/>
      <w:marTop w:val="0"/>
      <w:marBottom w:val="0"/>
      <w:divBdr>
        <w:top w:val="none" w:sz="0" w:space="0" w:color="auto"/>
        <w:left w:val="none" w:sz="0" w:space="0" w:color="auto"/>
        <w:bottom w:val="none" w:sz="0" w:space="0" w:color="auto"/>
        <w:right w:val="none" w:sz="0" w:space="0" w:color="auto"/>
      </w:divBdr>
    </w:div>
    <w:div w:id="1534535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997AE-D80A-4035-BCAF-2804A34EAA16}">
  <ds:schemaRefs>
    <ds:schemaRef ds:uri="http://schemas.openxmlformats.org/officeDocument/2006/bibliography"/>
  </ds:schemaRefs>
</ds:datastoreItem>
</file>

<file path=customXml/itemProps2.xml><?xml version="1.0" encoding="utf-8"?>
<ds:datastoreItem xmlns:ds="http://schemas.openxmlformats.org/officeDocument/2006/customXml" ds:itemID="{0B8BB5B0-C5AC-4130-8BDF-B765C9F58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8293</Words>
  <Characters>47271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H/LD/WG/2/9 Prov</vt:lpstr>
    </vt:vector>
  </TitlesOfParts>
  <Company>WIPO</Company>
  <LinksUpToDate>false</LinksUpToDate>
  <CharactersWithSpaces>55454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H/LD/WG/2/9 Prov</dc:title>
  <dc:subject>Draft Report</dc:subject>
  <dc:creator>CleaveleyA</dc:creator>
  <cp:lastModifiedBy>CLEAVELEY-MAILLARD Amber</cp:lastModifiedBy>
  <cp:revision>6</cp:revision>
  <cp:lastPrinted>2014-08-05T07:40:00Z</cp:lastPrinted>
  <dcterms:created xsi:type="dcterms:W3CDTF">2014-06-17T17:43:00Z</dcterms:created>
  <dcterms:modified xsi:type="dcterms:W3CDTF">2014-08-05T07:40:00Z</dcterms:modified>
</cp:coreProperties>
</file>