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3FA0" w:rsidRPr="008B2CC1" w:rsidTr="00361450">
        <w:tc>
          <w:tcPr>
            <w:tcW w:w="4513" w:type="dxa"/>
            <w:tcBorders>
              <w:bottom w:val="single" w:sz="4" w:space="0" w:color="auto"/>
            </w:tcBorders>
            <w:tcMar>
              <w:bottom w:w="170" w:type="dxa"/>
            </w:tcMar>
          </w:tcPr>
          <w:p w:rsidR="009E3FA0" w:rsidRPr="008B2CC1" w:rsidRDefault="009E3FA0" w:rsidP="00916EE2"/>
        </w:tc>
        <w:tc>
          <w:tcPr>
            <w:tcW w:w="4337" w:type="dxa"/>
            <w:tcBorders>
              <w:bottom w:val="single" w:sz="4" w:space="0" w:color="auto"/>
            </w:tcBorders>
            <w:tcMar>
              <w:left w:w="0" w:type="dxa"/>
              <w:right w:w="0" w:type="dxa"/>
            </w:tcMar>
          </w:tcPr>
          <w:p w:rsidR="009E3FA0" w:rsidRPr="008B2CC1" w:rsidRDefault="001108CE" w:rsidP="00916EE2">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E" style="width:2in;height:104.45pt;visibility:visible">
                  <v:imagedata r:id="rId8" o:title=""/>
                </v:shape>
              </w:pict>
            </w:r>
          </w:p>
        </w:tc>
        <w:tc>
          <w:tcPr>
            <w:tcW w:w="425" w:type="dxa"/>
            <w:tcBorders>
              <w:bottom w:val="single" w:sz="4" w:space="0" w:color="auto"/>
            </w:tcBorders>
            <w:tcMar>
              <w:left w:w="0" w:type="dxa"/>
              <w:right w:w="0" w:type="dxa"/>
            </w:tcMar>
          </w:tcPr>
          <w:p w:rsidR="009E3FA0" w:rsidRPr="008B2CC1" w:rsidRDefault="009E3FA0" w:rsidP="00916EE2">
            <w:pPr>
              <w:jc w:val="right"/>
            </w:pPr>
            <w:r w:rsidRPr="00605827">
              <w:rPr>
                <w:b/>
                <w:sz w:val="40"/>
                <w:szCs w:val="40"/>
              </w:rPr>
              <w:t>E</w:t>
            </w:r>
          </w:p>
        </w:tc>
      </w:tr>
      <w:tr w:rsidR="009E3FA0"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9E3FA0" w:rsidRPr="0090731E" w:rsidRDefault="009E3FA0" w:rsidP="007D6A9B">
            <w:pPr>
              <w:jc w:val="right"/>
              <w:rPr>
                <w:rFonts w:ascii="Arial Black" w:hAnsi="Arial Black"/>
                <w:caps/>
                <w:sz w:val="15"/>
              </w:rPr>
            </w:pPr>
            <w:r>
              <w:rPr>
                <w:rFonts w:ascii="Arial Black" w:hAnsi="Arial Black"/>
                <w:caps/>
                <w:sz w:val="15"/>
              </w:rPr>
              <w:t xml:space="preserve">H/LD/WG/4/5 </w:t>
            </w:r>
            <w:r w:rsidRPr="0090731E">
              <w:rPr>
                <w:rFonts w:ascii="Arial Black" w:hAnsi="Arial Black"/>
                <w:caps/>
                <w:sz w:val="15"/>
              </w:rPr>
              <w:t xml:space="preserve">   </w:t>
            </w:r>
            <w:r>
              <w:rPr>
                <w:rFonts w:ascii="Arial Black" w:hAnsi="Arial Black"/>
                <w:caps/>
                <w:sz w:val="15"/>
              </w:rPr>
              <w:t xml:space="preserve"> </w:t>
            </w:r>
            <w:r w:rsidRPr="0090731E">
              <w:rPr>
                <w:rFonts w:ascii="Arial Black" w:hAnsi="Arial Black"/>
                <w:caps/>
                <w:sz w:val="15"/>
              </w:rPr>
              <w:t xml:space="preserve"> </w:t>
            </w:r>
            <w:bookmarkStart w:id="0" w:name="Code"/>
            <w:bookmarkEnd w:id="0"/>
            <w:r w:rsidRPr="0090731E">
              <w:rPr>
                <w:rFonts w:ascii="Arial Black" w:hAnsi="Arial Black"/>
                <w:caps/>
                <w:sz w:val="15"/>
              </w:rPr>
              <w:t xml:space="preserve">  </w:t>
            </w:r>
          </w:p>
        </w:tc>
      </w:tr>
      <w:tr w:rsidR="009E3FA0" w:rsidRPr="001832A6" w:rsidTr="00916EE2">
        <w:trPr>
          <w:trHeight w:hRule="exact" w:val="170"/>
        </w:trPr>
        <w:tc>
          <w:tcPr>
            <w:tcW w:w="9356" w:type="dxa"/>
            <w:gridSpan w:val="3"/>
            <w:noWrap/>
            <w:tcMar>
              <w:left w:w="0" w:type="dxa"/>
              <w:right w:w="0" w:type="dxa"/>
            </w:tcMar>
            <w:vAlign w:val="bottom"/>
          </w:tcPr>
          <w:p w:rsidR="009E3FA0" w:rsidRPr="0090731E" w:rsidRDefault="009E3FA0"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9E3FA0" w:rsidRPr="001832A6" w:rsidTr="00916EE2">
        <w:trPr>
          <w:trHeight w:hRule="exact" w:val="198"/>
        </w:trPr>
        <w:tc>
          <w:tcPr>
            <w:tcW w:w="9356" w:type="dxa"/>
            <w:gridSpan w:val="3"/>
            <w:tcMar>
              <w:left w:w="0" w:type="dxa"/>
              <w:right w:w="0" w:type="dxa"/>
            </w:tcMar>
            <w:vAlign w:val="bottom"/>
          </w:tcPr>
          <w:p w:rsidR="009E3FA0" w:rsidRPr="0090731E" w:rsidRDefault="009E3FA0" w:rsidP="00A7150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april </w:t>
            </w:r>
            <w:r w:rsidR="00A71500">
              <w:rPr>
                <w:rFonts w:ascii="Arial Black" w:hAnsi="Arial Black"/>
                <w:caps/>
                <w:sz w:val="15"/>
              </w:rPr>
              <w:t>15</w:t>
            </w:r>
            <w:r>
              <w:rPr>
                <w:rFonts w:ascii="Arial Black" w:hAnsi="Arial Black"/>
                <w:caps/>
                <w:sz w:val="15"/>
              </w:rPr>
              <w:t xml:space="preserve">, 2014 </w:t>
            </w:r>
            <w:r w:rsidRPr="0090731E">
              <w:rPr>
                <w:rFonts w:ascii="Arial Black" w:hAnsi="Arial Black"/>
                <w:caps/>
                <w:sz w:val="15"/>
              </w:rPr>
              <w:t xml:space="preserve"> </w:t>
            </w:r>
            <w:bookmarkStart w:id="2" w:name="Date"/>
            <w:bookmarkEnd w:id="2"/>
          </w:p>
        </w:tc>
      </w:tr>
    </w:tbl>
    <w:p w:rsidR="009E3FA0" w:rsidRPr="008B2CC1" w:rsidRDefault="009E3FA0" w:rsidP="008B2CC1"/>
    <w:p w:rsidR="009E3FA0" w:rsidRPr="008B2CC1" w:rsidRDefault="009E3FA0" w:rsidP="008B2CC1"/>
    <w:p w:rsidR="009E3FA0" w:rsidRPr="008B2CC1" w:rsidRDefault="009E3FA0" w:rsidP="008B2CC1"/>
    <w:p w:rsidR="009E3FA0" w:rsidRPr="008B2CC1" w:rsidRDefault="009E3FA0" w:rsidP="008B2CC1"/>
    <w:p w:rsidR="009E3FA0" w:rsidRPr="008B2CC1" w:rsidRDefault="009E3FA0" w:rsidP="008B2CC1"/>
    <w:p w:rsidR="009E3FA0" w:rsidRPr="003E6BFC" w:rsidRDefault="009E3FA0" w:rsidP="00277591">
      <w:bookmarkStart w:id="3" w:name="TitleOfDoc"/>
      <w:bookmarkEnd w:id="3"/>
      <w:r w:rsidRPr="003E6BFC">
        <w:rPr>
          <w:b/>
          <w:sz w:val="28"/>
          <w:szCs w:val="28"/>
        </w:rPr>
        <w:t>Working Group on the Legal Development of the Hague System for the International Registration of Industrial Designs</w:t>
      </w:r>
    </w:p>
    <w:p w:rsidR="009E3FA0" w:rsidRPr="003E6BFC" w:rsidRDefault="009E3FA0" w:rsidP="00277591"/>
    <w:p w:rsidR="009E3FA0" w:rsidRPr="003E6BFC" w:rsidRDefault="009E3FA0" w:rsidP="00277591"/>
    <w:p w:rsidR="009E3FA0" w:rsidRPr="003E6BFC" w:rsidRDefault="009E3FA0" w:rsidP="00277591">
      <w:pPr>
        <w:rPr>
          <w:b/>
          <w:sz w:val="24"/>
          <w:szCs w:val="24"/>
        </w:rPr>
      </w:pPr>
      <w:r w:rsidRPr="003E6BFC">
        <w:rPr>
          <w:b/>
          <w:sz w:val="24"/>
          <w:szCs w:val="24"/>
        </w:rPr>
        <w:t>Fourth Session</w:t>
      </w:r>
    </w:p>
    <w:p w:rsidR="009E3FA0" w:rsidRPr="003E6BFC" w:rsidRDefault="009E3FA0" w:rsidP="00277591">
      <w:pPr>
        <w:rPr>
          <w:b/>
          <w:sz w:val="24"/>
          <w:szCs w:val="24"/>
        </w:rPr>
      </w:pPr>
      <w:smartTag w:uri="urn:schemas-microsoft-com:office:smarttags" w:element="place">
        <w:smartTag w:uri="urn:schemas-microsoft-com:office:smarttags" w:element="City">
          <w:r w:rsidRPr="003E6BFC">
            <w:rPr>
              <w:b/>
              <w:sz w:val="24"/>
              <w:szCs w:val="24"/>
            </w:rPr>
            <w:t>Geneva</w:t>
          </w:r>
        </w:smartTag>
      </w:smartTag>
      <w:r w:rsidRPr="003E6BFC">
        <w:rPr>
          <w:b/>
          <w:sz w:val="24"/>
          <w:szCs w:val="24"/>
        </w:rPr>
        <w:t>, June 16 to 18, 2014</w:t>
      </w:r>
    </w:p>
    <w:p w:rsidR="009E3FA0" w:rsidRPr="003E6BFC" w:rsidRDefault="009E3FA0" w:rsidP="00277591"/>
    <w:p w:rsidR="009E3FA0" w:rsidRPr="003E6BFC" w:rsidRDefault="009E3FA0" w:rsidP="00277591"/>
    <w:p w:rsidR="009E3FA0" w:rsidRPr="003E6BFC" w:rsidRDefault="009E3FA0" w:rsidP="00277591"/>
    <w:p w:rsidR="009E3FA0" w:rsidRPr="003E6BFC" w:rsidRDefault="009E3FA0" w:rsidP="00277591">
      <w:pPr>
        <w:rPr>
          <w:caps/>
          <w:sz w:val="24"/>
        </w:rPr>
      </w:pPr>
      <w:r w:rsidRPr="003E6BFC">
        <w:rPr>
          <w:sz w:val="24"/>
          <w:szCs w:val="24"/>
        </w:rPr>
        <w:t xml:space="preserve">PROPOSAL </w:t>
      </w:r>
      <w:r>
        <w:rPr>
          <w:sz w:val="24"/>
          <w:szCs w:val="24"/>
        </w:rPr>
        <w:t>FOR AMENDMENTS TO PART FOUR OF THE ADMINISTRATIVE INSTRUCTIONS</w:t>
      </w:r>
    </w:p>
    <w:p w:rsidR="009E3FA0" w:rsidRPr="003E6BFC" w:rsidRDefault="009E3FA0" w:rsidP="00277591"/>
    <w:p w:rsidR="009E3FA0" w:rsidRPr="003E6BFC" w:rsidRDefault="009E3FA0" w:rsidP="00277591">
      <w:pPr>
        <w:rPr>
          <w:i/>
        </w:rPr>
      </w:pPr>
      <w:r w:rsidRPr="003E6BFC">
        <w:rPr>
          <w:i/>
        </w:rPr>
        <w:t>Document prepared by the International Bureau</w:t>
      </w:r>
    </w:p>
    <w:p w:rsidR="009E3FA0" w:rsidRPr="003845C1" w:rsidRDefault="009E3FA0" w:rsidP="008B2CC1">
      <w:pPr>
        <w:rPr>
          <w:caps/>
          <w:sz w:val="24"/>
        </w:rPr>
      </w:pPr>
    </w:p>
    <w:p w:rsidR="009E3FA0" w:rsidRPr="008B2CC1" w:rsidRDefault="009E3FA0" w:rsidP="008B2CC1"/>
    <w:p w:rsidR="009E3FA0" w:rsidRPr="008B2CC1" w:rsidRDefault="009E3FA0" w:rsidP="008B2CC1">
      <w:pPr>
        <w:rPr>
          <w:i/>
        </w:rPr>
      </w:pPr>
      <w:bookmarkStart w:id="4" w:name="Prepared"/>
      <w:bookmarkEnd w:id="4"/>
    </w:p>
    <w:p w:rsidR="009E3FA0" w:rsidRDefault="009E3FA0"/>
    <w:p w:rsidR="009E3FA0" w:rsidRPr="00300E55" w:rsidRDefault="009E3FA0" w:rsidP="00473681">
      <w:pPr>
        <w:pStyle w:val="Heading1"/>
      </w:pPr>
      <w:r>
        <w:t>I.</w:t>
      </w:r>
      <w:r>
        <w:tab/>
      </w:r>
      <w:r w:rsidRPr="00300E55">
        <w:t>INTRODUCTION</w:t>
      </w:r>
    </w:p>
    <w:p w:rsidR="009E3FA0" w:rsidRDefault="009E3FA0"/>
    <w:p w:rsidR="009E3FA0" w:rsidRDefault="009E3FA0" w:rsidP="00473681">
      <w:pPr>
        <w:pStyle w:val="ONUME"/>
        <w:rPr>
          <w:lang w:eastAsia="ja-JP"/>
        </w:rPr>
      </w:pPr>
      <w:r>
        <w:rPr>
          <w:lang w:eastAsia="ja-JP"/>
        </w:rPr>
        <w:t xml:space="preserve">It is foreseen that </w:t>
      </w:r>
      <w:r>
        <w:rPr>
          <w:rFonts w:eastAsia="Times New Roman"/>
          <w:szCs w:val="22"/>
          <w:lang w:eastAsia="en-US"/>
        </w:rPr>
        <w:t>t</w:t>
      </w:r>
      <w:r w:rsidRPr="00951B53">
        <w:rPr>
          <w:rFonts w:eastAsia="Times New Roman"/>
          <w:szCs w:val="22"/>
          <w:lang w:eastAsia="en-US"/>
        </w:rPr>
        <w:t xml:space="preserve">he membership of the </w:t>
      </w:r>
      <w:smartTag w:uri="urn:schemas-microsoft-com:office:smarttags" w:element="place">
        <w:smartTag w:uri="urn:schemas-microsoft-com:office:smarttags" w:element="City">
          <w:r w:rsidRPr="00AB323A">
            <w:rPr>
              <w:lang w:eastAsia="ja-JP"/>
            </w:rPr>
            <w:t>Geneva</w:t>
          </w:r>
        </w:smartTag>
      </w:smartTag>
      <w:r w:rsidRPr="00AB323A">
        <w:rPr>
          <w:lang w:eastAsia="ja-JP"/>
        </w:rPr>
        <w:t xml:space="preserve"> (1999) Act of the Hague Agreement Concerning the International Registration of Industrial Design</w:t>
      </w:r>
      <w:r>
        <w:rPr>
          <w:lang w:eastAsia="ja-JP"/>
        </w:rPr>
        <w:t>s</w:t>
      </w:r>
      <w:r w:rsidRPr="00AB323A">
        <w:rPr>
          <w:lang w:eastAsia="ja-JP"/>
        </w:rPr>
        <w:t xml:space="preserve"> (hereinafter referred to as</w:t>
      </w:r>
      <w:r>
        <w:rPr>
          <w:lang w:eastAsia="ja-JP"/>
        </w:rPr>
        <w:t xml:space="preserve"> the</w:t>
      </w:r>
      <w:r w:rsidRPr="00AB323A">
        <w:rPr>
          <w:lang w:eastAsia="ja-JP"/>
        </w:rPr>
        <w:t xml:space="preserve"> “1999</w:t>
      </w:r>
      <w:r>
        <w:rPr>
          <w:lang w:eastAsia="ja-JP"/>
        </w:rPr>
        <w:t> </w:t>
      </w:r>
      <w:r w:rsidRPr="00AB323A">
        <w:rPr>
          <w:lang w:eastAsia="ja-JP"/>
        </w:rPr>
        <w:t>Act”)</w:t>
      </w:r>
      <w:r w:rsidRPr="00951B53">
        <w:rPr>
          <w:rFonts w:eastAsia="Times New Roman"/>
          <w:szCs w:val="22"/>
          <w:lang w:eastAsia="en-US"/>
        </w:rPr>
        <w:t xml:space="preserve"> </w:t>
      </w:r>
      <w:r>
        <w:rPr>
          <w:rFonts w:eastAsia="Times New Roman"/>
          <w:szCs w:val="22"/>
          <w:lang w:eastAsia="en-US"/>
        </w:rPr>
        <w:t xml:space="preserve">will </w:t>
      </w:r>
      <w:r w:rsidRPr="00951B53">
        <w:rPr>
          <w:rFonts w:eastAsia="Times New Roman"/>
          <w:szCs w:val="22"/>
          <w:lang w:eastAsia="en-US"/>
        </w:rPr>
        <w:t>grow tremendously</w:t>
      </w:r>
      <w:r>
        <w:rPr>
          <w:rFonts w:eastAsia="Times New Roman"/>
          <w:szCs w:val="22"/>
          <w:lang w:eastAsia="en-US"/>
        </w:rPr>
        <w:t xml:space="preserve"> in the near future</w:t>
      </w:r>
      <w:r w:rsidRPr="00951B53">
        <w:rPr>
          <w:rFonts w:eastAsia="Times New Roman"/>
          <w:szCs w:val="22"/>
          <w:lang w:eastAsia="en-US"/>
        </w:rPr>
        <w:t xml:space="preserve">.  </w:t>
      </w:r>
      <w:r>
        <w:rPr>
          <w:rFonts w:eastAsia="Times New Roman"/>
          <w:szCs w:val="22"/>
          <w:lang w:eastAsia="en-US"/>
        </w:rPr>
        <w:t>During</w:t>
      </w:r>
      <w:r w:rsidRPr="00951B53">
        <w:rPr>
          <w:rFonts w:eastAsia="Times New Roman"/>
          <w:szCs w:val="22"/>
          <w:lang w:eastAsia="en-US"/>
        </w:rPr>
        <w:t xml:space="preserve"> the</w:t>
      </w:r>
      <w:r w:rsidR="000F0FB8" w:rsidRPr="000F0FB8">
        <w:rPr>
          <w:rFonts w:eastAsia="Times New Roman"/>
          <w:szCs w:val="22"/>
          <w:lang w:eastAsia="en-US"/>
        </w:rPr>
        <w:t xml:space="preserve"> fif</w:t>
      </w:r>
      <w:r w:rsidR="000F0FB8">
        <w:rPr>
          <w:rFonts w:eastAsia="Times New Roman"/>
          <w:szCs w:val="22"/>
          <w:lang w:eastAsia="en-US"/>
        </w:rPr>
        <w:t>t</w:t>
      </w:r>
      <w:r w:rsidR="000F0FB8" w:rsidRPr="000F0FB8">
        <w:rPr>
          <w:rFonts w:eastAsia="Times New Roman"/>
          <w:szCs w:val="22"/>
          <w:lang w:eastAsia="en-US"/>
        </w:rPr>
        <w:t>y</w:t>
      </w:r>
      <w:r w:rsidR="000F0FB8">
        <w:rPr>
          <w:rFonts w:eastAsia="Times New Roman"/>
          <w:szCs w:val="22"/>
          <w:lang w:eastAsia="en-US"/>
        </w:rPr>
        <w:t>-first series of meetings of the</w:t>
      </w:r>
      <w:r>
        <w:rPr>
          <w:rFonts w:eastAsia="Times New Roman"/>
          <w:szCs w:val="22"/>
          <w:lang w:eastAsia="en-US"/>
        </w:rPr>
        <w:t xml:space="preserve"> </w:t>
      </w:r>
      <w:r w:rsidRPr="00951B53">
        <w:rPr>
          <w:rFonts w:eastAsia="Times New Roman"/>
          <w:szCs w:val="22"/>
          <w:lang w:eastAsia="en-US"/>
        </w:rPr>
        <w:t>Assemblies of the Member States of WIPO</w:t>
      </w:r>
      <w:r>
        <w:rPr>
          <w:rFonts w:eastAsia="Times New Roman"/>
          <w:szCs w:val="22"/>
          <w:lang w:eastAsia="en-US"/>
        </w:rPr>
        <w:t>,</w:t>
      </w:r>
      <w:r w:rsidRPr="00951B53">
        <w:rPr>
          <w:rFonts w:eastAsia="Times New Roman"/>
          <w:szCs w:val="22"/>
          <w:lang w:eastAsia="en-US"/>
        </w:rPr>
        <w:t xml:space="preserve"> </w:t>
      </w:r>
      <w:r>
        <w:rPr>
          <w:rFonts w:eastAsia="Times New Roman"/>
          <w:szCs w:val="22"/>
          <w:lang w:eastAsia="en-US"/>
        </w:rPr>
        <w:t xml:space="preserve">held from </w:t>
      </w:r>
      <w:r w:rsidRPr="00951B53">
        <w:rPr>
          <w:rFonts w:eastAsia="Times New Roman"/>
          <w:szCs w:val="22"/>
          <w:lang w:eastAsia="en-US"/>
        </w:rPr>
        <w:t>September</w:t>
      </w:r>
      <w:r>
        <w:rPr>
          <w:rFonts w:eastAsia="Times New Roman"/>
          <w:szCs w:val="22"/>
          <w:lang w:eastAsia="en-US"/>
        </w:rPr>
        <w:t xml:space="preserve"> 23 to </w:t>
      </w:r>
      <w:r w:rsidRPr="00951B53">
        <w:rPr>
          <w:rFonts w:eastAsia="Times New Roman"/>
          <w:szCs w:val="22"/>
          <w:lang w:eastAsia="en-US"/>
        </w:rPr>
        <w:t>October</w:t>
      </w:r>
      <w:r>
        <w:rPr>
          <w:rFonts w:eastAsia="Times New Roman"/>
          <w:szCs w:val="22"/>
          <w:lang w:eastAsia="en-US"/>
        </w:rPr>
        <w:t> 2, </w:t>
      </w:r>
      <w:r w:rsidRPr="00951B53">
        <w:rPr>
          <w:rFonts w:eastAsia="Times New Roman"/>
          <w:szCs w:val="22"/>
          <w:lang w:eastAsia="en-US"/>
        </w:rPr>
        <w:t>2013, several delegations stated that their governments were actively considering</w:t>
      </w:r>
      <w:r>
        <w:rPr>
          <w:rFonts w:eastAsia="Times New Roman"/>
          <w:szCs w:val="22"/>
          <w:lang w:eastAsia="en-US"/>
        </w:rPr>
        <w:t xml:space="preserve"> </w:t>
      </w:r>
      <w:r w:rsidRPr="00951B53">
        <w:rPr>
          <w:rFonts w:eastAsia="Times New Roman"/>
          <w:szCs w:val="22"/>
          <w:lang w:eastAsia="en-US"/>
        </w:rPr>
        <w:t>accession to the 1999 Act</w:t>
      </w:r>
      <w:r>
        <w:rPr>
          <w:rFonts w:eastAsia="Times New Roman"/>
          <w:szCs w:val="22"/>
          <w:lang w:eastAsia="en-US"/>
        </w:rPr>
        <w:t>.</w:t>
      </w:r>
      <w:r w:rsidRPr="00951B53">
        <w:rPr>
          <w:rFonts w:eastAsia="Times New Roman"/>
          <w:szCs w:val="22"/>
          <w:lang w:eastAsia="en-US"/>
        </w:rPr>
        <w:t xml:space="preserve"> </w:t>
      </w:r>
      <w:r>
        <w:rPr>
          <w:rFonts w:eastAsia="Times New Roman"/>
          <w:szCs w:val="22"/>
          <w:lang w:eastAsia="en-US"/>
        </w:rPr>
        <w:t xml:space="preserve"> </w:t>
      </w:r>
      <w:r w:rsidR="00516BE3">
        <w:rPr>
          <w:rFonts w:eastAsia="Times New Roman"/>
          <w:szCs w:val="22"/>
          <w:lang w:eastAsia="en-US"/>
        </w:rPr>
        <w:t>As a result of work carried out at</w:t>
      </w:r>
      <w:r w:rsidR="00516BE3" w:rsidRPr="00951B53">
        <w:rPr>
          <w:rFonts w:eastAsia="Times New Roman"/>
          <w:szCs w:val="22"/>
          <w:lang w:eastAsia="en-US"/>
        </w:rPr>
        <w:t xml:space="preserve"> </w:t>
      </w:r>
      <w:r w:rsidRPr="00951B53">
        <w:rPr>
          <w:rFonts w:eastAsia="Times New Roman"/>
          <w:szCs w:val="22"/>
          <w:lang w:eastAsia="en-US"/>
        </w:rPr>
        <w:t xml:space="preserve">the </w:t>
      </w:r>
      <w:r w:rsidRPr="00273C86">
        <w:rPr>
          <w:rFonts w:eastAsia="Times New Roman"/>
          <w:szCs w:val="22"/>
          <w:lang w:eastAsia="en-US"/>
        </w:rPr>
        <w:t xml:space="preserve">Diplomatic Conference </w:t>
      </w:r>
      <w:r w:rsidR="00645333" w:rsidRPr="00273C86">
        <w:rPr>
          <w:rFonts w:eastAsia="Times New Roman"/>
          <w:szCs w:val="22"/>
          <w:lang w:eastAsia="en-US"/>
        </w:rPr>
        <w:t>for</w:t>
      </w:r>
      <w:r w:rsidRPr="00273C86">
        <w:rPr>
          <w:rFonts w:eastAsia="Times New Roman"/>
          <w:szCs w:val="22"/>
          <w:lang w:eastAsia="en-US"/>
        </w:rPr>
        <w:t xml:space="preserve"> the Adoption of a New Act of the Hague Agreement Concerning the International Deposit of Industrial Designs</w:t>
      </w:r>
      <w:r w:rsidRPr="00951B53">
        <w:rPr>
          <w:rFonts w:eastAsia="Times New Roman"/>
          <w:szCs w:val="22"/>
          <w:lang w:eastAsia="en-US"/>
        </w:rPr>
        <w:t xml:space="preserve"> in 1999</w:t>
      </w:r>
      <w:r w:rsidR="00516BE3">
        <w:rPr>
          <w:rFonts w:eastAsia="Times New Roman"/>
          <w:szCs w:val="22"/>
          <w:lang w:eastAsia="en-US"/>
        </w:rPr>
        <w:t>,</w:t>
      </w:r>
      <w:r w:rsidRPr="00951B53">
        <w:rPr>
          <w:rFonts w:eastAsia="Times New Roman"/>
          <w:szCs w:val="22"/>
          <w:lang w:eastAsia="en-US"/>
        </w:rPr>
        <w:t xml:space="preserve"> Contracting Parties with </w:t>
      </w:r>
      <w:r>
        <w:rPr>
          <w:rFonts w:eastAsia="Times New Roman"/>
          <w:szCs w:val="22"/>
          <w:lang w:eastAsia="en-US"/>
        </w:rPr>
        <w:t>“</w:t>
      </w:r>
      <w:r w:rsidRPr="00951B53">
        <w:rPr>
          <w:rFonts w:eastAsia="Times New Roman"/>
          <w:szCs w:val="22"/>
          <w:lang w:eastAsia="en-US"/>
        </w:rPr>
        <w:t>examination systems</w:t>
      </w:r>
      <w:r>
        <w:rPr>
          <w:rFonts w:eastAsia="Times New Roman"/>
          <w:szCs w:val="22"/>
          <w:lang w:eastAsia="en-US"/>
        </w:rPr>
        <w:t>”</w:t>
      </w:r>
      <w:r>
        <w:rPr>
          <w:rStyle w:val="FootnoteReference"/>
          <w:rFonts w:eastAsia="MS Mincho" w:cs="Arial"/>
          <w:lang w:eastAsia="ja-JP"/>
        </w:rPr>
        <w:footnoteReference w:id="2"/>
      </w:r>
      <w:r w:rsidRPr="00951B53">
        <w:rPr>
          <w:rFonts w:eastAsia="Times New Roman"/>
          <w:szCs w:val="22"/>
          <w:lang w:eastAsia="en-US"/>
        </w:rPr>
        <w:t xml:space="preserve">, as well as those with </w:t>
      </w:r>
      <w:r>
        <w:rPr>
          <w:rFonts w:eastAsia="Times New Roman"/>
          <w:szCs w:val="22"/>
          <w:lang w:eastAsia="en-US"/>
        </w:rPr>
        <w:t>“</w:t>
      </w:r>
      <w:r w:rsidRPr="00951B53">
        <w:rPr>
          <w:rFonts w:eastAsia="Times New Roman"/>
          <w:szCs w:val="22"/>
          <w:lang w:eastAsia="en-US"/>
        </w:rPr>
        <w:t>deposit systems</w:t>
      </w:r>
      <w:r>
        <w:rPr>
          <w:rFonts w:eastAsia="Times New Roman"/>
          <w:szCs w:val="22"/>
          <w:lang w:eastAsia="en-US"/>
        </w:rPr>
        <w:t>”</w:t>
      </w:r>
      <w:r w:rsidRPr="00951B53">
        <w:rPr>
          <w:rFonts w:eastAsia="Times New Roman"/>
          <w:szCs w:val="22"/>
          <w:lang w:eastAsia="en-US"/>
        </w:rPr>
        <w:t xml:space="preserve">, </w:t>
      </w:r>
      <w:r w:rsidR="00516BE3">
        <w:rPr>
          <w:rFonts w:eastAsia="Times New Roman"/>
          <w:szCs w:val="22"/>
          <w:lang w:eastAsia="en-US"/>
        </w:rPr>
        <w:t>were allowed to take</w:t>
      </w:r>
      <w:r w:rsidRPr="00951B53">
        <w:rPr>
          <w:rFonts w:eastAsia="Times New Roman"/>
          <w:szCs w:val="22"/>
          <w:lang w:eastAsia="en-US"/>
        </w:rPr>
        <w:t xml:space="preserve"> advantage of the centralized filing and management of international registrations under the Hague system.  </w:t>
      </w:r>
      <w:r w:rsidR="00516BE3">
        <w:rPr>
          <w:rFonts w:eastAsia="Times New Roman"/>
          <w:szCs w:val="22"/>
          <w:lang w:eastAsia="en-US"/>
        </w:rPr>
        <w:t xml:space="preserve">This development constituted one of the main goals of the Diplomatic Conference.  </w:t>
      </w:r>
      <w:r w:rsidRPr="00951B53">
        <w:rPr>
          <w:rFonts w:eastAsia="Times New Roman"/>
          <w:szCs w:val="22"/>
          <w:lang w:eastAsia="en-US"/>
        </w:rPr>
        <w:t xml:space="preserve">Many of the </w:t>
      </w:r>
      <w:r>
        <w:rPr>
          <w:rFonts w:eastAsia="Times New Roman"/>
          <w:szCs w:val="22"/>
          <w:lang w:eastAsia="en-US"/>
        </w:rPr>
        <w:t xml:space="preserve">prospective Contracting Parties </w:t>
      </w:r>
      <w:r w:rsidRPr="00951B53">
        <w:rPr>
          <w:rFonts w:eastAsia="Times New Roman"/>
          <w:szCs w:val="22"/>
          <w:lang w:eastAsia="en-US"/>
        </w:rPr>
        <w:t xml:space="preserve">have a national system that provides for the </w:t>
      </w:r>
      <w:r>
        <w:rPr>
          <w:rFonts w:eastAsia="Times New Roman"/>
          <w:szCs w:val="22"/>
          <w:lang w:eastAsia="en-US"/>
        </w:rPr>
        <w:t>substantive</w:t>
      </w:r>
      <w:r w:rsidRPr="00951B53">
        <w:rPr>
          <w:rFonts w:eastAsia="Times New Roman"/>
          <w:szCs w:val="22"/>
          <w:lang w:eastAsia="en-US"/>
        </w:rPr>
        <w:t xml:space="preserve"> examination of industrial designs</w:t>
      </w:r>
      <w:r>
        <w:rPr>
          <w:lang w:eastAsia="ja-JP"/>
        </w:rPr>
        <w:t>.</w:t>
      </w:r>
    </w:p>
    <w:p w:rsidR="009E3FA0" w:rsidRDefault="00B37FCF" w:rsidP="00473681">
      <w:pPr>
        <w:pStyle w:val="ONUME"/>
        <w:rPr>
          <w:lang w:eastAsia="ja-JP"/>
        </w:rPr>
      </w:pPr>
      <w:r>
        <w:rPr>
          <w:lang w:eastAsia="ja-JP"/>
        </w:rPr>
        <w:br w:type="page"/>
      </w:r>
      <w:r w:rsidR="009E3FA0" w:rsidRPr="00BF7DD5">
        <w:rPr>
          <w:lang w:eastAsia="ja-JP"/>
        </w:rPr>
        <w:lastRenderedPageBreak/>
        <w:t xml:space="preserve">An appropriate and sufficient disclosure of the industrial design is a fundamental condition for determining the scope of protection of </w:t>
      </w:r>
      <w:r w:rsidR="005D28BE">
        <w:rPr>
          <w:lang w:eastAsia="ja-JP"/>
        </w:rPr>
        <w:t>that</w:t>
      </w:r>
      <w:r w:rsidR="009E3FA0" w:rsidRPr="00BF7DD5">
        <w:rPr>
          <w:lang w:eastAsia="ja-JP"/>
        </w:rPr>
        <w:t xml:space="preserve"> industrial design. </w:t>
      </w:r>
      <w:r w:rsidR="009E3FA0">
        <w:rPr>
          <w:lang w:eastAsia="ja-JP"/>
        </w:rPr>
        <w:t xml:space="preserve"> </w:t>
      </w:r>
      <w:r w:rsidR="009E3FA0" w:rsidRPr="00BF7DD5">
        <w:rPr>
          <w:lang w:eastAsia="ja-JP"/>
        </w:rPr>
        <w:t>Thus, as provided for in the second sentence of Rule</w:t>
      </w:r>
      <w:r w:rsidR="009E3FA0">
        <w:rPr>
          <w:lang w:eastAsia="ja-JP"/>
        </w:rPr>
        <w:t> </w:t>
      </w:r>
      <w:r w:rsidR="009E3FA0" w:rsidRPr="00BF7DD5">
        <w:rPr>
          <w:lang w:eastAsia="ja-JP"/>
        </w:rPr>
        <w:t xml:space="preserve">9(4) of the Common Regulations </w:t>
      </w:r>
      <w:r w:rsidR="009E3FA0">
        <w:rPr>
          <w:lang w:eastAsia="ja-JP"/>
        </w:rPr>
        <w:t>U</w:t>
      </w:r>
      <w:r w:rsidR="009E3FA0" w:rsidRPr="00BF7DD5">
        <w:rPr>
          <w:lang w:eastAsia="ja-JP"/>
        </w:rPr>
        <w:t>nder the 1999</w:t>
      </w:r>
      <w:r w:rsidR="009E3FA0">
        <w:rPr>
          <w:lang w:eastAsia="ja-JP"/>
        </w:rPr>
        <w:t> </w:t>
      </w:r>
      <w:r w:rsidR="009E3FA0" w:rsidRPr="00BF7DD5">
        <w:rPr>
          <w:lang w:eastAsia="ja-JP"/>
        </w:rPr>
        <w:t>Act and the 1960</w:t>
      </w:r>
      <w:r w:rsidR="009E3FA0">
        <w:rPr>
          <w:lang w:eastAsia="ja-JP"/>
        </w:rPr>
        <w:t> </w:t>
      </w:r>
      <w:r w:rsidR="009E3FA0" w:rsidRPr="00BF7DD5">
        <w:rPr>
          <w:lang w:eastAsia="ja-JP"/>
        </w:rPr>
        <w:t xml:space="preserve">Act of the Hague Agreement (hereinafter referred to as “the Common Regulations”), an Office may refuse the effects of the international registration on the ground that the reproductions contained in the international registration are not sufficient to disclose fully the industrial design. </w:t>
      </w:r>
      <w:r w:rsidR="009E3FA0">
        <w:rPr>
          <w:lang w:eastAsia="ja-JP"/>
        </w:rPr>
        <w:t xml:space="preserve"> </w:t>
      </w:r>
      <w:r w:rsidR="00765B43">
        <w:rPr>
          <w:lang w:eastAsia="ja-JP"/>
        </w:rPr>
        <w:t>Such a scenario is entirely plausible</w:t>
      </w:r>
      <w:r w:rsidR="004449D5">
        <w:rPr>
          <w:lang w:eastAsia="ja-JP"/>
        </w:rPr>
        <w:t>, d</w:t>
      </w:r>
      <w:r w:rsidR="005D28BE">
        <w:rPr>
          <w:lang w:eastAsia="ja-JP"/>
        </w:rPr>
        <w:t xml:space="preserve">espite the fact that reproductions </w:t>
      </w:r>
      <w:r w:rsidR="004449D5">
        <w:rPr>
          <w:lang w:eastAsia="ja-JP"/>
        </w:rPr>
        <w:t>must be submitted in compliance with the formal requirements of the legal framework of the Hague system</w:t>
      </w:r>
      <w:r w:rsidR="009E3FA0">
        <w:rPr>
          <w:lang w:eastAsia="ja-JP"/>
        </w:rPr>
        <w:t>.  T</w:t>
      </w:r>
      <w:r w:rsidR="009E3FA0" w:rsidRPr="00BF7DD5">
        <w:rPr>
          <w:lang w:eastAsia="ja-JP"/>
        </w:rPr>
        <w:t xml:space="preserve">he Offices of current and prospective Contracting Parties may apply different requirements concerning an appropriate disclosure of an industrial design, for example, concerning the representation of the industrial design or the views required for sufficient disclosure.  </w:t>
      </w:r>
      <w:r w:rsidR="005D28BE">
        <w:rPr>
          <w:lang w:eastAsia="ja-JP"/>
        </w:rPr>
        <w:t>Consequently</w:t>
      </w:r>
      <w:r w:rsidR="009E3FA0" w:rsidRPr="00BD2E0D">
        <w:rPr>
          <w:lang w:eastAsia="ja-JP"/>
        </w:rPr>
        <w:t>, as the Hague system expands to integrate more examination systems, there will be</w:t>
      </w:r>
      <w:r w:rsidR="009E3FA0">
        <w:rPr>
          <w:lang w:eastAsia="ja-JP"/>
        </w:rPr>
        <w:t xml:space="preserve"> an</w:t>
      </w:r>
      <w:r w:rsidR="009E3FA0" w:rsidRPr="00BD2E0D">
        <w:rPr>
          <w:lang w:eastAsia="ja-JP"/>
        </w:rPr>
        <w:t xml:space="preserve"> accrued risk of refusals issued under Rule</w:t>
      </w:r>
      <w:r w:rsidR="009E3FA0">
        <w:rPr>
          <w:lang w:eastAsia="ja-JP"/>
        </w:rPr>
        <w:t> </w:t>
      </w:r>
      <w:r w:rsidR="009E3FA0" w:rsidRPr="00BD2E0D">
        <w:rPr>
          <w:lang w:eastAsia="ja-JP"/>
        </w:rPr>
        <w:t>9(4) of the Common Regulations.</w:t>
      </w:r>
    </w:p>
    <w:p w:rsidR="009E3FA0" w:rsidRDefault="009E3FA0" w:rsidP="00473681">
      <w:pPr>
        <w:pStyle w:val="ONUME"/>
        <w:rPr>
          <w:lang w:eastAsia="ja-JP"/>
        </w:rPr>
      </w:pPr>
      <w:r w:rsidRPr="00BD2E0D">
        <w:rPr>
          <w:lang w:eastAsia="ja-JP"/>
        </w:rPr>
        <w:t>The purpose of the present document is to mitigate th</w:t>
      </w:r>
      <w:r w:rsidR="00421697">
        <w:rPr>
          <w:lang w:eastAsia="ja-JP"/>
        </w:rPr>
        <w:t>e aforementioned</w:t>
      </w:r>
      <w:r w:rsidRPr="00BD2E0D">
        <w:rPr>
          <w:lang w:eastAsia="ja-JP"/>
        </w:rPr>
        <w:t xml:space="preserve"> risk by proposing amendments to Part</w:t>
      </w:r>
      <w:r>
        <w:rPr>
          <w:lang w:eastAsia="ja-JP"/>
        </w:rPr>
        <w:t> </w:t>
      </w:r>
      <w:r w:rsidRPr="00BD2E0D">
        <w:rPr>
          <w:lang w:eastAsia="ja-JP"/>
        </w:rPr>
        <w:t>Four of the Administrative Instructions</w:t>
      </w:r>
      <w:r>
        <w:rPr>
          <w:lang w:eastAsia="ja-JP"/>
        </w:rPr>
        <w:t xml:space="preserve"> for the Application of </w:t>
      </w:r>
      <w:proofErr w:type="gramStart"/>
      <w:r>
        <w:rPr>
          <w:lang w:eastAsia="ja-JP"/>
        </w:rPr>
        <w:t>the</w:t>
      </w:r>
      <w:proofErr w:type="gramEnd"/>
      <w:r>
        <w:rPr>
          <w:lang w:eastAsia="ja-JP"/>
        </w:rPr>
        <w:t xml:space="preserve"> Hague Agreement (hereinafter referred to as “the Administrative Instructions”)</w:t>
      </w:r>
      <w:r w:rsidRPr="00BD2E0D">
        <w:rPr>
          <w:lang w:eastAsia="ja-JP"/>
        </w:rPr>
        <w:t>, “Requirements Concerning Reproductions and Other Elements of the International Application</w:t>
      </w:r>
      <w:r>
        <w:rPr>
          <w:lang w:eastAsia="ja-JP"/>
        </w:rPr>
        <w:t>”</w:t>
      </w:r>
      <w:r w:rsidRPr="00BD2E0D">
        <w:rPr>
          <w:lang w:eastAsia="ja-JP"/>
        </w:rPr>
        <w:t xml:space="preserve">. </w:t>
      </w:r>
      <w:r>
        <w:rPr>
          <w:lang w:eastAsia="ja-JP"/>
        </w:rPr>
        <w:t xml:space="preserve"> </w:t>
      </w:r>
      <w:r w:rsidRPr="00BD2E0D">
        <w:rPr>
          <w:lang w:eastAsia="ja-JP"/>
        </w:rPr>
        <w:t xml:space="preserve">The proposed amendments seek to relax somewhat certain formal requirements regarding the reproductions and representations of the industrial design accompanying the international application and </w:t>
      </w:r>
      <w:r w:rsidR="00421697">
        <w:rPr>
          <w:lang w:eastAsia="ja-JP"/>
        </w:rPr>
        <w:t xml:space="preserve">to </w:t>
      </w:r>
      <w:r w:rsidRPr="00BD2E0D">
        <w:rPr>
          <w:lang w:eastAsia="ja-JP"/>
        </w:rPr>
        <w:t xml:space="preserve">give applicants more flexibility in </w:t>
      </w:r>
      <w:r w:rsidR="00421697">
        <w:rPr>
          <w:lang w:eastAsia="ja-JP"/>
        </w:rPr>
        <w:t xml:space="preserve">terms of </w:t>
      </w:r>
      <w:r w:rsidRPr="00BD2E0D">
        <w:rPr>
          <w:lang w:eastAsia="ja-JP"/>
        </w:rPr>
        <w:t xml:space="preserve">providing elements that may be useful </w:t>
      </w:r>
      <w:r w:rsidR="007B6575">
        <w:rPr>
          <w:lang w:eastAsia="ja-JP"/>
        </w:rPr>
        <w:t>with regard to</w:t>
      </w:r>
      <w:r w:rsidRPr="00BD2E0D">
        <w:rPr>
          <w:lang w:eastAsia="ja-JP"/>
        </w:rPr>
        <w:t xml:space="preserve"> </w:t>
      </w:r>
      <w:r w:rsidR="00421697">
        <w:rPr>
          <w:lang w:eastAsia="ja-JP"/>
        </w:rPr>
        <w:t>improved</w:t>
      </w:r>
      <w:r w:rsidR="00421697" w:rsidRPr="00BD2E0D">
        <w:rPr>
          <w:lang w:eastAsia="ja-JP"/>
        </w:rPr>
        <w:t xml:space="preserve"> </w:t>
      </w:r>
      <w:r w:rsidRPr="00BD2E0D">
        <w:rPr>
          <w:lang w:eastAsia="ja-JP"/>
        </w:rPr>
        <w:t>disclosure of the industrial design.</w:t>
      </w:r>
    </w:p>
    <w:p w:rsidR="009E3FA0" w:rsidRPr="00D3251F" w:rsidRDefault="009E3FA0" w:rsidP="00473681">
      <w:pPr>
        <w:pStyle w:val="ONUME"/>
        <w:rPr>
          <w:lang w:eastAsia="ja-JP"/>
        </w:rPr>
      </w:pPr>
      <w:r w:rsidRPr="00D3251F">
        <w:rPr>
          <w:lang w:eastAsia="ja-JP"/>
        </w:rPr>
        <w:t xml:space="preserve">Furthermore, the International Bureau intends to publish </w:t>
      </w:r>
      <w:r w:rsidR="00421697">
        <w:rPr>
          <w:lang w:eastAsia="ja-JP"/>
        </w:rPr>
        <w:t xml:space="preserve">relevant </w:t>
      </w:r>
      <w:r>
        <w:rPr>
          <w:lang w:eastAsia="ja-JP"/>
        </w:rPr>
        <w:t>g</w:t>
      </w:r>
      <w:r w:rsidRPr="00D3251F">
        <w:rPr>
          <w:lang w:eastAsia="ja-JP"/>
        </w:rPr>
        <w:t>uidelines on the web site of the Organization</w:t>
      </w:r>
      <w:r w:rsidR="00421697">
        <w:rPr>
          <w:lang w:eastAsia="ja-JP"/>
        </w:rPr>
        <w:t xml:space="preserve"> in order to assist Hague system users</w:t>
      </w:r>
      <w:r w:rsidRPr="00D3251F">
        <w:rPr>
          <w:lang w:eastAsia="ja-JP"/>
        </w:rPr>
        <w:t>.  The</w:t>
      </w:r>
      <w:r>
        <w:rPr>
          <w:lang w:eastAsia="ja-JP"/>
        </w:rPr>
        <w:t>se</w:t>
      </w:r>
      <w:r w:rsidRPr="00D3251F">
        <w:rPr>
          <w:lang w:eastAsia="ja-JP"/>
        </w:rPr>
        <w:t xml:space="preserve"> </w:t>
      </w:r>
      <w:r>
        <w:rPr>
          <w:lang w:eastAsia="ja-JP"/>
        </w:rPr>
        <w:t>g</w:t>
      </w:r>
      <w:r w:rsidRPr="00D3251F">
        <w:rPr>
          <w:lang w:eastAsia="ja-JP"/>
        </w:rPr>
        <w:t>uidelines are being prepared on the presumption that the Working Group favorably considers the proposed amendments to Part Four of the Administrative Instructions.</w:t>
      </w:r>
    </w:p>
    <w:p w:rsidR="009E3FA0" w:rsidRPr="008B0ED5" w:rsidRDefault="009E3FA0" w:rsidP="00473681">
      <w:pPr>
        <w:pStyle w:val="ONUME"/>
      </w:pPr>
      <w:r w:rsidRPr="008B0ED5">
        <w:t>Finally, it is recalled that</w:t>
      </w:r>
      <w:r w:rsidR="00421697">
        <w:t>,</w:t>
      </w:r>
      <w:r w:rsidRPr="008B0ED5">
        <w:t xml:space="preserve"> pursuant to Rule 34(1</w:t>
      </w:r>
      <w:proofErr w:type="gramStart"/>
      <w:r w:rsidRPr="008B0ED5">
        <w:t>)(</w:t>
      </w:r>
      <w:proofErr w:type="gramEnd"/>
      <w:r w:rsidRPr="008B0ED5">
        <w:t>a) of the Common Regulations, the Director</w:t>
      </w:r>
      <w:r>
        <w:t> </w:t>
      </w:r>
      <w:r w:rsidRPr="008B0ED5">
        <w:t>General shall consult the Offices of the Contracting Parties with re</w:t>
      </w:r>
      <w:r w:rsidR="00421697">
        <w:t>gard</w:t>
      </w:r>
      <w:r w:rsidRPr="008B0ED5">
        <w:t xml:space="preserve"> to the proposed Administrative Instructions.  The attention of the Working Group is drawn to the fact that, as</w:t>
      </w:r>
      <w:r>
        <w:t xml:space="preserve"> further addressed in Chapter III</w:t>
      </w:r>
      <w:r w:rsidRPr="008B0ED5">
        <w:t xml:space="preserve">, the present document has been prepared with a view to proceeding to that consultation concerning proposed </w:t>
      </w:r>
      <w:r>
        <w:t xml:space="preserve">amendments to </w:t>
      </w:r>
      <w:r w:rsidRPr="008B0ED5">
        <w:t>Section</w:t>
      </w:r>
      <w:r>
        <w:t>s</w:t>
      </w:r>
      <w:r w:rsidRPr="008B0ED5">
        <w:t> </w:t>
      </w:r>
      <w:r>
        <w:t>401 to 403 and 405</w:t>
      </w:r>
      <w:r w:rsidRPr="008B0ED5">
        <w:t xml:space="preserve"> </w:t>
      </w:r>
      <w:r w:rsidR="00421697">
        <w:t>of</w:t>
      </w:r>
      <w:r w:rsidRPr="008B0ED5">
        <w:t xml:space="preserve"> the Administrative Instructions.</w:t>
      </w:r>
    </w:p>
    <w:p w:rsidR="009E3FA0" w:rsidRDefault="009E3FA0" w:rsidP="00970F6E">
      <w:pPr>
        <w:pStyle w:val="Heading1"/>
        <w:spacing w:before="480"/>
        <w:ind w:left="567" w:hanging="567"/>
      </w:pPr>
      <w:r>
        <w:t>II.</w:t>
      </w:r>
      <w:r>
        <w:tab/>
      </w:r>
      <w:r w:rsidRPr="00300E55">
        <w:t>P</w:t>
      </w:r>
      <w:r>
        <w:t>ROPOSED</w:t>
      </w:r>
      <w:r w:rsidRPr="00300E55">
        <w:t xml:space="preserve"> AMENDMENT</w:t>
      </w:r>
      <w:r>
        <w:t>S</w:t>
      </w:r>
      <w:r w:rsidRPr="00300E55">
        <w:t xml:space="preserve"> </w:t>
      </w:r>
      <w:r>
        <w:t xml:space="preserve">TO PART FOUR OF THE </w:t>
      </w:r>
      <w:r w:rsidRPr="00300E55">
        <w:t xml:space="preserve">ADMINISTRATIVE INSTRUCTIONS </w:t>
      </w:r>
    </w:p>
    <w:p w:rsidR="009E3FA0" w:rsidRDefault="009E3FA0" w:rsidP="00B65E0A">
      <w:pPr>
        <w:rPr>
          <w:b/>
        </w:rPr>
      </w:pPr>
    </w:p>
    <w:p w:rsidR="009E3FA0" w:rsidRDefault="009E3FA0" w:rsidP="00297FBF">
      <w:pPr>
        <w:pStyle w:val="ONUME"/>
      </w:pPr>
      <w:r>
        <w:t>The Working Group is invited to consider the proposed amendments annexed to the present document (see Annex) and described below.</w:t>
      </w:r>
    </w:p>
    <w:p w:rsidR="009E3FA0" w:rsidRDefault="009E3FA0" w:rsidP="00233EF0">
      <w:pPr>
        <w:pStyle w:val="Heading2"/>
        <w:spacing w:before="480"/>
      </w:pPr>
      <w:r>
        <w:t>SECTION 401:  PRESENTATION OF REPRODUCTIONS</w:t>
      </w:r>
    </w:p>
    <w:p w:rsidR="009E3FA0" w:rsidRPr="008771CA" w:rsidRDefault="009E3FA0" w:rsidP="009675B1">
      <w:pPr>
        <w:rPr>
          <w:rFonts w:eastAsia="MS Mincho"/>
          <w:lang w:eastAsia="ja-JP"/>
        </w:rPr>
      </w:pPr>
    </w:p>
    <w:p w:rsidR="009E3FA0" w:rsidRDefault="009E3FA0" w:rsidP="00297FBF">
      <w:pPr>
        <w:pStyle w:val="ONUME"/>
      </w:pPr>
      <w:r w:rsidRPr="00297FBF">
        <w:t>It is recalled that</w:t>
      </w:r>
      <w:r w:rsidR="00421697">
        <w:t>, during</w:t>
      </w:r>
      <w:r w:rsidRPr="00297FBF">
        <w:t xml:space="preserve"> its second session, the Working Group</w:t>
      </w:r>
      <w:r>
        <w:t xml:space="preserve"> on the Legal Development of the Hague System for the International Registration of Industrial Designs (hereinafter referred to as “the Working Group”)</w:t>
      </w:r>
      <w:r w:rsidRPr="00297FBF">
        <w:t xml:space="preserve"> discussed future developments of the Hague system and concluded that </w:t>
      </w:r>
      <w:r w:rsidRPr="006468E4">
        <w:t>the issue of moving image files should be included in the f</w:t>
      </w:r>
      <w:r>
        <w:t>uture work of the Working Group (see paragraph 71 of document H/LD/WG/2/9, entitled “Report”).  The laws of many current and prospective Contracting Parties to the 1999 Act allow</w:t>
      </w:r>
      <w:r w:rsidR="00E147C3">
        <w:t>ed</w:t>
      </w:r>
      <w:r w:rsidRPr="006468E4">
        <w:t xml:space="preserve"> </w:t>
      </w:r>
      <w:r>
        <w:t xml:space="preserve">for moving images or other visual representations </w:t>
      </w:r>
      <w:r w:rsidRPr="006468E4">
        <w:t xml:space="preserve">before the technical solutions </w:t>
      </w:r>
      <w:r w:rsidR="00E147C3">
        <w:t>had been implemented</w:t>
      </w:r>
      <w:r>
        <w:t xml:space="preserve"> (see paragraph 65 of document H/LD/WG/2/9).</w:t>
      </w:r>
    </w:p>
    <w:p w:rsidR="009E3FA0" w:rsidRDefault="00E147C3" w:rsidP="00D61C29">
      <w:pPr>
        <w:pStyle w:val="ONUME"/>
        <w:keepLines/>
      </w:pPr>
      <w:r>
        <w:lastRenderedPageBreak/>
        <w:t>In order t</w:t>
      </w:r>
      <w:r w:rsidR="009E3FA0">
        <w:t>o anticipate those discussions in the Working Group and the possible introduction of new or future forms of visual representation, it is proposed that a new subparagraph (a</w:t>
      </w:r>
      <w:proofErr w:type="gramStart"/>
      <w:r w:rsidR="009E3FA0">
        <w:t>)(</w:t>
      </w:r>
      <w:proofErr w:type="gramEnd"/>
      <w:r w:rsidR="009E3FA0">
        <w:t>ii) to Section 401</w:t>
      </w:r>
      <w:r w:rsidR="009E3FA0" w:rsidRPr="00495368">
        <w:t xml:space="preserve"> </w:t>
      </w:r>
      <w:r w:rsidR="009E3FA0">
        <w:t>be inserted</w:t>
      </w:r>
      <w:r w:rsidR="009E3FA0">
        <w:rPr>
          <w:rStyle w:val="FootnoteReference"/>
          <w:rFonts w:cs="Arial"/>
        </w:rPr>
        <w:footnoteReference w:id="3"/>
      </w:r>
      <w:r w:rsidR="009E3FA0">
        <w:t>.  Proposed new subparagraph 401(a)(ii)</w:t>
      </w:r>
      <w:r w:rsidR="00871D2A">
        <w:t xml:space="preserve"> would</w:t>
      </w:r>
      <w:r w:rsidR="009E3FA0">
        <w:t xml:space="preserve"> read as follows:</w:t>
      </w:r>
    </w:p>
    <w:p w:rsidR="009E3FA0" w:rsidRPr="000F49B5" w:rsidRDefault="009E3FA0" w:rsidP="00297FBF">
      <w:pPr>
        <w:ind w:left="567" w:firstLine="567"/>
      </w:pPr>
      <w:r w:rsidRPr="000F49B5">
        <w:t>“</w:t>
      </w:r>
      <w:r w:rsidRPr="00FA5629">
        <w:t>(ii)</w:t>
      </w:r>
      <w:r w:rsidRPr="00FA5629">
        <w:tab/>
        <w:t>Particulars of other visual representations that may accompany the international application shall be published in accordance with Section 204 on the web site of the Organization.</w:t>
      </w:r>
      <w:r w:rsidRPr="000F49B5">
        <w:t>”</w:t>
      </w:r>
    </w:p>
    <w:p w:rsidR="009E3FA0" w:rsidRDefault="009E3FA0" w:rsidP="009A42CB"/>
    <w:p w:rsidR="009E3FA0" w:rsidRDefault="007B6575" w:rsidP="00297FBF">
      <w:pPr>
        <w:pStyle w:val="ONUME"/>
      </w:pPr>
      <w:r>
        <w:t>T</w:t>
      </w:r>
      <w:r w:rsidR="009E3FA0">
        <w:t>he expression “other visual representation” in proposed subparagraph (a</w:t>
      </w:r>
      <w:proofErr w:type="gramStart"/>
      <w:r w:rsidR="009E3FA0">
        <w:t>)(</w:t>
      </w:r>
      <w:proofErr w:type="gramEnd"/>
      <w:r w:rsidR="009E3FA0">
        <w:t xml:space="preserve">ii) could also cover specimens, </w:t>
      </w:r>
      <w:r w:rsidR="00E147C3">
        <w:t>which are dealt</w:t>
      </w:r>
      <w:r>
        <w:t xml:space="preserve"> with separately in Section 406</w:t>
      </w:r>
      <w:r w:rsidR="009E3FA0">
        <w:t>.  Following the proposed addition of subparagraph 401(a)(ii), current subparagraph (a) becomes subparagraph (a)(i) of Section 401.</w:t>
      </w:r>
    </w:p>
    <w:p w:rsidR="009E3FA0" w:rsidRDefault="009E3FA0" w:rsidP="00233EF0">
      <w:pPr>
        <w:pStyle w:val="Heading2"/>
        <w:spacing w:before="480"/>
      </w:pPr>
      <w:r>
        <w:t xml:space="preserve">SECTION 402: </w:t>
      </w:r>
      <w:r w:rsidR="000F0FB8">
        <w:t xml:space="preserve"> </w:t>
      </w:r>
      <w:r>
        <w:t>REPRESENTATION OF THE INDUSTRIAL DESIGN</w:t>
      </w:r>
    </w:p>
    <w:p w:rsidR="009E3FA0" w:rsidRDefault="009E3FA0" w:rsidP="009A42CB"/>
    <w:p w:rsidR="009E3FA0" w:rsidRDefault="00410FEB" w:rsidP="00233EF0">
      <w:pPr>
        <w:pStyle w:val="ONUME"/>
      </w:pPr>
      <w:r>
        <w:t>Cases sometimes arise in which</w:t>
      </w:r>
      <w:r w:rsidR="009E3FA0">
        <w:t xml:space="preserve"> one or some of the representations of the industrial design are represented </w:t>
      </w:r>
      <w:r>
        <w:t xml:space="preserve">before the International Bureau </w:t>
      </w:r>
      <w:r w:rsidR="009E3FA0">
        <w:t xml:space="preserve">in a </w:t>
      </w:r>
      <w:r>
        <w:t>scale that differs from that used for</w:t>
      </w:r>
      <w:r w:rsidR="009E3FA0">
        <w:t xml:space="preserve"> other representations.</w:t>
      </w:r>
      <w:r w:rsidR="009E3FA0" w:rsidRPr="004A4E6C">
        <w:t xml:space="preserve"> </w:t>
      </w:r>
      <w:r w:rsidR="009E3FA0">
        <w:t xml:space="preserve"> For instance, in the case where a pen</w:t>
      </w:r>
      <w:r w:rsidR="009E3FA0" w:rsidRPr="00896575">
        <w:rPr>
          <w:rFonts w:eastAsia="MS Mincho"/>
          <w:lang w:eastAsia="ja-JP"/>
        </w:rPr>
        <w:t xml:space="preserve"> </w:t>
      </w:r>
      <w:r w:rsidR="009E3FA0">
        <w:t xml:space="preserve">is represented in one scale in a side view, a representation showing the head of the pen from the top angle (top view) would be in a larger scale.  </w:t>
      </w:r>
      <w:r>
        <w:t xml:space="preserve">Such situations are often brought on by the need </w:t>
      </w:r>
      <w:r w:rsidR="009E3FA0">
        <w:t>to comply with the combined size requirements of Section 402(b), whereby the dimensions of the representation of each industrial design may not exceed 16 x 16 centimeters, and one of those dimensions must be at least 3 centimeters.</w:t>
      </w:r>
      <w:r w:rsidR="009E3FA0" w:rsidDel="00896575">
        <w:t xml:space="preserve"> </w:t>
      </w:r>
    </w:p>
    <w:p w:rsidR="009E3FA0" w:rsidRDefault="009E3FA0" w:rsidP="00233EF0">
      <w:pPr>
        <w:pStyle w:val="ONUME"/>
      </w:pPr>
      <w:r>
        <w:rPr>
          <w:rFonts w:eastAsia="MS Mincho"/>
          <w:lang w:eastAsia="ja-JP"/>
        </w:rPr>
        <w:t>T</w:t>
      </w:r>
      <w:r w:rsidRPr="00C13F75">
        <w:rPr>
          <w:rFonts w:eastAsia="MS Mincho"/>
          <w:lang w:eastAsia="ja-JP"/>
        </w:rPr>
        <w:t>here is</w:t>
      </w:r>
      <w:r>
        <w:rPr>
          <w:rFonts w:eastAsia="MS Mincho"/>
          <w:lang w:eastAsia="ja-JP"/>
        </w:rPr>
        <w:t>,</w:t>
      </w:r>
      <w:r w:rsidRPr="00C13F75">
        <w:rPr>
          <w:rFonts w:eastAsia="MS Mincho"/>
          <w:lang w:eastAsia="ja-JP"/>
        </w:rPr>
        <w:t xml:space="preserve"> </w:t>
      </w:r>
      <w:r>
        <w:rPr>
          <w:rFonts w:eastAsia="MS Mincho"/>
          <w:lang w:eastAsia="ja-JP"/>
        </w:rPr>
        <w:t>however, a</w:t>
      </w:r>
      <w:r w:rsidRPr="00C13F75">
        <w:rPr>
          <w:rFonts w:eastAsia="MS Mincho"/>
          <w:lang w:eastAsia="ja-JP"/>
        </w:rPr>
        <w:t xml:space="preserve"> risk that an</w:t>
      </w:r>
      <w:r>
        <w:rPr>
          <w:rFonts w:eastAsia="MS Mincho"/>
          <w:lang w:eastAsia="ja-JP"/>
        </w:rPr>
        <w:t xml:space="preserve"> </w:t>
      </w:r>
      <w:r w:rsidRPr="00F8531A">
        <w:rPr>
          <w:rFonts w:eastAsia="MS Mincho"/>
          <w:lang w:eastAsia="ja-JP"/>
        </w:rPr>
        <w:t>Examining</w:t>
      </w:r>
      <w:r>
        <w:t xml:space="preserve"> Office </w:t>
      </w:r>
      <w:r w:rsidR="00410FEB">
        <w:t xml:space="preserve">will </w:t>
      </w:r>
      <w:r>
        <w:t xml:space="preserve">consider that the </w:t>
      </w:r>
      <w:r w:rsidR="00410FEB">
        <w:t xml:space="preserve">inconsistency in terms of </w:t>
      </w:r>
      <w:r>
        <w:t xml:space="preserve">scale </w:t>
      </w:r>
      <w:r w:rsidRPr="00C001ED">
        <w:rPr>
          <w:rFonts w:eastAsia="MS Mincho"/>
          <w:lang w:eastAsia="ja-JP"/>
        </w:rPr>
        <w:t xml:space="preserve">among those </w:t>
      </w:r>
      <w:r w:rsidRPr="00F8531A">
        <w:rPr>
          <w:rFonts w:eastAsia="MS Mincho"/>
          <w:lang w:eastAsia="ja-JP"/>
        </w:rPr>
        <w:t>representations</w:t>
      </w:r>
      <w:r>
        <w:rPr>
          <w:rFonts w:eastAsia="MS Mincho"/>
          <w:lang w:eastAsia="ja-JP"/>
        </w:rPr>
        <w:t xml:space="preserve"> is a source of ambiguity and </w:t>
      </w:r>
      <w:r w:rsidR="00410FEB">
        <w:rPr>
          <w:rFonts w:eastAsia="MS Mincho"/>
          <w:lang w:eastAsia="ja-JP"/>
        </w:rPr>
        <w:t>will feel</w:t>
      </w:r>
      <w:r>
        <w:rPr>
          <w:rFonts w:eastAsia="MS Mincho"/>
          <w:lang w:eastAsia="ja-JP"/>
        </w:rPr>
        <w:t xml:space="preserve"> compelled to issue a refusal under Rule 9(4).</w:t>
      </w:r>
      <w:r w:rsidRPr="00AA6B05">
        <w:rPr>
          <w:rFonts w:eastAsia="MS Mincho"/>
          <w:lang w:eastAsia="ja-JP"/>
        </w:rPr>
        <w:t xml:space="preserve"> </w:t>
      </w:r>
      <w:r>
        <w:rPr>
          <w:rFonts w:eastAsia="MS Mincho"/>
          <w:lang w:eastAsia="ja-JP"/>
        </w:rPr>
        <w:t xml:space="preserve"> </w:t>
      </w:r>
      <w:r>
        <w:t xml:space="preserve">To prevent that risk, </w:t>
      </w:r>
      <w:r>
        <w:rPr>
          <w:rFonts w:eastAsia="MS Mincho"/>
          <w:lang w:eastAsia="ja-JP"/>
        </w:rPr>
        <w:t>it is proposed to amend paragraph (b) of Section 402 to prescribe that it is sufficient if</w:t>
      </w:r>
      <w:r w:rsidR="00410FEB">
        <w:rPr>
          <w:rFonts w:eastAsia="MS Mincho"/>
          <w:lang w:eastAsia="ja-JP"/>
        </w:rPr>
        <w:t>,</w:t>
      </w:r>
      <w:r>
        <w:rPr>
          <w:rFonts w:eastAsia="MS Mincho"/>
          <w:lang w:eastAsia="ja-JP"/>
        </w:rPr>
        <w:t xml:space="preserve"> in respect of at least one representation of each design, one of the dimensions is of at least 3 centimeters.  </w:t>
      </w:r>
      <w:r w:rsidR="00410FEB">
        <w:t xml:space="preserve">With </w:t>
      </w:r>
      <w:r>
        <w:t>regard</w:t>
      </w:r>
      <w:r w:rsidR="00410FEB">
        <w:t xml:space="preserve"> to</w:t>
      </w:r>
      <w:r>
        <w:t xml:space="preserve"> the example of a pen</w:t>
      </w:r>
      <w:r w:rsidR="00410FEB">
        <w:t xml:space="preserve"> contained</w:t>
      </w:r>
      <w:r>
        <w:t xml:space="preserve"> in the previous paragraph, the proposed amendment to paragraph (b) would allow the representation of the head of the pen (top view) to be in the same scale as the others even if, for example, it would result in this representation being 2 centimeters in diameter.  This amendment would thus provide applicants with the flexibility to submit all of the representations in the same scale, without preventing them from submitting representations in different scales if they so </w:t>
      </w:r>
      <w:r w:rsidR="00410FEB">
        <w:t>desired</w:t>
      </w:r>
      <w:r>
        <w:t>.</w:t>
      </w:r>
    </w:p>
    <w:p w:rsidR="009E3FA0" w:rsidRDefault="009E3FA0" w:rsidP="00233EF0">
      <w:pPr>
        <w:pStyle w:val="ONUME"/>
      </w:pPr>
      <w:r>
        <w:t xml:space="preserve">Furthermore, it is proposed to specify in Section 402(c)(ii) that explanatory text or legends are not accepted in the representation itself.  This specification </w:t>
      </w:r>
      <w:r w:rsidR="00DF7DBA">
        <w:t>would</w:t>
      </w:r>
      <w:r>
        <w:t xml:space="preserve"> be added </w:t>
      </w:r>
      <w:r w:rsidR="00DF7DBA">
        <w:t>in the interests</w:t>
      </w:r>
      <w:r>
        <w:t xml:space="preserve"> of clarity as a result of proposed new paragraph (c) </w:t>
      </w:r>
      <w:r w:rsidR="00C66492">
        <w:t>of</w:t>
      </w:r>
      <w:r>
        <w:t xml:space="preserve"> Section 405, which would allow</w:t>
      </w:r>
      <w:r w:rsidR="00C66492">
        <w:t xml:space="preserve"> for</w:t>
      </w:r>
      <w:r>
        <w:t xml:space="preserve"> the indication of legends in a brief description.</w:t>
      </w:r>
    </w:p>
    <w:p w:rsidR="009E3FA0" w:rsidRDefault="00C66492" w:rsidP="00233EF0">
      <w:pPr>
        <w:pStyle w:val="ONUME"/>
      </w:pPr>
      <w:r>
        <w:t xml:space="preserve">Amended </w:t>
      </w:r>
      <w:r w:rsidR="009E3FA0">
        <w:t>Section 402 would read as follows:</w:t>
      </w:r>
    </w:p>
    <w:p w:rsidR="00846AE7" w:rsidRPr="00FA5629" w:rsidRDefault="009E3FA0" w:rsidP="008012C9">
      <w:pPr>
        <w:ind w:left="567" w:firstLine="567"/>
        <w:rPr>
          <w:lang w:eastAsia="ja-JP"/>
        </w:rPr>
      </w:pPr>
      <w:r w:rsidRPr="000F49B5">
        <w:rPr>
          <w:lang w:eastAsia="ja-JP"/>
        </w:rPr>
        <w:t>“</w:t>
      </w:r>
      <w:r w:rsidR="00846AE7" w:rsidRPr="00FA5629">
        <w:rPr>
          <w:lang w:eastAsia="ja-JP"/>
        </w:rPr>
        <w:t>(</w:t>
      </w:r>
      <w:proofErr w:type="gramStart"/>
      <w:r w:rsidR="00846AE7" w:rsidRPr="00FA5629">
        <w:rPr>
          <w:lang w:eastAsia="ja-JP"/>
        </w:rPr>
        <w:t>a</w:t>
      </w:r>
      <w:proofErr w:type="gramEnd"/>
      <w:r w:rsidR="00846AE7" w:rsidRPr="00FA5629">
        <w:rPr>
          <w:lang w:eastAsia="ja-JP"/>
        </w:rPr>
        <w:t>)</w:t>
      </w:r>
      <w:r w:rsidR="00846AE7" w:rsidRPr="00FA5629">
        <w:rPr>
          <w:lang w:eastAsia="ja-JP"/>
        </w:rPr>
        <w:tab/>
        <w:t>The photographs and other graphic representations shall represent the industrial design alone, or the product in relation to which the industrial design is to be used, to the exclusion of any other object, accessory, person or animal.</w:t>
      </w:r>
    </w:p>
    <w:p w:rsidR="00846AE7" w:rsidRPr="00FA5629" w:rsidRDefault="00846AE7" w:rsidP="008012C9">
      <w:pPr>
        <w:ind w:left="567" w:firstLine="567"/>
        <w:rPr>
          <w:lang w:eastAsia="ja-JP"/>
        </w:rPr>
      </w:pPr>
    </w:p>
    <w:p w:rsidR="009E3FA0" w:rsidRPr="00FA5629" w:rsidRDefault="009E3FA0" w:rsidP="008012C9">
      <w:pPr>
        <w:ind w:left="567" w:firstLine="567"/>
        <w:rPr>
          <w:lang w:eastAsia="ja-JP"/>
        </w:rPr>
      </w:pPr>
      <w:r w:rsidRPr="00FA5629">
        <w:rPr>
          <w:lang w:eastAsia="ja-JP"/>
        </w:rPr>
        <w:lastRenderedPageBreak/>
        <w:t>(b)</w:t>
      </w:r>
      <w:r w:rsidRPr="00FA5629">
        <w:rPr>
          <w:lang w:eastAsia="ja-JP"/>
        </w:rPr>
        <w:tab/>
        <w:t>The dimensions of the representation of each industrial design appearing in a photograph or other graphic representation may not exceed 16 x 16 centimeters, and in respect of at least one representation of each design, one of those dimensions must be at least 3 centimeters.  With respect to the filing of international applications by electronic means, the International Bureau may establish a data format, the particulars of which shall be published on the web site of the Organization, to ensure compliance with these maximum and minimum dimensions.</w:t>
      </w:r>
    </w:p>
    <w:p w:rsidR="009E3FA0" w:rsidRPr="00FA5629" w:rsidRDefault="009E3FA0" w:rsidP="008012C9">
      <w:pPr>
        <w:ind w:left="567"/>
        <w:rPr>
          <w:lang w:eastAsia="ja-JP"/>
        </w:rPr>
      </w:pPr>
    </w:p>
    <w:p w:rsidR="009E3FA0" w:rsidRPr="00FA5629" w:rsidRDefault="009E3FA0" w:rsidP="008012C9">
      <w:pPr>
        <w:ind w:left="567" w:firstLine="567"/>
        <w:rPr>
          <w:lang w:eastAsia="ja-JP"/>
        </w:rPr>
      </w:pPr>
      <w:r w:rsidRPr="00FA5629">
        <w:rPr>
          <w:lang w:eastAsia="ja-JP"/>
        </w:rPr>
        <w:t>(c)</w:t>
      </w:r>
      <w:r w:rsidRPr="00FA5629">
        <w:rPr>
          <w:lang w:eastAsia="ja-JP"/>
        </w:rPr>
        <w:tab/>
        <w:t>The following shall not be accepted:</w:t>
      </w:r>
    </w:p>
    <w:p w:rsidR="009E3FA0" w:rsidRPr="00FA5629" w:rsidRDefault="009E3FA0" w:rsidP="008012C9">
      <w:pPr>
        <w:ind w:left="567"/>
        <w:rPr>
          <w:lang w:eastAsia="ja-JP"/>
        </w:rPr>
      </w:pPr>
    </w:p>
    <w:p w:rsidR="009E3FA0" w:rsidRPr="00FA5629" w:rsidRDefault="009E3FA0" w:rsidP="008012C9">
      <w:pPr>
        <w:ind w:left="567" w:firstLine="1134"/>
        <w:rPr>
          <w:lang w:eastAsia="ja-JP"/>
        </w:rPr>
      </w:pPr>
      <w:r w:rsidRPr="00FA5629">
        <w:rPr>
          <w:lang w:eastAsia="ja-JP"/>
        </w:rPr>
        <w:t>(i)</w:t>
      </w:r>
      <w:r w:rsidRPr="00FA5629">
        <w:rPr>
          <w:lang w:eastAsia="ja-JP"/>
        </w:rPr>
        <w:tab/>
      </w:r>
      <w:proofErr w:type="gramStart"/>
      <w:r w:rsidRPr="00FA5629">
        <w:rPr>
          <w:lang w:eastAsia="ja-JP"/>
        </w:rPr>
        <w:t>technical</w:t>
      </w:r>
      <w:proofErr w:type="gramEnd"/>
      <w:r w:rsidRPr="00FA5629">
        <w:rPr>
          <w:lang w:eastAsia="ja-JP"/>
        </w:rPr>
        <w:t xml:space="preserve"> drawings, particularly with axes and dimensions;</w:t>
      </w:r>
    </w:p>
    <w:p w:rsidR="009E3FA0" w:rsidRPr="00FA5629" w:rsidRDefault="009E3FA0" w:rsidP="008012C9">
      <w:pPr>
        <w:ind w:left="567" w:firstLine="1134"/>
        <w:rPr>
          <w:lang w:eastAsia="ja-JP"/>
        </w:rPr>
      </w:pPr>
    </w:p>
    <w:p w:rsidR="009E3FA0" w:rsidRPr="000F49B5" w:rsidRDefault="009E3FA0" w:rsidP="008012C9">
      <w:pPr>
        <w:ind w:left="567" w:firstLine="1134"/>
        <w:rPr>
          <w:lang w:eastAsia="ja-JP"/>
        </w:rPr>
      </w:pPr>
      <w:r w:rsidRPr="00FA5629">
        <w:rPr>
          <w:lang w:eastAsia="ja-JP"/>
        </w:rPr>
        <w:t>(ii)</w:t>
      </w:r>
      <w:r w:rsidRPr="00FA5629">
        <w:rPr>
          <w:lang w:eastAsia="ja-JP"/>
        </w:rPr>
        <w:tab/>
      </w:r>
      <w:proofErr w:type="gramStart"/>
      <w:r w:rsidRPr="00FA5629">
        <w:rPr>
          <w:lang w:eastAsia="ja-JP"/>
        </w:rPr>
        <w:t>explanatory</w:t>
      </w:r>
      <w:proofErr w:type="gramEnd"/>
      <w:r w:rsidRPr="00FA5629">
        <w:rPr>
          <w:lang w:eastAsia="ja-JP"/>
        </w:rPr>
        <w:t xml:space="preserve"> text or legends in the representation.</w:t>
      </w:r>
      <w:r w:rsidRPr="000F49B5">
        <w:rPr>
          <w:lang w:eastAsia="ja-JP"/>
        </w:rPr>
        <w:t>”</w:t>
      </w:r>
    </w:p>
    <w:p w:rsidR="009E3FA0" w:rsidRPr="00A97624" w:rsidRDefault="009E3FA0" w:rsidP="008012C9">
      <w:pPr>
        <w:pStyle w:val="Heading2"/>
        <w:spacing w:before="480"/>
        <w:rPr>
          <w:rFonts w:eastAsia="MS Mincho"/>
          <w:lang w:eastAsia="ja-JP"/>
        </w:rPr>
      </w:pPr>
      <w:r>
        <w:t>SECTION 403:  DISCLAIMER</w:t>
      </w:r>
    </w:p>
    <w:p w:rsidR="009E3FA0" w:rsidRPr="00A97624" w:rsidRDefault="009E3FA0" w:rsidP="00D10A1C"/>
    <w:p w:rsidR="009E3FA0" w:rsidRDefault="00E56BD6" w:rsidP="008012C9">
      <w:pPr>
        <w:pStyle w:val="ONUME"/>
        <w:rPr>
          <w:szCs w:val="22"/>
          <w:lang w:eastAsia="ja-JP"/>
        </w:rPr>
      </w:pPr>
      <w:r>
        <w:rPr>
          <w:lang w:eastAsia="ja-JP"/>
        </w:rPr>
        <w:t>In the view of a number of</w:t>
      </w:r>
      <w:r w:rsidR="009E3FA0" w:rsidRPr="00084E39">
        <w:rPr>
          <w:lang w:eastAsia="ja-JP"/>
        </w:rPr>
        <w:t xml:space="preserve"> Examining Offices, </w:t>
      </w:r>
      <w:r>
        <w:rPr>
          <w:lang w:eastAsia="ja-JP"/>
        </w:rPr>
        <w:t xml:space="preserve">in order better </w:t>
      </w:r>
      <w:r w:rsidR="009E3FA0" w:rsidRPr="00084E39">
        <w:rPr>
          <w:lang w:eastAsia="ja-JP"/>
        </w:rPr>
        <w:t xml:space="preserve">to </w:t>
      </w:r>
      <w:r>
        <w:rPr>
          <w:lang w:eastAsia="ja-JP"/>
        </w:rPr>
        <w:t>understand an</w:t>
      </w:r>
      <w:r w:rsidR="009E3FA0" w:rsidRPr="00084E39">
        <w:rPr>
          <w:lang w:eastAsia="ja-JP"/>
        </w:rPr>
        <w:t xml:space="preserve"> industrial design it is</w:t>
      </w:r>
      <w:r w:rsidR="009E3FA0">
        <w:rPr>
          <w:lang w:eastAsia="ja-JP"/>
        </w:rPr>
        <w:t xml:space="preserve"> </w:t>
      </w:r>
      <w:r w:rsidR="009E3FA0" w:rsidRPr="00084E39">
        <w:rPr>
          <w:lang w:eastAsia="ja-JP"/>
        </w:rPr>
        <w:t xml:space="preserve">necessary to understand the nature of product itself, </w:t>
      </w:r>
      <w:r>
        <w:rPr>
          <w:lang w:eastAsia="ja-JP"/>
        </w:rPr>
        <w:t>as well as its purpose and the environment in which it is designed to be used.</w:t>
      </w:r>
      <w:r w:rsidR="009E3FA0" w:rsidRPr="00084E39">
        <w:rPr>
          <w:lang w:eastAsia="ja-JP"/>
        </w:rPr>
        <w:t xml:space="preserve"> </w:t>
      </w:r>
      <w:r w:rsidR="009E3FA0">
        <w:rPr>
          <w:lang w:eastAsia="ja-JP"/>
        </w:rPr>
        <w:t xml:space="preserve"> </w:t>
      </w:r>
      <w:r>
        <w:rPr>
          <w:lang w:eastAsia="ja-JP"/>
        </w:rPr>
        <w:t>In order</w:t>
      </w:r>
      <w:r w:rsidR="009E3FA0" w:rsidRPr="00084E39">
        <w:rPr>
          <w:lang w:eastAsia="ja-JP"/>
        </w:rPr>
        <w:t xml:space="preserve"> </w:t>
      </w:r>
      <w:r w:rsidR="00DF7DBA">
        <w:rPr>
          <w:lang w:eastAsia="ja-JP"/>
        </w:rPr>
        <w:t xml:space="preserve">to </w:t>
      </w:r>
      <w:r w:rsidR="009E3FA0" w:rsidRPr="00084E39">
        <w:rPr>
          <w:lang w:eastAsia="ja-JP"/>
        </w:rPr>
        <w:t xml:space="preserve">convey such information to an Office, as a safeguard against a possible refusal on the ground of insufficient disclosure, the applicant may </w:t>
      </w:r>
      <w:r w:rsidR="00437E4B">
        <w:rPr>
          <w:lang w:eastAsia="ja-JP"/>
        </w:rPr>
        <w:t>wish</w:t>
      </w:r>
      <w:r w:rsidR="00437E4B" w:rsidRPr="00084E39">
        <w:rPr>
          <w:lang w:eastAsia="ja-JP"/>
        </w:rPr>
        <w:t xml:space="preserve"> </w:t>
      </w:r>
      <w:r w:rsidR="009E3FA0" w:rsidRPr="00084E39">
        <w:rPr>
          <w:lang w:eastAsia="ja-JP"/>
        </w:rPr>
        <w:t xml:space="preserve">to show use or function of the product with representations of the industrial design </w:t>
      </w:r>
      <w:r w:rsidR="0070344A">
        <w:rPr>
          <w:lang w:eastAsia="ja-JP"/>
        </w:rPr>
        <w:t>that include</w:t>
      </w:r>
      <w:r w:rsidR="0070344A" w:rsidRPr="00084E39">
        <w:rPr>
          <w:lang w:eastAsia="ja-JP"/>
        </w:rPr>
        <w:t xml:space="preserve"> </w:t>
      </w:r>
      <w:r w:rsidR="009E3FA0" w:rsidRPr="00084E39">
        <w:rPr>
          <w:szCs w:val="22"/>
          <w:lang w:eastAsia="ja-JP"/>
        </w:rPr>
        <w:t xml:space="preserve">environmental matter. </w:t>
      </w:r>
      <w:r w:rsidR="009E3FA0">
        <w:rPr>
          <w:szCs w:val="22"/>
          <w:lang w:eastAsia="ja-JP"/>
        </w:rPr>
        <w:t xml:space="preserve"> </w:t>
      </w:r>
      <w:r w:rsidR="009E3FA0" w:rsidRPr="00084E39">
        <w:rPr>
          <w:szCs w:val="22"/>
          <w:lang w:eastAsia="ja-JP"/>
        </w:rPr>
        <w:t>This is</w:t>
      </w:r>
      <w:r w:rsidR="009E3FA0">
        <w:rPr>
          <w:szCs w:val="22"/>
          <w:lang w:eastAsia="ja-JP"/>
        </w:rPr>
        <w:t>,</w:t>
      </w:r>
      <w:r w:rsidR="009E3FA0" w:rsidRPr="00084E39">
        <w:rPr>
          <w:szCs w:val="22"/>
          <w:lang w:eastAsia="ja-JP"/>
        </w:rPr>
        <w:t xml:space="preserve"> </w:t>
      </w:r>
      <w:r w:rsidR="009E3FA0">
        <w:rPr>
          <w:szCs w:val="22"/>
          <w:lang w:eastAsia="ja-JP"/>
        </w:rPr>
        <w:t xml:space="preserve">however, </w:t>
      </w:r>
      <w:r w:rsidR="009E3FA0" w:rsidRPr="00084E39">
        <w:rPr>
          <w:szCs w:val="22"/>
          <w:lang w:eastAsia="ja-JP"/>
        </w:rPr>
        <w:t xml:space="preserve">currently not </w:t>
      </w:r>
      <w:r w:rsidR="00437E4B">
        <w:rPr>
          <w:szCs w:val="22"/>
          <w:lang w:eastAsia="ja-JP"/>
        </w:rPr>
        <w:t>permitted</w:t>
      </w:r>
      <w:r w:rsidR="009E3FA0">
        <w:rPr>
          <w:szCs w:val="22"/>
          <w:lang w:eastAsia="ja-JP"/>
        </w:rPr>
        <w:t xml:space="preserve"> under the Hague system.</w:t>
      </w:r>
    </w:p>
    <w:p w:rsidR="009E3FA0" w:rsidRDefault="00AD2BAB" w:rsidP="008012C9">
      <w:pPr>
        <w:pStyle w:val="ONUME"/>
      </w:pPr>
      <w:r>
        <w:rPr>
          <w:szCs w:val="22"/>
          <w:lang w:eastAsia="ja-JP"/>
        </w:rPr>
        <w:t xml:space="preserve">Under Section 403, </w:t>
      </w:r>
      <w:r w:rsidR="00DF7DBA">
        <w:rPr>
          <w:szCs w:val="22"/>
          <w:lang w:eastAsia="ja-JP"/>
        </w:rPr>
        <w:t>m</w:t>
      </w:r>
      <w:r w:rsidR="009E3FA0" w:rsidRPr="00084E39">
        <w:rPr>
          <w:szCs w:val="22"/>
          <w:lang w:eastAsia="ja-JP"/>
        </w:rPr>
        <w:t xml:space="preserve">atter </w:t>
      </w:r>
      <w:r w:rsidR="00B05FC5">
        <w:rPr>
          <w:szCs w:val="22"/>
          <w:lang w:eastAsia="ja-JP"/>
        </w:rPr>
        <w:t>which is shown in a reproduction</w:t>
      </w:r>
      <w:r w:rsidR="00C8111D">
        <w:rPr>
          <w:szCs w:val="22"/>
          <w:lang w:eastAsia="ja-JP"/>
        </w:rPr>
        <w:t xml:space="preserve"> but</w:t>
      </w:r>
      <w:r w:rsidR="00B05FC5">
        <w:rPr>
          <w:szCs w:val="22"/>
          <w:lang w:eastAsia="ja-JP"/>
        </w:rPr>
        <w:t xml:space="preserve"> for which protection is not sought may be indicated</w:t>
      </w:r>
      <w:r w:rsidR="0070344A">
        <w:rPr>
          <w:szCs w:val="22"/>
          <w:lang w:eastAsia="ja-JP"/>
        </w:rPr>
        <w:t xml:space="preserve"> (disclaimer).  However, </w:t>
      </w:r>
      <w:r w:rsidR="009E3FA0" w:rsidRPr="00084E39">
        <w:rPr>
          <w:szCs w:val="22"/>
          <w:lang w:eastAsia="ja-JP"/>
        </w:rPr>
        <w:t>this provision needs to be read in conjunction with Section</w:t>
      </w:r>
      <w:r w:rsidR="009E3FA0">
        <w:rPr>
          <w:szCs w:val="22"/>
          <w:lang w:eastAsia="ja-JP"/>
        </w:rPr>
        <w:t> </w:t>
      </w:r>
      <w:r w:rsidR="009E3FA0" w:rsidRPr="00084E39">
        <w:rPr>
          <w:szCs w:val="22"/>
          <w:lang w:eastAsia="ja-JP"/>
        </w:rPr>
        <w:t>402(</w:t>
      </w:r>
      <w:r w:rsidR="009E3FA0">
        <w:rPr>
          <w:szCs w:val="22"/>
          <w:lang w:eastAsia="ja-JP"/>
        </w:rPr>
        <w:t>a</w:t>
      </w:r>
      <w:r w:rsidR="009E3FA0" w:rsidRPr="00084E39">
        <w:rPr>
          <w:szCs w:val="22"/>
          <w:lang w:eastAsia="ja-JP"/>
        </w:rPr>
        <w:t>)</w:t>
      </w:r>
      <w:r w:rsidR="009E3FA0">
        <w:rPr>
          <w:szCs w:val="22"/>
          <w:lang w:eastAsia="ja-JP"/>
        </w:rPr>
        <w:t>,</w:t>
      </w:r>
      <w:r w:rsidR="009E3FA0" w:rsidRPr="00084E39">
        <w:rPr>
          <w:szCs w:val="22"/>
          <w:lang w:eastAsia="ja-JP"/>
        </w:rPr>
        <w:t xml:space="preserve"> which provides that </w:t>
      </w:r>
      <w:r w:rsidR="009E3FA0">
        <w:rPr>
          <w:szCs w:val="22"/>
          <w:lang w:eastAsia="ja-JP"/>
        </w:rPr>
        <w:t>the photographs and other graphic representations shall represent the industrial design alone, or the product in relation to which the industrial design is to be used, to the exclusion of any other object, accessory, person or animal</w:t>
      </w:r>
      <w:r w:rsidR="009E3FA0" w:rsidRPr="00084E39">
        <w:rPr>
          <w:szCs w:val="22"/>
          <w:lang w:eastAsia="ja-JP"/>
        </w:rPr>
        <w:t xml:space="preserve">. </w:t>
      </w:r>
      <w:r w:rsidR="009E3FA0">
        <w:rPr>
          <w:szCs w:val="22"/>
          <w:lang w:eastAsia="ja-JP"/>
        </w:rPr>
        <w:t xml:space="preserve"> As a result, the only matter that can be included in a representation and in respect of which a disclaimer can be provided is necessarily a part of the industrial design itself or of the product in relation to which it is to be used.  </w:t>
      </w:r>
      <w:r w:rsidR="009E3FA0">
        <w:t xml:space="preserve">For this reason, it is proposed to amend Section 403 </w:t>
      </w:r>
      <w:r>
        <w:t xml:space="preserve">in order </w:t>
      </w:r>
      <w:r w:rsidR="009E3FA0">
        <w:t xml:space="preserve">to allow environmental matter, such as accessories, to be included in the representation, </w:t>
      </w:r>
      <w:r>
        <w:t xml:space="preserve">on the condition </w:t>
      </w:r>
      <w:r w:rsidR="009E3FA0">
        <w:t xml:space="preserve">that </w:t>
      </w:r>
      <w:r w:rsidR="00B05FC5">
        <w:t xml:space="preserve">a disclaimer is </w:t>
      </w:r>
      <w:r>
        <w:t>provid</w:t>
      </w:r>
      <w:r w:rsidR="00B05FC5">
        <w:t>ed in that regard</w:t>
      </w:r>
      <w:r w:rsidR="009E3FA0">
        <w:rPr>
          <w:rStyle w:val="FootnoteReference"/>
          <w:rFonts w:cs="Arial"/>
        </w:rPr>
        <w:footnoteReference w:id="4"/>
      </w:r>
      <w:r w:rsidR="009E3FA0">
        <w:t>.</w:t>
      </w:r>
    </w:p>
    <w:p w:rsidR="009E3FA0" w:rsidRDefault="00D35440" w:rsidP="00D61C29">
      <w:pPr>
        <w:pStyle w:val="ONUME"/>
        <w:keepLines/>
      </w:pPr>
      <w:r>
        <w:lastRenderedPageBreak/>
        <w:t>It is proposed to amend</w:t>
      </w:r>
      <w:r w:rsidR="009E3FA0" w:rsidRPr="005D0CEB">
        <w:t xml:space="preserve"> the title</w:t>
      </w:r>
      <w:r w:rsidR="009E3FA0">
        <w:t xml:space="preserve"> </w:t>
      </w:r>
      <w:r w:rsidR="009E3FA0" w:rsidRPr="005D0CEB">
        <w:t>of Section</w:t>
      </w:r>
      <w:r w:rsidR="009E3FA0">
        <w:t> </w:t>
      </w:r>
      <w:r w:rsidR="009E3FA0" w:rsidRPr="005D0CEB">
        <w:t xml:space="preserve">403 </w:t>
      </w:r>
      <w:r>
        <w:t xml:space="preserve">in order to extend coverage to </w:t>
      </w:r>
      <w:r w:rsidR="009E3FA0" w:rsidRPr="005D0CEB">
        <w:t>environmental matter which do</w:t>
      </w:r>
      <w:r>
        <w:t>es</w:t>
      </w:r>
      <w:r w:rsidR="009E3FA0" w:rsidRPr="005D0CEB">
        <w:t xml:space="preserve"> not form part of the claimed industrial design.  </w:t>
      </w:r>
      <w:r w:rsidR="009E3FA0">
        <w:t>Moreover</w:t>
      </w:r>
      <w:r w:rsidR="009E3FA0" w:rsidRPr="005D0CEB">
        <w:t>,</w:t>
      </w:r>
      <w:r w:rsidR="009E3FA0">
        <w:t xml:space="preserve"> </w:t>
      </w:r>
      <w:r>
        <w:t>it is proposed to insert the phrase</w:t>
      </w:r>
      <w:r w:rsidR="009E3FA0" w:rsidRPr="005D0CEB">
        <w:t xml:space="preserve"> “Notwithstanding Section</w:t>
      </w:r>
      <w:r w:rsidR="009E3FA0">
        <w:t> </w:t>
      </w:r>
      <w:r w:rsidR="009E3FA0" w:rsidRPr="005D0CEB">
        <w:t>402(a)” in</w:t>
      </w:r>
      <w:r>
        <w:t>to</w:t>
      </w:r>
      <w:r w:rsidR="009E3FA0" w:rsidRPr="005D0CEB">
        <w:t xml:space="preserve"> the first sentence</w:t>
      </w:r>
      <w:r>
        <w:t>.  The aim of this insertion is to</w:t>
      </w:r>
      <w:r w:rsidR="009D7839">
        <w:t xml:space="preserve"> </w:t>
      </w:r>
      <w:r>
        <w:t>make it clear</w:t>
      </w:r>
      <w:r w:rsidRPr="005D0CEB">
        <w:t xml:space="preserve"> </w:t>
      </w:r>
      <w:r w:rsidR="009E3FA0" w:rsidRPr="005D0CEB">
        <w:t>that amended Section</w:t>
      </w:r>
      <w:r w:rsidR="009E3FA0">
        <w:t> </w:t>
      </w:r>
      <w:r w:rsidR="009E3FA0" w:rsidRPr="005D0CEB">
        <w:t xml:space="preserve">403 </w:t>
      </w:r>
      <w:r w:rsidR="009E3FA0">
        <w:t xml:space="preserve">is on </w:t>
      </w:r>
      <w:r>
        <w:t xml:space="preserve">an </w:t>
      </w:r>
      <w:r w:rsidR="009E3FA0">
        <w:t xml:space="preserve">equal footing with </w:t>
      </w:r>
      <w:r w:rsidR="009E3FA0" w:rsidRPr="005D0CEB">
        <w:t>the requirement under Section</w:t>
      </w:r>
      <w:r w:rsidR="009E3FA0">
        <w:t> </w:t>
      </w:r>
      <w:r w:rsidR="009E3FA0" w:rsidRPr="005D0CEB">
        <w:t>402(a) in the sense that the representation shall represent the industrial design alone</w:t>
      </w:r>
      <w:r w:rsidR="009E3FA0">
        <w:t>,</w:t>
      </w:r>
      <w:r w:rsidR="009E3FA0" w:rsidRPr="005D0CEB">
        <w:t xml:space="preserve"> unless the matte</w:t>
      </w:r>
      <w:r w:rsidR="00DF7DBA">
        <w:t>r</w:t>
      </w:r>
      <w:r w:rsidR="009E3FA0" w:rsidRPr="005D0CEB">
        <w:t xml:space="preserve"> that do</w:t>
      </w:r>
      <w:r>
        <w:t>es</w:t>
      </w:r>
      <w:r w:rsidR="009E3FA0" w:rsidRPr="005D0CEB">
        <w:t xml:space="preserve"> not form part of the claimed industrial design </w:t>
      </w:r>
      <w:r>
        <w:t>is</w:t>
      </w:r>
      <w:r w:rsidRPr="005D0CEB">
        <w:t xml:space="preserve"> </w:t>
      </w:r>
      <w:r w:rsidR="009E3FA0" w:rsidRPr="005D0CEB">
        <w:t>indicated as prescribed in paragraphs</w:t>
      </w:r>
      <w:r w:rsidR="009E3FA0">
        <w:t> </w:t>
      </w:r>
      <w:r w:rsidR="009E3FA0" w:rsidRPr="005D0CEB">
        <w:t>(i) or</w:t>
      </w:r>
      <w:r w:rsidR="009E3FA0">
        <w:t> </w:t>
      </w:r>
      <w:r w:rsidR="009E3FA0" w:rsidRPr="005D0CEB">
        <w:t>(ii) of amended Section</w:t>
      </w:r>
      <w:r w:rsidR="009E3FA0">
        <w:t> </w:t>
      </w:r>
      <w:r w:rsidR="009E3FA0" w:rsidRPr="005D0CEB">
        <w:t>403,</w:t>
      </w:r>
      <w:r w:rsidR="009E3FA0">
        <w:t xml:space="preserve"> </w:t>
      </w:r>
      <w:r w:rsidR="009E3FA0" w:rsidRPr="005D0CEB">
        <w:t>i.e</w:t>
      </w:r>
      <w:r w:rsidR="009E3FA0">
        <w:t>.</w:t>
      </w:r>
      <w:r w:rsidR="009E3FA0" w:rsidRPr="005D0CEB">
        <w:t>,</w:t>
      </w:r>
      <w:r w:rsidR="009E3FA0">
        <w:t> </w:t>
      </w:r>
      <w:r w:rsidR="009E3FA0" w:rsidRPr="005D0CEB">
        <w:t>in the description referred to in Rule</w:t>
      </w:r>
      <w:r w:rsidR="009E3FA0">
        <w:t> </w:t>
      </w:r>
      <w:r w:rsidR="009E3FA0" w:rsidRPr="005D0CEB">
        <w:t>7(5</w:t>
      </w:r>
      <w:proofErr w:type="gramStart"/>
      <w:r w:rsidR="009E3FA0" w:rsidRPr="005D0CEB">
        <w:t>)(</w:t>
      </w:r>
      <w:proofErr w:type="gramEnd"/>
      <w:r w:rsidR="009E3FA0" w:rsidRPr="005D0CEB">
        <w:t>a) and/or by means of dotted or broken lines.</w:t>
      </w:r>
    </w:p>
    <w:p w:rsidR="009E3FA0" w:rsidRDefault="009E3FA0" w:rsidP="008012C9">
      <w:pPr>
        <w:pStyle w:val="ONUME"/>
      </w:pPr>
      <w:r>
        <w:t xml:space="preserve">Furthermore, it is proposed to </w:t>
      </w:r>
      <w:r w:rsidR="00015A19">
        <w:t xml:space="preserve">amend </w:t>
      </w:r>
      <w:r>
        <w:t>Section 403(ii) by</w:t>
      </w:r>
      <w:r w:rsidR="00015A19">
        <w:t xml:space="preserve"> including</w:t>
      </w:r>
      <w:r>
        <w:t xml:space="preserve"> the indication </w:t>
      </w:r>
      <w:r w:rsidR="00015A19">
        <w:t xml:space="preserve">by means of coloring </w:t>
      </w:r>
      <w:r>
        <w:t>of a matter which is shown in the reproduction but for which protection is not sought.  Allowing coloring for disclaimed parts is a long</w:t>
      </w:r>
      <w:r w:rsidR="009D7839">
        <w:t>-</w:t>
      </w:r>
      <w:r>
        <w:t>standing practice of the International Bureau</w:t>
      </w:r>
      <w:r w:rsidR="00015A19">
        <w:t xml:space="preserve"> that</w:t>
      </w:r>
      <w:r>
        <w:t xml:space="preserve"> takes into account </w:t>
      </w:r>
      <w:r w:rsidR="009D7839">
        <w:t xml:space="preserve">the fact </w:t>
      </w:r>
      <w:r>
        <w:t xml:space="preserve">that such indication </w:t>
      </w:r>
      <w:r w:rsidR="009D7839">
        <w:t>better serves</w:t>
      </w:r>
      <w:r>
        <w:t xml:space="preserve"> the needs and interests of the users.  </w:t>
      </w:r>
      <w:r w:rsidRPr="008777DB">
        <w:rPr>
          <w:lang w:eastAsia="ja-JP"/>
        </w:rPr>
        <w:t>Thus, t</w:t>
      </w:r>
      <w:r>
        <w:t xml:space="preserve">he proposed amendment to Section 403(ii) </w:t>
      </w:r>
      <w:r w:rsidR="009D7839">
        <w:t>clearly states</w:t>
      </w:r>
      <w:r>
        <w:t xml:space="preserve"> that disclaimer by coloring is acceptable.  It is further proposed that coloring </w:t>
      </w:r>
      <w:r w:rsidR="00015A19">
        <w:t>also be</w:t>
      </w:r>
      <w:r>
        <w:t xml:space="preserve"> applied to the environmental matter in the reproduction for which protection is not claimed.</w:t>
      </w:r>
    </w:p>
    <w:p w:rsidR="009E3FA0" w:rsidRDefault="00015A19" w:rsidP="008012C9">
      <w:pPr>
        <w:pStyle w:val="ONUME"/>
      </w:pPr>
      <w:r>
        <w:t xml:space="preserve">Amended </w:t>
      </w:r>
      <w:r w:rsidR="009E3FA0">
        <w:t>Section 403</w:t>
      </w:r>
      <w:r>
        <w:t xml:space="preserve"> </w:t>
      </w:r>
      <w:r w:rsidR="009E3FA0">
        <w:t>would read as follows:</w:t>
      </w:r>
    </w:p>
    <w:p w:rsidR="009E3FA0" w:rsidRPr="00FA5629" w:rsidRDefault="009E3FA0" w:rsidP="00F86595">
      <w:pPr>
        <w:autoSpaceDE w:val="0"/>
        <w:autoSpaceDN w:val="0"/>
        <w:adjustRightInd w:val="0"/>
        <w:jc w:val="center"/>
        <w:rPr>
          <w:rFonts w:eastAsia="MS Mincho"/>
          <w:iCs/>
          <w:szCs w:val="22"/>
          <w:lang w:eastAsia="ja-JP"/>
        </w:rPr>
      </w:pPr>
      <w:r w:rsidRPr="000F49B5">
        <w:rPr>
          <w:rFonts w:eastAsia="MS Mincho"/>
          <w:iCs/>
          <w:szCs w:val="22"/>
          <w:lang w:eastAsia="ja-JP"/>
        </w:rPr>
        <w:t>“</w:t>
      </w:r>
      <w:r w:rsidRPr="00FA5629">
        <w:rPr>
          <w:rFonts w:eastAsia="MS Mincho"/>
          <w:iCs/>
          <w:szCs w:val="22"/>
          <w:lang w:eastAsia="ja-JP"/>
        </w:rPr>
        <w:t>Section 403:  Disclaimers and Matter That Does Not Form Part of the Claimed Design</w:t>
      </w:r>
    </w:p>
    <w:p w:rsidR="009E3FA0" w:rsidRPr="00FA5629" w:rsidRDefault="009E3FA0" w:rsidP="00F86595">
      <w:pPr>
        <w:autoSpaceDE w:val="0"/>
        <w:autoSpaceDN w:val="0"/>
        <w:adjustRightInd w:val="0"/>
        <w:jc w:val="center"/>
        <w:rPr>
          <w:rFonts w:eastAsia="MS Mincho"/>
          <w:iCs/>
          <w:szCs w:val="22"/>
          <w:lang w:eastAsia="ja-JP"/>
        </w:rPr>
      </w:pPr>
    </w:p>
    <w:p w:rsidR="009E3FA0" w:rsidRPr="00FA5629" w:rsidRDefault="000F49B5" w:rsidP="008C56B1">
      <w:pPr>
        <w:autoSpaceDE w:val="0"/>
        <w:autoSpaceDN w:val="0"/>
        <w:adjustRightInd w:val="0"/>
        <w:ind w:left="567" w:firstLineChars="236" w:firstLine="519"/>
        <w:rPr>
          <w:rFonts w:eastAsia="MS Mincho"/>
          <w:szCs w:val="22"/>
          <w:lang w:eastAsia="ja-JP"/>
        </w:rPr>
      </w:pPr>
      <w:r>
        <w:rPr>
          <w:rFonts w:eastAsia="MS Mincho"/>
          <w:szCs w:val="22"/>
          <w:lang w:eastAsia="ja-JP"/>
        </w:rPr>
        <w:t>“</w:t>
      </w:r>
      <w:r w:rsidR="009E3FA0" w:rsidRPr="00FA5629">
        <w:rPr>
          <w:rFonts w:eastAsia="MS Mincho"/>
          <w:szCs w:val="22"/>
          <w:lang w:eastAsia="ja-JP"/>
        </w:rPr>
        <w:t>Notwithstanding Section 402(a), matter which is shown in a reproduction but for which protection is not sought may be indicated</w:t>
      </w:r>
    </w:p>
    <w:p w:rsidR="009E3FA0" w:rsidRPr="00FA5629" w:rsidRDefault="009E3FA0" w:rsidP="008C56B1">
      <w:pPr>
        <w:autoSpaceDE w:val="0"/>
        <w:autoSpaceDN w:val="0"/>
        <w:adjustRightInd w:val="0"/>
        <w:ind w:left="567"/>
        <w:rPr>
          <w:rFonts w:eastAsia="MS Mincho"/>
          <w:szCs w:val="22"/>
          <w:lang w:eastAsia="ja-JP"/>
        </w:rPr>
      </w:pPr>
    </w:p>
    <w:p w:rsidR="009E3FA0" w:rsidRPr="00FA5629" w:rsidRDefault="009E3FA0" w:rsidP="008C56B1">
      <w:pPr>
        <w:numPr>
          <w:ilvl w:val="0"/>
          <w:numId w:val="14"/>
        </w:numPr>
        <w:autoSpaceDE w:val="0"/>
        <w:autoSpaceDN w:val="0"/>
        <w:adjustRightInd w:val="0"/>
        <w:spacing w:after="200" w:line="276" w:lineRule="auto"/>
        <w:ind w:left="567" w:firstLine="1134"/>
        <w:contextualSpacing/>
        <w:rPr>
          <w:rFonts w:eastAsia="MS Mincho"/>
          <w:szCs w:val="22"/>
          <w:lang w:eastAsia="ja-JP"/>
        </w:rPr>
      </w:pPr>
      <w:r w:rsidRPr="00FA5629">
        <w:rPr>
          <w:rFonts w:eastAsia="MS Mincho"/>
          <w:szCs w:val="22"/>
          <w:lang w:eastAsia="ja-JP"/>
        </w:rPr>
        <w:t>in the description referred to in Rule 7(5)(a) and/or</w:t>
      </w:r>
    </w:p>
    <w:p w:rsidR="009E3FA0" w:rsidRPr="00FA5629" w:rsidRDefault="009E3FA0" w:rsidP="008C56B1">
      <w:pPr>
        <w:autoSpaceDE w:val="0"/>
        <w:autoSpaceDN w:val="0"/>
        <w:adjustRightInd w:val="0"/>
        <w:ind w:left="567" w:firstLine="1134"/>
        <w:contextualSpacing/>
        <w:rPr>
          <w:rFonts w:eastAsia="MS Mincho"/>
          <w:szCs w:val="22"/>
          <w:lang w:eastAsia="ja-JP"/>
        </w:rPr>
      </w:pPr>
    </w:p>
    <w:p w:rsidR="009E3FA0" w:rsidRPr="00FA5629" w:rsidRDefault="009E3FA0" w:rsidP="008C56B1">
      <w:pPr>
        <w:numPr>
          <w:ilvl w:val="0"/>
          <w:numId w:val="14"/>
        </w:numPr>
        <w:autoSpaceDE w:val="0"/>
        <w:autoSpaceDN w:val="0"/>
        <w:adjustRightInd w:val="0"/>
        <w:spacing w:after="200" w:line="276" w:lineRule="auto"/>
        <w:ind w:left="567" w:firstLine="1134"/>
        <w:contextualSpacing/>
        <w:rPr>
          <w:rFonts w:eastAsia="MS Mincho"/>
          <w:szCs w:val="22"/>
          <w:lang w:eastAsia="ja-JP"/>
        </w:rPr>
      </w:pPr>
      <w:proofErr w:type="gramStart"/>
      <w:r w:rsidRPr="00FA5629">
        <w:rPr>
          <w:rFonts w:eastAsia="MS Mincho"/>
          <w:szCs w:val="22"/>
          <w:lang w:eastAsia="ja-JP"/>
        </w:rPr>
        <w:t>by</w:t>
      </w:r>
      <w:proofErr w:type="gramEnd"/>
      <w:r w:rsidRPr="00FA5629">
        <w:rPr>
          <w:rFonts w:eastAsia="MS Mincho"/>
          <w:szCs w:val="22"/>
          <w:lang w:eastAsia="ja-JP"/>
        </w:rPr>
        <w:t xml:space="preserve"> means of dotted or broken lines or coloring.</w:t>
      </w:r>
      <w:r w:rsidR="00871D2A" w:rsidRPr="00FA5629">
        <w:rPr>
          <w:rFonts w:eastAsia="MS Mincho"/>
          <w:szCs w:val="22"/>
          <w:lang w:eastAsia="ja-JP"/>
        </w:rPr>
        <w:t>”</w:t>
      </w:r>
    </w:p>
    <w:p w:rsidR="009E3FA0" w:rsidRDefault="009E3FA0" w:rsidP="008C56B1">
      <w:pPr>
        <w:pStyle w:val="Heading2"/>
        <w:spacing w:before="480"/>
      </w:pPr>
      <w:r>
        <w:t>SECTION 40</w:t>
      </w:r>
      <w:r>
        <w:rPr>
          <w:rFonts w:eastAsia="MS Mincho"/>
          <w:lang w:eastAsia="ja-JP"/>
        </w:rPr>
        <w:t>5</w:t>
      </w:r>
      <w:r>
        <w:t xml:space="preserve">:  </w:t>
      </w:r>
      <w:r>
        <w:rPr>
          <w:rFonts w:eastAsia="MS Mincho"/>
          <w:lang w:eastAsia="ja-JP"/>
        </w:rPr>
        <w:t>LEGENDS</w:t>
      </w:r>
      <w:r>
        <w:t xml:space="preserve"> RELATING TO REPRODUCTIONS</w:t>
      </w:r>
    </w:p>
    <w:p w:rsidR="009E3FA0" w:rsidRPr="008C56B1" w:rsidRDefault="009E3FA0" w:rsidP="008C56B1"/>
    <w:p w:rsidR="009E3FA0" w:rsidRDefault="009E3FA0" w:rsidP="008C56B1">
      <w:pPr>
        <w:pStyle w:val="ONUME"/>
      </w:pPr>
      <w:r>
        <w:t xml:space="preserve">According to Section 405 of the Administrative Instructions, when the industrial design is represented from different angles, </w:t>
      </w:r>
      <w:r>
        <w:rPr>
          <w:rFonts w:eastAsia="MS Mincho"/>
          <w:lang w:eastAsia="ja-JP"/>
        </w:rPr>
        <w:t>a number shall be given to each reproduction</w:t>
      </w:r>
      <w:r>
        <w:t xml:space="preserve">, as follows:  “1.1”, </w:t>
      </w:r>
      <w:r>
        <w:rPr>
          <w:rFonts w:eastAsia="MS Mincho"/>
          <w:lang w:eastAsia="ja-JP"/>
        </w:rPr>
        <w:t>“</w:t>
      </w:r>
      <w:r>
        <w:t>1.2”, “1.3”, etc. for the first design and “2.1”,</w:t>
      </w:r>
      <w:r>
        <w:rPr>
          <w:rFonts w:eastAsia="MS Mincho"/>
          <w:lang w:eastAsia="ja-JP"/>
        </w:rPr>
        <w:t xml:space="preserve"> “</w:t>
      </w:r>
      <w:r>
        <w:t>2.2”, “2.3</w:t>
      </w:r>
      <w:r>
        <w:rPr>
          <w:rFonts w:eastAsia="MS Mincho"/>
          <w:lang w:eastAsia="ja-JP"/>
        </w:rPr>
        <w:t>”</w:t>
      </w:r>
      <w:r>
        <w:t xml:space="preserve">, etc. for the second design.  </w:t>
      </w:r>
      <w:r>
        <w:rPr>
          <w:rFonts w:eastAsia="MS Mincho"/>
          <w:lang w:eastAsia="ja-JP"/>
        </w:rPr>
        <w:t>In addition, according to Section 402(c</w:t>
      </w:r>
      <w:proofErr w:type="gramStart"/>
      <w:r>
        <w:rPr>
          <w:rFonts w:eastAsia="MS Mincho"/>
          <w:lang w:eastAsia="ja-JP"/>
        </w:rPr>
        <w:t>)(</w:t>
      </w:r>
      <w:proofErr w:type="gramEnd"/>
      <w:r>
        <w:rPr>
          <w:rFonts w:eastAsia="MS Mincho"/>
          <w:lang w:eastAsia="ja-JP"/>
        </w:rPr>
        <w:t xml:space="preserve">ii), legends </w:t>
      </w:r>
      <w:r w:rsidR="00EF5CE9">
        <w:rPr>
          <w:rFonts w:eastAsia="MS Mincho"/>
          <w:lang w:eastAsia="ja-JP"/>
        </w:rPr>
        <w:t>cannot be included</w:t>
      </w:r>
      <w:r>
        <w:rPr>
          <w:rFonts w:eastAsia="MS Mincho"/>
          <w:lang w:eastAsia="ja-JP"/>
        </w:rPr>
        <w:t xml:space="preserve"> in a representation of the industrial design.  However, </w:t>
      </w:r>
      <w:r w:rsidR="00EF5CE9">
        <w:rPr>
          <w:rFonts w:eastAsia="MS Mincho"/>
          <w:lang w:eastAsia="ja-JP"/>
        </w:rPr>
        <w:t>in the absence of</w:t>
      </w:r>
      <w:r>
        <w:rPr>
          <w:rFonts w:eastAsia="MS Mincho"/>
          <w:lang w:eastAsia="ja-JP"/>
        </w:rPr>
        <w:t xml:space="preserve"> any indication of views (i.e., top view, left view, etc.)</w:t>
      </w:r>
      <w:proofErr w:type="gramStart"/>
      <w:r w:rsidR="00765B43">
        <w:rPr>
          <w:rFonts w:eastAsia="MS Mincho"/>
          <w:lang w:eastAsia="ja-JP"/>
        </w:rPr>
        <w:t>,</w:t>
      </w:r>
      <w:proofErr w:type="gramEnd"/>
      <w:r>
        <w:rPr>
          <w:rFonts w:eastAsia="MS Mincho"/>
          <w:lang w:eastAsia="ja-JP"/>
        </w:rPr>
        <w:t xml:space="preserve"> </w:t>
      </w:r>
      <w:r w:rsidR="00EF5CE9">
        <w:t>it might not be possible to build up a clear picture of</w:t>
      </w:r>
      <w:r>
        <w:rPr>
          <w:rFonts w:eastAsia="MS Mincho"/>
          <w:lang w:eastAsia="ja-JP"/>
        </w:rPr>
        <w:t xml:space="preserve"> the industrial </w:t>
      </w:r>
      <w:r>
        <w:t xml:space="preserve">design </w:t>
      </w:r>
      <w:r>
        <w:rPr>
          <w:rFonts w:eastAsia="MS Mincho"/>
          <w:lang w:eastAsia="ja-JP"/>
        </w:rPr>
        <w:t xml:space="preserve">for which </w:t>
      </w:r>
      <w:r>
        <w:t>protection is sought.</w:t>
      </w:r>
    </w:p>
    <w:p w:rsidR="009E3FA0" w:rsidRPr="00BF7DD5" w:rsidRDefault="009E3FA0" w:rsidP="008C56B1">
      <w:pPr>
        <w:pStyle w:val="ONUME"/>
      </w:pPr>
      <w:r>
        <w:t xml:space="preserve">In this regard, according to Article 5(2)(b)(ii) </w:t>
      </w:r>
      <w:r>
        <w:rPr>
          <w:rFonts w:eastAsia="MS Mincho"/>
          <w:lang w:eastAsia="ja-JP"/>
        </w:rPr>
        <w:t>of the 1999 Act</w:t>
      </w:r>
      <w:r>
        <w:t xml:space="preserve">, a “brief description of the reproduction” may be contained in the international application.  Therefore, </w:t>
      </w:r>
      <w:r>
        <w:rPr>
          <w:rFonts w:eastAsia="MS Mincho"/>
          <w:lang w:eastAsia="ja-JP"/>
        </w:rPr>
        <w:t xml:space="preserve">it is proposed to amend </w:t>
      </w:r>
      <w:r w:rsidRPr="00882ECB">
        <w:rPr>
          <w:rFonts w:eastAsia="MS Mincho"/>
          <w:lang w:eastAsia="ja-JP"/>
        </w:rPr>
        <w:t>Section</w:t>
      </w:r>
      <w:r>
        <w:rPr>
          <w:rFonts w:eastAsia="MS Mincho"/>
          <w:lang w:eastAsia="ja-JP"/>
        </w:rPr>
        <w:t> </w:t>
      </w:r>
      <w:r w:rsidRPr="00882ECB">
        <w:rPr>
          <w:rFonts w:eastAsia="MS Mincho"/>
          <w:lang w:eastAsia="ja-JP"/>
        </w:rPr>
        <w:t>405</w:t>
      </w:r>
      <w:r>
        <w:rPr>
          <w:rFonts w:eastAsia="MS Mincho"/>
          <w:lang w:eastAsia="ja-JP"/>
        </w:rPr>
        <w:t xml:space="preserve"> </w:t>
      </w:r>
      <w:r>
        <w:t xml:space="preserve">by adding a new </w:t>
      </w:r>
      <w:r w:rsidRPr="00882ECB">
        <w:t>paragraph</w:t>
      </w:r>
      <w:r>
        <w:t> </w:t>
      </w:r>
      <w:r w:rsidRPr="00882ECB">
        <w:t>(</w:t>
      </w:r>
      <w:r w:rsidRPr="00882ECB">
        <w:rPr>
          <w:rFonts w:eastAsia="MS Mincho"/>
          <w:lang w:eastAsia="ja-JP"/>
        </w:rPr>
        <w:t>c</w:t>
      </w:r>
      <w:r w:rsidRPr="00882ECB">
        <w:t>)</w:t>
      </w:r>
      <w:r>
        <w:rPr>
          <w:rFonts w:eastAsia="MS Mincho"/>
          <w:lang w:eastAsia="ja-JP"/>
        </w:rPr>
        <w:t xml:space="preserve"> to allow </w:t>
      </w:r>
      <w:r w:rsidR="00EF5CE9">
        <w:rPr>
          <w:rFonts w:eastAsia="MS Mincho"/>
          <w:lang w:eastAsia="ja-JP"/>
        </w:rPr>
        <w:t xml:space="preserve">for </w:t>
      </w:r>
      <w:r>
        <w:rPr>
          <w:rFonts w:eastAsia="MS Mincho"/>
          <w:lang w:eastAsia="ja-JP"/>
        </w:rPr>
        <w:t>legends indicating the type of view associated with the numbering of each reproduction to be</w:t>
      </w:r>
      <w:r w:rsidRPr="008A6CF8">
        <w:t xml:space="preserve"> </w:t>
      </w:r>
      <w:r w:rsidRPr="008A6CF8">
        <w:rPr>
          <w:rFonts w:eastAsia="MS Mincho"/>
          <w:lang w:eastAsia="ja-JP"/>
        </w:rPr>
        <w:t xml:space="preserve">contained in </w:t>
      </w:r>
      <w:r w:rsidR="00EF5CE9">
        <w:rPr>
          <w:rFonts w:eastAsia="MS Mincho"/>
          <w:lang w:eastAsia="ja-JP"/>
        </w:rPr>
        <w:t>the</w:t>
      </w:r>
      <w:r w:rsidRPr="008A6CF8">
        <w:rPr>
          <w:rFonts w:eastAsia="MS Mincho"/>
          <w:lang w:eastAsia="ja-JP"/>
        </w:rPr>
        <w:t xml:space="preserve"> brief description</w:t>
      </w:r>
      <w:r>
        <w:rPr>
          <w:rFonts w:eastAsia="MS Mincho"/>
          <w:lang w:eastAsia="ja-JP"/>
        </w:rPr>
        <w:t>, for example, “1.1:  top view, 1.2:  front view…”.</w:t>
      </w:r>
    </w:p>
    <w:p w:rsidR="009E3FA0" w:rsidRPr="0029094C" w:rsidRDefault="00EF5CE9" w:rsidP="008C56B1">
      <w:pPr>
        <w:pStyle w:val="ONUME"/>
      </w:pPr>
      <w:r>
        <w:t xml:space="preserve">Amended </w:t>
      </w:r>
      <w:r w:rsidR="009E3FA0" w:rsidRPr="0029094C">
        <w:t>Section 405</w:t>
      </w:r>
      <w:r>
        <w:t xml:space="preserve"> </w:t>
      </w:r>
      <w:r w:rsidR="00710780">
        <w:t>would</w:t>
      </w:r>
      <w:r w:rsidR="009E3FA0" w:rsidRPr="0029094C">
        <w:t xml:space="preserve"> read as follows:</w:t>
      </w:r>
    </w:p>
    <w:p w:rsidR="009E3FA0" w:rsidRPr="00FA5629" w:rsidRDefault="009E3FA0" w:rsidP="00D47C67">
      <w:pPr>
        <w:ind w:left="567"/>
        <w:jc w:val="center"/>
        <w:rPr>
          <w:lang w:eastAsia="ja-JP"/>
        </w:rPr>
      </w:pPr>
      <w:r w:rsidRPr="000F49B5">
        <w:rPr>
          <w:lang w:eastAsia="ja-JP"/>
        </w:rPr>
        <w:t>“</w:t>
      </w:r>
      <w:r w:rsidRPr="00FA5629">
        <w:rPr>
          <w:lang w:eastAsia="ja-JP"/>
        </w:rPr>
        <w:t>Section 405: Numbering of Reproductions and Legends</w:t>
      </w:r>
    </w:p>
    <w:p w:rsidR="00846AE7" w:rsidRPr="000F49B5" w:rsidRDefault="00846AE7" w:rsidP="008C56B1">
      <w:pPr>
        <w:ind w:left="567"/>
        <w:rPr>
          <w:lang w:eastAsia="ja-JP"/>
        </w:rPr>
      </w:pPr>
    </w:p>
    <w:p w:rsidR="009E3FA0" w:rsidRPr="00FA5629" w:rsidRDefault="000F49B5" w:rsidP="008C56B1">
      <w:pPr>
        <w:ind w:left="567" w:firstLine="567"/>
        <w:rPr>
          <w:lang w:eastAsia="ja-JP"/>
        </w:rPr>
      </w:pPr>
      <w:r>
        <w:rPr>
          <w:lang w:eastAsia="ja-JP"/>
        </w:rPr>
        <w:t>“</w:t>
      </w:r>
      <w:r w:rsidR="009E3FA0" w:rsidRPr="00FA5629">
        <w:rPr>
          <w:lang w:eastAsia="ja-JP"/>
        </w:rPr>
        <w:t>(</w:t>
      </w:r>
      <w:proofErr w:type="gramStart"/>
      <w:r w:rsidR="009E3FA0" w:rsidRPr="00FA5629">
        <w:rPr>
          <w:lang w:eastAsia="ja-JP"/>
        </w:rPr>
        <w:t>a</w:t>
      </w:r>
      <w:proofErr w:type="gramEnd"/>
      <w:r w:rsidR="009E3FA0" w:rsidRPr="00FA5629">
        <w:rPr>
          <w:lang w:eastAsia="ja-JP"/>
        </w:rPr>
        <w:t>)</w:t>
      </w:r>
      <w:r w:rsidR="009E3FA0" w:rsidRPr="00FA5629">
        <w:rPr>
          <w:lang w:eastAsia="ja-JP"/>
        </w:rPr>
        <w:tab/>
        <w:t>The numbering stipulated for multiple international applications shall appear in the margin of each photograph or other graphic representation. When the same industrial design is represented from different angles, the numbering shall consist of two separate figures separated by a dot (e.g., 1.1, 1.2, 1.3, etc. for the first design, 2.1, 2.2, 2.3, etc. for the second design, and so on).</w:t>
      </w:r>
    </w:p>
    <w:p w:rsidR="009E3FA0" w:rsidRPr="00FA5629" w:rsidRDefault="009E3FA0" w:rsidP="008C56B1">
      <w:pPr>
        <w:ind w:left="567" w:firstLine="567"/>
        <w:rPr>
          <w:lang w:eastAsia="ja-JP"/>
        </w:rPr>
      </w:pPr>
    </w:p>
    <w:p w:rsidR="009E3FA0" w:rsidRPr="00FA5629" w:rsidRDefault="009E3FA0" w:rsidP="008C56B1">
      <w:pPr>
        <w:ind w:left="567" w:firstLine="567"/>
        <w:rPr>
          <w:lang w:eastAsia="ja-JP"/>
        </w:rPr>
      </w:pPr>
      <w:bookmarkStart w:id="5" w:name="_GoBack"/>
      <w:bookmarkEnd w:id="5"/>
      <w:r w:rsidRPr="00FA5629">
        <w:rPr>
          <w:lang w:eastAsia="ja-JP"/>
        </w:rPr>
        <w:t>(b)</w:t>
      </w:r>
      <w:r w:rsidRPr="00FA5629">
        <w:rPr>
          <w:lang w:eastAsia="ja-JP"/>
        </w:rPr>
        <w:tab/>
        <w:t>The reproductions shall be submitted in ascending numerical order.</w:t>
      </w:r>
    </w:p>
    <w:p w:rsidR="009E3FA0" w:rsidRPr="00FA5629" w:rsidRDefault="009E3FA0" w:rsidP="008C56B1">
      <w:pPr>
        <w:ind w:left="567"/>
        <w:rPr>
          <w:lang w:eastAsia="ja-JP"/>
        </w:rPr>
      </w:pPr>
    </w:p>
    <w:p w:rsidR="009E3FA0" w:rsidRPr="00FA5629" w:rsidRDefault="009E3FA0" w:rsidP="008C56B1">
      <w:pPr>
        <w:ind w:left="567" w:firstLine="567"/>
      </w:pPr>
      <w:r w:rsidRPr="00FA5629">
        <w:rPr>
          <w:lang w:eastAsia="ja-JP"/>
        </w:rPr>
        <w:t>(c)</w:t>
      </w:r>
      <w:r w:rsidRPr="00FA5629">
        <w:rPr>
          <w:lang w:eastAsia="ja-JP"/>
        </w:rPr>
        <w:tab/>
        <w:t>Legends to indicate a specific view of the product (e.g., “front view”, “top view”, etc.) may be indicated in association with the numbering of the reproduction.”</w:t>
      </w:r>
    </w:p>
    <w:p w:rsidR="009E3FA0" w:rsidRDefault="009E3FA0" w:rsidP="008C56B1">
      <w:pPr>
        <w:ind w:left="567"/>
        <w:rPr>
          <w:lang w:eastAsia="ja-JP"/>
        </w:rPr>
      </w:pPr>
    </w:p>
    <w:p w:rsidR="009E3FA0" w:rsidRPr="00F202AD" w:rsidRDefault="00D3211D" w:rsidP="008C56B1">
      <w:pPr>
        <w:pStyle w:val="ONUME"/>
      </w:pPr>
      <w:r>
        <w:rPr>
          <w:lang w:eastAsia="ja-JP"/>
        </w:rPr>
        <w:t>T</w:t>
      </w:r>
      <w:r w:rsidR="009E3FA0">
        <w:rPr>
          <w:lang w:eastAsia="ja-JP"/>
        </w:rPr>
        <w:t>he proposed amendments to Section 405 would make it possible for an</w:t>
      </w:r>
      <w:r w:rsidR="009E3FA0">
        <w:t xml:space="preserve"> applicant filing an international application on</w:t>
      </w:r>
      <w:r w:rsidR="009E3FA0" w:rsidRPr="00D43A44">
        <w:t xml:space="preserve"> </w:t>
      </w:r>
      <w:r w:rsidR="009E3FA0" w:rsidRPr="00882ECB">
        <w:t xml:space="preserve">paper </w:t>
      </w:r>
      <w:r w:rsidR="009E3FA0">
        <w:t xml:space="preserve">to </w:t>
      </w:r>
      <w:r w:rsidR="009E3FA0">
        <w:rPr>
          <w:lang w:eastAsia="ja-JP"/>
        </w:rPr>
        <w:t xml:space="preserve">indicate the views corresponding to each reproduction in a new item to be inserted </w:t>
      </w:r>
      <w:r>
        <w:rPr>
          <w:lang w:eastAsia="ja-JP"/>
        </w:rPr>
        <w:t>in</w:t>
      </w:r>
      <w:r w:rsidR="009E3FA0">
        <w:rPr>
          <w:lang w:eastAsia="ja-JP"/>
        </w:rPr>
        <w:t>to the DM/1 form</w:t>
      </w:r>
      <w:r w:rsidR="009E3FA0">
        <w:t>.</w:t>
      </w:r>
      <w:r w:rsidR="009E3FA0">
        <w:rPr>
          <w:lang w:eastAsia="ja-JP"/>
        </w:rPr>
        <w:t xml:space="preserve">  In respect of</w:t>
      </w:r>
      <w:r w:rsidR="009E3FA0">
        <w:t xml:space="preserve"> international applications </w:t>
      </w:r>
      <w:r w:rsidR="009E3FA0">
        <w:rPr>
          <w:lang w:eastAsia="ja-JP"/>
        </w:rPr>
        <w:t xml:space="preserve">filed </w:t>
      </w:r>
      <w:r w:rsidR="009E3FA0">
        <w:t xml:space="preserve">through the </w:t>
      </w:r>
      <w:r w:rsidR="009E3FA0" w:rsidRPr="00882ECB">
        <w:t>electronic filing</w:t>
      </w:r>
      <w:r w:rsidR="009E3FA0">
        <w:t xml:space="preserve"> (E-filing)</w:t>
      </w:r>
      <w:r w:rsidR="009E3FA0" w:rsidRPr="00882ECB">
        <w:t xml:space="preserve"> interface,</w:t>
      </w:r>
      <w:r w:rsidR="009E3FA0">
        <w:t xml:space="preserve"> </w:t>
      </w:r>
      <w:r>
        <w:t xml:space="preserve">when uploading reproductions, </w:t>
      </w:r>
      <w:r w:rsidR="009E3FA0">
        <w:t>the applicant could choose an indication of a view corresponding to each reproduction from a</w:t>
      </w:r>
      <w:r w:rsidR="009E3FA0">
        <w:rPr>
          <w:lang w:eastAsia="ja-JP"/>
        </w:rPr>
        <w:t xml:space="preserve"> </w:t>
      </w:r>
      <w:r w:rsidR="009E3FA0">
        <w:t xml:space="preserve">pop-up list </w:t>
      </w:r>
      <w:r>
        <w:t xml:space="preserve">containing </w:t>
      </w:r>
      <w:r w:rsidR="009E3FA0">
        <w:t xml:space="preserve">all possible indications.  At present, </w:t>
      </w:r>
      <w:r w:rsidR="00961048">
        <w:t xml:space="preserve">the possibility of compiling </w:t>
      </w:r>
      <w:r w:rsidR="009E3FA0">
        <w:t xml:space="preserve">a complete list of such possible indications (legends) is being explored </w:t>
      </w:r>
      <w:r w:rsidR="009E3FA0">
        <w:rPr>
          <w:lang w:eastAsia="ja-JP"/>
        </w:rPr>
        <w:t xml:space="preserve">by the International Bureau </w:t>
      </w:r>
      <w:r w:rsidR="009E3FA0">
        <w:t xml:space="preserve">through consultations with some Offices of the present and prospective Contracting Parties which </w:t>
      </w:r>
      <w:r w:rsidR="009E3FA0">
        <w:rPr>
          <w:lang w:eastAsia="ja-JP"/>
        </w:rPr>
        <w:t>would need</w:t>
      </w:r>
      <w:r w:rsidR="009E3FA0">
        <w:t xml:space="preserve"> such indications.</w:t>
      </w:r>
    </w:p>
    <w:p w:rsidR="009E3FA0" w:rsidRDefault="009E3FA0" w:rsidP="008C56B1">
      <w:pPr>
        <w:pStyle w:val="Heading1"/>
        <w:spacing w:before="480"/>
        <w:ind w:left="567" w:hanging="567"/>
      </w:pPr>
      <w:r>
        <w:t>III.</w:t>
      </w:r>
      <w:r>
        <w:tab/>
        <w:t xml:space="preserve">ENTRY INTO FORCE OF THE PROPOSED </w:t>
      </w:r>
      <w:r>
        <w:rPr>
          <w:rFonts w:eastAsia="MS Mincho"/>
          <w:lang w:eastAsia="ja-JP"/>
        </w:rPr>
        <w:t xml:space="preserve">AMENDMENTS TO </w:t>
      </w:r>
      <w:r>
        <w:t>ADMINISTRATIVE INSTRUCTIONS</w:t>
      </w:r>
    </w:p>
    <w:p w:rsidR="009E3FA0" w:rsidRPr="008C56B1" w:rsidRDefault="009E3FA0" w:rsidP="008C56B1"/>
    <w:p w:rsidR="009E3FA0" w:rsidRPr="008C56B1" w:rsidRDefault="009E3FA0" w:rsidP="008C56B1">
      <w:pPr>
        <w:pStyle w:val="ONUME"/>
      </w:pPr>
      <w:r w:rsidRPr="008C56B1">
        <w:t xml:space="preserve">Pursuant to Rule 34(1) of the Common Regulations, the Director General of WIPO may modify the Administrative Instructions after having consulted the Offices of Contracting Parties. </w:t>
      </w:r>
      <w:r>
        <w:t xml:space="preserve"> </w:t>
      </w:r>
      <w:r w:rsidRPr="008C56B1">
        <w:t>In accordance with Rule 34(3)(a), any amendments to the Administrative Instructions are to be published on the web site of the Organization.  Publication is made through an Information Notice publishe</w:t>
      </w:r>
      <w:r>
        <w:t>d by the International Bureau.</w:t>
      </w:r>
    </w:p>
    <w:p w:rsidR="009E3FA0" w:rsidRPr="008C56B1" w:rsidRDefault="009E3FA0" w:rsidP="008C56B1">
      <w:pPr>
        <w:pStyle w:val="ONUME"/>
      </w:pPr>
      <w:r>
        <w:t>F</w:t>
      </w:r>
      <w:r w:rsidRPr="008C56B1">
        <w:t>urthermore, in accordance with Rule 34(3)(b), each publication shall specify the date on which the published provisions become effective.  Should the Working Group agree on the current proposal to amend Sections</w:t>
      </w:r>
      <w:r>
        <w:t> </w:t>
      </w:r>
      <w:r w:rsidRPr="008C56B1">
        <w:t>401 to</w:t>
      </w:r>
      <w:r>
        <w:t> 403 and </w:t>
      </w:r>
      <w:r w:rsidRPr="008C56B1">
        <w:t xml:space="preserve">405 of the Administrative Instructions, the Working Group may further recommend the date of entry into force.  It is proposed that the said amendments </w:t>
      </w:r>
      <w:r w:rsidR="0033058E">
        <w:t>sha</w:t>
      </w:r>
      <w:r w:rsidRPr="008C56B1">
        <w:t>ll enter into force on July 1, 2014, coinciding with the date of entry into force of the accession of the Republic of</w:t>
      </w:r>
      <w:r>
        <w:t> </w:t>
      </w:r>
      <w:r w:rsidRPr="008C56B1">
        <w:t>Korea to the 1999 Act.  The Office of the Republic of Korea is considered as</w:t>
      </w:r>
      <w:r>
        <w:t xml:space="preserve"> an</w:t>
      </w:r>
      <w:r w:rsidRPr="008C56B1">
        <w:t xml:space="preserve"> “Examining </w:t>
      </w:r>
      <w:r w:rsidR="00D3211D">
        <w:t>O</w:t>
      </w:r>
      <w:r w:rsidRPr="008C56B1">
        <w:t>ffice” under Article</w:t>
      </w:r>
      <w:r>
        <w:t> </w:t>
      </w:r>
      <w:r w:rsidRPr="008C56B1">
        <w:t>1(xvii) of the 1999</w:t>
      </w:r>
      <w:r>
        <w:t> </w:t>
      </w:r>
      <w:r w:rsidRPr="008C56B1">
        <w:t>Act and some of the proposed amendments take into account the requirements of the said Office.</w:t>
      </w:r>
    </w:p>
    <w:p w:rsidR="009E3FA0" w:rsidRPr="00E536EE" w:rsidRDefault="009E3FA0" w:rsidP="00E536EE">
      <w:pPr>
        <w:pStyle w:val="ONUME"/>
        <w:ind w:left="5533"/>
        <w:rPr>
          <w:i/>
        </w:rPr>
      </w:pPr>
      <w:r w:rsidRPr="00E536EE">
        <w:rPr>
          <w:i/>
        </w:rPr>
        <w:t>The Working Group is invited to comment on the proposal to amend Section</w:t>
      </w:r>
      <w:r w:rsidRPr="00E536EE">
        <w:rPr>
          <w:rFonts w:eastAsia="MS Mincho"/>
          <w:i/>
          <w:lang w:eastAsia="ja-JP"/>
        </w:rPr>
        <w:t>s</w:t>
      </w:r>
      <w:r w:rsidRPr="00E536EE">
        <w:rPr>
          <w:i/>
        </w:rPr>
        <w:t> 40</w:t>
      </w:r>
      <w:r w:rsidRPr="00E536EE">
        <w:rPr>
          <w:rFonts w:eastAsia="MS Mincho"/>
          <w:i/>
          <w:lang w:eastAsia="ja-JP"/>
        </w:rPr>
        <w:t>1, 402</w:t>
      </w:r>
      <w:r>
        <w:rPr>
          <w:rFonts w:eastAsia="MS Mincho"/>
          <w:i/>
          <w:lang w:eastAsia="ja-JP"/>
        </w:rPr>
        <w:t>,</w:t>
      </w:r>
      <w:r w:rsidRPr="00E536EE">
        <w:rPr>
          <w:rFonts w:eastAsia="MS Mincho"/>
          <w:i/>
          <w:lang w:eastAsia="ja-JP"/>
        </w:rPr>
        <w:t xml:space="preserve"> 403 and</w:t>
      </w:r>
      <w:r>
        <w:rPr>
          <w:rFonts w:eastAsia="MS Mincho"/>
          <w:i/>
          <w:lang w:eastAsia="ja-JP"/>
        </w:rPr>
        <w:t> </w:t>
      </w:r>
      <w:r w:rsidRPr="00E536EE">
        <w:rPr>
          <w:rFonts w:eastAsia="MS Mincho"/>
          <w:i/>
          <w:lang w:eastAsia="ja-JP"/>
        </w:rPr>
        <w:t>405</w:t>
      </w:r>
      <w:r w:rsidRPr="00E536EE">
        <w:rPr>
          <w:i/>
        </w:rPr>
        <w:t xml:space="preserve"> </w:t>
      </w:r>
      <w:r w:rsidR="0033058E">
        <w:rPr>
          <w:i/>
        </w:rPr>
        <w:t>of</w:t>
      </w:r>
      <w:r w:rsidRPr="00E536EE">
        <w:rPr>
          <w:i/>
        </w:rPr>
        <w:t xml:space="preserve"> the Administrative Instructions, as set out in</w:t>
      </w:r>
      <w:r>
        <w:rPr>
          <w:i/>
        </w:rPr>
        <w:t xml:space="preserve"> the</w:t>
      </w:r>
      <w:r w:rsidRPr="00E536EE">
        <w:rPr>
          <w:i/>
        </w:rPr>
        <w:t xml:space="preserve"> Annex hereto, with a date of entry into force of July 1, 2014.</w:t>
      </w:r>
    </w:p>
    <w:p w:rsidR="009E3FA0" w:rsidRDefault="009E3FA0" w:rsidP="00E970A1">
      <w:pPr>
        <w:ind w:left="5529"/>
        <w:rPr>
          <w:i/>
        </w:rPr>
      </w:pPr>
    </w:p>
    <w:p w:rsidR="009E3FA0" w:rsidRDefault="009E3FA0" w:rsidP="00E970A1">
      <w:pPr>
        <w:ind w:left="5529"/>
        <w:rPr>
          <w:i/>
        </w:rPr>
      </w:pPr>
    </w:p>
    <w:p w:rsidR="009E3FA0" w:rsidRDefault="009E3FA0" w:rsidP="003B6128">
      <w:pPr>
        <w:pStyle w:val="Endofdocument-Annex"/>
      </w:pPr>
      <w:r>
        <w:t>[Annex follows]</w:t>
      </w:r>
    </w:p>
    <w:p w:rsidR="009E3FA0" w:rsidRDefault="009E3FA0" w:rsidP="003B6128">
      <w:pPr>
        <w:pStyle w:val="Endofdocument-Annex"/>
      </w:pPr>
    </w:p>
    <w:p w:rsidR="009E3FA0" w:rsidRDefault="009E3FA0" w:rsidP="003B6128">
      <w:pPr>
        <w:pStyle w:val="Endofdocument-Annex"/>
        <w:sectPr w:rsidR="009E3FA0" w:rsidSect="00E27E19">
          <w:headerReference w:type="default" r:id="rId9"/>
          <w:endnotePr>
            <w:numFmt w:val="decimal"/>
          </w:endnotePr>
          <w:pgSz w:w="11907" w:h="16840" w:code="9"/>
          <w:pgMar w:top="567" w:right="1134" w:bottom="1418" w:left="1418" w:header="510" w:footer="1021" w:gutter="0"/>
          <w:cols w:space="720"/>
          <w:titlePg/>
          <w:docGrid w:linePitch="299"/>
        </w:sectPr>
      </w:pPr>
    </w:p>
    <w:p w:rsidR="009E3FA0" w:rsidRPr="00E916C6" w:rsidRDefault="009E3FA0" w:rsidP="003B6128">
      <w:pPr>
        <w:pStyle w:val="Endofdocument-Annex"/>
      </w:pPr>
    </w:p>
    <w:p w:rsidR="009E3FA0" w:rsidRPr="00882ECB" w:rsidRDefault="009E3FA0" w:rsidP="0029094C">
      <w:pPr>
        <w:jc w:val="center"/>
        <w:rPr>
          <w:rFonts w:eastAsia="MS Mincho"/>
          <w:b/>
          <w:szCs w:val="22"/>
          <w:lang w:eastAsia="ja-JP"/>
        </w:rPr>
      </w:pPr>
      <w:r w:rsidRPr="00882ECB">
        <w:rPr>
          <w:rFonts w:eastAsia="MS Mincho"/>
          <w:b/>
          <w:szCs w:val="22"/>
          <w:lang w:eastAsia="ja-JP"/>
        </w:rPr>
        <w:t>Administrative Instructions for the Application</w:t>
      </w:r>
    </w:p>
    <w:p w:rsidR="009E3FA0" w:rsidRPr="00882ECB" w:rsidRDefault="009E3FA0" w:rsidP="0029094C">
      <w:pPr>
        <w:spacing w:line="276" w:lineRule="auto"/>
        <w:jc w:val="center"/>
        <w:outlineLvl w:val="0"/>
        <w:rPr>
          <w:rFonts w:eastAsia="MS Mincho"/>
          <w:b/>
          <w:szCs w:val="22"/>
          <w:lang w:eastAsia="ja-JP"/>
        </w:rPr>
      </w:pPr>
      <w:r w:rsidRPr="00882ECB">
        <w:rPr>
          <w:rFonts w:eastAsia="MS Mincho"/>
          <w:b/>
          <w:szCs w:val="22"/>
          <w:lang w:eastAsia="ja-JP"/>
        </w:rPr>
        <w:t>of the Hague Agreement</w:t>
      </w:r>
    </w:p>
    <w:p w:rsidR="009E3FA0" w:rsidRPr="00882ECB" w:rsidRDefault="009E3FA0" w:rsidP="0029094C">
      <w:pPr>
        <w:spacing w:line="276" w:lineRule="auto"/>
        <w:jc w:val="center"/>
        <w:outlineLvl w:val="0"/>
        <w:rPr>
          <w:rFonts w:eastAsia="MS Mincho"/>
          <w:szCs w:val="22"/>
          <w:lang w:eastAsia="ja-JP"/>
        </w:rPr>
      </w:pPr>
    </w:p>
    <w:p w:rsidR="009E3FA0" w:rsidRPr="00882ECB" w:rsidRDefault="009E3FA0" w:rsidP="0029094C">
      <w:pPr>
        <w:spacing w:line="276" w:lineRule="auto"/>
        <w:jc w:val="center"/>
        <w:outlineLvl w:val="0"/>
        <w:rPr>
          <w:rFonts w:eastAsia="MS Mincho"/>
          <w:szCs w:val="22"/>
          <w:lang w:eastAsia="ja-JP"/>
        </w:rPr>
      </w:pPr>
      <w:r w:rsidRPr="00882ECB">
        <w:rPr>
          <w:rFonts w:eastAsia="MS Mincho"/>
          <w:szCs w:val="22"/>
          <w:lang w:eastAsia="ja-JP"/>
        </w:rPr>
        <w:t>(as in force on [July 1, 2014])</w:t>
      </w:r>
    </w:p>
    <w:p w:rsidR="009E3FA0" w:rsidRDefault="009E3FA0" w:rsidP="0029094C">
      <w:pPr>
        <w:spacing w:line="276" w:lineRule="auto"/>
        <w:outlineLvl w:val="0"/>
        <w:rPr>
          <w:rFonts w:eastAsia="MS Mincho"/>
          <w:szCs w:val="22"/>
          <w:lang w:eastAsia="ja-JP"/>
        </w:rPr>
      </w:pPr>
    </w:p>
    <w:p w:rsidR="009E3FA0" w:rsidRPr="00882ECB" w:rsidRDefault="009E3FA0" w:rsidP="0029094C">
      <w:pPr>
        <w:spacing w:line="276" w:lineRule="auto"/>
        <w:outlineLvl w:val="0"/>
        <w:rPr>
          <w:rFonts w:eastAsia="MS Mincho"/>
          <w:szCs w:val="22"/>
          <w:lang w:eastAsia="ja-JP"/>
        </w:rPr>
      </w:pPr>
    </w:p>
    <w:p w:rsidR="009E3FA0" w:rsidRDefault="009E3FA0" w:rsidP="0029094C">
      <w:pPr>
        <w:spacing w:line="276" w:lineRule="auto"/>
        <w:outlineLvl w:val="0"/>
        <w:rPr>
          <w:rFonts w:eastAsia="MS Mincho"/>
          <w:szCs w:val="22"/>
          <w:lang w:eastAsia="ja-JP"/>
        </w:rPr>
      </w:pPr>
      <w:r w:rsidRPr="00882ECB">
        <w:rPr>
          <w:rFonts w:eastAsia="MS Mincho"/>
          <w:szCs w:val="22"/>
          <w:lang w:eastAsia="ja-JP"/>
        </w:rPr>
        <w:t>[...]</w:t>
      </w:r>
    </w:p>
    <w:p w:rsidR="009E3FA0" w:rsidRDefault="009E3FA0" w:rsidP="0029094C">
      <w:pPr>
        <w:spacing w:line="276" w:lineRule="auto"/>
        <w:outlineLvl w:val="0"/>
        <w:rPr>
          <w:rFonts w:eastAsia="MS Mincho"/>
          <w:b/>
          <w:szCs w:val="22"/>
          <w:lang w:eastAsia="ja-JP"/>
        </w:rPr>
      </w:pPr>
    </w:p>
    <w:p w:rsidR="009E3FA0" w:rsidRPr="00882ECB" w:rsidRDefault="009E3FA0" w:rsidP="0029094C">
      <w:pPr>
        <w:spacing w:line="276" w:lineRule="auto"/>
        <w:outlineLvl w:val="0"/>
        <w:rPr>
          <w:rFonts w:eastAsia="MS Mincho"/>
          <w:b/>
          <w:szCs w:val="22"/>
          <w:lang w:eastAsia="ja-JP"/>
        </w:rPr>
      </w:pPr>
    </w:p>
    <w:p w:rsidR="009E3FA0" w:rsidRPr="00882ECB" w:rsidRDefault="009E3FA0" w:rsidP="0029094C">
      <w:pPr>
        <w:spacing w:line="276" w:lineRule="auto"/>
        <w:jc w:val="center"/>
        <w:outlineLvl w:val="0"/>
        <w:rPr>
          <w:rFonts w:eastAsia="MS Mincho"/>
          <w:b/>
          <w:szCs w:val="22"/>
          <w:lang w:eastAsia="ja-JP"/>
        </w:rPr>
      </w:pPr>
      <w:r w:rsidRPr="00882ECB">
        <w:rPr>
          <w:rFonts w:eastAsia="MS Mincho"/>
          <w:b/>
          <w:szCs w:val="22"/>
          <w:lang w:eastAsia="ja-JP"/>
        </w:rPr>
        <w:t>Part Four</w:t>
      </w:r>
    </w:p>
    <w:p w:rsidR="009E3FA0" w:rsidRPr="00882ECB" w:rsidRDefault="009E3FA0" w:rsidP="0029094C">
      <w:pPr>
        <w:spacing w:line="276" w:lineRule="auto"/>
        <w:jc w:val="center"/>
        <w:outlineLvl w:val="0"/>
        <w:rPr>
          <w:rFonts w:eastAsia="MS Mincho"/>
          <w:b/>
          <w:szCs w:val="22"/>
          <w:lang w:eastAsia="ja-JP"/>
        </w:rPr>
      </w:pPr>
      <w:r w:rsidRPr="00882ECB">
        <w:rPr>
          <w:rFonts w:eastAsia="MS Mincho"/>
          <w:b/>
          <w:szCs w:val="22"/>
          <w:lang w:eastAsia="ja-JP"/>
        </w:rPr>
        <w:t>Requirements Concerning Reproductions and Other Elements</w:t>
      </w:r>
    </w:p>
    <w:p w:rsidR="009E3FA0" w:rsidRPr="00882ECB" w:rsidRDefault="009E3FA0" w:rsidP="0029094C">
      <w:pPr>
        <w:spacing w:line="276" w:lineRule="auto"/>
        <w:jc w:val="center"/>
        <w:outlineLvl w:val="0"/>
        <w:rPr>
          <w:rFonts w:eastAsia="MS Mincho"/>
          <w:b/>
          <w:szCs w:val="22"/>
          <w:lang w:eastAsia="ja-JP"/>
        </w:rPr>
      </w:pPr>
      <w:r w:rsidRPr="00882ECB">
        <w:rPr>
          <w:rFonts w:eastAsia="MS Mincho"/>
          <w:b/>
          <w:szCs w:val="22"/>
          <w:lang w:eastAsia="ja-JP"/>
        </w:rPr>
        <w:t>of the International Application</w:t>
      </w:r>
    </w:p>
    <w:p w:rsidR="009E3FA0" w:rsidRDefault="009E3FA0" w:rsidP="0029094C">
      <w:pPr>
        <w:spacing w:line="276" w:lineRule="auto"/>
        <w:rPr>
          <w:i/>
        </w:rPr>
      </w:pPr>
    </w:p>
    <w:p w:rsidR="009E3FA0" w:rsidRPr="0029094C" w:rsidRDefault="009E3FA0" w:rsidP="0029094C">
      <w:pPr>
        <w:spacing w:line="276" w:lineRule="auto"/>
        <w:jc w:val="center"/>
        <w:rPr>
          <w:rFonts w:eastAsia="MS Mincho"/>
          <w:i/>
          <w:szCs w:val="22"/>
          <w:lang w:eastAsia="ja-JP"/>
        </w:rPr>
      </w:pPr>
      <w:r w:rsidRPr="0029094C">
        <w:rPr>
          <w:i/>
        </w:rPr>
        <w:t>S</w:t>
      </w:r>
      <w:r>
        <w:rPr>
          <w:i/>
        </w:rPr>
        <w:t>ection</w:t>
      </w:r>
      <w:r w:rsidRPr="0029094C">
        <w:rPr>
          <w:i/>
        </w:rPr>
        <w:t xml:space="preserve"> 401:</w:t>
      </w:r>
      <w:r>
        <w:rPr>
          <w:i/>
        </w:rPr>
        <w:t xml:space="preserve"> </w:t>
      </w:r>
      <w:r w:rsidRPr="0029094C">
        <w:rPr>
          <w:i/>
        </w:rPr>
        <w:t xml:space="preserve"> P</w:t>
      </w:r>
      <w:r>
        <w:rPr>
          <w:i/>
        </w:rPr>
        <w:t xml:space="preserve">resentation </w:t>
      </w:r>
      <w:r w:rsidR="006F380F">
        <w:rPr>
          <w:i/>
        </w:rPr>
        <w:t>o</w:t>
      </w:r>
      <w:r>
        <w:rPr>
          <w:i/>
        </w:rPr>
        <w:t>f Reproductions</w:t>
      </w:r>
    </w:p>
    <w:p w:rsidR="009E3FA0" w:rsidRDefault="009E3FA0" w:rsidP="00655727">
      <w:pPr>
        <w:rPr>
          <w:rFonts w:eastAsia="MS Mincho"/>
          <w:szCs w:val="22"/>
          <w:lang w:eastAsia="ja-JP"/>
        </w:rPr>
      </w:pPr>
    </w:p>
    <w:p w:rsidR="009E3FA0" w:rsidRDefault="009E3FA0" w:rsidP="0029094C">
      <w:pPr>
        <w:ind w:firstLine="567"/>
        <w:rPr>
          <w:rFonts w:eastAsia="MS Mincho"/>
          <w:szCs w:val="22"/>
          <w:lang w:eastAsia="ja-JP"/>
        </w:rPr>
      </w:pPr>
      <w:r>
        <w:rPr>
          <w:rFonts w:eastAsia="MS Mincho"/>
          <w:szCs w:val="22"/>
          <w:lang w:eastAsia="ja-JP"/>
        </w:rPr>
        <w:t>(a)</w:t>
      </w:r>
      <w:r>
        <w:rPr>
          <w:rFonts w:eastAsia="MS Mincho"/>
          <w:szCs w:val="22"/>
          <w:lang w:eastAsia="ja-JP"/>
        </w:rPr>
        <w:tab/>
      </w:r>
      <w:ins w:id="7" w:author="CLEAVELEY-MAILLARD Amber" w:date="2014-04-10T18:31:00Z">
        <w:r>
          <w:rPr>
            <w:rFonts w:eastAsia="MS Mincho"/>
            <w:szCs w:val="22"/>
            <w:lang w:eastAsia="ja-JP"/>
          </w:rPr>
          <w:t>(i)</w:t>
        </w:r>
      </w:ins>
      <w:r>
        <w:rPr>
          <w:rFonts w:eastAsia="MS Mincho"/>
          <w:szCs w:val="22"/>
          <w:lang w:eastAsia="ja-JP"/>
        </w:rPr>
        <w:tab/>
        <w:t>One and the same international application may comprise both photographs and other graphic representations, in black and white or in color.</w:t>
      </w:r>
    </w:p>
    <w:p w:rsidR="009E3FA0" w:rsidRDefault="009E3FA0" w:rsidP="00655727">
      <w:pPr>
        <w:rPr>
          <w:rFonts w:eastAsia="MS Mincho"/>
          <w:szCs w:val="22"/>
          <w:lang w:eastAsia="ja-JP"/>
        </w:rPr>
      </w:pPr>
    </w:p>
    <w:p w:rsidR="009E3FA0" w:rsidRDefault="009E3FA0" w:rsidP="0029094C">
      <w:pPr>
        <w:ind w:firstLine="1134"/>
        <w:rPr>
          <w:ins w:id="8" w:author="CLEAVELEY-MAILLARD Amber" w:date="2014-04-10T18:31:00Z"/>
        </w:rPr>
      </w:pPr>
      <w:ins w:id="9" w:author="CLEAVELEY-MAILLARD Amber" w:date="2014-04-10T18:31:00Z">
        <w:r>
          <w:t>(ii)</w:t>
        </w:r>
        <w:r>
          <w:tab/>
          <w:t xml:space="preserve">Particulars of other visual representations that may </w:t>
        </w:r>
      </w:ins>
      <w:ins w:id="10" w:author="CLEAVELEY-MAILLARD Amber" w:date="2014-04-10T19:14:00Z">
        <w:r>
          <w:t>accompany</w:t>
        </w:r>
      </w:ins>
      <w:ins w:id="11" w:author="CLEAVELEY-MAILLARD Amber" w:date="2014-04-10T18:31:00Z">
        <w:r>
          <w:t xml:space="preserve"> the international application shall be published in accordance with Section 204 on the web site of the Organization.</w:t>
        </w:r>
      </w:ins>
    </w:p>
    <w:p w:rsidR="009E3FA0" w:rsidRDefault="009E3FA0" w:rsidP="0029094C">
      <w:pPr>
        <w:rPr>
          <w:lang w:eastAsia="ja-JP"/>
        </w:rPr>
      </w:pPr>
    </w:p>
    <w:p w:rsidR="009E3FA0" w:rsidRPr="00882ECB" w:rsidRDefault="009E3FA0" w:rsidP="0029094C">
      <w:pPr>
        <w:ind w:firstLine="567"/>
        <w:rPr>
          <w:lang w:eastAsia="ja-JP"/>
        </w:rPr>
      </w:pPr>
      <w:r>
        <w:rPr>
          <w:lang w:eastAsia="ja-JP"/>
        </w:rPr>
        <w:t>[…]</w:t>
      </w:r>
    </w:p>
    <w:p w:rsidR="009E3FA0" w:rsidRPr="00B311FF" w:rsidRDefault="009E3FA0" w:rsidP="00D43A44">
      <w:pPr>
        <w:autoSpaceDE w:val="0"/>
        <w:autoSpaceDN w:val="0"/>
        <w:adjustRightInd w:val="0"/>
        <w:jc w:val="center"/>
        <w:rPr>
          <w:rFonts w:eastAsia="MS Mincho"/>
          <w:i/>
          <w:iCs/>
          <w:szCs w:val="22"/>
          <w:lang w:eastAsia="ja-JP"/>
        </w:rPr>
      </w:pPr>
    </w:p>
    <w:p w:rsidR="009E3FA0" w:rsidRPr="00B311FF" w:rsidRDefault="009E3FA0" w:rsidP="00D43A44">
      <w:pPr>
        <w:autoSpaceDE w:val="0"/>
        <w:autoSpaceDN w:val="0"/>
        <w:adjustRightInd w:val="0"/>
        <w:jc w:val="center"/>
        <w:rPr>
          <w:rFonts w:eastAsia="MS Mincho"/>
          <w:i/>
          <w:iCs/>
          <w:szCs w:val="22"/>
          <w:lang w:eastAsia="ja-JP"/>
        </w:rPr>
      </w:pPr>
      <w:r w:rsidRPr="00B311FF">
        <w:rPr>
          <w:rFonts w:eastAsia="MS Mincho"/>
          <w:i/>
          <w:iCs/>
          <w:szCs w:val="22"/>
          <w:lang w:eastAsia="ja-JP"/>
        </w:rPr>
        <w:t>Section 402:  Representation of the Industrial Design</w:t>
      </w:r>
    </w:p>
    <w:p w:rsidR="009E3FA0" w:rsidRPr="00B311FF" w:rsidRDefault="009E3FA0" w:rsidP="00D43A44">
      <w:pPr>
        <w:autoSpaceDE w:val="0"/>
        <w:autoSpaceDN w:val="0"/>
        <w:adjustRightInd w:val="0"/>
        <w:jc w:val="center"/>
        <w:rPr>
          <w:rFonts w:eastAsia="MS Mincho"/>
          <w:i/>
          <w:iCs/>
          <w:szCs w:val="22"/>
          <w:lang w:eastAsia="ja-JP"/>
        </w:rPr>
      </w:pPr>
    </w:p>
    <w:p w:rsidR="00874EB7" w:rsidRPr="00874EB7" w:rsidRDefault="00874EB7" w:rsidP="00874EB7">
      <w:pPr>
        <w:ind w:firstLine="567"/>
        <w:rPr>
          <w:lang w:eastAsia="ja-JP"/>
        </w:rPr>
      </w:pPr>
      <w:r w:rsidRPr="00874EB7">
        <w:rPr>
          <w:lang w:eastAsia="ja-JP"/>
        </w:rPr>
        <w:t>(a)</w:t>
      </w:r>
      <w:r w:rsidRPr="00874EB7">
        <w:rPr>
          <w:lang w:eastAsia="ja-JP"/>
        </w:rPr>
        <w:tab/>
        <w:t>The photographs and other graphic representations shall represent the industrial design alone, or the product in relation to which the industrial design is to be used, to the exclusion of any other object, accessory, person or animal.</w:t>
      </w:r>
    </w:p>
    <w:p w:rsidR="00874EB7" w:rsidRPr="00874EB7" w:rsidRDefault="00874EB7" w:rsidP="00874EB7">
      <w:pPr>
        <w:ind w:left="567" w:firstLine="567"/>
        <w:rPr>
          <w:lang w:eastAsia="ja-JP"/>
        </w:rPr>
      </w:pPr>
    </w:p>
    <w:p w:rsidR="009E3FA0" w:rsidRPr="00B311FF" w:rsidRDefault="009E3FA0" w:rsidP="00B403CC">
      <w:pPr>
        <w:ind w:firstLine="567"/>
        <w:rPr>
          <w:lang w:eastAsia="ja-JP"/>
        </w:rPr>
      </w:pPr>
      <w:r>
        <w:rPr>
          <w:lang w:eastAsia="ja-JP"/>
        </w:rPr>
        <w:t>(b)</w:t>
      </w:r>
      <w:r>
        <w:rPr>
          <w:lang w:eastAsia="ja-JP"/>
        </w:rPr>
        <w:tab/>
      </w:r>
      <w:r w:rsidRPr="00B311FF">
        <w:rPr>
          <w:lang w:eastAsia="ja-JP"/>
        </w:rPr>
        <w:t>The dimensions of the representation of each industrial design appearing in a photograph or other graphic representation may not exceed 16 x 16 centimeters, and</w:t>
      </w:r>
      <w:ins w:id="12" w:author="CLEAVELEY-MAILLARD Amber" w:date="2014-04-10T18:36:00Z">
        <w:r w:rsidRPr="00B311FF">
          <w:rPr>
            <w:lang w:eastAsia="ja-JP"/>
          </w:rPr>
          <w:t xml:space="preserve"> in respect of at least one representation of each design,</w:t>
        </w:r>
      </w:ins>
      <w:r w:rsidRPr="00B311FF">
        <w:rPr>
          <w:lang w:eastAsia="ja-JP"/>
        </w:rPr>
        <w:t xml:space="preserve"> one of those dimensions must be at least 3</w:t>
      </w:r>
      <w:r>
        <w:rPr>
          <w:lang w:eastAsia="ja-JP"/>
        </w:rPr>
        <w:t> </w:t>
      </w:r>
      <w:r w:rsidRPr="00B311FF">
        <w:rPr>
          <w:lang w:eastAsia="ja-JP"/>
        </w:rPr>
        <w:t>centimeters. With respect to the filing of international applications by electronic means, the International Bureau may establish a data format, the particulars of which shall be published on the web site of the Organization, to ensure compliance with these maximum and minimum dimensions.</w:t>
      </w:r>
    </w:p>
    <w:p w:rsidR="009E3FA0" w:rsidRPr="00B311FF" w:rsidRDefault="009E3FA0" w:rsidP="00B311FF">
      <w:pPr>
        <w:ind w:firstLine="567"/>
        <w:rPr>
          <w:lang w:eastAsia="ja-JP"/>
        </w:rPr>
      </w:pPr>
    </w:p>
    <w:p w:rsidR="009E3FA0" w:rsidRPr="00B311FF" w:rsidRDefault="009E3FA0" w:rsidP="00B311FF">
      <w:pPr>
        <w:ind w:firstLine="567"/>
        <w:rPr>
          <w:lang w:eastAsia="ja-JP"/>
        </w:rPr>
      </w:pPr>
      <w:r>
        <w:rPr>
          <w:lang w:eastAsia="ja-JP"/>
        </w:rPr>
        <w:t>(c)</w:t>
      </w:r>
      <w:r>
        <w:rPr>
          <w:lang w:eastAsia="ja-JP"/>
        </w:rPr>
        <w:tab/>
      </w:r>
      <w:r w:rsidRPr="00B311FF">
        <w:rPr>
          <w:lang w:eastAsia="ja-JP"/>
        </w:rPr>
        <w:t>The f</w:t>
      </w:r>
      <w:r>
        <w:rPr>
          <w:lang w:eastAsia="ja-JP"/>
        </w:rPr>
        <w:t>ollowing shall not be accepted.</w:t>
      </w:r>
    </w:p>
    <w:p w:rsidR="009E3FA0" w:rsidRPr="00B311FF" w:rsidRDefault="009E3FA0" w:rsidP="00B311FF">
      <w:pPr>
        <w:ind w:firstLine="567"/>
        <w:rPr>
          <w:lang w:eastAsia="ja-JP"/>
        </w:rPr>
      </w:pPr>
    </w:p>
    <w:p w:rsidR="009E3FA0" w:rsidRPr="00B311FF" w:rsidRDefault="009E3FA0" w:rsidP="00B403CC">
      <w:pPr>
        <w:ind w:firstLine="1134"/>
        <w:rPr>
          <w:lang w:eastAsia="ja-JP"/>
        </w:rPr>
      </w:pPr>
      <w:r>
        <w:rPr>
          <w:lang w:eastAsia="ja-JP"/>
        </w:rPr>
        <w:t>(i)</w:t>
      </w:r>
      <w:r>
        <w:rPr>
          <w:lang w:eastAsia="ja-JP"/>
        </w:rPr>
        <w:tab/>
      </w:r>
      <w:r w:rsidRPr="00B311FF">
        <w:rPr>
          <w:lang w:eastAsia="ja-JP"/>
        </w:rPr>
        <w:t>technical drawings, particularly with axes and dimensions;</w:t>
      </w:r>
    </w:p>
    <w:p w:rsidR="009E3FA0" w:rsidRPr="00B311FF" w:rsidRDefault="009E3FA0" w:rsidP="00B311FF">
      <w:pPr>
        <w:ind w:firstLine="567"/>
        <w:rPr>
          <w:lang w:eastAsia="ja-JP"/>
        </w:rPr>
      </w:pPr>
    </w:p>
    <w:p w:rsidR="009E3FA0" w:rsidRPr="00B311FF" w:rsidRDefault="009E3FA0" w:rsidP="00B403CC">
      <w:pPr>
        <w:ind w:firstLine="1134"/>
        <w:rPr>
          <w:lang w:eastAsia="ja-JP"/>
        </w:rPr>
      </w:pPr>
      <w:r>
        <w:rPr>
          <w:lang w:eastAsia="ja-JP"/>
        </w:rPr>
        <w:t>(ii)</w:t>
      </w:r>
      <w:r>
        <w:rPr>
          <w:lang w:eastAsia="ja-JP"/>
        </w:rPr>
        <w:tab/>
      </w:r>
      <w:r w:rsidRPr="00B311FF">
        <w:rPr>
          <w:lang w:eastAsia="ja-JP"/>
        </w:rPr>
        <w:t>explanatory text or legends</w:t>
      </w:r>
      <w:ins w:id="13" w:author="CLEAVELEY-MAILLARD Amber" w:date="2014-04-10T18:38:00Z">
        <w:r w:rsidRPr="00B403CC">
          <w:rPr>
            <w:lang w:eastAsia="ja-JP"/>
          </w:rPr>
          <w:t xml:space="preserve"> </w:t>
        </w:r>
        <w:r w:rsidRPr="00B311FF">
          <w:rPr>
            <w:lang w:eastAsia="ja-JP"/>
          </w:rPr>
          <w:t>in the representation</w:t>
        </w:r>
      </w:ins>
      <w:r w:rsidRPr="00B311FF">
        <w:rPr>
          <w:lang w:eastAsia="ja-JP"/>
        </w:rPr>
        <w:t>.</w:t>
      </w:r>
    </w:p>
    <w:p w:rsidR="009E3FA0" w:rsidRDefault="009E3FA0" w:rsidP="00B311FF">
      <w:pPr>
        <w:ind w:firstLine="567"/>
        <w:rPr>
          <w:lang w:eastAsia="ja-JP"/>
        </w:rPr>
      </w:pPr>
    </w:p>
    <w:p w:rsidR="00874EB7" w:rsidRPr="00B311FF" w:rsidRDefault="00874EB7" w:rsidP="00B311FF">
      <w:pPr>
        <w:ind w:firstLine="567"/>
        <w:rPr>
          <w:lang w:eastAsia="ja-JP"/>
        </w:rPr>
      </w:pPr>
    </w:p>
    <w:p w:rsidR="009E3FA0" w:rsidRPr="00B311FF" w:rsidRDefault="009E3FA0" w:rsidP="00874EB7">
      <w:pPr>
        <w:keepNext/>
        <w:autoSpaceDE w:val="0"/>
        <w:autoSpaceDN w:val="0"/>
        <w:adjustRightInd w:val="0"/>
        <w:jc w:val="center"/>
        <w:rPr>
          <w:rFonts w:eastAsia="MS Mincho"/>
          <w:i/>
          <w:iCs/>
          <w:szCs w:val="22"/>
          <w:lang w:eastAsia="ja-JP"/>
        </w:rPr>
      </w:pPr>
      <w:r w:rsidRPr="00B311FF">
        <w:rPr>
          <w:rFonts w:eastAsia="MS Mincho"/>
          <w:i/>
          <w:iCs/>
          <w:szCs w:val="22"/>
          <w:lang w:eastAsia="ja-JP"/>
        </w:rPr>
        <w:lastRenderedPageBreak/>
        <w:t xml:space="preserve">Section 403: </w:t>
      </w:r>
      <w:r>
        <w:rPr>
          <w:rFonts w:eastAsia="MS Mincho"/>
          <w:i/>
          <w:iCs/>
          <w:szCs w:val="22"/>
          <w:lang w:eastAsia="ja-JP"/>
        </w:rPr>
        <w:t xml:space="preserve"> Disclaimer</w:t>
      </w:r>
      <w:ins w:id="14" w:author="CLEAVELEY-MAILLARD Amber" w:date="2014-04-11T09:15:00Z">
        <w:r w:rsidR="000C6B1B">
          <w:rPr>
            <w:rFonts w:eastAsia="MS Mincho"/>
            <w:i/>
            <w:iCs/>
            <w:szCs w:val="22"/>
            <w:lang w:eastAsia="ja-JP"/>
          </w:rPr>
          <w:t xml:space="preserve">s and </w:t>
        </w:r>
      </w:ins>
      <w:ins w:id="15" w:author="CLEAVELEY-MAILLARD Amber" w:date="2014-04-10T18:39:00Z">
        <w:r w:rsidRPr="00B311FF">
          <w:rPr>
            <w:rFonts w:eastAsia="MS Mincho"/>
            <w:i/>
            <w:iCs/>
            <w:szCs w:val="22"/>
            <w:lang w:eastAsia="ja-JP"/>
          </w:rPr>
          <w:t xml:space="preserve">Matter </w:t>
        </w:r>
        <w:r>
          <w:rPr>
            <w:rFonts w:eastAsia="MS Mincho"/>
            <w:i/>
            <w:iCs/>
            <w:szCs w:val="22"/>
            <w:lang w:eastAsia="ja-JP"/>
          </w:rPr>
          <w:t>T</w:t>
        </w:r>
        <w:r w:rsidRPr="00B311FF">
          <w:rPr>
            <w:rFonts w:eastAsia="MS Mincho"/>
            <w:i/>
            <w:iCs/>
            <w:szCs w:val="22"/>
            <w:lang w:eastAsia="ja-JP"/>
          </w:rPr>
          <w:t xml:space="preserve">hat </w:t>
        </w:r>
        <w:r>
          <w:rPr>
            <w:rFonts w:eastAsia="MS Mincho"/>
            <w:i/>
            <w:iCs/>
            <w:szCs w:val="22"/>
            <w:lang w:eastAsia="ja-JP"/>
          </w:rPr>
          <w:t>Does N</w:t>
        </w:r>
        <w:r w:rsidRPr="00B311FF">
          <w:rPr>
            <w:rFonts w:eastAsia="MS Mincho"/>
            <w:i/>
            <w:iCs/>
            <w:szCs w:val="22"/>
            <w:lang w:eastAsia="ja-JP"/>
          </w:rPr>
          <w:t xml:space="preserve">ot </w:t>
        </w:r>
        <w:r>
          <w:rPr>
            <w:rFonts w:eastAsia="MS Mincho"/>
            <w:i/>
            <w:iCs/>
            <w:szCs w:val="22"/>
            <w:lang w:eastAsia="ja-JP"/>
          </w:rPr>
          <w:t>Form P</w:t>
        </w:r>
        <w:r w:rsidRPr="00B311FF">
          <w:rPr>
            <w:rFonts w:eastAsia="MS Mincho"/>
            <w:i/>
            <w:iCs/>
            <w:szCs w:val="22"/>
            <w:lang w:eastAsia="ja-JP"/>
          </w:rPr>
          <w:t xml:space="preserve">art of the </w:t>
        </w:r>
        <w:r>
          <w:rPr>
            <w:rFonts w:eastAsia="MS Mincho"/>
            <w:i/>
            <w:iCs/>
            <w:szCs w:val="22"/>
            <w:lang w:eastAsia="ja-JP"/>
          </w:rPr>
          <w:t>Claimed D</w:t>
        </w:r>
        <w:r w:rsidRPr="00B311FF">
          <w:rPr>
            <w:rFonts w:eastAsia="MS Mincho"/>
            <w:i/>
            <w:iCs/>
            <w:szCs w:val="22"/>
            <w:lang w:eastAsia="ja-JP"/>
          </w:rPr>
          <w:t>esign</w:t>
        </w:r>
      </w:ins>
    </w:p>
    <w:p w:rsidR="009E3FA0" w:rsidRPr="00B311FF" w:rsidRDefault="009E3FA0" w:rsidP="00874EB7">
      <w:pPr>
        <w:keepNext/>
        <w:autoSpaceDE w:val="0"/>
        <w:autoSpaceDN w:val="0"/>
        <w:adjustRightInd w:val="0"/>
        <w:jc w:val="center"/>
        <w:rPr>
          <w:rFonts w:eastAsia="MS Mincho"/>
          <w:i/>
          <w:iCs/>
          <w:szCs w:val="22"/>
          <w:lang w:eastAsia="ja-JP"/>
        </w:rPr>
      </w:pPr>
    </w:p>
    <w:p w:rsidR="009E3FA0" w:rsidRPr="00B311FF" w:rsidRDefault="009E3FA0" w:rsidP="00874EB7">
      <w:pPr>
        <w:keepNext/>
        <w:autoSpaceDE w:val="0"/>
        <w:autoSpaceDN w:val="0"/>
        <w:adjustRightInd w:val="0"/>
        <w:ind w:firstLineChars="236" w:firstLine="519"/>
        <w:rPr>
          <w:rFonts w:eastAsia="MS Mincho"/>
          <w:szCs w:val="22"/>
          <w:lang w:eastAsia="ja-JP"/>
        </w:rPr>
      </w:pPr>
      <w:ins w:id="16" w:author="CLEAVELEY-MAILLARD Amber" w:date="2014-04-10T18:41:00Z">
        <w:r w:rsidRPr="00B311FF">
          <w:rPr>
            <w:rFonts w:eastAsia="MS Mincho"/>
            <w:szCs w:val="22"/>
            <w:lang w:eastAsia="ja-JP"/>
          </w:rPr>
          <w:t>Notwithstanding Section</w:t>
        </w:r>
        <w:r>
          <w:rPr>
            <w:rFonts w:eastAsia="MS Mincho"/>
            <w:szCs w:val="22"/>
            <w:lang w:eastAsia="ja-JP"/>
          </w:rPr>
          <w:t> </w:t>
        </w:r>
        <w:r w:rsidRPr="00B311FF">
          <w:rPr>
            <w:rFonts w:eastAsia="MS Mincho"/>
            <w:szCs w:val="22"/>
            <w:lang w:eastAsia="ja-JP"/>
          </w:rPr>
          <w:t xml:space="preserve">402(a), </w:t>
        </w:r>
      </w:ins>
      <w:del w:id="17" w:author="CLEAVELEY-MAILLARD Amber" w:date="2014-04-10T18:41:00Z">
        <w:r w:rsidDel="00B403CC">
          <w:rPr>
            <w:rFonts w:eastAsia="MS Mincho"/>
            <w:szCs w:val="22"/>
            <w:lang w:eastAsia="ja-JP"/>
          </w:rPr>
          <w:delText>M</w:delText>
        </w:r>
      </w:del>
      <w:ins w:id="18" w:author="CLEAVELEY-MAILLARD Amber" w:date="2014-04-10T18:41:00Z">
        <w:r>
          <w:rPr>
            <w:rFonts w:eastAsia="MS Mincho"/>
            <w:szCs w:val="22"/>
            <w:lang w:eastAsia="ja-JP"/>
          </w:rPr>
          <w:t>m</w:t>
        </w:r>
      </w:ins>
      <w:r w:rsidRPr="00B311FF">
        <w:rPr>
          <w:rFonts w:eastAsia="MS Mincho"/>
          <w:szCs w:val="22"/>
          <w:lang w:eastAsia="ja-JP"/>
        </w:rPr>
        <w:t>atter which is shown in a reproduction but for which protection is not sought may be indicated</w:t>
      </w:r>
    </w:p>
    <w:p w:rsidR="009E3FA0" w:rsidRPr="00B311FF" w:rsidRDefault="009E3FA0" w:rsidP="00874EB7">
      <w:pPr>
        <w:keepNext/>
        <w:autoSpaceDE w:val="0"/>
        <w:autoSpaceDN w:val="0"/>
        <w:adjustRightInd w:val="0"/>
        <w:rPr>
          <w:rFonts w:eastAsia="MS Mincho"/>
          <w:szCs w:val="22"/>
          <w:lang w:eastAsia="ja-JP"/>
        </w:rPr>
      </w:pPr>
    </w:p>
    <w:p w:rsidR="009E3FA0" w:rsidRPr="00B311FF" w:rsidRDefault="009E3FA0" w:rsidP="00874EB7">
      <w:pPr>
        <w:keepNext/>
        <w:ind w:firstLine="1134"/>
        <w:rPr>
          <w:lang w:eastAsia="ja-JP"/>
        </w:rPr>
      </w:pPr>
      <w:r>
        <w:rPr>
          <w:lang w:eastAsia="ja-JP"/>
        </w:rPr>
        <w:t>(i)</w:t>
      </w:r>
      <w:r>
        <w:rPr>
          <w:lang w:eastAsia="ja-JP"/>
        </w:rPr>
        <w:tab/>
      </w:r>
      <w:r w:rsidRPr="00B311FF">
        <w:rPr>
          <w:lang w:eastAsia="ja-JP"/>
        </w:rPr>
        <w:t>in the description referred to in Rule 7(5)(a) and/or</w:t>
      </w:r>
    </w:p>
    <w:p w:rsidR="009E3FA0" w:rsidRPr="00B311FF" w:rsidRDefault="009E3FA0" w:rsidP="00874EB7">
      <w:pPr>
        <w:keepNext/>
        <w:ind w:firstLine="1134"/>
        <w:rPr>
          <w:lang w:eastAsia="ja-JP"/>
        </w:rPr>
      </w:pPr>
    </w:p>
    <w:p w:rsidR="009E3FA0" w:rsidRPr="00B311FF" w:rsidRDefault="009E3FA0" w:rsidP="00874EB7">
      <w:pPr>
        <w:keepNext/>
        <w:ind w:firstLine="1134"/>
        <w:rPr>
          <w:lang w:eastAsia="ja-JP"/>
        </w:rPr>
      </w:pPr>
      <w:r>
        <w:rPr>
          <w:lang w:eastAsia="ja-JP"/>
        </w:rPr>
        <w:t>(ii)</w:t>
      </w:r>
      <w:r>
        <w:rPr>
          <w:lang w:eastAsia="ja-JP"/>
        </w:rPr>
        <w:tab/>
      </w:r>
      <w:r w:rsidRPr="00B311FF">
        <w:rPr>
          <w:lang w:eastAsia="ja-JP"/>
        </w:rPr>
        <w:t>by means of dotted or broken lines</w:t>
      </w:r>
      <w:ins w:id="19" w:author="CLEAVELEY-MAILLARD Amber" w:date="2014-04-10T18:42:00Z">
        <w:r w:rsidRPr="00B311FF">
          <w:rPr>
            <w:lang w:eastAsia="ja-JP"/>
          </w:rPr>
          <w:t xml:space="preserve"> or coloring</w:t>
        </w:r>
      </w:ins>
      <w:r w:rsidRPr="00B311FF">
        <w:rPr>
          <w:lang w:eastAsia="ja-JP"/>
        </w:rPr>
        <w:t>.</w:t>
      </w:r>
    </w:p>
    <w:p w:rsidR="009E3FA0" w:rsidRDefault="009E3FA0" w:rsidP="00B403CC">
      <w:pPr>
        <w:rPr>
          <w:lang w:eastAsia="ja-JP"/>
        </w:rPr>
      </w:pPr>
    </w:p>
    <w:p w:rsidR="009E3FA0" w:rsidRDefault="009E3FA0" w:rsidP="00B403CC">
      <w:pPr>
        <w:rPr>
          <w:lang w:eastAsia="ja-JP"/>
        </w:rPr>
      </w:pPr>
      <w:r>
        <w:rPr>
          <w:lang w:eastAsia="ja-JP"/>
        </w:rPr>
        <w:t>[…]</w:t>
      </w:r>
    </w:p>
    <w:p w:rsidR="009E3FA0" w:rsidRPr="00B311FF" w:rsidRDefault="009E3FA0" w:rsidP="00D43A44">
      <w:pPr>
        <w:spacing w:after="200" w:line="276" w:lineRule="auto"/>
        <w:ind w:left="720"/>
        <w:contextualSpacing/>
        <w:rPr>
          <w:rFonts w:eastAsia="MS Mincho"/>
          <w:szCs w:val="22"/>
          <w:lang w:eastAsia="ja-JP"/>
        </w:rPr>
      </w:pPr>
    </w:p>
    <w:p w:rsidR="009E3FA0" w:rsidRPr="00B311FF" w:rsidRDefault="009E3FA0" w:rsidP="00D43A44">
      <w:pPr>
        <w:autoSpaceDE w:val="0"/>
        <w:autoSpaceDN w:val="0"/>
        <w:adjustRightInd w:val="0"/>
        <w:jc w:val="center"/>
        <w:rPr>
          <w:rFonts w:eastAsia="MS Mincho"/>
          <w:i/>
          <w:iCs/>
          <w:szCs w:val="22"/>
          <w:lang w:eastAsia="ja-JP"/>
        </w:rPr>
      </w:pPr>
      <w:r w:rsidRPr="00B311FF">
        <w:rPr>
          <w:rFonts w:eastAsia="MS Mincho"/>
          <w:i/>
          <w:iCs/>
          <w:szCs w:val="22"/>
          <w:lang w:eastAsia="ja-JP"/>
        </w:rPr>
        <w:t xml:space="preserve">Section 405: </w:t>
      </w:r>
      <w:r>
        <w:rPr>
          <w:rFonts w:eastAsia="MS Mincho"/>
          <w:i/>
          <w:iCs/>
          <w:szCs w:val="22"/>
          <w:lang w:eastAsia="ja-JP"/>
        </w:rPr>
        <w:t xml:space="preserve"> </w:t>
      </w:r>
      <w:r w:rsidRPr="00B311FF">
        <w:rPr>
          <w:rFonts w:eastAsia="MS Mincho"/>
          <w:i/>
          <w:iCs/>
          <w:szCs w:val="22"/>
          <w:lang w:eastAsia="ja-JP"/>
        </w:rPr>
        <w:t>Numbering of Reproductions</w:t>
      </w:r>
      <w:ins w:id="20" w:author="CLEAVELEY-MAILLARD Amber" w:date="2014-04-10T18:43:00Z">
        <w:r>
          <w:rPr>
            <w:rFonts w:eastAsia="MS Mincho"/>
            <w:i/>
            <w:iCs/>
            <w:szCs w:val="22"/>
            <w:lang w:eastAsia="ja-JP"/>
          </w:rPr>
          <w:t xml:space="preserve"> and L</w:t>
        </w:r>
        <w:r w:rsidRPr="00B311FF">
          <w:rPr>
            <w:rFonts w:eastAsia="MS Mincho"/>
            <w:i/>
            <w:iCs/>
            <w:szCs w:val="22"/>
            <w:lang w:eastAsia="ja-JP"/>
          </w:rPr>
          <w:t>egends</w:t>
        </w:r>
      </w:ins>
    </w:p>
    <w:p w:rsidR="009E3FA0" w:rsidRPr="00B311FF" w:rsidRDefault="009E3FA0" w:rsidP="00D43A44">
      <w:pPr>
        <w:autoSpaceDE w:val="0"/>
        <w:autoSpaceDN w:val="0"/>
        <w:adjustRightInd w:val="0"/>
        <w:jc w:val="center"/>
        <w:rPr>
          <w:rFonts w:eastAsia="MS Mincho"/>
          <w:i/>
          <w:iCs/>
          <w:szCs w:val="22"/>
          <w:lang w:eastAsia="ja-JP"/>
        </w:rPr>
      </w:pPr>
    </w:p>
    <w:p w:rsidR="00871D2A" w:rsidRPr="0029094C" w:rsidRDefault="00871D2A" w:rsidP="00871D2A">
      <w:pPr>
        <w:ind w:firstLine="567"/>
        <w:rPr>
          <w:lang w:eastAsia="ja-JP"/>
        </w:rPr>
      </w:pPr>
      <w:r w:rsidRPr="0029094C">
        <w:rPr>
          <w:lang w:eastAsia="ja-JP"/>
        </w:rPr>
        <w:t>(a)</w:t>
      </w:r>
      <w:r w:rsidRPr="0029094C">
        <w:rPr>
          <w:lang w:eastAsia="ja-JP"/>
        </w:rPr>
        <w:tab/>
        <w:t>The numbering stipulated for multiple international applications shall appear in the margin of each photograph or other graphic representation. When the same industrial design is represented from different angles, the numbering shall consist of two separate figures separated by a dot (e.g., 1.1, 1.2, 1.3, etc. for the first design, 2.1, 2.2, 2.3, etc. for the second design, and so on).</w:t>
      </w:r>
    </w:p>
    <w:p w:rsidR="00871D2A" w:rsidRPr="0029094C" w:rsidRDefault="00871D2A" w:rsidP="00871D2A">
      <w:pPr>
        <w:ind w:firstLine="567"/>
        <w:rPr>
          <w:lang w:eastAsia="ja-JP"/>
        </w:rPr>
      </w:pPr>
    </w:p>
    <w:p w:rsidR="00871D2A" w:rsidRPr="0029094C" w:rsidRDefault="00871D2A" w:rsidP="00871D2A">
      <w:pPr>
        <w:ind w:firstLine="567"/>
        <w:rPr>
          <w:lang w:eastAsia="ja-JP"/>
        </w:rPr>
      </w:pPr>
      <w:r w:rsidRPr="0029094C">
        <w:rPr>
          <w:lang w:eastAsia="ja-JP"/>
        </w:rPr>
        <w:t>(b)</w:t>
      </w:r>
      <w:r w:rsidRPr="0029094C">
        <w:rPr>
          <w:lang w:eastAsia="ja-JP"/>
        </w:rPr>
        <w:tab/>
        <w:t>The reproductions shall be submitted in ascending numerical order.</w:t>
      </w:r>
    </w:p>
    <w:p w:rsidR="00871D2A" w:rsidRPr="0029094C" w:rsidRDefault="00871D2A" w:rsidP="00871D2A">
      <w:pPr>
        <w:rPr>
          <w:lang w:eastAsia="ja-JP"/>
        </w:rPr>
      </w:pPr>
    </w:p>
    <w:p w:rsidR="009E3FA0" w:rsidRPr="00B311FF" w:rsidRDefault="009E3FA0" w:rsidP="00B403CC">
      <w:pPr>
        <w:ind w:firstLine="567"/>
        <w:rPr>
          <w:ins w:id="21" w:author="CLEAVELEY-MAILLARD Amber" w:date="2014-04-10T18:43:00Z"/>
          <w:lang w:eastAsia="ja-JP"/>
        </w:rPr>
      </w:pPr>
      <w:ins w:id="22" w:author="CLEAVELEY-MAILLARD Amber" w:date="2014-04-10T18:43:00Z">
        <w:r>
          <w:rPr>
            <w:lang w:eastAsia="ja-JP"/>
          </w:rPr>
          <w:t>(c)</w:t>
        </w:r>
        <w:r>
          <w:rPr>
            <w:lang w:eastAsia="ja-JP"/>
          </w:rPr>
          <w:tab/>
        </w:r>
        <w:r w:rsidRPr="00B311FF">
          <w:rPr>
            <w:lang w:eastAsia="ja-JP"/>
          </w:rPr>
          <w:t>Legends to indicate</w:t>
        </w:r>
      </w:ins>
      <w:ins w:id="23" w:author="CLEAVELEY-MAILLARD Amber" w:date="2014-04-10T18:45:00Z">
        <w:r>
          <w:rPr>
            <w:lang w:eastAsia="ja-JP"/>
          </w:rPr>
          <w:t xml:space="preserve"> a</w:t>
        </w:r>
      </w:ins>
      <w:ins w:id="24" w:author="CLEAVELEY-MAILLARD Amber" w:date="2014-04-10T18:43:00Z">
        <w:r w:rsidRPr="00B311FF">
          <w:rPr>
            <w:lang w:eastAsia="ja-JP"/>
          </w:rPr>
          <w:t xml:space="preserve"> specific view of the product (e.g., “front view”, “top view”, etc.) may be indicated in association with the numbering of the reproduction.</w:t>
        </w:r>
      </w:ins>
    </w:p>
    <w:p w:rsidR="009E3FA0" w:rsidRDefault="009E3FA0" w:rsidP="00D43A44">
      <w:pPr>
        <w:rPr>
          <w:rFonts w:eastAsia="MS Mincho"/>
          <w:szCs w:val="22"/>
          <w:lang w:eastAsia="ja-JP"/>
        </w:rPr>
      </w:pPr>
    </w:p>
    <w:p w:rsidR="009E3FA0" w:rsidRDefault="009E3FA0" w:rsidP="00871D2A">
      <w:pPr>
        <w:rPr>
          <w:rFonts w:eastAsia="MS Mincho"/>
          <w:szCs w:val="22"/>
          <w:lang w:eastAsia="ja-JP"/>
        </w:rPr>
      </w:pPr>
      <w:r>
        <w:rPr>
          <w:rFonts w:eastAsia="MS Mincho"/>
          <w:szCs w:val="22"/>
          <w:lang w:eastAsia="ja-JP"/>
        </w:rPr>
        <w:t>[…]</w:t>
      </w:r>
    </w:p>
    <w:p w:rsidR="009E3FA0" w:rsidRDefault="009E3FA0" w:rsidP="00B403CC">
      <w:pPr>
        <w:pStyle w:val="Endofdocument-Annex"/>
        <w:rPr>
          <w:lang w:eastAsia="ja-JP"/>
        </w:rPr>
      </w:pPr>
    </w:p>
    <w:p w:rsidR="009E3FA0" w:rsidRDefault="009E3FA0" w:rsidP="00B403CC">
      <w:pPr>
        <w:pStyle w:val="Endofdocument-Annex"/>
        <w:rPr>
          <w:lang w:eastAsia="ja-JP"/>
        </w:rPr>
      </w:pPr>
    </w:p>
    <w:p w:rsidR="009E3FA0" w:rsidRPr="00B403CC" w:rsidRDefault="009E3FA0" w:rsidP="00B403CC">
      <w:pPr>
        <w:pStyle w:val="Endofdocument-Annex"/>
        <w:rPr>
          <w:lang w:eastAsia="ja-JP"/>
        </w:rPr>
      </w:pPr>
    </w:p>
    <w:p w:rsidR="009E3FA0" w:rsidRPr="00B311FF" w:rsidRDefault="009E3FA0" w:rsidP="00B403CC">
      <w:pPr>
        <w:pStyle w:val="Endofdocument-Annex"/>
      </w:pPr>
      <w:r w:rsidRPr="00B311FF">
        <w:t>[End of Annex and of document]</w:t>
      </w:r>
    </w:p>
    <w:sectPr w:rsidR="009E3FA0" w:rsidRPr="00B311FF" w:rsidSect="00B403CC">
      <w:headerReference w:type="default" r:id="rId10"/>
      <w:headerReference w:type="first" r:id="rId11"/>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AA" w:rsidRDefault="007C2FAA">
      <w:r>
        <w:separator/>
      </w:r>
    </w:p>
  </w:endnote>
  <w:endnote w:type="continuationSeparator" w:id="0">
    <w:p w:rsidR="007C2FAA" w:rsidRDefault="007C2FAA" w:rsidP="003B38C1">
      <w:r>
        <w:separator/>
      </w:r>
    </w:p>
    <w:p w:rsidR="007C2FAA" w:rsidRPr="003B38C1" w:rsidRDefault="007C2FAA" w:rsidP="003B38C1">
      <w:pPr>
        <w:spacing w:after="60"/>
        <w:rPr>
          <w:sz w:val="17"/>
        </w:rPr>
      </w:pPr>
      <w:r>
        <w:rPr>
          <w:sz w:val="17"/>
        </w:rPr>
        <w:t>[Endnote continued from previous page]</w:t>
      </w:r>
    </w:p>
  </w:endnote>
  <w:endnote w:type="continuationNotice" w:id="1">
    <w:p w:rsidR="007C2FAA" w:rsidRPr="003B38C1" w:rsidRDefault="007C2F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AA" w:rsidRDefault="007C2FAA">
      <w:r>
        <w:separator/>
      </w:r>
    </w:p>
  </w:footnote>
  <w:footnote w:type="continuationSeparator" w:id="0">
    <w:p w:rsidR="007C2FAA" w:rsidRDefault="007C2FAA" w:rsidP="008B60B2">
      <w:r>
        <w:separator/>
      </w:r>
    </w:p>
    <w:p w:rsidR="007C2FAA" w:rsidRPr="00ED77FB" w:rsidRDefault="007C2FAA" w:rsidP="008B60B2">
      <w:pPr>
        <w:spacing w:after="60"/>
        <w:rPr>
          <w:sz w:val="17"/>
          <w:szCs w:val="17"/>
        </w:rPr>
      </w:pPr>
      <w:r w:rsidRPr="00ED77FB">
        <w:rPr>
          <w:sz w:val="17"/>
          <w:szCs w:val="17"/>
        </w:rPr>
        <w:t>[Footnote continued from previous page]</w:t>
      </w:r>
    </w:p>
  </w:footnote>
  <w:footnote w:type="continuationNotice" w:id="1">
    <w:p w:rsidR="007C2FAA" w:rsidRPr="00ED77FB" w:rsidRDefault="007C2FAA" w:rsidP="008B60B2">
      <w:pPr>
        <w:spacing w:before="60"/>
        <w:jc w:val="right"/>
        <w:rPr>
          <w:sz w:val="17"/>
          <w:szCs w:val="17"/>
        </w:rPr>
      </w:pPr>
      <w:r w:rsidRPr="00ED77FB">
        <w:rPr>
          <w:sz w:val="17"/>
          <w:szCs w:val="17"/>
        </w:rPr>
        <w:t>[Footnote continued on next page]</w:t>
      </w:r>
    </w:p>
  </w:footnote>
  <w:footnote w:id="2">
    <w:p w:rsidR="009E3FA0" w:rsidRDefault="009E3FA0" w:rsidP="00A65146">
      <w:pPr>
        <w:pStyle w:val="FootnoteText"/>
      </w:pPr>
      <w:r w:rsidRPr="00473681">
        <w:rPr>
          <w:rStyle w:val="FootnoteReference"/>
          <w:rFonts w:cs="Arial"/>
          <w:sz w:val="20"/>
        </w:rPr>
        <w:footnoteRef/>
      </w:r>
      <w:r>
        <w:rPr>
          <w:sz w:val="20"/>
        </w:rPr>
        <w:tab/>
      </w:r>
      <w:r w:rsidRPr="00473681">
        <w:rPr>
          <w:sz w:val="20"/>
        </w:rPr>
        <w:t>Pursuant to Article</w:t>
      </w:r>
      <w:r>
        <w:rPr>
          <w:sz w:val="20"/>
        </w:rPr>
        <w:t> </w:t>
      </w:r>
      <w:r w:rsidRPr="00473681">
        <w:rPr>
          <w:sz w:val="20"/>
        </w:rPr>
        <w:t xml:space="preserve">1(xvii), </w:t>
      </w:r>
      <w:r>
        <w:rPr>
          <w:sz w:val="20"/>
        </w:rPr>
        <w:t>“</w:t>
      </w:r>
      <w:r w:rsidRPr="00473681">
        <w:rPr>
          <w:sz w:val="20"/>
        </w:rPr>
        <w:t>Examining Office</w:t>
      </w:r>
      <w:r>
        <w:rPr>
          <w:sz w:val="20"/>
        </w:rPr>
        <w:t>”</w:t>
      </w:r>
      <w:r w:rsidRPr="00473681">
        <w:rPr>
          <w:sz w:val="20"/>
        </w:rPr>
        <w:t xml:space="preserve"> is defined as an </w:t>
      </w:r>
      <w:r>
        <w:rPr>
          <w:sz w:val="20"/>
        </w:rPr>
        <w:t>“</w:t>
      </w:r>
      <w:r w:rsidRPr="00473681">
        <w:rPr>
          <w:sz w:val="20"/>
        </w:rPr>
        <w:t xml:space="preserve">Office which </w:t>
      </w:r>
      <w:r w:rsidRPr="00473681">
        <w:rPr>
          <w:rStyle w:val="Emphasis"/>
          <w:rFonts w:cs="Arial"/>
          <w:sz w:val="20"/>
        </w:rPr>
        <w:t>ex</w:t>
      </w:r>
      <w:r>
        <w:rPr>
          <w:rStyle w:val="Emphasis"/>
          <w:rFonts w:cs="Arial"/>
          <w:sz w:val="20"/>
        </w:rPr>
        <w:t> </w:t>
      </w:r>
      <w:r w:rsidRPr="00473681">
        <w:rPr>
          <w:rStyle w:val="Emphasis"/>
          <w:rFonts w:cs="Arial"/>
          <w:sz w:val="20"/>
        </w:rPr>
        <w:t>officio</w:t>
      </w:r>
      <w:r w:rsidRPr="00473681">
        <w:rPr>
          <w:sz w:val="20"/>
        </w:rPr>
        <w:t xml:space="preserve"> examines applications filed with it for the protection of industrial designs at least to determine whether the industrial designs satisfy the condition of novelty</w:t>
      </w:r>
      <w:r>
        <w:rPr>
          <w:sz w:val="20"/>
        </w:rPr>
        <w:t>”.</w:t>
      </w:r>
    </w:p>
  </w:footnote>
  <w:footnote w:id="3">
    <w:p w:rsidR="009E3FA0" w:rsidRDefault="009E3FA0">
      <w:pPr>
        <w:pStyle w:val="FootnoteText"/>
      </w:pPr>
      <w:r w:rsidRPr="008012C9">
        <w:rPr>
          <w:rStyle w:val="FootnoteReference"/>
          <w:rFonts w:cs="Arial"/>
          <w:sz w:val="20"/>
        </w:rPr>
        <w:footnoteRef/>
      </w:r>
      <w:r w:rsidRPr="008012C9">
        <w:rPr>
          <w:sz w:val="20"/>
        </w:rPr>
        <w:t xml:space="preserve"> </w:t>
      </w:r>
      <w:r>
        <w:rPr>
          <w:sz w:val="20"/>
        </w:rPr>
        <w:tab/>
      </w:r>
      <w:r w:rsidR="00305D37">
        <w:rPr>
          <w:sz w:val="20"/>
        </w:rPr>
        <w:t>The wording proposed reflects</w:t>
      </w:r>
      <w:r w:rsidRPr="008012C9">
        <w:rPr>
          <w:sz w:val="20"/>
        </w:rPr>
        <w:t xml:space="preserve"> Rule</w:t>
      </w:r>
      <w:r>
        <w:rPr>
          <w:sz w:val="20"/>
        </w:rPr>
        <w:t> </w:t>
      </w:r>
      <w:r w:rsidRPr="008012C9">
        <w:rPr>
          <w:sz w:val="20"/>
        </w:rPr>
        <w:t>3(1</w:t>
      </w:r>
      <w:proofErr w:type="gramStart"/>
      <w:r w:rsidRPr="008012C9">
        <w:rPr>
          <w:sz w:val="20"/>
        </w:rPr>
        <w:t>)(</w:t>
      </w:r>
      <w:proofErr w:type="gramEnd"/>
      <w:r w:rsidRPr="008012C9">
        <w:rPr>
          <w:sz w:val="20"/>
        </w:rPr>
        <w:t>iii) of the draft Regulations concerning the draft Industrial Design Law, as produced in document</w:t>
      </w:r>
      <w:r>
        <w:rPr>
          <w:sz w:val="20"/>
        </w:rPr>
        <w:t> </w:t>
      </w:r>
      <w:r w:rsidRPr="008012C9">
        <w:rPr>
          <w:sz w:val="20"/>
        </w:rPr>
        <w:t>SCT/31/3, which also refers to “other visual representation”.  Pursuant to Note</w:t>
      </w:r>
      <w:r>
        <w:rPr>
          <w:sz w:val="20"/>
        </w:rPr>
        <w:t> </w:t>
      </w:r>
      <w:r w:rsidRPr="008012C9">
        <w:rPr>
          <w:sz w:val="20"/>
        </w:rPr>
        <w:t>R3.02, the words “any other visual representation” are intended to cover other forms of representation, such as computer-animated representations, or forms which are not currently known, but which may develop in the future</w:t>
      </w:r>
      <w:r w:rsidR="00305D37">
        <w:rPr>
          <w:sz w:val="20"/>
        </w:rPr>
        <w:t>, as well as</w:t>
      </w:r>
      <w:r w:rsidRPr="008012C9">
        <w:rPr>
          <w:sz w:val="20"/>
        </w:rPr>
        <w:t xml:space="preserve"> specimens admitted by the Office</w:t>
      </w:r>
      <w:r>
        <w:rPr>
          <w:sz w:val="20"/>
        </w:rPr>
        <w:t>.</w:t>
      </w:r>
    </w:p>
  </w:footnote>
  <w:footnote w:id="4">
    <w:p w:rsidR="009E3FA0" w:rsidRPr="008012C9" w:rsidRDefault="009E3FA0" w:rsidP="004226B4">
      <w:pPr>
        <w:pStyle w:val="Default"/>
        <w:rPr>
          <w:bCs/>
          <w:sz w:val="20"/>
          <w:szCs w:val="20"/>
        </w:rPr>
      </w:pPr>
      <w:r w:rsidRPr="008012C9">
        <w:rPr>
          <w:rStyle w:val="FootnoteReference"/>
          <w:rFonts w:cs="Arial"/>
          <w:sz w:val="20"/>
          <w:szCs w:val="20"/>
        </w:rPr>
        <w:footnoteRef/>
      </w:r>
      <w:r w:rsidRPr="008012C9">
        <w:rPr>
          <w:sz w:val="20"/>
          <w:szCs w:val="20"/>
        </w:rPr>
        <w:tab/>
      </w:r>
      <w:r w:rsidR="00B05FC5">
        <w:rPr>
          <w:sz w:val="20"/>
          <w:szCs w:val="20"/>
        </w:rPr>
        <w:t>See</w:t>
      </w:r>
      <w:r w:rsidRPr="008012C9">
        <w:rPr>
          <w:sz w:val="20"/>
          <w:szCs w:val="20"/>
        </w:rPr>
        <w:t xml:space="preserve"> Rule</w:t>
      </w:r>
      <w:r>
        <w:rPr>
          <w:sz w:val="20"/>
          <w:szCs w:val="20"/>
        </w:rPr>
        <w:t> </w:t>
      </w:r>
      <w:r w:rsidRPr="008012C9">
        <w:rPr>
          <w:sz w:val="20"/>
          <w:szCs w:val="20"/>
        </w:rPr>
        <w:t>3(1)(c) and</w:t>
      </w:r>
      <w:r>
        <w:rPr>
          <w:sz w:val="20"/>
          <w:szCs w:val="20"/>
        </w:rPr>
        <w:t> </w:t>
      </w:r>
      <w:r w:rsidRPr="008012C9">
        <w:rPr>
          <w:sz w:val="20"/>
          <w:szCs w:val="20"/>
        </w:rPr>
        <w:t>(2)(</w:t>
      </w:r>
      <w:proofErr w:type="spellStart"/>
      <w:r w:rsidRPr="008012C9">
        <w:rPr>
          <w:sz w:val="20"/>
          <w:szCs w:val="20"/>
        </w:rPr>
        <w:t>i</w:t>
      </w:r>
      <w:proofErr w:type="spellEnd"/>
      <w:r w:rsidRPr="008012C9">
        <w:rPr>
          <w:sz w:val="20"/>
          <w:szCs w:val="20"/>
        </w:rPr>
        <w:t>) of the draft Regulations concerning the draft Industrial Design Law, as produced in document</w:t>
      </w:r>
      <w:r>
        <w:rPr>
          <w:sz w:val="20"/>
          <w:szCs w:val="20"/>
        </w:rPr>
        <w:t> </w:t>
      </w:r>
      <w:r w:rsidRPr="008012C9">
        <w:rPr>
          <w:sz w:val="20"/>
          <w:szCs w:val="20"/>
        </w:rPr>
        <w:t>SCT/31/3,</w:t>
      </w:r>
      <w:r w:rsidRPr="008012C9">
        <w:rPr>
          <w:bCs/>
          <w:sz w:val="20"/>
          <w:szCs w:val="20"/>
        </w:rPr>
        <w:t xml:space="preserve"> which read as follows</w:t>
      </w:r>
      <w:r>
        <w:rPr>
          <w:bCs/>
          <w:sz w:val="20"/>
          <w:szCs w:val="20"/>
        </w:rPr>
        <w:t>:</w:t>
      </w:r>
    </w:p>
    <w:p w:rsidR="009E3FA0" w:rsidRPr="008012C9" w:rsidRDefault="009E3FA0" w:rsidP="004226B4">
      <w:pPr>
        <w:pStyle w:val="Default"/>
        <w:rPr>
          <w:bCs/>
          <w:sz w:val="20"/>
          <w:szCs w:val="20"/>
        </w:rPr>
      </w:pPr>
    </w:p>
    <w:p w:rsidR="009E3FA0" w:rsidRPr="008012C9" w:rsidRDefault="009E3FA0" w:rsidP="008012C9">
      <w:pPr>
        <w:pStyle w:val="Default"/>
        <w:ind w:left="567"/>
        <w:rPr>
          <w:sz w:val="20"/>
          <w:szCs w:val="20"/>
        </w:rPr>
      </w:pPr>
      <w:r w:rsidRPr="008012C9">
        <w:rPr>
          <w:bCs/>
          <w:iCs/>
          <w:sz w:val="20"/>
          <w:szCs w:val="20"/>
        </w:rPr>
        <w:t>Rule</w:t>
      </w:r>
      <w:r>
        <w:rPr>
          <w:bCs/>
          <w:iCs/>
          <w:sz w:val="20"/>
          <w:szCs w:val="20"/>
        </w:rPr>
        <w:t> </w:t>
      </w:r>
      <w:r w:rsidRPr="008012C9">
        <w:rPr>
          <w:bCs/>
          <w:iCs/>
          <w:sz w:val="20"/>
          <w:szCs w:val="20"/>
        </w:rPr>
        <w:t>3(1) […]</w:t>
      </w:r>
    </w:p>
    <w:p w:rsidR="009E3FA0" w:rsidRPr="000F0FB8" w:rsidRDefault="009E3FA0" w:rsidP="008012C9">
      <w:pPr>
        <w:pStyle w:val="Default"/>
        <w:ind w:left="567" w:firstLine="567"/>
        <w:rPr>
          <w:sz w:val="20"/>
          <w:szCs w:val="20"/>
        </w:rPr>
      </w:pPr>
      <w:r w:rsidRPr="00273C86">
        <w:rPr>
          <w:iCs/>
          <w:sz w:val="20"/>
          <w:szCs w:val="20"/>
        </w:rPr>
        <w:t>(c)</w:t>
      </w:r>
      <w:r w:rsidRPr="00273C86">
        <w:rPr>
          <w:iCs/>
          <w:sz w:val="20"/>
          <w:szCs w:val="20"/>
        </w:rPr>
        <w:tab/>
        <w:t xml:space="preserve">The industrial design shall be represented alone, to the exclusion of any other matter. </w:t>
      </w:r>
    </w:p>
    <w:p w:rsidR="009E3FA0" w:rsidRPr="000F0FB8" w:rsidRDefault="009E3FA0" w:rsidP="008012C9">
      <w:pPr>
        <w:pStyle w:val="Default"/>
        <w:ind w:left="567"/>
        <w:rPr>
          <w:sz w:val="20"/>
          <w:szCs w:val="20"/>
        </w:rPr>
      </w:pPr>
      <w:r w:rsidRPr="00273C86">
        <w:rPr>
          <w:iCs/>
          <w:sz w:val="20"/>
          <w:szCs w:val="20"/>
        </w:rPr>
        <w:t>(2)(i)  [Particulars Concerning Representation]  Notwithstanding paragraph (1)(c), the representation of the industrial design may include:</w:t>
      </w:r>
    </w:p>
    <w:p w:rsidR="009E3FA0" w:rsidRPr="000F0FB8" w:rsidRDefault="009E3FA0" w:rsidP="008C56B1">
      <w:pPr>
        <w:pStyle w:val="Default"/>
        <w:ind w:leftChars="257" w:left="565" w:firstLine="1134"/>
        <w:rPr>
          <w:sz w:val="20"/>
          <w:szCs w:val="20"/>
        </w:rPr>
      </w:pPr>
      <w:r w:rsidRPr="00273C86">
        <w:rPr>
          <w:iCs/>
          <w:sz w:val="20"/>
          <w:szCs w:val="20"/>
        </w:rPr>
        <w:t>(i)</w:t>
      </w:r>
      <w:r w:rsidRPr="00273C86">
        <w:rPr>
          <w:iCs/>
          <w:sz w:val="20"/>
          <w:szCs w:val="20"/>
        </w:rPr>
        <w:tab/>
        <w:t>matter that does not form part of the claimed design if it is identified as such in the description and/or it is shown by means of dotted or broken lines;  […]</w:t>
      </w:r>
    </w:p>
    <w:p w:rsidR="009E3FA0" w:rsidRDefault="009E3FA0" w:rsidP="008012C9">
      <w:pPr>
        <w:pStyle w:val="Default"/>
        <w:ind w:left="567"/>
        <w:rPr>
          <w:bCs/>
          <w:iCs/>
          <w:sz w:val="20"/>
          <w:szCs w:val="20"/>
        </w:rPr>
      </w:pPr>
    </w:p>
    <w:p w:rsidR="009E3FA0" w:rsidRDefault="009E3FA0" w:rsidP="008C56B1">
      <w:pPr>
        <w:pStyle w:val="Default"/>
      </w:pPr>
      <w:r w:rsidRPr="008012C9">
        <w:rPr>
          <w:bCs/>
          <w:iCs/>
          <w:sz w:val="20"/>
          <w:szCs w:val="20"/>
        </w:rPr>
        <w:t>According to Note</w:t>
      </w:r>
      <w:r>
        <w:rPr>
          <w:bCs/>
          <w:iCs/>
          <w:sz w:val="20"/>
          <w:szCs w:val="20"/>
        </w:rPr>
        <w:t> </w:t>
      </w:r>
      <w:r w:rsidRPr="008012C9">
        <w:rPr>
          <w:bCs/>
          <w:iCs/>
          <w:sz w:val="20"/>
          <w:szCs w:val="20"/>
        </w:rPr>
        <w:t>R3.04</w:t>
      </w:r>
      <w:r w:rsidR="00EF5CE9">
        <w:rPr>
          <w:bCs/>
          <w:iCs/>
          <w:sz w:val="20"/>
          <w:szCs w:val="20"/>
        </w:rPr>
        <w:t xml:space="preserve"> on</w:t>
      </w:r>
      <w:r w:rsidRPr="008012C9">
        <w:rPr>
          <w:bCs/>
          <w:iCs/>
          <w:sz w:val="20"/>
          <w:szCs w:val="20"/>
        </w:rPr>
        <w:t xml:space="preserve"> paragraph</w:t>
      </w:r>
      <w:r>
        <w:rPr>
          <w:bCs/>
          <w:iCs/>
          <w:sz w:val="20"/>
          <w:szCs w:val="20"/>
        </w:rPr>
        <w:t> </w:t>
      </w:r>
      <w:r w:rsidRPr="008012C9">
        <w:rPr>
          <w:bCs/>
          <w:iCs/>
          <w:sz w:val="20"/>
          <w:szCs w:val="20"/>
        </w:rPr>
        <w:t>(2</w:t>
      </w:r>
      <w:proofErr w:type="gramStart"/>
      <w:r w:rsidRPr="008012C9">
        <w:rPr>
          <w:bCs/>
          <w:iCs/>
          <w:sz w:val="20"/>
          <w:szCs w:val="20"/>
        </w:rPr>
        <w:t>)(</w:t>
      </w:r>
      <w:proofErr w:type="spellStart"/>
      <w:proofErr w:type="gramEnd"/>
      <w:r w:rsidRPr="008012C9">
        <w:rPr>
          <w:bCs/>
          <w:iCs/>
          <w:sz w:val="20"/>
          <w:szCs w:val="20"/>
        </w:rPr>
        <w:t>i</w:t>
      </w:r>
      <w:proofErr w:type="spellEnd"/>
      <w:r w:rsidRPr="008012C9">
        <w:rPr>
          <w:bCs/>
          <w:iCs/>
          <w:sz w:val="20"/>
          <w:szCs w:val="20"/>
        </w:rPr>
        <w:t>)</w:t>
      </w:r>
      <w:r w:rsidR="00EF5CE9">
        <w:rPr>
          <w:bCs/>
          <w:iCs/>
          <w:sz w:val="20"/>
          <w:szCs w:val="20"/>
        </w:rPr>
        <w:t>, an applicant may indicate matter</w:t>
      </w:r>
      <w:r w:rsidRPr="008012C9">
        <w:rPr>
          <w:bCs/>
          <w:iCs/>
          <w:sz w:val="20"/>
          <w:szCs w:val="20"/>
        </w:rPr>
        <w:t xml:space="preserve"> in the representation of the industrial design for which no protection is claimed, for example environmental matter.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Default="009E3FA0" w:rsidP="00477D6B">
    <w:pPr>
      <w:jc w:val="right"/>
    </w:pPr>
    <w:bookmarkStart w:id="6" w:name="Code2"/>
    <w:bookmarkEnd w:id="6"/>
    <w:r>
      <w:t>H/LD/WG/4/5</w:t>
    </w:r>
  </w:p>
  <w:p w:rsidR="009E3FA0" w:rsidRDefault="009E3FA0" w:rsidP="00477D6B">
    <w:pPr>
      <w:jc w:val="right"/>
    </w:pPr>
    <w:r>
      <w:t xml:space="preserve">page </w:t>
    </w:r>
    <w:r w:rsidR="00B0663D">
      <w:fldChar w:fldCharType="begin"/>
    </w:r>
    <w:r w:rsidR="00B0663D">
      <w:instrText xml:space="preserve"> PAGE  \* MERGEFORMAT </w:instrText>
    </w:r>
    <w:r w:rsidR="00B0663D">
      <w:fldChar w:fldCharType="separate"/>
    </w:r>
    <w:r w:rsidR="001108CE">
      <w:rPr>
        <w:noProof/>
      </w:rPr>
      <w:t>6</w:t>
    </w:r>
    <w:r w:rsidR="00B0663D">
      <w:rPr>
        <w:noProof/>
      </w:rPr>
      <w:fldChar w:fldCharType="end"/>
    </w:r>
  </w:p>
  <w:p w:rsidR="009E3FA0" w:rsidRDefault="009E3FA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Default="009E3FA0" w:rsidP="00477D6B">
    <w:pPr>
      <w:jc w:val="right"/>
    </w:pPr>
    <w:r>
      <w:t>H/LD/WG/4/5</w:t>
    </w:r>
  </w:p>
  <w:p w:rsidR="009E3FA0" w:rsidRDefault="009E3FA0" w:rsidP="00477D6B">
    <w:pPr>
      <w:jc w:val="right"/>
    </w:pPr>
    <w:r>
      <w:t xml:space="preserve">Annex, page </w:t>
    </w:r>
    <w:r w:rsidR="00B0663D">
      <w:fldChar w:fldCharType="begin"/>
    </w:r>
    <w:r w:rsidR="00B0663D">
      <w:instrText xml:space="preserve"> PAGE  \* MERGEFORMAT </w:instrText>
    </w:r>
    <w:r w:rsidR="00B0663D">
      <w:fldChar w:fldCharType="separate"/>
    </w:r>
    <w:r w:rsidR="001108CE">
      <w:rPr>
        <w:noProof/>
      </w:rPr>
      <w:t>6</w:t>
    </w:r>
    <w:r w:rsidR="00B0663D">
      <w:rPr>
        <w:noProof/>
      </w:rPr>
      <w:fldChar w:fldCharType="end"/>
    </w:r>
  </w:p>
  <w:p w:rsidR="009E3FA0" w:rsidRDefault="009E3FA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Default="009E3FA0" w:rsidP="00E536EE">
    <w:pPr>
      <w:jc w:val="right"/>
    </w:pPr>
    <w:r>
      <w:t>H/LD/WG/4/5</w:t>
    </w:r>
  </w:p>
  <w:p w:rsidR="009E3FA0" w:rsidRDefault="009E3FA0" w:rsidP="00E536EE">
    <w:pPr>
      <w:jc w:val="right"/>
    </w:pPr>
    <w:r>
      <w:t>ANNEX</w:t>
    </w:r>
  </w:p>
  <w:p w:rsidR="009E3FA0" w:rsidRDefault="009E3FA0" w:rsidP="00E536E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4C46791"/>
    <w:multiLevelType w:val="hybridMultilevel"/>
    <w:tmpl w:val="1D0EFE90"/>
    <w:lvl w:ilvl="0" w:tplc="181E9B7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A347D6E"/>
    <w:multiLevelType w:val="hybridMultilevel"/>
    <w:tmpl w:val="F2321D0C"/>
    <w:lvl w:ilvl="0" w:tplc="5D6A25F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0DD57D0"/>
    <w:multiLevelType w:val="multilevel"/>
    <w:tmpl w:val="9D8CAC0A"/>
    <w:lvl w:ilvl="0">
      <w:start w:val="1"/>
      <w:numFmt w:val="decimal"/>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7">
    <w:nsid w:val="3B3C2DE7"/>
    <w:multiLevelType w:val="hybridMultilevel"/>
    <w:tmpl w:val="092C3AF8"/>
    <w:lvl w:ilvl="0" w:tplc="4A8657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793006"/>
    <w:multiLevelType w:val="hybridMultilevel"/>
    <w:tmpl w:val="1D0EFE90"/>
    <w:lvl w:ilvl="0" w:tplc="181E9B7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D10913"/>
    <w:multiLevelType w:val="hybridMultilevel"/>
    <w:tmpl w:val="FA74EE04"/>
    <w:lvl w:ilvl="0" w:tplc="D108C6D8">
      <w:start w:val="1"/>
      <w:numFmt w:val="decimal"/>
      <w:lvlText w:val="%1."/>
      <w:lvlJc w:val="left"/>
      <w:pPr>
        <w:ind w:left="3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747632"/>
    <w:multiLevelType w:val="hybridMultilevel"/>
    <w:tmpl w:val="A7E483D2"/>
    <w:lvl w:ilvl="0" w:tplc="EF8A4A10">
      <w:start w:val="1"/>
      <w:numFmt w:val="lowerLetter"/>
      <w:lvlText w:val="(%1)"/>
      <w:lvlJc w:val="left"/>
      <w:pPr>
        <w:ind w:left="930" w:hanging="360"/>
      </w:pPr>
      <w:rPr>
        <w:rFonts w:cs="Times New Roman" w:hint="default"/>
        <w:i/>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1">
    <w:nsid w:val="417567A1"/>
    <w:multiLevelType w:val="hybridMultilevel"/>
    <w:tmpl w:val="975C5056"/>
    <w:lvl w:ilvl="0" w:tplc="D108C6D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F66053"/>
    <w:multiLevelType w:val="hybridMultilevel"/>
    <w:tmpl w:val="0DB41694"/>
    <w:lvl w:ilvl="0" w:tplc="963CF7F6">
      <w:start w:val="1"/>
      <w:numFmt w:val="lowerLetter"/>
      <w:lvlText w:val="(%1)"/>
      <w:lvlJc w:val="left"/>
      <w:pPr>
        <w:ind w:left="2006" w:hanging="1440"/>
      </w:pPr>
      <w:rPr>
        <w:rFonts w:cs="Times New Roman" w:hint="default"/>
        <w:color w:val="auto"/>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E94AAC"/>
    <w:multiLevelType w:val="hybridMultilevel"/>
    <w:tmpl w:val="F9442E52"/>
    <w:lvl w:ilvl="0" w:tplc="3B92A680">
      <w:start w:val="3"/>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13943"/>
    <w:multiLevelType w:val="hybridMultilevel"/>
    <w:tmpl w:val="DB54DC58"/>
    <w:lvl w:ilvl="0" w:tplc="D55CE49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
  </w:num>
  <w:num w:numId="4">
    <w:abstractNumId w:val="12"/>
  </w:num>
  <w:num w:numId="5">
    <w:abstractNumId w:val="0"/>
  </w:num>
  <w:num w:numId="6">
    <w:abstractNumId w:val="14"/>
  </w:num>
  <w:num w:numId="7">
    <w:abstractNumId w:val="1"/>
  </w:num>
  <w:num w:numId="8">
    <w:abstractNumId w:val="5"/>
  </w:num>
  <w:num w:numId="9">
    <w:abstractNumId w:val="9"/>
  </w:num>
  <w:num w:numId="10">
    <w:abstractNumId w:val="8"/>
  </w:num>
  <w:num w:numId="11">
    <w:abstractNumId w:val="2"/>
  </w:num>
  <w:num w:numId="12">
    <w:abstractNumId w:val="15"/>
  </w:num>
  <w:num w:numId="13">
    <w:abstractNumId w:val="4"/>
  </w:num>
  <w:num w:numId="14">
    <w:abstractNumId w:val="16"/>
  </w:num>
  <w:num w:numId="15">
    <w:abstractNumId w:val="7"/>
  </w:num>
  <w:num w:numId="16">
    <w:abstractNumId w:val="13"/>
  </w:num>
  <w:num w:numId="17">
    <w:abstractNumId w:val="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E19"/>
    <w:rsid w:val="00003379"/>
    <w:rsid w:val="000076F6"/>
    <w:rsid w:val="00015A19"/>
    <w:rsid w:val="000276DB"/>
    <w:rsid w:val="00043CAA"/>
    <w:rsid w:val="00051C90"/>
    <w:rsid w:val="00053229"/>
    <w:rsid w:val="000569D2"/>
    <w:rsid w:val="00057138"/>
    <w:rsid w:val="000639DA"/>
    <w:rsid w:val="0007409F"/>
    <w:rsid w:val="00075432"/>
    <w:rsid w:val="00084E39"/>
    <w:rsid w:val="00092783"/>
    <w:rsid w:val="00094389"/>
    <w:rsid w:val="000968ED"/>
    <w:rsid w:val="000A3DCA"/>
    <w:rsid w:val="000A4A4B"/>
    <w:rsid w:val="000C2E52"/>
    <w:rsid w:val="000C6B1B"/>
    <w:rsid w:val="000C7DA4"/>
    <w:rsid w:val="000D28A1"/>
    <w:rsid w:val="000F0FB8"/>
    <w:rsid w:val="000F2AFF"/>
    <w:rsid w:val="000F49B5"/>
    <w:rsid w:val="000F5E56"/>
    <w:rsid w:val="00100104"/>
    <w:rsid w:val="001108CE"/>
    <w:rsid w:val="00116C4B"/>
    <w:rsid w:val="001360CD"/>
    <w:rsid w:val="001362EE"/>
    <w:rsid w:val="00145C1D"/>
    <w:rsid w:val="0015267B"/>
    <w:rsid w:val="001571B6"/>
    <w:rsid w:val="0018316F"/>
    <w:rsid w:val="001832A6"/>
    <w:rsid w:val="001A1871"/>
    <w:rsid w:val="001A380A"/>
    <w:rsid w:val="001B2E43"/>
    <w:rsid w:val="001B382A"/>
    <w:rsid w:val="001C3C52"/>
    <w:rsid w:val="001D2C9E"/>
    <w:rsid w:val="001D65BF"/>
    <w:rsid w:val="001E0165"/>
    <w:rsid w:val="001E193F"/>
    <w:rsid w:val="001E49DC"/>
    <w:rsid w:val="001E7F85"/>
    <w:rsid w:val="001F4069"/>
    <w:rsid w:val="001F78F6"/>
    <w:rsid w:val="00202A42"/>
    <w:rsid w:val="00205FF7"/>
    <w:rsid w:val="00207944"/>
    <w:rsid w:val="0022006D"/>
    <w:rsid w:val="00221E6E"/>
    <w:rsid w:val="0022305A"/>
    <w:rsid w:val="00223B63"/>
    <w:rsid w:val="00231C70"/>
    <w:rsid w:val="00233EF0"/>
    <w:rsid w:val="00250028"/>
    <w:rsid w:val="002634C4"/>
    <w:rsid w:val="00265138"/>
    <w:rsid w:val="0026737E"/>
    <w:rsid w:val="00273C86"/>
    <w:rsid w:val="00277591"/>
    <w:rsid w:val="0028437C"/>
    <w:rsid w:val="00286F47"/>
    <w:rsid w:val="0029094C"/>
    <w:rsid w:val="00291A25"/>
    <w:rsid w:val="002928D3"/>
    <w:rsid w:val="00293532"/>
    <w:rsid w:val="00297FBF"/>
    <w:rsid w:val="002C751C"/>
    <w:rsid w:val="002E07B9"/>
    <w:rsid w:val="002E0ADB"/>
    <w:rsid w:val="002E388C"/>
    <w:rsid w:val="002E7CDB"/>
    <w:rsid w:val="002F0445"/>
    <w:rsid w:val="002F1FE6"/>
    <w:rsid w:val="002F4E68"/>
    <w:rsid w:val="002F7307"/>
    <w:rsid w:val="002F76AA"/>
    <w:rsid w:val="00300E55"/>
    <w:rsid w:val="003029E6"/>
    <w:rsid w:val="00302F56"/>
    <w:rsid w:val="003050F5"/>
    <w:rsid w:val="00305D37"/>
    <w:rsid w:val="00312F7F"/>
    <w:rsid w:val="0032517F"/>
    <w:rsid w:val="0033058E"/>
    <w:rsid w:val="00331ECD"/>
    <w:rsid w:val="0033555D"/>
    <w:rsid w:val="00344903"/>
    <w:rsid w:val="0034775C"/>
    <w:rsid w:val="00361450"/>
    <w:rsid w:val="003628CF"/>
    <w:rsid w:val="003673CF"/>
    <w:rsid w:val="0037547A"/>
    <w:rsid w:val="00376318"/>
    <w:rsid w:val="003845C1"/>
    <w:rsid w:val="003907A7"/>
    <w:rsid w:val="003A1956"/>
    <w:rsid w:val="003A202F"/>
    <w:rsid w:val="003A6F89"/>
    <w:rsid w:val="003B38C1"/>
    <w:rsid w:val="003B6128"/>
    <w:rsid w:val="003C2E01"/>
    <w:rsid w:val="003E6BFC"/>
    <w:rsid w:val="003F0194"/>
    <w:rsid w:val="00410BA1"/>
    <w:rsid w:val="00410FEB"/>
    <w:rsid w:val="00413BEC"/>
    <w:rsid w:val="00420921"/>
    <w:rsid w:val="00421697"/>
    <w:rsid w:val="004226B4"/>
    <w:rsid w:val="00423E3E"/>
    <w:rsid w:val="00424C41"/>
    <w:rsid w:val="00426B39"/>
    <w:rsid w:val="00427AF4"/>
    <w:rsid w:val="00427FD2"/>
    <w:rsid w:val="00433191"/>
    <w:rsid w:val="00435A54"/>
    <w:rsid w:val="00437E4B"/>
    <w:rsid w:val="004449D5"/>
    <w:rsid w:val="004647DA"/>
    <w:rsid w:val="00473681"/>
    <w:rsid w:val="00474062"/>
    <w:rsid w:val="00477D6B"/>
    <w:rsid w:val="00482C32"/>
    <w:rsid w:val="004917F9"/>
    <w:rsid w:val="00495368"/>
    <w:rsid w:val="004A4E6C"/>
    <w:rsid w:val="004B2019"/>
    <w:rsid w:val="004B29C0"/>
    <w:rsid w:val="004C604C"/>
    <w:rsid w:val="004E2F94"/>
    <w:rsid w:val="004F0F1C"/>
    <w:rsid w:val="004F3786"/>
    <w:rsid w:val="005019FF"/>
    <w:rsid w:val="00516BE3"/>
    <w:rsid w:val="0053057A"/>
    <w:rsid w:val="0054120F"/>
    <w:rsid w:val="0054668E"/>
    <w:rsid w:val="005608FD"/>
    <w:rsid w:val="00560A29"/>
    <w:rsid w:val="00564DA4"/>
    <w:rsid w:val="00570B8B"/>
    <w:rsid w:val="005729F4"/>
    <w:rsid w:val="00576E63"/>
    <w:rsid w:val="005775C9"/>
    <w:rsid w:val="005824F9"/>
    <w:rsid w:val="00595615"/>
    <w:rsid w:val="005B3A7F"/>
    <w:rsid w:val="005B7C6A"/>
    <w:rsid w:val="005C50D8"/>
    <w:rsid w:val="005C61FA"/>
    <w:rsid w:val="005C6649"/>
    <w:rsid w:val="005D0CEB"/>
    <w:rsid w:val="005D0F9B"/>
    <w:rsid w:val="005D28BE"/>
    <w:rsid w:val="005D7851"/>
    <w:rsid w:val="005F3280"/>
    <w:rsid w:val="006025C3"/>
    <w:rsid w:val="00605827"/>
    <w:rsid w:val="0060746E"/>
    <w:rsid w:val="00612B61"/>
    <w:rsid w:val="006143D3"/>
    <w:rsid w:val="00621F86"/>
    <w:rsid w:val="006234EE"/>
    <w:rsid w:val="00630FD2"/>
    <w:rsid w:val="006337D6"/>
    <w:rsid w:val="00633E7E"/>
    <w:rsid w:val="00634FFB"/>
    <w:rsid w:val="006362C0"/>
    <w:rsid w:val="00637FB8"/>
    <w:rsid w:val="0064417A"/>
    <w:rsid w:val="00645333"/>
    <w:rsid w:val="00646050"/>
    <w:rsid w:val="006468E4"/>
    <w:rsid w:val="006517B3"/>
    <w:rsid w:val="00655727"/>
    <w:rsid w:val="006713CA"/>
    <w:rsid w:val="00676C5C"/>
    <w:rsid w:val="00682B33"/>
    <w:rsid w:val="006836B0"/>
    <w:rsid w:val="00696BC3"/>
    <w:rsid w:val="00696C4B"/>
    <w:rsid w:val="006B3810"/>
    <w:rsid w:val="006C7E67"/>
    <w:rsid w:val="006D1495"/>
    <w:rsid w:val="006D467B"/>
    <w:rsid w:val="006D5380"/>
    <w:rsid w:val="006E38B1"/>
    <w:rsid w:val="006F380F"/>
    <w:rsid w:val="006F3F56"/>
    <w:rsid w:val="006F4753"/>
    <w:rsid w:val="006F6215"/>
    <w:rsid w:val="0070344A"/>
    <w:rsid w:val="00710780"/>
    <w:rsid w:val="007173FD"/>
    <w:rsid w:val="0072178B"/>
    <w:rsid w:val="00746590"/>
    <w:rsid w:val="00757111"/>
    <w:rsid w:val="0076009E"/>
    <w:rsid w:val="00765B43"/>
    <w:rsid w:val="007765A2"/>
    <w:rsid w:val="00783769"/>
    <w:rsid w:val="0078751F"/>
    <w:rsid w:val="00790C4E"/>
    <w:rsid w:val="007956D9"/>
    <w:rsid w:val="007A790D"/>
    <w:rsid w:val="007B2067"/>
    <w:rsid w:val="007B4E55"/>
    <w:rsid w:val="007B6575"/>
    <w:rsid w:val="007C2FAA"/>
    <w:rsid w:val="007C4C5F"/>
    <w:rsid w:val="007D1613"/>
    <w:rsid w:val="007D260B"/>
    <w:rsid w:val="007D2793"/>
    <w:rsid w:val="007D2E7B"/>
    <w:rsid w:val="007D6A9B"/>
    <w:rsid w:val="008012C9"/>
    <w:rsid w:val="0080362A"/>
    <w:rsid w:val="00805A69"/>
    <w:rsid w:val="008210CE"/>
    <w:rsid w:val="0082347E"/>
    <w:rsid w:val="00831675"/>
    <w:rsid w:val="00833883"/>
    <w:rsid w:val="008345CF"/>
    <w:rsid w:val="00837590"/>
    <w:rsid w:val="008416C1"/>
    <w:rsid w:val="00842E06"/>
    <w:rsid w:val="00846AE7"/>
    <w:rsid w:val="00850597"/>
    <w:rsid w:val="00862ED2"/>
    <w:rsid w:val="008702D8"/>
    <w:rsid w:val="00871D2A"/>
    <w:rsid w:val="00874EB7"/>
    <w:rsid w:val="008771CA"/>
    <w:rsid w:val="008777DB"/>
    <w:rsid w:val="00882ECB"/>
    <w:rsid w:val="008961A6"/>
    <w:rsid w:val="00896575"/>
    <w:rsid w:val="008A3CF8"/>
    <w:rsid w:val="008A499C"/>
    <w:rsid w:val="008A6C88"/>
    <w:rsid w:val="008A6CF8"/>
    <w:rsid w:val="008A6F9A"/>
    <w:rsid w:val="008B0ED5"/>
    <w:rsid w:val="008B117D"/>
    <w:rsid w:val="008B2CC1"/>
    <w:rsid w:val="008B2F66"/>
    <w:rsid w:val="008B60B2"/>
    <w:rsid w:val="008C56B1"/>
    <w:rsid w:val="008D4F9F"/>
    <w:rsid w:val="008E1741"/>
    <w:rsid w:val="00900416"/>
    <w:rsid w:val="0090187F"/>
    <w:rsid w:val="00901C13"/>
    <w:rsid w:val="009050C2"/>
    <w:rsid w:val="0090731E"/>
    <w:rsid w:val="009141DF"/>
    <w:rsid w:val="00916EE2"/>
    <w:rsid w:val="00932650"/>
    <w:rsid w:val="009413EB"/>
    <w:rsid w:val="009436E7"/>
    <w:rsid w:val="00945AB7"/>
    <w:rsid w:val="00951B53"/>
    <w:rsid w:val="009604DA"/>
    <w:rsid w:val="00961048"/>
    <w:rsid w:val="00963A28"/>
    <w:rsid w:val="00964B53"/>
    <w:rsid w:val="00966A22"/>
    <w:rsid w:val="0096722F"/>
    <w:rsid w:val="009675B1"/>
    <w:rsid w:val="00970F6E"/>
    <w:rsid w:val="009721CF"/>
    <w:rsid w:val="0097240B"/>
    <w:rsid w:val="00980843"/>
    <w:rsid w:val="00983EB6"/>
    <w:rsid w:val="0098405A"/>
    <w:rsid w:val="009872A5"/>
    <w:rsid w:val="00990DAE"/>
    <w:rsid w:val="00995492"/>
    <w:rsid w:val="009A25C7"/>
    <w:rsid w:val="009A42CB"/>
    <w:rsid w:val="009B6B36"/>
    <w:rsid w:val="009C2DCA"/>
    <w:rsid w:val="009D4234"/>
    <w:rsid w:val="009D7839"/>
    <w:rsid w:val="009E2791"/>
    <w:rsid w:val="009E3F6F"/>
    <w:rsid w:val="009E3FA0"/>
    <w:rsid w:val="009E70D9"/>
    <w:rsid w:val="009F3829"/>
    <w:rsid w:val="009F499F"/>
    <w:rsid w:val="00A0668C"/>
    <w:rsid w:val="00A244C3"/>
    <w:rsid w:val="00A3679B"/>
    <w:rsid w:val="00A37C02"/>
    <w:rsid w:val="00A42D94"/>
    <w:rsid w:val="00A42DAF"/>
    <w:rsid w:val="00A43F54"/>
    <w:rsid w:val="00A45BD8"/>
    <w:rsid w:val="00A4739D"/>
    <w:rsid w:val="00A61AF4"/>
    <w:rsid w:val="00A65146"/>
    <w:rsid w:val="00A66576"/>
    <w:rsid w:val="00A71500"/>
    <w:rsid w:val="00A75F9D"/>
    <w:rsid w:val="00A869B7"/>
    <w:rsid w:val="00A92173"/>
    <w:rsid w:val="00A971D3"/>
    <w:rsid w:val="00A97624"/>
    <w:rsid w:val="00AA6B05"/>
    <w:rsid w:val="00AB323A"/>
    <w:rsid w:val="00AB34F9"/>
    <w:rsid w:val="00AB7A9C"/>
    <w:rsid w:val="00AC205C"/>
    <w:rsid w:val="00AC3206"/>
    <w:rsid w:val="00AD2BAB"/>
    <w:rsid w:val="00AD53B4"/>
    <w:rsid w:val="00AD5606"/>
    <w:rsid w:val="00AE4094"/>
    <w:rsid w:val="00AE5B0F"/>
    <w:rsid w:val="00AF0A6B"/>
    <w:rsid w:val="00AF154F"/>
    <w:rsid w:val="00B03330"/>
    <w:rsid w:val="00B03C5C"/>
    <w:rsid w:val="00B05A69"/>
    <w:rsid w:val="00B05FC5"/>
    <w:rsid w:val="00B0663D"/>
    <w:rsid w:val="00B076EC"/>
    <w:rsid w:val="00B30F0C"/>
    <w:rsid w:val="00B311FF"/>
    <w:rsid w:val="00B37FCF"/>
    <w:rsid w:val="00B403CC"/>
    <w:rsid w:val="00B42E2A"/>
    <w:rsid w:val="00B5171D"/>
    <w:rsid w:val="00B51D7F"/>
    <w:rsid w:val="00B60A59"/>
    <w:rsid w:val="00B620B2"/>
    <w:rsid w:val="00B63CF9"/>
    <w:rsid w:val="00B65E0A"/>
    <w:rsid w:val="00B66343"/>
    <w:rsid w:val="00B838E8"/>
    <w:rsid w:val="00B9734B"/>
    <w:rsid w:val="00BA7ABB"/>
    <w:rsid w:val="00BB23A7"/>
    <w:rsid w:val="00BB67B8"/>
    <w:rsid w:val="00BC46D6"/>
    <w:rsid w:val="00BC4F6F"/>
    <w:rsid w:val="00BC54BC"/>
    <w:rsid w:val="00BD2E0D"/>
    <w:rsid w:val="00BD63FE"/>
    <w:rsid w:val="00BD7DC9"/>
    <w:rsid w:val="00BE3097"/>
    <w:rsid w:val="00BE3ABC"/>
    <w:rsid w:val="00BE5186"/>
    <w:rsid w:val="00BE5B60"/>
    <w:rsid w:val="00BF7DD5"/>
    <w:rsid w:val="00C001ED"/>
    <w:rsid w:val="00C05B5E"/>
    <w:rsid w:val="00C11BFE"/>
    <w:rsid w:val="00C13F75"/>
    <w:rsid w:val="00C15A6A"/>
    <w:rsid w:val="00C16CFE"/>
    <w:rsid w:val="00C23930"/>
    <w:rsid w:val="00C346F1"/>
    <w:rsid w:val="00C3526D"/>
    <w:rsid w:val="00C42801"/>
    <w:rsid w:val="00C52EC1"/>
    <w:rsid w:val="00C535EF"/>
    <w:rsid w:val="00C55E24"/>
    <w:rsid w:val="00C641A3"/>
    <w:rsid w:val="00C65413"/>
    <w:rsid w:val="00C66492"/>
    <w:rsid w:val="00C71C50"/>
    <w:rsid w:val="00C8111D"/>
    <w:rsid w:val="00C846AA"/>
    <w:rsid w:val="00CA213D"/>
    <w:rsid w:val="00CA77FE"/>
    <w:rsid w:val="00CB4538"/>
    <w:rsid w:val="00CB4755"/>
    <w:rsid w:val="00CB7552"/>
    <w:rsid w:val="00CC652B"/>
    <w:rsid w:val="00CD01E8"/>
    <w:rsid w:val="00CD3030"/>
    <w:rsid w:val="00CF0F90"/>
    <w:rsid w:val="00D059D1"/>
    <w:rsid w:val="00D06E25"/>
    <w:rsid w:val="00D10A1C"/>
    <w:rsid w:val="00D1390A"/>
    <w:rsid w:val="00D20F74"/>
    <w:rsid w:val="00D3211D"/>
    <w:rsid w:val="00D3251F"/>
    <w:rsid w:val="00D34CFF"/>
    <w:rsid w:val="00D35440"/>
    <w:rsid w:val="00D416E6"/>
    <w:rsid w:val="00D43A44"/>
    <w:rsid w:val="00D45252"/>
    <w:rsid w:val="00D460A0"/>
    <w:rsid w:val="00D47C67"/>
    <w:rsid w:val="00D50A53"/>
    <w:rsid w:val="00D50E0D"/>
    <w:rsid w:val="00D6039A"/>
    <w:rsid w:val="00D61C29"/>
    <w:rsid w:val="00D63834"/>
    <w:rsid w:val="00D71B4D"/>
    <w:rsid w:val="00D74799"/>
    <w:rsid w:val="00D77E4C"/>
    <w:rsid w:val="00D866C0"/>
    <w:rsid w:val="00D93523"/>
    <w:rsid w:val="00D93D55"/>
    <w:rsid w:val="00D94A03"/>
    <w:rsid w:val="00DA327C"/>
    <w:rsid w:val="00DA75D6"/>
    <w:rsid w:val="00DB6DCD"/>
    <w:rsid w:val="00DE726C"/>
    <w:rsid w:val="00DF362F"/>
    <w:rsid w:val="00DF493F"/>
    <w:rsid w:val="00DF59B0"/>
    <w:rsid w:val="00DF7DBA"/>
    <w:rsid w:val="00E001F3"/>
    <w:rsid w:val="00E147C3"/>
    <w:rsid w:val="00E21241"/>
    <w:rsid w:val="00E22704"/>
    <w:rsid w:val="00E27E19"/>
    <w:rsid w:val="00E335FE"/>
    <w:rsid w:val="00E35FF4"/>
    <w:rsid w:val="00E37F57"/>
    <w:rsid w:val="00E536EE"/>
    <w:rsid w:val="00E565E7"/>
    <w:rsid w:val="00E56BD6"/>
    <w:rsid w:val="00E5792B"/>
    <w:rsid w:val="00E61D64"/>
    <w:rsid w:val="00E73987"/>
    <w:rsid w:val="00E84E67"/>
    <w:rsid w:val="00E91270"/>
    <w:rsid w:val="00E916C6"/>
    <w:rsid w:val="00E970A1"/>
    <w:rsid w:val="00EC4E49"/>
    <w:rsid w:val="00ED52FA"/>
    <w:rsid w:val="00ED66B3"/>
    <w:rsid w:val="00ED77FB"/>
    <w:rsid w:val="00EE45FA"/>
    <w:rsid w:val="00EF1182"/>
    <w:rsid w:val="00EF332B"/>
    <w:rsid w:val="00EF5CE9"/>
    <w:rsid w:val="00EF5F63"/>
    <w:rsid w:val="00F03492"/>
    <w:rsid w:val="00F06247"/>
    <w:rsid w:val="00F202AD"/>
    <w:rsid w:val="00F323FE"/>
    <w:rsid w:val="00F426D3"/>
    <w:rsid w:val="00F44C1E"/>
    <w:rsid w:val="00F56459"/>
    <w:rsid w:val="00F6495A"/>
    <w:rsid w:val="00F64EDD"/>
    <w:rsid w:val="00F651CA"/>
    <w:rsid w:val="00F66152"/>
    <w:rsid w:val="00F72143"/>
    <w:rsid w:val="00F76CCF"/>
    <w:rsid w:val="00F8531A"/>
    <w:rsid w:val="00F86595"/>
    <w:rsid w:val="00F93005"/>
    <w:rsid w:val="00FA0321"/>
    <w:rsid w:val="00FA2D72"/>
    <w:rsid w:val="00FA5629"/>
    <w:rsid w:val="00FB1024"/>
    <w:rsid w:val="00FB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5A0"/>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semiHidden/>
    <w:rsid w:val="00AD75A0"/>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AD75A0"/>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AD75A0"/>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AD75A0"/>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1D65BF"/>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AD75A0"/>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AD75A0"/>
    <w:rPr>
      <w:rFonts w:ascii="Arial" w:eastAsia="SimSun" w:hAnsi="Arial" w:cs="Arial"/>
      <w:szCs w:val="20"/>
      <w:lang w:eastAsia="zh-CN"/>
    </w:rPr>
  </w:style>
  <w:style w:type="paragraph" w:styleId="ListParagraph">
    <w:name w:val="List Paragraph"/>
    <w:basedOn w:val="Normal"/>
    <w:uiPriority w:val="99"/>
    <w:qFormat/>
    <w:rsid w:val="00E27E19"/>
    <w:pPr>
      <w:ind w:left="720"/>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AD75A0"/>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rsid w:val="00AD75A0"/>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AD75A0"/>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AD75A0"/>
    <w:rPr>
      <w:rFonts w:ascii="Arial" w:eastAsia="SimSun" w:hAnsi="Arial" w:cs="Arial"/>
      <w:szCs w:val="20"/>
      <w:lang w:eastAsia="zh-CN"/>
    </w:rPr>
  </w:style>
  <w:style w:type="paragraph" w:styleId="BalloonText">
    <w:name w:val="Balloon Text"/>
    <w:basedOn w:val="Normal"/>
    <w:link w:val="BalloonTextChar"/>
    <w:uiPriority w:val="99"/>
    <w:rsid w:val="00277591"/>
    <w:rPr>
      <w:rFonts w:ascii="Tahoma" w:hAnsi="Tahoma" w:cs="Tahoma"/>
      <w:sz w:val="16"/>
      <w:szCs w:val="16"/>
    </w:rPr>
  </w:style>
  <w:style w:type="character" w:customStyle="1" w:styleId="BalloonTextChar">
    <w:name w:val="Balloon Text Char"/>
    <w:link w:val="BalloonText"/>
    <w:uiPriority w:val="99"/>
    <w:locked/>
    <w:rsid w:val="00277591"/>
    <w:rPr>
      <w:rFonts w:ascii="Tahoma" w:eastAsia="SimSun" w:hAnsi="Tahoma" w:cs="Tahoma"/>
      <w:sz w:val="16"/>
      <w:szCs w:val="16"/>
      <w:lang w:eastAsia="zh-CN"/>
    </w:rPr>
  </w:style>
  <w:style w:type="character" w:styleId="EndnoteReference">
    <w:name w:val="endnote reference"/>
    <w:uiPriority w:val="99"/>
    <w:rsid w:val="00682B33"/>
    <w:rPr>
      <w:rFonts w:cs="Times New Roman"/>
      <w:vertAlign w:val="superscript"/>
    </w:rPr>
  </w:style>
  <w:style w:type="character" w:styleId="FootnoteReference">
    <w:name w:val="footnote reference"/>
    <w:uiPriority w:val="99"/>
    <w:rsid w:val="00682B33"/>
    <w:rPr>
      <w:rFonts w:cs="Times New Roman"/>
      <w:vertAlign w:val="superscript"/>
    </w:rPr>
  </w:style>
  <w:style w:type="character" w:styleId="Emphasis">
    <w:name w:val="Emphasis"/>
    <w:uiPriority w:val="99"/>
    <w:qFormat/>
    <w:rsid w:val="00682B33"/>
    <w:rPr>
      <w:rFonts w:cs="Times New Roman"/>
      <w:i/>
      <w:iCs/>
    </w:rPr>
  </w:style>
  <w:style w:type="paragraph" w:customStyle="1" w:styleId="indenta">
    <w:name w:val="indent(a)"/>
    <w:basedOn w:val="Normal"/>
    <w:uiPriority w:val="99"/>
    <w:rsid w:val="009675B1"/>
    <w:pPr>
      <w:ind w:firstLine="567"/>
      <w:jc w:val="both"/>
    </w:pPr>
    <w:rPr>
      <w:rFonts w:ascii="Times New Roman" w:eastAsia="MS Mincho" w:hAnsi="Times New Roman" w:cs="Times New Roman"/>
      <w:sz w:val="24"/>
      <w:szCs w:val="24"/>
      <w:lang w:eastAsia="ja-JP"/>
    </w:rPr>
  </w:style>
  <w:style w:type="paragraph" w:customStyle="1" w:styleId="Default">
    <w:name w:val="Default"/>
    <w:uiPriority w:val="99"/>
    <w:rsid w:val="00983EB6"/>
    <w:pPr>
      <w:autoSpaceDE w:val="0"/>
      <w:autoSpaceDN w:val="0"/>
      <w:adjustRightInd w:val="0"/>
    </w:pPr>
    <w:rPr>
      <w:rFonts w:ascii="Arial" w:hAnsi="Arial" w:cs="Arial"/>
      <w:color w:val="000000"/>
      <w:sz w:val="24"/>
      <w:szCs w:val="24"/>
      <w:lang w:eastAsia="ja-JP"/>
    </w:rPr>
  </w:style>
  <w:style w:type="character" w:styleId="PlaceholderText">
    <w:name w:val="Placeholder Text"/>
    <w:uiPriority w:val="99"/>
    <w:semiHidden/>
    <w:rsid w:val="0060746E"/>
    <w:rPr>
      <w:rFonts w:cs="Times New Roman"/>
      <w:color w:val="808080"/>
    </w:rPr>
  </w:style>
  <w:style w:type="character" w:styleId="CommentReference">
    <w:name w:val="annotation reference"/>
    <w:uiPriority w:val="99"/>
    <w:rsid w:val="001D65BF"/>
    <w:rPr>
      <w:rFonts w:cs="Times New Roman"/>
      <w:sz w:val="16"/>
      <w:szCs w:val="16"/>
    </w:rPr>
  </w:style>
  <w:style w:type="paragraph" w:styleId="CommentSubject">
    <w:name w:val="annotation subject"/>
    <w:basedOn w:val="CommentText"/>
    <w:next w:val="CommentText"/>
    <w:link w:val="CommentSubjectChar"/>
    <w:uiPriority w:val="99"/>
    <w:rsid w:val="001D65BF"/>
    <w:rPr>
      <w:b/>
      <w:bCs/>
      <w:sz w:val="20"/>
    </w:rPr>
  </w:style>
  <w:style w:type="character" w:customStyle="1" w:styleId="CommentSubjectChar">
    <w:name w:val="Comment Subject Char"/>
    <w:link w:val="CommentSubject"/>
    <w:uiPriority w:val="99"/>
    <w:locked/>
    <w:rsid w:val="001D65BF"/>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3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2805</Words>
  <Characters>16050</Characters>
  <Application>Microsoft Office Word</Application>
  <DocSecurity>0</DocSecurity>
  <Lines>2292</Lines>
  <Paragraphs>673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 Hideo</dc:creator>
  <cp:lastModifiedBy>CLEAVELEY-MAILLARD Amber</cp:lastModifiedBy>
  <cp:revision>6</cp:revision>
  <cp:lastPrinted>2014-05-20T07:46:00Z</cp:lastPrinted>
  <dcterms:created xsi:type="dcterms:W3CDTF">2014-05-20T07:02:00Z</dcterms:created>
  <dcterms:modified xsi:type="dcterms:W3CDTF">2014-05-20T07:46:00Z</dcterms:modified>
</cp:coreProperties>
</file>