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B22EB9" w:rsidP="00916EE2">
            <w:r>
              <w:rPr>
                <w:noProof/>
                <w:lang w:eastAsia="ja-JP"/>
              </w:rPr>
              <w:drawing>
                <wp:inline distT="0" distB="0" distL="0" distR="0">
                  <wp:extent cx="1854200" cy="1324610"/>
                  <wp:effectExtent l="0" t="0" r="0" b="889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200" cy="132461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8932E9" w:rsidP="00052FF9">
            <w:pPr>
              <w:jc w:val="right"/>
              <w:rPr>
                <w:rFonts w:ascii="Arial Black" w:hAnsi="Arial Black"/>
                <w:caps/>
                <w:sz w:val="15"/>
              </w:rPr>
            </w:pPr>
            <w:r>
              <w:rPr>
                <w:rFonts w:ascii="Arial Black" w:hAnsi="Arial Black"/>
                <w:caps/>
                <w:sz w:val="15"/>
              </w:rPr>
              <w:t>h/ld/wg/</w:t>
            </w:r>
            <w:r w:rsidR="003D5C10">
              <w:rPr>
                <w:rFonts w:ascii="Arial Black" w:hAnsi="Arial Black"/>
                <w:caps/>
                <w:sz w:val="15"/>
              </w:rPr>
              <w:t>5</w:t>
            </w:r>
            <w:r>
              <w:rPr>
                <w:rFonts w:ascii="Arial Black" w:hAnsi="Arial Black"/>
                <w:caps/>
                <w:sz w:val="15"/>
              </w:rPr>
              <w:t>/</w:t>
            </w:r>
            <w:bookmarkStart w:id="0" w:name="Code"/>
            <w:bookmarkEnd w:id="0"/>
            <w:r w:rsidR="00052FF9">
              <w:rPr>
                <w:rFonts w:ascii="Arial Black" w:hAnsi="Arial Black"/>
                <w:caps/>
                <w:sz w:val="15"/>
              </w:rPr>
              <w:t>3</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477D53">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A0024C">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7130DB">
              <w:rPr>
                <w:rFonts w:ascii="Arial Black" w:hAnsi="Arial Black"/>
                <w:caps/>
                <w:sz w:val="15"/>
              </w:rPr>
              <w:t>OCTOBER</w:t>
            </w:r>
            <w:r w:rsidR="00A0024C">
              <w:rPr>
                <w:rFonts w:ascii="Arial Black" w:hAnsi="Arial Black"/>
                <w:caps/>
                <w:sz w:val="15"/>
              </w:rPr>
              <w:t xml:space="preserve"> 7</w:t>
            </w:r>
            <w:r w:rsidR="00477D53">
              <w:rPr>
                <w:rFonts w:ascii="Arial Black" w:hAnsi="Arial Black"/>
                <w:caps/>
                <w:sz w:val="15"/>
              </w:rPr>
              <w:t>, 201</w:t>
            </w:r>
            <w:r w:rsidR="003D5C10">
              <w:rPr>
                <w:rFonts w:ascii="Arial Black" w:hAnsi="Arial Black"/>
                <w:caps/>
                <w:sz w:val="15"/>
              </w:rPr>
              <w:t>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932E9" w:rsidRPr="008932E9" w:rsidRDefault="008932E9" w:rsidP="008932E9">
      <w:pPr>
        <w:rPr>
          <w:b/>
          <w:sz w:val="28"/>
          <w:szCs w:val="28"/>
        </w:rPr>
      </w:pPr>
      <w:r w:rsidRPr="008932E9">
        <w:rPr>
          <w:b/>
          <w:sz w:val="28"/>
          <w:szCs w:val="28"/>
        </w:rPr>
        <w:t>Working Group on the Legal Development of the Hague System for the International Registration of Industrial Designs</w:t>
      </w:r>
    </w:p>
    <w:p w:rsidR="003845C1" w:rsidRDefault="003845C1" w:rsidP="003845C1"/>
    <w:p w:rsidR="003845C1" w:rsidRDefault="003845C1" w:rsidP="003845C1"/>
    <w:p w:rsidR="008932E9" w:rsidRPr="008932E9" w:rsidRDefault="003D5C10" w:rsidP="008932E9">
      <w:pPr>
        <w:rPr>
          <w:b/>
          <w:sz w:val="24"/>
          <w:szCs w:val="24"/>
        </w:rPr>
      </w:pPr>
      <w:r>
        <w:rPr>
          <w:b/>
          <w:sz w:val="24"/>
          <w:szCs w:val="24"/>
        </w:rPr>
        <w:t>Fifth</w:t>
      </w:r>
      <w:r w:rsidR="008932E9" w:rsidRPr="008932E9">
        <w:rPr>
          <w:b/>
          <w:sz w:val="24"/>
          <w:szCs w:val="24"/>
        </w:rPr>
        <w:t xml:space="preserve"> Session</w:t>
      </w:r>
    </w:p>
    <w:p w:rsidR="008932E9" w:rsidRPr="008932E9" w:rsidRDefault="008932E9" w:rsidP="008932E9">
      <w:pPr>
        <w:rPr>
          <w:b/>
          <w:sz w:val="24"/>
          <w:szCs w:val="24"/>
        </w:rPr>
      </w:pPr>
      <w:r w:rsidRPr="008932E9">
        <w:rPr>
          <w:b/>
          <w:sz w:val="24"/>
          <w:szCs w:val="24"/>
        </w:rPr>
        <w:t xml:space="preserve">Geneva, </w:t>
      </w:r>
      <w:r w:rsidR="003D5C10">
        <w:rPr>
          <w:b/>
          <w:sz w:val="24"/>
          <w:szCs w:val="24"/>
        </w:rPr>
        <w:t>December</w:t>
      </w:r>
      <w:r w:rsidR="00E05D0E">
        <w:rPr>
          <w:b/>
          <w:sz w:val="24"/>
          <w:szCs w:val="24"/>
        </w:rPr>
        <w:t xml:space="preserve"> 1</w:t>
      </w:r>
      <w:r w:rsidR="003D5C10">
        <w:rPr>
          <w:b/>
          <w:sz w:val="24"/>
          <w:szCs w:val="24"/>
        </w:rPr>
        <w:t>4</w:t>
      </w:r>
      <w:r w:rsidR="00E05D0E">
        <w:rPr>
          <w:b/>
          <w:sz w:val="24"/>
          <w:szCs w:val="24"/>
        </w:rPr>
        <w:t xml:space="preserve"> to</w:t>
      </w:r>
      <w:r w:rsidR="00E91EC7">
        <w:rPr>
          <w:b/>
          <w:sz w:val="24"/>
          <w:szCs w:val="24"/>
        </w:rPr>
        <w:t xml:space="preserve"> </w:t>
      </w:r>
      <w:r w:rsidR="009210D4">
        <w:rPr>
          <w:b/>
          <w:sz w:val="24"/>
          <w:szCs w:val="24"/>
        </w:rPr>
        <w:t>16</w:t>
      </w:r>
      <w:r w:rsidRPr="008932E9">
        <w:rPr>
          <w:b/>
          <w:sz w:val="24"/>
          <w:szCs w:val="24"/>
        </w:rPr>
        <w:t>, 201</w:t>
      </w:r>
      <w:r w:rsidR="00766375">
        <w:rPr>
          <w:b/>
          <w:sz w:val="24"/>
          <w:szCs w:val="24"/>
        </w:rPr>
        <w:t>5</w:t>
      </w:r>
    </w:p>
    <w:p w:rsidR="008B2CC1" w:rsidRPr="008B2CC1" w:rsidRDefault="008B2CC1" w:rsidP="008B2CC1"/>
    <w:p w:rsidR="008B2CC1" w:rsidRPr="008B2CC1" w:rsidRDefault="008B2CC1" w:rsidP="008B2CC1"/>
    <w:p w:rsidR="008B2CC1" w:rsidRPr="008B2CC1" w:rsidRDefault="008B2CC1" w:rsidP="008B2CC1"/>
    <w:p w:rsidR="008B2CC1" w:rsidRPr="003845C1" w:rsidRDefault="00052FF9" w:rsidP="008B2CC1">
      <w:pPr>
        <w:rPr>
          <w:caps/>
          <w:sz w:val="24"/>
        </w:rPr>
      </w:pPr>
      <w:bookmarkStart w:id="3" w:name="TitleOfDoc"/>
      <w:bookmarkEnd w:id="3"/>
      <w:r>
        <w:rPr>
          <w:caps/>
          <w:sz w:val="24"/>
        </w:rPr>
        <w:t xml:space="preserve">proposal for a new rule relating to amendments to the indications concerning the identity </w:t>
      </w:r>
      <w:r w:rsidR="006B431F">
        <w:rPr>
          <w:caps/>
          <w:sz w:val="24"/>
        </w:rPr>
        <w:t>of the creator</w:t>
      </w:r>
    </w:p>
    <w:p w:rsidR="008B2CC1" w:rsidRPr="008B2CC1" w:rsidRDefault="008B2CC1" w:rsidP="008B2CC1"/>
    <w:p w:rsidR="008B2CC1" w:rsidRPr="008B2CC1" w:rsidRDefault="00766375" w:rsidP="008B2CC1">
      <w:pPr>
        <w:rPr>
          <w:i/>
        </w:rPr>
      </w:pPr>
      <w:bookmarkStart w:id="4" w:name="Prepared"/>
      <w:bookmarkEnd w:id="4"/>
      <w:r>
        <w:rPr>
          <w:i/>
        </w:rPr>
        <w:t xml:space="preserve">Document </w:t>
      </w:r>
      <w:r w:rsidR="00477D53">
        <w:rPr>
          <w:i/>
        </w:rPr>
        <w:t>prepared by the</w:t>
      </w:r>
      <w:r>
        <w:rPr>
          <w:i/>
        </w:rPr>
        <w:t xml:space="preserve"> International Bureau</w:t>
      </w:r>
    </w:p>
    <w:p w:rsidR="00AC205C" w:rsidRDefault="00AC205C"/>
    <w:p w:rsidR="000F5E56" w:rsidRDefault="000F5E56"/>
    <w:p w:rsidR="005C1BCC" w:rsidRDefault="005C1BCC" w:rsidP="00EF7B7A">
      <w:pPr>
        <w:pStyle w:val="Heading1"/>
        <w:rPr>
          <w:lang w:eastAsia="en-US"/>
        </w:rPr>
      </w:pPr>
      <w:r>
        <w:rPr>
          <w:lang w:eastAsia="en-US"/>
        </w:rPr>
        <w:t>I.</w:t>
      </w:r>
      <w:r>
        <w:rPr>
          <w:lang w:eastAsia="en-US"/>
        </w:rPr>
        <w:tab/>
      </w:r>
      <w:r w:rsidR="00FD1953">
        <w:rPr>
          <w:lang w:eastAsia="en-US"/>
        </w:rPr>
        <w:t>BACKGROUND</w:t>
      </w:r>
    </w:p>
    <w:p w:rsidR="005C1BCC" w:rsidRDefault="005C1BCC" w:rsidP="005C1BCC">
      <w:pPr>
        <w:autoSpaceDE w:val="0"/>
        <w:autoSpaceDN w:val="0"/>
        <w:adjustRightInd w:val="0"/>
        <w:rPr>
          <w:rFonts w:eastAsia="Times New Roman"/>
          <w:b/>
          <w:bCs/>
          <w:szCs w:val="22"/>
          <w:lang w:eastAsia="en-US"/>
        </w:rPr>
      </w:pPr>
    </w:p>
    <w:p w:rsidR="00394C12" w:rsidRDefault="002549F8" w:rsidP="00EF7B7A">
      <w:pPr>
        <w:pStyle w:val="ONUME"/>
        <w:rPr>
          <w:lang w:eastAsia="en-US"/>
        </w:rPr>
      </w:pPr>
      <w:r w:rsidRPr="002549F8">
        <w:t xml:space="preserve">The centralized </w:t>
      </w:r>
      <w:r>
        <w:t>management</w:t>
      </w:r>
      <w:r w:rsidRPr="002549F8">
        <w:t xml:space="preserve"> of an international registration having effect in various</w:t>
      </w:r>
      <w:r w:rsidR="00230AA0">
        <w:t xml:space="preserve"> </w:t>
      </w:r>
      <w:r w:rsidRPr="002549F8">
        <w:rPr>
          <w:lang w:eastAsia="en-US"/>
        </w:rPr>
        <w:t>designated Contracting Parties is one of the fundamental features of the Hague System for the</w:t>
      </w:r>
      <w:r w:rsidR="005A62C0">
        <w:rPr>
          <w:lang w:eastAsia="en-US"/>
        </w:rPr>
        <w:t xml:space="preserve"> </w:t>
      </w:r>
      <w:r w:rsidRPr="002549F8">
        <w:rPr>
          <w:lang w:eastAsia="en-US"/>
        </w:rPr>
        <w:t xml:space="preserve">International Registration of Industrial Designs (hereinafter referred to as the </w:t>
      </w:r>
      <w:r w:rsidR="00766375">
        <w:rPr>
          <w:lang w:eastAsia="en-US"/>
        </w:rPr>
        <w:t>“</w:t>
      </w:r>
      <w:r w:rsidRPr="002549F8">
        <w:rPr>
          <w:lang w:eastAsia="en-US"/>
        </w:rPr>
        <w:t xml:space="preserve">Hague </w:t>
      </w:r>
      <w:r w:rsidR="00CD38C2">
        <w:rPr>
          <w:lang w:eastAsia="en-US"/>
        </w:rPr>
        <w:t>S</w:t>
      </w:r>
      <w:r w:rsidRPr="002549F8">
        <w:rPr>
          <w:lang w:eastAsia="en-US"/>
        </w:rPr>
        <w:t>ystem”).</w:t>
      </w:r>
      <w:r>
        <w:rPr>
          <w:lang w:eastAsia="en-US"/>
        </w:rPr>
        <w:t xml:space="preserve">  Various types </w:t>
      </w:r>
      <w:r w:rsidR="00CA55C1">
        <w:rPr>
          <w:lang w:eastAsia="en-US"/>
        </w:rPr>
        <w:t>of changes subsequent to international registration, such as changes in</w:t>
      </w:r>
      <w:r w:rsidR="005A62C0">
        <w:rPr>
          <w:lang w:eastAsia="en-US"/>
        </w:rPr>
        <w:t xml:space="preserve"> </w:t>
      </w:r>
      <w:r w:rsidR="00CA55C1">
        <w:rPr>
          <w:lang w:eastAsia="en-US"/>
        </w:rPr>
        <w:t>ownership, changes in the name or address of the holder, renunciations and limitations may be recorded in the International Register, in accordance with Rule</w:t>
      </w:r>
      <w:r w:rsidR="00766375">
        <w:rPr>
          <w:lang w:eastAsia="en-US"/>
        </w:rPr>
        <w:t> </w:t>
      </w:r>
      <w:r w:rsidR="00CA55C1">
        <w:rPr>
          <w:lang w:eastAsia="en-US"/>
        </w:rPr>
        <w:t>21</w:t>
      </w:r>
      <w:r w:rsidR="00A5263B">
        <w:rPr>
          <w:lang w:eastAsia="en-US"/>
        </w:rPr>
        <w:t>(1)</w:t>
      </w:r>
      <w:r w:rsidR="00CA55C1">
        <w:rPr>
          <w:lang w:eastAsia="en-US"/>
        </w:rPr>
        <w:t xml:space="preserve"> of the Common Regulations Under the 1999</w:t>
      </w:r>
      <w:r w:rsidR="00766375">
        <w:rPr>
          <w:lang w:eastAsia="en-US"/>
        </w:rPr>
        <w:t> </w:t>
      </w:r>
      <w:r w:rsidR="00CA55C1">
        <w:rPr>
          <w:lang w:eastAsia="en-US"/>
        </w:rPr>
        <w:t>Act and the 1960</w:t>
      </w:r>
      <w:r w:rsidR="00766375">
        <w:rPr>
          <w:lang w:eastAsia="en-US"/>
        </w:rPr>
        <w:t> </w:t>
      </w:r>
      <w:r w:rsidR="00CA55C1">
        <w:rPr>
          <w:lang w:eastAsia="en-US"/>
        </w:rPr>
        <w:t xml:space="preserve">Act of the Hague Agreement (hereinafter referred to as the </w:t>
      </w:r>
      <w:r w:rsidR="00766375">
        <w:rPr>
          <w:lang w:eastAsia="en-US"/>
        </w:rPr>
        <w:t>“</w:t>
      </w:r>
      <w:r w:rsidR="00CA55C1">
        <w:rPr>
          <w:lang w:eastAsia="en-US"/>
        </w:rPr>
        <w:t xml:space="preserve">Common Regulations”).  </w:t>
      </w:r>
      <w:r w:rsidR="00394C12">
        <w:rPr>
          <w:lang w:eastAsia="en-US"/>
        </w:rPr>
        <w:t>Furthermore, those</w:t>
      </w:r>
      <w:r w:rsidR="00CA55C1">
        <w:rPr>
          <w:lang w:eastAsia="en-US"/>
        </w:rPr>
        <w:t xml:space="preserve"> recorded change</w:t>
      </w:r>
      <w:r w:rsidR="00394C12">
        <w:rPr>
          <w:lang w:eastAsia="en-US"/>
        </w:rPr>
        <w:t>s</w:t>
      </w:r>
      <w:r>
        <w:rPr>
          <w:lang w:eastAsia="en-US"/>
        </w:rPr>
        <w:t xml:space="preserve"> </w:t>
      </w:r>
      <w:r w:rsidR="00394C12">
        <w:rPr>
          <w:lang w:eastAsia="en-US"/>
        </w:rPr>
        <w:t>are</w:t>
      </w:r>
      <w:r>
        <w:rPr>
          <w:lang w:eastAsia="en-US"/>
        </w:rPr>
        <w:t xml:space="preserve"> published in the </w:t>
      </w:r>
      <w:r w:rsidRPr="00230AA0">
        <w:rPr>
          <w:i/>
          <w:iCs/>
          <w:lang w:eastAsia="en-US"/>
        </w:rPr>
        <w:t xml:space="preserve">International Designs Bulletin </w:t>
      </w:r>
      <w:r w:rsidRPr="002549F8">
        <w:rPr>
          <w:lang w:eastAsia="en-US"/>
        </w:rPr>
        <w:t>(hereinafter</w:t>
      </w:r>
      <w:r>
        <w:rPr>
          <w:lang w:eastAsia="en-US"/>
        </w:rPr>
        <w:t xml:space="preserve"> </w:t>
      </w:r>
      <w:r w:rsidRPr="002549F8">
        <w:rPr>
          <w:lang w:eastAsia="en-US"/>
        </w:rPr>
        <w:t xml:space="preserve">referred to as the </w:t>
      </w:r>
      <w:r w:rsidR="00766375">
        <w:rPr>
          <w:lang w:eastAsia="en-US"/>
        </w:rPr>
        <w:t>“</w:t>
      </w:r>
      <w:r w:rsidRPr="002549F8">
        <w:rPr>
          <w:lang w:eastAsia="en-US"/>
        </w:rPr>
        <w:t>Bulletin”)</w:t>
      </w:r>
      <w:r w:rsidR="003B2993">
        <w:rPr>
          <w:lang w:eastAsia="en-US"/>
        </w:rPr>
        <w:t>,</w:t>
      </w:r>
      <w:r w:rsidRPr="002549F8">
        <w:rPr>
          <w:lang w:eastAsia="en-US"/>
        </w:rPr>
        <w:t xml:space="preserve"> available on the WIPO website</w:t>
      </w:r>
      <w:r w:rsidR="00BA5392">
        <w:rPr>
          <w:lang w:eastAsia="en-US"/>
        </w:rPr>
        <w:t xml:space="preserve"> and</w:t>
      </w:r>
      <w:r w:rsidR="003B2993">
        <w:rPr>
          <w:lang w:eastAsia="en-US"/>
        </w:rPr>
        <w:t xml:space="preserve"> </w:t>
      </w:r>
      <w:r w:rsidR="00BA5392">
        <w:rPr>
          <w:lang w:eastAsia="en-US"/>
        </w:rPr>
        <w:t xml:space="preserve">through which the Offices of designated Contracting Parties </w:t>
      </w:r>
      <w:r w:rsidR="00513F18">
        <w:rPr>
          <w:lang w:eastAsia="en-US"/>
        </w:rPr>
        <w:t xml:space="preserve">will be notified, </w:t>
      </w:r>
      <w:r w:rsidR="00BA5392">
        <w:rPr>
          <w:lang w:eastAsia="en-US"/>
        </w:rPr>
        <w:t xml:space="preserve">and third parties will be </w:t>
      </w:r>
      <w:r w:rsidR="0023763D">
        <w:rPr>
          <w:lang w:eastAsia="en-US"/>
        </w:rPr>
        <w:t xml:space="preserve">made </w:t>
      </w:r>
      <w:r w:rsidR="00BA5392">
        <w:rPr>
          <w:lang w:eastAsia="en-US"/>
        </w:rPr>
        <w:t xml:space="preserve">aware, </w:t>
      </w:r>
      <w:r w:rsidR="003B2993">
        <w:rPr>
          <w:lang w:eastAsia="en-US"/>
        </w:rPr>
        <w:t>pursuant to Rule</w:t>
      </w:r>
      <w:r w:rsidR="00EF7B7A">
        <w:rPr>
          <w:lang w:eastAsia="en-US"/>
        </w:rPr>
        <w:t> </w:t>
      </w:r>
      <w:r w:rsidR="003B2993">
        <w:rPr>
          <w:lang w:eastAsia="en-US"/>
        </w:rPr>
        <w:t>26(1)</w:t>
      </w:r>
      <w:r w:rsidR="00BA5392">
        <w:rPr>
          <w:lang w:eastAsia="en-US"/>
        </w:rPr>
        <w:t xml:space="preserve"> and</w:t>
      </w:r>
      <w:r w:rsidR="00766375">
        <w:rPr>
          <w:lang w:eastAsia="en-US"/>
        </w:rPr>
        <w:t> </w:t>
      </w:r>
      <w:r w:rsidR="00BA5392">
        <w:rPr>
          <w:lang w:eastAsia="en-US"/>
        </w:rPr>
        <w:t>(3)</w:t>
      </w:r>
      <w:r w:rsidR="00CA55C1">
        <w:rPr>
          <w:lang w:eastAsia="en-US"/>
        </w:rPr>
        <w:t>.</w:t>
      </w:r>
    </w:p>
    <w:p w:rsidR="004844D8" w:rsidRDefault="00D87E40" w:rsidP="00EF7B7A">
      <w:pPr>
        <w:pStyle w:val="ONUME"/>
      </w:pPr>
      <w:r>
        <w:t>Indications concerning the identity of the creator of the industrial design may be included in an international application</w:t>
      </w:r>
      <w:r w:rsidR="00EB1994">
        <w:t>, either as additional mandatory content</w:t>
      </w:r>
      <w:r>
        <w:t xml:space="preserve"> in accordance with</w:t>
      </w:r>
      <w:r w:rsidR="00EB1994">
        <w:t xml:space="preserve"> Rule</w:t>
      </w:r>
      <w:r w:rsidR="00766375">
        <w:t> </w:t>
      </w:r>
      <w:r w:rsidR="00EB1994">
        <w:t>7(4)(b) or</w:t>
      </w:r>
      <w:r w:rsidR="00766375">
        <w:t> </w:t>
      </w:r>
      <w:r w:rsidR="00EB1994">
        <w:t>(c), or as optional content in</w:t>
      </w:r>
      <w:r>
        <w:t xml:space="preserve"> </w:t>
      </w:r>
      <w:r w:rsidR="00EB1994">
        <w:t>accordance with Rule</w:t>
      </w:r>
      <w:r w:rsidR="00766375">
        <w:t> </w:t>
      </w:r>
      <w:r w:rsidR="00EB1994">
        <w:t>7(5)(a).  Such indications constitute the full name and address of the creator pursuant to Rule</w:t>
      </w:r>
      <w:r w:rsidR="00766375">
        <w:t> </w:t>
      </w:r>
      <w:r w:rsidR="00EB1994">
        <w:t>11(1) and Section</w:t>
      </w:r>
      <w:r w:rsidR="00766375">
        <w:t> </w:t>
      </w:r>
      <w:r w:rsidR="00EB1994">
        <w:t xml:space="preserve">301 of the Administrative Instructions </w:t>
      </w:r>
      <w:r w:rsidR="00B7283D">
        <w:t>for the Application of the Hague Agreement</w:t>
      </w:r>
      <w:r w:rsidR="00A0024C">
        <w:rPr>
          <w:rStyle w:val="FootnoteReference"/>
        </w:rPr>
        <w:footnoteReference w:customMarkFollows="1" w:id="2"/>
        <w:t>*</w:t>
      </w:r>
      <w:r w:rsidR="00766375">
        <w:t xml:space="preserve"> </w:t>
      </w:r>
      <w:r w:rsidR="007435E4">
        <w:t>(</w:t>
      </w:r>
      <w:r w:rsidR="00766375">
        <w:t>hereinafter</w:t>
      </w:r>
      <w:r w:rsidR="00ED48AD">
        <w:t xml:space="preserve"> referred </w:t>
      </w:r>
    </w:p>
    <w:p w:rsidR="004844D8" w:rsidRDefault="004844D8">
      <w:r>
        <w:br w:type="page"/>
      </w:r>
    </w:p>
    <w:p w:rsidR="001C3AC8" w:rsidRDefault="00ED48AD" w:rsidP="004844D8">
      <w:pPr>
        <w:pStyle w:val="BodyText"/>
      </w:pPr>
      <w:r>
        <w:lastRenderedPageBreak/>
        <w:t>to as the “Administrative Instructions”</w:t>
      </w:r>
      <w:r w:rsidR="007435E4">
        <w:t>)</w:t>
      </w:r>
      <w:r w:rsidR="00B7283D">
        <w:t xml:space="preserve">.  This information becomes part of the </w:t>
      </w:r>
      <w:r w:rsidR="001C3AC8">
        <w:t xml:space="preserve">contents of the </w:t>
      </w:r>
      <w:r w:rsidR="00B7283D">
        <w:t xml:space="preserve">international </w:t>
      </w:r>
      <w:r w:rsidR="001C3AC8">
        <w:t>registration pursuant to Rule</w:t>
      </w:r>
      <w:r w:rsidR="00193B1B">
        <w:t> </w:t>
      </w:r>
      <w:r w:rsidR="001C3AC8">
        <w:t>15(2)(i)</w:t>
      </w:r>
      <w:r w:rsidR="00EB1994">
        <w:t>,</w:t>
      </w:r>
      <w:r w:rsidR="001C3AC8">
        <w:t xml:space="preserve"> and is published in the Bulletin pursuant to Rules</w:t>
      </w:r>
      <w:r w:rsidR="00F23970">
        <w:t> </w:t>
      </w:r>
      <w:r w:rsidR="001C3AC8">
        <w:t>17(2)(i) and</w:t>
      </w:r>
      <w:r w:rsidR="00F23970">
        <w:t> </w:t>
      </w:r>
      <w:r w:rsidR="001C3AC8">
        <w:t>26(1)(i).</w:t>
      </w:r>
    </w:p>
    <w:p w:rsidR="003C34B2" w:rsidRDefault="00E65458" w:rsidP="00EF7B7A">
      <w:pPr>
        <w:pStyle w:val="ONUME"/>
      </w:pPr>
      <w:r>
        <w:t>Oc</w:t>
      </w:r>
      <w:r w:rsidR="003C34B2">
        <w:t>c</w:t>
      </w:r>
      <w:r>
        <w:t>asionally</w:t>
      </w:r>
      <w:r w:rsidR="00394C12" w:rsidRPr="00394C12">
        <w:t xml:space="preserve">, the International Bureau receives </w:t>
      </w:r>
      <w:r w:rsidR="003C34B2">
        <w:t xml:space="preserve">a </w:t>
      </w:r>
      <w:r w:rsidR="00394C12" w:rsidRPr="00394C12">
        <w:t xml:space="preserve">request from the holder of an international </w:t>
      </w:r>
      <w:r w:rsidR="00394C12">
        <w:t xml:space="preserve">registration to record a change in the name or </w:t>
      </w:r>
      <w:r w:rsidR="00394C12" w:rsidRPr="00394C12">
        <w:t>address of the creator</w:t>
      </w:r>
      <w:r w:rsidR="00F62CF5" w:rsidRPr="00F62CF5">
        <w:t xml:space="preserve"> </w:t>
      </w:r>
      <w:r w:rsidR="00F62CF5">
        <w:t>in the International Register</w:t>
      </w:r>
      <w:r w:rsidR="00C8210E">
        <w:t xml:space="preserve">.  </w:t>
      </w:r>
      <w:r w:rsidR="00C8210E" w:rsidRPr="00394C12">
        <w:t xml:space="preserve">Such a change may occur as often as a change in the </w:t>
      </w:r>
      <w:r w:rsidR="00C8210E" w:rsidRPr="00394C12">
        <w:rPr>
          <w:lang w:eastAsia="en-US"/>
        </w:rPr>
        <w:t>name or address of the holder</w:t>
      </w:r>
      <w:r w:rsidR="003C34B2">
        <w:t xml:space="preserve">, for instance, as a result of </w:t>
      </w:r>
      <w:r w:rsidR="007C0057">
        <w:t>the creator’s</w:t>
      </w:r>
      <w:r w:rsidR="003C34B2">
        <w:t xml:space="preserve"> moving</w:t>
      </w:r>
      <w:r w:rsidR="007C0057">
        <w:t xml:space="preserve"> to a new address</w:t>
      </w:r>
      <w:r w:rsidR="003C34B2">
        <w:t xml:space="preserve"> or</w:t>
      </w:r>
      <w:r w:rsidR="001C3AC8">
        <w:t>, in the case of a natural person,</w:t>
      </w:r>
      <w:r w:rsidR="0023763D">
        <w:t xml:space="preserve"> a change in marital status</w:t>
      </w:r>
      <w:r w:rsidR="00394C12" w:rsidRPr="00394C12">
        <w:t xml:space="preserve">.  </w:t>
      </w:r>
      <w:r w:rsidR="003C34B2">
        <w:t>More often,</w:t>
      </w:r>
      <w:r w:rsidR="007C0057">
        <w:t xml:space="preserve"> however,</w:t>
      </w:r>
      <w:r w:rsidR="003C34B2">
        <w:t xml:space="preserve"> the International Bureau receives a similar request after </w:t>
      </w:r>
      <w:r w:rsidR="007C0057">
        <w:t xml:space="preserve">an international application has matured into an </w:t>
      </w:r>
      <w:r w:rsidR="003C34B2">
        <w:t xml:space="preserve">international registration where, for instance, it was </w:t>
      </w:r>
      <w:r w:rsidR="00C8210E">
        <w:t>discovered</w:t>
      </w:r>
      <w:r w:rsidR="003C34B2">
        <w:t xml:space="preserve"> that the </w:t>
      </w:r>
      <w:r w:rsidR="006E59AB">
        <w:t xml:space="preserve">creator was incorrectly identified or named </w:t>
      </w:r>
      <w:r w:rsidR="00C8210E">
        <w:t>in the international application form.</w:t>
      </w:r>
    </w:p>
    <w:p w:rsidR="00E65458" w:rsidRDefault="00C8210E" w:rsidP="00EF7B7A">
      <w:pPr>
        <w:pStyle w:val="ONUME"/>
      </w:pPr>
      <w:r>
        <w:rPr>
          <w:lang w:eastAsia="en-US"/>
        </w:rPr>
        <w:t xml:space="preserve">In </w:t>
      </w:r>
      <w:r w:rsidR="002A7D09">
        <w:rPr>
          <w:lang w:eastAsia="en-US"/>
        </w:rPr>
        <w:t>the latter</w:t>
      </w:r>
      <w:r>
        <w:rPr>
          <w:lang w:eastAsia="en-US"/>
        </w:rPr>
        <w:t xml:space="preserve"> case</w:t>
      </w:r>
      <w:r w:rsidR="00E65458">
        <w:rPr>
          <w:lang w:eastAsia="en-US"/>
        </w:rPr>
        <w:t xml:space="preserve">, </w:t>
      </w:r>
      <w:r w:rsidR="002A7D09">
        <w:rPr>
          <w:lang w:eastAsia="en-US"/>
        </w:rPr>
        <w:t>it has been the practice of the International Bureau that it accepts a request to correct the information, and issues a correction in accordance with Rule</w:t>
      </w:r>
      <w:r w:rsidR="00F62CF5">
        <w:rPr>
          <w:lang w:eastAsia="en-US"/>
        </w:rPr>
        <w:t> </w:t>
      </w:r>
      <w:r w:rsidR="002A7D09">
        <w:rPr>
          <w:lang w:eastAsia="en-US"/>
        </w:rPr>
        <w:t xml:space="preserve">22(1).  Otherwise, the correct information would not be reflected in the International Register, </w:t>
      </w:r>
      <w:r w:rsidR="007C0057">
        <w:rPr>
          <w:lang w:eastAsia="en-US"/>
        </w:rPr>
        <w:t>and such correct information would</w:t>
      </w:r>
      <w:r w:rsidR="002A7D09">
        <w:rPr>
          <w:lang w:eastAsia="en-US"/>
        </w:rPr>
        <w:t xml:space="preserve"> neither</w:t>
      </w:r>
      <w:r w:rsidR="00D87E40">
        <w:rPr>
          <w:lang w:eastAsia="en-US"/>
        </w:rPr>
        <w:t xml:space="preserve"> be</w:t>
      </w:r>
      <w:r w:rsidR="002A7D09">
        <w:rPr>
          <w:lang w:eastAsia="en-US"/>
        </w:rPr>
        <w:t xml:space="preserve"> published nor made </w:t>
      </w:r>
      <w:r w:rsidR="002A7D09" w:rsidRPr="00D87E40">
        <w:rPr>
          <w:lang w:eastAsia="en-US"/>
        </w:rPr>
        <w:t>aware</w:t>
      </w:r>
      <w:r w:rsidR="00F62CF5">
        <w:rPr>
          <w:lang w:eastAsia="en-US"/>
        </w:rPr>
        <w:t xml:space="preserve"> to</w:t>
      </w:r>
      <w:r w:rsidR="002A7D09" w:rsidRPr="00D87E40">
        <w:rPr>
          <w:lang w:eastAsia="en-US"/>
        </w:rPr>
        <w:t xml:space="preserve"> </w:t>
      </w:r>
      <w:r w:rsidR="00D87E40" w:rsidRPr="00D87E40">
        <w:rPr>
          <w:lang w:eastAsia="en-US"/>
        </w:rPr>
        <w:t xml:space="preserve">the </w:t>
      </w:r>
      <w:r w:rsidR="00D87E40" w:rsidRPr="0049166E">
        <w:rPr>
          <w:lang w:eastAsia="en-US"/>
        </w:rPr>
        <w:t>Offices of designated Contracting Parties and third parties</w:t>
      </w:r>
      <w:r w:rsidR="00D87E40">
        <w:rPr>
          <w:lang w:eastAsia="en-US"/>
        </w:rPr>
        <w:t>.</w:t>
      </w:r>
      <w:r>
        <w:rPr>
          <w:lang w:eastAsia="en-US"/>
        </w:rPr>
        <w:t xml:space="preserve">  </w:t>
      </w:r>
      <w:r w:rsidR="00D87E40">
        <w:rPr>
          <w:lang w:eastAsia="en-US"/>
        </w:rPr>
        <w:t>On the other hand, i</w:t>
      </w:r>
      <w:r>
        <w:rPr>
          <w:lang w:eastAsia="en-US"/>
        </w:rPr>
        <w:t>n</w:t>
      </w:r>
      <w:r w:rsidR="003B2993">
        <w:rPr>
          <w:lang w:eastAsia="en-US"/>
        </w:rPr>
        <w:t xml:space="preserve"> the former case, there is no mechanism</w:t>
      </w:r>
      <w:r w:rsidR="00D87E40">
        <w:rPr>
          <w:lang w:eastAsia="en-US"/>
        </w:rPr>
        <w:t xml:space="preserve"> in the Hague System</w:t>
      </w:r>
      <w:r w:rsidR="003B2993">
        <w:rPr>
          <w:lang w:eastAsia="en-US"/>
        </w:rPr>
        <w:t xml:space="preserve"> to keep updated the </w:t>
      </w:r>
      <w:r w:rsidR="009F0B6E">
        <w:rPr>
          <w:lang w:eastAsia="en-US"/>
        </w:rPr>
        <w:t>current name and address</w:t>
      </w:r>
      <w:r w:rsidR="003B2993">
        <w:rPr>
          <w:lang w:eastAsia="en-US"/>
        </w:rPr>
        <w:t xml:space="preserve"> of the creator.  In</w:t>
      </w:r>
      <w:r w:rsidR="00641CE2">
        <w:rPr>
          <w:lang w:eastAsia="en-US"/>
        </w:rPr>
        <w:t xml:space="preserve">dications of the identity of the creator provided </w:t>
      </w:r>
      <w:r w:rsidR="006D45D0">
        <w:rPr>
          <w:lang w:eastAsia="en-US"/>
        </w:rPr>
        <w:t>in</w:t>
      </w:r>
      <w:r w:rsidR="00641CE2">
        <w:rPr>
          <w:lang w:eastAsia="en-US"/>
        </w:rPr>
        <w:t xml:space="preserve"> the international application remain in the International Register</w:t>
      </w:r>
      <w:r w:rsidR="006D45D0">
        <w:rPr>
          <w:lang w:eastAsia="en-US"/>
        </w:rPr>
        <w:t xml:space="preserve"> as part of the international registration</w:t>
      </w:r>
      <w:r w:rsidR="00641CE2">
        <w:rPr>
          <w:lang w:eastAsia="en-US"/>
        </w:rPr>
        <w:t>.</w:t>
      </w:r>
    </w:p>
    <w:p w:rsidR="00A5263B" w:rsidRDefault="00A5263B" w:rsidP="00EF7B7A">
      <w:pPr>
        <w:pStyle w:val="Heading1"/>
        <w:spacing w:before="480"/>
        <w:rPr>
          <w:lang w:eastAsia="en-US"/>
        </w:rPr>
      </w:pPr>
      <w:r>
        <w:rPr>
          <w:lang w:eastAsia="en-US"/>
        </w:rPr>
        <w:t>II.</w:t>
      </w:r>
      <w:r>
        <w:rPr>
          <w:lang w:eastAsia="en-US"/>
        </w:rPr>
        <w:tab/>
        <w:t>ANALYSIS</w:t>
      </w:r>
    </w:p>
    <w:p w:rsidR="00394C12" w:rsidRPr="00394C12" w:rsidRDefault="00394C12" w:rsidP="00885E97">
      <w:pPr>
        <w:pStyle w:val="indenti"/>
        <w:rPr>
          <w:rFonts w:ascii="Arial" w:eastAsia="MS Mincho" w:hAnsi="Arial" w:cs="Arial"/>
          <w:sz w:val="22"/>
          <w:szCs w:val="22"/>
        </w:rPr>
      </w:pPr>
    </w:p>
    <w:p w:rsidR="009B308B" w:rsidRPr="009B308B" w:rsidRDefault="00885E97" w:rsidP="00EF7B7A">
      <w:pPr>
        <w:pStyle w:val="ONUME"/>
        <w:rPr>
          <w:lang w:eastAsia="en-US"/>
        </w:rPr>
      </w:pPr>
      <w:r w:rsidRPr="00885E97">
        <w:rPr>
          <w:lang w:eastAsia="en-US"/>
        </w:rPr>
        <w:t>Providing accurate or updated information concerning the creator should be important on the part of the holder and the creator.  Article</w:t>
      </w:r>
      <w:r w:rsidR="00F62CF5">
        <w:rPr>
          <w:lang w:eastAsia="en-US"/>
        </w:rPr>
        <w:t> </w:t>
      </w:r>
      <w:r w:rsidRPr="00885E97">
        <w:rPr>
          <w:lang w:eastAsia="en-US"/>
        </w:rPr>
        <w:t>10(3)(a) of the 1999</w:t>
      </w:r>
      <w:r w:rsidR="00F62CF5">
        <w:rPr>
          <w:lang w:eastAsia="en-US"/>
        </w:rPr>
        <w:t> </w:t>
      </w:r>
      <w:r w:rsidRPr="00885E97">
        <w:rPr>
          <w:lang w:eastAsia="en-US"/>
        </w:rPr>
        <w:t>Act of the Hague Agreement</w:t>
      </w:r>
      <w:r>
        <w:rPr>
          <w:lang w:eastAsia="en-US"/>
        </w:rPr>
        <w:t xml:space="preserve"> </w:t>
      </w:r>
      <w:r w:rsidRPr="00885E97">
        <w:rPr>
          <w:lang w:eastAsia="en-US"/>
        </w:rPr>
        <w:t xml:space="preserve">Concerning the International Registration of Industrial Designs (hereinafter referred to as the </w:t>
      </w:r>
      <w:r w:rsidR="00F62CF5">
        <w:rPr>
          <w:lang w:eastAsia="en-US"/>
        </w:rPr>
        <w:t>“</w:t>
      </w:r>
      <w:r w:rsidRPr="00885E97">
        <w:rPr>
          <w:lang w:eastAsia="en-US"/>
        </w:rPr>
        <w:t xml:space="preserve">1999 Act” and the </w:t>
      </w:r>
      <w:r w:rsidR="00F62CF5">
        <w:rPr>
          <w:lang w:eastAsia="en-US"/>
        </w:rPr>
        <w:t>“</w:t>
      </w:r>
      <w:r w:rsidRPr="00885E97">
        <w:rPr>
          <w:lang w:eastAsia="en-US"/>
        </w:rPr>
        <w:t>Hague Agreement”</w:t>
      </w:r>
      <w:r w:rsidR="00BC2FE8">
        <w:rPr>
          <w:lang w:eastAsia="en-US"/>
        </w:rPr>
        <w:t>)</w:t>
      </w:r>
      <w:r w:rsidRPr="00885E97">
        <w:rPr>
          <w:lang w:eastAsia="en-US"/>
        </w:rPr>
        <w:t xml:space="preserve"> provides that</w:t>
      </w:r>
      <w:r>
        <w:rPr>
          <w:lang w:eastAsia="en-US"/>
        </w:rPr>
        <w:t xml:space="preserve"> </w:t>
      </w:r>
      <w:r w:rsidRPr="000A6ECA">
        <w:rPr>
          <w:lang w:eastAsia="en-US"/>
        </w:rPr>
        <w:t>“</w:t>
      </w:r>
      <w:r w:rsidR="007435E4" w:rsidRPr="000A6ECA">
        <w:rPr>
          <w:lang w:eastAsia="en-US"/>
        </w:rPr>
        <w:t>(t)</w:t>
      </w:r>
      <w:r w:rsidRPr="000A6ECA">
        <w:t>he international registration shall be published by the International Bureau.  Such publication shall be deemed in all Contracting Parties to be sufficient publicity, and no other publicity may be required of the holder</w:t>
      </w:r>
      <w:r w:rsidR="00583CC8">
        <w:t>”</w:t>
      </w:r>
      <w:r w:rsidRPr="00885E97">
        <w:t>.</w:t>
      </w:r>
      <w:r w:rsidR="00583CC8">
        <w:t xml:space="preserve">  Moreover, such an international publication takes the place of a notification of an international registration or </w:t>
      </w:r>
      <w:r w:rsidR="00BC2FE8">
        <w:t xml:space="preserve">of </w:t>
      </w:r>
      <w:r w:rsidR="00583CC8">
        <w:t>a recording of a change to the Office of each designated Contracting Party in accordance with Rule</w:t>
      </w:r>
      <w:r w:rsidR="00AD0FA1">
        <w:t> </w:t>
      </w:r>
      <w:r w:rsidR="00583CC8">
        <w:t>26(3)</w:t>
      </w:r>
      <w:r w:rsidR="004A70F2">
        <w:t xml:space="preserve">.  </w:t>
      </w:r>
      <w:r w:rsidR="00080BCB">
        <w:t xml:space="preserve">Thus, the </w:t>
      </w:r>
      <w:r w:rsidR="004A70F2">
        <w:t>Bulletin</w:t>
      </w:r>
      <w:r w:rsidR="00080BCB">
        <w:t xml:space="preserve"> serves as an official notification</w:t>
      </w:r>
      <w:r w:rsidR="000204B7">
        <w:t xml:space="preserve"> tool</w:t>
      </w:r>
      <w:r w:rsidR="00080BCB">
        <w:t xml:space="preserve"> to Offices.</w:t>
      </w:r>
    </w:p>
    <w:p w:rsidR="004A70F2" w:rsidRPr="00196315" w:rsidRDefault="00080BCB" w:rsidP="00EF7B7A">
      <w:pPr>
        <w:pStyle w:val="ONUME"/>
        <w:rPr>
          <w:lang w:eastAsia="en-US"/>
        </w:rPr>
      </w:pPr>
      <w:r w:rsidRPr="00196315">
        <w:t xml:space="preserve">Furthermore, </w:t>
      </w:r>
      <w:r w:rsidR="009B308B" w:rsidRPr="00196315">
        <w:t xml:space="preserve">all recordings published in the </w:t>
      </w:r>
      <w:r w:rsidRPr="00196315">
        <w:t>Bulletin</w:t>
      </w:r>
      <w:r w:rsidR="009B308B" w:rsidRPr="00196315">
        <w:t xml:space="preserve"> are available through the Hague Express Database in a more consolidated manner</w:t>
      </w:r>
      <w:r w:rsidR="00196315" w:rsidRPr="00196315">
        <w:t xml:space="preserve"> with efficient search functions.  If designers con</w:t>
      </w:r>
      <w:r w:rsidR="004A70F2" w:rsidRPr="00196315">
        <w:t>sider</w:t>
      </w:r>
      <w:r w:rsidR="00196315" w:rsidRPr="00196315">
        <w:t xml:space="preserve"> it</w:t>
      </w:r>
      <w:r w:rsidR="004A70F2" w:rsidRPr="00196315">
        <w:t xml:space="preserve"> as a</w:t>
      </w:r>
      <w:r w:rsidR="00196315" w:rsidRPr="00196315">
        <w:t xml:space="preserve"> useful</w:t>
      </w:r>
      <w:r w:rsidR="004A70F2" w:rsidRPr="00196315">
        <w:t xml:space="preserve"> tool </w:t>
      </w:r>
      <w:r w:rsidR="00196315" w:rsidRPr="00196315">
        <w:t>in order</w:t>
      </w:r>
      <w:r w:rsidR="004A70F2" w:rsidRPr="00196315">
        <w:t xml:space="preserve"> to publicize their </w:t>
      </w:r>
      <w:r w:rsidR="0016651E" w:rsidRPr="00196315">
        <w:t>work</w:t>
      </w:r>
      <w:r w:rsidR="004A70F2" w:rsidRPr="00196315">
        <w:t>s</w:t>
      </w:r>
      <w:r w:rsidR="00807CCC">
        <w:t xml:space="preserve"> and activities</w:t>
      </w:r>
      <w:r w:rsidR="004A70F2" w:rsidRPr="00196315">
        <w:t xml:space="preserve"> all over the world</w:t>
      </w:r>
      <w:r w:rsidR="00196315" w:rsidRPr="00196315">
        <w:t xml:space="preserve">, it would be </w:t>
      </w:r>
      <w:r w:rsidR="00807CCC">
        <w:t>desirable</w:t>
      </w:r>
      <w:r w:rsidR="00196315" w:rsidRPr="00196315">
        <w:t xml:space="preserve"> </w:t>
      </w:r>
      <w:r w:rsidR="004A70F2" w:rsidRPr="00196315">
        <w:t>for their</w:t>
      </w:r>
      <w:r w:rsidR="00196315" w:rsidRPr="00196315">
        <w:t xml:space="preserve"> current</w:t>
      </w:r>
      <w:r w:rsidR="004A70F2" w:rsidRPr="00196315">
        <w:t xml:space="preserve"> </w:t>
      </w:r>
      <w:r w:rsidR="009F0B6E" w:rsidRPr="00196315">
        <w:t>name</w:t>
      </w:r>
      <w:r w:rsidR="00196315" w:rsidRPr="00196315">
        <w:t>s</w:t>
      </w:r>
      <w:r w:rsidR="009F0B6E" w:rsidRPr="00196315">
        <w:t xml:space="preserve"> and address</w:t>
      </w:r>
      <w:r w:rsidR="00196315" w:rsidRPr="00196315">
        <w:t>es</w:t>
      </w:r>
      <w:r w:rsidR="004A70F2" w:rsidRPr="00196315">
        <w:t xml:space="preserve"> to be kept updated.</w:t>
      </w:r>
    </w:p>
    <w:p w:rsidR="00161B1D" w:rsidRDefault="004A70F2" w:rsidP="00EF7B7A">
      <w:pPr>
        <w:pStyle w:val="ONUME"/>
        <w:rPr>
          <w:lang w:eastAsia="en-US"/>
        </w:rPr>
      </w:pPr>
      <w:r>
        <w:t xml:space="preserve">On the part of the Office of a designated Contracting Party </w:t>
      </w:r>
      <w:r w:rsidR="006E59AB">
        <w:t>which requires</w:t>
      </w:r>
      <w:r w:rsidR="009F0B6E">
        <w:t xml:space="preserve"> that indications concerning</w:t>
      </w:r>
      <w:r w:rsidR="006E59AB">
        <w:t xml:space="preserve"> the i</w:t>
      </w:r>
      <w:r w:rsidR="007A5013">
        <w:t xml:space="preserve">dentity of the creator </w:t>
      </w:r>
      <w:r w:rsidR="009F0B6E">
        <w:t xml:space="preserve">be provided </w:t>
      </w:r>
      <w:r w:rsidR="007A5013">
        <w:t>pursuant to Article</w:t>
      </w:r>
      <w:r w:rsidR="001E684A">
        <w:t> </w:t>
      </w:r>
      <w:r w:rsidR="007A5013">
        <w:t>5(2) of the 1999</w:t>
      </w:r>
      <w:r w:rsidR="001E684A">
        <w:t> </w:t>
      </w:r>
      <w:r w:rsidR="007A5013">
        <w:t>Act or Rule</w:t>
      </w:r>
      <w:r w:rsidR="001E684A">
        <w:t> </w:t>
      </w:r>
      <w:r w:rsidR="007A5013">
        <w:t>8</w:t>
      </w:r>
      <w:r w:rsidR="00EB273F">
        <w:t xml:space="preserve"> of the Common Regulations</w:t>
      </w:r>
      <w:r w:rsidR="007A5013">
        <w:t>, or otherwise in accordance with the applicable law, to receive accurate information concerning</w:t>
      </w:r>
      <w:r w:rsidR="006D45D0">
        <w:t xml:space="preserve"> the identity of</w:t>
      </w:r>
      <w:r w:rsidR="007A5013">
        <w:t xml:space="preserve"> the creator should be important.  </w:t>
      </w:r>
      <w:r w:rsidR="00744A3D">
        <w:t>As described in paragraphs</w:t>
      </w:r>
      <w:r w:rsidR="001E684A">
        <w:t> </w:t>
      </w:r>
      <w:r w:rsidR="00744A3D">
        <w:t>3 and</w:t>
      </w:r>
      <w:r w:rsidR="001E684A">
        <w:t> </w:t>
      </w:r>
      <w:r w:rsidR="00744A3D">
        <w:t>4</w:t>
      </w:r>
      <w:r w:rsidR="001E684A">
        <w:t>,</w:t>
      </w:r>
      <w:r w:rsidR="00744A3D">
        <w:t xml:space="preserve"> above</w:t>
      </w:r>
      <w:r w:rsidR="007A5013">
        <w:t>,</w:t>
      </w:r>
      <w:r w:rsidR="00744A3D">
        <w:t xml:space="preserve"> if,</w:t>
      </w:r>
      <w:r w:rsidR="007A5013">
        <w:t xml:space="preserve"> for instance, it was discovered later that the creator was incorrectly identified, or </w:t>
      </w:r>
      <w:r w:rsidR="00BC2FE8">
        <w:t>an extra</w:t>
      </w:r>
      <w:r w:rsidR="007A5013">
        <w:t xml:space="preserve"> person was identified as a co-creator, </w:t>
      </w:r>
      <w:r w:rsidR="007E4DEF">
        <w:t>the holder may seek</w:t>
      </w:r>
      <w:r w:rsidR="001E684A">
        <w:t xml:space="preserve"> a</w:t>
      </w:r>
      <w:r w:rsidR="007E4DEF">
        <w:t xml:space="preserve"> correction under Rule</w:t>
      </w:r>
      <w:r w:rsidR="001E684A">
        <w:t> </w:t>
      </w:r>
      <w:r w:rsidR="007E4DEF">
        <w:t>22(1), and</w:t>
      </w:r>
      <w:r w:rsidR="009F0B6E">
        <w:t>, as a result,</w:t>
      </w:r>
      <w:r w:rsidR="007E4DEF">
        <w:t xml:space="preserve"> the corrected information is notified to the Offices through its publication in the Bulletin.  The question is whether those Offices would also need </w:t>
      </w:r>
      <w:r w:rsidR="00416D7C">
        <w:t xml:space="preserve">an </w:t>
      </w:r>
      <w:r w:rsidR="007E4DEF">
        <w:t>update</w:t>
      </w:r>
      <w:r w:rsidR="00416D7C">
        <w:t xml:space="preserve"> </w:t>
      </w:r>
      <w:r w:rsidR="009F0B6E">
        <w:t>of the name and address</w:t>
      </w:r>
      <w:r w:rsidR="00416D7C">
        <w:t xml:space="preserve"> of the creator, or </w:t>
      </w:r>
      <w:r w:rsidR="009F0B6E">
        <w:t xml:space="preserve">would </w:t>
      </w:r>
      <w:r w:rsidR="00416D7C">
        <w:t>find it useful.</w:t>
      </w:r>
    </w:p>
    <w:p w:rsidR="00A0297A" w:rsidRPr="00163691" w:rsidRDefault="00416D7C" w:rsidP="00EF7B7A">
      <w:pPr>
        <w:pStyle w:val="ONUME"/>
        <w:rPr>
          <w:lang w:eastAsia="en-US"/>
        </w:rPr>
      </w:pPr>
      <w:r>
        <w:t>T</w:t>
      </w:r>
      <w:r w:rsidR="00161B1D">
        <w:t xml:space="preserve">o the knowledge of the International Bureau, there are some Contracting Parties to the Hague System whose legislations have the mechanism to keep updated the </w:t>
      </w:r>
      <w:r>
        <w:t>identity</w:t>
      </w:r>
      <w:r w:rsidR="00161B1D">
        <w:t xml:space="preserve"> of the creator</w:t>
      </w:r>
      <w:r w:rsidR="00DA0181">
        <w:t xml:space="preserve">, </w:t>
      </w:r>
      <w:r w:rsidR="00A0297A">
        <w:t>even after registration or grant of patent</w:t>
      </w:r>
      <w:r w:rsidR="006F6932">
        <w:t xml:space="preserve">, on </w:t>
      </w:r>
      <w:r w:rsidR="009F0B6E">
        <w:t xml:space="preserve">the basis of </w:t>
      </w:r>
      <w:r w:rsidR="006F6932">
        <w:t>a request</w:t>
      </w:r>
      <w:r w:rsidR="00A0297A">
        <w:t>.</w:t>
      </w:r>
    </w:p>
    <w:p w:rsidR="004844D8" w:rsidRDefault="004844D8">
      <w:r>
        <w:br w:type="page"/>
      </w:r>
    </w:p>
    <w:p w:rsidR="00D808F4" w:rsidRDefault="00A0297A" w:rsidP="00EF7B7A">
      <w:pPr>
        <w:pStyle w:val="ONUME"/>
        <w:rPr>
          <w:rFonts w:eastAsia="MS Mincho"/>
        </w:rPr>
      </w:pPr>
      <w:r w:rsidRPr="00A0297A">
        <w:lastRenderedPageBreak/>
        <w:t>The International Bureau is of the view that providing</w:t>
      </w:r>
      <w:r w:rsidR="00762484">
        <w:t xml:space="preserve"> for</w:t>
      </w:r>
      <w:r w:rsidRPr="00A0297A">
        <w:t xml:space="preserve"> th</w:t>
      </w:r>
      <w:r>
        <w:t>e possibility of thi</w:t>
      </w:r>
      <w:r w:rsidRPr="00A0297A">
        <w:t xml:space="preserve">s </w:t>
      </w:r>
      <w:r>
        <w:t>new type</w:t>
      </w:r>
      <w:r w:rsidRPr="00A0297A">
        <w:t xml:space="preserve"> of recording </w:t>
      </w:r>
      <w:r>
        <w:t>would add more benefits</w:t>
      </w:r>
      <w:r w:rsidR="003D3787">
        <w:t xml:space="preserve"> for</w:t>
      </w:r>
      <w:r w:rsidRPr="00A0297A">
        <w:t xml:space="preserve"> the users of the Hague System, without bringing any negative impact on the system.  Bearing in mind that th</w:t>
      </w:r>
      <w:r w:rsidRPr="00A0297A">
        <w:rPr>
          <w:rFonts w:eastAsia="MS Mincho"/>
        </w:rPr>
        <w:t xml:space="preserve">e centralized management of an international registration having effect in various </w:t>
      </w:r>
      <w:r w:rsidRPr="00A0297A">
        <w:rPr>
          <w:rFonts w:eastAsia="MS Mincho"/>
          <w:lang w:eastAsia="en-US"/>
        </w:rPr>
        <w:t>designated Contracting Parties is one of its fundamental features</w:t>
      </w:r>
      <w:r>
        <w:rPr>
          <w:rFonts w:eastAsia="MS Mincho"/>
        </w:rPr>
        <w:t xml:space="preserve">, extending its services </w:t>
      </w:r>
      <w:r w:rsidR="00E812A5">
        <w:rPr>
          <w:rFonts w:eastAsia="MS Mincho"/>
        </w:rPr>
        <w:t xml:space="preserve">in this regard </w:t>
      </w:r>
      <w:r w:rsidR="00EB273F">
        <w:rPr>
          <w:rFonts w:eastAsia="MS Mincho"/>
        </w:rPr>
        <w:t>sh</w:t>
      </w:r>
      <w:r w:rsidR="00E812A5">
        <w:rPr>
          <w:rFonts w:eastAsia="MS Mincho"/>
        </w:rPr>
        <w:t>ould rather be encouraged.</w:t>
      </w:r>
    </w:p>
    <w:p w:rsidR="00885E97" w:rsidRPr="0049166E" w:rsidRDefault="00D808F4" w:rsidP="00EF7B7A">
      <w:pPr>
        <w:pStyle w:val="ONUME"/>
        <w:rPr>
          <w:rFonts w:eastAsia="MS Mincho"/>
          <w:lang w:eastAsia="en-US"/>
        </w:rPr>
      </w:pPr>
      <w:r>
        <w:rPr>
          <w:rFonts w:eastAsia="MS Mincho"/>
          <w:lang w:eastAsia="en-US"/>
        </w:rPr>
        <w:t xml:space="preserve">Moreover, </w:t>
      </w:r>
      <w:r w:rsidR="00AA4C64">
        <w:rPr>
          <w:rFonts w:eastAsia="MS Mincho"/>
          <w:lang w:eastAsia="en-US"/>
        </w:rPr>
        <w:t>unless Rule</w:t>
      </w:r>
      <w:r w:rsidR="00B42184">
        <w:rPr>
          <w:rFonts w:eastAsia="MS Mincho"/>
          <w:lang w:eastAsia="en-US"/>
        </w:rPr>
        <w:t> </w:t>
      </w:r>
      <w:r w:rsidR="00AA4C64">
        <w:rPr>
          <w:rFonts w:eastAsia="MS Mincho"/>
          <w:lang w:eastAsia="en-US"/>
        </w:rPr>
        <w:t>7(4)(b) or</w:t>
      </w:r>
      <w:r w:rsidR="00B42184">
        <w:rPr>
          <w:rFonts w:eastAsia="MS Mincho"/>
          <w:lang w:eastAsia="en-US"/>
        </w:rPr>
        <w:t> </w:t>
      </w:r>
      <w:r w:rsidR="00AA4C64">
        <w:rPr>
          <w:rFonts w:eastAsia="MS Mincho"/>
          <w:lang w:eastAsia="en-US"/>
        </w:rPr>
        <w:t>(c) is applicable, indications concerning the identity of the creator are not required.  Thus, some</w:t>
      </w:r>
      <w:r>
        <w:rPr>
          <w:rFonts w:eastAsia="MS Mincho"/>
          <w:lang w:eastAsia="en-US"/>
        </w:rPr>
        <w:t xml:space="preserve"> international registration</w:t>
      </w:r>
      <w:r w:rsidR="00AA4C64">
        <w:rPr>
          <w:rFonts w:eastAsia="MS Mincho"/>
          <w:lang w:eastAsia="en-US"/>
        </w:rPr>
        <w:t>s are</w:t>
      </w:r>
      <w:r>
        <w:rPr>
          <w:rFonts w:eastAsia="MS Mincho"/>
          <w:lang w:eastAsia="en-US"/>
        </w:rPr>
        <w:t xml:space="preserve"> recorded without the identity of the creator</w:t>
      </w:r>
      <w:r w:rsidR="00AA4C64">
        <w:rPr>
          <w:rFonts w:eastAsia="MS Mincho"/>
          <w:lang w:eastAsia="en-US"/>
        </w:rPr>
        <w:t xml:space="preserve">.  </w:t>
      </w:r>
      <w:r w:rsidR="006D45D0">
        <w:rPr>
          <w:rFonts w:eastAsia="MS Mincho"/>
          <w:lang w:eastAsia="en-US"/>
        </w:rPr>
        <w:t>Later, f</w:t>
      </w:r>
      <w:r>
        <w:rPr>
          <w:rFonts w:eastAsia="MS Mincho"/>
          <w:lang w:eastAsia="en-US"/>
        </w:rPr>
        <w:t>or some reason</w:t>
      </w:r>
      <w:r w:rsidR="00B42184">
        <w:rPr>
          <w:rFonts w:eastAsia="MS Mincho"/>
          <w:lang w:eastAsia="en-US"/>
        </w:rPr>
        <w:t>,</w:t>
      </w:r>
      <w:r w:rsidR="00AA4C64">
        <w:rPr>
          <w:rFonts w:eastAsia="MS Mincho"/>
          <w:lang w:eastAsia="en-US"/>
        </w:rPr>
        <w:t xml:space="preserve"> however</w:t>
      </w:r>
      <w:r>
        <w:rPr>
          <w:rFonts w:eastAsia="MS Mincho"/>
          <w:lang w:eastAsia="en-US"/>
        </w:rPr>
        <w:t>, the holder may realize that the identity of the creator should be added and recorded as part of the international registration.  In this particular case, the International Bureau cannot accept</w:t>
      </w:r>
      <w:r w:rsidR="009F0B6E">
        <w:rPr>
          <w:rFonts w:eastAsia="MS Mincho"/>
          <w:lang w:eastAsia="en-US"/>
        </w:rPr>
        <w:t xml:space="preserve"> such a late addition</w:t>
      </w:r>
      <w:r>
        <w:rPr>
          <w:rFonts w:eastAsia="MS Mincho"/>
          <w:lang w:eastAsia="en-US"/>
        </w:rPr>
        <w:t xml:space="preserve"> and treat it as a correction under Rule</w:t>
      </w:r>
      <w:r w:rsidR="00B42184">
        <w:rPr>
          <w:rFonts w:eastAsia="MS Mincho"/>
          <w:lang w:eastAsia="en-US"/>
        </w:rPr>
        <w:t> </w:t>
      </w:r>
      <w:r>
        <w:rPr>
          <w:rFonts w:eastAsia="MS Mincho"/>
          <w:lang w:eastAsia="en-US"/>
        </w:rPr>
        <w:t>22(1), as there was no error to be corrected.  H</w:t>
      </w:r>
      <w:r w:rsidR="006D45D0">
        <w:rPr>
          <w:rFonts w:eastAsia="MS Mincho"/>
          <w:lang w:eastAsia="en-US"/>
        </w:rPr>
        <w:t>aving said</w:t>
      </w:r>
      <w:r w:rsidR="009F0B6E">
        <w:rPr>
          <w:rFonts w:eastAsia="MS Mincho"/>
          <w:lang w:eastAsia="en-US"/>
        </w:rPr>
        <w:t xml:space="preserve"> that</w:t>
      </w:r>
      <w:r>
        <w:rPr>
          <w:rFonts w:eastAsia="MS Mincho"/>
          <w:lang w:eastAsia="en-US"/>
        </w:rPr>
        <w:t xml:space="preserve">, </w:t>
      </w:r>
      <w:r w:rsidR="009F0B6E">
        <w:rPr>
          <w:rFonts w:eastAsia="MS Mincho"/>
          <w:lang w:eastAsia="en-US"/>
        </w:rPr>
        <w:t>it is easy to envisage such a situ</w:t>
      </w:r>
      <w:r>
        <w:rPr>
          <w:rFonts w:eastAsia="MS Mincho"/>
          <w:lang w:eastAsia="en-US"/>
        </w:rPr>
        <w:t>ation</w:t>
      </w:r>
      <w:r w:rsidR="00AA4C64">
        <w:rPr>
          <w:rFonts w:eastAsia="MS Mincho"/>
          <w:lang w:eastAsia="en-US"/>
        </w:rPr>
        <w:t>,</w:t>
      </w:r>
      <w:r>
        <w:rPr>
          <w:rFonts w:eastAsia="MS Mincho"/>
          <w:lang w:eastAsia="en-US"/>
        </w:rPr>
        <w:t xml:space="preserve"> and </w:t>
      </w:r>
      <w:r w:rsidR="00AA4C64">
        <w:rPr>
          <w:rFonts w:eastAsia="MS Mincho"/>
          <w:lang w:eastAsia="en-US"/>
        </w:rPr>
        <w:t>the International Bureau finds no reason not to accept such a request</w:t>
      </w:r>
      <w:r w:rsidR="009F0B6E">
        <w:rPr>
          <w:rFonts w:eastAsia="MS Mincho"/>
          <w:lang w:eastAsia="en-US"/>
        </w:rPr>
        <w:t xml:space="preserve"> for the late addition of </w:t>
      </w:r>
      <w:r w:rsidR="00BD2BDF">
        <w:rPr>
          <w:rFonts w:eastAsia="MS Mincho"/>
          <w:lang w:eastAsia="en-US"/>
        </w:rPr>
        <w:t>the identity of the creator</w:t>
      </w:r>
      <w:r w:rsidR="00AA4C64">
        <w:rPr>
          <w:rFonts w:eastAsia="MS Mincho"/>
          <w:lang w:eastAsia="en-US"/>
        </w:rPr>
        <w:t xml:space="preserve">, if </w:t>
      </w:r>
      <w:r w:rsidR="00BD2BDF">
        <w:rPr>
          <w:rFonts w:eastAsia="MS Mincho"/>
          <w:lang w:eastAsia="en-US"/>
        </w:rPr>
        <w:t xml:space="preserve">the Common Regulations were to allow </w:t>
      </w:r>
      <w:r w:rsidR="00AA4C64">
        <w:rPr>
          <w:rFonts w:eastAsia="MS Mincho"/>
          <w:lang w:eastAsia="en-US"/>
        </w:rPr>
        <w:t>a request for the recording of a change in the name or address of the creator.</w:t>
      </w:r>
    </w:p>
    <w:p w:rsidR="00434A70" w:rsidRDefault="00434A70" w:rsidP="00EF7B7A">
      <w:pPr>
        <w:pStyle w:val="Heading1"/>
        <w:spacing w:before="480"/>
        <w:rPr>
          <w:lang w:eastAsia="en-US"/>
        </w:rPr>
      </w:pPr>
      <w:r>
        <w:rPr>
          <w:lang w:eastAsia="en-US"/>
        </w:rPr>
        <w:t>III.</w:t>
      </w:r>
      <w:r>
        <w:rPr>
          <w:lang w:eastAsia="en-US"/>
        </w:rPr>
        <w:tab/>
        <w:t>PROPOSAL</w:t>
      </w:r>
    </w:p>
    <w:p w:rsidR="00434A70" w:rsidRDefault="00434A70" w:rsidP="00434A70">
      <w:pPr>
        <w:autoSpaceDE w:val="0"/>
        <w:autoSpaceDN w:val="0"/>
        <w:adjustRightInd w:val="0"/>
        <w:rPr>
          <w:rFonts w:eastAsia="Times New Roman"/>
          <w:b/>
          <w:bCs/>
          <w:szCs w:val="22"/>
          <w:lang w:eastAsia="en-US"/>
        </w:rPr>
      </w:pPr>
    </w:p>
    <w:p w:rsidR="00EB273F" w:rsidRDefault="00874953" w:rsidP="00EF7B7A">
      <w:pPr>
        <w:pStyle w:val="ONUME"/>
        <w:rPr>
          <w:rFonts w:eastAsia="MS Mincho"/>
        </w:rPr>
      </w:pPr>
      <w:r w:rsidRPr="00A0297A">
        <w:t xml:space="preserve">The </w:t>
      </w:r>
      <w:r w:rsidR="00EB273F">
        <w:t>issues described in the foregoing paragraphs require amendments to Rule</w:t>
      </w:r>
      <w:r w:rsidR="002C1BC3">
        <w:t>s</w:t>
      </w:r>
      <w:r w:rsidR="00FF0477">
        <w:t> </w:t>
      </w:r>
      <w:r w:rsidR="00EB273F">
        <w:t xml:space="preserve">21 </w:t>
      </w:r>
      <w:r w:rsidR="002C1BC3">
        <w:t>and</w:t>
      </w:r>
      <w:r w:rsidR="00EF7B7A">
        <w:t> </w:t>
      </w:r>
      <w:r w:rsidR="002C1BC3">
        <w:t xml:space="preserve">26 </w:t>
      </w:r>
      <w:r w:rsidR="00EB273F">
        <w:t xml:space="preserve">of the Common Regulations, </w:t>
      </w:r>
      <w:r w:rsidR="00041CDB">
        <w:t>and to the Schedule of</w:t>
      </w:r>
      <w:r w:rsidR="00FF0477">
        <w:t> </w:t>
      </w:r>
      <w:r w:rsidR="00041CDB">
        <w:t xml:space="preserve">Fees, </w:t>
      </w:r>
      <w:r w:rsidR="00EB273F">
        <w:t>as proposed below</w:t>
      </w:r>
      <w:r>
        <w:rPr>
          <w:rFonts w:eastAsia="MS Mincho"/>
        </w:rPr>
        <w:t>.</w:t>
      </w:r>
      <w:r w:rsidR="00E555D7">
        <w:rPr>
          <w:rFonts w:eastAsia="MS Mincho"/>
        </w:rPr>
        <w:t xml:space="preserve">  In this regard, it is recalled that </w:t>
      </w:r>
      <w:r w:rsidR="00E555D7" w:rsidRPr="00E30CFC">
        <w:rPr>
          <w:rFonts w:eastAsia="MS Mincho"/>
        </w:rPr>
        <w:t>Article</w:t>
      </w:r>
      <w:r w:rsidR="00FF0477">
        <w:rPr>
          <w:rFonts w:eastAsia="MS Mincho"/>
        </w:rPr>
        <w:t> </w:t>
      </w:r>
      <w:r w:rsidR="00E555D7" w:rsidRPr="00E30CFC">
        <w:rPr>
          <w:rFonts w:eastAsia="MS Mincho"/>
        </w:rPr>
        <w:t>16(1)(vii)</w:t>
      </w:r>
      <w:r w:rsidR="00041CDB" w:rsidRPr="00E30CFC">
        <w:rPr>
          <w:rFonts w:eastAsia="MS Mincho"/>
        </w:rPr>
        <w:t xml:space="preserve"> </w:t>
      </w:r>
      <w:r w:rsidR="00E555D7">
        <w:rPr>
          <w:rFonts w:eastAsia="MS Mincho"/>
        </w:rPr>
        <w:t>of the 1999</w:t>
      </w:r>
      <w:r w:rsidR="00FF0477">
        <w:rPr>
          <w:rFonts w:eastAsia="MS Mincho"/>
        </w:rPr>
        <w:t> </w:t>
      </w:r>
      <w:r w:rsidR="00E555D7">
        <w:rPr>
          <w:rFonts w:eastAsia="MS Mincho"/>
        </w:rPr>
        <w:t>Act explicitly</w:t>
      </w:r>
      <w:r w:rsidR="00041CDB">
        <w:rPr>
          <w:rFonts w:eastAsia="MS Mincho"/>
        </w:rPr>
        <w:t xml:space="preserve"> leave</w:t>
      </w:r>
      <w:r w:rsidR="00BE0A6A">
        <w:rPr>
          <w:rFonts w:eastAsia="MS Mincho"/>
        </w:rPr>
        <w:t>s</w:t>
      </w:r>
      <w:r w:rsidR="00891A35">
        <w:rPr>
          <w:rFonts w:eastAsia="MS Mincho"/>
        </w:rPr>
        <w:t xml:space="preserve"> it</w:t>
      </w:r>
      <w:r w:rsidR="00041CDB">
        <w:rPr>
          <w:rFonts w:eastAsia="MS Mincho"/>
        </w:rPr>
        <w:t xml:space="preserve"> to the Common Regulations </w:t>
      </w:r>
      <w:r w:rsidR="00891A35">
        <w:rPr>
          <w:rFonts w:eastAsia="MS Mincho"/>
        </w:rPr>
        <w:t xml:space="preserve">to determine </w:t>
      </w:r>
      <w:r w:rsidR="00041CDB">
        <w:rPr>
          <w:rFonts w:eastAsia="MS Mincho"/>
        </w:rPr>
        <w:t xml:space="preserve">what </w:t>
      </w:r>
      <w:r w:rsidR="00891A35">
        <w:rPr>
          <w:rFonts w:eastAsia="MS Mincho"/>
        </w:rPr>
        <w:t>other relevant facts</w:t>
      </w:r>
      <w:r w:rsidR="00041CDB">
        <w:rPr>
          <w:rFonts w:eastAsia="MS Mincho"/>
        </w:rPr>
        <w:t xml:space="preserve"> may be recorded in the International Register,</w:t>
      </w:r>
      <w:r w:rsidR="00891A35">
        <w:rPr>
          <w:rFonts w:eastAsia="MS Mincho"/>
        </w:rPr>
        <w:t xml:space="preserve"> in addition to </w:t>
      </w:r>
      <w:r w:rsidR="00E30CFC">
        <w:rPr>
          <w:rFonts w:eastAsia="MS Mincho"/>
        </w:rPr>
        <w:t>those set out in Article</w:t>
      </w:r>
      <w:r w:rsidR="00FF0477">
        <w:rPr>
          <w:rFonts w:eastAsia="MS Mincho"/>
        </w:rPr>
        <w:t> </w:t>
      </w:r>
      <w:r w:rsidR="00E30CFC">
        <w:rPr>
          <w:rFonts w:eastAsia="MS Mincho"/>
        </w:rPr>
        <w:t>16(1)(i) to</w:t>
      </w:r>
      <w:r w:rsidR="00FF0477">
        <w:rPr>
          <w:rFonts w:eastAsia="MS Mincho"/>
        </w:rPr>
        <w:t> </w:t>
      </w:r>
      <w:r w:rsidR="00E30CFC">
        <w:rPr>
          <w:rFonts w:eastAsia="MS Mincho"/>
        </w:rPr>
        <w:t>(vi).  Article</w:t>
      </w:r>
      <w:r w:rsidR="00FF0477">
        <w:rPr>
          <w:rFonts w:eastAsia="MS Mincho"/>
        </w:rPr>
        <w:t> </w:t>
      </w:r>
      <w:r w:rsidR="00E30CFC">
        <w:rPr>
          <w:rFonts w:eastAsia="MS Mincho"/>
        </w:rPr>
        <w:t>16(3) further prescribes that any recording made under paragraph</w:t>
      </w:r>
      <w:r w:rsidR="00FF0477">
        <w:rPr>
          <w:rFonts w:eastAsia="MS Mincho"/>
        </w:rPr>
        <w:t> </w:t>
      </w:r>
      <w:r w:rsidR="00E30CFC">
        <w:rPr>
          <w:rFonts w:eastAsia="MS Mincho"/>
        </w:rPr>
        <w:t>(1) may be</w:t>
      </w:r>
      <w:r w:rsidR="00891A35">
        <w:rPr>
          <w:rFonts w:eastAsia="MS Mincho"/>
        </w:rPr>
        <w:t xml:space="preserve"> </w:t>
      </w:r>
      <w:r w:rsidR="00041CDB">
        <w:rPr>
          <w:rFonts w:eastAsia="MS Mincho"/>
        </w:rPr>
        <w:t>subject to the payment of a fee.</w:t>
      </w:r>
    </w:p>
    <w:p w:rsidR="00041CDB" w:rsidRPr="008520CB" w:rsidRDefault="00041CDB" w:rsidP="00EF7B7A">
      <w:pPr>
        <w:pStyle w:val="Heading2"/>
        <w:spacing w:before="480"/>
        <w:rPr>
          <w:lang w:eastAsia="en-US"/>
        </w:rPr>
      </w:pPr>
      <w:r w:rsidRPr="005149D7">
        <w:rPr>
          <w:lang w:eastAsia="en-US"/>
        </w:rPr>
        <w:t>Amendments to Rule 21</w:t>
      </w:r>
    </w:p>
    <w:p w:rsidR="00EB273F" w:rsidRPr="00041CDB" w:rsidRDefault="00EB273F" w:rsidP="00EB273F">
      <w:pPr>
        <w:pStyle w:val="indenti"/>
        <w:rPr>
          <w:rFonts w:ascii="Arial" w:eastAsia="MS Mincho" w:hAnsi="Arial" w:cs="Arial"/>
          <w:sz w:val="22"/>
          <w:szCs w:val="22"/>
          <w:lang w:val="en-US"/>
        </w:rPr>
      </w:pPr>
    </w:p>
    <w:p w:rsidR="00762484" w:rsidRDefault="00D62B0F" w:rsidP="00EF7B7A">
      <w:pPr>
        <w:pStyle w:val="ONUME"/>
      </w:pPr>
      <w:r>
        <w:t xml:space="preserve">It is proposed to add </w:t>
      </w:r>
      <w:r w:rsidR="008E58BA">
        <w:t>a</w:t>
      </w:r>
      <w:r>
        <w:t xml:space="preserve"> new subparagraph</w:t>
      </w:r>
      <w:r w:rsidR="005149D7">
        <w:t> </w:t>
      </w:r>
      <w:r>
        <w:t>(v) in paragraph</w:t>
      </w:r>
      <w:r w:rsidR="005149D7">
        <w:t> </w:t>
      </w:r>
      <w:r>
        <w:t xml:space="preserve">(1)(a) </w:t>
      </w:r>
      <w:r w:rsidR="008E58BA">
        <w:t xml:space="preserve">in order </w:t>
      </w:r>
      <w:r>
        <w:t xml:space="preserve">to </w:t>
      </w:r>
      <w:r w:rsidR="00762484">
        <w:t>provide for the possibility to record</w:t>
      </w:r>
      <w:r w:rsidR="008E58BA">
        <w:t xml:space="preserve"> in the International Register</w:t>
      </w:r>
      <w:r w:rsidR="00762484">
        <w:t xml:space="preserve"> a change in the in</w:t>
      </w:r>
      <w:r w:rsidR="00AA7DA6">
        <w:t>dica</w:t>
      </w:r>
      <w:r w:rsidR="00762484">
        <w:t>tion</w:t>
      </w:r>
      <w:r w:rsidR="00AA7DA6">
        <w:t>s</w:t>
      </w:r>
      <w:r w:rsidR="00762484">
        <w:t xml:space="preserve"> concerning the creator of </w:t>
      </w:r>
      <w:r w:rsidR="008E58BA">
        <w:t>an</w:t>
      </w:r>
      <w:r w:rsidR="00762484">
        <w:t xml:space="preserve"> industrial design.  This new type of request will not only allow</w:t>
      </w:r>
      <w:r w:rsidR="008E58BA">
        <w:t xml:space="preserve"> to record</w:t>
      </w:r>
      <w:r w:rsidR="00762484">
        <w:t xml:space="preserve"> a change in the name or address of the creator, but also a</w:t>
      </w:r>
      <w:r w:rsidR="00414575">
        <w:t xml:space="preserve"> </w:t>
      </w:r>
      <w:r w:rsidR="006B3250">
        <w:t>provisi</w:t>
      </w:r>
      <w:r w:rsidR="00762484">
        <w:t>on of</w:t>
      </w:r>
      <w:r w:rsidR="00D70801">
        <w:t xml:space="preserve"> indications concerning the identity of</w:t>
      </w:r>
      <w:r w:rsidR="00762484">
        <w:t xml:space="preserve"> the creator which was not provided in the international application.</w:t>
      </w:r>
    </w:p>
    <w:p w:rsidR="00242B14" w:rsidRPr="003C792A" w:rsidRDefault="00762484" w:rsidP="00EF7B7A">
      <w:pPr>
        <w:pStyle w:val="ONUME"/>
      </w:pPr>
      <w:r>
        <w:t>Th</w:t>
      </w:r>
      <w:r w:rsidR="00AF7BF6">
        <w:t xml:space="preserve">us, where the international registration was recorded without the identity of the creator, as described in </w:t>
      </w:r>
      <w:r w:rsidR="00AF7BF6" w:rsidRPr="00196315">
        <w:t>paragraph</w:t>
      </w:r>
      <w:r w:rsidR="005149D7">
        <w:t> </w:t>
      </w:r>
      <w:r w:rsidR="00196315" w:rsidRPr="00196315">
        <w:t>10</w:t>
      </w:r>
      <w:r w:rsidR="00AF7BF6" w:rsidRPr="00196315">
        <w:t xml:space="preserve">, </w:t>
      </w:r>
      <w:r w:rsidR="00AF7BF6">
        <w:t>the holder will still be able to provide this</w:t>
      </w:r>
      <w:r w:rsidR="008E58BA">
        <w:t xml:space="preserve"> type of</w:t>
      </w:r>
      <w:r w:rsidR="00AF7BF6">
        <w:t xml:space="preserve"> information, subsequent to the registration</w:t>
      </w:r>
      <w:r w:rsidR="00AA7DA6">
        <w:t xml:space="preserve"> and at any time</w:t>
      </w:r>
      <w:r w:rsidR="00AF7BF6">
        <w:t>.  This is also the case</w:t>
      </w:r>
      <w:r w:rsidR="008E58BA">
        <w:t>, for instance,</w:t>
      </w:r>
      <w:r w:rsidR="00AF7BF6">
        <w:t xml:space="preserve"> where the identity of the creator of design No.</w:t>
      </w:r>
      <w:r w:rsidR="005149D7">
        <w:t> </w:t>
      </w:r>
      <w:r w:rsidR="00AF7BF6">
        <w:t>1 was only provided in an international application containing two designs.  Under the proposed new provision, the identity of the creator of d</w:t>
      </w:r>
      <w:bookmarkStart w:id="5" w:name="_GoBack"/>
      <w:bookmarkEnd w:id="5"/>
      <w:r w:rsidR="00AF7BF6">
        <w:t>esign No.</w:t>
      </w:r>
      <w:r w:rsidR="005149D7">
        <w:t> </w:t>
      </w:r>
      <w:r w:rsidR="00AF7BF6">
        <w:t>2 may be added</w:t>
      </w:r>
      <w:r w:rsidR="00DE2346">
        <w:t xml:space="preserve"> and recorded subsequently</w:t>
      </w:r>
      <w:r w:rsidR="00C42C0E">
        <w:t xml:space="preserve"> in the International Register</w:t>
      </w:r>
      <w:r w:rsidR="00DE2346">
        <w:t xml:space="preserve">.  This new </w:t>
      </w:r>
      <w:r w:rsidR="00DE2346">
        <w:t>provision will not</w:t>
      </w:r>
      <w:r w:rsidR="005149D7">
        <w:t>,</w:t>
      </w:r>
      <w:r w:rsidR="00DE2346">
        <w:t xml:space="preserve"> however</w:t>
      </w:r>
      <w:r w:rsidR="005149D7">
        <w:t>,</w:t>
      </w:r>
      <w:r w:rsidR="00DE2346">
        <w:t xml:space="preserve"> apply if, for instance, an extra person was identified as a co</w:t>
      </w:r>
      <w:r w:rsidR="00B31E9E">
        <w:noBreakHyphen/>
      </w:r>
      <w:r w:rsidR="00DE2346">
        <w:t>creator</w:t>
      </w:r>
      <w:r w:rsidR="00B31E9E">
        <w:t> o</w:t>
      </w:r>
      <w:r w:rsidR="00DE2346">
        <w:t>f design No.</w:t>
      </w:r>
      <w:r w:rsidR="005149D7">
        <w:t> </w:t>
      </w:r>
      <w:r w:rsidR="00DE2346">
        <w:t xml:space="preserve">1.  In this particular case, </w:t>
      </w:r>
      <w:r w:rsidR="00C42C0E">
        <w:t>it is considered that the initial indication</w:t>
      </w:r>
      <w:r w:rsidR="00AA7DA6">
        <w:t xml:space="preserve">s concerning the </w:t>
      </w:r>
      <w:r w:rsidR="00AA7DA6">
        <w:t>creator of design No.</w:t>
      </w:r>
      <w:r w:rsidR="005149D7">
        <w:t> </w:t>
      </w:r>
      <w:r w:rsidR="00AA7DA6">
        <w:t>1</w:t>
      </w:r>
      <w:r w:rsidR="00C42C0E">
        <w:t xml:space="preserve"> w</w:t>
      </w:r>
      <w:r w:rsidR="003C504A">
        <w:t>ere</w:t>
      </w:r>
      <w:r w:rsidR="00C42C0E">
        <w:t xml:space="preserve"> incorrect</w:t>
      </w:r>
      <w:r w:rsidR="007435E4">
        <w:t xml:space="preserve"> or insufficient</w:t>
      </w:r>
      <w:r w:rsidR="00C42C0E">
        <w:t>, and therefore should fall under the scope of Rule</w:t>
      </w:r>
      <w:r w:rsidR="005149D7">
        <w:t> </w:t>
      </w:r>
      <w:r w:rsidR="00C42C0E">
        <w:t>22(1) instead.</w:t>
      </w:r>
    </w:p>
    <w:p w:rsidR="00573ABE" w:rsidRDefault="005149D7" w:rsidP="00EF7B7A">
      <w:pPr>
        <w:pStyle w:val="ONUME"/>
      </w:pPr>
      <w:r>
        <w:t>P</w:t>
      </w:r>
      <w:r w:rsidR="00573ABE">
        <w:t xml:space="preserve">roposed </w:t>
      </w:r>
      <w:r w:rsidR="00ED593E">
        <w:t>new subparagraph</w:t>
      </w:r>
      <w:r>
        <w:t> </w:t>
      </w:r>
      <w:r w:rsidR="00ED593E">
        <w:t>(</w:t>
      </w:r>
      <w:r w:rsidR="00573ABE">
        <w:t>2</w:t>
      </w:r>
      <w:r w:rsidR="00ED593E">
        <w:t>)</w:t>
      </w:r>
      <w:r w:rsidR="00573ABE">
        <w:t>(v</w:t>
      </w:r>
      <w:r w:rsidR="00A92A41">
        <w:t>i</w:t>
      </w:r>
      <w:r w:rsidR="00573ABE">
        <w:t xml:space="preserve">) will deal with the case </w:t>
      </w:r>
      <w:r w:rsidR="00CE7D8E">
        <w:t>of</w:t>
      </w:r>
      <w:r>
        <w:t xml:space="preserve"> the</w:t>
      </w:r>
      <w:r w:rsidR="00D70801">
        <w:t xml:space="preserve"> </w:t>
      </w:r>
      <w:r w:rsidR="006B3250">
        <w:t>provis</w:t>
      </w:r>
      <w:r w:rsidR="00D70801">
        <w:t xml:space="preserve">ion of indications concerning the identity </w:t>
      </w:r>
      <w:r w:rsidR="00CE7D8E">
        <w:t>of a</w:t>
      </w:r>
      <w:r w:rsidR="00573ABE">
        <w:t xml:space="preserve"> creator </w:t>
      </w:r>
      <w:r w:rsidR="009462E6">
        <w:t>who</w:t>
      </w:r>
      <w:r w:rsidR="00573ABE">
        <w:t xml:space="preserve"> is not</w:t>
      </w:r>
      <w:r>
        <w:t xml:space="preserve"> the</w:t>
      </w:r>
      <w:r w:rsidR="00573ABE">
        <w:t xml:space="preserve"> creator of all</w:t>
      </w:r>
      <w:r w:rsidR="008E58BA">
        <w:t xml:space="preserve"> of</w:t>
      </w:r>
      <w:r w:rsidR="00573ABE">
        <w:t xml:space="preserve"> the industrial designs that are the subject of </w:t>
      </w:r>
      <w:r w:rsidR="008E58BA">
        <w:t>an</w:t>
      </w:r>
      <w:r w:rsidR="00573ABE">
        <w:t xml:space="preserve"> international registration.  </w:t>
      </w:r>
      <w:r w:rsidR="00167F39">
        <w:t>This additional</w:t>
      </w:r>
      <w:r w:rsidR="00573ABE">
        <w:t xml:space="preserve"> indication </w:t>
      </w:r>
      <w:r w:rsidR="009462E6">
        <w:t xml:space="preserve">is </w:t>
      </w:r>
      <w:r w:rsidR="008E58BA">
        <w:t>necessary for</w:t>
      </w:r>
      <w:r w:rsidR="009462E6">
        <w:t xml:space="preserve"> the International Bureau </w:t>
      </w:r>
      <w:r w:rsidR="008E58BA">
        <w:t>to be able</w:t>
      </w:r>
      <w:r w:rsidR="009462E6">
        <w:t xml:space="preserve"> to associate th</w:t>
      </w:r>
      <w:r w:rsidR="008E58BA">
        <w:t>at</w:t>
      </w:r>
      <w:r w:rsidR="00AA7DA6">
        <w:t xml:space="preserve"> </w:t>
      </w:r>
      <w:r w:rsidR="009462E6">
        <w:t xml:space="preserve">creator with the industrial designs created by that </w:t>
      </w:r>
      <w:r w:rsidR="00891A35">
        <w:t xml:space="preserve">same </w:t>
      </w:r>
      <w:r w:rsidR="009462E6">
        <w:t>person, and to record and publish that information correctly</w:t>
      </w:r>
      <w:r w:rsidR="00573ABE">
        <w:t>.</w:t>
      </w:r>
    </w:p>
    <w:p w:rsidR="004844D8" w:rsidRDefault="004844D8">
      <w:pPr>
        <w:rPr>
          <w:bCs/>
          <w:iCs/>
          <w:caps/>
          <w:szCs w:val="28"/>
          <w:lang w:eastAsia="en-US"/>
        </w:rPr>
      </w:pPr>
      <w:r>
        <w:rPr>
          <w:lang w:eastAsia="en-US"/>
        </w:rPr>
        <w:br w:type="page"/>
      </w:r>
    </w:p>
    <w:p w:rsidR="00573ABE" w:rsidRPr="008520CB" w:rsidRDefault="00573ABE" w:rsidP="00EF7B7A">
      <w:pPr>
        <w:pStyle w:val="Heading2"/>
        <w:spacing w:before="480"/>
        <w:rPr>
          <w:lang w:eastAsia="en-US"/>
        </w:rPr>
      </w:pPr>
      <w:r>
        <w:rPr>
          <w:lang w:eastAsia="en-US"/>
        </w:rPr>
        <w:lastRenderedPageBreak/>
        <w:t>Amendment to Rule 26</w:t>
      </w:r>
    </w:p>
    <w:p w:rsidR="00573ABE" w:rsidRPr="00573ABE" w:rsidRDefault="00573ABE" w:rsidP="00573ABE">
      <w:pPr>
        <w:rPr>
          <w:rFonts w:eastAsia="MS Mincho"/>
          <w:szCs w:val="22"/>
        </w:rPr>
      </w:pPr>
    </w:p>
    <w:p w:rsidR="005A62C0" w:rsidRDefault="005149D7" w:rsidP="005149D7">
      <w:pPr>
        <w:pStyle w:val="ONUME"/>
      </w:pPr>
      <w:r>
        <w:t>A</w:t>
      </w:r>
      <w:r w:rsidR="00D73B87">
        <w:t>s</w:t>
      </w:r>
      <w:r>
        <w:t xml:space="preserve"> is the case with</w:t>
      </w:r>
      <w:r w:rsidR="00D73B87">
        <w:t xml:space="preserve"> all other types of recordings of changes</w:t>
      </w:r>
      <w:r w:rsidR="005A62C0">
        <w:t>, changes in the in</w:t>
      </w:r>
      <w:r w:rsidR="00C06CEB">
        <w:t>dica</w:t>
      </w:r>
      <w:r w:rsidR="005A62C0">
        <w:t>tion</w:t>
      </w:r>
      <w:r w:rsidR="00C06CEB">
        <w:t>s</w:t>
      </w:r>
      <w:r w:rsidR="005A62C0">
        <w:t xml:space="preserve"> concerning the creator of the industrial design should be published in the Bulletin.  </w:t>
      </w:r>
      <w:r w:rsidR="00D73B87">
        <w:t>It is</w:t>
      </w:r>
      <w:r w:rsidR="005A62C0">
        <w:t xml:space="preserve"> thus</w:t>
      </w:r>
      <w:r w:rsidR="00D73B87">
        <w:t xml:space="preserve"> proposed to amend</w:t>
      </w:r>
      <w:r w:rsidR="005A62C0">
        <w:t xml:space="preserve"> subparagraph</w:t>
      </w:r>
      <w:r>
        <w:t> </w:t>
      </w:r>
      <w:r w:rsidR="005A62C0">
        <w:t>(iv) of Rule</w:t>
      </w:r>
      <w:r>
        <w:t> </w:t>
      </w:r>
      <w:r w:rsidR="005A62C0">
        <w:t>26(1) accordingly.</w:t>
      </w:r>
    </w:p>
    <w:p w:rsidR="005A62C0" w:rsidRPr="00EF7B7A" w:rsidRDefault="005A62C0" w:rsidP="004844D8">
      <w:pPr>
        <w:pStyle w:val="Heading2"/>
        <w:spacing w:before="480"/>
        <w:rPr>
          <w:lang w:eastAsia="en-US"/>
        </w:rPr>
      </w:pPr>
      <w:r w:rsidRPr="00EF7B7A">
        <w:rPr>
          <w:lang w:eastAsia="en-US"/>
        </w:rPr>
        <w:t>Amendment to the Schedule of Fees</w:t>
      </w:r>
    </w:p>
    <w:p w:rsidR="005A62C0" w:rsidRPr="00573ABE" w:rsidRDefault="005A62C0" w:rsidP="005A62C0">
      <w:pPr>
        <w:rPr>
          <w:rFonts w:eastAsia="MS Mincho"/>
          <w:szCs w:val="22"/>
        </w:rPr>
      </w:pPr>
    </w:p>
    <w:p w:rsidR="00D95AEB" w:rsidRDefault="00E542EC" w:rsidP="00EF7B7A">
      <w:pPr>
        <w:pStyle w:val="ONUME"/>
      </w:pPr>
      <w:r>
        <w:t>For a request to record a change in the in</w:t>
      </w:r>
      <w:r w:rsidR="00C06CEB">
        <w:t>dica</w:t>
      </w:r>
      <w:r>
        <w:t>tion</w:t>
      </w:r>
      <w:r w:rsidR="00C06CEB">
        <w:t>s</w:t>
      </w:r>
      <w:r>
        <w:t xml:space="preserve"> concerning the creator of the industrial design, it is proposed to apply the same amount of fee payable for a request to record a change in the name or address of the holder, which is 144</w:t>
      </w:r>
      <w:r w:rsidR="000F52E6">
        <w:t> </w:t>
      </w:r>
      <w:r>
        <w:t>Swiss francs for one international registration, and 72</w:t>
      </w:r>
      <w:r w:rsidR="000F52E6">
        <w:t> </w:t>
      </w:r>
      <w:r>
        <w:t>Swiss francs for each additional international registration included in the same request</w:t>
      </w:r>
      <w:r w:rsidR="005A62C0">
        <w:t>.</w:t>
      </w:r>
      <w:r w:rsidR="0049166E">
        <w:t xml:space="preserve">  Following the addition of this new fee item</w:t>
      </w:r>
      <w:r w:rsidR="00891A35">
        <w:t xml:space="preserve"> to the Schedule of</w:t>
      </w:r>
      <w:r w:rsidR="000F52E6">
        <w:t> </w:t>
      </w:r>
      <w:r w:rsidR="00891A35">
        <w:t>Fees</w:t>
      </w:r>
      <w:r w:rsidR="0049166E">
        <w:t xml:space="preserve">, the </w:t>
      </w:r>
      <w:r w:rsidR="000F52E6">
        <w:t xml:space="preserve">subsequent </w:t>
      </w:r>
      <w:r w:rsidR="0049166E">
        <w:t>numbers of all</w:t>
      </w:r>
      <w:r w:rsidR="00891A35">
        <w:t xml:space="preserve"> of</w:t>
      </w:r>
      <w:r w:rsidR="0049166E">
        <w:t xml:space="preserve"> the existing </w:t>
      </w:r>
      <w:r w:rsidR="00891A35">
        <w:t xml:space="preserve">fee </w:t>
      </w:r>
      <w:r w:rsidR="0049166E">
        <w:t>items</w:t>
      </w:r>
      <w:r w:rsidR="00891A35">
        <w:t xml:space="preserve"> therein</w:t>
      </w:r>
      <w:r w:rsidR="0049166E">
        <w:t xml:space="preserve"> will be renumbered.</w:t>
      </w:r>
    </w:p>
    <w:p w:rsidR="00D95AEB" w:rsidRPr="008520CB" w:rsidRDefault="00D95AEB" w:rsidP="004844D8">
      <w:pPr>
        <w:pStyle w:val="Heading2"/>
        <w:spacing w:before="480"/>
        <w:rPr>
          <w:lang w:eastAsia="en-US"/>
        </w:rPr>
      </w:pPr>
      <w:r>
        <w:rPr>
          <w:lang w:eastAsia="en-US"/>
        </w:rPr>
        <w:t>Date of entry into force</w:t>
      </w:r>
    </w:p>
    <w:p w:rsidR="00D95AEB" w:rsidRPr="00D95AEB" w:rsidRDefault="00D95AEB" w:rsidP="00D95AEB">
      <w:pPr>
        <w:pStyle w:val="indenti"/>
        <w:rPr>
          <w:rFonts w:ascii="Arial" w:eastAsia="MS Mincho" w:hAnsi="Arial" w:cs="Arial"/>
          <w:sz w:val="22"/>
          <w:szCs w:val="22"/>
          <w:lang w:val="en-US"/>
        </w:rPr>
      </w:pPr>
    </w:p>
    <w:p w:rsidR="005A62C0" w:rsidRDefault="00D95AEB" w:rsidP="00EF7B7A">
      <w:pPr>
        <w:pStyle w:val="ONUME"/>
      </w:pPr>
      <w:r>
        <w:t xml:space="preserve">The proposed amendments </w:t>
      </w:r>
      <w:r w:rsidR="007C41B9">
        <w:t xml:space="preserve">to the Common Regulations will not require any course of action by Offices of Contracting Parties but only modifications to the IT </w:t>
      </w:r>
      <w:r w:rsidR="00807CCC">
        <w:t>system and the examination procedures at</w:t>
      </w:r>
      <w:r w:rsidR="007C41B9">
        <w:t xml:space="preserve"> the International Bureau.  Thus, </w:t>
      </w:r>
      <w:r w:rsidR="002D16C4">
        <w:t>if the propos</w:t>
      </w:r>
      <w:r w:rsidR="008361AB">
        <w:t>al is</w:t>
      </w:r>
      <w:r w:rsidR="002D16C4">
        <w:t xml:space="preserve"> </w:t>
      </w:r>
      <w:r w:rsidR="008361AB">
        <w:t xml:space="preserve">considered favorably by the Working Group and </w:t>
      </w:r>
      <w:r w:rsidR="002D16C4">
        <w:t>adopted by the Assembly of the Hague Union, the</w:t>
      </w:r>
      <w:r w:rsidR="008361AB">
        <w:t xml:space="preserve"> proposed new rules</w:t>
      </w:r>
      <w:r w:rsidR="007C41B9">
        <w:t xml:space="preserve"> </w:t>
      </w:r>
      <w:r w:rsidR="004A1365">
        <w:t>sho</w:t>
      </w:r>
      <w:r w:rsidR="007C41B9">
        <w:t>uld be implemented shortly after</w:t>
      </w:r>
      <w:r w:rsidR="002D16C4">
        <w:t xml:space="preserve"> their adoption</w:t>
      </w:r>
      <w:r w:rsidR="007C41B9">
        <w:t>.</w:t>
      </w:r>
    </w:p>
    <w:p w:rsidR="005A62C0" w:rsidRPr="002E7B73" w:rsidRDefault="002E7B73" w:rsidP="002E7B73">
      <w:pPr>
        <w:pStyle w:val="ONUME"/>
        <w:numPr>
          <w:ilvl w:val="0"/>
          <w:numId w:val="0"/>
        </w:numPr>
        <w:ind w:left="5533"/>
        <w:rPr>
          <w:i/>
        </w:rPr>
      </w:pPr>
      <w:r w:rsidRPr="002E7B73">
        <w:rPr>
          <w:i/>
        </w:rPr>
        <w:t>18.</w:t>
      </w:r>
      <w:r w:rsidRPr="002E7B73">
        <w:rPr>
          <w:i/>
        </w:rPr>
        <w:tab/>
      </w:r>
      <w:r w:rsidR="005A62C0" w:rsidRPr="002E7B73">
        <w:rPr>
          <w:i/>
        </w:rPr>
        <w:t>The Working Group is invited to</w:t>
      </w:r>
      <w:r w:rsidR="00D95AEB" w:rsidRPr="002E7B73">
        <w:rPr>
          <w:i/>
        </w:rPr>
        <w:t>:</w:t>
      </w:r>
    </w:p>
    <w:p w:rsidR="00D95AEB" w:rsidRPr="00EF7B7A" w:rsidRDefault="00EF7B7A" w:rsidP="00EF7B7A">
      <w:pPr>
        <w:autoSpaceDE w:val="0"/>
        <w:autoSpaceDN w:val="0"/>
        <w:adjustRightInd w:val="0"/>
        <w:ind w:left="5533" w:firstLine="567"/>
        <w:rPr>
          <w:rFonts w:ascii="Arial,Italic" w:eastAsia="MS Mincho" w:hAnsi="Arial,Italic" w:cs="Arial,Italic"/>
          <w:i/>
          <w:iCs/>
          <w:szCs w:val="22"/>
          <w:lang w:eastAsia="en-US"/>
        </w:rPr>
      </w:pPr>
      <w:r>
        <w:rPr>
          <w:rFonts w:ascii="Arial,Italic" w:eastAsia="MS Mincho" w:hAnsi="Arial,Italic" w:cs="Arial,Italic"/>
          <w:i/>
          <w:iCs/>
          <w:szCs w:val="22"/>
          <w:lang w:eastAsia="en-US"/>
        </w:rPr>
        <w:t>(i)</w:t>
      </w:r>
      <w:r>
        <w:rPr>
          <w:rFonts w:ascii="Arial,Italic" w:eastAsia="MS Mincho" w:hAnsi="Arial,Italic" w:cs="Arial,Italic"/>
          <w:i/>
          <w:iCs/>
          <w:szCs w:val="22"/>
          <w:lang w:eastAsia="en-US"/>
        </w:rPr>
        <w:tab/>
      </w:r>
      <w:r w:rsidR="00D95AEB" w:rsidRPr="00EF7B7A">
        <w:rPr>
          <w:rFonts w:ascii="Arial,Italic" w:eastAsia="MS Mincho" w:hAnsi="Arial,Italic" w:cs="Arial,Italic"/>
          <w:i/>
          <w:iCs/>
          <w:szCs w:val="22"/>
          <w:lang w:eastAsia="en-US"/>
        </w:rPr>
        <w:t xml:space="preserve">consider the proposal made in this document and comment on it; </w:t>
      </w:r>
      <w:r w:rsidR="00A136C5">
        <w:rPr>
          <w:rFonts w:ascii="Arial,Italic" w:eastAsia="MS Mincho" w:hAnsi="Arial,Italic" w:cs="Arial,Italic"/>
          <w:i/>
          <w:iCs/>
          <w:szCs w:val="22"/>
          <w:lang w:eastAsia="en-US"/>
        </w:rPr>
        <w:t xml:space="preserve"> </w:t>
      </w:r>
      <w:r w:rsidR="00D95AEB" w:rsidRPr="00EF7B7A">
        <w:rPr>
          <w:rFonts w:ascii="Arial,Italic" w:eastAsia="MS Mincho" w:hAnsi="Arial,Italic" w:cs="Arial,Italic"/>
          <w:i/>
          <w:iCs/>
          <w:szCs w:val="22"/>
          <w:lang w:eastAsia="en-US"/>
        </w:rPr>
        <w:t>and</w:t>
      </w:r>
    </w:p>
    <w:p w:rsidR="00D95AEB" w:rsidRPr="00EF7B7A" w:rsidRDefault="00D95AEB" w:rsidP="00EF7B7A">
      <w:pPr>
        <w:autoSpaceDE w:val="0"/>
        <w:autoSpaceDN w:val="0"/>
        <w:adjustRightInd w:val="0"/>
        <w:ind w:left="5533" w:firstLine="567"/>
        <w:rPr>
          <w:rFonts w:ascii="Arial,Italic" w:eastAsia="MS Mincho" w:hAnsi="Arial,Italic" w:cs="Arial,Italic"/>
          <w:i/>
          <w:iCs/>
          <w:szCs w:val="22"/>
          <w:lang w:eastAsia="en-US"/>
        </w:rPr>
      </w:pPr>
    </w:p>
    <w:p w:rsidR="005A62C0" w:rsidRPr="00EF7B7A" w:rsidRDefault="00D95AEB" w:rsidP="00EF7B7A">
      <w:pPr>
        <w:autoSpaceDE w:val="0"/>
        <w:autoSpaceDN w:val="0"/>
        <w:adjustRightInd w:val="0"/>
        <w:ind w:left="5533" w:firstLine="567"/>
        <w:rPr>
          <w:rFonts w:eastAsia="Times New Roman"/>
          <w:i/>
          <w:szCs w:val="22"/>
          <w:lang w:eastAsia="en-US"/>
        </w:rPr>
      </w:pPr>
      <w:r w:rsidRPr="00EF7B7A">
        <w:rPr>
          <w:rFonts w:ascii="Arial,Italic" w:eastAsia="MS Mincho" w:hAnsi="Arial,Italic" w:cs="Arial,Italic"/>
          <w:i/>
          <w:iCs/>
          <w:szCs w:val="22"/>
          <w:lang w:eastAsia="en-US"/>
        </w:rPr>
        <w:t>(ii)</w:t>
      </w:r>
      <w:r w:rsidR="00EF7B7A">
        <w:rPr>
          <w:rFonts w:ascii="Arial,Italic" w:eastAsia="MS Mincho" w:hAnsi="Arial,Italic" w:cs="Arial,Italic"/>
          <w:i/>
          <w:iCs/>
          <w:szCs w:val="22"/>
          <w:lang w:eastAsia="en-US"/>
        </w:rPr>
        <w:tab/>
      </w:r>
      <w:r w:rsidR="005A62C0" w:rsidRPr="00EF7B7A">
        <w:rPr>
          <w:rFonts w:ascii="Arial,Italic" w:eastAsia="MS Mincho" w:hAnsi="Arial,Italic" w:cs="Arial,Italic"/>
          <w:i/>
          <w:iCs/>
          <w:szCs w:val="22"/>
          <w:lang w:eastAsia="en-US"/>
        </w:rPr>
        <w:t>indicate whether it</w:t>
      </w:r>
      <w:r w:rsidRPr="00EF7B7A">
        <w:rPr>
          <w:rFonts w:ascii="Arial,Italic" w:eastAsia="MS Mincho" w:hAnsi="Arial,Italic" w:cs="Arial,Italic"/>
          <w:i/>
          <w:iCs/>
          <w:szCs w:val="22"/>
          <w:lang w:eastAsia="en-US"/>
        </w:rPr>
        <w:t xml:space="preserve"> would recommend to the Assembly of the Hague Union for adoption</w:t>
      </w:r>
      <w:r w:rsidR="00A136C5">
        <w:rPr>
          <w:rFonts w:ascii="Arial,Italic" w:eastAsia="MS Mincho" w:hAnsi="Arial,Italic" w:cs="Arial,Italic"/>
          <w:i/>
          <w:iCs/>
          <w:szCs w:val="22"/>
          <w:lang w:eastAsia="en-US"/>
        </w:rPr>
        <w:t>,</w:t>
      </w:r>
      <w:r w:rsidRPr="00EF7B7A">
        <w:rPr>
          <w:rFonts w:ascii="Arial,Italic" w:eastAsia="MS Mincho" w:hAnsi="Arial,Italic" w:cs="Arial,Italic"/>
          <w:i/>
          <w:iCs/>
          <w:szCs w:val="22"/>
          <w:lang w:eastAsia="en-US"/>
        </w:rPr>
        <w:t xml:space="preserve"> the proposed amendments to</w:t>
      </w:r>
      <w:r w:rsidR="005A62C0" w:rsidRPr="00EF7B7A">
        <w:rPr>
          <w:rFonts w:ascii="Arial,Italic" w:eastAsia="MS Mincho" w:hAnsi="Arial,Italic" w:cs="Arial,Italic"/>
          <w:i/>
          <w:iCs/>
          <w:szCs w:val="22"/>
          <w:lang w:eastAsia="en-US"/>
        </w:rPr>
        <w:t xml:space="preserve"> the Common Regulations with respect to Rules</w:t>
      </w:r>
      <w:r w:rsidR="00A136C5">
        <w:rPr>
          <w:rFonts w:ascii="Arial,Italic" w:eastAsia="MS Mincho" w:hAnsi="Arial,Italic" w:cs="Arial,Italic"/>
          <w:i/>
          <w:iCs/>
          <w:szCs w:val="22"/>
          <w:lang w:eastAsia="en-US"/>
        </w:rPr>
        <w:t> </w:t>
      </w:r>
      <w:r w:rsidR="005A62C0" w:rsidRPr="00EF7B7A">
        <w:rPr>
          <w:rFonts w:ascii="Arial,Italic" w:eastAsia="MS Mincho" w:hAnsi="Arial,Italic" w:cs="Arial,Italic"/>
          <w:i/>
          <w:iCs/>
          <w:szCs w:val="22"/>
          <w:lang w:eastAsia="en-US"/>
        </w:rPr>
        <w:t>21 and</w:t>
      </w:r>
      <w:r w:rsidR="00A136C5">
        <w:rPr>
          <w:rFonts w:ascii="Arial,Italic" w:eastAsia="MS Mincho" w:hAnsi="Arial,Italic" w:cs="Arial,Italic"/>
          <w:i/>
          <w:iCs/>
          <w:szCs w:val="22"/>
          <w:lang w:eastAsia="en-US"/>
        </w:rPr>
        <w:t> </w:t>
      </w:r>
      <w:r w:rsidR="005A62C0" w:rsidRPr="00EF7B7A">
        <w:rPr>
          <w:rFonts w:ascii="Arial,Italic" w:eastAsia="MS Mincho" w:hAnsi="Arial,Italic" w:cs="Arial,Italic"/>
          <w:i/>
          <w:iCs/>
          <w:szCs w:val="22"/>
          <w:lang w:eastAsia="en-US"/>
        </w:rPr>
        <w:t>26 and to the Schedule of Fees, as provided in the draft contained in the Annex hereto, with a date of entry into force of January</w:t>
      </w:r>
      <w:r w:rsidR="00A136C5">
        <w:rPr>
          <w:rFonts w:ascii="Arial,Italic" w:eastAsia="MS Mincho" w:hAnsi="Arial,Italic" w:cs="Arial,Italic"/>
          <w:i/>
          <w:iCs/>
          <w:szCs w:val="22"/>
          <w:lang w:eastAsia="en-US"/>
        </w:rPr>
        <w:t> </w:t>
      </w:r>
      <w:r w:rsidR="005A62C0" w:rsidRPr="00EF7B7A">
        <w:rPr>
          <w:rFonts w:ascii="Arial,Italic" w:eastAsia="MS Mincho" w:hAnsi="Arial,Italic" w:cs="Arial,Italic"/>
          <w:i/>
          <w:iCs/>
          <w:szCs w:val="22"/>
          <w:lang w:eastAsia="en-US"/>
        </w:rPr>
        <w:t>1,</w:t>
      </w:r>
      <w:r w:rsidR="00A136C5">
        <w:rPr>
          <w:rFonts w:ascii="Arial,Italic" w:eastAsia="MS Mincho" w:hAnsi="Arial,Italic" w:cs="Arial,Italic"/>
          <w:i/>
          <w:iCs/>
          <w:szCs w:val="22"/>
          <w:lang w:eastAsia="en-US"/>
        </w:rPr>
        <w:t> </w:t>
      </w:r>
      <w:r w:rsidR="005A62C0" w:rsidRPr="00EF7B7A">
        <w:rPr>
          <w:rFonts w:ascii="Arial,Italic" w:eastAsia="MS Mincho" w:hAnsi="Arial,Italic" w:cs="Arial,Italic"/>
          <w:i/>
          <w:iCs/>
          <w:szCs w:val="22"/>
          <w:lang w:eastAsia="en-US"/>
        </w:rPr>
        <w:t>2017.</w:t>
      </w:r>
    </w:p>
    <w:p w:rsidR="005A62C0" w:rsidRPr="005A62C0" w:rsidRDefault="005A62C0" w:rsidP="00434A70">
      <w:pPr>
        <w:autoSpaceDE w:val="0"/>
        <w:autoSpaceDN w:val="0"/>
        <w:adjustRightInd w:val="0"/>
        <w:rPr>
          <w:rFonts w:eastAsia="Times New Roman"/>
          <w:bCs/>
          <w:szCs w:val="22"/>
          <w:lang w:eastAsia="en-US"/>
        </w:rPr>
      </w:pPr>
    </w:p>
    <w:p w:rsidR="00D87717" w:rsidRDefault="00D87717" w:rsidP="005C1BCC">
      <w:pPr>
        <w:autoSpaceDE w:val="0"/>
        <w:autoSpaceDN w:val="0"/>
        <w:adjustRightInd w:val="0"/>
        <w:rPr>
          <w:rFonts w:eastAsia="Times New Roman"/>
          <w:szCs w:val="22"/>
          <w:lang w:eastAsia="en-US"/>
        </w:rPr>
      </w:pPr>
    </w:p>
    <w:p w:rsidR="008C5D52" w:rsidRPr="00EF7B7A" w:rsidRDefault="008C5D52" w:rsidP="00EF7B7A">
      <w:pPr>
        <w:pStyle w:val="Endofdocument-Annex"/>
      </w:pPr>
      <w:r w:rsidRPr="00EF7B7A">
        <w:t>[</w:t>
      </w:r>
      <w:r w:rsidR="00D87717" w:rsidRPr="00EF7B7A">
        <w:t xml:space="preserve">Annex </w:t>
      </w:r>
      <w:r w:rsidR="00EF7B7A">
        <w:t>f</w:t>
      </w:r>
      <w:r w:rsidR="00D87717" w:rsidRPr="00EF7B7A">
        <w:t>ollows</w:t>
      </w:r>
      <w:r w:rsidRPr="00EF7B7A">
        <w:t>]</w:t>
      </w:r>
    </w:p>
    <w:p w:rsidR="00477D53" w:rsidRDefault="00477D53" w:rsidP="00DD0AB1">
      <w:pPr>
        <w:pStyle w:val="Endofdocument-Annex"/>
        <w:ind w:left="0"/>
      </w:pPr>
    </w:p>
    <w:p w:rsidR="00ED17E1" w:rsidRDefault="00ED17E1"/>
    <w:p w:rsidR="00ED17E1" w:rsidRDefault="00ED17E1">
      <w:pPr>
        <w:sectPr w:rsidR="00ED17E1" w:rsidSect="00477D53">
          <w:headerReference w:type="default" r:id="rId10"/>
          <w:endnotePr>
            <w:numFmt w:val="decimal"/>
          </w:endnotePr>
          <w:pgSz w:w="11907" w:h="16840" w:code="9"/>
          <w:pgMar w:top="567" w:right="1134" w:bottom="1418" w:left="1418" w:header="510" w:footer="1021" w:gutter="0"/>
          <w:cols w:space="720"/>
          <w:titlePg/>
          <w:docGrid w:linePitch="299"/>
        </w:sectPr>
      </w:pPr>
    </w:p>
    <w:p w:rsidR="00573ABE" w:rsidRPr="00573ABE" w:rsidRDefault="00573ABE" w:rsidP="00573ABE">
      <w:pPr>
        <w:autoSpaceDE w:val="0"/>
        <w:autoSpaceDN w:val="0"/>
        <w:adjustRightInd w:val="0"/>
        <w:jc w:val="center"/>
        <w:rPr>
          <w:rFonts w:eastAsia="MS Mincho"/>
          <w:b/>
          <w:bCs/>
          <w:szCs w:val="22"/>
          <w:lang w:eastAsia="en-US"/>
        </w:rPr>
      </w:pPr>
      <w:r w:rsidRPr="00573ABE">
        <w:rPr>
          <w:rFonts w:eastAsia="MS Mincho"/>
          <w:b/>
          <w:bCs/>
          <w:szCs w:val="22"/>
          <w:lang w:eastAsia="en-US"/>
        </w:rPr>
        <w:lastRenderedPageBreak/>
        <w:t>Common Regulations</w:t>
      </w:r>
    </w:p>
    <w:p w:rsidR="00573ABE" w:rsidRPr="00573ABE" w:rsidRDefault="00573ABE" w:rsidP="00573ABE">
      <w:pPr>
        <w:autoSpaceDE w:val="0"/>
        <w:autoSpaceDN w:val="0"/>
        <w:adjustRightInd w:val="0"/>
        <w:jc w:val="center"/>
        <w:rPr>
          <w:rFonts w:eastAsia="MS Mincho"/>
          <w:b/>
          <w:bCs/>
          <w:szCs w:val="22"/>
          <w:lang w:eastAsia="en-US"/>
        </w:rPr>
      </w:pPr>
      <w:r w:rsidRPr="00573ABE">
        <w:rPr>
          <w:rFonts w:eastAsia="MS Mincho"/>
          <w:b/>
          <w:bCs/>
          <w:szCs w:val="22"/>
          <w:lang w:eastAsia="en-US"/>
        </w:rPr>
        <w:t>Under the 1999 Act and the 1960 Act</w:t>
      </w:r>
    </w:p>
    <w:p w:rsidR="00573ABE" w:rsidRDefault="00573ABE" w:rsidP="00573ABE">
      <w:pPr>
        <w:autoSpaceDE w:val="0"/>
        <w:autoSpaceDN w:val="0"/>
        <w:adjustRightInd w:val="0"/>
        <w:jc w:val="center"/>
        <w:rPr>
          <w:rFonts w:eastAsia="MS Mincho"/>
          <w:b/>
          <w:bCs/>
          <w:szCs w:val="22"/>
          <w:lang w:eastAsia="en-US"/>
        </w:rPr>
      </w:pPr>
      <w:r w:rsidRPr="00573ABE">
        <w:rPr>
          <w:rFonts w:eastAsia="MS Mincho"/>
          <w:b/>
          <w:bCs/>
          <w:szCs w:val="22"/>
          <w:lang w:eastAsia="en-US"/>
        </w:rPr>
        <w:t>of the Hague Agreement</w:t>
      </w:r>
    </w:p>
    <w:p w:rsidR="00573ABE" w:rsidRPr="00573ABE" w:rsidRDefault="00573ABE" w:rsidP="00573ABE">
      <w:pPr>
        <w:autoSpaceDE w:val="0"/>
        <w:autoSpaceDN w:val="0"/>
        <w:adjustRightInd w:val="0"/>
        <w:jc w:val="center"/>
        <w:rPr>
          <w:rFonts w:eastAsia="MS Mincho"/>
          <w:b/>
          <w:bCs/>
          <w:szCs w:val="22"/>
          <w:lang w:eastAsia="en-US"/>
        </w:rPr>
      </w:pPr>
    </w:p>
    <w:p w:rsidR="00573ABE" w:rsidRDefault="00573ABE" w:rsidP="00573ABE">
      <w:pPr>
        <w:pStyle w:val="Endofdocument-Annex"/>
        <w:ind w:left="0"/>
        <w:jc w:val="center"/>
        <w:rPr>
          <w:rFonts w:eastAsia="MS Mincho"/>
          <w:szCs w:val="22"/>
          <w:lang w:eastAsia="en-US"/>
        </w:rPr>
      </w:pPr>
      <w:r w:rsidRPr="00573ABE">
        <w:rPr>
          <w:rFonts w:eastAsia="MS Mincho"/>
          <w:szCs w:val="22"/>
          <w:lang w:eastAsia="en-US"/>
        </w:rPr>
        <w:t>(as in force on [January 1, 201</w:t>
      </w:r>
      <w:r>
        <w:rPr>
          <w:rFonts w:eastAsia="MS Mincho"/>
          <w:szCs w:val="22"/>
          <w:lang w:eastAsia="en-US"/>
        </w:rPr>
        <w:t>7</w:t>
      </w:r>
      <w:r w:rsidRPr="00573ABE">
        <w:rPr>
          <w:rFonts w:eastAsia="MS Mincho"/>
          <w:szCs w:val="22"/>
          <w:lang w:eastAsia="en-US"/>
        </w:rPr>
        <w:t>])</w:t>
      </w:r>
    </w:p>
    <w:p w:rsidR="00ED17E1" w:rsidRDefault="00ED17E1" w:rsidP="00573ABE">
      <w:pPr>
        <w:pStyle w:val="Endofdocument-Annex"/>
        <w:ind w:left="0"/>
        <w:jc w:val="center"/>
        <w:rPr>
          <w:rFonts w:eastAsia="MS Mincho"/>
          <w:szCs w:val="22"/>
          <w:lang w:eastAsia="en-US"/>
        </w:rPr>
      </w:pPr>
    </w:p>
    <w:p w:rsidR="00295321" w:rsidRPr="00ED17E1" w:rsidRDefault="00295321" w:rsidP="00ED17E1">
      <w:pPr>
        <w:pStyle w:val="Heading4"/>
        <w:keepNext w:val="0"/>
        <w:spacing w:after="0"/>
        <w:jc w:val="center"/>
        <w:rPr>
          <w:lang w:val="en-GB"/>
        </w:rPr>
      </w:pPr>
      <w:r w:rsidRPr="00ED17E1">
        <w:rPr>
          <w:lang w:val="en-GB"/>
        </w:rPr>
        <w:t>Rule 21</w:t>
      </w:r>
    </w:p>
    <w:p w:rsidR="00295321" w:rsidRPr="00ED17E1" w:rsidRDefault="00295321" w:rsidP="00ED17E1">
      <w:pPr>
        <w:pStyle w:val="Heading4"/>
        <w:keepNext w:val="0"/>
        <w:spacing w:before="0"/>
        <w:jc w:val="center"/>
        <w:rPr>
          <w:lang w:val="en-GB"/>
        </w:rPr>
      </w:pPr>
      <w:r w:rsidRPr="00ED17E1">
        <w:rPr>
          <w:lang w:val="en-GB"/>
        </w:rPr>
        <w:t>Recording of a Change</w:t>
      </w:r>
    </w:p>
    <w:p w:rsidR="00ED17E1" w:rsidRPr="00ED17E1" w:rsidRDefault="00ED17E1" w:rsidP="00ED17E1">
      <w:pPr>
        <w:rPr>
          <w:lang w:val="en-GB"/>
        </w:rPr>
      </w:pPr>
    </w:p>
    <w:p w:rsidR="00295321" w:rsidRPr="00D73B87" w:rsidRDefault="00295321" w:rsidP="00ED17E1">
      <w:pPr>
        <w:pStyle w:val="indent1"/>
        <w:jc w:val="left"/>
        <w:rPr>
          <w:rFonts w:ascii="Arial" w:hAnsi="Arial" w:cs="Arial"/>
          <w:sz w:val="22"/>
          <w:szCs w:val="22"/>
        </w:rPr>
      </w:pPr>
      <w:r w:rsidRPr="00D73B87">
        <w:rPr>
          <w:rFonts w:ascii="Arial" w:hAnsi="Arial" w:cs="Arial"/>
          <w:sz w:val="22"/>
          <w:szCs w:val="22"/>
        </w:rPr>
        <w:t>(1)</w:t>
      </w:r>
      <w:r w:rsidRPr="00D73B87">
        <w:rPr>
          <w:rFonts w:ascii="Arial" w:hAnsi="Arial" w:cs="Arial"/>
          <w:sz w:val="22"/>
          <w:szCs w:val="22"/>
        </w:rPr>
        <w:tab/>
        <w:t>[</w:t>
      </w:r>
      <w:r w:rsidRPr="00ED17E1">
        <w:rPr>
          <w:rFonts w:ascii="Arial" w:hAnsi="Arial" w:cs="Arial"/>
          <w:i/>
          <w:sz w:val="22"/>
          <w:szCs w:val="22"/>
        </w:rPr>
        <w:t>Presentation of the Request</w:t>
      </w:r>
      <w:r w:rsidRPr="00D73B87">
        <w:rPr>
          <w:rFonts w:ascii="Arial" w:hAnsi="Arial" w:cs="Arial"/>
          <w:sz w:val="22"/>
          <w:szCs w:val="22"/>
        </w:rPr>
        <w:t>]  (a)  A request for the recording shall be presented to the International Bureau on the relevant official form where the request relates to any of the following:</w:t>
      </w:r>
    </w:p>
    <w:p w:rsidR="00295321" w:rsidRPr="00D73B87" w:rsidRDefault="003C792A" w:rsidP="00ED17E1">
      <w:pPr>
        <w:pStyle w:val="indenti"/>
        <w:ind w:firstLine="1701"/>
        <w:jc w:val="left"/>
        <w:rPr>
          <w:rFonts w:ascii="Arial" w:hAnsi="Arial" w:cs="Arial"/>
          <w:sz w:val="22"/>
          <w:szCs w:val="22"/>
        </w:rPr>
      </w:pPr>
      <w:r w:rsidRPr="00D73B87">
        <w:rPr>
          <w:rFonts w:ascii="Arial" w:hAnsi="Arial" w:cs="Arial"/>
          <w:sz w:val="22"/>
          <w:szCs w:val="22"/>
        </w:rPr>
        <w:t>(i)</w:t>
      </w:r>
      <w:r w:rsidR="00ED17E1">
        <w:rPr>
          <w:rFonts w:ascii="Arial" w:hAnsi="Arial" w:cs="Arial"/>
          <w:sz w:val="22"/>
          <w:szCs w:val="22"/>
        </w:rPr>
        <w:tab/>
      </w:r>
      <w:r w:rsidR="00295321" w:rsidRPr="00D73B87">
        <w:rPr>
          <w:rFonts w:ascii="Arial" w:hAnsi="Arial" w:cs="Arial"/>
          <w:sz w:val="22"/>
          <w:szCs w:val="22"/>
        </w:rPr>
        <w:t>a change in the ownership of the international registration in respect of all or some of the industrial designs that are the subject of the international registration;</w:t>
      </w:r>
    </w:p>
    <w:p w:rsidR="00295321" w:rsidRPr="00D73B87" w:rsidRDefault="003C792A" w:rsidP="00ED17E1">
      <w:pPr>
        <w:pStyle w:val="indenti"/>
        <w:ind w:firstLine="1701"/>
        <w:jc w:val="left"/>
        <w:rPr>
          <w:rFonts w:ascii="Arial" w:hAnsi="Arial" w:cs="Arial"/>
          <w:sz w:val="22"/>
          <w:szCs w:val="22"/>
        </w:rPr>
      </w:pPr>
      <w:r w:rsidRPr="00D73B87">
        <w:rPr>
          <w:rFonts w:ascii="Arial" w:hAnsi="Arial" w:cs="Arial"/>
          <w:sz w:val="22"/>
          <w:szCs w:val="22"/>
        </w:rPr>
        <w:t>(ii)</w:t>
      </w:r>
      <w:r w:rsidR="00ED17E1">
        <w:rPr>
          <w:rFonts w:ascii="Arial" w:hAnsi="Arial" w:cs="Arial"/>
          <w:sz w:val="22"/>
          <w:szCs w:val="22"/>
        </w:rPr>
        <w:tab/>
      </w:r>
      <w:r w:rsidR="00295321" w:rsidRPr="00D73B87">
        <w:rPr>
          <w:rFonts w:ascii="Arial" w:hAnsi="Arial" w:cs="Arial"/>
          <w:sz w:val="22"/>
          <w:szCs w:val="22"/>
        </w:rPr>
        <w:t>a change in the name or address of the holder;</w:t>
      </w:r>
    </w:p>
    <w:p w:rsidR="00295321" w:rsidRPr="00D73B87" w:rsidRDefault="003C792A" w:rsidP="00ED17E1">
      <w:pPr>
        <w:pStyle w:val="indenti"/>
        <w:ind w:firstLine="1701"/>
        <w:jc w:val="left"/>
        <w:rPr>
          <w:rFonts w:ascii="Arial" w:hAnsi="Arial" w:cs="Arial"/>
          <w:sz w:val="22"/>
          <w:szCs w:val="22"/>
        </w:rPr>
      </w:pPr>
      <w:r w:rsidRPr="00D73B87">
        <w:rPr>
          <w:rFonts w:ascii="Arial" w:hAnsi="Arial" w:cs="Arial"/>
          <w:sz w:val="22"/>
          <w:szCs w:val="22"/>
        </w:rPr>
        <w:t>(iii)</w:t>
      </w:r>
      <w:r w:rsidR="00ED17E1">
        <w:rPr>
          <w:rFonts w:ascii="Arial" w:hAnsi="Arial" w:cs="Arial"/>
          <w:sz w:val="22"/>
          <w:szCs w:val="22"/>
        </w:rPr>
        <w:tab/>
      </w:r>
      <w:r w:rsidR="00295321" w:rsidRPr="00D73B87">
        <w:rPr>
          <w:rFonts w:ascii="Arial" w:hAnsi="Arial" w:cs="Arial"/>
          <w:sz w:val="22"/>
          <w:szCs w:val="22"/>
        </w:rPr>
        <w:t>a renunciation of the international registration in respect of any or all of the designated Contracting Parties;</w:t>
      </w:r>
    </w:p>
    <w:p w:rsidR="00747897" w:rsidRPr="00D73B87" w:rsidRDefault="003C792A" w:rsidP="00ED17E1">
      <w:pPr>
        <w:pStyle w:val="indenti"/>
        <w:ind w:firstLine="1701"/>
        <w:jc w:val="left"/>
        <w:rPr>
          <w:ins w:id="6" w:author="OKUTOMI Hiroshi" w:date="2015-07-08T14:24:00Z"/>
          <w:rFonts w:ascii="Arial" w:hAnsi="Arial" w:cs="Arial"/>
          <w:sz w:val="22"/>
          <w:szCs w:val="22"/>
        </w:rPr>
      </w:pPr>
      <w:r w:rsidRPr="00D73B87">
        <w:rPr>
          <w:rFonts w:ascii="Arial" w:hAnsi="Arial" w:cs="Arial"/>
          <w:sz w:val="22"/>
          <w:szCs w:val="22"/>
        </w:rPr>
        <w:t>(iv)</w:t>
      </w:r>
      <w:r w:rsidR="00ED17E1">
        <w:rPr>
          <w:rFonts w:ascii="Arial" w:hAnsi="Arial" w:cs="Arial"/>
          <w:sz w:val="22"/>
          <w:szCs w:val="22"/>
        </w:rPr>
        <w:tab/>
      </w:r>
      <w:r w:rsidR="00295321" w:rsidRPr="00D73B87">
        <w:rPr>
          <w:rFonts w:ascii="Arial" w:hAnsi="Arial" w:cs="Arial"/>
          <w:sz w:val="22"/>
          <w:szCs w:val="22"/>
        </w:rPr>
        <w:t>a limitation, in respect of any or all of the designated Contracting Parties, to one or some of the industrial designs that are the subject of the international registration</w:t>
      </w:r>
      <w:ins w:id="7" w:author="OKUTOMI Hiroshi" w:date="2015-07-08T14:24:00Z">
        <w:r w:rsidR="00747897" w:rsidRPr="00D73B87">
          <w:rPr>
            <w:rFonts w:ascii="Arial" w:hAnsi="Arial" w:cs="Arial"/>
            <w:sz w:val="22"/>
            <w:szCs w:val="22"/>
          </w:rPr>
          <w:t>;</w:t>
        </w:r>
      </w:ins>
    </w:p>
    <w:p w:rsidR="00295321" w:rsidRPr="00D73B87" w:rsidRDefault="003C792A" w:rsidP="00ED17E1">
      <w:pPr>
        <w:pStyle w:val="indenti"/>
        <w:ind w:firstLine="1701"/>
        <w:jc w:val="left"/>
        <w:rPr>
          <w:rFonts w:ascii="Arial" w:hAnsi="Arial" w:cs="Arial"/>
          <w:sz w:val="22"/>
          <w:szCs w:val="22"/>
        </w:rPr>
      </w:pPr>
      <w:ins w:id="8" w:author="OKUTOMI Hiroshi" w:date="2015-07-09T13:33:00Z">
        <w:r w:rsidRPr="00D73B87">
          <w:rPr>
            <w:rFonts w:ascii="Arial" w:hAnsi="Arial" w:cs="Arial"/>
            <w:sz w:val="22"/>
            <w:szCs w:val="22"/>
          </w:rPr>
          <w:t>(v)</w:t>
        </w:r>
      </w:ins>
      <w:ins w:id="9" w:author="MAILLARD Amber" w:date="2015-09-14T10:41:00Z">
        <w:r w:rsidR="00ED17E1">
          <w:rPr>
            <w:rFonts w:ascii="Arial" w:hAnsi="Arial" w:cs="Arial"/>
            <w:sz w:val="22"/>
            <w:szCs w:val="22"/>
          </w:rPr>
          <w:tab/>
        </w:r>
      </w:ins>
      <w:ins w:id="10" w:author="OKUTOMI Hiroshi" w:date="2015-08-26T15:28:00Z">
        <w:r w:rsidR="004A1365">
          <w:rPr>
            <w:rFonts w:ascii="Arial" w:hAnsi="Arial" w:cs="Arial"/>
            <w:sz w:val="22"/>
            <w:szCs w:val="22"/>
          </w:rPr>
          <w:t>the provision of, or a change in the</w:t>
        </w:r>
      </w:ins>
      <w:ins w:id="11" w:author="OKUTOMI Hiroshi" w:date="2015-07-09T10:13:00Z">
        <w:r w:rsidR="0016651E" w:rsidRPr="00D73B87">
          <w:rPr>
            <w:rFonts w:ascii="Arial" w:hAnsi="Arial" w:cs="Arial"/>
            <w:sz w:val="22"/>
            <w:szCs w:val="22"/>
          </w:rPr>
          <w:t xml:space="preserve"> </w:t>
        </w:r>
      </w:ins>
      <w:ins w:id="12" w:author="OKUTOMI Hiroshi" w:date="2015-07-09T10:11:00Z">
        <w:r w:rsidR="0016651E" w:rsidRPr="00D73B87">
          <w:rPr>
            <w:rFonts w:ascii="Arial" w:hAnsi="Arial" w:cs="Arial"/>
            <w:sz w:val="22"/>
            <w:szCs w:val="22"/>
          </w:rPr>
          <w:t>in</w:t>
        </w:r>
      </w:ins>
      <w:ins w:id="13" w:author="OKUTOMI Hiroshi" w:date="2015-08-14T14:58:00Z">
        <w:r w:rsidR="00A92A41">
          <w:rPr>
            <w:rFonts w:ascii="Arial" w:hAnsi="Arial" w:cs="Arial"/>
            <w:sz w:val="22"/>
            <w:szCs w:val="22"/>
          </w:rPr>
          <w:t>dicatio</w:t>
        </w:r>
      </w:ins>
      <w:ins w:id="14" w:author="OKUTOMI Hiroshi" w:date="2015-08-14T14:59:00Z">
        <w:r w:rsidR="00A92A41">
          <w:rPr>
            <w:rFonts w:ascii="Arial" w:hAnsi="Arial" w:cs="Arial"/>
            <w:sz w:val="22"/>
            <w:szCs w:val="22"/>
          </w:rPr>
          <w:t>ns</w:t>
        </w:r>
      </w:ins>
      <w:ins w:id="15" w:author="OKUTOMI Hiroshi" w:date="2015-07-09T10:13:00Z">
        <w:r w:rsidR="0016651E" w:rsidRPr="00D73B87">
          <w:rPr>
            <w:rFonts w:ascii="Arial" w:hAnsi="Arial" w:cs="Arial"/>
            <w:sz w:val="22"/>
            <w:szCs w:val="22"/>
          </w:rPr>
          <w:t xml:space="preserve"> concerning</w:t>
        </w:r>
      </w:ins>
      <w:ins w:id="16" w:author="OKUTOMI Hiroshi" w:date="2015-08-14T14:59:00Z">
        <w:r w:rsidR="00A92A41">
          <w:rPr>
            <w:rFonts w:ascii="Arial" w:hAnsi="Arial" w:cs="Arial"/>
            <w:sz w:val="22"/>
            <w:szCs w:val="22"/>
          </w:rPr>
          <w:t xml:space="preserve"> the identity of</w:t>
        </w:r>
      </w:ins>
      <w:ins w:id="17" w:author="OKUTOMI Hiroshi" w:date="2015-07-08T14:24:00Z">
        <w:r w:rsidR="00747897" w:rsidRPr="00D73B87">
          <w:rPr>
            <w:rFonts w:ascii="Arial" w:hAnsi="Arial" w:cs="Arial"/>
            <w:sz w:val="22"/>
            <w:szCs w:val="22"/>
          </w:rPr>
          <w:t xml:space="preserve"> the creator</w:t>
        </w:r>
      </w:ins>
      <w:ins w:id="18" w:author="OKUTOMI Hiroshi" w:date="2015-07-09T10:13:00Z">
        <w:r w:rsidR="0016651E" w:rsidRPr="00D73B87">
          <w:rPr>
            <w:rFonts w:ascii="Arial" w:hAnsi="Arial" w:cs="Arial"/>
            <w:sz w:val="22"/>
            <w:szCs w:val="22"/>
          </w:rPr>
          <w:t xml:space="preserve"> of </w:t>
        </w:r>
      </w:ins>
      <w:ins w:id="19" w:author="OKUTOMI Hiroshi" w:date="2015-08-24T17:13:00Z">
        <w:r w:rsidR="00414575">
          <w:rPr>
            <w:rFonts w:ascii="Arial" w:hAnsi="Arial" w:cs="Arial"/>
            <w:sz w:val="22"/>
            <w:szCs w:val="22"/>
          </w:rPr>
          <w:t xml:space="preserve">any or all of </w:t>
        </w:r>
      </w:ins>
      <w:ins w:id="20" w:author="OKUTOMI Hiroshi" w:date="2015-07-09T10:13:00Z">
        <w:r w:rsidR="0016651E" w:rsidRPr="00D73B87">
          <w:rPr>
            <w:rFonts w:ascii="Arial" w:hAnsi="Arial" w:cs="Arial"/>
            <w:sz w:val="22"/>
            <w:szCs w:val="22"/>
          </w:rPr>
          <w:t>the industrial design</w:t>
        </w:r>
      </w:ins>
      <w:ins w:id="21" w:author="OKUTOMI Hiroshi" w:date="2015-08-24T17:13:00Z">
        <w:r w:rsidR="00414575">
          <w:rPr>
            <w:rFonts w:ascii="Arial" w:hAnsi="Arial" w:cs="Arial"/>
            <w:sz w:val="22"/>
            <w:szCs w:val="22"/>
          </w:rPr>
          <w:t>s</w:t>
        </w:r>
      </w:ins>
      <w:ins w:id="22" w:author="OKUTOMI Hiroshi" w:date="2015-08-24T17:14:00Z">
        <w:r w:rsidR="00414575">
          <w:rPr>
            <w:rFonts w:ascii="Arial" w:hAnsi="Arial" w:cs="Arial"/>
            <w:sz w:val="22"/>
            <w:szCs w:val="22"/>
          </w:rPr>
          <w:t xml:space="preserve"> </w:t>
        </w:r>
        <w:r w:rsidR="00414575" w:rsidRPr="00D73B87">
          <w:rPr>
            <w:rFonts w:ascii="Arial" w:hAnsi="Arial" w:cs="Arial"/>
            <w:sz w:val="22"/>
            <w:szCs w:val="22"/>
          </w:rPr>
          <w:t>that are the subject of the international registration</w:t>
        </w:r>
      </w:ins>
      <w:r w:rsidR="00295321" w:rsidRPr="00D73B87">
        <w:rPr>
          <w:rFonts w:ascii="Arial" w:hAnsi="Arial" w:cs="Arial"/>
          <w:sz w:val="22"/>
          <w:szCs w:val="22"/>
        </w:rPr>
        <w:t>.</w:t>
      </w:r>
    </w:p>
    <w:p w:rsidR="00295321" w:rsidRPr="00D73B87" w:rsidRDefault="00295321" w:rsidP="00ED17E1">
      <w:pPr>
        <w:pStyle w:val="indenta"/>
        <w:jc w:val="left"/>
        <w:rPr>
          <w:rFonts w:ascii="Arial" w:hAnsi="Arial" w:cs="Arial"/>
          <w:sz w:val="22"/>
          <w:szCs w:val="22"/>
        </w:rPr>
      </w:pPr>
      <w:r w:rsidRPr="00D73B87">
        <w:rPr>
          <w:rFonts w:ascii="Arial" w:hAnsi="Arial" w:cs="Arial"/>
          <w:sz w:val="22"/>
          <w:szCs w:val="22"/>
        </w:rPr>
        <w:t>(b)</w:t>
      </w:r>
      <w:r w:rsidRPr="00D73B87">
        <w:rPr>
          <w:rFonts w:ascii="Arial" w:hAnsi="Arial" w:cs="Arial"/>
          <w:sz w:val="22"/>
          <w:szCs w:val="22"/>
        </w:rPr>
        <w:tab/>
        <w:t>The request shall be presented by the holder and signed by the holder;  however, a request for the recording of a change in ownership may be presented by the new owner, provided that it is</w:t>
      </w:r>
    </w:p>
    <w:p w:rsidR="004766AA" w:rsidRPr="00D73B87" w:rsidRDefault="003C792A" w:rsidP="00ED17E1">
      <w:pPr>
        <w:pStyle w:val="indenti"/>
        <w:ind w:firstLine="1701"/>
        <w:jc w:val="left"/>
        <w:rPr>
          <w:rFonts w:ascii="Arial" w:hAnsi="Arial" w:cs="Arial"/>
          <w:sz w:val="22"/>
          <w:szCs w:val="22"/>
        </w:rPr>
      </w:pPr>
      <w:r w:rsidRPr="00D73B87">
        <w:rPr>
          <w:rFonts w:ascii="Arial" w:hAnsi="Arial" w:cs="Arial"/>
          <w:sz w:val="22"/>
          <w:szCs w:val="22"/>
        </w:rPr>
        <w:t>(i)</w:t>
      </w:r>
      <w:r w:rsidR="00ED17E1">
        <w:rPr>
          <w:rFonts w:ascii="Arial" w:hAnsi="Arial" w:cs="Arial"/>
          <w:sz w:val="22"/>
          <w:szCs w:val="22"/>
        </w:rPr>
        <w:tab/>
      </w:r>
      <w:r w:rsidR="004766AA" w:rsidRPr="00D73B87">
        <w:rPr>
          <w:rFonts w:ascii="Arial" w:hAnsi="Arial" w:cs="Arial"/>
          <w:sz w:val="22"/>
          <w:szCs w:val="22"/>
        </w:rPr>
        <w:t>signed by the holder, or</w:t>
      </w:r>
    </w:p>
    <w:p w:rsidR="004766AA" w:rsidRDefault="003C792A" w:rsidP="00ED17E1">
      <w:pPr>
        <w:pStyle w:val="indenti"/>
        <w:ind w:firstLine="1701"/>
        <w:jc w:val="left"/>
        <w:rPr>
          <w:rFonts w:ascii="Arial" w:hAnsi="Arial" w:cs="Arial"/>
          <w:sz w:val="22"/>
          <w:szCs w:val="22"/>
        </w:rPr>
      </w:pPr>
      <w:r w:rsidRPr="00D73B87">
        <w:rPr>
          <w:rFonts w:ascii="Arial" w:hAnsi="Arial" w:cs="Arial"/>
          <w:sz w:val="22"/>
          <w:szCs w:val="22"/>
        </w:rPr>
        <w:t>(ii)</w:t>
      </w:r>
      <w:r w:rsidR="00ED17E1">
        <w:rPr>
          <w:rFonts w:ascii="Arial" w:hAnsi="Arial" w:cs="Arial"/>
          <w:sz w:val="22"/>
          <w:szCs w:val="22"/>
        </w:rPr>
        <w:tab/>
      </w:r>
      <w:r w:rsidR="004766AA" w:rsidRPr="00D73B87">
        <w:rPr>
          <w:rFonts w:ascii="Arial" w:hAnsi="Arial" w:cs="Arial"/>
          <w:sz w:val="22"/>
          <w:szCs w:val="22"/>
        </w:rPr>
        <w:t>signed by the new owner and accompanied by an attestation from the competent authority of the holder’s Contracting Party that the new owner appears to be the successor in title of the holder.</w:t>
      </w:r>
    </w:p>
    <w:p w:rsidR="00A92A41" w:rsidRDefault="00A92A41" w:rsidP="00ED17E1">
      <w:pPr>
        <w:pStyle w:val="indenti"/>
        <w:ind w:left="360"/>
        <w:jc w:val="left"/>
        <w:rPr>
          <w:rFonts w:ascii="Arial" w:hAnsi="Arial" w:cs="Arial"/>
          <w:sz w:val="22"/>
          <w:szCs w:val="22"/>
        </w:rPr>
      </w:pPr>
    </w:p>
    <w:p w:rsidR="00A92A41" w:rsidRPr="00D73B87" w:rsidRDefault="00A92A41" w:rsidP="00ED17E1">
      <w:pPr>
        <w:pStyle w:val="indent1"/>
        <w:jc w:val="left"/>
        <w:rPr>
          <w:rFonts w:ascii="Arial" w:hAnsi="Arial" w:cs="Arial"/>
          <w:sz w:val="22"/>
          <w:szCs w:val="22"/>
        </w:rPr>
      </w:pPr>
      <w:r w:rsidRPr="00D73B87">
        <w:rPr>
          <w:rFonts w:ascii="Arial" w:hAnsi="Arial" w:cs="Arial"/>
          <w:sz w:val="22"/>
          <w:szCs w:val="22"/>
        </w:rPr>
        <w:t>(2)</w:t>
      </w:r>
      <w:r w:rsidRPr="00D73B87">
        <w:rPr>
          <w:rFonts w:ascii="Arial" w:hAnsi="Arial" w:cs="Arial"/>
          <w:sz w:val="22"/>
          <w:szCs w:val="22"/>
        </w:rPr>
        <w:tab/>
        <w:t>[</w:t>
      </w:r>
      <w:r w:rsidRPr="00ED17E1">
        <w:rPr>
          <w:rFonts w:ascii="Arial" w:hAnsi="Arial" w:cs="Arial"/>
          <w:i/>
          <w:sz w:val="22"/>
          <w:szCs w:val="22"/>
        </w:rPr>
        <w:t>Contents of the Request</w:t>
      </w:r>
      <w:r w:rsidRPr="00D73B87">
        <w:rPr>
          <w:rFonts w:ascii="Arial" w:hAnsi="Arial" w:cs="Arial"/>
          <w:sz w:val="22"/>
          <w:szCs w:val="22"/>
        </w:rPr>
        <w:t>]  The request for the recording of a change shall, in addition to the requested change, contain or indicate</w:t>
      </w:r>
    </w:p>
    <w:p w:rsidR="00A92A41" w:rsidRPr="00D73B87" w:rsidRDefault="00A92A41" w:rsidP="00ED17E1">
      <w:pPr>
        <w:pStyle w:val="indenti"/>
        <w:ind w:firstLine="1701"/>
        <w:jc w:val="left"/>
        <w:rPr>
          <w:rFonts w:ascii="Arial" w:hAnsi="Arial" w:cs="Arial"/>
          <w:sz w:val="22"/>
          <w:szCs w:val="22"/>
        </w:rPr>
      </w:pPr>
      <w:r w:rsidRPr="00D73B87">
        <w:rPr>
          <w:rFonts w:ascii="Arial" w:hAnsi="Arial" w:cs="Arial"/>
          <w:sz w:val="22"/>
          <w:szCs w:val="22"/>
        </w:rPr>
        <w:t>(i)</w:t>
      </w:r>
      <w:r w:rsidR="00ED17E1">
        <w:rPr>
          <w:rFonts w:ascii="Arial" w:hAnsi="Arial" w:cs="Arial"/>
          <w:sz w:val="22"/>
          <w:szCs w:val="22"/>
        </w:rPr>
        <w:tab/>
      </w:r>
      <w:r w:rsidRPr="00D73B87">
        <w:rPr>
          <w:rFonts w:ascii="Arial" w:hAnsi="Arial" w:cs="Arial"/>
          <w:sz w:val="22"/>
          <w:szCs w:val="22"/>
        </w:rPr>
        <w:t>the number of the international registration concerned,</w:t>
      </w:r>
    </w:p>
    <w:p w:rsidR="00A92A41" w:rsidRPr="00D73B87" w:rsidRDefault="00A92A41" w:rsidP="00ED17E1">
      <w:pPr>
        <w:pStyle w:val="indenti"/>
        <w:ind w:firstLine="1701"/>
        <w:jc w:val="left"/>
        <w:rPr>
          <w:rFonts w:ascii="Arial" w:hAnsi="Arial" w:cs="Arial"/>
          <w:sz w:val="22"/>
          <w:szCs w:val="22"/>
        </w:rPr>
      </w:pPr>
      <w:r w:rsidRPr="00D73B87">
        <w:rPr>
          <w:rFonts w:ascii="Arial" w:hAnsi="Arial" w:cs="Arial"/>
          <w:sz w:val="22"/>
          <w:szCs w:val="22"/>
        </w:rPr>
        <w:t>(ii)</w:t>
      </w:r>
      <w:r w:rsidR="00ED17E1">
        <w:rPr>
          <w:rFonts w:ascii="Arial" w:hAnsi="Arial" w:cs="Arial"/>
          <w:sz w:val="22"/>
          <w:szCs w:val="22"/>
        </w:rPr>
        <w:tab/>
      </w:r>
      <w:r w:rsidRPr="00D73B87">
        <w:rPr>
          <w:rFonts w:ascii="Arial" w:hAnsi="Arial" w:cs="Arial"/>
          <w:sz w:val="22"/>
          <w:szCs w:val="22"/>
        </w:rPr>
        <w:t>the name of the holder, unless the change relates to the name or address of the representative,</w:t>
      </w:r>
    </w:p>
    <w:p w:rsidR="00A92A41" w:rsidRPr="00D73B87" w:rsidRDefault="00A92A41" w:rsidP="00ED17E1">
      <w:pPr>
        <w:pStyle w:val="indenti"/>
        <w:ind w:firstLine="1701"/>
        <w:jc w:val="left"/>
        <w:rPr>
          <w:rFonts w:ascii="Arial" w:hAnsi="Arial" w:cs="Arial"/>
          <w:sz w:val="22"/>
          <w:szCs w:val="22"/>
        </w:rPr>
      </w:pPr>
      <w:r w:rsidRPr="00D73B87">
        <w:rPr>
          <w:rFonts w:ascii="Arial" w:hAnsi="Arial" w:cs="Arial"/>
          <w:sz w:val="22"/>
          <w:szCs w:val="22"/>
        </w:rPr>
        <w:t>(iii)</w:t>
      </w:r>
      <w:r w:rsidR="00ED17E1">
        <w:rPr>
          <w:rFonts w:ascii="Arial" w:hAnsi="Arial" w:cs="Arial"/>
          <w:sz w:val="22"/>
          <w:szCs w:val="22"/>
        </w:rPr>
        <w:tab/>
      </w:r>
      <w:r w:rsidRPr="00D73B87">
        <w:rPr>
          <w:rFonts w:ascii="Arial" w:hAnsi="Arial" w:cs="Arial"/>
          <w:sz w:val="22"/>
          <w:szCs w:val="22"/>
        </w:rPr>
        <w:t>in case of a change in the ownership of the international registration, the name and address, given in accordance with the Administrative Instructions, of the new owner of the international registration,</w:t>
      </w:r>
    </w:p>
    <w:p w:rsidR="00A92A41" w:rsidRPr="00D73B87" w:rsidRDefault="00A92A41" w:rsidP="00ED17E1">
      <w:pPr>
        <w:pStyle w:val="indenti"/>
        <w:ind w:firstLine="1701"/>
        <w:jc w:val="left"/>
        <w:rPr>
          <w:rFonts w:ascii="Arial" w:hAnsi="Arial" w:cs="Arial"/>
          <w:sz w:val="22"/>
          <w:szCs w:val="22"/>
        </w:rPr>
      </w:pPr>
      <w:r w:rsidRPr="00D73B87">
        <w:rPr>
          <w:rFonts w:ascii="Arial" w:hAnsi="Arial" w:cs="Arial"/>
          <w:sz w:val="22"/>
          <w:szCs w:val="22"/>
        </w:rPr>
        <w:t>(iv)</w:t>
      </w:r>
      <w:r w:rsidR="00ED17E1">
        <w:rPr>
          <w:rFonts w:ascii="Arial" w:hAnsi="Arial" w:cs="Arial"/>
          <w:sz w:val="22"/>
          <w:szCs w:val="22"/>
        </w:rPr>
        <w:tab/>
      </w:r>
      <w:r w:rsidRPr="00D73B87">
        <w:rPr>
          <w:rFonts w:ascii="Arial" w:hAnsi="Arial" w:cs="Arial"/>
          <w:sz w:val="22"/>
          <w:szCs w:val="22"/>
        </w:rPr>
        <w:t>in case of a change in the ownership of the international registration, the Contracting Party or Parties in respect of which the new owner fulfills the conditions to be the holder of an international registration,</w:t>
      </w:r>
    </w:p>
    <w:p w:rsidR="00A92A41" w:rsidRPr="00D73B87" w:rsidRDefault="00A92A41" w:rsidP="00ED17E1">
      <w:pPr>
        <w:pStyle w:val="indenti"/>
        <w:ind w:firstLine="1701"/>
        <w:jc w:val="left"/>
        <w:rPr>
          <w:ins w:id="23" w:author="OKUTOMI Hiroshi" w:date="2015-07-08T14:46:00Z"/>
          <w:rFonts w:ascii="Arial" w:hAnsi="Arial" w:cs="Arial"/>
          <w:sz w:val="22"/>
          <w:szCs w:val="22"/>
        </w:rPr>
      </w:pPr>
      <w:r w:rsidRPr="00D73B87">
        <w:rPr>
          <w:rFonts w:ascii="Arial" w:hAnsi="Arial" w:cs="Arial"/>
          <w:sz w:val="22"/>
          <w:szCs w:val="22"/>
        </w:rPr>
        <w:t>(v)</w:t>
      </w:r>
      <w:r w:rsidR="00ED17E1">
        <w:rPr>
          <w:rFonts w:ascii="Arial" w:hAnsi="Arial" w:cs="Arial"/>
          <w:sz w:val="22"/>
          <w:szCs w:val="22"/>
        </w:rPr>
        <w:tab/>
      </w:r>
      <w:r w:rsidRPr="00D73B87">
        <w:rPr>
          <w:rFonts w:ascii="Arial" w:hAnsi="Arial" w:cs="Arial"/>
          <w:sz w:val="22"/>
          <w:szCs w:val="22"/>
        </w:rPr>
        <w:t>in case of a change in the ownership of the international registration that does not relate to all the industrial designs and to all the Contracting Parties, the numbers of the industrial designs and the designated Contracting Parties to which t</w:t>
      </w:r>
      <w:r w:rsidR="00ED17E1">
        <w:rPr>
          <w:rFonts w:ascii="Arial" w:hAnsi="Arial" w:cs="Arial"/>
          <w:sz w:val="22"/>
          <w:szCs w:val="22"/>
        </w:rPr>
        <w:t>he change in ownership relates,</w:t>
      </w:r>
    </w:p>
    <w:p w:rsidR="00A92A41" w:rsidRPr="00D73B87" w:rsidRDefault="00A92A41" w:rsidP="00ED17E1">
      <w:pPr>
        <w:pStyle w:val="indenti"/>
        <w:ind w:firstLine="1701"/>
        <w:jc w:val="left"/>
        <w:rPr>
          <w:rFonts w:ascii="Arial" w:hAnsi="Arial" w:cs="Arial"/>
          <w:sz w:val="22"/>
          <w:szCs w:val="22"/>
        </w:rPr>
      </w:pPr>
      <w:r w:rsidRPr="00D73B87">
        <w:rPr>
          <w:rFonts w:ascii="Arial" w:hAnsi="Arial" w:cs="Arial"/>
          <w:sz w:val="22"/>
          <w:szCs w:val="22"/>
        </w:rPr>
        <w:t>(vi)</w:t>
      </w:r>
      <w:r w:rsidR="00ED17E1">
        <w:rPr>
          <w:rFonts w:ascii="Arial" w:hAnsi="Arial" w:cs="Arial"/>
          <w:sz w:val="22"/>
          <w:szCs w:val="22"/>
        </w:rPr>
        <w:tab/>
      </w:r>
      <w:ins w:id="24" w:author="OKUTOMI Hiroshi" w:date="2015-07-08T14:47:00Z">
        <w:r w:rsidRPr="00D73B87">
          <w:rPr>
            <w:rFonts w:ascii="Arial" w:hAnsi="Arial" w:cs="Arial"/>
            <w:sz w:val="22"/>
            <w:szCs w:val="22"/>
          </w:rPr>
          <w:t xml:space="preserve">in case of </w:t>
        </w:r>
      </w:ins>
      <w:ins w:id="25" w:author="OKUTOMI Hiroshi" w:date="2015-08-26T15:30:00Z">
        <w:r w:rsidR="004A1365">
          <w:rPr>
            <w:rFonts w:ascii="Arial" w:hAnsi="Arial" w:cs="Arial"/>
            <w:sz w:val="22"/>
            <w:szCs w:val="22"/>
          </w:rPr>
          <w:t>the provision</w:t>
        </w:r>
      </w:ins>
      <w:ins w:id="26" w:author="OKUTOMI Hiroshi" w:date="2015-08-24T17:17:00Z">
        <w:r w:rsidR="00414575">
          <w:rPr>
            <w:rFonts w:ascii="Arial" w:hAnsi="Arial" w:cs="Arial"/>
            <w:sz w:val="22"/>
            <w:szCs w:val="22"/>
          </w:rPr>
          <w:t xml:space="preserve"> o</w:t>
        </w:r>
      </w:ins>
      <w:ins w:id="27" w:author="OKUTOMI Hiroshi" w:date="2015-08-14T15:01:00Z">
        <w:r>
          <w:rPr>
            <w:rFonts w:ascii="Arial" w:hAnsi="Arial" w:cs="Arial"/>
            <w:sz w:val="22"/>
            <w:szCs w:val="22"/>
          </w:rPr>
          <w:t>f</w:t>
        </w:r>
      </w:ins>
      <w:ins w:id="28" w:author="OKUTOMI Hiroshi" w:date="2015-07-09T10:15:00Z">
        <w:r w:rsidRPr="00D73B87">
          <w:rPr>
            <w:rFonts w:ascii="Arial" w:hAnsi="Arial" w:cs="Arial"/>
            <w:sz w:val="22"/>
            <w:szCs w:val="22"/>
          </w:rPr>
          <w:t xml:space="preserve"> </w:t>
        </w:r>
      </w:ins>
      <w:ins w:id="29" w:author="OKUTOMI Hiroshi" w:date="2015-08-14T14:59:00Z">
        <w:r w:rsidRPr="00D73B87">
          <w:rPr>
            <w:rFonts w:ascii="Arial" w:hAnsi="Arial" w:cs="Arial"/>
            <w:sz w:val="22"/>
            <w:szCs w:val="22"/>
          </w:rPr>
          <w:t>in</w:t>
        </w:r>
        <w:r>
          <w:rPr>
            <w:rFonts w:ascii="Arial" w:hAnsi="Arial" w:cs="Arial"/>
            <w:sz w:val="22"/>
            <w:szCs w:val="22"/>
          </w:rPr>
          <w:t>dications</w:t>
        </w:r>
        <w:r w:rsidRPr="00D73B87">
          <w:rPr>
            <w:rFonts w:ascii="Arial" w:hAnsi="Arial" w:cs="Arial"/>
            <w:sz w:val="22"/>
            <w:szCs w:val="22"/>
          </w:rPr>
          <w:t xml:space="preserve"> concerning</w:t>
        </w:r>
        <w:r>
          <w:rPr>
            <w:rFonts w:ascii="Arial" w:hAnsi="Arial" w:cs="Arial"/>
            <w:sz w:val="22"/>
            <w:szCs w:val="22"/>
          </w:rPr>
          <w:t xml:space="preserve"> the identity </w:t>
        </w:r>
      </w:ins>
      <w:ins w:id="30" w:author="OKUTOMI Hiroshi" w:date="2015-08-14T15:00:00Z">
        <w:r>
          <w:rPr>
            <w:rFonts w:ascii="Arial" w:hAnsi="Arial" w:cs="Arial"/>
            <w:sz w:val="22"/>
            <w:szCs w:val="22"/>
          </w:rPr>
          <w:t>of</w:t>
        </w:r>
      </w:ins>
      <w:ins w:id="31" w:author="OKUTOMI Hiroshi" w:date="2015-07-09T10:15:00Z">
        <w:r w:rsidRPr="00D73B87">
          <w:rPr>
            <w:rFonts w:ascii="Arial" w:hAnsi="Arial" w:cs="Arial"/>
            <w:sz w:val="22"/>
            <w:szCs w:val="22"/>
          </w:rPr>
          <w:t xml:space="preserve"> the creator of the industrial design</w:t>
        </w:r>
      </w:ins>
      <w:ins w:id="32" w:author="OKUTOMI Hiroshi" w:date="2015-07-09T10:16:00Z">
        <w:r w:rsidRPr="00D73B87">
          <w:rPr>
            <w:rFonts w:ascii="Arial" w:hAnsi="Arial" w:cs="Arial"/>
            <w:sz w:val="22"/>
            <w:szCs w:val="22"/>
          </w:rPr>
          <w:t>,</w:t>
        </w:r>
      </w:ins>
      <w:ins w:id="33" w:author="OKUTOMI Hiroshi" w:date="2015-07-09T10:15:00Z">
        <w:r w:rsidRPr="00D73B87">
          <w:rPr>
            <w:rFonts w:ascii="Arial" w:hAnsi="Arial" w:cs="Arial"/>
            <w:sz w:val="22"/>
            <w:szCs w:val="22"/>
          </w:rPr>
          <w:t xml:space="preserve"> </w:t>
        </w:r>
      </w:ins>
      <w:ins w:id="34" w:author="OKUTOMI Hiroshi" w:date="2015-07-08T14:47:00Z">
        <w:r w:rsidRPr="00D73B87">
          <w:rPr>
            <w:rFonts w:ascii="Arial" w:hAnsi="Arial" w:cs="Arial"/>
            <w:sz w:val="22"/>
            <w:szCs w:val="22"/>
          </w:rPr>
          <w:t xml:space="preserve">the </w:t>
        </w:r>
      </w:ins>
      <w:ins w:id="35" w:author="OKUTOMI Hiroshi" w:date="2015-07-09T10:16:00Z">
        <w:r w:rsidRPr="00D73B87">
          <w:rPr>
            <w:rFonts w:ascii="Arial" w:hAnsi="Arial" w:cs="Arial"/>
            <w:sz w:val="22"/>
            <w:szCs w:val="22"/>
          </w:rPr>
          <w:t xml:space="preserve">numbers of the industrial designs concerned, where </w:t>
        </w:r>
      </w:ins>
      <w:ins w:id="36" w:author="OKUTOMI Hiroshi" w:date="2015-07-09T10:18:00Z">
        <w:r w:rsidRPr="00D73B87">
          <w:rPr>
            <w:rFonts w:ascii="Arial" w:hAnsi="Arial" w:cs="Arial"/>
            <w:sz w:val="22"/>
            <w:szCs w:val="22"/>
          </w:rPr>
          <w:t xml:space="preserve">the person is not </w:t>
        </w:r>
      </w:ins>
      <w:ins w:id="37" w:author="OKUTOMI Hiroshi" w:date="2015-08-14T15:18:00Z">
        <w:r w:rsidR="009462E6">
          <w:rPr>
            <w:rFonts w:ascii="Arial" w:hAnsi="Arial" w:cs="Arial"/>
            <w:sz w:val="22"/>
            <w:szCs w:val="22"/>
          </w:rPr>
          <w:t>a</w:t>
        </w:r>
      </w:ins>
      <w:ins w:id="38" w:author="OKUTOMI Hiroshi" w:date="2015-07-09T10:19:00Z">
        <w:r w:rsidRPr="00D73B87">
          <w:rPr>
            <w:rFonts w:ascii="Arial" w:hAnsi="Arial" w:cs="Arial"/>
            <w:sz w:val="22"/>
            <w:szCs w:val="22"/>
          </w:rPr>
          <w:t xml:space="preserve"> creator of all </w:t>
        </w:r>
      </w:ins>
      <w:ins w:id="39" w:author="OKUTOMI Hiroshi" w:date="2015-07-08T15:01:00Z">
        <w:r w:rsidRPr="00D73B87">
          <w:rPr>
            <w:rFonts w:ascii="Arial" w:hAnsi="Arial" w:cs="Arial"/>
            <w:sz w:val="22"/>
            <w:szCs w:val="22"/>
          </w:rPr>
          <w:t>the industrial designs that are the subject of the international registration</w:t>
        </w:r>
      </w:ins>
      <w:ins w:id="40" w:author="MAILLARD Amber" w:date="2015-09-14T10:44:00Z">
        <w:r w:rsidR="00ED17E1">
          <w:rPr>
            <w:rFonts w:ascii="Arial" w:hAnsi="Arial" w:cs="Arial"/>
            <w:sz w:val="22"/>
            <w:szCs w:val="22"/>
          </w:rPr>
          <w:t>,</w:t>
        </w:r>
      </w:ins>
      <w:ins w:id="41" w:author="OKUTOMI Hiroshi" w:date="2015-07-08T15:03:00Z">
        <w:r w:rsidRPr="00D73B87">
          <w:rPr>
            <w:rFonts w:ascii="Arial" w:hAnsi="Arial" w:cs="Arial"/>
            <w:sz w:val="22"/>
            <w:szCs w:val="22"/>
          </w:rPr>
          <w:t xml:space="preserve"> </w:t>
        </w:r>
      </w:ins>
      <w:r w:rsidRPr="00D73B87">
        <w:rPr>
          <w:rFonts w:ascii="Arial" w:hAnsi="Arial" w:cs="Arial"/>
          <w:sz w:val="22"/>
          <w:szCs w:val="22"/>
        </w:rPr>
        <w:t>and</w:t>
      </w:r>
    </w:p>
    <w:p w:rsidR="00A92A41" w:rsidRPr="00D73B87" w:rsidRDefault="00A92A41" w:rsidP="00ED17E1">
      <w:pPr>
        <w:pStyle w:val="indenti"/>
        <w:ind w:firstLine="1701"/>
        <w:jc w:val="left"/>
        <w:rPr>
          <w:rFonts w:ascii="Arial" w:hAnsi="Arial" w:cs="Arial"/>
          <w:sz w:val="22"/>
          <w:szCs w:val="22"/>
        </w:rPr>
      </w:pPr>
      <w:ins w:id="42" w:author="OKUTOMI Hiroshi" w:date="2015-07-09T13:36:00Z">
        <w:r w:rsidRPr="00D73B87">
          <w:rPr>
            <w:rFonts w:ascii="Arial" w:hAnsi="Arial" w:cs="Arial"/>
            <w:sz w:val="22"/>
            <w:szCs w:val="22"/>
          </w:rPr>
          <w:t>(vii)</w:t>
        </w:r>
      </w:ins>
      <w:r w:rsidR="00ED17E1">
        <w:rPr>
          <w:rFonts w:ascii="Arial" w:hAnsi="Arial" w:cs="Arial"/>
          <w:sz w:val="22"/>
          <w:szCs w:val="22"/>
        </w:rPr>
        <w:tab/>
      </w:r>
      <w:r w:rsidRPr="00D73B87">
        <w:rPr>
          <w:rFonts w:ascii="Arial" w:hAnsi="Arial" w:cs="Arial"/>
          <w:sz w:val="22"/>
          <w:szCs w:val="22"/>
        </w:rPr>
        <w:t>the amount of the fees being paid and the method of payment, or instruction to debit the required amount of fees to an account opened with the International Bureau, and the identification of the party effecting the payment or giving the instructions.</w:t>
      </w:r>
    </w:p>
    <w:p w:rsidR="00631E50" w:rsidRDefault="00631E50" w:rsidP="00ED17E1">
      <w:pPr>
        <w:pStyle w:val="indent1"/>
        <w:jc w:val="left"/>
        <w:rPr>
          <w:rFonts w:ascii="Arial" w:hAnsi="Arial" w:cs="Arial"/>
          <w:sz w:val="22"/>
          <w:szCs w:val="22"/>
        </w:rPr>
      </w:pPr>
    </w:p>
    <w:p w:rsidR="006360B1" w:rsidRPr="00D73B87" w:rsidRDefault="006360B1" w:rsidP="00ED17E1">
      <w:pPr>
        <w:pStyle w:val="indent1"/>
        <w:jc w:val="left"/>
        <w:rPr>
          <w:rFonts w:ascii="Arial" w:hAnsi="Arial" w:cs="Arial"/>
          <w:sz w:val="22"/>
          <w:szCs w:val="22"/>
        </w:rPr>
      </w:pPr>
      <w:r w:rsidRPr="00D73B87">
        <w:rPr>
          <w:rFonts w:ascii="Arial" w:hAnsi="Arial" w:cs="Arial"/>
          <w:sz w:val="22"/>
          <w:szCs w:val="22"/>
        </w:rPr>
        <w:t>[…]</w:t>
      </w:r>
    </w:p>
    <w:p w:rsidR="00573ABE" w:rsidRPr="00ED17E1" w:rsidRDefault="00573ABE" w:rsidP="00ED17E1">
      <w:pPr>
        <w:pStyle w:val="Heading4"/>
        <w:keepNext w:val="0"/>
        <w:spacing w:before="0" w:after="0"/>
        <w:jc w:val="center"/>
        <w:rPr>
          <w:lang w:val="en-GB"/>
        </w:rPr>
      </w:pPr>
      <w:r w:rsidRPr="00ED17E1">
        <w:rPr>
          <w:lang w:val="en-GB"/>
        </w:rPr>
        <w:lastRenderedPageBreak/>
        <w:t>Rule 26</w:t>
      </w:r>
    </w:p>
    <w:p w:rsidR="00573ABE" w:rsidRPr="00ED17E1" w:rsidRDefault="00D73B87" w:rsidP="00ED17E1">
      <w:pPr>
        <w:pStyle w:val="Heading4"/>
        <w:keepNext w:val="0"/>
        <w:spacing w:before="0" w:after="0"/>
        <w:jc w:val="center"/>
        <w:rPr>
          <w:lang w:val="en-GB"/>
        </w:rPr>
      </w:pPr>
      <w:r w:rsidRPr="00ED17E1">
        <w:rPr>
          <w:lang w:val="en-GB"/>
        </w:rPr>
        <w:t>Publication</w:t>
      </w:r>
    </w:p>
    <w:p w:rsidR="00573ABE" w:rsidRPr="00D73B87" w:rsidRDefault="00573ABE" w:rsidP="001134D4">
      <w:pPr>
        <w:pStyle w:val="indent1"/>
        <w:rPr>
          <w:rFonts w:ascii="Arial" w:hAnsi="Arial" w:cs="Arial"/>
          <w:sz w:val="22"/>
          <w:szCs w:val="22"/>
        </w:rPr>
      </w:pPr>
    </w:p>
    <w:p w:rsidR="00D73B87" w:rsidRPr="00D73B87" w:rsidRDefault="00D73B87" w:rsidP="00D73B87">
      <w:pPr>
        <w:pStyle w:val="indent1"/>
        <w:rPr>
          <w:rFonts w:ascii="Arial" w:hAnsi="Arial" w:cs="Arial"/>
          <w:sz w:val="22"/>
          <w:szCs w:val="22"/>
        </w:rPr>
      </w:pPr>
      <w:r w:rsidRPr="00D73B87">
        <w:rPr>
          <w:rFonts w:ascii="Arial" w:hAnsi="Arial" w:cs="Arial"/>
          <w:sz w:val="22"/>
          <w:szCs w:val="22"/>
        </w:rPr>
        <w:t>(1)</w:t>
      </w:r>
      <w:r w:rsidRPr="00D73B87">
        <w:rPr>
          <w:rFonts w:ascii="Arial" w:hAnsi="Arial" w:cs="Arial"/>
          <w:sz w:val="22"/>
          <w:szCs w:val="22"/>
        </w:rPr>
        <w:tab/>
        <w:t>[</w:t>
      </w:r>
      <w:r w:rsidRPr="00ED17E1">
        <w:rPr>
          <w:rFonts w:ascii="Arial" w:hAnsi="Arial" w:cs="Arial"/>
          <w:i/>
          <w:sz w:val="22"/>
          <w:szCs w:val="22"/>
        </w:rPr>
        <w:t>Information Concerning International Registrations</w:t>
      </w:r>
      <w:r w:rsidRPr="00D73B87">
        <w:rPr>
          <w:rFonts w:ascii="Arial" w:hAnsi="Arial" w:cs="Arial"/>
          <w:sz w:val="22"/>
          <w:szCs w:val="22"/>
        </w:rPr>
        <w:t>]  The International Bureau shall publish in the Bulletin relevant data concerning</w:t>
      </w:r>
    </w:p>
    <w:p w:rsidR="00D73B87" w:rsidRPr="00D73B87" w:rsidRDefault="00D73B87" w:rsidP="00ED17E1">
      <w:pPr>
        <w:pStyle w:val="indenti"/>
        <w:ind w:firstLine="1701"/>
        <w:rPr>
          <w:rFonts w:ascii="Arial" w:hAnsi="Arial" w:cs="Arial"/>
          <w:sz w:val="22"/>
          <w:szCs w:val="22"/>
        </w:rPr>
      </w:pPr>
      <w:r w:rsidRPr="00D73B87">
        <w:rPr>
          <w:rFonts w:ascii="Arial" w:hAnsi="Arial" w:cs="Arial"/>
          <w:sz w:val="22"/>
          <w:szCs w:val="22"/>
        </w:rPr>
        <w:t>(i)</w:t>
      </w:r>
      <w:r w:rsidR="00ED17E1">
        <w:rPr>
          <w:rFonts w:ascii="Arial" w:hAnsi="Arial" w:cs="Arial"/>
          <w:sz w:val="22"/>
          <w:szCs w:val="22"/>
        </w:rPr>
        <w:tab/>
      </w:r>
      <w:r w:rsidRPr="00D73B87">
        <w:rPr>
          <w:rFonts w:ascii="Arial" w:hAnsi="Arial" w:cs="Arial"/>
          <w:sz w:val="22"/>
          <w:szCs w:val="22"/>
        </w:rPr>
        <w:t>international registrations, in accordance with Rule 17;</w:t>
      </w:r>
    </w:p>
    <w:p w:rsidR="00D73B87" w:rsidRPr="00D73B87" w:rsidRDefault="00D73B87" w:rsidP="00ED17E1">
      <w:pPr>
        <w:pStyle w:val="indenti"/>
        <w:ind w:firstLine="1701"/>
        <w:rPr>
          <w:rFonts w:ascii="Arial" w:hAnsi="Arial" w:cs="Arial"/>
          <w:sz w:val="22"/>
          <w:szCs w:val="22"/>
        </w:rPr>
      </w:pPr>
      <w:r w:rsidRPr="00D73B87">
        <w:rPr>
          <w:rFonts w:ascii="Arial" w:hAnsi="Arial" w:cs="Arial"/>
          <w:sz w:val="22"/>
          <w:szCs w:val="22"/>
        </w:rPr>
        <w:t>(ii)</w:t>
      </w:r>
      <w:r w:rsidR="00ED17E1">
        <w:rPr>
          <w:rFonts w:ascii="Arial" w:hAnsi="Arial" w:cs="Arial"/>
          <w:sz w:val="22"/>
          <w:szCs w:val="22"/>
        </w:rPr>
        <w:tab/>
      </w:r>
      <w:r w:rsidRPr="00D73B87">
        <w:rPr>
          <w:rFonts w:ascii="Arial" w:hAnsi="Arial" w:cs="Arial"/>
          <w:sz w:val="22"/>
          <w:szCs w:val="22"/>
        </w:rPr>
        <w:t>refusals, with an indication as to whether there is a possibility of review or appeal, but without the grounds for refusal, and other communications recorded under Rules 18(5) and 18</w:t>
      </w:r>
      <w:r w:rsidRPr="00ED17E1">
        <w:rPr>
          <w:rFonts w:ascii="Arial" w:hAnsi="Arial" w:cs="Arial"/>
          <w:i/>
          <w:sz w:val="22"/>
          <w:szCs w:val="22"/>
        </w:rPr>
        <w:t>bis</w:t>
      </w:r>
      <w:r w:rsidRPr="00D73B87">
        <w:rPr>
          <w:rFonts w:ascii="Arial" w:hAnsi="Arial" w:cs="Arial"/>
          <w:sz w:val="22"/>
          <w:szCs w:val="22"/>
        </w:rPr>
        <w:t>(3);</w:t>
      </w:r>
    </w:p>
    <w:p w:rsidR="00D73B87" w:rsidRPr="00D73B87" w:rsidRDefault="00D73B87" w:rsidP="00ED17E1">
      <w:pPr>
        <w:pStyle w:val="indenti"/>
        <w:ind w:firstLine="1701"/>
        <w:rPr>
          <w:rFonts w:ascii="Arial" w:hAnsi="Arial" w:cs="Arial"/>
          <w:sz w:val="22"/>
          <w:szCs w:val="22"/>
        </w:rPr>
      </w:pPr>
      <w:r w:rsidRPr="00D73B87">
        <w:rPr>
          <w:rFonts w:ascii="Arial" w:hAnsi="Arial" w:cs="Arial"/>
          <w:sz w:val="22"/>
          <w:szCs w:val="22"/>
        </w:rPr>
        <w:t>(iii)</w:t>
      </w:r>
      <w:r w:rsidR="00ED17E1">
        <w:rPr>
          <w:rFonts w:ascii="Arial" w:hAnsi="Arial" w:cs="Arial"/>
          <w:sz w:val="22"/>
          <w:szCs w:val="22"/>
        </w:rPr>
        <w:tab/>
      </w:r>
      <w:r w:rsidRPr="00D73B87">
        <w:rPr>
          <w:rFonts w:ascii="Arial" w:hAnsi="Arial" w:cs="Arial"/>
          <w:sz w:val="22"/>
          <w:szCs w:val="22"/>
        </w:rPr>
        <w:t>invalidations recorded under Rule 20(2);</w:t>
      </w:r>
    </w:p>
    <w:p w:rsidR="00D73B87" w:rsidRPr="00D73B87" w:rsidRDefault="00D73B87" w:rsidP="00ED17E1">
      <w:pPr>
        <w:pStyle w:val="indenti"/>
        <w:ind w:firstLine="1701"/>
        <w:rPr>
          <w:rFonts w:ascii="Arial" w:hAnsi="Arial" w:cs="Arial"/>
          <w:sz w:val="22"/>
          <w:szCs w:val="22"/>
        </w:rPr>
      </w:pPr>
      <w:r w:rsidRPr="00D73B87">
        <w:rPr>
          <w:rFonts w:ascii="Arial" w:hAnsi="Arial" w:cs="Arial"/>
          <w:sz w:val="22"/>
          <w:szCs w:val="22"/>
        </w:rPr>
        <w:t>(iv)</w:t>
      </w:r>
      <w:r w:rsidR="00ED17E1">
        <w:rPr>
          <w:rFonts w:ascii="Arial" w:hAnsi="Arial" w:cs="Arial"/>
          <w:sz w:val="22"/>
          <w:szCs w:val="22"/>
        </w:rPr>
        <w:tab/>
      </w:r>
      <w:r w:rsidRPr="00D73B87">
        <w:rPr>
          <w:rFonts w:ascii="Arial" w:hAnsi="Arial" w:cs="Arial"/>
          <w:sz w:val="22"/>
          <w:szCs w:val="22"/>
        </w:rPr>
        <w:t>changes in ownership and mergers, changes of name or address of the holder, renunciations</w:t>
      </w:r>
      <w:ins w:id="43" w:author="OKUTOMI Hiroshi" w:date="2015-07-09T13:56:00Z">
        <w:r>
          <w:rPr>
            <w:rFonts w:ascii="Arial" w:hAnsi="Arial" w:cs="Arial"/>
            <w:sz w:val="22"/>
            <w:szCs w:val="22"/>
          </w:rPr>
          <w:t>,</w:t>
        </w:r>
      </w:ins>
      <w:del w:id="44" w:author="OKUTOMI Hiroshi" w:date="2015-07-09T13:56:00Z">
        <w:r w:rsidRPr="00D73B87" w:rsidDel="00D73B87">
          <w:rPr>
            <w:rFonts w:ascii="Arial" w:hAnsi="Arial" w:cs="Arial"/>
            <w:sz w:val="22"/>
            <w:szCs w:val="22"/>
          </w:rPr>
          <w:delText xml:space="preserve"> and</w:delText>
        </w:r>
      </w:del>
      <w:r w:rsidRPr="00D73B87">
        <w:rPr>
          <w:rFonts w:ascii="Arial" w:hAnsi="Arial" w:cs="Arial"/>
          <w:sz w:val="22"/>
          <w:szCs w:val="22"/>
        </w:rPr>
        <w:t xml:space="preserve"> limitations</w:t>
      </w:r>
      <w:ins w:id="45" w:author="OKUTOMI Hiroshi" w:date="2015-07-09T13:57:00Z">
        <w:r>
          <w:rPr>
            <w:rFonts w:ascii="Arial" w:hAnsi="Arial" w:cs="Arial"/>
            <w:sz w:val="22"/>
            <w:szCs w:val="22"/>
          </w:rPr>
          <w:t xml:space="preserve">, and </w:t>
        </w:r>
      </w:ins>
      <w:ins w:id="46" w:author="OKUTOMI Hiroshi" w:date="2015-08-26T15:32:00Z">
        <w:r w:rsidR="004A1365">
          <w:rPr>
            <w:rFonts w:ascii="Arial" w:hAnsi="Arial" w:cs="Arial"/>
            <w:sz w:val="22"/>
            <w:szCs w:val="22"/>
          </w:rPr>
          <w:t xml:space="preserve">provisions of, or </w:t>
        </w:r>
      </w:ins>
      <w:ins w:id="47" w:author="OKUTOMI Hiroshi" w:date="2015-07-09T13:57:00Z">
        <w:r>
          <w:rPr>
            <w:rFonts w:ascii="Arial" w:hAnsi="Arial" w:cs="Arial"/>
            <w:sz w:val="22"/>
            <w:szCs w:val="22"/>
          </w:rPr>
          <w:t xml:space="preserve">changes in the </w:t>
        </w:r>
      </w:ins>
      <w:ins w:id="48" w:author="OKUTOMI Hiroshi" w:date="2015-08-14T15:07:00Z">
        <w:r w:rsidR="00CE7D8E" w:rsidRPr="00D73B87">
          <w:rPr>
            <w:rFonts w:ascii="Arial" w:hAnsi="Arial" w:cs="Arial"/>
            <w:sz w:val="22"/>
            <w:szCs w:val="22"/>
          </w:rPr>
          <w:t>in</w:t>
        </w:r>
        <w:r w:rsidR="00CE7D8E">
          <w:rPr>
            <w:rFonts w:ascii="Arial" w:hAnsi="Arial" w:cs="Arial"/>
            <w:sz w:val="22"/>
            <w:szCs w:val="22"/>
          </w:rPr>
          <w:t>dications</w:t>
        </w:r>
        <w:r w:rsidR="00CE7D8E" w:rsidRPr="00D73B87">
          <w:rPr>
            <w:rFonts w:ascii="Arial" w:hAnsi="Arial" w:cs="Arial"/>
            <w:sz w:val="22"/>
            <w:szCs w:val="22"/>
          </w:rPr>
          <w:t xml:space="preserve"> concerning</w:t>
        </w:r>
        <w:r w:rsidR="00CE7D8E">
          <w:rPr>
            <w:rFonts w:ascii="Arial" w:hAnsi="Arial" w:cs="Arial"/>
            <w:sz w:val="22"/>
            <w:szCs w:val="22"/>
          </w:rPr>
          <w:t xml:space="preserve"> the identity of </w:t>
        </w:r>
      </w:ins>
      <w:ins w:id="49" w:author="OKUTOMI Hiroshi" w:date="2015-07-09T13:57:00Z">
        <w:r>
          <w:rPr>
            <w:rFonts w:ascii="Arial" w:hAnsi="Arial" w:cs="Arial"/>
            <w:sz w:val="22"/>
            <w:szCs w:val="22"/>
          </w:rPr>
          <w:t>the creator of the industrial design</w:t>
        </w:r>
      </w:ins>
      <w:r w:rsidRPr="00D73B87">
        <w:rPr>
          <w:rFonts w:ascii="Arial" w:hAnsi="Arial" w:cs="Arial"/>
          <w:sz w:val="22"/>
          <w:szCs w:val="22"/>
        </w:rPr>
        <w:t xml:space="preserve"> recorded under Rule 21;</w:t>
      </w:r>
    </w:p>
    <w:p w:rsidR="00D73B87" w:rsidRPr="00D73B87" w:rsidRDefault="00D73B87" w:rsidP="00ED17E1">
      <w:pPr>
        <w:pStyle w:val="indenti"/>
        <w:ind w:firstLine="1701"/>
        <w:rPr>
          <w:rFonts w:ascii="Arial" w:hAnsi="Arial" w:cs="Arial"/>
          <w:sz w:val="22"/>
          <w:szCs w:val="22"/>
        </w:rPr>
      </w:pPr>
      <w:r w:rsidRPr="00D73B87">
        <w:rPr>
          <w:rFonts w:ascii="Arial" w:hAnsi="Arial" w:cs="Arial"/>
          <w:sz w:val="22"/>
          <w:szCs w:val="22"/>
        </w:rPr>
        <w:t>(v)</w:t>
      </w:r>
      <w:r w:rsidR="00ED17E1">
        <w:rPr>
          <w:rFonts w:ascii="Arial" w:hAnsi="Arial" w:cs="Arial"/>
          <w:sz w:val="22"/>
          <w:szCs w:val="22"/>
        </w:rPr>
        <w:tab/>
      </w:r>
      <w:r w:rsidRPr="00D73B87">
        <w:rPr>
          <w:rFonts w:ascii="Arial" w:hAnsi="Arial" w:cs="Arial"/>
          <w:sz w:val="22"/>
          <w:szCs w:val="22"/>
        </w:rPr>
        <w:t>corrections effected under Rule 22;</w:t>
      </w:r>
    </w:p>
    <w:p w:rsidR="00D73B87" w:rsidRPr="00D73B87" w:rsidRDefault="00D73B87" w:rsidP="00ED17E1">
      <w:pPr>
        <w:pStyle w:val="indenti"/>
        <w:ind w:firstLine="1701"/>
        <w:rPr>
          <w:rFonts w:ascii="Arial" w:hAnsi="Arial" w:cs="Arial"/>
          <w:sz w:val="22"/>
          <w:szCs w:val="22"/>
        </w:rPr>
      </w:pPr>
      <w:r w:rsidRPr="00D73B87">
        <w:rPr>
          <w:rFonts w:ascii="Arial" w:hAnsi="Arial" w:cs="Arial"/>
          <w:sz w:val="22"/>
          <w:szCs w:val="22"/>
        </w:rPr>
        <w:t>(vi)</w:t>
      </w:r>
      <w:r w:rsidR="00ED17E1">
        <w:rPr>
          <w:rFonts w:ascii="Arial" w:hAnsi="Arial" w:cs="Arial"/>
          <w:sz w:val="22"/>
          <w:szCs w:val="22"/>
        </w:rPr>
        <w:tab/>
      </w:r>
      <w:r w:rsidRPr="00D73B87">
        <w:rPr>
          <w:rFonts w:ascii="Arial" w:hAnsi="Arial" w:cs="Arial"/>
          <w:sz w:val="22"/>
          <w:szCs w:val="22"/>
        </w:rPr>
        <w:t>renewals recorded under Rule 25(1);</w:t>
      </w:r>
    </w:p>
    <w:p w:rsidR="00D73B87" w:rsidRPr="00D73B87" w:rsidRDefault="00D73B87" w:rsidP="00ED17E1">
      <w:pPr>
        <w:pStyle w:val="indenti"/>
        <w:ind w:firstLine="1701"/>
        <w:rPr>
          <w:rFonts w:ascii="Arial" w:hAnsi="Arial" w:cs="Arial"/>
          <w:sz w:val="22"/>
          <w:szCs w:val="22"/>
        </w:rPr>
      </w:pPr>
      <w:r w:rsidRPr="00D73B87">
        <w:rPr>
          <w:rFonts w:ascii="Arial" w:hAnsi="Arial" w:cs="Arial"/>
          <w:sz w:val="22"/>
          <w:szCs w:val="22"/>
        </w:rPr>
        <w:t>(vii)</w:t>
      </w:r>
      <w:r w:rsidR="00ED17E1">
        <w:rPr>
          <w:rFonts w:ascii="Arial" w:hAnsi="Arial" w:cs="Arial"/>
          <w:sz w:val="22"/>
          <w:szCs w:val="22"/>
        </w:rPr>
        <w:tab/>
      </w:r>
      <w:r w:rsidRPr="00D73B87">
        <w:rPr>
          <w:rFonts w:ascii="Arial" w:hAnsi="Arial" w:cs="Arial"/>
          <w:sz w:val="22"/>
          <w:szCs w:val="22"/>
        </w:rPr>
        <w:t>international registrations which have not been renewed;</w:t>
      </w:r>
    </w:p>
    <w:p w:rsidR="00D73B87" w:rsidRPr="00D73B87" w:rsidRDefault="00D73B87" w:rsidP="00ED17E1">
      <w:pPr>
        <w:pStyle w:val="indenti"/>
        <w:ind w:firstLine="1701"/>
        <w:rPr>
          <w:rFonts w:ascii="Arial" w:hAnsi="Arial" w:cs="Arial"/>
          <w:sz w:val="22"/>
          <w:szCs w:val="22"/>
        </w:rPr>
      </w:pPr>
      <w:r w:rsidRPr="00D73B87">
        <w:rPr>
          <w:rFonts w:ascii="Arial" w:hAnsi="Arial" w:cs="Arial"/>
          <w:sz w:val="22"/>
          <w:szCs w:val="22"/>
        </w:rPr>
        <w:t>(viii)</w:t>
      </w:r>
      <w:r w:rsidR="00ED17E1">
        <w:rPr>
          <w:rFonts w:ascii="Arial" w:hAnsi="Arial" w:cs="Arial"/>
          <w:sz w:val="22"/>
          <w:szCs w:val="22"/>
        </w:rPr>
        <w:tab/>
      </w:r>
      <w:r w:rsidRPr="00D73B87">
        <w:rPr>
          <w:rFonts w:ascii="Arial" w:hAnsi="Arial" w:cs="Arial"/>
          <w:sz w:val="22"/>
          <w:szCs w:val="22"/>
        </w:rPr>
        <w:t>cancellations recorded under Rule 12(3)(d);</w:t>
      </w:r>
    </w:p>
    <w:p w:rsidR="00D73B87" w:rsidRPr="00D73B87" w:rsidRDefault="00D73B87" w:rsidP="00ED17E1">
      <w:pPr>
        <w:pStyle w:val="indenti"/>
        <w:ind w:firstLine="1701"/>
        <w:rPr>
          <w:rFonts w:ascii="Arial" w:hAnsi="Arial" w:cs="Arial"/>
          <w:sz w:val="22"/>
          <w:szCs w:val="22"/>
        </w:rPr>
      </w:pPr>
      <w:r w:rsidRPr="00D73B87">
        <w:rPr>
          <w:rFonts w:ascii="Arial" w:hAnsi="Arial" w:cs="Arial"/>
          <w:sz w:val="22"/>
          <w:szCs w:val="22"/>
        </w:rPr>
        <w:t>(ix)</w:t>
      </w:r>
      <w:r w:rsidR="00ED17E1">
        <w:rPr>
          <w:rFonts w:ascii="Arial" w:hAnsi="Arial" w:cs="Arial"/>
          <w:sz w:val="22"/>
          <w:szCs w:val="22"/>
        </w:rPr>
        <w:tab/>
      </w:r>
      <w:r w:rsidRPr="00D73B87">
        <w:rPr>
          <w:rFonts w:ascii="Arial" w:hAnsi="Arial" w:cs="Arial"/>
          <w:sz w:val="22"/>
          <w:szCs w:val="22"/>
        </w:rPr>
        <w:t>declarations that a change in ownership has no effect and withdrawals of such declarations recorded under Rule 21</w:t>
      </w:r>
      <w:r w:rsidRPr="00ED17E1">
        <w:rPr>
          <w:rFonts w:ascii="Arial" w:hAnsi="Arial" w:cs="Arial"/>
          <w:i/>
          <w:sz w:val="22"/>
          <w:szCs w:val="22"/>
        </w:rPr>
        <w:t>bis</w:t>
      </w:r>
      <w:r w:rsidRPr="00D73B87">
        <w:rPr>
          <w:rFonts w:ascii="Arial" w:hAnsi="Arial" w:cs="Arial"/>
          <w:sz w:val="22"/>
          <w:szCs w:val="22"/>
        </w:rPr>
        <w:t>.</w:t>
      </w:r>
    </w:p>
    <w:p w:rsidR="00D73B87" w:rsidRPr="00D73B87" w:rsidRDefault="00D73B87" w:rsidP="00D73B87">
      <w:pPr>
        <w:pStyle w:val="indenti"/>
        <w:rPr>
          <w:rFonts w:ascii="Arial" w:hAnsi="Arial" w:cs="Arial"/>
          <w:sz w:val="22"/>
          <w:szCs w:val="22"/>
        </w:rPr>
      </w:pPr>
    </w:p>
    <w:p w:rsidR="00D73B87" w:rsidRPr="00D73B87" w:rsidRDefault="00D73B87" w:rsidP="00D73B87">
      <w:pPr>
        <w:pStyle w:val="indent1"/>
        <w:rPr>
          <w:rFonts w:ascii="Arial" w:hAnsi="Arial" w:cs="Arial"/>
          <w:sz w:val="22"/>
          <w:szCs w:val="22"/>
        </w:rPr>
      </w:pPr>
      <w:r w:rsidRPr="00D73B87">
        <w:rPr>
          <w:rFonts w:ascii="Arial" w:hAnsi="Arial" w:cs="Arial"/>
          <w:sz w:val="22"/>
          <w:szCs w:val="22"/>
        </w:rPr>
        <w:t>[…]</w:t>
      </w:r>
    </w:p>
    <w:p w:rsidR="00D73B87" w:rsidRPr="00D73B87" w:rsidRDefault="00D73B87" w:rsidP="00D73B87">
      <w:pPr>
        <w:pStyle w:val="indenti"/>
        <w:rPr>
          <w:rFonts w:ascii="Arial" w:hAnsi="Arial" w:cs="Arial"/>
          <w:sz w:val="22"/>
          <w:szCs w:val="22"/>
        </w:rPr>
      </w:pPr>
    </w:p>
    <w:p w:rsidR="00D73B87" w:rsidRPr="00D73B87" w:rsidRDefault="00D73B87" w:rsidP="001134D4">
      <w:pPr>
        <w:pStyle w:val="indent1"/>
        <w:rPr>
          <w:rFonts w:ascii="Arial" w:hAnsi="Arial" w:cs="Arial"/>
          <w:sz w:val="22"/>
          <w:szCs w:val="22"/>
        </w:rPr>
      </w:pPr>
    </w:p>
    <w:p w:rsidR="006360B1" w:rsidRPr="00D73B87" w:rsidRDefault="006360B1" w:rsidP="00ED17E1">
      <w:pPr>
        <w:pStyle w:val="Title"/>
        <w:rPr>
          <w:rFonts w:ascii="Arial" w:hAnsi="Arial" w:cs="Arial"/>
          <w:b w:val="0"/>
          <w:sz w:val="22"/>
          <w:szCs w:val="22"/>
        </w:rPr>
      </w:pPr>
      <w:r w:rsidRPr="00D73B87">
        <w:rPr>
          <w:rFonts w:ascii="Arial" w:hAnsi="Arial" w:cs="Arial"/>
          <w:b w:val="0"/>
          <w:sz w:val="22"/>
          <w:szCs w:val="22"/>
        </w:rPr>
        <w:t>SCHEDULE OF FEES</w:t>
      </w:r>
    </w:p>
    <w:p w:rsidR="006360B1" w:rsidRPr="00D73B87" w:rsidRDefault="006360B1" w:rsidP="00ED17E1">
      <w:pPr>
        <w:pStyle w:val="Heading1"/>
        <w:keepNext w:val="0"/>
        <w:spacing w:before="0" w:after="0"/>
        <w:jc w:val="center"/>
        <w:rPr>
          <w:b w:val="0"/>
          <w:szCs w:val="22"/>
        </w:rPr>
      </w:pPr>
      <w:r w:rsidRPr="00D73B87">
        <w:rPr>
          <w:b w:val="0"/>
          <w:szCs w:val="22"/>
        </w:rPr>
        <w:t>(</w:t>
      </w:r>
      <w:r w:rsidRPr="00ED17E1">
        <w:rPr>
          <w:b w:val="0"/>
          <w:caps w:val="0"/>
          <w:szCs w:val="22"/>
        </w:rPr>
        <w:t xml:space="preserve">as in force on </w:t>
      </w:r>
      <w:r w:rsidR="00D73B87" w:rsidRPr="00ED17E1">
        <w:rPr>
          <w:b w:val="0"/>
          <w:caps w:val="0"/>
          <w:szCs w:val="22"/>
        </w:rPr>
        <w:t>[</w:t>
      </w:r>
      <w:r w:rsidRPr="00ED17E1">
        <w:rPr>
          <w:b w:val="0"/>
          <w:caps w:val="0"/>
          <w:szCs w:val="22"/>
        </w:rPr>
        <w:t>January</w:t>
      </w:r>
      <w:r w:rsidRPr="00D73B87">
        <w:rPr>
          <w:b w:val="0"/>
          <w:szCs w:val="22"/>
        </w:rPr>
        <w:t xml:space="preserve"> 1, 201</w:t>
      </w:r>
      <w:r w:rsidR="00D73B87">
        <w:rPr>
          <w:b w:val="0"/>
          <w:szCs w:val="22"/>
        </w:rPr>
        <w:t>7]</w:t>
      </w:r>
      <w:r w:rsidRPr="00D73B87">
        <w:rPr>
          <w:b w:val="0"/>
          <w:szCs w:val="22"/>
        </w:rPr>
        <w:t>)</w:t>
      </w:r>
    </w:p>
    <w:p w:rsidR="00ED17E1" w:rsidRDefault="00ED17E1" w:rsidP="00ED17E1">
      <w:pPr>
        <w:pStyle w:val="Heading5"/>
        <w:keepNext w:val="0"/>
        <w:spacing w:before="0"/>
        <w:jc w:val="right"/>
        <w:rPr>
          <w:rFonts w:ascii="Arial" w:hAnsi="Arial" w:cs="Arial"/>
          <w:i/>
          <w:color w:val="auto"/>
        </w:rPr>
      </w:pPr>
    </w:p>
    <w:p w:rsidR="001134D4" w:rsidRPr="00ED17E1" w:rsidRDefault="001134D4" w:rsidP="00ED17E1">
      <w:pPr>
        <w:pStyle w:val="Heading5"/>
        <w:keepNext w:val="0"/>
        <w:spacing w:before="0"/>
        <w:jc w:val="right"/>
        <w:rPr>
          <w:rFonts w:ascii="Arial" w:hAnsi="Arial" w:cs="Arial"/>
          <w:i/>
          <w:color w:val="auto"/>
        </w:rPr>
      </w:pPr>
      <w:r w:rsidRPr="00ED17E1">
        <w:rPr>
          <w:rFonts w:ascii="Arial" w:hAnsi="Arial" w:cs="Arial"/>
          <w:i/>
          <w:color w:val="auto"/>
        </w:rPr>
        <w:t>Swiss francs</w:t>
      </w:r>
    </w:p>
    <w:p w:rsidR="001134D4" w:rsidRPr="00D73B87" w:rsidRDefault="001134D4" w:rsidP="00ED17E1">
      <w:pPr>
        <w:pStyle w:val="indent1"/>
        <w:rPr>
          <w:rFonts w:ascii="Arial" w:hAnsi="Arial" w:cs="Arial"/>
          <w:sz w:val="22"/>
          <w:szCs w:val="22"/>
        </w:rPr>
      </w:pPr>
      <w:r w:rsidRPr="00D73B87">
        <w:rPr>
          <w:rFonts w:ascii="Arial" w:hAnsi="Arial" w:cs="Arial"/>
          <w:sz w:val="22"/>
          <w:szCs w:val="22"/>
        </w:rPr>
        <w:t>[…]</w:t>
      </w:r>
    </w:p>
    <w:p w:rsidR="00ED17E1" w:rsidRDefault="00ED17E1" w:rsidP="00ED17E1">
      <w:pPr>
        <w:pStyle w:val="BodyText"/>
        <w:spacing w:after="0"/>
        <w:rPr>
          <w:lang w:val="en-GB"/>
        </w:rPr>
      </w:pPr>
    </w:p>
    <w:p w:rsidR="001134D4" w:rsidRPr="00D73B87" w:rsidRDefault="001134D4" w:rsidP="001134D4">
      <w:pPr>
        <w:pStyle w:val="BodyText"/>
        <w:rPr>
          <w:lang w:val="en-GB"/>
        </w:rPr>
      </w:pPr>
      <w:r w:rsidRPr="00D73B87">
        <w:rPr>
          <w:lang w:val="en-GB"/>
        </w:rPr>
        <w:t>V.</w:t>
      </w:r>
      <w:r w:rsidRPr="00D73B87">
        <w:rPr>
          <w:lang w:val="en-GB"/>
        </w:rPr>
        <w:tab/>
        <w:t>Miscellaneous Recordings</w:t>
      </w:r>
    </w:p>
    <w:p w:rsidR="001134D4" w:rsidRPr="00D73B87" w:rsidRDefault="001134D4" w:rsidP="001134D4">
      <w:pPr>
        <w:pStyle w:val="BodyText2"/>
        <w:rPr>
          <w:rFonts w:ascii="Arial" w:hAnsi="Arial" w:cs="Arial"/>
          <w:sz w:val="22"/>
          <w:szCs w:val="22"/>
          <w:lang w:val="en-GB"/>
        </w:rPr>
      </w:pPr>
      <w:r w:rsidRPr="00D73B87">
        <w:rPr>
          <w:rFonts w:ascii="Arial" w:hAnsi="Arial" w:cs="Arial"/>
          <w:sz w:val="22"/>
          <w:szCs w:val="22"/>
          <w:lang w:val="en-GB"/>
        </w:rPr>
        <w:t>13.</w:t>
      </w:r>
      <w:r w:rsidRPr="00D73B87">
        <w:rPr>
          <w:rFonts w:ascii="Arial" w:hAnsi="Arial" w:cs="Arial"/>
          <w:sz w:val="22"/>
          <w:szCs w:val="22"/>
          <w:lang w:val="en-GB"/>
        </w:rPr>
        <w:tab/>
        <w:t>Change in ownership</w:t>
      </w:r>
      <w:r w:rsidRPr="00D73B87">
        <w:rPr>
          <w:rFonts w:ascii="Arial" w:hAnsi="Arial" w:cs="Arial"/>
          <w:sz w:val="22"/>
          <w:szCs w:val="22"/>
          <w:lang w:val="en-GB"/>
        </w:rPr>
        <w:tab/>
        <w:t>144</w:t>
      </w:r>
    </w:p>
    <w:p w:rsidR="001134D4" w:rsidRPr="00D73B87" w:rsidRDefault="001134D4" w:rsidP="001134D4">
      <w:pPr>
        <w:pStyle w:val="BodyText2"/>
        <w:rPr>
          <w:rFonts w:ascii="Arial" w:hAnsi="Arial" w:cs="Arial"/>
          <w:sz w:val="22"/>
          <w:szCs w:val="22"/>
          <w:lang w:val="en-GB"/>
        </w:rPr>
      </w:pPr>
    </w:p>
    <w:p w:rsidR="001134D4" w:rsidRPr="00D73B87" w:rsidRDefault="001134D4" w:rsidP="001134D4">
      <w:pPr>
        <w:pStyle w:val="BodyText2"/>
        <w:rPr>
          <w:rFonts w:ascii="Arial" w:hAnsi="Arial" w:cs="Arial"/>
          <w:sz w:val="22"/>
          <w:szCs w:val="22"/>
          <w:lang w:val="en-GB"/>
        </w:rPr>
      </w:pPr>
      <w:r w:rsidRPr="00D73B87">
        <w:rPr>
          <w:rFonts w:ascii="Arial" w:hAnsi="Arial" w:cs="Arial"/>
          <w:sz w:val="22"/>
          <w:szCs w:val="22"/>
          <w:lang w:val="en-GB"/>
        </w:rPr>
        <w:t>14.</w:t>
      </w:r>
      <w:r w:rsidRPr="00D73B87">
        <w:rPr>
          <w:rFonts w:ascii="Arial" w:hAnsi="Arial" w:cs="Arial"/>
          <w:sz w:val="22"/>
          <w:szCs w:val="22"/>
          <w:lang w:val="en-GB"/>
        </w:rPr>
        <w:tab/>
        <w:t>Change of name and/or address of the holder</w:t>
      </w:r>
    </w:p>
    <w:p w:rsidR="001134D4" w:rsidRPr="00D73B87" w:rsidRDefault="001134D4" w:rsidP="001134D4">
      <w:pPr>
        <w:pStyle w:val="BodyText3"/>
        <w:rPr>
          <w:rFonts w:ascii="Arial" w:hAnsi="Arial" w:cs="Arial"/>
          <w:sz w:val="22"/>
          <w:szCs w:val="22"/>
        </w:rPr>
      </w:pPr>
      <w:r w:rsidRPr="00D73B87">
        <w:rPr>
          <w:rFonts w:ascii="Arial" w:hAnsi="Arial" w:cs="Arial"/>
          <w:sz w:val="22"/>
          <w:szCs w:val="22"/>
        </w:rPr>
        <w:t>14.1</w:t>
      </w:r>
      <w:r w:rsidRPr="00D73B87">
        <w:rPr>
          <w:rFonts w:ascii="Arial" w:hAnsi="Arial" w:cs="Arial"/>
          <w:sz w:val="22"/>
          <w:szCs w:val="22"/>
        </w:rPr>
        <w:tab/>
        <w:t>For one international registration</w:t>
      </w:r>
      <w:r w:rsidRPr="00D73B87">
        <w:rPr>
          <w:rFonts w:ascii="Arial" w:hAnsi="Arial" w:cs="Arial"/>
          <w:sz w:val="22"/>
          <w:szCs w:val="22"/>
        </w:rPr>
        <w:tab/>
        <w:t>144</w:t>
      </w:r>
    </w:p>
    <w:p w:rsidR="001134D4" w:rsidRPr="00D73B87" w:rsidRDefault="001134D4" w:rsidP="001134D4">
      <w:pPr>
        <w:pStyle w:val="BodyText3"/>
        <w:rPr>
          <w:rFonts w:ascii="Arial" w:hAnsi="Arial" w:cs="Arial"/>
          <w:sz w:val="22"/>
          <w:szCs w:val="22"/>
        </w:rPr>
      </w:pPr>
      <w:r w:rsidRPr="00D73B87">
        <w:rPr>
          <w:rFonts w:ascii="Arial" w:hAnsi="Arial" w:cs="Arial"/>
          <w:sz w:val="22"/>
          <w:szCs w:val="22"/>
        </w:rPr>
        <w:t>14.2</w:t>
      </w:r>
      <w:r w:rsidRPr="00D73B87">
        <w:rPr>
          <w:rFonts w:ascii="Arial" w:hAnsi="Arial" w:cs="Arial"/>
          <w:sz w:val="22"/>
          <w:szCs w:val="22"/>
        </w:rPr>
        <w:tab/>
        <w:t>For each additional international registration of the same holder included in the same request</w:t>
      </w:r>
      <w:r w:rsidRPr="00D73B87">
        <w:rPr>
          <w:rFonts w:ascii="Arial" w:hAnsi="Arial" w:cs="Arial"/>
          <w:sz w:val="22"/>
          <w:szCs w:val="22"/>
        </w:rPr>
        <w:tab/>
        <w:t>72</w:t>
      </w:r>
    </w:p>
    <w:p w:rsidR="001134D4" w:rsidRPr="00D73B87" w:rsidRDefault="001134D4" w:rsidP="001134D4">
      <w:pPr>
        <w:pStyle w:val="BodyText3"/>
        <w:rPr>
          <w:rFonts w:ascii="Arial" w:hAnsi="Arial" w:cs="Arial"/>
          <w:sz w:val="22"/>
          <w:szCs w:val="22"/>
        </w:rPr>
      </w:pPr>
    </w:p>
    <w:p w:rsidR="001134D4" w:rsidRPr="00D73B87" w:rsidRDefault="001134D4" w:rsidP="001134D4">
      <w:pPr>
        <w:pStyle w:val="BodyText2"/>
        <w:rPr>
          <w:rFonts w:ascii="Arial" w:hAnsi="Arial" w:cs="Arial"/>
          <w:sz w:val="22"/>
          <w:szCs w:val="22"/>
          <w:lang w:val="en-GB"/>
        </w:rPr>
      </w:pPr>
      <w:r w:rsidRPr="00D73B87">
        <w:rPr>
          <w:rFonts w:ascii="Arial" w:hAnsi="Arial" w:cs="Arial"/>
          <w:sz w:val="22"/>
          <w:szCs w:val="22"/>
          <w:lang w:val="en-GB"/>
        </w:rPr>
        <w:t>15.</w:t>
      </w:r>
      <w:r w:rsidRPr="00D73B87">
        <w:rPr>
          <w:rFonts w:ascii="Arial" w:hAnsi="Arial" w:cs="Arial"/>
          <w:sz w:val="22"/>
          <w:szCs w:val="22"/>
          <w:lang w:val="en-GB"/>
        </w:rPr>
        <w:tab/>
        <w:t>Renunciation</w:t>
      </w:r>
      <w:r w:rsidRPr="00D73B87">
        <w:rPr>
          <w:rFonts w:ascii="Arial" w:hAnsi="Arial" w:cs="Arial"/>
          <w:sz w:val="22"/>
          <w:szCs w:val="22"/>
          <w:lang w:val="en-GB"/>
        </w:rPr>
        <w:tab/>
        <w:t>144</w:t>
      </w:r>
    </w:p>
    <w:p w:rsidR="001134D4" w:rsidRPr="00D73B87" w:rsidRDefault="001134D4" w:rsidP="001134D4">
      <w:pPr>
        <w:pStyle w:val="BodyText2"/>
        <w:rPr>
          <w:rFonts w:ascii="Arial" w:hAnsi="Arial" w:cs="Arial"/>
          <w:sz w:val="22"/>
          <w:szCs w:val="22"/>
          <w:lang w:val="en-GB"/>
        </w:rPr>
      </w:pPr>
    </w:p>
    <w:p w:rsidR="001134D4" w:rsidRPr="00D73B87" w:rsidRDefault="001134D4" w:rsidP="001134D4">
      <w:pPr>
        <w:pStyle w:val="BodyText2"/>
        <w:rPr>
          <w:rFonts w:ascii="Arial" w:hAnsi="Arial" w:cs="Arial"/>
          <w:sz w:val="22"/>
          <w:szCs w:val="22"/>
          <w:lang w:val="en-GB"/>
        </w:rPr>
      </w:pPr>
      <w:r w:rsidRPr="00D73B87">
        <w:rPr>
          <w:rFonts w:ascii="Arial" w:hAnsi="Arial" w:cs="Arial"/>
          <w:sz w:val="22"/>
          <w:szCs w:val="22"/>
          <w:lang w:val="en-GB"/>
        </w:rPr>
        <w:t>16.</w:t>
      </w:r>
      <w:r w:rsidRPr="00D73B87">
        <w:rPr>
          <w:rFonts w:ascii="Arial" w:hAnsi="Arial" w:cs="Arial"/>
          <w:sz w:val="22"/>
          <w:szCs w:val="22"/>
          <w:lang w:val="en-GB"/>
        </w:rPr>
        <w:tab/>
        <w:t>Limitation</w:t>
      </w:r>
      <w:r w:rsidRPr="00D73B87">
        <w:rPr>
          <w:rFonts w:ascii="Arial" w:hAnsi="Arial" w:cs="Arial"/>
          <w:sz w:val="22"/>
          <w:szCs w:val="22"/>
          <w:lang w:val="en-GB"/>
        </w:rPr>
        <w:tab/>
        <w:t>144</w:t>
      </w:r>
    </w:p>
    <w:p w:rsidR="001134D4" w:rsidRPr="00D73B87" w:rsidRDefault="001134D4" w:rsidP="001134D4">
      <w:pPr>
        <w:pStyle w:val="BodyText2"/>
        <w:rPr>
          <w:rFonts w:ascii="Arial" w:hAnsi="Arial" w:cs="Arial"/>
          <w:sz w:val="22"/>
          <w:szCs w:val="22"/>
          <w:lang w:val="en-GB"/>
        </w:rPr>
      </w:pPr>
    </w:p>
    <w:p w:rsidR="001134D4" w:rsidRPr="00D73B87" w:rsidRDefault="001134D4" w:rsidP="001134D4">
      <w:pPr>
        <w:pStyle w:val="BodyText2"/>
        <w:rPr>
          <w:ins w:id="50" w:author="OKUTOMI Hiroshi" w:date="2015-07-08T15:25:00Z"/>
          <w:rFonts w:ascii="Arial" w:hAnsi="Arial" w:cs="Arial"/>
          <w:sz w:val="22"/>
          <w:szCs w:val="22"/>
          <w:lang w:val="en-GB"/>
        </w:rPr>
      </w:pPr>
      <w:ins w:id="51" w:author="OKUTOMI Hiroshi" w:date="2015-07-08T15:25:00Z">
        <w:r w:rsidRPr="00D73B87">
          <w:rPr>
            <w:rFonts w:ascii="Arial" w:hAnsi="Arial" w:cs="Arial"/>
            <w:sz w:val="22"/>
            <w:szCs w:val="22"/>
            <w:lang w:val="en-GB"/>
          </w:rPr>
          <w:t>17.</w:t>
        </w:r>
        <w:r w:rsidRPr="00D73B87">
          <w:rPr>
            <w:rFonts w:ascii="Arial" w:hAnsi="Arial" w:cs="Arial"/>
            <w:sz w:val="22"/>
            <w:szCs w:val="22"/>
            <w:lang w:val="en-GB"/>
          </w:rPr>
          <w:tab/>
        </w:r>
      </w:ins>
      <w:ins w:id="52" w:author="OKUTOMI Hiroshi" w:date="2015-08-26T15:32:00Z">
        <w:r w:rsidR="004A1365">
          <w:rPr>
            <w:rFonts w:ascii="Arial" w:hAnsi="Arial" w:cs="Arial"/>
            <w:sz w:val="22"/>
            <w:szCs w:val="22"/>
            <w:lang w:val="en-GB"/>
          </w:rPr>
          <w:t>Provision of, or c</w:t>
        </w:r>
      </w:ins>
      <w:ins w:id="53" w:author="OKUTOMI Hiroshi" w:date="2015-07-09T10:26:00Z">
        <w:r w:rsidR="00504B34" w:rsidRPr="00D73B87">
          <w:rPr>
            <w:rFonts w:ascii="Arial" w:hAnsi="Arial" w:cs="Arial"/>
            <w:sz w:val="22"/>
            <w:szCs w:val="22"/>
          </w:rPr>
          <w:t xml:space="preserve">hange in the </w:t>
        </w:r>
      </w:ins>
      <w:ins w:id="54" w:author="OKUTOMI Hiroshi" w:date="2015-08-14T15:08:00Z">
        <w:r w:rsidR="00CE7D8E" w:rsidRPr="00D73B87">
          <w:rPr>
            <w:rFonts w:ascii="Arial" w:hAnsi="Arial" w:cs="Arial"/>
            <w:sz w:val="22"/>
            <w:szCs w:val="22"/>
          </w:rPr>
          <w:t>in</w:t>
        </w:r>
        <w:r w:rsidR="00CE7D8E">
          <w:rPr>
            <w:rFonts w:ascii="Arial" w:hAnsi="Arial" w:cs="Arial"/>
            <w:sz w:val="22"/>
            <w:szCs w:val="22"/>
          </w:rPr>
          <w:t>dications</w:t>
        </w:r>
        <w:r w:rsidR="00CE7D8E" w:rsidRPr="00D73B87">
          <w:rPr>
            <w:rFonts w:ascii="Arial" w:hAnsi="Arial" w:cs="Arial"/>
            <w:sz w:val="22"/>
            <w:szCs w:val="22"/>
          </w:rPr>
          <w:t xml:space="preserve"> concerning</w:t>
        </w:r>
        <w:r w:rsidR="00CE7D8E">
          <w:rPr>
            <w:rFonts w:ascii="Arial" w:hAnsi="Arial" w:cs="Arial"/>
            <w:sz w:val="22"/>
            <w:szCs w:val="22"/>
          </w:rPr>
          <w:t xml:space="preserve"> the identity</w:t>
        </w:r>
      </w:ins>
      <w:ins w:id="55" w:author="OKUTOMI Hiroshi" w:date="2015-08-14T15:09:00Z">
        <w:r w:rsidR="00CE7D8E">
          <w:rPr>
            <w:rFonts w:ascii="Arial" w:hAnsi="Arial" w:cs="Arial"/>
            <w:sz w:val="22"/>
            <w:szCs w:val="22"/>
          </w:rPr>
          <w:t xml:space="preserve"> of t</w:t>
        </w:r>
      </w:ins>
      <w:ins w:id="56" w:author="OKUTOMI Hiroshi" w:date="2015-07-09T10:26:00Z">
        <w:r w:rsidR="00504B34" w:rsidRPr="00D73B87">
          <w:rPr>
            <w:rFonts w:ascii="Arial" w:hAnsi="Arial" w:cs="Arial"/>
            <w:sz w:val="22"/>
            <w:szCs w:val="22"/>
          </w:rPr>
          <w:t>he creator of the industrial design</w:t>
        </w:r>
      </w:ins>
    </w:p>
    <w:p w:rsidR="001134D4" w:rsidRPr="00D73B87" w:rsidRDefault="001134D4" w:rsidP="001134D4">
      <w:pPr>
        <w:pStyle w:val="BodyText3"/>
        <w:rPr>
          <w:ins w:id="57" w:author="OKUTOMI Hiroshi" w:date="2015-07-08T15:25:00Z"/>
          <w:rFonts w:ascii="Arial" w:hAnsi="Arial" w:cs="Arial"/>
          <w:sz w:val="22"/>
          <w:szCs w:val="22"/>
        </w:rPr>
      </w:pPr>
      <w:ins w:id="58" w:author="OKUTOMI Hiroshi" w:date="2015-07-08T15:25:00Z">
        <w:r w:rsidRPr="00D73B87">
          <w:rPr>
            <w:rFonts w:ascii="Arial" w:hAnsi="Arial" w:cs="Arial"/>
            <w:sz w:val="22"/>
            <w:szCs w:val="22"/>
          </w:rPr>
          <w:t>17.1</w:t>
        </w:r>
        <w:r w:rsidRPr="00D73B87">
          <w:rPr>
            <w:rFonts w:ascii="Arial" w:hAnsi="Arial" w:cs="Arial"/>
            <w:sz w:val="22"/>
            <w:szCs w:val="22"/>
          </w:rPr>
          <w:tab/>
          <w:t>For one international registration</w:t>
        </w:r>
        <w:r w:rsidRPr="00D73B87">
          <w:rPr>
            <w:rFonts w:ascii="Arial" w:hAnsi="Arial" w:cs="Arial"/>
            <w:sz w:val="22"/>
            <w:szCs w:val="22"/>
          </w:rPr>
          <w:tab/>
          <w:t>144</w:t>
        </w:r>
      </w:ins>
    </w:p>
    <w:p w:rsidR="001134D4" w:rsidRPr="00D73B87" w:rsidRDefault="001134D4" w:rsidP="001134D4">
      <w:pPr>
        <w:pStyle w:val="BodyText3"/>
        <w:rPr>
          <w:ins w:id="59" w:author="OKUTOMI Hiroshi" w:date="2015-07-08T15:25:00Z"/>
          <w:rFonts w:ascii="Arial" w:hAnsi="Arial" w:cs="Arial"/>
          <w:sz w:val="22"/>
          <w:szCs w:val="22"/>
        </w:rPr>
      </w:pPr>
      <w:ins w:id="60" w:author="OKUTOMI Hiroshi" w:date="2015-07-08T15:25:00Z">
        <w:r w:rsidRPr="00D73B87">
          <w:rPr>
            <w:rFonts w:ascii="Arial" w:hAnsi="Arial" w:cs="Arial"/>
            <w:sz w:val="22"/>
            <w:szCs w:val="22"/>
          </w:rPr>
          <w:t>17.2</w:t>
        </w:r>
        <w:r w:rsidRPr="00D73B87">
          <w:rPr>
            <w:rFonts w:ascii="Arial" w:hAnsi="Arial" w:cs="Arial"/>
            <w:sz w:val="22"/>
            <w:szCs w:val="22"/>
          </w:rPr>
          <w:tab/>
          <w:t>For each additional international registration included in the same request</w:t>
        </w:r>
        <w:r w:rsidRPr="00D73B87">
          <w:rPr>
            <w:rFonts w:ascii="Arial" w:hAnsi="Arial" w:cs="Arial"/>
            <w:sz w:val="22"/>
            <w:szCs w:val="22"/>
          </w:rPr>
          <w:tab/>
          <w:t>72</w:t>
        </w:r>
      </w:ins>
    </w:p>
    <w:p w:rsidR="00ED17E1" w:rsidRDefault="00ED17E1" w:rsidP="00CE7D8E">
      <w:pPr>
        <w:pStyle w:val="indent1"/>
        <w:rPr>
          <w:rFonts w:ascii="Arial" w:hAnsi="Arial" w:cs="Arial"/>
          <w:sz w:val="22"/>
          <w:szCs w:val="22"/>
        </w:rPr>
      </w:pPr>
    </w:p>
    <w:p w:rsidR="00CE7D8E" w:rsidRPr="00D73B87" w:rsidRDefault="00CE7D8E" w:rsidP="00ED17E1">
      <w:pPr>
        <w:pStyle w:val="indent1"/>
        <w:rPr>
          <w:rFonts w:ascii="Arial" w:hAnsi="Arial" w:cs="Arial"/>
          <w:sz w:val="22"/>
          <w:szCs w:val="22"/>
        </w:rPr>
      </w:pPr>
      <w:r w:rsidRPr="00D73B87">
        <w:rPr>
          <w:rFonts w:ascii="Arial" w:hAnsi="Arial" w:cs="Arial"/>
          <w:sz w:val="22"/>
          <w:szCs w:val="22"/>
        </w:rPr>
        <w:t>[…]</w:t>
      </w:r>
    </w:p>
    <w:p w:rsidR="00D87717" w:rsidRPr="00D73B87" w:rsidRDefault="00D87717" w:rsidP="00DD0AB1">
      <w:pPr>
        <w:pStyle w:val="Endofdocument-Annex"/>
        <w:ind w:left="0"/>
        <w:rPr>
          <w:szCs w:val="22"/>
          <w:lang w:val="en-GB"/>
        </w:rPr>
      </w:pPr>
    </w:p>
    <w:p w:rsidR="001134D4" w:rsidRPr="00D73B87" w:rsidRDefault="001134D4" w:rsidP="00DD0AB1">
      <w:pPr>
        <w:pStyle w:val="Endofdocument-Annex"/>
        <w:ind w:left="0"/>
        <w:rPr>
          <w:lang w:val="en-GB"/>
        </w:rPr>
      </w:pPr>
    </w:p>
    <w:p w:rsidR="00D87717" w:rsidRPr="00D73B87" w:rsidRDefault="00D87717" w:rsidP="00D87717">
      <w:pPr>
        <w:pStyle w:val="Endofdocument-Annex"/>
      </w:pPr>
      <w:r w:rsidRPr="00D73B87">
        <w:t>[End of Annex and of document]</w:t>
      </w:r>
    </w:p>
    <w:sectPr w:rsidR="00D87717" w:rsidRPr="00D73B87" w:rsidSect="00ED17E1">
      <w:headerReference w:type="even" r:id="rId11"/>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531" w:rsidRDefault="00384531">
      <w:r>
        <w:separator/>
      </w:r>
    </w:p>
  </w:endnote>
  <w:endnote w:type="continuationSeparator" w:id="0">
    <w:p w:rsidR="00384531" w:rsidRDefault="00384531" w:rsidP="003B38C1">
      <w:r>
        <w:separator/>
      </w:r>
    </w:p>
    <w:p w:rsidR="00384531" w:rsidRPr="003B38C1" w:rsidRDefault="00384531" w:rsidP="003B38C1">
      <w:pPr>
        <w:spacing w:after="60"/>
        <w:rPr>
          <w:sz w:val="17"/>
        </w:rPr>
      </w:pPr>
      <w:r>
        <w:rPr>
          <w:sz w:val="17"/>
        </w:rPr>
        <w:t>[Endnote continued from previous page]</w:t>
      </w:r>
    </w:p>
  </w:endnote>
  <w:endnote w:type="continuationNotice" w:id="1">
    <w:p w:rsidR="00384531" w:rsidRPr="003B38C1" w:rsidRDefault="0038453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Ital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531" w:rsidRDefault="00384531">
      <w:r>
        <w:separator/>
      </w:r>
    </w:p>
  </w:footnote>
  <w:footnote w:type="continuationSeparator" w:id="0">
    <w:p w:rsidR="00384531" w:rsidRDefault="00384531" w:rsidP="008B60B2">
      <w:r>
        <w:separator/>
      </w:r>
    </w:p>
    <w:p w:rsidR="00384531" w:rsidRPr="00ED77FB" w:rsidRDefault="00384531" w:rsidP="008B60B2">
      <w:pPr>
        <w:spacing w:after="60"/>
        <w:rPr>
          <w:sz w:val="17"/>
          <w:szCs w:val="17"/>
        </w:rPr>
      </w:pPr>
      <w:r w:rsidRPr="00ED77FB">
        <w:rPr>
          <w:sz w:val="17"/>
          <w:szCs w:val="17"/>
        </w:rPr>
        <w:t>[Footnote continued from previous page]</w:t>
      </w:r>
    </w:p>
  </w:footnote>
  <w:footnote w:type="continuationNotice" w:id="1">
    <w:p w:rsidR="00384531" w:rsidRPr="00ED77FB" w:rsidRDefault="00384531" w:rsidP="008B60B2">
      <w:pPr>
        <w:spacing w:before="60"/>
        <w:jc w:val="right"/>
        <w:rPr>
          <w:sz w:val="17"/>
          <w:szCs w:val="17"/>
        </w:rPr>
      </w:pPr>
      <w:r w:rsidRPr="00ED77FB">
        <w:rPr>
          <w:sz w:val="17"/>
          <w:szCs w:val="17"/>
        </w:rPr>
        <w:t>[Footnote continued on next page]</w:t>
      </w:r>
    </w:p>
  </w:footnote>
  <w:footnote w:id="2">
    <w:p w:rsidR="00A0024C" w:rsidRPr="00B7283D" w:rsidRDefault="00A0024C" w:rsidP="00607E3D">
      <w:pPr>
        <w:pStyle w:val="FootnoteText"/>
      </w:pPr>
      <w:r>
        <w:rPr>
          <w:rStyle w:val="FootnoteReference"/>
        </w:rPr>
        <w:t>*</w:t>
      </w:r>
      <w:r>
        <w:t xml:space="preserve"> </w:t>
      </w:r>
      <w:r>
        <w:tab/>
        <w:t>I</w:t>
      </w:r>
      <w:r w:rsidRPr="00163691">
        <w:rPr>
          <w:rFonts w:eastAsia="MS Mincho"/>
          <w:szCs w:val="18"/>
        </w:rPr>
        <w:t>n the case of a natural person,</w:t>
      </w:r>
      <w:r>
        <w:rPr>
          <w:rFonts w:eastAsia="MS Mincho"/>
          <w:szCs w:val="18"/>
        </w:rPr>
        <w:t xml:space="preserve"> his</w:t>
      </w:r>
      <w:r w:rsidRPr="00163691">
        <w:rPr>
          <w:rFonts w:eastAsia="MS Mincho"/>
          <w:szCs w:val="18"/>
        </w:rPr>
        <w:t xml:space="preserve"> full name, </w:t>
      </w:r>
      <w:r>
        <w:rPr>
          <w:rFonts w:eastAsia="MS Mincho"/>
          <w:szCs w:val="18"/>
        </w:rPr>
        <w:t>and,</w:t>
      </w:r>
      <w:r w:rsidRPr="00163691">
        <w:rPr>
          <w:rFonts w:eastAsia="MS Mincho"/>
          <w:szCs w:val="18"/>
        </w:rPr>
        <w:t xml:space="preserve"> in the case of a legal entity, its full official designation</w:t>
      </w:r>
      <w:r>
        <w:rPr>
          <w:rFonts w:eastAsia="MS Mincho"/>
          <w:szCs w:val="18"/>
        </w:rPr>
        <w:t xml:space="preserve"> must be provided, </w:t>
      </w:r>
      <w:r w:rsidRPr="00163691">
        <w:rPr>
          <w:rFonts w:eastAsia="MS Mincho"/>
          <w:szCs w:val="18"/>
        </w:rPr>
        <w:t xml:space="preserve">in accordance with </w:t>
      </w:r>
      <w:r>
        <w:rPr>
          <w:rFonts w:eastAsia="MS Mincho"/>
          <w:szCs w:val="18"/>
        </w:rPr>
        <w:t>Section 301 of the Administrative Instructions.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40E" w:rsidRDefault="00477D53" w:rsidP="00477D6B">
    <w:pPr>
      <w:jc w:val="right"/>
    </w:pPr>
    <w:r>
      <w:t>H/LD/WG/</w:t>
    </w:r>
    <w:r w:rsidR="003D5C10">
      <w:t>5</w:t>
    </w:r>
    <w:r w:rsidR="00732B60">
      <w:t>/</w:t>
    </w:r>
    <w:r w:rsidR="00D204EB">
      <w:t>3</w:t>
    </w:r>
  </w:p>
  <w:p w:rsidR="00E9740E" w:rsidRDefault="00E9740E" w:rsidP="00477D6B">
    <w:pPr>
      <w:jc w:val="right"/>
    </w:pPr>
    <w:r>
      <w:t xml:space="preserve">page </w:t>
    </w:r>
    <w:r>
      <w:fldChar w:fldCharType="begin"/>
    </w:r>
    <w:r>
      <w:instrText xml:space="preserve"> PAGE  \* MERGEFORMAT </w:instrText>
    </w:r>
    <w:r>
      <w:fldChar w:fldCharType="separate"/>
    </w:r>
    <w:r w:rsidR="00844758">
      <w:rPr>
        <w:noProof/>
      </w:rPr>
      <w:t>4</w:t>
    </w:r>
    <w:r>
      <w:fldChar w:fldCharType="end"/>
    </w:r>
  </w:p>
  <w:p w:rsidR="00E9740E" w:rsidRDefault="00E9740E"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7E1" w:rsidRDefault="00ED17E1" w:rsidP="00ED17E1">
    <w:pPr>
      <w:jc w:val="right"/>
    </w:pPr>
    <w:r>
      <w:t>H/LD/WG/5/3</w:t>
    </w:r>
  </w:p>
  <w:p w:rsidR="00ED17E1" w:rsidRDefault="00ED17E1" w:rsidP="00ED17E1">
    <w:pPr>
      <w:jc w:val="right"/>
    </w:pPr>
    <w:r>
      <w:t xml:space="preserve">Annex, page </w:t>
    </w:r>
    <w:r>
      <w:fldChar w:fldCharType="begin"/>
    </w:r>
    <w:r>
      <w:instrText xml:space="preserve"> PAGE  \* MERGEFORMAT </w:instrText>
    </w:r>
    <w:r>
      <w:fldChar w:fldCharType="separate"/>
    </w:r>
    <w:r w:rsidR="00844758">
      <w:rPr>
        <w:noProof/>
      </w:rPr>
      <w:t>4</w:t>
    </w:r>
    <w:r>
      <w:fldChar w:fldCharType="end"/>
    </w:r>
  </w:p>
  <w:p w:rsidR="00ED17E1" w:rsidRDefault="00ED17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7E1" w:rsidRDefault="00ED17E1" w:rsidP="00477D6B">
    <w:pPr>
      <w:jc w:val="right"/>
    </w:pPr>
    <w:r>
      <w:t>H/LD/WG/5/3</w:t>
    </w:r>
  </w:p>
  <w:p w:rsidR="00ED17E1" w:rsidRDefault="00ED17E1" w:rsidP="00477D6B">
    <w:pPr>
      <w:jc w:val="right"/>
    </w:pPr>
    <w:r>
      <w:t xml:space="preserve">Annex, page </w:t>
    </w:r>
    <w:r>
      <w:fldChar w:fldCharType="begin"/>
    </w:r>
    <w:r>
      <w:instrText xml:space="preserve"> PAGE  \* MERGEFORMAT </w:instrText>
    </w:r>
    <w:r>
      <w:fldChar w:fldCharType="separate"/>
    </w:r>
    <w:r w:rsidR="00844758">
      <w:rPr>
        <w:noProof/>
      </w:rPr>
      <w:t>2</w:t>
    </w:r>
    <w:r>
      <w:fldChar w:fldCharType="end"/>
    </w:r>
  </w:p>
  <w:p w:rsidR="00ED17E1" w:rsidRDefault="00ED17E1"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7E1" w:rsidRDefault="00ED17E1" w:rsidP="00ED17E1">
    <w:pPr>
      <w:jc w:val="right"/>
    </w:pPr>
    <w:r>
      <w:t>H/LD/WG/5/3</w:t>
    </w:r>
  </w:p>
  <w:p w:rsidR="00ED17E1" w:rsidRDefault="00ED17E1" w:rsidP="00ED17E1">
    <w:pPr>
      <w:jc w:val="right"/>
    </w:pPr>
    <w:r>
      <w:t>ANNEX</w:t>
    </w:r>
  </w:p>
  <w:p w:rsidR="00ED17E1" w:rsidRDefault="00ED17E1" w:rsidP="00ED17E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401CFF82"/>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5670E2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16023C1"/>
    <w:multiLevelType w:val="hybridMultilevel"/>
    <w:tmpl w:val="A9804402"/>
    <w:lvl w:ilvl="0" w:tplc="8C90130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C943FD"/>
    <w:multiLevelType w:val="hybridMultilevel"/>
    <w:tmpl w:val="E89C6BD2"/>
    <w:lvl w:ilvl="0" w:tplc="2426074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8"/>
  </w:num>
  <w:num w:numId="8">
    <w:abstractNumId w:val="7"/>
  </w:num>
  <w:num w:numId="9">
    <w:abstractNumId w:val="4"/>
    <w:lvlOverride w:ilvl="0">
      <w:startOverride w:val="1"/>
    </w:lvlOverride>
  </w:num>
  <w:num w:numId="10">
    <w:abstractNumId w:val="4"/>
    <w:lvlOverride w:ilvl="0">
      <w:startOverride w:val="1"/>
    </w:lvlOverride>
  </w:num>
  <w:num w:numId="11">
    <w:abstractNumId w:val="4"/>
  </w:num>
  <w:num w:numId="12">
    <w:abstractNumId w:val="4"/>
    <w:lvlOverride w:ilvl="0">
      <w:startOverride w:val="1"/>
    </w:lvlOverride>
  </w:num>
  <w:num w:numId="13">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D53"/>
    <w:rsid w:val="00005CAA"/>
    <w:rsid w:val="00017B8E"/>
    <w:rsid w:val="000204B7"/>
    <w:rsid w:val="0002652C"/>
    <w:rsid w:val="000266E4"/>
    <w:rsid w:val="000307C9"/>
    <w:rsid w:val="00034CC4"/>
    <w:rsid w:val="000408DC"/>
    <w:rsid w:val="00041CDB"/>
    <w:rsid w:val="00043CAA"/>
    <w:rsid w:val="000454D3"/>
    <w:rsid w:val="00052FF9"/>
    <w:rsid w:val="00072B95"/>
    <w:rsid w:val="00075432"/>
    <w:rsid w:val="00080BCB"/>
    <w:rsid w:val="00084D95"/>
    <w:rsid w:val="000968ED"/>
    <w:rsid w:val="000A6ECA"/>
    <w:rsid w:val="000A7394"/>
    <w:rsid w:val="000B1E80"/>
    <w:rsid w:val="000E7E8D"/>
    <w:rsid w:val="000F52E6"/>
    <w:rsid w:val="000F5E56"/>
    <w:rsid w:val="00112EEC"/>
    <w:rsid w:val="001134D4"/>
    <w:rsid w:val="001362EE"/>
    <w:rsid w:val="0015679C"/>
    <w:rsid w:val="00161B1D"/>
    <w:rsid w:val="00163691"/>
    <w:rsid w:val="0016503D"/>
    <w:rsid w:val="001664BF"/>
    <w:rsid w:val="0016651E"/>
    <w:rsid w:val="00167F39"/>
    <w:rsid w:val="00170BB7"/>
    <w:rsid w:val="00175B1D"/>
    <w:rsid w:val="001832A6"/>
    <w:rsid w:val="001921A9"/>
    <w:rsid w:val="00193B1B"/>
    <w:rsid w:val="00196315"/>
    <w:rsid w:val="001C3AC8"/>
    <w:rsid w:val="001C6F13"/>
    <w:rsid w:val="001E684A"/>
    <w:rsid w:val="001F37F5"/>
    <w:rsid w:val="00206768"/>
    <w:rsid w:val="00220A0C"/>
    <w:rsid w:val="00221BAA"/>
    <w:rsid w:val="00230AA0"/>
    <w:rsid w:val="00233A46"/>
    <w:rsid w:val="0023763D"/>
    <w:rsid w:val="00242B14"/>
    <w:rsid w:val="002549F8"/>
    <w:rsid w:val="00254FC2"/>
    <w:rsid w:val="002634C4"/>
    <w:rsid w:val="00273D41"/>
    <w:rsid w:val="002802C2"/>
    <w:rsid w:val="002928D3"/>
    <w:rsid w:val="00295321"/>
    <w:rsid w:val="002967A1"/>
    <w:rsid w:val="002A5AE6"/>
    <w:rsid w:val="002A7D09"/>
    <w:rsid w:val="002C1BC3"/>
    <w:rsid w:val="002C5702"/>
    <w:rsid w:val="002C6722"/>
    <w:rsid w:val="002D16C4"/>
    <w:rsid w:val="002E7B73"/>
    <w:rsid w:val="002F0ACA"/>
    <w:rsid w:val="002F1FE6"/>
    <w:rsid w:val="002F4515"/>
    <w:rsid w:val="002F4E68"/>
    <w:rsid w:val="002F7F8D"/>
    <w:rsid w:val="00312F7F"/>
    <w:rsid w:val="00314F37"/>
    <w:rsid w:val="00331A7B"/>
    <w:rsid w:val="00357362"/>
    <w:rsid w:val="00361450"/>
    <w:rsid w:val="003673CF"/>
    <w:rsid w:val="00374DDB"/>
    <w:rsid w:val="00376785"/>
    <w:rsid w:val="00381D17"/>
    <w:rsid w:val="00384531"/>
    <w:rsid w:val="003845C1"/>
    <w:rsid w:val="00394265"/>
    <w:rsid w:val="00394C12"/>
    <w:rsid w:val="00396BCB"/>
    <w:rsid w:val="003974C2"/>
    <w:rsid w:val="003A04A0"/>
    <w:rsid w:val="003A1CFF"/>
    <w:rsid w:val="003A6F89"/>
    <w:rsid w:val="003B2993"/>
    <w:rsid w:val="003B38C1"/>
    <w:rsid w:val="003C28E0"/>
    <w:rsid w:val="003C34B2"/>
    <w:rsid w:val="003C504A"/>
    <w:rsid w:val="003C792A"/>
    <w:rsid w:val="003D3787"/>
    <w:rsid w:val="003D5C10"/>
    <w:rsid w:val="003F27BE"/>
    <w:rsid w:val="00414575"/>
    <w:rsid w:val="00416D7C"/>
    <w:rsid w:val="00420370"/>
    <w:rsid w:val="00423E3E"/>
    <w:rsid w:val="00427AF4"/>
    <w:rsid w:val="00432C8C"/>
    <w:rsid w:val="00434A70"/>
    <w:rsid w:val="00436983"/>
    <w:rsid w:val="00437F80"/>
    <w:rsid w:val="0044622C"/>
    <w:rsid w:val="00450DF7"/>
    <w:rsid w:val="00462B2E"/>
    <w:rsid w:val="004647DA"/>
    <w:rsid w:val="00465823"/>
    <w:rsid w:val="00474062"/>
    <w:rsid w:val="00476385"/>
    <w:rsid w:val="004766AA"/>
    <w:rsid w:val="00477D53"/>
    <w:rsid w:val="00477D6B"/>
    <w:rsid w:val="004844D8"/>
    <w:rsid w:val="0049166E"/>
    <w:rsid w:val="00493DD0"/>
    <w:rsid w:val="00494A01"/>
    <w:rsid w:val="004A1093"/>
    <w:rsid w:val="004A1365"/>
    <w:rsid w:val="004A70F2"/>
    <w:rsid w:val="004E1AB0"/>
    <w:rsid w:val="005019FF"/>
    <w:rsid w:val="00504B34"/>
    <w:rsid w:val="00513F18"/>
    <w:rsid w:val="005149D7"/>
    <w:rsid w:val="0053057A"/>
    <w:rsid w:val="00534E22"/>
    <w:rsid w:val="005401B5"/>
    <w:rsid w:val="00547068"/>
    <w:rsid w:val="00551E16"/>
    <w:rsid w:val="00556D89"/>
    <w:rsid w:val="00560A29"/>
    <w:rsid w:val="00564088"/>
    <w:rsid w:val="00573ABE"/>
    <w:rsid w:val="00583CC8"/>
    <w:rsid w:val="00596DD6"/>
    <w:rsid w:val="005A26A3"/>
    <w:rsid w:val="005A62C0"/>
    <w:rsid w:val="005C0A81"/>
    <w:rsid w:val="005C1BCC"/>
    <w:rsid w:val="005C6649"/>
    <w:rsid w:val="005D0C1A"/>
    <w:rsid w:val="005E50E6"/>
    <w:rsid w:val="005F6AFC"/>
    <w:rsid w:val="00600BE3"/>
    <w:rsid w:val="00605827"/>
    <w:rsid w:val="006079FF"/>
    <w:rsid w:val="00607E3D"/>
    <w:rsid w:val="006124BB"/>
    <w:rsid w:val="00615DD4"/>
    <w:rsid w:val="00631E50"/>
    <w:rsid w:val="006360B1"/>
    <w:rsid w:val="00641CE2"/>
    <w:rsid w:val="00646050"/>
    <w:rsid w:val="00647EC6"/>
    <w:rsid w:val="006713CA"/>
    <w:rsid w:val="006748EE"/>
    <w:rsid w:val="00676C5C"/>
    <w:rsid w:val="00683785"/>
    <w:rsid w:val="006947B0"/>
    <w:rsid w:val="006A0A0B"/>
    <w:rsid w:val="006A6A83"/>
    <w:rsid w:val="006A764B"/>
    <w:rsid w:val="006B3250"/>
    <w:rsid w:val="006B431F"/>
    <w:rsid w:val="006D45D0"/>
    <w:rsid w:val="006E2616"/>
    <w:rsid w:val="006E59AB"/>
    <w:rsid w:val="006F1556"/>
    <w:rsid w:val="006F6932"/>
    <w:rsid w:val="007130DB"/>
    <w:rsid w:val="00715BD1"/>
    <w:rsid w:val="00723B78"/>
    <w:rsid w:val="00726C73"/>
    <w:rsid w:val="00732B60"/>
    <w:rsid w:val="007435E4"/>
    <w:rsid w:val="00744A3D"/>
    <w:rsid w:val="00747897"/>
    <w:rsid w:val="00762484"/>
    <w:rsid w:val="00763CA1"/>
    <w:rsid w:val="00766375"/>
    <w:rsid w:val="00773001"/>
    <w:rsid w:val="00784506"/>
    <w:rsid w:val="00784ED6"/>
    <w:rsid w:val="007A5013"/>
    <w:rsid w:val="007C0057"/>
    <w:rsid w:val="007C41B9"/>
    <w:rsid w:val="007C7727"/>
    <w:rsid w:val="007D1613"/>
    <w:rsid w:val="007D2CE9"/>
    <w:rsid w:val="007D730F"/>
    <w:rsid w:val="007E4DEF"/>
    <w:rsid w:val="007E7D04"/>
    <w:rsid w:val="007F076C"/>
    <w:rsid w:val="007F3226"/>
    <w:rsid w:val="007F37E9"/>
    <w:rsid w:val="00804B1E"/>
    <w:rsid w:val="00807CCC"/>
    <w:rsid w:val="00832729"/>
    <w:rsid w:val="008361AB"/>
    <w:rsid w:val="00844758"/>
    <w:rsid w:val="008520CB"/>
    <w:rsid w:val="008604AA"/>
    <w:rsid w:val="008658A5"/>
    <w:rsid w:val="00874953"/>
    <w:rsid w:val="00881711"/>
    <w:rsid w:val="00885E97"/>
    <w:rsid w:val="00887FAF"/>
    <w:rsid w:val="0089182A"/>
    <w:rsid w:val="00891A35"/>
    <w:rsid w:val="008932E9"/>
    <w:rsid w:val="008A04CD"/>
    <w:rsid w:val="008B2CC1"/>
    <w:rsid w:val="008B5067"/>
    <w:rsid w:val="008B60B2"/>
    <w:rsid w:val="008C4C2C"/>
    <w:rsid w:val="008C5D52"/>
    <w:rsid w:val="008C75C1"/>
    <w:rsid w:val="008D73D6"/>
    <w:rsid w:val="008E58BA"/>
    <w:rsid w:val="008F043D"/>
    <w:rsid w:val="008F05B3"/>
    <w:rsid w:val="008F24B9"/>
    <w:rsid w:val="008F68C9"/>
    <w:rsid w:val="009057F9"/>
    <w:rsid w:val="0090731E"/>
    <w:rsid w:val="00911E1B"/>
    <w:rsid w:val="00916EE2"/>
    <w:rsid w:val="009210D4"/>
    <w:rsid w:val="00927BDF"/>
    <w:rsid w:val="0094465F"/>
    <w:rsid w:val="009462E6"/>
    <w:rsid w:val="00956069"/>
    <w:rsid w:val="00964BEB"/>
    <w:rsid w:val="00966774"/>
    <w:rsid w:val="00966A22"/>
    <w:rsid w:val="0096722F"/>
    <w:rsid w:val="00970217"/>
    <w:rsid w:val="0097159D"/>
    <w:rsid w:val="0097641F"/>
    <w:rsid w:val="00980843"/>
    <w:rsid w:val="00991379"/>
    <w:rsid w:val="009913ED"/>
    <w:rsid w:val="009B308B"/>
    <w:rsid w:val="009E2791"/>
    <w:rsid w:val="009E3F6F"/>
    <w:rsid w:val="009E6D3B"/>
    <w:rsid w:val="009E7653"/>
    <w:rsid w:val="009F0B6E"/>
    <w:rsid w:val="009F297E"/>
    <w:rsid w:val="009F499F"/>
    <w:rsid w:val="00A0024C"/>
    <w:rsid w:val="00A017A3"/>
    <w:rsid w:val="00A0297A"/>
    <w:rsid w:val="00A05422"/>
    <w:rsid w:val="00A136C5"/>
    <w:rsid w:val="00A25C28"/>
    <w:rsid w:val="00A30A6B"/>
    <w:rsid w:val="00A42DAF"/>
    <w:rsid w:val="00A450DD"/>
    <w:rsid w:val="00A45BD8"/>
    <w:rsid w:val="00A5263B"/>
    <w:rsid w:val="00A5363B"/>
    <w:rsid w:val="00A820A7"/>
    <w:rsid w:val="00A869B7"/>
    <w:rsid w:val="00A92A41"/>
    <w:rsid w:val="00AA13FF"/>
    <w:rsid w:val="00AA4C64"/>
    <w:rsid w:val="00AA7DA6"/>
    <w:rsid w:val="00AB158D"/>
    <w:rsid w:val="00AB2C6C"/>
    <w:rsid w:val="00AC205C"/>
    <w:rsid w:val="00AC324F"/>
    <w:rsid w:val="00AD0FA1"/>
    <w:rsid w:val="00AD7835"/>
    <w:rsid w:val="00AE02F6"/>
    <w:rsid w:val="00AF0A6B"/>
    <w:rsid w:val="00AF1BF5"/>
    <w:rsid w:val="00AF7BF6"/>
    <w:rsid w:val="00B04571"/>
    <w:rsid w:val="00B05A69"/>
    <w:rsid w:val="00B07924"/>
    <w:rsid w:val="00B15907"/>
    <w:rsid w:val="00B22EB9"/>
    <w:rsid w:val="00B23893"/>
    <w:rsid w:val="00B30BA3"/>
    <w:rsid w:val="00B31E9E"/>
    <w:rsid w:val="00B3624E"/>
    <w:rsid w:val="00B37EB5"/>
    <w:rsid w:val="00B42184"/>
    <w:rsid w:val="00B6189B"/>
    <w:rsid w:val="00B65F43"/>
    <w:rsid w:val="00B7283D"/>
    <w:rsid w:val="00B81620"/>
    <w:rsid w:val="00B868FD"/>
    <w:rsid w:val="00B9734B"/>
    <w:rsid w:val="00B978F3"/>
    <w:rsid w:val="00BA010F"/>
    <w:rsid w:val="00BA5392"/>
    <w:rsid w:val="00BA7EF2"/>
    <w:rsid w:val="00BB3918"/>
    <w:rsid w:val="00BB552A"/>
    <w:rsid w:val="00BC2FE8"/>
    <w:rsid w:val="00BD180D"/>
    <w:rsid w:val="00BD2BDF"/>
    <w:rsid w:val="00BE0A6A"/>
    <w:rsid w:val="00BE0F8C"/>
    <w:rsid w:val="00BE6080"/>
    <w:rsid w:val="00BE6DF9"/>
    <w:rsid w:val="00C04595"/>
    <w:rsid w:val="00C0505F"/>
    <w:rsid w:val="00C05141"/>
    <w:rsid w:val="00C06CEB"/>
    <w:rsid w:val="00C11BFE"/>
    <w:rsid w:val="00C12218"/>
    <w:rsid w:val="00C13226"/>
    <w:rsid w:val="00C329A5"/>
    <w:rsid w:val="00C32CCF"/>
    <w:rsid w:val="00C42C0E"/>
    <w:rsid w:val="00C60683"/>
    <w:rsid w:val="00C66940"/>
    <w:rsid w:val="00C8210E"/>
    <w:rsid w:val="00C906C5"/>
    <w:rsid w:val="00CA15B9"/>
    <w:rsid w:val="00CA451E"/>
    <w:rsid w:val="00CA55C1"/>
    <w:rsid w:val="00CB2769"/>
    <w:rsid w:val="00CB61AF"/>
    <w:rsid w:val="00CC4AA7"/>
    <w:rsid w:val="00CC7C87"/>
    <w:rsid w:val="00CD320A"/>
    <w:rsid w:val="00CD38C2"/>
    <w:rsid w:val="00CE57DA"/>
    <w:rsid w:val="00CE7D8E"/>
    <w:rsid w:val="00D0460C"/>
    <w:rsid w:val="00D15751"/>
    <w:rsid w:val="00D204EB"/>
    <w:rsid w:val="00D224D4"/>
    <w:rsid w:val="00D30E47"/>
    <w:rsid w:val="00D45252"/>
    <w:rsid w:val="00D62B0F"/>
    <w:rsid w:val="00D70801"/>
    <w:rsid w:val="00D71B4D"/>
    <w:rsid w:val="00D73B87"/>
    <w:rsid w:val="00D73C6F"/>
    <w:rsid w:val="00D808F4"/>
    <w:rsid w:val="00D87717"/>
    <w:rsid w:val="00D87E40"/>
    <w:rsid w:val="00D87E41"/>
    <w:rsid w:val="00D93D55"/>
    <w:rsid w:val="00D95AEB"/>
    <w:rsid w:val="00DA0181"/>
    <w:rsid w:val="00DA5277"/>
    <w:rsid w:val="00DA6182"/>
    <w:rsid w:val="00DB6EC7"/>
    <w:rsid w:val="00DC1081"/>
    <w:rsid w:val="00DC2488"/>
    <w:rsid w:val="00DD0AB1"/>
    <w:rsid w:val="00DE0699"/>
    <w:rsid w:val="00DE2346"/>
    <w:rsid w:val="00DF1375"/>
    <w:rsid w:val="00DF28F0"/>
    <w:rsid w:val="00E05D0E"/>
    <w:rsid w:val="00E13777"/>
    <w:rsid w:val="00E257AF"/>
    <w:rsid w:val="00E300A7"/>
    <w:rsid w:val="00E30CFC"/>
    <w:rsid w:val="00E335FE"/>
    <w:rsid w:val="00E4727A"/>
    <w:rsid w:val="00E533DC"/>
    <w:rsid w:val="00E542EC"/>
    <w:rsid w:val="00E555D7"/>
    <w:rsid w:val="00E605AE"/>
    <w:rsid w:val="00E62851"/>
    <w:rsid w:val="00E6428D"/>
    <w:rsid w:val="00E65458"/>
    <w:rsid w:val="00E70FF8"/>
    <w:rsid w:val="00E812A5"/>
    <w:rsid w:val="00E91EC7"/>
    <w:rsid w:val="00E93A4E"/>
    <w:rsid w:val="00E9740E"/>
    <w:rsid w:val="00EB1994"/>
    <w:rsid w:val="00EB273F"/>
    <w:rsid w:val="00EC4E49"/>
    <w:rsid w:val="00ED17E1"/>
    <w:rsid w:val="00ED48AD"/>
    <w:rsid w:val="00ED593E"/>
    <w:rsid w:val="00ED77FB"/>
    <w:rsid w:val="00EE1C4F"/>
    <w:rsid w:val="00EE45FA"/>
    <w:rsid w:val="00EE7377"/>
    <w:rsid w:val="00EF2B2E"/>
    <w:rsid w:val="00EF7B7A"/>
    <w:rsid w:val="00F02161"/>
    <w:rsid w:val="00F23970"/>
    <w:rsid w:val="00F27917"/>
    <w:rsid w:val="00F366AF"/>
    <w:rsid w:val="00F51391"/>
    <w:rsid w:val="00F53B23"/>
    <w:rsid w:val="00F62CF5"/>
    <w:rsid w:val="00F63212"/>
    <w:rsid w:val="00F63733"/>
    <w:rsid w:val="00F66152"/>
    <w:rsid w:val="00F70B6B"/>
    <w:rsid w:val="00FB02F4"/>
    <w:rsid w:val="00FB1F8B"/>
    <w:rsid w:val="00FC2E79"/>
    <w:rsid w:val="00FD1953"/>
    <w:rsid w:val="00FF0477"/>
    <w:rsid w:val="00FF1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1134D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408DC"/>
    <w:rPr>
      <w:rFonts w:ascii="Tahoma" w:hAnsi="Tahoma" w:cs="Tahoma"/>
      <w:sz w:val="16"/>
      <w:szCs w:val="16"/>
    </w:rPr>
  </w:style>
  <w:style w:type="character" w:customStyle="1" w:styleId="BalloonTextChar">
    <w:name w:val="Balloon Text Char"/>
    <w:basedOn w:val="DefaultParagraphFont"/>
    <w:link w:val="BalloonText"/>
    <w:rsid w:val="000408DC"/>
    <w:rPr>
      <w:rFonts w:ascii="Tahoma" w:eastAsia="SimSun" w:hAnsi="Tahoma" w:cs="Tahoma"/>
      <w:sz w:val="16"/>
      <w:szCs w:val="16"/>
      <w:lang w:eastAsia="zh-CN"/>
    </w:rPr>
  </w:style>
  <w:style w:type="paragraph" w:styleId="ListParagraph">
    <w:name w:val="List Paragraph"/>
    <w:basedOn w:val="Normal"/>
    <w:uiPriority w:val="34"/>
    <w:qFormat/>
    <w:rsid w:val="007D730F"/>
    <w:pPr>
      <w:ind w:left="720"/>
      <w:contextualSpacing/>
    </w:pPr>
  </w:style>
  <w:style w:type="character" w:styleId="FootnoteReference">
    <w:name w:val="footnote reference"/>
    <w:basedOn w:val="DefaultParagraphFont"/>
    <w:uiPriority w:val="99"/>
    <w:rsid w:val="00911E1B"/>
    <w:rPr>
      <w:vertAlign w:val="superscript"/>
    </w:rPr>
  </w:style>
  <w:style w:type="paragraph" w:customStyle="1" w:styleId="Default">
    <w:name w:val="Default"/>
    <w:rsid w:val="008C4C2C"/>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uiPriority w:val="99"/>
    <w:semiHidden/>
    <w:rsid w:val="00AE02F6"/>
    <w:rPr>
      <w:rFonts w:ascii="Arial" w:eastAsia="SimSun" w:hAnsi="Arial" w:cs="Arial"/>
      <w:sz w:val="18"/>
      <w:lang w:eastAsia="zh-CN"/>
    </w:rPr>
  </w:style>
  <w:style w:type="paragraph" w:customStyle="1" w:styleId="indent1">
    <w:name w:val="indent_1"/>
    <w:basedOn w:val="Normal"/>
    <w:rsid w:val="000307C9"/>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0307C9"/>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295321"/>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295321"/>
    <w:rPr>
      <w:rFonts w:eastAsia="Times New Roman"/>
      <w:sz w:val="28"/>
      <w:szCs w:val="28"/>
      <w:lang w:val="en-GB" w:eastAsia="ja-JP"/>
    </w:rPr>
  </w:style>
  <w:style w:type="paragraph" w:styleId="Title">
    <w:name w:val="Title"/>
    <w:basedOn w:val="Normal"/>
    <w:link w:val="TitleChar"/>
    <w:qFormat/>
    <w:rsid w:val="006360B1"/>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6360B1"/>
    <w:rPr>
      <w:rFonts w:eastAsia="Times New Roman"/>
      <w:b/>
      <w:sz w:val="40"/>
      <w:szCs w:val="40"/>
      <w:lang w:val="en-GB" w:eastAsia="ja-JP"/>
    </w:rPr>
  </w:style>
  <w:style w:type="character" w:customStyle="1" w:styleId="Heading5Char">
    <w:name w:val="Heading 5 Char"/>
    <w:basedOn w:val="DefaultParagraphFont"/>
    <w:link w:val="Heading5"/>
    <w:semiHidden/>
    <w:rsid w:val="001134D4"/>
    <w:rPr>
      <w:rFonts w:asciiTheme="majorHAnsi" w:eastAsiaTheme="majorEastAsia" w:hAnsiTheme="majorHAnsi" w:cstheme="majorBidi"/>
      <w:color w:val="243F60" w:themeColor="accent1" w:themeShade="7F"/>
      <w:sz w:val="22"/>
      <w:lang w:eastAsia="zh-CN"/>
    </w:rPr>
  </w:style>
  <w:style w:type="paragraph" w:styleId="BodyText3">
    <w:name w:val="Body Text 3"/>
    <w:basedOn w:val="Normal"/>
    <w:link w:val="BodyText3Char"/>
    <w:rsid w:val="001134D4"/>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1134D4"/>
    <w:rPr>
      <w:rFonts w:eastAsia="Times New Roman"/>
      <w:sz w:val="28"/>
      <w:szCs w:val="28"/>
      <w:lang w:val="en-GB" w:eastAsia="ja-JP"/>
    </w:rPr>
  </w:style>
  <w:style w:type="paragraph" w:styleId="BodyText2">
    <w:name w:val="Body Text 2"/>
    <w:basedOn w:val="Normal"/>
    <w:link w:val="BodyText2Char"/>
    <w:autoRedefine/>
    <w:rsid w:val="001134D4"/>
    <w:pPr>
      <w:tabs>
        <w:tab w:val="right" w:pos="8363"/>
      </w:tabs>
      <w:ind w:left="567" w:right="1985" w:hanging="567"/>
      <w:jc w:val="both"/>
    </w:pPr>
    <w:rPr>
      <w:rFonts w:ascii="Times New Roman" w:eastAsia="Times New Roman" w:hAnsi="Times New Roman" w:cs="Times New Roman"/>
      <w:sz w:val="28"/>
      <w:szCs w:val="24"/>
      <w:lang w:eastAsia="ja-JP"/>
    </w:rPr>
  </w:style>
  <w:style w:type="character" w:customStyle="1" w:styleId="BodyText2Char">
    <w:name w:val="Body Text 2 Char"/>
    <w:basedOn w:val="DefaultParagraphFont"/>
    <w:link w:val="BodyText2"/>
    <w:rsid w:val="001134D4"/>
    <w:rPr>
      <w:rFonts w:eastAsia="Times New Roman"/>
      <w:sz w:val="28"/>
      <w:szCs w:val="24"/>
      <w:lang w:eastAsia="ja-JP"/>
    </w:rPr>
  </w:style>
  <w:style w:type="character" w:styleId="CommentReference">
    <w:name w:val="annotation reference"/>
    <w:basedOn w:val="DefaultParagraphFont"/>
    <w:rsid w:val="0023763D"/>
    <w:rPr>
      <w:sz w:val="16"/>
      <w:szCs w:val="16"/>
    </w:rPr>
  </w:style>
  <w:style w:type="paragraph" w:styleId="CommentSubject">
    <w:name w:val="annotation subject"/>
    <w:basedOn w:val="CommentText"/>
    <w:next w:val="CommentText"/>
    <w:link w:val="CommentSubjectChar"/>
    <w:rsid w:val="0023763D"/>
    <w:rPr>
      <w:b/>
      <w:bCs/>
      <w:sz w:val="20"/>
    </w:rPr>
  </w:style>
  <w:style w:type="character" w:customStyle="1" w:styleId="CommentTextChar">
    <w:name w:val="Comment Text Char"/>
    <w:basedOn w:val="DefaultParagraphFont"/>
    <w:link w:val="CommentText"/>
    <w:semiHidden/>
    <w:rsid w:val="0023763D"/>
    <w:rPr>
      <w:rFonts w:ascii="Arial" w:eastAsia="SimSun" w:hAnsi="Arial" w:cs="Arial"/>
      <w:sz w:val="18"/>
      <w:lang w:eastAsia="zh-CN"/>
    </w:rPr>
  </w:style>
  <w:style w:type="character" w:customStyle="1" w:styleId="CommentSubjectChar">
    <w:name w:val="Comment Subject Char"/>
    <w:basedOn w:val="CommentTextChar"/>
    <w:link w:val="CommentSubject"/>
    <w:rsid w:val="0023763D"/>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1134D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408DC"/>
    <w:rPr>
      <w:rFonts w:ascii="Tahoma" w:hAnsi="Tahoma" w:cs="Tahoma"/>
      <w:sz w:val="16"/>
      <w:szCs w:val="16"/>
    </w:rPr>
  </w:style>
  <w:style w:type="character" w:customStyle="1" w:styleId="BalloonTextChar">
    <w:name w:val="Balloon Text Char"/>
    <w:basedOn w:val="DefaultParagraphFont"/>
    <w:link w:val="BalloonText"/>
    <w:rsid w:val="000408DC"/>
    <w:rPr>
      <w:rFonts w:ascii="Tahoma" w:eastAsia="SimSun" w:hAnsi="Tahoma" w:cs="Tahoma"/>
      <w:sz w:val="16"/>
      <w:szCs w:val="16"/>
      <w:lang w:eastAsia="zh-CN"/>
    </w:rPr>
  </w:style>
  <w:style w:type="paragraph" w:styleId="ListParagraph">
    <w:name w:val="List Paragraph"/>
    <w:basedOn w:val="Normal"/>
    <w:uiPriority w:val="34"/>
    <w:qFormat/>
    <w:rsid w:val="007D730F"/>
    <w:pPr>
      <w:ind w:left="720"/>
      <w:contextualSpacing/>
    </w:pPr>
  </w:style>
  <w:style w:type="character" w:styleId="FootnoteReference">
    <w:name w:val="footnote reference"/>
    <w:basedOn w:val="DefaultParagraphFont"/>
    <w:uiPriority w:val="99"/>
    <w:rsid w:val="00911E1B"/>
    <w:rPr>
      <w:vertAlign w:val="superscript"/>
    </w:rPr>
  </w:style>
  <w:style w:type="paragraph" w:customStyle="1" w:styleId="Default">
    <w:name w:val="Default"/>
    <w:rsid w:val="008C4C2C"/>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uiPriority w:val="99"/>
    <w:semiHidden/>
    <w:rsid w:val="00AE02F6"/>
    <w:rPr>
      <w:rFonts w:ascii="Arial" w:eastAsia="SimSun" w:hAnsi="Arial" w:cs="Arial"/>
      <w:sz w:val="18"/>
      <w:lang w:eastAsia="zh-CN"/>
    </w:rPr>
  </w:style>
  <w:style w:type="paragraph" w:customStyle="1" w:styleId="indent1">
    <w:name w:val="indent_1"/>
    <w:basedOn w:val="Normal"/>
    <w:rsid w:val="000307C9"/>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0307C9"/>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295321"/>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295321"/>
    <w:rPr>
      <w:rFonts w:eastAsia="Times New Roman"/>
      <w:sz w:val="28"/>
      <w:szCs w:val="28"/>
      <w:lang w:val="en-GB" w:eastAsia="ja-JP"/>
    </w:rPr>
  </w:style>
  <w:style w:type="paragraph" w:styleId="Title">
    <w:name w:val="Title"/>
    <w:basedOn w:val="Normal"/>
    <w:link w:val="TitleChar"/>
    <w:qFormat/>
    <w:rsid w:val="006360B1"/>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6360B1"/>
    <w:rPr>
      <w:rFonts w:eastAsia="Times New Roman"/>
      <w:b/>
      <w:sz w:val="40"/>
      <w:szCs w:val="40"/>
      <w:lang w:val="en-GB" w:eastAsia="ja-JP"/>
    </w:rPr>
  </w:style>
  <w:style w:type="character" w:customStyle="1" w:styleId="Heading5Char">
    <w:name w:val="Heading 5 Char"/>
    <w:basedOn w:val="DefaultParagraphFont"/>
    <w:link w:val="Heading5"/>
    <w:semiHidden/>
    <w:rsid w:val="001134D4"/>
    <w:rPr>
      <w:rFonts w:asciiTheme="majorHAnsi" w:eastAsiaTheme="majorEastAsia" w:hAnsiTheme="majorHAnsi" w:cstheme="majorBidi"/>
      <w:color w:val="243F60" w:themeColor="accent1" w:themeShade="7F"/>
      <w:sz w:val="22"/>
      <w:lang w:eastAsia="zh-CN"/>
    </w:rPr>
  </w:style>
  <w:style w:type="paragraph" w:styleId="BodyText3">
    <w:name w:val="Body Text 3"/>
    <w:basedOn w:val="Normal"/>
    <w:link w:val="BodyText3Char"/>
    <w:rsid w:val="001134D4"/>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1134D4"/>
    <w:rPr>
      <w:rFonts w:eastAsia="Times New Roman"/>
      <w:sz w:val="28"/>
      <w:szCs w:val="28"/>
      <w:lang w:val="en-GB" w:eastAsia="ja-JP"/>
    </w:rPr>
  </w:style>
  <w:style w:type="paragraph" w:styleId="BodyText2">
    <w:name w:val="Body Text 2"/>
    <w:basedOn w:val="Normal"/>
    <w:link w:val="BodyText2Char"/>
    <w:autoRedefine/>
    <w:rsid w:val="001134D4"/>
    <w:pPr>
      <w:tabs>
        <w:tab w:val="right" w:pos="8363"/>
      </w:tabs>
      <w:ind w:left="567" w:right="1985" w:hanging="567"/>
      <w:jc w:val="both"/>
    </w:pPr>
    <w:rPr>
      <w:rFonts w:ascii="Times New Roman" w:eastAsia="Times New Roman" w:hAnsi="Times New Roman" w:cs="Times New Roman"/>
      <w:sz w:val="28"/>
      <w:szCs w:val="24"/>
      <w:lang w:eastAsia="ja-JP"/>
    </w:rPr>
  </w:style>
  <w:style w:type="character" w:customStyle="1" w:styleId="BodyText2Char">
    <w:name w:val="Body Text 2 Char"/>
    <w:basedOn w:val="DefaultParagraphFont"/>
    <w:link w:val="BodyText2"/>
    <w:rsid w:val="001134D4"/>
    <w:rPr>
      <w:rFonts w:eastAsia="Times New Roman"/>
      <w:sz w:val="28"/>
      <w:szCs w:val="24"/>
      <w:lang w:eastAsia="ja-JP"/>
    </w:rPr>
  </w:style>
  <w:style w:type="character" w:styleId="CommentReference">
    <w:name w:val="annotation reference"/>
    <w:basedOn w:val="DefaultParagraphFont"/>
    <w:rsid w:val="0023763D"/>
    <w:rPr>
      <w:sz w:val="16"/>
      <w:szCs w:val="16"/>
    </w:rPr>
  </w:style>
  <w:style w:type="paragraph" w:styleId="CommentSubject">
    <w:name w:val="annotation subject"/>
    <w:basedOn w:val="CommentText"/>
    <w:next w:val="CommentText"/>
    <w:link w:val="CommentSubjectChar"/>
    <w:rsid w:val="0023763D"/>
    <w:rPr>
      <w:b/>
      <w:bCs/>
      <w:sz w:val="20"/>
    </w:rPr>
  </w:style>
  <w:style w:type="character" w:customStyle="1" w:styleId="CommentTextChar">
    <w:name w:val="Comment Text Char"/>
    <w:basedOn w:val="DefaultParagraphFont"/>
    <w:link w:val="CommentText"/>
    <w:semiHidden/>
    <w:rsid w:val="0023763D"/>
    <w:rPr>
      <w:rFonts w:ascii="Arial" w:eastAsia="SimSun" w:hAnsi="Arial" w:cs="Arial"/>
      <w:sz w:val="18"/>
      <w:lang w:eastAsia="zh-CN"/>
    </w:rPr>
  </w:style>
  <w:style w:type="character" w:customStyle="1" w:styleId="CommentSubjectChar">
    <w:name w:val="Comment Subject Char"/>
    <w:basedOn w:val="CommentTextChar"/>
    <w:link w:val="CommentSubject"/>
    <w:rsid w:val="0023763D"/>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Regist\H%20LD%20WG%203%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57955-5EF3-4628-8F7E-865364BEF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 LD WG 3 (E).dot</Template>
  <TotalTime>1</TotalTime>
  <Pages>6</Pages>
  <Words>2572</Words>
  <Characters>13379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H/LD/WG/. (E)</vt:lpstr>
    </vt:vector>
  </TitlesOfParts>
  <Company>WIPO</Company>
  <LinksUpToDate>false</LinksUpToDate>
  <CharactersWithSpaces>15920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 (E)</dc:title>
  <dc:creator>CLEAVELEY-MAILLARD Amber</dc:creator>
  <cp:lastModifiedBy>FRICOT Karine</cp:lastModifiedBy>
  <cp:revision>3</cp:revision>
  <cp:lastPrinted>2015-10-08T07:05:00Z</cp:lastPrinted>
  <dcterms:created xsi:type="dcterms:W3CDTF">2015-10-08T07:04:00Z</dcterms:created>
  <dcterms:modified xsi:type="dcterms:W3CDTF">2015-10-08T07:05:00Z</dcterms:modified>
</cp:coreProperties>
</file>