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D24D1" w:rsidP="0049522D">
            <w:pPr>
              <w:jc w:val="right"/>
              <w:rPr>
                <w:rFonts w:ascii="Arial Black" w:hAnsi="Arial Black"/>
                <w:caps/>
                <w:sz w:val="15"/>
              </w:rPr>
            </w:pPr>
            <w:r>
              <w:rPr>
                <w:rFonts w:ascii="Arial Black" w:hAnsi="Arial Black"/>
                <w:caps/>
                <w:sz w:val="15"/>
              </w:rPr>
              <w:t>H/LD/WG/7/</w:t>
            </w:r>
            <w:bookmarkStart w:id="0" w:name="Code"/>
            <w:bookmarkEnd w:id="0"/>
            <w:r w:rsidR="00B156CD">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156C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156CD">
              <w:rPr>
                <w:rFonts w:ascii="Arial Black" w:hAnsi="Arial Black"/>
                <w:caps/>
                <w:sz w:val="15"/>
              </w:rPr>
              <w:t>July 18, 2018</w:t>
            </w:r>
            <w:r w:rsidRPr="0090731E">
              <w:rPr>
                <w:rFonts w:ascii="Arial Black" w:hAnsi="Arial Black"/>
                <w:caps/>
                <w:sz w:val="15"/>
              </w:rPr>
              <w:t xml:space="preserve"> </w:t>
            </w:r>
          </w:p>
        </w:tc>
      </w:tr>
    </w:tbl>
    <w:p w:rsidR="008B2CC1" w:rsidRPr="003845C1" w:rsidRDefault="00ED24D1" w:rsidP="00B156CD">
      <w:pPr>
        <w:spacing w:before="1200"/>
        <w:rPr>
          <w:b/>
          <w:sz w:val="28"/>
          <w:szCs w:val="28"/>
        </w:rPr>
      </w:pPr>
      <w:r w:rsidRPr="00ED24D1">
        <w:rPr>
          <w:b/>
          <w:sz w:val="28"/>
          <w:szCs w:val="28"/>
        </w:rPr>
        <w:t>Working Group on the Legal Development of the Hague System for the International Registration of Industrial Designs</w:t>
      </w:r>
    </w:p>
    <w:p w:rsidR="008B2CC1" w:rsidRPr="003845C1" w:rsidRDefault="00ED24D1" w:rsidP="00B156CD">
      <w:pPr>
        <w:spacing w:before="480"/>
        <w:rPr>
          <w:b/>
          <w:sz w:val="24"/>
          <w:szCs w:val="24"/>
        </w:rPr>
      </w:pPr>
      <w:r w:rsidRPr="00ED24D1">
        <w:rPr>
          <w:b/>
          <w:sz w:val="24"/>
          <w:szCs w:val="24"/>
        </w:rPr>
        <w:t>Seventh Session</w:t>
      </w:r>
    </w:p>
    <w:p w:rsidR="008B2CC1" w:rsidRPr="003845C1" w:rsidRDefault="00ED24D1" w:rsidP="008B2CC1">
      <w:pPr>
        <w:rPr>
          <w:b/>
          <w:sz w:val="24"/>
          <w:szCs w:val="24"/>
        </w:rPr>
      </w:pPr>
      <w:r w:rsidRPr="00ED24D1">
        <w:rPr>
          <w:b/>
          <w:sz w:val="24"/>
          <w:szCs w:val="24"/>
        </w:rPr>
        <w:t>Geneva, July 16 to 18, 2018</w:t>
      </w:r>
    </w:p>
    <w:p w:rsidR="008B2CC1" w:rsidRPr="003845C1" w:rsidRDefault="00B156CD" w:rsidP="00B156CD">
      <w:pPr>
        <w:spacing w:before="720"/>
        <w:rPr>
          <w:caps/>
          <w:sz w:val="24"/>
        </w:rPr>
      </w:pPr>
      <w:bookmarkStart w:id="3" w:name="TitleOfDoc"/>
      <w:bookmarkEnd w:id="3"/>
      <w:r>
        <w:rPr>
          <w:caps/>
          <w:sz w:val="24"/>
        </w:rPr>
        <w:t>Summary by the Chair</w:t>
      </w:r>
    </w:p>
    <w:p w:rsidR="008B2CC1" w:rsidRPr="008B2CC1" w:rsidRDefault="0049522D" w:rsidP="00B156CD">
      <w:pPr>
        <w:spacing w:before="240" w:after="960"/>
        <w:rPr>
          <w:i/>
        </w:rPr>
      </w:pPr>
      <w:bookmarkStart w:id="4" w:name="Prepared"/>
      <w:bookmarkEnd w:id="4"/>
      <w:r>
        <w:rPr>
          <w:i/>
        </w:rPr>
        <w:t>approved by the Working Group</w:t>
      </w:r>
    </w:p>
    <w:p w:rsidR="00B156CD" w:rsidRDefault="00B156CD" w:rsidP="00B156CD">
      <w:pPr>
        <w:pStyle w:val="ONUME"/>
        <w:tabs>
          <w:tab w:val="clear" w:pos="567"/>
        </w:tabs>
      </w:pPr>
      <w:r w:rsidRPr="007B40A3">
        <w:t xml:space="preserve">The Working Group on the Legal Development of the </w:t>
      </w:r>
      <w:r>
        <w:t>Hague</w:t>
      </w:r>
      <w:r w:rsidRPr="007B40A3">
        <w:t xml:space="preserve"> System for the </w:t>
      </w:r>
      <w:r w:rsidRPr="009772B6">
        <w:t>International Registration of Industrial Desig</w:t>
      </w:r>
      <w:r>
        <w:t xml:space="preserve">ns (hereinafter referred to as </w:t>
      </w:r>
      <w:r w:rsidRPr="009772B6">
        <w:t xml:space="preserve">the </w:t>
      </w:r>
      <w:r>
        <w:t>“</w:t>
      </w:r>
      <w:r w:rsidRPr="007B40A3">
        <w:t>Working Group</w:t>
      </w:r>
      <w:r>
        <w:t xml:space="preserve">”) met in Geneva from </w:t>
      </w:r>
      <w:r w:rsidRPr="00D577AF">
        <w:t>July 16 to July 18, 2018.</w:t>
      </w:r>
    </w:p>
    <w:p w:rsidR="00B156CD" w:rsidRPr="00C67C1A" w:rsidRDefault="00B156CD" w:rsidP="00B156CD">
      <w:pPr>
        <w:pStyle w:val="ONUME"/>
        <w:tabs>
          <w:tab w:val="clear" w:pos="567"/>
        </w:tabs>
      </w:pPr>
      <w:r w:rsidRPr="00C67C1A">
        <w:t xml:space="preserve">The following members of the Hague Union were represented at the session: </w:t>
      </w:r>
      <w:r w:rsidR="00C67C1A" w:rsidRPr="00C67C1A">
        <w:t xml:space="preserve"> </w:t>
      </w:r>
      <w:r w:rsidRPr="00C67C1A">
        <w:t>African Intellectual Property Organization (OAPI),</w:t>
      </w:r>
      <w:r w:rsidR="00C67C1A" w:rsidRPr="00C67C1A">
        <w:t xml:space="preserve"> Armenia,</w:t>
      </w:r>
      <w:r w:rsidRPr="00C67C1A">
        <w:t xml:space="preserve"> Belize, Croatia, Denmark,</w:t>
      </w:r>
      <w:r w:rsidR="00C67C1A" w:rsidRPr="00C67C1A">
        <w:t xml:space="preserve"> European Union,</w:t>
      </w:r>
      <w:r w:rsidRPr="00C67C1A">
        <w:t xml:space="preserve"> Finland, France, Germany, Georgia, Greece, Hungary, Italy, Japan, Lithuania, Morocco, Norway, Poland, Republic of Korea, Romania,</w:t>
      </w:r>
      <w:r w:rsidR="00C67C1A" w:rsidRPr="00C67C1A">
        <w:t xml:space="preserve"> Russian Federation,</w:t>
      </w:r>
      <w:r w:rsidRPr="00C67C1A">
        <w:t xml:space="preserve"> Serbia, Singapore, Spain, Switzerland,</w:t>
      </w:r>
      <w:r w:rsidR="00C67C1A" w:rsidRPr="00C67C1A">
        <w:t xml:space="preserve"> Syrian Arab Republic,</w:t>
      </w:r>
      <w:r w:rsidRPr="00C67C1A">
        <w:t xml:space="preserve"> Tajikistan, The former Yugoslav Republic of Macedonia, United</w:t>
      </w:r>
      <w:r w:rsidR="00C67C1A" w:rsidRPr="00C67C1A">
        <w:t> </w:t>
      </w:r>
      <w:r w:rsidRPr="00C67C1A">
        <w:t>Kingdom, United</w:t>
      </w:r>
      <w:r w:rsidR="00C67C1A" w:rsidRPr="00C67C1A">
        <w:t> </w:t>
      </w:r>
      <w:r w:rsidRPr="00C67C1A">
        <w:t>States of</w:t>
      </w:r>
      <w:r w:rsidR="00C67C1A" w:rsidRPr="00C67C1A">
        <w:t> </w:t>
      </w:r>
      <w:r w:rsidRPr="00C67C1A">
        <w:t>America (</w:t>
      </w:r>
      <w:r w:rsidR="00C67C1A">
        <w:t>30</w:t>
      </w:r>
      <w:r w:rsidRPr="00C67C1A">
        <w:t>).</w:t>
      </w:r>
    </w:p>
    <w:p w:rsidR="00B156CD" w:rsidRPr="00001C88" w:rsidRDefault="00B156CD" w:rsidP="00B156CD">
      <w:pPr>
        <w:pStyle w:val="ONUME"/>
        <w:tabs>
          <w:tab w:val="clear" w:pos="567"/>
        </w:tabs>
      </w:pPr>
      <w:r w:rsidRPr="00001C88">
        <w:t>The following States were represented as observers:  Algeria, Belarus, Burundi, Canada, China, Comoros,</w:t>
      </w:r>
      <w:r w:rsidR="00001C88" w:rsidRPr="00001C88">
        <w:t xml:space="preserve"> Czech Republic,</w:t>
      </w:r>
      <w:r w:rsidRPr="00001C88">
        <w:t xml:space="preserve"> Djibouti, Honduras, Indonesia, Israel, Jordan, Kazakhstan, Liberia, Madagascar, Mexico, Nigeria, South Africa, Sudan, Thailand, Viet Nam, Zambia (22).</w:t>
      </w:r>
    </w:p>
    <w:p w:rsidR="00B156CD" w:rsidRPr="00001C88" w:rsidRDefault="00B156CD" w:rsidP="00B156CD">
      <w:pPr>
        <w:pStyle w:val="ONUME"/>
        <w:tabs>
          <w:tab w:val="clear" w:pos="567"/>
        </w:tabs>
      </w:pPr>
      <w:r w:rsidRPr="00001C88">
        <w:t>Representatives of the following international intergovernmental organizations took part in the session in an observer capacity:  Eurasian Patent Organization (EAPO)</w:t>
      </w:r>
      <w:r w:rsidR="00001C88">
        <w:t xml:space="preserve"> (1)</w:t>
      </w:r>
      <w:r w:rsidRPr="00001C88">
        <w:t>.</w:t>
      </w:r>
    </w:p>
    <w:p w:rsidR="00B156CD" w:rsidRPr="00001C88" w:rsidRDefault="00B156CD" w:rsidP="00B156CD">
      <w:pPr>
        <w:pStyle w:val="ONUME"/>
        <w:tabs>
          <w:tab w:val="clear" w:pos="567"/>
          <w:tab w:val="left" w:pos="284"/>
        </w:tabs>
      </w:pPr>
      <w:r w:rsidRPr="00001C88">
        <w:t xml:space="preserve">Representatives of the following non-governmental organizations (NGOs) took part in the session in an observer capacity:  American Intellectual Property Law Association (AIPLA), European Communities Trade Mark Association (ECTA), International Trademark Association (INTA), Japan Patent Attorneys Association (JPAA), </w:t>
      </w:r>
      <w:r w:rsidR="00001C88">
        <w:t xml:space="preserve">MARQUES – </w:t>
      </w:r>
      <w:r w:rsidRPr="00001C88">
        <w:t xml:space="preserve">Association of European Trademark Owners </w:t>
      </w:r>
      <w:r w:rsidR="00001C88">
        <w:t>(5)</w:t>
      </w:r>
      <w:r w:rsidRPr="00001C88">
        <w:t>.</w:t>
      </w:r>
    </w:p>
    <w:p w:rsidR="00B156CD" w:rsidRPr="00F03D42" w:rsidRDefault="00B156CD" w:rsidP="00B156CD">
      <w:pPr>
        <w:pStyle w:val="Heading1"/>
        <w:spacing w:before="480"/>
      </w:pPr>
      <w:r w:rsidRPr="00F03D42">
        <w:lastRenderedPageBreak/>
        <w:t>Agenda Item 1:  Opening of the session</w:t>
      </w:r>
    </w:p>
    <w:p w:rsidR="00B156CD" w:rsidRPr="00F03D42" w:rsidRDefault="00B156CD" w:rsidP="00B156CD"/>
    <w:p w:rsidR="00B156CD" w:rsidRPr="00F03D42" w:rsidRDefault="00B156CD" w:rsidP="00B156CD">
      <w:pPr>
        <w:pStyle w:val="ONUME"/>
      </w:pPr>
      <w:r w:rsidRPr="00F03D42">
        <w:t>Mr. Francis Gurry, Director General of the World Intellectual Property Organization (WIPO), opened the seventh session of the Working Group and welcomed the participants.</w:t>
      </w:r>
    </w:p>
    <w:p w:rsidR="00B156CD" w:rsidRPr="00F03D42" w:rsidRDefault="00B156CD" w:rsidP="00B156CD">
      <w:pPr>
        <w:pStyle w:val="Heading1"/>
        <w:spacing w:before="480"/>
      </w:pPr>
      <w:r w:rsidRPr="00F03D42">
        <w:t>Agenda Item 2:  Election of the Chair and two Vice-Chairs</w:t>
      </w:r>
    </w:p>
    <w:p w:rsidR="00B156CD" w:rsidRPr="00F03D42" w:rsidRDefault="00B156CD" w:rsidP="00B156CD">
      <w:pPr>
        <w:pStyle w:val="ONUME"/>
        <w:tabs>
          <w:tab w:val="clear" w:pos="567"/>
        </w:tabs>
        <w:spacing w:before="240"/>
      </w:pPr>
      <w:r w:rsidRPr="00F03D42">
        <w:t>Ms. Marie Kraus (Switzerland) was unanimously elected as Chair of the Working Group, Ms. Sohn Eunmi (Republic of Korea) and Mr. David R. Gerk (United States of America) were unanimously elected as Vice-Chairs.</w:t>
      </w:r>
    </w:p>
    <w:p w:rsidR="00B156CD" w:rsidRPr="00F03D42" w:rsidRDefault="00B156CD" w:rsidP="00B156CD">
      <w:pPr>
        <w:pStyle w:val="ONUME"/>
        <w:tabs>
          <w:tab w:val="clear" w:pos="567"/>
        </w:tabs>
      </w:pPr>
      <w:r w:rsidRPr="00F03D42">
        <w:t>Mr. Hiroshi Okutomi (WIPO) acted as Secretary to the Working Group.</w:t>
      </w:r>
    </w:p>
    <w:p w:rsidR="00B156CD" w:rsidRPr="00F03D42" w:rsidRDefault="00B156CD" w:rsidP="00B156CD">
      <w:pPr>
        <w:pStyle w:val="Heading1"/>
        <w:spacing w:before="480"/>
      </w:pPr>
      <w:r w:rsidRPr="00F03D42">
        <w:t>Agenda Item 3:  Adoption of the Agenda</w:t>
      </w:r>
    </w:p>
    <w:p w:rsidR="00B156CD" w:rsidRPr="00F03D42" w:rsidRDefault="00B156CD" w:rsidP="00B156CD">
      <w:pPr>
        <w:pStyle w:val="ONUME"/>
        <w:tabs>
          <w:tab w:val="clear" w:pos="567"/>
        </w:tabs>
        <w:spacing w:before="240"/>
        <w:ind w:left="567"/>
        <w:rPr>
          <w:szCs w:val="22"/>
        </w:rPr>
      </w:pPr>
      <w:r w:rsidRPr="00F03D42">
        <w:t>The Working Group adopted the draft agenda (document H/LD/WG/7/1 Prov.3) without modification.</w:t>
      </w:r>
    </w:p>
    <w:p w:rsidR="00B156CD" w:rsidRDefault="00B156CD" w:rsidP="00B156CD">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t xml:space="preserve">Sixth session of the Working Group on the Legal </w:t>
      </w:r>
      <w:r w:rsidRPr="00CC4B97">
        <w:t>Development of the</w:t>
      </w:r>
      <w:r>
        <w:t xml:space="preserve"> </w:t>
      </w:r>
      <w:r w:rsidRPr="00CC4B97">
        <w:t>Hague System for the International Registration of Industrial Designs</w:t>
      </w:r>
    </w:p>
    <w:p w:rsidR="00B156CD" w:rsidRPr="008D7486" w:rsidRDefault="00B156CD" w:rsidP="00B156CD">
      <w:pPr>
        <w:keepNext/>
      </w:pPr>
    </w:p>
    <w:p w:rsidR="00B156CD" w:rsidRPr="004F631D" w:rsidRDefault="00B156CD" w:rsidP="00B156CD">
      <w:pPr>
        <w:pStyle w:val="ONUME"/>
        <w:tabs>
          <w:tab w:val="clear" w:pos="567"/>
        </w:tabs>
      </w:pPr>
      <w:r w:rsidRPr="004F631D">
        <w:t>Discussion</w:t>
      </w:r>
      <w:r>
        <w:t>s</w:t>
      </w:r>
      <w:r w:rsidRPr="004F631D">
        <w:t xml:space="preserve"> </w:t>
      </w:r>
      <w:r>
        <w:t>were</w:t>
      </w:r>
      <w:r w:rsidRPr="004F631D">
        <w:t xml:space="preserve"> based on document </w:t>
      </w:r>
      <w:r w:rsidRPr="00591798">
        <w:t>H/LD/WG/6/7 P</w:t>
      </w:r>
      <w:r>
        <w:t>rov</w:t>
      </w:r>
      <w:r w:rsidRPr="004F631D">
        <w:t>.</w:t>
      </w:r>
    </w:p>
    <w:p w:rsidR="00B156CD" w:rsidRPr="00210351" w:rsidRDefault="00B156CD" w:rsidP="00B156CD">
      <w:pPr>
        <w:pStyle w:val="ONUME"/>
        <w:tabs>
          <w:tab w:val="clear" w:pos="567"/>
        </w:tabs>
        <w:ind w:left="567"/>
      </w:pPr>
      <w:r w:rsidRPr="004F631D">
        <w:t xml:space="preserve">The Working Group adopted the draft </w:t>
      </w:r>
      <w:r w:rsidRPr="00591798">
        <w:t xml:space="preserve">report </w:t>
      </w:r>
      <w:r>
        <w:t>(document H/LD/WG/6/7</w:t>
      </w:r>
      <w:r w:rsidRPr="00591798">
        <w:t> P</w:t>
      </w:r>
      <w:r>
        <w:t>rov</w:t>
      </w:r>
      <w:r w:rsidRPr="00591798">
        <w:t>.)</w:t>
      </w:r>
      <w:r>
        <w:t xml:space="preserve"> </w:t>
      </w:r>
      <w:r w:rsidRPr="00210351">
        <w:t>without modification.</w:t>
      </w:r>
    </w:p>
    <w:p w:rsidR="00B156CD" w:rsidRPr="00210351" w:rsidRDefault="00B156CD" w:rsidP="00B156CD">
      <w:pPr>
        <w:pStyle w:val="Heading1"/>
        <w:spacing w:before="480"/>
      </w:pPr>
      <w:r w:rsidRPr="00210351">
        <w:t xml:space="preserve">Agenda Item 5:  PROPOSAL FOR AMENDMENTS TO RULE 3 OF THE COMMON REGULATIONS </w:t>
      </w:r>
    </w:p>
    <w:p w:rsidR="00B156CD" w:rsidRPr="00210351" w:rsidRDefault="00B156CD" w:rsidP="00B156CD">
      <w:pPr>
        <w:keepNext/>
      </w:pPr>
    </w:p>
    <w:p w:rsidR="00B156CD" w:rsidRPr="00210351" w:rsidRDefault="00B156CD" w:rsidP="00B156CD">
      <w:pPr>
        <w:pStyle w:val="ONUME"/>
        <w:tabs>
          <w:tab w:val="clear" w:pos="567"/>
        </w:tabs>
      </w:pPr>
      <w:r w:rsidRPr="00210351">
        <w:t>Discussions were based on document H/LD/WG/7/2.</w:t>
      </w:r>
    </w:p>
    <w:p w:rsidR="00B156CD" w:rsidRPr="00210351" w:rsidRDefault="00B156CD" w:rsidP="00B156CD">
      <w:pPr>
        <w:pStyle w:val="ONUME"/>
        <w:tabs>
          <w:tab w:val="clear" w:pos="567"/>
        </w:tabs>
      </w:pPr>
      <w:r w:rsidRPr="00210351">
        <w:t>Taking into consideration different views expressed by the delegations and representatives, the Secretariat made a re</w:t>
      </w:r>
      <w:r w:rsidR="008D6A5B">
        <w:t>vised proposal to amend Rule 3.</w:t>
      </w:r>
    </w:p>
    <w:p w:rsidR="00B156CD" w:rsidRPr="00210351" w:rsidRDefault="00B156CD" w:rsidP="007E461E">
      <w:pPr>
        <w:pStyle w:val="ONUME"/>
        <w:tabs>
          <w:tab w:val="clear" w:pos="567"/>
        </w:tabs>
        <w:ind w:left="567"/>
      </w:pPr>
      <w:r w:rsidRPr="00210351">
        <w:t>The Chair concluded that the Working Group considered favorably the submission of a proposal to amend the Common Regulations</w:t>
      </w:r>
      <w:r>
        <w:t xml:space="preserve"> </w:t>
      </w:r>
      <w:r w:rsidRPr="00210351">
        <w:t xml:space="preserve">with respect to Rule 3(2)(a) and (4)(a), </w:t>
      </w:r>
      <w:r>
        <w:t xml:space="preserve">with minor amendments, </w:t>
      </w:r>
      <w:r w:rsidRPr="00210351">
        <w:t>as set out in</w:t>
      </w:r>
      <w:r w:rsidR="0032176E">
        <w:t xml:space="preserve"> the </w:t>
      </w:r>
      <w:r w:rsidRPr="00210351">
        <w:t>Annex to the Summary by the Chair, for adoption, to the Assembly of the Hague Union, with the proposed date of entry into force of January</w:t>
      </w:r>
      <w:r w:rsidR="003673B4">
        <w:t> </w:t>
      </w:r>
      <w:r w:rsidRPr="00210351">
        <w:t>1,</w:t>
      </w:r>
      <w:r w:rsidR="003673B4">
        <w:t> </w:t>
      </w:r>
      <w:r w:rsidRPr="00210351">
        <w:t>2019</w:t>
      </w:r>
      <w:r w:rsidR="007E461E">
        <w:t>.</w:t>
      </w:r>
    </w:p>
    <w:p w:rsidR="00B156CD" w:rsidRPr="000354F4" w:rsidRDefault="00B156CD" w:rsidP="00B156CD">
      <w:pPr>
        <w:pStyle w:val="Heading1"/>
        <w:spacing w:before="480"/>
      </w:pPr>
      <w:r w:rsidRPr="00210351">
        <w:t>AGENDA</w:t>
      </w:r>
      <w:r w:rsidRPr="000354F4">
        <w:t xml:space="preserve"> ITEM </w:t>
      </w:r>
      <w:r>
        <w:t xml:space="preserve">6:  proposal for amendments to the administrative instructions </w:t>
      </w:r>
    </w:p>
    <w:p w:rsidR="00B156CD" w:rsidRPr="008D7486" w:rsidRDefault="00B156CD" w:rsidP="007E461E">
      <w:pPr>
        <w:keepNext/>
      </w:pPr>
    </w:p>
    <w:p w:rsidR="00B156CD" w:rsidRDefault="00B156CD" w:rsidP="007E461E">
      <w:pPr>
        <w:pStyle w:val="ONUME"/>
        <w:tabs>
          <w:tab w:val="clear" w:pos="567"/>
        </w:tabs>
      </w:pPr>
      <w:r w:rsidRPr="004A0518">
        <w:t>Discussions were based on document H/LD/WG/</w:t>
      </w:r>
      <w:r>
        <w:t>7</w:t>
      </w:r>
      <w:r w:rsidRPr="004A0518">
        <w:t>/3.</w:t>
      </w:r>
    </w:p>
    <w:p w:rsidR="00B156CD" w:rsidRDefault="00B156CD" w:rsidP="007E461E">
      <w:pPr>
        <w:pStyle w:val="ONUME"/>
        <w:tabs>
          <w:tab w:val="clear" w:pos="567"/>
        </w:tabs>
        <w:ind w:left="567"/>
      </w:pPr>
      <w:r>
        <w:t>The Chair concluded that the Working Group considered it desirable to amend Sections 203 and 801 of the Administrative Instructions, as set out in the Annex to document</w:t>
      </w:r>
      <w:r w:rsidR="008D6A5B">
        <w:t> </w:t>
      </w:r>
      <w:r>
        <w:t>H/LD/WG/7/3, with a date of entry</w:t>
      </w:r>
      <w:r w:rsidR="007E461E">
        <w:t xml:space="preserve"> into force of January</w:t>
      </w:r>
      <w:r w:rsidR="008D6A5B">
        <w:t> </w:t>
      </w:r>
      <w:r w:rsidR="007E461E">
        <w:t>1,</w:t>
      </w:r>
      <w:r w:rsidR="008D6A5B">
        <w:t> </w:t>
      </w:r>
      <w:r w:rsidR="007E461E">
        <w:t>2019.</w:t>
      </w:r>
    </w:p>
    <w:p w:rsidR="00B156CD" w:rsidRDefault="00B156CD" w:rsidP="007E461E">
      <w:pPr>
        <w:pStyle w:val="Heading1"/>
      </w:pPr>
      <w:r w:rsidRPr="00B22D4F">
        <w:lastRenderedPageBreak/>
        <w:t xml:space="preserve">AGENDA </w:t>
      </w:r>
      <w:r w:rsidRPr="00C53BF4">
        <w:t>ITEM 7:  ISSUES SURROUNDING THE PUBLIC AVAILABIL</w:t>
      </w:r>
      <w:r w:rsidR="007E461E">
        <w:t>ITY OF NOTIFICATIONS OF REFUSAL</w:t>
      </w:r>
    </w:p>
    <w:p w:rsidR="007E461E" w:rsidRPr="007E461E" w:rsidRDefault="007E461E" w:rsidP="007E461E"/>
    <w:p w:rsidR="00B156CD" w:rsidRPr="0093507F" w:rsidRDefault="00B156CD" w:rsidP="007E461E">
      <w:pPr>
        <w:pStyle w:val="ONUME"/>
        <w:tabs>
          <w:tab w:val="clear" w:pos="567"/>
        </w:tabs>
      </w:pPr>
      <w:r w:rsidRPr="0093507F">
        <w:t>Discussions were based on document H/LD/WG/7/4.</w:t>
      </w:r>
    </w:p>
    <w:p w:rsidR="00B156CD" w:rsidRPr="0093507F" w:rsidRDefault="00B156CD" w:rsidP="007E461E">
      <w:pPr>
        <w:pStyle w:val="ONUME"/>
        <w:tabs>
          <w:tab w:val="clear" w:pos="567"/>
        </w:tabs>
        <w:ind w:left="567"/>
      </w:pPr>
      <w:r w:rsidRPr="0093507F">
        <w:t>The Chair concluded that the majority of delegations were in favor of</w:t>
      </w:r>
      <w:r w:rsidR="00F1788A">
        <w:t xml:space="preserve"> maintaining</w:t>
      </w:r>
      <w:r w:rsidRPr="0093507F">
        <w:t xml:space="preserve"> the current practice regarding the public availability of notifications of refusal. </w:t>
      </w:r>
    </w:p>
    <w:p w:rsidR="00B156CD" w:rsidRPr="0093507F" w:rsidRDefault="00B156CD" w:rsidP="00F51F4D">
      <w:pPr>
        <w:pStyle w:val="ONUME"/>
        <w:tabs>
          <w:tab w:val="clear" w:pos="567"/>
        </w:tabs>
        <w:ind w:left="567"/>
      </w:pPr>
      <w:r w:rsidRPr="0093507F">
        <w:t xml:space="preserve">The Chair invited delegations and representatives to submit to the International Bureau </w:t>
      </w:r>
      <w:r>
        <w:t>any useful information</w:t>
      </w:r>
      <w:r w:rsidR="007E461E">
        <w:t xml:space="preserve"> on this matter.</w:t>
      </w:r>
    </w:p>
    <w:p w:rsidR="00B156CD" w:rsidRDefault="00B156CD" w:rsidP="007E461E">
      <w:pPr>
        <w:pStyle w:val="Heading1"/>
        <w:spacing w:before="480"/>
      </w:pPr>
      <w:r w:rsidRPr="00B22D4F">
        <w:t xml:space="preserve">AGENDA ITEM 8: </w:t>
      </w:r>
      <w:r w:rsidR="007E461E">
        <w:t xml:space="preserve"> </w:t>
      </w:r>
      <w:r w:rsidRPr="00B22D4F">
        <w:t>CONSIDERATIONS RELATING TO A POSSIBLE EX</w:t>
      </w:r>
      <w:r w:rsidR="007E461E">
        <w:t>PANSION OF THE LANGUAGE REGIME</w:t>
      </w:r>
    </w:p>
    <w:p w:rsidR="007E461E" w:rsidRPr="007E461E" w:rsidRDefault="007E461E" w:rsidP="007E461E"/>
    <w:p w:rsidR="00B156CD" w:rsidRPr="005A74B8" w:rsidRDefault="00B156CD" w:rsidP="007E461E">
      <w:pPr>
        <w:pStyle w:val="ONUME"/>
        <w:tabs>
          <w:tab w:val="clear" w:pos="567"/>
        </w:tabs>
      </w:pPr>
      <w:r w:rsidRPr="005A74B8">
        <w:t>The Delegation of the Russian Federation introduced document H/LD/WG/7/5</w:t>
      </w:r>
      <w:r>
        <w:t>.</w:t>
      </w:r>
    </w:p>
    <w:p w:rsidR="00B156CD" w:rsidRPr="00065E62" w:rsidRDefault="00B156CD" w:rsidP="00F51F4D">
      <w:pPr>
        <w:pStyle w:val="ONUME"/>
        <w:tabs>
          <w:tab w:val="clear" w:pos="567"/>
        </w:tabs>
        <w:ind w:left="567"/>
        <w:rPr>
          <w:lang w:eastAsia="en-US"/>
        </w:rPr>
      </w:pPr>
      <w:r w:rsidRPr="00065E62">
        <w:rPr>
          <w:lang w:eastAsia="en-US"/>
        </w:rPr>
        <w:t>The Working Group requested the Secretariat to prepare</w:t>
      </w:r>
      <w:r w:rsidR="008162CD">
        <w:rPr>
          <w:lang w:eastAsia="en-US"/>
        </w:rPr>
        <w:t xml:space="preserve"> a</w:t>
      </w:r>
      <w:r w:rsidR="007023FC">
        <w:rPr>
          <w:lang w:eastAsia="en-US"/>
        </w:rPr>
        <w:t xml:space="preserve"> detailed analys</w:t>
      </w:r>
      <w:r w:rsidR="008162CD">
        <w:rPr>
          <w:lang w:eastAsia="en-US"/>
        </w:rPr>
        <w:t>i</w:t>
      </w:r>
      <w:r w:rsidR="007023FC">
        <w:rPr>
          <w:lang w:eastAsia="en-US"/>
        </w:rPr>
        <w:t>s describi</w:t>
      </w:r>
      <w:bookmarkStart w:id="5" w:name="_GoBack"/>
      <w:bookmarkEnd w:id="5"/>
      <w:r w:rsidR="007023FC">
        <w:rPr>
          <w:lang w:eastAsia="en-US"/>
        </w:rPr>
        <w:t>ng</w:t>
      </w:r>
      <w:r w:rsidR="00F1788A">
        <w:rPr>
          <w:lang w:eastAsia="en-US"/>
        </w:rPr>
        <w:t xml:space="preserve"> models and their </w:t>
      </w:r>
      <w:r>
        <w:rPr>
          <w:lang w:eastAsia="en-US"/>
        </w:rPr>
        <w:t xml:space="preserve">implications </w:t>
      </w:r>
      <w:r w:rsidR="00F1788A">
        <w:rPr>
          <w:lang w:eastAsia="en-US"/>
        </w:rPr>
        <w:t>for a</w:t>
      </w:r>
      <w:r>
        <w:rPr>
          <w:lang w:eastAsia="en-US"/>
        </w:rPr>
        <w:t xml:space="preserve"> possible expansion of the language regime of the Hague System, to be discussed at</w:t>
      </w:r>
      <w:r w:rsidR="00D12E85">
        <w:rPr>
          <w:lang w:eastAsia="en-US"/>
        </w:rPr>
        <w:t xml:space="preserve"> the</w:t>
      </w:r>
      <w:r>
        <w:rPr>
          <w:lang w:eastAsia="en-US"/>
        </w:rPr>
        <w:t xml:space="preserve"> nex</w:t>
      </w:r>
      <w:r w:rsidR="007E461E">
        <w:rPr>
          <w:lang w:eastAsia="en-US"/>
        </w:rPr>
        <w:t>t session of the Working Group.</w:t>
      </w:r>
    </w:p>
    <w:p w:rsidR="00B156CD" w:rsidRDefault="00B156CD" w:rsidP="007E461E">
      <w:pPr>
        <w:pStyle w:val="Heading1"/>
        <w:spacing w:before="480"/>
      </w:pPr>
      <w:r w:rsidRPr="00CF3463">
        <w:t xml:space="preserve">AGENDA ITEM 9: </w:t>
      </w:r>
      <w:r w:rsidR="007E461E">
        <w:t xml:space="preserve"> </w:t>
      </w:r>
      <w:r w:rsidRPr="00CF3463">
        <w:t>OTHER MATTERS</w:t>
      </w:r>
    </w:p>
    <w:p w:rsidR="007E461E" w:rsidRPr="007E461E" w:rsidRDefault="007E461E" w:rsidP="007E461E"/>
    <w:p w:rsidR="00B156CD" w:rsidRDefault="00B156CD" w:rsidP="007E461E">
      <w:pPr>
        <w:pStyle w:val="ONUME"/>
        <w:tabs>
          <w:tab w:val="clear" w:pos="567"/>
        </w:tabs>
      </w:pPr>
      <w:r>
        <w:t>Discussions were</w:t>
      </w:r>
      <w:r w:rsidR="007E461E">
        <w:t xml:space="preserve"> based on document H/LD/WG/7/6.</w:t>
      </w:r>
    </w:p>
    <w:p w:rsidR="00B156CD" w:rsidRDefault="00B156CD" w:rsidP="007E461E">
      <w:pPr>
        <w:pStyle w:val="ONUME"/>
        <w:tabs>
          <w:tab w:val="clear" w:pos="567"/>
        </w:tabs>
        <w:ind w:left="567"/>
      </w:pPr>
      <w:r>
        <w:t>The Chair concluded that the Working Group took note of the content of the document</w:t>
      </w:r>
      <w:r w:rsidR="007E461E">
        <w:t>.</w:t>
      </w:r>
    </w:p>
    <w:p w:rsidR="00B156CD" w:rsidRDefault="00B156CD" w:rsidP="007E461E">
      <w:pPr>
        <w:pStyle w:val="ONUME"/>
        <w:tabs>
          <w:tab w:val="clear" w:pos="567"/>
        </w:tabs>
      </w:pPr>
      <w:r>
        <w:t>Discussions were based on document H/LD/WG/7/7.</w:t>
      </w:r>
    </w:p>
    <w:p w:rsidR="00B156CD" w:rsidRDefault="00B156CD" w:rsidP="007E461E">
      <w:pPr>
        <w:pStyle w:val="ONUME"/>
        <w:tabs>
          <w:tab w:val="clear" w:pos="567"/>
        </w:tabs>
        <w:ind w:left="567"/>
      </w:pPr>
      <w:r>
        <w:t>The Chair concluded that the Working Group took note of the content of the document.</w:t>
      </w:r>
    </w:p>
    <w:p w:rsidR="00B156CD" w:rsidRDefault="00B156CD" w:rsidP="007E461E">
      <w:pPr>
        <w:pStyle w:val="ONUME"/>
        <w:tabs>
          <w:tab w:val="clear" w:pos="567"/>
        </w:tabs>
      </w:pPr>
      <w:r>
        <w:t>Discussions were</w:t>
      </w:r>
      <w:r w:rsidR="00F51F4D">
        <w:t xml:space="preserve"> based on document H/LD/WG/7/8.</w:t>
      </w:r>
    </w:p>
    <w:p w:rsidR="00B156CD" w:rsidRDefault="00B156CD" w:rsidP="007E461E">
      <w:pPr>
        <w:pStyle w:val="ONUME"/>
        <w:tabs>
          <w:tab w:val="clear" w:pos="567"/>
        </w:tabs>
        <w:ind w:left="567"/>
      </w:pPr>
      <w:r>
        <w:t>The Chair concluded that the Working Group took note of the content of the document.</w:t>
      </w:r>
    </w:p>
    <w:p w:rsidR="00B156CD" w:rsidRPr="00132BA4" w:rsidRDefault="00F1788A" w:rsidP="007E461E">
      <w:pPr>
        <w:pStyle w:val="ONUME"/>
        <w:tabs>
          <w:tab w:val="clear" w:pos="567"/>
        </w:tabs>
      </w:pPr>
      <w:r>
        <w:t xml:space="preserve">Discussions were based on document </w:t>
      </w:r>
      <w:r w:rsidRPr="00132BA4">
        <w:t>H/LD/WG/7/9</w:t>
      </w:r>
      <w:r>
        <w:t>, introduced by t</w:t>
      </w:r>
      <w:r w:rsidR="00B156CD" w:rsidRPr="00132BA4">
        <w:t>he Delegation of the</w:t>
      </w:r>
      <w:r w:rsidR="003673B4">
        <w:t> </w:t>
      </w:r>
      <w:r w:rsidR="00B156CD" w:rsidRPr="00132BA4">
        <w:t>United</w:t>
      </w:r>
      <w:r w:rsidR="003673B4">
        <w:t> </w:t>
      </w:r>
      <w:r w:rsidR="00B156CD" w:rsidRPr="00132BA4">
        <w:t>States of</w:t>
      </w:r>
      <w:r w:rsidR="003673B4">
        <w:t> </w:t>
      </w:r>
      <w:r w:rsidR="00B156CD" w:rsidRPr="00132BA4">
        <w:t>America</w:t>
      </w:r>
      <w:r w:rsidR="00F51F4D">
        <w:t>.</w:t>
      </w:r>
    </w:p>
    <w:p w:rsidR="00B156CD" w:rsidRDefault="00B156CD" w:rsidP="007A048F">
      <w:pPr>
        <w:pStyle w:val="ONUME"/>
        <w:tabs>
          <w:tab w:val="clear" w:pos="567"/>
        </w:tabs>
        <w:ind w:left="567"/>
      </w:pPr>
      <w:r>
        <w:t>Th</w:t>
      </w:r>
      <w:r w:rsidR="003673B4">
        <w:t>e Chair noted that it was too early to have an in-depth discussion</w:t>
      </w:r>
      <w:r w:rsidR="007E461E">
        <w:t>.</w:t>
      </w:r>
    </w:p>
    <w:p w:rsidR="00B156CD" w:rsidRDefault="00B156CD" w:rsidP="007E461E">
      <w:pPr>
        <w:pStyle w:val="Heading1"/>
        <w:spacing w:before="480"/>
      </w:pPr>
      <w:r w:rsidRPr="00CF3463">
        <w:t xml:space="preserve">AGENDA ITEM 10: </w:t>
      </w:r>
      <w:r w:rsidR="007E461E">
        <w:t xml:space="preserve"> SUMMARY BY THE CHAIR</w:t>
      </w:r>
    </w:p>
    <w:p w:rsidR="007E461E" w:rsidRPr="007E461E" w:rsidRDefault="007E461E" w:rsidP="007E461E"/>
    <w:p w:rsidR="00B156CD" w:rsidRDefault="00B156CD" w:rsidP="007A048F">
      <w:pPr>
        <w:pStyle w:val="ONUME"/>
        <w:tabs>
          <w:tab w:val="clear" w:pos="567"/>
        </w:tabs>
        <w:ind w:left="567"/>
      </w:pPr>
      <w:r>
        <w:t>The Working Group approved the Summary by the Chair, as</w:t>
      </w:r>
      <w:r w:rsidR="007023FC">
        <w:t xml:space="preserve"> amended to take into account the interventions made in respect of item 8</w:t>
      </w:r>
      <w:r w:rsidR="007E461E">
        <w:t>.</w:t>
      </w:r>
    </w:p>
    <w:p w:rsidR="007E461E" w:rsidRDefault="007E461E">
      <w:pPr>
        <w:rPr>
          <w:b/>
          <w:bCs/>
          <w:caps/>
          <w:kern w:val="32"/>
          <w:szCs w:val="32"/>
        </w:rPr>
      </w:pPr>
      <w:r>
        <w:br w:type="page"/>
      </w:r>
    </w:p>
    <w:p w:rsidR="00B156CD" w:rsidRDefault="00B156CD" w:rsidP="007E461E">
      <w:pPr>
        <w:pStyle w:val="Heading1"/>
        <w:spacing w:before="480"/>
      </w:pPr>
      <w:r w:rsidRPr="00CF3463">
        <w:lastRenderedPageBreak/>
        <w:t>AGENDA ITEM 11:</w:t>
      </w:r>
      <w:r w:rsidR="007E461E">
        <w:t xml:space="preserve">  CLOSING OF THE SESSION</w:t>
      </w:r>
    </w:p>
    <w:p w:rsidR="007E461E" w:rsidRPr="007E461E" w:rsidRDefault="007E461E" w:rsidP="007E461E"/>
    <w:p w:rsidR="00B156CD" w:rsidRDefault="00B156CD" w:rsidP="00F51F4D">
      <w:pPr>
        <w:pStyle w:val="ONUME"/>
      </w:pPr>
      <w:r>
        <w:t xml:space="preserve">The Chair closed the </w:t>
      </w:r>
      <w:r w:rsidR="00F51F4D">
        <w:t>s</w:t>
      </w:r>
      <w:r>
        <w:t>eventh session on Jul</w:t>
      </w:r>
      <w:r w:rsidR="007E461E">
        <w:t>y 18, 2018.</w:t>
      </w:r>
    </w:p>
    <w:p w:rsidR="007E461E" w:rsidRDefault="007E461E" w:rsidP="007E461E">
      <w:pPr>
        <w:pStyle w:val="Endofdocument-Annex"/>
        <w:spacing w:before="720"/>
      </w:pPr>
      <w:r>
        <w:t>[Annex follow</w:t>
      </w:r>
      <w:r w:rsidR="003766C0">
        <w:t>s</w:t>
      </w:r>
      <w:r>
        <w:t>]</w:t>
      </w:r>
    </w:p>
    <w:p w:rsidR="007E461E" w:rsidRDefault="007E461E"/>
    <w:p w:rsidR="007E461E" w:rsidRDefault="007E461E">
      <w:pPr>
        <w:sectPr w:rsidR="007E461E" w:rsidSect="00B156CD">
          <w:headerReference w:type="default" r:id="rId9"/>
          <w:endnotePr>
            <w:numFmt w:val="decimal"/>
          </w:endnotePr>
          <w:pgSz w:w="11907" w:h="16840" w:code="9"/>
          <w:pgMar w:top="567" w:right="1134" w:bottom="1418" w:left="1418" w:header="510" w:footer="1021" w:gutter="0"/>
          <w:cols w:space="720"/>
          <w:titlePg/>
          <w:docGrid w:linePitch="299"/>
        </w:sectPr>
      </w:pPr>
    </w:p>
    <w:p w:rsidR="007E461E" w:rsidRPr="00573AB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7E461E" w:rsidRPr="00573AB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7E461E" w:rsidRDefault="007E461E" w:rsidP="007E461E">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rsidR="007E461E" w:rsidRPr="00573ABE" w:rsidRDefault="007E461E" w:rsidP="007E461E">
      <w:pPr>
        <w:autoSpaceDE w:val="0"/>
        <w:autoSpaceDN w:val="0"/>
        <w:adjustRightInd w:val="0"/>
        <w:jc w:val="center"/>
        <w:rPr>
          <w:rFonts w:eastAsia="MS Mincho"/>
          <w:b/>
          <w:bCs/>
          <w:szCs w:val="22"/>
          <w:lang w:eastAsia="en-US"/>
        </w:rPr>
      </w:pPr>
    </w:p>
    <w:p w:rsidR="007E461E" w:rsidRDefault="007E461E" w:rsidP="007E461E">
      <w:pPr>
        <w:pStyle w:val="Endofdocument-Annex"/>
        <w:ind w:left="0"/>
        <w:jc w:val="center"/>
        <w:rPr>
          <w:rFonts w:eastAsia="MS Mincho"/>
          <w:szCs w:val="22"/>
          <w:lang w:eastAsia="en-US"/>
        </w:rPr>
      </w:pPr>
      <w:r w:rsidRPr="00A123C8">
        <w:rPr>
          <w:rFonts w:eastAsia="MS Mincho"/>
          <w:szCs w:val="22"/>
          <w:lang w:eastAsia="en-US"/>
        </w:rPr>
        <w:t xml:space="preserve">(as in force on </w:t>
      </w:r>
      <w:r w:rsidR="003766C0">
        <w:rPr>
          <w:rFonts w:eastAsia="MS Mincho"/>
          <w:szCs w:val="22"/>
          <w:lang w:eastAsia="en-US"/>
        </w:rPr>
        <w:t>January 1</w:t>
      </w:r>
      <w:r w:rsidRPr="00A123C8">
        <w:rPr>
          <w:rFonts w:eastAsia="MS Mincho"/>
          <w:szCs w:val="22"/>
          <w:lang w:eastAsia="en-US"/>
        </w:rPr>
        <w:t>, 201</w:t>
      </w:r>
      <w:r>
        <w:rPr>
          <w:rFonts w:eastAsia="MS Mincho"/>
          <w:szCs w:val="22"/>
          <w:lang w:eastAsia="en-US"/>
        </w:rPr>
        <w:t>9</w:t>
      </w:r>
      <w:r w:rsidRPr="00A123C8">
        <w:rPr>
          <w:rFonts w:eastAsia="MS Mincho"/>
          <w:szCs w:val="22"/>
          <w:lang w:eastAsia="en-US"/>
        </w:rPr>
        <w:t>)</w:t>
      </w:r>
    </w:p>
    <w:p w:rsidR="007E461E" w:rsidRDefault="007E461E" w:rsidP="007E461E">
      <w:pPr>
        <w:pStyle w:val="Endofdocument-Annex"/>
        <w:ind w:left="0"/>
        <w:jc w:val="center"/>
        <w:rPr>
          <w:rFonts w:eastAsia="MS Mincho"/>
          <w:szCs w:val="22"/>
          <w:lang w:eastAsia="en-US"/>
        </w:rPr>
      </w:pPr>
    </w:p>
    <w:p w:rsidR="007E461E" w:rsidRPr="00D73B87" w:rsidRDefault="007E461E" w:rsidP="007E461E">
      <w:pPr>
        <w:pStyle w:val="indenti"/>
        <w:rPr>
          <w:rFonts w:ascii="Arial" w:hAnsi="Arial" w:cs="Arial"/>
          <w:sz w:val="22"/>
          <w:szCs w:val="22"/>
        </w:rPr>
      </w:pPr>
    </w:p>
    <w:p w:rsidR="007E461E" w:rsidRPr="00D73B87" w:rsidRDefault="007E461E" w:rsidP="007E461E">
      <w:pPr>
        <w:pStyle w:val="indent1"/>
        <w:rPr>
          <w:rFonts w:ascii="Arial" w:hAnsi="Arial" w:cs="Arial"/>
          <w:sz w:val="22"/>
          <w:szCs w:val="22"/>
        </w:rPr>
      </w:pPr>
      <w:r w:rsidRPr="00D73B87">
        <w:rPr>
          <w:rFonts w:ascii="Arial" w:hAnsi="Arial" w:cs="Arial"/>
          <w:sz w:val="22"/>
          <w:szCs w:val="22"/>
        </w:rPr>
        <w:t>[…]</w:t>
      </w:r>
    </w:p>
    <w:p w:rsidR="007E461E" w:rsidRPr="00474F05" w:rsidRDefault="007E461E" w:rsidP="007E461E">
      <w:pPr>
        <w:pStyle w:val="Heading4"/>
        <w:keepNext w:val="0"/>
        <w:jc w:val="center"/>
        <w:rPr>
          <w:lang w:val="en-GB"/>
        </w:rPr>
      </w:pPr>
      <w:r w:rsidRPr="00474F05">
        <w:rPr>
          <w:lang w:val="en-GB"/>
        </w:rPr>
        <w:t>Rule 3</w:t>
      </w:r>
    </w:p>
    <w:p w:rsidR="007E461E" w:rsidRPr="00474F05" w:rsidRDefault="007E461E" w:rsidP="007E461E">
      <w:pPr>
        <w:pStyle w:val="Heading4"/>
        <w:keepNext w:val="0"/>
        <w:jc w:val="center"/>
        <w:rPr>
          <w:lang w:val="en-GB"/>
        </w:rPr>
      </w:pPr>
      <w:r w:rsidRPr="00474F05">
        <w:rPr>
          <w:lang w:val="en-GB"/>
        </w:rPr>
        <w:t>Representation Before the International Bureau</w:t>
      </w:r>
    </w:p>
    <w:p w:rsidR="007E461E" w:rsidRPr="00474F05" w:rsidRDefault="007E461E" w:rsidP="007E461E">
      <w:pPr>
        <w:pStyle w:val="Heading4"/>
        <w:keepNext w:val="0"/>
        <w:rPr>
          <w:lang w:val="en-GB"/>
        </w:rPr>
      </w:pPr>
    </w:p>
    <w:p w:rsidR="007E461E" w:rsidRPr="00D73B87" w:rsidRDefault="007E461E" w:rsidP="007E461E">
      <w:pPr>
        <w:pStyle w:val="indent1"/>
        <w:rPr>
          <w:rFonts w:ascii="Arial" w:hAnsi="Arial" w:cs="Arial"/>
          <w:sz w:val="22"/>
          <w:szCs w:val="22"/>
        </w:rPr>
      </w:pPr>
      <w:r w:rsidRPr="00D73B87">
        <w:rPr>
          <w:rFonts w:ascii="Arial" w:hAnsi="Arial" w:cs="Arial"/>
          <w:sz w:val="22"/>
          <w:szCs w:val="22"/>
        </w:rPr>
        <w:t>[…]</w:t>
      </w:r>
    </w:p>
    <w:p w:rsidR="007E461E" w:rsidRPr="00585320" w:rsidRDefault="007E461E" w:rsidP="007E461E">
      <w:pPr>
        <w:pStyle w:val="indenta"/>
        <w:rPr>
          <w:rFonts w:ascii="Arial" w:hAnsi="Arial" w:cs="Arial"/>
          <w:sz w:val="22"/>
          <w:szCs w:val="22"/>
        </w:rPr>
      </w:pPr>
    </w:p>
    <w:p w:rsidR="007E461E" w:rsidRPr="00585320" w:rsidRDefault="007E461E" w:rsidP="007E461E">
      <w:pPr>
        <w:pStyle w:val="indent1"/>
        <w:rPr>
          <w:rFonts w:ascii="Arial" w:hAnsi="Arial" w:cs="Arial"/>
          <w:sz w:val="22"/>
          <w:szCs w:val="22"/>
        </w:rPr>
      </w:pPr>
      <w:r w:rsidRPr="00585320">
        <w:rPr>
          <w:rFonts w:ascii="Arial" w:hAnsi="Arial" w:cs="Arial"/>
          <w:sz w:val="22"/>
          <w:szCs w:val="22"/>
        </w:rPr>
        <w:t>(2)</w:t>
      </w:r>
      <w:r w:rsidRPr="00585320">
        <w:rPr>
          <w:rFonts w:ascii="Arial" w:hAnsi="Arial" w:cs="Arial"/>
          <w:sz w:val="22"/>
          <w:szCs w:val="22"/>
        </w:rPr>
        <w:tab/>
        <w:t>[</w:t>
      </w:r>
      <w:r w:rsidRPr="00585320">
        <w:rPr>
          <w:rFonts w:ascii="Arial" w:hAnsi="Arial" w:cs="Arial"/>
          <w:i/>
          <w:sz w:val="22"/>
          <w:szCs w:val="22"/>
        </w:rPr>
        <w:t>Appointment of the Representative</w:t>
      </w:r>
      <w:r w:rsidRPr="00585320">
        <w:rPr>
          <w:rFonts w:ascii="Arial" w:hAnsi="Arial" w:cs="Arial"/>
          <w:sz w:val="22"/>
          <w:szCs w:val="22"/>
        </w:rPr>
        <w:t>]  (a)  The appointment of a representative may be made in the international application</w:t>
      </w:r>
      <w:del w:id="7" w:author="OKUTOMI Hiroshi" w:date="2018-04-04T15:47:00Z">
        <w:r w:rsidDel="00A474DB">
          <w:rPr>
            <w:rFonts w:ascii="Arial" w:hAnsi="Arial" w:cs="Arial"/>
            <w:sz w:val="22"/>
            <w:szCs w:val="22"/>
          </w:rPr>
          <w:delText>, provided that</w:delText>
        </w:r>
      </w:del>
      <w:del w:id="8" w:author="OKUTOMI Hiroshi" w:date="2018-04-12T09:53:00Z">
        <w:r w:rsidDel="009C1D27">
          <w:rPr>
            <w:rFonts w:ascii="Arial" w:hAnsi="Arial" w:cs="Arial"/>
            <w:sz w:val="22"/>
            <w:szCs w:val="22"/>
          </w:rPr>
          <w:delText xml:space="preserve"> the application is signed by the applicant</w:delText>
        </w:r>
      </w:del>
      <w:r>
        <w:rPr>
          <w:rFonts w:ascii="Arial" w:hAnsi="Arial" w:cs="Arial"/>
          <w:sz w:val="22"/>
          <w:szCs w:val="22"/>
        </w:rPr>
        <w:t>.</w:t>
      </w:r>
      <w:ins w:id="9" w:author="OKUTOMI Hiroshi" w:date="2018-04-12T09:54:00Z">
        <w:r>
          <w:rPr>
            <w:rFonts w:ascii="Arial" w:hAnsi="Arial" w:cs="Arial"/>
            <w:sz w:val="22"/>
            <w:szCs w:val="22"/>
          </w:rPr>
          <w:t xml:space="preserve">  </w:t>
        </w:r>
      </w:ins>
      <w:ins w:id="10" w:author="OKUTOMI Hiroshi" w:date="2018-04-11T17:05:00Z">
        <w:r>
          <w:rPr>
            <w:rFonts w:ascii="Arial" w:hAnsi="Arial" w:cs="Arial"/>
            <w:sz w:val="22"/>
            <w:szCs w:val="22"/>
          </w:rPr>
          <w:t>The</w:t>
        </w:r>
      </w:ins>
      <w:ins w:id="11" w:author="OKUTOMI Hiroshi" w:date="2018-07-13T21:15:00Z">
        <w:r>
          <w:rPr>
            <w:rFonts w:ascii="Arial" w:hAnsi="Arial" w:cs="Arial"/>
            <w:sz w:val="22"/>
            <w:szCs w:val="22"/>
          </w:rPr>
          <w:t xml:space="preserve"> naming of the</w:t>
        </w:r>
      </w:ins>
      <w:ins w:id="12" w:author="OKUTOMI Hiroshi" w:date="2018-04-11T17:03:00Z">
        <w:r w:rsidRPr="007C5AFA">
          <w:rPr>
            <w:rFonts w:ascii="Arial" w:hAnsi="Arial" w:cs="Arial"/>
            <w:sz w:val="22"/>
            <w:szCs w:val="22"/>
          </w:rPr>
          <w:t xml:space="preserve"> representative in the international application</w:t>
        </w:r>
      </w:ins>
      <w:ins w:id="13" w:author="OKUTOMI Hiroshi" w:date="2018-07-13T21:15:00Z">
        <w:r>
          <w:rPr>
            <w:rFonts w:ascii="Arial" w:hAnsi="Arial" w:cs="Arial"/>
            <w:sz w:val="22"/>
            <w:szCs w:val="22"/>
          </w:rPr>
          <w:t xml:space="preserve"> at the time of filing</w:t>
        </w:r>
      </w:ins>
      <w:ins w:id="14" w:author="OKUTOMI Hiroshi" w:date="2018-07-13T21:16:00Z">
        <w:r>
          <w:rPr>
            <w:rFonts w:ascii="Arial" w:hAnsi="Arial" w:cs="Arial"/>
            <w:sz w:val="22"/>
            <w:szCs w:val="22"/>
          </w:rPr>
          <w:t xml:space="preserve"> shall constitute an appointment by the applicant of such representative</w:t>
        </w:r>
      </w:ins>
      <w:ins w:id="15" w:author="OKUTOMI Hiroshi" w:date="2018-04-17T18:56:00Z">
        <w:r>
          <w:rPr>
            <w:rFonts w:ascii="Arial" w:hAnsi="Arial" w:cs="Arial"/>
            <w:sz w:val="22"/>
            <w:szCs w:val="22"/>
          </w:rPr>
          <w:t>.</w:t>
        </w:r>
      </w:ins>
    </w:p>
    <w:p w:rsidR="007E461E" w:rsidRPr="00585320" w:rsidRDefault="007E461E" w:rsidP="007E461E">
      <w:pPr>
        <w:pStyle w:val="indenta"/>
        <w:rPr>
          <w:rFonts w:ascii="Arial" w:hAnsi="Arial" w:cs="Arial"/>
          <w:sz w:val="22"/>
          <w:szCs w:val="22"/>
        </w:rPr>
      </w:pPr>
      <w:r w:rsidRPr="00585320">
        <w:rPr>
          <w:rFonts w:ascii="Arial" w:hAnsi="Arial" w:cs="Arial"/>
          <w:sz w:val="22"/>
          <w:szCs w:val="22"/>
        </w:rPr>
        <w:t>(b)</w:t>
      </w:r>
      <w:r w:rsidRPr="00585320">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signed by the applicant or the holder.</w:t>
      </w:r>
    </w:p>
    <w:p w:rsidR="007E461E" w:rsidRPr="00585320" w:rsidRDefault="007E461E" w:rsidP="007E461E">
      <w:pPr>
        <w:pStyle w:val="indenta"/>
        <w:rPr>
          <w:rFonts w:ascii="Arial" w:hAnsi="Arial" w:cs="Arial"/>
          <w:sz w:val="22"/>
          <w:szCs w:val="22"/>
        </w:rPr>
      </w:pPr>
      <w:r w:rsidRPr="00585320">
        <w:rPr>
          <w:rFonts w:ascii="Arial" w:hAnsi="Arial" w:cs="Arial"/>
          <w:sz w:val="22"/>
          <w:szCs w:val="22"/>
        </w:rPr>
        <w:t>(c)</w:t>
      </w:r>
      <w:r w:rsidRPr="00585320">
        <w:rPr>
          <w:rFonts w:ascii="Arial" w:hAnsi="Arial" w:cs="Arial"/>
          <w:sz w:val="22"/>
          <w:szCs w:val="22"/>
        </w:rPr>
        <w:tab/>
        <w:t xml:space="preserve">Where the International Bureau considers that the appointment of a representative is irregular, it shall notify accordingly the </w:t>
      </w:r>
      <w:r w:rsidRPr="00F437C0">
        <w:rPr>
          <w:rFonts w:ascii="Arial" w:hAnsi="Arial" w:cs="Arial"/>
          <w:sz w:val="22"/>
          <w:szCs w:val="22"/>
        </w:rPr>
        <w:t>applicant or holder</w:t>
      </w:r>
      <w:r w:rsidRPr="00585320">
        <w:rPr>
          <w:rFonts w:ascii="Arial" w:hAnsi="Arial" w:cs="Arial"/>
          <w:sz w:val="22"/>
          <w:szCs w:val="22"/>
        </w:rPr>
        <w:t xml:space="preserve"> and the purported representative.</w:t>
      </w:r>
    </w:p>
    <w:p w:rsidR="007E461E" w:rsidRPr="00585320" w:rsidRDefault="007E461E" w:rsidP="007E461E">
      <w:pPr>
        <w:pStyle w:val="indenta"/>
        <w:rPr>
          <w:rFonts w:ascii="Arial" w:hAnsi="Arial" w:cs="Arial"/>
          <w:sz w:val="22"/>
          <w:szCs w:val="22"/>
        </w:rPr>
      </w:pPr>
    </w:p>
    <w:p w:rsidR="007E461E" w:rsidRDefault="007E461E" w:rsidP="007E461E">
      <w:pPr>
        <w:pStyle w:val="indent1"/>
        <w:rPr>
          <w:rFonts w:ascii="Arial" w:hAnsi="Arial" w:cs="Arial"/>
          <w:sz w:val="22"/>
          <w:szCs w:val="22"/>
        </w:rPr>
      </w:pPr>
      <w:r w:rsidRPr="00D73B87">
        <w:rPr>
          <w:rFonts w:ascii="Arial" w:hAnsi="Arial" w:cs="Arial"/>
          <w:sz w:val="22"/>
          <w:szCs w:val="22"/>
        </w:rPr>
        <w:t>[…]</w:t>
      </w:r>
    </w:p>
    <w:p w:rsidR="007E461E" w:rsidRDefault="007E461E" w:rsidP="007E461E">
      <w:pPr>
        <w:pStyle w:val="indent1"/>
        <w:ind w:firstLine="0"/>
        <w:rPr>
          <w:rFonts w:ascii="Arial" w:hAnsi="Arial" w:cs="Arial"/>
          <w:sz w:val="22"/>
          <w:szCs w:val="22"/>
        </w:rPr>
      </w:pPr>
    </w:p>
    <w:p w:rsidR="007E461E" w:rsidRPr="00954819" w:rsidRDefault="007E461E" w:rsidP="007E461E">
      <w:pPr>
        <w:pStyle w:val="indent1"/>
        <w:rPr>
          <w:rFonts w:ascii="Arial" w:hAnsi="Arial" w:cs="Arial"/>
          <w:sz w:val="22"/>
          <w:szCs w:val="22"/>
        </w:rPr>
      </w:pPr>
      <w:r w:rsidRPr="00954819">
        <w:rPr>
          <w:rFonts w:ascii="Arial" w:hAnsi="Arial" w:cs="Arial"/>
          <w:sz w:val="22"/>
          <w:szCs w:val="22"/>
        </w:rPr>
        <w:t>(4)</w:t>
      </w:r>
      <w:r w:rsidRPr="00954819">
        <w:rPr>
          <w:rFonts w:ascii="Arial" w:hAnsi="Arial" w:cs="Arial"/>
          <w:sz w:val="22"/>
          <w:szCs w:val="22"/>
        </w:rPr>
        <w:tab/>
        <w:t>[Effect of Appointment of a Representative]  (a)  </w:t>
      </w:r>
      <w:del w:id="16" w:author="OKUTOMI Hiroshi" w:date="2018-07-16T19:43:00Z">
        <w:r w:rsidRPr="00954819" w:rsidDel="008657EF">
          <w:rPr>
            <w:rFonts w:ascii="Arial" w:hAnsi="Arial" w:cs="Arial"/>
            <w:sz w:val="22"/>
            <w:szCs w:val="22"/>
          </w:rPr>
          <w:delText>Except where these Regulations expressly provide otherwise, t</w:delText>
        </w:r>
      </w:del>
      <w:ins w:id="17" w:author="OKUTOMI Hiroshi" w:date="2018-07-16T19:43:00Z">
        <w:r>
          <w:rPr>
            <w:rFonts w:ascii="Arial" w:hAnsi="Arial" w:cs="Arial"/>
            <w:sz w:val="22"/>
            <w:szCs w:val="22"/>
          </w:rPr>
          <w:t>T</w:t>
        </w:r>
      </w:ins>
      <w:r w:rsidRPr="00954819">
        <w:rPr>
          <w:rFonts w:ascii="Arial" w:hAnsi="Arial" w:cs="Arial"/>
          <w:sz w:val="22"/>
          <w:szCs w:val="22"/>
        </w:rPr>
        <w:t xml:space="preserve">he signature of a representative recorded under paragraph (3)(a) shall replace the signature of the </w:t>
      </w:r>
      <w:r w:rsidRPr="00F437C0">
        <w:rPr>
          <w:rFonts w:ascii="Arial" w:hAnsi="Arial" w:cs="Arial"/>
          <w:sz w:val="22"/>
          <w:szCs w:val="22"/>
        </w:rPr>
        <w:t>applicant or holder</w:t>
      </w:r>
      <w:r w:rsidRPr="00954819">
        <w:rPr>
          <w:rFonts w:ascii="Arial" w:hAnsi="Arial" w:cs="Arial"/>
          <w:sz w:val="22"/>
          <w:szCs w:val="22"/>
        </w:rPr>
        <w:t>.</w:t>
      </w:r>
    </w:p>
    <w:p w:rsidR="007E461E" w:rsidRPr="00954819" w:rsidRDefault="007E461E" w:rsidP="007E461E">
      <w:pPr>
        <w:pStyle w:val="indenta"/>
        <w:rPr>
          <w:rFonts w:ascii="Arial" w:hAnsi="Arial" w:cs="Arial"/>
          <w:sz w:val="22"/>
          <w:szCs w:val="22"/>
        </w:rPr>
      </w:pPr>
      <w:r w:rsidRPr="00954819">
        <w:rPr>
          <w:rFonts w:ascii="Arial" w:hAnsi="Arial" w:cs="Arial"/>
          <w:sz w:val="22"/>
          <w:szCs w:val="22"/>
        </w:rPr>
        <w:t>(b)</w:t>
      </w:r>
      <w:r w:rsidRPr="00954819">
        <w:rPr>
          <w:rFonts w:ascii="Arial" w:hAnsi="Arial" w:cs="Arial"/>
          <w:sz w:val="22"/>
          <w:szCs w:val="22"/>
        </w:rPr>
        <w:tab/>
        <w:t xml:space="preserve">Except where these Regulations expressly require that a communication be addressed to both the applicant or holder and the representative, the International Bureau shall address to the representative recorded under paragraph (3)(a) any communication which, in the absence of a representative, would have to be sent to the </w:t>
      </w:r>
      <w:r w:rsidRPr="00F437C0">
        <w:rPr>
          <w:rFonts w:ascii="Arial" w:hAnsi="Arial" w:cs="Arial"/>
          <w:sz w:val="22"/>
          <w:szCs w:val="22"/>
        </w:rPr>
        <w:t>applicant or holder</w:t>
      </w:r>
      <w:r w:rsidRPr="00954819">
        <w:rPr>
          <w:rFonts w:ascii="Arial" w:hAnsi="Arial" w:cs="Arial"/>
          <w:sz w:val="22"/>
          <w:szCs w:val="22"/>
        </w:rPr>
        <w:t xml:space="preserve">;  any communication so addressed to the said representative shall have the same effect as if it had been addressed to the </w:t>
      </w:r>
      <w:r w:rsidRPr="00F437C0">
        <w:rPr>
          <w:rFonts w:ascii="Arial" w:hAnsi="Arial" w:cs="Arial"/>
          <w:sz w:val="22"/>
          <w:szCs w:val="22"/>
        </w:rPr>
        <w:t>applicant or holder</w:t>
      </w:r>
      <w:r w:rsidRPr="00954819">
        <w:rPr>
          <w:rFonts w:ascii="Arial" w:hAnsi="Arial" w:cs="Arial"/>
          <w:sz w:val="22"/>
          <w:szCs w:val="22"/>
        </w:rPr>
        <w:t>.</w:t>
      </w:r>
    </w:p>
    <w:p w:rsidR="007E461E" w:rsidRDefault="007E461E" w:rsidP="007E461E">
      <w:pPr>
        <w:pStyle w:val="indenta"/>
        <w:rPr>
          <w:rFonts w:ascii="Arial" w:hAnsi="Arial" w:cs="Arial"/>
          <w:sz w:val="22"/>
          <w:szCs w:val="22"/>
        </w:rPr>
      </w:pPr>
      <w:r w:rsidRPr="00954819">
        <w:rPr>
          <w:rFonts w:ascii="Arial" w:hAnsi="Arial" w:cs="Arial"/>
          <w:sz w:val="22"/>
          <w:szCs w:val="22"/>
        </w:rPr>
        <w:t>(c)</w:t>
      </w:r>
      <w:r w:rsidRPr="00954819">
        <w:rPr>
          <w:rFonts w:ascii="Arial" w:hAnsi="Arial" w:cs="Arial"/>
          <w:sz w:val="22"/>
          <w:szCs w:val="22"/>
        </w:rPr>
        <w:tab/>
        <w:t>Any communication addressed to the International Bureau by the representative recorded under paragraph (3)(a) shall have the same effect as if it had been addressed to the said Bureau by the applicant or holder.</w:t>
      </w:r>
    </w:p>
    <w:p w:rsidR="007E461E" w:rsidRDefault="007E461E" w:rsidP="007E461E">
      <w:pPr>
        <w:pStyle w:val="indenta"/>
        <w:ind w:firstLine="0"/>
        <w:rPr>
          <w:rFonts w:ascii="Arial" w:hAnsi="Arial" w:cs="Arial"/>
          <w:sz w:val="22"/>
          <w:szCs w:val="22"/>
        </w:rPr>
      </w:pPr>
    </w:p>
    <w:p w:rsidR="007E461E" w:rsidRDefault="007E461E" w:rsidP="007E461E">
      <w:pPr>
        <w:pStyle w:val="indent1"/>
        <w:rPr>
          <w:rFonts w:ascii="Arial" w:hAnsi="Arial" w:cs="Arial"/>
          <w:sz w:val="22"/>
          <w:szCs w:val="22"/>
        </w:rPr>
      </w:pPr>
      <w:r w:rsidRPr="00D73B87">
        <w:rPr>
          <w:rFonts w:ascii="Arial" w:hAnsi="Arial" w:cs="Arial"/>
          <w:sz w:val="22"/>
          <w:szCs w:val="22"/>
        </w:rPr>
        <w:t>[…]</w:t>
      </w:r>
    </w:p>
    <w:p w:rsidR="007A048F" w:rsidRDefault="00050A65" w:rsidP="00050A65">
      <w:pPr>
        <w:pStyle w:val="Endofdocument-Annex"/>
        <w:spacing w:before="720"/>
      </w:pPr>
      <w:r w:rsidRPr="00D73B87">
        <w:t>[End of Annex</w:t>
      </w:r>
      <w:r>
        <w:t xml:space="preserve"> </w:t>
      </w:r>
      <w:r w:rsidRPr="00D73B87">
        <w:t>and of document]</w:t>
      </w:r>
    </w:p>
    <w:sectPr w:rsidR="007A048F" w:rsidSect="003A00C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CD" w:rsidRDefault="00B156CD">
      <w:r>
        <w:separator/>
      </w:r>
    </w:p>
  </w:endnote>
  <w:endnote w:type="continuationSeparator" w:id="0">
    <w:p w:rsidR="00B156CD" w:rsidRDefault="00B156CD" w:rsidP="003B38C1">
      <w:r>
        <w:separator/>
      </w:r>
    </w:p>
    <w:p w:rsidR="00B156CD" w:rsidRPr="003B38C1" w:rsidRDefault="00B156CD" w:rsidP="003B38C1">
      <w:pPr>
        <w:spacing w:after="60"/>
        <w:rPr>
          <w:sz w:val="17"/>
        </w:rPr>
      </w:pPr>
      <w:r>
        <w:rPr>
          <w:sz w:val="17"/>
        </w:rPr>
        <w:t>[Endnote continued from previous page]</w:t>
      </w:r>
    </w:p>
  </w:endnote>
  <w:endnote w:type="continuationNotice" w:id="1">
    <w:p w:rsidR="00B156CD" w:rsidRPr="003B38C1" w:rsidRDefault="00B156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CD" w:rsidRDefault="00B156CD">
      <w:r>
        <w:separator/>
      </w:r>
    </w:p>
  </w:footnote>
  <w:footnote w:type="continuationSeparator" w:id="0">
    <w:p w:rsidR="00B156CD" w:rsidRDefault="00B156CD" w:rsidP="008B60B2">
      <w:r>
        <w:separator/>
      </w:r>
    </w:p>
    <w:p w:rsidR="00B156CD" w:rsidRPr="00ED77FB" w:rsidRDefault="00B156CD" w:rsidP="008B60B2">
      <w:pPr>
        <w:spacing w:after="60"/>
        <w:rPr>
          <w:sz w:val="17"/>
          <w:szCs w:val="17"/>
        </w:rPr>
      </w:pPr>
      <w:r w:rsidRPr="00ED77FB">
        <w:rPr>
          <w:sz w:val="17"/>
          <w:szCs w:val="17"/>
        </w:rPr>
        <w:t>[Footnote continued from previous page]</w:t>
      </w:r>
    </w:p>
  </w:footnote>
  <w:footnote w:type="continuationNotice" w:id="1">
    <w:p w:rsidR="00B156CD" w:rsidRPr="00ED77FB" w:rsidRDefault="00B156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156CD" w:rsidP="00477D6B">
    <w:pPr>
      <w:jc w:val="right"/>
    </w:pPr>
    <w:bookmarkStart w:id="6" w:name="Code2"/>
    <w:bookmarkEnd w:id="6"/>
    <w:r>
      <w:t>H/LD/WG/7/10</w:t>
    </w:r>
  </w:p>
  <w:p w:rsidR="00EC4E49" w:rsidRDefault="00EC4E49" w:rsidP="00477D6B">
    <w:pPr>
      <w:jc w:val="right"/>
    </w:pPr>
    <w:r>
      <w:t xml:space="preserve">page </w:t>
    </w:r>
    <w:r>
      <w:fldChar w:fldCharType="begin"/>
    </w:r>
    <w:r>
      <w:instrText xml:space="preserve"> PAGE  \* MERGEFORMAT </w:instrText>
    </w:r>
    <w:r>
      <w:fldChar w:fldCharType="separate"/>
    </w:r>
    <w:r w:rsidR="008162CD">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101CE" w:rsidRDefault="00001C88" w:rsidP="00477D6B">
    <w:pPr>
      <w:jc w:val="right"/>
      <w:rPr>
        <w:lang w:val="fr-FR"/>
      </w:rPr>
    </w:pPr>
    <w:r w:rsidRPr="00A101CE">
      <w:rPr>
        <w:lang w:val="fr-FR"/>
      </w:rPr>
      <w:t>H/LD/WG/7/</w:t>
    </w:r>
    <w:r w:rsidR="00050A65">
      <w:rPr>
        <w:lang w:val="fr-FR"/>
      </w:rPr>
      <w:t>10 Prov.</w:t>
    </w:r>
  </w:p>
  <w:p w:rsidR="00EC4E49" w:rsidRPr="00A101CE" w:rsidRDefault="00001C88" w:rsidP="00477D6B">
    <w:pPr>
      <w:jc w:val="right"/>
      <w:rPr>
        <w:lang w:val="fr-FR"/>
      </w:rPr>
    </w:pPr>
    <w:r w:rsidRPr="00A101CE">
      <w:rPr>
        <w:lang w:val="fr-FR"/>
      </w:rPr>
      <w:t>Annex</w:t>
    </w:r>
    <w:r w:rsidR="00050A65">
      <w:rPr>
        <w:lang w:val="fr-FR"/>
      </w:rPr>
      <w:t xml:space="preserve"> II</w:t>
    </w:r>
    <w:r w:rsidRPr="00A101CE">
      <w:rPr>
        <w:lang w:val="fr-FR"/>
      </w:rPr>
      <w:t xml:space="preserve">, </w:t>
    </w:r>
    <w:r w:rsidR="00EC4E49" w:rsidRPr="00A101CE">
      <w:rPr>
        <w:lang w:val="fr-FR"/>
      </w:rPr>
      <w:t xml:space="preserve">page </w:t>
    </w:r>
    <w:r>
      <w:fldChar w:fldCharType="begin"/>
    </w:r>
    <w:r w:rsidRPr="00A101CE">
      <w:rPr>
        <w:lang w:val="fr-FR"/>
      </w:rPr>
      <w:instrText xml:space="preserve"> PAGE   \* MERGEFORMAT </w:instrText>
    </w:r>
    <w:r>
      <w:fldChar w:fldCharType="separate"/>
    </w:r>
    <w:r w:rsidR="008162CD">
      <w:rPr>
        <w:noProof/>
        <w:lang w:val="fr-FR"/>
      </w:rPr>
      <w:t>1</w:t>
    </w:r>
    <w:r>
      <w:rPr>
        <w:noProof/>
      </w:rPr>
      <w:fldChar w:fldCharType="end"/>
    </w:r>
  </w:p>
  <w:p w:rsidR="00EC4E49" w:rsidRDefault="00EC4E49" w:rsidP="00477D6B">
    <w:pPr>
      <w:jc w:val="right"/>
      <w:rPr>
        <w:lang w:val="fr-FR"/>
      </w:rPr>
    </w:pPr>
  </w:p>
  <w:p w:rsidR="00050A65" w:rsidRPr="00A101CE" w:rsidRDefault="00050A65"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25" w:rsidRDefault="00001C88" w:rsidP="006A0625">
    <w:pPr>
      <w:jc w:val="right"/>
    </w:pPr>
    <w:r>
      <w:t>H/LD/WG/7/</w:t>
    </w:r>
    <w:r w:rsidR="00050A65">
      <w:t>10</w:t>
    </w:r>
  </w:p>
  <w:p w:rsidR="006A0625" w:rsidRDefault="00001C88" w:rsidP="006A0625">
    <w:pPr>
      <w:pStyle w:val="Header"/>
      <w:jc w:val="right"/>
    </w:pPr>
    <w:r>
      <w:t>ANNEX</w:t>
    </w:r>
  </w:p>
  <w:p w:rsidR="006A0625" w:rsidRDefault="008162CD" w:rsidP="006A0625">
    <w:pPr>
      <w:pStyle w:val="Header"/>
      <w:jc w:val="right"/>
    </w:pPr>
  </w:p>
  <w:p w:rsidR="00050A65" w:rsidRDefault="00050A65"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CD"/>
    <w:rsid w:val="00001C88"/>
    <w:rsid w:val="00043CAA"/>
    <w:rsid w:val="00050A65"/>
    <w:rsid w:val="00075432"/>
    <w:rsid w:val="000968ED"/>
    <w:rsid w:val="000F5E56"/>
    <w:rsid w:val="001362EE"/>
    <w:rsid w:val="001647D5"/>
    <w:rsid w:val="001832A6"/>
    <w:rsid w:val="0021217E"/>
    <w:rsid w:val="002634C4"/>
    <w:rsid w:val="00270B7E"/>
    <w:rsid w:val="002928D3"/>
    <w:rsid w:val="002F1FE6"/>
    <w:rsid w:val="002F4E68"/>
    <w:rsid w:val="00312F7F"/>
    <w:rsid w:val="0032176E"/>
    <w:rsid w:val="00361450"/>
    <w:rsid w:val="003673B4"/>
    <w:rsid w:val="003673CF"/>
    <w:rsid w:val="003766C0"/>
    <w:rsid w:val="003845C1"/>
    <w:rsid w:val="003A6F89"/>
    <w:rsid w:val="003B38C1"/>
    <w:rsid w:val="00423E3E"/>
    <w:rsid w:val="00427AF4"/>
    <w:rsid w:val="004647DA"/>
    <w:rsid w:val="00474062"/>
    <w:rsid w:val="00477D6B"/>
    <w:rsid w:val="0049522D"/>
    <w:rsid w:val="004A6096"/>
    <w:rsid w:val="005019FF"/>
    <w:rsid w:val="0053057A"/>
    <w:rsid w:val="00560A29"/>
    <w:rsid w:val="005B5EB6"/>
    <w:rsid w:val="005C6649"/>
    <w:rsid w:val="005F29C7"/>
    <w:rsid w:val="00605827"/>
    <w:rsid w:val="00646050"/>
    <w:rsid w:val="006713CA"/>
    <w:rsid w:val="00676C5C"/>
    <w:rsid w:val="007023FC"/>
    <w:rsid w:val="007A048F"/>
    <w:rsid w:val="007C74C0"/>
    <w:rsid w:val="007D1613"/>
    <w:rsid w:val="007E461E"/>
    <w:rsid w:val="007E4C0E"/>
    <w:rsid w:val="008162CD"/>
    <w:rsid w:val="008A134B"/>
    <w:rsid w:val="008B2CC1"/>
    <w:rsid w:val="008B60B2"/>
    <w:rsid w:val="008D6A5B"/>
    <w:rsid w:val="0090731E"/>
    <w:rsid w:val="00914F22"/>
    <w:rsid w:val="00916EE2"/>
    <w:rsid w:val="00966A22"/>
    <w:rsid w:val="0096722F"/>
    <w:rsid w:val="00980843"/>
    <w:rsid w:val="009D7959"/>
    <w:rsid w:val="009E2791"/>
    <w:rsid w:val="009E3F6F"/>
    <w:rsid w:val="009F499F"/>
    <w:rsid w:val="00A37342"/>
    <w:rsid w:val="00A42DAF"/>
    <w:rsid w:val="00A45BD8"/>
    <w:rsid w:val="00A869B7"/>
    <w:rsid w:val="00AC205C"/>
    <w:rsid w:val="00AF0A6B"/>
    <w:rsid w:val="00B05A69"/>
    <w:rsid w:val="00B156CD"/>
    <w:rsid w:val="00B82517"/>
    <w:rsid w:val="00B9734B"/>
    <w:rsid w:val="00BA30E2"/>
    <w:rsid w:val="00C11BFE"/>
    <w:rsid w:val="00C5068F"/>
    <w:rsid w:val="00C67C1A"/>
    <w:rsid w:val="00C86D74"/>
    <w:rsid w:val="00CD04F1"/>
    <w:rsid w:val="00D026EE"/>
    <w:rsid w:val="00D12E85"/>
    <w:rsid w:val="00D45252"/>
    <w:rsid w:val="00D71B4D"/>
    <w:rsid w:val="00D93D55"/>
    <w:rsid w:val="00E07B96"/>
    <w:rsid w:val="00E15015"/>
    <w:rsid w:val="00E335FE"/>
    <w:rsid w:val="00EA7D6E"/>
    <w:rsid w:val="00EC4E49"/>
    <w:rsid w:val="00ED24D1"/>
    <w:rsid w:val="00ED77FB"/>
    <w:rsid w:val="00EE45FA"/>
    <w:rsid w:val="00F1788A"/>
    <w:rsid w:val="00F51F4D"/>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5</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lastModifiedBy>MAILLARD Amber</cp:lastModifiedBy>
  <cp:revision>5</cp:revision>
  <cp:lastPrinted>2018-07-19T07:55:00Z</cp:lastPrinted>
  <dcterms:created xsi:type="dcterms:W3CDTF">2018-07-19T07:04:00Z</dcterms:created>
  <dcterms:modified xsi:type="dcterms:W3CDTF">2018-07-19T07:55:00Z</dcterms:modified>
</cp:coreProperties>
</file>