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E7C09" w:rsidRPr="00EE7C09" w14:paraId="0466E126" w14:textId="77777777" w:rsidTr="00142DD8">
        <w:tc>
          <w:tcPr>
            <w:tcW w:w="4513" w:type="dxa"/>
            <w:tcBorders>
              <w:bottom w:val="single" w:sz="4" w:space="0" w:color="auto"/>
            </w:tcBorders>
            <w:tcMar>
              <w:bottom w:w="170" w:type="dxa"/>
            </w:tcMar>
          </w:tcPr>
          <w:p w14:paraId="22F89B3F" w14:textId="77777777" w:rsidR="00EC4E49" w:rsidRPr="00EE7C09" w:rsidRDefault="00EC4E49" w:rsidP="007D1D8F"/>
        </w:tc>
        <w:tc>
          <w:tcPr>
            <w:tcW w:w="4337" w:type="dxa"/>
            <w:tcBorders>
              <w:bottom w:val="single" w:sz="4" w:space="0" w:color="auto"/>
            </w:tcBorders>
            <w:tcMar>
              <w:left w:w="0" w:type="dxa"/>
              <w:right w:w="0" w:type="dxa"/>
            </w:tcMar>
          </w:tcPr>
          <w:p w14:paraId="3668795C" w14:textId="77777777" w:rsidR="00EC4E49" w:rsidRPr="00EE7C09" w:rsidRDefault="0073333B" w:rsidP="007D1D8F">
            <w:r w:rsidRPr="00EE7C09">
              <w:rPr>
                <w:noProof/>
                <w:lang w:eastAsia="en-US"/>
              </w:rPr>
              <w:drawing>
                <wp:inline distT="0" distB="0" distL="0" distR="0" wp14:anchorId="43DA2194" wp14:editId="3013EA6B">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1047E1C" w14:textId="77777777" w:rsidR="00EC4E49" w:rsidRPr="00EE7C09" w:rsidRDefault="00EC4E49" w:rsidP="007D1D8F">
            <w:pPr>
              <w:jc w:val="right"/>
            </w:pPr>
            <w:r w:rsidRPr="00EE7C09">
              <w:rPr>
                <w:b/>
                <w:sz w:val="40"/>
                <w:szCs w:val="40"/>
              </w:rPr>
              <w:t>E</w:t>
            </w:r>
          </w:p>
        </w:tc>
      </w:tr>
      <w:tr w:rsidR="00EE7C09" w:rsidRPr="00EE7C09" w14:paraId="7668362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9D834A2" w14:textId="2E6D0C94" w:rsidR="008B2CC1" w:rsidRPr="00EE7C09" w:rsidRDefault="003856A5" w:rsidP="007E2295">
            <w:pPr>
              <w:jc w:val="right"/>
              <w:rPr>
                <w:rFonts w:ascii="Arial Black" w:hAnsi="Arial Black"/>
                <w:caps/>
                <w:sz w:val="15"/>
              </w:rPr>
            </w:pPr>
            <w:r w:rsidRPr="00EE7C09">
              <w:rPr>
                <w:rFonts w:ascii="Arial Black" w:hAnsi="Arial Black"/>
                <w:caps/>
                <w:sz w:val="15"/>
              </w:rPr>
              <w:t>H/LD/WG/</w:t>
            </w:r>
            <w:r w:rsidR="00142DD8" w:rsidRPr="00EE7C09">
              <w:rPr>
                <w:rFonts w:ascii="Arial Black" w:hAnsi="Arial Black"/>
                <w:caps/>
                <w:sz w:val="15"/>
              </w:rPr>
              <w:t>7</w:t>
            </w:r>
            <w:r w:rsidRPr="00EE7C09">
              <w:rPr>
                <w:rFonts w:ascii="Arial Black" w:hAnsi="Arial Black"/>
                <w:caps/>
                <w:sz w:val="15"/>
              </w:rPr>
              <w:t>/</w:t>
            </w:r>
            <w:bookmarkStart w:id="0" w:name="Code"/>
            <w:bookmarkEnd w:id="0"/>
            <w:r w:rsidR="008136AE" w:rsidRPr="00EE7C09">
              <w:rPr>
                <w:rFonts w:ascii="Arial Black" w:hAnsi="Arial Black"/>
                <w:caps/>
                <w:sz w:val="15"/>
              </w:rPr>
              <w:t>11</w:t>
            </w:r>
            <w:r w:rsidR="00A42DAF" w:rsidRPr="00EE7C09">
              <w:rPr>
                <w:rFonts w:ascii="Arial Black" w:hAnsi="Arial Black"/>
                <w:caps/>
                <w:sz w:val="15"/>
              </w:rPr>
              <w:t xml:space="preserve"> </w:t>
            </w:r>
            <w:r w:rsidR="008B2CC1" w:rsidRPr="00EE7C09">
              <w:rPr>
                <w:rFonts w:ascii="Arial Black" w:hAnsi="Arial Black"/>
                <w:caps/>
                <w:sz w:val="15"/>
              </w:rPr>
              <w:t xml:space="preserve">   </w:t>
            </w:r>
          </w:p>
        </w:tc>
      </w:tr>
      <w:tr w:rsidR="00EE7C09" w:rsidRPr="00EE7C09" w14:paraId="5B91C8A1" w14:textId="77777777" w:rsidTr="00916EE2">
        <w:trPr>
          <w:trHeight w:hRule="exact" w:val="170"/>
        </w:trPr>
        <w:tc>
          <w:tcPr>
            <w:tcW w:w="9356" w:type="dxa"/>
            <w:gridSpan w:val="3"/>
            <w:noWrap/>
            <w:tcMar>
              <w:left w:w="0" w:type="dxa"/>
              <w:right w:w="0" w:type="dxa"/>
            </w:tcMar>
            <w:vAlign w:val="bottom"/>
          </w:tcPr>
          <w:p w14:paraId="16F1F6B2" w14:textId="77777777" w:rsidR="008B2CC1" w:rsidRPr="00EE7C09" w:rsidRDefault="008B2CC1" w:rsidP="007D1D8F">
            <w:pPr>
              <w:jc w:val="right"/>
              <w:rPr>
                <w:rFonts w:ascii="Arial Black" w:hAnsi="Arial Black"/>
                <w:caps/>
                <w:sz w:val="15"/>
              </w:rPr>
            </w:pPr>
            <w:r w:rsidRPr="00EE7C09">
              <w:rPr>
                <w:rFonts w:ascii="Arial Black" w:hAnsi="Arial Black"/>
                <w:caps/>
                <w:sz w:val="15"/>
              </w:rPr>
              <w:t>ORIGINAL:</w:t>
            </w:r>
            <w:r w:rsidR="00A42DAF" w:rsidRPr="00EE7C09">
              <w:rPr>
                <w:rFonts w:ascii="Arial Black" w:hAnsi="Arial Black"/>
                <w:caps/>
                <w:sz w:val="15"/>
              </w:rPr>
              <w:t xml:space="preserve"> </w:t>
            </w:r>
            <w:r w:rsidRPr="00EE7C09">
              <w:rPr>
                <w:rFonts w:ascii="Arial Black" w:hAnsi="Arial Black"/>
                <w:caps/>
                <w:sz w:val="15"/>
              </w:rPr>
              <w:t xml:space="preserve"> </w:t>
            </w:r>
            <w:bookmarkStart w:id="1" w:name="Original"/>
            <w:bookmarkEnd w:id="1"/>
            <w:r w:rsidR="00A235EE" w:rsidRPr="00EE7C09">
              <w:rPr>
                <w:rFonts w:ascii="Arial Black" w:hAnsi="Arial Black"/>
                <w:caps/>
                <w:sz w:val="15"/>
              </w:rPr>
              <w:t>English</w:t>
            </w:r>
          </w:p>
        </w:tc>
      </w:tr>
      <w:tr w:rsidR="00EE7C09" w:rsidRPr="00EE7C09" w14:paraId="340153D5" w14:textId="77777777" w:rsidTr="00916EE2">
        <w:trPr>
          <w:trHeight w:hRule="exact" w:val="198"/>
        </w:trPr>
        <w:tc>
          <w:tcPr>
            <w:tcW w:w="9356" w:type="dxa"/>
            <w:gridSpan w:val="3"/>
            <w:tcMar>
              <w:left w:w="0" w:type="dxa"/>
              <w:right w:w="0" w:type="dxa"/>
            </w:tcMar>
            <w:vAlign w:val="bottom"/>
          </w:tcPr>
          <w:p w14:paraId="02CAAAA6" w14:textId="4539560D" w:rsidR="008B2CC1" w:rsidRPr="00EE7C09" w:rsidRDefault="008B2CC1" w:rsidP="007E2295">
            <w:pPr>
              <w:jc w:val="right"/>
              <w:rPr>
                <w:rFonts w:ascii="Arial Black" w:hAnsi="Arial Black"/>
                <w:caps/>
                <w:sz w:val="15"/>
              </w:rPr>
            </w:pPr>
            <w:r w:rsidRPr="00EE7C09">
              <w:rPr>
                <w:rFonts w:ascii="Arial Black" w:hAnsi="Arial Black"/>
                <w:caps/>
                <w:sz w:val="15"/>
              </w:rPr>
              <w:t>DATE:</w:t>
            </w:r>
            <w:r w:rsidR="00A42DAF" w:rsidRPr="00EE7C09">
              <w:rPr>
                <w:rFonts w:ascii="Arial Black" w:hAnsi="Arial Black"/>
                <w:caps/>
                <w:sz w:val="15"/>
              </w:rPr>
              <w:t xml:space="preserve"> </w:t>
            </w:r>
            <w:r w:rsidRPr="00EE7C09">
              <w:rPr>
                <w:rFonts w:ascii="Arial Black" w:hAnsi="Arial Black"/>
                <w:caps/>
                <w:sz w:val="15"/>
              </w:rPr>
              <w:t xml:space="preserve"> </w:t>
            </w:r>
            <w:bookmarkStart w:id="2" w:name="Date"/>
            <w:bookmarkEnd w:id="2"/>
            <w:r w:rsidR="007E2295">
              <w:rPr>
                <w:rFonts w:ascii="Arial Black" w:hAnsi="Arial Black"/>
                <w:caps/>
                <w:sz w:val="15"/>
              </w:rPr>
              <w:t>October 30, 2019</w:t>
            </w:r>
          </w:p>
        </w:tc>
      </w:tr>
    </w:tbl>
    <w:p w14:paraId="31F9EEB2" w14:textId="77777777" w:rsidR="00142DD8" w:rsidRPr="00EE7C09" w:rsidRDefault="00142DD8" w:rsidP="007D1D8F">
      <w:pPr>
        <w:spacing w:before="1200"/>
        <w:rPr>
          <w:b/>
          <w:sz w:val="28"/>
          <w:szCs w:val="28"/>
        </w:rPr>
      </w:pPr>
      <w:bookmarkStart w:id="3" w:name="TitleOfDoc"/>
      <w:bookmarkEnd w:id="3"/>
      <w:r w:rsidRPr="00EE7C09">
        <w:rPr>
          <w:b/>
          <w:sz w:val="28"/>
          <w:szCs w:val="28"/>
        </w:rPr>
        <w:t>Working Group on the Legal Development of the Hague System for the International Registration of Industrial Designs</w:t>
      </w:r>
    </w:p>
    <w:p w14:paraId="5C46E4C0" w14:textId="77777777" w:rsidR="00142DD8" w:rsidRPr="00EE7C09" w:rsidRDefault="00142DD8" w:rsidP="007D1D8F">
      <w:pPr>
        <w:spacing w:before="480"/>
        <w:rPr>
          <w:b/>
          <w:sz w:val="24"/>
          <w:szCs w:val="24"/>
        </w:rPr>
      </w:pPr>
      <w:r w:rsidRPr="00EE7C09">
        <w:rPr>
          <w:b/>
          <w:sz w:val="24"/>
          <w:szCs w:val="24"/>
        </w:rPr>
        <w:t>Seventh Session</w:t>
      </w:r>
    </w:p>
    <w:p w14:paraId="26C27B89" w14:textId="77777777" w:rsidR="00142DD8" w:rsidRPr="00EE7C09" w:rsidRDefault="00142DD8" w:rsidP="007D1D8F">
      <w:pPr>
        <w:rPr>
          <w:b/>
          <w:sz w:val="24"/>
          <w:szCs w:val="24"/>
        </w:rPr>
      </w:pPr>
      <w:r w:rsidRPr="00EE7C09">
        <w:rPr>
          <w:b/>
          <w:sz w:val="24"/>
          <w:szCs w:val="24"/>
        </w:rPr>
        <w:t>Geneva, July 16 to 18, 2018</w:t>
      </w:r>
    </w:p>
    <w:p w14:paraId="268F9B17" w14:textId="6EFCC9DA" w:rsidR="003F2E2C" w:rsidRPr="00EE7C09" w:rsidRDefault="00FA377F" w:rsidP="008847DF">
      <w:pPr>
        <w:spacing w:before="720"/>
        <w:rPr>
          <w:caps/>
          <w:sz w:val="24"/>
        </w:rPr>
      </w:pPr>
      <w:r w:rsidRPr="00EE7C09">
        <w:rPr>
          <w:caps/>
          <w:sz w:val="24"/>
        </w:rPr>
        <w:t>Report</w:t>
      </w:r>
    </w:p>
    <w:p w14:paraId="4AC5925D" w14:textId="5E34BD69" w:rsidR="003F2E2C" w:rsidRPr="00EE7C09" w:rsidRDefault="007E2295" w:rsidP="008847DF">
      <w:pPr>
        <w:spacing w:before="240"/>
        <w:rPr>
          <w:i/>
        </w:rPr>
      </w:pPr>
      <w:bookmarkStart w:id="4" w:name="Prepared"/>
      <w:bookmarkEnd w:id="4"/>
      <w:r>
        <w:rPr>
          <w:i/>
        </w:rPr>
        <w:t>adopted by the Working Group</w:t>
      </w:r>
    </w:p>
    <w:p w14:paraId="6450300B" w14:textId="5C9F4BE5" w:rsidR="003F2E2C" w:rsidRPr="00EE7C09" w:rsidRDefault="003F2E2C" w:rsidP="00225473">
      <w:pPr>
        <w:pStyle w:val="ONUME"/>
        <w:tabs>
          <w:tab w:val="clear" w:pos="747"/>
          <w:tab w:val="left" w:pos="567"/>
        </w:tabs>
        <w:spacing w:before="960"/>
        <w:ind w:left="0"/>
      </w:pPr>
      <w:r w:rsidRPr="00EE7C09">
        <w:t xml:space="preserve">The Working Group on the Legal Development of the Hague System for the International Registration of Industrial Designs (hereinafter referred to as the </w:t>
      </w:r>
      <w:r w:rsidR="00060CC8">
        <w:t>“</w:t>
      </w:r>
      <w:r w:rsidRPr="00EE7C09">
        <w:t>Working Group</w:t>
      </w:r>
      <w:r w:rsidR="00060CC8">
        <w:t>”</w:t>
      </w:r>
      <w:r w:rsidRPr="00EE7C09">
        <w:t>) met in Geneva from Ju</w:t>
      </w:r>
      <w:r w:rsidR="00142DD8" w:rsidRPr="00EE7C09">
        <w:t>ly</w:t>
      </w:r>
      <w:r w:rsidRPr="00EE7C09">
        <w:t> </w:t>
      </w:r>
      <w:r w:rsidR="00142DD8" w:rsidRPr="00EE7C09">
        <w:t>16</w:t>
      </w:r>
      <w:r w:rsidRPr="00EE7C09">
        <w:t xml:space="preserve"> to </w:t>
      </w:r>
      <w:r w:rsidR="00142DD8" w:rsidRPr="00EE7C09">
        <w:t>18</w:t>
      </w:r>
      <w:r w:rsidRPr="00EE7C09">
        <w:t>, 201</w:t>
      </w:r>
      <w:r w:rsidR="00142DD8" w:rsidRPr="00EE7C09">
        <w:t>8</w:t>
      </w:r>
      <w:r w:rsidRPr="00EE7C09">
        <w:t>.</w:t>
      </w:r>
    </w:p>
    <w:p w14:paraId="735003EA" w14:textId="2FA37A9F" w:rsidR="003F2E2C" w:rsidRPr="00EE7C09" w:rsidRDefault="007D1D8F" w:rsidP="00225473">
      <w:pPr>
        <w:pStyle w:val="ONUME"/>
        <w:tabs>
          <w:tab w:val="clear" w:pos="747"/>
          <w:tab w:val="left" w:pos="567"/>
        </w:tabs>
        <w:ind w:left="0"/>
      </w:pPr>
      <w:r w:rsidRPr="00EE7C09">
        <w:t xml:space="preserve">The following members of the Hague Union were represented at the session:  African Intellectual Property Organization (OAPI), </w:t>
      </w:r>
      <w:r w:rsidRPr="00C1025C">
        <w:t>Armenia</w:t>
      </w:r>
      <w:r w:rsidRPr="00EE7C09">
        <w:t>, Belize, Croatia, Denmark, European Union</w:t>
      </w:r>
      <w:r w:rsidR="006B017E">
        <w:t> </w:t>
      </w:r>
      <w:r w:rsidR="00FD2444">
        <w:t>(EU)</w:t>
      </w:r>
      <w:r w:rsidRPr="00EE7C09">
        <w:t xml:space="preserve">, Finland, France, </w:t>
      </w:r>
      <w:r w:rsidR="009943A8" w:rsidRPr="00C1025C">
        <w:t>Georgia</w:t>
      </w:r>
      <w:r w:rsidR="009943A8" w:rsidRPr="00EE7C09">
        <w:t xml:space="preserve">, </w:t>
      </w:r>
      <w:r w:rsidRPr="00EE7C09">
        <w:t xml:space="preserve">Germany, Greece, Hungary, Italy, Japan, Lithuania, Morocco, </w:t>
      </w:r>
      <w:r w:rsidR="00F6280A">
        <w:t xml:space="preserve">North Macedonia (then </w:t>
      </w:r>
      <w:r w:rsidR="00F6280A" w:rsidRPr="00EE7C09">
        <w:t>The former Yugoslav Republic of Macedonia</w:t>
      </w:r>
      <w:r w:rsidR="00C1025C">
        <w:t>)</w:t>
      </w:r>
      <w:r w:rsidR="00F6280A" w:rsidRPr="00EE7C09">
        <w:t xml:space="preserve">, </w:t>
      </w:r>
      <w:r w:rsidRPr="00EE7C09">
        <w:t xml:space="preserve">Norway, Poland, Republic of Korea, Romania, Russian Federation, Serbia, Singapore, Spain, Switzerland, </w:t>
      </w:r>
      <w:r w:rsidRPr="000228A5">
        <w:t>Syrian Arab Republic</w:t>
      </w:r>
      <w:r w:rsidRPr="00EE7C09">
        <w:t>, Tajikistan, United Kingdom, United States of America (30)</w:t>
      </w:r>
      <w:r w:rsidR="003F2E2C" w:rsidRPr="00EE7C09">
        <w:t>.</w:t>
      </w:r>
    </w:p>
    <w:p w14:paraId="5FB313C1" w14:textId="726BDC35" w:rsidR="003F2E2C" w:rsidRPr="00EE7C09" w:rsidRDefault="005544C0" w:rsidP="00225473">
      <w:pPr>
        <w:pStyle w:val="ONUME"/>
        <w:tabs>
          <w:tab w:val="clear" w:pos="747"/>
          <w:tab w:val="num" w:pos="567"/>
        </w:tabs>
        <w:ind w:left="0"/>
      </w:pPr>
      <w:r w:rsidRPr="00EE7C09">
        <w:t>The following States were represented as observers:  Algeria, Belarus, Canada, China, Czech Republic, Djibouti, Honduras, Indonesia, Israel, Jordan, Kazakhstan, Madagascar, Mexico, South Africa, Sudan, Thailand, Viet Nam (</w:t>
      </w:r>
      <w:r w:rsidR="000228A5">
        <w:t>17</w:t>
      </w:r>
      <w:r w:rsidRPr="00EE7C09">
        <w:t>)</w:t>
      </w:r>
      <w:r w:rsidR="003F2E2C" w:rsidRPr="00EE7C09">
        <w:t>.</w:t>
      </w:r>
    </w:p>
    <w:p w14:paraId="7409B4BE" w14:textId="77777777" w:rsidR="008F62C1" w:rsidRPr="00EE7C09" w:rsidRDefault="005544C0" w:rsidP="00225473">
      <w:pPr>
        <w:pStyle w:val="ONUME"/>
        <w:tabs>
          <w:tab w:val="clear" w:pos="747"/>
          <w:tab w:val="num" w:pos="567"/>
        </w:tabs>
        <w:ind w:left="0"/>
      </w:pPr>
      <w:r w:rsidRPr="00EE7C09">
        <w:t>Representatives of the following international intergovernmental organizations took part in the session in an observer capacity:  Eurasian Patent Organization (EAPO) (1)</w:t>
      </w:r>
      <w:r w:rsidR="008F62C1" w:rsidRPr="00EE7C09">
        <w:t>.</w:t>
      </w:r>
    </w:p>
    <w:p w14:paraId="3367D0DD" w14:textId="77777777" w:rsidR="00A235EE" w:rsidRPr="00EE7C09" w:rsidRDefault="005544C0" w:rsidP="00225473">
      <w:pPr>
        <w:pStyle w:val="ONUME"/>
        <w:tabs>
          <w:tab w:val="clear" w:pos="747"/>
          <w:tab w:val="num" w:pos="567"/>
        </w:tabs>
        <w:ind w:left="0"/>
      </w:pPr>
      <w:r w:rsidRPr="00EE7C09">
        <w:t>Representatives of the following non-governmental organizations (NGOs) took part in the session in an observer capacity:  American Intellectual Property Law Association (AIPLA), European Communities Trade Mark Association (ECTA), International Trademark Association (INTA), Japan Patent Attorneys Association (JPAA), MARQUES – Association of European Trademark Owners (5)</w:t>
      </w:r>
      <w:r w:rsidR="003F2E2C" w:rsidRPr="00EE7C09">
        <w:t>.</w:t>
      </w:r>
    </w:p>
    <w:p w14:paraId="30C4813B" w14:textId="77777777" w:rsidR="00FA377F" w:rsidRPr="00EE7C09" w:rsidRDefault="00FA377F" w:rsidP="00225473">
      <w:pPr>
        <w:pStyle w:val="ONUME"/>
        <w:tabs>
          <w:tab w:val="clear" w:pos="747"/>
          <w:tab w:val="num" w:pos="567"/>
        </w:tabs>
        <w:ind w:left="0"/>
      </w:pPr>
      <w:r w:rsidRPr="00EE7C09">
        <w:t xml:space="preserve">The list of participants is contained in </w:t>
      </w:r>
      <w:r w:rsidRPr="008116EC">
        <w:t>Annex II</w:t>
      </w:r>
      <w:r w:rsidRPr="00EE7C09">
        <w:t xml:space="preserve"> to this document.</w:t>
      </w:r>
    </w:p>
    <w:p w14:paraId="7D9E9131" w14:textId="77777777" w:rsidR="003F2E2C" w:rsidRPr="00EE7C09" w:rsidRDefault="003F2E2C" w:rsidP="007D1D8F">
      <w:pPr>
        <w:pStyle w:val="Heading1"/>
        <w:spacing w:before="480"/>
      </w:pPr>
      <w:r w:rsidRPr="00EE7C09">
        <w:lastRenderedPageBreak/>
        <w:t>Agenda Item 1:  Opening of the session</w:t>
      </w:r>
    </w:p>
    <w:p w14:paraId="4735000F" w14:textId="77777777" w:rsidR="003F2E2C" w:rsidRPr="00EE7C09" w:rsidRDefault="003F2E2C" w:rsidP="007D1D8F"/>
    <w:p w14:paraId="575011A5" w14:textId="77777777" w:rsidR="003F2E2C" w:rsidRPr="00EE7C09" w:rsidRDefault="003F2E2C" w:rsidP="00225473">
      <w:pPr>
        <w:pStyle w:val="ONUME"/>
        <w:tabs>
          <w:tab w:val="clear" w:pos="747"/>
          <w:tab w:val="num" w:pos="567"/>
        </w:tabs>
        <w:ind w:left="0"/>
      </w:pPr>
      <w:r w:rsidRPr="00EE7C09">
        <w:t>Mr. Francis Gurry, Director General of the World Intellectual Property Organization (WIPO), opened the s</w:t>
      </w:r>
      <w:r w:rsidR="006A75AF" w:rsidRPr="00EE7C09">
        <w:t>event</w:t>
      </w:r>
      <w:r w:rsidRPr="00EE7C09">
        <w:t>h session of the Working Group and welcomed the participants.</w:t>
      </w:r>
    </w:p>
    <w:p w14:paraId="35C1CABF" w14:textId="6DD5265E" w:rsidR="007E63F3" w:rsidRPr="00810597" w:rsidRDefault="005544C0" w:rsidP="00810597">
      <w:pPr>
        <w:pStyle w:val="ONUME"/>
        <w:tabs>
          <w:tab w:val="num" w:pos="567"/>
          <w:tab w:val="num" w:pos="709"/>
          <w:tab w:val="num" w:pos="993"/>
        </w:tabs>
        <w:ind w:left="0"/>
        <w:rPr>
          <w:bCs/>
        </w:rPr>
      </w:pPr>
      <w:r w:rsidRPr="00EE7C09">
        <w:t>The Director General recalled that since the last session of the Working Group, three countries, namely</w:t>
      </w:r>
      <w:r w:rsidRPr="00B64AD8">
        <w:t>, Cambodia, the Russian Federation and the United Kingdom</w:t>
      </w:r>
      <w:r w:rsidR="000228A5">
        <w:t>,</w:t>
      </w:r>
      <w:r w:rsidRPr="00B64AD8">
        <w:t xml:space="preserve"> became</w:t>
      </w:r>
      <w:r w:rsidRPr="00EE7C09">
        <w:t xml:space="preserve"> members of the Hague Union. </w:t>
      </w:r>
      <w:r w:rsidRPr="00EE7C09">
        <w:rPr>
          <w:lang w:val="en-SG"/>
        </w:rPr>
        <w:t xml:space="preserve"> Cambodia acce</w:t>
      </w:r>
      <w:r w:rsidR="008136AE" w:rsidRPr="00EE7C09">
        <w:rPr>
          <w:lang w:val="en-SG"/>
        </w:rPr>
        <w:t>ded</w:t>
      </w:r>
      <w:r w:rsidRPr="00EE7C09">
        <w:rPr>
          <w:lang w:val="en-SG"/>
        </w:rPr>
        <w:t xml:space="preserve"> to the</w:t>
      </w:r>
      <w:r w:rsidRPr="00EE7C09">
        <w:rPr>
          <w:rFonts w:eastAsia="Times New Roman"/>
          <w:bCs/>
        </w:rPr>
        <w:t xml:space="preserve"> Geneva (1999) Act of the Hague Agreement </w:t>
      </w:r>
      <w:r w:rsidR="006F52DB" w:rsidRPr="00EE7C09">
        <w:rPr>
          <w:rFonts w:eastAsia="Times New Roman"/>
          <w:bCs/>
        </w:rPr>
        <w:t>on February</w:t>
      </w:r>
      <w:r w:rsidR="000228A5">
        <w:rPr>
          <w:rFonts w:eastAsia="Times New Roman"/>
          <w:bCs/>
        </w:rPr>
        <w:t> </w:t>
      </w:r>
      <w:r w:rsidR="006F52DB" w:rsidRPr="00EE7C09">
        <w:rPr>
          <w:rFonts w:eastAsia="Times New Roman"/>
          <w:bCs/>
        </w:rPr>
        <w:t>25,</w:t>
      </w:r>
      <w:r w:rsidR="000228A5">
        <w:rPr>
          <w:rFonts w:eastAsia="Times New Roman"/>
          <w:bCs/>
        </w:rPr>
        <w:t> </w:t>
      </w:r>
      <w:r w:rsidRPr="00EE7C09">
        <w:rPr>
          <w:rFonts w:eastAsia="Times New Roman"/>
          <w:bCs/>
        </w:rPr>
        <w:t>2017</w:t>
      </w:r>
      <w:r w:rsidR="00810597">
        <w:rPr>
          <w:bCs/>
        </w:rPr>
        <w:t xml:space="preserve">, </w:t>
      </w:r>
      <w:r w:rsidR="00810597">
        <w:rPr>
          <w:rFonts w:eastAsia="Times New Roman"/>
          <w:bCs/>
        </w:rPr>
        <w:t>t</w:t>
      </w:r>
      <w:r w:rsidRPr="00810597">
        <w:rPr>
          <w:rFonts w:eastAsia="Times New Roman"/>
          <w:bCs/>
        </w:rPr>
        <w:t xml:space="preserve">he Russian Federation ratified the </w:t>
      </w:r>
      <w:r w:rsidR="008136AE" w:rsidRPr="00810597">
        <w:rPr>
          <w:rFonts w:eastAsia="Times New Roman"/>
          <w:bCs/>
        </w:rPr>
        <w:t>1999</w:t>
      </w:r>
      <w:r w:rsidR="000228A5">
        <w:rPr>
          <w:rFonts w:eastAsia="Times New Roman"/>
          <w:bCs/>
        </w:rPr>
        <w:t> </w:t>
      </w:r>
      <w:r w:rsidRPr="00810597">
        <w:rPr>
          <w:rFonts w:eastAsia="Times New Roman"/>
          <w:bCs/>
        </w:rPr>
        <w:t>Act on February</w:t>
      </w:r>
      <w:r w:rsidR="000228A5">
        <w:rPr>
          <w:rFonts w:eastAsia="Times New Roman"/>
          <w:bCs/>
        </w:rPr>
        <w:t> </w:t>
      </w:r>
      <w:r w:rsidR="006F52DB" w:rsidRPr="00810597">
        <w:rPr>
          <w:rFonts w:eastAsia="Times New Roman"/>
          <w:bCs/>
        </w:rPr>
        <w:t>28,</w:t>
      </w:r>
      <w:r w:rsidR="000228A5">
        <w:rPr>
          <w:rFonts w:eastAsia="Times New Roman"/>
          <w:bCs/>
        </w:rPr>
        <w:t> </w:t>
      </w:r>
      <w:r w:rsidRPr="00810597">
        <w:rPr>
          <w:rFonts w:eastAsia="Times New Roman"/>
          <w:bCs/>
        </w:rPr>
        <w:t>2018</w:t>
      </w:r>
      <w:r w:rsidR="000228A5">
        <w:rPr>
          <w:rFonts w:eastAsia="Times New Roman"/>
          <w:bCs/>
        </w:rPr>
        <w:t>,</w:t>
      </w:r>
      <w:r w:rsidRPr="00810597">
        <w:rPr>
          <w:rFonts w:eastAsia="Times New Roman"/>
          <w:bCs/>
        </w:rPr>
        <w:t xml:space="preserve"> and the United Kingdom </w:t>
      </w:r>
      <w:r w:rsidR="00810597">
        <w:rPr>
          <w:rFonts w:eastAsia="Times New Roman"/>
          <w:bCs/>
        </w:rPr>
        <w:t>ratified the 1999</w:t>
      </w:r>
      <w:r w:rsidR="000228A5">
        <w:rPr>
          <w:rFonts w:eastAsia="Times New Roman"/>
          <w:bCs/>
        </w:rPr>
        <w:t> </w:t>
      </w:r>
      <w:r w:rsidR="00810597">
        <w:rPr>
          <w:rFonts w:eastAsia="Times New Roman"/>
          <w:bCs/>
        </w:rPr>
        <w:t xml:space="preserve">Act </w:t>
      </w:r>
      <w:r w:rsidRPr="00810597">
        <w:rPr>
          <w:rFonts w:eastAsia="Times New Roman"/>
          <w:bCs/>
        </w:rPr>
        <w:t>on June</w:t>
      </w:r>
      <w:r w:rsidR="000228A5">
        <w:rPr>
          <w:rFonts w:eastAsia="Times New Roman"/>
          <w:bCs/>
        </w:rPr>
        <w:t> </w:t>
      </w:r>
      <w:r w:rsidR="006F52DB" w:rsidRPr="00810597">
        <w:rPr>
          <w:rFonts w:eastAsia="Times New Roman"/>
          <w:bCs/>
        </w:rPr>
        <w:t>13,</w:t>
      </w:r>
      <w:r w:rsidR="000228A5">
        <w:rPr>
          <w:rFonts w:eastAsia="Times New Roman"/>
          <w:bCs/>
        </w:rPr>
        <w:t> </w:t>
      </w:r>
      <w:r w:rsidRPr="00810597">
        <w:rPr>
          <w:rFonts w:eastAsia="Times New Roman"/>
          <w:bCs/>
        </w:rPr>
        <w:t>2018</w:t>
      </w:r>
      <w:r w:rsidR="000228A5">
        <w:rPr>
          <w:rFonts w:eastAsia="Times New Roman"/>
          <w:bCs/>
        </w:rPr>
        <w:t>, bringing the</w:t>
      </w:r>
      <w:r w:rsidRPr="00810597">
        <w:rPr>
          <w:rFonts w:eastAsia="Times New Roman"/>
        </w:rPr>
        <w:t xml:space="preserve"> number of Contracting Parties to the Geneva Act to 5</w:t>
      </w:r>
      <w:r w:rsidR="00B64AD8">
        <w:rPr>
          <w:rFonts w:eastAsia="Times New Roman"/>
        </w:rPr>
        <w:t>4</w:t>
      </w:r>
      <w:r w:rsidRPr="00810597">
        <w:rPr>
          <w:rFonts w:eastAsia="Times New Roman"/>
        </w:rPr>
        <w:t>.  The total number of Contracting Parties to the Hague Agreement reache</w:t>
      </w:r>
      <w:r w:rsidR="008136AE" w:rsidRPr="00810597">
        <w:rPr>
          <w:rFonts w:eastAsia="Times New Roman"/>
        </w:rPr>
        <w:t>d</w:t>
      </w:r>
      <w:r w:rsidRPr="00810597">
        <w:rPr>
          <w:rFonts w:eastAsia="Times New Roman"/>
        </w:rPr>
        <w:t> 6</w:t>
      </w:r>
      <w:r w:rsidR="00B64AD8">
        <w:rPr>
          <w:rFonts w:eastAsia="Times New Roman"/>
        </w:rPr>
        <w:t>8</w:t>
      </w:r>
      <w:r w:rsidRPr="00EE7C09">
        <w:t>.</w:t>
      </w:r>
    </w:p>
    <w:p w14:paraId="668BD920" w14:textId="76C71BBF" w:rsidR="005544C0" w:rsidRPr="00C72B74" w:rsidRDefault="005544C0" w:rsidP="00C72B74">
      <w:pPr>
        <w:pStyle w:val="ONUME"/>
        <w:tabs>
          <w:tab w:val="num" w:pos="567"/>
        </w:tabs>
        <w:ind w:left="0"/>
        <w:rPr>
          <w:bCs/>
        </w:rPr>
      </w:pPr>
      <w:r w:rsidRPr="00EE7C09">
        <w:t>The Director General announced the forthcoming accession of</w:t>
      </w:r>
      <w:r w:rsidRPr="00EE7C09">
        <w:rPr>
          <w:rFonts w:eastAsia="Times New Roman"/>
        </w:rPr>
        <w:t xml:space="preserve"> </w:t>
      </w:r>
      <w:r w:rsidRPr="00B64AD8">
        <w:rPr>
          <w:rFonts w:eastAsia="Times New Roman"/>
          <w:bCs/>
        </w:rPr>
        <w:t>Canada</w:t>
      </w:r>
      <w:r w:rsidRPr="00EE7C09">
        <w:rPr>
          <w:rFonts w:eastAsia="Times New Roman"/>
          <w:bCs/>
        </w:rPr>
        <w:t xml:space="preserve"> to the </w:t>
      </w:r>
      <w:r w:rsidRPr="00EE7C09">
        <w:t>1999 Act</w:t>
      </w:r>
      <w:r w:rsidR="00DB482C">
        <w:t xml:space="preserve">.  He </w:t>
      </w:r>
      <w:r w:rsidR="009316B5" w:rsidRPr="00EE7C09">
        <w:t>further</w:t>
      </w:r>
      <w:r w:rsidRPr="00EE7C09">
        <w:t xml:space="preserve"> </w:t>
      </w:r>
      <w:r w:rsidR="007E63F3">
        <w:t>noted</w:t>
      </w:r>
      <w:r w:rsidRPr="00EE7C09">
        <w:t xml:space="preserve"> that several governments were actively considering their </w:t>
      </w:r>
      <w:r w:rsidR="00B90595" w:rsidRPr="00EE7C09">
        <w:t xml:space="preserve">ratifications or </w:t>
      </w:r>
      <w:r w:rsidRPr="00EE7C09">
        <w:t>accessions to the 1999</w:t>
      </w:r>
      <w:r w:rsidR="00A5711A">
        <w:t> </w:t>
      </w:r>
      <w:r w:rsidRPr="00EE7C09">
        <w:t xml:space="preserve">Act in </w:t>
      </w:r>
      <w:r w:rsidR="000C1B0C" w:rsidRPr="00EE7C09">
        <w:t>the</w:t>
      </w:r>
      <w:r w:rsidRPr="00EE7C09">
        <w:t xml:space="preserve"> near future.</w:t>
      </w:r>
    </w:p>
    <w:p w14:paraId="1E15955E" w14:textId="404E67DA" w:rsidR="005544C0" w:rsidRPr="00EE7C09" w:rsidRDefault="005544C0" w:rsidP="00C72B74">
      <w:pPr>
        <w:pStyle w:val="ONUME"/>
        <w:tabs>
          <w:tab w:val="num" w:pos="567"/>
        </w:tabs>
        <w:ind w:left="0"/>
      </w:pPr>
      <w:r w:rsidRPr="00EE7C09">
        <w:t xml:space="preserve">The Director General </w:t>
      </w:r>
      <w:r w:rsidR="007E63F3">
        <w:t>recalled</w:t>
      </w:r>
      <w:r w:rsidRPr="00EE7C09">
        <w:t xml:space="preserve"> the </w:t>
      </w:r>
      <w:r w:rsidR="007E63F3">
        <w:t xml:space="preserve">massive </w:t>
      </w:r>
      <w:r w:rsidRPr="00EE7C09">
        <w:t>increase</w:t>
      </w:r>
      <w:r w:rsidR="00BB6BBB" w:rsidRPr="00EE7C09">
        <w:t xml:space="preserve"> of</w:t>
      </w:r>
      <w:r w:rsidRPr="00EE7C09">
        <w:t xml:space="preserve"> international applications following the accessions of the Republic of</w:t>
      </w:r>
      <w:r w:rsidR="00A5711A">
        <w:t> </w:t>
      </w:r>
      <w:r w:rsidRPr="00EE7C09">
        <w:t>Korea</w:t>
      </w:r>
      <w:r w:rsidR="000C1B0C" w:rsidRPr="00EE7C09">
        <w:t xml:space="preserve"> and</w:t>
      </w:r>
      <w:r w:rsidRPr="00EE7C09">
        <w:t xml:space="preserve"> Japan and the </w:t>
      </w:r>
      <w:r w:rsidR="00B90595" w:rsidRPr="00EE7C09">
        <w:t xml:space="preserve">ratification of the </w:t>
      </w:r>
      <w:r w:rsidRPr="00EE7C09">
        <w:t>United</w:t>
      </w:r>
      <w:r w:rsidR="00A5711A">
        <w:t> </w:t>
      </w:r>
      <w:r w:rsidRPr="00EE7C09">
        <w:t>States of</w:t>
      </w:r>
      <w:r w:rsidR="00A5711A">
        <w:t> </w:t>
      </w:r>
      <w:r w:rsidRPr="00EE7C09">
        <w:t>America, 40.6 and 35</w:t>
      </w:r>
      <w:r w:rsidR="000C1B0C" w:rsidRPr="00EE7C09">
        <w:t>.5</w:t>
      </w:r>
      <w:r w:rsidR="00A5711A">
        <w:t> </w:t>
      </w:r>
      <w:r w:rsidRPr="00EE7C09">
        <w:t>per</w:t>
      </w:r>
      <w:r w:rsidR="00A5711A">
        <w:t> </w:t>
      </w:r>
      <w:r w:rsidRPr="00EE7C09">
        <w:t>cent</w:t>
      </w:r>
      <w:r w:rsidR="00C72B74">
        <w:t xml:space="preserve"> </w:t>
      </w:r>
      <w:r w:rsidRPr="00EE7C09">
        <w:t>in 2015 and 2016</w:t>
      </w:r>
      <w:r w:rsidR="00C72B74">
        <w:t>, respectively</w:t>
      </w:r>
      <w:r w:rsidRPr="00C72B74">
        <w:t>.</w:t>
      </w:r>
      <w:r w:rsidRPr="00EE7C09">
        <w:t xml:space="preserve">  </w:t>
      </w:r>
      <w:r w:rsidR="00BB6BBB" w:rsidRPr="00EE7C09">
        <w:t xml:space="preserve">In </w:t>
      </w:r>
      <w:r w:rsidRPr="00EE7C09">
        <w:t>2017</w:t>
      </w:r>
      <w:r w:rsidR="00BB6BBB" w:rsidRPr="00EE7C09">
        <w:t xml:space="preserve"> th</w:t>
      </w:r>
      <w:r w:rsidR="007E63F3">
        <w:t>at</w:t>
      </w:r>
      <w:r w:rsidR="00BB6BBB" w:rsidRPr="00EE7C09">
        <w:t xml:space="preserve"> number</w:t>
      </w:r>
      <w:r w:rsidRPr="00EE7C09">
        <w:t xml:space="preserve"> was rather stable, with a slight decrease of 6.3</w:t>
      </w:r>
      <w:r w:rsidR="00A5711A">
        <w:t> </w:t>
      </w:r>
      <w:r w:rsidRPr="00EE7C09">
        <w:t>per</w:t>
      </w:r>
      <w:r w:rsidR="00A5711A">
        <w:t> </w:t>
      </w:r>
      <w:r w:rsidRPr="00EE7C09">
        <w:t xml:space="preserve">cent </w:t>
      </w:r>
      <w:r w:rsidR="00B90595" w:rsidRPr="007E63F3">
        <w:t>in</w:t>
      </w:r>
      <w:r w:rsidRPr="00EE7C09">
        <w:t xml:space="preserve"> </w:t>
      </w:r>
      <w:r w:rsidR="007E63F3">
        <w:t xml:space="preserve">the number of </w:t>
      </w:r>
      <w:r w:rsidRPr="00EE7C09">
        <w:t>international applications</w:t>
      </w:r>
      <w:r w:rsidR="009C77A9" w:rsidRPr="00EE7C09">
        <w:t>; t</w:t>
      </w:r>
      <w:r w:rsidR="00BB6BBB" w:rsidRPr="00EE7C09">
        <w:t>he number of designs covered by those international application</w:t>
      </w:r>
      <w:r w:rsidR="0041615A" w:rsidRPr="00EE7C09">
        <w:t>s</w:t>
      </w:r>
      <w:r w:rsidRPr="00EE7C09">
        <w:t xml:space="preserve"> increase</w:t>
      </w:r>
      <w:r w:rsidR="00C72B74">
        <w:t>d</w:t>
      </w:r>
      <w:r w:rsidR="00BB6BBB" w:rsidRPr="00EE7C09">
        <w:t xml:space="preserve"> slightly by</w:t>
      </w:r>
      <w:r w:rsidR="00225473">
        <w:t> </w:t>
      </w:r>
      <w:r w:rsidRPr="00EE7C09">
        <w:t>3.8</w:t>
      </w:r>
      <w:r w:rsidR="00A5711A">
        <w:t> </w:t>
      </w:r>
      <w:r w:rsidRPr="00EE7C09">
        <w:t>per</w:t>
      </w:r>
      <w:r w:rsidR="00A5711A">
        <w:t> cent.</w:t>
      </w:r>
    </w:p>
    <w:p w14:paraId="3D0FEA7A" w14:textId="5BA03B81" w:rsidR="005544C0" w:rsidRPr="00EE7C09" w:rsidRDefault="00BB6BBB" w:rsidP="004F565D">
      <w:pPr>
        <w:pStyle w:val="ONUME"/>
        <w:tabs>
          <w:tab w:val="num" w:pos="567"/>
        </w:tabs>
        <w:ind w:left="0"/>
      </w:pPr>
      <w:r w:rsidRPr="00EE7C09">
        <w:t>The Director General noted that</w:t>
      </w:r>
      <w:r w:rsidR="0041615A" w:rsidRPr="00EE7C09">
        <w:t xml:space="preserve"> d</w:t>
      </w:r>
      <w:r w:rsidR="005544C0" w:rsidRPr="00EE7C09">
        <w:t xml:space="preserve">uring the first five months of 2018, there </w:t>
      </w:r>
      <w:r w:rsidRPr="00EE7C09">
        <w:t>was</w:t>
      </w:r>
      <w:r w:rsidR="00021BEB" w:rsidRPr="00EE7C09">
        <w:t xml:space="preserve"> a</w:t>
      </w:r>
      <w:r w:rsidR="005544C0" w:rsidRPr="00EE7C09">
        <w:t> 2.8</w:t>
      </w:r>
      <w:r w:rsidR="00A5711A">
        <w:t> </w:t>
      </w:r>
      <w:r w:rsidR="005544C0" w:rsidRPr="00EE7C09">
        <w:t>per</w:t>
      </w:r>
      <w:r w:rsidR="00A5711A">
        <w:t> </w:t>
      </w:r>
      <w:r w:rsidR="005544C0" w:rsidRPr="00EE7C09">
        <w:t xml:space="preserve">cent increase in the number of applications, </w:t>
      </w:r>
      <w:r w:rsidR="00021BEB" w:rsidRPr="00EE7C09">
        <w:t>and</w:t>
      </w:r>
      <w:r w:rsidR="005544C0" w:rsidRPr="00EE7C09">
        <w:t xml:space="preserve"> a slight decrease</w:t>
      </w:r>
      <w:r w:rsidR="00021BEB" w:rsidRPr="00EE7C09">
        <w:t xml:space="preserve"> of 2.6</w:t>
      </w:r>
      <w:r w:rsidR="00A5711A">
        <w:t> </w:t>
      </w:r>
      <w:r w:rsidR="00021BEB" w:rsidRPr="00EE7C09">
        <w:t>per</w:t>
      </w:r>
      <w:r w:rsidR="00A5711A">
        <w:t> </w:t>
      </w:r>
      <w:r w:rsidR="00021BEB" w:rsidRPr="00EE7C09">
        <w:t>cent</w:t>
      </w:r>
      <w:r w:rsidR="005544C0" w:rsidRPr="00EE7C09">
        <w:t xml:space="preserve"> in the number of designs</w:t>
      </w:r>
      <w:r w:rsidR="00021BEB" w:rsidRPr="00EE7C09">
        <w:t>,</w:t>
      </w:r>
      <w:r w:rsidR="005544C0" w:rsidRPr="00EE7C09">
        <w:t xml:space="preserve"> compared </w:t>
      </w:r>
      <w:r w:rsidR="00C72B74">
        <w:t>with</w:t>
      </w:r>
      <w:r w:rsidR="00C72B74" w:rsidRPr="00EE7C09">
        <w:t xml:space="preserve"> </w:t>
      </w:r>
      <w:r w:rsidR="005544C0" w:rsidRPr="00EE7C09">
        <w:t xml:space="preserve">the same period in 2017.  </w:t>
      </w:r>
      <w:r w:rsidR="00021BEB" w:rsidRPr="00EE7C09">
        <w:t xml:space="preserve">The Director </w:t>
      </w:r>
      <w:r w:rsidR="00B176E6" w:rsidRPr="00EE7C09">
        <w:t>General</w:t>
      </w:r>
      <w:r w:rsidR="00021BEB" w:rsidRPr="00EE7C09">
        <w:t xml:space="preserve"> added that</w:t>
      </w:r>
      <w:r w:rsidR="005544C0" w:rsidRPr="00EE7C09">
        <w:t xml:space="preserve"> with the new and forthcoming accessions, </w:t>
      </w:r>
      <w:r w:rsidR="00CE0775" w:rsidRPr="00EE7C09">
        <w:t xml:space="preserve">the </w:t>
      </w:r>
      <w:r w:rsidR="005544C0" w:rsidRPr="00EE7C09">
        <w:t>increase should continue.</w:t>
      </w:r>
    </w:p>
    <w:p w14:paraId="26A30E0F" w14:textId="4C2BCE8C" w:rsidR="005544C0" w:rsidRPr="00EE7C09" w:rsidRDefault="005544C0" w:rsidP="005544C0">
      <w:pPr>
        <w:pStyle w:val="ONUME"/>
        <w:tabs>
          <w:tab w:val="num" w:pos="567"/>
        </w:tabs>
        <w:ind w:left="0"/>
      </w:pPr>
      <w:r w:rsidRPr="00EE7C09">
        <w:t>In 2017, the Republic of</w:t>
      </w:r>
      <w:r w:rsidR="00A5711A">
        <w:t> </w:t>
      </w:r>
      <w:r w:rsidRPr="00EE7C09">
        <w:t>Korea was the top origin of filings, followed by Germany, Switzerland, France, the United</w:t>
      </w:r>
      <w:r w:rsidR="00A5711A">
        <w:t> </w:t>
      </w:r>
      <w:r w:rsidRPr="00EE7C09">
        <w:t>States of</w:t>
      </w:r>
      <w:r w:rsidR="00A5711A">
        <w:t> </w:t>
      </w:r>
      <w:r w:rsidRPr="00EE7C09">
        <w:t>America and Japan.  Th</w:t>
      </w:r>
      <w:r w:rsidR="007E63F3">
        <w:t>o</w:t>
      </w:r>
      <w:r w:rsidRPr="00EE7C09">
        <w:t>se remain</w:t>
      </w:r>
      <w:r w:rsidR="00B90595" w:rsidRPr="00EE7C09">
        <w:t>ed</w:t>
      </w:r>
      <w:r w:rsidRPr="00EE7C09">
        <w:t xml:space="preserve"> the same in the first half of</w:t>
      </w:r>
      <w:r w:rsidR="00A5711A">
        <w:t> </w:t>
      </w:r>
      <w:r w:rsidRPr="00EE7C09">
        <w:t xml:space="preserve">2018 with the exception of </w:t>
      </w:r>
      <w:r w:rsidR="00021BEB" w:rsidRPr="00EE7C09">
        <w:t>Japan, which</w:t>
      </w:r>
      <w:r w:rsidRPr="00EE7C09">
        <w:t xml:space="preserve"> became the fifth largest filer before the United</w:t>
      </w:r>
      <w:r w:rsidR="00A5711A">
        <w:t> </w:t>
      </w:r>
      <w:r w:rsidRPr="00EE7C09">
        <w:t>States of</w:t>
      </w:r>
      <w:r w:rsidR="00A5711A">
        <w:t> </w:t>
      </w:r>
      <w:r w:rsidRPr="00EE7C09">
        <w:t>America.</w:t>
      </w:r>
      <w:r w:rsidR="00BB6BBB" w:rsidRPr="00EE7C09">
        <w:t xml:space="preserve">  In 2017, t</w:t>
      </w:r>
      <w:r w:rsidRPr="00EE7C09">
        <w:t>he European</w:t>
      </w:r>
      <w:r w:rsidR="00A5711A">
        <w:t> </w:t>
      </w:r>
      <w:r w:rsidRPr="00EE7C09">
        <w:t>Union was the most designated Contracting Party, followed by the United</w:t>
      </w:r>
      <w:r w:rsidR="00A5711A">
        <w:t> </w:t>
      </w:r>
      <w:r w:rsidRPr="00EE7C09">
        <w:t>States of</w:t>
      </w:r>
      <w:r w:rsidR="00A5711A">
        <w:t> </w:t>
      </w:r>
      <w:r w:rsidRPr="00EE7C09">
        <w:t>America, Switzerland, Turkey and Japan.  Th</w:t>
      </w:r>
      <w:r w:rsidR="007E63F3">
        <w:t>o</w:t>
      </w:r>
      <w:r w:rsidRPr="00EE7C09">
        <w:t>se remain</w:t>
      </w:r>
      <w:r w:rsidR="00D51319" w:rsidRPr="00EE7C09">
        <w:t>ed</w:t>
      </w:r>
      <w:r w:rsidRPr="00EE7C09">
        <w:t xml:space="preserve"> the same in the first half of</w:t>
      </w:r>
      <w:r w:rsidR="00A5711A">
        <w:t> </w:t>
      </w:r>
      <w:r w:rsidRPr="00EE7C09">
        <w:t>2018.</w:t>
      </w:r>
    </w:p>
    <w:p w14:paraId="585F10B7" w14:textId="7F2705BC" w:rsidR="005544C0" w:rsidRPr="00D156C4" w:rsidRDefault="007E63F3" w:rsidP="005544C0">
      <w:pPr>
        <w:pStyle w:val="ONUME"/>
        <w:tabs>
          <w:tab w:val="num" w:pos="567"/>
        </w:tabs>
        <w:ind w:left="0"/>
      </w:pPr>
      <w:r w:rsidRPr="00D156C4">
        <w:t>T</w:t>
      </w:r>
      <w:r w:rsidR="005544C0" w:rsidRPr="00D156C4">
        <w:t xml:space="preserve">he Director General </w:t>
      </w:r>
      <w:r w:rsidR="008743AD" w:rsidRPr="00D156C4">
        <w:t>indicated</w:t>
      </w:r>
      <w:r w:rsidR="005544C0" w:rsidRPr="00D156C4">
        <w:t xml:space="preserve"> that a lot of </w:t>
      </w:r>
      <w:r w:rsidR="008D2DF3" w:rsidRPr="00D156C4">
        <w:t>progress was</w:t>
      </w:r>
      <w:r w:rsidR="005544C0" w:rsidRPr="00D156C4">
        <w:t xml:space="preserve"> made in the development of the new IT platform for the Hague System, </w:t>
      </w:r>
      <w:r w:rsidR="00C72B74" w:rsidRPr="00D156C4">
        <w:t xml:space="preserve">throughout </w:t>
      </w:r>
      <w:r w:rsidR="005544C0" w:rsidRPr="00D156C4">
        <w:t xml:space="preserve">the year.  </w:t>
      </w:r>
      <w:r w:rsidR="00B90595" w:rsidRPr="00D156C4">
        <w:t>The n</w:t>
      </w:r>
      <w:r w:rsidRPr="00D156C4">
        <w:t>ew IT platform</w:t>
      </w:r>
      <w:r w:rsidR="005544C0" w:rsidRPr="00D156C4">
        <w:t xml:space="preserve"> </w:t>
      </w:r>
      <w:r w:rsidR="000C6CCC" w:rsidRPr="00D156C4">
        <w:t xml:space="preserve">aimed </w:t>
      </w:r>
      <w:r w:rsidR="007B3782" w:rsidRPr="00D156C4">
        <w:t>to support the administration of the Hague International Register and to benefit users</w:t>
      </w:r>
      <w:r w:rsidR="00D156C4">
        <w:t>, and</w:t>
      </w:r>
      <w:r w:rsidR="007B3782" w:rsidRPr="00D156C4">
        <w:t xml:space="preserve"> </w:t>
      </w:r>
      <w:r w:rsidR="005544C0" w:rsidRPr="00D156C4">
        <w:t>w</w:t>
      </w:r>
      <w:r w:rsidR="00D64CB9" w:rsidRPr="00D156C4">
        <w:t>ould</w:t>
      </w:r>
      <w:r w:rsidR="005544C0" w:rsidRPr="00D156C4">
        <w:t xml:space="preserve"> be deployed before the end of the </w:t>
      </w:r>
      <w:r w:rsidR="0041615A" w:rsidRPr="00D156C4">
        <w:t>year</w:t>
      </w:r>
      <w:r w:rsidR="005544C0" w:rsidRPr="00D156C4">
        <w:t xml:space="preserve">.  The new </w:t>
      </w:r>
      <w:r w:rsidR="007B3782" w:rsidRPr="00D156C4">
        <w:t xml:space="preserve">IT </w:t>
      </w:r>
      <w:r w:rsidR="005544C0" w:rsidRPr="00D156C4">
        <w:t>system w</w:t>
      </w:r>
      <w:r w:rsidR="00D64CB9" w:rsidRPr="00D156C4">
        <w:t>ould</w:t>
      </w:r>
      <w:r w:rsidR="005544C0" w:rsidRPr="00D156C4">
        <w:t xml:space="preserve"> </w:t>
      </w:r>
      <w:r w:rsidR="007B3782" w:rsidRPr="00D156C4">
        <w:t>feature</w:t>
      </w:r>
      <w:r w:rsidR="005544C0" w:rsidRPr="00D156C4">
        <w:t xml:space="preserve"> </w:t>
      </w:r>
      <w:r w:rsidR="000C6CCC" w:rsidRPr="00D156C4">
        <w:t xml:space="preserve">a </w:t>
      </w:r>
      <w:r w:rsidR="005544C0" w:rsidRPr="00D156C4">
        <w:t>new processing system,</w:t>
      </w:r>
      <w:r w:rsidR="007B3782" w:rsidRPr="00D156C4">
        <w:t xml:space="preserve"> which would be</w:t>
      </w:r>
      <w:r w:rsidR="005544C0" w:rsidRPr="00D156C4">
        <w:t xml:space="preserve"> more efficient and productive</w:t>
      </w:r>
      <w:r w:rsidR="007B3782" w:rsidRPr="00D156C4">
        <w:t>.  As a result, the system</w:t>
      </w:r>
      <w:r w:rsidR="005544C0" w:rsidRPr="00D156C4">
        <w:t xml:space="preserve"> w</w:t>
      </w:r>
      <w:r w:rsidR="00D64CB9" w:rsidRPr="00D156C4">
        <w:t>ould</w:t>
      </w:r>
      <w:r w:rsidR="005544C0" w:rsidRPr="00D156C4">
        <w:t xml:space="preserve"> increase its attractiveness and </w:t>
      </w:r>
      <w:r w:rsidR="00D156C4">
        <w:t>user-</w:t>
      </w:r>
      <w:r w:rsidR="005544C0" w:rsidRPr="00D156C4">
        <w:t>friendliness.</w:t>
      </w:r>
    </w:p>
    <w:p w14:paraId="52113052" w14:textId="32C2BB9C" w:rsidR="006A5DFD" w:rsidRPr="00EE7C09" w:rsidRDefault="005544C0" w:rsidP="005544C0">
      <w:pPr>
        <w:pStyle w:val="ONUME"/>
        <w:tabs>
          <w:tab w:val="num" w:pos="567"/>
        </w:tabs>
        <w:ind w:left="0"/>
      </w:pPr>
      <w:r w:rsidRPr="00EE7C09">
        <w:t xml:space="preserve">The Director General further stated that one important instrument for the expansion of the system </w:t>
      </w:r>
      <w:r w:rsidR="00D64CB9" w:rsidRPr="00EE7C09">
        <w:t>wa</w:t>
      </w:r>
      <w:r w:rsidRPr="00EE7C09">
        <w:t xml:space="preserve">s the language regime, which </w:t>
      </w:r>
      <w:r w:rsidR="00B90595" w:rsidRPr="00EE7C09">
        <w:t>would be</w:t>
      </w:r>
      <w:r w:rsidRPr="00EE7C09">
        <w:t xml:space="preserve"> under consideration in th</w:t>
      </w:r>
      <w:r w:rsidR="00B90595" w:rsidRPr="00EE7C09">
        <w:t xml:space="preserve">e present </w:t>
      </w:r>
      <w:r w:rsidRPr="00EE7C09">
        <w:t>session</w:t>
      </w:r>
      <w:r w:rsidR="00B90595" w:rsidRPr="00EE7C09">
        <w:t>.  The same issue was discussed</w:t>
      </w:r>
      <w:r w:rsidRPr="00EE7C09">
        <w:t xml:space="preserve"> </w:t>
      </w:r>
      <w:r w:rsidR="00B40EA3" w:rsidRPr="00EE7C09">
        <w:t>in the last session of the Madrid W</w:t>
      </w:r>
      <w:r w:rsidR="00003BF5" w:rsidRPr="00EE7C09">
        <w:t>orking</w:t>
      </w:r>
      <w:r w:rsidR="00B40EA3" w:rsidRPr="00EE7C09">
        <w:t xml:space="preserve"> Group</w:t>
      </w:r>
      <w:r w:rsidRPr="00EE7C09">
        <w:t xml:space="preserve">.  </w:t>
      </w:r>
      <w:r w:rsidR="00B90595" w:rsidRPr="00EE7C09">
        <w:t xml:space="preserve">He </w:t>
      </w:r>
      <w:r w:rsidR="007B3782" w:rsidRPr="00EE7C09">
        <w:t>added</w:t>
      </w:r>
      <w:r w:rsidR="00021BEB" w:rsidRPr="00EE7C09">
        <w:t xml:space="preserve"> that the Organization support</w:t>
      </w:r>
      <w:r w:rsidR="00B90595" w:rsidRPr="00EE7C09">
        <w:t>ed</w:t>
      </w:r>
      <w:r w:rsidR="00021BEB" w:rsidRPr="00EE7C09">
        <w:t xml:space="preserve"> with success the policy of multilingualism </w:t>
      </w:r>
      <w:r w:rsidR="00003BF5" w:rsidRPr="00EE7C09">
        <w:t xml:space="preserve">as </w:t>
      </w:r>
      <w:r w:rsidR="00021BEB" w:rsidRPr="00EE7C09">
        <w:t xml:space="preserve">applied </w:t>
      </w:r>
      <w:r w:rsidR="00346A46">
        <w:t>in</w:t>
      </w:r>
      <w:r w:rsidR="00BC14AA" w:rsidRPr="00EE7C09">
        <w:t xml:space="preserve"> </w:t>
      </w:r>
      <w:r w:rsidR="00021BEB" w:rsidRPr="00EE7C09">
        <w:t xml:space="preserve">the </w:t>
      </w:r>
      <w:r w:rsidR="00C62296">
        <w:t>Patent Cooperation Treaty (</w:t>
      </w:r>
      <w:r w:rsidR="00021BEB" w:rsidRPr="00EE7C09">
        <w:t>PCT</w:t>
      </w:r>
      <w:r w:rsidR="00C62296">
        <w:t>)</w:t>
      </w:r>
      <w:r w:rsidR="00BC14AA" w:rsidRPr="00EE7C09">
        <w:t>,</w:t>
      </w:r>
      <w:r w:rsidR="00021BEB" w:rsidRPr="00EE7C09">
        <w:t xml:space="preserve"> Madrid and Hague Systems</w:t>
      </w:r>
      <w:r w:rsidR="007B3782" w:rsidRPr="00EE7C09">
        <w:t xml:space="preserve">.  </w:t>
      </w:r>
      <w:r w:rsidR="00346A46">
        <w:t>Different</w:t>
      </w:r>
      <w:r w:rsidR="00B40EA3" w:rsidRPr="00EE7C09">
        <w:t xml:space="preserve"> models </w:t>
      </w:r>
      <w:r w:rsidR="000C6CCC">
        <w:t xml:space="preserve">were </w:t>
      </w:r>
      <w:r w:rsidR="00B40EA3" w:rsidRPr="00EE7C09">
        <w:t xml:space="preserve">applied throughout the Organization, as each system had </w:t>
      </w:r>
      <w:r w:rsidR="000C6CCC">
        <w:t xml:space="preserve">been </w:t>
      </w:r>
      <w:r w:rsidR="00B40EA3" w:rsidRPr="00EE7C09">
        <w:t xml:space="preserve">developed independently.  </w:t>
      </w:r>
      <w:r w:rsidR="00506FE5" w:rsidRPr="00EE7C09">
        <w:t>Under the PCT</w:t>
      </w:r>
      <w:r w:rsidR="00B90595" w:rsidRPr="00EE7C09">
        <w:t xml:space="preserve"> System</w:t>
      </w:r>
      <w:r w:rsidR="00506FE5" w:rsidRPr="00EE7C09">
        <w:t xml:space="preserve">, an application </w:t>
      </w:r>
      <w:r w:rsidR="00B90595" w:rsidRPr="00EE7C09">
        <w:t xml:space="preserve">could </w:t>
      </w:r>
      <w:r w:rsidR="00506FE5" w:rsidRPr="00EE7C09">
        <w:t xml:space="preserve">be filed in any of the 10 publication languages, which </w:t>
      </w:r>
      <w:r w:rsidR="000C6CCC">
        <w:t>included</w:t>
      </w:r>
      <w:r w:rsidR="000C6CCC" w:rsidRPr="00EE7C09">
        <w:t xml:space="preserve"> </w:t>
      </w:r>
      <w:r w:rsidR="00506FE5" w:rsidRPr="00EE7C09">
        <w:t>the six UN working languages</w:t>
      </w:r>
      <w:r w:rsidR="000C6CCC">
        <w:t>,</w:t>
      </w:r>
      <w:r w:rsidR="00506FE5" w:rsidRPr="00EE7C09">
        <w:t xml:space="preserve"> namely</w:t>
      </w:r>
      <w:r w:rsidR="00D156C4">
        <w:t>,</w:t>
      </w:r>
      <w:r w:rsidR="00506FE5" w:rsidRPr="00EE7C09">
        <w:t xml:space="preserve"> Arabic, </w:t>
      </w:r>
      <w:r w:rsidR="00D45BED" w:rsidRPr="00EE7C09">
        <w:t xml:space="preserve">Chinese, </w:t>
      </w:r>
      <w:r w:rsidR="00506FE5" w:rsidRPr="00EE7C09">
        <w:t>English, French, Russian</w:t>
      </w:r>
      <w:r w:rsidR="00D45BED" w:rsidRPr="00EE7C09">
        <w:t xml:space="preserve"> and Spanish</w:t>
      </w:r>
      <w:r w:rsidR="00506FE5" w:rsidRPr="00EE7C09">
        <w:t xml:space="preserve">, </w:t>
      </w:r>
      <w:r w:rsidR="00B90595" w:rsidRPr="00EE7C09">
        <w:t>as well as</w:t>
      </w:r>
      <w:r w:rsidR="00506FE5" w:rsidRPr="00EE7C09">
        <w:t xml:space="preserve"> </w:t>
      </w:r>
      <w:r w:rsidR="00D45BED" w:rsidRPr="00EE7C09">
        <w:t xml:space="preserve">German, </w:t>
      </w:r>
      <w:r w:rsidR="00506FE5" w:rsidRPr="00EE7C09">
        <w:t xml:space="preserve">Japanese, Korean and Portuguese. </w:t>
      </w:r>
      <w:r w:rsidR="00774FB2" w:rsidRPr="00EE7C09">
        <w:t xml:space="preserve"> </w:t>
      </w:r>
      <w:r w:rsidR="00707643" w:rsidRPr="00EE7C09">
        <w:t>U</w:t>
      </w:r>
      <w:r w:rsidR="00003BF5" w:rsidRPr="00EE7C09">
        <w:t xml:space="preserve">nder the PCT </w:t>
      </w:r>
      <w:r w:rsidR="00B90595" w:rsidRPr="00EE7C09">
        <w:t>System,</w:t>
      </w:r>
      <w:r w:rsidR="006A5DFD" w:rsidRPr="00EE7C09">
        <w:t xml:space="preserve"> the </w:t>
      </w:r>
      <w:r w:rsidR="00506FE5" w:rsidRPr="00EE7C09">
        <w:t xml:space="preserve">International Bureau </w:t>
      </w:r>
      <w:r w:rsidR="00D45BED" w:rsidRPr="00EE7C09">
        <w:t>publish</w:t>
      </w:r>
      <w:r w:rsidR="002409F5" w:rsidRPr="00EE7C09">
        <w:t>ed</w:t>
      </w:r>
      <w:r w:rsidR="00D45BED" w:rsidRPr="00EE7C09">
        <w:t xml:space="preserve"> t</w:t>
      </w:r>
      <w:r w:rsidR="00506FE5" w:rsidRPr="00EE7C09">
        <w:t>he application in th</w:t>
      </w:r>
      <w:r w:rsidR="00080B39" w:rsidRPr="00EE7C09">
        <w:t>e</w:t>
      </w:r>
      <w:r w:rsidR="00506FE5" w:rsidRPr="00EE7C09">
        <w:t xml:space="preserve"> language</w:t>
      </w:r>
      <w:r w:rsidR="00080B39" w:rsidRPr="00EE7C09">
        <w:t xml:space="preserve"> of filing</w:t>
      </w:r>
      <w:r w:rsidR="00B90595" w:rsidRPr="00EE7C09">
        <w:t xml:space="preserve"> only</w:t>
      </w:r>
      <w:r w:rsidR="00506FE5" w:rsidRPr="00EE7C09">
        <w:t xml:space="preserve">, </w:t>
      </w:r>
      <w:r w:rsidR="00B90595" w:rsidRPr="00EE7C09">
        <w:t xml:space="preserve">while </w:t>
      </w:r>
      <w:r w:rsidR="006A5DFD" w:rsidRPr="00EE7C09">
        <w:t>it would</w:t>
      </w:r>
      <w:r w:rsidR="00506FE5" w:rsidRPr="00EE7C09">
        <w:t xml:space="preserve"> provid</w:t>
      </w:r>
      <w:r w:rsidR="006A5DFD" w:rsidRPr="00EE7C09">
        <w:t>e</w:t>
      </w:r>
      <w:r w:rsidR="00506FE5" w:rsidRPr="00EE7C09">
        <w:t xml:space="preserve"> </w:t>
      </w:r>
      <w:r w:rsidR="000C6CCC">
        <w:t>a</w:t>
      </w:r>
      <w:r w:rsidR="000C6CCC" w:rsidRPr="00EE7C09">
        <w:t xml:space="preserve"> </w:t>
      </w:r>
      <w:r w:rsidR="006A5DFD" w:rsidRPr="00EE7C09">
        <w:t xml:space="preserve">translation of the abstract </w:t>
      </w:r>
      <w:r w:rsidR="00B176E6" w:rsidRPr="00EE7C09">
        <w:t>(</w:t>
      </w:r>
      <w:r w:rsidR="006A5DFD" w:rsidRPr="00EE7C09">
        <w:t>the summary of the invention</w:t>
      </w:r>
      <w:r w:rsidR="00B176E6" w:rsidRPr="00EE7C09">
        <w:t>)</w:t>
      </w:r>
      <w:r w:rsidR="006A5DFD" w:rsidRPr="00EE7C09">
        <w:t xml:space="preserve"> in</w:t>
      </w:r>
      <w:r w:rsidR="00506FE5" w:rsidRPr="00EE7C09">
        <w:t xml:space="preserve"> English and French</w:t>
      </w:r>
      <w:r w:rsidR="006A5DFD" w:rsidRPr="00EE7C09">
        <w:t>, whe</w:t>
      </w:r>
      <w:r w:rsidR="000C6CCC">
        <w:t>re</w:t>
      </w:r>
      <w:r w:rsidR="006A5DFD" w:rsidRPr="00EE7C09">
        <w:t xml:space="preserve"> the application was filed in another language</w:t>
      </w:r>
      <w:r w:rsidR="00506FE5" w:rsidRPr="00EE7C09">
        <w:t xml:space="preserve">.  </w:t>
      </w:r>
      <w:r w:rsidR="00003BF5" w:rsidRPr="00EE7C09">
        <w:t>T</w:t>
      </w:r>
      <w:r w:rsidR="00506FE5" w:rsidRPr="00EE7C09">
        <w:t xml:space="preserve">he International Bureau </w:t>
      </w:r>
      <w:r w:rsidR="006A5DFD" w:rsidRPr="00EE7C09">
        <w:t xml:space="preserve">would </w:t>
      </w:r>
      <w:r w:rsidR="000C6CCC">
        <w:t xml:space="preserve">also </w:t>
      </w:r>
      <w:r w:rsidR="00506FE5" w:rsidRPr="00EE7C09">
        <w:t xml:space="preserve">provide </w:t>
      </w:r>
      <w:r w:rsidR="000C6CCC">
        <w:t>a</w:t>
      </w:r>
      <w:r w:rsidR="00506FE5" w:rsidRPr="00EE7C09">
        <w:t xml:space="preserve">n English translation of </w:t>
      </w:r>
      <w:r w:rsidR="00003BF5" w:rsidRPr="00EE7C09">
        <w:t>the Interna</w:t>
      </w:r>
      <w:r w:rsidR="00CA6004" w:rsidRPr="007138DB">
        <w:t>tiona</w:t>
      </w:r>
      <w:r w:rsidR="00003BF5" w:rsidRPr="007138DB">
        <w:t>l</w:t>
      </w:r>
      <w:r w:rsidR="00003BF5" w:rsidRPr="00EE7C09">
        <w:t xml:space="preserve"> Search Report</w:t>
      </w:r>
      <w:r w:rsidR="00506FE5" w:rsidRPr="00EE7C09">
        <w:t xml:space="preserve">, if </w:t>
      </w:r>
      <w:r w:rsidR="00B90595" w:rsidRPr="00EE7C09">
        <w:t>it</w:t>
      </w:r>
      <w:r w:rsidR="00003BF5" w:rsidRPr="00EE7C09">
        <w:t xml:space="preserve"> wa</w:t>
      </w:r>
      <w:r w:rsidR="00506FE5" w:rsidRPr="00EE7C09">
        <w:t xml:space="preserve">s not prepared in English.  </w:t>
      </w:r>
      <w:r w:rsidR="00707643" w:rsidRPr="00EE7C09">
        <w:t>T</w:t>
      </w:r>
      <w:r w:rsidR="009A09AA" w:rsidRPr="00EE7C09">
        <w:t xml:space="preserve">he </w:t>
      </w:r>
      <w:r w:rsidR="00B90595" w:rsidRPr="00EE7C09">
        <w:t xml:space="preserve">Hague </w:t>
      </w:r>
      <w:r w:rsidR="009A09AA" w:rsidRPr="00EE7C09">
        <w:t xml:space="preserve">System </w:t>
      </w:r>
      <w:r w:rsidR="00B90595" w:rsidRPr="00EE7C09">
        <w:t>was operating</w:t>
      </w:r>
      <w:r w:rsidR="006A5DFD" w:rsidRPr="00EE7C09">
        <w:t xml:space="preserve"> in three languages, namely, English, French and Spanish</w:t>
      </w:r>
      <w:r w:rsidR="00B90595" w:rsidRPr="00EE7C09">
        <w:t>, and</w:t>
      </w:r>
      <w:r w:rsidR="009A09AA" w:rsidRPr="00EE7C09">
        <w:t xml:space="preserve"> all the bibliographical elements in an international application filed in one language </w:t>
      </w:r>
      <w:r w:rsidR="00DB1892" w:rsidRPr="00EE7C09">
        <w:t>we</w:t>
      </w:r>
      <w:r w:rsidR="009A09AA" w:rsidRPr="00EE7C09">
        <w:t>re translated systematically into the other two languages</w:t>
      </w:r>
      <w:r w:rsidR="00B90595" w:rsidRPr="00EE7C09">
        <w:t>, similar to the Madrid System</w:t>
      </w:r>
      <w:r w:rsidR="00D156C4">
        <w:t>.</w:t>
      </w:r>
    </w:p>
    <w:p w14:paraId="78778C95" w14:textId="09FDD24A" w:rsidR="001304B5" w:rsidRPr="00EE7C09" w:rsidRDefault="00D91093" w:rsidP="005544C0">
      <w:pPr>
        <w:pStyle w:val="ONUME"/>
        <w:tabs>
          <w:tab w:val="num" w:pos="567"/>
        </w:tabs>
        <w:ind w:left="0"/>
      </w:pPr>
      <w:r w:rsidRPr="00EE7C09">
        <w:t xml:space="preserve">The Director General </w:t>
      </w:r>
      <w:r w:rsidR="00765A02" w:rsidRPr="00EE7C09">
        <w:t xml:space="preserve">noted </w:t>
      </w:r>
      <w:r w:rsidR="00DB1892" w:rsidRPr="00EE7C09">
        <w:t xml:space="preserve">that the Working Group received a proposal from the Delegation of the Russian Federation concerning the possible inclusion of Russian as an official language of the Hague System.  He further </w:t>
      </w:r>
      <w:r w:rsidR="00021BEB" w:rsidRPr="00EE7C09">
        <w:t xml:space="preserve">stated </w:t>
      </w:r>
      <w:r w:rsidR="005544C0" w:rsidRPr="00EE7C09">
        <w:t xml:space="preserve">that </w:t>
      </w:r>
      <w:r w:rsidR="00910BAA" w:rsidRPr="00EE7C09">
        <w:t xml:space="preserve">the decision would </w:t>
      </w:r>
      <w:r w:rsidRPr="00EE7C09">
        <w:t xml:space="preserve">depend on the model that the Working Group </w:t>
      </w:r>
      <w:r w:rsidR="005633DE" w:rsidRPr="00EE7C09">
        <w:t xml:space="preserve">would </w:t>
      </w:r>
      <w:r w:rsidRPr="00EE7C09">
        <w:t>decide to follow</w:t>
      </w:r>
      <w:r w:rsidR="00910BAA" w:rsidRPr="00EE7C09">
        <w:t xml:space="preserve">. </w:t>
      </w:r>
      <w:r w:rsidR="0041615A" w:rsidRPr="00EE7C09">
        <w:t xml:space="preserve"> </w:t>
      </w:r>
      <w:r w:rsidR="00707643" w:rsidRPr="00EE7C09">
        <w:t>T</w:t>
      </w:r>
      <w:r w:rsidRPr="00EE7C09">
        <w:t xml:space="preserve">he </w:t>
      </w:r>
      <w:r w:rsidR="001304B5" w:rsidRPr="00EE7C09">
        <w:t xml:space="preserve">decision </w:t>
      </w:r>
      <w:r w:rsidRPr="00EE7C09">
        <w:t xml:space="preserve">would </w:t>
      </w:r>
      <w:r w:rsidR="00B54812" w:rsidRPr="00EE7C09">
        <w:t>have financial co</w:t>
      </w:r>
      <w:r w:rsidR="00707643" w:rsidRPr="00EE7C09">
        <w:t>nsequences for the</w:t>
      </w:r>
      <w:r w:rsidR="008743AD">
        <w:t xml:space="preserve"> operation of the</w:t>
      </w:r>
      <w:r w:rsidR="00707643" w:rsidRPr="00EE7C09">
        <w:t xml:space="preserve"> Hague System</w:t>
      </w:r>
      <w:r w:rsidR="00D156C4">
        <w:t>,</w:t>
      </w:r>
      <w:r w:rsidR="00707643" w:rsidRPr="00EE7C09">
        <w:t xml:space="preserve"> a</w:t>
      </w:r>
      <w:r w:rsidR="008743AD">
        <w:t>s well as</w:t>
      </w:r>
      <w:r w:rsidRPr="00EE7C09">
        <w:t xml:space="preserve"> important </w:t>
      </w:r>
      <w:r w:rsidR="001304B5" w:rsidRPr="00EE7C09">
        <w:t>implications across t</w:t>
      </w:r>
      <w:r w:rsidR="00B54812" w:rsidRPr="00EE7C09">
        <w:t>he WIPO systems</w:t>
      </w:r>
      <w:r w:rsidRPr="00EE7C09">
        <w:t xml:space="preserve">.  </w:t>
      </w:r>
      <w:r w:rsidR="001304B5" w:rsidRPr="00EE7C09">
        <w:t>He stated that the language regime chosen should accommodate the needs of users, and that some similarity in the language regimes w</w:t>
      </w:r>
      <w:r w:rsidR="002409F5" w:rsidRPr="00EE7C09">
        <w:t>ould be</w:t>
      </w:r>
      <w:r w:rsidR="001304B5" w:rsidRPr="00EE7C09">
        <w:t xml:space="preserve"> reasonably desirable.</w:t>
      </w:r>
    </w:p>
    <w:p w14:paraId="1D592552" w14:textId="1E07D51A" w:rsidR="005544C0" w:rsidRPr="00EE7C09" w:rsidRDefault="008743AD" w:rsidP="005544C0">
      <w:pPr>
        <w:pStyle w:val="ONUME"/>
        <w:tabs>
          <w:tab w:val="num" w:pos="567"/>
        </w:tabs>
        <w:ind w:left="0"/>
      </w:pPr>
      <w:r>
        <w:t>The Director General</w:t>
      </w:r>
      <w:r w:rsidR="001304B5" w:rsidRPr="00EE7C09">
        <w:t xml:space="preserve"> finally recalled that</w:t>
      </w:r>
      <w:r w:rsidR="00707643" w:rsidRPr="00EE7C09">
        <w:t>,</w:t>
      </w:r>
      <w:r w:rsidR="001304B5" w:rsidRPr="00EE7C09">
        <w:t xml:space="preserve"> w</w:t>
      </w:r>
      <w:r w:rsidR="00D91093" w:rsidRPr="00EE7C09">
        <w:t xml:space="preserve">hile considering </w:t>
      </w:r>
      <w:r w:rsidR="00B90595" w:rsidRPr="00EE7C09">
        <w:t>a similar proposal</w:t>
      </w:r>
      <w:r w:rsidR="00D91093" w:rsidRPr="00EE7C09">
        <w:t xml:space="preserve"> within the Madrid Working Group</w:t>
      </w:r>
      <w:r w:rsidR="00347FBC" w:rsidRPr="00EE7C09">
        <w:t xml:space="preserve">, the Working Group concluded </w:t>
      </w:r>
      <w:r w:rsidR="000C6CCC">
        <w:t>to</w:t>
      </w:r>
      <w:r w:rsidR="00347FBC" w:rsidRPr="00EE7C09">
        <w:t xml:space="preserve"> request th</w:t>
      </w:r>
      <w:r w:rsidR="00D91093" w:rsidRPr="00EE7C09">
        <w:t xml:space="preserve">e Secretariat to conduct an in-depth analysis </w:t>
      </w:r>
      <w:r w:rsidR="000C6CCC" w:rsidRPr="00EE7C09">
        <w:t>o</w:t>
      </w:r>
      <w:r w:rsidR="000C6CCC">
        <w:t>f</w:t>
      </w:r>
      <w:r w:rsidR="000C6CCC" w:rsidRPr="00EE7C09">
        <w:t xml:space="preserve"> </w:t>
      </w:r>
      <w:r w:rsidR="00347FBC" w:rsidRPr="00EE7C09">
        <w:t>the possible introduction of the Chinese and the Russian languages into the Madrid System</w:t>
      </w:r>
      <w:r w:rsidR="00D156C4">
        <w:t>,</w:t>
      </w:r>
      <w:r w:rsidR="00347FBC" w:rsidRPr="00EE7C09">
        <w:t xml:space="preserve"> </w:t>
      </w:r>
      <w:r w:rsidR="00D91093" w:rsidRPr="00EE7C09">
        <w:t>to be submitted to the next session</w:t>
      </w:r>
      <w:r w:rsidR="002409F5" w:rsidRPr="00EE7C09">
        <w:t xml:space="preserve"> of the Working Group</w:t>
      </w:r>
      <w:r w:rsidR="00D91093" w:rsidRPr="00EE7C09">
        <w:t>.</w:t>
      </w:r>
    </w:p>
    <w:p w14:paraId="7FF9718F" w14:textId="671F09B8" w:rsidR="00E943EB" w:rsidRPr="00EE7C09" w:rsidRDefault="00CF4F52" w:rsidP="00E943EB">
      <w:pPr>
        <w:pStyle w:val="ONUME"/>
        <w:tabs>
          <w:tab w:val="num" w:pos="567"/>
        </w:tabs>
        <w:ind w:left="0"/>
      </w:pPr>
      <w:r w:rsidRPr="00EE7C09">
        <w:t>The Director General thanked</w:t>
      </w:r>
      <w:r w:rsidR="005544C0" w:rsidRPr="00EE7C09">
        <w:t xml:space="preserve"> the Working Group, </w:t>
      </w:r>
      <w:r w:rsidR="00BA4E13" w:rsidRPr="00EE7C09">
        <w:t xml:space="preserve">in particular </w:t>
      </w:r>
      <w:r w:rsidR="005544C0" w:rsidRPr="00EE7C09">
        <w:t xml:space="preserve">for </w:t>
      </w:r>
      <w:r w:rsidR="008743AD">
        <w:t>its</w:t>
      </w:r>
      <w:r w:rsidR="005544C0" w:rsidRPr="00EE7C09">
        <w:t xml:space="preserve"> excellent work </w:t>
      </w:r>
      <w:r w:rsidR="0007336D" w:rsidRPr="00EE7C09">
        <w:t>in relation to</w:t>
      </w:r>
      <w:r w:rsidRPr="00EE7C09">
        <w:t xml:space="preserve"> the r</w:t>
      </w:r>
      <w:r w:rsidR="005544C0" w:rsidRPr="00EE7C09">
        <w:t xml:space="preserve">ecent </w:t>
      </w:r>
      <w:r w:rsidR="00D51319" w:rsidRPr="00EE7C09">
        <w:t xml:space="preserve">ratifications and </w:t>
      </w:r>
      <w:r w:rsidR="005544C0" w:rsidRPr="00EE7C09">
        <w:t xml:space="preserve">accessions by examining </w:t>
      </w:r>
      <w:r w:rsidR="00673744" w:rsidRPr="00EE7C09">
        <w:t>jurisdictions</w:t>
      </w:r>
      <w:r w:rsidR="005544C0" w:rsidRPr="00EE7C09">
        <w:t>.</w:t>
      </w:r>
      <w:r w:rsidR="00E943EB" w:rsidRPr="00EE7C09">
        <w:t xml:space="preserve">  He </w:t>
      </w:r>
      <w:r w:rsidR="00D51319" w:rsidRPr="00EE7C09">
        <w:t>referred to</w:t>
      </w:r>
      <w:r w:rsidR="00E943EB" w:rsidRPr="00EE7C09">
        <w:t xml:space="preserve"> t</w:t>
      </w:r>
      <w:r w:rsidR="005544C0" w:rsidRPr="00EE7C09">
        <w:t xml:space="preserve">he </w:t>
      </w:r>
      <w:r w:rsidR="00060CC8">
        <w:t>“</w:t>
      </w:r>
      <w:r w:rsidR="005544C0" w:rsidRPr="00EE7C09">
        <w:t xml:space="preserve">Guidance on </w:t>
      </w:r>
      <w:r w:rsidR="001B250F">
        <w:t>P</w:t>
      </w:r>
      <w:r w:rsidR="001B250F" w:rsidRPr="00EE7C09">
        <w:t xml:space="preserve">reparing </w:t>
      </w:r>
      <w:r w:rsidR="005544C0" w:rsidRPr="00EE7C09">
        <w:t xml:space="preserve">and </w:t>
      </w:r>
      <w:r w:rsidR="001B250F">
        <w:t>P</w:t>
      </w:r>
      <w:r w:rsidR="005544C0" w:rsidRPr="00EE7C09">
        <w:t xml:space="preserve">roviding </w:t>
      </w:r>
      <w:r w:rsidR="001B250F">
        <w:t>R</w:t>
      </w:r>
      <w:r w:rsidR="001B250F" w:rsidRPr="00EE7C09">
        <w:t xml:space="preserve">eproductions </w:t>
      </w:r>
      <w:r w:rsidR="005544C0" w:rsidRPr="00EE7C09">
        <w:t xml:space="preserve">in </w:t>
      </w:r>
      <w:r w:rsidR="001B250F">
        <w:t>O</w:t>
      </w:r>
      <w:r w:rsidR="001B250F" w:rsidRPr="00EE7C09">
        <w:t xml:space="preserve">rder </w:t>
      </w:r>
      <w:r w:rsidR="005544C0" w:rsidRPr="00EE7C09">
        <w:t xml:space="preserve">to </w:t>
      </w:r>
      <w:r w:rsidR="001B250F">
        <w:t>F</w:t>
      </w:r>
      <w:r w:rsidR="005544C0" w:rsidRPr="00EE7C09">
        <w:t xml:space="preserve">orestall </w:t>
      </w:r>
      <w:r w:rsidR="001B250F">
        <w:t>P</w:t>
      </w:r>
      <w:r w:rsidR="005544C0" w:rsidRPr="00EE7C09">
        <w:t xml:space="preserve">ossible </w:t>
      </w:r>
      <w:r w:rsidR="001B250F">
        <w:t>R</w:t>
      </w:r>
      <w:r w:rsidR="005544C0" w:rsidRPr="00EE7C09">
        <w:t xml:space="preserve">efusals on the </w:t>
      </w:r>
      <w:r w:rsidR="001B250F">
        <w:t>G</w:t>
      </w:r>
      <w:r w:rsidR="005544C0" w:rsidRPr="00EE7C09">
        <w:t xml:space="preserve">round of </w:t>
      </w:r>
      <w:r w:rsidR="001B250F">
        <w:t>I</w:t>
      </w:r>
      <w:r w:rsidR="005544C0" w:rsidRPr="00EE7C09">
        <w:t xml:space="preserve">nsufficient </w:t>
      </w:r>
      <w:r w:rsidR="001B250F">
        <w:t>D</w:t>
      </w:r>
      <w:r w:rsidR="005544C0" w:rsidRPr="00EE7C09">
        <w:t xml:space="preserve">isclosure of an </w:t>
      </w:r>
      <w:r w:rsidR="001B250F">
        <w:t>I</w:t>
      </w:r>
      <w:r w:rsidR="005544C0" w:rsidRPr="00EE7C09">
        <w:t xml:space="preserve">ndustrial </w:t>
      </w:r>
      <w:r w:rsidR="001B250F">
        <w:t>D</w:t>
      </w:r>
      <w:r w:rsidR="005544C0" w:rsidRPr="00EE7C09">
        <w:t xml:space="preserve">esign by Examining </w:t>
      </w:r>
      <w:r w:rsidR="00673744" w:rsidRPr="00EE7C09">
        <w:t>Office</w:t>
      </w:r>
      <w:r w:rsidR="005544C0" w:rsidRPr="00EE7C09">
        <w:t>s</w:t>
      </w:r>
      <w:r w:rsidR="00060CC8">
        <w:t>”</w:t>
      </w:r>
      <w:r w:rsidR="005544C0" w:rsidRPr="00EE7C09">
        <w:t xml:space="preserve"> released in August</w:t>
      </w:r>
      <w:r w:rsidR="00D156C4">
        <w:t> </w:t>
      </w:r>
      <w:r w:rsidR="005544C0" w:rsidRPr="00EE7C09">
        <w:t>2016</w:t>
      </w:r>
      <w:r w:rsidR="00D51319" w:rsidRPr="00EE7C09">
        <w:t xml:space="preserve">, as </w:t>
      </w:r>
      <w:r w:rsidR="00D156C4">
        <w:t>an</w:t>
      </w:r>
      <w:r w:rsidR="00D51319" w:rsidRPr="00EE7C09">
        <w:t xml:space="preserve"> example</w:t>
      </w:r>
      <w:r w:rsidR="00E943EB" w:rsidRPr="00EE7C09">
        <w:t>.</w:t>
      </w:r>
    </w:p>
    <w:p w14:paraId="1F8672B0" w14:textId="77777777" w:rsidR="005544C0" w:rsidRPr="00EE7C09" w:rsidRDefault="005544C0" w:rsidP="005544C0">
      <w:pPr>
        <w:pStyle w:val="Heading1"/>
        <w:tabs>
          <w:tab w:val="num" w:pos="142"/>
        </w:tabs>
        <w:spacing w:before="480"/>
      </w:pPr>
      <w:r w:rsidRPr="00EE7C09">
        <w:t>Agenda Item 2:  Election of the Chair and two Vice-Chairs</w:t>
      </w:r>
    </w:p>
    <w:p w14:paraId="03EA879C" w14:textId="038E6A46" w:rsidR="00D16849" w:rsidRPr="00EE7C09" w:rsidRDefault="00D16849" w:rsidP="00770465">
      <w:pPr>
        <w:pStyle w:val="ONUME"/>
        <w:tabs>
          <w:tab w:val="num" w:pos="567"/>
        </w:tabs>
        <w:spacing w:before="240"/>
        <w:ind w:left="0"/>
      </w:pPr>
      <w:r w:rsidRPr="00EE7C09">
        <w:t>Ms.</w:t>
      </w:r>
      <w:r w:rsidR="000146A6">
        <w:t> </w:t>
      </w:r>
      <w:r w:rsidRPr="00EE7C09">
        <w:t>Marie</w:t>
      </w:r>
      <w:r w:rsidR="000146A6">
        <w:t> </w:t>
      </w:r>
      <w:r w:rsidRPr="00EE7C09">
        <w:t>Kraus (Switzerland) was unanimously elected as Chair of the Working Group, Ms.</w:t>
      </w:r>
      <w:r w:rsidR="000146A6">
        <w:t> </w:t>
      </w:r>
      <w:r w:rsidRPr="00EE7C09">
        <w:t>Sohn</w:t>
      </w:r>
      <w:r w:rsidR="000146A6">
        <w:t> </w:t>
      </w:r>
      <w:r w:rsidRPr="00EE7C09">
        <w:t>Eunmi (Republic of</w:t>
      </w:r>
      <w:r w:rsidR="000146A6">
        <w:t> </w:t>
      </w:r>
      <w:r w:rsidRPr="00EE7C09">
        <w:t>Korea) and Mr.</w:t>
      </w:r>
      <w:r w:rsidR="000146A6">
        <w:t> </w:t>
      </w:r>
      <w:r w:rsidRPr="00EE7C09">
        <w:t>David</w:t>
      </w:r>
      <w:r w:rsidR="000146A6">
        <w:t> </w:t>
      </w:r>
      <w:r w:rsidRPr="00EE7C09">
        <w:t>R.</w:t>
      </w:r>
      <w:r w:rsidR="000146A6">
        <w:t> </w:t>
      </w:r>
      <w:r w:rsidRPr="00EE7C09">
        <w:t>Gerk (United</w:t>
      </w:r>
      <w:r w:rsidR="000146A6">
        <w:t> </w:t>
      </w:r>
      <w:r w:rsidRPr="00EE7C09">
        <w:t>States of</w:t>
      </w:r>
      <w:r w:rsidR="000146A6">
        <w:t> </w:t>
      </w:r>
      <w:r w:rsidRPr="00EE7C09">
        <w:t>America) were unanimously elected as Vice-Chairs.</w:t>
      </w:r>
    </w:p>
    <w:p w14:paraId="57610B97" w14:textId="70FFD0DD" w:rsidR="005544C0" w:rsidRPr="00EE7C09" w:rsidRDefault="00D16849" w:rsidP="00770465">
      <w:pPr>
        <w:pStyle w:val="ONUME"/>
        <w:tabs>
          <w:tab w:val="num" w:pos="567"/>
        </w:tabs>
        <w:ind w:left="0"/>
      </w:pPr>
      <w:r w:rsidRPr="00EE7C09">
        <w:t>Mr.</w:t>
      </w:r>
      <w:r w:rsidR="000146A6">
        <w:t> </w:t>
      </w:r>
      <w:r w:rsidRPr="00EE7C09">
        <w:t>Hiroshi</w:t>
      </w:r>
      <w:r w:rsidR="000146A6">
        <w:t> </w:t>
      </w:r>
      <w:r w:rsidRPr="00EE7C09">
        <w:t>Okutomi (WIPO) acted as Secretary to the Working Group.</w:t>
      </w:r>
    </w:p>
    <w:p w14:paraId="4106883B" w14:textId="6FFC2D44" w:rsidR="00770465" w:rsidRPr="00EE7C09" w:rsidRDefault="00770465" w:rsidP="00770465">
      <w:pPr>
        <w:pStyle w:val="ONUME"/>
        <w:tabs>
          <w:tab w:val="num" w:pos="567"/>
        </w:tabs>
        <w:spacing w:before="240"/>
        <w:ind w:left="0"/>
      </w:pPr>
      <w:r w:rsidRPr="00EE7C09">
        <w:rPr>
          <w:rFonts w:eastAsia="Times New Roman"/>
          <w:bCs/>
        </w:rPr>
        <w:t xml:space="preserve">The Chair welcomed the accession of </w:t>
      </w:r>
      <w:r w:rsidR="00870FD6" w:rsidRPr="00EE7C09">
        <w:rPr>
          <w:rFonts w:eastAsia="Times New Roman"/>
          <w:bCs/>
        </w:rPr>
        <w:t xml:space="preserve">Cambodia, </w:t>
      </w:r>
      <w:r w:rsidR="00BA4E13" w:rsidRPr="00EE7C09">
        <w:rPr>
          <w:rFonts w:eastAsia="Times New Roman"/>
          <w:bCs/>
        </w:rPr>
        <w:t xml:space="preserve">and the ratifications </w:t>
      </w:r>
      <w:r w:rsidR="00870FD6" w:rsidRPr="00EE7C09">
        <w:rPr>
          <w:rFonts w:eastAsia="Times New Roman"/>
          <w:bCs/>
        </w:rPr>
        <w:t xml:space="preserve">of </w:t>
      </w:r>
      <w:r w:rsidRPr="00EE7C09">
        <w:rPr>
          <w:rFonts w:eastAsia="Times New Roman"/>
          <w:bCs/>
        </w:rPr>
        <w:t xml:space="preserve">the </w:t>
      </w:r>
      <w:r w:rsidR="00870FD6" w:rsidRPr="00EE7C09">
        <w:rPr>
          <w:rFonts w:eastAsia="Times New Roman"/>
          <w:bCs/>
        </w:rPr>
        <w:t>Russian</w:t>
      </w:r>
      <w:r w:rsidR="000146A6">
        <w:rPr>
          <w:rFonts w:eastAsia="Times New Roman"/>
          <w:bCs/>
        </w:rPr>
        <w:t> </w:t>
      </w:r>
      <w:r w:rsidR="00870FD6" w:rsidRPr="00EE7C09">
        <w:rPr>
          <w:rFonts w:eastAsia="Times New Roman"/>
          <w:bCs/>
        </w:rPr>
        <w:t xml:space="preserve">Federation and the United Kingdom </w:t>
      </w:r>
      <w:r w:rsidRPr="00EE7C09">
        <w:rPr>
          <w:lang w:val="en-SG"/>
        </w:rPr>
        <w:t>to the 1999 Act</w:t>
      </w:r>
      <w:r w:rsidR="000146A6">
        <w:t>.</w:t>
      </w:r>
    </w:p>
    <w:p w14:paraId="32A51A3F" w14:textId="77777777" w:rsidR="005544C0" w:rsidRPr="00EE7C09" w:rsidRDefault="005544C0" w:rsidP="005544C0">
      <w:pPr>
        <w:pStyle w:val="Heading1"/>
        <w:tabs>
          <w:tab w:val="num" w:pos="142"/>
        </w:tabs>
        <w:spacing w:before="480"/>
      </w:pPr>
      <w:r w:rsidRPr="00EE7C09">
        <w:t>Agenda Item 3:  Adoption of the Agenda</w:t>
      </w:r>
    </w:p>
    <w:p w14:paraId="4127D433" w14:textId="798F6F62" w:rsidR="00225473" w:rsidRPr="00EE7C09" w:rsidRDefault="00225473" w:rsidP="00225473">
      <w:pPr>
        <w:pStyle w:val="ONUME"/>
        <w:tabs>
          <w:tab w:val="num" w:pos="567"/>
        </w:tabs>
        <w:spacing w:before="240"/>
        <w:ind w:left="0"/>
      </w:pPr>
      <w:r w:rsidRPr="00EE7C09">
        <w:t>The Delegation of the United</w:t>
      </w:r>
      <w:r>
        <w:t> </w:t>
      </w:r>
      <w:r w:rsidRPr="00EE7C09">
        <w:t>States of</w:t>
      </w:r>
      <w:r>
        <w:t> </w:t>
      </w:r>
      <w:r w:rsidRPr="00EE7C09">
        <w:t xml:space="preserve">America observed that one previous version of the draft agenda </w:t>
      </w:r>
      <w:r>
        <w:t xml:space="preserve">included </w:t>
      </w:r>
      <w:r w:rsidR="00060CC8">
        <w:t>“</w:t>
      </w:r>
      <w:r w:rsidRPr="008911FB">
        <w:t>a possible revision of the Schedule of Fees</w:t>
      </w:r>
      <w:r w:rsidR="00060CC8">
        <w:t>”</w:t>
      </w:r>
      <w:r w:rsidRPr="00EE7C09">
        <w:t>.  The Delegation referred to paragraph</w:t>
      </w:r>
      <w:r>
        <w:t>s </w:t>
      </w:r>
      <w:r w:rsidRPr="00EE7C09">
        <w:t>88(ii) and</w:t>
      </w:r>
      <w:r>
        <w:t> </w:t>
      </w:r>
      <w:r w:rsidRPr="00EE7C09">
        <w:t>(iii) of document</w:t>
      </w:r>
      <w:r>
        <w:t> </w:t>
      </w:r>
      <w:r w:rsidRPr="00EE7C09">
        <w:t xml:space="preserve">A/57/12, </w:t>
      </w:r>
      <w:r w:rsidRPr="0030240F">
        <w:t>concluding that</w:t>
      </w:r>
      <w:r w:rsidRPr="0030240F">
        <w:rPr>
          <w:i/>
        </w:rPr>
        <w:t xml:space="preserve"> </w:t>
      </w:r>
      <w:r w:rsidRPr="0030240F">
        <w:t xml:space="preserve">in accordance with the treaties of the fee-financed Unions, each Union should have </w:t>
      </w:r>
      <w:r>
        <w:t xml:space="preserve">sufficient </w:t>
      </w:r>
      <w:r w:rsidRPr="0030240F">
        <w:t>revenue to cover its own expenses;</w:t>
      </w:r>
      <w:r w:rsidRPr="00EE7C09">
        <w:t xml:space="preserve"> </w:t>
      </w:r>
      <w:r>
        <w:t xml:space="preserve"> </w:t>
      </w:r>
      <w:r w:rsidRPr="00EE7C09">
        <w:t xml:space="preserve">and that fee-financed Unions with a projected biennial deficit should examine measures in accordance with its own treaty to address that deficit.  The Delegation </w:t>
      </w:r>
      <w:r>
        <w:t>indicated</w:t>
      </w:r>
      <w:r w:rsidRPr="00EE7C09">
        <w:t xml:space="preserve"> that </w:t>
      </w:r>
      <w:r>
        <w:t>it</w:t>
      </w:r>
      <w:r w:rsidRPr="00EE7C09">
        <w:t xml:space="preserve"> had provided to the Secretariat a document</w:t>
      </w:r>
      <w:r>
        <w:t xml:space="preserve"> entitled</w:t>
      </w:r>
      <w:r w:rsidRPr="00EE7C09">
        <w:t xml:space="preserve"> </w:t>
      </w:r>
      <w:r w:rsidR="00060CC8">
        <w:t>“</w:t>
      </w:r>
      <w:r w:rsidRPr="00EE7C09">
        <w:t>Contributing to the Financial Well-being of the Organization</w:t>
      </w:r>
      <w:r w:rsidR="00060CC8">
        <w:t>”</w:t>
      </w:r>
      <w:r w:rsidRPr="00EE7C09">
        <w:t xml:space="preserve">.  The Delegation asked </w:t>
      </w:r>
      <w:r>
        <w:t xml:space="preserve">the Working Group </w:t>
      </w:r>
      <w:r w:rsidRPr="00EE7C09">
        <w:t>to include that item in the agenda of the current session</w:t>
      </w:r>
      <w:r>
        <w:t>.</w:t>
      </w:r>
    </w:p>
    <w:p w14:paraId="4FEB736A" w14:textId="4BCBE2BD" w:rsidR="009752A5" w:rsidRPr="00EE7C09" w:rsidRDefault="009752A5" w:rsidP="00225473">
      <w:pPr>
        <w:pStyle w:val="ONUME"/>
        <w:tabs>
          <w:tab w:val="clear" w:pos="747"/>
          <w:tab w:val="num" w:pos="567"/>
        </w:tabs>
        <w:spacing w:before="240"/>
        <w:ind w:left="0"/>
        <w:rPr>
          <w:rFonts w:eastAsia="Times New Roman"/>
          <w:bCs/>
        </w:rPr>
      </w:pPr>
      <w:r w:rsidRPr="00EE7C09">
        <w:rPr>
          <w:rFonts w:eastAsia="Times New Roman"/>
          <w:bCs/>
        </w:rPr>
        <w:t xml:space="preserve">Taking into consideration the views expressed by the delegations which </w:t>
      </w:r>
      <w:r w:rsidR="006D5F88" w:rsidRPr="00EE7C09">
        <w:rPr>
          <w:rFonts w:eastAsia="Times New Roman"/>
          <w:bCs/>
        </w:rPr>
        <w:t xml:space="preserve">had </w:t>
      </w:r>
      <w:r w:rsidRPr="00EE7C09">
        <w:rPr>
          <w:rFonts w:eastAsia="Times New Roman"/>
          <w:bCs/>
        </w:rPr>
        <w:t>not been aware of such proposal before the meeting, and which could not have exchange</w:t>
      </w:r>
      <w:r w:rsidR="00B73F58" w:rsidRPr="00EE7C09">
        <w:rPr>
          <w:rFonts w:eastAsia="Times New Roman"/>
          <w:bCs/>
        </w:rPr>
        <w:t>s</w:t>
      </w:r>
      <w:r w:rsidRPr="00EE7C09">
        <w:rPr>
          <w:rFonts w:eastAsia="Times New Roman"/>
          <w:bCs/>
        </w:rPr>
        <w:t xml:space="preserve"> with their administrations</w:t>
      </w:r>
      <w:r w:rsidR="00225473">
        <w:rPr>
          <w:rFonts w:eastAsia="Times New Roman"/>
          <w:bCs/>
        </w:rPr>
        <w:t xml:space="preserve"> on</w:t>
      </w:r>
      <w:r w:rsidR="00B73F58" w:rsidRPr="00EE7C09">
        <w:rPr>
          <w:rFonts w:eastAsia="Times New Roman"/>
          <w:bCs/>
        </w:rPr>
        <w:t xml:space="preserve"> that issue</w:t>
      </w:r>
      <w:r w:rsidRPr="00EE7C09">
        <w:rPr>
          <w:rFonts w:eastAsia="Times New Roman"/>
          <w:bCs/>
        </w:rPr>
        <w:t>, the Chair proposed</w:t>
      </w:r>
      <w:r w:rsidR="00225473">
        <w:rPr>
          <w:rFonts w:eastAsia="Times New Roman"/>
          <w:bCs/>
        </w:rPr>
        <w:t xml:space="preserve"> that</w:t>
      </w:r>
      <w:r w:rsidRPr="00EE7C09">
        <w:rPr>
          <w:rFonts w:eastAsia="Times New Roman"/>
          <w:bCs/>
        </w:rPr>
        <w:t xml:space="preserve"> the Delegation of</w:t>
      </w:r>
      <w:r w:rsidR="00103D85" w:rsidRPr="00EE7C09">
        <w:rPr>
          <w:rFonts w:eastAsia="Times New Roman"/>
          <w:bCs/>
        </w:rPr>
        <w:t xml:space="preserve"> the</w:t>
      </w:r>
      <w:r w:rsidRPr="00EE7C09">
        <w:rPr>
          <w:rFonts w:eastAsia="Times New Roman"/>
          <w:bCs/>
        </w:rPr>
        <w:t xml:space="preserve"> United</w:t>
      </w:r>
      <w:r w:rsidR="00225473">
        <w:rPr>
          <w:rFonts w:eastAsia="Times New Roman"/>
          <w:bCs/>
        </w:rPr>
        <w:t> </w:t>
      </w:r>
      <w:r w:rsidRPr="00EE7C09">
        <w:rPr>
          <w:rFonts w:eastAsia="Times New Roman"/>
          <w:bCs/>
        </w:rPr>
        <w:t xml:space="preserve">States </w:t>
      </w:r>
      <w:r w:rsidR="006D5F88" w:rsidRPr="00EE7C09">
        <w:rPr>
          <w:rFonts w:eastAsia="Times New Roman"/>
          <w:bCs/>
        </w:rPr>
        <w:t>of</w:t>
      </w:r>
      <w:r w:rsidR="00225473">
        <w:rPr>
          <w:rFonts w:eastAsia="Times New Roman"/>
          <w:bCs/>
        </w:rPr>
        <w:t> </w:t>
      </w:r>
      <w:r w:rsidR="006D5F88" w:rsidRPr="00EE7C09">
        <w:rPr>
          <w:rFonts w:eastAsia="Times New Roman"/>
          <w:bCs/>
        </w:rPr>
        <w:t>America</w:t>
      </w:r>
      <w:r w:rsidRPr="00EE7C09">
        <w:rPr>
          <w:rFonts w:eastAsia="Times New Roman"/>
          <w:bCs/>
        </w:rPr>
        <w:t xml:space="preserve"> introduce </w:t>
      </w:r>
      <w:r w:rsidR="006D5F88" w:rsidRPr="00EE7C09">
        <w:rPr>
          <w:rFonts w:eastAsia="Times New Roman"/>
          <w:bCs/>
        </w:rPr>
        <w:t xml:space="preserve">its </w:t>
      </w:r>
      <w:r w:rsidR="004D2022" w:rsidRPr="00EE7C09">
        <w:rPr>
          <w:rFonts w:eastAsia="Times New Roman"/>
          <w:bCs/>
        </w:rPr>
        <w:t>proposal in Item</w:t>
      </w:r>
      <w:r w:rsidR="00225473">
        <w:rPr>
          <w:rFonts w:eastAsia="Times New Roman"/>
          <w:bCs/>
        </w:rPr>
        <w:t> </w:t>
      </w:r>
      <w:r w:rsidR="004D2022" w:rsidRPr="00EE7C09">
        <w:rPr>
          <w:rFonts w:eastAsia="Times New Roman"/>
          <w:bCs/>
        </w:rPr>
        <w:t xml:space="preserve">9:  </w:t>
      </w:r>
      <w:r w:rsidR="00060CC8">
        <w:rPr>
          <w:rFonts w:eastAsia="Times New Roman"/>
          <w:bCs/>
        </w:rPr>
        <w:t>“</w:t>
      </w:r>
      <w:r w:rsidR="004D2022" w:rsidRPr="00EE7C09">
        <w:rPr>
          <w:rFonts w:eastAsia="Times New Roman"/>
          <w:bCs/>
        </w:rPr>
        <w:t>Other Matters</w:t>
      </w:r>
      <w:r w:rsidR="00060CC8">
        <w:rPr>
          <w:rFonts w:eastAsia="Times New Roman"/>
          <w:bCs/>
        </w:rPr>
        <w:t>”</w:t>
      </w:r>
      <w:r w:rsidR="00B73F58" w:rsidRPr="00EE7C09">
        <w:rPr>
          <w:rFonts w:eastAsia="Times New Roman"/>
          <w:bCs/>
        </w:rPr>
        <w:t>.</w:t>
      </w:r>
    </w:p>
    <w:p w14:paraId="16B77C9C" w14:textId="77777777" w:rsidR="00D16849" w:rsidRPr="00EE7C09" w:rsidRDefault="00D16849" w:rsidP="00225473">
      <w:pPr>
        <w:pStyle w:val="ONUME"/>
        <w:tabs>
          <w:tab w:val="clear" w:pos="747"/>
          <w:tab w:val="left" w:pos="567"/>
        </w:tabs>
        <w:spacing w:before="240"/>
        <w:ind w:left="0"/>
        <w:rPr>
          <w:rFonts w:eastAsia="Times New Roman"/>
          <w:bCs/>
        </w:rPr>
      </w:pPr>
      <w:r w:rsidRPr="00EE7C09">
        <w:rPr>
          <w:rFonts w:eastAsia="Times New Roman"/>
          <w:bCs/>
        </w:rPr>
        <w:t>The Working Group adopted the draft agenda (document H/LD/WG/7/1 Prov.3) without modification.</w:t>
      </w:r>
    </w:p>
    <w:p w14:paraId="183421A6" w14:textId="77777777" w:rsidR="005544C0" w:rsidRPr="00EE7C09" w:rsidRDefault="005544C0" w:rsidP="005544C0">
      <w:pPr>
        <w:pStyle w:val="Heading2"/>
        <w:spacing w:before="480"/>
      </w:pPr>
      <w:r w:rsidRPr="00EE7C09">
        <w:t>GENERAL STATEMENTS</w:t>
      </w:r>
    </w:p>
    <w:p w14:paraId="22FBA0E4" w14:textId="33DEEE57" w:rsidR="00F97CFF" w:rsidRPr="00EE7C09" w:rsidRDefault="005544C0" w:rsidP="00C276F6">
      <w:pPr>
        <w:pStyle w:val="ONUME"/>
        <w:tabs>
          <w:tab w:val="num" w:pos="567"/>
        </w:tabs>
        <w:spacing w:before="240"/>
        <w:ind w:left="0"/>
      </w:pPr>
      <w:r w:rsidRPr="00EE7C09">
        <w:t xml:space="preserve">The Delegation of </w:t>
      </w:r>
      <w:r w:rsidR="00103D85" w:rsidRPr="00EE7C09">
        <w:t xml:space="preserve">the </w:t>
      </w:r>
      <w:r w:rsidR="00F97CFF" w:rsidRPr="00EE7C09">
        <w:t>United Kingdom</w:t>
      </w:r>
      <w:r w:rsidR="00C276F6" w:rsidRPr="00EE7C09">
        <w:t xml:space="preserve"> observed that it was participating for the </w:t>
      </w:r>
      <w:r w:rsidR="00B20BA7" w:rsidRPr="00EE7C09">
        <w:t>first</w:t>
      </w:r>
      <w:r w:rsidR="00C276F6" w:rsidRPr="00EE7C09">
        <w:t xml:space="preserve"> </w:t>
      </w:r>
      <w:r w:rsidR="00B20BA7" w:rsidRPr="00EE7C09">
        <w:t>time</w:t>
      </w:r>
      <w:r w:rsidR="00C276F6" w:rsidRPr="00EE7C09">
        <w:t xml:space="preserve"> in the Working Group as a member of the Hague Union</w:t>
      </w:r>
      <w:r w:rsidR="00B20BA7" w:rsidRPr="00EE7C09">
        <w:t>, and thanked the</w:t>
      </w:r>
      <w:r w:rsidR="00C276F6" w:rsidRPr="00EE7C09">
        <w:t xml:space="preserve"> International Bureau</w:t>
      </w:r>
      <w:r w:rsidR="00B20BA7" w:rsidRPr="00EE7C09">
        <w:t xml:space="preserve"> of WIPO for helping</w:t>
      </w:r>
      <w:r w:rsidR="00175CDF">
        <w:t xml:space="preserve"> it become</w:t>
      </w:r>
      <w:r w:rsidR="00C276F6" w:rsidRPr="00EE7C09">
        <w:t xml:space="preserve"> the 68</w:t>
      </w:r>
      <w:r w:rsidR="00C276F6" w:rsidRPr="00EE7C09">
        <w:rPr>
          <w:vertAlign w:val="superscript"/>
        </w:rPr>
        <w:t>th</w:t>
      </w:r>
      <w:r w:rsidR="00C276F6" w:rsidRPr="00EE7C09">
        <w:t> member.</w:t>
      </w:r>
      <w:r w:rsidR="00B20BA7" w:rsidRPr="00EE7C09">
        <w:t xml:space="preserve">  The Delegation indicated that</w:t>
      </w:r>
      <w:r w:rsidR="002E2214" w:rsidRPr="00EE7C09">
        <w:t xml:space="preserve"> its ratification </w:t>
      </w:r>
      <w:r w:rsidR="00B20BA7" w:rsidRPr="00EE7C09">
        <w:t xml:space="preserve">would </w:t>
      </w:r>
      <w:r w:rsidR="00C276F6" w:rsidRPr="00EE7C09">
        <w:t>offer a greater choice</w:t>
      </w:r>
      <w:r w:rsidR="00B20BA7" w:rsidRPr="00EE7C09">
        <w:t xml:space="preserve"> </w:t>
      </w:r>
      <w:r w:rsidR="006D5F88" w:rsidRPr="00EE7C09">
        <w:t>for</w:t>
      </w:r>
      <w:r w:rsidR="00C276F6" w:rsidRPr="00EE7C09">
        <w:t xml:space="preserve"> register</w:t>
      </w:r>
      <w:r w:rsidR="006D5F88" w:rsidRPr="00EE7C09">
        <w:t>ing</w:t>
      </w:r>
      <w:r w:rsidR="00C276F6" w:rsidRPr="00EE7C09">
        <w:t xml:space="preserve"> </w:t>
      </w:r>
      <w:r w:rsidR="006D5F88" w:rsidRPr="00EE7C09">
        <w:t xml:space="preserve">industrial </w:t>
      </w:r>
      <w:r w:rsidR="00C276F6" w:rsidRPr="00EE7C09">
        <w:t xml:space="preserve">designs.  </w:t>
      </w:r>
      <w:r w:rsidR="00B20BA7" w:rsidRPr="00EE7C09">
        <w:t>The Delegation further informed that d</w:t>
      </w:r>
      <w:r w:rsidR="00C276F6" w:rsidRPr="00EE7C09">
        <w:t>esign businesses generate</w:t>
      </w:r>
      <w:r w:rsidR="00EB3480" w:rsidRPr="00EB3480">
        <w:t xml:space="preserve"> </w:t>
      </w:r>
      <w:r w:rsidR="00EB3480" w:rsidRPr="00EE7C09">
        <w:t>over 11 per cent of the national GDP</w:t>
      </w:r>
      <w:r w:rsidR="00B20BA7" w:rsidRPr="00EE7C09">
        <w:t xml:space="preserve"> in the United Kingdom,</w:t>
      </w:r>
      <w:r w:rsidR="00C276F6" w:rsidRPr="00EE7C09">
        <w:t xml:space="preserve"> and </w:t>
      </w:r>
      <w:r w:rsidR="00B20BA7" w:rsidRPr="00EE7C09">
        <w:t>a</w:t>
      </w:r>
      <w:r w:rsidR="00C276F6" w:rsidRPr="00EE7C09">
        <w:t xml:space="preserve"> total investment in intangible assets est</w:t>
      </w:r>
      <w:r w:rsidR="00942CCD" w:rsidRPr="00EE7C09">
        <w:t>imated at more than 14 billion </w:t>
      </w:r>
      <w:r w:rsidR="00EB3480">
        <w:t>p</w:t>
      </w:r>
      <w:r w:rsidR="00C276F6" w:rsidRPr="00EE7C09">
        <w:t>ounds</w:t>
      </w:r>
      <w:r w:rsidR="00EB3480">
        <w:t xml:space="preserve"> sterling</w:t>
      </w:r>
      <w:r w:rsidR="00C276F6" w:rsidRPr="00EE7C09">
        <w:t xml:space="preserve">.  </w:t>
      </w:r>
      <w:r w:rsidR="002E2214" w:rsidRPr="00EE7C09">
        <w:t>The ratification</w:t>
      </w:r>
      <w:r w:rsidR="00B20BA7" w:rsidRPr="00EE7C09">
        <w:t xml:space="preserve"> would enable national designers</w:t>
      </w:r>
      <w:r w:rsidR="00C276F6" w:rsidRPr="00EE7C09">
        <w:t xml:space="preserve">, in particular </w:t>
      </w:r>
      <w:r w:rsidR="00B20BA7" w:rsidRPr="00EE7C09">
        <w:t xml:space="preserve">those of </w:t>
      </w:r>
      <w:r w:rsidR="00C276F6" w:rsidRPr="00EE7C09">
        <w:t>SMEs</w:t>
      </w:r>
      <w:r w:rsidR="00934A72">
        <w:t>,</w:t>
      </w:r>
      <w:r w:rsidR="00C276F6" w:rsidRPr="00EE7C09">
        <w:t xml:space="preserve"> to register their designs internationally. </w:t>
      </w:r>
      <w:r w:rsidR="00942CCD" w:rsidRPr="00EE7C09">
        <w:t xml:space="preserve"> The Delegation informed that</w:t>
      </w:r>
      <w:r w:rsidR="006D5F88" w:rsidRPr="00EE7C09">
        <w:t>, since</w:t>
      </w:r>
      <w:r w:rsidR="00942CCD" w:rsidRPr="00EE7C09">
        <w:t xml:space="preserve"> the enter</w:t>
      </w:r>
      <w:r w:rsidR="004D1278">
        <w:t>ing</w:t>
      </w:r>
      <w:r w:rsidR="00942CCD" w:rsidRPr="00EE7C09">
        <w:t xml:space="preserve"> into force </w:t>
      </w:r>
      <w:r w:rsidR="006D5F88" w:rsidRPr="00EE7C09">
        <w:t>of the 1999</w:t>
      </w:r>
      <w:r w:rsidR="00934A72">
        <w:t> </w:t>
      </w:r>
      <w:r w:rsidR="006D5F88" w:rsidRPr="00EE7C09">
        <w:t xml:space="preserve">Act </w:t>
      </w:r>
      <w:r w:rsidR="00942CCD" w:rsidRPr="00EE7C09">
        <w:t xml:space="preserve">with respect to </w:t>
      </w:r>
      <w:r w:rsidR="006D5F88" w:rsidRPr="00EE7C09">
        <w:t xml:space="preserve">the </w:t>
      </w:r>
      <w:r w:rsidR="00942CCD" w:rsidRPr="00EE7C09">
        <w:t>United Kingdom on June</w:t>
      </w:r>
      <w:r w:rsidR="00934A72">
        <w:t> </w:t>
      </w:r>
      <w:r w:rsidR="00942CCD" w:rsidRPr="00EE7C09">
        <w:t>13,</w:t>
      </w:r>
      <w:r w:rsidR="00934A72">
        <w:t> </w:t>
      </w:r>
      <w:r w:rsidR="00942CCD" w:rsidRPr="00EE7C09">
        <w:t xml:space="preserve">2018, </w:t>
      </w:r>
      <w:r w:rsidR="00103D85" w:rsidRPr="00EE7C09">
        <w:t xml:space="preserve">the </w:t>
      </w:r>
      <w:r w:rsidR="00942CCD" w:rsidRPr="00EE7C09">
        <w:t>United Kingdom had a</w:t>
      </w:r>
      <w:r w:rsidR="00C276F6" w:rsidRPr="00EE7C09">
        <w:t>lready</w:t>
      </w:r>
      <w:r w:rsidR="00942CCD" w:rsidRPr="00EE7C09">
        <w:t xml:space="preserve"> </w:t>
      </w:r>
      <w:r w:rsidR="006D5F88" w:rsidRPr="00EE7C09">
        <w:t xml:space="preserve">been </w:t>
      </w:r>
      <w:r w:rsidR="00942CCD" w:rsidRPr="00EE7C09">
        <w:t>designated</w:t>
      </w:r>
      <w:r w:rsidR="00C276F6" w:rsidRPr="00EE7C09">
        <w:t xml:space="preserve"> </w:t>
      </w:r>
      <w:r w:rsidR="00460609" w:rsidRPr="00EE7C09">
        <w:t xml:space="preserve">in </w:t>
      </w:r>
      <w:r w:rsidR="00C276F6" w:rsidRPr="00EE7C09">
        <w:t>30</w:t>
      </w:r>
      <w:r w:rsidR="00934A72">
        <w:t> </w:t>
      </w:r>
      <w:r w:rsidR="00942CCD" w:rsidRPr="00EE7C09">
        <w:t xml:space="preserve">international registrations </w:t>
      </w:r>
      <w:r w:rsidR="006D5F88" w:rsidRPr="00EE7C09">
        <w:t>contain</w:t>
      </w:r>
      <w:r w:rsidR="00C276F6" w:rsidRPr="00EE7C09">
        <w:t>ing over 100</w:t>
      </w:r>
      <w:r w:rsidR="00934A72">
        <w:t> </w:t>
      </w:r>
      <w:r w:rsidR="00C276F6" w:rsidRPr="00EE7C09">
        <w:t>de</w:t>
      </w:r>
      <w:r w:rsidR="00942CCD" w:rsidRPr="00EE7C09">
        <w:t>signs.  Th</w:t>
      </w:r>
      <w:r w:rsidR="004D1278">
        <w:t>ese</w:t>
      </w:r>
      <w:r w:rsidR="00942CCD" w:rsidRPr="00EE7C09">
        <w:t xml:space="preserve"> data demonstrated</w:t>
      </w:r>
      <w:r w:rsidR="00C276F6" w:rsidRPr="00EE7C09">
        <w:t xml:space="preserve"> the clear demand from users for inter</w:t>
      </w:r>
      <w:r w:rsidR="00942CCD" w:rsidRPr="00EE7C09">
        <w:t>national protection and reflected the current globalized world</w:t>
      </w:r>
      <w:r w:rsidR="00C276F6" w:rsidRPr="00EE7C09">
        <w:t xml:space="preserve">.  </w:t>
      </w:r>
      <w:r w:rsidR="00942CCD" w:rsidRPr="00EE7C09">
        <w:t>The Delegation stated that f</w:t>
      </w:r>
      <w:r w:rsidR="00C276F6" w:rsidRPr="00EE7C09">
        <w:t>urthe</w:t>
      </w:r>
      <w:r w:rsidR="00942CCD" w:rsidRPr="00EE7C09">
        <w:t>r growth in the Hague System would</w:t>
      </w:r>
      <w:r w:rsidR="00C276F6" w:rsidRPr="00EE7C09">
        <w:t xml:space="preserve"> onl</w:t>
      </w:r>
      <w:r w:rsidR="004D1C48">
        <w:t>y add to the growth.</w:t>
      </w:r>
    </w:p>
    <w:p w14:paraId="43E7613C" w14:textId="3B4AA39A" w:rsidR="004D1C48" w:rsidRPr="004D1C48" w:rsidRDefault="00F97CFF" w:rsidP="00C276F6">
      <w:pPr>
        <w:pStyle w:val="ONUME"/>
        <w:tabs>
          <w:tab w:val="num" w:pos="567"/>
        </w:tabs>
        <w:spacing w:before="240"/>
        <w:ind w:left="0"/>
        <w:rPr>
          <w:szCs w:val="22"/>
        </w:rPr>
      </w:pPr>
      <w:r w:rsidRPr="00EE7C09">
        <w:t xml:space="preserve">The Delegation of </w:t>
      </w:r>
      <w:r w:rsidR="00770465" w:rsidRPr="00EE7C09">
        <w:t>Canada</w:t>
      </w:r>
      <w:r w:rsidR="00293405" w:rsidRPr="00EE7C09">
        <w:t xml:space="preserve"> announced the deposit</w:t>
      </w:r>
      <w:r w:rsidR="002409F5" w:rsidRPr="00EE7C09">
        <w:t xml:space="preserve"> of </w:t>
      </w:r>
      <w:r w:rsidR="006D5F88" w:rsidRPr="00EE7C09">
        <w:t xml:space="preserve">its </w:t>
      </w:r>
      <w:r w:rsidR="00293405" w:rsidRPr="00EE7C09">
        <w:t xml:space="preserve">instrument of </w:t>
      </w:r>
      <w:r w:rsidR="006D5F88" w:rsidRPr="00EE7C09">
        <w:t>a</w:t>
      </w:r>
      <w:r w:rsidR="00293405" w:rsidRPr="00EE7C09">
        <w:t xml:space="preserve">ccession </w:t>
      </w:r>
      <w:r w:rsidR="002409F5" w:rsidRPr="00EE7C09">
        <w:t xml:space="preserve">to the </w:t>
      </w:r>
      <w:r w:rsidR="006D5F88" w:rsidRPr="00EE7C09">
        <w:t>1999</w:t>
      </w:r>
      <w:r w:rsidR="004D1C48">
        <w:t> </w:t>
      </w:r>
      <w:r w:rsidR="002409F5" w:rsidRPr="00EE7C09">
        <w:t xml:space="preserve">Act, </w:t>
      </w:r>
      <w:r w:rsidR="00293405" w:rsidRPr="00EE7C09">
        <w:t>that same day, on July</w:t>
      </w:r>
      <w:r w:rsidR="004D1C48">
        <w:t> </w:t>
      </w:r>
      <w:r w:rsidR="00293405" w:rsidRPr="00EE7C09">
        <w:t>16,</w:t>
      </w:r>
      <w:r w:rsidR="004D1C48">
        <w:t> </w:t>
      </w:r>
      <w:r w:rsidR="00293405" w:rsidRPr="00EE7C09">
        <w:t xml:space="preserve">2018.  </w:t>
      </w:r>
      <w:r w:rsidR="002409F5" w:rsidRPr="00EE7C09">
        <w:t>Consequently, t</w:t>
      </w:r>
      <w:r w:rsidR="00293405" w:rsidRPr="00EE7C09">
        <w:t xml:space="preserve">he </w:t>
      </w:r>
      <w:r w:rsidR="006D5F88" w:rsidRPr="00EE7C09">
        <w:t>1999</w:t>
      </w:r>
      <w:r w:rsidR="004D1C48">
        <w:t> </w:t>
      </w:r>
      <w:r w:rsidR="00293405" w:rsidRPr="00EE7C09">
        <w:t xml:space="preserve">Act would </w:t>
      </w:r>
      <w:r w:rsidR="002409F5" w:rsidRPr="00EE7C09">
        <w:t>enter</w:t>
      </w:r>
      <w:r w:rsidR="00293405" w:rsidRPr="00EE7C09">
        <w:t xml:space="preserve"> into force with respect to Canada on November</w:t>
      </w:r>
      <w:r w:rsidR="004D1C48">
        <w:t> </w:t>
      </w:r>
      <w:r w:rsidR="00293405" w:rsidRPr="00EE7C09">
        <w:t>5,</w:t>
      </w:r>
      <w:r w:rsidR="004D1C48">
        <w:t> </w:t>
      </w:r>
      <w:r w:rsidR="00293405" w:rsidRPr="00EE7C09">
        <w:t>2018</w:t>
      </w:r>
      <w:r w:rsidR="00274C16" w:rsidRPr="00EE7C09">
        <w:t>.</w:t>
      </w:r>
      <w:r w:rsidR="002F4F64" w:rsidRPr="00EE7C09">
        <w:t xml:space="preserve">  </w:t>
      </w:r>
      <w:r w:rsidR="002409F5" w:rsidRPr="00EE7C09">
        <w:rPr>
          <w:szCs w:val="22"/>
        </w:rPr>
        <w:t xml:space="preserve">The Delegation </w:t>
      </w:r>
      <w:r w:rsidR="006D5F88" w:rsidRPr="00EE7C09">
        <w:rPr>
          <w:szCs w:val="22"/>
        </w:rPr>
        <w:t>indicated</w:t>
      </w:r>
      <w:r w:rsidR="002409F5" w:rsidRPr="00EE7C09">
        <w:rPr>
          <w:szCs w:val="22"/>
        </w:rPr>
        <w:t xml:space="preserve"> that innovation and intellectual property</w:t>
      </w:r>
      <w:r w:rsidR="006D5F88" w:rsidRPr="00EE7C09">
        <w:rPr>
          <w:szCs w:val="22"/>
        </w:rPr>
        <w:t xml:space="preserve"> w</w:t>
      </w:r>
      <w:r w:rsidR="002E2214" w:rsidRPr="00EE7C09">
        <w:rPr>
          <w:szCs w:val="22"/>
        </w:rPr>
        <w:t>ere</w:t>
      </w:r>
      <w:r w:rsidR="00E2126F" w:rsidRPr="00EE7C09">
        <w:rPr>
          <w:szCs w:val="22"/>
        </w:rPr>
        <w:t xml:space="preserve"> </w:t>
      </w:r>
      <w:r w:rsidR="006D5F88" w:rsidRPr="00EE7C09">
        <w:rPr>
          <w:szCs w:val="22"/>
        </w:rPr>
        <w:t>a key priority of the government</w:t>
      </w:r>
      <w:r w:rsidR="002409F5" w:rsidRPr="00EE7C09">
        <w:rPr>
          <w:szCs w:val="22"/>
        </w:rPr>
        <w:t xml:space="preserve">.  Thus, </w:t>
      </w:r>
      <w:r w:rsidR="00B60DFE" w:rsidRPr="00EE7C09">
        <w:rPr>
          <w:szCs w:val="22"/>
        </w:rPr>
        <w:t>the government</w:t>
      </w:r>
      <w:r w:rsidR="002409F5" w:rsidRPr="00EE7C09">
        <w:rPr>
          <w:szCs w:val="22"/>
        </w:rPr>
        <w:t xml:space="preserve"> launched in</w:t>
      </w:r>
      <w:r w:rsidR="004D1C48">
        <w:rPr>
          <w:szCs w:val="22"/>
        </w:rPr>
        <w:t> </w:t>
      </w:r>
      <w:r w:rsidR="00293405" w:rsidRPr="00EE7C09">
        <w:rPr>
          <w:szCs w:val="22"/>
        </w:rPr>
        <w:t xml:space="preserve">2017 the Innovation and Skills Plan to make Canada a world-leading </w:t>
      </w:r>
      <w:r w:rsidR="00E824DE" w:rsidRPr="00EE7C09">
        <w:rPr>
          <w:szCs w:val="22"/>
        </w:rPr>
        <w:t>center</w:t>
      </w:r>
      <w:r w:rsidR="00293405" w:rsidRPr="00EE7C09">
        <w:rPr>
          <w:szCs w:val="22"/>
        </w:rPr>
        <w:t xml:space="preserve"> for innovation</w:t>
      </w:r>
      <w:r w:rsidR="00E824DE" w:rsidRPr="00EE7C09">
        <w:rPr>
          <w:szCs w:val="22"/>
        </w:rPr>
        <w:t xml:space="preserve"> in which i</w:t>
      </w:r>
      <w:r w:rsidR="00293405" w:rsidRPr="00EE7C09">
        <w:rPr>
          <w:szCs w:val="22"/>
        </w:rPr>
        <w:t>ntellectual property</w:t>
      </w:r>
      <w:r w:rsidR="00E824DE" w:rsidRPr="00EE7C09">
        <w:rPr>
          <w:szCs w:val="22"/>
        </w:rPr>
        <w:t xml:space="preserve"> would be </w:t>
      </w:r>
      <w:r w:rsidR="00293405" w:rsidRPr="00EE7C09">
        <w:rPr>
          <w:szCs w:val="22"/>
        </w:rPr>
        <w:t>a foundational eleme</w:t>
      </w:r>
      <w:r w:rsidR="00E824DE" w:rsidRPr="00EE7C09">
        <w:rPr>
          <w:szCs w:val="22"/>
        </w:rPr>
        <w:t xml:space="preserve">nt.  </w:t>
      </w:r>
      <w:r w:rsidR="006D5F88" w:rsidRPr="00EE7C09">
        <w:rPr>
          <w:szCs w:val="22"/>
        </w:rPr>
        <w:t>Early</w:t>
      </w:r>
      <w:r w:rsidR="004D1C48">
        <w:rPr>
          <w:szCs w:val="22"/>
        </w:rPr>
        <w:t> </w:t>
      </w:r>
      <w:r w:rsidR="00E2126F" w:rsidRPr="00EE7C09">
        <w:rPr>
          <w:szCs w:val="22"/>
        </w:rPr>
        <w:t>2018</w:t>
      </w:r>
      <w:r w:rsidR="00E824DE" w:rsidRPr="00EE7C09">
        <w:rPr>
          <w:szCs w:val="22"/>
        </w:rPr>
        <w:t>,</w:t>
      </w:r>
      <w:r w:rsidR="00293405" w:rsidRPr="00EE7C09">
        <w:rPr>
          <w:szCs w:val="22"/>
        </w:rPr>
        <w:t xml:space="preserve"> </w:t>
      </w:r>
      <w:r w:rsidR="00E824DE" w:rsidRPr="00EE7C09">
        <w:rPr>
          <w:szCs w:val="22"/>
        </w:rPr>
        <w:t>a new Intellectual Property Strategy was</w:t>
      </w:r>
      <w:r w:rsidR="00293405" w:rsidRPr="00EE7C09">
        <w:rPr>
          <w:szCs w:val="22"/>
        </w:rPr>
        <w:t xml:space="preserve"> unveiled to help Canadian businesses, creators, entrepreneurs and innovators </w:t>
      </w:r>
      <w:r w:rsidR="00E824DE" w:rsidRPr="00EE7C09">
        <w:rPr>
          <w:szCs w:val="22"/>
        </w:rPr>
        <w:t>to</w:t>
      </w:r>
      <w:r w:rsidR="00E2126F" w:rsidRPr="00EE7C09">
        <w:rPr>
          <w:szCs w:val="22"/>
        </w:rPr>
        <w:t xml:space="preserve"> better</w:t>
      </w:r>
      <w:r w:rsidR="00E824DE" w:rsidRPr="00EE7C09">
        <w:rPr>
          <w:szCs w:val="22"/>
        </w:rPr>
        <w:t xml:space="preserve"> </w:t>
      </w:r>
      <w:r w:rsidR="00293405" w:rsidRPr="00EE7C09">
        <w:rPr>
          <w:szCs w:val="22"/>
        </w:rPr>
        <w:t>understand</w:t>
      </w:r>
      <w:r w:rsidR="00B60DFE" w:rsidRPr="00EE7C09">
        <w:rPr>
          <w:szCs w:val="22"/>
        </w:rPr>
        <w:t xml:space="preserve"> the </w:t>
      </w:r>
      <w:r w:rsidR="00293405" w:rsidRPr="00EE7C09">
        <w:rPr>
          <w:szCs w:val="22"/>
        </w:rPr>
        <w:t>protect</w:t>
      </w:r>
      <w:r w:rsidR="00B60DFE" w:rsidRPr="00EE7C09">
        <w:rPr>
          <w:szCs w:val="22"/>
        </w:rPr>
        <w:t>ion of</w:t>
      </w:r>
      <w:r w:rsidR="00293405" w:rsidRPr="00EE7C09">
        <w:rPr>
          <w:szCs w:val="22"/>
        </w:rPr>
        <w:t xml:space="preserve"> and access</w:t>
      </w:r>
      <w:r w:rsidR="00E2126F" w:rsidRPr="00EE7C09">
        <w:rPr>
          <w:szCs w:val="22"/>
        </w:rPr>
        <w:t xml:space="preserve"> to</w:t>
      </w:r>
      <w:r w:rsidR="00293405" w:rsidRPr="00EE7C09">
        <w:rPr>
          <w:szCs w:val="22"/>
        </w:rPr>
        <w:t xml:space="preserve"> intellectual property.</w:t>
      </w:r>
      <w:r w:rsidR="00B60DFE" w:rsidRPr="00EE7C09">
        <w:rPr>
          <w:szCs w:val="22"/>
        </w:rPr>
        <w:t xml:space="preserve">  </w:t>
      </w:r>
      <w:r w:rsidR="00E824DE" w:rsidRPr="00EE7C09">
        <w:rPr>
          <w:szCs w:val="22"/>
        </w:rPr>
        <w:t xml:space="preserve">The Delegation </w:t>
      </w:r>
      <w:r w:rsidR="00E2126F" w:rsidRPr="00EE7C09">
        <w:rPr>
          <w:szCs w:val="22"/>
        </w:rPr>
        <w:t>also introduced the Canadian Intellectual Pro</w:t>
      </w:r>
      <w:r w:rsidR="00460609" w:rsidRPr="00EE7C09">
        <w:rPr>
          <w:szCs w:val="22"/>
        </w:rPr>
        <w:t>pe</w:t>
      </w:r>
      <w:r w:rsidR="00E2126F" w:rsidRPr="00EE7C09">
        <w:rPr>
          <w:szCs w:val="22"/>
        </w:rPr>
        <w:t xml:space="preserve">rty </w:t>
      </w:r>
      <w:r w:rsidR="00673744" w:rsidRPr="00EE7C09">
        <w:rPr>
          <w:szCs w:val="22"/>
        </w:rPr>
        <w:t>Office</w:t>
      </w:r>
      <w:r w:rsidR="004D1C48">
        <w:rPr>
          <w:szCs w:val="22"/>
        </w:rPr>
        <w:t> </w:t>
      </w:r>
      <w:r w:rsidR="00E2126F" w:rsidRPr="00EE7C09">
        <w:rPr>
          <w:szCs w:val="22"/>
        </w:rPr>
        <w:t>(</w:t>
      </w:r>
      <w:r w:rsidR="00293405" w:rsidRPr="00EE7C09">
        <w:rPr>
          <w:szCs w:val="22"/>
        </w:rPr>
        <w:t>CIPO</w:t>
      </w:r>
      <w:r w:rsidR="00E2126F" w:rsidRPr="00EE7C09">
        <w:rPr>
          <w:szCs w:val="22"/>
        </w:rPr>
        <w:t>)</w:t>
      </w:r>
      <w:r w:rsidR="00060CC8">
        <w:rPr>
          <w:szCs w:val="22"/>
        </w:rPr>
        <w:t>’</w:t>
      </w:r>
      <w:r w:rsidR="00293405" w:rsidRPr="00EE7C09">
        <w:rPr>
          <w:szCs w:val="22"/>
        </w:rPr>
        <w:t>s strategic plan outline</w:t>
      </w:r>
      <w:r w:rsidR="004D1278">
        <w:rPr>
          <w:szCs w:val="22"/>
        </w:rPr>
        <w:t>d</w:t>
      </w:r>
      <w:r w:rsidR="00B60DFE" w:rsidRPr="00EE7C09">
        <w:rPr>
          <w:szCs w:val="22"/>
        </w:rPr>
        <w:t xml:space="preserve"> in that context</w:t>
      </w:r>
      <w:r w:rsidR="00293405" w:rsidRPr="00EE7C09">
        <w:rPr>
          <w:szCs w:val="22"/>
        </w:rPr>
        <w:t>.</w:t>
      </w:r>
      <w:r w:rsidR="00B60DFE" w:rsidRPr="00EE7C09">
        <w:rPr>
          <w:szCs w:val="22"/>
        </w:rPr>
        <w:t xml:space="preserve">  </w:t>
      </w:r>
      <w:r w:rsidR="00E824DE" w:rsidRPr="00EE7C09">
        <w:rPr>
          <w:szCs w:val="22"/>
        </w:rPr>
        <w:t>Canada wa</w:t>
      </w:r>
      <w:r w:rsidR="00293405" w:rsidRPr="00EE7C09">
        <w:rPr>
          <w:szCs w:val="22"/>
        </w:rPr>
        <w:t>s in the process of joining the Madrid Protocol, the Singapore Treaty, the Nice Agreement</w:t>
      </w:r>
      <w:r w:rsidR="00E824DE" w:rsidRPr="00EE7C09">
        <w:rPr>
          <w:szCs w:val="22"/>
        </w:rPr>
        <w:t xml:space="preserve"> and</w:t>
      </w:r>
      <w:r w:rsidR="00293405" w:rsidRPr="00EE7C09">
        <w:rPr>
          <w:szCs w:val="22"/>
        </w:rPr>
        <w:t xml:space="preserve"> the Patent Law Treaty, to provide Canadians a faster, simpler and </w:t>
      </w:r>
      <w:r w:rsidR="004D1278">
        <w:rPr>
          <w:szCs w:val="22"/>
        </w:rPr>
        <w:t xml:space="preserve">more </w:t>
      </w:r>
      <w:r w:rsidR="00293405" w:rsidRPr="00EE7C09">
        <w:rPr>
          <w:szCs w:val="22"/>
        </w:rPr>
        <w:t>cost-effective way to acquire</w:t>
      </w:r>
      <w:r w:rsidR="002F4F64" w:rsidRPr="00EE7C09">
        <w:rPr>
          <w:szCs w:val="22"/>
        </w:rPr>
        <w:t xml:space="preserve"> </w:t>
      </w:r>
      <w:r w:rsidR="00293405" w:rsidRPr="00EE7C09">
        <w:rPr>
          <w:szCs w:val="22"/>
        </w:rPr>
        <w:t>intellectual property protection in multiple countries.</w:t>
      </w:r>
      <w:r w:rsidR="002F4F64" w:rsidRPr="00EE7C09">
        <w:rPr>
          <w:szCs w:val="22"/>
        </w:rPr>
        <w:t xml:space="preserve">  </w:t>
      </w:r>
      <w:r w:rsidR="00E824DE" w:rsidRPr="00EE7C09">
        <w:rPr>
          <w:szCs w:val="22"/>
        </w:rPr>
        <w:t xml:space="preserve">Finally, the Delegation pointed out </w:t>
      </w:r>
      <w:r w:rsidR="00460609" w:rsidRPr="00EE7C09">
        <w:rPr>
          <w:szCs w:val="22"/>
        </w:rPr>
        <w:t>that</w:t>
      </w:r>
      <w:r w:rsidR="002F4F64" w:rsidRPr="00EE7C09">
        <w:rPr>
          <w:szCs w:val="22"/>
        </w:rPr>
        <w:t>,</w:t>
      </w:r>
      <w:r w:rsidR="00460609" w:rsidRPr="00EE7C09">
        <w:rPr>
          <w:szCs w:val="22"/>
        </w:rPr>
        <w:t xml:space="preserve"> along with its</w:t>
      </w:r>
      <w:r w:rsidR="00293405" w:rsidRPr="00EE7C09">
        <w:rPr>
          <w:szCs w:val="22"/>
          <w:lang w:val="en-CA"/>
        </w:rPr>
        <w:t xml:space="preserve"> instrument of accession</w:t>
      </w:r>
      <w:r w:rsidR="00E824DE" w:rsidRPr="00EE7C09">
        <w:rPr>
          <w:szCs w:val="22"/>
          <w:lang w:val="en-CA"/>
        </w:rPr>
        <w:t xml:space="preserve">, </w:t>
      </w:r>
      <w:r w:rsidR="00293405" w:rsidRPr="00EE7C09">
        <w:rPr>
          <w:szCs w:val="22"/>
          <w:lang w:val="en-CA"/>
        </w:rPr>
        <w:t>Canada made the following declarations</w:t>
      </w:r>
      <w:r w:rsidR="004D1C48">
        <w:rPr>
          <w:szCs w:val="22"/>
          <w:lang w:val="en-CA"/>
        </w:rPr>
        <w:t>:</w:t>
      </w:r>
    </w:p>
    <w:p w14:paraId="24D69E02" w14:textId="792D42C0" w:rsidR="004D1C48" w:rsidRDefault="004D1C48" w:rsidP="004D1C48">
      <w:pPr>
        <w:pStyle w:val="ONUME"/>
        <w:numPr>
          <w:ilvl w:val="0"/>
          <w:numId w:val="0"/>
        </w:numPr>
        <w:tabs>
          <w:tab w:val="left" w:pos="1134"/>
        </w:tabs>
        <w:spacing w:before="240"/>
        <w:ind w:left="567"/>
        <w:rPr>
          <w:szCs w:val="22"/>
          <w:lang w:val="en-CA"/>
        </w:rPr>
      </w:pPr>
      <w:r>
        <w:rPr>
          <w:szCs w:val="22"/>
          <w:lang w:val="en-CA"/>
        </w:rPr>
        <w:t>–</w:t>
      </w:r>
      <w:r>
        <w:rPr>
          <w:szCs w:val="22"/>
          <w:lang w:val="en-CA"/>
        </w:rPr>
        <w:tab/>
      </w:r>
      <w:r w:rsidR="00E824DE" w:rsidRPr="00EE7C09">
        <w:rPr>
          <w:szCs w:val="22"/>
          <w:lang w:val="en-CA"/>
        </w:rPr>
        <w:t>a</w:t>
      </w:r>
      <w:r w:rsidR="00293405" w:rsidRPr="00EE7C09">
        <w:rPr>
          <w:szCs w:val="22"/>
          <w:lang w:val="en-CA"/>
        </w:rPr>
        <w:t xml:space="preserve">n international application </w:t>
      </w:r>
      <w:r w:rsidR="00D30904" w:rsidRPr="00EE7C09">
        <w:rPr>
          <w:szCs w:val="22"/>
          <w:lang w:val="en-CA"/>
        </w:rPr>
        <w:t>should not</w:t>
      </w:r>
      <w:r w:rsidR="00293405" w:rsidRPr="00EE7C09">
        <w:rPr>
          <w:szCs w:val="22"/>
          <w:lang w:val="en-CA"/>
        </w:rPr>
        <w:t xml:space="preserve"> be file</w:t>
      </w:r>
      <w:r w:rsidR="002F4F64" w:rsidRPr="00EE7C09">
        <w:rPr>
          <w:szCs w:val="22"/>
          <w:lang w:val="en-CA"/>
        </w:rPr>
        <w:t>d</w:t>
      </w:r>
      <w:r w:rsidR="00293405" w:rsidRPr="00EE7C09">
        <w:rPr>
          <w:szCs w:val="22"/>
          <w:lang w:val="en-CA"/>
        </w:rPr>
        <w:t xml:space="preserve"> through CIPO</w:t>
      </w:r>
      <w:r>
        <w:rPr>
          <w:szCs w:val="22"/>
          <w:lang w:val="en-CA"/>
        </w:rPr>
        <w:t>;</w:t>
      </w:r>
    </w:p>
    <w:p w14:paraId="1C52721C" w14:textId="105A467F" w:rsidR="004D1C48" w:rsidRDefault="004D1C48" w:rsidP="004D1C48">
      <w:pPr>
        <w:pStyle w:val="ONUME"/>
        <w:numPr>
          <w:ilvl w:val="0"/>
          <w:numId w:val="0"/>
        </w:numPr>
        <w:tabs>
          <w:tab w:val="left" w:pos="1134"/>
        </w:tabs>
        <w:spacing w:before="240"/>
        <w:ind w:left="567"/>
        <w:rPr>
          <w:szCs w:val="22"/>
          <w:lang w:val="en-CA"/>
        </w:rPr>
      </w:pPr>
      <w:r>
        <w:rPr>
          <w:szCs w:val="22"/>
          <w:lang w:val="en-CA"/>
        </w:rPr>
        <w:t>–</w:t>
      </w:r>
      <w:r>
        <w:rPr>
          <w:szCs w:val="22"/>
          <w:lang w:val="en-CA"/>
        </w:rPr>
        <w:tab/>
      </w:r>
      <w:r w:rsidR="00E824DE" w:rsidRPr="00EE7C09">
        <w:rPr>
          <w:szCs w:val="22"/>
          <w:lang w:val="en-CA"/>
        </w:rPr>
        <w:t>the</w:t>
      </w:r>
      <w:r w:rsidR="00293405" w:rsidRPr="00EE7C09">
        <w:rPr>
          <w:szCs w:val="22"/>
          <w:lang w:val="en-CA"/>
        </w:rPr>
        <w:t xml:space="preserve"> individual designation fee </w:t>
      </w:r>
      <w:r w:rsidR="00E2126F" w:rsidRPr="00EE7C09">
        <w:rPr>
          <w:szCs w:val="22"/>
          <w:lang w:val="en-CA"/>
        </w:rPr>
        <w:t xml:space="preserve">for an international application </w:t>
      </w:r>
      <w:r w:rsidR="00E824DE" w:rsidRPr="00EE7C09">
        <w:rPr>
          <w:szCs w:val="22"/>
          <w:lang w:val="en-CA"/>
        </w:rPr>
        <w:t xml:space="preserve">would be </w:t>
      </w:r>
      <w:r w:rsidR="00293405" w:rsidRPr="00EE7C09">
        <w:rPr>
          <w:szCs w:val="22"/>
          <w:lang w:val="en-CA"/>
        </w:rPr>
        <w:t>400</w:t>
      </w:r>
      <w:r>
        <w:rPr>
          <w:szCs w:val="22"/>
          <w:lang w:val="en-CA"/>
        </w:rPr>
        <w:t> </w:t>
      </w:r>
      <w:r w:rsidR="00E2126F" w:rsidRPr="00EE7C09">
        <w:rPr>
          <w:szCs w:val="22"/>
          <w:lang w:val="en-CA"/>
        </w:rPr>
        <w:t>Canadian Dollars (</w:t>
      </w:r>
      <w:r w:rsidR="00293405" w:rsidRPr="00EE7C09">
        <w:rPr>
          <w:szCs w:val="22"/>
          <w:lang w:val="en-CA"/>
        </w:rPr>
        <w:t>CAD</w:t>
      </w:r>
      <w:r w:rsidR="00E2126F" w:rsidRPr="00EE7C09">
        <w:rPr>
          <w:szCs w:val="22"/>
          <w:lang w:val="en-CA"/>
        </w:rPr>
        <w:t>)</w:t>
      </w:r>
      <w:r w:rsidR="00293405" w:rsidRPr="00EE7C09">
        <w:rPr>
          <w:szCs w:val="22"/>
          <w:lang w:val="en-CA"/>
        </w:rPr>
        <w:t xml:space="preserve"> per design</w:t>
      </w:r>
      <w:r w:rsidR="00E824DE" w:rsidRPr="00EE7C09">
        <w:rPr>
          <w:szCs w:val="22"/>
          <w:lang w:val="en-CA"/>
        </w:rPr>
        <w:t>,</w:t>
      </w:r>
      <w:r w:rsidR="00293405" w:rsidRPr="00EE7C09">
        <w:rPr>
          <w:szCs w:val="22"/>
          <w:lang w:val="en-CA"/>
        </w:rPr>
        <w:t xml:space="preserve"> and 350</w:t>
      </w:r>
      <w:r>
        <w:rPr>
          <w:szCs w:val="22"/>
          <w:lang w:val="en-CA"/>
        </w:rPr>
        <w:t> </w:t>
      </w:r>
      <w:r w:rsidR="00293405" w:rsidRPr="00EE7C09">
        <w:rPr>
          <w:szCs w:val="22"/>
          <w:lang w:val="en-CA"/>
        </w:rPr>
        <w:t>CAD per design</w:t>
      </w:r>
      <w:r w:rsidR="000D5368" w:rsidRPr="00EE7C09">
        <w:rPr>
          <w:szCs w:val="22"/>
          <w:lang w:val="en-CA"/>
        </w:rPr>
        <w:t xml:space="preserve"> for renewal</w:t>
      </w:r>
      <w:r>
        <w:rPr>
          <w:szCs w:val="22"/>
          <w:lang w:val="en-CA"/>
        </w:rPr>
        <w:t>;</w:t>
      </w:r>
    </w:p>
    <w:p w14:paraId="273F9E39" w14:textId="4FCDDFE7" w:rsidR="004D1C48" w:rsidRDefault="004D1C48" w:rsidP="004D1C48">
      <w:pPr>
        <w:pStyle w:val="ONUME"/>
        <w:numPr>
          <w:ilvl w:val="0"/>
          <w:numId w:val="0"/>
        </w:numPr>
        <w:tabs>
          <w:tab w:val="left" w:pos="1134"/>
        </w:tabs>
        <w:spacing w:before="240"/>
        <w:ind w:left="567"/>
        <w:rPr>
          <w:szCs w:val="22"/>
          <w:lang w:val="en-CA"/>
        </w:rPr>
      </w:pPr>
      <w:r>
        <w:rPr>
          <w:szCs w:val="22"/>
          <w:lang w:val="en-CA"/>
        </w:rPr>
        <w:t>–</w:t>
      </w:r>
      <w:r>
        <w:rPr>
          <w:szCs w:val="22"/>
          <w:lang w:val="en-CA"/>
        </w:rPr>
        <w:tab/>
      </w:r>
      <w:r w:rsidR="00E824DE" w:rsidRPr="00EE7C09">
        <w:rPr>
          <w:szCs w:val="22"/>
          <w:lang w:val="en-CA"/>
        </w:rPr>
        <w:t xml:space="preserve">the maximum term of protection would be </w:t>
      </w:r>
      <w:r w:rsidR="00293405" w:rsidRPr="00EE7C09">
        <w:rPr>
          <w:szCs w:val="22"/>
          <w:lang w:val="en-CA"/>
        </w:rPr>
        <w:t>15 years</w:t>
      </w:r>
      <w:r>
        <w:rPr>
          <w:szCs w:val="22"/>
          <w:lang w:val="en-CA"/>
        </w:rPr>
        <w:t>;</w:t>
      </w:r>
    </w:p>
    <w:p w14:paraId="2A581E86" w14:textId="5025C80F" w:rsidR="00C276F6" w:rsidRPr="00EE7C09" w:rsidRDefault="004D1C48" w:rsidP="004D1C48">
      <w:pPr>
        <w:pStyle w:val="ONUME"/>
        <w:numPr>
          <w:ilvl w:val="0"/>
          <w:numId w:val="0"/>
        </w:numPr>
        <w:tabs>
          <w:tab w:val="left" w:pos="1134"/>
        </w:tabs>
        <w:spacing w:before="240"/>
        <w:ind w:left="567"/>
        <w:rPr>
          <w:szCs w:val="22"/>
        </w:rPr>
      </w:pPr>
      <w:r>
        <w:rPr>
          <w:szCs w:val="22"/>
          <w:lang w:val="en-CA"/>
        </w:rPr>
        <w:t>–</w:t>
      </w:r>
      <w:r>
        <w:rPr>
          <w:szCs w:val="22"/>
          <w:lang w:val="en-CA"/>
        </w:rPr>
        <w:tab/>
      </w:r>
      <w:r w:rsidR="00293405" w:rsidRPr="00EE7C09">
        <w:rPr>
          <w:szCs w:val="22"/>
          <w:lang w:val="en-CA"/>
        </w:rPr>
        <w:t>the six</w:t>
      </w:r>
      <w:r w:rsidR="00E87172" w:rsidRPr="00EE7C09">
        <w:rPr>
          <w:szCs w:val="22"/>
          <w:lang w:val="en-CA"/>
        </w:rPr>
        <w:t>-</w:t>
      </w:r>
      <w:r w:rsidR="00293405" w:rsidRPr="00EE7C09">
        <w:rPr>
          <w:szCs w:val="22"/>
          <w:lang w:val="en-CA"/>
        </w:rPr>
        <w:t>month</w:t>
      </w:r>
      <w:r w:rsidR="00E87172" w:rsidRPr="00EE7C09">
        <w:rPr>
          <w:szCs w:val="22"/>
          <w:lang w:val="en-CA"/>
        </w:rPr>
        <w:t xml:space="preserve"> </w:t>
      </w:r>
      <w:r w:rsidR="00293405" w:rsidRPr="00EE7C09">
        <w:rPr>
          <w:szCs w:val="22"/>
          <w:lang w:val="en-CA"/>
        </w:rPr>
        <w:t xml:space="preserve">refusal </w:t>
      </w:r>
      <w:r w:rsidR="00E87172" w:rsidRPr="00EE7C09">
        <w:rPr>
          <w:szCs w:val="22"/>
          <w:lang w:val="en-CA"/>
        </w:rPr>
        <w:t>period</w:t>
      </w:r>
      <w:r w:rsidR="000D5368" w:rsidRPr="00EE7C09">
        <w:rPr>
          <w:szCs w:val="22"/>
          <w:lang w:val="en-CA"/>
        </w:rPr>
        <w:t xml:space="preserve"> </w:t>
      </w:r>
      <w:r w:rsidR="001A692A" w:rsidRPr="00EE7C09">
        <w:rPr>
          <w:szCs w:val="22"/>
          <w:lang w:val="en-CA"/>
        </w:rPr>
        <w:t xml:space="preserve">would </w:t>
      </w:r>
      <w:r w:rsidR="00293405" w:rsidRPr="00EE7C09">
        <w:rPr>
          <w:szCs w:val="22"/>
          <w:lang w:val="en-CA"/>
        </w:rPr>
        <w:t>be replaced by a period of 12</w:t>
      </w:r>
      <w:r>
        <w:rPr>
          <w:szCs w:val="22"/>
          <w:lang w:val="en-CA"/>
        </w:rPr>
        <w:t> </w:t>
      </w:r>
      <w:r w:rsidR="00293405" w:rsidRPr="00EE7C09">
        <w:rPr>
          <w:szCs w:val="22"/>
          <w:lang w:val="en-CA"/>
        </w:rPr>
        <w:t>months.</w:t>
      </w:r>
    </w:p>
    <w:p w14:paraId="1197D067" w14:textId="13C0B819" w:rsidR="005544C0" w:rsidRPr="00EE7C09" w:rsidRDefault="00770465" w:rsidP="00C276F6">
      <w:pPr>
        <w:pStyle w:val="ONUME"/>
        <w:tabs>
          <w:tab w:val="num" w:pos="567"/>
        </w:tabs>
        <w:spacing w:before="240"/>
        <w:ind w:left="0"/>
        <w:rPr>
          <w:szCs w:val="22"/>
        </w:rPr>
      </w:pPr>
      <w:r w:rsidRPr="00EE7C09">
        <w:t>The Delegation of</w:t>
      </w:r>
      <w:r w:rsidR="00F97CFF" w:rsidRPr="00EE7C09">
        <w:t xml:space="preserve"> Belize</w:t>
      </w:r>
      <w:r w:rsidR="00C276F6" w:rsidRPr="00EE7C09">
        <w:t xml:space="preserve"> </w:t>
      </w:r>
      <w:r w:rsidR="00B0481B" w:rsidRPr="00EE7C09">
        <w:t xml:space="preserve">observed that it was </w:t>
      </w:r>
      <w:r w:rsidR="00ED6C9C" w:rsidRPr="00EE7C09">
        <w:t>the first time that Belize participat</w:t>
      </w:r>
      <w:r w:rsidR="000D5368" w:rsidRPr="00EE7C09">
        <w:t>ed</w:t>
      </w:r>
      <w:r w:rsidR="00ED6C9C" w:rsidRPr="00EE7C09">
        <w:t xml:space="preserve"> in</w:t>
      </w:r>
      <w:r w:rsidR="00B0481B" w:rsidRPr="00EE7C09">
        <w:t xml:space="preserve"> the Working Group</w:t>
      </w:r>
      <w:r w:rsidR="004D1C48">
        <w:t xml:space="preserve"> and</w:t>
      </w:r>
      <w:r w:rsidR="00C276F6" w:rsidRPr="00EE7C09">
        <w:t xml:space="preserve"> </w:t>
      </w:r>
      <w:r w:rsidR="000D5368" w:rsidRPr="00EE7C09">
        <w:t>recall</w:t>
      </w:r>
      <w:r w:rsidR="004D1C48">
        <w:t>ed</w:t>
      </w:r>
      <w:r w:rsidR="00CC29D4" w:rsidRPr="00EE7C09">
        <w:t xml:space="preserve"> that Belize wa</w:t>
      </w:r>
      <w:r w:rsidR="00C276F6" w:rsidRPr="00EE7C09">
        <w:t xml:space="preserve">s the only Caribbean </w:t>
      </w:r>
      <w:r w:rsidR="000D5368" w:rsidRPr="00EE7C09">
        <w:t>member</w:t>
      </w:r>
      <w:r w:rsidR="00C276F6" w:rsidRPr="00EE7C09">
        <w:t xml:space="preserve">.  </w:t>
      </w:r>
      <w:r w:rsidR="00CC29D4" w:rsidRPr="00EE7C09">
        <w:t>The Delegation expressed the wish that th</w:t>
      </w:r>
      <w:r w:rsidR="000040D1" w:rsidRPr="00EE7C09">
        <w:t>e country</w:t>
      </w:r>
      <w:r w:rsidR="00CC29D4" w:rsidRPr="00EE7C09">
        <w:t xml:space="preserve"> </w:t>
      </w:r>
      <w:r w:rsidR="008B2539" w:rsidRPr="00EE7C09">
        <w:t xml:space="preserve">would </w:t>
      </w:r>
      <w:r w:rsidR="00CC29D4" w:rsidRPr="00EE7C09">
        <w:t xml:space="preserve">be </w:t>
      </w:r>
      <w:r w:rsidR="00C276F6" w:rsidRPr="00EE7C09">
        <w:t xml:space="preserve">a </w:t>
      </w:r>
      <w:r w:rsidR="00C855AD" w:rsidRPr="00EE7C09">
        <w:t>stepping-stone</w:t>
      </w:r>
      <w:r w:rsidR="00C276F6" w:rsidRPr="00EE7C09">
        <w:t xml:space="preserve"> </w:t>
      </w:r>
      <w:r w:rsidR="00C855AD" w:rsidRPr="00EE7C09">
        <w:t xml:space="preserve">for </w:t>
      </w:r>
      <w:r w:rsidR="00C276F6" w:rsidRPr="00EE7C09">
        <w:t xml:space="preserve">other Caribbean countries </w:t>
      </w:r>
      <w:r w:rsidR="00C855AD" w:rsidRPr="00EE7C09">
        <w:t>to</w:t>
      </w:r>
      <w:r w:rsidR="00C276F6" w:rsidRPr="00EE7C09">
        <w:t xml:space="preserve"> </w:t>
      </w:r>
      <w:r w:rsidR="000040D1" w:rsidRPr="00EE7C09">
        <w:t>join</w:t>
      </w:r>
      <w:r w:rsidR="00C276F6" w:rsidRPr="00EE7C09">
        <w:t xml:space="preserve"> </w:t>
      </w:r>
      <w:r w:rsidR="000D5368" w:rsidRPr="00EE7C09">
        <w:t xml:space="preserve">the </w:t>
      </w:r>
      <w:r w:rsidR="00C276F6" w:rsidRPr="00EE7C09">
        <w:t xml:space="preserve">Hague </w:t>
      </w:r>
      <w:r w:rsidR="000040D1" w:rsidRPr="00EE7C09">
        <w:t>System</w:t>
      </w:r>
      <w:r w:rsidR="00C276F6" w:rsidRPr="00EE7C09">
        <w:t xml:space="preserve">.  </w:t>
      </w:r>
      <w:r w:rsidR="000D5368" w:rsidRPr="00EE7C09">
        <w:t xml:space="preserve">The Delegation stated its plan to deposit its instrument of </w:t>
      </w:r>
      <w:r w:rsidR="00C276F6" w:rsidRPr="00EE7C09">
        <w:t>acce</w:t>
      </w:r>
      <w:r w:rsidR="000D5368" w:rsidRPr="00EE7C09">
        <w:t>ssion</w:t>
      </w:r>
      <w:r w:rsidR="00C276F6" w:rsidRPr="00EE7C09">
        <w:t xml:space="preserve"> to the </w:t>
      </w:r>
      <w:r w:rsidR="000D5368" w:rsidRPr="00EE7C09">
        <w:t>1999</w:t>
      </w:r>
      <w:r w:rsidR="004D1C48">
        <w:t> </w:t>
      </w:r>
      <w:r w:rsidR="00C276F6" w:rsidRPr="00EE7C09">
        <w:t>Act</w:t>
      </w:r>
      <w:r w:rsidR="000D5368" w:rsidRPr="00EE7C09">
        <w:t xml:space="preserve"> before</w:t>
      </w:r>
      <w:r w:rsidR="00C276F6" w:rsidRPr="00EE7C09">
        <w:t xml:space="preserve"> the General Assembly</w:t>
      </w:r>
      <w:r w:rsidR="00B73C9A" w:rsidRPr="00EE7C09">
        <w:t xml:space="preserve"> in autumn</w:t>
      </w:r>
      <w:r w:rsidR="00C276F6" w:rsidRPr="00EE7C09">
        <w:t xml:space="preserve">. </w:t>
      </w:r>
      <w:r w:rsidR="00566F32" w:rsidRPr="00EE7C09">
        <w:t xml:space="preserve"> </w:t>
      </w:r>
      <w:r w:rsidR="00CC29D4" w:rsidRPr="00EE7C09">
        <w:t xml:space="preserve">The Delegation </w:t>
      </w:r>
      <w:r w:rsidR="00566F32" w:rsidRPr="00EE7C09">
        <w:t>wish</w:t>
      </w:r>
      <w:r w:rsidR="00B73C9A" w:rsidRPr="00EE7C09">
        <w:t>ed</w:t>
      </w:r>
      <w:r w:rsidR="00566F32" w:rsidRPr="00EE7C09">
        <w:t xml:space="preserve"> </w:t>
      </w:r>
      <w:r w:rsidR="00C276F6" w:rsidRPr="00EE7C09">
        <w:t xml:space="preserve">that </w:t>
      </w:r>
      <w:r w:rsidR="00CE0775" w:rsidRPr="00EE7C09">
        <w:t>its</w:t>
      </w:r>
      <w:r w:rsidR="00C276F6" w:rsidRPr="00EE7C09">
        <w:t xml:space="preserve"> accession w</w:t>
      </w:r>
      <w:r w:rsidR="00566F32" w:rsidRPr="00EE7C09">
        <w:t>ould</w:t>
      </w:r>
      <w:r w:rsidR="00C276F6" w:rsidRPr="00EE7C09">
        <w:t xml:space="preserve"> strengthen the lega</w:t>
      </w:r>
      <w:r w:rsidR="00C855AD" w:rsidRPr="00EE7C09">
        <w:t>l development</w:t>
      </w:r>
      <w:r w:rsidR="00566F32" w:rsidRPr="00EE7C09">
        <w:t xml:space="preserve"> of</w:t>
      </w:r>
      <w:r w:rsidR="00C855AD" w:rsidRPr="00EE7C09">
        <w:t xml:space="preserve"> </w:t>
      </w:r>
      <w:r w:rsidR="00ED6C9C" w:rsidRPr="00EE7C09">
        <w:t xml:space="preserve">the </w:t>
      </w:r>
      <w:r w:rsidR="0007556E" w:rsidRPr="00EE7C09">
        <w:t>international IP strategy</w:t>
      </w:r>
      <w:r w:rsidR="008552BD" w:rsidRPr="00EE7C09">
        <w:t xml:space="preserve"> of the country and region</w:t>
      </w:r>
      <w:r w:rsidR="0007556E" w:rsidRPr="00EE7C09">
        <w:t>, in particular, in terms of industrial designs</w:t>
      </w:r>
      <w:r w:rsidR="00C276F6" w:rsidRPr="00EE7C09">
        <w:t>.</w:t>
      </w:r>
    </w:p>
    <w:p w14:paraId="0822AB1B" w14:textId="77777777" w:rsidR="005544C0" w:rsidRPr="00EE7C09" w:rsidRDefault="005544C0" w:rsidP="00D16849">
      <w:pPr>
        <w:pStyle w:val="Heading1"/>
        <w:tabs>
          <w:tab w:val="num" w:pos="142"/>
        </w:tabs>
        <w:spacing w:before="480"/>
      </w:pPr>
      <w:r w:rsidRPr="00EE7C09">
        <w:t>Agenda Item 4:  Adoption of the draft report of THE SIXTH session of the Working Group on the Legal Development of the Hague System for the International Registration of Industrial Designs</w:t>
      </w:r>
    </w:p>
    <w:p w14:paraId="350ADA50" w14:textId="77777777" w:rsidR="00D16849" w:rsidRPr="00EE7C09" w:rsidRDefault="00D16849" w:rsidP="004A3369">
      <w:pPr>
        <w:pStyle w:val="ONUME"/>
        <w:tabs>
          <w:tab w:val="left" w:pos="567"/>
        </w:tabs>
        <w:spacing w:before="240"/>
        <w:ind w:left="0"/>
      </w:pPr>
      <w:r w:rsidRPr="00EE7C09">
        <w:t>Discussions were based on document H/LD/WG/6/7 Prov.</w:t>
      </w:r>
    </w:p>
    <w:p w14:paraId="7C660F0B" w14:textId="77777777" w:rsidR="00ED6C9C" w:rsidRPr="00EE7C09" w:rsidRDefault="00D16849" w:rsidP="00AA6BB1">
      <w:pPr>
        <w:pStyle w:val="ONUME"/>
        <w:tabs>
          <w:tab w:val="num" w:pos="142"/>
          <w:tab w:val="left" w:pos="567"/>
        </w:tabs>
        <w:spacing w:before="240"/>
        <w:ind w:left="0"/>
        <w:rPr>
          <w:b/>
          <w:bCs/>
          <w:caps/>
          <w:kern w:val="32"/>
          <w:szCs w:val="32"/>
        </w:rPr>
      </w:pPr>
      <w:r w:rsidRPr="00EE7C09">
        <w:t>The Working Group adopted the draft report (document H/LD/WG/6/7 Prov.) without modification.</w:t>
      </w:r>
    </w:p>
    <w:p w14:paraId="725C0CFB" w14:textId="77777777" w:rsidR="003F2E2C" w:rsidRPr="00EE7C09" w:rsidRDefault="003F2E2C" w:rsidP="004A3369">
      <w:pPr>
        <w:pStyle w:val="Heading1"/>
        <w:tabs>
          <w:tab w:val="left" w:pos="567"/>
        </w:tabs>
        <w:spacing w:before="480"/>
      </w:pPr>
      <w:r w:rsidRPr="00EE7C09">
        <w:t>Agenda Item 5:  PROPOSAL FOR AMENDMENTS TO RULE </w:t>
      </w:r>
      <w:r w:rsidR="006A75AF" w:rsidRPr="00EE7C09">
        <w:t>3 o</w:t>
      </w:r>
      <w:r w:rsidRPr="00EE7C09">
        <w:t>F THE COMMON REGULATIONS</w:t>
      </w:r>
    </w:p>
    <w:p w14:paraId="506B0047" w14:textId="5FB1FBD9" w:rsidR="003F2E2C" w:rsidRDefault="003F2E2C" w:rsidP="004A3369">
      <w:pPr>
        <w:pStyle w:val="ONUME"/>
        <w:tabs>
          <w:tab w:val="left" w:pos="567"/>
        </w:tabs>
        <w:spacing w:before="240"/>
        <w:ind w:left="0"/>
      </w:pPr>
      <w:r w:rsidRPr="00EE7C09">
        <w:t>Discussion</w:t>
      </w:r>
      <w:r w:rsidR="00937E68">
        <w:t>s were</w:t>
      </w:r>
      <w:r w:rsidR="005F3A1B" w:rsidRPr="00EE7C09">
        <w:t xml:space="preserve"> </w:t>
      </w:r>
      <w:r w:rsidRPr="00EE7C09">
        <w:t>based on document H/LD/WG/</w:t>
      </w:r>
      <w:r w:rsidR="006A75AF" w:rsidRPr="00EE7C09">
        <w:t>7</w:t>
      </w:r>
      <w:r w:rsidRPr="00EE7C09">
        <w:t>/2.</w:t>
      </w:r>
    </w:p>
    <w:p w14:paraId="7194660C" w14:textId="7446BD0C" w:rsidR="009307CD" w:rsidRPr="00EE7C09" w:rsidRDefault="009307CD" w:rsidP="009307CD">
      <w:pPr>
        <w:pStyle w:val="ONUME"/>
        <w:tabs>
          <w:tab w:val="clear" w:pos="747"/>
          <w:tab w:val="num" w:pos="142"/>
          <w:tab w:val="left" w:pos="567"/>
          <w:tab w:val="num" w:pos="709"/>
          <w:tab w:val="num" w:pos="993"/>
        </w:tabs>
        <w:ind w:left="0"/>
      </w:pPr>
      <w:r w:rsidRPr="00EE7C09">
        <w:t xml:space="preserve">The Secretariat </w:t>
      </w:r>
      <w:r>
        <w:t>explained that, in 2017, some 5,200 international applications were filed, of which around 85</w:t>
      </w:r>
      <w:r w:rsidR="0039299A">
        <w:t> per cent</w:t>
      </w:r>
      <w:r>
        <w:t xml:space="preserve"> were filed by representatives, of which around 10</w:t>
      </w:r>
      <w:r w:rsidR="0039299A">
        <w:t> </w:t>
      </w:r>
      <w:r>
        <w:t>per</w:t>
      </w:r>
      <w:r w:rsidR="0039299A">
        <w:t> </w:t>
      </w:r>
      <w:r>
        <w:t>cent</w:t>
      </w:r>
      <w:r w:rsidR="0039299A">
        <w:t xml:space="preserve"> was missing</w:t>
      </w:r>
      <w:r>
        <w:t xml:space="preserve"> a power of attorney </w:t>
      </w:r>
      <w:r w:rsidRPr="00362A3A">
        <w:t>at the time of filing</w:t>
      </w:r>
      <w:r>
        <w:t>.  After invitation, all those cases were eventually resolved, which could suggest that the submission of a power of attorney was merely to satisfy formality.  The proposed amendments to Rule</w:t>
      </w:r>
      <w:r w:rsidR="0039299A">
        <w:t> </w:t>
      </w:r>
      <w:r>
        <w:t>3 of the Common Regulations</w:t>
      </w:r>
      <w:r w:rsidR="008C675B">
        <w:t xml:space="preserve"> Under the 1999 Act and the 1960 Act of the Hague Agreement (hereinafter referred to as the </w:t>
      </w:r>
      <w:r w:rsidR="00060CC8">
        <w:t>“</w:t>
      </w:r>
      <w:r w:rsidR="008C675B">
        <w:t>Common Regulations</w:t>
      </w:r>
      <w:r w:rsidR="00060CC8">
        <w:t>”</w:t>
      </w:r>
      <w:r w:rsidR="008C675B">
        <w:t>)</w:t>
      </w:r>
      <w:r>
        <w:t xml:space="preserve"> aimed to relax the requirement to submit a power of attorney for appointing a representative at the time of filing, to the same extent as the International Bureau had done under the PCT System since</w:t>
      </w:r>
      <w:r w:rsidR="0039299A">
        <w:t> </w:t>
      </w:r>
      <w:r w:rsidR="00B326E9">
        <w:t xml:space="preserve">2004. </w:t>
      </w:r>
    </w:p>
    <w:p w14:paraId="651BBCF7" w14:textId="230A08CD" w:rsidR="009307CD" w:rsidRPr="003E0AAF" w:rsidRDefault="009307CD" w:rsidP="009307CD">
      <w:pPr>
        <w:pStyle w:val="ONUME"/>
        <w:tabs>
          <w:tab w:val="clear" w:pos="747"/>
          <w:tab w:val="num" w:pos="567"/>
          <w:tab w:val="num" w:pos="709"/>
        </w:tabs>
        <w:ind w:left="0"/>
        <w:rPr>
          <w:u w:val="single"/>
        </w:rPr>
      </w:pPr>
      <w:r w:rsidRPr="003B3767">
        <w:t>The Delegation of Spain expressed its support</w:t>
      </w:r>
      <w:r w:rsidRPr="003E0AAF">
        <w:t xml:space="preserve"> for the proposed amendment to Rule</w:t>
      </w:r>
      <w:r w:rsidR="0039299A">
        <w:t> </w:t>
      </w:r>
      <w:r w:rsidRPr="003E0AAF">
        <w:t>3(2)</w:t>
      </w:r>
      <w:r>
        <w:t>.  The proposal</w:t>
      </w:r>
      <w:r w:rsidRPr="003E0AAF">
        <w:t xml:space="preserve"> was in line with</w:t>
      </w:r>
      <w:r>
        <w:t xml:space="preserve"> its</w:t>
      </w:r>
      <w:r w:rsidRPr="003E0AAF">
        <w:t xml:space="preserve"> general policy</w:t>
      </w:r>
      <w:r>
        <w:t xml:space="preserve"> in the national system, which was</w:t>
      </w:r>
      <w:r w:rsidRPr="003E0AAF">
        <w:t xml:space="preserve"> to alleviate, as much as possible, the admin</w:t>
      </w:r>
      <w:r w:rsidR="0039299A">
        <w:t>istrative burden on applicants.</w:t>
      </w:r>
    </w:p>
    <w:p w14:paraId="742D2B11" w14:textId="1B6478CE" w:rsidR="009307CD" w:rsidRPr="003E0AAF" w:rsidRDefault="009307CD" w:rsidP="009307CD">
      <w:pPr>
        <w:pStyle w:val="ONUME"/>
        <w:tabs>
          <w:tab w:val="clear" w:pos="747"/>
          <w:tab w:val="num" w:pos="567"/>
          <w:tab w:val="num" w:pos="709"/>
        </w:tabs>
        <w:ind w:left="0"/>
        <w:rPr>
          <w:i/>
          <w:u w:val="single"/>
        </w:rPr>
      </w:pPr>
      <w:r w:rsidRPr="00D129C0">
        <w:t>The Delegation of the United</w:t>
      </w:r>
      <w:r w:rsidR="0039299A">
        <w:t> </w:t>
      </w:r>
      <w:r w:rsidRPr="00D129C0">
        <w:t>States of</w:t>
      </w:r>
      <w:r w:rsidR="0039299A">
        <w:t> </w:t>
      </w:r>
      <w:r w:rsidRPr="00D129C0">
        <w:t>America expre</w:t>
      </w:r>
      <w:r w:rsidRPr="003E0AAF">
        <w:t>ssed its support for the proposed amendment</w:t>
      </w:r>
      <w:r>
        <w:t xml:space="preserve"> to Rule</w:t>
      </w:r>
      <w:r w:rsidR="0039299A">
        <w:t> </w:t>
      </w:r>
      <w:r>
        <w:t>3(2), with a few technical comments on the draft.  T</w:t>
      </w:r>
      <w:r w:rsidRPr="003E0AAF">
        <w:t xml:space="preserve">he </w:t>
      </w:r>
      <w:r>
        <w:t>term</w:t>
      </w:r>
      <w:r w:rsidRPr="003E0AAF">
        <w:t xml:space="preserve"> </w:t>
      </w:r>
      <w:r w:rsidR="00060CC8">
        <w:t>“</w:t>
      </w:r>
      <w:r w:rsidRPr="0039299A">
        <w:t>deemed</w:t>
      </w:r>
      <w:r w:rsidR="00060CC8">
        <w:t>”</w:t>
      </w:r>
      <w:r w:rsidRPr="003E0AAF">
        <w:t xml:space="preserve"> in subparagraph</w:t>
      </w:r>
      <w:r w:rsidR="0039299A">
        <w:t> </w:t>
      </w:r>
      <w:r w:rsidRPr="003E0AAF">
        <w:t>(a)</w:t>
      </w:r>
      <w:r>
        <w:t xml:space="preserve"> suggested that it was</w:t>
      </w:r>
      <w:r w:rsidRPr="003E0AAF">
        <w:t xml:space="preserve"> a legal </w:t>
      </w:r>
      <w:r w:rsidR="0046306C" w:rsidRPr="00D64CE0">
        <w:t>fiction</w:t>
      </w:r>
      <w:r w:rsidR="0046306C" w:rsidRPr="003E0AAF">
        <w:t xml:space="preserve"> </w:t>
      </w:r>
      <w:r w:rsidRPr="003E0AAF">
        <w:t xml:space="preserve">instead of actually appointing the representative.  Moreover, </w:t>
      </w:r>
      <w:r>
        <w:t xml:space="preserve">while the </w:t>
      </w:r>
      <w:r w:rsidRPr="003E0AAF">
        <w:t xml:space="preserve">title of </w:t>
      </w:r>
      <w:r>
        <w:t>Rule</w:t>
      </w:r>
      <w:r w:rsidR="0039299A">
        <w:t> </w:t>
      </w:r>
      <w:r>
        <w:t xml:space="preserve">3 clearly stated </w:t>
      </w:r>
      <w:r w:rsidR="00060CC8">
        <w:t>“</w:t>
      </w:r>
      <w:r w:rsidRPr="0039299A">
        <w:t>Representation Before the International Bureau</w:t>
      </w:r>
      <w:r w:rsidR="00060CC8">
        <w:t>”</w:t>
      </w:r>
      <w:r w:rsidRPr="0039299A">
        <w:t xml:space="preserve">, </w:t>
      </w:r>
      <w:r>
        <w:t xml:space="preserve">introducing </w:t>
      </w:r>
      <w:r w:rsidRPr="003E0AAF">
        <w:t xml:space="preserve">the phrase </w:t>
      </w:r>
      <w:r w:rsidR="00060CC8">
        <w:t>“</w:t>
      </w:r>
      <w:r w:rsidRPr="003E0AAF">
        <w:t>for all purposes</w:t>
      </w:r>
      <w:r w:rsidR="00060CC8">
        <w:t>”</w:t>
      </w:r>
      <w:r>
        <w:t xml:space="preserve"> in that subparagraph</w:t>
      </w:r>
      <w:r w:rsidRPr="003E0AAF">
        <w:t xml:space="preserve"> could cause some confusion or ambiguity in extending that to the national practice with respect to representatives.  The Delegation </w:t>
      </w:r>
      <w:r>
        <w:t xml:space="preserve">also questioned </w:t>
      </w:r>
      <w:r w:rsidRPr="003E0AAF">
        <w:t>the reference to Rule</w:t>
      </w:r>
      <w:r w:rsidR="0039299A">
        <w:t> </w:t>
      </w:r>
      <w:r w:rsidRPr="003E0AAF">
        <w:t>7(1)</w:t>
      </w:r>
      <w:r>
        <w:t xml:space="preserve"> in s</w:t>
      </w:r>
      <w:r w:rsidRPr="003E0AAF">
        <w:t>ubparagraph</w:t>
      </w:r>
      <w:r w:rsidR="0039299A">
        <w:t> </w:t>
      </w:r>
      <w:r w:rsidRPr="003E0AAF">
        <w:t xml:space="preserve">(a).  </w:t>
      </w:r>
      <w:r>
        <w:t>Accordingly, t</w:t>
      </w:r>
      <w:r w:rsidRPr="003E0AAF">
        <w:t>he Delegation proposed the following alternative wording</w:t>
      </w:r>
      <w:r>
        <w:t xml:space="preserve"> for the second sentence of Rule</w:t>
      </w:r>
      <w:r w:rsidR="0039299A">
        <w:t> </w:t>
      </w:r>
      <w:r>
        <w:t xml:space="preserve">3(2)(a): </w:t>
      </w:r>
      <w:r w:rsidR="0039299A">
        <w:t xml:space="preserve"> </w:t>
      </w:r>
      <w:r w:rsidR="00060CC8">
        <w:t>“</w:t>
      </w:r>
      <w:r w:rsidRPr="0039299A">
        <w:t>The naming of the representative in the international application upon filing shall constitute an appointment by the applicant of such representative</w:t>
      </w:r>
      <w:r w:rsidR="00060CC8">
        <w:t>”</w:t>
      </w:r>
      <w:r w:rsidR="0039299A">
        <w:t>.</w:t>
      </w:r>
    </w:p>
    <w:p w14:paraId="03DA1521" w14:textId="44E39571" w:rsidR="009307CD" w:rsidRPr="003E0AAF" w:rsidRDefault="009307CD" w:rsidP="009307CD">
      <w:pPr>
        <w:pStyle w:val="ONUME"/>
        <w:tabs>
          <w:tab w:val="clear" w:pos="747"/>
          <w:tab w:val="num" w:pos="567"/>
          <w:tab w:val="num" w:pos="709"/>
        </w:tabs>
        <w:ind w:left="0"/>
        <w:rPr>
          <w:u w:val="single"/>
        </w:rPr>
      </w:pPr>
      <w:r w:rsidRPr="00740EF4">
        <w:t>The Delegation of Japan</w:t>
      </w:r>
      <w:r w:rsidRPr="003E0AAF">
        <w:t xml:space="preserve"> </w:t>
      </w:r>
      <w:r>
        <w:t xml:space="preserve">expressed its support for </w:t>
      </w:r>
      <w:r w:rsidRPr="003E0AAF">
        <w:t>the proposal to amend Rule</w:t>
      </w:r>
      <w:r w:rsidR="0089586B">
        <w:t> </w:t>
      </w:r>
      <w:r w:rsidRPr="003E0AAF">
        <w:t xml:space="preserve">3.  However, since the International Bureau </w:t>
      </w:r>
      <w:r>
        <w:t>would not require the applicant</w:t>
      </w:r>
      <w:r w:rsidR="00060CC8">
        <w:t>’</w:t>
      </w:r>
      <w:r>
        <w:t xml:space="preserve">s </w:t>
      </w:r>
      <w:r w:rsidRPr="003E0AAF">
        <w:t xml:space="preserve">signature, the </w:t>
      </w:r>
      <w:r>
        <w:t xml:space="preserve">representative appointed in such a manner should be able to </w:t>
      </w:r>
      <w:r w:rsidRPr="003E0AAF">
        <w:t>submit a request for</w:t>
      </w:r>
      <w:r>
        <w:t xml:space="preserve"> the recording of a</w:t>
      </w:r>
      <w:r w:rsidRPr="003E0AAF">
        <w:t xml:space="preserve"> renunciation or limitation, which </w:t>
      </w:r>
      <w:r>
        <w:t>could</w:t>
      </w:r>
      <w:r w:rsidRPr="003E0AAF">
        <w:t xml:space="preserve"> </w:t>
      </w:r>
      <w:r>
        <w:t xml:space="preserve">eventually </w:t>
      </w:r>
      <w:r w:rsidRPr="003E0AAF">
        <w:t xml:space="preserve">be recorded in the </w:t>
      </w:r>
      <w:r>
        <w:t>I</w:t>
      </w:r>
      <w:r w:rsidRPr="003E0AAF">
        <w:t xml:space="preserve">nternational </w:t>
      </w:r>
      <w:r>
        <w:t>R</w:t>
      </w:r>
      <w:r w:rsidRPr="003E0AAF">
        <w:t>egister without the holder</w:t>
      </w:r>
      <w:r w:rsidR="00060CC8">
        <w:t>’</w:t>
      </w:r>
      <w:r w:rsidRPr="003E0AAF">
        <w:t xml:space="preserve">s consent.  Therefore, the Delegation suggested that a power of attorney </w:t>
      </w:r>
      <w:r>
        <w:t xml:space="preserve">should </w:t>
      </w:r>
      <w:r w:rsidRPr="003E0AAF">
        <w:t xml:space="preserve">be required in </w:t>
      </w:r>
      <w:r>
        <w:t xml:space="preserve">the </w:t>
      </w:r>
      <w:r w:rsidRPr="003E0AAF">
        <w:t xml:space="preserve">case of </w:t>
      </w:r>
      <w:r>
        <w:t xml:space="preserve">a </w:t>
      </w:r>
      <w:r w:rsidRPr="003E0AAF">
        <w:t>renunciation or limitation</w:t>
      </w:r>
      <w:r>
        <w:t xml:space="preserve">.  Thus, the </w:t>
      </w:r>
      <w:r w:rsidRPr="003E0AAF">
        <w:t>wording of</w:t>
      </w:r>
      <w:r>
        <w:t xml:space="preserve"> proposed</w:t>
      </w:r>
      <w:r w:rsidRPr="003E0AAF">
        <w:t xml:space="preserve"> Rule</w:t>
      </w:r>
      <w:r w:rsidR="0089586B">
        <w:t> </w:t>
      </w:r>
      <w:r w:rsidRPr="003E0AAF">
        <w:t xml:space="preserve">3(2)(a) </w:t>
      </w:r>
      <w:r>
        <w:t xml:space="preserve">should </w:t>
      </w:r>
      <w:r w:rsidRPr="003E0AAF">
        <w:t>be amended</w:t>
      </w:r>
      <w:r>
        <w:t>, taking into account the wording appearing in</w:t>
      </w:r>
      <w:r w:rsidRPr="003E0AAF">
        <w:t xml:space="preserve"> PCT Rules</w:t>
      </w:r>
      <w:r w:rsidR="0089586B">
        <w:t> </w:t>
      </w:r>
      <w:r w:rsidRPr="003E0AAF">
        <w:t>90.4(e) and</w:t>
      </w:r>
      <w:r w:rsidR="0089586B">
        <w:t> </w:t>
      </w:r>
      <w:r w:rsidRPr="003E0AAF">
        <w:t>90.5(d).</w:t>
      </w:r>
    </w:p>
    <w:p w14:paraId="60694078" w14:textId="67958AC0" w:rsidR="009307CD" w:rsidRPr="0089586B" w:rsidRDefault="009307CD" w:rsidP="009307CD">
      <w:pPr>
        <w:pStyle w:val="ONUME"/>
        <w:tabs>
          <w:tab w:val="clear" w:pos="747"/>
          <w:tab w:val="num" w:pos="567"/>
          <w:tab w:val="num" w:pos="709"/>
        </w:tabs>
        <w:ind w:left="0"/>
      </w:pPr>
      <w:r w:rsidRPr="00BE7CC1">
        <w:t>The Delegation of the United Kingdom expressed</w:t>
      </w:r>
      <w:r>
        <w:t xml:space="preserve"> its</w:t>
      </w:r>
      <w:r w:rsidRPr="003E0AAF">
        <w:t xml:space="preserve"> support</w:t>
      </w:r>
      <w:r>
        <w:t xml:space="preserve"> for</w:t>
      </w:r>
      <w:r w:rsidRPr="003E0AAF">
        <w:t xml:space="preserve"> the propos</w:t>
      </w:r>
      <w:r>
        <w:t>ed</w:t>
      </w:r>
      <w:r w:rsidRPr="003E0AAF">
        <w:t xml:space="preserve"> amend</w:t>
      </w:r>
      <w:r>
        <w:t>ment</w:t>
      </w:r>
      <w:r w:rsidRPr="003E0AAF">
        <w:t xml:space="preserve">, which would streamline the application process and reduce burdens on applications.  The Delegation explained that </w:t>
      </w:r>
      <w:r>
        <w:t>its national system did not require</w:t>
      </w:r>
      <w:r w:rsidRPr="003E0AAF">
        <w:t xml:space="preserve"> a power of attorney for appointing a representative</w:t>
      </w:r>
      <w:r>
        <w:t xml:space="preserve">.  However, if </w:t>
      </w:r>
      <w:r w:rsidRPr="003E0AAF">
        <w:t xml:space="preserve">the validity of </w:t>
      </w:r>
      <w:r>
        <w:t xml:space="preserve">the </w:t>
      </w:r>
      <w:r w:rsidRPr="003E0AAF">
        <w:t xml:space="preserve">application </w:t>
      </w:r>
      <w:r>
        <w:t>was</w:t>
      </w:r>
      <w:r w:rsidRPr="003E0AAF">
        <w:t xml:space="preserve"> questioned</w:t>
      </w:r>
      <w:r>
        <w:t>, it could go through</w:t>
      </w:r>
      <w:r w:rsidRPr="003E0AAF">
        <w:t xml:space="preserve"> an opposition procedure</w:t>
      </w:r>
      <w:r w:rsidRPr="0089586B">
        <w:t>.</w:t>
      </w:r>
    </w:p>
    <w:p w14:paraId="40DB1F40" w14:textId="3739833C" w:rsidR="009307CD" w:rsidRPr="003E0AAF" w:rsidRDefault="009307CD" w:rsidP="009307CD">
      <w:pPr>
        <w:pStyle w:val="ONUME"/>
        <w:tabs>
          <w:tab w:val="clear" w:pos="747"/>
          <w:tab w:val="num" w:pos="567"/>
          <w:tab w:val="num" w:pos="709"/>
        </w:tabs>
        <w:ind w:left="0"/>
        <w:rPr>
          <w:u w:val="single"/>
        </w:rPr>
      </w:pPr>
      <w:r w:rsidRPr="00BE7CC1">
        <w:t>The Delegation of Morocco</w:t>
      </w:r>
      <w:r w:rsidRPr="003E0AAF">
        <w:t xml:space="preserve"> expressed its support for the proposed amendment</w:t>
      </w:r>
      <w:r>
        <w:t xml:space="preserve">.  The Delegation </w:t>
      </w:r>
      <w:r w:rsidRPr="003E0AAF">
        <w:t>explained that</w:t>
      </w:r>
      <w:r>
        <w:t xml:space="preserve"> its</w:t>
      </w:r>
      <w:r w:rsidRPr="003E0AAF">
        <w:t xml:space="preserve"> national legislation</w:t>
      </w:r>
      <w:r>
        <w:t xml:space="preserve"> did not require</w:t>
      </w:r>
      <w:r w:rsidRPr="003E0AAF">
        <w:t xml:space="preserve"> a power of attorney</w:t>
      </w:r>
      <w:r>
        <w:t xml:space="preserve">.  It could however be </w:t>
      </w:r>
      <w:r w:rsidRPr="003E0AAF">
        <w:t>submitted within three months without</w:t>
      </w:r>
      <w:r w:rsidR="0089586B">
        <w:t xml:space="preserve"> the</w:t>
      </w:r>
      <w:r w:rsidRPr="003E0AAF">
        <w:t xml:space="preserve"> payment of any fee, extendable for an additional two</w:t>
      </w:r>
      <w:r w:rsidR="0089586B">
        <w:t>-</w:t>
      </w:r>
      <w:r w:rsidRPr="003E0AAF">
        <w:t>month period upon payment of a fee</w:t>
      </w:r>
      <w:r>
        <w:t>.  The</w:t>
      </w:r>
      <w:r w:rsidRPr="003E0AAF">
        <w:t xml:space="preserve"> Delegation</w:t>
      </w:r>
      <w:r>
        <w:t xml:space="preserve"> further</w:t>
      </w:r>
      <w:r w:rsidRPr="003E0AAF">
        <w:t xml:space="preserve"> suggested </w:t>
      </w:r>
      <w:r>
        <w:t>that the wording could be made</w:t>
      </w:r>
      <w:r w:rsidRPr="003E0AAF">
        <w:t xml:space="preserve"> clear</w:t>
      </w:r>
      <w:r>
        <w:t>er</w:t>
      </w:r>
      <w:r w:rsidRPr="003E0AAF">
        <w:t xml:space="preserve"> </w:t>
      </w:r>
      <w:r>
        <w:t xml:space="preserve">to the effect </w:t>
      </w:r>
      <w:r w:rsidRPr="003E0AAF">
        <w:t xml:space="preserve">that a power of attorney would not be required at the time of filing but </w:t>
      </w:r>
      <w:r>
        <w:t>could</w:t>
      </w:r>
      <w:r w:rsidR="0089586B">
        <w:t xml:space="preserve"> be submitted subsequently.</w:t>
      </w:r>
    </w:p>
    <w:p w14:paraId="314AA40E" w14:textId="33AD3053" w:rsidR="009307CD" w:rsidRPr="003E0AAF" w:rsidRDefault="009307CD" w:rsidP="009307CD">
      <w:pPr>
        <w:pStyle w:val="ONUME"/>
        <w:tabs>
          <w:tab w:val="clear" w:pos="747"/>
          <w:tab w:val="num" w:pos="567"/>
          <w:tab w:val="num" w:pos="709"/>
        </w:tabs>
        <w:ind w:left="0"/>
        <w:rPr>
          <w:u w:val="single"/>
        </w:rPr>
      </w:pPr>
      <w:r w:rsidRPr="009C14E0">
        <w:t>The Delegation of the Russian Federation indicated that the proposed amendment to Rule</w:t>
      </w:r>
      <w:r w:rsidR="0089586B">
        <w:t> </w:t>
      </w:r>
      <w:r w:rsidRPr="009C14E0">
        <w:t>3 would be inconsistent with its national legislation,</w:t>
      </w:r>
      <w:r w:rsidRPr="003E0AAF">
        <w:t xml:space="preserve"> </w:t>
      </w:r>
      <w:r>
        <w:t>which required the submission of a</w:t>
      </w:r>
      <w:r w:rsidR="0089586B">
        <w:t xml:space="preserve"> power of attorney.</w:t>
      </w:r>
    </w:p>
    <w:p w14:paraId="178483B5" w14:textId="52192D92" w:rsidR="009307CD" w:rsidRPr="003E0AAF" w:rsidRDefault="009307CD" w:rsidP="009307CD">
      <w:pPr>
        <w:pStyle w:val="ONUME"/>
        <w:tabs>
          <w:tab w:val="clear" w:pos="747"/>
          <w:tab w:val="num" w:pos="567"/>
          <w:tab w:val="num" w:pos="709"/>
        </w:tabs>
        <w:ind w:left="0"/>
        <w:rPr>
          <w:u w:val="single"/>
        </w:rPr>
      </w:pPr>
      <w:r w:rsidRPr="005B1BDE">
        <w:t xml:space="preserve">The Delegation of the European Union pointed out that the term </w:t>
      </w:r>
      <w:r w:rsidR="00060CC8">
        <w:t>“</w:t>
      </w:r>
      <w:r w:rsidRPr="001128F7">
        <w:t>power of attorney</w:t>
      </w:r>
      <w:r w:rsidR="00060CC8">
        <w:t>”</w:t>
      </w:r>
      <w:r w:rsidRPr="005B1BDE">
        <w:t xml:space="preserve"> used in the working document and in the </w:t>
      </w:r>
      <w:r w:rsidRPr="001B250F">
        <w:rPr>
          <w:i/>
        </w:rPr>
        <w:t xml:space="preserve">Hague </w:t>
      </w:r>
      <w:r w:rsidR="001B250F" w:rsidRPr="001B250F">
        <w:rPr>
          <w:i/>
        </w:rPr>
        <w:t xml:space="preserve">Guide for </w:t>
      </w:r>
      <w:r w:rsidRPr="001B250F">
        <w:rPr>
          <w:i/>
        </w:rPr>
        <w:t>User</w:t>
      </w:r>
      <w:r w:rsidR="001B250F" w:rsidRPr="001B250F">
        <w:rPr>
          <w:i/>
        </w:rPr>
        <w:t>s</w:t>
      </w:r>
      <w:r w:rsidRPr="005B1BDE">
        <w:t xml:space="preserve"> </w:t>
      </w:r>
      <w:r w:rsidR="001128F7">
        <w:t>be confusing as it</w:t>
      </w:r>
      <w:r w:rsidRPr="005B1BDE">
        <w:t xml:space="preserve"> could be interpreted</w:t>
      </w:r>
      <w:r w:rsidR="001128F7">
        <w:t xml:space="preserve"> by non-native English speakers</w:t>
      </w:r>
      <w:r w:rsidRPr="005B1BDE">
        <w:t xml:space="preserve"> as a </w:t>
      </w:r>
      <w:r w:rsidR="00060CC8">
        <w:t>“</w:t>
      </w:r>
      <w:r w:rsidRPr="005B1BDE">
        <w:t>power of attorney at law</w:t>
      </w:r>
      <w:r w:rsidR="00060CC8">
        <w:t>”</w:t>
      </w:r>
      <w:r w:rsidRPr="005B1BDE">
        <w:t xml:space="preserve">.  </w:t>
      </w:r>
      <w:r w:rsidR="001128F7">
        <w:t>The Delegation noted</w:t>
      </w:r>
      <w:r w:rsidRPr="005B1BDE">
        <w:t xml:space="preserve"> that the term </w:t>
      </w:r>
      <w:r w:rsidR="00060CC8">
        <w:t>“</w:t>
      </w:r>
      <w:r w:rsidRPr="005B1BDE">
        <w:t>power of attorney</w:t>
      </w:r>
      <w:r w:rsidR="00060CC8">
        <w:t>”</w:t>
      </w:r>
      <w:r w:rsidRPr="005B1BDE">
        <w:t xml:space="preserve"> did not appear in the Geneva Act</w:t>
      </w:r>
      <w:r w:rsidR="001128F7">
        <w:t xml:space="preserve"> nor the</w:t>
      </w:r>
      <w:r w:rsidRPr="005B1BDE">
        <w:t xml:space="preserve"> Common Regulations</w:t>
      </w:r>
      <w:r w:rsidR="001128F7">
        <w:t>,</w:t>
      </w:r>
      <w:r w:rsidRPr="005B1BDE">
        <w:t xml:space="preserve"> which do not actually require any legal</w:t>
      </w:r>
      <w:r w:rsidRPr="003E0AAF">
        <w:t xml:space="preserve"> qualifications</w:t>
      </w:r>
      <w:r>
        <w:t xml:space="preserve"> for representing the applicant before the International Bureau</w:t>
      </w:r>
      <w:r w:rsidRPr="003E0AAF">
        <w:t>.  The Delegation further asked for clarification on the rationale for maintaining the requirement of</w:t>
      </w:r>
      <w:r w:rsidR="001128F7">
        <w:t xml:space="preserve"> a</w:t>
      </w:r>
      <w:r w:rsidRPr="003E0AAF">
        <w:t xml:space="preserve"> signature</w:t>
      </w:r>
      <w:r w:rsidR="001128F7">
        <w:t xml:space="preserve"> by</w:t>
      </w:r>
      <w:r w:rsidRPr="003E0AAF">
        <w:t xml:space="preserve"> the applicant or holder in subparagraph</w:t>
      </w:r>
      <w:r w:rsidR="001128F7">
        <w:t> </w:t>
      </w:r>
      <w:r w:rsidRPr="003E0AAF">
        <w:t>(b) of Rule</w:t>
      </w:r>
      <w:r w:rsidR="001128F7">
        <w:t> </w:t>
      </w:r>
      <w:r w:rsidRPr="003E0AAF">
        <w:t>3(2)</w:t>
      </w:r>
      <w:r w:rsidR="001128F7">
        <w:t>,</w:t>
      </w:r>
      <w:r w:rsidRPr="003E0AAF">
        <w:t xml:space="preserve"> whereas the said requirement was removed from subparagraph</w:t>
      </w:r>
      <w:r w:rsidR="001128F7">
        <w:t> (a).</w:t>
      </w:r>
    </w:p>
    <w:p w14:paraId="51BD6954" w14:textId="6EF698A2" w:rsidR="009307CD" w:rsidRPr="003E0AAF" w:rsidRDefault="009307CD" w:rsidP="009307CD">
      <w:pPr>
        <w:pStyle w:val="ONUME"/>
        <w:tabs>
          <w:tab w:val="clear" w:pos="747"/>
          <w:tab w:val="num" w:pos="567"/>
          <w:tab w:val="num" w:pos="709"/>
        </w:tabs>
        <w:ind w:left="0"/>
        <w:rPr>
          <w:u w:val="single"/>
        </w:rPr>
      </w:pPr>
      <w:r w:rsidRPr="002022A6">
        <w:t>In re</w:t>
      </w:r>
      <w:r>
        <w:t>sponse</w:t>
      </w:r>
      <w:r w:rsidRPr="002022A6">
        <w:t xml:space="preserve"> to the intervention made by the Delegation of Japan, the Secretariat acknowledged that, under the PCT system, a power of attorney would be required for the withdrawal of the international application, if not yet submitted.  The Secretariat noted that, under the Hague System, more than 90</w:t>
      </w:r>
      <w:r w:rsidR="007E20CF">
        <w:t> </w:t>
      </w:r>
      <w:r w:rsidRPr="002022A6">
        <w:t>per</w:t>
      </w:r>
      <w:r w:rsidR="007E20CF">
        <w:t> </w:t>
      </w:r>
      <w:r w:rsidRPr="002022A6">
        <w:t>cent of applications were filed through the e-Filing</w:t>
      </w:r>
      <w:r w:rsidRPr="003E0AAF">
        <w:t xml:space="preserve"> interface, where the signature was provided simply by typing the full name of the applicant or representative.  Furthermore, even when </w:t>
      </w:r>
      <w:r>
        <w:t>the application was submitted on</w:t>
      </w:r>
      <w:r w:rsidR="007E20CF">
        <w:t xml:space="preserve"> a</w:t>
      </w:r>
      <w:r w:rsidRPr="003E0AAF">
        <w:t xml:space="preserve"> paper form, the </w:t>
      </w:r>
      <w:r>
        <w:t>In</w:t>
      </w:r>
      <w:r w:rsidRPr="003E0AAF">
        <w:t>ternational Bureau</w:t>
      </w:r>
      <w:r>
        <w:t xml:space="preserve"> did not</w:t>
      </w:r>
      <w:r w:rsidRPr="003E0AAF">
        <w:t xml:space="preserve"> verify the authenticity of a</w:t>
      </w:r>
      <w:r>
        <w:t xml:space="preserve"> given</w:t>
      </w:r>
      <w:r w:rsidRPr="003E0AAF">
        <w:t xml:space="preserve"> signature.</w:t>
      </w:r>
      <w:r>
        <w:t xml:space="preserve">  Thus, a pragmatic approach would be favored by the </w:t>
      </w:r>
      <w:r w:rsidR="007E20CF">
        <w:t>users in that instance as well.</w:t>
      </w:r>
    </w:p>
    <w:p w14:paraId="6A7EACA8" w14:textId="3FDC752D" w:rsidR="009307CD" w:rsidRPr="003E0AAF" w:rsidRDefault="009307CD" w:rsidP="009307CD">
      <w:pPr>
        <w:pStyle w:val="ONUME"/>
        <w:tabs>
          <w:tab w:val="clear" w:pos="747"/>
          <w:tab w:val="num" w:pos="567"/>
          <w:tab w:val="num" w:pos="709"/>
        </w:tabs>
        <w:ind w:left="0"/>
        <w:rPr>
          <w:u w:val="single"/>
        </w:rPr>
      </w:pPr>
      <w:r w:rsidRPr="00811D2B">
        <w:t xml:space="preserve">Furthermore, the Secretariat </w:t>
      </w:r>
      <w:r>
        <w:t>considered</w:t>
      </w:r>
      <w:r w:rsidRPr="00811D2B">
        <w:t xml:space="preserve"> the intervention made by the Delegation of the</w:t>
      </w:r>
      <w:r w:rsidR="007E20CF">
        <w:t> </w:t>
      </w:r>
      <w:r w:rsidRPr="00811D2B">
        <w:t>United</w:t>
      </w:r>
      <w:r w:rsidR="007E20CF">
        <w:t> </w:t>
      </w:r>
      <w:r w:rsidRPr="00811D2B">
        <w:t>States of</w:t>
      </w:r>
      <w:r w:rsidR="007E20CF">
        <w:t> </w:t>
      </w:r>
      <w:r w:rsidRPr="00811D2B">
        <w:t>America</w:t>
      </w:r>
      <w:r>
        <w:t xml:space="preserve"> as valid</w:t>
      </w:r>
      <w:r w:rsidRPr="003E0AAF">
        <w:t xml:space="preserve"> </w:t>
      </w:r>
      <w:r>
        <w:t>and agreed with the proposed wording.  However, it wondered</w:t>
      </w:r>
      <w:r w:rsidR="007E20CF">
        <w:t xml:space="preserve"> if</w:t>
      </w:r>
      <w:r>
        <w:t xml:space="preserve"> the reference to </w:t>
      </w:r>
      <w:r w:rsidRPr="003E0AAF">
        <w:t>Rule</w:t>
      </w:r>
      <w:r w:rsidR="007E20CF">
        <w:t> </w:t>
      </w:r>
      <w:r w:rsidRPr="003E0AAF">
        <w:t xml:space="preserve">7(1) </w:t>
      </w:r>
      <w:r>
        <w:t>remained useful and</w:t>
      </w:r>
      <w:r w:rsidR="00656717">
        <w:t xml:space="preserve"> suggested</w:t>
      </w:r>
      <w:r w:rsidRPr="003E0AAF">
        <w:t xml:space="preserve"> to move it</w:t>
      </w:r>
      <w:r w:rsidR="007E20CF">
        <w:t xml:space="preserve"> to</w:t>
      </w:r>
      <w:r w:rsidRPr="003E0AAF">
        <w:t xml:space="preserve"> the end of Rule</w:t>
      </w:r>
      <w:r w:rsidR="007E20CF">
        <w:t> </w:t>
      </w:r>
      <w:r w:rsidRPr="003E0AAF">
        <w:t>3(4)(a)</w:t>
      </w:r>
      <w:r w:rsidR="00656717">
        <w:t xml:space="preserve"> to add some clarity</w:t>
      </w:r>
      <w:r w:rsidRPr="003E0AAF">
        <w:rPr>
          <w:i/>
        </w:rPr>
        <w:t>.</w:t>
      </w:r>
    </w:p>
    <w:p w14:paraId="18B28D83" w14:textId="0A4B4792" w:rsidR="009307CD" w:rsidRPr="003E0AAF" w:rsidRDefault="009307CD" w:rsidP="009307CD">
      <w:pPr>
        <w:pStyle w:val="ONUME"/>
        <w:tabs>
          <w:tab w:val="clear" w:pos="747"/>
          <w:tab w:val="num" w:pos="567"/>
          <w:tab w:val="num" w:pos="709"/>
        </w:tabs>
        <w:ind w:left="0"/>
        <w:rPr>
          <w:u w:val="single"/>
        </w:rPr>
      </w:pPr>
      <w:r w:rsidRPr="001C4A95">
        <w:t>In response to the question raised by the Delegation of the European Union, the Chair</w:t>
      </w:r>
      <w:r w:rsidRPr="003E0AAF">
        <w:t xml:space="preserve"> clarified that the provision of Rule</w:t>
      </w:r>
      <w:r w:rsidR="000A7EE6">
        <w:t> </w:t>
      </w:r>
      <w:r w:rsidRPr="003E0AAF">
        <w:t>3(2)(a) dealt with the appointment of a representative at the time of filing the international application</w:t>
      </w:r>
      <w:r w:rsidR="000A7EE6">
        <w:t>,</w:t>
      </w:r>
      <w:r w:rsidRPr="003E0AAF">
        <w:t xml:space="preserve"> whereas the provision of Rule</w:t>
      </w:r>
      <w:r w:rsidR="000A7EE6">
        <w:t> </w:t>
      </w:r>
      <w:r w:rsidRPr="003E0AAF">
        <w:t>3(2)(b) dealt with the appointment of a re</w:t>
      </w:r>
      <w:r w:rsidR="000A7EE6">
        <w:t>presentative at a later stage.</w:t>
      </w:r>
    </w:p>
    <w:p w14:paraId="14EBA452" w14:textId="45EF3B9A" w:rsidR="009307CD" w:rsidRPr="001C4A95" w:rsidRDefault="009307CD" w:rsidP="009307CD">
      <w:pPr>
        <w:pStyle w:val="ONUME"/>
        <w:tabs>
          <w:tab w:val="clear" w:pos="747"/>
          <w:tab w:val="num" w:pos="567"/>
          <w:tab w:val="num" w:pos="709"/>
        </w:tabs>
        <w:ind w:left="0"/>
        <w:rPr>
          <w:u w:val="single"/>
        </w:rPr>
      </w:pPr>
      <w:r w:rsidRPr="001C4A95">
        <w:t>In response to the intervention made by the Delegation of Morocco, the Secretariat stressed that the spirit of the proposal was to fully waive the requirement of</w:t>
      </w:r>
      <w:r w:rsidR="000A7EE6">
        <w:t xml:space="preserve"> the</w:t>
      </w:r>
      <w:r w:rsidRPr="001C4A95">
        <w:t xml:space="preserve"> submission of a power of attorney for appointing a representative at the time of filing, so that, contrary to the practice in force in Morocco, the submission of a power of attorney would not be required at a later stage, if the representativ</w:t>
      </w:r>
      <w:r w:rsidR="000A7EE6">
        <w:t>e was named in the application.</w:t>
      </w:r>
    </w:p>
    <w:p w14:paraId="2F0BAD70" w14:textId="35502D1D" w:rsidR="009307CD" w:rsidRPr="003E0AAF" w:rsidRDefault="009307CD" w:rsidP="009307CD">
      <w:pPr>
        <w:pStyle w:val="ONUME"/>
        <w:tabs>
          <w:tab w:val="clear" w:pos="747"/>
          <w:tab w:val="num" w:pos="567"/>
          <w:tab w:val="num" w:pos="709"/>
        </w:tabs>
        <w:ind w:left="0"/>
        <w:rPr>
          <w:u w:val="single"/>
        </w:rPr>
      </w:pPr>
      <w:r w:rsidRPr="001C4A95">
        <w:t xml:space="preserve"> In re</w:t>
      </w:r>
      <w:r>
        <w:t>sponse</w:t>
      </w:r>
      <w:r w:rsidRPr="001C4A95">
        <w:t xml:space="preserve"> to the Delegation of the Russian Federation, the Secretariat clarified that, while being a variance with its national law, the proposal dealt with the appointment of a</w:t>
      </w:r>
      <w:r w:rsidRPr="003E0AAF">
        <w:t xml:space="preserve"> representative before the International Bureau</w:t>
      </w:r>
      <w:r w:rsidR="00AA485F">
        <w:t xml:space="preserve"> only</w:t>
      </w:r>
      <w:r w:rsidR="000A7EE6">
        <w:t>.</w:t>
      </w:r>
    </w:p>
    <w:p w14:paraId="6E097EBF" w14:textId="176A4E55" w:rsidR="009307CD" w:rsidRPr="009C65CF" w:rsidRDefault="009307CD" w:rsidP="009307CD">
      <w:pPr>
        <w:pStyle w:val="ONUME"/>
        <w:tabs>
          <w:tab w:val="clear" w:pos="747"/>
          <w:tab w:val="num" w:pos="567"/>
          <w:tab w:val="num" w:pos="709"/>
        </w:tabs>
        <w:ind w:left="0"/>
        <w:rPr>
          <w:u w:val="single"/>
        </w:rPr>
      </w:pPr>
      <w:r w:rsidRPr="009C65CF">
        <w:t xml:space="preserve">As to the additional concern raised by the Delegation of the European Union regarding the possible misunderstanding of the term </w:t>
      </w:r>
      <w:r w:rsidR="00060CC8">
        <w:t>“</w:t>
      </w:r>
      <w:r w:rsidRPr="00947026">
        <w:t>power of attorney</w:t>
      </w:r>
      <w:r w:rsidR="00060CC8">
        <w:t>”</w:t>
      </w:r>
      <w:r w:rsidRPr="00947026">
        <w:t>,</w:t>
      </w:r>
      <w:r w:rsidRPr="009C65CF">
        <w:t xml:space="preserve"> the Delegation of the United</w:t>
      </w:r>
      <w:r w:rsidR="00947026">
        <w:t> </w:t>
      </w:r>
      <w:r w:rsidRPr="009C65CF">
        <w:t>States of</w:t>
      </w:r>
      <w:r w:rsidR="00947026">
        <w:t> </w:t>
      </w:r>
      <w:r w:rsidRPr="009C65CF">
        <w:t>America indicated that, for</w:t>
      </w:r>
      <w:r w:rsidR="00947026">
        <w:t xml:space="preserve"> native</w:t>
      </w:r>
      <w:r w:rsidRPr="009C65CF">
        <w:t xml:space="preserve"> English speakers, that term was understood as a </w:t>
      </w:r>
      <w:r w:rsidR="00060CC8">
        <w:t>“</w:t>
      </w:r>
      <w:r w:rsidRPr="00947026">
        <w:t>power to represent</w:t>
      </w:r>
      <w:r w:rsidR="00060CC8">
        <w:t>”</w:t>
      </w:r>
      <w:r w:rsidRPr="009C65CF">
        <w:t xml:space="preserve"> and not </w:t>
      </w:r>
      <w:r w:rsidRPr="00947026">
        <w:t xml:space="preserve">a </w:t>
      </w:r>
      <w:r w:rsidR="00060CC8">
        <w:t>“</w:t>
      </w:r>
      <w:r w:rsidRPr="00947026">
        <w:t>legal power of attorney of law</w:t>
      </w:r>
      <w:r w:rsidR="00060CC8">
        <w:t>”</w:t>
      </w:r>
      <w:r w:rsidRPr="009C65CF">
        <w:t xml:space="preserve"> as, before the International Bureau, it is not required that the representative be an attorney.  As regards the possible risk of fraud or </w:t>
      </w:r>
      <w:r w:rsidR="006F2A4F">
        <w:br/>
      </w:r>
      <w:r w:rsidR="006F2A4F">
        <w:br/>
      </w:r>
      <w:r w:rsidR="006F2A4F">
        <w:br/>
      </w:r>
      <w:r w:rsidRPr="009C65CF">
        <w:t>misrepresentation raised by the Delegation of</w:t>
      </w:r>
      <w:r w:rsidR="00947026">
        <w:t> </w:t>
      </w:r>
      <w:r w:rsidRPr="009C65CF">
        <w:t>Japan, the Delegation of the</w:t>
      </w:r>
      <w:r w:rsidR="00947026">
        <w:t> </w:t>
      </w:r>
      <w:r w:rsidRPr="009C65CF">
        <w:t>United</w:t>
      </w:r>
      <w:r w:rsidR="00947026">
        <w:t> </w:t>
      </w:r>
      <w:r w:rsidRPr="009C65CF">
        <w:t>States of</w:t>
      </w:r>
      <w:r w:rsidR="00947026">
        <w:t> </w:t>
      </w:r>
      <w:r w:rsidRPr="009C65CF">
        <w:t xml:space="preserve">America asked the Secretariat if some remedy currently existed if the International Bureau found out that there was a fraud in the instance </w:t>
      </w:r>
      <w:r w:rsidR="00656717">
        <w:t>of withdrawal or renunciation.</w:t>
      </w:r>
    </w:p>
    <w:p w14:paraId="7D505626" w14:textId="299AC7E5" w:rsidR="009307CD" w:rsidRPr="003E0AAF" w:rsidRDefault="009307CD" w:rsidP="009307CD">
      <w:pPr>
        <w:pStyle w:val="ONUME"/>
        <w:tabs>
          <w:tab w:val="clear" w:pos="747"/>
          <w:tab w:val="num" w:pos="567"/>
          <w:tab w:val="num" w:pos="709"/>
        </w:tabs>
        <w:ind w:left="0"/>
        <w:rPr>
          <w:u w:val="single"/>
        </w:rPr>
      </w:pPr>
      <w:r w:rsidRPr="009C65CF">
        <w:t>In response to the Delegation of the United States of America, the Secretariat explained that no attempted fraud had been reported by examiners, but if that</w:t>
      </w:r>
      <w:r w:rsidR="00A93F02">
        <w:t xml:space="preserve"> were to</w:t>
      </w:r>
      <w:r w:rsidRPr="009C65CF">
        <w:t xml:space="preserve"> occur over the course of examination, the International Bureau would question it and bring the issue to the holder</w:t>
      </w:r>
      <w:r w:rsidR="00060CC8">
        <w:t>’</w:t>
      </w:r>
      <w:r w:rsidRPr="009C65CF">
        <w:t>s</w:t>
      </w:r>
      <w:r w:rsidR="00A93F02">
        <w:t xml:space="preserve"> attention.</w:t>
      </w:r>
    </w:p>
    <w:p w14:paraId="0E05FE3F" w14:textId="77777777" w:rsidR="009307CD" w:rsidRPr="009C65CF" w:rsidRDefault="009307CD" w:rsidP="009307CD">
      <w:pPr>
        <w:pStyle w:val="ONUME"/>
        <w:tabs>
          <w:tab w:val="clear" w:pos="747"/>
          <w:tab w:val="num" w:pos="567"/>
          <w:tab w:val="num" w:pos="709"/>
        </w:tabs>
        <w:ind w:left="0"/>
        <w:rPr>
          <w:u w:val="single"/>
        </w:rPr>
      </w:pPr>
      <w:r w:rsidRPr="009C65CF">
        <w:t>The Delegation of Belarus expressed its support for the proposed amendment.  The Delegation stated that under its national legislation, the submission of a power of attorney was compulsory at the time of filing.  However, Belarus was considering alleviating this requirement under its national legislation to be in line with other legislations</w:t>
      </w:r>
      <w:r w:rsidRPr="009C65CF">
        <w:rPr>
          <w:szCs w:val="22"/>
        </w:rPr>
        <w:t>.</w:t>
      </w:r>
    </w:p>
    <w:p w14:paraId="16F775E7" w14:textId="0582FF8C" w:rsidR="009307CD" w:rsidRPr="00CB775C" w:rsidRDefault="009307CD" w:rsidP="009307CD">
      <w:pPr>
        <w:pStyle w:val="ONUME"/>
        <w:tabs>
          <w:tab w:val="clear" w:pos="747"/>
          <w:tab w:val="num" w:pos="567"/>
          <w:tab w:val="num" w:pos="709"/>
        </w:tabs>
        <w:ind w:left="0"/>
        <w:rPr>
          <w:i/>
          <w:u w:val="single"/>
        </w:rPr>
      </w:pPr>
      <w:r w:rsidRPr="00CB775C">
        <w:t xml:space="preserve">The Delegation of France expressed its support for the proposed amendment.  For further simplification, the Delegation suggested removing the second sentence </w:t>
      </w:r>
      <w:r w:rsidR="00060CC8">
        <w:t>“</w:t>
      </w:r>
      <w:r w:rsidRPr="00A93F02">
        <w:t>the said communication shall be signed by the applicant or the holder</w:t>
      </w:r>
      <w:r w:rsidR="00060CC8">
        <w:t>”</w:t>
      </w:r>
      <w:r w:rsidRPr="00A93F02">
        <w:t xml:space="preserve"> </w:t>
      </w:r>
      <w:r w:rsidRPr="00CB775C">
        <w:t>from subparagraph</w:t>
      </w:r>
      <w:r w:rsidR="00A93F02">
        <w:t> </w:t>
      </w:r>
      <w:r w:rsidRPr="00CB775C">
        <w:t>(2)(b).</w:t>
      </w:r>
    </w:p>
    <w:p w14:paraId="2E72EF8B" w14:textId="4E8A0F42" w:rsidR="009307CD" w:rsidRPr="003E0AAF" w:rsidRDefault="009307CD" w:rsidP="00C27B2D">
      <w:pPr>
        <w:pStyle w:val="ONUME"/>
        <w:tabs>
          <w:tab w:val="clear" w:pos="747"/>
          <w:tab w:val="num" w:pos="0"/>
          <w:tab w:val="num" w:pos="567"/>
        </w:tabs>
        <w:ind w:left="0"/>
        <w:rPr>
          <w:u w:val="single"/>
        </w:rPr>
      </w:pPr>
      <w:r w:rsidRPr="00CB775C">
        <w:t xml:space="preserve">The Secretariat clarified that the </w:t>
      </w:r>
      <w:r>
        <w:t xml:space="preserve">term </w:t>
      </w:r>
      <w:r w:rsidR="00060CC8">
        <w:t>“</w:t>
      </w:r>
      <w:r w:rsidRPr="00CB775C">
        <w:t>communication</w:t>
      </w:r>
      <w:r w:rsidR="00060CC8">
        <w:t>”</w:t>
      </w:r>
      <w:r w:rsidRPr="00CB775C">
        <w:t xml:space="preserve"> referred to in subparagraph</w:t>
      </w:r>
      <w:r w:rsidR="00A93F02">
        <w:t> </w:t>
      </w:r>
      <w:r w:rsidRPr="00CB775C">
        <w:t>(2)(b) was the power of attorney itself, in which case the signature of the applicant or holder should be</w:t>
      </w:r>
      <w:r>
        <w:t xml:space="preserve"> provided</w:t>
      </w:r>
      <w:r w:rsidRPr="003E0AAF">
        <w:t>.</w:t>
      </w:r>
    </w:p>
    <w:p w14:paraId="0A5C6C0F" w14:textId="35C4EB16" w:rsidR="009307CD" w:rsidRPr="006F2A4F" w:rsidRDefault="009307CD" w:rsidP="00C27B2D">
      <w:pPr>
        <w:pStyle w:val="ONUME"/>
        <w:tabs>
          <w:tab w:val="clear" w:pos="747"/>
          <w:tab w:val="clear" w:pos="2547"/>
          <w:tab w:val="num" w:pos="-284"/>
          <w:tab w:val="num" w:pos="0"/>
          <w:tab w:val="num" w:pos="567"/>
        </w:tabs>
        <w:ind w:left="0"/>
        <w:rPr>
          <w:u w:val="single"/>
        </w:rPr>
      </w:pPr>
      <w:r w:rsidRPr="0046306C">
        <w:t>Following the suggestion by the Delegation of the United</w:t>
      </w:r>
      <w:r w:rsidR="007224D6">
        <w:t> </w:t>
      </w:r>
      <w:r w:rsidRPr="0046306C">
        <w:t>States of</w:t>
      </w:r>
      <w:r w:rsidR="007224D6">
        <w:t> </w:t>
      </w:r>
      <w:r w:rsidRPr="0046306C">
        <w:t>America, the Secretariat introduced a modified proposal for Rule</w:t>
      </w:r>
      <w:r w:rsidR="007224D6">
        <w:t> </w:t>
      </w:r>
      <w:r w:rsidRPr="0046306C">
        <w:t xml:space="preserve">3(2)(a), second sentence, that should read:  </w:t>
      </w:r>
      <w:r w:rsidR="00060CC8">
        <w:t>“</w:t>
      </w:r>
      <w:r w:rsidRPr="007224D6">
        <w:t>the naming of the representative in the international application at the time of filing the international application shall constitute an appointment by the applicant of such representative</w:t>
      </w:r>
      <w:r w:rsidR="00060CC8">
        <w:t>”</w:t>
      </w:r>
      <w:r w:rsidRPr="006F2A4F">
        <w:t>.  In addition, the Secretariat suggested</w:t>
      </w:r>
      <w:r w:rsidR="007224D6" w:rsidRPr="006F2A4F">
        <w:t xml:space="preserve"> that</w:t>
      </w:r>
      <w:r w:rsidRPr="006F2A4F">
        <w:t xml:space="preserve"> the addition of a new sentence </w:t>
      </w:r>
      <w:r w:rsidR="00060CC8">
        <w:t>“</w:t>
      </w:r>
      <w:r w:rsidRPr="006F2A4F">
        <w:t>where subparagraph</w:t>
      </w:r>
      <w:r w:rsidR="007224D6" w:rsidRPr="006F2A4F">
        <w:t> </w:t>
      </w:r>
      <w:r w:rsidRPr="006F2A4F">
        <w:t>2(a) applies, the signature of a representative named in the international application shall replace the signature of the applicant</w:t>
      </w:r>
      <w:r w:rsidR="00060CC8">
        <w:t>”</w:t>
      </w:r>
      <w:r w:rsidRPr="006F2A4F">
        <w:t xml:space="preserve"> in subparagraph</w:t>
      </w:r>
      <w:r w:rsidR="007224D6" w:rsidRPr="006F2A4F">
        <w:t> </w:t>
      </w:r>
      <w:r w:rsidRPr="006F2A4F">
        <w:t>(4)(a), after the existing sentence</w:t>
      </w:r>
      <w:r w:rsidR="007224D6" w:rsidRPr="006F2A4F">
        <w:t>,</w:t>
      </w:r>
      <w:r w:rsidRPr="006F2A4F">
        <w:t xml:space="preserve"> could help to clarify that the signature would not be required despite Rule</w:t>
      </w:r>
      <w:r w:rsidR="007224D6" w:rsidRPr="006F2A4F">
        <w:t> 7(1).</w:t>
      </w:r>
    </w:p>
    <w:p w14:paraId="16AA36A5" w14:textId="7A6BF137" w:rsidR="009307CD" w:rsidRPr="001948D3" w:rsidRDefault="009307CD" w:rsidP="00C27B2D">
      <w:pPr>
        <w:pStyle w:val="ONUME"/>
        <w:tabs>
          <w:tab w:val="clear" w:pos="747"/>
          <w:tab w:val="num" w:pos="567"/>
        </w:tabs>
        <w:ind w:left="0"/>
        <w:rPr>
          <w:u w:val="single"/>
        </w:rPr>
      </w:pPr>
      <w:r w:rsidRPr="001948D3">
        <w:t>The Delegation of the United States of America expressed its support for the new proposed wording for subparagraph</w:t>
      </w:r>
      <w:r w:rsidR="00BD1DE4">
        <w:t> </w:t>
      </w:r>
      <w:r w:rsidRPr="001948D3">
        <w:t xml:space="preserve">(2)(a) while suggesting the removal of the repetition of the term </w:t>
      </w:r>
      <w:r w:rsidR="00060CC8">
        <w:t>“</w:t>
      </w:r>
      <w:r w:rsidRPr="00BD1DE4">
        <w:t>the international application</w:t>
      </w:r>
      <w:r w:rsidR="00060CC8">
        <w:t>”</w:t>
      </w:r>
      <w:r w:rsidRPr="00BD1DE4">
        <w:t>.</w:t>
      </w:r>
      <w:r w:rsidRPr="001948D3">
        <w:t xml:space="preserve">  However, as to subparagraph</w:t>
      </w:r>
      <w:r w:rsidR="00BD1DE4">
        <w:t> </w:t>
      </w:r>
      <w:r w:rsidRPr="001948D3">
        <w:t>(4)(a), the Delegation wondered if the suggested sentence could sit well where the application was signed by the applicant but not by the</w:t>
      </w:r>
      <w:r w:rsidR="00BD1DE4">
        <w:t xml:space="preserve"> representative named therein.</w:t>
      </w:r>
    </w:p>
    <w:p w14:paraId="1AFF1E74" w14:textId="6EA717C4" w:rsidR="009307CD" w:rsidRPr="003E0AAF" w:rsidRDefault="009307CD" w:rsidP="009307CD">
      <w:pPr>
        <w:pStyle w:val="ONUME"/>
        <w:tabs>
          <w:tab w:val="clear" w:pos="747"/>
          <w:tab w:val="num" w:pos="567"/>
          <w:tab w:val="num" w:pos="709"/>
        </w:tabs>
        <w:ind w:left="0"/>
        <w:rPr>
          <w:u w:val="single"/>
        </w:rPr>
      </w:pPr>
      <w:r w:rsidRPr="001948D3">
        <w:t xml:space="preserve">The Secretariat agreed with the deletion of the term </w:t>
      </w:r>
      <w:r w:rsidR="00060CC8">
        <w:t>“</w:t>
      </w:r>
      <w:r w:rsidRPr="00EC74F0">
        <w:t>the international application</w:t>
      </w:r>
      <w:r w:rsidR="00060CC8">
        <w:t>”</w:t>
      </w:r>
      <w:r w:rsidRPr="001948D3">
        <w:t xml:space="preserve"> suggested by the Delegation of the United States of America.  The Secretariat clarified that subparagraph</w:t>
      </w:r>
      <w:r w:rsidR="00EC74F0">
        <w:t> </w:t>
      </w:r>
      <w:r w:rsidRPr="001948D3">
        <w:t>4(a) should apply only where subparagraph</w:t>
      </w:r>
      <w:r w:rsidR="00EC74F0">
        <w:t> </w:t>
      </w:r>
      <w:r w:rsidRPr="001948D3">
        <w:t>2(a) applied, namely when the application was signed by the representative.  Thus, if the applicant signed, Rule</w:t>
      </w:r>
      <w:r w:rsidR="00EC74F0">
        <w:t> </w:t>
      </w:r>
      <w:r w:rsidRPr="001948D3">
        <w:t>7(1) should</w:t>
      </w:r>
      <w:r w:rsidR="00EC74F0">
        <w:t xml:space="preserve"> apply.</w:t>
      </w:r>
    </w:p>
    <w:p w14:paraId="483FF8B2" w14:textId="00B787DC" w:rsidR="009307CD" w:rsidRPr="003E0AAF" w:rsidRDefault="009307CD" w:rsidP="009307CD">
      <w:pPr>
        <w:pStyle w:val="ONUME"/>
        <w:tabs>
          <w:tab w:val="clear" w:pos="747"/>
          <w:tab w:val="num" w:pos="567"/>
          <w:tab w:val="num" w:pos="709"/>
        </w:tabs>
        <w:ind w:left="0"/>
        <w:rPr>
          <w:u w:val="single"/>
        </w:rPr>
      </w:pPr>
      <w:r w:rsidRPr="00B7252C">
        <w:t>The Delegation of Switzerland expressed its support for the new proposal.  Under its national legislation, a power of attorney was never required at the time of filing an application.</w:t>
      </w:r>
      <w:r w:rsidRPr="003E0AAF">
        <w:t xml:space="preserve">  </w:t>
      </w:r>
      <w:r>
        <w:t>Moreover, no</w:t>
      </w:r>
      <w:r w:rsidRPr="003E0AAF">
        <w:t xml:space="preserve"> fraud </w:t>
      </w:r>
      <w:r>
        <w:t>had been</w:t>
      </w:r>
      <w:r w:rsidRPr="003E0AAF">
        <w:t xml:space="preserve"> reported in the past 16</w:t>
      </w:r>
      <w:r w:rsidR="00990F3D">
        <w:t> </w:t>
      </w:r>
      <w:r w:rsidRPr="003E0AAF">
        <w:t>ye</w:t>
      </w:r>
      <w:r w:rsidR="00990F3D">
        <w:t>ars of the current legislation.</w:t>
      </w:r>
    </w:p>
    <w:p w14:paraId="5934931D" w14:textId="02F58AA1" w:rsidR="009307CD" w:rsidRPr="003E0AAF" w:rsidRDefault="009307CD" w:rsidP="009307CD">
      <w:pPr>
        <w:pStyle w:val="ONUME"/>
        <w:tabs>
          <w:tab w:val="clear" w:pos="747"/>
          <w:tab w:val="num" w:pos="567"/>
          <w:tab w:val="num" w:pos="709"/>
        </w:tabs>
        <w:ind w:left="0"/>
        <w:rPr>
          <w:u w:val="single"/>
        </w:rPr>
      </w:pPr>
      <w:r w:rsidRPr="00811D2B">
        <w:t>The Secretariat</w:t>
      </w:r>
      <w:r w:rsidRPr="003E0AAF">
        <w:t xml:space="preserve"> </w:t>
      </w:r>
      <w:r>
        <w:t>clarified</w:t>
      </w:r>
      <w:r w:rsidRPr="003E0AAF">
        <w:t xml:space="preserve"> that the proposal would be submitted for adoption </w:t>
      </w:r>
      <w:r>
        <w:t xml:space="preserve">by </w:t>
      </w:r>
      <w:r w:rsidRPr="003E0AAF">
        <w:t xml:space="preserve">the </w:t>
      </w:r>
      <w:r>
        <w:t xml:space="preserve">Assembly of the </w:t>
      </w:r>
      <w:r w:rsidRPr="003E0AAF">
        <w:t xml:space="preserve">Hague Union </w:t>
      </w:r>
      <w:r>
        <w:t>at the next session, s</w:t>
      </w:r>
      <w:r w:rsidRPr="003E0AAF">
        <w:t xml:space="preserve">ince there </w:t>
      </w:r>
      <w:r>
        <w:t>was</w:t>
      </w:r>
      <w:r w:rsidRPr="003E0AAF">
        <w:t xml:space="preserve"> no need of technical preparation for the implementation of the revised provision, </w:t>
      </w:r>
      <w:r>
        <w:t>in which case January</w:t>
      </w:r>
      <w:r w:rsidR="00990F3D">
        <w:t> </w:t>
      </w:r>
      <w:r>
        <w:t>1</w:t>
      </w:r>
      <w:r w:rsidRPr="003E0AAF">
        <w:t>,</w:t>
      </w:r>
      <w:r w:rsidR="00990F3D">
        <w:t> </w:t>
      </w:r>
      <w:r w:rsidRPr="003E0AAF">
        <w:t>2019</w:t>
      </w:r>
      <w:r w:rsidR="00990F3D">
        <w:t>,</w:t>
      </w:r>
      <w:r w:rsidRPr="003E0AAF">
        <w:t xml:space="preserve"> would be proposed</w:t>
      </w:r>
      <w:r>
        <w:t xml:space="preserve"> as its date of entry into force</w:t>
      </w:r>
      <w:r w:rsidR="00990F3D">
        <w:t>.</w:t>
      </w:r>
    </w:p>
    <w:p w14:paraId="54068A71" w14:textId="26E02BCD" w:rsidR="009307CD" w:rsidRPr="00990F3D" w:rsidRDefault="009307CD" w:rsidP="009307CD">
      <w:pPr>
        <w:pStyle w:val="ONUME"/>
        <w:tabs>
          <w:tab w:val="clear" w:pos="747"/>
          <w:tab w:val="num" w:pos="567"/>
          <w:tab w:val="num" w:pos="709"/>
        </w:tabs>
        <w:ind w:left="0"/>
        <w:rPr>
          <w:u w:val="single"/>
        </w:rPr>
      </w:pPr>
      <w:r w:rsidRPr="006753B4">
        <w:t>The Delegation of Morocco raised concerns regarding the proposed wording of Rule</w:t>
      </w:r>
      <w:r w:rsidR="00990F3D">
        <w:t> </w:t>
      </w:r>
      <w:r w:rsidRPr="006753B4">
        <w:t>3</w:t>
      </w:r>
      <w:r w:rsidR="00990F3D">
        <w:t>,</w:t>
      </w:r>
      <w:r w:rsidRPr="006753B4">
        <w:t xml:space="preserve"> paragraph</w:t>
      </w:r>
      <w:r w:rsidR="00990F3D">
        <w:t> </w:t>
      </w:r>
      <w:r w:rsidRPr="006753B4">
        <w:t>(4)</w:t>
      </w:r>
      <w:r w:rsidR="00990F3D">
        <w:t>,</w:t>
      </w:r>
      <w:r w:rsidRPr="006753B4">
        <w:t xml:space="preserve"> and requested clarification as to whether the new proposal would not be in contradiction with Rule</w:t>
      </w:r>
      <w:r w:rsidR="00990F3D">
        <w:t> </w:t>
      </w:r>
      <w:r w:rsidRPr="006753B4">
        <w:t xml:space="preserve">7(1) providing that </w:t>
      </w:r>
      <w:r w:rsidR="00060CC8">
        <w:t>“</w:t>
      </w:r>
      <w:r w:rsidRPr="00990F3D">
        <w:t>the international application sha</w:t>
      </w:r>
      <w:r w:rsidR="00990F3D">
        <w:t>ll be signed by the applicant</w:t>
      </w:r>
      <w:r w:rsidR="00060CC8">
        <w:t>”</w:t>
      </w:r>
      <w:r w:rsidR="00990F3D">
        <w:t>.</w:t>
      </w:r>
    </w:p>
    <w:p w14:paraId="52C333BF" w14:textId="685F3059" w:rsidR="00782398" w:rsidRPr="003E0AAF" w:rsidRDefault="00DC07C6" w:rsidP="00782398">
      <w:pPr>
        <w:pStyle w:val="ONUME"/>
        <w:tabs>
          <w:tab w:val="num" w:pos="567"/>
        </w:tabs>
        <w:ind w:left="0"/>
        <w:rPr>
          <w:u w:val="single"/>
        </w:rPr>
      </w:pPr>
      <w:r w:rsidRPr="006753B4">
        <w:t>In r</w:t>
      </w:r>
      <w:r w:rsidR="006753B4" w:rsidRPr="006753B4">
        <w:t>esponse</w:t>
      </w:r>
      <w:r w:rsidRPr="006753B4">
        <w:t xml:space="preserve"> to the intervention made by the Delegation of Morocco, t</w:t>
      </w:r>
      <w:r w:rsidR="00782398" w:rsidRPr="006753B4">
        <w:t>he Secretariat</w:t>
      </w:r>
      <w:r w:rsidRPr="006753B4">
        <w:t xml:space="preserve"> stated</w:t>
      </w:r>
      <w:r w:rsidR="00782398" w:rsidRPr="006753B4">
        <w:t xml:space="preserve"> that</w:t>
      </w:r>
      <w:r w:rsidR="000E0396" w:rsidRPr="006753B4">
        <w:t xml:space="preserve">, </w:t>
      </w:r>
      <w:r w:rsidR="00782398" w:rsidRPr="006753B4">
        <w:t>in accordance with Rule</w:t>
      </w:r>
      <w:r w:rsidR="00E16E41">
        <w:t> </w:t>
      </w:r>
      <w:r w:rsidR="00782398" w:rsidRPr="006753B4">
        <w:t>7</w:t>
      </w:r>
      <w:r w:rsidR="00411F21" w:rsidRPr="006753B4">
        <w:t>(</w:t>
      </w:r>
      <w:r w:rsidR="00782398" w:rsidRPr="006753B4">
        <w:t>1</w:t>
      </w:r>
      <w:r w:rsidR="00411F21" w:rsidRPr="006753B4">
        <w:t>)</w:t>
      </w:r>
      <w:r w:rsidR="00782398" w:rsidRPr="006753B4">
        <w:t>,</w:t>
      </w:r>
      <w:r w:rsidR="000E0396" w:rsidRPr="006753B4">
        <w:t xml:space="preserve"> the principle is that</w:t>
      </w:r>
      <w:r w:rsidR="00782398" w:rsidRPr="006753B4">
        <w:t xml:space="preserve"> </w:t>
      </w:r>
      <w:r w:rsidR="00060CC8">
        <w:t>“</w:t>
      </w:r>
      <w:r w:rsidR="006D0E47" w:rsidRPr="00E16E41">
        <w:t>the international application shall be signed by the applicant</w:t>
      </w:r>
      <w:r w:rsidR="00060CC8">
        <w:t>”</w:t>
      </w:r>
      <w:r w:rsidR="002C46EE" w:rsidRPr="006753B4">
        <w:t xml:space="preserve">.  </w:t>
      </w:r>
      <w:r w:rsidR="000E0396" w:rsidRPr="006753B4">
        <w:t xml:space="preserve">Nonetheless, under the current legal framework, there </w:t>
      </w:r>
      <w:r w:rsidR="001A3196" w:rsidRPr="006753B4">
        <w:t xml:space="preserve">were </w:t>
      </w:r>
      <w:r w:rsidR="000E0396" w:rsidRPr="006753B4">
        <w:t>already</w:t>
      </w:r>
      <w:r w:rsidR="000E0396" w:rsidRPr="003E0AAF">
        <w:t xml:space="preserve"> cases where the representative </w:t>
      </w:r>
      <w:r w:rsidR="001A3196">
        <w:t>could</w:t>
      </w:r>
      <w:r w:rsidR="000E0396" w:rsidRPr="003E0AAF">
        <w:t xml:space="preserve"> sign the application, namely</w:t>
      </w:r>
      <w:r w:rsidR="00E16E41">
        <w:t>,</w:t>
      </w:r>
      <w:r w:rsidR="000E0396" w:rsidRPr="003E0AAF">
        <w:t xml:space="preserve"> where the application </w:t>
      </w:r>
      <w:r w:rsidR="001A3196">
        <w:t>was</w:t>
      </w:r>
      <w:r w:rsidR="000E0396" w:rsidRPr="003E0AAF">
        <w:t xml:space="preserve"> accompanied by a</w:t>
      </w:r>
      <w:r w:rsidR="00782398" w:rsidRPr="003E0AAF">
        <w:t xml:space="preserve"> power of attorney</w:t>
      </w:r>
      <w:r w:rsidR="002C46EE" w:rsidRPr="003E0AAF">
        <w:t xml:space="preserve">.  </w:t>
      </w:r>
      <w:r w:rsidR="000E0396" w:rsidRPr="003E0AAF">
        <w:t>This</w:t>
      </w:r>
      <w:r w:rsidR="00A71367">
        <w:t xml:space="preserve"> was</w:t>
      </w:r>
      <w:r w:rsidR="000E0396" w:rsidRPr="003E0AAF">
        <w:t xml:space="preserve"> supported by</w:t>
      </w:r>
      <w:r w:rsidRPr="003E0AAF">
        <w:t xml:space="preserve"> </w:t>
      </w:r>
      <w:r w:rsidR="00782398" w:rsidRPr="003E0AAF">
        <w:t>Rule</w:t>
      </w:r>
      <w:r w:rsidR="00E16E41">
        <w:t> </w:t>
      </w:r>
      <w:r w:rsidR="00782398" w:rsidRPr="003E0AAF">
        <w:t>3</w:t>
      </w:r>
      <w:r w:rsidRPr="003E0AAF">
        <w:t xml:space="preserve">(3) </w:t>
      </w:r>
      <w:r w:rsidR="000E0396" w:rsidRPr="003E0AAF">
        <w:t xml:space="preserve">which </w:t>
      </w:r>
      <w:r w:rsidR="00782398" w:rsidRPr="003E0AAF">
        <w:t>provide</w:t>
      </w:r>
      <w:r w:rsidR="00A71367">
        <w:t>d</w:t>
      </w:r>
      <w:r w:rsidR="00782398" w:rsidRPr="003E0AAF">
        <w:t xml:space="preserve"> </w:t>
      </w:r>
      <w:r w:rsidRPr="003E0AAF">
        <w:t xml:space="preserve">that </w:t>
      </w:r>
      <w:r w:rsidR="00060CC8">
        <w:t>“</w:t>
      </w:r>
      <w:r w:rsidR="00782398" w:rsidRPr="00E16E41">
        <w:t>the effective date of the appointment sh</w:t>
      </w:r>
      <w:r w:rsidRPr="00E16E41">
        <w:t>all</w:t>
      </w:r>
      <w:r w:rsidR="00782398" w:rsidRPr="00E16E41">
        <w:t xml:space="preserve"> be the date on which the International Bureau receive</w:t>
      </w:r>
      <w:r w:rsidRPr="00E16E41">
        <w:t>d</w:t>
      </w:r>
      <w:r w:rsidR="00782398" w:rsidRPr="00E16E41">
        <w:t xml:space="preserve"> the international application or separate communication in which the representative is appointed</w:t>
      </w:r>
      <w:r w:rsidR="00060CC8">
        <w:t>”</w:t>
      </w:r>
      <w:r w:rsidR="00782398" w:rsidRPr="00E16E41">
        <w:t>.</w:t>
      </w:r>
    </w:p>
    <w:p w14:paraId="25A502A0" w14:textId="78A36657" w:rsidR="00782398" w:rsidRPr="007A6A2B" w:rsidRDefault="00782398" w:rsidP="00782398">
      <w:pPr>
        <w:pStyle w:val="ONUME"/>
        <w:tabs>
          <w:tab w:val="num" w:pos="567"/>
        </w:tabs>
        <w:ind w:left="0"/>
        <w:rPr>
          <w:u w:val="single"/>
        </w:rPr>
      </w:pPr>
      <w:r w:rsidRPr="007A6A2B">
        <w:t>The Delegation of</w:t>
      </w:r>
      <w:r w:rsidR="00E16E41">
        <w:t xml:space="preserve"> the</w:t>
      </w:r>
      <w:r w:rsidRPr="007A6A2B">
        <w:t xml:space="preserve"> United States</w:t>
      </w:r>
      <w:r w:rsidR="00103D85" w:rsidRPr="007A6A2B">
        <w:t xml:space="preserve"> of America</w:t>
      </w:r>
      <w:r w:rsidRPr="007A6A2B">
        <w:t xml:space="preserve"> </w:t>
      </w:r>
      <w:r w:rsidR="0073424E" w:rsidRPr="007A6A2B">
        <w:t xml:space="preserve">wondered whether </w:t>
      </w:r>
      <w:r w:rsidRPr="007A6A2B">
        <w:t xml:space="preserve">the </w:t>
      </w:r>
      <w:r w:rsidR="0073424E" w:rsidRPr="007A6A2B">
        <w:t xml:space="preserve">proposed </w:t>
      </w:r>
      <w:r w:rsidR="007A6A2B" w:rsidRPr="007A6A2B">
        <w:t>sentence</w:t>
      </w:r>
      <w:r w:rsidR="00A632A8" w:rsidRPr="007A6A2B">
        <w:t xml:space="preserve"> </w:t>
      </w:r>
      <w:r w:rsidR="0073424E" w:rsidRPr="007A6A2B">
        <w:t>in</w:t>
      </w:r>
      <w:r w:rsidRPr="007A6A2B">
        <w:t xml:space="preserve"> subparagraph</w:t>
      </w:r>
      <w:r w:rsidR="00E16E41">
        <w:t> </w:t>
      </w:r>
      <w:r w:rsidR="003E0AAF" w:rsidRPr="007A6A2B">
        <w:t>(</w:t>
      </w:r>
      <w:r w:rsidRPr="007A6A2B">
        <w:t>4</w:t>
      </w:r>
      <w:r w:rsidR="003E0AAF" w:rsidRPr="007A6A2B">
        <w:t>)</w:t>
      </w:r>
      <w:r w:rsidR="007A6A2B" w:rsidRPr="007A6A2B">
        <w:t>(a)</w:t>
      </w:r>
      <w:r w:rsidRPr="007A6A2B">
        <w:t xml:space="preserve"> </w:t>
      </w:r>
      <w:r w:rsidR="00A71367" w:rsidRPr="007A6A2B">
        <w:t>was</w:t>
      </w:r>
      <w:r w:rsidR="00340B62" w:rsidRPr="007A6A2B">
        <w:t xml:space="preserve"> </w:t>
      </w:r>
      <w:r w:rsidR="0073424E" w:rsidRPr="007A6A2B">
        <w:t>needed</w:t>
      </w:r>
      <w:r w:rsidR="00E16E41">
        <w:t>,</w:t>
      </w:r>
      <w:r w:rsidR="00BF2360" w:rsidRPr="007A6A2B">
        <w:t xml:space="preserve"> considering the change in </w:t>
      </w:r>
      <w:r w:rsidR="003E0AAF" w:rsidRPr="007A6A2B">
        <w:t>sub</w:t>
      </w:r>
      <w:r w:rsidR="00BF2360" w:rsidRPr="007A6A2B">
        <w:t>paragraph</w:t>
      </w:r>
      <w:r w:rsidR="00E16E41">
        <w:t> </w:t>
      </w:r>
      <w:r w:rsidR="009A1E66" w:rsidRPr="007A6A2B">
        <w:t>(</w:t>
      </w:r>
      <w:r w:rsidR="00BF2360" w:rsidRPr="007A6A2B">
        <w:t>2</w:t>
      </w:r>
      <w:r w:rsidR="009A1E66" w:rsidRPr="007A6A2B">
        <w:t>)</w:t>
      </w:r>
      <w:r w:rsidR="00BF2360" w:rsidRPr="007A6A2B">
        <w:t>(a)</w:t>
      </w:r>
      <w:r w:rsidR="003E0AAF" w:rsidRPr="007A6A2B">
        <w:t>.</w:t>
      </w:r>
    </w:p>
    <w:p w14:paraId="46627E9B" w14:textId="1D46A795" w:rsidR="00782398" w:rsidRPr="007A6A2B" w:rsidRDefault="00782398" w:rsidP="00782398">
      <w:pPr>
        <w:pStyle w:val="ONUME"/>
        <w:tabs>
          <w:tab w:val="num" w:pos="567"/>
        </w:tabs>
        <w:ind w:left="0"/>
        <w:rPr>
          <w:u w:val="single"/>
        </w:rPr>
      </w:pPr>
      <w:r w:rsidRPr="007A6A2B">
        <w:t xml:space="preserve">The Secretariat </w:t>
      </w:r>
      <w:r w:rsidR="007A6A2B" w:rsidRPr="007A6A2B">
        <w:t>indicated</w:t>
      </w:r>
      <w:r w:rsidRPr="007A6A2B">
        <w:t xml:space="preserve"> that </w:t>
      </w:r>
      <w:r w:rsidR="004F5511" w:rsidRPr="007A6A2B">
        <w:t xml:space="preserve">the reference to </w:t>
      </w:r>
      <w:r w:rsidR="00C82801" w:rsidRPr="007A6A2B">
        <w:t xml:space="preserve">the added proposed sentence in </w:t>
      </w:r>
      <w:r w:rsidR="004F5511" w:rsidRPr="007A6A2B">
        <w:t>sub</w:t>
      </w:r>
      <w:r w:rsidRPr="007A6A2B">
        <w:t>paragraph</w:t>
      </w:r>
      <w:r w:rsidR="000D6610">
        <w:t> </w:t>
      </w:r>
      <w:r w:rsidR="004F5511" w:rsidRPr="007A6A2B">
        <w:t>(</w:t>
      </w:r>
      <w:r w:rsidR="00A632A8" w:rsidRPr="007A6A2B">
        <w:t>4</w:t>
      </w:r>
      <w:r w:rsidR="004F5511" w:rsidRPr="007A6A2B">
        <w:t>)(a)</w:t>
      </w:r>
      <w:r w:rsidR="000D6610">
        <w:t xml:space="preserve"> seemed to be</w:t>
      </w:r>
      <w:r w:rsidR="007A6A2B" w:rsidRPr="007A6A2B">
        <w:t xml:space="preserve"> required</w:t>
      </w:r>
      <w:r w:rsidR="00C82801" w:rsidRPr="007A6A2B">
        <w:t xml:space="preserve"> </w:t>
      </w:r>
      <w:r w:rsidR="004F5511" w:rsidRPr="007A6A2B">
        <w:t>due to the</w:t>
      </w:r>
      <w:r w:rsidRPr="007A6A2B">
        <w:t xml:space="preserve"> </w:t>
      </w:r>
      <w:r w:rsidR="000743AB" w:rsidRPr="007A6A2B">
        <w:t xml:space="preserve">principle provided for </w:t>
      </w:r>
      <w:r w:rsidR="002C46EE" w:rsidRPr="007A6A2B">
        <w:t xml:space="preserve">under </w:t>
      </w:r>
      <w:r w:rsidRPr="007A6A2B">
        <w:t>Rule</w:t>
      </w:r>
      <w:r w:rsidR="000D6610">
        <w:t> </w:t>
      </w:r>
      <w:r w:rsidRPr="007A6A2B">
        <w:t>7</w:t>
      </w:r>
      <w:r w:rsidR="004F5511" w:rsidRPr="007A6A2B">
        <w:t>(</w:t>
      </w:r>
      <w:r w:rsidRPr="007A6A2B">
        <w:t>1</w:t>
      </w:r>
      <w:r w:rsidR="004F5511" w:rsidRPr="007A6A2B">
        <w:t>)</w:t>
      </w:r>
      <w:r w:rsidR="002C46EE" w:rsidRPr="007A6A2B">
        <w:t xml:space="preserve">.  </w:t>
      </w:r>
      <w:r w:rsidR="005A2D19" w:rsidRPr="007A6A2B">
        <w:t>Thus, t</w:t>
      </w:r>
      <w:r w:rsidR="00862E3E" w:rsidRPr="007A6A2B">
        <w:t xml:space="preserve">he added proposed sentence would clarify that only where </w:t>
      </w:r>
      <w:r w:rsidR="003E0AAF" w:rsidRPr="007A6A2B">
        <w:t>Rule</w:t>
      </w:r>
      <w:r w:rsidR="000D6610">
        <w:t> </w:t>
      </w:r>
      <w:r w:rsidR="003E0AAF" w:rsidRPr="007A6A2B">
        <w:t>3</w:t>
      </w:r>
      <w:r w:rsidR="005A2D19" w:rsidRPr="007A6A2B">
        <w:t>(</w:t>
      </w:r>
      <w:r w:rsidR="00862E3E" w:rsidRPr="007A6A2B">
        <w:t>2</w:t>
      </w:r>
      <w:r w:rsidR="00391255" w:rsidRPr="007A6A2B">
        <w:t>)(</w:t>
      </w:r>
      <w:r w:rsidR="00862E3E" w:rsidRPr="007A6A2B">
        <w:t>a</w:t>
      </w:r>
      <w:r w:rsidR="005A2D19" w:rsidRPr="007A6A2B">
        <w:t>)</w:t>
      </w:r>
      <w:r w:rsidR="00862E3E" w:rsidRPr="007A6A2B">
        <w:t xml:space="preserve"> applie</w:t>
      </w:r>
      <w:r w:rsidR="001A3196" w:rsidRPr="007A6A2B">
        <w:t>d</w:t>
      </w:r>
      <w:r w:rsidR="00862E3E" w:rsidRPr="007A6A2B">
        <w:t xml:space="preserve">, </w:t>
      </w:r>
      <w:r w:rsidR="000D6610">
        <w:t xml:space="preserve">could </w:t>
      </w:r>
      <w:r w:rsidR="00862E3E" w:rsidRPr="007A6A2B">
        <w:t>the application be signed b</w:t>
      </w:r>
      <w:r w:rsidR="005A2D19" w:rsidRPr="007A6A2B">
        <w:t>y</w:t>
      </w:r>
      <w:r w:rsidR="000D6610">
        <w:t xml:space="preserve"> the representative.</w:t>
      </w:r>
    </w:p>
    <w:p w14:paraId="4B9FC8EA" w14:textId="051D9F03" w:rsidR="005A1F58" w:rsidRPr="007A6A2B" w:rsidRDefault="005A1F58" w:rsidP="005A1F58">
      <w:pPr>
        <w:pStyle w:val="ONUME"/>
        <w:tabs>
          <w:tab w:val="num" w:pos="567"/>
        </w:tabs>
        <w:ind w:left="0"/>
        <w:rPr>
          <w:u w:val="single"/>
        </w:rPr>
      </w:pPr>
      <w:r w:rsidRPr="007A6A2B">
        <w:t>The Delegation of Italy expressed its concern regarding the proposal to amend Rule</w:t>
      </w:r>
      <w:r w:rsidR="000D6610">
        <w:t> </w:t>
      </w:r>
      <w:r w:rsidRPr="007A6A2B">
        <w:t>3</w:t>
      </w:r>
      <w:r w:rsidR="00B2550B" w:rsidRPr="007A6A2B">
        <w:t xml:space="preserve"> and </w:t>
      </w:r>
      <w:r w:rsidR="00620C60" w:rsidRPr="007A6A2B">
        <w:t xml:space="preserve">to </w:t>
      </w:r>
      <w:r w:rsidR="00B2550B" w:rsidRPr="007A6A2B">
        <w:t xml:space="preserve">waive the requirement of submission of a power of attorney for the </w:t>
      </w:r>
      <w:r w:rsidR="003E0AAF" w:rsidRPr="007A6A2B">
        <w:t>filling</w:t>
      </w:r>
      <w:r w:rsidR="00B2550B" w:rsidRPr="007A6A2B">
        <w:t xml:space="preserve"> of an international application</w:t>
      </w:r>
      <w:r w:rsidR="009F1784" w:rsidRPr="007A6A2B">
        <w:t xml:space="preserve">, </w:t>
      </w:r>
      <w:r w:rsidR="00B2550B" w:rsidRPr="007A6A2B">
        <w:t xml:space="preserve">considering that it could </w:t>
      </w:r>
      <w:r w:rsidR="00AB7393" w:rsidRPr="007A6A2B">
        <w:t xml:space="preserve">lead to </w:t>
      </w:r>
      <w:r w:rsidR="00B2550B" w:rsidRPr="007A6A2B">
        <w:t>certain</w:t>
      </w:r>
      <w:r w:rsidR="00391255" w:rsidRPr="007A6A2B">
        <w:t xml:space="preserve"> </w:t>
      </w:r>
      <w:r w:rsidR="00AB7393" w:rsidRPr="007A6A2B">
        <w:t>confusion</w:t>
      </w:r>
      <w:r w:rsidR="00B2550B" w:rsidRPr="007A6A2B">
        <w:t>.</w:t>
      </w:r>
    </w:p>
    <w:p w14:paraId="4BEB9339" w14:textId="245A79D3" w:rsidR="00782398" w:rsidRPr="00AA5803" w:rsidRDefault="00782398" w:rsidP="00782398">
      <w:pPr>
        <w:pStyle w:val="ONUME"/>
        <w:tabs>
          <w:tab w:val="num" w:pos="567"/>
        </w:tabs>
        <w:ind w:left="0"/>
        <w:rPr>
          <w:u w:val="single"/>
        </w:rPr>
      </w:pPr>
      <w:r w:rsidRPr="007A6A2B">
        <w:t>The Chair clarif</w:t>
      </w:r>
      <w:r w:rsidR="009F1784" w:rsidRPr="007A6A2B">
        <w:t>ied</w:t>
      </w:r>
      <w:r w:rsidR="004F5511" w:rsidRPr="007A6A2B">
        <w:t xml:space="preserve"> that</w:t>
      </w:r>
      <w:r w:rsidRPr="007A6A2B">
        <w:t xml:space="preserve"> </w:t>
      </w:r>
      <w:r w:rsidR="009F1784" w:rsidRPr="007A6A2B">
        <w:t xml:space="preserve">the </w:t>
      </w:r>
      <w:r w:rsidR="00692357" w:rsidRPr="007A6A2B">
        <w:t>proposal</w:t>
      </w:r>
      <w:r w:rsidR="00C517EC" w:rsidRPr="007A6A2B">
        <w:t xml:space="preserve"> aim</w:t>
      </w:r>
      <w:r w:rsidR="001A3196" w:rsidRPr="007A6A2B">
        <w:t>ed</w:t>
      </w:r>
      <w:r w:rsidR="00C517EC" w:rsidRPr="007A6A2B">
        <w:t xml:space="preserve"> to </w:t>
      </w:r>
      <w:r w:rsidR="00692357" w:rsidRPr="007A6A2B">
        <w:t xml:space="preserve">alleviate the filing procedure </w:t>
      </w:r>
      <w:r w:rsidR="009F1784" w:rsidRPr="007A6A2B">
        <w:t>by lightening the burden on applicants</w:t>
      </w:r>
      <w:r w:rsidR="00692357" w:rsidRPr="007A6A2B">
        <w:t xml:space="preserve">.  The Chair </w:t>
      </w:r>
      <w:r w:rsidR="001A3400" w:rsidRPr="007A6A2B">
        <w:t>observed</w:t>
      </w:r>
      <w:r w:rsidR="00C517EC" w:rsidRPr="007A6A2B">
        <w:t xml:space="preserve"> that this practice was already in place in </w:t>
      </w:r>
      <w:r w:rsidR="001A3196" w:rsidRPr="007A6A2B">
        <w:t xml:space="preserve">many </w:t>
      </w:r>
      <w:r w:rsidR="00C517EC" w:rsidRPr="007A6A2B">
        <w:t>legislation</w:t>
      </w:r>
      <w:r w:rsidR="001A3196" w:rsidRPr="007A6A2B">
        <w:t>s</w:t>
      </w:r>
      <w:r w:rsidR="00880A78" w:rsidRPr="007A6A2B">
        <w:t xml:space="preserve">.  </w:t>
      </w:r>
      <w:r w:rsidR="005A1F58" w:rsidRPr="007A6A2B">
        <w:t xml:space="preserve">The Chair </w:t>
      </w:r>
      <w:r w:rsidR="00C517EC" w:rsidRPr="007A6A2B">
        <w:t xml:space="preserve">added </w:t>
      </w:r>
      <w:r w:rsidR="005A1F58" w:rsidRPr="007A6A2B">
        <w:t>that</w:t>
      </w:r>
      <w:r w:rsidR="00C517EC" w:rsidRPr="007A6A2B">
        <w:t>, as discussed, it</w:t>
      </w:r>
      <w:r w:rsidR="005A1F58" w:rsidRPr="007A6A2B">
        <w:t xml:space="preserve"> </w:t>
      </w:r>
      <w:r w:rsidR="00AB7393" w:rsidRPr="007A6A2B">
        <w:t xml:space="preserve">was </w:t>
      </w:r>
      <w:r w:rsidR="005A1F58" w:rsidRPr="007A6A2B">
        <w:t xml:space="preserve">highly unlikely that </w:t>
      </w:r>
      <w:r w:rsidR="00C517EC" w:rsidRPr="007A6A2B">
        <w:t xml:space="preserve">a fraud would be </w:t>
      </w:r>
      <w:r w:rsidR="00880A78" w:rsidRPr="007A6A2B">
        <w:t xml:space="preserve">committed.  </w:t>
      </w:r>
      <w:r w:rsidR="005A1F58" w:rsidRPr="007A6A2B">
        <w:t xml:space="preserve">Furthermore, the Chair </w:t>
      </w:r>
      <w:r w:rsidR="001A3400" w:rsidRPr="007A6A2B">
        <w:t xml:space="preserve">recalled </w:t>
      </w:r>
      <w:r w:rsidR="005A1F58" w:rsidRPr="007A6A2B">
        <w:t xml:space="preserve">that </w:t>
      </w:r>
      <w:r w:rsidR="00C721E0" w:rsidRPr="007A6A2B">
        <w:t xml:space="preserve">the appointment of a representative at a </w:t>
      </w:r>
      <w:r w:rsidR="005A1F58" w:rsidRPr="007A6A2B">
        <w:t>later stage</w:t>
      </w:r>
      <w:r w:rsidR="00C721E0" w:rsidRPr="007A6A2B">
        <w:t>, especially for the purpose of record</w:t>
      </w:r>
      <w:r w:rsidR="00834791" w:rsidRPr="007A6A2B">
        <w:t>ing</w:t>
      </w:r>
      <w:r w:rsidR="00C721E0" w:rsidRPr="007A6A2B">
        <w:t xml:space="preserve"> changes, would still require the submission of a power of attorney.</w:t>
      </w:r>
    </w:p>
    <w:p w14:paraId="6116369C" w14:textId="276D65D6" w:rsidR="00AA5803" w:rsidRPr="00AA5803" w:rsidRDefault="00AA5803" w:rsidP="00AA5803">
      <w:pPr>
        <w:pStyle w:val="ONUME"/>
        <w:tabs>
          <w:tab w:val="num" w:pos="567"/>
        </w:tabs>
        <w:ind w:left="0"/>
        <w:rPr>
          <w:u w:val="single"/>
        </w:rPr>
      </w:pPr>
      <w:r>
        <w:t xml:space="preserve">In order </w:t>
      </w:r>
      <w:r w:rsidRPr="00931A3A">
        <w:t>to address</w:t>
      </w:r>
      <w:r>
        <w:t xml:space="preserve"> the</w:t>
      </w:r>
      <w:r w:rsidRPr="00931A3A">
        <w:t xml:space="preserve"> concern expressed by the Delegation of Italy, the Secretariat </w:t>
      </w:r>
      <w:r>
        <w:t>added</w:t>
      </w:r>
      <w:r w:rsidRPr="00931A3A">
        <w:t xml:space="preserve"> that the proposed amendment was in line with the practice under the PCT system</w:t>
      </w:r>
      <w:r w:rsidR="006C51DE">
        <w:t>,</w:t>
      </w:r>
      <w:r w:rsidRPr="00931A3A">
        <w:t xml:space="preserve"> in place since January 2004, where no abuse or negative feedback ha</w:t>
      </w:r>
      <w:r>
        <w:t>d</w:t>
      </w:r>
      <w:r w:rsidRPr="00931A3A">
        <w:t xml:space="preserve"> been reported and where </w:t>
      </w:r>
      <w:r w:rsidRPr="00AA5803">
        <w:t>it had been well received by users.</w:t>
      </w:r>
    </w:p>
    <w:p w14:paraId="277BBFDC" w14:textId="31F35DB2" w:rsidR="00782398" w:rsidRPr="004F084C" w:rsidRDefault="00782398" w:rsidP="00782398">
      <w:pPr>
        <w:pStyle w:val="ONUME"/>
        <w:tabs>
          <w:tab w:val="num" w:pos="567"/>
        </w:tabs>
        <w:ind w:left="0"/>
        <w:rPr>
          <w:u w:val="single"/>
        </w:rPr>
      </w:pPr>
      <w:r w:rsidRPr="00AA5803">
        <w:t>The Delegation of the United States</w:t>
      </w:r>
      <w:r w:rsidR="00103D85" w:rsidRPr="00AA5803">
        <w:t xml:space="preserve"> of America</w:t>
      </w:r>
      <w:r w:rsidR="00950FAC" w:rsidRPr="00AA5803">
        <w:t xml:space="preserve"> </w:t>
      </w:r>
      <w:r w:rsidRPr="00AA5803">
        <w:t xml:space="preserve">requested </w:t>
      </w:r>
      <w:r w:rsidR="007A6A2B" w:rsidRPr="00AA5803">
        <w:t xml:space="preserve">the </w:t>
      </w:r>
      <w:r w:rsidRPr="00AA5803">
        <w:t xml:space="preserve">clarification </w:t>
      </w:r>
      <w:r w:rsidR="00AA5803" w:rsidRPr="00AA5803">
        <w:t>as to</w:t>
      </w:r>
      <w:r w:rsidR="005C56F9" w:rsidRPr="00AA5803">
        <w:t xml:space="preserve"> what w</w:t>
      </w:r>
      <w:r w:rsidR="00AA5803" w:rsidRPr="00AA5803">
        <w:t>ould be</w:t>
      </w:r>
      <w:r w:rsidR="005C56F9" w:rsidRPr="00AA5803">
        <w:t xml:space="preserve"> gained by the added sentence </w:t>
      </w:r>
      <w:r w:rsidR="00AA5803" w:rsidRPr="00AA5803">
        <w:t>in subparagraph</w:t>
      </w:r>
      <w:r w:rsidR="006C51DE">
        <w:t> </w:t>
      </w:r>
      <w:r w:rsidR="00AA5803" w:rsidRPr="00AA5803">
        <w:t>(4)(a), as</w:t>
      </w:r>
      <w:r w:rsidR="005C56F9" w:rsidRPr="00AA5803">
        <w:t xml:space="preserve"> it </w:t>
      </w:r>
      <w:r w:rsidR="002372A9">
        <w:t>appear</w:t>
      </w:r>
      <w:r w:rsidR="005C56F9" w:rsidRPr="00AA5803">
        <w:t xml:space="preserve">ed to say the same </w:t>
      </w:r>
      <w:r w:rsidR="00834791" w:rsidRPr="004F084C">
        <w:t xml:space="preserve">as </w:t>
      </w:r>
      <w:r w:rsidR="007C2158" w:rsidRPr="004F084C">
        <w:t xml:space="preserve">the </w:t>
      </w:r>
      <w:r w:rsidR="005C56F9" w:rsidRPr="004F084C">
        <w:t>preamble</w:t>
      </w:r>
      <w:r w:rsidR="007C2158" w:rsidRPr="004F084C">
        <w:t xml:space="preserve"> provision </w:t>
      </w:r>
      <w:r w:rsidR="00060CC8">
        <w:t>“</w:t>
      </w:r>
      <w:r w:rsidR="007C2158" w:rsidRPr="006C51DE">
        <w:t xml:space="preserve">except where these Regulations </w:t>
      </w:r>
      <w:r w:rsidR="00615432" w:rsidRPr="006C51DE">
        <w:t>expressly</w:t>
      </w:r>
      <w:r w:rsidR="007C2158" w:rsidRPr="006C51DE">
        <w:t xml:space="preserve"> provide otherwise</w:t>
      </w:r>
      <w:r w:rsidR="00060CC8">
        <w:t>”</w:t>
      </w:r>
      <w:r w:rsidR="005C56F9" w:rsidRPr="006C51DE">
        <w:t>.</w:t>
      </w:r>
    </w:p>
    <w:p w14:paraId="21D932DB" w14:textId="4F9F11F7" w:rsidR="000750E0" w:rsidRPr="004F084C" w:rsidRDefault="000750E0" w:rsidP="00782398">
      <w:pPr>
        <w:pStyle w:val="ONUME"/>
        <w:tabs>
          <w:tab w:val="num" w:pos="567"/>
        </w:tabs>
        <w:ind w:left="0"/>
        <w:rPr>
          <w:u w:val="single"/>
        </w:rPr>
      </w:pPr>
      <w:r w:rsidRPr="004F084C">
        <w:t xml:space="preserve">The Delegation of Germany expressed its support </w:t>
      </w:r>
      <w:r w:rsidR="00931A3A" w:rsidRPr="004F084C">
        <w:t>for</w:t>
      </w:r>
      <w:r w:rsidRPr="004F084C">
        <w:t xml:space="preserve"> the proposed modifications.  In line with the intervention made by the Delegation of the United</w:t>
      </w:r>
      <w:r w:rsidR="006709B6">
        <w:t> </w:t>
      </w:r>
      <w:r w:rsidRPr="004F084C">
        <w:t>States</w:t>
      </w:r>
      <w:r w:rsidR="00103D85" w:rsidRPr="004F084C">
        <w:t xml:space="preserve"> of</w:t>
      </w:r>
      <w:r w:rsidR="006709B6">
        <w:t> </w:t>
      </w:r>
      <w:r w:rsidR="00103D85" w:rsidRPr="004F084C">
        <w:t>America</w:t>
      </w:r>
      <w:r w:rsidRPr="004F084C">
        <w:t xml:space="preserve">, the Delegation expressed </w:t>
      </w:r>
      <w:r w:rsidR="00D228A1" w:rsidRPr="004F084C">
        <w:t>its</w:t>
      </w:r>
      <w:r w:rsidRPr="004F084C">
        <w:t xml:space="preserve"> concern regarding </w:t>
      </w:r>
      <w:r w:rsidR="00D228A1" w:rsidRPr="004F084C">
        <w:t xml:space="preserve">a possible confusion between </w:t>
      </w:r>
      <w:r w:rsidRPr="004F084C">
        <w:t xml:space="preserve">the </w:t>
      </w:r>
      <w:r w:rsidR="00D228A1" w:rsidRPr="004F084C">
        <w:t xml:space="preserve">first and </w:t>
      </w:r>
      <w:r w:rsidRPr="004F084C">
        <w:t>second sentence</w:t>
      </w:r>
      <w:r w:rsidR="00D228A1" w:rsidRPr="004F084C">
        <w:t>s</w:t>
      </w:r>
      <w:r w:rsidRPr="004F084C">
        <w:t xml:space="preserve"> proposed in subparagraph</w:t>
      </w:r>
      <w:r w:rsidR="006C51DE">
        <w:t> </w:t>
      </w:r>
      <w:r w:rsidRPr="004F084C">
        <w:t>(4)</w:t>
      </w:r>
      <w:r w:rsidR="00D228A1" w:rsidRPr="004F084C">
        <w:t>(a) and suggested to transfer the second sentence to</w:t>
      </w:r>
      <w:r w:rsidR="008C7519" w:rsidRPr="004F084C">
        <w:t xml:space="preserve"> </w:t>
      </w:r>
      <w:r w:rsidRPr="004F084C">
        <w:t>Rule</w:t>
      </w:r>
      <w:r w:rsidR="006C51DE">
        <w:t> </w:t>
      </w:r>
      <w:r w:rsidRPr="004F084C">
        <w:t>7(1).</w:t>
      </w:r>
    </w:p>
    <w:p w14:paraId="2480B5B4" w14:textId="71801E50" w:rsidR="00782398" w:rsidRPr="00EE7C09" w:rsidRDefault="00782398" w:rsidP="00782398">
      <w:pPr>
        <w:pStyle w:val="ONUME"/>
        <w:tabs>
          <w:tab w:val="num" w:pos="567"/>
        </w:tabs>
        <w:ind w:left="0"/>
        <w:rPr>
          <w:i/>
          <w:u w:val="single"/>
        </w:rPr>
      </w:pPr>
      <w:r w:rsidRPr="004F084C">
        <w:t xml:space="preserve">The Representative of INTA expressed its support </w:t>
      </w:r>
      <w:r w:rsidR="000750E0" w:rsidRPr="004F084C">
        <w:t xml:space="preserve">to </w:t>
      </w:r>
      <w:r w:rsidR="00C645F4" w:rsidRPr="004F084C">
        <w:t>the proposed amendment</w:t>
      </w:r>
      <w:r w:rsidRPr="004F084C">
        <w:t xml:space="preserve">, noting </w:t>
      </w:r>
      <w:r w:rsidR="00C645F4" w:rsidRPr="004F084C">
        <w:t xml:space="preserve">that </w:t>
      </w:r>
      <w:r w:rsidRPr="004F084C">
        <w:t xml:space="preserve">it would </w:t>
      </w:r>
      <w:r w:rsidR="00C645F4" w:rsidRPr="004F084C">
        <w:t xml:space="preserve">be a great </w:t>
      </w:r>
      <w:r w:rsidRPr="004F084C">
        <w:t xml:space="preserve">help </w:t>
      </w:r>
      <w:r w:rsidR="00C645F4" w:rsidRPr="004F084C">
        <w:t xml:space="preserve">for </w:t>
      </w:r>
      <w:r w:rsidRPr="004F084C">
        <w:t xml:space="preserve">users and their representatives. </w:t>
      </w:r>
      <w:r w:rsidR="000750E0" w:rsidRPr="004F084C">
        <w:t xml:space="preserve"> </w:t>
      </w:r>
      <w:r w:rsidR="00C645F4" w:rsidRPr="004F084C">
        <w:t>In order t</w:t>
      </w:r>
      <w:r w:rsidR="00A704CA" w:rsidRPr="004F084C">
        <w:t xml:space="preserve">o </w:t>
      </w:r>
      <w:r w:rsidR="00192A47" w:rsidRPr="004F084C">
        <w:t xml:space="preserve">counter the conflict between the </w:t>
      </w:r>
      <w:r w:rsidR="004C7640" w:rsidRPr="004F084C">
        <w:t xml:space="preserve">proposed </w:t>
      </w:r>
      <w:r w:rsidR="00192A47" w:rsidRPr="004F084C">
        <w:t xml:space="preserve">second sentence </w:t>
      </w:r>
      <w:r w:rsidR="004C7640" w:rsidRPr="004F084C">
        <w:t>in Rule</w:t>
      </w:r>
      <w:r w:rsidR="006709B6">
        <w:t> </w:t>
      </w:r>
      <w:r w:rsidR="004C7640" w:rsidRPr="004F084C">
        <w:t>3(</w:t>
      </w:r>
      <w:r w:rsidR="00192A47" w:rsidRPr="004F084C">
        <w:t>4</w:t>
      </w:r>
      <w:r w:rsidR="004C7640" w:rsidRPr="004F084C">
        <w:t>)</w:t>
      </w:r>
      <w:r w:rsidR="00192A47" w:rsidRPr="004F084C">
        <w:t>(a) and Rule</w:t>
      </w:r>
      <w:r w:rsidR="006709B6">
        <w:t> </w:t>
      </w:r>
      <w:r w:rsidR="00192A47" w:rsidRPr="004F084C">
        <w:t xml:space="preserve">7(1), </w:t>
      </w:r>
      <w:r w:rsidR="00A704CA" w:rsidRPr="004F084C">
        <w:t>the</w:t>
      </w:r>
      <w:r w:rsidR="00A704CA" w:rsidRPr="004F084C">
        <w:rPr>
          <w:i/>
        </w:rPr>
        <w:t xml:space="preserve"> </w:t>
      </w:r>
      <w:r w:rsidR="00A704CA" w:rsidRPr="004F084C">
        <w:t xml:space="preserve">Representative suggested </w:t>
      </w:r>
      <w:r w:rsidR="00192A47" w:rsidRPr="004F084C">
        <w:t>adding the following language</w:t>
      </w:r>
      <w:r w:rsidR="00A704CA" w:rsidRPr="004F084C">
        <w:t xml:space="preserve">:  </w:t>
      </w:r>
      <w:r w:rsidR="00060CC8">
        <w:t>“</w:t>
      </w:r>
      <w:r w:rsidR="00A704CA" w:rsidRPr="006709B6">
        <w:rPr>
          <w:u w:val="single"/>
        </w:rPr>
        <w:t>However,</w:t>
      </w:r>
      <w:r w:rsidR="00A704CA" w:rsidRPr="006709B6">
        <w:t xml:space="preserve"> where subparagraph</w:t>
      </w:r>
      <w:r w:rsidR="006709B6">
        <w:t> </w:t>
      </w:r>
      <w:r w:rsidR="00A704CA" w:rsidRPr="006709B6">
        <w:t xml:space="preserve">(2)(a) applies, the signature of </w:t>
      </w:r>
      <w:r w:rsidR="00A704CA" w:rsidRPr="006709B6">
        <w:rPr>
          <w:u w:val="single"/>
        </w:rPr>
        <w:t>the</w:t>
      </w:r>
      <w:r w:rsidR="00A704CA" w:rsidRPr="006709B6">
        <w:t xml:space="preserve"> representative, named in the international application </w:t>
      </w:r>
      <w:r w:rsidR="00A704CA" w:rsidRPr="006709B6">
        <w:rPr>
          <w:u w:val="single"/>
        </w:rPr>
        <w:t>may</w:t>
      </w:r>
      <w:r w:rsidR="00A704CA" w:rsidRPr="006709B6">
        <w:t xml:space="preserve"> replace the signature of the applicant.</w:t>
      </w:r>
      <w:r w:rsidR="00060CC8">
        <w:t>”</w:t>
      </w:r>
      <w:r w:rsidR="00A704CA" w:rsidRPr="006709B6">
        <w:t xml:space="preserve">  </w:t>
      </w:r>
      <w:r w:rsidR="00A704CA" w:rsidRPr="004F084C">
        <w:t>The verb</w:t>
      </w:r>
      <w:r w:rsidR="00A704CA" w:rsidRPr="006709B6">
        <w:t xml:space="preserve"> </w:t>
      </w:r>
      <w:r w:rsidR="00060CC8">
        <w:t>“</w:t>
      </w:r>
      <w:r w:rsidR="00A704CA" w:rsidRPr="006709B6">
        <w:t>may</w:t>
      </w:r>
      <w:r w:rsidR="00060CC8">
        <w:t>”</w:t>
      </w:r>
      <w:r w:rsidR="00A704CA" w:rsidRPr="004F084C">
        <w:t xml:space="preserve">, in </w:t>
      </w:r>
      <w:r w:rsidR="00974184" w:rsidRPr="004F084C">
        <w:t>place of</w:t>
      </w:r>
      <w:r w:rsidR="00A704CA" w:rsidRPr="004F084C">
        <w:t xml:space="preserve"> </w:t>
      </w:r>
      <w:r w:rsidR="00060CC8">
        <w:t>“</w:t>
      </w:r>
      <w:r w:rsidR="00A704CA" w:rsidRPr="006709B6">
        <w:t>shall</w:t>
      </w:r>
      <w:r w:rsidR="00060CC8">
        <w:t>”</w:t>
      </w:r>
      <w:r w:rsidR="00A704CA" w:rsidRPr="004F084C">
        <w:t xml:space="preserve"> </w:t>
      </w:r>
      <w:r w:rsidR="00E759FD" w:rsidRPr="004F084C">
        <w:t>might</w:t>
      </w:r>
      <w:r w:rsidR="00192A47" w:rsidRPr="004F084C">
        <w:t xml:space="preserve"> </w:t>
      </w:r>
      <w:r w:rsidR="00974184" w:rsidRPr="004F084C">
        <w:t>address</w:t>
      </w:r>
      <w:r w:rsidR="00296802" w:rsidRPr="004F084C">
        <w:t xml:space="preserve"> one of </w:t>
      </w:r>
      <w:r w:rsidR="00974184" w:rsidRPr="004F084C">
        <w:t>the</w:t>
      </w:r>
      <w:r w:rsidR="00192A47" w:rsidRPr="004F084C">
        <w:t xml:space="preserve"> concern</w:t>
      </w:r>
      <w:r w:rsidR="00E759FD" w:rsidRPr="004F084C">
        <w:t>s</w:t>
      </w:r>
      <w:r w:rsidR="00192A47" w:rsidRPr="004F084C">
        <w:t xml:space="preserve"> raised by the Delegation of the United</w:t>
      </w:r>
      <w:r w:rsidR="006709B6">
        <w:t> </w:t>
      </w:r>
      <w:r w:rsidR="00192A47" w:rsidRPr="004F084C">
        <w:t>States of</w:t>
      </w:r>
      <w:r w:rsidR="006709B6">
        <w:t> </w:t>
      </w:r>
      <w:r w:rsidR="00192A47" w:rsidRPr="004F084C">
        <w:t>America</w:t>
      </w:r>
      <w:r w:rsidR="00974184" w:rsidRPr="00EE7C09">
        <w:rPr>
          <w:i/>
        </w:rPr>
        <w:t>.</w:t>
      </w:r>
    </w:p>
    <w:p w14:paraId="78C7926E" w14:textId="46B87245" w:rsidR="00782398" w:rsidRPr="00C51EB9" w:rsidRDefault="00782398" w:rsidP="00782398">
      <w:pPr>
        <w:pStyle w:val="ONUME"/>
        <w:tabs>
          <w:tab w:val="num" w:pos="567"/>
        </w:tabs>
        <w:ind w:left="0"/>
        <w:rPr>
          <w:u w:val="single"/>
        </w:rPr>
      </w:pPr>
      <w:r w:rsidRPr="00C51EB9">
        <w:t xml:space="preserve">The Delegation of Norway expressed its support for the </w:t>
      </w:r>
      <w:r w:rsidR="0010276A" w:rsidRPr="00C51EB9">
        <w:t xml:space="preserve">proposed </w:t>
      </w:r>
      <w:r w:rsidRPr="00C51EB9">
        <w:t>amendment</w:t>
      </w:r>
      <w:r w:rsidR="0010276A" w:rsidRPr="00C51EB9">
        <w:t>,</w:t>
      </w:r>
      <w:r w:rsidR="006709B6">
        <w:t xml:space="preserve"> that</w:t>
      </w:r>
      <w:r w:rsidR="0010276A" w:rsidRPr="00C51EB9">
        <w:t xml:space="preserve"> consist</w:t>
      </w:r>
      <w:r w:rsidR="006709B6">
        <w:t>ed</w:t>
      </w:r>
      <w:r w:rsidR="00576B9A">
        <w:t xml:space="preserve"> </w:t>
      </w:r>
      <w:r w:rsidR="0010276A" w:rsidRPr="00C51EB9">
        <w:t xml:space="preserve">in a positive change to the </w:t>
      </w:r>
      <w:r w:rsidR="00C805B1" w:rsidRPr="00C51EB9">
        <w:t>H</w:t>
      </w:r>
      <w:r w:rsidR="0010276A" w:rsidRPr="00C51EB9">
        <w:t>ague system</w:t>
      </w:r>
      <w:r w:rsidR="00296802" w:rsidRPr="00C51EB9">
        <w:t xml:space="preserve">.  </w:t>
      </w:r>
      <w:r w:rsidR="00974184" w:rsidRPr="00C51EB9">
        <w:t xml:space="preserve">The Delegation </w:t>
      </w:r>
      <w:r w:rsidR="00C51EB9" w:rsidRPr="00C51EB9">
        <w:t>indicat</w:t>
      </w:r>
      <w:r w:rsidR="0010276A" w:rsidRPr="00C51EB9">
        <w:t xml:space="preserve">ed </w:t>
      </w:r>
      <w:r w:rsidRPr="00C51EB9">
        <w:t xml:space="preserve">that </w:t>
      </w:r>
      <w:r w:rsidR="0010276A" w:rsidRPr="00C51EB9">
        <w:t xml:space="preserve">under </w:t>
      </w:r>
      <w:r w:rsidRPr="00C51EB9">
        <w:t>its national legislation</w:t>
      </w:r>
      <w:r w:rsidR="0010276A" w:rsidRPr="00C51EB9">
        <w:t>, applications c</w:t>
      </w:r>
      <w:r w:rsidR="00A47582" w:rsidRPr="00C51EB9">
        <w:t>ould</w:t>
      </w:r>
      <w:r w:rsidR="0010276A" w:rsidRPr="00C51EB9">
        <w:t xml:space="preserve"> be submitted by</w:t>
      </w:r>
      <w:r w:rsidR="00296802" w:rsidRPr="00C51EB9">
        <w:t xml:space="preserve"> </w:t>
      </w:r>
      <w:r w:rsidR="00C51EB9" w:rsidRPr="00C51EB9">
        <w:t xml:space="preserve">a </w:t>
      </w:r>
      <w:r w:rsidR="00974184" w:rsidRPr="00C51EB9">
        <w:t>representative</w:t>
      </w:r>
      <w:r w:rsidR="00296802" w:rsidRPr="00C51EB9">
        <w:t xml:space="preserve"> </w:t>
      </w:r>
      <w:r w:rsidR="00974184" w:rsidRPr="00C51EB9">
        <w:t>with</w:t>
      </w:r>
      <w:r w:rsidR="00C51EB9" w:rsidRPr="00C51EB9">
        <w:t>out</w:t>
      </w:r>
      <w:r w:rsidR="00974184" w:rsidRPr="00C51EB9">
        <w:t xml:space="preserve"> a</w:t>
      </w:r>
      <w:r w:rsidRPr="00C51EB9">
        <w:t xml:space="preserve"> power of attorney</w:t>
      </w:r>
      <w:r w:rsidR="00974184" w:rsidRPr="00C51EB9">
        <w:t xml:space="preserve">.  </w:t>
      </w:r>
      <w:r w:rsidR="00C51EB9" w:rsidRPr="00C51EB9">
        <w:t>However, i</w:t>
      </w:r>
      <w:r w:rsidRPr="00C51EB9">
        <w:t xml:space="preserve">f </w:t>
      </w:r>
      <w:r w:rsidR="00974184" w:rsidRPr="00C51EB9">
        <w:t xml:space="preserve">the </w:t>
      </w:r>
      <w:r w:rsidR="00673744" w:rsidRPr="00C51EB9">
        <w:t>Office</w:t>
      </w:r>
      <w:r w:rsidR="00974184" w:rsidRPr="00C51EB9">
        <w:t xml:space="preserve"> </w:t>
      </w:r>
      <w:r w:rsidR="00931A3A" w:rsidRPr="00C51EB9">
        <w:t>did</w:t>
      </w:r>
      <w:r w:rsidR="00974184" w:rsidRPr="00C51EB9">
        <w:t xml:space="preserve"> </w:t>
      </w:r>
      <w:r w:rsidRPr="00C51EB9">
        <w:t xml:space="preserve">not </w:t>
      </w:r>
      <w:r w:rsidR="00D30904" w:rsidRPr="00C51EB9">
        <w:t>receive</w:t>
      </w:r>
      <w:r w:rsidRPr="00C51EB9">
        <w:t xml:space="preserve"> </w:t>
      </w:r>
      <w:r w:rsidR="00C51EB9" w:rsidRPr="00C51EB9">
        <w:t>a</w:t>
      </w:r>
      <w:r w:rsidR="00974184" w:rsidRPr="00C51EB9">
        <w:t xml:space="preserve"> power of attorney</w:t>
      </w:r>
      <w:r w:rsidR="0010276A" w:rsidRPr="00C51EB9">
        <w:t xml:space="preserve"> </w:t>
      </w:r>
      <w:r w:rsidR="00C51EB9" w:rsidRPr="00C51EB9">
        <w:t>by</w:t>
      </w:r>
      <w:r w:rsidR="00A47582" w:rsidRPr="00C51EB9">
        <w:t xml:space="preserve"> the time </w:t>
      </w:r>
      <w:r w:rsidR="00C51EB9" w:rsidRPr="00C51EB9">
        <w:t>of</w:t>
      </w:r>
      <w:r w:rsidR="0010276A" w:rsidRPr="00C51EB9">
        <w:t xml:space="preserve"> registration, </w:t>
      </w:r>
      <w:r w:rsidR="00974184" w:rsidRPr="00C51EB9">
        <w:t xml:space="preserve">the name of the representative </w:t>
      </w:r>
      <w:r w:rsidR="00C51EB9" w:rsidRPr="00C51EB9">
        <w:t>would be</w:t>
      </w:r>
      <w:r w:rsidR="00974184" w:rsidRPr="00C51EB9">
        <w:t xml:space="preserve"> removed from the registry</w:t>
      </w:r>
      <w:r w:rsidR="00296802" w:rsidRPr="00C51EB9">
        <w:t xml:space="preserve">.  </w:t>
      </w:r>
      <w:r w:rsidRPr="00C51EB9">
        <w:t xml:space="preserve">The Delegation noted that </w:t>
      </w:r>
      <w:r w:rsidR="008116EC">
        <w:br/>
      </w:r>
      <w:r w:rsidR="008116EC">
        <w:br/>
      </w:r>
      <w:r w:rsidR="008116EC">
        <w:br/>
      </w:r>
      <w:r w:rsidRPr="00C51EB9">
        <w:t>the</w:t>
      </w:r>
      <w:r w:rsidR="00974184" w:rsidRPr="00C51EB9">
        <w:t xml:space="preserve"> </w:t>
      </w:r>
      <w:r w:rsidR="00673744" w:rsidRPr="00C51EB9">
        <w:t>Office</w:t>
      </w:r>
      <w:r w:rsidRPr="00C51EB9">
        <w:t xml:space="preserve"> ha</w:t>
      </w:r>
      <w:r w:rsidR="00C51EB9" w:rsidRPr="00C51EB9">
        <w:t>d</w:t>
      </w:r>
      <w:r w:rsidRPr="00C51EB9">
        <w:t xml:space="preserve"> never experienced any cases of fraud. </w:t>
      </w:r>
      <w:r w:rsidR="00974184" w:rsidRPr="00C51EB9">
        <w:t xml:space="preserve"> </w:t>
      </w:r>
      <w:r w:rsidR="00C51EB9" w:rsidRPr="00C51EB9">
        <w:t>A</w:t>
      </w:r>
      <w:r w:rsidR="000C084A" w:rsidRPr="00C51EB9">
        <w:t xml:space="preserve"> </w:t>
      </w:r>
      <w:r w:rsidRPr="00C51EB9">
        <w:t xml:space="preserve">power of attorney </w:t>
      </w:r>
      <w:r w:rsidR="00974184" w:rsidRPr="00C51EB9">
        <w:t xml:space="preserve">signed by the applicant or holder </w:t>
      </w:r>
      <w:r w:rsidR="008B2539" w:rsidRPr="00C51EB9">
        <w:t xml:space="preserve">was </w:t>
      </w:r>
      <w:r w:rsidRPr="00C51EB9">
        <w:t xml:space="preserve">required if </w:t>
      </w:r>
      <w:r w:rsidR="00C51EB9" w:rsidRPr="00C51EB9">
        <w:t>the</w:t>
      </w:r>
      <w:r w:rsidR="0010276A" w:rsidRPr="00C51EB9">
        <w:t xml:space="preserve"> </w:t>
      </w:r>
      <w:r w:rsidRPr="00C51EB9">
        <w:t xml:space="preserve">representative </w:t>
      </w:r>
      <w:r w:rsidR="00296802" w:rsidRPr="00C51EB9">
        <w:t xml:space="preserve">was </w:t>
      </w:r>
      <w:r w:rsidRPr="00C51EB9">
        <w:t>submit</w:t>
      </w:r>
      <w:r w:rsidR="00296802" w:rsidRPr="00C51EB9">
        <w:t>ting</w:t>
      </w:r>
      <w:r w:rsidRPr="00C51EB9">
        <w:t xml:space="preserve"> </w:t>
      </w:r>
      <w:r w:rsidR="0010276A" w:rsidRPr="00C51EB9">
        <w:t>a request of</w:t>
      </w:r>
      <w:r w:rsidR="001819D2">
        <w:t xml:space="preserve"> limitation or cancellation.</w:t>
      </w:r>
    </w:p>
    <w:p w14:paraId="1B497036" w14:textId="47AEBA72" w:rsidR="00782398" w:rsidRPr="00931A3A" w:rsidRDefault="00782398" w:rsidP="00782398">
      <w:pPr>
        <w:pStyle w:val="ONUME"/>
        <w:tabs>
          <w:tab w:val="num" w:pos="567"/>
        </w:tabs>
        <w:ind w:left="0"/>
        <w:rPr>
          <w:u w:val="single"/>
        </w:rPr>
      </w:pPr>
      <w:r w:rsidRPr="00C51EB9">
        <w:t xml:space="preserve">The Delegation of Spain </w:t>
      </w:r>
      <w:r w:rsidR="00C174C3" w:rsidRPr="00C51EB9">
        <w:t>raised some concerns regarding the</w:t>
      </w:r>
      <w:r w:rsidRPr="00C51EB9">
        <w:t xml:space="preserve"> suggest</w:t>
      </w:r>
      <w:r w:rsidR="00AB7393" w:rsidRPr="00C51EB9">
        <w:t>ion</w:t>
      </w:r>
      <w:r w:rsidR="00AE2DE7" w:rsidRPr="00C51EB9">
        <w:t xml:space="preserve"> made by </w:t>
      </w:r>
      <w:r w:rsidR="00DB4E44">
        <w:t>t</w:t>
      </w:r>
      <w:r w:rsidR="00AE2DE7" w:rsidRPr="00C51EB9">
        <w:t>he</w:t>
      </w:r>
      <w:r w:rsidR="00AE2DE7">
        <w:t xml:space="preserve"> Representative of INTA</w:t>
      </w:r>
      <w:r w:rsidR="00C174C3" w:rsidRPr="00931A3A">
        <w:t>, as i</w:t>
      </w:r>
      <w:r w:rsidRPr="00931A3A">
        <w:t>n Spanish</w:t>
      </w:r>
      <w:r w:rsidR="00296802" w:rsidRPr="00931A3A">
        <w:t>,</w:t>
      </w:r>
      <w:r w:rsidRPr="00931A3A">
        <w:t xml:space="preserve"> </w:t>
      </w:r>
      <w:r w:rsidR="00060CC8">
        <w:t>“</w:t>
      </w:r>
      <w:r w:rsidRPr="00931A3A">
        <w:t>may</w:t>
      </w:r>
      <w:r w:rsidR="00060CC8">
        <w:t>”</w:t>
      </w:r>
      <w:r w:rsidRPr="00931A3A">
        <w:t xml:space="preserve"> means </w:t>
      </w:r>
      <w:r w:rsidR="00060CC8">
        <w:t>“</w:t>
      </w:r>
      <w:r w:rsidRPr="00931A3A">
        <w:t>pod</w:t>
      </w:r>
      <w:r w:rsidR="00C174C3" w:rsidRPr="00931A3A">
        <w:t>ría</w:t>
      </w:r>
      <w:r w:rsidR="00060CC8">
        <w:t>”</w:t>
      </w:r>
      <w:r w:rsidR="00AE2DE7">
        <w:t>.  I</w:t>
      </w:r>
      <w:r w:rsidR="00296802" w:rsidRPr="00931A3A">
        <w:t>t might or might not replace</w:t>
      </w:r>
      <w:r w:rsidR="009532C3" w:rsidRPr="00931A3A">
        <w:t xml:space="preserve"> the signature of the appl</w:t>
      </w:r>
      <w:r w:rsidR="001819D2">
        <w:t>icant, and could go either way.</w:t>
      </w:r>
    </w:p>
    <w:p w14:paraId="3F6073A1" w14:textId="0F1F9CB0" w:rsidR="000260D2" w:rsidRPr="00931A3A" w:rsidRDefault="00B07A4B" w:rsidP="00782398">
      <w:pPr>
        <w:pStyle w:val="ONUME"/>
        <w:tabs>
          <w:tab w:val="num" w:pos="567"/>
        </w:tabs>
        <w:ind w:left="0"/>
        <w:rPr>
          <w:u w:val="single"/>
        </w:rPr>
      </w:pPr>
      <w:r w:rsidRPr="00931A3A">
        <w:t>In re</w:t>
      </w:r>
      <w:r w:rsidR="00A47582">
        <w:t>sponse</w:t>
      </w:r>
      <w:r w:rsidRPr="00931A3A">
        <w:t xml:space="preserve"> to the different interventions, the </w:t>
      </w:r>
      <w:r w:rsidRPr="00BE69DD">
        <w:t>Secretariat p</w:t>
      </w:r>
      <w:r w:rsidRPr="00931A3A">
        <w:t xml:space="preserve">ointed </w:t>
      </w:r>
      <w:r w:rsidR="005F29E8" w:rsidRPr="00931A3A">
        <w:t xml:space="preserve">out </w:t>
      </w:r>
      <w:r w:rsidRPr="00931A3A">
        <w:t>that Rule</w:t>
      </w:r>
      <w:r w:rsidR="001819D2">
        <w:t> </w:t>
      </w:r>
      <w:r w:rsidRPr="00931A3A">
        <w:t>3(4)</w:t>
      </w:r>
      <w:r w:rsidR="00EF08AE" w:rsidRPr="00931A3A">
        <w:t xml:space="preserve"> </w:t>
      </w:r>
      <w:r w:rsidR="00AB7393" w:rsidRPr="00931A3A">
        <w:t>applie</w:t>
      </w:r>
      <w:r w:rsidR="00F970A2" w:rsidRPr="00931A3A">
        <w:t>d</w:t>
      </w:r>
      <w:r w:rsidR="00AB7393" w:rsidRPr="00931A3A">
        <w:t xml:space="preserve"> </w:t>
      </w:r>
      <w:r w:rsidR="00600255">
        <w:t>where</w:t>
      </w:r>
      <w:r w:rsidRPr="00931A3A">
        <w:t xml:space="preserve"> a representative </w:t>
      </w:r>
      <w:r w:rsidR="00AB7393" w:rsidRPr="00931A3A">
        <w:t xml:space="preserve">was </w:t>
      </w:r>
      <w:r w:rsidRPr="00931A3A">
        <w:t xml:space="preserve">recorded in the </w:t>
      </w:r>
      <w:r w:rsidR="00600255">
        <w:t>I</w:t>
      </w:r>
      <w:r w:rsidRPr="00931A3A">
        <w:t xml:space="preserve">nternational </w:t>
      </w:r>
      <w:r w:rsidR="00600255">
        <w:t>R</w:t>
      </w:r>
      <w:r w:rsidRPr="00931A3A">
        <w:t>egister</w:t>
      </w:r>
      <w:r w:rsidR="00600255">
        <w:t xml:space="preserve">.  Thus, </w:t>
      </w:r>
      <w:r w:rsidR="00CB0F42" w:rsidRPr="00931A3A">
        <w:t xml:space="preserve">the proposed new added sentence </w:t>
      </w:r>
      <w:r w:rsidR="00F970A2" w:rsidRPr="00931A3A">
        <w:t>in</w:t>
      </w:r>
      <w:r w:rsidR="00CB0F42" w:rsidRPr="00931A3A">
        <w:t xml:space="preserve"> subparagraph</w:t>
      </w:r>
      <w:r w:rsidR="001819D2">
        <w:t> </w:t>
      </w:r>
      <w:r w:rsidR="00BE69DD">
        <w:t>(</w:t>
      </w:r>
      <w:r w:rsidR="00CB0F42" w:rsidRPr="00931A3A">
        <w:t>4</w:t>
      </w:r>
      <w:r w:rsidR="00BE69DD">
        <w:t>)</w:t>
      </w:r>
      <w:r w:rsidR="00CB0F42" w:rsidRPr="00931A3A">
        <w:t>(a)</w:t>
      </w:r>
      <w:r w:rsidR="00BE69DD">
        <w:t xml:space="preserve"> aimed to handle</w:t>
      </w:r>
      <w:r w:rsidR="00CB0F42" w:rsidRPr="00931A3A">
        <w:t xml:space="preserve"> the situation foreseen under </w:t>
      </w:r>
      <w:r w:rsidR="00BE69DD">
        <w:t>sub</w:t>
      </w:r>
      <w:r w:rsidR="001819D2">
        <w:t>paragraph </w:t>
      </w:r>
      <w:r w:rsidR="00931A3A" w:rsidRPr="00931A3A">
        <w:t>(</w:t>
      </w:r>
      <w:r w:rsidR="00CB0F42" w:rsidRPr="00931A3A">
        <w:t>2</w:t>
      </w:r>
      <w:r w:rsidR="00931A3A" w:rsidRPr="00931A3A">
        <w:t>)</w:t>
      </w:r>
      <w:r w:rsidR="00BE69DD">
        <w:t>(a)</w:t>
      </w:r>
      <w:r w:rsidR="001819D2">
        <w:t>.</w:t>
      </w:r>
    </w:p>
    <w:p w14:paraId="371D9E05" w14:textId="7495A41C" w:rsidR="00782398" w:rsidRPr="00931A3A" w:rsidRDefault="00782398" w:rsidP="00782398">
      <w:pPr>
        <w:pStyle w:val="ONUME"/>
        <w:tabs>
          <w:tab w:val="num" w:pos="567"/>
        </w:tabs>
        <w:ind w:left="0"/>
        <w:rPr>
          <w:u w:val="single"/>
        </w:rPr>
      </w:pPr>
      <w:r w:rsidRPr="00DB4E44">
        <w:t xml:space="preserve">The Delegation of OAPI </w:t>
      </w:r>
      <w:r w:rsidRPr="00931A3A">
        <w:t xml:space="preserve">noted that the purpose of </w:t>
      </w:r>
      <w:r w:rsidR="00F148EF" w:rsidRPr="00931A3A">
        <w:t xml:space="preserve">the </w:t>
      </w:r>
      <w:r w:rsidRPr="00931A3A">
        <w:t xml:space="preserve">amendment </w:t>
      </w:r>
      <w:r w:rsidR="00F46813" w:rsidRPr="00931A3A">
        <w:t>was</w:t>
      </w:r>
      <w:r w:rsidRPr="00931A3A">
        <w:t xml:space="preserve"> to alleviate the burden </w:t>
      </w:r>
      <w:r w:rsidR="00FC4354" w:rsidRPr="00931A3A">
        <w:t>on</w:t>
      </w:r>
      <w:r w:rsidRPr="00931A3A">
        <w:t xml:space="preserve"> the applicants. </w:t>
      </w:r>
      <w:r w:rsidR="00F46813" w:rsidRPr="00931A3A">
        <w:t xml:space="preserve"> </w:t>
      </w:r>
      <w:r w:rsidRPr="00931A3A">
        <w:t>The Delegation proposed alternative language</w:t>
      </w:r>
      <w:r w:rsidR="00A26558" w:rsidRPr="00931A3A">
        <w:t xml:space="preserve"> to take into account the concerns expressed by other delegation</w:t>
      </w:r>
      <w:r w:rsidR="00D32AE7" w:rsidRPr="00931A3A">
        <w:t>s</w:t>
      </w:r>
      <w:r w:rsidR="00A26558" w:rsidRPr="00931A3A">
        <w:t>.  First</w:t>
      </w:r>
      <w:r w:rsidR="00D32AE7" w:rsidRPr="00931A3A">
        <w:t xml:space="preserve">ly, the Delegation suggested </w:t>
      </w:r>
      <w:r w:rsidR="00A26558" w:rsidRPr="00931A3A">
        <w:t>modifying Rule</w:t>
      </w:r>
      <w:r w:rsidR="00D50C04">
        <w:t> </w:t>
      </w:r>
      <w:r w:rsidR="00A26558" w:rsidRPr="00931A3A">
        <w:t>7(1) by adding</w:t>
      </w:r>
      <w:r w:rsidR="00D50C04">
        <w:t xml:space="preserve"> </w:t>
      </w:r>
      <w:r w:rsidR="00060CC8">
        <w:t>“</w:t>
      </w:r>
      <w:r w:rsidR="00D50C04" w:rsidRPr="00D50C04">
        <w:t>or his representative</w:t>
      </w:r>
      <w:r w:rsidR="00060CC8">
        <w:t>”</w:t>
      </w:r>
      <w:r w:rsidR="00FA25FB" w:rsidRPr="00931A3A">
        <w:t xml:space="preserve"> to the</w:t>
      </w:r>
      <w:r w:rsidR="00D50C04">
        <w:t xml:space="preserve"> end of the</w:t>
      </w:r>
      <w:r w:rsidR="00FA25FB" w:rsidRPr="00931A3A">
        <w:t xml:space="preserve"> sentence </w:t>
      </w:r>
      <w:r w:rsidR="00060CC8">
        <w:t>“</w:t>
      </w:r>
      <w:r w:rsidR="00A26558" w:rsidRPr="00D50C04">
        <w:t>The international application shall be signed by the applicant</w:t>
      </w:r>
      <w:r w:rsidR="00060CC8">
        <w:t>”</w:t>
      </w:r>
      <w:r w:rsidR="00D50C04">
        <w:t>.</w:t>
      </w:r>
      <w:r w:rsidR="00A26558" w:rsidRPr="00D50C04">
        <w:t xml:space="preserve">  </w:t>
      </w:r>
      <w:r w:rsidR="00A26558" w:rsidRPr="00931A3A">
        <w:t>Concerning Rule</w:t>
      </w:r>
      <w:r w:rsidR="00D50C04">
        <w:t> </w:t>
      </w:r>
      <w:r w:rsidR="00A26558" w:rsidRPr="00931A3A">
        <w:t>3(2)(a), the Delegatio</w:t>
      </w:r>
      <w:r w:rsidR="00283A49" w:rsidRPr="00931A3A">
        <w:t xml:space="preserve">n agreed to delete the phrase: </w:t>
      </w:r>
      <w:r w:rsidR="002F2297">
        <w:t xml:space="preserve"> </w:t>
      </w:r>
      <w:r w:rsidR="00060CC8">
        <w:t>“</w:t>
      </w:r>
      <w:r w:rsidR="00A26558" w:rsidRPr="002F2297">
        <w:t>provided that the application is signed by the applicant</w:t>
      </w:r>
      <w:r w:rsidR="00060CC8">
        <w:t>”</w:t>
      </w:r>
      <w:r w:rsidR="00A26558" w:rsidRPr="002F2297">
        <w:t xml:space="preserve">, </w:t>
      </w:r>
      <w:r w:rsidR="00A26558" w:rsidRPr="00931A3A">
        <w:t>without any additional wording</w:t>
      </w:r>
      <w:r w:rsidRPr="00931A3A">
        <w:t xml:space="preserve">. </w:t>
      </w:r>
      <w:r w:rsidR="00A26558" w:rsidRPr="00931A3A">
        <w:t xml:space="preserve"> Regarding </w:t>
      </w:r>
      <w:r w:rsidR="00FA25FB" w:rsidRPr="00931A3A">
        <w:t>Rule</w:t>
      </w:r>
      <w:r w:rsidR="002F2297">
        <w:t> </w:t>
      </w:r>
      <w:r w:rsidR="00FA25FB" w:rsidRPr="00931A3A">
        <w:t>3</w:t>
      </w:r>
      <w:r w:rsidR="00BE69DD">
        <w:t>(4)(a)</w:t>
      </w:r>
      <w:r w:rsidR="00A26558" w:rsidRPr="00931A3A">
        <w:t>, the Delegation suggested</w:t>
      </w:r>
      <w:r w:rsidR="00283A49" w:rsidRPr="00931A3A">
        <w:t xml:space="preserve"> </w:t>
      </w:r>
      <w:r w:rsidR="00A26558" w:rsidRPr="00931A3A">
        <w:t>delet</w:t>
      </w:r>
      <w:r w:rsidR="00BE69DD">
        <w:t>ing</w:t>
      </w:r>
      <w:r w:rsidR="00A26558" w:rsidRPr="00931A3A">
        <w:t xml:space="preserve"> the terms </w:t>
      </w:r>
      <w:r w:rsidR="00060CC8">
        <w:t>“</w:t>
      </w:r>
      <w:r w:rsidR="00FE32F2">
        <w:t>e</w:t>
      </w:r>
      <w:r w:rsidR="00A26558" w:rsidRPr="002F2297">
        <w:t>xcept where these Regulations expressly provide otherwise</w:t>
      </w:r>
      <w:r w:rsidR="00060CC8">
        <w:t>”</w:t>
      </w:r>
      <w:r w:rsidR="00D32AE7" w:rsidRPr="002F2297">
        <w:t xml:space="preserve">, </w:t>
      </w:r>
      <w:r w:rsidR="00D32AE7" w:rsidRPr="00931A3A">
        <w:t xml:space="preserve">as the only exception </w:t>
      </w:r>
      <w:r w:rsidR="00BE69DD">
        <w:t>appeared to be</w:t>
      </w:r>
      <w:r w:rsidR="00D32AE7" w:rsidRPr="00931A3A">
        <w:t xml:space="preserve"> the </w:t>
      </w:r>
      <w:r w:rsidR="00C6306E">
        <w:t>one</w:t>
      </w:r>
      <w:r w:rsidR="00FA25FB" w:rsidRPr="00931A3A">
        <w:t xml:space="preserve"> provided for under the </w:t>
      </w:r>
      <w:r w:rsidR="00D32AE7" w:rsidRPr="00931A3A">
        <w:t>current Rule</w:t>
      </w:r>
      <w:r w:rsidR="002F2297">
        <w:t> </w:t>
      </w:r>
      <w:r w:rsidR="00D32AE7" w:rsidRPr="00931A3A">
        <w:t>7(1)</w:t>
      </w:r>
      <w:r w:rsidR="00FA25FB" w:rsidRPr="00931A3A">
        <w:t>.</w:t>
      </w:r>
    </w:p>
    <w:p w14:paraId="0643F0F9" w14:textId="79C8902D" w:rsidR="00782398" w:rsidRPr="00F23F09" w:rsidRDefault="00782398" w:rsidP="00782398">
      <w:pPr>
        <w:pStyle w:val="ONUME"/>
        <w:tabs>
          <w:tab w:val="num" w:pos="567"/>
        </w:tabs>
        <w:ind w:left="0"/>
        <w:rPr>
          <w:u w:val="single"/>
        </w:rPr>
      </w:pPr>
      <w:r w:rsidRPr="00C6306E">
        <w:t xml:space="preserve">In reply to </w:t>
      </w:r>
      <w:r w:rsidR="008D0653" w:rsidRPr="00C6306E">
        <w:t xml:space="preserve">comments </w:t>
      </w:r>
      <w:r w:rsidR="007619B6" w:rsidRPr="00C6306E">
        <w:t xml:space="preserve">made </w:t>
      </w:r>
      <w:r w:rsidRPr="00C6306E">
        <w:t xml:space="preserve">by </w:t>
      </w:r>
      <w:r w:rsidR="008D0653" w:rsidRPr="00C6306E">
        <w:t xml:space="preserve">a number of delegations, </w:t>
      </w:r>
      <w:r w:rsidRPr="00DB4E44">
        <w:t xml:space="preserve">the Secretariat </w:t>
      </w:r>
      <w:r w:rsidR="008D0653" w:rsidRPr="00DB4E44">
        <w:t>re</w:t>
      </w:r>
      <w:r w:rsidR="008D0653" w:rsidRPr="00C6306E">
        <w:t>vised the text and proposed to simplify Rule</w:t>
      </w:r>
      <w:r w:rsidR="00FE0916">
        <w:t> </w:t>
      </w:r>
      <w:r w:rsidR="008D0653" w:rsidRPr="00C6306E">
        <w:t xml:space="preserve">3(2)(a) to focus only on how to appoint a representative in an international application. </w:t>
      </w:r>
      <w:r w:rsidR="003E0AAF" w:rsidRPr="00C6306E">
        <w:t xml:space="preserve"> </w:t>
      </w:r>
      <w:r w:rsidR="008D0653" w:rsidRPr="00C6306E">
        <w:t>Moreover, following the intervention made by the Delegation</w:t>
      </w:r>
      <w:r w:rsidR="0063202F" w:rsidRPr="00C6306E">
        <w:t>s</w:t>
      </w:r>
      <w:r w:rsidR="008D0653" w:rsidRPr="00C6306E">
        <w:t xml:space="preserve"> of</w:t>
      </w:r>
      <w:r w:rsidR="00FE0916">
        <w:t> </w:t>
      </w:r>
      <w:r w:rsidR="008D0653" w:rsidRPr="00C6306E">
        <w:t xml:space="preserve">Germany and OAPI, the Secretariat proposed an amendment to </w:t>
      </w:r>
      <w:r w:rsidRPr="00C6306E">
        <w:t>Rule</w:t>
      </w:r>
      <w:r w:rsidR="00FE0916">
        <w:t> </w:t>
      </w:r>
      <w:r w:rsidRPr="00C6306E">
        <w:t>7(1)</w:t>
      </w:r>
      <w:r w:rsidR="007619B6" w:rsidRPr="00C6306E">
        <w:t xml:space="preserve"> to clarify that the </w:t>
      </w:r>
      <w:r w:rsidR="008D0653" w:rsidRPr="00C6306E">
        <w:t xml:space="preserve">application may be signed by the representative if not by the applicant. </w:t>
      </w:r>
      <w:r w:rsidR="0063202F" w:rsidRPr="00C6306E">
        <w:t xml:space="preserve"> </w:t>
      </w:r>
      <w:r w:rsidR="007619B6" w:rsidRPr="00C6306E">
        <w:t>The Secretariat added that</w:t>
      </w:r>
      <w:r w:rsidR="008D0653" w:rsidRPr="00C6306E">
        <w:t xml:space="preserve">, </w:t>
      </w:r>
      <w:r w:rsidR="007619B6" w:rsidRPr="00C6306E">
        <w:t xml:space="preserve">as suggested by the Delegation of OAPI, the conditional clause </w:t>
      </w:r>
      <w:r w:rsidR="00BE69DD">
        <w:t>should be</w:t>
      </w:r>
      <w:r w:rsidR="007619B6" w:rsidRPr="00C6306E">
        <w:t xml:space="preserve"> removed from </w:t>
      </w:r>
      <w:r w:rsidR="00BE69DD">
        <w:t>Rule</w:t>
      </w:r>
      <w:r w:rsidR="00FE0916">
        <w:t> </w:t>
      </w:r>
      <w:r w:rsidR="00BE69DD">
        <w:t>3</w:t>
      </w:r>
      <w:r w:rsidR="007619B6" w:rsidRPr="00C6306E">
        <w:t>(4)</w:t>
      </w:r>
      <w:r w:rsidR="008D0653" w:rsidRPr="00C6306E">
        <w:t>(a)</w:t>
      </w:r>
      <w:r w:rsidR="007619B6" w:rsidRPr="00C6306E">
        <w:t>, as there was no instance where th</w:t>
      </w:r>
      <w:r w:rsidR="00081793" w:rsidRPr="00C6306E">
        <w:t>at</w:t>
      </w:r>
      <w:r w:rsidR="007619B6" w:rsidRPr="00C6306E">
        <w:t xml:space="preserve"> condition </w:t>
      </w:r>
      <w:r w:rsidR="00F23F09">
        <w:t>applied</w:t>
      </w:r>
      <w:r w:rsidR="0063202F" w:rsidRPr="00C6306E">
        <w:t>,</w:t>
      </w:r>
      <w:r w:rsidR="008D0653" w:rsidRPr="00C6306E">
        <w:t xml:space="preserve"> at the </w:t>
      </w:r>
      <w:r w:rsidR="008D0653" w:rsidRPr="00F23F09">
        <w:t>moment</w:t>
      </w:r>
      <w:r w:rsidR="0063202F" w:rsidRPr="00F23F09">
        <w:t>,</w:t>
      </w:r>
      <w:r w:rsidR="008D0653" w:rsidRPr="00F23F09">
        <w:t xml:space="preserve"> </w:t>
      </w:r>
      <w:r w:rsidR="007619B6" w:rsidRPr="00F23F09">
        <w:t xml:space="preserve">in the </w:t>
      </w:r>
      <w:r w:rsidR="008D0653" w:rsidRPr="00F23F09">
        <w:t xml:space="preserve">Common </w:t>
      </w:r>
      <w:r w:rsidR="007619B6" w:rsidRPr="00F23F09">
        <w:t>Regulation</w:t>
      </w:r>
      <w:r w:rsidR="008D0653" w:rsidRPr="00F23F09">
        <w:t>s.</w:t>
      </w:r>
    </w:p>
    <w:p w14:paraId="77803B0C" w14:textId="7D046266" w:rsidR="00782398" w:rsidRPr="002C25FB" w:rsidRDefault="00782398" w:rsidP="00782398">
      <w:pPr>
        <w:pStyle w:val="ONUME"/>
        <w:tabs>
          <w:tab w:val="num" w:pos="567"/>
        </w:tabs>
        <w:ind w:left="0"/>
        <w:rPr>
          <w:u w:val="single"/>
        </w:rPr>
      </w:pPr>
      <w:r w:rsidRPr="002C25FB">
        <w:t xml:space="preserve">The </w:t>
      </w:r>
      <w:r w:rsidR="00B64AD8">
        <w:t>D</w:t>
      </w:r>
      <w:r w:rsidR="00F32198" w:rsidRPr="002C25FB">
        <w:t xml:space="preserve">elegations </w:t>
      </w:r>
      <w:r w:rsidRPr="002C25FB">
        <w:t xml:space="preserve">of OAPI </w:t>
      </w:r>
      <w:r w:rsidR="008D0653" w:rsidRPr="002C25FB">
        <w:t xml:space="preserve">and Germany </w:t>
      </w:r>
      <w:r w:rsidRPr="002C25FB">
        <w:t xml:space="preserve">expressed </w:t>
      </w:r>
      <w:r w:rsidR="007619B6" w:rsidRPr="002C25FB">
        <w:t>their</w:t>
      </w:r>
      <w:r w:rsidRPr="002C25FB">
        <w:t xml:space="preserve"> support for the modified proposal</w:t>
      </w:r>
      <w:r w:rsidR="00DB4E44" w:rsidRPr="002C25FB">
        <w:t>s</w:t>
      </w:r>
      <w:r w:rsidR="00FE0916">
        <w:t>.</w:t>
      </w:r>
    </w:p>
    <w:p w14:paraId="0D663D37" w14:textId="0C8F6493" w:rsidR="00782398" w:rsidRPr="00320323" w:rsidRDefault="00782398" w:rsidP="00782398">
      <w:pPr>
        <w:pStyle w:val="ONUME"/>
        <w:tabs>
          <w:tab w:val="num" w:pos="567"/>
        </w:tabs>
        <w:ind w:left="0"/>
        <w:rPr>
          <w:u w:val="single"/>
        </w:rPr>
      </w:pPr>
      <w:r w:rsidRPr="00320323">
        <w:t xml:space="preserve">The Delegation of Italy </w:t>
      </w:r>
      <w:r w:rsidR="00DB4E44" w:rsidRPr="00320323">
        <w:t>expressed</w:t>
      </w:r>
      <w:r w:rsidRPr="00320323">
        <w:t xml:space="preserve"> its concern that relaxing </w:t>
      </w:r>
      <w:r w:rsidR="002155CB" w:rsidRPr="00320323">
        <w:t xml:space="preserve">the power </w:t>
      </w:r>
      <w:r w:rsidR="005F29E8" w:rsidRPr="00320323">
        <w:t xml:space="preserve">of </w:t>
      </w:r>
      <w:r w:rsidR="002155CB" w:rsidRPr="00320323">
        <w:t>attorney</w:t>
      </w:r>
      <w:r w:rsidRPr="00320323">
        <w:t xml:space="preserve"> requirements</w:t>
      </w:r>
      <w:r w:rsidR="002155CB" w:rsidRPr="00320323">
        <w:t xml:space="preserve"> </w:t>
      </w:r>
      <w:r w:rsidR="00DB4E44" w:rsidRPr="00320323">
        <w:t>for</w:t>
      </w:r>
      <w:r w:rsidR="002155CB" w:rsidRPr="00320323">
        <w:t xml:space="preserve"> filing</w:t>
      </w:r>
      <w:r w:rsidR="00277A50" w:rsidRPr="00320323">
        <w:t xml:space="preserve"> the</w:t>
      </w:r>
      <w:r w:rsidRPr="00320323">
        <w:t xml:space="preserve"> </w:t>
      </w:r>
      <w:r w:rsidR="00C1433D" w:rsidRPr="00320323">
        <w:t xml:space="preserve">international application under </w:t>
      </w:r>
      <w:r w:rsidRPr="00320323">
        <w:t xml:space="preserve">the Hague System </w:t>
      </w:r>
      <w:r w:rsidR="00CF2114" w:rsidRPr="00320323">
        <w:t xml:space="preserve">would </w:t>
      </w:r>
      <w:r w:rsidRPr="00320323">
        <w:t xml:space="preserve">lead to similar changes </w:t>
      </w:r>
      <w:r w:rsidR="00C1433D" w:rsidRPr="00320323">
        <w:t xml:space="preserve">under </w:t>
      </w:r>
      <w:r w:rsidRPr="00320323">
        <w:t xml:space="preserve">the Madrid System. </w:t>
      </w:r>
      <w:r w:rsidR="00277A50" w:rsidRPr="00320323">
        <w:t xml:space="preserve"> </w:t>
      </w:r>
      <w:r w:rsidR="00D30904" w:rsidRPr="00320323">
        <w:t>The Delegation noted that</w:t>
      </w:r>
      <w:r w:rsidR="00C1433D" w:rsidRPr="00320323">
        <w:t>,</w:t>
      </w:r>
      <w:r w:rsidR="00D30904" w:rsidRPr="00320323">
        <w:t xml:space="preserve"> </w:t>
      </w:r>
      <w:r w:rsidR="00DB4E44" w:rsidRPr="00320323">
        <w:t>when acting as</w:t>
      </w:r>
      <w:r w:rsidR="00320323">
        <w:t xml:space="preserve"> an</w:t>
      </w:r>
      <w:r w:rsidR="00DB4E44" w:rsidRPr="00320323">
        <w:t xml:space="preserve"> Office of origin</w:t>
      </w:r>
      <w:r w:rsidR="002155CB" w:rsidRPr="00320323">
        <w:t xml:space="preserve"> under the Madrid System, </w:t>
      </w:r>
      <w:r w:rsidR="00DB4E44" w:rsidRPr="00320323">
        <w:t>its</w:t>
      </w:r>
      <w:r w:rsidR="00D30904" w:rsidRPr="00320323">
        <w:t xml:space="preserve"> </w:t>
      </w:r>
      <w:r w:rsidR="002155CB" w:rsidRPr="00320323">
        <w:t xml:space="preserve">IP </w:t>
      </w:r>
      <w:r w:rsidR="00673744" w:rsidRPr="00320323">
        <w:t>Office</w:t>
      </w:r>
      <w:r w:rsidR="00D30904" w:rsidRPr="00320323">
        <w:t xml:space="preserve"> could not accept an </w:t>
      </w:r>
      <w:r w:rsidR="00DB4E44" w:rsidRPr="00320323">
        <w:t xml:space="preserve">international </w:t>
      </w:r>
      <w:r w:rsidR="00D30904" w:rsidRPr="00320323">
        <w:t>application signed by a representative without a power of attorney.</w:t>
      </w:r>
    </w:p>
    <w:p w14:paraId="26471237" w14:textId="795ECA29" w:rsidR="00782398" w:rsidRPr="00F23F09" w:rsidRDefault="00782398" w:rsidP="00782398">
      <w:pPr>
        <w:pStyle w:val="ONUME"/>
        <w:tabs>
          <w:tab w:val="num" w:pos="567"/>
        </w:tabs>
        <w:ind w:left="0"/>
        <w:rPr>
          <w:u w:val="single"/>
        </w:rPr>
      </w:pPr>
      <w:r w:rsidRPr="002C25FB">
        <w:t>In response to the concern raised by the Delegation</w:t>
      </w:r>
      <w:r w:rsidR="00DB4E44" w:rsidRPr="002C25FB">
        <w:t xml:space="preserve"> of Italy</w:t>
      </w:r>
      <w:r w:rsidRPr="002C25FB">
        <w:t xml:space="preserve">, the Secretariat clarified </w:t>
      </w:r>
      <w:r w:rsidR="00277A50" w:rsidRPr="002C25FB">
        <w:t>that,</w:t>
      </w:r>
      <w:r w:rsidR="00277A50" w:rsidRPr="00F23F09">
        <w:t xml:space="preserve"> </w:t>
      </w:r>
      <w:r w:rsidRPr="00F23F09">
        <w:t>under the Madrid System, the applicant must submit an international application</w:t>
      </w:r>
      <w:r w:rsidR="002C25FB">
        <w:t xml:space="preserve"> through the Office of origin.  Thus, representation before an Office of origin</w:t>
      </w:r>
      <w:r w:rsidR="00C1433D" w:rsidRPr="00F23F09">
        <w:t xml:space="preserve"> </w:t>
      </w:r>
      <w:r w:rsidR="00600255">
        <w:t>was</w:t>
      </w:r>
      <w:r w:rsidR="002C25FB">
        <w:t xml:space="preserve"> an issue</w:t>
      </w:r>
      <w:r w:rsidR="00600255">
        <w:t xml:space="preserve"> </w:t>
      </w:r>
      <w:r w:rsidR="00320323">
        <w:t>governed by the national law.</w:t>
      </w:r>
    </w:p>
    <w:p w14:paraId="0F929A68" w14:textId="2F65C0D0" w:rsidR="00782398" w:rsidRPr="00F23F09" w:rsidRDefault="00782398" w:rsidP="00782398">
      <w:pPr>
        <w:pStyle w:val="ONUME"/>
        <w:tabs>
          <w:tab w:val="num" w:pos="567"/>
        </w:tabs>
        <w:ind w:left="0"/>
        <w:rPr>
          <w:u w:val="single"/>
        </w:rPr>
      </w:pPr>
      <w:r w:rsidRPr="00575F7E">
        <w:t xml:space="preserve">The Delegation of the United States </w:t>
      </w:r>
      <w:r w:rsidR="00103D85" w:rsidRPr="00575F7E">
        <w:t xml:space="preserve">of America </w:t>
      </w:r>
      <w:r w:rsidRPr="00575F7E">
        <w:t xml:space="preserve">expressed its support for the </w:t>
      </w:r>
      <w:r w:rsidR="0084203D" w:rsidRPr="00575F7E">
        <w:t xml:space="preserve">new </w:t>
      </w:r>
      <w:r w:rsidRPr="00575F7E">
        <w:t>proposal to amend Rule</w:t>
      </w:r>
      <w:r w:rsidR="00320323">
        <w:t> </w:t>
      </w:r>
      <w:r w:rsidRPr="00575F7E">
        <w:t>3</w:t>
      </w:r>
      <w:r w:rsidR="0084203D" w:rsidRPr="00575F7E">
        <w:t>, but expressed its concern regarding the propos</w:t>
      </w:r>
      <w:r w:rsidR="00A30F7C" w:rsidRPr="00575F7E">
        <w:t>a</w:t>
      </w:r>
      <w:r w:rsidR="0084203D" w:rsidRPr="00575F7E">
        <w:t>l to amend Rule</w:t>
      </w:r>
      <w:r w:rsidR="00320323">
        <w:t> </w:t>
      </w:r>
      <w:r w:rsidR="0084203D" w:rsidRPr="00575F7E">
        <w:t>7(1)</w:t>
      </w:r>
      <w:r w:rsidRPr="00575F7E">
        <w:t xml:space="preserve">. </w:t>
      </w:r>
      <w:r w:rsidR="0084203D" w:rsidRPr="00575F7E">
        <w:t xml:space="preserve"> T</w:t>
      </w:r>
      <w:r w:rsidRPr="00575F7E">
        <w:t>he Delegation</w:t>
      </w:r>
      <w:r w:rsidR="00277A50" w:rsidRPr="00575F7E">
        <w:t xml:space="preserve"> </w:t>
      </w:r>
      <w:r w:rsidRPr="00575F7E">
        <w:t>note</w:t>
      </w:r>
      <w:r w:rsidR="0084203D" w:rsidRPr="00575F7E">
        <w:t>d</w:t>
      </w:r>
      <w:r w:rsidRPr="00575F7E">
        <w:t xml:space="preserve"> that </w:t>
      </w:r>
      <w:r w:rsidR="00C1433D" w:rsidRPr="00575F7E">
        <w:t xml:space="preserve">the </w:t>
      </w:r>
      <w:r w:rsidR="0084203D" w:rsidRPr="00575F7E">
        <w:t>propos</w:t>
      </w:r>
      <w:r w:rsidR="00C1433D" w:rsidRPr="00575F7E">
        <w:t>ed</w:t>
      </w:r>
      <w:r w:rsidR="0084203D" w:rsidRPr="00575F7E">
        <w:t xml:space="preserve"> modification to </w:t>
      </w:r>
      <w:r w:rsidRPr="00575F7E">
        <w:t>Rule</w:t>
      </w:r>
      <w:r w:rsidR="00320323">
        <w:t> </w:t>
      </w:r>
      <w:r w:rsidRPr="00575F7E">
        <w:t>3(4)</w:t>
      </w:r>
      <w:r w:rsidR="00F23F09" w:rsidRPr="00575F7E">
        <w:t>(</w:t>
      </w:r>
      <w:r w:rsidR="00C1433D" w:rsidRPr="00575F7E">
        <w:t>a)</w:t>
      </w:r>
      <w:r w:rsidR="00277A50" w:rsidRPr="00575F7E">
        <w:t xml:space="preserve"> accomplished</w:t>
      </w:r>
      <w:r w:rsidRPr="00575F7E">
        <w:t xml:space="preserve"> what</w:t>
      </w:r>
      <w:r w:rsidRPr="00F23F09">
        <w:t xml:space="preserve"> </w:t>
      </w:r>
      <w:r w:rsidR="0084203D" w:rsidRPr="00F23F09">
        <w:t xml:space="preserve">was intended to be </w:t>
      </w:r>
      <w:r w:rsidRPr="00F23F09">
        <w:t>add</w:t>
      </w:r>
      <w:r w:rsidR="0084203D" w:rsidRPr="00F23F09">
        <w:t>ed in</w:t>
      </w:r>
      <w:r w:rsidRPr="00F23F09">
        <w:t xml:space="preserve"> Rule</w:t>
      </w:r>
      <w:r w:rsidR="00320323">
        <w:t> </w:t>
      </w:r>
      <w:r w:rsidRPr="00F23F09">
        <w:t>7</w:t>
      </w:r>
      <w:r w:rsidR="0084203D" w:rsidRPr="00F23F09">
        <w:t>(1)</w:t>
      </w:r>
      <w:r w:rsidRPr="00F23F09">
        <w:t xml:space="preserve">.  </w:t>
      </w:r>
      <w:r w:rsidR="00C1433D" w:rsidRPr="00F23F09">
        <w:t>T</w:t>
      </w:r>
      <w:r w:rsidRPr="00F23F09">
        <w:t>h</w:t>
      </w:r>
      <w:r w:rsidR="002C25FB">
        <w:t>at would</w:t>
      </w:r>
      <w:r w:rsidR="0084203D" w:rsidRPr="00F23F09">
        <w:t xml:space="preserve"> </w:t>
      </w:r>
      <w:r w:rsidR="00DA30F3" w:rsidRPr="00F23F09">
        <w:t>creat</w:t>
      </w:r>
      <w:r w:rsidR="002C25FB">
        <w:t xml:space="preserve">e </w:t>
      </w:r>
      <w:r w:rsidR="00575F7E">
        <w:t>some</w:t>
      </w:r>
      <w:r w:rsidR="00DA30F3" w:rsidRPr="00F23F09">
        <w:t xml:space="preserve"> confusion as to when the representative </w:t>
      </w:r>
      <w:r w:rsidR="00575F7E">
        <w:t>could</w:t>
      </w:r>
      <w:r w:rsidR="00DA30F3" w:rsidRPr="00F23F09">
        <w:t xml:space="preserve"> sign on behalf of the applicant or the holder.  </w:t>
      </w:r>
      <w:r w:rsidR="002C25FB">
        <w:t>R</w:t>
      </w:r>
      <w:r w:rsidR="00DA30F3" w:rsidRPr="00F23F09">
        <w:t>eferr</w:t>
      </w:r>
      <w:r w:rsidR="002C25FB">
        <w:t>ing</w:t>
      </w:r>
      <w:r w:rsidR="00DA30F3" w:rsidRPr="00F23F09">
        <w:t xml:space="preserve"> to Rule</w:t>
      </w:r>
      <w:r w:rsidR="00320323">
        <w:t> </w:t>
      </w:r>
      <w:r w:rsidR="00DA30F3" w:rsidRPr="00F23F09">
        <w:t xml:space="preserve">21(1)(b), </w:t>
      </w:r>
      <w:r w:rsidR="00575F7E">
        <w:t xml:space="preserve">the Delegation </w:t>
      </w:r>
      <w:r w:rsidR="00DA30F3" w:rsidRPr="00F23F09">
        <w:t>suggested simplicity and clarity in focusing o</w:t>
      </w:r>
      <w:r w:rsidR="00853548">
        <w:t>nly on the amendment of Rule 3.</w:t>
      </w:r>
    </w:p>
    <w:p w14:paraId="063A33C5" w14:textId="481FEA31" w:rsidR="00782398" w:rsidRPr="00F23F09" w:rsidRDefault="00782398" w:rsidP="00782398">
      <w:pPr>
        <w:pStyle w:val="ONUME"/>
        <w:tabs>
          <w:tab w:val="num" w:pos="567"/>
        </w:tabs>
        <w:ind w:left="0"/>
        <w:rPr>
          <w:u w:val="single"/>
        </w:rPr>
      </w:pPr>
      <w:r w:rsidRPr="00575F7E">
        <w:t xml:space="preserve">The Delegation of France expressed its support for the </w:t>
      </w:r>
      <w:r w:rsidR="00DA30F3" w:rsidRPr="00575F7E">
        <w:t xml:space="preserve">simplified wording </w:t>
      </w:r>
      <w:r w:rsidRPr="00575F7E">
        <w:t>propos</w:t>
      </w:r>
      <w:r w:rsidR="00DA30F3" w:rsidRPr="00575F7E">
        <w:t>ed for</w:t>
      </w:r>
      <w:r w:rsidR="00DA30F3" w:rsidRPr="00F23F09">
        <w:t xml:space="preserve"> </w:t>
      </w:r>
      <w:r w:rsidRPr="00F23F09">
        <w:t>Rule</w:t>
      </w:r>
      <w:r w:rsidR="00853548">
        <w:t> </w:t>
      </w:r>
      <w:r w:rsidRPr="00F23F09">
        <w:t>3(2)(a) and</w:t>
      </w:r>
      <w:r w:rsidR="00853548">
        <w:t> </w:t>
      </w:r>
      <w:r w:rsidRPr="00F23F09">
        <w:t>(4)(a)</w:t>
      </w:r>
      <w:r w:rsidR="00DA30F3" w:rsidRPr="00F23F09">
        <w:t xml:space="preserve">, and agreed to add </w:t>
      </w:r>
      <w:r w:rsidR="00060CC8">
        <w:t>“</w:t>
      </w:r>
      <w:r w:rsidR="00DA30F3" w:rsidRPr="00F23F09">
        <w:rPr>
          <w:i/>
        </w:rPr>
        <w:t>the representative</w:t>
      </w:r>
      <w:r w:rsidR="00060CC8">
        <w:rPr>
          <w:i/>
        </w:rPr>
        <w:t>”</w:t>
      </w:r>
      <w:r w:rsidR="00DA30F3" w:rsidRPr="00F23F09">
        <w:t xml:space="preserve"> as additional wording in Rule</w:t>
      </w:r>
      <w:r w:rsidR="00853548">
        <w:t> </w:t>
      </w:r>
      <w:r w:rsidR="00DA30F3" w:rsidRPr="00F23F09">
        <w:t>7(1), which concern</w:t>
      </w:r>
      <w:r w:rsidR="00575F7E">
        <w:t>ed</w:t>
      </w:r>
      <w:r w:rsidR="00DA30F3" w:rsidRPr="00F23F09">
        <w:t xml:space="preserve"> the requirement of the international application at the time of the filing</w:t>
      </w:r>
      <w:r w:rsidR="00853548">
        <w:t>.</w:t>
      </w:r>
    </w:p>
    <w:p w14:paraId="01E0B196" w14:textId="371EB26B" w:rsidR="00782398" w:rsidRPr="00F23F09" w:rsidRDefault="00782398" w:rsidP="00782398">
      <w:pPr>
        <w:pStyle w:val="ONUME"/>
        <w:tabs>
          <w:tab w:val="num" w:pos="567"/>
        </w:tabs>
        <w:ind w:left="0"/>
        <w:rPr>
          <w:u w:val="single"/>
        </w:rPr>
      </w:pPr>
      <w:r w:rsidRPr="00575F7E">
        <w:t xml:space="preserve">The </w:t>
      </w:r>
      <w:r w:rsidR="00575F7E" w:rsidRPr="00575F7E">
        <w:t>D</w:t>
      </w:r>
      <w:r w:rsidRPr="00575F7E">
        <w:t>elegation</w:t>
      </w:r>
      <w:r w:rsidR="00E160E9" w:rsidRPr="00575F7E">
        <w:t>s</w:t>
      </w:r>
      <w:r w:rsidRPr="00575F7E">
        <w:t xml:space="preserve"> of </w:t>
      </w:r>
      <w:r w:rsidR="00E160E9" w:rsidRPr="00575F7E">
        <w:t xml:space="preserve">the </w:t>
      </w:r>
      <w:r w:rsidRPr="00575F7E">
        <w:t xml:space="preserve">European Union and Spain </w:t>
      </w:r>
      <w:r w:rsidR="00E160E9" w:rsidRPr="00575F7E">
        <w:t xml:space="preserve">echoed </w:t>
      </w:r>
      <w:r w:rsidR="00575F7E">
        <w:t xml:space="preserve">the </w:t>
      </w:r>
      <w:r w:rsidRPr="00575F7E">
        <w:t>concern raised by the</w:t>
      </w:r>
      <w:r w:rsidR="00575F7E">
        <w:t xml:space="preserve"> Delegation of the</w:t>
      </w:r>
      <w:r w:rsidRPr="00F23F09">
        <w:t xml:space="preserve"> United States</w:t>
      </w:r>
      <w:r w:rsidR="00E160E9" w:rsidRPr="00F23F09">
        <w:t xml:space="preserve"> of America</w:t>
      </w:r>
      <w:r w:rsidRPr="00F23F09">
        <w:t>.</w:t>
      </w:r>
      <w:r w:rsidR="00E160E9" w:rsidRPr="00F23F09">
        <w:t xml:space="preserve"> </w:t>
      </w:r>
      <w:r w:rsidRPr="00F23F09">
        <w:t xml:space="preserve"> The </w:t>
      </w:r>
      <w:r w:rsidR="00575F7E">
        <w:t>D</w:t>
      </w:r>
      <w:r w:rsidR="00EC03B0" w:rsidRPr="00F23F09">
        <w:t xml:space="preserve">elegations </w:t>
      </w:r>
      <w:r w:rsidRPr="00F23F09">
        <w:t>observed that</w:t>
      </w:r>
      <w:r w:rsidR="00E160E9" w:rsidRPr="00F23F09">
        <w:t xml:space="preserve"> additional wording in</w:t>
      </w:r>
      <w:r w:rsidRPr="00F23F09">
        <w:t xml:space="preserve"> Rule</w:t>
      </w:r>
      <w:r w:rsidR="00853548">
        <w:t> </w:t>
      </w:r>
      <w:r w:rsidRPr="00F23F09">
        <w:t>7</w:t>
      </w:r>
      <w:r w:rsidR="00E160E9" w:rsidRPr="00F23F09">
        <w:t>(1)</w:t>
      </w:r>
      <w:r w:rsidRPr="00F23F09">
        <w:t xml:space="preserve"> </w:t>
      </w:r>
      <w:r w:rsidR="00D30904" w:rsidRPr="00F23F09">
        <w:t>might</w:t>
      </w:r>
      <w:r w:rsidRPr="00F23F09">
        <w:t xml:space="preserve"> </w:t>
      </w:r>
      <w:r w:rsidR="00EC03B0" w:rsidRPr="00F23F09">
        <w:t xml:space="preserve">create </w:t>
      </w:r>
      <w:r w:rsidRPr="00F23F09">
        <w:t xml:space="preserve">confusion </w:t>
      </w:r>
      <w:r w:rsidR="00C1433D" w:rsidRPr="00F23F09">
        <w:t xml:space="preserve">with other provisions referring to </w:t>
      </w:r>
      <w:r w:rsidRPr="00F23F09">
        <w:t>the signature of the applicant</w:t>
      </w:r>
      <w:r w:rsidR="00E63BBA" w:rsidRPr="00F23F09">
        <w:t xml:space="preserve"> and</w:t>
      </w:r>
      <w:r w:rsidR="00F23F09">
        <w:t xml:space="preserve"> stated</w:t>
      </w:r>
      <w:r w:rsidR="00E63BBA" w:rsidRPr="00F23F09">
        <w:t xml:space="preserve"> that Rule</w:t>
      </w:r>
      <w:r w:rsidR="00853548">
        <w:t> </w:t>
      </w:r>
      <w:r w:rsidR="00E63BBA" w:rsidRPr="00F23F09">
        <w:t xml:space="preserve">3(4)(a) </w:t>
      </w:r>
      <w:r w:rsidR="00575F7E">
        <w:t>appeared</w:t>
      </w:r>
      <w:r w:rsidR="00853548">
        <w:t xml:space="preserve"> sufficient.</w:t>
      </w:r>
    </w:p>
    <w:p w14:paraId="240970A1" w14:textId="19401B69" w:rsidR="00782398" w:rsidRPr="004B561B" w:rsidRDefault="00E927C6" w:rsidP="00782398">
      <w:pPr>
        <w:pStyle w:val="ONUME"/>
        <w:tabs>
          <w:tab w:val="num" w:pos="567"/>
        </w:tabs>
        <w:ind w:left="0"/>
        <w:rPr>
          <w:u w:val="single"/>
        </w:rPr>
      </w:pPr>
      <w:r>
        <w:rPr>
          <w:lang w:eastAsia="ja-JP"/>
        </w:rPr>
        <w:t>As to the additional amendment to Rule</w:t>
      </w:r>
      <w:r w:rsidR="001942F7">
        <w:rPr>
          <w:lang w:eastAsia="ja-JP"/>
        </w:rPr>
        <w:t> </w:t>
      </w:r>
      <w:r>
        <w:rPr>
          <w:lang w:eastAsia="ja-JP"/>
        </w:rPr>
        <w:t xml:space="preserve">7(1), the Secretariat called </w:t>
      </w:r>
      <w:r w:rsidR="001942F7">
        <w:rPr>
          <w:lang w:eastAsia="ja-JP"/>
        </w:rPr>
        <w:t xml:space="preserve">for </w:t>
      </w:r>
      <w:r>
        <w:rPr>
          <w:lang w:eastAsia="ja-JP"/>
        </w:rPr>
        <w:t>a cautious discussion, r</w:t>
      </w:r>
      <w:r w:rsidR="00224D55" w:rsidRPr="00224D55">
        <w:t>efer</w:t>
      </w:r>
      <w:r w:rsidR="00224D55">
        <w:t>ring</w:t>
      </w:r>
      <w:r w:rsidR="00224D55" w:rsidRPr="00224D55">
        <w:t xml:space="preserve"> to </w:t>
      </w:r>
      <w:r w:rsidR="00AD4EE1" w:rsidRPr="00224D55">
        <w:t>Rule</w:t>
      </w:r>
      <w:r w:rsidR="001942F7">
        <w:t> </w:t>
      </w:r>
      <w:r w:rsidR="00AD4EE1" w:rsidRPr="00224D55">
        <w:t>3(3)</w:t>
      </w:r>
      <w:r w:rsidR="00224D55" w:rsidRPr="00224D55">
        <w:t>(a),</w:t>
      </w:r>
      <w:r w:rsidR="00422654" w:rsidRPr="00224D55">
        <w:t xml:space="preserve"> second sentence</w:t>
      </w:r>
      <w:r w:rsidR="00277A50" w:rsidRPr="00224D55">
        <w:t xml:space="preserve">, </w:t>
      </w:r>
      <w:r w:rsidR="001942F7">
        <w:t xml:space="preserve">which </w:t>
      </w:r>
      <w:r w:rsidR="00277A50" w:rsidRPr="00224D55">
        <w:t>provi</w:t>
      </w:r>
      <w:r w:rsidR="00224D55" w:rsidRPr="00224D55">
        <w:t>d</w:t>
      </w:r>
      <w:r w:rsidR="001942F7">
        <w:t>ed</w:t>
      </w:r>
      <w:r w:rsidR="00224D55" w:rsidRPr="00224D55">
        <w:t xml:space="preserve"> </w:t>
      </w:r>
      <w:r w:rsidR="00AD4EE1" w:rsidRPr="00224D55">
        <w:t xml:space="preserve">that </w:t>
      </w:r>
      <w:r w:rsidR="00060CC8">
        <w:t>“</w:t>
      </w:r>
      <w:r w:rsidR="00422654" w:rsidRPr="001942F7">
        <w:t>t</w:t>
      </w:r>
      <w:r w:rsidR="00AD4EE1" w:rsidRPr="001942F7">
        <w:t xml:space="preserve">he effective date of the appointment shall be the date on which the </w:t>
      </w:r>
      <w:r w:rsidR="00224D55" w:rsidRPr="001942F7">
        <w:t>I</w:t>
      </w:r>
      <w:r w:rsidR="00422654" w:rsidRPr="001942F7">
        <w:t xml:space="preserve">nternational </w:t>
      </w:r>
      <w:r w:rsidR="00224D55" w:rsidRPr="001942F7">
        <w:t>B</w:t>
      </w:r>
      <w:r w:rsidR="00AD4EE1" w:rsidRPr="001942F7">
        <w:t>ureau</w:t>
      </w:r>
      <w:r w:rsidR="001942F7" w:rsidRPr="001942F7">
        <w:t xml:space="preserve"> </w:t>
      </w:r>
      <w:r w:rsidR="00AD4EE1" w:rsidRPr="001942F7">
        <w:t xml:space="preserve">received the international application or separate communication in which the representative </w:t>
      </w:r>
      <w:r w:rsidR="00277A50" w:rsidRPr="001942F7">
        <w:t>is</w:t>
      </w:r>
      <w:r w:rsidR="00AD4EE1" w:rsidRPr="001942F7">
        <w:t xml:space="preserve"> appointed</w:t>
      </w:r>
      <w:r w:rsidR="00060CC8">
        <w:t>”</w:t>
      </w:r>
      <w:r w:rsidRPr="001942F7">
        <w:t>.</w:t>
      </w:r>
    </w:p>
    <w:p w14:paraId="23485EAE" w14:textId="565CA4B5" w:rsidR="00782398" w:rsidRPr="009826D7" w:rsidRDefault="00782398" w:rsidP="00782398">
      <w:pPr>
        <w:pStyle w:val="ONUME"/>
        <w:tabs>
          <w:tab w:val="num" w:pos="567"/>
        </w:tabs>
        <w:ind w:left="0"/>
        <w:rPr>
          <w:u w:val="single"/>
        </w:rPr>
      </w:pPr>
      <w:r w:rsidRPr="009826D7">
        <w:t xml:space="preserve">The </w:t>
      </w:r>
      <w:r w:rsidR="00D06E02" w:rsidRPr="009826D7">
        <w:t xml:space="preserve">Delegation of the </w:t>
      </w:r>
      <w:r w:rsidRPr="009826D7">
        <w:t>United States of America</w:t>
      </w:r>
      <w:r w:rsidR="00923EF5" w:rsidRPr="009826D7">
        <w:t xml:space="preserve"> </w:t>
      </w:r>
      <w:r w:rsidR="009826D7" w:rsidRPr="009826D7">
        <w:t>indicated</w:t>
      </w:r>
      <w:r w:rsidR="0093630D" w:rsidRPr="009826D7">
        <w:t xml:space="preserve"> </w:t>
      </w:r>
      <w:r w:rsidR="00923EF5" w:rsidRPr="009826D7">
        <w:t xml:space="preserve">that </w:t>
      </w:r>
      <w:r w:rsidR="009826D7" w:rsidRPr="009826D7">
        <w:t xml:space="preserve">the </w:t>
      </w:r>
      <w:r w:rsidRPr="009826D7">
        <w:t>remov</w:t>
      </w:r>
      <w:r w:rsidR="009826D7" w:rsidRPr="009826D7">
        <w:t>al of</w:t>
      </w:r>
      <w:r w:rsidRPr="009826D7">
        <w:t xml:space="preserve"> the word</w:t>
      </w:r>
      <w:r w:rsidR="004E7247">
        <w:t>s</w:t>
      </w:r>
      <w:r w:rsidRPr="009826D7">
        <w:t xml:space="preserve"> </w:t>
      </w:r>
      <w:r w:rsidR="00060CC8">
        <w:t>“</w:t>
      </w:r>
      <w:r w:rsidR="0093630D" w:rsidRPr="00C27B2D">
        <w:t xml:space="preserve">the </w:t>
      </w:r>
      <w:r w:rsidRPr="00C27B2D">
        <w:t>representative</w:t>
      </w:r>
      <w:r w:rsidR="00060CC8">
        <w:t>”</w:t>
      </w:r>
      <w:r w:rsidRPr="009826D7">
        <w:t xml:space="preserve"> </w:t>
      </w:r>
      <w:r w:rsidR="00552AB3" w:rsidRPr="009826D7">
        <w:t>from</w:t>
      </w:r>
      <w:r w:rsidRPr="009826D7">
        <w:t xml:space="preserve"> Rule</w:t>
      </w:r>
      <w:r w:rsidR="004E7247">
        <w:t> </w:t>
      </w:r>
      <w:r w:rsidRPr="009826D7">
        <w:t>7</w:t>
      </w:r>
      <w:r w:rsidR="00D06E02" w:rsidRPr="009826D7">
        <w:t>(1)</w:t>
      </w:r>
      <w:r w:rsidRPr="009826D7">
        <w:t xml:space="preserve"> should not</w:t>
      </w:r>
      <w:r w:rsidR="004E7247">
        <w:t xml:space="preserve"> conflict with any other rules.</w:t>
      </w:r>
    </w:p>
    <w:p w14:paraId="2A6509C3" w14:textId="3E642E5F" w:rsidR="00782398" w:rsidRPr="00791E84" w:rsidRDefault="00782398" w:rsidP="00782398">
      <w:pPr>
        <w:pStyle w:val="ONUME"/>
        <w:tabs>
          <w:tab w:val="num" w:pos="567"/>
        </w:tabs>
        <w:ind w:left="0"/>
        <w:rPr>
          <w:u w:val="single"/>
        </w:rPr>
      </w:pPr>
      <w:r w:rsidRPr="00791E84">
        <w:t>The Delegation of Lithuania expressed its support to modify Rule</w:t>
      </w:r>
      <w:r w:rsidR="004E7247">
        <w:t> </w:t>
      </w:r>
      <w:r w:rsidRPr="00791E84">
        <w:t>7</w:t>
      </w:r>
      <w:r w:rsidR="0093630D" w:rsidRPr="00791E84">
        <w:t>(1)</w:t>
      </w:r>
      <w:r w:rsidR="00923EF5" w:rsidRPr="00791E84">
        <w:t>, as proposed by the Secretariat</w:t>
      </w:r>
      <w:r w:rsidR="004E7247">
        <w:t>.</w:t>
      </w:r>
    </w:p>
    <w:p w14:paraId="01343B6F" w14:textId="2717C95C" w:rsidR="00782398" w:rsidRPr="00552AB3" w:rsidRDefault="00782398" w:rsidP="00782398">
      <w:pPr>
        <w:pStyle w:val="ONUME"/>
        <w:tabs>
          <w:tab w:val="num" w:pos="567"/>
        </w:tabs>
        <w:ind w:left="0"/>
        <w:rPr>
          <w:u w:val="single"/>
        </w:rPr>
      </w:pPr>
      <w:r w:rsidRPr="00442B65">
        <w:t xml:space="preserve">The Delegation of </w:t>
      </w:r>
      <w:r w:rsidR="00A30F7C" w:rsidRPr="00442B65">
        <w:t xml:space="preserve">the </w:t>
      </w:r>
      <w:r w:rsidRPr="00442B65">
        <w:t>European Union</w:t>
      </w:r>
      <w:r w:rsidR="00923EF5" w:rsidRPr="00442B65">
        <w:t xml:space="preserve"> stated </w:t>
      </w:r>
      <w:r w:rsidRPr="00442B65">
        <w:t>that th</w:t>
      </w:r>
      <w:r w:rsidR="00923EF5" w:rsidRPr="00442B65">
        <w:t>e purpose of the</w:t>
      </w:r>
      <w:r w:rsidRPr="00442B65">
        <w:t xml:space="preserve"> </w:t>
      </w:r>
      <w:r w:rsidR="00923EF5" w:rsidRPr="00442B65">
        <w:t xml:space="preserve">proposed </w:t>
      </w:r>
      <w:r w:rsidRPr="00442B65">
        <w:t xml:space="preserve">amendment </w:t>
      </w:r>
      <w:r w:rsidR="00923EF5" w:rsidRPr="00442B65">
        <w:t xml:space="preserve">was </w:t>
      </w:r>
      <w:r w:rsidRPr="00442B65">
        <w:t>not only to facilitate the application process for users</w:t>
      </w:r>
      <w:r w:rsidR="00923EF5" w:rsidRPr="00442B65">
        <w:t>,</w:t>
      </w:r>
      <w:r w:rsidRPr="00442B65">
        <w:t xml:space="preserve"> but</w:t>
      </w:r>
      <w:r w:rsidR="00923EF5" w:rsidRPr="00442B65">
        <w:t xml:space="preserve"> also</w:t>
      </w:r>
      <w:r w:rsidRPr="00442B65">
        <w:t xml:space="preserve"> to align the Hague System with other WIPO systems. </w:t>
      </w:r>
      <w:r w:rsidR="00923EF5" w:rsidRPr="00442B65">
        <w:t xml:space="preserve"> The Delegation </w:t>
      </w:r>
      <w:r w:rsidR="007D05EC" w:rsidRPr="00442B65">
        <w:t xml:space="preserve">suggested taking into account corresponding </w:t>
      </w:r>
      <w:r w:rsidR="00923EF5" w:rsidRPr="00442B65">
        <w:t>Rule</w:t>
      </w:r>
      <w:r w:rsidR="003C7053">
        <w:t> </w:t>
      </w:r>
      <w:r w:rsidR="00923EF5" w:rsidRPr="00442B65">
        <w:t>9</w:t>
      </w:r>
      <w:r w:rsidR="00923EF5" w:rsidRPr="00552AB3">
        <w:t xml:space="preserve"> of the</w:t>
      </w:r>
      <w:r w:rsidR="003C7053">
        <w:t xml:space="preserve"> Common Regulations under the Madrid Agreement Concerning the International Registration of Marks and the Protocol Relating to that Agreement</w:t>
      </w:r>
      <w:r w:rsidR="007D05EC" w:rsidRPr="00552AB3">
        <w:t>, which</w:t>
      </w:r>
      <w:r w:rsidR="00923EF5" w:rsidRPr="00552AB3">
        <w:t xml:space="preserve"> refer</w:t>
      </w:r>
      <w:r w:rsidR="00F148EF" w:rsidRPr="00552AB3">
        <w:t>red</w:t>
      </w:r>
      <w:r w:rsidR="003C7053">
        <w:t xml:space="preserve"> only to the applicant.</w:t>
      </w:r>
    </w:p>
    <w:p w14:paraId="4BD8D0A3" w14:textId="0C36F07D" w:rsidR="00782398" w:rsidRPr="009826D7" w:rsidRDefault="00782398" w:rsidP="00782398">
      <w:pPr>
        <w:pStyle w:val="ONUME"/>
        <w:tabs>
          <w:tab w:val="num" w:pos="567"/>
        </w:tabs>
        <w:ind w:left="0"/>
        <w:rPr>
          <w:u w:val="single"/>
        </w:rPr>
      </w:pPr>
      <w:r w:rsidRPr="009826D7">
        <w:t xml:space="preserve">The Delegation of Italy </w:t>
      </w:r>
      <w:r w:rsidR="00442B65">
        <w:t xml:space="preserve">reiterated the importance of </w:t>
      </w:r>
      <w:r w:rsidR="00AE3A69" w:rsidRPr="009826D7">
        <w:t>a power of attorney</w:t>
      </w:r>
      <w:r w:rsidR="00442B65">
        <w:t xml:space="preserve"> that</w:t>
      </w:r>
      <w:r w:rsidR="00AE3A69" w:rsidRPr="009826D7">
        <w:t xml:space="preserve"> </w:t>
      </w:r>
      <w:r w:rsidR="00791E84" w:rsidRPr="009826D7">
        <w:t xml:space="preserve">would </w:t>
      </w:r>
      <w:r w:rsidR="00AE3A69" w:rsidRPr="009826D7">
        <w:t>g</w:t>
      </w:r>
      <w:r w:rsidR="00791E84" w:rsidRPr="009826D7">
        <w:t>ive</w:t>
      </w:r>
      <w:r w:rsidR="00BF2D7C" w:rsidRPr="009826D7">
        <w:t xml:space="preserve"> the representative </w:t>
      </w:r>
      <w:r w:rsidR="00442B65">
        <w:t>the</w:t>
      </w:r>
      <w:r w:rsidR="00BF2D7C" w:rsidRPr="009826D7">
        <w:t xml:space="preserve"> responsibility to represent the applicant</w:t>
      </w:r>
      <w:r w:rsidR="00791E84" w:rsidRPr="009826D7">
        <w:t xml:space="preserve"> or holder</w:t>
      </w:r>
      <w:r w:rsidR="00BF2D7C" w:rsidRPr="009826D7">
        <w:t xml:space="preserve"> before the </w:t>
      </w:r>
      <w:r w:rsidR="00BA3158" w:rsidRPr="009826D7">
        <w:t>I</w:t>
      </w:r>
      <w:r w:rsidR="00BF2D7C" w:rsidRPr="009826D7">
        <w:t xml:space="preserve">nternational </w:t>
      </w:r>
      <w:r w:rsidR="00BA3158" w:rsidRPr="009826D7">
        <w:t>B</w:t>
      </w:r>
      <w:r w:rsidR="00C076DB">
        <w:t>ureau.</w:t>
      </w:r>
    </w:p>
    <w:p w14:paraId="57C8E9B6" w14:textId="595B4AA0" w:rsidR="00782398" w:rsidRPr="009826D7" w:rsidRDefault="009826D7" w:rsidP="00782398">
      <w:pPr>
        <w:pStyle w:val="ONUME"/>
        <w:tabs>
          <w:tab w:val="num" w:pos="567"/>
        </w:tabs>
        <w:ind w:left="0"/>
        <w:rPr>
          <w:u w:val="single"/>
        </w:rPr>
      </w:pPr>
      <w:r>
        <w:t>The Secretariat stated t</w:t>
      </w:r>
      <w:r w:rsidR="00BF2D7C" w:rsidRPr="009826D7">
        <w:t>hat</w:t>
      </w:r>
      <w:r w:rsidR="00791E84" w:rsidRPr="009826D7">
        <w:t xml:space="preserve"> </w:t>
      </w:r>
      <w:r w:rsidR="00A570BA" w:rsidRPr="009826D7">
        <w:t>Rule</w:t>
      </w:r>
      <w:r w:rsidR="0016629D">
        <w:t> </w:t>
      </w:r>
      <w:r w:rsidR="00A570BA" w:rsidRPr="009826D7">
        <w:t xml:space="preserve">7(1) </w:t>
      </w:r>
      <w:r w:rsidR="00AE3A69" w:rsidRPr="009826D7">
        <w:t>did</w:t>
      </w:r>
      <w:r w:rsidR="00A570BA" w:rsidRPr="009826D7">
        <w:t xml:space="preserve"> not need to be amended</w:t>
      </w:r>
      <w:r w:rsidR="00DE322E" w:rsidRPr="009826D7">
        <w:t xml:space="preserve"> for the reason that was mentioned by the Delegation of the United States of America in </w:t>
      </w:r>
      <w:r w:rsidRPr="009826D7">
        <w:t xml:space="preserve">view of </w:t>
      </w:r>
      <w:r w:rsidR="00DE322E" w:rsidRPr="009826D7">
        <w:t>Rule</w:t>
      </w:r>
      <w:r w:rsidR="0016629D">
        <w:t> </w:t>
      </w:r>
      <w:r w:rsidR="00DE322E" w:rsidRPr="009826D7">
        <w:t>3</w:t>
      </w:r>
      <w:r w:rsidRPr="009826D7">
        <w:t>(3) and</w:t>
      </w:r>
      <w:r w:rsidR="0016629D">
        <w:t> </w:t>
      </w:r>
      <w:r w:rsidR="00DE322E" w:rsidRPr="009826D7">
        <w:t>(4).</w:t>
      </w:r>
    </w:p>
    <w:p w14:paraId="06F187DC" w14:textId="1B2AEDBF" w:rsidR="00E943EB" w:rsidRPr="00552AB3" w:rsidRDefault="00782398" w:rsidP="00782398">
      <w:pPr>
        <w:pStyle w:val="ONUME"/>
        <w:tabs>
          <w:tab w:val="num" w:pos="567"/>
        </w:tabs>
        <w:ind w:left="0"/>
      </w:pPr>
      <w:r w:rsidRPr="009826D7">
        <w:t xml:space="preserve">The Delegation of Belize </w:t>
      </w:r>
      <w:r w:rsidR="00A570BA" w:rsidRPr="009826D7">
        <w:t>wonder</w:t>
      </w:r>
      <w:r w:rsidR="00CF2114" w:rsidRPr="009826D7">
        <w:t>ed</w:t>
      </w:r>
      <w:r w:rsidR="00A570BA" w:rsidRPr="009826D7">
        <w:t xml:space="preserve"> whether</w:t>
      </w:r>
      <w:r w:rsidR="00DE322E" w:rsidRPr="009826D7">
        <w:t>, in Rule</w:t>
      </w:r>
      <w:r w:rsidR="0016629D">
        <w:t> </w:t>
      </w:r>
      <w:r w:rsidR="00DE322E" w:rsidRPr="009826D7">
        <w:t xml:space="preserve">3(2)(a), </w:t>
      </w:r>
      <w:r w:rsidRPr="009826D7">
        <w:t xml:space="preserve">the </w:t>
      </w:r>
      <w:r w:rsidR="00A570BA" w:rsidRPr="009826D7">
        <w:t>word</w:t>
      </w:r>
      <w:r w:rsidR="00DE322E" w:rsidRPr="009826D7">
        <w:t>ing</w:t>
      </w:r>
      <w:r w:rsidR="00A570BA" w:rsidRPr="009826D7">
        <w:t xml:space="preserve"> </w:t>
      </w:r>
      <w:r w:rsidR="00060CC8">
        <w:t>“</w:t>
      </w:r>
      <w:r w:rsidR="00DE322E" w:rsidRPr="0016629D">
        <w:t xml:space="preserve">of such </w:t>
      </w:r>
      <w:r w:rsidRPr="0016629D">
        <w:t>representative</w:t>
      </w:r>
      <w:r w:rsidR="00060CC8">
        <w:t>”</w:t>
      </w:r>
      <w:r w:rsidR="00A570BA" w:rsidRPr="0016629D">
        <w:t xml:space="preserve"> </w:t>
      </w:r>
      <w:r w:rsidR="00DE322E" w:rsidRPr="00552AB3">
        <w:t>was too repetitive and if it needed to be further emphasized.</w:t>
      </w:r>
    </w:p>
    <w:p w14:paraId="7AF5AAA1" w14:textId="69539E91" w:rsidR="00683BE1" w:rsidRPr="00EE7C09" w:rsidRDefault="00683BE1" w:rsidP="00683BE1">
      <w:pPr>
        <w:pStyle w:val="ONUME"/>
        <w:tabs>
          <w:tab w:val="num" w:pos="567"/>
        </w:tabs>
        <w:ind w:left="0"/>
      </w:pPr>
      <w:r w:rsidRPr="00552AB3">
        <w:t xml:space="preserve">The Secretariat </w:t>
      </w:r>
      <w:r w:rsidR="00C076DB">
        <w:t>indicated</w:t>
      </w:r>
      <w:r w:rsidRPr="00552AB3">
        <w:t xml:space="preserve"> that the term</w:t>
      </w:r>
      <w:r w:rsidRPr="00EE7C09">
        <w:t xml:space="preserve"> </w:t>
      </w:r>
      <w:r w:rsidR="00060CC8">
        <w:t>“</w:t>
      </w:r>
      <w:r w:rsidRPr="0016629D">
        <w:t>of such representative</w:t>
      </w:r>
      <w:r w:rsidR="00060CC8">
        <w:t>”</w:t>
      </w:r>
      <w:r w:rsidR="0016629D">
        <w:t xml:space="preserve"> did</w:t>
      </w:r>
      <w:r w:rsidRPr="00EE7C09">
        <w:t xml:space="preserve"> not really d</w:t>
      </w:r>
      <w:r w:rsidR="00C076DB">
        <w:t>isturb the phrase and would add clarity</w:t>
      </w:r>
      <w:r w:rsidRPr="00EE7C09">
        <w:t>.</w:t>
      </w:r>
    </w:p>
    <w:p w14:paraId="3D9FED08" w14:textId="0297CAE3" w:rsidR="00683BE1" w:rsidRPr="00EE7C09" w:rsidRDefault="00683BE1" w:rsidP="00683BE1">
      <w:pPr>
        <w:pStyle w:val="ONUME"/>
        <w:tabs>
          <w:tab w:val="num" w:pos="567"/>
        </w:tabs>
        <w:ind w:left="0"/>
      </w:pPr>
      <w:r w:rsidRPr="00EE7C09">
        <w:t>The Delegation of Belize agreed with the wording of the proposed amendment to R</w:t>
      </w:r>
      <w:r w:rsidR="009826D7">
        <w:t>ule</w:t>
      </w:r>
      <w:r w:rsidR="00CB615F">
        <w:t> </w:t>
      </w:r>
      <w:r w:rsidR="009826D7">
        <w:t>3(2)(a)</w:t>
      </w:r>
      <w:r w:rsidR="00CB615F">
        <w:t>.</w:t>
      </w:r>
    </w:p>
    <w:p w14:paraId="3B552034" w14:textId="384B8951" w:rsidR="00D16849" w:rsidRPr="00EE7C09" w:rsidRDefault="00D16849" w:rsidP="00CB615F">
      <w:pPr>
        <w:pStyle w:val="ONUME"/>
        <w:tabs>
          <w:tab w:val="num" w:pos="567"/>
        </w:tabs>
        <w:ind w:left="0"/>
      </w:pPr>
      <w:r w:rsidRPr="00EE7C09">
        <w:t>Taking into consideration</w:t>
      </w:r>
      <w:r w:rsidR="00CB615F">
        <w:t xml:space="preserve"> the</w:t>
      </w:r>
      <w:r w:rsidRPr="00EE7C09">
        <w:t xml:space="preserve"> different views e</w:t>
      </w:r>
      <w:r w:rsidR="00B915D8">
        <w:t xml:space="preserve">xpressed by the delegations and </w:t>
      </w:r>
      <w:r w:rsidRPr="00EE7C09">
        <w:t>representatives, the Secretariat made a revised proposal to amend Rule</w:t>
      </w:r>
      <w:r w:rsidR="00CB615F">
        <w:t> </w:t>
      </w:r>
      <w:r w:rsidRPr="00EE7C09">
        <w:t>3.</w:t>
      </w:r>
    </w:p>
    <w:p w14:paraId="4BC12BA1" w14:textId="60D8875D" w:rsidR="002E043A" w:rsidRPr="00EE7C09" w:rsidRDefault="00D16849" w:rsidP="00CB615F">
      <w:pPr>
        <w:pStyle w:val="ONUME"/>
        <w:tabs>
          <w:tab w:val="clear" w:pos="747"/>
          <w:tab w:val="clear" w:pos="2547"/>
          <w:tab w:val="left" w:pos="1134"/>
        </w:tabs>
        <w:ind w:left="567"/>
      </w:pPr>
      <w:r w:rsidRPr="00EE7C09">
        <w:t>The Chair concluded that the Working Group considered favorably the submission of a proposal to amend the Common Regulations with respect to Rule</w:t>
      </w:r>
      <w:r w:rsidR="00CB615F">
        <w:t> </w:t>
      </w:r>
      <w:r w:rsidRPr="00EE7C09">
        <w:t>3(2)(a) and</w:t>
      </w:r>
      <w:r w:rsidR="00CB615F">
        <w:t> </w:t>
      </w:r>
      <w:r w:rsidRPr="00EE7C09">
        <w:t>(4)(a), with minor amendments, as set out in the Annex to the Summary by the Chair, for adoption, to the Assembly of the Hague Union, with the proposed date of entry into force of January 1, 2019.</w:t>
      </w:r>
    </w:p>
    <w:p w14:paraId="4CB396EE" w14:textId="77777777" w:rsidR="003F2E2C" w:rsidRPr="00EE7C09" w:rsidRDefault="003F2E2C" w:rsidP="007D1D8F">
      <w:pPr>
        <w:pStyle w:val="Heading1"/>
        <w:spacing w:before="480"/>
      </w:pPr>
      <w:r w:rsidRPr="00EE7C09">
        <w:t xml:space="preserve">AGENDA ITEM 6:  PROPOSAL FOR AMENDMENTS TO </w:t>
      </w:r>
      <w:r w:rsidR="006A75AF" w:rsidRPr="00EE7C09">
        <w:t>the administrative instructions</w:t>
      </w:r>
    </w:p>
    <w:p w14:paraId="20B20154" w14:textId="77777777" w:rsidR="003F2E2C" w:rsidRPr="00EE7C09" w:rsidRDefault="003F2E2C" w:rsidP="007D1D8F">
      <w:pPr>
        <w:keepNext/>
      </w:pPr>
    </w:p>
    <w:p w14:paraId="67E9B753" w14:textId="77777777" w:rsidR="003F2E2C" w:rsidRPr="00EE7C09" w:rsidRDefault="003F2E2C" w:rsidP="00C27B2D">
      <w:pPr>
        <w:pStyle w:val="ONUME"/>
        <w:tabs>
          <w:tab w:val="clear" w:pos="747"/>
          <w:tab w:val="num" w:pos="567"/>
        </w:tabs>
        <w:ind w:left="0"/>
      </w:pPr>
      <w:r w:rsidRPr="00EE7C09">
        <w:t>Discussions were based on document H/LD/WG/</w:t>
      </w:r>
      <w:r w:rsidR="006A75AF" w:rsidRPr="00EE7C09">
        <w:t>7</w:t>
      </w:r>
      <w:r w:rsidRPr="00EE7C09">
        <w:t>/3.</w:t>
      </w:r>
    </w:p>
    <w:p w14:paraId="0C2AD3C1" w14:textId="460D46AB" w:rsidR="00E943EB" w:rsidRPr="00EE7C09" w:rsidRDefault="00DF6D70" w:rsidP="00790473">
      <w:pPr>
        <w:pStyle w:val="ONUME"/>
        <w:tabs>
          <w:tab w:val="num" w:pos="142"/>
          <w:tab w:val="num" w:pos="567"/>
        </w:tabs>
        <w:ind w:left="0"/>
      </w:pPr>
      <w:r w:rsidRPr="00EE7C09">
        <w:t xml:space="preserve">The Secretariat </w:t>
      </w:r>
      <w:r w:rsidR="00ED25BE" w:rsidRPr="00EE7C09">
        <w:t>recalled that Rule</w:t>
      </w:r>
      <w:r w:rsidR="00376AD4">
        <w:t> </w:t>
      </w:r>
      <w:r w:rsidR="00ED25BE" w:rsidRPr="00EE7C09">
        <w:t>34(1) of the Common Regulations provide</w:t>
      </w:r>
      <w:r w:rsidR="0007556E" w:rsidRPr="00EE7C09">
        <w:t>s</w:t>
      </w:r>
      <w:r w:rsidR="00ED25BE" w:rsidRPr="00EE7C09">
        <w:t xml:space="preserve"> that the Director General </w:t>
      </w:r>
      <w:r w:rsidR="0007556E" w:rsidRPr="00EE7C09">
        <w:t xml:space="preserve">of WIPO </w:t>
      </w:r>
      <w:r w:rsidR="008321CD" w:rsidRPr="00EE7C09">
        <w:t>may modify the Administrative Instructions</w:t>
      </w:r>
      <w:r w:rsidR="003C1A51">
        <w:t xml:space="preserve"> for the Application of the Hague Agreement (hereinafter referred to as the </w:t>
      </w:r>
      <w:r w:rsidR="00060CC8">
        <w:t>“</w:t>
      </w:r>
      <w:r w:rsidR="003C1A51">
        <w:t>Administrative Instructions</w:t>
      </w:r>
      <w:r w:rsidR="00060CC8">
        <w:t>”</w:t>
      </w:r>
      <w:r w:rsidR="003C1A51">
        <w:t>)</w:t>
      </w:r>
      <w:r w:rsidR="008321CD" w:rsidRPr="00EE7C09">
        <w:t>, after having</w:t>
      </w:r>
      <w:r w:rsidR="00ED25BE" w:rsidRPr="00EE7C09">
        <w:t xml:space="preserve"> consult</w:t>
      </w:r>
      <w:r w:rsidR="008321CD" w:rsidRPr="00EE7C09">
        <w:t>ed</w:t>
      </w:r>
      <w:r w:rsidR="00ED25BE" w:rsidRPr="00EE7C09">
        <w:t xml:space="preserve"> the </w:t>
      </w:r>
      <w:r w:rsidR="00673744" w:rsidRPr="00EE7C09">
        <w:t>Office</w:t>
      </w:r>
      <w:r w:rsidR="008321CD" w:rsidRPr="00EE7C09">
        <w:t>s</w:t>
      </w:r>
      <w:r w:rsidR="00ED25BE" w:rsidRPr="00EE7C09">
        <w:t xml:space="preserve"> of the Contracting Parties</w:t>
      </w:r>
      <w:r w:rsidR="006E303E" w:rsidRPr="00EE7C09">
        <w:t xml:space="preserve">.  </w:t>
      </w:r>
      <w:r w:rsidR="008321CD" w:rsidRPr="00EE7C09">
        <w:t>The International Bureau took the opportunity of th</w:t>
      </w:r>
      <w:r w:rsidR="00F44F7D" w:rsidRPr="00EE7C09">
        <w:t>at</w:t>
      </w:r>
      <w:r w:rsidR="008321CD" w:rsidRPr="00EE7C09">
        <w:t xml:space="preserve"> session to engage in such consultation for the proposed amendments at hand. </w:t>
      </w:r>
      <w:r w:rsidR="00ED25BE" w:rsidRPr="00EE7C09">
        <w:t xml:space="preserve"> </w:t>
      </w:r>
      <w:r w:rsidR="00270C2C" w:rsidRPr="00EE7C09">
        <w:t xml:space="preserve">The Secretariat stressed that </w:t>
      </w:r>
      <w:r w:rsidR="0037612A" w:rsidRPr="00EE7C09">
        <w:t>fa</w:t>
      </w:r>
      <w:r w:rsidR="00202DA5">
        <w:t>x</w:t>
      </w:r>
      <w:r w:rsidR="0037612A">
        <w:t xml:space="preserve"> transmissions to the International Bureau</w:t>
      </w:r>
      <w:r w:rsidR="003A629C" w:rsidRPr="00EE7C09">
        <w:t xml:space="preserve"> </w:t>
      </w:r>
      <w:r w:rsidR="0037612A">
        <w:t>were</w:t>
      </w:r>
      <w:r w:rsidR="008321CD" w:rsidRPr="00EE7C09">
        <w:t xml:space="preserve"> </w:t>
      </w:r>
      <w:r w:rsidR="003A629C" w:rsidRPr="00EE7C09">
        <w:t>no longer reliable d</w:t>
      </w:r>
      <w:r w:rsidR="002E043A" w:rsidRPr="00EE7C09">
        <w:t xml:space="preserve">ue to the incompatibility between the old and new communication technology.  The </w:t>
      </w:r>
      <w:r w:rsidR="001A36CD" w:rsidRPr="00EE7C09">
        <w:t>p</w:t>
      </w:r>
      <w:r w:rsidR="002E043A" w:rsidRPr="00EE7C09">
        <w:t>ropos</w:t>
      </w:r>
      <w:r w:rsidR="000B34FF" w:rsidRPr="00EE7C09">
        <w:t xml:space="preserve">al to </w:t>
      </w:r>
      <w:r w:rsidR="00BB01F9" w:rsidRPr="00EE7C09">
        <w:t>delet</w:t>
      </w:r>
      <w:r w:rsidR="000B34FF" w:rsidRPr="00EE7C09">
        <w:t>e</w:t>
      </w:r>
      <w:r w:rsidR="00FA7F41" w:rsidRPr="00EE7C09">
        <w:t xml:space="preserve"> </w:t>
      </w:r>
      <w:r w:rsidR="00376AD4">
        <w:t>Section </w:t>
      </w:r>
      <w:r w:rsidR="00BB01F9" w:rsidRPr="00EE7C09">
        <w:t xml:space="preserve">203 </w:t>
      </w:r>
      <w:r w:rsidR="00774FB2" w:rsidRPr="00EE7C09">
        <w:t xml:space="preserve">of the Administrative Instructions </w:t>
      </w:r>
      <w:r w:rsidR="000B34FF" w:rsidRPr="00EE7C09">
        <w:t>w</w:t>
      </w:r>
      <w:r w:rsidR="00270C2C" w:rsidRPr="00EE7C09">
        <w:t>as</w:t>
      </w:r>
      <w:r w:rsidR="000B34FF" w:rsidRPr="00EE7C09">
        <w:t xml:space="preserve"> in line</w:t>
      </w:r>
      <w:r w:rsidR="002E043A" w:rsidRPr="00EE7C09">
        <w:t xml:space="preserve"> with the Madrid System. </w:t>
      </w:r>
      <w:r w:rsidR="00BB01F9" w:rsidRPr="00EE7C09">
        <w:t xml:space="preserve"> </w:t>
      </w:r>
      <w:r w:rsidR="002E043A" w:rsidRPr="00EE7C09">
        <w:t xml:space="preserve">Moreover, </w:t>
      </w:r>
      <w:r w:rsidR="00567EB7" w:rsidRPr="00EE7C09">
        <w:t xml:space="preserve">the Secretariat </w:t>
      </w:r>
      <w:r w:rsidR="001A36CD" w:rsidRPr="00EE7C09">
        <w:t xml:space="preserve">introduced a plan to </w:t>
      </w:r>
      <w:r w:rsidR="00567EB7" w:rsidRPr="00EE7C09">
        <w:t>launch</w:t>
      </w:r>
      <w:r w:rsidR="001A36CD" w:rsidRPr="00EE7C09">
        <w:t xml:space="preserve"> a document upload function</w:t>
      </w:r>
      <w:r w:rsidR="008F007B">
        <w:t>,</w:t>
      </w:r>
      <w:r w:rsidR="009D4173">
        <w:t xml:space="preserve"> which would be</w:t>
      </w:r>
      <w:r w:rsidR="001A36CD" w:rsidRPr="00EE7C09">
        <w:t xml:space="preserve"> available</w:t>
      </w:r>
      <w:r w:rsidR="00567EB7" w:rsidRPr="00EE7C09">
        <w:t xml:space="preserve"> on the Hague website</w:t>
      </w:r>
      <w:r w:rsidR="009D4173">
        <w:t xml:space="preserve"> and would</w:t>
      </w:r>
      <w:r w:rsidR="00567EB7" w:rsidRPr="00EE7C09">
        <w:t xml:space="preserve"> allow users to easily and securely upload documents in PDF format</w:t>
      </w:r>
      <w:r w:rsidR="004C2BE0" w:rsidRPr="00EE7C09">
        <w:t xml:space="preserve"> for </w:t>
      </w:r>
      <w:r w:rsidR="0037612A">
        <w:t xml:space="preserve">different </w:t>
      </w:r>
      <w:r w:rsidR="004C2BE0" w:rsidRPr="00EE7C09">
        <w:t xml:space="preserve">purposes.  </w:t>
      </w:r>
      <w:r w:rsidR="009D4173">
        <w:t xml:space="preserve">This </w:t>
      </w:r>
      <w:r w:rsidR="004C2BE0" w:rsidRPr="00EE7C09">
        <w:t>new function could be use</w:t>
      </w:r>
      <w:r w:rsidR="0073424E" w:rsidRPr="00EE7C09">
        <w:t>d</w:t>
      </w:r>
      <w:r w:rsidR="001A36CD" w:rsidRPr="00EE7C09">
        <w:t xml:space="preserve"> as a possible safeguard for filing,</w:t>
      </w:r>
      <w:r w:rsidR="009D4173">
        <w:t xml:space="preserve"> although</w:t>
      </w:r>
      <w:r w:rsidR="004C2BE0" w:rsidRPr="00EE7C09">
        <w:t xml:space="preserve"> only </w:t>
      </w:r>
      <w:r w:rsidR="009F70AF" w:rsidRPr="00EE7C09">
        <w:t xml:space="preserve">as </w:t>
      </w:r>
      <w:r w:rsidR="004C2BE0" w:rsidRPr="00EE7C09">
        <w:t xml:space="preserve">a last resort, </w:t>
      </w:r>
      <w:r w:rsidR="00FA7F41" w:rsidRPr="00EE7C09">
        <w:t>since</w:t>
      </w:r>
      <w:r w:rsidR="004C2BE0" w:rsidRPr="00EE7C09">
        <w:t xml:space="preserve"> the Secretariat believe</w:t>
      </w:r>
      <w:r w:rsidR="00FA7F41" w:rsidRPr="00EE7C09">
        <w:t>d</w:t>
      </w:r>
      <w:r w:rsidR="004C2BE0" w:rsidRPr="00EE7C09">
        <w:t xml:space="preserve"> that the </w:t>
      </w:r>
      <w:r w:rsidR="001A183C" w:rsidRPr="00EE7C09">
        <w:t>E-filing</w:t>
      </w:r>
      <w:r w:rsidR="009D4173">
        <w:t xml:space="preserve"> interface</w:t>
      </w:r>
      <w:r w:rsidR="004C2BE0" w:rsidRPr="00EE7C09">
        <w:t xml:space="preserve"> </w:t>
      </w:r>
      <w:r w:rsidR="00FA7F41" w:rsidRPr="00EE7C09">
        <w:t xml:space="preserve">was </w:t>
      </w:r>
      <w:r w:rsidR="004C2BE0" w:rsidRPr="00EE7C09">
        <w:t>the best option</w:t>
      </w:r>
      <w:r w:rsidR="002E043A" w:rsidRPr="00EE7C09">
        <w:t>.</w:t>
      </w:r>
    </w:p>
    <w:p w14:paraId="620A5C77" w14:textId="434E225F" w:rsidR="00DF6D70" w:rsidRPr="00EE7C09" w:rsidRDefault="00DF6D70" w:rsidP="00DF6D70">
      <w:pPr>
        <w:pStyle w:val="ONUME"/>
        <w:tabs>
          <w:tab w:val="num" w:pos="567"/>
        </w:tabs>
        <w:ind w:left="0"/>
      </w:pPr>
      <w:r w:rsidRPr="00EE7C09">
        <w:t xml:space="preserve">The Delegation of </w:t>
      </w:r>
      <w:r w:rsidR="00FA7F41" w:rsidRPr="00EE7C09">
        <w:t xml:space="preserve">the Republic of </w:t>
      </w:r>
      <w:r w:rsidRPr="00EE7C09">
        <w:t>Korea expressed its support</w:t>
      </w:r>
      <w:r w:rsidR="003C1A51">
        <w:t xml:space="preserve"> for</w:t>
      </w:r>
      <w:r w:rsidRPr="00EE7C09">
        <w:t xml:space="preserve"> the proposed amendment since electronic communications </w:t>
      </w:r>
      <w:r w:rsidR="008A20DB" w:rsidRPr="00EE7C09">
        <w:t>w</w:t>
      </w:r>
      <w:r w:rsidR="006379E7" w:rsidRPr="00EE7C09">
        <w:t>ere</w:t>
      </w:r>
      <w:r w:rsidRPr="00EE7C09">
        <w:t xml:space="preserve"> more common than fax communications. </w:t>
      </w:r>
      <w:r w:rsidR="00250A19" w:rsidRPr="00EE7C09">
        <w:t xml:space="preserve"> </w:t>
      </w:r>
      <w:r w:rsidRPr="00EE7C09">
        <w:t xml:space="preserve">The Delegation </w:t>
      </w:r>
      <w:r w:rsidR="00FA7F41" w:rsidRPr="00EE7C09">
        <w:t xml:space="preserve">stressed </w:t>
      </w:r>
      <w:r w:rsidRPr="00EE7C09">
        <w:t>that th</w:t>
      </w:r>
      <w:r w:rsidR="00FA7F41" w:rsidRPr="00EE7C09">
        <w:t>e proposed</w:t>
      </w:r>
      <w:r w:rsidRPr="00EE7C09">
        <w:t xml:space="preserve"> amendment w</w:t>
      </w:r>
      <w:r w:rsidR="00250A19" w:rsidRPr="00EE7C09">
        <w:t>ould</w:t>
      </w:r>
      <w:r w:rsidRPr="00EE7C09">
        <w:t xml:space="preserve"> improve the work efficiency of the International Bureau and </w:t>
      </w:r>
      <w:r w:rsidR="008A20DB" w:rsidRPr="00EE7C09">
        <w:t>would</w:t>
      </w:r>
      <w:r w:rsidR="00A65A77" w:rsidRPr="00EE7C09">
        <w:t xml:space="preserve"> </w:t>
      </w:r>
      <w:r w:rsidRPr="00EE7C09">
        <w:t xml:space="preserve">streamline the Hague System by integrating the communication interfaces. </w:t>
      </w:r>
      <w:r w:rsidR="00250A19" w:rsidRPr="00EE7C09">
        <w:t xml:space="preserve"> </w:t>
      </w:r>
      <w:r w:rsidRPr="00EE7C09">
        <w:t xml:space="preserve">The Delegation requested the Secretariat to clarify whether the amendment </w:t>
      </w:r>
      <w:r w:rsidR="008A20DB" w:rsidRPr="00EE7C09">
        <w:t xml:space="preserve">would </w:t>
      </w:r>
      <w:r w:rsidRPr="00EE7C09">
        <w:t>appl</w:t>
      </w:r>
      <w:r w:rsidR="008A20DB" w:rsidRPr="00EE7C09">
        <w:t>y</w:t>
      </w:r>
      <w:r w:rsidRPr="00EE7C09">
        <w:t xml:space="preserve"> to all communications between WIPO and designated </w:t>
      </w:r>
      <w:r w:rsidR="00FA7F41" w:rsidRPr="00EE7C09">
        <w:t>O</w:t>
      </w:r>
      <w:r w:rsidR="00673744" w:rsidRPr="00EE7C09">
        <w:t>ffice</w:t>
      </w:r>
      <w:r w:rsidRPr="00EE7C09">
        <w:t xml:space="preserve">s. </w:t>
      </w:r>
      <w:r w:rsidR="00250A19" w:rsidRPr="00EE7C09">
        <w:t xml:space="preserve"> </w:t>
      </w:r>
      <w:r w:rsidR="006379E7" w:rsidRPr="00EE7C09">
        <w:t>Finally, t</w:t>
      </w:r>
      <w:r w:rsidRPr="00EE7C09">
        <w:t xml:space="preserve">he Delegation pointed out that the amendment should be followed by </w:t>
      </w:r>
      <w:r w:rsidR="006379E7" w:rsidRPr="00EE7C09">
        <w:t xml:space="preserve">the </w:t>
      </w:r>
      <w:r w:rsidRPr="00EE7C09">
        <w:t xml:space="preserve">deletion of </w:t>
      </w:r>
      <w:r w:rsidR="006379E7" w:rsidRPr="00EE7C09">
        <w:t xml:space="preserve">the related fee </w:t>
      </w:r>
      <w:r w:rsidRPr="00EE7C09">
        <w:t xml:space="preserve">in the </w:t>
      </w:r>
      <w:r w:rsidR="00FA7F41" w:rsidRPr="00EE7C09">
        <w:t xml:space="preserve">Schedule </w:t>
      </w:r>
      <w:r w:rsidRPr="00EE7C09">
        <w:t xml:space="preserve">of </w:t>
      </w:r>
      <w:r w:rsidR="00FA7F41" w:rsidRPr="00EE7C09">
        <w:t>F</w:t>
      </w:r>
      <w:r w:rsidRPr="00EE7C09">
        <w:t>ee</w:t>
      </w:r>
      <w:r w:rsidR="00D820A6" w:rsidRPr="00EE7C09">
        <w:t>s</w:t>
      </w:r>
      <w:r w:rsidR="006379E7" w:rsidRPr="00EE7C09">
        <w:t xml:space="preserve"> and the deletion of the </w:t>
      </w:r>
      <w:r w:rsidR="00FA7F41" w:rsidRPr="00EE7C09">
        <w:t>references to</w:t>
      </w:r>
      <w:r w:rsidR="003C1A51">
        <w:t xml:space="preserve"> fax in the DM forms.</w:t>
      </w:r>
    </w:p>
    <w:p w14:paraId="428A3AC4" w14:textId="4ACCCFB6" w:rsidR="00DF6D70" w:rsidRPr="00EE7C09" w:rsidRDefault="00DF6D70" w:rsidP="00DF6D70">
      <w:pPr>
        <w:pStyle w:val="ONUME"/>
        <w:tabs>
          <w:tab w:val="num" w:pos="567"/>
        </w:tabs>
        <w:ind w:left="0"/>
      </w:pPr>
      <w:r w:rsidRPr="00EE7C09">
        <w:t xml:space="preserve">The Delegation of </w:t>
      </w:r>
      <w:r w:rsidR="0053587B" w:rsidRPr="00EE7C09">
        <w:t xml:space="preserve">the </w:t>
      </w:r>
      <w:r w:rsidRPr="00EE7C09">
        <w:t>United Kingdom support</w:t>
      </w:r>
      <w:r w:rsidR="0053587B" w:rsidRPr="00EE7C09">
        <w:t>ed</w:t>
      </w:r>
      <w:r w:rsidR="00642F0A" w:rsidRPr="00EE7C09">
        <w:t xml:space="preserve"> </w:t>
      </w:r>
      <w:r w:rsidRPr="00EE7C09">
        <w:t>the proposed amendment to Section</w:t>
      </w:r>
      <w:r w:rsidR="003C1A51">
        <w:t> </w:t>
      </w:r>
      <w:r w:rsidRPr="00EE7C09">
        <w:t>203 of the Administrative Instructions</w:t>
      </w:r>
      <w:r w:rsidR="008A20DB" w:rsidRPr="00EE7C09">
        <w:t>, which</w:t>
      </w:r>
      <w:r w:rsidRPr="00EE7C09">
        <w:t xml:space="preserve"> follow</w:t>
      </w:r>
      <w:r w:rsidR="008A20DB" w:rsidRPr="00EE7C09">
        <w:t>ed</w:t>
      </w:r>
      <w:r w:rsidR="00FA7F41" w:rsidRPr="00EE7C09">
        <w:t xml:space="preserve"> the</w:t>
      </w:r>
      <w:r w:rsidRPr="00EE7C09">
        <w:t xml:space="preserve"> decision</w:t>
      </w:r>
      <w:r w:rsidR="008A20DB" w:rsidRPr="00EE7C09">
        <w:t xml:space="preserve"> taken</w:t>
      </w:r>
      <w:r w:rsidRPr="00EE7C09">
        <w:t xml:space="preserve"> by the Madrid </w:t>
      </w:r>
      <w:r w:rsidR="00FA7F41" w:rsidRPr="00EE7C09">
        <w:t>members</w:t>
      </w:r>
      <w:r w:rsidRPr="00EE7C09">
        <w:t xml:space="preserve">. </w:t>
      </w:r>
      <w:r w:rsidR="00250A19" w:rsidRPr="00EE7C09">
        <w:t xml:space="preserve"> </w:t>
      </w:r>
      <w:r w:rsidRPr="00EE7C09">
        <w:t xml:space="preserve">The Delegation </w:t>
      </w:r>
      <w:r w:rsidR="00FA7F41" w:rsidRPr="00EE7C09">
        <w:t xml:space="preserve">indicated </w:t>
      </w:r>
      <w:r w:rsidRPr="00EE7C09">
        <w:t xml:space="preserve">that its national </w:t>
      </w:r>
      <w:r w:rsidR="00673744" w:rsidRPr="00EE7C09">
        <w:t>Office</w:t>
      </w:r>
      <w:r w:rsidR="001A7956" w:rsidRPr="00EE7C09">
        <w:t xml:space="preserve"> still</w:t>
      </w:r>
      <w:r w:rsidRPr="00EE7C09">
        <w:t xml:space="preserve"> provide</w:t>
      </w:r>
      <w:r w:rsidR="000F2726" w:rsidRPr="00EE7C09">
        <w:t>d</w:t>
      </w:r>
      <w:r w:rsidRPr="00EE7C09">
        <w:t xml:space="preserve"> applica</w:t>
      </w:r>
      <w:r w:rsidR="00D62A8C" w:rsidRPr="00EE7C09">
        <w:t>nts</w:t>
      </w:r>
      <w:r w:rsidRPr="00EE7C09">
        <w:t xml:space="preserve"> the option to use</w:t>
      </w:r>
      <w:r w:rsidR="00EB68D9">
        <w:t xml:space="preserve"> a</w:t>
      </w:r>
      <w:r w:rsidRPr="00EE7C09">
        <w:t xml:space="preserve"> fax</w:t>
      </w:r>
      <w:r w:rsidR="00EB68D9">
        <w:t xml:space="preserve"> but that this was becoming</w:t>
      </w:r>
      <w:r w:rsidR="00250A19" w:rsidRPr="00EE7C09">
        <w:t xml:space="preserve"> rare</w:t>
      </w:r>
      <w:r w:rsidR="001A7956" w:rsidRPr="00EE7C09">
        <w:t xml:space="preserve"> since</w:t>
      </w:r>
      <w:r w:rsidRPr="00EE7C09">
        <w:t xml:space="preserve"> most applica</w:t>
      </w:r>
      <w:r w:rsidR="00D62A8C" w:rsidRPr="00EE7C09">
        <w:t>nts</w:t>
      </w:r>
      <w:r w:rsidRPr="00EE7C09">
        <w:t xml:space="preserve"> register</w:t>
      </w:r>
      <w:r w:rsidR="00FA7F41" w:rsidRPr="00EE7C09">
        <w:t>ed</w:t>
      </w:r>
      <w:r w:rsidRPr="00EE7C09">
        <w:t xml:space="preserve"> their designs electronically. </w:t>
      </w:r>
      <w:r w:rsidR="00250A19" w:rsidRPr="00EE7C09">
        <w:t xml:space="preserve"> </w:t>
      </w:r>
      <w:r w:rsidR="00FA7F41" w:rsidRPr="00EE7C09">
        <w:t>A</w:t>
      </w:r>
      <w:r w:rsidRPr="00EE7C09">
        <w:t xml:space="preserve">s part of its broader national design modernization portfolio, </w:t>
      </w:r>
      <w:r w:rsidR="00FA7F41" w:rsidRPr="00EE7C09">
        <w:t xml:space="preserve">the </w:t>
      </w:r>
      <w:r w:rsidRPr="00EE7C09">
        <w:t xml:space="preserve">national </w:t>
      </w:r>
      <w:r w:rsidR="00673744" w:rsidRPr="00EE7C09">
        <w:t>Office</w:t>
      </w:r>
      <w:r w:rsidR="00A16CD5">
        <w:t xml:space="preserve"> had</w:t>
      </w:r>
      <w:r w:rsidR="00E302F7">
        <w:t xml:space="preserve"> introduced</w:t>
      </w:r>
      <w:r w:rsidRPr="00EE7C09">
        <w:t xml:space="preserve"> reduced </w:t>
      </w:r>
      <w:r w:rsidR="0037612A">
        <w:t xml:space="preserve">the </w:t>
      </w:r>
      <w:r w:rsidRPr="00EE7C09">
        <w:t xml:space="preserve">fees for electronic applications. </w:t>
      </w:r>
      <w:r w:rsidR="00CD07E3" w:rsidRPr="00EE7C09">
        <w:t xml:space="preserve"> </w:t>
      </w:r>
      <w:r w:rsidRPr="00EE7C09">
        <w:t>As a result, 99.2</w:t>
      </w:r>
      <w:r w:rsidR="00250A19" w:rsidRPr="00EE7C09">
        <w:t xml:space="preserve"> per cent </w:t>
      </w:r>
      <w:r w:rsidRPr="00EE7C09">
        <w:t>of applica</w:t>
      </w:r>
      <w:r w:rsidR="00B46D98" w:rsidRPr="00EE7C09">
        <w:t>tions</w:t>
      </w:r>
      <w:r w:rsidRPr="00EE7C09">
        <w:t xml:space="preserve"> </w:t>
      </w:r>
      <w:r w:rsidR="00FA7F41" w:rsidRPr="00EE7C09">
        <w:t xml:space="preserve">were </w:t>
      </w:r>
      <w:r w:rsidRPr="00EE7C09">
        <w:t>filed electronically, 0.</w:t>
      </w:r>
      <w:r w:rsidR="00E302F7">
        <w:t>7</w:t>
      </w:r>
      <w:r w:rsidRPr="00EE7C09">
        <w:t>6</w:t>
      </w:r>
      <w:r w:rsidR="00250A19" w:rsidRPr="00EE7C09">
        <w:t xml:space="preserve"> per cent</w:t>
      </w:r>
      <w:r w:rsidRPr="00EE7C09">
        <w:t xml:space="preserve"> by post and only </w:t>
      </w:r>
      <w:r w:rsidR="00B46D98" w:rsidRPr="00EE7C09">
        <w:t>0.</w:t>
      </w:r>
      <w:r w:rsidR="00E302F7">
        <w:t>0</w:t>
      </w:r>
      <w:r w:rsidRPr="00EE7C09">
        <w:t>4</w:t>
      </w:r>
      <w:r w:rsidR="00250A19" w:rsidRPr="00EE7C09">
        <w:t xml:space="preserve"> per cent</w:t>
      </w:r>
      <w:r w:rsidRPr="00EE7C09">
        <w:t xml:space="preserve"> by fax. </w:t>
      </w:r>
      <w:r w:rsidR="00250A19" w:rsidRPr="00EE7C09">
        <w:t xml:space="preserve"> </w:t>
      </w:r>
      <w:r w:rsidRPr="00EE7C09">
        <w:t xml:space="preserve">The Delegation </w:t>
      </w:r>
      <w:r w:rsidR="00FA7F41" w:rsidRPr="00EE7C09">
        <w:t xml:space="preserve">also </w:t>
      </w:r>
      <w:r w:rsidR="000F762A" w:rsidRPr="00EE7C09">
        <w:t xml:space="preserve">recalled </w:t>
      </w:r>
      <w:r w:rsidRPr="00EE7C09">
        <w:t xml:space="preserve">that applicants </w:t>
      </w:r>
      <w:r w:rsidR="00D9414F" w:rsidRPr="00EE7C09">
        <w:t>could</w:t>
      </w:r>
      <w:r w:rsidRPr="00EE7C09">
        <w:t xml:space="preserve"> rely on Rule</w:t>
      </w:r>
      <w:r w:rsidR="00E302F7">
        <w:t> </w:t>
      </w:r>
      <w:r w:rsidRPr="00EE7C09">
        <w:t xml:space="preserve">5 of the Common Regulations if there </w:t>
      </w:r>
      <w:r w:rsidR="00250A19" w:rsidRPr="00EE7C09">
        <w:t>were</w:t>
      </w:r>
      <w:r w:rsidRPr="00EE7C09">
        <w:t xml:space="preserve"> any </w:t>
      </w:r>
      <w:r w:rsidR="00130B12" w:rsidRPr="00EE7C09">
        <w:t>justifying</w:t>
      </w:r>
      <w:r w:rsidRPr="00EE7C09">
        <w:t xml:space="preserve"> circumstances </w:t>
      </w:r>
      <w:r w:rsidR="00A7102D" w:rsidRPr="00EE7C09">
        <w:t>which prevented</w:t>
      </w:r>
      <w:r w:rsidRPr="00EE7C09">
        <w:t xml:space="preserve"> them </w:t>
      </w:r>
      <w:r w:rsidR="00FA7F41" w:rsidRPr="00EE7C09">
        <w:t xml:space="preserve">from </w:t>
      </w:r>
      <w:r w:rsidRPr="00EE7C09">
        <w:t>send</w:t>
      </w:r>
      <w:r w:rsidR="00A7102D" w:rsidRPr="00EE7C09">
        <w:t>ing</w:t>
      </w:r>
      <w:r w:rsidRPr="00EE7C09">
        <w:t xml:space="preserve"> the applica</w:t>
      </w:r>
      <w:r w:rsidR="00E302F7">
        <w:t>tion by post or electronically.</w:t>
      </w:r>
    </w:p>
    <w:p w14:paraId="4BFD3C81" w14:textId="53A29925" w:rsidR="00960095" w:rsidRPr="00EE7C09" w:rsidRDefault="00DF6D70" w:rsidP="00DF6D70">
      <w:pPr>
        <w:pStyle w:val="ONUME"/>
        <w:tabs>
          <w:tab w:val="num" w:pos="567"/>
        </w:tabs>
        <w:ind w:left="0"/>
      </w:pPr>
      <w:r w:rsidRPr="00EE7C09">
        <w:t>The Delegation of France expressed its support</w:t>
      </w:r>
      <w:r w:rsidR="00EB2CF2" w:rsidRPr="00EE7C09">
        <w:t xml:space="preserve"> </w:t>
      </w:r>
      <w:r w:rsidR="0037612A">
        <w:t>for</w:t>
      </w:r>
      <w:r w:rsidR="0037612A" w:rsidRPr="00EE7C09">
        <w:t xml:space="preserve"> </w:t>
      </w:r>
      <w:r w:rsidRPr="00EE7C09">
        <w:t xml:space="preserve">the proposed </w:t>
      </w:r>
      <w:r w:rsidR="008A20DB" w:rsidRPr="00EE7C09">
        <w:t>modification</w:t>
      </w:r>
      <w:r w:rsidR="00EB2CF2" w:rsidRPr="00EE7C09">
        <w:t>s</w:t>
      </w:r>
      <w:r w:rsidRPr="00EE7C09">
        <w:t xml:space="preserve"> to the Administrative Instructions</w:t>
      </w:r>
      <w:r w:rsidR="00FA7F41" w:rsidRPr="00EE7C09">
        <w:t>, as</w:t>
      </w:r>
      <w:r w:rsidR="009F70AF" w:rsidRPr="00EE7C09">
        <w:t xml:space="preserve"> the proposal</w:t>
      </w:r>
      <w:r w:rsidR="00EB2CF2" w:rsidRPr="00EE7C09">
        <w:t xml:space="preserve"> seemed reasonable</w:t>
      </w:r>
      <w:r w:rsidR="00E302F7">
        <w:t xml:space="preserve"> following</w:t>
      </w:r>
      <w:r w:rsidR="00EB2CF2" w:rsidRPr="00EE7C09">
        <w:t xml:space="preserve"> </w:t>
      </w:r>
      <w:r w:rsidRPr="00EE7C09">
        <w:t>the changes made in the Madrid System</w:t>
      </w:r>
      <w:r w:rsidR="0071623D" w:rsidRPr="00EE7C09">
        <w:t>.</w:t>
      </w:r>
      <w:r w:rsidRPr="00EE7C09">
        <w:t xml:space="preserve"> </w:t>
      </w:r>
      <w:r w:rsidR="009F70AF" w:rsidRPr="00EE7C09">
        <w:t xml:space="preserve"> </w:t>
      </w:r>
      <w:r w:rsidR="0071623D" w:rsidRPr="00EE7C09">
        <w:t xml:space="preserve">The </w:t>
      </w:r>
      <w:r w:rsidRPr="00EE7C09">
        <w:t xml:space="preserve">Delegation </w:t>
      </w:r>
      <w:r w:rsidR="009F70AF" w:rsidRPr="00EE7C09">
        <w:t xml:space="preserve">raised </w:t>
      </w:r>
      <w:r w:rsidR="00D62A8C" w:rsidRPr="00EE7C09">
        <w:t>concerns</w:t>
      </w:r>
      <w:r w:rsidR="00BB7443">
        <w:t xml:space="preserve"> as to</w:t>
      </w:r>
      <w:r w:rsidR="00D62A8C" w:rsidRPr="00EE7C09">
        <w:t xml:space="preserve"> </w:t>
      </w:r>
      <w:r w:rsidR="00960095" w:rsidRPr="00EE7C09">
        <w:t>whether</w:t>
      </w:r>
      <w:r w:rsidR="00BB7443">
        <w:t xml:space="preserve"> any backup options</w:t>
      </w:r>
      <w:r w:rsidR="00960095" w:rsidRPr="00EE7C09">
        <w:t xml:space="preserve"> ha</w:t>
      </w:r>
      <w:r w:rsidR="00D62A8C" w:rsidRPr="00EE7C09">
        <w:t>d</w:t>
      </w:r>
      <w:r w:rsidR="00960095" w:rsidRPr="00EE7C09">
        <w:t xml:space="preserve"> been</w:t>
      </w:r>
      <w:r w:rsidR="00E302F7">
        <w:t xml:space="preserve"> foreseen</w:t>
      </w:r>
      <w:r w:rsidR="00BB7443">
        <w:t xml:space="preserve"> should the new communication tool</w:t>
      </w:r>
      <w:r w:rsidR="00D62A8C" w:rsidRPr="00EE7C09">
        <w:t xml:space="preserve"> malfunction</w:t>
      </w:r>
      <w:r w:rsidR="0037612A">
        <w:t>,</w:t>
      </w:r>
      <w:r w:rsidR="00960095" w:rsidRPr="00EE7C09">
        <w:t xml:space="preserve"> </w:t>
      </w:r>
      <w:r w:rsidR="00523AE8" w:rsidRPr="00EE7C09">
        <w:t>such as</w:t>
      </w:r>
      <w:r w:rsidR="00BB7443">
        <w:t xml:space="preserve"> the</w:t>
      </w:r>
      <w:r w:rsidR="00960095" w:rsidRPr="00EE7C09">
        <w:t xml:space="preserve"> option to send documents using </w:t>
      </w:r>
      <w:r w:rsidR="0037612A">
        <w:t xml:space="preserve">the </w:t>
      </w:r>
      <w:r w:rsidR="00960095" w:rsidRPr="00EE7C09">
        <w:t xml:space="preserve">old fax system or </w:t>
      </w:r>
      <w:r w:rsidR="0053587B" w:rsidRPr="00EE7C09">
        <w:t>regular</w:t>
      </w:r>
      <w:r w:rsidR="00960095" w:rsidRPr="00EE7C09">
        <w:t xml:space="preserve"> mail</w:t>
      </w:r>
      <w:r w:rsidRPr="00EE7C09">
        <w:t>.</w:t>
      </w:r>
    </w:p>
    <w:p w14:paraId="4D070FC2" w14:textId="334F9945" w:rsidR="00500E87" w:rsidRPr="00B326E9" w:rsidRDefault="00500E87" w:rsidP="00500E87">
      <w:pPr>
        <w:pStyle w:val="ONUME"/>
        <w:tabs>
          <w:tab w:val="num" w:pos="567"/>
        </w:tabs>
        <w:ind w:left="0"/>
      </w:pPr>
      <w:r w:rsidRPr="00B326E9">
        <w:t>In reply to the intervention made by the Delegation of France, the Secretariat c</w:t>
      </w:r>
      <w:r w:rsidR="00B0716F" w:rsidRPr="00B326E9">
        <w:t>larified that, even i</w:t>
      </w:r>
      <w:r w:rsidRPr="00B326E9">
        <w:t xml:space="preserve">f the </w:t>
      </w:r>
      <w:r w:rsidR="001A183C" w:rsidRPr="00B326E9">
        <w:t>E-filing</w:t>
      </w:r>
      <w:r w:rsidRPr="00B326E9">
        <w:t xml:space="preserve"> </w:t>
      </w:r>
      <w:r w:rsidR="00D0281B" w:rsidRPr="00B326E9">
        <w:t xml:space="preserve">interface </w:t>
      </w:r>
      <w:r w:rsidR="0037612A" w:rsidRPr="00B326E9">
        <w:t>was</w:t>
      </w:r>
      <w:r w:rsidRPr="00B326E9">
        <w:t xml:space="preserve"> down, an applicant </w:t>
      </w:r>
      <w:r w:rsidR="00B0716F" w:rsidRPr="00B326E9">
        <w:t>could still</w:t>
      </w:r>
      <w:r w:rsidRPr="00B326E9">
        <w:t xml:space="preserve"> use </w:t>
      </w:r>
      <w:r w:rsidR="007D05EC" w:rsidRPr="00B326E9">
        <w:t xml:space="preserve">the </w:t>
      </w:r>
      <w:r w:rsidRPr="00B326E9">
        <w:t xml:space="preserve">new function to file </w:t>
      </w:r>
      <w:r w:rsidR="007F68B4">
        <w:t>an application</w:t>
      </w:r>
      <w:r w:rsidRPr="00B326E9">
        <w:t xml:space="preserve">.  </w:t>
      </w:r>
      <w:r w:rsidR="0037612A" w:rsidRPr="00B326E9">
        <w:t>T</w:t>
      </w:r>
      <w:r w:rsidRPr="00B326E9">
        <w:t xml:space="preserve">he </w:t>
      </w:r>
      <w:r w:rsidR="001A183C" w:rsidRPr="00B326E9">
        <w:t>E-filing</w:t>
      </w:r>
      <w:r w:rsidRPr="00B326E9">
        <w:t xml:space="preserve"> platform was </w:t>
      </w:r>
      <w:r w:rsidR="00B0716F" w:rsidRPr="00B326E9">
        <w:t>different from</w:t>
      </w:r>
      <w:r w:rsidRPr="00B326E9">
        <w:t xml:space="preserve"> the platform</w:t>
      </w:r>
      <w:r w:rsidR="00C24633" w:rsidRPr="00B326E9">
        <w:t xml:space="preserve"> to be</w:t>
      </w:r>
      <w:r w:rsidRPr="00B326E9">
        <w:t xml:space="preserve"> used</w:t>
      </w:r>
      <w:r w:rsidR="007F68B4">
        <w:t xml:space="preserve"> to</w:t>
      </w:r>
      <w:r w:rsidR="00D0281B" w:rsidRPr="00B326E9">
        <w:t xml:space="preserve"> upload</w:t>
      </w:r>
      <w:r w:rsidRPr="00B326E9">
        <w:t xml:space="preserve"> a document, which could be an international application </w:t>
      </w:r>
      <w:r w:rsidR="00D0281B" w:rsidRPr="00B326E9">
        <w:t xml:space="preserve">form </w:t>
      </w:r>
      <w:r w:rsidRPr="00B326E9">
        <w:t xml:space="preserve">in PDF format.  The two </w:t>
      </w:r>
      <w:r w:rsidR="00C24633" w:rsidRPr="00B326E9">
        <w:t>functions</w:t>
      </w:r>
      <w:r w:rsidRPr="00B326E9">
        <w:t xml:space="preserve"> w</w:t>
      </w:r>
      <w:r w:rsidR="00C24633" w:rsidRPr="00B326E9">
        <w:t xml:space="preserve">ould </w:t>
      </w:r>
      <w:r w:rsidR="0037612A" w:rsidRPr="00B326E9">
        <w:t>operate</w:t>
      </w:r>
      <w:r w:rsidRPr="00B326E9">
        <w:t xml:space="preserve"> </w:t>
      </w:r>
      <w:r w:rsidR="00D0281B" w:rsidRPr="00B326E9">
        <w:t>independent</w:t>
      </w:r>
      <w:r w:rsidR="007F68B4">
        <w:t>ly</w:t>
      </w:r>
      <w:r w:rsidR="00B0716F" w:rsidRPr="00B326E9">
        <w:t xml:space="preserve"> of each other, the latter being a good safeguard measure</w:t>
      </w:r>
      <w:r w:rsidR="00B326E9">
        <w:t>.</w:t>
      </w:r>
    </w:p>
    <w:p w14:paraId="22F458B9" w14:textId="49D8F60C" w:rsidR="00DF6D70" w:rsidRPr="00EE7C09" w:rsidRDefault="00DF6D70" w:rsidP="00DF6D70">
      <w:pPr>
        <w:pStyle w:val="ONUME"/>
        <w:tabs>
          <w:tab w:val="num" w:pos="567"/>
        </w:tabs>
        <w:ind w:left="0"/>
      </w:pPr>
      <w:r w:rsidRPr="00EE7C09">
        <w:t>The Delegation of the United States</w:t>
      </w:r>
      <w:r w:rsidR="001A7956" w:rsidRPr="00EE7C09">
        <w:t xml:space="preserve"> of America</w:t>
      </w:r>
      <w:r w:rsidRPr="00EE7C09">
        <w:t xml:space="preserve"> </w:t>
      </w:r>
      <w:r w:rsidR="00BC3525" w:rsidRPr="00EE7C09">
        <w:t xml:space="preserve">expressed its support for the proposed changes to the Administrative Instructions, </w:t>
      </w:r>
      <w:r w:rsidR="00D0281B" w:rsidRPr="00EE7C09">
        <w:t xml:space="preserve">recalling </w:t>
      </w:r>
      <w:r w:rsidRPr="00EE7C09">
        <w:t xml:space="preserve">that the Administrative Instructions provided </w:t>
      </w:r>
      <w:r w:rsidR="0037612A">
        <w:t xml:space="preserve">a </w:t>
      </w:r>
      <w:r w:rsidRPr="00EE7C09">
        <w:t xml:space="preserve">flexible mechanism for the </w:t>
      </w:r>
      <w:r w:rsidR="00D0281B" w:rsidRPr="00EE7C09">
        <w:t xml:space="preserve">International Bureau </w:t>
      </w:r>
      <w:r w:rsidRPr="00EE7C09">
        <w:t xml:space="preserve">to update the system in </w:t>
      </w:r>
      <w:r w:rsidR="00D0281B" w:rsidRPr="00EE7C09">
        <w:t xml:space="preserve">terms of </w:t>
      </w:r>
      <w:r w:rsidRPr="00EE7C09">
        <w:t xml:space="preserve">developments and technology.  The Delegation asked the Secretariat whether the </w:t>
      </w:r>
      <w:r w:rsidR="00B60424" w:rsidRPr="00EE7C09">
        <w:t xml:space="preserve">new </w:t>
      </w:r>
      <w:r w:rsidRPr="00EE7C09">
        <w:t>tool</w:t>
      </w:r>
      <w:r w:rsidR="000C5B4E" w:rsidRPr="00EE7C09">
        <w:t>, allowing applicants to upload documents</w:t>
      </w:r>
      <w:r w:rsidR="0037612A">
        <w:t>,</w:t>
      </w:r>
      <w:r w:rsidRPr="00EE7C09">
        <w:t xml:space="preserve"> would be available to all applicants</w:t>
      </w:r>
      <w:r w:rsidR="00B326E9">
        <w:t>,</w:t>
      </w:r>
      <w:r w:rsidRPr="00EE7C09">
        <w:t xml:space="preserve"> including those that did not </w:t>
      </w:r>
      <w:r w:rsidR="00B60424" w:rsidRPr="00EE7C09">
        <w:t xml:space="preserve">file through </w:t>
      </w:r>
      <w:r w:rsidRPr="00EE7C09">
        <w:t xml:space="preserve">the </w:t>
      </w:r>
      <w:r w:rsidR="001A183C" w:rsidRPr="00EE7C09">
        <w:t>E-filing</w:t>
      </w:r>
      <w:r w:rsidRPr="00EE7C09">
        <w:t xml:space="preserve"> </w:t>
      </w:r>
      <w:r w:rsidR="00B60424" w:rsidRPr="00EE7C09">
        <w:t>interface</w:t>
      </w:r>
      <w:r w:rsidRPr="00EE7C09">
        <w:t xml:space="preserve">. </w:t>
      </w:r>
      <w:r w:rsidR="00BC3525" w:rsidRPr="00EE7C09">
        <w:t xml:space="preserve"> </w:t>
      </w:r>
      <w:r w:rsidRPr="00EE7C09">
        <w:t xml:space="preserve">The Delegation raised </w:t>
      </w:r>
      <w:r w:rsidR="00A050EE" w:rsidRPr="00EE7C09">
        <w:t>that</w:t>
      </w:r>
      <w:r w:rsidRPr="00EE7C09">
        <w:t xml:space="preserve"> concern because </w:t>
      </w:r>
      <w:r w:rsidR="00A050EE" w:rsidRPr="00EE7C09">
        <w:t>an international application had to be filed through its Office in the United States of America</w:t>
      </w:r>
      <w:r w:rsidR="00B326E9">
        <w:t>.</w:t>
      </w:r>
    </w:p>
    <w:p w14:paraId="12FC837B" w14:textId="491C0337" w:rsidR="00DF6D70" w:rsidRPr="00EE7C09" w:rsidRDefault="00DF6D70" w:rsidP="00DF6D70">
      <w:pPr>
        <w:pStyle w:val="ONUME"/>
        <w:tabs>
          <w:tab w:val="num" w:pos="567"/>
        </w:tabs>
        <w:ind w:left="0"/>
      </w:pPr>
      <w:r w:rsidRPr="00EE7C09">
        <w:t>In re</w:t>
      </w:r>
      <w:r w:rsidR="0037612A">
        <w:t>sponse</w:t>
      </w:r>
      <w:r w:rsidRPr="00EE7C09">
        <w:t xml:space="preserve"> to the intervention</w:t>
      </w:r>
      <w:r w:rsidR="00250A19" w:rsidRPr="00EE7C09">
        <w:t xml:space="preserve"> made</w:t>
      </w:r>
      <w:r w:rsidRPr="00EE7C09">
        <w:t xml:space="preserve"> by the Delegation of the United States</w:t>
      </w:r>
      <w:r w:rsidR="00103D85" w:rsidRPr="00EE7C09">
        <w:t xml:space="preserve"> of</w:t>
      </w:r>
      <w:r w:rsidR="006F2A4F">
        <w:t> </w:t>
      </w:r>
      <w:r w:rsidR="00103D85" w:rsidRPr="00EE7C09">
        <w:t>America</w:t>
      </w:r>
      <w:r w:rsidRPr="00EE7C09">
        <w:t xml:space="preserve">, the Secretariat clarified that </w:t>
      </w:r>
      <w:r w:rsidR="00523AE8" w:rsidRPr="00EE7C09">
        <w:t xml:space="preserve">anyone would be able to use </w:t>
      </w:r>
      <w:r w:rsidRPr="00EE7C09">
        <w:t>the document upload function.</w:t>
      </w:r>
      <w:r w:rsidR="00523AE8" w:rsidRPr="00EE7C09">
        <w:t xml:space="preserve"> </w:t>
      </w:r>
      <w:r w:rsidRPr="00EE7C09">
        <w:t xml:space="preserve"> Filing an application through </w:t>
      </w:r>
      <w:r w:rsidR="00B60424" w:rsidRPr="00EE7C09">
        <w:t xml:space="preserve">the </w:t>
      </w:r>
      <w:r w:rsidR="001A183C" w:rsidRPr="00EE7C09">
        <w:t>E-filing</w:t>
      </w:r>
      <w:r w:rsidRPr="00EE7C09">
        <w:t xml:space="preserve"> </w:t>
      </w:r>
      <w:r w:rsidR="0006412E" w:rsidRPr="00EE7C09">
        <w:t>i</w:t>
      </w:r>
      <w:r w:rsidR="00B60424" w:rsidRPr="00EE7C09">
        <w:t>nterface was</w:t>
      </w:r>
      <w:r w:rsidRPr="00EE7C09">
        <w:t xml:space="preserve"> not a precondition </w:t>
      </w:r>
      <w:r w:rsidR="009F70AF" w:rsidRPr="00EE7C09">
        <w:t xml:space="preserve">to use </w:t>
      </w:r>
      <w:r w:rsidRPr="00EE7C09">
        <w:t xml:space="preserve">the document upload function. </w:t>
      </w:r>
      <w:r w:rsidR="00637BF6" w:rsidRPr="00EE7C09">
        <w:t xml:space="preserve"> </w:t>
      </w:r>
      <w:r w:rsidRPr="00EE7C09">
        <w:t xml:space="preserve">The applicant </w:t>
      </w:r>
      <w:r w:rsidR="00960095" w:rsidRPr="00EE7C09">
        <w:t xml:space="preserve">would </w:t>
      </w:r>
      <w:r w:rsidRPr="00EE7C09">
        <w:t>only need to create a</w:t>
      </w:r>
      <w:r w:rsidR="00960095" w:rsidRPr="00EE7C09">
        <w:t xml:space="preserve"> WIPO</w:t>
      </w:r>
      <w:r w:rsidR="007F68B4">
        <w:t xml:space="preserve"> account for security reasons.</w:t>
      </w:r>
    </w:p>
    <w:p w14:paraId="7C4CCA17" w14:textId="33E3D544" w:rsidR="00DF6D70" w:rsidRPr="00EE7C09" w:rsidRDefault="00DF6D70" w:rsidP="00DF6D70">
      <w:pPr>
        <w:pStyle w:val="ONUME"/>
        <w:tabs>
          <w:tab w:val="num" w:pos="567"/>
        </w:tabs>
        <w:ind w:left="0"/>
      </w:pPr>
      <w:r w:rsidRPr="00EE7C09">
        <w:t xml:space="preserve">The Secretariat </w:t>
      </w:r>
      <w:r w:rsidR="001F3064" w:rsidRPr="00EE7C09">
        <w:t>further replied to</w:t>
      </w:r>
      <w:r w:rsidRPr="00EE7C09">
        <w:t xml:space="preserve"> </w:t>
      </w:r>
      <w:r w:rsidR="001C3FB5" w:rsidRPr="00EE7C09">
        <w:t>the questions</w:t>
      </w:r>
      <w:r w:rsidR="007F68B4">
        <w:t xml:space="preserve"> raised</w:t>
      </w:r>
      <w:r w:rsidRPr="00EE7C09">
        <w:t xml:space="preserve"> by the Delegation of</w:t>
      </w:r>
      <w:r w:rsidR="00FA7F41" w:rsidRPr="00EE7C09">
        <w:t xml:space="preserve"> the Republic of</w:t>
      </w:r>
      <w:r w:rsidR="006F2A4F">
        <w:t> </w:t>
      </w:r>
      <w:r w:rsidRPr="00EE7C09">
        <w:t>Korea</w:t>
      </w:r>
      <w:r w:rsidR="001F3064" w:rsidRPr="00EE7C09">
        <w:t xml:space="preserve"> and clarified </w:t>
      </w:r>
      <w:r w:rsidRPr="00EE7C09">
        <w:t>that the International Bureau intend</w:t>
      </w:r>
      <w:r w:rsidR="001C3FB5" w:rsidRPr="00EE7C09">
        <w:t>ed</w:t>
      </w:r>
      <w:r w:rsidRPr="00EE7C09">
        <w:t xml:space="preserve"> to </w:t>
      </w:r>
      <w:r w:rsidR="001C3FB5" w:rsidRPr="00EE7C09">
        <w:t xml:space="preserve">cease </w:t>
      </w:r>
      <w:r w:rsidRPr="00EE7C09">
        <w:t xml:space="preserve">the use of fax </w:t>
      </w:r>
      <w:r w:rsidR="00435F77">
        <w:t>for</w:t>
      </w:r>
      <w:r w:rsidR="00435F77" w:rsidRPr="00EE7C09">
        <w:t xml:space="preserve"> </w:t>
      </w:r>
      <w:r w:rsidRPr="00EE7C09">
        <w:t>all communications</w:t>
      </w:r>
      <w:r w:rsidR="001F3064" w:rsidRPr="00EE7C09">
        <w:t xml:space="preserve"> to and from the </w:t>
      </w:r>
      <w:r w:rsidR="00435F77">
        <w:t>I</w:t>
      </w:r>
      <w:r w:rsidR="001F3064" w:rsidRPr="00EE7C09">
        <w:t>nternational Bureau</w:t>
      </w:r>
      <w:r w:rsidRPr="00EE7C09">
        <w:t xml:space="preserve">. </w:t>
      </w:r>
      <w:r w:rsidR="001F3064" w:rsidRPr="00EE7C09">
        <w:t xml:space="preserve"> </w:t>
      </w:r>
      <w:r w:rsidR="0044573B" w:rsidRPr="00EE7C09">
        <w:t>T</w:t>
      </w:r>
      <w:r w:rsidRPr="00EE7C09">
        <w:t xml:space="preserve">he Secretariat </w:t>
      </w:r>
      <w:r w:rsidR="009F70AF" w:rsidRPr="00EE7C09">
        <w:t xml:space="preserve">added </w:t>
      </w:r>
      <w:r w:rsidRPr="00EE7C09">
        <w:t xml:space="preserve">that all references to fax numbers </w:t>
      </w:r>
      <w:r w:rsidR="001F3064" w:rsidRPr="00EE7C09">
        <w:t>would be</w:t>
      </w:r>
      <w:r w:rsidRPr="00EE7C09">
        <w:t xml:space="preserve"> deleted from the application</w:t>
      </w:r>
      <w:r w:rsidR="007F68B4">
        <w:t xml:space="preserve"> form and other relevant forms.</w:t>
      </w:r>
    </w:p>
    <w:p w14:paraId="28F1CE57" w14:textId="078073AF" w:rsidR="00DF6D70" w:rsidRPr="00EE7C09" w:rsidRDefault="00DF6D70" w:rsidP="007F68B4">
      <w:pPr>
        <w:pStyle w:val="ONUME"/>
        <w:tabs>
          <w:tab w:val="clear" w:pos="747"/>
          <w:tab w:val="clear" w:pos="2547"/>
          <w:tab w:val="num" w:pos="567"/>
          <w:tab w:val="num" w:pos="1134"/>
        </w:tabs>
        <w:ind w:left="567"/>
      </w:pPr>
      <w:r w:rsidRPr="00EE7C09">
        <w:t xml:space="preserve">The Chair </w:t>
      </w:r>
      <w:r w:rsidR="00476F56" w:rsidRPr="00EE7C09">
        <w:t>concluded</w:t>
      </w:r>
      <w:r w:rsidRPr="00EE7C09">
        <w:t xml:space="preserve"> that </w:t>
      </w:r>
      <w:r w:rsidR="00435F77">
        <w:t xml:space="preserve">there was agreement </w:t>
      </w:r>
      <w:r w:rsidR="009F70AF" w:rsidRPr="00EE7C09">
        <w:t xml:space="preserve">on the proposal </w:t>
      </w:r>
      <w:r w:rsidRPr="00EE7C09">
        <w:t xml:space="preserve">to delete </w:t>
      </w:r>
      <w:r w:rsidR="00476F56" w:rsidRPr="00EE7C09">
        <w:t>S</w:t>
      </w:r>
      <w:r w:rsidRPr="00EE7C09">
        <w:t>ection</w:t>
      </w:r>
      <w:r w:rsidR="007F68B4">
        <w:t> </w:t>
      </w:r>
      <w:r w:rsidR="00476F56" w:rsidRPr="00EE7C09">
        <w:t>203</w:t>
      </w:r>
      <w:r w:rsidRPr="00EE7C09">
        <w:t xml:space="preserve"> of t</w:t>
      </w:r>
      <w:r w:rsidR="007F68B4">
        <w:t>he Administrative Instructions.</w:t>
      </w:r>
    </w:p>
    <w:p w14:paraId="5F85AE5A" w14:textId="36F6F2FD" w:rsidR="00DF6D70" w:rsidRPr="00EE7C09" w:rsidRDefault="00E373F2" w:rsidP="00DF6D70">
      <w:pPr>
        <w:pStyle w:val="ONUME"/>
        <w:tabs>
          <w:tab w:val="num" w:pos="567"/>
        </w:tabs>
        <w:ind w:left="0"/>
      </w:pPr>
      <w:r w:rsidRPr="00EE7C09">
        <w:t>T</w:t>
      </w:r>
      <w:r w:rsidR="00DF6D70" w:rsidRPr="00EE7C09">
        <w:t xml:space="preserve">he Secretariat introduced </w:t>
      </w:r>
      <w:r w:rsidR="00476F56" w:rsidRPr="00EE7C09">
        <w:t>the</w:t>
      </w:r>
      <w:r w:rsidR="00DF6D70" w:rsidRPr="00EE7C09">
        <w:t xml:space="preserve"> proposal to amend </w:t>
      </w:r>
      <w:r w:rsidR="00476F56" w:rsidRPr="00EE7C09">
        <w:t>S</w:t>
      </w:r>
      <w:r w:rsidR="00DF6D70" w:rsidRPr="00EE7C09">
        <w:t>ection</w:t>
      </w:r>
      <w:r w:rsidR="007F68B4">
        <w:t> </w:t>
      </w:r>
      <w:r w:rsidR="00DF6D70" w:rsidRPr="00EE7C09">
        <w:t>801</w:t>
      </w:r>
      <w:r w:rsidR="00476F56" w:rsidRPr="00EE7C09">
        <w:t>(iii) of the Administrative Instructions</w:t>
      </w:r>
      <w:r w:rsidR="0006412E" w:rsidRPr="00EE7C09">
        <w:t xml:space="preserve">.  The proposed amendment </w:t>
      </w:r>
      <w:r w:rsidR="00435F77">
        <w:t>aimed to</w:t>
      </w:r>
      <w:r w:rsidR="00054D2F" w:rsidRPr="00EE7C09">
        <w:t xml:space="preserve"> </w:t>
      </w:r>
      <w:r w:rsidR="00214859" w:rsidRPr="00EE7C09">
        <w:t xml:space="preserve">better </w:t>
      </w:r>
      <w:r w:rsidR="00054D2F" w:rsidRPr="00EE7C09">
        <w:t>reflect the current situation and to make t</w:t>
      </w:r>
      <w:r w:rsidR="0006412E" w:rsidRPr="00EE7C09">
        <w:t>he wording</w:t>
      </w:r>
      <w:r w:rsidR="00054D2F" w:rsidRPr="00EE7C09">
        <w:t xml:space="preserve"> more flexible </w:t>
      </w:r>
      <w:r w:rsidR="0006412E" w:rsidRPr="00EE7C09">
        <w:t>so that th</w:t>
      </w:r>
      <w:r w:rsidR="00214859" w:rsidRPr="00EE7C09">
        <w:t>e International Bureau</w:t>
      </w:r>
      <w:r w:rsidR="0006412E" w:rsidRPr="00EE7C09">
        <w:t xml:space="preserve"> would be able to consider</w:t>
      </w:r>
      <w:r w:rsidR="00054D2F" w:rsidRPr="00EE7C09">
        <w:t xml:space="preserve"> accepting payments by debit card or other </w:t>
      </w:r>
      <w:r w:rsidR="00214859" w:rsidRPr="00EE7C09">
        <w:t xml:space="preserve">new </w:t>
      </w:r>
      <w:r w:rsidR="00054D2F" w:rsidRPr="00EE7C09">
        <w:t xml:space="preserve">forms </w:t>
      </w:r>
      <w:r w:rsidR="0006412E" w:rsidRPr="00EE7C09">
        <w:t>in the future</w:t>
      </w:r>
      <w:r w:rsidR="007F68B4">
        <w:t>.</w:t>
      </w:r>
    </w:p>
    <w:p w14:paraId="267EAF3A" w14:textId="407713C6" w:rsidR="00DF6D70" w:rsidRPr="00EE7C09" w:rsidRDefault="00DF6D70" w:rsidP="00DF6D70">
      <w:pPr>
        <w:pStyle w:val="ONUME"/>
        <w:tabs>
          <w:tab w:val="num" w:pos="567"/>
        </w:tabs>
        <w:ind w:left="0"/>
      </w:pPr>
      <w:r w:rsidRPr="00EE7C09">
        <w:t xml:space="preserve">The Delegation of Japan </w:t>
      </w:r>
      <w:r w:rsidR="00435F77">
        <w:t xml:space="preserve">requested </w:t>
      </w:r>
      <w:r w:rsidRPr="00EE7C09">
        <w:t>clarif</w:t>
      </w:r>
      <w:r w:rsidR="00214859" w:rsidRPr="00EE7C09">
        <w:t>ication as to</w:t>
      </w:r>
      <w:r w:rsidRPr="00EE7C09">
        <w:t xml:space="preserve"> whether the current means of payment </w:t>
      </w:r>
      <w:r w:rsidR="00CD07E3" w:rsidRPr="00EE7C09">
        <w:t>would</w:t>
      </w:r>
      <w:r w:rsidRPr="00EE7C09">
        <w:t xml:space="preserve"> be changed</w:t>
      </w:r>
      <w:r w:rsidR="00642129" w:rsidRPr="00EE7C09">
        <w:t>, and</w:t>
      </w:r>
      <w:r w:rsidRPr="00EE7C09">
        <w:t xml:space="preserve"> requested that the word</w:t>
      </w:r>
      <w:r w:rsidR="00642129" w:rsidRPr="00EE7C09">
        <w:t>s</w:t>
      </w:r>
      <w:r w:rsidRPr="00EE7C09">
        <w:t xml:space="preserve"> </w:t>
      </w:r>
      <w:r w:rsidR="00060CC8">
        <w:t>“</w:t>
      </w:r>
      <w:r w:rsidRPr="00EE7C09">
        <w:t>credit card</w:t>
      </w:r>
      <w:r w:rsidR="00060CC8">
        <w:t>”</w:t>
      </w:r>
      <w:r w:rsidRPr="00EE7C09">
        <w:t xml:space="preserve"> </w:t>
      </w:r>
      <w:r w:rsidR="00642129" w:rsidRPr="00EE7C09">
        <w:t>remained</w:t>
      </w:r>
      <w:r w:rsidRPr="00EE7C09">
        <w:t xml:space="preserve"> in the text. </w:t>
      </w:r>
      <w:r w:rsidR="00CD07E3" w:rsidRPr="00EE7C09">
        <w:t xml:space="preserve"> </w:t>
      </w:r>
      <w:r w:rsidR="00D30904" w:rsidRPr="00EE7C09">
        <w:t xml:space="preserve">In addition, the Delegation asked the Secretariat to provide </w:t>
      </w:r>
      <w:r w:rsidR="00214859" w:rsidRPr="00EE7C09">
        <w:t xml:space="preserve">an </w:t>
      </w:r>
      <w:r w:rsidR="00D30904" w:rsidRPr="00EE7C09">
        <w:t xml:space="preserve">advance notice of such a change in </w:t>
      </w:r>
      <w:r w:rsidR="00214859" w:rsidRPr="00EE7C09">
        <w:t xml:space="preserve">the </w:t>
      </w:r>
      <w:r w:rsidR="00D30904" w:rsidRPr="00EE7C09">
        <w:t>cas</w:t>
      </w:r>
      <w:r w:rsidR="003D2B5A">
        <w:t>e of adoption of the amendment.</w:t>
      </w:r>
    </w:p>
    <w:p w14:paraId="65151990" w14:textId="022D07E1" w:rsidR="00DF6D70" w:rsidRPr="00EE7C09" w:rsidRDefault="00DF6D70" w:rsidP="00DF6D70">
      <w:pPr>
        <w:pStyle w:val="ONUME"/>
        <w:tabs>
          <w:tab w:val="num" w:pos="567"/>
        </w:tabs>
        <w:ind w:left="0"/>
      </w:pPr>
      <w:r w:rsidRPr="00EE7C09">
        <w:t>The Delegation of the United Stated</w:t>
      </w:r>
      <w:r w:rsidR="00054D2F" w:rsidRPr="00EE7C09">
        <w:t xml:space="preserve"> of America</w:t>
      </w:r>
      <w:r w:rsidRPr="00EE7C09">
        <w:t xml:space="preserve"> expressed its support </w:t>
      </w:r>
      <w:r w:rsidR="006E42A0" w:rsidRPr="00EE7C09">
        <w:t>to th</w:t>
      </w:r>
      <w:r w:rsidR="00214859" w:rsidRPr="00EE7C09">
        <w:t>e</w:t>
      </w:r>
      <w:r w:rsidRPr="00EE7C09">
        <w:t xml:space="preserve"> proposal</w:t>
      </w:r>
      <w:r w:rsidR="003D2B5A">
        <w:t>,</w:t>
      </w:r>
      <w:r w:rsidR="00642129" w:rsidRPr="00EE7C09">
        <w:t xml:space="preserve"> which</w:t>
      </w:r>
      <w:r w:rsidR="006E42A0" w:rsidRPr="00EE7C09">
        <w:t xml:space="preserve"> </w:t>
      </w:r>
      <w:r w:rsidR="00214859" w:rsidRPr="00EE7C09">
        <w:t xml:space="preserve">would </w:t>
      </w:r>
      <w:r w:rsidR="00642129" w:rsidRPr="00EE7C09">
        <w:t>provide</w:t>
      </w:r>
      <w:r w:rsidRPr="00EE7C09">
        <w:t xml:space="preserve"> </w:t>
      </w:r>
      <w:r w:rsidR="006E42A0" w:rsidRPr="00EE7C09">
        <w:t xml:space="preserve">users </w:t>
      </w:r>
      <w:r w:rsidR="009F70AF" w:rsidRPr="00EE7C09">
        <w:t>with</w:t>
      </w:r>
      <w:r w:rsidR="0073424E" w:rsidRPr="00EE7C09">
        <w:t xml:space="preserve"> </w:t>
      </w:r>
      <w:r w:rsidRPr="00EE7C09">
        <w:t>more flexib</w:t>
      </w:r>
      <w:r w:rsidR="00642129" w:rsidRPr="00EE7C09">
        <w:t>ility and</w:t>
      </w:r>
      <w:r w:rsidRPr="00EE7C09">
        <w:t xml:space="preserve"> alter</w:t>
      </w:r>
      <w:r w:rsidR="003D2B5A">
        <w:t>natives for electronic payment.</w:t>
      </w:r>
    </w:p>
    <w:p w14:paraId="75828CD0" w14:textId="1E38A2BD" w:rsidR="00DF6D70" w:rsidRPr="00EE7C09" w:rsidRDefault="0006412E" w:rsidP="00DF6D70">
      <w:pPr>
        <w:pStyle w:val="ONUME"/>
        <w:tabs>
          <w:tab w:val="num" w:pos="567"/>
        </w:tabs>
        <w:ind w:left="0"/>
      </w:pPr>
      <w:r w:rsidRPr="00EE7C09">
        <w:t xml:space="preserve">The Chair clarified that the proposal </w:t>
      </w:r>
      <w:r w:rsidR="00435F77">
        <w:t>aimed</w:t>
      </w:r>
      <w:r w:rsidR="00435F77" w:rsidRPr="00EE7C09">
        <w:t xml:space="preserve"> </w:t>
      </w:r>
      <w:r w:rsidRPr="00EE7C09">
        <w:t>to provide more payment options, including credit cards,</w:t>
      </w:r>
      <w:r w:rsidR="003D2B5A">
        <w:t xml:space="preserve"> and took</w:t>
      </w:r>
      <w:r w:rsidRPr="00EE7C09">
        <w:t xml:space="preserve"> into consideration different new payment possibilities and future innovations.</w:t>
      </w:r>
    </w:p>
    <w:p w14:paraId="2C611029" w14:textId="7248439B" w:rsidR="00DF6D70" w:rsidRPr="00EE7C09" w:rsidRDefault="00DF6D70" w:rsidP="00DF6D70">
      <w:pPr>
        <w:pStyle w:val="ONUME"/>
        <w:tabs>
          <w:tab w:val="num" w:pos="567"/>
        </w:tabs>
        <w:ind w:left="0"/>
      </w:pPr>
      <w:r w:rsidRPr="00EE7C09">
        <w:t xml:space="preserve">The Representative of JPAA expressed its support </w:t>
      </w:r>
      <w:r w:rsidR="008854B7" w:rsidRPr="00EE7C09">
        <w:t>to</w:t>
      </w:r>
      <w:r w:rsidRPr="00EE7C09">
        <w:t xml:space="preserve"> </w:t>
      </w:r>
      <w:r w:rsidR="008B09D4" w:rsidRPr="00EE7C09">
        <w:t xml:space="preserve">the </w:t>
      </w:r>
      <w:r w:rsidRPr="00EE7C09">
        <w:t>proposal</w:t>
      </w:r>
      <w:r w:rsidR="008F007B">
        <w:t>,</w:t>
      </w:r>
      <w:r w:rsidR="008854B7" w:rsidRPr="00EE7C09">
        <w:t xml:space="preserve"> which </w:t>
      </w:r>
      <w:r w:rsidR="008B09D4" w:rsidRPr="00EE7C09">
        <w:t>would</w:t>
      </w:r>
      <w:r w:rsidR="00270C2C" w:rsidRPr="00EE7C09">
        <w:t xml:space="preserve"> </w:t>
      </w:r>
      <w:r w:rsidR="008854B7" w:rsidRPr="00EE7C09">
        <w:t>reflect the current situation and would be</w:t>
      </w:r>
      <w:r w:rsidRPr="00EE7C09">
        <w:t xml:space="preserve"> beneficial for the users of the Hague System. </w:t>
      </w:r>
    </w:p>
    <w:p w14:paraId="22B5AD78" w14:textId="51EEAC8A" w:rsidR="008854B7" w:rsidRDefault="008854B7" w:rsidP="00756C09">
      <w:pPr>
        <w:pStyle w:val="ONUME"/>
        <w:tabs>
          <w:tab w:val="clear" w:pos="747"/>
          <w:tab w:val="num" w:pos="567"/>
        </w:tabs>
        <w:ind w:left="0"/>
      </w:pPr>
      <w:r w:rsidRPr="00EE7C09">
        <w:t xml:space="preserve">The Delegation of Japan expressed </w:t>
      </w:r>
      <w:r w:rsidR="00214859" w:rsidRPr="00EE7C09">
        <w:t xml:space="preserve">its </w:t>
      </w:r>
      <w:r w:rsidRPr="00EE7C09">
        <w:t>agreement to the proposal.</w:t>
      </w:r>
    </w:p>
    <w:p w14:paraId="4C5DFE6E" w14:textId="4B919D1E" w:rsidR="00F2541A" w:rsidRPr="00EE7C09" w:rsidRDefault="00F2541A" w:rsidP="00756C09">
      <w:pPr>
        <w:pStyle w:val="ONUME"/>
        <w:tabs>
          <w:tab w:val="clear" w:pos="747"/>
          <w:tab w:val="num" w:pos="567"/>
          <w:tab w:val="left" w:pos="1134"/>
          <w:tab w:val="left" w:pos="1560"/>
        </w:tabs>
        <w:ind w:left="567"/>
      </w:pPr>
      <w:r w:rsidRPr="00EE7C09">
        <w:t>The Chair concluded that the Working Group considered it desirable to amend Sections</w:t>
      </w:r>
      <w:r>
        <w:t> </w:t>
      </w:r>
      <w:r w:rsidRPr="00EE7C09">
        <w:t>203 and</w:t>
      </w:r>
      <w:r>
        <w:t> </w:t>
      </w:r>
      <w:r w:rsidRPr="00EE7C09">
        <w:t>801 of the Administrative Instructions, as set out in the Annex to document H/LD/WG/7/3, with a date of entry into force of January 1, 2019</w:t>
      </w:r>
      <w:r>
        <w:t>.</w:t>
      </w:r>
    </w:p>
    <w:p w14:paraId="2ECC8D64" w14:textId="77E73095" w:rsidR="00DF6D70" w:rsidRPr="00EE7C09" w:rsidRDefault="00DF6D70" w:rsidP="003D2B5A">
      <w:pPr>
        <w:pStyle w:val="ONUME"/>
        <w:tabs>
          <w:tab w:val="clear" w:pos="747"/>
          <w:tab w:val="clear" w:pos="2547"/>
          <w:tab w:val="num" w:pos="567"/>
        </w:tabs>
        <w:ind w:left="0"/>
      </w:pPr>
      <w:r w:rsidRPr="00EE7C09">
        <w:t>The Delegation of the United States</w:t>
      </w:r>
      <w:r w:rsidR="00E373F2" w:rsidRPr="00EE7C09">
        <w:t xml:space="preserve"> of America</w:t>
      </w:r>
      <w:r w:rsidRPr="00EE7C09">
        <w:t xml:space="preserve"> </w:t>
      </w:r>
      <w:r w:rsidR="008B09D4" w:rsidRPr="00EE7C09">
        <w:t>suggested</w:t>
      </w:r>
      <w:r w:rsidRPr="00EE7C09">
        <w:t xml:space="preserve"> consider</w:t>
      </w:r>
      <w:r w:rsidR="008B09D4" w:rsidRPr="00EE7C09">
        <w:t>ing a possible</w:t>
      </w:r>
      <w:r w:rsidR="009F70AF" w:rsidRPr="00EE7C09">
        <w:t xml:space="preserve"> revis</w:t>
      </w:r>
      <w:r w:rsidR="008B09D4" w:rsidRPr="00EE7C09">
        <w:t>ion of</w:t>
      </w:r>
      <w:r w:rsidR="009C679F" w:rsidRPr="00EE7C09">
        <w:t xml:space="preserve"> Section</w:t>
      </w:r>
      <w:r w:rsidR="003D2B5A">
        <w:t> </w:t>
      </w:r>
      <w:r w:rsidRPr="00EE7C09">
        <w:t xml:space="preserve">405(a) </w:t>
      </w:r>
      <w:r w:rsidR="009C679F" w:rsidRPr="00EE7C09">
        <w:t>of the Administrative Instruction</w:t>
      </w:r>
      <w:r w:rsidR="003D2B5A">
        <w:t>s</w:t>
      </w:r>
      <w:r w:rsidR="008B09D4" w:rsidRPr="00EE7C09">
        <w:t xml:space="preserve"> concerning</w:t>
      </w:r>
      <w:r w:rsidRPr="00EE7C09">
        <w:t xml:space="preserve"> </w:t>
      </w:r>
      <w:r w:rsidR="002E4FCF" w:rsidRPr="00EE7C09">
        <w:t>the numbering of reproduction</w:t>
      </w:r>
      <w:r w:rsidR="00372FD8">
        <w:t>s</w:t>
      </w:r>
      <w:r w:rsidR="00BB48F0">
        <w:t xml:space="preserve"> in</w:t>
      </w:r>
      <w:r w:rsidR="009F70AF" w:rsidRPr="00EE7C09">
        <w:t xml:space="preserve"> the future</w:t>
      </w:r>
      <w:r w:rsidR="002E4FCF" w:rsidRPr="00EE7C09">
        <w:t xml:space="preserve">.  </w:t>
      </w:r>
      <w:r w:rsidRPr="00EE7C09">
        <w:t>The Delegation explained that on a number of occasions, where designs were canceled during the administrative process</w:t>
      </w:r>
      <w:r w:rsidR="002E4FCF" w:rsidRPr="00EE7C09">
        <w:t xml:space="preserve"> before a designated Contracting Party</w:t>
      </w:r>
      <w:r w:rsidRPr="00EE7C09">
        <w:t>, some applica</w:t>
      </w:r>
      <w:r w:rsidR="00EF6320" w:rsidRPr="00EE7C09">
        <w:t>n</w:t>
      </w:r>
      <w:r w:rsidR="0073424E" w:rsidRPr="00EE7C09">
        <w:t>t</w:t>
      </w:r>
      <w:r w:rsidR="00EF6320" w:rsidRPr="00EE7C09">
        <w:t>s</w:t>
      </w:r>
      <w:r w:rsidR="008B09D4" w:rsidRPr="00EE7C09">
        <w:t xml:space="preserve"> prefer</w:t>
      </w:r>
      <w:r w:rsidR="00BB48F0">
        <w:t>red</w:t>
      </w:r>
      <w:r w:rsidR="008B09D4" w:rsidRPr="00EE7C09">
        <w:t xml:space="preserve"> to </w:t>
      </w:r>
      <w:r w:rsidRPr="00EE7C09">
        <w:t>preserve</w:t>
      </w:r>
      <w:r w:rsidR="00EF6320" w:rsidRPr="00EE7C09">
        <w:t xml:space="preserve"> their</w:t>
      </w:r>
      <w:r w:rsidRPr="00EE7C09">
        <w:t xml:space="preserve"> original reproduction numbers </w:t>
      </w:r>
      <w:r w:rsidR="008B09D4" w:rsidRPr="00EE7C09">
        <w:t xml:space="preserve">while </w:t>
      </w:r>
      <w:r w:rsidRPr="00EE7C09">
        <w:t>others</w:t>
      </w:r>
      <w:r w:rsidR="008B09D4" w:rsidRPr="00EE7C09">
        <w:t xml:space="preserve"> prefer</w:t>
      </w:r>
      <w:r w:rsidR="00BB48F0">
        <w:t>red</w:t>
      </w:r>
      <w:r w:rsidR="008B09D4" w:rsidRPr="00EE7C09">
        <w:t xml:space="preserve"> to </w:t>
      </w:r>
      <w:r w:rsidRPr="00EE7C09">
        <w:t xml:space="preserve">renumber </w:t>
      </w:r>
      <w:r w:rsidR="002E4FCF" w:rsidRPr="00EE7C09">
        <w:t>them</w:t>
      </w:r>
      <w:r w:rsidRPr="00EE7C09">
        <w:t>.</w:t>
      </w:r>
      <w:r w:rsidR="00CD07E3" w:rsidRPr="00EE7C09">
        <w:t xml:space="preserve"> </w:t>
      </w:r>
      <w:r w:rsidRPr="00EE7C09">
        <w:t xml:space="preserve"> </w:t>
      </w:r>
      <w:r w:rsidR="008B09D4" w:rsidRPr="00EE7C09">
        <w:t>T</w:t>
      </w:r>
      <w:r w:rsidRPr="00EE7C09">
        <w:t>he Delegation</w:t>
      </w:r>
      <w:r w:rsidR="00372FD8">
        <w:t xml:space="preserve"> further</w:t>
      </w:r>
      <w:r w:rsidRPr="00EE7C09">
        <w:t xml:space="preserve"> explained</w:t>
      </w:r>
      <w:r w:rsidR="008B09D4" w:rsidRPr="00EE7C09">
        <w:t xml:space="preserve"> </w:t>
      </w:r>
      <w:r w:rsidRPr="00EE7C09">
        <w:t xml:space="preserve">that </w:t>
      </w:r>
      <w:r w:rsidR="002E4FCF" w:rsidRPr="00EE7C09">
        <w:t>renumber</w:t>
      </w:r>
      <w:r w:rsidR="003F7E51" w:rsidRPr="00EE7C09">
        <w:t>ed</w:t>
      </w:r>
      <w:r w:rsidR="002E4FCF" w:rsidRPr="00EE7C09">
        <w:t xml:space="preserve"> reproductions</w:t>
      </w:r>
      <w:r w:rsidR="00372FD8">
        <w:t xml:space="preserve"> that appeared</w:t>
      </w:r>
      <w:r w:rsidR="002E4FCF" w:rsidRPr="00EE7C09">
        <w:t xml:space="preserve"> in the statement of grant of protection</w:t>
      </w:r>
      <w:r w:rsidRPr="00EE7C09">
        <w:t xml:space="preserve"> </w:t>
      </w:r>
      <w:r w:rsidR="002E4FCF" w:rsidRPr="00EE7C09">
        <w:t>might cause</w:t>
      </w:r>
      <w:r w:rsidRPr="00EE7C09">
        <w:t xml:space="preserve"> confusion for third parties as</w:t>
      </w:r>
      <w:r w:rsidR="00BB48F0">
        <w:t xml:space="preserve"> to the design being protected.</w:t>
      </w:r>
    </w:p>
    <w:p w14:paraId="78590307" w14:textId="2D00AF16" w:rsidR="008B09D4" w:rsidRPr="00EE7C09" w:rsidRDefault="008B09D4" w:rsidP="00BB48F0">
      <w:pPr>
        <w:pStyle w:val="ONUME"/>
        <w:tabs>
          <w:tab w:val="clear" w:pos="2547"/>
          <w:tab w:val="num" w:pos="567"/>
        </w:tabs>
        <w:ind w:left="0"/>
      </w:pPr>
      <w:r w:rsidRPr="00EE7C09">
        <w:t>The Secretariat welcome</w:t>
      </w:r>
      <w:r w:rsidR="00974407" w:rsidRPr="00EE7C09">
        <w:t>d</w:t>
      </w:r>
      <w:r w:rsidRPr="00EE7C09">
        <w:t xml:space="preserve"> the proposal expressed by the Delegation of the United</w:t>
      </w:r>
      <w:r w:rsidR="00BB48F0">
        <w:t> </w:t>
      </w:r>
      <w:r w:rsidRPr="00EE7C09">
        <w:t>States of America</w:t>
      </w:r>
      <w:r w:rsidR="00974407" w:rsidRPr="00EE7C09">
        <w:t xml:space="preserve">, but suggested </w:t>
      </w:r>
      <w:r w:rsidRPr="00EE7C09">
        <w:t>to follow up the issue at the working level first.</w:t>
      </w:r>
    </w:p>
    <w:p w14:paraId="737A3258" w14:textId="77777777" w:rsidR="002E043A" w:rsidRPr="00EE7C09" w:rsidRDefault="002E043A" w:rsidP="00C27B2D">
      <w:pPr>
        <w:pStyle w:val="Heading1"/>
        <w:tabs>
          <w:tab w:val="left" w:pos="567"/>
        </w:tabs>
        <w:spacing w:before="480"/>
      </w:pPr>
      <w:r w:rsidRPr="00EE7C09">
        <w:t>Agenda Item 7:  ISSUES surrounding the public availability of notifications of refusal</w:t>
      </w:r>
    </w:p>
    <w:p w14:paraId="31EA5E98" w14:textId="77777777" w:rsidR="002E043A" w:rsidRPr="00EE7C09" w:rsidRDefault="002E043A" w:rsidP="002E043A">
      <w:pPr>
        <w:keepNext/>
        <w:tabs>
          <w:tab w:val="left" w:pos="284"/>
        </w:tabs>
        <w:rPr>
          <w:highlight w:val="yellow"/>
        </w:rPr>
      </w:pPr>
    </w:p>
    <w:p w14:paraId="073BB42E" w14:textId="77777777" w:rsidR="002E043A" w:rsidRPr="00EE7C09" w:rsidRDefault="002E043A" w:rsidP="00841C45">
      <w:pPr>
        <w:pStyle w:val="ONUME"/>
        <w:tabs>
          <w:tab w:val="clear" w:pos="2547"/>
          <w:tab w:val="num" w:pos="284"/>
          <w:tab w:val="num" w:pos="567"/>
        </w:tabs>
        <w:ind w:left="0"/>
      </w:pPr>
      <w:r w:rsidRPr="00EE7C09">
        <w:t>Discussions were based on document H/LD/WG/7/4.</w:t>
      </w:r>
    </w:p>
    <w:p w14:paraId="187BFCB7" w14:textId="73E7A245" w:rsidR="00E943EB" w:rsidRPr="00EE7C09" w:rsidRDefault="002E043A" w:rsidP="00841C45">
      <w:pPr>
        <w:pStyle w:val="ONUME"/>
        <w:tabs>
          <w:tab w:val="clear" w:pos="2547"/>
          <w:tab w:val="num" w:pos="284"/>
          <w:tab w:val="num" w:pos="567"/>
        </w:tabs>
        <w:ind w:left="0"/>
      </w:pPr>
      <w:r w:rsidRPr="00EE7C09">
        <w:t xml:space="preserve">The </w:t>
      </w:r>
      <w:r w:rsidR="00DF6D70" w:rsidRPr="00EE7C09">
        <w:t xml:space="preserve">Secretariat explained that </w:t>
      </w:r>
      <w:r w:rsidR="00A9559C" w:rsidRPr="00EE7C09">
        <w:t xml:space="preserve">following a decision </w:t>
      </w:r>
      <w:r w:rsidR="00974407" w:rsidRPr="00EE7C09">
        <w:t xml:space="preserve">of </w:t>
      </w:r>
      <w:r w:rsidR="00A9559C" w:rsidRPr="00EE7C09">
        <w:t>the Hague Union Assembly at its</w:t>
      </w:r>
      <w:r w:rsidR="003511CC">
        <w:t xml:space="preserve"> thirty-fourth</w:t>
      </w:r>
      <w:r w:rsidR="00A9559C" w:rsidRPr="00EE7C09">
        <w:t xml:space="preserve"> </w:t>
      </w:r>
      <w:r w:rsidR="00841C45">
        <w:t>s</w:t>
      </w:r>
      <w:r w:rsidR="00A9559C" w:rsidRPr="00EE7C09">
        <w:t xml:space="preserve">ession, PDF copies of notifications of withdrawal of refusal and statements of grant of protection received by </w:t>
      </w:r>
      <w:r w:rsidR="00974407" w:rsidRPr="00EE7C09">
        <w:t>the International Bureau</w:t>
      </w:r>
      <w:r w:rsidR="00841C45">
        <w:t xml:space="preserve"> had been</w:t>
      </w:r>
      <w:r w:rsidR="00A9559C" w:rsidRPr="00EE7C09">
        <w:t xml:space="preserve"> made available</w:t>
      </w:r>
      <w:r w:rsidR="00C44739" w:rsidRPr="00EE7C09">
        <w:t xml:space="preserve"> </w:t>
      </w:r>
      <w:r w:rsidR="00A9559C" w:rsidRPr="00EE7C09">
        <w:t>on the WIPO website</w:t>
      </w:r>
      <w:r w:rsidR="00F41739" w:rsidRPr="00EE7C09">
        <w:t xml:space="preserve"> since January</w:t>
      </w:r>
      <w:r w:rsidR="00841C45">
        <w:t> </w:t>
      </w:r>
      <w:r w:rsidR="00F41739" w:rsidRPr="00EE7C09">
        <w:t>2015</w:t>
      </w:r>
      <w:r w:rsidR="007506FE">
        <w:t xml:space="preserve">, in order </w:t>
      </w:r>
      <w:r w:rsidR="00974407" w:rsidRPr="00EE7C09">
        <w:t xml:space="preserve">to make publicly available information concerning any amendment made to the industrial design in a procedure before the </w:t>
      </w:r>
      <w:r w:rsidR="00673744" w:rsidRPr="00EE7C09">
        <w:t>Office</w:t>
      </w:r>
      <w:r w:rsidR="00974407" w:rsidRPr="00EE7C09">
        <w:t xml:space="preserve"> of a designated Contracting Party.  Aiming to provide background information concerning such amendment</w:t>
      </w:r>
      <w:r w:rsidR="00841C45">
        <w:t>s</w:t>
      </w:r>
      <w:r w:rsidR="00974407" w:rsidRPr="00EE7C09">
        <w:t xml:space="preserve"> and following a precedence set under the Madrid System, copies of notifications of refusal </w:t>
      </w:r>
      <w:r w:rsidR="008B2539" w:rsidRPr="00EE7C09">
        <w:t xml:space="preserve">were </w:t>
      </w:r>
      <w:r w:rsidR="00974407" w:rsidRPr="00EE7C09">
        <w:t>also made available on the WIPO website.</w:t>
      </w:r>
      <w:r w:rsidR="00A9559C" w:rsidRPr="00EE7C09">
        <w:t xml:space="preserve"> </w:t>
      </w:r>
      <w:r w:rsidR="00C44739" w:rsidRPr="00EE7C09">
        <w:t xml:space="preserve"> </w:t>
      </w:r>
      <w:r w:rsidR="00F41739" w:rsidRPr="00EE7C09">
        <w:t xml:space="preserve">While the majority of </w:t>
      </w:r>
      <w:r w:rsidR="00974407" w:rsidRPr="00EE7C09">
        <w:t xml:space="preserve">users and </w:t>
      </w:r>
      <w:r w:rsidR="00673744" w:rsidRPr="00EE7C09">
        <w:t>Office</w:t>
      </w:r>
      <w:r w:rsidR="00974407" w:rsidRPr="00EE7C09">
        <w:t xml:space="preserve">s </w:t>
      </w:r>
      <w:r w:rsidR="001574C3" w:rsidRPr="00EE7C09">
        <w:t>appeared content with</w:t>
      </w:r>
      <w:r w:rsidR="00974407" w:rsidRPr="00EE7C09">
        <w:t xml:space="preserve"> such</w:t>
      </w:r>
      <w:r w:rsidR="00841C45">
        <w:t xml:space="preserve"> a</w:t>
      </w:r>
      <w:r w:rsidR="00F41739" w:rsidRPr="00EE7C09">
        <w:t xml:space="preserve"> practice</w:t>
      </w:r>
      <w:r w:rsidR="00C44739" w:rsidRPr="00EE7C09">
        <w:t xml:space="preserve">, </w:t>
      </w:r>
      <w:r w:rsidR="00974407" w:rsidRPr="00EE7C09">
        <w:t>such open access to</w:t>
      </w:r>
      <w:r w:rsidRPr="00EE7C09">
        <w:t xml:space="preserve"> refusal </w:t>
      </w:r>
      <w:r w:rsidR="00974407" w:rsidRPr="00EE7C09">
        <w:t xml:space="preserve">grounds </w:t>
      </w:r>
      <w:r w:rsidR="00A9559C" w:rsidRPr="00EE7C09">
        <w:t>was</w:t>
      </w:r>
      <w:r w:rsidRPr="00EE7C09">
        <w:t xml:space="preserve"> perceived by some potential users as a deterrent to use the </w:t>
      </w:r>
      <w:r w:rsidR="00974407" w:rsidRPr="00EE7C09">
        <w:t xml:space="preserve">Hague </w:t>
      </w:r>
      <w:r w:rsidRPr="00EE7C09">
        <w:t>System</w:t>
      </w:r>
      <w:r w:rsidR="00C44739" w:rsidRPr="00EE7C09">
        <w:t xml:space="preserve">.  </w:t>
      </w:r>
      <w:r w:rsidR="00974407" w:rsidRPr="00EE7C09">
        <w:t xml:space="preserve">The International Bureau </w:t>
      </w:r>
      <w:r w:rsidR="007506FE">
        <w:t>wished</w:t>
      </w:r>
      <w:r w:rsidR="00974407" w:rsidRPr="00EE7C09">
        <w:t xml:space="preserve"> to take the present opportunity to hear the opinions of the Working Group concerning the current practice.</w:t>
      </w:r>
    </w:p>
    <w:p w14:paraId="679AAE34" w14:textId="2E96BEA8" w:rsidR="00DF6D70" w:rsidRPr="00EE7C09" w:rsidRDefault="00DF6D70" w:rsidP="00841C45">
      <w:pPr>
        <w:pStyle w:val="ONUME"/>
        <w:tabs>
          <w:tab w:val="clear" w:pos="2547"/>
          <w:tab w:val="num" w:pos="567"/>
        </w:tabs>
        <w:ind w:left="0"/>
        <w:rPr>
          <w:b/>
        </w:rPr>
      </w:pPr>
      <w:r w:rsidRPr="00EE7C09">
        <w:t>The Delegation of Japan expressed its strong support</w:t>
      </w:r>
      <w:r w:rsidR="009A6CD9" w:rsidRPr="00EE7C09">
        <w:t xml:space="preserve"> </w:t>
      </w:r>
      <w:r w:rsidRPr="00EE7C09">
        <w:t xml:space="preserve">for </w:t>
      </w:r>
      <w:r w:rsidR="009A6CD9" w:rsidRPr="00EE7C09">
        <w:t>changing the current practice</w:t>
      </w:r>
      <w:r w:rsidR="007879C8" w:rsidRPr="00EE7C09">
        <w:t xml:space="preserve">, which </w:t>
      </w:r>
      <w:r w:rsidR="005140A0" w:rsidRPr="00EE7C09">
        <w:t xml:space="preserve">was considered </w:t>
      </w:r>
      <w:r w:rsidR="00833E79">
        <w:t>to be</w:t>
      </w:r>
      <w:r w:rsidR="005140A0" w:rsidRPr="00EE7C09">
        <w:t xml:space="preserve"> </w:t>
      </w:r>
      <w:r w:rsidR="007879C8" w:rsidRPr="00EE7C09">
        <w:t>a serious obstacle for some applicants to use the Hague System</w:t>
      </w:r>
      <w:r w:rsidR="009A6CD9" w:rsidRPr="00EE7C09">
        <w:t xml:space="preserve">.  </w:t>
      </w:r>
      <w:r w:rsidR="00EF6320" w:rsidRPr="00EE7C09">
        <w:t>The Delegation</w:t>
      </w:r>
      <w:r w:rsidR="009A6CD9" w:rsidRPr="00EE7C09">
        <w:t xml:space="preserve"> </w:t>
      </w:r>
      <w:r w:rsidR="005140A0" w:rsidRPr="00EE7C09">
        <w:t xml:space="preserve">further </w:t>
      </w:r>
      <w:r w:rsidR="009A6CD9" w:rsidRPr="00EE7C09">
        <w:t xml:space="preserve">stated that the </w:t>
      </w:r>
      <w:r w:rsidR="005140A0" w:rsidRPr="00EE7C09">
        <w:t xml:space="preserve">International Bureau </w:t>
      </w:r>
      <w:r w:rsidR="009A6CD9" w:rsidRPr="00EE7C09">
        <w:t xml:space="preserve">should refrain from disclosing </w:t>
      </w:r>
      <w:r w:rsidR="007879C8" w:rsidRPr="00EE7C09">
        <w:t>notifications</w:t>
      </w:r>
      <w:r w:rsidR="009A6CD9" w:rsidRPr="00EE7C09">
        <w:t xml:space="preserve"> of refusal unless and until the refusal </w:t>
      </w:r>
      <w:r w:rsidR="005140A0" w:rsidRPr="00EE7C09">
        <w:t xml:space="preserve">had been </w:t>
      </w:r>
      <w:r w:rsidR="009A6CD9" w:rsidRPr="00EE7C09">
        <w:t xml:space="preserve">withdrawn </w:t>
      </w:r>
      <w:r w:rsidR="009A6CD9" w:rsidRPr="00BD14F5">
        <w:t>or</w:t>
      </w:r>
      <w:r w:rsidR="00BD14F5">
        <w:t>,</w:t>
      </w:r>
      <w:r w:rsidR="009A6CD9" w:rsidRPr="00BD14F5">
        <w:t xml:space="preserve"> alternatively</w:t>
      </w:r>
      <w:r w:rsidR="00791DE0" w:rsidRPr="00BD14F5">
        <w:t>,</w:t>
      </w:r>
      <w:r w:rsidR="009A6CD9" w:rsidRPr="00BD14F5">
        <w:t xml:space="preserve"> a statement of grant of protection </w:t>
      </w:r>
      <w:r w:rsidR="005140A0" w:rsidRPr="00BD14F5">
        <w:t>had been</w:t>
      </w:r>
      <w:r w:rsidR="009A6CD9" w:rsidRPr="00BD14F5">
        <w:t xml:space="preserve"> issued</w:t>
      </w:r>
      <w:r w:rsidR="00494360" w:rsidRPr="00BD14F5">
        <w:t>, when</w:t>
      </w:r>
      <w:r w:rsidR="004448F7" w:rsidRPr="00BD14F5">
        <w:t xml:space="preserve"> provid</w:t>
      </w:r>
      <w:r w:rsidR="00494360" w:rsidRPr="00BD14F5">
        <w:t>ing</w:t>
      </w:r>
      <w:r w:rsidR="004448F7" w:rsidRPr="00BD14F5">
        <w:t xml:space="preserve"> certified or uncertified copies of recording</w:t>
      </w:r>
      <w:r w:rsidR="00AD2929" w:rsidRPr="00BD14F5">
        <w:t>s</w:t>
      </w:r>
      <w:r w:rsidR="004448F7" w:rsidRPr="00BD14F5">
        <w:t xml:space="preserve"> made in the International Register </w:t>
      </w:r>
      <w:r w:rsidR="009B7A03" w:rsidRPr="00BD14F5">
        <w:t xml:space="preserve">pursuant </w:t>
      </w:r>
      <w:r w:rsidR="004448F7" w:rsidRPr="00BD14F5">
        <w:t>to</w:t>
      </w:r>
      <w:r w:rsidRPr="00BD14F5">
        <w:t xml:space="preserve"> Rule</w:t>
      </w:r>
      <w:r w:rsidR="00587A9A" w:rsidRPr="00BD14F5">
        <w:t> </w:t>
      </w:r>
      <w:r w:rsidRPr="00BD14F5">
        <w:t>3</w:t>
      </w:r>
      <w:r w:rsidR="004448F7" w:rsidRPr="00BD14F5">
        <w:t>2(1)(ii)</w:t>
      </w:r>
      <w:r w:rsidR="008A09C0" w:rsidRPr="00BD14F5">
        <w:t xml:space="preserve"> </w:t>
      </w:r>
      <w:r w:rsidR="009B7A03" w:rsidRPr="00BD14F5">
        <w:t>or</w:t>
      </w:r>
      <w:r w:rsidR="00587A9A" w:rsidRPr="00BD14F5">
        <w:t> </w:t>
      </w:r>
      <w:r w:rsidR="004448F7" w:rsidRPr="00BD14F5">
        <w:t>(iii) of the Common Regulations</w:t>
      </w:r>
      <w:r w:rsidRPr="00BD14F5">
        <w:t xml:space="preserve">. </w:t>
      </w:r>
      <w:r w:rsidR="004448F7" w:rsidRPr="00BD14F5">
        <w:t xml:space="preserve"> </w:t>
      </w:r>
      <w:r w:rsidR="009E470D" w:rsidRPr="00BD14F5">
        <w:t>A</w:t>
      </w:r>
      <w:r w:rsidR="00CC0540" w:rsidRPr="00BD14F5">
        <w:t>s mentioned</w:t>
      </w:r>
      <w:r w:rsidR="00EF6320" w:rsidRPr="00BD14F5">
        <w:t xml:space="preserve"> in</w:t>
      </w:r>
      <w:r w:rsidR="004448F7" w:rsidRPr="00BD14F5">
        <w:t xml:space="preserve"> </w:t>
      </w:r>
      <w:r w:rsidR="00CC0540" w:rsidRPr="00BD14F5">
        <w:t>p</w:t>
      </w:r>
      <w:r w:rsidR="004448F7" w:rsidRPr="00BD14F5">
        <w:t>aragraph</w:t>
      </w:r>
      <w:r w:rsidR="00587A9A" w:rsidRPr="00BD14F5">
        <w:t> </w:t>
      </w:r>
      <w:r w:rsidR="004448F7" w:rsidRPr="00BD14F5">
        <w:t>16 of the document, Rule</w:t>
      </w:r>
      <w:r w:rsidR="00587A9A" w:rsidRPr="00BD14F5">
        <w:t> </w:t>
      </w:r>
      <w:r w:rsidR="004448F7" w:rsidRPr="00BD14F5">
        <w:t>26(1</w:t>
      </w:r>
      <w:r w:rsidR="004448F7" w:rsidRPr="00EE7C09">
        <w:t xml:space="preserve">) defines the </w:t>
      </w:r>
      <w:r w:rsidR="002D2839" w:rsidRPr="00EE7C09">
        <w:t xml:space="preserve">relevant data </w:t>
      </w:r>
      <w:r w:rsidR="007879C8" w:rsidRPr="00EE7C09">
        <w:t xml:space="preserve">concerning refusals </w:t>
      </w:r>
      <w:r w:rsidR="00494360" w:rsidRPr="00EE7C09">
        <w:t>to</w:t>
      </w:r>
      <w:r w:rsidR="002D2839" w:rsidRPr="00EE7C09">
        <w:t xml:space="preserve"> be published </w:t>
      </w:r>
      <w:r w:rsidR="004448F7" w:rsidRPr="00EE7C09">
        <w:t>in the</w:t>
      </w:r>
      <w:r w:rsidR="00587A9A">
        <w:t xml:space="preserve"> </w:t>
      </w:r>
      <w:r w:rsidR="00587A9A" w:rsidRPr="00587A9A">
        <w:rPr>
          <w:i/>
        </w:rPr>
        <w:t>International Designs</w:t>
      </w:r>
      <w:r w:rsidR="004448F7" w:rsidRPr="00587A9A">
        <w:rPr>
          <w:i/>
        </w:rPr>
        <w:t xml:space="preserve"> Bulletin</w:t>
      </w:r>
      <w:r w:rsidR="0027614C" w:rsidRPr="0027614C">
        <w:t xml:space="preserve"> (hereinafter referred to as the </w:t>
      </w:r>
      <w:r w:rsidR="00060CC8">
        <w:t>“</w:t>
      </w:r>
      <w:r w:rsidR="0027614C" w:rsidRPr="0027614C">
        <w:t>Bulletin</w:t>
      </w:r>
      <w:r w:rsidR="00060CC8">
        <w:t>”</w:t>
      </w:r>
      <w:r w:rsidR="0027614C" w:rsidRPr="0027614C">
        <w:t>)</w:t>
      </w:r>
      <w:r w:rsidR="007879C8" w:rsidRPr="00EE7C09">
        <w:t xml:space="preserve">, which should not </w:t>
      </w:r>
      <w:r w:rsidR="00494360" w:rsidRPr="00EE7C09">
        <w:t>include</w:t>
      </w:r>
      <w:r w:rsidR="007879C8" w:rsidRPr="00EE7C09">
        <w:t xml:space="preserve"> grounds for refusal</w:t>
      </w:r>
      <w:r w:rsidR="002D2839" w:rsidRPr="00EE7C09">
        <w:t xml:space="preserve">.  </w:t>
      </w:r>
      <w:r w:rsidR="007879C8" w:rsidRPr="00EE7C09">
        <w:t>The</w:t>
      </w:r>
      <w:r w:rsidRPr="00EE7C09">
        <w:t xml:space="preserve"> current practice of uploading PDF files of notifications of refusal </w:t>
      </w:r>
      <w:r w:rsidR="00B94600" w:rsidRPr="00EE7C09">
        <w:t xml:space="preserve">was </w:t>
      </w:r>
      <w:r w:rsidRPr="00EE7C09">
        <w:t xml:space="preserve">incompatible with </w:t>
      </w:r>
      <w:r w:rsidR="00B94600" w:rsidRPr="00EE7C09">
        <w:t>the wording of that provision</w:t>
      </w:r>
      <w:r w:rsidR="007879C8" w:rsidRPr="00EE7C09">
        <w:t xml:space="preserve">, </w:t>
      </w:r>
      <w:r w:rsidR="00EF6320" w:rsidRPr="00EE7C09">
        <w:t xml:space="preserve">which was </w:t>
      </w:r>
      <w:r w:rsidR="007879C8" w:rsidRPr="00EE7C09">
        <w:t>adopted at the Diplomatic Conference f</w:t>
      </w:r>
      <w:r w:rsidR="009E470D" w:rsidRPr="00EE7C09">
        <w:t>or</w:t>
      </w:r>
      <w:r w:rsidR="007879C8" w:rsidRPr="00EE7C09">
        <w:t xml:space="preserve"> the </w:t>
      </w:r>
      <w:r w:rsidR="001B250F">
        <w:t xml:space="preserve">adoption of the </w:t>
      </w:r>
      <w:r w:rsidR="007879C8" w:rsidRPr="00EE7C09">
        <w:t>Geneva Act</w:t>
      </w:r>
      <w:r w:rsidRPr="00EE7C09">
        <w:t xml:space="preserve">. </w:t>
      </w:r>
      <w:r w:rsidR="007879C8" w:rsidRPr="00EE7C09">
        <w:t xml:space="preserve"> </w:t>
      </w:r>
      <w:r w:rsidR="00EF6320" w:rsidRPr="00EE7C09">
        <w:t>Secondly, t</w:t>
      </w:r>
      <w:r w:rsidR="00AD2929" w:rsidRPr="00EE7C09">
        <w:t>he Delegation added that</w:t>
      </w:r>
      <w:r w:rsidR="002E2981" w:rsidRPr="00EE7C09">
        <w:t xml:space="preserve"> notifications of refusal </w:t>
      </w:r>
      <w:r w:rsidR="002D041A" w:rsidRPr="00EE7C09">
        <w:t>were</w:t>
      </w:r>
      <w:r w:rsidR="00587A9A">
        <w:t>,</w:t>
      </w:r>
      <w:r w:rsidR="002D041A" w:rsidRPr="00EE7C09">
        <w:t xml:space="preserve"> </w:t>
      </w:r>
      <w:r w:rsidR="00EF6320" w:rsidRPr="00EE7C09">
        <w:t>by their nature</w:t>
      </w:r>
      <w:r w:rsidR="00587A9A">
        <w:t>,</w:t>
      </w:r>
      <w:r w:rsidR="00EF6320" w:rsidRPr="00EE7C09">
        <w:t xml:space="preserve"> </w:t>
      </w:r>
      <w:r w:rsidR="002D041A" w:rsidRPr="00EE7C09">
        <w:t xml:space="preserve">merely </w:t>
      </w:r>
      <w:r w:rsidR="002E2981" w:rsidRPr="00EE7C09">
        <w:t xml:space="preserve">provisional.  </w:t>
      </w:r>
      <w:r w:rsidR="002D041A" w:rsidRPr="00EE7C09">
        <w:t xml:space="preserve">Where protection </w:t>
      </w:r>
      <w:r w:rsidR="00CF2114" w:rsidRPr="00EE7C09">
        <w:t xml:space="preserve">was </w:t>
      </w:r>
      <w:r w:rsidR="002D041A" w:rsidRPr="00EE7C09">
        <w:t>finally granted</w:t>
      </w:r>
      <w:r w:rsidR="002E2981" w:rsidRPr="00EE7C09">
        <w:t xml:space="preserve">, the users </w:t>
      </w:r>
      <w:r w:rsidR="002D041A" w:rsidRPr="00EE7C09">
        <w:t xml:space="preserve">could </w:t>
      </w:r>
      <w:r w:rsidR="002E2981" w:rsidRPr="00EE7C09">
        <w:t>benefit from th</w:t>
      </w:r>
      <w:r w:rsidR="001644A3" w:rsidRPr="00EE7C09">
        <w:t>e</w:t>
      </w:r>
      <w:r w:rsidR="002E2981" w:rsidRPr="00EE7C09">
        <w:t xml:space="preserve"> availability</w:t>
      </w:r>
      <w:r w:rsidR="001644A3" w:rsidRPr="00EE7C09">
        <w:t xml:space="preserve"> of the refusal</w:t>
      </w:r>
      <w:r w:rsidR="002E2981" w:rsidRPr="00EE7C09">
        <w:t xml:space="preserve"> to better understand judgements made </w:t>
      </w:r>
      <w:r w:rsidR="009E470D" w:rsidRPr="00EE7C09">
        <w:t>through</w:t>
      </w:r>
      <w:r w:rsidR="002E2981" w:rsidRPr="00EE7C09">
        <w:t xml:space="preserve"> </w:t>
      </w:r>
      <w:r w:rsidR="00E909C4" w:rsidRPr="00EE7C09">
        <w:t xml:space="preserve">substantive examination </w:t>
      </w:r>
      <w:r w:rsidR="009E470D" w:rsidRPr="00EE7C09">
        <w:t xml:space="preserve">by </w:t>
      </w:r>
      <w:r w:rsidR="00673744" w:rsidRPr="00EE7C09">
        <w:t>Office</w:t>
      </w:r>
      <w:r w:rsidR="00E909C4" w:rsidRPr="00EE7C09">
        <w:t xml:space="preserve">s. </w:t>
      </w:r>
      <w:r w:rsidRPr="00EE7C09">
        <w:t xml:space="preserve"> </w:t>
      </w:r>
      <w:r w:rsidR="002E2981" w:rsidRPr="00EE7C09">
        <w:t>However,</w:t>
      </w:r>
      <w:r w:rsidR="001644A3" w:rsidRPr="00EE7C09">
        <w:t xml:space="preserve"> if the design was ultimately refused,</w:t>
      </w:r>
      <w:r w:rsidR="002E2981" w:rsidRPr="00EE7C09">
        <w:t xml:space="preserve"> the information </w:t>
      </w:r>
      <w:r w:rsidRPr="00EE7C09">
        <w:t>disclos</w:t>
      </w:r>
      <w:r w:rsidR="002E2981" w:rsidRPr="00EE7C09">
        <w:t>ed</w:t>
      </w:r>
      <w:r w:rsidRPr="00EE7C09">
        <w:t xml:space="preserve"> might encourage </w:t>
      </w:r>
      <w:r w:rsidR="009E470D" w:rsidRPr="00EE7C09">
        <w:t>some people to copy the design.</w:t>
      </w:r>
    </w:p>
    <w:p w14:paraId="3419E3CC" w14:textId="404E0710" w:rsidR="00DF6D70" w:rsidRPr="00EE7C09" w:rsidRDefault="00DF6D70" w:rsidP="00587A9A">
      <w:pPr>
        <w:pStyle w:val="ONUME"/>
        <w:tabs>
          <w:tab w:val="clear" w:pos="2547"/>
          <w:tab w:val="num" w:pos="567"/>
        </w:tabs>
        <w:ind w:left="0"/>
      </w:pPr>
      <w:r w:rsidRPr="00EE7C09">
        <w:t xml:space="preserve">The Delegation of Spain </w:t>
      </w:r>
      <w:r w:rsidR="001644A3" w:rsidRPr="00EE7C09">
        <w:t xml:space="preserve">indicated </w:t>
      </w:r>
      <w:r w:rsidRPr="00EE7C09">
        <w:t xml:space="preserve">that </w:t>
      </w:r>
      <w:r w:rsidR="009C261C" w:rsidRPr="00EE7C09">
        <w:t>transparency</w:t>
      </w:r>
      <w:r w:rsidRPr="00EE7C09">
        <w:t xml:space="preserve"> </w:t>
      </w:r>
      <w:r w:rsidR="009C03BE" w:rsidRPr="00EE7C09">
        <w:t xml:space="preserve">was </w:t>
      </w:r>
      <w:r w:rsidRPr="00EE7C09">
        <w:t>a very sensitive issue</w:t>
      </w:r>
      <w:r w:rsidR="009C261C" w:rsidRPr="00EE7C09">
        <w:t xml:space="preserve"> in Spain</w:t>
      </w:r>
      <w:r w:rsidR="0045343C" w:rsidRPr="00EE7C09">
        <w:t>, where</w:t>
      </w:r>
      <w:r w:rsidRPr="00EE7C09">
        <w:t xml:space="preserve"> all administrative procedures require</w:t>
      </w:r>
      <w:r w:rsidR="00EF16F9" w:rsidRPr="00EE7C09">
        <w:t>d the disclosure of</w:t>
      </w:r>
      <w:r w:rsidRPr="00EE7C09">
        <w:t xml:space="preserve"> all decisions taken by the administration. </w:t>
      </w:r>
      <w:r w:rsidR="00784A87" w:rsidRPr="00EE7C09">
        <w:t xml:space="preserve"> </w:t>
      </w:r>
      <w:r w:rsidRPr="00EE7C09">
        <w:t>The Delegation explained</w:t>
      </w:r>
      <w:r w:rsidR="00784A87" w:rsidRPr="00EE7C09">
        <w:t xml:space="preserve"> </w:t>
      </w:r>
      <w:r w:rsidRPr="00EE7C09">
        <w:t>that</w:t>
      </w:r>
      <w:r w:rsidR="009E470D" w:rsidRPr="00EE7C09">
        <w:t>,</w:t>
      </w:r>
      <w:r w:rsidRPr="00EE7C09">
        <w:t xml:space="preserve"> through </w:t>
      </w:r>
      <w:r w:rsidR="00784A87" w:rsidRPr="00EE7C09">
        <w:t xml:space="preserve">the portal of the Spanish Patent and Trademark </w:t>
      </w:r>
      <w:r w:rsidR="00673744" w:rsidRPr="00EE7C09">
        <w:t>Office</w:t>
      </w:r>
      <w:r w:rsidR="00784A87" w:rsidRPr="00EE7C09">
        <w:t xml:space="preserve"> (OEPM)</w:t>
      </w:r>
      <w:r w:rsidR="009E470D" w:rsidRPr="00EE7C09">
        <w:t>,</w:t>
      </w:r>
      <w:r w:rsidRPr="00EE7C09">
        <w:t xml:space="preserve"> all </w:t>
      </w:r>
      <w:r w:rsidR="004B4FD3" w:rsidRPr="00EE7C09">
        <w:t xml:space="preserve">documents related to a specific </w:t>
      </w:r>
      <w:r w:rsidR="00784A87" w:rsidRPr="00EE7C09">
        <w:t xml:space="preserve">registration </w:t>
      </w:r>
      <w:r w:rsidR="00EF16F9" w:rsidRPr="00EE7C09">
        <w:t xml:space="preserve">were </w:t>
      </w:r>
      <w:r w:rsidR="004B4FD3" w:rsidRPr="00EE7C09">
        <w:t xml:space="preserve">publicly </w:t>
      </w:r>
      <w:r w:rsidRPr="00EE7C09">
        <w:t xml:space="preserve">available. </w:t>
      </w:r>
      <w:r w:rsidR="004B4FD3" w:rsidRPr="00EE7C09">
        <w:t xml:space="preserve"> </w:t>
      </w:r>
      <w:r w:rsidR="00160020" w:rsidRPr="00EE7C09">
        <w:t>E</w:t>
      </w:r>
      <w:r w:rsidR="000744CB" w:rsidRPr="00EE7C09">
        <w:t>very practice had</w:t>
      </w:r>
      <w:r w:rsidRPr="00EE7C09">
        <w:t xml:space="preserve"> pros and cons</w:t>
      </w:r>
      <w:r w:rsidR="000744CB" w:rsidRPr="00EE7C09">
        <w:t xml:space="preserve">, </w:t>
      </w:r>
      <w:r w:rsidRPr="00EE7C09">
        <w:t xml:space="preserve">but transparency </w:t>
      </w:r>
      <w:r w:rsidR="000744CB" w:rsidRPr="00EE7C09">
        <w:t>was</w:t>
      </w:r>
      <w:r w:rsidRPr="00EE7C09">
        <w:t xml:space="preserve"> </w:t>
      </w:r>
      <w:r w:rsidR="00FC6E85" w:rsidRPr="00EE7C09">
        <w:t xml:space="preserve">a </w:t>
      </w:r>
      <w:r w:rsidRPr="00EE7C09">
        <w:t>very important</w:t>
      </w:r>
      <w:r w:rsidR="00FC6E85" w:rsidRPr="00EE7C09">
        <w:t xml:space="preserve"> principle</w:t>
      </w:r>
      <w:r w:rsidRPr="00EE7C09">
        <w:t xml:space="preserve">. </w:t>
      </w:r>
      <w:r w:rsidR="004B4FD3" w:rsidRPr="00EE7C09">
        <w:t xml:space="preserve"> </w:t>
      </w:r>
      <w:r w:rsidRPr="00EE7C09">
        <w:t xml:space="preserve">The Delegation </w:t>
      </w:r>
      <w:r w:rsidR="004B4FD3" w:rsidRPr="00EE7C09">
        <w:t xml:space="preserve">recalled </w:t>
      </w:r>
      <w:r w:rsidRPr="00EE7C09">
        <w:t>the</w:t>
      </w:r>
      <w:r w:rsidR="004B4FD3" w:rsidRPr="00EE7C09">
        <w:t xml:space="preserve"> </w:t>
      </w:r>
      <w:r w:rsidR="000744CB" w:rsidRPr="00EE7C09">
        <w:t>recent modification</w:t>
      </w:r>
      <w:r w:rsidR="00273B57">
        <w:t xml:space="preserve">s to </w:t>
      </w:r>
      <w:r w:rsidR="004B4FD3" w:rsidRPr="00EE7C09">
        <w:t>the</w:t>
      </w:r>
      <w:r w:rsidR="008C675B">
        <w:t xml:space="preserve"> Regulations under the </w:t>
      </w:r>
      <w:r w:rsidR="00C62296">
        <w:t>PCT</w:t>
      </w:r>
      <w:r w:rsidRPr="00EE7C09">
        <w:t xml:space="preserve">, </w:t>
      </w:r>
      <w:r w:rsidR="00273B57">
        <w:t xml:space="preserve">according to which </w:t>
      </w:r>
      <w:r w:rsidRPr="00EE7C09">
        <w:t xml:space="preserve">all designated </w:t>
      </w:r>
      <w:r w:rsidR="00673744" w:rsidRPr="00EE7C09">
        <w:t>Office</w:t>
      </w:r>
      <w:r w:rsidRPr="00EE7C09">
        <w:t xml:space="preserve">s </w:t>
      </w:r>
      <w:r w:rsidR="00273B57">
        <w:t>were required to</w:t>
      </w:r>
      <w:r w:rsidRPr="00EE7C09">
        <w:t xml:space="preserve"> send </w:t>
      </w:r>
      <w:r w:rsidR="00160020" w:rsidRPr="00EE7C09">
        <w:t xml:space="preserve">certain national phase entry information </w:t>
      </w:r>
      <w:r w:rsidRPr="00EE7C09">
        <w:t xml:space="preserve">to the International Bureau </w:t>
      </w:r>
      <w:r w:rsidR="005778F7" w:rsidRPr="00EE7C09">
        <w:t>to be</w:t>
      </w:r>
      <w:r w:rsidRPr="00EE7C09">
        <w:t xml:space="preserve"> </w:t>
      </w:r>
      <w:r w:rsidR="0041615A" w:rsidRPr="00EE7C09">
        <w:t xml:space="preserve">published </w:t>
      </w:r>
      <w:r w:rsidR="00273B57">
        <w:t xml:space="preserve">on </w:t>
      </w:r>
      <w:r w:rsidRPr="00EE7C09">
        <w:t xml:space="preserve">Patentscope. </w:t>
      </w:r>
      <w:r w:rsidR="004B4FD3" w:rsidRPr="00EE7C09">
        <w:t xml:space="preserve"> </w:t>
      </w:r>
      <w:r w:rsidRPr="00EE7C09">
        <w:t xml:space="preserve">The Delegation </w:t>
      </w:r>
      <w:r w:rsidR="00DA7533" w:rsidRPr="00EE7C09">
        <w:t xml:space="preserve">believed </w:t>
      </w:r>
      <w:r w:rsidRPr="00EE7C09">
        <w:t xml:space="preserve">that the Hague System should follow the </w:t>
      </w:r>
      <w:r w:rsidR="00DA7533" w:rsidRPr="00EE7C09">
        <w:t xml:space="preserve">same direction </w:t>
      </w:r>
      <w:r w:rsidR="00ED577D" w:rsidRPr="00EE7C09">
        <w:t>to disclose</w:t>
      </w:r>
      <w:r w:rsidR="00966FF2" w:rsidRPr="00EE7C09">
        <w:t xml:space="preserve"> and share</w:t>
      </w:r>
      <w:r w:rsidR="00ED577D" w:rsidRPr="00EE7C09">
        <w:t xml:space="preserve"> the information to the</w:t>
      </w:r>
      <w:r w:rsidR="00587A9A">
        <w:t xml:space="preserve"> maximum</w:t>
      </w:r>
      <w:r w:rsidR="00DA7533" w:rsidRPr="00EE7C09">
        <w:t xml:space="preserve"> possible extent</w:t>
      </w:r>
      <w:r w:rsidR="00587A9A">
        <w:t>.</w:t>
      </w:r>
    </w:p>
    <w:p w14:paraId="6044D9F5" w14:textId="638AD94E" w:rsidR="00DF6D70" w:rsidRPr="00EE7C09" w:rsidRDefault="00DF6D70" w:rsidP="00587A9A">
      <w:pPr>
        <w:pStyle w:val="ONUME"/>
        <w:tabs>
          <w:tab w:val="clear" w:pos="2547"/>
          <w:tab w:val="num" w:pos="567"/>
        </w:tabs>
        <w:ind w:left="0"/>
      </w:pPr>
      <w:r w:rsidRPr="00EE7C09">
        <w:t xml:space="preserve">The Delegation of </w:t>
      </w:r>
      <w:r w:rsidR="00A30F7C" w:rsidRPr="00EE7C09">
        <w:t xml:space="preserve">the </w:t>
      </w:r>
      <w:r w:rsidRPr="00EE7C09">
        <w:t xml:space="preserve">Russian Federation </w:t>
      </w:r>
      <w:r w:rsidR="00354C8C" w:rsidRPr="00EE7C09">
        <w:t xml:space="preserve">expressed </w:t>
      </w:r>
      <w:r w:rsidR="00DA7533" w:rsidRPr="00EE7C09">
        <w:t xml:space="preserve">its </w:t>
      </w:r>
      <w:r w:rsidR="00354C8C" w:rsidRPr="00EE7C09">
        <w:t xml:space="preserve">support to maintain the current </w:t>
      </w:r>
      <w:r w:rsidR="00336DE3" w:rsidRPr="00EE7C09">
        <w:t xml:space="preserve">practice </w:t>
      </w:r>
      <w:r w:rsidR="00354C8C" w:rsidRPr="00EE7C09">
        <w:t xml:space="preserve">to </w:t>
      </w:r>
      <w:r w:rsidR="006F12FC" w:rsidRPr="00EE7C09">
        <w:t xml:space="preserve">make </w:t>
      </w:r>
      <w:r w:rsidR="00354C8C" w:rsidRPr="00EE7C09">
        <w:t>the grounds</w:t>
      </w:r>
      <w:r w:rsidRPr="00EE7C09">
        <w:t xml:space="preserve"> for refusal</w:t>
      </w:r>
      <w:r w:rsidR="006F12FC" w:rsidRPr="00EE7C09">
        <w:t xml:space="preserve"> available</w:t>
      </w:r>
      <w:r w:rsidR="001426A3" w:rsidRPr="00EE7C09">
        <w:t>.  Th</w:t>
      </w:r>
      <w:r w:rsidR="00ED577D" w:rsidRPr="00EE7C09">
        <w:t>e</w:t>
      </w:r>
      <w:r w:rsidR="00BC3950" w:rsidRPr="00EE7C09">
        <w:t xml:space="preserve"> </w:t>
      </w:r>
      <w:r w:rsidR="001426A3" w:rsidRPr="00EE7C09">
        <w:t>practice</w:t>
      </w:r>
      <w:r w:rsidRPr="00EE7C09">
        <w:t xml:space="preserve"> allow</w:t>
      </w:r>
      <w:r w:rsidR="00336DE3" w:rsidRPr="00EE7C09">
        <w:t>ed</w:t>
      </w:r>
      <w:r w:rsidR="00354C8C" w:rsidRPr="00EE7C09">
        <w:t xml:space="preserve"> </w:t>
      </w:r>
      <w:r w:rsidRPr="00EE7C09">
        <w:t xml:space="preserve">applicants to </w:t>
      </w:r>
      <w:r w:rsidR="00336DE3" w:rsidRPr="00EE7C09">
        <w:t xml:space="preserve">better </w:t>
      </w:r>
      <w:r w:rsidR="00162B9C" w:rsidRPr="00EE7C09">
        <w:t>understand requirements of designate</w:t>
      </w:r>
      <w:r w:rsidR="001426A3" w:rsidRPr="00EE7C09">
        <w:t>d</w:t>
      </w:r>
      <w:r w:rsidR="00162B9C" w:rsidRPr="00EE7C09">
        <w:t xml:space="preserve"> </w:t>
      </w:r>
      <w:r w:rsidR="00673744" w:rsidRPr="00EE7C09">
        <w:t xml:space="preserve">Offices </w:t>
      </w:r>
      <w:r w:rsidR="00162B9C" w:rsidRPr="00EE7C09">
        <w:t xml:space="preserve">and </w:t>
      </w:r>
      <w:r w:rsidRPr="00EE7C09">
        <w:t xml:space="preserve">to </w:t>
      </w:r>
      <w:r w:rsidR="00336DE3" w:rsidRPr="00EE7C09">
        <w:t>better</w:t>
      </w:r>
      <w:r w:rsidR="008A09C0" w:rsidRPr="00EE7C09">
        <w:t xml:space="preserve"> </w:t>
      </w:r>
      <w:r w:rsidR="00336DE3" w:rsidRPr="00EE7C09">
        <w:t xml:space="preserve">respond </w:t>
      </w:r>
      <w:r w:rsidRPr="00EE7C09">
        <w:t xml:space="preserve">to </w:t>
      </w:r>
      <w:r w:rsidR="0041615A" w:rsidRPr="00EE7C09">
        <w:t>notification</w:t>
      </w:r>
      <w:r w:rsidR="001426A3" w:rsidRPr="00EE7C09">
        <w:t>s</w:t>
      </w:r>
      <w:r w:rsidR="0041615A" w:rsidRPr="00EE7C09">
        <w:t xml:space="preserve"> of </w:t>
      </w:r>
      <w:r w:rsidR="00587A9A">
        <w:t>refusal.</w:t>
      </w:r>
    </w:p>
    <w:p w14:paraId="4C6A6578" w14:textId="4FA0C789" w:rsidR="00DF6D70" w:rsidRPr="00EE7C09" w:rsidRDefault="00DF6D70" w:rsidP="00587A9A">
      <w:pPr>
        <w:pStyle w:val="ONUME"/>
        <w:tabs>
          <w:tab w:val="clear" w:pos="2547"/>
          <w:tab w:val="num" w:pos="567"/>
        </w:tabs>
        <w:ind w:left="0"/>
      </w:pPr>
      <w:r w:rsidRPr="00EE7C09">
        <w:t xml:space="preserve">The Delegation of </w:t>
      </w:r>
      <w:r w:rsidR="00A30F7C" w:rsidRPr="00EE7C09">
        <w:t>the European Union</w:t>
      </w:r>
      <w:r w:rsidRPr="00EE7C09">
        <w:t xml:space="preserve"> </w:t>
      </w:r>
      <w:r w:rsidR="00FC6E85" w:rsidRPr="00EE7C09">
        <w:t>shared with the Working Group</w:t>
      </w:r>
      <w:r w:rsidRPr="00EE7C09">
        <w:t xml:space="preserve"> the practice of </w:t>
      </w:r>
      <w:r w:rsidR="00336DE3" w:rsidRPr="00EE7C09">
        <w:t>the</w:t>
      </w:r>
      <w:r w:rsidR="00587A9A">
        <w:t xml:space="preserve"> European Union Intellectual Property Office</w:t>
      </w:r>
      <w:r w:rsidR="00336DE3" w:rsidRPr="00EE7C09">
        <w:t xml:space="preserve"> </w:t>
      </w:r>
      <w:r w:rsidR="00587A9A">
        <w:t>(</w:t>
      </w:r>
      <w:r w:rsidR="00336DE3" w:rsidRPr="00EE7C09">
        <w:t>EUIPO</w:t>
      </w:r>
      <w:r w:rsidR="00587A9A">
        <w:t>)</w:t>
      </w:r>
      <w:r w:rsidRPr="00EE7C09">
        <w:t xml:space="preserve"> to disclose application</w:t>
      </w:r>
      <w:r w:rsidR="00FC6E85" w:rsidRPr="00EE7C09">
        <w:t>s</w:t>
      </w:r>
      <w:r w:rsidRPr="00EE7C09">
        <w:t xml:space="preserve"> only after </w:t>
      </w:r>
      <w:r w:rsidR="00FC6E85" w:rsidRPr="00EE7C09">
        <w:t>their</w:t>
      </w:r>
      <w:r w:rsidRPr="00EE7C09">
        <w:t xml:space="preserve"> registration</w:t>
      </w:r>
      <w:r w:rsidR="00587A9A">
        <w:t>.</w:t>
      </w:r>
    </w:p>
    <w:p w14:paraId="28C381CA" w14:textId="3CA36D60" w:rsidR="00DF6D70" w:rsidRPr="00EE7C09" w:rsidRDefault="00DF6D70" w:rsidP="00587A9A">
      <w:pPr>
        <w:pStyle w:val="ONUME"/>
        <w:tabs>
          <w:tab w:val="clear" w:pos="2547"/>
          <w:tab w:val="num" w:pos="567"/>
        </w:tabs>
        <w:ind w:left="0"/>
      </w:pPr>
      <w:r w:rsidRPr="00EE7C09">
        <w:t xml:space="preserve">The Delegation of the United States </w:t>
      </w:r>
      <w:r w:rsidR="00A30F7C" w:rsidRPr="00EE7C09">
        <w:t xml:space="preserve">of America </w:t>
      </w:r>
      <w:r w:rsidR="00910BAA" w:rsidRPr="00EE7C09">
        <w:t xml:space="preserve">endorsed </w:t>
      </w:r>
      <w:r w:rsidR="00A30F7C" w:rsidRPr="00EE7C09">
        <w:t xml:space="preserve">the </w:t>
      </w:r>
      <w:r w:rsidR="00910BAA" w:rsidRPr="00EE7C09">
        <w:t xml:space="preserve">statements made by </w:t>
      </w:r>
      <w:r w:rsidRPr="00EE7C09">
        <w:t xml:space="preserve">the </w:t>
      </w:r>
      <w:r w:rsidR="00212DA1" w:rsidRPr="00EE7C09">
        <w:t>D</w:t>
      </w:r>
      <w:r w:rsidR="00910BAA" w:rsidRPr="00EE7C09">
        <w:t xml:space="preserve">elegations </w:t>
      </w:r>
      <w:r w:rsidRPr="00EE7C09">
        <w:t>of</w:t>
      </w:r>
      <w:r w:rsidR="00621FDE">
        <w:t xml:space="preserve"> the Russian Federation and</w:t>
      </w:r>
      <w:r w:rsidRPr="00EE7C09">
        <w:t xml:space="preserve"> Spain. </w:t>
      </w:r>
      <w:r w:rsidR="00910BAA" w:rsidRPr="00EE7C09">
        <w:t xml:space="preserve"> </w:t>
      </w:r>
      <w:r w:rsidRPr="00EE7C09">
        <w:t xml:space="preserve">The Delegation </w:t>
      </w:r>
      <w:r w:rsidR="00A30F7C" w:rsidRPr="00EE7C09">
        <w:t>expressed its support</w:t>
      </w:r>
      <w:r w:rsidRPr="00EE7C09">
        <w:t xml:space="preserve"> to maintain </w:t>
      </w:r>
      <w:r w:rsidR="009360B7" w:rsidRPr="00EE7C09">
        <w:t xml:space="preserve">the </w:t>
      </w:r>
      <w:r w:rsidRPr="00EE7C09">
        <w:t>current practice</w:t>
      </w:r>
      <w:r w:rsidR="00A30F7C" w:rsidRPr="00EE7C09">
        <w:t>,</w:t>
      </w:r>
      <w:r w:rsidR="00621FDE">
        <w:t xml:space="preserve"> and emphasized</w:t>
      </w:r>
      <w:r w:rsidR="00A30F7C" w:rsidRPr="00EE7C09">
        <w:t xml:space="preserve"> the importance of transparency, by referring to a prior art reference to be provided in an application under the national system</w:t>
      </w:r>
      <w:r w:rsidR="00621FDE">
        <w:t>.</w:t>
      </w:r>
    </w:p>
    <w:p w14:paraId="6F56EA03" w14:textId="6265F533" w:rsidR="00DF6D70" w:rsidRPr="00EE7C09" w:rsidRDefault="00DF6D70" w:rsidP="00621FDE">
      <w:pPr>
        <w:pStyle w:val="ONUME"/>
        <w:tabs>
          <w:tab w:val="clear" w:pos="2547"/>
          <w:tab w:val="num" w:pos="567"/>
        </w:tabs>
        <w:ind w:left="0"/>
      </w:pPr>
      <w:r w:rsidRPr="00EE7C09">
        <w:t xml:space="preserve">The Delegation of the Republic of Korea expressed </w:t>
      </w:r>
      <w:r w:rsidR="00A30F7C" w:rsidRPr="00EE7C09">
        <w:t xml:space="preserve">its </w:t>
      </w:r>
      <w:r w:rsidRPr="00EE7C09">
        <w:t xml:space="preserve">support to maintain </w:t>
      </w:r>
      <w:r w:rsidR="009360B7" w:rsidRPr="00EE7C09">
        <w:t>the current practice</w:t>
      </w:r>
      <w:r w:rsidRPr="00EE7C09">
        <w:t>.  The Delegation shared its national</w:t>
      </w:r>
      <w:r w:rsidR="00042DAD" w:rsidRPr="00EE7C09">
        <w:t xml:space="preserve"> procedure,</w:t>
      </w:r>
      <w:r w:rsidR="00AF3448">
        <w:t xml:space="preserve"> and explained</w:t>
      </w:r>
      <w:r w:rsidR="00042DAD" w:rsidRPr="00EE7C09">
        <w:t xml:space="preserve"> that the examination history of </w:t>
      </w:r>
      <w:r w:rsidR="00E459B7" w:rsidRPr="00EE7C09">
        <w:t>an</w:t>
      </w:r>
      <w:r w:rsidR="00042DAD" w:rsidRPr="00EE7C09">
        <w:t xml:space="preserve"> application</w:t>
      </w:r>
      <w:r w:rsidR="00ED577D" w:rsidRPr="00EE7C09">
        <w:t xml:space="preserve"> </w:t>
      </w:r>
      <w:r w:rsidR="009360B7" w:rsidRPr="00EE7C09">
        <w:t xml:space="preserve">became </w:t>
      </w:r>
      <w:r w:rsidR="00ED577D" w:rsidRPr="00EE7C09">
        <w:t>publicly available</w:t>
      </w:r>
      <w:r w:rsidR="00042DAD" w:rsidRPr="00EE7C09">
        <w:t xml:space="preserve">, as soon as </w:t>
      </w:r>
      <w:r w:rsidR="009360B7" w:rsidRPr="00EE7C09">
        <w:t xml:space="preserve">the </w:t>
      </w:r>
      <w:r w:rsidR="00042DAD" w:rsidRPr="00EE7C09">
        <w:t>lat</w:t>
      </w:r>
      <w:r w:rsidR="0052740E" w:rsidRPr="00EE7C09">
        <w:t>t</w:t>
      </w:r>
      <w:r w:rsidR="00042DAD" w:rsidRPr="00EE7C09">
        <w:t>er was published.</w:t>
      </w:r>
      <w:r w:rsidRPr="00EE7C09">
        <w:t xml:space="preserve"> </w:t>
      </w:r>
      <w:r w:rsidR="00ED577D" w:rsidRPr="00EE7C09">
        <w:t xml:space="preserve"> </w:t>
      </w:r>
      <w:r w:rsidR="009360B7" w:rsidRPr="00EE7C09">
        <w:t>E</w:t>
      </w:r>
      <w:r w:rsidRPr="00EE7C09">
        <w:t xml:space="preserve">ven if the examination </w:t>
      </w:r>
      <w:r w:rsidR="00E71EBE" w:rsidRPr="00EE7C09">
        <w:t>of the application was not</w:t>
      </w:r>
      <w:r w:rsidRPr="00EE7C09">
        <w:t xml:space="preserve"> completed</w:t>
      </w:r>
      <w:r w:rsidR="00E71EBE" w:rsidRPr="00EE7C09">
        <w:t>,</w:t>
      </w:r>
      <w:r w:rsidRPr="00EE7C09">
        <w:t xml:space="preserve"> </w:t>
      </w:r>
      <w:r w:rsidR="009360B7" w:rsidRPr="00EE7C09">
        <w:t xml:space="preserve">if the applicant so requested, the application would be </w:t>
      </w:r>
      <w:r w:rsidR="001426A3" w:rsidRPr="00EE7C09">
        <w:t>available</w:t>
      </w:r>
      <w:r w:rsidRPr="00EE7C09">
        <w:t xml:space="preserve"> on the</w:t>
      </w:r>
      <w:r w:rsidR="00AF3448">
        <w:t xml:space="preserve"> Korean Intellectual Property Office (</w:t>
      </w:r>
      <w:r w:rsidR="00E71EBE" w:rsidRPr="00EE7C09">
        <w:t>KIPO</w:t>
      </w:r>
      <w:r w:rsidR="00AF3448">
        <w:t>)</w:t>
      </w:r>
      <w:r w:rsidR="00E71EBE" w:rsidRPr="00EE7C09">
        <w:t xml:space="preserve"> </w:t>
      </w:r>
      <w:r w:rsidRPr="00EE7C09">
        <w:t xml:space="preserve">website. </w:t>
      </w:r>
      <w:r w:rsidR="00042DAD" w:rsidRPr="00EE7C09">
        <w:t xml:space="preserve"> </w:t>
      </w:r>
      <w:r w:rsidR="00AF3448">
        <w:t>I</w:t>
      </w:r>
      <w:r w:rsidRPr="00EE7C09">
        <w:t>nternational design application</w:t>
      </w:r>
      <w:r w:rsidR="009360B7" w:rsidRPr="00EE7C09">
        <w:t>s</w:t>
      </w:r>
      <w:r w:rsidRPr="00EE7C09">
        <w:t xml:space="preserve"> should be treated similarly</w:t>
      </w:r>
      <w:r w:rsidR="009360B7" w:rsidRPr="00EE7C09">
        <w:t>.  If the International Bureau were to cease</w:t>
      </w:r>
      <w:r w:rsidRPr="00EE7C09">
        <w:t xml:space="preserve"> providing grounds for refusal</w:t>
      </w:r>
      <w:r w:rsidR="00E71EBE" w:rsidRPr="00EE7C09">
        <w:t xml:space="preserve">, </w:t>
      </w:r>
      <w:r w:rsidR="0052740E" w:rsidRPr="00EE7C09">
        <w:t>i</w:t>
      </w:r>
      <w:r w:rsidR="009360B7" w:rsidRPr="00EE7C09">
        <w:t xml:space="preserve">t </w:t>
      </w:r>
      <w:r w:rsidRPr="00EE7C09">
        <w:t xml:space="preserve">would undermine accessibility </w:t>
      </w:r>
      <w:r w:rsidR="0052740E" w:rsidRPr="00EE7C09">
        <w:t>to</w:t>
      </w:r>
      <w:r w:rsidRPr="00EE7C09">
        <w:t xml:space="preserve"> the information</w:t>
      </w:r>
      <w:r w:rsidR="009360B7" w:rsidRPr="00EE7C09">
        <w:t xml:space="preserve"> </w:t>
      </w:r>
      <w:r w:rsidR="0052740E" w:rsidRPr="00EE7C09">
        <w:t>concerning</w:t>
      </w:r>
      <w:r w:rsidR="009360B7" w:rsidRPr="00EE7C09">
        <w:t xml:space="preserve"> published application</w:t>
      </w:r>
      <w:r w:rsidR="0052740E" w:rsidRPr="00EE7C09">
        <w:t>s</w:t>
      </w:r>
      <w:r w:rsidR="009360B7" w:rsidRPr="00EE7C09">
        <w:t xml:space="preserve"> or registrations</w:t>
      </w:r>
      <w:r w:rsidRPr="00EE7C09">
        <w:t xml:space="preserve">. </w:t>
      </w:r>
      <w:r w:rsidR="00E71EBE" w:rsidRPr="00EE7C09">
        <w:t xml:space="preserve"> </w:t>
      </w:r>
      <w:r w:rsidRPr="00EE7C09">
        <w:t xml:space="preserve">In addition, the Delegation </w:t>
      </w:r>
      <w:r w:rsidR="00E71EBE" w:rsidRPr="00EE7C09">
        <w:t xml:space="preserve">observed </w:t>
      </w:r>
      <w:r w:rsidRPr="00EE7C09">
        <w:t xml:space="preserve">two benefits of open access to the </w:t>
      </w:r>
      <w:r w:rsidR="009360B7" w:rsidRPr="00EE7C09">
        <w:t xml:space="preserve">refusal </w:t>
      </w:r>
      <w:r w:rsidRPr="00EE7C09">
        <w:t xml:space="preserve">grounds. </w:t>
      </w:r>
      <w:r w:rsidR="00E71EBE" w:rsidRPr="00EE7C09">
        <w:t xml:space="preserve"> </w:t>
      </w:r>
      <w:r w:rsidRPr="00EE7C09">
        <w:t>First</w:t>
      </w:r>
      <w:r w:rsidR="00E71EBE" w:rsidRPr="00EE7C09">
        <w:t>, th</w:t>
      </w:r>
      <w:r w:rsidR="00ED577D" w:rsidRPr="00EE7C09">
        <w:t>e</w:t>
      </w:r>
      <w:r w:rsidR="00E71EBE" w:rsidRPr="00EE7C09">
        <w:t xml:space="preserve"> practice </w:t>
      </w:r>
      <w:r w:rsidR="009360B7" w:rsidRPr="00EE7C09">
        <w:t xml:space="preserve">helped </w:t>
      </w:r>
      <w:r w:rsidRPr="00EE7C09">
        <w:t xml:space="preserve">applicants to </w:t>
      </w:r>
      <w:r w:rsidR="009360B7" w:rsidRPr="00EE7C09">
        <w:t xml:space="preserve">identify issues and to </w:t>
      </w:r>
      <w:r w:rsidRPr="00EE7C09">
        <w:t xml:space="preserve">form a </w:t>
      </w:r>
      <w:r w:rsidR="009360B7" w:rsidRPr="00EE7C09">
        <w:t xml:space="preserve">filing </w:t>
      </w:r>
      <w:r w:rsidRPr="00EE7C09">
        <w:t>strategy based on such information</w:t>
      </w:r>
      <w:r w:rsidR="00E71EBE" w:rsidRPr="00EE7C09">
        <w:t xml:space="preserve"> and consider the development of an intellectual property ecosystem</w:t>
      </w:r>
      <w:r w:rsidRPr="00EE7C09">
        <w:t xml:space="preserve">. </w:t>
      </w:r>
      <w:r w:rsidR="00E71EBE" w:rsidRPr="00EE7C09">
        <w:t xml:space="preserve"> Second, </w:t>
      </w:r>
      <w:r w:rsidRPr="00EE7C09">
        <w:t>th</w:t>
      </w:r>
      <w:r w:rsidR="00ED577D" w:rsidRPr="00EE7C09">
        <w:t>e</w:t>
      </w:r>
      <w:r w:rsidRPr="00EE7C09">
        <w:t xml:space="preserve"> practice </w:t>
      </w:r>
      <w:r w:rsidR="009360B7" w:rsidRPr="00EE7C09">
        <w:t xml:space="preserve">allowed </w:t>
      </w:r>
      <w:r w:rsidRPr="00EE7C09">
        <w:t xml:space="preserve">national </w:t>
      </w:r>
      <w:r w:rsidR="00673744" w:rsidRPr="00EE7C09">
        <w:t xml:space="preserve">Offices </w:t>
      </w:r>
      <w:r w:rsidRPr="00EE7C09">
        <w:t xml:space="preserve">to </w:t>
      </w:r>
      <w:r w:rsidR="009360B7" w:rsidRPr="00EE7C09">
        <w:t xml:space="preserve">obtain </w:t>
      </w:r>
      <w:r w:rsidR="008A09C0" w:rsidRPr="00EE7C09">
        <w:t>users</w:t>
      </w:r>
      <w:r w:rsidR="00060CC8">
        <w:t>’</w:t>
      </w:r>
      <w:r w:rsidRPr="00EE7C09">
        <w:t xml:space="preserve"> feedback and</w:t>
      </w:r>
      <w:r w:rsidR="00E459B7" w:rsidRPr="00EE7C09">
        <w:t xml:space="preserve"> review and </w:t>
      </w:r>
      <w:r w:rsidRPr="00EE7C09">
        <w:t>develop its national legislation</w:t>
      </w:r>
      <w:r w:rsidR="009360B7" w:rsidRPr="00EE7C09">
        <w:t xml:space="preserve"> or examination standard</w:t>
      </w:r>
      <w:r w:rsidRPr="00EE7C09">
        <w:t xml:space="preserve">. </w:t>
      </w:r>
      <w:r w:rsidR="00E71EBE" w:rsidRPr="00EE7C09">
        <w:t xml:space="preserve"> </w:t>
      </w:r>
      <w:r w:rsidR="00E459B7" w:rsidRPr="00EE7C09">
        <w:t>A</w:t>
      </w:r>
      <w:r w:rsidRPr="00EE7C09">
        <w:t>fter consult</w:t>
      </w:r>
      <w:r w:rsidR="00ED577D" w:rsidRPr="00EE7C09">
        <w:t>ing</w:t>
      </w:r>
      <w:r w:rsidRPr="00EE7C09">
        <w:t xml:space="preserve"> with </w:t>
      </w:r>
      <w:r w:rsidR="007E0DE1" w:rsidRPr="00EE7C09">
        <w:t>domestic users</w:t>
      </w:r>
      <w:r w:rsidR="00E459B7" w:rsidRPr="00EE7C09">
        <w:t xml:space="preserve">, the Delegation </w:t>
      </w:r>
      <w:r w:rsidRPr="00EE7C09">
        <w:t xml:space="preserve">noted that the current practice </w:t>
      </w:r>
      <w:r w:rsidR="007E0DE1" w:rsidRPr="00EE7C09">
        <w:t>was not considered</w:t>
      </w:r>
      <w:r w:rsidRPr="00EE7C09">
        <w:t xml:space="preserve"> as a deterrent to use the Hague System. </w:t>
      </w:r>
      <w:r w:rsidR="00E71EBE" w:rsidRPr="00EE7C09">
        <w:t xml:space="preserve"> </w:t>
      </w:r>
      <w:r w:rsidR="00F55E7B" w:rsidRPr="00EE7C09">
        <w:t>Finally, t</w:t>
      </w:r>
      <w:r w:rsidRPr="00EE7C09">
        <w:t xml:space="preserve">he Delegation </w:t>
      </w:r>
      <w:r w:rsidR="007E0DE1" w:rsidRPr="00EE7C09">
        <w:t>noted that the industrial design should be published before the substantive examination by a designated Office under the Hague System, and therefore an alternative option to entering into the substantive examination before the international publication could be worth considering</w:t>
      </w:r>
      <w:r w:rsidR="00AF3448">
        <w:t>.</w:t>
      </w:r>
    </w:p>
    <w:p w14:paraId="745C67CD" w14:textId="2B9BFC59" w:rsidR="00DF6D70" w:rsidRPr="00EE7C09" w:rsidRDefault="00DF6D70" w:rsidP="00AF3448">
      <w:pPr>
        <w:pStyle w:val="ONUME"/>
        <w:tabs>
          <w:tab w:val="clear" w:pos="2547"/>
          <w:tab w:val="num" w:pos="567"/>
        </w:tabs>
        <w:ind w:left="0"/>
      </w:pPr>
      <w:r w:rsidRPr="00EE7C09">
        <w:t xml:space="preserve">The Delegation of Norway expressed </w:t>
      </w:r>
      <w:r w:rsidR="00ED577D" w:rsidRPr="00EE7C09">
        <w:t xml:space="preserve">its </w:t>
      </w:r>
      <w:r w:rsidRPr="00EE7C09">
        <w:t xml:space="preserve">support to </w:t>
      </w:r>
      <w:r w:rsidR="007E0DE1" w:rsidRPr="00EE7C09">
        <w:t xml:space="preserve">maintain </w:t>
      </w:r>
      <w:r w:rsidR="00AF3448">
        <w:t>the current practice.</w:t>
      </w:r>
    </w:p>
    <w:p w14:paraId="18072746" w14:textId="4E3C7B9E" w:rsidR="00D530C1" w:rsidRPr="00EE7C09" w:rsidRDefault="00DF6D70" w:rsidP="00AF3448">
      <w:pPr>
        <w:pStyle w:val="ONUME"/>
        <w:tabs>
          <w:tab w:val="clear" w:pos="2547"/>
          <w:tab w:val="num" w:pos="567"/>
        </w:tabs>
        <w:ind w:left="0"/>
      </w:pPr>
      <w:r w:rsidRPr="00EE7C09">
        <w:t xml:space="preserve">The Delegation of Morocco </w:t>
      </w:r>
      <w:r w:rsidR="00D530C1" w:rsidRPr="00EE7C09">
        <w:t xml:space="preserve">stressed the </w:t>
      </w:r>
      <w:r w:rsidR="007E0DE1" w:rsidRPr="00EE7C09">
        <w:t xml:space="preserve">usefulness </w:t>
      </w:r>
      <w:r w:rsidR="00D530C1" w:rsidRPr="00EE7C09">
        <w:t xml:space="preserve">of the information </w:t>
      </w:r>
      <w:r w:rsidR="007E0DE1" w:rsidRPr="00EE7C09">
        <w:t xml:space="preserve">concerning </w:t>
      </w:r>
      <w:r w:rsidR="00D530C1" w:rsidRPr="00EE7C09">
        <w:t>notification</w:t>
      </w:r>
      <w:r w:rsidR="007E0DE1" w:rsidRPr="00EE7C09">
        <w:t>s</w:t>
      </w:r>
      <w:r w:rsidR="00D530C1" w:rsidRPr="00EE7C09">
        <w:t xml:space="preserve"> of refusal.  However, taking into account the</w:t>
      </w:r>
      <w:r w:rsidR="00E459B7" w:rsidRPr="00EE7C09">
        <w:t xml:space="preserve"> issue described in</w:t>
      </w:r>
      <w:r w:rsidR="00D530C1" w:rsidRPr="00EE7C09">
        <w:t xml:space="preserve"> paragraph</w:t>
      </w:r>
      <w:r w:rsidR="00AF3448">
        <w:t> </w:t>
      </w:r>
      <w:r w:rsidR="00D530C1" w:rsidRPr="00EE7C09">
        <w:t>7 of the document</w:t>
      </w:r>
      <w:r w:rsidR="00134BB5" w:rsidRPr="00EE7C09">
        <w:t xml:space="preserve">, the Delegation </w:t>
      </w:r>
      <w:r w:rsidR="007E0DE1" w:rsidRPr="00EE7C09">
        <w:t>suggested</w:t>
      </w:r>
      <w:r w:rsidR="00134BB5" w:rsidRPr="00EE7C09">
        <w:t xml:space="preserve"> that the Working Group should examine the question</w:t>
      </w:r>
      <w:r w:rsidR="0004527B" w:rsidRPr="00EE7C09">
        <w:t xml:space="preserve"> in depth</w:t>
      </w:r>
      <w:r w:rsidR="007E0DE1" w:rsidRPr="00EE7C09">
        <w:t>, which appeared to be bad practice</w:t>
      </w:r>
      <w:r w:rsidR="00C4160A" w:rsidRPr="00EE7C09">
        <w:t>.</w:t>
      </w:r>
    </w:p>
    <w:p w14:paraId="657A6F63" w14:textId="208E4EB7" w:rsidR="00DF6D70" w:rsidRPr="00EE7C09" w:rsidRDefault="00DF6D70" w:rsidP="00AF3448">
      <w:pPr>
        <w:pStyle w:val="ONUME"/>
        <w:tabs>
          <w:tab w:val="clear" w:pos="2547"/>
          <w:tab w:val="num" w:pos="567"/>
        </w:tabs>
        <w:ind w:left="0"/>
      </w:pPr>
      <w:r w:rsidRPr="00EE7C09">
        <w:t xml:space="preserve">In reply to the intervention </w:t>
      </w:r>
      <w:r w:rsidR="0064447C" w:rsidRPr="00EE7C09">
        <w:t xml:space="preserve">made by </w:t>
      </w:r>
      <w:r w:rsidRPr="00EE7C09">
        <w:t xml:space="preserve">the Delegation of Morocco, the Secretariat clarified that </w:t>
      </w:r>
      <w:r w:rsidR="007E0DE1" w:rsidRPr="00EE7C09">
        <w:t>the issue described</w:t>
      </w:r>
      <w:r w:rsidRPr="00EE7C09">
        <w:t xml:space="preserve"> in paragraph</w:t>
      </w:r>
      <w:r w:rsidR="0027614C">
        <w:t> </w:t>
      </w:r>
      <w:r w:rsidRPr="00EE7C09">
        <w:t xml:space="preserve">7 of the document should not </w:t>
      </w:r>
      <w:r w:rsidR="007E0DE1" w:rsidRPr="00EE7C09">
        <w:t xml:space="preserve">necessarily </w:t>
      </w:r>
      <w:r w:rsidRPr="00EE7C09">
        <w:t xml:space="preserve">be considered </w:t>
      </w:r>
      <w:r w:rsidR="008A09C0" w:rsidRPr="00EE7C09">
        <w:t>as bad practice</w:t>
      </w:r>
      <w:r w:rsidRPr="00EE7C09">
        <w:t xml:space="preserve">. </w:t>
      </w:r>
      <w:r w:rsidR="0064447C" w:rsidRPr="00EE7C09">
        <w:t xml:space="preserve"> Considering the interventions made by various delegations, </w:t>
      </w:r>
      <w:r w:rsidR="002761C8" w:rsidRPr="00EE7C09">
        <w:t>in particular,</w:t>
      </w:r>
      <w:r w:rsidR="0064447C" w:rsidRPr="00EE7C09">
        <w:t xml:space="preserve"> </w:t>
      </w:r>
      <w:r w:rsidR="00817BF7" w:rsidRPr="00EE7C09">
        <w:t xml:space="preserve">by </w:t>
      </w:r>
      <w:r w:rsidR="0064447C" w:rsidRPr="00EE7C09">
        <w:t>the Delegation of the United States of America, t</w:t>
      </w:r>
      <w:r w:rsidRPr="00EE7C09">
        <w:t>he Secretariat</w:t>
      </w:r>
      <w:r w:rsidR="0064447C" w:rsidRPr="00EE7C09">
        <w:t xml:space="preserve"> </w:t>
      </w:r>
      <w:r w:rsidR="002761C8" w:rsidRPr="00EE7C09">
        <w:t xml:space="preserve">believed </w:t>
      </w:r>
      <w:r w:rsidRPr="00EE7C09">
        <w:t>that</w:t>
      </w:r>
      <w:r w:rsidR="002761C8" w:rsidRPr="00EE7C09">
        <w:t>,</w:t>
      </w:r>
      <w:r w:rsidRPr="00EE7C09">
        <w:t xml:space="preserve"> if a </w:t>
      </w:r>
      <w:r w:rsidR="002761C8" w:rsidRPr="00EE7C09">
        <w:t xml:space="preserve">refusal </w:t>
      </w:r>
      <w:r w:rsidR="0064447C" w:rsidRPr="00EE7C09">
        <w:t>ground</w:t>
      </w:r>
      <w:r w:rsidRPr="00EE7C09">
        <w:t xml:space="preserve"> given in one jurisdiction </w:t>
      </w:r>
      <w:r w:rsidR="002761C8" w:rsidRPr="00EE7C09">
        <w:t xml:space="preserve">could </w:t>
      </w:r>
      <w:r w:rsidR="0064447C" w:rsidRPr="00EE7C09">
        <w:t>be</w:t>
      </w:r>
      <w:r w:rsidRPr="00EE7C09">
        <w:t xml:space="preserve"> invoked in another jurisdiction</w:t>
      </w:r>
      <w:r w:rsidR="002761C8" w:rsidRPr="00EE7C09">
        <w:t>,</w:t>
      </w:r>
      <w:r w:rsidRPr="00EE7C09">
        <w:t xml:space="preserve"> it </w:t>
      </w:r>
      <w:r w:rsidR="00817BF7" w:rsidRPr="00EE7C09">
        <w:t xml:space="preserve">should </w:t>
      </w:r>
      <w:r w:rsidR="002761C8" w:rsidRPr="00EE7C09">
        <w:t xml:space="preserve">rather </w:t>
      </w:r>
      <w:r w:rsidR="00817BF7" w:rsidRPr="00EE7C09">
        <w:t>be considered as</w:t>
      </w:r>
      <w:r w:rsidRPr="00EE7C09">
        <w:t xml:space="preserve"> a positive </w:t>
      </w:r>
      <w:r w:rsidR="002761C8" w:rsidRPr="00EE7C09">
        <w:t xml:space="preserve">or healthy </w:t>
      </w:r>
      <w:r w:rsidRPr="00EE7C09">
        <w:t>practice</w:t>
      </w:r>
      <w:r w:rsidR="00817BF7" w:rsidRPr="00EE7C09">
        <w:t>.  Th</w:t>
      </w:r>
      <w:r w:rsidR="002761C8" w:rsidRPr="00EE7C09">
        <w:t>at</w:t>
      </w:r>
      <w:r w:rsidR="00817BF7" w:rsidRPr="00EE7C09">
        <w:t xml:space="preserve"> would avoid someone </w:t>
      </w:r>
      <w:r w:rsidR="002761C8" w:rsidRPr="00EE7C09">
        <w:t>else being able to</w:t>
      </w:r>
      <w:r w:rsidR="00817BF7" w:rsidRPr="00EE7C09">
        <w:t xml:space="preserve"> obtain</w:t>
      </w:r>
      <w:r w:rsidR="0027614C">
        <w:t xml:space="preserve"> a</w:t>
      </w:r>
      <w:r w:rsidR="00817BF7" w:rsidRPr="00EE7C09">
        <w:t xml:space="preserve"> right on </w:t>
      </w:r>
      <w:r w:rsidR="002761C8" w:rsidRPr="00EE7C09">
        <w:t xml:space="preserve">the same </w:t>
      </w:r>
      <w:r w:rsidR="00817BF7" w:rsidRPr="00EE7C09">
        <w:t>design in another jurisdiction, wh</w:t>
      </w:r>
      <w:r w:rsidR="002761C8" w:rsidRPr="00EE7C09">
        <w:t>ere</w:t>
      </w:r>
      <w:r w:rsidR="00817BF7" w:rsidRPr="00EE7C09">
        <w:t xml:space="preserve"> it </w:t>
      </w:r>
      <w:r w:rsidR="002761C8" w:rsidRPr="00EE7C09">
        <w:t xml:space="preserve">had </w:t>
      </w:r>
      <w:r w:rsidR="00817BF7" w:rsidRPr="00EE7C09">
        <w:t xml:space="preserve">been proved that </w:t>
      </w:r>
      <w:r w:rsidR="002761C8" w:rsidRPr="00EE7C09">
        <w:t xml:space="preserve">the </w:t>
      </w:r>
      <w:r w:rsidR="00817BF7" w:rsidRPr="00EE7C09">
        <w:t>design could not be intrinsically protected</w:t>
      </w:r>
      <w:r w:rsidR="0027614C">
        <w:t>.</w:t>
      </w:r>
    </w:p>
    <w:p w14:paraId="25100355" w14:textId="1D39D6B2" w:rsidR="00DF6D70" w:rsidRPr="00EE7C09" w:rsidRDefault="00DF6D70" w:rsidP="0027614C">
      <w:pPr>
        <w:pStyle w:val="ONUME"/>
        <w:tabs>
          <w:tab w:val="clear" w:pos="2547"/>
          <w:tab w:val="num" w:pos="567"/>
        </w:tabs>
        <w:ind w:left="0"/>
      </w:pPr>
      <w:r w:rsidRPr="00EE7C09">
        <w:t xml:space="preserve">The Delegation of Japan </w:t>
      </w:r>
      <w:r w:rsidR="00D23EF6" w:rsidRPr="00EE7C09">
        <w:t>recalled</w:t>
      </w:r>
      <w:r w:rsidR="002761C8" w:rsidRPr="00EE7C09">
        <w:t xml:space="preserve"> that</w:t>
      </w:r>
      <w:r w:rsidR="00D23EF6" w:rsidRPr="00EE7C09">
        <w:t xml:space="preserve">, as </w:t>
      </w:r>
      <w:r w:rsidR="002761C8" w:rsidRPr="00EE7C09">
        <w:t xml:space="preserve">described </w:t>
      </w:r>
      <w:r w:rsidR="00D23EF6" w:rsidRPr="00EE7C09">
        <w:t xml:space="preserve">in </w:t>
      </w:r>
      <w:r w:rsidR="002761C8" w:rsidRPr="00EE7C09">
        <w:t>p</w:t>
      </w:r>
      <w:r w:rsidR="00D23EF6" w:rsidRPr="00EE7C09">
        <w:t>aragraph</w:t>
      </w:r>
      <w:r w:rsidR="0027614C">
        <w:t> </w:t>
      </w:r>
      <w:r w:rsidR="00D23EF6" w:rsidRPr="00EE7C09">
        <w:t xml:space="preserve">7 of the document, such open access to grounds for refusal was considered by some potential users </w:t>
      </w:r>
      <w:r w:rsidR="008A09C0" w:rsidRPr="00EE7C09">
        <w:t>as</w:t>
      </w:r>
      <w:r w:rsidR="00D23EF6" w:rsidRPr="00EE7C09">
        <w:t xml:space="preserve"> a deterrent to use the Hague </w:t>
      </w:r>
      <w:r w:rsidR="002761C8" w:rsidRPr="00EE7C09">
        <w:t>System</w:t>
      </w:r>
      <w:r w:rsidR="00D23EF6" w:rsidRPr="00EE7C09">
        <w:t>.</w:t>
      </w:r>
      <w:r w:rsidR="0004527B" w:rsidRPr="00EE7C09">
        <w:t xml:space="preserve">  </w:t>
      </w:r>
      <w:r w:rsidRPr="00EE7C09">
        <w:t>Rule</w:t>
      </w:r>
      <w:r w:rsidR="0027614C">
        <w:t> </w:t>
      </w:r>
      <w:r w:rsidRPr="00EE7C09">
        <w:t>26</w:t>
      </w:r>
      <w:r w:rsidR="002563D3" w:rsidRPr="00EE7C09">
        <w:t>(1)</w:t>
      </w:r>
      <w:r w:rsidRPr="00EE7C09">
        <w:t xml:space="preserve"> </w:t>
      </w:r>
      <w:r w:rsidR="00D23EF6" w:rsidRPr="00EE7C09">
        <w:t>provides that</w:t>
      </w:r>
      <w:r w:rsidRPr="00EE7C09">
        <w:t xml:space="preserve"> the grounds of refusal </w:t>
      </w:r>
      <w:r w:rsidR="00D23EF6" w:rsidRPr="00EE7C09">
        <w:t>were</w:t>
      </w:r>
      <w:r w:rsidRPr="00EE7C09">
        <w:t xml:space="preserve"> outside the scope of publication. </w:t>
      </w:r>
      <w:r w:rsidR="00D23EF6" w:rsidRPr="00EE7C09">
        <w:t xml:space="preserve"> </w:t>
      </w:r>
      <w:r w:rsidR="002761C8" w:rsidRPr="00EE7C09">
        <w:t>T</w:t>
      </w:r>
      <w:r w:rsidR="008A09C0" w:rsidRPr="00EE7C09">
        <w:t>here</w:t>
      </w:r>
      <w:r w:rsidR="002761C8" w:rsidRPr="00EE7C09">
        <w:t xml:space="preserve"> appeared</w:t>
      </w:r>
      <w:r w:rsidR="0027614C">
        <w:t xml:space="preserve"> to be</w:t>
      </w:r>
      <w:r w:rsidR="008A09C0" w:rsidRPr="00EE7C09">
        <w:t xml:space="preserve"> a contradiction between the current view and practice</w:t>
      </w:r>
      <w:r w:rsidR="00BC3950" w:rsidRPr="00EE7C09">
        <w:t xml:space="preserve">. </w:t>
      </w:r>
      <w:r w:rsidR="008A09C0" w:rsidRPr="00EE7C09">
        <w:t xml:space="preserve"> </w:t>
      </w:r>
      <w:r w:rsidR="00BC3950" w:rsidRPr="00EE7C09">
        <w:t>The Delegation</w:t>
      </w:r>
      <w:r w:rsidR="008A09C0" w:rsidRPr="00EE7C09">
        <w:t xml:space="preserve"> suggested the Secretariat</w:t>
      </w:r>
      <w:r w:rsidR="0027614C">
        <w:t xml:space="preserve"> carry out</w:t>
      </w:r>
      <w:r w:rsidR="008A09C0" w:rsidRPr="00EE7C09">
        <w:t xml:space="preserve"> a</w:t>
      </w:r>
      <w:r w:rsidR="00C4160A" w:rsidRPr="00EE7C09">
        <w:t>n</w:t>
      </w:r>
      <w:r w:rsidR="002761C8" w:rsidRPr="00EE7C09">
        <w:t xml:space="preserve"> analysis </w:t>
      </w:r>
      <w:r w:rsidR="008A09C0" w:rsidRPr="00EE7C09">
        <w:t xml:space="preserve">on </w:t>
      </w:r>
      <w:r w:rsidR="002761C8" w:rsidRPr="00EE7C09">
        <w:t xml:space="preserve">that </w:t>
      </w:r>
      <w:r w:rsidR="0027614C">
        <w:t>issue.</w:t>
      </w:r>
    </w:p>
    <w:p w14:paraId="725C899A" w14:textId="18AB6657" w:rsidR="00DF6D70" w:rsidRPr="00EE7C09" w:rsidRDefault="0004527B" w:rsidP="0027614C">
      <w:pPr>
        <w:pStyle w:val="ONUME"/>
        <w:tabs>
          <w:tab w:val="clear" w:pos="2547"/>
          <w:tab w:val="num" w:pos="567"/>
        </w:tabs>
        <w:ind w:left="0"/>
      </w:pPr>
      <w:r w:rsidRPr="00EE7C09">
        <w:t>I</w:t>
      </w:r>
      <w:r w:rsidR="00DF6D70" w:rsidRPr="00EE7C09">
        <w:t xml:space="preserve">n reply to the </w:t>
      </w:r>
      <w:r w:rsidR="007E0DE1" w:rsidRPr="00EE7C09">
        <w:t xml:space="preserve">concerns expressed by the Delegation of </w:t>
      </w:r>
      <w:r w:rsidR="003B7F35" w:rsidRPr="00EE7C09">
        <w:t>Japan</w:t>
      </w:r>
      <w:r w:rsidR="00C4160A" w:rsidRPr="00EE7C09">
        <w:t xml:space="preserve"> </w:t>
      </w:r>
      <w:r w:rsidR="00110425" w:rsidRPr="00EE7C09">
        <w:t>relating to</w:t>
      </w:r>
      <w:r w:rsidR="003B7F35" w:rsidRPr="00EE7C09">
        <w:t xml:space="preserve"> the possible incompatibility of the current practice of the International</w:t>
      </w:r>
      <w:r w:rsidR="00EA0402" w:rsidRPr="00EE7C09">
        <w:t xml:space="preserve"> Bureau with</w:t>
      </w:r>
      <w:r w:rsidR="0027614C">
        <w:t xml:space="preserve"> Rule </w:t>
      </w:r>
      <w:r w:rsidR="00EA0402" w:rsidRPr="00EE7C09">
        <w:t>26(1)(ii)</w:t>
      </w:r>
      <w:r w:rsidR="00DF6D70" w:rsidRPr="00EE7C09">
        <w:t xml:space="preserve">, the Secretariat </w:t>
      </w:r>
      <w:r w:rsidR="006F12FC" w:rsidRPr="00EE7C09">
        <w:t xml:space="preserve">explained </w:t>
      </w:r>
      <w:r w:rsidR="00DF6D70" w:rsidRPr="00EE7C09">
        <w:t xml:space="preserve">that a notification of refusal </w:t>
      </w:r>
      <w:r w:rsidR="008B2539" w:rsidRPr="00EE7C09">
        <w:t>was</w:t>
      </w:r>
      <w:r w:rsidR="00DF6D70" w:rsidRPr="00EE7C09">
        <w:t xml:space="preserve"> accessible to anyone upon request</w:t>
      </w:r>
      <w:r w:rsidR="00C80BC5" w:rsidRPr="00EE7C09">
        <w:t xml:space="preserve">.  </w:t>
      </w:r>
      <w:r w:rsidR="006F12FC" w:rsidRPr="00EE7C09">
        <w:t>F</w:t>
      </w:r>
      <w:r w:rsidR="00DF6D70" w:rsidRPr="00EE7C09">
        <w:t xml:space="preserve">rom </w:t>
      </w:r>
      <w:r w:rsidR="00422D05" w:rsidRPr="00EE7C09">
        <w:t>the outset</w:t>
      </w:r>
      <w:r w:rsidR="00DF6D70" w:rsidRPr="00EE7C09">
        <w:t xml:space="preserve"> of the 1960</w:t>
      </w:r>
      <w:r w:rsidR="0027614C">
        <w:t> </w:t>
      </w:r>
      <w:r w:rsidR="00DF6D70" w:rsidRPr="00EE7C09">
        <w:t xml:space="preserve">Act up </w:t>
      </w:r>
      <w:r w:rsidR="00422D05" w:rsidRPr="00EE7C09">
        <w:t xml:space="preserve">to </w:t>
      </w:r>
      <w:r w:rsidRPr="00EE7C09">
        <w:t>the present time</w:t>
      </w:r>
      <w:r w:rsidR="00DF6D70" w:rsidRPr="00EE7C09">
        <w:t xml:space="preserve">, refusal </w:t>
      </w:r>
      <w:r w:rsidR="00BC3950" w:rsidRPr="00EE7C09">
        <w:t>grounds were</w:t>
      </w:r>
      <w:r w:rsidR="006F12FC" w:rsidRPr="00EE7C09">
        <w:t xml:space="preserve"> </w:t>
      </w:r>
      <w:r w:rsidR="00DF6D70" w:rsidRPr="00EE7C09">
        <w:t>not</w:t>
      </w:r>
      <w:r w:rsidR="00110425" w:rsidRPr="00EE7C09">
        <w:t xml:space="preserve"> considered as</w:t>
      </w:r>
      <w:r w:rsidR="00DF6D70" w:rsidRPr="00EE7C09">
        <w:t xml:space="preserve"> confidential</w:t>
      </w:r>
      <w:r w:rsidR="0027614C">
        <w:t xml:space="preserve"> in</w:t>
      </w:r>
      <w:r w:rsidR="00BC3950" w:rsidRPr="00EE7C09">
        <w:t xml:space="preserve"> nature</w:t>
      </w:r>
      <w:r w:rsidR="006F12FC" w:rsidRPr="00EE7C09">
        <w:t xml:space="preserve"> under the Hague System</w:t>
      </w:r>
      <w:r w:rsidR="00DF6D70" w:rsidRPr="00EE7C09">
        <w:t>.</w:t>
      </w:r>
      <w:r w:rsidR="00682D64" w:rsidRPr="00EE7C09">
        <w:t xml:space="preserve"> </w:t>
      </w:r>
      <w:r w:rsidR="00DF6D70" w:rsidRPr="00EE7C09">
        <w:t xml:space="preserve"> </w:t>
      </w:r>
      <w:r w:rsidR="006F12FC" w:rsidRPr="00EE7C09">
        <w:t>On that basis,</w:t>
      </w:r>
      <w:r w:rsidR="00C80BC5" w:rsidRPr="00EE7C09">
        <w:t xml:space="preserve"> the Secretariat</w:t>
      </w:r>
      <w:r w:rsidR="006F12FC" w:rsidRPr="00EE7C09">
        <w:t xml:space="preserve"> understood</w:t>
      </w:r>
      <w:r w:rsidR="00C80BC5" w:rsidRPr="00EE7C09">
        <w:t xml:space="preserve"> that </w:t>
      </w:r>
      <w:r w:rsidR="00DF6D70" w:rsidRPr="00EE7C09">
        <w:t>the</w:t>
      </w:r>
      <w:r w:rsidR="00EC127B" w:rsidRPr="00EE7C09">
        <w:t xml:space="preserve"> words </w:t>
      </w:r>
      <w:r w:rsidR="00060CC8">
        <w:t>“</w:t>
      </w:r>
      <w:r w:rsidR="00EC127B" w:rsidRPr="00EE7C09">
        <w:t>without the grounds for refusal</w:t>
      </w:r>
      <w:r w:rsidR="00060CC8">
        <w:t>”</w:t>
      </w:r>
      <w:r w:rsidR="00EC127B" w:rsidRPr="00EE7C09">
        <w:t xml:space="preserve"> </w:t>
      </w:r>
      <w:r w:rsidR="00550AF8" w:rsidRPr="00EE7C09">
        <w:t>provided in Rule</w:t>
      </w:r>
      <w:r w:rsidR="0027614C">
        <w:t> </w:t>
      </w:r>
      <w:r w:rsidR="00550AF8" w:rsidRPr="00EE7C09">
        <w:t xml:space="preserve">26(1)(ii) </w:t>
      </w:r>
      <w:r w:rsidR="00110425" w:rsidRPr="00EE7C09">
        <w:t>was</w:t>
      </w:r>
      <w:r w:rsidR="00C80BC5" w:rsidRPr="00EE7C09">
        <w:t xml:space="preserve"> inserted to justify that</w:t>
      </w:r>
      <w:r w:rsidR="006F12FC" w:rsidRPr="00EE7C09">
        <w:t xml:space="preserve"> the International Bureau was not required to publish</w:t>
      </w:r>
      <w:r w:rsidR="00C80BC5" w:rsidRPr="00EE7C09">
        <w:t>, for practical or technical reasons, all details of refusal</w:t>
      </w:r>
      <w:r w:rsidR="00550AF8" w:rsidRPr="00EE7C09">
        <w:t>.</w:t>
      </w:r>
      <w:r w:rsidR="0027614C">
        <w:t xml:space="preserve">  In fact</w:t>
      </w:r>
      <w:r w:rsidR="00110425" w:rsidRPr="00EE7C09">
        <w:t>,</w:t>
      </w:r>
      <w:r w:rsidR="006F12FC" w:rsidRPr="00EE7C09">
        <w:t xml:space="preserve"> Rule</w:t>
      </w:r>
      <w:r w:rsidR="0027614C">
        <w:t> </w:t>
      </w:r>
      <w:r w:rsidR="006F12FC" w:rsidRPr="00EE7C09">
        <w:t>26(1)(ii) provide</w:t>
      </w:r>
      <w:r w:rsidR="00110425" w:rsidRPr="00EE7C09">
        <w:t>s</w:t>
      </w:r>
      <w:r w:rsidR="006F12FC" w:rsidRPr="00EE7C09">
        <w:t xml:space="preserve"> </w:t>
      </w:r>
      <w:r w:rsidR="00060CC8">
        <w:t>“</w:t>
      </w:r>
      <w:r w:rsidR="006F12FC" w:rsidRPr="00EE7C09">
        <w:t>refusals, with an indication as to whether there is a possibility of review or appeal, but without the grounds for refusal</w:t>
      </w:r>
      <w:r w:rsidR="00060CC8">
        <w:t>”</w:t>
      </w:r>
      <w:r w:rsidR="006F12FC" w:rsidRPr="00EE7C09">
        <w:t xml:space="preserve">.  As set out in the note of the Bulletin, </w:t>
      </w:r>
      <w:r w:rsidR="00060CC8">
        <w:t>“</w:t>
      </w:r>
      <w:r w:rsidR="006F12FC" w:rsidRPr="00EE7C09">
        <w:t>Indication regarding any possibility of review or appeal</w:t>
      </w:r>
      <w:r w:rsidR="00060CC8">
        <w:t>”</w:t>
      </w:r>
      <w:r w:rsidR="006F12FC" w:rsidRPr="00EE7C09">
        <w:t xml:space="preserve"> was published under INID code (83) while </w:t>
      </w:r>
      <w:r w:rsidR="00060CC8">
        <w:t>“</w:t>
      </w:r>
      <w:r w:rsidR="006F12FC" w:rsidRPr="00EE7C09">
        <w:t>refusal ground</w:t>
      </w:r>
      <w:r w:rsidR="00060CC8">
        <w:t>”</w:t>
      </w:r>
      <w:r w:rsidR="006F12FC" w:rsidRPr="00EE7C09">
        <w:t xml:space="preserve"> was not included therein.  T</w:t>
      </w:r>
      <w:r w:rsidR="00DF6D70" w:rsidRPr="00EE7C09">
        <w:t xml:space="preserve">he Secretariat </w:t>
      </w:r>
      <w:r w:rsidR="006F12FC" w:rsidRPr="00EE7C09">
        <w:t>further clarified</w:t>
      </w:r>
      <w:r w:rsidR="00DF6D70" w:rsidRPr="00EE7C09">
        <w:t xml:space="preserve"> that not every detail of refusal </w:t>
      </w:r>
      <w:r w:rsidR="008B2539" w:rsidRPr="00EE7C09">
        <w:t xml:space="preserve">was </w:t>
      </w:r>
      <w:r w:rsidR="00DF6D70" w:rsidRPr="00EE7C09">
        <w:t xml:space="preserve">recorded in the </w:t>
      </w:r>
      <w:r w:rsidR="006F12FC" w:rsidRPr="00EE7C09">
        <w:t>I</w:t>
      </w:r>
      <w:r w:rsidR="00DF6D70" w:rsidRPr="00EE7C09">
        <w:t xml:space="preserve">nternational </w:t>
      </w:r>
      <w:r w:rsidR="006F12FC" w:rsidRPr="00EE7C09">
        <w:t>R</w:t>
      </w:r>
      <w:r w:rsidR="00DF6D70" w:rsidRPr="00EE7C09">
        <w:t>egister</w:t>
      </w:r>
      <w:r w:rsidR="006121BF">
        <w:t>,</w:t>
      </w:r>
      <w:r w:rsidR="00412CEE" w:rsidRPr="00EE7C09">
        <w:t xml:space="preserve"> </w:t>
      </w:r>
      <w:r w:rsidR="006F12FC" w:rsidRPr="00EE7C09">
        <w:t>otherwise every detail should be</w:t>
      </w:r>
      <w:r w:rsidR="00412CEE" w:rsidRPr="00EE7C09">
        <w:t xml:space="preserve"> translate</w:t>
      </w:r>
      <w:r w:rsidR="006F12FC" w:rsidRPr="00EE7C09">
        <w:t xml:space="preserve">d </w:t>
      </w:r>
      <w:r w:rsidR="00412CEE" w:rsidRPr="00EE7C09">
        <w:t>into the other</w:t>
      </w:r>
      <w:r w:rsidR="006F12FC" w:rsidRPr="00EE7C09">
        <w:t xml:space="preserve"> two</w:t>
      </w:r>
      <w:r w:rsidR="00412CEE" w:rsidRPr="00EE7C09">
        <w:t xml:space="preserve"> languages</w:t>
      </w:r>
      <w:r w:rsidR="006F12FC" w:rsidRPr="00EE7C09">
        <w:t xml:space="preserve"> pursuant to Rule</w:t>
      </w:r>
      <w:r w:rsidR="006121BF">
        <w:t> </w:t>
      </w:r>
      <w:r w:rsidR="006F12FC" w:rsidRPr="00EE7C09">
        <w:t>6</w:t>
      </w:r>
      <w:r w:rsidR="00DF6D70" w:rsidRPr="00EE7C09">
        <w:t xml:space="preserve">. </w:t>
      </w:r>
      <w:r w:rsidR="00F55E7B" w:rsidRPr="00EE7C09">
        <w:t xml:space="preserve"> </w:t>
      </w:r>
      <w:r w:rsidR="00DF6D70" w:rsidRPr="00EE7C09">
        <w:t xml:space="preserve">The Secretariat </w:t>
      </w:r>
      <w:r w:rsidR="00412CEE" w:rsidRPr="00EE7C09">
        <w:t xml:space="preserve">finally </w:t>
      </w:r>
      <w:r w:rsidR="00CF2114" w:rsidRPr="00EE7C09">
        <w:t xml:space="preserve">indicated that it considered </w:t>
      </w:r>
      <w:r w:rsidR="00DF6D70" w:rsidRPr="00EE7C09">
        <w:t>that the International Bureau publish</w:t>
      </w:r>
      <w:r w:rsidR="00412CEE" w:rsidRPr="00EE7C09">
        <w:t>e</w:t>
      </w:r>
      <w:r w:rsidR="00110425" w:rsidRPr="00EE7C09">
        <w:t>s</w:t>
      </w:r>
      <w:r w:rsidR="00DF6D70" w:rsidRPr="00EE7C09">
        <w:t xml:space="preserve"> </w:t>
      </w:r>
      <w:r w:rsidR="00060CC8">
        <w:t>“</w:t>
      </w:r>
      <w:r w:rsidR="00DF6D70" w:rsidRPr="00EE7C09">
        <w:t>refusal</w:t>
      </w:r>
      <w:r w:rsidR="00412CEE" w:rsidRPr="00EE7C09">
        <w:t>s</w:t>
      </w:r>
      <w:r w:rsidR="00060CC8">
        <w:t>”</w:t>
      </w:r>
      <w:r w:rsidR="00DF6D70" w:rsidRPr="00EE7C09">
        <w:t xml:space="preserve"> but not </w:t>
      </w:r>
      <w:r w:rsidR="00060CC8">
        <w:t>“</w:t>
      </w:r>
      <w:r w:rsidR="00DF6D70" w:rsidRPr="00EE7C09">
        <w:t>notification</w:t>
      </w:r>
      <w:r w:rsidR="00412CEE" w:rsidRPr="00EE7C09">
        <w:t>s</w:t>
      </w:r>
      <w:r w:rsidR="00DF6D70" w:rsidRPr="00EE7C09">
        <w:t xml:space="preserve"> of a refusal</w:t>
      </w:r>
      <w:r w:rsidR="00060CC8">
        <w:t>”</w:t>
      </w:r>
      <w:r w:rsidR="00CF2114" w:rsidRPr="00EE7C09">
        <w:t>, in light of Rule</w:t>
      </w:r>
      <w:r w:rsidR="006121BF">
        <w:t> </w:t>
      </w:r>
      <w:r w:rsidR="00CF2114" w:rsidRPr="00EE7C09">
        <w:t>26</w:t>
      </w:r>
      <w:r w:rsidR="006121BF">
        <w:t>.</w:t>
      </w:r>
    </w:p>
    <w:p w14:paraId="6317BBD9" w14:textId="3EDFF5FD" w:rsidR="00DF6D70" w:rsidRPr="00EE7C09" w:rsidRDefault="00DF6D70" w:rsidP="006121BF">
      <w:pPr>
        <w:pStyle w:val="ONUME"/>
        <w:tabs>
          <w:tab w:val="clear" w:pos="2547"/>
          <w:tab w:val="num" w:pos="567"/>
        </w:tabs>
        <w:ind w:left="0"/>
      </w:pPr>
      <w:r w:rsidRPr="00EE7C09">
        <w:t xml:space="preserve">The Chair requested the delegations who </w:t>
      </w:r>
      <w:r w:rsidR="00412CEE" w:rsidRPr="00EE7C09">
        <w:t xml:space="preserve">suggested the Secretariat to undertake </w:t>
      </w:r>
      <w:r w:rsidRPr="00EE7C09">
        <w:t xml:space="preserve">a study to provide more details </w:t>
      </w:r>
      <w:r w:rsidR="00412CEE" w:rsidRPr="00EE7C09">
        <w:t>and guidance</w:t>
      </w:r>
      <w:r w:rsidR="006121BF">
        <w:t>.</w:t>
      </w:r>
    </w:p>
    <w:p w14:paraId="208E6B0C" w14:textId="51CFAC8F" w:rsidR="00DF6D70" w:rsidRPr="00EE7C09" w:rsidRDefault="00DF6D70" w:rsidP="006121BF">
      <w:pPr>
        <w:pStyle w:val="ONUME"/>
        <w:tabs>
          <w:tab w:val="clear" w:pos="2547"/>
          <w:tab w:val="num" w:pos="567"/>
        </w:tabs>
        <w:ind w:left="0"/>
      </w:pPr>
      <w:r w:rsidRPr="00EE7C09">
        <w:t xml:space="preserve">The Delegation of </w:t>
      </w:r>
      <w:r w:rsidR="00FA7F41" w:rsidRPr="00EE7C09">
        <w:t xml:space="preserve">the </w:t>
      </w:r>
      <w:r w:rsidRPr="00EE7C09">
        <w:t xml:space="preserve">Republic of Korea stated </w:t>
      </w:r>
      <w:r w:rsidR="008203EE" w:rsidRPr="00EE7C09">
        <w:t xml:space="preserve">that </w:t>
      </w:r>
      <w:r w:rsidR="00CF2114" w:rsidRPr="00EE7C09">
        <w:t xml:space="preserve">it did not have a specific proposal, but </w:t>
      </w:r>
      <w:r w:rsidR="008203EE" w:rsidRPr="00EE7C09">
        <w:t>the purpose of the survey should</w:t>
      </w:r>
      <w:r w:rsidR="0004527B" w:rsidRPr="00EE7C09">
        <w:t xml:space="preserve"> be</w:t>
      </w:r>
      <w:r w:rsidR="008203EE" w:rsidRPr="00EE7C09">
        <w:t xml:space="preserve"> to analyze the impact of the publication of grounds of refusal for the users of the Hague System</w:t>
      </w:r>
      <w:r w:rsidR="0004527B" w:rsidRPr="00EE7C09">
        <w:t>.  The Delegation emphasized</w:t>
      </w:r>
      <w:r w:rsidR="008203EE" w:rsidRPr="00EE7C09">
        <w:t xml:space="preserve"> </w:t>
      </w:r>
      <w:r w:rsidRPr="00EE7C09">
        <w:t xml:space="preserve">its view that the Working Group </w:t>
      </w:r>
      <w:r w:rsidR="00CF2114" w:rsidRPr="00EE7C09">
        <w:t xml:space="preserve">should </w:t>
      </w:r>
      <w:r w:rsidRPr="00EE7C09">
        <w:t>understand</w:t>
      </w:r>
      <w:r w:rsidR="00CF2114" w:rsidRPr="00EE7C09">
        <w:t xml:space="preserve"> and respond to</w:t>
      </w:r>
      <w:r w:rsidR="006121BF">
        <w:t xml:space="preserve"> the user</w:t>
      </w:r>
      <w:r w:rsidR="00060CC8">
        <w:t>’</w:t>
      </w:r>
      <w:r w:rsidR="006121BF">
        <w:t>s needs.</w:t>
      </w:r>
    </w:p>
    <w:p w14:paraId="12AD5E77" w14:textId="63B902E3" w:rsidR="00DF6D70" w:rsidRPr="00EE7C09" w:rsidRDefault="00CF2114" w:rsidP="006121BF">
      <w:pPr>
        <w:pStyle w:val="ONUME"/>
        <w:tabs>
          <w:tab w:val="clear" w:pos="2547"/>
          <w:tab w:val="num" w:pos="567"/>
        </w:tabs>
        <w:ind w:left="0"/>
      </w:pPr>
      <w:r w:rsidRPr="00EE7C09">
        <w:t xml:space="preserve">The Delegation of Morocco reverted to its previous </w:t>
      </w:r>
      <w:r w:rsidR="00A1784B">
        <w:t>intervention</w:t>
      </w:r>
      <w:r w:rsidRPr="00EE7C09">
        <w:t xml:space="preserve"> concerning paragraph</w:t>
      </w:r>
      <w:r w:rsidR="006121BF">
        <w:t> </w:t>
      </w:r>
      <w:r w:rsidRPr="00EE7C09">
        <w:t xml:space="preserve">7 of the document and indicated that another possible instance could be that a competitor could use the disclosed information by adding some details to the design, which would </w:t>
      </w:r>
      <w:r w:rsidR="005E0338" w:rsidRPr="00EE7C09">
        <w:t>be accepted by</w:t>
      </w:r>
      <w:r w:rsidRPr="00EE7C09">
        <w:t xml:space="preserve"> the </w:t>
      </w:r>
      <w:r w:rsidR="005E0338" w:rsidRPr="00EE7C09">
        <w:t>Office</w:t>
      </w:r>
      <w:r w:rsidRPr="00EE7C09">
        <w:t xml:space="preserve"> having notified the refusal.  </w:t>
      </w:r>
      <w:r w:rsidR="00716738" w:rsidRPr="00EE7C09">
        <w:t xml:space="preserve">In reply to the question raised by the </w:t>
      </w:r>
      <w:r w:rsidRPr="00EE7C09">
        <w:t>C</w:t>
      </w:r>
      <w:r w:rsidR="00716738" w:rsidRPr="00EE7C09">
        <w:t>hair</w:t>
      </w:r>
      <w:r w:rsidR="009379DF" w:rsidRPr="00EE7C09">
        <w:t>, the Delegation</w:t>
      </w:r>
      <w:r w:rsidR="008203EE" w:rsidRPr="00EE7C09">
        <w:t xml:space="preserve"> </w:t>
      </w:r>
      <w:r w:rsidR="00DF6D70" w:rsidRPr="00EE7C09">
        <w:t xml:space="preserve">noted that a questionnaire </w:t>
      </w:r>
      <w:r w:rsidRPr="00EE7C09">
        <w:t xml:space="preserve">might </w:t>
      </w:r>
      <w:r w:rsidR="00DF6D70" w:rsidRPr="00EE7C09">
        <w:t xml:space="preserve">help </w:t>
      </w:r>
      <w:r w:rsidR="002A36CB">
        <w:t>to</w:t>
      </w:r>
      <w:r w:rsidR="00AC6586" w:rsidRPr="00EE7C09">
        <w:t xml:space="preserve"> </w:t>
      </w:r>
      <w:r w:rsidR="00DF6D70" w:rsidRPr="00EE7C09">
        <w:t xml:space="preserve">understand </w:t>
      </w:r>
      <w:r w:rsidR="00822A38" w:rsidRPr="00EE7C09">
        <w:t xml:space="preserve">the </w:t>
      </w:r>
      <w:r w:rsidRPr="00EE7C09">
        <w:t xml:space="preserve">present </w:t>
      </w:r>
      <w:r w:rsidR="006121BF">
        <w:t>issue on a deeper level.</w:t>
      </w:r>
    </w:p>
    <w:p w14:paraId="200DAA10" w14:textId="0809346B" w:rsidR="00DF6D70" w:rsidRPr="00C7716D" w:rsidRDefault="00DF6D70" w:rsidP="006121BF">
      <w:pPr>
        <w:pStyle w:val="ONUME"/>
        <w:tabs>
          <w:tab w:val="clear" w:pos="2547"/>
          <w:tab w:val="num" w:pos="567"/>
        </w:tabs>
        <w:ind w:left="0"/>
      </w:pPr>
      <w:r w:rsidRPr="00C7716D">
        <w:t xml:space="preserve">The Chair invited delegations and representatives to submit </w:t>
      </w:r>
      <w:r w:rsidR="004F29E7" w:rsidRPr="00C7716D">
        <w:t xml:space="preserve">useful information or </w:t>
      </w:r>
      <w:r w:rsidRPr="00C7716D">
        <w:t xml:space="preserve">position papers on </w:t>
      </w:r>
      <w:r w:rsidR="00822A38" w:rsidRPr="00C7716D">
        <w:t xml:space="preserve">the </w:t>
      </w:r>
      <w:r w:rsidRPr="00C7716D">
        <w:t>matter to the International Bureau</w:t>
      </w:r>
      <w:r w:rsidR="00822A38" w:rsidRPr="00C7716D">
        <w:t>,</w:t>
      </w:r>
      <w:r w:rsidRPr="00C7716D">
        <w:t xml:space="preserve"> in order to advance on th</w:t>
      </w:r>
      <w:r w:rsidR="00822A38" w:rsidRPr="00C7716D">
        <w:t>e issue</w:t>
      </w:r>
      <w:r w:rsidR="004F29E7" w:rsidRPr="00C7716D">
        <w:t xml:space="preserve"> in future sessions</w:t>
      </w:r>
      <w:r w:rsidR="006121BF">
        <w:t>.</w:t>
      </w:r>
    </w:p>
    <w:p w14:paraId="4741EF72" w14:textId="4AF293E9" w:rsidR="00D16849" w:rsidRPr="00EE7C09" w:rsidRDefault="00D16849" w:rsidP="00C27B2D">
      <w:pPr>
        <w:pStyle w:val="ONUME"/>
        <w:tabs>
          <w:tab w:val="clear" w:pos="747"/>
          <w:tab w:val="clear" w:pos="2547"/>
          <w:tab w:val="num" w:pos="1134"/>
        </w:tabs>
        <w:ind w:left="567"/>
      </w:pPr>
      <w:r w:rsidRPr="00EE7C09">
        <w:t>The Chair concluded that the majority of delegations were in favor of maintaining the current practice regarding the public availabili</w:t>
      </w:r>
      <w:r w:rsidR="006121BF">
        <w:t>ty of notifications of refusal.</w:t>
      </w:r>
    </w:p>
    <w:p w14:paraId="478BB4C4" w14:textId="77777777" w:rsidR="009316B5" w:rsidRPr="00EE7C09" w:rsidRDefault="00D16849" w:rsidP="006121BF">
      <w:pPr>
        <w:pStyle w:val="ONUME"/>
        <w:tabs>
          <w:tab w:val="clear" w:pos="2547"/>
        </w:tabs>
        <w:ind w:left="567"/>
        <w:rPr>
          <w:b/>
          <w:bCs/>
          <w:caps/>
          <w:kern w:val="32"/>
          <w:szCs w:val="32"/>
        </w:rPr>
      </w:pPr>
      <w:r w:rsidRPr="00EE7C09">
        <w:t>The Chair invited delegations and representatives to submit to the International Bureau any useful information on this matter.</w:t>
      </w:r>
    </w:p>
    <w:p w14:paraId="55A2A090" w14:textId="77777777" w:rsidR="002E043A" w:rsidRPr="00EE7C09" w:rsidRDefault="002E043A" w:rsidP="002E043A">
      <w:pPr>
        <w:pStyle w:val="Heading1"/>
        <w:tabs>
          <w:tab w:val="num" w:pos="284"/>
        </w:tabs>
        <w:spacing w:before="480"/>
      </w:pPr>
      <w:r w:rsidRPr="00A006AB">
        <w:t>Agenda Item 8:  considerations relating to a possible expansion of the language regime</w:t>
      </w:r>
    </w:p>
    <w:p w14:paraId="5AF69A97" w14:textId="77777777" w:rsidR="0084613B" w:rsidRPr="00EE7C09" w:rsidRDefault="002E043A" w:rsidP="002F27D3">
      <w:pPr>
        <w:pStyle w:val="ONUME"/>
        <w:tabs>
          <w:tab w:val="clear" w:pos="2547"/>
          <w:tab w:val="num" w:pos="284"/>
          <w:tab w:val="num" w:pos="567"/>
        </w:tabs>
        <w:spacing w:before="240"/>
        <w:ind w:left="0"/>
      </w:pPr>
      <w:r w:rsidRPr="00EE7C09">
        <w:t>Discussions were based on document H/LD/WG/7/5.</w:t>
      </w:r>
    </w:p>
    <w:p w14:paraId="41956A5F" w14:textId="51654BF9" w:rsidR="00076422" w:rsidRPr="00EE7C09" w:rsidRDefault="00706C02" w:rsidP="00C27B2D">
      <w:pPr>
        <w:pStyle w:val="ONUME"/>
        <w:tabs>
          <w:tab w:val="clear" w:pos="747"/>
          <w:tab w:val="clear" w:pos="2547"/>
          <w:tab w:val="num" w:pos="567"/>
        </w:tabs>
        <w:ind w:left="0"/>
      </w:pPr>
      <w:r w:rsidRPr="006173D9">
        <w:t>The Delegation of the Russian Federation</w:t>
      </w:r>
      <w:r w:rsidR="004A3369" w:rsidRPr="006173D9">
        <w:t xml:space="preserve"> </w:t>
      </w:r>
      <w:r w:rsidR="000320C0" w:rsidRPr="006173D9">
        <w:t>propos</w:t>
      </w:r>
      <w:r w:rsidR="004A3369" w:rsidRPr="006173D9">
        <w:t>ed</w:t>
      </w:r>
      <w:r w:rsidR="000320C0" w:rsidRPr="00EE7C09">
        <w:t xml:space="preserve"> to include Russian as an official language of the Hague </w:t>
      </w:r>
      <w:r w:rsidR="002F27D3">
        <w:t>S</w:t>
      </w:r>
      <w:r w:rsidR="000320C0" w:rsidRPr="00EE7C09">
        <w:t>ystem</w:t>
      </w:r>
      <w:r w:rsidR="009F7AB9" w:rsidRPr="00EE7C09">
        <w:t xml:space="preserve">. </w:t>
      </w:r>
      <w:r w:rsidR="004A3369" w:rsidRPr="00EE7C09">
        <w:t xml:space="preserve"> </w:t>
      </w:r>
      <w:r w:rsidR="009F7AB9" w:rsidRPr="00EE7C09">
        <w:t>The Delegation emphasized</w:t>
      </w:r>
      <w:r w:rsidR="000320C0" w:rsidRPr="00EE7C09">
        <w:t xml:space="preserve"> that Russian wa</w:t>
      </w:r>
      <w:r w:rsidR="0084613B" w:rsidRPr="00EE7C09">
        <w:t xml:space="preserve">s one of the official </w:t>
      </w:r>
      <w:r w:rsidR="000320C0" w:rsidRPr="00EE7C09">
        <w:t>languages of the United Nation</w:t>
      </w:r>
      <w:r w:rsidR="0072717B">
        <w:t>s</w:t>
      </w:r>
      <w:r w:rsidR="000320C0" w:rsidRPr="00EE7C09">
        <w:t xml:space="preserve"> </w:t>
      </w:r>
      <w:r w:rsidR="00E460FF">
        <w:t>and its specialized institutions</w:t>
      </w:r>
      <w:r w:rsidR="004A3369" w:rsidRPr="00EE7C09">
        <w:t xml:space="preserve">.  </w:t>
      </w:r>
      <w:r w:rsidR="009F7AB9" w:rsidRPr="00EE7C09">
        <w:t>Furthermore, t</w:t>
      </w:r>
      <w:r w:rsidR="004A3369" w:rsidRPr="00EE7C09">
        <w:t>he Delegation noted that Russian</w:t>
      </w:r>
      <w:r w:rsidR="000320C0" w:rsidRPr="00EE7C09">
        <w:t xml:space="preserve"> was sp</w:t>
      </w:r>
      <w:r w:rsidR="001A6197" w:rsidRPr="00EE7C09">
        <w:t>oken</w:t>
      </w:r>
      <w:r w:rsidR="000320C0" w:rsidRPr="00EE7C09">
        <w:t xml:space="preserve"> by more than 250 million people</w:t>
      </w:r>
      <w:r w:rsidR="004A3369" w:rsidRPr="00EE7C09">
        <w:t xml:space="preserve">, </w:t>
      </w:r>
      <w:r w:rsidR="00E0490A">
        <w:t>making Russian</w:t>
      </w:r>
      <w:r w:rsidR="001C061D">
        <w:t xml:space="preserve"> one of </w:t>
      </w:r>
      <w:r w:rsidR="000320C0" w:rsidRPr="00EE7C09">
        <w:t>t</w:t>
      </w:r>
      <w:r w:rsidR="0084613B" w:rsidRPr="00EE7C09">
        <w:t>he</w:t>
      </w:r>
      <w:r w:rsidR="00E460FF">
        <w:t xml:space="preserve"> 10 most</w:t>
      </w:r>
      <w:r w:rsidR="0084613B" w:rsidRPr="00EE7C09">
        <w:t xml:space="preserve"> spoken languages in the world.</w:t>
      </w:r>
      <w:r w:rsidR="001A6197" w:rsidRPr="00EE7C09">
        <w:t xml:space="preserve">  </w:t>
      </w:r>
      <w:r w:rsidR="00E460FF">
        <w:t>I</w:t>
      </w:r>
      <w:r w:rsidR="000320C0" w:rsidRPr="00EE7C09">
        <w:t xml:space="preserve">t was </w:t>
      </w:r>
      <w:r w:rsidR="0084613B" w:rsidRPr="00EE7C09">
        <w:t xml:space="preserve">a state language in </w:t>
      </w:r>
      <w:r w:rsidR="00D34E39" w:rsidRPr="0037289F">
        <w:rPr>
          <w:szCs w:val="22"/>
        </w:rPr>
        <w:t>a number of countries</w:t>
      </w:r>
      <w:r w:rsidR="0084613B" w:rsidRPr="00EE7C09">
        <w:t>.</w:t>
      </w:r>
      <w:r w:rsidR="00E529F2">
        <w:t xml:space="preserve">  </w:t>
      </w:r>
      <w:r w:rsidR="00E529F2" w:rsidRPr="00E529F2">
        <w:t>Russian was widely used for commu</w:t>
      </w:r>
      <w:r w:rsidR="00D34E39">
        <w:t xml:space="preserve">nication in certain regions and </w:t>
      </w:r>
      <w:r w:rsidR="00E87FE2">
        <w:t>other parts of</w:t>
      </w:r>
      <w:r w:rsidR="00D34E39">
        <w:t xml:space="preserve"> the world and </w:t>
      </w:r>
      <w:r w:rsidR="00E87FE2">
        <w:t>the</w:t>
      </w:r>
      <w:r w:rsidR="00BC6833">
        <w:t>re was a</w:t>
      </w:r>
      <w:r w:rsidR="00D34E39">
        <w:t xml:space="preserve"> large Russian diaspora</w:t>
      </w:r>
      <w:r w:rsidR="00E87FE2">
        <w:t xml:space="preserve"> </w:t>
      </w:r>
      <w:r w:rsidR="00D34E39">
        <w:t>around the world.  Russian was increasingly used on the Internet</w:t>
      </w:r>
      <w:r w:rsidR="00E87FE2">
        <w:t xml:space="preserve"> and</w:t>
      </w:r>
      <w:r w:rsidR="002F27D3">
        <w:t xml:space="preserve"> was</w:t>
      </w:r>
      <w:r w:rsidR="00E87FE2">
        <w:t xml:space="preserve"> the language of education in 18 countries</w:t>
      </w:r>
      <w:r w:rsidR="002F27D3">
        <w:t>,</w:t>
      </w:r>
      <w:r w:rsidR="00E87FE2">
        <w:t xml:space="preserve"> </w:t>
      </w:r>
      <w:r w:rsidR="00514203">
        <w:t>which</w:t>
      </w:r>
      <w:r w:rsidR="00E87FE2">
        <w:t xml:space="preserve"> allow</w:t>
      </w:r>
      <w:r w:rsidR="0054165B">
        <w:t>ed</w:t>
      </w:r>
      <w:r w:rsidR="00E87FE2">
        <w:t xml:space="preserve"> young creative minds to use their intellectual and creative potential and contribute significantly to promoting innovation.</w:t>
      </w:r>
    </w:p>
    <w:p w14:paraId="301EC493" w14:textId="49165134" w:rsidR="00E811FC" w:rsidRPr="00E811FC" w:rsidRDefault="00BA47A5" w:rsidP="00C27B2D">
      <w:pPr>
        <w:pStyle w:val="ONUME"/>
        <w:tabs>
          <w:tab w:val="clear" w:pos="747"/>
          <w:tab w:val="clear" w:pos="2547"/>
          <w:tab w:val="num" w:pos="567"/>
        </w:tabs>
        <w:ind w:left="0"/>
        <w:rPr>
          <w:i/>
          <w:szCs w:val="22"/>
        </w:rPr>
      </w:pPr>
      <w:r w:rsidRPr="00733BDB">
        <w:t>The Delegation recalled that the Geneva Act entered in</w:t>
      </w:r>
      <w:r w:rsidR="002A7FBD" w:rsidRPr="00733BDB">
        <w:t>to</w:t>
      </w:r>
      <w:r w:rsidRPr="00733BDB">
        <w:t xml:space="preserve"> force </w:t>
      </w:r>
      <w:r w:rsidR="002D4FDE" w:rsidRPr="00733BDB">
        <w:t>with respect to</w:t>
      </w:r>
      <w:r w:rsidRPr="00733BDB">
        <w:t xml:space="preserve"> the Russian Federation on February</w:t>
      </w:r>
      <w:r w:rsidR="004530DC">
        <w:t> </w:t>
      </w:r>
      <w:r w:rsidRPr="00733BDB">
        <w:t>28,</w:t>
      </w:r>
      <w:r w:rsidR="004530DC">
        <w:t> </w:t>
      </w:r>
      <w:r w:rsidRPr="00733BDB">
        <w:t>2018</w:t>
      </w:r>
      <w:r w:rsidR="0084613B" w:rsidRPr="0074185F">
        <w:t>.</w:t>
      </w:r>
      <w:r w:rsidRPr="0074185F">
        <w:t xml:space="preserve">  </w:t>
      </w:r>
      <w:r w:rsidR="00E460FF" w:rsidRPr="0074185F">
        <w:t>W</w:t>
      </w:r>
      <w:r w:rsidR="0084613B" w:rsidRPr="0074185F">
        <w:t xml:space="preserve">ithin </w:t>
      </w:r>
      <w:r w:rsidR="00D14805" w:rsidRPr="0074185F">
        <w:t>th</w:t>
      </w:r>
      <w:r w:rsidR="00514203">
        <w:t>at</w:t>
      </w:r>
      <w:r w:rsidR="0084613B" w:rsidRPr="0074185F">
        <w:t xml:space="preserve"> short </w:t>
      </w:r>
      <w:r w:rsidRPr="0074185F">
        <w:t>period</w:t>
      </w:r>
      <w:r w:rsidR="00E460FF" w:rsidRPr="0074185F">
        <w:t>,</w:t>
      </w:r>
      <w:r w:rsidR="0084613B" w:rsidRPr="0074185F">
        <w:t xml:space="preserve"> </w:t>
      </w:r>
      <w:r w:rsidRPr="0074185F">
        <w:t xml:space="preserve">the International Bureau had received more than </w:t>
      </w:r>
      <w:r w:rsidR="00D14805" w:rsidRPr="0074185F">
        <w:t>1</w:t>
      </w:r>
      <w:r w:rsidR="0074185F" w:rsidRPr="0074185F">
        <w:t>4</w:t>
      </w:r>
      <w:r w:rsidR="00D14805" w:rsidRPr="0074185F">
        <w:t>0</w:t>
      </w:r>
      <w:r w:rsidR="004530DC">
        <w:t> </w:t>
      </w:r>
      <w:r w:rsidRPr="0074185F">
        <w:t>international</w:t>
      </w:r>
      <w:r w:rsidR="00F2541A">
        <w:t xml:space="preserve"> registrations</w:t>
      </w:r>
      <w:r w:rsidRPr="0074185F">
        <w:t xml:space="preserve"> designating the Russian Federation</w:t>
      </w:r>
      <w:r w:rsidR="00E564AB" w:rsidRPr="0074185F">
        <w:t xml:space="preserve">. </w:t>
      </w:r>
      <w:r w:rsidR="004530DC">
        <w:t xml:space="preserve"> </w:t>
      </w:r>
      <w:r w:rsidR="0074185F" w:rsidRPr="0074185F">
        <w:t>The Delegation emphasized that this</w:t>
      </w:r>
      <w:r w:rsidR="00E564AB" w:rsidRPr="0074185F">
        <w:t xml:space="preserve"> </w:t>
      </w:r>
      <w:r w:rsidR="0074185F" w:rsidRPr="0074185F">
        <w:t>indicate</w:t>
      </w:r>
      <w:r w:rsidR="00076422">
        <w:t>d</w:t>
      </w:r>
      <w:r w:rsidR="0074185F" w:rsidRPr="0074185F">
        <w:t xml:space="preserve"> </w:t>
      </w:r>
      <w:r w:rsidR="003B3FF1" w:rsidRPr="0074185F">
        <w:t xml:space="preserve">a significant interest </w:t>
      </w:r>
      <w:r w:rsidR="0074185F" w:rsidRPr="0074185F">
        <w:t xml:space="preserve">of users in the registration of industrial designs in the Russian Federation </w:t>
      </w:r>
      <w:r w:rsidR="003B3FF1" w:rsidRPr="0074185F">
        <w:t>since its accession to the Hague Agreement.</w:t>
      </w:r>
      <w:r w:rsidR="00C61898">
        <w:t xml:space="preserve">  </w:t>
      </w:r>
      <w:r w:rsidR="00C61898" w:rsidRPr="00C61898">
        <w:t>The Delegation also highlighted that in</w:t>
      </w:r>
      <w:r w:rsidR="004530DC">
        <w:t> </w:t>
      </w:r>
      <w:r w:rsidR="00C61898" w:rsidRPr="00C61898">
        <w:t>2017, there was an increase of 18.7</w:t>
      </w:r>
      <w:r w:rsidR="004530DC">
        <w:t> </w:t>
      </w:r>
      <w:r w:rsidR="00C61898" w:rsidRPr="00C61898">
        <w:t>per cent in national applications for industrial designs compared with</w:t>
      </w:r>
      <w:r w:rsidR="004530DC">
        <w:t> </w:t>
      </w:r>
      <w:r w:rsidR="00C61898" w:rsidRPr="00C61898">
        <w:t>2016.</w:t>
      </w:r>
      <w:r w:rsidR="004530DC">
        <w:t xml:space="preserve"> </w:t>
      </w:r>
      <w:r w:rsidR="00C61898" w:rsidRPr="00C61898">
        <w:t xml:space="preserve"> This demonstrated a demand for design registrations and potential for further increase in international registrations under the Hague System</w:t>
      </w:r>
      <w:r w:rsidR="00A006AB">
        <w:t>.</w:t>
      </w:r>
    </w:p>
    <w:p w14:paraId="1BD39595" w14:textId="0E938653" w:rsidR="00416DEB" w:rsidRPr="00733BDB" w:rsidRDefault="00DD0980" w:rsidP="00C27B2D">
      <w:pPr>
        <w:pStyle w:val="ONUME"/>
        <w:tabs>
          <w:tab w:val="clear" w:pos="747"/>
          <w:tab w:val="clear" w:pos="2547"/>
          <w:tab w:val="num" w:pos="567"/>
        </w:tabs>
        <w:ind w:left="0"/>
        <w:rPr>
          <w:i/>
          <w:szCs w:val="22"/>
        </w:rPr>
      </w:pPr>
      <w:r w:rsidRPr="009B2DB7">
        <w:rPr>
          <w:rFonts w:eastAsia="Times New Roman"/>
          <w:bCs/>
        </w:rPr>
        <w:t>The Delegation further stated that th</w:t>
      </w:r>
      <w:r w:rsidR="002A7FBD" w:rsidRPr="009B2DB7">
        <w:rPr>
          <w:rFonts w:eastAsia="Times New Roman"/>
          <w:bCs/>
        </w:rPr>
        <w:t>e same proposal had been made in</w:t>
      </w:r>
      <w:r w:rsidRPr="009B2DB7">
        <w:rPr>
          <w:rFonts w:eastAsia="Times New Roman"/>
          <w:bCs/>
        </w:rPr>
        <w:t xml:space="preserve"> the last session of the </w:t>
      </w:r>
      <w:r w:rsidRPr="00076422">
        <w:t>Madrid Working Group</w:t>
      </w:r>
      <w:r w:rsidR="00225729" w:rsidRPr="00076422">
        <w:t xml:space="preserve">.  </w:t>
      </w:r>
      <w:r w:rsidR="006A5B38">
        <w:t xml:space="preserve">The Delegation </w:t>
      </w:r>
      <w:r w:rsidR="00095306">
        <w:t xml:space="preserve">believed that the </w:t>
      </w:r>
      <w:r w:rsidR="006A5B38">
        <w:t xml:space="preserve">use of </w:t>
      </w:r>
      <w:r w:rsidR="00095306">
        <w:t xml:space="preserve">technology for automated translation could </w:t>
      </w:r>
      <w:r w:rsidR="006A5B38">
        <w:t>reduce</w:t>
      </w:r>
      <w:r w:rsidR="00D635D5">
        <w:t xml:space="preserve"> the translation workload</w:t>
      </w:r>
      <w:r w:rsidR="006A5B38">
        <w:t xml:space="preserve">.  Furthermore, the inclusion of the Russian language would improve access to the system for Russian speakers and increase the number of applications for registration not just </w:t>
      </w:r>
      <w:r w:rsidR="006A5B38" w:rsidRPr="0054144D">
        <w:t>from the Russian Federation but</w:t>
      </w:r>
      <w:r w:rsidR="00117A6A">
        <w:t xml:space="preserve"> also</w:t>
      </w:r>
      <w:r w:rsidR="006A5B38" w:rsidRPr="0054144D">
        <w:t xml:space="preserve"> from other members in the region.  Finally, the potential growth of the Hague System was directly linked to the broadening of the </w:t>
      </w:r>
      <w:r w:rsidR="00E975EA" w:rsidRPr="0054144D">
        <w:t xml:space="preserve">official </w:t>
      </w:r>
      <w:r w:rsidR="006A5B38" w:rsidRPr="0054144D">
        <w:t>languages.</w:t>
      </w:r>
      <w:r w:rsidR="0054144D" w:rsidRPr="0054144D">
        <w:t xml:space="preserve">  </w:t>
      </w:r>
      <w:r w:rsidR="007D5DB0" w:rsidRPr="0054144D">
        <w:rPr>
          <w:szCs w:val="22"/>
        </w:rPr>
        <w:t>B</w:t>
      </w:r>
      <w:r w:rsidR="00347D57" w:rsidRPr="0054144D">
        <w:rPr>
          <w:szCs w:val="22"/>
        </w:rPr>
        <w:t xml:space="preserve">roadening the number of languages of the Hague System would </w:t>
      </w:r>
      <w:r w:rsidR="007D5DB0" w:rsidRPr="0054144D">
        <w:rPr>
          <w:szCs w:val="22"/>
        </w:rPr>
        <w:t xml:space="preserve">stimulate </w:t>
      </w:r>
      <w:r w:rsidR="0069034E" w:rsidRPr="0054144D">
        <w:rPr>
          <w:szCs w:val="22"/>
        </w:rPr>
        <w:t xml:space="preserve">the </w:t>
      </w:r>
      <w:r w:rsidR="007D5DB0" w:rsidRPr="0054144D">
        <w:rPr>
          <w:szCs w:val="22"/>
        </w:rPr>
        <w:t>growth of international applications</w:t>
      </w:r>
      <w:r w:rsidR="004A3369" w:rsidRPr="0054144D">
        <w:rPr>
          <w:szCs w:val="22"/>
        </w:rPr>
        <w:t xml:space="preserve"> and</w:t>
      </w:r>
      <w:r w:rsidR="007D5DB0" w:rsidRPr="0054144D">
        <w:rPr>
          <w:szCs w:val="22"/>
        </w:rPr>
        <w:t xml:space="preserve"> </w:t>
      </w:r>
      <w:r w:rsidR="0054144D" w:rsidRPr="0054144D">
        <w:rPr>
          <w:szCs w:val="22"/>
        </w:rPr>
        <w:t xml:space="preserve">have financial benefits.  </w:t>
      </w:r>
      <w:r w:rsidR="0069034E" w:rsidRPr="0054144D">
        <w:rPr>
          <w:szCs w:val="22"/>
        </w:rPr>
        <w:t>T</w:t>
      </w:r>
      <w:r w:rsidR="0084613B" w:rsidRPr="0054144D">
        <w:rPr>
          <w:szCs w:val="22"/>
        </w:rPr>
        <w:t xml:space="preserve">he </w:t>
      </w:r>
      <w:r w:rsidR="00225729" w:rsidRPr="0054144D">
        <w:rPr>
          <w:szCs w:val="22"/>
        </w:rPr>
        <w:t>Delegation</w:t>
      </w:r>
      <w:r w:rsidR="0069034E" w:rsidRPr="0054144D">
        <w:rPr>
          <w:szCs w:val="22"/>
        </w:rPr>
        <w:t xml:space="preserve"> therefore</w:t>
      </w:r>
      <w:r w:rsidR="00225729" w:rsidRPr="0054144D">
        <w:rPr>
          <w:szCs w:val="22"/>
        </w:rPr>
        <w:t xml:space="preserve"> requested the Working Group </w:t>
      </w:r>
      <w:r w:rsidR="004A3369" w:rsidRPr="0054144D">
        <w:rPr>
          <w:szCs w:val="22"/>
        </w:rPr>
        <w:t xml:space="preserve">to </w:t>
      </w:r>
      <w:r w:rsidR="0084613B" w:rsidRPr="0054144D">
        <w:rPr>
          <w:szCs w:val="22"/>
        </w:rPr>
        <w:t>recommend</w:t>
      </w:r>
      <w:r w:rsidR="00225729" w:rsidRPr="0054144D">
        <w:rPr>
          <w:szCs w:val="22"/>
        </w:rPr>
        <w:t xml:space="preserve"> </w:t>
      </w:r>
      <w:r w:rsidR="0054144D" w:rsidRPr="0054144D">
        <w:rPr>
          <w:szCs w:val="22"/>
        </w:rPr>
        <w:t xml:space="preserve">to </w:t>
      </w:r>
      <w:r w:rsidR="0084613B" w:rsidRPr="0054144D">
        <w:rPr>
          <w:szCs w:val="22"/>
        </w:rPr>
        <w:t xml:space="preserve">the Assembly of the Hague Union </w:t>
      </w:r>
      <w:r w:rsidR="004A3369" w:rsidRPr="0054144D">
        <w:rPr>
          <w:szCs w:val="22"/>
        </w:rPr>
        <w:t xml:space="preserve">to </w:t>
      </w:r>
      <w:r w:rsidR="0084613B" w:rsidRPr="0054144D">
        <w:rPr>
          <w:szCs w:val="22"/>
        </w:rPr>
        <w:t>consider the</w:t>
      </w:r>
      <w:r w:rsidR="00225729" w:rsidRPr="0054144D">
        <w:rPr>
          <w:szCs w:val="22"/>
        </w:rPr>
        <w:t xml:space="preserve"> inclu</w:t>
      </w:r>
      <w:r w:rsidR="007D5DB0" w:rsidRPr="0054144D">
        <w:rPr>
          <w:szCs w:val="22"/>
        </w:rPr>
        <w:t>sion of</w:t>
      </w:r>
      <w:r w:rsidR="00225729" w:rsidRPr="0054144D">
        <w:rPr>
          <w:szCs w:val="22"/>
        </w:rPr>
        <w:t xml:space="preserve"> the Russian </w:t>
      </w:r>
      <w:r w:rsidR="007D5DB0" w:rsidRPr="0054144D">
        <w:rPr>
          <w:szCs w:val="22"/>
        </w:rPr>
        <w:t xml:space="preserve">language </w:t>
      </w:r>
      <w:r w:rsidR="00225729" w:rsidRPr="0054144D">
        <w:rPr>
          <w:szCs w:val="22"/>
        </w:rPr>
        <w:t>as an official language of the Hague System</w:t>
      </w:r>
      <w:r w:rsidR="0084613B" w:rsidRPr="00733BDB">
        <w:rPr>
          <w:i/>
          <w:szCs w:val="22"/>
        </w:rPr>
        <w:t>.</w:t>
      </w:r>
    </w:p>
    <w:p w14:paraId="6F2558FF" w14:textId="77777777" w:rsidR="008116EC" w:rsidRDefault="008116EC">
      <w:r>
        <w:br w:type="page"/>
      </w:r>
    </w:p>
    <w:p w14:paraId="1F1E33B2" w14:textId="40574601" w:rsidR="00400CEB" w:rsidRPr="006F0DDE" w:rsidRDefault="00416DEB" w:rsidP="00C27B2D">
      <w:pPr>
        <w:pStyle w:val="ONUME"/>
        <w:tabs>
          <w:tab w:val="clear" w:pos="747"/>
          <w:tab w:val="clear" w:pos="2547"/>
          <w:tab w:val="num" w:pos="567"/>
        </w:tabs>
        <w:ind w:left="0"/>
      </w:pPr>
      <w:r w:rsidRPr="0088680F">
        <w:t xml:space="preserve">The </w:t>
      </w:r>
      <w:r w:rsidR="00E811FC">
        <w:t>D</w:t>
      </w:r>
      <w:r w:rsidRPr="0088680F">
        <w:t xml:space="preserve">elegations of </w:t>
      </w:r>
      <w:r w:rsidR="00F14AA1" w:rsidRPr="008669B3">
        <w:t xml:space="preserve">Armenia, </w:t>
      </w:r>
      <w:r w:rsidRPr="008669B3">
        <w:t>Serbia, Syria</w:t>
      </w:r>
      <w:r w:rsidRPr="008D6BCF">
        <w:t xml:space="preserve"> and</w:t>
      </w:r>
      <w:r w:rsidRPr="008D6BCF">
        <w:rPr>
          <w:i/>
        </w:rPr>
        <w:t xml:space="preserve"> </w:t>
      </w:r>
      <w:r w:rsidRPr="008D6BCF">
        <w:t>Tajikistan</w:t>
      </w:r>
      <w:r w:rsidR="006F0DDE" w:rsidRPr="006F0DDE">
        <w:t xml:space="preserve"> </w:t>
      </w:r>
      <w:r w:rsidR="00400CEB" w:rsidRPr="006F0DDE">
        <w:t>supported the proposal made by the Russian Federation</w:t>
      </w:r>
      <w:r w:rsidR="00E564AB" w:rsidRPr="006F0DDE">
        <w:t xml:space="preserve">.  </w:t>
      </w:r>
      <w:r w:rsidR="00081793" w:rsidRPr="006F0DDE">
        <w:t xml:space="preserve">The </w:t>
      </w:r>
      <w:r w:rsidR="00D635D5">
        <w:t>D</w:t>
      </w:r>
      <w:r w:rsidR="006F0DDE" w:rsidRPr="006F0DDE">
        <w:t>elegation</w:t>
      </w:r>
      <w:r w:rsidR="0088680F">
        <w:t>s</w:t>
      </w:r>
      <w:r w:rsidR="006F0DDE" w:rsidRPr="006F0DDE">
        <w:t xml:space="preserve"> of </w:t>
      </w:r>
      <w:r w:rsidR="0088680F">
        <w:t xml:space="preserve">Armenia and </w:t>
      </w:r>
      <w:r w:rsidR="006F0DDE" w:rsidRPr="006F0DDE">
        <w:t xml:space="preserve">Tajikistan stated that the inclusion </w:t>
      </w:r>
      <w:r w:rsidR="000A057E">
        <w:t xml:space="preserve">of Russian as an official language of the Hague System </w:t>
      </w:r>
      <w:r w:rsidR="006F0DDE" w:rsidRPr="006F0DDE">
        <w:t xml:space="preserve">would facilitate access to </w:t>
      </w:r>
      <w:r w:rsidR="0088680F">
        <w:t xml:space="preserve">the </w:t>
      </w:r>
      <w:r w:rsidR="006F0DDE" w:rsidRPr="006F0DDE">
        <w:t xml:space="preserve">Hague System for Russian speaking users and </w:t>
      </w:r>
      <w:r w:rsidR="00F14AA1" w:rsidRPr="006F0DDE">
        <w:t xml:space="preserve">promote the Hague System </w:t>
      </w:r>
      <w:r w:rsidR="006F0DDE" w:rsidRPr="006F0DDE">
        <w:t xml:space="preserve">in the region. </w:t>
      </w:r>
      <w:r w:rsidR="006F0DDE">
        <w:t xml:space="preserve"> </w:t>
      </w:r>
      <w:r w:rsidR="0088680F" w:rsidRPr="0088680F">
        <w:t xml:space="preserve">The Delegation of Armenia </w:t>
      </w:r>
      <w:r w:rsidR="0088680F">
        <w:t xml:space="preserve">added that </w:t>
      </w:r>
      <w:r w:rsidR="0088680F" w:rsidRPr="0088680F">
        <w:t xml:space="preserve">that the </w:t>
      </w:r>
      <w:r w:rsidR="0088680F">
        <w:t>inclusion</w:t>
      </w:r>
      <w:r w:rsidR="0088680F" w:rsidRPr="0088680F">
        <w:t xml:space="preserve"> of </w:t>
      </w:r>
      <w:r w:rsidR="0088680F">
        <w:t xml:space="preserve">the </w:t>
      </w:r>
      <w:r w:rsidR="0088680F" w:rsidRPr="0088680F">
        <w:t xml:space="preserve">Russian </w:t>
      </w:r>
      <w:r w:rsidR="0088680F">
        <w:t xml:space="preserve">language </w:t>
      </w:r>
      <w:r w:rsidR="0088680F" w:rsidRPr="0088680F">
        <w:t>to t</w:t>
      </w:r>
      <w:r w:rsidR="0088680F">
        <w:t xml:space="preserve">he Hague System would reduce the time required for examining international registrations.  </w:t>
      </w:r>
      <w:r w:rsidR="00F435D5">
        <w:t xml:space="preserve">The Delegation of Serbia </w:t>
      </w:r>
      <w:r w:rsidR="0066736D">
        <w:t>noted</w:t>
      </w:r>
      <w:r w:rsidR="00F435D5">
        <w:t xml:space="preserve"> that there was a significant number of Russian speakers in Serbia and that the inclusion of Russian </w:t>
      </w:r>
      <w:r w:rsidR="0013310C">
        <w:t>would</w:t>
      </w:r>
      <w:r w:rsidR="00F435D5">
        <w:t xml:space="preserve"> stimulate the number of international applications filed under the Hague System.  </w:t>
      </w:r>
      <w:r w:rsidR="008D6BCF">
        <w:t xml:space="preserve">The Delegation of Syria </w:t>
      </w:r>
      <w:r w:rsidR="0066736D">
        <w:t>stated</w:t>
      </w:r>
      <w:r w:rsidR="0088680F">
        <w:t xml:space="preserve"> </w:t>
      </w:r>
      <w:r w:rsidR="008D6BCF">
        <w:t>that this would lead to an increase of international registrations from</w:t>
      </w:r>
      <w:r w:rsidR="007942D6">
        <w:t xml:space="preserve"> the</w:t>
      </w:r>
      <w:r w:rsidR="008D6BCF">
        <w:t xml:space="preserve"> Russia</w:t>
      </w:r>
      <w:r w:rsidR="007942D6">
        <w:t>n Federation</w:t>
      </w:r>
      <w:r w:rsidR="008D6BCF">
        <w:t>, central Asian countries, the Caucasus and Easter</w:t>
      </w:r>
      <w:r w:rsidR="00D635D5">
        <w:t>n</w:t>
      </w:r>
      <w:r w:rsidR="008D6BCF">
        <w:t xml:space="preserve"> European countries</w:t>
      </w:r>
      <w:r w:rsidR="007942D6">
        <w:t>,</w:t>
      </w:r>
      <w:r w:rsidR="008D6BCF">
        <w:t xml:space="preserve"> as well as the efficiencies of Russian speaking examiners.</w:t>
      </w:r>
    </w:p>
    <w:p w14:paraId="64B200D7" w14:textId="3A5B1055" w:rsidR="00295B02" w:rsidRPr="00BD7E36" w:rsidRDefault="00295B02" w:rsidP="00C27B2D">
      <w:pPr>
        <w:pStyle w:val="ONUME"/>
        <w:tabs>
          <w:tab w:val="clear" w:pos="747"/>
          <w:tab w:val="clear" w:pos="2547"/>
          <w:tab w:val="num" w:pos="567"/>
        </w:tabs>
        <w:ind w:left="0"/>
      </w:pPr>
      <w:r w:rsidRPr="008D6BCF">
        <w:rPr>
          <w:rFonts w:eastAsia="Times New Roman"/>
          <w:bCs/>
        </w:rPr>
        <w:t>The Delegation of</w:t>
      </w:r>
      <w:r w:rsidR="00C71DA1" w:rsidRPr="008D6BCF">
        <w:rPr>
          <w:rFonts w:eastAsia="Times New Roman"/>
          <w:bCs/>
        </w:rPr>
        <w:t xml:space="preserve"> Hungary</w:t>
      </w:r>
      <w:r w:rsidR="004916B8" w:rsidRPr="008D6BCF">
        <w:rPr>
          <w:rFonts w:eastAsia="Times New Roman"/>
          <w:bCs/>
        </w:rPr>
        <w:t xml:space="preserve"> </w:t>
      </w:r>
      <w:r w:rsidRPr="006F0DDE">
        <w:t>express</w:t>
      </w:r>
      <w:r w:rsidR="00C71DA1" w:rsidRPr="006F0DDE">
        <w:t>ed</w:t>
      </w:r>
      <w:r w:rsidRPr="006F0DDE">
        <w:t xml:space="preserve"> its concern about the proposal </w:t>
      </w:r>
      <w:r w:rsidR="006078A6" w:rsidRPr="006F0DDE">
        <w:t xml:space="preserve">made by the Delegation </w:t>
      </w:r>
      <w:r w:rsidRPr="006F0DDE">
        <w:t xml:space="preserve">of </w:t>
      </w:r>
      <w:r w:rsidR="006078A6" w:rsidRPr="006F0DDE">
        <w:t xml:space="preserve">the </w:t>
      </w:r>
      <w:r w:rsidRPr="006F0DDE">
        <w:t>Russia</w:t>
      </w:r>
      <w:r w:rsidR="006078A6" w:rsidRPr="006F0DDE">
        <w:t>n Federation</w:t>
      </w:r>
      <w:r w:rsidRPr="006F0DDE">
        <w:t xml:space="preserve">.  </w:t>
      </w:r>
      <w:r w:rsidR="006F0DDE" w:rsidRPr="006F0DDE">
        <w:t xml:space="preserve">While there were benefits to adding new languages to the </w:t>
      </w:r>
      <w:r w:rsidRPr="006F0DDE">
        <w:t>Hague System</w:t>
      </w:r>
      <w:r w:rsidR="00402CE5" w:rsidRPr="006F0DDE">
        <w:t xml:space="preserve">, </w:t>
      </w:r>
      <w:r w:rsidR="006F0DDE">
        <w:t>this</w:t>
      </w:r>
      <w:r w:rsidR="00081793" w:rsidRPr="006F0DDE">
        <w:t xml:space="preserve"> </w:t>
      </w:r>
      <w:r w:rsidR="00402CE5" w:rsidRPr="006F0DDE">
        <w:t>woul</w:t>
      </w:r>
      <w:r w:rsidRPr="006F0DDE">
        <w:t>d</w:t>
      </w:r>
      <w:r w:rsidR="00402CE5" w:rsidRPr="006F0DDE">
        <w:t xml:space="preserve"> </w:t>
      </w:r>
      <w:r w:rsidRPr="006F0DDE">
        <w:t>increase the basic application fee of an international application</w:t>
      </w:r>
      <w:r w:rsidR="00402CE5" w:rsidRPr="006F0DDE">
        <w:t>, which woul</w:t>
      </w:r>
      <w:r w:rsidRPr="006F0DDE">
        <w:t xml:space="preserve">d </w:t>
      </w:r>
      <w:r w:rsidR="006F0DDE">
        <w:t>have a negative impact on</w:t>
      </w:r>
      <w:r w:rsidR="00402CE5" w:rsidRPr="006F0DDE">
        <w:t xml:space="preserve"> </w:t>
      </w:r>
      <w:r w:rsidRPr="006F0DDE">
        <w:t xml:space="preserve">the number </w:t>
      </w:r>
      <w:r w:rsidR="00402CE5" w:rsidRPr="006F0DDE">
        <w:t>of</w:t>
      </w:r>
      <w:r w:rsidRPr="006F0DDE">
        <w:t xml:space="preserve"> Hungarian applications</w:t>
      </w:r>
      <w:r w:rsidR="007942D6">
        <w:t xml:space="preserve"> and</w:t>
      </w:r>
      <w:r w:rsidR="00402CE5" w:rsidRPr="006F0DDE">
        <w:t xml:space="preserve"> would </w:t>
      </w:r>
      <w:r w:rsidRPr="006F0DDE">
        <w:t xml:space="preserve">not </w:t>
      </w:r>
      <w:r w:rsidR="00402CE5" w:rsidRPr="00BD7E36">
        <w:t>serve</w:t>
      </w:r>
      <w:r w:rsidR="007942D6">
        <w:t xml:space="preserve"> the</w:t>
      </w:r>
      <w:r w:rsidR="00402CE5" w:rsidRPr="00BD7E36">
        <w:t xml:space="preserve"> </w:t>
      </w:r>
      <w:r w:rsidRPr="00BD7E36">
        <w:t>interests</w:t>
      </w:r>
      <w:r w:rsidR="00A60ACF">
        <w:t xml:space="preserve"> of the country</w:t>
      </w:r>
      <w:r w:rsidRPr="00BD7E36">
        <w:t>.</w:t>
      </w:r>
    </w:p>
    <w:p w14:paraId="1BD71565" w14:textId="6E5877E2" w:rsidR="0089613C" w:rsidRPr="00307C34" w:rsidRDefault="00416DEB" w:rsidP="00C27B2D">
      <w:pPr>
        <w:pStyle w:val="ONUME"/>
        <w:tabs>
          <w:tab w:val="clear" w:pos="747"/>
          <w:tab w:val="clear" w:pos="2547"/>
          <w:tab w:val="left" w:pos="567"/>
        </w:tabs>
        <w:ind w:left="0"/>
        <w:rPr>
          <w:szCs w:val="22"/>
        </w:rPr>
      </w:pPr>
      <w:r w:rsidRPr="00262B81">
        <w:t xml:space="preserve">The Delegation of the United States of America </w:t>
      </w:r>
      <w:r w:rsidR="000050C5" w:rsidRPr="00262B81">
        <w:t xml:space="preserve">echoed the concerns </w:t>
      </w:r>
      <w:r w:rsidR="0081715F" w:rsidRPr="00262B81">
        <w:t>made by the Delegation</w:t>
      </w:r>
      <w:r w:rsidR="00D635D5">
        <w:t xml:space="preserve"> of Hungary</w:t>
      </w:r>
      <w:r w:rsidR="000050C5" w:rsidRPr="00262B81">
        <w:t>.</w:t>
      </w:r>
      <w:r w:rsidR="0089613C" w:rsidRPr="00262B81">
        <w:t xml:space="preserve"> </w:t>
      </w:r>
      <w:r w:rsidR="000050C5" w:rsidRPr="00262B81">
        <w:t xml:space="preserve"> </w:t>
      </w:r>
      <w:r w:rsidR="0081715F" w:rsidRPr="00262B81">
        <w:t xml:space="preserve">The Delegation expressed </w:t>
      </w:r>
      <w:r w:rsidR="00E564AB" w:rsidRPr="00262B81">
        <w:t xml:space="preserve">its </w:t>
      </w:r>
      <w:r w:rsidR="0081715F" w:rsidRPr="00262B81">
        <w:t xml:space="preserve">view that </w:t>
      </w:r>
      <w:r w:rsidR="00081793" w:rsidRPr="00262B81">
        <w:t xml:space="preserve">the </w:t>
      </w:r>
      <w:r w:rsidR="0081715F" w:rsidRPr="00262B81">
        <w:t xml:space="preserve">topic should be </w:t>
      </w:r>
      <w:r w:rsidR="0089613C" w:rsidRPr="00262B81">
        <w:t>handled at a macro level</w:t>
      </w:r>
      <w:r w:rsidR="000050C5" w:rsidRPr="00262B81">
        <w:t>.  The effect on the overall system</w:t>
      </w:r>
      <w:r w:rsidR="0006661C">
        <w:t>,</w:t>
      </w:r>
      <w:r w:rsidR="000050C5" w:rsidRPr="00262B81">
        <w:t xml:space="preserve"> as well as </w:t>
      </w:r>
      <w:r w:rsidR="0066736D">
        <w:t>the question</w:t>
      </w:r>
      <w:r w:rsidR="0006661C">
        <w:t xml:space="preserve"> of</w:t>
      </w:r>
      <w:r w:rsidR="0066736D">
        <w:t xml:space="preserve"> </w:t>
      </w:r>
      <w:r w:rsidR="000050C5" w:rsidRPr="00262B81">
        <w:t>which languages should be added</w:t>
      </w:r>
      <w:r w:rsidR="0006661C">
        <w:t>,</w:t>
      </w:r>
      <w:r w:rsidR="000050C5" w:rsidRPr="00262B81">
        <w:t xml:space="preserve"> would need to be analyzed.  </w:t>
      </w:r>
      <w:r w:rsidR="00411B91" w:rsidRPr="00262B81">
        <w:t>The Delegation</w:t>
      </w:r>
      <w:r w:rsidR="000050C5" w:rsidRPr="00262B81">
        <w:t xml:space="preserve"> voiced concerns </w:t>
      </w:r>
      <w:r w:rsidR="00BD7E36" w:rsidRPr="00262B81">
        <w:t>regarding</w:t>
      </w:r>
      <w:r w:rsidR="000050C5" w:rsidRPr="00262B81">
        <w:t xml:space="preserve"> the costs associated with the addition of languages. </w:t>
      </w:r>
      <w:r w:rsidR="00307C34">
        <w:t xml:space="preserve"> </w:t>
      </w:r>
      <w:r w:rsidR="00BD7E36" w:rsidRPr="00262B81">
        <w:t xml:space="preserve">It </w:t>
      </w:r>
      <w:r w:rsidR="00411B91" w:rsidRPr="00262B81">
        <w:t xml:space="preserve">recalled </w:t>
      </w:r>
      <w:r w:rsidR="00BD7E36" w:rsidRPr="00262B81">
        <w:t xml:space="preserve">that </w:t>
      </w:r>
      <w:r w:rsidR="00411B91" w:rsidRPr="00262B81">
        <w:t xml:space="preserve">the Hague Union Assembly </w:t>
      </w:r>
      <w:r w:rsidR="0089613C" w:rsidRPr="00262B81">
        <w:t xml:space="preserve">mandated the Hague Working Group </w:t>
      </w:r>
      <w:r w:rsidR="00BF6F0A" w:rsidRPr="00262B81">
        <w:t>with the</w:t>
      </w:r>
      <w:r w:rsidR="001A6D95" w:rsidRPr="00262B81">
        <w:t xml:space="preserve"> </w:t>
      </w:r>
      <w:r w:rsidR="001A6D95" w:rsidRPr="00307C34">
        <w:rPr>
          <w:szCs w:val="22"/>
        </w:rPr>
        <w:t>examin</w:t>
      </w:r>
      <w:r w:rsidR="00BF6F0A" w:rsidRPr="00307C34">
        <w:rPr>
          <w:szCs w:val="22"/>
        </w:rPr>
        <w:t>ation of</w:t>
      </w:r>
      <w:r w:rsidR="001A6D95" w:rsidRPr="00307C34">
        <w:rPr>
          <w:szCs w:val="22"/>
        </w:rPr>
        <w:t xml:space="preserve"> ways to address the Hague Union deficit</w:t>
      </w:r>
      <w:r w:rsidR="00EB0538" w:rsidRPr="00307C34">
        <w:rPr>
          <w:szCs w:val="22"/>
        </w:rPr>
        <w:t xml:space="preserve">.  </w:t>
      </w:r>
      <w:r w:rsidR="004A3369" w:rsidRPr="00307C34">
        <w:rPr>
          <w:szCs w:val="22"/>
        </w:rPr>
        <w:t>In that context</w:t>
      </w:r>
      <w:r w:rsidR="00EB0538" w:rsidRPr="00262B81">
        <w:t>, the deficit projected for the 2018</w:t>
      </w:r>
      <w:r w:rsidR="00EB0538" w:rsidRPr="00262B81">
        <w:noBreakHyphen/>
        <w:t>2019 biennium would be close to 14 million Swiss francs</w:t>
      </w:r>
      <w:r w:rsidR="004A3369" w:rsidRPr="00262B81">
        <w:t xml:space="preserve">.  </w:t>
      </w:r>
      <w:r w:rsidR="00446836" w:rsidRPr="00262B81">
        <w:t>The Delegation</w:t>
      </w:r>
      <w:r w:rsidR="00EB0538" w:rsidRPr="00262B81">
        <w:t xml:space="preserve"> </w:t>
      </w:r>
      <w:r w:rsidR="00200DCA" w:rsidRPr="00262B81">
        <w:t>referred to document</w:t>
      </w:r>
      <w:r w:rsidR="0089613C" w:rsidRPr="00262B81">
        <w:t xml:space="preserve"> H/LD/WG/</w:t>
      </w:r>
      <w:r w:rsidR="00EB0538" w:rsidRPr="00262B81">
        <w:t>7/</w:t>
      </w:r>
      <w:r w:rsidR="0089613C" w:rsidRPr="00262B81">
        <w:t>INF</w:t>
      </w:r>
      <w:r w:rsidR="00BF6F0A" w:rsidRPr="00262B81">
        <w:t>/</w:t>
      </w:r>
      <w:r w:rsidR="0089613C" w:rsidRPr="00262B81">
        <w:t>2</w:t>
      </w:r>
      <w:r w:rsidR="00200DCA" w:rsidRPr="00262B81">
        <w:t xml:space="preserve">, </w:t>
      </w:r>
      <w:r w:rsidR="00E564AB" w:rsidRPr="00262B81">
        <w:t>specifically</w:t>
      </w:r>
      <w:r w:rsidR="00200DCA" w:rsidRPr="00262B81">
        <w:t xml:space="preserve"> to </w:t>
      </w:r>
      <w:r w:rsidR="00E564AB" w:rsidRPr="00262B81">
        <w:t>p</w:t>
      </w:r>
      <w:r w:rsidR="00200DCA" w:rsidRPr="00262B81">
        <w:t>aragraphs</w:t>
      </w:r>
      <w:r w:rsidR="006A3B6F">
        <w:t> </w:t>
      </w:r>
      <w:r w:rsidR="00200DCA" w:rsidRPr="00262B81">
        <w:t>13 to</w:t>
      </w:r>
      <w:r w:rsidR="006A3B6F">
        <w:t> </w:t>
      </w:r>
      <w:r w:rsidR="00402CE5" w:rsidRPr="00262B81">
        <w:t>17, which</w:t>
      </w:r>
      <w:r w:rsidR="00446836" w:rsidRPr="00262B81">
        <w:t xml:space="preserve"> </w:t>
      </w:r>
      <w:r w:rsidR="00E5684D" w:rsidRPr="00262B81">
        <w:t>provid</w:t>
      </w:r>
      <w:r w:rsidR="00446836" w:rsidRPr="00262B81">
        <w:t>ed</w:t>
      </w:r>
      <w:r w:rsidR="00E5684D" w:rsidRPr="00262B81">
        <w:t xml:space="preserve"> some statistics and information on the </w:t>
      </w:r>
      <w:r w:rsidR="00E564AB" w:rsidRPr="00262B81">
        <w:t xml:space="preserve">expected </w:t>
      </w:r>
      <w:r w:rsidR="00E5684D" w:rsidRPr="00262B81">
        <w:t>significant work and associated costs resulting from adding any languages</w:t>
      </w:r>
      <w:r w:rsidR="0089613C" w:rsidRPr="00262B81">
        <w:t xml:space="preserve">.  </w:t>
      </w:r>
      <w:r w:rsidR="000A4DB1" w:rsidRPr="00262B81">
        <w:t>Finally, the D</w:t>
      </w:r>
      <w:r w:rsidR="00E5684D" w:rsidRPr="00262B81">
        <w:t>elegation, referring to the Director General</w:t>
      </w:r>
      <w:r w:rsidR="00060CC8">
        <w:t>’</w:t>
      </w:r>
      <w:r w:rsidR="00E5684D" w:rsidRPr="00262B81">
        <w:t>s introductory statement, agree</w:t>
      </w:r>
      <w:r w:rsidR="0066736D">
        <w:t>d</w:t>
      </w:r>
      <w:r w:rsidR="00E5684D" w:rsidRPr="00262B81">
        <w:t xml:space="preserve"> that, while </w:t>
      </w:r>
      <w:r w:rsidR="0089613C" w:rsidRPr="00262B81">
        <w:t xml:space="preserve">it would be wonderful to have every language be a part of the system, </w:t>
      </w:r>
      <w:r w:rsidR="00BF6F0A" w:rsidRPr="00262B81">
        <w:t xml:space="preserve">the </w:t>
      </w:r>
      <w:r w:rsidR="0089613C" w:rsidRPr="00262B81">
        <w:t xml:space="preserve">practical </w:t>
      </w:r>
      <w:r w:rsidR="00E5684D" w:rsidRPr="00262B81">
        <w:t xml:space="preserve">and financial </w:t>
      </w:r>
      <w:r w:rsidR="00BF6F0A" w:rsidRPr="00262B81">
        <w:t xml:space="preserve">implications </w:t>
      </w:r>
      <w:r w:rsidR="00446836" w:rsidRPr="00262B81">
        <w:t xml:space="preserve">would have </w:t>
      </w:r>
      <w:r w:rsidR="0089613C" w:rsidRPr="00262B81">
        <w:t>to be taken into consideration.</w:t>
      </w:r>
    </w:p>
    <w:p w14:paraId="255C7CA4" w14:textId="55C569A2" w:rsidR="005E3E9D" w:rsidRDefault="00416DEB" w:rsidP="00C27B2D">
      <w:pPr>
        <w:pStyle w:val="ONUME"/>
        <w:tabs>
          <w:tab w:val="clear" w:pos="747"/>
          <w:tab w:val="clear" w:pos="2547"/>
          <w:tab w:val="num" w:pos="567"/>
        </w:tabs>
        <w:ind w:left="0"/>
        <w:rPr>
          <w:i/>
        </w:rPr>
      </w:pPr>
      <w:r w:rsidRPr="00484B39">
        <w:t xml:space="preserve">The </w:t>
      </w:r>
      <w:r w:rsidR="003262F8">
        <w:t>D</w:t>
      </w:r>
      <w:r w:rsidRPr="00484B39">
        <w:t xml:space="preserve">elegations of </w:t>
      </w:r>
      <w:r w:rsidRPr="0082666B">
        <w:t>Denmark</w:t>
      </w:r>
      <w:r w:rsidR="00400CEB" w:rsidRPr="0082666B">
        <w:t xml:space="preserve">, France, </w:t>
      </w:r>
      <w:r w:rsidR="00800A17" w:rsidRPr="005E3E9D">
        <w:t xml:space="preserve">Germany, </w:t>
      </w:r>
      <w:r w:rsidR="00FB34C4" w:rsidRPr="005E3E9D">
        <w:t xml:space="preserve">the </w:t>
      </w:r>
      <w:r w:rsidR="00400CEB" w:rsidRPr="005E3E9D">
        <w:t>Republic of Korea, Spain</w:t>
      </w:r>
      <w:r w:rsidR="00400CEB" w:rsidRPr="0082666B">
        <w:t>, and the United Kingdom expresse</w:t>
      </w:r>
      <w:r w:rsidR="00D55548" w:rsidRPr="0082666B">
        <w:t>d</w:t>
      </w:r>
      <w:r w:rsidR="00400CEB" w:rsidRPr="0082666B">
        <w:t xml:space="preserve"> concerns</w:t>
      </w:r>
      <w:r w:rsidR="00D55548" w:rsidRPr="0082666B">
        <w:t xml:space="preserve"> in re</w:t>
      </w:r>
      <w:r w:rsidR="0066736D">
        <w:t>lation to</w:t>
      </w:r>
      <w:r w:rsidR="00D55548" w:rsidRPr="0082666B">
        <w:t xml:space="preserve"> </w:t>
      </w:r>
      <w:r w:rsidR="00484B39" w:rsidRPr="0082666B">
        <w:t xml:space="preserve">the financial </w:t>
      </w:r>
      <w:r w:rsidR="004916B8" w:rsidRPr="0082666B">
        <w:t>consequence</w:t>
      </w:r>
      <w:r w:rsidR="00484B39" w:rsidRPr="0082666B">
        <w:t>s</w:t>
      </w:r>
      <w:r w:rsidR="00E564AB" w:rsidRPr="0082666B">
        <w:t xml:space="preserve">.  </w:t>
      </w:r>
      <w:r w:rsidR="0082666B" w:rsidRPr="0082666B">
        <w:t xml:space="preserve">The Delegation of Spain recalled that Spanish was the third language </w:t>
      </w:r>
      <w:r w:rsidR="0082666B">
        <w:t xml:space="preserve">that was </w:t>
      </w:r>
      <w:r w:rsidR="0082666B" w:rsidRPr="0082666B">
        <w:t xml:space="preserve">included in the language regime of the Hague </w:t>
      </w:r>
      <w:r w:rsidR="0082666B">
        <w:t>S</w:t>
      </w:r>
      <w:r w:rsidR="0082666B" w:rsidRPr="0082666B">
        <w:t xml:space="preserve">ystem.  </w:t>
      </w:r>
      <w:r w:rsidR="0082666B">
        <w:t>While t</w:t>
      </w:r>
      <w:r w:rsidR="0082666B" w:rsidRPr="0082666B">
        <w:t xml:space="preserve">he Delegation </w:t>
      </w:r>
      <w:r w:rsidR="0082666B">
        <w:t xml:space="preserve">of Spain </w:t>
      </w:r>
      <w:r w:rsidR="0082666B" w:rsidRPr="0082666B">
        <w:t>expressed its sympathy with the proposal made by the Delegation of the Russian Federation</w:t>
      </w:r>
      <w:r w:rsidR="0082666B">
        <w:t>, it stated that the International Bureau should</w:t>
      </w:r>
      <w:r w:rsidR="0082666B" w:rsidRPr="0082666B">
        <w:t xml:space="preserve"> study wh</w:t>
      </w:r>
      <w:r w:rsidR="0082666B">
        <w:t xml:space="preserve">ich language regime would be the best one for the Hague System noting that the </w:t>
      </w:r>
      <w:r w:rsidR="0082666B" w:rsidRPr="0082666B">
        <w:t>PCT and Madrid Systems</w:t>
      </w:r>
      <w:r w:rsidR="0082666B">
        <w:t xml:space="preserve"> were different</w:t>
      </w:r>
      <w:r w:rsidR="0082666B" w:rsidRPr="0082666B">
        <w:t xml:space="preserve">.  </w:t>
      </w:r>
      <w:r w:rsidR="00E564AB" w:rsidRPr="0082666B">
        <w:t xml:space="preserve">The </w:t>
      </w:r>
      <w:r w:rsidR="00901836" w:rsidRPr="0082666B">
        <w:t>D</w:t>
      </w:r>
      <w:r w:rsidR="00E564AB" w:rsidRPr="0082666B">
        <w:t>elegation</w:t>
      </w:r>
      <w:r w:rsidR="00901836" w:rsidRPr="0082666B">
        <w:t xml:space="preserve"> of Denmark</w:t>
      </w:r>
      <w:r w:rsidR="00E564AB" w:rsidRPr="0082666B">
        <w:t xml:space="preserve"> emphasized that</w:t>
      </w:r>
      <w:r w:rsidR="00484B39" w:rsidRPr="0082666B">
        <w:t xml:space="preserve"> the addition of new official languages would have a negative ef</w:t>
      </w:r>
      <w:r w:rsidR="00484B39">
        <w:t xml:space="preserve">fect on the system, such as higher translation costs and making it less simple. Therefore, an in-depth cost benefit analysis was proposed before advancing with the proposal. </w:t>
      </w:r>
      <w:r w:rsidR="00794DBA">
        <w:t xml:space="preserve"> </w:t>
      </w:r>
      <w:r w:rsidR="004B523B">
        <w:t>The</w:t>
      </w:r>
      <w:r w:rsidR="00901836" w:rsidRPr="00901836">
        <w:t xml:space="preserve"> analysis </w:t>
      </w:r>
      <w:r w:rsidR="004B523B">
        <w:t>should take into account the</w:t>
      </w:r>
      <w:r w:rsidR="00901836" w:rsidRPr="00901836">
        <w:t xml:space="preserve"> financial, administrative, procedural </w:t>
      </w:r>
      <w:r w:rsidR="004B523B">
        <w:t xml:space="preserve">and legal </w:t>
      </w:r>
      <w:r w:rsidR="00901836" w:rsidRPr="00901836">
        <w:t xml:space="preserve">implications, and </w:t>
      </w:r>
      <w:r w:rsidR="0082666B">
        <w:t>verify</w:t>
      </w:r>
      <w:r w:rsidR="00901836" w:rsidRPr="00901836">
        <w:t xml:space="preserve"> </w:t>
      </w:r>
      <w:r w:rsidR="00901836">
        <w:t xml:space="preserve">with users </w:t>
      </w:r>
      <w:r w:rsidR="00DE5F89">
        <w:t>whether the inclus</w:t>
      </w:r>
      <w:r w:rsidR="00901836">
        <w:t>ion of new languages</w:t>
      </w:r>
      <w:r w:rsidR="00901836" w:rsidRPr="00901836">
        <w:t xml:space="preserve"> </w:t>
      </w:r>
      <w:r w:rsidR="00901836">
        <w:t xml:space="preserve">really </w:t>
      </w:r>
      <w:r w:rsidR="00901836" w:rsidRPr="00901836">
        <w:t>corresponds</w:t>
      </w:r>
      <w:r w:rsidR="00901836">
        <w:t xml:space="preserve"> to their needs.</w:t>
      </w:r>
      <w:r w:rsidR="004B523B">
        <w:t xml:space="preserve">  </w:t>
      </w:r>
      <w:r w:rsidR="004B523B" w:rsidRPr="004B523B">
        <w:t>That decision would be in line with the approach taken by the Madrid Working Group.</w:t>
      </w:r>
    </w:p>
    <w:p w14:paraId="21920EA8" w14:textId="3531BCF5" w:rsidR="005E5B68" w:rsidRPr="00EE7C09" w:rsidRDefault="00901836" w:rsidP="00C27B2D">
      <w:pPr>
        <w:pStyle w:val="ONUME"/>
        <w:tabs>
          <w:tab w:val="clear" w:pos="747"/>
          <w:tab w:val="clear" w:pos="2547"/>
          <w:tab w:val="left" w:pos="567"/>
        </w:tabs>
        <w:ind w:left="0"/>
        <w:rPr>
          <w:i/>
        </w:rPr>
      </w:pPr>
      <w:r w:rsidRPr="00901836">
        <w:t>The Delegation of Japan noted the importance to continue to improve the Hague System in order to enhance its user friendliness.  However, it stressed that including new language</w:t>
      </w:r>
      <w:r>
        <w:t>s may have a significant impact</w:t>
      </w:r>
      <w:r w:rsidRPr="00901836">
        <w:t xml:space="preserve"> on all parties involved, such as users, national Offices and the International Bureau.  The Delegation of Japan requested to analyze carefully the advantages and disadvantages </w:t>
      </w:r>
      <w:r w:rsidR="0066736D">
        <w:t>of</w:t>
      </w:r>
      <w:r w:rsidRPr="00901836">
        <w:t xml:space="preserve"> adding languages whereby three points should be t</w:t>
      </w:r>
      <w:r w:rsidR="0066736D">
        <w:t>aken into consideration</w:t>
      </w:r>
      <w:r w:rsidR="005D7A18">
        <w:t xml:space="preserve">: </w:t>
      </w:r>
      <w:r w:rsidR="0066736D">
        <w:t xml:space="preserve"> first</w:t>
      </w:r>
      <w:r w:rsidRPr="00901836">
        <w:t>, whether this would enhance</w:t>
      </w:r>
      <w:r w:rsidR="0066736D">
        <w:t xml:space="preserve"> the user friendliness</w:t>
      </w:r>
      <w:r w:rsidR="003E77DC">
        <w:t xml:space="preserve">; </w:t>
      </w:r>
      <w:r w:rsidR="0066736D">
        <w:t xml:space="preserve"> second</w:t>
      </w:r>
      <w:r w:rsidRPr="00901836">
        <w:t>, whether this would create excessive work for the International</w:t>
      </w:r>
      <w:r w:rsidR="0066736D">
        <w:t xml:space="preserve"> Bureau and Offices</w:t>
      </w:r>
      <w:r w:rsidR="003E77DC">
        <w:t xml:space="preserve">; </w:t>
      </w:r>
      <w:r w:rsidR="0066736D">
        <w:t xml:space="preserve"> and third</w:t>
      </w:r>
      <w:r w:rsidRPr="00901836">
        <w:t>, whether this would achieve a balance between the financial cos</w:t>
      </w:r>
      <w:r w:rsidR="005D7A18">
        <w:t>ts and the resulting benefits.</w:t>
      </w:r>
    </w:p>
    <w:p w14:paraId="311F5B26" w14:textId="502ADE44" w:rsidR="00FF3792" w:rsidRPr="005A4954" w:rsidRDefault="00FF3792" w:rsidP="00C27B2D">
      <w:pPr>
        <w:pStyle w:val="ONUME"/>
        <w:tabs>
          <w:tab w:val="clear" w:pos="747"/>
          <w:tab w:val="clear" w:pos="2547"/>
          <w:tab w:val="num" w:pos="567"/>
        </w:tabs>
        <w:ind w:left="0"/>
      </w:pPr>
      <w:r w:rsidRPr="005A4954">
        <w:t xml:space="preserve">The </w:t>
      </w:r>
      <w:r>
        <w:t>D</w:t>
      </w:r>
      <w:r w:rsidRPr="005A4954">
        <w:t xml:space="preserve">elegations of Belarus and Kazakhstan supported the proposal made by the Russian Federation.  The Delegation of Belarus noted that it currently considered acceding to the Hague Agreement and that the inclusion of the Russian language as an official language would be an additional advantage to the </w:t>
      </w:r>
      <w:r>
        <w:t>s</w:t>
      </w:r>
      <w:r w:rsidRPr="005A4954">
        <w:t>ystem.  The addition of Russian would also contribute to the increase of international applications and registrations</w:t>
      </w:r>
      <w:r>
        <w:t>.</w:t>
      </w:r>
    </w:p>
    <w:p w14:paraId="7D6C329C" w14:textId="483E3FAC" w:rsidR="00FF3792" w:rsidRPr="00FF3792" w:rsidRDefault="00FF3792" w:rsidP="00C27B2D">
      <w:pPr>
        <w:pStyle w:val="ONUME"/>
        <w:tabs>
          <w:tab w:val="clear" w:pos="747"/>
          <w:tab w:val="clear" w:pos="2547"/>
          <w:tab w:val="num" w:pos="567"/>
        </w:tabs>
        <w:ind w:left="0"/>
      </w:pPr>
      <w:r w:rsidRPr="005A4954">
        <w:t>The Delegation from Kazakhstan, speaking on behalf of the Group of Central Asian, Caucasus and Eastern European Countries (CACEEC) recalled that Russian was a state language in Belarus and the Russian Federation, and an official language in Kazakhstan and Tajikistan.  It added that in all countries in the Eurasian region, applications for the protection of intellectual property could be filed with national Offices in the state language</w:t>
      </w:r>
      <w:r>
        <w:t>s</w:t>
      </w:r>
      <w:r w:rsidR="008802DB">
        <w:t>,</w:t>
      </w:r>
      <w:r w:rsidRPr="005A4954">
        <w:t xml:space="preserve"> as well as in Russian.  The addition of Russian as an official language of the Hague System would contribute to the growth of the number of </w:t>
      </w:r>
      <w:r>
        <w:t xml:space="preserve">international </w:t>
      </w:r>
      <w:r w:rsidRPr="005A4954">
        <w:t>applications under the Hague System in member states of</w:t>
      </w:r>
      <w:r w:rsidR="008802DB">
        <w:t xml:space="preserve"> its</w:t>
      </w:r>
      <w:r w:rsidRPr="005A4954">
        <w:t xml:space="preserve"> regional group.  Furthermore, it would increase the effectiveness of the work of Russian speaking examiners and reduce the time necessary for the processing of applications by national </w:t>
      </w:r>
      <w:r w:rsidR="008802DB">
        <w:t>O</w:t>
      </w:r>
      <w:r w:rsidRPr="005A4954">
        <w:t>ffices in the region.  The CACEEC Group supported the proposal to include the item on the agenda of the Hague Assembly.</w:t>
      </w:r>
    </w:p>
    <w:p w14:paraId="6ADCEFFB" w14:textId="4152F66D" w:rsidR="001A6197" w:rsidRPr="00F4259F" w:rsidRDefault="0058625C" w:rsidP="00C27B2D">
      <w:pPr>
        <w:pStyle w:val="ONUME"/>
        <w:tabs>
          <w:tab w:val="clear" w:pos="747"/>
          <w:tab w:val="clear" w:pos="2547"/>
          <w:tab w:val="num" w:pos="567"/>
        </w:tabs>
        <w:ind w:left="0"/>
      </w:pPr>
      <w:r w:rsidRPr="00F4259F">
        <w:t>The Delegation of China</w:t>
      </w:r>
      <w:r w:rsidR="0008598D" w:rsidRPr="00F4259F">
        <w:t xml:space="preserve"> welcomed the </w:t>
      </w:r>
      <w:r w:rsidR="00F4259F" w:rsidRPr="00F4259F">
        <w:t xml:space="preserve">proposal made by the </w:t>
      </w:r>
      <w:r w:rsidR="001A6197" w:rsidRPr="00F4259F">
        <w:t>Russian Federation</w:t>
      </w:r>
      <w:r w:rsidR="00F4259F">
        <w:t xml:space="preserve">, and </w:t>
      </w:r>
      <w:r w:rsidR="00F4259F" w:rsidRPr="00F4259F">
        <w:t>expressed</w:t>
      </w:r>
      <w:r w:rsidR="00E564AB" w:rsidRPr="00F4259F">
        <w:t xml:space="preserve"> the </w:t>
      </w:r>
      <w:r w:rsidR="0077488B" w:rsidRPr="00F4259F">
        <w:t>request</w:t>
      </w:r>
      <w:r w:rsidR="00E564AB" w:rsidRPr="00F4259F">
        <w:t xml:space="preserve"> to</w:t>
      </w:r>
      <w:r w:rsidR="0077488B" w:rsidRPr="00F4259F">
        <w:t xml:space="preserve"> </w:t>
      </w:r>
      <w:r w:rsidR="00F4259F">
        <w:t>add</w:t>
      </w:r>
      <w:r w:rsidR="001A6197" w:rsidRPr="00F4259F">
        <w:t xml:space="preserve"> Chinese</w:t>
      </w:r>
      <w:r w:rsidR="00E45729" w:rsidRPr="00F4259F">
        <w:t xml:space="preserve"> as </w:t>
      </w:r>
      <w:r w:rsidR="00F4259F">
        <w:t xml:space="preserve">a </w:t>
      </w:r>
      <w:r w:rsidR="00E45729" w:rsidRPr="00F4259F">
        <w:t>working language</w:t>
      </w:r>
      <w:r w:rsidR="00F4259F" w:rsidRPr="00F4259F">
        <w:t xml:space="preserve"> of the Hague System</w:t>
      </w:r>
      <w:r w:rsidR="00446836" w:rsidRPr="00F4259F">
        <w:t xml:space="preserve"> </w:t>
      </w:r>
      <w:r w:rsidR="00E564AB" w:rsidRPr="00F4259F">
        <w:t>because</w:t>
      </w:r>
      <w:r w:rsidR="00FB7EA9" w:rsidRPr="00F4259F">
        <w:t xml:space="preserve"> Chinese wa</w:t>
      </w:r>
      <w:r w:rsidR="001A6197" w:rsidRPr="00F4259F">
        <w:t xml:space="preserve">s </w:t>
      </w:r>
      <w:r w:rsidR="008A40E6">
        <w:t xml:space="preserve">also </w:t>
      </w:r>
      <w:r w:rsidR="001A6197" w:rsidRPr="00F4259F">
        <w:t>one of the six official languages of the U</w:t>
      </w:r>
      <w:r w:rsidR="00FB7EA9" w:rsidRPr="00F4259F">
        <w:t xml:space="preserve">nited </w:t>
      </w:r>
      <w:r w:rsidR="001A6197" w:rsidRPr="00F4259F">
        <w:t>N</w:t>
      </w:r>
      <w:r w:rsidR="00FB7EA9" w:rsidRPr="00F4259F">
        <w:t>ations</w:t>
      </w:r>
      <w:r w:rsidR="001A6197" w:rsidRPr="00F4259F">
        <w:t xml:space="preserve"> and </w:t>
      </w:r>
      <w:r w:rsidR="00FB7EA9" w:rsidRPr="00F4259F">
        <w:t xml:space="preserve">used at </w:t>
      </w:r>
      <w:r w:rsidR="001A6197" w:rsidRPr="00F4259F">
        <w:t>WIPO conferences.</w:t>
      </w:r>
      <w:r w:rsidR="00446836" w:rsidRPr="00F4259F">
        <w:t xml:space="preserve"> </w:t>
      </w:r>
      <w:r w:rsidR="00876AD2">
        <w:t xml:space="preserve"> </w:t>
      </w:r>
      <w:r w:rsidR="00446836" w:rsidRPr="00F4259F">
        <w:t xml:space="preserve">The Delegation stated that </w:t>
      </w:r>
      <w:r w:rsidR="00E564AB" w:rsidRPr="00F4259F">
        <w:t xml:space="preserve">the </w:t>
      </w:r>
      <w:r w:rsidR="00446836" w:rsidRPr="00F4259F">
        <w:t>i</w:t>
      </w:r>
      <w:r w:rsidR="001A6197" w:rsidRPr="00F4259F">
        <w:t>ntroduc</w:t>
      </w:r>
      <w:r w:rsidR="00E564AB" w:rsidRPr="00F4259F">
        <w:t>tion of</w:t>
      </w:r>
      <w:r w:rsidR="00FB7EA9" w:rsidRPr="00F4259F">
        <w:t xml:space="preserve"> Chinese as a working language </w:t>
      </w:r>
      <w:r w:rsidR="00D85A97">
        <w:t>was</w:t>
      </w:r>
      <w:r w:rsidR="001A6197" w:rsidRPr="00F4259F">
        <w:t xml:space="preserve"> in line with the language regime of WIPO.</w:t>
      </w:r>
      <w:r w:rsidR="00E45729" w:rsidRPr="00F4259F">
        <w:t xml:space="preserve">  The Delegation </w:t>
      </w:r>
      <w:r w:rsidR="00122840" w:rsidRPr="00F4259F">
        <w:t xml:space="preserve">added </w:t>
      </w:r>
      <w:r w:rsidR="00E45729" w:rsidRPr="00F4259F">
        <w:t xml:space="preserve">that </w:t>
      </w:r>
      <w:r w:rsidR="008A40E6">
        <w:t>China was</w:t>
      </w:r>
      <w:r w:rsidR="00E45729" w:rsidRPr="00F4259F">
        <w:t xml:space="preserve"> preparing</w:t>
      </w:r>
      <w:r w:rsidR="001A6197" w:rsidRPr="00F4259F">
        <w:t xml:space="preserve"> to join the Hague System</w:t>
      </w:r>
      <w:r w:rsidR="00E45729" w:rsidRPr="00F4259F">
        <w:t xml:space="preserve"> by </w:t>
      </w:r>
      <w:r w:rsidR="001A6197" w:rsidRPr="00F4259F">
        <w:t>amend</w:t>
      </w:r>
      <w:r w:rsidR="00E45729" w:rsidRPr="00F4259F">
        <w:t>ing the</w:t>
      </w:r>
      <w:r w:rsidR="001A6197" w:rsidRPr="00F4259F">
        <w:t xml:space="preserve"> national legislation </w:t>
      </w:r>
      <w:r w:rsidR="00E45729" w:rsidRPr="00F4259F">
        <w:t>accordingly</w:t>
      </w:r>
      <w:r w:rsidR="00D85A97">
        <w:t>,</w:t>
      </w:r>
      <w:r w:rsidR="00F4259F">
        <w:t xml:space="preserve"> and e</w:t>
      </w:r>
      <w:r w:rsidR="005462D2" w:rsidRPr="00F4259F">
        <w:t xml:space="preserve">xpressed </w:t>
      </w:r>
      <w:r w:rsidR="008A40E6">
        <w:t xml:space="preserve">the </w:t>
      </w:r>
      <w:r w:rsidR="005462D2" w:rsidRPr="00F4259F">
        <w:t xml:space="preserve">hope </w:t>
      </w:r>
      <w:r w:rsidR="001A6197" w:rsidRPr="00F4259F">
        <w:t xml:space="preserve">that </w:t>
      </w:r>
      <w:r w:rsidR="005462D2" w:rsidRPr="00F4259F">
        <w:t xml:space="preserve">the language regime issue would </w:t>
      </w:r>
      <w:r w:rsidR="001A6197" w:rsidRPr="00F4259F">
        <w:t>be resolved</w:t>
      </w:r>
      <w:r w:rsidR="00F4259F">
        <w:t xml:space="preserve"> before China join</w:t>
      </w:r>
      <w:r w:rsidR="008A40E6">
        <w:t>ed</w:t>
      </w:r>
      <w:r w:rsidR="00F4259F">
        <w:t xml:space="preserve"> the Hague System</w:t>
      </w:r>
      <w:r w:rsidR="001A6197" w:rsidRPr="00F4259F">
        <w:t>.</w:t>
      </w:r>
      <w:r w:rsidR="00175B9E" w:rsidRPr="00F4259F">
        <w:t xml:space="preserve">  The Delegation </w:t>
      </w:r>
      <w:r w:rsidR="002679A1">
        <w:t>indicated</w:t>
      </w:r>
      <w:r w:rsidR="00175B9E" w:rsidRPr="00F4259F">
        <w:t xml:space="preserve"> that </w:t>
      </w:r>
      <w:r w:rsidR="002679A1">
        <w:t xml:space="preserve">the number of </w:t>
      </w:r>
      <w:r w:rsidR="001A6197" w:rsidRPr="00F4259F">
        <w:t>industrial design application</w:t>
      </w:r>
      <w:r w:rsidR="00175B9E" w:rsidRPr="00F4259F">
        <w:t>s</w:t>
      </w:r>
      <w:r w:rsidR="00F4259F">
        <w:t xml:space="preserve"> </w:t>
      </w:r>
      <w:r w:rsidR="008A40E6">
        <w:t>in</w:t>
      </w:r>
      <w:r w:rsidR="00F4259F">
        <w:t xml:space="preserve"> China</w:t>
      </w:r>
      <w:r w:rsidR="00175B9E" w:rsidRPr="00F4259F">
        <w:t xml:space="preserve"> w</w:t>
      </w:r>
      <w:r w:rsidR="008A40E6">
        <w:t>as</w:t>
      </w:r>
      <w:r w:rsidR="001A6197" w:rsidRPr="00F4259F">
        <w:t xml:space="preserve"> the</w:t>
      </w:r>
      <w:r w:rsidR="00876AD2">
        <w:t xml:space="preserve"> highest</w:t>
      </w:r>
      <w:r w:rsidR="00F4259F">
        <w:t xml:space="preserve"> in</w:t>
      </w:r>
      <w:r w:rsidR="001A6197" w:rsidRPr="00F4259F">
        <w:t xml:space="preserve"> the world</w:t>
      </w:r>
      <w:r w:rsidR="00175B9E" w:rsidRPr="00F4259F">
        <w:t>, and therefore</w:t>
      </w:r>
      <w:r w:rsidR="001A6197" w:rsidRPr="00F4259F">
        <w:t xml:space="preserve"> </w:t>
      </w:r>
      <w:r w:rsidR="00F4259F">
        <w:t xml:space="preserve">the </w:t>
      </w:r>
      <w:r w:rsidR="001A6197" w:rsidRPr="00F4259F">
        <w:t>introduc</w:t>
      </w:r>
      <w:r w:rsidR="00F4259F">
        <w:t>tion of</w:t>
      </w:r>
      <w:r w:rsidR="001A6197" w:rsidRPr="00F4259F">
        <w:t xml:space="preserve"> Chinese as a working language of the Hague System </w:t>
      </w:r>
      <w:r w:rsidR="00175B9E" w:rsidRPr="00F4259F">
        <w:t xml:space="preserve">would </w:t>
      </w:r>
      <w:r w:rsidR="001A6197" w:rsidRPr="00F4259F">
        <w:t xml:space="preserve">undoubtedly increase the </w:t>
      </w:r>
      <w:r w:rsidR="00175B9E" w:rsidRPr="00F4259F">
        <w:t xml:space="preserve">number of </w:t>
      </w:r>
      <w:r w:rsidR="001A6197" w:rsidRPr="00F4259F">
        <w:t>application</w:t>
      </w:r>
      <w:r w:rsidR="00175B9E" w:rsidRPr="00F4259F">
        <w:t>s</w:t>
      </w:r>
      <w:r w:rsidR="001A6197" w:rsidRPr="00F4259F">
        <w:t xml:space="preserve"> of the Hague System.  </w:t>
      </w:r>
      <w:r w:rsidR="002679A1">
        <w:t>I</w:t>
      </w:r>
      <w:r w:rsidR="001A6197" w:rsidRPr="00F4259F">
        <w:t xml:space="preserve">ntroducing Chinese </w:t>
      </w:r>
      <w:r w:rsidR="00221CB0" w:rsidRPr="00F4259F">
        <w:t xml:space="preserve">as </w:t>
      </w:r>
      <w:r w:rsidR="00D85A97">
        <w:t xml:space="preserve">a </w:t>
      </w:r>
      <w:r w:rsidR="00221CB0" w:rsidRPr="00F4259F">
        <w:t>working language</w:t>
      </w:r>
      <w:r w:rsidR="00122840" w:rsidRPr="00F4259F">
        <w:t xml:space="preserve"> would</w:t>
      </w:r>
      <w:r w:rsidR="00C0563C">
        <w:t xml:space="preserve">, once China joined the Hague System, </w:t>
      </w:r>
      <w:r w:rsidR="001A6197" w:rsidRPr="00F4259F">
        <w:t xml:space="preserve">increase </w:t>
      </w:r>
      <w:r w:rsidR="00C0563C">
        <w:t xml:space="preserve">the </w:t>
      </w:r>
      <w:r w:rsidR="001A6197" w:rsidRPr="00F4259F">
        <w:t xml:space="preserve">efficiency of </w:t>
      </w:r>
      <w:r w:rsidR="00221CB0" w:rsidRPr="00F4259F">
        <w:t>Chinese</w:t>
      </w:r>
      <w:r w:rsidR="001A6197" w:rsidRPr="00F4259F">
        <w:t xml:space="preserve"> examiners</w:t>
      </w:r>
      <w:r w:rsidR="00221CB0" w:rsidRPr="00F4259F">
        <w:t>,</w:t>
      </w:r>
      <w:r w:rsidR="001A6197" w:rsidRPr="00F4259F">
        <w:t xml:space="preserve"> </w:t>
      </w:r>
      <w:r w:rsidR="00221CB0" w:rsidRPr="00F4259F">
        <w:t>reduce the tim</w:t>
      </w:r>
      <w:r w:rsidR="00C0563C">
        <w:t>e</w:t>
      </w:r>
      <w:r w:rsidR="001A6197" w:rsidRPr="00F4259F">
        <w:t xml:space="preserve"> </w:t>
      </w:r>
      <w:r w:rsidR="00C0563C">
        <w:t>for</w:t>
      </w:r>
      <w:r w:rsidR="00C0563C" w:rsidRPr="00F4259F">
        <w:t xml:space="preserve"> </w:t>
      </w:r>
      <w:r w:rsidR="001A6197" w:rsidRPr="00F4259F">
        <w:t>application</w:t>
      </w:r>
      <w:r w:rsidR="00C0563C">
        <w:t xml:space="preserve"> and</w:t>
      </w:r>
      <w:r w:rsidR="001A6197" w:rsidRPr="00F4259F">
        <w:t xml:space="preserve"> examination</w:t>
      </w:r>
      <w:r w:rsidR="00BD6383" w:rsidRPr="00F4259F">
        <w:t xml:space="preserve"> p</w:t>
      </w:r>
      <w:r w:rsidR="00C0563C">
        <w:t>rocedures</w:t>
      </w:r>
      <w:r w:rsidR="001A6197" w:rsidRPr="00F4259F">
        <w:t xml:space="preserve"> and </w:t>
      </w:r>
      <w:r w:rsidR="00221CB0" w:rsidRPr="00F4259F">
        <w:t xml:space="preserve">would </w:t>
      </w:r>
      <w:r w:rsidR="001A6197" w:rsidRPr="00F4259F">
        <w:t>provide efficient services for</w:t>
      </w:r>
      <w:r w:rsidR="00221CB0" w:rsidRPr="00F4259F">
        <w:t xml:space="preserve"> Hague u</w:t>
      </w:r>
      <w:r w:rsidR="001A6197" w:rsidRPr="00F4259F">
        <w:t>sers.</w:t>
      </w:r>
    </w:p>
    <w:p w14:paraId="53448878" w14:textId="7EE0ED5B" w:rsidR="0039108A" w:rsidRPr="0062241F" w:rsidRDefault="00CF11FA" w:rsidP="00C27B2D">
      <w:pPr>
        <w:pStyle w:val="ONUME"/>
        <w:tabs>
          <w:tab w:val="clear" w:pos="747"/>
          <w:tab w:val="clear" w:pos="2547"/>
        </w:tabs>
        <w:ind w:left="0"/>
      </w:pPr>
      <w:r w:rsidRPr="0062241F">
        <w:rPr>
          <w:rFonts w:eastAsia="Times New Roman"/>
          <w:bCs/>
        </w:rPr>
        <w:t>The Delegation of</w:t>
      </w:r>
      <w:r w:rsidRPr="0062241F">
        <w:t xml:space="preserve"> the Czech Republic </w:t>
      </w:r>
      <w:r w:rsidR="0062241F">
        <w:t>requested</w:t>
      </w:r>
      <w:r w:rsidRPr="0062241F">
        <w:t xml:space="preserve"> the members of the </w:t>
      </w:r>
      <w:r w:rsidR="002679A1">
        <w:t xml:space="preserve">Hague </w:t>
      </w:r>
      <w:r w:rsidR="009D6675" w:rsidRPr="0062241F">
        <w:t>U</w:t>
      </w:r>
      <w:r w:rsidRPr="0062241F">
        <w:t>nion to face and cope with th</w:t>
      </w:r>
      <w:r w:rsidR="00003D69" w:rsidRPr="0062241F">
        <w:t>at</w:t>
      </w:r>
      <w:r w:rsidRPr="0062241F">
        <w:t xml:space="preserve"> complex issue on a pragmatic and evidence basis</w:t>
      </w:r>
      <w:r w:rsidR="00446836" w:rsidRPr="0062241F">
        <w:t xml:space="preserve">. </w:t>
      </w:r>
      <w:r w:rsidRPr="0062241F">
        <w:t xml:space="preserve"> </w:t>
      </w:r>
      <w:r w:rsidR="0062241F" w:rsidRPr="0062241F">
        <w:t>T</w:t>
      </w:r>
      <w:r w:rsidR="0062241F">
        <w:t xml:space="preserve">he </w:t>
      </w:r>
      <w:r w:rsidR="00EB2575">
        <w:t>Delegation</w:t>
      </w:r>
      <w:r w:rsidR="0062241F">
        <w:t xml:space="preserve"> noted that </w:t>
      </w:r>
      <w:r w:rsidR="0062241F" w:rsidRPr="0062241F">
        <w:t xml:space="preserve">most users of the </w:t>
      </w:r>
      <w:r w:rsidR="00EB2575">
        <w:t>Hague System were from Germany</w:t>
      </w:r>
      <w:r w:rsidR="00117A6A">
        <w:t xml:space="preserve">; </w:t>
      </w:r>
      <w:r w:rsidR="00BD14F5">
        <w:t xml:space="preserve"> </w:t>
      </w:r>
      <w:r w:rsidR="0062241F" w:rsidRPr="0062241F">
        <w:t>however, German was not an official language of the UN system, nor of the Hague System.</w:t>
      </w:r>
      <w:r w:rsidR="0062241F">
        <w:t xml:space="preserve">  T</w:t>
      </w:r>
      <w:r w:rsidR="00122840" w:rsidRPr="0062241F">
        <w:t>he Delegation</w:t>
      </w:r>
      <w:r w:rsidRPr="0062241F">
        <w:t xml:space="preserve"> </w:t>
      </w:r>
      <w:r w:rsidR="00EB2575">
        <w:t>called upon the member states that supported the proposal to spread the working languages of the Hague System and to analyze</w:t>
      </w:r>
      <w:r w:rsidRPr="0062241F">
        <w:t xml:space="preserve"> </w:t>
      </w:r>
      <w:r w:rsidR="00EB2575">
        <w:t xml:space="preserve">in more detail in their countries </w:t>
      </w:r>
      <w:r w:rsidRPr="0062241F">
        <w:t>whether the</w:t>
      </w:r>
      <w:r w:rsidR="00EB2575">
        <w:t xml:space="preserve"> </w:t>
      </w:r>
      <w:r w:rsidRPr="0062241F">
        <w:t>national language w</w:t>
      </w:r>
      <w:r w:rsidR="00EB2575">
        <w:t>as indeed</w:t>
      </w:r>
      <w:r w:rsidRPr="0062241F">
        <w:t xml:space="preserve"> </w:t>
      </w:r>
      <w:r w:rsidR="002679A1">
        <w:t>a</w:t>
      </w:r>
      <w:r w:rsidR="00EB2575" w:rsidRPr="0062241F">
        <w:t xml:space="preserve"> </w:t>
      </w:r>
      <w:r w:rsidRPr="0062241F">
        <w:t xml:space="preserve">real barrier for potential users </w:t>
      </w:r>
      <w:r w:rsidR="00EB2575">
        <w:t xml:space="preserve">of </w:t>
      </w:r>
      <w:r w:rsidR="00BD6383" w:rsidRPr="0062241F">
        <w:t xml:space="preserve">the </w:t>
      </w:r>
      <w:r w:rsidRPr="0062241F">
        <w:t>Hague System</w:t>
      </w:r>
      <w:r w:rsidR="00EB2575">
        <w:t>.</w:t>
      </w:r>
      <w:r w:rsidRPr="0062241F">
        <w:t xml:space="preserve">  </w:t>
      </w:r>
      <w:r w:rsidR="00BA23F4">
        <w:t>The Delegation recalled that all these issues had financial implications and were all interlinked.</w:t>
      </w:r>
    </w:p>
    <w:p w14:paraId="7B592F28" w14:textId="1F61351B" w:rsidR="0039108A" w:rsidRPr="007B7B76" w:rsidRDefault="006220E2" w:rsidP="00C27B2D">
      <w:pPr>
        <w:pStyle w:val="ONUME"/>
        <w:tabs>
          <w:tab w:val="clear" w:pos="747"/>
          <w:tab w:val="clear" w:pos="2547"/>
          <w:tab w:val="num" w:pos="567"/>
        </w:tabs>
        <w:ind w:left="0"/>
      </w:pPr>
      <w:r w:rsidRPr="00EA280D">
        <w:t xml:space="preserve">The Representative of </w:t>
      </w:r>
      <w:r w:rsidR="001A6197" w:rsidRPr="00EA280D">
        <w:t>JPAA</w:t>
      </w:r>
      <w:r w:rsidR="00217403" w:rsidRPr="00EA280D">
        <w:t xml:space="preserve"> raised t</w:t>
      </w:r>
      <w:r w:rsidR="00BD6383" w:rsidRPr="00EA280D">
        <w:t>h</w:t>
      </w:r>
      <w:r w:rsidR="00217403" w:rsidRPr="00EA280D">
        <w:t xml:space="preserve">ree </w:t>
      </w:r>
      <w:r w:rsidR="0065203B">
        <w:t>concerns</w:t>
      </w:r>
      <w:r w:rsidR="003E77DC">
        <w:t>:</w:t>
      </w:r>
      <w:r w:rsidR="003A592C" w:rsidRPr="00EA280D">
        <w:t xml:space="preserve"> </w:t>
      </w:r>
      <w:r w:rsidR="009D6675" w:rsidRPr="00EA280D">
        <w:t xml:space="preserve"> first</w:t>
      </w:r>
      <w:r w:rsidR="00EA280D">
        <w:t xml:space="preserve">, if </w:t>
      </w:r>
      <w:r w:rsidR="001A6197" w:rsidRPr="00EA280D">
        <w:t>notification</w:t>
      </w:r>
      <w:r w:rsidR="009D6675" w:rsidRPr="00EA280D">
        <w:t>s</w:t>
      </w:r>
      <w:r w:rsidR="001A6197" w:rsidRPr="00EA280D">
        <w:t xml:space="preserve"> of </w:t>
      </w:r>
      <w:r w:rsidR="00217403" w:rsidRPr="00EA280D">
        <w:t>refusal</w:t>
      </w:r>
      <w:r w:rsidR="009D6675" w:rsidRPr="00EA280D">
        <w:t xml:space="preserve"> </w:t>
      </w:r>
      <w:r w:rsidR="00EA280D">
        <w:t>were</w:t>
      </w:r>
      <w:r w:rsidR="003A592C" w:rsidRPr="00EA280D">
        <w:t xml:space="preserve"> </w:t>
      </w:r>
      <w:r w:rsidR="00EA280D">
        <w:t>i</w:t>
      </w:r>
      <w:r w:rsidR="001A6197" w:rsidRPr="00EA280D">
        <w:t>n Russia</w:t>
      </w:r>
      <w:r w:rsidR="009D6675" w:rsidRPr="00EA280D">
        <w:t>n</w:t>
      </w:r>
      <w:r w:rsidR="00EA280D">
        <w:t xml:space="preserve">, they would need to be </w:t>
      </w:r>
      <w:r w:rsidR="001A6197" w:rsidRPr="00EA280D">
        <w:t>translate</w:t>
      </w:r>
      <w:r w:rsidR="00217403" w:rsidRPr="00EA280D">
        <w:t>d</w:t>
      </w:r>
      <w:r w:rsidR="009D6675" w:rsidRPr="00EA280D">
        <w:t xml:space="preserve">;  </w:t>
      </w:r>
      <w:r w:rsidR="00AB7A84" w:rsidRPr="00EA280D">
        <w:t xml:space="preserve">second, </w:t>
      </w:r>
      <w:r w:rsidR="001C7142" w:rsidRPr="00EA280D">
        <w:t>th</w:t>
      </w:r>
      <w:r w:rsidR="0065203B">
        <w:t xml:space="preserve">is </w:t>
      </w:r>
      <w:r w:rsidR="002679A1">
        <w:t>would</w:t>
      </w:r>
      <w:r w:rsidR="0065203B">
        <w:t xml:space="preserve"> cause an</w:t>
      </w:r>
      <w:r w:rsidR="001C7142" w:rsidRPr="00EA280D">
        <w:t xml:space="preserve"> increase of </w:t>
      </w:r>
      <w:r w:rsidR="007C0734">
        <w:t>additional</w:t>
      </w:r>
      <w:r w:rsidR="009D6675" w:rsidRPr="00EA280D">
        <w:t xml:space="preserve"> </w:t>
      </w:r>
      <w:r w:rsidR="001C7142" w:rsidRPr="00EA280D">
        <w:t>fee</w:t>
      </w:r>
      <w:r w:rsidR="007C0734">
        <w:t>s</w:t>
      </w:r>
      <w:r w:rsidR="001C7142" w:rsidRPr="00EA280D">
        <w:t xml:space="preserve"> </w:t>
      </w:r>
      <w:r w:rsidR="009D6675" w:rsidRPr="00EA280D">
        <w:t xml:space="preserve">which </w:t>
      </w:r>
      <w:r w:rsidR="001C7142" w:rsidRPr="00EA280D">
        <w:t>w</w:t>
      </w:r>
      <w:r w:rsidR="00AB7A84" w:rsidRPr="00EA280D">
        <w:t xml:space="preserve">ould </w:t>
      </w:r>
      <w:r w:rsidR="001C7142" w:rsidRPr="00EA280D">
        <w:t>be prejudicial to the Hague System</w:t>
      </w:r>
      <w:r w:rsidR="009D6675" w:rsidRPr="00EA280D">
        <w:t>;  and t</w:t>
      </w:r>
      <w:r w:rsidR="00AB7A84" w:rsidRPr="00EA280D">
        <w:t xml:space="preserve">hird, </w:t>
      </w:r>
      <w:r w:rsidR="001A6197" w:rsidRPr="00EA280D">
        <w:t xml:space="preserve">the </w:t>
      </w:r>
      <w:r w:rsidR="009D6675" w:rsidRPr="00EA280D">
        <w:t>increase in processing time due to accumulation of</w:t>
      </w:r>
      <w:r w:rsidR="001C7142" w:rsidRPr="00EA280D">
        <w:t xml:space="preserve"> delay</w:t>
      </w:r>
      <w:r w:rsidR="003A592C" w:rsidRPr="00EA280D">
        <w:t>s</w:t>
      </w:r>
      <w:r w:rsidR="001C7142" w:rsidRPr="00EA280D">
        <w:t xml:space="preserve"> </w:t>
      </w:r>
      <w:r w:rsidR="009D6675" w:rsidRPr="00EA280D">
        <w:t xml:space="preserve">in translating each document, which </w:t>
      </w:r>
      <w:r w:rsidR="001C7142" w:rsidRPr="00EA280D">
        <w:t>would create delay</w:t>
      </w:r>
      <w:r w:rsidR="00BD6383" w:rsidRPr="00EA280D">
        <w:t>s</w:t>
      </w:r>
      <w:r w:rsidR="003E77DC">
        <w:t xml:space="preserve"> in registration.</w:t>
      </w:r>
    </w:p>
    <w:p w14:paraId="0193AC78" w14:textId="6F3F1F87" w:rsidR="0039108A" w:rsidRPr="007B7B76" w:rsidRDefault="006220E2" w:rsidP="00C27B2D">
      <w:pPr>
        <w:pStyle w:val="ONUME"/>
        <w:tabs>
          <w:tab w:val="clear" w:pos="747"/>
          <w:tab w:val="clear" w:pos="2547"/>
          <w:tab w:val="num" w:pos="567"/>
        </w:tabs>
        <w:ind w:left="0"/>
      </w:pPr>
      <w:r w:rsidRPr="007B7B76">
        <w:t>The Secretariat</w:t>
      </w:r>
      <w:r w:rsidR="005C4227" w:rsidRPr="007B7B76">
        <w:t xml:space="preserve"> noted </w:t>
      </w:r>
      <w:r w:rsidR="007B7B76" w:rsidRPr="007B7B76">
        <w:t>th</w:t>
      </w:r>
      <w:r w:rsidR="007B7B76">
        <w:t>at there was</w:t>
      </w:r>
      <w:r w:rsidR="007B7B76" w:rsidRPr="007B7B76">
        <w:t xml:space="preserve"> </w:t>
      </w:r>
      <w:r w:rsidR="005C4227" w:rsidRPr="007B7B76">
        <w:t xml:space="preserve">general support </w:t>
      </w:r>
      <w:r w:rsidR="007B7B76">
        <w:t>for</w:t>
      </w:r>
      <w:r w:rsidR="005C4227" w:rsidRPr="007B7B76">
        <w:t xml:space="preserve"> the </w:t>
      </w:r>
      <w:r w:rsidR="007B7B76">
        <w:t xml:space="preserve">notion of </w:t>
      </w:r>
      <w:r w:rsidR="005C4227" w:rsidRPr="007B7B76">
        <w:t>expand</w:t>
      </w:r>
      <w:r w:rsidR="007B7B76">
        <w:t>ing</w:t>
      </w:r>
      <w:r w:rsidR="005C4227" w:rsidRPr="007B7B76">
        <w:t xml:space="preserve"> the </w:t>
      </w:r>
      <w:r w:rsidR="001A6197" w:rsidRPr="007B7B76">
        <w:t xml:space="preserve">language regime of the Hague System. </w:t>
      </w:r>
      <w:r w:rsidR="005C4227" w:rsidRPr="007B7B76">
        <w:t xml:space="preserve"> </w:t>
      </w:r>
      <w:r w:rsidR="008B483B">
        <w:t>At the same time, t</w:t>
      </w:r>
      <w:r w:rsidR="007B7B76">
        <w:t>he Secretariat</w:t>
      </w:r>
      <w:r w:rsidR="005C4227" w:rsidRPr="007B7B76">
        <w:t xml:space="preserve"> observed </w:t>
      </w:r>
      <w:r w:rsidR="00D81648">
        <w:t>from h</w:t>
      </w:r>
      <w:r w:rsidR="00133DF9" w:rsidRPr="007B7B76">
        <w:t xml:space="preserve">alf of the interventions, at least, </w:t>
      </w:r>
      <w:r w:rsidR="005C4227" w:rsidRPr="007B7B76">
        <w:t xml:space="preserve">an appeal for caution, </w:t>
      </w:r>
      <w:r w:rsidR="00133DF9" w:rsidRPr="007B7B76">
        <w:t xml:space="preserve">a demand for more information, </w:t>
      </w:r>
      <w:r w:rsidR="005C4227" w:rsidRPr="007B7B76">
        <w:t xml:space="preserve">and </w:t>
      </w:r>
      <w:r w:rsidR="00133DF9" w:rsidRPr="007B7B76">
        <w:t xml:space="preserve">a </w:t>
      </w:r>
      <w:r w:rsidR="005C4227" w:rsidRPr="007B7B76">
        <w:t xml:space="preserve">reluctance to </w:t>
      </w:r>
      <w:r w:rsidR="009631B3">
        <w:t>include</w:t>
      </w:r>
      <w:r w:rsidR="009631B3" w:rsidRPr="007B7B76">
        <w:t xml:space="preserve"> </w:t>
      </w:r>
      <w:r w:rsidR="005C4227" w:rsidRPr="007B7B76">
        <w:t xml:space="preserve">the </w:t>
      </w:r>
      <w:r w:rsidR="007B7B76">
        <w:t>proposal</w:t>
      </w:r>
      <w:r w:rsidR="005C4227" w:rsidRPr="007B7B76">
        <w:t xml:space="preserve"> on the </w:t>
      </w:r>
      <w:r w:rsidR="007C3C5C" w:rsidRPr="007B7B76">
        <w:t xml:space="preserve">agenda of the </w:t>
      </w:r>
      <w:r w:rsidR="005C4227" w:rsidRPr="007B7B76">
        <w:t>Hague Union Assembly at its next session in autumn.</w:t>
      </w:r>
      <w:r w:rsidR="007C3C5C" w:rsidRPr="007B7B76">
        <w:t xml:space="preserve">  </w:t>
      </w:r>
      <w:r w:rsidR="00122840" w:rsidRPr="007B7B76">
        <w:t>The Secretariat</w:t>
      </w:r>
      <w:r w:rsidR="007C3C5C" w:rsidRPr="007B7B76">
        <w:t xml:space="preserve"> noted</w:t>
      </w:r>
      <w:r w:rsidR="00D81648">
        <w:t xml:space="preserve"> that </w:t>
      </w:r>
      <w:r w:rsidR="007C3C5C" w:rsidRPr="007B7B76">
        <w:t xml:space="preserve">the </w:t>
      </w:r>
      <w:r w:rsidR="003E1A0C" w:rsidRPr="007B7B76">
        <w:t xml:space="preserve">last </w:t>
      </w:r>
      <w:r w:rsidR="007C3C5C" w:rsidRPr="007B7B76">
        <w:t>Madrid Working Group</w:t>
      </w:r>
      <w:r w:rsidR="00122840" w:rsidRPr="007B7B76">
        <w:t>, which was</w:t>
      </w:r>
      <w:r w:rsidR="007C3C5C" w:rsidRPr="007B7B76">
        <w:t xml:space="preserve"> </w:t>
      </w:r>
      <w:r w:rsidR="005701DF" w:rsidRPr="007B7B76">
        <w:t>held two weeks earlier</w:t>
      </w:r>
      <w:r w:rsidR="003E1A0C" w:rsidRPr="007B7B76">
        <w:t>,</w:t>
      </w:r>
      <w:r w:rsidR="005701DF" w:rsidRPr="007B7B76">
        <w:t xml:space="preserve"> </w:t>
      </w:r>
      <w:r w:rsidR="009631B3">
        <w:t>came to</w:t>
      </w:r>
      <w:r w:rsidR="009631B3" w:rsidRPr="007B7B76">
        <w:t xml:space="preserve"> </w:t>
      </w:r>
      <w:r w:rsidR="005701DF" w:rsidRPr="007B7B76">
        <w:t xml:space="preserve">the </w:t>
      </w:r>
      <w:r w:rsidR="007C3C5C" w:rsidRPr="007B7B76">
        <w:t xml:space="preserve">same </w:t>
      </w:r>
      <w:r w:rsidR="005701DF" w:rsidRPr="007B7B76">
        <w:t>outcome</w:t>
      </w:r>
      <w:r w:rsidR="003E77DC">
        <w:t>.</w:t>
      </w:r>
    </w:p>
    <w:p w14:paraId="3EC3A705" w14:textId="77777777" w:rsidR="008116EC" w:rsidRDefault="008116EC">
      <w:r>
        <w:br w:type="page"/>
      </w:r>
    </w:p>
    <w:p w14:paraId="194C23CE" w14:textId="7EAC9B02" w:rsidR="001A6197" w:rsidRPr="00AA0560" w:rsidRDefault="00122840" w:rsidP="00C27B2D">
      <w:pPr>
        <w:pStyle w:val="ONUME"/>
        <w:tabs>
          <w:tab w:val="clear" w:pos="747"/>
          <w:tab w:val="clear" w:pos="2547"/>
          <w:tab w:val="num" w:pos="567"/>
        </w:tabs>
        <w:ind w:left="0"/>
      </w:pPr>
      <w:r w:rsidRPr="00AA0560">
        <w:t>Furthermore, t</w:t>
      </w:r>
      <w:r w:rsidR="005701DF" w:rsidRPr="00AA0560">
        <w:t xml:space="preserve">he Secretariat took note </w:t>
      </w:r>
      <w:r w:rsidR="00003D69" w:rsidRPr="00AA0560">
        <w:t xml:space="preserve">that </w:t>
      </w:r>
      <w:r w:rsidR="005701DF" w:rsidRPr="00AA0560">
        <w:t>a</w:t>
      </w:r>
      <w:r w:rsidR="001A6197" w:rsidRPr="00AA0560">
        <w:t xml:space="preserve"> number of delegations </w:t>
      </w:r>
      <w:r w:rsidR="005701DF" w:rsidRPr="00AA0560">
        <w:t xml:space="preserve">requested the International Bureau to </w:t>
      </w:r>
      <w:r w:rsidR="00AA0560">
        <w:t>prepare</w:t>
      </w:r>
      <w:r w:rsidR="00AA0560" w:rsidRPr="00AA0560">
        <w:t xml:space="preserve"> </w:t>
      </w:r>
      <w:r w:rsidR="00AA0560">
        <w:t xml:space="preserve">a </w:t>
      </w:r>
      <w:r w:rsidR="005701DF" w:rsidRPr="00AA0560">
        <w:t>document</w:t>
      </w:r>
      <w:r w:rsidR="00F11E57" w:rsidRPr="00AA0560">
        <w:t xml:space="preserve"> for the next session of the Working Group</w:t>
      </w:r>
      <w:r w:rsidR="00AA0560">
        <w:t xml:space="preserve"> analyzing</w:t>
      </w:r>
      <w:r w:rsidR="005701DF" w:rsidRPr="00AA0560">
        <w:t xml:space="preserve"> the financial</w:t>
      </w:r>
      <w:r w:rsidR="00AA0560">
        <w:t>,</w:t>
      </w:r>
      <w:r w:rsidR="005701DF" w:rsidRPr="00AA0560">
        <w:t xml:space="preserve"> legal </w:t>
      </w:r>
      <w:r w:rsidR="001A6197" w:rsidRPr="00AA0560">
        <w:t xml:space="preserve">and practical implications </w:t>
      </w:r>
      <w:r w:rsidR="00AA0560">
        <w:t xml:space="preserve">of an expansion of the language regime. </w:t>
      </w:r>
      <w:r w:rsidR="00193C4B" w:rsidRPr="00AA0560">
        <w:t xml:space="preserve"> </w:t>
      </w:r>
      <w:r w:rsidR="00AA0560">
        <w:t xml:space="preserve">The </w:t>
      </w:r>
      <w:r w:rsidR="005C05D3" w:rsidRPr="00AA0560">
        <w:t xml:space="preserve">Secretariat added that </w:t>
      </w:r>
      <w:r w:rsidR="00CF2114" w:rsidRPr="00AA0560">
        <w:t xml:space="preserve">it </w:t>
      </w:r>
      <w:r w:rsidR="005C05D3" w:rsidRPr="00AA0560">
        <w:t>would be the opportunity to reexamine the whole language regime</w:t>
      </w:r>
      <w:r w:rsidR="00CF2114" w:rsidRPr="00AA0560">
        <w:t xml:space="preserve"> by</w:t>
      </w:r>
      <w:r w:rsidR="005C05D3" w:rsidRPr="00AA0560">
        <w:t xml:space="preserve"> consider</w:t>
      </w:r>
      <w:r w:rsidR="00CF2114" w:rsidRPr="00AA0560">
        <w:t>ing</w:t>
      </w:r>
      <w:r w:rsidR="005C05D3" w:rsidRPr="00AA0560">
        <w:t xml:space="preserve"> existing models, such as the PCT model, or </w:t>
      </w:r>
      <w:r w:rsidR="00CF2114" w:rsidRPr="00AA0560">
        <w:t>by</w:t>
      </w:r>
      <w:r w:rsidR="005C05D3" w:rsidRPr="00AA0560">
        <w:t xml:space="preserve"> invent</w:t>
      </w:r>
      <w:r w:rsidR="00CF2114" w:rsidRPr="00AA0560">
        <w:t>ing</w:t>
      </w:r>
      <w:r w:rsidR="005C05D3" w:rsidRPr="00AA0560">
        <w:t xml:space="preserve"> another</w:t>
      </w:r>
      <w:r w:rsidR="00AA0560">
        <w:t xml:space="preserve"> model</w:t>
      </w:r>
      <w:r w:rsidR="005C05D3" w:rsidRPr="00AA0560">
        <w:t>.</w:t>
      </w:r>
      <w:r w:rsidR="00F11E57" w:rsidRPr="00AA0560">
        <w:t xml:space="preserve">  Th</w:t>
      </w:r>
      <w:r w:rsidR="00316A64" w:rsidRPr="00AA0560">
        <w:t>e</w:t>
      </w:r>
      <w:r w:rsidR="00F11E57" w:rsidRPr="00AA0560">
        <w:t xml:space="preserve"> document </w:t>
      </w:r>
      <w:r w:rsidR="00AA0560">
        <w:t>w</w:t>
      </w:r>
      <w:r w:rsidR="00F11E57" w:rsidRPr="00AA0560">
        <w:t>ould explore different models</w:t>
      </w:r>
      <w:r w:rsidR="00316A64" w:rsidRPr="00AA0560">
        <w:t>,</w:t>
      </w:r>
      <w:r w:rsidR="00AA0560">
        <w:t xml:space="preserve"> </w:t>
      </w:r>
      <w:r w:rsidR="00F11E57" w:rsidRPr="00AA0560">
        <w:t>their financial, practical and legal implications, to</w:t>
      </w:r>
      <w:r w:rsidR="001A6197" w:rsidRPr="00AA0560">
        <w:t xml:space="preserve"> </w:t>
      </w:r>
      <w:r w:rsidR="00F11E57" w:rsidRPr="00AA0560">
        <w:t>provide</w:t>
      </w:r>
      <w:r w:rsidR="001A6197" w:rsidRPr="00AA0560">
        <w:t xml:space="preserve"> the widest range of </w:t>
      </w:r>
      <w:r w:rsidR="00CD59BF" w:rsidRPr="00AA0560">
        <w:t xml:space="preserve">possible </w:t>
      </w:r>
      <w:r w:rsidR="001A6197" w:rsidRPr="00AA0560">
        <w:t>options</w:t>
      </w:r>
      <w:r w:rsidR="00F11E57" w:rsidRPr="00AA0560">
        <w:t>.  The Secretariat a</w:t>
      </w:r>
      <w:r w:rsidR="008B483B">
        <w:t>lso believed that it would need</w:t>
      </w:r>
      <w:r w:rsidR="00F11E57" w:rsidRPr="00AA0560">
        <w:t xml:space="preserve"> </w:t>
      </w:r>
      <w:r w:rsidR="00AA0560">
        <w:t xml:space="preserve">to look into </w:t>
      </w:r>
      <w:r w:rsidR="001A6197" w:rsidRPr="00AA0560">
        <w:t>the nature of the languages</w:t>
      </w:r>
      <w:r w:rsidR="00F11E57" w:rsidRPr="00AA0560">
        <w:t>, as</w:t>
      </w:r>
      <w:r w:rsidR="001A6197" w:rsidRPr="00AA0560">
        <w:t xml:space="preserve"> not all languages have the same costs from an administrative point of view.</w:t>
      </w:r>
    </w:p>
    <w:p w14:paraId="19064FC2" w14:textId="62AB4721" w:rsidR="001A6197" w:rsidRPr="00851A9A" w:rsidRDefault="00EC7796" w:rsidP="00C27B2D">
      <w:pPr>
        <w:pStyle w:val="ONUME"/>
        <w:tabs>
          <w:tab w:val="clear" w:pos="747"/>
          <w:tab w:val="clear" w:pos="2547"/>
          <w:tab w:val="left" w:pos="567"/>
        </w:tabs>
        <w:ind w:left="0"/>
      </w:pPr>
      <w:r w:rsidRPr="00995BE0">
        <w:t xml:space="preserve">Referring to the intervention made by the Delegation of the Czech Republic, </w:t>
      </w:r>
      <w:r w:rsidR="003A592C" w:rsidRPr="00995BE0">
        <w:t>t</w:t>
      </w:r>
      <w:r w:rsidRPr="00995BE0">
        <w:t xml:space="preserve">he </w:t>
      </w:r>
      <w:r w:rsidR="003A592C" w:rsidRPr="00995BE0">
        <w:t xml:space="preserve">Secretariat </w:t>
      </w:r>
      <w:r w:rsidRPr="00995BE0">
        <w:t xml:space="preserve">observed that it would be </w:t>
      </w:r>
      <w:r w:rsidR="0039108A" w:rsidRPr="00995BE0">
        <w:t xml:space="preserve">the </w:t>
      </w:r>
      <w:r w:rsidRPr="00995BE0">
        <w:t xml:space="preserve">national </w:t>
      </w:r>
      <w:r w:rsidR="00673744" w:rsidRPr="00995BE0">
        <w:t>Offices</w:t>
      </w:r>
      <w:r w:rsidR="000B604D" w:rsidRPr="00995BE0">
        <w:t xml:space="preserve"> which</w:t>
      </w:r>
      <w:r w:rsidR="00995BE0" w:rsidRPr="00995BE0">
        <w:t xml:space="preserve"> support the expansion of the language regime</w:t>
      </w:r>
      <w:r w:rsidR="00D81648">
        <w:t xml:space="preserve"> that</w:t>
      </w:r>
      <w:r w:rsidRPr="00995BE0">
        <w:t xml:space="preserve"> would be </w:t>
      </w:r>
      <w:r w:rsidR="002A7FBD" w:rsidRPr="00995BE0">
        <w:t>best placed</w:t>
      </w:r>
      <w:r w:rsidRPr="00995BE0">
        <w:t xml:space="preserve"> to </w:t>
      </w:r>
      <w:r w:rsidR="00995BE0" w:rsidRPr="00995BE0">
        <w:t>assess the potential</w:t>
      </w:r>
      <w:r w:rsidR="002A7FBD" w:rsidRPr="00995BE0">
        <w:t xml:space="preserve"> benefit</w:t>
      </w:r>
      <w:r w:rsidR="0039108A" w:rsidRPr="00995BE0">
        <w:t>s</w:t>
      </w:r>
      <w:r w:rsidR="002A7FBD" w:rsidRPr="00995BE0">
        <w:t xml:space="preserve"> of </w:t>
      </w:r>
      <w:r w:rsidR="00995BE0" w:rsidRPr="00995BE0">
        <w:t xml:space="preserve">an expansion of the language regime.  </w:t>
      </w:r>
      <w:r w:rsidR="000B604D">
        <w:t xml:space="preserve">While the Secretariat could look at the cost implications of such a proposal, it was the member states that would be better positioned to assess the potential benefits for users.  </w:t>
      </w:r>
      <w:r w:rsidR="002A7FBD" w:rsidRPr="00995BE0">
        <w:t xml:space="preserve">Therefore, the Secretariat stated that the International Bureau </w:t>
      </w:r>
      <w:r w:rsidR="001A6197" w:rsidRPr="00995BE0">
        <w:t xml:space="preserve">would </w:t>
      </w:r>
      <w:r w:rsidR="001A6197" w:rsidRPr="00851A9A">
        <w:t>welcome</w:t>
      </w:r>
      <w:r w:rsidR="000B604D" w:rsidRPr="00851A9A">
        <w:t xml:space="preserve"> from those Offices concerned </w:t>
      </w:r>
      <w:r w:rsidR="001A6197" w:rsidRPr="00851A9A">
        <w:t xml:space="preserve">any paper </w:t>
      </w:r>
      <w:r w:rsidR="000B604D" w:rsidRPr="00851A9A">
        <w:t>in this regard</w:t>
      </w:r>
      <w:r w:rsidR="00EA1713">
        <w:t>.</w:t>
      </w:r>
    </w:p>
    <w:p w14:paraId="222E941E" w14:textId="421DC973" w:rsidR="002E043A" w:rsidRPr="00EE7C09" w:rsidRDefault="00D16849" w:rsidP="00C27B2D">
      <w:pPr>
        <w:pStyle w:val="ONUME"/>
        <w:tabs>
          <w:tab w:val="clear" w:pos="747"/>
          <w:tab w:val="clear" w:pos="2547"/>
          <w:tab w:val="num" w:pos="1134"/>
        </w:tabs>
        <w:ind w:left="567"/>
        <w:rPr>
          <w:lang w:eastAsia="en-US"/>
        </w:rPr>
      </w:pPr>
      <w:r w:rsidRPr="00851A9A">
        <w:rPr>
          <w:lang w:eastAsia="en-US"/>
        </w:rPr>
        <w:t xml:space="preserve">The Working Group requested the Secretariat to prepare a </w:t>
      </w:r>
      <w:r w:rsidR="004D2022" w:rsidRPr="00851A9A">
        <w:rPr>
          <w:lang w:eastAsia="en-US"/>
        </w:rPr>
        <w:t xml:space="preserve">detailed </w:t>
      </w:r>
      <w:r w:rsidR="00B016DE" w:rsidRPr="00851A9A">
        <w:rPr>
          <w:lang w:eastAsia="en-US"/>
        </w:rPr>
        <w:t>analy</w:t>
      </w:r>
      <w:r w:rsidR="00593671" w:rsidRPr="00851A9A">
        <w:rPr>
          <w:lang w:eastAsia="en-US"/>
        </w:rPr>
        <w:t>sis</w:t>
      </w:r>
      <w:r w:rsidR="004D2022" w:rsidRPr="00851A9A">
        <w:rPr>
          <w:lang w:eastAsia="en-US"/>
        </w:rPr>
        <w:t xml:space="preserve"> describing several models and their impl</w:t>
      </w:r>
      <w:r w:rsidRPr="00851A9A">
        <w:rPr>
          <w:lang w:eastAsia="en-US"/>
        </w:rPr>
        <w:t>ications for a possible expansion of the language regime of the Hague System, to be discussed at the next session of the Working Group.</w:t>
      </w:r>
    </w:p>
    <w:p w14:paraId="6FF4FB6E" w14:textId="77777777" w:rsidR="002E043A" w:rsidRPr="00EE7C09" w:rsidRDefault="002E043A" w:rsidP="002E043A">
      <w:pPr>
        <w:pStyle w:val="Heading1"/>
        <w:tabs>
          <w:tab w:val="left" w:pos="284"/>
        </w:tabs>
        <w:spacing w:before="480"/>
      </w:pPr>
      <w:r w:rsidRPr="00EE7C09">
        <w:t>agenda item 9:  OTHER MATTERS</w:t>
      </w:r>
    </w:p>
    <w:p w14:paraId="245E99D2" w14:textId="77777777" w:rsidR="00D16849" w:rsidRPr="00EE7C09" w:rsidRDefault="00D16849" w:rsidP="0094698B">
      <w:pPr>
        <w:pStyle w:val="ONUME"/>
        <w:tabs>
          <w:tab w:val="clear" w:pos="2547"/>
          <w:tab w:val="num" w:pos="567"/>
        </w:tabs>
        <w:spacing w:before="240"/>
        <w:ind w:left="0"/>
      </w:pPr>
      <w:r w:rsidRPr="00EE7C09">
        <w:t>Discussions were based on document H/LD/WG/7/6.</w:t>
      </w:r>
    </w:p>
    <w:p w14:paraId="5C3FC9E8" w14:textId="27840F36" w:rsidR="00EF2D59" w:rsidRPr="00EE7C09" w:rsidRDefault="00197A12" w:rsidP="0094698B">
      <w:pPr>
        <w:pStyle w:val="ONUME"/>
        <w:tabs>
          <w:tab w:val="clear" w:pos="2547"/>
          <w:tab w:val="num" w:pos="567"/>
        </w:tabs>
        <w:ind w:left="0"/>
      </w:pPr>
      <w:r w:rsidRPr="00EE7C09">
        <w:t>The Secretariat explain</w:t>
      </w:r>
      <w:r w:rsidR="007B7CCD" w:rsidRPr="00EE7C09">
        <w:t>ed</w:t>
      </w:r>
      <w:r w:rsidRPr="00EE7C09">
        <w:t xml:space="preserve"> the</w:t>
      </w:r>
      <w:r w:rsidR="002E043A" w:rsidRPr="00EE7C09">
        <w:t xml:space="preserve"> </w:t>
      </w:r>
      <w:r w:rsidR="007B7CCD" w:rsidRPr="00EE7C09">
        <w:t>International Bureau</w:t>
      </w:r>
      <w:r w:rsidR="00060CC8">
        <w:t>’</w:t>
      </w:r>
      <w:r w:rsidR="007B7CCD" w:rsidRPr="00EE7C09">
        <w:t>s</w:t>
      </w:r>
      <w:r w:rsidR="002E043A" w:rsidRPr="00EE7C09">
        <w:t xml:space="preserve"> plan to proceed to the publication of the </w:t>
      </w:r>
      <w:r w:rsidR="002E043A" w:rsidRPr="0094698B">
        <w:t xml:space="preserve">Bulletin </w:t>
      </w:r>
      <w:r w:rsidR="002E043A" w:rsidRPr="00EE7C09">
        <w:t>through the Global Design Database, with a view to streamlining the data dissemination concerning international registrations</w:t>
      </w:r>
      <w:r w:rsidR="007B7CCD" w:rsidRPr="00EE7C09">
        <w:t xml:space="preserve"> under the Hague System</w:t>
      </w:r>
      <w:r w:rsidR="002E043A" w:rsidRPr="00EE7C09">
        <w:t>.  The Global Design Database cover</w:t>
      </w:r>
      <w:r w:rsidRPr="00EE7C09">
        <w:t>ed</w:t>
      </w:r>
      <w:r w:rsidR="002E043A" w:rsidRPr="00EE7C09">
        <w:t xml:space="preserve"> </w:t>
      </w:r>
      <w:r w:rsidR="00261CD8" w:rsidRPr="00EE7C09">
        <w:t xml:space="preserve">a large number of </w:t>
      </w:r>
      <w:r w:rsidR="002E043A" w:rsidRPr="00EE7C09">
        <w:t xml:space="preserve">national and international design registrations or design patents, and </w:t>
      </w:r>
      <w:r w:rsidR="00EF2D59" w:rsidRPr="00EE7C09">
        <w:t xml:space="preserve">would continue </w:t>
      </w:r>
      <w:r w:rsidR="002E043A" w:rsidRPr="00EE7C09">
        <w:t xml:space="preserve">to expand rapidly.  PCT international applications </w:t>
      </w:r>
      <w:r w:rsidR="00EF2D59" w:rsidRPr="00EE7C09">
        <w:t>we</w:t>
      </w:r>
      <w:r w:rsidR="002E043A" w:rsidRPr="00EE7C09">
        <w:t xml:space="preserve">re currently published </w:t>
      </w:r>
      <w:r w:rsidR="008A52C0">
        <w:t>on</w:t>
      </w:r>
      <w:r w:rsidR="008A52C0" w:rsidRPr="00EE7C09">
        <w:t xml:space="preserve"> </w:t>
      </w:r>
      <w:r w:rsidR="002E043A" w:rsidRPr="00EE7C09">
        <w:t xml:space="preserve">PATENTSCOPE, and the </w:t>
      </w:r>
      <w:r w:rsidR="007B7CCD" w:rsidRPr="00EE7C09">
        <w:t>current</w:t>
      </w:r>
      <w:r w:rsidR="00EF2D59" w:rsidRPr="00EE7C09">
        <w:t xml:space="preserve"> </w:t>
      </w:r>
      <w:r w:rsidR="002E043A" w:rsidRPr="00EE7C09">
        <w:t>plan</w:t>
      </w:r>
      <w:r w:rsidR="00EF2D59" w:rsidRPr="00EE7C09">
        <w:t xml:space="preserve"> was to follow</w:t>
      </w:r>
      <w:r w:rsidR="002E043A" w:rsidRPr="00EE7C09">
        <w:t xml:space="preserve"> that direction.</w:t>
      </w:r>
      <w:r w:rsidR="007B7CCD" w:rsidRPr="00EE7C09">
        <w:t xml:space="preserve">  </w:t>
      </w:r>
      <w:r w:rsidR="000F2F3A" w:rsidRPr="00EE7C09">
        <w:t>The Secretariat recalled t</w:t>
      </w:r>
      <w:r w:rsidR="00310538" w:rsidRPr="00EE7C09">
        <w:t xml:space="preserve">he </w:t>
      </w:r>
      <w:r w:rsidR="00EF2D59" w:rsidRPr="00EE7C09">
        <w:t>two basic functions</w:t>
      </w:r>
      <w:r w:rsidR="00310538" w:rsidRPr="00EE7C09">
        <w:t xml:space="preserve"> of the Bulletin:</w:t>
      </w:r>
      <w:r w:rsidR="00EF2D59" w:rsidRPr="00EE7C09">
        <w:t xml:space="preserve">  the publicity of </w:t>
      </w:r>
      <w:r w:rsidR="007B7CCD" w:rsidRPr="00EE7C09">
        <w:t>i</w:t>
      </w:r>
      <w:r w:rsidR="00EF2D59" w:rsidRPr="00EE7C09">
        <w:t xml:space="preserve">nternational </w:t>
      </w:r>
      <w:r w:rsidR="007B7CCD" w:rsidRPr="00EE7C09">
        <w:t>r</w:t>
      </w:r>
      <w:r w:rsidR="00EF2D59" w:rsidRPr="00EE7C09">
        <w:t>egistration</w:t>
      </w:r>
      <w:r w:rsidR="003A38DD" w:rsidRPr="00EE7C09">
        <w:t>s</w:t>
      </w:r>
      <w:r w:rsidR="00EF2D59" w:rsidRPr="00EE7C09">
        <w:t xml:space="preserve"> and other recordings</w:t>
      </w:r>
      <w:r w:rsidR="00310538" w:rsidRPr="00EE7C09">
        <w:t xml:space="preserve"> in designated</w:t>
      </w:r>
      <w:r w:rsidR="00EF2D59" w:rsidRPr="00EE7C09">
        <w:t xml:space="preserve"> Contracting Parties</w:t>
      </w:r>
      <w:r w:rsidR="00310538" w:rsidRPr="00EE7C09">
        <w:t>,</w:t>
      </w:r>
      <w:r w:rsidR="00EF2D59" w:rsidRPr="00EE7C09">
        <w:t xml:space="preserve"> and the notification of those trans</w:t>
      </w:r>
      <w:r w:rsidR="00310538" w:rsidRPr="00EE7C09">
        <w:t>a</w:t>
      </w:r>
      <w:r w:rsidR="00EF2D59" w:rsidRPr="00EE7C09">
        <w:t xml:space="preserve">ctions to each </w:t>
      </w:r>
      <w:r w:rsidR="00673744" w:rsidRPr="00EE7C09">
        <w:t>Office</w:t>
      </w:r>
      <w:r w:rsidR="00EF2D59" w:rsidRPr="00EE7C09">
        <w:t xml:space="preserve">.  </w:t>
      </w:r>
      <w:r w:rsidR="00514ECE" w:rsidRPr="00EE7C09">
        <w:t>T</w:t>
      </w:r>
      <w:r w:rsidR="00310538" w:rsidRPr="00EE7C09">
        <w:t xml:space="preserve">he International Bureau </w:t>
      </w:r>
      <w:r w:rsidR="00EF2D59" w:rsidRPr="00EE7C09">
        <w:t xml:space="preserve">would </w:t>
      </w:r>
      <w:r w:rsidR="00310538" w:rsidRPr="00EE7C09">
        <w:t>en</w:t>
      </w:r>
      <w:r w:rsidR="00EF2D59" w:rsidRPr="00EE7C09">
        <w:t xml:space="preserve">sure that </w:t>
      </w:r>
      <w:r w:rsidR="007B7CCD" w:rsidRPr="00EE7C09">
        <w:t xml:space="preserve">there would be </w:t>
      </w:r>
      <w:r w:rsidR="00EF2D59" w:rsidRPr="00EE7C09">
        <w:t xml:space="preserve">no negative impact </w:t>
      </w:r>
      <w:r w:rsidR="007B7CCD" w:rsidRPr="00EE7C09">
        <w:t>on</w:t>
      </w:r>
      <w:r w:rsidR="00310538" w:rsidRPr="00EE7C09">
        <w:t xml:space="preserve"> </w:t>
      </w:r>
      <w:r w:rsidR="00EF2D59" w:rsidRPr="00EE7C09">
        <w:t xml:space="preserve">the current implementation of the Hague System by each </w:t>
      </w:r>
      <w:r w:rsidR="00673744" w:rsidRPr="00EE7C09">
        <w:t>Office</w:t>
      </w:r>
      <w:r w:rsidR="00310538" w:rsidRPr="00EE7C09">
        <w:t>,</w:t>
      </w:r>
      <w:r w:rsidR="00EF2D59" w:rsidRPr="00EE7C09">
        <w:t xml:space="preserve"> when they</w:t>
      </w:r>
      <w:r w:rsidR="00310538" w:rsidRPr="00EE7C09">
        <w:t xml:space="preserve"> w</w:t>
      </w:r>
      <w:r w:rsidR="007B7CCD" w:rsidRPr="00EE7C09">
        <w:t>ere</w:t>
      </w:r>
      <w:r w:rsidR="00EF2D59" w:rsidRPr="00EE7C09">
        <w:t xml:space="preserve"> designated.</w:t>
      </w:r>
    </w:p>
    <w:p w14:paraId="1631A11A" w14:textId="34471334" w:rsidR="00EF2D59" w:rsidRPr="00EE7C09" w:rsidRDefault="008D2DF3" w:rsidP="0094698B">
      <w:pPr>
        <w:pStyle w:val="ONUME"/>
        <w:tabs>
          <w:tab w:val="clear" w:pos="2547"/>
          <w:tab w:val="num" w:pos="567"/>
        </w:tabs>
        <w:ind w:left="0"/>
      </w:pPr>
      <w:r w:rsidRPr="00EE7C09">
        <w:t>The Delegation of the United States of America supported th</w:t>
      </w:r>
      <w:r w:rsidR="003B0001" w:rsidRPr="00EE7C09">
        <w:t>e proposal to</w:t>
      </w:r>
      <w:r w:rsidRPr="00EE7C09">
        <w:t xml:space="preserve"> </w:t>
      </w:r>
      <w:r w:rsidR="003B0001" w:rsidRPr="00EE7C09">
        <w:t xml:space="preserve">consolidate </w:t>
      </w:r>
      <w:r w:rsidRPr="00EE7C09">
        <w:t xml:space="preserve">the databases, but </w:t>
      </w:r>
      <w:r w:rsidR="00514ECE" w:rsidRPr="00EE7C09">
        <w:t xml:space="preserve">raised </w:t>
      </w:r>
      <w:r w:rsidR="008A52C0">
        <w:t xml:space="preserve">a </w:t>
      </w:r>
      <w:r w:rsidRPr="00EE7C09">
        <w:t>few questions.</w:t>
      </w:r>
      <w:r w:rsidR="006B3627" w:rsidRPr="00EE7C09">
        <w:t xml:space="preserve"> </w:t>
      </w:r>
      <w:r w:rsidR="0094698B">
        <w:t xml:space="preserve"> </w:t>
      </w:r>
      <w:r w:rsidR="006B3627" w:rsidRPr="00EE7C09">
        <w:t>Firstly, the Delegation</w:t>
      </w:r>
      <w:r w:rsidR="00E8761E" w:rsidRPr="00EE7C09">
        <w:t xml:space="preserve"> </w:t>
      </w:r>
      <w:r w:rsidR="003B0001" w:rsidRPr="00EE7C09">
        <w:t>wondered</w:t>
      </w:r>
      <w:r w:rsidR="006B3627" w:rsidRPr="00EE7C09">
        <w:t xml:space="preserve"> if the consolidation</w:t>
      </w:r>
      <w:r w:rsidR="00EF2D59" w:rsidRPr="00EE7C09">
        <w:t xml:space="preserve"> of the databases w</w:t>
      </w:r>
      <w:r w:rsidR="006B3627" w:rsidRPr="00EE7C09">
        <w:t xml:space="preserve">ould </w:t>
      </w:r>
      <w:r w:rsidR="00EF2D59" w:rsidRPr="00EE7C09">
        <w:t>not affect</w:t>
      </w:r>
      <w:r w:rsidR="00FB37CD" w:rsidRPr="00EE7C09">
        <w:t xml:space="preserve"> the electronic</w:t>
      </w:r>
      <w:r w:rsidR="00EF2D59" w:rsidRPr="00EE7C09">
        <w:t xml:space="preserve"> transmission of international design registrations to d</w:t>
      </w:r>
      <w:r w:rsidR="000F2F3A" w:rsidRPr="00EE7C09">
        <w:t>esignated Contracting Parties.</w:t>
      </w:r>
      <w:r w:rsidR="006B3627" w:rsidRPr="00EE7C09">
        <w:t xml:space="preserve">  </w:t>
      </w:r>
      <w:r w:rsidR="00EF2D59" w:rsidRPr="00EE7C09">
        <w:t>S</w:t>
      </w:r>
      <w:r w:rsidR="000F2F3A" w:rsidRPr="00EE7C09">
        <w:t>econdly, the Delegation questioned whether the</w:t>
      </w:r>
      <w:r w:rsidR="00FB37CD" w:rsidRPr="00EE7C09">
        <w:t xml:space="preserve"> existing</w:t>
      </w:r>
      <w:r w:rsidR="000F2F3A" w:rsidRPr="00EE7C09">
        <w:t xml:space="preserve"> hyperlinks </w:t>
      </w:r>
      <w:r w:rsidR="00FB37CD" w:rsidRPr="00EE7C09">
        <w:t xml:space="preserve">pointing to specific entries in </w:t>
      </w:r>
      <w:r w:rsidR="000F2F3A" w:rsidRPr="00EE7C09">
        <w:t xml:space="preserve">the Bulletin or </w:t>
      </w:r>
      <w:r w:rsidR="00FB37CD" w:rsidRPr="00EE7C09">
        <w:t xml:space="preserve">in </w:t>
      </w:r>
      <w:r w:rsidR="003525DA" w:rsidRPr="00EE7C09">
        <w:t xml:space="preserve">the </w:t>
      </w:r>
      <w:r w:rsidR="000F2F3A" w:rsidRPr="00060CC8">
        <w:t xml:space="preserve">Hague </w:t>
      </w:r>
      <w:r w:rsidR="006B3627" w:rsidRPr="00060CC8">
        <w:t>E</w:t>
      </w:r>
      <w:r w:rsidR="000F2F3A" w:rsidRPr="00060CC8">
        <w:t xml:space="preserve">xpress </w:t>
      </w:r>
      <w:r w:rsidR="00060CC8">
        <w:t>d</w:t>
      </w:r>
      <w:r w:rsidR="000F2F3A" w:rsidRPr="00060CC8">
        <w:t>atabase</w:t>
      </w:r>
      <w:r w:rsidR="000F2F3A" w:rsidRPr="00EE7C09">
        <w:t xml:space="preserve"> would </w:t>
      </w:r>
      <w:r w:rsidR="00FB37CD" w:rsidRPr="00EE7C09">
        <w:t xml:space="preserve">continue to </w:t>
      </w:r>
      <w:r w:rsidR="000F2F3A" w:rsidRPr="00EE7C09">
        <w:t>function.</w:t>
      </w:r>
      <w:r w:rsidR="00514ECE" w:rsidRPr="00EE7C09">
        <w:t xml:space="preserve"> </w:t>
      </w:r>
      <w:r w:rsidR="003B0001" w:rsidRPr="00EE7C09">
        <w:t xml:space="preserve"> Thirdly</w:t>
      </w:r>
      <w:r w:rsidR="006B3627" w:rsidRPr="00EE7C09">
        <w:t xml:space="preserve">, the </w:t>
      </w:r>
      <w:r w:rsidR="003B0001" w:rsidRPr="00EE7C09">
        <w:t>Delegation asked for further information concerning the transition period as</w:t>
      </w:r>
      <w:r w:rsidR="0094698B">
        <w:t xml:space="preserve"> it</w:t>
      </w:r>
      <w:r w:rsidR="00EF2D59" w:rsidRPr="00EE7C09">
        <w:t xml:space="preserve"> was indicated in </w:t>
      </w:r>
      <w:r w:rsidR="003525DA" w:rsidRPr="00EE7C09">
        <w:t>p</w:t>
      </w:r>
      <w:r w:rsidR="00EF2D59" w:rsidRPr="00EE7C09">
        <w:t>aragraph 23</w:t>
      </w:r>
      <w:r w:rsidR="003B0001" w:rsidRPr="00EE7C09">
        <w:t xml:space="preserve"> of the document that </w:t>
      </w:r>
      <w:r w:rsidR="00E8761E" w:rsidRPr="00EE7C09">
        <w:t>the switch over</w:t>
      </w:r>
      <w:r w:rsidR="00EF2D59" w:rsidRPr="00EE7C09">
        <w:t xml:space="preserve"> would take place in 2018</w:t>
      </w:r>
      <w:r w:rsidR="003B0001" w:rsidRPr="00EE7C09">
        <w:t>/</w:t>
      </w:r>
      <w:r w:rsidR="0094698B">
        <w:t>2019.</w:t>
      </w:r>
    </w:p>
    <w:p w14:paraId="08FE116E" w14:textId="207A5CD7" w:rsidR="00EF2D59" w:rsidRPr="00EE7C09" w:rsidRDefault="000F2F3A" w:rsidP="0094698B">
      <w:pPr>
        <w:pStyle w:val="ONUME"/>
        <w:tabs>
          <w:tab w:val="clear" w:pos="2547"/>
          <w:tab w:val="num" w:pos="567"/>
        </w:tabs>
        <w:ind w:left="0"/>
      </w:pPr>
      <w:r w:rsidRPr="00EE7C09">
        <w:t xml:space="preserve">In </w:t>
      </w:r>
      <w:r w:rsidR="008A52C0">
        <w:t>response</w:t>
      </w:r>
      <w:r w:rsidRPr="00EE7C09">
        <w:t xml:space="preserve"> to the </w:t>
      </w:r>
      <w:r w:rsidR="00B51A72" w:rsidRPr="00EE7C09">
        <w:t xml:space="preserve">intervention made by the Delegation of the </w:t>
      </w:r>
      <w:r w:rsidRPr="00EE7C09">
        <w:t xml:space="preserve">United States </w:t>
      </w:r>
      <w:r w:rsidR="00673744" w:rsidRPr="00EE7C09">
        <w:t>of</w:t>
      </w:r>
      <w:r w:rsidR="0094698B">
        <w:t> </w:t>
      </w:r>
      <w:r w:rsidR="00673744" w:rsidRPr="00EE7C09">
        <w:t>America</w:t>
      </w:r>
      <w:r w:rsidRPr="00EE7C09">
        <w:t>, t</w:t>
      </w:r>
      <w:r w:rsidR="00EF2D59" w:rsidRPr="00EE7C09">
        <w:t>he Secretariat</w:t>
      </w:r>
      <w:r w:rsidR="00FB37CD" w:rsidRPr="00EE7C09">
        <w:t xml:space="preserve"> clarified</w:t>
      </w:r>
      <w:r w:rsidR="00E8761E" w:rsidRPr="00EE7C09">
        <w:t xml:space="preserve"> that there would be no impact </w:t>
      </w:r>
      <w:r w:rsidR="00EF2D59" w:rsidRPr="00EE7C09">
        <w:t>on</w:t>
      </w:r>
      <w:r w:rsidR="00FB37CD" w:rsidRPr="00EE7C09">
        <w:t xml:space="preserve"> the</w:t>
      </w:r>
      <w:r w:rsidR="00EF2D59" w:rsidRPr="00EE7C09">
        <w:t xml:space="preserve"> data exchange mechanisms in place</w:t>
      </w:r>
      <w:r w:rsidR="00FB37CD" w:rsidRPr="00EE7C09">
        <w:t xml:space="preserve"> and the proposal concerned only the user interfaces</w:t>
      </w:r>
      <w:r w:rsidR="00EF2D59" w:rsidRPr="00EE7C09">
        <w:t>.</w:t>
      </w:r>
      <w:r w:rsidR="00E8761E" w:rsidRPr="00EE7C09">
        <w:t xml:space="preserve">  </w:t>
      </w:r>
      <w:r w:rsidR="00672A42" w:rsidRPr="00EE7C09">
        <w:t>T</w:t>
      </w:r>
      <w:r w:rsidR="00E8761E" w:rsidRPr="00EE7C09">
        <w:t xml:space="preserve">he Secretariat </w:t>
      </w:r>
      <w:r w:rsidR="00672A42" w:rsidRPr="00EE7C09">
        <w:t xml:space="preserve">took note </w:t>
      </w:r>
      <w:r w:rsidR="00FB37CD" w:rsidRPr="00EE7C09">
        <w:t>of the reliance on</w:t>
      </w:r>
      <w:r w:rsidR="00E8761E" w:rsidRPr="00EE7C09">
        <w:t xml:space="preserve"> existing </w:t>
      </w:r>
      <w:r w:rsidR="00672A42" w:rsidRPr="00EE7C09">
        <w:t>hyper</w:t>
      </w:r>
      <w:r w:rsidR="00E8761E" w:rsidRPr="00EE7C09">
        <w:t>links</w:t>
      </w:r>
      <w:r w:rsidR="00FB37CD" w:rsidRPr="00EE7C09">
        <w:t xml:space="preserve"> and the need for them</w:t>
      </w:r>
      <w:r w:rsidR="00EF2D59" w:rsidRPr="00EE7C09">
        <w:t xml:space="preserve"> to </w:t>
      </w:r>
      <w:r w:rsidR="00672A42" w:rsidRPr="00EE7C09">
        <w:t>be re-</w:t>
      </w:r>
      <w:r w:rsidR="00EF2D59" w:rsidRPr="00EE7C09">
        <w:t>redirect</w:t>
      </w:r>
      <w:r w:rsidR="00672A42" w:rsidRPr="00EE7C09">
        <w:t>ed</w:t>
      </w:r>
      <w:r w:rsidR="00EF2D59" w:rsidRPr="00EE7C09">
        <w:t xml:space="preserve"> to the appropriate place in the </w:t>
      </w:r>
      <w:r w:rsidR="00E8761E" w:rsidRPr="00EE7C09">
        <w:t>G</w:t>
      </w:r>
      <w:r w:rsidR="00EF2D59" w:rsidRPr="00EE7C09">
        <w:t xml:space="preserve">lobal </w:t>
      </w:r>
      <w:r w:rsidR="00E8761E" w:rsidRPr="00EE7C09">
        <w:t>D</w:t>
      </w:r>
      <w:r w:rsidR="00EF2D59" w:rsidRPr="00EE7C09">
        <w:t xml:space="preserve">esign </w:t>
      </w:r>
      <w:r w:rsidR="00E8761E" w:rsidRPr="00EE7C09">
        <w:t>D</w:t>
      </w:r>
      <w:r w:rsidR="00EF2D59" w:rsidRPr="00EE7C09">
        <w:t>atabase</w:t>
      </w:r>
      <w:r w:rsidR="00672A42" w:rsidRPr="00EE7C09">
        <w:t xml:space="preserve"> with a technical solution</w:t>
      </w:r>
      <w:r w:rsidR="00EF2D59" w:rsidRPr="00EE7C09">
        <w:t>.</w:t>
      </w:r>
      <w:r w:rsidR="00A13D82" w:rsidRPr="00EE7C09">
        <w:t xml:space="preserve">  </w:t>
      </w:r>
      <w:r w:rsidR="00672A42" w:rsidRPr="00EE7C09">
        <w:t>Finally, t</w:t>
      </w:r>
      <w:r w:rsidR="00E8761E" w:rsidRPr="00EE7C09">
        <w:t xml:space="preserve">he Secretariat </w:t>
      </w:r>
      <w:r w:rsidR="003525DA" w:rsidRPr="00EE7C09">
        <w:t>indicat</w:t>
      </w:r>
      <w:r w:rsidR="00E8761E" w:rsidRPr="00EE7C09">
        <w:t>ed that the new project was</w:t>
      </w:r>
      <w:r w:rsidR="00FB37CD" w:rsidRPr="00EE7C09">
        <w:t xml:space="preserve"> still</w:t>
      </w:r>
      <w:r w:rsidR="00E8761E" w:rsidRPr="00EE7C09">
        <w:t xml:space="preserve"> </w:t>
      </w:r>
      <w:r w:rsidR="00A34B68" w:rsidRPr="00EE7C09">
        <w:t xml:space="preserve">under </w:t>
      </w:r>
      <w:r w:rsidR="00FB37CD" w:rsidRPr="00EE7C09">
        <w:t xml:space="preserve">technical </w:t>
      </w:r>
      <w:r w:rsidR="00EF2D59" w:rsidRPr="00EE7C09">
        <w:t>evaluat</w:t>
      </w:r>
      <w:r w:rsidR="00A34B68" w:rsidRPr="00EE7C09">
        <w:t>ion</w:t>
      </w:r>
      <w:r w:rsidR="00E8761E" w:rsidRPr="00EE7C09">
        <w:t xml:space="preserve">, </w:t>
      </w:r>
      <w:r w:rsidR="00EF2D59" w:rsidRPr="00EE7C09">
        <w:t xml:space="preserve">and </w:t>
      </w:r>
      <w:r w:rsidR="00A34B68" w:rsidRPr="00EE7C09">
        <w:t xml:space="preserve">that </w:t>
      </w:r>
      <w:r w:rsidR="00EF2D59" w:rsidRPr="00EE7C09">
        <w:t xml:space="preserve">it </w:t>
      </w:r>
      <w:r w:rsidR="00A34B68" w:rsidRPr="00EE7C09">
        <w:t>wa</w:t>
      </w:r>
      <w:r w:rsidR="00EF2D59" w:rsidRPr="00EE7C09">
        <w:t>s premature to give the detailed timeline</w:t>
      </w:r>
      <w:r w:rsidR="00CF2114" w:rsidRPr="00EE7C09">
        <w:t>.</w:t>
      </w:r>
    </w:p>
    <w:p w14:paraId="15EF582B" w14:textId="4B67E084" w:rsidR="00A34B68" w:rsidRPr="00EE7C09" w:rsidRDefault="008D2DF3" w:rsidP="0094698B">
      <w:pPr>
        <w:pStyle w:val="ONUME"/>
        <w:tabs>
          <w:tab w:val="clear" w:pos="2547"/>
          <w:tab w:val="num" w:pos="567"/>
        </w:tabs>
        <w:ind w:left="0"/>
      </w:pPr>
      <w:r w:rsidRPr="00EE7C09">
        <w:t xml:space="preserve">The Delegation of the European Union requested clarification </w:t>
      </w:r>
      <w:r w:rsidR="00B51A72" w:rsidRPr="00EE7C09">
        <w:t>as to</w:t>
      </w:r>
      <w:r w:rsidR="00A34B68" w:rsidRPr="00EE7C09">
        <w:t xml:space="preserve"> whether the two </w:t>
      </w:r>
      <w:r w:rsidR="00B51A72" w:rsidRPr="00EE7C09">
        <w:t xml:space="preserve">publication </w:t>
      </w:r>
      <w:r w:rsidR="00A34B68" w:rsidRPr="00EE7C09">
        <w:t>tools would function in parallel during a</w:t>
      </w:r>
      <w:r w:rsidR="008A52C0">
        <w:t xml:space="preserve"> transitional </w:t>
      </w:r>
      <w:r w:rsidR="00A34B68" w:rsidRPr="00EE7C09">
        <w:t xml:space="preserve">period or whether the traditional Bulletin would be switched off immediately </w:t>
      </w:r>
      <w:r w:rsidR="008A52C0">
        <w:t>once</w:t>
      </w:r>
      <w:r w:rsidR="00D21C56" w:rsidRPr="00EE7C09">
        <w:t xml:space="preserve"> </w:t>
      </w:r>
      <w:r w:rsidR="00A34B68" w:rsidRPr="00EE7C09">
        <w:t xml:space="preserve">the Global </w:t>
      </w:r>
      <w:r w:rsidR="00B51A72" w:rsidRPr="00EE7C09">
        <w:t xml:space="preserve">Design </w:t>
      </w:r>
      <w:r w:rsidR="00A34B68" w:rsidRPr="00EE7C09">
        <w:t>Database</w:t>
      </w:r>
      <w:r w:rsidR="0084268C">
        <w:t xml:space="preserve"> was</w:t>
      </w:r>
      <w:r w:rsidR="00B51A72" w:rsidRPr="00EE7C09">
        <w:t xml:space="preserve"> enhanced to</w:t>
      </w:r>
      <w:r w:rsidR="00A34B68" w:rsidRPr="00EE7C09">
        <w:t xml:space="preserve"> function as </w:t>
      </w:r>
      <w:r w:rsidR="00D21C56" w:rsidRPr="00EE7C09">
        <w:t xml:space="preserve">the </w:t>
      </w:r>
      <w:r w:rsidR="00A34B68" w:rsidRPr="00EE7C09">
        <w:t>Bulletin</w:t>
      </w:r>
      <w:r w:rsidR="008A52C0">
        <w:t>.</w:t>
      </w:r>
    </w:p>
    <w:p w14:paraId="1A162DBC" w14:textId="54394AA4" w:rsidR="00EF2D59" w:rsidRPr="00EE7C09" w:rsidRDefault="000F2F3A" w:rsidP="0084268C">
      <w:pPr>
        <w:pStyle w:val="ONUME"/>
        <w:tabs>
          <w:tab w:val="clear" w:pos="2547"/>
          <w:tab w:val="num" w:pos="567"/>
        </w:tabs>
        <w:ind w:left="0"/>
      </w:pPr>
      <w:r w:rsidRPr="00EE7C09">
        <w:t xml:space="preserve">In </w:t>
      </w:r>
      <w:r w:rsidR="00A46356">
        <w:t>response</w:t>
      </w:r>
      <w:r w:rsidR="00A46356" w:rsidRPr="00EE7C09">
        <w:t xml:space="preserve"> </w:t>
      </w:r>
      <w:r w:rsidRPr="00EE7C09">
        <w:t xml:space="preserve">to the intervention </w:t>
      </w:r>
      <w:r w:rsidR="00D21C56" w:rsidRPr="00EE7C09">
        <w:t>made by</w:t>
      </w:r>
      <w:r w:rsidRPr="00EE7C09">
        <w:t xml:space="preserve"> the </w:t>
      </w:r>
      <w:r w:rsidR="00B51A72" w:rsidRPr="00EE7C09">
        <w:t xml:space="preserve">Delegation of the </w:t>
      </w:r>
      <w:r w:rsidRPr="00EE7C09">
        <w:t>European Union, t</w:t>
      </w:r>
      <w:r w:rsidR="00EF2D59" w:rsidRPr="00EE7C09">
        <w:t>he Secretariat</w:t>
      </w:r>
      <w:r w:rsidRPr="00EE7C09">
        <w:t xml:space="preserve"> clarified that the transition would </w:t>
      </w:r>
      <w:r w:rsidR="008D2DF3" w:rsidRPr="00EE7C09">
        <w:t>aim</w:t>
      </w:r>
      <w:r w:rsidRPr="00EE7C09">
        <w:t xml:space="preserve"> to make available</w:t>
      </w:r>
      <w:r w:rsidR="00D21C56" w:rsidRPr="00EE7C09">
        <w:t xml:space="preserve"> the entire Bulletin search features</w:t>
      </w:r>
      <w:r w:rsidRPr="00EE7C09">
        <w:t xml:space="preserve"> </w:t>
      </w:r>
      <w:r w:rsidR="00EF2D59" w:rsidRPr="00EE7C09">
        <w:t xml:space="preserve">in the </w:t>
      </w:r>
      <w:r w:rsidR="00D21C56" w:rsidRPr="00EE7C09">
        <w:t>Global D</w:t>
      </w:r>
      <w:r w:rsidR="00EF2D59" w:rsidRPr="00EE7C09">
        <w:t xml:space="preserve">esign </w:t>
      </w:r>
      <w:r w:rsidR="00D21C56" w:rsidRPr="00EE7C09">
        <w:t>D</w:t>
      </w:r>
      <w:r w:rsidR="00EF2D59" w:rsidRPr="00EE7C09">
        <w:t>atabase</w:t>
      </w:r>
      <w:r w:rsidR="00D21C56" w:rsidRPr="00EE7C09">
        <w:t>, allowing both of them</w:t>
      </w:r>
      <w:r w:rsidR="0084268C">
        <w:t xml:space="preserve"> to</w:t>
      </w:r>
      <w:r w:rsidR="00D21C56" w:rsidRPr="00EE7C09">
        <w:t xml:space="preserve"> run in parallel for </w:t>
      </w:r>
      <w:r w:rsidR="00A46356">
        <w:t>some</w:t>
      </w:r>
      <w:r w:rsidR="00A46356" w:rsidRPr="00EE7C09">
        <w:t xml:space="preserve"> </w:t>
      </w:r>
      <w:r w:rsidR="00D21C56" w:rsidRPr="00EE7C09">
        <w:t xml:space="preserve">time.  </w:t>
      </w:r>
      <w:r w:rsidR="00B51A72" w:rsidRPr="00EE7C09">
        <w:t>L</w:t>
      </w:r>
      <w:r w:rsidR="00D21C56" w:rsidRPr="00EE7C09">
        <w:t>ater</w:t>
      </w:r>
      <w:r w:rsidR="00B51A72" w:rsidRPr="00EE7C09">
        <w:t>,</w:t>
      </w:r>
      <w:r w:rsidR="00D21C56" w:rsidRPr="00EE7C09">
        <w:t xml:space="preserve"> the International Bureau </w:t>
      </w:r>
      <w:r w:rsidR="00EF2D59" w:rsidRPr="00EE7C09">
        <w:t>would direct the user community, including the I</w:t>
      </w:r>
      <w:r w:rsidR="00D21C56" w:rsidRPr="00EE7C09">
        <w:t xml:space="preserve">ntellectual </w:t>
      </w:r>
      <w:r w:rsidR="00EF2D59" w:rsidRPr="00EE7C09">
        <w:t>P</w:t>
      </w:r>
      <w:r w:rsidR="00D21C56" w:rsidRPr="00EE7C09">
        <w:t xml:space="preserve">roperty </w:t>
      </w:r>
      <w:r w:rsidR="00673744" w:rsidRPr="00EE7C09">
        <w:t>Office</w:t>
      </w:r>
      <w:r w:rsidR="00D21C56" w:rsidRPr="00EE7C09">
        <w:t>s</w:t>
      </w:r>
      <w:r w:rsidR="00B51A72" w:rsidRPr="00EE7C09">
        <w:t>,</w:t>
      </w:r>
      <w:r w:rsidR="00EF2D59" w:rsidRPr="00EE7C09">
        <w:t xml:space="preserve"> to the authoritative </w:t>
      </w:r>
      <w:r w:rsidR="00D21C56" w:rsidRPr="00EE7C09">
        <w:t>B</w:t>
      </w:r>
      <w:r w:rsidR="00EF2D59" w:rsidRPr="00EE7C09">
        <w:t xml:space="preserve">ulletin with the necessary redirections </w:t>
      </w:r>
      <w:r w:rsidR="00D21C56" w:rsidRPr="00EE7C09">
        <w:t xml:space="preserve">of </w:t>
      </w:r>
      <w:r w:rsidR="00EF2D59" w:rsidRPr="00EE7C09">
        <w:t>previous links</w:t>
      </w:r>
      <w:r w:rsidR="00A13D82" w:rsidRPr="00EE7C09">
        <w:t xml:space="preserve"> </w:t>
      </w:r>
      <w:r w:rsidR="00D21C56" w:rsidRPr="00EE7C09">
        <w:t xml:space="preserve">to </w:t>
      </w:r>
      <w:r w:rsidR="00A13D82" w:rsidRPr="00EE7C09">
        <w:t>t</w:t>
      </w:r>
      <w:r w:rsidR="00D21C56" w:rsidRPr="00EE7C09">
        <w:t>he</w:t>
      </w:r>
      <w:r w:rsidR="00A13D82" w:rsidRPr="00EE7C09">
        <w:t xml:space="preserve"> new system.</w:t>
      </w:r>
    </w:p>
    <w:p w14:paraId="5FE53D0B" w14:textId="2E1A2E75" w:rsidR="00345783" w:rsidRPr="00EE7C09" w:rsidRDefault="0084268C" w:rsidP="0084268C">
      <w:pPr>
        <w:pStyle w:val="ONUME"/>
        <w:tabs>
          <w:tab w:val="clear" w:pos="2547"/>
        </w:tabs>
        <w:ind w:left="567"/>
      </w:pPr>
      <w:r>
        <w:t>The Cha</w:t>
      </w:r>
      <w:r w:rsidR="00345783" w:rsidRPr="00EE7C09">
        <w:t>ir concluded that the Working Group took note of the content of the document.</w:t>
      </w:r>
    </w:p>
    <w:p w14:paraId="7863AE3A" w14:textId="77777777" w:rsidR="00345783" w:rsidRPr="00EE7C09" w:rsidRDefault="00345783" w:rsidP="0084268C">
      <w:pPr>
        <w:pStyle w:val="ONUME"/>
        <w:tabs>
          <w:tab w:val="clear" w:pos="2547"/>
          <w:tab w:val="num" w:pos="567"/>
        </w:tabs>
        <w:ind w:left="0"/>
      </w:pPr>
      <w:r w:rsidRPr="00EE7C09">
        <w:t>Discussions were based on document H/LD/WG/7/7.</w:t>
      </w:r>
    </w:p>
    <w:p w14:paraId="231FE21B" w14:textId="430F1C04" w:rsidR="00C114A4" w:rsidRPr="00EE7C09" w:rsidRDefault="00A13D82" w:rsidP="0084268C">
      <w:pPr>
        <w:pStyle w:val="ONUME"/>
        <w:tabs>
          <w:tab w:val="clear" w:pos="2547"/>
          <w:tab w:val="num" w:pos="567"/>
        </w:tabs>
        <w:ind w:left="0"/>
      </w:pPr>
      <w:r w:rsidRPr="00EE7C09">
        <w:t xml:space="preserve">The Secretariat </w:t>
      </w:r>
      <w:r w:rsidR="001F64C1" w:rsidRPr="00EE7C09">
        <w:t>thanked a</w:t>
      </w:r>
      <w:r w:rsidR="00261CD8" w:rsidRPr="00EE7C09">
        <w:t>ll Offices</w:t>
      </w:r>
      <w:r w:rsidR="001F64C1" w:rsidRPr="00EE7C09">
        <w:t xml:space="preserve"> for their replies </w:t>
      </w:r>
      <w:r w:rsidR="00261CD8" w:rsidRPr="00EE7C09">
        <w:t xml:space="preserve">to the </w:t>
      </w:r>
      <w:r w:rsidR="00133A92" w:rsidRPr="00EE7C09">
        <w:t>Q</w:t>
      </w:r>
      <w:r w:rsidR="002E043A" w:rsidRPr="00EE7C09">
        <w:t xml:space="preserve">uestionnaire </w:t>
      </w:r>
      <w:r w:rsidR="00261CD8" w:rsidRPr="00EE7C09">
        <w:t>concerning</w:t>
      </w:r>
      <w:r w:rsidR="002E043A" w:rsidRPr="00EE7C09">
        <w:t xml:space="preserve"> priority documents circulated to the members in November</w:t>
      </w:r>
      <w:r w:rsidR="0084268C">
        <w:t> </w:t>
      </w:r>
      <w:r w:rsidR="002E043A" w:rsidRPr="00EE7C09">
        <w:t xml:space="preserve">2017.  The </w:t>
      </w:r>
      <w:r w:rsidRPr="00EE7C09">
        <w:t xml:space="preserve">Secretariat noted that the </w:t>
      </w:r>
      <w:r w:rsidR="00E86FA8" w:rsidRPr="00EE7C09">
        <w:t>survey results did not suggest the need</w:t>
      </w:r>
      <w:r w:rsidR="0084268C">
        <w:t xml:space="preserve"> for</w:t>
      </w:r>
      <w:r w:rsidR="00E86FA8" w:rsidRPr="00EE7C09">
        <w:t xml:space="preserve"> any immediate change to the International Bureau</w:t>
      </w:r>
      <w:r w:rsidR="00060CC8">
        <w:t>’</w:t>
      </w:r>
      <w:r w:rsidR="00E86FA8" w:rsidRPr="00EE7C09">
        <w:t>s practice concerning the issuance of priority documents</w:t>
      </w:r>
      <w:r w:rsidR="00C114A4" w:rsidRPr="00EE7C09">
        <w:t>.  Th</w:t>
      </w:r>
      <w:r w:rsidR="00672A42" w:rsidRPr="00EE7C09">
        <w:t>e</w:t>
      </w:r>
      <w:r w:rsidR="00C114A4" w:rsidRPr="00EE7C09">
        <w:t xml:space="preserve"> survey was </w:t>
      </w:r>
      <w:r w:rsidR="00E86FA8" w:rsidRPr="00EE7C09">
        <w:t xml:space="preserve">nevertheless useful to better understand the practices of members. </w:t>
      </w:r>
      <w:r w:rsidR="0084268C">
        <w:t xml:space="preserve"> </w:t>
      </w:r>
      <w:r w:rsidR="000F2F3A" w:rsidRPr="00EE7C09">
        <w:t>Th</w:t>
      </w:r>
      <w:r w:rsidR="00A9272A" w:rsidRPr="00EE7C09">
        <w:t>e Secretariat</w:t>
      </w:r>
      <w:r w:rsidR="00E86FA8" w:rsidRPr="00EE7C09">
        <w:t xml:space="preserve"> also</w:t>
      </w:r>
      <w:r w:rsidR="00A9272A" w:rsidRPr="00EE7C09">
        <w:t xml:space="preserve"> noted </w:t>
      </w:r>
      <w:r w:rsidR="00E86FA8" w:rsidRPr="00EE7C09">
        <w:t>quite a few positive replies as to</w:t>
      </w:r>
      <w:r w:rsidR="004613C0" w:rsidRPr="00EE7C09">
        <w:t xml:space="preserve"> their intention to participate </w:t>
      </w:r>
      <w:r w:rsidR="00E86FA8" w:rsidRPr="00EE7C09">
        <w:t>in</w:t>
      </w:r>
      <w:r w:rsidR="004613C0" w:rsidRPr="00EE7C09">
        <w:t xml:space="preserve"> WIPO </w:t>
      </w:r>
      <w:r w:rsidR="001B250F">
        <w:t>Digital Access Service (</w:t>
      </w:r>
      <w:r w:rsidR="004613C0" w:rsidRPr="00EE7C09">
        <w:t>DAS</w:t>
      </w:r>
      <w:r w:rsidR="001B250F">
        <w:t>)</w:t>
      </w:r>
      <w:r w:rsidR="00E86FA8" w:rsidRPr="00EE7C09">
        <w:t xml:space="preserve"> in the future</w:t>
      </w:r>
      <w:r w:rsidR="000F2F3A" w:rsidRPr="00EE7C09">
        <w:t>.</w:t>
      </w:r>
      <w:r w:rsidR="00A9272A" w:rsidRPr="00EE7C09">
        <w:t xml:space="preserve"> </w:t>
      </w:r>
      <w:r w:rsidR="000449D3" w:rsidRPr="00EE7C09">
        <w:t xml:space="preserve"> </w:t>
      </w:r>
      <w:r w:rsidR="00A9272A" w:rsidRPr="00EE7C09">
        <w:t>The Secretariat informed</w:t>
      </w:r>
      <w:r w:rsidR="0084268C">
        <w:t xml:space="preserve"> the Working Group</w:t>
      </w:r>
      <w:r w:rsidR="00A9272A" w:rsidRPr="00EE7C09">
        <w:t xml:space="preserve"> that</w:t>
      </w:r>
      <w:r w:rsidR="004613C0" w:rsidRPr="00EE7C09">
        <w:t xml:space="preserve"> </w:t>
      </w:r>
      <w:r w:rsidR="00AC7DD6" w:rsidRPr="00EE7C09">
        <w:t>a</w:t>
      </w:r>
      <w:r w:rsidR="004613C0" w:rsidRPr="00EE7C09">
        <w:t xml:space="preserve"> compilation of the r</w:t>
      </w:r>
      <w:r w:rsidR="00AC7DD6" w:rsidRPr="00EE7C09">
        <w:t xml:space="preserve">eplies to the </w:t>
      </w:r>
      <w:r w:rsidR="00133A92" w:rsidRPr="00EE7C09">
        <w:t>Q</w:t>
      </w:r>
      <w:r w:rsidR="00AC7DD6" w:rsidRPr="00EE7C09">
        <w:t xml:space="preserve">uestionnaire </w:t>
      </w:r>
      <w:r w:rsidR="00133A92" w:rsidRPr="00EE7C09">
        <w:t>wo</w:t>
      </w:r>
      <w:r w:rsidR="00AC7DD6" w:rsidRPr="00EE7C09">
        <w:t>uld</w:t>
      </w:r>
      <w:r w:rsidR="004613C0" w:rsidRPr="00EE7C09">
        <w:t xml:space="preserve"> be </w:t>
      </w:r>
      <w:r w:rsidR="00AC7DD6" w:rsidRPr="00EE7C09">
        <w:t>published on the WIPO website</w:t>
      </w:r>
      <w:r w:rsidR="00133A92" w:rsidRPr="00EE7C09">
        <w:t xml:space="preserve"> shortly</w:t>
      </w:r>
      <w:r w:rsidR="004613C0" w:rsidRPr="00EE7C09">
        <w:t>.</w:t>
      </w:r>
    </w:p>
    <w:p w14:paraId="1931E32D" w14:textId="1D9C1431" w:rsidR="000449D3" w:rsidRPr="00EE7C09" w:rsidRDefault="008A09C0" w:rsidP="0084268C">
      <w:pPr>
        <w:pStyle w:val="ONUME"/>
        <w:tabs>
          <w:tab w:val="clear" w:pos="2547"/>
          <w:tab w:val="num" w:pos="567"/>
        </w:tabs>
        <w:ind w:left="0"/>
      </w:pPr>
      <w:r w:rsidRPr="00EE7C09">
        <w:t xml:space="preserve">The Delegation of the Republic of Korea thanked the Secretariat for the analysis of the replies to the </w:t>
      </w:r>
      <w:r w:rsidR="001F64C1" w:rsidRPr="00EE7C09">
        <w:t>Q</w:t>
      </w:r>
      <w:r w:rsidRPr="00EE7C09">
        <w:t>uestionnaire</w:t>
      </w:r>
      <w:r w:rsidR="001F64C1" w:rsidRPr="00EE7C09">
        <w:t xml:space="preserve">.  The Delegation requested more detailed information </w:t>
      </w:r>
      <w:r w:rsidR="00C9468F" w:rsidRPr="00EE7C09">
        <w:t>in order to understand each Office</w:t>
      </w:r>
      <w:r w:rsidR="00060CC8">
        <w:t>’</w:t>
      </w:r>
      <w:r w:rsidR="00C9468F" w:rsidRPr="00EE7C09">
        <w:t>s reply and to</w:t>
      </w:r>
      <w:r w:rsidRPr="00EE7C09">
        <w:t xml:space="preserve"> benefit </w:t>
      </w:r>
      <w:r w:rsidR="00C9468F" w:rsidRPr="00EE7C09">
        <w:t>the</w:t>
      </w:r>
      <w:r w:rsidRPr="00EE7C09">
        <w:t xml:space="preserve"> users</w:t>
      </w:r>
      <w:r w:rsidR="00C9468F" w:rsidRPr="00EE7C09">
        <w:t xml:space="preserve"> of the Hague System</w:t>
      </w:r>
      <w:r w:rsidRPr="00EE7C09">
        <w:t>.</w:t>
      </w:r>
    </w:p>
    <w:p w14:paraId="29E5061F" w14:textId="71D9C6D2" w:rsidR="00C114A4" w:rsidRPr="00EE7C09" w:rsidRDefault="0061494B" w:rsidP="0084268C">
      <w:pPr>
        <w:pStyle w:val="ONUME"/>
        <w:tabs>
          <w:tab w:val="clear" w:pos="2547"/>
          <w:tab w:val="num" w:pos="567"/>
        </w:tabs>
        <w:ind w:left="0"/>
      </w:pPr>
      <w:r w:rsidRPr="00EE7C09">
        <w:t xml:space="preserve">The Delegation of the United States of America </w:t>
      </w:r>
      <w:r w:rsidR="00C114A4" w:rsidRPr="00EE7C09">
        <w:t xml:space="preserve">echoed the </w:t>
      </w:r>
      <w:r w:rsidR="000449D3" w:rsidRPr="00EE7C09">
        <w:t>intervention of</w:t>
      </w:r>
      <w:r w:rsidR="00C9468F" w:rsidRPr="00EE7C09">
        <w:t xml:space="preserve"> the Delegation of</w:t>
      </w:r>
      <w:r w:rsidR="000449D3" w:rsidRPr="00EE7C09">
        <w:t xml:space="preserve"> the </w:t>
      </w:r>
      <w:r w:rsidR="00C114A4" w:rsidRPr="00EE7C09">
        <w:t>Republic of Korea</w:t>
      </w:r>
      <w:r w:rsidR="006F61B4" w:rsidRPr="00EE7C09">
        <w:t xml:space="preserve">, and </w:t>
      </w:r>
      <w:r w:rsidR="00C9468F" w:rsidRPr="00EE7C09">
        <w:t>suggested</w:t>
      </w:r>
      <w:r w:rsidR="00773FA7" w:rsidRPr="00EE7C09">
        <w:t xml:space="preserve"> that the International Bureau </w:t>
      </w:r>
      <w:r w:rsidR="00C9468F" w:rsidRPr="00EE7C09">
        <w:t>should use the information obtained through the analysis to enhance the contents of the dedicated</w:t>
      </w:r>
      <w:r w:rsidR="003B77EE" w:rsidRPr="00EE7C09">
        <w:t xml:space="preserve"> pages on the Hague website</w:t>
      </w:r>
      <w:r w:rsidR="00C114A4" w:rsidRPr="00EE7C09">
        <w:t>.</w:t>
      </w:r>
      <w:r w:rsidR="003B77EE" w:rsidRPr="00EE7C09">
        <w:t xml:space="preserve">  </w:t>
      </w:r>
      <w:r w:rsidR="004548C4" w:rsidRPr="00EE7C09">
        <w:t>T</w:t>
      </w:r>
      <w:r w:rsidR="00773FA7" w:rsidRPr="00EE7C09">
        <w:t>he Delegation</w:t>
      </w:r>
      <w:r w:rsidR="00C114A4" w:rsidRPr="00EE7C09">
        <w:t xml:space="preserve"> </w:t>
      </w:r>
      <w:r w:rsidR="004548C4" w:rsidRPr="00EE7C09">
        <w:t xml:space="preserve">further </w:t>
      </w:r>
      <w:r w:rsidR="003B77EE" w:rsidRPr="00EE7C09">
        <w:t>indicated</w:t>
      </w:r>
      <w:r w:rsidR="004548C4" w:rsidRPr="00EE7C09">
        <w:t xml:space="preserve"> that the </w:t>
      </w:r>
      <w:r w:rsidR="001B250F">
        <w:t>United States Patent and Trademark Office (</w:t>
      </w:r>
      <w:r w:rsidR="004548C4" w:rsidRPr="00EE7C09">
        <w:t>USPTO</w:t>
      </w:r>
      <w:r w:rsidR="001B250F">
        <w:t>)</w:t>
      </w:r>
      <w:r w:rsidR="004548C4" w:rsidRPr="00EE7C09">
        <w:t xml:space="preserve"> </w:t>
      </w:r>
      <w:r w:rsidR="00A46356">
        <w:t xml:space="preserve">frequently </w:t>
      </w:r>
      <w:r w:rsidR="00C114A4" w:rsidRPr="00EE7C09">
        <w:t>receive</w:t>
      </w:r>
      <w:r w:rsidR="003B77EE" w:rsidRPr="00EE7C09">
        <w:t>d</w:t>
      </w:r>
      <w:r w:rsidR="00C114A4" w:rsidRPr="00EE7C09">
        <w:t xml:space="preserve"> questions from applicants concerning priority </w:t>
      </w:r>
      <w:r w:rsidR="003B77EE" w:rsidRPr="00EE7C09">
        <w:t>issues, among others</w:t>
      </w:r>
      <w:r w:rsidR="004717EE">
        <w:t>,</w:t>
      </w:r>
      <w:r w:rsidR="003B77EE" w:rsidRPr="00EE7C09">
        <w:t xml:space="preserve"> </w:t>
      </w:r>
      <w:r w:rsidR="00C114A4" w:rsidRPr="00EE7C09">
        <w:t>the p</w:t>
      </w:r>
      <w:r w:rsidR="004548C4" w:rsidRPr="00EE7C09">
        <w:t xml:space="preserve">ossibility to correct and/or </w:t>
      </w:r>
      <w:r w:rsidR="00C114A4" w:rsidRPr="00EE7C09">
        <w:t xml:space="preserve">add a priority claim </w:t>
      </w:r>
      <w:r w:rsidR="003B77EE" w:rsidRPr="00EE7C09">
        <w:t>after filing</w:t>
      </w:r>
      <w:r w:rsidR="004717EE">
        <w:t>,</w:t>
      </w:r>
      <w:r w:rsidR="00106468" w:rsidRPr="00EE7C09">
        <w:t xml:space="preserve"> </w:t>
      </w:r>
      <w:r w:rsidR="00C114A4" w:rsidRPr="00EE7C09">
        <w:t xml:space="preserve">the </w:t>
      </w:r>
      <w:r w:rsidR="004548C4" w:rsidRPr="00EE7C09">
        <w:t>possibility</w:t>
      </w:r>
      <w:r w:rsidR="00C114A4" w:rsidRPr="00EE7C09">
        <w:t xml:space="preserve"> to</w:t>
      </w:r>
      <w:r w:rsidR="00346D1A" w:rsidRPr="00EE7C09">
        <w:t xml:space="preserve"> </w:t>
      </w:r>
      <w:r w:rsidR="006F6741" w:rsidRPr="00EE7C09">
        <w:t>claim priority between utility and design applications</w:t>
      </w:r>
      <w:r w:rsidR="004717EE">
        <w:t>,</w:t>
      </w:r>
      <w:r w:rsidR="00EB3F9F" w:rsidRPr="00EE7C09">
        <w:t xml:space="preserve"> </w:t>
      </w:r>
      <w:r w:rsidR="006F6741" w:rsidRPr="00EE7C09">
        <w:t>and</w:t>
      </w:r>
      <w:r w:rsidR="00C114A4" w:rsidRPr="00EE7C09">
        <w:t xml:space="preserve"> </w:t>
      </w:r>
      <w:r w:rsidR="00EB3F9F" w:rsidRPr="00EE7C09">
        <w:t>information</w:t>
      </w:r>
      <w:r w:rsidR="00C114A4" w:rsidRPr="00EE7C09">
        <w:t xml:space="preserve"> relating to a certified priority document.</w:t>
      </w:r>
      <w:r w:rsidR="006F6741" w:rsidRPr="00EE7C09">
        <w:t xml:space="preserve">  </w:t>
      </w:r>
      <w:r w:rsidR="00003CFD" w:rsidRPr="00EE7C09">
        <w:t>T</w:t>
      </w:r>
      <w:r w:rsidR="00106468" w:rsidRPr="00EE7C09">
        <w:t xml:space="preserve">he Delegation </w:t>
      </w:r>
      <w:r w:rsidR="00C114A4" w:rsidRPr="00EE7C09">
        <w:t>encourage</w:t>
      </w:r>
      <w:r w:rsidR="00106468" w:rsidRPr="00EE7C09">
        <w:t>d</w:t>
      </w:r>
      <w:r w:rsidR="00C114A4" w:rsidRPr="00EE7C09">
        <w:t xml:space="preserve"> the Working Group to </w:t>
      </w:r>
      <w:r w:rsidR="00106468" w:rsidRPr="00EE7C09">
        <w:t>consider</w:t>
      </w:r>
      <w:r w:rsidR="00003CFD" w:rsidRPr="00EE7C09">
        <w:t>,</w:t>
      </w:r>
      <w:r w:rsidR="00106468" w:rsidRPr="00EE7C09">
        <w:t xml:space="preserve"> at its next session, the possibility of </w:t>
      </w:r>
      <w:r w:rsidR="00C114A4" w:rsidRPr="00EE7C09">
        <w:t>amend</w:t>
      </w:r>
      <w:r w:rsidR="00106468" w:rsidRPr="00EE7C09">
        <w:t>ing</w:t>
      </w:r>
      <w:r w:rsidR="00C114A4" w:rsidRPr="00EE7C09">
        <w:t xml:space="preserve"> the </w:t>
      </w:r>
      <w:r w:rsidR="00106468" w:rsidRPr="00EE7C09">
        <w:t>C</w:t>
      </w:r>
      <w:r w:rsidR="00C114A4" w:rsidRPr="00EE7C09">
        <w:t xml:space="preserve">ommon </w:t>
      </w:r>
      <w:r w:rsidR="00106468" w:rsidRPr="00EE7C09">
        <w:t>R</w:t>
      </w:r>
      <w:r w:rsidR="00C114A4" w:rsidRPr="00EE7C09">
        <w:t>egulations to provide applicant</w:t>
      </w:r>
      <w:r w:rsidR="00106468" w:rsidRPr="00EE7C09">
        <w:t>s</w:t>
      </w:r>
      <w:r w:rsidR="006F6741" w:rsidRPr="00EE7C09">
        <w:t xml:space="preserve"> with the possibility to </w:t>
      </w:r>
      <w:r w:rsidR="00C114A4" w:rsidRPr="00EE7C09">
        <w:t>correct and/or add a priority claim after filing</w:t>
      </w:r>
      <w:r w:rsidR="00BD28BB" w:rsidRPr="00EE7C09">
        <w:t>,</w:t>
      </w:r>
      <w:r w:rsidR="00C114A4" w:rsidRPr="00EE7C09">
        <w:t xml:space="preserve"> as </w:t>
      </w:r>
      <w:r w:rsidR="00EA05BE" w:rsidRPr="00EE7C09">
        <w:t>authorized</w:t>
      </w:r>
      <w:r w:rsidR="00BD28BB" w:rsidRPr="00EE7C09">
        <w:t xml:space="preserve"> by</w:t>
      </w:r>
      <w:r w:rsidR="00C114A4" w:rsidRPr="00EE7C09">
        <w:t xml:space="preserve"> Article</w:t>
      </w:r>
      <w:r w:rsidR="004717EE">
        <w:t> </w:t>
      </w:r>
      <w:r w:rsidR="00C114A4" w:rsidRPr="00EE7C09">
        <w:t>6</w:t>
      </w:r>
      <w:r w:rsidR="00BD28BB" w:rsidRPr="00EE7C09">
        <w:t xml:space="preserve">.  </w:t>
      </w:r>
      <w:r w:rsidR="00EA05BE" w:rsidRPr="00EE7C09">
        <w:t>The Working Group</w:t>
      </w:r>
      <w:r w:rsidR="00BD28BB" w:rsidRPr="00EE7C09">
        <w:t xml:space="preserve"> should also consider </w:t>
      </w:r>
      <w:r w:rsidR="00C114A4" w:rsidRPr="00EE7C09">
        <w:t>providing for the restoration of the right of priority.</w:t>
      </w:r>
      <w:r w:rsidR="00C276F6" w:rsidRPr="00EE7C09">
        <w:t xml:space="preserve"> </w:t>
      </w:r>
      <w:r w:rsidR="00BD28BB" w:rsidRPr="00EE7C09">
        <w:t xml:space="preserve"> The Delegation </w:t>
      </w:r>
      <w:r w:rsidR="00A46356">
        <w:t xml:space="preserve">also </w:t>
      </w:r>
      <w:r w:rsidR="00BD28BB" w:rsidRPr="00EE7C09">
        <w:t xml:space="preserve">wished to encourage Hague </w:t>
      </w:r>
      <w:r w:rsidR="004717EE">
        <w:t>m</w:t>
      </w:r>
      <w:r w:rsidR="00BD28BB" w:rsidRPr="00EE7C09">
        <w:t xml:space="preserve">embers to implement </w:t>
      </w:r>
      <w:r w:rsidR="00C114A4" w:rsidRPr="00EE7C09">
        <w:t xml:space="preserve">WIPO </w:t>
      </w:r>
      <w:r w:rsidR="00BD28BB" w:rsidRPr="00EE7C09">
        <w:t xml:space="preserve">DAS </w:t>
      </w:r>
      <w:r w:rsidR="00C114A4" w:rsidRPr="00EE7C09">
        <w:t xml:space="preserve">in the context of design applications.  </w:t>
      </w:r>
      <w:r w:rsidR="00482D39" w:rsidRPr="00EE7C09">
        <w:t xml:space="preserve">Being already an accessing </w:t>
      </w:r>
      <w:r w:rsidR="00673744" w:rsidRPr="00EE7C09">
        <w:t>Office</w:t>
      </w:r>
      <w:r w:rsidR="00482D39" w:rsidRPr="00EE7C09">
        <w:t xml:space="preserve">, the Delegation further announced </w:t>
      </w:r>
      <w:r w:rsidR="00003CFD" w:rsidRPr="00EE7C09">
        <w:t>that the USPTO would</w:t>
      </w:r>
      <w:r w:rsidR="00C114A4" w:rsidRPr="00EE7C09">
        <w:t xml:space="preserve"> become a depositing </w:t>
      </w:r>
      <w:r w:rsidR="00673744" w:rsidRPr="00EE7C09">
        <w:t>Office</w:t>
      </w:r>
      <w:r w:rsidR="00C114A4" w:rsidRPr="00EE7C09">
        <w:t xml:space="preserve"> in November or December</w:t>
      </w:r>
      <w:r w:rsidR="00FF1EF5">
        <w:t> </w:t>
      </w:r>
      <w:r w:rsidR="004D14C8" w:rsidRPr="00EE7C09">
        <w:t>2018</w:t>
      </w:r>
      <w:r w:rsidR="00BA2419" w:rsidRPr="00EE7C09">
        <w:t>.  Finally, the Delegation expressed its hopes that all members would</w:t>
      </w:r>
      <w:r w:rsidR="00C114A4" w:rsidRPr="00EE7C09">
        <w:t xml:space="preserve"> use</w:t>
      </w:r>
      <w:r w:rsidR="004D14C8" w:rsidRPr="00EE7C09">
        <w:t xml:space="preserve"> </w:t>
      </w:r>
      <w:r w:rsidR="00C114A4" w:rsidRPr="00EE7C09">
        <w:t>WIPO DAS</w:t>
      </w:r>
      <w:r w:rsidR="004D14C8" w:rsidRPr="00EE7C09">
        <w:t xml:space="preserve"> in the near future</w:t>
      </w:r>
      <w:r w:rsidR="00FF1EF5">
        <w:t>.</w:t>
      </w:r>
    </w:p>
    <w:p w14:paraId="5228A5C2" w14:textId="15A4B06E" w:rsidR="00C114A4" w:rsidRPr="00EE7C09" w:rsidRDefault="000066C0" w:rsidP="00FF1EF5">
      <w:pPr>
        <w:pStyle w:val="ONUME"/>
        <w:tabs>
          <w:tab w:val="clear" w:pos="2547"/>
          <w:tab w:val="num" w:pos="567"/>
        </w:tabs>
        <w:ind w:left="0"/>
      </w:pPr>
      <w:r w:rsidRPr="00EE7C09">
        <w:t xml:space="preserve">The Delegation of Japan thanked the Secretariat for conducting the survey and expressed its </w:t>
      </w:r>
      <w:r w:rsidR="00902F95" w:rsidRPr="00EE7C09">
        <w:t>wish</w:t>
      </w:r>
      <w:r w:rsidRPr="00EE7C09">
        <w:t xml:space="preserve"> that the replies to the </w:t>
      </w:r>
      <w:r w:rsidR="00902F95" w:rsidRPr="00EE7C09">
        <w:t>Q</w:t>
      </w:r>
      <w:r w:rsidRPr="00EE7C09">
        <w:t>uestionnaire be uploaded on the WIPO website country by country.</w:t>
      </w:r>
      <w:r w:rsidR="00C01406" w:rsidRPr="00EE7C09">
        <w:t xml:space="preserve"> </w:t>
      </w:r>
      <w:r w:rsidRPr="00EE7C09">
        <w:t xml:space="preserve"> The Delegation observed</w:t>
      </w:r>
      <w:r w:rsidR="007E5337" w:rsidRPr="00EE7C09">
        <w:t xml:space="preserve"> that</w:t>
      </w:r>
      <w:r w:rsidRPr="00EE7C09">
        <w:t xml:space="preserve"> different practices </w:t>
      </w:r>
      <w:r w:rsidR="00902F95" w:rsidRPr="00EE7C09">
        <w:t>existed among the</w:t>
      </w:r>
      <w:r w:rsidRPr="00EE7C09">
        <w:t xml:space="preserve"> </w:t>
      </w:r>
      <w:r w:rsidR="00902F95" w:rsidRPr="00EE7C09">
        <w:t>C</w:t>
      </w:r>
      <w:r w:rsidRPr="00EE7C09">
        <w:t xml:space="preserve">ontacting </w:t>
      </w:r>
      <w:r w:rsidR="00902F95" w:rsidRPr="00EE7C09">
        <w:t>P</w:t>
      </w:r>
      <w:r w:rsidRPr="00EE7C09">
        <w:t>arties</w:t>
      </w:r>
      <w:r w:rsidR="00F44CBA" w:rsidRPr="00EE7C09">
        <w:t xml:space="preserve"> of which it wished to expect, in particular, certain harmonization as to the issue described in paragraph</w:t>
      </w:r>
      <w:r w:rsidR="00FF1EF5">
        <w:t> </w:t>
      </w:r>
      <w:r w:rsidR="00F44CBA" w:rsidRPr="00EE7C09">
        <w:t>25 of the document</w:t>
      </w:r>
      <w:r w:rsidR="00902F95" w:rsidRPr="00EE7C09">
        <w:t xml:space="preserve">.  </w:t>
      </w:r>
      <w:r w:rsidR="00F44CBA" w:rsidRPr="00EE7C09">
        <w:t>T</w:t>
      </w:r>
      <w:r w:rsidRPr="00EE7C09">
        <w:t xml:space="preserve">he Delegation </w:t>
      </w:r>
      <w:r w:rsidR="00F44CBA" w:rsidRPr="00EE7C09">
        <w:t>announced</w:t>
      </w:r>
      <w:r w:rsidRPr="00EE7C09">
        <w:t xml:space="preserve"> that the Japan Patent </w:t>
      </w:r>
      <w:r w:rsidR="00673744" w:rsidRPr="00EE7C09">
        <w:t>Office</w:t>
      </w:r>
      <w:r w:rsidR="00FF1EF5">
        <w:t xml:space="preserve"> (JPO)</w:t>
      </w:r>
      <w:r w:rsidRPr="00EE7C09">
        <w:t xml:space="preserve"> ha</w:t>
      </w:r>
      <w:r w:rsidR="00F44CBA" w:rsidRPr="00EE7C09">
        <w:t>d</w:t>
      </w:r>
      <w:r w:rsidRPr="00EE7C09">
        <w:t xml:space="preserve"> taken the necessary steps to </w:t>
      </w:r>
      <w:r w:rsidR="00F44CBA" w:rsidRPr="00EE7C09">
        <w:t>extend</w:t>
      </w:r>
      <w:r w:rsidR="00C01406" w:rsidRPr="00EE7C09">
        <w:t xml:space="preserve"> </w:t>
      </w:r>
      <w:r w:rsidR="00F44CBA" w:rsidRPr="00EE7C09">
        <w:t>its</w:t>
      </w:r>
      <w:r w:rsidR="00C01406" w:rsidRPr="00EE7C09">
        <w:t xml:space="preserve"> </w:t>
      </w:r>
      <w:r w:rsidR="00F44CBA" w:rsidRPr="00EE7C09">
        <w:t xml:space="preserve">implementation of WIPO </w:t>
      </w:r>
      <w:r w:rsidR="00C01406" w:rsidRPr="00EE7C09">
        <w:t>D</w:t>
      </w:r>
      <w:r w:rsidR="00F44CBA" w:rsidRPr="00EE7C09">
        <w:t>AS to</w:t>
      </w:r>
      <w:r w:rsidRPr="00EE7C09">
        <w:t xml:space="preserve"> design</w:t>
      </w:r>
      <w:r w:rsidR="00F44CBA" w:rsidRPr="00EE7C09">
        <w:t xml:space="preserve"> application</w:t>
      </w:r>
      <w:r w:rsidR="00C01406" w:rsidRPr="00EE7C09">
        <w:t>s</w:t>
      </w:r>
      <w:r w:rsidR="00F44CBA" w:rsidRPr="00EE7C09">
        <w:t>.</w:t>
      </w:r>
      <w:r w:rsidRPr="00EE7C09">
        <w:t xml:space="preserve"> </w:t>
      </w:r>
      <w:r w:rsidR="00F44CBA" w:rsidRPr="00EE7C09">
        <w:t xml:space="preserve"> </w:t>
      </w:r>
      <w:r w:rsidR="008D56F0" w:rsidRPr="00EE7C09">
        <w:t>A bill for</w:t>
      </w:r>
      <w:r w:rsidRPr="00EE7C09">
        <w:t xml:space="preserve"> amending its Design Act</w:t>
      </w:r>
      <w:r w:rsidR="00F44CBA" w:rsidRPr="00EE7C09">
        <w:t xml:space="preserve"> to that end</w:t>
      </w:r>
      <w:r w:rsidR="008D56F0" w:rsidRPr="00EE7C09">
        <w:t xml:space="preserve"> </w:t>
      </w:r>
      <w:r w:rsidRPr="00EE7C09">
        <w:t>was alr</w:t>
      </w:r>
      <w:r w:rsidR="00C01406" w:rsidRPr="00EE7C09">
        <w:t>eady approved by the</w:t>
      </w:r>
      <w:r w:rsidR="003262F8">
        <w:t xml:space="preserve"> National Diet</w:t>
      </w:r>
      <w:r w:rsidR="00C01406" w:rsidRPr="00EE7C09">
        <w:t xml:space="preserve">, and </w:t>
      </w:r>
      <w:r w:rsidR="008D56F0" w:rsidRPr="00EE7C09">
        <w:t>an</w:t>
      </w:r>
      <w:r w:rsidR="00C01406" w:rsidRPr="00EE7C09">
        <w:t xml:space="preserve"> IT system was under preparation to </w:t>
      </w:r>
      <w:r w:rsidRPr="00EE7C09">
        <w:t>respond to it.</w:t>
      </w:r>
    </w:p>
    <w:p w14:paraId="7C6BDCCA" w14:textId="55D319E0" w:rsidR="00C114A4" w:rsidRPr="00EE7C09" w:rsidRDefault="00E930BB" w:rsidP="00FF1EF5">
      <w:pPr>
        <w:pStyle w:val="ONUME"/>
        <w:tabs>
          <w:tab w:val="clear" w:pos="2547"/>
          <w:tab w:val="num" w:pos="567"/>
        </w:tabs>
        <w:ind w:left="0"/>
      </w:pPr>
      <w:r w:rsidRPr="00EE7C09">
        <w:t xml:space="preserve">The Delegation of Spain stated that </w:t>
      </w:r>
      <w:r w:rsidR="008D56F0" w:rsidRPr="00EE7C09">
        <w:t>its Office</w:t>
      </w:r>
      <w:r w:rsidR="00C114A4" w:rsidRPr="00EE7C09">
        <w:t xml:space="preserve"> </w:t>
      </w:r>
      <w:r w:rsidRPr="00EE7C09">
        <w:t>participate</w:t>
      </w:r>
      <w:r w:rsidR="008D56F0" w:rsidRPr="00EE7C09">
        <w:t>d</w:t>
      </w:r>
      <w:r w:rsidR="00C114A4" w:rsidRPr="00EE7C09">
        <w:t xml:space="preserve"> in </w:t>
      </w:r>
      <w:r w:rsidR="008D56F0" w:rsidRPr="00EE7C09">
        <w:t xml:space="preserve">WIPO </w:t>
      </w:r>
      <w:r w:rsidR="00C114A4" w:rsidRPr="00EE7C09">
        <w:t>DAS</w:t>
      </w:r>
      <w:r w:rsidR="00C01406" w:rsidRPr="00EE7C09">
        <w:t xml:space="preserve"> </w:t>
      </w:r>
      <w:r w:rsidR="008605D6" w:rsidRPr="00EE7C09">
        <w:t>for</w:t>
      </w:r>
      <w:r w:rsidR="008D56F0" w:rsidRPr="00EE7C09">
        <w:t xml:space="preserve"> both</w:t>
      </w:r>
      <w:r w:rsidR="008605D6" w:rsidRPr="00EE7C09">
        <w:t xml:space="preserve"> patent </w:t>
      </w:r>
      <w:r w:rsidR="008D56F0" w:rsidRPr="00EE7C09">
        <w:t>and design applications</w:t>
      </w:r>
      <w:r w:rsidR="00C01406" w:rsidRPr="00EE7C09">
        <w:t xml:space="preserve">. </w:t>
      </w:r>
      <w:r w:rsidR="008605D6" w:rsidRPr="00EE7C09">
        <w:t xml:space="preserve"> The Delegation </w:t>
      </w:r>
      <w:r w:rsidR="00C114A4" w:rsidRPr="00EE7C09">
        <w:t>urge</w:t>
      </w:r>
      <w:r w:rsidR="008605D6" w:rsidRPr="00EE7C09">
        <w:t>d</w:t>
      </w:r>
      <w:r w:rsidR="00C114A4" w:rsidRPr="00EE7C09">
        <w:t xml:space="preserve"> </w:t>
      </w:r>
      <w:r w:rsidR="008D56F0" w:rsidRPr="00EE7C09">
        <w:t>other m</w:t>
      </w:r>
      <w:r w:rsidR="008605D6" w:rsidRPr="00EE7C09">
        <w:t xml:space="preserve">embers to join </w:t>
      </w:r>
      <w:r w:rsidR="008D56F0" w:rsidRPr="00EE7C09">
        <w:t>it</w:t>
      </w:r>
      <w:r w:rsidR="00C114A4" w:rsidRPr="00EE7C09">
        <w:t>.</w:t>
      </w:r>
    </w:p>
    <w:p w14:paraId="51021F01" w14:textId="6F1F16FD" w:rsidR="00C114A4" w:rsidRPr="00EE7C09" w:rsidRDefault="00E930BB" w:rsidP="002E7C27">
      <w:pPr>
        <w:pStyle w:val="ONUME"/>
        <w:tabs>
          <w:tab w:val="clear" w:pos="2547"/>
          <w:tab w:val="num" w:pos="567"/>
        </w:tabs>
        <w:ind w:left="0"/>
      </w:pPr>
      <w:r w:rsidRPr="00EE7C09">
        <w:t xml:space="preserve">The Secretariat apologized for the delay in posting </w:t>
      </w:r>
      <w:r w:rsidR="008D56F0" w:rsidRPr="00EE7C09">
        <w:t>a compilation of the replies to the Questionnaire</w:t>
      </w:r>
      <w:r w:rsidR="00DF5B1C" w:rsidRPr="00EE7C09">
        <w:t>,</w:t>
      </w:r>
      <w:r w:rsidRPr="00EE7C09">
        <w:t xml:space="preserve"> </w:t>
      </w:r>
      <w:r w:rsidR="008D56F0" w:rsidRPr="00EE7C09">
        <w:t>acknowledging</w:t>
      </w:r>
      <w:r w:rsidRPr="00EE7C09">
        <w:t xml:space="preserve"> that</w:t>
      </w:r>
      <w:r w:rsidR="00C114A4" w:rsidRPr="00EE7C09">
        <w:t xml:space="preserve"> many </w:t>
      </w:r>
      <w:r w:rsidR="008D56F0" w:rsidRPr="00EE7C09">
        <w:t>d</w:t>
      </w:r>
      <w:r w:rsidR="00C114A4" w:rsidRPr="00EE7C09">
        <w:t xml:space="preserve">elegations </w:t>
      </w:r>
      <w:r w:rsidRPr="00EE7C09">
        <w:t>we</w:t>
      </w:r>
      <w:r w:rsidR="00C114A4" w:rsidRPr="00EE7C09">
        <w:t>re interested in the full outcome of the replies</w:t>
      </w:r>
      <w:r w:rsidRPr="00EE7C09">
        <w:t xml:space="preserve">.  </w:t>
      </w:r>
      <w:r w:rsidR="00A10025" w:rsidRPr="00EE7C09">
        <w:t>The Secretariat</w:t>
      </w:r>
      <w:r w:rsidRPr="00EE7C09">
        <w:t xml:space="preserve"> </w:t>
      </w:r>
      <w:r w:rsidR="008D56F0" w:rsidRPr="00EE7C09">
        <w:t>reassured</w:t>
      </w:r>
      <w:r w:rsidR="002E7C27">
        <w:t xml:space="preserve"> the Working Group</w:t>
      </w:r>
      <w:r w:rsidR="008D56F0" w:rsidRPr="00EE7C09">
        <w:t xml:space="preserve"> </w:t>
      </w:r>
      <w:r w:rsidRPr="00EE7C09">
        <w:t xml:space="preserve">that </w:t>
      </w:r>
      <w:r w:rsidR="00C114A4" w:rsidRPr="00EE7C09">
        <w:t xml:space="preserve">the </w:t>
      </w:r>
      <w:r w:rsidR="008D56F0" w:rsidRPr="00EE7C09">
        <w:t>document</w:t>
      </w:r>
      <w:r w:rsidRPr="00EE7C09">
        <w:t xml:space="preserve"> would</w:t>
      </w:r>
      <w:r w:rsidR="00C114A4" w:rsidRPr="00EE7C09">
        <w:t xml:space="preserve"> be available on the website very shortly.  </w:t>
      </w:r>
      <w:r w:rsidR="00DF5B1C" w:rsidRPr="00EE7C09">
        <w:t>R</w:t>
      </w:r>
      <w:r w:rsidR="00C114A4" w:rsidRPr="00EE7C09">
        <w:t xml:space="preserve">egarding </w:t>
      </w:r>
      <w:r w:rsidR="00DF5B1C" w:rsidRPr="00EE7C09">
        <w:t xml:space="preserve">the </w:t>
      </w:r>
      <w:r w:rsidR="00C114A4" w:rsidRPr="00EE7C09">
        <w:t xml:space="preserve">participation </w:t>
      </w:r>
      <w:r w:rsidR="001240FA" w:rsidRPr="00EE7C09">
        <w:t>in</w:t>
      </w:r>
      <w:r w:rsidR="00DF5B1C" w:rsidRPr="00EE7C09">
        <w:t xml:space="preserve"> </w:t>
      </w:r>
      <w:r w:rsidR="008D56F0" w:rsidRPr="00EE7C09">
        <w:t xml:space="preserve">WIPO </w:t>
      </w:r>
      <w:r w:rsidR="00C114A4" w:rsidRPr="00EE7C09">
        <w:t>DAS</w:t>
      </w:r>
      <w:r w:rsidRPr="00EE7C09">
        <w:t xml:space="preserve">, </w:t>
      </w:r>
      <w:r w:rsidR="00DF5B1C" w:rsidRPr="00EE7C09">
        <w:t xml:space="preserve">the Secretariat </w:t>
      </w:r>
      <w:r w:rsidR="001240FA" w:rsidRPr="00EE7C09">
        <w:t>suggested</w:t>
      </w:r>
      <w:r w:rsidR="00DF5B1C" w:rsidRPr="00EE7C09">
        <w:t xml:space="preserve"> that </w:t>
      </w:r>
      <w:r w:rsidRPr="00EE7C09">
        <w:t xml:space="preserve">any </w:t>
      </w:r>
      <w:r w:rsidR="001240FA" w:rsidRPr="00EE7C09">
        <w:t>Office</w:t>
      </w:r>
      <w:r w:rsidR="00C114A4" w:rsidRPr="00EE7C09">
        <w:t xml:space="preserve"> interested in </w:t>
      </w:r>
      <w:r w:rsidRPr="00EE7C09">
        <w:t xml:space="preserve">it </w:t>
      </w:r>
      <w:r w:rsidR="001240FA" w:rsidRPr="00EE7C09">
        <w:t>sh</w:t>
      </w:r>
      <w:r w:rsidRPr="00EE7C09">
        <w:t xml:space="preserve">ould contact the </w:t>
      </w:r>
      <w:r w:rsidR="00A10025" w:rsidRPr="00EE7C09">
        <w:t>International Bureau</w:t>
      </w:r>
      <w:r w:rsidR="00DF5B1C" w:rsidRPr="00EE7C09">
        <w:t xml:space="preserve"> </w:t>
      </w:r>
      <w:r w:rsidR="001240FA" w:rsidRPr="00EE7C09">
        <w:t xml:space="preserve">for </w:t>
      </w:r>
      <w:r w:rsidR="00DF5B1C" w:rsidRPr="00EE7C09">
        <w:t>technical</w:t>
      </w:r>
      <w:r w:rsidR="001240FA" w:rsidRPr="00EE7C09">
        <w:t xml:space="preserve"> assistance</w:t>
      </w:r>
      <w:r w:rsidR="00DF5B1C" w:rsidRPr="00EE7C09">
        <w:t xml:space="preserve">.  </w:t>
      </w:r>
      <w:r w:rsidR="001240FA" w:rsidRPr="00EE7C09">
        <w:t xml:space="preserve">According to their official notifications, the status of each participating Office </w:t>
      </w:r>
      <w:r w:rsidR="0003552D">
        <w:t>was</w:t>
      </w:r>
      <w:r w:rsidR="001240FA" w:rsidRPr="00EE7C09">
        <w:t xml:space="preserve"> featured on the dedicated website</w:t>
      </w:r>
      <w:r w:rsidR="00C114A4" w:rsidRPr="00EE7C09">
        <w:t xml:space="preserve"> as</w:t>
      </w:r>
      <w:r w:rsidR="001240FA" w:rsidRPr="00EE7C09">
        <w:t xml:space="preserve"> to</w:t>
      </w:r>
      <w:r w:rsidR="00C114A4" w:rsidRPr="00EE7C09">
        <w:t xml:space="preserve"> a depositing </w:t>
      </w:r>
      <w:r w:rsidR="001240FA" w:rsidRPr="00EE7C09">
        <w:t>and/</w:t>
      </w:r>
      <w:r w:rsidR="00C114A4" w:rsidRPr="00EE7C09">
        <w:t xml:space="preserve">or accessing </w:t>
      </w:r>
      <w:r w:rsidR="00673744" w:rsidRPr="00EE7C09">
        <w:t>Office</w:t>
      </w:r>
      <w:r w:rsidR="002E7C27">
        <w:t>,</w:t>
      </w:r>
      <w:r w:rsidR="00C66CEF" w:rsidRPr="00EE7C09">
        <w:t xml:space="preserve"> as well as patent and/or</w:t>
      </w:r>
      <w:r w:rsidR="00C114A4" w:rsidRPr="00EE7C09">
        <w:t xml:space="preserve"> design</w:t>
      </w:r>
      <w:r w:rsidR="00C66CEF" w:rsidRPr="00EE7C09">
        <w:t xml:space="preserve"> applications</w:t>
      </w:r>
      <w:r w:rsidR="00C114A4" w:rsidRPr="00EE7C09">
        <w:t>.</w:t>
      </w:r>
    </w:p>
    <w:p w14:paraId="596C394F" w14:textId="77777777" w:rsidR="00345783" w:rsidRPr="00EE7C09" w:rsidRDefault="00345783" w:rsidP="002E7C27">
      <w:pPr>
        <w:pStyle w:val="ONUME"/>
        <w:tabs>
          <w:tab w:val="clear" w:pos="2547"/>
        </w:tabs>
        <w:ind w:left="567"/>
      </w:pPr>
      <w:r w:rsidRPr="00EE7C09">
        <w:t>The Chair concluded that the Working Group took note of the content of the document.</w:t>
      </w:r>
    </w:p>
    <w:p w14:paraId="27DF84A3" w14:textId="77777777" w:rsidR="00345783" w:rsidRPr="00EE7C09" w:rsidRDefault="00345783" w:rsidP="002E7C27">
      <w:pPr>
        <w:pStyle w:val="ONUME"/>
        <w:tabs>
          <w:tab w:val="clear" w:pos="2547"/>
          <w:tab w:val="num" w:pos="567"/>
        </w:tabs>
        <w:ind w:left="0"/>
      </w:pPr>
      <w:r w:rsidRPr="00EE7C09">
        <w:t>Discussions were based on document H/LD/WG/7/8.</w:t>
      </w:r>
    </w:p>
    <w:p w14:paraId="44F01B22" w14:textId="2F86C23C" w:rsidR="004E5489" w:rsidRPr="00EE7C09" w:rsidRDefault="00200F95" w:rsidP="002E7C27">
      <w:pPr>
        <w:pStyle w:val="ONUME"/>
        <w:tabs>
          <w:tab w:val="clear" w:pos="2547"/>
          <w:tab w:val="num" w:pos="567"/>
        </w:tabs>
        <w:ind w:left="0"/>
      </w:pPr>
      <w:r w:rsidRPr="00EE7C09">
        <w:t>The Secretariat indicated that the present document was a progress report on the new information structure of the International Register</w:t>
      </w:r>
      <w:r w:rsidR="002E7C27">
        <w:t>,</w:t>
      </w:r>
      <w:r w:rsidRPr="00EE7C09">
        <w:t xml:space="preserve"> whose blueprint was presented at the sixth session of the Working Group</w:t>
      </w:r>
      <w:r w:rsidR="002E7C27">
        <w:t xml:space="preserve"> that</w:t>
      </w:r>
      <w:r w:rsidRPr="00EE7C09">
        <w:t xml:space="preserve"> met in June</w:t>
      </w:r>
      <w:r w:rsidR="002E7C27">
        <w:t> </w:t>
      </w:r>
      <w:r w:rsidRPr="00EE7C09">
        <w:t>2016.  T</w:t>
      </w:r>
      <w:r w:rsidR="008D5A4F" w:rsidRPr="00EE7C09">
        <w:t>he</w:t>
      </w:r>
      <w:r w:rsidR="00245F47" w:rsidRPr="00EE7C09">
        <w:t xml:space="preserve"> Secretariat </w:t>
      </w:r>
      <w:r w:rsidR="00FB37CD" w:rsidRPr="00EE7C09">
        <w:t xml:space="preserve">recalled </w:t>
      </w:r>
      <w:r w:rsidR="00245F47" w:rsidRPr="00EE7C09">
        <w:t xml:space="preserve">that </w:t>
      </w:r>
      <w:r w:rsidR="004E5489" w:rsidRPr="00EE7C09">
        <w:t xml:space="preserve">two significant </w:t>
      </w:r>
      <w:r w:rsidR="00BA1048" w:rsidRPr="00EE7C09">
        <w:t>progresses</w:t>
      </w:r>
      <w:r w:rsidR="004E5489" w:rsidRPr="00EE7C09">
        <w:t xml:space="preserve"> </w:t>
      </w:r>
      <w:r w:rsidR="00A7278A" w:rsidRPr="00EE7C09">
        <w:t>ha</w:t>
      </w:r>
      <w:r w:rsidR="00D060C8" w:rsidRPr="00EE7C09">
        <w:t>d</w:t>
      </w:r>
      <w:r w:rsidR="00A7278A" w:rsidRPr="00EE7C09">
        <w:t xml:space="preserve"> been </w:t>
      </w:r>
      <w:r w:rsidR="00765A02" w:rsidRPr="00EE7C09">
        <w:t>accomplished</w:t>
      </w:r>
      <w:r w:rsidR="00D060C8" w:rsidRPr="00EE7C09">
        <w:t xml:space="preserve"> on the current project since the</w:t>
      </w:r>
      <w:r w:rsidRPr="00EE7C09">
        <w:t>n</w:t>
      </w:r>
      <w:r w:rsidR="004E5489" w:rsidRPr="00EE7C09">
        <w:t xml:space="preserve">.  </w:t>
      </w:r>
      <w:r w:rsidR="00A10025" w:rsidRPr="00EE7C09">
        <w:t>F</w:t>
      </w:r>
      <w:r w:rsidR="00BA1048" w:rsidRPr="00EE7C09">
        <w:t>irst</w:t>
      </w:r>
      <w:r w:rsidR="00F5291C" w:rsidRPr="00EE7C09">
        <w:t>,</w:t>
      </w:r>
      <w:r w:rsidR="00BA1048" w:rsidRPr="00EE7C09">
        <w:t xml:space="preserve"> </w:t>
      </w:r>
      <w:r w:rsidR="0020400E" w:rsidRPr="00EE7C09">
        <w:t xml:space="preserve">the Committee on WIPO Standards (CWS) </w:t>
      </w:r>
      <w:r w:rsidR="00A10025" w:rsidRPr="00EE7C09">
        <w:t xml:space="preserve">had </w:t>
      </w:r>
      <w:r w:rsidR="0020400E" w:rsidRPr="00EE7C09">
        <w:t>host</w:t>
      </w:r>
      <w:r w:rsidR="00A10025" w:rsidRPr="00EE7C09">
        <w:t>ed</w:t>
      </w:r>
      <w:r w:rsidR="0020400E" w:rsidRPr="00EE7C09">
        <w:t xml:space="preserve"> a task force, called </w:t>
      </w:r>
      <w:r w:rsidR="00060CC8">
        <w:t>“</w:t>
      </w:r>
      <w:r w:rsidR="0020400E" w:rsidRPr="00EE7C09">
        <w:t>XML4IP Task Force</w:t>
      </w:r>
      <w:r w:rsidR="00060CC8">
        <w:t>”</w:t>
      </w:r>
      <w:r w:rsidR="0020400E" w:rsidRPr="00EE7C09">
        <w:t xml:space="preserve">, which realized, with the contribution of experts from 11 IP </w:t>
      </w:r>
      <w:r w:rsidR="00673744" w:rsidRPr="00EE7C09">
        <w:t>Office</w:t>
      </w:r>
      <w:r w:rsidR="0020400E" w:rsidRPr="00EE7C09">
        <w:t>s, significant progress on the data modeling of the International Register.</w:t>
      </w:r>
      <w:r w:rsidR="008D5A4F" w:rsidRPr="00EE7C09">
        <w:t xml:space="preserve">  </w:t>
      </w:r>
      <w:r w:rsidR="002E7C27">
        <w:t>V</w:t>
      </w:r>
      <w:r w:rsidR="00A7278A" w:rsidRPr="00EE7C09">
        <w:t>ersion 3.0 of Standard</w:t>
      </w:r>
      <w:r w:rsidR="002E7C27">
        <w:t> </w:t>
      </w:r>
      <w:r w:rsidR="000A2222" w:rsidRPr="00EE7C09">
        <w:t xml:space="preserve">ST96, </w:t>
      </w:r>
      <w:r w:rsidR="00A7278A" w:rsidRPr="00EE7C09">
        <w:t>released o</w:t>
      </w:r>
      <w:r w:rsidR="0020152C" w:rsidRPr="00EE7C09">
        <w:t>n February</w:t>
      </w:r>
      <w:r w:rsidR="002E7C27">
        <w:t> </w:t>
      </w:r>
      <w:r w:rsidR="0020152C" w:rsidRPr="00EE7C09">
        <w:t>26,</w:t>
      </w:r>
      <w:r w:rsidR="002E7C27">
        <w:t> </w:t>
      </w:r>
      <w:r w:rsidR="00A7278A" w:rsidRPr="00EE7C09">
        <w:t>2018</w:t>
      </w:r>
      <w:r w:rsidR="00274BB8" w:rsidRPr="00EE7C09">
        <w:t xml:space="preserve">, </w:t>
      </w:r>
      <w:r w:rsidR="004E5489" w:rsidRPr="00EE7C09">
        <w:t>include</w:t>
      </w:r>
      <w:r w:rsidR="008D5A4F" w:rsidRPr="00EE7C09">
        <w:t>d</w:t>
      </w:r>
      <w:r w:rsidR="004E5489" w:rsidRPr="00EE7C09">
        <w:t xml:space="preserve"> all the granular Hague</w:t>
      </w:r>
      <w:r w:rsidR="00FB37CD" w:rsidRPr="00EE7C09">
        <w:t>-specific components</w:t>
      </w:r>
      <w:r w:rsidR="008D5A4F" w:rsidRPr="00EE7C09">
        <w:t>.  T</w:t>
      </w:r>
      <w:r w:rsidR="004E5489" w:rsidRPr="00EE7C09">
        <w:t xml:space="preserve">he second progress </w:t>
      </w:r>
      <w:r w:rsidR="008D5A4F" w:rsidRPr="00EE7C09">
        <w:t>was a</w:t>
      </w:r>
      <w:r w:rsidR="004E5489" w:rsidRPr="00EE7C09">
        <w:t xml:space="preserve"> new</w:t>
      </w:r>
      <w:r w:rsidR="00FB37CD" w:rsidRPr="00EE7C09">
        <w:t xml:space="preserve"> core</w:t>
      </w:r>
      <w:r w:rsidR="004E5489" w:rsidRPr="00EE7C09">
        <w:t xml:space="preserve"> </w:t>
      </w:r>
      <w:r w:rsidR="008D5A4F" w:rsidRPr="00EE7C09">
        <w:t xml:space="preserve">IT </w:t>
      </w:r>
      <w:r w:rsidR="004E5489" w:rsidRPr="00EE7C09">
        <w:t>system</w:t>
      </w:r>
      <w:r w:rsidR="008D5A4F" w:rsidRPr="00EE7C09">
        <w:t>,</w:t>
      </w:r>
      <w:r w:rsidR="004E5489" w:rsidRPr="00EE7C09">
        <w:t xml:space="preserve"> </w:t>
      </w:r>
      <w:r w:rsidR="008D5A4F" w:rsidRPr="00EE7C09">
        <w:t>which would b</w:t>
      </w:r>
      <w:r w:rsidR="004E5489" w:rsidRPr="00EE7C09">
        <w:t>e released in the course of th</w:t>
      </w:r>
      <w:r w:rsidR="0020400E" w:rsidRPr="00EE7C09">
        <w:t>at</w:t>
      </w:r>
      <w:r w:rsidR="004E5489" w:rsidRPr="00EE7C09">
        <w:t xml:space="preserve"> year</w:t>
      </w:r>
      <w:r w:rsidR="0020400E" w:rsidRPr="00EE7C09">
        <w:t xml:space="preserve"> and </w:t>
      </w:r>
      <w:r w:rsidR="00D060C8" w:rsidRPr="00EE7C09">
        <w:t>would give</w:t>
      </w:r>
      <w:r w:rsidR="008D5A4F" w:rsidRPr="00EE7C09">
        <w:t xml:space="preserve"> the o</w:t>
      </w:r>
      <w:r w:rsidR="004E5489" w:rsidRPr="00EE7C09">
        <w:t>pportunity to refresh entirely the data structure based on the</w:t>
      </w:r>
      <w:r w:rsidR="00D060C8" w:rsidRPr="00EE7C09">
        <w:t xml:space="preserve"> project</w:t>
      </w:r>
      <w:r w:rsidR="004E5489" w:rsidRPr="00EE7C09">
        <w:t>.</w:t>
      </w:r>
    </w:p>
    <w:p w14:paraId="4A4DD0DA" w14:textId="77777777" w:rsidR="004E5489" w:rsidRPr="00EE7C09" w:rsidRDefault="004E5489" w:rsidP="005F0B25">
      <w:pPr>
        <w:pStyle w:val="ONUME"/>
        <w:tabs>
          <w:tab w:val="num" w:pos="567"/>
        </w:tabs>
        <w:ind w:left="0"/>
      </w:pPr>
      <w:r w:rsidRPr="00EE7C09">
        <w:t xml:space="preserve">The Delegation of the United States of America </w:t>
      </w:r>
      <w:r w:rsidR="00414064" w:rsidRPr="00EE7C09">
        <w:t xml:space="preserve">expressed its support to modernizing the Hague System in a general sense to continue to make it efficient and serve the needs of applicants and users.  </w:t>
      </w:r>
      <w:r w:rsidR="003F3C64" w:rsidRPr="00EE7C09">
        <w:t>Noting</w:t>
      </w:r>
      <w:r w:rsidR="005F0B25" w:rsidRPr="00EE7C09">
        <w:t xml:space="preserve"> potential changes in the future, such as</w:t>
      </w:r>
      <w:r w:rsidR="003F3C64" w:rsidRPr="00EE7C09">
        <w:t xml:space="preserve">, </w:t>
      </w:r>
      <w:r w:rsidR="005F0B25" w:rsidRPr="00EE7C09">
        <w:t>several descriptions by design, design</w:t>
      </w:r>
      <w:r w:rsidR="003F3C64" w:rsidRPr="00EE7C09">
        <w:t>-</w:t>
      </w:r>
      <w:r w:rsidR="005F0B25" w:rsidRPr="00EE7C09">
        <w:t>specific designation, use of legacy records and publication by design</w:t>
      </w:r>
      <w:r w:rsidR="003F3C64" w:rsidRPr="00EE7C09">
        <w:t>, the</w:t>
      </w:r>
      <w:r w:rsidR="005F0B25" w:rsidRPr="00EE7C09">
        <w:t xml:space="preserve"> Delegation </w:t>
      </w:r>
      <w:r w:rsidR="003F3C64" w:rsidRPr="00EE7C09">
        <w:t>considered that all those would require consideration by</w:t>
      </w:r>
      <w:r w:rsidR="005F0B25" w:rsidRPr="00EE7C09">
        <w:t xml:space="preserve"> the Working Group </w:t>
      </w:r>
      <w:r w:rsidR="003F3C64" w:rsidRPr="00EE7C09">
        <w:t>in terms of their</w:t>
      </w:r>
      <w:r w:rsidR="005F0B25" w:rsidRPr="00EE7C09">
        <w:t xml:space="preserve"> legal ramifications or practical implications. </w:t>
      </w:r>
    </w:p>
    <w:p w14:paraId="26520B72" w14:textId="53EEEA55" w:rsidR="004E5489" w:rsidRPr="00EE7C09" w:rsidRDefault="004E5489" w:rsidP="00EC7719">
      <w:pPr>
        <w:pStyle w:val="ONUME"/>
        <w:tabs>
          <w:tab w:val="num" w:pos="567"/>
          <w:tab w:val="num" w:pos="8577"/>
        </w:tabs>
        <w:ind w:left="0"/>
      </w:pPr>
      <w:r w:rsidRPr="00EE7C09">
        <w:t>The Secretariat</w:t>
      </w:r>
      <w:r w:rsidR="005F0B25" w:rsidRPr="00EE7C09">
        <w:t xml:space="preserve"> added that a</w:t>
      </w:r>
      <w:r w:rsidR="00C811BA" w:rsidRPr="00EE7C09">
        <w:t xml:space="preserve"> </w:t>
      </w:r>
      <w:r w:rsidR="005F0B25" w:rsidRPr="00EE7C09">
        <w:t>high</w:t>
      </w:r>
      <w:r w:rsidR="005F0B25" w:rsidRPr="00EE7C09">
        <w:noBreakHyphen/>
        <w:t>level roadmap for Hague System electronic data exchange</w:t>
      </w:r>
      <w:r w:rsidR="00200F95" w:rsidRPr="00EE7C09">
        <w:t xml:space="preserve"> with Offices</w:t>
      </w:r>
      <w:r w:rsidR="00C811BA" w:rsidRPr="00EE7C09">
        <w:t xml:space="preserve"> was provided </w:t>
      </w:r>
      <w:r w:rsidR="005F0B25" w:rsidRPr="00EE7C09">
        <w:t xml:space="preserve">in </w:t>
      </w:r>
      <w:r w:rsidR="00200F95" w:rsidRPr="00EE7C09">
        <w:t>the a</w:t>
      </w:r>
      <w:r w:rsidR="005F0B25" w:rsidRPr="00EE7C09">
        <w:t xml:space="preserve">nnex of the document. </w:t>
      </w:r>
      <w:r w:rsidRPr="00EE7C09">
        <w:t xml:space="preserve"> </w:t>
      </w:r>
      <w:r w:rsidR="00C811BA" w:rsidRPr="00EE7C09">
        <w:t>The Secretariat point</w:t>
      </w:r>
      <w:r w:rsidR="005E1ED3" w:rsidRPr="00EE7C09">
        <w:t>ed</w:t>
      </w:r>
      <w:r w:rsidR="00C811BA" w:rsidRPr="00EE7C09">
        <w:t xml:space="preserve"> out that </w:t>
      </w:r>
      <w:r w:rsidR="00465CB5" w:rsidRPr="00EE7C09">
        <w:t xml:space="preserve">a </w:t>
      </w:r>
      <w:r w:rsidRPr="00EE7C09">
        <w:t>sunset period</w:t>
      </w:r>
      <w:r w:rsidR="00465CB5" w:rsidRPr="00EE7C09">
        <w:t xml:space="preserve"> allowing for a smooth transition for Offices that rel</w:t>
      </w:r>
      <w:r w:rsidR="00EC7719" w:rsidRPr="00EE7C09">
        <w:t>ied</w:t>
      </w:r>
      <w:r w:rsidR="00465CB5" w:rsidRPr="00EE7C09">
        <w:t xml:space="preserve"> on</w:t>
      </w:r>
      <w:r w:rsidRPr="00EE7C09">
        <w:t xml:space="preserve"> the current XML data sent</w:t>
      </w:r>
      <w:r w:rsidR="00B606BD" w:rsidRPr="00EE7C09">
        <w:t xml:space="preserve"> by the International Bureau </w:t>
      </w:r>
      <w:r w:rsidRPr="00EE7C09">
        <w:t xml:space="preserve">to </w:t>
      </w:r>
      <w:r w:rsidR="00673744" w:rsidRPr="00EE7C09">
        <w:t>Office</w:t>
      </w:r>
      <w:r w:rsidRPr="00EE7C09">
        <w:t>s</w:t>
      </w:r>
      <w:r w:rsidR="00B606BD" w:rsidRPr="00EE7C09">
        <w:t xml:space="preserve"> was planned</w:t>
      </w:r>
      <w:r w:rsidRPr="00EE7C09">
        <w:t xml:space="preserve">.  </w:t>
      </w:r>
      <w:r w:rsidR="00200F95" w:rsidRPr="00EE7C09">
        <w:t>T</w:t>
      </w:r>
      <w:r w:rsidR="009862A7" w:rsidRPr="00EE7C09">
        <w:t xml:space="preserve">he </w:t>
      </w:r>
      <w:r w:rsidR="00200F95" w:rsidRPr="00EE7C09">
        <w:t xml:space="preserve">new </w:t>
      </w:r>
      <w:r w:rsidR="009862A7" w:rsidRPr="00EE7C09">
        <w:t xml:space="preserve">XML data that IP </w:t>
      </w:r>
      <w:r w:rsidR="00673744" w:rsidRPr="00EE7C09">
        <w:t>Office</w:t>
      </w:r>
      <w:r w:rsidR="009862A7" w:rsidRPr="00EE7C09">
        <w:t>s w</w:t>
      </w:r>
      <w:r w:rsidR="005E1ED3" w:rsidRPr="00EE7C09">
        <w:t>ould</w:t>
      </w:r>
      <w:r w:rsidR="009862A7" w:rsidRPr="00EE7C09">
        <w:t xml:space="preserve"> </w:t>
      </w:r>
      <w:r w:rsidR="00CF2114" w:rsidRPr="00EE7C09">
        <w:t>receive</w:t>
      </w:r>
      <w:r w:rsidR="009862A7" w:rsidRPr="00EE7C09">
        <w:t xml:space="preserve"> </w:t>
      </w:r>
      <w:r w:rsidR="005E1ED3" w:rsidRPr="00EE7C09">
        <w:t>would</w:t>
      </w:r>
      <w:r w:rsidR="009862A7" w:rsidRPr="00EE7C09">
        <w:t xml:space="preserve"> be dealt </w:t>
      </w:r>
      <w:r w:rsidR="00B47FDE" w:rsidRPr="00EE7C09">
        <w:t>in</w:t>
      </w:r>
      <w:r w:rsidR="009862A7" w:rsidRPr="00EE7C09">
        <w:t xml:space="preserve"> the same </w:t>
      </w:r>
      <w:r w:rsidR="00B47FDE" w:rsidRPr="00EE7C09">
        <w:t>manner, which should therefore</w:t>
      </w:r>
      <w:r w:rsidRPr="00EE7C09">
        <w:t xml:space="preserve"> not trigger any legal or procedural changes in the</w:t>
      </w:r>
      <w:r w:rsidR="00B606BD" w:rsidRPr="00EE7C09">
        <w:t xml:space="preserve"> IT</w:t>
      </w:r>
      <w:r w:rsidRPr="00EE7C09">
        <w:t xml:space="preserve"> </w:t>
      </w:r>
      <w:r w:rsidR="009862A7" w:rsidRPr="00EE7C09">
        <w:t>s</w:t>
      </w:r>
      <w:r w:rsidRPr="00EE7C09">
        <w:t>yst</w:t>
      </w:r>
      <w:r w:rsidR="009862A7" w:rsidRPr="00EE7C09">
        <w:t>em or in the examiner</w:t>
      </w:r>
      <w:r w:rsidR="00B47FDE" w:rsidRPr="00EE7C09">
        <w:t>s</w:t>
      </w:r>
      <w:r w:rsidR="00060CC8">
        <w:t>’</w:t>
      </w:r>
      <w:r w:rsidR="009862A7" w:rsidRPr="00EE7C09">
        <w:t xml:space="preserve"> practice. </w:t>
      </w:r>
      <w:r w:rsidR="008D2143" w:rsidRPr="00EE7C09">
        <w:t xml:space="preserve"> Nonetheless</w:t>
      </w:r>
      <w:r w:rsidR="00B47FDE" w:rsidRPr="00EE7C09">
        <w:t>,</w:t>
      </w:r>
      <w:r w:rsidRPr="00EE7C09">
        <w:t xml:space="preserve"> it </w:t>
      </w:r>
      <w:r w:rsidR="00184AA2" w:rsidRPr="00EE7C09">
        <w:t>wa</w:t>
      </w:r>
      <w:r w:rsidRPr="00EE7C09">
        <w:t>s not foreseen to indefinitely support the legacy XML</w:t>
      </w:r>
      <w:r w:rsidR="00B47FDE" w:rsidRPr="00EE7C09">
        <w:t xml:space="preserve">.  Thus, </w:t>
      </w:r>
      <w:r w:rsidRPr="00EE7C09">
        <w:t xml:space="preserve">if any legal or procedural constraints </w:t>
      </w:r>
      <w:r w:rsidR="00184AA2" w:rsidRPr="00EE7C09">
        <w:t>we</w:t>
      </w:r>
      <w:r w:rsidRPr="00EE7C09">
        <w:t xml:space="preserve">re identified using the new ST96, it would be </w:t>
      </w:r>
      <w:r w:rsidR="00184AA2" w:rsidRPr="00EE7C09">
        <w:t xml:space="preserve">advisable </w:t>
      </w:r>
      <w:r w:rsidRPr="00EE7C09">
        <w:t>to raise them earlier than later</w:t>
      </w:r>
      <w:r w:rsidR="00B47FDE" w:rsidRPr="00EE7C09">
        <w:t>, since</w:t>
      </w:r>
      <w:r w:rsidRPr="00EE7C09">
        <w:t xml:space="preserve"> the old XML</w:t>
      </w:r>
      <w:r w:rsidR="00184AA2" w:rsidRPr="00EE7C09">
        <w:t xml:space="preserve"> would be discontinue</w:t>
      </w:r>
      <w:r w:rsidR="00465CB5" w:rsidRPr="00EE7C09">
        <w:t>d</w:t>
      </w:r>
      <w:r w:rsidR="00B47FDE" w:rsidRPr="00EE7C09">
        <w:t xml:space="preserve"> eventually</w:t>
      </w:r>
      <w:r w:rsidRPr="00EE7C09">
        <w:t>.</w:t>
      </w:r>
    </w:p>
    <w:p w14:paraId="348DDC7F" w14:textId="77777777" w:rsidR="00345783" w:rsidRPr="00EE7C09" w:rsidRDefault="00345783" w:rsidP="00C27B2D">
      <w:pPr>
        <w:pStyle w:val="ONUME"/>
        <w:tabs>
          <w:tab w:val="clear" w:pos="747"/>
          <w:tab w:val="num" w:pos="1134"/>
        </w:tabs>
        <w:ind w:left="567"/>
      </w:pPr>
      <w:r w:rsidRPr="00EE7C09">
        <w:t>The Chair concluded that the Working Group took note of the content of the document.</w:t>
      </w:r>
    </w:p>
    <w:p w14:paraId="4150C3F0" w14:textId="77777777" w:rsidR="00345783" w:rsidRPr="00EE7C09" w:rsidRDefault="00345783" w:rsidP="002E7C27">
      <w:pPr>
        <w:pStyle w:val="ONUME"/>
        <w:tabs>
          <w:tab w:val="clear" w:pos="2547"/>
          <w:tab w:val="num" w:pos="567"/>
        </w:tabs>
        <w:ind w:left="0"/>
      </w:pPr>
      <w:r w:rsidRPr="00EE7C09">
        <w:t>Discussions were based on document H/LD/WG/7/9, introduced by the Delegation of the United States of America.</w:t>
      </w:r>
    </w:p>
    <w:p w14:paraId="527992D2" w14:textId="0BFA3FFE" w:rsidR="0047716A" w:rsidRPr="00EE7C09" w:rsidRDefault="00E32BA7" w:rsidP="002E7C27">
      <w:pPr>
        <w:pStyle w:val="ONUME"/>
        <w:tabs>
          <w:tab w:val="clear" w:pos="2547"/>
          <w:tab w:val="num" w:pos="567"/>
        </w:tabs>
        <w:ind w:left="0"/>
      </w:pPr>
      <w:r w:rsidRPr="00EE7C09">
        <w:t>The Delegation of the United States of America</w:t>
      </w:r>
      <w:r w:rsidR="00047B4C" w:rsidRPr="00EE7C09">
        <w:t xml:space="preserve"> expressed its gratitude to the Secretariat for the translation of </w:t>
      </w:r>
      <w:r w:rsidR="00170910" w:rsidRPr="00EE7C09">
        <w:t xml:space="preserve">its </w:t>
      </w:r>
      <w:r w:rsidR="0047716A" w:rsidRPr="00EE7C09">
        <w:t xml:space="preserve">submission </w:t>
      </w:r>
      <w:r w:rsidR="005B5045" w:rsidRPr="00EE7C09">
        <w:t>concerning</w:t>
      </w:r>
      <w:r w:rsidR="00047B4C" w:rsidRPr="00EE7C09">
        <w:t xml:space="preserve"> </w:t>
      </w:r>
      <w:r w:rsidR="0047716A" w:rsidRPr="00EE7C09">
        <w:t>the financial well</w:t>
      </w:r>
      <w:r w:rsidR="0047716A" w:rsidRPr="00EE7C09">
        <w:noBreakHyphen/>
        <w:t xml:space="preserve">being of the </w:t>
      </w:r>
      <w:r w:rsidR="00FA71D1" w:rsidRPr="00EE7C09">
        <w:t>O</w:t>
      </w:r>
      <w:r w:rsidR="0047716A" w:rsidRPr="00EE7C09">
        <w:t xml:space="preserve">rganization </w:t>
      </w:r>
      <w:r w:rsidR="00047B4C" w:rsidRPr="00EE7C09">
        <w:t>and</w:t>
      </w:r>
      <w:r w:rsidR="0047716A" w:rsidRPr="00EE7C09">
        <w:t xml:space="preserve"> </w:t>
      </w:r>
      <w:r w:rsidR="00047B4C" w:rsidRPr="00EE7C09">
        <w:t>of</w:t>
      </w:r>
      <w:r w:rsidR="0047716A" w:rsidRPr="00EE7C09">
        <w:t xml:space="preserve"> the Hague System.</w:t>
      </w:r>
      <w:r w:rsidRPr="00EE7C09">
        <w:t xml:space="preserve"> </w:t>
      </w:r>
      <w:r w:rsidR="00047B4C" w:rsidRPr="00EE7C09">
        <w:t xml:space="preserve"> </w:t>
      </w:r>
      <w:r w:rsidR="00FA71D1" w:rsidRPr="00EE7C09">
        <w:t>The Delegation</w:t>
      </w:r>
      <w:r w:rsidR="00186537" w:rsidRPr="00EE7C09">
        <w:t xml:space="preserve"> </w:t>
      </w:r>
      <w:r w:rsidR="00FA71D1" w:rsidRPr="00EE7C09">
        <w:t xml:space="preserve">expressed its wish that the Working Group </w:t>
      </w:r>
      <w:r w:rsidR="00F83FBC">
        <w:t>add</w:t>
      </w:r>
      <w:r w:rsidR="00B34C63">
        <w:t>r</w:t>
      </w:r>
      <w:r w:rsidR="00F83FBC">
        <w:t>essed</w:t>
      </w:r>
      <w:r w:rsidR="00AE6368">
        <w:t xml:space="preserve"> </w:t>
      </w:r>
      <w:r w:rsidR="00FA71D1" w:rsidRPr="00EE7C09">
        <w:t xml:space="preserve">the mandate of the Hague Union.  The Delegation referred to </w:t>
      </w:r>
      <w:r w:rsidR="002A37A5" w:rsidRPr="00EE7C09">
        <w:t xml:space="preserve">Table 11 </w:t>
      </w:r>
      <w:r w:rsidR="005E1ED3" w:rsidRPr="00EE7C09">
        <w:t>of the document</w:t>
      </w:r>
      <w:r w:rsidR="002F11A8" w:rsidRPr="00EE7C09">
        <w:t xml:space="preserve">, </w:t>
      </w:r>
      <w:r w:rsidR="00170910" w:rsidRPr="00EE7C09">
        <w:t>which showed that the</w:t>
      </w:r>
      <w:r w:rsidR="002A37A5" w:rsidRPr="00EE7C09">
        <w:t xml:space="preserve"> Hague System was projected to operate an approximate deficit of 14 million Swiss franc</w:t>
      </w:r>
      <w:r w:rsidR="001B250F">
        <w:t>s</w:t>
      </w:r>
      <w:r w:rsidR="003829FB" w:rsidRPr="00EE7C09">
        <w:t xml:space="preserve">.  </w:t>
      </w:r>
      <w:r w:rsidR="005B5045" w:rsidRPr="00EE7C09">
        <w:t xml:space="preserve">The </w:t>
      </w:r>
      <w:r w:rsidR="003829FB" w:rsidRPr="00EE7C09">
        <w:t xml:space="preserve">Delegation </w:t>
      </w:r>
      <w:r w:rsidR="002A37A5" w:rsidRPr="00EE7C09">
        <w:t xml:space="preserve">noted that the Working Group </w:t>
      </w:r>
      <w:r w:rsidR="005B5045" w:rsidRPr="00EE7C09">
        <w:t>would be</w:t>
      </w:r>
      <w:r w:rsidR="002A37A5" w:rsidRPr="00EE7C09">
        <w:t xml:space="preserve"> the best place</w:t>
      </w:r>
      <w:r w:rsidR="003829FB" w:rsidRPr="00EE7C09">
        <w:t xml:space="preserve"> to</w:t>
      </w:r>
      <w:r w:rsidR="0047716A" w:rsidRPr="00EE7C09">
        <w:t xml:space="preserve"> </w:t>
      </w:r>
      <w:r w:rsidR="002A37A5" w:rsidRPr="00EE7C09">
        <w:t xml:space="preserve">consider ways to address </w:t>
      </w:r>
      <w:r w:rsidR="00170910" w:rsidRPr="00EE7C09">
        <w:t>the</w:t>
      </w:r>
      <w:r w:rsidR="002A37A5" w:rsidRPr="00EE7C09">
        <w:t xml:space="preserve"> deficit</w:t>
      </w:r>
      <w:r w:rsidR="00711ADF" w:rsidRPr="00EE7C09">
        <w:t xml:space="preserve"> and to consider the long</w:t>
      </w:r>
      <w:r w:rsidR="00711ADF" w:rsidRPr="00EE7C09">
        <w:noBreakHyphen/>
        <w:t>term health of the Hague Union</w:t>
      </w:r>
      <w:r w:rsidR="000A6C8F" w:rsidRPr="00EE7C09">
        <w:t>, so as to follow the mandate of the Hague Union</w:t>
      </w:r>
      <w:r w:rsidR="00711ADF" w:rsidRPr="00EE7C09">
        <w:t xml:space="preserve">.  </w:t>
      </w:r>
      <w:r w:rsidR="00274C16" w:rsidRPr="00EE7C09">
        <w:t>The Delegation proposed t</w:t>
      </w:r>
      <w:r w:rsidR="0047716A" w:rsidRPr="00EE7C09">
        <w:t>hat the Working Group initiate a comprehensive review of the fee structure</w:t>
      </w:r>
      <w:r w:rsidR="000A6C8F" w:rsidRPr="00EE7C09">
        <w:t xml:space="preserve"> and</w:t>
      </w:r>
      <w:r w:rsidR="0047716A" w:rsidRPr="00EE7C09">
        <w:t xml:space="preserve"> current fees of the Hague System</w:t>
      </w:r>
      <w:r w:rsidR="000A6C8F" w:rsidRPr="00EE7C09">
        <w:t>,</w:t>
      </w:r>
      <w:r w:rsidR="0047716A" w:rsidRPr="00EE7C09">
        <w:t xml:space="preserve"> and examine measures to address the deficit currently projected.</w:t>
      </w:r>
      <w:r w:rsidR="00274C16" w:rsidRPr="00EE7C09">
        <w:t xml:space="preserve">  The</w:t>
      </w:r>
      <w:r w:rsidR="001A692A" w:rsidRPr="00EE7C09">
        <w:t xml:space="preserve"> modification of the</w:t>
      </w:r>
      <w:r w:rsidR="00274C16" w:rsidRPr="00EE7C09">
        <w:t xml:space="preserve"> </w:t>
      </w:r>
      <w:r w:rsidR="000A6C8F" w:rsidRPr="00EE7C09">
        <w:t>S</w:t>
      </w:r>
      <w:r w:rsidR="00274C16" w:rsidRPr="00EE7C09">
        <w:t>chedule</w:t>
      </w:r>
      <w:r w:rsidR="000A6C8F" w:rsidRPr="00EE7C09">
        <w:t xml:space="preserve"> of Fees</w:t>
      </w:r>
      <w:r w:rsidR="00274C16" w:rsidRPr="00EE7C09">
        <w:t xml:space="preserve"> w</w:t>
      </w:r>
      <w:r w:rsidR="001A692A" w:rsidRPr="00EE7C09">
        <w:t>ould be</w:t>
      </w:r>
      <w:r w:rsidR="00274C16" w:rsidRPr="00EE7C09">
        <w:t xml:space="preserve"> an option, but </w:t>
      </w:r>
      <w:r w:rsidR="000A6C8F" w:rsidRPr="00EE7C09">
        <w:t xml:space="preserve">also </w:t>
      </w:r>
      <w:r w:rsidR="00274C16" w:rsidRPr="00EE7C09">
        <w:t>other ways could be explore</w:t>
      </w:r>
      <w:r w:rsidR="000A6C8F" w:rsidRPr="00EE7C09">
        <w:t>d</w:t>
      </w:r>
      <w:r w:rsidR="00274C16" w:rsidRPr="00EE7C09">
        <w:t xml:space="preserve"> to tweak or </w:t>
      </w:r>
      <w:r w:rsidR="0047716A" w:rsidRPr="00EE7C09">
        <w:t xml:space="preserve">modify the system, or address some </w:t>
      </w:r>
      <w:r w:rsidR="00274C16" w:rsidRPr="00EE7C09">
        <w:t>inefficiency</w:t>
      </w:r>
      <w:r w:rsidR="000A6C8F" w:rsidRPr="00EE7C09">
        <w:t xml:space="preserve"> of the system</w:t>
      </w:r>
      <w:r w:rsidR="00274C16" w:rsidRPr="00EE7C09">
        <w:t xml:space="preserve">.  The Delegation requested the Secretariat to provide its expertise on that </w:t>
      </w:r>
      <w:r w:rsidR="000A6C8F" w:rsidRPr="00EE7C09">
        <w:t>issue</w:t>
      </w:r>
      <w:r w:rsidR="0047716A" w:rsidRPr="00EE7C09">
        <w:t>.</w:t>
      </w:r>
    </w:p>
    <w:p w14:paraId="1D026AD1" w14:textId="691B8187" w:rsidR="0047716A" w:rsidRPr="00EE7C09" w:rsidRDefault="002F34AD" w:rsidP="00B34C63">
      <w:pPr>
        <w:pStyle w:val="ONUME"/>
        <w:tabs>
          <w:tab w:val="clear" w:pos="2547"/>
          <w:tab w:val="num" w:pos="567"/>
        </w:tabs>
        <w:ind w:left="0"/>
      </w:pPr>
      <w:r w:rsidRPr="00EE7C09">
        <w:t xml:space="preserve">The </w:t>
      </w:r>
      <w:r w:rsidR="00F964DA" w:rsidRPr="00EE7C09">
        <w:t>D</w:t>
      </w:r>
      <w:r w:rsidR="00E32BA7" w:rsidRPr="00EE7C09">
        <w:t>elegation</w:t>
      </w:r>
      <w:r w:rsidRPr="00EE7C09">
        <w:t>s</w:t>
      </w:r>
      <w:r w:rsidR="00E32BA7" w:rsidRPr="00EE7C09">
        <w:t xml:space="preserve"> of</w:t>
      </w:r>
      <w:r w:rsidR="00611376" w:rsidRPr="00EE7C09">
        <w:t xml:space="preserve"> France,</w:t>
      </w:r>
      <w:r w:rsidR="00E32BA7" w:rsidRPr="00EE7C09">
        <w:t xml:space="preserve"> Germany</w:t>
      </w:r>
      <w:r w:rsidRPr="00EE7C09">
        <w:t>,</w:t>
      </w:r>
      <w:r w:rsidR="00E32BA7" w:rsidRPr="00EE7C09">
        <w:t xml:space="preserve"> </w:t>
      </w:r>
      <w:r w:rsidR="002D299B" w:rsidRPr="00EE7C09">
        <w:t xml:space="preserve">Italy, </w:t>
      </w:r>
      <w:r w:rsidRPr="00EE7C09">
        <w:t xml:space="preserve">Switzerland and the United Kingdom </w:t>
      </w:r>
      <w:r w:rsidR="00711ADF" w:rsidRPr="00EE7C09">
        <w:t xml:space="preserve">expressed </w:t>
      </w:r>
      <w:r w:rsidRPr="00EE7C09">
        <w:t>their</w:t>
      </w:r>
      <w:r w:rsidR="00711ADF" w:rsidRPr="00EE7C09">
        <w:t xml:space="preserve"> gratitude to the</w:t>
      </w:r>
      <w:r w:rsidR="00F964DA" w:rsidRPr="00EE7C09">
        <w:t xml:space="preserve"> Delegation of the</w:t>
      </w:r>
      <w:r w:rsidR="0047716A" w:rsidRPr="00EE7C09">
        <w:t xml:space="preserve"> United States</w:t>
      </w:r>
      <w:r w:rsidRPr="00EE7C09">
        <w:t xml:space="preserve"> of America for </w:t>
      </w:r>
      <w:r w:rsidR="00711ADF" w:rsidRPr="00EE7C09">
        <w:t xml:space="preserve">raising </w:t>
      </w:r>
      <w:r w:rsidR="005E1ED3" w:rsidRPr="00EE7C09">
        <w:t xml:space="preserve">that </w:t>
      </w:r>
      <w:r w:rsidR="002D299B" w:rsidRPr="00EE7C09">
        <w:t xml:space="preserve">important </w:t>
      </w:r>
      <w:r w:rsidR="0047716A" w:rsidRPr="00EE7C09">
        <w:t xml:space="preserve">issue, and for </w:t>
      </w:r>
      <w:r w:rsidR="00E94F6A" w:rsidRPr="00EE7C09">
        <w:t xml:space="preserve">providing </w:t>
      </w:r>
      <w:r w:rsidR="0047716A" w:rsidRPr="00EE7C09">
        <w:t>information and explanations</w:t>
      </w:r>
      <w:r w:rsidR="00E94F6A" w:rsidRPr="00EE7C09">
        <w:t xml:space="preserve"> on </w:t>
      </w:r>
      <w:r w:rsidR="005E1ED3" w:rsidRPr="00EE7C09">
        <w:t xml:space="preserve">that </w:t>
      </w:r>
      <w:r w:rsidR="00E94F6A" w:rsidRPr="00EE7C09">
        <w:t>matter</w:t>
      </w:r>
      <w:r w:rsidRPr="00EE7C09">
        <w:t xml:space="preserve">.  </w:t>
      </w:r>
      <w:r w:rsidR="00170910" w:rsidRPr="00EE7C09">
        <w:t>The delegations expressed their regret that they did not have enough</w:t>
      </w:r>
      <w:r w:rsidRPr="00EE7C09">
        <w:t xml:space="preserve"> </w:t>
      </w:r>
      <w:r w:rsidR="00711ADF" w:rsidRPr="00EE7C09">
        <w:t>time</w:t>
      </w:r>
      <w:r w:rsidR="00E94F6A" w:rsidRPr="00EE7C09">
        <w:t xml:space="preserve"> to analyze it properly with</w:t>
      </w:r>
      <w:r w:rsidR="00F964DA" w:rsidRPr="00EE7C09">
        <w:t>in</w:t>
      </w:r>
      <w:r w:rsidR="00E94F6A" w:rsidRPr="00EE7C09">
        <w:t xml:space="preserve"> their </w:t>
      </w:r>
      <w:r w:rsidR="00170910" w:rsidRPr="00EE7C09">
        <w:t xml:space="preserve">national </w:t>
      </w:r>
      <w:r w:rsidR="00673744" w:rsidRPr="00EE7C09">
        <w:t>Office</w:t>
      </w:r>
      <w:r w:rsidR="00E94F6A" w:rsidRPr="00EE7C09">
        <w:t>s</w:t>
      </w:r>
      <w:r w:rsidR="00F91527" w:rsidRPr="00EE7C09">
        <w:t xml:space="preserve"> </w:t>
      </w:r>
      <w:r w:rsidR="0092143D" w:rsidRPr="00EE7C09">
        <w:t xml:space="preserve">before </w:t>
      </w:r>
      <w:r w:rsidR="00F964DA" w:rsidRPr="00EE7C09">
        <w:t>the Working Group</w:t>
      </w:r>
      <w:r w:rsidR="0047716A" w:rsidRPr="00EE7C09">
        <w:t>.</w:t>
      </w:r>
      <w:r w:rsidRPr="00EE7C09">
        <w:t xml:space="preserve">  The delegations </w:t>
      </w:r>
      <w:r w:rsidR="00F964DA" w:rsidRPr="00EE7C09">
        <w:t>sugge</w:t>
      </w:r>
      <w:r w:rsidRPr="00EE7C09">
        <w:t xml:space="preserve">sted that </w:t>
      </w:r>
      <w:r w:rsidR="005E1ED3" w:rsidRPr="00EE7C09">
        <w:t xml:space="preserve">the </w:t>
      </w:r>
      <w:r w:rsidRPr="00EE7C09">
        <w:t xml:space="preserve">item be addressed at </w:t>
      </w:r>
      <w:r w:rsidR="00F964DA" w:rsidRPr="00EE7C09">
        <w:t>a</w:t>
      </w:r>
      <w:r w:rsidRPr="00EE7C09">
        <w:t xml:space="preserve"> next</w:t>
      </w:r>
      <w:r w:rsidR="00F964DA" w:rsidRPr="00EE7C09">
        <w:t xml:space="preserve"> or future</w:t>
      </w:r>
      <w:r w:rsidRPr="00EE7C09">
        <w:t xml:space="preserve"> session of the Working Group</w:t>
      </w:r>
      <w:r w:rsidR="00B34C63">
        <w:t>.</w:t>
      </w:r>
    </w:p>
    <w:p w14:paraId="00C89651" w14:textId="1AE6E8B9" w:rsidR="0047716A" w:rsidRPr="00EE7C09" w:rsidRDefault="00F964DA" w:rsidP="00B34C63">
      <w:pPr>
        <w:pStyle w:val="ONUME"/>
        <w:tabs>
          <w:tab w:val="clear" w:pos="2547"/>
          <w:tab w:val="num" w:pos="567"/>
        </w:tabs>
        <w:ind w:left="0"/>
      </w:pPr>
      <w:r w:rsidRPr="00EE7C09">
        <w:t>While supporting the postponement of the discussion, t</w:t>
      </w:r>
      <w:r w:rsidR="00E32BA7" w:rsidRPr="00EE7C09">
        <w:t>he Delegation of</w:t>
      </w:r>
      <w:r w:rsidR="00B34C63">
        <w:t xml:space="preserve"> the</w:t>
      </w:r>
      <w:r w:rsidR="00E32BA7" w:rsidRPr="00EE7C09">
        <w:t xml:space="preserve"> Czech Republic</w:t>
      </w:r>
      <w:r w:rsidR="002D299B" w:rsidRPr="00EE7C09">
        <w:t xml:space="preserve"> expressed its interest in</w:t>
      </w:r>
      <w:r w:rsidR="0047716A" w:rsidRPr="00EE7C09">
        <w:t xml:space="preserve"> </w:t>
      </w:r>
      <w:r w:rsidR="004A45C4" w:rsidRPr="00EE7C09">
        <w:t>receiving</w:t>
      </w:r>
      <w:r w:rsidR="0047716A" w:rsidRPr="00EE7C09">
        <w:t xml:space="preserve"> some analy</w:t>
      </w:r>
      <w:r w:rsidR="00170910" w:rsidRPr="00EE7C09">
        <w:t>sis</w:t>
      </w:r>
      <w:r w:rsidR="0047716A" w:rsidRPr="00EE7C09">
        <w:t xml:space="preserve"> </w:t>
      </w:r>
      <w:r w:rsidR="002D299B" w:rsidRPr="00EE7C09">
        <w:t xml:space="preserve">on the </w:t>
      </w:r>
      <w:r w:rsidR="001A692A" w:rsidRPr="00EE7C09">
        <w:t>structure</w:t>
      </w:r>
      <w:r w:rsidR="004A45C4" w:rsidRPr="00EE7C09">
        <w:t xml:space="preserve"> or situation</w:t>
      </w:r>
      <w:r w:rsidR="001A692A" w:rsidRPr="00EE7C09">
        <w:t xml:space="preserve"> of the </w:t>
      </w:r>
      <w:r w:rsidR="002D299B" w:rsidRPr="00EE7C09">
        <w:t xml:space="preserve">current </w:t>
      </w:r>
      <w:r w:rsidR="0047716A" w:rsidRPr="00EE7C09">
        <w:t>deficit</w:t>
      </w:r>
      <w:r w:rsidR="001A692A" w:rsidRPr="00EE7C09">
        <w:t xml:space="preserve">: </w:t>
      </w:r>
      <w:r w:rsidR="00B34C63">
        <w:t xml:space="preserve"> </w:t>
      </w:r>
      <w:r w:rsidR="001A692A" w:rsidRPr="00EE7C09">
        <w:t>whether</w:t>
      </w:r>
      <w:r w:rsidR="002D299B" w:rsidRPr="00EE7C09">
        <w:t xml:space="preserve"> </w:t>
      </w:r>
      <w:r w:rsidR="001A692A" w:rsidRPr="00EE7C09">
        <w:t>it</w:t>
      </w:r>
      <w:r w:rsidR="002D299B" w:rsidRPr="00EE7C09">
        <w:t xml:space="preserve"> </w:t>
      </w:r>
      <w:r w:rsidR="004A45C4" w:rsidRPr="00EE7C09">
        <w:t>was</w:t>
      </w:r>
      <w:r w:rsidR="002D299B" w:rsidRPr="00EE7C09">
        <w:t xml:space="preserve"> in</w:t>
      </w:r>
      <w:r w:rsidR="0047716A" w:rsidRPr="00EE7C09">
        <w:t>creas</w:t>
      </w:r>
      <w:r w:rsidR="004A45C4" w:rsidRPr="00EE7C09">
        <w:t>ing</w:t>
      </w:r>
      <w:r w:rsidR="0047716A" w:rsidRPr="00EE7C09">
        <w:t xml:space="preserve"> or decreas</w:t>
      </w:r>
      <w:r w:rsidR="004A45C4" w:rsidRPr="00EE7C09">
        <w:t>ing, and the situation</w:t>
      </w:r>
      <w:r w:rsidR="00170910" w:rsidRPr="00EE7C09">
        <w:t xml:space="preserve"> </w:t>
      </w:r>
      <w:r w:rsidR="00132BB5" w:rsidRPr="00EE7C09">
        <w:t>before</w:t>
      </w:r>
      <w:r w:rsidR="004A45C4" w:rsidRPr="00EE7C09">
        <w:t xml:space="preserve"> and after</w:t>
      </w:r>
      <w:r w:rsidR="00132BB5" w:rsidRPr="00EE7C09">
        <w:t xml:space="preserve"> the large</w:t>
      </w:r>
      <w:r w:rsidR="0047716A" w:rsidRPr="00EE7C09">
        <w:t xml:space="preserve"> </w:t>
      </w:r>
      <w:r w:rsidR="004A45C4" w:rsidRPr="00EE7C09">
        <w:t>number of ratifications/</w:t>
      </w:r>
      <w:r w:rsidR="0047716A" w:rsidRPr="00EE7C09">
        <w:t xml:space="preserve">accessions </w:t>
      </w:r>
      <w:r w:rsidR="00132BB5" w:rsidRPr="00EE7C09">
        <w:t xml:space="preserve">of new </w:t>
      </w:r>
      <w:r w:rsidR="004A45C4" w:rsidRPr="00EE7C09">
        <w:t>m</w:t>
      </w:r>
      <w:r w:rsidR="00132BB5" w:rsidRPr="00EE7C09">
        <w:t>embers</w:t>
      </w:r>
      <w:r w:rsidR="004A45C4" w:rsidRPr="00EE7C09">
        <w:t xml:space="preserve"> </w:t>
      </w:r>
      <w:r w:rsidR="007708D9" w:rsidRPr="00EE7C09">
        <w:t xml:space="preserve">that </w:t>
      </w:r>
      <w:r w:rsidR="004A45C4" w:rsidRPr="00EE7C09">
        <w:t>took place some years ago</w:t>
      </w:r>
      <w:r w:rsidR="0047716A" w:rsidRPr="00EE7C09">
        <w:t>.</w:t>
      </w:r>
    </w:p>
    <w:p w14:paraId="2A3B525B" w14:textId="78A91E93" w:rsidR="002F1E03" w:rsidRPr="00EE7C09" w:rsidRDefault="004725DA" w:rsidP="002B3627">
      <w:pPr>
        <w:pStyle w:val="ONUME"/>
        <w:tabs>
          <w:tab w:val="clear" w:pos="2547"/>
          <w:tab w:val="num" w:pos="567"/>
        </w:tabs>
        <w:ind w:left="0"/>
      </w:pPr>
      <w:r w:rsidRPr="00EE7C09">
        <w:t>T</w:t>
      </w:r>
      <w:r w:rsidR="00E32BA7" w:rsidRPr="00EE7C09">
        <w:t>he Delegation of the United States of America</w:t>
      </w:r>
      <w:r w:rsidR="008E6DE4" w:rsidRPr="00EE7C09">
        <w:t xml:space="preserve"> observed that </w:t>
      </w:r>
      <w:r w:rsidRPr="00EE7C09">
        <w:t xml:space="preserve">a </w:t>
      </w:r>
      <w:r w:rsidR="008E6DE4" w:rsidRPr="00EE7C09">
        <w:t xml:space="preserve">number of delegations </w:t>
      </w:r>
      <w:r w:rsidR="00170910" w:rsidRPr="00EE7C09">
        <w:t>agreed to discuss</w:t>
      </w:r>
      <w:r w:rsidR="008E6DE4" w:rsidRPr="00EE7C09">
        <w:t xml:space="preserve"> th</w:t>
      </w:r>
      <w:r w:rsidR="005E1ED3" w:rsidRPr="00EE7C09">
        <w:t>e</w:t>
      </w:r>
      <w:r w:rsidR="008E6DE4" w:rsidRPr="00EE7C09">
        <w:t xml:space="preserve"> issue</w:t>
      </w:r>
      <w:r w:rsidR="0047716A" w:rsidRPr="00EE7C09">
        <w:t xml:space="preserve"> at th</w:t>
      </w:r>
      <w:r w:rsidR="008E6DE4" w:rsidRPr="00EE7C09">
        <w:t xml:space="preserve">e </w:t>
      </w:r>
      <w:r w:rsidR="0047716A" w:rsidRPr="00EE7C09">
        <w:t xml:space="preserve">next </w:t>
      </w:r>
      <w:r w:rsidR="008E6DE4" w:rsidRPr="00EE7C09">
        <w:t>session of the Working Group</w:t>
      </w:r>
      <w:r w:rsidR="0047716A" w:rsidRPr="00EE7C09">
        <w:t xml:space="preserve">.  </w:t>
      </w:r>
      <w:r w:rsidR="000B176F" w:rsidRPr="00EE7C09">
        <w:t>The Delegation</w:t>
      </w:r>
      <w:r w:rsidR="0047716A" w:rsidRPr="00EE7C09">
        <w:t xml:space="preserve"> recalled th</w:t>
      </w:r>
      <w:r w:rsidR="000B176F" w:rsidRPr="00EE7C09">
        <w:t xml:space="preserve">at </w:t>
      </w:r>
      <w:r w:rsidRPr="00EE7C09">
        <w:t>a</w:t>
      </w:r>
      <w:r w:rsidR="00330249" w:rsidRPr="00EE7C09">
        <w:t xml:space="preserve"> possible revision of the </w:t>
      </w:r>
      <w:r w:rsidR="005E1ED3" w:rsidRPr="00EE7C09">
        <w:t xml:space="preserve">Schedule </w:t>
      </w:r>
      <w:r w:rsidR="00330249" w:rsidRPr="00EE7C09">
        <w:t xml:space="preserve">of </w:t>
      </w:r>
      <w:r w:rsidR="005E1ED3" w:rsidRPr="00EE7C09">
        <w:t xml:space="preserve">Fees </w:t>
      </w:r>
      <w:r w:rsidR="00F83FBC">
        <w:t>had been</w:t>
      </w:r>
      <w:r w:rsidR="000527A5" w:rsidRPr="00EE7C09">
        <w:t xml:space="preserve"> </w:t>
      </w:r>
      <w:r w:rsidR="001A692A" w:rsidRPr="00EE7C09">
        <w:t xml:space="preserve">included </w:t>
      </w:r>
      <w:r w:rsidR="00F83FBC">
        <w:t>in</w:t>
      </w:r>
      <w:r w:rsidR="00F83FBC" w:rsidRPr="00EE7C09">
        <w:t xml:space="preserve"> </w:t>
      </w:r>
      <w:r w:rsidR="00330249" w:rsidRPr="00EE7C09">
        <w:t>a</w:t>
      </w:r>
      <w:r w:rsidR="001A692A" w:rsidRPr="00EE7C09">
        <w:t xml:space="preserve"> previous </w:t>
      </w:r>
      <w:r w:rsidRPr="00EE7C09">
        <w:t>draft a</w:t>
      </w:r>
      <w:r w:rsidR="000527A5" w:rsidRPr="00EE7C09">
        <w:t>genda</w:t>
      </w:r>
      <w:r w:rsidRPr="00EE7C09">
        <w:t>.</w:t>
      </w:r>
      <w:r w:rsidR="000B176F" w:rsidRPr="00EE7C09">
        <w:t xml:space="preserve"> </w:t>
      </w:r>
      <w:r w:rsidRPr="00EE7C09">
        <w:t xml:space="preserve"> T</w:t>
      </w:r>
      <w:r w:rsidR="005E1ED3" w:rsidRPr="00EE7C09">
        <w:t xml:space="preserve">he </w:t>
      </w:r>
      <w:r w:rsidR="00AE6368">
        <w:t xml:space="preserve">submission of the </w:t>
      </w:r>
      <w:r w:rsidR="005E1ED3" w:rsidRPr="00EE7C09">
        <w:t xml:space="preserve">document was </w:t>
      </w:r>
      <w:r w:rsidR="00AE6368">
        <w:t>delayed</w:t>
      </w:r>
      <w:r w:rsidR="005E1ED3" w:rsidRPr="00EE7C09">
        <w:t xml:space="preserve"> </w:t>
      </w:r>
      <w:r w:rsidRPr="00EE7C09">
        <w:t>since</w:t>
      </w:r>
      <w:r w:rsidR="005E1ED3" w:rsidRPr="00EE7C09">
        <w:t xml:space="preserve"> it </w:t>
      </w:r>
      <w:r w:rsidR="0047716A" w:rsidRPr="00EE7C09">
        <w:t xml:space="preserve">was in response to the </w:t>
      </w:r>
      <w:r w:rsidR="00330249" w:rsidRPr="00EE7C09">
        <w:t>withdrawal</w:t>
      </w:r>
      <w:r w:rsidR="0047716A" w:rsidRPr="00EE7C09">
        <w:t xml:space="preserve"> of that</w:t>
      </w:r>
      <w:r w:rsidRPr="00EE7C09">
        <w:t xml:space="preserve"> agenda</w:t>
      </w:r>
      <w:r w:rsidR="0047716A" w:rsidRPr="00EE7C09">
        <w:t xml:space="preserve"> item</w:t>
      </w:r>
      <w:r w:rsidR="005E1ED3" w:rsidRPr="00EE7C09">
        <w:t>.  The Delegation</w:t>
      </w:r>
      <w:r w:rsidR="000527A5" w:rsidRPr="00EE7C09">
        <w:t xml:space="preserve"> </w:t>
      </w:r>
      <w:r w:rsidRPr="00EE7C09">
        <w:t>also echoed</w:t>
      </w:r>
      <w:r w:rsidR="00B71C1F" w:rsidRPr="00EE7C09">
        <w:t xml:space="preserve"> </w:t>
      </w:r>
      <w:r w:rsidRPr="00EE7C09">
        <w:t xml:space="preserve">the </w:t>
      </w:r>
      <w:r w:rsidR="00B71C1F" w:rsidRPr="00EE7C09">
        <w:t xml:space="preserve">intervention made by the </w:t>
      </w:r>
      <w:r w:rsidR="00F83FBC">
        <w:t xml:space="preserve">Delegation of the </w:t>
      </w:r>
      <w:r w:rsidR="00B71C1F" w:rsidRPr="00EE7C09">
        <w:t>Czech Rep</w:t>
      </w:r>
      <w:r w:rsidR="002F1E03" w:rsidRPr="00EE7C09">
        <w:t xml:space="preserve">ublic </w:t>
      </w:r>
      <w:r w:rsidRPr="00EE7C09">
        <w:t xml:space="preserve">in particular, </w:t>
      </w:r>
      <w:r w:rsidR="00B71C1F" w:rsidRPr="00EE7C09">
        <w:t>wishing to receive more information on the trends</w:t>
      </w:r>
      <w:r w:rsidRPr="00EE7C09">
        <w:t xml:space="preserve"> in the deficit</w:t>
      </w:r>
      <w:r w:rsidR="00B71C1F" w:rsidRPr="00EE7C09">
        <w:t xml:space="preserve">.  </w:t>
      </w:r>
      <w:r w:rsidR="00063789" w:rsidRPr="00EE7C09">
        <w:t>T</w:t>
      </w:r>
      <w:r w:rsidR="002F1E03" w:rsidRPr="00EE7C09">
        <w:t xml:space="preserve">he Delegation </w:t>
      </w:r>
      <w:r w:rsidR="00F83FBC">
        <w:t>wished</w:t>
      </w:r>
      <w:r w:rsidRPr="00EE7C09">
        <w:t xml:space="preserve"> to</w:t>
      </w:r>
      <w:r w:rsidR="002F1E03" w:rsidRPr="00EE7C09">
        <w:t xml:space="preserve"> receiv</w:t>
      </w:r>
      <w:r w:rsidRPr="00EE7C09">
        <w:t>e</w:t>
      </w:r>
      <w:r w:rsidR="001B26D7" w:rsidRPr="00EE7C09">
        <w:t xml:space="preserve"> from the Secretariat</w:t>
      </w:r>
      <w:r w:rsidR="00063789" w:rsidRPr="00EE7C09">
        <w:t xml:space="preserve"> </w:t>
      </w:r>
      <w:r w:rsidR="002F1E03" w:rsidRPr="00EE7C09">
        <w:t>such information, with different possible options to address the deficit</w:t>
      </w:r>
      <w:r w:rsidR="001B26D7" w:rsidRPr="00EE7C09">
        <w:t xml:space="preserve"> to</w:t>
      </w:r>
      <w:r w:rsidR="002F1E03" w:rsidRPr="00EE7C09">
        <w:t xml:space="preserve"> be </w:t>
      </w:r>
      <w:r w:rsidRPr="00EE7C09">
        <w:t>discussed at</w:t>
      </w:r>
      <w:r w:rsidR="002F1E03" w:rsidRPr="00EE7C09">
        <w:t xml:space="preserve"> the next </w:t>
      </w:r>
      <w:r w:rsidRPr="00EE7C09">
        <w:t>sess</w:t>
      </w:r>
      <w:r w:rsidR="002F1E03" w:rsidRPr="00EE7C09">
        <w:t>ion.</w:t>
      </w:r>
    </w:p>
    <w:p w14:paraId="40D337FD" w14:textId="1ED33F3C" w:rsidR="00084725" w:rsidRPr="00EE7C09" w:rsidRDefault="00132BB5" w:rsidP="002B3627">
      <w:pPr>
        <w:pStyle w:val="ONUME"/>
        <w:tabs>
          <w:tab w:val="clear" w:pos="2547"/>
          <w:tab w:val="num" w:pos="567"/>
        </w:tabs>
        <w:ind w:left="0"/>
      </w:pPr>
      <w:r w:rsidRPr="00EE7C09">
        <w:t xml:space="preserve">The Secretariat </w:t>
      </w:r>
      <w:r w:rsidR="00916CF7" w:rsidRPr="00EE7C09">
        <w:t>explained</w:t>
      </w:r>
      <w:r w:rsidRPr="00EE7C09">
        <w:t xml:space="preserve"> </w:t>
      </w:r>
      <w:r w:rsidR="006E76ED" w:rsidRPr="00EE7C09">
        <w:t>that</w:t>
      </w:r>
      <w:r w:rsidR="0047716A" w:rsidRPr="00EE7C09">
        <w:t xml:space="preserve"> the finances of the </w:t>
      </w:r>
      <w:r w:rsidR="00427E7C" w:rsidRPr="00EE7C09">
        <w:t xml:space="preserve">Hague </w:t>
      </w:r>
      <w:r w:rsidR="0047716A" w:rsidRPr="00EE7C09">
        <w:t>Union depend</w:t>
      </w:r>
      <w:r w:rsidR="00A07BDE" w:rsidRPr="00EE7C09">
        <w:t>ed</w:t>
      </w:r>
      <w:r w:rsidR="0067494D">
        <w:t xml:space="preserve"> not only</w:t>
      </w:r>
      <w:r w:rsidR="0047716A" w:rsidRPr="00EE7C09">
        <w:t xml:space="preserve"> on the income</w:t>
      </w:r>
      <w:r w:rsidR="00B803F4" w:rsidRPr="00EE7C09">
        <w:t xml:space="preserve"> </w:t>
      </w:r>
      <w:r w:rsidR="007C660D" w:rsidRPr="00EE7C09">
        <w:t>or</w:t>
      </w:r>
      <w:r w:rsidR="006E76ED" w:rsidRPr="00EE7C09">
        <w:t xml:space="preserve"> revenue, which </w:t>
      </w:r>
      <w:r w:rsidR="008B2539" w:rsidRPr="00EE7C09">
        <w:t>was</w:t>
      </w:r>
      <w:r w:rsidR="00B803F4" w:rsidRPr="00EE7C09">
        <w:t xml:space="preserve"> </w:t>
      </w:r>
      <w:r w:rsidR="0047716A" w:rsidRPr="00EE7C09">
        <w:t>based on the collection of fees</w:t>
      </w:r>
      <w:r w:rsidR="007C660D" w:rsidRPr="00EE7C09">
        <w:t>,</w:t>
      </w:r>
      <w:r w:rsidR="0047716A" w:rsidRPr="00EE7C09">
        <w:t xml:space="preserve"> but </w:t>
      </w:r>
      <w:r w:rsidR="006E76ED" w:rsidRPr="00EE7C09">
        <w:t xml:space="preserve">also </w:t>
      </w:r>
      <w:r w:rsidR="0047716A" w:rsidRPr="00EE7C09">
        <w:t>on the expendit</w:t>
      </w:r>
      <w:r w:rsidR="006E76ED" w:rsidRPr="00EE7C09">
        <w:t>ures for the program</w:t>
      </w:r>
      <w:r w:rsidR="00B803F4" w:rsidRPr="00EE7C09">
        <w:t xml:space="preserve">. </w:t>
      </w:r>
      <w:r w:rsidR="008B2539" w:rsidRPr="00EE7C09">
        <w:t xml:space="preserve"> </w:t>
      </w:r>
      <w:r w:rsidR="00B803F4" w:rsidRPr="00EE7C09">
        <w:t xml:space="preserve">The </w:t>
      </w:r>
      <w:r w:rsidR="007C660D" w:rsidRPr="00EE7C09">
        <w:t>fee was merely one of the parameters set by the legal framework.  T</w:t>
      </w:r>
      <w:r w:rsidRPr="00EE7C09">
        <w:t xml:space="preserve">he Secretariat recalled that </w:t>
      </w:r>
      <w:r w:rsidR="0047716A" w:rsidRPr="00EE7C09">
        <w:t xml:space="preserve">the Working Group </w:t>
      </w:r>
      <w:r w:rsidRPr="00EE7C09">
        <w:t xml:space="preserve">on the </w:t>
      </w:r>
      <w:r w:rsidR="002B3627">
        <w:t>L</w:t>
      </w:r>
      <w:r w:rsidRPr="00EE7C09">
        <w:t xml:space="preserve">egal </w:t>
      </w:r>
      <w:r w:rsidR="002B3627">
        <w:t>D</w:t>
      </w:r>
      <w:r w:rsidRPr="00EE7C09">
        <w:t xml:space="preserve">evelopment of the Hague System </w:t>
      </w:r>
      <w:r w:rsidR="007E6096" w:rsidRPr="00EE7C09">
        <w:t>was created in 2011</w:t>
      </w:r>
      <w:r w:rsidR="0047716A" w:rsidRPr="00EE7C09">
        <w:t xml:space="preserve"> to a</w:t>
      </w:r>
      <w:r w:rsidR="00084725" w:rsidRPr="00EE7C09">
        <w:t>ddress the legal development of the Hague System</w:t>
      </w:r>
      <w:r w:rsidR="007C660D" w:rsidRPr="00EE7C09">
        <w:t>.</w:t>
      </w:r>
      <w:r w:rsidR="00794D2F" w:rsidRPr="00EE7C09">
        <w:t xml:space="preserve">  It</w:t>
      </w:r>
      <w:r w:rsidR="00B57DF7">
        <w:t xml:space="preserve"> is</w:t>
      </w:r>
      <w:r w:rsidR="00794D2F" w:rsidRPr="00EE7C09">
        <w:t xml:space="preserve"> aim</w:t>
      </w:r>
      <w:r w:rsidR="00DC341C">
        <w:t>ed</w:t>
      </w:r>
      <w:r w:rsidR="00794D2F" w:rsidRPr="00EE7C09">
        <w:t xml:space="preserve"> </w:t>
      </w:r>
      <w:r w:rsidR="00DC341C">
        <w:t xml:space="preserve">at </w:t>
      </w:r>
      <w:r w:rsidR="00794D2F" w:rsidRPr="00EE7C09">
        <w:t>maintain</w:t>
      </w:r>
      <w:r w:rsidR="00DC341C">
        <w:t>ing</w:t>
      </w:r>
      <w:r w:rsidR="00794D2F" w:rsidRPr="00EE7C09">
        <w:t xml:space="preserve"> </w:t>
      </w:r>
      <w:r w:rsidR="0047716A" w:rsidRPr="00EE7C09">
        <w:t>the system relevant and user friendly, particularly in view of the system</w:t>
      </w:r>
      <w:r w:rsidR="00060CC8">
        <w:t>’</w:t>
      </w:r>
      <w:r w:rsidR="0047716A" w:rsidRPr="00EE7C09">
        <w:t>s expansion t</w:t>
      </w:r>
      <w:r w:rsidR="00794D2F" w:rsidRPr="00EE7C09">
        <w:t>o examining jurisdiction</w:t>
      </w:r>
      <w:r w:rsidR="007C660D" w:rsidRPr="00EE7C09">
        <w:t>s</w:t>
      </w:r>
      <w:r w:rsidR="00794D2F" w:rsidRPr="00EE7C09">
        <w:t xml:space="preserve">.  The Secretariat added that </w:t>
      </w:r>
      <w:r w:rsidR="0047716A" w:rsidRPr="00EE7C09">
        <w:t xml:space="preserve">the financial issues </w:t>
      </w:r>
      <w:r w:rsidR="00794D2F" w:rsidRPr="00EE7C09">
        <w:t>should be address</w:t>
      </w:r>
      <w:r w:rsidR="007C660D" w:rsidRPr="00EE7C09">
        <w:t>ed</w:t>
      </w:r>
      <w:r w:rsidR="00794D2F" w:rsidRPr="00EE7C09">
        <w:t xml:space="preserve"> </w:t>
      </w:r>
      <w:r w:rsidR="0047716A" w:rsidRPr="00EE7C09">
        <w:t>at the appropriate body</w:t>
      </w:r>
      <w:r w:rsidR="00794D2F" w:rsidRPr="00EE7C09">
        <w:t xml:space="preserve">, which </w:t>
      </w:r>
      <w:r w:rsidR="008B2539" w:rsidRPr="00EE7C09">
        <w:t>was</w:t>
      </w:r>
      <w:r w:rsidR="00B803F4" w:rsidRPr="00EE7C09">
        <w:t xml:space="preserve"> </w:t>
      </w:r>
      <w:r w:rsidR="00794D2F" w:rsidRPr="00EE7C09">
        <w:t xml:space="preserve">the Program </w:t>
      </w:r>
      <w:r w:rsidR="007E6096" w:rsidRPr="00EE7C09">
        <w:t xml:space="preserve">and </w:t>
      </w:r>
      <w:r w:rsidR="00794D2F" w:rsidRPr="00EE7C09">
        <w:t>B</w:t>
      </w:r>
      <w:r w:rsidR="0047716A" w:rsidRPr="00EE7C09">
        <w:t>udge</w:t>
      </w:r>
      <w:r w:rsidR="00794D2F" w:rsidRPr="00EE7C09">
        <w:t>t C</w:t>
      </w:r>
      <w:r w:rsidR="0047716A" w:rsidRPr="00EE7C09">
        <w:t>ommittee.</w:t>
      </w:r>
      <w:r w:rsidR="00794D2F" w:rsidRPr="00EE7C09">
        <w:t xml:space="preserve">  </w:t>
      </w:r>
      <w:r w:rsidR="00CF2114" w:rsidRPr="00EE7C09">
        <w:t xml:space="preserve">In 2015, the Working Group </w:t>
      </w:r>
      <w:r w:rsidR="00A07BDE" w:rsidRPr="00EE7C09">
        <w:t>recognized a profound impact of the expansion to new jurisdictions on the workload and other costs of the International Bureau and decided to observe the situation before</w:t>
      </w:r>
      <w:r w:rsidR="00CF2114" w:rsidRPr="00EE7C09">
        <w:t xml:space="preserve"> </w:t>
      </w:r>
      <w:r w:rsidR="00A07BDE" w:rsidRPr="00EE7C09">
        <w:t>looking into</w:t>
      </w:r>
      <w:r w:rsidR="00CF2114" w:rsidRPr="00EE7C09">
        <w:t xml:space="preserve"> the Schedule of </w:t>
      </w:r>
      <w:r w:rsidR="00A07BDE" w:rsidRPr="00EE7C09">
        <w:t>F</w:t>
      </w:r>
      <w:r w:rsidR="00CF2114" w:rsidRPr="00EE7C09">
        <w:t>ees</w:t>
      </w:r>
      <w:r w:rsidR="00A07BDE" w:rsidRPr="00EE7C09">
        <w:t>, noting that</w:t>
      </w:r>
      <w:r w:rsidR="00363083" w:rsidRPr="00EE7C09">
        <w:t xml:space="preserve"> the Schedule of </w:t>
      </w:r>
      <w:r w:rsidR="00A07BDE" w:rsidRPr="00EE7C09">
        <w:t>F</w:t>
      </w:r>
      <w:r w:rsidR="00363083" w:rsidRPr="00EE7C09">
        <w:t>ees could not be revised too often.</w:t>
      </w:r>
    </w:p>
    <w:p w14:paraId="0217BC78" w14:textId="7D9071AA" w:rsidR="0047716A" w:rsidRPr="00162A2C" w:rsidRDefault="00363083" w:rsidP="00424094">
      <w:pPr>
        <w:pStyle w:val="ONUME"/>
        <w:tabs>
          <w:tab w:val="clear" w:pos="2547"/>
          <w:tab w:val="num" w:pos="567"/>
        </w:tabs>
        <w:ind w:left="0"/>
      </w:pPr>
      <w:r w:rsidRPr="00162A2C">
        <w:t>The Secretariat added tha</w:t>
      </w:r>
      <w:r w:rsidR="00084725" w:rsidRPr="00162A2C">
        <w:t>t</w:t>
      </w:r>
      <w:r w:rsidRPr="00162A2C">
        <w:t xml:space="preserve"> </w:t>
      </w:r>
      <w:r w:rsidR="00162A2C" w:rsidRPr="00162A2C">
        <w:t>while</w:t>
      </w:r>
      <w:r w:rsidRPr="00162A2C">
        <w:t xml:space="preserve"> preparing the agenda</w:t>
      </w:r>
      <w:r w:rsidR="0047716A" w:rsidRPr="00162A2C">
        <w:t xml:space="preserve">, </w:t>
      </w:r>
      <w:r w:rsidR="00452D8A" w:rsidRPr="00162A2C">
        <w:t xml:space="preserve">it </w:t>
      </w:r>
      <w:r w:rsidR="00372CF1" w:rsidRPr="00162A2C">
        <w:t xml:space="preserve">appeared </w:t>
      </w:r>
      <w:r w:rsidR="00452D8A" w:rsidRPr="00162A2C">
        <w:t xml:space="preserve">that </w:t>
      </w:r>
      <w:r w:rsidR="0047716A" w:rsidRPr="00162A2C">
        <w:t xml:space="preserve">the situation </w:t>
      </w:r>
      <w:r w:rsidR="00372CF1" w:rsidRPr="00162A2C">
        <w:t>fac</w:t>
      </w:r>
      <w:r w:rsidR="00AE6368" w:rsidRPr="00162A2C">
        <w:t>ed</w:t>
      </w:r>
      <w:r w:rsidR="00372CF1" w:rsidRPr="00162A2C">
        <w:t xml:space="preserve"> by</w:t>
      </w:r>
      <w:r w:rsidR="0047716A" w:rsidRPr="00162A2C">
        <w:t xml:space="preserve"> </w:t>
      </w:r>
      <w:r w:rsidR="00452D8A" w:rsidRPr="00162A2C">
        <w:t xml:space="preserve">the Hague System </w:t>
      </w:r>
      <w:r w:rsidR="0047716A" w:rsidRPr="00162A2C">
        <w:t xml:space="preserve">indicated that there were still too many moving and unknown parameters </w:t>
      </w:r>
      <w:r w:rsidR="00DC341C">
        <w:t>which prevented the provision of</w:t>
      </w:r>
      <w:r w:rsidR="0047716A" w:rsidRPr="00162A2C">
        <w:t xml:space="preserve"> a concrete proposal.</w:t>
      </w:r>
      <w:r w:rsidR="00B572A2" w:rsidRPr="00162A2C">
        <w:t xml:space="preserve">  Th</w:t>
      </w:r>
      <w:r w:rsidR="0047716A" w:rsidRPr="00162A2C">
        <w:t xml:space="preserve">e </w:t>
      </w:r>
      <w:r w:rsidR="00B572A2" w:rsidRPr="00162A2C">
        <w:t>expansion of the system would require adapting</w:t>
      </w:r>
      <w:r w:rsidR="0047716A" w:rsidRPr="00162A2C">
        <w:t xml:space="preserve"> </w:t>
      </w:r>
      <w:r w:rsidR="00B572A2" w:rsidRPr="00162A2C">
        <w:t xml:space="preserve">international </w:t>
      </w:r>
      <w:r w:rsidR="0047716A" w:rsidRPr="00162A2C">
        <w:t xml:space="preserve">applications </w:t>
      </w:r>
      <w:r w:rsidR="00B572A2" w:rsidRPr="00162A2C">
        <w:t>to allow the designation of</w:t>
      </w:r>
      <w:r w:rsidR="0047716A" w:rsidRPr="00162A2C">
        <w:t xml:space="preserve"> these new </w:t>
      </w:r>
      <w:r w:rsidR="00B572A2" w:rsidRPr="00162A2C">
        <w:t>members</w:t>
      </w:r>
      <w:r w:rsidR="0047716A" w:rsidRPr="00162A2C">
        <w:t xml:space="preserve">.  </w:t>
      </w:r>
      <w:r w:rsidR="00B803F4" w:rsidRPr="00162A2C">
        <w:t>The</w:t>
      </w:r>
      <w:r w:rsidR="00B572A2" w:rsidRPr="00162A2C">
        <w:t xml:space="preserve"> expansion would bring more filings </w:t>
      </w:r>
      <w:r w:rsidR="00B803F4" w:rsidRPr="00162A2C">
        <w:t xml:space="preserve">and </w:t>
      </w:r>
      <w:r w:rsidR="00B572A2" w:rsidRPr="00162A2C">
        <w:t xml:space="preserve">decisions coming from new members, and would imply that any new element would </w:t>
      </w:r>
      <w:r w:rsidR="0047716A" w:rsidRPr="00162A2C">
        <w:t>need to be examined by the International Bureau.</w:t>
      </w:r>
      <w:r w:rsidR="00B572A2" w:rsidRPr="00162A2C">
        <w:t xml:space="preserve">  The Secretariat noted that </w:t>
      </w:r>
      <w:r w:rsidR="0047716A" w:rsidRPr="00162A2C">
        <w:t xml:space="preserve">the </w:t>
      </w:r>
      <w:r w:rsidR="00084725" w:rsidRPr="00162A2C">
        <w:t xml:space="preserve">upcoming </w:t>
      </w:r>
      <w:r w:rsidR="0047716A" w:rsidRPr="00162A2C">
        <w:t>launch of th</w:t>
      </w:r>
      <w:r w:rsidR="00B572A2" w:rsidRPr="00162A2C">
        <w:t>e new</w:t>
      </w:r>
      <w:r w:rsidR="0047716A" w:rsidRPr="00162A2C">
        <w:t xml:space="preserve"> IT platform </w:t>
      </w:r>
      <w:r w:rsidR="00B572A2" w:rsidRPr="00162A2C">
        <w:t xml:space="preserve">would </w:t>
      </w:r>
      <w:r w:rsidR="00420162" w:rsidRPr="00162A2C">
        <w:t xml:space="preserve">provide </w:t>
      </w:r>
      <w:r w:rsidR="0047716A" w:rsidRPr="00162A2C">
        <w:t>some efficiency gains</w:t>
      </w:r>
      <w:r w:rsidR="00B803F4" w:rsidRPr="00162A2C">
        <w:t>.  However,</w:t>
      </w:r>
      <w:r w:rsidR="0047716A" w:rsidRPr="00162A2C">
        <w:t xml:space="preserve"> the magnitude of those gains</w:t>
      </w:r>
      <w:r w:rsidR="00B803F4" w:rsidRPr="00162A2C">
        <w:t xml:space="preserve"> could not be determined yet.  In regards to </w:t>
      </w:r>
      <w:r w:rsidR="00372CF1" w:rsidRPr="00162A2C">
        <w:t xml:space="preserve">the </w:t>
      </w:r>
      <w:r w:rsidR="0047716A" w:rsidRPr="00162A2C">
        <w:t xml:space="preserve">expansion of </w:t>
      </w:r>
      <w:r w:rsidR="00372CF1" w:rsidRPr="00162A2C">
        <w:t xml:space="preserve">the Hague </w:t>
      </w:r>
      <w:r w:rsidR="0047716A" w:rsidRPr="00162A2C">
        <w:t>language regime</w:t>
      </w:r>
      <w:r w:rsidR="00372CF1" w:rsidRPr="00162A2C">
        <w:t xml:space="preserve">, the Secretariat </w:t>
      </w:r>
      <w:r w:rsidR="00B803F4" w:rsidRPr="00162A2C">
        <w:t xml:space="preserve">noted </w:t>
      </w:r>
      <w:r w:rsidR="00372CF1" w:rsidRPr="00162A2C">
        <w:t xml:space="preserve">that the Working Group </w:t>
      </w:r>
      <w:r w:rsidR="0047716A" w:rsidRPr="00162A2C">
        <w:t xml:space="preserve">recognized that </w:t>
      </w:r>
      <w:r w:rsidR="00B803F4" w:rsidRPr="00162A2C">
        <w:t>it</w:t>
      </w:r>
      <w:r w:rsidR="0047716A" w:rsidRPr="00162A2C">
        <w:t xml:space="preserve"> would have </w:t>
      </w:r>
      <w:r w:rsidR="00372CF1" w:rsidRPr="00162A2C">
        <w:t xml:space="preserve">financial </w:t>
      </w:r>
      <w:r w:rsidR="0047716A" w:rsidRPr="00162A2C">
        <w:t>implications.</w:t>
      </w:r>
      <w:r w:rsidR="00162A2C" w:rsidRPr="00162A2C">
        <w:t xml:space="preserve">  A</w:t>
      </w:r>
      <w:r w:rsidR="007F71A3" w:rsidRPr="00162A2C">
        <w:t xml:space="preserve"> possible revision of the </w:t>
      </w:r>
      <w:r w:rsidR="00424094">
        <w:t>S</w:t>
      </w:r>
      <w:r w:rsidR="007F71A3" w:rsidRPr="00162A2C">
        <w:t xml:space="preserve">chedule of </w:t>
      </w:r>
      <w:r w:rsidR="00424094">
        <w:t>F</w:t>
      </w:r>
      <w:r w:rsidR="007F71A3" w:rsidRPr="00162A2C">
        <w:t>ees was</w:t>
      </w:r>
      <w:r w:rsidR="00162A2C" w:rsidRPr="00162A2C">
        <w:t xml:space="preserve"> therefore</w:t>
      </w:r>
      <w:r w:rsidR="007F71A3" w:rsidRPr="00162A2C">
        <w:t xml:space="preserve"> premature</w:t>
      </w:r>
      <w:r w:rsidR="00CF2509" w:rsidRPr="00162A2C">
        <w:t xml:space="preserve">.  </w:t>
      </w:r>
      <w:r w:rsidR="00B803F4" w:rsidRPr="00162A2C">
        <w:t>T</w:t>
      </w:r>
      <w:r w:rsidR="0047716A" w:rsidRPr="00162A2C">
        <w:t xml:space="preserve">he system </w:t>
      </w:r>
      <w:r w:rsidR="00B803F4" w:rsidRPr="00162A2C">
        <w:t>should be</w:t>
      </w:r>
      <w:r w:rsidR="00162A2C" w:rsidRPr="00162A2C">
        <w:t>come</w:t>
      </w:r>
      <w:r w:rsidR="00B803F4" w:rsidRPr="00162A2C">
        <w:t xml:space="preserve"> more stable before considering th</w:t>
      </w:r>
      <w:r w:rsidR="001B26D7" w:rsidRPr="00162A2C">
        <w:t>e</w:t>
      </w:r>
      <w:r w:rsidR="00B803F4" w:rsidRPr="00162A2C">
        <w:t xml:space="preserve"> issue</w:t>
      </w:r>
      <w:r w:rsidR="007F71A3" w:rsidRPr="00162A2C">
        <w:t xml:space="preserve">, which </w:t>
      </w:r>
      <w:r w:rsidR="00420162" w:rsidRPr="00162A2C">
        <w:t xml:space="preserve">would </w:t>
      </w:r>
      <w:r w:rsidR="0047716A" w:rsidRPr="00162A2C">
        <w:t>not</w:t>
      </w:r>
      <w:r w:rsidR="00420162" w:rsidRPr="00162A2C">
        <w:t xml:space="preserve"> </w:t>
      </w:r>
      <w:r w:rsidR="007F71A3" w:rsidRPr="00162A2C">
        <w:t>happen f</w:t>
      </w:r>
      <w:r w:rsidR="0047716A" w:rsidRPr="00162A2C">
        <w:t>or the ne</w:t>
      </w:r>
      <w:r w:rsidR="00F91527" w:rsidRPr="00162A2C">
        <w:t xml:space="preserve">xt session, but </w:t>
      </w:r>
      <w:r w:rsidR="007F71A3" w:rsidRPr="00162A2C">
        <w:t xml:space="preserve">probably </w:t>
      </w:r>
      <w:r w:rsidR="00F91527" w:rsidRPr="00162A2C">
        <w:t>for the midterm</w:t>
      </w:r>
      <w:r w:rsidR="0047716A" w:rsidRPr="00162A2C">
        <w:t>.</w:t>
      </w:r>
    </w:p>
    <w:p w14:paraId="0CB8D91B" w14:textId="77777777" w:rsidR="008116EC" w:rsidRDefault="008116EC">
      <w:r>
        <w:br w:type="page"/>
      </w:r>
    </w:p>
    <w:p w14:paraId="63A5F167" w14:textId="646B8ACD" w:rsidR="0047716A" w:rsidRPr="00C16FBF" w:rsidRDefault="00E32BA7" w:rsidP="00424094">
      <w:pPr>
        <w:pStyle w:val="ONUME"/>
        <w:tabs>
          <w:tab w:val="clear" w:pos="2547"/>
          <w:tab w:val="num" w:pos="567"/>
        </w:tabs>
        <w:ind w:left="0"/>
      </w:pPr>
      <w:r w:rsidRPr="00C16FBF">
        <w:t>The Delegation of the United States of America</w:t>
      </w:r>
      <w:r w:rsidR="009E07A9" w:rsidRPr="00C16FBF">
        <w:t xml:space="preserve"> r</w:t>
      </w:r>
      <w:r w:rsidR="0047716A" w:rsidRPr="00C16FBF">
        <w:t>ecognize</w:t>
      </w:r>
      <w:r w:rsidR="009E07A9" w:rsidRPr="00C16FBF">
        <w:t xml:space="preserve">d </w:t>
      </w:r>
      <w:r w:rsidR="00CF0709" w:rsidRPr="00C16FBF">
        <w:t>the costs resulting</w:t>
      </w:r>
      <w:r w:rsidR="00424094">
        <w:t xml:space="preserve"> from</w:t>
      </w:r>
      <w:r w:rsidR="00CF0709" w:rsidRPr="00C16FBF">
        <w:t xml:space="preserve"> </w:t>
      </w:r>
      <w:r w:rsidR="0047716A" w:rsidRPr="00C16FBF">
        <w:t xml:space="preserve">many aspects </w:t>
      </w:r>
      <w:r w:rsidR="00CF0709" w:rsidRPr="00C16FBF">
        <w:t xml:space="preserve">of </w:t>
      </w:r>
      <w:r w:rsidR="0047716A" w:rsidRPr="00C16FBF">
        <w:t>the development of the Hague System</w:t>
      </w:r>
      <w:r w:rsidR="00CF0709" w:rsidRPr="00C16FBF">
        <w:t xml:space="preserve">, </w:t>
      </w:r>
      <w:r w:rsidR="00CF2509" w:rsidRPr="00C16FBF">
        <w:t>especially</w:t>
      </w:r>
      <w:r w:rsidR="0047716A" w:rsidRPr="00C16FBF">
        <w:t xml:space="preserve"> </w:t>
      </w:r>
      <w:r w:rsidR="00CF0709" w:rsidRPr="00C16FBF">
        <w:t>the expansion of the language regime</w:t>
      </w:r>
      <w:r w:rsidR="0047716A" w:rsidRPr="00C16FBF">
        <w:t>.</w:t>
      </w:r>
      <w:r w:rsidR="001B26D7" w:rsidRPr="00C16FBF">
        <w:t xml:space="preserve"> </w:t>
      </w:r>
      <w:r w:rsidR="00CF0709" w:rsidRPr="00C16FBF">
        <w:t xml:space="preserve"> </w:t>
      </w:r>
      <w:r w:rsidR="007F71A3" w:rsidRPr="00C16FBF">
        <w:t>The Delegation hi</w:t>
      </w:r>
      <w:r w:rsidR="0047716A" w:rsidRPr="00C16FBF">
        <w:t>ghlight</w:t>
      </w:r>
      <w:r w:rsidR="00162A2C" w:rsidRPr="00C16FBF">
        <w:t xml:space="preserve">ed </w:t>
      </w:r>
      <w:r w:rsidR="0047716A" w:rsidRPr="00C16FBF">
        <w:t xml:space="preserve">the </w:t>
      </w:r>
      <w:r w:rsidR="007F71A3" w:rsidRPr="00C16FBF">
        <w:t>impact on the costs that would</w:t>
      </w:r>
      <w:r w:rsidR="0047716A" w:rsidRPr="00C16FBF">
        <w:t xml:space="preserve"> be potentially </w:t>
      </w:r>
      <w:r w:rsidR="007F71A3" w:rsidRPr="00C16FBF">
        <w:t xml:space="preserve">felt </w:t>
      </w:r>
      <w:r w:rsidR="0047716A" w:rsidRPr="00C16FBF">
        <w:t>by applicants</w:t>
      </w:r>
      <w:r w:rsidR="007F71A3" w:rsidRPr="00C16FBF">
        <w:t>.  Thus,</w:t>
      </w:r>
      <w:r w:rsidR="00705BAC" w:rsidRPr="00C16FBF">
        <w:t xml:space="preserve"> an analysis</w:t>
      </w:r>
      <w:r w:rsidR="007F71A3" w:rsidRPr="00C16FBF">
        <w:t xml:space="preserve"> </w:t>
      </w:r>
      <w:r w:rsidR="00705BAC" w:rsidRPr="00C16FBF">
        <w:t xml:space="preserve">of the </w:t>
      </w:r>
      <w:r w:rsidR="007F71A3" w:rsidRPr="00C16FBF">
        <w:t xml:space="preserve">language expansion </w:t>
      </w:r>
      <w:r w:rsidR="00705BAC" w:rsidRPr="00C16FBF">
        <w:t>could not be</w:t>
      </w:r>
      <w:r w:rsidR="0047716A" w:rsidRPr="00C16FBF">
        <w:t xml:space="preserve"> </w:t>
      </w:r>
      <w:r w:rsidR="00705BAC" w:rsidRPr="00C16FBF">
        <w:t>done without a complete</w:t>
      </w:r>
      <w:r w:rsidR="0047716A" w:rsidRPr="00C16FBF">
        <w:t xml:space="preserve"> understanding of both fee</w:t>
      </w:r>
      <w:r w:rsidR="00C16FBF" w:rsidRPr="00C16FBF">
        <w:t>s</w:t>
      </w:r>
      <w:r w:rsidR="0047716A" w:rsidRPr="00C16FBF">
        <w:t xml:space="preserve"> and cost</w:t>
      </w:r>
      <w:r w:rsidR="00C16FBF" w:rsidRPr="00C16FBF">
        <w:t>s</w:t>
      </w:r>
      <w:r w:rsidR="0047716A" w:rsidRPr="00C16FBF">
        <w:t xml:space="preserve"> issues</w:t>
      </w:r>
      <w:r w:rsidR="00705BAC" w:rsidRPr="00C16FBF">
        <w:t xml:space="preserve">.  Therefore, the fees issue should be explored at </w:t>
      </w:r>
      <w:r w:rsidR="0047716A" w:rsidRPr="00C16FBF">
        <w:t>the next session</w:t>
      </w:r>
      <w:r w:rsidR="00705BAC" w:rsidRPr="00C16FBF">
        <w:t xml:space="preserve"> of the Working Group, as the Hague System could be in a bad position if the Working Group </w:t>
      </w:r>
      <w:r w:rsidR="001B34D0">
        <w:t>waited</w:t>
      </w:r>
      <w:r w:rsidR="00705BAC" w:rsidRPr="00C16FBF">
        <w:t xml:space="preserve"> too long</w:t>
      </w:r>
      <w:r w:rsidR="00063789" w:rsidRPr="00C16FBF">
        <w:t xml:space="preserve"> to consider it</w:t>
      </w:r>
      <w:r w:rsidR="00705BAC" w:rsidRPr="00C16FBF">
        <w:t>.</w:t>
      </w:r>
      <w:r w:rsidR="00E06A00" w:rsidRPr="00C16FBF">
        <w:t xml:space="preserve">  The Delegation stated that they would continue to encourage the Working Group to give high priority to th</w:t>
      </w:r>
      <w:r w:rsidR="001B26D7" w:rsidRPr="00C16FBF">
        <w:t>at</w:t>
      </w:r>
      <w:r w:rsidR="00E06A00" w:rsidRPr="00C16FBF">
        <w:t xml:space="preserve"> item</w:t>
      </w:r>
      <w:r w:rsidR="00424094">
        <w:t>,</w:t>
      </w:r>
      <w:r w:rsidR="00E06A00" w:rsidRPr="00C16FBF">
        <w:t xml:space="preserve"> which should be </w:t>
      </w:r>
      <w:r w:rsidR="00CF2509" w:rsidRPr="00C16FBF">
        <w:t xml:space="preserve">analyzed </w:t>
      </w:r>
      <w:r w:rsidR="00E06A00" w:rsidRPr="00C16FBF">
        <w:t>from a macro level and discussed at the next Session.</w:t>
      </w:r>
    </w:p>
    <w:p w14:paraId="702AE3E5" w14:textId="77777777" w:rsidR="00611376" w:rsidRPr="00D84CE1" w:rsidRDefault="00611376" w:rsidP="00424094">
      <w:pPr>
        <w:pStyle w:val="ONUME"/>
        <w:tabs>
          <w:tab w:val="clear" w:pos="2547"/>
          <w:tab w:val="num" w:pos="567"/>
        </w:tabs>
        <w:ind w:left="0"/>
      </w:pPr>
      <w:r w:rsidRPr="00D84CE1">
        <w:t xml:space="preserve">The </w:t>
      </w:r>
      <w:r w:rsidR="00601E10" w:rsidRPr="00D84CE1">
        <w:t>D</w:t>
      </w:r>
      <w:r w:rsidRPr="00D84CE1">
        <w:t xml:space="preserve">elegation of France </w:t>
      </w:r>
      <w:r w:rsidR="00CF2509" w:rsidRPr="00D84CE1">
        <w:t xml:space="preserve">noted </w:t>
      </w:r>
      <w:r w:rsidRPr="00D84CE1">
        <w:t xml:space="preserve">that it would be necessary to determine </w:t>
      </w:r>
      <w:r w:rsidR="00A53DA6" w:rsidRPr="00D84CE1">
        <w:t xml:space="preserve">which </w:t>
      </w:r>
      <w:r w:rsidRPr="00D84CE1">
        <w:t xml:space="preserve">competent committee </w:t>
      </w:r>
      <w:r w:rsidR="00063789" w:rsidRPr="00D84CE1">
        <w:t xml:space="preserve">would </w:t>
      </w:r>
      <w:r w:rsidRPr="00D84CE1">
        <w:t>hav</w:t>
      </w:r>
      <w:r w:rsidR="00063789" w:rsidRPr="00D84CE1">
        <w:t>e</w:t>
      </w:r>
      <w:r w:rsidR="00510667" w:rsidRPr="00D84CE1">
        <w:t xml:space="preserve"> the</w:t>
      </w:r>
      <w:r w:rsidRPr="00D84CE1">
        <w:t xml:space="preserve"> mandate to cover these matters</w:t>
      </w:r>
      <w:r w:rsidR="007F71A3" w:rsidRPr="00D84CE1">
        <w:t>.</w:t>
      </w:r>
    </w:p>
    <w:p w14:paraId="3875B31D" w14:textId="770F6447" w:rsidR="00A53DA6" w:rsidRPr="00D84CE1" w:rsidRDefault="00611376" w:rsidP="00424094">
      <w:pPr>
        <w:pStyle w:val="ONUME"/>
        <w:tabs>
          <w:tab w:val="clear" w:pos="2547"/>
          <w:tab w:val="num" w:pos="567"/>
        </w:tabs>
        <w:ind w:left="0"/>
      </w:pPr>
      <w:r w:rsidRPr="00D84CE1">
        <w:t xml:space="preserve">The </w:t>
      </w:r>
      <w:r w:rsidR="00A53DA6" w:rsidRPr="00D84CE1">
        <w:t>D</w:t>
      </w:r>
      <w:r w:rsidR="00E32BA7" w:rsidRPr="00D84CE1">
        <w:t>elegation of Spain</w:t>
      </w:r>
      <w:r w:rsidR="00F91527" w:rsidRPr="00D84CE1">
        <w:t xml:space="preserve"> </w:t>
      </w:r>
      <w:r w:rsidR="00C16FBF" w:rsidRPr="00D84CE1">
        <w:t>shared the point raised by the Delegation of France.</w:t>
      </w:r>
      <w:r w:rsidR="009E07A9" w:rsidRPr="00D84CE1">
        <w:t xml:space="preserve">  </w:t>
      </w:r>
      <w:r w:rsidR="00063789" w:rsidRPr="00D84CE1">
        <w:t xml:space="preserve">However, </w:t>
      </w:r>
      <w:r w:rsidR="00CF2509" w:rsidRPr="00D84CE1">
        <w:t xml:space="preserve">the Delegation </w:t>
      </w:r>
      <w:r w:rsidR="00C16FBF" w:rsidRPr="00D84CE1">
        <w:t>indicated</w:t>
      </w:r>
      <w:r w:rsidR="00063789" w:rsidRPr="00D84CE1">
        <w:t xml:space="preserve"> </w:t>
      </w:r>
      <w:r w:rsidR="009E07A9" w:rsidRPr="00D84CE1">
        <w:t>t</w:t>
      </w:r>
      <w:r w:rsidR="003B57A4" w:rsidRPr="00D84CE1">
        <w:t xml:space="preserve">hat the Working Group should not depart from </w:t>
      </w:r>
      <w:r w:rsidR="001B26D7" w:rsidRPr="00D84CE1">
        <w:t xml:space="preserve">that </w:t>
      </w:r>
      <w:r w:rsidR="00A53DA6" w:rsidRPr="00D84CE1">
        <w:t>issue</w:t>
      </w:r>
      <w:r w:rsidR="003B57A4" w:rsidRPr="00D84CE1">
        <w:t xml:space="preserve"> and should be aware of the </w:t>
      </w:r>
      <w:r w:rsidR="009E07A9" w:rsidRPr="00D84CE1">
        <w:t>development</w:t>
      </w:r>
      <w:r w:rsidR="003B57A4" w:rsidRPr="00D84CE1">
        <w:t xml:space="preserve"> or </w:t>
      </w:r>
      <w:r w:rsidR="00A53DA6" w:rsidRPr="00D84CE1">
        <w:t xml:space="preserve">analysis </w:t>
      </w:r>
      <w:r w:rsidR="009E07A9" w:rsidRPr="00D84CE1">
        <w:t xml:space="preserve">that </w:t>
      </w:r>
      <w:r w:rsidR="00CF2114" w:rsidRPr="00D84CE1">
        <w:t>would</w:t>
      </w:r>
      <w:r w:rsidR="009E07A9" w:rsidRPr="00D84CE1">
        <w:t xml:space="preserve"> take place on that matter i</w:t>
      </w:r>
      <w:r w:rsidR="003B57A4" w:rsidRPr="00D84CE1">
        <w:t xml:space="preserve">n other </w:t>
      </w:r>
      <w:r w:rsidR="009E07A9" w:rsidRPr="00D84CE1">
        <w:t xml:space="preserve">working groups or </w:t>
      </w:r>
      <w:r w:rsidR="00C16FBF" w:rsidRPr="00D84CE1">
        <w:t>committees</w:t>
      </w:r>
      <w:r w:rsidR="0047716A" w:rsidRPr="00D84CE1">
        <w:t>.</w:t>
      </w:r>
    </w:p>
    <w:p w14:paraId="1665412B" w14:textId="6591E9A9" w:rsidR="0047716A" w:rsidRPr="00D84CE1" w:rsidRDefault="00790473" w:rsidP="00424094">
      <w:pPr>
        <w:pStyle w:val="ONUME"/>
        <w:tabs>
          <w:tab w:val="clear" w:pos="2547"/>
          <w:tab w:val="num" w:pos="567"/>
        </w:tabs>
        <w:ind w:left="0"/>
      </w:pPr>
      <w:r w:rsidRPr="00D84CE1">
        <w:t>The Chair</w:t>
      </w:r>
      <w:r w:rsidR="0047716A" w:rsidRPr="00D84CE1">
        <w:t xml:space="preserve"> </w:t>
      </w:r>
      <w:r w:rsidR="00F91527" w:rsidRPr="00D84CE1">
        <w:t>noted that th</w:t>
      </w:r>
      <w:r w:rsidR="001B26D7" w:rsidRPr="00D84CE1">
        <w:t>e</w:t>
      </w:r>
      <w:r w:rsidR="00F91527" w:rsidRPr="00D84CE1">
        <w:t xml:space="preserve"> topic had</w:t>
      </w:r>
      <w:r w:rsidR="0047716A" w:rsidRPr="00D84CE1">
        <w:t xml:space="preserve"> implications </w:t>
      </w:r>
      <w:r w:rsidR="00CF2509" w:rsidRPr="00D84CE1">
        <w:t xml:space="preserve">on </w:t>
      </w:r>
      <w:r w:rsidR="00F91527" w:rsidRPr="00D84CE1">
        <w:t xml:space="preserve">the </w:t>
      </w:r>
      <w:r w:rsidR="00CF2509" w:rsidRPr="00D84CE1">
        <w:t xml:space="preserve">proposal made by the Delegation of the </w:t>
      </w:r>
      <w:r w:rsidR="0047716A" w:rsidRPr="00D84CE1">
        <w:t>Russian Federation</w:t>
      </w:r>
      <w:r w:rsidR="00F91527" w:rsidRPr="00D84CE1">
        <w:t>, for which</w:t>
      </w:r>
      <w:r w:rsidR="0047716A" w:rsidRPr="00D84CE1">
        <w:t xml:space="preserve"> the Secret</w:t>
      </w:r>
      <w:r w:rsidR="00F91527" w:rsidRPr="00D84CE1">
        <w:t>ariat would analyze</w:t>
      </w:r>
      <w:r w:rsidR="0047716A" w:rsidRPr="00D84CE1">
        <w:t xml:space="preserve"> the different </w:t>
      </w:r>
      <w:r w:rsidR="00F91527" w:rsidRPr="00D84CE1">
        <w:t xml:space="preserve">language </w:t>
      </w:r>
      <w:r w:rsidR="0047716A" w:rsidRPr="00D84CE1">
        <w:t>regime</w:t>
      </w:r>
      <w:r w:rsidR="00F91527" w:rsidRPr="00D84CE1">
        <w:t xml:space="preserve"> options</w:t>
      </w:r>
      <w:r w:rsidR="0047716A" w:rsidRPr="00D84CE1">
        <w:t xml:space="preserve">, financial </w:t>
      </w:r>
      <w:r w:rsidR="00845F19" w:rsidRPr="00D84CE1">
        <w:t>impli</w:t>
      </w:r>
      <w:r w:rsidR="00CF2509" w:rsidRPr="00D84CE1">
        <w:t xml:space="preserve">cations </w:t>
      </w:r>
      <w:r w:rsidR="0047716A" w:rsidRPr="00D84CE1">
        <w:t>and consequences.</w:t>
      </w:r>
      <w:r w:rsidR="00131F6C" w:rsidRPr="00D84CE1">
        <w:t xml:space="preserve">  </w:t>
      </w:r>
      <w:r w:rsidR="00CF2509" w:rsidRPr="00D84CE1">
        <w:t xml:space="preserve">The Chair </w:t>
      </w:r>
      <w:r w:rsidR="00F91527" w:rsidRPr="00D84CE1">
        <w:t xml:space="preserve">questioned whether </w:t>
      </w:r>
      <w:r w:rsidR="00CF2114" w:rsidRPr="00D84CE1">
        <w:t>the analysis</w:t>
      </w:r>
      <w:r w:rsidR="00CF2509" w:rsidRPr="00D84CE1">
        <w:t xml:space="preserve"> of</w:t>
      </w:r>
      <w:r w:rsidR="00F91527" w:rsidRPr="00D84CE1">
        <w:t xml:space="preserve"> the language regime and the fees issue </w:t>
      </w:r>
      <w:r w:rsidR="00CF2509" w:rsidRPr="00D84CE1">
        <w:t>could be done simultaneously</w:t>
      </w:r>
      <w:r w:rsidR="00F91527" w:rsidRPr="00D84CE1">
        <w:t>.</w:t>
      </w:r>
    </w:p>
    <w:p w14:paraId="4581DC19" w14:textId="560562EF" w:rsidR="0047716A" w:rsidRPr="00D84CE1" w:rsidRDefault="00E32BA7" w:rsidP="00424094">
      <w:pPr>
        <w:pStyle w:val="ONUME"/>
        <w:tabs>
          <w:tab w:val="clear" w:pos="2547"/>
          <w:tab w:val="num" w:pos="567"/>
        </w:tabs>
        <w:ind w:left="0"/>
      </w:pPr>
      <w:r w:rsidRPr="00D84CE1">
        <w:t>The Delegation of the United States of America</w:t>
      </w:r>
      <w:r w:rsidR="009545AE" w:rsidRPr="00D84CE1">
        <w:t xml:space="preserve"> suggested that an analysis o</w:t>
      </w:r>
      <w:r w:rsidR="00CF2509" w:rsidRPr="00D84CE1">
        <w:t>f</w:t>
      </w:r>
      <w:r w:rsidR="001B34D0">
        <w:t xml:space="preserve"> the</w:t>
      </w:r>
      <w:r w:rsidR="009545AE" w:rsidRPr="00D84CE1">
        <w:t xml:space="preserve"> fees </w:t>
      </w:r>
      <w:r w:rsidR="00CF2509" w:rsidRPr="00D84CE1">
        <w:t>should</w:t>
      </w:r>
      <w:r w:rsidR="009545AE" w:rsidRPr="00D84CE1">
        <w:t xml:space="preserve"> be provided by the Secretariat on the model </w:t>
      </w:r>
      <w:r w:rsidR="00063789" w:rsidRPr="00D84CE1">
        <w:t>of</w:t>
      </w:r>
      <w:r w:rsidR="009545AE" w:rsidRPr="00D84CE1">
        <w:t xml:space="preserve"> what had been done with respect to the language regime.  The Delegation observed that it was in the Working Group</w:t>
      </w:r>
      <w:r w:rsidR="00060CC8">
        <w:t>’</w:t>
      </w:r>
      <w:r w:rsidR="009545AE" w:rsidRPr="00D84CE1">
        <w:t>s mandate to increase or reduce the fees.  Th</w:t>
      </w:r>
      <w:r w:rsidR="001B26D7" w:rsidRPr="00D84CE1">
        <w:t>at</w:t>
      </w:r>
      <w:r w:rsidR="009545AE" w:rsidRPr="00D84CE1">
        <w:t xml:space="preserve"> analysis document should provide some background information and potential options for consideration by the Working Group.</w:t>
      </w:r>
    </w:p>
    <w:p w14:paraId="21E57DE1" w14:textId="7D9124EA" w:rsidR="009545AE" w:rsidRPr="00D84CE1" w:rsidRDefault="00E32BA7" w:rsidP="00424094">
      <w:pPr>
        <w:pStyle w:val="ONUME"/>
        <w:tabs>
          <w:tab w:val="clear" w:pos="2547"/>
          <w:tab w:val="num" w:pos="567"/>
        </w:tabs>
        <w:ind w:left="0"/>
      </w:pPr>
      <w:r w:rsidRPr="00D84CE1">
        <w:t>The Delegation of</w:t>
      </w:r>
      <w:r w:rsidR="00601E10" w:rsidRPr="00D84CE1">
        <w:t xml:space="preserve"> the United Kingdom recalled that a similar document was proposed to the Madrid Working Group, covering WIPO financial issues, which w</w:t>
      </w:r>
      <w:r w:rsidR="0047716A" w:rsidRPr="00D84CE1">
        <w:t>ould need to be discussed in the Program and Budget Committee.</w:t>
      </w:r>
    </w:p>
    <w:p w14:paraId="7C1AEF8F" w14:textId="77777777" w:rsidR="002E043A" w:rsidRPr="00D84CE1" w:rsidRDefault="00E32BA7" w:rsidP="00424094">
      <w:pPr>
        <w:pStyle w:val="ONUME"/>
        <w:tabs>
          <w:tab w:val="clear" w:pos="2547"/>
          <w:tab w:val="num" w:pos="567"/>
        </w:tabs>
        <w:ind w:left="0"/>
        <w:rPr>
          <w:rFonts w:eastAsia="Times New Roman"/>
          <w:szCs w:val="22"/>
          <w:lang w:eastAsia="en-US"/>
        </w:rPr>
      </w:pPr>
      <w:r w:rsidRPr="00D84CE1">
        <w:t>The Delegation of the United States of America</w:t>
      </w:r>
      <w:r w:rsidR="009B7211" w:rsidRPr="00D84CE1">
        <w:t xml:space="preserve"> thanked the participants to the Working Group for their c</w:t>
      </w:r>
      <w:r w:rsidR="0047716A" w:rsidRPr="00D84CE1">
        <w:t xml:space="preserve">onstructive and productive </w:t>
      </w:r>
      <w:r w:rsidR="009B7211" w:rsidRPr="00D84CE1">
        <w:t xml:space="preserve">comments on </w:t>
      </w:r>
      <w:r w:rsidR="008D2DF3" w:rsidRPr="00D84CE1">
        <w:t>the</w:t>
      </w:r>
      <w:r w:rsidR="009B7211" w:rsidRPr="00D84CE1">
        <w:t xml:space="preserve"> issue that they would raise for consideration of the Working Group at the next opportunity</w:t>
      </w:r>
      <w:r w:rsidR="0047716A" w:rsidRPr="00D84CE1">
        <w:t xml:space="preserve">. </w:t>
      </w:r>
    </w:p>
    <w:p w14:paraId="30654473" w14:textId="77777777" w:rsidR="00345783" w:rsidRPr="00EE7C09" w:rsidRDefault="00345783" w:rsidP="00424094">
      <w:pPr>
        <w:pStyle w:val="ONUME"/>
        <w:tabs>
          <w:tab w:val="clear" w:pos="2547"/>
        </w:tabs>
        <w:ind w:left="567"/>
      </w:pPr>
      <w:r w:rsidRPr="00EE7C09">
        <w:t>The Chair noted that it was too early to have an in-depth discussion.</w:t>
      </w:r>
    </w:p>
    <w:p w14:paraId="37FFC13A" w14:textId="77777777" w:rsidR="002E043A" w:rsidRPr="00EE7C09" w:rsidRDefault="002E043A" w:rsidP="004104A5">
      <w:pPr>
        <w:pStyle w:val="Heading1"/>
        <w:keepLines/>
        <w:tabs>
          <w:tab w:val="num" w:pos="284"/>
        </w:tabs>
        <w:spacing w:before="480" w:after="240"/>
      </w:pPr>
      <w:r w:rsidRPr="00EE7C09">
        <w:t>Agenda Item 10:  summary by the chair</w:t>
      </w:r>
    </w:p>
    <w:p w14:paraId="69972C2C" w14:textId="77777777" w:rsidR="00034871" w:rsidRPr="00EE7C09" w:rsidRDefault="00034871" w:rsidP="00C27B2D">
      <w:pPr>
        <w:pStyle w:val="ONUME"/>
        <w:tabs>
          <w:tab w:val="clear" w:pos="747"/>
          <w:tab w:val="clear" w:pos="2547"/>
          <w:tab w:val="num" w:pos="567"/>
        </w:tabs>
        <w:ind w:left="0"/>
      </w:pPr>
      <w:r w:rsidRPr="00EE7C09">
        <w:t xml:space="preserve">The Working Group approved the Summary by the Chair as contained in </w:t>
      </w:r>
      <w:r w:rsidRPr="008116EC">
        <w:t>Annex I</w:t>
      </w:r>
      <w:r w:rsidRPr="00EE7C09">
        <w:t xml:space="preserve"> to the present document.</w:t>
      </w:r>
    </w:p>
    <w:p w14:paraId="2EA8415D" w14:textId="77777777" w:rsidR="002E043A" w:rsidRPr="00EE7C09" w:rsidRDefault="002E043A" w:rsidP="004104A5">
      <w:pPr>
        <w:pStyle w:val="Heading1"/>
        <w:tabs>
          <w:tab w:val="num" w:pos="284"/>
        </w:tabs>
        <w:spacing w:before="480" w:after="240"/>
      </w:pPr>
      <w:r w:rsidRPr="00EE7C09">
        <w:t>Agenda Item 11:  closing of the session</w:t>
      </w:r>
    </w:p>
    <w:p w14:paraId="45A00760" w14:textId="77777777" w:rsidR="00034871" w:rsidRPr="00EE7C09" w:rsidRDefault="00034871" w:rsidP="00C27B2D">
      <w:pPr>
        <w:pStyle w:val="ONUME"/>
        <w:tabs>
          <w:tab w:val="clear" w:pos="747"/>
          <w:tab w:val="clear" w:pos="2547"/>
          <w:tab w:val="num" w:pos="1134"/>
        </w:tabs>
        <w:ind w:left="567"/>
      </w:pPr>
      <w:r w:rsidRPr="00EE7C09">
        <w:t>The Chair closed the seventh session on July 18, 2018.</w:t>
      </w:r>
    </w:p>
    <w:p w14:paraId="094F5770" w14:textId="7D673F67" w:rsidR="002928D3" w:rsidRDefault="002E043A" w:rsidP="004104A5">
      <w:pPr>
        <w:pStyle w:val="Endofdocument-Annex"/>
        <w:spacing w:before="720"/>
      </w:pPr>
      <w:r w:rsidRPr="00EE7C09">
        <w:t>[Annexes follow</w:t>
      </w:r>
      <w:r w:rsidR="00034871" w:rsidRPr="00EE7C09">
        <w:t>]</w:t>
      </w:r>
    </w:p>
    <w:p w14:paraId="525F43F9" w14:textId="067B9376" w:rsidR="0067435B" w:rsidRDefault="0067435B" w:rsidP="0067435B">
      <w:pPr>
        <w:pStyle w:val="BodyText"/>
      </w:pPr>
    </w:p>
    <w:p w14:paraId="4DD4C00D" w14:textId="2A8DECA0" w:rsidR="00FF2CAA" w:rsidRDefault="00FF2CAA" w:rsidP="0067435B">
      <w:pPr>
        <w:pStyle w:val="BodyText"/>
      </w:pPr>
    </w:p>
    <w:p w14:paraId="21BB8C38" w14:textId="77777777" w:rsidR="00FF2CAA" w:rsidRDefault="00FF2CAA" w:rsidP="0067435B">
      <w:pPr>
        <w:pStyle w:val="BodyText"/>
        <w:sectPr w:rsidR="00FF2CAA" w:rsidSect="00B4218F">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F2CAA" w:rsidRPr="008B2CC1" w14:paraId="579FD590" w14:textId="77777777" w:rsidTr="00CC2271">
        <w:tc>
          <w:tcPr>
            <w:tcW w:w="4513" w:type="dxa"/>
            <w:tcBorders>
              <w:bottom w:val="single" w:sz="4" w:space="0" w:color="auto"/>
            </w:tcBorders>
            <w:tcMar>
              <w:bottom w:w="170" w:type="dxa"/>
            </w:tcMar>
          </w:tcPr>
          <w:p w14:paraId="462D1BDB" w14:textId="77777777" w:rsidR="00FF2CAA" w:rsidRPr="008B2CC1" w:rsidRDefault="00FF2CAA" w:rsidP="00CC2271"/>
        </w:tc>
        <w:tc>
          <w:tcPr>
            <w:tcW w:w="4337" w:type="dxa"/>
            <w:tcBorders>
              <w:bottom w:val="single" w:sz="4" w:space="0" w:color="auto"/>
            </w:tcBorders>
            <w:tcMar>
              <w:left w:w="0" w:type="dxa"/>
              <w:right w:w="0" w:type="dxa"/>
            </w:tcMar>
          </w:tcPr>
          <w:p w14:paraId="4B927321" w14:textId="77777777" w:rsidR="00FF2CAA" w:rsidRPr="008B2CC1" w:rsidRDefault="00FF2CAA" w:rsidP="00CC2271">
            <w:r>
              <w:rPr>
                <w:noProof/>
                <w:lang w:eastAsia="en-US"/>
              </w:rPr>
              <w:drawing>
                <wp:inline distT="0" distB="0" distL="0" distR="0" wp14:anchorId="4400C672" wp14:editId="6CC9D396">
                  <wp:extent cx="1857375" cy="1323975"/>
                  <wp:effectExtent l="0" t="0" r="9525" b="9525"/>
                  <wp:docPr id="18" name="Picture 1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C579945" w14:textId="77777777" w:rsidR="00FF2CAA" w:rsidRPr="008B2CC1" w:rsidRDefault="00FF2CAA" w:rsidP="00CC2271">
            <w:pPr>
              <w:jc w:val="right"/>
            </w:pPr>
            <w:r w:rsidRPr="00605827">
              <w:rPr>
                <w:b/>
                <w:sz w:val="40"/>
                <w:szCs w:val="40"/>
              </w:rPr>
              <w:t>E</w:t>
            </w:r>
          </w:p>
        </w:tc>
      </w:tr>
      <w:tr w:rsidR="00FF2CAA" w:rsidRPr="001832A6" w14:paraId="4EF7AB2E" w14:textId="77777777" w:rsidTr="00CC2271">
        <w:trPr>
          <w:trHeight w:hRule="exact" w:val="357"/>
        </w:trPr>
        <w:tc>
          <w:tcPr>
            <w:tcW w:w="9356" w:type="dxa"/>
            <w:gridSpan w:val="3"/>
            <w:tcBorders>
              <w:top w:val="single" w:sz="4" w:space="0" w:color="auto"/>
            </w:tcBorders>
            <w:tcMar>
              <w:top w:w="170" w:type="dxa"/>
              <w:left w:w="0" w:type="dxa"/>
              <w:right w:w="0" w:type="dxa"/>
            </w:tcMar>
            <w:vAlign w:val="bottom"/>
          </w:tcPr>
          <w:p w14:paraId="29D0EBED" w14:textId="77777777" w:rsidR="00FF2CAA" w:rsidRPr="0090731E" w:rsidRDefault="00FF2CAA" w:rsidP="00CC2271">
            <w:pPr>
              <w:jc w:val="right"/>
              <w:rPr>
                <w:rFonts w:ascii="Arial Black" w:hAnsi="Arial Black"/>
                <w:caps/>
                <w:sz w:val="15"/>
              </w:rPr>
            </w:pPr>
            <w:r>
              <w:rPr>
                <w:rFonts w:ascii="Arial Black" w:hAnsi="Arial Black"/>
                <w:caps/>
                <w:sz w:val="15"/>
              </w:rPr>
              <w:t>H/LD/WG/7/10</w:t>
            </w:r>
          </w:p>
        </w:tc>
      </w:tr>
      <w:tr w:rsidR="00FF2CAA" w:rsidRPr="001832A6" w14:paraId="4CB50D39" w14:textId="77777777" w:rsidTr="00CC2271">
        <w:trPr>
          <w:trHeight w:hRule="exact" w:val="170"/>
        </w:trPr>
        <w:tc>
          <w:tcPr>
            <w:tcW w:w="9356" w:type="dxa"/>
            <w:gridSpan w:val="3"/>
            <w:noWrap/>
            <w:tcMar>
              <w:left w:w="0" w:type="dxa"/>
              <w:right w:w="0" w:type="dxa"/>
            </w:tcMar>
            <w:vAlign w:val="bottom"/>
          </w:tcPr>
          <w:p w14:paraId="0E6ED383" w14:textId="77777777" w:rsidR="00FF2CAA" w:rsidRPr="0090731E" w:rsidRDefault="00FF2CAA" w:rsidP="00CC227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FF2CAA" w:rsidRPr="001832A6" w14:paraId="38B2BC2F" w14:textId="77777777" w:rsidTr="00CC2271">
        <w:trPr>
          <w:trHeight w:hRule="exact" w:val="198"/>
        </w:trPr>
        <w:tc>
          <w:tcPr>
            <w:tcW w:w="9356" w:type="dxa"/>
            <w:gridSpan w:val="3"/>
            <w:tcMar>
              <w:left w:w="0" w:type="dxa"/>
              <w:right w:w="0" w:type="dxa"/>
            </w:tcMar>
            <w:vAlign w:val="bottom"/>
          </w:tcPr>
          <w:p w14:paraId="58C92C3B" w14:textId="77777777" w:rsidR="00FF2CAA" w:rsidRPr="0090731E" w:rsidRDefault="00FF2CAA" w:rsidP="00CC227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July 18, 2018</w:t>
            </w:r>
            <w:r w:rsidRPr="0090731E">
              <w:rPr>
                <w:rFonts w:ascii="Arial Black" w:hAnsi="Arial Black"/>
                <w:caps/>
                <w:sz w:val="15"/>
              </w:rPr>
              <w:t xml:space="preserve"> </w:t>
            </w:r>
          </w:p>
        </w:tc>
      </w:tr>
    </w:tbl>
    <w:p w14:paraId="3BEA2E5E" w14:textId="77777777" w:rsidR="00FF2CAA" w:rsidRPr="003845C1" w:rsidRDefault="00FF2CAA" w:rsidP="00FF2CAA">
      <w:pPr>
        <w:spacing w:before="1200"/>
        <w:rPr>
          <w:b/>
          <w:sz w:val="28"/>
          <w:szCs w:val="28"/>
        </w:rPr>
      </w:pPr>
      <w:r w:rsidRPr="00ED24D1">
        <w:rPr>
          <w:b/>
          <w:sz w:val="28"/>
          <w:szCs w:val="28"/>
        </w:rPr>
        <w:t>Working Group on the Legal Development of the Hague System for the International Registration of Industrial Designs</w:t>
      </w:r>
    </w:p>
    <w:p w14:paraId="22019714" w14:textId="77777777" w:rsidR="00FF2CAA" w:rsidRPr="003845C1" w:rsidRDefault="00FF2CAA" w:rsidP="00FF2CAA">
      <w:pPr>
        <w:spacing w:before="480"/>
        <w:rPr>
          <w:b/>
          <w:sz w:val="24"/>
          <w:szCs w:val="24"/>
        </w:rPr>
      </w:pPr>
      <w:r w:rsidRPr="00ED24D1">
        <w:rPr>
          <w:b/>
          <w:sz w:val="24"/>
          <w:szCs w:val="24"/>
        </w:rPr>
        <w:t>Seventh Session</w:t>
      </w:r>
    </w:p>
    <w:p w14:paraId="320DA652" w14:textId="77777777" w:rsidR="00FF2CAA" w:rsidRPr="003845C1" w:rsidRDefault="00FF2CAA" w:rsidP="00FF2CAA">
      <w:pPr>
        <w:rPr>
          <w:b/>
          <w:sz w:val="24"/>
          <w:szCs w:val="24"/>
        </w:rPr>
      </w:pPr>
      <w:r w:rsidRPr="00ED24D1">
        <w:rPr>
          <w:b/>
          <w:sz w:val="24"/>
          <w:szCs w:val="24"/>
        </w:rPr>
        <w:t>Geneva, July 16 to 18, 2018</w:t>
      </w:r>
    </w:p>
    <w:p w14:paraId="50B25947" w14:textId="77777777" w:rsidR="00FF2CAA" w:rsidRPr="003845C1" w:rsidRDefault="00FF2CAA" w:rsidP="00FF2CAA">
      <w:pPr>
        <w:spacing w:before="720"/>
        <w:rPr>
          <w:caps/>
          <w:sz w:val="24"/>
        </w:rPr>
      </w:pPr>
      <w:r>
        <w:rPr>
          <w:caps/>
          <w:sz w:val="24"/>
        </w:rPr>
        <w:t>Summary by the Chair</w:t>
      </w:r>
    </w:p>
    <w:p w14:paraId="6517C930" w14:textId="77777777" w:rsidR="00FF2CAA" w:rsidRPr="008B2CC1" w:rsidRDefault="00FF2CAA" w:rsidP="00FF2CAA">
      <w:pPr>
        <w:spacing w:before="240" w:after="960"/>
        <w:rPr>
          <w:i/>
        </w:rPr>
      </w:pPr>
      <w:r>
        <w:rPr>
          <w:i/>
        </w:rPr>
        <w:t>approved by the Working Group</w:t>
      </w:r>
    </w:p>
    <w:p w14:paraId="5C8E32D1" w14:textId="6B89A142" w:rsidR="00FF2CAA" w:rsidRDefault="00FF2CAA" w:rsidP="00C27B2D">
      <w:pPr>
        <w:pStyle w:val="ONUME"/>
        <w:numPr>
          <w:ilvl w:val="0"/>
          <w:numId w:val="21"/>
        </w:numPr>
        <w:tabs>
          <w:tab w:val="clear" w:pos="747"/>
          <w:tab w:val="clear" w:pos="2547"/>
          <w:tab w:val="left" w:pos="567"/>
        </w:tabs>
        <w:ind w:left="0"/>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rsidR="00060CC8">
        <w:t>“</w:t>
      </w:r>
      <w:r w:rsidRPr="007B40A3">
        <w:t>Working Group</w:t>
      </w:r>
      <w:r w:rsidR="00060CC8">
        <w:t>”</w:t>
      </w:r>
      <w:r>
        <w:t xml:space="preserve">) met in Geneva from </w:t>
      </w:r>
      <w:r w:rsidRPr="00D577AF">
        <w:t>July 16 to July 18, 2018.</w:t>
      </w:r>
    </w:p>
    <w:p w14:paraId="564069D8" w14:textId="77777777" w:rsidR="00FF2CAA" w:rsidRPr="00C67C1A" w:rsidRDefault="00FF2CAA" w:rsidP="00FF2CAA">
      <w:pPr>
        <w:pStyle w:val="ONUME"/>
        <w:tabs>
          <w:tab w:val="clear" w:pos="747"/>
          <w:tab w:val="clear" w:pos="2547"/>
        </w:tabs>
        <w:ind w:left="0"/>
      </w:pPr>
      <w:r w:rsidRPr="00C67C1A">
        <w:t>The following members of the Hague Union were represented at the session:  African Intellectual Property Organization (OAPI), Armenia, Belize, Croatia, Denmark, European Union, Finland, France, Germany, Georgia, Greece, Hungary, Italy, Japan, Lithuania, Morocco, Norway, Poland, Republic of Korea, Romania, Russian Federation, Serbia, Singapore, Spain, Switzerland, Syrian Arab Republic, Tajikistan, The former Yugoslav Republic of Macedonia, United Kingdom, United States of America (</w:t>
      </w:r>
      <w:r>
        <w:t>30</w:t>
      </w:r>
      <w:r w:rsidRPr="00C67C1A">
        <w:t>).</w:t>
      </w:r>
    </w:p>
    <w:p w14:paraId="00296F38" w14:textId="77777777" w:rsidR="00FF2CAA" w:rsidRPr="00001C88" w:rsidRDefault="00FF2CAA" w:rsidP="00C27B2D">
      <w:pPr>
        <w:pStyle w:val="ONUME"/>
        <w:tabs>
          <w:tab w:val="clear" w:pos="747"/>
          <w:tab w:val="clear" w:pos="2547"/>
        </w:tabs>
        <w:ind w:left="0"/>
      </w:pPr>
      <w:r w:rsidRPr="00001C88">
        <w:t>The following States were represented as observers:  Algeria, Belarus, Burundi, Canada, China, Comoros, Czech Republic, Djibouti, Honduras, Indonesia, Israel, Jordan, Kazakhstan, Liberia, Madagascar, Mexico, Nigeria, South Africa, Sudan, Thailand, Viet Nam, Zambia (22).</w:t>
      </w:r>
    </w:p>
    <w:p w14:paraId="509C7276" w14:textId="77777777" w:rsidR="00FF2CAA" w:rsidRPr="00001C88" w:rsidRDefault="00FF2CAA" w:rsidP="00FF2CAA">
      <w:pPr>
        <w:pStyle w:val="ONUME"/>
        <w:tabs>
          <w:tab w:val="clear" w:pos="747"/>
          <w:tab w:val="clear" w:pos="2547"/>
        </w:tabs>
        <w:ind w:left="0"/>
      </w:pPr>
      <w:r w:rsidRPr="00001C88">
        <w:t>Representatives of the following international intergovernmental organizations took part in the session in an observer capacity:  Eurasian Patent Organization (EAPO)</w:t>
      </w:r>
      <w:r>
        <w:t xml:space="preserve"> (1)</w:t>
      </w:r>
      <w:r w:rsidRPr="00001C88">
        <w:t>.</w:t>
      </w:r>
    </w:p>
    <w:p w14:paraId="1CDFFEC6" w14:textId="6585972D" w:rsidR="00FF2CAA" w:rsidRPr="00001C88" w:rsidRDefault="00FF2CAA" w:rsidP="00C27B2D">
      <w:pPr>
        <w:pStyle w:val="ONUME"/>
        <w:tabs>
          <w:tab w:val="clear" w:pos="747"/>
          <w:tab w:val="clear" w:pos="2547"/>
          <w:tab w:val="left" w:pos="567"/>
        </w:tabs>
        <w:ind w:left="0"/>
      </w:pPr>
      <w:r w:rsidRPr="00001C88">
        <w:t>Representatives of the following non-governmental organizations (NGOs) took part in the session in an observer capacity:  American Intellectual Property Law Association (AIPLA), European Communities Trade Mark Association (ECTA), International Trademark Association</w:t>
      </w:r>
      <w:r w:rsidR="00C27B2D">
        <w:t> </w:t>
      </w:r>
      <w:r w:rsidRPr="00001C88">
        <w:t xml:space="preserve">(INTA), Japan Patent Attorneys Association (JPAA), </w:t>
      </w:r>
      <w:r>
        <w:t xml:space="preserve">MARQUES – </w:t>
      </w:r>
      <w:r w:rsidRPr="00001C88">
        <w:t xml:space="preserve">Association of European Trademark Owners </w:t>
      </w:r>
      <w:r>
        <w:t>(5)</w:t>
      </w:r>
      <w:r w:rsidRPr="00001C88">
        <w:t>.</w:t>
      </w:r>
    </w:p>
    <w:p w14:paraId="583DB4FD" w14:textId="77777777" w:rsidR="00FF2CAA" w:rsidRPr="00F03D42" w:rsidRDefault="00FF2CAA" w:rsidP="00FF2CAA">
      <w:pPr>
        <w:pStyle w:val="Heading1"/>
        <w:spacing w:before="480"/>
      </w:pPr>
      <w:r w:rsidRPr="00F03D42">
        <w:t>Agenda Item 1:  Opening of the session</w:t>
      </w:r>
    </w:p>
    <w:p w14:paraId="2B273CCA" w14:textId="77777777" w:rsidR="00FF2CAA" w:rsidRPr="00F03D42" w:rsidRDefault="00FF2CAA" w:rsidP="00C27B2D">
      <w:pPr>
        <w:pStyle w:val="ONUME"/>
        <w:tabs>
          <w:tab w:val="clear" w:pos="747"/>
          <w:tab w:val="clear" w:pos="2547"/>
          <w:tab w:val="num" w:pos="567"/>
        </w:tabs>
        <w:spacing w:before="240"/>
        <w:ind w:left="0"/>
      </w:pPr>
      <w:r w:rsidRPr="00F03D42">
        <w:t>Mr. Francis Gurry, Director General of the World Intellectual Property Organization (WIPO), opened the seventh session of the Working Group and welcomed the participants.</w:t>
      </w:r>
    </w:p>
    <w:p w14:paraId="1B53E0CF" w14:textId="77777777" w:rsidR="00FF2CAA" w:rsidRPr="00F03D42" w:rsidRDefault="00FF2CAA" w:rsidP="00FF2CAA">
      <w:pPr>
        <w:pStyle w:val="Heading1"/>
        <w:spacing w:before="480"/>
      </w:pPr>
      <w:r w:rsidRPr="00F03D42">
        <w:t>Agenda Item 2:  Election of the Chair and two Vice-Chairs</w:t>
      </w:r>
    </w:p>
    <w:p w14:paraId="7BE42D5A" w14:textId="12CB3727" w:rsidR="00FF2CAA" w:rsidRPr="00F03D42" w:rsidRDefault="00FF2CAA" w:rsidP="00FF2CAA">
      <w:pPr>
        <w:pStyle w:val="ONUME"/>
        <w:tabs>
          <w:tab w:val="clear" w:pos="747"/>
          <w:tab w:val="clear" w:pos="2547"/>
        </w:tabs>
        <w:spacing w:before="240"/>
        <w:ind w:left="0"/>
      </w:pPr>
      <w:r w:rsidRPr="00F03D42">
        <w:t>Ms. Marie Kraus (Switzerland) was unanimously elected as Chair of the Working Group, Ms.</w:t>
      </w:r>
      <w:r w:rsidR="00C27B2D">
        <w:t> </w:t>
      </w:r>
      <w:r w:rsidRPr="00F03D42">
        <w:t>Sohn Eunmi (Republic of Korea) and Mr. David R. Gerk (United States of America) were unanimously elected as Vice-Chairs.</w:t>
      </w:r>
    </w:p>
    <w:p w14:paraId="7BACD2D2" w14:textId="77777777" w:rsidR="00FF2CAA" w:rsidRPr="00F03D42" w:rsidRDefault="00FF2CAA" w:rsidP="00FF2CAA">
      <w:pPr>
        <w:pStyle w:val="ONUME"/>
        <w:tabs>
          <w:tab w:val="clear" w:pos="747"/>
          <w:tab w:val="clear" w:pos="2547"/>
        </w:tabs>
        <w:ind w:left="0"/>
      </w:pPr>
      <w:r w:rsidRPr="00F03D42">
        <w:t>Mr. Hiroshi Okutomi (WIPO) acted as Secretary to the Working Group.</w:t>
      </w:r>
    </w:p>
    <w:p w14:paraId="3020CFAE" w14:textId="77777777" w:rsidR="00FF2CAA" w:rsidRPr="00F03D42" w:rsidRDefault="00FF2CAA" w:rsidP="00FF2CAA">
      <w:pPr>
        <w:pStyle w:val="Heading1"/>
        <w:spacing w:before="480"/>
      </w:pPr>
      <w:r w:rsidRPr="00F03D42">
        <w:t>Agenda Item 3:  Adoption of the Agenda</w:t>
      </w:r>
    </w:p>
    <w:p w14:paraId="75CC16C2" w14:textId="77777777" w:rsidR="00FF2CAA" w:rsidRPr="00F03D42" w:rsidRDefault="00FF2CAA" w:rsidP="00FF2CAA">
      <w:pPr>
        <w:pStyle w:val="ONUME"/>
        <w:tabs>
          <w:tab w:val="clear" w:pos="747"/>
          <w:tab w:val="clear" w:pos="2547"/>
        </w:tabs>
        <w:spacing w:before="240"/>
        <w:ind w:left="567"/>
        <w:rPr>
          <w:szCs w:val="22"/>
        </w:rPr>
      </w:pPr>
      <w:r w:rsidRPr="00F03D42">
        <w:t>The Working Group adopted the draft agenda (document H/LD/WG/7/1 Prov.3) without modification.</w:t>
      </w:r>
    </w:p>
    <w:p w14:paraId="3191F46F" w14:textId="77777777" w:rsidR="00FF2CAA" w:rsidRDefault="00FF2CAA" w:rsidP="00FF2CAA">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t xml:space="preserve">Sixth session of the Working Group on the Legal </w:t>
      </w:r>
      <w:r w:rsidRPr="00CC4B97">
        <w:t>Development of the</w:t>
      </w:r>
      <w:r>
        <w:t xml:space="preserve"> </w:t>
      </w:r>
      <w:r w:rsidRPr="00CC4B97">
        <w:t>Hague System for the International Registration of Industrial Designs</w:t>
      </w:r>
    </w:p>
    <w:p w14:paraId="09F9EA75" w14:textId="77777777" w:rsidR="00FF2CAA" w:rsidRPr="004F631D" w:rsidRDefault="00FF2CAA" w:rsidP="00C27B2D">
      <w:pPr>
        <w:pStyle w:val="ONUME"/>
        <w:tabs>
          <w:tab w:val="clear" w:pos="747"/>
          <w:tab w:val="clear" w:pos="2547"/>
        </w:tabs>
        <w:spacing w:before="240"/>
        <w:ind w:left="0"/>
      </w:pPr>
      <w:r w:rsidRPr="004F631D">
        <w:t>Discussion</w:t>
      </w:r>
      <w:r>
        <w:t>s</w:t>
      </w:r>
      <w:r w:rsidRPr="004F631D">
        <w:t xml:space="preserve"> </w:t>
      </w:r>
      <w:r>
        <w:t>were</w:t>
      </w:r>
      <w:r w:rsidRPr="004F631D">
        <w:t xml:space="preserve"> based on document </w:t>
      </w:r>
      <w:r w:rsidRPr="00591798">
        <w:t>H/LD/WG/6/7 P</w:t>
      </w:r>
      <w:r>
        <w:t>rov</w:t>
      </w:r>
      <w:r w:rsidRPr="004F631D">
        <w:t>.</w:t>
      </w:r>
    </w:p>
    <w:p w14:paraId="53A43656" w14:textId="77777777" w:rsidR="00FF2CAA" w:rsidRPr="00210351" w:rsidRDefault="00FF2CAA" w:rsidP="00FF2CAA">
      <w:pPr>
        <w:pStyle w:val="ONUME"/>
        <w:tabs>
          <w:tab w:val="clear" w:pos="747"/>
          <w:tab w:val="clear" w:pos="2547"/>
        </w:tabs>
        <w:ind w:left="567"/>
      </w:pPr>
      <w:r w:rsidRPr="004F631D">
        <w:t xml:space="preserve">The Working Group adopted the draft </w:t>
      </w:r>
      <w:r w:rsidRPr="00591798">
        <w:t xml:space="preserve">report </w:t>
      </w:r>
      <w:r>
        <w:t>(document H/LD/WG/6/7</w:t>
      </w:r>
      <w:r w:rsidRPr="00591798">
        <w:t> P</w:t>
      </w:r>
      <w:r>
        <w:t>rov</w:t>
      </w:r>
      <w:r w:rsidRPr="00591798">
        <w:t>.)</w:t>
      </w:r>
      <w:r>
        <w:t xml:space="preserve"> </w:t>
      </w:r>
      <w:r w:rsidRPr="00210351">
        <w:t>without modification.</w:t>
      </w:r>
    </w:p>
    <w:p w14:paraId="5DC5650C" w14:textId="77777777" w:rsidR="00FF2CAA" w:rsidRPr="00210351" w:rsidRDefault="00FF2CAA" w:rsidP="00FF2CAA">
      <w:pPr>
        <w:pStyle w:val="Heading1"/>
        <w:spacing w:before="480"/>
      </w:pPr>
      <w:r w:rsidRPr="00210351">
        <w:t xml:space="preserve">Agenda Item 5:  PROPOSAL FOR AMENDMENTS TO RULE 3 OF THE COMMON REGULATIONS </w:t>
      </w:r>
    </w:p>
    <w:p w14:paraId="524794D2" w14:textId="77777777" w:rsidR="00FF2CAA" w:rsidRPr="00210351" w:rsidRDefault="00FF2CAA" w:rsidP="00C27B2D">
      <w:pPr>
        <w:pStyle w:val="ONUME"/>
        <w:tabs>
          <w:tab w:val="clear" w:pos="747"/>
          <w:tab w:val="clear" w:pos="2547"/>
        </w:tabs>
        <w:spacing w:before="240"/>
        <w:ind w:left="0"/>
      </w:pPr>
      <w:r w:rsidRPr="00210351">
        <w:t>Discussions were based on document H/LD/WG/7/2.</w:t>
      </w:r>
    </w:p>
    <w:p w14:paraId="1F251621" w14:textId="77777777" w:rsidR="00FF2CAA" w:rsidRPr="00210351" w:rsidRDefault="00FF2CAA" w:rsidP="00FF2CAA">
      <w:pPr>
        <w:pStyle w:val="ONUME"/>
        <w:tabs>
          <w:tab w:val="clear" w:pos="747"/>
          <w:tab w:val="clear" w:pos="2547"/>
        </w:tabs>
        <w:ind w:left="0"/>
      </w:pPr>
      <w:r w:rsidRPr="00210351">
        <w:t>Taking into consideration different views expressed by the delegations and representatives, the Secretariat made a re</w:t>
      </w:r>
      <w:r>
        <w:t>vised proposal to amend Rule 3.</w:t>
      </w:r>
    </w:p>
    <w:p w14:paraId="6CCEC1A8" w14:textId="77777777" w:rsidR="00FF2CAA" w:rsidRPr="00210351" w:rsidRDefault="00FF2CAA" w:rsidP="00FF2CAA">
      <w:pPr>
        <w:pStyle w:val="ONUME"/>
        <w:tabs>
          <w:tab w:val="clear" w:pos="747"/>
          <w:tab w:val="clear" w:pos="2547"/>
        </w:tabs>
        <w:ind w:left="567"/>
      </w:pPr>
      <w:r w:rsidRPr="00210351">
        <w:t>The Chair concluded that the Working Group considered favorably the submission of a proposal to amend the Common Regulations</w:t>
      </w:r>
      <w:r>
        <w:t xml:space="preserve"> </w:t>
      </w:r>
      <w:r w:rsidRPr="00210351">
        <w:t xml:space="preserve">with respect to Rule 3(2)(a) and (4)(a), </w:t>
      </w:r>
      <w:r>
        <w:t xml:space="preserve">with minor amendments, </w:t>
      </w:r>
      <w:r w:rsidRPr="00210351">
        <w:t>as set out in</w:t>
      </w:r>
      <w:r>
        <w:t xml:space="preserve"> the </w:t>
      </w:r>
      <w:r w:rsidRPr="00210351">
        <w:t>Annex to the Summary by the Chair, for adoption, to the Assembly of the Hague Union, with the proposed date of entry into force of January</w:t>
      </w:r>
      <w:r>
        <w:t> </w:t>
      </w:r>
      <w:r w:rsidRPr="00210351">
        <w:t>1,</w:t>
      </w:r>
      <w:r>
        <w:t> </w:t>
      </w:r>
      <w:r w:rsidRPr="00210351">
        <w:t>2019</w:t>
      </w:r>
      <w:r>
        <w:t>.</w:t>
      </w:r>
    </w:p>
    <w:p w14:paraId="52E849C8" w14:textId="19FCAFCC" w:rsidR="00FF2CAA" w:rsidRPr="000354F4" w:rsidRDefault="00FF2CAA" w:rsidP="00FF2CAA">
      <w:pPr>
        <w:pStyle w:val="Heading1"/>
        <w:spacing w:before="480"/>
      </w:pPr>
      <w:r w:rsidRPr="00210351">
        <w:t>AGENDA</w:t>
      </w:r>
      <w:r w:rsidRPr="000354F4">
        <w:t xml:space="preserve"> ITEM </w:t>
      </w:r>
      <w:r>
        <w:t xml:space="preserve">6:  proposal for amendments to </w:t>
      </w:r>
      <w:r w:rsidR="00C27B2D">
        <w:t>the administrative instructions</w:t>
      </w:r>
    </w:p>
    <w:p w14:paraId="66258682" w14:textId="77777777" w:rsidR="00FF2CAA" w:rsidRDefault="00FF2CAA" w:rsidP="00C27B2D">
      <w:pPr>
        <w:pStyle w:val="ONUME"/>
        <w:tabs>
          <w:tab w:val="clear" w:pos="747"/>
          <w:tab w:val="clear" w:pos="2547"/>
        </w:tabs>
        <w:spacing w:before="240"/>
        <w:ind w:left="0"/>
      </w:pPr>
      <w:r w:rsidRPr="004A0518">
        <w:t>Discussions were based on document H/LD/WG/</w:t>
      </w:r>
      <w:r>
        <w:t>7</w:t>
      </w:r>
      <w:r w:rsidRPr="004A0518">
        <w:t>/3.</w:t>
      </w:r>
    </w:p>
    <w:p w14:paraId="48A61772" w14:textId="77777777" w:rsidR="00FF2CAA" w:rsidRDefault="00FF2CAA" w:rsidP="00FF2CAA">
      <w:pPr>
        <w:pStyle w:val="ONUME"/>
        <w:tabs>
          <w:tab w:val="clear" w:pos="747"/>
          <w:tab w:val="clear" w:pos="2547"/>
        </w:tabs>
        <w:ind w:left="567"/>
      </w:pPr>
      <w:r>
        <w:t>The Chair concluded that the Working Group considered it desirable to amend Sections 203 and 801 of the Administrative Instructions, as set out in the Annex to document H/LD/WG/7/3, with a date of entry into force of January 1, 2019.</w:t>
      </w:r>
    </w:p>
    <w:p w14:paraId="26DE51AC" w14:textId="77777777" w:rsidR="00FF2CAA" w:rsidRDefault="00FF2CAA" w:rsidP="00FF2CAA">
      <w:pPr>
        <w:pStyle w:val="Heading1"/>
      </w:pPr>
      <w:r w:rsidRPr="00B22D4F">
        <w:t xml:space="preserve">AGENDA </w:t>
      </w:r>
      <w:r w:rsidRPr="00C53BF4">
        <w:t>ITEM 7:  ISSUES SURROUNDING THE PUBLIC AVAILABIL</w:t>
      </w:r>
      <w:r>
        <w:t>ITY OF NOTIFICATIONS OF REFUSAL</w:t>
      </w:r>
    </w:p>
    <w:p w14:paraId="47E8CA16" w14:textId="77777777" w:rsidR="00FF2CAA" w:rsidRPr="0093507F" w:rsidRDefault="00FF2CAA" w:rsidP="00C27B2D">
      <w:pPr>
        <w:pStyle w:val="ONUME"/>
        <w:tabs>
          <w:tab w:val="clear" w:pos="747"/>
          <w:tab w:val="clear" w:pos="2547"/>
        </w:tabs>
        <w:spacing w:before="240"/>
        <w:ind w:left="0"/>
      </w:pPr>
      <w:r w:rsidRPr="0093507F">
        <w:t>Discussions were based on document H/LD/WG/7/4.</w:t>
      </w:r>
    </w:p>
    <w:p w14:paraId="489D7AF1" w14:textId="77777777" w:rsidR="00FF2CAA" w:rsidRPr="0093507F" w:rsidRDefault="00FF2CAA" w:rsidP="00FF2CAA">
      <w:pPr>
        <w:pStyle w:val="ONUME"/>
        <w:tabs>
          <w:tab w:val="clear" w:pos="747"/>
          <w:tab w:val="clear" w:pos="2547"/>
        </w:tabs>
        <w:ind w:left="567"/>
      </w:pPr>
      <w:r w:rsidRPr="0093507F">
        <w:t>The Chair concluded that the majority of delegations were in favor of</w:t>
      </w:r>
      <w:r>
        <w:t xml:space="preserve"> maintaining</w:t>
      </w:r>
      <w:r w:rsidRPr="0093507F">
        <w:t xml:space="preserve"> the current practice regarding the public availability of notifications of refusal. </w:t>
      </w:r>
    </w:p>
    <w:p w14:paraId="5C825E4B" w14:textId="77777777" w:rsidR="00FF2CAA" w:rsidRPr="0093507F" w:rsidRDefault="00FF2CAA" w:rsidP="00FF2CAA">
      <w:pPr>
        <w:pStyle w:val="ONUME"/>
        <w:tabs>
          <w:tab w:val="clear" w:pos="747"/>
          <w:tab w:val="clear" w:pos="2547"/>
        </w:tabs>
        <w:ind w:left="567"/>
      </w:pPr>
      <w:r w:rsidRPr="0093507F">
        <w:t xml:space="preserve">The Chair invited delegations and representatives to submit to the International Bureau </w:t>
      </w:r>
      <w:r>
        <w:t>any useful information on this matter.</w:t>
      </w:r>
    </w:p>
    <w:p w14:paraId="10684EEC" w14:textId="77777777" w:rsidR="00FF2CAA" w:rsidRDefault="00FF2CAA" w:rsidP="00FF2CAA">
      <w:pPr>
        <w:pStyle w:val="Heading1"/>
        <w:spacing w:before="480"/>
      </w:pPr>
      <w:r w:rsidRPr="00B22D4F">
        <w:t xml:space="preserve">AGENDA ITEM 8: </w:t>
      </w:r>
      <w:r>
        <w:t xml:space="preserve"> </w:t>
      </w:r>
      <w:r w:rsidRPr="00B22D4F">
        <w:t>CONSIDERATIONS RELATING TO A POSSIBLE EX</w:t>
      </w:r>
      <w:r>
        <w:t>PANSION OF THE LANGUAGE REGIME</w:t>
      </w:r>
    </w:p>
    <w:p w14:paraId="33A63320" w14:textId="77777777" w:rsidR="00FF2CAA" w:rsidRPr="005A74B8" w:rsidRDefault="00FF2CAA" w:rsidP="00C27B2D">
      <w:pPr>
        <w:pStyle w:val="ONUME"/>
        <w:tabs>
          <w:tab w:val="clear" w:pos="747"/>
          <w:tab w:val="clear" w:pos="2547"/>
        </w:tabs>
        <w:spacing w:before="240"/>
        <w:ind w:left="0"/>
      </w:pPr>
      <w:r w:rsidRPr="005A74B8">
        <w:t>The Delegation of the Russian Federation introduced document H/LD/WG/7/5</w:t>
      </w:r>
      <w:r>
        <w:t>.</w:t>
      </w:r>
    </w:p>
    <w:p w14:paraId="0A042D4B" w14:textId="77777777" w:rsidR="00FF2CAA" w:rsidRPr="00065E62" w:rsidRDefault="00FF2CAA" w:rsidP="00FF2CAA">
      <w:pPr>
        <w:pStyle w:val="ONUME"/>
        <w:tabs>
          <w:tab w:val="clear" w:pos="747"/>
          <w:tab w:val="clear" w:pos="2547"/>
        </w:tabs>
        <w:ind w:left="567"/>
        <w:rPr>
          <w:lang w:eastAsia="en-US"/>
        </w:rPr>
      </w:pPr>
      <w:r w:rsidRPr="00065E62">
        <w:rPr>
          <w:lang w:eastAsia="en-US"/>
        </w:rPr>
        <w:t>The Working Group requested the Secretariat to prepare</w:t>
      </w:r>
      <w:r>
        <w:rPr>
          <w:lang w:eastAsia="en-US"/>
        </w:rPr>
        <w:t xml:space="preserve"> a detailed analysis describing models and their implications for a possible expansion of the language regime of the Hague System, to be discussed at the next session of the Working Group.</w:t>
      </w:r>
    </w:p>
    <w:p w14:paraId="5D4A417A" w14:textId="77777777" w:rsidR="00FF2CAA" w:rsidRDefault="00FF2CAA" w:rsidP="00FF2CAA">
      <w:pPr>
        <w:pStyle w:val="Heading1"/>
        <w:spacing w:before="480"/>
      </w:pPr>
      <w:r w:rsidRPr="00CF3463">
        <w:t xml:space="preserve">AGENDA ITEM 9: </w:t>
      </w:r>
      <w:r>
        <w:t xml:space="preserve"> </w:t>
      </w:r>
      <w:r w:rsidRPr="00CF3463">
        <w:t>OTHER MATTERS</w:t>
      </w:r>
    </w:p>
    <w:p w14:paraId="295B8428" w14:textId="77777777" w:rsidR="00FF2CAA" w:rsidRDefault="00FF2CAA" w:rsidP="00C27B2D">
      <w:pPr>
        <w:pStyle w:val="ONUME"/>
        <w:tabs>
          <w:tab w:val="clear" w:pos="747"/>
          <w:tab w:val="clear" w:pos="2547"/>
        </w:tabs>
        <w:spacing w:before="240"/>
        <w:ind w:left="0"/>
      </w:pPr>
      <w:r>
        <w:t>Discussions were based on document H/LD/WG/7/6.</w:t>
      </w:r>
    </w:p>
    <w:p w14:paraId="36E9BDE9" w14:textId="77777777" w:rsidR="00FF2CAA" w:rsidRDefault="00FF2CAA" w:rsidP="00FF2CAA">
      <w:pPr>
        <w:pStyle w:val="ONUME"/>
        <w:tabs>
          <w:tab w:val="clear" w:pos="747"/>
          <w:tab w:val="clear" w:pos="2547"/>
        </w:tabs>
        <w:ind w:left="567"/>
      </w:pPr>
      <w:r>
        <w:t>The Chair concluded that the Working Group took note of the content of the document.</w:t>
      </w:r>
    </w:p>
    <w:p w14:paraId="40276325" w14:textId="77777777" w:rsidR="00FF2CAA" w:rsidRDefault="00FF2CAA" w:rsidP="00FF2CAA">
      <w:pPr>
        <w:pStyle w:val="ONUME"/>
        <w:tabs>
          <w:tab w:val="clear" w:pos="747"/>
          <w:tab w:val="clear" w:pos="2547"/>
        </w:tabs>
        <w:ind w:left="0"/>
      </w:pPr>
      <w:r>
        <w:t>Discussions were based on document H/LD/WG/7/7.</w:t>
      </w:r>
    </w:p>
    <w:p w14:paraId="42135191" w14:textId="77777777" w:rsidR="00FF2CAA" w:rsidRDefault="00FF2CAA" w:rsidP="00FF2CAA">
      <w:pPr>
        <w:pStyle w:val="ONUME"/>
        <w:tabs>
          <w:tab w:val="clear" w:pos="747"/>
          <w:tab w:val="clear" w:pos="2547"/>
        </w:tabs>
        <w:ind w:left="567"/>
      </w:pPr>
      <w:r>
        <w:t>The Chair concluded that the Working Group took note of the content of the document.</w:t>
      </w:r>
    </w:p>
    <w:p w14:paraId="7A2CFA52" w14:textId="77777777" w:rsidR="00FF2CAA" w:rsidRDefault="00FF2CAA" w:rsidP="00FF2CAA">
      <w:pPr>
        <w:pStyle w:val="ONUME"/>
        <w:tabs>
          <w:tab w:val="clear" w:pos="747"/>
          <w:tab w:val="clear" w:pos="2547"/>
        </w:tabs>
        <w:ind w:left="0"/>
      </w:pPr>
      <w:r>
        <w:t>Discussions were based on document H/LD/WG/7/8.</w:t>
      </w:r>
    </w:p>
    <w:p w14:paraId="2A8C030B" w14:textId="77777777" w:rsidR="00FF2CAA" w:rsidRDefault="00FF2CAA" w:rsidP="00FF2CAA">
      <w:pPr>
        <w:pStyle w:val="ONUME"/>
        <w:tabs>
          <w:tab w:val="clear" w:pos="747"/>
          <w:tab w:val="clear" w:pos="2547"/>
        </w:tabs>
        <w:ind w:left="567"/>
      </w:pPr>
      <w:r>
        <w:t>The Chair concluded that the Working Group took note of the content of the document.</w:t>
      </w:r>
    </w:p>
    <w:p w14:paraId="585D7C29" w14:textId="77777777" w:rsidR="00FF2CAA" w:rsidRPr="00132BA4" w:rsidRDefault="00FF2CAA" w:rsidP="00FF2CAA">
      <w:pPr>
        <w:pStyle w:val="ONUME"/>
        <w:tabs>
          <w:tab w:val="clear" w:pos="747"/>
          <w:tab w:val="clear" w:pos="2547"/>
        </w:tabs>
        <w:ind w:left="0"/>
      </w:pPr>
      <w:r>
        <w:t xml:space="preserve">Discussions were based on document </w:t>
      </w:r>
      <w:r w:rsidRPr="00132BA4">
        <w:t>H/LD/WG/7/9</w:t>
      </w:r>
      <w:r>
        <w:t>, introduced by t</w:t>
      </w:r>
      <w:r w:rsidRPr="00132BA4">
        <w:t>he Delegation of the</w:t>
      </w:r>
      <w:r>
        <w:t> </w:t>
      </w:r>
      <w:r w:rsidRPr="00132BA4">
        <w:t>United</w:t>
      </w:r>
      <w:r>
        <w:t> </w:t>
      </w:r>
      <w:r w:rsidRPr="00132BA4">
        <w:t>States of</w:t>
      </w:r>
      <w:r>
        <w:t> </w:t>
      </w:r>
      <w:r w:rsidRPr="00132BA4">
        <w:t>America</w:t>
      </w:r>
      <w:r>
        <w:t>.</w:t>
      </w:r>
    </w:p>
    <w:p w14:paraId="15710F75" w14:textId="77777777" w:rsidR="00FF2CAA" w:rsidRDefault="00FF2CAA" w:rsidP="00FF2CAA">
      <w:pPr>
        <w:pStyle w:val="ONUME"/>
        <w:tabs>
          <w:tab w:val="clear" w:pos="747"/>
          <w:tab w:val="clear" w:pos="2547"/>
        </w:tabs>
        <w:ind w:left="567"/>
      </w:pPr>
      <w:r>
        <w:t>The Chair noted that it was too early to have an in-depth discussion.</w:t>
      </w:r>
    </w:p>
    <w:p w14:paraId="2D6AB7D3" w14:textId="77777777" w:rsidR="00FF2CAA" w:rsidRDefault="00FF2CAA" w:rsidP="00FF2CAA">
      <w:pPr>
        <w:pStyle w:val="Heading1"/>
        <w:spacing w:before="480"/>
      </w:pPr>
      <w:r w:rsidRPr="00CF3463">
        <w:t xml:space="preserve">AGENDA ITEM 10: </w:t>
      </w:r>
      <w:r>
        <w:t xml:space="preserve"> SUMMARY BY THE CHAIR</w:t>
      </w:r>
    </w:p>
    <w:p w14:paraId="0A810E0D" w14:textId="77777777" w:rsidR="00FF2CAA" w:rsidRDefault="00FF2CAA" w:rsidP="00C27B2D">
      <w:pPr>
        <w:pStyle w:val="ONUME"/>
        <w:tabs>
          <w:tab w:val="clear" w:pos="747"/>
          <w:tab w:val="clear" w:pos="2547"/>
        </w:tabs>
        <w:spacing w:before="240"/>
        <w:ind w:left="567"/>
      </w:pPr>
      <w:r>
        <w:t>The Working Group approved the Summary by the Chair, as amended to take into account the interventions made in respect of item 8.</w:t>
      </w:r>
    </w:p>
    <w:p w14:paraId="1404B682" w14:textId="77777777" w:rsidR="00FF2CAA" w:rsidRDefault="00FF2CAA" w:rsidP="00FF2CAA">
      <w:pPr>
        <w:rPr>
          <w:b/>
          <w:bCs/>
          <w:caps/>
          <w:kern w:val="32"/>
          <w:szCs w:val="32"/>
        </w:rPr>
      </w:pPr>
      <w:r>
        <w:br w:type="page"/>
      </w:r>
    </w:p>
    <w:p w14:paraId="13DA4C08" w14:textId="77777777" w:rsidR="00FF2CAA" w:rsidRDefault="00FF2CAA" w:rsidP="00FF2CAA">
      <w:pPr>
        <w:pStyle w:val="Heading1"/>
        <w:spacing w:before="480"/>
      </w:pPr>
      <w:r w:rsidRPr="00CF3463">
        <w:t>AGENDA ITEM 11:</w:t>
      </w:r>
      <w:r>
        <w:t xml:space="preserve">  CLOSING OF THE SESSION</w:t>
      </w:r>
    </w:p>
    <w:p w14:paraId="74ADF12F" w14:textId="77777777" w:rsidR="00FF2CAA" w:rsidRDefault="00FF2CAA" w:rsidP="00C27B2D">
      <w:pPr>
        <w:pStyle w:val="ONUME"/>
        <w:tabs>
          <w:tab w:val="clear" w:pos="747"/>
          <w:tab w:val="clear" w:pos="2547"/>
          <w:tab w:val="num" w:pos="567"/>
        </w:tabs>
        <w:spacing w:before="240"/>
        <w:ind w:left="0"/>
      </w:pPr>
      <w:r>
        <w:t>The Chair closed the seventh session on July 18, 2018.</w:t>
      </w:r>
    </w:p>
    <w:p w14:paraId="3F41C768" w14:textId="77777777" w:rsidR="00FF2CAA" w:rsidRDefault="00FF2CAA" w:rsidP="00FF2CAA"/>
    <w:p w14:paraId="598BAD5B" w14:textId="77777777" w:rsidR="00FF2CAA" w:rsidRDefault="00FF2CAA" w:rsidP="00FF2CAA">
      <w:pPr>
        <w:sectPr w:rsidR="00FF2CAA" w:rsidSect="00B4218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5E866E53" w14:textId="77777777" w:rsidR="00FF2CAA" w:rsidRPr="00573ABE" w:rsidRDefault="00FF2CAA" w:rsidP="00FF2CAA">
      <w:pPr>
        <w:autoSpaceDE w:val="0"/>
        <w:autoSpaceDN w:val="0"/>
        <w:adjustRightInd w:val="0"/>
        <w:jc w:val="center"/>
        <w:rPr>
          <w:rFonts w:eastAsia="MS Mincho"/>
          <w:b/>
          <w:bCs/>
          <w:szCs w:val="22"/>
          <w:lang w:eastAsia="en-US"/>
        </w:rPr>
      </w:pPr>
      <w:r w:rsidRPr="00573ABE">
        <w:rPr>
          <w:rFonts w:eastAsia="MS Mincho"/>
          <w:b/>
          <w:bCs/>
          <w:szCs w:val="22"/>
          <w:lang w:eastAsia="en-US"/>
        </w:rPr>
        <w:t>Common Regulations</w:t>
      </w:r>
    </w:p>
    <w:p w14:paraId="66434010" w14:textId="77777777" w:rsidR="00FF2CAA" w:rsidRPr="00573ABE" w:rsidRDefault="00FF2CAA" w:rsidP="00FF2CAA">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14:paraId="3CFDA4D1" w14:textId="77777777" w:rsidR="00FF2CAA" w:rsidRDefault="00FF2CAA" w:rsidP="00FF2CAA">
      <w:pPr>
        <w:autoSpaceDE w:val="0"/>
        <w:autoSpaceDN w:val="0"/>
        <w:adjustRightInd w:val="0"/>
        <w:jc w:val="center"/>
        <w:rPr>
          <w:rFonts w:eastAsia="MS Mincho"/>
          <w:b/>
          <w:bCs/>
          <w:szCs w:val="22"/>
          <w:lang w:eastAsia="en-US"/>
        </w:rPr>
      </w:pPr>
      <w:r w:rsidRPr="00573ABE">
        <w:rPr>
          <w:rFonts w:eastAsia="MS Mincho"/>
          <w:b/>
          <w:bCs/>
          <w:szCs w:val="22"/>
          <w:lang w:eastAsia="en-US"/>
        </w:rPr>
        <w:t>of the Hague Agreement</w:t>
      </w:r>
    </w:p>
    <w:p w14:paraId="09223BC4" w14:textId="77777777" w:rsidR="00FF2CAA" w:rsidRDefault="00FF2CAA" w:rsidP="002E7A85">
      <w:pPr>
        <w:pStyle w:val="Endofdocument-Annex"/>
        <w:spacing w:before="240"/>
        <w:ind w:left="0"/>
        <w:jc w:val="center"/>
        <w:rPr>
          <w:rFonts w:eastAsia="MS Mincho"/>
          <w:szCs w:val="22"/>
          <w:lang w:eastAsia="en-US"/>
        </w:rPr>
      </w:pPr>
      <w:r w:rsidRPr="00A123C8">
        <w:rPr>
          <w:rFonts w:eastAsia="MS Mincho"/>
          <w:szCs w:val="22"/>
          <w:lang w:eastAsia="en-US"/>
        </w:rPr>
        <w:t xml:space="preserve">(as in force on </w:t>
      </w:r>
      <w:r>
        <w:rPr>
          <w:rFonts w:eastAsia="MS Mincho"/>
          <w:szCs w:val="22"/>
          <w:lang w:eastAsia="en-US"/>
        </w:rPr>
        <w:t>January 1</w:t>
      </w:r>
      <w:r w:rsidRPr="00A123C8">
        <w:rPr>
          <w:rFonts w:eastAsia="MS Mincho"/>
          <w:szCs w:val="22"/>
          <w:lang w:eastAsia="en-US"/>
        </w:rPr>
        <w:t>, 201</w:t>
      </w:r>
      <w:r>
        <w:rPr>
          <w:rFonts w:eastAsia="MS Mincho"/>
          <w:szCs w:val="22"/>
          <w:lang w:eastAsia="en-US"/>
        </w:rPr>
        <w:t>9</w:t>
      </w:r>
      <w:r w:rsidRPr="00A123C8">
        <w:rPr>
          <w:rFonts w:eastAsia="MS Mincho"/>
          <w:szCs w:val="22"/>
          <w:lang w:eastAsia="en-US"/>
        </w:rPr>
        <w:t>)</w:t>
      </w:r>
    </w:p>
    <w:p w14:paraId="6E6D6834" w14:textId="77777777" w:rsidR="00FF2CAA" w:rsidRPr="00D73B87" w:rsidRDefault="00FF2CAA" w:rsidP="002E7A85">
      <w:pPr>
        <w:pStyle w:val="indent1"/>
        <w:spacing w:before="480"/>
        <w:rPr>
          <w:rFonts w:ascii="Arial" w:hAnsi="Arial" w:cs="Arial"/>
          <w:sz w:val="22"/>
          <w:szCs w:val="22"/>
        </w:rPr>
      </w:pPr>
      <w:r w:rsidRPr="00D73B87">
        <w:rPr>
          <w:rFonts w:ascii="Arial" w:hAnsi="Arial" w:cs="Arial"/>
          <w:sz w:val="22"/>
          <w:szCs w:val="22"/>
        </w:rPr>
        <w:t>[…]</w:t>
      </w:r>
    </w:p>
    <w:p w14:paraId="764387AA" w14:textId="77777777" w:rsidR="00FF2CAA" w:rsidRPr="00474F05" w:rsidRDefault="00FF2CAA" w:rsidP="00FF2CAA">
      <w:pPr>
        <w:pStyle w:val="Heading4"/>
        <w:keepNext w:val="0"/>
        <w:jc w:val="center"/>
        <w:rPr>
          <w:lang w:val="en-GB"/>
        </w:rPr>
      </w:pPr>
      <w:r w:rsidRPr="00474F05">
        <w:rPr>
          <w:lang w:val="en-GB"/>
        </w:rPr>
        <w:t>Rule 3</w:t>
      </w:r>
    </w:p>
    <w:p w14:paraId="17B8753A" w14:textId="77777777" w:rsidR="00FF2CAA" w:rsidRPr="00474F05" w:rsidRDefault="00FF2CAA" w:rsidP="00FF2CAA">
      <w:pPr>
        <w:pStyle w:val="Heading4"/>
        <w:keepNext w:val="0"/>
        <w:jc w:val="center"/>
        <w:rPr>
          <w:lang w:val="en-GB"/>
        </w:rPr>
      </w:pPr>
      <w:r w:rsidRPr="00474F05">
        <w:rPr>
          <w:lang w:val="en-GB"/>
        </w:rPr>
        <w:t>Representation Before the International Bureau</w:t>
      </w:r>
    </w:p>
    <w:p w14:paraId="3BA892DB" w14:textId="77777777" w:rsidR="00FF2CAA" w:rsidRPr="00D73B87" w:rsidRDefault="00FF2CAA" w:rsidP="002E7A85">
      <w:pPr>
        <w:pStyle w:val="indent1"/>
        <w:spacing w:before="240"/>
        <w:rPr>
          <w:rFonts w:ascii="Arial" w:hAnsi="Arial" w:cs="Arial"/>
          <w:sz w:val="22"/>
          <w:szCs w:val="22"/>
        </w:rPr>
      </w:pPr>
      <w:r w:rsidRPr="00D73B87">
        <w:rPr>
          <w:rFonts w:ascii="Arial" w:hAnsi="Arial" w:cs="Arial"/>
          <w:sz w:val="22"/>
          <w:szCs w:val="22"/>
        </w:rPr>
        <w:t>[…]</w:t>
      </w:r>
    </w:p>
    <w:p w14:paraId="78937A3F" w14:textId="77777777" w:rsidR="00FF2CAA" w:rsidRPr="00585320" w:rsidRDefault="00FF2CAA" w:rsidP="002E7A85">
      <w:pPr>
        <w:pStyle w:val="indent1"/>
        <w:spacing w:before="240"/>
        <w:rPr>
          <w:rFonts w:ascii="Arial" w:hAnsi="Arial" w:cs="Arial"/>
          <w:sz w:val="22"/>
          <w:szCs w:val="22"/>
        </w:rPr>
      </w:pPr>
      <w:r w:rsidRPr="00585320">
        <w:rPr>
          <w:rFonts w:ascii="Arial" w:hAnsi="Arial" w:cs="Arial"/>
          <w:sz w:val="22"/>
          <w:szCs w:val="22"/>
        </w:rPr>
        <w:t>(2)</w:t>
      </w:r>
      <w:r w:rsidRPr="00585320">
        <w:rPr>
          <w:rFonts w:ascii="Arial" w:hAnsi="Arial" w:cs="Arial"/>
          <w:sz w:val="22"/>
          <w:szCs w:val="22"/>
        </w:rPr>
        <w:tab/>
        <w:t>[</w:t>
      </w:r>
      <w:r w:rsidRPr="00585320">
        <w:rPr>
          <w:rFonts w:ascii="Arial" w:hAnsi="Arial" w:cs="Arial"/>
          <w:i/>
          <w:sz w:val="22"/>
          <w:szCs w:val="22"/>
        </w:rPr>
        <w:t>Appointment of the Representative</w:t>
      </w:r>
      <w:r w:rsidRPr="00585320">
        <w:rPr>
          <w:rFonts w:ascii="Arial" w:hAnsi="Arial" w:cs="Arial"/>
          <w:sz w:val="22"/>
          <w:szCs w:val="22"/>
        </w:rPr>
        <w:t>]  (a)  The appointment of a representative may be made in the international application</w:t>
      </w:r>
      <w:del w:id="5" w:author="OKUTOMI Hiroshi" w:date="2018-04-04T15:47:00Z">
        <w:r w:rsidDel="00A474DB">
          <w:rPr>
            <w:rFonts w:ascii="Arial" w:hAnsi="Arial" w:cs="Arial"/>
            <w:sz w:val="22"/>
            <w:szCs w:val="22"/>
          </w:rPr>
          <w:delText>, provided that</w:delText>
        </w:r>
      </w:del>
      <w:del w:id="6" w:author="OKUTOMI Hiroshi" w:date="2018-04-12T09:53:00Z">
        <w:r w:rsidDel="009C1D27">
          <w:rPr>
            <w:rFonts w:ascii="Arial" w:hAnsi="Arial" w:cs="Arial"/>
            <w:sz w:val="22"/>
            <w:szCs w:val="22"/>
          </w:rPr>
          <w:delText xml:space="preserve"> the application is signed by the applicant</w:delText>
        </w:r>
      </w:del>
      <w:r>
        <w:rPr>
          <w:rFonts w:ascii="Arial" w:hAnsi="Arial" w:cs="Arial"/>
          <w:sz w:val="22"/>
          <w:szCs w:val="22"/>
        </w:rPr>
        <w:t>.</w:t>
      </w:r>
      <w:ins w:id="7" w:author="OKUTOMI Hiroshi" w:date="2018-04-12T09:54:00Z">
        <w:r>
          <w:rPr>
            <w:rFonts w:ascii="Arial" w:hAnsi="Arial" w:cs="Arial"/>
            <w:sz w:val="22"/>
            <w:szCs w:val="22"/>
          </w:rPr>
          <w:t xml:space="preserve">  </w:t>
        </w:r>
      </w:ins>
      <w:ins w:id="8" w:author="OKUTOMI Hiroshi" w:date="2018-04-11T17:05:00Z">
        <w:r>
          <w:rPr>
            <w:rFonts w:ascii="Arial" w:hAnsi="Arial" w:cs="Arial"/>
            <w:sz w:val="22"/>
            <w:szCs w:val="22"/>
          </w:rPr>
          <w:t>The</w:t>
        </w:r>
      </w:ins>
      <w:ins w:id="9" w:author="OKUTOMI Hiroshi" w:date="2018-07-13T21:15:00Z">
        <w:r>
          <w:rPr>
            <w:rFonts w:ascii="Arial" w:hAnsi="Arial" w:cs="Arial"/>
            <w:sz w:val="22"/>
            <w:szCs w:val="22"/>
          </w:rPr>
          <w:t xml:space="preserve"> naming of the</w:t>
        </w:r>
      </w:ins>
      <w:ins w:id="10" w:author="OKUTOMI Hiroshi" w:date="2018-04-11T17:03:00Z">
        <w:r w:rsidRPr="007C5AFA">
          <w:rPr>
            <w:rFonts w:ascii="Arial" w:hAnsi="Arial" w:cs="Arial"/>
            <w:sz w:val="22"/>
            <w:szCs w:val="22"/>
          </w:rPr>
          <w:t xml:space="preserve"> representative in the international application</w:t>
        </w:r>
      </w:ins>
      <w:ins w:id="11" w:author="OKUTOMI Hiroshi" w:date="2018-07-13T21:15:00Z">
        <w:r>
          <w:rPr>
            <w:rFonts w:ascii="Arial" w:hAnsi="Arial" w:cs="Arial"/>
            <w:sz w:val="22"/>
            <w:szCs w:val="22"/>
          </w:rPr>
          <w:t xml:space="preserve"> at the time of filing</w:t>
        </w:r>
      </w:ins>
      <w:ins w:id="12" w:author="OKUTOMI Hiroshi" w:date="2018-07-13T21:16:00Z">
        <w:r>
          <w:rPr>
            <w:rFonts w:ascii="Arial" w:hAnsi="Arial" w:cs="Arial"/>
            <w:sz w:val="22"/>
            <w:szCs w:val="22"/>
          </w:rPr>
          <w:t xml:space="preserve"> shall constitute an appointment by the applicant of such representative</w:t>
        </w:r>
      </w:ins>
      <w:ins w:id="13" w:author="OKUTOMI Hiroshi" w:date="2018-04-17T18:56:00Z">
        <w:r>
          <w:rPr>
            <w:rFonts w:ascii="Arial" w:hAnsi="Arial" w:cs="Arial"/>
            <w:sz w:val="22"/>
            <w:szCs w:val="22"/>
          </w:rPr>
          <w:t>.</w:t>
        </w:r>
      </w:ins>
    </w:p>
    <w:p w14:paraId="4CC5A9C3" w14:textId="77777777" w:rsidR="00FF2CAA" w:rsidRPr="00585320" w:rsidRDefault="00FF2CAA" w:rsidP="00FF2CAA">
      <w:pPr>
        <w:pStyle w:val="indenta"/>
        <w:rPr>
          <w:rFonts w:ascii="Arial" w:hAnsi="Arial" w:cs="Arial"/>
          <w:sz w:val="22"/>
          <w:szCs w:val="22"/>
        </w:rPr>
      </w:pPr>
      <w:r w:rsidRPr="00585320">
        <w:rPr>
          <w:rFonts w:ascii="Arial" w:hAnsi="Arial" w:cs="Arial"/>
          <w:sz w:val="22"/>
          <w:szCs w:val="22"/>
        </w:rPr>
        <w:t>(b)</w:t>
      </w:r>
      <w:r w:rsidRPr="00585320">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signed by the applicant or the holder.</w:t>
      </w:r>
    </w:p>
    <w:p w14:paraId="560E86D0" w14:textId="77777777" w:rsidR="00FF2CAA" w:rsidRPr="00585320" w:rsidRDefault="00FF2CAA" w:rsidP="00FF2CAA">
      <w:pPr>
        <w:pStyle w:val="indenta"/>
        <w:rPr>
          <w:rFonts w:ascii="Arial" w:hAnsi="Arial" w:cs="Arial"/>
          <w:sz w:val="22"/>
          <w:szCs w:val="22"/>
        </w:rPr>
      </w:pPr>
      <w:r w:rsidRPr="00585320">
        <w:rPr>
          <w:rFonts w:ascii="Arial" w:hAnsi="Arial" w:cs="Arial"/>
          <w:sz w:val="22"/>
          <w:szCs w:val="22"/>
        </w:rPr>
        <w:t>(c)</w:t>
      </w:r>
      <w:r w:rsidRPr="00585320">
        <w:rPr>
          <w:rFonts w:ascii="Arial" w:hAnsi="Arial" w:cs="Arial"/>
          <w:sz w:val="22"/>
          <w:szCs w:val="22"/>
        </w:rPr>
        <w:tab/>
        <w:t xml:space="preserve">Where the International Bureau considers that the appointment of a representative is irregular, it shall notify accordingly the </w:t>
      </w:r>
      <w:r w:rsidRPr="00F437C0">
        <w:rPr>
          <w:rFonts w:ascii="Arial" w:hAnsi="Arial" w:cs="Arial"/>
          <w:sz w:val="22"/>
          <w:szCs w:val="22"/>
        </w:rPr>
        <w:t>applicant or holder</w:t>
      </w:r>
      <w:r w:rsidRPr="00585320">
        <w:rPr>
          <w:rFonts w:ascii="Arial" w:hAnsi="Arial" w:cs="Arial"/>
          <w:sz w:val="22"/>
          <w:szCs w:val="22"/>
        </w:rPr>
        <w:t xml:space="preserve"> and the purported representative.</w:t>
      </w:r>
    </w:p>
    <w:p w14:paraId="49ED8868" w14:textId="77777777" w:rsidR="00FF2CAA" w:rsidRDefault="00FF2CAA" w:rsidP="002E7A85">
      <w:pPr>
        <w:pStyle w:val="indent1"/>
        <w:spacing w:before="240" w:after="240"/>
        <w:rPr>
          <w:rFonts w:ascii="Arial" w:hAnsi="Arial" w:cs="Arial"/>
          <w:sz w:val="22"/>
          <w:szCs w:val="22"/>
        </w:rPr>
      </w:pPr>
      <w:r w:rsidRPr="00D73B87">
        <w:rPr>
          <w:rFonts w:ascii="Arial" w:hAnsi="Arial" w:cs="Arial"/>
          <w:sz w:val="22"/>
          <w:szCs w:val="22"/>
        </w:rPr>
        <w:t>[…]</w:t>
      </w:r>
    </w:p>
    <w:p w14:paraId="0BF4F64B" w14:textId="77777777" w:rsidR="00FF2CAA" w:rsidRPr="00954819" w:rsidRDefault="00FF2CAA" w:rsidP="00FF2CAA">
      <w:pPr>
        <w:pStyle w:val="indent1"/>
        <w:rPr>
          <w:rFonts w:ascii="Arial" w:hAnsi="Arial" w:cs="Arial"/>
          <w:sz w:val="22"/>
          <w:szCs w:val="22"/>
        </w:rPr>
      </w:pPr>
      <w:r w:rsidRPr="00954819">
        <w:rPr>
          <w:rFonts w:ascii="Arial" w:hAnsi="Arial" w:cs="Arial"/>
          <w:sz w:val="22"/>
          <w:szCs w:val="22"/>
        </w:rPr>
        <w:t>(4)</w:t>
      </w:r>
      <w:r w:rsidRPr="00954819">
        <w:rPr>
          <w:rFonts w:ascii="Arial" w:hAnsi="Arial" w:cs="Arial"/>
          <w:sz w:val="22"/>
          <w:szCs w:val="22"/>
        </w:rPr>
        <w:tab/>
        <w:t>[Effect of Appointment of a Representative]  (a)  </w:t>
      </w:r>
      <w:del w:id="14" w:author="OKUTOMI Hiroshi" w:date="2018-07-16T19:43:00Z">
        <w:r w:rsidRPr="00954819" w:rsidDel="008657EF">
          <w:rPr>
            <w:rFonts w:ascii="Arial" w:hAnsi="Arial" w:cs="Arial"/>
            <w:sz w:val="22"/>
            <w:szCs w:val="22"/>
          </w:rPr>
          <w:delText>Except where these Regulations expressly provide otherwise, t</w:delText>
        </w:r>
      </w:del>
      <w:bookmarkStart w:id="15" w:name="_GoBack"/>
      <w:ins w:id="16" w:author="OKUTOMI Hiroshi" w:date="2018-07-16T19:43:00Z">
        <w:r>
          <w:rPr>
            <w:rFonts w:ascii="Arial" w:hAnsi="Arial" w:cs="Arial"/>
            <w:sz w:val="22"/>
            <w:szCs w:val="22"/>
          </w:rPr>
          <w:t>T</w:t>
        </w:r>
      </w:ins>
      <w:bookmarkEnd w:id="15"/>
      <w:r w:rsidRPr="00954819">
        <w:rPr>
          <w:rFonts w:ascii="Arial" w:hAnsi="Arial" w:cs="Arial"/>
          <w:sz w:val="22"/>
          <w:szCs w:val="22"/>
        </w:rPr>
        <w:t xml:space="preserve">he signature of a representative recorded under paragraph (3)(a) shall replace the signature of the </w:t>
      </w:r>
      <w:r w:rsidRPr="00F437C0">
        <w:rPr>
          <w:rFonts w:ascii="Arial" w:hAnsi="Arial" w:cs="Arial"/>
          <w:sz w:val="22"/>
          <w:szCs w:val="22"/>
        </w:rPr>
        <w:t>applicant or holder</w:t>
      </w:r>
      <w:r w:rsidRPr="00954819">
        <w:rPr>
          <w:rFonts w:ascii="Arial" w:hAnsi="Arial" w:cs="Arial"/>
          <w:sz w:val="22"/>
          <w:szCs w:val="22"/>
        </w:rPr>
        <w:t>.</w:t>
      </w:r>
    </w:p>
    <w:p w14:paraId="4F995431" w14:textId="77777777" w:rsidR="00FF2CAA" w:rsidRPr="00954819" w:rsidRDefault="00FF2CAA" w:rsidP="00FF2CAA">
      <w:pPr>
        <w:pStyle w:val="indenta"/>
        <w:rPr>
          <w:rFonts w:ascii="Arial" w:hAnsi="Arial" w:cs="Arial"/>
          <w:sz w:val="22"/>
          <w:szCs w:val="22"/>
        </w:rPr>
      </w:pPr>
      <w:r w:rsidRPr="00954819">
        <w:rPr>
          <w:rFonts w:ascii="Arial" w:hAnsi="Arial" w:cs="Arial"/>
          <w:sz w:val="22"/>
          <w:szCs w:val="22"/>
        </w:rPr>
        <w:t>(b)</w:t>
      </w:r>
      <w:r w:rsidRPr="00954819">
        <w:rPr>
          <w:rFonts w:ascii="Arial" w:hAnsi="Arial" w:cs="Arial"/>
          <w:sz w:val="22"/>
          <w:szCs w:val="22"/>
        </w:rPr>
        <w:tab/>
        <w:t xml:space="preserve">Except where these Regulations expressly require that a communication be addressed to both the applicant or holder and the representative, the International Bureau shall address to the representative recorded under paragraph (3)(a) any communication which, in the absence of a representative, would have to be sent to the </w:t>
      </w:r>
      <w:r w:rsidRPr="00F437C0">
        <w:rPr>
          <w:rFonts w:ascii="Arial" w:hAnsi="Arial" w:cs="Arial"/>
          <w:sz w:val="22"/>
          <w:szCs w:val="22"/>
        </w:rPr>
        <w:t>applicant or holder</w:t>
      </w:r>
      <w:r w:rsidRPr="00954819">
        <w:rPr>
          <w:rFonts w:ascii="Arial" w:hAnsi="Arial" w:cs="Arial"/>
          <w:sz w:val="22"/>
          <w:szCs w:val="22"/>
        </w:rPr>
        <w:t xml:space="preserve">;  any communication so addressed to the said representative shall have the same effect as if it had been addressed to the </w:t>
      </w:r>
      <w:r w:rsidRPr="00F437C0">
        <w:rPr>
          <w:rFonts w:ascii="Arial" w:hAnsi="Arial" w:cs="Arial"/>
          <w:sz w:val="22"/>
          <w:szCs w:val="22"/>
        </w:rPr>
        <w:t>applicant or holder</w:t>
      </w:r>
      <w:r w:rsidRPr="00954819">
        <w:rPr>
          <w:rFonts w:ascii="Arial" w:hAnsi="Arial" w:cs="Arial"/>
          <w:sz w:val="22"/>
          <w:szCs w:val="22"/>
        </w:rPr>
        <w:t>.</w:t>
      </w:r>
    </w:p>
    <w:p w14:paraId="483FB770" w14:textId="77777777" w:rsidR="00FF2CAA" w:rsidRDefault="00FF2CAA" w:rsidP="00FF2CAA">
      <w:pPr>
        <w:pStyle w:val="indenta"/>
        <w:rPr>
          <w:rFonts w:ascii="Arial" w:hAnsi="Arial" w:cs="Arial"/>
          <w:sz w:val="22"/>
          <w:szCs w:val="22"/>
        </w:rPr>
      </w:pPr>
      <w:r w:rsidRPr="00954819">
        <w:rPr>
          <w:rFonts w:ascii="Arial" w:hAnsi="Arial" w:cs="Arial"/>
          <w:sz w:val="22"/>
          <w:szCs w:val="22"/>
        </w:rPr>
        <w:t>(c)</w:t>
      </w:r>
      <w:r w:rsidRPr="00954819">
        <w:rPr>
          <w:rFonts w:ascii="Arial" w:hAnsi="Arial" w:cs="Arial"/>
          <w:sz w:val="22"/>
          <w:szCs w:val="22"/>
        </w:rPr>
        <w:tab/>
        <w:t>Any communication addressed to the International Bureau by the representative recorded under paragraph (3)(a) shall have the same effect as if it had been addressed to the said Bureau by the applicant or holder.</w:t>
      </w:r>
    </w:p>
    <w:p w14:paraId="28EA2C04" w14:textId="77777777" w:rsidR="00FF2CAA" w:rsidRDefault="00FF2CAA" w:rsidP="002E7A85">
      <w:pPr>
        <w:pStyle w:val="indent1"/>
        <w:spacing w:before="240"/>
        <w:rPr>
          <w:rFonts w:ascii="Arial" w:hAnsi="Arial" w:cs="Arial"/>
          <w:sz w:val="22"/>
          <w:szCs w:val="22"/>
        </w:rPr>
      </w:pPr>
      <w:r w:rsidRPr="00D73B87">
        <w:rPr>
          <w:rFonts w:ascii="Arial" w:hAnsi="Arial" w:cs="Arial"/>
          <w:sz w:val="22"/>
          <w:szCs w:val="22"/>
        </w:rPr>
        <w:t>[…]</w:t>
      </w:r>
    </w:p>
    <w:p w14:paraId="3AA76CAC" w14:textId="73CE5495" w:rsidR="00FF2CAA" w:rsidRDefault="00FF2CAA" w:rsidP="00FF2CAA">
      <w:pPr>
        <w:pStyle w:val="Endofdocument-Annex"/>
        <w:spacing w:before="720"/>
      </w:pPr>
      <w:r w:rsidRPr="00D73B87">
        <w:t>[</w:t>
      </w:r>
      <w:r w:rsidR="008116EC">
        <w:t>Annex II follows</w:t>
      </w:r>
      <w:r w:rsidRPr="00D73B87">
        <w:t>]</w:t>
      </w:r>
    </w:p>
    <w:p w14:paraId="21EF7836" w14:textId="6237F230" w:rsidR="00FF2CAA" w:rsidRDefault="00FF2CAA"/>
    <w:p w14:paraId="1752F4FB" w14:textId="77777777" w:rsidR="00FF2CAA" w:rsidRDefault="00FF2CAA">
      <w:pPr>
        <w:sectPr w:rsidR="00FF2CAA" w:rsidSect="00CC2271">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993"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F2CAA" w:rsidRPr="002A4B0D" w14:paraId="57993CA6" w14:textId="77777777" w:rsidTr="00CC2271">
        <w:trPr>
          <w:trHeight w:val="2410"/>
        </w:trPr>
        <w:tc>
          <w:tcPr>
            <w:tcW w:w="4594" w:type="dxa"/>
            <w:tcBorders>
              <w:bottom w:val="single" w:sz="4" w:space="0" w:color="auto"/>
            </w:tcBorders>
            <w:tcMar>
              <w:bottom w:w="170" w:type="dxa"/>
            </w:tcMar>
          </w:tcPr>
          <w:p w14:paraId="70C908CA" w14:textId="598ACDDD" w:rsidR="00FF2CAA" w:rsidRPr="002A4B0D" w:rsidRDefault="00FF2CAA" w:rsidP="00FF2CAA">
            <w:pPr>
              <w:rPr>
                <w:color w:val="000000" w:themeColor="text1"/>
              </w:rPr>
            </w:pPr>
          </w:p>
        </w:tc>
        <w:tc>
          <w:tcPr>
            <w:tcW w:w="4762" w:type="dxa"/>
            <w:tcBorders>
              <w:bottom w:val="single" w:sz="4" w:space="0" w:color="auto"/>
            </w:tcBorders>
            <w:tcMar>
              <w:left w:w="0" w:type="dxa"/>
              <w:right w:w="0" w:type="dxa"/>
            </w:tcMar>
          </w:tcPr>
          <w:p w14:paraId="6B63329A" w14:textId="77777777" w:rsidR="00FF2CAA" w:rsidRPr="002A4B0D" w:rsidRDefault="00FF2CAA" w:rsidP="00CC2271">
            <w:pPr>
              <w:rPr>
                <w:color w:val="000000" w:themeColor="text1"/>
              </w:rPr>
            </w:pPr>
            <w:r w:rsidRPr="002A4B0D">
              <w:rPr>
                <w:noProof/>
                <w:color w:val="000000" w:themeColor="text1"/>
                <w:lang w:eastAsia="en-US"/>
              </w:rPr>
              <w:drawing>
                <wp:inline distT="0" distB="0" distL="0" distR="0" wp14:anchorId="332D127F" wp14:editId="632B65FB">
                  <wp:extent cx="3019425" cy="1304925"/>
                  <wp:effectExtent l="0" t="0" r="9525" b="0"/>
                  <wp:docPr id="14" name="Picture 1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FF2CAA" w:rsidRPr="002A4B0D" w14:paraId="3EE500C4" w14:textId="77777777" w:rsidTr="00CC2271">
        <w:trPr>
          <w:trHeight w:hRule="exact" w:val="340"/>
        </w:trPr>
        <w:tc>
          <w:tcPr>
            <w:tcW w:w="9356" w:type="dxa"/>
            <w:gridSpan w:val="2"/>
            <w:tcBorders>
              <w:top w:val="single" w:sz="4" w:space="0" w:color="auto"/>
            </w:tcBorders>
            <w:tcMar>
              <w:top w:w="170" w:type="dxa"/>
              <w:left w:w="0" w:type="dxa"/>
              <w:right w:w="0" w:type="dxa"/>
            </w:tcMar>
            <w:vAlign w:val="bottom"/>
          </w:tcPr>
          <w:p w14:paraId="2CB88C24" w14:textId="77777777" w:rsidR="00FF2CAA" w:rsidRPr="002A4B0D" w:rsidRDefault="00FF2CAA" w:rsidP="00CC2271">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7</w:t>
            </w:r>
            <w:r w:rsidRPr="002A4B0D">
              <w:rPr>
                <w:rFonts w:ascii="Arial Black" w:hAnsi="Arial Black"/>
                <w:caps/>
                <w:color w:val="000000" w:themeColor="text1"/>
                <w:sz w:val="15"/>
              </w:rPr>
              <w:t xml:space="preserve">/INF/1    </w:t>
            </w:r>
          </w:p>
        </w:tc>
      </w:tr>
      <w:tr w:rsidR="00FF2CAA" w:rsidRPr="002A4B0D" w14:paraId="32ECD28C" w14:textId="77777777" w:rsidTr="00CC2271">
        <w:trPr>
          <w:trHeight w:hRule="exact" w:val="170"/>
        </w:trPr>
        <w:tc>
          <w:tcPr>
            <w:tcW w:w="9356" w:type="dxa"/>
            <w:gridSpan w:val="2"/>
            <w:noWrap/>
            <w:tcMar>
              <w:left w:w="0" w:type="dxa"/>
              <w:right w:w="0" w:type="dxa"/>
            </w:tcMar>
            <w:vAlign w:val="bottom"/>
          </w:tcPr>
          <w:p w14:paraId="725B482D" w14:textId="77777777" w:rsidR="00FF2CAA" w:rsidRPr="002A4B0D" w:rsidRDefault="00FF2CAA" w:rsidP="00CC2271">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FF2CAA" w:rsidRPr="00FE742B" w14:paraId="78CE39C5" w14:textId="77777777" w:rsidTr="00CC2271">
        <w:trPr>
          <w:trHeight w:hRule="exact" w:val="198"/>
        </w:trPr>
        <w:tc>
          <w:tcPr>
            <w:tcW w:w="9356" w:type="dxa"/>
            <w:gridSpan w:val="2"/>
            <w:tcMar>
              <w:left w:w="0" w:type="dxa"/>
              <w:right w:w="0" w:type="dxa"/>
            </w:tcMar>
            <w:vAlign w:val="bottom"/>
          </w:tcPr>
          <w:p w14:paraId="4256036D" w14:textId="77777777" w:rsidR="00FF2CAA" w:rsidRPr="002A4B0D" w:rsidRDefault="00FF2CAA" w:rsidP="00CC2271">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17" w:name="datef"/>
            <w:bookmarkEnd w:id="17"/>
            <w:r>
              <w:rPr>
                <w:rFonts w:ascii="Arial Black" w:hAnsi="Arial Black"/>
                <w:caps/>
                <w:color w:val="000000" w:themeColor="text1"/>
                <w:sz w:val="15"/>
                <w:lang w:val="fr-CH"/>
              </w:rPr>
              <w:t xml:space="preserve"> 18 juiLLET 2018 </w:t>
            </w:r>
            <w:r w:rsidRPr="002A4B0D">
              <w:rPr>
                <w:rFonts w:ascii="Arial Black" w:hAnsi="Arial Black"/>
                <w:caps/>
                <w:color w:val="000000" w:themeColor="text1"/>
                <w:sz w:val="15"/>
                <w:lang w:val="fr-CH"/>
              </w:rPr>
              <w:t xml:space="preserve">/ </w:t>
            </w:r>
            <w:bookmarkStart w:id="18" w:name="dateE"/>
            <w:bookmarkEnd w:id="18"/>
            <w:r>
              <w:rPr>
                <w:rFonts w:ascii="Arial Black" w:hAnsi="Arial Black"/>
                <w:caps/>
                <w:color w:val="000000" w:themeColor="text1"/>
                <w:sz w:val="15"/>
                <w:lang w:val="fr-CH"/>
              </w:rPr>
              <w:t>JULY 18, 2018</w:t>
            </w:r>
          </w:p>
        </w:tc>
      </w:tr>
    </w:tbl>
    <w:p w14:paraId="2F53C652" w14:textId="0D7BAEF9" w:rsidR="00FF2CAA" w:rsidRPr="002A4B0D" w:rsidRDefault="00FF2CAA" w:rsidP="005F7CAC">
      <w:pPr>
        <w:spacing w:before="1200"/>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sidR="00060CC8">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14:paraId="150FC150" w14:textId="77777777" w:rsidR="00FF2CAA" w:rsidRPr="002A4B0D" w:rsidRDefault="00FF2CAA" w:rsidP="005F7CAC">
      <w:pPr>
        <w:spacing w:before="480"/>
        <w:rPr>
          <w:b/>
          <w:color w:val="000000" w:themeColor="text1"/>
          <w:sz w:val="24"/>
          <w:szCs w:val="24"/>
        </w:rPr>
      </w:pPr>
      <w:r>
        <w:rPr>
          <w:b/>
          <w:color w:val="000000" w:themeColor="text1"/>
          <w:sz w:val="24"/>
          <w:szCs w:val="24"/>
        </w:rPr>
        <w:t>Septième</w:t>
      </w:r>
      <w:r w:rsidRPr="002A4B0D">
        <w:rPr>
          <w:b/>
          <w:color w:val="000000" w:themeColor="text1"/>
          <w:sz w:val="24"/>
          <w:szCs w:val="24"/>
        </w:rPr>
        <w:t> session</w:t>
      </w:r>
    </w:p>
    <w:p w14:paraId="1877E571" w14:textId="77777777" w:rsidR="00FF2CAA" w:rsidRPr="002A4B0D" w:rsidRDefault="00FF2CAA" w:rsidP="00FF2CAA">
      <w:pPr>
        <w:rPr>
          <w:b/>
          <w:color w:val="000000" w:themeColor="text1"/>
          <w:sz w:val="24"/>
          <w:szCs w:val="24"/>
        </w:rPr>
      </w:pPr>
      <w:r w:rsidRPr="002A4B0D">
        <w:rPr>
          <w:b/>
          <w:color w:val="000000" w:themeColor="text1"/>
          <w:sz w:val="24"/>
          <w:szCs w:val="24"/>
        </w:rPr>
        <w:t xml:space="preserve">Genève, </w:t>
      </w:r>
      <w:r>
        <w:rPr>
          <w:b/>
          <w:color w:val="000000" w:themeColor="text1"/>
          <w:sz w:val="24"/>
          <w:szCs w:val="24"/>
        </w:rPr>
        <w:t>16</w:t>
      </w:r>
      <w:r w:rsidRPr="002A4B0D">
        <w:rPr>
          <w:b/>
          <w:color w:val="000000" w:themeColor="text1"/>
          <w:sz w:val="24"/>
          <w:szCs w:val="24"/>
        </w:rPr>
        <w:t xml:space="preserve"> – </w:t>
      </w:r>
      <w:r>
        <w:rPr>
          <w:b/>
          <w:color w:val="000000" w:themeColor="text1"/>
          <w:sz w:val="24"/>
          <w:szCs w:val="24"/>
        </w:rPr>
        <w:t>18</w:t>
      </w:r>
      <w:r w:rsidRPr="002A4B0D">
        <w:rPr>
          <w:b/>
          <w:color w:val="000000" w:themeColor="text1"/>
          <w:sz w:val="24"/>
          <w:szCs w:val="24"/>
        </w:rPr>
        <w:t> </w:t>
      </w:r>
      <w:r>
        <w:rPr>
          <w:b/>
          <w:color w:val="000000" w:themeColor="text1"/>
          <w:sz w:val="24"/>
          <w:szCs w:val="24"/>
        </w:rPr>
        <w:t>juillet</w:t>
      </w:r>
      <w:r w:rsidRPr="002A4B0D">
        <w:rPr>
          <w:b/>
          <w:color w:val="000000" w:themeColor="text1"/>
          <w:sz w:val="24"/>
          <w:szCs w:val="24"/>
        </w:rPr>
        <w:t> 201</w:t>
      </w:r>
      <w:r>
        <w:rPr>
          <w:b/>
          <w:color w:val="000000" w:themeColor="text1"/>
          <w:sz w:val="24"/>
          <w:szCs w:val="24"/>
        </w:rPr>
        <w:t>8</w:t>
      </w:r>
    </w:p>
    <w:p w14:paraId="65EDFFFA" w14:textId="77777777" w:rsidR="00FF2CAA" w:rsidRPr="002A4B0D" w:rsidRDefault="00FF2CAA" w:rsidP="005F7CAC">
      <w:pPr>
        <w:spacing w:before="480"/>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14:paraId="745A1608" w14:textId="77777777" w:rsidR="00FF2CAA" w:rsidRPr="002A4B0D" w:rsidRDefault="00FF2CAA" w:rsidP="005F7CAC">
      <w:pPr>
        <w:spacing w:before="480"/>
        <w:rPr>
          <w:b/>
          <w:color w:val="000000" w:themeColor="text1"/>
          <w:sz w:val="24"/>
          <w:szCs w:val="24"/>
        </w:rPr>
      </w:pPr>
      <w:r>
        <w:rPr>
          <w:b/>
          <w:color w:val="000000" w:themeColor="text1"/>
          <w:sz w:val="24"/>
          <w:szCs w:val="24"/>
        </w:rPr>
        <w:t>Seventh</w:t>
      </w:r>
      <w:r w:rsidRPr="002A4B0D">
        <w:rPr>
          <w:b/>
          <w:color w:val="000000" w:themeColor="text1"/>
          <w:sz w:val="24"/>
          <w:szCs w:val="24"/>
        </w:rPr>
        <w:t xml:space="preserve"> Session</w:t>
      </w:r>
    </w:p>
    <w:p w14:paraId="3F0C2A37" w14:textId="77777777" w:rsidR="00FF2CAA" w:rsidRPr="002A4B0D" w:rsidRDefault="00FF2CAA" w:rsidP="00FF2CAA">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July 16 to 18, 2018</w:t>
      </w:r>
    </w:p>
    <w:p w14:paraId="740994CF" w14:textId="77777777" w:rsidR="00FF2CAA" w:rsidRPr="002A4B0D" w:rsidRDefault="00FF2CAA" w:rsidP="005F7CAC">
      <w:pPr>
        <w:spacing w:before="720"/>
        <w:rPr>
          <w:caps/>
          <w:color w:val="000000" w:themeColor="text1"/>
          <w:sz w:val="24"/>
          <w:lang w:val="fr-CH"/>
        </w:rPr>
      </w:pPr>
      <w:bookmarkStart w:id="19" w:name="TitleOfDocF"/>
      <w:bookmarkEnd w:id="19"/>
      <w:r w:rsidRPr="002A4B0D">
        <w:rPr>
          <w:caps/>
          <w:color w:val="000000" w:themeColor="text1"/>
          <w:sz w:val="24"/>
          <w:lang w:val="fr-CH"/>
        </w:rPr>
        <w:t>LISTE DES PARTICIPANTS</w:t>
      </w:r>
      <w:r>
        <w:rPr>
          <w:caps/>
          <w:color w:val="000000" w:themeColor="text1"/>
          <w:sz w:val="24"/>
          <w:lang w:val="fr-CH"/>
        </w:rPr>
        <w:t>/</w:t>
      </w:r>
    </w:p>
    <w:p w14:paraId="2E9EC7E8" w14:textId="77777777" w:rsidR="00FF2CAA" w:rsidRPr="002A4B0D" w:rsidRDefault="00FF2CAA" w:rsidP="00FF2CAA">
      <w:pPr>
        <w:rPr>
          <w:caps/>
          <w:color w:val="000000" w:themeColor="text1"/>
          <w:sz w:val="24"/>
          <w:lang w:val="fr-CH"/>
        </w:rPr>
      </w:pPr>
      <w:bookmarkStart w:id="20" w:name="TitleOfDocE"/>
      <w:bookmarkEnd w:id="20"/>
      <w:r w:rsidRPr="002A4B0D">
        <w:rPr>
          <w:caps/>
          <w:color w:val="000000" w:themeColor="text1"/>
          <w:sz w:val="24"/>
          <w:lang w:val="fr-CH"/>
        </w:rPr>
        <w:t>LIST OF PARTICIPANTS</w:t>
      </w:r>
    </w:p>
    <w:p w14:paraId="1A1AA99D" w14:textId="77777777" w:rsidR="00FF2CAA" w:rsidRPr="002A4B0D" w:rsidRDefault="00FF2CAA" w:rsidP="005F7CAC">
      <w:pPr>
        <w:spacing w:before="720"/>
        <w:rPr>
          <w:i/>
          <w:color w:val="000000" w:themeColor="text1"/>
          <w:lang w:val="fr-CH"/>
        </w:rPr>
      </w:pPr>
      <w:bookmarkStart w:id="21" w:name="PreparedF"/>
      <w:bookmarkEnd w:id="21"/>
      <w:r w:rsidRPr="002A4B0D">
        <w:rPr>
          <w:i/>
          <w:color w:val="000000" w:themeColor="text1"/>
          <w:lang w:val="fr-CH"/>
        </w:rPr>
        <w:t>établie par le Secrétariat/</w:t>
      </w:r>
    </w:p>
    <w:p w14:paraId="0BE9AA9B" w14:textId="77777777" w:rsidR="00FF2CAA" w:rsidRPr="002A4B0D" w:rsidRDefault="00FF2CAA" w:rsidP="00FF2CAA">
      <w:pPr>
        <w:rPr>
          <w:i/>
          <w:color w:val="000000" w:themeColor="text1"/>
          <w:lang w:val="fr-CH"/>
        </w:rPr>
      </w:pPr>
      <w:bookmarkStart w:id="22" w:name="PreparedE"/>
      <w:bookmarkEnd w:id="22"/>
      <w:r w:rsidRPr="002A4B0D">
        <w:rPr>
          <w:i/>
          <w:color w:val="000000" w:themeColor="text1"/>
          <w:lang w:val="fr-CH"/>
        </w:rPr>
        <w:t>prepared by the Secretariat</w:t>
      </w:r>
    </w:p>
    <w:p w14:paraId="1E42A320" w14:textId="77777777" w:rsidR="00FF2CAA" w:rsidRPr="002A4B0D" w:rsidRDefault="00FF2CAA" w:rsidP="00FF2CAA">
      <w:pPr>
        <w:rPr>
          <w:color w:val="000000" w:themeColor="text1"/>
          <w:lang w:val="fr-CH"/>
        </w:rPr>
      </w:pPr>
      <w:r w:rsidRPr="002A4B0D">
        <w:rPr>
          <w:color w:val="000000" w:themeColor="text1"/>
          <w:lang w:val="fr-CH"/>
        </w:rPr>
        <w:br w:type="page"/>
      </w:r>
    </w:p>
    <w:p w14:paraId="7D78B98B" w14:textId="77777777" w:rsidR="00FF2CAA" w:rsidRPr="00DB22D4" w:rsidRDefault="00FF2CAA" w:rsidP="00FF2CAA">
      <w:pPr>
        <w:rPr>
          <w:color w:val="000000" w:themeColor="text1"/>
          <w:lang w:val="fr-CH"/>
        </w:rPr>
      </w:pPr>
      <w:r w:rsidRPr="00DB22D4">
        <w:rPr>
          <w:color w:val="000000" w:themeColor="text1"/>
          <w:lang w:val="fr-CH"/>
        </w:rPr>
        <w:t>I.</w:t>
      </w:r>
      <w:r w:rsidRPr="00DB22D4">
        <w:rPr>
          <w:color w:val="000000" w:themeColor="text1"/>
          <w:lang w:val="fr-CH"/>
        </w:rPr>
        <w:tab/>
      </w:r>
      <w:r w:rsidRPr="00DB22D4">
        <w:rPr>
          <w:color w:val="000000" w:themeColor="text1"/>
          <w:u w:val="single"/>
          <w:lang w:val="fr-CH"/>
        </w:rPr>
        <w:t>MEMBRES/MEMBERS</w:t>
      </w:r>
    </w:p>
    <w:p w14:paraId="2819C043" w14:textId="233F3664" w:rsidR="00FF2CAA" w:rsidRPr="00DB22D4" w:rsidRDefault="00FF2CAA" w:rsidP="00D54BBC">
      <w:pPr>
        <w:spacing w:before="240"/>
        <w:rPr>
          <w:color w:val="000000" w:themeColor="text1"/>
          <w:lang w:val="fr-FR"/>
        </w:rPr>
      </w:pPr>
      <w:r w:rsidRPr="00DB22D4">
        <w:rPr>
          <w:color w:val="000000" w:themeColor="text1"/>
          <w:lang w:val="fr-FR"/>
        </w:rPr>
        <w:t>(dans l</w:t>
      </w:r>
      <w:r w:rsidR="00060CC8">
        <w:rPr>
          <w:color w:val="000000" w:themeColor="text1"/>
          <w:lang w:val="fr-FR"/>
        </w:rPr>
        <w:t>’</w:t>
      </w:r>
      <w:r w:rsidRPr="00DB22D4">
        <w:rPr>
          <w:color w:val="000000" w:themeColor="text1"/>
          <w:lang w:val="fr-FR"/>
        </w:rPr>
        <w:t>ordre alphabétique des noms français des parties contractantes)</w:t>
      </w:r>
    </w:p>
    <w:p w14:paraId="7EF1836F" w14:textId="77777777" w:rsidR="00FF2CAA" w:rsidRPr="00DB22D4" w:rsidRDefault="00FF2CAA" w:rsidP="00FF2CAA">
      <w:pPr>
        <w:rPr>
          <w:color w:val="000000" w:themeColor="text1"/>
        </w:rPr>
      </w:pPr>
      <w:r w:rsidRPr="00DB22D4">
        <w:rPr>
          <w:color w:val="000000" w:themeColor="text1"/>
        </w:rPr>
        <w:t>(in the alphabetical order of the names in French of the Contracting Parties)</w:t>
      </w:r>
    </w:p>
    <w:p w14:paraId="71D157C2" w14:textId="77777777" w:rsidR="00FF2CAA" w:rsidRPr="00DB22D4" w:rsidRDefault="00FF2CAA" w:rsidP="00D54BBC">
      <w:pPr>
        <w:keepNext/>
        <w:tabs>
          <w:tab w:val="left" w:pos="5882"/>
        </w:tabs>
        <w:spacing w:before="480"/>
        <w:rPr>
          <w:color w:val="000000" w:themeColor="text1"/>
          <w:szCs w:val="22"/>
          <w:u w:val="single"/>
        </w:rPr>
      </w:pPr>
      <w:r>
        <w:rPr>
          <w:color w:val="000000" w:themeColor="text1"/>
          <w:szCs w:val="22"/>
          <w:u w:val="single"/>
        </w:rPr>
        <w:t>ALLEMAGNE/GERMANY</w:t>
      </w:r>
    </w:p>
    <w:p w14:paraId="09A2D5C2" w14:textId="77777777" w:rsidR="00FF2CAA" w:rsidRDefault="00FF2CAA" w:rsidP="00D54BBC">
      <w:pPr>
        <w:spacing w:before="240"/>
        <w:rPr>
          <w:color w:val="000000" w:themeColor="text1"/>
          <w:szCs w:val="22"/>
        </w:rPr>
      </w:pPr>
      <w:r>
        <w:rPr>
          <w:color w:val="000000" w:themeColor="text1"/>
          <w:szCs w:val="22"/>
        </w:rPr>
        <w:t>Kristin EBERSBACH (Ms</w:t>
      </w:r>
      <w:r w:rsidRPr="00554E9A">
        <w:rPr>
          <w:color w:val="000000" w:themeColor="text1"/>
          <w:szCs w:val="22"/>
        </w:rPr>
        <w:t xml:space="preserve">.), </w:t>
      </w:r>
      <w:r>
        <w:rPr>
          <w:color w:val="000000" w:themeColor="text1"/>
          <w:szCs w:val="22"/>
        </w:rPr>
        <w:t>Head, Design Unit</w:t>
      </w:r>
      <w:r w:rsidRPr="00554E9A">
        <w:rPr>
          <w:color w:val="000000" w:themeColor="text1"/>
          <w:szCs w:val="22"/>
        </w:rPr>
        <w:t xml:space="preserve">, </w:t>
      </w:r>
      <w:r>
        <w:rPr>
          <w:color w:val="000000" w:themeColor="text1"/>
          <w:szCs w:val="22"/>
        </w:rPr>
        <w:t>German Patent and Trade Mark Office (DPMA), Jena</w:t>
      </w:r>
    </w:p>
    <w:p w14:paraId="5F575494" w14:textId="77777777" w:rsidR="00FF2CAA" w:rsidRDefault="00FF2CAA" w:rsidP="00D54BBC">
      <w:pPr>
        <w:spacing w:before="240"/>
        <w:rPr>
          <w:color w:val="000000" w:themeColor="text1"/>
          <w:szCs w:val="22"/>
        </w:rPr>
      </w:pPr>
      <w:r>
        <w:rPr>
          <w:color w:val="000000" w:themeColor="text1"/>
          <w:szCs w:val="22"/>
        </w:rPr>
        <w:t>Caroline SCHMIDT (Ms</w:t>
      </w:r>
      <w:r w:rsidRPr="00554E9A">
        <w:rPr>
          <w:color w:val="000000" w:themeColor="text1"/>
          <w:szCs w:val="22"/>
        </w:rPr>
        <w:t xml:space="preserve">.), </w:t>
      </w:r>
      <w:r>
        <w:rPr>
          <w:color w:val="000000" w:themeColor="text1"/>
          <w:szCs w:val="22"/>
        </w:rPr>
        <w:t>Legal Advisor, Design Unit</w:t>
      </w:r>
      <w:r w:rsidRPr="00554E9A">
        <w:rPr>
          <w:color w:val="000000" w:themeColor="text1"/>
          <w:szCs w:val="22"/>
        </w:rPr>
        <w:t xml:space="preserve">, </w:t>
      </w:r>
      <w:r>
        <w:rPr>
          <w:color w:val="000000" w:themeColor="text1"/>
          <w:szCs w:val="22"/>
        </w:rPr>
        <w:t>German Patent and Trade Mark Office (DPMA), Jena</w:t>
      </w:r>
    </w:p>
    <w:p w14:paraId="200384BA" w14:textId="77777777" w:rsidR="00FF2CAA" w:rsidRPr="00DB22D4" w:rsidRDefault="00FF2CAA" w:rsidP="00D54BBC">
      <w:pPr>
        <w:keepNext/>
        <w:tabs>
          <w:tab w:val="left" w:pos="5882"/>
        </w:tabs>
        <w:spacing w:before="480"/>
        <w:rPr>
          <w:color w:val="000000" w:themeColor="text1"/>
          <w:szCs w:val="22"/>
          <w:u w:val="single"/>
        </w:rPr>
      </w:pPr>
      <w:r>
        <w:rPr>
          <w:color w:val="000000" w:themeColor="text1"/>
          <w:szCs w:val="22"/>
          <w:u w:val="single"/>
        </w:rPr>
        <w:t>ARMÉNIE/ARMENIA</w:t>
      </w:r>
    </w:p>
    <w:p w14:paraId="37EB50FA" w14:textId="77777777" w:rsidR="00FF2CAA" w:rsidRDefault="00FF2CAA" w:rsidP="00D54BBC">
      <w:pPr>
        <w:spacing w:before="240"/>
        <w:rPr>
          <w:color w:val="000000" w:themeColor="text1"/>
          <w:szCs w:val="22"/>
        </w:rPr>
      </w:pPr>
      <w:r>
        <w:rPr>
          <w:color w:val="000000" w:themeColor="text1"/>
          <w:szCs w:val="22"/>
        </w:rPr>
        <w:t>Tigran DAVTYAN (Mr.), Permanent Representative, Permanent Mission, Geneva</w:t>
      </w:r>
    </w:p>
    <w:p w14:paraId="682BDE20" w14:textId="77777777" w:rsidR="00FF2CAA" w:rsidRPr="00DB22D4" w:rsidRDefault="00FF2CAA" w:rsidP="00D54BBC">
      <w:pPr>
        <w:keepNext/>
        <w:tabs>
          <w:tab w:val="left" w:pos="5882"/>
        </w:tabs>
        <w:spacing w:before="480"/>
        <w:rPr>
          <w:color w:val="000000" w:themeColor="text1"/>
          <w:szCs w:val="22"/>
          <w:u w:val="single"/>
        </w:rPr>
      </w:pPr>
      <w:r>
        <w:rPr>
          <w:color w:val="000000" w:themeColor="text1"/>
          <w:szCs w:val="22"/>
          <w:u w:val="single"/>
        </w:rPr>
        <w:t>BELIZE</w:t>
      </w:r>
    </w:p>
    <w:p w14:paraId="62989525" w14:textId="77777777" w:rsidR="00FF2CAA" w:rsidRDefault="00FF2CAA" w:rsidP="00D54BBC">
      <w:pPr>
        <w:spacing w:before="240"/>
        <w:rPr>
          <w:color w:val="000000" w:themeColor="text1"/>
          <w:szCs w:val="22"/>
        </w:rPr>
      </w:pPr>
      <w:r>
        <w:rPr>
          <w:color w:val="000000" w:themeColor="text1"/>
          <w:szCs w:val="22"/>
        </w:rPr>
        <w:t>Olabimpe Atinuke AKINKUOLIE (Ms</w:t>
      </w:r>
      <w:r w:rsidRPr="00554E9A">
        <w:rPr>
          <w:color w:val="000000" w:themeColor="text1"/>
          <w:szCs w:val="22"/>
        </w:rPr>
        <w:t xml:space="preserve">.), </w:t>
      </w:r>
      <w:r>
        <w:rPr>
          <w:color w:val="000000" w:themeColor="text1"/>
          <w:szCs w:val="22"/>
        </w:rPr>
        <w:t>Deputy Registrar</w:t>
      </w:r>
      <w:r w:rsidRPr="00554E9A">
        <w:rPr>
          <w:color w:val="000000" w:themeColor="text1"/>
          <w:szCs w:val="22"/>
        </w:rPr>
        <w:t xml:space="preserve">, </w:t>
      </w:r>
      <w:r>
        <w:rPr>
          <w:color w:val="000000" w:themeColor="text1"/>
          <w:szCs w:val="22"/>
        </w:rPr>
        <w:t>Belize Intellectual Property Office (BELIPO)</w:t>
      </w:r>
      <w:r w:rsidRPr="00554E9A">
        <w:rPr>
          <w:color w:val="000000" w:themeColor="text1"/>
          <w:szCs w:val="22"/>
        </w:rPr>
        <w:t xml:space="preserve">, </w:t>
      </w:r>
      <w:r>
        <w:rPr>
          <w:color w:val="000000" w:themeColor="text1"/>
          <w:szCs w:val="22"/>
        </w:rPr>
        <w:t>Belmopan</w:t>
      </w:r>
    </w:p>
    <w:p w14:paraId="22775FDB" w14:textId="77777777" w:rsidR="00FF2CAA" w:rsidRPr="00DB22D4" w:rsidRDefault="00FF2CAA" w:rsidP="00D54BBC">
      <w:pPr>
        <w:keepNext/>
        <w:spacing w:before="480" w:after="240"/>
        <w:rPr>
          <w:color w:val="000000" w:themeColor="text1"/>
        </w:rPr>
      </w:pPr>
      <w:r>
        <w:rPr>
          <w:color w:val="000000" w:themeColor="text1"/>
          <w:u w:val="single"/>
        </w:rPr>
        <w:t>CROATIE/CROATIA</w:t>
      </w:r>
    </w:p>
    <w:p w14:paraId="4F1AE877" w14:textId="77777777" w:rsidR="00FF2CAA" w:rsidRDefault="00FF2CAA" w:rsidP="00FF2CAA">
      <w:pPr>
        <w:rPr>
          <w:color w:val="000000" w:themeColor="text1"/>
        </w:rPr>
      </w:pPr>
      <w:r>
        <w:rPr>
          <w:color w:val="000000" w:themeColor="text1"/>
        </w:rPr>
        <w:t>Alida MATKOVIČ (Ms.), Minister Counsellor, Permanent Mission, Geneva</w:t>
      </w:r>
    </w:p>
    <w:p w14:paraId="5BCFA1EF" w14:textId="77777777" w:rsidR="00FF2CAA" w:rsidRPr="00DB22D4" w:rsidRDefault="00FF2CAA" w:rsidP="00D54BBC">
      <w:pPr>
        <w:keepNext/>
        <w:spacing w:before="480" w:after="240"/>
        <w:rPr>
          <w:color w:val="000000" w:themeColor="text1"/>
        </w:rPr>
      </w:pPr>
      <w:r w:rsidRPr="00DB22D4">
        <w:rPr>
          <w:color w:val="000000" w:themeColor="text1"/>
          <w:u w:val="single"/>
        </w:rPr>
        <w:t>DANEMARK/DENMARK</w:t>
      </w:r>
    </w:p>
    <w:p w14:paraId="34B5EDA3" w14:textId="77777777" w:rsidR="00FF2CAA" w:rsidRDefault="00FF2CAA" w:rsidP="00FF2CAA">
      <w:pPr>
        <w:rPr>
          <w:color w:val="000000" w:themeColor="text1"/>
        </w:rPr>
      </w:pPr>
      <w:r>
        <w:rPr>
          <w:color w:val="000000" w:themeColor="text1"/>
        </w:rPr>
        <w:t>Ida JOHANNESEN (Ms.), Legal Advisor, Danish Patent and Trademark Office (DKPTO), Ministry of Industry, Business and Financial Affairs, Taastrup</w:t>
      </w:r>
    </w:p>
    <w:p w14:paraId="426A53EA" w14:textId="77777777" w:rsidR="00FF2CAA" w:rsidRPr="000B144A" w:rsidRDefault="00FF2CAA" w:rsidP="00FF2CAA">
      <w:pPr>
        <w:rPr>
          <w:color w:val="000000" w:themeColor="text1"/>
          <w:u w:val="single"/>
          <w:lang w:val="es-ES_tradnl"/>
        </w:rPr>
      </w:pPr>
      <w:r w:rsidRPr="000B144A">
        <w:rPr>
          <w:color w:val="000000" w:themeColor="text1"/>
          <w:u w:val="single"/>
          <w:lang w:val="es-ES_tradnl"/>
        </w:rPr>
        <w:t>ijo@dkpto.dk</w:t>
      </w:r>
    </w:p>
    <w:p w14:paraId="7A8B4B06" w14:textId="77777777" w:rsidR="00FF2CAA" w:rsidRPr="000B144A" w:rsidRDefault="00FF2CAA" w:rsidP="00D54BBC">
      <w:pPr>
        <w:keepNext/>
        <w:spacing w:before="480" w:after="240"/>
        <w:rPr>
          <w:color w:val="000000" w:themeColor="text1"/>
          <w:lang w:val="es-ES_tradnl"/>
        </w:rPr>
      </w:pPr>
      <w:r w:rsidRPr="000B144A">
        <w:rPr>
          <w:color w:val="000000" w:themeColor="text1"/>
          <w:u w:val="single"/>
          <w:lang w:val="es-ES_tradnl"/>
        </w:rPr>
        <w:t>ESPAGNE/SPAIN</w:t>
      </w:r>
    </w:p>
    <w:p w14:paraId="7F2ED332" w14:textId="77777777" w:rsidR="00FF2CAA" w:rsidRPr="000B144A" w:rsidRDefault="00FF2CAA" w:rsidP="00FF2CAA">
      <w:pPr>
        <w:rPr>
          <w:color w:val="000000" w:themeColor="text1"/>
          <w:lang w:val="es-ES_tradnl"/>
        </w:rPr>
      </w:pPr>
      <w:r w:rsidRPr="000B144A">
        <w:rPr>
          <w:color w:val="000000" w:themeColor="text1"/>
          <w:lang w:val="es-ES_tradnl"/>
        </w:rPr>
        <w:t>Raquel SAMPEDRO-CALLE (Sra.), Jefa, Área Jurídica, Patente Europea y PCT, Oficina Española de Patentes y Marcas (OEPM), Madrid</w:t>
      </w:r>
    </w:p>
    <w:p w14:paraId="42691076" w14:textId="77777777" w:rsidR="00FF2CAA" w:rsidRPr="008E0DD0" w:rsidRDefault="00FF2CAA" w:rsidP="00FF2CAA">
      <w:pPr>
        <w:rPr>
          <w:color w:val="000000" w:themeColor="text1"/>
          <w:u w:val="single"/>
        </w:rPr>
      </w:pPr>
      <w:r>
        <w:rPr>
          <w:color w:val="000000" w:themeColor="text1"/>
          <w:u w:val="single"/>
        </w:rPr>
        <w:t>raquel.sampedro@oepm.es</w:t>
      </w:r>
    </w:p>
    <w:p w14:paraId="63BAFDDD" w14:textId="3482492D" w:rsidR="00FF2CAA" w:rsidRPr="00DB22D4" w:rsidRDefault="00FF2CAA" w:rsidP="00D54BBC">
      <w:pPr>
        <w:keepNext/>
        <w:spacing w:before="480" w:after="240"/>
        <w:rPr>
          <w:color w:val="000000" w:themeColor="text1"/>
        </w:rPr>
      </w:pPr>
      <w:r>
        <w:rPr>
          <w:color w:val="000000" w:themeColor="text1"/>
          <w:u w:val="single"/>
        </w:rPr>
        <w:t>ÉTATS-UNIS D</w:t>
      </w:r>
      <w:r w:rsidR="00060CC8">
        <w:rPr>
          <w:color w:val="000000" w:themeColor="text1"/>
          <w:u w:val="single"/>
        </w:rPr>
        <w:t>’</w:t>
      </w:r>
      <w:r>
        <w:rPr>
          <w:color w:val="000000" w:themeColor="text1"/>
          <w:u w:val="single"/>
        </w:rPr>
        <w:t>AMÉRIQUE/UNITED STATES OF AMERICA</w:t>
      </w:r>
    </w:p>
    <w:p w14:paraId="6C95AA21" w14:textId="77777777" w:rsidR="00FF2CAA" w:rsidRDefault="00FF2CAA" w:rsidP="00FF2CAA">
      <w:pPr>
        <w:rPr>
          <w:color w:val="000000" w:themeColor="text1"/>
        </w:rPr>
      </w:pPr>
      <w:r>
        <w:rPr>
          <w:color w:val="000000" w:themeColor="text1"/>
        </w:rPr>
        <w:t>David GERK (Mr.), Attorney-Advisor, Office of Policy and International Affairs, United States Patent and Trademark Office (USPTO), Alexandria</w:t>
      </w:r>
    </w:p>
    <w:p w14:paraId="44ACA355" w14:textId="77777777" w:rsidR="00FF2CAA" w:rsidRPr="00FB222E" w:rsidRDefault="00FF2CAA" w:rsidP="00FF2CAA">
      <w:pPr>
        <w:rPr>
          <w:color w:val="000000" w:themeColor="text1"/>
          <w:u w:val="single"/>
        </w:rPr>
      </w:pPr>
      <w:r>
        <w:rPr>
          <w:color w:val="000000" w:themeColor="text1"/>
          <w:u w:val="single"/>
        </w:rPr>
        <w:t>david.gerk@uspto.gov</w:t>
      </w:r>
    </w:p>
    <w:p w14:paraId="3C27E2B0" w14:textId="77777777" w:rsidR="00FF2CAA" w:rsidRDefault="00FF2CAA" w:rsidP="00D54BBC">
      <w:pPr>
        <w:spacing w:before="240"/>
        <w:rPr>
          <w:color w:val="000000" w:themeColor="text1"/>
        </w:rPr>
      </w:pPr>
      <w:r>
        <w:rPr>
          <w:color w:val="000000" w:themeColor="text1"/>
        </w:rPr>
        <w:t>Boris MILEF (Mr.), Senior Legal Examiner, International Patent Legal Administration, United States Patent and Trademark Office (USPTO), Alexandria</w:t>
      </w:r>
    </w:p>
    <w:p w14:paraId="61305EB7" w14:textId="77777777" w:rsidR="00FF2CAA" w:rsidRPr="00FB222E" w:rsidRDefault="00FF2CAA" w:rsidP="00FF2CAA">
      <w:pPr>
        <w:rPr>
          <w:color w:val="000000" w:themeColor="text1"/>
          <w:u w:val="single"/>
        </w:rPr>
      </w:pPr>
      <w:r>
        <w:rPr>
          <w:color w:val="000000" w:themeColor="text1"/>
          <w:u w:val="single"/>
        </w:rPr>
        <w:t>boris.milef@uspto.gov</w:t>
      </w:r>
    </w:p>
    <w:p w14:paraId="17AE7816" w14:textId="77777777" w:rsidR="00FF2CAA" w:rsidRDefault="00FF2CAA" w:rsidP="00FF2CAA">
      <w:pPr>
        <w:rPr>
          <w:color w:val="000000" w:themeColor="text1"/>
        </w:rPr>
      </w:pPr>
      <w:r>
        <w:rPr>
          <w:color w:val="000000" w:themeColor="text1"/>
        </w:rPr>
        <w:br w:type="page"/>
      </w:r>
    </w:p>
    <w:p w14:paraId="1B41A329" w14:textId="77777777" w:rsidR="00FF2CAA" w:rsidRPr="00DB22D4" w:rsidRDefault="00FF2CAA" w:rsidP="00B03BD0">
      <w:pPr>
        <w:keepNext/>
        <w:spacing w:before="480" w:after="240"/>
        <w:rPr>
          <w:color w:val="000000" w:themeColor="text1"/>
        </w:rPr>
      </w:pPr>
      <w:r>
        <w:rPr>
          <w:color w:val="000000" w:themeColor="text1"/>
          <w:u w:val="single"/>
        </w:rPr>
        <w:t>EX-RÉPUBLIQUE YOUGOSLAVE DE MACÉDOINE/THE FORMER YUGOSLAV REPUBLIC OF MACEDONIA</w:t>
      </w:r>
    </w:p>
    <w:p w14:paraId="36989909" w14:textId="77777777" w:rsidR="00FF2CAA" w:rsidRDefault="00FF2CAA" w:rsidP="00FF2CAA">
      <w:pPr>
        <w:rPr>
          <w:color w:val="000000" w:themeColor="text1"/>
        </w:rPr>
      </w:pPr>
      <w:r>
        <w:rPr>
          <w:color w:val="000000" w:themeColor="text1"/>
        </w:rPr>
        <w:t>Slobodanka TRAJKOVSKA (Ms.), Head of Section, Trademark, Industrial Design and Geographical Indications Department, State Office of Industrial Property (SOIP), Skopje</w:t>
      </w:r>
    </w:p>
    <w:p w14:paraId="4E321481" w14:textId="77777777" w:rsidR="00FF2CAA" w:rsidRPr="00DB22D4" w:rsidRDefault="00FF2CAA" w:rsidP="00B03BD0">
      <w:pPr>
        <w:keepNext/>
        <w:spacing w:before="480" w:after="240"/>
        <w:rPr>
          <w:color w:val="000000" w:themeColor="text1"/>
        </w:rPr>
      </w:pPr>
      <w:r>
        <w:rPr>
          <w:color w:val="000000" w:themeColor="text1"/>
          <w:u w:val="single"/>
        </w:rPr>
        <w:t>FÉDÉRATION DE RUSSIE/RUSSIAN FEDERATION</w:t>
      </w:r>
    </w:p>
    <w:p w14:paraId="059D0242" w14:textId="77777777" w:rsidR="00FF2CAA" w:rsidRDefault="00FF2CAA" w:rsidP="00FF2CAA">
      <w:pPr>
        <w:rPr>
          <w:color w:val="000000" w:themeColor="text1"/>
        </w:rPr>
      </w:pPr>
      <w:r>
        <w:rPr>
          <w:color w:val="000000" w:themeColor="text1"/>
        </w:rPr>
        <w:t>Yulia DUTIKOVA (Ms.), Principle State Examiner, Division of International Registration Systems, Federal Institute of Industrial Property (FIPS), Federal Service for Intellectual Property (ROSPATENT), Moscow</w:t>
      </w:r>
    </w:p>
    <w:p w14:paraId="736C4F5A" w14:textId="77777777" w:rsidR="00FF2CAA" w:rsidRPr="008E0DD0" w:rsidRDefault="00FF2CAA" w:rsidP="00B03BD0">
      <w:pPr>
        <w:spacing w:after="240"/>
        <w:rPr>
          <w:color w:val="000000" w:themeColor="text1"/>
          <w:u w:val="single"/>
        </w:rPr>
      </w:pPr>
      <w:r>
        <w:rPr>
          <w:color w:val="000000" w:themeColor="text1"/>
          <w:u w:val="single"/>
        </w:rPr>
        <w:t>yulia.dutikova@rupto.ru</w:t>
      </w:r>
    </w:p>
    <w:p w14:paraId="67DB9029" w14:textId="77777777" w:rsidR="00FF2CAA" w:rsidRDefault="00FF2CAA" w:rsidP="00B03BD0">
      <w:pPr>
        <w:spacing w:after="240"/>
        <w:rPr>
          <w:color w:val="000000" w:themeColor="text1"/>
        </w:rPr>
      </w:pPr>
      <w:r>
        <w:rPr>
          <w:color w:val="000000" w:themeColor="text1"/>
        </w:rPr>
        <w:t>Nikita ZHUKOV (Mr.), Deputy Permanent Representative, Permanent Mission, Geneva</w:t>
      </w:r>
    </w:p>
    <w:p w14:paraId="5BFDBFD9" w14:textId="77777777" w:rsidR="00FF2CAA" w:rsidRDefault="00FF2CAA" w:rsidP="00FF2CAA">
      <w:pPr>
        <w:rPr>
          <w:color w:val="000000" w:themeColor="text1"/>
        </w:rPr>
      </w:pPr>
      <w:r>
        <w:rPr>
          <w:color w:val="000000" w:themeColor="text1"/>
        </w:rPr>
        <w:t>Maria RYAZANOVA (Ms.), Second Secretary, Permanent Mission, Geneva</w:t>
      </w:r>
    </w:p>
    <w:p w14:paraId="5651ADC7" w14:textId="77777777" w:rsidR="00FF2CAA" w:rsidRPr="00DB22D4" w:rsidRDefault="00FF2CAA" w:rsidP="00B03BD0">
      <w:pPr>
        <w:keepNext/>
        <w:spacing w:before="480" w:after="240"/>
        <w:rPr>
          <w:color w:val="000000" w:themeColor="text1"/>
        </w:rPr>
      </w:pPr>
      <w:r>
        <w:rPr>
          <w:color w:val="000000" w:themeColor="text1"/>
          <w:u w:val="single"/>
        </w:rPr>
        <w:t>FINLANDE/FINLAND</w:t>
      </w:r>
    </w:p>
    <w:p w14:paraId="7610CE38" w14:textId="77777777" w:rsidR="00FF2CAA" w:rsidRDefault="00FF2CAA" w:rsidP="00FF2CAA">
      <w:pPr>
        <w:rPr>
          <w:color w:val="000000" w:themeColor="text1"/>
        </w:rPr>
      </w:pPr>
      <w:r>
        <w:rPr>
          <w:color w:val="000000" w:themeColor="text1"/>
        </w:rPr>
        <w:t>Olli TEERIKANGAS (Mr.), Head of Unit, Trademarks and Designs, Finnish Patent and Registration Office, Helsinki</w:t>
      </w:r>
    </w:p>
    <w:p w14:paraId="7DC421BE" w14:textId="77777777" w:rsidR="00FF2CAA" w:rsidRPr="000B144A" w:rsidRDefault="00FF2CAA" w:rsidP="00FF2CAA">
      <w:pPr>
        <w:rPr>
          <w:color w:val="000000" w:themeColor="text1"/>
          <w:u w:val="single"/>
          <w:lang w:val="fr-CH"/>
        </w:rPr>
      </w:pPr>
      <w:r w:rsidRPr="000B144A">
        <w:rPr>
          <w:color w:val="000000" w:themeColor="text1"/>
          <w:u w:val="single"/>
          <w:lang w:val="fr-CH"/>
        </w:rPr>
        <w:t>olli.teerikangas@prh.fi</w:t>
      </w:r>
    </w:p>
    <w:p w14:paraId="267AED17" w14:textId="77777777" w:rsidR="00FF2CAA" w:rsidRPr="000B144A" w:rsidRDefault="00FF2CAA" w:rsidP="00B03BD0">
      <w:pPr>
        <w:keepNext/>
        <w:spacing w:before="480" w:after="240"/>
        <w:rPr>
          <w:color w:val="000000" w:themeColor="text1"/>
          <w:lang w:val="fr-CH"/>
        </w:rPr>
      </w:pPr>
      <w:r w:rsidRPr="000B144A">
        <w:rPr>
          <w:color w:val="000000" w:themeColor="text1"/>
          <w:u w:val="single"/>
          <w:lang w:val="fr-CH"/>
        </w:rPr>
        <w:t>FRANCE</w:t>
      </w:r>
    </w:p>
    <w:p w14:paraId="2540C6C9" w14:textId="77777777" w:rsidR="00FF2CAA" w:rsidRPr="000B144A" w:rsidRDefault="00FF2CAA" w:rsidP="00B03BD0">
      <w:pPr>
        <w:spacing w:after="240"/>
        <w:rPr>
          <w:color w:val="000000" w:themeColor="text1"/>
          <w:lang w:val="fr-CH"/>
        </w:rPr>
      </w:pPr>
      <w:r w:rsidRPr="000B144A">
        <w:rPr>
          <w:color w:val="000000" w:themeColor="text1"/>
          <w:lang w:val="fr-CH"/>
        </w:rPr>
        <w:t>Julie GOUTARD (Mme), chargée de mission, Institut national de la propriété industrielle (INPI), Courbevoie</w:t>
      </w:r>
    </w:p>
    <w:p w14:paraId="263BDC40" w14:textId="77777777" w:rsidR="00FF2CAA" w:rsidRPr="00A47952" w:rsidRDefault="00FF2CAA" w:rsidP="00FF2CAA">
      <w:pPr>
        <w:rPr>
          <w:color w:val="000000" w:themeColor="text1"/>
          <w:lang w:val="fr-CH"/>
        </w:rPr>
      </w:pPr>
      <w:r w:rsidRPr="00A47952">
        <w:rPr>
          <w:color w:val="000000" w:themeColor="text1"/>
          <w:lang w:val="fr-CH"/>
        </w:rPr>
        <w:t>Florence BREGE (Mme), responsable du Service des dessins et modèles, Institut national de la propriété industrielle (INPI), Courbevoie</w:t>
      </w:r>
    </w:p>
    <w:p w14:paraId="617D578B" w14:textId="77777777" w:rsidR="00FF2CAA" w:rsidRPr="008E0DD0" w:rsidRDefault="00FF2CAA" w:rsidP="00FF2CAA">
      <w:pPr>
        <w:rPr>
          <w:color w:val="000000" w:themeColor="text1"/>
          <w:u w:val="single"/>
        </w:rPr>
      </w:pPr>
      <w:r>
        <w:rPr>
          <w:color w:val="000000" w:themeColor="text1"/>
          <w:u w:val="single"/>
        </w:rPr>
        <w:t>fbrege@inpi.fr</w:t>
      </w:r>
    </w:p>
    <w:p w14:paraId="083FD60C" w14:textId="77777777" w:rsidR="00FF2CAA" w:rsidRPr="00DB22D4" w:rsidRDefault="00FF2CAA" w:rsidP="00B03BD0">
      <w:pPr>
        <w:keepNext/>
        <w:spacing w:before="480" w:after="240"/>
        <w:rPr>
          <w:color w:val="000000" w:themeColor="text1"/>
          <w:szCs w:val="22"/>
          <w:u w:val="single"/>
        </w:rPr>
      </w:pPr>
      <w:r>
        <w:rPr>
          <w:color w:val="000000" w:themeColor="text1"/>
          <w:szCs w:val="22"/>
          <w:u w:val="single"/>
        </w:rPr>
        <w:t>GÉORGIE/GEORGIA</w:t>
      </w:r>
    </w:p>
    <w:p w14:paraId="5DE06FF6" w14:textId="77777777" w:rsidR="00FF2CAA" w:rsidRDefault="00FF2CAA" w:rsidP="00FF2CAA">
      <w:pPr>
        <w:rPr>
          <w:color w:val="000000" w:themeColor="text1"/>
        </w:rPr>
      </w:pPr>
      <w:r>
        <w:rPr>
          <w:color w:val="000000" w:themeColor="text1"/>
        </w:rPr>
        <w:t>Temuri PIPIA (Mr.), First Secretary, Permanent Mission, Geneva</w:t>
      </w:r>
    </w:p>
    <w:p w14:paraId="2CD3F997" w14:textId="77777777" w:rsidR="00FF2CAA" w:rsidRPr="00DB22D4" w:rsidRDefault="00FF2CAA" w:rsidP="00B03BD0">
      <w:pPr>
        <w:keepNext/>
        <w:spacing w:before="480" w:after="240"/>
        <w:rPr>
          <w:color w:val="000000" w:themeColor="text1"/>
          <w:szCs w:val="22"/>
          <w:u w:val="single"/>
        </w:rPr>
      </w:pPr>
      <w:r>
        <w:rPr>
          <w:color w:val="000000" w:themeColor="text1"/>
          <w:szCs w:val="22"/>
          <w:u w:val="single"/>
        </w:rPr>
        <w:t>GRÈCE/GREECE</w:t>
      </w:r>
    </w:p>
    <w:p w14:paraId="30651420" w14:textId="77777777" w:rsidR="00FF2CAA" w:rsidRDefault="00FF2CAA" w:rsidP="00FF2CAA">
      <w:pPr>
        <w:rPr>
          <w:color w:val="000000" w:themeColor="text1"/>
        </w:rPr>
      </w:pPr>
      <w:r>
        <w:rPr>
          <w:color w:val="000000" w:themeColor="text1"/>
        </w:rPr>
        <w:t>Christina VALASSOPOULOU (Ms.), First Counsellor, Permanent Mission, Geneva</w:t>
      </w:r>
    </w:p>
    <w:p w14:paraId="60004EC2" w14:textId="77777777" w:rsidR="00FF2CAA" w:rsidRPr="00DB22D4" w:rsidRDefault="00FF2CAA" w:rsidP="00B03BD0">
      <w:pPr>
        <w:keepNext/>
        <w:spacing w:before="480" w:after="240"/>
        <w:rPr>
          <w:color w:val="000000" w:themeColor="text1"/>
          <w:szCs w:val="22"/>
          <w:u w:val="single"/>
        </w:rPr>
      </w:pPr>
      <w:r w:rsidRPr="00DB22D4">
        <w:rPr>
          <w:color w:val="000000" w:themeColor="text1"/>
          <w:szCs w:val="22"/>
          <w:u w:val="single"/>
        </w:rPr>
        <w:t>HONGRIE/HUNGARY</w:t>
      </w:r>
    </w:p>
    <w:p w14:paraId="7EE12713" w14:textId="77777777" w:rsidR="00FF2CAA" w:rsidRDefault="00FF2CAA" w:rsidP="00FF2CAA">
      <w:pPr>
        <w:rPr>
          <w:color w:val="000000" w:themeColor="text1"/>
        </w:rPr>
      </w:pPr>
      <w:r>
        <w:rPr>
          <w:color w:val="000000" w:themeColor="text1"/>
        </w:rPr>
        <w:t>Eszter JAMBOR (Ms.), Head, Model and Design Section, Hungarian Intellectual Property Office (HIPO), Budapest</w:t>
      </w:r>
    </w:p>
    <w:p w14:paraId="1EA510B2" w14:textId="77777777" w:rsidR="00FF2CAA" w:rsidRPr="007634F1" w:rsidRDefault="00FF2CAA" w:rsidP="00B03BD0">
      <w:pPr>
        <w:spacing w:after="240"/>
        <w:rPr>
          <w:color w:val="000000" w:themeColor="text1"/>
          <w:u w:val="single"/>
        </w:rPr>
      </w:pPr>
      <w:r w:rsidRPr="007634F1">
        <w:rPr>
          <w:color w:val="000000" w:themeColor="text1"/>
          <w:u w:val="single"/>
        </w:rPr>
        <w:t>eszter.jambor@hipo.gov.hu</w:t>
      </w:r>
    </w:p>
    <w:p w14:paraId="7F6D2BEE" w14:textId="77777777" w:rsidR="00FF2CAA" w:rsidRPr="00DB22D4" w:rsidRDefault="00FF2CAA" w:rsidP="00B03BD0">
      <w:pPr>
        <w:keepNext/>
        <w:spacing w:before="480" w:after="240"/>
        <w:rPr>
          <w:color w:val="000000" w:themeColor="text1"/>
          <w:szCs w:val="22"/>
          <w:u w:val="single"/>
        </w:rPr>
      </w:pPr>
      <w:r w:rsidRPr="00DB22D4">
        <w:rPr>
          <w:color w:val="000000" w:themeColor="text1"/>
          <w:szCs w:val="22"/>
          <w:u w:val="single"/>
        </w:rPr>
        <w:t>ITALIE/ITALY</w:t>
      </w:r>
    </w:p>
    <w:p w14:paraId="7151BBCF" w14:textId="77777777" w:rsidR="00FF2CAA" w:rsidRDefault="00FF2CAA" w:rsidP="00FF2CAA">
      <w:pPr>
        <w:pStyle w:val="Default"/>
        <w:rPr>
          <w:sz w:val="22"/>
          <w:szCs w:val="22"/>
        </w:rPr>
      </w:pPr>
      <w:r>
        <w:rPr>
          <w:sz w:val="22"/>
          <w:szCs w:val="22"/>
        </w:rPr>
        <w:t>Alfonso PIANTEDOSI (Mr.), Head of delegation, Italian Patent and Trademark Office (UIBM),</w:t>
      </w:r>
      <w:r w:rsidRPr="00F610B6">
        <w:rPr>
          <w:sz w:val="22"/>
          <w:szCs w:val="22"/>
        </w:rPr>
        <w:t xml:space="preserve"> </w:t>
      </w:r>
      <w:r>
        <w:rPr>
          <w:sz w:val="22"/>
          <w:szCs w:val="22"/>
        </w:rPr>
        <w:t>General Directorate for the Fight Against Counterfeiting, Ministry of Economic Development, Rome</w:t>
      </w:r>
    </w:p>
    <w:p w14:paraId="679EF3BA" w14:textId="77777777" w:rsidR="00FF2CAA" w:rsidRPr="00F610B6" w:rsidRDefault="00FF2CAA" w:rsidP="00B03BD0">
      <w:pPr>
        <w:pStyle w:val="Default"/>
        <w:spacing w:after="240"/>
        <w:rPr>
          <w:sz w:val="22"/>
          <w:szCs w:val="22"/>
          <w:u w:val="single"/>
        </w:rPr>
      </w:pPr>
      <w:r w:rsidRPr="00F610B6">
        <w:rPr>
          <w:sz w:val="22"/>
          <w:szCs w:val="22"/>
          <w:u w:val="single"/>
        </w:rPr>
        <w:t>alfonso.piantedosi@mise.gov.it</w:t>
      </w:r>
    </w:p>
    <w:p w14:paraId="07778379" w14:textId="77777777" w:rsidR="00FF2CAA" w:rsidRDefault="00FF2CAA" w:rsidP="00FF2CAA">
      <w:pPr>
        <w:pStyle w:val="Default"/>
        <w:rPr>
          <w:sz w:val="22"/>
          <w:szCs w:val="22"/>
        </w:rPr>
      </w:pPr>
      <w:r>
        <w:rPr>
          <w:sz w:val="22"/>
          <w:szCs w:val="22"/>
        </w:rPr>
        <w:t>Marco BERTINI (Mr.), Expert, Marks, Designs and Models Division, Italian Patent and Trademark Office (UIBM), General Directorate for the Fight Against Counterfeiting, Ministry of Economic Development, Rome</w:t>
      </w:r>
    </w:p>
    <w:p w14:paraId="0EFB7B92" w14:textId="77777777" w:rsidR="00FF2CAA" w:rsidRPr="00064762" w:rsidRDefault="00FF2CAA" w:rsidP="00B03BD0">
      <w:pPr>
        <w:pStyle w:val="Default"/>
        <w:spacing w:after="240"/>
        <w:rPr>
          <w:sz w:val="22"/>
          <w:szCs w:val="22"/>
          <w:u w:val="single"/>
        </w:rPr>
      </w:pPr>
      <w:r>
        <w:rPr>
          <w:sz w:val="22"/>
          <w:szCs w:val="22"/>
          <w:u w:val="single"/>
        </w:rPr>
        <w:t>marco.bertini@mise.gov.it</w:t>
      </w:r>
    </w:p>
    <w:p w14:paraId="4DAB30F1" w14:textId="77777777" w:rsidR="00FF2CAA" w:rsidRDefault="00FF2CAA" w:rsidP="00B03BD0">
      <w:pPr>
        <w:pStyle w:val="Default"/>
        <w:spacing w:after="240"/>
        <w:rPr>
          <w:sz w:val="22"/>
          <w:szCs w:val="22"/>
        </w:rPr>
      </w:pPr>
      <w:r>
        <w:rPr>
          <w:sz w:val="22"/>
          <w:szCs w:val="22"/>
        </w:rPr>
        <w:t>Silvia COMPAGNUCCI (Ms.), Examiner, Designs and Models Division, Italian Patent and Trademark Office (UIBM), General Directorate for the Fight Against Counterfeiting, Ministry of Economic Development, Rome</w:t>
      </w:r>
    </w:p>
    <w:p w14:paraId="6C826EDB" w14:textId="77777777" w:rsidR="00FF2CAA" w:rsidRDefault="00FF2CAA" w:rsidP="00FF2CAA">
      <w:pPr>
        <w:pStyle w:val="Default"/>
        <w:rPr>
          <w:sz w:val="22"/>
          <w:szCs w:val="22"/>
        </w:rPr>
      </w:pPr>
      <w:r>
        <w:rPr>
          <w:sz w:val="22"/>
          <w:szCs w:val="22"/>
        </w:rPr>
        <w:t>Matteo EVANGELISTA (Mr.), First Secretary, Permanent Mission, Geneva</w:t>
      </w:r>
    </w:p>
    <w:p w14:paraId="62E3A6DE" w14:textId="1F65C15E" w:rsidR="00FF2CAA" w:rsidRPr="00ED3B21" w:rsidRDefault="001645E5" w:rsidP="00245EB2">
      <w:pPr>
        <w:pStyle w:val="Default"/>
        <w:spacing w:after="240"/>
        <w:rPr>
          <w:sz w:val="22"/>
          <w:szCs w:val="22"/>
          <w:u w:val="single"/>
        </w:rPr>
      </w:pPr>
      <w:hyperlink r:id="rId24" w:history="1">
        <w:r w:rsidR="00FF2CAA" w:rsidRPr="00ED3B21">
          <w:rPr>
            <w:rStyle w:val="Hyperlink"/>
            <w:color w:val="auto"/>
            <w:sz w:val="22"/>
            <w:szCs w:val="22"/>
          </w:rPr>
          <w:t>matteo.evangelista@esteri.it</w:t>
        </w:r>
      </w:hyperlink>
    </w:p>
    <w:p w14:paraId="63E4C5FA" w14:textId="77777777" w:rsidR="00FF2CAA" w:rsidRDefault="00FF2CAA" w:rsidP="00FF2CAA">
      <w:pPr>
        <w:pStyle w:val="Default"/>
        <w:rPr>
          <w:sz w:val="22"/>
          <w:szCs w:val="22"/>
        </w:rPr>
      </w:pPr>
      <w:r>
        <w:rPr>
          <w:sz w:val="22"/>
          <w:szCs w:val="22"/>
        </w:rPr>
        <w:t>Luigi BOGGIAN (Mr.), Intern, Permanent Mission, Geneva</w:t>
      </w:r>
    </w:p>
    <w:p w14:paraId="5A8BF165" w14:textId="77777777" w:rsidR="00FF2CAA" w:rsidRPr="00976E5F" w:rsidRDefault="00FF2CAA" w:rsidP="00FF2CAA">
      <w:pPr>
        <w:pStyle w:val="Default"/>
        <w:rPr>
          <w:sz w:val="22"/>
          <w:szCs w:val="22"/>
          <w:u w:val="single"/>
        </w:rPr>
      </w:pPr>
      <w:r w:rsidRPr="00976E5F">
        <w:rPr>
          <w:sz w:val="22"/>
          <w:szCs w:val="22"/>
          <w:u w:val="single"/>
        </w:rPr>
        <w:t>luigi.boggian@studenti.univr.it</w:t>
      </w:r>
    </w:p>
    <w:p w14:paraId="0219767C" w14:textId="77777777" w:rsidR="00FF2CAA" w:rsidRPr="00DB22D4" w:rsidRDefault="00FF2CAA" w:rsidP="00245EB2">
      <w:pPr>
        <w:keepNext/>
        <w:spacing w:before="480" w:after="240"/>
        <w:rPr>
          <w:color w:val="000000" w:themeColor="text1"/>
          <w:szCs w:val="22"/>
          <w:u w:val="single"/>
        </w:rPr>
      </w:pPr>
      <w:r>
        <w:rPr>
          <w:color w:val="000000" w:themeColor="text1"/>
          <w:szCs w:val="22"/>
          <w:u w:val="single"/>
        </w:rPr>
        <w:t>JAPON/JAPAN</w:t>
      </w:r>
    </w:p>
    <w:p w14:paraId="1854DCD2" w14:textId="77777777" w:rsidR="00FF2CAA" w:rsidRDefault="00FF2CAA" w:rsidP="00FF2CAA">
      <w:pPr>
        <w:rPr>
          <w:color w:val="000000" w:themeColor="text1"/>
        </w:rPr>
      </w:pPr>
      <w:r>
        <w:rPr>
          <w:color w:val="000000" w:themeColor="text1"/>
        </w:rPr>
        <w:t>Mayako OE (Ms.), Senior Specialist for Formality Examination, Office for International Design Applications under the Geneva Act of the Hague Agreement and International Trademark Applications under the Madrid Protocol, Japan Patent Office (JPO), Tokyo</w:t>
      </w:r>
    </w:p>
    <w:p w14:paraId="0AA81931" w14:textId="77777777" w:rsidR="00FF2CAA" w:rsidRPr="00386B99" w:rsidRDefault="00FF2CAA" w:rsidP="00245EB2">
      <w:pPr>
        <w:spacing w:after="240"/>
        <w:rPr>
          <w:color w:val="000000" w:themeColor="text1"/>
          <w:u w:val="single"/>
        </w:rPr>
      </w:pPr>
      <w:r>
        <w:rPr>
          <w:color w:val="000000" w:themeColor="text1"/>
          <w:u w:val="single"/>
        </w:rPr>
        <w:t>pa1b40@jpo.go.jp</w:t>
      </w:r>
    </w:p>
    <w:p w14:paraId="0BD0C5B1" w14:textId="77777777" w:rsidR="00FF2CAA" w:rsidRDefault="00FF2CAA" w:rsidP="00FF2CAA">
      <w:pPr>
        <w:rPr>
          <w:color w:val="000000" w:themeColor="text1"/>
        </w:rPr>
      </w:pPr>
      <w:r>
        <w:rPr>
          <w:color w:val="000000" w:themeColor="text1"/>
        </w:rPr>
        <w:t>Megumi TSURUTA (Ms.), Assistant Director, International Cooperation Division, Japan Patent Office (JPO), Tokyo</w:t>
      </w:r>
    </w:p>
    <w:p w14:paraId="633CC647" w14:textId="77777777" w:rsidR="00FF2CAA" w:rsidRPr="00386B99" w:rsidRDefault="00FF2CAA" w:rsidP="00FF2CAA">
      <w:pPr>
        <w:rPr>
          <w:color w:val="000000" w:themeColor="text1"/>
          <w:u w:val="single"/>
        </w:rPr>
      </w:pPr>
      <w:r>
        <w:rPr>
          <w:color w:val="000000" w:themeColor="text1"/>
          <w:u w:val="single"/>
        </w:rPr>
        <w:t>pa1b40@jpo.go.jp</w:t>
      </w:r>
    </w:p>
    <w:p w14:paraId="74EADD51" w14:textId="77777777" w:rsidR="00FF2CAA" w:rsidRPr="00DB22D4" w:rsidRDefault="00FF2CAA" w:rsidP="00245EB2">
      <w:pPr>
        <w:keepNext/>
        <w:spacing w:before="480" w:after="240"/>
        <w:rPr>
          <w:color w:val="000000" w:themeColor="text1"/>
          <w:szCs w:val="22"/>
          <w:u w:val="single"/>
        </w:rPr>
      </w:pPr>
      <w:r>
        <w:rPr>
          <w:color w:val="000000" w:themeColor="text1"/>
          <w:szCs w:val="22"/>
          <w:u w:val="single"/>
        </w:rPr>
        <w:t>LITUANIE/LITHUANIA</w:t>
      </w:r>
    </w:p>
    <w:p w14:paraId="43D824EC" w14:textId="77777777" w:rsidR="00FF2CAA" w:rsidRDefault="00FF2CAA" w:rsidP="00FF2CAA">
      <w:pPr>
        <w:rPr>
          <w:color w:val="000000" w:themeColor="text1"/>
        </w:rPr>
      </w:pPr>
      <w:r>
        <w:rPr>
          <w:color w:val="000000" w:themeColor="text1"/>
        </w:rPr>
        <w:t>Digna ZINKEVIČIENĖ (Ms.), Head, Trademark and Designs Division, State Patent Bureau of the Republic of Lithuania, Vilnius</w:t>
      </w:r>
    </w:p>
    <w:p w14:paraId="560D5C5B" w14:textId="77777777" w:rsidR="00FF2CAA" w:rsidRDefault="00FF2CAA" w:rsidP="00FF2CAA">
      <w:pPr>
        <w:rPr>
          <w:color w:val="000000" w:themeColor="text1"/>
        </w:rPr>
      </w:pPr>
      <w:r>
        <w:rPr>
          <w:color w:val="000000" w:themeColor="text1"/>
          <w:u w:val="single"/>
        </w:rPr>
        <w:t>digna.zinkeviciene@vpb.gov.lt</w:t>
      </w:r>
    </w:p>
    <w:p w14:paraId="7869BAE3" w14:textId="77777777" w:rsidR="00FF2CAA" w:rsidRPr="00BF6977" w:rsidRDefault="00FF2CAA" w:rsidP="00245EB2">
      <w:pPr>
        <w:keepNext/>
        <w:spacing w:before="480" w:after="240"/>
        <w:rPr>
          <w:color w:val="000000" w:themeColor="text1"/>
          <w:u w:val="single"/>
        </w:rPr>
      </w:pPr>
      <w:r w:rsidRPr="00BF6977">
        <w:rPr>
          <w:color w:val="000000" w:themeColor="text1"/>
          <w:u w:val="single"/>
        </w:rPr>
        <w:t>MAROC/MOROCCO</w:t>
      </w:r>
    </w:p>
    <w:p w14:paraId="558F6B36" w14:textId="77777777" w:rsidR="00FF2CAA" w:rsidRDefault="00FF2CAA" w:rsidP="00FF2CAA">
      <w:pPr>
        <w:pStyle w:val="Default"/>
        <w:rPr>
          <w:color w:val="000000" w:themeColor="text1"/>
          <w:sz w:val="22"/>
          <w:szCs w:val="22"/>
          <w:lang w:val="fr-CH"/>
        </w:rPr>
      </w:pPr>
      <w:r>
        <w:rPr>
          <w:color w:val="000000" w:themeColor="text1"/>
          <w:sz w:val="22"/>
          <w:szCs w:val="22"/>
          <w:lang w:val="fr-CH"/>
        </w:rPr>
        <w:t>Soumia ISMAILI ALAOUI (Mme), examinatrice, Département des signes distinctifs, Office marocain de la propriété industrielle et commerciale (OMPIC), Casablanca</w:t>
      </w:r>
    </w:p>
    <w:p w14:paraId="7A10DC11" w14:textId="77777777" w:rsidR="00FF2CAA" w:rsidRPr="002F08CD" w:rsidRDefault="00FF2CAA" w:rsidP="00FF2CAA">
      <w:pPr>
        <w:pStyle w:val="Default"/>
        <w:rPr>
          <w:color w:val="000000" w:themeColor="text1"/>
          <w:sz w:val="22"/>
          <w:szCs w:val="22"/>
          <w:u w:val="single"/>
          <w:lang w:val="fr-CH"/>
        </w:rPr>
      </w:pPr>
      <w:r>
        <w:rPr>
          <w:color w:val="000000" w:themeColor="text1"/>
          <w:sz w:val="22"/>
          <w:szCs w:val="22"/>
          <w:u w:val="single"/>
          <w:lang w:val="fr-CH"/>
        </w:rPr>
        <w:t>soumia.alaoui@ompic.ma</w:t>
      </w:r>
    </w:p>
    <w:p w14:paraId="27032543" w14:textId="77777777" w:rsidR="00FF2CAA" w:rsidRPr="00BF6977" w:rsidRDefault="00FF2CAA" w:rsidP="00245EB2">
      <w:pPr>
        <w:keepNext/>
        <w:spacing w:before="480" w:after="240"/>
        <w:rPr>
          <w:color w:val="000000" w:themeColor="text1"/>
          <w:u w:val="single"/>
          <w:lang w:val="fr-CH"/>
        </w:rPr>
      </w:pPr>
      <w:r w:rsidRPr="00BF6977">
        <w:rPr>
          <w:color w:val="000000" w:themeColor="text1"/>
          <w:u w:val="single"/>
          <w:lang w:val="fr-CH"/>
        </w:rPr>
        <w:t>NORVÈGE/NORWAY</w:t>
      </w:r>
    </w:p>
    <w:p w14:paraId="640619E9" w14:textId="77777777" w:rsidR="00FF2CAA" w:rsidRPr="000B144A" w:rsidRDefault="00FF2CAA" w:rsidP="00FF2CAA">
      <w:pPr>
        <w:pStyle w:val="Default"/>
        <w:rPr>
          <w:color w:val="000000" w:themeColor="text1"/>
          <w:sz w:val="22"/>
          <w:szCs w:val="22"/>
        </w:rPr>
      </w:pPr>
      <w:r w:rsidRPr="000B144A">
        <w:rPr>
          <w:color w:val="000000" w:themeColor="text1"/>
          <w:sz w:val="22"/>
          <w:szCs w:val="22"/>
        </w:rPr>
        <w:t>Sissel BØE-SOLLUND (Ms.), Senior Legal Advisor, Design and Trademark Department, Norwegian Industrial Property Office (NIPO), Oslo</w:t>
      </w:r>
    </w:p>
    <w:p w14:paraId="591CF32F" w14:textId="77777777" w:rsidR="00FF2CAA" w:rsidRPr="002F08CD" w:rsidRDefault="00FF2CAA" w:rsidP="00FF2CAA">
      <w:pPr>
        <w:pStyle w:val="Default"/>
        <w:rPr>
          <w:color w:val="000000" w:themeColor="text1"/>
          <w:sz w:val="22"/>
          <w:szCs w:val="22"/>
          <w:u w:val="single"/>
          <w:lang w:val="fr-CH"/>
        </w:rPr>
      </w:pPr>
      <w:r>
        <w:rPr>
          <w:color w:val="000000" w:themeColor="text1"/>
          <w:sz w:val="22"/>
          <w:szCs w:val="22"/>
          <w:u w:val="single"/>
          <w:lang w:val="fr-CH"/>
        </w:rPr>
        <w:t>sbs@patentstyret.no</w:t>
      </w:r>
    </w:p>
    <w:p w14:paraId="46AA2F5C" w14:textId="77777777" w:rsidR="00FF2CAA" w:rsidRDefault="00FF2CAA" w:rsidP="00FF2CAA">
      <w:pPr>
        <w:rPr>
          <w:rFonts w:eastAsia="Times New Roman"/>
          <w:color w:val="000000" w:themeColor="text1"/>
          <w:szCs w:val="22"/>
          <w:lang w:val="fr-CH" w:eastAsia="en-US"/>
        </w:rPr>
      </w:pPr>
      <w:r>
        <w:rPr>
          <w:color w:val="000000" w:themeColor="text1"/>
          <w:szCs w:val="22"/>
          <w:lang w:val="fr-CH"/>
        </w:rPr>
        <w:br w:type="page"/>
      </w:r>
    </w:p>
    <w:p w14:paraId="09E7BBBC" w14:textId="77777777" w:rsidR="00FF2CAA" w:rsidRPr="00DB22D4" w:rsidRDefault="00FF2CAA" w:rsidP="00245EB2">
      <w:pPr>
        <w:keepNext/>
        <w:spacing w:before="480" w:after="240"/>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14:paraId="6B63507F" w14:textId="77777777" w:rsidR="00FF2CAA" w:rsidRDefault="00FF2CAA" w:rsidP="00FF2CAA">
      <w:pPr>
        <w:pStyle w:val="Default"/>
        <w:rPr>
          <w:color w:val="000000" w:themeColor="text1"/>
          <w:sz w:val="22"/>
          <w:szCs w:val="22"/>
          <w:lang w:val="fr-CH"/>
        </w:rPr>
      </w:pPr>
      <w:r>
        <w:rPr>
          <w:color w:val="000000" w:themeColor="text1"/>
          <w:sz w:val="22"/>
          <w:szCs w:val="22"/>
          <w:lang w:val="fr-CH"/>
        </w:rPr>
        <w:t>Maurice BATANGA (M.), directeur des affaires juridiques, Direction des affaires juridiques, Yaoundé</w:t>
      </w:r>
    </w:p>
    <w:p w14:paraId="5C1401B6" w14:textId="77777777" w:rsidR="00FF2CAA" w:rsidRDefault="00FF2CAA" w:rsidP="00FF2CAA">
      <w:pPr>
        <w:pStyle w:val="Default"/>
        <w:rPr>
          <w:color w:val="000000" w:themeColor="text1"/>
          <w:szCs w:val="22"/>
          <w:u w:val="single"/>
          <w:lang w:val="fr-CH"/>
        </w:rPr>
      </w:pPr>
      <w:r>
        <w:rPr>
          <w:color w:val="000000" w:themeColor="text1"/>
          <w:sz w:val="22"/>
          <w:szCs w:val="22"/>
          <w:u w:val="single"/>
          <w:lang w:val="fr-CH"/>
        </w:rPr>
        <w:t>maurice.batanga@yahoo.fr</w:t>
      </w:r>
    </w:p>
    <w:p w14:paraId="038A79F5" w14:textId="77777777" w:rsidR="00FF2CAA" w:rsidRPr="00BF6977" w:rsidRDefault="00FF2CAA" w:rsidP="00245EB2">
      <w:pPr>
        <w:keepNext/>
        <w:spacing w:before="480" w:after="240"/>
        <w:rPr>
          <w:color w:val="000000" w:themeColor="text1"/>
          <w:u w:val="single"/>
          <w:lang w:val="fr-CH"/>
        </w:rPr>
      </w:pPr>
      <w:r w:rsidRPr="00BF6977">
        <w:rPr>
          <w:color w:val="000000" w:themeColor="text1"/>
          <w:u w:val="single"/>
          <w:lang w:val="fr-CH"/>
        </w:rPr>
        <w:t>POLOGNE/POLAND</w:t>
      </w:r>
    </w:p>
    <w:p w14:paraId="1DF64B2D" w14:textId="77777777" w:rsidR="00FF2CAA" w:rsidRPr="000B144A" w:rsidRDefault="00FF2CAA" w:rsidP="00FF2CAA">
      <w:pPr>
        <w:pStyle w:val="Default"/>
        <w:rPr>
          <w:color w:val="000000" w:themeColor="text1"/>
          <w:sz w:val="22"/>
          <w:szCs w:val="22"/>
        </w:rPr>
      </w:pPr>
      <w:r w:rsidRPr="000B144A">
        <w:rPr>
          <w:color w:val="000000" w:themeColor="text1"/>
          <w:sz w:val="22"/>
          <w:szCs w:val="22"/>
        </w:rPr>
        <w:t>Daria WAWRZYŃSKA (Ms.), Examiner, Trademarks Department, Patent Office of the Republic of Poland, Warsaw</w:t>
      </w:r>
    </w:p>
    <w:p w14:paraId="0CAEAD15" w14:textId="77777777" w:rsidR="00FF2CAA" w:rsidRPr="000B144A" w:rsidRDefault="00FF2CAA" w:rsidP="00FF2CAA">
      <w:pPr>
        <w:pStyle w:val="Default"/>
        <w:rPr>
          <w:color w:val="000000" w:themeColor="text1"/>
          <w:sz w:val="22"/>
          <w:szCs w:val="22"/>
          <w:u w:val="single"/>
        </w:rPr>
      </w:pPr>
      <w:r w:rsidRPr="000B144A">
        <w:rPr>
          <w:color w:val="000000" w:themeColor="text1"/>
          <w:sz w:val="22"/>
          <w:szCs w:val="22"/>
          <w:u w:val="single"/>
        </w:rPr>
        <w:t>dwawrzynska@uprp.pl</w:t>
      </w:r>
    </w:p>
    <w:p w14:paraId="0CBCDD96" w14:textId="77777777" w:rsidR="00FF2CAA" w:rsidRPr="00BF6977" w:rsidRDefault="00FF2CAA" w:rsidP="00245EB2">
      <w:pPr>
        <w:pStyle w:val="Default"/>
        <w:keepNext/>
        <w:spacing w:before="480" w:after="240"/>
        <w:rPr>
          <w:color w:val="000000" w:themeColor="text1"/>
          <w:sz w:val="22"/>
          <w:szCs w:val="22"/>
          <w:u w:val="single"/>
        </w:rPr>
      </w:pPr>
      <w:r w:rsidRPr="00BF6977">
        <w:rPr>
          <w:color w:val="000000" w:themeColor="text1"/>
          <w:sz w:val="22"/>
          <w:szCs w:val="22"/>
          <w:u w:val="single"/>
        </w:rPr>
        <w:t>RÉPUBLIQUE ARABE SYRIENNE/SYRIAN ARAB REPUBLIC</w:t>
      </w:r>
    </w:p>
    <w:p w14:paraId="03618B07" w14:textId="77777777" w:rsidR="00FF2CAA" w:rsidRDefault="00FF2CAA" w:rsidP="00FF2CAA">
      <w:pPr>
        <w:pStyle w:val="Default"/>
        <w:rPr>
          <w:color w:val="000000" w:themeColor="text1"/>
          <w:sz w:val="22"/>
          <w:szCs w:val="22"/>
        </w:rPr>
      </w:pPr>
      <w:r>
        <w:rPr>
          <w:color w:val="000000" w:themeColor="text1"/>
          <w:sz w:val="22"/>
          <w:szCs w:val="22"/>
        </w:rPr>
        <w:t>Mohamadia ALNASAN (Ms.), Counsellor, Permanent Mission, Geneva</w:t>
      </w:r>
    </w:p>
    <w:p w14:paraId="501F3521" w14:textId="77777777" w:rsidR="00FF2CAA" w:rsidRPr="00276658" w:rsidRDefault="00FF2CAA" w:rsidP="00FF2CAA">
      <w:pPr>
        <w:pStyle w:val="Default"/>
        <w:rPr>
          <w:color w:val="000000" w:themeColor="text1"/>
          <w:sz w:val="22"/>
          <w:szCs w:val="22"/>
          <w:u w:val="single"/>
        </w:rPr>
      </w:pPr>
      <w:r w:rsidRPr="00276658">
        <w:rPr>
          <w:color w:val="000000" w:themeColor="text1"/>
          <w:sz w:val="22"/>
          <w:szCs w:val="22"/>
          <w:u w:val="single"/>
        </w:rPr>
        <w:t>mohamadia.alnasan.7@gmail.com</w:t>
      </w:r>
    </w:p>
    <w:p w14:paraId="49CB03EF" w14:textId="77777777" w:rsidR="00FF2CAA" w:rsidRPr="00BF6977" w:rsidRDefault="00FF2CAA" w:rsidP="00245EB2">
      <w:pPr>
        <w:pStyle w:val="Default"/>
        <w:keepNext/>
        <w:spacing w:before="480" w:after="240"/>
        <w:rPr>
          <w:color w:val="000000" w:themeColor="text1"/>
          <w:sz w:val="22"/>
          <w:szCs w:val="22"/>
          <w:u w:val="single"/>
        </w:rPr>
      </w:pPr>
      <w:r w:rsidRPr="00BF6977">
        <w:rPr>
          <w:color w:val="000000" w:themeColor="text1"/>
          <w:sz w:val="22"/>
          <w:szCs w:val="22"/>
          <w:u w:val="single"/>
        </w:rPr>
        <w:t>RÉPUBLIQUE DE CORÉE/REPUBLIC OF KOREA</w:t>
      </w:r>
    </w:p>
    <w:p w14:paraId="423C78FC" w14:textId="77777777" w:rsidR="00FF2CAA" w:rsidRPr="00DB22D4" w:rsidRDefault="00FF2CAA" w:rsidP="00245EB2">
      <w:pPr>
        <w:pStyle w:val="Default"/>
        <w:spacing w:after="240"/>
        <w:rPr>
          <w:color w:val="000000" w:themeColor="text1"/>
          <w:sz w:val="22"/>
          <w:szCs w:val="22"/>
        </w:rPr>
      </w:pPr>
      <w:r>
        <w:rPr>
          <w:color w:val="000000" w:themeColor="text1"/>
          <w:sz w:val="22"/>
          <w:szCs w:val="22"/>
        </w:rPr>
        <w:t>SOHN</w:t>
      </w:r>
      <w:r w:rsidRPr="00DB22D4">
        <w:rPr>
          <w:color w:val="000000" w:themeColor="text1"/>
          <w:sz w:val="22"/>
          <w:szCs w:val="22"/>
        </w:rPr>
        <w:t xml:space="preserve"> Eun</w:t>
      </w:r>
      <w:r>
        <w:rPr>
          <w:color w:val="000000" w:themeColor="text1"/>
          <w:sz w:val="22"/>
          <w:szCs w:val="22"/>
        </w:rPr>
        <w:t>mi</w:t>
      </w:r>
      <w:r w:rsidRPr="00DB22D4">
        <w:rPr>
          <w:color w:val="000000" w:themeColor="text1"/>
          <w:sz w:val="22"/>
          <w:szCs w:val="22"/>
        </w:rPr>
        <w:t xml:space="preserve"> (Ms.), Deputy Director,</w:t>
      </w:r>
      <w:r>
        <w:rPr>
          <w:color w:val="000000" w:themeColor="text1"/>
          <w:sz w:val="22"/>
          <w:szCs w:val="22"/>
        </w:rPr>
        <w:t xml:space="preserve"> International Application Division,</w:t>
      </w:r>
      <w:r w:rsidRPr="00DB22D4">
        <w:rPr>
          <w:color w:val="000000" w:themeColor="text1"/>
          <w:sz w:val="22"/>
          <w:szCs w:val="22"/>
        </w:rPr>
        <w:t xml:space="preserve"> Korean Intellectual Property Office (KIPO), Daejeon</w:t>
      </w:r>
    </w:p>
    <w:p w14:paraId="2C5DB9F8" w14:textId="77777777" w:rsidR="00FF2CAA" w:rsidRPr="00DB22D4" w:rsidRDefault="00FF2CAA" w:rsidP="00FF2CAA">
      <w:pPr>
        <w:pStyle w:val="Default"/>
        <w:rPr>
          <w:color w:val="000000" w:themeColor="text1"/>
          <w:sz w:val="22"/>
          <w:szCs w:val="22"/>
        </w:rPr>
      </w:pPr>
      <w:r>
        <w:rPr>
          <w:color w:val="000000" w:themeColor="text1"/>
          <w:sz w:val="22"/>
          <w:szCs w:val="22"/>
        </w:rPr>
        <w:t>KIM</w:t>
      </w:r>
      <w:r w:rsidRPr="00DB22D4">
        <w:rPr>
          <w:color w:val="000000" w:themeColor="text1"/>
          <w:sz w:val="22"/>
          <w:szCs w:val="22"/>
        </w:rPr>
        <w:t xml:space="preserve"> Eun</w:t>
      </w:r>
      <w:r>
        <w:rPr>
          <w:color w:val="000000" w:themeColor="text1"/>
          <w:sz w:val="22"/>
          <w:szCs w:val="22"/>
        </w:rPr>
        <w:t>j</w:t>
      </w:r>
      <w:r w:rsidRPr="00DB22D4">
        <w:rPr>
          <w:color w:val="000000" w:themeColor="text1"/>
          <w:sz w:val="22"/>
          <w:szCs w:val="22"/>
        </w:rPr>
        <w:t xml:space="preserve">i (Ms.), </w:t>
      </w:r>
      <w:r>
        <w:rPr>
          <w:color w:val="000000" w:themeColor="text1"/>
          <w:sz w:val="22"/>
          <w:szCs w:val="22"/>
        </w:rPr>
        <w:t xml:space="preserve">Assistant </w:t>
      </w:r>
      <w:r w:rsidRPr="00DB22D4">
        <w:rPr>
          <w:color w:val="000000" w:themeColor="text1"/>
          <w:sz w:val="22"/>
          <w:szCs w:val="22"/>
        </w:rPr>
        <w:t>Deputy Director,</w:t>
      </w:r>
      <w:r>
        <w:rPr>
          <w:color w:val="000000" w:themeColor="text1"/>
          <w:sz w:val="22"/>
          <w:szCs w:val="22"/>
        </w:rPr>
        <w:t xml:space="preserve"> International Application Division,</w:t>
      </w:r>
      <w:r w:rsidRPr="00DB22D4">
        <w:rPr>
          <w:color w:val="000000" w:themeColor="text1"/>
          <w:sz w:val="22"/>
          <w:szCs w:val="22"/>
        </w:rPr>
        <w:t xml:space="preserve"> Korean Intellectual Property Office (KIPO), Daejeon</w:t>
      </w:r>
    </w:p>
    <w:p w14:paraId="29C3FE14" w14:textId="77777777" w:rsidR="00FF2CAA" w:rsidRPr="00DB22D4" w:rsidRDefault="00FF2CAA" w:rsidP="00245EB2">
      <w:pPr>
        <w:keepNext/>
        <w:spacing w:before="480" w:after="240"/>
        <w:rPr>
          <w:color w:val="000000" w:themeColor="text1"/>
        </w:rPr>
      </w:pPr>
      <w:r w:rsidRPr="00DB22D4">
        <w:rPr>
          <w:color w:val="000000" w:themeColor="text1"/>
          <w:u w:val="single"/>
        </w:rPr>
        <w:t>ROUMANIE/ROMANIA</w:t>
      </w:r>
    </w:p>
    <w:p w14:paraId="4737FA16" w14:textId="77777777" w:rsidR="00FF2CAA" w:rsidRPr="00A338FD" w:rsidRDefault="00FF2CAA" w:rsidP="00FF2CAA">
      <w:pPr>
        <w:rPr>
          <w:color w:val="000000" w:themeColor="text1"/>
        </w:rPr>
      </w:pPr>
      <w:r w:rsidRPr="00A338FD">
        <w:rPr>
          <w:color w:val="000000" w:themeColor="text1"/>
        </w:rPr>
        <w:t>Alice Mihaela POSTĂVARU (Ms.), Head, Industrial Designs Division, State Office for Inventions a</w:t>
      </w:r>
      <w:r>
        <w:rPr>
          <w:color w:val="000000" w:themeColor="text1"/>
        </w:rPr>
        <w:t>nd Trademarks (OSIM), Bucharest</w:t>
      </w:r>
    </w:p>
    <w:p w14:paraId="498201B9" w14:textId="77777777" w:rsidR="00FF2CAA" w:rsidRPr="00A338FD" w:rsidRDefault="00FF2CAA" w:rsidP="00FF2CAA">
      <w:pPr>
        <w:rPr>
          <w:color w:val="000000" w:themeColor="text1"/>
          <w:u w:val="single"/>
        </w:rPr>
      </w:pPr>
      <w:r w:rsidRPr="00A338FD">
        <w:rPr>
          <w:color w:val="000000" w:themeColor="text1"/>
          <w:u w:val="single"/>
        </w:rPr>
        <w:t>postavaru.alice@osim.ro</w:t>
      </w:r>
    </w:p>
    <w:p w14:paraId="433DD587" w14:textId="77777777" w:rsidR="00FF2CAA" w:rsidRPr="00DB22D4" w:rsidRDefault="00FF2CAA" w:rsidP="00245EB2">
      <w:pPr>
        <w:keepNext/>
        <w:spacing w:before="480" w:after="240"/>
        <w:rPr>
          <w:color w:val="000000" w:themeColor="text1"/>
        </w:rPr>
      </w:pPr>
      <w:r>
        <w:rPr>
          <w:color w:val="000000" w:themeColor="text1"/>
          <w:u w:val="single"/>
        </w:rPr>
        <w:t>ROYAUME-UNI/UNITED KINGDOM</w:t>
      </w:r>
    </w:p>
    <w:p w14:paraId="392F50D9" w14:textId="77777777" w:rsidR="00FF2CAA" w:rsidRPr="00A338FD" w:rsidRDefault="00FF2CAA" w:rsidP="00FF2CAA">
      <w:pPr>
        <w:rPr>
          <w:color w:val="000000" w:themeColor="text1"/>
        </w:rPr>
      </w:pPr>
      <w:r>
        <w:rPr>
          <w:color w:val="000000" w:themeColor="text1"/>
        </w:rPr>
        <w:t>Andrew SADLER</w:t>
      </w:r>
      <w:r w:rsidRPr="00A338FD">
        <w:rPr>
          <w:color w:val="000000" w:themeColor="text1"/>
        </w:rPr>
        <w:t xml:space="preserve"> (M</w:t>
      </w:r>
      <w:r>
        <w:rPr>
          <w:color w:val="000000" w:themeColor="text1"/>
        </w:rPr>
        <w:t>r</w:t>
      </w:r>
      <w:r w:rsidRPr="00A338FD">
        <w:rPr>
          <w:color w:val="000000" w:themeColor="text1"/>
        </w:rPr>
        <w:t>.), Head</w:t>
      </w:r>
      <w:r>
        <w:rPr>
          <w:color w:val="000000" w:themeColor="text1"/>
        </w:rPr>
        <w:t xml:space="preserve"> of</w:t>
      </w:r>
      <w:r w:rsidRPr="00A338FD">
        <w:rPr>
          <w:color w:val="000000" w:themeColor="text1"/>
        </w:rPr>
        <w:t xml:space="preserve"> </w:t>
      </w:r>
      <w:r>
        <w:rPr>
          <w:color w:val="000000" w:themeColor="text1"/>
        </w:rPr>
        <w:t>International Brands and Trade</w:t>
      </w:r>
      <w:r w:rsidRPr="00A338FD">
        <w:rPr>
          <w:color w:val="000000" w:themeColor="text1"/>
        </w:rPr>
        <w:t>,</w:t>
      </w:r>
      <w:r>
        <w:rPr>
          <w:color w:val="000000" w:themeColor="text1"/>
        </w:rPr>
        <w:t xml:space="preserve"> Trade Marks and Designs Policy Department, Intellectual Property Office (UK IPO), Newport</w:t>
      </w:r>
    </w:p>
    <w:p w14:paraId="673D606F" w14:textId="77777777" w:rsidR="00FF2CAA" w:rsidRPr="00A338FD" w:rsidRDefault="00FF2CAA" w:rsidP="00245EB2">
      <w:pPr>
        <w:spacing w:after="240"/>
        <w:rPr>
          <w:color w:val="000000" w:themeColor="text1"/>
          <w:u w:val="single"/>
        </w:rPr>
      </w:pPr>
      <w:r>
        <w:rPr>
          <w:color w:val="000000" w:themeColor="text1"/>
          <w:u w:val="single"/>
        </w:rPr>
        <w:t>andrew.sadler@ipo.gov.uk</w:t>
      </w:r>
    </w:p>
    <w:p w14:paraId="55D6D6B2" w14:textId="77777777" w:rsidR="00FF2CAA" w:rsidRPr="00A338FD" w:rsidRDefault="00FF2CAA" w:rsidP="00FF2CAA">
      <w:pPr>
        <w:rPr>
          <w:color w:val="000000" w:themeColor="text1"/>
        </w:rPr>
      </w:pPr>
      <w:r>
        <w:rPr>
          <w:color w:val="000000" w:themeColor="text1"/>
        </w:rPr>
        <w:t>Louise HAMILTON-JONES</w:t>
      </w:r>
      <w:r w:rsidRPr="00A338FD">
        <w:rPr>
          <w:color w:val="000000" w:themeColor="text1"/>
        </w:rPr>
        <w:t xml:space="preserve"> (M</w:t>
      </w:r>
      <w:r>
        <w:rPr>
          <w:color w:val="000000" w:themeColor="text1"/>
        </w:rPr>
        <w:t>s</w:t>
      </w:r>
      <w:r w:rsidRPr="00A338FD">
        <w:rPr>
          <w:color w:val="000000" w:themeColor="text1"/>
        </w:rPr>
        <w:t xml:space="preserve">.), </w:t>
      </w:r>
      <w:r>
        <w:rPr>
          <w:color w:val="000000" w:themeColor="text1"/>
        </w:rPr>
        <w:t>Trade Marks and Designs Policy Advisor</w:t>
      </w:r>
      <w:r w:rsidRPr="00A338FD">
        <w:rPr>
          <w:color w:val="000000" w:themeColor="text1"/>
        </w:rPr>
        <w:t xml:space="preserve">, </w:t>
      </w:r>
      <w:r>
        <w:rPr>
          <w:color w:val="000000" w:themeColor="text1"/>
        </w:rPr>
        <w:t>Trade Marks and Designs Policy Department</w:t>
      </w:r>
      <w:r w:rsidRPr="00A338FD">
        <w:rPr>
          <w:color w:val="000000" w:themeColor="text1"/>
        </w:rPr>
        <w:t xml:space="preserve">, </w:t>
      </w:r>
      <w:r>
        <w:rPr>
          <w:color w:val="000000" w:themeColor="text1"/>
        </w:rPr>
        <w:t>Intellectual Property Office (UK IPO), Newport</w:t>
      </w:r>
    </w:p>
    <w:p w14:paraId="2DF73E6F" w14:textId="77777777" w:rsidR="00FF2CAA" w:rsidRPr="00A338FD" w:rsidRDefault="00FF2CAA" w:rsidP="00245EB2">
      <w:pPr>
        <w:spacing w:after="240"/>
        <w:rPr>
          <w:color w:val="000000" w:themeColor="text1"/>
          <w:u w:val="single"/>
        </w:rPr>
      </w:pPr>
      <w:r>
        <w:rPr>
          <w:color w:val="000000" w:themeColor="text1"/>
          <w:u w:val="single"/>
        </w:rPr>
        <w:t>louise.hamilton-jones@ipo.gov.uk</w:t>
      </w:r>
    </w:p>
    <w:p w14:paraId="37841204" w14:textId="77777777" w:rsidR="00FF2CAA" w:rsidRPr="00A338FD" w:rsidRDefault="00FF2CAA" w:rsidP="00FF2CAA">
      <w:pPr>
        <w:rPr>
          <w:color w:val="000000" w:themeColor="text1"/>
        </w:rPr>
      </w:pPr>
      <w:r>
        <w:rPr>
          <w:color w:val="000000" w:themeColor="text1"/>
        </w:rPr>
        <w:t>Andrew LOCKYER</w:t>
      </w:r>
      <w:r w:rsidRPr="00A338FD">
        <w:rPr>
          <w:color w:val="000000" w:themeColor="text1"/>
        </w:rPr>
        <w:t xml:space="preserve"> (M</w:t>
      </w:r>
      <w:r>
        <w:rPr>
          <w:color w:val="000000" w:themeColor="text1"/>
        </w:rPr>
        <w:t>r</w:t>
      </w:r>
      <w:r w:rsidRPr="00A338FD">
        <w:rPr>
          <w:color w:val="000000" w:themeColor="text1"/>
        </w:rPr>
        <w:t xml:space="preserve">.), </w:t>
      </w:r>
      <w:r>
        <w:rPr>
          <w:color w:val="000000" w:themeColor="text1"/>
        </w:rPr>
        <w:t>Designs Operation Manager</w:t>
      </w:r>
      <w:r w:rsidRPr="00A338FD">
        <w:rPr>
          <w:color w:val="000000" w:themeColor="text1"/>
        </w:rPr>
        <w:t xml:space="preserve">, </w:t>
      </w:r>
      <w:r>
        <w:rPr>
          <w:color w:val="000000" w:themeColor="text1"/>
        </w:rPr>
        <w:t>Trade Marks and Designs Policy Department</w:t>
      </w:r>
      <w:r w:rsidRPr="00A338FD">
        <w:rPr>
          <w:color w:val="000000" w:themeColor="text1"/>
        </w:rPr>
        <w:t xml:space="preserve">, </w:t>
      </w:r>
      <w:r>
        <w:rPr>
          <w:color w:val="000000" w:themeColor="text1"/>
        </w:rPr>
        <w:t>Intellectual Property Office (UK IPO), Newport</w:t>
      </w:r>
    </w:p>
    <w:p w14:paraId="60B3F9B2" w14:textId="77777777" w:rsidR="00FF2CAA" w:rsidRPr="00A338FD" w:rsidRDefault="00FF2CAA" w:rsidP="00FF2CAA">
      <w:pPr>
        <w:rPr>
          <w:color w:val="000000" w:themeColor="text1"/>
          <w:u w:val="single"/>
        </w:rPr>
      </w:pPr>
      <w:r>
        <w:rPr>
          <w:color w:val="000000" w:themeColor="text1"/>
          <w:u w:val="single"/>
        </w:rPr>
        <w:t>andrew.lockyer@ipo.gov.uk</w:t>
      </w:r>
    </w:p>
    <w:p w14:paraId="6A2B05C0" w14:textId="77777777" w:rsidR="00FF2CAA" w:rsidRPr="00DB22D4" w:rsidRDefault="00FF2CAA" w:rsidP="00245EB2">
      <w:pPr>
        <w:keepNext/>
        <w:spacing w:before="480" w:after="240"/>
        <w:rPr>
          <w:color w:val="000000" w:themeColor="text1"/>
        </w:rPr>
      </w:pPr>
      <w:r>
        <w:rPr>
          <w:color w:val="000000" w:themeColor="text1"/>
          <w:u w:val="single"/>
        </w:rPr>
        <w:t>SERBIE/SERBIA</w:t>
      </w:r>
    </w:p>
    <w:p w14:paraId="057E670B" w14:textId="77777777" w:rsidR="00FF2CAA" w:rsidRPr="00A338FD" w:rsidRDefault="00FF2CAA" w:rsidP="00FF2CAA">
      <w:pPr>
        <w:rPr>
          <w:color w:val="000000" w:themeColor="text1"/>
        </w:rPr>
      </w:pPr>
      <w:r>
        <w:rPr>
          <w:color w:val="000000" w:themeColor="text1"/>
        </w:rPr>
        <w:t>Milos DURDEVIC (Mr.), Third Secretary, Permanent Mission, Geneva</w:t>
      </w:r>
    </w:p>
    <w:p w14:paraId="5D43B423" w14:textId="77777777" w:rsidR="00FF2CAA" w:rsidRPr="000B144A" w:rsidRDefault="00FF2CAA" w:rsidP="007F1DEE">
      <w:pPr>
        <w:keepNext/>
        <w:spacing w:before="480" w:after="240"/>
        <w:rPr>
          <w:color w:val="000000" w:themeColor="text1"/>
        </w:rPr>
      </w:pPr>
      <w:r w:rsidRPr="000B144A">
        <w:rPr>
          <w:color w:val="000000" w:themeColor="text1"/>
          <w:u w:val="single"/>
        </w:rPr>
        <w:t>SINGAPOUR/SINGAPORE</w:t>
      </w:r>
    </w:p>
    <w:p w14:paraId="2367F8B7" w14:textId="77777777" w:rsidR="00FF2CAA" w:rsidRPr="000B144A" w:rsidRDefault="00FF2CAA" w:rsidP="00FF2CAA">
      <w:pPr>
        <w:rPr>
          <w:color w:val="000000" w:themeColor="text1"/>
        </w:rPr>
      </w:pPr>
      <w:r w:rsidRPr="000B144A">
        <w:rPr>
          <w:color w:val="000000" w:themeColor="text1"/>
        </w:rPr>
        <w:t>Fuad JOHARI (Mr.), Second Secretary, Permanent Mission, Geneva</w:t>
      </w:r>
    </w:p>
    <w:p w14:paraId="66BD4DC2" w14:textId="77777777" w:rsidR="00FF2CAA" w:rsidRPr="000B144A" w:rsidRDefault="00FF2CAA" w:rsidP="00FF2CAA">
      <w:pPr>
        <w:rPr>
          <w:color w:val="000000" w:themeColor="text1"/>
          <w:u w:val="single"/>
        </w:rPr>
      </w:pPr>
      <w:r w:rsidRPr="000B144A">
        <w:rPr>
          <w:color w:val="000000" w:themeColor="text1"/>
          <w:u w:val="single"/>
        </w:rPr>
        <w:t>muhammad_fuad_johari@mfa.gov.sg</w:t>
      </w:r>
    </w:p>
    <w:p w14:paraId="0644E665" w14:textId="77777777" w:rsidR="00FF2CAA" w:rsidRPr="00DB22D4" w:rsidRDefault="00FF2CAA" w:rsidP="007F1DEE">
      <w:pPr>
        <w:keepNext/>
        <w:spacing w:before="480" w:after="240"/>
        <w:rPr>
          <w:color w:val="000000" w:themeColor="text1"/>
          <w:lang w:val="fr-CH"/>
        </w:rPr>
      </w:pPr>
      <w:r w:rsidRPr="00DB22D4">
        <w:rPr>
          <w:color w:val="000000" w:themeColor="text1"/>
          <w:u w:val="single"/>
          <w:lang w:val="fr-CH"/>
        </w:rPr>
        <w:t>SUISSE/SWITZERLAND</w:t>
      </w:r>
    </w:p>
    <w:p w14:paraId="7964BC98" w14:textId="77777777" w:rsidR="00FF2CAA" w:rsidRDefault="00FF2CAA" w:rsidP="007F1DEE">
      <w:pPr>
        <w:spacing w:after="240"/>
        <w:rPr>
          <w:color w:val="000000" w:themeColor="text1"/>
          <w:lang w:val="fr-FR"/>
        </w:rPr>
      </w:pPr>
      <w:r>
        <w:rPr>
          <w:color w:val="000000" w:themeColor="text1"/>
          <w:lang w:val="fr-FR"/>
        </w:rPr>
        <w:t>Beat SCHIESSER (M.), chef, Service des dessins et modèles, Division des brevets, Institut fédéral de la propriété intellectuelle (IPI), Berne</w:t>
      </w:r>
    </w:p>
    <w:p w14:paraId="360BF021" w14:textId="77777777" w:rsidR="00FF2CAA" w:rsidRDefault="00FF2CAA" w:rsidP="007F1DEE">
      <w:pPr>
        <w:spacing w:after="240"/>
        <w:rPr>
          <w:color w:val="000000" w:themeColor="text1"/>
          <w:lang w:val="fr-FR"/>
        </w:rPr>
      </w:pPr>
      <w:r>
        <w:rPr>
          <w:color w:val="000000" w:themeColor="text1"/>
          <w:lang w:val="fr-FR"/>
        </w:rPr>
        <w:t>Marie KRAUS (Mme), conseillère juridique, Division du droit et des affaires internationales, Institut fédéral de la propriété intellectuelle (IPI), Berne</w:t>
      </w:r>
    </w:p>
    <w:p w14:paraId="60DC8DA6" w14:textId="77777777" w:rsidR="00FF2CAA" w:rsidRDefault="00FF2CAA" w:rsidP="00FF2CAA">
      <w:pPr>
        <w:rPr>
          <w:color w:val="000000" w:themeColor="text1"/>
          <w:lang w:val="fr-FR"/>
        </w:rPr>
      </w:pPr>
      <w:r>
        <w:rPr>
          <w:color w:val="000000" w:themeColor="text1"/>
          <w:lang w:val="fr-FR"/>
        </w:rPr>
        <w:t>Irene SCHATZMANN (Mme), conseillère juridique, Division du droit et des affaires internationales, Institut fédéral de la propriété intellectuelle (IPI), Berne</w:t>
      </w:r>
    </w:p>
    <w:p w14:paraId="17F9B60E" w14:textId="77777777" w:rsidR="00FF2CAA" w:rsidRPr="000B144A" w:rsidRDefault="00FF2CAA" w:rsidP="007F1DEE">
      <w:pPr>
        <w:keepNext/>
        <w:spacing w:before="480" w:after="240"/>
        <w:rPr>
          <w:color w:val="000000" w:themeColor="text1"/>
        </w:rPr>
      </w:pPr>
      <w:r w:rsidRPr="000B144A">
        <w:rPr>
          <w:color w:val="000000" w:themeColor="text1"/>
          <w:u w:val="single"/>
        </w:rPr>
        <w:t>TADJIKISTAN/TAJIKISTAN</w:t>
      </w:r>
    </w:p>
    <w:p w14:paraId="1DD31E79" w14:textId="77777777" w:rsidR="00FF2CAA" w:rsidRDefault="00FF2CAA" w:rsidP="00FF2CAA">
      <w:pPr>
        <w:rPr>
          <w:color w:val="000000" w:themeColor="text1"/>
        </w:rPr>
      </w:pPr>
      <w:r>
        <w:rPr>
          <w:color w:val="000000" w:themeColor="text1"/>
        </w:rPr>
        <w:t>Parviz MIRALIEV (Mr.), Head, International Cooperation Department, National Center for Patents and Information (NCPI), Ministry of Economic Development and Trade, Dushanbe</w:t>
      </w:r>
    </w:p>
    <w:p w14:paraId="4744CED7" w14:textId="77777777" w:rsidR="00FF2CAA" w:rsidRPr="000B144A" w:rsidRDefault="00FF2CAA" w:rsidP="00FF2CAA">
      <w:pPr>
        <w:rPr>
          <w:color w:val="000000" w:themeColor="text1"/>
          <w:u w:val="single"/>
          <w:lang w:val="fr-CH"/>
        </w:rPr>
      </w:pPr>
      <w:r w:rsidRPr="000B144A">
        <w:rPr>
          <w:color w:val="000000" w:themeColor="text1"/>
          <w:u w:val="single"/>
          <w:lang w:val="fr-CH"/>
        </w:rPr>
        <w:t>parviz.info@gmail.com</w:t>
      </w:r>
    </w:p>
    <w:p w14:paraId="73A5C148" w14:textId="77777777" w:rsidR="00FF2CAA" w:rsidRPr="00DB22D4" w:rsidRDefault="00FF2CAA" w:rsidP="007F1DEE">
      <w:pPr>
        <w:keepNext/>
        <w:spacing w:before="480" w:after="240"/>
        <w:rPr>
          <w:color w:val="000000" w:themeColor="text1"/>
          <w:lang w:val="fr-CH"/>
        </w:rPr>
      </w:pPr>
      <w:r w:rsidRPr="00DB22D4">
        <w:rPr>
          <w:color w:val="000000" w:themeColor="text1"/>
          <w:u w:val="single"/>
          <w:lang w:val="fr-CH"/>
        </w:rPr>
        <w:t>UNION EUROPÉENNE (UE)/EUROPEAN UNION (EU)</w:t>
      </w:r>
    </w:p>
    <w:p w14:paraId="258AAFB0" w14:textId="77777777" w:rsidR="00FF2CAA" w:rsidRDefault="00FF2CAA" w:rsidP="00FF2CAA">
      <w:pPr>
        <w:rPr>
          <w:color w:val="000000" w:themeColor="text1"/>
        </w:rPr>
      </w:pPr>
      <w:r>
        <w:rPr>
          <w:color w:val="000000" w:themeColor="text1"/>
        </w:rPr>
        <w:t>Stefan HANNE (Mr.), Legal Specialist, Legal Practice Service, European Union Intellectual Property Office (EUIPO), Alicante</w:t>
      </w:r>
    </w:p>
    <w:p w14:paraId="769E4FBE" w14:textId="77777777" w:rsidR="00FF2CAA" w:rsidRPr="00D91F20" w:rsidRDefault="00FF2CAA" w:rsidP="001660B1">
      <w:pPr>
        <w:keepNext/>
        <w:spacing w:before="720" w:after="480"/>
        <w:rPr>
          <w:color w:val="000000" w:themeColor="text1"/>
          <w:lang w:val="fr-CH"/>
        </w:rPr>
      </w:pPr>
      <w:r w:rsidRPr="002F08CD">
        <w:rPr>
          <w:color w:val="000000" w:themeColor="text1"/>
          <w:lang w:val="fr-CH"/>
        </w:rPr>
        <w:t>II.</w:t>
      </w:r>
      <w:r w:rsidRPr="002F08CD">
        <w:rPr>
          <w:color w:val="000000" w:themeColor="text1"/>
          <w:lang w:val="fr-CH"/>
        </w:rPr>
        <w:tab/>
      </w:r>
      <w:r w:rsidRPr="002F08CD">
        <w:rPr>
          <w:color w:val="000000" w:themeColor="text1"/>
          <w:u w:val="single"/>
          <w:lang w:val="fr-CH"/>
        </w:rPr>
        <w:t>OBSERVATEURS/OBSERVERS</w:t>
      </w:r>
    </w:p>
    <w:p w14:paraId="19E977A2" w14:textId="77777777" w:rsidR="00FF2CAA" w:rsidRPr="00F97B0C" w:rsidRDefault="00FF2CAA" w:rsidP="007F1DEE">
      <w:pPr>
        <w:keepNext/>
        <w:tabs>
          <w:tab w:val="left" w:pos="5882"/>
        </w:tabs>
        <w:spacing w:after="240"/>
        <w:rPr>
          <w:color w:val="000000" w:themeColor="text1"/>
          <w:szCs w:val="22"/>
          <w:u w:val="single"/>
          <w:lang w:val="fr-CH"/>
        </w:rPr>
      </w:pPr>
      <w:r w:rsidRPr="00F97B0C">
        <w:rPr>
          <w:color w:val="000000" w:themeColor="text1"/>
          <w:szCs w:val="22"/>
          <w:u w:val="single"/>
          <w:lang w:val="fr-CH"/>
        </w:rPr>
        <w:t>AFRIQUE DU SUD/SOUTH AFRICA</w:t>
      </w:r>
    </w:p>
    <w:p w14:paraId="73FE5B7A" w14:textId="77777777" w:rsidR="00FF2CAA" w:rsidRDefault="00FF2CAA" w:rsidP="00FF2CAA">
      <w:pPr>
        <w:rPr>
          <w:color w:val="000000" w:themeColor="text1"/>
          <w:szCs w:val="22"/>
        </w:rPr>
      </w:pPr>
      <w:r>
        <w:rPr>
          <w:color w:val="000000" w:themeColor="text1"/>
          <w:szCs w:val="22"/>
        </w:rPr>
        <w:t>Tshenolo Elizabeth KEKANA (Ms.), Industrial Design Team Leader, Companies and Intellectual Property Commission (CIPC), Pretoria</w:t>
      </w:r>
    </w:p>
    <w:p w14:paraId="0FDFB144" w14:textId="77777777" w:rsidR="00FF2CAA" w:rsidRPr="00DB22D4" w:rsidRDefault="00FF2CAA" w:rsidP="007F1DEE">
      <w:pPr>
        <w:keepNext/>
        <w:spacing w:before="480" w:after="240"/>
        <w:rPr>
          <w:color w:val="000000" w:themeColor="text1"/>
          <w:u w:val="single"/>
          <w:lang w:val="fr-FR"/>
        </w:rPr>
      </w:pPr>
      <w:r>
        <w:rPr>
          <w:color w:val="000000" w:themeColor="text1"/>
          <w:u w:val="single"/>
          <w:lang w:val="fr-FR"/>
        </w:rPr>
        <w:t>ALGÉRIE/ALGERIA</w:t>
      </w:r>
    </w:p>
    <w:p w14:paraId="0346867E" w14:textId="77777777" w:rsidR="00FF2CAA" w:rsidRDefault="00FF2CAA" w:rsidP="00FF2CAA">
      <w:pPr>
        <w:pStyle w:val="Default"/>
        <w:rPr>
          <w:color w:val="000000" w:themeColor="text1"/>
          <w:sz w:val="22"/>
          <w:szCs w:val="22"/>
          <w:lang w:val="fr-CH"/>
        </w:rPr>
      </w:pPr>
      <w:r>
        <w:rPr>
          <w:color w:val="000000" w:themeColor="text1"/>
          <w:sz w:val="22"/>
          <w:szCs w:val="22"/>
          <w:lang w:val="fr-CH"/>
        </w:rPr>
        <w:t>Mustapha CHAKAR (M.), examinateur-contrôleur, Direction des brevets, Institut national algérien de la propriété intellectuelle (INAPI), Alger</w:t>
      </w:r>
    </w:p>
    <w:p w14:paraId="43A2329D" w14:textId="77777777" w:rsidR="00FF2CAA" w:rsidRPr="002F08CD" w:rsidRDefault="00FF2CAA" w:rsidP="00FF2CAA">
      <w:pPr>
        <w:pStyle w:val="Default"/>
        <w:rPr>
          <w:color w:val="000000" w:themeColor="text1"/>
          <w:sz w:val="22"/>
          <w:szCs w:val="22"/>
          <w:u w:val="single"/>
          <w:lang w:val="fr-CH"/>
        </w:rPr>
      </w:pPr>
      <w:r>
        <w:rPr>
          <w:color w:val="000000" w:themeColor="text1"/>
          <w:sz w:val="22"/>
          <w:szCs w:val="22"/>
          <w:u w:val="single"/>
          <w:lang w:val="fr-CH"/>
        </w:rPr>
        <w:t>m.chakar@inapi.org</w:t>
      </w:r>
    </w:p>
    <w:p w14:paraId="01E77723" w14:textId="77777777" w:rsidR="00FF2CAA" w:rsidRPr="00BF6977" w:rsidRDefault="00FF2CAA" w:rsidP="007F1DEE">
      <w:pPr>
        <w:keepNext/>
        <w:tabs>
          <w:tab w:val="left" w:pos="5882"/>
        </w:tabs>
        <w:spacing w:before="480" w:after="240"/>
        <w:rPr>
          <w:color w:val="000000" w:themeColor="text1"/>
          <w:szCs w:val="22"/>
          <w:u w:val="single"/>
          <w:lang w:val="fr-CH"/>
        </w:rPr>
      </w:pPr>
      <w:r w:rsidRPr="00BF6977">
        <w:rPr>
          <w:color w:val="000000" w:themeColor="text1"/>
          <w:szCs w:val="22"/>
          <w:u w:val="single"/>
          <w:lang w:val="fr-CH"/>
        </w:rPr>
        <w:t>BÉLARUS/BELARUS</w:t>
      </w:r>
    </w:p>
    <w:p w14:paraId="454D6047" w14:textId="77777777" w:rsidR="00FF2CAA" w:rsidRDefault="00FF2CAA" w:rsidP="00FF2CAA">
      <w:pPr>
        <w:rPr>
          <w:color w:val="000000" w:themeColor="text1"/>
          <w:szCs w:val="22"/>
        </w:rPr>
      </w:pPr>
      <w:r>
        <w:rPr>
          <w:color w:val="000000" w:themeColor="text1"/>
          <w:szCs w:val="22"/>
        </w:rPr>
        <w:t>Tatsiana KAVALEUSKAYA (Ms.), Head, Department of Law and International Treaties, National Center of Intellectual Property (NCIP), Minsk</w:t>
      </w:r>
    </w:p>
    <w:p w14:paraId="4473547E" w14:textId="77777777" w:rsidR="00FF2CAA" w:rsidRPr="00F97B0C" w:rsidRDefault="00FF2CAA" w:rsidP="00FF2CAA">
      <w:pPr>
        <w:rPr>
          <w:color w:val="000000" w:themeColor="text1"/>
          <w:szCs w:val="22"/>
          <w:u w:val="single"/>
        </w:rPr>
      </w:pPr>
      <w:r w:rsidRPr="00F97B0C">
        <w:rPr>
          <w:color w:val="000000" w:themeColor="text1"/>
          <w:szCs w:val="22"/>
          <w:u w:val="single"/>
        </w:rPr>
        <w:t>icd@belgospatent.by</w:t>
      </w:r>
    </w:p>
    <w:p w14:paraId="38D93469" w14:textId="77777777" w:rsidR="00FF2CAA" w:rsidRDefault="00FF2CAA" w:rsidP="00FF2CAA">
      <w:pPr>
        <w:rPr>
          <w:color w:val="000000" w:themeColor="text1"/>
          <w:szCs w:val="22"/>
          <w:u w:val="single"/>
        </w:rPr>
      </w:pPr>
      <w:r>
        <w:rPr>
          <w:color w:val="000000" w:themeColor="text1"/>
          <w:szCs w:val="22"/>
          <w:u w:val="single"/>
        </w:rPr>
        <w:br w:type="page"/>
      </w:r>
    </w:p>
    <w:p w14:paraId="7FBC6706" w14:textId="77777777" w:rsidR="00FF2CAA" w:rsidRPr="00DB22D4" w:rsidRDefault="00FF2CAA" w:rsidP="007F1DEE">
      <w:pPr>
        <w:keepNext/>
        <w:tabs>
          <w:tab w:val="left" w:pos="5882"/>
        </w:tabs>
        <w:spacing w:before="480" w:after="240"/>
        <w:rPr>
          <w:color w:val="000000" w:themeColor="text1"/>
          <w:szCs w:val="22"/>
          <w:u w:val="single"/>
        </w:rPr>
      </w:pPr>
      <w:r>
        <w:rPr>
          <w:color w:val="000000" w:themeColor="text1"/>
          <w:szCs w:val="22"/>
          <w:u w:val="single"/>
        </w:rPr>
        <w:t>CANADA</w:t>
      </w:r>
    </w:p>
    <w:p w14:paraId="3A4CB979" w14:textId="77777777" w:rsidR="00FF2CAA" w:rsidRDefault="00FF2CAA" w:rsidP="00FF2CAA">
      <w:pPr>
        <w:rPr>
          <w:color w:val="000000" w:themeColor="text1"/>
          <w:szCs w:val="22"/>
        </w:rPr>
      </w:pPr>
      <w:r>
        <w:rPr>
          <w:color w:val="000000" w:themeColor="text1"/>
          <w:szCs w:val="22"/>
        </w:rPr>
        <w:t>Sandra NEWSOME (Ms.), Policy Manager, Canadian Intellectual Property Office (CIPO), Gatineau</w:t>
      </w:r>
    </w:p>
    <w:p w14:paraId="2C741A2B" w14:textId="77777777" w:rsidR="00FF2CAA" w:rsidRPr="00BB5CD7" w:rsidRDefault="00FF2CAA" w:rsidP="007F1DEE">
      <w:pPr>
        <w:spacing w:after="240"/>
        <w:rPr>
          <w:color w:val="000000" w:themeColor="text1"/>
          <w:szCs w:val="22"/>
          <w:u w:val="single"/>
        </w:rPr>
      </w:pPr>
      <w:r>
        <w:rPr>
          <w:color w:val="000000" w:themeColor="text1"/>
          <w:szCs w:val="22"/>
          <w:u w:val="single"/>
        </w:rPr>
        <w:t>sandra.newsome@canada.ca</w:t>
      </w:r>
    </w:p>
    <w:p w14:paraId="52388E11" w14:textId="77777777" w:rsidR="00FF2CAA" w:rsidRDefault="00FF2CAA" w:rsidP="00FF2CAA">
      <w:pPr>
        <w:rPr>
          <w:color w:val="000000" w:themeColor="text1"/>
          <w:szCs w:val="22"/>
        </w:rPr>
      </w:pPr>
      <w:r>
        <w:rPr>
          <w:color w:val="000000" w:themeColor="text1"/>
          <w:szCs w:val="22"/>
        </w:rPr>
        <w:t>Maxime VILLEMAIRE (Mr.), Policy Advisor, Canadian Intellectual Property Office (CIPO), Gatineau</w:t>
      </w:r>
    </w:p>
    <w:p w14:paraId="5EAEF26C" w14:textId="77777777" w:rsidR="00FF2CAA" w:rsidRPr="00BB5CD7" w:rsidRDefault="00FF2CAA" w:rsidP="00FF2CAA">
      <w:pPr>
        <w:rPr>
          <w:color w:val="000000" w:themeColor="text1"/>
          <w:szCs w:val="22"/>
          <w:u w:val="single"/>
        </w:rPr>
      </w:pPr>
      <w:r>
        <w:rPr>
          <w:color w:val="000000" w:themeColor="text1"/>
          <w:szCs w:val="22"/>
          <w:u w:val="single"/>
        </w:rPr>
        <w:t>maxime.villemaire@canada.ca</w:t>
      </w:r>
    </w:p>
    <w:p w14:paraId="259F2DCD" w14:textId="1200DCB7" w:rsidR="00FF2CAA" w:rsidRPr="00DB22D4" w:rsidRDefault="00A54E3E" w:rsidP="007F1DEE">
      <w:pPr>
        <w:keepNext/>
        <w:spacing w:before="480" w:after="240"/>
        <w:rPr>
          <w:color w:val="000000" w:themeColor="text1"/>
          <w:szCs w:val="22"/>
          <w:u w:val="single"/>
        </w:rPr>
      </w:pPr>
      <w:r>
        <w:rPr>
          <w:color w:val="000000" w:themeColor="text1"/>
          <w:szCs w:val="22"/>
          <w:u w:val="single"/>
        </w:rPr>
        <w:t>CHINE/</w:t>
      </w:r>
      <w:r w:rsidR="00FF2CAA" w:rsidRPr="00DB22D4">
        <w:rPr>
          <w:color w:val="000000" w:themeColor="text1"/>
          <w:szCs w:val="22"/>
          <w:u w:val="single"/>
        </w:rPr>
        <w:t>CHINA</w:t>
      </w:r>
    </w:p>
    <w:p w14:paraId="104B2A94" w14:textId="77777777" w:rsidR="00FF2CAA" w:rsidRPr="00B6676F" w:rsidRDefault="00FF2CAA" w:rsidP="007F1DEE">
      <w:pPr>
        <w:spacing w:after="240"/>
        <w:rPr>
          <w:rStyle w:val="Hyperlink"/>
          <w:color w:val="000000" w:themeColor="text1"/>
          <w:szCs w:val="22"/>
          <w:u w:val="none"/>
        </w:rPr>
      </w:pPr>
      <w:r w:rsidRPr="00B6676F">
        <w:rPr>
          <w:rStyle w:val="Hyperlink"/>
          <w:color w:val="000000" w:themeColor="text1"/>
          <w:szCs w:val="22"/>
          <w:u w:val="none"/>
        </w:rPr>
        <w:t>LIU, Yue (Ms.), Director, State Intellectual Property Office (SIPO), Beijing</w:t>
      </w:r>
    </w:p>
    <w:p w14:paraId="42DA76F2" w14:textId="77777777" w:rsidR="00FF2CAA" w:rsidRPr="00B6676F" w:rsidRDefault="00FF2CAA" w:rsidP="00FF2CAA">
      <w:pPr>
        <w:rPr>
          <w:rStyle w:val="Hyperlink"/>
          <w:color w:val="000000" w:themeColor="text1"/>
          <w:szCs w:val="22"/>
          <w:u w:val="none"/>
        </w:rPr>
      </w:pPr>
      <w:r w:rsidRPr="00B6676F">
        <w:rPr>
          <w:rStyle w:val="Hyperlink"/>
          <w:color w:val="000000" w:themeColor="text1"/>
          <w:szCs w:val="22"/>
          <w:u w:val="none"/>
        </w:rPr>
        <w:t>LIU, Heming (Mr.), Deputy Section Chief, State Intellectual Property Office (SIPO), Beijing</w:t>
      </w:r>
    </w:p>
    <w:p w14:paraId="7B63A09C" w14:textId="77777777" w:rsidR="00FF2CAA" w:rsidRPr="00F97B0C" w:rsidRDefault="00FF2CAA" w:rsidP="007F1DEE">
      <w:pPr>
        <w:keepNext/>
        <w:spacing w:before="480" w:after="240"/>
        <w:rPr>
          <w:color w:val="000000" w:themeColor="text1"/>
          <w:szCs w:val="22"/>
          <w:u w:val="single"/>
          <w:lang w:val="fr-CH"/>
        </w:rPr>
      </w:pPr>
      <w:r w:rsidRPr="00F97B0C">
        <w:rPr>
          <w:color w:val="000000" w:themeColor="text1"/>
          <w:szCs w:val="22"/>
          <w:u w:val="single"/>
          <w:lang w:val="fr-CH"/>
        </w:rPr>
        <w:t>DJIBOUTI</w:t>
      </w:r>
    </w:p>
    <w:p w14:paraId="2D3A14E6" w14:textId="3BB60351" w:rsidR="00FF2CAA" w:rsidRPr="00B6676F" w:rsidRDefault="00FF2CAA" w:rsidP="00FF2CAA">
      <w:pPr>
        <w:rPr>
          <w:rStyle w:val="Hyperlink"/>
          <w:color w:val="000000" w:themeColor="text1"/>
          <w:szCs w:val="22"/>
          <w:u w:val="none"/>
          <w:lang w:val="fr-CH"/>
        </w:rPr>
      </w:pPr>
      <w:r w:rsidRPr="00B6676F">
        <w:rPr>
          <w:rStyle w:val="Hyperlink"/>
          <w:color w:val="000000" w:themeColor="text1"/>
          <w:szCs w:val="22"/>
          <w:u w:val="none"/>
          <w:lang w:val="fr-CH"/>
        </w:rPr>
        <w:t>Ouloufa ISMAIL ABDO (Mme), directrice, Office de la propriété industrielle et commerciale (ODPIC), Ministère du commerce et de l</w:t>
      </w:r>
      <w:r w:rsidR="00060CC8" w:rsidRPr="00B6676F">
        <w:rPr>
          <w:rStyle w:val="Hyperlink"/>
          <w:color w:val="000000" w:themeColor="text1"/>
          <w:szCs w:val="22"/>
          <w:u w:val="none"/>
          <w:lang w:val="fr-CH"/>
        </w:rPr>
        <w:t>’</w:t>
      </w:r>
      <w:r w:rsidRPr="00B6676F">
        <w:rPr>
          <w:rStyle w:val="Hyperlink"/>
          <w:color w:val="000000" w:themeColor="text1"/>
          <w:szCs w:val="22"/>
          <w:u w:val="none"/>
          <w:lang w:val="fr-CH"/>
        </w:rPr>
        <w:t>industrie, Djibouti</w:t>
      </w:r>
    </w:p>
    <w:p w14:paraId="28407C98" w14:textId="77777777" w:rsidR="00FF2CAA" w:rsidRPr="00F97B0C" w:rsidRDefault="00FF2CAA" w:rsidP="00FF2CAA">
      <w:pPr>
        <w:rPr>
          <w:rStyle w:val="Hyperlink"/>
          <w:color w:val="000000" w:themeColor="text1"/>
          <w:szCs w:val="22"/>
          <w:lang w:val="es-ES_tradnl"/>
        </w:rPr>
      </w:pPr>
      <w:r w:rsidRPr="00F97B0C">
        <w:rPr>
          <w:rStyle w:val="Hyperlink"/>
          <w:color w:val="000000" w:themeColor="text1"/>
          <w:szCs w:val="22"/>
          <w:lang w:val="es-ES_tradnl"/>
        </w:rPr>
        <w:t>conseil.legal@gmail.com</w:t>
      </w:r>
    </w:p>
    <w:p w14:paraId="2EBA5B75" w14:textId="77777777" w:rsidR="00FF2CAA" w:rsidRPr="000B144A" w:rsidRDefault="00FF2CAA" w:rsidP="007F1DEE">
      <w:pPr>
        <w:spacing w:before="480" w:after="240"/>
        <w:rPr>
          <w:color w:val="000000" w:themeColor="text1"/>
          <w:szCs w:val="22"/>
          <w:u w:val="single"/>
          <w:lang w:val="es-ES_tradnl"/>
        </w:rPr>
      </w:pPr>
      <w:r w:rsidRPr="000B144A">
        <w:rPr>
          <w:color w:val="000000" w:themeColor="text1"/>
          <w:szCs w:val="22"/>
          <w:u w:val="single"/>
          <w:lang w:val="es-ES_tradnl"/>
        </w:rPr>
        <w:t>HONDURAS</w:t>
      </w:r>
    </w:p>
    <w:p w14:paraId="224CCD59" w14:textId="77777777" w:rsidR="00FF2CAA" w:rsidRPr="00B6676F" w:rsidRDefault="00FF2CAA" w:rsidP="00FF2CAA">
      <w:pPr>
        <w:rPr>
          <w:rStyle w:val="Hyperlink"/>
          <w:color w:val="000000" w:themeColor="text1"/>
          <w:szCs w:val="22"/>
          <w:u w:val="none"/>
          <w:lang w:val="es-ES_tradnl"/>
        </w:rPr>
      </w:pPr>
      <w:r w:rsidRPr="00B6676F">
        <w:rPr>
          <w:rStyle w:val="Hyperlink"/>
          <w:color w:val="000000" w:themeColor="text1"/>
          <w:szCs w:val="22"/>
          <w:u w:val="none"/>
          <w:lang w:val="es-ES_tradnl"/>
        </w:rPr>
        <w:t>Carlos ROJAS SANTOS (Sr.), Representante Permanente Adjunto, Misión Permanente, Ginebra</w:t>
      </w:r>
    </w:p>
    <w:p w14:paraId="776EA5DF" w14:textId="77777777" w:rsidR="00FF2CAA" w:rsidRPr="000B144A" w:rsidRDefault="00FF2CAA" w:rsidP="007F1DEE">
      <w:pPr>
        <w:spacing w:after="240"/>
        <w:rPr>
          <w:rStyle w:val="Hyperlink"/>
          <w:color w:val="000000" w:themeColor="text1"/>
          <w:szCs w:val="22"/>
          <w:lang w:val="es-ES_tradnl"/>
        </w:rPr>
      </w:pPr>
      <w:r w:rsidRPr="000B144A">
        <w:rPr>
          <w:rStyle w:val="Hyperlink"/>
          <w:color w:val="000000" w:themeColor="text1"/>
          <w:szCs w:val="22"/>
          <w:lang w:val="es-ES_tradnl"/>
        </w:rPr>
        <w:t>crojasantos@msn.com</w:t>
      </w:r>
    </w:p>
    <w:p w14:paraId="6E56A961" w14:textId="77777777" w:rsidR="00FF2CAA" w:rsidRPr="00B6676F" w:rsidRDefault="00FF2CAA" w:rsidP="00FF2CAA">
      <w:pPr>
        <w:rPr>
          <w:rStyle w:val="Hyperlink"/>
          <w:color w:val="000000" w:themeColor="text1"/>
          <w:szCs w:val="22"/>
          <w:u w:val="none"/>
          <w:lang w:val="es-ES_tradnl"/>
        </w:rPr>
      </w:pPr>
      <w:r w:rsidRPr="00B6676F">
        <w:rPr>
          <w:rStyle w:val="Hyperlink"/>
          <w:color w:val="000000" w:themeColor="text1"/>
          <w:szCs w:val="22"/>
          <w:u w:val="none"/>
          <w:lang w:val="es-ES_tradnl"/>
        </w:rPr>
        <w:t>Mariel LEZAMA PAVON (Ms.), Consejera, Misión Permanente, Ginebra</w:t>
      </w:r>
    </w:p>
    <w:p w14:paraId="0DACE05C" w14:textId="77777777" w:rsidR="00FF2CAA" w:rsidRPr="000B144A" w:rsidRDefault="00FF2CAA" w:rsidP="00FF2CAA">
      <w:pPr>
        <w:rPr>
          <w:rStyle w:val="Hyperlink"/>
          <w:color w:val="000000" w:themeColor="text1"/>
          <w:szCs w:val="22"/>
          <w:lang w:val="es-ES_tradnl"/>
        </w:rPr>
      </w:pPr>
      <w:r w:rsidRPr="000B144A">
        <w:rPr>
          <w:rStyle w:val="Hyperlink"/>
          <w:color w:val="000000" w:themeColor="text1"/>
          <w:szCs w:val="22"/>
          <w:lang w:val="es-ES_tradnl"/>
        </w:rPr>
        <w:t>mariel.lezama@hondurasginebra.ch</w:t>
      </w:r>
    </w:p>
    <w:p w14:paraId="0A34AF95" w14:textId="77777777" w:rsidR="00FF2CAA" w:rsidRPr="00BF6977" w:rsidRDefault="00FF2CAA" w:rsidP="007F1DEE">
      <w:pPr>
        <w:spacing w:before="480" w:after="240"/>
        <w:rPr>
          <w:color w:val="000000" w:themeColor="text1"/>
          <w:szCs w:val="22"/>
          <w:u w:val="single"/>
          <w:lang w:val="es-ES_tradnl"/>
        </w:rPr>
      </w:pPr>
      <w:r w:rsidRPr="00BF6977">
        <w:rPr>
          <w:color w:val="000000" w:themeColor="text1"/>
          <w:szCs w:val="22"/>
          <w:u w:val="single"/>
          <w:lang w:val="es-ES_tradnl"/>
        </w:rPr>
        <w:t>INDONÉSIE/INDONESIA</w:t>
      </w:r>
    </w:p>
    <w:p w14:paraId="22E56494" w14:textId="77777777" w:rsidR="00FF2CAA" w:rsidRPr="00B6676F" w:rsidRDefault="00FF2CAA" w:rsidP="007F1DEE">
      <w:pPr>
        <w:spacing w:after="240"/>
        <w:rPr>
          <w:rStyle w:val="Hyperlink"/>
          <w:color w:val="000000" w:themeColor="text1"/>
          <w:szCs w:val="22"/>
          <w:u w:val="none"/>
        </w:rPr>
      </w:pPr>
      <w:r w:rsidRPr="00B6676F">
        <w:rPr>
          <w:rStyle w:val="Hyperlink"/>
          <w:color w:val="000000" w:themeColor="text1"/>
          <w:szCs w:val="22"/>
          <w:u w:val="none"/>
        </w:rPr>
        <w:t>Erni WIDHYASTARI (Ms.), Director, Copyright and Industrial Design, Directorate General of Intellectual Property (DGIP), Ministry of Law and Human Rights, Jakarta</w:t>
      </w:r>
    </w:p>
    <w:p w14:paraId="03C65E4A" w14:textId="77777777" w:rsidR="00FF2CAA" w:rsidRPr="00B6676F" w:rsidRDefault="00FF2CAA" w:rsidP="007F1DEE">
      <w:pPr>
        <w:spacing w:after="240"/>
        <w:rPr>
          <w:rStyle w:val="Hyperlink"/>
          <w:color w:val="000000" w:themeColor="text1"/>
          <w:szCs w:val="22"/>
          <w:u w:val="none"/>
        </w:rPr>
      </w:pPr>
      <w:r w:rsidRPr="00B6676F">
        <w:rPr>
          <w:rStyle w:val="Hyperlink"/>
          <w:color w:val="000000" w:themeColor="text1"/>
          <w:szCs w:val="22"/>
          <w:u w:val="none"/>
        </w:rPr>
        <w:t>Hariyadi Punto HANDOYO (Mr.), Deputy Director, Classification and Examination Division, Directorate General of Intellectual Property (DGIP), Ministry of Law and Human Rights, Jakarta</w:t>
      </w:r>
    </w:p>
    <w:p w14:paraId="08AF9647" w14:textId="77777777" w:rsidR="00FF2CAA" w:rsidRPr="00B6676F" w:rsidRDefault="00FF2CAA" w:rsidP="00FF2CAA">
      <w:pPr>
        <w:rPr>
          <w:rStyle w:val="Hyperlink"/>
          <w:color w:val="000000" w:themeColor="text1"/>
          <w:szCs w:val="22"/>
          <w:u w:val="none"/>
        </w:rPr>
      </w:pPr>
      <w:r w:rsidRPr="00B6676F">
        <w:rPr>
          <w:rStyle w:val="Hyperlink"/>
          <w:color w:val="000000" w:themeColor="text1"/>
          <w:szCs w:val="22"/>
          <w:u w:val="none"/>
        </w:rPr>
        <w:t>Suratno SURATNO (Mr.), Deputy Director, Application and Publication Division, Directorate General of Intellectual Property (DGIP), Ministry of Law and Human Rights, Jakarta</w:t>
      </w:r>
    </w:p>
    <w:p w14:paraId="13C66A1C" w14:textId="77777777" w:rsidR="00FF2CAA" w:rsidRDefault="00FF2CAA" w:rsidP="007F1DEE">
      <w:pPr>
        <w:keepNext/>
        <w:spacing w:before="480" w:after="240"/>
        <w:rPr>
          <w:color w:val="000000" w:themeColor="text1"/>
        </w:rPr>
      </w:pPr>
      <w:r>
        <w:rPr>
          <w:color w:val="000000" w:themeColor="text1"/>
          <w:u w:val="single"/>
        </w:rPr>
        <w:t>ISRAËL/ISRAEL</w:t>
      </w:r>
    </w:p>
    <w:p w14:paraId="0C51F178" w14:textId="77777777" w:rsidR="00FF2CAA" w:rsidRPr="000B144A" w:rsidRDefault="00FF2CAA" w:rsidP="007F1DEE">
      <w:pPr>
        <w:spacing w:after="240"/>
        <w:rPr>
          <w:color w:val="000000" w:themeColor="text1"/>
        </w:rPr>
      </w:pPr>
      <w:r w:rsidRPr="000B144A">
        <w:rPr>
          <w:color w:val="000000" w:themeColor="text1"/>
        </w:rPr>
        <w:t>Alice MAHLIS ABRAMOVICH (Ms.), Head, Designs Department, Israel Patent Office, Ministry of Justice, Jerusalem</w:t>
      </w:r>
    </w:p>
    <w:p w14:paraId="7FE7D3E3" w14:textId="77777777" w:rsidR="00FF2CAA" w:rsidRPr="000B144A" w:rsidRDefault="00FF2CAA" w:rsidP="00FF2CAA">
      <w:pPr>
        <w:rPr>
          <w:color w:val="000000" w:themeColor="text1"/>
        </w:rPr>
      </w:pPr>
      <w:r w:rsidRPr="000B144A">
        <w:rPr>
          <w:color w:val="000000" w:themeColor="text1"/>
        </w:rPr>
        <w:t>Ayelet FELDMAN (Ms.), Advisor, Legal Council and Legislation, Israel Patent Office, Ministry of Justice, Jerusalem</w:t>
      </w:r>
    </w:p>
    <w:p w14:paraId="7BB8970F" w14:textId="77777777" w:rsidR="00FF2CAA" w:rsidRDefault="00FF2CAA" w:rsidP="00FF2CAA">
      <w:pPr>
        <w:rPr>
          <w:color w:val="000000" w:themeColor="text1"/>
        </w:rPr>
      </w:pPr>
      <w:r>
        <w:rPr>
          <w:color w:val="000000" w:themeColor="text1"/>
        </w:rPr>
        <w:br w:type="page"/>
      </w:r>
    </w:p>
    <w:p w14:paraId="7388145B" w14:textId="77777777" w:rsidR="00FF2CAA" w:rsidRPr="000B144A" w:rsidRDefault="00FF2CAA" w:rsidP="007F1DEE">
      <w:pPr>
        <w:keepNext/>
        <w:spacing w:before="480" w:after="240"/>
        <w:rPr>
          <w:color w:val="000000" w:themeColor="text1"/>
        </w:rPr>
      </w:pPr>
      <w:r w:rsidRPr="000B144A">
        <w:rPr>
          <w:color w:val="000000" w:themeColor="text1"/>
          <w:u w:val="single"/>
        </w:rPr>
        <w:t>JORDANIE/JORDAN</w:t>
      </w:r>
    </w:p>
    <w:p w14:paraId="7DDFE61F" w14:textId="77777777" w:rsidR="00FF2CAA" w:rsidRPr="000B144A" w:rsidRDefault="00FF2CAA" w:rsidP="00FF2CAA">
      <w:pPr>
        <w:rPr>
          <w:color w:val="000000" w:themeColor="text1"/>
        </w:rPr>
      </w:pPr>
      <w:r w:rsidRPr="000B144A">
        <w:rPr>
          <w:color w:val="000000" w:themeColor="text1"/>
        </w:rPr>
        <w:t>Abdel-Haleem EL-JAMRAH (Mr.), Head, Industrial Designs and Models Section, Industrial Property Protection Directorate (IPPD), Ministry of Industry, Trade and Supply, Amman</w:t>
      </w:r>
    </w:p>
    <w:p w14:paraId="118C3198" w14:textId="77777777" w:rsidR="00FF2CAA" w:rsidRPr="000B144A" w:rsidRDefault="00FF2CAA" w:rsidP="00FF2CAA">
      <w:pPr>
        <w:rPr>
          <w:color w:val="000000" w:themeColor="text1"/>
          <w:u w:val="single"/>
        </w:rPr>
      </w:pPr>
      <w:r w:rsidRPr="000B144A">
        <w:rPr>
          <w:color w:val="000000" w:themeColor="text1"/>
          <w:u w:val="single"/>
        </w:rPr>
        <w:t>abelhaleem.j@mit.gov.jo</w:t>
      </w:r>
    </w:p>
    <w:p w14:paraId="3F4D33A3" w14:textId="77777777" w:rsidR="00FF2CAA" w:rsidRPr="00DB22D4" w:rsidRDefault="00FF2CAA" w:rsidP="007F1DEE">
      <w:pPr>
        <w:keepNext/>
        <w:spacing w:before="480" w:after="240"/>
        <w:rPr>
          <w:color w:val="000000" w:themeColor="text1"/>
          <w:u w:val="single"/>
        </w:rPr>
      </w:pPr>
      <w:r w:rsidRPr="00DB22D4">
        <w:rPr>
          <w:color w:val="000000" w:themeColor="text1"/>
          <w:u w:val="single"/>
        </w:rPr>
        <w:t>KAZAKHSTAN</w:t>
      </w:r>
    </w:p>
    <w:p w14:paraId="3F1A2440" w14:textId="77777777" w:rsidR="00FF2CAA" w:rsidRDefault="00FF2CAA" w:rsidP="00FF2CAA">
      <w:pPr>
        <w:rPr>
          <w:color w:val="000000" w:themeColor="text1"/>
        </w:rPr>
      </w:pPr>
      <w:r>
        <w:rPr>
          <w:color w:val="000000" w:themeColor="text1"/>
        </w:rPr>
        <w:t>Lyazzat SALKEN (Ms.), Chief Specialist, Division on Legal Affairs and Monitoring of Public Services, National Institute of Intellectual Property, Ministry of Justice, Astana</w:t>
      </w:r>
    </w:p>
    <w:p w14:paraId="68ED80D1" w14:textId="77777777" w:rsidR="00FF2CAA" w:rsidRPr="00F97B0C" w:rsidRDefault="00FF2CAA" w:rsidP="00FF2CAA">
      <w:pPr>
        <w:rPr>
          <w:color w:val="000000" w:themeColor="text1"/>
          <w:u w:val="single"/>
          <w:lang w:val="fr-CH"/>
        </w:rPr>
      </w:pPr>
      <w:r w:rsidRPr="00F97B0C">
        <w:rPr>
          <w:color w:val="000000" w:themeColor="text1"/>
          <w:u w:val="single"/>
          <w:lang w:val="fr-CH"/>
        </w:rPr>
        <w:t>l.salken@kazpatent.kz</w:t>
      </w:r>
    </w:p>
    <w:p w14:paraId="7CC1F17D" w14:textId="77777777" w:rsidR="00FF2CAA" w:rsidRPr="00DB22D4" w:rsidRDefault="00FF2CAA" w:rsidP="007F1DEE">
      <w:pPr>
        <w:keepNext/>
        <w:spacing w:before="480" w:after="240"/>
        <w:rPr>
          <w:color w:val="000000" w:themeColor="text1"/>
          <w:szCs w:val="22"/>
          <w:u w:val="single"/>
          <w:lang w:val="fr-CH"/>
        </w:rPr>
      </w:pPr>
      <w:r w:rsidRPr="00DB22D4">
        <w:rPr>
          <w:color w:val="000000" w:themeColor="text1"/>
          <w:szCs w:val="22"/>
          <w:u w:val="single"/>
          <w:lang w:val="fr-CH"/>
        </w:rPr>
        <w:t>MADAGASCAR</w:t>
      </w:r>
    </w:p>
    <w:p w14:paraId="1CDA29C8" w14:textId="17160015" w:rsidR="00FF2CAA" w:rsidRPr="009B7173" w:rsidRDefault="00FF2CAA" w:rsidP="00FF2CAA">
      <w:pPr>
        <w:rPr>
          <w:color w:val="000000" w:themeColor="text1"/>
          <w:szCs w:val="22"/>
          <w:lang w:val="fr-CH"/>
        </w:rPr>
      </w:pPr>
      <w:r>
        <w:rPr>
          <w:color w:val="000000" w:themeColor="text1"/>
          <w:szCs w:val="22"/>
          <w:lang w:val="fr-CH"/>
        </w:rPr>
        <w:t>Mathilde Manitra Soa RAHARINONY</w:t>
      </w:r>
      <w:r w:rsidRPr="009B7173">
        <w:rPr>
          <w:color w:val="000000" w:themeColor="text1"/>
          <w:szCs w:val="22"/>
          <w:lang w:val="fr-CH"/>
        </w:rPr>
        <w:t xml:space="preserve"> (Mme), chef, Service </w:t>
      </w:r>
      <w:r>
        <w:rPr>
          <w:color w:val="000000" w:themeColor="text1"/>
          <w:szCs w:val="22"/>
          <w:lang w:val="fr-CH"/>
        </w:rPr>
        <w:t>de l</w:t>
      </w:r>
      <w:r w:rsidR="00060CC8">
        <w:rPr>
          <w:color w:val="000000" w:themeColor="text1"/>
          <w:szCs w:val="22"/>
          <w:lang w:val="fr-CH"/>
        </w:rPr>
        <w:t>’</w:t>
      </w:r>
      <w:r>
        <w:rPr>
          <w:color w:val="000000" w:themeColor="text1"/>
          <w:szCs w:val="22"/>
          <w:lang w:val="fr-CH"/>
        </w:rPr>
        <w:t>enregistrement international des marques et dessins et modèles</w:t>
      </w:r>
      <w:r w:rsidRPr="009B7173">
        <w:rPr>
          <w:color w:val="000000" w:themeColor="text1"/>
          <w:szCs w:val="22"/>
          <w:lang w:val="fr-CH"/>
        </w:rPr>
        <w:t>, Office malgache de la propriété industrielle (OMAPI), Ministère de l</w:t>
      </w:r>
      <w:r w:rsidR="00060CC8">
        <w:rPr>
          <w:color w:val="000000" w:themeColor="text1"/>
          <w:szCs w:val="22"/>
          <w:lang w:val="fr-CH"/>
        </w:rPr>
        <w:t>’</w:t>
      </w:r>
      <w:r w:rsidRPr="009B7173">
        <w:rPr>
          <w:color w:val="000000" w:themeColor="text1"/>
          <w:szCs w:val="22"/>
          <w:lang w:val="fr-CH"/>
        </w:rPr>
        <w:t>industrie, Antananarivo</w:t>
      </w:r>
    </w:p>
    <w:p w14:paraId="7881AE6D" w14:textId="77777777" w:rsidR="00FF2CAA" w:rsidRPr="000B144A" w:rsidRDefault="00FF2CAA" w:rsidP="00FF2CAA">
      <w:pPr>
        <w:rPr>
          <w:color w:val="000000" w:themeColor="text1"/>
          <w:szCs w:val="22"/>
          <w:lang w:val="fr-CH"/>
        </w:rPr>
      </w:pPr>
      <w:r w:rsidRPr="000B144A">
        <w:rPr>
          <w:color w:val="000000" w:themeColor="text1"/>
          <w:szCs w:val="22"/>
          <w:u w:val="single"/>
          <w:lang w:val="fr-CH"/>
        </w:rPr>
        <w:t>marques.int.omapi@moov.mg</w:t>
      </w:r>
    </w:p>
    <w:p w14:paraId="2AAF006B" w14:textId="77777777" w:rsidR="00FF2CAA" w:rsidRPr="00BF6977" w:rsidRDefault="00FF2CAA" w:rsidP="007F1DEE">
      <w:pPr>
        <w:keepNext/>
        <w:spacing w:before="480" w:after="240"/>
        <w:rPr>
          <w:color w:val="000000" w:themeColor="text1"/>
          <w:u w:val="single"/>
          <w:lang w:val="fr-CH"/>
        </w:rPr>
      </w:pPr>
      <w:r w:rsidRPr="00BF6977">
        <w:rPr>
          <w:color w:val="000000" w:themeColor="text1"/>
          <w:u w:val="single"/>
          <w:lang w:val="fr-CH"/>
        </w:rPr>
        <w:t>MEXIQUE/MEXICO</w:t>
      </w:r>
    </w:p>
    <w:p w14:paraId="727CCA19" w14:textId="77777777" w:rsidR="00FF2CAA" w:rsidRDefault="00FF2CAA" w:rsidP="00FF2CAA">
      <w:pPr>
        <w:rPr>
          <w:color w:val="000000" w:themeColor="text1"/>
          <w:lang w:val="es-ES"/>
        </w:rPr>
      </w:pPr>
      <w:r>
        <w:rPr>
          <w:color w:val="000000" w:themeColor="text1"/>
          <w:lang w:val="es-ES"/>
        </w:rPr>
        <w:t>Viridiana Estefania LÓPEZ ISLAS (Sra.)</w:t>
      </w:r>
      <w:r w:rsidRPr="00554E9A">
        <w:rPr>
          <w:color w:val="000000" w:themeColor="text1"/>
          <w:lang w:val="es-ES"/>
        </w:rPr>
        <w:t xml:space="preserve">, </w:t>
      </w:r>
      <w:r>
        <w:rPr>
          <w:color w:val="000000" w:themeColor="text1"/>
          <w:lang w:val="es-ES"/>
        </w:rPr>
        <w:t>Especialista en Propiedad Industrial, Dirección Divisional de Patentes</w:t>
      </w:r>
      <w:r w:rsidRPr="00554E9A">
        <w:rPr>
          <w:color w:val="000000" w:themeColor="text1"/>
          <w:lang w:val="es-ES"/>
        </w:rPr>
        <w:t>, Instituto Mexicano de la Propiedad Industrial (IMPI), Ciudad de México</w:t>
      </w:r>
    </w:p>
    <w:p w14:paraId="38622854" w14:textId="77777777" w:rsidR="00FF2CAA" w:rsidRPr="00554E9A" w:rsidRDefault="00FF2CAA" w:rsidP="00A6329F">
      <w:pPr>
        <w:spacing w:after="240"/>
        <w:rPr>
          <w:color w:val="000000" w:themeColor="text1"/>
          <w:u w:val="single"/>
          <w:lang w:val="es-ES"/>
        </w:rPr>
      </w:pPr>
      <w:r>
        <w:rPr>
          <w:color w:val="000000" w:themeColor="text1"/>
          <w:u w:val="single"/>
          <w:lang w:val="es-ES"/>
        </w:rPr>
        <w:t>estefania.lopez@impi.gob.mx</w:t>
      </w:r>
    </w:p>
    <w:p w14:paraId="4DC855C8" w14:textId="77777777" w:rsidR="00FF2CAA" w:rsidRDefault="00FF2CAA" w:rsidP="00FF2CAA">
      <w:pPr>
        <w:rPr>
          <w:color w:val="000000" w:themeColor="text1"/>
          <w:lang w:val="es-ES"/>
        </w:rPr>
      </w:pPr>
      <w:r>
        <w:rPr>
          <w:color w:val="000000" w:themeColor="text1"/>
          <w:lang w:val="es-ES"/>
        </w:rPr>
        <w:t>Ruben MARTÍNEZ CORTE</w:t>
      </w:r>
      <w:r w:rsidRPr="00554E9A">
        <w:rPr>
          <w:color w:val="000000" w:themeColor="text1"/>
          <w:lang w:val="es-ES"/>
        </w:rPr>
        <w:t xml:space="preserve"> (Sr.), </w:t>
      </w:r>
      <w:r>
        <w:rPr>
          <w:color w:val="000000" w:themeColor="text1"/>
          <w:lang w:val="es-ES"/>
        </w:rPr>
        <w:t>Especialista en Propiedad Industrial, Dirección Divisional de Relaciones Internacionales</w:t>
      </w:r>
      <w:r w:rsidRPr="00554E9A">
        <w:rPr>
          <w:color w:val="000000" w:themeColor="text1"/>
          <w:lang w:val="es-ES"/>
        </w:rPr>
        <w:t>, Instituto Mexicano de la Propiedad Industrial (IMPI), Ciudad de</w:t>
      </w:r>
      <w:r>
        <w:rPr>
          <w:color w:val="000000" w:themeColor="text1"/>
          <w:lang w:val="es-ES"/>
        </w:rPr>
        <w:t> </w:t>
      </w:r>
      <w:r w:rsidRPr="00554E9A">
        <w:rPr>
          <w:color w:val="000000" w:themeColor="text1"/>
          <w:lang w:val="es-ES"/>
        </w:rPr>
        <w:t>México</w:t>
      </w:r>
    </w:p>
    <w:p w14:paraId="198FC6FB" w14:textId="77777777" w:rsidR="00FF2CAA" w:rsidRDefault="00FF2CAA" w:rsidP="00A6329F">
      <w:pPr>
        <w:spacing w:after="240"/>
        <w:rPr>
          <w:color w:val="000000" w:themeColor="text1"/>
          <w:szCs w:val="22"/>
          <w:lang w:val="es-ES"/>
        </w:rPr>
      </w:pPr>
      <w:r>
        <w:rPr>
          <w:color w:val="000000" w:themeColor="text1"/>
          <w:u w:val="single"/>
          <w:lang w:val="es-ES"/>
        </w:rPr>
        <w:t>ruben.martinez@impi.gob.mx</w:t>
      </w:r>
    </w:p>
    <w:p w14:paraId="6571CA29" w14:textId="77777777" w:rsidR="00FF2CAA" w:rsidRPr="00A47952" w:rsidRDefault="00FF2CAA" w:rsidP="00FF2CAA">
      <w:pPr>
        <w:rPr>
          <w:color w:val="000000" w:themeColor="text1"/>
          <w:szCs w:val="22"/>
          <w:lang w:val="es-ES_tradnl"/>
        </w:rPr>
      </w:pPr>
      <w:r w:rsidRPr="00A47952">
        <w:rPr>
          <w:color w:val="000000" w:themeColor="text1"/>
          <w:szCs w:val="22"/>
          <w:lang w:val="es-ES_tradnl"/>
        </w:rPr>
        <w:t>María del Pilar ESCOBAR BAUTISTA (Sra.), Consejera, Misión Permanente, Ginebra</w:t>
      </w:r>
    </w:p>
    <w:p w14:paraId="56645941" w14:textId="77777777" w:rsidR="00FF2CAA" w:rsidRPr="00B4449A" w:rsidRDefault="00FF2CAA" w:rsidP="007F1DEE">
      <w:pPr>
        <w:keepNext/>
        <w:tabs>
          <w:tab w:val="left" w:pos="5882"/>
        </w:tabs>
        <w:spacing w:before="480" w:after="240"/>
        <w:rPr>
          <w:color w:val="000000" w:themeColor="text1"/>
          <w:szCs w:val="22"/>
          <w:u w:val="single"/>
        </w:rPr>
      </w:pPr>
      <w:r w:rsidRPr="00B4449A">
        <w:rPr>
          <w:color w:val="000000" w:themeColor="text1"/>
          <w:szCs w:val="22"/>
          <w:u w:val="single"/>
        </w:rPr>
        <w:t>RÉPUBLIQUE TCHÈQUE/CZECH REPUBLIC</w:t>
      </w:r>
    </w:p>
    <w:p w14:paraId="1D89B7D5" w14:textId="77777777" w:rsidR="00FF2CAA" w:rsidRDefault="00FF2CAA" w:rsidP="00FF2CAA">
      <w:pPr>
        <w:rPr>
          <w:color w:val="000000" w:themeColor="text1"/>
          <w:szCs w:val="22"/>
        </w:rPr>
      </w:pPr>
      <w:r w:rsidRPr="00554E9A">
        <w:rPr>
          <w:color w:val="000000" w:themeColor="text1"/>
          <w:szCs w:val="22"/>
        </w:rPr>
        <w:t>Evžen MARTÍNEK (Mr.), Lawyer, International Department, Industrial Property Office, Prague</w:t>
      </w:r>
    </w:p>
    <w:p w14:paraId="475E32BB" w14:textId="77777777" w:rsidR="00FF2CAA" w:rsidRPr="00554E9A" w:rsidRDefault="00FF2CAA" w:rsidP="00FF2CAA">
      <w:pPr>
        <w:rPr>
          <w:color w:val="000000" w:themeColor="text1"/>
          <w:szCs w:val="22"/>
          <w:u w:val="single"/>
        </w:rPr>
      </w:pPr>
      <w:r>
        <w:rPr>
          <w:color w:val="000000" w:themeColor="text1"/>
          <w:szCs w:val="22"/>
          <w:u w:val="single"/>
        </w:rPr>
        <w:t>emartinek@upv.cz</w:t>
      </w:r>
    </w:p>
    <w:p w14:paraId="19AFD833" w14:textId="77777777" w:rsidR="00FF2CAA" w:rsidRPr="00DB22D4" w:rsidRDefault="00FF2CAA" w:rsidP="007F1DEE">
      <w:pPr>
        <w:keepNext/>
        <w:tabs>
          <w:tab w:val="left" w:pos="5882"/>
        </w:tabs>
        <w:spacing w:before="480" w:after="240"/>
        <w:rPr>
          <w:color w:val="000000" w:themeColor="text1"/>
          <w:szCs w:val="22"/>
          <w:u w:val="single"/>
        </w:rPr>
      </w:pPr>
      <w:r>
        <w:rPr>
          <w:color w:val="000000" w:themeColor="text1"/>
          <w:szCs w:val="22"/>
          <w:u w:val="single"/>
        </w:rPr>
        <w:t>SOUDAN/SUDAN</w:t>
      </w:r>
    </w:p>
    <w:p w14:paraId="1CEF7DB1" w14:textId="77777777" w:rsidR="00FF2CAA" w:rsidRDefault="00FF2CAA" w:rsidP="00FF2CAA">
      <w:pPr>
        <w:rPr>
          <w:color w:val="000000" w:themeColor="text1"/>
          <w:szCs w:val="22"/>
        </w:rPr>
      </w:pPr>
      <w:r>
        <w:rPr>
          <w:color w:val="000000" w:themeColor="text1"/>
          <w:szCs w:val="22"/>
        </w:rPr>
        <w:t>Osman Hassan Mohamed HASSAN</w:t>
      </w:r>
      <w:r w:rsidRPr="00554E9A">
        <w:rPr>
          <w:color w:val="000000" w:themeColor="text1"/>
          <w:szCs w:val="22"/>
        </w:rPr>
        <w:t xml:space="preserve"> (Mr.), </w:t>
      </w:r>
      <w:r>
        <w:rPr>
          <w:color w:val="000000" w:themeColor="text1"/>
          <w:szCs w:val="22"/>
        </w:rPr>
        <w:t>Counsellor</w:t>
      </w:r>
      <w:r w:rsidRPr="00554E9A">
        <w:rPr>
          <w:color w:val="000000" w:themeColor="text1"/>
          <w:szCs w:val="22"/>
        </w:rPr>
        <w:t xml:space="preserve">, </w:t>
      </w:r>
      <w:r>
        <w:rPr>
          <w:color w:val="000000" w:themeColor="text1"/>
          <w:szCs w:val="22"/>
        </w:rPr>
        <w:t>Permanent Mission</w:t>
      </w:r>
      <w:r w:rsidRPr="00554E9A">
        <w:rPr>
          <w:color w:val="000000" w:themeColor="text1"/>
          <w:szCs w:val="22"/>
        </w:rPr>
        <w:t xml:space="preserve">, </w:t>
      </w:r>
      <w:r>
        <w:rPr>
          <w:color w:val="000000" w:themeColor="text1"/>
          <w:szCs w:val="22"/>
        </w:rPr>
        <w:t>Geneva</w:t>
      </w:r>
    </w:p>
    <w:p w14:paraId="2AB5B1EA" w14:textId="77777777" w:rsidR="00FF2CAA" w:rsidRPr="00554E9A" w:rsidRDefault="00FF2CAA" w:rsidP="00FF2CAA">
      <w:pPr>
        <w:rPr>
          <w:color w:val="000000" w:themeColor="text1"/>
          <w:szCs w:val="22"/>
          <w:u w:val="single"/>
        </w:rPr>
      </w:pPr>
      <w:r>
        <w:rPr>
          <w:color w:val="000000" w:themeColor="text1"/>
          <w:szCs w:val="22"/>
          <w:u w:val="single"/>
        </w:rPr>
        <w:t>sudan.secretariat@bluewin.ch</w:t>
      </w:r>
    </w:p>
    <w:p w14:paraId="2B212A73" w14:textId="77777777" w:rsidR="00FF2CAA" w:rsidRPr="00DB22D4" w:rsidRDefault="00FF2CAA" w:rsidP="007F1DEE">
      <w:pPr>
        <w:keepNext/>
        <w:tabs>
          <w:tab w:val="left" w:pos="5882"/>
        </w:tabs>
        <w:spacing w:before="480" w:after="240"/>
        <w:rPr>
          <w:color w:val="000000" w:themeColor="text1"/>
          <w:szCs w:val="22"/>
          <w:u w:val="single"/>
        </w:rPr>
      </w:pPr>
      <w:r>
        <w:rPr>
          <w:color w:val="000000" w:themeColor="text1"/>
          <w:szCs w:val="22"/>
          <w:u w:val="single"/>
        </w:rPr>
        <w:t>THAÏLANDE/THAILAND</w:t>
      </w:r>
    </w:p>
    <w:p w14:paraId="16009657" w14:textId="77777777" w:rsidR="00FF2CAA" w:rsidRDefault="00FF2CAA" w:rsidP="00FF2CAA">
      <w:pPr>
        <w:rPr>
          <w:color w:val="000000" w:themeColor="text1"/>
          <w:szCs w:val="22"/>
        </w:rPr>
      </w:pPr>
      <w:r>
        <w:rPr>
          <w:color w:val="000000" w:themeColor="text1"/>
          <w:szCs w:val="22"/>
        </w:rPr>
        <w:t>Jutamon ROOPNGAM</w:t>
      </w:r>
      <w:r w:rsidRPr="00554E9A">
        <w:rPr>
          <w:color w:val="000000" w:themeColor="text1"/>
          <w:szCs w:val="22"/>
        </w:rPr>
        <w:t xml:space="preserve"> (M</w:t>
      </w:r>
      <w:r>
        <w:rPr>
          <w:color w:val="000000" w:themeColor="text1"/>
          <w:szCs w:val="22"/>
        </w:rPr>
        <w:t>s</w:t>
      </w:r>
      <w:r w:rsidRPr="00554E9A">
        <w:rPr>
          <w:color w:val="000000" w:themeColor="text1"/>
          <w:szCs w:val="22"/>
        </w:rPr>
        <w:t xml:space="preserve">.), </w:t>
      </w:r>
      <w:r>
        <w:rPr>
          <w:color w:val="000000" w:themeColor="text1"/>
          <w:szCs w:val="22"/>
        </w:rPr>
        <w:t>Legal Officer</w:t>
      </w:r>
      <w:r w:rsidRPr="00554E9A">
        <w:rPr>
          <w:color w:val="000000" w:themeColor="text1"/>
          <w:szCs w:val="22"/>
        </w:rPr>
        <w:t xml:space="preserve">, </w:t>
      </w:r>
      <w:r>
        <w:rPr>
          <w:color w:val="000000" w:themeColor="text1"/>
          <w:szCs w:val="22"/>
        </w:rPr>
        <w:t>Department of Intellectual Property (DIP), Ministry of Commerce</w:t>
      </w:r>
      <w:r w:rsidRPr="00554E9A">
        <w:rPr>
          <w:color w:val="000000" w:themeColor="text1"/>
          <w:szCs w:val="22"/>
        </w:rPr>
        <w:t xml:space="preserve">, </w:t>
      </w:r>
      <w:r>
        <w:rPr>
          <w:color w:val="000000" w:themeColor="text1"/>
          <w:szCs w:val="22"/>
        </w:rPr>
        <w:t>Nonthaburi</w:t>
      </w:r>
    </w:p>
    <w:p w14:paraId="751A5EBC" w14:textId="77777777" w:rsidR="00FF2CAA" w:rsidRPr="00DB22D4" w:rsidRDefault="00FF2CAA" w:rsidP="00A6329F">
      <w:pPr>
        <w:keepNext/>
        <w:tabs>
          <w:tab w:val="left" w:pos="5882"/>
        </w:tabs>
        <w:spacing w:before="480" w:after="240"/>
        <w:rPr>
          <w:color w:val="000000" w:themeColor="text1"/>
          <w:szCs w:val="22"/>
          <w:u w:val="single"/>
        </w:rPr>
      </w:pPr>
      <w:r>
        <w:rPr>
          <w:color w:val="000000" w:themeColor="text1"/>
          <w:szCs w:val="22"/>
          <w:u w:val="single"/>
        </w:rPr>
        <w:t>VIET NAM</w:t>
      </w:r>
    </w:p>
    <w:p w14:paraId="20522EB3" w14:textId="77777777" w:rsidR="00FF2CAA" w:rsidRDefault="00FF2CAA" w:rsidP="00FF2CAA">
      <w:pPr>
        <w:rPr>
          <w:color w:val="000000" w:themeColor="text1"/>
          <w:szCs w:val="22"/>
        </w:rPr>
      </w:pPr>
      <w:r>
        <w:rPr>
          <w:color w:val="000000" w:themeColor="text1"/>
          <w:szCs w:val="22"/>
        </w:rPr>
        <w:t>Nguyet Minh TRAN</w:t>
      </w:r>
      <w:r w:rsidRPr="00554E9A">
        <w:rPr>
          <w:color w:val="000000" w:themeColor="text1"/>
          <w:szCs w:val="22"/>
        </w:rPr>
        <w:t xml:space="preserve"> (M</w:t>
      </w:r>
      <w:r>
        <w:rPr>
          <w:color w:val="000000" w:themeColor="text1"/>
          <w:szCs w:val="22"/>
        </w:rPr>
        <w:t>s</w:t>
      </w:r>
      <w:r w:rsidRPr="00554E9A">
        <w:rPr>
          <w:color w:val="000000" w:themeColor="text1"/>
          <w:szCs w:val="22"/>
        </w:rPr>
        <w:t xml:space="preserve">.), </w:t>
      </w:r>
      <w:r>
        <w:rPr>
          <w:color w:val="000000" w:themeColor="text1"/>
          <w:szCs w:val="22"/>
        </w:rPr>
        <w:t>Official, Legislation and Policy Division</w:t>
      </w:r>
      <w:r w:rsidRPr="00554E9A">
        <w:rPr>
          <w:color w:val="000000" w:themeColor="text1"/>
          <w:szCs w:val="22"/>
        </w:rPr>
        <w:t xml:space="preserve">, </w:t>
      </w:r>
      <w:r>
        <w:rPr>
          <w:color w:val="000000" w:themeColor="text1"/>
          <w:szCs w:val="22"/>
        </w:rPr>
        <w:t>National Office of Intellectual Property (NOIP)</w:t>
      </w:r>
      <w:r w:rsidRPr="00554E9A">
        <w:rPr>
          <w:color w:val="000000" w:themeColor="text1"/>
          <w:szCs w:val="22"/>
        </w:rPr>
        <w:t xml:space="preserve">, </w:t>
      </w:r>
      <w:r>
        <w:rPr>
          <w:color w:val="000000" w:themeColor="text1"/>
          <w:szCs w:val="22"/>
        </w:rPr>
        <w:t>Hanoi</w:t>
      </w:r>
    </w:p>
    <w:p w14:paraId="4A202FC7" w14:textId="77777777" w:rsidR="00FF2CAA" w:rsidRPr="00241DE3" w:rsidRDefault="00FF2CAA" w:rsidP="001660B1">
      <w:pPr>
        <w:spacing w:before="720" w:after="480"/>
        <w:ind w:left="567" w:hanging="567"/>
        <w:rPr>
          <w:szCs w:val="22"/>
          <w:lang w:val="fr-CH"/>
        </w:rPr>
      </w:pPr>
      <w:r w:rsidRPr="00241DE3">
        <w:rPr>
          <w:szCs w:val="22"/>
          <w:lang w:val="fr-CH"/>
        </w:rPr>
        <w:t>II</w:t>
      </w:r>
      <w:r>
        <w:rPr>
          <w:szCs w:val="22"/>
          <w:lang w:val="fr-CH"/>
        </w:rPr>
        <w:t>I</w:t>
      </w:r>
      <w:r w:rsidRPr="00241DE3">
        <w:rPr>
          <w:szCs w:val="22"/>
          <w:lang w:val="fr-CH"/>
        </w:rPr>
        <w:t>.</w:t>
      </w:r>
      <w:r w:rsidRPr="00241DE3">
        <w:rPr>
          <w:szCs w:val="22"/>
          <w:lang w:val="fr-CH"/>
        </w:rPr>
        <w:tab/>
      </w:r>
      <w:r w:rsidRPr="00241DE3">
        <w:rPr>
          <w:szCs w:val="22"/>
          <w:u w:val="single"/>
          <w:lang w:val="fr-CH"/>
        </w:rPr>
        <w:t>ORGANISATIONS INTERNATIONALES INTERGOUVERNEMENTALES/ INTERNATIONAL INTERGOVERNMENTAL ORGANIZATIONS</w:t>
      </w:r>
      <w:r w:rsidRPr="00241DE3">
        <w:rPr>
          <w:szCs w:val="22"/>
          <w:lang w:val="fr-CH"/>
        </w:rPr>
        <w:t xml:space="preserve"> </w:t>
      </w:r>
    </w:p>
    <w:p w14:paraId="58CFAD77" w14:textId="77777777" w:rsidR="00FF2CAA" w:rsidRPr="00FC4730" w:rsidRDefault="00FF2CAA" w:rsidP="001660B1">
      <w:pPr>
        <w:spacing w:after="240"/>
        <w:rPr>
          <w:szCs w:val="22"/>
          <w:u w:val="single"/>
          <w:lang w:val="fr-CH"/>
        </w:rPr>
      </w:pPr>
      <w:r w:rsidRPr="00FC4730">
        <w:rPr>
          <w:szCs w:val="22"/>
          <w:u w:val="single"/>
          <w:lang w:val="fr-CH"/>
        </w:rPr>
        <w:t xml:space="preserve">ORGANISATION EURASIENNE DES BREVETS (OEAB)/EURASIAN PATENT ORGANIZATION (EAPO) </w:t>
      </w:r>
    </w:p>
    <w:p w14:paraId="286EF8BE" w14:textId="77777777" w:rsidR="00FF2CAA" w:rsidRDefault="00FF2CAA" w:rsidP="00FF2CAA">
      <w:pPr>
        <w:rPr>
          <w:szCs w:val="22"/>
        </w:rPr>
      </w:pPr>
      <w:r>
        <w:rPr>
          <w:szCs w:val="22"/>
        </w:rPr>
        <w:t>Julie FIODOROVA (Ms.), Deputy Head, Legal Division, Legal Support, Quality Supervision and Document Workflow Department, Moscow</w:t>
      </w:r>
    </w:p>
    <w:p w14:paraId="6A652A6E" w14:textId="77777777" w:rsidR="00FF2CAA" w:rsidRPr="00DB22D4" w:rsidRDefault="00FF2CAA" w:rsidP="001660B1">
      <w:pPr>
        <w:keepNext/>
        <w:spacing w:before="720" w:after="480"/>
        <w:ind w:left="567" w:hanging="567"/>
        <w:rPr>
          <w:color w:val="000000" w:themeColor="text1"/>
          <w:lang w:val="fr-CH"/>
        </w:rPr>
      </w:pPr>
      <w:r>
        <w:rPr>
          <w:color w:val="000000" w:themeColor="text1"/>
          <w:lang w:val="fr-CH"/>
        </w:rPr>
        <w:t>IV</w:t>
      </w:r>
      <w:r w:rsidRPr="009C1BAA">
        <w:rPr>
          <w:color w:val="000000" w:themeColor="text1"/>
          <w:lang w:val="fr-CH"/>
        </w:rPr>
        <w:t>.</w:t>
      </w:r>
      <w:r w:rsidRPr="009C1BAA">
        <w:rPr>
          <w:color w:val="000000" w:themeColor="text1"/>
          <w:lang w:val="fr-CH"/>
        </w:rPr>
        <w:tab/>
      </w:r>
      <w:r w:rsidRPr="009C1BAA">
        <w:rPr>
          <w:color w:val="000000" w:themeColor="text1"/>
          <w:u w:val="single"/>
          <w:lang w:val="fr-CH"/>
        </w:rPr>
        <w:t>ORGANISATIONS NON GOUVERNEMENTALES/NON-GOVERNMENTAL ORGANIZATIONS</w:t>
      </w:r>
    </w:p>
    <w:p w14:paraId="626DBC47" w14:textId="77777777" w:rsidR="00FF2CAA" w:rsidRPr="000B144A" w:rsidRDefault="00FF2CAA" w:rsidP="00FF2CAA">
      <w:pPr>
        <w:rPr>
          <w:color w:val="000000" w:themeColor="text1"/>
          <w:szCs w:val="22"/>
          <w:u w:val="single"/>
        </w:rPr>
      </w:pPr>
      <w:r w:rsidRPr="000B144A">
        <w:rPr>
          <w:color w:val="000000" w:themeColor="text1"/>
          <w:szCs w:val="22"/>
          <w:u w:val="single"/>
        </w:rPr>
        <w:t>American Intellectual Property Law Association (AIPLA)</w:t>
      </w:r>
    </w:p>
    <w:p w14:paraId="26DCCB48" w14:textId="77777777" w:rsidR="00FF2CAA" w:rsidRPr="000B144A" w:rsidRDefault="00FF2CAA" w:rsidP="001660B1">
      <w:pPr>
        <w:spacing w:after="240"/>
        <w:rPr>
          <w:color w:val="000000" w:themeColor="text1"/>
          <w:lang w:val="fr-CH"/>
        </w:rPr>
      </w:pPr>
      <w:r w:rsidRPr="000B144A">
        <w:rPr>
          <w:color w:val="000000" w:themeColor="text1"/>
          <w:lang w:val="fr-CH"/>
        </w:rPr>
        <w:t>Margaret POLSON (Ms.), Member, Westminster</w:t>
      </w:r>
    </w:p>
    <w:p w14:paraId="6DF690A9" w14:textId="77777777" w:rsidR="00FF2CAA" w:rsidRDefault="00FF2CAA" w:rsidP="00FF2CAA">
      <w:pPr>
        <w:rPr>
          <w:lang w:val="fr-FR"/>
        </w:rPr>
      </w:pPr>
      <w:r>
        <w:rPr>
          <w:u w:val="single"/>
          <w:lang w:val="fr-FR"/>
        </w:rPr>
        <w:t>Association communautaire du droit des marques (ECTA)/European Communities Trade Mark Association (ECTA)</w:t>
      </w:r>
    </w:p>
    <w:p w14:paraId="2718A04D" w14:textId="77777777" w:rsidR="00FF2CAA" w:rsidRPr="00D91F20" w:rsidRDefault="00FF2CAA" w:rsidP="00FF2CAA">
      <w:r>
        <w:t>Beatrix BREITINGER (Ms.)</w:t>
      </w:r>
      <w:r w:rsidRPr="00D91F20">
        <w:t xml:space="preserve">, </w:t>
      </w:r>
      <w:r>
        <w:t>Member of Design Committee</w:t>
      </w:r>
      <w:r w:rsidRPr="00D91F20">
        <w:t xml:space="preserve">, </w:t>
      </w:r>
      <w:r>
        <w:t>Munich</w:t>
      </w:r>
    </w:p>
    <w:p w14:paraId="76CA7C04" w14:textId="77777777" w:rsidR="00FF2CAA" w:rsidRPr="00D91F20" w:rsidRDefault="00FF2CAA" w:rsidP="001660B1">
      <w:pPr>
        <w:spacing w:after="240"/>
        <w:rPr>
          <w:u w:val="single"/>
        </w:rPr>
      </w:pPr>
      <w:r>
        <w:rPr>
          <w:u w:val="single"/>
        </w:rPr>
        <w:t>breitinger@wuesthoff.de</w:t>
      </w:r>
    </w:p>
    <w:p w14:paraId="39BB96B5" w14:textId="77777777" w:rsidR="00FF2CAA" w:rsidRPr="000B144A" w:rsidRDefault="00FF2CAA" w:rsidP="00FF2CAA">
      <w:pPr>
        <w:rPr>
          <w:color w:val="000000" w:themeColor="text1"/>
          <w:szCs w:val="22"/>
        </w:rPr>
      </w:pPr>
      <w:r w:rsidRPr="000B144A">
        <w:rPr>
          <w:color w:val="000000" w:themeColor="text1"/>
          <w:szCs w:val="22"/>
          <w:u w:val="single"/>
        </w:rPr>
        <w:t>International Trademark Association (INTA)</w:t>
      </w:r>
    </w:p>
    <w:p w14:paraId="6C917950" w14:textId="77777777" w:rsidR="00FF2CAA" w:rsidRPr="000B144A" w:rsidRDefault="00FF2CAA" w:rsidP="00FF2CAA">
      <w:pPr>
        <w:rPr>
          <w:color w:val="000000" w:themeColor="text1"/>
          <w:szCs w:val="22"/>
        </w:rPr>
      </w:pPr>
      <w:r w:rsidRPr="000B144A">
        <w:rPr>
          <w:color w:val="000000" w:themeColor="text1"/>
          <w:szCs w:val="22"/>
        </w:rPr>
        <w:t>Bruno MACHADO, Geneva Representative, Rolle</w:t>
      </w:r>
    </w:p>
    <w:p w14:paraId="23E7F0EB" w14:textId="77777777" w:rsidR="00FF2CAA" w:rsidRPr="000B144A" w:rsidRDefault="00FF2CAA" w:rsidP="001660B1">
      <w:pPr>
        <w:spacing w:after="240"/>
        <w:rPr>
          <w:color w:val="000000" w:themeColor="text1"/>
          <w:szCs w:val="22"/>
        </w:rPr>
      </w:pPr>
      <w:r w:rsidRPr="000B144A">
        <w:rPr>
          <w:color w:val="000000" w:themeColor="text1"/>
          <w:szCs w:val="22"/>
          <w:u w:val="single"/>
        </w:rPr>
        <w:t>bruno.machado@bluewin.ch</w:t>
      </w:r>
    </w:p>
    <w:p w14:paraId="1899661B" w14:textId="77777777" w:rsidR="00FF2CAA" w:rsidRPr="000B144A" w:rsidRDefault="00FF2CAA" w:rsidP="00FF2CAA">
      <w:pPr>
        <w:rPr>
          <w:color w:val="000000" w:themeColor="text1"/>
          <w:szCs w:val="22"/>
          <w:u w:val="single"/>
        </w:rPr>
      </w:pPr>
      <w:r w:rsidRPr="000B144A">
        <w:rPr>
          <w:color w:val="000000" w:themeColor="text1"/>
          <w:szCs w:val="22"/>
          <w:u w:val="single"/>
        </w:rPr>
        <w:t>Japan Patent Attorneys Association (JPAA)</w:t>
      </w:r>
    </w:p>
    <w:p w14:paraId="4FEEDD2B" w14:textId="77777777" w:rsidR="00FF2CAA" w:rsidRPr="00D91F20" w:rsidRDefault="00FF2CAA" w:rsidP="00FF2CAA">
      <w:pPr>
        <w:rPr>
          <w:color w:val="000000" w:themeColor="text1"/>
        </w:rPr>
      </w:pPr>
      <w:r>
        <w:rPr>
          <w:color w:val="000000" w:themeColor="text1"/>
        </w:rPr>
        <w:t>Kotaro ITO (Mr</w:t>
      </w:r>
      <w:r w:rsidRPr="00D91F20">
        <w:rPr>
          <w:color w:val="000000" w:themeColor="text1"/>
        </w:rPr>
        <w:t xml:space="preserve">.), </w:t>
      </w:r>
      <w:r>
        <w:rPr>
          <w:color w:val="000000" w:themeColor="text1"/>
        </w:rPr>
        <w:t xml:space="preserve">Member, </w:t>
      </w:r>
      <w:r w:rsidRPr="00D91F20">
        <w:rPr>
          <w:color w:val="000000" w:themeColor="text1"/>
        </w:rPr>
        <w:t>Tokyo</w:t>
      </w:r>
    </w:p>
    <w:p w14:paraId="19A79FC7" w14:textId="77777777" w:rsidR="00FF2CAA" w:rsidRPr="00D91F20" w:rsidRDefault="00FF2CAA" w:rsidP="00FF2CAA">
      <w:pPr>
        <w:rPr>
          <w:color w:val="000000" w:themeColor="text1"/>
          <w:u w:val="single"/>
        </w:rPr>
      </w:pPr>
      <w:r>
        <w:rPr>
          <w:color w:val="000000" w:themeColor="text1"/>
          <w:u w:val="single"/>
        </w:rPr>
        <w:t>gyoumukokusai</w:t>
      </w:r>
      <w:r w:rsidRPr="00D91F20">
        <w:rPr>
          <w:color w:val="000000" w:themeColor="text1"/>
          <w:u w:val="single"/>
        </w:rPr>
        <w:t>@jpaa.or.jp</w:t>
      </w:r>
    </w:p>
    <w:p w14:paraId="4EA95103" w14:textId="77777777" w:rsidR="00FF2CAA" w:rsidRPr="00D91F20" w:rsidRDefault="00FF2CAA" w:rsidP="00FF2CAA">
      <w:pPr>
        <w:rPr>
          <w:color w:val="000000" w:themeColor="text1"/>
        </w:rPr>
      </w:pPr>
      <w:r>
        <w:rPr>
          <w:color w:val="000000" w:themeColor="text1"/>
        </w:rPr>
        <w:t>Kenji TAGUCHI (Mr.)</w:t>
      </w:r>
      <w:r w:rsidRPr="00D91F20">
        <w:rPr>
          <w:color w:val="000000" w:themeColor="text1"/>
        </w:rPr>
        <w:t xml:space="preserve">, </w:t>
      </w:r>
      <w:r>
        <w:rPr>
          <w:color w:val="000000" w:themeColor="text1"/>
        </w:rPr>
        <w:t xml:space="preserve">Member, </w:t>
      </w:r>
      <w:r w:rsidRPr="00D91F20">
        <w:rPr>
          <w:color w:val="000000" w:themeColor="text1"/>
        </w:rPr>
        <w:t>Tokyo</w:t>
      </w:r>
    </w:p>
    <w:p w14:paraId="5095B103" w14:textId="77777777" w:rsidR="00FF2CAA" w:rsidRPr="00B4449A" w:rsidRDefault="00FF2CAA" w:rsidP="001660B1">
      <w:pPr>
        <w:spacing w:after="240"/>
        <w:rPr>
          <w:color w:val="000000" w:themeColor="text1"/>
          <w:u w:val="single"/>
          <w:lang w:val="fr-CH"/>
        </w:rPr>
      </w:pPr>
      <w:r w:rsidRPr="00B4449A">
        <w:rPr>
          <w:color w:val="000000" w:themeColor="text1"/>
          <w:u w:val="single"/>
          <w:lang w:val="fr-CH"/>
        </w:rPr>
        <w:t>gyoumukokusai@jpaa.or.jp</w:t>
      </w:r>
    </w:p>
    <w:p w14:paraId="417F05C1" w14:textId="77777777" w:rsidR="00FF2CAA" w:rsidRDefault="00FF2CAA" w:rsidP="00FF2CAA">
      <w:pPr>
        <w:rPr>
          <w:lang w:val="fr-FR"/>
        </w:rPr>
      </w:pPr>
      <w:r>
        <w:rPr>
          <w:u w:val="single"/>
          <w:lang w:val="fr-FR"/>
        </w:rPr>
        <w:t>MARQUES – Association des propriétaires européens de marques de commerce/</w:t>
      </w:r>
      <w:r>
        <w:rPr>
          <w:u w:val="single"/>
          <w:lang w:val="fr-FR"/>
        </w:rPr>
        <w:br/>
        <w:t>MARQUES – Association of European Trademark Owners</w:t>
      </w:r>
    </w:p>
    <w:p w14:paraId="410C851F" w14:textId="77777777" w:rsidR="00FF2CAA" w:rsidRPr="00D91F20" w:rsidRDefault="00FF2CAA" w:rsidP="00FF2CAA">
      <w:r>
        <w:t>Inga GEORGE (Ms.)</w:t>
      </w:r>
      <w:r w:rsidRPr="00D91F20">
        <w:t xml:space="preserve">, </w:t>
      </w:r>
      <w:r>
        <w:t>Member</w:t>
      </w:r>
      <w:r w:rsidRPr="00D91F20">
        <w:t xml:space="preserve">, Designs Team, </w:t>
      </w:r>
      <w:r>
        <w:t>Hamburg</w:t>
      </w:r>
    </w:p>
    <w:p w14:paraId="62CCEB79" w14:textId="77777777" w:rsidR="001660B1" w:rsidRPr="00BF6977" w:rsidRDefault="001660B1">
      <w:pPr>
        <w:rPr>
          <w:color w:val="000000" w:themeColor="text1"/>
        </w:rPr>
      </w:pPr>
      <w:r w:rsidRPr="00BF6977">
        <w:rPr>
          <w:color w:val="000000" w:themeColor="text1"/>
        </w:rPr>
        <w:br w:type="page"/>
      </w:r>
    </w:p>
    <w:p w14:paraId="5B4F7E14" w14:textId="0BFC22BA" w:rsidR="00FF2CAA" w:rsidRPr="0043087D" w:rsidRDefault="00FF2CAA" w:rsidP="001660B1">
      <w:pPr>
        <w:pStyle w:val="BodyText"/>
        <w:keepNext/>
        <w:spacing w:before="720" w:after="480" w:line="260" w:lineRule="exact"/>
        <w:rPr>
          <w:color w:val="000000" w:themeColor="text1"/>
          <w:lang w:val="fr-CH"/>
        </w:rPr>
      </w:pPr>
      <w:r w:rsidRPr="009C1BAA">
        <w:rPr>
          <w:color w:val="000000" w:themeColor="text1"/>
          <w:lang w:val="fr-CH"/>
        </w:rPr>
        <w:t>V.</w:t>
      </w:r>
      <w:r w:rsidRPr="009C1BAA">
        <w:rPr>
          <w:color w:val="000000" w:themeColor="text1"/>
          <w:lang w:val="fr-CH"/>
        </w:rPr>
        <w:tab/>
      </w:r>
      <w:r w:rsidRPr="009C1BAA">
        <w:rPr>
          <w:color w:val="000000" w:themeColor="text1"/>
          <w:u w:val="single"/>
          <w:lang w:val="fr-CH"/>
        </w:rPr>
        <w:t>BUREAU/OFFICERS</w:t>
      </w:r>
    </w:p>
    <w:p w14:paraId="302D6150" w14:textId="77777777" w:rsidR="00FF2CAA" w:rsidRPr="0043087D" w:rsidRDefault="00FF2CAA" w:rsidP="001660B1">
      <w:pPr>
        <w:pStyle w:val="BodyText"/>
        <w:tabs>
          <w:tab w:val="left" w:pos="4536"/>
        </w:tabs>
        <w:spacing w:after="24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Pr>
          <w:color w:val="000000" w:themeColor="text1"/>
          <w:lang w:val="fr-CH"/>
        </w:rPr>
        <w:t>Marie KRAUS (Mme/Ms.) (Suisse/Switzerland)</w:t>
      </w:r>
    </w:p>
    <w:p w14:paraId="56C9EFFE" w14:textId="2B34511E" w:rsidR="00FF2CAA" w:rsidRPr="0043087D" w:rsidRDefault="00FF2CAA" w:rsidP="00FF2CAA">
      <w:pPr>
        <w:ind w:left="4530" w:hanging="4530"/>
        <w:rPr>
          <w:color w:val="000000" w:themeColor="text1"/>
          <w:szCs w:val="22"/>
          <w:u w:val="single"/>
          <w:lang w:val="fr-CH"/>
        </w:rPr>
      </w:pPr>
      <w:r w:rsidRPr="0043087D">
        <w:rPr>
          <w:color w:val="000000" w:themeColor="text1"/>
          <w:lang w:val="fr-CH"/>
        </w:rPr>
        <w:t>Vice-présidents/Vice-Chairs:</w:t>
      </w:r>
      <w:r>
        <w:rPr>
          <w:color w:val="000000" w:themeColor="text1"/>
          <w:lang w:val="fr-CH"/>
        </w:rPr>
        <w:tab/>
        <w:t>SOHN Eunmi (Mme/Ms.) (République de Corée/ Republic of Korea)</w:t>
      </w:r>
      <w:r>
        <w:rPr>
          <w:color w:val="000000" w:themeColor="text1"/>
          <w:lang w:val="fr-CH"/>
        </w:rPr>
        <w:br/>
        <w:t>David R. GERK (M./Mr.) (États-Unis d</w:t>
      </w:r>
      <w:r w:rsidR="00060CC8">
        <w:rPr>
          <w:color w:val="000000" w:themeColor="text1"/>
          <w:lang w:val="fr-CH"/>
        </w:rPr>
        <w:t>’</w:t>
      </w:r>
      <w:r>
        <w:rPr>
          <w:color w:val="000000" w:themeColor="text1"/>
          <w:lang w:val="fr-CH"/>
        </w:rPr>
        <w:t>Amérique/ United States of America)</w:t>
      </w:r>
    </w:p>
    <w:p w14:paraId="193A1175" w14:textId="77777777" w:rsidR="00FF2CAA" w:rsidRPr="00BF6977" w:rsidRDefault="00FF2CAA" w:rsidP="001660B1">
      <w:pPr>
        <w:pStyle w:val="BodyText"/>
        <w:tabs>
          <w:tab w:val="left" w:pos="4536"/>
        </w:tabs>
        <w:spacing w:before="240" w:after="0" w:line="260" w:lineRule="exact"/>
        <w:ind w:left="4536" w:hanging="4536"/>
        <w:rPr>
          <w:color w:val="000000" w:themeColor="text1"/>
          <w:lang w:val="fr-CH"/>
        </w:rPr>
      </w:pPr>
      <w:r w:rsidRPr="00BF6977">
        <w:rPr>
          <w:color w:val="000000" w:themeColor="text1"/>
          <w:lang w:val="fr-CH"/>
        </w:rPr>
        <w:t>Secrétaire/Secretary:</w:t>
      </w:r>
      <w:r w:rsidRPr="00BF6977">
        <w:rPr>
          <w:color w:val="000000" w:themeColor="text1"/>
          <w:lang w:val="fr-CH"/>
        </w:rPr>
        <w:tab/>
        <w:t>Hiroshi OKUTOMI (M./Mr.) (OMPI/WIPO)</w:t>
      </w:r>
    </w:p>
    <w:p w14:paraId="63BC671B" w14:textId="7A396570" w:rsidR="00FF2CAA" w:rsidRPr="00BF6977" w:rsidRDefault="00FF2CAA" w:rsidP="001660B1">
      <w:pPr>
        <w:keepNext/>
        <w:spacing w:before="720" w:after="480"/>
        <w:ind w:left="567" w:hanging="567"/>
        <w:rPr>
          <w:color w:val="000000" w:themeColor="text1"/>
          <w:lang w:val="fr-CH"/>
        </w:rPr>
      </w:pPr>
      <w:r w:rsidRPr="00BF6977">
        <w:rPr>
          <w:color w:val="000000" w:themeColor="text1"/>
          <w:lang w:val="fr-CH"/>
        </w:rPr>
        <w:t>VI.</w:t>
      </w:r>
      <w:r w:rsidRPr="00BF6977">
        <w:rPr>
          <w:color w:val="000000" w:themeColor="text1"/>
          <w:lang w:val="fr-CH"/>
        </w:rPr>
        <w:tab/>
      </w:r>
      <w:r w:rsidRPr="00BF6977">
        <w:rPr>
          <w:color w:val="000000" w:themeColor="text1"/>
          <w:u w:val="single"/>
          <w:lang w:val="fr-CH"/>
        </w:rPr>
        <w:t>SECRÉTARIAT DE L</w:t>
      </w:r>
      <w:r w:rsidR="00060CC8">
        <w:rPr>
          <w:color w:val="000000" w:themeColor="text1"/>
          <w:u w:val="single"/>
          <w:lang w:val="fr-CH"/>
        </w:rPr>
        <w:t>’</w:t>
      </w:r>
      <w:r w:rsidRPr="00BF6977">
        <w:rPr>
          <w:color w:val="000000" w:themeColor="text1"/>
          <w:u w:val="single"/>
          <w:lang w:val="fr-CH"/>
        </w:rPr>
        <w:t>ORGANISATION MONDIALE DE LA PROPRIÉTÉ INTELLECTUELLE (OMPI)/SECRETARIAT OF THE WORLD INTELLECTUAL PROPERTY ORGANIZATION (WIPO)</w:t>
      </w:r>
    </w:p>
    <w:p w14:paraId="33A8F1AF" w14:textId="77777777" w:rsidR="00FF2CAA" w:rsidRPr="0074434C" w:rsidRDefault="00FF2CAA" w:rsidP="001660B1">
      <w:pPr>
        <w:spacing w:after="240"/>
        <w:rPr>
          <w:color w:val="000000" w:themeColor="text1"/>
          <w:lang w:val="fr-FR"/>
        </w:rPr>
      </w:pPr>
      <w:r w:rsidRPr="0074434C">
        <w:rPr>
          <w:color w:val="000000" w:themeColor="text1"/>
          <w:lang w:val="fr-FR"/>
        </w:rPr>
        <w:t>Francis GURRY</w:t>
      </w:r>
      <w:r>
        <w:rPr>
          <w:color w:val="000000" w:themeColor="text1"/>
          <w:lang w:val="fr-FR"/>
        </w:rPr>
        <w:t xml:space="preserve"> (M./Mr.)</w:t>
      </w:r>
      <w:r w:rsidRPr="0074434C">
        <w:rPr>
          <w:color w:val="000000" w:themeColor="text1"/>
          <w:lang w:val="fr-FR"/>
        </w:rPr>
        <w:t>, directeur général/Director General</w:t>
      </w:r>
    </w:p>
    <w:p w14:paraId="5A8DF864" w14:textId="77777777" w:rsidR="00FF2CAA" w:rsidRPr="0074434C" w:rsidRDefault="00FF2CAA" w:rsidP="001660B1">
      <w:pPr>
        <w:spacing w:after="240"/>
        <w:rPr>
          <w:color w:val="000000" w:themeColor="text1"/>
          <w:lang w:val="fr-FR"/>
        </w:rPr>
      </w:pPr>
      <w:r w:rsidRPr="0074434C">
        <w:rPr>
          <w:color w:val="000000" w:themeColor="text1"/>
          <w:lang w:val="fr-FR"/>
        </w:rPr>
        <w:t>WANG Binying (Mme/Ms.), vice-directrice générale/Deputy Director General</w:t>
      </w:r>
    </w:p>
    <w:p w14:paraId="07EB34A4" w14:textId="120734F1" w:rsidR="00FF2CAA" w:rsidRPr="0074434C" w:rsidRDefault="00FF2CAA" w:rsidP="001660B1">
      <w:pPr>
        <w:spacing w:after="240"/>
        <w:rPr>
          <w:color w:val="000000" w:themeColor="text1"/>
          <w:lang w:val="fr-FR"/>
        </w:rPr>
      </w:pPr>
      <w:r w:rsidRPr="0074434C">
        <w:rPr>
          <w:color w:val="000000" w:themeColor="text1"/>
          <w:lang w:val="fr-FR"/>
        </w:rPr>
        <w:t>Grégoire BISSON</w:t>
      </w:r>
      <w:r>
        <w:rPr>
          <w:color w:val="000000" w:themeColor="text1"/>
          <w:lang w:val="fr-FR"/>
        </w:rPr>
        <w:t xml:space="preserve"> (M./Mr.)</w:t>
      </w:r>
      <w:r w:rsidRPr="0074434C">
        <w:rPr>
          <w:color w:val="000000" w:themeColor="text1"/>
          <w:lang w:val="fr-FR"/>
        </w:rPr>
        <w:t>, directeur, Service d</w:t>
      </w:r>
      <w:r w:rsidR="00060CC8">
        <w:rPr>
          <w:color w:val="000000" w:themeColor="text1"/>
          <w:lang w:val="fr-FR"/>
        </w:rPr>
        <w:t>’</w:t>
      </w:r>
      <w:r w:rsidRPr="0074434C">
        <w:rPr>
          <w:color w:val="000000" w:themeColor="text1"/>
          <w:lang w:val="fr-FR"/>
        </w:rPr>
        <w:t>enregistrement de La Haye, Secteur des marques et des dessins et modèles/Director, The Hague Registry, Brands and Designs Sector</w:t>
      </w:r>
    </w:p>
    <w:p w14:paraId="29E5C1BE" w14:textId="7FA501AB" w:rsidR="00FF2CAA" w:rsidRPr="00593393" w:rsidRDefault="00FF2CAA" w:rsidP="001660B1">
      <w:pPr>
        <w:spacing w:after="240"/>
        <w:rPr>
          <w:color w:val="000000" w:themeColor="text1"/>
          <w:lang w:val="fr-FR"/>
        </w:rPr>
      </w:pPr>
      <w:r w:rsidRPr="00593393">
        <w:rPr>
          <w:color w:val="000000" w:themeColor="text1"/>
          <w:lang w:val="fr-FR"/>
        </w:rPr>
        <w:t>Kim MILES-REIMSCHÜSSEL</w:t>
      </w:r>
      <w:r>
        <w:rPr>
          <w:color w:val="000000" w:themeColor="text1"/>
          <w:lang w:val="fr-FR"/>
        </w:rPr>
        <w:t xml:space="preserve"> (Mme/Ms.)</w:t>
      </w:r>
      <w:r w:rsidRPr="00593393">
        <w:rPr>
          <w:color w:val="000000" w:themeColor="text1"/>
          <w:lang w:val="fr-FR"/>
        </w:rPr>
        <w:t>, directrice, Systèmes informatiques de La Haye, Service d</w:t>
      </w:r>
      <w:r w:rsidR="00060CC8">
        <w:rPr>
          <w:color w:val="000000" w:themeColor="text1"/>
          <w:lang w:val="fr-FR"/>
        </w:rPr>
        <w:t>’</w:t>
      </w:r>
      <w:r w:rsidRPr="00593393">
        <w:rPr>
          <w:color w:val="000000" w:themeColor="text1"/>
          <w:lang w:val="fr-FR"/>
        </w:rPr>
        <w:t>enregistrement international de La Haye, Secteur des marques et des dessins et modèles/Director, IT System Hague, The Hague Registry, Brands and Designs Sector</w:t>
      </w:r>
    </w:p>
    <w:p w14:paraId="1B616F73" w14:textId="7D574908" w:rsidR="00FF2CAA" w:rsidRPr="00593393" w:rsidRDefault="00FF2CAA" w:rsidP="001660B1">
      <w:pPr>
        <w:spacing w:after="240"/>
        <w:rPr>
          <w:color w:val="000000" w:themeColor="text1"/>
          <w:lang w:val="fr-FR"/>
        </w:rPr>
      </w:pPr>
      <w:r w:rsidRPr="00593393">
        <w:rPr>
          <w:color w:val="000000" w:themeColor="text1"/>
          <w:lang w:val="fr-FR"/>
        </w:rPr>
        <w:t>Päivi LÄHDESMÄKI (Mme/Ms.), chef, Section du développement et de la promotion du système de La Haye, Service d</w:t>
      </w:r>
      <w:r w:rsidR="00060CC8">
        <w:rPr>
          <w:color w:val="000000" w:themeColor="text1"/>
          <w:lang w:val="fr-FR"/>
        </w:rPr>
        <w:t>’</w:t>
      </w:r>
      <w:r w:rsidRPr="00593393">
        <w:rPr>
          <w:color w:val="000000" w:themeColor="text1"/>
          <w:lang w:val="fr-FR"/>
        </w:rPr>
        <w:t>enregistrement international de La Haye, Secteur des marques et des dessins et modèles/Head, Hague Development and Promotion Section, The Hague Registry, Brands and Designs Sector</w:t>
      </w:r>
    </w:p>
    <w:p w14:paraId="25930CE8" w14:textId="5ABD6CFD" w:rsidR="00FF2CAA" w:rsidRPr="0074434C" w:rsidRDefault="00FF2CAA" w:rsidP="001660B1">
      <w:pPr>
        <w:spacing w:after="240"/>
        <w:rPr>
          <w:color w:val="000000" w:themeColor="text1"/>
          <w:lang w:val="fr-FR"/>
        </w:rPr>
      </w:pPr>
      <w:r w:rsidRPr="0074434C">
        <w:rPr>
          <w:color w:val="000000" w:themeColor="text1"/>
          <w:lang w:val="fr-FR"/>
        </w:rPr>
        <w:t>Hiroshi OKUTOMI</w:t>
      </w:r>
      <w:r>
        <w:rPr>
          <w:color w:val="000000" w:themeColor="text1"/>
          <w:lang w:val="fr-FR"/>
        </w:rPr>
        <w:t xml:space="preserve"> (M./Mr.)</w:t>
      </w:r>
      <w:r w:rsidRPr="0074434C">
        <w:rPr>
          <w:color w:val="000000" w:themeColor="text1"/>
          <w:lang w:val="fr-FR"/>
        </w:rPr>
        <w:t xml:space="preserve">, </w:t>
      </w:r>
      <w:r>
        <w:rPr>
          <w:color w:val="000000" w:themeColor="text1"/>
          <w:lang w:val="fr-FR"/>
        </w:rPr>
        <w:t>chef</w:t>
      </w:r>
      <w:r w:rsidRPr="0074434C">
        <w:rPr>
          <w:color w:val="000000" w:themeColor="text1"/>
          <w:lang w:val="fr-FR"/>
        </w:rPr>
        <w:t>, 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w:t>
      </w:r>
      <w:r w:rsidR="00060CC8">
        <w:rPr>
          <w:color w:val="000000" w:themeColor="text1"/>
          <w:lang w:val="fr-FR"/>
        </w:rPr>
        <w:t>’</w:t>
      </w:r>
      <w:r w:rsidRPr="0074434C">
        <w:rPr>
          <w:color w:val="000000" w:themeColor="text1"/>
          <w:lang w:val="fr-FR"/>
        </w:rPr>
        <w:t>enregistrement de La Haye, Secteur des marques et des dessins et modèles/</w:t>
      </w:r>
      <w:r>
        <w:rPr>
          <w:color w:val="000000" w:themeColor="text1"/>
          <w:lang w:val="fr-FR"/>
        </w:rPr>
        <w:t>Head</w:t>
      </w:r>
      <w:r w:rsidRPr="0074434C">
        <w:rPr>
          <w:color w:val="000000" w:themeColor="text1"/>
          <w:lang w:val="fr-FR"/>
        </w:rPr>
        <w:t xml:space="preserve">, </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111C8932" w14:textId="3304C346" w:rsidR="00FF2CAA" w:rsidRPr="0074434C" w:rsidRDefault="00FF2CAA" w:rsidP="001660B1">
      <w:pPr>
        <w:spacing w:after="240"/>
        <w:rPr>
          <w:color w:val="000000" w:themeColor="text1"/>
          <w:lang w:val="fr-FR"/>
        </w:rPr>
      </w:pPr>
      <w:r>
        <w:rPr>
          <w:color w:val="000000" w:themeColor="text1"/>
          <w:lang w:val="fr-FR"/>
        </w:rPr>
        <w:t>Quan-Ling SIM (M./Mr.)</w:t>
      </w:r>
      <w:r w:rsidRPr="0074434C">
        <w:rPr>
          <w:color w:val="000000" w:themeColor="text1"/>
          <w:lang w:val="fr-FR"/>
        </w:rPr>
        <w:t xml:space="preserve">, </w:t>
      </w:r>
      <w:r>
        <w:rPr>
          <w:color w:val="000000" w:themeColor="text1"/>
          <w:lang w:val="fr-FR"/>
        </w:rPr>
        <w:t>chef</w:t>
      </w:r>
      <w:r w:rsidRPr="0074434C">
        <w:rPr>
          <w:color w:val="000000" w:themeColor="text1"/>
          <w:lang w:val="fr-FR"/>
        </w:rPr>
        <w:t xml:space="preserve">, </w:t>
      </w:r>
      <w:r>
        <w:rPr>
          <w:color w:val="000000" w:themeColor="text1"/>
          <w:lang w:val="fr-FR"/>
        </w:rPr>
        <w:t>Service des opérations</w:t>
      </w:r>
      <w:r w:rsidRPr="0074434C">
        <w:rPr>
          <w:color w:val="000000" w:themeColor="text1"/>
          <w:lang w:val="fr-FR"/>
        </w:rPr>
        <w:t>, Service d</w:t>
      </w:r>
      <w:r w:rsidR="00060CC8">
        <w:rPr>
          <w:color w:val="000000" w:themeColor="text1"/>
          <w:lang w:val="fr-FR"/>
        </w:rPr>
        <w:t>’</w:t>
      </w:r>
      <w:r w:rsidRPr="0074434C">
        <w:rPr>
          <w:color w:val="000000" w:themeColor="text1"/>
          <w:lang w:val="fr-FR"/>
        </w:rPr>
        <w:t>enregistrement de La Haye, Secteur des marques et des dessins et modèles/</w:t>
      </w:r>
      <w:r>
        <w:rPr>
          <w:color w:val="000000" w:themeColor="text1"/>
          <w:lang w:val="fr-FR"/>
        </w:rPr>
        <w:t>Head</w:t>
      </w:r>
      <w:r w:rsidRPr="0074434C">
        <w:rPr>
          <w:color w:val="000000" w:themeColor="text1"/>
          <w:lang w:val="fr-FR"/>
        </w:rPr>
        <w:t xml:space="preserve">, </w:t>
      </w:r>
      <w:r>
        <w:rPr>
          <w:color w:val="000000" w:themeColor="text1"/>
          <w:lang w:val="fr-FR"/>
        </w:rPr>
        <w:t>Operations Service</w:t>
      </w:r>
      <w:r w:rsidRPr="0074434C">
        <w:rPr>
          <w:color w:val="000000" w:themeColor="text1"/>
          <w:lang w:val="fr-FR"/>
        </w:rPr>
        <w:t>, The Hague Registry, Brands and Designs Sector</w:t>
      </w:r>
    </w:p>
    <w:p w14:paraId="2978B5CD" w14:textId="77CE4EA4" w:rsidR="00FF2CAA" w:rsidRPr="0074434C" w:rsidRDefault="00FF2CAA" w:rsidP="001660B1">
      <w:pPr>
        <w:spacing w:after="240"/>
        <w:rPr>
          <w:color w:val="000000" w:themeColor="text1"/>
          <w:lang w:val="fr-FR"/>
        </w:rPr>
      </w:pPr>
      <w:r w:rsidRPr="0074434C">
        <w:rPr>
          <w:color w:val="000000" w:themeColor="text1"/>
          <w:lang w:val="fr-CH"/>
        </w:rPr>
        <w:t xml:space="preserve">Geneviève STEIMLE (Mme/Ms.), </w:t>
      </w:r>
      <w:r w:rsidRPr="0074434C">
        <w:rPr>
          <w:color w:val="000000" w:themeColor="text1"/>
          <w:lang w:val="fr-FR"/>
        </w:rPr>
        <w:t>juriste, 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w:t>
      </w:r>
      <w:r w:rsidRPr="000B144A">
        <w:rPr>
          <w:lang w:val="fr-CH"/>
        </w:rPr>
        <w:t>La Haye</w:t>
      </w:r>
      <w:r w:rsidRPr="0074434C">
        <w:rPr>
          <w:color w:val="000000" w:themeColor="text1"/>
          <w:lang w:val="fr-FR"/>
        </w:rPr>
        <w:t>, Service d</w:t>
      </w:r>
      <w:r w:rsidR="00060CC8">
        <w:rPr>
          <w:color w:val="000000" w:themeColor="text1"/>
          <w:lang w:val="fr-FR"/>
        </w:rPr>
        <w:t>’</w:t>
      </w:r>
      <w:r w:rsidRPr="0074434C">
        <w:rPr>
          <w:color w:val="000000" w:themeColor="text1"/>
          <w:lang w:val="fr-FR"/>
        </w:rPr>
        <w:t xml:space="preserve">enregistrement de La Haye, Secteur des marques et des dessins et modèles/Legal Officer, </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28F1C1E5" w14:textId="1F5C8229" w:rsidR="00FF2CAA" w:rsidRDefault="00FF2CAA" w:rsidP="001660B1">
      <w:pPr>
        <w:spacing w:after="240"/>
        <w:rPr>
          <w:color w:val="000000" w:themeColor="text1"/>
          <w:lang w:val="fr-FR"/>
        </w:rPr>
      </w:pPr>
      <w:r w:rsidRPr="00593393">
        <w:rPr>
          <w:color w:val="000000" w:themeColor="text1"/>
          <w:lang w:val="fr-FR"/>
        </w:rPr>
        <w:t>Jean-François OUELLETTE</w:t>
      </w:r>
      <w:r>
        <w:rPr>
          <w:color w:val="000000" w:themeColor="text1"/>
          <w:lang w:val="fr-FR"/>
        </w:rPr>
        <w:t xml:space="preserve"> (M./Mr.)</w:t>
      </w:r>
      <w:r w:rsidRPr="00593393">
        <w:rPr>
          <w:color w:val="000000" w:themeColor="text1"/>
          <w:lang w:val="fr-FR"/>
        </w:rPr>
        <w:t>, analyste fonctionnel adjoint, Service des opérations, Service d</w:t>
      </w:r>
      <w:r w:rsidR="00060CC8">
        <w:rPr>
          <w:color w:val="000000" w:themeColor="text1"/>
          <w:lang w:val="fr-FR"/>
        </w:rPr>
        <w:t>’</w:t>
      </w:r>
      <w:r w:rsidRPr="00593393">
        <w:rPr>
          <w:color w:val="000000" w:themeColor="text1"/>
          <w:lang w:val="fr-FR"/>
        </w:rPr>
        <w:t>enregistrement de La Haye, Secteur des marques et des dessins et modèles/Associate Functional Analyst, Operations Service, Brands and Designs Sector</w:t>
      </w:r>
    </w:p>
    <w:p w14:paraId="169EE91B" w14:textId="2846252D" w:rsidR="00FF2CAA" w:rsidRDefault="00FF2CAA" w:rsidP="001660B1">
      <w:pPr>
        <w:spacing w:after="240"/>
        <w:rPr>
          <w:color w:val="000000" w:themeColor="text1"/>
          <w:lang w:val="fr-FR"/>
        </w:rPr>
      </w:pPr>
      <w:r>
        <w:rPr>
          <w:color w:val="000000" w:themeColor="text1"/>
          <w:lang w:val="fr-FR"/>
        </w:rPr>
        <w:t xml:space="preserve">Dinara KAMALOVA (Mlle/Ms.), stagiaire, </w:t>
      </w:r>
      <w:r w:rsidRPr="0074434C">
        <w:rPr>
          <w:color w:val="000000" w:themeColor="text1"/>
          <w:lang w:val="fr-FR"/>
        </w:rPr>
        <w:t>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w:t>
      </w:r>
      <w:r w:rsidR="00060CC8">
        <w:rPr>
          <w:color w:val="000000" w:themeColor="text1"/>
          <w:lang w:val="fr-FR"/>
        </w:rPr>
        <w:t>’</w:t>
      </w:r>
      <w:r w:rsidRPr="0074434C">
        <w:rPr>
          <w:color w:val="000000" w:themeColor="text1"/>
          <w:lang w:val="fr-FR"/>
        </w:rPr>
        <w:t>enregistrement de La Haye, Secteur des marques et des dessins et modèles/</w:t>
      </w:r>
      <w:r>
        <w:rPr>
          <w:color w:val="000000" w:themeColor="text1"/>
          <w:lang w:val="fr-FR"/>
        </w:rPr>
        <w:t>Intern</w:t>
      </w:r>
      <w:r w:rsidRPr="0074434C">
        <w:rPr>
          <w:color w:val="000000" w:themeColor="text1"/>
          <w:lang w:val="fr-FR"/>
        </w:rPr>
        <w:t xml:space="preserve">, </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59D244DC" w14:textId="5888DD43" w:rsidR="00FF2CAA" w:rsidRPr="00DB22D4" w:rsidRDefault="00FF2CAA" w:rsidP="001660B1">
      <w:pPr>
        <w:rPr>
          <w:color w:val="000000" w:themeColor="text1"/>
          <w:lang w:val="fr-FR"/>
        </w:rPr>
      </w:pPr>
      <w:r>
        <w:rPr>
          <w:color w:val="000000" w:themeColor="text1"/>
          <w:lang w:val="fr-FR"/>
        </w:rPr>
        <w:t xml:space="preserve">Sarah MELKA (Mme/Ms.), </w:t>
      </w:r>
      <w:r w:rsidRPr="0074434C">
        <w:rPr>
          <w:color w:val="000000" w:themeColor="text1"/>
          <w:lang w:val="fr-FR"/>
        </w:rPr>
        <w:t>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w:t>
      </w:r>
      <w:r w:rsidR="00060CC8">
        <w:rPr>
          <w:color w:val="000000" w:themeColor="text1"/>
          <w:lang w:val="fr-FR"/>
        </w:rPr>
        <w:t>’</w:t>
      </w:r>
      <w:r w:rsidRPr="0074434C">
        <w:rPr>
          <w:color w:val="000000" w:themeColor="text1"/>
          <w:lang w:val="fr-FR"/>
        </w:rPr>
        <w:t>enregistrement de La Haye, Secteur des marques et des dessins et modèles/</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27278BDB" w14:textId="678BEC57" w:rsidR="00FF2CAA" w:rsidRPr="003E2444" w:rsidRDefault="00FF2CAA" w:rsidP="001660B1">
      <w:pPr>
        <w:pStyle w:val="Endofdocument-Annex"/>
        <w:spacing w:before="720"/>
        <w:rPr>
          <w:color w:val="000000" w:themeColor="text1"/>
        </w:rPr>
      </w:pPr>
      <w:r w:rsidRPr="003E2444">
        <w:rPr>
          <w:color w:val="000000" w:themeColor="text1"/>
        </w:rPr>
        <w:t>[End of</w:t>
      </w:r>
      <w:r w:rsidR="008116EC" w:rsidRPr="003E2444">
        <w:rPr>
          <w:color w:val="000000" w:themeColor="text1"/>
        </w:rPr>
        <w:t xml:space="preserve"> Annex II and of</w:t>
      </w:r>
      <w:r w:rsidRPr="003E2444">
        <w:rPr>
          <w:color w:val="000000" w:themeColor="text1"/>
        </w:rPr>
        <w:t xml:space="preserve"> document]</w:t>
      </w:r>
    </w:p>
    <w:sectPr w:rsidR="00FF2CAA" w:rsidRPr="003E2444" w:rsidSect="00701A48">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993"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1035" w14:textId="77777777" w:rsidR="00622DBE" w:rsidRDefault="00622DBE">
      <w:r>
        <w:separator/>
      </w:r>
    </w:p>
  </w:endnote>
  <w:endnote w:type="continuationSeparator" w:id="0">
    <w:p w14:paraId="03D25609" w14:textId="77777777" w:rsidR="00622DBE" w:rsidRDefault="00622DBE" w:rsidP="003B38C1">
      <w:r>
        <w:separator/>
      </w:r>
    </w:p>
    <w:p w14:paraId="373B40A1" w14:textId="77777777" w:rsidR="00622DBE" w:rsidRPr="003B38C1" w:rsidRDefault="00622DBE" w:rsidP="003B38C1">
      <w:pPr>
        <w:spacing w:after="60"/>
        <w:rPr>
          <w:sz w:val="17"/>
        </w:rPr>
      </w:pPr>
      <w:r>
        <w:rPr>
          <w:sz w:val="17"/>
        </w:rPr>
        <w:t>[Endnote continued from previous page]</w:t>
      </w:r>
    </w:p>
  </w:endnote>
  <w:endnote w:type="continuationNotice" w:id="1">
    <w:p w14:paraId="51F06899" w14:textId="77777777" w:rsidR="00622DBE" w:rsidRPr="003B38C1" w:rsidRDefault="00622D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F2FF" w14:textId="0F341046" w:rsidR="00622DBE" w:rsidRDefault="00622DBE" w:rsidP="00CC2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52A4" w14:textId="5B60FB5C" w:rsidR="00622DBE" w:rsidRDefault="00622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4A05" w14:textId="3297DF86" w:rsidR="00622DBE" w:rsidRDefault="00622D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D5AE" w14:textId="3E07F926" w:rsidR="00622DBE" w:rsidRDefault="00622D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3394" w14:textId="52EDFDF2" w:rsidR="00622DBE" w:rsidRDefault="00622D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E076" w14:textId="47FF1FDF" w:rsidR="00622DBE" w:rsidRDefault="00622DBE" w:rsidP="009D094D">
    <w:pPr>
      <w:pStyle w:val="Footer"/>
      <w:spacing w:before="1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2B9C" w14:textId="6781770B" w:rsidR="00622DBE" w:rsidRDefault="00622DBE" w:rsidP="009D094D">
    <w:pPr>
      <w:pStyle w:val="Footer"/>
      <w:spacing w:before="12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AA0B" w14:textId="21767A24" w:rsidR="00622DBE" w:rsidRDefault="00622DBE" w:rsidP="009D094D">
    <w:pPr>
      <w:pStyle w:val="Footer"/>
      <w:spacing w:before="12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F6A0" w14:textId="6CC0DDC0" w:rsidR="00622DBE" w:rsidRDefault="00622DBE" w:rsidP="009D094D">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F2C9" w14:textId="77777777" w:rsidR="00622DBE" w:rsidRDefault="00622DBE">
      <w:r>
        <w:separator/>
      </w:r>
    </w:p>
  </w:footnote>
  <w:footnote w:type="continuationSeparator" w:id="0">
    <w:p w14:paraId="375037D5" w14:textId="77777777" w:rsidR="00622DBE" w:rsidRDefault="00622DBE" w:rsidP="008B60B2">
      <w:r>
        <w:separator/>
      </w:r>
    </w:p>
    <w:p w14:paraId="1B7AA52C" w14:textId="77777777" w:rsidR="00622DBE" w:rsidRPr="00ED77FB" w:rsidRDefault="00622DBE" w:rsidP="008B60B2">
      <w:pPr>
        <w:spacing w:after="60"/>
        <w:rPr>
          <w:sz w:val="17"/>
          <w:szCs w:val="17"/>
        </w:rPr>
      </w:pPr>
      <w:r w:rsidRPr="00ED77FB">
        <w:rPr>
          <w:sz w:val="17"/>
          <w:szCs w:val="17"/>
        </w:rPr>
        <w:t>[Footnote continued from previous page]</w:t>
      </w:r>
    </w:p>
  </w:footnote>
  <w:footnote w:type="continuationNotice" w:id="1">
    <w:p w14:paraId="099B7E51" w14:textId="77777777" w:rsidR="00622DBE" w:rsidRPr="00ED77FB" w:rsidRDefault="00622D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C675" w14:textId="1269F5E6" w:rsidR="00622DBE" w:rsidRPr="00D86E3B" w:rsidRDefault="00622DBE" w:rsidP="009674D1">
    <w:pPr>
      <w:jc w:val="right"/>
    </w:pPr>
    <w:r w:rsidRPr="00D86E3B">
      <w:t>H/LD/WG/7/11 Prov.</w:t>
    </w:r>
  </w:p>
  <w:p w14:paraId="6F055942" w14:textId="42D53E93" w:rsidR="00622DBE" w:rsidRPr="00D86E3B" w:rsidRDefault="00622DBE" w:rsidP="009674D1">
    <w:pPr>
      <w:jc w:val="right"/>
    </w:pPr>
    <w:r w:rsidRPr="00D86E3B">
      <w:t xml:space="preserve">page </w:t>
    </w:r>
    <w:r w:rsidRPr="00D86E3B">
      <w:fldChar w:fldCharType="begin"/>
    </w:r>
    <w:r w:rsidRPr="00D86E3B">
      <w:instrText xml:space="preserve"> PAGE  \* MERGEFORMAT </w:instrText>
    </w:r>
    <w:r w:rsidRPr="00D86E3B">
      <w:fldChar w:fldCharType="separate"/>
    </w:r>
    <w:r w:rsidR="001645E5">
      <w:rPr>
        <w:noProof/>
      </w:rPr>
      <w:t>11</w:t>
    </w:r>
    <w:r w:rsidRPr="00D86E3B">
      <w:fldChar w:fldCharType="end"/>
    </w:r>
  </w:p>
  <w:p w14:paraId="3B3E2240" w14:textId="77777777" w:rsidR="00622DBE" w:rsidRPr="00D86E3B" w:rsidRDefault="00622DBE" w:rsidP="009674D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4329" w14:textId="42CA610B" w:rsidR="00622DBE" w:rsidRPr="001645E5" w:rsidRDefault="00622DBE" w:rsidP="00477D6B">
    <w:pPr>
      <w:jc w:val="right"/>
      <w:rPr>
        <w:lang w:val="fr-CH"/>
      </w:rPr>
    </w:pPr>
    <w:r w:rsidRPr="001645E5">
      <w:rPr>
        <w:lang w:val="fr-CH"/>
      </w:rPr>
      <w:t>H/LD/WG/7/11</w:t>
    </w:r>
  </w:p>
  <w:p w14:paraId="2DC65330" w14:textId="68159799" w:rsidR="00622DBE" w:rsidRPr="001645E5" w:rsidRDefault="00622DBE" w:rsidP="00477D6B">
    <w:pPr>
      <w:jc w:val="right"/>
      <w:rPr>
        <w:lang w:val="fr-CH"/>
      </w:rPr>
    </w:pPr>
    <w:r w:rsidRPr="001645E5">
      <w:rPr>
        <w:lang w:val="fr-CH"/>
      </w:rPr>
      <w:t xml:space="preserve">Annex II, page </w:t>
    </w:r>
    <w:r>
      <w:fldChar w:fldCharType="begin"/>
    </w:r>
    <w:r w:rsidRPr="001645E5">
      <w:rPr>
        <w:lang w:val="fr-CH"/>
      </w:rPr>
      <w:instrText xml:space="preserve"> PAGE  \* MERGEFORMAT </w:instrText>
    </w:r>
    <w:r>
      <w:fldChar w:fldCharType="separate"/>
    </w:r>
    <w:r w:rsidR="001645E5">
      <w:rPr>
        <w:noProof/>
        <w:lang w:val="fr-CH"/>
      </w:rPr>
      <w:t>11</w:t>
    </w:r>
    <w:r>
      <w:fldChar w:fldCharType="end"/>
    </w:r>
  </w:p>
  <w:p w14:paraId="2C72235E" w14:textId="77777777" w:rsidR="00622DBE" w:rsidRPr="001645E5" w:rsidRDefault="00622DBE" w:rsidP="00477D6B">
    <w:pPr>
      <w:jc w:val="right"/>
      <w:rPr>
        <w:lang w:val="fr-CH"/>
      </w:rPr>
    </w:pPr>
  </w:p>
  <w:p w14:paraId="31C39934" w14:textId="77777777" w:rsidR="00622DBE" w:rsidRPr="001645E5" w:rsidRDefault="00622DBE"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247F" w14:textId="3034F270" w:rsidR="00622DBE" w:rsidRDefault="00622DBE" w:rsidP="00B4218F">
    <w:pPr>
      <w:pStyle w:val="Header"/>
      <w:jc w:val="right"/>
    </w:pPr>
    <w:r>
      <w:t>H/LD/WG/7/11</w:t>
    </w:r>
  </w:p>
  <w:p w14:paraId="6F20D862" w14:textId="47EA2E4F" w:rsidR="00622DBE" w:rsidRDefault="00622DBE" w:rsidP="00B4218F">
    <w:pPr>
      <w:pStyle w:val="Header"/>
      <w:jc w:val="right"/>
    </w:pPr>
    <w:r>
      <w:t>ANNEX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A8F" w14:textId="540CC696" w:rsidR="00622DBE" w:rsidRPr="00D86E3B" w:rsidRDefault="00622DBE" w:rsidP="00477D6B">
    <w:pPr>
      <w:jc w:val="right"/>
    </w:pPr>
    <w:r w:rsidRPr="00D86E3B">
      <w:t>H/LD/WG/7/11</w:t>
    </w:r>
  </w:p>
  <w:p w14:paraId="0595F73F" w14:textId="534DA4A8" w:rsidR="00622DBE" w:rsidRPr="00D86E3B" w:rsidRDefault="00622DBE" w:rsidP="00477D6B">
    <w:pPr>
      <w:jc w:val="right"/>
    </w:pPr>
    <w:r w:rsidRPr="00D86E3B">
      <w:t xml:space="preserve">page </w:t>
    </w:r>
    <w:r w:rsidRPr="00D86E3B">
      <w:fldChar w:fldCharType="begin"/>
    </w:r>
    <w:r w:rsidRPr="00D86E3B">
      <w:instrText xml:space="preserve"> PAGE  \* MERGEFORMAT </w:instrText>
    </w:r>
    <w:r w:rsidRPr="00D86E3B">
      <w:fldChar w:fldCharType="separate"/>
    </w:r>
    <w:r w:rsidR="001645E5">
      <w:rPr>
        <w:noProof/>
      </w:rPr>
      <w:t>22</w:t>
    </w:r>
    <w:r w:rsidRPr="00D86E3B">
      <w:fldChar w:fldCharType="end"/>
    </w:r>
  </w:p>
  <w:p w14:paraId="653AD073" w14:textId="77777777" w:rsidR="00622DBE" w:rsidRPr="00D86E3B" w:rsidRDefault="00622DB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8291" w14:textId="655C3CC1" w:rsidR="00622DBE" w:rsidRDefault="00622DBE" w:rsidP="00CC2271">
    <w:pPr>
      <w:jc w:val="right"/>
    </w:pPr>
    <w:r>
      <w:t>H/LD/WG/7/11 Prov.</w:t>
    </w:r>
  </w:p>
  <w:p w14:paraId="2A8BB68A" w14:textId="78D02AF1" w:rsidR="00622DBE" w:rsidRDefault="00622DBE" w:rsidP="00CC2271">
    <w:pPr>
      <w:jc w:val="right"/>
    </w:pPr>
    <w:r>
      <w:t xml:space="preserve">Annex I, page </w:t>
    </w:r>
    <w:r>
      <w:fldChar w:fldCharType="begin"/>
    </w:r>
    <w:r>
      <w:instrText xml:space="preserve"> PAGE  \* MERGEFORMAT </w:instrText>
    </w:r>
    <w:r>
      <w:fldChar w:fldCharType="separate"/>
    </w:r>
    <w:r w:rsidR="001645E5">
      <w:rPr>
        <w:noProof/>
      </w:rPr>
      <w:t>11</w:t>
    </w:r>
    <w:r>
      <w:fldChar w:fldCharType="end"/>
    </w:r>
  </w:p>
  <w:p w14:paraId="4588C981" w14:textId="77777777" w:rsidR="00622DBE" w:rsidRDefault="00622DBE" w:rsidP="00CC2271">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CE63" w14:textId="4BF38B88" w:rsidR="00622DBE" w:rsidRDefault="00622DBE" w:rsidP="00477D6B">
    <w:pPr>
      <w:jc w:val="right"/>
    </w:pPr>
    <w:r>
      <w:t>H/LD/WG/7/11</w:t>
    </w:r>
  </w:p>
  <w:p w14:paraId="4E577325" w14:textId="47F107F2" w:rsidR="00622DBE" w:rsidRDefault="00622DBE" w:rsidP="00477D6B">
    <w:pPr>
      <w:jc w:val="right"/>
    </w:pPr>
    <w:r>
      <w:t xml:space="preserve">Annex I, page </w:t>
    </w:r>
    <w:r>
      <w:fldChar w:fldCharType="begin"/>
    </w:r>
    <w:r>
      <w:instrText xml:space="preserve"> PAGE  \* MERGEFORMAT </w:instrText>
    </w:r>
    <w:r>
      <w:fldChar w:fldCharType="separate"/>
    </w:r>
    <w:r w:rsidR="001645E5">
      <w:rPr>
        <w:noProof/>
      </w:rPr>
      <w:t>4</w:t>
    </w:r>
    <w:r>
      <w:fldChar w:fldCharType="end"/>
    </w:r>
  </w:p>
  <w:p w14:paraId="0BE941B7" w14:textId="77777777" w:rsidR="00622DBE" w:rsidRDefault="00622DBE" w:rsidP="00477D6B">
    <w:pPr>
      <w:jc w:val="right"/>
    </w:pPr>
  </w:p>
  <w:p w14:paraId="0E8AB2D8" w14:textId="77777777" w:rsidR="00622DBE" w:rsidRDefault="00622DB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9777" w14:textId="0FD53489" w:rsidR="00622DBE" w:rsidRDefault="00622DBE" w:rsidP="00B4218F">
    <w:pPr>
      <w:pStyle w:val="Header"/>
      <w:jc w:val="right"/>
    </w:pPr>
    <w:r>
      <w:t>H/LD/WG/7/11</w:t>
    </w:r>
  </w:p>
  <w:p w14:paraId="2FF833F8" w14:textId="2B143B3E" w:rsidR="00622DBE" w:rsidRDefault="00622DBE" w:rsidP="00B4218F">
    <w:pPr>
      <w:pStyle w:val="Header"/>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BE47" w14:textId="77777777" w:rsidR="00622DBE" w:rsidRDefault="00622DBE" w:rsidP="00CC2271">
    <w:pPr>
      <w:jc w:val="right"/>
    </w:pPr>
    <w:r>
      <w:t>H/LD/WG/7/INF/1</w:t>
    </w:r>
  </w:p>
  <w:p w14:paraId="4DD19AEF" w14:textId="4B88FB3A" w:rsidR="00622DBE" w:rsidRDefault="00622DBE" w:rsidP="00CC2271">
    <w:pPr>
      <w:jc w:val="right"/>
    </w:pPr>
    <w:r>
      <w:t xml:space="preserve">page </w:t>
    </w:r>
    <w:r>
      <w:fldChar w:fldCharType="begin"/>
    </w:r>
    <w:r>
      <w:instrText xml:space="preserve"> PAGE  \* MERGEFORMAT </w:instrText>
    </w:r>
    <w:r>
      <w:fldChar w:fldCharType="separate"/>
    </w:r>
    <w:r w:rsidR="001645E5">
      <w:rPr>
        <w:noProof/>
      </w:rPr>
      <w:t>11</w:t>
    </w:r>
    <w:r>
      <w:fldChar w:fldCharType="end"/>
    </w:r>
  </w:p>
  <w:p w14:paraId="7D31A74D" w14:textId="77777777" w:rsidR="00622DBE" w:rsidRDefault="00622DBE" w:rsidP="00CC2271">
    <w:pPr>
      <w:jc w:val="right"/>
    </w:pPr>
  </w:p>
  <w:p w14:paraId="74EC2510" w14:textId="77777777" w:rsidR="00622DBE" w:rsidRDefault="00622DBE" w:rsidP="00CC2271">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97C9" w14:textId="77777777" w:rsidR="00622DBE" w:rsidRDefault="00622DBE" w:rsidP="00477D6B">
    <w:pPr>
      <w:jc w:val="right"/>
    </w:pPr>
    <w:r>
      <w:t>H/LD/WG/7/INF/1</w:t>
    </w:r>
  </w:p>
  <w:p w14:paraId="5357F1C1" w14:textId="5B6339E8" w:rsidR="00622DBE" w:rsidRDefault="00622DBE" w:rsidP="00477D6B">
    <w:pPr>
      <w:jc w:val="right"/>
    </w:pPr>
    <w:r>
      <w:t xml:space="preserve">page </w:t>
    </w:r>
    <w:r>
      <w:fldChar w:fldCharType="begin"/>
    </w:r>
    <w:r>
      <w:instrText xml:space="preserve"> PAGE  \* MERGEFORMAT </w:instrText>
    </w:r>
    <w:r>
      <w:fldChar w:fldCharType="separate"/>
    </w:r>
    <w:r w:rsidR="001645E5">
      <w:rPr>
        <w:noProof/>
      </w:rPr>
      <w:t>11</w:t>
    </w:r>
    <w:r>
      <w:fldChar w:fldCharType="end"/>
    </w:r>
  </w:p>
  <w:p w14:paraId="6FE25D24" w14:textId="77777777" w:rsidR="00622DBE" w:rsidRDefault="00622DBE" w:rsidP="00477D6B">
    <w:pPr>
      <w:jc w:val="right"/>
    </w:pPr>
  </w:p>
  <w:p w14:paraId="5A1C1AB9" w14:textId="77777777" w:rsidR="00622DBE" w:rsidRDefault="00622DBE"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A75D" w14:textId="48625D85" w:rsidR="00622DBE" w:rsidRDefault="00622DBE" w:rsidP="00B4218F">
    <w:pPr>
      <w:pStyle w:val="Header"/>
      <w:jc w:val="right"/>
    </w:pPr>
    <w:r>
      <w:t>H/LD/WG/7/11</w:t>
    </w:r>
  </w:p>
  <w:p w14:paraId="22D4E965" w14:textId="2C26BFCE" w:rsidR="00622DBE" w:rsidRDefault="00622DBE" w:rsidP="00B4218F">
    <w:pPr>
      <w:pStyle w:val="Header"/>
      <w:jc w:val="right"/>
    </w:pPr>
    <w:r>
      <w:t xml:space="preserve">Annex I, page </w:t>
    </w:r>
    <w:r>
      <w:fldChar w:fldCharType="begin"/>
    </w:r>
    <w:r>
      <w:instrText xml:space="preserve"> PAGE   \* MERGEFORMAT </w:instrText>
    </w:r>
    <w:r>
      <w:fldChar w:fldCharType="separate"/>
    </w:r>
    <w:r w:rsidR="001645E5">
      <w:rPr>
        <w:noProof/>
      </w:rPr>
      <w:t>5</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5F1F" w14:textId="77448518" w:rsidR="00622DBE" w:rsidRDefault="00622DBE" w:rsidP="00CC2271">
    <w:pPr>
      <w:jc w:val="right"/>
    </w:pPr>
    <w:r>
      <w:t>H/LD/WG/7/11 Prov.</w:t>
    </w:r>
  </w:p>
  <w:p w14:paraId="471601CD" w14:textId="194C7BC8" w:rsidR="00622DBE" w:rsidRDefault="00622DBE" w:rsidP="00CC2271">
    <w:pPr>
      <w:jc w:val="right"/>
    </w:pPr>
    <w:r>
      <w:t xml:space="preserve">Annex II, page </w:t>
    </w:r>
    <w:r>
      <w:fldChar w:fldCharType="begin"/>
    </w:r>
    <w:r>
      <w:instrText xml:space="preserve"> PAGE  \* MERGEFORMAT </w:instrText>
    </w:r>
    <w:r>
      <w:fldChar w:fldCharType="separate"/>
    </w:r>
    <w:r w:rsidR="001645E5">
      <w:rPr>
        <w:noProof/>
      </w:rPr>
      <w:t>11</w:t>
    </w:r>
    <w:r>
      <w:fldChar w:fldCharType="end"/>
    </w:r>
  </w:p>
  <w:p w14:paraId="324FF1A3" w14:textId="77777777" w:rsidR="00622DBE" w:rsidRDefault="00622DBE" w:rsidP="00CC2271">
    <w:pPr>
      <w:jc w:val="right"/>
    </w:pPr>
  </w:p>
  <w:p w14:paraId="3FF5BDBA" w14:textId="77777777" w:rsidR="00622DBE" w:rsidRDefault="00622DBE" w:rsidP="00CC227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20CA3ADC"/>
    <w:lvl w:ilvl="0">
      <w:start w:val="1"/>
      <w:numFmt w:val="decimal"/>
      <w:pStyle w:val="ONUME"/>
      <w:lvlText w:val="%1."/>
      <w:lvlJc w:val="left"/>
      <w:pPr>
        <w:tabs>
          <w:tab w:val="num" w:pos="747"/>
        </w:tabs>
        <w:ind w:left="180" w:firstLine="0"/>
      </w:pPr>
      <w:rPr>
        <w:rFonts w:hint="default"/>
        <w:b w:val="0"/>
        <w:i w:val="0"/>
        <w:color w:val="auto"/>
      </w:rPr>
    </w:lvl>
    <w:lvl w:ilvl="1">
      <w:start w:val="1"/>
      <w:numFmt w:val="lowerLetter"/>
      <w:lvlText w:val="(%2)"/>
      <w:lvlJc w:val="left"/>
      <w:pPr>
        <w:tabs>
          <w:tab w:val="num" w:pos="180"/>
        </w:tabs>
        <w:ind w:left="-387" w:firstLine="0"/>
      </w:pPr>
      <w:rPr>
        <w:rFonts w:hint="default"/>
      </w:rPr>
    </w:lvl>
    <w:lvl w:ilvl="2">
      <w:start w:val="1"/>
      <w:numFmt w:val="lowerRoman"/>
      <w:lvlText w:val="(%3)"/>
      <w:lvlJc w:val="left"/>
      <w:pPr>
        <w:tabs>
          <w:tab w:val="num" w:pos="747"/>
        </w:tabs>
        <w:ind w:left="180" w:firstLine="0"/>
      </w:pPr>
      <w:rPr>
        <w:rFonts w:hint="default"/>
      </w:rPr>
    </w:lvl>
    <w:lvl w:ilvl="3">
      <w:start w:val="1"/>
      <w:numFmt w:val="bullet"/>
      <w:lvlText w:val=""/>
      <w:lvlJc w:val="left"/>
      <w:pPr>
        <w:tabs>
          <w:tab w:val="num" w:pos="1314"/>
        </w:tabs>
        <w:ind w:left="747" w:firstLine="0"/>
      </w:pPr>
      <w:rPr>
        <w:rFonts w:hint="default"/>
      </w:rPr>
    </w:lvl>
    <w:lvl w:ilvl="4">
      <w:start w:val="1"/>
      <w:numFmt w:val="bullet"/>
      <w:lvlText w:val=""/>
      <w:lvlJc w:val="left"/>
      <w:pPr>
        <w:tabs>
          <w:tab w:val="num" w:pos="1881"/>
        </w:tabs>
        <w:ind w:left="1314" w:firstLine="0"/>
      </w:pPr>
      <w:rPr>
        <w:rFonts w:hint="default"/>
      </w:rPr>
    </w:lvl>
    <w:lvl w:ilvl="5">
      <w:start w:val="1"/>
      <w:numFmt w:val="bullet"/>
      <w:lvlText w:val=""/>
      <w:lvlJc w:val="left"/>
      <w:pPr>
        <w:tabs>
          <w:tab w:val="num" w:pos="2448"/>
        </w:tabs>
        <w:ind w:left="1881" w:firstLine="0"/>
      </w:pPr>
      <w:rPr>
        <w:rFonts w:hint="default"/>
      </w:rPr>
    </w:lvl>
    <w:lvl w:ilvl="6">
      <w:start w:val="1"/>
      <w:numFmt w:val="bullet"/>
      <w:lvlText w:val=""/>
      <w:lvlJc w:val="left"/>
      <w:pPr>
        <w:tabs>
          <w:tab w:val="num" w:pos="3015"/>
        </w:tabs>
        <w:ind w:left="2448" w:firstLine="0"/>
      </w:pPr>
      <w:rPr>
        <w:rFonts w:hint="default"/>
      </w:rPr>
    </w:lvl>
    <w:lvl w:ilvl="7">
      <w:start w:val="1"/>
      <w:numFmt w:val="bullet"/>
      <w:lvlText w:val=""/>
      <w:lvlJc w:val="left"/>
      <w:pPr>
        <w:tabs>
          <w:tab w:val="num" w:pos="3581"/>
        </w:tabs>
        <w:ind w:left="3015" w:firstLine="0"/>
      </w:pPr>
      <w:rPr>
        <w:rFonts w:hint="default"/>
      </w:rPr>
    </w:lvl>
    <w:lvl w:ilvl="8">
      <w:start w:val="1"/>
      <w:numFmt w:val="bullet"/>
      <w:lvlText w:val=""/>
      <w:lvlJc w:val="left"/>
      <w:pPr>
        <w:tabs>
          <w:tab w:val="num" w:pos="4148"/>
        </w:tabs>
        <w:ind w:left="3581" w:firstLine="0"/>
      </w:pPr>
      <w:rPr>
        <w:rFonts w:hint="default"/>
      </w:rPr>
    </w:lvl>
  </w:abstractNum>
  <w:abstractNum w:abstractNumId="2" w15:restartNumberingAfterBreak="0">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B6619E"/>
    <w:multiLevelType w:val="hybridMultilevel"/>
    <w:tmpl w:val="1BA034CC"/>
    <w:lvl w:ilvl="0" w:tplc="0038D0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0C0DDA"/>
    <w:multiLevelType w:val="hybridMultilevel"/>
    <w:tmpl w:val="2B22F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9D36F23"/>
    <w:multiLevelType w:val="hybridMultilevel"/>
    <w:tmpl w:val="D9AE9A22"/>
    <w:lvl w:ilvl="0" w:tplc="04CED0E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B635394"/>
    <w:multiLevelType w:val="hybridMultilevel"/>
    <w:tmpl w:val="309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A091A"/>
    <w:multiLevelType w:val="hybridMultilevel"/>
    <w:tmpl w:val="A60CC91A"/>
    <w:lvl w:ilvl="0" w:tplc="04CED0E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2B061BF"/>
    <w:multiLevelType w:val="hybridMultilevel"/>
    <w:tmpl w:val="EB7A460A"/>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3A0AE0"/>
    <w:multiLevelType w:val="hybridMultilevel"/>
    <w:tmpl w:val="DC8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1"/>
  </w:num>
  <w:num w:numId="6">
    <w:abstractNumId w:val="4"/>
  </w:num>
  <w:num w:numId="7">
    <w:abstractNumId w:val="2"/>
  </w:num>
  <w:num w:numId="8">
    <w:abstractNumId w:val="8"/>
  </w:num>
  <w:num w:numId="9">
    <w:abstractNumId w:val="14"/>
  </w:num>
  <w:num w:numId="10">
    <w:abstractNumId w:val="13"/>
  </w:num>
  <w:num w:numId="11">
    <w:abstractNumId w:val="12"/>
  </w:num>
  <w:num w:numId="12">
    <w:abstractNumId w:val="9"/>
  </w:num>
  <w:num w:numId="13">
    <w:abstractNumId w:val="6"/>
  </w:num>
  <w:num w:numId="14">
    <w:abstractNumId w:val="5"/>
  </w:num>
  <w:num w:numId="15">
    <w:abstractNumId w:val="10"/>
  </w:num>
  <w:num w:numId="16">
    <w:abstractNumId w:val="1"/>
    <w:lvlOverride w:ilvl="0">
      <w:startOverride w:val="134"/>
    </w:lvlOverride>
  </w:num>
  <w:num w:numId="17">
    <w:abstractNumId w:val="1"/>
    <w:lvlOverride w:ilvl="0">
      <w:startOverride w:val="136"/>
    </w:lvlOverride>
  </w:num>
  <w:num w:numId="18">
    <w:abstractNumId w:val="1"/>
    <w:lvlOverride w:ilvl="0">
      <w:startOverride w:val="137"/>
    </w:lvlOverride>
  </w:num>
  <w:num w:numId="1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601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E"/>
    <w:rsid w:val="00001EEA"/>
    <w:rsid w:val="00003B6E"/>
    <w:rsid w:val="00003BF5"/>
    <w:rsid w:val="00003CFD"/>
    <w:rsid w:val="00003D69"/>
    <w:rsid w:val="000040D1"/>
    <w:rsid w:val="000050C5"/>
    <w:rsid w:val="00006097"/>
    <w:rsid w:val="000066C0"/>
    <w:rsid w:val="000111D7"/>
    <w:rsid w:val="00014475"/>
    <w:rsid w:val="000146A6"/>
    <w:rsid w:val="0001554D"/>
    <w:rsid w:val="000164C3"/>
    <w:rsid w:val="00021BEB"/>
    <w:rsid w:val="000228A5"/>
    <w:rsid w:val="00024233"/>
    <w:rsid w:val="000260D2"/>
    <w:rsid w:val="000320C0"/>
    <w:rsid w:val="00032AC3"/>
    <w:rsid w:val="00034871"/>
    <w:rsid w:val="000354F4"/>
    <w:rsid w:val="0003552D"/>
    <w:rsid w:val="00035E5F"/>
    <w:rsid w:val="00037143"/>
    <w:rsid w:val="00042DAD"/>
    <w:rsid w:val="00043CAA"/>
    <w:rsid w:val="000449D3"/>
    <w:rsid w:val="0004527B"/>
    <w:rsid w:val="00047B4C"/>
    <w:rsid w:val="000527A5"/>
    <w:rsid w:val="00054D2F"/>
    <w:rsid w:val="00060CC8"/>
    <w:rsid w:val="00061197"/>
    <w:rsid w:val="00063789"/>
    <w:rsid w:val="00063A10"/>
    <w:rsid w:val="0006412E"/>
    <w:rsid w:val="0006600E"/>
    <w:rsid w:val="0006661C"/>
    <w:rsid w:val="00071989"/>
    <w:rsid w:val="00072D6E"/>
    <w:rsid w:val="00072EB9"/>
    <w:rsid w:val="0007336D"/>
    <w:rsid w:val="000743AB"/>
    <w:rsid w:val="000744CB"/>
    <w:rsid w:val="000750E0"/>
    <w:rsid w:val="00075432"/>
    <w:rsid w:val="00075525"/>
    <w:rsid w:val="0007556E"/>
    <w:rsid w:val="00076422"/>
    <w:rsid w:val="00080B39"/>
    <w:rsid w:val="00081793"/>
    <w:rsid w:val="0008214A"/>
    <w:rsid w:val="00082772"/>
    <w:rsid w:val="00084725"/>
    <w:rsid w:val="0008598D"/>
    <w:rsid w:val="0009341E"/>
    <w:rsid w:val="00093917"/>
    <w:rsid w:val="00095306"/>
    <w:rsid w:val="000968ED"/>
    <w:rsid w:val="00097A69"/>
    <w:rsid w:val="000A057E"/>
    <w:rsid w:val="000A2222"/>
    <w:rsid w:val="000A39A7"/>
    <w:rsid w:val="000A4DB1"/>
    <w:rsid w:val="000A51EB"/>
    <w:rsid w:val="000A5664"/>
    <w:rsid w:val="000A6A72"/>
    <w:rsid w:val="000A6C8F"/>
    <w:rsid w:val="000A7411"/>
    <w:rsid w:val="000A7EE6"/>
    <w:rsid w:val="000B176F"/>
    <w:rsid w:val="000B2E2D"/>
    <w:rsid w:val="000B34FF"/>
    <w:rsid w:val="000B604D"/>
    <w:rsid w:val="000B6C0A"/>
    <w:rsid w:val="000B782D"/>
    <w:rsid w:val="000C084A"/>
    <w:rsid w:val="000C1B0C"/>
    <w:rsid w:val="000C5B4E"/>
    <w:rsid w:val="000C6CCC"/>
    <w:rsid w:val="000D5368"/>
    <w:rsid w:val="000D6610"/>
    <w:rsid w:val="000D67DC"/>
    <w:rsid w:val="000E0396"/>
    <w:rsid w:val="000E0D4B"/>
    <w:rsid w:val="000E1A72"/>
    <w:rsid w:val="000E5274"/>
    <w:rsid w:val="000F0C62"/>
    <w:rsid w:val="000F2726"/>
    <w:rsid w:val="000F2F3A"/>
    <w:rsid w:val="000F5E56"/>
    <w:rsid w:val="000F762A"/>
    <w:rsid w:val="0010276A"/>
    <w:rsid w:val="00103D85"/>
    <w:rsid w:val="00106468"/>
    <w:rsid w:val="00110202"/>
    <w:rsid w:val="00110425"/>
    <w:rsid w:val="001107E3"/>
    <w:rsid w:val="0011165A"/>
    <w:rsid w:val="001128F7"/>
    <w:rsid w:val="00117A6A"/>
    <w:rsid w:val="00122840"/>
    <w:rsid w:val="001240FA"/>
    <w:rsid w:val="00124337"/>
    <w:rsid w:val="001246B1"/>
    <w:rsid w:val="001304B5"/>
    <w:rsid w:val="00130B12"/>
    <w:rsid w:val="00131F6C"/>
    <w:rsid w:val="00132BB5"/>
    <w:rsid w:val="0013310C"/>
    <w:rsid w:val="00133A92"/>
    <w:rsid w:val="00133DF9"/>
    <w:rsid w:val="001344A4"/>
    <w:rsid w:val="00134BB5"/>
    <w:rsid w:val="0013570E"/>
    <w:rsid w:val="001362EE"/>
    <w:rsid w:val="00136DC9"/>
    <w:rsid w:val="001426A3"/>
    <w:rsid w:val="00142BCC"/>
    <w:rsid w:val="00142DD8"/>
    <w:rsid w:val="001431DA"/>
    <w:rsid w:val="00143F91"/>
    <w:rsid w:val="00145867"/>
    <w:rsid w:val="0014648C"/>
    <w:rsid w:val="001517F5"/>
    <w:rsid w:val="00152A2C"/>
    <w:rsid w:val="001574C3"/>
    <w:rsid w:val="00160020"/>
    <w:rsid w:val="0016125A"/>
    <w:rsid w:val="00162A2C"/>
    <w:rsid w:val="00162B9C"/>
    <w:rsid w:val="001644A3"/>
    <w:rsid w:val="001645E5"/>
    <w:rsid w:val="001660B1"/>
    <w:rsid w:val="0016629D"/>
    <w:rsid w:val="00167B48"/>
    <w:rsid w:val="00170910"/>
    <w:rsid w:val="00170BDC"/>
    <w:rsid w:val="00174527"/>
    <w:rsid w:val="0017493D"/>
    <w:rsid w:val="00175B9E"/>
    <w:rsid w:val="00175CDF"/>
    <w:rsid w:val="00176B84"/>
    <w:rsid w:val="001819D2"/>
    <w:rsid w:val="001832A6"/>
    <w:rsid w:val="00184AA2"/>
    <w:rsid w:val="00186537"/>
    <w:rsid w:val="001873BB"/>
    <w:rsid w:val="00192A47"/>
    <w:rsid w:val="00193493"/>
    <w:rsid w:val="00193C4B"/>
    <w:rsid w:val="001942F7"/>
    <w:rsid w:val="00197A12"/>
    <w:rsid w:val="001A0800"/>
    <w:rsid w:val="001A0AA7"/>
    <w:rsid w:val="001A183C"/>
    <w:rsid w:val="001A3196"/>
    <w:rsid w:val="001A3400"/>
    <w:rsid w:val="001A36CD"/>
    <w:rsid w:val="001A6197"/>
    <w:rsid w:val="001A692A"/>
    <w:rsid w:val="001A6D95"/>
    <w:rsid w:val="001A7956"/>
    <w:rsid w:val="001B250F"/>
    <w:rsid w:val="001B26D7"/>
    <w:rsid w:val="001B328D"/>
    <w:rsid w:val="001B34D0"/>
    <w:rsid w:val="001C061D"/>
    <w:rsid w:val="001C100D"/>
    <w:rsid w:val="001C23F1"/>
    <w:rsid w:val="001C3FB5"/>
    <w:rsid w:val="001C7142"/>
    <w:rsid w:val="001D08E1"/>
    <w:rsid w:val="001D3E2E"/>
    <w:rsid w:val="001D5392"/>
    <w:rsid w:val="001D6B3E"/>
    <w:rsid w:val="001D7B57"/>
    <w:rsid w:val="001E6A68"/>
    <w:rsid w:val="001F2A90"/>
    <w:rsid w:val="001F3064"/>
    <w:rsid w:val="001F5DFE"/>
    <w:rsid w:val="001F64C1"/>
    <w:rsid w:val="001F7ED4"/>
    <w:rsid w:val="00200DCA"/>
    <w:rsid w:val="00200F95"/>
    <w:rsid w:val="0020152C"/>
    <w:rsid w:val="00202DA5"/>
    <w:rsid w:val="002037C4"/>
    <w:rsid w:val="0020400E"/>
    <w:rsid w:val="002070E0"/>
    <w:rsid w:val="002109E3"/>
    <w:rsid w:val="00211D0D"/>
    <w:rsid w:val="00212DA1"/>
    <w:rsid w:val="00214859"/>
    <w:rsid w:val="002155CB"/>
    <w:rsid w:val="00217403"/>
    <w:rsid w:val="002202F3"/>
    <w:rsid w:val="00220704"/>
    <w:rsid w:val="00221CB0"/>
    <w:rsid w:val="00224D55"/>
    <w:rsid w:val="00225473"/>
    <w:rsid w:val="00225729"/>
    <w:rsid w:val="002266AD"/>
    <w:rsid w:val="002313F2"/>
    <w:rsid w:val="00231F77"/>
    <w:rsid w:val="00232DBA"/>
    <w:rsid w:val="002372A9"/>
    <w:rsid w:val="002409F5"/>
    <w:rsid w:val="00245EB2"/>
    <w:rsid w:val="00245F47"/>
    <w:rsid w:val="00247AA0"/>
    <w:rsid w:val="00250A19"/>
    <w:rsid w:val="002563D3"/>
    <w:rsid w:val="00257CBE"/>
    <w:rsid w:val="00261CD8"/>
    <w:rsid w:val="002626E0"/>
    <w:rsid w:val="00262B81"/>
    <w:rsid w:val="002634C4"/>
    <w:rsid w:val="00265858"/>
    <w:rsid w:val="00266399"/>
    <w:rsid w:val="002679A1"/>
    <w:rsid w:val="00270C2C"/>
    <w:rsid w:val="00273B57"/>
    <w:rsid w:val="00273E17"/>
    <w:rsid w:val="00274BB8"/>
    <w:rsid w:val="00274C16"/>
    <w:rsid w:val="0027614C"/>
    <w:rsid w:val="002761C8"/>
    <w:rsid w:val="00277A50"/>
    <w:rsid w:val="00281962"/>
    <w:rsid w:val="00283A49"/>
    <w:rsid w:val="002928D3"/>
    <w:rsid w:val="00293083"/>
    <w:rsid w:val="00293405"/>
    <w:rsid w:val="00293A0A"/>
    <w:rsid w:val="00293F21"/>
    <w:rsid w:val="002941F3"/>
    <w:rsid w:val="00294EE8"/>
    <w:rsid w:val="00295B02"/>
    <w:rsid w:val="00295FF2"/>
    <w:rsid w:val="00296802"/>
    <w:rsid w:val="002979D6"/>
    <w:rsid w:val="002A19FE"/>
    <w:rsid w:val="002A244E"/>
    <w:rsid w:val="002A36CB"/>
    <w:rsid w:val="002A37A5"/>
    <w:rsid w:val="002A4769"/>
    <w:rsid w:val="002A78FF"/>
    <w:rsid w:val="002A7FBD"/>
    <w:rsid w:val="002B2D59"/>
    <w:rsid w:val="002B3627"/>
    <w:rsid w:val="002B7DA1"/>
    <w:rsid w:val="002C25FB"/>
    <w:rsid w:val="002C46EE"/>
    <w:rsid w:val="002C7C6D"/>
    <w:rsid w:val="002D041A"/>
    <w:rsid w:val="002D2839"/>
    <w:rsid w:val="002D299B"/>
    <w:rsid w:val="002D4FDE"/>
    <w:rsid w:val="002D512A"/>
    <w:rsid w:val="002E043A"/>
    <w:rsid w:val="002E2214"/>
    <w:rsid w:val="002E2981"/>
    <w:rsid w:val="002E4FCF"/>
    <w:rsid w:val="002E5EAE"/>
    <w:rsid w:val="002E71EC"/>
    <w:rsid w:val="002E7A85"/>
    <w:rsid w:val="002E7C27"/>
    <w:rsid w:val="002F11A8"/>
    <w:rsid w:val="002F11CE"/>
    <w:rsid w:val="002F1E03"/>
    <w:rsid w:val="002F1FE6"/>
    <w:rsid w:val="002F2297"/>
    <w:rsid w:val="002F27D3"/>
    <w:rsid w:val="002F34AD"/>
    <w:rsid w:val="002F4E68"/>
    <w:rsid w:val="002F4F64"/>
    <w:rsid w:val="002F6668"/>
    <w:rsid w:val="0030240F"/>
    <w:rsid w:val="00302F5D"/>
    <w:rsid w:val="0030564C"/>
    <w:rsid w:val="00307C34"/>
    <w:rsid w:val="00310538"/>
    <w:rsid w:val="00312F7F"/>
    <w:rsid w:val="0031324C"/>
    <w:rsid w:val="00316A64"/>
    <w:rsid w:val="00320323"/>
    <w:rsid w:val="003259F3"/>
    <w:rsid w:val="003262F8"/>
    <w:rsid w:val="00327788"/>
    <w:rsid w:val="00330249"/>
    <w:rsid w:val="00334C70"/>
    <w:rsid w:val="00336DE3"/>
    <w:rsid w:val="00340B62"/>
    <w:rsid w:val="00341107"/>
    <w:rsid w:val="00342262"/>
    <w:rsid w:val="0034561B"/>
    <w:rsid w:val="00345783"/>
    <w:rsid w:val="0034697C"/>
    <w:rsid w:val="00346A46"/>
    <w:rsid w:val="00346D1A"/>
    <w:rsid w:val="00347D57"/>
    <w:rsid w:val="00347FBC"/>
    <w:rsid w:val="00350D0B"/>
    <w:rsid w:val="003511CC"/>
    <w:rsid w:val="00351F4A"/>
    <w:rsid w:val="003525DA"/>
    <w:rsid w:val="00354C8C"/>
    <w:rsid w:val="003552FD"/>
    <w:rsid w:val="00361450"/>
    <w:rsid w:val="00362189"/>
    <w:rsid w:val="00363083"/>
    <w:rsid w:val="003673CF"/>
    <w:rsid w:val="00371290"/>
    <w:rsid w:val="0037289F"/>
    <w:rsid w:val="00372CF1"/>
    <w:rsid w:val="00372FD8"/>
    <w:rsid w:val="003749B8"/>
    <w:rsid w:val="0037612A"/>
    <w:rsid w:val="00376AD4"/>
    <w:rsid w:val="0038161F"/>
    <w:rsid w:val="003829FB"/>
    <w:rsid w:val="003845C1"/>
    <w:rsid w:val="003856A5"/>
    <w:rsid w:val="00385780"/>
    <w:rsid w:val="00386177"/>
    <w:rsid w:val="0039108A"/>
    <w:rsid w:val="00391255"/>
    <w:rsid w:val="0039173B"/>
    <w:rsid w:val="0039299A"/>
    <w:rsid w:val="00395C18"/>
    <w:rsid w:val="003A3240"/>
    <w:rsid w:val="003A38DD"/>
    <w:rsid w:val="003A592C"/>
    <w:rsid w:val="003A629C"/>
    <w:rsid w:val="003A6A07"/>
    <w:rsid w:val="003A6C8E"/>
    <w:rsid w:val="003A6F89"/>
    <w:rsid w:val="003A752C"/>
    <w:rsid w:val="003B0001"/>
    <w:rsid w:val="003B09DF"/>
    <w:rsid w:val="003B2534"/>
    <w:rsid w:val="003B38C1"/>
    <w:rsid w:val="003B3E29"/>
    <w:rsid w:val="003B3FF1"/>
    <w:rsid w:val="003B4F19"/>
    <w:rsid w:val="003B56F2"/>
    <w:rsid w:val="003B57A4"/>
    <w:rsid w:val="003B5804"/>
    <w:rsid w:val="003B5B96"/>
    <w:rsid w:val="003B77EE"/>
    <w:rsid w:val="003B7E01"/>
    <w:rsid w:val="003B7F35"/>
    <w:rsid w:val="003C1A51"/>
    <w:rsid w:val="003C3EAD"/>
    <w:rsid w:val="003C415B"/>
    <w:rsid w:val="003C7053"/>
    <w:rsid w:val="003D1FF1"/>
    <w:rsid w:val="003D2B5A"/>
    <w:rsid w:val="003D7ECC"/>
    <w:rsid w:val="003E0AAF"/>
    <w:rsid w:val="003E1A0C"/>
    <w:rsid w:val="003E2444"/>
    <w:rsid w:val="003E5475"/>
    <w:rsid w:val="003E77DC"/>
    <w:rsid w:val="003E7E47"/>
    <w:rsid w:val="003F05AA"/>
    <w:rsid w:val="003F2E2C"/>
    <w:rsid w:val="003F30D7"/>
    <w:rsid w:val="003F3C64"/>
    <w:rsid w:val="003F7DF4"/>
    <w:rsid w:val="003F7E51"/>
    <w:rsid w:val="00400195"/>
    <w:rsid w:val="00400CEB"/>
    <w:rsid w:val="00402CE5"/>
    <w:rsid w:val="0040321E"/>
    <w:rsid w:val="004061CF"/>
    <w:rsid w:val="004062F7"/>
    <w:rsid w:val="004104A5"/>
    <w:rsid w:val="00411B91"/>
    <w:rsid w:val="00411BCB"/>
    <w:rsid w:val="00411F21"/>
    <w:rsid w:val="00412CEE"/>
    <w:rsid w:val="00414064"/>
    <w:rsid w:val="0041615A"/>
    <w:rsid w:val="00416DEB"/>
    <w:rsid w:val="00420162"/>
    <w:rsid w:val="004201C9"/>
    <w:rsid w:val="0042064A"/>
    <w:rsid w:val="00422654"/>
    <w:rsid w:val="00422D05"/>
    <w:rsid w:val="00423B80"/>
    <w:rsid w:val="00423E3E"/>
    <w:rsid w:val="00424094"/>
    <w:rsid w:val="00426F40"/>
    <w:rsid w:val="00427AF4"/>
    <w:rsid w:val="00427E7C"/>
    <w:rsid w:val="00435E53"/>
    <w:rsid w:val="00435F77"/>
    <w:rsid w:val="00442B65"/>
    <w:rsid w:val="004448F7"/>
    <w:rsid w:val="00445363"/>
    <w:rsid w:val="0044573B"/>
    <w:rsid w:val="00446836"/>
    <w:rsid w:val="00452D8A"/>
    <w:rsid w:val="004530DC"/>
    <w:rsid w:val="00453262"/>
    <w:rsid w:val="0045343C"/>
    <w:rsid w:val="004548C4"/>
    <w:rsid w:val="004550B5"/>
    <w:rsid w:val="00460224"/>
    <w:rsid w:val="00460609"/>
    <w:rsid w:val="004613C0"/>
    <w:rsid w:val="00461646"/>
    <w:rsid w:val="004625A4"/>
    <w:rsid w:val="0046306C"/>
    <w:rsid w:val="00463795"/>
    <w:rsid w:val="004647DA"/>
    <w:rsid w:val="00465394"/>
    <w:rsid w:val="00465CB5"/>
    <w:rsid w:val="00465E80"/>
    <w:rsid w:val="0046756D"/>
    <w:rsid w:val="004707C3"/>
    <w:rsid w:val="004717EE"/>
    <w:rsid w:val="004725DA"/>
    <w:rsid w:val="0047310A"/>
    <w:rsid w:val="00474062"/>
    <w:rsid w:val="0047485D"/>
    <w:rsid w:val="0047533B"/>
    <w:rsid w:val="004769AB"/>
    <w:rsid w:val="00476F56"/>
    <w:rsid w:val="0047716A"/>
    <w:rsid w:val="00477D6B"/>
    <w:rsid w:val="00480567"/>
    <w:rsid w:val="004810B3"/>
    <w:rsid w:val="00482D39"/>
    <w:rsid w:val="00483D9E"/>
    <w:rsid w:val="00484B39"/>
    <w:rsid w:val="00485F9F"/>
    <w:rsid w:val="004879D8"/>
    <w:rsid w:val="004916B8"/>
    <w:rsid w:val="00494360"/>
    <w:rsid w:val="00494738"/>
    <w:rsid w:val="00497F4D"/>
    <w:rsid w:val="004A3369"/>
    <w:rsid w:val="004A45C4"/>
    <w:rsid w:val="004B4A05"/>
    <w:rsid w:val="004B4DE7"/>
    <w:rsid w:val="004B4FD3"/>
    <w:rsid w:val="004B523B"/>
    <w:rsid w:val="004B561B"/>
    <w:rsid w:val="004B6731"/>
    <w:rsid w:val="004B6856"/>
    <w:rsid w:val="004C0CB0"/>
    <w:rsid w:val="004C2BE0"/>
    <w:rsid w:val="004C55E9"/>
    <w:rsid w:val="004C7640"/>
    <w:rsid w:val="004D1278"/>
    <w:rsid w:val="004D14C8"/>
    <w:rsid w:val="004D1C48"/>
    <w:rsid w:val="004D1F35"/>
    <w:rsid w:val="004D2022"/>
    <w:rsid w:val="004E0BEC"/>
    <w:rsid w:val="004E5489"/>
    <w:rsid w:val="004E6274"/>
    <w:rsid w:val="004E7247"/>
    <w:rsid w:val="004F084C"/>
    <w:rsid w:val="004F217D"/>
    <w:rsid w:val="004F224A"/>
    <w:rsid w:val="004F29E7"/>
    <w:rsid w:val="004F5511"/>
    <w:rsid w:val="004F565D"/>
    <w:rsid w:val="004F74B3"/>
    <w:rsid w:val="00500AAE"/>
    <w:rsid w:val="00500C08"/>
    <w:rsid w:val="00500E87"/>
    <w:rsid w:val="00501971"/>
    <w:rsid w:val="005019FF"/>
    <w:rsid w:val="00503E51"/>
    <w:rsid w:val="00506FE5"/>
    <w:rsid w:val="00510667"/>
    <w:rsid w:val="005140A0"/>
    <w:rsid w:val="00514203"/>
    <w:rsid w:val="00514ECE"/>
    <w:rsid w:val="005174E3"/>
    <w:rsid w:val="00520024"/>
    <w:rsid w:val="00522828"/>
    <w:rsid w:val="00523AE8"/>
    <w:rsid w:val="0052740E"/>
    <w:rsid w:val="0053007E"/>
    <w:rsid w:val="0053008F"/>
    <w:rsid w:val="00530212"/>
    <w:rsid w:val="0053057A"/>
    <w:rsid w:val="00533E64"/>
    <w:rsid w:val="0053587B"/>
    <w:rsid w:val="00540935"/>
    <w:rsid w:val="0054144D"/>
    <w:rsid w:val="0054165B"/>
    <w:rsid w:val="005462D2"/>
    <w:rsid w:val="00550AF8"/>
    <w:rsid w:val="005525F9"/>
    <w:rsid w:val="00552AB3"/>
    <w:rsid w:val="0055422D"/>
    <w:rsid w:val="005544C0"/>
    <w:rsid w:val="00557A51"/>
    <w:rsid w:val="00560A29"/>
    <w:rsid w:val="005633DE"/>
    <w:rsid w:val="00566608"/>
    <w:rsid w:val="00566F32"/>
    <w:rsid w:val="00567EB7"/>
    <w:rsid w:val="005701DF"/>
    <w:rsid w:val="00573828"/>
    <w:rsid w:val="00575A4A"/>
    <w:rsid w:val="00575F7E"/>
    <w:rsid w:val="00576B9A"/>
    <w:rsid w:val="005778F7"/>
    <w:rsid w:val="00581ABF"/>
    <w:rsid w:val="00582792"/>
    <w:rsid w:val="0058625C"/>
    <w:rsid w:val="005865AF"/>
    <w:rsid w:val="00586BDA"/>
    <w:rsid w:val="00587A9A"/>
    <w:rsid w:val="00593671"/>
    <w:rsid w:val="005A1F58"/>
    <w:rsid w:val="005A2D19"/>
    <w:rsid w:val="005B018B"/>
    <w:rsid w:val="005B44FE"/>
    <w:rsid w:val="005B5045"/>
    <w:rsid w:val="005C05D3"/>
    <w:rsid w:val="005C188A"/>
    <w:rsid w:val="005C4227"/>
    <w:rsid w:val="005C56F9"/>
    <w:rsid w:val="005C5B13"/>
    <w:rsid w:val="005C6649"/>
    <w:rsid w:val="005D1BF9"/>
    <w:rsid w:val="005D3EB7"/>
    <w:rsid w:val="005D7A18"/>
    <w:rsid w:val="005D7EE4"/>
    <w:rsid w:val="005E0338"/>
    <w:rsid w:val="005E1ED3"/>
    <w:rsid w:val="005E3E9D"/>
    <w:rsid w:val="005E5B68"/>
    <w:rsid w:val="005F0072"/>
    <w:rsid w:val="005F0B25"/>
    <w:rsid w:val="005F29E8"/>
    <w:rsid w:val="005F3A1B"/>
    <w:rsid w:val="005F7077"/>
    <w:rsid w:val="005F7CAC"/>
    <w:rsid w:val="00600255"/>
    <w:rsid w:val="00601E10"/>
    <w:rsid w:val="00602695"/>
    <w:rsid w:val="00602A3F"/>
    <w:rsid w:val="0060332F"/>
    <w:rsid w:val="00605827"/>
    <w:rsid w:val="006078A6"/>
    <w:rsid w:val="00611376"/>
    <w:rsid w:val="006121BF"/>
    <w:rsid w:val="00612EF3"/>
    <w:rsid w:val="0061494B"/>
    <w:rsid w:val="00615432"/>
    <w:rsid w:val="00616522"/>
    <w:rsid w:val="00616E96"/>
    <w:rsid w:val="006173D9"/>
    <w:rsid w:val="00620C60"/>
    <w:rsid w:val="00621FDE"/>
    <w:rsid w:val="006220E2"/>
    <w:rsid w:val="0062241F"/>
    <w:rsid w:val="00622DBE"/>
    <w:rsid w:val="006239D4"/>
    <w:rsid w:val="0062415E"/>
    <w:rsid w:val="00624C3A"/>
    <w:rsid w:val="00624FDD"/>
    <w:rsid w:val="00625C7A"/>
    <w:rsid w:val="006269CB"/>
    <w:rsid w:val="00627160"/>
    <w:rsid w:val="0063202F"/>
    <w:rsid w:val="00635093"/>
    <w:rsid w:val="006359C6"/>
    <w:rsid w:val="006379E7"/>
    <w:rsid w:val="00637BF6"/>
    <w:rsid w:val="00637FD2"/>
    <w:rsid w:val="006402AC"/>
    <w:rsid w:val="006409E5"/>
    <w:rsid w:val="00642129"/>
    <w:rsid w:val="00642F0A"/>
    <w:rsid w:val="00643437"/>
    <w:rsid w:val="0064447C"/>
    <w:rsid w:val="006454B1"/>
    <w:rsid w:val="00646050"/>
    <w:rsid w:val="0065099B"/>
    <w:rsid w:val="0065203B"/>
    <w:rsid w:val="00652F05"/>
    <w:rsid w:val="0065311E"/>
    <w:rsid w:val="00656717"/>
    <w:rsid w:val="00656F6A"/>
    <w:rsid w:val="00657A2B"/>
    <w:rsid w:val="00662B6C"/>
    <w:rsid w:val="00665076"/>
    <w:rsid w:val="0066736D"/>
    <w:rsid w:val="006709B6"/>
    <w:rsid w:val="006713CA"/>
    <w:rsid w:val="00672A42"/>
    <w:rsid w:val="00673744"/>
    <w:rsid w:val="0067435B"/>
    <w:rsid w:val="00674682"/>
    <w:rsid w:val="0067494D"/>
    <w:rsid w:val="006753B4"/>
    <w:rsid w:val="00676983"/>
    <w:rsid w:val="00676C5C"/>
    <w:rsid w:val="00680BF9"/>
    <w:rsid w:val="00682D64"/>
    <w:rsid w:val="00682F72"/>
    <w:rsid w:val="0068337A"/>
    <w:rsid w:val="00683BE1"/>
    <w:rsid w:val="00685A28"/>
    <w:rsid w:val="00687DC8"/>
    <w:rsid w:val="0069034E"/>
    <w:rsid w:val="00691CC0"/>
    <w:rsid w:val="00692357"/>
    <w:rsid w:val="00693219"/>
    <w:rsid w:val="00693E03"/>
    <w:rsid w:val="00695424"/>
    <w:rsid w:val="006A0D59"/>
    <w:rsid w:val="006A1525"/>
    <w:rsid w:val="006A3B6F"/>
    <w:rsid w:val="006A45FC"/>
    <w:rsid w:val="006A5B38"/>
    <w:rsid w:val="006A5DFD"/>
    <w:rsid w:val="006A7101"/>
    <w:rsid w:val="006A75AF"/>
    <w:rsid w:val="006B017E"/>
    <w:rsid w:val="006B0F6B"/>
    <w:rsid w:val="006B3627"/>
    <w:rsid w:val="006B56B6"/>
    <w:rsid w:val="006C03F1"/>
    <w:rsid w:val="006C41DA"/>
    <w:rsid w:val="006C51DE"/>
    <w:rsid w:val="006C5291"/>
    <w:rsid w:val="006C5833"/>
    <w:rsid w:val="006C671E"/>
    <w:rsid w:val="006D0E47"/>
    <w:rsid w:val="006D3490"/>
    <w:rsid w:val="006D352A"/>
    <w:rsid w:val="006D5F88"/>
    <w:rsid w:val="006D70F6"/>
    <w:rsid w:val="006E1D33"/>
    <w:rsid w:val="006E303E"/>
    <w:rsid w:val="006E42A0"/>
    <w:rsid w:val="006E44CA"/>
    <w:rsid w:val="006E76ED"/>
    <w:rsid w:val="006F0DDE"/>
    <w:rsid w:val="006F0FE4"/>
    <w:rsid w:val="006F12FC"/>
    <w:rsid w:val="006F2A4F"/>
    <w:rsid w:val="006F36BA"/>
    <w:rsid w:val="006F4071"/>
    <w:rsid w:val="006F4E24"/>
    <w:rsid w:val="006F52DB"/>
    <w:rsid w:val="006F61B4"/>
    <w:rsid w:val="006F6741"/>
    <w:rsid w:val="00701A48"/>
    <w:rsid w:val="00705BAC"/>
    <w:rsid w:val="00706C02"/>
    <w:rsid w:val="00707643"/>
    <w:rsid w:val="0071167A"/>
    <w:rsid w:val="00711ADF"/>
    <w:rsid w:val="007134A5"/>
    <w:rsid w:val="007138DB"/>
    <w:rsid w:val="0071623D"/>
    <w:rsid w:val="00716738"/>
    <w:rsid w:val="00717868"/>
    <w:rsid w:val="007212C8"/>
    <w:rsid w:val="007224D6"/>
    <w:rsid w:val="007238A7"/>
    <w:rsid w:val="00725DD8"/>
    <w:rsid w:val="0072717B"/>
    <w:rsid w:val="00732FE4"/>
    <w:rsid w:val="0073333B"/>
    <w:rsid w:val="00733BDB"/>
    <w:rsid w:val="0073424E"/>
    <w:rsid w:val="007347F9"/>
    <w:rsid w:val="00734AE6"/>
    <w:rsid w:val="00737834"/>
    <w:rsid w:val="0074185F"/>
    <w:rsid w:val="00743F2B"/>
    <w:rsid w:val="007506FE"/>
    <w:rsid w:val="0075072A"/>
    <w:rsid w:val="007508F7"/>
    <w:rsid w:val="00752267"/>
    <w:rsid w:val="00752EC9"/>
    <w:rsid w:val="00756C09"/>
    <w:rsid w:val="00756CE9"/>
    <w:rsid w:val="007619B6"/>
    <w:rsid w:val="00765A02"/>
    <w:rsid w:val="00770465"/>
    <w:rsid w:val="007708D9"/>
    <w:rsid w:val="00772330"/>
    <w:rsid w:val="00773760"/>
    <w:rsid w:val="00773EC4"/>
    <w:rsid w:val="00773FA7"/>
    <w:rsid w:val="0077488B"/>
    <w:rsid w:val="00774C22"/>
    <w:rsid w:val="00774FB2"/>
    <w:rsid w:val="007766A6"/>
    <w:rsid w:val="00782398"/>
    <w:rsid w:val="00783466"/>
    <w:rsid w:val="00784A87"/>
    <w:rsid w:val="007879C8"/>
    <w:rsid w:val="00790473"/>
    <w:rsid w:val="00791DE0"/>
    <w:rsid w:val="00791E84"/>
    <w:rsid w:val="007925C6"/>
    <w:rsid w:val="007942D6"/>
    <w:rsid w:val="00794D2F"/>
    <w:rsid w:val="00794DBA"/>
    <w:rsid w:val="00796A4E"/>
    <w:rsid w:val="007973B9"/>
    <w:rsid w:val="007A060B"/>
    <w:rsid w:val="007A0D98"/>
    <w:rsid w:val="007A196D"/>
    <w:rsid w:val="007A2264"/>
    <w:rsid w:val="007A4F20"/>
    <w:rsid w:val="007A6027"/>
    <w:rsid w:val="007A63A6"/>
    <w:rsid w:val="007A6A2B"/>
    <w:rsid w:val="007B1692"/>
    <w:rsid w:val="007B3782"/>
    <w:rsid w:val="007B3907"/>
    <w:rsid w:val="007B4E4C"/>
    <w:rsid w:val="007B7B76"/>
    <w:rsid w:val="007B7CCD"/>
    <w:rsid w:val="007C03F7"/>
    <w:rsid w:val="007C0734"/>
    <w:rsid w:val="007C1026"/>
    <w:rsid w:val="007C2158"/>
    <w:rsid w:val="007C3C5C"/>
    <w:rsid w:val="007C660D"/>
    <w:rsid w:val="007D05EC"/>
    <w:rsid w:val="007D1613"/>
    <w:rsid w:val="007D1D8F"/>
    <w:rsid w:val="007D2B8F"/>
    <w:rsid w:val="007D3D06"/>
    <w:rsid w:val="007D553F"/>
    <w:rsid w:val="007D58CF"/>
    <w:rsid w:val="007D5DB0"/>
    <w:rsid w:val="007E0DE1"/>
    <w:rsid w:val="007E20CF"/>
    <w:rsid w:val="007E2295"/>
    <w:rsid w:val="007E5337"/>
    <w:rsid w:val="007E6096"/>
    <w:rsid w:val="007E63F3"/>
    <w:rsid w:val="007E6E4F"/>
    <w:rsid w:val="007F1DEE"/>
    <w:rsid w:val="007F3D6D"/>
    <w:rsid w:val="007F44E1"/>
    <w:rsid w:val="007F56D8"/>
    <w:rsid w:val="007F68B4"/>
    <w:rsid w:val="007F71A3"/>
    <w:rsid w:val="008001AA"/>
    <w:rsid w:val="00800A17"/>
    <w:rsid w:val="00800CB9"/>
    <w:rsid w:val="00807C8D"/>
    <w:rsid w:val="00810597"/>
    <w:rsid w:val="008116EC"/>
    <w:rsid w:val="00812F4F"/>
    <w:rsid w:val="00813252"/>
    <w:rsid w:val="008136AE"/>
    <w:rsid w:val="00815FA3"/>
    <w:rsid w:val="008169B5"/>
    <w:rsid w:val="0081715F"/>
    <w:rsid w:val="008173AD"/>
    <w:rsid w:val="00817BF7"/>
    <w:rsid w:val="008203EE"/>
    <w:rsid w:val="00822A38"/>
    <w:rsid w:val="008247BB"/>
    <w:rsid w:val="00824EEF"/>
    <w:rsid w:val="0082666B"/>
    <w:rsid w:val="0082687B"/>
    <w:rsid w:val="00827D54"/>
    <w:rsid w:val="008321CD"/>
    <w:rsid w:val="00832C45"/>
    <w:rsid w:val="00833A2C"/>
    <w:rsid w:val="00833E79"/>
    <w:rsid w:val="00834607"/>
    <w:rsid w:val="00834791"/>
    <w:rsid w:val="00834CD5"/>
    <w:rsid w:val="00841C45"/>
    <w:rsid w:val="0084203D"/>
    <w:rsid w:val="0084268C"/>
    <w:rsid w:val="008442DE"/>
    <w:rsid w:val="0084463F"/>
    <w:rsid w:val="00845F19"/>
    <w:rsid w:val="0084613B"/>
    <w:rsid w:val="00851173"/>
    <w:rsid w:val="00851A9A"/>
    <w:rsid w:val="0085244E"/>
    <w:rsid w:val="00852F84"/>
    <w:rsid w:val="00853548"/>
    <w:rsid w:val="008535F4"/>
    <w:rsid w:val="008552BD"/>
    <w:rsid w:val="0085663E"/>
    <w:rsid w:val="008605D6"/>
    <w:rsid w:val="0086151F"/>
    <w:rsid w:val="00862142"/>
    <w:rsid w:val="00862E3E"/>
    <w:rsid w:val="00863308"/>
    <w:rsid w:val="008669B3"/>
    <w:rsid w:val="00870FD6"/>
    <w:rsid w:val="008711A8"/>
    <w:rsid w:val="008716F6"/>
    <w:rsid w:val="0087313D"/>
    <w:rsid w:val="0087317B"/>
    <w:rsid w:val="008743AD"/>
    <w:rsid w:val="00876AD2"/>
    <w:rsid w:val="008802DB"/>
    <w:rsid w:val="00880A78"/>
    <w:rsid w:val="00882DED"/>
    <w:rsid w:val="008847DF"/>
    <w:rsid w:val="00885183"/>
    <w:rsid w:val="008854B7"/>
    <w:rsid w:val="00885749"/>
    <w:rsid w:val="0088680F"/>
    <w:rsid w:val="008911FB"/>
    <w:rsid w:val="0089142F"/>
    <w:rsid w:val="00892E58"/>
    <w:rsid w:val="00893DF3"/>
    <w:rsid w:val="00893EDC"/>
    <w:rsid w:val="0089586B"/>
    <w:rsid w:val="0089613C"/>
    <w:rsid w:val="008A09C0"/>
    <w:rsid w:val="008A0FB9"/>
    <w:rsid w:val="008A20DB"/>
    <w:rsid w:val="008A40E6"/>
    <w:rsid w:val="008A52C0"/>
    <w:rsid w:val="008B09D4"/>
    <w:rsid w:val="008B19A3"/>
    <w:rsid w:val="008B1EE8"/>
    <w:rsid w:val="008B2539"/>
    <w:rsid w:val="008B2CC1"/>
    <w:rsid w:val="008B483B"/>
    <w:rsid w:val="008B60B2"/>
    <w:rsid w:val="008C14FA"/>
    <w:rsid w:val="008C41D6"/>
    <w:rsid w:val="008C675B"/>
    <w:rsid w:val="008C71D1"/>
    <w:rsid w:val="008C7519"/>
    <w:rsid w:val="008D0653"/>
    <w:rsid w:val="008D2143"/>
    <w:rsid w:val="008D2DF3"/>
    <w:rsid w:val="008D46EA"/>
    <w:rsid w:val="008D56F0"/>
    <w:rsid w:val="008D5A4F"/>
    <w:rsid w:val="008D6BCF"/>
    <w:rsid w:val="008E0863"/>
    <w:rsid w:val="008E5AA0"/>
    <w:rsid w:val="008E6DE4"/>
    <w:rsid w:val="008F007B"/>
    <w:rsid w:val="008F3E73"/>
    <w:rsid w:val="008F62C1"/>
    <w:rsid w:val="008F78AF"/>
    <w:rsid w:val="009006EE"/>
    <w:rsid w:val="00901836"/>
    <w:rsid w:val="00902F95"/>
    <w:rsid w:val="009055CA"/>
    <w:rsid w:val="00906E38"/>
    <w:rsid w:val="0090731E"/>
    <w:rsid w:val="00910BAA"/>
    <w:rsid w:val="009123BE"/>
    <w:rsid w:val="00914321"/>
    <w:rsid w:val="009147DD"/>
    <w:rsid w:val="00916CF7"/>
    <w:rsid w:val="00916EE2"/>
    <w:rsid w:val="00917778"/>
    <w:rsid w:val="00920258"/>
    <w:rsid w:val="0092143D"/>
    <w:rsid w:val="00923EF5"/>
    <w:rsid w:val="00927430"/>
    <w:rsid w:val="009307CD"/>
    <w:rsid w:val="009309FA"/>
    <w:rsid w:val="009316B5"/>
    <w:rsid w:val="00931A3A"/>
    <w:rsid w:val="00934A72"/>
    <w:rsid w:val="0093578D"/>
    <w:rsid w:val="009360B7"/>
    <w:rsid w:val="0093630D"/>
    <w:rsid w:val="00936AC5"/>
    <w:rsid w:val="009379DF"/>
    <w:rsid w:val="00937E68"/>
    <w:rsid w:val="00942620"/>
    <w:rsid w:val="00942CCD"/>
    <w:rsid w:val="0094363E"/>
    <w:rsid w:val="009464BE"/>
    <w:rsid w:val="0094698B"/>
    <w:rsid w:val="00946BCC"/>
    <w:rsid w:val="00947026"/>
    <w:rsid w:val="0095039A"/>
    <w:rsid w:val="00950F99"/>
    <w:rsid w:val="00950FAC"/>
    <w:rsid w:val="00952859"/>
    <w:rsid w:val="009532C3"/>
    <w:rsid w:val="009545AE"/>
    <w:rsid w:val="00960095"/>
    <w:rsid w:val="009627EB"/>
    <w:rsid w:val="009631B3"/>
    <w:rsid w:val="00963C44"/>
    <w:rsid w:val="00966A22"/>
    <w:rsid w:val="00966FF2"/>
    <w:rsid w:val="0096722F"/>
    <w:rsid w:val="009674D1"/>
    <w:rsid w:val="0097043C"/>
    <w:rsid w:val="00974184"/>
    <w:rsid w:val="00974407"/>
    <w:rsid w:val="009752A5"/>
    <w:rsid w:val="009768F9"/>
    <w:rsid w:val="00976A77"/>
    <w:rsid w:val="00980843"/>
    <w:rsid w:val="009826D7"/>
    <w:rsid w:val="0098565C"/>
    <w:rsid w:val="009862A7"/>
    <w:rsid w:val="00990F3D"/>
    <w:rsid w:val="009943A8"/>
    <w:rsid w:val="00994F4E"/>
    <w:rsid w:val="00995BE0"/>
    <w:rsid w:val="00997337"/>
    <w:rsid w:val="009A0186"/>
    <w:rsid w:val="009A09AA"/>
    <w:rsid w:val="009A1E66"/>
    <w:rsid w:val="009A3643"/>
    <w:rsid w:val="009A5167"/>
    <w:rsid w:val="009A6CD9"/>
    <w:rsid w:val="009B0F15"/>
    <w:rsid w:val="009B2DB7"/>
    <w:rsid w:val="009B560E"/>
    <w:rsid w:val="009B59BF"/>
    <w:rsid w:val="009B7211"/>
    <w:rsid w:val="009B75DD"/>
    <w:rsid w:val="009B7A03"/>
    <w:rsid w:val="009C03BE"/>
    <w:rsid w:val="009C261C"/>
    <w:rsid w:val="009C48BF"/>
    <w:rsid w:val="009C679F"/>
    <w:rsid w:val="009C6C71"/>
    <w:rsid w:val="009C7377"/>
    <w:rsid w:val="009C77A9"/>
    <w:rsid w:val="009D094D"/>
    <w:rsid w:val="009D29EB"/>
    <w:rsid w:val="009D4173"/>
    <w:rsid w:val="009D44C0"/>
    <w:rsid w:val="009D6675"/>
    <w:rsid w:val="009E07A9"/>
    <w:rsid w:val="009E2046"/>
    <w:rsid w:val="009E2791"/>
    <w:rsid w:val="009E3F6F"/>
    <w:rsid w:val="009E470D"/>
    <w:rsid w:val="009E6024"/>
    <w:rsid w:val="009E6351"/>
    <w:rsid w:val="009F096A"/>
    <w:rsid w:val="009F1784"/>
    <w:rsid w:val="009F2400"/>
    <w:rsid w:val="009F499F"/>
    <w:rsid w:val="009F70AF"/>
    <w:rsid w:val="009F76C9"/>
    <w:rsid w:val="009F7AB9"/>
    <w:rsid w:val="00A006AB"/>
    <w:rsid w:val="00A00BD6"/>
    <w:rsid w:val="00A01D3E"/>
    <w:rsid w:val="00A022D6"/>
    <w:rsid w:val="00A050EE"/>
    <w:rsid w:val="00A07BDE"/>
    <w:rsid w:val="00A10025"/>
    <w:rsid w:val="00A1122F"/>
    <w:rsid w:val="00A13D82"/>
    <w:rsid w:val="00A15F93"/>
    <w:rsid w:val="00A16CD5"/>
    <w:rsid w:val="00A1784B"/>
    <w:rsid w:val="00A2177B"/>
    <w:rsid w:val="00A225E1"/>
    <w:rsid w:val="00A235EE"/>
    <w:rsid w:val="00A26558"/>
    <w:rsid w:val="00A30F7C"/>
    <w:rsid w:val="00A327A6"/>
    <w:rsid w:val="00A33B15"/>
    <w:rsid w:val="00A34B68"/>
    <w:rsid w:val="00A35A32"/>
    <w:rsid w:val="00A379A2"/>
    <w:rsid w:val="00A4282D"/>
    <w:rsid w:val="00A42DAF"/>
    <w:rsid w:val="00A432E1"/>
    <w:rsid w:val="00A45BD8"/>
    <w:rsid w:val="00A46356"/>
    <w:rsid w:val="00A47582"/>
    <w:rsid w:val="00A47C27"/>
    <w:rsid w:val="00A505C3"/>
    <w:rsid w:val="00A522C2"/>
    <w:rsid w:val="00A53DA6"/>
    <w:rsid w:val="00A541C7"/>
    <w:rsid w:val="00A543CF"/>
    <w:rsid w:val="00A54E3E"/>
    <w:rsid w:val="00A570BA"/>
    <w:rsid w:val="00A5711A"/>
    <w:rsid w:val="00A60ACF"/>
    <w:rsid w:val="00A625B2"/>
    <w:rsid w:val="00A6329F"/>
    <w:rsid w:val="00A632A8"/>
    <w:rsid w:val="00A65A77"/>
    <w:rsid w:val="00A704CA"/>
    <w:rsid w:val="00A7102D"/>
    <w:rsid w:val="00A71367"/>
    <w:rsid w:val="00A7278A"/>
    <w:rsid w:val="00A82A49"/>
    <w:rsid w:val="00A85528"/>
    <w:rsid w:val="00A869B7"/>
    <w:rsid w:val="00A878F9"/>
    <w:rsid w:val="00A9063A"/>
    <w:rsid w:val="00A91F4F"/>
    <w:rsid w:val="00A9272A"/>
    <w:rsid w:val="00A93F02"/>
    <w:rsid w:val="00A94A54"/>
    <w:rsid w:val="00A9559C"/>
    <w:rsid w:val="00A96BE2"/>
    <w:rsid w:val="00AA0560"/>
    <w:rsid w:val="00AA14EF"/>
    <w:rsid w:val="00AA21A6"/>
    <w:rsid w:val="00AA3166"/>
    <w:rsid w:val="00AA485F"/>
    <w:rsid w:val="00AA49DB"/>
    <w:rsid w:val="00AA5803"/>
    <w:rsid w:val="00AA625C"/>
    <w:rsid w:val="00AA65FF"/>
    <w:rsid w:val="00AA6BB1"/>
    <w:rsid w:val="00AB7393"/>
    <w:rsid w:val="00AB7A84"/>
    <w:rsid w:val="00AC205C"/>
    <w:rsid w:val="00AC3D85"/>
    <w:rsid w:val="00AC6586"/>
    <w:rsid w:val="00AC7DD6"/>
    <w:rsid w:val="00AD2929"/>
    <w:rsid w:val="00AD4EE1"/>
    <w:rsid w:val="00AE2DE7"/>
    <w:rsid w:val="00AE31D3"/>
    <w:rsid w:val="00AE3A69"/>
    <w:rsid w:val="00AE4021"/>
    <w:rsid w:val="00AE49F3"/>
    <w:rsid w:val="00AE5120"/>
    <w:rsid w:val="00AE6368"/>
    <w:rsid w:val="00AE6D33"/>
    <w:rsid w:val="00AF0A6B"/>
    <w:rsid w:val="00AF3448"/>
    <w:rsid w:val="00B016DE"/>
    <w:rsid w:val="00B0196A"/>
    <w:rsid w:val="00B03B6A"/>
    <w:rsid w:val="00B03BD0"/>
    <w:rsid w:val="00B047A1"/>
    <w:rsid w:val="00B0481B"/>
    <w:rsid w:val="00B05A69"/>
    <w:rsid w:val="00B05B18"/>
    <w:rsid w:val="00B0716F"/>
    <w:rsid w:val="00B07A4B"/>
    <w:rsid w:val="00B102EA"/>
    <w:rsid w:val="00B11753"/>
    <w:rsid w:val="00B15D95"/>
    <w:rsid w:val="00B176E6"/>
    <w:rsid w:val="00B179E0"/>
    <w:rsid w:val="00B20BA7"/>
    <w:rsid w:val="00B231F4"/>
    <w:rsid w:val="00B2550B"/>
    <w:rsid w:val="00B31E6E"/>
    <w:rsid w:val="00B326E9"/>
    <w:rsid w:val="00B34C63"/>
    <w:rsid w:val="00B40EA3"/>
    <w:rsid w:val="00B4218F"/>
    <w:rsid w:val="00B4449A"/>
    <w:rsid w:val="00B46D98"/>
    <w:rsid w:val="00B46DB1"/>
    <w:rsid w:val="00B47FDE"/>
    <w:rsid w:val="00B50FF5"/>
    <w:rsid w:val="00B51A72"/>
    <w:rsid w:val="00B54812"/>
    <w:rsid w:val="00B564DA"/>
    <w:rsid w:val="00B56770"/>
    <w:rsid w:val="00B572A2"/>
    <w:rsid w:val="00B57DF7"/>
    <w:rsid w:val="00B60424"/>
    <w:rsid w:val="00B606BD"/>
    <w:rsid w:val="00B60DFE"/>
    <w:rsid w:val="00B62031"/>
    <w:rsid w:val="00B64AD8"/>
    <w:rsid w:val="00B6676F"/>
    <w:rsid w:val="00B67229"/>
    <w:rsid w:val="00B71C1F"/>
    <w:rsid w:val="00B73772"/>
    <w:rsid w:val="00B73C9A"/>
    <w:rsid w:val="00B73F58"/>
    <w:rsid w:val="00B76B2D"/>
    <w:rsid w:val="00B776E8"/>
    <w:rsid w:val="00B77AA7"/>
    <w:rsid w:val="00B8000E"/>
    <w:rsid w:val="00B803F4"/>
    <w:rsid w:val="00B808F5"/>
    <w:rsid w:val="00B84567"/>
    <w:rsid w:val="00B845E6"/>
    <w:rsid w:val="00B87A43"/>
    <w:rsid w:val="00B90595"/>
    <w:rsid w:val="00B915D8"/>
    <w:rsid w:val="00B94600"/>
    <w:rsid w:val="00B94EB7"/>
    <w:rsid w:val="00B9734B"/>
    <w:rsid w:val="00BA1048"/>
    <w:rsid w:val="00BA23F4"/>
    <w:rsid w:val="00BA2419"/>
    <w:rsid w:val="00BA3158"/>
    <w:rsid w:val="00BA3310"/>
    <w:rsid w:val="00BA47A5"/>
    <w:rsid w:val="00BA485F"/>
    <w:rsid w:val="00BA4E13"/>
    <w:rsid w:val="00BA64A4"/>
    <w:rsid w:val="00BA7C49"/>
    <w:rsid w:val="00BB01F9"/>
    <w:rsid w:val="00BB1A74"/>
    <w:rsid w:val="00BB48F0"/>
    <w:rsid w:val="00BB6BBB"/>
    <w:rsid w:val="00BB7443"/>
    <w:rsid w:val="00BC14AA"/>
    <w:rsid w:val="00BC2C4B"/>
    <w:rsid w:val="00BC3525"/>
    <w:rsid w:val="00BC3950"/>
    <w:rsid w:val="00BC3F24"/>
    <w:rsid w:val="00BC4CA8"/>
    <w:rsid w:val="00BC6833"/>
    <w:rsid w:val="00BC7B6E"/>
    <w:rsid w:val="00BD14F5"/>
    <w:rsid w:val="00BD1DE4"/>
    <w:rsid w:val="00BD28BB"/>
    <w:rsid w:val="00BD2F8E"/>
    <w:rsid w:val="00BD6383"/>
    <w:rsid w:val="00BD7E36"/>
    <w:rsid w:val="00BD7EE9"/>
    <w:rsid w:val="00BE4F3A"/>
    <w:rsid w:val="00BE5A60"/>
    <w:rsid w:val="00BE630E"/>
    <w:rsid w:val="00BE69DD"/>
    <w:rsid w:val="00BF07B8"/>
    <w:rsid w:val="00BF2360"/>
    <w:rsid w:val="00BF2D7C"/>
    <w:rsid w:val="00BF5522"/>
    <w:rsid w:val="00BF6977"/>
    <w:rsid w:val="00BF6F0A"/>
    <w:rsid w:val="00C00F2D"/>
    <w:rsid w:val="00C01406"/>
    <w:rsid w:val="00C027A7"/>
    <w:rsid w:val="00C02E61"/>
    <w:rsid w:val="00C03273"/>
    <w:rsid w:val="00C0563C"/>
    <w:rsid w:val="00C076DB"/>
    <w:rsid w:val="00C1025C"/>
    <w:rsid w:val="00C114A4"/>
    <w:rsid w:val="00C11BFE"/>
    <w:rsid w:val="00C1433D"/>
    <w:rsid w:val="00C162D3"/>
    <w:rsid w:val="00C16ABF"/>
    <w:rsid w:val="00C16FBF"/>
    <w:rsid w:val="00C174C3"/>
    <w:rsid w:val="00C20FD3"/>
    <w:rsid w:val="00C24633"/>
    <w:rsid w:val="00C25A7D"/>
    <w:rsid w:val="00C2619B"/>
    <w:rsid w:val="00C276F6"/>
    <w:rsid w:val="00C27B2D"/>
    <w:rsid w:val="00C30D54"/>
    <w:rsid w:val="00C33534"/>
    <w:rsid w:val="00C346E0"/>
    <w:rsid w:val="00C35C49"/>
    <w:rsid w:val="00C36EED"/>
    <w:rsid w:val="00C4160A"/>
    <w:rsid w:val="00C41BAE"/>
    <w:rsid w:val="00C44739"/>
    <w:rsid w:val="00C45A3D"/>
    <w:rsid w:val="00C45D76"/>
    <w:rsid w:val="00C47D7F"/>
    <w:rsid w:val="00C517EC"/>
    <w:rsid w:val="00C51EB9"/>
    <w:rsid w:val="00C5241E"/>
    <w:rsid w:val="00C54AEC"/>
    <w:rsid w:val="00C55C41"/>
    <w:rsid w:val="00C56EA5"/>
    <w:rsid w:val="00C5777E"/>
    <w:rsid w:val="00C57F91"/>
    <w:rsid w:val="00C601C7"/>
    <w:rsid w:val="00C61898"/>
    <w:rsid w:val="00C62296"/>
    <w:rsid w:val="00C6306E"/>
    <w:rsid w:val="00C645F4"/>
    <w:rsid w:val="00C66B07"/>
    <w:rsid w:val="00C66CEF"/>
    <w:rsid w:val="00C70506"/>
    <w:rsid w:val="00C71DA1"/>
    <w:rsid w:val="00C721E0"/>
    <w:rsid w:val="00C72B74"/>
    <w:rsid w:val="00C76EAB"/>
    <w:rsid w:val="00C7716D"/>
    <w:rsid w:val="00C7766D"/>
    <w:rsid w:val="00C77D92"/>
    <w:rsid w:val="00C805B1"/>
    <w:rsid w:val="00C805D3"/>
    <w:rsid w:val="00C80BC5"/>
    <w:rsid w:val="00C811BA"/>
    <w:rsid w:val="00C82801"/>
    <w:rsid w:val="00C855AD"/>
    <w:rsid w:val="00C9468F"/>
    <w:rsid w:val="00C9661F"/>
    <w:rsid w:val="00C97264"/>
    <w:rsid w:val="00CA1913"/>
    <w:rsid w:val="00CA2ABE"/>
    <w:rsid w:val="00CA6004"/>
    <w:rsid w:val="00CB0F42"/>
    <w:rsid w:val="00CB3BC7"/>
    <w:rsid w:val="00CB3E1B"/>
    <w:rsid w:val="00CB615F"/>
    <w:rsid w:val="00CB7F69"/>
    <w:rsid w:val="00CC0540"/>
    <w:rsid w:val="00CC2271"/>
    <w:rsid w:val="00CC29D4"/>
    <w:rsid w:val="00CC330D"/>
    <w:rsid w:val="00CC5356"/>
    <w:rsid w:val="00CC544C"/>
    <w:rsid w:val="00CD07E3"/>
    <w:rsid w:val="00CD252C"/>
    <w:rsid w:val="00CD59BF"/>
    <w:rsid w:val="00CD6FCC"/>
    <w:rsid w:val="00CE0775"/>
    <w:rsid w:val="00CE164B"/>
    <w:rsid w:val="00CE65A8"/>
    <w:rsid w:val="00CF0709"/>
    <w:rsid w:val="00CF11FA"/>
    <w:rsid w:val="00CF2114"/>
    <w:rsid w:val="00CF234F"/>
    <w:rsid w:val="00CF2509"/>
    <w:rsid w:val="00CF26AF"/>
    <w:rsid w:val="00CF4660"/>
    <w:rsid w:val="00CF4F52"/>
    <w:rsid w:val="00CF7BCF"/>
    <w:rsid w:val="00D004DC"/>
    <w:rsid w:val="00D0281B"/>
    <w:rsid w:val="00D060C8"/>
    <w:rsid w:val="00D06E02"/>
    <w:rsid w:val="00D12E17"/>
    <w:rsid w:val="00D138D3"/>
    <w:rsid w:val="00D14805"/>
    <w:rsid w:val="00D156C4"/>
    <w:rsid w:val="00D16849"/>
    <w:rsid w:val="00D21C56"/>
    <w:rsid w:val="00D228A1"/>
    <w:rsid w:val="00D23EF6"/>
    <w:rsid w:val="00D25616"/>
    <w:rsid w:val="00D30904"/>
    <w:rsid w:val="00D319B4"/>
    <w:rsid w:val="00D32AE7"/>
    <w:rsid w:val="00D34AB5"/>
    <w:rsid w:val="00D34E39"/>
    <w:rsid w:val="00D36795"/>
    <w:rsid w:val="00D45252"/>
    <w:rsid w:val="00D45BED"/>
    <w:rsid w:val="00D50C04"/>
    <w:rsid w:val="00D51319"/>
    <w:rsid w:val="00D52FE7"/>
    <w:rsid w:val="00D530C1"/>
    <w:rsid w:val="00D54BBC"/>
    <w:rsid w:val="00D55548"/>
    <w:rsid w:val="00D5633B"/>
    <w:rsid w:val="00D62A8C"/>
    <w:rsid w:val="00D63286"/>
    <w:rsid w:val="00D635D5"/>
    <w:rsid w:val="00D63641"/>
    <w:rsid w:val="00D64CB9"/>
    <w:rsid w:val="00D64CE0"/>
    <w:rsid w:val="00D71B4D"/>
    <w:rsid w:val="00D8146D"/>
    <w:rsid w:val="00D81648"/>
    <w:rsid w:val="00D81C01"/>
    <w:rsid w:val="00D820A6"/>
    <w:rsid w:val="00D83524"/>
    <w:rsid w:val="00D8393D"/>
    <w:rsid w:val="00D84CE1"/>
    <w:rsid w:val="00D85A97"/>
    <w:rsid w:val="00D85C11"/>
    <w:rsid w:val="00D85CAC"/>
    <w:rsid w:val="00D86E3B"/>
    <w:rsid w:val="00D91093"/>
    <w:rsid w:val="00D91F3C"/>
    <w:rsid w:val="00D93D55"/>
    <w:rsid w:val="00D9414F"/>
    <w:rsid w:val="00D94DF3"/>
    <w:rsid w:val="00D965AD"/>
    <w:rsid w:val="00DA30F3"/>
    <w:rsid w:val="00DA3C4A"/>
    <w:rsid w:val="00DA42DD"/>
    <w:rsid w:val="00DA7533"/>
    <w:rsid w:val="00DB0689"/>
    <w:rsid w:val="00DB1892"/>
    <w:rsid w:val="00DB37EE"/>
    <w:rsid w:val="00DB482C"/>
    <w:rsid w:val="00DB4E44"/>
    <w:rsid w:val="00DB6135"/>
    <w:rsid w:val="00DC07C6"/>
    <w:rsid w:val="00DC341C"/>
    <w:rsid w:val="00DC429D"/>
    <w:rsid w:val="00DC441E"/>
    <w:rsid w:val="00DC4916"/>
    <w:rsid w:val="00DD0980"/>
    <w:rsid w:val="00DD2F23"/>
    <w:rsid w:val="00DD4D00"/>
    <w:rsid w:val="00DD676C"/>
    <w:rsid w:val="00DD7FDB"/>
    <w:rsid w:val="00DE2297"/>
    <w:rsid w:val="00DE27C6"/>
    <w:rsid w:val="00DE2E71"/>
    <w:rsid w:val="00DE322E"/>
    <w:rsid w:val="00DE5F89"/>
    <w:rsid w:val="00DF3B41"/>
    <w:rsid w:val="00DF5B1C"/>
    <w:rsid w:val="00DF6D70"/>
    <w:rsid w:val="00E00781"/>
    <w:rsid w:val="00E02F54"/>
    <w:rsid w:val="00E0490A"/>
    <w:rsid w:val="00E06737"/>
    <w:rsid w:val="00E06A00"/>
    <w:rsid w:val="00E06B0C"/>
    <w:rsid w:val="00E103A9"/>
    <w:rsid w:val="00E149C8"/>
    <w:rsid w:val="00E160E9"/>
    <w:rsid w:val="00E16E41"/>
    <w:rsid w:val="00E16EF6"/>
    <w:rsid w:val="00E2126F"/>
    <w:rsid w:val="00E219ED"/>
    <w:rsid w:val="00E22849"/>
    <w:rsid w:val="00E302F7"/>
    <w:rsid w:val="00E314FC"/>
    <w:rsid w:val="00E31C83"/>
    <w:rsid w:val="00E3230E"/>
    <w:rsid w:val="00E32BA7"/>
    <w:rsid w:val="00E335FE"/>
    <w:rsid w:val="00E347C0"/>
    <w:rsid w:val="00E373F2"/>
    <w:rsid w:val="00E45729"/>
    <w:rsid w:val="00E459B7"/>
    <w:rsid w:val="00E460FF"/>
    <w:rsid w:val="00E468FF"/>
    <w:rsid w:val="00E47535"/>
    <w:rsid w:val="00E47EE8"/>
    <w:rsid w:val="00E47F3C"/>
    <w:rsid w:val="00E529F2"/>
    <w:rsid w:val="00E564AB"/>
    <w:rsid w:val="00E5658C"/>
    <w:rsid w:val="00E5684D"/>
    <w:rsid w:val="00E63BBA"/>
    <w:rsid w:val="00E66E08"/>
    <w:rsid w:val="00E713B2"/>
    <w:rsid w:val="00E71EBE"/>
    <w:rsid w:val="00E73D88"/>
    <w:rsid w:val="00E744E1"/>
    <w:rsid w:val="00E74951"/>
    <w:rsid w:val="00E759FD"/>
    <w:rsid w:val="00E77196"/>
    <w:rsid w:val="00E80C51"/>
    <w:rsid w:val="00E80EA2"/>
    <w:rsid w:val="00E811FC"/>
    <w:rsid w:val="00E824DE"/>
    <w:rsid w:val="00E83760"/>
    <w:rsid w:val="00E842D2"/>
    <w:rsid w:val="00E84455"/>
    <w:rsid w:val="00E85306"/>
    <w:rsid w:val="00E86872"/>
    <w:rsid w:val="00E86E6C"/>
    <w:rsid w:val="00E86FA8"/>
    <w:rsid w:val="00E87172"/>
    <w:rsid w:val="00E8761E"/>
    <w:rsid w:val="00E87FE2"/>
    <w:rsid w:val="00E90463"/>
    <w:rsid w:val="00E909C4"/>
    <w:rsid w:val="00E927C6"/>
    <w:rsid w:val="00E930BB"/>
    <w:rsid w:val="00E93FE2"/>
    <w:rsid w:val="00E943EB"/>
    <w:rsid w:val="00E9488A"/>
    <w:rsid w:val="00E94F6A"/>
    <w:rsid w:val="00E975EA"/>
    <w:rsid w:val="00EA0061"/>
    <w:rsid w:val="00EA0402"/>
    <w:rsid w:val="00EA05BE"/>
    <w:rsid w:val="00EA06B9"/>
    <w:rsid w:val="00EA0820"/>
    <w:rsid w:val="00EA1713"/>
    <w:rsid w:val="00EA280D"/>
    <w:rsid w:val="00EA466E"/>
    <w:rsid w:val="00EB0538"/>
    <w:rsid w:val="00EB2530"/>
    <w:rsid w:val="00EB2575"/>
    <w:rsid w:val="00EB2CF2"/>
    <w:rsid w:val="00EB3480"/>
    <w:rsid w:val="00EB3F9F"/>
    <w:rsid w:val="00EB4765"/>
    <w:rsid w:val="00EB68D9"/>
    <w:rsid w:val="00EB700A"/>
    <w:rsid w:val="00EC03B0"/>
    <w:rsid w:val="00EC127B"/>
    <w:rsid w:val="00EC4E49"/>
    <w:rsid w:val="00EC74F0"/>
    <w:rsid w:val="00EC7719"/>
    <w:rsid w:val="00EC7796"/>
    <w:rsid w:val="00ED1160"/>
    <w:rsid w:val="00ED25BE"/>
    <w:rsid w:val="00ED35DD"/>
    <w:rsid w:val="00ED577D"/>
    <w:rsid w:val="00ED6C9C"/>
    <w:rsid w:val="00ED77FB"/>
    <w:rsid w:val="00EE1D52"/>
    <w:rsid w:val="00EE45FA"/>
    <w:rsid w:val="00EE5FD9"/>
    <w:rsid w:val="00EE6A79"/>
    <w:rsid w:val="00EE7354"/>
    <w:rsid w:val="00EE7C09"/>
    <w:rsid w:val="00EF08AE"/>
    <w:rsid w:val="00EF0B28"/>
    <w:rsid w:val="00EF16F9"/>
    <w:rsid w:val="00EF2BD0"/>
    <w:rsid w:val="00EF2D59"/>
    <w:rsid w:val="00EF6320"/>
    <w:rsid w:val="00F05F60"/>
    <w:rsid w:val="00F11E57"/>
    <w:rsid w:val="00F1389B"/>
    <w:rsid w:val="00F140C6"/>
    <w:rsid w:val="00F148EF"/>
    <w:rsid w:val="00F14AA1"/>
    <w:rsid w:val="00F155C1"/>
    <w:rsid w:val="00F15992"/>
    <w:rsid w:val="00F2040D"/>
    <w:rsid w:val="00F207E5"/>
    <w:rsid w:val="00F21710"/>
    <w:rsid w:val="00F23F09"/>
    <w:rsid w:val="00F25165"/>
    <w:rsid w:val="00F2541A"/>
    <w:rsid w:val="00F2744D"/>
    <w:rsid w:val="00F30B7F"/>
    <w:rsid w:val="00F32198"/>
    <w:rsid w:val="00F35C03"/>
    <w:rsid w:val="00F405EA"/>
    <w:rsid w:val="00F41739"/>
    <w:rsid w:val="00F4259F"/>
    <w:rsid w:val="00F435D5"/>
    <w:rsid w:val="00F44CBA"/>
    <w:rsid w:val="00F44F7D"/>
    <w:rsid w:val="00F45673"/>
    <w:rsid w:val="00F4584B"/>
    <w:rsid w:val="00F46813"/>
    <w:rsid w:val="00F5291C"/>
    <w:rsid w:val="00F55E7B"/>
    <w:rsid w:val="00F55EB9"/>
    <w:rsid w:val="00F57E45"/>
    <w:rsid w:val="00F60918"/>
    <w:rsid w:val="00F61943"/>
    <w:rsid w:val="00F61FC1"/>
    <w:rsid w:val="00F6280A"/>
    <w:rsid w:val="00F6322C"/>
    <w:rsid w:val="00F63F33"/>
    <w:rsid w:val="00F65688"/>
    <w:rsid w:val="00F66152"/>
    <w:rsid w:val="00F7560B"/>
    <w:rsid w:val="00F764DA"/>
    <w:rsid w:val="00F8395C"/>
    <w:rsid w:val="00F83FBC"/>
    <w:rsid w:val="00F91527"/>
    <w:rsid w:val="00F94546"/>
    <w:rsid w:val="00F947F7"/>
    <w:rsid w:val="00F964DA"/>
    <w:rsid w:val="00F970A2"/>
    <w:rsid w:val="00F97CFF"/>
    <w:rsid w:val="00FA025E"/>
    <w:rsid w:val="00FA25FB"/>
    <w:rsid w:val="00FA377F"/>
    <w:rsid w:val="00FA503C"/>
    <w:rsid w:val="00FA5828"/>
    <w:rsid w:val="00FA71D1"/>
    <w:rsid w:val="00FA7F41"/>
    <w:rsid w:val="00FB34C4"/>
    <w:rsid w:val="00FB37CD"/>
    <w:rsid w:val="00FB7EA9"/>
    <w:rsid w:val="00FC0BFC"/>
    <w:rsid w:val="00FC32E2"/>
    <w:rsid w:val="00FC4354"/>
    <w:rsid w:val="00FC5F53"/>
    <w:rsid w:val="00FC6E85"/>
    <w:rsid w:val="00FD0B3B"/>
    <w:rsid w:val="00FD2444"/>
    <w:rsid w:val="00FD4E93"/>
    <w:rsid w:val="00FD5A6E"/>
    <w:rsid w:val="00FD6676"/>
    <w:rsid w:val="00FE0916"/>
    <w:rsid w:val="00FE2BE3"/>
    <w:rsid w:val="00FE32F2"/>
    <w:rsid w:val="00FE5282"/>
    <w:rsid w:val="00FE59E6"/>
    <w:rsid w:val="00FE5C52"/>
    <w:rsid w:val="00FE5F4E"/>
    <w:rsid w:val="00FE6144"/>
    <w:rsid w:val="00FF11F9"/>
    <w:rsid w:val="00FF1EF5"/>
    <w:rsid w:val="00FF1F2E"/>
    <w:rsid w:val="00FF2CAA"/>
    <w:rsid w:val="00FF3642"/>
    <w:rsid w:val="00FF3792"/>
    <w:rsid w:val="00FF511C"/>
    <w:rsid w:val="00FF5F53"/>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E3E0997"/>
  <w15:docId w15:val="{78BC3B1E-B512-4167-92A7-3565A45B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F2B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2547"/>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character" w:styleId="FootnoteReference">
    <w:name w:val="footnote reference"/>
    <w:basedOn w:val="DefaultParagraphFont"/>
    <w:rsid w:val="006A75AF"/>
    <w:rPr>
      <w:vertAlign w:val="superscript"/>
    </w:rPr>
  </w:style>
  <w:style w:type="paragraph" w:styleId="BodyTextIndent3">
    <w:name w:val="Body Text Indent 3"/>
    <w:basedOn w:val="Normal"/>
    <w:link w:val="BodyTextIndent3Char"/>
    <w:rsid w:val="00EF2BD0"/>
    <w:pPr>
      <w:spacing w:after="120"/>
      <w:ind w:left="283"/>
    </w:pPr>
    <w:rPr>
      <w:sz w:val="16"/>
      <w:szCs w:val="16"/>
    </w:rPr>
  </w:style>
  <w:style w:type="character" w:customStyle="1" w:styleId="BodyTextIndent3Char">
    <w:name w:val="Body Text Indent 3 Char"/>
    <w:basedOn w:val="DefaultParagraphFont"/>
    <w:link w:val="BodyTextIndent3"/>
    <w:rsid w:val="00EF2BD0"/>
    <w:rPr>
      <w:rFonts w:ascii="Arial" w:eastAsia="SimSun" w:hAnsi="Arial" w:cs="Arial"/>
      <w:sz w:val="16"/>
      <w:szCs w:val="16"/>
      <w:lang w:eastAsia="zh-CN"/>
    </w:rPr>
  </w:style>
  <w:style w:type="character" w:customStyle="1" w:styleId="Heading7Char">
    <w:name w:val="Heading 7 Char"/>
    <w:basedOn w:val="DefaultParagraphFont"/>
    <w:link w:val="Heading7"/>
    <w:semiHidden/>
    <w:rsid w:val="00EF2BD0"/>
    <w:rPr>
      <w:rFonts w:asciiTheme="majorHAnsi" w:eastAsiaTheme="majorEastAsia" w:hAnsiTheme="majorHAnsi" w:cstheme="majorBidi"/>
      <w:i/>
      <w:iCs/>
      <w:color w:val="404040" w:themeColor="text1" w:themeTint="BF"/>
      <w:sz w:val="22"/>
      <w:lang w:eastAsia="zh-CN"/>
    </w:rPr>
  </w:style>
  <w:style w:type="paragraph" w:customStyle="1" w:styleId="preparedby">
    <w:name w:val="prepared by"/>
    <w:basedOn w:val="Normal"/>
    <w:rsid w:val="00EF2BD0"/>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EF2BD0"/>
    <w:pPr>
      <w:tabs>
        <w:tab w:val="left" w:pos="1134"/>
      </w:tabs>
      <w:ind w:firstLine="567"/>
      <w:jc w:val="both"/>
    </w:pPr>
    <w:rPr>
      <w:rFonts w:ascii="Times New Roman" w:eastAsia="Times New Roman" w:hAnsi="Times New Roman" w:cs="Times New Roman"/>
      <w:sz w:val="24"/>
      <w:lang w:val="en-GB" w:eastAsia="ja-JP"/>
    </w:rPr>
  </w:style>
  <w:style w:type="character" w:customStyle="1" w:styleId="FooterChar">
    <w:name w:val="Footer Char"/>
    <w:basedOn w:val="DefaultParagraphFont"/>
    <w:link w:val="Footer"/>
    <w:rsid w:val="00193493"/>
    <w:rPr>
      <w:rFonts w:ascii="Arial" w:eastAsia="SimSun" w:hAnsi="Arial" w:cs="Arial"/>
      <w:sz w:val="22"/>
      <w:lang w:eastAsia="zh-CN"/>
    </w:rPr>
  </w:style>
  <w:style w:type="paragraph" w:customStyle="1" w:styleId="Right3">
    <w:name w:val="Right 3"/>
    <w:basedOn w:val="Normal"/>
    <w:next w:val="Normal"/>
    <w:uiPriority w:val="99"/>
    <w:rsid w:val="001A6197"/>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customStyle="1" w:styleId="Normal1">
    <w:name w:val="Normal 1"/>
    <w:basedOn w:val="Normal"/>
    <w:next w:val="Normal"/>
    <w:uiPriority w:val="99"/>
    <w:rsid w:val="00EF2D59"/>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paragraph" w:styleId="Revision">
    <w:name w:val="Revision"/>
    <w:hidden/>
    <w:uiPriority w:val="99"/>
    <w:semiHidden/>
    <w:rsid w:val="008B483B"/>
    <w:rPr>
      <w:rFonts w:ascii="Arial" w:eastAsia="SimSun" w:hAnsi="Arial" w:cs="Arial"/>
      <w:sz w:val="22"/>
      <w:lang w:eastAsia="zh-CN"/>
    </w:rPr>
  </w:style>
  <w:style w:type="character" w:styleId="Hyperlink">
    <w:name w:val="Hyperlink"/>
    <w:basedOn w:val="DefaultParagraphFont"/>
    <w:rsid w:val="00FF2CAA"/>
    <w:rPr>
      <w:color w:val="0000FF" w:themeColor="hyperlink"/>
      <w:u w:val="single"/>
    </w:rPr>
  </w:style>
  <w:style w:type="character" w:customStyle="1" w:styleId="BodyTextChar">
    <w:name w:val="Body Text Char"/>
    <w:link w:val="BodyText"/>
    <w:locked/>
    <w:rsid w:val="00FF2CAA"/>
    <w:rPr>
      <w:rFonts w:ascii="Arial" w:eastAsia="SimSun" w:hAnsi="Arial" w:cs="Arial"/>
      <w:sz w:val="22"/>
      <w:lang w:eastAsia="zh-CN"/>
    </w:rPr>
  </w:style>
  <w:style w:type="paragraph" w:customStyle="1" w:styleId="Default">
    <w:name w:val="Default"/>
    <w:rsid w:val="00FF2CAA"/>
    <w:pPr>
      <w:autoSpaceDE w:val="0"/>
      <w:autoSpaceDN w:val="0"/>
      <w:adjustRightInd w:val="0"/>
    </w:pPr>
    <w:rPr>
      <w:rFonts w:ascii="Arial" w:eastAsia="Times New Roman" w:hAnsi="Arial" w:cs="Arial"/>
      <w:color w:val="000000"/>
      <w:sz w:val="24"/>
      <w:szCs w:val="24"/>
    </w:rPr>
  </w:style>
  <w:style w:type="character" w:customStyle="1" w:styleId="Heading4Char">
    <w:name w:val="Heading 4 Char"/>
    <w:basedOn w:val="DefaultParagraphFont"/>
    <w:link w:val="Heading4"/>
    <w:rsid w:val="00FF2CAA"/>
    <w:rPr>
      <w:rFonts w:ascii="Arial" w:eastAsia="SimSun" w:hAnsi="Arial" w:cs="Arial"/>
      <w:bCs/>
      <w:i/>
      <w:sz w:val="22"/>
      <w:szCs w:val="28"/>
      <w:lang w:eastAsia="zh-CN"/>
    </w:rPr>
  </w:style>
  <w:style w:type="character" w:customStyle="1" w:styleId="HeaderChar">
    <w:name w:val="Header Char"/>
    <w:basedOn w:val="DefaultParagraphFont"/>
    <w:link w:val="Header"/>
    <w:rsid w:val="00FF2CA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50649">
      <w:bodyDiv w:val="1"/>
      <w:marLeft w:val="0"/>
      <w:marRight w:val="0"/>
      <w:marTop w:val="0"/>
      <w:marBottom w:val="0"/>
      <w:divBdr>
        <w:top w:val="none" w:sz="0" w:space="0" w:color="auto"/>
        <w:left w:val="none" w:sz="0" w:space="0" w:color="auto"/>
        <w:bottom w:val="none" w:sz="0" w:space="0" w:color="auto"/>
        <w:right w:val="none" w:sz="0" w:space="0" w:color="auto"/>
      </w:divBdr>
    </w:div>
    <w:div w:id="1053626088">
      <w:bodyDiv w:val="1"/>
      <w:marLeft w:val="0"/>
      <w:marRight w:val="0"/>
      <w:marTop w:val="0"/>
      <w:marBottom w:val="0"/>
      <w:divBdr>
        <w:top w:val="none" w:sz="0" w:space="0" w:color="auto"/>
        <w:left w:val="none" w:sz="0" w:space="0" w:color="auto"/>
        <w:bottom w:val="none" w:sz="0" w:space="0" w:color="auto"/>
        <w:right w:val="none" w:sz="0" w:space="0" w:color="auto"/>
      </w:divBdr>
    </w:div>
    <w:div w:id="14900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matteo.evangelista@esteri.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4D98-FEFB-474D-9254-0B96054C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15782</Words>
  <Characters>89239</Characters>
  <Application>Microsoft Office Word</Application>
  <DocSecurity>0</DocSecurity>
  <Lines>1458</Lines>
  <Paragraphs>481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H/LD/WG/4/</vt:lpstr>
      <vt:lpstr>H/LD/WG/4/</vt:lpstr>
    </vt:vector>
  </TitlesOfParts>
  <Company>WIPO</Company>
  <LinksUpToDate>false</LinksUpToDate>
  <CharactersWithSpaces>104915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subject/>
  <dc:creator>CLEAVELEY-MAILLARD Amber</dc:creator>
  <cp:keywords>FOR OFFICIAL USE ONLY</cp:keywords>
  <dc:description/>
  <cp:lastModifiedBy>MAILLARD Amber</cp:lastModifiedBy>
  <cp:revision>3</cp:revision>
  <cp:lastPrinted>2020-01-17T11:42:00Z</cp:lastPrinted>
  <dcterms:created xsi:type="dcterms:W3CDTF">2020-01-17T11:40:00Z</dcterms:created>
  <dcterms:modified xsi:type="dcterms:W3CDTF">2020-01-17T11:42:00Z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3aa23bbc-0959-4676-b8cd-a2cdbcf46e70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