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4.xml" ContentType="application/vnd.openxmlformats-officedocument.themeOverrid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5.xml" ContentType="application/vnd.openxmlformats-officedocument.themeOverride+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6.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charts/chart8.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7.xml" ContentType="application/vnd.openxmlformats-officedocument.themeOverride+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9E0904" w:rsidRPr="0018147A" w14:paraId="6B0CABD5" w14:textId="77777777" w:rsidTr="00813F49">
        <w:tc>
          <w:tcPr>
            <w:tcW w:w="4513" w:type="dxa"/>
            <w:tcBorders>
              <w:bottom w:val="single" w:sz="4" w:space="0" w:color="auto"/>
            </w:tcBorders>
            <w:tcMar>
              <w:bottom w:w="170" w:type="dxa"/>
            </w:tcMar>
          </w:tcPr>
          <w:p w14:paraId="0E3B8239" w14:textId="77777777" w:rsidR="009E0904" w:rsidRPr="008B1E35" w:rsidRDefault="009E0904" w:rsidP="00813F49">
            <w:pPr>
              <w:rPr>
                <w:rFonts w:eastAsiaTheme="minorEastAsia"/>
                <w:lang w:eastAsia="ja-JP"/>
              </w:rPr>
            </w:pPr>
          </w:p>
        </w:tc>
        <w:tc>
          <w:tcPr>
            <w:tcW w:w="4337" w:type="dxa"/>
            <w:tcBorders>
              <w:bottom w:val="single" w:sz="4" w:space="0" w:color="auto"/>
            </w:tcBorders>
            <w:tcMar>
              <w:left w:w="0" w:type="dxa"/>
              <w:right w:w="0" w:type="dxa"/>
            </w:tcMar>
          </w:tcPr>
          <w:p w14:paraId="1BFF8D64" w14:textId="77777777" w:rsidR="009E0904" w:rsidRPr="0018147A" w:rsidRDefault="009E0904" w:rsidP="00813F49">
            <w:r w:rsidRPr="0018147A">
              <w:rPr>
                <w:noProof/>
                <w:lang w:eastAsia="en-US"/>
              </w:rPr>
              <w:drawing>
                <wp:inline distT="0" distB="0" distL="0" distR="0" wp14:anchorId="6C48FF53" wp14:editId="47780B30">
                  <wp:extent cx="1859280" cy="132588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35DFF026" w14:textId="77777777" w:rsidR="009E0904" w:rsidRPr="0018147A" w:rsidRDefault="009E0904" w:rsidP="00813F49">
            <w:pPr>
              <w:jc w:val="right"/>
            </w:pPr>
            <w:r w:rsidRPr="0018147A">
              <w:rPr>
                <w:b/>
                <w:sz w:val="40"/>
                <w:szCs w:val="40"/>
              </w:rPr>
              <w:t>E</w:t>
            </w:r>
          </w:p>
        </w:tc>
      </w:tr>
      <w:tr w:rsidR="009E0904" w:rsidRPr="0018147A" w14:paraId="1E6E6B92" w14:textId="77777777" w:rsidTr="006D0173">
        <w:trPr>
          <w:trHeight w:hRule="exact" w:val="369"/>
        </w:trPr>
        <w:tc>
          <w:tcPr>
            <w:tcW w:w="9356" w:type="dxa"/>
            <w:gridSpan w:val="3"/>
            <w:tcBorders>
              <w:top w:val="single" w:sz="4" w:space="0" w:color="auto"/>
            </w:tcBorders>
            <w:tcMar>
              <w:top w:w="170" w:type="dxa"/>
              <w:left w:w="0" w:type="dxa"/>
              <w:right w:w="0" w:type="dxa"/>
            </w:tcMar>
            <w:vAlign w:val="bottom"/>
          </w:tcPr>
          <w:p w14:paraId="6028F5E6" w14:textId="0F2C0E40" w:rsidR="009E0904" w:rsidRPr="0018147A" w:rsidRDefault="00820D5E" w:rsidP="00820D5E">
            <w:pPr>
              <w:jc w:val="right"/>
              <w:rPr>
                <w:rFonts w:ascii="Arial Black" w:hAnsi="Arial Black"/>
                <w:caps/>
                <w:sz w:val="15"/>
              </w:rPr>
            </w:pPr>
            <w:bookmarkStart w:id="0" w:name="Code"/>
            <w:bookmarkEnd w:id="0"/>
            <w:r>
              <w:rPr>
                <w:rFonts w:ascii="Arial Black" w:hAnsi="Arial Black"/>
                <w:caps/>
                <w:sz w:val="15"/>
              </w:rPr>
              <w:t>H</w:t>
            </w:r>
            <w:r w:rsidR="009E0904" w:rsidRPr="0018147A">
              <w:rPr>
                <w:rFonts w:ascii="Arial Black" w:hAnsi="Arial Black"/>
                <w:caps/>
                <w:sz w:val="15"/>
              </w:rPr>
              <w:t>/LD/WG/</w:t>
            </w:r>
            <w:r w:rsidR="00517620" w:rsidRPr="0018147A">
              <w:rPr>
                <w:rFonts w:ascii="Arial Black" w:hAnsi="Arial Black"/>
                <w:caps/>
                <w:sz w:val="15"/>
              </w:rPr>
              <w:t>8</w:t>
            </w:r>
            <w:r w:rsidR="009E0904" w:rsidRPr="0018147A">
              <w:rPr>
                <w:rFonts w:ascii="Arial Black" w:hAnsi="Arial Black"/>
                <w:caps/>
                <w:sz w:val="15"/>
              </w:rPr>
              <w:t>/</w:t>
            </w:r>
            <w:r w:rsidR="006D0173">
              <w:rPr>
                <w:rFonts w:ascii="Arial Black" w:hAnsi="Arial Black"/>
                <w:caps/>
                <w:sz w:val="15"/>
              </w:rPr>
              <w:t>4</w:t>
            </w:r>
            <w:r w:rsidR="009E0904" w:rsidRPr="0018147A">
              <w:rPr>
                <w:rFonts w:ascii="Arial Black" w:hAnsi="Arial Black"/>
                <w:caps/>
                <w:sz w:val="15"/>
              </w:rPr>
              <w:t xml:space="preserve">   </w:t>
            </w:r>
          </w:p>
        </w:tc>
      </w:tr>
      <w:tr w:rsidR="009E0904" w:rsidRPr="0018147A" w14:paraId="5C0DCA70" w14:textId="77777777" w:rsidTr="00813F49">
        <w:trPr>
          <w:trHeight w:hRule="exact" w:val="170"/>
        </w:trPr>
        <w:tc>
          <w:tcPr>
            <w:tcW w:w="9356" w:type="dxa"/>
            <w:gridSpan w:val="3"/>
            <w:noWrap/>
            <w:tcMar>
              <w:left w:w="0" w:type="dxa"/>
              <w:right w:w="0" w:type="dxa"/>
            </w:tcMar>
            <w:vAlign w:val="bottom"/>
          </w:tcPr>
          <w:p w14:paraId="0D2192EA" w14:textId="77777777" w:rsidR="009E0904" w:rsidRPr="0018147A" w:rsidRDefault="009E0904" w:rsidP="00813F49">
            <w:pPr>
              <w:jc w:val="right"/>
              <w:rPr>
                <w:rFonts w:ascii="Arial Black" w:hAnsi="Arial Black"/>
                <w:caps/>
                <w:sz w:val="15"/>
              </w:rPr>
            </w:pPr>
            <w:r w:rsidRPr="0018147A">
              <w:rPr>
                <w:rFonts w:ascii="Arial Black" w:hAnsi="Arial Black"/>
                <w:caps/>
                <w:sz w:val="15"/>
              </w:rPr>
              <w:t xml:space="preserve">ORIGINAL:  </w:t>
            </w:r>
            <w:bookmarkStart w:id="1" w:name="Original"/>
            <w:bookmarkEnd w:id="1"/>
            <w:r w:rsidRPr="0018147A">
              <w:rPr>
                <w:rFonts w:ascii="Arial Black" w:hAnsi="Arial Black"/>
                <w:caps/>
                <w:sz w:val="15"/>
              </w:rPr>
              <w:t>English</w:t>
            </w:r>
          </w:p>
        </w:tc>
      </w:tr>
      <w:tr w:rsidR="009E0904" w:rsidRPr="0018147A" w14:paraId="05C6E224" w14:textId="77777777" w:rsidTr="00813F49">
        <w:trPr>
          <w:trHeight w:hRule="exact" w:val="198"/>
        </w:trPr>
        <w:tc>
          <w:tcPr>
            <w:tcW w:w="9356" w:type="dxa"/>
            <w:gridSpan w:val="3"/>
            <w:tcMar>
              <w:left w:w="0" w:type="dxa"/>
              <w:right w:w="0" w:type="dxa"/>
            </w:tcMar>
            <w:vAlign w:val="bottom"/>
          </w:tcPr>
          <w:p w14:paraId="181C03B4" w14:textId="5B9EB8A2" w:rsidR="009E0904" w:rsidRPr="0018147A" w:rsidRDefault="009E0904" w:rsidP="004D42C2">
            <w:pPr>
              <w:jc w:val="right"/>
              <w:rPr>
                <w:rFonts w:ascii="Arial Black" w:hAnsi="Arial Black"/>
                <w:caps/>
                <w:sz w:val="15"/>
              </w:rPr>
            </w:pPr>
            <w:r w:rsidRPr="0018147A">
              <w:rPr>
                <w:rFonts w:ascii="Arial Black" w:hAnsi="Arial Black"/>
                <w:caps/>
                <w:sz w:val="15"/>
              </w:rPr>
              <w:t xml:space="preserve">DATE:  </w:t>
            </w:r>
            <w:bookmarkStart w:id="2" w:name="Date"/>
            <w:bookmarkEnd w:id="2"/>
            <w:r w:rsidR="00820D5E">
              <w:rPr>
                <w:rFonts w:ascii="Arial Black" w:hAnsi="Arial Black"/>
                <w:caps/>
                <w:sz w:val="15"/>
              </w:rPr>
              <w:t>September</w:t>
            </w:r>
            <w:r w:rsidR="004D42C2">
              <w:rPr>
                <w:rFonts w:ascii="Arial Black" w:hAnsi="Arial Black"/>
                <w:caps/>
                <w:sz w:val="15"/>
              </w:rPr>
              <w:t xml:space="preserve"> 16</w:t>
            </w:r>
            <w:r w:rsidRPr="0018147A">
              <w:rPr>
                <w:rFonts w:ascii="Arial Black" w:hAnsi="Arial Black"/>
                <w:caps/>
                <w:sz w:val="15"/>
              </w:rPr>
              <w:t>, 2019</w:t>
            </w:r>
          </w:p>
        </w:tc>
      </w:tr>
    </w:tbl>
    <w:p w14:paraId="2275C754" w14:textId="77777777" w:rsidR="009E0904" w:rsidRPr="0018147A" w:rsidRDefault="009E0904" w:rsidP="006D0173">
      <w:pPr>
        <w:spacing w:before="1200"/>
        <w:rPr>
          <w:b/>
          <w:sz w:val="28"/>
          <w:szCs w:val="28"/>
        </w:rPr>
      </w:pPr>
      <w:r w:rsidRPr="0018147A">
        <w:rPr>
          <w:b/>
          <w:sz w:val="28"/>
          <w:szCs w:val="28"/>
        </w:rPr>
        <w:t xml:space="preserve">Working Group on the Legal Development of the </w:t>
      </w:r>
      <w:r w:rsidR="00517620" w:rsidRPr="0018147A">
        <w:rPr>
          <w:b/>
          <w:sz w:val="28"/>
          <w:szCs w:val="28"/>
        </w:rPr>
        <w:t>Hague</w:t>
      </w:r>
      <w:r w:rsidRPr="0018147A">
        <w:rPr>
          <w:b/>
          <w:sz w:val="28"/>
          <w:szCs w:val="28"/>
        </w:rPr>
        <w:t xml:space="preserve"> System for the International Registration of </w:t>
      </w:r>
      <w:r w:rsidR="00517620" w:rsidRPr="0018147A">
        <w:rPr>
          <w:b/>
          <w:sz w:val="28"/>
          <w:szCs w:val="28"/>
        </w:rPr>
        <w:t>Industrial Designs</w:t>
      </w:r>
    </w:p>
    <w:p w14:paraId="1F029532" w14:textId="77777777" w:rsidR="009E0904" w:rsidRPr="0018147A" w:rsidRDefault="00517620" w:rsidP="006D0173">
      <w:pPr>
        <w:spacing w:before="480"/>
        <w:rPr>
          <w:b/>
          <w:sz w:val="24"/>
          <w:szCs w:val="24"/>
        </w:rPr>
      </w:pPr>
      <w:r w:rsidRPr="0018147A">
        <w:rPr>
          <w:b/>
          <w:sz w:val="24"/>
          <w:szCs w:val="24"/>
        </w:rPr>
        <w:t>Eigh</w:t>
      </w:r>
      <w:r w:rsidR="009E0904" w:rsidRPr="0018147A">
        <w:rPr>
          <w:b/>
          <w:sz w:val="24"/>
          <w:szCs w:val="24"/>
        </w:rPr>
        <w:t>th Session</w:t>
      </w:r>
    </w:p>
    <w:p w14:paraId="412260CD" w14:textId="77777777" w:rsidR="009E0904" w:rsidRPr="0018147A" w:rsidRDefault="009E0904" w:rsidP="009E0904">
      <w:pPr>
        <w:rPr>
          <w:b/>
          <w:sz w:val="24"/>
          <w:szCs w:val="24"/>
        </w:rPr>
      </w:pPr>
      <w:r w:rsidRPr="0018147A">
        <w:rPr>
          <w:b/>
          <w:sz w:val="24"/>
          <w:szCs w:val="24"/>
        </w:rPr>
        <w:t xml:space="preserve">Geneva, </w:t>
      </w:r>
      <w:r w:rsidR="00517620" w:rsidRPr="0018147A">
        <w:rPr>
          <w:b/>
          <w:sz w:val="24"/>
          <w:szCs w:val="24"/>
        </w:rPr>
        <w:t>October 30 to November 1</w:t>
      </w:r>
      <w:r w:rsidRPr="0018147A">
        <w:rPr>
          <w:b/>
          <w:sz w:val="24"/>
          <w:szCs w:val="24"/>
        </w:rPr>
        <w:t>, 2019</w:t>
      </w:r>
    </w:p>
    <w:p w14:paraId="07D8C355" w14:textId="24B4C6EA" w:rsidR="009E0904" w:rsidRPr="0018147A" w:rsidRDefault="00373E8B" w:rsidP="006D0173">
      <w:pPr>
        <w:spacing w:before="720"/>
        <w:rPr>
          <w:caps/>
          <w:sz w:val="24"/>
        </w:rPr>
      </w:pPr>
      <w:bookmarkStart w:id="3" w:name="TitleOfDoc"/>
      <w:bookmarkEnd w:id="3"/>
      <w:r>
        <w:rPr>
          <w:caps/>
          <w:sz w:val="24"/>
        </w:rPr>
        <w:t>financial sustainability of the</w:t>
      </w:r>
      <w:r w:rsidR="009E0904" w:rsidRPr="0018147A">
        <w:rPr>
          <w:caps/>
          <w:sz w:val="24"/>
        </w:rPr>
        <w:t> </w:t>
      </w:r>
      <w:r w:rsidR="00991C6E" w:rsidRPr="0018147A">
        <w:rPr>
          <w:caps/>
          <w:sz w:val="24"/>
        </w:rPr>
        <w:t>hague</w:t>
      </w:r>
      <w:r w:rsidR="009E0904" w:rsidRPr="0018147A">
        <w:rPr>
          <w:caps/>
          <w:sz w:val="24"/>
        </w:rPr>
        <w:t xml:space="preserve"> System</w:t>
      </w:r>
      <w:proofErr w:type="gramStart"/>
      <w:r>
        <w:rPr>
          <w:caps/>
          <w:sz w:val="24"/>
        </w:rPr>
        <w:t xml:space="preserve">; </w:t>
      </w:r>
      <w:r w:rsidR="0015296C">
        <w:rPr>
          <w:caps/>
          <w:sz w:val="24"/>
        </w:rPr>
        <w:t xml:space="preserve"> </w:t>
      </w:r>
      <w:r>
        <w:rPr>
          <w:caps/>
          <w:sz w:val="24"/>
        </w:rPr>
        <w:t>possible</w:t>
      </w:r>
      <w:proofErr w:type="gramEnd"/>
      <w:r>
        <w:rPr>
          <w:caps/>
          <w:sz w:val="24"/>
        </w:rPr>
        <w:t xml:space="preserve"> revision of the schedule of fees</w:t>
      </w:r>
    </w:p>
    <w:p w14:paraId="68D83774" w14:textId="77777777" w:rsidR="009E0904" w:rsidRPr="0018147A" w:rsidRDefault="009E0904" w:rsidP="006D0173">
      <w:pPr>
        <w:spacing w:before="240" w:after="960"/>
        <w:rPr>
          <w:i/>
        </w:rPr>
      </w:pPr>
      <w:bookmarkStart w:id="4" w:name="Prepared"/>
      <w:bookmarkEnd w:id="4"/>
      <w:r w:rsidRPr="0018147A">
        <w:rPr>
          <w:i/>
        </w:rPr>
        <w:t>Document prepared by the International Bureau</w:t>
      </w:r>
    </w:p>
    <w:p w14:paraId="2E07D9E4" w14:textId="43AD1A82" w:rsidR="009E0904" w:rsidRPr="0018147A" w:rsidRDefault="006D0173" w:rsidP="006D0173">
      <w:pPr>
        <w:pStyle w:val="Heading1"/>
      </w:pPr>
      <w:r>
        <w:t>I.</w:t>
      </w:r>
      <w:r w:rsidR="009E0904" w:rsidRPr="0018147A">
        <w:tab/>
      </w:r>
      <w:r w:rsidR="00373E8B">
        <w:t>BACKGROUND</w:t>
      </w:r>
    </w:p>
    <w:p w14:paraId="7E9DBCCD" w14:textId="1101B0D1" w:rsidR="00606B26" w:rsidRPr="006D0173" w:rsidRDefault="00A0799C" w:rsidP="006D0173">
      <w:pPr>
        <w:pStyle w:val="Heading2"/>
      </w:pPr>
      <w:r w:rsidRPr="006D0173">
        <w:t xml:space="preserve">FINANCIAL </w:t>
      </w:r>
      <w:r w:rsidR="00263694">
        <w:t>SUSTAINABILITY</w:t>
      </w:r>
      <w:r w:rsidRPr="006D0173">
        <w:t xml:space="preserve"> OF THE HAGUE UNION</w:t>
      </w:r>
    </w:p>
    <w:p w14:paraId="6B5CD130" w14:textId="5DAE80EE" w:rsidR="00A0799C" w:rsidRPr="006D0173" w:rsidRDefault="00A0799C" w:rsidP="00AC278C">
      <w:pPr>
        <w:pStyle w:val="BodyText"/>
        <w:ind w:left="0"/>
      </w:pPr>
      <w:proofErr w:type="gramStart"/>
      <w:r w:rsidRPr="006D0173">
        <w:t>The principle of financial sustainability of the Hague Union is prescribed by Article 23(3)(</w:t>
      </w:r>
      <w:proofErr w:type="spellStart"/>
      <w:r w:rsidRPr="006D0173">
        <w:t>i</w:t>
      </w:r>
      <w:proofErr w:type="spellEnd"/>
      <w:r w:rsidRPr="006D0173">
        <w:t>) of the 1999 Act of the Hague Agreement Concerning the International Registration of Industrial Designs (hereinafter referred to as the “1999 Act”) in conjunction with Article 23(4)(b) which stipulates that “the amounts of the fees referred to in paragraph (3)(</w:t>
      </w:r>
      <w:proofErr w:type="spellStart"/>
      <w:r w:rsidRPr="006D0173">
        <w:t>i</w:t>
      </w:r>
      <w:proofErr w:type="spellEnd"/>
      <w:r w:rsidRPr="006D0173">
        <w:t>) [of Article 23] shall be so fixed that the revenues of the Union from fees and other sources shall be at least sufficient to cover all the expenses of the International Bureau concerning the Union”</w:t>
      </w:r>
      <w:r w:rsidRPr="006D0173">
        <w:rPr>
          <w:rStyle w:val="FootnoteReference"/>
        </w:rPr>
        <w:footnoteReference w:id="2"/>
      </w:r>
      <w:r w:rsidRPr="006D0173">
        <w:t>.</w:t>
      </w:r>
      <w:proofErr w:type="gramEnd"/>
    </w:p>
    <w:p w14:paraId="319DCEF2" w14:textId="39C11430" w:rsidR="00A0799C" w:rsidRPr="006D0173" w:rsidRDefault="00A0799C" w:rsidP="00AC278C">
      <w:pPr>
        <w:pStyle w:val="BodyText"/>
        <w:ind w:left="0"/>
      </w:pPr>
      <w:r w:rsidRPr="006B5E1F">
        <w:t xml:space="preserve">As prescribed by Article 23(3) of the 1999 Act, the budget of </w:t>
      </w:r>
      <w:proofErr w:type="gramStart"/>
      <w:r w:rsidRPr="006B5E1F">
        <w:t>the</w:t>
      </w:r>
      <w:proofErr w:type="gramEnd"/>
      <w:r w:rsidRPr="006B5E1F">
        <w:t xml:space="preserve"> Hague Union shall be financed primarily from </w:t>
      </w:r>
      <w:r>
        <w:t>“</w:t>
      </w:r>
      <w:r w:rsidRPr="006B5E1F">
        <w:t>fees relating to international registrations</w:t>
      </w:r>
      <w:r>
        <w:t>”</w:t>
      </w:r>
      <w:r w:rsidRPr="006B5E1F">
        <w:rPr>
          <w:rStyle w:val="FootnoteReference"/>
          <w:szCs w:val="22"/>
        </w:rPr>
        <w:footnoteReference w:id="3"/>
      </w:r>
      <w:r w:rsidRPr="006B5E1F">
        <w:t>.  Article 23(4</w:t>
      </w:r>
      <w:proofErr w:type="gramStart"/>
      <w:r w:rsidRPr="006B5E1F">
        <w:t>)(</w:t>
      </w:r>
      <w:proofErr w:type="gramEnd"/>
      <w:r w:rsidRPr="006B5E1F">
        <w:t>a) further provides that the amounts of the fees shall be fixed by the Assembly</w:t>
      </w:r>
      <w:r w:rsidR="004D42C2">
        <w:t xml:space="preserve"> of the Hague Union</w:t>
      </w:r>
      <w:r w:rsidRPr="006B5E1F">
        <w:t xml:space="preserve"> on the </w:t>
      </w:r>
      <w:r w:rsidRPr="006B5E1F">
        <w:lastRenderedPageBreak/>
        <w:t>proposal of the Director General of </w:t>
      </w:r>
      <w:r w:rsidR="00321B37">
        <w:t>the World Intellectual Property Organization (</w:t>
      </w:r>
      <w:r w:rsidRPr="006B5E1F">
        <w:t>WIPO</w:t>
      </w:r>
      <w:r w:rsidR="00321B37">
        <w:t>)</w:t>
      </w:r>
      <w:r w:rsidRPr="006B5E1F">
        <w:t xml:space="preserve">.  </w:t>
      </w:r>
      <w:r w:rsidRPr="006D0173">
        <w:t>The Schedule of Fees is part of the Common Regulations Under the 1999 Act and the 1960 Act of the Hague Agreement (hereinafter referred to as the “Common Regulations”) whose amendments are subject to approval by the Assembly</w:t>
      </w:r>
      <w:r w:rsidR="004D42C2">
        <w:t xml:space="preserve"> of the Hague Union</w:t>
      </w:r>
      <w:r w:rsidRPr="006D0173">
        <w:t>.</w:t>
      </w:r>
    </w:p>
    <w:p w14:paraId="105252D6" w14:textId="77777777" w:rsidR="00A0799C" w:rsidRPr="00EE5BB2" w:rsidRDefault="00A0799C" w:rsidP="00F626B3">
      <w:pPr>
        <w:pStyle w:val="Heading2"/>
        <w:spacing w:before="480"/>
      </w:pPr>
      <w:r>
        <w:t>WIPO ASSEMBLIES</w:t>
      </w:r>
    </w:p>
    <w:p w14:paraId="0B8AA04D" w14:textId="7934DE99" w:rsidR="00A0799C" w:rsidRPr="00373E8B" w:rsidRDefault="00A0799C" w:rsidP="00AC278C">
      <w:pPr>
        <w:pStyle w:val="BodyText"/>
        <w:tabs>
          <w:tab w:val="clear" w:pos="837"/>
        </w:tabs>
        <w:ind w:left="0"/>
      </w:pPr>
      <w:proofErr w:type="gramStart"/>
      <w:r w:rsidRPr="00373E8B">
        <w:t>A performance audit was conducted by external auditors</w:t>
      </w:r>
      <w:proofErr w:type="gramEnd"/>
      <w:r w:rsidRPr="00373E8B">
        <w:t xml:space="preserve"> in December</w:t>
      </w:r>
      <w:r w:rsidR="00F626B3">
        <w:t> </w:t>
      </w:r>
      <w:r w:rsidRPr="00373E8B">
        <w:t>2016.  In the context of the recurrent deficit of the Hague Union, the report contained the following two recommendations</w:t>
      </w:r>
      <w:r w:rsidRPr="009E7273">
        <w:rPr>
          <w:rStyle w:val="FootnoteReference"/>
          <w:szCs w:val="22"/>
        </w:rPr>
        <w:footnoteReference w:id="4"/>
      </w:r>
      <w:r w:rsidRPr="00373E8B">
        <w:t>:</w:t>
      </w:r>
    </w:p>
    <w:p w14:paraId="60346C48" w14:textId="53FE7634" w:rsidR="00A0799C" w:rsidRDefault="00F626B3" w:rsidP="00F626B3">
      <w:pPr>
        <w:pStyle w:val="ONUME"/>
        <w:numPr>
          <w:ilvl w:val="2"/>
          <w:numId w:val="37"/>
        </w:numPr>
        <w:tabs>
          <w:tab w:val="clear" w:pos="81"/>
        </w:tabs>
        <w:ind w:left="567"/>
      </w:pPr>
      <w:r>
        <w:t>t</w:t>
      </w:r>
      <w:r w:rsidR="00A0799C" w:rsidRPr="007B6657">
        <w:t>he Management may consider framing an actionable strategy early for making the Hague System self-sufficient and overcoming the recurrent deficits</w:t>
      </w:r>
      <w:r>
        <w:t>;</w:t>
      </w:r>
    </w:p>
    <w:p w14:paraId="086E549C" w14:textId="25D1D05F" w:rsidR="00A0799C" w:rsidRDefault="00F626B3" w:rsidP="00F626B3">
      <w:pPr>
        <w:pStyle w:val="ONUME"/>
        <w:numPr>
          <w:ilvl w:val="2"/>
          <w:numId w:val="37"/>
        </w:numPr>
        <w:tabs>
          <w:tab w:val="clear" w:pos="81"/>
        </w:tabs>
        <w:ind w:left="567"/>
      </w:pPr>
      <w:r>
        <w:t>t</w:t>
      </w:r>
      <w:r w:rsidR="00A0799C" w:rsidRPr="007B6657">
        <w:t>he Management may consider placing in the Hague Union Assembly proposal for revisiting the existing fee structure periodically, with incremental changes for making the Hague Union self-sustaining.</w:t>
      </w:r>
    </w:p>
    <w:p w14:paraId="3042EE61" w14:textId="4C616C20" w:rsidR="00606B26" w:rsidRPr="009E7273" w:rsidRDefault="00606B26" w:rsidP="00AC278C">
      <w:pPr>
        <w:pStyle w:val="BodyText"/>
        <w:tabs>
          <w:tab w:val="clear" w:pos="837"/>
        </w:tabs>
        <w:ind w:left="0"/>
      </w:pPr>
      <w:r w:rsidRPr="009E7273">
        <w:t>During the WIPO Assemblies in October</w:t>
      </w:r>
      <w:r w:rsidR="00102933">
        <w:t> </w:t>
      </w:r>
      <w:r w:rsidRPr="009E7273">
        <w:t xml:space="preserve">2017, the representative of the external auditor </w:t>
      </w:r>
      <w:proofErr w:type="gramStart"/>
      <w:r w:rsidRPr="009E7273">
        <w:t>indicated that</w:t>
      </w:r>
      <w:proofErr w:type="gramEnd"/>
      <w:r w:rsidRPr="009E7273">
        <w:t xml:space="preserve"> </w:t>
      </w:r>
      <w:r>
        <w:t>“</w:t>
      </w:r>
      <w:r w:rsidRPr="009E7273">
        <w:t>even though there was significant revenue deficit over the years, fee structure of the Hague System had not been revised for over 20 years</w:t>
      </w:r>
      <w:r>
        <w:t>”</w:t>
      </w:r>
      <w:r w:rsidRPr="009E7273">
        <w:rPr>
          <w:rStyle w:val="FootnoteReference"/>
          <w:szCs w:val="22"/>
        </w:rPr>
        <w:footnoteReference w:id="5"/>
      </w:r>
      <w:r w:rsidRPr="009E7273">
        <w:t>.  Furthermore, in the process of approving the Proposed Program and Budget for the 2018/19 Biennium, the WIPO Assemblies</w:t>
      </w:r>
      <w:r w:rsidRPr="009E7273">
        <w:rPr>
          <w:rStyle w:val="FootnoteReference"/>
          <w:szCs w:val="22"/>
        </w:rPr>
        <w:footnoteReference w:id="6"/>
      </w:r>
      <w:r w:rsidRPr="009E7273">
        <w:t>:</w:t>
      </w:r>
    </w:p>
    <w:p w14:paraId="12BFC500" w14:textId="55748CAB" w:rsidR="00606B26" w:rsidRPr="007B6657" w:rsidRDefault="00606B26" w:rsidP="00AC278C">
      <w:pPr>
        <w:pStyle w:val="ONUME"/>
        <w:numPr>
          <w:ilvl w:val="0"/>
          <w:numId w:val="0"/>
        </w:numPr>
        <w:ind w:left="567"/>
      </w:pPr>
      <w:r>
        <w:t>“</w:t>
      </w:r>
      <w:r w:rsidRPr="007B6657">
        <w:t>(ii)</w:t>
      </w:r>
      <w:r w:rsidRPr="007B6657">
        <w:tab/>
        <w:t>Recalled that, in accordance with the treaties of the fee-financed unions, each union should have revenue sufficient to cover its own expenses;</w:t>
      </w:r>
    </w:p>
    <w:p w14:paraId="61F54898" w14:textId="360FA02A" w:rsidR="00606B26" w:rsidRPr="00075F82" w:rsidRDefault="00102933" w:rsidP="00AC278C">
      <w:pPr>
        <w:pStyle w:val="ONUME"/>
        <w:numPr>
          <w:ilvl w:val="0"/>
          <w:numId w:val="0"/>
        </w:numPr>
        <w:ind w:left="567"/>
      </w:pPr>
      <w:r>
        <w:t>“</w:t>
      </w:r>
      <w:r w:rsidR="00606B26" w:rsidRPr="00075F82">
        <w:t>(iii)</w:t>
      </w:r>
      <w:r w:rsidR="00606B26" w:rsidRPr="00075F82">
        <w:tab/>
        <w:t>Noted that fee-financed unions with a projected biennial deficit in the 2018/19 biennium should examine measures in accordance with its own</w:t>
      </w:r>
      <w:r w:rsidR="00640101">
        <w:t xml:space="preserve"> treaty to address that deficit</w:t>
      </w:r>
      <w:r w:rsidR="004D42C2">
        <w:t>.</w:t>
      </w:r>
      <w:r w:rsidR="00606B26">
        <w:t>”</w:t>
      </w:r>
    </w:p>
    <w:p w14:paraId="71F8F16E" w14:textId="362D95C9" w:rsidR="00606B26" w:rsidRDefault="00606B26" w:rsidP="00125399">
      <w:pPr>
        <w:pStyle w:val="Heading2"/>
        <w:spacing w:before="480"/>
      </w:pPr>
      <w:r w:rsidRPr="00EE5BB2">
        <w:t xml:space="preserve">HAGUE </w:t>
      </w:r>
      <w:r>
        <w:t>UNION ASSEMBLY AND WORKING GROUP</w:t>
      </w:r>
    </w:p>
    <w:p w14:paraId="1DFE29E8" w14:textId="027D879B" w:rsidR="009E0904" w:rsidRPr="00AC278C" w:rsidRDefault="0023635E" w:rsidP="00AC278C">
      <w:pPr>
        <w:pStyle w:val="BodyText"/>
        <w:tabs>
          <w:tab w:val="clear" w:pos="837"/>
        </w:tabs>
        <w:ind w:left="0"/>
      </w:pPr>
      <w:proofErr w:type="gramStart"/>
      <w:r>
        <w:rPr>
          <w:szCs w:val="22"/>
        </w:rPr>
        <w:t xml:space="preserve">At its fifth session held in December 2015, </w:t>
      </w:r>
      <w:r w:rsidRPr="00E72584">
        <w:rPr>
          <w:szCs w:val="22"/>
        </w:rPr>
        <w:t xml:space="preserve">the </w:t>
      </w:r>
      <w:r w:rsidRPr="00B467D1">
        <w:t xml:space="preserve">Working Group on the Legal Development of the Hague System for the International Registration of Industrial Designs (hereinafter referred to as </w:t>
      </w:r>
      <w:r w:rsidR="003073B9">
        <w:t xml:space="preserve">the </w:t>
      </w:r>
      <w:r w:rsidRPr="00B467D1">
        <w:t>“Working Group”</w:t>
      </w:r>
      <w:r>
        <w:t>)</w:t>
      </w:r>
      <w:r w:rsidRPr="00E72584">
        <w:rPr>
          <w:szCs w:val="22"/>
        </w:rPr>
        <w:t xml:space="preserve"> </w:t>
      </w:r>
      <w:r w:rsidR="000B5F4E">
        <w:rPr>
          <w:szCs w:val="22"/>
        </w:rPr>
        <w:t xml:space="preserve">already </w:t>
      </w:r>
      <w:r w:rsidRPr="00E72584">
        <w:rPr>
          <w:szCs w:val="22"/>
        </w:rPr>
        <w:t>discussed a possible revision of the Schedule of Fees aiming to improve the financial sustainability of the Hague System, taking into account the increasing workload of the International Bureau</w:t>
      </w:r>
      <w:r>
        <w:rPr>
          <w:rStyle w:val="FootnoteReference"/>
          <w:szCs w:val="22"/>
        </w:rPr>
        <w:footnoteReference w:id="7"/>
      </w:r>
      <w:r w:rsidR="008258C2">
        <w:rPr>
          <w:szCs w:val="22"/>
        </w:rPr>
        <w:t xml:space="preserve"> (refer to </w:t>
      </w:r>
      <w:r w:rsidR="002415F1" w:rsidRPr="00AC278C">
        <w:rPr>
          <w:szCs w:val="22"/>
        </w:rPr>
        <w:t>paragraph</w:t>
      </w:r>
      <w:r w:rsidR="00B75F93" w:rsidRPr="00AC278C">
        <w:rPr>
          <w:szCs w:val="22"/>
        </w:rPr>
        <w:t>s</w:t>
      </w:r>
      <w:r w:rsidR="002415F1" w:rsidRPr="00AC278C">
        <w:rPr>
          <w:szCs w:val="22"/>
        </w:rPr>
        <w:t xml:space="preserve"> </w:t>
      </w:r>
      <w:r w:rsidR="00B75F93" w:rsidRPr="00AC278C">
        <w:rPr>
          <w:szCs w:val="22"/>
        </w:rPr>
        <w:t>28 and 29</w:t>
      </w:r>
      <w:r w:rsidR="004D42C2">
        <w:rPr>
          <w:szCs w:val="22"/>
        </w:rPr>
        <w:t>,</w:t>
      </w:r>
      <w:r w:rsidR="002415F1" w:rsidRPr="00AC278C">
        <w:rPr>
          <w:szCs w:val="22"/>
        </w:rPr>
        <w:t xml:space="preserve"> below</w:t>
      </w:r>
      <w:r w:rsidR="004D42C2">
        <w:rPr>
          <w:szCs w:val="22"/>
        </w:rPr>
        <w:t>,</w:t>
      </w:r>
      <w:r w:rsidR="008258C2" w:rsidRPr="00AC278C">
        <w:rPr>
          <w:szCs w:val="22"/>
        </w:rPr>
        <w:t xml:space="preserve"> for the outcomes of the discussion)</w:t>
      </w:r>
      <w:r w:rsidR="00CC15CA" w:rsidRPr="00AC278C">
        <w:rPr>
          <w:szCs w:val="22"/>
        </w:rPr>
        <w:t>.</w:t>
      </w:r>
      <w:proofErr w:type="gramEnd"/>
    </w:p>
    <w:p w14:paraId="77911718" w14:textId="75DDA099" w:rsidR="0023635E" w:rsidRDefault="004E2151" w:rsidP="00AC278C">
      <w:pPr>
        <w:pStyle w:val="BodyText"/>
        <w:tabs>
          <w:tab w:val="clear" w:pos="837"/>
        </w:tabs>
        <w:ind w:left="0"/>
      </w:pPr>
      <w:r>
        <w:t>G</w:t>
      </w:r>
      <w:r w:rsidR="000B5F4E">
        <w:t>iven</w:t>
      </w:r>
      <w:r w:rsidR="00376DA2">
        <w:t xml:space="preserve"> the </w:t>
      </w:r>
      <w:r w:rsidR="002415F1">
        <w:t>continuing</w:t>
      </w:r>
      <w:r w:rsidR="00376DA2">
        <w:t xml:space="preserve"> </w:t>
      </w:r>
      <w:r w:rsidR="003E46B3">
        <w:t xml:space="preserve">rapid </w:t>
      </w:r>
      <w:r w:rsidR="00376DA2">
        <w:t xml:space="preserve">expansion of </w:t>
      </w:r>
      <w:proofErr w:type="gramStart"/>
      <w:r w:rsidR="00376DA2">
        <w:t>the</w:t>
      </w:r>
      <w:proofErr w:type="gramEnd"/>
      <w:r w:rsidR="00376DA2">
        <w:t xml:space="preserve"> Hague System to new jurisdictions</w:t>
      </w:r>
      <w:r w:rsidR="008258C2">
        <w:t xml:space="preserve"> and the</w:t>
      </w:r>
      <w:r w:rsidR="00AF3802">
        <w:t xml:space="preserve"> ongoing</w:t>
      </w:r>
      <w:r w:rsidR="008258C2">
        <w:t xml:space="preserve"> de</w:t>
      </w:r>
      <w:r w:rsidR="00AF3802">
        <w:t>velop</w:t>
      </w:r>
      <w:r w:rsidR="008258C2">
        <w:t>ment of the new IT platform</w:t>
      </w:r>
      <w:r w:rsidR="009B7099">
        <w:t xml:space="preserve"> </w:t>
      </w:r>
      <w:r w:rsidR="008258C2">
        <w:t xml:space="preserve">requiring </w:t>
      </w:r>
      <w:r w:rsidR="009B7099">
        <w:t>a certain period for stabilization</w:t>
      </w:r>
      <w:r w:rsidR="00D77260">
        <w:t xml:space="preserve">, </w:t>
      </w:r>
      <w:r w:rsidR="009B7099">
        <w:t>a concrete proposal to revise the Schedule of Fe</w:t>
      </w:r>
      <w:r w:rsidR="00B026B6">
        <w:t>e</w:t>
      </w:r>
      <w:r w:rsidR="009B7099">
        <w:t xml:space="preserve">s was </w:t>
      </w:r>
      <w:r w:rsidR="00D77260">
        <w:t xml:space="preserve">not </w:t>
      </w:r>
      <w:r w:rsidR="009B7099">
        <w:t xml:space="preserve">presented at the </w:t>
      </w:r>
      <w:r w:rsidR="00376DA2">
        <w:t>six</w:t>
      </w:r>
      <w:r w:rsidR="00B026B6">
        <w:t>th</w:t>
      </w:r>
      <w:r w:rsidR="00376DA2">
        <w:t xml:space="preserve"> and seventh sessions</w:t>
      </w:r>
      <w:r w:rsidR="009B7099">
        <w:t xml:space="preserve"> of the Working Group.</w:t>
      </w:r>
    </w:p>
    <w:p w14:paraId="6EF0556E" w14:textId="4C0C55C3" w:rsidR="009B7099" w:rsidRDefault="009B7099" w:rsidP="00AC278C">
      <w:pPr>
        <w:pStyle w:val="BodyText"/>
        <w:tabs>
          <w:tab w:val="clear" w:pos="837"/>
        </w:tabs>
        <w:ind w:left="0"/>
      </w:pPr>
      <w:r>
        <w:t xml:space="preserve">At </w:t>
      </w:r>
      <w:r w:rsidR="003E46B3">
        <w:t>its</w:t>
      </w:r>
      <w:r>
        <w:t xml:space="preserve"> seventh session </w:t>
      </w:r>
      <w:r w:rsidR="009E19F9">
        <w:t xml:space="preserve">held </w:t>
      </w:r>
      <w:r>
        <w:t>in July 2018, the Delegation of the United States of</w:t>
      </w:r>
      <w:r w:rsidR="00B026B6">
        <w:t> </w:t>
      </w:r>
      <w:r>
        <w:t>America presented</w:t>
      </w:r>
      <w:r w:rsidR="009E19F9">
        <w:t xml:space="preserve"> to the Working Group</w:t>
      </w:r>
      <w:r>
        <w:t xml:space="preserve"> a document </w:t>
      </w:r>
      <w:r w:rsidR="00B026B6">
        <w:t>en</w:t>
      </w:r>
      <w:r w:rsidR="009E19F9">
        <w:t xml:space="preserve">titled “Contributing to the Financial </w:t>
      </w:r>
      <w:r w:rsidR="00B026B6">
        <w:t>Well-being of the Organization”</w:t>
      </w:r>
      <w:r w:rsidR="009E19F9">
        <w:t xml:space="preserve"> and emphasized the need of a comprehensive review of the fee structure and current fees and of an examination of measures to address the deficit</w:t>
      </w:r>
      <w:r>
        <w:rPr>
          <w:rStyle w:val="FootnoteReference"/>
        </w:rPr>
        <w:footnoteReference w:id="8"/>
      </w:r>
      <w:r w:rsidR="009E19F9">
        <w:t>.</w:t>
      </w:r>
    </w:p>
    <w:p w14:paraId="72526135" w14:textId="436711F0" w:rsidR="00C72F70" w:rsidRPr="00321B37" w:rsidRDefault="009E19F9" w:rsidP="00AC278C">
      <w:pPr>
        <w:pStyle w:val="BodyText"/>
        <w:tabs>
          <w:tab w:val="clear" w:pos="837"/>
        </w:tabs>
        <w:ind w:left="0"/>
      </w:pPr>
      <w:r>
        <w:t xml:space="preserve">Furthermore, at the </w:t>
      </w:r>
      <w:r w:rsidR="00321B37">
        <w:t>t</w:t>
      </w:r>
      <w:r w:rsidRPr="00910AF9">
        <w:t>hirty-</w:t>
      </w:r>
      <w:r w:rsidR="00321B37">
        <w:t>e</w:t>
      </w:r>
      <w:r w:rsidRPr="00910AF9">
        <w:t>ighth (17</w:t>
      </w:r>
      <w:r w:rsidRPr="0007328A">
        <w:rPr>
          <w:vertAlign w:val="superscript"/>
        </w:rPr>
        <w:t>th</w:t>
      </w:r>
      <w:r w:rsidRPr="00910AF9">
        <w:t xml:space="preserve"> </w:t>
      </w:r>
      <w:r>
        <w:t>e</w:t>
      </w:r>
      <w:r w:rsidRPr="00910AF9">
        <w:t>xtraordinary</w:t>
      </w:r>
      <w:r>
        <w:t>)</w:t>
      </w:r>
      <w:r w:rsidRPr="00910AF9">
        <w:t xml:space="preserve"> </w:t>
      </w:r>
      <w:r w:rsidR="00321B37">
        <w:t>s</w:t>
      </w:r>
      <w:r w:rsidRPr="00910AF9">
        <w:t>ession</w:t>
      </w:r>
      <w:r>
        <w:t xml:space="preserve"> of the Hague Union Assembly</w:t>
      </w:r>
      <w:r w:rsidRPr="00910AF9">
        <w:t xml:space="preserve"> </w:t>
      </w:r>
      <w:r>
        <w:t>held in</w:t>
      </w:r>
      <w:r w:rsidRPr="00910AF9">
        <w:t xml:space="preserve"> </w:t>
      </w:r>
      <w:r>
        <w:t xml:space="preserve">September </w:t>
      </w:r>
      <w:r w:rsidRPr="00910AF9">
        <w:t>2018</w:t>
      </w:r>
      <w:r>
        <w:t xml:space="preserve">, the Delegation of the United States of America took the floor and </w:t>
      </w:r>
      <w:r w:rsidR="001C52A9">
        <w:t xml:space="preserve">stated that </w:t>
      </w:r>
      <w:r w:rsidR="001C52A9" w:rsidRPr="00321B37">
        <w:t>“…</w:t>
      </w:r>
      <w:r w:rsidR="00321B37">
        <w:t>[t]</w:t>
      </w:r>
      <w:r w:rsidR="001C52A9" w:rsidRPr="00321B37">
        <w:t>he long-term financial stability of the fee-financed systems was of utmost importance.  It would therefore be important for the Working Group to review fees associated with the Hague System.</w:t>
      </w:r>
      <w:r w:rsidR="00321B37">
        <w:t xml:space="preserve">  […]  </w:t>
      </w:r>
      <w:r w:rsidR="001C52A9" w:rsidRPr="00321B37">
        <w:t xml:space="preserve">The Delegation expected that the Hague Union would respond to the mandate of the WIPO Assemblies of 2017, and that the Secretariat would </w:t>
      </w:r>
      <w:proofErr w:type="gramStart"/>
      <w:r w:rsidR="001C52A9" w:rsidRPr="00321B37">
        <w:t>take the issue into account</w:t>
      </w:r>
      <w:proofErr w:type="gramEnd"/>
      <w:r w:rsidR="001C52A9" w:rsidRPr="00321B37">
        <w:t xml:space="preserve"> in its preparation of the agen</w:t>
      </w:r>
      <w:r w:rsidR="002415F1" w:rsidRPr="00321B37">
        <w:t>da of the Working Group in 2019</w:t>
      </w:r>
      <w:r w:rsidR="001C52A9" w:rsidRPr="00321B37">
        <w:t>”</w:t>
      </w:r>
      <w:r w:rsidR="002415F1" w:rsidRPr="00321B37">
        <w:t>.</w:t>
      </w:r>
    </w:p>
    <w:p w14:paraId="0042E872" w14:textId="0AB2E500" w:rsidR="003E46B3" w:rsidRDefault="003E46B3" w:rsidP="00321B37">
      <w:pPr>
        <w:pStyle w:val="Heading2"/>
        <w:spacing w:before="480"/>
      </w:pPr>
      <w:r>
        <w:t>PURPOSE OF DOCUMENT</w:t>
      </w:r>
    </w:p>
    <w:p w14:paraId="580DF5A9" w14:textId="2260E23D" w:rsidR="00B12733" w:rsidRDefault="003E46B3" w:rsidP="00AC278C">
      <w:pPr>
        <w:pStyle w:val="BodyText"/>
        <w:tabs>
          <w:tab w:val="clear" w:pos="837"/>
        </w:tabs>
        <w:ind w:left="0"/>
      </w:pPr>
      <w:r>
        <w:t xml:space="preserve">This document aims to respond to the aforementioned recommendations noted by the Assemblies of WIPO </w:t>
      </w:r>
      <w:r w:rsidRPr="00B75F93">
        <w:t xml:space="preserve">and to </w:t>
      </w:r>
      <w:r w:rsidR="00D77260" w:rsidRPr="00B75F93">
        <w:t>seek the views of the Working Group as to whether a</w:t>
      </w:r>
      <w:r w:rsidR="00B12733" w:rsidRPr="00B75F93">
        <w:t xml:space="preserve"> revision of the Schedule of Fees</w:t>
      </w:r>
      <w:r w:rsidR="00D77260">
        <w:t xml:space="preserve"> </w:t>
      </w:r>
      <w:proofErr w:type="gramStart"/>
      <w:r w:rsidR="00D77260">
        <w:t>should be considered</w:t>
      </w:r>
      <w:proofErr w:type="gramEnd"/>
      <w:r w:rsidR="00D77260">
        <w:t xml:space="preserve"> in that regard</w:t>
      </w:r>
      <w:r w:rsidR="00B12733">
        <w:t>.</w:t>
      </w:r>
    </w:p>
    <w:p w14:paraId="69F5507C" w14:textId="6619F2FF" w:rsidR="00B12733" w:rsidRPr="0018147A" w:rsidRDefault="00B12733" w:rsidP="00321B37">
      <w:pPr>
        <w:pStyle w:val="Heading1"/>
        <w:spacing w:before="480" w:after="240"/>
      </w:pPr>
      <w:r w:rsidRPr="0018147A">
        <w:t>I</w:t>
      </w:r>
      <w:r>
        <w:t>I</w:t>
      </w:r>
      <w:r w:rsidR="00321B37">
        <w:t>.</w:t>
      </w:r>
      <w:r w:rsidRPr="0018147A">
        <w:tab/>
      </w:r>
      <w:r>
        <w:t>FINANCIAL SITUATION AND ANALYS</w:t>
      </w:r>
      <w:r w:rsidR="00A93C91">
        <w:t>I</w:t>
      </w:r>
      <w:r>
        <w:t>S</w:t>
      </w:r>
    </w:p>
    <w:p w14:paraId="4954F35E" w14:textId="09C93245" w:rsidR="00B12733" w:rsidRDefault="00440D4F" w:rsidP="00321B37">
      <w:pPr>
        <w:pStyle w:val="Heading2"/>
      </w:pPr>
      <w:r>
        <w:t xml:space="preserve">HISTORY OF THE </w:t>
      </w:r>
      <w:r w:rsidR="00B12733">
        <w:t>DEFICIT</w:t>
      </w:r>
    </w:p>
    <w:p w14:paraId="578CD466" w14:textId="3FF81404" w:rsidR="00B12733" w:rsidRDefault="00B12733" w:rsidP="00307190">
      <w:pPr>
        <w:pStyle w:val="BodyText"/>
        <w:tabs>
          <w:tab w:val="clear" w:pos="837"/>
        </w:tabs>
        <w:ind w:left="0"/>
      </w:pPr>
      <w:r w:rsidRPr="006B5E1F">
        <w:t>The evolution of the Hague Union financial results from the 1994/95 biennium to 2018</w:t>
      </w:r>
      <w:r w:rsidRPr="006B5E1F">
        <w:rPr>
          <w:rStyle w:val="FootnoteReference"/>
          <w:szCs w:val="22"/>
        </w:rPr>
        <w:footnoteReference w:id="9"/>
      </w:r>
      <w:r w:rsidRPr="006B5E1F">
        <w:t xml:space="preserve"> is presented in Chart</w:t>
      </w:r>
      <w:r w:rsidR="00321B37">
        <w:t> </w:t>
      </w:r>
      <w:r w:rsidRPr="006B5E1F">
        <w:t>1 below</w:t>
      </w:r>
      <w:r w:rsidR="00323DE0">
        <w:t>, whi</w:t>
      </w:r>
      <w:r w:rsidR="00A93C91">
        <w:t>l</w:t>
      </w:r>
      <w:r w:rsidR="00323DE0">
        <w:t xml:space="preserve">st </w:t>
      </w:r>
      <w:r w:rsidR="00323DE0" w:rsidRPr="00323DE0">
        <w:t>Chart</w:t>
      </w:r>
      <w:r w:rsidR="00321B37">
        <w:t> 2 below shows the number</w:t>
      </w:r>
      <w:r w:rsidR="00323DE0" w:rsidRPr="00323DE0">
        <w:t xml:space="preserve"> of international registrations, renewals and decisions during the same period</w:t>
      </w:r>
      <w:r>
        <w:t>.</w:t>
      </w:r>
    </w:p>
    <w:p w14:paraId="5E936589" w14:textId="7DC0417C" w:rsidR="00B12733" w:rsidRPr="006B5E1F" w:rsidRDefault="00BD503A" w:rsidP="006D0173">
      <w:pPr>
        <w:pStyle w:val="ONUME"/>
        <w:numPr>
          <w:ilvl w:val="0"/>
          <w:numId w:val="0"/>
        </w:numPr>
      </w:pPr>
      <w:r>
        <w:rPr>
          <w:noProof/>
          <w:lang w:eastAsia="en-US"/>
        </w:rPr>
        <w:drawing>
          <wp:inline distT="0" distB="0" distL="0" distR="0" wp14:anchorId="539D1DCB" wp14:editId="7FFE0FE5">
            <wp:extent cx="5848350" cy="3886200"/>
            <wp:effectExtent l="0" t="0" r="0" b="0"/>
            <wp:docPr id="289" name="Chart 28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A0F2251" w14:textId="1A94971A" w:rsidR="00440B41" w:rsidRPr="00440B41" w:rsidRDefault="00440B41" w:rsidP="006D0173">
      <w:pPr>
        <w:pStyle w:val="ONUME"/>
        <w:numPr>
          <w:ilvl w:val="0"/>
          <w:numId w:val="0"/>
        </w:numPr>
      </w:pPr>
      <w:r>
        <w:rPr>
          <w:noProof/>
          <w:lang w:eastAsia="en-US"/>
        </w:rPr>
        <w:drawing>
          <wp:inline distT="0" distB="0" distL="0" distR="0" wp14:anchorId="51758CA6" wp14:editId="5FDCCA07">
            <wp:extent cx="5857103" cy="3492843"/>
            <wp:effectExtent l="0" t="0" r="10795"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1799A3C" w14:textId="68893AEF" w:rsidR="00440D4F" w:rsidRPr="00440D4F" w:rsidRDefault="00323DE0" w:rsidP="00307190">
      <w:pPr>
        <w:pStyle w:val="BodyText"/>
        <w:tabs>
          <w:tab w:val="clear" w:pos="837"/>
        </w:tabs>
        <w:ind w:left="0"/>
      </w:pPr>
      <w:r>
        <w:t xml:space="preserve">A more comprehensive picture </w:t>
      </w:r>
      <w:proofErr w:type="gramStart"/>
      <w:r>
        <w:t>is provided</w:t>
      </w:r>
      <w:proofErr w:type="gramEnd"/>
      <w:r w:rsidR="0094784D">
        <w:t xml:space="preserve"> by the</w:t>
      </w:r>
      <w:r w:rsidR="000B1CDC" w:rsidRPr="000B1CDC">
        <w:t xml:space="preserve"> chart in Annex</w:t>
      </w:r>
      <w:r w:rsidR="00321B37">
        <w:t> </w:t>
      </w:r>
      <w:r w:rsidR="000B1CDC" w:rsidRPr="000B1CDC">
        <w:t>I</w:t>
      </w:r>
      <w:r w:rsidR="0094784D">
        <w:t xml:space="preserve">. </w:t>
      </w:r>
      <w:r w:rsidR="00A93C91">
        <w:t xml:space="preserve"> </w:t>
      </w:r>
      <w:r w:rsidR="0094784D">
        <w:t>That chart</w:t>
      </w:r>
      <w:r w:rsidR="004D2CCE">
        <w:t xml:space="preserve"> shows both income</w:t>
      </w:r>
      <w:r w:rsidR="000B1CDC" w:rsidRPr="000B1CDC">
        <w:t xml:space="preserve"> and expenditures</w:t>
      </w:r>
      <w:r w:rsidR="0094784D">
        <w:t xml:space="preserve"> alongside operational figures and historical events. </w:t>
      </w:r>
      <w:r w:rsidR="007479D5">
        <w:t xml:space="preserve"> </w:t>
      </w:r>
      <w:r w:rsidR="0094784D">
        <w:t>In essence,</w:t>
      </w:r>
      <w:r w:rsidR="000B1CDC" w:rsidRPr="000B1CDC">
        <w:t xml:space="preserve"> </w:t>
      </w:r>
      <w:r w:rsidR="0094784D">
        <w:t>the</w:t>
      </w:r>
      <w:r w:rsidR="00440D4F" w:rsidRPr="00440D4F">
        <w:t xml:space="preserve"> main drivers influencing the financial results during th</w:t>
      </w:r>
      <w:r w:rsidR="00F678C3">
        <w:t>is period</w:t>
      </w:r>
      <w:r w:rsidR="00440D4F" w:rsidRPr="00440D4F">
        <w:t xml:space="preserve"> appear to be as follows:</w:t>
      </w:r>
    </w:p>
    <w:p w14:paraId="311E8DD8" w14:textId="662C5A81" w:rsidR="00440D4F" w:rsidRPr="002D1FD9" w:rsidRDefault="002D1FD9" w:rsidP="00696051">
      <w:pPr>
        <w:pStyle w:val="Default"/>
        <w:numPr>
          <w:ilvl w:val="0"/>
          <w:numId w:val="38"/>
        </w:numPr>
        <w:spacing w:after="240"/>
        <w:ind w:left="567" w:firstLine="0"/>
        <w:rPr>
          <w:sz w:val="22"/>
          <w:szCs w:val="22"/>
        </w:rPr>
      </w:pPr>
      <w:r w:rsidRPr="002D1FD9">
        <w:rPr>
          <w:sz w:val="22"/>
          <w:szCs w:val="22"/>
        </w:rPr>
        <w:t>T</w:t>
      </w:r>
      <w:r w:rsidR="00440D4F" w:rsidRPr="002D1FD9">
        <w:rPr>
          <w:sz w:val="22"/>
          <w:szCs w:val="22"/>
        </w:rPr>
        <w:t xml:space="preserve">he Hague Union had a deficit in the 2002/03 biennium for the first time.  In 2003, the number of international registrations dropped by 41 per cent against the previous year.  </w:t>
      </w:r>
      <w:r w:rsidR="00D77260" w:rsidRPr="002D1FD9">
        <w:rPr>
          <w:sz w:val="22"/>
          <w:szCs w:val="22"/>
        </w:rPr>
        <w:t>I</w:t>
      </w:r>
      <w:r w:rsidR="00A93C91" w:rsidRPr="002D1FD9">
        <w:rPr>
          <w:sz w:val="22"/>
          <w:szCs w:val="22"/>
        </w:rPr>
        <w:t>t</w:t>
      </w:r>
      <w:r w:rsidR="00440D4F" w:rsidRPr="002D1FD9">
        <w:rPr>
          <w:sz w:val="22"/>
          <w:szCs w:val="22"/>
        </w:rPr>
        <w:t xml:space="preserve"> further dropped by 43 per cent in 2004</w:t>
      </w:r>
      <w:r w:rsidR="00440D4F" w:rsidRPr="007479D5">
        <w:rPr>
          <w:rStyle w:val="FootnoteReference"/>
          <w:rFonts w:eastAsia="SimSun"/>
          <w:color w:val="auto"/>
          <w:sz w:val="22"/>
          <w:szCs w:val="22"/>
          <w:lang w:eastAsia="zh-CN"/>
        </w:rPr>
        <w:footnoteReference w:id="10"/>
      </w:r>
      <w:r w:rsidR="00440D4F" w:rsidRPr="002D1FD9">
        <w:rPr>
          <w:sz w:val="22"/>
          <w:szCs w:val="22"/>
        </w:rPr>
        <w:t>.  This was due to the introduction of the community design system in the European Union</w:t>
      </w:r>
      <w:r w:rsidR="00440D4F" w:rsidRPr="007479D5">
        <w:rPr>
          <w:rStyle w:val="FootnoteReference"/>
          <w:rFonts w:eastAsia="SimSun"/>
          <w:color w:val="auto"/>
          <w:sz w:val="22"/>
          <w:szCs w:val="22"/>
          <w:lang w:eastAsia="zh-CN"/>
        </w:rPr>
        <w:footnoteReference w:id="11"/>
      </w:r>
      <w:r w:rsidRPr="002D1FD9">
        <w:rPr>
          <w:sz w:val="22"/>
          <w:szCs w:val="22"/>
        </w:rPr>
        <w:t xml:space="preserve">.  </w:t>
      </w:r>
      <w:r w:rsidR="00440D4F" w:rsidRPr="002D1FD9">
        <w:rPr>
          <w:sz w:val="22"/>
          <w:szCs w:val="22"/>
        </w:rPr>
        <w:t xml:space="preserve">At that time, the </w:t>
      </w:r>
      <w:r w:rsidR="0094784D" w:rsidRPr="002D1FD9">
        <w:rPr>
          <w:sz w:val="22"/>
          <w:szCs w:val="22"/>
        </w:rPr>
        <w:t xml:space="preserve">majority of </w:t>
      </w:r>
      <w:r w:rsidR="00440D4F" w:rsidRPr="002D1FD9">
        <w:rPr>
          <w:sz w:val="22"/>
          <w:szCs w:val="22"/>
        </w:rPr>
        <w:t xml:space="preserve">designations </w:t>
      </w:r>
      <w:proofErr w:type="gramStart"/>
      <w:r w:rsidR="00440D4F" w:rsidRPr="002D1FD9">
        <w:rPr>
          <w:sz w:val="22"/>
          <w:szCs w:val="22"/>
        </w:rPr>
        <w:t xml:space="preserve">were </w:t>
      </w:r>
      <w:r w:rsidR="0094784D" w:rsidRPr="002D1FD9">
        <w:rPr>
          <w:sz w:val="22"/>
          <w:szCs w:val="22"/>
        </w:rPr>
        <w:t>made</w:t>
      </w:r>
      <w:proofErr w:type="gramEnd"/>
      <w:r w:rsidR="0094784D" w:rsidRPr="002D1FD9">
        <w:rPr>
          <w:sz w:val="22"/>
          <w:szCs w:val="22"/>
        </w:rPr>
        <w:t xml:space="preserve"> for </w:t>
      </w:r>
      <w:r w:rsidR="00440D4F" w:rsidRPr="002D1FD9">
        <w:rPr>
          <w:sz w:val="22"/>
          <w:szCs w:val="22"/>
        </w:rPr>
        <w:t>Contracting Parties that were members of the E</w:t>
      </w:r>
      <w:r>
        <w:rPr>
          <w:sz w:val="22"/>
          <w:szCs w:val="22"/>
        </w:rPr>
        <w:t>uropean </w:t>
      </w:r>
      <w:r w:rsidR="00440D4F" w:rsidRPr="002D1FD9">
        <w:rPr>
          <w:sz w:val="22"/>
          <w:szCs w:val="22"/>
        </w:rPr>
        <w:t>U</w:t>
      </w:r>
      <w:r>
        <w:rPr>
          <w:sz w:val="22"/>
          <w:szCs w:val="22"/>
        </w:rPr>
        <w:t>nion</w:t>
      </w:r>
      <w:r w:rsidR="00440D4F" w:rsidRPr="002D1FD9">
        <w:rPr>
          <w:sz w:val="22"/>
          <w:szCs w:val="22"/>
        </w:rPr>
        <w:t>.  The number of international registrations reached their lowest point in</w:t>
      </w:r>
      <w:r>
        <w:rPr>
          <w:sz w:val="22"/>
          <w:szCs w:val="22"/>
        </w:rPr>
        <w:t> </w:t>
      </w:r>
      <w:r w:rsidR="00440D4F" w:rsidRPr="002D1FD9">
        <w:rPr>
          <w:sz w:val="22"/>
          <w:szCs w:val="22"/>
        </w:rPr>
        <w:t xml:space="preserve">2005. </w:t>
      </w:r>
      <w:r>
        <w:rPr>
          <w:sz w:val="22"/>
          <w:szCs w:val="22"/>
        </w:rPr>
        <w:t xml:space="preserve"> </w:t>
      </w:r>
      <w:r w:rsidR="00440D4F" w:rsidRPr="002D1FD9">
        <w:rPr>
          <w:sz w:val="22"/>
          <w:szCs w:val="22"/>
        </w:rPr>
        <w:t>The situation, which did not improve until 2008 (the year in which the E</w:t>
      </w:r>
      <w:r>
        <w:rPr>
          <w:sz w:val="22"/>
          <w:szCs w:val="22"/>
        </w:rPr>
        <w:t>uropean </w:t>
      </w:r>
      <w:r w:rsidR="00440D4F" w:rsidRPr="002D1FD9">
        <w:rPr>
          <w:sz w:val="22"/>
          <w:szCs w:val="22"/>
        </w:rPr>
        <w:t>U</w:t>
      </w:r>
      <w:r>
        <w:rPr>
          <w:sz w:val="22"/>
          <w:szCs w:val="22"/>
        </w:rPr>
        <w:t>nion</w:t>
      </w:r>
      <w:r w:rsidR="00440D4F" w:rsidRPr="002D1FD9">
        <w:rPr>
          <w:sz w:val="22"/>
          <w:szCs w:val="22"/>
        </w:rPr>
        <w:t xml:space="preserve"> joined the Hague System), would further have an enduring negative effect on the number of renewals as from 2008</w:t>
      </w:r>
      <w:r w:rsidR="00440D4F" w:rsidRPr="007479D5">
        <w:rPr>
          <w:rStyle w:val="FootnoteReference"/>
          <w:rFonts w:eastAsia="SimSun"/>
          <w:color w:val="auto"/>
          <w:sz w:val="22"/>
          <w:szCs w:val="22"/>
          <w:lang w:eastAsia="zh-CN"/>
        </w:rPr>
        <w:footnoteReference w:id="12"/>
      </w:r>
      <w:r w:rsidRPr="002D1FD9">
        <w:rPr>
          <w:sz w:val="22"/>
          <w:szCs w:val="22"/>
        </w:rPr>
        <w:t>.</w:t>
      </w:r>
    </w:p>
    <w:p w14:paraId="01FD2B9C" w14:textId="2E9253CF" w:rsidR="00440D4F" w:rsidRPr="006B5E1F" w:rsidRDefault="00440D4F" w:rsidP="002D1FD9">
      <w:pPr>
        <w:pStyle w:val="Default"/>
        <w:numPr>
          <w:ilvl w:val="0"/>
          <w:numId w:val="38"/>
        </w:numPr>
        <w:spacing w:before="240" w:after="240"/>
        <w:ind w:left="567" w:firstLine="0"/>
        <w:rPr>
          <w:sz w:val="22"/>
          <w:szCs w:val="22"/>
        </w:rPr>
      </w:pPr>
      <w:r w:rsidRPr="006B5E1F">
        <w:rPr>
          <w:sz w:val="22"/>
          <w:szCs w:val="22"/>
        </w:rPr>
        <w:t>Reducing the expenditures</w:t>
      </w:r>
      <w:r>
        <w:rPr>
          <w:sz w:val="22"/>
          <w:szCs w:val="22"/>
        </w:rPr>
        <w:t xml:space="preserve"> – and principally the number of examiners </w:t>
      </w:r>
      <w:r w:rsidR="002D1FD9">
        <w:rPr>
          <w:sz w:val="22"/>
          <w:szCs w:val="22"/>
        </w:rPr>
        <w:t>–</w:t>
      </w:r>
      <w:r>
        <w:rPr>
          <w:sz w:val="22"/>
          <w:szCs w:val="22"/>
        </w:rPr>
        <w:t xml:space="preserve"> </w:t>
      </w:r>
      <w:r w:rsidRPr="006B5E1F">
        <w:rPr>
          <w:sz w:val="22"/>
          <w:szCs w:val="22"/>
        </w:rPr>
        <w:t xml:space="preserve">since the 2004/05 biennium brought a little surplus in the 2008/09 biennium.  However, </w:t>
      </w:r>
      <w:r>
        <w:rPr>
          <w:sz w:val="22"/>
          <w:szCs w:val="22"/>
        </w:rPr>
        <w:t>the creation of Program</w:t>
      </w:r>
      <w:r w:rsidR="002D1FD9">
        <w:rPr>
          <w:sz w:val="22"/>
          <w:szCs w:val="22"/>
        </w:rPr>
        <w:t> </w:t>
      </w:r>
      <w:r>
        <w:rPr>
          <w:sz w:val="22"/>
          <w:szCs w:val="22"/>
        </w:rPr>
        <w:t xml:space="preserve">31 in the 2012/13 biennium </w:t>
      </w:r>
      <w:r w:rsidR="00B52DCA">
        <w:rPr>
          <w:sz w:val="22"/>
          <w:szCs w:val="22"/>
        </w:rPr>
        <w:t xml:space="preserve">has </w:t>
      </w:r>
      <w:r>
        <w:rPr>
          <w:sz w:val="22"/>
          <w:szCs w:val="22"/>
        </w:rPr>
        <w:t>allowed for a situation where specific resources can be associated to the management and development of the Hague System and</w:t>
      </w:r>
      <w:r w:rsidR="00BD11A4">
        <w:rPr>
          <w:sz w:val="22"/>
          <w:szCs w:val="22"/>
        </w:rPr>
        <w:t xml:space="preserve"> </w:t>
      </w:r>
      <w:proofErr w:type="gramStart"/>
      <w:r w:rsidR="00BD11A4">
        <w:rPr>
          <w:sz w:val="22"/>
          <w:szCs w:val="22"/>
        </w:rPr>
        <w:t>can be</w:t>
      </w:r>
      <w:r>
        <w:rPr>
          <w:sz w:val="22"/>
          <w:szCs w:val="22"/>
        </w:rPr>
        <w:t xml:space="preserve"> identified</w:t>
      </w:r>
      <w:proofErr w:type="gramEnd"/>
      <w:r>
        <w:rPr>
          <w:sz w:val="22"/>
          <w:szCs w:val="22"/>
        </w:rPr>
        <w:t xml:space="preserve"> as such.</w:t>
      </w:r>
    </w:p>
    <w:p w14:paraId="6154F756" w14:textId="54921003" w:rsidR="00440D4F" w:rsidRPr="006B5E1F" w:rsidRDefault="00440D4F" w:rsidP="002D1FD9">
      <w:pPr>
        <w:pStyle w:val="Default"/>
        <w:numPr>
          <w:ilvl w:val="0"/>
          <w:numId w:val="38"/>
        </w:numPr>
        <w:spacing w:after="240"/>
        <w:ind w:left="567" w:firstLine="0"/>
        <w:rPr>
          <w:sz w:val="22"/>
          <w:szCs w:val="22"/>
        </w:rPr>
      </w:pPr>
      <w:r w:rsidRPr="006B5E1F">
        <w:rPr>
          <w:sz w:val="22"/>
          <w:szCs w:val="22"/>
        </w:rPr>
        <w:t xml:space="preserve">While </w:t>
      </w:r>
      <w:r w:rsidR="002F1A15">
        <w:rPr>
          <w:sz w:val="22"/>
          <w:szCs w:val="22"/>
        </w:rPr>
        <w:t xml:space="preserve">the </w:t>
      </w:r>
      <w:r w:rsidR="00745ED3">
        <w:rPr>
          <w:sz w:val="22"/>
          <w:szCs w:val="22"/>
        </w:rPr>
        <w:t xml:space="preserve">accessions of </w:t>
      </w:r>
      <w:r w:rsidR="00745ED3" w:rsidRPr="00745ED3">
        <w:rPr>
          <w:sz w:val="22"/>
          <w:szCs w:val="22"/>
        </w:rPr>
        <w:t>the Republic of</w:t>
      </w:r>
      <w:r w:rsidR="002D1FD9">
        <w:rPr>
          <w:sz w:val="22"/>
          <w:szCs w:val="22"/>
        </w:rPr>
        <w:t> </w:t>
      </w:r>
      <w:r w:rsidR="00745ED3" w:rsidRPr="00745ED3">
        <w:rPr>
          <w:sz w:val="22"/>
          <w:szCs w:val="22"/>
        </w:rPr>
        <w:t>Korea</w:t>
      </w:r>
      <w:r w:rsidR="00A93C91">
        <w:rPr>
          <w:sz w:val="22"/>
          <w:szCs w:val="22"/>
        </w:rPr>
        <w:t xml:space="preserve"> and</w:t>
      </w:r>
      <w:r w:rsidR="00745ED3" w:rsidRPr="00745ED3">
        <w:rPr>
          <w:sz w:val="22"/>
          <w:szCs w:val="22"/>
        </w:rPr>
        <w:t xml:space="preserve"> Japan and the</w:t>
      </w:r>
      <w:r w:rsidR="00A93C91">
        <w:rPr>
          <w:sz w:val="22"/>
          <w:szCs w:val="22"/>
        </w:rPr>
        <w:t xml:space="preserve"> ratification of the</w:t>
      </w:r>
      <w:r w:rsidR="00745ED3" w:rsidRPr="00745ED3">
        <w:rPr>
          <w:sz w:val="22"/>
          <w:szCs w:val="22"/>
        </w:rPr>
        <w:t xml:space="preserve"> United</w:t>
      </w:r>
      <w:r w:rsidR="002D1FD9">
        <w:rPr>
          <w:sz w:val="22"/>
          <w:szCs w:val="22"/>
        </w:rPr>
        <w:t> </w:t>
      </w:r>
      <w:r w:rsidR="00745ED3" w:rsidRPr="00745ED3">
        <w:rPr>
          <w:sz w:val="22"/>
          <w:szCs w:val="22"/>
        </w:rPr>
        <w:t>States of</w:t>
      </w:r>
      <w:r w:rsidR="002D1FD9">
        <w:rPr>
          <w:sz w:val="22"/>
          <w:szCs w:val="22"/>
        </w:rPr>
        <w:t> </w:t>
      </w:r>
      <w:r w:rsidR="00745ED3" w:rsidRPr="00745ED3">
        <w:rPr>
          <w:sz w:val="22"/>
          <w:szCs w:val="22"/>
        </w:rPr>
        <w:t>America</w:t>
      </w:r>
      <w:r w:rsidR="00745ED3">
        <w:rPr>
          <w:sz w:val="22"/>
          <w:szCs w:val="22"/>
        </w:rPr>
        <w:t xml:space="preserve"> particularly led to </w:t>
      </w:r>
      <w:r w:rsidRPr="006B5E1F">
        <w:rPr>
          <w:sz w:val="22"/>
          <w:szCs w:val="22"/>
        </w:rPr>
        <w:t xml:space="preserve">a </w:t>
      </w:r>
      <w:r w:rsidR="00B52DCA">
        <w:rPr>
          <w:sz w:val="22"/>
          <w:szCs w:val="22"/>
        </w:rPr>
        <w:t>strong</w:t>
      </w:r>
      <w:r w:rsidR="00B52DCA" w:rsidRPr="006B5E1F">
        <w:rPr>
          <w:sz w:val="22"/>
          <w:szCs w:val="22"/>
        </w:rPr>
        <w:t xml:space="preserve"> </w:t>
      </w:r>
      <w:r w:rsidRPr="006B5E1F">
        <w:rPr>
          <w:sz w:val="22"/>
          <w:szCs w:val="22"/>
        </w:rPr>
        <w:t>increase in the number of international registrations from 2014 to 2016</w:t>
      </w:r>
      <w:r w:rsidRPr="007479D5">
        <w:rPr>
          <w:rStyle w:val="FootnoteReference"/>
          <w:rFonts w:eastAsia="SimSun"/>
          <w:color w:val="auto"/>
          <w:sz w:val="22"/>
          <w:szCs w:val="22"/>
          <w:lang w:eastAsia="zh-CN"/>
        </w:rPr>
        <w:footnoteReference w:id="13"/>
      </w:r>
      <w:r w:rsidR="00745ED3" w:rsidRPr="002D1FD9">
        <w:rPr>
          <w:rStyle w:val="FootnoteReference"/>
          <w:rFonts w:eastAsia="SimSun"/>
          <w:color w:val="auto"/>
          <w:sz w:val="22"/>
          <w:szCs w:val="22"/>
          <w:vertAlign w:val="baseline"/>
          <w:lang w:eastAsia="zh-CN"/>
        </w:rPr>
        <w:t>,</w:t>
      </w:r>
      <w:r w:rsidRPr="006B5E1F">
        <w:rPr>
          <w:sz w:val="22"/>
          <w:szCs w:val="22"/>
        </w:rPr>
        <w:t xml:space="preserve"> formal examination by the International Bureau </w:t>
      </w:r>
      <w:r w:rsidR="00745ED3">
        <w:rPr>
          <w:sz w:val="22"/>
          <w:szCs w:val="22"/>
        </w:rPr>
        <w:t xml:space="preserve">also </w:t>
      </w:r>
      <w:r>
        <w:rPr>
          <w:sz w:val="22"/>
          <w:szCs w:val="22"/>
        </w:rPr>
        <w:t>bec</w:t>
      </w:r>
      <w:r w:rsidR="0094784D">
        <w:rPr>
          <w:sz w:val="22"/>
          <w:szCs w:val="22"/>
        </w:rPr>
        <w:t>a</w:t>
      </w:r>
      <w:r>
        <w:rPr>
          <w:sz w:val="22"/>
          <w:szCs w:val="22"/>
        </w:rPr>
        <w:t xml:space="preserve">me </w:t>
      </w:r>
      <w:r w:rsidRPr="006B5E1F">
        <w:rPr>
          <w:sz w:val="22"/>
          <w:szCs w:val="22"/>
        </w:rPr>
        <w:t xml:space="preserve">increasingly </w:t>
      </w:r>
      <w:proofErr w:type="gramStart"/>
      <w:r w:rsidRPr="006B5E1F">
        <w:rPr>
          <w:sz w:val="22"/>
          <w:szCs w:val="22"/>
        </w:rPr>
        <w:t>complex</w:t>
      </w:r>
      <w:proofErr w:type="gramEnd"/>
      <w:r w:rsidR="00745ED3">
        <w:rPr>
          <w:sz w:val="22"/>
          <w:szCs w:val="22"/>
        </w:rPr>
        <w:t xml:space="preserve"> as these are all examining jurisdictions. </w:t>
      </w:r>
      <w:r w:rsidR="00A93C91">
        <w:rPr>
          <w:sz w:val="22"/>
          <w:szCs w:val="22"/>
        </w:rPr>
        <w:t xml:space="preserve"> </w:t>
      </w:r>
      <w:r w:rsidR="00745ED3">
        <w:rPr>
          <w:sz w:val="22"/>
          <w:szCs w:val="22"/>
        </w:rPr>
        <w:t>For th</w:t>
      </w:r>
      <w:r w:rsidR="0094784D">
        <w:rPr>
          <w:sz w:val="22"/>
          <w:szCs w:val="22"/>
        </w:rPr>
        <w:t>at</w:t>
      </w:r>
      <w:r w:rsidR="00745ED3">
        <w:rPr>
          <w:sz w:val="22"/>
          <w:szCs w:val="22"/>
        </w:rPr>
        <w:t xml:space="preserve"> </w:t>
      </w:r>
      <w:proofErr w:type="gramStart"/>
      <w:r w:rsidR="00745ED3">
        <w:rPr>
          <w:sz w:val="22"/>
          <w:szCs w:val="22"/>
        </w:rPr>
        <w:t>same</w:t>
      </w:r>
      <w:proofErr w:type="gramEnd"/>
      <w:r w:rsidR="00745ED3">
        <w:rPr>
          <w:sz w:val="22"/>
          <w:szCs w:val="22"/>
        </w:rPr>
        <w:t xml:space="preserve"> reason, t</w:t>
      </w:r>
      <w:r w:rsidRPr="006B5E1F">
        <w:rPr>
          <w:sz w:val="22"/>
          <w:szCs w:val="22"/>
        </w:rPr>
        <w:t>he number of decisions increased by 3</w:t>
      </w:r>
      <w:r>
        <w:rPr>
          <w:sz w:val="22"/>
          <w:szCs w:val="22"/>
        </w:rPr>
        <w:t>.7 times</w:t>
      </w:r>
      <w:r w:rsidRPr="006B5E1F">
        <w:rPr>
          <w:sz w:val="22"/>
          <w:szCs w:val="22"/>
        </w:rPr>
        <w:t xml:space="preserve"> from 2014 to 2017</w:t>
      </w:r>
      <w:r w:rsidRPr="007479D5">
        <w:rPr>
          <w:rStyle w:val="FootnoteReference"/>
          <w:rFonts w:eastAsia="SimSun"/>
          <w:color w:val="auto"/>
          <w:sz w:val="22"/>
          <w:szCs w:val="22"/>
          <w:lang w:eastAsia="zh-CN"/>
        </w:rPr>
        <w:footnoteReference w:id="14"/>
      </w:r>
      <w:r w:rsidRPr="006B5E1F">
        <w:rPr>
          <w:sz w:val="22"/>
          <w:szCs w:val="22"/>
        </w:rPr>
        <w:t xml:space="preserve">.  To cope with the increasing workload, </w:t>
      </w:r>
      <w:r>
        <w:rPr>
          <w:sz w:val="22"/>
          <w:szCs w:val="22"/>
        </w:rPr>
        <w:t xml:space="preserve">four </w:t>
      </w:r>
      <w:r w:rsidRPr="006B5E1F">
        <w:rPr>
          <w:sz w:val="22"/>
          <w:szCs w:val="22"/>
        </w:rPr>
        <w:t>examiner</w:t>
      </w:r>
      <w:r>
        <w:rPr>
          <w:sz w:val="22"/>
          <w:szCs w:val="22"/>
        </w:rPr>
        <w:t xml:space="preserve"> post</w:t>
      </w:r>
      <w:r w:rsidRPr="006B5E1F">
        <w:rPr>
          <w:sz w:val="22"/>
          <w:szCs w:val="22"/>
        </w:rPr>
        <w:t xml:space="preserve">s </w:t>
      </w:r>
      <w:proofErr w:type="gramStart"/>
      <w:r w:rsidRPr="006B5E1F">
        <w:rPr>
          <w:sz w:val="22"/>
          <w:szCs w:val="22"/>
        </w:rPr>
        <w:t>were</w:t>
      </w:r>
      <w:r>
        <w:rPr>
          <w:sz w:val="22"/>
          <w:szCs w:val="22"/>
        </w:rPr>
        <w:t xml:space="preserve"> created</w:t>
      </w:r>
      <w:proofErr w:type="gramEnd"/>
      <w:r>
        <w:rPr>
          <w:sz w:val="22"/>
          <w:szCs w:val="22"/>
        </w:rPr>
        <w:t xml:space="preserve"> between</w:t>
      </w:r>
      <w:r w:rsidRPr="006B5E1F">
        <w:rPr>
          <w:sz w:val="22"/>
          <w:szCs w:val="22"/>
        </w:rPr>
        <w:t xml:space="preserve"> </w:t>
      </w:r>
      <w:r>
        <w:rPr>
          <w:sz w:val="22"/>
          <w:szCs w:val="22"/>
        </w:rPr>
        <w:t>2</w:t>
      </w:r>
      <w:r w:rsidRPr="006B5E1F">
        <w:rPr>
          <w:sz w:val="22"/>
          <w:szCs w:val="22"/>
        </w:rPr>
        <w:t xml:space="preserve">015 </w:t>
      </w:r>
      <w:r>
        <w:rPr>
          <w:sz w:val="22"/>
          <w:szCs w:val="22"/>
        </w:rPr>
        <w:t>and</w:t>
      </w:r>
      <w:r w:rsidR="002D1FD9">
        <w:rPr>
          <w:sz w:val="22"/>
          <w:szCs w:val="22"/>
        </w:rPr>
        <w:t> </w:t>
      </w:r>
      <w:r w:rsidRPr="006B5E1F">
        <w:rPr>
          <w:sz w:val="22"/>
          <w:szCs w:val="22"/>
        </w:rPr>
        <w:t>2018</w:t>
      </w:r>
      <w:r w:rsidRPr="007479D5">
        <w:rPr>
          <w:rStyle w:val="FootnoteReference"/>
          <w:rFonts w:eastAsia="SimSun"/>
          <w:color w:val="auto"/>
          <w:sz w:val="22"/>
          <w:szCs w:val="22"/>
          <w:lang w:eastAsia="zh-CN"/>
        </w:rPr>
        <w:footnoteReference w:id="15"/>
      </w:r>
      <w:r w:rsidRPr="006B5E1F">
        <w:rPr>
          <w:sz w:val="22"/>
          <w:szCs w:val="22"/>
        </w:rPr>
        <w:t>.</w:t>
      </w:r>
    </w:p>
    <w:p w14:paraId="4760C419" w14:textId="12D3ACA2" w:rsidR="00440D4F" w:rsidRPr="00AB4B2D" w:rsidRDefault="00440D4F" w:rsidP="002D1FD9">
      <w:pPr>
        <w:pStyle w:val="Default"/>
        <w:numPr>
          <w:ilvl w:val="0"/>
          <w:numId w:val="38"/>
        </w:numPr>
        <w:ind w:left="567" w:firstLine="0"/>
        <w:rPr>
          <w:sz w:val="22"/>
          <w:szCs w:val="22"/>
        </w:rPr>
      </w:pPr>
      <w:r w:rsidRPr="00AB4B2D">
        <w:rPr>
          <w:sz w:val="22"/>
          <w:szCs w:val="22"/>
        </w:rPr>
        <w:t xml:space="preserve">In view of supporting both the Madrid and Hague international registration procedures in the long term, the approved IT Modernization Program with a primary focus on the Madrid IT system was developed and deployed between 2007 and 2016.  </w:t>
      </w:r>
      <w:proofErr w:type="gramStart"/>
      <w:r w:rsidRPr="00AB4B2D">
        <w:rPr>
          <w:sz w:val="22"/>
          <w:szCs w:val="22"/>
        </w:rPr>
        <w:t>However, as its own business and strategy evolved, it became crucial that the Hague Registry required a modern global IP platform that was specifically developed for, and focused on, its specific requirements</w:t>
      </w:r>
      <w:r w:rsidRPr="007479D5">
        <w:rPr>
          <w:rStyle w:val="FootnoteReference"/>
          <w:rFonts w:eastAsia="SimSun"/>
          <w:color w:val="auto"/>
          <w:sz w:val="22"/>
          <w:szCs w:val="22"/>
          <w:lang w:eastAsia="zh-CN"/>
        </w:rPr>
        <w:footnoteReference w:id="16"/>
      </w:r>
      <w:r w:rsidRPr="002D1FD9">
        <w:rPr>
          <w:rStyle w:val="FootnoteReference"/>
          <w:rFonts w:eastAsia="SimSun"/>
          <w:color w:val="auto"/>
          <w:vertAlign w:val="baseline"/>
          <w:lang w:eastAsia="zh-CN"/>
        </w:rPr>
        <w:t>.</w:t>
      </w:r>
      <w:r w:rsidRPr="00AB4B2D">
        <w:rPr>
          <w:sz w:val="22"/>
          <w:szCs w:val="22"/>
        </w:rPr>
        <w:t xml:space="preserve">  The new Hague IT system was developed and deployed in the course of 2017 and 2018, with near-full reliance on external contractors as the new IT support team were not yet in place, which entailed a total project cost of </w:t>
      </w:r>
      <w:r w:rsidRPr="00AB4B2D">
        <w:rPr>
          <w:bCs/>
          <w:sz w:val="22"/>
          <w:szCs w:val="22"/>
        </w:rPr>
        <w:t>6</w:t>
      </w:r>
      <w:r w:rsidR="002D1FD9">
        <w:rPr>
          <w:bCs/>
          <w:sz w:val="22"/>
          <w:szCs w:val="22"/>
        </w:rPr>
        <w:t>.</w:t>
      </w:r>
      <w:r w:rsidRPr="00AB4B2D">
        <w:rPr>
          <w:bCs/>
          <w:sz w:val="22"/>
          <w:szCs w:val="22"/>
        </w:rPr>
        <w:t>6</w:t>
      </w:r>
      <w:r w:rsidR="002D1FD9">
        <w:rPr>
          <w:bCs/>
          <w:sz w:val="22"/>
          <w:szCs w:val="22"/>
        </w:rPr>
        <w:t> </w:t>
      </w:r>
      <w:r w:rsidRPr="00AB4B2D">
        <w:rPr>
          <w:bCs/>
          <w:sz w:val="22"/>
          <w:szCs w:val="22"/>
        </w:rPr>
        <w:t>million Swiss francs.</w:t>
      </w:r>
      <w:proofErr w:type="gramEnd"/>
    </w:p>
    <w:p w14:paraId="47DBE9D2" w14:textId="31433009" w:rsidR="00045915" w:rsidRDefault="002D1FD9" w:rsidP="002D1FD9">
      <w:pPr>
        <w:pStyle w:val="Heading2"/>
        <w:spacing w:before="480"/>
      </w:pPr>
      <w:r>
        <w:t>TEN</w:t>
      </w:r>
      <w:r w:rsidR="00045915">
        <w:t>-Year Projections:</w:t>
      </w:r>
      <w:r>
        <w:t xml:space="preserve"> </w:t>
      </w:r>
      <w:r w:rsidR="00045915" w:rsidRPr="00170CC9">
        <w:t xml:space="preserve"> Income and Cost</w:t>
      </w:r>
    </w:p>
    <w:p w14:paraId="5D044AF8" w14:textId="4CC74E28" w:rsidR="00045915" w:rsidRPr="00045915" w:rsidRDefault="00045915" w:rsidP="00307190">
      <w:pPr>
        <w:pStyle w:val="BodyText"/>
        <w:tabs>
          <w:tab w:val="clear" w:pos="837"/>
        </w:tabs>
        <w:ind w:left="0"/>
      </w:pPr>
      <w:r w:rsidRPr="00045915">
        <w:t xml:space="preserve">In order to explore possibilities for addressing the deficit of the Hague System, projections </w:t>
      </w:r>
      <w:proofErr w:type="gramStart"/>
      <w:r w:rsidRPr="00045915">
        <w:t>have been carried out</w:t>
      </w:r>
      <w:proofErr w:type="gramEnd"/>
      <w:r w:rsidRPr="00045915">
        <w:t xml:space="preserve"> to better understand the projected evolution of application-related activities (volume), income (based on fees) and cost.</w:t>
      </w:r>
    </w:p>
    <w:p w14:paraId="071B258E" w14:textId="07D92DC7" w:rsidR="00045915" w:rsidRPr="00045915" w:rsidRDefault="00045915" w:rsidP="00307190">
      <w:pPr>
        <w:pStyle w:val="BodyText"/>
        <w:tabs>
          <w:tab w:val="clear" w:pos="837"/>
        </w:tabs>
        <w:ind w:left="0"/>
      </w:pPr>
      <w:r w:rsidRPr="00045915">
        <w:t>The application forecast for the Hague System from 201</w:t>
      </w:r>
      <w:r w:rsidR="00BD11A4">
        <w:t>8</w:t>
      </w:r>
      <w:r w:rsidRPr="00045915">
        <w:t xml:space="preserve"> to </w:t>
      </w:r>
      <w:r w:rsidRPr="00975DB1">
        <w:t>2029 (Chart 3) has</w:t>
      </w:r>
      <w:r w:rsidRPr="00045915">
        <w:t xml:space="preserve"> been prepared by the Chief Economist.  The volume of applications </w:t>
      </w:r>
      <w:proofErr w:type="gramStart"/>
      <w:r w:rsidRPr="00045915">
        <w:t>is expected</w:t>
      </w:r>
      <w:proofErr w:type="gramEnd"/>
      <w:r w:rsidRPr="00045915">
        <w:t xml:space="preserve"> to increase significantly, reaching 13,210 applications in 2029, i.e.</w:t>
      </w:r>
      <w:r w:rsidR="004D42C2">
        <w:t>,</w:t>
      </w:r>
      <w:r w:rsidRPr="00045915">
        <w:t> an increase of 7,790 applications, or 143.7 per cent, as compared to 2018.</w:t>
      </w:r>
      <w:r w:rsidR="00D56797">
        <w:t xml:space="preserve"> </w:t>
      </w:r>
      <w:r w:rsidRPr="00045915">
        <w:t xml:space="preserve"> The largest driver of growth in application</w:t>
      </w:r>
      <w:r w:rsidR="00BD11A4">
        <w:t>s</w:t>
      </w:r>
      <w:r w:rsidRPr="00045915">
        <w:t xml:space="preserve"> is the anticipated accession of China in 2020.</w:t>
      </w:r>
    </w:p>
    <w:p w14:paraId="77A2D990" w14:textId="0C11ED0D" w:rsidR="00E67909" w:rsidRDefault="00B828B8" w:rsidP="006D0173">
      <w:pPr>
        <w:pStyle w:val="ONUME"/>
        <w:numPr>
          <w:ilvl w:val="0"/>
          <w:numId w:val="0"/>
        </w:numPr>
        <w:rPr>
          <w:noProof/>
          <w:lang w:eastAsia="ja-JP"/>
        </w:rPr>
      </w:pPr>
      <w:r w:rsidRPr="001659B9">
        <w:rPr>
          <w:noProof/>
          <w:lang w:eastAsia="en-US"/>
        </w:rPr>
        <mc:AlternateContent>
          <mc:Choice Requires="wpg">
            <w:drawing>
              <wp:anchor distT="0" distB="0" distL="114300" distR="114300" simplePos="0" relativeHeight="251687936" behindDoc="0" locked="0" layoutInCell="1" allowOverlap="1" wp14:anchorId="26BFB276" wp14:editId="232E2F30">
                <wp:simplePos x="0" y="0"/>
                <wp:positionH relativeFrom="margin">
                  <wp:posOffset>0</wp:posOffset>
                </wp:positionH>
                <wp:positionV relativeFrom="paragraph">
                  <wp:posOffset>0</wp:posOffset>
                </wp:positionV>
                <wp:extent cx="6318913" cy="2952750"/>
                <wp:effectExtent l="0" t="0" r="5715" b="0"/>
                <wp:wrapNone/>
                <wp:docPr id="282" name="Group 5"/>
                <wp:cNvGraphicFramePr/>
                <a:graphic xmlns:a="http://schemas.openxmlformats.org/drawingml/2006/main">
                  <a:graphicData uri="http://schemas.microsoft.com/office/word/2010/wordprocessingGroup">
                    <wpg:wgp>
                      <wpg:cNvGrpSpPr/>
                      <wpg:grpSpPr>
                        <a:xfrm>
                          <a:off x="0" y="0"/>
                          <a:ext cx="6318913" cy="2952750"/>
                          <a:chOff x="0" y="0"/>
                          <a:chExt cx="6832356" cy="3533775"/>
                        </a:xfrm>
                      </wpg:grpSpPr>
                      <wpg:graphicFrame>
                        <wpg:cNvPr id="283" name="Chart 283"/>
                        <wpg:cNvFrPr>
                          <a:graphicFrameLocks/>
                        </wpg:cNvFrPr>
                        <wpg:xfrm>
                          <a:off x="0" y="0"/>
                          <a:ext cx="6832356" cy="3533775"/>
                        </wpg:xfrm>
                        <a:graphic>
                          <a:graphicData uri="http://schemas.openxmlformats.org/drawingml/2006/chart">
                            <c:chart xmlns:c="http://schemas.openxmlformats.org/drawingml/2006/chart" xmlns:r="http://schemas.openxmlformats.org/officeDocument/2006/relationships" r:id="rId11"/>
                          </a:graphicData>
                        </a:graphic>
                      </wpg:graphicFrame>
                      <wps:wsp>
                        <wps:cNvPr id="284" name="Line 3"/>
                        <wps:cNvCnPr/>
                        <wps:spPr bwMode="auto">
                          <a:xfrm>
                            <a:off x="674312" y="529127"/>
                            <a:ext cx="5931569" cy="1443"/>
                          </a:xfrm>
                          <a:prstGeom prst="line">
                            <a:avLst/>
                          </a:prstGeom>
                          <a:noFill/>
                          <a:ln w="9525">
                            <a:solidFill>
                              <a:srgbClr val="FFFFFF">
                                <a:lumMod val="65000"/>
                              </a:srgbClr>
                            </a:solidFill>
                            <a:round/>
                            <a:headEnd/>
                            <a:tailEnd/>
                          </a:ln>
                          <a:extLst>
                            <a:ext uri="{909E8E84-426E-40DD-AFC4-6F175D3DCCD1}">
                              <a14:hiddenFill xmlns:a14="http://schemas.microsoft.com/office/drawing/2010/main">
                                <a:noFill/>
                              </a14:hiddenFill>
                            </a:ext>
                          </a:extLst>
                        </wps:spPr>
                        <wps:bodyPr/>
                      </wps:wsp>
                      <wps:wsp>
                        <wps:cNvPr id="285" name="TextBox 1"/>
                        <wps:cNvSpPr txBox="1"/>
                        <wps:spPr>
                          <a:xfrm>
                            <a:off x="5914939" y="336292"/>
                            <a:ext cx="850544" cy="230069"/>
                          </a:xfrm>
                          <a:prstGeom prst="rect">
                            <a:avLst/>
                          </a:prstGeom>
                        </wps:spPr>
                        <wps:txbx>
                          <w:txbxContent>
                            <w:p w14:paraId="0FBACB32" w14:textId="77777777" w:rsidR="00B828B8" w:rsidRDefault="00B828B8" w:rsidP="00B828B8">
                              <w:pPr>
                                <w:pStyle w:val="NormalWeb"/>
                                <w:spacing w:before="0" w:beforeAutospacing="0" w:after="0" w:afterAutospacing="0"/>
                              </w:pPr>
                              <w:r>
                                <w:rPr>
                                  <w:rFonts w:asciiTheme="minorHAnsi" w:hAnsi="Calibri" w:cstheme="minorBidi"/>
                                  <w:sz w:val="18"/>
                                  <w:szCs w:val="18"/>
                                </w:rPr>
                                <w:t>Growth (</w:t>
                              </w:r>
                              <w:proofErr w:type="gramStart"/>
                              <w:r>
                                <w:rPr>
                                  <w:rFonts w:asciiTheme="minorHAnsi" w:hAnsi="Calibri" w:cstheme="minorBidi"/>
                                  <w:sz w:val="18"/>
                                  <w:szCs w:val="18"/>
                                </w:rPr>
                                <w:t>%</w:t>
                              </w:r>
                              <w:proofErr w:type="gramEnd"/>
                              <w:r>
                                <w:rPr>
                                  <w:rFonts w:asciiTheme="minorHAnsi" w:hAnsi="Calibri" w:cstheme="minorBidi"/>
                                  <w:sz w:val="18"/>
                                  <w:szCs w:val="18"/>
                                </w:rPr>
                                <w:t>)</w:t>
                              </w:r>
                            </w:p>
                          </w:txbxContent>
                        </wps:txbx>
                        <wps:bodyPr wrap="square" rtlCol="0"/>
                      </wps:wsp>
                      <wps:wsp>
                        <wps:cNvPr id="286" name="Line 3"/>
                        <wps:cNvCnPr/>
                        <wps:spPr bwMode="auto">
                          <a:xfrm>
                            <a:off x="657717" y="752226"/>
                            <a:ext cx="5931569" cy="1443"/>
                          </a:xfrm>
                          <a:prstGeom prst="line">
                            <a:avLst/>
                          </a:prstGeom>
                          <a:noFill/>
                          <a:ln w="9525">
                            <a:solidFill>
                              <a:srgbClr val="FFFFFF">
                                <a:lumMod val="65000"/>
                              </a:srgbClr>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87" name="Picture 28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32764" y="571621"/>
                            <a:ext cx="6044807" cy="15804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26BFB276" id="Group 5" o:spid="_x0000_s1026" style="position:absolute;margin-left:0;margin-top:0;width:497.55pt;height:232.5pt;z-index:251687936;mso-position-horizontal-relative:margin;mso-width-relative:margin;mso-height-relative:margin" coordsize="68323,35337" o:gfxdata="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83" o:spid="_x0000_s1027" type="#_x0000_t75" style="position:absolute;width:68352;height:353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">
                  <v:imagedata r:id="rId13" o:title=""/>
                  <o:lock v:ext="edit" aspectratio="f"/>
                </v:shape>
                <v:line id="Line 3" o:spid="_x0000_s1028" style="position:absolute;visibility:visible;mso-wrap-style:square" from="6743,5291" to="66058,5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" strokecolor="#a6a6a6"/>
                <v:shapetype id="_x0000_t202" coordsize="21600,21600" o:spt="202" path="m,l,21600r21600,l21600,xe">
                  <v:stroke joinstyle="miter"/>
                  <v:path gradientshapeok="t" o:connecttype="rect"/>
                </v:shapetype>
                <v:shape id="TextBox 1" o:spid="_x0000_s1029" type="#_x0000_t202" style="position:absolute;left:59149;top:3362;width:8505;height:2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" filled="f" stroked="f">
                  <v:textbox>
                    <w:txbxContent>
                      <w:p w14:paraId="0FBACB32" w14:textId="77777777" w:rsidR="00B828B8" w:rsidRDefault="00B828B8" w:rsidP="00B828B8">
                        <w:pPr>
                          <w:pStyle w:val="NormalWeb"/>
                          <w:spacing w:before="0" w:beforeAutospacing="0" w:after="0" w:afterAutospacing="0"/>
                        </w:pPr>
                        <w:r>
                          <w:rPr>
                            <w:rFonts w:asciiTheme="minorHAnsi" w:hAnsi="Calibri" w:cstheme="minorBidi"/>
                            <w:sz w:val="18"/>
                            <w:szCs w:val="18"/>
                          </w:rPr>
                          <w:t>Growth (%)</w:t>
                        </w:r>
                      </w:p>
                    </w:txbxContent>
                  </v:textbox>
                </v:shape>
                <v:line id="Line 3" o:spid="_x0000_s1030" style="position:absolute;visibility:visible;mso-wrap-style:square" from="6577,7522" to="65892,7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" strokecolor="#a6a6a6"/>
                <v:shape id="Picture 287" o:spid="_x0000_s1031" type="#_x0000_t75" style="position:absolute;left:5327;top:5716;width:60448;height:15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">
                  <v:imagedata r:id="rId14" o:title=""/>
                </v:shape>
                <w10:wrap anchorx="margin"/>
              </v:group>
            </w:pict>
          </mc:Fallback>
        </mc:AlternateContent>
      </w:r>
    </w:p>
    <w:p w14:paraId="568F2FCB" w14:textId="0A3F308E" w:rsidR="001659B9" w:rsidRDefault="001659B9" w:rsidP="006D0173">
      <w:pPr>
        <w:pStyle w:val="ONUME"/>
        <w:numPr>
          <w:ilvl w:val="0"/>
          <w:numId w:val="0"/>
        </w:numPr>
        <w:rPr>
          <w:noProof/>
          <w:lang w:eastAsia="ja-JP"/>
        </w:rPr>
      </w:pPr>
    </w:p>
    <w:p w14:paraId="52F3961B" w14:textId="78DD80EA" w:rsidR="001659B9" w:rsidRDefault="001659B9" w:rsidP="006D0173">
      <w:pPr>
        <w:pStyle w:val="ONUME"/>
        <w:numPr>
          <w:ilvl w:val="0"/>
          <w:numId w:val="0"/>
        </w:numPr>
        <w:rPr>
          <w:noProof/>
          <w:lang w:eastAsia="ja-JP"/>
        </w:rPr>
      </w:pPr>
    </w:p>
    <w:p w14:paraId="407F01C7" w14:textId="0CDFEDB3" w:rsidR="001659B9" w:rsidRDefault="001659B9" w:rsidP="006D0173">
      <w:pPr>
        <w:pStyle w:val="ONUME"/>
        <w:numPr>
          <w:ilvl w:val="0"/>
          <w:numId w:val="0"/>
        </w:numPr>
        <w:rPr>
          <w:noProof/>
          <w:lang w:eastAsia="ja-JP"/>
        </w:rPr>
      </w:pPr>
    </w:p>
    <w:p w14:paraId="2F820A89" w14:textId="0E2070E2" w:rsidR="001659B9" w:rsidRDefault="001659B9" w:rsidP="006D0173">
      <w:pPr>
        <w:pStyle w:val="ONUME"/>
        <w:numPr>
          <w:ilvl w:val="0"/>
          <w:numId w:val="0"/>
        </w:numPr>
        <w:rPr>
          <w:noProof/>
          <w:lang w:eastAsia="ja-JP"/>
        </w:rPr>
      </w:pPr>
    </w:p>
    <w:p w14:paraId="410968AF" w14:textId="4435087A" w:rsidR="001659B9" w:rsidRDefault="001659B9" w:rsidP="006D0173">
      <w:pPr>
        <w:pStyle w:val="ONUME"/>
        <w:numPr>
          <w:ilvl w:val="0"/>
          <w:numId w:val="0"/>
        </w:numPr>
        <w:rPr>
          <w:noProof/>
          <w:lang w:eastAsia="ja-JP"/>
        </w:rPr>
      </w:pPr>
    </w:p>
    <w:p w14:paraId="6FFA1662" w14:textId="02CDC3A1" w:rsidR="001659B9" w:rsidRDefault="001659B9" w:rsidP="006D0173">
      <w:pPr>
        <w:pStyle w:val="ONUME"/>
        <w:numPr>
          <w:ilvl w:val="0"/>
          <w:numId w:val="0"/>
        </w:numPr>
      </w:pPr>
    </w:p>
    <w:p w14:paraId="2AD6BA7A" w14:textId="63C156A8" w:rsidR="00B828B8" w:rsidRDefault="00B828B8" w:rsidP="006D0173">
      <w:pPr>
        <w:pStyle w:val="ONUME"/>
        <w:numPr>
          <w:ilvl w:val="0"/>
          <w:numId w:val="0"/>
        </w:numPr>
      </w:pPr>
    </w:p>
    <w:p w14:paraId="0B266877" w14:textId="4BA9F34C" w:rsidR="00B828B8" w:rsidRDefault="00B828B8" w:rsidP="006D0173">
      <w:pPr>
        <w:pStyle w:val="ONUME"/>
        <w:numPr>
          <w:ilvl w:val="0"/>
          <w:numId w:val="0"/>
        </w:numPr>
      </w:pPr>
    </w:p>
    <w:p w14:paraId="51E7881E" w14:textId="77777777" w:rsidR="00B828B8" w:rsidRDefault="00B828B8" w:rsidP="006D0173">
      <w:pPr>
        <w:pStyle w:val="ONUME"/>
        <w:numPr>
          <w:ilvl w:val="0"/>
          <w:numId w:val="0"/>
        </w:numPr>
      </w:pPr>
    </w:p>
    <w:p w14:paraId="0371CAF3" w14:textId="32CC4A7D" w:rsidR="00270AC3" w:rsidRDefault="00270AC3" w:rsidP="00307190">
      <w:pPr>
        <w:pStyle w:val="BodyText"/>
        <w:tabs>
          <w:tab w:val="clear" w:pos="837"/>
        </w:tabs>
        <w:ind w:left="0"/>
      </w:pPr>
      <w:r w:rsidRPr="006B5E1F">
        <w:rPr>
          <w:lang w:eastAsia="en-US"/>
        </w:rPr>
        <w:t>Based on the application forecast and the current fee structure, the Chief Economist has projected</w:t>
      </w:r>
      <w:r w:rsidR="00CC09CD">
        <w:rPr>
          <w:lang w:eastAsia="en-US"/>
        </w:rPr>
        <w:t xml:space="preserve"> the Hague</w:t>
      </w:r>
      <w:r w:rsidRPr="006B5E1F">
        <w:rPr>
          <w:lang w:eastAsia="en-US"/>
        </w:rPr>
        <w:t xml:space="preserve"> income over the same </w:t>
      </w:r>
      <w:proofErr w:type="gramStart"/>
      <w:r w:rsidRPr="006B5E1F">
        <w:rPr>
          <w:lang w:eastAsia="en-US"/>
        </w:rPr>
        <w:t xml:space="preserve">time </w:t>
      </w:r>
      <w:r w:rsidRPr="00975DB1">
        <w:rPr>
          <w:lang w:eastAsia="en-US"/>
        </w:rPr>
        <w:t>period</w:t>
      </w:r>
      <w:proofErr w:type="gramEnd"/>
      <w:r w:rsidRPr="00975DB1">
        <w:rPr>
          <w:lang w:eastAsia="en-US"/>
        </w:rPr>
        <w:t xml:space="preserve"> (Chart 4)</w:t>
      </w:r>
      <w:r w:rsidRPr="00975DB1">
        <w:rPr>
          <w:rStyle w:val="FootnoteReference"/>
          <w:szCs w:val="22"/>
        </w:rPr>
        <w:footnoteReference w:id="17"/>
      </w:r>
      <w:r w:rsidRPr="00975DB1">
        <w:rPr>
          <w:lang w:eastAsia="en-US"/>
        </w:rPr>
        <w:t>.  The</w:t>
      </w:r>
      <w:r w:rsidRPr="006B5E1F">
        <w:rPr>
          <w:lang w:eastAsia="en-US"/>
        </w:rPr>
        <w:t xml:space="preserve"> increase in applications </w:t>
      </w:r>
      <w:proofErr w:type="gramStart"/>
      <w:r w:rsidRPr="006B5E1F">
        <w:rPr>
          <w:lang w:eastAsia="en-US"/>
        </w:rPr>
        <w:t>is expected</w:t>
      </w:r>
      <w:proofErr w:type="gramEnd"/>
      <w:r w:rsidRPr="006B5E1F">
        <w:rPr>
          <w:lang w:eastAsia="en-US"/>
        </w:rPr>
        <w:t xml:space="preserve"> to almost double the income over the 10-year horizon to reach 9.7 million Swiss francs in 2029, i.e</w:t>
      </w:r>
      <w:r>
        <w:rPr>
          <w:lang w:eastAsia="en-US"/>
        </w:rPr>
        <w:t>.</w:t>
      </w:r>
      <w:r w:rsidR="004D42C2">
        <w:rPr>
          <w:lang w:eastAsia="en-US"/>
        </w:rPr>
        <w:t>,</w:t>
      </w:r>
      <w:r>
        <w:rPr>
          <w:lang w:eastAsia="en-US"/>
        </w:rPr>
        <w:t> </w:t>
      </w:r>
      <w:r w:rsidRPr="006B5E1F">
        <w:rPr>
          <w:lang w:eastAsia="en-US"/>
        </w:rPr>
        <w:t>an increase of 4.8 million Swiss francs, or 99.5 per cent, as compared to 2018.</w:t>
      </w:r>
    </w:p>
    <w:p w14:paraId="3AE9CC42" w14:textId="11C05AB7" w:rsidR="00E67909" w:rsidRDefault="00110B00" w:rsidP="006D0173">
      <w:pPr>
        <w:pStyle w:val="ONUME"/>
        <w:numPr>
          <w:ilvl w:val="0"/>
          <w:numId w:val="0"/>
        </w:numPr>
        <w:rPr>
          <w:noProof/>
          <w:lang w:eastAsia="ja-JP"/>
        </w:rPr>
      </w:pPr>
      <w:r w:rsidRPr="00110B00">
        <w:rPr>
          <w:noProof/>
          <w:lang w:eastAsia="en-US"/>
        </w:rPr>
        <mc:AlternateContent>
          <mc:Choice Requires="wpg">
            <w:drawing>
              <wp:anchor distT="0" distB="0" distL="114300" distR="114300" simplePos="0" relativeHeight="251685888" behindDoc="0" locked="0" layoutInCell="1" allowOverlap="1" wp14:anchorId="08009D58" wp14:editId="0D314579">
                <wp:simplePos x="0" y="0"/>
                <wp:positionH relativeFrom="page">
                  <wp:align>center</wp:align>
                </wp:positionH>
                <wp:positionV relativeFrom="paragraph">
                  <wp:posOffset>10795</wp:posOffset>
                </wp:positionV>
                <wp:extent cx="5646717" cy="3231700"/>
                <wp:effectExtent l="0" t="0" r="0" b="6985"/>
                <wp:wrapNone/>
                <wp:docPr id="248" name="Group 7"/>
                <wp:cNvGraphicFramePr/>
                <a:graphic xmlns:a="http://schemas.openxmlformats.org/drawingml/2006/main">
                  <a:graphicData uri="http://schemas.microsoft.com/office/word/2010/wordprocessingGroup">
                    <wpg:wgp>
                      <wpg:cNvGrpSpPr/>
                      <wpg:grpSpPr>
                        <a:xfrm>
                          <a:off x="0" y="0"/>
                          <a:ext cx="5646717" cy="3231700"/>
                          <a:chOff x="0" y="0"/>
                          <a:chExt cx="6812573" cy="3862756"/>
                        </a:xfrm>
                      </wpg:grpSpPr>
                      <wpg:grpSp>
                        <wpg:cNvPr id="249" name="Group 249"/>
                        <wpg:cNvGrpSpPr/>
                        <wpg:grpSpPr>
                          <a:xfrm>
                            <a:off x="0" y="0"/>
                            <a:ext cx="6812573" cy="3862756"/>
                            <a:chOff x="0" y="0"/>
                            <a:chExt cx="6812573" cy="3862756"/>
                          </a:xfrm>
                        </wpg:grpSpPr>
                        <wpg:graphicFrame>
                          <wpg:cNvPr id="250" name="Chart 250"/>
                          <wpg:cNvFrPr>
                            <a:graphicFrameLocks/>
                          </wpg:cNvFrPr>
                          <wpg:xfrm>
                            <a:off x="0" y="0"/>
                            <a:ext cx="6812573" cy="3862756"/>
                          </wpg:xfrm>
                          <a:graphic>
                            <a:graphicData uri="http://schemas.openxmlformats.org/drawingml/2006/chart">
                              <c:chart xmlns:c="http://schemas.openxmlformats.org/drawingml/2006/chart" xmlns:r="http://schemas.openxmlformats.org/officeDocument/2006/relationships" r:id="rId15"/>
                            </a:graphicData>
                          </a:graphic>
                        </wpg:graphicFrame>
                        <wps:wsp>
                          <wps:cNvPr id="251" name="Line 3"/>
                          <wps:cNvCnPr/>
                          <wps:spPr bwMode="auto">
                            <a:xfrm>
                              <a:off x="672612" y="864344"/>
                              <a:ext cx="5931569" cy="1443"/>
                            </a:xfrm>
                            <a:prstGeom prst="line">
                              <a:avLst/>
                            </a:prstGeom>
                            <a:noFill/>
                            <a:ln w="9525">
                              <a:solidFill>
                                <a:srgbClr val="FFFFFF">
                                  <a:lumMod val="65000"/>
                                </a:srgbClr>
                              </a:solidFill>
                              <a:round/>
                              <a:headEnd/>
                              <a:tailEnd/>
                            </a:ln>
                            <a:extLst>
                              <a:ext uri="{909E8E84-426E-40DD-AFC4-6F175D3DCCD1}">
                                <a14:hiddenFill xmlns:a14="http://schemas.microsoft.com/office/drawing/2010/main">
                                  <a:noFill/>
                                </a14:hiddenFill>
                              </a:ext>
                            </a:extLst>
                          </wps:spPr>
                          <wps:bodyPr/>
                        </wps:wsp>
                        <wps:wsp>
                          <wps:cNvPr id="252" name="Line 3"/>
                          <wps:cNvCnPr/>
                          <wps:spPr bwMode="auto">
                            <a:xfrm>
                              <a:off x="678474" y="635744"/>
                              <a:ext cx="5931569" cy="1443"/>
                            </a:xfrm>
                            <a:prstGeom prst="line">
                              <a:avLst/>
                            </a:prstGeom>
                            <a:noFill/>
                            <a:ln w="9525">
                              <a:solidFill>
                                <a:srgbClr val="FFFFFF">
                                  <a:lumMod val="65000"/>
                                </a:srgbClr>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53" name="Picture 253"/>
                            <pic:cNvPicPr>
                              <a:picLocks noChangeAspect="1" noChangeArrowheads="1"/>
                            </pic:cNvPicPr>
                          </pic:nvPicPr>
                          <pic:blipFill rotWithShape="1">
                            <a:blip r:embed="rId16">
                              <a:extLst>
                                <a:ext uri="{28A0092B-C50C-407E-A947-70E740481C1C}">
                                  <a14:useLocalDpi xmlns:a14="http://schemas.microsoft.com/office/drawing/2010/main" val="0"/>
                                </a:ext>
                              </a:extLst>
                            </a:blip>
                            <a:srcRect l="2784" t="19744" b="1"/>
                            <a:stretch/>
                          </pic:blipFill>
                          <pic:spPr bwMode="auto">
                            <a:xfrm>
                              <a:off x="722435" y="692395"/>
                              <a:ext cx="5871797" cy="125686"/>
                            </a:xfrm>
                            <a:prstGeom prst="rect">
                              <a:avLst/>
                            </a:prstGeom>
                            <a:noFill/>
                            <a:extLst>
                              <a:ext uri="{909E8E84-426E-40DD-AFC4-6F175D3DCCD1}">
                                <a14:hiddenFill xmlns:a14="http://schemas.microsoft.com/office/drawing/2010/main">
                                  <a:solidFill>
                                    <a:srgbClr val="FFFFFF"/>
                                  </a:solidFill>
                                </a14:hiddenFill>
                              </a:ext>
                            </a:extLst>
                          </pic:spPr>
                        </pic:pic>
                      </wpg:grpSp>
                      <wps:wsp>
                        <wps:cNvPr id="254" name="TextBox 1"/>
                        <wps:cNvSpPr txBox="1"/>
                        <wps:spPr>
                          <a:xfrm>
                            <a:off x="5587601" y="375119"/>
                            <a:ext cx="1166626" cy="262032"/>
                          </a:xfrm>
                          <a:prstGeom prst="rect">
                            <a:avLst/>
                          </a:prstGeom>
                        </wps:spPr>
                        <wps:txbx>
                          <w:txbxContent>
                            <w:p w14:paraId="58DE6E1C" w14:textId="77777777" w:rsidR="00110B00" w:rsidRDefault="00110B00" w:rsidP="00110B00">
                              <w:pPr>
                                <w:pStyle w:val="NormalWeb"/>
                                <w:spacing w:before="0" w:beforeAutospacing="0" w:after="0" w:afterAutospacing="0"/>
                              </w:pPr>
                              <w:r>
                                <w:rPr>
                                  <w:rFonts w:asciiTheme="minorHAnsi" w:hAnsi="Calibri" w:cstheme="minorBidi"/>
                                  <w:sz w:val="18"/>
                                  <w:szCs w:val="18"/>
                                </w:rPr>
                                <w:t>Growth (</w:t>
                              </w:r>
                              <w:proofErr w:type="gramStart"/>
                              <w:r>
                                <w:rPr>
                                  <w:rFonts w:asciiTheme="minorHAnsi" w:hAnsi="Calibri" w:cstheme="minorBidi"/>
                                  <w:sz w:val="18"/>
                                  <w:szCs w:val="18"/>
                                </w:rPr>
                                <w:t>%</w:t>
                              </w:r>
                              <w:proofErr w:type="gramEnd"/>
                              <w:r>
                                <w:rPr>
                                  <w:rFonts w:asciiTheme="minorHAnsi" w:hAnsi="Calibri" w:cstheme="minorBidi"/>
                                  <w:sz w:val="18"/>
                                  <w:szCs w:val="18"/>
                                </w:rPr>
                                <w:t>)</w:t>
                              </w:r>
                            </w:p>
                          </w:txbxContent>
                        </wps:txbx>
                        <wps:bodyPr wrap="square" rtlCol="0"/>
                      </wps:wsp>
                    </wpg:wgp>
                  </a:graphicData>
                </a:graphic>
                <wp14:sizeRelH relativeFrom="margin">
                  <wp14:pctWidth>0</wp14:pctWidth>
                </wp14:sizeRelH>
                <wp14:sizeRelV relativeFrom="margin">
                  <wp14:pctHeight>0</wp14:pctHeight>
                </wp14:sizeRelV>
              </wp:anchor>
            </w:drawing>
          </mc:Choice>
          <mc:Fallback>
            <w:pict>
              <v:group w14:anchorId="08009D58" id="Group 7" o:spid="_x0000_s1032" style="position:absolute;margin-left:0;margin-top:.85pt;width:444.6pt;height:254.45pt;z-index:251685888;mso-position-horizontal:center;mso-position-horizontal-relative:page;mso-width-relative:margin;mso-height-relative:margin" coordsize="68125,38627" o:gfxdata="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">
                <v:group id="Group 249" o:spid="_x0000_s1033" style="position:absolute;width:68125;height:38627" coordsize="68125,38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shape id="Chart 250" o:spid="_x0000_s1034" type="#_x0000_t75" style="position:absolute;width:68103;height:386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">
                    <v:imagedata r:id="rId17" o:title=""/>
                    <o:lock v:ext="edit" aspectratio="f"/>
                  </v:shape>
                  <v:line id="Line 3" o:spid="_x0000_s1035" style="position:absolute;visibility:visible;mso-wrap-style:square" from="6726,8643" to="66041,8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" strokecolor="#a6a6a6"/>
                  <v:line id="Line 3" o:spid="_x0000_s1036" style="position:absolute;visibility:visible;mso-wrap-style:square" from="6784,6357" to="66100,6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" strokecolor="#a6a6a6"/>
                  <v:shape id="Picture 253" o:spid="_x0000_s1037" type="#_x0000_t75" style="position:absolute;left:7224;top:6923;width:58718;height:1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">
                    <v:imagedata r:id="rId18" o:title="" croptop="12939f" cropbottom="1f" cropleft="1825f"/>
                  </v:shape>
                </v:group>
                <v:shape id="TextBox 1" o:spid="_x0000_s1038" type="#_x0000_t202" style="position:absolute;left:55876;top:3751;width:11666;height:2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" filled="f" stroked="f">
                  <v:textbox>
                    <w:txbxContent>
                      <w:p w14:paraId="58DE6E1C" w14:textId="77777777" w:rsidR="00110B00" w:rsidRDefault="00110B00" w:rsidP="00110B00">
                        <w:pPr>
                          <w:pStyle w:val="NormalWeb"/>
                          <w:spacing w:before="0" w:beforeAutospacing="0" w:after="0" w:afterAutospacing="0"/>
                        </w:pPr>
                        <w:r>
                          <w:rPr>
                            <w:rFonts w:asciiTheme="minorHAnsi" w:hAnsi="Calibri" w:cstheme="minorBidi"/>
                            <w:sz w:val="18"/>
                            <w:szCs w:val="18"/>
                          </w:rPr>
                          <w:t>Growth (%)</w:t>
                        </w:r>
                      </w:p>
                    </w:txbxContent>
                  </v:textbox>
                </v:shape>
                <w10:wrap anchorx="page"/>
              </v:group>
            </w:pict>
          </mc:Fallback>
        </mc:AlternateContent>
      </w:r>
    </w:p>
    <w:p w14:paraId="101F70FE" w14:textId="7EC0D128" w:rsidR="00110B00" w:rsidRDefault="00110B00" w:rsidP="006D0173">
      <w:pPr>
        <w:pStyle w:val="ONUME"/>
        <w:numPr>
          <w:ilvl w:val="0"/>
          <w:numId w:val="0"/>
        </w:numPr>
        <w:rPr>
          <w:noProof/>
          <w:lang w:eastAsia="ja-JP"/>
        </w:rPr>
      </w:pPr>
    </w:p>
    <w:p w14:paraId="4624D8DA" w14:textId="55406B7B" w:rsidR="00110B00" w:rsidRDefault="00110B00" w:rsidP="006D0173">
      <w:pPr>
        <w:pStyle w:val="ONUME"/>
        <w:numPr>
          <w:ilvl w:val="0"/>
          <w:numId w:val="0"/>
        </w:numPr>
        <w:rPr>
          <w:noProof/>
          <w:lang w:eastAsia="ja-JP"/>
        </w:rPr>
      </w:pPr>
    </w:p>
    <w:p w14:paraId="1EAC2447" w14:textId="08B33B57" w:rsidR="00110B00" w:rsidRDefault="00110B00" w:rsidP="006D0173">
      <w:pPr>
        <w:pStyle w:val="ONUME"/>
        <w:numPr>
          <w:ilvl w:val="0"/>
          <w:numId w:val="0"/>
        </w:numPr>
        <w:rPr>
          <w:noProof/>
          <w:lang w:eastAsia="ja-JP"/>
        </w:rPr>
      </w:pPr>
    </w:p>
    <w:p w14:paraId="5EF82F9A" w14:textId="2EAC3499" w:rsidR="00110B00" w:rsidRDefault="00110B00" w:rsidP="006D0173">
      <w:pPr>
        <w:pStyle w:val="ONUME"/>
        <w:numPr>
          <w:ilvl w:val="0"/>
          <w:numId w:val="0"/>
        </w:numPr>
        <w:rPr>
          <w:noProof/>
          <w:lang w:eastAsia="ja-JP"/>
        </w:rPr>
      </w:pPr>
    </w:p>
    <w:p w14:paraId="1F6A9B04" w14:textId="521CF19C" w:rsidR="00110B00" w:rsidRDefault="00110B00" w:rsidP="006D0173">
      <w:pPr>
        <w:pStyle w:val="ONUME"/>
        <w:numPr>
          <w:ilvl w:val="0"/>
          <w:numId w:val="0"/>
        </w:numPr>
        <w:rPr>
          <w:noProof/>
          <w:lang w:eastAsia="ja-JP"/>
        </w:rPr>
      </w:pPr>
    </w:p>
    <w:p w14:paraId="3B6DC543" w14:textId="5881E0B9" w:rsidR="00110B00" w:rsidRDefault="00110B00" w:rsidP="006D0173">
      <w:pPr>
        <w:pStyle w:val="ONUME"/>
        <w:numPr>
          <w:ilvl w:val="0"/>
          <w:numId w:val="0"/>
        </w:numPr>
        <w:rPr>
          <w:noProof/>
          <w:lang w:eastAsia="ja-JP"/>
        </w:rPr>
      </w:pPr>
    </w:p>
    <w:p w14:paraId="099710A5" w14:textId="501EB763" w:rsidR="00110B00" w:rsidRDefault="00110B00" w:rsidP="006D0173">
      <w:pPr>
        <w:pStyle w:val="ONUME"/>
        <w:numPr>
          <w:ilvl w:val="0"/>
          <w:numId w:val="0"/>
        </w:numPr>
        <w:rPr>
          <w:noProof/>
          <w:lang w:eastAsia="ja-JP"/>
        </w:rPr>
      </w:pPr>
    </w:p>
    <w:p w14:paraId="456E385E" w14:textId="77777777" w:rsidR="00110B00" w:rsidRDefault="00110B00" w:rsidP="006D0173">
      <w:pPr>
        <w:pStyle w:val="ONUME"/>
        <w:numPr>
          <w:ilvl w:val="0"/>
          <w:numId w:val="0"/>
        </w:numPr>
        <w:rPr>
          <w:noProof/>
          <w:lang w:eastAsia="ja-JP"/>
        </w:rPr>
      </w:pPr>
    </w:p>
    <w:p w14:paraId="1E967963" w14:textId="60677737" w:rsidR="00110B00" w:rsidRDefault="00110B00" w:rsidP="006D0173">
      <w:pPr>
        <w:pStyle w:val="ONUME"/>
        <w:numPr>
          <w:ilvl w:val="0"/>
          <w:numId w:val="0"/>
        </w:numPr>
        <w:rPr>
          <w:noProof/>
          <w:lang w:eastAsia="ja-JP"/>
        </w:rPr>
      </w:pPr>
    </w:p>
    <w:p w14:paraId="578420F3" w14:textId="2982AA10" w:rsidR="00110B00" w:rsidRPr="00270AC3" w:rsidRDefault="00110B00" w:rsidP="006D0173">
      <w:pPr>
        <w:pStyle w:val="ONUME"/>
        <w:numPr>
          <w:ilvl w:val="0"/>
          <w:numId w:val="0"/>
        </w:numPr>
      </w:pPr>
    </w:p>
    <w:p w14:paraId="45BE01F2" w14:textId="7B94F435" w:rsidR="00045915" w:rsidRPr="00975DB1" w:rsidRDefault="00045915" w:rsidP="00307190">
      <w:pPr>
        <w:pStyle w:val="BodyText"/>
        <w:tabs>
          <w:tab w:val="clear" w:pos="837"/>
        </w:tabs>
        <w:ind w:left="0"/>
        <w:rPr>
          <w:rFonts w:eastAsia="MS Mincho"/>
          <w:color w:val="000000"/>
          <w:lang w:eastAsia="en-US"/>
        </w:rPr>
      </w:pPr>
      <w:r w:rsidRPr="00270AC3">
        <w:t xml:space="preserve">In light of the expected application increase and associated growth in income, a 10-year cost projection has been simulated based on the following framework (see details of assumptions </w:t>
      </w:r>
      <w:r w:rsidRPr="00975DB1">
        <w:t>in Annex II):</w:t>
      </w:r>
    </w:p>
    <w:p w14:paraId="255D8D30" w14:textId="5807DA83" w:rsidR="00045915" w:rsidRDefault="00A75969" w:rsidP="00AE55D6">
      <w:pPr>
        <w:pStyle w:val="Default"/>
        <w:numPr>
          <w:ilvl w:val="0"/>
          <w:numId w:val="29"/>
        </w:numPr>
        <w:spacing w:after="240"/>
        <w:ind w:left="567" w:firstLine="0"/>
        <w:rPr>
          <w:sz w:val="22"/>
          <w:szCs w:val="22"/>
        </w:rPr>
      </w:pPr>
      <w:r>
        <w:rPr>
          <w:sz w:val="22"/>
          <w:szCs w:val="22"/>
        </w:rPr>
        <w:t>t</w:t>
      </w:r>
      <w:r w:rsidR="00045915" w:rsidRPr="006B5E1F">
        <w:rPr>
          <w:sz w:val="22"/>
          <w:szCs w:val="22"/>
        </w:rPr>
        <w:t xml:space="preserve">he cost structure of the </w:t>
      </w:r>
      <w:r w:rsidR="00045915" w:rsidRPr="00817B9B">
        <w:rPr>
          <w:sz w:val="22"/>
          <w:szCs w:val="22"/>
        </w:rPr>
        <w:t>Hague S</w:t>
      </w:r>
      <w:r w:rsidR="00045915">
        <w:rPr>
          <w:sz w:val="22"/>
          <w:szCs w:val="22"/>
        </w:rPr>
        <w:t>ystem</w:t>
      </w:r>
      <w:r w:rsidR="00045915" w:rsidRPr="006B5E1F">
        <w:rPr>
          <w:sz w:val="22"/>
          <w:szCs w:val="22"/>
        </w:rPr>
        <w:t xml:space="preserve"> is composed of different categories as follows:</w:t>
      </w:r>
    </w:p>
    <w:p w14:paraId="02832C84" w14:textId="46DEEDC9" w:rsidR="00045915" w:rsidRDefault="00045915" w:rsidP="00AE55D6">
      <w:pPr>
        <w:pStyle w:val="Default"/>
        <w:spacing w:after="240"/>
        <w:ind w:left="567" w:firstLine="567"/>
        <w:rPr>
          <w:sz w:val="22"/>
          <w:szCs w:val="22"/>
        </w:rPr>
      </w:pPr>
      <w:r>
        <w:rPr>
          <w:sz w:val="22"/>
          <w:szCs w:val="22"/>
        </w:rPr>
        <w:t>(</w:t>
      </w:r>
      <w:proofErr w:type="spellStart"/>
      <w:r w:rsidR="00A75969">
        <w:rPr>
          <w:sz w:val="22"/>
          <w:szCs w:val="22"/>
        </w:rPr>
        <w:t>i</w:t>
      </w:r>
      <w:proofErr w:type="spellEnd"/>
      <w:r>
        <w:rPr>
          <w:sz w:val="22"/>
          <w:szCs w:val="22"/>
        </w:rPr>
        <w:t>)</w:t>
      </w:r>
      <w:r>
        <w:rPr>
          <w:sz w:val="22"/>
          <w:szCs w:val="22"/>
        </w:rPr>
        <w:tab/>
      </w:r>
      <w:proofErr w:type="gramStart"/>
      <w:r w:rsidRPr="006B5E1F">
        <w:rPr>
          <w:sz w:val="22"/>
          <w:szCs w:val="22"/>
        </w:rPr>
        <w:t>administration</w:t>
      </w:r>
      <w:proofErr w:type="gramEnd"/>
      <w:r w:rsidRPr="006B5E1F">
        <w:rPr>
          <w:sz w:val="22"/>
          <w:szCs w:val="22"/>
        </w:rPr>
        <w:t xml:space="preserve"> and management of the </w:t>
      </w:r>
      <w:r w:rsidRPr="00F665C5">
        <w:rPr>
          <w:sz w:val="22"/>
          <w:szCs w:val="22"/>
        </w:rPr>
        <w:t>Hague Registry</w:t>
      </w:r>
      <w:r>
        <w:rPr>
          <w:sz w:val="22"/>
          <w:szCs w:val="22"/>
        </w:rPr>
        <w:t>;</w:t>
      </w:r>
    </w:p>
    <w:p w14:paraId="6D382209" w14:textId="09A149D4" w:rsidR="00045915" w:rsidRDefault="00045915" w:rsidP="00AE55D6">
      <w:pPr>
        <w:pStyle w:val="Default"/>
        <w:spacing w:after="240"/>
        <w:ind w:left="1134"/>
        <w:rPr>
          <w:sz w:val="22"/>
          <w:szCs w:val="22"/>
        </w:rPr>
      </w:pPr>
      <w:r w:rsidRPr="006B5E1F">
        <w:rPr>
          <w:sz w:val="22"/>
          <w:szCs w:val="22"/>
        </w:rPr>
        <w:t>(</w:t>
      </w:r>
      <w:r w:rsidR="00A75969">
        <w:rPr>
          <w:sz w:val="22"/>
          <w:szCs w:val="22"/>
        </w:rPr>
        <w:t>ii</w:t>
      </w:r>
      <w:r w:rsidRPr="006B5E1F">
        <w:rPr>
          <w:sz w:val="22"/>
          <w:szCs w:val="22"/>
        </w:rPr>
        <w:t>)</w:t>
      </w:r>
      <w:r>
        <w:rPr>
          <w:sz w:val="22"/>
          <w:szCs w:val="22"/>
        </w:rPr>
        <w:tab/>
      </w:r>
      <w:proofErr w:type="gramStart"/>
      <w:r w:rsidR="00871436">
        <w:rPr>
          <w:sz w:val="22"/>
          <w:szCs w:val="22"/>
        </w:rPr>
        <w:t>legal</w:t>
      </w:r>
      <w:proofErr w:type="gramEnd"/>
      <w:r w:rsidR="00871436">
        <w:rPr>
          <w:sz w:val="22"/>
          <w:szCs w:val="22"/>
        </w:rPr>
        <w:t xml:space="preserve"> support;</w:t>
      </w:r>
    </w:p>
    <w:p w14:paraId="2158F377" w14:textId="3620762C" w:rsidR="00045915" w:rsidRDefault="00045915" w:rsidP="00AE55D6">
      <w:pPr>
        <w:pStyle w:val="Default"/>
        <w:spacing w:after="240"/>
        <w:ind w:left="1134"/>
        <w:rPr>
          <w:sz w:val="22"/>
          <w:szCs w:val="22"/>
        </w:rPr>
      </w:pPr>
      <w:r w:rsidRPr="006B5E1F">
        <w:rPr>
          <w:sz w:val="22"/>
          <w:szCs w:val="22"/>
        </w:rPr>
        <w:t>(</w:t>
      </w:r>
      <w:r w:rsidR="00A75969">
        <w:rPr>
          <w:sz w:val="22"/>
          <w:szCs w:val="22"/>
        </w:rPr>
        <w:t>iii</w:t>
      </w:r>
      <w:r w:rsidRPr="006B5E1F">
        <w:rPr>
          <w:sz w:val="22"/>
          <w:szCs w:val="22"/>
        </w:rPr>
        <w:t>)</w:t>
      </w:r>
      <w:r>
        <w:rPr>
          <w:sz w:val="22"/>
          <w:szCs w:val="22"/>
        </w:rPr>
        <w:tab/>
      </w:r>
      <w:proofErr w:type="gramStart"/>
      <w:r w:rsidRPr="006B5E1F">
        <w:rPr>
          <w:sz w:val="22"/>
          <w:szCs w:val="22"/>
        </w:rPr>
        <w:t>development</w:t>
      </w:r>
      <w:proofErr w:type="gramEnd"/>
      <w:r w:rsidRPr="006B5E1F">
        <w:rPr>
          <w:sz w:val="22"/>
          <w:szCs w:val="22"/>
        </w:rPr>
        <w:t xml:space="preserve"> and promotional support</w:t>
      </w:r>
      <w:r w:rsidR="00871436">
        <w:rPr>
          <w:sz w:val="22"/>
          <w:szCs w:val="22"/>
        </w:rPr>
        <w:t>;</w:t>
      </w:r>
    </w:p>
    <w:p w14:paraId="25903A36" w14:textId="6FB7238C" w:rsidR="00045915" w:rsidRDefault="00045915" w:rsidP="00AE55D6">
      <w:pPr>
        <w:pStyle w:val="Default"/>
        <w:spacing w:after="240"/>
        <w:ind w:left="1134"/>
        <w:rPr>
          <w:sz w:val="22"/>
          <w:szCs w:val="22"/>
        </w:rPr>
      </w:pPr>
      <w:r w:rsidRPr="006B5E1F">
        <w:rPr>
          <w:sz w:val="22"/>
          <w:szCs w:val="22"/>
        </w:rPr>
        <w:t>(</w:t>
      </w:r>
      <w:r w:rsidR="00A75969">
        <w:rPr>
          <w:sz w:val="22"/>
          <w:szCs w:val="22"/>
        </w:rPr>
        <w:t>iv</w:t>
      </w:r>
      <w:r w:rsidRPr="006B5E1F">
        <w:rPr>
          <w:sz w:val="22"/>
          <w:szCs w:val="22"/>
        </w:rPr>
        <w:t>)</w:t>
      </w:r>
      <w:r>
        <w:rPr>
          <w:sz w:val="22"/>
          <w:szCs w:val="22"/>
        </w:rPr>
        <w:tab/>
      </w:r>
      <w:proofErr w:type="gramStart"/>
      <w:r w:rsidRPr="006B5E1F">
        <w:rPr>
          <w:sz w:val="22"/>
          <w:szCs w:val="22"/>
        </w:rPr>
        <w:t>operations</w:t>
      </w:r>
      <w:proofErr w:type="gramEnd"/>
      <w:r w:rsidRPr="006B5E1F">
        <w:rPr>
          <w:sz w:val="22"/>
          <w:szCs w:val="22"/>
        </w:rPr>
        <w:t>;</w:t>
      </w:r>
      <w:r>
        <w:rPr>
          <w:sz w:val="22"/>
          <w:szCs w:val="22"/>
        </w:rPr>
        <w:t xml:space="preserve"> </w:t>
      </w:r>
      <w:r w:rsidRPr="006B5E1F">
        <w:rPr>
          <w:sz w:val="22"/>
          <w:szCs w:val="22"/>
        </w:rPr>
        <w:t xml:space="preserve"> and</w:t>
      </w:r>
    </w:p>
    <w:p w14:paraId="49B55206" w14:textId="0407E1D1" w:rsidR="00045915" w:rsidRPr="006B5E1F" w:rsidRDefault="00045915" w:rsidP="00AE55D6">
      <w:pPr>
        <w:pStyle w:val="Default"/>
        <w:spacing w:after="240"/>
        <w:ind w:left="1134"/>
        <w:rPr>
          <w:sz w:val="22"/>
          <w:szCs w:val="22"/>
        </w:rPr>
      </w:pPr>
      <w:r w:rsidRPr="006B5E1F">
        <w:rPr>
          <w:sz w:val="22"/>
          <w:szCs w:val="22"/>
        </w:rPr>
        <w:t>(</w:t>
      </w:r>
      <w:r w:rsidR="00A75969">
        <w:rPr>
          <w:sz w:val="22"/>
          <w:szCs w:val="22"/>
        </w:rPr>
        <w:t>v</w:t>
      </w:r>
      <w:r w:rsidRPr="006B5E1F">
        <w:rPr>
          <w:sz w:val="22"/>
          <w:szCs w:val="22"/>
        </w:rPr>
        <w:t>)</w:t>
      </w:r>
      <w:r>
        <w:rPr>
          <w:sz w:val="22"/>
          <w:szCs w:val="22"/>
        </w:rPr>
        <w:tab/>
      </w:r>
      <w:proofErr w:type="gramStart"/>
      <w:r w:rsidRPr="006B5E1F">
        <w:rPr>
          <w:sz w:val="22"/>
          <w:szCs w:val="22"/>
        </w:rPr>
        <w:t>organizational</w:t>
      </w:r>
      <w:proofErr w:type="gramEnd"/>
      <w:r w:rsidRPr="006B5E1F">
        <w:rPr>
          <w:sz w:val="22"/>
          <w:szCs w:val="22"/>
        </w:rPr>
        <w:t xml:space="preserve"> administration and management support (e.g. premises, HR, IT, finance, etc.).</w:t>
      </w:r>
    </w:p>
    <w:p w14:paraId="66062161" w14:textId="35991884" w:rsidR="00045915" w:rsidRPr="006B5E1F" w:rsidRDefault="00A75969" w:rsidP="00A75969">
      <w:pPr>
        <w:pStyle w:val="Default"/>
        <w:numPr>
          <w:ilvl w:val="0"/>
          <w:numId w:val="29"/>
        </w:numPr>
        <w:spacing w:after="240"/>
        <w:ind w:left="567" w:firstLine="0"/>
        <w:rPr>
          <w:sz w:val="22"/>
          <w:szCs w:val="22"/>
        </w:rPr>
      </w:pPr>
      <w:r>
        <w:rPr>
          <w:sz w:val="22"/>
          <w:szCs w:val="22"/>
        </w:rPr>
        <w:t>t</w:t>
      </w:r>
      <w:r w:rsidR="00045915" w:rsidRPr="006B5E1F">
        <w:rPr>
          <w:sz w:val="22"/>
          <w:szCs w:val="22"/>
        </w:rPr>
        <w:t xml:space="preserve">he projection is simulated utilizing 2018 actual expenditure, except for IT which has been based on figures in the Proposed Program and </w:t>
      </w:r>
      <w:r w:rsidR="00CC09CD">
        <w:rPr>
          <w:sz w:val="22"/>
          <w:szCs w:val="22"/>
        </w:rPr>
        <w:t>Budget for the 2020/21 biennium</w:t>
      </w:r>
      <w:r w:rsidR="00045915" w:rsidRPr="006B5E1F">
        <w:rPr>
          <w:sz w:val="22"/>
          <w:szCs w:val="22"/>
        </w:rPr>
        <w:t>;</w:t>
      </w:r>
    </w:p>
    <w:p w14:paraId="16874D67" w14:textId="77777777" w:rsidR="00CC09CD" w:rsidRDefault="00CC09CD">
      <w:pPr>
        <w:rPr>
          <w:rFonts w:eastAsiaTheme="minorHAnsi"/>
          <w:color w:val="000000"/>
          <w:szCs w:val="22"/>
          <w:lang w:eastAsia="en-US"/>
        </w:rPr>
      </w:pPr>
      <w:r>
        <w:rPr>
          <w:szCs w:val="22"/>
        </w:rPr>
        <w:br w:type="page"/>
      </w:r>
    </w:p>
    <w:p w14:paraId="4A56B216" w14:textId="7A492D94" w:rsidR="00045915" w:rsidRDefault="00A75969" w:rsidP="00A75969">
      <w:pPr>
        <w:pStyle w:val="Default"/>
        <w:numPr>
          <w:ilvl w:val="0"/>
          <w:numId w:val="29"/>
        </w:numPr>
        <w:spacing w:after="240"/>
        <w:ind w:left="567" w:firstLine="0"/>
        <w:rPr>
          <w:sz w:val="22"/>
          <w:szCs w:val="22"/>
        </w:rPr>
      </w:pPr>
      <w:proofErr w:type="gramStart"/>
      <w:r>
        <w:rPr>
          <w:sz w:val="22"/>
          <w:szCs w:val="22"/>
        </w:rPr>
        <w:t>t</w:t>
      </w:r>
      <w:r w:rsidR="00045915" w:rsidRPr="006B5E1F">
        <w:rPr>
          <w:sz w:val="22"/>
          <w:szCs w:val="22"/>
        </w:rPr>
        <w:t>he</w:t>
      </w:r>
      <w:proofErr w:type="gramEnd"/>
      <w:r w:rsidR="00045915" w:rsidRPr="006B5E1F">
        <w:rPr>
          <w:sz w:val="22"/>
          <w:szCs w:val="22"/>
        </w:rPr>
        <w:t xml:space="preserve"> cost projection considers both fixed cost and variable cost elements.  Whilst the variable cost elements </w:t>
      </w:r>
      <w:proofErr w:type="gramStart"/>
      <w:r w:rsidR="00045915" w:rsidRPr="006B5E1F">
        <w:rPr>
          <w:sz w:val="22"/>
          <w:szCs w:val="22"/>
        </w:rPr>
        <w:t>are correlated</w:t>
      </w:r>
      <w:proofErr w:type="gramEnd"/>
      <w:r w:rsidR="00045915" w:rsidRPr="006B5E1F">
        <w:rPr>
          <w:sz w:val="22"/>
          <w:szCs w:val="22"/>
        </w:rPr>
        <w:t xml:space="preserve"> to workload increase, it is assumed that the fixed cost elements will evolve in incremental steps based on reaching critical thresholds of work (i.e.</w:t>
      </w:r>
      <w:r w:rsidR="004D42C2">
        <w:rPr>
          <w:sz w:val="22"/>
          <w:szCs w:val="22"/>
        </w:rPr>
        <w:t>,</w:t>
      </w:r>
      <w:r w:rsidR="00045915">
        <w:rPr>
          <w:sz w:val="22"/>
          <w:szCs w:val="22"/>
        </w:rPr>
        <w:t> </w:t>
      </w:r>
      <w:r w:rsidR="00045915" w:rsidRPr="006B5E1F">
        <w:rPr>
          <w:sz w:val="22"/>
          <w:szCs w:val="22"/>
        </w:rPr>
        <w:t>work generated by new accessions).</w:t>
      </w:r>
    </w:p>
    <w:p w14:paraId="675EA591" w14:textId="6F27BD8D" w:rsidR="00045915" w:rsidRPr="00045915" w:rsidRDefault="00045915" w:rsidP="00A75969">
      <w:pPr>
        <w:pStyle w:val="BodyText"/>
        <w:tabs>
          <w:tab w:val="clear" w:pos="837"/>
        </w:tabs>
        <w:ind w:left="0"/>
      </w:pPr>
      <w:r w:rsidRPr="00045915">
        <w:t>The variable cost elements for the Hague System are assessed considering the volume of transactio</w:t>
      </w:r>
      <w:r w:rsidR="00A75969">
        <w:t>ns, composition of the workload</w:t>
      </w:r>
      <w:r w:rsidRPr="00045915">
        <w:t xml:space="preserve"> and levels of automation as follows</w:t>
      </w:r>
      <w:r w:rsidR="00CC09CD">
        <w:t xml:space="preserve"> (Chart 5)</w:t>
      </w:r>
      <w:r w:rsidRPr="00045915">
        <w:t>:</w:t>
      </w:r>
    </w:p>
    <w:p w14:paraId="3CF9C86D" w14:textId="7995490E" w:rsidR="00045915" w:rsidRPr="006B5E1F" w:rsidRDefault="00045915" w:rsidP="00A75969">
      <w:pPr>
        <w:pStyle w:val="Default"/>
        <w:numPr>
          <w:ilvl w:val="1"/>
          <w:numId w:val="5"/>
        </w:numPr>
        <w:spacing w:after="240"/>
        <w:ind w:left="567"/>
        <w:rPr>
          <w:sz w:val="22"/>
          <w:szCs w:val="22"/>
        </w:rPr>
      </w:pPr>
      <w:proofErr w:type="gramStart"/>
      <w:r>
        <w:rPr>
          <w:sz w:val="22"/>
          <w:szCs w:val="22"/>
        </w:rPr>
        <w:t>t</w:t>
      </w:r>
      <w:r w:rsidRPr="006B5E1F">
        <w:rPr>
          <w:sz w:val="22"/>
          <w:szCs w:val="22"/>
        </w:rPr>
        <w:t>he</w:t>
      </w:r>
      <w:proofErr w:type="gramEnd"/>
      <w:r w:rsidRPr="006B5E1F">
        <w:rPr>
          <w:sz w:val="22"/>
          <w:szCs w:val="22"/>
        </w:rPr>
        <w:t xml:space="preserve"> volume of transactions generated per application (ratio</w:t>
      </w:r>
      <w:r w:rsidR="00871436">
        <w:rPr>
          <w:sz w:val="22"/>
          <w:szCs w:val="22"/>
        </w:rPr>
        <w:t> </w:t>
      </w:r>
      <w:r w:rsidRPr="006B5E1F">
        <w:rPr>
          <w:sz w:val="22"/>
          <w:szCs w:val="22"/>
        </w:rPr>
        <w:t>of</w:t>
      </w:r>
      <w:r w:rsidR="00871436">
        <w:rPr>
          <w:sz w:val="22"/>
          <w:szCs w:val="22"/>
        </w:rPr>
        <w:t> </w:t>
      </w:r>
      <w:r w:rsidRPr="006B5E1F">
        <w:rPr>
          <w:sz w:val="22"/>
          <w:szCs w:val="22"/>
        </w:rPr>
        <w:t xml:space="preserve"> 0.6</w:t>
      </w:r>
      <w:r w:rsidR="00871436">
        <w:rPr>
          <w:sz w:val="22"/>
          <w:szCs w:val="22"/>
        </w:rPr>
        <w:t> </w:t>
      </w:r>
      <w:r w:rsidRPr="006B5E1F">
        <w:rPr>
          <w:sz w:val="22"/>
          <w:szCs w:val="22"/>
        </w:rPr>
        <w:t>renewals,</w:t>
      </w:r>
      <w:r w:rsidR="00871436">
        <w:rPr>
          <w:sz w:val="22"/>
          <w:szCs w:val="22"/>
        </w:rPr>
        <w:t> </w:t>
      </w:r>
      <w:r w:rsidRPr="006B5E1F">
        <w:rPr>
          <w:sz w:val="22"/>
          <w:szCs w:val="22"/>
        </w:rPr>
        <w:t>0.2</w:t>
      </w:r>
      <w:r>
        <w:rPr>
          <w:sz w:val="22"/>
          <w:szCs w:val="22"/>
        </w:rPr>
        <w:t> </w:t>
      </w:r>
      <w:r w:rsidRPr="006B5E1F">
        <w:rPr>
          <w:sz w:val="22"/>
          <w:szCs w:val="22"/>
        </w:rPr>
        <w:t xml:space="preserve">changes and 2.3 decisions) is calculated based on 2017/18 trends, and is considered constant over the 10-year projection period with the exception of decisions.  In light of recent and expected accessions to the </w:t>
      </w:r>
      <w:r>
        <w:rPr>
          <w:sz w:val="22"/>
          <w:szCs w:val="22"/>
        </w:rPr>
        <w:t>1999 Act</w:t>
      </w:r>
      <w:r w:rsidRPr="006B5E1F">
        <w:rPr>
          <w:sz w:val="22"/>
          <w:szCs w:val="22"/>
        </w:rPr>
        <w:t xml:space="preserve"> (i.e.</w:t>
      </w:r>
      <w:r>
        <w:rPr>
          <w:sz w:val="22"/>
          <w:szCs w:val="22"/>
        </w:rPr>
        <w:t> </w:t>
      </w:r>
      <w:r w:rsidRPr="006B5E1F">
        <w:rPr>
          <w:sz w:val="22"/>
          <w:szCs w:val="22"/>
        </w:rPr>
        <w:t>jurisdictions issuing decisions), the number of decisions per application is expected to increase to reach 4.2 in</w:t>
      </w:r>
      <w:r>
        <w:rPr>
          <w:sz w:val="22"/>
          <w:szCs w:val="22"/>
        </w:rPr>
        <w:t> </w:t>
      </w:r>
      <w:r w:rsidRPr="006B5E1F">
        <w:rPr>
          <w:sz w:val="22"/>
          <w:szCs w:val="22"/>
        </w:rPr>
        <w:t>2029;</w:t>
      </w:r>
    </w:p>
    <w:p w14:paraId="2E49B8BD" w14:textId="1E7CE4CF" w:rsidR="00045915" w:rsidRDefault="00045915" w:rsidP="00A75969">
      <w:pPr>
        <w:pStyle w:val="Default"/>
        <w:numPr>
          <w:ilvl w:val="1"/>
          <w:numId w:val="5"/>
        </w:numPr>
        <w:spacing w:after="240"/>
        <w:ind w:left="567"/>
        <w:rPr>
          <w:sz w:val="22"/>
          <w:szCs w:val="22"/>
        </w:rPr>
      </w:pPr>
      <w:proofErr w:type="gramStart"/>
      <w:r>
        <w:rPr>
          <w:sz w:val="22"/>
          <w:szCs w:val="22"/>
        </w:rPr>
        <w:t>t</w:t>
      </w:r>
      <w:r w:rsidRPr="006B5E1F">
        <w:rPr>
          <w:sz w:val="22"/>
          <w:szCs w:val="22"/>
        </w:rPr>
        <w:t>he</w:t>
      </w:r>
      <w:proofErr w:type="gramEnd"/>
      <w:r w:rsidRPr="006B5E1F">
        <w:rPr>
          <w:sz w:val="22"/>
          <w:szCs w:val="22"/>
        </w:rPr>
        <w:t xml:space="preserve"> processing of the different transactions does not require an equal amount of resources; </w:t>
      </w:r>
      <w:r>
        <w:rPr>
          <w:sz w:val="22"/>
          <w:szCs w:val="22"/>
        </w:rPr>
        <w:t xml:space="preserve"> </w:t>
      </w:r>
      <w:r w:rsidRPr="006B5E1F">
        <w:rPr>
          <w:sz w:val="22"/>
          <w:szCs w:val="22"/>
        </w:rPr>
        <w:t>hence, they are weighted differently in the calculation of the workload.  The weighting considers the time required to process on</w:t>
      </w:r>
      <w:r>
        <w:rPr>
          <w:sz w:val="22"/>
          <w:szCs w:val="22"/>
        </w:rPr>
        <w:t>e international application;</w:t>
      </w:r>
    </w:p>
    <w:p w14:paraId="1F8214C4" w14:textId="455144F9" w:rsidR="00045915" w:rsidRPr="006B5E1F" w:rsidRDefault="00045915" w:rsidP="00A75969">
      <w:pPr>
        <w:pStyle w:val="Default"/>
        <w:numPr>
          <w:ilvl w:val="1"/>
          <w:numId w:val="5"/>
        </w:numPr>
        <w:spacing w:after="240"/>
        <w:ind w:left="567"/>
        <w:rPr>
          <w:sz w:val="22"/>
          <w:szCs w:val="22"/>
        </w:rPr>
      </w:pPr>
      <w:r w:rsidRPr="006B5E1F">
        <w:rPr>
          <w:sz w:val="22"/>
          <w:szCs w:val="22"/>
        </w:rPr>
        <w:t>an examiner can process</w:t>
      </w:r>
      <w:r>
        <w:rPr>
          <w:sz w:val="22"/>
          <w:szCs w:val="22"/>
        </w:rPr>
        <w:t xml:space="preserve"> eight</w:t>
      </w:r>
      <w:r w:rsidRPr="006B5E1F">
        <w:rPr>
          <w:sz w:val="22"/>
          <w:szCs w:val="22"/>
        </w:rPr>
        <w:t xml:space="preserve"> renewals, </w:t>
      </w:r>
      <w:r>
        <w:rPr>
          <w:sz w:val="22"/>
          <w:szCs w:val="22"/>
        </w:rPr>
        <w:t xml:space="preserve">four </w:t>
      </w:r>
      <w:r w:rsidRPr="006B5E1F">
        <w:rPr>
          <w:sz w:val="22"/>
          <w:szCs w:val="22"/>
        </w:rPr>
        <w:t xml:space="preserve">changes or </w:t>
      </w:r>
      <w:r>
        <w:rPr>
          <w:sz w:val="22"/>
          <w:szCs w:val="22"/>
        </w:rPr>
        <w:t>four</w:t>
      </w:r>
      <w:r w:rsidRPr="006B5E1F">
        <w:rPr>
          <w:sz w:val="22"/>
          <w:szCs w:val="22"/>
        </w:rPr>
        <w:t xml:space="preserve"> decisions (workload ratio = 1:8:4:4)</w:t>
      </w:r>
      <w:r w:rsidRPr="007479D5">
        <w:rPr>
          <w:rStyle w:val="FootnoteReference"/>
          <w:rFonts w:eastAsia="SimSun"/>
          <w:color w:val="auto"/>
          <w:sz w:val="22"/>
          <w:szCs w:val="22"/>
          <w:lang w:eastAsia="zh-CN"/>
        </w:rPr>
        <w:footnoteReference w:id="18"/>
      </w:r>
      <w:r w:rsidRPr="00DE6DCD">
        <w:rPr>
          <w:rStyle w:val="FootnoteReference"/>
          <w:rFonts w:eastAsia="SimSun"/>
          <w:color w:val="auto"/>
          <w:vertAlign w:val="baseline"/>
          <w:lang w:eastAsia="zh-CN"/>
        </w:rPr>
        <w:t>.</w:t>
      </w:r>
      <w:r w:rsidRPr="006B5E1F">
        <w:rPr>
          <w:sz w:val="22"/>
          <w:szCs w:val="22"/>
        </w:rPr>
        <w:t xml:space="preserve">  This assumption has been maintained at the same level over the</w:t>
      </w:r>
      <w:r w:rsidR="00871436">
        <w:rPr>
          <w:sz w:val="22"/>
          <w:szCs w:val="22"/>
        </w:rPr>
        <w:t> </w:t>
      </w:r>
      <w:r w:rsidRPr="006B5E1F">
        <w:rPr>
          <w:sz w:val="22"/>
          <w:szCs w:val="22"/>
        </w:rPr>
        <w:t>10</w:t>
      </w:r>
      <w:r w:rsidR="00CC09CD">
        <w:rPr>
          <w:sz w:val="22"/>
          <w:szCs w:val="22"/>
        </w:rPr>
        <w:noBreakHyphen/>
      </w:r>
      <w:r w:rsidRPr="006B5E1F">
        <w:rPr>
          <w:sz w:val="22"/>
          <w:szCs w:val="22"/>
        </w:rPr>
        <w:t>year projection;</w:t>
      </w:r>
    </w:p>
    <w:p w14:paraId="78E82737" w14:textId="5C38B45C" w:rsidR="00045915" w:rsidRDefault="00045915" w:rsidP="00A75969">
      <w:pPr>
        <w:pStyle w:val="Default"/>
        <w:numPr>
          <w:ilvl w:val="1"/>
          <w:numId w:val="5"/>
        </w:numPr>
        <w:spacing w:after="240"/>
        <w:ind w:left="567"/>
        <w:rPr>
          <w:sz w:val="22"/>
          <w:szCs w:val="22"/>
        </w:rPr>
      </w:pPr>
      <w:proofErr w:type="gramStart"/>
      <w:r>
        <w:rPr>
          <w:sz w:val="22"/>
          <w:szCs w:val="22"/>
        </w:rPr>
        <w:t>t</w:t>
      </w:r>
      <w:r w:rsidRPr="006B5E1F">
        <w:rPr>
          <w:sz w:val="22"/>
          <w:szCs w:val="22"/>
        </w:rPr>
        <w:t>he</w:t>
      </w:r>
      <w:proofErr w:type="gramEnd"/>
      <w:r w:rsidRPr="006B5E1F">
        <w:rPr>
          <w:sz w:val="22"/>
          <w:szCs w:val="22"/>
        </w:rPr>
        <w:t xml:space="preserve"> automation capability is expected to improve over the 10-year projection period by </w:t>
      </w:r>
      <w:r>
        <w:rPr>
          <w:sz w:val="22"/>
          <w:szCs w:val="22"/>
        </w:rPr>
        <w:t>five </w:t>
      </w:r>
      <w:r w:rsidRPr="006B5E1F">
        <w:rPr>
          <w:sz w:val="22"/>
          <w:szCs w:val="22"/>
        </w:rPr>
        <w:t xml:space="preserve">per cent per year for renewals and decisions.  The automation for changes at </w:t>
      </w:r>
      <w:r>
        <w:rPr>
          <w:sz w:val="22"/>
          <w:szCs w:val="22"/>
        </w:rPr>
        <w:t>five </w:t>
      </w:r>
      <w:r w:rsidRPr="006B5E1F">
        <w:rPr>
          <w:sz w:val="22"/>
          <w:szCs w:val="22"/>
        </w:rPr>
        <w:t xml:space="preserve">per cent </w:t>
      </w:r>
      <w:proofErr w:type="gramStart"/>
      <w:r w:rsidRPr="006B5E1F">
        <w:rPr>
          <w:sz w:val="22"/>
          <w:szCs w:val="22"/>
        </w:rPr>
        <w:t>is introduced</w:t>
      </w:r>
      <w:proofErr w:type="gramEnd"/>
      <w:r w:rsidRPr="006B5E1F">
        <w:rPr>
          <w:sz w:val="22"/>
          <w:szCs w:val="22"/>
        </w:rPr>
        <w:t xml:space="preserve"> from 2022.</w:t>
      </w:r>
    </w:p>
    <w:p w14:paraId="7AEC8EBB" w14:textId="03AEF6A9" w:rsidR="00325429" w:rsidRDefault="00325429" w:rsidP="00325429">
      <w:pPr>
        <w:pStyle w:val="Default"/>
        <w:spacing w:after="240"/>
        <w:ind w:left="567"/>
        <w:rPr>
          <w:sz w:val="22"/>
          <w:szCs w:val="22"/>
        </w:rPr>
      </w:pPr>
      <w:r w:rsidRPr="00325429">
        <w:rPr>
          <w:rFonts w:eastAsia="SimSun"/>
          <w:noProof/>
          <w:color w:val="auto"/>
          <w:sz w:val="16"/>
          <w:szCs w:val="16"/>
        </w:rPr>
        <mc:AlternateContent>
          <mc:Choice Requires="wpg">
            <w:drawing>
              <wp:anchor distT="0" distB="0" distL="114300" distR="114300" simplePos="0" relativeHeight="251683840" behindDoc="0" locked="0" layoutInCell="1" allowOverlap="1" wp14:anchorId="358032A6" wp14:editId="00564AAA">
                <wp:simplePos x="0" y="0"/>
                <wp:positionH relativeFrom="page">
                  <wp:posOffset>914400</wp:posOffset>
                </wp:positionH>
                <wp:positionV relativeFrom="paragraph">
                  <wp:posOffset>80076</wp:posOffset>
                </wp:positionV>
                <wp:extent cx="5996276" cy="2425700"/>
                <wp:effectExtent l="0" t="0" r="0" b="0"/>
                <wp:wrapNone/>
                <wp:docPr id="228" name="Group 3"/>
                <wp:cNvGraphicFramePr/>
                <a:graphic xmlns:a="http://schemas.openxmlformats.org/drawingml/2006/main">
                  <a:graphicData uri="http://schemas.microsoft.com/office/word/2010/wordprocessingGroup">
                    <wpg:wgp>
                      <wpg:cNvGrpSpPr/>
                      <wpg:grpSpPr>
                        <a:xfrm>
                          <a:off x="0" y="0"/>
                          <a:ext cx="5996276" cy="2425700"/>
                          <a:chOff x="0" y="0"/>
                          <a:chExt cx="13412243" cy="5624834"/>
                        </a:xfrm>
                      </wpg:grpSpPr>
                      <wpg:graphicFrame>
                        <wpg:cNvPr id="229" name="Chart 229"/>
                        <wpg:cNvFrPr>
                          <a:graphicFrameLocks/>
                        </wpg:cNvFrPr>
                        <wpg:xfrm>
                          <a:off x="0" y="0"/>
                          <a:ext cx="13104458" cy="5624834"/>
                        </wpg:xfrm>
                        <a:graphic>
                          <a:graphicData uri="http://schemas.openxmlformats.org/drawingml/2006/chart">
                            <c:chart xmlns:c="http://schemas.openxmlformats.org/drawingml/2006/chart" xmlns:r="http://schemas.openxmlformats.org/officeDocument/2006/relationships" r:id="rId19"/>
                          </a:graphicData>
                        </a:graphic>
                      </wpg:graphicFrame>
                      <wps:wsp>
                        <wps:cNvPr id="230" name="Line 3"/>
                        <wps:cNvCnPr/>
                        <wps:spPr bwMode="auto">
                          <a:xfrm>
                            <a:off x="776393" y="1228830"/>
                            <a:ext cx="11969422" cy="1443"/>
                          </a:xfrm>
                          <a:prstGeom prst="line">
                            <a:avLst/>
                          </a:prstGeom>
                          <a:noFill/>
                          <a:ln w="9525">
                            <a:solidFill>
                              <a:srgbClr val="72899D">
                                <a:lumMod val="60000"/>
                                <a:lumOff val="40000"/>
                              </a:srgbClr>
                            </a:solidFill>
                            <a:round/>
                            <a:headEnd/>
                            <a:tailEnd/>
                          </a:ln>
                          <a:extLst>
                            <a:ext uri="{909E8E84-426E-40DD-AFC4-6F175D3DCCD1}">
                              <a14:hiddenFill xmlns:a14="http://schemas.microsoft.com/office/drawing/2010/main">
                                <a:noFill/>
                              </a14:hiddenFill>
                            </a:ext>
                          </a:extLst>
                        </wps:spPr>
                        <wps:bodyPr/>
                      </wps:wsp>
                      <wps:wsp>
                        <wps:cNvPr id="231" name="Line 3"/>
                        <wps:cNvCnPr/>
                        <wps:spPr bwMode="auto">
                          <a:xfrm>
                            <a:off x="775429" y="903350"/>
                            <a:ext cx="11969422" cy="1443"/>
                          </a:xfrm>
                          <a:prstGeom prst="line">
                            <a:avLst/>
                          </a:prstGeom>
                          <a:noFill/>
                          <a:ln w="9525">
                            <a:solidFill>
                              <a:srgbClr val="72899D">
                                <a:lumMod val="60000"/>
                                <a:lumOff val="40000"/>
                              </a:srgbClr>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32" name="Picture 232"/>
                          <pic:cNvPicPr>
                            <a:picLocks noChangeAspect="1" noChangeArrowheads="1"/>
                          </pic:cNvPicPr>
                        </pic:nvPicPr>
                        <pic:blipFill rotWithShape="1">
                          <a:blip r:embed="rId20">
                            <a:extLst>
                              <a:ext uri="{28A0092B-C50C-407E-A947-70E740481C1C}">
                                <a14:useLocalDpi xmlns:a14="http://schemas.microsoft.com/office/drawing/2010/main" val="0"/>
                              </a:ext>
                            </a:extLst>
                          </a:blip>
                          <a:srcRect l="1960" t="3813" b="-1"/>
                          <a:stretch/>
                        </pic:blipFill>
                        <pic:spPr bwMode="auto">
                          <a:xfrm>
                            <a:off x="896423" y="915985"/>
                            <a:ext cx="12007185" cy="308084"/>
                          </a:xfrm>
                          <a:prstGeom prst="rect">
                            <a:avLst/>
                          </a:prstGeom>
                          <a:noFill/>
                          <a:extLst>
                            <a:ext uri="{909E8E84-426E-40DD-AFC4-6F175D3DCCD1}">
                              <a14:hiddenFill xmlns:a14="http://schemas.microsoft.com/office/drawing/2010/main">
                                <a:solidFill>
                                  <a:srgbClr val="FFFFFF"/>
                                </a:solidFill>
                              </a14:hiddenFill>
                            </a:ext>
                          </a:extLst>
                        </pic:spPr>
                      </pic:pic>
                      <wps:wsp>
                        <wps:cNvPr id="233" name="TextBox 1"/>
                        <wps:cNvSpPr txBox="1"/>
                        <wps:spPr>
                          <a:xfrm>
                            <a:off x="11325440" y="316472"/>
                            <a:ext cx="2086803" cy="555230"/>
                          </a:xfrm>
                          <a:prstGeom prst="rect">
                            <a:avLst/>
                          </a:prstGeom>
                        </wps:spPr>
                        <wps:txbx>
                          <w:txbxContent>
                            <w:p w14:paraId="353A7D49" w14:textId="77777777" w:rsidR="00325429" w:rsidRPr="00325429" w:rsidRDefault="00325429" w:rsidP="00325429">
                              <w:pPr>
                                <w:pStyle w:val="NormalWeb"/>
                                <w:spacing w:before="0" w:beforeAutospacing="0" w:after="0" w:afterAutospacing="0"/>
                                <w:rPr>
                                  <w:sz w:val="20"/>
                                </w:rPr>
                              </w:pPr>
                              <w:r w:rsidRPr="00325429">
                                <w:rPr>
                                  <w:rFonts w:asciiTheme="minorHAnsi" w:hAnsi="Calibri" w:cstheme="minorBidi"/>
                                  <w:sz w:val="18"/>
                                  <w:szCs w:val="22"/>
                                </w:rPr>
                                <w:t>Growth (</w:t>
                              </w:r>
                              <w:proofErr w:type="gramStart"/>
                              <w:r w:rsidRPr="00325429">
                                <w:rPr>
                                  <w:rFonts w:asciiTheme="minorHAnsi" w:hAnsi="Calibri" w:cstheme="minorBidi"/>
                                  <w:sz w:val="18"/>
                                  <w:szCs w:val="22"/>
                                </w:rPr>
                                <w:t>%</w:t>
                              </w:r>
                              <w:proofErr w:type="gramEnd"/>
                              <w:r w:rsidRPr="00325429">
                                <w:rPr>
                                  <w:rFonts w:asciiTheme="minorHAnsi" w:hAnsi="Calibri" w:cstheme="minorBidi"/>
                                  <w:sz w:val="18"/>
                                  <w:szCs w:val="22"/>
                                </w:rPr>
                                <w:t>)</w:t>
                              </w:r>
                            </w:p>
                          </w:txbxContent>
                        </wps:txbx>
                        <wps:bodyPr wrap="square" rtlCol="0"/>
                      </wps:wsp>
                    </wpg:wgp>
                  </a:graphicData>
                </a:graphic>
                <wp14:sizeRelH relativeFrom="margin">
                  <wp14:pctWidth>0</wp14:pctWidth>
                </wp14:sizeRelH>
                <wp14:sizeRelV relativeFrom="margin">
                  <wp14:pctHeight>0</wp14:pctHeight>
                </wp14:sizeRelV>
              </wp:anchor>
            </w:drawing>
          </mc:Choice>
          <mc:Fallback>
            <w:pict>
              <v:group w14:anchorId="358032A6" id="Group 3" o:spid="_x0000_s1039" style="position:absolute;left:0;text-align:left;margin-left:1in;margin-top:6.3pt;width:472.15pt;height:191pt;z-index:251683840;mso-position-horizontal-relative:page;mso-width-relative:margin;mso-height-relative:margin" coordsize="134122,56248" o:gfxdata="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">
                <v:shape id="Chart 229" o:spid="_x0000_s1040" type="#_x0000_t75" style="position:absolute;width:131035;height:562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">
                  <v:imagedata r:id="rId21" o:title=""/>
                  <o:lock v:ext="edit" aspectratio="f"/>
                </v:shape>
                <v:line id="Line 3" o:spid="_x0000_s1041" style="position:absolute;visibility:visible;mso-wrap-style:square" from="7763,12288" to="127458,12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" strokecolor="#aab8c4"/>
                <v:line id="Line 3" o:spid="_x0000_s1042" style="position:absolute;visibility:visible;mso-wrap-style:square" from="7754,9033" to="127448,9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" strokecolor="#aab8c4"/>
                <v:shape id="Picture 232" o:spid="_x0000_s1043" type="#_x0000_t75" style="position:absolute;left:8964;top:9159;width:120072;height:30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">
                  <v:imagedata r:id="rId22" o:title="" croptop="2499f" cropbottom="-1f" cropleft="1285f"/>
                </v:shape>
                <v:shape id="TextBox 1" o:spid="_x0000_s1044" type="#_x0000_t202" style="position:absolute;left:113254;top:3164;width:20868;height:5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" filled="f" stroked="f">
                  <v:textbox>
                    <w:txbxContent>
                      <w:p w14:paraId="353A7D49" w14:textId="77777777" w:rsidR="00325429" w:rsidRPr="00325429" w:rsidRDefault="00325429" w:rsidP="00325429">
                        <w:pPr>
                          <w:pStyle w:val="NormalWeb"/>
                          <w:spacing w:before="0" w:beforeAutospacing="0" w:after="0" w:afterAutospacing="0"/>
                          <w:rPr>
                            <w:sz w:val="20"/>
                          </w:rPr>
                        </w:pPr>
                        <w:r w:rsidRPr="00325429">
                          <w:rPr>
                            <w:rFonts w:asciiTheme="minorHAnsi" w:hAnsi="Calibri" w:cstheme="minorBidi"/>
                            <w:sz w:val="18"/>
                            <w:szCs w:val="22"/>
                          </w:rPr>
                          <w:t>Growth (%)</w:t>
                        </w:r>
                      </w:p>
                    </w:txbxContent>
                  </v:textbox>
                </v:shape>
                <w10:wrap anchorx="page"/>
              </v:group>
            </w:pict>
          </mc:Fallback>
        </mc:AlternateContent>
      </w:r>
    </w:p>
    <w:p w14:paraId="1E106FCE" w14:textId="20FD5BE2" w:rsidR="00325429" w:rsidRDefault="00325429" w:rsidP="00325429">
      <w:pPr>
        <w:pStyle w:val="Default"/>
        <w:spacing w:after="240"/>
        <w:ind w:left="567"/>
        <w:rPr>
          <w:sz w:val="22"/>
          <w:szCs w:val="22"/>
        </w:rPr>
      </w:pPr>
    </w:p>
    <w:p w14:paraId="7327B65A" w14:textId="4753D295" w:rsidR="00325429" w:rsidRDefault="00325429" w:rsidP="00325429">
      <w:pPr>
        <w:pStyle w:val="Default"/>
        <w:spacing w:after="240"/>
        <w:ind w:left="567"/>
        <w:rPr>
          <w:sz w:val="22"/>
          <w:szCs w:val="22"/>
        </w:rPr>
      </w:pPr>
    </w:p>
    <w:p w14:paraId="541FD5C6" w14:textId="259296C6" w:rsidR="00325429" w:rsidRDefault="00325429" w:rsidP="00325429">
      <w:pPr>
        <w:pStyle w:val="Default"/>
        <w:spacing w:after="240"/>
        <w:ind w:left="567"/>
        <w:rPr>
          <w:sz w:val="22"/>
          <w:szCs w:val="22"/>
        </w:rPr>
      </w:pPr>
    </w:p>
    <w:p w14:paraId="01A79A2B" w14:textId="1C596F68" w:rsidR="00325429" w:rsidRPr="009F00C8" w:rsidRDefault="00325429" w:rsidP="00325429">
      <w:pPr>
        <w:pStyle w:val="Default"/>
        <w:spacing w:after="240"/>
        <w:ind w:left="567"/>
        <w:rPr>
          <w:sz w:val="22"/>
          <w:szCs w:val="22"/>
        </w:rPr>
      </w:pPr>
    </w:p>
    <w:p w14:paraId="11504102" w14:textId="4B90A86F" w:rsidR="00406D8C" w:rsidRDefault="00406D8C" w:rsidP="006D0173">
      <w:pPr>
        <w:pStyle w:val="ONUME"/>
        <w:numPr>
          <w:ilvl w:val="0"/>
          <w:numId w:val="0"/>
        </w:numPr>
        <w:rPr>
          <w:noProof/>
          <w:lang w:eastAsia="ja-JP"/>
        </w:rPr>
      </w:pPr>
    </w:p>
    <w:p w14:paraId="5357F0C5" w14:textId="16B94456" w:rsidR="00325429" w:rsidRDefault="00325429" w:rsidP="006D0173">
      <w:pPr>
        <w:pStyle w:val="ONUME"/>
        <w:numPr>
          <w:ilvl w:val="0"/>
          <w:numId w:val="0"/>
        </w:numPr>
        <w:rPr>
          <w:noProof/>
          <w:lang w:eastAsia="ja-JP"/>
        </w:rPr>
      </w:pPr>
    </w:p>
    <w:p w14:paraId="75B6F3AE" w14:textId="77777777" w:rsidR="00325429" w:rsidRDefault="00325429" w:rsidP="006D0173">
      <w:pPr>
        <w:pStyle w:val="ONUME"/>
        <w:numPr>
          <w:ilvl w:val="0"/>
          <w:numId w:val="0"/>
        </w:numPr>
      </w:pPr>
    </w:p>
    <w:p w14:paraId="178389F0" w14:textId="77777777" w:rsidR="00325429" w:rsidRDefault="00325429" w:rsidP="006D0173">
      <w:pPr>
        <w:pStyle w:val="ONUME"/>
        <w:numPr>
          <w:ilvl w:val="0"/>
          <w:numId w:val="0"/>
        </w:numPr>
      </w:pPr>
    </w:p>
    <w:p w14:paraId="31B65F55" w14:textId="6726C566" w:rsidR="00045915" w:rsidRPr="00975DB1" w:rsidRDefault="00045915" w:rsidP="00DE6DCD">
      <w:pPr>
        <w:pStyle w:val="BodyText"/>
        <w:tabs>
          <w:tab w:val="clear" w:pos="837"/>
        </w:tabs>
        <w:ind w:left="0"/>
      </w:pPr>
      <w:r w:rsidRPr="00045915">
        <w:t xml:space="preserve">Based on the volume and workload assumptions, the evolution of cost over the 10-year </w:t>
      </w:r>
      <w:r w:rsidRPr="00975DB1">
        <w:t xml:space="preserve">period (Chart </w:t>
      </w:r>
      <w:r w:rsidR="00CB22D3" w:rsidRPr="00975DB1">
        <w:t>6</w:t>
      </w:r>
      <w:r w:rsidRPr="00975DB1">
        <w:t>) is expected to increase from a base-line of 10.2 million Swiss francs in</w:t>
      </w:r>
      <w:r w:rsidR="00DE6DCD" w:rsidRPr="00975DB1">
        <w:t> </w:t>
      </w:r>
      <w:r w:rsidRPr="00975DB1">
        <w:t>2018 to reach 15.4 million Swiss francs in 2029, i.e.</w:t>
      </w:r>
      <w:r w:rsidR="004D42C2">
        <w:t>,</w:t>
      </w:r>
      <w:r w:rsidRPr="00975DB1">
        <w:t> an increase of 5.2 million Swiss francs, or 51.2 per cent (see calculation details in Annex III).</w:t>
      </w:r>
    </w:p>
    <w:p w14:paraId="63EC90F7" w14:textId="77777777" w:rsidR="004D42C2" w:rsidRDefault="004D42C2">
      <w:pPr>
        <w:rPr>
          <w:rFonts w:eastAsiaTheme="minorHAnsi"/>
          <w:color w:val="000000"/>
          <w:szCs w:val="22"/>
          <w:lang w:eastAsia="en-US"/>
        </w:rPr>
      </w:pPr>
      <w:r>
        <w:rPr>
          <w:szCs w:val="22"/>
        </w:rPr>
        <w:br w:type="page"/>
      </w:r>
    </w:p>
    <w:p w14:paraId="3C741D8A" w14:textId="2AE6663A" w:rsidR="00045915" w:rsidRPr="006B5E1F" w:rsidRDefault="00045915" w:rsidP="00DE6DCD">
      <w:pPr>
        <w:pStyle w:val="Default"/>
        <w:numPr>
          <w:ilvl w:val="1"/>
          <w:numId w:val="5"/>
        </w:numPr>
        <w:tabs>
          <w:tab w:val="clear" w:pos="-486"/>
          <w:tab w:val="left" w:pos="567"/>
        </w:tabs>
        <w:spacing w:after="240"/>
        <w:ind w:left="567"/>
        <w:rPr>
          <w:sz w:val="22"/>
          <w:szCs w:val="22"/>
        </w:rPr>
      </w:pPr>
      <w:r w:rsidRPr="006B5E1F">
        <w:rPr>
          <w:sz w:val="22"/>
          <w:szCs w:val="22"/>
        </w:rPr>
        <w:t>The year-over-year increase is mainly driven by:</w:t>
      </w:r>
    </w:p>
    <w:p w14:paraId="4448AEC4" w14:textId="77777777" w:rsidR="00045915" w:rsidRDefault="00045915" w:rsidP="00DE6DCD">
      <w:pPr>
        <w:pStyle w:val="Default"/>
        <w:numPr>
          <w:ilvl w:val="0"/>
          <w:numId w:val="32"/>
        </w:numPr>
        <w:tabs>
          <w:tab w:val="left" w:pos="720"/>
        </w:tabs>
        <w:spacing w:after="240"/>
        <w:ind w:left="1134" w:firstLine="0"/>
        <w:rPr>
          <w:sz w:val="22"/>
          <w:szCs w:val="22"/>
        </w:rPr>
      </w:pPr>
      <w:r w:rsidRPr="006B5E1F">
        <w:rPr>
          <w:sz w:val="22"/>
          <w:szCs w:val="22"/>
        </w:rPr>
        <w:t xml:space="preserve">the anticipated significant growth of applications and associated processed workload;  </w:t>
      </w:r>
      <w:r>
        <w:rPr>
          <w:sz w:val="22"/>
          <w:szCs w:val="22"/>
        </w:rPr>
        <w:t>and</w:t>
      </w:r>
    </w:p>
    <w:p w14:paraId="56813DBC" w14:textId="4F99EA4D" w:rsidR="00045915" w:rsidRPr="006B5E1F" w:rsidRDefault="00045915" w:rsidP="00DE6DCD">
      <w:pPr>
        <w:pStyle w:val="Default"/>
        <w:numPr>
          <w:ilvl w:val="0"/>
          <w:numId w:val="32"/>
        </w:numPr>
        <w:tabs>
          <w:tab w:val="left" w:pos="720"/>
        </w:tabs>
        <w:spacing w:after="240"/>
        <w:ind w:left="1134" w:firstLine="0"/>
        <w:rPr>
          <w:sz w:val="22"/>
          <w:szCs w:val="22"/>
        </w:rPr>
      </w:pPr>
      <w:proofErr w:type="gramStart"/>
      <w:r w:rsidRPr="006B5E1F">
        <w:rPr>
          <w:sz w:val="22"/>
          <w:szCs w:val="22"/>
        </w:rPr>
        <w:t>new</w:t>
      </w:r>
      <w:proofErr w:type="gramEnd"/>
      <w:r w:rsidRPr="006B5E1F">
        <w:rPr>
          <w:sz w:val="22"/>
          <w:szCs w:val="22"/>
        </w:rPr>
        <w:t xml:space="preserve"> accessions to the 1999 Act (i.e.</w:t>
      </w:r>
      <w:r w:rsidR="004D42C2">
        <w:rPr>
          <w:sz w:val="22"/>
          <w:szCs w:val="22"/>
        </w:rPr>
        <w:t>,</w:t>
      </w:r>
      <w:r w:rsidRPr="006B5E1F">
        <w:rPr>
          <w:sz w:val="22"/>
          <w:szCs w:val="22"/>
        </w:rPr>
        <w:t xml:space="preserve"> Canada, China, Russia</w:t>
      </w:r>
      <w:r w:rsidR="004D42C2">
        <w:rPr>
          <w:sz w:val="22"/>
          <w:szCs w:val="22"/>
        </w:rPr>
        <w:t>n Federation</w:t>
      </w:r>
      <w:r w:rsidRPr="006B5E1F">
        <w:rPr>
          <w:sz w:val="22"/>
          <w:szCs w:val="22"/>
        </w:rPr>
        <w:t>).</w:t>
      </w:r>
    </w:p>
    <w:p w14:paraId="25396805" w14:textId="026551CC" w:rsidR="007071AA" w:rsidRPr="00055911" w:rsidRDefault="00045915" w:rsidP="00055911">
      <w:pPr>
        <w:pStyle w:val="Default"/>
        <w:numPr>
          <w:ilvl w:val="0"/>
          <w:numId w:val="41"/>
        </w:numPr>
        <w:spacing w:after="240"/>
        <w:ind w:left="567" w:firstLine="0"/>
        <w:rPr>
          <w:sz w:val="22"/>
          <w:szCs w:val="22"/>
        </w:rPr>
      </w:pPr>
      <w:r w:rsidRPr="006B5E1F">
        <w:rPr>
          <w:sz w:val="22"/>
          <w:szCs w:val="22"/>
        </w:rPr>
        <w:t xml:space="preserve">The cost structure </w:t>
      </w:r>
      <w:proofErr w:type="gramStart"/>
      <w:r w:rsidRPr="006B5E1F">
        <w:rPr>
          <w:sz w:val="22"/>
          <w:szCs w:val="22"/>
        </w:rPr>
        <w:t>is expected</w:t>
      </w:r>
      <w:proofErr w:type="gramEnd"/>
      <w:r w:rsidRPr="006B5E1F">
        <w:rPr>
          <w:sz w:val="22"/>
          <w:szCs w:val="22"/>
        </w:rPr>
        <w:t xml:space="preserve"> to remain dominated by fixed cost elements.  Even though the anticipated increase in applications and associated workload is expected to somewhat shift the balance, the split of fixed versus variable cost remains at approximately 70/30 at the end of the period under review versus an approximate 80/20</w:t>
      </w:r>
      <w:r>
        <w:rPr>
          <w:sz w:val="22"/>
          <w:szCs w:val="22"/>
        </w:rPr>
        <w:t> </w:t>
      </w:r>
      <w:r w:rsidRPr="006B5E1F">
        <w:rPr>
          <w:sz w:val="22"/>
          <w:szCs w:val="22"/>
        </w:rPr>
        <w:t>split in the base-line calculation.</w:t>
      </w:r>
    </w:p>
    <w:p w14:paraId="6DA4E287" w14:textId="4F52A70A" w:rsidR="00D9413E" w:rsidRDefault="00D9413E" w:rsidP="006D0173">
      <w:pPr>
        <w:pStyle w:val="ONUME"/>
        <w:numPr>
          <w:ilvl w:val="0"/>
          <w:numId w:val="0"/>
        </w:numPr>
      </w:pPr>
      <w:r>
        <w:rPr>
          <w:noProof/>
          <w:lang w:eastAsia="en-US"/>
        </w:rPr>
        <w:drawing>
          <wp:inline distT="0" distB="0" distL="0" distR="0" wp14:anchorId="30DF1628" wp14:editId="285D6FDF">
            <wp:extent cx="5940425" cy="2825086"/>
            <wp:effectExtent l="0" t="0" r="3175" b="0"/>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1AE7E2C" w14:textId="73B22730" w:rsidR="00045915" w:rsidRDefault="00045915" w:rsidP="00DE6DCD">
      <w:pPr>
        <w:pStyle w:val="BodyText"/>
        <w:tabs>
          <w:tab w:val="clear" w:pos="837"/>
        </w:tabs>
        <w:ind w:left="0"/>
      </w:pPr>
      <w:r w:rsidRPr="006B5E1F">
        <w:t xml:space="preserve">Based on the application, income and cost estimations, </w:t>
      </w:r>
      <w:proofErr w:type="gramStart"/>
      <w:r w:rsidRPr="006B5E1F">
        <w:t>the</w:t>
      </w:r>
      <w:proofErr w:type="gramEnd"/>
      <w:r w:rsidRPr="006B5E1F">
        <w:t xml:space="preserve"> </w:t>
      </w:r>
      <w:r w:rsidRPr="00817B9B">
        <w:t>Hague</w:t>
      </w:r>
      <w:r>
        <w:t xml:space="preserve"> System</w:t>
      </w:r>
      <w:r w:rsidRPr="006B5E1F">
        <w:t xml:space="preserve"> is projected to continue with an operational annual deficit over the 10-year period under review, resulting in an estimated accumulated deficit amounting to 95.2 million Swiss francs at the end of 2029.  It is </w:t>
      </w:r>
      <w:r w:rsidR="00D9548C">
        <w:t xml:space="preserve">to be </w:t>
      </w:r>
      <w:r w:rsidRPr="006B5E1F">
        <w:t xml:space="preserve">to </w:t>
      </w:r>
      <w:proofErr w:type="gramStart"/>
      <w:r w:rsidRPr="006B5E1F">
        <w:t>note</w:t>
      </w:r>
      <w:r w:rsidR="00D9548C">
        <w:t>d</w:t>
      </w:r>
      <w:proofErr w:type="gramEnd"/>
      <w:r w:rsidRPr="006B5E1F">
        <w:t xml:space="preserve"> that this observation is made based on the current fee structure and conservative assumptions for potential productivity improvements. </w:t>
      </w:r>
      <w:r>
        <w:t xml:space="preserve"> Furthermore, in view of the many different options currently envisaged for an evolution of the language regime of the Hague System, the observation </w:t>
      </w:r>
      <w:proofErr w:type="gramStart"/>
      <w:r>
        <w:t>was based</w:t>
      </w:r>
      <w:proofErr w:type="gramEnd"/>
      <w:r>
        <w:t xml:space="preserve"> on the regime as it currently stands.</w:t>
      </w:r>
    </w:p>
    <w:p w14:paraId="2E8987D1" w14:textId="0F5D7857" w:rsidR="004D1BF3" w:rsidRPr="004D1BF3" w:rsidRDefault="00A00B70" w:rsidP="00DE6DCD">
      <w:pPr>
        <w:pStyle w:val="Heading1"/>
        <w:spacing w:before="480"/>
      </w:pPr>
      <w:r w:rsidRPr="0018147A">
        <w:t>I</w:t>
      </w:r>
      <w:r>
        <w:t>II</w:t>
      </w:r>
      <w:r w:rsidR="00DE6DCD">
        <w:t>.</w:t>
      </w:r>
      <w:r w:rsidRPr="0018147A">
        <w:tab/>
      </w:r>
      <w:r w:rsidR="00CE24AE">
        <w:t xml:space="preserve">possible </w:t>
      </w:r>
      <w:r w:rsidR="0046347A">
        <w:t>REVISION OF THE SCHEDULE OF FEES</w:t>
      </w:r>
    </w:p>
    <w:p w14:paraId="04913891" w14:textId="6C3AA4D7" w:rsidR="00A00B70" w:rsidRDefault="0046347A" w:rsidP="00DE6DCD">
      <w:pPr>
        <w:pStyle w:val="Heading2"/>
      </w:pPr>
      <w:r>
        <w:t xml:space="preserve">CURRENT FEE STRUCTURE AND </w:t>
      </w:r>
      <w:r w:rsidR="00A00B70">
        <w:t xml:space="preserve">MAIN </w:t>
      </w:r>
      <w:r w:rsidR="004D1BF3">
        <w:t>SOURCE</w:t>
      </w:r>
      <w:r w:rsidR="00C14075">
        <w:t>S</w:t>
      </w:r>
      <w:r w:rsidR="004D1BF3">
        <w:t xml:space="preserve"> OF INCOME</w:t>
      </w:r>
    </w:p>
    <w:p w14:paraId="051A2904" w14:textId="4199C020" w:rsidR="00932825" w:rsidRPr="00932825" w:rsidRDefault="00A00B70" w:rsidP="00DE6DCD">
      <w:pPr>
        <w:pStyle w:val="BodyText"/>
        <w:tabs>
          <w:tab w:val="clear" w:pos="837"/>
        </w:tabs>
        <w:ind w:left="0"/>
        <w:rPr>
          <w:szCs w:val="22"/>
        </w:rPr>
      </w:pPr>
      <w:r w:rsidRPr="006B5E1F">
        <w:t xml:space="preserve">The Schedule of Fees comprises several </w:t>
      </w:r>
      <w:r w:rsidR="00CE0374">
        <w:t>items</w:t>
      </w:r>
      <w:r w:rsidRPr="006B5E1F">
        <w:t>, among which</w:t>
      </w:r>
      <w:r w:rsidR="00DE6DCD">
        <w:t>,</w:t>
      </w:r>
      <w:r w:rsidRPr="006B5E1F">
        <w:t xml:space="preserve"> fees intended </w:t>
      </w:r>
      <w:r w:rsidR="00CE0374">
        <w:t>for</w:t>
      </w:r>
      <w:r w:rsidRPr="006B5E1F">
        <w:t xml:space="preserve"> the International Bureau </w:t>
      </w:r>
      <w:r w:rsidR="00B75F93">
        <w:t>are the following:</w:t>
      </w:r>
    </w:p>
    <w:p w14:paraId="57A4232B" w14:textId="540CFE8D" w:rsidR="00932825" w:rsidRPr="00A93C91" w:rsidRDefault="00932825" w:rsidP="00DE6DCD">
      <w:pPr>
        <w:pStyle w:val="Heading3"/>
        <w:spacing w:before="480" w:after="240"/>
      </w:pPr>
      <w:r w:rsidRPr="00A93C91">
        <w:t>International Application Fee (Items</w:t>
      </w:r>
      <w:r w:rsidR="003F3CE2" w:rsidRPr="00A93C91">
        <w:rPr>
          <w:szCs w:val="22"/>
        </w:rPr>
        <w:t xml:space="preserve"> I.1 to I.3 of the Schedule of Fees)</w:t>
      </w:r>
    </w:p>
    <w:p w14:paraId="4EE6029C" w14:textId="77777777" w:rsidR="00932825" w:rsidRPr="00932825" w:rsidRDefault="00932825" w:rsidP="00DE6DCD">
      <w:pPr>
        <w:pStyle w:val="BodyText"/>
        <w:tabs>
          <w:tab w:val="clear" w:pos="837"/>
        </w:tabs>
        <w:ind w:left="0"/>
      </w:pPr>
      <w:r w:rsidRPr="00932825">
        <w:t>These comprise the following items:</w:t>
      </w:r>
    </w:p>
    <w:p w14:paraId="68FEFA47" w14:textId="6DFBE709" w:rsidR="00932825" w:rsidRPr="00932825" w:rsidRDefault="00932825" w:rsidP="006D0173">
      <w:pPr>
        <w:pStyle w:val="ONUME"/>
        <w:numPr>
          <w:ilvl w:val="0"/>
          <w:numId w:val="0"/>
        </w:numPr>
        <w:ind w:left="567"/>
      </w:pPr>
      <w:r w:rsidRPr="00932825">
        <w:t>–</w:t>
      </w:r>
      <w:r w:rsidRPr="00932825">
        <w:tab/>
      </w:r>
      <w:proofErr w:type="gramStart"/>
      <w:r w:rsidRPr="00932825">
        <w:t>basic</w:t>
      </w:r>
      <w:proofErr w:type="gramEnd"/>
      <w:r w:rsidRPr="00932825">
        <w:t xml:space="preserve"> fee for international application:  397 Swiss francs for one design and</w:t>
      </w:r>
      <w:r w:rsidR="00871436">
        <w:t> </w:t>
      </w:r>
      <w:r w:rsidRPr="00932825">
        <w:t>19</w:t>
      </w:r>
      <w:r w:rsidR="00DE6DCD">
        <w:t> </w:t>
      </w:r>
      <w:r w:rsidRPr="00932825">
        <w:t>Swiss fra</w:t>
      </w:r>
      <w:r w:rsidR="003F3CE2">
        <w:t>ncs for each additional design contained in the application;</w:t>
      </w:r>
    </w:p>
    <w:p w14:paraId="18D46D4E" w14:textId="781A9DDD" w:rsidR="00932825" w:rsidRPr="00932825" w:rsidRDefault="00932825" w:rsidP="006D0173">
      <w:pPr>
        <w:pStyle w:val="ONUME"/>
        <w:numPr>
          <w:ilvl w:val="0"/>
          <w:numId w:val="0"/>
        </w:numPr>
        <w:ind w:left="567"/>
      </w:pPr>
      <w:r w:rsidRPr="00932825">
        <w:t>–</w:t>
      </w:r>
      <w:r w:rsidRPr="00932825">
        <w:tab/>
      </w:r>
      <w:proofErr w:type="gramStart"/>
      <w:r w:rsidRPr="00932825">
        <w:t>publication</w:t>
      </w:r>
      <w:proofErr w:type="gramEnd"/>
      <w:r w:rsidRPr="00932825">
        <w:t xml:space="preserve"> fee:  17 Swiss francs for each reproduction </w:t>
      </w:r>
      <w:r w:rsidR="003F3CE2">
        <w:t xml:space="preserve">(and, in the case of an application filed on paper, </w:t>
      </w:r>
      <w:r w:rsidRPr="00932825">
        <w:t>150 Swiss francs for each page, in addition to the first</w:t>
      </w:r>
      <w:r w:rsidR="003F3CE2">
        <w:t>)</w:t>
      </w:r>
      <w:r w:rsidRPr="00932825">
        <w:t>;  and</w:t>
      </w:r>
    </w:p>
    <w:p w14:paraId="28721850" w14:textId="315CEEC8" w:rsidR="00932825" w:rsidRPr="00932825" w:rsidRDefault="00932825" w:rsidP="006D0173">
      <w:pPr>
        <w:pStyle w:val="ONUME"/>
        <w:numPr>
          <w:ilvl w:val="0"/>
          <w:numId w:val="0"/>
        </w:numPr>
        <w:ind w:left="567"/>
      </w:pPr>
      <w:r w:rsidRPr="00932825">
        <w:t>–</w:t>
      </w:r>
      <w:r w:rsidRPr="00932825">
        <w:tab/>
      </w:r>
      <w:proofErr w:type="gramStart"/>
      <w:r w:rsidRPr="00932825">
        <w:t>additional</w:t>
      </w:r>
      <w:proofErr w:type="gramEnd"/>
      <w:r w:rsidRPr="00932825">
        <w:t xml:space="preserve"> fee where the description exceeds 100 words:  2 Swiss franc</w:t>
      </w:r>
      <w:r w:rsidR="003F3CE2">
        <w:t>s per word exceeding 100 words</w:t>
      </w:r>
      <w:r w:rsidR="003F0931">
        <w:t>.</w:t>
      </w:r>
    </w:p>
    <w:p w14:paraId="051B6A10" w14:textId="437969AB" w:rsidR="00932825" w:rsidRPr="003F3CE2" w:rsidRDefault="003F3CE2" w:rsidP="00DE6DCD">
      <w:pPr>
        <w:pStyle w:val="BodyText"/>
        <w:tabs>
          <w:tab w:val="clear" w:pos="837"/>
        </w:tabs>
        <w:ind w:left="0"/>
      </w:pPr>
      <w:r w:rsidRPr="003F3CE2">
        <w:t xml:space="preserve">Charging the fee </w:t>
      </w:r>
      <w:r w:rsidR="00932825" w:rsidRPr="003F3CE2">
        <w:t>per design is common in national and regional systems accepting multiple designs.  Although a single international application may contain up to 100 industrial designs, the average number of designs per application has been decreasing over the past years (</w:t>
      </w:r>
      <w:r w:rsidR="00EE0FF3">
        <w:t xml:space="preserve">from </w:t>
      </w:r>
      <w:r w:rsidR="00932825" w:rsidRPr="003F3CE2">
        <w:t>5.5 designs in 2007 to 3.</w:t>
      </w:r>
      <w:r>
        <w:t>7 designs in 2019</w:t>
      </w:r>
      <w:r w:rsidR="00DE6DCD">
        <w:t>).</w:t>
      </w:r>
    </w:p>
    <w:p w14:paraId="07C0A615" w14:textId="5D9227A2" w:rsidR="00932825" w:rsidRPr="00932825" w:rsidRDefault="00932825" w:rsidP="00DE6DCD">
      <w:pPr>
        <w:pStyle w:val="BodyText"/>
        <w:tabs>
          <w:tab w:val="clear" w:pos="837"/>
        </w:tabs>
        <w:ind w:left="0"/>
      </w:pPr>
      <w:r w:rsidRPr="00932825">
        <w:t xml:space="preserve">In addition to the basic fee, a publication fee </w:t>
      </w:r>
      <w:proofErr w:type="gramStart"/>
      <w:r w:rsidRPr="00932825">
        <w:t>is charged</w:t>
      </w:r>
      <w:proofErr w:type="gramEnd"/>
      <w:r w:rsidRPr="00932825">
        <w:t xml:space="preserve"> per reproduction.  </w:t>
      </w:r>
      <w:r w:rsidR="003F3CE2">
        <w:t>S</w:t>
      </w:r>
      <w:r w:rsidR="00A93C91">
        <w:t>o</w:t>
      </w:r>
      <w:r w:rsidR="003F3CE2">
        <w:t>me</w:t>
      </w:r>
      <w:r w:rsidRPr="00932825">
        <w:t xml:space="preserve"> national or regional systems also charge per reproduction</w:t>
      </w:r>
      <w:r w:rsidR="003F3CE2">
        <w:t xml:space="preserve">, </w:t>
      </w:r>
    </w:p>
    <w:p w14:paraId="4B8F63EC" w14:textId="1BDEA5BD" w:rsidR="00822777" w:rsidRPr="00A93C91" w:rsidRDefault="00932825" w:rsidP="00DE6DCD">
      <w:pPr>
        <w:pStyle w:val="Heading3"/>
        <w:spacing w:before="480" w:after="240"/>
      </w:pPr>
      <w:r w:rsidRPr="00A93C91">
        <w:t>Renewal Fee</w:t>
      </w:r>
      <w:r w:rsidR="00822777">
        <w:t xml:space="preserve"> </w:t>
      </w:r>
      <w:r w:rsidR="00822777" w:rsidRPr="00A93C91">
        <w:t>(Item I</w:t>
      </w:r>
      <w:r w:rsidR="00822777">
        <w:t>II</w:t>
      </w:r>
      <w:r w:rsidR="00822777" w:rsidRPr="00A93C91">
        <w:t>.</w:t>
      </w:r>
      <w:r w:rsidR="00822777">
        <w:t>7</w:t>
      </w:r>
      <w:r w:rsidR="00822777" w:rsidRPr="00A93C91">
        <w:t xml:space="preserve"> of the Schedule of Fees)</w:t>
      </w:r>
    </w:p>
    <w:p w14:paraId="472D313E" w14:textId="7746359C" w:rsidR="00932825" w:rsidRPr="00EE0FF3" w:rsidRDefault="00EE0FF3" w:rsidP="00CC09CD">
      <w:pPr>
        <w:pStyle w:val="BodyText"/>
        <w:tabs>
          <w:tab w:val="clear" w:pos="837"/>
        </w:tabs>
        <w:ind w:left="0"/>
      </w:pPr>
      <w:r w:rsidRPr="00EE0FF3">
        <w:t>This</w:t>
      </w:r>
      <w:r w:rsidR="00932825" w:rsidRPr="00EE0FF3">
        <w:t xml:space="preserve"> fee </w:t>
      </w:r>
      <w:proofErr w:type="gramStart"/>
      <w:r w:rsidR="00932825" w:rsidRPr="00EE0FF3">
        <w:t>is charged</w:t>
      </w:r>
      <w:proofErr w:type="gramEnd"/>
      <w:r w:rsidR="00932825" w:rsidRPr="00EE0FF3">
        <w:t xml:space="preserve"> per design, which is also common in national and regional systems accepting multiple designs.</w:t>
      </w:r>
      <w:r w:rsidRPr="00EE0FF3">
        <w:t xml:space="preserve"> </w:t>
      </w:r>
      <w:r w:rsidR="00AC278C">
        <w:t xml:space="preserve"> </w:t>
      </w:r>
      <w:r w:rsidR="00932825" w:rsidRPr="00EE0FF3">
        <w:t xml:space="preserve">The current amounts of the basic fee are </w:t>
      </w:r>
      <w:r w:rsidR="00AC278C">
        <w:t xml:space="preserve">200 Swiss francs for </w:t>
      </w:r>
      <w:proofErr w:type="gramStart"/>
      <w:r w:rsidR="00AC278C">
        <w:t>one</w:t>
      </w:r>
      <w:proofErr w:type="gramEnd"/>
      <w:r w:rsidR="00AC278C">
        <w:t xml:space="preserve"> design</w:t>
      </w:r>
      <w:r w:rsidR="00932825" w:rsidRPr="00EE0FF3">
        <w:t xml:space="preserve"> and 17 Swiss francs for each additional design.  </w:t>
      </w:r>
    </w:p>
    <w:p w14:paraId="2BC70140" w14:textId="7603A4DA" w:rsidR="00932825" w:rsidRPr="00A93C91" w:rsidRDefault="00932825" w:rsidP="00AC278C">
      <w:pPr>
        <w:pStyle w:val="Heading3"/>
        <w:spacing w:before="480" w:after="240"/>
      </w:pPr>
      <w:r w:rsidRPr="00A93C91">
        <w:t>Other Fees</w:t>
      </w:r>
      <w:r w:rsidR="00822777">
        <w:t xml:space="preserve"> (Items V and VI of the </w:t>
      </w:r>
      <w:r w:rsidR="00822777" w:rsidRPr="00A93C91">
        <w:t>Schedule of Fees</w:t>
      </w:r>
      <w:r w:rsidR="00822777">
        <w:t>)</w:t>
      </w:r>
    </w:p>
    <w:p w14:paraId="0C87B30B" w14:textId="1D36D02F" w:rsidR="00932825" w:rsidRPr="00932825" w:rsidRDefault="00EE0FF3" w:rsidP="00CC09CD">
      <w:pPr>
        <w:pStyle w:val="BodyText"/>
        <w:tabs>
          <w:tab w:val="clear" w:pos="837"/>
        </w:tabs>
        <w:ind w:left="0"/>
      </w:pPr>
      <w:r>
        <w:t xml:space="preserve">Fees </w:t>
      </w:r>
      <w:proofErr w:type="gramStart"/>
      <w:r>
        <w:t>are charged</w:t>
      </w:r>
      <w:proofErr w:type="gramEnd"/>
      <w:r>
        <w:t xml:space="preserve"> for the recording in the International Register of </w:t>
      </w:r>
      <w:r w:rsidRPr="00EE0FF3">
        <w:rPr>
          <w:szCs w:val="22"/>
        </w:rPr>
        <w:t xml:space="preserve">a change in ownership or of </w:t>
      </w:r>
      <w:r>
        <w:rPr>
          <w:szCs w:val="22"/>
        </w:rPr>
        <w:t xml:space="preserve">the </w:t>
      </w:r>
      <w:r w:rsidRPr="00EE0FF3">
        <w:rPr>
          <w:szCs w:val="22"/>
        </w:rPr>
        <w:t>n</w:t>
      </w:r>
      <w:r>
        <w:rPr>
          <w:szCs w:val="22"/>
        </w:rPr>
        <w:t xml:space="preserve">ame and/or address of the holder, </w:t>
      </w:r>
      <w:r w:rsidRPr="00EE0FF3">
        <w:rPr>
          <w:szCs w:val="22"/>
        </w:rPr>
        <w:t xml:space="preserve">of </w:t>
      </w:r>
      <w:r>
        <w:rPr>
          <w:szCs w:val="22"/>
        </w:rPr>
        <w:t>a limitation or a</w:t>
      </w:r>
      <w:r w:rsidRPr="00EE0FF3">
        <w:rPr>
          <w:szCs w:val="22"/>
        </w:rPr>
        <w:t xml:space="preserve"> renunciation</w:t>
      </w:r>
      <w:r>
        <w:rPr>
          <w:szCs w:val="22"/>
        </w:rPr>
        <w:t xml:space="preserve">.  </w:t>
      </w:r>
      <w:r>
        <w:t>Thus</w:t>
      </w:r>
      <w:r w:rsidR="00CC09CD">
        <w:t>,</w:t>
      </w:r>
      <w:r>
        <w:t xml:space="preserve"> t</w:t>
      </w:r>
      <w:r w:rsidR="00932825" w:rsidRPr="00932825">
        <w:t>he fee for requesting the recording of a change in ownership or of</w:t>
      </w:r>
      <w:r w:rsidR="00AC278C">
        <w:t xml:space="preserve"> the</w:t>
      </w:r>
      <w:r w:rsidR="00932825" w:rsidRPr="00932825">
        <w:t xml:space="preserve"> name and/or address of the holder is 144 Swiss francs under </w:t>
      </w:r>
      <w:r w:rsidR="00AC278C">
        <w:t xml:space="preserve">the current Schedule of Fees.  </w:t>
      </w:r>
      <w:r w:rsidR="00932825" w:rsidRPr="00932825">
        <w:t>For reference, the corresponding fees under the Madrid System are 177 Swiss francs for a change in ownership and 150 Swiss francs for a change of name</w:t>
      </w:r>
      <w:r w:rsidR="00AC278C">
        <w:t xml:space="preserve"> and/or address of the holder.</w:t>
      </w:r>
    </w:p>
    <w:p w14:paraId="6D03CBD3" w14:textId="337CD452" w:rsidR="00045915" w:rsidRPr="00822777" w:rsidRDefault="00EE0FF3" w:rsidP="00CC09CD">
      <w:pPr>
        <w:pStyle w:val="BodyText"/>
        <w:tabs>
          <w:tab w:val="clear" w:pos="837"/>
        </w:tabs>
        <w:ind w:left="0"/>
      </w:pPr>
      <w:r w:rsidRPr="003F0931">
        <w:t xml:space="preserve">Finally, fees </w:t>
      </w:r>
      <w:proofErr w:type="gramStart"/>
      <w:r w:rsidRPr="003F0931">
        <w:t>are also charged</w:t>
      </w:r>
      <w:proofErr w:type="gramEnd"/>
      <w:r w:rsidRPr="003F0931">
        <w:t xml:space="preserve"> </w:t>
      </w:r>
      <w:r w:rsidR="003F0931" w:rsidRPr="003F0931">
        <w:t xml:space="preserve">for the provision of </w:t>
      </w:r>
      <w:r w:rsidR="00932825" w:rsidRPr="003F0931">
        <w:t xml:space="preserve">certified copies, extracts and other </w:t>
      </w:r>
      <w:r w:rsidR="003F0931">
        <w:t>information.</w:t>
      </w:r>
      <w:r w:rsidR="00CE0374" w:rsidRPr="00822777">
        <w:t xml:space="preserve"> </w:t>
      </w:r>
    </w:p>
    <w:p w14:paraId="1C320EEB" w14:textId="030D7FBF" w:rsidR="003F0931" w:rsidRPr="00A93C91" w:rsidRDefault="003F0931" w:rsidP="00AC278C">
      <w:pPr>
        <w:pStyle w:val="Heading3"/>
        <w:spacing w:before="480" w:after="240"/>
      </w:pPr>
      <w:r w:rsidRPr="00A93C91">
        <w:t>Income</w:t>
      </w:r>
    </w:p>
    <w:p w14:paraId="7DC2F8E3" w14:textId="45FAE011" w:rsidR="00A00B70" w:rsidRPr="00B50EAB" w:rsidRDefault="00A00B70" w:rsidP="00AC278C">
      <w:pPr>
        <w:pStyle w:val="BodyText"/>
        <w:tabs>
          <w:tab w:val="clear" w:pos="837"/>
        </w:tabs>
        <w:ind w:left="0"/>
      </w:pPr>
      <w:r w:rsidRPr="00A00B70">
        <w:t xml:space="preserve">Table </w:t>
      </w:r>
      <w:r w:rsidR="005E56B8">
        <w:t xml:space="preserve">1, </w:t>
      </w:r>
      <w:r w:rsidRPr="00A00B70">
        <w:t>below</w:t>
      </w:r>
      <w:r w:rsidR="005E56B8">
        <w:t>,</w:t>
      </w:r>
      <w:r w:rsidRPr="00A00B70">
        <w:t xml:space="preserve"> </w:t>
      </w:r>
      <w:r w:rsidR="000C4635">
        <w:t xml:space="preserve">indicates </w:t>
      </w:r>
      <w:r w:rsidRPr="00A00B70">
        <w:t xml:space="preserve">the amounts received </w:t>
      </w:r>
      <w:r w:rsidR="00CE0374">
        <w:t>under</w:t>
      </w:r>
      <w:r w:rsidR="00CE0374" w:rsidRPr="00A00B70">
        <w:t xml:space="preserve"> </w:t>
      </w:r>
      <w:r w:rsidRPr="00A00B70">
        <w:t>the</w:t>
      </w:r>
      <w:r w:rsidR="000C4635">
        <w:t>se</w:t>
      </w:r>
      <w:r w:rsidRPr="00A00B70">
        <w:t xml:space="preserve"> respective</w:t>
      </w:r>
      <w:r w:rsidR="00B75F93">
        <w:t xml:space="preserve"> fee</w:t>
      </w:r>
      <w:r w:rsidRPr="00A00B70">
        <w:t xml:space="preserve"> items in</w:t>
      </w:r>
      <w:r w:rsidR="00AC278C">
        <w:t> </w:t>
      </w:r>
      <w:r w:rsidRPr="00A00B70">
        <w:t>2018</w:t>
      </w:r>
      <w:r w:rsidRPr="00A00B70">
        <w:rPr>
          <w:vertAlign w:val="superscript"/>
        </w:rPr>
        <w:footnoteReference w:id="19"/>
      </w:r>
      <w:r w:rsidRPr="00AC278C">
        <w:t>.</w:t>
      </w:r>
    </w:p>
    <w:p w14:paraId="353045D5" w14:textId="123E6750" w:rsidR="00B50EAB" w:rsidRPr="0027745A" w:rsidRDefault="00B50EAB" w:rsidP="00CC09CD">
      <w:pPr>
        <w:pStyle w:val="ONUME"/>
        <w:numPr>
          <w:ilvl w:val="0"/>
          <w:numId w:val="0"/>
        </w:numPr>
        <w:spacing w:after="60"/>
        <w:jc w:val="center"/>
      </w:pPr>
      <w:r w:rsidRPr="0027745A">
        <w:t>Table 1:</w:t>
      </w:r>
      <w:r w:rsidR="00AC278C">
        <w:t xml:space="preserve"> </w:t>
      </w:r>
      <w:r w:rsidRPr="0027745A">
        <w:t xml:space="preserve"> </w:t>
      </w:r>
      <w:r w:rsidR="00DB002A" w:rsidRPr="0027745A">
        <w:t xml:space="preserve">The Hague System – </w:t>
      </w:r>
      <w:r w:rsidR="0027745A">
        <w:t>F</w:t>
      </w:r>
      <w:r w:rsidR="00DB002A" w:rsidRPr="0027745A">
        <w:t>ees and</w:t>
      </w:r>
      <w:r w:rsidRPr="0027745A">
        <w:t xml:space="preserve"> income</w:t>
      </w:r>
      <w:r w:rsidR="00DB002A" w:rsidRPr="0027745A">
        <w:t xml:space="preserve"> in 2018</w:t>
      </w:r>
    </w:p>
    <w:tbl>
      <w:tblPr>
        <w:tblStyle w:val="TableGrid"/>
        <w:tblW w:w="8820" w:type="dxa"/>
        <w:tblInd w:w="175" w:type="dxa"/>
        <w:tblLayout w:type="fixed"/>
        <w:tblLook w:val="04A0" w:firstRow="1" w:lastRow="0" w:firstColumn="1" w:lastColumn="0" w:noHBand="0" w:noVBand="1"/>
      </w:tblPr>
      <w:tblGrid>
        <w:gridCol w:w="541"/>
        <w:gridCol w:w="4099"/>
        <w:gridCol w:w="2020"/>
        <w:gridCol w:w="1170"/>
        <w:gridCol w:w="990"/>
      </w:tblGrid>
      <w:tr w:rsidR="00CA1941" w:rsidRPr="00A13700" w14:paraId="153CFFDD" w14:textId="77777777" w:rsidTr="00AC278C">
        <w:tc>
          <w:tcPr>
            <w:tcW w:w="4640" w:type="dxa"/>
            <w:gridSpan w:val="2"/>
          </w:tcPr>
          <w:p w14:paraId="7141A8D2" w14:textId="77777777" w:rsidR="00CA1941" w:rsidRPr="00A13700" w:rsidRDefault="00CA1941" w:rsidP="00CA5E92">
            <w:pPr>
              <w:rPr>
                <w:sz w:val="18"/>
              </w:rPr>
            </w:pPr>
            <w:r w:rsidRPr="00A13700">
              <w:rPr>
                <w:sz w:val="18"/>
              </w:rPr>
              <w:t>Fees for the International Bureau</w:t>
            </w:r>
          </w:p>
        </w:tc>
        <w:tc>
          <w:tcPr>
            <w:tcW w:w="2020" w:type="dxa"/>
          </w:tcPr>
          <w:p w14:paraId="7EF66BCF" w14:textId="77777777" w:rsidR="00CA1941" w:rsidRPr="00A13700" w:rsidRDefault="00CA1941" w:rsidP="00CA5E92">
            <w:pPr>
              <w:jc w:val="center"/>
              <w:rPr>
                <w:sz w:val="18"/>
              </w:rPr>
            </w:pPr>
            <w:r w:rsidRPr="00A13700">
              <w:rPr>
                <w:sz w:val="18"/>
              </w:rPr>
              <w:t>Cases</w:t>
            </w:r>
            <w:r w:rsidRPr="006B5E1F">
              <w:rPr>
                <w:rStyle w:val="FootnoteReference"/>
                <w:rFonts w:eastAsia="MS Mincho"/>
                <w:color w:val="000000"/>
                <w:lang w:eastAsia="en-US"/>
              </w:rPr>
              <w:footnoteReference w:id="20"/>
            </w:r>
          </w:p>
        </w:tc>
        <w:tc>
          <w:tcPr>
            <w:tcW w:w="1170" w:type="dxa"/>
          </w:tcPr>
          <w:p w14:paraId="4E92D737" w14:textId="77777777" w:rsidR="00CA1941" w:rsidRPr="00A13700" w:rsidRDefault="00CA1941" w:rsidP="00CA5E92">
            <w:pPr>
              <w:jc w:val="center"/>
              <w:rPr>
                <w:sz w:val="18"/>
              </w:rPr>
            </w:pPr>
            <w:r w:rsidRPr="00A13700">
              <w:rPr>
                <w:sz w:val="18"/>
              </w:rPr>
              <w:t>Amount</w:t>
            </w:r>
            <w:r w:rsidRPr="006B5E1F">
              <w:rPr>
                <w:rStyle w:val="FootnoteReference"/>
                <w:rFonts w:eastAsia="MS Mincho"/>
                <w:color w:val="000000"/>
                <w:lang w:eastAsia="en-US"/>
              </w:rPr>
              <w:footnoteReference w:id="21"/>
            </w:r>
          </w:p>
        </w:tc>
        <w:tc>
          <w:tcPr>
            <w:tcW w:w="990" w:type="dxa"/>
          </w:tcPr>
          <w:p w14:paraId="72572BEC" w14:textId="77777777" w:rsidR="00CA1941" w:rsidRPr="00A13700" w:rsidRDefault="00CA1941" w:rsidP="00CA5E92">
            <w:pPr>
              <w:jc w:val="center"/>
              <w:rPr>
                <w:sz w:val="18"/>
              </w:rPr>
            </w:pPr>
            <w:r w:rsidRPr="00A13700">
              <w:rPr>
                <w:sz w:val="18"/>
              </w:rPr>
              <w:t>Share</w:t>
            </w:r>
          </w:p>
        </w:tc>
      </w:tr>
      <w:tr w:rsidR="00CA1941" w:rsidRPr="00A13700" w14:paraId="40883F48" w14:textId="77777777" w:rsidTr="00AC278C">
        <w:tc>
          <w:tcPr>
            <w:tcW w:w="4640" w:type="dxa"/>
            <w:gridSpan w:val="2"/>
            <w:tcBorders>
              <w:bottom w:val="nil"/>
            </w:tcBorders>
            <w:shd w:val="clear" w:color="auto" w:fill="C6D9F1" w:themeFill="text2" w:themeFillTint="33"/>
          </w:tcPr>
          <w:p w14:paraId="60306FF7" w14:textId="4E71A19C" w:rsidR="00CA1941" w:rsidRPr="00A13700" w:rsidRDefault="00CA1941" w:rsidP="00AC278C">
            <w:pPr>
              <w:rPr>
                <w:sz w:val="18"/>
              </w:rPr>
            </w:pPr>
            <w:r w:rsidRPr="00A13700">
              <w:rPr>
                <w:sz w:val="18"/>
              </w:rPr>
              <w:t>International application</w:t>
            </w:r>
            <w:r>
              <w:rPr>
                <w:sz w:val="18"/>
              </w:rPr>
              <w:t>s</w:t>
            </w:r>
            <w:r w:rsidRPr="00A13700">
              <w:rPr>
                <w:sz w:val="18"/>
              </w:rPr>
              <w:t xml:space="preserve"> (</w:t>
            </w:r>
            <w:r w:rsidR="00AC278C">
              <w:rPr>
                <w:sz w:val="18"/>
              </w:rPr>
              <w:t>i</w:t>
            </w:r>
            <w:r>
              <w:rPr>
                <w:sz w:val="18"/>
              </w:rPr>
              <w:t xml:space="preserve">tems </w:t>
            </w:r>
            <w:r w:rsidR="00AC278C">
              <w:rPr>
                <w:sz w:val="18"/>
              </w:rPr>
              <w:t>I.</w:t>
            </w:r>
            <w:r>
              <w:rPr>
                <w:sz w:val="18"/>
              </w:rPr>
              <w:t>1 to 3)</w:t>
            </w:r>
          </w:p>
        </w:tc>
        <w:tc>
          <w:tcPr>
            <w:tcW w:w="2020" w:type="dxa"/>
            <w:shd w:val="clear" w:color="auto" w:fill="C6D9F1" w:themeFill="text2" w:themeFillTint="33"/>
          </w:tcPr>
          <w:p w14:paraId="3D4436CA" w14:textId="77777777" w:rsidR="00CA1941" w:rsidRPr="00A13700" w:rsidRDefault="00CA1941" w:rsidP="00CA5E92">
            <w:pPr>
              <w:jc w:val="right"/>
              <w:rPr>
                <w:sz w:val="18"/>
              </w:rPr>
            </w:pPr>
            <w:r w:rsidRPr="00A13700">
              <w:rPr>
                <w:sz w:val="18"/>
              </w:rPr>
              <w:t>4,768 filings</w:t>
            </w:r>
          </w:p>
        </w:tc>
        <w:tc>
          <w:tcPr>
            <w:tcW w:w="1170" w:type="dxa"/>
            <w:shd w:val="clear" w:color="auto" w:fill="C6D9F1" w:themeFill="text2" w:themeFillTint="33"/>
          </w:tcPr>
          <w:p w14:paraId="7CF6B7F9" w14:textId="77777777" w:rsidR="00CA1941" w:rsidRPr="00A13700" w:rsidRDefault="00CA1941" w:rsidP="00CA5E92">
            <w:pPr>
              <w:jc w:val="right"/>
              <w:rPr>
                <w:sz w:val="18"/>
              </w:rPr>
            </w:pPr>
            <w:r w:rsidRPr="00A13700">
              <w:rPr>
                <w:sz w:val="18"/>
              </w:rPr>
              <w:t>3,635</w:t>
            </w:r>
          </w:p>
        </w:tc>
        <w:tc>
          <w:tcPr>
            <w:tcW w:w="990" w:type="dxa"/>
            <w:shd w:val="clear" w:color="auto" w:fill="C6D9F1" w:themeFill="text2" w:themeFillTint="33"/>
          </w:tcPr>
          <w:p w14:paraId="1FFCCE6F" w14:textId="77777777" w:rsidR="00CA1941" w:rsidRPr="00A13700" w:rsidRDefault="00CA1941" w:rsidP="00CA5E92">
            <w:pPr>
              <w:jc w:val="right"/>
              <w:rPr>
                <w:sz w:val="18"/>
              </w:rPr>
            </w:pPr>
            <w:r w:rsidRPr="00A13700">
              <w:rPr>
                <w:sz w:val="18"/>
              </w:rPr>
              <w:t>75.7%</w:t>
            </w:r>
          </w:p>
        </w:tc>
      </w:tr>
      <w:tr w:rsidR="00CA1941" w:rsidRPr="00A13700" w14:paraId="3B4A0793" w14:textId="77777777" w:rsidTr="00AC278C">
        <w:tc>
          <w:tcPr>
            <w:tcW w:w="541" w:type="dxa"/>
            <w:vMerge w:val="restart"/>
            <w:tcBorders>
              <w:top w:val="nil"/>
            </w:tcBorders>
          </w:tcPr>
          <w:p w14:paraId="45F08785" w14:textId="77777777" w:rsidR="00CA1941" w:rsidRPr="00A13700" w:rsidRDefault="00CA1941" w:rsidP="00CA5E92">
            <w:pPr>
              <w:rPr>
                <w:sz w:val="18"/>
              </w:rPr>
            </w:pPr>
          </w:p>
        </w:tc>
        <w:tc>
          <w:tcPr>
            <w:tcW w:w="4099" w:type="dxa"/>
          </w:tcPr>
          <w:p w14:paraId="378BD567" w14:textId="77777777" w:rsidR="00CA1941" w:rsidRPr="00A13700" w:rsidRDefault="00CA1941" w:rsidP="00CA5E92">
            <w:pPr>
              <w:rPr>
                <w:sz w:val="18"/>
              </w:rPr>
            </w:pPr>
            <w:r w:rsidRPr="00A13700">
              <w:rPr>
                <w:sz w:val="18"/>
              </w:rPr>
              <w:t>Basic fee for the first design</w:t>
            </w:r>
          </w:p>
        </w:tc>
        <w:tc>
          <w:tcPr>
            <w:tcW w:w="2020" w:type="dxa"/>
          </w:tcPr>
          <w:p w14:paraId="0A86B354" w14:textId="77777777" w:rsidR="00CA1941" w:rsidRPr="00A13700" w:rsidRDefault="00CA1941" w:rsidP="00CA5E92">
            <w:pPr>
              <w:jc w:val="right"/>
              <w:rPr>
                <w:sz w:val="18"/>
              </w:rPr>
            </w:pPr>
            <w:r w:rsidRPr="00A13700">
              <w:rPr>
                <w:sz w:val="18"/>
              </w:rPr>
              <w:t>4,767 designs</w:t>
            </w:r>
          </w:p>
        </w:tc>
        <w:tc>
          <w:tcPr>
            <w:tcW w:w="1170" w:type="dxa"/>
          </w:tcPr>
          <w:p w14:paraId="6C9A47FF" w14:textId="77777777" w:rsidR="00CA1941" w:rsidRPr="00A13700" w:rsidRDefault="00CA1941" w:rsidP="00CA5E92">
            <w:pPr>
              <w:jc w:val="right"/>
              <w:rPr>
                <w:sz w:val="18"/>
              </w:rPr>
            </w:pPr>
            <w:r w:rsidRPr="00A13700">
              <w:rPr>
                <w:sz w:val="18"/>
              </w:rPr>
              <w:t>1,892</w:t>
            </w:r>
          </w:p>
        </w:tc>
        <w:tc>
          <w:tcPr>
            <w:tcW w:w="990" w:type="dxa"/>
          </w:tcPr>
          <w:p w14:paraId="75C90176" w14:textId="77777777" w:rsidR="00CA1941" w:rsidRPr="00A13700" w:rsidRDefault="00CA1941" w:rsidP="00CA5E92">
            <w:pPr>
              <w:jc w:val="right"/>
              <w:rPr>
                <w:sz w:val="18"/>
              </w:rPr>
            </w:pPr>
            <w:r w:rsidRPr="00A13700">
              <w:rPr>
                <w:sz w:val="18"/>
              </w:rPr>
              <w:t>39.4%</w:t>
            </w:r>
          </w:p>
        </w:tc>
      </w:tr>
      <w:tr w:rsidR="00CA1941" w:rsidRPr="00A13700" w14:paraId="2CC00FA5" w14:textId="77777777" w:rsidTr="00AC278C">
        <w:tc>
          <w:tcPr>
            <w:tcW w:w="541" w:type="dxa"/>
            <w:vMerge/>
          </w:tcPr>
          <w:p w14:paraId="2211680C" w14:textId="77777777" w:rsidR="00CA1941" w:rsidRPr="00A13700" w:rsidRDefault="00CA1941" w:rsidP="00CA5E92">
            <w:pPr>
              <w:rPr>
                <w:sz w:val="18"/>
              </w:rPr>
            </w:pPr>
          </w:p>
        </w:tc>
        <w:tc>
          <w:tcPr>
            <w:tcW w:w="4099" w:type="dxa"/>
          </w:tcPr>
          <w:p w14:paraId="10D15F71" w14:textId="77777777" w:rsidR="00CA1941" w:rsidRPr="00A13700" w:rsidRDefault="00CA1941" w:rsidP="00CA5E92">
            <w:pPr>
              <w:rPr>
                <w:sz w:val="18"/>
              </w:rPr>
            </w:pPr>
            <w:r w:rsidRPr="00A13700">
              <w:rPr>
                <w:sz w:val="18"/>
              </w:rPr>
              <w:t>Basic fee for additional designs</w:t>
            </w:r>
          </w:p>
        </w:tc>
        <w:tc>
          <w:tcPr>
            <w:tcW w:w="2020" w:type="dxa"/>
          </w:tcPr>
          <w:p w14:paraId="4B4725AD" w14:textId="77777777" w:rsidR="00CA1941" w:rsidRPr="00A13700" w:rsidRDefault="00CA1941" w:rsidP="00CA5E92">
            <w:pPr>
              <w:jc w:val="right"/>
              <w:rPr>
                <w:sz w:val="18"/>
              </w:rPr>
            </w:pPr>
            <w:r w:rsidRPr="00A13700">
              <w:rPr>
                <w:sz w:val="18"/>
              </w:rPr>
              <w:t>12,467 designs</w:t>
            </w:r>
          </w:p>
        </w:tc>
        <w:tc>
          <w:tcPr>
            <w:tcW w:w="1170" w:type="dxa"/>
          </w:tcPr>
          <w:p w14:paraId="037D3D76" w14:textId="77777777" w:rsidR="00CA1941" w:rsidRPr="00A13700" w:rsidRDefault="00CA1941" w:rsidP="00CA5E92">
            <w:pPr>
              <w:jc w:val="right"/>
              <w:rPr>
                <w:sz w:val="18"/>
              </w:rPr>
            </w:pPr>
            <w:r w:rsidRPr="00A13700">
              <w:rPr>
                <w:sz w:val="18"/>
              </w:rPr>
              <w:t>237</w:t>
            </w:r>
          </w:p>
        </w:tc>
        <w:tc>
          <w:tcPr>
            <w:tcW w:w="990" w:type="dxa"/>
          </w:tcPr>
          <w:p w14:paraId="76AB82A6" w14:textId="77777777" w:rsidR="00CA1941" w:rsidRPr="00A13700" w:rsidRDefault="00CA1941" w:rsidP="00CA5E92">
            <w:pPr>
              <w:jc w:val="right"/>
              <w:rPr>
                <w:sz w:val="18"/>
              </w:rPr>
            </w:pPr>
            <w:r w:rsidRPr="00A13700">
              <w:rPr>
                <w:sz w:val="18"/>
              </w:rPr>
              <w:t>4.9%</w:t>
            </w:r>
          </w:p>
        </w:tc>
      </w:tr>
      <w:tr w:rsidR="00CA1941" w:rsidRPr="00A13700" w14:paraId="57B4EE6E" w14:textId="77777777" w:rsidTr="00AC278C">
        <w:tc>
          <w:tcPr>
            <w:tcW w:w="541" w:type="dxa"/>
            <w:vMerge/>
          </w:tcPr>
          <w:p w14:paraId="5F24F1CD" w14:textId="77777777" w:rsidR="00CA1941" w:rsidRPr="00A13700" w:rsidRDefault="00CA1941" w:rsidP="00CA5E92">
            <w:pPr>
              <w:rPr>
                <w:sz w:val="18"/>
              </w:rPr>
            </w:pPr>
          </w:p>
        </w:tc>
        <w:tc>
          <w:tcPr>
            <w:tcW w:w="4099" w:type="dxa"/>
          </w:tcPr>
          <w:p w14:paraId="275D1C8B" w14:textId="77777777" w:rsidR="00CA1941" w:rsidRPr="00A13700" w:rsidRDefault="00CA1941" w:rsidP="00CA5E92">
            <w:pPr>
              <w:rPr>
                <w:sz w:val="18"/>
              </w:rPr>
            </w:pPr>
            <w:r w:rsidRPr="00A13700">
              <w:rPr>
                <w:sz w:val="18"/>
              </w:rPr>
              <w:t>Publication fee per reproduction</w:t>
            </w:r>
          </w:p>
        </w:tc>
        <w:tc>
          <w:tcPr>
            <w:tcW w:w="2020" w:type="dxa"/>
          </w:tcPr>
          <w:p w14:paraId="3A1CB685" w14:textId="6DAB3D98" w:rsidR="00CA1941" w:rsidRPr="00A13700" w:rsidRDefault="00CA1941" w:rsidP="00AC278C">
            <w:pPr>
              <w:jc w:val="right"/>
              <w:rPr>
                <w:sz w:val="18"/>
              </w:rPr>
            </w:pPr>
            <w:r w:rsidRPr="00A13700">
              <w:rPr>
                <w:sz w:val="18"/>
              </w:rPr>
              <w:t>81,875 repro</w:t>
            </w:r>
            <w:r w:rsidR="00AC278C">
              <w:rPr>
                <w:sz w:val="18"/>
              </w:rPr>
              <w:t>duction</w:t>
            </w:r>
            <w:r w:rsidRPr="00A13700">
              <w:rPr>
                <w:sz w:val="18"/>
              </w:rPr>
              <w:t>s</w:t>
            </w:r>
          </w:p>
        </w:tc>
        <w:tc>
          <w:tcPr>
            <w:tcW w:w="1170" w:type="dxa"/>
          </w:tcPr>
          <w:p w14:paraId="7A92E4BB" w14:textId="77777777" w:rsidR="00CA1941" w:rsidRPr="00A13700" w:rsidRDefault="00CA1941" w:rsidP="00CA5E92">
            <w:pPr>
              <w:jc w:val="right"/>
              <w:rPr>
                <w:sz w:val="18"/>
              </w:rPr>
            </w:pPr>
            <w:r w:rsidRPr="00A13700">
              <w:rPr>
                <w:sz w:val="18"/>
              </w:rPr>
              <w:t>1,392</w:t>
            </w:r>
          </w:p>
        </w:tc>
        <w:tc>
          <w:tcPr>
            <w:tcW w:w="990" w:type="dxa"/>
          </w:tcPr>
          <w:p w14:paraId="705DC0A8" w14:textId="77777777" w:rsidR="00CA1941" w:rsidRPr="00A13700" w:rsidRDefault="00CA1941" w:rsidP="00CA5E92">
            <w:pPr>
              <w:jc w:val="right"/>
              <w:rPr>
                <w:sz w:val="18"/>
              </w:rPr>
            </w:pPr>
            <w:r w:rsidRPr="00A13700">
              <w:rPr>
                <w:sz w:val="18"/>
              </w:rPr>
              <w:t>29.0%</w:t>
            </w:r>
          </w:p>
        </w:tc>
      </w:tr>
      <w:tr w:rsidR="00CA1941" w:rsidRPr="00A13700" w14:paraId="471D387C" w14:textId="77777777" w:rsidTr="00AC278C">
        <w:trPr>
          <w:trHeight w:val="285"/>
        </w:trPr>
        <w:tc>
          <w:tcPr>
            <w:tcW w:w="541" w:type="dxa"/>
            <w:vMerge/>
          </w:tcPr>
          <w:p w14:paraId="532BE679" w14:textId="77777777" w:rsidR="00CA1941" w:rsidRPr="00A13700" w:rsidRDefault="00CA1941" w:rsidP="00CA5E92">
            <w:pPr>
              <w:rPr>
                <w:sz w:val="18"/>
              </w:rPr>
            </w:pPr>
          </w:p>
        </w:tc>
        <w:tc>
          <w:tcPr>
            <w:tcW w:w="4099" w:type="dxa"/>
          </w:tcPr>
          <w:p w14:paraId="56359B1A" w14:textId="77777777" w:rsidR="00CA1941" w:rsidRPr="00A13700" w:rsidRDefault="00CA1941" w:rsidP="00CA5E92">
            <w:pPr>
              <w:rPr>
                <w:sz w:val="18"/>
              </w:rPr>
            </w:pPr>
            <w:r w:rsidRPr="00A13700">
              <w:rPr>
                <w:sz w:val="18"/>
              </w:rPr>
              <w:t>Publication fee per page (for paper filing)</w:t>
            </w:r>
          </w:p>
        </w:tc>
        <w:tc>
          <w:tcPr>
            <w:tcW w:w="2020" w:type="dxa"/>
          </w:tcPr>
          <w:p w14:paraId="618C2AE8" w14:textId="77777777" w:rsidR="00CA1941" w:rsidRPr="00A13700" w:rsidRDefault="00CA1941" w:rsidP="00CA5E92">
            <w:pPr>
              <w:jc w:val="right"/>
              <w:rPr>
                <w:sz w:val="18"/>
              </w:rPr>
            </w:pPr>
            <w:r w:rsidRPr="00A13700">
              <w:rPr>
                <w:sz w:val="18"/>
              </w:rPr>
              <w:t>349 pages</w:t>
            </w:r>
          </w:p>
        </w:tc>
        <w:tc>
          <w:tcPr>
            <w:tcW w:w="1170" w:type="dxa"/>
          </w:tcPr>
          <w:p w14:paraId="5956E6CA" w14:textId="77777777" w:rsidR="00CA1941" w:rsidRPr="00A13700" w:rsidRDefault="00CA1941" w:rsidP="00CA5E92">
            <w:pPr>
              <w:jc w:val="right"/>
              <w:rPr>
                <w:sz w:val="18"/>
              </w:rPr>
            </w:pPr>
            <w:r w:rsidRPr="00A13700">
              <w:rPr>
                <w:sz w:val="18"/>
              </w:rPr>
              <w:t>52</w:t>
            </w:r>
          </w:p>
        </w:tc>
        <w:tc>
          <w:tcPr>
            <w:tcW w:w="990" w:type="dxa"/>
          </w:tcPr>
          <w:p w14:paraId="75E0AB6C" w14:textId="77777777" w:rsidR="00CA1941" w:rsidRPr="00A13700" w:rsidRDefault="00CA1941" w:rsidP="00CA5E92">
            <w:pPr>
              <w:jc w:val="right"/>
              <w:rPr>
                <w:sz w:val="18"/>
              </w:rPr>
            </w:pPr>
            <w:r w:rsidRPr="00A13700">
              <w:rPr>
                <w:sz w:val="18"/>
              </w:rPr>
              <w:t>1.1%</w:t>
            </w:r>
          </w:p>
        </w:tc>
      </w:tr>
      <w:tr w:rsidR="00CA1941" w:rsidRPr="00A13700" w14:paraId="1FA749D1" w14:textId="77777777" w:rsidTr="00AC278C">
        <w:trPr>
          <w:trHeight w:val="221"/>
        </w:trPr>
        <w:tc>
          <w:tcPr>
            <w:tcW w:w="541" w:type="dxa"/>
            <w:vMerge/>
          </w:tcPr>
          <w:p w14:paraId="470CB667" w14:textId="77777777" w:rsidR="00CA1941" w:rsidRPr="00A13700" w:rsidRDefault="00CA1941" w:rsidP="00CA5E92">
            <w:pPr>
              <w:rPr>
                <w:sz w:val="18"/>
              </w:rPr>
            </w:pPr>
          </w:p>
        </w:tc>
        <w:tc>
          <w:tcPr>
            <w:tcW w:w="4099" w:type="dxa"/>
          </w:tcPr>
          <w:p w14:paraId="4DBE6096" w14:textId="77777777" w:rsidR="00CA1941" w:rsidRPr="00A13700" w:rsidRDefault="00CA1941" w:rsidP="00CA5E92">
            <w:pPr>
              <w:rPr>
                <w:sz w:val="18"/>
              </w:rPr>
            </w:pPr>
            <w:r w:rsidRPr="00A13700">
              <w:rPr>
                <w:sz w:val="18"/>
              </w:rPr>
              <w:t>Additional fee for description per word exceeding 100 words</w:t>
            </w:r>
          </w:p>
        </w:tc>
        <w:tc>
          <w:tcPr>
            <w:tcW w:w="2020" w:type="dxa"/>
          </w:tcPr>
          <w:p w14:paraId="1B8C4C29" w14:textId="77777777" w:rsidR="00CA1941" w:rsidRPr="00A13700" w:rsidRDefault="00CA1941" w:rsidP="00CA5E92">
            <w:pPr>
              <w:jc w:val="right"/>
              <w:rPr>
                <w:sz w:val="18"/>
              </w:rPr>
            </w:pPr>
            <w:r w:rsidRPr="00A13700">
              <w:rPr>
                <w:sz w:val="18"/>
              </w:rPr>
              <w:t>25,048 words</w:t>
            </w:r>
          </w:p>
        </w:tc>
        <w:tc>
          <w:tcPr>
            <w:tcW w:w="1170" w:type="dxa"/>
          </w:tcPr>
          <w:p w14:paraId="7052896C" w14:textId="77777777" w:rsidR="00CA1941" w:rsidRPr="00A13700" w:rsidRDefault="00CA1941" w:rsidP="00CA5E92">
            <w:pPr>
              <w:jc w:val="right"/>
              <w:rPr>
                <w:sz w:val="18"/>
              </w:rPr>
            </w:pPr>
            <w:r w:rsidRPr="00A13700">
              <w:rPr>
                <w:sz w:val="18"/>
              </w:rPr>
              <w:t>50</w:t>
            </w:r>
          </w:p>
        </w:tc>
        <w:tc>
          <w:tcPr>
            <w:tcW w:w="990" w:type="dxa"/>
          </w:tcPr>
          <w:p w14:paraId="296EEDD8" w14:textId="77777777" w:rsidR="00CA1941" w:rsidRPr="00A13700" w:rsidRDefault="00CA1941" w:rsidP="00CA5E92">
            <w:pPr>
              <w:jc w:val="right"/>
              <w:rPr>
                <w:sz w:val="18"/>
              </w:rPr>
            </w:pPr>
            <w:r w:rsidRPr="00A13700">
              <w:rPr>
                <w:sz w:val="18"/>
              </w:rPr>
              <w:t>1.0%</w:t>
            </w:r>
          </w:p>
        </w:tc>
      </w:tr>
      <w:tr w:rsidR="00CA1941" w:rsidRPr="00A13700" w14:paraId="567669CB" w14:textId="77777777" w:rsidTr="00AC278C">
        <w:trPr>
          <w:trHeight w:val="208"/>
        </w:trPr>
        <w:tc>
          <w:tcPr>
            <w:tcW w:w="541" w:type="dxa"/>
            <w:vMerge/>
          </w:tcPr>
          <w:p w14:paraId="6FC7A24D" w14:textId="77777777" w:rsidR="00CA1941" w:rsidRPr="00A13700" w:rsidRDefault="00CA1941" w:rsidP="00CA5E92">
            <w:pPr>
              <w:rPr>
                <w:sz w:val="18"/>
              </w:rPr>
            </w:pPr>
          </w:p>
        </w:tc>
        <w:tc>
          <w:tcPr>
            <w:tcW w:w="4099" w:type="dxa"/>
          </w:tcPr>
          <w:p w14:paraId="58AA59D5" w14:textId="77777777" w:rsidR="00CA1941" w:rsidRPr="00A13700" w:rsidRDefault="00CA1941" w:rsidP="00CA5E92">
            <w:pPr>
              <w:rPr>
                <w:sz w:val="18"/>
              </w:rPr>
            </w:pPr>
            <w:r w:rsidRPr="00A13700">
              <w:rPr>
                <w:sz w:val="18"/>
              </w:rPr>
              <w:t>Applications abandoned</w:t>
            </w:r>
            <w:r>
              <w:rPr>
                <w:sz w:val="18"/>
              </w:rPr>
              <w:t xml:space="preserve"> (Rule 14(3))</w:t>
            </w:r>
          </w:p>
        </w:tc>
        <w:tc>
          <w:tcPr>
            <w:tcW w:w="2020" w:type="dxa"/>
          </w:tcPr>
          <w:p w14:paraId="1A4535F2" w14:textId="77777777" w:rsidR="00CA1941" w:rsidRPr="00A13700" w:rsidRDefault="00CA1941" w:rsidP="00CA5E92">
            <w:pPr>
              <w:jc w:val="right"/>
              <w:rPr>
                <w:sz w:val="18"/>
              </w:rPr>
            </w:pPr>
            <w:r w:rsidRPr="00A13700">
              <w:rPr>
                <w:sz w:val="18"/>
              </w:rPr>
              <w:t>28 filings</w:t>
            </w:r>
          </w:p>
        </w:tc>
        <w:tc>
          <w:tcPr>
            <w:tcW w:w="1170" w:type="dxa"/>
          </w:tcPr>
          <w:p w14:paraId="6C33382A" w14:textId="77777777" w:rsidR="00CA1941" w:rsidRPr="00A13700" w:rsidRDefault="00CA1941" w:rsidP="00CA5E92">
            <w:pPr>
              <w:jc w:val="right"/>
              <w:rPr>
                <w:sz w:val="18"/>
              </w:rPr>
            </w:pPr>
            <w:r w:rsidRPr="00A13700">
              <w:rPr>
                <w:sz w:val="18"/>
              </w:rPr>
              <w:t>11</w:t>
            </w:r>
          </w:p>
        </w:tc>
        <w:tc>
          <w:tcPr>
            <w:tcW w:w="990" w:type="dxa"/>
          </w:tcPr>
          <w:p w14:paraId="03FE8664" w14:textId="77777777" w:rsidR="00CA1941" w:rsidRPr="00A13700" w:rsidRDefault="00CA1941" w:rsidP="00CA5E92">
            <w:pPr>
              <w:jc w:val="right"/>
              <w:rPr>
                <w:sz w:val="18"/>
              </w:rPr>
            </w:pPr>
            <w:r w:rsidRPr="00A13700">
              <w:rPr>
                <w:sz w:val="18"/>
              </w:rPr>
              <w:t>0.2%</w:t>
            </w:r>
          </w:p>
        </w:tc>
      </w:tr>
      <w:tr w:rsidR="00CA1941" w:rsidRPr="00A13700" w14:paraId="25C1E5BF" w14:textId="77777777" w:rsidTr="00AC278C">
        <w:tc>
          <w:tcPr>
            <w:tcW w:w="4640" w:type="dxa"/>
            <w:gridSpan w:val="2"/>
            <w:tcBorders>
              <w:bottom w:val="nil"/>
            </w:tcBorders>
            <w:shd w:val="clear" w:color="auto" w:fill="C6D9F1" w:themeFill="text2" w:themeFillTint="33"/>
          </w:tcPr>
          <w:p w14:paraId="17C564D2" w14:textId="0ED94E14" w:rsidR="00CA1941" w:rsidRPr="00A13700" w:rsidRDefault="00AC278C" w:rsidP="00CA5E92">
            <w:pPr>
              <w:rPr>
                <w:sz w:val="18"/>
              </w:rPr>
            </w:pPr>
            <w:r>
              <w:rPr>
                <w:sz w:val="18"/>
              </w:rPr>
              <w:t>Renewal (i</w:t>
            </w:r>
            <w:r w:rsidR="00CA1941" w:rsidRPr="00A13700">
              <w:rPr>
                <w:sz w:val="18"/>
              </w:rPr>
              <w:t xml:space="preserve">tem </w:t>
            </w:r>
            <w:r w:rsidR="00CA1941">
              <w:rPr>
                <w:sz w:val="18"/>
              </w:rPr>
              <w:t>III.</w:t>
            </w:r>
            <w:r w:rsidR="00CA1941" w:rsidRPr="00A13700">
              <w:rPr>
                <w:sz w:val="18"/>
              </w:rPr>
              <w:t>7)</w:t>
            </w:r>
          </w:p>
        </w:tc>
        <w:tc>
          <w:tcPr>
            <w:tcW w:w="2020" w:type="dxa"/>
            <w:shd w:val="clear" w:color="auto" w:fill="C6D9F1" w:themeFill="text2" w:themeFillTint="33"/>
          </w:tcPr>
          <w:p w14:paraId="0AB97820" w14:textId="77777777" w:rsidR="00CA1941" w:rsidRPr="00A13700" w:rsidRDefault="00CA1941" w:rsidP="00CA5E92">
            <w:pPr>
              <w:jc w:val="right"/>
              <w:rPr>
                <w:sz w:val="18"/>
              </w:rPr>
            </w:pPr>
            <w:r w:rsidRPr="00A13700">
              <w:rPr>
                <w:sz w:val="18"/>
              </w:rPr>
              <w:t>3,258 renewals</w:t>
            </w:r>
          </w:p>
        </w:tc>
        <w:tc>
          <w:tcPr>
            <w:tcW w:w="1170" w:type="dxa"/>
            <w:shd w:val="clear" w:color="auto" w:fill="C6D9F1" w:themeFill="text2" w:themeFillTint="33"/>
          </w:tcPr>
          <w:p w14:paraId="08422112" w14:textId="77777777" w:rsidR="00CA1941" w:rsidRPr="00A13700" w:rsidRDefault="00CA1941" w:rsidP="00CA5E92">
            <w:pPr>
              <w:jc w:val="right"/>
              <w:rPr>
                <w:sz w:val="18"/>
              </w:rPr>
            </w:pPr>
            <w:r w:rsidRPr="00A13700">
              <w:rPr>
                <w:sz w:val="18"/>
              </w:rPr>
              <w:t>845</w:t>
            </w:r>
          </w:p>
        </w:tc>
        <w:tc>
          <w:tcPr>
            <w:tcW w:w="990" w:type="dxa"/>
            <w:shd w:val="clear" w:color="auto" w:fill="C6D9F1" w:themeFill="text2" w:themeFillTint="33"/>
          </w:tcPr>
          <w:p w14:paraId="6BFB60EA" w14:textId="77777777" w:rsidR="00CA1941" w:rsidRPr="00A13700" w:rsidRDefault="00CA1941" w:rsidP="00CA5E92">
            <w:pPr>
              <w:jc w:val="right"/>
              <w:rPr>
                <w:sz w:val="18"/>
              </w:rPr>
            </w:pPr>
            <w:r w:rsidRPr="00A13700">
              <w:rPr>
                <w:sz w:val="18"/>
              </w:rPr>
              <w:t>17.6%</w:t>
            </w:r>
          </w:p>
        </w:tc>
      </w:tr>
      <w:tr w:rsidR="00CA1941" w:rsidRPr="00A13700" w14:paraId="4A3324B3" w14:textId="77777777" w:rsidTr="00AC278C">
        <w:tc>
          <w:tcPr>
            <w:tcW w:w="541" w:type="dxa"/>
            <w:vMerge w:val="restart"/>
            <w:tcBorders>
              <w:top w:val="nil"/>
            </w:tcBorders>
          </w:tcPr>
          <w:p w14:paraId="1A97AA3A" w14:textId="77777777" w:rsidR="00CA1941" w:rsidRPr="00A13700" w:rsidRDefault="00CA1941" w:rsidP="00CA5E92">
            <w:pPr>
              <w:rPr>
                <w:sz w:val="18"/>
              </w:rPr>
            </w:pPr>
          </w:p>
        </w:tc>
        <w:tc>
          <w:tcPr>
            <w:tcW w:w="4099" w:type="dxa"/>
          </w:tcPr>
          <w:p w14:paraId="476A44BE" w14:textId="77777777" w:rsidR="00CA1941" w:rsidRPr="00A13700" w:rsidRDefault="00CA1941" w:rsidP="00CA5E92">
            <w:pPr>
              <w:rPr>
                <w:sz w:val="18"/>
              </w:rPr>
            </w:pPr>
            <w:r w:rsidRPr="00A13700">
              <w:rPr>
                <w:sz w:val="18"/>
              </w:rPr>
              <w:t>Basic fee for the first design</w:t>
            </w:r>
          </w:p>
        </w:tc>
        <w:tc>
          <w:tcPr>
            <w:tcW w:w="2020" w:type="dxa"/>
          </w:tcPr>
          <w:p w14:paraId="52DC0669" w14:textId="77777777" w:rsidR="00CA1941" w:rsidRPr="00A13700" w:rsidRDefault="00CA1941" w:rsidP="00CA5E92">
            <w:pPr>
              <w:jc w:val="right"/>
              <w:rPr>
                <w:sz w:val="18"/>
              </w:rPr>
            </w:pPr>
            <w:r w:rsidRPr="00A13700">
              <w:rPr>
                <w:sz w:val="18"/>
              </w:rPr>
              <w:t>3,258 designs</w:t>
            </w:r>
          </w:p>
        </w:tc>
        <w:tc>
          <w:tcPr>
            <w:tcW w:w="1170" w:type="dxa"/>
          </w:tcPr>
          <w:p w14:paraId="5DEEDEBB" w14:textId="77777777" w:rsidR="00CA1941" w:rsidRPr="00A13700" w:rsidRDefault="00CA1941" w:rsidP="00CA5E92">
            <w:pPr>
              <w:jc w:val="right"/>
              <w:rPr>
                <w:sz w:val="18"/>
              </w:rPr>
            </w:pPr>
            <w:r w:rsidRPr="00A13700">
              <w:rPr>
                <w:sz w:val="18"/>
              </w:rPr>
              <w:t>652</w:t>
            </w:r>
            <w:r w:rsidRPr="00A13700">
              <w:footnoteReference w:id="22"/>
            </w:r>
          </w:p>
        </w:tc>
        <w:tc>
          <w:tcPr>
            <w:tcW w:w="990" w:type="dxa"/>
          </w:tcPr>
          <w:p w14:paraId="2FE39E0D" w14:textId="77777777" w:rsidR="00CA1941" w:rsidRPr="00A13700" w:rsidRDefault="00CA1941" w:rsidP="00CA5E92">
            <w:pPr>
              <w:jc w:val="right"/>
              <w:rPr>
                <w:sz w:val="18"/>
              </w:rPr>
            </w:pPr>
            <w:r w:rsidRPr="00A13700">
              <w:rPr>
                <w:sz w:val="18"/>
              </w:rPr>
              <w:t>13.6%</w:t>
            </w:r>
          </w:p>
        </w:tc>
      </w:tr>
      <w:tr w:rsidR="00CA1941" w:rsidRPr="00A13700" w14:paraId="16B91BBD" w14:textId="77777777" w:rsidTr="00AC278C">
        <w:trPr>
          <w:trHeight w:val="242"/>
        </w:trPr>
        <w:tc>
          <w:tcPr>
            <w:tcW w:w="541" w:type="dxa"/>
            <w:vMerge/>
            <w:tcBorders>
              <w:bottom w:val="single" w:sz="4" w:space="0" w:color="auto"/>
            </w:tcBorders>
          </w:tcPr>
          <w:p w14:paraId="2713C7E9" w14:textId="77777777" w:rsidR="00CA1941" w:rsidRPr="00A13700" w:rsidRDefault="00CA1941" w:rsidP="00CA5E92">
            <w:pPr>
              <w:rPr>
                <w:sz w:val="18"/>
              </w:rPr>
            </w:pPr>
          </w:p>
        </w:tc>
        <w:tc>
          <w:tcPr>
            <w:tcW w:w="4099" w:type="dxa"/>
            <w:tcBorders>
              <w:bottom w:val="single" w:sz="4" w:space="0" w:color="auto"/>
            </w:tcBorders>
          </w:tcPr>
          <w:p w14:paraId="3CE90A2A" w14:textId="77777777" w:rsidR="00CA1941" w:rsidRPr="00A13700" w:rsidRDefault="00CA1941" w:rsidP="00CA5E92">
            <w:pPr>
              <w:rPr>
                <w:sz w:val="18"/>
              </w:rPr>
            </w:pPr>
            <w:r w:rsidRPr="00A13700">
              <w:rPr>
                <w:sz w:val="18"/>
              </w:rPr>
              <w:t>Basic fee for additional designs</w:t>
            </w:r>
          </w:p>
        </w:tc>
        <w:tc>
          <w:tcPr>
            <w:tcW w:w="2020" w:type="dxa"/>
          </w:tcPr>
          <w:p w14:paraId="5337C2E6" w14:textId="77777777" w:rsidR="00CA1941" w:rsidRPr="00A13700" w:rsidRDefault="00CA1941" w:rsidP="00CA5E92">
            <w:pPr>
              <w:jc w:val="right"/>
              <w:rPr>
                <w:sz w:val="18"/>
              </w:rPr>
            </w:pPr>
            <w:r w:rsidRPr="00A13700">
              <w:rPr>
                <w:sz w:val="18"/>
              </w:rPr>
              <w:t>11,344 designs</w:t>
            </w:r>
          </w:p>
        </w:tc>
        <w:tc>
          <w:tcPr>
            <w:tcW w:w="1170" w:type="dxa"/>
          </w:tcPr>
          <w:p w14:paraId="1D3CE300" w14:textId="77777777" w:rsidR="00CA1941" w:rsidRPr="00A13700" w:rsidRDefault="00CA1941" w:rsidP="00CA5E92">
            <w:pPr>
              <w:jc w:val="right"/>
              <w:rPr>
                <w:sz w:val="18"/>
              </w:rPr>
            </w:pPr>
            <w:r w:rsidRPr="00A13700">
              <w:rPr>
                <w:sz w:val="18"/>
              </w:rPr>
              <w:t>193</w:t>
            </w:r>
          </w:p>
        </w:tc>
        <w:tc>
          <w:tcPr>
            <w:tcW w:w="990" w:type="dxa"/>
          </w:tcPr>
          <w:p w14:paraId="43DD2AA0" w14:textId="77777777" w:rsidR="00CA1941" w:rsidRPr="00A13700" w:rsidRDefault="00CA1941" w:rsidP="00CA5E92">
            <w:pPr>
              <w:jc w:val="right"/>
              <w:rPr>
                <w:sz w:val="18"/>
              </w:rPr>
            </w:pPr>
            <w:r w:rsidRPr="00A13700">
              <w:rPr>
                <w:sz w:val="18"/>
              </w:rPr>
              <w:t>4.0%</w:t>
            </w:r>
          </w:p>
        </w:tc>
      </w:tr>
      <w:tr w:rsidR="00CA1941" w:rsidRPr="00A13700" w14:paraId="3E7ACE78" w14:textId="77777777" w:rsidTr="00AC278C">
        <w:tc>
          <w:tcPr>
            <w:tcW w:w="4640" w:type="dxa"/>
            <w:gridSpan w:val="2"/>
            <w:tcBorders>
              <w:top w:val="single" w:sz="4" w:space="0" w:color="auto"/>
              <w:left w:val="single" w:sz="4" w:space="0" w:color="auto"/>
              <w:bottom w:val="nil"/>
              <w:right w:val="nil"/>
            </w:tcBorders>
            <w:shd w:val="clear" w:color="auto" w:fill="C6D9F1" w:themeFill="text2" w:themeFillTint="33"/>
          </w:tcPr>
          <w:p w14:paraId="5669CC71" w14:textId="55502AC8" w:rsidR="00CA1941" w:rsidRPr="00A13700" w:rsidRDefault="00CA1941" w:rsidP="00CC09CD">
            <w:pPr>
              <w:keepNext/>
              <w:rPr>
                <w:sz w:val="18"/>
              </w:rPr>
            </w:pPr>
            <w:r>
              <w:rPr>
                <w:sz w:val="18"/>
              </w:rPr>
              <w:t>Other fees (</w:t>
            </w:r>
            <w:r w:rsidR="00AC278C">
              <w:rPr>
                <w:sz w:val="18"/>
              </w:rPr>
              <w:t>i</w:t>
            </w:r>
            <w:r>
              <w:rPr>
                <w:sz w:val="18"/>
              </w:rPr>
              <w:t>tems V and VI)</w:t>
            </w:r>
          </w:p>
        </w:tc>
        <w:tc>
          <w:tcPr>
            <w:tcW w:w="2020" w:type="dxa"/>
            <w:tcBorders>
              <w:left w:val="nil"/>
            </w:tcBorders>
            <w:shd w:val="clear" w:color="auto" w:fill="C6D9F1" w:themeFill="text2" w:themeFillTint="33"/>
          </w:tcPr>
          <w:p w14:paraId="33D50064" w14:textId="77777777" w:rsidR="00CA1941" w:rsidRPr="00A13700" w:rsidRDefault="00CA1941" w:rsidP="00CC09CD">
            <w:pPr>
              <w:keepNext/>
              <w:jc w:val="right"/>
              <w:rPr>
                <w:sz w:val="18"/>
              </w:rPr>
            </w:pPr>
          </w:p>
        </w:tc>
        <w:tc>
          <w:tcPr>
            <w:tcW w:w="1170" w:type="dxa"/>
            <w:shd w:val="clear" w:color="auto" w:fill="C6D9F1" w:themeFill="text2" w:themeFillTint="33"/>
          </w:tcPr>
          <w:p w14:paraId="0D7CC10A" w14:textId="77777777" w:rsidR="00CA1941" w:rsidRPr="00A13700" w:rsidRDefault="00CA1941" w:rsidP="00CC09CD">
            <w:pPr>
              <w:keepNext/>
              <w:jc w:val="right"/>
              <w:rPr>
                <w:sz w:val="18"/>
              </w:rPr>
            </w:pPr>
          </w:p>
        </w:tc>
        <w:tc>
          <w:tcPr>
            <w:tcW w:w="990" w:type="dxa"/>
            <w:shd w:val="clear" w:color="auto" w:fill="C6D9F1" w:themeFill="text2" w:themeFillTint="33"/>
          </w:tcPr>
          <w:p w14:paraId="060665C4" w14:textId="77777777" w:rsidR="00CA1941" w:rsidRPr="00A13700" w:rsidRDefault="00CA1941" w:rsidP="00CC09CD">
            <w:pPr>
              <w:keepNext/>
              <w:jc w:val="right"/>
              <w:rPr>
                <w:sz w:val="18"/>
              </w:rPr>
            </w:pPr>
            <w:r>
              <w:rPr>
                <w:sz w:val="18"/>
              </w:rPr>
              <w:t>6.7%</w:t>
            </w:r>
          </w:p>
        </w:tc>
      </w:tr>
      <w:tr w:rsidR="00CA1941" w:rsidRPr="00A13700" w14:paraId="11DF9A7C" w14:textId="77777777" w:rsidTr="00AC278C">
        <w:trPr>
          <w:trHeight w:val="242"/>
        </w:trPr>
        <w:tc>
          <w:tcPr>
            <w:tcW w:w="541" w:type="dxa"/>
            <w:vMerge w:val="restart"/>
            <w:tcBorders>
              <w:top w:val="nil"/>
              <w:left w:val="single" w:sz="4" w:space="0" w:color="auto"/>
              <w:bottom w:val="nil"/>
              <w:right w:val="single" w:sz="4" w:space="0" w:color="auto"/>
            </w:tcBorders>
          </w:tcPr>
          <w:p w14:paraId="084FA943" w14:textId="77777777" w:rsidR="00CA1941" w:rsidRPr="00A13700" w:rsidRDefault="00CA1941" w:rsidP="00CC09CD">
            <w:pPr>
              <w:keepNext/>
              <w:rPr>
                <w:sz w:val="18"/>
              </w:rPr>
            </w:pPr>
          </w:p>
        </w:tc>
        <w:tc>
          <w:tcPr>
            <w:tcW w:w="4099" w:type="dxa"/>
            <w:tcBorders>
              <w:left w:val="single" w:sz="4" w:space="0" w:color="auto"/>
            </w:tcBorders>
          </w:tcPr>
          <w:p w14:paraId="731D36BE" w14:textId="487D408C" w:rsidR="00CA1941" w:rsidRPr="00A13700" w:rsidRDefault="00CA1941" w:rsidP="00CC09CD">
            <w:pPr>
              <w:keepNext/>
              <w:rPr>
                <w:sz w:val="18"/>
              </w:rPr>
            </w:pPr>
            <w:r w:rsidRPr="00A13700">
              <w:rPr>
                <w:sz w:val="18"/>
              </w:rPr>
              <w:t xml:space="preserve">Change in ownership/name/address (V. </w:t>
            </w:r>
            <w:r w:rsidR="00AC278C">
              <w:rPr>
                <w:sz w:val="18"/>
              </w:rPr>
              <w:t>i</w:t>
            </w:r>
            <w:r w:rsidRPr="00A13700">
              <w:rPr>
                <w:sz w:val="18"/>
              </w:rPr>
              <w:t>tems 13 and 14)</w:t>
            </w:r>
          </w:p>
        </w:tc>
        <w:tc>
          <w:tcPr>
            <w:tcW w:w="2020" w:type="dxa"/>
          </w:tcPr>
          <w:p w14:paraId="42CA1B32" w14:textId="77777777" w:rsidR="00CA1941" w:rsidRPr="00A13700" w:rsidRDefault="00CA1941" w:rsidP="00CC09CD">
            <w:pPr>
              <w:keepNext/>
              <w:jc w:val="right"/>
              <w:rPr>
                <w:sz w:val="18"/>
              </w:rPr>
            </w:pPr>
            <w:r w:rsidRPr="00A13700">
              <w:rPr>
                <w:sz w:val="18"/>
              </w:rPr>
              <w:t>657 registrations</w:t>
            </w:r>
          </w:p>
        </w:tc>
        <w:tc>
          <w:tcPr>
            <w:tcW w:w="1170" w:type="dxa"/>
          </w:tcPr>
          <w:p w14:paraId="5E8236E3" w14:textId="77777777" w:rsidR="00CA1941" w:rsidRPr="00A13700" w:rsidRDefault="00CA1941" w:rsidP="00CC09CD">
            <w:pPr>
              <w:keepNext/>
              <w:jc w:val="right"/>
              <w:rPr>
                <w:sz w:val="18"/>
              </w:rPr>
            </w:pPr>
            <w:r w:rsidRPr="00A13700">
              <w:rPr>
                <w:sz w:val="18"/>
              </w:rPr>
              <w:t>95</w:t>
            </w:r>
          </w:p>
        </w:tc>
        <w:tc>
          <w:tcPr>
            <w:tcW w:w="990" w:type="dxa"/>
          </w:tcPr>
          <w:p w14:paraId="4480879E" w14:textId="77777777" w:rsidR="00CA1941" w:rsidRPr="00A13700" w:rsidRDefault="00CA1941" w:rsidP="00CC09CD">
            <w:pPr>
              <w:keepNext/>
              <w:jc w:val="right"/>
              <w:rPr>
                <w:sz w:val="18"/>
              </w:rPr>
            </w:pPr>
            <w:r w:rsidRPr="00A13700">
              <w:rPr>
                <w:sz w:val="18"/>
              </w:rPr>
              <w:t>2.0%</w:t>
            </w:r>
          </w:p>
        </w:tc>
      </w:tr>
      <w:tr w:rsidR="00CA1941" w:rsidRPr="00A13700" w14:paraId="0A157132" w14:textId="77777777" w:rsidTr="00AC278C">
        <w:trPr>
          <w:trHeight w:val="242"/>
        </w:trPr>
        <w:tc>
          <w:tcPr>
            <w:tcW w:w="541" w:type="dxa"/>
            <w:vMerge/>
            <w:tcBorders>
              <w:top w:val="nil"/>
              <w:left w:val="single" w:sz="4" w:space="0" w:color="auto"/>
              <w:bottom w:val="nil"/>
              <w:right w:val="single" w:sz="4" w:space="0" w:color="auto"/>
            </w:tcBorders>
          </w:tcPr>
          <w:p w14:paraId="4A36319B" w14:textId="77777777" w:rsidR="00CA1941" w:rsidRPr="00A13700" w:rsidRDefault="00CA1941" w:rsidP="00CC09CD">
            <w:pPr>
              <w:keepNext/>
              <w:rPr>
                <w:sz w:val="18"/>
              </w:rPr>
            </w:pPr>
          </w:p>
        </w:tc>
        <w:tc>
          <w:tcPr>
            <w:tcW w:w="4099" w:type="dxa"/>
            <w:tcBorders>
              <w:left w:val="single" w:sz="4" w:space="0" w:color="auto"/>
            </w:tcBorders>
          </w:tcPr>
          <w:p w14:paraId="1C19E7BE" w14:textId="641A7D5E" w:rsidR="00CA1941" w:rsidRPr="00A13700" w:rsidRDefault="00AC278C" w:rsidP="00CC09CD">
            <w:pPr>
              <w:keepNext/>
              <w:rPr>
                <w:sz w:val="18"/>
              </w:rPr>
            </w:pPr>
            <w:r>
              <w:rPr>
                <w:sz w:val="18"/>
              </w:rPr>
              <w:t>Renunciations/limitations (V. i</w:t>
            </w:r>
            <w:r w:rsidR="00CA1941" w:rsidRPr="00A13700">
              <w:rPr>
                <w:sz w:val="18"/>
              </w:rPr>
              <w:t>tems 15 and 16)</w:t>
            </w:r>
          </w:p>
        </w:tc>
        <w:tc>
          <w:tcPr>
            <w:tcW w:w="2020" w:type="dxa"/>
          </w:tcPr>
          <w:p w14:paraId="28DC3519" w14:textId="77777777" w:rsidR="00CA1941" w:rsidRPr="00A13700" w:rsidRDefault="00CA1941" w:rsidP="00CC09CD">
            <w:pPr>
              <w:keepNext/>
              <w:jc w:val="right"/>
              <w:rPr>
                <w:sz w:val="18"/>
              </w:rPr>
            </w:pPr>
            <w:r w:rsidRPr="00A13700">
              <w:rPr>
                <w:sz w:val="18"/>
              </w:rPr>
              <w:t>38 registrations</w:t>
            </w:r>
          </w:p>
        </w:tc>
        <w:tc>
          <w:tcPr>
            <w:tcW w:w="1170" w:type="dxa"/>
          </w:tcPr>
          <w:p w14:paraId="22EDC817" w14:textId="77777777" w:rsidR="00CA1941" w:rsidRPr="00A13700" w:rsidRDefault="00CA1941" w:rsidP="00CC09CD">
            <w:pPr>
              <w:keepNext/>
              <w:jc w:val="right"/>
              <w:rPr>
                <w:sz w:val="18"/>
              </w:rPr>
            </w:pPr>
            <w:r w:rsidRPr="00A13700">
              <w:rPr>
                <w:sz w:val="18"/>
              </w:rPr>
              <w:t>5</w:t>
            </w:r>
          </w:p>
        </w:tc>
        <w:tc>
          <w:tcPr>
            <w:tcW w:w="990" w:type="dxa"/>
          </w:tcPr>
          <w:p w14:paraId="1721E330" w14:textId="77777777" w:rsidR="00CA1941" w:rsidRPr="00A13700" w:rsidRDefault="00CA1941" w:rsidP="00CC09CD">
            <w:pPr>
              <w:keepNext/>
              <w:jc w:val="right"/>
              <w:rPr>
                <w:sz w:val="18"/>
              </w:rPr>
            </w:pPr>
            <w:r w:rsidRPr="00A13700">
              <w:rPr>
                <w:sz w:val="18"/>
              </w:rPr>
              <w:t>0.1%</w:t>
            </w:r>
          </w:p>
        </w:tc>
      </w:tr>
      <w:tr w:rsidR="00CA1941" w:rsidRPr="00A13700" w14:paraId="4B33DA50" w14:textId="77777777" w:rsidTr="00AC278C">
        <w:trPr>
          <w:trHeight w:val="242"/>
        </w:trPr>
        <w:tc>
          <w:tcPr>
            <w:tcW w:w="541" w:type="dxa"/>
            <w:vMerge/>
            <w:tcBorders>
              <w:top w:val="nil"/>
              <w:left w:val="single" w:sz="4" w:space="0" w:color="auto"/>
              <w:bottom w:val="nil"/>
              <w:right w:val="single" w:sz="4" w:space="0" w:color="auto"/>
            </w:tcBorders>
          </w:tcPr>
          <w:p w14:paraId="73A44CF3" w14:textId="77777777" w:rsidR="00CA1941" w:rsidRPr="00A13700" w:rsidRDefault="00CA1941" w:rsidP="00CC09CD">
            <w:pPr>
              <w:keepNext/>
              <w:rPr>
                <w:sz w:val="18"/>
              </w:rPr>
            </w:pPr>
          </w:p>
        </w:tc>
        <w:tc>
          <w:tcPr>
            <w:tcW w:w="4099" w:type="dxa"/>
            <w:tcBorders>
              <w:left w:val="single" w:sz="4" w:space="0" w:color="auto"/>
            </w:tcBorders>
          </w:tcPr>
          <w:p w14:paraId="0128F28E" w14:textId="7125C911" w:rsidR="00CA1941" w:rsidRPr="00A13700" w:rsidRDefault="00CA1941" w:rsidP="00CC09CD">
            <w:pPr>
              <w:keepNext/>
              <w:rPr>
                <w:sz w:val="18"/>
              </w:rPr>
            </w:pPr>
            <w:r w:rsidRPr="00A13700">
              <w:rPr>
                <w:sz w:val="18"/>
              </w:rPr>
              <w:t>Certified copies; extracts and other information (</w:t>
            </w:r>
            <w:r w:rsidR="00AC278C">
              <w:rPr>
                <w:sz w:val="18"/>
              </w:rPr>
              <w:t xml:space="preserve">item </w:t>
            </w:r>
            <w:r w:rsidRPr="00A13700">
              <w:rPr>
                <w:sz w:val="18"/>
              </w:rPr>
              <w:t>VI)</w:t>
            </w:r>
          </w:p>
        </w:tc>
        <w:tc>
          <w:tcPr>
            <w:tcW w:w="2020" w:type="dxa"/>
          </w:tcPr>
          <w:p w14:paraId="1AEDD0D5" w14:textId="1175D365" w:rsidR="00CA1941" w:rsidRPr="00A13700" w:rsidRDefault="00CA1941" w:rsidP="00CC09CD">
            <w:pPr>
              <w:keepNext/>
              <w:jc w:val="right"/>
              <w:rPr>
                <w:sz w:val="18"/>
              </w:rPr>
            </w:pPr>
            <w:r w:rsidRPr="00A13700">
              <w:rPr>
                <w:sz w:val="18"/>
              </w:rPr>
              <w:t>2,332</w:t>
            </w:r>
            <w:r w:rsidR="002A68BA">
              <w:rPr>
                <w:sz w:val="18"/>
              </w:rPr>
              <w:t xml:space="preserve"> cases</w:t>
            </w:r>
            <w:r w:rsidRPr="00AE74A6">
              <w:rPr>
                <w:sz w:val="18"/>
                <w:szCs w:val="18"/>
                <w:vertAlign w:val="superscript"/>
              </w:rPr>
              <w:footnoteReference w:id="23"/>
            </w:r>
          </w:p>
        </w:tc>
        <w:tc>
          <w:tcPr>
            <w:tcW w:w="1170" w:type="dxa"/>
          </w:tcPr>
          <w:p w14:paraId="30714B68" w14:textId="77777777" w:rsidR="00CA1941" w:rsidRPr="00A13700" w:rsidRDefault="00CA1941" w:rsidP="00CC09CD">
            <w:pPr>
              <w:keepNext/>
              <w:jc w:val="right"/>
              <w:rPr>
                <w:sz w:val="18"/>
              </w:rPr>
            </w:pPr>
            <w:r w:rsidRPr="00A13700">
              <w:rPr>
                <w:sz w:val="18"/>
              </w:rPr>
              <w:t>221</w:t>
            </w:r>
          </w:p>
        </w:tc>
        <w:tc>
          <w:tcPr>
            <w:tcW w:w="990" w:type="dxa"/>
          </w:tcPr>
          <w:p w14:paraId="05669376" w14:textId="77777777" w:rsidR="00CA1941" w:rsidRPr="00A13700" w:rsidRDefault="00CA1941" w:rsidP="00CC09CD">
            <w:pPr>
              <w:keepNext/>
              <w:jc w:val="right"/>
              <w:rPr>
                <w:sz w:val="18"/>
              </w:rPr>
            </w:pPr>
            <w:r w:rsidRPr="00A13700">
              <w:rPr>
                <w:sz w:val="18"/>
              </w:rPr>
              <w:t>4.6%</w:t>
            </w:r>
          </w:p>
        </w:tc>
      </w:tr>
      <w:tr w:rsidR="00CA1941" w:rsidRPr="00A13700" w14:paraId="061A55E4" w14:textId="77777777" w:rsidTr="00AC278C">
        <w:trPr>
          <w:trHeight w:val="85"/>
        </w:trPr>
        <w:tc>
          <w:tcPr>
            <w:tcW w:w="4640" w:type="dxa"/>
            <w:gridSpan w:val="2"/>
            <w:shd w:val="clear" w:color="auto" w:fill="C6D9F1" w:themeFill="text2" w:themeFillTint="33"/>
          </w:tcPr>
          <w:p w14:paraId="1F4B195A" w14:textId="77777777" w:rsidR="00CA1941" w:rsidRPr="00A13700" w:rsidRDefault="00CA1941" w:rsidP="00CC09CD">
            <w:pPr>
              <w:keepNext/>
              <w:rPr>
                <w:sz w:val="18"/>
              </w:rPr>
            </w:pPr>
            <w:r w:rsidRPr="00A13700">
              <w:rPr>
                <w:sz w:val="18"/>
              </w:rPr>
              <w:t>Total</w:t>
            </w:r>
          </w:p>
        </w:tc>
        <w:tc>
          <w:tcPr>
            <w:tcW w:w="2020" w:type="dxa"/>
            <w:shd w:val="clear" w:color="auto" w:fill="C6D9F1" w:themeFill="text2" w:themeFillTint="33"/>
          </w:tcPr>
          <w:p w14:paraId="1F184B3E" w14:textId="77777777" w:rsidR="00CA1941" w:rsidRPr="00A13700" w:rsidRDefault="00CA1941" w:rsidP="00CC09CD">
            <w:pPr>
              <w:keepNext/>
              <w:jc w:val="right"/>
              <w:rPr>
                <w:sz w:val="18"/>
              </w:rPr>
            </w:pPr>
          </w:p>
        </w:tc>
        <w:tc>
          <w:tcPr>
            <w:tcW w:w="1170" w:type="dxa"/>
            <w:shd w:val="clear" w:color="auto" w:fill="C6D9F1" w:themeFill="text2" w:themeFillTint="33"/>
          </w:tcPr>
          <w:p w14:paraId="020B502F" w14:textId="77777777" w:rsidR="00CA1941" w:rsidRPr="00A13700" w:rsidRDefault="00CA1941" w:rsidP="00CC09CD">
            <w:pPr>
              <w:keepNext/>
              <w:jc w:val="right"/>
              <w:rPr>
                <w:sz w:val="18"/>
              </w:rPr>
            </w:pPr>
            <w:r w:rsidRPr="00A13700">
              <w:rPr>
                <w:sz w:val="18"/>
              </w:rPr>
              <w:t>4,801</w:t>
            </w:r>
          </w:p>
        </w:tc>
        <w:tc>
          <w:tcPr>
            <w:tcW w:w="990" w:type="dxa"/>
            <w:shd w:val="clear" w:color="auto" w:fill="C6D9F1" w:themeFill="text2" w:themeFillTint="33"/>
          </w:tcPr>
          <w:p w14:paraId="070FD991" w14:textId="77777777" w:rsidR="00CA1941" w:rsidRPr="00A13700" w:rsidRDefault="00CA1941" w:rsidP="00CC09CD">
            <w:pPr>
              <w:keepNext/>
              <w:jc w:val="right"/>
              <w:rPr>
                <w:sz w:val="18"/>
              </w:rPr>
            </w:pPr>
            <w:r w:rsidRPr="00A13700">
              <w:rPr>
                <w:sz w:val="18"/>
              </w:rPr>
              <w:t>100%</w:t>
            </w:r>
          </w:p>
        </w:tc>
      </w:tr>
    </w:tbl>
    <w:p w14:paraId="57B9D93B" w14:textId="5C633204" w:rsidR="00045915" w:rsidRDefault="00045915" w:rsidP="005C0F8F">
      <w:pPr>
        <w:pStyle w:val="ONUME"/>
        <w:numPr>
          <w:ilvl w:val="0"/>
          <w:numId w:val="0"/>
        </w:numPr>
        <w:spacing w:after="0"/>
        <w:rPr>
          <w:sz w:val="16"/>
          <w:szCs w:val="16"/>
        </w:rPr>
      </w:pPr>
    </w:p>
    <w:p w14:paraId="6482AD66" w14:textId="77777777" w:rsidR="00975DB1" w:rsidRPr="00975DB1" w:rsidRDefault="00975DB1" w:rsidP="005C0F8F">
      <w:pPr>
        <w:pStyle w:val="ONUME"/>
        <w:numPr>
          <w:ilvl w:val="0"/>
          <w:numId w:val="0"/>
        </w:numPr>
        <w:spacing w:after="0"/>
        <w:rPr>
          <w:sz w:val="16"/>
          <w:szCs w:val="16"/>
        </w:rPr>
      </w:pPr>
    </w:p>
    <w:p w14:paraId="4791B8D8" w14:textId="7FDFFE77" w:rsidR="008732CD" w:rsidRDefault="008732CD" w:rsidP="00AC278C">
      <w:pPr>
        <w:pStyle w:val="Heading2"/>
      </w:pPr>
      <w:r w:rsidRPr="006B5E1F">
        <w:rPr>
          <w:lang w:eastAsia="en-US"/>
        </w:rPr>
        <w:t>DISCUSSION OF THE WORKING GROUP</w:t>
      </w:r>
      <w:r>
        <w:rPr>
          <w:lang w:eastAsia="en-US"/>
        </w:rPr>
        <w:t xml:space="preserve">: </w:t>
      </w:r>
      <w:r w:rsidRPr="006B5E1F">
        <w:rPr>
          <w:lang w:eastAsia="en-US"/>
        </w:rPr>
        <w:t>BASIC FEE FOR INTERNATIONAL APPLICATIONS</w:t>
      </w:r>
    </w:p>
    <w:p w14:paraId="63821846" w14:textId="755AD8F2" w:rsidR="0046347A" w:rsidRPr="006B5E1F" w:rsidRDefault="008732CD" w:rsidP="00AC278C">
      <w:pPr>
        <w:pStyle w:val="BodyText"/>
        <w:tabs>
          <w:tab w:val="clear" w:pos="837"/>
        </w:tabs>
        <w:ind w:left="0"/>
      </w:pPr>
      <w:r w:rsidRPr="008732CD">
        <w:t>The last time that the basic fees (for both international applications and renewal) were increased was in 1996</w:t>
      </w:r>
      <w:r w:rsidRPr="008732CD">
        <w:rPr>
          <w:vertAlign w:val="superscript"/>
        </w:rPr>
        <w:footnoteReference w:id="24"/>
      </w:r>
      <w:r w:rsidRPr="00AC278C">
        <w:t xml:space="preserve">. </w:t>
      </w:r>
      <w:r w:rsidRPr="008732CD">
        <w:t xml:space="preserve"> In other words, the amounts of the basic fees have been the same for over 20 </w:t>
      </w:r>
      <w:r>
        <w:t>years.</w:t>
      </w:r>
    </w:p>
    <w:p w14:paraId="2FF7C5D0" w14:textId="4B2CD5F7" w:rsidR="00CC15CA" w:rsidRPr="00CC15CA" w:rsidRDefault="00A116D2" w:rsidP="00AC278C">
      <w:pPr>
        <w:pStyle w:val="BodyText"/>
        <w:tabs>
          <w:tab w:val="clear" w:pos="837"/>
        </w:tabs>
        <w:ind w:left="0"/>
      </w:pPr>
      <w:r>
        <w:rPr>
          <w:lang w:eastAsia="en-US"/>
        </w:rPr>
        <w:t>In view of the above and a</w:t>
      </w:r>
      <w:r w:rsidR="008732CD">
        <w:rPr>
          <w:lang w:eastAsia="en-US"/>
        </w:rPr>
        <w:t xml:space="preserve">s mentioned in </w:t>
      </w:r>
      <w:r w:rsidR="008732CD" w:rsidRPr="00AC278C">
        <w:rPr>
          <w:lang w:eastAsia="en-US"/>
        </w:rPr>
        <w:t>paragraph</w:t>
      </w:r>
      <w:r w:rsidR="008D2108">
        <w:rPr>
          <w:lang w:eastAsia="en-US"/>
        </w:rPr>
        <w:t> </w:t>
      </w:r>
      <w:r w:rsidR="00AB4B2D" w:rsidRPr="00AC278C">
        <w:rPr>
          <w:lang w:eastAsia="en-US"/>
        </w:rPr>
        <w:t>5</w:t>
      </w:r>
      <w:r w:rsidR="004D42C2">
        <w:rPr>
          <w:lang w:eastAsia="en-US"/>
        </w:rPr>
        <w:t>,</w:t>
      </w:r>
      <w:r w:rsidR="008732CD" w:rsidRPr="00AC278C">
        <w:rPr>
          <w:lang w:eastAsia="en-US"/>
        </w:rPr>
        <w:t xml:space="preserve"> above</w:t>
      </w:r>
      <w:r w:rsidR="008732CD">
        <w:rPr>
          <w:lang w:eastAsia="en-US"/>
        </w:rPr>
        <w:t xml:space="preserve">, </w:t>
      </w:r>
      <w:r w:rsidR="00CC15CA">
        <w:rPr>
          <w:lang w:eastAsia="en-US"/>
        </w:rPr>
        <w:t>a</w:t>
      </w:r>
      <w:r w:rsidR="00CC15CA">
        <w:t xml:space="preserve">t its fifth session, </w:t>
      </w:r>
      <w:r w:rsidR="00CC15CA" w:rsidRPr="00E72584">
        <w:t xml:space="preserve">the </w:t>
      </w:r>
      <w:r w:rsidR="00CC15CA" w:rsidRPr="00B467D1">
        <w:t xml:space="preserve">Working Group </w:t>
      </w:r>
      <w:r w:rsidR="00CC15CA" w:rsidRPr="00E72584">
        <w:t>discussed a possible revision of the Schedule of Fees</w:t>
      </w:r>
      <w:r w:rsidR="00622CE7">
        <w:t xml:space="preserve">.  </w:t>
      </w:r>
      <w:r w:rsidR="00622CE7" w:rsidRPr="00E72584">
        <w:t>The document proposed two scenarios to increase the amount of the basic fee:</w:t>
      </w:r>
      <w:r w:rsidR="00622CE7">
        <w:t xml:space="preserve"> </w:t>
      </w:r>
      <w:r w:rsidR="00622CE7" w:rsidRPr="00E72584">
        <w:t xml:space="preserve"> (</w:t>
      </w:r>
      <w:proofErr w:type="spellStart"/>
      <w:r w:rsidR="00622CE7" w:rsidRPr="00E72584">
        <w:t>i</w:t>
      </w:r>
      <w:proofErr w:type="spellEnd"/>
      <w:r w:rsidR="00622CE7" w:rsidRPr="00E72584">
        <w:t>)</w:t>
      </w:r>
      <w:proofErr w:type="gramStart"/>
      <w:r w:rsidR="008D2108">
        <w:t>  </w:t>
      </w:r>
      <w:r w:rsidR="00622CE7" w:rsidRPr="00E72584">
        <w:t>a</w:t>
      </w:r>
      <w:proofErr w:type="gramEnd"/>
      <w:r w:rsidR="00622CE7" w:rsidRPr="00E72584">
        <w:t xml:space="preserve"> simple increase of the existing basic fee and (ii)</w:t>
      </w:r>
      <w:r w:rsidR="008D2108">
        <w:t>  </w:t>
      </w:r>
      <w:r w:rsidR="00622CE7" w:rsidRPr="00E72584">
        <w:t xml:space="preserve">a possible introduction of the concept </w:t>
      </w:r>
      <w:r w:rsidR="00622CE7">
        <w:t>of a designation-tied basic fee</w:t>
      </w:r>
      <w:r w:rsidR="00CC15CA">
        <w:rPr>
          <w:rStyle w:val="FootnoteReference"/>
          <w:szCs w:val="22"/>
        </w:rPr>
        <w:footnoteReference w:id="25"/>
      </w:r>
      <w:r w:rsidR="00CC15CA">
        <w:t xml:space="preserve">.  The latter approach would allow the International Bureau to </w:t>
      </w:r>
      <w:proofErr w:type="gramStart"/>
      <w:r w:rsidR="00CC15CA">
        <w:t>be compensated</w:t>
      </w:r>
      <w:proofErr w:type="gramEnd"/>
      <w:r w:rsidR="00CC15CA">
        <w:t xml:space="preserve"> specifically for the additional workload caused by the designations of examining jurisdictions.</w:t>
      </w:r>
    </w:p>
    <w:p w14:paraId="10EA2AFF" w14:textId="102AC9EC" w:rsidR="0046347A" w:rsidRPr="006B5E1F" w:rsidRDefault="00CC15CA" w:rsidP="00AC278C">
      <w:pPr>
        <w:pStyle w:val="BodyText"/>
        <w:tabs>
          <w:tab w:val="clear" w:pos="837"/>
        </w:tabs>
        <w:ind w:left="0"/>
        <w:rPr>
          <w:lang w:eastAsia="en-US"/>
        </w:rPr>
      </w:pPr>
      <w:r w:rsidRPr="00622CE7">
        <w:t xml:space="preserve">While some delegations indicated that they could not support the idea of introducing a designation-tied basic fee, the Chair </w:t>
      </w:r>
      <w:proofErr w:type="gramStart"/>
      <w:r w:rsidRPr="00622CE7">
        <w:t>noted that</w:t>
      </w:r>
      <w:proofErr w:type="gramEnd"/>
      <w:r w:rsidRPr="00622CE7">
        <w:t xml:space="preserve"> “several delegations supported the idea that the fees be revised so as to allow the International Bureau to cover its expenses”.  </w:t>
      </w:r>
      <w:r w:rsidRPr="00622CE7">
        <w:rPr>
          <w:rFonts w:eastAsia="MS Mincho"/>
          <w:color w:val="000000"/>
          <w:lang w:eastAsia="en-US"/>
        </w:rPr>
        <w:t xml:space="preserve">In particular, it was </w:t>
      </w:r>
      <w:proofErr w:type="gramStart"/>
      <w:r w:rsidRPr="00622CE7">
        <w:rPr>
          <w:rFonts w:eastAsia="MS Mincho"/>
          <w:color w:val="000000"/>
          <w:lang w:eastAsia="en-US"/>
        </w:rPr>
        <w:t>noted that</w:t>
      </w:r>
      <w:proofErr w:type="gramEnd"/>
      <w:r w:rsidRPr="00622CE7">
        <w:rPr>
          <w:rFonts w:eastAsia="MS Mincho"/>
          <w:color w:val="000000"/>
          <w:lang w:eastAsia="en-US"/>
        </w:rPr>
        <w:t xml:space="preserve"> </w:t>
      </w:r>
      <w:r w:rsidR="00C31CE5">
        <w:rPr>
          <w:rFonts w:eastAsia="MS Mincho"/>
          <w:color w:val="000000"/>
          <w:lang w:eastAsia="en-US"/>
        </w:rPr>
        <w:t>“</w:t>
      </w:r>
      <w:r w:rsidRPr="00622CE7">
        <w:rPr>
          <w:rFonts w:eastAsia="MS Mincho"/>
          <w:color w:val="000000"/>
          <w:lang w:eastAsia="en-US"/>
        </w:rPr>
        <w:t>the current structure of the basic fee, consisting of a larger fee amount for the first design, complemented by a smaller fee amount for an additional design, could be contemplated with a proportionate increase of fee for additional designs, as an alternative approach</w:t>
      </w:r>
      <w:r w:rsidR="00C31CE5">
        <w:rPr>
          <w:rFonts w:eastAsia="MS Mincho"/>
          <w:color w:val="000000"/>
          <w:lang w:eastAsia="en-US"/>
        </w:rPr>
        <w:t>”</w:t>
      </w:r>
      <w:r>
        <w:t>.</w:t>
      </w:r>
      <w:r w:rsidRPr="00622CE7">
        <w:rPr>
          <w:rFonts w:eastAsia="MS Mincho"/>
          <w:color w:val="000000"/>
          <w:lang w:eastAsia="en-US"/>
        </w:rPr>
        <w:t xml:space="preserve"> </w:t>
      </w:r>
      <w:r w:rsidR="00622CE7" w:rsidRPr="00622CE7">
        <w:rPr>
          <w:rFonts w:eastAsia="MS Mincho"/>
          <w:color w:val="000000"/>
          <w:lang w:eastAsia="en-US"/>
        </w:rPr>
        <w:t xml:space="preserve"> </w:t>
      </w:r>
      <w:r w:rsidRPr="00CC15CA">
        <w:rPr>
          <w:lang w:eastAsia="en-US"/>
        </w:rPr>
        <w:t xml:space="preserve">It </w:t>
      </w:r>
      <w:proofErr w:type="gramStart"/>
      <w:r w:rsidRPr="00CC15CA">
        <w:rPr>
          <w:lang w:eastAsia="en-US"/>
        </w:rPr>
        <w:t>was thus concluded</w:t>
      </w:r>
      <w:proofErr w:type="gramEnd"/>
      <w:r w:rsidRPr="00CC15CA">
        <w:rPr>
          <w:lang w:eastAsia="en-US"/>
        </w:rPr>
        <w:t xml:space="preserve"> that the Secretariat would prepare some scenarios for a revision of the Schedule of Fees</w:t>
      </w:r>
      <w:r w:rsidRPr="00CC15CA">
        <w:rPr>
          <w:vertAlign w:val="superscript"/>
          <w:lang w:eastAsia="en-US"/>
        </w:rPr>
        <w:footnoteReference w:id="26"/>
      </w:r>
      <w:r w:rsidRPr="00CC15CA">
        <w:rPr>
          <w:lang w:eastAsia="en-US"/>
        </w:rPr>
        <w:t>.</w:t>
      </w:r>
    </w:p>
    <w:p w14:paraId="74FCF8A8" w14:textId="77777777" w:rsidR="00622CE7" w:rsidRPr="006B5E1F" w:rsidRDefault="00622CE7" w:rsidP="008D2108">
      <w:pPr>
        <w:pStyle w:val="Heading2"/>
        <w:spacing w:before="480"/>
        <w:rPr>
          <w:lang w:eastAsia="en-US"/>
        </w:rPr>
      </w:pPr>
      <w:r w:rsidRPr="006B5E1F">
        <w:rPr>
          <w:lang w:eastAsia="en-US"/>
        </w:rPr>
        <w:t>STUDY OF FEE STRUCTURES AND AMOUNTS IN NATIONAL OR REGIONAL MULTIPLE DESIGN SYSTEMS</w:t>
      </w:r>
    </w:p>
    <w:p w14:paraId="0F08D594" w14:textId="405E5108" w:rsidR="006949DA" w:rsidRDefault="00622CE7" w:rsidP="00BA2854">
      <w:pPr>
        <w:pStyle w:val="BodyText"/>
        <w:tabs>
          <w:tab w:val="clear" w:pos="837"/>
        </w:tabs>
        <w:ind w:left="0"/>
        <w:rPr>
          <w:lang w:eastAsia="en-US"/>
        </w:rPr>
      </w:pPr>
      <w:r w:rsidRPr="006B5E1F">
        <w:rPr>
          <w:lang w:eastAsia="en-US"/>
        </w:rPr>
        <w:t xml:space="preserve">As noted by the Working Group, there is a significant difference between the amount of the basic fee for the first design (397 Swiss francs) and that for each additional design contained in the same international application (19 Swiss francs per design).  This means that each additional design </w:t>
      </w:r>
      <w:proofErr w:type="gramStart"/>
      <w:r w:rsidRPr="006B5E1F">
        <w:rPr>
          <w:lang w:eastAsia="en-US"/>
        </w:rPr>
        <w:t>is only charged</w:t>
      </w:r>
      <w:proofErr w:type="gramEnd"/>
      <w:r w:rsidRPr="006B5E1F">
        <w:rPr>
          <w:lang w:eastAsia="en-US"/>
        </w:rPr>
        <w:t xml:space="preserve"> at a rate of 4.8 per cent of the amount of the basic fee payable for the first design, despite the fact that the formal examination of international applications is, to a growing extent, carried out per design.</w:t>
      </w:r>
    </w:p>
    <w:p w14:paraId="333C3D39" w14:textId="05CB218B" w:rsidR="00622CE7" w:rsidRPr="006B5E1F" w:rsidRDefault="00622CE7" w:rsidP="006949DA">
      <w:pPr>
        <w:pStyle w:val="BodyText"/>
        <w:tabs>
          <w:tab w:val="clear" w:pos="837"/>
        </w:tabs>
        <w:ind w:left="0"/>
      </w:pPr>
      <w:r w:rsidRPr="006B5E1F">
        <w:rPr>
          <w:lang w:eastAsia="en-US"/>
        </w:rPr>
        <w:t xml:space="preserve">In view of the above, </w:t>
      </w:r>
      <w:r w:rsidRPr="00C31CE5">
        <w:rPr>
          <w:lang w:eastAsia="en-US"/>
        </w:rPr>
        <w:t xml:space="preserve">the </w:t>
      </w:r>
      <w:r w:rsidR="005819D3" w:rsidRPr="00C31CE5">
        <w:rPr>
          <w:lang w:eastAsia="en-US"/>
        </w:rPr>
        <w:t>Secretariat</w:t>
      </w:r>
      <w:r w:rsidRPr="00C31CE5">
        <w:rPr>
          <w:lang w:eastAsia="en-US"/>
        </w:rPr>
        <w:t xml:space="preserve"> conducted</w:t>
      </w:r>
      <w:r w:rsidRPr="006B5E1F">
        <w:rPr>
          <w:lang w:eastAsia="en-US"/>
        </w:rPr>
        <w:t xml:space="preserve"> a comparative analysis of the fee structure in 37 jurisdictions</w:t>
      </w:r>
      <w:r w:rsidRPr="006B5E1F">
        <w:rPr>
          <w:rStyle w:val="FootnoteReference"/>
        </w:rPr>
        <w:footnoteReference w:id="27"/>
      </w:r>
      <w:r>
        <w:rPr>
          <w:lang w:eastAsia="en-US"/>
        </w:rPr>
        <w:t>.</w:t>
      </w:r>
      <w:r w:rsidRPr="006B5E1F">
        <w:rPr>
          <w:lang w:eastAsia="en-US"/>
        </w:rPr>
        <w:t xml:space="preserve">  Out of </w:t>
      </w:r>
      <w:r w:rsidR="007E7A54">
        <w:rPr>
          <w:lang w:eastAsia="en-US"/>
        </w:rPr>
        <w:t xml:space="preserve">these </w:t>
      </w:r>
      <w:r w:rsidRPr="006B5E1F">
        <w:rPr>
          <w:lang w:eastAsia="en-US"/>
        </w:rPr>
        <w:t>37 jurisdictions, 20</w:t>
      </w:r>
      <w:r w:rsidRPr="006B5E1F">
        <w:rPr>
          <w:rStyle w:val="FootnoteReference"/>
        </w:rPr>
        <w:footnoteReference w:id="28"/>
      </w:r>
      <w:r w:rsidRPr="006B5E1F">
        <w:rPr>
          <w:rStyle w:val="FootnoteReference"/>
        </w:rPr>
        <w:t xml:space="preserve"> </w:t>
      </w:r>
      <w:r w:rsidRPr="006B5E1F">
        <w:rPr>
          <w:lang w:eastAsia="en-US"/>
        </w:rPr>
        <w:t xml:space="preserve">have a fee structure similar to the Hague System, meaning that multiple designs are accepted and fees </w:t>
      </w:r>
      <w:proofErr w:type="gramStart"/>
      <w:r w:rsidRPr="006B5E1F">
        <w:rPr>
          <w:lang w:eastAsia="en-US"/>
        </w:rPr>
        <w:t>are charged</w:t>
      </w:r>
      <w:proofErr w:type="gramEnd"/>
      <w:r w:rsidRPr="006B5E1F">
        <w:rPr>
          <w:lang w:eastAsia="en-US"/>
        </w:rPr>
        <w:t xml:space="preserve"> per design with or without a discount for each additional design</w:t>
      </w:r>
      <w:r w:rsidRPr="006B5E1F">
        <w:rPr>
          <w:rStyle w:val="FootnoteReference"/>
        </w:rPr>
        <w:footnoteReference w:id="29"/>
      </w:r>
      <w:r>
        <w:rPr>
          <w:lang w:eastAsia="en-US"/>
        </w:rPr>
        <w:t>.</w:t>
      </w:r>
      <w:r w:rsidRPr="006B5E1F">
        <w:rPr>
          <w:lang w:eastAsia="en-US"/>
        </w:rPr>
        <w:t xml:space="preserve">  In those 20 jurisdictions, the average rate applied for each additional design against that for the first design was 6</w:t>
      </w:r>
      <w:r>
        <w:rPr>
          <w:lang w:eastAsia="en-US"/>
        </w:rPr>
        <w:t>2.8</w:t>
      </w:r>
      <w:r w:rsidRPr="006B5E1F">
        <w:rPr>
          <w:lang w:eastAsia="en-US"/>
        </w:rPr>
        <w:t xml:space="preserve"> per cent (the median thereof is 6</w:t>
      </w:r>
      <w:r>
        <w:rPr>
          <w:lang w:eastAsia="en-US"/>
        </w:rPr>
        <w:t>7.5</w:t>
      </w:r>
      <w:r w:rsidRPr="006B5E1F">
        <w:rPr>
          <w:lang w:eastAsia="en-US"/>
        </w:rPr>
        <w:t xml:space="preserve"> per cent).</w:t>
      </w:r>
    </w:p>
    <w:p w14:paraId="290570ED" w14:textId="72AEA3E0" w:rsidR="00622CE7" w:rsidRDefault="00622CE7" w:rsidP="006949DA">
      <w:pPr>
        <w:pStyle w:val="BodyText"/>
        <w:tabs>
          <w:tab w:val="clear" w:pos="837"/>
        </w:tabs>
        <w:ind w:left="0"/>
        <w:rPr>
          <w:lang w:eastAsia="en-US"/>
        </w:rPr>
      </w:pPr>
      <w:r w:rsidRPr="006B5E1F">
        <w:rPr>
          <w:lang w:eastAsia="en-US"/>
        </w:rPr>
        <w:t>Under the Hague System, in addition to the basic fee, a publication fee</w:t>
      </w:r>
      <w:r>
        <w:rPr>
          <w:lang w:eastAsia="en-US"/>
        </w:rPr>
        <w:t xml:space="preserve"> of 17 Swiss francs</w:t>
      </w:r>
      <w:r w:rsidRPr="006B5E1F">
        <w:rPr>
          <w:lang w:eastAsia="en-US"/>
        </w:rPr>
        <w:t xml:space="preserve"> is required for each reproduction.  In 2018, the average number of reproductions per design was approximately 4.8.  Taking into account the publication fee with the above average number, the rate applied for each additional design versus the amount for the first </w:t>
      </w:r>
      <w:proofErr w:type="gramStart"/>
      <w:r w:rsidRPr="006B5E1F">
        <w:rPr>
          <w:lang w:eastAsia="en-US"/>
        </w:rPr>
        <w:t>design still</w:t>
      </w:r>
      <w:proofErr w:type="gramEnd"/>
      <w:r w:rsidRPr="006B5E1F">
        <w:rPr>
          <w:lang w:eastAsia="en-US"/>
        </w:rPr>
        <w:t xml:space="preserve"> remains low – around </w:t>
      </w:r>
      <w:r w:rsidRPr="00D57DD5">
        <w:rPr>
          <w:u w:val="single"/>
          <w:lang w:eastAsia="en-US"/>
        </w:rPr>
        <w:t>21.1 per cent</w:t>
      </w:r>
      <w:r w:rsidRPr="006B5E1F">
        <w:rPr>
          <w:rStyle w:val="FootnoteReference"/>
        </w:rPr>
        <w:footnoteReference w:id="30"/>
      </w:r>
      <w:r>
        <w:rPr>
          <w:lang w:eastAsia="en-US"/>
        </w:rPr>
        <w:t>.</w:t>
      </w:r>
    </w:p>
    <w:p w14:paraId="1BCEF914" w14:textId="6C3B928F" w:rsidR="003D554F" w:rsidRPr="003D554F" w:rsidRDefault="003D554F" w:rsidP="006949DA">
      <w:pPr>
        <w:pStyle w:val="BodyText"/>
        <w:tabs>
          <w:tab w:val="clear" w:pos="837"/>
        </w:tabs>
        <w:ind w:left="0"/>
        <w:rPr>
          <w:lang w:eastAsia="en-US"/>
        </w:rPr>
      </w:pPr>
      <w:r w:rsidRPr="003D554F">
        <w:rPr>
          <w:lang w:eastAsia="en-US"/>
        </w:rPr>
        <w:t xml:space="preserve">By comparison, out of the 20 jurisdictions mentioned above, nine charge a publication fee (or a similar fee), either per design or reproduction, in </w:t>
      </w:r>
      <w:r w:rsidR="00B03788">
        <w:rPr>
          <w:lang w:eastAsia="en-US"/>
        </w:rPr>
        <w:t>addition to the application fee</w:t>
      </w:r>
      <w:r w:rsidRPr="003D554F">
        <w:rPr>
          <w:lang w:eastAsia="en-US"/>
        </w:rPr>
        <w:t>, as under the Hague System.  Therefore, by using the above average number (4.8) of reproductions per design, the analysis further compared the rates of an application fee and a publication fee (where applicable) for each additional design against those for the first design and concluded as follows:</w:t>
      </w:r>
    </w:p>
    <w:p w14:paraId="6E362292" w14:textId="2E6C8534" w:rsidR="003D554F" w:rsidRPr="006B5E1F" w:rsidRDefault="003D554F" w:rsidP="006949DA">
      <w:pPr>
        <w:pStyle w:val="ONUME"/>
        <w:numPr>
          <w:ilvl w:val="2"/>
          <w:numId w:val="5"/>
        </w:numPr>
        <w:tabs>
          <w:tab w:val="clear" w:pos="81"/>
        </w:tabs>
        <w:ind w:left="567"/>
        <w:rPr>
          <w:lang w:eastAsia="en-US"/>
        </w:rPr>
      </w:pPr>
      <w:r>
        <w:rPr>
          <w:lang w:eastAsia="en-US"/>
        </w:rPr>
        <w:t>i</w:t>
      </w:r>
      <w:r w:rsidRPr="006B5E1F">
        <w:rPr>
          <w:lang w:eastAsia="en-US"/>
        </w:rPr>
        <w:t xml:space="preserve">n those nine jurisdictions </w:t>
      </w:r>
      <w:r w:rsidR="00FB2F95">
        <w:rPr>
          <w:lang w:eastAsia="en-US"/>
        </w:rPr>
        <w:t>that</w:t>
      </w:r>
      <w:r w:rsidRPr="006B5E1F">
        <w:rPr>
          <w:lang w:eastAsia="en-US"/>
        </w:rPr>
        <w:t xml:space="preserve"> charge the publication fee separately, the average rate applied for each additional design is 60</w:t>
      </w:r>
      <w:r>
        <w:rPr>
          <w:lang w:eastAsia="en-US"/>
        </w:rPr>
        <w:t>.2</w:t>
      </w:r>
      <w:r w:rsidRPr="006B5E1F">
        <w:rPr>
          <w:lang w:eastAsia="en-US"/>
        </w:rPr>
        <w:t> per cent of the fee for the first design (the median thereof is about 73</w:t>
      </w:r>
      <w:r>
        <w:rPr>
          <w:lang w:eastAsia="en-US"/>
        </w:rPr>
        <w:t>.2</w:t>
      </w:r>
      <w:r w:rsidRPr="006B5E1F">
        <w:rPr>
          <w:lang w:eastAsia="en-US"/>
        </w:rPr>
        <w:t> per cent)</w:t>
      </w:r>
      <w:r>
        <w:rPr>
          <w:lang w:eastAsia="en-US"/>
        </w:rPr>
        <w:t>;</w:t>
      </w:r>
    </w:p>
    <w:p w14:paraId="2DD91E9F" w14:textId="1B8F7FA8" w:rsidR="003D554F" w:rsidRPr="006B5E1F" w:rsidRDefault="003D554F" w:rsidP="006949DA">
      <w:pPr>
        <w:pStyle w:val="ONUME"/>
        <w:numPr>
          <w:ilvl w:val="2"/>
          <w:numId w:val="5"/>
        </w:numPr>
        <w:tabs>
          <w:tab w:val="clear" w:pos="81"/>
        </w:tabs>
        <w:ind w:left="567"/>
        <w:rPr>
          <w:lang w:eastAsia="en-US"/>
        </w:rPr>
      </w:pPr>
      <w:proofErr w:type="gramStart"/>
      <w:r>
        <w:rPr>
          <w:lang w:eastAsia="en-US"/>
        </w:rPr>
        <w:t>i</w:t>
      </w:r>
      <w:r w:rsidRPr="006B5E1F">
        <w:rPr>
          <w:lang w:eastAsia="en-US"/>
        </w:rPr>
        <w:t>n</w:t>
      </w:r>
      <w:proofErr w:type="gramEnd"/>
      <w:r w:rsidRPr="006B5E1F">
        <w:rPr>
          <w:lang w:eastAsia="en-US"/>
        </w:rPr>
        <w:t xml:space="preserve"> all 20 jurisdictions, the average rate applied for each additional design against the amount for the first design is approximately </w:t>
      </w:r>
      <w:r w:rsidRPr="00695E32">
        <w:rPr>
          <w:u w:val="single"/>
          <w:lang w:eastAsia="en-US"/>
        </w:rPr>
        <w:t>62.8 per cent</w:t>
      </w:r>
      <w:r w:rsidRPr="006B5E1F">
        <w:rPr>
          <w:lang w:eastAsia="en-US"/>
        </w:rPr>
        <w:t xml:space="preserve"> (the median thereof is about</w:t>
      </w:r>
      <w:r w:rsidR="00871436">
        <w:rPr>
          <w:lang w:eastAsia="en-US"/>
        </w:rPr>
        <w:t> </w:t>
      </w:r>
      <w:r>
        <w:rPr>
          <w:lang w:eastAsia="en-US"/>
        </w:rPr>
        <w:t>67.5</w:t>
      </w:r>
      <w:r w:rsidRPr="006B5E1F">
        <w:rPr>
          <w:lang w:eastAsia="en-US"/>
        </w:rPr>
        <w:t xml:space="preserve"> per cent).</w:t>
      </w:r>
    </w:p>
    <w:p w14:paraId="0D99A993" w14:textId="76DA8532" w:rsidR="006949DA" w:rsidRDefault="003D554F" w:rsidP="00BA2854">
      <w:pPr>
        <w:pStyle w:val="BodyText"/>
        <w:tabs>
          <w:tab w:val="clear" w:pos="837"/>
        </w:tabs>
        <w:ind w:left="0"/>
      </w:pPr>
      <w:r w:rsidRPr="006B5E1F">
        <w:rPr>
          <w:lang w:eastAsia="en-US"/>
        </w:rPr>
        <w:t>Thus, the 4.8 per cent rate (or taking into account the publication fee, the 21</w:t>
      </w:r>
      <w:r>
        <w:rPr>
          <w:lang w:eastAsia="en-US"/>
        </w:rPr>
        <w:t>.1</w:t>
      </w:r>
      <w:r w:rsidRPr="006B5E1F">
        <w:rPr>
          <w:lang w:eastAsia="en-US"/>
        </w:rPr>
        <w:t xml:space="preserve"> per cent rate) for each additional design under the Hague System remains far lower than the prevailing average rates in </w:t>
      </w:r>
      <w:r w:rsidR="00C717D0">
        <w:rPr>
          <w:lang w:eastAsia="en-US"/>
        </w:rPr>
        <w:t>other</w:t>
      </w:r>
      <w:r w:rsidRPr="006B5E1F">
        <w:rPr>
          <w:lang w:eastAsia="en-US"/>
        </w:rPr>
        <w:t xml:space="preserve"> multiple design systems.</w:t>
      </w:r>
    </w:p>
    <w:p w14:paraId="7FB7995A" w14:textId="312FB321" w:rsidR="00AB4B2D" w:rsidRPr="00D57DD5" w:rsidRDefault="00E73D71" w:rsidP="006949DA">
      <w:pPr>
        <w:pStyle w:val="BodyText"/>
        <w:tabs>
          <w:tab w:val="clear" w:pos="837"/>
        </w:tabs>
        <w:ind w:left="0"/>
      </w:pPr>
      <w:r w:rsidRPr="00D57DD5">
        <w:rPr>
          <w:lang w:eastAsia="en-US"/>
        </w:rPr>
        <w:t xml:space="preserve">Finally, it </w:t>
      </w:r>
      <w:proofErr w:type="gramStart"/>
      <w:r w:rsidRPr="00D57DD5">
        <w:rPr>
          <w:lang w:eastAsia="en-US"/>
        </w:rPr>
        <w:t>is observed</w:t>
      </w:r>
      <w:proofErr w:type="gramEnd"/>
      <w:r w:rsidRPr="00D57DD5">
        <w:rPr>
          <w:lang w:eastAsia="en-US"/>
        </w:rPr>
        <w:t xml:space="preserve"> that in respect of </w:t>
      </w:r>
      <w:r w:rsidR="004F4153" w:rsidRPr="00D57DD5">
        <w:rPr>
          <w:lang w:eastAsia="en-US"/>
        </w:rPr>
        <w:t>level two of the standard designation fee</w:t>
      </w:r>
      <w:r w:rsidR="00C51883">
        <w:rPr>
          <w:rStyle w:val="FootnoteReference"/>
          <w:lang w:eastAsia="en-US"/>
        </w:rPr>
        <w:footnoteReference w:id="31"/>
      </w:r>
      <w:r w:rsidR="003D554F" w:rsidRPr="00D57DD5">
        <w:t xml:space="preserve">, the rate applied for each additional design against that of the first design is </w:t>
      </w:r>
      <w:r w:rsidR="003D554F" w:rsidRPr="00D57DD5">
        <w:rPr>
          <w:u w:val="single"/>
        </w:rPr>
        <w:t>33.3 per cent</w:t>
      </w:r>
      <w:r w:rsidR="003D554F" w:rsidRPr="00D57DD5">
        <w:t>.</w:t>
      </w:r>
    </w:p>
    <w:p w14:paraId="033E57B0" w14:textId="733A8C90" w:rsidR="00D57DD5" w:rsidRPr="006949DA" w:rsidRDefault="00D57DD5" w:rsidP="006949DA">
      <w:pPr>
        <w:pStyle w:val="BodyText"/>
        <w:tabs>
          <w:tab w:val="clear" w:pos="837"/>
        </w:tabs>
        <w:ind w:left="0"/>
      </w:pPr>
      <w:r w:rsidRPr="006949DA">
        <w:t>The aforementioned 33.3 and 62.8 per cent of 397 Swiss francs correspond to 160 and</w:t>
      </w:r>
      <w:r w:rsidR="00871436">
        <w:t> </w:t>
      </w:r>
      <w:r w:rsidRPr="006949DA">
        <w:t>302</w:t>
      </w:r>
      <w:r w:rsidR="006949DA">
        <w:t> </w:t>
      </w:r>
      <w:r w:rsidRPr="006949DA">
        <w:t>Swiss francs, respectively.  Applying the same calculation as used in paragraph 32</w:t>
      </w:r>
      <w:r w:rsidR="004D42C2">
        <w:t>,</w:t>
      </w:r>
      <w:r w:rsidRPr="006949DA">
        <w:t xml:space="preserve"> above, the resulting theoretical amounts of the basic fee for each additional design would be 78 and 220</w:t>
      </w:r>
      <w:r w:rsidR="006949DA">
        <w:t> </w:t>
      </w:r>
      <w:r w:rsidRPr="006949DA">
        <w:t>Swiss francs, respectively</w:t>
      </w:r>
      <w:r w:rsidRPr="006949DA">
        <w:rPr>
          <w:vertAlign w:val="superscript"/>
        </w:rPr>
        <w:footnoteReference w:id="32"/>
      </w:r>
      <w:r w:rsidR="006949DA">
        <w:t>.</w:t>
      </w:r>
    </w:p>
    <w:p w14:paraId="0C4F63D0" w14:textId="1C9A5A77" w:rsidR="002846F0" w:rsidRDefault="002846F0" w:rsidP="006949DA">
      <w:pPr>
        <w:pStyle w:val="Heading2"/>
        <w:spacing w:before="480"/>
      </w:pPr>
      <w:r w:rsidRPr="00C93001">
        <w:rPr>
          <w:lang w:eastAsia="en-US"/>
        </w:rPr>
        <w:t xml:space="preserve">POSSIBLE INCREASE </w:t>
      </w:r>
      <w:r w:rsidR="001D0A78" w:rsidRPr="00C93001">
        <w:rPr>
          <w:lang w:eastAsia="en-US"/>
        </w:rPr>
        <w:t xml:space="preserve">OF </w:t>
      </w:r>
      <w:r w:rsidRPr="00C93001">
        <w:rPr>
          <w:lang w:eastAsia="en-US"/>
        </w:rPr>
        <w:t>THE AMOUNT OF THE BASIC FEE FOR AN ADDITIONAL DESIGN:  SIMULATION</w:t>
      </w:r>
    </w:p>
    <w:p w14:paraId="70848063" w14:textId="38952CD3" w:rsidR="002846F0" w:rsidRPr="006949DA" w:rsidRDefault="002846F0" w:rsidP="006949DA">
      <w:pPr>
        <w:pStyle w:val="BodyText"/>
        <w:tabs>
          <w:tab w:val="clear" w:pos="837"/>
        </w:tabs>
        <w:ind w:left="0"/>
        <w:rPr>
          <w:lang w:eastAsia="en-US"/>
        </w:rPr>
      </w:pPr>
      <w:r w:rsidRPr="006949DA">
        <w:rPr>
          <w:lang w:eastAsia="en-US"/>
        </w:rPr>
        <w:t xml:space="preserve">Based on the above </w:t>
      </w:r>
      <w:r w:rsidR="00A70D39" w:rsidRPr="006949DA">
        <w:rPr>
          <w:lang w:eastAsia="en-US"/>
        </w:rPr>
        <w:t>outcomes</w:t>
      </w:r>
      <w:r w:rsidRPr="006949DA">
        <w:rPr>
          <w:lang w:eastAsia="en-US"/>
        </w:rPr>
        <w:t xml:space="preserve">, the Secretariat made </w:t>
      </w:r>
      <w:r w:rsidR="00A70D39" w:rsidRPr="006949DA">
        <w:rPr>
          <w:lang w:eastAsia="en-US"/>
        </w:rPr>
        <w:t xml:space="preserve">a </w:t>
      </w:r>
      <w:r w:rsidRPr="006949DA">
        <w:rPr>
          <w:lang w:eastAsia="en-US"/>
        </w:rPr>
        <w:t>simulation</w:t>
      </w:r>
      <w:r w:rsidR="00101002" w:rsidRPr="006949DA">
        <w:rPr>
          <w:lang w:eastAsia="en-US"/>
        </w:rPr>
        <w:t xml:space="preserve"> </w:t>
      </w:r>
      <w:r w:rsidR="004F4153" w:rsidRPr="006949DA">
        <w:rPr>
          <w:lang w:eastAsia="en-US"/>
        </w:rPr>
        <w:t>increasing</w:t>
      </w:r>
      <w:r w:rsidR="00D1471C" w:rsidRPr="006949DA">
        <w:rPr>
          <w:lang w:eastAsia="en-US"/>
        </w:rPr>
        <w:t xml:space="preserve"> the current amount (19 Swiss francs)</w:t>
      </w:r>
      <w:r w:rsidR="002A0C4C" w:rsidRPr="006949DA">
        <w:rPr>
          <w:lang w:eastAsia="en-US"/>
        </w:rPr>
        <w:t xml:space="preserve"> by 30 Swiss francs </w:t>
      </w:r>
      <w:r w:rsidR="002A0C4C" w:rsidRPr="00C93001">
        <w:rPr>
          <w:lang w:eastAsia="en-US"/>
        </w:rPr>
        <w:t>t</w:t>
      </w:r>
      <w:r w:rsidR="00B91794" w:rsidRPr="00C93001">
        <w:rPr>
          <w:lang w:eastAsia="en-US"/>
        </w:rPr>
        <w:t>ranches</w:t>
      </w:r>
      <w:r w:rsidR="00B91794" w:rsidRPr="006949DA">
        <w:rPr>
          <w:lang w:eastAsia="en-US"/>
        </w:rPr>
        <w:t>, up</w:t>
      </w:r>
      <w:r w:rsidR="00D1471C" w:rsidRPr="006949DA">
        <w:rPr>
          <w:lang w:eastAsia="en-US"/>
        </w:rPr>
        <w:t xml:space="preserve"> </w:t>
      </w:r>
      <w:r w:rsidR="00695E32" w:rsidRPr="006949DA">
        <w:rPr>
          <w:lang w:eastAsia="en-US"/>
        </w:rPr>
        <w:t xml:space="preserve">to </w:t>
      </w:r>
      <w:r w:rsidR="00854081" w:rsidRPr="006949DA">
        <w:rPr>
          <w:lang w:eastAsia="en-US"/>
        </w:rPr>
        <w:t>the maximum amount of</w:t>
      </w:r>
      <w:r w:rsidR="00871436">
        <w:rPr>
          <w:lang w:eastAsia="en-US"/>
        </w:rPr>
        <w:t> </w:t>
      </w:r>
      <w:r w:rsidR="00B91794" w:rsidRPr="006949DA">
        <w:rPr>
          <w:lang w:eastAsia="en-US"/>
        </w:rPr>
        <w:t>220</w:t>
      </w:r>
      <w:r w:rsidR="006949DA">
        <w:rPr>
          <w:lang w:eastAsia="en-US"/>
        </w:rPr>
        <w:t> </w:t>
      </w:r>
      <w:r w:rsidR="00B91794" w:rsidRPr="006949DA">
        <w:rPr>
          <w:lang w:eastAsia="en-US"/>
        </w:rPr>
        <w:t>Swiss francs</w:t>
      </w:r>
      <w:r w:rsidR="00D57DD5" w:rsidRPr="006949DA">
        <w:rPr>
          <w:lang w:eastAsia="en-US"/>
        </w:rPr>
        <w:t>, their respective amounts being as follows:</w:t>
      </w:r>
      <w:r w:rsidR="00136120" w:rsidRPr="006949DA">
        <w:rPr>
          <w:lang w:eastAsia="en-US"/>
        </w:rPr>
        <w:t xml:space="preserve"> </w:t>
      </w:r>
      <w:r w:rsidR="006949DA">
        <w:rPr>
          <w:lang w:eastAsia="en-US"/>
        </w:rPr>
        <w:t xml:space="preserve"> </w:t>
      </w:r>
      <w:r w:rsidR="00136120" w:rsidRPr="006949DA">
        <w:rPr>
          <w:lang w:eastAsia="en-US"/>
        </w:rPr>
        <w:t>50, 80</w:t>
      </w:r>
      <w:r w:rsidR="00A758EA" w:rsidRPr="006949DA">
        <w:rPr>
          <w:rStyle w:val="FootnoteReference"/>
          <w:lang w:eastAsia="en-US"/>
        </w:rPr>
        <w:footnoteReference w:id="33"/>
      </w:r>
      <w:r w:rsidR="00136120" w:rsidRPr="006949DA">
        <w:rPr>
          <w:lang w:eastAsia="en-US"/>
        </w:rPr>
        <w:t>, 110, 140, 170, 200 and</w:t>
      </w:r>
      <w:r w:rsidR="00871436">
        <w:rPr>
          <w:lang w:eastAsia="en-US"/>
        </w:rPr>
        <w:t> </w:t>
      </w:r>
      <w:r w:rsidR="00136120" w:rsidRPr="006949DA">
        <w:rPr>
          <w:lang w:eastAsia="en-US"/>
        </w:rPr>
        <w:t>220</w:t>
      </w:r>
      <w:r w:rsidR="006949DA">
        <w:rPr>
          <w:lang w:eastAsia="en-US"/>
        </w:rPr>
        <w:t> </w:t>
      </w:r>
      <w:r w:rsidR="00136120" w:rsidRPr="006949DA">
        <w:rPr>
          <w:lang w:eastAsia="en-US"/>
        </w:rPr>
        <w:t>Swiss francs.</w:t>
      </w:r>
      <w:r w:rsidR="00C51883" w:rsidRPr="006949DA">
        <w:rPr>
          <w:lang w:eastAsia="en-US"/>
        </w:rPr>
        <w:t xml:space="preserve">  The simulation </w:t>
      </w:r>
      <w:proofErr w:type="gramStart"/>
      <w:r w:rsidR="00C51883" w:rsidRPr="006949DA">
        <w:rPr>
          <w:lang w:eastAsia="en-US"/>
        </w:rPr>
        <w:t>is based</w:t>
      </w:r>
      <w:proofErr w:type="gramEnd"/>
      <w:r w:rsidR="00C51883" w:rsidRPr="006949DA">
        <w:rPr>
          <w:lang w:eastAsia="en-US"/>
        </w:rPr>
        <w:t xml:space="preserve"> on the same 10-year projection used in Chapter</w:t>
      </w:r>
      <w:r w:rsidR="006949DA">
        <w:rPr>
          <w:lang w:eastAsia="en-US"/>
        </w:rPr>
        <w:t> </w:t>
      </w:r>
      <w:r w:rsidR="00C51883" w:rsidRPr="006949DA">
        <w:rPr>
          <w:lang w:eastAsia="en-US"/>
        </w:rPr>
        <w:t>II.  Chart</w:t>
      </w:r>
      <w:r w:rsidR="006949DA">
        <w:rPr>
          <w:lang w:eastAsia="en-US"/>
        </w:rPr>
        <w:t> </w:t>
      </w:r>
      <w:r w:rsidR="00C51883" w:rsidRPr="006949DA">
        <w:rPr>
          <w:lang w:eastAsia="en-US"/>
        </w:rPr>
        <w:t>7 below shows</w:t>
      </w:r>
      <w:r w:rsidR="007E7A54">
        <w:rPr>
          <w:lang w:eastAsia="en-US"/>
        </w:rPr>
        <w:t xml:space="preserve"> the</w:t>
      </w:r>
      <w:r w:rsidR="00C51883" w:rsidRPr="006949DA">
        <w:rPr>
          <w:lang w:eastAsia="en-US"/>
        </w:rPr>
        <w:t xml:space="preserve"> “estimated total and additional income</w:t>
      </w:r>
      <w:r w:rsidR="00854081" w:rsidRPr="006949DA">
        <w:rPr>
          <w:lang w:eastAsia="en-US"/>
        </w:rPr>
        <w:t>” according to each scenario</w:t>
      </w:r>
      <w:r w:rsidR="003D4B95" w:rsidRPr="006949DA">
        <w:rPr>
          <w:rStyle w:val="FootnoteReference"/>
          <w:lang w:eastAsia="en-US"/>
        </w:rPr>
        <w:footnoteReference w:id="34"/>
      </w:r>
      <w:r w:rsidR="00B11028" w:rsidRPr="006949DA">
        <w:rPr>
          <w:lang w:eastAsia="en-US"/>
        </w:rPr>
        <w:t>.</w:t>
      </w:r>
    </w:p>
    <w:p w14:paraId="38ED10D0" w14:textId="0BA6C150" w:rsidR="003D554F" w:rsidRPr="0027745A" w:rsidRDefault="002064AC" w:rsidP="00396D7E">
      <w:pPr>
        <w:pStyle w:val="ONUME"/>
        <w:numPr>
          <w:ilvl w:val="0"/>
          <w:numId w:val="0"/>
        </w:numPr>
        <w:jc w:val="center"/>
      </w:pPr>
      <w:r w:rsidRPr="0027745A">
        <w:t xml:space="preserve">Chart 7: </w:t>
      </w:r>
      <w:r w:rsidR="00F74A90">
        <w:t xml:space="preserve"> </w:t>
      </w:r>
      <w:r w:rsidRPr="0027745A">
        <w:t>Simulation</w:t>
      </w:r>
      <w:r w:rsidR="0027745A">
        <w:t xml:space="preserve"> </w:t>
      </w:r>
      <w:r w:rsidR="007E7A54">
        <w:t>–</w:t>
      </w:r>
      <w:r w:rsidR="0027745A">
        <w:t xml:space="preserve"> </w:t>
      </w:r>
      <w:r w:rsidR="00BB7026" w:rsidRPr="0027745A">
        <w:t>Raising</w:t>
      </w:r>
      <w:r w:rsidR="007E7A54">
        <w:t xml:space="preserve"> the</w:t>
      </w:r>
      <w:r w:rsidR="00BB7026" w:rsidRPr="0027745A">
        <w:t xml:space="preserve"> b</w:t>
      </w:r>
      <w:r w:rsidRPr="0027745A">
        <w:t>asic fee</w:t>
      </w:r>
      <w:r w:rsidR="00BB7026" w:rsidRPr="0027745A">
        <w:t xml:space="preserve"> for each</w:t>
      </w:r>
      <w:r w:rsidRPr="0027745A">
        <w:t xml:space="preserve"> additional design in total income</w:t>
      </w:r>
    </w:p>
    <w:p w14:paraId="4CB94CEF" w14:textId="3DEF8186" w:rsidR="002F2BA3" w:rsidRDefault="0058532B" w:rsidP="00295C98">
      <w:pPr>
        <w:pStyle w:val="ONUME"/>
        <w:numPr>
          <w:ilvl w:val="0"/>
          <w:numId w:val="0"/>
        </w:numPr>
        <w:rPr>
          <w:sz w:val="18"/>
        </w:rPr>
      </w:pPr>
      <w:r w:rsidRPr="0058532B">
        <w:rPr>
          <w:noProof/>
          <w:sz w:val="18"/>
          <w:lang w:eastAsia="en-US"/>
        </w:rPr>
        <mc:AlternateContent>
          <mc:Choice Requires="wps">
            <w:drawing>
              <wp:anchor distT="45720" distB="45720" distL="114300" distR="114300" simplePos="0" relativeHeight="251681792" behindDoc="0" locked="0" layoutInCell="1" allowOverlap="1" wp14:anchorId="77927B0C" wp14:editId="11057BD6">
                <wp:simplePos x="0" y="0"/>
                <wp:positionH relativeFrom="column">
                  <wp:posOffset>449580</wp:posOffset>
                </wp:positionH>
                <wp:positionV relativeFrom="paragraph">
                  <wp:posOffset>3574860</wp:posOffset>
                </wp:positionV>
                <wp:extent cx="5422487" cy="627321"/>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487" cy="627321"/>
                        </a:xfrm>
                        <a:prstGeom prst="rect">
                          <a:avLst/>
                        </a:prstGeom>
                        <a:noFill/>
                        <a:ln w="9525">
                          <a:noFill/>
                          <a:miter lim="800000"/>
                          <a:headEnd/>
                          <a:tailEnd/>
                        </a:ln>
                      </wps:spPr>
                      <wps:txbx>
                        <w:txbxContent>
                          <w:p w14:paraId="780F1722" w14:textId="22A97248" w:rsidR="0058532B" w:rsidRDefault="0058532B" w:rsidP="0058532B">
                            <w:pPr>
                              <w:pStyle w:val="ONUME"/>
                              <w:numPr>
                                <w:ilvl w:val="0"/>
                                <w:numId w:val="0"/>
                              </w:numPr>
                              <w:rPr>
                                <w:sz w:val="18"/>
                              </w:rPr>
                            </w:pPr>
                            <w:r w:rsidRPr="0058532B">
                              <w:rPr>
                                <w:sz w:val="18"/>
                              </w:rPr>
                              <w:t>*1:</w:t>
                            </w:r>
                            <w:r w:rsidR="007E7A54">
                              <w:rPr>
                                <w:sz w:val="18"/>
                              </w:rPr>
                              <w:t xml:space="preserve"> </w:t>
                            </w:r>
                            <w:r w:rsidRPr="0058532B">
                              <w:rPr>
                                <w:sz w:val="18"/>
                              </w:rPr>
                              <w:t xml:space="preserve"> “Income relating to additional designs” includes basic fee for additional design</w:t>
                            </w:r>
                            <w:r w:rsidR="002B2CA1">
                              <w:rPr>
                                <w:sz w:val="18"/>
                              </w:rPr>
                              <w:t xml:space="preserve">s </w:t>
                            </w:r>
                            <w:r w:rsidRPr="0058532B">
                              <w:rPr>
                                <w:sz w:val="18"/>
                              </w:rPr>
                              <w:t>(19 to 220 Swiss francs) and publication fee</w:t>
                            </w:r>
                            <w:r w:rsidR="002B2CA1">
                              <w:rPr>
                                <w:sz w:val="18"/>
                              </w:rPr>
                              <w:t xml:space="preserve"> </w:t>
                            </w:r>
                            <w:r w:rsidRPr="0058532B">
                              <w:rPr>
                                <w:sz w:val="18"/>
                              </w:rPr>
                              <w:t>(17 S</w:t>
                            </w:r>
                            <w:r w:rsidR="007E7A54">
                              <w:rPr>
                                <w:sz w:val="18"/>
                              </w:rPr>
                              <w:t>wiss francs) for those designs.</w:t>
                            </w:r>
                            <w:r w:rsidR="007E7A54">
                              <w:rPr>
                                <w:sz w:val="18"/>
                              </w:rPr>
                              <w:br/>
                            </w:r>
                            <w:proofErr w:type="gramStart"/>
                            <w:r w:rsidRPr="0058532B">
                              <w:rPr>
                                <w:sz w:val="18"/>
                              </w:rPr>
                              <w:t>*2:</w:t>
                            </w:r>
                            <w:r w:rsidR="007E7A54">
                              <w:rPr>
                                <w:sz w:val="18"/>
                              </w:rPr>
                              <w:t xml:space="preserve"> </w:t>
                            </w:r>
                            <w:r w:rsidRPr="0058532B">
                              <w:rPr>
                                <w:sz w:val="18"/>
                              </w:rPr>
                              <w:t xml:space="preserve"> The estimated income from 2018 to 2029 is provided by the Economics and Statistics Division</w:t>
                            </w:r>
                            <w:proofErr w:type="gramEnd"/>
                            <w:r w:rsidRPr="0058532B">
                              <w:rPr>
                                <w:sz w:val="18"/>
                              </w:rPr>
                              <w:t>.</w:t>
                            </w:r>
                          </w:p>
                          <w:p w14:paraId="599204B4" w14:textId="77777777" w:rsidR="00871436" w:rsidRPr="0058532B" w:rsidRDefault="00871436" w:rsidP="0058532B">
                            <w:pPr>
                              <w:pStyle w:val="ONUME"/>
                              <w:numPr>
                                <w:ilvl w:val="0"/>
                                <w:numId w:val="0"/>
                              </w:num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27B0C" id="Text Box 2" o:spid="_x0000_s1045" type="#_x0000_t202" style="position:absolute;margin-left:35.4pt;margin-top:281.5pt;width:426.95pt;height:49.4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" filled="f" stroked="f">
                <v:textbox>
                  <w:txbxContent>
                    <w:p w14:paraId="780F1722" w14:textId="22A97248" w:rsidR="0058532B" w:rsidRDefault="0058532B" w:rsidP="0058532B">
                      <w:pPr>
                        <w:pStyle w:val="ONUME"/>
                        <w:numPr>
                          <w:ilvl w:val="0"/>
                          <w:numId w:val="0"/>
                        </w:numPr>
                        <w:rPr>
                          <w:sz w:val="18"/>
                        </w:rPr>
                      </w:pPr>
                      <w:r w:rsidRPr="0058532B">
                        <w:rPr>
                          <w:sz w:val="18"/>
                        </w:rPr>
                        <w:t>*1:</w:t>
                      </w:r>
                      <w:r w:rsidR="007E7A54">
                        <w:rPr>
                          <w:sz w:val="18"/>
                        </w:rPr>
                        <w:t xml:space="preserve"> </w:t>
                      </w:r>
                      <w:r w:rsidRPr="0058532B">
                        <w:rPr>
                          <w:sz w:val="18"/>
                        </w:rPr>
                        <w:t xml:space="preserve"> “Income relating to additional designs” includes basic fee for additional design</w:t>
                      </w:r>
                      <w:r w:rsidR="002B2CA1">
                        <w:rPr>
                          <w:sz w:val="18"/>
                        </w:rPr>
                        <w:t xml:space="preserve">s </w:t>
                      </w:r>
                      <w:r w:rsidRPr="0058532B">
                        <w:rPr>
                          <w:sz w:val="18"/>
                        </w:rPr>
                        <w:t>(19 to 220 Swiss francs) and publication fee</w:t>
                      </w:r>
                      <w:r w:rsidR="002B2CA1">
                        <w:rPr>
                          <w:sz w:val="18"/>
                        </w:rPr>
                        <w:t xml:space="preserve"> </w:t>
                      </w:r>
                      <w:r w:rsidRPr="0058532B">
                        <w:rPr>
                          <w:sz w:val="18"/>
                        </w:rPr>
                        <w:t>(17 S</w:t>
                      </w:r>
                      <w:r w:rsidR="007E7A54">
                        <w:rPr>
                          <w:sz w:val="18"/>
                        </w:rPr>
                        <w:t>wiss francs) for those designs.</w:t>
                      </w:r>
                      <w:r w:rsidR="007E7A54">
                        <w:rPr>
                          <w:sz w:val="18"/>
                        </w:rPr>
                        <w:br/>
                      </w:r>
                      <w:r w:rsidRPr="0058532B">
                        <w:rPr>
                          <w:sz w:val="18"/>
                        </w:rPr>
                        <w:t>*2:</w:t>
                      </w:r>
                      <w:r w:rsidR="007E7A54">
                        <w:rPr>
                          <w:sz w:val="18"/>
                        </w:rPr>
                        <w:t xml:space="preserve"> </w:t>
                      </w:r>
                      <w:r w:rsidRPr="0058532B">
                        <w:rPr>
                          <w:sz w:val="18"/>
                        </w:rPr>
                        <w:t xml:space="preserve"> The estimated income from 2018 to 2029 is provided by the Economics and Statistics Division.</w:t>
                      </w:r>
                    </w:p>
                    <w:p w14:paraId="599204B4" w14:textId="77777777" w:rsidR="00871436" w:rsidRPr="0058532B" w:rsidRDefault="00871436" w:rsidP="0058532B">
                      <w:pPr>
                        <w:pStyle w:val="ONUME"/>
                        <w:numPr>
                          <w:ilvl w:val="0"/>
                          <w:numId w:val="0"/>
                        </w:numPr>
                        <w:rPr>
                          <w:sz w:val="18"/>
                        </w:rPr>
                      </w:pPr>
                    </w:p>
                  </w:txbxContent>
                </v:textbox>
              </v:shape>
            </w:pict>
          </mc:Fallback>
        </mc:AlternateContent>
      </w:r>
      <w:r w:rsidR="001F12CE">
        <w:rPr>
          <w:noProof/>
          <w:lang w:eastAsia="en-US"/>
        </w:rPr>
        <mc:AlternateContent>
          <mc:Choice Requires="wps">
            <w:drawing>
              <wp:anchor distT="0" distB="0" distL="114300" distR="114300" simplePos="0" relativeHeight="251679744" behindDoc="0" locked="0" layoutInCell="1" allowOverlap="1" wp14:anchorId="6B30DBDD" wp14:editId="5CB2DB0A">
                <wp:simplePos x="0" y="0"/>
                <wp:positionH relativeFrom="column">
                  <wp:posOffset>6005278</wp:posOffset>
                </wp:positionH>
                <wp:positionV relativeFrom="paragraph">
                  <wp:posOffset>325010</wp:posOffset>
                </wp:positionV>
                <wp:extent cx="0" cy="1407380"/>
                <wp:effectExtent l="76200" t="38100" r="57150" b="59690"/>
                <wp:wrapNone/>
                <wp:docPr id="41" name="Straight Arrow Connector 41"/>
                <wp:cNvGraphicFramePr/>
                <a:graphic xmlns:a="http://schemas.openxmlformats.org/drawingml/2006/main">
                  <a:graphicData uri="http://schemas.microsoft.com/office/word/2010/wordprocessingShape">
                    <wps:wsp>
                      <wps:cNvCnPr/>
                      <wps:spPr>
                        <a:xfrm flipV="1">
                          <a:off x="0" y="0"/>
                          <a:ext cx="0" cy="140738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1B70DDB" id="_x0000_t32" coordsize="21600,21600" o:spt="32" o:oned="t" path="m,l21600,21600e" filled="f">
                <v:path arrowok="t" fillok="f" o:connecttype="none"/>
                <o:lock v:ext="edit" shapetype="t"/>
              </v:shapetype>
              <v:shape id="Straight Arrow Connector 41" o:spid="_x0000_s1026" type="#_x0000_t32" style="position:absolute;margin-left:472.85pt;margin-top:25.6pt;width:0;height:110.8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" strokecolor="#4579b8 [3044]">
                <v:stroke startarrow="block" endarrow="block"/>
              </v:shape>
            </w:pict>
          </mc:Fallback>
        </mc:AlternateContent>
      </w:r>
      <w:r w:rsidR="001F12CE">
        <w:rPr>
          <w:noProof/>
          <w:lang w:eastAsia="en-US"/>
        </w:rPr>
        <mc:AlternateContent>
          <mc:Choice Requires="wps">
            <w:drawing>
              <wp:anchor distT="0" distB="0" distL="114300" distR="114300" simplePos="0" relativeHeight="251678720" behindDoc="0" locked="0" layoutInCell="1" allowOverlap="1" wp14:anchorId="72AB92FF" wp14:editId="0CD3C9A3">
                <wp:simplePos x="0" y="0"/>
                <wp:positionH relativeFrom="column">
                  <wp:posOffset>6005278</wp:posOffset>
                </wp:positionH>
                <wp:positionV relativeFrom="paragraph">
                  <wp:posOffset>1736366</wp:posOffset>
                </wp:positionV>
                <wp:extent cx="0" cy="834887"/>
                <wp:effectExtent l="76200" t="38100" r="57150" b="60960"/>
                <wp:wrapNone/>
                <wp:docPr id="39" name="Straight Arrow Connector 39"/>
                <wp:cNvGraphicFramePr/>
                <a:graphic xmlns:a="http://schemas.openxmlformats.org/drawingml/2006/main">
                  <a:graphicData uri="http://schemas.microsoft.com/office/word/2010/wordprocessingShape">
                    <wps:wsp>
                      <wps:cNvCnPr/>
                      <wps:spPr>
                        <a:xfrm>
                          <a:off x="0" y="0"/>
                          <a:ext cx="0" cy="834887"/>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39D0C5" id="Straight Arrow Connector 39" o:spid="_x0000_s1026" type="#_x0000_t32" style="position:absolute;margin-left:472.85pt;margin-top:136.7pt;width:0;height:65.7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" strokecolor="#4579b8 [3044]">
                <v:stroke startarrow="block" endarrow="block"/>
              </v:shape>
            </w:pict>
          </mc:Fallback>
        </mc:AlternateContent>
      </w:r>
      <w:r w:rsidR="001F12CE" w:rsidRPr="00295C98">
        <w:rPr>
          <w:noProof/>
          <w:lang w:eastAsia="en-US"/>
        </w:rPr>
        <mc:AlternateContent>
          <mc:Choice Requires="wps">
            <w:drawing>
              <wp:anchor distT="0" distB="0" distL="114300" distR="114300" simplePos="0" relativeHeight="251677696" behindDoc="0" locked="0" layoutInCell="1" allowOverlap="1" wp14:anchorId="68B9EC04" wp14:editId="17C608E0">
                <wp:simplePos x="0" y="0"/>
                <wp:positionH relativeFrom="column">
                  <wp:posOffset>5589270</wp:posOffset>
                </wp:positionH>
                <wp:positionV relativeFrom="paragraph">
                  <wp:posOffset>2568106</wp:posOffset>
                </wp:positionV>
                <wp:extent cx="730250" cy="0"/>
                <wp:effectExtent l="0" t="0" r="31750" b="19050"/>
                <wp:wrapNone/>
                <wp:docPr id="37" name="Straight Connector 21"/>
                <wp:cNvGraphicFramePr/>
                <a:graphic xmlns:a="http://schemas.openxmlformats.org/drawingml/2006/main">
                  <a:graphicData uri="http://schemas.microsoft.com/office/word/2010/wordprocessingShape">
                    <wps:wsp>
                      <wps:cNvCnPr/>
                      <wps:spPr>
                        <a:xfrm>
                          <a:off x="0" y="0"/>
                          <a:ext cx="730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9F90DD" id="Straight Connector 21"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0.1pt,202.2pt" to="497.6pt,2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" strokecolor="#4579b8 [3044]"/>
            </w:pict>
          </mc:Fallback>
        </mc:AlternateContent>
      </w:r>
      <w:r w:rsidR="007F5A39" w:rsidRPr="00295C98">
        <w:rPr>
          <w:noProof/>
          <w:lang w:eastAsia="en-US"/>
        </w:rPr>
        <mc:AlternateContent>
          <mc:Choice Requires="wps">
            <w:drawing>
              <wp:anchor distT="0" distB="0" distL="114300" distR="114300" simplePos="0" relativeHeight="251660288" behindDoc="0" locked="0" layoutInCell="1" allowOverlap="1" wp14:anchorId="60E27474" wp14:editId="33E89459">
                <wp:simplePos x="0" y="0"/>
                <wp:positionH relativeFrom="column">
                  <wp:posOffset>5094605</wp:posOffset>
                </wp:positionH>
                <wp:positionV relativeFrom="paragraph">
                  <wp:posOffset>1095375</wp:posOffset>
                </wp:positionV>
                <wp:extent cx="713105" cy="253365"/>
                <wp:effectExtent l="0" t="0" r="0" b="0"/>
                <wp:wrapNone/>
                <wp:docPr id="11" name="TextBox 10"/>
                <wp:cNvGraphicFramePr/>
                <a:graphic xmlns:a="http://schemas.openxmlformats.org/drawingml/2006/main">
                  <a:graphicData uri="http://schemas.microsoft.com/office/word/2010/wordprocessingShape">
                    <wps:wsp>
                      <wps:cNvSpPr txBox="1"/>
                      <wps:spPr>
                        <a:xfrm>
                          <a:off x="0" y="0"/>
                          <a:ext cx="713105" cy="253365"/>
                        </a:xfrm>
                        <a:prstGeom prst="rect">
                          <a:avLst/>
                        </a:prstGeom>
                        <a:noFill/>
                      </wps:spPr>
                      <wps:txbx>
                        <w:txbxContent>
                          <w:p w14:paraId="76614907" w14:textId="77777777" w:rsidR="00295C98" w:rsidRPr="00295C98" w:rsidRDefault="00295C98" w:rsidP="00295C98">
                            <w:pPr>
                              <w:pStyle w:val="NormalWeb"/>
                              <w:spacing w:before="0" w:beforeAutospacing="0" w:after="0" w:afterAutospacing="0"/>
                              <w:rPr>
                                <w:sz w:val="21"/>
                              </w:rPr>
                            </w:pPr>
                            <w:r w:rsidRPr="00295C98">
                              <w:rPr>
                                <w:rFonts w:asciiTheme="minorHAnsi" w:hAnsi="Calibri" w:cstheme="minorBidi"/>
                                <w:b/>
                                <w:bCs/>
                                <w:color w:val="000000" w:themeColor="text1"/>
                                <w:kern w:val="24"/>
                                <w:sz w:val="18"/>
                                <w:szCs w:val="21"/>
                              </w:rPr>
                              <w:t>CHF 50</w:t>
                            </w:r>
                          </w:p>
                        </w:txbxContent>
                      </wps:txbx>
                      <wps:bodyPr wrap="square" rtlCol="0">
                        <a:spAutoFit/>
                      </wps:bodyPr>
                    </wps:wsp>
                  </a:graphicData>
                </a:graphic>
              </wp:anchor>
            </w:drawing>
          </mc:Choice>
          <mc:Fallback>
            <w:pict>
              <v:shape w14:anchorId="60E27474" id="TextBox 10" o:spid="_x0000_s1046" type="#_x0000_t202" style="position:absolute;margin-left:401.15pt;margin-top:86.25pt;width:56.15pt;height:19.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" filled="f" stroked="f">
                <v:textbox style="mso-fit-shape-to-text:t">
                  <w:txbxContent>
                    <w:p w14:paraId="76614907" w14:textId="77777777" w:rsidR="00295C98" w:rsidRPr="00295C98" w:rsidRDefault="00295C98" w:rsidP="00295C98">
                      <w:pPr>
                        <w:pStyle w:val="NormalWeb"/>
                        <w:spacing w:before="0" w:beforeAutospacing="0" w:after="0" w:afterAutospacing="0"/>
                        <w:rPr>
                          <w:sz w:val="21"/>
                        </w:rPr>
                      </w:pPr>
                      <w:r w:rsidRPr="00295C98">
                        <w:rPr>
                          <w:rFonts w:asciiTheme="minorHAnsi" w:hAnsi="Calibri" w:cstheme="minorBidi"/>
                          <w:b/>
                          <w:bCs/>
                          <w:color w:val="000000" w:themeColor="text1"/>
                          <w:kern w:val="24"/>
                          <w:sz w:val="18"/>
                          <w:szCs w:val="21"/>
                        </w:rPr>
                        <w:t>CHF 50</w:t>
                      </w:r>
                    </w:p>
                  </w:txbxContent>
                </v:textbox>
              </v:shape>
            </w:pict>
          </mc:Fallback>
        </mc:AlternateContent>
      </w:r>
      <w:r w:rsidR="007F5A39" w:rsidRPr="00295C98">
        <w:rPr>
          <w:noProof/>
          <w:lang w:eastAsia="en-US"/>
        </w:rPr>
        <mc:AlternateContent>
          <mc:Choice Requires="wps">
            <w:drawing>
              <wp:anchor distT="0" distB="0" distL="114300" distR="114300" simplePos="0" relativeHeight="251659264" behindDoc="0" locked="0" layoutInCell="1" allowOverlap="1" wp14:anchorId="47CF6361" wp14:editId="23993C97">
                <wp:simplePos x="0" y="0"/>
                <wp:positionH relativeFrom="column">
                  <wp:posOffset>5094605</wp:posOffset>
                </wp:positionH>
                <wp:positionV relativeFrom="paragraph">
                  <wp:posOffset>1208487</wp:posOffset>
                </wp:positionV>
                <wp:extent cx="659130" cy="253365"/>
                <wp:effectExtent l="0" t="0" r="0" b="0"/>
                <wp:wrapNone/>
                <wp:docPr id="10" name="TextBox 9"/>
                <wp:cNvGraphicFramePr/>
                <a:graphic xmlns:a="http://schemas.openxmlformats.org/drawingml/2006/main">
                  <a:graphicData uri="http://schemas.microsoft.com/office/word/2010/wordprocessingShape">
                    <wps:wsp>
                      <wps:cNvSpPr txBox="1"/>
                      <wps:spPr>
                        <a:xfrm>
                          <a:off x="0" y="0"/>
                          <a:ext cx="659130" cy="253365"/>
                        </a:xfrm>
                        <a:prstGeom prst="rect">
                          <a:avLst/>
                        </a:prstGeom>
                        <a:noFill/>
                      </wps:spPr>
                      <wps:txbx>
                        <w:txbxContent>
                          <w:p w14:paraId="01FD8844" w14:textId="77777777" w:rsidR="00295C98" w:rsidRPr="00295C98" w:rsidRDefault="00295C98" w:rsidP="00295C98">
                            <w:pPr>
                              <w:pStyle w:val="NormalWeb"/>
                              <w:spacing w:before="0" w:beforeAutospacing="0" w:after="0" w:afterAutospacing="0"/>
                              <w:rPr>
                                <w:sz w:val="21"/>
                              </w:rPr>
                            </w:pPr>
                            <w:r w:rsidRPr="00295C98">
                              <w:rPr>
                                <w:rFonts w:asciiTheme="minorHAnsi" w:hAnsi="Calibri" w:cstheme="minorBidi"/>
                                <w:b/>
                                <w:bCs/>
                                <w:color w:val="000000" w:themeColor="text1"/>
                                <w:kern w:val="24"/>
                                <w:sz w:val="18"/>
                                <w:szCs w:val="21"/>
                              </w:rPr>
                              <w:t>CHF 19</w:t>
                            </w:r>
                          </w:p>
                        </w:txbxContent>
                      </wps:txbx>
                      <wps:bodyPr wrap="square" rtlCol="0">
                        <a:spAutoFit/>
                      </wps:bodyPr>
                    </wps:wsp>
                  </a:graphicData>
                </a:graphic>
              </wp:anchor>
            </w:drawing>
          </mc:Choice>
          <mc:Fallback>
            <w:pict>
              <v:shape w14:anchorId="47CF6361" id="TextBox 9" o:spid="_x0000_s1047" type="#_x0000_t202" style="position:absolute;margin-left:401.15pt;margin-top:95.15pt;width:51.9pt;height:19.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" filled="f" stroked="f">
                <v:textbox style="mso-fit-shape-to-text:t">
                  <w:txbxContent>
                    <w:p w14:paraId="01FD8844" w14:textId="77777777" w:rsidR="00295C98" w:rsidRPr="00295C98" w:rsidRDefault="00295C98" w:rsidP="00295C98">
                      <w:pPr>
                        <w:pStyle w:val="NormalWeb"/>
                        <w:spacing w:before="0" w:beforeAutospacing="0" w:after="0" w:afterAutospacing="0"/>
                        <w:rPr>
                          <w:sz w:val="21"/>
                        </w:rPr>
                      </w:pPr>
                      <w:r w:rsidRPr="00295C98">
                        <w:rPr>
                          <w:rFonts w:asciiTheme="minorHAnsi" w:hAnsi="Calibri" w:cstheme="minorBidi"/>
                          <w:b/>
                          <w:bCs/>
                          <w:color w:val="000000" w:themeColor="text1"/>
                          <w:kern w:val="24"/>
                          <w:sz w:val="18"/>
                          <w:szCs w:val="21"/>
                        </w:rPr>
                        <w:t>CHF 19</w:t>
                      </w:r>
                    </w:p>
                  </w:txbxContent>
                </v:textbox>
              </v:shape>
            </w:pict>
          </mc:Fallback>
        </mc:AlternateContent>
      </w:r>
      <w:r w:rsidR="007F5A39" w:rsidRPr="00295C98">
        <w:rPr>
          <w:noProof/>
          <w:lang w:eastAsia="en-US"/>
        </w:rPr>
        <mc:AlternateContent>
          <mc:Choice Requires="wps">
            <w:drawing>
              <wp:anchor distT="0" distB="0" distL="114300" distR="114300" simplePos="0" relativeHeight="251673600" behindDoc="0" locked="0" layoutInCell="1" allowOverlap="1" wp14:anchorId="518D6089" wp14:editId="31767CC6">
                <wp:simplePos x="0" y="0"/>
                <wp:positionH relativeFrom="column">
                  <wp:posOffset>5094605</wp:posOffset>
                </wp:positionH>
                <wp:positionV relativeFrom="paragraph">
                  <wp:posOffset>390525</wp:posOffset>
                </wp:positionV>
                <wp:extent cx="659130" cy="253365"/>
                <wp:effectExtent l="0" t="0" r="0" b="0"/>
                <wp:wrapNone/>
                <wp:docPr id="25" name="TextBox 24"/>
                <wp:cNvGraphicFramePr/>
                <a:graphic xmlns:a="http://schemas.openxmlformats.org/drawingml/2006/main">
                  <a:graphicData uri="http://schemas.microsoft.com/office/word/2010/wordprocessingShape">
                    <wps:wsp>
                      <wps:cNvSpPr txBox="1"/>
                      <wps:spPr>
                        <a:xfrm>
                          <a:off x="0" y="0"/>
                          <a:ext cx="659130" cy="253365"/>
                        </a:xfrm>
                        <a:prstGeom prst="rect">
                          <a:avLst/>
                        </a:prstGeom>
                        <a:noFill/>
                      </wps:spPr>
                      <wps:txbx>
                        <w:txbxContent>
                          <w:p w14:paraId="1D3CD94B" w14:textId="77777777" w:rsidR="00295C98" w:rsidRPr="00295C98" w:rsidRDefault="00295C98" w:rsidP="00295C98">
                            <w:pPr>
                              <w:pStyle w:val="NormalWeb"/>
                              <w:spacing w:before="0" w:beforeAutospacing="0" w:after="0" w:afterAutospacing="0"/>
                              <w:rPr>
                                <w:sz w:val="21"/>
                              </w:rPr>
                            </w:pPr>
                            <w:r w:rsidRPr="00295C98">
                              <w:rPr>
                                <w:rFonts w:asciiTheme="minorHAnsi" w:hAnsi="Calibri" w:cstheme="minorBidi"/>
                                <w:b/>
                                <w:bCs/>
                                <w:color w:val="000000" w:themeColor="text1"/>
                                <w:kern w:val="24"/>
                                <w:sz w:val="18"/>
                                <w:szCs w:val="21"/>
                              </w:rPr>
                              <w:t>CHF 200</w:t>
                            </w:r>
                          </w:p>
                        </w:txbxContent>
                      </wps:txbx>
                      <wps:bodyPr wrap="square" rtlCol="0">
                        <a:spAutoFit/>
                      </wps:bodyPr>
                    </wps:wsp>
                  </a:graphicData>
                </a:graphic>
              </wp:anchor>
            </w:drawing>
          </mc:Choice>
          <mc:Fallback>
            <w:pict>
              <v:shape w14:anchorId="518D6089" id="TextBox 24" o:spid="_x0000_s1048" type="#_x0000_t202" style="position:absolute;margin-left:401.15pt;margin-top:30.75pt;width:51.9pt;height:19.9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" filled="f" stroked="f">
                <v:textbox style="mso-fit-shape-to-text:t">
                  <w:txbxContent>
                    <w:p w14:paraId="1D3CD94B" w14:textId="77777777" w:rsidR="00295C98" w:rsidRPr="00295C98" w:rsidRDefault="00295C98" w:rsidP="00295C98">
                      <w:pPr>
                        <w:pStyle w:val="NormalWeb"/>
                        <w:spacing w:before="0" w:beforeAutospacing="0" w:after="0" w:afterAutospacing="0"/>
                        <w:rPr>
                          <w:sz w:val="21"/>
                        </w:rPr>
                      </w:pPr>
                      <w:r w:rsidRPr="00295C98">
                        <w:rPr>
                          <w:rFonts w:asciiTheme="minorHAnsi" w:hAnsi="Calibri" w:cstheme="minorBidi"/>
                          <w:b/>
                          <w:bCs/>
                          <w:color w:val="000000" w:themeColor="text1"/>
                          <w:kern w:val="24"/>
                          <w:sz w:val="18"/>
                          <w:szCs w:val="21"/>
                        </w:rPr>
                        <w:t>CHF 200</w:t>
                      </w:r>
                    </w:p>
                  </w:txbxContent>
                </v:textbox>
              </v:shape>
            </w:pict>
          </mc:Fallback>
        </mc:AlternateContent>
      </w:r>
      <w:r w:rsidR="007F5A39" w:rsidRPr="00295C98">
        <w:rPr>
          <w:noProof/>
          <w:lang w:eastAsia="en-US"/>
        </w:rPr>
        <mc:AlternateContent>
          <mc:Choice Requires="wps">
            <w:drawing>
              <wp:anchor distT="0" distB="0" distL="114300" distR="114300" simplePos="0" relativeHeight="251664384" behindDoc="0" locked="0" layoutInCell="1" allowOverlap="1" wp14:anchorId="0F7EFF89" wp14:editId="60E45D9F">
                <wp:simplePos x="0" y="0"/>
                <wp:positionH relativeFrom="column">
                  <wp:posOffset>5094605</wp:posOffset>
                </wp:positionH>
                <wp:positionV relativeFrom="paragraph">
                  <wp:posOffset>266065</wp:posOffset>
                </wp:positionV>
                <wp:extent cx="659130" cy="253365"/>
                <wp:effectExtent l="0" t="0" r="0" b="0"/>
                <wp:wrapNone/>
                <wp:docPr id="15" name="TextBox 14"/>
                <wp:cNvGraphicFramePr/>
                <a:graphic xmlns:a="http://schemas.openxmlformats.org/drawingml/2006/main">
                  <a:graphicData uri="http://schemas.microsoft.com/office/word/2010/wordprocessingShape">
                    <wps:wsp>
                      <wps:cNvSpPr txBox="1"/>
                      <wps:spPr>
                        <a:xfrm>
                          <a:off x="0" y="0"/>
                          <a:ext cx="659130" cy="253365"/>
                        </a:xfrm>
                        <a:prstGeom prst="rect">
                          <a:avLst/>
                        </a:prstGeom>
                        <a:noFill/>
                      </wps:spPr>
                      <wps:txbx>
                        <w:txbxContent>
                          <w:p w14:paraId="6E7E1314" w14:textId="77777777" w:rsidR="00295C98" w:rsidRPr="00295C98" w:rsidRDefault="00295C98" w:rsidP="00295C98">
                            <w:pPr>
                              <w:pStyle w:val="NormalWeb"/>
                              <w:spacing w:before="0" w:beforeAutospacing="0" w:after="0" w:afterAutospacing="0"/>
                              <w:rPr>
                                <w:sz w:val="21"/>
                              </w:rPr>
                            </w:pPr>
                            <w:r w:rsidRPr="00295C98">
                              <w:rPr>
                                <w:rFonts w:asciiTheme="minorHAnsi" w:hAnsi="Calibri" w:cstheme="minorBidi"/>
                                <w:b/>
                                <w:bCs/>
                                <w:color w:val="000000" w:themeColor="text1"/>
                                <w:kern w:val="24"/>
                                <w:sz w:val="18"/>
                                <w:szCs w:val="21"/>
                              </w:rPr>
                              <w:t>CHF 220</w:t>
                            </w:r>
                          </w:p>
                        </w:txbxContent>
                      </wps:txbx>
                      <wps:bodyPr wrap="square" rtlCol="0">
                        <a:spAutoFit/>
                      </wps:bodyPr>
                    </wps:wsp>
                  </a:graphicData>
                </a:graphic>
              </wp:anchor>
            </w:drawing>
          </mc:Choice>
          <mc:Fallback>
            <w:pict>
              <v:shape w14:anchorId="0F7EFF89" id="TextBox 14" o:spid="_x0000_s1049" type="#_x0000_t202" style="position:absolute;margin-left:401.15pt;margin-top:20.95pt;width:51.9pt;height:19.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" filled="f" stroked="f">
                <v:textbox style="mso-fit-shape-to-text:t">
                  <w:txbxContent>
                    <w:p w14:paraId="6E7E1314" w14:textId="77777777" w:rsidR="00295C98" w:rsidRPr="00295C98" w:rsidRDefault="00295C98" w:rsidP="00295C98">
                      <w:pPr>
                        <w:pStyle w:val="NormalWeb"/>
                        <w:spacing w:before="0" w:beforeAutospacing="0" w:after="0" w:afterAutospacing="0"/>
                        <w:rPr>
                          <w:sz w:val="21"/>
                        </w:rPr>
                      </w:pPr>
                      <w:r w:rsidRPr="00295C98">
                        <w:rPr>
                          <w:rFonts w:asciiTheme="minorHAnsi" w:hAnsi="Calibri" w:cstheme="minorBidi"/>
                          <w:b/>
                          <w:bCs/>
                          <w:color w:val="000000" w:themeColor="text1"/>
                          <w:kern w:val="24"/>
                          <w:sz w:val="18"/>
                          <w:szCs w:val="21"/>
                        </w:rPr>
                        <w:t>CHF 220</w:t>
                      </w:r>
                    </w:p>
                  </w:txbxContent>
                </v:textbox>
              </v:shape>
            </w:pict>
          </mc:Fallback>
        </mc:AlternateContent>
      </w:r>
      <w:r w:rsidR="007F5A39" w:rsidRPr="00295C98">
        <w:rPr>
          <w:noProof/>
          <w:lang w:eastAsia="en-US"/>
        </w:rPr>
        <mc:AlternateContent>
          <mc:Choice Requires="wps">
            <w:drawing>
              <wp:anchor distT="0" distB="0" distL="114300" distR="114300" simplePos="0" relativeHeight="251672576" behindDoc="0" locked="0" layoutInCell="1" allowOverlap="1" wp14:anchorId="0CB361A6" wp14:editId="13660314">
                <wp:simplePos x="0" y="0"/>
                <wp:positionH relativeFrom="column">
                  <wp:posOffset>5094605</wp:posOffset>
                </wp:positionH>
                <wp:positionV relativeFrom="paragraph">
                  <wp:posOffset>962025</wp:posOffset>
                </wp:positionV>
                <wp:extent cx="713105" cy="253365"/>
                <wp:effectExtent l="0" t="0" r="0" b="0"/>
                <wp:wrapNone/>
                <wp:docPr id="23" name="TextBox 22"/>
                <wp:cNvGraphicFramePr/>
                <a:graphic xmlns:a="http://schemas.openxmlformats.org/drawingml/2006/main">
                  <a:graphicData uri="http://schemas.microsoft.com/office/word/2010/wordprocessingShape">
                    <wps:wsp>
                      <wps:cNvSpPr txBox="1"/>
                      <wps:spPr>
                        <a:xfrm>
                          <a:off x="0" y="0"/>
                          <a:ext cx="713105" cy="253365"/>
                        </a:xfrm>
                        <a:prstGeom prst="rect">
                          <a:avLst/>
                        </a:prstGeom>
                        <a:noFill/>
                      </wps:spPr>
                      <wps:txbx>
                        <w:txbxContent>
                          <w:p w14:paraId="55E3BFAB" w14:textId="77777777" w:rsidR="00295C98" w:rsidRPr="00295C98" w:rsidRDefault="00295C98" w:rsidP="00295C98">
                            <w:pPr>
                              <w:pStyle w:val="NormalWeb"/>
                              <w:spacing w:before="0" w:beforeAutospacing="0" w:after="0" w:afterAutospacing="0"/>
                              <w:rPr>
                                <w:sz w:val="21"/>
                              </w:rPr>
                            </w:pPr>
                            <w:r w:rsidRPr="00295C98">
                              <w:rPr>
                                <w:rFonts w:asciiTheme="minorHAnsi" w:hAnsi="Calibri" w:cstheme="minorBidi"/>
                                <w:b/>
                                <w:bCs/>
                                <w:color w:val="000000" w:themeColor="text1"/>
                                <w:kern w:val="24"/>
                                <w:sz w:val="18"/>
                                <w:szCs w:val="21"/>
                              </w:rPr>
                              <w:t>CHF 80</w:t>
                            </w:r>
                          </w:p>
                        </w:txbxContent>
                      </wps:txbx>
                      <wps:bodyPr wrap="square" rtlCol="0">
                        <a:spAutoFit/>
                      </wps:bodyPr>
                    </wps:wsp>
                  </a:graphicData>
                </a:graphic>
              </wp:anchor>
            </w:drawing>
          </mc:Choice>
          <mc:Fallback>
            <w:pict>
              <v:shape w14:anchorId="0CB361A6" id="TextBox 22" o:spid="_x0000_s1050" type="#_x0000_t202" style="position:absolute;margin-left:401.15pt;margin-top:75.75pt;width:56.15pt;height:19.9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" filled="f" stroked="f">
                <v:textbox style="mso-fit-shape-to-text:t">
                  <w:txbxContent>
                    <w:p w14:paraId="55E3BFAB" w14:textId="77777777" w:rsidR="00295C98" w:rsidRPr="00295C98" w:rsidRDefault="00295C98" w:rsidP="00295C98">
                      <w:pPr>
                        <w:pStyle w:val="NormalWeb"/>
                        <w:spacing w:before="0" w:beforeAutospacing="0" w:after="0" w:afterAutospacing="0"/>
                        <w:rPr>
                          <w:sz w:val="21"/>
                        </w:rPr>
                      </w:pPr>
                      <w:r w:rsidRPr="00295C98">
                        <w:rPr>
                          <w:rFonts w:asciiTheme="minorHAnsi" w:hAnsi="Calibri" w:cstheme="minorBidi"/>
                          <w:b/>
                          <w:bCs/>
                          <w:color w:val="000000" w:themeColor="text1"/>
                          <w:kern w:val="24"/>
                          <w:sz w:val="18"/>
                          <w:szCs w:val="21"/>
                        </w:rPr>
                        <w:t>CHF 80</w:t>
                      </w:r>
                    </w:p>
                  </w:txbxContent>
                </v:textbox>
              </v:shape>
            </w:pict>
          </mc:Fallback>
        </mc:AlternateContent>
      </w:r>
      <w:r w:rsidR="007F5A39" w:rsidRPr="00295C98">
        <w:rPr>
          <w:noProof/>
          <w:lang w:eastAsia="en-US"/>
        </w:rPr>
        <mc:AlternateContent>
          <mc:Choice Requires="wps">
            <w:drawing>
              <wp:anchor distT="0" distB="0" distL="114300" distR="114300" simplePos="0" relativeHeight="251661312" behindDoc="0" locked="0" layoutInCell="1" allowOverlap="1" wp14:anchorId="3F277471" wp14:editId="24ACC749">
                <wp:simplePos x="0" y="0"/>
                <wp:positionH relativeFrom="margin">
                  <wp:posOffset>5094605</wp:posOffset>
                </wp:positionH>
                <wp:positionV relativeFrom="paragraph">
                  <wp:posOffset>812165</wp:posOffset>
                </wp:positionV>
                <wp:extent cx="659130" cy="253365"/>
                <wp:effectExtent l="0" t="0" r="0" b="0"/>
                <wp:wrapNone/>
                <wp:docPr id="33" name="TextBox 11"/>
                <wp:cNvGraphicFramePr/>
                <a:graphic xmlns:a="http://schemas.openxmlformats.org/drawingml/2006/main">
                  <a:graphicData uri="http://schemas.microsoft.com/office/word/2010/wordprocessingShape">
                    <wps:wsp>
                      <wps:cNvSpPr txBox="1"/>
                      <wps:spPr>
                        <a:xfrm>
                          <a:off x="0" y="0"/>
                          <a:ext cx="659130" cy="253365"/>
                        </a:xfrm>
                        <a:prstGeom prst="rect">
                          <a:avLst/>
                        </a:prstGeom>
                        <a:noFill/>
                      </wps:spPr>
                      <wps:txbx>
                        <w:txbxContent>
                          <w:p w14:paraId="0D3B97D2" w14:textId="77777777" w:rsidR="00295C98" w:rsidRPr="00295C98" w:rsidRDefault="00295C98" w:rsidP="00295C98">
                            <w:pPr>
                              <w:pStyle w:val="NormalWeb"/>
                              <w:spacing w:before="0" w:beforeAutospacing="0" w:after="0" w:afterAutospacing="0"/>
                              <w:rPr>
                                <w:sz w:val="21"/>
                              </w:rPr>
                            </w:pPr>
                            <w:r w:rsidRPr="00295C98">
                              <w:rPr>
                                <w:rFonts w:asciiTheme="minorHAnsi" w:hAnsi="Calibri" w:cstheme="minorBidi"/>
                                <w:b/>
                                <w:bCs/>
                                <w:color w:val="000000" w:themeColor="text1"/>
                                <w:kern w:val="24"/>
                                <w:sz w:val="18"/>
                                <w:szCs w:val="21"/>
                              </w:rPr>
                              <w:t>CHF 110</w:t>
                            </w:r>
                          </w:p>
                        </w:txbxContent>
                      </wps:txbx>
                      <wps:bodyPr wrap="square" rtlCol="0">
                        <a:spAutoFit/>
                      </wps:bodyPr>
                    </wps:wsp>
                  </a:graphicData>
                </a:graphic>
              </wp:anchor>
            </w:drawing>
          </mc:Choice>
          <mc:Fallback>
            <w:pict>
              <v:shape w14:anchorId="3F277471" id="TextBox 11" o:spid="_x0000_s1051" type="#_x0000_t202" style="position:absolute;margin-left:401.15pt;margin-top:63.95pt;width:51.9pt;height:19.9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" filled="f" stroked="f">
                <v:textbox style="mso-fit-shape-to-text:t">
                  <w:txbxContent>
                    <w:p w14:paraId="0D3B97D2" w14:textId="77777777" w:rsidR="00295C98" w:rsidRPr="00295C98" w:rsidRDefault="00295C98" w:rsidP="00295C98">
                      <w:pPr>
                        <w:pStyle w:val="NormalWeb"/>
                        <w:spacing w:before="0" w:beforeAutospacing="0" w:after="0" w:afterAutospacing="0"/>
                        <w:rPr>
                          <w:sz w:val="21"/>
                        </w:rPr>
                      </w:pPr>
                      <w:r w:rsidRPr="00295C98">
                        <w:rPr>
                          <w:rFonts w:asciiTheme="minorHAnsi" w:hAnsi="Calibri" w:cstheme="minorBidi"/>
                          <w:b/>
                          <w:bCs/>
                          <w:color w:val="000000" w:themeColor="text1"/>
                          <w:kern w:val="24"/>
                          <w:sz w:val="18"/>
                          <w:szCs w:val="21"/>
                        </w:rPr>
                        <w:t>CHF 110</w:t>
                      </w:r>
                    </w:p>
                  </w:txbxContent>
                </v:textbox>
                <w10:wrap anchorx="margin"/>
              </v:shape>
            </w:pict>
          </mc:Fallback>
        </mc:AlternateContent>
      </w:r>
      <w:r w:rsidR="007F5A39" w:rsidRPr="00295C98">
        <w:rPr>
          <w:noProof/>
          <w:lang w:eastAsia="en-US"/>
        </w:rPr>
        <mc:AlternateContent>
          <mc:Choice Requires="wps">
            <w:drawing>
              <wp:anchor distT="0" distB="0" distL="114300" distR="114300" simplePos="0" relativeHeight="251662336" behindDoc="0" locked="0" layoutInCell="1" allowOverlap="1" wp14:anchorId="2417EF73" wp14:editId="621D9A13">
                <wp:simplePos x="0" y="0"/>
                <wp:positionH relativeFrom="column">
                  <wp:posOffset>5094605</wp:posOffset>
                </wp:positionH>
                <wp:positionV relativeFrom="paragraph">
                  <wp:posOffset>685165</wp:posOffset>
                </wp:positionV>
                <wp:extent cx="659130" cy="253365"/>
                <wp:effectExtent l="0" t="0" r="0" b="0"/>
                <wp:wrapNone/>
                <wp:docPr id="13" name="TextBox 12"/>
                <wp:cNvGraphicFramePr/>
                <a:graphic xmlns:a="http://schemas.openxmlformats.org/drawingml/2006/main">
                  <a:graphicData uri="http://schemas.microsoft.com/office/word/2010/wordprocessingShape">
                    <wps:wsp>
                      <wps:cNvSpPr txBox="1"/>
                      <wps:spPr>
                        <a:xfrm>
                          <a:off x="0" y="0"/>
                          <a:ext cx="659130" cy="253365"/>
                        </a:xfrm>
                        <a:prstGeom prst="rect">
                          <a:avLst/>
                        </a:prstGeom>
                        <a:noFill/>
                      </wps:spPr>
                      <wps:txbx>
                        <w:txbxContent>
                          <w:p w14:paraId="423C0AA9" w14:textId="77777777" w:rsidR="00295C98" w:rsidRPr="00295C98" w:rsidRDefault="00295C98" w:rsidP="00295C98">
                            <w:pPr>
                              <w:pStyle w:val="NormalWeb"/>
                              <w:spacing w:before="0" w:beforeAutospacing="0" w:after="0" w:afterAutospacing="0"/>
                              <w:rPr>
                                <w:sz w:val="21"/>
                              </w:rPr>
                            </w:pPr>
                            <w:r w:rsidRPr="00295C98">
                              <w:rPr>
                                <w:rFonts w:asciiTheme="minorHAnsi" w:hAnsi="Calibri" w:cstheme="minorBidi"/>
                                <w:b/>
                                <w:bCs/>
                                <w:color w:val="000000" w:themeColor="text1"/>
                                <w:kern w:val="24"/>
                                <w:sz w:val="18"/>
                                <w:szCs w:val="21"/>
                              </w:rPr>
                              <w:t>CHF 140</w:t>
                            </w:r>
                          </w:p>
                        </w:txbxContent>
                      </wps:txbx>
                      <wps:bodyPr wrap="square" rtlCol="0">
                        <a:spAutoFit/>
                      </wps:bodyPr>
                    </wps:wsp>
                  </a:graphicData>
                </a:graphic>
              </wp:anchor>
            </w:drawing>
          </mc:Choice>
          <mc:Fallback>
            <w:pict>
              <v:shape w14:anchorId="2417EF73" id="TextBox 12" o:spid="_x0000_s1052" type="#_x0000_t202" style="position:absolute;margin-left:401.15pt;margin-top:53.95pt;width:51.9pt;height:19.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" filled="f" stroked="f">
                <v:textbox style="mso-fit-shape-to-text:t">
                  <w:txbxContent>
                    <w:p w14:paraId="423C0AA9" w14:textId="77777777" w:rsidR="00295C98" w:rsidRPr="00295C98" w:rsidRDefault="00295C98" w:rsidP="00295C98">
                      <w:pPr>
                        <w:pStyle w:val="NormalWeb"/>
                        <w:spacing w:before="0" w:beforeAutospacing="0" w:after="0" w:afterAutospacing="0"/>
                        <w:rPr>
                          <w:sz w:val="21"/>
                        </w:rPr>
                      </w:pPr>
                      <w:r w:rsidRPr="00295C98">
                        <w:rPr>
                          <w:rFonts w:asciiTheme="minorHAnsi" w:hAnsi="Calibri" w:cstheme="minorBidi"/>
                          <w:b/>
                          <w:bCs/>
                          <w:color w:val="000000" w:themeColor="text1"/>
                          <w:kern w:val="24"/>
                          <w:sz w:val="18"/>
                          <w:szCs w:val="21"/>
                        </w:rPr>
                        <w:t>CHF 140</w:t>
                      </w:r>
                    </w:p>
                  </w:txbxContent>
                </v:textbox>
              </v:shape>
            </w:pict>
          </mc:Fallback>
        </mc:AlternateContent>
      </w:r>
      <w:r w:rsidR="007F5A39" w:rsidRPr="00295C98">
        <w:rPr>
          <w:noProof/>
          <w:lang w:eastAsia="en-US"/>
        </w:rPr>
        <mc:AlternateContent>
          <mc:Choice Requires="wps">
            <w:drawing>
              <wp:anchor distT="0" distB="0" distL="114300" distR="114300" simplePos="0" relativeHeight="251663360" behindDoc="0" locked="0" layoutInCell="1" allowOverlap="1" wp14:anchorId="3C5FEA3F" wp14:editId="2D1A3986">
                <wp:simplePos x="0" y="0"/>
                <wp:positionH relativeFrom="column">
                  <wp:posOffset>5094687</wp:posOffset>
                </wp:positionH>
                <wp:positionV relativeFrom="paragraph">
                  <wp:posOffset>519430</wp:posOffset>
                </wp:positionV>
                <wp:extent cx="659130" cy="253365"/>
                <wp:effectExtent l="0" t="0" r="0" b="0"/>
                <wp:wrapNone/>
                <wp:docPr id="34" name="TextBox 13"/>
                <wp:cNvGraphicFramePr/>
                <a:graphic xmlns:a="http://schemas.openxmlformats.org/drawingml/2006/main">
                  <a:graphicData uri="http://schemas.microsoft.com/office/word/2010/wordprocessingShape">
                    <wps:wsp>
                      <wps:cNvSpPr txBox="1"/>
                      <wps:spPr>
                        <a:xfrm>
                          <a:off x="0" y="0"/>
                          <a:ext cx="659130" cy="253365"/>
                        </a:xfrm>
                        <a:prstGeom prst="rect">
                          <a:avLst/>
                        </a:prstGeom>
                        <a:noFill/>
                      </wps:spPr>
                      <wps:txbx>
                        <w:txbxContent>
                          <w:p w14:paraId="1471D827" w14:textId="77777777" w:rsidR="00295C98" w:rsidRPr="00295C98" w:rsidRDefault="00295C98" w:rsidP="00295C98">
                            <w:pPr>
                              <w:pStyle w:val="NormalWeb"/>
                              <w:spacing w:before="0" w:beforeAutospacing="0" w:after="0" w:afterAutospacing="0"/>
                              <w:rPr>
                                <w:sz w:val="21"/>
                              </w:rPr>
                            </w:pPr>
                            <w:r w:rsidRPr="00295C98">
                              <w:rPr>
                                <w:rFonts w:asciiTheme="minorHAnsi" w:hAnsi="Calibri" w:cstheme="minorBidi"/>
                                <w:b/>
                                <w:bCs/>
                                <w:color w:val="000000" w:themeColor="text1"/>
                                <w:kern w:val="24"/>
                                <w:sz w:val="18"/>
                                <w:szCs w:val="21"/>
                              </w:rPr>
                              <w:t>CHF 170</w:t>
                            </w:r>
                          </w:p>
                        </w:txbxContent>
                      </wps:txbx>
                      <wps:bodyPr wrap="square" rtlCol="0">
                        <a:spAutoFit/>
                      </wps:bodyPr>
                    </wps:wsp>
                  </a:graphicData>
                </a:graphic>
              </wp:anchor>
            </w:drawing>
          </mc:Choice>
          <mc:Fallback>
            <w:pict>
              <v:shape w14:anchorId="3C5FEA3F" id="TextBox 13" o:spid="_x0000_s1053" type="#_x0000_t202" style="position:absolute;margin-left:401.15pt;margin-top:40.9pt;width:51.9pt;height:19.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" filled="f" stroked="f">
                <v:textbox style="mso-fit-shape-to-text:t">
                  <w:txbxContent>
                    <w:p w14:paraId="1471D827" w14:textId="77777777" w:rsidR="00295C98" w:rsidRPr="00295C98" w:rsidRDefault="00295C98" w:rsidP="00295C98">
                      <w:pPr>
                        <w:pStyle w:val="NormalWeb"/>
                        <w:spacing w:before="0" w:beforeAutospacing="0" w:after="0" w:afterAutospacing="0"/>
                        <w:rPr>
                          <w:sz w:val="21"/>
                        </w:rPr>
                      </w:pPr>
                      <w:r w:rsidRPr="00295C98">
                        <w:rPr>
                          <w:rFonts w:asciiTheme="minorHAnsi" w:hAnsi="Calibri" w:cstheme="minorBidi"/>
                          <w:b/>
                          <w:bCs/>
                          <w:color w:val="000000" w:themeColor="text1"/>
                          <w:kern w:val="24"/>
                          <w:sz w:val="18"/>
                          <w:szCs w:val="21"/>
                        </w:rPr>
                        <w:t>CHF 170</w:t>
                      </w:r>
                    </w:p>
                  </w:txbxContent>
                </v:textbox>
              </v:shape>
            </w:pict>
          </mc:Fallback>
        </mc:AlternateContent>
      </w:r>
      <w:r w:rsidR="007F5A39" w:rsidRPr="00295C98">
        <w:rPr>
          <w:noProof/>
          <w:lang w:eastAsia="en-US"/>
        </w:rPr>
        <mc:AlternateContent>
          <mc:Choice Requires="wps">
            <w:drawing>
              <wp:anchor distT="0" distB="0" distL="114300" distR="114300" simplePos="0" relativeHeight="251669504" behindDoc="0" locked="0" layoutInCell="1" allowOverlap="1" wp14:anchorId="12EF4E2A" wp14:editId="73B2423D">
                <wp:simplePos x="0" y="0"/>
                <wp:positionH relativeFrom="page">
                  <wp:posOffset>6418580</wp:posOffset>
                </wp:positionH>
                <wp:positionV relativeFrom="paragraph">
                  <wp:posOffset>1966595</wp:posOffset>
                </wp:positionV>
                <wp:extent cx="1332865" cy="430530"/>
                <wp:effectExtent l="0" t="0" r="0" b="0"/>
                <wp:wrapNone/>
                <wp:docPr id="20" name="TextBox 19"/>
                <wp:cNvGraphicFramePr/>
                <a:graphic xmlns:a="http://schemas.openxmlformats.org/drawingml/2006/main">
                  <a:graphicData uri="http://schemas.microsoft.com/office/word/2010/wordprocessingShape">
                    <wps:wsp>
                      <wps:cNvSpPr txBox="1"/>
                      <wps:spPr>
                        <a:xfrm>
                          <a:off x="0" y="0"/>
                          <a:ext cx="1332865" cy="430530"/>
                        </a:xfrm>
                        <a:prstGeom prst="rect">
                          <a:avLst/>
                        </a:prstGeom>
                        <a:noFill/>
                      </wps:spPr>
                      <wps:txbx>
                        <w:txbxContent>
                          <w:p w14:paraId="4D3A6FE7" w14:textId="77777777" w:rsidR="00295C98" w:rsidRPr="00295C98" w:rsidRDefault="00295C98" w:rsidP="00295C98">
                            <w:pPr>
                              <w:pStyle w:val="NormalWeb"/>
                              <w:spacing w:before="0" w:beforeAutospacing="0" w:after="0" w:afterAutospacing="0"/>
                              <w:rPr>
                                <w:sz w:val="18"/>
                                <w:szCs w:val="18"/>
                              </w:rPr>
                            </w:pPr>
                            <w:r w:rsidRPr="00295C98">
                              <w:rPr>
                                <w:rFonts w:asciiTheme="minorHAnsi" w:hAnsi="Calibri" w:cstheme="minorBidi"/>
                                <w:color w:val="000000" w:themeColor="text1"/>
                                <w:kern w:val="24"/>
                                <w:sz w:val="18"/>
                                <w:szCs w:val="18"/>
                              </w:rPr>
                              <w:t>Income other than additional designs</w:t>
                            </w:r>
                          </w:p>
                        </w:txbxContent>
                      </wps:txbx>
                      <wps:bodyPr wrap="square" rtlCol="0">
                        <a:spAutoFit/>
                      </wps:bodyPr>
                    </wps:wsp>
                  </a:graphicData>
                </a:graphic>
              </wp:anchor>
            </w:drawing>
          </mc:Choice>
          <mc:Fallback>
            <w:pict>
              <v:shape w14:anchorId="12EF4E2A" id="TextBox 19" o:spid="_x0000_s1054" type="#_x0000_t202" style="position:absolute;margin-left:505.4pt;margin-top:154.85pt;width:104.95pt;height:33.9pt;z-index:25166950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" filled="f" stroked="f">
                <v:textbox style="mso-fit-shape-to-text:t">
                  <w:txbxContent>
                    <w:p w14:paraId="4D3A6FE7" w14:textId="77777777" w:rsidR="00295C98" w:rsidRPr="00295C98" w:rsidRDefault="00295C98" w:rsidP="00295C98">
                      <w:pPr>
                        <w:pStyle w:val="NormalWeb"/>
                        <w:spacing w:before="0" w:beforeAutospacing="0" w:after="0" w:afterAutospacing="0"/>
                        <w:rPr>
                          <w:sz w:val="18"/>
                          <w:szCs w:val="18"/>
                        </w:rPr>
                      </w:pPr>
                      <w:r w:rsidRPr="00295C98">
                        <w:rPr>
                          <w:rFonts w:asciiTheme="minorHAnsi" w:hAnsi="Calibri" w:cstheme="minorBidi"/>
                          <w:color w:val="000000" w:themeColor="text1"/>
                          <w:kern w:val="24"/>
                          <w:sz w:val="18"/>
                          <w:szCs w:val="18"/>
                        </w:rPr>
                        <w:t>Income other than additional designs</w:t>
                      </w:r>
                    </w:p>
                  </w:txbxContent>
                </v:textbox>
                <w10:wrap anchorx="page"/>
              </v:shape>
            </w:pict>
          </mc:Fallback>
        </mc:AlternateContent>
      </w:r>
      <w:r w:rsidR="007F5A39" w:rsidRPr="00295C98">
        <w:rPr>
          <w:noProof/>
          <w:lang w:eastAsia="en-US"/>
        </w:rPr>
        <mc:AlternateContent>
          <mc:Choice Requires="wps">
            <w:drawing>
              <wp:anchor distT="0" distB="0" distL="114300" distR="114300" simplePos="0" relativeHeight="251668480" behindDoc="0" locked="0" layoutInCell="1" allowOverlap="1" wp14:anchorId="675AA5B4" wp14:editId="180F2154">
                <wp:simplePos x="0" y="0"/>
                <wp:positionH relativeFrom="column">
                  <wp:posOffset>5521325</wp:posOffset>
                </wp:positionH>
                <wp:positionV relativeFrom="paragraph">
                  <wp:posOffset>933450</wp:posOffset>
                </wp:positionV>
                <wp:extent cx="1463675" cy="430530"/>
                <wp:effectExtent l="0" t="0" r="0" b="0"/>
                <wp:wrapNone/>
                <wp:docPr id="19" name="TextBox 18"/>
                <wp:cNvGraphicFramePr/>
                <a:graphic xmlns:a="http://schemas.openxmlformats.org/drawingml/2006/main">
                  <a:graphicData uri="http://schemas.microsoft.com/office/word/2010/wordprocessingShape">
                    <wps:wsp>
                      <wps:cNvSpPr txBox="1"/>
                      <wps:spPr>
                        <a:xfrm>
                          <a:off x="0" y="0"/>
                          <a:ext cx="1463675" cy="430530"/>
                        </a:xfrm>
                        <a:prstGeom prst="rect">
                          <a:avLst/>
                        </a:prstGeom>
                        <a:noFill/>
                      </wps:spPr>
                      <wps:txbx>
                        <w:txbxContent>
                          <w:p w14:paraId="75AEC7F8" w14:textId="77777777" w:rsidR="00295C98" w:rsidRPr="00295C98" w:rsidRDefault="00295C98" w:rsidP="00295C98">
                            <w:pPr>
                              <w:pStyle w:val="NormalWeb"/>
                              <w:spacing w:before="0" w:beforeAutospacing="0" w:after="0" w:afterAutospacing="0"/>
                              <w:rPr>
                                <w:sz w:val="18"/>
                                <w:szCs w:val="18"/>
                              </w:rPr>
                            </w:pPr>
                            <w:r w:rsidRPr="00295C98">
                              <w:rPr>
                                <w:rFonts w:asciiTheme="minorHAnsi" w:hAnsi="Calibri" w:cstheme="minorBidi"/>
                                <w:color w:val="000000" w:themeColor="text1"/>
                                <w:kern w:val="24"/>
                                <w:sz w:val="18"/>
                                <w:szCs w:val="18"/>
                              </w:rPr>
                              <w:t xml:space="preserve">Income relating </w:t>
                            </w:r>
                            <w:proofErr w:type="gramStart"/>
                            <w:r w:rsidRPr="00295C98">
                              <w:rPr>
                                <w:rFonts w:asciiTheme="minorHAnsi" w:hAnsi="Calibri" w:cstheme="minorBidi"/>
                                <w:color w:val="000000" w:themeColor="text1"/>
                                <w:kern w:val="24"/>
                                <w:sz w:val="18"/>
                                <w:szCs w:val="18"/>
                              </w:rPr>
                              <w:t>to  additional</w:t>
                            </w:r>
                            <w:proofErr w:type="gramEnd"/>
                            <w:r w:rsidRPr="00295C98">
                              <w:rPr>
                                <w:rFonts w:asciiTheme="minorHAnsi" w:hAnsi="Calibri" w:cstheme="minorBidi"/>
                                <w:color w:val="000000" w:themeColor="text1"/>
                                <w:kern w:val="24"/>
                                <w:sz w:val="18"/>
                                <w:szCs w:val="18"/>
                              </w:rPr>
                              <w:t xml:space="preserve"> designs</w:t>
                            </w:r>
                          </w:p>
                        </w:txbxContent>
                      </wps:txbx>
                      <wps:bodyPr wrap="square" rtlCol="0">
                        <a:spAutoFit/>
                      </wps:bodyPr>
                    </wps:wsp>
                  </a:graphicData>
                </a:graphic>
              </wp:anchor>
            </w:drawing>
          </mc:Choice>
          <mc:Fallback>
            <w:pict>
              <v:shape w14:anchorId="675AA5B4" id="TextBox 18" o:spid="_x0000_s1055" type="#_x0000_t202" style="position:absolute;margin-left:434.75pt;margin-top:73.5pt;width:115.25pt;height:33.9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" filled="f" stroked="f">
                <v:textbox style="mso-fit-shape-to-text:t">
                  <w:txbxContent>
                    <w:p w14:paraId="75AEC7F8" w14:textId="77777777" w:rsidR="00295C98" w:rsidRPr="00295C98" w:rsidRDefault="00295C98" w:rsidP="00295C98">
                      <w:pPr>
                        <w:pStyle w:val="NormalWeb"/>
                        <w:spacing w:before="0" w:beforeAutospacing="0" w:after="0" w:afterAutospacing="0"/>
                        <w:rPr>
                          <w:sz w:val="18"/>
                          <w:szCs w:val="18"/>
                        </w:rPr>
                      </w:pPr>
                      <w:r w:rsidRPr="00295C98">
                        <w:rPr>
                          <w:rFonts w:asciiTheme="minorHAnsi" w:hAnsi="Calibri" w:cstheme="minorBidi"/>
                          <w:color w:val="000000" w:themeColor="text1"/>
                          <w:kern w:val="24"/>
                          <w:sz w:val="18"/>
                          <w:szCs w:val="18"/>
                        </w:rPr>
                        <w:t>Income relating to  additional designs</w:t>
                      </w:r>
                    </w:p>
                  </w:txbxContent>
                </v:textbox>
              </v:shape>
            </w:pict>
          </mc:Fallback>
        </mc:AlternateContent>
      </w:r>
      <w:r w:rsidR="00295C98" w:rsidRPr="00295C98">
        <w:rPr>
          <w:noProof/>
          <w:lang w:eastAsia="en-US"/>
        </w:rPr>
        <mc:AlternateContent>
          <mc:Choice Requires="wps">
            <w:drawing>
              <wp:anchor distT="0" distB="0" distL="114300" distR="114300" simplePos="0" relativeHeight="251675648" behindDoc="0" locked="0" layoutInCell="1" allowOverlap="1" wp14:anchorId="3594D520" wp14:editId="153AC790">
                <wp:simplePos x="0" y="0"/>
                <wp:positionH relativeFrom="column">
                  <wp:posOffset>5608320</wp:posOffset>
                </wp:positionH>
                <wp:positionV relativeFrom="paragraph">
                  <wp:posOffset>1737360</wp:posOffset>
                </wp:positionV>
                <wp:extent cx="730250" cy="0"/>
                <wp:effectExtent l="0" t="0" r="31750" b="19050"/>
                <wp:wrapNone/>
                <wp:docPr id="36" name="Straight Connector 21"/>
                <wp:cNvGraphicFramePr/>
                <a:graphic xmlns:a="http://schemas.openxmlformats.org/drawingml/2006/main">
                  <a:graphicData uri="http://schemas.microsoft.com/office/word/2010/wordprocessingShape">
                    <wps:wsp>
                      <wps:cNvCnPr/>
                      <wps:spPr>
                        <a:xfrm>
                          <a:off x="0" y="0"/>
                          <a:ext cx="730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615FCD" id="Straight Connector 21"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1.6pt,136.8pt" to="499.1pt,1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" strokecolor="#4579b8 [3044]"/>
            </w:pict>
          </mc:Fallback>
        </mc:AlternateContent>
      </w:r>
      <w:r w:rsidR="00295C98" w:rsidRPr="00295C98">
        <w:rPr>
          <w:noProof/>
          <w:lang w:eastAsia="en-US"/>
        </w:rPr>
        <mc:AlternateContent>
          <mc:Choice Requires="wps">
            <w:drawing>
              <wp:anchor distT="0" distB="0" distL="114300" distR="114300" simplePos="0" relativeHeight="251670528" behindDoc="0" locked="0" layoutInCell="1" allowOverlap="1" wp14:anchorId="7F34E25A" wp14:editId="10EF2A05">
                <wp:simplePos x="0" y="0"/>
                <wp:positionH relativeFrom="column">
                  <wp:posOffset>5589270</wp:posOffset>
                </wp:positionH>
                <wp:positionV relativeFrom="paragraph">
                  <wp:posOffset>321310</wp:posOffset>
                </wp:positionV>
                <wp:extent cx="730250" cy="0"/>
                <wp:effectExtent l="0" t="0" r="31750" b="19050"/>
                <wp:wrapNone/>
                <wp:docPr id="22" name="Straight Connector 21"/>
                <wp:cNvGraphicFramePr/>
                <a:graphic xmlns:a="http://schemas.openxmlformats.org/drawingml/2006/main">
                  <a:graphicData uri="http://schemas.microsoft.com/office/word/2010/wordprocessingShape">
                    <wps:wsp>
                      <wps:cNvCnPr/>
                      <wps:spPr>
                        <a:xfrm>
                          <a:off x="0" y="0"/>
                          <a:ext cx="730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A7F18E" id="Straight Connector 21"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0.1pt,25.3pt" to="497.6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" strokecolor="#4579b8 [3044]"/>
            </w:pict>
          </mc:Fallback>
        </mc:AlternateContent>
      </w:r>
      <w:r w:rsidR="0044750D">
        <w:rPr>
          <w:noProof/>
          <w:lang w:eastAsia="en-US"/>
        </w:rPr>
        <w:drawing>
          <wp:inline distT="0" distB="0" distL="0" distR="0" wp14:anchorId="748BD0E1" wp14:editId="59DF8C16">
            <wp:extent cx="5940425" cy="3663315"/>
            <wp:effectExtent l="0" t="0" r="317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E1C79E0" w14:textId="4504728A" w:rsidR="00D1471C" w:rsidRDefault="00B11028" w:rsidP="00C93001">
      <w:pPr>
        <w:pStyle w:val="BodyText"/>
        <w:tabs>
          <w:tab w:val="clear" w:pos="837"/>
        </w:tabs>
        <w:ind w:left="0"/>
      </w:pPr>
      <w:r>
        <w:t xml:space="preserve">In </w:t>
      </w:r>
      <w:r w:rsidRPr="00C93001">
        <w:t>Chart 7</w:t>
      </w:r>
      <w:r w:rsidR="00871436">
        <w:t>,</w:t>
      </w:r>
      <w:r>
        <w:t xml:space="preserve"> above, t</w:t>
      </w:r>
      <w:r w:rsidRPr="00B11028">
        <w:t xml:space="preserve">he red line shows projected annual expenditures.  Thus, taking the scenario to increase the amount to 200 Swiss francs would be deemed </w:t>
      </w:r>
      <w:proofErr w:type="gramStart"/>
      <w:r w:rsidRPr="00B11028">
        <w:t>to be necessary</w:t>
      </w:r>
      <w:proofErr w:type="gramEnd"/>
      <w:r w:rsidRPr="00B11028">
        <w:t xml:space="preserve"> to recoup the estimated cost</w:t>
      </w:r>
      <w:r w:rsidR="003001FB">
        <w:t>s</w:t>
      </w:r>
      <w:r w:rsidRPr="00B11028">
        <w:t xml:space="preserve"> in 2029, if no other measure were taken.</w:t>
      </w:r>
    </w:p>
    <w:p w14:paraId="41980766" w14:textId="2FFB1639" w:rsidR="005156E7" w:rsidRDefault="00B11028" w:rsidP="00C93001">
      <w:pPr>
        <w:pStyle w:val="BodyText"/>
        <w:tabs>
          <w:tab w:val="clear" w:pos="837"/>
        </w:tabs>
        <w:ind w:left="0"/>
      </w:pPr>
      <w:r>
        <w:t xml:space="preserve">This </w:t>
      </w:r>
      <w:proofErr w:type="gramStart"/>
      <w:r>
        <w:t>being said</w:t>
      </w:r>
      <w:proofErr w:type="gramEnd"/>
      <w:r>
        <w:t xml:space="preserve">, 200 Swiss francs </w:t>
      </w:r>
      <w:r w:rsidR="003547CD">
        <w:t>corresponds to</w:t>
      </w:r>
      <w:r>
        <w:t xml:space="preserve"> more than 10 times the cu</w:t>
      </w:r>
      <w:r w:rsidR="003547CD">
        <w:t xml:space="preserve">rrent amount of 19 Swiss francs.  </w:t>
      </w:r>
      <w:r w:rsidR="00C14EF1">
        <w:t>Even raising the amount to 80 Swiss francs</w:t>
      </w:r>
      <w:r w:rsidR="00011C1F">
        <w:t xml:space="preserve"> would quadruple the current amount.</w:t>
      </w:r>
      <w:r w:rsidR="005156E7">
        <w:t xml:space="preserve">   </w:t>
      </w:r>
      <w:r w:rsidR="00FD5D50">
        <w:t xml:space="preserve">Careful consideration would be required for increasing the amount of </w:t>
      </w:r>
      <w:r w:rsidR="00C4502B">
        <w:t>any</w:t>
      </w:r>
      <w:r w:rsidR="00FD5D50">
        <w:t xml:space="preserve"> fee, so as not to</w:t>
      </w:r>
      <w:r w:rsidR="005156E7" w:rsidRPr="006B5E1F">
        <w:rPr>
          <w:rFonts w:eastAsia="MS Mincho"/>
          <w:color w:val="000000"/>
          <w:szCs w:val="22"/>
          <w:lang w:eastAsia="en-US"/>
        </w:rPr>
        <w:t xml:space="preserve"> </w:t>
      </w:r>
      <w:r w:rsidR="006C428E">
        <w:rPr>
          <w:rFonts w:eastAsia="MS Mincho"/>
          <w:color w:val="000000"/>
          <w:szCs w:val="22"/>
          <w:lang w:eastAsia="en-US"/>
        </w:rPr>
        <w:t>diminish</w:t>
      </w:r>
      <w:r w:rsidR="005156E7" w:rsidRPr="006B5E1F">
        <w:rPr>
          <w:rFonts w:eastAsia="MS Mincho"/>
          <w:color w:val="000000"/>
          <w:szCs w:val="22"/>
          <w:lang w:eastAsia="en-US"/>
        </w:rPr>
        <w:t xml:space="preserve"> the attractiveness of the Hague System</w:t>
      </w:r>
      <w:r w:rsidR="00C93001">
        <w:rPr>
          <w:rFonts w:eastAsia="MS Mincho"/>
          <w:color w:val="000000"/>
          <w:szCs w:val="22"/>
          <w:lang w:eastAsia="en-US"/>
        </w:rPr>
        <w:t>.</w:t>
      </w:r>
    </w:p>
    <w:p w14:paraId="64092418" w14:textId="24B0B822" w:rsidR="00DE7493" w:rsidRDefault="00DE7493" w:rsidP="00C93001">
      <w:pPr>
        <w:pStyle w:val="Heading2"/>
        <w:spacing w:before="480"/>
      </w:pPr>
      <w:r>
        <w:t>POSSIBLE IMPACT ON APPLICANTS’ BEHAVIOR</w:t>
      </w:r>
    </w:p>
    <w:p w14:paraId="7B526E81" w14:textId="708B021E" w:rsidR="00DE7493" w:rsidRDefault="00AB290D" w:rsidP="00C93001">
      <w:pPr>
        <w:pStyle w:val="BodyText"/>
        <w:tabs>
          <w:tab w:val="clear" w:pos="837"/>
        </w:tabs>
        <w:ind w:left="0"/>
      </w:pPr>
      <w:r>
        <w:t>In view of the above, t</w:t>
      </w:r>
      <w:r w:rsidR="007F3DC9" w:rsidRPr="00C436FB">
        <w:t xml:space="preserve">he Economics and Statistics Division of the International Bureau </w:t>
      </w:r>
      <w:proofErr w:type="gramStart"/>
      <w:r w:rsidR="007F3DC9" w:rsidRPr="00C436FB">
        <w:t>has been consulted</w:t>
      </w:r>
      <w:proofErr w:type="gramEnd"/>
      <w:r w:rsidR="007F3DC9" w:rsidRPr="00C436FB">
        <w:t xml:space="preserve"> to comment on the “fe</w:t>
      </w:r>
      <w:r w:rsidR="007F3DC9">
        <w:t>e elasticity or responsiveness”.  Due to the constraint of the data, the attempted analysis was not conclusive</w:t>
      </w:r>
      <w:r w:rsidR="00C93001">
        <w:t xml:space="preserve"> from a general point of view. </w:t>
      </w:r>
      <w:r w:rsidR="007F3DC9">
        <w:t xml:space="preserve"> It is however commented that, although an increase </w:t>
      </w:r>
      <w:proofErr w:type="gramStart"/>
      <w:r w:rsidR="007F3DC9">
        <w:t>in the amount of the basic</w:t>
      </w:r>
      <w:proofErr w:type="gramEnd"/>
      <w:r w:rsidR="007F3DC9">
        <w:t xml:space="preserve"> fee for each additional design could encourage applicants to include fewer designs in the same application</w:t>
      </w:r>
      <w:r w:rsidR="007F3DC9" w:rsidRPr="006B458D">
        <w:t xml:space="preserve">, </w:t>
      </w:r>
      <w:r w:rsidR="006B458D">
        <w:t>a</w:t>
      </w:r>
      <w:r w:rsidR="007F3DC9" w:rsidRPr="006B458D">
        <w:t xml:space="preserve"> fee increase</w:t>
      </w:r>
      <w:r w:rsidR="006B458D">
        <w:t xml:space="preserve"> in that manner</w:t>
      </w:r>
      <w:r w:rsidR="007F3DC9">
        <w:t xml:space="preserve"> would be</w:t>
      </w:r>
      <w:r w:rsidR="006B458D">
        <w:t xml:space="preserve"> in all likelihood</w:t>
      </w:r>
      <w:r w:rsidR="007F3DC9">
        <w:t xml:space="preserve"> revenue increasing.</w:t>
      </w:r>
    </w:p>
    <w:p w14:paraId="6C634398" w14:textId="10AE144E" w:rsidR="005C373E" w:rsidRDefault="00C93001" w:rsidP="00C93001">
      <w:pPr>
        <w:pStyle w:val="Heading1"/>
        <w:spacing w:before="480" w:after="240"/>
      </w:pPr>
      <w:r>
        <w:t>IV.</w:t>
      </w:r>
      <w:r>
        <w:tab/>
        <w:t>PROPOSAL</w:t>
      </w:r>
    </w:p>
    <w:p w14:paraId="2D6940D1" w14:textId="55F0C2E4" w:rsidR="003547CD" w:rsidRDefault="005066BF" w:rsidP="00C93001">
      <w:pPr>
        <w:pStyle w:val="Heading2"/>
      </w:pPr>
      <w:r>
        <w:rPr>
          <w:lang w:eastAsia="en-US"/>
        </w:rPr>
        <w:t xml:space="preserve">INCREASE OF THE </w:t>
      </w:r>
      <w:r w:rsidR="003547CD" w:rsidRPr="006B5E1F">
        <w:rPr>
          <w:lang w:eastAsia="en-US"/>
        </w:rPr>
        <w:t>AMOUNT OF THE BASIC FEE FOR AN ADDITIONAL DESIGN</w:t>
      </w:r>
    </w:p>
    <w:p w14:paraId="21528CFF" w14:textId="79CD5157" w:rsidR="005D511A" w:rsidRDefault="005066BF" w:rsidP="00C93001">
      <w:pPr>
        <w:pStyle w:val="BodyText"/>
        <w:tabs>
          <w:tab w:val="clear" w:pos="837"/>
        </w:tabs>
        <w:ind w:left="0"/>
      </w:pPr>
      <w:proofErr w:type="gramStart"/>
      <w:r>
        <w:t>Pursuant to</w:t>
      </w:r>
      <w:r w:rsidRPr="008D4899">
        <w:rPr>
          <w:lang w:eastAsia="en-US"/>
        </w:rPr>
        <w:t xml:space="preserve"> </w:t>
      </w:r>
      <w:r w:rsidR="003547CD" w:rsidRPr="008D4899">
        <w:rPr>
          <w:lang w:eastAsia="en-US"/>
        </w:rPr>
        <w:t xml:space="preserve">the mandate given by the Working Group at its fifth session and </w:t>
      </w:r>
      <w:r w:rsidR="005D511A" w:rsidRPr="008D4899">
        <w:rPr>
          <w:lang w:eastAsia="en-US"/>
        </w:rPr>
        <w:t>given</w:t>
      </w:r>
      <w:r w:rsidR="003547CD" w:rsidRPr="008D4899">
        <w:rPr>
          <w:lang w:eastAsia="en-US"/>
        </w:rPr>
        <w:t xml:space="preserve"> the above </w:t>
      </w:r>
      <w:r w:rsidR="005D511A" w:rsidRPr="008D4899">
        <w:rPr>
          <w:lang w:eastAsia="en-US"/>
        </w:rPr>
        <w:t xml:space="preserve">considerations, </w:t>
      </w:r>
      <w:r w:rsidR="00C14EF1" w:rsidRPr="008D4899">
        <w:rPr>
          <w:lang w:eastAsia="en-US"/>
        </w:rPr>
        <w:t xml:space="preserve">it is proposed to </w:t>
      </w:r>
      <w:r w:rsidRPr="008D4899">
        <w:rPr>
          <w:lang w:eastAsia="en-US"/>
        </w:rPr>
        <w:t xml:space="preserve">proceed carefully and </w:t>
      </w:r>
      <w:r w:rsidR="001228E6" w:rsidRPr="008D4899">
        <w:rPr>
          <w:lang w:eastAsia="en-US"/>
        </w:rPr>
        <w:t xml:space="preserve">consider </w:t>
      </w:r>
      <w:r w:rsidR="005D511A" w:rsidRPr="005D511A">
        <w:t>amend</w:t>
      </w:r>
      <w:r w:rsidR="001228E6">
        <w:t>ing</w:t>
      </w:r>
      <w:r w:rsidR="005D511A" w:rsidRPr="005D511A">
        <w:t xml:space="preserve"> the amount of the basic fee for each additional design included in the same international application (item</w:t>
      </w:r>
      <w:r w:rsidR="00C93001">
        <w:t> </w:t>
      </w:r>
      <w:r w:rsidR="005D511A" w:rsidRPr="005D511A">
        <w:t>1.2)</w:t>
      </w:r>
      <w:r>
        <w:t xml:space="preserve"> </w:t>
      </w:r>
      <w:r w:rsidR="005D511A" w:rsidRPr="005D511A">
        <w:t xml:space="preserve">by replacing 19 Swiss francs with </w:t>
      </w:r>
      <w:r w:rsidR="005D511A">
        <w:t>5</w:t>
      </w:r>
      <w:r w:rsidR="005D511A" w:rsidRPr="005D511A">
        <w:t>0 Swiss francs, as reproduced in the annex to this document.</w:t>
      </w:r>
      <w:proofErr w:type="gramEnd"/>
      <w:r w:rsidR="005D511A" w:rsidRPr="005D511A">
        <w:t xml:space="preserve">  Accordingly, </w:t>
      </w:r>
      <w:proofErr w:type="gramStart"/>
      <w:r w:rsidR="007315D5">
        <w:t>2</w:t>
      </w:r>
      <w:proofErr w:type="gramEnd"/>
      <w:r w:rsidR="00C93001">
        <w:t> </w:t>
      </w:r>
      <w:r w:rsidR="005D511A" w:rsidRPr="005D511A">
        <w:t>Swiss francs indicated</w:t>
      </w:r>
      <w:r w:rsidR="007315D5">
        <w:t xml:space="preserve"> in the </w:t>
      </w:r>
      <w:r w:rsidR="007315D5" w:rsidRPr="005D511A">
        <w:t xml:space="preserve">footnote of “Item 1. Basic fee”, </w:t>
      </w:r>
      <w:r w:rsidR="005D511A" w:rsidRPr="005D511A">
        <w:t xml:space="preserve">as the corresponding reduced amount of the aforementioned fee, applicable for international applications filed by applicants from a </w:t>
      </w:r>
      <w:r w:rsidR="004D42C2">
        <w:t>l</w:t>
      </w:r>
      <w:r w:rsidR="005D511A" w:rsidRPr="005D511A">
        <w:t xml:space="preserve">east </w:t>
      </w:r>
      <w:r w:rsidR="004D42C2">
        <w:t>d</w:t>
      </w:r>
      <w:r w:rsidR="005D511A" w:rsidRPr="005D511A">
        <w:t xml:space="preserve">eveloped </w:t>
      </w:r>
      <w:r w:rsidR="004D42C2">
        <w:t>c</w:t>
      </w:r>
      <w:r w:rsidR="005D511A" w:rsidRPr="005D511A">
        <w:t>ountry</w:t>
      </w:r>
      <w:r w:rsidR="004D42C2">
        <w:t xml:space="preserve"> (LDC)</w:t>
      </w:r>
      <w:r w:rsidR="005D511A" w:rsidRPr="005D511A">
        <w:t xml:space="preserve">, </w:t>
      </w:r>
      <w:r w:rsidR="005D511A">
        <w:t>would be</w:t>
      </w:r>
      <w:r w:rsidR="005D511A" w:rsidRPr="005D511A">
        <w:t xml:space="preserve"> replaced by the amount of </w:t>
      </w:r>
      <w:proofErr w:type="gramStart"/>
      <w:r w:rsidR="007315D5">
        <w:t>5</w:t>
      </w:r>
      <w:proofErr w:type="gramEnd"/>
      <w:r w:rsidR="00C93001">
        <w:t> Swiss francs.</w:t>
      </w:r>
    </w:p>
    <w:p w14:paraId="7197190A" w14:textId="5C61F53D" w:rsidR="005066BF" w:rsidRDefault="005066BF" w:rsidP="002F59B0">
      <w:pPr>
        <w:pStyle w:val="Heading2"/>
        <w:spacing w:before="480"/>
      </w:pPr>
      <w:r>
        <w:t>POTENTIAL COST IMPLICATIONS FOR USERS</w:t>
      </w:r>
    </w:p>
    <w:p w14:paraId="4CA8883F" w14:textId="208AAF0B" w:rsidR="005066BF" w:rsidRDefault="005E56B8" w:rsidP="00C93001">
      <w:pPr>
        <w:pStyle w:val="BodyText"/>
        <w:tabs>
          <w:tab w:val="clear" w:pos="837"/>
        </w:tabs>
        <w:ind w:left="0"/>
      </w:pPr>
      <w:r>
        <w:t xml:space="preserve">As indicated in </w:t>
      </w:r>
      <w:r w:rsidRPr="00C93001">
        <w:t>Table</w:t>
      </w:r>
      <w:r w:rsidR="00EB5381">
        <w:t> </w:t>
      </w:r>
      <w:r w:rsidRPr="00C93001">
        <w:t>1</w:t>
      </w:r>
      <w:r>
        <w:t xml:space="preserve">, </w:t>
      </w:r>
      <w:r w:rsidR="00ED49D1">
        <w:t>i</w:t>
      </w:r>
      <w:r w:rsidR="005066BF">
        <w:t>n 2018 the International Bureau received 3,</w:t>
      </w:r>
      <w:r w:rsidR="001228E6">
        <w:t>635 thousand Swiss francs</w:t>
      </w:r>
      <w:r>
        <w:t xml:space="preserve"> in relation to</w:t>
      </w:r>
      <w:r w:rsidR="005066BF">
        <w:t xml:space="preserve"> 4,</w:t>
      </w:r>
      <w:r w:rsidR="00EB5381">
        <w:t>76</w:t>
      </w:r>
      <w:r w:rsidR="005066BF">
        <w:t>8 international applications</w:t>
      </w:r>
      <w:r>
        <w:t xml:space="preserve">. </w:t>
      </w:r>
      <w:r w:rsidR="00C93001">
        <w:t xml:space="preserve"> </w:t>
      </w:r>
      <w:r>
        <w:t>Those</w:t>
      </w:r>
      <w:r w:rsidR="00EB5381">
        <w:t xml:space="preserve"> applications</w:t>
      </w:r>
      <w:r>
        <w:t xml:space="preserve"> contained </w:t>
      </w:r>
      <w:r w:rsidR="005066BF">
        <w:t>17,234</w:t>
      </w:r>
      <w:r w:rsidR="004D42C2">
        <w:t> </w:t>
      </w:r>
      <w:r w:rsidR="005066BF">
        <w:t>designs</w:t>
      </w:r>
      <w:r>
        <w:t>,</w:t>
      </w:r>
      <w:r w:rsidR="005066BF">
        <w:t xml:space="preserve"> which represent</w:t>
      </w:r>
      <w:r>
        <w:t>s</w:t>
      </w:r>
      <w:r w:rsidR="005066BF">
        <w:t xml:space="preserve"> 12,467 </w:t>
      </w:r>
      <w:r>
        <w:t>“</w:t>
      </w:r>
      <w:r w:rsidR="005066BF">
        <w:t>additional</w:t>
      </w:r>
      <w:r>
        <w:t>” designs and thus an average</w:t>
      </w:r>
      <w:r w:rsidR="005066BF">
        <w:t xml:space="preserve"> of </w:t>
      </w:r>
      <w:r w:rsidR="00A64766">
        <w:t>2</w:t>
      </w:r>
      <w:r w:rsidR="005066BF">
        <w:t>.6</w:t>
      </w:r>
      <w:r w:rsidR="004D42C2">
        <w:t> </w:t>
      </w:r>
      <w:r w:rsidR="00A64766">
        <w:t xml:space="preserve">additional </w:t>
      </w:r>
      <w:r w:rsidR="005066BF">
        <w:t>designs per application</w:t>
      </w:r>
      <w:r>
        <w:t>.</w:t>
      </w:r>
    </w:p>
    <w:p w14:paraId="787FBD36" w14:textId="0CABDD2C" w:rsidR="005066BF" w:rsidRDefault="005066BF" w:rsidP="00C93001">
      <w:pPr>
        <w:pStyle w:val="ONUME"/>
        <w:tabs>
          <w:tab w:val="clear" w:pos="837"/>
        </w:tabs>
        <w:ind w:left="0"/>
      </w:pPr>
      <w:r>
        <w:t xml:space="preserve">A simulated application of the proposed 50 Swiss francs for each additional design on those international applications in 2018 reveals that the resulting </w:t>
      </w:r>
      <w:r w:rsidR="00B632EB">
        <w:t xml:space="preserve">additional income for the International Bureau would have been </w:t>
      </w:r>
      <w:r w:rsidR="00B632EB" w:rsidRPr="00B632EB">
        <w:t>386 thousand Swiss francs</w:t>
      </w:r>
      <w:r w:rsidR="00A64766">
        <w:t>, an increase of 10.6</w:t>
      </w:r>
      <w:r w:rsidR="006E20CA">
        <w:t> </w:t>
      </w:r>
      <w:r w:rsidR="00A64766">
        <w:t>per cent.</w:t>
      </w:r>
    </w:p>
    <w:p w14:paraId="03766ED9" w14:textId="2E4581C4" w:rsidR="006E20CA" w:rsidRDefault="006E20CA" w:rsidP="00C93001">
      <w:pPr>
        <w:pStyle w:val="ONUME"/>
        <w:tabs>
          <w:tab w:val="clear" w:pos="837"/>
        </w:tabs>
        <w:ind w:left="0"/>
      </w:pPr>
      <w:r w:rsidRPr="00E937BA">
        <w:t xml:space="preserve">For those users who had </w:t>
      </w:r>
      <w:r>
        <w:t xml:space="preserve">actually </w:t>
      </w:r>
      <w:r w:rsidRPr="00E937BA">
        <w:t>filed multiple design applications</w:t>
      </w:r>
      <w:r>
        <w:t xml:space="preserve"> in 2018</w:t>
      </w:r>
      <w:r w:rsidRPr="00E937BA">
        <w:t>, t</w:t>
      </w:r>
      <w:r>
        <w:t>he proposed increase</w:t>
      </w:r>
      <w:r w:rsidRPr="00E937BA">
        <w:t xml:space="preserve"> means that they would have paid on average 80.6 Swiss francs more.  </w:t>
      </w:r>
      <w:r>
        <w:t xml:space="preserve">It is, however, to be noted that 2,919 out of 4,768 international applications contained a single design, meaning that over half (61.2 per cent) of the total number of international registrations would not have been affected </w:t>
      </w:r>
      <w:r w:rsidR="00762883">
        <w:t xml:space="preserve">at all </w:t>
      </w:r>
      <w:r>
        <w:t>by the proposed increase.</w:t>
      </w:r>
    </w:p>
    <w:p w14:paraId="1421482D" w14:textId="77777777" w:rsidR="00FB2F95" w:rsidRDefault="00FB2F95">
      <w:pPr>
        <w:rPr>
          <w:bCs/>
          <w:iCs/>
          <w:caps/>
          <w:szCs w:val="28"/>
          <w:lang w:eastAsia="en-US"/>
        </w:rPr>
      </w:pPr>
      <w:r>
        <w:rPr>
          <w:lang w:eastAsia="en-US"/>
        </w:rPr>
        <w:br w:type="page"/>
      </w:r>
    </w:p>
    <w:p w14:paraId="027EBE0B" w14:textId="51A7241D" w:rsidR="009E4D91" w:rsidRDefault="009E4D91" w:rsidP="006E20CA">
      <w:pPr>
        <w:pStyle w:val="Heading2"/>
        <w:spacing w:before="480"/>
      </w:pPr>
      <w:r w:rsidRPr="001100F9">
        <w:rPr>
          <w:lang w:eastAsia="en-US"/>
        </w:rPr>
        <w:t>PERIODICAL REVIEW OF THE FINANCIAL SITUATION AND THE SCHEDULE OF FEES</w:t>
      </w:r>
    </w:p>
    <w:p w14:paraId="0B84C92C" w14:textId="3205C61B" w:rsidR="007315D5" w:rsidRDefault="005D511A" w:rsidP="006E20CA">
      <w:pPr>
        <w:pStyle w:val="BodyText"/>
        <w:tabs>
          <w:tab w:val="clear" w:pos="837"/>
        </w:tabs>
        <w:ind w:left="0"/>
      </w:pPr>
      <w:proofErr w:type="gramStart"/>
      <w:r>
        <w:t xml:space="preserve">If the proposed increase of the amount of the basic fee for each additional design for international application was considered favorably by the Working Group and adopted by the Assembly of the Hague Union, it would be considered as a small yet significant first step to respond to the </w:t>
      </w:r>
      <w:r w:rsidRPr="006E20CA">
        <w:t>discussions</w:t>
      </w:r>
      <w:r>
        <w:t xml:space="preserve"> of the Assemblies of WIPO at</w:t>
      </w:r>
      <w:r w:rsidR="006E20CA">
        <w:t xml:space="preserve"> the</w:t>
      </w:r>
      <w:r>
        <w:t xml:space="preserve"> </w:t>
      </w:r>
      <w:r w:rsidR="006E20CA">
        <w:t>f</w:t>
      </w:r>
      <w:r>
        <w:t>ifty-</w:t>
      </w:r>
      <w:r w:rsidR="006E20CA">
        <w:t>s</w:t>
      </w:r>
      <w:r>
        <w:t xml:space="preserve">eventh </w:t>
      </w:r>
      <w:r w:rsidR="006E20CA">
        <w:t>s</w:t>
      </w:r>
      <w:r>
        <w:t xml:space="preserve">eries of </w:t>
      </w:r>
      <w:r w:rsidR="006E20CA">
        <w:t>m</w:t>
      </w:r>
      <w:r>
        <w:t>eetings</w:t>
      </w:r>
      <w:r w:rsidR="006E20CA">
        <w:t>,</w:t>
      </w:r>
      <w:r>
        <w:t xml:space="preserve"> as well as the recommendations of the External Auditor (refer to </w:t>
      </w:r>
      <w:r w:rsidRPr="006E20CA">
        <w:t>paragraphs 4 and 5</w:t>
      </w:r>
      <w:r>
        <w:t>)</w:t>
      </w:r>
      <w:r w:rsidR="007315D5">
        <w:t>.</w:t>
      </w:r>
      <w:proofErr w:type="gramEnd"/>
    </w:p>
    <w:p w14:paraId="38F9382C" w14:textId="5EBE3070" w:rsidR="00D1471C" w:rsidRDefault="006623AC" w:rsidP="006E20CA">
      <w:pPr>
        <w:pStyle w:val="BodyText"/>
        <w:tabs>
          <w:tab w:val="clear" w:pos="837"/>
        </w:tabs>
        <w:ind w:left="0"/>
      </w:pPr>
      <w:r>
        <w:rPr>
          <w:rFonts w:eastAsia="MS Mincho"/>
          <w:color w:val="000000"/>
          <w:szCs w:val="22"/>
          <w:lang w:eastAsia="en-US"/>
        </w:rPr>
        <w:t>Furthermore, a</w:t>
      </w:r>
      <w:r>
        <w:t>s recommended by the external auditor and noted by the Assemblies of</w:t>
      </w:r>
      <w:r w:rsidR="006E20CA">
        <w:t> WIPO, the recurrent deficit</w:t>
      </w:r>
      <w:r>
        <w:t xml:space="preserve"> of the Hague Union requires monitoring and periodical review</w:t>
      </w:r>
      <w:r w:rsidR="006E20CA">
        <w:t>s</w:t>
      </w:r>
      <w:r>
        <w:t xml:space="preserve"> of the existing fee structure.  Thus, the International Bureau w</w:t>
      </w:r>
      <w:r w:rsidR="005E56B8">
        <w:t>ould</w:t>
      </w:r>
      <w:r>
        <w:t xml:space="preserve"> continue developing further proposals aiming</w:t>
      </w:r>
      <w:r w:rsidRPr="004D0BC2">
        <w:t xml:space="preserve"> to ascertain the financial sustainability of the Hague System</w:t>
      </w:r>
      <w:r>
        <w:t xml:space="preserve">, taking into account the effects of the current proposal </w:t>
      </w:r>
      <w:r w:rsidRPr="004D0BC2">
        <w:t xml:space="preserve">alongside the evolution of further parameters in the </w:t>
      </w:r>
      <w:r w:rsidR="001100F9">
        <w:t>System and its management.</w:t>
      </w:r>
    </w:p>
    <w:p w14:paraId="41552F86" w14:textId="22468889" w:rsidR="009042A6" w:rsidRPr="009042A6" w:rsidRDefault="009042A6" w:rsidP="009042A6">
      <w:pPr>
        <w:pStyle w:val="BodyText"/>
        <w:tabs>
          <w:tab w:val="clear" w:pos="837"/>
          <w:tab w:val="left" w:pos="6096"/>
        </w:tabs>
        <w:ind w:left="5529"/>
        <w:rPr>
          <w:i/>
        </w:rPr>
      </w:pPr>
      <w:r w:rsidRPr="009042A6">
        <w:rPr>
          <w:i/>
        </w:rPr>
        <w:t>The Working Group is invited to:</w:t>
      </w:r>
    </w:p>
    <w:p w14:paraId="414E2836" w14:textId="2959763E" w:rsidR="009E0904" w:rsidRPr="009042A6" w:rsidRDefault="006E20CA" w:rsidP="009042A6">
      <w:pPr>
        <w:pStyle w:val="Endofdocument-Annex"/>
        <w:tabs>
          <w:tab w:val="left" w:pos="6096"/>
        </w:tabs>
        <w:spacing w:after="240"/>
        <w:ind w:left="6096"/>
        <w:rPr>
          <w:i/>
        </w:rPr>
      </w:pPr>
      <w:r w:rsidRPr="009042A6">
        <w:rPr>
          <w:i/>
        </w:rPr>
        <w:t>(</w:t>
      </w:r>
      <w:proofErr w:type="spellStart"/>
      <w:r w:rsidRPr="009042A6">
        <w:rPr>
          <w:i/>
        </w:rPr>
        <w:t>i</w:t>
      </w:r>
      <w:proofErr w:type="spellEnd"/>
      <w:r w:rsidRPr="009042A6">
        <w:rPr>
          <w:i/>
        </w:rPr>
        <w:t>)</w:t>
      </w:r>
      <w:r w:rsidR="009E0904" w:rsidRPr="009042A6">
        <w:rPr>
          <w:i/>
        </w:rPr>
        <w:tab/>
      </w:r>
      <w:proofErr w:type="gramStart"/>
      <w:r w:rsidR="00464402" w:rsidRPr="009042A6">
        <w:rPr>
          <w:i/>
        </w:rPr>
        <w:t>consider</w:t>
      </w:r>
      <w:proofErr w:type="gramEnd"/>
      <w:r w:rsidR="00464402" w:rsidRPr="009042A6">
        <w:rPr>
          <w:i/>
        </w:rPr>
        <w:t xml:space="preserve"> and comment on the proposal made </w:t>
      </w:r>
      <w:r w:rsidR="009E4D91" w:rsidRPr="009042A6">
        <w:rPr>
          <w:i/>
        </w:rPr>
        <w:t>in this document</w:t>
      </w:r>
      <w:r w:rsidR="009E0904" w:rsidRPr="009042A6">
        <w:rPr>
          <w:i/>
        </w:rPr>
        <w:t>;</w:t>
      </w:r>
      <w:r w:rsidR="007315D5" w:rsidRPr="009042A6">
        <w:rPr>
          <w:i/>
        </w:rPr>
        <w:t xml:space="preserve"> and</w:t>
      </w:r>
    </w:p>
    <w:p w14:paraId="41C63267" w14:textId="7349E414" w:rsidR="00464402" w:rsidRPr="009042A6" w:rsidRDefault="006E20CA" w:rsidP="009042A6">
      <w:pPr>
        <w:pStyle w:val="Endofdocument-Annex"/>
        <w:tabs>
          <w:tab w:val="left" w:pos="6096"/>
        </w:tabs>
        <w:ind w:left="6096"/>
        <w:rPr>
          <w:i/>
        </w:rPr>
      </w:pPr>
      <w:r w:rsidRPr="009042A6">
        <w:rPr>
          <w:i/>
        </w:rPr>
        <w:t>(ii)</w:t>
      </w:r>
      <w:r w:rsidR="009E0904" w:rsidRPr="009042A6">
        <w:rPr>
          <w:i/>
        </w:rPr>
        <w:tab/>
      </w:r>
      <w:r w:rsidR="00464402" w:rsidRPr="009042A6">
        <w:rPr>
          <w:i/>
        </w:rPr>
        <w:t>indicate whether it would recommend to the Assembly of the Hague Union for adoption, the proposed amendments to the Common Regulations with respect to the Schedule of Fees, as provided in the draft contained in Annex IV hereto, and suggest a date for its entry into force</w:t>
      </w:r>
      <w:r w:rsidR="003D4B95" w:rsidRPr="009042A6">
        <w:rPr>
          <w:i/>
        </w:rPr>
        <w:t>.</w:t>
      </w:r>
    </w:p>
    <w:p w14:paraId="5DDBC745" w14:textId="16F79D09" w:rsidR="009E0904" w:rsidRDefault="009E0904" w:rsidP="006E20CA">
      <w:pPr>
        <w:pStyle w:val="Endofdocument-Annex"/>
        <w:spacing w:before="720"/>
      </w:pPr>
      <w:r w:rsidRPr="0018147A">
        <w:t>[Annex</w:t>
      </w:r>
      <w:r w:rsidR="00977467">
        <w:t>es</w:t>
      </w:r>
      <w:r w:rsidRPr="0018147A">
        <w:t xml:space="preserve"> follow]</w:t>
      </w:r>
    </w:p>
    <w:p w14:paraId="7DB2099C" w14:textId="77777777" w:rsidR="006E20CA" w:rsidRDefault="006E20CA">
      <w:pPr>
        <w:sectPr w:rsidR="006E20CA" w:rsidSect="00321B37">
          <w:headerReference w:type="even" r:id="rId25"/>
          <w:headerReference w:type="default" r:id="rId26"/>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14:paraId="5D14022A" w14:textId="57D2019C" w:rsidR="00B81B0D" w:rsidRDefault="002B3EFB">
      <w:r w:rsidRPr="00CC0D2A">
        <w:rPr>
          <w:noProof/>
          <w:lang w:eastAsia="en-US"/>
        </w:rPr>
        <mc:AlternateContent>
          <mc:Choice Requires="wps">
            <w:drawing>
              <wp:anchor distT="0" distB="0" distL="114300" distR="114300" simplePos="0" relativeHeight="251781120" behindDoc="0" locked="0" layoutInCell="1" allowOverlap="1" wp14:anchorId="7800A830" wp14:editId="68F739DC">
                <wp:simplePos x="0" y="0"/>
                <wp:positionH relativeFrom="margin">
                  <wp:posOffset>8243570</wp:posOffset>
                </wp:positionH>
                <wp:positionV relativeFrom="paragraph">
                  <wp:posOffset>4024630</wp:posOffset>
                </wp:positionV>
                <wp:extent cx="922655" cy="338667"/>
                <wp:effectExtent l="0" t="0" r="0" b="0"/>
                <wp:wrapNone/>
                <wp:docPr id="294" name="Rectangle 51"/>
                <wp:cNvGraphicFramePr/>
                <a:graphic xmlns:a="http://schemas.openxmlformats.org/drawingml/2006/main">
                  <a:graphicData uri="http://schemas.microsoft.com/office/word/2010/wordprocessingShape">
                    <wps:wsp>
                      <wps:cNvSpPr/>
                      <wps:spPr>
                        <a:xfrm>
                          <a:off x="0" y="0"/>
                          <a:ext cx="922655" cy="338667"/>
                        </a:xfrm>
                        <a:prstGeom prst="rect">
                          <a:avLst/>
                        </a:prstGeom>
                      </wps:spPr>
                      <wps:txbx>
                        <w:txbxContent>
                          <w:p w14:paraId="6F3D9B49" w14:textId="23F9116F" w:rsidR="008259A2" w:rsidRPr="00CC0D2A" w:rsidRDefault="008259A2" w:rsidP="008259A2">
                            <w:pPr>
                              <w:pStyle w:val="NormalWeb"/>
                              <w:spacing w:before="0" w:beforeAutospacing="0" w:after="0" w:afterAutospacing="0"/>
                              <w:rPr>
                                <w:sz w:val="16"/>
                                <w:szCs w:val="16"/>
                              </w:rPr>
                            </w:pPr>
                            <w:r>
                              <w:rPr>
                                <w:rFonts w:asciiTheme="minorHAnsi" w:eastAsia="MS Mincho" w:hAnsi="Calibri" w:cs="Arial"/>
                                <w:color w:val="000000" w:themeColor="text1"/>
                                <w:kern w:val="24"/>
                                <w:sz w:val="16"/>
                                <w:szCs w:val="16"/>
                              </w:rPr>
                              <w:t>One examiner post created.</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800A830" id="Rectangle 51" o:spid="_x0000_s1056" style="position:absolute;margin-left:649.1pt;margin-top:316.9pt;width:72.65pt;height:26.6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" filled="f" stroked="f">
                <v:textbox>
                  <w:txbxContent>
                    <w:p w14:paraId="6F3D9B49" w14:textId="23F9116F" w:rsidR="008259A2" w:rsidRPr="00CC0D2A" w:rsidRDefault="008259A2" w:rsidP="008259A2">
                      <w:pPr>
                        <w:pStyle w:val="NormalWeb"/>
                        <w:spacing w:before="0" w:beforeAutospacing="0" w:after="0" w:afterAutospacing="0"/>
                        <w:rPr>
                          <w:sz w:val="16"/>
                          <w:szCs w:val="16"/>
                        </w:rPr>
                      </w:pPr>
                      <w:r>
                        <w:rPr>
                          <w:rFonts w:asciiTheme="minorHAnsi" w:eastAsia="MS Mincho" w:hAnsi="Calibri" w:cs="Arial"/>
                          <w:color w:val="000000" w:themeColor="text1"/>
                          <w:kern w:val="24"/>
                          <w:sz w:val="16"/>
                          <w:szCs w:val="16"/>
                        </w:rPr>
                        <w:t>One examiner post created.</w:t>
                      </w:r>
                    </w:p>
                  </w:txbxContent>
                </v:textbox>
                <w10:wrap anchorx="margin"/>
              </v:rect>
            </w:pict>
          </mc:Fallback>
        </mc:AlternateContent>
      </w:r>
      <w:r w:rsidR="008259A2" w:rsidRPr="00CC0D2A">
        <w:rPr>
          <w:noProof/>
          <w:lang w:eastAsia="en-US"/>
        </w:rPr>
        <mc:AlternateContent>
          <mc:Choice Requires="wps">
            <w:drawing>
              <wp:anchor distT="0" distB="0" distL="114300" distR="114300" simplePos="0" relativeHeight="251783168" behindDoc="0" locked="0" layoutInCell="1" allowOverlap="1" wp14:anchorId="3AC5E287" wp14:editId="39F3DA5B">
                <wp:simplePos x="0" y="0"/>
                <wp:positionH relativeFrom="column">
                  <wp:posOffset>8434069</wp:posOffset>
                </wp:positionH>
                <wp:positionV relativeFrom="paragraph">
                  <wp:posOffset>3710306</wp:posOffset>
                </wp:positionV>
                <wp:extent cx="136287" cy="381000"/>
                <wp:effectExtent l="0" t="0" r="35560" b="19050"/>
                <wp:wrapNone/>
                <wp:docPr id="295" name="Straight Connector 54"/>
                <wp:cNvGraphicFramePr/>
                <a:graphic xmlns:a="http://schemas.openxmlformats.org/drawingml/2006/main">
                  <a:graphicData uri="http://schemas.microsoft.com/office/word/2010/wordprocessingShape">
                    <wps:wsp>
                      <wps:cNvCnPr/>
                      <wps:spPr>
                        <a:xfrm>
                          <a:off x="0" y="0"/>
                          <a:ext cx="136287" cy="38100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1E1D5B" id="Straight Connector 54"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4.1pt,292.15pt" to="674.85pt,3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" strokecolor="black [3213]">
                <v:stroke dashstyle="longDash"/>
              </v:line>
            </w:pict>
          </mc:Fallback>
        </mc:AlternateContent>
      </w:r>
      <w:r w:rsidR="009A2683" w:rsidRPr="009B7637">
        <w:rPr>
          <w:noProof/>
          <w:lang w:eastAsia="en-US"/>
        </w:rPr>
        <mc:AlternateContent>
          <mc:Choice Requires="wps">
            <w:drawing>
              <wp:anchor distT="0" distB="0" distL="114300" distR="114300" simplePos="0" relativeHeight="251689984" behindDoc="0" locked="0" layoutInCell="1" allowOverlap="1" wp14:anchorId="274A9786" wp14:editId="62459B65">
                <wp:simplePos x="0" y="0"/>
                <wp:positionH relativeFrom="page">
                  <wp:posOffset>2146300</wp:posOffset>
                </wp:positionH>
                <wp:positionV relativeFrom="paragraph">
                  <wp:posOffset>-285560</wp:posOffset>
                </wp:positionV>
                <wp:extent cx="6400800" cy="645795"/>
                <wp:effectExtent l="0" t="0" r="0" b="0"/>
                <wp:wrapNone/>
                <wp:docPr id="48" name="Rectangle 47"/>
                <wp:cNvGraphicFramePr/>
                <a:graphic xmlns:a="http://schemas.openxmlformats.org/drawingml/2006/main">
                  <a:graphicData uri="http://schemas.microsoft.com/office/word/2010/wordprocessingShape">
                    <wps:wsp>
                      <wps:cNvSpPr/>
                      <wps:spPr>
                        <a:xfrm>
                          <a:off x="0" y="0"/>
                          <a:ext cx="6400800" cy="645795"/>
                        </a:xfrm>
                        <a:prstGeom prst="rect">
                          <a:avLst/>
                        </a:prstGeom>
                      </wps:spPr>
                      <wps:txbx>
                        <w:txbxContent>
                          <w:p w14:paraId="62D7732F" w14:textId="77777777" w:rsidR="009B7637" w:rsidRPr="009A2683" w:rsidRDefault="009B7637" w:rsidP="009B7637">
                            <w:pPr>
                              <w:pStyle w:val="NormalWeb"/>
                              <w:spacing w:before="0" w:beforeAutospacing="0" w:after="0" w:afterAutospacing="0"/>
                              <w:jc w:val="center"/>
                              <w:rPr>
                                <w:sz w:val="20"/>
                              </w:rPr>
                            </w:pPr>
                            <w:r w:rsidRPr="009A2683">
                              <w:rPr>
                                <w:rFonts w:asciiTheme="minorHAnsi" w:hAnsi="Calibri" w:cstheme="minorBidi"/>
                                <w:color w:val="000000"/>
                                <w:spacing w:val="4"/>
                                <w:kern w:val="24"/>
                                <w:szCs w:val="36"/>
                              </w:rPr>
                              <w:t>Hague Union Financial Results</w:t>
                            </w:r>
                          </w:p>
                          <w:p w14:paraId="7E6ACFA7" w14:textId="77777777" w:rsidR="009B7637" w:rsidRPr="009A2683" w:rsidRDefault="009B7637" w:rsidP="009B7637">
                            <w:pPr>
                              <w:pStyle w:val="NormalWeb"/>
                              <w:spacing w:before="0" w:beforeAutospacing="0" w:after="0" w:afterAutospacing="0"/>
                              <w:jc w:val="center"/>
                              <w:rPr>
                                <w:sz w:val="20"/>
                              </w:rPr>
                            </w:pPr>
                            <w:proofErr w:type="gramStart"/>
                            <w:r w:rsidRPr="009A2683">
                              <w:rPr>
                                <w:rFonts w:asciiTheme="minorHAnsi" w:hAnsi="Calibri" w:cstheme="minorBidi"/>
                                <w:color w:val="000000"/>
                                <w:spacing w:val="4"/>
                                <w:kern w:val="24"/>
                                <w:szCs w:val="36"/>
                              </w:rPr>
                              <w:t>from</w:t>
                            </w:r>
                            <w:proofErr w:type="gramEnd"/>
                            <w:r w:rsidRPr="009A2683">
                              <w:rPr>
                                <w:rFonts w:asciiTheme="minorHAnsi" w:hAnsi="Calibri" w:cstheme="minorBidi"/>
                                <w:color w:val="000000"/>
                                <w:spacing w:val="4"/>
                                <w:kern w:val="24"/>
                                <w:szCs w:val="36"/>
                              </w:rPr>
                              <w:t xml:space="preserve"> 1996 to 2018</w:t>
                            </w:r>
                          </w:p>
                        </w:txbxContent>
                      </wps:txbx>
                      <wps:bodyPr>
                        <a:spAutoFit/>
                      </wps:bodyPr>
                    </wps:wsp>
                  </a:graphicData>
                </a:graphic>
              </wp:anchor>
            </w:drawing>
          </mc:Choice>
          <mc:Fallback>
            <w:pict>
              <v:rect w14:anchorId="274A9786" id="Rectangle 47" o:spid="_x0000_s1057" style="position:absolute;margin-left:169pt;margin-top:-22.5pt;width:7in;height:50.85pt;z-index:25168998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" filled="f" stroked="f">
                <v:textbox style="mso-fit-shape-to-text:t">
                  <w:txbxContent>
                    <w:p w14:paraId="62D7732F" w14:textId="77777777" w:rsidR="009B7637" w:rsidRPr="009A2683" w:rsidRDefault="009B7637" w:rsidP="009B7637">
                      <w:pPr>
                        <w:pStyle w:val="NormalWeb"/>
                        <w:spacing w:before="0" w:beforeAutospacing="0" w:after="0" w:afterAutospacing="0"/>
                        <w:jc w:val="center"/>
                        <w:rPr>
                          <w:sz w:val="20"/>
                        </w:rPr>
                      </w:pPr>
                      <w:r w:rsidRPr="009A2683">
                        <w:rPr>
                          <w:rFonts w:asciiTheme="minorHAnsi" w:hAnsi="Calibri" w:cstheme="minorBidi"/>
                          <w:color w:val="000000"/>
                          <w:spacing w:val="4"/>
                          <w:kern w:val="24"/>
                          <w:szCs w:val="36"/>
                        </w:rPr>
                        <w:t>Hague Union Financial Results</w:t>
                      </w:r>
                    </w:p>
                    <w:p w14:paraId="7E6ACFA7" w14:textId="77777777" w:rsidR="009B7637" w:rsidRPr="009A2683" w:rsidRDefault="009B7637" w:rsidP="009B7637">
                      <w:pPr>
                        <w:pStyle w:val="NormalWeb"/>
                        <w:spacing w:before="0" w:beforeAutospacing="0" w:after="0" w:afterAutospacing="0"/>
                        <w:jc w:val="center"/>
                        <w:rPr>
                          <w:sz w:val="20"/>
                        </w:rPr>
                      </w:pPr>
                      <w:r w:rsidRPr="009A2683">
                        <w:rPr>
                          <w:rFonts w:asciiTheme="minorHAnsi" w:hAnsi="Calibri" w:cstheme="minorBidi"/>
                          <w:color w:val="000000"/>
                          <w:spacing w:val="4"/>
                          <w:kern w:val="24"/>
                          <w:szCs w:val="36"/>
                        </w:rPr>
                        <w:t>from 1996 to 2018</w:t>
                      </w:r>
                    </w:p>
                  </w:txbxContent>
                </v:textbox>
                <w10:wrap anchorx="page"/>
              </v:rect>
            </w:pict>
          </mc:Fallback>
        </mc:AlternateContent>
      </w:r>
      <w:r w:rsidR="008D6E54" w:rsidRPr="00CC0D2A">
        <w:rPr>
          <w:noProof/>
          <w:lang w:eastAsia="en-US"/>
        </w:rPr>
        <mc:AlternateContent>
          <mc:Choice Requires="wps">
            <w:drawing>
              <wp:anchor distT="0" distB="0" distL="114300" distR="114300" simplePos="0" relativeHeight="251761664" behindDoc="0" locked="0" layoutInCell="1" allowOverlap="1" wp14:anchorId="2E4D77E8" wp14:editId="76314A90">
                <wp:simplePos x="0" y="0"/>
                <wp:positionH relativeFrom="column">
                  <wp:posOffset>7769225</wp:posOffset>
                </wp:positionH>
                <wp:positionV relativeFrom="paragraph">
                  <wp:posOffset>1916430</wp:posOffset>
                </wp:positionV>
                <wp:extent cx="545465" cy="260985"/>
                <wp:effectExtent l="0" t="0" r="0" b="0"/>
                <wp:wrapNone/>
                <wp:docPr id="259" name="TextBox 27"/>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791C9A08" w14:textId="77777777" w:rsidR="00CC0D2A" w:rsidRPr="00CC0D2A" w:rsidRDefault="00CC0D2A"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2017</w:t>
                            </w:r>
                          </w:p>
                        </w:txbxContent>
                      </wps:txbx>
                      <wps:bodyPr wrap="square" rtlCol="0">
                        <a:spAutoFit/>
                      </wps:bodyPr>
                    </wps:wsp>
                  </a:graphicData>
                </a:graphic>
              </wp:anchor>
            </w:drawing>
          </mc:Choice>
          <mc:Fallback>
            <w:pict>
              <v:shape w14:anchorId="2E4D77E8" id="TextBox 27" o:spid="_x0000_s1058" type="#_x0000_t202" style="position:absolute;margin-left:611.75pt;margin-top:150.9pt;width:42.95pt;height:20.55pt;rotation:-45;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" filled="f" stroked="f">
                <v:textbox style="mso-fit-shape-to-text:t">
                  <w:txbxContent>
                    <w:p w14:paraId="791C9A08" w14:textId="77777777" w:rsidR="00CC0D2A" w:rsidRPr="00CC0D2A" w:rsidRDefault="00CC0D2A"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2017</w:t>
                      </w:r>
                    </w:p>
                  </w:txbxContent>
                </v:textbox>
              </v:shape>
            </w:pict>
          </mc:Fallback>
        </mc:AlternateContent>
      </w:r>
      <w:r w:rsidR="008D6E54" w:rsidRPr="00CC0D2A">
        <w:rPr>
          <w:noProof/>
          <w:lang w:eastAsia="en-US"/>
        </w:rPr>
        <mc:AlternateContent>
          <mc:Choice Requires="wps">
            <w:drawing>
              <wp:anchor distT="0" distB="0" distL="114300" distR="114300" simplePos="0" relativeHeight="251762688" behindDoc="0" locked="0" layoutInCell="1" allowOverlap="1" wp14:anchorId="60D5B390" wp14:editId="2E03D097">
                <wp:simplePos x="0" y="0"/>
                <wp:positionH relativeFrom="column">
                  <wp:posOffset>8107045</wp:posOffset>
                </wp:positionH>
                <wp:positionV relativeFrom="paragraph">
                  <wp:posOffset>1916430</wp:posOffset>
                </wp:positionV>
                <wp:extent cx="545465" cy="260985"/>
                <wp:effectExtent l="0" t="0" r="0" b="0"/>
                <wp:wrapNone/>
                <wp:docPr id="260" name="TextBox 50"/>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227A3CF5" w14:textId="77777777" w:rsidR="00CC0D2A" w:rsidRPr="00CC0D2A" w:rsidRDefault="00CC0D2A"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2018</w:t>
                            </w:r>
                          </w:p>
                        </w:txbxContent>
                      </wps:txbx>
                      <wps:bodyPr wrap="square" rtlCol="0">
                        <a:spAutoFit/>
                      </wps:bodyPr>
                    </wps:wsp>
                  </a:graphicData>
                </a:graphic>
              </wp:anchor>
            </w:drawing>
          </mc:Choice>
          <mc:Fallback>
            <w:pict>
              <v:shape w14:anchorId="60D5B390" id="TextBox 50" o:spid="_x0000_s1059" type="#_x0000_t202" style="position:absolute;margin-left:638.35pt;margin-top:150.9pt;width:42.95pt;height:20.55pt;rotation:-45;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" filled="f" stroked="f">
                <v:textbox style="mso-fit-shape-to-text:t">
                  <w:txbxContent>
                    <w:p w14:paraId="227A3CF5" w14:textId="77777777" w:rsidR="00CC0D2A" w:rsidRPr="00CC0D2A" w:rsidRDefault="00CC0D2A"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2018</w:t>
                      </w:r>
                    </w:p>
                  </w:txbxContent>
                </v:textbox>
              </v:shape>
            </w:pict>
          </mc:Fallback>
        </mc:AlternateContent>
      </w:r>
      <w:r w:rsidR="008D6E54" w:rsidRPr="00CC0D2A">
        <w:rPr>
          <w:noProof/>
          <w:lang w:eastAsia="en-US"/>
        </w:rPr>
        <mc:AlternateContent>
          <mc:Choice Requires="wps">
            <w:drawing>
              <wp:anchor distT="0" distB="0" distL="114300" distR="114300" simplePos="0" relativeHeight="251765760" behindDoc="0" locked="0" layoutInCell="1" allowOverlap="1" wp14:anchorId="1647BDC3" wp14:editId="36C8C5E7">
                <wp:simplePos x="0" y="0"/>
                <wp:positionH relativeFrom="column">
                  <wp:posOffset>733425</wp:posOffset>
                </wp:positionH>
                <wp:positionV relativeFrom="paragraph">
                  <wp:posOffset>1916430</wp:posOffset>
                </wp:positionV>
                <wp:extent cx="545465" cy="260985"/>
                <wp:effectExtent l="0" t="0" r="0" b="0"/>
                <wp:wrapNone/>
                <wp:docPr id="262" name="TextBox 7"/>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2142FE9E" w14:textId="77777777" w:rsidR="00CC0D2A" w:rsidRPr="00CC0D2A" w:rsidRDefault="00CC0D2A"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1997</w:t>
                            </w:r>
                          </w:p>
                        </w:txbxContent>
                      </wps:txbx>
                      <wps:bodyPr wrap="square" rtlCol="0">
                        <a:spAutoFit/>
                      </wps:bodyPr>
                    </wps:wsp>
                  </a:graphicData>
                </a:graphic>
              </wp:anchor>
            </w:drawing>
          </mc:Choice>
          <mc:Fallback>
            <w:pict>
              <v:shape w14:anchorId="1647BDC3" id="TextBox 7" o:spid="_x0000_s1060" type="#_x0000_t202" style="position:absolute;margin-left:57.75pt;margin-top:150.9pt;width:42.95pt;height:20.55pt;rotation:-45;z-index:251765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" filled="f" stroked="f">
                <v:textbox style="mso-fit-shape-to-text:t">
                  <w:txbxContent>
                    <w:p w14:paraId="2142FE9E" w14:textId="77777777" w:rsidR="00CC0D2A" w:rsidRPr="00CC0D2A" w:rsidRDefault="00CC0D2A"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1997</w:t>
                      </w:r>
                    </w:p>
                  </w:txbxContent>
                </v:textbox>
              </v:shape>
            </w:pict>
          </mc:Fallback>
        </mc:AlternateContent>
      </w:r>
      <w:r w:rsidR="008D6E54" w:rsidRPr="00CC0D2A">
        <w:rPr>
          <w:noProof/>
          <w:lang w:eastAsia="en-US"/>
        </w:rPr>
        <mc:AlternateContent>
          <mc:Choice Requires="wps">
            <w:drawing>
              <wp:anchor distT="0" distB="0" distL="114300" distR="114300" simplePos="0" relativeHeight="251767808" behindDoc="0" locked="0" layoutInCell="1" allowOverlap="1" wp14:anchorId="1577E07D" wp14:editId="6C380B3A">
                <wp:simplePos x="0" y="0"/>
                <wp:positionH relativeFrom="column">
                  <wp:posOffset>1437005</wp:posOffset>
                </wp:positionH>
                <wp:positionV relativeFrom="paragraph">
                  <wp:posOffset>1916430</wp:posOffset>
                </wp:positionV>
                <wp:extent cx="545465" cy="260985"/>
                <wp:effectExtent l="0" t="0" r="0" b="0"/>
                <wp:wrapNone/>
                <wp:docPr id="264" name="TextBox 9"/>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166C1F5D" w14:textId="77777777" w:rsidR="00CC0D2A" w:rsidRPr="00CC0D2A" w:rsidRDefault="00CC0D2A"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1999</w:t>
                            </w:r>
                          </w:p>
                        </w:txbxContent>
                      </wps:txbx>
                      <wps:bodyPr wrap="square" rtlCol="0">
                        <a:spAutoFit/>
                      </wps:bodyPr>
                    </wps:wsp>
                  </a:graphicData>
                </a:graphic>
              </wp:anchor>
            </w:drawing>
          </mc:Choice>
          <mc:Fallback>
            <w:pict>
              <v:shape w14:anchorId="1577E07D" id="_x0000_s1061" type="#_x0000_t202" style="position:absolute;margin-left:113.15pt;margin-top:150.9pt;width:42.95pt;height:20.55pt;rotation:-45;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" filled="f" stroked="f">
                <v:textbox style="mso-fit-shape-to-text:t">
                  <w:txbxContent>
                    <w:p w14:paraId="166C1F5D" w14:textId="77777777" w:rsidR="00CC0D2A" w:rsidRPr="00CC0D2A" w:rsidRDefault="00CC0D2A"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1999</w:t>
                      </w:r>
                    </w:p>
                  </w:txbxContent>
                </v:textbox>
              </v:shape>
            </w:pict>
          </mc:Fallback>
        </mc:AlternateContent>
      </w:r>
      <w:r w:rsidR="008D6E54" w:rsidRPr="00CC0D2A">
        <w:rPr>
          <w:noProof/>
          <w:lang w:eastAsia="en-US"/>
        </w:rPr>
        <mc:AlternateContent>
          <mc:Choice Requires="wps">
            <w:drawing>
              <wp:anchor distT="0" distB="0" distL="114300" distR="114300" simplePos="0" relativeHeight="251766784" behindDoc="0" locked="0" layoutInCell="1" allowOverlap="1" wp14:anchorId="2DE40BCF" wp14:editId="3D13AC60">
                <wp:simplePos x="0" y="0"/>
                <wp:positionH relativeFrom="column">
                  <wp:posOffset>1085215</wp:posOffset>
                </wp:positionH>
                <wp:positionV relativeFrom="paragraph">
                  <wp:posOffset>1916430</wp:posOffset>
                </wp:positionV>
                <wp:extent cx="545465" cy="260985"/>
                <wp:effectExtent l="0" t="0" r="0" b="0"/>
                <wp:wrapNone/>
                <wp:docPr id="263" name="TextBox 8"/>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73B9060D" w14:textId="77777777" w:rsidR="00CC0D2A" w:rsidRPr="00CC0D2A" w:rsidRDefault="00CC0D2A"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1998</w:t>
                            </w:r>
                          </w:p>
                        </w:txbxContent>
                      </wps:txbx>
                      <wps:bodyPr wrap="square" rtlCol="0">
                        <a:spAutoFit/>
                      </wps:bodyPr>
                    </wps:wsp>
                  </a:graphicData>
                </a:graphic>
              </wp:anchor>
            </w:drawing>
          </mc:Choice>
          <mc:Fallback>
            <w:pict>
              <v:shape w14:anchorId="2DE40BCF" id="TextBox 8" o:spid="_x0000_s1062" type="#_x0000_t202" style="position:absolute;margin-left:85.45pt;margin-top:150.9pt;width:42.95pt;height:20.55pt;rotation:-45;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" filled="f" stroked="f">
                <v:textbox style="mso-fit-shape-to-text:t">
                  <w:txbxContent>
                    <w:p w14:paraId="73B9060D" w14:textId="77777777" w:rsidR="00CC0D2A" w:rsidRPr="00CC0D2A" w:rsidRDefault="00CC0D2A"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1998</w:t>
                      </w:r>
                    </w:p>
                  </w:txbxContent>
                </v:textbox>
              </v:shape>
            </w:pict>
          </mc:Fallback>
        </mc:AlternateContent>
      </w:r>
      <w:r w:rsidR="008D6E54" w:rsidRPr="00CC0D2A">
        <w:rPr>
          <w:noProof/>
          <w:lang w:eastAsia="en-US"/>
        </w:rPr>
        <mc:AlternateContent>
          <mc:Choice Requires="wps">
            <w:drawing>
              <wp:anchor distT="0" distB="0" distL="114300" distR="114300" simplePos="0" relativeHeight="251768832" behindDoc="0" locked="0" layoutInCell="1" allowOverlap="1" wp14:anchorId="1EF62367" wp14:editId="7E0A4CFA">
                <wp:simplePos x="0" y="0"/>
                <wp:positionH relativeFrom="column">
                  <wp:posOffset>1788795</wp:posOffset>
                </wp:positionH>
                <wp:positionV relativeFrom="paragraph">
                  <wp:posOffset>1916430</wp:posOffset>
                </wp:positionV>
                <wp:extent cx="545465" cy="260985"/>
                <wp:effectExtent l="0" t="0" r="0" b="0"/>
                <wp:wrapNone/>
                <wp:docPr id="265" name="TextBox 10"/>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77D9FD35" w14:textId="77777777" w:rsidR="00CC0D2A" w:rsidRPr="00CC0D2A" w:rsidRDefault="00CC0D2A" w:rsidP="00CC0D2A">
                            <w:pPr>
                              <w:pStyle w:val="NormalWeb"/>
                              <w:spacing w:before="0" w:beforeAutospacing="0" w:after="0" w:afterAutospacing="0"/>
                              <w:rPr>
                                <w:sz w:val="20"/>
                              </w:rPr>
                            </w:pPr>
                            <w:r w:rsidRPr="00CC0D2A">
                              <w:rPr>
                                <w:rFonts w:asciiTheme="minorHAnsi" w:hAnsi="Calibri" w:cstheme="minorBidi"/>
                                <w:color w:val="000000" w:themeColor="text1"/>
                                <w:kern w:val="24"/>
                                <w:sz w:val="16"/>
                                <w:szCs w:val="21"/>
                              </w:rPr>
                              <w:t>2000</w:t>
                            </w:r>
                          </w:p>
                        </w:txbxContent>
                      </wps:txbx>
                      <wps:bodyPr wrap="square" rtlCol="0">
                        <a:spAutoFit/>
                      </wps:bodyPr>
                    </wps:wsp>
                  </a:graphicData>
                </a:graphic>
              </wp:anchor>
            </w:drawing>
          </mc:Choice>
          <mc:Fallback>
            <w:pict>
              <v:shape w14:anchorId="1EF62367" id="_x0000_s1063" type="#_x0000_t202" style="position:absolute;margin-left:140.85pt;margin-top:150.9pt;width:42.95pt;height:20.55pt;rotation:-45;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" filled="f" stroked="f">
                <v:textbox style="mso-fit-shape-to-text:t">
                  <w:txbxContent>
                    <w:p w14:paraId="77D9FD35" w14:textId="77777777" w:rsidR="00CC0D2A" w:rsidRPr="00CC0D2A" w:rsidRDefault="00CC0D2A" w:rsidP="00CC0D2A">
                      <w:pPr>
                        <w:pStyle w:val="NormalWeb"/>
                        <w:spacing w:before="0" w:beforeAutospacing="0" w:after="0" w:afterAutospacing="0"/>
                        <w:rPr>
                          <w:sz w:val="20"/>
                        </w:rPr>
                      </w:pPr>
                      <w:r w:rsidRPr="00CC0D2A">
                        <w:rPr>
                          <w:rFonts w:asciiTheme="minorHAnsi" w:hAnsi="Calibri" w:cstheme="minorBidi"/>
                          <w:color w:val="000000" w:themeColor="text1"/>
                          <w:kern w:val="24"/>
                          <w:sz w:val="16"/>
                          <w:szCs w:val="21"/>
                        </w:rPr>
                        <w:t>2000</w:t>
                      </w:r>
                    </w:p>
                  </w:txbxContent>
                </v:textbox>
              </v:shape>
            </w:pict>
          </mc:Fallback>
        </mc:AlternateContent>
      </w:r>
      <w:r w:rsidR="008D6E54" w:rsidRPr="00CC0D2A">
        <w:rPr>
          <w:noProof/>
          <w:lang w:eastAsia="en-US"/>
        </w:rPr>
        <mc:AlternateContent>
          <mc:Choice Requires="wps">
            <w:drawing>
              <wp:anchor distT="0" distB="0" distL="114300" distR="114300" simplePos="0" relativeHeight="251769856" behindDoc="0" locked="0" layoutInCell="1" allowOverlap="1" wp14:anchorId="46694DE8" wp14:editId="176AFA20">
                <wp:simplePos x="0" y="0"/>
                <wp:positionH relativeFrom="column">
                  <wp:posOffset>2140585</wp:posOffset>
                </wp:positionH>
                <wp:positionV relativeFrom="paragraph">
                  <wp:posOffset>1916430</wp:posOffset>
                </wp:positionV>
                <wp:extent cx="545465" cy="260985"/>
                <wp:effectExtent l="0" t="0" r="0" b="0"/>
                <wp:wrapNone/>
                <wp:docPr id="266" name="TextBox 11"/>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56B916FB" w14:textId="77777777" w:rsidR="00CC0D2A" w:rsidRPr="00CC0D2A" w:rsidRDefault="00CC0D2A"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2001</w:t>
                            </w:r>
                          </w:p>
                        </w:txbxContent>
                      </wps:txbx>
                      <wps:bodyPr wrap="square" rtlCol="0">
                        <a:spAutoFit/>
                      </wps:bodyPr>
                    </wps:wsp>
                  </a:graphicData>
                </a:graphic>
              </wp:anchor>
            </w:drawing>
          </mc:Choice>
          <mc:Fallback>
            <w:pict>
              <v:shape w14:anchorId="46694DE8" id="_x0000_s1064" type="#_x0000_t202" style="position:absolute;margin-left:168.55pt;margin-top:150.9pt;width:42.95pt;height:20.55pt;rotation:-45;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" filled="f" stroked="f">
                <v:textbox style="mso-fit-shape-to-text:t">
                  <w:txbxContent>
                    <w:p w14:paraId="56B916FB" w14:textId="77777777" w:rsidR="00CC0D2A" w:rsidRPr="00CC0D2A" w:rsidRDefault="00CC0D2A"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2001</w:t>
                      </w:r>
                    </w:p>
                  </w:txbxContent>
                </v:textbox>
              </v:shape>
            </w:pict>
          </mc:Fallback>
        </mc:AlternateContent>
      </w:r>
      <w:r w:rsidR="008D6E54" w:rsidRPr="00CC0D2A">
        <w:rPr>
          <w:noProof/>
          <w:lang w:eastAsia="en-US"/>
        </w:rPr>
        <mc:AlternateContent>
          <mc:Choice Requires="wps">
            <w:drawing>
              <wp:anchor distT="0" distB="0" distL="114300" distR="114300" simplePos="0" relativeHeight="251770880" behindDoc="0" locked="0" layoutInCell="1" allowOverlap="1" wp14:anchorId="04B784B1" wp14:editId="6A13DF50">
                <wp:simplePos x="0" y="0"/>
                <wp:positionH relativeFrom="column">
                  <wp:posOffset>2492375</wp:posOffset>
                </wp:positionH>
                <wp:positionV relativeFrom="paragraph">
                  <wp:posOffset>1916430</wp:posOffset>
                </wp:positionV>
                <wp:extent cx="545465" cy="260985"/>
                <wp:effectExtent l="0" t="0" r="0" b="0"/>
                <wp:wrapNone/>
                <wp:docPr id="267" name="TextBox 12"/>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23BF403C" w14:textId="77777777" w:rsidR="00CC0D2A" w:rsidRPr="00CC0D2A" w:rsidRDefault="00CC0D2A"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2002</w:t>
                            </w:r>
                          </w:p>
                        </w:txbxContent>
                      </wps:txbx>
                      <wps:bodyPr wrap="square" rtlCol="0">
                        <a:spAutoFit/>
                      </wps:bodyPr>
                    </wps:wsp>
                  </a:graphicData>
                </a:graphic>
              </wp:anchor>
            </w:drawing>
          </mc:Choice>
          <mc:Fallback>
            <w:pict>
              <v:shape w14:anchorId="04B784B1" id="_x0000_s1065" type="#_x0000_t202" style="position:absolute;margin-left:196.25pt;margin-top:150.9pt;width:42.95pt;height:20.55pt;rotation:-45;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" filled="f" stroked="f">
                <v:textbox style="mso-fit-shape-to-text:t">
                  <w:txbxContent>
                    <w:p w14:paraId="23BF403C" w14:textId="77777777" w:rsidR="00CC0D2A" w:rsidRPr="00CC0D2A" w:rsidRDefault="00CC0D2A"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2002</w:t>
                      </w:r>
                    </w:p>
                  </w:txbxContent>
                </v:textbox>
              </v:shape>
            </w:pict>
          </mc:Fallback>
        </mc:AlternateContent>
      </w:r>
      <w:r w:rsidR="008D6E54" w:rsidRPr="00CC0D2A">
        <w:rPr>
          <w:noProof/>
          <w:lang w:eastAsia="en-US"/>
        </w:rPr>
        <mc:AlternateContent>
          <mc:Choice Requires="wps">
            <w:drawing>
              <wp:anchor distT="0" distB="0" distL="114300" distR="114300" simplePos="0" relativeHeight="251773952" behindDoc="0" locked="0" layoutInCell="1" allowOverlap="1" wp14:anchorId="507D26AD" wp14:editId="1CCB7A21">
                <wp:simplePos x="0" y="0"/>
                <wp:positionH relativeFrom="column">
                  <wp:posOffset>3195955</wp:posOffset>
                </wp:positionH>
                <wp:positionV relativeFrom="paragraph">
                  <wp:posOffset>1916430</wp:posOffset>
                </wp:positionV>
                <wp:extent cx="545465" cy="260985"/>
                <wp:effectExtent l="0" t="0" r="0" b="0"/>
                <wp:wrapNone/>
                <wp:docPr id="280" name="TextBox 14"/>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7BFEFE67" w14:textId="77777777" w:rsidR="00CC0D2A" w:rsidRPr="00CC0D2A" w:rsidRDefault="00CC0D2A"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2004</w:t>
                            </w:r>
                          </w:p>
                        </w:txbxContent>
                      </wps:txbx>
                      <wps:bodyPr wrap="square" rtlCol="0">
                        <a:spAutoFit/>
                      </wps:bodyPr>
                    </wps:wsp>
                  </a:graphicData>
                </a:graphic>
              </wp:anchor>
            </w:drawing>
          </mc:Choice>
          <mc:Fallback>
            <w:pict>
              <v:shape w14:anchorId="507D26AD" id="_x0000_s1066" type="#_x0000_t202" style="position:absolute;margin-left:251.65pt;margin-top:150.9pt;width:42.95pt;height:20.55pt;rotation:-45;z-index:25177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" filled="f" stroked="f">
                <v:textbox style="mso-fit-shape-to-text:t">
                  <w:txbxContent>
                    <w:p w14:paraId="7BFEFE67" w14:textId="77777777" w:rsidR="00CC0D2A" w:rsidRPr="00CC0D2A" w:rsidRDefault="00CC0D2A"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2004</w:t>
                      </w:r>
                    </w:p>
                  </w:txbxContent>
                </v:textbox>
              </v:shape>
            </w:pict>
          </mc:Fallback>
        </mc:AlternateContent>
      </w:r>
      <w:r w:rsidR="008D6E54" w:rsidRPr="00CC0D2A">
        <w:rPr>
          <w:noProof/>
          <w:lang w:eastAsia="en-US"/>
        </w:rPr>
        <mc:AlternateContent>
          <mc:Choice Requires="wps">
            <w:drawing>
              <wp:anchor distT="0" distB="0" distL="114300" distR="114300" simplePos="0" relativeHeight="251772928" behindDoc="0" locked="0" layoutInCell="1" allowOverlap="1" wp14:anchorId="25128463" wp14:editId="4518F8F6">
                <wp:simplePos x="0" y="0"/>
                <wp:positionH relativeFrom="column">
                  <wp:posOffset>2844165</wp:posOffset>
                </wp:positionH>
                <wp:positionV relativeFrom="paragraph">
                  <wp:posOffset>1916430</wp:posOffset>
                </wp:positionV>
                <wp:extent cx="545465" cy="260985"/>
                <wp:effectExtent l="0" t="0" r="0" b="0"/>
                <wp:wrapNone/>
                <wp:docPr id="279" name="TextBox 13"/>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561EF08C" w14:textId="77777777" w:rsidR="00CC0D2A" w:rsidRPr="00CC0D2A" w:rsidRDefault="00CC0D2A"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2003</w:t>
                            </w:r>
                          </w:p>
                        </w:txbxContent>
                      </wps:txbx>
                      <wps:bodyPr wrap="square" rtlCol="0">
                        <a:spAutoFit/>
                      </wps:bodyPr>
                    </wps:wsp>
                  </a:graphicData>
                </a:graphic>
              </wp:anchor>
            </w:drawing>
          </mc:Choice>
          <mc:Fallback>
            <w:pict>
              <v:shape w14:anchorId="25128463" id="_x0000_s1067" type="#_x0000_t202" style="position:absolute;margin-left:223.95pt;margin-top:150.9pt;width:42.95pt;height:20.55pt;rotation:-45;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" filled="f" stroked="f">
                <v:textbox style="mso-fit-shape-to-text:t">
                  <w:txbxContent>
                    <w:p w14:paraId="561EF08C" w14:textId="77777777" w:rsidR="00CC0D2A" w:rsidRPr="00CC0D2A" w:rsidRDefault="00CC0D2A"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2003</w:t>
                      </w:r>
                    </w:p>
                  </w:txbxContent>
                </v:textbox>
              </v:shape>
            </w:pict>
          </mc:Fallback>
        </mc:AlternateContent>
      </w:r>
      <w:r w:rsidR="008D6E54" w:rsidRPr="00CC0D2A">
        <w:rPr>
          <w:noProof/>
          <w:lang w:eastAsia="en-US"/>
        </w:rPr>
        <mc:AlternateContent>
          <mc:Choice Requires="wps">
            <w:drawing>
              <wp:anchor distT="0" distB="0" distL="114300" distR="114300" simplePos="0" relativeHeight="251774976" behindDoc="0" locked="0" layoutInCell="1" allowOverlap="1" wp14:anchorId="2A3CDDC2" wp14:editId="7F19D348">
                <wp:simplePos x="0" y="0"/>
                <wp:positionH relativeFrom="column">
                  <wp:posOffset>3547745</wp:posOffset>
                </wp:positionH>
                <wp:positionV relativeFrom="paragraph">
                  <wp:posOffset>1916430</wp:posOffset>
                </wp:positionV>
                <wp:extent cx="545465" cy="260985"/>
                <wp:effectExtent l="0" t="0" r="0" b="0"/>
                <wp:wrapNone/>
                <wp:docPr id="281" name="TextBox 15"/>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0072A391" w14:textId="77777777" w:rsidR="00CC0D2A" w:rsidRPr="00CC0D2A" w:rsidRDefault="00CC0D2A"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2005</w:t>
                            </w:r>
                          </w:p>
                        </w:txbxContent>
                      </wps:txbx>
                      <wps:bodyPr wrap="square" rtlCol="0">
                        <a:spAutoFit/>
                      </wps:bodyPr>
                    </wps:wsp>
                  </a:graphicData>
                </a:graphic>
              </wp:anchor>
            </w:drawing>
          </mc:Choice>
          <mc:Fallback>
            <w:pict>
              <v:shape w14:anchorId="2A3CDDC2" id="TextBox 15" o:spid="_x0000_s1068" type="#_x0000_t202" style="position:absolute;margin-left:279.35pt;margin-top:150.9pt;width:42.95pt;height:20.55pt;rotation:-45;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" filled="f" stroked="f">
                <v:textbox style="mso-fit-shape-to-text:t">
                  <w:txbxContent>
                    <w:p w14:paraId="0072A391" w14:textId="77777777" w:rsidR="00CC0D2A" w:rsidRPr="00CC0D2A" w:rsidRDefault="00CC0D2A"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2005</w:t>
                      </w:r>
                    </w:p>
                  </w:txbxContent>
                </v:textbox>
              </v:shape>
            </w:pict>
          </mc:Fallback>
        </mc:AlternateContent>
      </w:r>
      <w:r w:rsidR="008D6E54" w:rsidRPr="00CC0D2A">
        <w:rPr>
          <w:noProof/>
          <w:lang w:eastAsia="en-US"/>
        </w:rPr>
        <mc:AlternateContent>
          <mc:Choice Requires="wps">
            <w:drawing>
              <wp:anchor distT="0" distB="0" distL="114300" distR="114300" simplePos="0" relativeHeight="251776000" behindDoc="0" locked="0" layoutInCell="1" allowOverlap="1" wp14:anchorId="2CE9C623" wp14:editId="31FAD713">
                <wp:simplePos x="0" y="0"/>
                <wp:positionH relativeFrom="column">
                  <wp:posOffset>3899535</wp:posOffset>
                </wp:positionH>
                <wp:positionV relativeFrom="paragraph">
                  <wp:posOffset>1916430</wp:posOffset>
                </wp:positionV>
                <wp:extent cx="545465" cy="260985"/>
                <wp:effectExtent l="0" t="0" r="0" b="0"/>
                <wp:wrapNone/>
                <wp:docPr id="288" name="TextBox 16"/>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48F9A5C0" w14:textId="77777777" w:rsidR="00CC0D2A" w:rsidRPr="00CC0D2A" w:rsidRDefault="00CC0D2A"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2006</w:t>
                            </w:r>
                          </w:p>
                        </w:txbxContent>
                      </wps:txbx>
                      <wps:bodyPr wrap="square" rtlCol="0">
                        <a:spAutoFit/>
                      </wps:bodyPr>
                    </wps:wsp>
                  </a:graphicData>
                </a:graphic>
              </wp:anchor>
            </w:drawing>
          </mc:Choice>
          <mc:Fallback>
            <w:pict>
              <v:shape w14:anchorId="2CE9C623" id="TextBox 16" o:spid="_x0000_s1069" type="#_x0000_t202" style="position:absolute;margin-left:307.05pt;margin-top:150.9pt;width:42.95pt;height:20.55pt;rotation:-45;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" filled="f" stroked="f">
                <v:textbox style="mso-fit-shape-to-text:t">
                  <w:txbxContent>
                    <w:p w14:paraId="48F9A5C0" w14:textId="77777777" w:rsidR="00CC0D2A" w:rsidRPr="00CC0D2A" w:rsidRDefault="00CC0D2A"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2006</w:t>
                      </w:r>
                    </w:p>
                  </w:txbxContent>
                </v:textbox>
              </v:shape>
            </w:pict>
          </mc:Fallback>
        </mc:AlternateContent>
      </w:r>
      <w:r w:rsidR="008D6E54" w:rsidRPr="00CC0D2A">
        <w:rPr>
          <w:noProof/>
          <w:lang w:eastAsia="en-US"/>
        </w:rPr>
        <mc:AlternateContent>
          <mc:Choice Requires="wps">
            <w:drawing>
              <wp:anchor distT="0" distB="0" distL="114300" distR="114300" simplePos="0" relativeHeight="251777024" behindDoc="0" locked="0" layoutInCell="1" allowOverlap="1" wp14:anchorId="310B74C8" wp14:editId="0E176142">
                <wp:simplePos x="0" y="0"/>
                <wp:positionH relativeFrom="page">
                  <wp:posOffset>5151755</wp:posOffset>
                </wp:positionH>
                <wp:positionV relativeFrom="paragraph">
                  <wp:posOffset>1916430</wp:posOffset>
                </wp:positionV>
                <wp:extent cx="545465" cy="260985"/>
                <wp:effectExtent l="0" t="0" r="0" b="0"/>
                <wp:wrapNone/>
                <wp:docPr id="290" name="TextBox 17"/>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2C5899CF" w14:textId="77777777" w:rsidR="00CC0D2A" w:rsidRPr="00CC0D2A" w:rsidRDefault="00CC0D2A"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2007</w:t>
                            </w:r>
                          </w:p>
                        </w:txbxContent>
                      </wps:txbx>
                      <wps:bodyPr wrap="square" rtlCol="0">
                        <a:spAutoFit/>
                      </wps:bodyPr>
                    </wps:wsp>
                  </a:graphicData>
                </a:graphic>
              </wp:anchor>
            </w:drawing>
          </mc:Choice>
          <mc:Fallback>
            <w:pict>
              <v:shape w14:anchorId="310B74C8" id="TextBox 17" o:spid="_x0000_s1070" type="#_x0000_t202" style="position:absolute;margin-left:405.65pt;margin-top:150.9pt;width:42.95pt;height:20.55pt;rotation:-45;z-index:25177702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" filled="f" stroked="f">
                <v:textbox style="mso-fit-shape-to-text:t">
                  <w:txbxContent>
                    <w:p w14:paraId="2C5899CF" w14:textId="77777777" w:rsidR="00CC0D2A" w:rsidRPr="00CC0D2A" w:rsidRDefault="00CC0D2A"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2007</w:t>
                      </w:r>
                    </w:p>
                  </w:txbxContent>
                </v:textbox>
                <w10:wrap anchorx="page"/>
              </v:shape>
            </w:pict>
          </mc:Fallback>
        </mc:AlternateContent>
      </w:r>
      <w:r w:rsidR="008D6E54" w:rsidRPr="00CC0D2A">
        <w:rPr>
          <w:noProof/>
          <w:lang w:eastAsia="en-US"/>
        </w:rPr>
        <mc:AlternateContent>
          <mc:Choice Requires="wps">
            <w:drawing>
              <wp:anchor distT="0" distB="0" distL="114300" distR="114300" simplePos="0" relativeHeight="251779072" behindDoc="0" locked="0" layoutInCell="1" allowOverlap="1" wp14:anchorId="1AC14F67" wp14:editId="20628D06">
                <wp:simplePos x="0" y="0"/>
                <wp:positionH relativeFrom="column">
                  <wp:posOffset>4954905</wp:posOffset>
                </wp:positionH>
                <wp:positionV relativeFrom="paragraph">
                  <wp:posOffset>1916430</wp:posOffset>
                </wp:positionV>
                <wp:extent cx="545465" cy="260985"/>
                <wp:effectExtent l="0" t="0" r="0" b="0"/>
                <wp:wrapNone/>
                <wp:docPr id="292" name="TextBox 19"/>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5B533B32" w14:textId="77777777" w:rsidR="00CC0D2A" w:rsidRPr="00CC0D2A" w:rsidRDefault="00CC0D2A"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2009</w:t>
                            </w:r>
                          </w:p>
                        </w:txbxContent>
                      </wps:txbx>
                      <wps:bodyPr wrap="square" rtlCol="0">
                        <a:spAutoFit/>
                      </wps:bodyPr>
                    </wps:wsp>
                  </a:graphicData>
                </a:graphic>
              </wp:anchor>
            </w:drawing>
          </mc:Choice>
          <mc:Fallback>
            <w:pict>
              <v:shape w14:anchorId="1AC14F67" id="_x0000_s1071" type="#_x0000_t202" style="position:absolute;margin-left:390.15pt;margin-top:150.9pt;width:42.95pt;height:20.55pt;rotation:-45;z-index:25177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" filled="f" stroked="f">
                <v:textbox style="mso-fit-shape-to-text:t">
                  <w:txbxContent>
                    <w:p w14:paraId="5B533B32" w14:textId="77777777" w:rsidR="00CC0D2A" w:rsidRPr="00CC0D2A" w:rsidRDefault="00CC0D2A"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2009</w:t>
                      </w:r>
                    </w:p>
                  </w:txbxContent>
                </v:textbox>
              </v:shape>
            </w:pict>
          </mc:Fallback>
        </mc:AlternateContent>
      </w:r>
      <w:r w:rsidR="008D6E54" w:rsidRPr="00CC0D2A">
        <w:rPr>
          <w:noProof/>
          <w:lang w:eastAsia="en-US"/>
        </w:rPr>
        <mc:AlternateContent>
          <mc:Choice Requires="wps">
            <w:drawing>
              <wp:anchor distT="0" distB="0" distL="114300" distR="114300" simplePos="0" relativeHeight="251778048" behindDoc="0" locked="0" layoutInCell="1" allowOverlap="1" wp14:anchorId="56570500" wp14:editId="59BBA0DF">
                <wp:simplePos x="0" y="0"/>
                <wp:positionH relativeFrom="column">
                  <wp:posOffset>4603115</wp:posOffset>
                </wp:positionH>
                <wp:positionV relativeFrom="paragraph">
                  <wp:posOffset>1916430</wp:posOffset>
                </wp:positionV>
                <wp:extent cx="545465" cy="260985"/>
                <wp:effectExtent l="0" t="0" r="0" b="0"/>
                <wp:wrapNone/>
                <wp:docPr id="291" name="TextBox 18"/>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5E115E15" w14:textId="77777777" w:rsidR="00CC0D2A" w:rsidRPr="00CC0D2A" w:rsidRDefault="00CC0D2A"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2008</w:t>
                            </w:r>
                          </w:p>
                        </w:txbxContent>
                      </wps:txbx>
                      <wps:bodyPr wrap="square" rtlCol="0">
                        <a:spAutoFit/>
                      </wps:bodyPr>
                    </wps:wsp>
                  </a:graphicData>
                </a:graphic>
              </wp:anchor>
            </w:drawing>
          </mc:Choice>
          <mc:Fallback>
            <w:pict>
              <v:shape w14:anchorId="56570500" id="_x0000_s1072" type="#_x0000_t202" style="position:absolute;margin-left:362.45pt;margin-top:150.9pt;width:42.95pt;height:20.55pt;rotation:-45;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" filled="f" stroked="f">
                <v:textbox style="mso-fit-shape-to-text:t">
                  <w:txbxContent>
                    <w:p w14:paraId="5E115E15" w14:textId="77777777" w:rsidR="00CC0D2A" w:rsidRPr="00CC0D2A" w:rsidRDefault="00CC0D2A"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2008</w:t>
                      </w:r>
                    </w:p>
                  </w:txbxContent>
                </v:textbox>
              </v:shape>
            </w:pict>
          </mc:Fallback>
        </mc:AlternateContent>
      </w:r>
      <w:r w:rsidR="008D6E54" w:rsidRPr="00CC0D2A">
        <w:rPr>
          <w:noProof/>
          <w:lang w:eastAsia="en-US"/>
        </w:rPr>
        <mc:AlternateContent>
          <mc:Choice Requires="wps">
            <w:drawing>
              <wp:anchor distT="0" distB="0" distL="114300" distR="114300" simplePos="0" relativeHeight="251754496" behindDoc="0" locked="0" layoutInCell="1" allowOverlap="1" wp14:anchorId="520389F1" wp14:editId="7FC8E9BB">
                <wp:simplePos x="0" y="0"/>
                <wp:positionH relativeFrom="column">
                  <wp:posOffset>5306695</wp:posOffset>
                </wp:positionH>
                <wp:positionV relativeFrom="paragraph">
                  <wp:posOffset>1916430</wp:posOffset>
                </wp:positionV>
                <wp:extent cx="545465" cy="260985"/>
                <wp:effectExtent l="0" t="0" r="0" b="0"/>
                <wp:wrapNone/>
                <wp:docPr id="245" name="TextBox 20"/>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4A647990" w14:textId="77777777" w:rsidR="00CC0D2A" w:rsidRPr="00CC0D2A" w:rsidRDefault="00CC0D2A" w:rsidP="00CC0D2A">
                            <w:pPr>
                              <w:pStyle w:val="NormalWeb"/>
                              <w:spacing w:before="0" w:beforeAutospacing="0" w:after="0" w:afterAutospacing="0"/>
                              <w:rPr>
                                <w:sz w:val="20"/>
                              </w:rPr>
                            </w:pPr>
                            <w:r w:rsidRPr="00CC0D2A">
                              <w:rPr>
                                <w:rFonts w:asciiTheme="minorHAnsi" w:hAnsi="Calibri" w:cstheme="minorBidi"/>
                                <w:color w:val="000000" w:themeColor="text1"/>
                                <w:kern w:val="24"/>
                                <w:sz w:val="16"/>
                                <w:szCs w:val="21"/>
                              </w:rPr>
                              <w:t>2010</w:t>
                            </w:r>
                          </w:p>
                        </w:txbxContent>
                      </wps:txbx>
                      <wps:bodyPr wrap="square" rtlCol="0">
                        <a:spAutoFit/>
                      </wps:bodyPr>
                    </wps:wsp>
                  </a:graphicData>
                </a:graphic>
              </wp:anchor>
            </w:drawing>
          </mc:Choice>
          <mc:Fallback>
            <w:pict>
              <v:shape w14:anchorId="520389F1" id="TextBox 20" o:spid="_x0000_s1073" type="#_x0000_t202" style="position:absolute;margin-left:417.85pt;margin-top:150.9pt;width:42.95pt;height:20.55pt;rotation:-45;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" filled="f" stroked="f">
                <v:textbox style="mso-fit-shape-to-text:t">
                  <w:txbxContent>
                    <w:p w14:paraId="4A647990" w14:textId="77777777" w:rsidR="00CC0D2A" w:rsidRPr="00CC0D2A" w:rsidRDefault="00CC0D2A" w:rsidP="00CC0D2A">
                      <w:pPr>
                        <w:pStyle w:val="NormalWeb"/>
                        <w:spacing w:before="0" w:beforeAutospacing="0" w:after="0" w:afterAutospacing="0"/>
                        <w:rPr>
                          <w:sz w:val="20"/>
                        </w:rPr>
                      </w:pPr>
                      <w:r w:rsidRPr="00CC0D2A">
                        <w:rPr>
                          <w:rFonts w:asciiTheme="minorHAnsi" w:hAnsi="Calibri" w:cstheme="minorBidi"/>
                          <w:color w:val="000000" w:themeColor="text1"/>
                          <w:kern w:val="24"/>
                          <w:sz w:val="16"/>
                          <w:szCs w:val="21"/>
                        </w:rPr>
                        <w:t>2010</w:t>
                      </w:r>
                    </w:p>
                  </w:txbxContent>
                </v:textbox>
              </v:shape>
            </w:pict>
          </mc:Fallback>
        </mc:AlternateContent>
      </w:r>
      <w:r w:rsidR="008D6E54" w:rsidRPr="00CC0D2A">
        <w:rPr>
          <w:noProof/>
          <w:lang w:eastAsia="en-US"/>
        </w:rPr>
        <mc:AlternateContent>
          <mc:Choice Requires="wps">
            <w:drawing>
              <wp:anchor distT="0" distB="0" distL="114300" distR="114300" simplePos="0" relativeHeight="251756544" behindDoc="0" locked="0" layoutInCell="1" allowOverlap="1" wp14:anchorId="003F752C" wp14:editId="080F0655">
                <wp:simplePos x="0" y="0"/>
                <wp:positionH relativeFrom="column">
                  <wp:posOffset>6010275</wp:posOffset>
                </wp:positionH>
                <wp:positionV relativeFrom="paragraph">
                  <wp:posOffset>1916430</wp:posOffset>
                </wp:positionV>
                <wp:extent cx="545465" cy="260985"/>
                <wp:effectExtent l="0" t="0" r="0" b="0"/>
                <wp:wrapNone/>
                <wp:docPr id="247" name="TextBox 22"/>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5F5C6E04" w14:textId="77777777" w:rsidR="00CC0D2A" w:rsidRPr="00CC0D2A" w:rsidRDefault="00CC0D2A" w:rsidP="00CC0D2A">
                            <w:pPr>
                              <w:pStyle w:val="NormalWeb"/>
                              <w:spacing w:before="0" w:beforeAutospacing="0" w:after="0" w:afterAutospacing="0"/>
                              <w:rPr>
                                <w:sz w:val="20"/>
                              </w:rPr>
                            </w:pPr>
                            <w:r w:rsidRPr="00CC0D2A">
                              <w:rPr>
                                <w:rFonts w:asciiTheme="minorHAnsi" w:hAnsi="Calibri" w:cstheme="minorBidi"/>
                                <w:color w:val="000000" w:themeColor="text1"/>
                                <w:kern w:val="24"/>
                                <w:sz w:val="16"/>
                                <w:szCs w:val="21"/>
                              </w:rPr>
                              <w:t>2012</w:t>
                            </w:r>
                          </w:p>
                        </w:txbxContent>
                      </wps:txbx>
                      <wps:bodyPr wrap="square" rtlCol="0">
                        <a:spAutoFit/>
                      </wps:bodyPr>
                    </wps:wsp>
                  </a:graphicData>
                </a:graphic>
              </wp:anchor>
            </w:drawing>
          </mc:Choice>
          <mc:Fallback>
            <w:pict>
              <v:shape w14:anchorId="003F752C" id="_x0000_s1074" type="#_x0000_t202" style="position:absolute;margin-left:473.25pt;margin-top:150.9pt;width:42.95pt;height:20.55pt;rotation:-45;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" filled="f" stroked="f">
                <v:textbox style="mso-fit-shape-to-text:t">
                  <w:txbxContent>
                    <w:p w14:paraId="5F5C6E04" w14:textId="77777777" w:rsidR="00CC0D2A" w:rsidRPr="00CC0D2A" w:rsidRDefault="00CC0D2A" w:rsidP="00CC0D2A">
                      <w:pPr>
                        <w:pStyle w:val="NormalWeb"/>
                        <w:spacing w:before="0" w:beforeAutospacing="0" w:after="0" w:afterAutospacing="0"/>
                        <w:rPr>
                          <w:sz w:val="20"/>
                        </w:rPr>
                      </w:pPr>
                      <w:r w:rsidRPr="00CC0D2A">
                        <w:rPr>
                          <w:rFonts w:asciiTheme="minorHAnsi" w:hAnsi="Calibri" w:cstheme="minorBidi"/>
                          <w:color w:val="000000" w:themeColor="text1"/>
                          <w:kern w:val="24"/>
                          <w:sz w:val="16"/>
                          <w:szCs w:val="21"/>
                        </w:rPr>
                        <w:t>2012</w:t>
                      </w:r>
                    </w:p>
                  </w:txbxContent>
                </v:textbox>
              </v:shape>
            </w:pict>
          </mc:Fallback>
        </mc:AlternateContent>
      </w:r>
      <w:r w:rsidR="008D6E54" w:rsidRPr="00CC0D2A">
        <w:rPr>
          <w:noProof/>
          <w:lang w:eastAsia="en-US"/>
        </w:rPr>
        <mc:AlternateContent>
          <mc:Choice Requires="wps">
            <w:drawing>
              <wp:anchor distT="0" distB="0" distL="114300" distR="114300" simplePos="0" relativeHeight="251755520" behindDoc="0" locked="0" layoutInCell="1" allowOverlap="1" wp14:anchorId="7AE7FE10" wp14:editId="4372A64C">
                <wp:simplePos x="0" y="0"/>
                <wp:positionH relativeFrom="column">
                  <wp:posOffset>5658485</wp:posOffset>
                </wp:positionH>
                <wp:positionV relativeFrom="paragraph">
                  <wp:posOffset>1916430</wp:posOffset>
                </wp:positionV>
                <wp:extent cx="545465" cy="260985"/>
                <wp:effectExtent l="0" t="0" r="0" b="0"/>
                <wp:wrapNone/>
                <wp:docPr id="246" name="TextBox 21"/>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727C45AE" w14:textId="77777777" w:rsidR="00CC0D2A" w:rsidRPr="00CC0D2A" w:rsidRDefault="00CC0D2A"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2011</w:t>
                            </w:r>
                          </w:p>
                        </w:txbxContent>
                      </wps:txbx>
                      <wps:bodyPr wrap="square" rtlCol="0">
                        <a:spAutoFit/>
                      </wps:bodyPr>
                    </wps:wsp>
                  </a:graphicData>
                </a:graphic>
              </wp:anchor>
            </w:drawing>
          </mc:Choice>
          <mc:Fallback>
            <w:pict>
              <v:shape w14:anchorId="7AE7FE10" id="TextBox 21" o:spid="_x0000_s1075" type="#_x0000_t202" style="position:absolute;margin-left:445.55pt;margin-top:150.9pt;width:42.95pt;height:20.55pt;rotation:-45;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" filled="f" stroked="f">
                <v:textbox style="mso-fit-shape-to-text:t">
                  <w:txbxContent>
                    <w:p w14:paraId="727C45AE" w14:textId="77777777" w:rsidR="00CC0D2A" w:rsidRPr="00CC0D2A" w:rsidRDefault="00CC0D2A"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2011</w:t>
                      </w:r>
                    </w:p>
                  </w:txbxContent>
                </v:textbox>
              </v:shape>
            </w:pict>
          </mc:Fallback>
        </mc:AlternateContent>
      </w:r>
      <w:r w:rsidR="008D6E54" w:rsidRPr="00CC0D2A">
        <w:rPr>
          <w:noProof/>
          <w:lang w:eastAsia="en-US"/>
        </w:rPr>
        <mc:AlternateContent>
          <mc:Choice Requires="wps">
            <w:drawing>
              <wp:anchor distT="0" distB="0" distL="114300" distR="114300" simplePos="0" relativeHeight="251757568" behindDoc="0" locked="0" layoutInCell="1" allowOverlap="1" wp14:anchorId="23264BAC" wp14:editId="5C92D555">
                <wp:simplePos x="0" y="0"/>
                <wp:positionH relativeFrom="column">
                  <wp:posOffset>6362065</wp:posOffset>
                </wp:positionH>
                <wp:positionV relativeFrom="paragraph">
                  <wp:posOffset>1916430</wp:posOffset>
                </wp:positionV>
                <wp:extent cx="545465" cy="260985"/>
                <wp:effectExtent l="0" t="0" r="0" b="0"/>
                <wp:wrapNone/>
                <wp:docPr id="255" name="TextBox 23"/>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1FEBB05B" w14:textId="77777777" w:rsidR="00CC0D2A" w:rsidRPr="00CC0D2A" w:rsidRDefault="00CC0D2A"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2013</w:t>
                            </w:r>
                          </w:p>
                        </w:txbxContent>
                      </wps:txbx>
                      <wps:bodyPr wrap="square" rtlCol="0">
                        <a:spAutoFit/>
                      </wps:bodyPr>
                    </wps:wsp>
                  </a:graphicData>
                </a:graphic>
              </wp:anchor>
            </w:drawing>
          </mc:Choice>
          <mc:Fallback>
            <w:pict>
              <v:shape w14:anchorId="23264BAC" id="TextBox 23" o:spid="_x0000_s1076" type="#_x0000_t202" style="position:absolute;margin-left:500.95pt;margin-top:150.9pt;width:42.95pt;height:20.55pt;rotation:-45;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" filled="f" stroked="f">
                <v:textbox style="mso-fit-shape-to-text:t">
                  <w:txbxContent>
                    <w:p w14:paraId="1FEBB05B" w14:textId="77777777" w:rsidR="00CC0D2A" w:rsidRPr="00CC0D2A" w:rsidRDefault="00CC0D2A"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2013</w:t>
                      </w:r>
                    </w:p>
                  </w:txbxContent>
                </v:textbox>
              </v:shape>
            </w:pict>
          </mc:Fallback>
        </mc:AlternateContent>
      </w:r>
      <w:r w:rsidR="008D6E54" w:rsidRPr="00CC0D2A">
        <w:rPr>
          <w:noProof/>
          <w:lang w:eastAsia="en-US"/>
        </w:rPr>
        <mc:AlternateContent>
          <mc:Choice Requires="wps">
            <w:drawing>
              <wp:anchor distT="0" distB="0" distL="114300" distR="114300" simplePos="0" relativeHeight="251759616" behindDoc="0" locked="0" layoutInCell="1" allowOverlap="1" wp14:anchorId="1A997921" wp14:editId="7B65A115">
                <wp:simplePos x="0" y="0"/>
                <wp:positionH relativeFrom="column">
                  <wp:posOffset>7065645</wp:posOffset>
                </wp:positionH>
                <wp:positionV relativeFrom="paragraph">
                  <wp:posOffset>1916430</wp:posOffset>
                </wp:positionV>
                <wp:extent cx="545465" cy="260985"/>
                <wp:effectExtent l="0" t="0" r="0" b="0"/>
                <wp:wrapNone/>
                <wp:docPr id="257" name="TextBox 25"/>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0A01B2EA" w14:textId="77777777" w:rsidR="00CC0D2A" w:rsidRPr="00CC0D2A" w:rsidRDefault="00CC0D2A"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2015</w:t>
                            </w:r>
                          </w:p>
                        </w:txbxContent>
                      </wps:txbx>
                      <wps:bodyPr wrap="square" rtlCol="0">
                        <a:spAutoFit/>
                      </wps:bodyPr>
                    </wps:wsp>
                  </a:graphicData>
                </a:graphic>
              </wp:anchor>
            </w:drawing>
          </mc:Choice>
          <mc:Fallback>
            <w:pict>
              <v:shape w14:anchorId="1A997921" id="TextBox 25" o:spid="_x0000_s1077" type="#_x0000_t202" style="position:absolute;margin-left:556.35pt;margin-top:150.9pt;width:42.95pt;height:20.55pt;rotation:-45;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" filled="f" stroked="f">
                <v:textbox style="mso-fit-shape-to-text:t">
                  <w:txbxContent>
                    <w:p w14:paraId="0A01B2EA" w14:textId="77777777" w:rsidR="00CC0D2A" w:rsidRPr="00CC0D2A" w:rsidRDefault="00CC0D2A"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2015</w:t>
                      </w:r>
                    </w:p>
                  </w:txbxContent>
                </v:textbox>
              </v:shape>
            </w:pict>
          </mc:Fallback>
        </mc:AlternateContent>
      </w:r>
      <w:r w:rsidR="008D6E54" w:rsidRPr="00CC0D2A">
        <w:rPr>
          <w:noProof/>
          <w:lang w:eastAsia="en-US"/>
        </w:rPr>
        <mc:AlternateContent>
          <mc:Choice Requires="wps">
            <w:drawing>
              <wp:anchor distT="0" distB="0" distL="114300" distR="114300" simplePos="0" relativeHeight="251758592" behindDoc="0" locked="0" layoutInCell="1" allowOverlap="1" wp14:anchorId="06ECA95B" wp14:editId="04E19160">
                <wp:simplePos x="0" y="0"/>
                <wp:positionH relativeFrom="column">
                  <wp:posOffset>6713855</wp:posOffset>
                </wp:positionH>
                <wp:positionV relativeFrom="paragraph">
                  <wp:posOffset>1916430</wp:posOffset>
                </wp:positionV>
                <wp:extent cx="545465" cy="260985"/>
                <wp:effectExtent l="0" t="0" r="0" b="0"/>
                <wp:wrapNone/>
                <wp:docPr id="256" name="TextBox 24"/>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4008E9B2" w14:textId="77777777" w:rsidR="00CC0D2A" w:rsidRPr="00CC0D2A" w:rsidRDefault="00CC0D2A"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2014</w:t>
                            </w:r>
                          </w:p>
                        </w:txbxContent>
                      </wps:txbx>
                      <wps:bodyPr wrap="square" rtlCol="0">
                        <a:spAutoFit/>
                      </wps:bodyPr>
                    </wps:wsp>
                  </a:graphicData>
                </a:graphic>
              </wp:anchor>
            </w:drawing>
          </mc:Choice>
          <mc:Fallback>
            <w:pict>
              <v:shape w14:anchorId="06ECA95B" id="_x0000_s1078" type="#_x0000_t202" style="position:absolute;margin-left:528.65pt;margin-top:150.9pt;width:42.95pt;height:20.55pt;rotation:-45;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" filled="f" stroked="f">
                <v:textbox style="mso-fit-shape-to-text:t">
                  <w:txbxContent>
                    <w:p w14:paraId="4008E9B2" w14:textId="77777777" w:rsidR="00CC0D2A" w:rsidRPr="00CC0D2A" w:rsidRDefault="00CC0D2A"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2014</w:t>
                      </w:r>
                    </w:p>
                  </w:txbxContent>
                </v:textbox>
              </v:shape>
            </w:pict>
          </mc:Fallback>
        </mc:AlternateContent>
      </w:r>
      <w:r w:rsidR="008D6E54" w:rsidRPr="00CC0D2A">
        <w:rPr>
          <w:noProof/>
          <w:lang w:eastAsia="en-US"/>
        </w:rPr>
        <mc:AlternateContent>
          <mc:Choice Requires="wps">
            <w:drawing>
              <wp:anchor distT="0" distB="0" distL="114300" distR="114300" simplePos="0" relativeHeight="251760640" behindDoc="0" locked="0" layoutInCell="1" allowOverlap="1" wp14:anchorId="05F7831F" wp14:editId="5C065E89">
                <wp:simplePos x="0" y="0"/>
                <wp:positionH relativeFrom="column">
                  <wp:posOffset>7417435</wp:posOffset>
                </wp:positionH>
                <wp:positionV relativeFrom="paragraph">
                  <wp:posOffset>1916430</wp:posOffset>
                </wp:positionV>
                <wp:extent cx="545465" cy="260985"/>
                <wp:effectExtent l="0" t="0" r="0" b="0"/>
                <wp:wrapNone/>
                <wp:docPr id="258" name="TextBox 26"/>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7F4CFA51" w14:textId="77777777" w:rsidR="00CC0D2A" w:rsidRPr="00CC0D2A" w:rsidRDefault="00CC0D2A"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2016</w:t>
                            </w:r>
                          </w:p>
                        </w:txbxContent>
                      </wps:txbx>
                      <wps:bodyPr wrap="square" rtlCol="0">
                        <a:spAutoFit/>
                      </wps:bodyPr>
                    </wps:wsp>
                  </a:graphicData>
                </a:graphic>
                <wp14:sizeRelV relativeFrom="margin">
                  <wp14:pctHeight>0</wp14:pctHeight>
                </wp14:sizeRelV>
              </wp:anchor>
            </w:drawing>
          </mc:Choice>
          <mc:Fallback>
            <w:pict>
              <v:shape w14:anchorId="05F7831F" id="TextBox 26" o:spid="_x0000_s1079" type="#_x0000_t202" style="position:absolute;margin-left:584.05pt;margin-top:150.9pt;width:42.95pt;height:20.55pt;rotation:-45;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" filled="f" stroked="f">
                <v:textbox style="mso-fit-shape-to-text:t">
                  <w:txbxContent>
                    <w:p w14:paraId="7F4CFA51" w14:textId="77777777" w:rsidR="00CC0D2A" w:rsidRPr="00CC0D2A" w:rsidRDefault="00CC0D2A"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2016</w:t>
                      </w:r>
                    </w:p>
                  </w:txbxContent>
                </v:textbox>
              </v:shape>
            </w:pict>
          </mc:Fallback>
        </mc:AlternateContent>
      </w:r>
      <w:r w:rsidR="008D6E54" w:rsidRPr="00CC0D2A">
        <w:rPr>
          <w:noProof/>
          <w:lang w:eastAsia="en-US"/>
        </w:rPr>
        <mc:AlternateContent>
          <mc:Choice Requires="wps">
            <w:drawing>
              <wp:anchor distT="0" distB="0" distL="114300" distR="114300" simplePos="0" relativeHeight="251764736" behindDoc="0" locked="0" layoutInCell="1" allowOverlap="1" wp14:anchorId="7192E991" wp14:editId="71EEEE1A">
                <wp:simplePos x="0" y="0"/>
                <wp:positionH relativeFrom="column">
                  <wp:posOffset>381635</wp:posOffset>
                </wp:positionH>
                <wp:positionV relativeFrom="paragraph">
                  <wp:posOffset>1916430</wp:posOffset>
                </wp:positionV>
                <wp:extent cx="545465" cy="260985"/>
                <wp:effectExtent l="0" t="0" r="0" b="0"/>
                <wp:wrapNone/>
                <wp:docPr id="261" name="TextBox 6"/>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4D949D2D" w14:textId="77777777" w:rsidR="00CC0D2A" w:rsidRPr="00CC0D2A" w:rsidRDefault="00CC0D2A"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1996</w:t>
                            </w:r>
                          </w:p>
                        </w:txbxContent>
                      </wps:txbx>
                      <wps:bodyPr wrap="square" rtlCol="0">
                        <a:spAutoFit/>
                      </wps:bodyPr>
                    </wps:wsp>
                  </a:graphicData>
                </a:graphic>
              </wp:anchor>
            </w:drawing>
          </mc:Choice>
          <mc:Fallback>
            <w:pict>
              <v:shape w14:anchorId="7192E991" id="TextBox 6" o:spid="_x0000_s1080" type="#_x0000_t202" style="position:absolute;margin-left:30.05pt;margin-top:150.9pt;width:42.95pt;height:20.55pt;rotation:-45;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" filled="f" stroked="f">
                <v:textbox style="mso-fit-shape-to-text:t">
                  <w:txbxContent>
                    <w:p w14:paraId="4D949D2D" w14:textId="77777777" w:rsidR="00CC0D2A" w:rsidRPr="00CC0D2A" w:rsidRDefault="00CC0D2A"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1996</w:t>
                      </w:r>
                    </w:p>
                  </w:txbxContent>
                </v:textbox>
              </v:shape>
            </w:pict>
          </mc:Fallback>
        </mc:AlternateContent>
      </w:r>
      <w:r w:rsidR="00CC0D2A" w:rsidRPr="00CC0D2A">
        <w:rPr>
          <w:noProof/>
          <w:lang w:eastAsia="en-US"/>
        </w:rPr>
        <mc:AlternateContent>
          <mc:Choice Requires="wps">
            <w:drawing>
              <wp:anchor distT="0" distB="0" distL="114300" distR="114300" simplePos="0" relativeHeight="251729920" behindDoc="0" locked="0" layoutInCell="1" allowOverlap="1" wp14:anchorId="20A1524C" wp14:editId="67AF0951">
                <wp:simplePos x="0" y="0"/>
                <wp:positionH relativeFrom="column">
                  <wp:posOffset>-900430</wp:posOffset>
                </wp:positionH>
                <wp:positionV relativeFrom="paragraph">
                  <wp:posOffset>-6678930</wp:posOffset>
                </wp:positionV>
                <wp:extent cx="545877" cy="261610"/>
                <wp:effectExtent l="0" t="0" r="0" b="0"/>
                <wp:wrapNone/>
                <wp:docPr id="227" name="TextBox 6"/>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5DC138F0" w14:textId="77777777" w:rsidR="00CC0D2A" w:rsidRDefault="00CC0D2A" w:rsidP="00CC0D2A">
                            <w:pPr>
                              <w:pStyle w:val="NormalWeb"/>
                              <w:spacing w:before="0" w:beforeAutospacing="0" w:after="0" w:afterAutospacing="0"/>
                            </w:pPr>
                            <w:r>
                              <w:rPr>
                                <w:rFonts w:asciiTheme="minorHAnsi" w:hAnsi="Calibri" w:cstheme="minorBidi"/>
                                <w:color w:val="000000" w:themeColor="text1"/>
                                <w:kern w:val="24"/>
                                <w:sz w:val="21"/>
                                <w:szCs w:val="21"/>
                              </w:rPr>
                              <w:t>1996</w:t>
                            </w:r>
                          </w:p>
                        </w:txbxContent>
                      </wps:txbx>
                      <wps:bodyPr wrap="square" rtlCol="0">
                        <a:spAutoFit/>
                      </wps:bodyPr>
                    </wps:wsp>
                  </a:graphicData>
                </a:graphic>
              </wp:anchor>
            </w:drawing>
          </mc:Choice>
          <mc:Fallback>
            <w:pict>
              <v:shape w14:anchorId="20A1524C" id="_x0000_s1081" type="#_x0000_t202" style="position:absolute;margin-left:-70.9pt;margin-top:-525.9pt;width:43pt;height:20.6pt;rotation:-45;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" filled="f" stroked="f">
                <v:textbox style="mso-fit-shape-to-text:t">
                  <w:txbxContent>
                    <w:p w14:paraId="5DC138F0" w14:textId="77777777" w:rsidR="00CC0D2A" w:rsidRDefault="00CC0D2A" w:rsidP="00CC0D2A">
                      <w:pPr>
                        <w:pStyle w:val="NormalWeb"/>
                        <w:spacing w:before="0" w:beforeAutospacing="0" w:after="0" w:afterAutospacing="0"/>
                      </w:pPr>
                      <w:r>
                        <w:rPr>
                          <w:rFonts w:asciiTheme="minorHAnsi" w:hAnsi="Calibri" w:cstheme="minorBidi"/>
                          <w:color w:val="000000" w:themeColor="text1"/>
                          <w:kern w:val="24"/>
                          <w:sz w:val="21"/>
                          <w:szCs w:val="21"/>
                        </w:rPr>
                        <w:t>1996</w:t>
                      </w:r>
                    </w:p>
                  </w:txbxContent>
                </v:textbox>
              </v:shape>
            </w:pict>
          </mc:Fallback>
        </mc:AlternateContent>
      </w:r>
      <w:r w:rsidR="00CC0D2A" w:rsidRPr="00CC0D2A">
        <w:rPr>
          <w:noProof/>
          <w:lang w:eastAsia="en-US"/>
        </w:rPr>
        <mc:AlternateContent>
          <mc:Choice Requires="wps">
            <w:drawing>
              <wp:anchor distT="0" distB="0" distL="114300" distR="114300" simplePos="0" relativeHeight="251730944" behindDoc="0" locked="0" layoutInCell="1" allowOverlap="1" wp14:anchorId="6D7C0E81" wp14:editId="41055A04">
                <wp:simplePos x="0" y="0"/>
                <wp:positionH relativeFrom="column">
                  <wp:posOffset>224790</wp:posOffset>
                </wp:positionH>
                <wp:positionV relativeFrom="paragraph">
                  <wp:posOffset>-6526530</wp:posOffset>
                </wp:positionV>
                <wp:extent cx="545877" cy="261610"/>
                <wp:effectExtent l="0" t="0" r="0" b="0"/>
                <wp:wrapNone/>
                <wp:docPr id="8" name="TextBox 7"/>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58B2340A" w14:textId="77777777" w:rsidR="00CC0D2A" w:rsidRDefault="00CC0D2A" w:rsidP="00CC0D2A">
                            <w:pPr>
                              <w:pStyle w:val="NormalWeb"/>
                              <w:spacing w:before="0" w:beforeAutospacing="0" w:after="0" w:afterAutospacing="0"/>
                            </w:pPr>
                            <w:r>
                              <w:rPr>
                                <w:rFonts w:asciiTheme="minorHAnsi" w:hAnsi="Calibri" w:cstheme="minorBidi"/>
                                <w:color w:val="000000" w:themeColor="text1"/>
                                <w:kern w:val="24"/>
                                <w:sz w:val="21"/>
                                <w:szCs w:val="21"/>
                              </w:rPr>
                              <w:t>1997</w:t>
                            </w:r>
                          </w:p>
                        </w:txbxContent>
                      </wps:txbx>
                      <wps:bodyPr wrap="square" rtlCol="0">
                        <a:spAutoFit/>
                      </wps:bodyPr>
                    </wps:wsp>
                  </a:graphicData>
                </a:graphic>
              </wp:anchor>
            </w:drawing>
          </mc:Choice>
          <mc:Fallback>
            <w:pict>
              <v:shape w14:anchorId="6D7C0E81" id="_x0000_s1082" type="#_x0000_t202" style="position:absolute;margin-left:17.7pt;margin-top:-513.9pt;width:43pt;height:20.6pt;rotation:-45;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" filled="f" stroked="f">
                <v:textbox style="mso-fit-shape-to-text:t">
                  <w:txbxContent>
                    <w:p w14:paraId="58B2340A" w14:textId="77777777" w:rsidR="00CC0D2A" w:rsidRDefault="00CC0D2A" w:rsidP="00CC0D2A">
                      <w:pPr>
                        <w:pStyle w:val="NormalWeb"/>
                        <w:spacing w:before="0" w:beforeAutospacing="0" w:after="0" w:afterAutospacing="0"/>
                      </w:pPr>
                      <w:r>
                        <w:rPr>
                          <w:rFonts w:asciiTheme="minorHAnsi" w:hAnsi="Calibri" w:cstheme="minorBidi"/>
                          <w:color w:val="000000" w:themeColor="text1"/>
                          <w:kern w:val="24"/>
                          <w:sz w:val="21"/>
                          <w:szCs w:val="21"/>
                        </w:rPr>
                        <w:t>1997</w:t>
                      </w:r>
                    </w:p>
                  </w:txbxContent>
                </v:textbox>
              </v:shape>
            </w:pict>
          </mc:Fallback>
        </mc:AlternateContent>
      </w:r>
      <w:r w:rsidR="00CC0D2A" w:rsidRPr="00CC0D2A">
        <w:rPr>
          <w:noProof/>
          <w:lang w:eastAsia="en-US"/>
        </w:rPr>
        <mc:AlternateContent>
          <mc:Choice Requires="wps">
            <w:drawing>
              <wp:anchor distT="0" distB="0" distL="114300" distR="114300" simplePos="0" relativeHeight="251731968" behindDoc="0" locked="0" layoutInCell="1" allowOverlap="1" wp14:anchorId="4088442A" wp14:editId="055B3362">
                <wp:simplePos x="0" y="0"/>
                <wp:positionH relativeFrom="column">
                  <wp:posOffset>1198880</wp:posOffset>
                </wp:positionH>
                <wp:positionV relativeFrom="paragraph">
                  <wp:posOffset>-6526530</wp:posOffset>
                </wp:positionV>
                <wp:extent cx="545877" cy="261610"/>
                <wp:effectExtent l="0" t="0" r="0" b="0"/>
                <wp:wrapNone/>
                <wp:docPr id="9" name="TextBox 8"/>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47835034" w14:textId="77777777" w:rsidR="00CC0D2A" w:rsidRDefault="00CC0D2A" w:rsidP="00CC0D2A">
                            <w:pPr>
                              <w:pStyle w:val="NormalWeb"/>
                              <w:spacing w:before="0" w:beforeAutospacing="0" w:after="0" w:afterAutospacing="0"/>
                            </w:pPr>
                            <w:r>
                              <w:rPr>
                                <w:rFonts w:asciiTheme="minorHAnsi" w:hAnsi="Calibri" w:cstheme="minorBidi"/>
                                <w:color w:val="000000" w:themeColor="text1"/>
                                <w:kern w:val="24"/>
                                <w:sz w:val="21"/>
                                <w:szCs w:val="21"/>
                              </w:rPr>
                              <w:t>1998</w:t>
                            </w:r>
                          </w:p>
                        </w:txbxContent>
                      </wps:txbx>
                      <wps:bodyPr wrap="square" rtlCol="0">
                        <a:spAutoFit/>
                      </wps:bodyPr>
                    </wps:wsp>
                  </a:graphicData>
                </a:graphic>
              </wp:anchor>
            </w:drawing>
          </mc:Choice>
          <mc:Fallback>
            <w:pict>
              <v:shape w14:anchorId="4088442A" id="_x0000_s1083" type="#_x0000_t202" style="position:absolute;margin-left:94.4pt;margin-top:-513.9pt;width:43pt;height:20.6pt;rotation:-45;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" filled="f" stroked="f">
                <v:textbox style="mso-fit-shape-to-text:t">
                  <w:txbxContent>
                    <w:p w14:paraId="47835034" w14:textId="77777777" w:rsidR="00CC0D2A" w:rsidRDefault="00CC0D2A" w:rsidP="00CC0D2A">
                      <w:pPr>
                        <w:pStyle w:val="NormalWeb"/>
                        <w:spacing w:before="0" w:beforeAutospacing="0" w:after="0" w:afterAutospacing="0"/>
                      </w:pPr>
                      <w:r>
                        <w:rPr>
                          <w:rFonts w:asciiTheme="minorHAnsi" w:hAnsi="Calibri" w:cstheme="minorBidi"/>
                          <w:color w:val="000000" w:themeColor="text1"/>
                          <w:kern w:val="24"/>
                          <w:sz w:val="21"/>
                          <w:szCs w:val="21"/>
                        </w:rPr>
                        <w:t>1998</w:t>
                      </w:r>
                    </w:p>
                  </w:txbxContent>
                </v:textbox>
              </v:shape>
            </w:pict>
          </mc:Fallback>
        </mc:AlternateContent>
      </w:r>
      <w:r w:rsidR="00CC0D2A" w:rsidRPr="00CC0D2A">
        <w:rPr>
          <w:noProof/>
          <w:lang w:eastAsia="en-US"/>
        </w:rPr>
        <mc:AlternateContent>
          <mc:Choice Requires="wps">
            <w:drawing>
              <wp:anchor distT="0" distB="0" distL="114300" distR="114300" simplePos="0" relativeHeight="251732992" behindDoc="0" locked="0" layoutInCell="1" allowOverlap="1" wp14:anchorId="4AC57978" wp14:editId="16CEE79C">
                <wp:simplePos x="0" y="0"/>
                <wp:positionH relativeFrom="column">
                  <wp:posOffset>2171700</wp:posOffset>
                </wp:positionH>
                <wp:positionV relativeFrom="paragraph">
                  <wp:posOffset>-6526530</wp:posOffset>
                </wp:positionV>
                <wp:extent cx="545877" cy="261610"/>
                <wp:effectExtent l="0" t="0" r="0" b="0"/>
                <wp:wrapNone/>
                <wp:docPr id="234" name="TextBox 9"/>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13A8BC4D" w14:textId="77777777" w:rsidR="00CC0D2A" w:rsidRDefault="00CC0D2A" w:rsidP="00CC0D2A">
                            <w:pPr>
                              <w:pStyle w:val="NormalWeb"/>
                              <w:spacing w:before="0" w:beforeAutospacing="0" w:after="0" w:afterAutospacing="0"/>
                            </w:pPr>
                            <w:r>
                              <w:rPr>
                                <w:rFonts w:asciiTheme="minorHAnsi" w:hAnsi="Calibri" w:cstheme="minorBidi"/>
                                <w:color w:val="000000" w:themeColor="text1"/>
                                <w:kern w:val="24"/>
                                <w:sz w:val="21"/>
                                <w:szCs w:val="21"/>
                              </w:rPr>
                              <w:t>1999</w:t>
                            </w:r>
                          </w:p>
                        </w:txbxContent>
                      </wps:txbx>
                      <wps:bodyPr wrap="square" rtlCol="0">
                        <a:spAutoFit/>
                      </wps:bodyPr>
                    </wps:wsp>
                  </a:graphicData>
                </a:graphic>
              </wp:anchor>
            </w:drawing>
          </mc:Choice>
          <mc:Fallback>
            <w:pict>
              <v:shape w14:anchorId="4AC57978" id="_x0000_s1084" type="#_x0000_t202" style="position:absolute;margin-left:171pt;margin-top:-513.9pt;width:43pt;height:20.6pt;rotation:-45;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" filled="f" stroked="f">
                <v:textbox style="mso-fit-shape-to-text:t">
                  <w:txbxContent>
                    <w:p w14:paraId="13A8BC4D" w14:textId="77777777" w:rsidR="00CC0D2A" w:rsidRDefault="00CC0D2A" w:rsidP="00CC0D2A">
                      <w:pPr>
                        <w:pStyle w:val="NormalWeb"/>
                        <w:spacing w:before="0" w:beforeAutospacing="0" w:after="0" w:afterAutospacing="0"/>
                      </w:pPr>
                      <w:r>
                        <w:rPr>
                          <w:rFonts w:asciiTheme="minorHAnsi" w:hAnsi="Calibri" w:cstheme="minorBidi"/>
                          <w:color w:val="000000" w:themeColor="text1"/>
                          <w:kern w:val="24"/>
                          <w:sz w:val="21"/>
                          <w:szCs w:val="21"/>
                        </w:rPr>
                        <w:t>1999</w:t>
                      </w:r>
                    </w:p>
                  </w:txbxContent>
                </v:textbox>
              </v:shape>
            </w:pict>
          </mc:Fallback>
        </mc:AlternateContent>
      </w:r>
      <w:r w:rsidR="00CC0D2A" w:rsidRPr="00CC0D2A">
        <w:rPr>
          <w:noProof/>
          <w:lang w:eastAsia="en-US"/>
        </w:rPr>
        <mc:AlternateContent>
          <mc:Choice Requires="wps">
            <w:drawing>
              <wp:anchor distT="0" distB="0" distL="114300" distR="114300" simplePos="0" relativeHeight="251734016" behindDoc="0" locked="0" layoutInCell="1" allowOverlap="1" wp14:anchorId="4E10C45A" wp14:editId="1A97F735">
                <wp:simplePos x="0" y="0"/>
                <wp:positionH relativeFrom="column">
                  <wp:posOffset>3145790</wp:posOffset>
                </wp:positionH>
                <wp:positionV relativeFrom="paragraph">
                  <wp:posOffset>-6526530</wp:posOffset>
                </wp:positionV>
                <wp:extent cx="545877" cy="261610"/>
                <wp:effectExtent l="0" t="0" r="0" b="0"/>
                <wp:wrapNone/>
                <wp:docPr id="235" name="TextBox 10"/>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4B4C8E8B" w14:textId="77777777" w:rsidR="00CC0D2A" w:rsidRDefault="00CC0D2A" w:rsidP="00CC0D2A">
                            <w:pPr>
                              <w:pStyle w:val="NormalWeb"/>
                              <w:spacing w:before="0" w:beforeAutospacing="0" w:after="0" w:afterAutospacing="0"/>
                            </w:pPr>
                            <w:r>
                              <w:rPr>
                                <w:rFonts w:asciiTheme="minorHAnsi" w:hAnsi="Calibri" w:cstheme="minorBidi"/>
                                <w:color w:val="000000" w:themeColor="text1"/>
                                <w:kern w:val="24"/>
                                <w:sz w:val="21"/>
                                <w:szCs w:val="21"/>
                              </w:rPr>
                              <w:t>2000</w:t>
                            </w:r>
                          </w:p>
                        </w:txbxContent>
                      </wps:txbx>
                      <wps:bodyPr wrap="square" rtlCol="0">
                        <a:spAutoFit/>
                      </wps:bodyPr>
                    </wps:wsp>
                  </a:graphicData>
                </a:graphic>
              </wp:anchor>
            </w:drawing>
          </mc:Choice>
          <mc:Fallback>
            <w:pict>
              <v:shape w14:anchorId="4E10C45A" id="_x0000_s1085" type="#_x0000_t202" style="position:absolute;margin-left:247.7pt;margin-top:-513.9pt;width:43pt;height:20.6pt;rotation:-45;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" filled="f" stroked="f">
                <v:textbox style="mso-fit-shape-to-text:t">
                  <w:txbxContent>
                    <w:p w14:paraId="4B4C8E8B" w14:textId="77777777" w:rsidR="00CC0D2A" w:rsidRDefault="00CC0D2A" w:rsidP="00CC0D2A">
                      <w:pPr>
                        <w:pStyle w:val="NormalWeb"/>
                        <w:spacing w:before="0" w:beforeAutospacing="0" w:after="0" w:afterAutospacing="0"/>
                      </w:pPr>
                      <w:r>
                        <w:rPr>
                          <w:rFonts w:asciiTheme="minorHAnsi" w:hAnsi="Calibri" w:cstheme="minorBidi"/>
                          <w:color w:val="000000" w:themeColor="text1"/>
                          <w:kern w:val="24"/>
                          <w:sz w:val="21"/>
                          <w:szCs w:val="21"/>
                        </w:rPr>
                        <w:t>2000</w:t>
                      </w:r>
                    </w:p>
                  </w:txbxContent>
                </v:textbox>
              </v:shape>
            </w:pict>
          </mc:Fallback>
        </mc:AlternateContent>
      </w:r>
      <w:r w:rsidR="00CC0D2A" w:rsidRPr="00CC0D2A">
        <w:rPr>
          <w:noProof/>
          <w:lang w:eastAsia="en-US"/>
        </w:rPr>
        <mc:AlternateContent>
          <mc:Choice Requires="wps">
            <w:drawing>
              <wp:anchor distT="0" distB="0" distL="114300" distR="114300" simplePos="0" relativeHeight="251735040" behindDoc="0" locked="0" layoutInCell="1" allowOverlap="1" wp14:anchorId="43D32143" wp14:editId="52F3742F">
                <wp:simplePos x="0" y="0"/>
                <wp:positionH relativeFrom="column">
                  <wp:posOffset>4119880</wp:posOffset>
                </wp:positionH>
                <wp:positionV relativeFrom="paragraph">
                  <wp:posOffset>-6526530</wp:posOffset>
                </wp:positionV>
                <wp:extent cx="545877" cy="261610"/>
                <wp:effectExtent l="0" t="0" r="0" b="0"/>
                <wp:wrapNone/>
                <wp:docPr id="236" name="TextBox 11"/>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530549A7" w14:textId="77777777" w:rsidR="00CC0D2A" w:rsidRDefault="00CC0D2A" w:rsidP="00CC0D2A">
                            <w:pPr>
                              <w:pStyle w:val="NormalWeb"/>
                              <w:spacing w:before="0" w:beforeAutospacing="0" w:after="0" w:afterAutospacing="0"/>
                            </w:pPr>
                            <w:r>
                              <w:rPr>
                                <w:rFonts w:asciiTheme="minorHAnsi" w:hAnsi="Calibri" w:cstheme="minorBidi"/>
                                <w:color w:val="000000" w:themeColor="text1"/>
                                <w:kern w:val="24"/>
                                <w:sz w:val="21"/>
                                <w:szCs w:val="21"/>
                              </w:rPr>
                              <w:t>2001</w:t>
                            </w:r>
                          </w:p>
                        </w:txbxContent>
                      </wps:txbx>
                      <wps:bodyPr wrap="square" rtlCol="0">
                        <a:spAutoFit/>
                      </wps:bodyPr>
                    </wps:wsp>
                  </a:graphicData>
                </a:graphic>
              </wp:anchor>
            </w:drawing>
          </mc:Choice>
          <mc:Fallback>
            <w:pict>
              <v:shape w14:anchorId="43D32143" id="_x0000_s1086" type="#_x0000_t202" style="position:absolute;margin-left:324.4pt;margin-top:-513.9pt;width:43pt;height:20.6pt;rotation:-45;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" filled="f" stroked="f">
                <v:textbox style="mso-fit-shape-to-text:t">
                  <w:txbxContent>
                    <w:p w14:paraId="530549A7" w14:textId="77777777" w:rsidR="00CC0D2A" w:rsidRDefault="00CC0D2A" w:rsidP="00CC0D2A">
                      <w:pPr>
                        <w:pStyle w:val="NormalWeb"/>
                        <w:spacing w:before="0" w:beforeAutospacing="0" w:after="0" w:afterAutospacing="0"/>
                      </w:pPr>
                      <w:r>
                        <w:rPr>
                          <w:rFonts w:asciiTheme="minorHAnsi" w:hAnsi="Calibri" w:cstheme="minorBidi"/>
                          <w:color w:val="000000" w:themeColor="text1"/>
                          <w:kern w:val="24"/>
                          <w:sz w:val="21"/>
                          <w:szCs w:val="21"/>
                        </w:rPr>
                        <w:t>2001</w:t>
                      </w:r>
                    </w:p>
                  </w:txbxContent>
                </v:textbox>
              </v:shape>
            </w:pict>
          </mc:Fallback>
        </mc:AlternateContent>
      </w:r>
      <w:r w:rsidR="00CC0D2A" w:rsidRPr="00CC0D2A">
        <w:rPr>
          <w:noProof/>
          <w:lang w:eastAsia="en-US"/>
        </w:rPr>
        <mc:AlternateContent>
          <mc:Choice Requires="wps">
            <w:drawing>
              <wp:anchor distT="0" distB="0" distL="114300" distR="114300" simplePos="0" relativeHeight="251736064" behindDoc="0" locked="0" layoutInCell="1" allowOverlap="1" wp14:anchorId="165BBF06" wp14:editId="60BD174C">
                <wp:simplePos x="0" y="0"/>
                <wp:positionH relativeFrom="column">
                  <wp:posOffset>5092700</wp:posOffset>
                </wp:positionH>
                <wp:positionV relativeFrom="paragraph">
                  <wp:posOffset>-6526530</wp:posOffset>
                </wp:positionV>
                <wp:extent cx="545877" cy="261610"/>
                <wp:effectExtent l="0" t="0" r="0" b="0"/>
                <wp:wrapNone/>
                <wp:docPr id="237" name="TextBox 12"/>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0CE77FBC" w14:textId="77777777" w:rsidR="00CC0D2A" w:rsidRDefault="00CC0D2A" w:rsidP="00CC0D2A">
                            <w:pPr>
                              <w:pStyle w:val="NormalWeb"/>
                              <w:spacing w:before="0" w:beforeAutospacing="0" w:after="0" w:afterAutospacing="0"/>
                            </w:pPr>
                            <w:r>
                              <w:rPr>
                                <w:rFonts w:asciiTheme="minorHAnsi" w:hAnsi="Calibri" w:cstheme="minorBidi"/>
                                <w:color w:val="000000" w:themeColor="text1"/>
                                <w:kern w:val="24"/>
                                <w:sz w:val="21"/>
                                <w:szCs w:val="21"/>
                              </w:rPr>
                              <w:t>2002</w:t>
                            </w:r>
                          </w:p>
                        </w:txbxContent>
                      </wps:txbx>
                      <wps:bodyPr wrap="square" rtlCol="0">
                        <a:spAutoFit/>
                      </wps:bodyPr>
                    </wps:wsp>
                  </a:graphicData>
                </a:graphic>
              </wp:anchor>
            </w:drawing>
          </mc:Choice>
          <mc:Fallback>
            <w:pict>
              <v:shape w14:anchorId="165BBF06" id="_x0000_s1087" type="#_x0000_t202" style="position:absolute;margin-left:401pt;margin-top:-513.9pt;width:43pt;height:20.6pt;rotation:-45;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" filled="f" stroked="f">
                <v:textbox style="mso-fit-shape-to-text:t">
                  <w:txbxContent>
                    <w:p w14:paraId="0CE77FBC" w14:textId="77777777" w:rsidR="00CC0D2A" w:rsidRDefault="00CC0D2A" w:rsidP="00CC0D2A">
                      <w:pPr>
                        <w:pStyle w:val="NormalWeb"/>
                        <w:spacing w:before="0" w:beforeAutospacing="0" w:after="0" w:afterAutospacing="0"/>
                      </w:pPr>
                      <w:r>
                        <w:rPr>
                          <w:rFonts w:asciiTheme="minorHAnsi" w:hAnsi="Calibri" w:cstheme="minorBidi"/>
                          <w:color w:val="000000" w:themeColor="text1"/>
                          <w:kern w:val="24"/>
                          <w:sz w:val="21"/>
                          <w:szCs w:val="21"/>
                        </w:rPr>
                        <w:t>2002</w:t>
                      </w:r>
                    </w:p>
                  </w:txbxContent>
                </v:textbox>
              </v:shape>
            </w:pict>
          </mc:Fallback>
        </mc:AlternateContent>
      </w:r>
      <w:r w:rsidR="00CC0D2A" w:rsidRPr="00CC0D2A">
        <w:rPr>
          <w:noProof/>
          <w:lang w:eastAsia="en-US"/>
        </w:rPr>
        <mc:AlternateContent>
          <mc:Choice Requires="wps">
            <w:drawing>
              <wp:anchor distT="0" distB="0" distL="114300" distR="114300" simplePos="0" relativeHeight="251737088" behindDoc="0" locked="0" layoutInCell="1" allowOverlap="1" wp14:anchorId="429E5F40" wp14:editId="5133B1D9">
                <wp:simplePos x="0" y="0"/>
                <wp:positionH relativeFrom="column">
                  <wp:posOffset>6066790</wp:posOffset>
                </wp:positionH>
                <wp:positionV relativeFrom="paragraph">
                  <wp:posOffset>-6526530</wp:posOffset>
                </wp:positionV>
                <wp:extent cx="545877" cy="261610"/>
                <wp:effectExtent l="0" t="0" r="0" b="0"/>
                <wp:wrapNone/>
                <wp:docPr id="238" name="TextBox 13"/>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281C10A3" w14:textId="77777777" w:rsidR="00CC0D2A" w:rsidRDefault="00CC0D2A" w:rsidP="00CC0D2A">
                            <w:pPr>
                              <w:pStyle w:val="NormalWeb"/>
                              <w:spacing w:before="0" w:beforeAutospacing="0" w:after="0" w:afterAutospacing="0"/>
                            </w:pPr>
                            <w:r>
                              <w:rPr>
                                <w:rFonts w:asciiTheme="minorHAnsi" w:hAnsi="Calibri" w:cstheme="minorBidi"/>
                                <w:color w:val="000000" w:themeColor="text1"/>
                                <w:kern w:val="24"/>
                                <w:sz w:val="21"/>
                                <w:szCs w:val="21"/>
                              </w:rPr>
                              <w:t>2003</w:t>
                            </w:r>
                          </w:p>
                        </w:txbxContent>
                      </wps:txbx>
                      <wps:bodyPr wrap="square" rtlCol="0">
                        <a:spAutoFit/>
                      </wps:bodyPr>
                    </wps:wsp>
                  </a:graphicData>
                </a:graphic>
              </wp:anchor>
            </w:drawing>
          </mc:Choice>
          <mc:Fallback>
            <w:pict>
              <v:shape w14:anchorId="429E5F40" id="_x0000_s1088" type="#_x0000_t202" style="position:absolute;margin-left:477.7pt;margin-top:-513.9pt;width:43pt;height:20.6pt;rotation:-45;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" filled="f" stroked="f">
                <v:textbox style="mso-fit-shape-to-text:t">
                  <w:txbxContent>
                    <w:p w14:paraId="281C10A3" w14:textId="77777777" w:rsidR="00CC0D2A" w:rsidRDefault="00CC0D2A" w:rsidP="00CC0D2A">
                      <w:pPr>
                        <w:pStyle w:val="NormalWeb"/>
                        <w:spacing w:before="0" w:beforeAutospacing="0" w:after="0" w:afterAutospacing="0"/>
                      </w:pPr>
                      <w:r>
                        <w:rPr>
                          <w:rFonts w:asciiTheme="minorHAnsi" w:hAnsi="Calibri" w:cstheme="minorBidi"/>
                          <w:color w:val="000000" w:themeColor="text1"/>
                          <w:kern w:val="24"/>
                          <w:sz w:val="21"/>
                          <w:szCs w:val="21"/>
                        </w:rPr>
                        <w:t>2003</w:t>
                      </w:r>
                    </w:p>
                  </w:txbxContent>
                </v:textbox>
              </v:shape>
            </w:pict>
          </mc:Fallback>
        </mc:AlternateContent>
      </w:r>
      <w:r w:rsidR="00CC0D2A" w:rsidRPr="00CC0D2A">
        <w:rPr>
          <w:noProof/>
          <w:lang w:eastAsia="en-US"/>
        </w:rPr>
        <mc:AlternateContent>
          <mc:Choice Requires="wps">
            <w:drawing>
              <wp:anchor distT="0" distB="0" distL="114300" distR="114300" simplePos="0" relativeHeight="251738112" behindDoc="0" locked="0" layoutInCell="1" allowOverlap="1" wp14:anchorId="61DDAF02" wp14:editId="473AB99C">
                <wp:simplePos x="0" y="0"/>
                <wp:positionH relativeFrom="column">
                  <wp:posOffset>7040880</wp:posOffset>
                </wp:positionH>
                <wp:positionV relativeFrom="paragraph">
                  <wp:posOffset>-6526530</wp:posOffset>
                </wp:positionV>
                <wp:extent cx="545877" cy="261610"/>
                <wp:effectExtent l="0" t="0" r="0" b="0"/>
                <wp:wrapNone/>
                <wp:docPr id="239" name="TextBox 14"/>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57B6FFAD" w14:textId="77777777" w:rsidR="00CC0D2A" w:rsidRDefault="00CC0D2A" w:rsidP="00CC0D2A">
                            <w:pPr>
                              <w:pStyle w:val="NormalWeb"/>
                              <w:spacing w:before="0" w:beforeAutospacing="0" w:after="0" w:afterAutospacing="0"/>
                            </w:pPr>
                            <w:r>
                              <w:rPr>
                                <w:rFonts w:asciiTheme="minorHAnsi" w:hAnsi="Calibri" w:cstheme="minorBidi"/>
                                <w:color w:val="000000" w:themeColor="text1"/>
                                <w:kern w:val="24"/>
                                <w:sz w:val="21"/>
                                <w:szCs w:val="21"/>
                              </w:rPr>
                              <w:t>2004</w:t>
                            </w:r>
                          </w:p>
                        </w:txbxContent>
                      </wps:txbx>
                      <wps:bodyPr wrap="square" rtlCol="0">
                        <a:spAutoFit/>
                      </wps:bodyPr>
                    </wps:wsp>
                  </a:graphicData>
                </a:graphic>
              </wp:anchor>
            </w:drawing>
          </mc:Choice>
          <mc:Fallback>
            <w:pict>
              <v:shape w14:anchorId="61DDAF02" id="_x0000_s1089" type="#_x0000_t202" style="position:absolute;margin-left:554.4pt;margin-top:-513.9pt;width:43pt;height:20.6pt;rotation:-45;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" filled="f" stroked="f">
                <v:textbox style="mso-fit-shape-to-text:t">
                  <w:txbxContent>
                    <w:p w14:paraId="57B6FFAD" w14:textId="77777777" w:rsidR="00CC0D2A" w:rsidRDefault="00CC0D2A" w:rsidP="00CC0D2A">
                      <w:pPr>
                        <w:pStyle w:val="NormalWeb"/>
                        <w:spacing w:before="0" w:beforeAutospacing="0" w:after="0" w:afterAutospacing="0"/>
                      </w:pPr>
                      <w:r>
                        <w:rPr>
                          <w:rFonts w:asciiTheme="minorHAnsi" w:hAnsi="Calibri" w:cstheme="minorBidi"/>
                          <w:color w:val="000000" w:themeColor="text1"/>
                          <w:kern w:val="24"/>
                          <w:sz w:val="21"/>
                          <w:szCs w:val="21"/>
                        </w:rPr>
                        <w:t>2004</w:t>
                      </w:r>
                    </w:p>
                  </w:txbxContent>
                </v:textbox>
              </v:shape>
            </w:pict>
          </mc:Fallback>
        </mc:AlternateContent>
      </w:r>
      <w:r w:rsidR="00CC0D2A" w:rsidRPr="00CC0D2A">
        <w:rPr>
          <w:noProof/>
          <w:lang w:eastAsia="en-US"/>
        </w:rPr>
        <mc:AlternateContent>
          <mc:Choice Requires="wps">
            <w:drawing>
              <wp:anchor distT="0" distB="0" distL="114300" distR="114300" simplePos="0" relativeHeight="251739136" behindDoc="0" locked="0" layoutInCell="1" allowOverlap="1" wp14:anchorId="79580D19" wp14:editId="32EF5F1A">
                <wp:simplePos x="0" y="0"/>
                <wp:positionH relativeFrom="column">
                  <wp:posOffset>8013700</wp:posOffset>
                </wp:positionH>
                <wp:positionV relativeFrom="paragraph">
                  <wp:posOffset>-6526530</wp:posOffset>
                </wp:positionV>
                <wp:extent cx="545877" cy="261610"/>
                <wp:effectExtent l="0" t="0" r="0" b="0"/>
                <wp:wrapNone/>
                <wp:docPr id="16" name="TextBox 15"/>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227B6E1C" w14:textId="77777777" w:rsidR="00CC0D2A" w:rsidRDefault="00CC0D2A" w:rsidP="00CC0D2A">
                            <w:pPr>
                              <w:pStyle w:val="NormalWeb"/>
                              <w:spacing w:before="0" w:beforeAutospacing="0" w:after="0" w:afterAutospacing="0"/>
                            </w:pPr>
                            <w:r>
                              <w:rPr>
                                <w:rFonts w:asciiTheme="minorHAnsi" w:hAnsi="Calibri" w:cstheme="minorBidi"/>
                                <w:color w:val="000000" w:themeColor="text1"/>
                                <w:kern w:val="24"/>
                                <w:sz w:val="21"/>
                                <w:szCs w:val="21"/>
                              </w:rPr>
                              <w:t>2005</w:t>
                            </w:r>
                          </w:p>
                        </w:txbxContent>
                      </wps:txbx>
                      <wps:bodyPr wrap="square" rtlCol="0">
                        <a:spAutoFit/>
                      </wps:bodyPr>
                    </wps:wsp>
                  </a:graphicData>
                </a:graphic>
              </wp:anchor>
            </w:drawing>
          </mc:Choice>
          <mc:Fallback>
            <w:pict>
              <v:shape w14:anchorId="79580D19" id="_x0000_s1090" type="#_x0000_t202" style="position:absolute;margin-left:631pt;margin-top:-513.9pt;width:43pt;height:20.6pt;rotation:-45;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" filled="f" stroked="f">
                <v:textbox style="mso-fit-shape-to-text:t">
                  <w:txbxContent>
                    <w:p w14:paraId="227B6E1C" w14:textId="77777777" w:rsidR="00CC0D2A" w:rsidRDefault="00CC0D2A" w:rsidP="00CC0D2A">
                      <w:pPr>
                        <w:pStyle w:val="NormalWeb"/>
                        <w:spacing w:before="0" w:beforeAutospacing="0" w:after="0" w:afterAutospacing="0"/>
                      </w:pPr>
                      <w:r>
                        <w:rPr>
                          <w:rFonts w:asciiTheme="minorHAnsi" w:hAnsi="Calibri" w:cstheme="minorBidi"/>
                          <w:color w:val="000000" w:themeColor="text1"/>
                          <w:kern w:val="24"/>
                          <w:sz w:val="21"/>
                          <w:szCs w:val="21"/>
                        </w:rPr>
                        <w:t>2005</w:t>
                      </w:r>
                    </w:p>
                  </w:txbxContent>
                </v:textbox>
              </v:shape>
            </w:pict>
          </mc:Fallback>
        </mc:AlternateContent>
      </w:r>
      <w:r w:rsidR="00CC0D2A" w:rsidRPr="00CC0D2A">
        <w:rPr>
          <w:noProof/>
          <w:lang w:eastAsia="en-US"/>
        </w:rPr>
        <mc:AlternateContent>
          <mc:Choice Requires="wps">
            <w:drawing>
              <wp:anchor distT="0" distB="0" distL="114300" distR="114300" simplePos="0" relativeHeight="251740160" behindDoc="0" locked="0" layoutInCell="1" allowOverlap="1" wp14:anchorId="64E6B56C" wp14:editId="24204296">
                <wp:simplePos x="0" y="0"/>
                <wp:positionH relativeFrom="column">
                  <wp:posOffset>8987790</wp:posOffset>
                </wp:positionH>
                <wp:positionV relativeFrom="paragraph">
                  <wp:posOffset>-6526530</wp:posOffset>
                </wp:positionV>
                <wp:extent cx="545877" cy="261610"/>
                <wp:effectExtent l="0" t="0" r="0" b="0"/>
                <wp:wrapNone/>
                <wp:docPr id="17" name="TextBox 16"/>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743BEEFA" w14:textId="77777777" w:rsidR="00CC0D2A" w:rsidRDefault="00CC0D2A" w:rsidP="00CC0D2A">
                            <w:pPr>
                              <w:pStyle w:val="NormalWeb"/>
                              <w:spacing w:before="0" w:beforeAutospacing="0" w:after="0" w:afterAutospacing="0"/>
                            </w:pPr>
                            <w:r>
                              <w:rPr>
                                <w:rFonts w:asciiTheme="minorHAnsi" w:hAnsi="Calibri" w:cstheme="minorBidi"/>
                                <w:color w:val="000000" w:themeColor="text1"/>
                                <w:kern w:val="24"/>
                                <w:sz w:val="21"/>
                                <w:szCs w:val="21"/>
                              </w:rPr>
                              <w:t>2006</w:t>
                            </w:r>
                          </w:p>
                        </w:txbxContent>
                      </wps:txbx>
                      <wps:bodyPr wrap="square" rtlCol="0">
                        <a:spAutoFit/>
                      </wps:bodyPr>
                    </wps:wsp>
                  </a:graphicData>
                </a:graphic>
              </wp:anchor>
            </w:drawing>
          </mc:Choice>
          <mc:Fallback>
            <w:pict>
              <v:shape w14:anchorId="64E6B56C" id="_x0000_s1091" type="#_x0000_t202" style="position:absolute;margin-left:707.7pt;margin-top:-513.9pt;width:43pt;height:20.6pt;rotation:-45;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" filled="f" stroked="f">
                <v:textbox style="mso-fit-shape-to-text:t">
                  <w:txbxContent>
                    <w:p w14:paraId="743BEEFA" w14:textId="77777777" w:rsidR="00CC0D2A" w:rsidRDefault="00CC0D2A" w:rsidP="00CC0D2A">
                      <w:pPr>
                        <w:pStyle w:val="NormalWeb"/>
                        <w:spacing w:before="0" w:beforeAutospacing="0" w:after="0" w:afterAutospacing="0"/>
                      </w:pPr>
                      <w:r>
                        <w:rPr>
                          <w:rFonts w:asciiTheme="minorHAnsi" w:hAnsi="Calibri" w:cstheme="minorBidi"/>
                          <w:color w:val="000000" w:themeColor="text1"/>
                          <w:kern w:val="24"/>
                          <w:sz w:val="21"/>
                          <w:szCs w:val="21"/>
                        </w:rPr>
                        <w:t>2006</w:t>
                      </w:r>
                    </w:p>
                  </w:txbxContent>
                </v:textbox>
              </v:shape>
            </w:pict>
          </mc:Fallback>
        </mc:AlternateContent>
      </w:r>
      <w:r w:rsidR="00CC0D2A" w:rsidRPr="00CC0D2A">
        <w:rPr>
          <w:noProof/>
          <w:lang w:eastAsia="en-US"/>
        </w:rPr>
        <mc:AlternateContent>
          <mc:Choice Requires="wps">
            <w:drawing>
              <wp:anchor distT="0" distB="0" distL="114300" distR="114300" simplePos="0" relativeHeight="251741184" behindDoc="0" locked="0" layoutInCell="1" allowOverlap="1" wp14:anchorId="5FE73C56" wp14:editId="04A73BAE">
                <wp:simplePos x="0" y="0"/>
                <wp:positionH relativeFrom="column">
                  <wp:posOffset>9960610</wp:posOffset>
                </wp:positionH>
                <wp:positionV relativeFrom="paragraph">
                  <wp:posOffset>-6526530</wp:posOffset>
                </wp:positionV>
                <wp:extent cx="545877" cy="261610"/>
                <wp:effectExtent l="0" t="0" r="0" b="0"/>
                <wp:wrapNone/>
                <wp:docPr id="18" name="TextBox 17"/>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3A4BDF9C" w14:textId="77777777" w:rsidR="00CC0D2A" w:rsidRDefault="00CC0D2A" w:rsidP="00CC0D2A">
                            <w:pPr>
                              <w:pStyle w:val="NormalWeb"/>
                              <w:spacing w:before="0" w:beforeAutospacing="0" w:after="0" w:afterAutospacing="0"/>
                            </w:pPr>
                            <w:r>
                              <w:rPr>
                                <w:rFonts w:asciiTheme="minorHAnsi" w:hAnsi="Calibri" w:cstheme="minorBidi"/>
                                <w:color w:val="000000" w:themeColor="text1"/>
                                <w:kern w:val="24"/>
                                <w:sz w:val="21"/>
                                <w:szCs w:val="21"/>
                              </w:rPr>
                              <w:t>2007</w:t>
                            </w:r>
                          </w:p>
                        </w:txbxContent>
                      </wps:txbx>
                      <wps:bodyPr wrap="square" rtlCol="0">
                        <a:spAutoFit/>
                      </wps:bodyPr>
                    </wps:wsp>
                  </a:graphicData>
                </a:graphic>
              </wp:anchor>
            </w:drawing>
          </mc:Choice>
          <mc:Fallback>
            <w:pict>
              <v:shape w14:anchorId="5FE73C56" id="_x0000_s1092" type="#_x0000_t202" style="position:absolute;margin-left:784.3pt;margin-top:-513.9pt;width:43pt;height:20.6pt;rotation:-45;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" filled="f" stroked="f">
                <v:textbox style="mso-fit-shape-to-text:t">
                  <w:txbxContent>
                    <w:p w14:paraId="3A4BDF9C" w14:textId="77777777" w:rsidR="00CC0D2A" w:rsidRDefault="00CC0D2A" w:rsidP="00CC0D2A">
                      <w:pPr>
                        <w:pStyle w:val="NormalWeb"/>
                        <w:spacing w:before="0" w:beforeAutospacing="0" w:after="0" w:afterAutospacing="0"/>
                      </w:pPr>
                      <w:r>
                        <w:rPr>
                          <w:rFonts w:asciiTheme="minorHAnsi" w:hAnsi="Calibri" w:cstheme="minorBidi"/>
                          <w:color w:val="000000" w:themeColor="text1"/>
                          <w:kern w:val="24"/>
                          <w:sz w:val="21"/>
                          <w:szCs w:val="21"/>
                        </w:rPr>
                        <w:t>2007</w:t>
                      </w:r>
                    </w:p>
                  </w:txbxContent>
                </v:textbox>
              </v:shape>
            </w:pict>
          </mc:Fallback>
        </mc:AlternateContent>
      </w:r>
      <w:r w:rsidR="00CC0D2A" w:rsidRPr="00CC0D2A">
        <w:rPr>
          <w:noProof/>
          <w:lang w:eastAsia="en-US"/>
        </w:rPr>
        <mc:AlternateContent>
          <mc:Choice Requires="wps">
            <w:drawing>
              <wp:anchor distT="0" distB="0" distL="114300" distR="114300" simplePos="0" relativeHeight="251742208" behindDoc="0" locked="0" layoutInCell="1" allowOverlap="1" wp14:anchorId="0CDBF89C" wp14:editId="1EA924C1">
                <wp:simplePos x="0" y="0"/>
                <wp:positionH relativeFrom="column">
                  <wp:posOffset>10782300</wp:posOffset>
                </wp:positionH>
                <wp:positionV relativeFrom="paragraph">
                  <wp:posOffset>-6678930</wp:posOffset>
                </wp:positionV>
                <wp:extent cx="545877" cy="261610"/>
                <wp:effectExtent l="0" t="0" r="0" b="0"/>
                <wp:wrapNone/>
                <wp:docPr id="240" name="TextBox 18"/>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0BCE4801" w14:textId="77777777" w:rsidR="00CC0D2A" w:rsidRDefault="00CC0D2A" w:rsidP="00CC0D2A">
                            <w:pPr>
                              <w:pStyle w:val="NormalWeb"/>
                              <w:spacing w:before="0" w:beforeAutospacing="0" w:after="0" w:afterAutospacing="0"/>
                            </w:pPr>
                            <w:r>
                              <w:rPr>
                                <w:rFonts w:asciiTheme="minorHAnsi" w:hAnsi="Calibri" w:cstheme="minorBidi"/>
                                <w:color w:val="000000" w:themeColor="text1"/>
                                <w:kern w:val="24"/>
                                <w:sz w:val="21"/>
                                <w:szCs w:val="21"/>
                              </w:rPr>
                              <w:t>2008</w:t>
                            </w:r>
                          </w:p>
                        </w:txbxContent>
                      </wps:txbx>
                      <wps:bodyPr wrap="square" rtlCol="0">
                        <a:spAutoFit/>
                      </wps:bodyPr>
                    </wps:wsp>
                  </a:graphicData>
                </a:graphic>
              </wp:anchor>
            </w:drawing>
          </mc:Choice>
          <mc:Fallback>
            <w:pict>
              <v:shape w14:anchorId="0CDBF89C" id="_x0000_s1093" type="#_x0000_t202" style="position:absolute;margin-left:849pt;margin-top:-525.9pt;width:43pt;height:20.6pt;rotation:-45;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" filled="f" stroked="f">
                <v:textbox style="mso-fit-shape-to-text:t">
                  <w:txbxContent>
                    <w:p w14:paraId="0BCE4801" w14:textId="77777777" w:rsidR="00CC0D2A" w:rsidRDefault="00CC0D2A" w:rsidP="00CC0D2A">
                      <w:pPr>
                        <w:pStyle w:val="NormalWeb"/>
                        <w:spacing w:before="0" w:beforeAutospacing="0" w:after="0" w:afterAutospacing="0"/>
                      </w:pPr>
                      <w:r>
                        <w:rPr>
                          <w:rFonts w:asciiTheme="minorHAnsi" w:hAnsi="Calibri" w:cstheme="minorBidi"/>
                          <w:color w:val="000000" w:themeColor="text1"/>
                          <w:kern w:val="24"/>
                          <w:sz w:val="21"/>
                          <w:szCs w:val="21"/>
                        </w:rPr>
                        <w:t>2008</w:t>
                      </w:r>
                    </w:p>
                  </w:txbxContent>
                </v:textbox>
              </v:shape>
            </w:pict>
          </mc:Fallback>
        </mc:AlternateContent>
      </w:r>
      <w:r w:rsidR="00CC0D2A" w:rsidRPr="00CC0D2A">
        <w:rPr>
          <w:noProof/>
          <w:lang w:eastAsia="en-US"/>
        </w:rPr>
        <mc:AlternateContent>
          <mc:Choice Requires="wps">
            <w:drawing>
              <wp:anchor distT="0" distB="0" distL="114300" distR="114300" simplePos="0" relativeHeight="251743232" behindDoc="0" locked="0" layoutInCell="1" allowOverlap="1" wp14:anchorId="59D97521" wp14:editId="59F3CFD6">
                <wp:simplePos x="0" y="0"/>
                <wp:positionH relativeFrom="column">
                  <wp:posOffset>11756390</wp:posOffset>
                </wp:positionH>
                <wp:positionV relativeFrom="paragraph">
                  <wp:posOffset>-6678930</wp:posOffset>
                </wp:positionV>
                <wp:extent cx="545877" cy="261610"/>
                <wp:effectExtent l="0" t="0" r="0" b="0"/>
                <wp:wrapNone/>
                <wp:docPr id="241" name="TextBox 19"/>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03AD0A29" w14:textId="77777777" w:rsidR="00CC0D2A" w:rsidRDefault="00CC0D2A" w:rsidP="00CC0D2A">
                            <w:pPr>
                              <w:pStyle w:val="NormalWeb"/>
                              <w:spacing w:before="0" w:beforeAutospacing="0" w:after="0" w:afterAutospacing="0"/>
                            </w:pPr>
                            <w:r>
                              <w:rPr>
                                <w:rFonts w:asciiTheme="minorHAnsi" w:hAnsi="Calibri" w:cstheme="minorBidi"/>
                                <w:color w:val="000000" w:themeColor="text1"/>
                                <w:kern w:val="24"/>
                                <w:sz w:val="21"/>
                                <w:szCs w:val="21"/>
                              </w:rPr>
                              <w:t>2009</w:t>
                            </w:r>
                          </w:p>
                        </w:txbxContent>
                      </wps:txbx>
                      <wps:bodyPr wrap="square" rtlCol="0">
                        <a:spAutoFit/>
                      </wps:bodyPr>
                    </wps:wsp>
                  </a:graphicData>
                </a:graphic>
              </wp:anchor>
            </w:drawing>
          </mc:Choice>
          <mc:Fallback>
            <w:pict>
              <v:shape w14:anchorId="59D97521" id="_x0000_s1094" type="#_x0000_t202" style="position:absolute;margin-left:925.7pt;margin-top:-525.9pt;width:43pt;height:20.6pt;rotation:-45;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" filled="f" stroked="f">
                <v:textbox style="mso-fit-shape-to-text:t">
                  <w:txbxContent>
                    <w:p w14:paraId="03AD0A29" w14:textId="77777777" w:rsidR="00CC0D2A" w:rsidRDefault="00CC0D2A" w:rsidP="00CC0D2A">
                      <w:pPr>
                        <w:pStyle w:val="NormalWeb"/>
                        <w:spacing w:before="0" w:beforeAutospacing="0" w:after="0" w:afterAutospacing="0"/>
                      </w:pPr>
                      <w:r>
                        <w:rPr>
                          <w:rFonts w:asciiTheme="minorHAnsi" w:hAnsi="Calibri" w:cstheme="minorBidi"/>
                          <w:color w:val="000000" w:themeColor="text1"/>
                          <w:kern w:val="24"/>
                          <w:sz w:val="21"/>
                          <w:szCs w:val="21"/>
                        </w:rPr>
                        <w:t>2009</w:t>
                      </w:r>
                    </w:p>
                  </w:txbxContent>
                </v:textbox>
              </v:shape>
            </w:pict>
          </mc:Fallback>
        </mc:AlternateContent>
      </w:r>
      <w:r w:rsidR="00CC0D2A" w:rsidRPr="00CC0D2A">
        <w:rPr>
          <w:noProof/>
          <w:lang w:eastAsia="en-US"/>
        </w:rPr>
        <mc:AlternateContent>
          <mc:Choice Requires="wps">
            <w:drawing>
              <wp:anchor distT="0" distB="0" distL="114300" distR="114300" simplePos="0" relativeHeight="251744256" behindDoc="0" locked="0" layoutInCell="1" allowOverlap="1" wp14:anchorId="792D984D" wp14:editId="797928C5">
                <wp:simplePos x="0" y="0"/>
                <wp:positionH relativeFrom="column">
                  <wp:posOffset>12729210</wp:posOffset>
                </wp:positionH>
                <wp:positionV relativeFrom="paragraph">
                  <wp:posOffset>-6678930</wp:posOffset>
                </wp:positionV>
                <wp:extent cx="545877" cy="261610"/>
                <wp:effectExtent l="0" t="0" r="0" b="0"/>
                <wp:wrapNone/>
                <wp:docPr id="21" name="TextBox 20"/>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206B786D" w14:textId="77777777" w:rsidR="00CC0D2A" w:rsidRDefault="00CC0D2A" w:rsidP="00CC0D2A">
                            <w:pPr>
                              <w:pStyle w:val="NormalWeb"/>
                              <w:spacing w:before="0" w:beforeAutospacing="0" w:after="0" w:afterAutospacing="0"/>
                            </w:pPr>
                            <w:r>
                              <w:rPr>
                                <w:rFonts w:asciiTheme="minorHAnsi" w:hAnsi="Calibri" w:cstheme="minorBidi"/>
                                <w:color w:val="000000" w:themeColor="text1"/>
                                <w:kern w:val="24"/>
                                <w:sz w:val="21"/>
                                <w:szCs w:val="21"/>
                              </w:rPr>
                              <w:t>2010</w:t>
                            </w:r>
                          </w:p>
                        </w:txbxContent>
                      </wps:txbx>
                      <wps:bodyPr wrap="square" rtlCol="0">
                        <a:spAutoFit/>
                      </wps:bodyPr>
                    </wps:wsp>
                  </a:graphicData>
                </a:graphic>
              </wp:anchor>
            </w:drawing>
          </mc:Choice>
          <mc:Fallback>
            <w:pict>
              <v:shape w14:anchorId="792D984D" id="_x0000_s1095" type="#_x0000_t202" style="position:absolute;margin-left:1002.3pt;margin-top:-525.9pt;width:43pt;height:20.6pt;rotation:-45;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" filled="f" stroked="f">
                <v:textbox style="mso-fit-shape-to-text:t">
                  <w:txbxContent>
                    <w:p w14:paraId="206B786D" w14:textId="77777777" w:rsidR="00CC0D2A" w:rsidRDefault="00CC0D2A" w:rsidP="00CC0D2A">
                      <w:pPr>
                        <w:pStyle w:val="NormalWeb"/>
                        <w:spacing w:before="0" w:beforeAutospacing="0" w:after="0" w:afterAutospacing="0"/>
                      </w:pPr>
                      <w:r>
                        <w:rPr>
                          <w:rFonts w:asciiTheme="minorHAnsi" w:hAnsi="Calibri" w:cstheme="minorBidi"/>
                          <w:color w:val="000000" w:themeColor="text1"/>
                          <w:kern w:val="24"/>
                          <w:sz w:val="21"/>
                          <w:szCs w:val="21"/>
                        </w:rPr>
                        <w:t>2010</w:t>
                      </w:r>
                    </w:p>
                  </w:txbxContent>
                </v:textbox>
              </v:shape>
            </w:pict>
          </mc:Fallback>
        </mc:AlternateContent>
      </w:r>
      <w:r w:rsidR="00CC0D2A" w:rsidRPr="00CC0D2A">
        <w:rPr>
          <w:noProof/>
          <w:lang w:eastAsia="en-US"/>
        </w:rPr>
        <mc:AlternateContent>
          <mc:Choice Requires="wps">
            <w:drawing>
              <wp:anchor distT="0" distB="0" distL="114300" distR="114300" simplePos="0" relativeHeight="251745280" behindDoc="0" locked="0" layoutInCell="1" allowOverlap="1" wp14:anchorId="4DEB452E" wp14:editId="381DFA37">
                <wp:simplePos x="0" y="0"/>
                <wp:positionH relativeFrom="column">
                  <wp:posOffset>13703300</wp:posOffset>
                </wp:positionH>
                <wp:positionV relativeFrom="paragraph">
                  <wp:posOffset>-6678930</wp:posOffset>
                </wp:positionV>
                <wp:extent cx="545877" cy="261610"/>
                <wp:effectExtent l="0" t="0" r="0" b="0"/>
                <wp:wrapNone/>
                <wp:docPr id="242" name="TextBox 21"/>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55F7A38C" w14:textId="77777777" w:rsidR="00CC0D2A" w:rsidRDefault="00CC0D2A" w:rsidP="00CC0D2A">
                            <w:pPr>
                              <w:pStyle w:val="NormalWeb"/>
                              <w:spacing w:before="0" w:beforeAutospacing="0" w:after="0" w:afterAutospacing="0"/>
                            </w:pPr>
                            <w:r>
                              <w:rPr>
                                <w:rFonts w:asciiTheme="minorHAnsi" w:hAnsi="Calibri" w:cstheme="minorBidi"/>
                                <w:color w:val="000000" w:themeColor="text1"/>
                                <w:kern w:val="24"/>
                                <w:sz w:val="21"/>
                                <w:szCs w:val="21"/>
                              </w:rPr>
                              <w:t>2011</w:t>
                            </w:r>
                          </w:p>
                        </w:txbxContent>
                      </wps:txbx>
                      <wps:bodyPr wrap="square" rtlCol="0">
                        <a:spAutoFit/>
                      </wps:bodyPr>
                    </wps:wsp>
                  </a:graphicData>
                </a:graphic>
              </wp:anchor>
            </w:drawing>
          </mc:Choice>
          <mc:Fallback>
            <w:pict>
              <v:shape w14:anchorId="4DEB452E" id="_x0000_s1096" type="#_x0000_t202" style="position:absolute;margin-left:1079pt;margin-top:-525.9pt;width:43pt;height:20.6pt;rotation:-45;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" filled="f" stroked="f">
                <v:textbox style="mso-fit-shape-to-text:t">
                  <w:txbxContent>
                    <w:p w14:paraId="55F7A38C" w14:textId="77777777" w:rsidR="00CC0D2A" w:rsidRDefault="00CC0D2A" w:rsidP="00CC0D2A">
                      <w:pPr>
                        <w:pStyle w:val="NormalWeb"/>
                        <w:spacing w:before="0" w:beforeAutospacing="0" w:after="0" w:afterAutospacing="0"/>
                      </w:pPr>
                      <w:r>
                        <w:rPr>
                          <w:rFonts w:asciiTheme="minorHAnsi" w:hAnsi="Calibri" w:cstheme="minorBidi"/>
                          <w:color w:val="000000" w:themeColor="text1"/>
                          <w:kern w:val="24"/>
                          <w:sz w:val="21"/>
                          <w:szCs w:val="21"/>
                        </w:rPr>
                        <w:t>2011</w:t>
                      </w:r>
                    </w:p>
                  </w:txbxContent>
                </v:textbox>
              </v:shape>
            </w:pict>
          </mc:Fallback>
        </mc:AlternateContent>
      </w:r>
      <w:r w:rsidR="00CC0D2A" w:rsidRPr="00CC0D2A">
        <w:rPr>
          <w:noProof/>
          <w:lang w:eastAsia="en-US"/>
        </w:rPr>
        <mc:AlternateContent>
          <mc:Choice Requires="wps">
            <w:drawing>
              <wp:anchor distT="0" distB="0" distL="114300" distR="114300" simplePos="0" relativeHeight="251746304" behindDoc="0" locked="0" layoutInCell="1" allowOverlap="1" wp14:anchorId="3AAD8013" wp14:editId="7114D224">
                <wp:simplePos x="0" y="0"/>
                <wp:positionH relativeFrom="column">
                  <wp:posOffset>14677390</wp:posOffset>
                </wp:positionH>
                <wp:positionV relativeFrom="paragraph">
                  <wp:posOffset>-6678930</wp:posOffset>
                </wp:positionV>
                <wp:extent cx="545877" cy="261610"/>
                <wp:effectExtent l="0" t="0" r="0" b="0"/>
                <wp:wrapNone/>
                <wp:docPr id="243" name="TextBox 22"/>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184A034F" w14:textId="77777777" w:rsidR="00CC0D2A" w:rsidRDefault="00CC0D2A" w:rsidP="00CC0D2A">
                            <w:pPr>
                              <w:pStyle w:val="NormalWeb"/>
                              <w:spacing w:before="0" w:beforeAutospacing="0" w:after="0" w:afterAutospacing="0"/>
                            </w:pPr>
                            <w:r>
                              <w:rPr>
                                <w:rFonts w:asciiTheme="minorHAnsi" w:hAnsi="Calibri" w:cstheme="minorBidi"/>
                                <w:color w:val="000000" w:themeColor="text1"/>
                                <w:kern w:val="24"/>
                                <w:sz w:val="21"/>
                                <w:szCs w:val="21"/>
                              </w:rPr>
                              <w:t>2012</w:t>
                            </w:r>
                          </w:p>
                        </w:txbxContent>
                      </wps:txbx>
                      <wps:bodyPr wrap="square" rtlCol="0">
                        <a:spAutoFit/>
                      </wps:bodyPr>
                    </wps:wsp>
                  </a:graphicData>
                </a:graphic>
              </wp:anchor>
            </w:drawing>
          </mc:Choice>
          <mc:Fallback>
            <w:pict>
              <v:shape w14:anchorId="3AAD8013" id="_x0000_s1097" type="#_x0000_t202" style="position:absolute;margin-left:1155.7pt;margin-top:-525.9pt;width:43pt;height:20.6pt;rotation:-45;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" filled="f" stroked="f">
                <v:textbox style="mso-fit-shape-to-text:t">
                  <w:txbxContent>
                    <w:p w14:paraId="184A034F" w14:textId="77777777" w:rsidR="00CC0D2A" w:rsidRDefault="00CC0D2A" w:rsidP="00CC0D2A">
                      <w:pPr>
                        <w:pStyle w:val="NormalWeb"/>
                        <w:spacing w:before="0" w:beforeAutospacing="0" w:after="0" w:afterAutospacing="0"/>
                      </w:pPr>
                      <w:r>
                        <w:rPr>
                          <w:rFonts w:asciiTheme="minorHAnsi" w:hAnsi="Calibri" w:cstheme="minorBidi"/>
                          <w:color w:val="000000" w:themeColor="text1"/>
                          <w:kern w:val="24"/>
                          <w:sz w:val="21"/>
                          <w:szCs w:val="21"/>
                        </w:rPr>
                        <w:t>2012</w:t>
                      </w:r>
                    </w:p>
                  </w:txbxContent>
                </v:textbox>
              </v:shape>
            </w:pict>
          </mc:Fallback>
        </mc:AlternateContent>
      </w:r>
      <w:r w:rsidR="00CC0D2A" w:rsidRPr="00CC0D2A">
        <w:rPr>
          <w:noProof/>
          <w:lang w:eastAsia="en-US"/>
        </w:rPr>
        <mc:AlternateContent>
          <mc:Choice Requires="wps">
            <w:drawing>
              <wp:anchor distT="0" distB="0" distL="114300" distR="114300" simplePos="0" relativeHeight="251747328" behindDoc="0" locked="0" layoutInCell="1" allowOverlap="1" wp14:anchorId="6EE58A7A" wp14:editId="46CE97D4">
                <wp:simplePos x="0" y="0"/>
                <wp:positionH relativeFrom="column">
                  <wp:posOffset>15650210</wp:posOffset>
                </wp:positionH>
                <wp:positionV relativeFrom="paragraph">
                  <wp:posOffset>-6678930</wp:posOffset>
                </wp:positionV>
                <wp:extent cx="545877" cy="261610"/>
                <wp:effectExtent l="0" t="0" r="0" b="0"/>
                <wp:wrapNone/>
                <wp:docPr id="24" name="TextBox 23"/>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6A6DB22E" w14:textId="77777777" w:rsidR="00CC0D2A" w:rsidRDefault="00CC0D2A" w:rsidP="00CC0D2A">
                            <w:pPr>
                              <w:pStyle w:val="NormalWeb"/>
                              <w:spacing w:before="0" w:beforeAutospacing="0" w:after="0" w:afterAutospacing="0"/>
                            </w:pPr>
                            <w:r>
                              <w:rPr>
                                <w:rFonts w:asciiTheme="minorHAnsi" w:hAnsi="Calibri" w:cstheme="minorBidi"/>
                                <w:color w:val="000000" w:themeColor="text1"/>
                                <w:kern w:val="24"/>
                                <w:sz w:val="21"/>
                                <w:szCs w:val="21"/>
                              </w:rPr>
                              <w:t>2013</w:t>
                            </w:r>
                          </w:p>
                        </w:txbxContent>
                      </wps:txbx>
                      <wps:bodyPr wrap="square" rtlCol="0">
                        <a:spAutoFit/>
                      </wps:bodyPr>
                    </wps:wsp>
                  </a:graphicData>
                </a:graphic>
              </wp:anchor>
            </w:drawing>
          </mc:Choice>
          <mc:Fallback>
            <w:pict>
              <v:shape w14:anchorId="6EE58A7A" id="_x0000_s1098" type="#_x0000_t202" style="position:absolute;margin-left:1232.3pt;margin-top:-525.9pt;width:43pt;height:20.6pt;rotation:-45;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" filled="f" stroked="f">
                <v:textbox style="mso-fit-shape-to-text:t">
                  <w:txbxContent>
                    <w:p w14:paraId="6A6DB22E" w14:textId="77777777" w:rsidR="00CC0D2A" w:rsidRDefault="00CC0D2A" w:rsidP="00CC0D2A">
                      <w:pPr>
                        <w:pStyle w:val="NormalWeb"/>
                        <w:spacing w:before="0" w:beforeAutospacing="0" w:after="0" w:afterAutospacing="0"/>
                      </w:pPr>
                      <w:r>
                        <w:rPr>
                          <w:rFonts w:asciiTheme="minorHAnsi" w:hAnsi="Calibri" w:cstheme="minorBidi"/>
                          <w:color w:val="000000" w:themeColor="text1"/>
                          <w:kern w:val="24"/>
                          <w:sz w:val="21"/>
                          <w:szCs w:val="21"/>
                        </w:rPr>
                        <w:t>2013</w:t>
                      </w:r>
                    </w:p>
                  </w:txbxContent>
                </v:textbox>
              </v:shape>
            </w:pict>
          </mc:Fallback>
        </mc:AlternateContent>
      </w:r>
      <w:r w:rsidR="00CC0D2A" w:rsidRPr="00CC0D2A">
        <w:rPr>
          <w:noProof/>
          <w:lang w:eastAsia="en-US"/>
        </w:rPr>
        <mc:AlternateContent>
          <mc:Choice Requires="wps">
            <w:drawing>
              <wp:anchor distT="0" distB="0" distL="114300" distR="114300" simplePos="0" relativeHeight="251748352" behindDoc="0" locked="0" layoutInCell="1" allowOverlap="1" wp14:anchorId="166C6955" wp14:editId="7EA37774">
                <wp:simplePos x="0" y="0"/>
                <wp:positionH relativeFrom="column">
                  <wp:posOffset>16624300</wp:posOffset>
                </wp:positionH>
                <wp:positionV relativeFrom="paragraph">
                  <wp:posOffset>-6678930</wp:posOffset>
                </wp:positionV>
                <wp:extent cx="545877" cy="261610"/>
                <wp:effectExtent l="0" t="0" r="0" b="0"/>
                <wp:wrapNone/>
                <wp:docPr id="244" name="TextBox 24"/>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0D598FAA" w14:textId="77777777" w:rsidR="00CC0D2A" w:rsidRDefault="00CC0D2A" w:rsidP="00CC0D2A">
                            <w:pPr>
                              <w:pStyle w:val="NormalWeb"/>
                              <w:spacing w:before="0" w:beforeAutospacing="0" w:after="0" w:afterAutospacing="0"/>
                            </w:pPr>
                            <w:r>
                              <w:rPr>
                                <w:rFonts w:asciiTheme="minorHAnsi" w:hAnsi="Calibri" w:cstheme="minorBidi"/>
                                <w:color w:val="000000" w:themeColor="text1"/>
                                <w:kern w:val="24"/>
                                <w:sz w:val="21"/>
                                <w:szCs w:val="21"/>
                              </w:rPr>
                              <w:t>2014</w:t>
                            </w:r>
                          </w:p>
                        </w:txbxContent>
                      </wps:txbx>
                      <wps:bodyPr wrap="square" rtlCol="0">
                        <a:spAutoFit/>
                      </wps:bodyPr>
                    </wps:wsp>
                  </a:graphicData>
                </a:graphic>
              </wp:anchor>
            </w:drawing>
          </mc:Choice>
          <mc:Fallback>
            <w:pict>
              <v:shape w14:anchorId="166C6955" id="_x0000_s1099" type="#_x0000_t202" style="position:absolute;margin-left:1309pt;margin-top:-525.9pt;width:43pt;height:20.6pt;rotation:-45;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" filled="f" stroked="f">
                <v:textbox style="mso-fit-shape-to-text:t">
                  <w:txbxContent>
                    <w:p w14:paraId="0D598FAA" w14:textId="77777777" w:rsidR="00CC0D2A" w:rsidRDefault="00CC0D2A" w:rsidP="00CC0D2A">
                      <w:pPr>
                        <w:pStyle w:val="NormalWeb"/>
                        <w:spacing w:before="0" w:beforeAutospacing="0" w:after="0" w:afterAutospacing="0"/>
                      </w:pPr>
                      <w:r>
                        <w:rPr>
                          <w:rFonts w:asciiTheme="minorHAnsi" w:hAnsi="Calibri" w:cstheme="minorBidi"/>
                          <w:color w:val="000000" w:themeColor="text1"/>
                          <w:kern w:val="24"/>
                          <w:sz w:val="21"/>
                          <w:szCs w:val="21"/>
                        </w:rPr>
                        <w:t>2014</w:t>
                      </w:r>
                    </w:p>
                  </w:txbxContent>
                </v:textbox>
              </v:shape>
            </w:pict>
          </mc:Fallback>
        </mc:AlternateContent>
      </w:r>
      <w:r w:rsidR="00CC0D2A" w:rsidRPr="00CC0D2A">
        <w:rPr>
          <w:noProof/>
          <w:lang w:eastAsia="en-US"/>
        </w:rPr>
        <mc:AlternateContent>
          <mc:Choice Requires="wps">
            <w:drawing>
              <wp:anchor distT="0" distB="0" distL="114300" distR="114300" simplePos="0" relativeHeight="251749376" behindDoc="0" locked="0" layoutInCell="1" allowOverlap="1" wp14:anchorId="37CEFC62" wp14:editId="602A9C5E">
                <wp:simplePos x="0" y="0"/>
                <wp:positionH relativeFrom="column">
                  <wp:posOffset>17597120</wp:posOffset>
                </wp:positionH>
                <wp:positionV relativeFrom="paragraph">
                  <wp:posOffset>-6678930</wp:posOffset>
                </wp:positionV>
                <wp:extent cx="545877" cy="261610"/>
                <wp:effectExtent l="0" t="0" r="0" b="0"/>
                <wp:wrapNone/>
                <wp:docPr id="26" name="TextBox 25"/>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3FE93763" w14:textId="77777777" w:rsidR="00CC0D2A" w:rsidRDefault="00CC0D2A" w:rsidP="00CC0D2A">
                            <w:pPr>
                              <w:pStyle w:val="NormalWeb"/>
                              <w:spacing w:before="0" w:beforeAutospacing="0" w:after="0" w:afterAutospacing="0"/>
                            </w:pPr>
                            <w:r>
                              <w:rPr>
                                <w:rFonts w:asciiTheme="minorHAnsi" w:hAnsi="Calibri" w:cstheme="minorBidi"/>
                                <w:color w:val="000000" w:themeColor="text1"/>
                                <w:kern w:val="24"/>
                                <w:sz w:val="21"/>
                                <w:szCs w:val="21"/>
                              </w:rPr>
                              <w:t>2015</w:t>
                            </w:r>
                          </w:p>
                        </w:txbxContent>
                      </wps:txbx>
                      <wps:bodyPr wrap="square" rtlCol="0">
                        <a:spAutoFit/>
                      </wps:bodyPr>
                    </wps:wsp>
                  </a:graphicData>
                </a:graphic>
              </wp:anchor>
            </w:drawing>
          </mc:Choice>
          <mc:Fallback>
            <w:pict>
              <v:shape w14:anchorId="37CEFC62" id="_x0000_s1100" type="#_x0000_t202" style="position:absolute;margin-left:1385.6pt;margin-top:-525.9pt;width:43pt;height:20.6pt;rotation:-45;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" filled="f" stroked="f">
                <v:textbox style="mso-fit-shape-to-text:t">
                  <w:txbxContent>
                    <w:p w14:paraId="3FE93763" w14:textId="77777777" w:rsidR="00CC0D2A" w:rsidRDefault="00CC0D2A" w:rsidP="00CC0D2A">
                      <w:pPr>
                        <w:pStyle w:val="NormalWeb"/>
                        <w:spacing w:before="0" w:beforeAutospacing="0" w:after="0" w:afterAutospacing="0"/>
                      </w:pPr>
                      <w:r>
                        <w:rPr>
                          <w:rFonts w:asciiTheme="minorHAnsi" w:hAnsi="Calibri" w:cstheme="minorBidi"/>
                          <w:color w:val="000000" w:themeColor="text1"/>
                          <w:kern w:val="24"/>
                          <w:sz w:val="21"/>
                          <w:szCs w:val="21"/>
                        </w:rPr>
                        <w:t>2015</w:t>
                      </w:r>
                    </w:p>
                  </w:txbxContent>
                </v:textbox>
              </v:shape>
            </w:pict>
          </mc:Fallback>
        </mc:AlternateContent>
      </w:r>
      <w:r w:rsidR="00CC0D2A" w:rsidRPr="00CC0D2A">
        <w:rPr>
          <w:noProof/>
          <w:lang w:eastAsia="en-US"/>
        </w:rPr>
        <mc:AlternateContent>
          <mc:Choice Requires="wps">
            <w:drawing>
              <wp:anchor distT="0" distB="0" distL="114300" distR="114300" simplePos="0" relativeHeight="251750400" behindDoc="0" locked="0" layoutInCell="1" allowOverlap="1" wp14:anchorId="2FA2A61F" wp14:editId="5DBDAC78">
                <wp:simplePos x="0" y="0"/>
                <wp:positionH relativeFrom="column">
                  <wp:posOffset>18571210</wp:posOffset>
                </wp:positionH>
                <wp:positionV relativeFrom="paragraph">
                  <wp:posOffset>-6678930</wp:posOffset>
                </wp:positionV>
                <wp:extent cx="545877" cy="261610"/>
                <wp:effectExtent l="0" t="0" r="0" b="0"/>
                <wp:wrapNone/>
                <wp:docPr id="27" name="TextBox 26"/>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70FEA781" w14:textId="77777777" w:rsidR="00CC0D2A" w:rsidRDefault="00CC0D2A" w:rsidP="00CC0D2A">
                            <w:pPr>
                              <w:pStyle w:val="NormalWeb"/>
                              <w:spacing w:before="0" w:beforeAutospacing="0" w:after="0" w:afterAutospacing="0"/>
                            </w:pPr>
                            <w:r>
                              <w:rPr>
                                <w:rFonts w:asciiTheme="minorHAnsi" w:hAnsi="Calibri" w:cstheme="minorBidi"/>
                                <w:color w:val="000000" w:themeColor="text1"/>
                                <w:kern w:val="24"/>
                                <w:sz w:val="21"/>
                                <w:szCs w:val="21"/>
                              </w:rPr>
                              <w:t>2016</w:t>
                            </w:r>
                          </w:p>
                        </w:txbxContent>
                      </wps:txbx>
                      <wps:bodyPr wrap="square" rtlCol="0">
                        <a:spAutoFit/>
                      </wps:bodyPr>
                    </wps:wsp>
                  </a:graphicData>
                </a:graphic>
              </wp:anchor>
            </w:drawing>
          </mc:Choice>
          <mc:Fallback>
            <w:pict>
              <v:shape w14:anchorId="2FA2A61F" id="_x0000_s1101" type="#_x0000_t202" style="position:absolute;margin-left:1462.3pt;margin-top:-525.9pt;width:43pt;height:20.6pt;rotation:-45;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" filled="f" stroked="f">
                <v:textbox style="mso-fit-shape-to-text:t">
                  <w:txbxContent>
                    <w:p w14:paraId="70FEA781" w14:textId="77777777" w:rsidR="00CC0D2A" w:rsidRDefault="00CC0D2A" w:rsidP="00CC0D2A">
                      <w:pPr>
                        <w:pStyle w:val="NormalWeb"/>
                        <w:spacing w:before="0" w:beforeAutospacing="0" w:after="0" w:afterAutospacing="0"/>
                      </w:pPr>
                      <w:r>
                        <w:rPr>
                          <w:rFonts w:asciiTheme="minorHAnsi" w:hAnsi="Calibri" w:cstheme="minorBidi"/>
                          <w:color w:val="000000" w:themeColor="text1"/>
                          <w:kern w:val="24"/>
                          <w:sz w:val="21"/>
                          <w:szCs w:val="21"/>
                        </w:rPr>
                        <w:t>2016</w:t>
                      </w:r>
                    </w:p>
                  </w:txbxContent>
                </v:textbox>
              </v:shape>
            </w:pict>
          </mc:Fallback>
        </mc:AlternateContent>
      </w:r>
      <w:r w:rsidR="00CC0D2A" w:rsidRPr="00CC0D2A">
        <w:rPr>
          <w:noProof/>
          <w:lang w:eastAsia="en-US"/>
        </w:rPr>
        <mc:AlternateContent>
          <mc:Choice Requires="wps">
            <w:drawing>
              <wp:anchor distT="0" distB="0" distL="114300" distR="114300" simplePos="0" relativeHeight="251751424" behindDoc="0" locked="0" layoutInCell="1" allowOverlap="1" wp14:anchorId="5C7747E9" wp14:editId="508E6E21">
                <wp:simplePos x="0" y="0"/>
                <wp:positionH relativeFrom="column">
                  <wp:posOffset>19545300</wp:posOffset>
                </wp:positionH>
                <wp:positionV relativeFrom="paragraph">
                  <wp:posOffset>-6678930</wp:posOffset>
                </wp:positionV>
                <wp:extent cx="545877" cy="261610"/>
                <wp:effectExtent l="0" t="0" r="0" b="0"/>
                <wp:wrapNone/>
                <wp:docPr id="28" name="TextBox 27"/>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746CF832" w14:textId="77777777" w:rsidR="00CC0D2A" w:rsidRDefault="00CC0D2A" w:rsidP="00CC0D2A">
                            <w:pPr>
                              <w:pStyle w:val="NormalWeb"/>
                              <w:spacing w:before="0" w:beforeAutospacing="0" w:after="0" w:afterAutospacing="0"/>
                            </w:pPr>
                            <w:r>
                              <w:rPr>
                                <w:rFonts w:asciiTheme="minorHAnsi" w:hAnsi="Calibri" w:cstheme="minorBidi"/>
                                <w:color w:val="000000" w:themeColor="text1"/>
                                <w:kern w:val="24"/>
                                <w:sz w:val="21"/>
                                <w:szCs w:val="21"/>
                              </w:rPr>
                              <w:t>2017</w:t>
                            </w:r>
                          </w:p>
                        </w:txbxContent>
                      </wps:txbx>
                      <wps:bodyPr wrap="square" rtlCol="0">
                        <a:spAutoFit/>
                      </wps:bodyPr>
                    </wps:wsp>
                  </a:graphicData>
                </a:graphic>
              </wp:anchor>
            </w:drawing>
          </mc:Choice>
          <mc:Fallback>
            <w:pict>
              <v:shape w14:anchorId="5C7747E9" id="_x0000_s1102" type="#_x0000_t202" style="position:absolute;margin-left:1539pt;margin-top:-525.9pt;width:43pt;height:20.6pt;rotation:-45;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" filled="f" stroked="f">
                <v:textbox style="mso-fit-shape-to-text:t">
                  <w:txbxContent>
                    <w:p w14:paraId="746CF832" w14:textId="77777777" w:rsidR="00CC0D2A" w:rsidRDefault="00CC0D2A" w:rsidP="00CC0D2A">
                      <w:pPr>
                        <w:pStyle w:val="NormalWeb"/>
                        <w:spacing w:before="0" w:beforeAutospacing="0" w:after="0" w:afterAutospacing="0"/>
                      </w:pPr>
                      <w:r>
                        <w:rPr>
                          <w:rFonts w:asciiTheme="minorHAnsi" w:hAnsi="Calibri" w:cstheme="minorBidi"/>
                          <w:color w:val="000000" w:themeColor="text1"/>
                          <w:kern w:val="24"/>
                          <w:sz w:val="21"/>
                          <w:szCs w:val="21"/>
                        </w:rPr>
                        <w:t>2017</w:t>
                      </w:r>
                    </w:p>
                  </w:txbxContent>
                </v:textbox>
              </v:shape>
            </w:pict>
          </mc:Fallback>
        </mc:AlternateContent>
      </w:r>
      <w:r w:rsidR="00CC0D2A" w:rsidRPr="00CC0D2A">
        <w:rPr>
          <w:noProof/>
          <w:lang w:eastAsia="en-US"/>
        </w:rPr>
        <mc:AlternateContent>
          <mc:Choice Requires="wps">
            <w:drawing>
              <wp:anchor distT="0" distB="0" distL="114300" distR="114300" simplePos="0" relativeHeight="251752448" behindDoc="0" locked="0" layoutInCell="1" allowOverlap="1" wp14:anchorId="38F8E7CD" wp14:editId="0323CF78">
                <wp:simplePos x="0" y="0"/>
                <wp:positionH relativeFrom="column">
                  <wp:posOffset>20518120</wp:posOffset>
                </wp:positionH>
                <wp:positionV relativeFrom="paragraph">
                  <wp:posOffset>-6678930</wp:posOffset>
                </wp:positionV>
                <wp:extent cx="545877" cy="261610"/>
                <wp:effectExtent l="0" t="0" r="0" b="0"/>
                <wp:wrapNone/>
                <wp:docPr id="51" name="TextBox 50"/>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137A8B94" w14:textId="77777777" w:rsidR="00CC0D2A" w:rsidRDefault="00CC0D2A" w:rsidP="00CC0D2A">
                            <w:pPr>
                              <w:pStyle w:val="NormalWeb"/>
                              <w:spacing w:before="0" w:beforeAutospacing="0" w:after="0" w:afterAutospacing="0"/>
                            </w:pPr>
                            <w:r>
                              <w:rPr>
                                <w:rFonts w:asciiTheme="minorHAnsi" w:hAnsi="Calibri" w:cstheme="minorBidi"/>
                                <w:color w:val="000000" w:themeColor="text1"/>
                                <w:kern w:val="24"/>
                                <w:sz w:val="21"/>
                                <w:szCs w:val="21"/>
                              </w:rPr>
                              <w:t>2018</w:t>
                            </w:r>
                          </w:p>
                        </w:txbxContent>
                      </wps:txbx>
                      <wps:bodyPr wrap="square" rtlCol="0">
                        <a:spAutoFit/>
                      </wps:bodyPr>
                    </wps:wsp>
                  </a:graphicData>
                </a:graphic>
              </wp:anchor>
            </w:drawing>
          </mc:Choice>
          <mc:Fallback>
            <w:pict>
              <v:shape w14:anchorId="38F8E7CD" id="_x0000_s1103" type="#_x0000_t202" style="position:absolute;margin-left:1615.6pt;margin-top:-525.9pt;width:43pt;height:20.6pt;rotation:-45;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" filled="f" stroked="f">
                <v:textbox style="mso-fit-shape-to-text:t">
                  <w:txbxContent>
                    <w:p w14:paraId="137A8B94" w14:textId="77777777" w:rsidR="00CC0D2A" w:rsidRDefault="00CC0D2A" w:rsidP="00CC0D2A">
                      <w:pPr>
                        <w:pStyle w:val="NormalWeb"/>
                        <w:spacing w:before="0" w:beforeAutospacing="0" w:after="0" w:afterAutospacing="0"/>
                      </w:pPr>
                      <w:r>
                        <w:rPr>
                          <w:rFonts w:asciiTheme="minorHAnsi" w:hAnsi="Calibri" w:cstheme="minorBidi"/>
                          <w:color w:val="000000" w:themeColor="text1"/>
                          <w:kern w:val="24"/>
                          <w:sz w:val="21"/>
                          <w:szCs w:val="21"/>
                        </w:rPr>
                        <w:t>2018</w:t>
                      </w:r>
                    </w:p>
                  </w:txbxContent>
                </v:textbox>
              </v:shape>
            </w:pict>
          </mc:Fallback>
        </mc:AlternateContent>
      </w:r>
      <w:r w:rsidR="00CC0D2A" w:rsidRPr="00CC0D2A">
        <w:rPr>
          <w:noProof/>
          <w:lang w:eastAsia="en-US"/>
        </w:rPr>
        <mc:AlternateContent>
          <mc:Choice Requires="wps">
            <w:drawing>
              <wp:anchor distT="0" distB="0" distL="114300" distR="114300" simplePos="0" relativeHeight="251721728" behindDoc="0" locked="0" layoutInCell="1" allowOverlap="1" wp14:anchorId="4D0281ED" wp14:editId="0FDADC27">
                <wp:simplePos x="0" y="0"/>
                <wp:positionH relativeFrom="column">
                  <wp:posOffset>3166745</wp:posOffset>
                </wp:positionH>
                <wp:positionV relativeFrom="paragraph">
                  <wp:posOffset>3557905</wp:posOffset>
                </wp:positionV>
                <wp:extent cx="3392805" cy="738505"/>
                <wp:effectExtent l="0" t="0" r="0" b="0"/>
                <wp:wrapNone/>
                <wp:docPr id="223" name="Rectangle 35"/>
                <wp:cNvGraphicFramePr/>
                <a:graphic xmlns:a="http://schemas.openxmlformats.org/drawingml/2006/main">
                  <a:graphicData uri="http://schemas.microsoft.com/office/word/2010/wordprocessingShape">
                    <wps:wsp>
                      <wps:cNvSpPr/>
                      <wps:spPr>
                        <a:xfrm>
                          <a:off x="0" y="0"/>
                          <a:ext cx="3392805" cy="738505"/>
                        </a:xfrm>
                        <a:prstGeom prst="rect">
                          <a:avLst/>
                        </a:prstGeom>
                      </wps:spPr>
                      <wps:txbx>
                        <w:txbxContent>
                          <w:p w14:paraId="22E5D46E" w14:textId="4CFC3F29" w:rsidR="00CC0D2A" w:rsidRPr="00CC0D2A" w:rsidRDefault="00CC0D2A" w:rsidP="00CC0D2A">
                            <w:pPr>
                              <w:pStyle w:val="NormalWeb"/>
                              <w:spacing w:before="0" w:beforeAutospacing="0" w:after="0" w:afterAutospacing="0"/>
                              <w:rPr>
                                <w:sz w:val="16"/>
                                <w:szCs w:val="16"/>
                              </w:rPr>
                            </w:pPr>
                            <w:r w:rsidRPr="00CC0D2A">
                              <w:rPr>
                                <w:rFonts w:asciiTheme="minorHAnsi" w:eastAsia="MS Mincho" w:hAnsi="Calibri" w:cs="Arial"/>
                                <w:color w:val="000000" w:themeColor="text1"/>
                                <w:kern w:val="24"/>
                                <w:sz w:val="16"/>
                                <w:szCs w:val="16"/>
                              </w:rPr>
                              <w:t xml:space="preserve">Modest increase in the number of new filings from 2008 </w:t>
                            </w:r>
                            <w:r w:rsidR="002B3EFB">
                              <w:rPr>
                                <w:rFonts w:asciiTheme="minorHAnsi" w:eastAsia="MS Mincho" w:hAnsi="Calibri" w:cs="Arial"/>
                                <w:color w:val="000000" w:themeColor="text1"/>
                                <w:kern w:val="24"/>
                                <w:sz w:val="16"/>
                                <w:szCs w:val="16"/>
                              </w:rPr>
                              <w:t>–</w:t>
                            </w:r>
                            <w:r w:rsidRPr="00CC0D2A">
                              <w:rPr>
                                <w:rFonts w:asciiTheme="minorHAnsi" w:eastAsia="MS Mincho" w:hAnsi="Calibri" w:cs="Arial"/>
                                <w:color w:val="000000" w:themeColor="text1"/>
                                <w:kern w:val="24"/>
                                <w:sz w:val="16"/>
                                <w:szCs w:val="16"/>
                              </w:rPr>
                              <w:t xml:space="preserve"> EU became a CP in January 2008, which resulted in 30 per cent increase of new filings in 2008.  EU has been the most designated CP since 2010.  However, the increase </w:t>
                            </w:r>
                            <w:proofErr w:type="gramStart"/>
                            <w:r w:rsidRPr="00CC0D2A">
                              <w:rPr>
                                <w:rFonts w:asciiTheme="minorHAnsi" w:eastAsia="MS Mincho" w:hAnsi="Calibri" w:cs="Arial"/>
                                <w:color w:val="000000" w:themeColor="text1"/>
                                <w:kern w:val="24"/>
                                <w:sz w:val="16"/>
                                <w:szCs w:val="16"/>
                              </w:rPr>
                              <w:t>was slowed down</w:t>
                            </w:r>
                            <w:proofErr w:type="gramEnd"/>
                            <w:r w:rsidRPr="00CC0D2A">
                              <w:rPr>
                                <w:rFonts w:asciiTheme="minorHAnsi" w:eastAsia="MS Mincho" w:hAnsi="Calibri" w:cs="Arial"/>
                                <w:color w:val="000000" w:themeColor="text1"/>
                                <w:kern w:val="24"/>
                                <w:sz w:val="16"/>
                                <w:szCs w:val="16"/>
                              </w:rPr>
                              <w:t xml:space="preserve"> by the global crisis from 2009.  (FMR 2010/11, page 27)</w:t>
                            </w:r>
                            <w:r w:rsidR="002B3EFB">
                              <w:rPr>
                                <w:rFonts w:asciiTheme="minorHAnsi" w:eastAsia="MS Mincho" w:hAnsi="Calibri" w:cs="Arial"/>
                                <w:color w:val="000000" w:themeColor="text1"/>
                                <w:kern w:val="24"/>
                                <w:sz w:val="16"/>
                                <w:szCs w:val="16"/>
                              </w:rPr>
                              <w:t>.</w:t>
                            </w:r>
                          </w:p>
                        </w:txbxContent>
                      </wps:txbx>
                      <wps:bodyPr wrap="square">
                        <a:spAutoFit/>
                      </wps:bodyPr>
                    </wps:wsp>
                  </a:graphicData>
                </a:graphic>
                <wp14:sizeRelH relativeFrom="margin">
                  <wp14:pctWidth>0</wp14:pctWidth>
                </wp14:sizeRelH>
              </wp:anchor>
            </w:drawing>
          </mc:Choice>
          <mc:Fallback>
            <w:pict>
              <v:rect w14:anchorId="4D0281ED" id="Rectangle 35" o:spid="_x0000_s1104" style="position:absolute;margin-left:249.35pt;margin-top:280.15pt;width:267.15pt;height:58.1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" filled="f" stroked="f">
                <v:textbox style="mso-fit-shape-to-text:t">
                  <w:txbxContent>
                    <w:p w14:paraId="22E5D46E" w14:textId="4CFC3F29" w:rsidR="00CC0D2A" w:rsidRPr="00CC0D2A" w:rsidRDefault="00CC0D2A" w:rsidP="00CC0D2A">
                      <w:pPr>
                        <w:pStyle w:val="NormalWeb"/>
                        <w:spacing w:before="0" w:beforeAutospacing="0" w:after="0" w:afterAutospacing="0"/>
                        <w:rPr>
                          <w:sz w:val="16"/>
                          <w:szCs w:val="16"/>
                        </w:rPr>
                      </w:pPr>
                      <w:r w:rsidRPr="00CC0D2A">
                        <w:rPr>
                          <w:rFonts w:asciiTheme="minorHAnsi" w:eastAsia="MS Mincho" w:hAnsi="Calibri" w:cs="Arial"/>
                          <w:color w:val="000000" w:themeColor="text1"/>
                          <w:kern w:val="24"/>
                          <w:sz w:val="16"/>
                          <w:szCs w:val="16"/>
                        </w:rPr>
                        <w:t xml:space="preserve">Modest increase in the number of new filings from 2008 </w:t>
                      </w:r>
                      <w:r w:rsidR="002B3EFB">
                        <w:rPr>
                          <w:rFonts w:asciiTheme="minorHAnsi" w:eastAsia="MS Mincho" w:hAnsi="Calibri" w:cs="Arial"/>
                          <w:color w:val="000000" w:themeColor="text1"/>
                          <w:kern w:val="24"/>
                          <w:sz w:val="16"/>
                          <w:szCs w:val="16"/>
                        </w:rPr>
                        <w:t>–</w:t>
                      </w:r>
                      <w:r w:rsidRPr="00CC0D2A">
                        <w:rPr>
                          <w:rFonts w:asciiTheme="minorHAnsi" w:eastAsia="MS Mincho" w:hAnsi="Calibri" w:cs="Arial"/>
                          <w:color w:val="000000" w:themeColor="text1"/>
                          <w:kern w:val="24"/>
                          <w:sz w:val="16"/>
                          <w:szCs w:val="16"/>
                        </w:rPr>
                        <w:t xml:space="preserve"> EU became a CP in January 2008, which resulted in 30 per cent increase of new filings in 2008.  EU has been the most designated CP since 2010.  However, the increase </w:t>
                      </w:r>
                      <w:proofErr w:type="gramStart"/>
                      <w:r w:rsidRPr="00CC0D2A">
                        <w:rPr>
                          <w:rFonts w:asciiTheme="minorHAnsi" w:eastAsia="MS Mincho" w:hAnsi="Calibri" w:cs="Arial"/>
                          <w:color w:val="000000" w:themeColor="text1"/>
                          <w:kern w:val="24"/>
                          <w:sz w:val="16"/>
                          <w:szCs w:val="16"/>
                        </w:rPr>
                        <w:t>was slowed down</w:t>
                      </w:r>
                      <w:proofErr w:type="gramEnd"/>
                      <w:r w:rsidRPr="00CC0D2A">
                        <w:rPr>
                          <w:rFonts w:asciiTheme="minorHAnsi" w:eastAsia="MS Mincho" w:hAnsi="Calibri" w:cs="Arial"/>
                          <w:color w:val="000000" w:themeColor="text1"/>
                          <w:kern w:val="24"/>
                          <w:sz w:val="16"/>
                          <w:szCs w:val="16"/>
                        </w:rPr>
                        <w:t xml:space="preserve"> by the global crisis from 2009.  (FMR 2010/11, page 27)</w:t>
                      </w:r>
                      <w:r w:rsidR="002B3EFB">
                        <w:rPr>
                          <w:rFonts w:asciiTheme="minorHAnsi" w:eastAsia="MS Mincho" w:hAnsi="Calibri" w:cs="Arial"/>
                          <w:color w:val="000000" w:themeColor="text1"/>
                          <w:kern w:val="24"/>
                          <w:sz w:val="16"/>
                          <w:szCs w:val="16"/>
                        </w:rPr>
                        <w:t>.</w:t>
                      </w:r>
                    </w:p>
                  </w:txbxContent>
                </v:textbox>
              </v:rect>
            </w:pict>
          </mc:Fallback>
        </mc:AlternateContent>
      </w:r>
      <w:r w:rsidR="00CC0D2A" w:rsidRPr="00CC0D2A">
        <w:rPr>
          <w:noProof/>
          <w:lang w:eastAsia="en-US"/>
        </w:rPr>
        <mc:AlternateContent>
          <mc:Choice Requires="wps">
            <w:drawing>
              <wp:anchor distT="0" distB="0" distL="114300" distR="114300" simplePos="0" relativeHeight="251722752" behindDoc="0" locked="0" layoutInCell="1" allowOverlap="1" wp14:anchorId="3AB064BF" wp14:editId="5A3C886E">
                <wp:simplePos x="0" y="0"/>
                <wp:positionH relativeFrom="column">
                  <wp:posOffset>3728720</wp:posOffset>
                </wp:positionH>
                <wp:positionV relativeFrom="paragraph">
                  <wp:posOffset>4405630</wp:posOffset>
                </wp:positionV>
                <wp:extent cx="2562225" cy="738505"/>
                <wp:effectExtent l="0" t="0" r="0" b="0"/>
                <wp:wrapNone/>
                <wp:docPr id="224" name="Rectangle 36"/>
                <wp:cNvGraphicFramePr/>
                <a:graphic xmlns:a="http://schemas.openxmlformats.org/drawingml/2006/main">
                  <a:graphicData uri="http://schemas.microsoft.com/office/word/2010/wordprocessingShape">
                    <wps:wsp>
                      <wps:cNvSpPr/>
                      <wps:spPr>
                        <a:xfrm>
                          <a:off x="0" y="0"/>
                          <a:ext cx="2562225" cy="738505"/>
                        </a:xfrm>
                        <a:prstGeom prst="rect">
                          <a:avLst/>
                        </a:prstGeom>
                      </wps:spPr>
                      <wps:txbx>
                        <w:txbxContent>
                          <w:p w14:paraId="661334C9" w14:textId="12F44F11" w:rsidR="00CC0D2A" w:rsidRPr="00CC0D2A" w:rsidRDefault="00CC0D2A" w:rsidP="00CC0D2A">
                            <w:pPr>
                              <w:pStyle w:val="NormalWeb"/>
                              <w:spacing w:before="0" w:beforeAutospacing="0" w:after="0" w:afterAutospacing="0"/>
                              <w:rPr>
                                <w:sz w:val="16"/>
                                <w:szCs w:val="16"/>
                              </w:rPr>
                            </w:pPr>
                            <w:proofErr w:type="gramStart"/>
                            <w:r w:rsidRPr="00CC0D2A">
                              <w:rPr>
                                <w:rFonts w:asciiTheme="minorHAnsi" w:eastAsia="MS Mincho" w:hAnsi="Calibri" w:cs="Arial"/>
                                <w:color w:val="000000" w:themeColor="text1"/>
                                <w:kern w:val="24"/>
                                <w:sz w:val="16"/>
                                <w:szCs w:val="16"/>
                              </w:rPr>
                              <w:t>Three examiner posts were created to support the additional examination and language demands following the accessions by the Republic of Korea, Japan and the U</w:t>
                            </w:r>
                            <w:bookmarkStart w:id="5" w:name="_GoBack"/>
                            <w:bookmarkEnd w:id="5"/>
                            <w:r w:rsidRPr="00CC0D2A">
                              <w:rPr>
                                <w:rFonts w:asciiTheme="minorHAnsi" w:eastAsia="MS Mincho" w:hAnsi="Calibri" w:cs="Arial"/>
                                <w:color w:val="000000" w:themeColor="text1"/>
                                <w:kern w:val="24"/>
                                <w:sz w:val="16"/>
                                <w:szCs w:val="16"/>
                              </w:rPr>
                              <w:t>SA</w:t>
                            </w:r>
                            <w:proofErr w:type="gramEnd"/>
                            <w:r w:rsidRPr="00CC0D2A">
                              <w:rPr>
                                <w:rFonts w:asciiTheme="minorHAnsi" w:eastAsia="MS Mincho" w:hAnsi="Calibri" w:cs="Arial"/>
                                <w:color w:val="000000" w:themeColor="text1"/>
                                <w:kern w:val="24"/>
                                <w:sz w:val="16"/>
                                <w:szCs w:val="16"/>
                              </w:rPr>
                              <w:t>.  One exa</w:t>
                            </w:r>
                            <w:r w:rsidR="002B3EFB">
                              <w:rPr>
                                <w:rFonts w:asciiTheme="minorHAnsi" w:eastAsia="MS Mincho" w:hAnsi="Calibri" w:cs="Arial"/>
                                <w:color w:val="000000" w:themeColor="text1"/>
                                <w:kern w:val="24"/>
                                <w:sz w:val="16"/>
                                <w:szCs w:val="16"/>
                              </w:rPr>
                              <w:t xml:space="preserve">miner post </w:t>
                            </w:r>
                            <w:proofErr w:type="gramStart"/>
                            <w:r w:rsidR="002B3EFB">
                              <w:rPr>
                                <w:rFonts w:asciiTheme="minorHAnsi" w:eastAsia="MS Mincho" w:hAnsi="Calibri" w:cs="Arial"/>
                                <w:color w:val="000000" w:themeColor="text1"/>
                                <w:kern w:val="24"/>
                                <w:sz w:val="16"/>
                                <w:szCs w:val="16"/>
                              </w:rPr>
                              <w:t>was created</w:t>
                            </w:r>
                            <w:proofErr w:type="gramEnd"/>
                            <w:r w:rsidR="002B3EFB">
                              <w:rPr>
                                <w:rFonts w:asciiTheme="minorHAnsi" w:eastAsia="MS Mincho" w:hAnsi="Calibri" w:cs="Arial"/>
                                <w:color w:val="000000" w:themeColor="text1"/>
                                <w:kern w:val="24"/>
                                <w:sz w:val="16"/>
                                <w:szCs w:val="16"/>
                              </w:rPr>
                              <w:t xml:space="preserve"> in 2018.</w:t>
                            </w:r>
                          </w:p>
                        </w:txbxContent>
                      </wps:txbx>
                      <wps:bodyPr wrap="square">
                        <a:spAutoFit/>
                      </wps:bodyPr>
                    </wps:wsp>
                  </a:graphicData>
                </a:graphic>
                <wp14:sizeRelH relativeFrom="margin">
                  <wp14:pctWidth>0</wp14:pctWidth>
                </wp14:sizeRelH>
              </wp:anchor>
            </w:drawing>
          </mc:Choice>
          <mc:Fallback>
            <w:pict>
              <v:rect w14:anchorId="3AB064BF" id="Rectangle 36" o:spid="_x0000_s1105" style="position:absolute;margin-left:293.6pt;margin-top:346.9pt;width:201.75pt;height:58.1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" filled="f" stroked="f">
                <v:textbox style="mso-fit-shape-to-text:t">
                  <w:txbxContent>
                    <w:p w14:paraId="661334C9" w14:textId="12F44F11" w:rsidR="00CC0D2A" w:rsidRPr="00CC0D2A" w:rsidRDefault="00CC0D2A" w:rsidP="00CC0D2A">
                      <w:pPr>
                        <w:pStyle w:val="NormalWeb"/>
                        <w:spacing w:before="0" w:beforeAutospacing="0" w:after="0" w:afterAutospacing="0"/>
                        <w:rPr>
                          <w:sz w:val="16"/>
                          <w:szCs w:val="16"/>
                        </w:rPr>
                      </w:pPr>
                      <w:proofErr w:type="gramStart"/>
                      <w:r w:rsidRPr="00CC0D2A">
                        <w:rPr>
                          <w:rFonts w:asciiTheme="minorHAnsi" w:eastAsia="MS Mincho" w:hAnsi="Calibri" w:cs="Arial"/>
                          <w:color w:val="000000" w:themeColor="text1"/>
                          <w:kern w:val="24"/>
                          <w:sz w:val="16"/>
                          <w:szCs w:val="16"/>
                        </w:rPr>
                        <w:t>Three examiner posts were created to support the additional examination and language demands following the accessions by the Republic of Korea, Japan and the U</w:t>
                      </w:r>
                      <w:bookmarkStart w:id="6" w:name="_GoBack"/>
                      <w:bookmarkEnd w:id="6"/>
                      <w:r w:rsidRPr="00CC0D2A">
                        <w:rPr>
                          <w:rFonts w:asciiTheme="minorHAnsi" w:eastAsia="MS Mincho" w:hAnsi="Calibri" w:cs="Arial"/>
                          <w:color w:val="000000" w:themeColor="text1"/>
                          <w:kern w:val="24"/>
                          <w:sz w:val="16"/>
                          <w:szCs w:val="16"/>
                        </w:rPr>
                        <w:t>SA</w:t>
                      </w:r>
                      <w:proofErr w:type="gramEnd"/>
                      <w:r w:rsidRPr="00CC0D2A">
                        <w:rPr>
                          <w:rFonts w:asciiTheme="minorHAnsi" w:eastAsia="MS Mincho" w:hAnsi="Calibri" w:cs="Arial"/>
                          <w:color w:val="000000" w:themeColor="text1"/>
                          <w:kern w:val="24"/>
                          <w:sz w:val="16"/>
                          <w:szCs w:val="16"/>
                        </w:rPr>
                        <w:t>.  One exa</w:t>
                      </w:r>
                      <w:r w:rsidR="002B3EFB">
                        <w:rPr>
                          <w:rFonts w:asciiTheme="minorHAnsi" w:eastAsia="MS Mincho" w:hAnsi="Calibri" w:cs="Arial"/>
                          <w:color w:val="000000" w:themeColor="text1"/>
                          <w:kern w:val="24"/>
                          <w:sz w:val="16"/>
                          <w:szCs w:val="16"/>
                        </w:rPr>
                        <w:t xml:space="preserve">miner post </w:t>
                      </w:r>
                      <w:proofErr w:type="gramStart"/>
                      <w:r w:rsidR="002B3EFB">
                        <w:rPr>
                          <w:rFonts w:asciiTheme="minorHAnsi" w:eastAsia="MS Mincho" w:hAnsi="Calibri" w:cs="Arial"/>
                          <w:color w:val="000000" w:themeColor="text1"/>
                          <w:kern w:val="24"/>
                          <w:sz w:val="16"/>
                          <w:szCs w:val="16"/>
                        </w:rPr>
                        <w:t>was created</w:t>
                      </w:r>
                      <w:proofErr w:type="gramEnd"/>
                      <w:r w:rsidR="002B3EFB">
                        <w:rPr>
                          <w:rFonts w:asciiTheme="minorHAnsi" w:eastAsia="MS Mincho" w:hAnsi="Calibri" w:cs="Arial"/>
                          <w:color w:val="000000" w:themeColor="text1"/>
                          <w:kern w:val="24"/>
                          <w:sz w:val="16"/>
                          <w:szCs w:val="16"/>
                        </w:rPr>
                        <w:t xml:space="preserve"> in 2018.</w:t>
                      </w:r>
                    </w:p>
                  </w:txbxContent>
                </v:textbox>
              </v:rect>
            </w:pict>
          </mc:Fallback>
        </mc:AlternateContent>
      </w:r>
      <w:r w:rsidR="00CC0D2A" w:rsidRPr="00CC0D2A">
        <w:rPr>
          <w:noProof/>
          <w:lang w:eastAsia="en-US"/>
        </w:rPr>
        <mc:AlternateContent>
          <mc:Choice Requires="wps">
            <w:drawing>
              <wp:anchor distT="0" distB="0" distL="114300" distR="114300" simplePos="0" relativeHeight="251727872" behindDoc="0" locked="0" layoutInCell="1" allowOverlap="1" wp14:anchorId="6C3CB0F1" wp14:editId="5F4AC0A5">
                <wp:simplePos x="0" y="0"/>
                <wp:positionH relativeFrom="column">
                  <wp:posOffset>7291070</wp:posOffset>
                </wp:positionH>
                <wp:positionV relativeFrom="paragraph">
                  <wp:posOffset>3472180</wp:posOffset>
                </wp:positionV>
                <wp:extent cx="85725" cy="476250"/>
                <wp:effectExtent l="0" t="0" r="28575" b="19050"/>
                <wp:wrapNone/>
                <wp:docPr id="226" name="Straight Connector 54"/>
                <wp:cNvGraphicFramePr/>
                <a:graphic xmlns:a="http://schemas.openxmlformats.org/drawingml/2006/main">
                  <a:graphicData uri="http://schemas.microsoft.com/office/word/2010/wordprocessingShape">
                    <wps:wsp>
                      <wps:cNvCnPr/>
                      <wps:spPr>
                        <a:xfrm>
                          <a:off x="0" y="0"/>
                          <a:ext cx="85725" cy="47625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137A3F" id="Straight Connector 54"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4.1pt,273.4pt" to="580.85pt,3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" strokecolor="black [3213]">
                <v:stroke dashstyle="longDash"/>
              </v:line>
            </w:pict>
          </mc:Fallback>
        </mc:AlternateContent>
      </w:r>
      <w:r w:rsidR="00CC0D2A" w:rsidRPr="00CC0D2A">
        <w:rPr>
          <w:noProof/>
          <w:lang w:eastAsia="en-US"/>
        </w:rPr>
        <mc:AlternateContent>
          <mc:Choice Requires="wps">
            <w:drawing>
              <wp:anchor distT="0" distB="0" distL="114300" distR="114300" simplePos="0" relativeHeight="251726848" behindDoc="0" locked="0" layoutInCell="1" allowOverlap="1" wp14:anchorId="5377FAC6" wp14:editId="51CD6E3B">
                <wp:simplePos x="0" y="0"/>
                <wp:positionH relativeFrom="column">
                  <wp:posOffset>5976619</wp:posOffset>
                </wp:positionH>
                <wp:positionV relativeFrom="paragraph">
                  <wp:posOffset>3681729</wp:posOffset>
                </wp:positionV>
                <wp:extent cx="1990725" cy="866775"/>
                <wp:effectExtent l="0" t="0" r="28575" b="28575"/>
                <wp:wrapNone/>
                <wp:docPr id="225" name="Straight Connector 52"/>
                <wp:cNvGraphicFramePr/>
                <a:graphic xmlns:a="http://schemas.openxmlformats.org/drawingml/2006/main">
                  <a:graphicData uri="http://schemas.microsoft.com/office/word/2010/wordprocessingShape">
                    <wps:wsp>
                      <wps:cNvCnPr/>
                      <wps:spPr>
                        <a:xfrm flipV="1">
                          <a:off x="0" y="0"/>
                          <a:ext cx="1990725" cy="866775"/>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CAF6FD" id="Straight Connector 52" o:spid="_x0000_s1026" style="position:absolute;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0.6pt,289.9pt" to="627.35pt,3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" strokecolor="black [3213]">
                <v:stroke dashstyle="longDash"/>
              </v:line>
            </w:pict>
          </mc:Fallback>
        </mc:AlternateContent>
      </w:r>
      <w:r w:rsidR="00CC0D2A" w:rsidRPr="00CC0D2A">
        <w:rPr>
          <w:noProof/>
          <w:lang w:eastAsia="en-US"/>
        </w:rPr>
        <mc:AlternateContent>
          <mc:Choice Requires="wps">
            <w:drawing>
              <wp:anchor distT="0" distB="0" distL="114300" distR="114300" simplePos="0" relativeHeight="251720704" behindDoc="0" locked="0" layoutInCell="1" allowOverlap="1" wp14:anchorId="796511D7" wp14:editId="510AA3AD">
                <wp:simplePos x="0" y="0"/>
                <wp:positionH relativeFrom="column">
                  <wp:posOffset>4414520</wp:posOffset>
                </wp:positionH>
                <wp:positionV relativeFrom="paragraph">
                  <wp:posOffset>3034030</wp:posOffset>
                </wp:positionV>
                <wp:extent cx="1266825" cy="421640"/>
                <wp:effectExtent l="0" t="0" r="0" b="0"/>
                <wp:wrapNone/>
                <wp:docPr id="31" name="Rectangle 30"/>
                <wp:cNvGraphicFramePr/>
                <a:graphic xmlns:a="http://schemas.openxmlformats.org/drawingml/2006/main">
                  <a:graphicData uri="http://schemas.microsoft.com/office/word/2010/wordprocessingShape">
                    <wps:wsp>
                      <wps:cNvSpPr/>
                      <wps:spPr>
                        <a:xfrm>
                          <a:off x="0" y="0"/>
                          <a:ext cx="1266825" cy="421640"/>
                        </a:xfrm>
                        <a:prstGeom prst="rect">
                          <a:avLst/>
                        </a:prstGeom>
                      </wps:spPr>
                      <wps:txbx>
                        <w:txbxContent>
                          <w:p w14:paraId="249FD61D" w14:textId="608D2570" w:rsidR="00CC0D2A" w:rsidRPr="00CC0D2A" w:rsidRDefault="00CC0D2A" w:rsidP="00CC0D2A">
                            <w:pPr>
                              <w:pStyle w:val="NormalWeb"/>
                              <w:spacing w:before="0" w:beforeAutospacing="0" w:after="0" w:afterAutospacing="0"/>
                              <w:rPr>
                                <w:sz w:val="16"/>
                                <w:szCs w:val="16"/>
                              </w:rPr>
                            </w:pPr>
                            <w:r w:rsidRPr="00CC0D2A">
                              <w:rPr>
                                <w:rFonts w:asciiTheme="minorHAnsi" w:eastAsia="MS Mincho" w:hAnsi="Calibri" w:cs="Arial"/>
                                <w:color w:val="000000" w:themeColor="text1"/>
                                <w:kern w:val="24"/>
                                <w:sz w:val="16"/>
                                <w:szCs w:val="16"/>
                              </w:rPr>
                              <w:t>IPSAS introduced (since the biennium 2010/11)</w:t>
                            </w:r>
                            <w:r w:rsidR="002B3EFB">
                              <w:rPr>
                                <w:rFonts w:asciiTheme="minorHAnsi" w:eastAsia="MS Mincho" w:hAnsi="Calibri" w:cs="Arial"/>
                                <w:color w:val="000000" w:themeColor="text1"/>
                                <w:kern w:val="24"/>
                                <w:sz w:val="16"/>
                                <w:szCs w:val="16"/>
                              </w:rPr>
                              <w:t>.</w:t>
                            </w:r>
                          </w:p>
                        </w:txbxContent>
                      </wps:txbx>
                      <wps:bodyPr wrap="square">
                        <a:spAutoFit/>
                      </wps:bodyPr>
                    </wps:wsp>
                  </a:graphicData>
                </a:graphic>
                <wp14:sizeRelH relativeFrom="margin">
                  <wp14:pctWidth>0</wp14:pctWidth>
                </wp14:sizeRelH>
              </wp:anchor>
            </w:drawing>
          </mc:Choice>
          <mc:Fallback>
            <w:pict>
              <v:rect w14:anchorId="796511D7" id="Rectangle 30" o:spid="_x0000_s1106" style="position:absolute;margin-left:347.6pt;margin-top:238.9pt;width:99.75pt;height:33.2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" filled="f" stroked="f">
                <v:textbox style="mso-fit-shape-to-text:t">
                  <w:txbxContent>
                    <w:p w14:paraId="249FD61D" w14:textId="608D2570" w:rsidR="00CC0D2A" w:rsidRPr="00CC0D2A" w:rsidRDefault="00CC0D2A" w:rsidP="00CC0D2A">
                      <w:pPr>
                        <w:pStyle w:val="NormalWeb"/>
                        <w:spacing w:before="0" w:beforeAutospacing="0" w:after="0" w:afterAutospacing="0"/>
                        <w:rPr>
                          <w:sz w:val="16"/>
                          <w:szCs w:val="16"/>
                        </w:rPr>
                      </w:pPr>
                      <w:r w:rsidRPr="00CC0D2A">
                        <w:rPr>
                          <w:rFonts w:asciiTheme="minorHAnsi" w:eastAsia="MS Mincho" w:hAnsi="Calibri" w:cs="Arial"/>
                          <w:color w:val="000000" w:themeColor="text1"/>
                          <w:kern w:val="24"/>
                          <w:sz w:val="16"/>
                          <w:szCs w:val="16"/>
                        </w:rPr>
                        <w:t>IPSAS introduced (since the biennium 2010/11)</w:t>
                      </w:r>
                      <w:r w:rsidR="002B3EFB">
                        <w:rPr>
                          <w:rFonts w:asciiTheme="minorHAnsi" w:eastAsia="MS Mincho" w:hAnsi="Calibri" w:cs="Arial"/>
                          <w:color w:val="000000" w:themeColor="text1"/>
                          <w:kern w:val="24"/>
                          <w:sz w:val="16"/>
                          <w:szCs w:val="16"/>
                        </w:rPr>
                        <w:t>.</w:t>
                      </w:r>
                    </w:p>
                  </w:txbxContent>
                </v:textbox>
              </v:rect>
            </w:pict>
          </mc:Fallback>
        </mc:AlternateContent>
      </w:r>
      <w:r w:rsidR="00CC0D2A" w:rsidRPr="00CC0D2A">
        <w:rPr>
          <w:noProof/>
          <w:lang w:eastAsia="en-US"/>
        </w:rPr>
        <mc:AlternateContent>
          <mc:Choice Requires="wps">
            <w:drawing>
              <wp:anchor distT="0" distB="0" distL="114300" distR="114300" simplePos="0" relativeHeight="251724800" behindDoc="0" locked="0" layoutInCell="1" allowOverlap="1" wp14:anchorId="69A9CBBF" wp14:editId="20360050">
                <wp:simplePos x="0" y="0"/>
                <wp:positionH relativeFrom="column">
                  <wp:posOffset>5481319</wp:posOffset>
                </wp:positionH>
                <wp:positionV relativeFrom="paragraph">
                  <wp:posOffset>2995930</wp:posOffset>
                </wp:positionV>
                <wp:extent cx="414655" cy="238125"/>
                <wp:effectExtent l="0" t="0" r="23495" b="28575"/>
                <wp:wrapNone/>
                <wp:docPr id="46" name="Straight Connector 45"/>
                <wp:cNvGraphicFramePr/>
                <a:graphic xmlns:a="http://schemas.openxmlformats.org/drawingml/2006/main">
                  <a:graphicData uri="http://schemas.microsoft.com/office/word/2010/wordprocessingShape">
                    <wps:wsp>
                      <wps:cNvCnPr/>
                      <wps:spPr>
                        <a:xfrm flipV="1">
                          <a:off x="0" y="0"/>
                          <a:ext cx="414655" cy="238125"/>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A3AB7C" id="Straight Connector 45"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6pt,235.9pt" to="464.25pt,2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" strokecolor="black [3213]">
                <v:stroke dashstyle="longDash"/>
              </v:line>
            </w:pict>
          </mc:Fallback>
        </mc:AlternateContent>
      </w:r>
      <w:r w:rsidR="00CC0D2A" w:rsidRPr="00CC0D2A">
        <w:rPr>
          <w:noProof/>
          <w:lang w:eastAsia="en-US"/>
        </w:rPr>
        <mc:AlternateContent>
          <mc:Choice Requires="wps">
            <w:drawing>
              <wp:anchor distT="0" distB="0" distL="114300" distR="114300" simplePos="0" relativeHeight="251718656" behindDoc="0" locked="0" layoutInCell="1" allowOverlap="1" wp14:anchorId="75BC4C6C" wp14:editId="52B6B615">
                <wp:simplePos x="0" y="0"/>
                <wp:positionH relativeFrom="column">
                  <wp:posOffset>7538720</wp:posOffset>
                </wp:positionH>
                <wp:positionV relativeFrom="paragraph">
                  <wp:posOffset>4196080</wp:posOffset>
                </wp:positionV>
                <wp:extent cx="485775" cy="361950"/>
                <wp:effectExtent l="0" t="0" r="28575" b="19050"/>
                <wp:wrapNone/>
                <wp:docPr id="55" name="Straight Connector 54"/>
                <wp:cNvGraphicFramePr/>
                <a:graphic xmlns:a="http://schemas.openxmlformats.org/drawingml/2006/main">
                  <a:graphicData uri="http://schemas.microsoft.com/office/word/2010/wordprocessingShape">
                    <wps:wsp>
                      <wps:cNvCnPr/>
                      <wps:spPr>
                        <a:xfrm>
                          <a:off x="0" y="0"/>
                          <a:ext cx="485775" cy="36195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BCDE6F" id="Straight Connector 54"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3.6pt,330.4pt" to="631.85pt,3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" strokecolor="black [3213]">
                <v:stroke dashstyle="longDash"/>
              </v:line>
            </w:pict>
          </mc:Fallback>
        </mc:AlternateContent>
      </w:r>
      <w:r w:rsidR="00CC0D2A" w:rsidRPr="00CC0D2A">
        <w:rPr>
          <w:noProof/>
          <w:lang w:eastAsia="en-US"/>
        </w:rPr>
        <mc:AlternateContent>
          <mc:Choice Requires="wps">
            <w:drawing>
              <wp:anchor distT="0" distB="0" distL="114300" distR="114300" simplePos="0" relativeHeight="251717632" behindDoc="0" locked="0" layoutInCell="1" allowOverlap="1" wp14:anchorId="4FFF32A0" wp14:editId="4674263C">
                <wp:simplePos x="0" y="0"/>
                <wp:positionH relativeFrom="column">
                  <wp:posOffset>7167245</wp:posOffset>
                </wp:positionH>
                <wp:positionV relativeFrom="paragraph">
                  <wp:posOffset>3653154</wp:posOffset>
                </wp:positionV>
                <wp:extent cx="1190625" cy="771525"/>
                <wp:effectExtent l="0" t="0" r="28575" b="28575"/>
                <wp:wrapNone/>
                <wp:docPr id="53" name="Straight Connector 52"/>
                <wp:cNvGraphicFramePr/>
                <a:graphic xmlns:a="http://schemas.openxmlformats.org/drawingml/2006/main">
                  <a:graphicData uri="http://schemas.microsoft.com/office/word/2010/wordprocessingShape">
                    <wps:wsp>
                      <wps:cNvCnPr/>
                      <wps:spPr>
                        <a:xfrm flipV="1">
                          <a:off x="0" y="0"/>
                          <a:ext cx="1190625" cy="771525"/>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846B04" id="Straight Connector 52"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4.35pt,287.65pt" to="658.1pt,3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" strokecolor="black [3213]">
                <v:stroke dashstyle="longDash"/>
              </v:line>
            </w:pict>
          </mc:Fallback>
        </mc:AlternateContent>
      </w:r>
      <w:r w:rsidR="00CC0D2A" w:rsidRPr="00CC0D2A">
        <w:rPr>
          <w:noProof/>
          <w:lang w:eastAsia="en-US"/>
        </w:rPr>
        <mc:AlternateContent>
          <mc:Choice Requires="wps">
            <w:drawing>
              <wp:anchor distT="0" distB="0" distL="114300" distR="114300" simplePos="0" relativeHeight="251716608" behindDoc="0" locked="0" layoutInCell="1" allowOverlap="1" wp14:anchorId="26C9CD8A" wp14:editId="70EBA722">
                <wp:simplePos x="0" y="0"/>
                <wp:positionH relativeFrom="column">
                  <wp:posOffset>6424295</wp:posOffset>
                </wp:positionH>
                <wp:positionV relativeFrom="paragraph">
                  <wp:posOffset>4405630</wp:posOffset>
                </wp:positionV>
                <wp:extent cx="1447800" cy="576580"/>
                <wp:effectExtent l="0" t="0" r="0" b="0"/>
                <wp:wrapNone/>
                <wp:docPr id="52" name="Rectangle 51"/>
                <wp:cNvGraphicFramePr/>
                <a:graphic xmlns:a="http://schemas.openxmlformats.org/drawingml/2006/main">
                  <a:graphicData uri="http://schemas.microsoft.com/office/word/2010/wordprocessingShape">
                    <wps:wsp>
                      <wps:cNvSpPr/>
                      <wps:spPr>
                        <a:xfrm>
                          <a:off x="0" y="0"/>
                          <a:ext cx="1447800" cy="576580"/>
                        </a:xfrm>
                        <a:prstGeom prst="rect">
                          <a:avLst/>
                        </a:prstGeom>
                      </wps:spPr>
                      <wps:txbx>
                        <w:txbxContent>
                          <w:p w14:paraId="7A14C5CE" w14:textId="162E9E43" w:rsidR="00CC0D2A" w:rsidRPr="00CC0D2A" w:rsidRDefault="00CC0D2A" w:rsidP="00CC0D2A">
                            <w:pPr>
                              <w:pStyle w:val="NormalWeb"/>
                              <w:spacing w:before="0" w:beforeAutospacing="0" w:after="0" w:afterAutospacing="0"/>
                              <w:rPr>
                                <w:sz w:val="16"/>
                                <w:szCs w:val="16"/>
                              </w:rPr>
                            </w:pPr>
                            <w:r w:rsidRPr="00CC0D2A">
                              <w:rPr>
                                <w:rFonts w:asciiTheme="minorHAnsi" w:eastAsia="MS Mincho" w:hAnsi="Calibri" w:cs="Arial"/>
                                <w:color w:val="000000" w:themeColor="text1"/>
                                <w:kern w:val="24"/>
                                <w:sz w:val="16"/>
                                <w:szCs w:val="16"/>
                              </w:rPr>
                              <w:t xml:space="preserve">The new Hague IT system was developed and deployed </w:t>
                            </w:r>
                            <w:r w:rsidR="002B3EFB">
                              <w:rPr>
                                <w:rFonts w:asciiTheme="minorHAnsi" w:eastAsia="MS Mincho" w:hAnsi="Calibri" w:cs="Arial"/>
                                <w:color w:val="000000" w:themeColor="text1"/>
                                <w:kern w:val="24"/>
                                <w:sz w:val="16"/>
                                <w:szCs w:val="16"/>
                              </w:rPr>
                              <w:t>in the course of 2017 and 2018.</w:t>
                            </w:r>
                          </w:p>
                        </w:txbxContent>
                      </wps:txbx>
                      <wps:bodyPr wrap="square">
                        <a:spAutoFit/>
                      </wps:bodyPr>
                    </wps:wsp>
                  </a:graphicData>
                </a:graphic>
                <wp14:sizeRelH relativeFrom="margin">
                  <wp14:pctWidth>0</wp14:pctWidth>
                </wp14:sizeRelH>
              </wp:anchor>
            </w:drawing>
          </mc:Choice>
          <mc:Fallback>
            <w:pict>
              <v:rect w14:anchorId="26C9CD8A" id="_x0000_s1107" style="position:absolute;margin-left:505.85pt;margin-top:346.9pt;width:114pt;height:45.4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" filled="f" stroked="f">
                <v:textbox style="mso-fit-shape-to-text:t">
                  <w:txbxContent>
                    <w:p w14:paraId="7A14C5CE" w14:textId="162E9E43" w:rsidR="00CC0D2A" w:rsidRPr="00CC0D2A" w:rsidRDefault="00CC0D2A" w:rsidP="00CC0D2A">
                      <w:pPr>
                        <w:pStyle w:val="NormalWeb"/>
                        <w:spacing w:before="0" w:beforeAutospacing="0" w:after="0" w:afterAutospacing="0"/>
                        <w:rPr>
                          <w:sz w:val="16"/>
                          <w:szCs w:val="16"/>
                        </w:rPr>
                      </w:pPr>
                      <w:r w:rsidRPr="00CC0D2A">
                        <w:rPr>
                          <w:rFonts w:asciiTheme="minorHAnsi" w:eastAsia="MS Mincho" w:hAnsi="Calibri" w:cs="Arial"/>
                          <w:color w:val="000000" w:themeColor="text1"/>
                          <w:kern w:val="24"/>
                          <w:sz w:val="16"/>
                          <w:szCs w:val="16"/>
                        </w:rPr>
                        <w:t xml:space="preserve">The new Hague IT system was developed and deployed </w:t>
                      </w:r>
                      <w:r w:rsidR="002B3EFB">
                        <w:rPr>
                          <w:rFonts w:asciiTheme="minorHAnsi" w:eastAsia="MS Mincho" w:hAnsi="Calibri" w:cs="Arial"/>
                          <w:color w:val="000000" w:themeColor="text1"/>
                          <w:kern w:val="24"/>
                          <w:sz w:val="16"/>
                          <w:szCs w:val="16"/>
                        </w:rPr>
                        <w:t>in the course of 2017 and 2018.</w:t>
                      </w:r>
                    </w:p>
                  </w:txbxContent>
                </v:textbox>
              </v:rect>
            </w:pict>
          </mc:Fallback>
        </mc:AlternateContent>
      </w:r>
      <w:r w:rsidR="00CC0D2A" w:rsidRPr="00CC0D2A">
        <w:rPr>
          <w:noProof/>
          <w:lang w:eastAsia="en-US"/>
        </w:rPr>
        <mc:AlternateContent>
          <mc:Choice Requires="wps">
            <w:drawing>
              <wp:anchor distT="0" distB="0" distL="114300" distR="114300" simplePos="0" relativeHeight="251714560" behindDoc="0" locked="0" layoutInCell="1" allowOverlap="1" wp14:anchorId="2FC00C10" wp14:editId="1B77AD4E">
                <wp:simplePos x="0" y="0"/>
                <wp:positionH relativeFrom="column">
                  <wp:posOffset>8919845</wp:posOffset>
                </wp:positionH>
                <wp:positionV relativeFrom="paragraph">
                  <wp:posOffset>2252980</wp:posOffset>
                </wp:positionV>
                <wp:extent cx="328356" cy="2819400"/>
                <wp:effectExtent l="0" t="0" r="0" b="0"/>
                <wp:wrapNone/>
                <wp:docPr id="54" name="Rectangle 53"/>
                <wp:cNvGraphicFramePr/>
                <a:graphic xmlns:a="http://schemas.openxmlformats.org/drawingml/2006/main">
                  <a:graphicData uri="http://schemas.microsoft.com/office/word/2010/wordprocessingShape">
                    <wps:wsp>
                      <wps:cNvSpPr/>
                      <wps:spPr>
                        <a:xfrm>
                          <a:off x="0" y="0"/>
                          <a:ext cx="328356" cy="28194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366AFB99" id="Rectangle 53" o:spid="_x0000_s1026" style="position:absolute;margin-left:702.35pt;margin-top:177.4pt;width:25.85pt;height:222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" stroked="f" strokeweight="2pt"/>
            </w:pict>
          </mc:Fallback>
        </mc:AlternateContent>
      </w:r>
      <w:r w:rsidR="004D7439" w:rsidRPr="004D7439">
        <w:rPr>
          <w:noProof/>
          <w:lang w:eastAsia="en-US"/>
        </w:rPr>
        <mc:AlternateContent>
          <mc:Choice Requires="wps">
            <w:drawing>
              <wp:anchor distT="0" distB="0" distL="114300" distR="114300" simplePos="0" relativeHeight="251712512" behindDoc="0" locked="0" layoutInCell="1" allowOverlap="1" wp14:anchorId="7BC4CC21" wp14:editId="594036D1">
                <wp:simplePos x="0" y="0"/>
                <wp:positionH relativeFrom="column">
                  <wp:posOffset>7595870</wp:posOffset>
                </wp:positionH>
                <wp:positionV relativeFrom="paragraph">
                  <wp:posOffset>376555</wp:posOffset>
                </wp:positionV>
                <wp:extent cx="384810" cy="171450"/>
                <wp:effectExtent l="0" t="0" r="15240" b="19050"/>
                <wp:wrapNone/>
                <wp:docPr id="44" name="Straight Connector 43"/>
                <wp:cNvGraphicFramePr/>
                <a:graphic xmlns:a="http://schemas.openxmlformats.org/drawingml/2006/main">
                  <a:graphicData uri="http://schemas.microsoft.com/office/word/2010/wordprocessingShape">
                    <wps:wsp>
                      <wps:cNvCnPr/>
                      <wps:spPr>
                        <a:xfrm>
                          <a:off x="0" y="0"/>
                          <a:ext cx="384810" cy="17145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AB6D23" id="Straight Connector 43"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8.1pt,29.65pt" to="628.4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" strokecolor="black [3213]">
                <v:stroke dashstyle="longDash"/>
              </v:line>
            </w:pict>
          </mc:Fallback>
        </mc:AlternateContent>
      </w:r>
      <w:r w:rsidR="004D7439" w:rsidRPr="004D7439">
        <w:rPr>
          <w:noProof/>
          <w:lang w:eastAsia="en-US"/>
        </w:rPr>
        <mc:AlternateContent>
          <mc:Choice Requires="wps">
            <w:drawing>
              <wp:anchor distT="0" distB="0" distL="114300" distR="114300" simplePos="0" relativeHeight="251711488" behindDoc="0" locked="0" layoutInCell="1" allowOverlap="1" wp14:anchorId="672EF9FC" wp14:editId="0F83D395">
                <wp:simplePos x="0" y="0"/>
                <wp:positionH relativeFrom="column">
                  <wp:posOffset>6395720</wp:posOffset>
                </wp:positionH>
                <wp:positionV relativeFrom="paragraph">
                  <wp:posOffset>-52070</wp:posOffset>
                </wp:positionV>
                <wp:extent cx="1962150" cy="738505"/>
                <wp:effectExtent l="0" t="0" r="0" b="0"/>
                <wp:wrapNone/>
                <wp:docPr id="38" name="Rectangle 37"/>
                <wp:cNvGraphicFramePr/>
                <a:graphic xmlns:a="http://schemas.openxmlformats.org/drawingml/2006/main">
                  <a:graphicData uri="http://schemas.microsoft.com/office/word/2010/wordprocessingShape">
                    <wps:wsp>
                      <wps:cNvSpPr/>
                      <wps:spPr>
                        <a:xfrm>
                          <a:off x="0" y="0"/>
                          <a:ext cx="1962150" cy="738505"/>
                        </a:xfrm>
                        <a:prstGeom prst="rect">
                          <a:avLst/>
                        </a:prstGeom>
                      </wps:spPr>
                      <wps:txbx>
                        <w:txbxContent>
                          <w:p w14:paraId="4E3848C3" w14:textId="29177C86" w:rsidR="004D7439" w:rsidRPr="004D7439" w:rsidRDefault="004D7439" w:rsidP="004D7439">
                            <w:pPr>
                              <w:pStyle w:val="NormalWeb"/>
                              <w:spacing w:before="0" w:beforeAutospacing="0" w:after="0" w:afterAutospacing="0"/>
                              <w:rPr>
                                <w:sz w:val="16"/>
                                <w:szCs w:val="16"/>
                              </w:rPr>
                            </w:pPr>
                            <w:r w:rsidRPr="004D7439">
                              <w:rPr>
                                <w:rFonts w:asciiTheme="minorHAnsi" w:eastAsia="MS Mincho" w:hAnsi="Calibri" w:cs="Arial"/>
                                <w:color w:val="000000" w:themeColor="text1"/>
                                <w:kern w:val="24"/>
                                <w:sz w:val="16"/>
                                <w:szCs w:val="16"/>
                              </w:rPr>
                              <w:t xml:space="preserve">Significant increase in the number of decisions </w:t>
                            </w:r>
                            <w:proofErr w:type="gramStart"/>
                            <w:r w:rsidRPr="004D7439">
                              <w:rPr>
                                <w:rFonts w:asciiTheme="minorHAnsi" w:eastAsia="MS Mincho" w:hAnsi="Calibri" w:cs="Arial"/>
                                <w:color w:val="000000" w:themeColor="text1"/>
                                <w:kern w:val="24"/>
                                <w:sz w:val="16"/>
                                <w:szCs w:val="16"/>
                              </w:rPr>
                              <w:t>as a result</w:t>
                            </w:r>
                            <w:proofErr w:type="gramEnd"/>
                            <w:r w:rsidRPr="004D7439">
                              <w:rPr>
                                <w:rFonts w:asciiTheme="minorHAnsi" w:eastAsia="MS Mincho" w:hAnsi="Calibri" w:cs="Arial"/>
                                <w:color w:val="000000" w:themeColor="text1"/>
                                <w:kern w:val="24"/>
                                <w:sz w:val="16"/>
                                <w:szCs w:val="16"/>
                              </w:rPr>
                              <w:t xml:space="preserve"> of accessions by the Republic of Korea, Japan and the USA.</w:t>
                            </w:r>
                          </w:p>
                        </w:txbxContent>
                      </wps:txbx>
                      <wps:bodyPr wrap="square">
                        <a:spAutoFit/>
                      </wps:bodyPr>
                    </wps:wsp>
                  </a:graphicData>
                </a:graphic>
                <wp14:sizeRelH relativeFrom="margin">
                  <wp14:pctWidth>0</wp14:pctWidth>
                </wp14:sizeRelH>
              </wp:anchor>
            </w:drawing>
          </mc:Choice>
          <mc:Fallback>
            <w:pict>
              <v:rect w14:anchorId="672EF9FC" id="Rectangle 37" o:spid="_x0000_s1108" style="position:absolute;margin-left:503.6pt;margin-top:-4.1pt;width:154.5pt;height:58.1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" filled="f" stroked="f">
                <v:textbox style="mso-fit-shape-to-text:t">
                  <w:txbxContent>
                    <w:p w14:paraId="4E3848C3" w14:textId="29177C86" w:rsidR="004D7439" w:rsidRPr="004D7439" w:rsidRDefault="004D7439" w:rsidP="004D7439">
                      <w:pPr>
                        <w:pStyle w:val="NormalWeb"/>
                        <w:spacing w:before="0" w:beforeAutospacing="0" w:after="0" w:afterAutospacing="0"/>
                        <w:rPr>
                          <w:sz w:val="16"/>
                          <w:szCs w:val="16"/>
                        </w:rPr>
                      </w:pPr>
                      <w:r w:rsidRPr="004D7439">
                        <w:rPr>
                          <w:rFonts w:asciiTheme="minorHAnsi" w:eastAsia="MS Mincho" w:hAnsi="Calibri" w:cs="Arial"/>
                          <w:color w:val="000000" w:themeColor="text1"/>
                          <w:kern w:val="24"/>
                          <w:sz w:val="16"/>
                          <w:szCs w:val="16"/>
                        </w:rPr>
                        <w:t xml:space="preserve">Significant increase in the number of decisions </w:t>
                      </w:r>
                      <w:proofErr w:type="gramStart"/>
                      <w:r w:rsidRPr="004D7439">
                        <w:rPr>
                          <w:rFonts w:asciiTheme="minorHAnsi" w:eastAsia="MS Mincho" w:hAnsi="Calibri" w:cs="Arial"/>
                          <w:color w:val="000000" w:themeColor="text1"/>
                          <w:kern w:val="24"/>
                          <w:sz w:val="16"/>
                          <w:szCs w:val="16"/>
                        </w:rPr>
                        <w:t>as a result</w:t>
                      </w:r>
                      <w:proofErr w:type="gramEnd"/>
                      <w:r w:rsidRPr="004D7439">
                        <w:rPr>
                          <w:rFonts w:asciiTheme="minorHAnsi" w:eastAsia="MS Mincho" w:hAnsi="Calibri" w:cs="Arial"/>
                          <w:color w:val="000000" w:themeColor="text1"/>
                          <w:kern w:val="24"/>
                          <w:sz w:val="16"/>
                          <w:szCs w:val="16"/>
                        </w:rPr>
                        <w:t xml:space="preserve"> of accessions by the Republic of Korea, Japan and the USA.</w:t>
                      </w:r>
                    </w:p>
                  </w:txbxContent>
                </v:textbox>
              </v:rect>
            </w:pict>
          </mc:Fallback>
        </mc:AlternateContent>
      </w:r>
      <w:r w:rsidR="004D7439" w:rsidRPr="004D7439">
        <w:rPr>
          <w:noProof/>
          <w:lang w:eastAsia="en-US"/>
        </w:rPr>
        <mc:AlternateContent>
          <mc:Choice Requires="wps">
            <w:drawing>
              <wp:anchor distT="0" distB="0" distL="114300" distR="114300" simplePos="0" relativeHeight="251709440" behindDoc="0" locked="0" layoutInCell="1" allowOverlap="1" wp14:anchorId="44033648" wp14:editId="4F58C4EF">
                <wp:simplePos x="0" y="0"/>
                <wp:positionH relativeFrom="column">
                  <wp:posOffset>6614795</wp:posOffset>
                </wp:positionH>
                <wp:positionV relativeFrom="paragraph">
                  <wp:posOffset>757555</wp:posOffset>
                </wp:positionV>
                <wp:extent cx="276225" cy="276225"/>
                <wp:effectExtent l="0" t="0" r="28575" b="28575"/>
                <wp:wrapNone/>
                <wp:docPr id="43" name="Straight Connector 42"/>
                <wp:cNvGraphicFramePr/>
                <a:graphic xmlns:a="http://schemas.openxmlformats.org/drawingml/2006/main">
                  <a:graphicData uri="http://schemas.microsoft.com/office/word/2010/wordprocessingShape">
                    <wps:wsp>
                      <wps:cNvCnPr/>
                      <wps:spPr>
                        <a:xfrm flipH="1">
                          <a:off x="0" y="0"/>
                          <a:ext cx="276225" cy="276225"/>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09096B" id="Straight Connector 42"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0.85pt,59.65pt" to="542.6pt,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" strokecolor="black [3213]">
                <v:stroke dashstyle="longDash"/>
              </v:line>
            </w:pict>
          </mc:Fallback>
        </mc:AlternateContent>
      </w:r>
      <w:r w:rsidR="004D7439" w:rsidRPr="004D7439">
        <w:rPr>
          <w:noProof/>
          <w:lang w:eastAsia="en-US"/>
        </w:rPr>
        <mc:AlternateContent>
          <mc:Choice Requires="wps">
            <w:drawing>
              <wp:anchor distT="0" distB="0" distL="114300" distR="114300" simplePos="0" relativeHeight="251708416" behindDoc="0" locked="0" layoutInCell="1" allowOverlap="1" wp14:anchorId="7020F643" wp14:editId="1B87DB72">
                <wp:simplePos x="0" y="0"/>
                <wp:positionH relativeFrom="column">
                  <wp:posOffset>6329045</wp:posOffset>
                </wp:positionH>
                <wp:positionV relativeFrom="paragraph">
                  <wp:posOffset>462280</wp:posOffset>
                </wp:positionV>
                <wp:extent cx="1219200" cy="415290"/>
                <wp:effectExtent l="0" t="0" r="0" b="0"/>
                <wp:wrapNone/>
                <wp:docPr id="32" name="Rectangle 31"/>
                <wp:cNvGraphicFramePr/>
                <a:graphic xmlns:a="http://schemas.openxmlformats.org/drawingml/2006/main">
                  <a:graphicData uri="http://schemas.microsoft.com/office/word/2010/wordprocessingShape">
                    <wps:wsp>
                      <wps:cNvSpPr/>
                      <wps:spPr>
                        <a:xfrm>
                          <a:off x="0" y="0"/>
                          <a:ext cx="1219200" cy="415290"/>
                        </a:xfrm>
                        <a:prstGeom prst="rect">
                          <a:avLst/>
                        </a:prstGeom>
                      </wps:spPr>
                      <wps:txbx>
                        <w:txbxContent>
                          <w:p w14:paraId="0115CDE9" w14:textId="42352462" w:rsidR="004D7439" w:rsidRPr="004D7439" w:rsidRDefault="004D7439" w:rsidP="004D7439">
                            <w:pPr>
                              <w:pStyle w:val="NormalWeb"/>
                              <w:spacing w:before="0" w:beforeAutospacing="0" w:after="0" w:afterAutospacing="0"/>
                              <w:rPr>
                                <w:sz w:val="16"/>
                                <w:szCs w:val="16"/>
                              </w:rPr>
                            </w:pPr>
                            <w:r w:rsidRPr="004D7439">
                              <w:rPr>
                                <w:rFonts w:asciiTheme="minorHAnsi" w:eastAsia="MS Mincho" w:hAnsi="Calibri" w:cs="Arial"/>
                                <w:color w:val="000000" w:themeColor="text1"/>
                                <w:kern w:val="24"/>
                                <w:sz w:val="16"/>
                                <w:szCs w:val="16"/>
                              </w:rPr>
                              <w:t>Program 31 created (in the biennium 2012/13)</w:t>
                            </w:r>
                            <w:r w:rsidR="002B3EFB">
                              <w:rPr>
                                <w:rFonts w:asciiTheme="minorHAnsi" w:eastAsia="MS Mincho" w:hAnsi="Calibri" w:cs="Arial"/>
                                <w:color w:val="000000" w:themeColor="text1"/>
                                <w:kern w:val="24"/>
                                <w:sz w:val="16"/>
                                <w:szCs w:val="16"/>
                              </w:rPr>
                              <w:t>.</w:t>
                            </w:r>
                          </w:p>
                        </w:txbxContent>
                      </wps:txbx>
                      <wps:bodyPr wrap="square">
                        <a:spAutoFit/>
                      </wps:bodyPr>
                    </wps:wsp>
                  </a:graphicData>
                </a:graphic>
                <wp14:sizeRelH relativeFrom="margin">
                  <wp14:pctWidth>0</wp14:pctWidth>
                </wp14:sizeRelH>
              </wp:anchor>
            </w:drawing>
          </mc:Choice>
          <mc:Fallback>
            <w:pict>
              <v:rect w14:anchorId="7020F643" id="Rectangle 31" o:spid="_x0000_s1109" style="position:absolute;margin-left:498.35pt;margin-top:36.4pt;width:96pt;height:32.7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" filled="f" stroked="f">
                <v:textbox style="mso-fit-shape-to-text:t">
                  <w:txbxContent>
                    <w:p w14:paraId="0115CDE9" w14:textId="42352462" w:rsidR="004D7439" w:rsidRPr="004D7439" w:rsidRDefault="004D7439" w:rsidP="004D7439">
                      <w:pPr>
                        <w:pStyle w:val="NormalWeb"/>
                        <w:spacing w:before="0" w:beforeAutospacing="0" w:after="0" w:afterAutospacing="0"/>
                        <w:rPr>
                          <w:sz w:val="16"/>
                          <w:szCs w:val="16"/>
                        </w:rPr>
                      </w:pPr>
                      <w:r w:rsidRPr="004D7439">
                        <w:rPr>
                          <w:rFonts w:asciiTheme="minorHAnsi" w:eastAsia="MS Mincho" w:hAnsi="Calibri" w:cs="Arial"/>
                          <w:color w:val="000000" w:themeColor="text1"/>
                          <w:kern w:val="24"/>
                          <w:sz w:val="16"/>
                          <w:szCs w:val="16"/>
                        </w:rPr>
                        <w:t>Program 31 created (in the biennium 2012/13)</w:t>
                      </w:r>
                      <w:r w:rsidR="002B3EFB">
                        <w:rPr>
                          <w:rFonts w:asciiTheme="minorHAnsi" w:eastAsia="MS Mincho" w:hAnsi="Calibri" w:cs="Arial"/>
                          <w:color w:val="000000" w:themeColor="text1"/>
                          <w:kern w:val="24"/>
                          <w:sz w:val="16"/>
                          <w:szCs w:val="16"/>
                        </w:rPr>
                        <w:t>.</w:t>
                      </w:r>
                    </w:p>
                  </w:txbxContent>
                </v:textbox>
              </v:rect>
            </w:pict>
          </mc:Fallback>
        </mc:AlternateContent>
      </w:r>
      <w:r w:rsidR="004D7439" w:rsidRPr="004D7439">
        <w:rPr>
          <w:noProof/>
          <w:lang w:eastAsia="en-US"/>
        </w:rPr>
        <mc:AlternateContent>
          <mc:Choice Requires="wps">
            <w:drawing>
              <wp:anchor distT="0" distB="0" distL="114300" distR="114300" simplePos="0" relativeHeight="251706368" behindDoc="0" locked="0" layoutInCell="1" allowOverlap="1" wp14:anchorId="436997FA" wp14:editId="45FA56FE">
                <wp:simplePos x="0" y="0"/>
                <wp:positionH relativeFrom="column">
                  <wp:posOffset>5224145</wp:posOffset>
                </wp:positionH>
                <wp:positionV relativeFrom="paragraph">
                  <wp:posOffset>643255</wp:posOffset>
                </wp:positionV>
                <wp:extent cx="336550" cy="466725"/>
                <wp:effectExtent l="0" t="0" r="25400" b="28575"/>
                <wp:wrapNone/>
                <wp:docPr id="42" name="Straight Connector 41"/>
                <wp:cNvGraphicFramePr/>
                <a:graphic xmlns:a="http://schemas.openxmlformats.org/drawingml/2006/main">
                  <a:graphicData uri="http://schemas.microsoft.com/office/word/2010/wordprocessingShape">
                    <wps:wsp>
                      <wps:cNvCnPr/>
                      <wps:spPr>
                        <a:xfrm flipH="1">
                          <a:off x="0" y="0"/>
                          <a:ext cx="336550" cy="466725"/>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3060E8" id="Straight Connector 41"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35pt,50.65pt" to="437.85pt,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" strokecolor="black [3213]">
                <v:stroke dashstyle="longDash"/>
              </v:line>
            </w:pict>
          </mc:Fallback>
        </mc:AlternateContent>
      </w:r>
      <w:r w:rsidR="004D7439" w:rsidRPr="004D7439">
        <w:rPr>
          <w:noProof/>
          <w:lang w:eastAsia="en-US"/>
        </w:rPr>
        <mc:AlternateContent>
          <mc:Choice Requires="wps">
            <w:drawing>
              <wp:anchor distT="0" distB="0" distL="114300" distR="114300" simplePos="0" relativeHeight="251705344" behindDoc="0" locked="0" layoutInCell="1" allowOverlap="1" wp14:anchorId="269966BE" wp14:editId="2FE8190E">
                <wp:simplePos x="0" y="0"/>
                <wp:positionH relativeFrom="column">
                  <wp:posOffset>5033645</wp:posOffset>
                </wp:positionH>
                <wp:positionV relativeFrom="paragraph">
                  <wp:posOffset>195580</wp:posOffset>
                </wp:positionV>
                <wp:extent cx="1371600" cy="576580"/>
                <wp:effectExtent l="0" t="0" r="0" b="0"/>
                <wp:wrapNone/>
                <wp:docPr id="30" name="TextBox 29"/>
                <wp:cNvGraphicFramePr/>
                <a:graphic xmlns:a="http://schemas.openxmlformats.org/drawingml/2006/main">
                  <a:graphicData uri="http://schemas.microsoft.com/office/word/2010/wordprocessingShape">
                    <wps:wsp>
                      <wps:cNvSpPr txBox="1"/>
                      <wps:spPr>
                        <a:xfrm>
                          <a:off x="0" y="0"/>
                          <a:ext cx="1371600" cy="576580"/>
                        </a:xfrm>
                        <a:prstGeom prst="rect">
                          <a:avLst/>
                        </a:prstGeom>
                        <a:noFill/>
                      </wps:spPr>
                      <wps:txbx>
                        <w:txbxContent>
                          <w:p w14:paraId="349A05E2" w14:textId="77777777" w:rsidR="004D7439" w:rsidRPr="004D7439" w:rsidRDefault="004D7439" w:rsidP="004D7439">
                            <w:pPr>
                              <w:pStyle w:val="NormalWeb"/>
                              <w:spacing w:before="0" w:beforeAutospacing="0" w:after="0" w:afterAutospacing="0"/>
                              <w:rPr>
                                <w:sz w:val="16"/>
                                <w:szCs w:val="16"/>
                              </w:rPr>
                            </w:pPr>
                            <w:r w:rsidRPr="004D7439">
                              <w:rPr>
                                <w:rFonts w:asciiTheme="minorHAnsi" w:hAnsi="Calibri" w:cs="Arial"/>
                                <w:color w:val="000000" w:themeColor="text1"/>
                                <w:kern w:val="24"/>
                                <w:sz w:val="16"/>
                                <w:szCs w:val="16"/>
                              </w:rPr>
                              <w:t>The Hague Registry established, separated from the Madrid Registry in 2009.</w:t>
                            </w:r>
                          </w:p>
                        </w:txbxContent>
                      </wps:txbx>
                      <wps:bodyPr wrap="square" rtlCol="0">
                        <a:spAutoFit/>
                      </wps:bodyPr>
                    </wps:wsp>
                  </a:graphicData>
                </a:graphic>
                <wp14:sizeRelH relativeFrom="margin">
                  <wp14:pctWidth>0</wp14:pctWidth>
                </wp14:sizeRelH>
              </wp:anchor>
            </w:drawing>
          </mc:Choice>
          <mc:Fallback>
            <w:pict>
              <v:shape w14:anchorId="269966BE" id="TextBox 29" o:spid="_x0000_s1110" type="#_x0000_t202" style="position:absolute;margin-left:396.35pt;margin-top:15.4pt;width:108pt;height:45.4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" filled="f" stroked="f">
                <v:textbox style="mso-fit-shape-to-text:t">
                  <w:txbxContent>
                    <w:p w14:paraId="349A05E2" w14:textId="77777777" w:rsidR="004D7439" w:rsidRPr="004D7439" w:rsidRDefault="004D7439" w:rsidP="004D7439">
                      <w:pPr>
                        <w:pStyle w:val="NormalWeb"/>
                        <w:spacing w:before="0" w:beforeAutospacing="0" w:after="0" w:afterAutospacing="0"/>
                        <w:rPr>
                          <w:sz w:val="16"/>
                          <w:szCs w:val="16"/>
                        </w:rPr>
                      </w:pPr>
                      <w:r w:rsidRPr="004D7439">
                        <w:rPr>
                          <w:rFonts w:asciiTheme="minorHAnsi" w:hAnsi="Calibri" w:cs="Arial"/>
                          <w:color w:val="000000" w:themeColor="text1"/>
                          <w:kern w:val="24"/>
                          <w:sz w:val="16"/>
                          <w:szCs w:val="16"/>
                        </w:rPr>
                        <w:t>The Hague Registry established, separated from the Madrid Registry in 2009.</w:t>
                      </w:r>
                    </w:p>
                  </w:txbxContent>
                </v:textbox>
              </v:shape>
            </w:pict>
          </mc:Fallback>
        </mc:AlternateContent>
      </w:r>
      <w:r w:rsidR="004D7439" w:rsidRPr="00621C2F">
        <w:rPr>
          <w:noProof/>
          <w:lang w:eastAsia="en-US"/>
        </w:rPr>
        <mc:AlternateContent>
          <mc:Choice Requires="wps">
            <w:drawing>
              <wp:anchor distT="0" distB="0" distL="114300" distR="114300" simplePos="0" relativeHeight="251702272" behindDoc="0" locked="0" layoutInCell="1" allowOverlap="1" wp14:anchorId="2AE5ACF8" wp14:editId="7615EC33">
                <wp:simplePos x="0" y="0"/>
                <wp:positionH relativeFrom="margin">
                  <wp:posOffset>3871595</wp:posOffset>
                </wp:positionH>
                <wp:positionV relativeFrom="paragraph">
                  <wp:posOffset>614680</wp:posOffset>
                </wp:positionV>
                <wp:extent cx="1514475" cy="576580"/>
                <wp:effectExtent l="0" t="0" r="0" b="0"/>
                <wp:wrapNone/>
                <wp:docPr id="35" name="Rectangle 34"/>
                <wp:cNvGraphicFramePr/>
                <a:graphic xmlns:a="http://schemas.openxmlformats.org/drawingml/2006/main">
                  <a:graphicData uri="http://schemas.microsoft.com/office/word/2010/wordprocessingShape">
                    <wps:wsp>
                      <wps:cNvSpPr/>
                      <wps:spPr>
                        <a:xfrm>
                          <a:off x="0" y="0"/>
                          <a:ext cx="1514475" cy="576580"/>
                        </a:xfrm>
                        <a:prstGeom prst="rect">
                          <a:avLst/>
                        </a:prstGeom>
                      </wps:spPr>
                      <wps:txbx>
                        <w:txbxContent>
                          <w:p w14:paraId="50105316" w14:textId="6F98F1FA" w:rsidR="00621C2F" w:rsidRPr="00621C2F" w:rsidRDefault="00621C2F" w:rsidP="00621C2F">
                            <w:pPr>
                              <w:pStyle w:val="NormalWeb"/>
                              <w:spacing w:before="0" w:beforeAutospacing="0" w:after="0" w:afterAutospacing="0"/>
                              <w:rPr>
                                <w:sz w:val="20"/>
                              </w:rPr>
                            </w:pPr>
                            <w:r w:rsidRPr="00621C2F">
                              <w:rPr>
                                <w:rFonts w:asciiTheme="minorHAnsi" w:eastAsia="MS Mincho" w:hAnsi="Calibri" w:cs="Arial"/>
                                <w:color w:val="000000" w:themeColor="text1"/>
                                <w:kern w:val="24"/>
                                <w:sz w:val="16"/>
                                <w:szCs w:val="21"/>
                              </w:rPr>
                              <w:t>As a consequential result of the drop in new filings from 2003</w:t>
                            </w:r>
                            <w:proofErr w:type="gramStart"/>
                            <w:r w:rsidRPr="00621C2F">
                              <w:rPr>
                                <w:rFonts w:asciiTheme="minorHAnsi" w:eastAsia="MS Mincho" w:hAnsi="Calibri" w:cs="Arial"/>
                                <w:color w:val="000000" w:themeColor="text1"/>
                                <w:kern w:val="24"/>
                                <w:sz w:val="16"/>
                                <w:szCs w:val="21"/>
                              </w:rPr>
                              <w:t>.</w:t>
                            </w:r>
                            <w:r w:rsidR="002B3EFB">
                              <w:rPr>
                                <w:rFonts w:asciiTheme="minorHAnsi" w:eastAsia="MS Mincho" w:hAnsi="Calibri" w:cs="Arial"/>
                                <w:color w:val="000000" w:themeColor="text1"/>
                                <w:kern w:val="24"/>
                                <w:sz w:val="16"/>
                                <w:szCs w:val="21"/>
                              </w:rPr>
                              <w:t>.</w:t>
                            </w:r>
                            <w:proofErr w:type="gramEnd"/>
                          </w:p>
                        </w:txbxContent>
                      </wps:txbx>
                      <wps:bodyPr wrap="square">
                        <a:spAutoFit/>
                      </wps:bodyPr>
                    </wps:wsp>
                  </a:graphicData>
                </a:graphic>
                <wp14:sizeRelH relativeFrom="margin">
                  <wp14:pctWidth>0</wp14:pctWidth>
                </wp14:sizeRelH>
              </wp:anchor>
            </w:drawing>
          </mc:Choice>
          <mc:Fallback>
            <w:pict>
              <v:rect w14:anchorId="2AE5ACF8" id="Rectangle 34" o:spid="_x0000_s1111" style="position:absolute;margin-left:304.85pt;margin-top:48.4pt;width:119.25pt;height:45.4pt;z-index:2517022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" filled="f" stroked="f">
                <v:textbox style="mso-fit-shape-to-text:t">
                  <w:txbxContent>
                    <w:p w14:paraId="50105316" w14:textId="6F98F1FA" w:rsidR="00621C2F" w:rsidRPr="00621C2F" w:rsidRDefault="00621C2F" w:rsidP="00621C2F">
                      <w:pPr>
                        <w:pStyle w:val="NormalWeb"/>
                        <w:spacing w:before="0" w:beforeAutospacing="0" w:after="0" w:afterAutospacing="0"/>
                        <w:rPr>
                          <w:sz w:val="20"/>
                        </w:rPr>
                      </w:pPr>
                      <w:r w:rsidRPr="00621C2F">
                        <w:rPr>
                          <w:rFonts w:asciiTheme="minorHAnsi" w:eastAsia="MS Mincho" w:hAnsi="Calibri" w:cs="Arial"/>
                          <w:color w:val="000000" w:themeColor="text1"/>
                          <w:kern w:val="24"/>
                          <w:sz w:val="16"/>
                          <w:szCs w:val="21"/>
                        </w:rPr>
                        <w:t>As a consequential result of the drop in new filings from 2003</w:t>
                      </w:r>
                      <w:proofErr w:type="gramStart"/>
                      <w:r w:rsidRPr="00621C2F">
                        <w:rPr>
                          <w:rFonts w:asciiTheme="minorHAnsi" w:eastAsia="MS Mincho" w:hAnsi="Calibri" w:cs="Arial"/>
                          <w:color w:val="000000" w:themeColor="text1"/>
                          <w:kern w:val="24"/>
                          <w:sz w:val="16"/>
                          <w:szCs w:val="21"/>
                        </w:rPr>
                        <w:t>.</w:t>
                      </w:r>
                      <w:r w:rsidR="002B3EFB">
                        <w:rPr>
                          <w:rFonts w:asciiTheme="minorHAnsi" w:eastAsia="MS Mincho" w:hAnsi="Calibri" w:cs="Arial"/>
                          <w:color w:val="000000" w:themeColor="text1"/>
                          <w:kern w:val="24"/>
                          <w:sz w:val="16"/>
                          <w:szCs w:val="21"/>
                        </w:rPr>
                        <w:t>.</w:t>
                      </w:r>
                      <w:proofErr w:type="gramEnd"/>
                    </w:p>
                  </w:txbxContent>
                </v:textbox>
                <w10:wrap anchorx="margin"/>
              </v:rect>
            </w:pict>
          </mc:Fallback>
        </mc:AlternateContent>
      </w:r>
      <w:r w:rsidR="004D7439" w:rsidRPr="00621C2F">
        <w:rPr>
          <w:noProof/>
          <w:lang w:eastAsia="en-US"/>
        </w:rPr>
        <mc:AlternateContent>
          <mc:Choice Requires="wps">
            <w:drawing>
              <wp:anchor distT="0" distB="0" distL="114300" distR="114300" simplePos="0" relativeHeight="251703296" behindDoc="0" locked="0" layoutInCell="1" allowOverlap="1" wp14:anchorId="786BE488" wp14:editId="4213509F">
                <wp:simplePos x="0" y="0"/>
                <wp:positionH relativeFrom="column">
                  <wp:posOffset>4661535</wp:posOffset>
                </wp:positionH>
                <wp:positionV relativeFrom="paragraph">
                  <wp:posOffset>909955</wp:posOffset>
                </wp:positionV>
                <wp:extent cx="104775" cy="619125"/>
                <wp:effectExtent l="0" t="0" r="28575" b="9525"/>
                <wp:wrapNone/>
                <wp:docPr id="222" name="Straight Connector 40"/>
                <wp:cNvGraphicFramePr/>
                <a:graphic xmlns:a="http://schemas.openxmlformats.org/drawingml/2006/main">
                  <a:graphicData uri="http://schemas.microsoft.com/office/word/2010/wordprocessingShape">
                    <wps:wsp>
                      <wps:cNvCnPr/>
                      <wps:spPr>
                        <a:xfrm>
                          <a:off x="0" y="0"/>
                          <a:ext cx="104775" cy="619125"/>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B28CB0" id="Straight Connector 40"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05pt,71.65pt" to="375.3pt,1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" strokecolor="black [3213]">
                <v:stroke dashstyle="longDash"/>
              </v:line>
            </w:pict>
          </mc:Fallback>
        </mc:AlternateContent>
      </w:r>
      <w:r w:rsidR="009508B8" w:rsidRPr="009508B8">
        <w:rPr>
          <w:noProof/>
          <w:lang w:eastAsia="en-US"/>
        </w:rPr>
        <mc:AlternateContent>
          <mc:Choice Requires="wps">
            <w:drawing>
              <wp:anchor distT="0" distB="0" distL="114300" distR="114300" simplePos="0" relativeHeight="251699200" behindDoc="0" locked="0" layoutInCell="1" allowOverlap="1" wp14:anchorId="65726679" wp14:editId="7A08B368">
                <wp:simplePos x="0" y="0"/>
                <wp:positionH relativeFrom="column">
                  <wp:posOffset>2499995</wp:posOffset>
                </wp:positionH>
                <wp:positionV relativeFrom="paragraph">
                  <wp:posOffset>347980</wp:posOffset>
                </wp:positionV>
                <wp:extent cx="1866900" cy="415290"/>
                <wp:effectExtent l="0" t="0" r="0" b="0"/>
                <wp:wrapNone/>
                <wp:docPr id="221" name="Rectangle 32"/>
                <wp:cNvGraphicFramePr/>
                <a:graphic xmlns:a="http://schemas.openxmlformats.org/drawingml/2006/main">
                  <a:graphicData uri="http://schemas.microsoft.com/office/word/2010/wordprocessingShape">
                    <wps:wsp>
                      <wps:cNvSpPr/>
                      <wps:spPr>
                        <a:xfrm>
                          <a:off x="0" y="0"/>
                          <a:ext cx="1866900" cy="415290"/>
                        </a:xfrm>
                        <a:prstGeom prst="rect">
                          <a:avLst/>
                        </a:prstGeom>
                      </wps:spPr>
                      <wps:txbx>
                        <w:txbxContent>
                          <w:p w14:paraId="61925037" w14:textId="2BBB1305" w:rsidR="009508B8" w:rsidRPr="009508B8" w:rsidRDefault="009508B8" w:rsidP="009508B8">
                            <w:pPr>
                              <w:pStyle w:val="NormalWeb"/>
                              <w:spacing w:before="0" w:beforeAutospacing="0" w:after="0" w:afterAutospacing="0"/>
                              <w:rPr>
                                <w:sz w:val="20"/>
                              </w:rPr>
                            </w:pPr>
                            <w:r w:rsidRPr="009508B8">
                              <w:rPr>
                                <w:rFonts w:asciiTheme="minorHAnsi" w:hAnsi="Calibri" w:cs="Arial"/>
                                <w:color w:val="000000" w:themeColor="text1"/>
                                <w:kern w:val="24"/>
                                <w:sz w:val="16"/>
                                <w:szCs w:val="21"/>
                              </w:rPr>
                              <w:t xml:space="preserve">Drop of new filings: </w:t>
                            </w:r>
                            <w:r w:rsidR="002B3EFB">
                              <w:rPr>
                                <w:rFonts w:asciiTheme="minorHAnsi" w:hAnsi="Calibri" w:cs="Arial"/>
                                <w:color w:val="000000" w:themeColor="text1"/>
                                <w:kern w:val="24"/>
                                <w:sz w:val="16"/>
                                <w:szCs w:val="21"/>
                              </w:rPr>
                              <w:t xml:space="preserve"> </w:t>
                            </w:r>
                            <w:r w:rsidRPr="009508B8">
                              <w:rPr>
                                <w:rFonts w:asciiTheme="minorHAnsi" w:hAnsi="Calibri" w:cs="Arial"/>
                                <w:color w:val="000000" w:themeColor="text1"/>
                                <w:kern w:val="24"/>
                                <w:sz w:val="16"/>
                                <w:szCs w:val="21"/>
                              </w:rPr>
                              <w:t>Filing for RCD</w:t>
                            </w:r>
                            <w:r w:rsidR="002B3EFB">
                              <w:rPr>
                                <w:rFonts w:asciiTheme="minorHAnsi" w:hAnsi="Calibri" w:cs="Arial"/>
                                <w:color w:val="000000" w:themeColor="text1"/>
                                <w:kern w:val="24"/>
                                <w:sz w:val="16"/>
                                <w:szCs w:val="21"/>
                              </w:rPr>
                              <w:t>s became possible in April 2003.</w:t>
                            </w:r>
                          </w:p>
                        </w:txbxContent>
                      </wps:txbx>
                      <wps:bodyPr wrap="square">
                        <a:spAutoFit/>
                      </wps:bodyPr>
                    </wps:wsp>
                  </a:graphicData>
                </a:graphic>
                <wp14:sizeRelH relativeFrom="margin">
                  <wp14:pctWidth>0</wp14:pctWidth>
                </wp14:sizeRelH>
              </wp:anchor>
            </w:drawing>
          </mc:Choice>
          <mc:Fallback>
            <w:pict>
              <v:rect w14:anchorId="65726679" id="Rectangle 32" o:spid="_x0000_s1112" style="position:absolute;margin-left:196.85pt;margin-top:27.4pt;width:147pt;height:32.7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" filled="f" stroked="f">
                <v:textbox style="mso-fit-shape-to-text:t">
                  <w:txbxContent>
                    <w:p w14:paraId="61925037" w14:textId="2BBB1305" w:rsidR="009508B8" w:rsidRPr="009508B8" w:rsidRDefault="009508B8" w:rsidP="009508B8">
                      <w:pPr>
                        <w:pStyle w:val="NormalWeb"/>
                        <w:spacing w:before="0" w:beforeAutospacing="0" w:after="0" w:afterAutospacing="0"/>
                        <w:rPr>
                          <w:sz w:val="20"/>
                        </w:rPr>
                      </w:pPr>
                      <w:r w:rsidRPr="009508B8">
                        <w:rPr>
                          <w:rFonts w:asciiTheme="minorHAnsi" w:hAnsi="Calibri" w:cs="Arial"/>
                          <w:color w:val="000000" w:themeColor="text1"/>
                          <w:kern w:val="24"/>
                          <w:sz w:val="16"/>
                          <w:szCs w:val="21"/>
                        </w:rPr>
                        <w:t xml:space="preserve">Drop of new filings: </w:t>
                      </w:r>
                      <w:r w:rsidR="002B3EFB">
                        <w:rPr>
                          <w:rFonts w:asciiTheme="minorHAnsi" w:hAnsi="Calibri" w:cs="Arial"/>
                          <w:color w:val="000000" w:themeColor="text1"/>
                          <w:kern w:val="24"/>
                          <w:sz w:val="16"/>
                          <w:szCs w:val="21"/>
                        </w:rPr>
                        <w:t xml:space="preserve"> </w:t>
                      </w:r>
                      <w:r w:rsidRPr="009508B8">
                        <w:rPr>
                          <w:rFonts w:asciiTheme="minorHAnsi" w:hAnsi="Calibri" w:cs="Arial"/>
                          <w:color w:val="000000" w:themeColor="text1"/>
                          <w:kern w:val="24"/>
                          <w:sz w:val="16"/>
                          <w:szCs w:val="21"/>
                        </w:rPr>
                        <w:t>Filing for RCD</w:t>
                      </w:r>
                      <w:r w:rsidR="002B3EFB">
                        <w:rPr>
                          <w:rFonts w:asciiTheme="minorHAnsi" w:hAnsi="Calibri" w:cs="Arial"/>
                          <w:color w:val="000000" w:themeColor="text1"/>
                          <w:kern w:val="24"/>
                          <w:sz w:val="16"/>
                          <w:szCs w:val="21"/>
                        </w:rPr>
                        <w:t>s became possible in April 2003.</w:t>
                      </w:r>
                    </w:p>
                  </w:txbxContent>
                </v:textbox>
              </v:rect>
            </w:pict>
          </mc:Fallback>
        </mc:AlternateContent>
      </w:r>
      <w:r w:rsidR="009508B8" w:rsidRPr="009508B8">
        <w:rPr>
          <w:noProof/>
          <w:lang w:eastAsia="en-US"/>
        </w:rPr>
        <mc:AlternateContent>
          <mc:Choice Requires="wps">
            <w:drawing>
              <wp:anchor distT="0" distB="0" distL="114300" distR="114300" simplePos="0" relativeHeight="251700224" behindDoc="0" locked="0" layoutInCell="1" allowOverlap="1" wp14:anchorId="4A4F2969" wp14:editId="3AD7A035">
                <wp:simplePos x="0" y="0"/>
                <wp:positionH relativeFrom="column">
                  <wp:posOffset>3112135</wp:posOffset>
                </wp:positionH>
                <wp:positionV relativeFrom="paragraph">
                  <wp:posOffset>633730</wp:posOffset>
                </wp:positionV>
                <wp:extent cx="54610" cy="968375"/>
                <wp:effectExtent l="0" t="0" r="21590" b="22225"/>
                <wp:wrapNone/>
                <wp:docPr id="40" name="Straight Connector 39"/>
                <wp:cNvGraphicFramePr/>
                <a:graphic xmlns:a="http://schemas.openxmlformats.org/drawingml/2006/main">
                  <a:graphicData uri="http://schemas.microsoft.com/office/word/2010/wordprocessingShape">
                    <wps:wsp>
                      <wps:cNvCnPr/>
                      <wps:spPr>
                        <a:xfrm flipH="1">
                          <a:off x="0" y="0"/>
                          <a:ext cx="54610" cy="968375"/>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19F7C1" id="Straight Connector 39"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05pt,49.9pt" to="249.35pt,1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" strokecolor="black [3213]">
                <v:stroke dashstyle="longDash"/>
              </v:line>
            </w:pict>
          </mc:Fallback>
        </mc:AlternateContent>
      </w:r>
      <w:r w:rsidR="009508B8" w:rsidRPr="009508B8">
        <w:rPr>
          <w:noProof/>
          <w:lang w:eastAsia="en-US"/>
        </w:rPr>
        <mc:AlternateContent>
          <mc:Choice Requires="wps">
            <w:drawing>
              <wp:anchor distT="0" distB="0" distL="114300" distR="114300" simplePos="0" relativeHeight="251696128" behindDoc="0" locked="0" layoutInCell="1" allowOverlap="1" wp14:anchorId="3742CFED" wp14:editId="7D29DBCE">
                <wp:simplePos x="0" y="0"/>
                <wp:positionH relativeFrom="column">
                  <wp:posOffset>1499870</wp:posOffset>
                </wp:positionH>
                <wp:positionV relativeFrom="paragraph">
                  <wp:posOffset>14605</wp:posOffset>
                </wp:positionV>
                <wp:extent cx="1428750" cy="415498"/>
                <wp:effectExtent l="0" t="0" r="0" b="0"/>
                <wp:wrapNone/>
                <wp:docPr id="219" name="Rectangle 33"/>
                <wp:cNvGraphicFramePr/>
                <a:graphic xmlns:a="http://schemas.openxmlformats.org/drawingml/2006/main">
                  <a:graphicData uri="http://schemas.microsoft.com/office/word/2010/wordprocessingShape">
                    <wps:wsp>
                      <wps:cNvSpPr/>
                      <wps:spPr>
                        <a:xfrm>
                          <a:off x="0" y="0"/>
                          <a:ext cx="1428750" cy="415498"/>
                        </a:xfrm>
                        <a:prstGeom prst="rect">
                          <a:avLst/>
                        </a:prstGeom>
                      </wps:spPr>
                      <wps:txbx>
                        <w:txbxContent>
                          <w:p w14:paraId="4294B97C" w14:textId="44BCA27A" w:rsidR="009508B8" w:rsidRPr="009508B8" w:rsidRDefault="009508B8" w:rsidP="009508B8">
                            <w:pPr>
                              <w:pStyle w:val="NormalWeb"/>
                              <w:spacing w:before="0" w:beforeAutospacing="0" w:after="0" w:afterAutospacing="0"/>
                              <w:rPr>
                                <w:sz w:val="20"/>
                              </w:rPr>
                            </w:pPr>
                            <w:r w:rsidRPr="009508B8">
                              <w:rPr>
                                <w:rFonts w:asciiTheme="minorHAnsi" w:eastAsia="MS Mincho" w:hAnsi="Calibri" w:cs="Arial"/>
                                <w:color w:val="000000" w:themeColor="text1"/>
                                <w:kern w:val="24"/>
                                <w:sz w:val="16"/>
                                <w:szCs w:val="21"/>
                              </w:rPr>
                              <w:t>EC Regulations for CDs adopted in December 2001</w:t>
                            </w:r>
                            <w:r w:rsidR="002B3EFB">
                              <w:rPr>
                                <w:rFonts w:asciiTheme="minorHAnsi" w:eastAsia="MS Mincho" w:hAnsi="Calibri" w:cs="Arial"/>
                                <w:color w:val="000000" w:themeColor="text1"/>
                                <w:kern w:val="24"/>
                                <w:sz w:val="16"/>
                                <w:szCs w:val="21"/>
                              </w:rPr>
                              <w:t>.</w:t>
                            </w:r>
                          </w:p>
                        </w:txbxContent>
                      </wps:txbx>
                      <wps:bodyPr wrap="square">
                        <a:spAutoFit/>
                      </wps:bodyPr>
                    </wps:wsp>
                  </a:graphicData>
                </a:graphic>
                <wp14:sizeRelH relativeFrom="margin">
                  <wp14:pctWidth>0</wp14:pctWidth>
                </wp14:sizeRelH>
              </wp:anchor>
            </w:drawing>
          </mc:Choice>
          <mc:Fallback>
            <w:pict>
              <v:rect w14:anchorId="3742CFED" id="Rectangle 33" o:spid="_x0000_s1113" style="position:absolute;margin-left:118.1pt;margin-top:1.15pt;width:112.5pt;height:32.7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" filled="f" stroked="f">
                <v:textbox style="mso-fit-shape-to-text:t">
                  <w:txbxContent>
                    <w:p w14:paraId="4294B97C" w14:textId="44BCA27A" w:rsidR="009508B8" w:rsidRPr="009508B8" w:rsidRDefault="009508B8" w:rsidP="009508B8">
                      <w:pPr>
                        <w:pStyle w:val="NormalWeb"/>
                        <w:spacing w:before="0" w:beforeAutospacing="0" w:after="0" w:afterAutospacing="0"/>
                        <w:rPr>
                          <w:sz w:val="20"/>
                        </w:rPr>
                      </w:pPr>
                      <w:r w:rsidRPr="009508B8">
                        <w:rPr>
                          <w:rFonts w:asciiTheme="minorHAnsi" w:eastAsia="MS Mincho" w:hAnsi="Calibri" w:cs="Arial"/>
                          <w:color w:val="000000" w:themeColor="text1"/>
                          <w:kern w:val="24"/>
                          <w:sz w:val="16"/>
                          <w:szCs w:val="21"/>
                        </w:rPr>
                        <w:t>EC Regulations for CDs adopted in December 2001</w:t>
                      </w:r>
                      <w:r w:rsidR="002B3EFB">
                        <w:rPr>
                          <w:rFonts w:asciiTheme="minorHAnsi" w:eastAsia="MS Mincho" w:hAnsi="Calibri" w:cs="Arial"/>
                          <w:color w:val="000000" w:themeColor="text1"/>
                          <w:kern w:val="24"/>
                          <w:sz w:val="16"/>
                          <w:szCs w:val="21"/>
                        </w:rPr>
                        <w:t>.</w:t>
                      </w:r>
                    </w:p>
                  </w:txbxContent>
                </v:textbox>
              </v:rect>
            </w:pict>
          </mc:Fallback>
        </mc:AlternateContent>
      </w:r>
      <w:r w:rsidR="009508B8" w:rsidRPr="009508B8">
        <w:rPr>
          <w:noProof/>
          <w:lang w:eastAsia="en-US"/>
        </w:rPr>
        <mc:AlternateContent>
          <mc:Choice Requires="wps">
            <w:drawing>
              <wp:anchor distT="0" distB="0" distL="114300" distR="114300" simplePos="0" relativeHeight="251697152" behindDoc="0" locked="0" layoutInCell="1" allowOverlap="1" wp14:anchorId="502E807D" wp14:editId="49E263C6">
                <wp:simplePos x="0" y="0"/>
                <wp:positionH relativeFrom="column">
                  <wp:posOffset>2301875</wp:posOffset>
                </wp:positionH>
                <wp:positionV relativeFrom="paragraph">
                  <wp:posOffset>317500</wp:posOffset>
                </wp:positionV>
                <wp:extent cx="70926" cy="576421"/>
                <wp:effectExtent l="0" t="0" r="24765" b="33655"/>
                <wp:wrapNone/>
                <wp:docPr id="220" name="Straight Connector 38"/>
                <wp:cNvGraphicFramePr/>
                <a:graphic xmlns:a="http://schemas.openxmlformats.org/drawingml/2006/main">
                  <a:graphicData uri="http://schemas.microsoft.com/office/word/2010/wordprocessingShape">
                    <wps:wsp>
                      <wps:cNvCnPr/>
                      <wps:spPr>
                        <a:xfrm>
                          <a:off x="0" y="0"/>
                          <a:ext cx="70926" cy="576421"/>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475309" id="Straight Connector 38"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81.25pt,25pt" to="186.85pt,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" strokecolor="black [3213]">
                <v:stroke dashstyle="longDash"/>
              </v:line>
            </w:pict>
          </mc:Fallback>
        </mc:AlternateContent>
      </w:r>
      <w:r w:rsidR="009508B8" w:rsidRPr="009508B8">
        <w:rPr>
          <w:noProof/>
          <w:lang w:eastAsia="en-US"/>
        </w:rPr>
        <mc:AlternateContent>
          <mc:Choice Requires="wps">
            <w:drawing>
              <wp:anchor distT="0" distB="0" distL="114300" distR="114300" simplePos="0" relativeHeight="251694080" behindDoc="0" locked="0" layoutInCell="1" allowOverlap="1" wp14:anchorId="7C176EA3" wp14:editId="0D1A792D">
                <wp:simplePos x="0" y="0"/>
                <wp:positionH relativeFrom="margin">
                  <wp:posOffset>-66675</wp:posOffset>
                </wp:positionH>
                <wp:positionV relativeFrom="paragraph">
                  <wp:posOffset>-242570</wp:posOffset>
                </wp:positionV>
                <wp:extent cx="1717362" cy="430887"/>
                <wp:effectExtent l="0" t="0" r="0" b="0"/>
                <wp:wrapNone/>
                <wp:docPr id="6" name="TextBox 5"/>
                <wp:cNvGraphicFramePr/>
                <a:graphic xmlns:a="http://schemas.openxmlformats.org/drawingml/2006/main">
                  <a:graphicData uri="http://schemas.microsoft.com/office/word/2010/wordprocessingShape">
                    <wps:wsp>
                      <wps:cNvSpPr txBox="1"/>
                      <wps:spPr>
                        <a:xfrm>
                          <a:off x="0" y="0"/>
                          <a:ext cx="1717362" cy="430887"/>
                        </a:xfrm>
                        <a:prstGeom prst="rect">
                          <a:avLst/>
                        </a:prstGeom>
                        <a:noFill/>
                      </wps:spPr>
                      <wps:txbx>
                        <w:txbxContent>
                          <w:p w14:paraId="58DCAC14" w14:textId="77777777" w:rsidR="009508B8" w:rsidRPr="009508B8" w:rsidRDefault="009508B8" w:rsidP="009508B8">
                            <w:pPr>
                              <w:pStyle w:val="NormalWeb"/>
                              <w:spacing w:before="0" w:beforeAutospacing="0" w:after="0" w:afterAutospacing="0"/>
                              <w:rPr>
                                <w:sz w:val="18"/>
                              </w:rPr>
                            </w:pPr>
                            <w:r w:rsidRPr="009508B8">
                              <w:rPr>
                                <w:rFonts w:asciiTheme="minorHAnsi" w:hAnsi="Calibri" w:cstheme="minorBidi"/>
                                <w:i/>
                                <w:iCs/>
                                <w:color w:val="000000" w:themeColor="text1"/>
                                <w:kern w:val="24"/>
                                <w:sz w:val="16"/>
                                <w:szCs w:val="22"/>
                              </w:rPr>
                              <w:t>(In thousands of CHF)</w:t>
                            </w:r>
                          </w:p>
                          <w:p w14:paraId="24C25A34" w14:textId="614972AC" w:rsidR="009508B8" w:rsidRPr="009508B8" w:rsidRDefault="009508B8" w:rsidP="009508B8">
                            <w:pPr>
                              <w:pStyle w:val="NormalWeb"/>
                              <w:spacing w:before="0" w:beforeAutospacing="0" w:after="0" w:afterAutospacing="0"/>
                              <w:rPr>
                                <w:sz w:val="18"/>
                              </w:rPr>
                            </w:pPr>
                            <w:r w:rsidRPr="002B3EFB">
                              <w:rPr>
                                <w:rFonts w:asciiTheme="minorHAnsi" w:hAnsi="Calibri" w:cstheme="minorBidi"/>
                                <w:i/>
                                <w:iCs/>
                                <w:color w:val="000000" w:themeColor="text1"/>
                                <w:kern w:val="24"/>
                                <w:sz w:val="16"/>
                                <w:szCs w:val="22"/>
                              </w:rPr>
                              <w:t>(</w:t>
                            </w:r>
                            <w:proofErr w:type="gramStart"/>
                            <w:r w:rsidRPr="002B3EFB">
                              <w:rPr>
                                <w:rFonts w:asciiTheme="minorHAnsi" w:hAnsi="Calibri" w:cstheme="minorBidi"/>
                                <w:i/>
                                <w:iCs/>
                                <w:color w:val="000000" w:themeColor="text1"/>
                                <w:kern w:val="24"/>
                                <w:sz w:val="16"/>
                                <w:szCs w:val="22"/>
                              </w:rPr>
                              <w:t>number</w:t>
                            </w:r>
                            <w:proofErr w:type="gramEnd"/>
                            <w:r w:rsidRPr="002B3EFB">
                              <w:rPr>
                                <w:rFonts w:asciiTheme="minorHAnsi" w:hAnsi="Calibri" w:cstheme="minorBidi"/>
                                <w:i/>
                                <w:iCs/>
                                <w:color w:val="000000" w:themeColor="text1"/>
                                <w:kern w:val="24"/>
                                <w:sz w:val="16"/>
                                <w:szCs w:val="22"/>
                              </w:rPr>
                              <w:t xml:space="preserve"> of cases)</w:t>
                            </w:r>
                          </w:p>
                        </w:txbxContent>
                      </wps:txbx>
                      <wps:bodyPr wrap="square" rtlCol="0">
                        <a:spAutoFit/>
                      </wps:bodyPr>
                    </wps:wsp>
                  </a:graphicData>
                </a:graphic>
              </wp:anchor>
            </w:drawing>
          </mc:Choice>
          <mc:Fallback>
            <w:pict>
              <v:shapetype w14:anchorId="7C176EA3" id="_x0000_t202" coordsize="21600,21600" o:spt="202" path="m,l,21600r21600,l21600,xe">
                <v:stroke joinstyle="miter"/>
                <v:path gradientshapeok="t" o:connecttype="rect"/>
              </v:shapetype>
              <v:shape id="TextBox 5" o:spid="_x0000_s1114" type="#_x0000_t202" style="position:absolute;margin-left:-5.25pt;margin-top:-19.1pt;width:135.25pt;height:33.95pt;z-index:2516940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" filled="f" stroked="f">
                <v:textbox style="mso-fit-shape-to-text:t">
                  <w:txbxContent>
                    <w:p w14:paraId="58DCAC14" w14:textId="77777777" w:rsidR="009508B8" w:rsidRPr="009508B8" w:rsidRDefault="009508B8" w:rsidP="009508B8">
                      <w:pPr>
                        <w:pStyle w:val="NormalWeb"/>
                        <w:spacing w:before="0" w:beforeAutospacing="0" w:after="0" w:afterAutospacing="0"/>
                        <w:rPr>
                          <w:sz w:val="18"/>
                        </w:rPr>
                      </w:pPr>
                      <w:r w:rsidRPr="009508B8">
                        <w:rPr>
                          <w:rFonts w:asciiTheme="minorHAnsi" w:hAnsi="Calibri" w:cstheme="minorBidi"/>
                          <w:i/>
                          <w:iCs/>
                          <w:color w:val="000000" w:themeColor="text1"/>
                          <w:kern w:val="24"/>
                          <w:sz w:val="16"/>
                          <w:szCs w:val="22"/>
                        </w:rPr>
                        <w:t>(In thousands of CHF)</w:t>
                      </w:r>
                    </w:p>
                    <w:p w14:paraId="24C25A34" w14:textId="614972AC" w:rsidR="009508B8" w:rsidRPr="009508B8" w:rsidRDefault="009508B8" w:rsidP="009508B8">
                      <w:pPr>
                        <w:pStyle w:val="NormalWeb"/>
                        <w:spacing w:before="0" w:beforeAutospacing="0" w:after="0" w:afterAutospacing="0"/>
                        <w:rPr>
                          <w:sz w:val="18"/>
                        </w:rPr>
                      </w:pPr>
                      <w:r w:rsidRPr="002B3EFB">
                        <w:rPr>
                          <w:rFonts w:asciiTheme="minorHAnsi" w:hAnsi="Calibri" w:cstheme="minorBidi"/>
                          <w:i/>
                          <w:iCs/>
                          <w:color w:val="000000" w:themeColor="text1"/>
                          <w:kern w:val="24"/>
                          <w:sz w:val="16"/>
                          <w:szCs w:val="22"/>
                        </w:rPr>
                        <w:t>(</w:t>
                      </w:r>
                      <w:proofErr w:type="gramStart"/>
                      <w:r w:rsidRPr="002B3EFB">
                        <w:rPr>
                          <w:rFonts w:asciiTheme="minorHAnsi" w:hAnsi="Calibri" w:cstheme="minorBidi"/>
                          <w:i/>
                          <w:iCs/>
                          <w:color w:val="000000" w:themeColor="text1"/>
                          <w:kern w:val="24"/>
                          <w:sz w:val="16"/>
                          <w:szCs w:val="22"/>
                        </w:rPr>
                        <w:t>number</w:t>
                      </w:r>
                      <w:proofErr w:type="gramEnd"/>
                      <w:r w:rsidRPr="002B3EFB">
                        <w:rPr>
                          <w:rFonts w:asciiTheme="minorHAnsi" w:hAnsi="Calibri" w:cstheme="minorBidi"/>
                          <w:i/>
                          <w:iCs/>
                          <w:color w:val="000000" w:themeColor="text1"/>
                          <w:kern w:val="24"/>
                          <w:sz w:val="16"/>
                          <w:szCs w:val="22"/>
                        </w:rPr>
                        <w:t xml:space="preserve"> of cases)</w:t>
                      </w:r>
                    </w:p>
                  </w:txbxContent>
                </v:textbox>
                <w10:wrap anchorx="margin"/>
              </v:shape>
            </w:pict>
          </mc:Fallback>
        </mc:AlternateContent>
      </w:r>
      <w:r w:rsidR="009B7637" w:rsidRPr="009B7637">
        <w:rPr>
          <w:noProof/>
          <w:lang w:eastAsia="en-US"/>
        </w:rPr>
        <mc:AlternateContent>
          <mc:Choice Requires="wps">
            <w:drawing>
              <wp:anchor distT="0" distB="0" distL="114300" distR="114300" simplePos="0" relativeHeight="251692032" behindDoc="0" locked="0" layoutInCell="1" allowOverlap="1" wp14:anchorId="5402D5A9" wp14:editId="54695760">
                <wp:simplePos x="0" y="0"/>
                <wp:positionH relativeFrom="column">
                  <wp:posOffset>8548370</wp:posOffset>
                </wp:positionH>
                <wp:positionV relativeFrom="paragraph">
                  <wp:posOffset>-113665</wp:posOffset>
                </wp:positionV>
                <wp:extent cx="1114653" cy="261610"/>
                <wp:effectExtent l="0" t="0" r="0" b="0"/>
                <wp:wrapNone/>
                <wp:docPr id="47" name="TextBox 46"/>
                <wp:cNvGraphicFramePr/>
                <a:graphic xmlns:a="http://schemas.openxmlformats.org/drawingml/2006/main">
                  <a:graphicData uri="http://schemas.microsoft.com/office/word/2010/wordprocessingShape">
                    <wps:wsp>
                      <wps:cNvSpPr txBox="1"/>
                      <wps:spPr>
                        <a:xfrm>
                          <a:off x="0" y="0"/>
                          <a:ext cx="1114653" cy="261610"/>
                        </a:xfrm>
                        <a:prstGeom prst="rect">
                          <a:avLst/>
                        </a:prstGeom>
                        <a:noFill/>
                      </wps:spPr>
                      <wps:txbx>
                        <w:txbxContent>
                          <w:p w14:paraId="0B71AB44" w14:textId="77777777" w:rsidR="009B7637" w:rsidRPr="009B7637" w:rsidRDefault="009B7637" w:rsidP="009B7637">
                            <w:pPr>
                              <w:pStyle w:val="NormalWeb"/>
                              <w:spacing w:before="0" w:beforeAutospacing="0" w:after="0" w:afterAutospacing="0"/>
                              <w:rPr>
                                <w:sz w:val="18"/>
                              </w:rPr>
                            </w:pPr>
                            <w:r w:rsidRPr="009B7637">
                              <w:rPr>
                                <w:rFonts w:asciiTheme="minorHAnsi" w:hAnsi="Calibri" w:cstheme="minorBidi"/>
                                <w:i/>
                                <w:iCs/>
                                <w:color w:val="000000" w:themeColor="text1"/>
                                <w:kern w:val="24"/>
                                <w:sz w:val="16"/>
                                <w:szCs w:val="22"/>
                              </w:rPr>
                              <w:t>(Number of CPs)</w:t>
                            </w:r>
                          </w:p>
                        </w:txbxContent>
                      </wps:txbx>
                      <wps:bodyPr wrap="square" rtlCol="0">
                        <a:spAutoFit/>
                      </wps:bodyPr>
                    </wps:wsp>
                  </a:graphicData>
                </a:graphic>
              </wp:anchor>
            </w:drawing>
          </mc:Choice>
          <mc:Fallback>
            <w:pict>
              <v:shape w14:anchorId="5402D5A9" id="TextBox 46" o:spid="_x0000_s1115" type="#_x0000_t202" style="position:absolute;margin-left:673.1pt;margin-top:-8.95pt;width:87.75pt;height:20.6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" filled="f" stroked="f">
                <v:textbox style="mso-fit-shape-to-text:t">
                  <w:txbxContent>
                    <w:p w14:paraId="0B71AB44" w14:textId="77777777" w:rsidR="009B7637" w:rsidRPr="009B7637" w:rsidRDefault="009B7637" w:rsidP="009B7637">
                      <w:pPr>
                        <w:pStyle w:val="NormalWeb"/>
                        <w:spacing w:before="0" w:beforeAutospacing="0" w:after="0" w:afterAutospacing="0"/>
                        <w:rPr>
                          <w:sz w:val="18"/>
                        </w:rPr>
                      </w:pPr>
                      <w:r w:rsidRPr="009B7637">
                        <w:rPr>
                          <w:rFonts w:asciiTheme="minorHAnsi" w:hAnsi="Calibri" w:cstheme="minorBidi"/>
                          <w:i/>
                          <w:iCs/>
                          <w:color w:val="000000" w:themeColor="text1"/>
                          <w:kern w:val="24"/>
                          <w:sz w:val="16"/>
                          <w:szCs w:val="22"/>
                        </w:rPr>
                        <w:t>(Number of CPs)</w:t>
                      </w:r>
                    </w:p>
                  </w:txbxContent>
                </v:textbox>
              </v:shape>
            </w:pict>
          </mc:Fallback>
        </mc:AlternateContent>
      </w:r>
      <w:r w:rsidR="00254B96" w:rsidRPr="00254B96">
        <w:rPr>
          <w:noProof/>
          <w:lang w:eastAsia="en-US"/>
        </w:rPr>
        <w:drawing>
          <wp:inline distT="0" distB="0" distL="0" distR="0" wp14:anchorId="2F5DDAC2" wp14:editId="3D3B89B7">
            <wp:extent cx="9247367" cy="5383033"/>
            <wp:effectExtent l="0" t="0" r="0" b="8255"/>
            <wp:docPr id="218" name="Chart 2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FE6F53D" w14:textId="6CC03C19" w:rsidR="00AD6CBF" w:rsidRDefault="00AD6CBF"/>
    <w:p w14:paraId="2434C581" w14:textId="27D62A25" w:rsidR="00AD6CBF" w:rsidRDefault="00AD6CBF"/>
    <w:p w14:paraId="0F545BD1" w14:textId="447F26E0" w:rsidR="004D42C2" w:rsidRDefault="004D42C2" w:rsidP="00254B96">
      <w:pPr>
        <w:ind w:left="9639"/>
      </w:pPr>
      <w:r>
        <w:t>[Annex II follows]</w:t>
      </w:r>
    </w:p>
    <w:p w14:paraId="2BAC6404" w14:textId="7C3FFF98" w:rsidR="004D42C2" w:rsidRDefault="004D42C2" w:rsidP="00254B96">
      <w:pPr>
        <w:jc w:val="right"/>
        <w:sectPr w:rsidR="004D42C2" w:rsidSect="00AD6CBF">
          <w:headerReference w:type="first" r:id="rId28"/>
          <w:footnotePr>
            <w:numRestart w:val="eachSect"/>
          </w:footnotePr>
          <w:endnotePr>
            <w:numFmt w:val="decimal"/>
          </w:endnotePr>
          <w:pgSz w:w="16840" w:h="11907" w:orient="landscape" w:code="9"/>
          <w:pgMar w:top="1418" w:right="567" w:bottom="1134" w:left="1418" w:header="510" w:footer="1021" w:gutter="0"/>
          <w:pgNumType w:start="1"/>
          <w:cols w:space="720"/>
          <w:titlePg/>
          <w:docGrid w:linePitch="299"/>
        </w:sectPr>
      </w:pPr>
    </w:p>
    <w:p w14:paraId="5180DBA6" w14:textId="452D5B25" w:rsidR="00B81B0D" w:rsidRDefault="00AD6CBF">
      <w:r w:rsidRPr="00455D82">
        <w:t xml:space="preserve">Hague </w:t>
      </w:r>
      <w:r w:rsidR="003448DA">
        <w:t>Cost Assumptions (2019-</w:t>
      </w:r>
      <w:r w:rsidRPr="00455D82">
        <w:t>2029)</w:t>
      </w:r>
    </w:p>
    <w:p w14:paraId="144358D7" w14:textId="77777777" w:rsidR="00AD6CBF" w:rsidRDefault="00AD6CBF"/>
    <w:p w14:paraId="1CD6FF20" w14:textId="30D16F8D" w:rsidR="00AD6CBF" w:rsidRDefault="00AD6CBF">
      <w:r w:rsidRPr="007C1010">
        <w:rPr>
          <w:noProof/>
          <w:lang w:eastAsia="en-US"/>
        </w:rPr>
        <w:drawing>
          <wp:inline distT="0" distB="0" distL="0" distR="0" wp14:anchorId="6DB15301" wp14:editId="03F5001E">
            <wp:extent cx="5940425" cy="6604635"/>
            <wp:effectExtent l="0" t="0" r="3175"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40425" cy="6604635"/>
                    </a:xfrm>
                    <a:prstGeom prst="rect">
                      <a:avLst/>
                    </a:prstGeom>
                    <a:noFill/>
                    <a:ln>
                      <a:noFill/>
                    </a:ln>
                  </pic:spPr>
                </pic:pic>
              </a:graphicData>
            </a:graphic>
          </wp:inline>
        </w:drawing>
      </w:r>
    </w:p>
    <w:p w14:paraId="5F7C7816" w14:textId="723B343C" w:rsidR="00AD6CBF" w:rsidRDefault="00AD6CBF"/>
    <w:p w14:paraId="644FDC9A" w14:textId="686C8D31" w:rsidR="00AD6CBF" w:rsidRDefault="00AD6CBF"/>
    <w:p w14:paraId="27718624" w14:textId="05302FA1" w:rsidR="004D42C2" w:rsidRDefault="004D42C2" w:rsidP="004D42C2">
      <w:pPr>
        <w:pStyle w:val="Endofdocument-Annex"/>
      </w:pPr>
      <w:r>
        <w:t>[Annex III follows]</w:t>
      </w:r>
    </w:p>
    <w:p w14:paraId="64EA2983" w14:textId="06476B39" w:rsidR="004D42C2" w:rsidRDefault="004D42C2"/>
    <w:p w14:paraId="7CE91B02" w14:textId="77777777" w:rsidR="004D42C2" w:rsidRDefault="004D42C2">
      <w:pPr>
        <w:sectPr w:rsidR="004D42C2" w:rsidSect="00321B37">
          <w:headerReference w:type="first" r:id="rId30"/>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14:paraId="79A9E48D" w14:textId="448E70A8" w:rsidR="00B81B0D" w:rsidRDefault="00AD6CBF">
      <w:r>
        <w:t xml:space="preserve">Hague </w:t>
      </w:r>
      <w:r w:rsidR="003448DA">
        <w:t xml:space="preserve">Cost Calculation Details </w:t>
      </w:r>
      <w:r>
        <w:t>(2019</w:t>
      </w:r>
      <w:r w:rsidR="003448DA">
        <w:t>-</w:t>
      </w:r>
      <w:r>
        <w:t>2029)</w:t>
      </w:r>
    </w:p>
    <w:p w14:paraId="175F4220" w14:textId="390713EC" w:rsidR="00AD6CBF" w:rsidRDefault="00AD6CBF">
      <w:r w:rsidRPr="007C1010">
        <w:rPr>
          <w:noProof/>
          <w:lang w:eastAsia="en-US"/>
        </w:rPr>
        <w:drawing>
          <wp:inline distT="0" distB="0" distL="0" distR="0" wp14:anchorId="5F942265" wp14:editId="0F4C7266">
            <wp:extent cx="8005425" cy="5124088"/>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025486" cy="5136928"/>
                    </a:xfrm>
                    <a:prstGeom prst="rect">
                      <a:avLst/>
                    </a:prstGeom>
                    <a:noFill/>
                    <a:ln>
                      <a:noFill/>
                    </a:ln>
                  </pic:spPr>
                </pic:pic>
              </a:graphicData>
            </a:graphic>
          </wp:inline>
        </w:drawing>
      </w:r>
    </w:p>
    <w:p w14:paraId="699CB85F" w14:textId="14F87557" w:rsidR="00AD6CBF" w:rsidRDefault="00AD6CBF"/>
    <w:p w14:paraId="1ABA3FCF" w14:textId="542920BC" w:rsidR="00AD6CBF" w:rsidRDefault="00AD6CBF"/>
    <w:p w14:paraId="48D9A9A8" w14:textId="3B7073B3" w:rsidR="004D42C2" w:rsidRDefault="004D42C2" w:rsidP="004D42C2">
      <w:pPr>
        <w:ind w:left="9639"/>
      </w:pPr>
      <w:r>
        <w:t>[Annex IV follows]</w:t>
      </w:r>
    </w:p>
    <w:p w14:paraId="77D79871" w14:textId="740CAC60" w:rsidR="004D42C2" w:rsidRDefault="004D42C2"/>
    <w:p w14:paraId="253DCB13" w14:textId="77777777" w:rsidR="004D42C2" w:rsidRDefault="004D42C2">
      <w:pPr>
        <w:sectPr w:rsidR="004D42C2" w:rsidSect="00AD6CBF">
          <w:headerReference w:type="first" r:id="rId32"/>
          <w:footnotePr>
            <w:numRestart w:val="eachSect"/>
          </w:footnotePr>
          <w:endnotePr>
            <w:numFmt w:val="decimal"/>
          </w:endnotePr>
          <w:pgSz w:w="16840" w:h="11907" w:orient="landscape" w:code="9"/>
          <w:pgMar w:top="1418" w:right="567" w:bottom="1134" w:left="1418" w:header="510" w:footer="1021" w:gutter="0"/>
          <w:pgNumType w:start="1"/>
          <w:cols w:space="720"/>
          <w:titlePg/>
          <w:docGrid w:linePitch="299"/>
        </w:sectPr>
      </w:pPr>
    </w:p>
    <w:p w14:paraId="443887AA" w14:textId="77777777" w:rsidR="007315D5" w:rsidRPr="00573ABE" w:rsidRDefault="007315D5" w:rsidP="007315D5">
      <w:pPr>
        <w:autoSpaceDE w:val="0"/>
        <w:autoSpaceDN w:val="0"/>
        <w:adjustRightInd w:val="0"/>
        <w:jc w:val="center"/>
        <w:rPr>
          <w:rFonts w:eastAsia="MS Mincho"/>
          <w:b/>
          <w:bCs/>
          <w:szCs w:val="22"/>
          <w:lang w:eastAsia="en-US"/>
        </w:rPr>
      </w:pPr>
      <w:r w:rsidRPr="00573ABE">
        <w:rPr>
          <w:rFonts w:eastAsia="MS Mincho"/>
          <w:b/>
          <w:bCs/>
          <w:szCs w:val="22"/>
          <w:lang w:eastAsia="en-US"/>
        </w:rPr>
        <w:t>Common Regulations</w:t>
      </w:r>
    </w:p>
    <w:p w14:paraId="47B96F15" w14:textId="77777777" w:rsidR="007315D5" w:rsidRPr="00573ABE" w:rsidRDefault="007315D5" w:rsidP="007315D5">
      <w:pPr>
        <w:autoSpaceDE w:val="0"/>
        <w:autoSpaceDN w:val="0"/>
        <w:adjustRightInd w:val="0"/>
        <w:jc w:val="center"/>
        <w:rPr>
          <w:rFonts w:eastAsia="MS Mincho"/>
          <w:b/>
          <w:bCs/>
          <w:szCs w:val="22"/>
          <w:lang w:eastAsia="en-US"/>
        </w:rPr>
      </w:pPr>
      <w:r w:rsidRPr="00573ABE">
        <w:rPr>
          <w:rFonts w:eastAsia="MS Mincho"/>
          <w:b/>
          <w:bCs/>
          <w:szCs w:val="22"/>
          <w:lang w:eastAsia="en-US"/>
        </w:rPr>
        <w:t>Under the 1999 Act and the 1960 Act</w:t>
      </w:r>
    </w:p>
    <w:p w14:paraId="2FE748CE" w14:textId="77777777" w:rsidR="007315D5" w:rsidRDefault="007315D5" w:rsidP="007315D5">
      <w:pPr>
        <w:autoSpaceDE w:val="0"/>
        <w:autoSpaceDN w:val="0"/>
        <w:adjustRightInd w:val="0"/>
        <w:jc w:val="center"/>
        <w:rPr>
          <w:rFonts w:eastAsia="MS Mincho"/>
          <w:b/>
          <w:bCs/>
          <w:szCs w:val="22"/>
          <w:lang w:eastAsia="en-US"/>
        </w:rPr>
      </w:pPr>
      <w:proofErr w:type="gramStart"/>
      <w:r w:rsidRPr="00573ABE">
        <w:rPr>
          <w:rFonts w:eastAsia="MS Mincho"/>
          <w:b/>
          <w:bCs/>
          <w:szCs w:val="22"/>
          <w:lang w:eastAsia="en-US"/>
        </w:rPr>
        <w:t>of</w:t>
      </w:r>
      <w:proofErr w:type="gramEnd"/>
      <w:r w:rsidRPr="00573ABE">
        <w:rPr>
          <w:rFonts w:eastAsia="MS Mincho"/>
          <w:b/>
          <w:bCs/>
          <w:szCs w:val="22"/>
          <w:lang w:eastAsia="en-US"/>
        </w:rPr>
        <w:t xml:space="preserve"> the Hague Agreement</w:t>
      </w:r>
    </w:p>
    <w:p w14:paraId="08638933" w14:textId="07E5C405" w:rsidR="007315D5" w:rsidRDefault="007315D5" w:rsidP="00292BEA">
      <w:pPr>
        <w:pStyle w:val="Endofdocument-Annex"/>
        <w:spacing w:before="240"/>
        <w:ind w:left="0"/>
        <w:jc w:val="center"/>
        <w:rPr>
          <w:rFonts w:eastAsia="MS Mincho"/>
          <w:szCs w:val="22"/>
          <w:lang w:eastAsia="en-US"/>
        </w:rPr>
      </w:pPr>
      <w:r w:rsidRPr="00573ABE">
        <w:rPr>
          <w:rFonts w:eastAsia="MS Mincho"/>
          <w:szCs w:val="22"/>
          <w:lang w:eastAsia="en-US"/>
        </w:rPr>
        <w:t>(</w:t>
      </w:r>
      <w:proofErr w:type="gramStart"/>
      <w:r w:rsidRPr="00573ABE">
        <w:rPr>
          <w:rFonts w:eastAsia="MS Mincho"/>
          <w:szCs w:val="22"/>
          <w:lang w:eastAsia="en-US"/>
        </w:rPr>
        <w:t>as</w:t>
      </w:r>
      <w:proofErr w:type="gramEnd"/>
      <w:r w:rsidRPr="00573ABE">
        <w:rPr>
          <w:rFonts w:eastAsia="MS Mincho"/>
          <w:szCs w:val="22"/>
          <w:lang w:eastAsia="en-US"/>
        </w:rPr>
        <w:t xml:space="preserve"> in force on </w:t>
      </w:r>
      <w:r w:rsidRPr="00292BEA">
        <w:rPr>
          <w:rFonts w:eastAsia="MS Mincho"/>
          <w:szCs w:val="22"/>
          <w:lang w:eastAsia="en-US"/>
        </w:rPr>
        <w:t>[….., 20</w:t>
      </w:r>
      <w:r w:rsidR="00292BEA">
        <w:rPr>
          <w:rFonts w:eastAsia="MS Mincho"/>
          <w:szCs w:val="22"/>
          <w:lang w:eastAsia="en-US"/>
        </w:rPr>
        <w:t>xx</w:t>
      </w:r>
      <w:r w:rsidRPr="00573ABE">
        <w:rPr>
          <w:rFonts w:eastAsia="MS Mincho"/>
          <w:szCs w:val="22"/>
          <w:lang w:eastAsia="en-US"/>
        </w:rPr>
        <w:t>])</w:t>
      </w:r>
    </w:p>
    <w:p w14:paraId="211BB752" w14:textId="77777777" w:rsidR="007315D5" w:rsidRPr="00D73B87" w:rsidRDefault="007315D5" w:rsidP="00292BEA">
      <w:pPr>
        <w:pStyle w:val="indent1"/>
        <w:spacing w:before="480"/>
        <w:ind w:firstLine="0"/>
        <w:rPr>
          <w:rFonts w:ascii="Arial" w:hAnsi="Arial" w:cs="Arial"/>
          <w:sz w:val="22"/>
          <w:szCs w:val="22"/>
        </w:rPr>
      </w:pPr>
      <w:r w:rsidRPr="00D73B87">
        <w:rPr>
          <w:rFonts w:ascii="Arial" w:hAnsi="Arial" w:cs="Arial"/>
          <w:sz w:val="22"/>
          <w:szCs w:val="22"/>
        </w:rPr>
        <w:t>[…]</w:t>
      </w:r>
    </w:p>
    <w:p w14:paraId="2F9BB661" w14:textId="77777777" w:rsidR="007315D5" w:rsidRPr="00D73B87" w:rsidRDefault="007315D5" w:rsidP="00292BEA">
      <w:pPr>
        <w:pStyle w:val="Title"/>
        <w:spacing w:before="480"/>
        <w:rPr>
          <w:rFonts w:ascii="Arial" w:hAnsi="Arial" w:cs="Arial"/>
          <w:b w:val="0"/>
          <w:sz w:val="22"/>
          <w:szCs w:val="22"/>
        </w:rPr>
      </w:pPr>
      <w:r w:rsidRPr="00D73B87">
        <w:rPr>
          <w:rFonts w:ascii="Arial" w:hAnsi="Arial" w:cs="Arial"/>
          <w:b w:val="0"/>
          <w:sz w:val="22"/>
          <w:szCs w:val="22"/>
        </w:rPr>
        <w:t>SCHEDULE OF FEES</w:t>
      </w:r>
    </w:p>
    <w:p w14:paraId="03B07EAF" w14:textId="7FFA7BCA" w:rsidR="007315D5" w:rsidRPr="00D73B87" w:rsidRDefault="007315D5" w:rsidP="007315D5">
      <w:pPr>
        <w:pStyle w:val="Heading1"/>
        <w:keepNext w:val="0"/>
        <w:spacing w:before="0" w:after="0"/>
        <w:jc w:val="center"/>
        <w:rPr>
          <w:b w:val="0"/>
          <w:szCs w:val="22"/>
        </w:rPr>
      </w:pPr>
      <w:r w:rsidRPr="00D73B87">
        <w:rPr>
          <w:b w:val="0"/>
          <w:szCs w:val="22"/>
        </w:rPr>
        <w:t>(</w:t>
      </w:r>
      <w:proofErr w:type="gramStart"/>
      <w:r w:rsidRPr="00ED17E1">
        <w:rPr>
          <w:b w:val="0"/>
          <w:caps w:val="0"/>
          <w:szCs w:val="22"/>
        </w:rPr>
        <w:t>as</w:t>
      </w:r>
      <w:proofErr w:type="gramEnd"/>
      <w:r w:rsidRPr="00ED17E1">
        <w:rPr>
          <w:b w:val="0"/>
          <w:caps w:val="0"/>
          <w:szCs w:val="22"/>
        </w:rPr>
        <w:t xml:space="preserve"> in force on </w:t>
      </w:r>
      <w:r w:rsidRPr="00292BEA">
        <w:rPr>
          <w:b w:val="0"/>
          <w:caps w:val="0"/>
          <w:szCs w:val="22"/>
        </w:rPr>
        <w:t>[…..</w:t>
      </w:r>
      <w:r w:rsidRPr="00292BEA">
        <w:rPr>
          <w:b w:val="0"/>
          <w:szCs w:val="22"/>
        </w:rPr>
        <w:t>, 20</w:t>
      </w:r>
      <w:r w:rsidR="00292BEA" w:rsidRPr="00292BEA">
        <w:rPr>
          <w:b w:val="0"/>
          <w:caps w:val="0"/>
          <w:szCs w:val="22"/>
        </w:rPr>
        <w:t>xx</w:t>
      </w:r>
      <w:r>
        <w:rPr>
          <w:b w:val="0"/>
          <w:szCs w:val="22"/>
        </w:rPr>
        <w:t>]</w:t>
      </w:r>
      <w:r w:rsidRPr="00D73B87">
        <w:rPr>
          <w:b w:val="0"/>
          <w:szCs w:val="22"/>
        </w:rPr>
        <w:t>)</w:t>
      </w:r>
    </w:p>
    <w:p w14:paraId="73D46D13" w14:textId="77777777" w:rsidR="007315D5" w:rsidRPr="00ED17E1" w:rsidRDefault="007315D5" w:rsidP="00292BEA">
      <w:pPr>
        <w:pStyle w:val="Heading5"/>
        <w:spacing w:before="480"/>
        <w:jc w:val="right"/>
        <w:rPr>
          <w:rFonts w:cs="Arial"/>
          <w:i/>
        </w:rPr>
      </w:pPr>
      <w:r w:rsidRPr="00ED17E1">
        <w:rPr>
          <w:rFonts w:cs="Arial"/>
          <w:i/>
        </w:rPr>
        <w:t>Swiss francs</w:t>
      </w:r>
    </w:p>
    <w:p w14:paraId="5FC1D037" w14:textId="77777777" w:rsidR="007315D5" w:rsidRPr="006F2CA9" w:rsidRDefault="007315D5" w:rsidP="00292BEA">
      <w:pPr>
        <w:pStyle w:val="BodyText"/>
        <w:numPr>
          <w:ilvl w:val="0"/>
          <w:numId w:val="0"/>
        </w:numPr>
        <w:spacing w:before="240"/>
      </w:pPr>
      <w:r w:rsidRPr="00474F05">
        <w:rPr>
          <w:lang w:val="en-GB"/>
        </w:rPr>
        <w:t>I.</w:t>
      </w:r>
      <w:r w:rsidRPr="006F2CA9">
        <w:tab/>
      </w:r>
      <w:r w:rsidRPr="00292BEA">
        <w:rPr>
          <w:i/>
        </w:rPr>
        <w:t>International Applications</w:t>
      </w:r>
    </w:p>
    <w:p w14:paraId="295DC784" w14:textId="77777777" w:rsidR="007315D5" w:rsidRPr="006F2CA9" w:rsidRDefault="007315D5" w:rsidP="00292BEA">
      <w:pPr>
        <w:pStyle w:val="BodyText2"/>
        <w:spacing w:after="0"/>
        <w:rPr>
          <w:bCs/>
          <w:kern w:val="32"/>
          <w:szCs w:val="22"/>
        </w:rPr>
      </w:pPr>
      <w:r w:rsidRPr="006F2CA9">
        <w:rPr>
          <w:bCs/>
          <w:kern w:val="32"/>
          <w:szCs w:val="22"/>
        </w:rPr>
        <w:t>1.</w:t>
      </w:r>
      <w:r w:rsidRPr="006F2CA9">
        <w:rPr>
          <w:bCs/>
          <w:kern w:val="32"/>
          <w:szCs w:val="22"/>
        </w:rPr>
        <w:tab/>
        <w:t>Basic fee</w:t>
      </w:r>
      <w:r w:rsidRPr="006F2CA9">
        <w:rPr>
          <w:bCs/>
          <w:kern w:val="32"/>
          <w:szCs w:val="22"/>
        </w:rPr>
        <w:footnoteReference w:customMarkFollows="1" w:id="35"/>
        <w:t>*</w:t>
      </w:r>
    </w:p>
    <w:p w14:paraId="0DBBDE42" w14:textId="31ADD14C" w:rsidR="007315D5" w:rsidRPr="006F2CA9" w:rsidRDefault="00292BEA" w:rsidP="00292BEA">
      <w:pPr>
        <w:pStyle w:val="BodyText3"/>
        <w:tabs>
          <w:tab w:val="right" w:pos="8931"/>
        </w:tabs>
        <w:ind w:left="1134" w:hanging="567"/>
        <w:rPr>
          <w:bCs/>
          <w:kern w:val="32"/>
          <w:sz w:val="22"/>
          <w:szCs w:val="22"/>
        </w:rPr>
      </w:pPr>
      <w:r>
        <w:rPr>
          <w:bCs/>
          <w:kern w:val="32"/>
          <w:sz w:val="22"/>
          <w:szCs w:val="22"/>
        </w:rPr>
        <w:t>1.1</w:t>
      </w:r>
      <w:r>
        <w:rPr>
          <w:bCs/>
          <w:kern w:val="32"/>
          <w:sz w:val="22"/>
          <w:szCs w:val="22"/>
        </w:rPr>
        <w:tab/>
        <w:t>For one design</w:t>
      </w:r>
      <w:r w:rsidR="007315D5" w:rsidRPr="006F2CA9">
        <w:rPr>
          <w:bCs/>
          <w:kern w:val="32"/>
          <w:sz w:val="22"/>
          <w:szCs w:val="22"/>
        </w:rPr>
        <w:tab/>
        <w:t>397</w:t>
      </w:r>
    </w:p>
    <w:p w14:paraId="7B4A5281" w14:textId="5E84D05A" w:rsidR="007315D5" w:rsidRPr="006F2CA9" w:rsidRDefault="007315D5" w:rsidP="00292BEA">
      <w:pPr>
        <w:pStyle w:val="BodyText3"/>
        <w:tabs>
          <w:tab w:val="right" w:pos="8931"/>
        </w:tabs>
        <w:ind w:left="1134" w:right="-1" w:hanging="567"/>
        <w:rPr>
          <w:bCs/>
          <w:kern w:val="32"/>
          <w:sz w:val="22"/>
          <w:szCs w:val="22"/>
        </w:rPr>
      </w:pPr>
      <w:r w:rsidRPr="006F2CA9">
        <w:rPr>
          <w:bCs/>
          <w:kern w:val="32"/>
          <w:sz w:val="22"/>
          <w:szCs w:val="22"/>
        </w:rPr>
        <w:t>1.2</w:t>
      </w:r>
      <w:r w:rsidRPr="006F2CA9">
        <w:rPr>
          <w:bCs/>
          <w:kern w:val="32"/>
          <w:sz w:val="22"/>
          <w:szCs w:val="22"/>
        </w:rPr>
        <w:tab/>
        <w:t>For each additio</w:t>
      </w:r>
      <w:r w:rsidR="00292BEA">
        <w:rPr>
          <w:bCs/>
          <w:kern w:val="32"/>
          <w:sz w:val="22"/>
          <w:szCs w:val="22"/>
        </w:rPr>
        <w:t>nal design included in the same</w:t>
      </w:r>
      <w:r w:rsidR="00292BEA">
        <w:rPr>
          <w:bCs/>
          <w:kern w:val="32"/>
          <w:sz w:val="22"/>
          <w:szCs w:val="22"/>
        </w:rPr>
        <w:br/>
      </w:r>
      <w:r w:rsidRPr="006F2CA9">
        <w:rPr>
          <w:bCs/>
          <w:kern w:val="32"/>
          <w:sz w:val="22"/>
          <w:szCs w:val="22"/>
        </w:rPr>
        <w:t>international application</w:t>
      </w:r>
      <w:r w:rsidRPr="006F2CA9">
        <w:rPr>
          <w:bCs/>
          <w:kern w:val="32"/>
          <w:sz w:val="22"/>
          <w:szCs w:val="22"/>
        </w:rPr>
        <w:tab/>
      </w:r>
      <w:del w:id="9" w:author="OKUTOMI Hiroshi" w:date="2019-08-28T11:58:00Z">
        <w:r w:rsidDel="00DD001C">
          <w:rPr>
            <w:bCs/>
            <w:kern w:val="32"/>
            <w:sz w:val="22"/>
            <w:szCs w:val="22"/>
          </w:rPr>
          <w:delText>19</w:delText>
        </w:r>
      </w:del>
      <w:ins w:id="10" w:author="OKUTOMI Hiroshi" w:date="2019-08-28T11:58:00Z">
        <w:r w:rsidR="00DD001C">
          <w:rPr>
            <w:bCs/>
            <w:kern w:val="32"/>
            <w:sz w:val="22"/>
            <w:szCs w:val="22"/>
          </w:rPr>
          <w:t>50</w:t>
        </w:r>
      </w:ins>
    </w:p>
    <w:p w14:paraId="1B53AC4E" w14:textId="77777777" w:rsidR="007315D5" w:rsidRPr="00D73B87" w:rsidRDefault="007315D5" w:rsidP="00292BEA">
      <w:pPr>
        <w:pStyle w:val="indent1"/>
        <w:spacing w:before="240"/>
        <w:ind w:firstLine="0"/>
        <w:rPr>
          <w:rFonts w:ascii="Arial" w:hAnsi="Arial" w:cs="Arial"/>
          <w:sz w:val="22"/>
          <w:szCs w:val="22"/>
        </w:rPr>
      </w:pPr>
      <w:r w:rsidRPr="00D73B87">
        <w:rPr>
          <w:rFonts w:ascii="Arial" w:hAnsi="Arial" w:cs="Arial"/>
          <w:sz w:val="22"/>
          <w:szCs w:val="22"/>
        </w:rPr>
        <w:t>[…]</w:t>
      </w:r>
    </w:p>
    <w:p w14:paraId="24C9C9A2" w14:textId="4F508654" w:rsidR="005B6B85" w:rsidRPr="009E0904" w:rsidRDefault="007315D5" w:rsidP="00292BEA">
      <w:pPr>
        <w:pStyle w:val="Endofdocument-Annex"/>
        <w:spacing w:before="720"/>
      </w:pPr>
      <w:r w:rsidRPr="00D73B87">
        <w:t>[End of Annex</w:t>
      </w:r>
      <w:r w:rsidR="004D42C2">
        <w:t xml:space="preserve"> IV</w:t>
      </w:r>
      <w:r w:rsidRPr="00D73B87">
        <w:t xml:space="preserve"> and of document]</w:t>
      </w:r>
    </w:p>
    <w:sectPr w:rsidR="005B6B85" w:rsidRPr="009E0904" w:rsidSect="002830D0">
      <w:headerReference w:type="first" r:id="rId33"/>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CB9A8" w14:textId="77777777" w:rsidR="00F010B0" w:rsidRDefault="00F010B0">
      <w:r>
        <w:separator/>
      </w:r>
    </w:p>
  </w:endnote>
  <w:endnote w:type="continuationSeparator" w:id="0">
    <w:p w14:paraId="22711FAD" w14:textId="77777777" w:rsidR="00F010B0" w:rsidRDefault="00F010B0" w:rsidP="003B38C1">
      <w:r>
        <w:separator/>
      </w:r>
    </w:p>
    <w:p w14:paraId="68D8E9EA" w14:textId="77777777" w:rsidR="00F010B0" w:rsidRPr="003B38C1" w:rsidRDefault="00F010B0" w:rsidP="003B38C1">
      <w:pPr>
        <w:spacing w:after="60"/>
        <w:rPr>
          <w:sz w:val="17"/>
        </w:rPr>
      </w:pPr>
      <w:r>
        <w:rPr>
          <w:sz w:val="17"/>
        </w:rPr>
        <w:t>[Endnote continued from previous page]</w:t>
      </w:r>
    </w:p>
  </w:endnote>
  <w:endnote w:type="continuationNotice" w:id="1">
    <w:p w14:paraId="6A14B66B" w14:textId="77777777" w:rsidR="00F010B0" w:rsidRPr="003B38C1" w:rsidRDefault="00F010B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B752E" w14:textId="77777777" w:rsidR="00F010B0" w:rsidRDefault="00F010B0">
      <w:r>
        <w:separator/>
      </w:r>
    </w:p>
  </w:footnote>
  <w:footnote w:type="continuationSeparator" w:id="0">
    <w:p w14:paraId="36609085" w14:textId="77777777" w:rsidR="00F010B0" w:rsidRDefault="00F010B0" w:rsidP="008B60B2">
      <w:r>
        <w:separator/>
      </w:r>
    </w:p>
    <w:p w14:paraId="319515FC" w14:textId="77777777" w:rsidR="00F010B0" w:rsidRPr="00ED77FB" w:rsidRDefault="00F010B0" w:rsidP="008B60B2">
      <w:pPr>
        <w:spacing w:after="60"/>
        <w:rPr>
          <w:sz w:val="17"/>
          <w:szCs w:val="17"/>
        </w:rPr>
      </w:pPr>
      <w:r w:rsidRPr="00ED77FB">
        <w:rPr>
          <w:sz w:val="17"/>
          <w:szCs w:val="17"/>
        </w:rPr>
        <w:t>[Footnote continued from previous page]</w:t>
      </w:r>
    </w:p>
  </w:footnote>
  <w:footnote w:type="continuationNotice" w:id="1">
    <w:p w14:paraId="26980D74" w14:textId="77777777" w:rsidR="00F010B0" w:rsidRPr="00ED77FB" w:rsidRDefault="00F010B0" w:rsidP="008B60B2">
      <w:pPr>
        <w:spacing w:before="60"/>
        <w:jc w:val="right"/>
        <w:rPr>
          <w:sz w:val="17"/>
          <w:szCs w:val="17"/>
        </w:rPr>
      </w:pPr>
      <w:r w:rsidRPr="00ED77FB">
        <w:rPr>
          <w:sz w:val="17"/>
          <w:szCs w:val="17"/>
        </w:rPr>
        <w:t>[Footnote continued on next page]</w:t>
      </w:r>
    </w:p>
  </w:footnote>
  <w:footnote w:id="2">
    <w:p w14:paraId="0E18FA93" w14:textId="3672EA83" w:rsidR="00977467" w:rsidRPr="006B5E1F" w:rsidRDefault="00977467" w:rsidP="00A0799C">
      <w:pPr>
        <w:pStyle w:val="FootnoteText"/>
        <w:tabs>
          <w:tab w:val="left" w:pos="567"/>
        </w:tabs>
        <w:ind w:left="567" w:hanging="567"/>
        <w:rPr>
          <w:szCs w:val="18"/>
        </w:rPr>
      </w:pPr>
      <w:r w:rsidRPr="00173CA2">
        <w:rPr>
          <w:rStyle w:val="FootnoteReference"/>
          <w:szCs w:val="18"/>
        </w:rPr>
        <w:footnoteRef/>
      </w:r>
      <w:r w:rsidRPr="00173CA2">
        <w:rPr>
          <w:szCs w:val="18"/>
        </w:rPr>
        <w:tab/>
      </w:r>
      <w:r w:rsidRPr="006B5E1F">
        <w:rPr>
          <w:szCs w:val="18"/>
        </w:rPr>
        <w:t>As regards the part of the Hague Union that is composed of the Contracting Parties to the Hague (1960) Act of the Hague Agreement, the same principle is prescribed in Article</w:t>
      </w:r>
      <w:r w:rsidR="006D0173">
        <w:rPr>
          <w:szCs w:val="18"/>
        </w:rPr>
        <w:t> </w:t>
      </w:r>
      <w:r w:rsidRPr="006B5E1F">
        <w:rPr>
          <w:szCs w:val="18"/>
        </w:rPr>
        <w:t>4(3</w:t>
      </w:r>
      <w:proofErr w:type="gramStart"/>
      <w:r w:rsidRPr="006B5E1F">
        <w:rPr>
          <w:szCs w:val="18"/>
        </w:rPr>
        <w:t>)(</w:t>
      </w:r>
      <w:proofErr w:type="spellStart"/>
      <w:proofErr w:type="gramEnd"/>
      <w:r w:rsidRPr="006B5E1F">
        <w:rPr>
          <w:szCs w:val="18"/>
        </w:rPr>
        <w:t>i</w:t>
      </w:r>
      <w:proofErr w:type="spellEnd"/>
      <w:r w:rsidRPr="006B5E1F">
        <w:rPr>
          <w:szCs w:val="18"/>
        </w:rPr>
        <w:t>), Article</w:t>
      </w:r>
      <w:r w:rsidR="006D0173">
        <w:rPr>
          <w:szCs w:val="18"/>
        </w:rPr>
        <w:t> </w:t>
      </w:r>
      <w:r w:rsidRPr="006B5E1F">
        <w:rPr>
          <w:szCs w:val="18"/>
        </w:rPr>
        <w:t>4(4)(a) and</w:t>
      </w:r>
      <w:r w:rsidR="006D0173">
        <w:rPr>
          <w:szCs w:val="18"/>
        </w:rPr>
        <w:t> </w:t>
      </w:r>
      <w:r w:rsidRPr="006B5E1F">
        <w:rPr>
          <w:szCs w:val="18"/>
        </w:rPr>
        <w:t>(b) of the Complementary Act of Stockholm of July</w:t>
      </w:r>
      <w:r w:rsidR="00F626B3">
        <w:rPr>
          <w:szCs w:val="18"/>
        </w:rPr>
        <w:t> </w:t>
      </w:r>
      <w:r w:rsidRPr="006B5E1F">
        <w:rPr>
          <w:szCs w:val="18"/>
        </w:rPr>
        <w:t>14,</w:t>
      </w:r>
      <w:r w:rsidR="00F626B3">
        <w:rPr>
          <w:szCs w:val="18"/>
        </w:rPr>
        <w:t> </w:t>
      </w:r>
      <w:r w:rsidRPr="006B5E1F">
        <w:rPr>
          <w:szCs w:val="18"/>
        </w:rPr>
        <w:t>1967.</w:t>
      </w:r>
    </w:p>
  </w:footnote>
  <w:footnote w:id="3">
    <w:p w14:paraId="6F519904" w14:textId="2505BD91" w:rsidR="00977467" w:rsidRPr="006B5E1F" w:rsidRDefault="00977467" w:rsidP="00A0799C">
      <w:pPr>
        <w:pStyle w:val="Default"/>
        <w:tabs>
          <w:tab w:val="left" w:pos="567"/>
        </w:tabs>
        <w:ind w:left="567" w:hanging="567"/>
        <w:rPr>
          <w:sz w:val="18"/>
          <w:szCs w:val="18"/>
        </w:rPr>
      </w:pPr>
      <w:r w:rsidRPr="006B5E1F">
        <w:rPr>
          <w:rStyle w:val="FootnoteReference"/>
          <w:rFonts w:eastAsia="SimSun"/>
          <w:color w:val="auto"/>
          <w:sz w:val="18"/>
          <w:szCs w:val="18"/>
          <w:lang w:eastAsia="zh-CN"/>
        </w:rPr>
        <w:footnoteRef/>
      </w:r>
      <w:r w:rsidRPr="006B5E1F">
        <w:rPr>
          <w:sz w:val="18"/>
          <w:szCs w:val="18"/>
        </w:rPr>
        <w:tab/>
        <w:t>According to Article</w:t>
      </w:r>
      <w:r w:rsidR="00F626B3">
        <w:rPr>
          <w:sz w:val="18"/>
          <w:szCs w:val="18"/>
        </w:rPr>
        <w:t> </w:t>
      </w:r>
      <w:r w:rsidRPr="006B5E1F">
        <w:rPr>
          <w:sz w:val="18"/>
          <w:szCs w:val="18"/>
        </w:rPr>
        <w:t>23(3) of the 1999</w:t>
      </w:r>
      <w:r w:rsidR="00F626B3">
        <w:rPr>
          <w:sz w:val="18"/>
          <w:szCs w:val="18"/>
        </w:rPr>
        <w:t> </w:t>
      </w:r>
      <w:r w:rsidRPr="006B5E1F">
        <w:rPr>
          <w:sz w:val="18"/>
          <w:szCs w:val="18"/>
        </w:rPr>
        <w:t>Act, the budget of the Hague Union shall be financed from the following sources:</w:t>
      </w:r>
    </w:p>
    <w:p w14:paraId="28681076" w14:textId="77777777" w:rsidR="00977467" w:rsidRPr="006B5E1F" w:rsidRDefault="00977467" w:rsidP="00F626B3">
      <w:pPr>
        <w:pStyle w:val="Default"/>
        <w:tabs>
          <w:tab w:val="left" w:pos="1134"/>
        </w:tabs>
        <w:ind w:firstLine="567"/>
        <w:rPr>
          <w:sz w:val="18"/>
          <w:szCs w:val="18"/>
        </w:rPr>
      </w:pPr>
      <w:r w:rsidRPr="006B5E1F">
        <w:rPr>
          <w:sz w:val="18"/>
          <w:szCs w:val="18"/>
        </w:rPr>
        <w:t>(</w:t>
      </w:r>
      <w:proofErr w:type="spellStart"/>
      <w:r w:rsidRPr="006B5E1F">
        <w:rPr>
          <w:sz w:val="18"/>
          <w:szCs w:val="18"/>
        </w:rPr>
        <w:t>i</w:t>
      </w:r>
      <w:proofErr w:type="spellEnd"/>
      <w:r w:rsidRPr="006B5E1F">
        <w:rPr>
          <w:sz w:val="18"/>
          <w:szCs w:val="18"/>
        </w:rPr>
        <w:t>)</w:t>
      </w:r>
      <w:r w:rsidRPr="006B5E1F">
        <w:rPr>
          <w:sz w:val="18"/>
          <w:szCs w:val="18"/>
        </w:rPr>
        <w:tab/>
        <w:t>fees relating to international registrations;</w:t>
      </w:r>
    </w:p>
    <w:p w14:paraId="3B4C48D2" w14:textId="77777777" w:rsidR="00977467" w:rsidRPr="006B5E1F" w:rsidRDefault="00977467" w:rsidP="00F626B3">
      <w:pPr>
        <w:pStyle w:val="Default"/>
        <w:tabs>
          <w:tab w:val="left" w:pos="1134"/>
        </w:tabs>
        <w:ind w:firstLine="567"/>
        <w:rPr>
          <w:sz w:val="18"/>
          <w:szCs w:val="18"/>
        </w:rPr>
      </w:pPr>
      <w:r w:rsidRPr="006B5E1F">
        <w:rPr>
          <w:sz w:val="18"/>
          <w:szCs w:val="18"/>
        </w:rPr>
        <w:t>(ii)</w:t>
      </w:r>
      <w:r w:rsidRPr="006B5E1F">
        <w:rPr>
          <w:sz w:val="18"/>
          <w:szCs w:val="18"/>
        </w:rPr>
        <w:tab/>
        <w:t>charges due for other services rendered by the International Bureau in relation to the Union;</w:t>
      </w:r>
    </w:p>
    <w:p w14:paraId="789284D7" w14:textId="77777777" w:rsidR="00977467" w:rsidRPr="006B5E1F" w:rsidRDefault="00977467" w:rsidP="00F626B3">
      <w:pPr>
        <w:pStyle w:val="Default"/>
        <w:tabs>
          <w:tab w:val="left" w:pos="1134"/>
        </w:tabs>
        <w:ind w:firstLine="567"/>
        <w:rPr>
          <w:sz w:val="18"/>
          <w:szCs w:val="18"/>
        </w:rPr>
      </w:pPr>
      <w:r w:rsidRPr="006B5E1F">
        <w:rPr>
          <w:sz w:val="18"/>
          <w:szCs w:val="18"/>
        </w:rPr>
        <w:t>(iii)</w:t>
      </w:r>
      <w:r w:rsidRPr="006B5E1F">
        <w:rPr>
          <w:sz w:val="18"/>
          <w:szCs w:val="18"/>
        </w:rPr>
        <w:tab/>
        <w:t>sale of, or royalties on, the publications of the International Bureau concerning the Union;</w:t>
      </w:r>
    </w:p>
    <w:p w14:paraId="27FF232B" w14:textId="77777777" w:rsidR="00977467" w:rsidRPr="006B5E1F" w:rsidRDefault="00977467" w:rsidP="00F626B3">
      <w:pPr>
        <w:pStyle w:val="Default"/>
        <w:tabs>
          <w:tab w:val="left" w:pos="1134"/>
        </w:tabs>
        <w:ind w:firstLine="567"/>
        <w:rPr>
          <w:sz w:val="18"/>
          <w:szCs w:val="18"/>
        </w:rPr>
      </w:pPr>
      <w:r w:rsidRPr="006B5E1F">
        <w:rPr>
          <w:sz w:val="18"/>
          <w:szCs w:val="18"/>
        </w:rPr>
        <w:t>(iv)</w:t>
      </w:r>
      <w:r w:rsidRPr="006B5E1F">
        <w:rPr>
          <w:sz w:val="18"/>
          <w:szCs w:val="18"/>
        </w:rPr>
        <w:tab/>
        <w:t>gifts, bequests and subventions;  and</w:t>
      </w:r>
    </w:p>
    <w:p w14:paraId="01F4F43A" w14:textId="77777777" w:rsidR="00977467" w:rsidRPr="006B5E1F" w:rsidRDefault="00977467" w:rsidP="00F626B3">
      <w:pPr>
        <w:pStyle w:val="Default"/>
        <w:tabs>
          <w:tab w:val="left" w:pos="1134"/>
        </w:tabs>
        <w:ind w:firstLine="567"/>
        <w:rPr>
          <w:sz w:val="18"/>
          <w:szCs w:val="18"/>
        </w:rPr>
      </w:pPr>
      <w:r w:rsidRPr="006B5E1F">
        <w:rPr>
          <w:sz w:val="18"/>
          <w:szCs w:val="18"/>
        </w:rPr>
        <w:t>(v)</w:t>
      </w:r>
      <w:r w:rsidRPr="006B5E1F">
        <w:rPr>
          <w:sz w:val="18"/>
          <w:szCs w:val="18"/>
        </w:rPr>
        <w:tab/>
      </w:r>
      <w:proofErr w:type="gramStart"/>
      <w:r w:rsidRPr="006B5E1F">
        <w:rPr>
          <w:sz w:val="18"/>
          <w:szCs w:val="18"/>
        </w:rPr>
        <w:t>rents</w:t>
      </w:r>
      <w:proofErr w:type="gramEnd"/>
      <w:r w:rsidRPr="006B5E1F">
        <w:rPr>
          <w:sz w:val="18"/>
          <w:szCs w:val="18"/>
        </w:rPr>
        <w:t>, interests and other miscellaneous income.</w:t>
      </w:r>
    </w:p>
  </w:footnote>
  <w:footnote w:id="4">
    <w:p w14:paraId="4A32B985" w14:textId="77777777" w:rsidR="00977467" w:rsidRPr="00173CA2" w:rsidRDefault="00977467" w:rsidP="00A0799C">
      <w:pPr>
        <w:pStyle w:val="FootnoteText"/>
        <w:rPr>
          <w:szCs w:val="18"/>
        </w:rPr>
      </w:pPr>
      <w:r w:rsidRPr="006B5E1F">
        <w:rPr>
          <w:rStyle w:val="FootnoteReference"/>
        </w:rPr>
        <w:footnoteRef/>
      </w:r>
      <w:r w:rsidRPr="006B5E1F">
        <w:rPr>
          <w:rStyle w:val="FootnoteReference"/>
        </w:rPr>
        <w:t xml:space="preserve"> </w:t>
      </w:r>
      <w:r w:rsidRPr="00173CA2">
        <w:rPr>
          <w:szCs w:val="18"/>
        </w:rPr>
        <w:tab/>
        <w:t>Refer to document A/57/4 (WO/PBC/27/3) “Report by the External Auditor”, paragraphs 100 to 105.</w:t>
      </w:r>
    </w:p>
  </w:footnote>
  <w:footnote w:id="5">
    <w:p w14:paraId="19EEE6E2" w14:textId="77777777" w:rsidR="00977467" w:rsidRPr="00173CA2" w:rsidRDefault="00977467" w:rsidP="00606B26">
      <w:pPr>
        <w:pStyle w:val="FootnoteText"/>
        <w:rPr>
          <w:szCs w:val="18"/>
        </w:rPr>
      </w:pPr>
      <w:r w:rsidRPr="006B5E1F">
        <w:rPr>
          <w:rStyle w:val="FootnoteReference"/>
        </w:rPr>
        <w:footnoteRef/>
      </w:r>
      <w:r w:rsidRPr="006B5E1F">
        <w:rPr>
          <w:rStyle w:val="FootnoteReference"/>
        </w:rPr>
        <w:t xml:space="preserve"> </w:t>
      </w:r>
      <w:r w:rsidRPr="00173CA2">
        <w:rPr>
          <w:szCs w:val="18"/>
        </w:rPr>
        <w:tab/>
        <w:t>Refer to document A/57/12 “General Report”, paragraph 44.</w:t>
      </w:r>
    </w:p>
  </w:footnote>
  <w:footnote w:id="6">
    <w:p w14:paraId="7D1C22A5" w14:textId="77777777" w:rsidR="00977467" w:rsidRPr="00173CA2" w:rsidRDefault="00977467" w:rsidP="00606B26">
      <w:pPr>
        <w:pStyle w:val="FootnoteText"/>
        <w:rPr>
          <w:szCs w:val="18"/>
        </w:rPr>
      </w:pPr>
      <w:r w:rsidRPr="006B5E1F">
        <w:rPr>
          <w:rStyle w:val="FootnoteReference"/>
        </w:rPr>
        <w:footnoteRef/>
      </w:r>
      <w:r w:rsidRPr="00173CA2">
        <w:rPr>
          <w:szCs w:val="18"/>
        </w:rPr>
        <w:t xml:space="preserve"> </w:t>
      </w:r>
      <w:r w:rsidRPr="00173CA2">
        <w:rPr>
          <w:szCs w:val="18"/>
        </w:rPr>
        <w:tab/>
        <w:t>Refer to document A/57/11 ADD.3 “Summary Report Addendum”, paragraph 1.</w:t>
      </w:r>
    </w:p>
  </w:footnote>
  <w:footnote w:id="7">
    <w:p w14:paraId="7A68F664" w14:textId="77777777" w:rsidR="00977467" w:rsidRPr="00415809" w:rsidRDefault="00977467" w:rsidP="0023635E">
      <w:pPr>
        <w:pStyle w:val="FootnoteText"/>
        <w:tabs>
          <w:tab w:val="left" w:pos="567"/>
        </w:tabs>
        <w:rPr>
          <w:szCs w:val="18"/>
        </w:rPr>
      </w:pPr>
      <w:r w:rsidRPr="00EE5BB2">
        <w:rPr>
          <w:szCs w:val="18"/>
          <w:vertAlign w:val="superscript"/>
        </w:rPr>
        <w:footnoteRef/>
      </w:r>
      <w:r w:rsidRPr="00415809">
        <w:rPr>
          <w:szCs w:val="18"/>
        </w:rPr>
        <w:tab/>
      </w:r>
      <w:r w:rsidRPr="00E72584">
        <w:rPr>
          <w:szCs w:val="18"/>
        </w:rPr>
        <w:t>Refer to document H/LD/WG/5/6.</w:t>
      </w:r>
    </w:p>
  </w:footnote>
  <w:footnote w:id="8">
    <w:p w14:paraId="44DE8B64" w14:textId="3E3C139F" w:rsidR="00977467" w:rsidRPr="009B7099" w:rsidRDefault="00977467">
      <w:pPr>
        <w:pStyle w:val="FootnoteText"/>
      </w:pPr>
      <w:r>
        <w:rPr>
          <w:rStyle w:val="FootnoteReference"/>
        </w:rPr>
        <w:footnoteRef/>
      </w:r>
      <w:r>
        <w:t xml:space="preserve"> </w:t>
      </w:r>
      <w:r w:rsidRPr="009B7099">
        <w:tab/>
      </w:r>
      <w:r>
        <w:t xml:space="preserve">Refer to </w:t>
      </w:r>
      <w:r w:rsidRPr="00EE7C09">
        <w:t>document H/LD/WG/7/9</w:t>
      </w:r>
      <w:r>
        <w:t>.</w:t>
      </w:r>
    </w:p>
  </w:footnote>
  <w:footnote w:id="9">
    <w:p w14:paraId="50BD2B77" w14:textId="682EABBC" w:rsidR="00977467" w:rsidRPr="009F0737" w:rsidRDefault="00977467" w:rsidP="00321B37">
      <w:pPr>
        <w:pStyle w:val="Default"/>
        <w:ind w:left="567" w:hanging="567"/>
        <w:rPr>
          <w:sz w:val="18"/>
          <w:szCs w:val="18"/>
        </w:rPr>
      </w:pPr>
      <w:r w:rsidRPr="006B5E1F">
        <w:rPr>
          <w:rStyle w:val="FootnoteReference"/>
          <w:rFonts w:eastAsia="SimSun"/>
          <w:color w:val="auto"/>
          <w:sz w:val="18"/>
          <w:szCs w:val="20"/>
          <w:lang w:eastAsia="zh-CN"/>
        </w:rPr>
        <w:footnoteRef/>
      </w:r>
      <w:r w:rsidRPr="00F3033F">
        <w:rPr>
          <w:sz w:val="14"/>
          <w:szCs w:val="14"/>
        </w:rPr>
        <w:tab/>
      </w:r>
      <w:r>
        <w:rPr>
          <w:sz w:val="18"/>
          <w:szCs w:val="18"/>
        </w:rPr>
        <w:t>Refer to F</w:t>
      </w:r>
      <w:r w:rsidRPr="006B5E1F">
        <w:rPr>
          <w:sz w:val="18"/>
          <w:szCs w:val="18"/>
        </w:rPr>
        <w:t>inancial Management Reports (FMR 1994-2013), WIPO Performance Report (2016-2017) and Annual Financial Report and Financial Statements (2018).</w:t>
      </w:r>
    </w:p>
  </w:footnote>
  <w:footnote w:id="10">
    <w:p w14:paraId="664FCE6B" w14:textId="10D45B31" w:rsidR="00977467" w:rsidRPr="002F69E1" w:rsidRDefault="00977467" w:rsidP="002D1FD9">
      <w:pPr>
        <w:pStyle w:val="FootnoteText"/>
        <w:ind w:left="567" w:hanging="567"/>
      </w:pPr>
      <w:r>
        <w:rPr>
          <w:rStyle w:val="FootnoteReference"/>
        </w:rPr>
        <w:footnoteRef/>
      </w:r>
      <w:r>
        <w:tab/>
        <w:t>The number of international registrations in 2002, 2003 and 2004</w:t>
      </w:r>
      <w:r w:rsidR="004D42C2">
        <w:t>,</w:t>
      </w:r>
      <w:r>
        <w:t xml:space="preserve"> were 4,180, 2,477 and 1,416, respectively.</w:t>
      </w:r>
    </w:p>
  </w:footnote>
  <w:footnote w:id="11">
    <w:p w14:paraId="1EAEC8D2" w14:textId="7D02F557" w:rsidR="00977467" w:rsidRPr="002F69E1" w:rsidRDefault="00977467" w:rsidP="002D1FD9">
      <w:pPr>
        <w:pStyle w:val="FootnoteText"/>
        <w:ind w:left="567" w:hanging="567"/>
      </w:pPr>
      <w:r>
        <w:rPr>
          <w:rStyle w:val="FootnoteReference"/>
        </w:rPr>
        <w:footnoteRef/>
      </w:r>
      <w:r w:rsidR="002D1FD9">
        <w:tab/>
      </w:r>
      <w:r w:rsidRPr="006B5E1F">
        <w:t>Council Regulation</w:t>
      </w:r>
      <w:r>
        <w:t xml:space="preserve"> (EC)</w:t>
      </w:r>
      <w:r w:rsidRPr="006B5E1F">
        <w:t xml:space="preserve"> </w:t>
      </w:r>
      <w:r>
        <w:t>No. 6/2002</w:t>
      </w:r>
      <w:r w:rsidR="00871436">
        <w:t xml:space="preserve">, </w:t>
      </w:r>
      <w:r w:rsidR="00BD11A4">
        <w:t>which</w:t>
      </w:r>
      <w:r>
        <w:t xml:space="preserve"> was adopted on December 12, 2001</w:t>
      </w:r>
      <w:r w:rsidR="004D42C2">
        <w:t>,</w:t>
      </w:r>
      <w:r>
        <w:t xml:space="preserve"> and </w:t>
      </w:r>
      <w:r w:rsidRPr="00540F00">
        <w:t>entered into force on March</w:t>
      </w:r>
      <w:r w:rsidR="002D1FD9">
        <w:t> </w:t>
      </w:r>
      <w:r>
        <w:t>6,</w:t>
      </w:r>
      <w:r w:rsidR="002D1FD9">
        <w:t> </w:t>
      </w:r>
      <w:r w:rsidRPr="00540F00">
        <w:t xml:space="preserve">2002, created both a registered and an unregistered Community design with effect in the entire territory of the European Union. </w:t>
      </w:r>
      <w:r>
        <w:t xml:space="preserve"> </w:t>
      </w:r>
      <w:r w:rsidRPr="00540F00">
        <w:t>The unregistered Community design came into effect on March</w:t>
      </w:r>
      <w:r>
        <w:t xml:space="preserve"> 6,</w:t>
      </w:r>
      <w:r w:rsidRPr="00540F00">
        <w:t xml:space="preserve"> 2002</w:t>
      </w:r>
      <w:r w:rsidR="004D42C2">
        <w:t>,</w:t>
      </w:r>
      <w:r w:rsidRPr="00540F00">
        <w:t xml:space="preserve"> while the registered Community design came into effect on April</w:t>
      </w:r>
      <w:r>
        <w:t xml:space="preserve"> 1,</w:t>
      </w:r>
      <w:r w:rsidRPr="00540F00">
        <w:t xml:space="preserve"> 2003.</w:t>
      </w:r>
      <w:r w:rsidRPr="006B5E1F">
        <w:t xml:space="preserve"> </w:t>
      </w:r>
    </w:p>
  </w:footnote>
  <w:footnote w:id="12">
    <w:p w14:paraId="325AF3FC" w14:textId="41EAAA46" w:rsidR="00977467" w:rsidRPr="00384670" w:rsidRDefault="00977467" w:rsidP="002D1FD9">
      <w:pPr>
        <w:pStyle w:val="FootnoteText"/>
        <w:ind w:left="567" w:hanging="567"/>
        <w:rPr>
          <w:lang w:val="en-GB"/>
        </w:rPr>
      </w:pPr>
      <w:r>
        <w:rPr>
          <w:rStyle w:val="FootnoteReference"/>
        </w:rPr>
        <w:footnoteRef/>
      </w:r>
      <w:r>
        <w:tab/>
        <w:t xml:space="preserve">An international </w:t>
      </w:r>
      <w:r>
        <w:rPr>
          <w:lang w:val="en-GB"/>
        </w:rPr>
        <w:t xml:space="preserve">registration </w:t>
      </w:r>
      <w:proofErr w:type="gramStart"/>
      <w:r>
        <w:rPr>
          <w:lang w:val="en-GB"/>
        </w:rPr>
        <w:t>is</w:t>
      </w:r>
      <w:r w:rsidRPr="00384670">
        <w:rPr>
          <w:lang w:val="en-GB"/>
        </w:rPr>
        <w:t xml:space="preserve"> </w:t>
      </w:r>
      <w:r>
        <w:rPr>
          <w:lang w:val="en-GB"/>
        </w:rPr>
        <w:t>effected</w:t>
      </w:r>
      <w:proofErr w:type="gramEnd"/>
      <w:r w:rsidRPr="00384670">
        <w:rPr>
          <w:lang w:val="en-GB"/>
        </w:rPr>
        <w:t xml:space="preserve"> for a period of five years after which </w:t>
      </w:r>
      <w:r>
        <w:rPr>
          <w:lang w:val="en-GB"/>
        </w:rPr>
        <w:t>i</w:t>
      </w:r>
      <w:r w:rsidRPr="00384670">
        <w:rPr>
          <w:lang w:val="en-GB"/>
        </w:rPr>
        <w:t xml:space="preserve">t </w:t>
      </w:r>
      <w:r>
        <w:rPr>
          <w:lang w:val="en-GB"/>
        </w:rPr>
        <w:t>may</w:t>
      </w:r>
      <w:r w:rsidRPr="00384670">
        <w:rPr>
          <w:lang w:val="en-GB"/>
        </w:rPr>
        <w:t xml:space="preserve"> be renewed.</w:t>
      </w:r>
    </w:p>
  </w:footnote>
  <w:footnote w:id="13">
    <w:p w14:paraId="664EE043" w14:textId="363E478E" w:rsidR="00977467" w:rsidRPr="009236CC" w:rsidRDefault="00977467" w:rsidP="002D1FD9">
      <w:pPr>
        <w:pStyle w:val="FootnoteText"/>
        <w:ind w:left="567" w:hanging="567"/>
      </w:pPr>
      <w:r>
        <w:rPr>
          <w:rStyle w:val="FootnoteReference"/>
        </w:rPr>
        <w:footnoteRef/>
      </w:r>
      <w:r>
        <w:tab/>
        <w:t>The number of international registrations in 2014</w:t>
      </w:r>
      <w:r w:rsidR="00BD11A4">
        <w:t>, 2015</w:t>
      </w:r>
      <w:r>
        <w:t xml:space="preserve"> and 2016</w:t>
      </w:r>
      <w:r w:rsidR="004D42C2">
        <w:t>,</w:t>
      </w:r>
      <w:r>
        <w:t xml:space="preserve"> was 2,703</w:t>
      </w:r>
      <w:r w:rsidR="00BD11A4">
        <w:t>, 3,581</w:t>
      </w:r>
      <w:r>
        <w:t xml:space="preserve"> and 5,23</w:t>
      </w:r>
      <w:r w:rsidR="00BD11A4">
        <w:t>3</w:t>
      </w:r>
      <w:r>
        <w:t>, respectively</w:t>
      </w:r>
      <w:r w:rsidR="00BD11A4">
        <w:t>.</w:t>
      </w:r>
    </w:p>
  </w:footnote>
  <w:footnote w:id="14">
    <w:p w14:paraId="7AFE62BF" w14:textId="4B321A2A" w:rsidR="00977467" w:rsidRPr="00122B47" w:rsidRDefault="00977467" w:rsidP="00440D4F">
      <w:pPr>
        <w:pStyle w:val="FootnoteText"/>
      </w:pPr>
      <w:r>
        <w:rPr>
          <w:rStyle w:val="FootnoteReference"/>
        </w:rPr>
        <w:footnoteRef/>
      </w:r>
      <w:r w:rsidRPr="006B5E1F">
        <w:tab/>
        <w:t xml:space="preserve">The number of decisions in 2014 and </w:t>
      </w:r>
      <w:proofErr w:type="gramStart"/>
      <w:r>
        <w:t>2017</w:t>
      </w:r>
      <w:r w:rsidR="004D42C2">
        <w:t>,</w:t>
      </w:r>
      <w:proofErr w:type="gramEnd"/>
      <w:r>
        <w:t xml:space="preserve"> was 3,169 and 11,688, respectively.</w:t>
      </w:r>
    </w:p>
  </w:footnote>
  <w:footnote w:id="15">
    <w:p w14:paraId="0C1F359F" w14:textId="3463D939" w:rsidR="00977467" w:rsidRPr="008819ED" w:rsidRDefault="00977467" w:rsidP="00440D4F">
      <w:pPr>
        <w:pStyle w:val="FootnoteText"/>
      </w:pPr>
      <w:r>
        <w:rPr>
          <w:rStyle w:val="FootnoteReference"/>
        </w:rPr>
        <w:footnoteRef/>
      </w:r>
      <w:r w:rsidRPr="006B5E1F">
        <w:tab/>
        <w:t xml:space="preserve">Furthermore, two additional examiner posts </w:t>
      </w:r>
      <w:proofErr w:type="gramStart"/>
      <w:r w:rsidRPr="006B5E1F">
        <w:t>were advertised</w:t>
      </w:r>
      <w:proofErr w:type="gramEnd"/>
      <w:r w:rsidRPr="006B5E1F">
        <w:t xml:space="preserve"> in 2019.</w:t>
      </w:r>
    </w:p>
  </w:footnote>
  <w:footnote w:id="16">
    <w:p w14:paraId="2458CE89" w14:textId="741BAD31" w:rsidR="00977467" w:rsidRDefault="00977467" w:rsidP="00440D4F">
      <w:pPr>
        <w:pStyle w:val="FootnoteText"/>
        <w:rPr>
          <w:lang w:val="fr-CH"/>
        </w:rPr>
      </w:pPr>
      <w:r>
        <w:rPr>
          <w:rStyle w:val="FootnoteReference"/>
        </w:rPr>
        <w:footnoteRef/>
      </w:r>
      <w:r w:rsidR="00D56797">
        <w:rPr>
          <w:lang w:val="fr-CH"/>
        </w:rPr>
        <w:tab/>
      </w:r>
      <w:proofErr w:type="spellStart"/>
      <w:r w:rsidR="00D56797">
        <w:rPr>
          <w:lang w:val="fr-CH"/>
        </w:rPr>
        <w:t>They</w:t>
      </w:r>
      <w:proofErr w:type="spellEnd"/>
      <w:r w:rsidR="00D56797">
        <w:rPr>
          <w:lang w:val="fr-CH"/>
        </w:rPr>
        <w:t xml:space="preserve"> </w:t>
      </w:r>
      <w:proofErr w:type="spellStart"/>
      <w:r w:rsidR="00D56797">
        <w:rPr>
          <w:lang w:val="fr-CH"/>
        </w:rPr>
        <w:t>were</w:t>
      </w:r>
      <w:proofErr w:type="spellEnd"/>
      <w:r w:rsidR="00D56797">
        <w:rPr>
          <w:lang w:val="fr-CH"/>
        </w:rPr>
        <w:t xml:space="preserve"> in </w:t>
      </w:r>
      <w:proofErr w:type="spellStart"/>
      <w:r w:rsidR="00D56797">
        <w:rPr>
          <w:lang w:val="fr-CH"/>
        </w:rPr>
        <w:t>particular</w:t>
      </w:r>
      <w:proofErr w:type="spellEnd"/>
      <w:r>
        <w:rPr>
          <w:lang w:val="fr-CH"/>
        </w:rPr>
        <w:t>:</w:t>
      </w:r>
    </w:p>
    <w:p w14:paraId="7DF812F7" w14:textId="77777777" w:rsidR="00977467" w:rsidRPr="0043702B" w:rsidRDefault="00977467" w:rsidP="00D56797">
      <w:pPr>
        <w:pStyle w:val="ListParagraph"/>
        <w:numPr>
          <w:ilvl w:val="0"/>
          <w:numId w:val="39"/>
        </w:numPr>
        <w:ind w:left="1134" w:hanging="564"/>
        <w:rPr>
          <w:sz w:val="18"/>
          <w:szCs w:val="18"/>
        </w:rPr>
      </w:pPr>
      <w:r w:rsidRPr="0043702B">
        <w:rPr>
          <w:sz w:val="18"/>
          <w:szCs w:val="18"/>
        </w:rPr>
        <w:t>accepting UTF8 languages to prepare for anticipated new accessions;</w:t>
      </w:r>
    </w:p>
    <w:p w14:paraId="30FC8C96" w14:textId="77777777" w:rsidR="00977467" w:rsidRPr="0043702B" w:rsidRDefault="00977467" w:rsidP="00D56797">
      <w:pPr>
        <w:pStyle w:val="ListParagraph"/>
        <w:numPr>
          <w:ilvl w:val="0"/>
          <w:numId w:val="39"/>
        </w:numPr>
        <w:ind w:left="1134" w:hanging="564"/>
        <w:rPr>
          <w:sz w:val="18"/>
          <w:szCs w:val="18"/>
        </w:rPr>
      </w:pPr>
      <w:r w:rsidRPr="0043702B">
        <w:rPr>
          <w:sz w:val="18"/>
          <w:szCs w:val="18"/>
        </w:rPr>
        <w:t xml:space="preserve">data </w:t>
      </w:r>
      <w:proofErr w:type="spellStart"/>
      <w:r w:rsidRPr="0043702B">
        <w:rPr>
          <w:sz w:val="18"/>
          <w:szCs w:val="18"/>
        </w:rPr>
        <w:t>granularization</w:t>
      </w:r>
      <w:proofErr w:type="spellEnd"/>
      <w:r w:rsidRPr="0043702B">
        <w:rPr>
          <w:sz w:val="18"/>
          <w:szCs w:val="18"/>
        </w:rPr>
        <w:t xml:space="preserve"> (ST96) to deal with evolving requirements</w:t>
      </w:r>
      <w:r>
        <w:rPr>
          <w:sz w:val="18"/>
          <w:szCs w:val="18"/>
        </w:rPr>
        <w:t xml:space="preserve"> from</w:t>
      </w:r>
      <w:r w:rsidRPr="0043702B">
        <w:rPr>
          <w:sz w:val="18"/>
          <w:szCs w:val="18"/>
        </w:rPr>
        <w:t xml:space="preserve"> Contracting Parties;</w:t>
      </w:r>
    </w:p>
    <w:p w14:paraId="63AA1DE6" w14:textId="77777777" w:rsidR="00977467" w:rsidRPr="0043702B" w:rsidRDefault="00977467" w:rsidP="00D56797">
      <w:pPr>
        <w:pStyle w:val="ListParagraph"/>
        <w:numPr>
          <w:ilvl w:val="0"/>
          <w:numId w:val="39"/>
        </w:numPr>
        <w:ind w:left="1134" w:hanging="564"/>
        <w:rPr>
          <w:sz w:val="18"/>
          <w:szCs w:val="18"/>
        </w:rPr>
      </w:pPr>
      <w:r w:rsidRPr="0043702B">
        <w:rPr>
          <w:sz w:val="18"/>
          <w:szCs w:val="18"/>
        </w:rPr>
        <w:t>improved security and system resilience;</w:t>
      </w:r>
    </w:p>
    <w:p w14:paraId="1049DE5E" w14:textId="77777777" w:rsidR="00977467" w:rsidRPr="0043702B" w:rsidRDefault="00977467" w:rsidP="00D56797">
      <w:pPr>
        <w:pStyle w:val="ListParagraph"/>
        <w:numPr>
          <w:ilvl w:val="0"/>
          <w:numId w:val="39"/>
        </w:numPr>
        <w:ind w:left="1134" w:hanging="564"/>
        <w:rPr>
          <w:sz w:val="18"/>
          <w:szCs w:val="18"/>
        </w:rPr>
      </w:pPr>
      <w:r w:rsidRPr="0043702B">
        <w:rPr>
          <w:sz w:val="18"/>
          <w:szCs w:val="18"/>
        </w:rPr>
        <w:t>reducing risk in terms of legacy infrastructure and unavailability of associated skills; as well as</w:t>
      </w:r>
    </w:p>
    <w:p w14:paraId="7CE47F81" w14:textId="77777777" w:rsidR="00977467" w:rsidRPr="0039557F" w:rsidRDefault="00977467" w:rsidP="00D56797">
      <w:pPr>
        <w:pStyle w:val="ListParagraph"/>
        <w:numPr>
          <w:ilvl w:val="0"/>
          <w:numId w:val="39"/>
        </w:numPr>
        <w:ind w:left="1134" w:hanging="564"/>
        <w:rPr>
          <w:sz w:val="18"/>
          <w:szCs w:val="18"/>
        </w:rPr>
      </w:pPr>
      <w:proofErr w:type="gramStart"/>
      <w:r w:rsidRPr="0039557F">
        <w:rPr>
          <w:sz w:val="18"/>
          <w:szCs w:val="18"/>
        </w:rPr>
        <w:t>compliance</w:t>
      </w:r>
      <w:proofErr w:type="gramEnd"/>
      <w:r w:rsidRPr="0039557F">
        <w:rPr>
          <w:sz w:val="18"/>
          <w:szCs w:val="18"/>
        </w:rPr>
        <w:t xml:space="preserve"> with new and evolving WIPO technical standards.</w:t>
      </w:r>
    </w:p>
  </w:footnote>
  <w:footnote w:id="17">
    <w:p w14:paraId="51A5E9AC" w14:textId="7A8FFB9D" w:rsidR="00977467" w:rsidRPr="00645C80" w:rsidRDefault="00977467" w:rsidP="00A75969">
      <w:pPr>
        <w:pStyle w:val="FootnoteText"/>
        <w:ind w:left="567" w:hanging="567"/>
      </w:pPr>
      <w:r>
        <w:rPr>
          <w:rStyle w:val="FootnoteReference"/>
        </w:rPr>
        <w:footnoteRef/>
      </w:r>
      <w:r w:rsidRPr="00414557">
        <w:tab/>
      </w:r>
      <w:r>
        <w:t xml:space="preserve">Note:  “4,844” </w:t>
      </w:r>
      <w:proofErr w:type="gramStart"/>
      <w:r>
        <w:t>is used</w:t>
      </w:r>
      <w:proofErr w:type="gramEnd"/>
      <w:r>
        <w:t xml:space="preserve"> as the base-line fee income of 2018.  “4,919” </w:t>
      </w:r>
      <w:proofErr w:type="gramStart"/>
      <w:r>
        <w:t>is indicated</w:t>
      </w:r>
      <w:proofErr w:type="gramEnd"/>
      <w:r>
        <w:t xml:space="preserve"> in the Annual Financial Report and Financial Statements 2018 (page 78).  Beside</w:t>
      </w:r>
      <w:r w:rsidR="00CC09CD">
        <w:t>s</w:t>
      </w:r>
      <w:r>
        <w:t>, Annex I uses the amount of “5,336” as the revenue of the “Hague Union”.</w:t>
      </w:r>
    </w:p>
  </w:footnote>
  <w:footnote w:id="18">
    <w:p w14:paraId="34E47A36" w14:textId="77777777" w:rsidR="00977467" w:rsidRPr="00F1761C" w:rsidRDefault="00977467" w:rsidP="00045915">
      <w:pPr>
        <w:pStyle w:val="FootnoteText"/>
      </w:pPr>
      <w:r>
        <w:rPr>
          <w:rStyle w:val="FootnoteReference"/>
        </w:rPr>
        <w:footnoteRef/>
      </w:r>
      <w:r>
        <w:tab/>
      </w:r>
      <w:r>
        <w:rPr>
          <w:szCs w:val="22"/>
        </w:rPr>
        <w:t>Aligned with the assumption in the Proposed Program and Budget for the biennium 2020/21.</w:t>
      </w:r>
    </w:p>
  </w:footnote>
  <w:footnote w:id="19">
    <w:p w14:paraId="3BD30BCF" w14:textId="0A345A95" w:rsidR="00977467" w:rsidRPr="007F20C4" w:rsidRDefault="00977467" w:rsidP="00A00B70">
      <w:pPr>
        <w:pStyle w:val="FootnoteText"/>
        <w:ind w:left="567" w:hanging="567"/>
        <w:rPr>
          <w:szCs w:val="18"/>
        </w:rPr>
      </w:pPr>
      <w:r w:rsidRPr="00644E01">
        <w:rPr>
          <w:rStyle w:val="FootnoteReference"/>
          <w:szCs w:val="18"/>
        </w:rPr>
        <w:footnoteRef/>
      </w:r>
      <w:r w:rsidRPr="00644E01">
        <w:rPr>
          <w:szCs w:val="18"/>
        </w:rPr>
        <w:tab/>
      </w:r>
      <w:r w:rsidRPr="006B5E1F">
        <w:rPr>
          <w:szCs w:val="18"/>
        </w:rPr>
        <w:t xml:space="preserve">According to the </w:t>
      </w:r>
      <w:r w:rsidR="007F20C4">
        <w:rPr>
          <w:szCs w:val="18"/>
        </w:rPr>
        <w:t xml:space="preserve">internal </w:t>
      </w:r>
      <w:r w:rsidRPr="006B5E1F">
        <w:rPr>
          <w:szCs w:val="18"/>
        </w:rPr>
        <w:t xml:space="preserve">monthly report </w:t>
      </w:r>
      <w:r w:rsidR="007F20C4">
        <w:rPr>
          <w:szCs w:val="18"/>
        </w:rPr>
        <w:t>provided by</w:t>
      </w:r>
      <w:r w:rsidRPr="006B5E1F">
        <w:rPr>
          <w:szCs w:val="18"/>
        </w:rPr>
        <w:t xml:space="preserve"> the Income Section</w:t>
      </w:r>
      <w:r w:rsidR="007F20C4">
        <w:rPr>
          <w:szCs w:val="18"/>
        </w:rPr>
        <w:t xml:space="preserve"> of the Finance Division</w:t>
      </w:r>
      <w:r w:rsidRPr="006B5E1F">
        <w:rPr>
          <w:szCs w:val="18"/>
        </w:rPr>
        <w:t>.</w:t>
      </w:r>
    </w:p>
  </w:footnote>
  <w:footnote w:id="20">
    <w:p w14:paraId="1555967A" w14:textId="77777777" w:rsidR="00CA1941" w:rsidRPr="006B5E1F" w:rsidRDefault="00CA1941" w:rsidP="00CA1941">
      <w:pPr>
        <w:pStyle w:val="FootnoteText"/>
        <w:ind w:left="567" w:hanging="567"/>
        <w:rPr>
          <w:szCs w:val="18"/>
        </w:rPr>
      </w:pPr>
      <w:r w:rsidRPr="006B5E1F">
        <w:rPr>
          <w:rStyle w:val="FootnoteReference"/>
          <w:szCs w:val="18"/>
        </w:rPr>
        <w:footnoteRef/>
      </w:r>
      <w:r w:rsidRPr="006B5E1F">
        <w:rPr>
          <w:szCs w:val="18"/>
        </w:rPr>
        <w:tab/>
        <w:t>As to international applications and renewals, all their case figures are conceptual, simply calculated based on the amounts provided by the Income Section.  As to modifications, all their cases are on a recorded basis in</w:t>
      </w:r>
      <w:r>
        <w:rPr>
          <w:szCs w:val="18"/>
        </w:rPr>
        <w:t> </w:t>
      </w:r>
      <w:r w:rsidRPr="006B5E1F">
        <w:rPr>
          <w:szCs w:val="18"/>
        </w:rPr>
        <w:t>2018.</w:t>
      </w:r>
    </w:p>
  </w:footnote>
  <w:footnote w:id="21">
    <w:p w14:paraId="0F7A8543" w14:textId="77777777" w:rsidR="00CA1941" w:rsidRPr="006B5E1F" w:rsidRDefault="00CA1941" w:rsidP="00CA1941">
      <w:pPr>
        <w:pStyle w:val="FootnoteText"/>
        <w:ind w:left="567" w:hanging="567"/>
        <w:rPr>
          <w:szCs w:val="18"/>
        </w:rPr>
      </w:pPr>
      <w:r w:rsidRPr="006B5E1F">
        <w:rPr>
          <w:rStyle w:val="FootnoteReference"/>
          <w:szCs w:val="18"/>
        </w:rPr>
        <w:footnoteRef/>
      </w:r>
      <w:r w:rsidRPr="006B5E1F">
        <w:rPr>
          <w:szCs w:val="18"/>
        </w:rPr>
        <w:tab/>
        <w:t>In thousands of Swiss francs.</w:t>
      </w:r>
    </w:p>
  </w:footnote>
  <w:footnote w:id="22">
    <w:p w14:paraId="6A5724FE" w14:textId="77777777" w:rsidR="00CA1941" w:rsidRPr="006B5E1F" w:rsidRDefault="00CA1941" w:rsidP="00CA1941">
      <w:pPr>
        <w:pStyle w:val="FootnoteText"/>
        <w:ind w:left="567" w:hanging="567"/>
        <w:rPr>
          <w:szCs w:val="18"/>
        </w:rPr>
      </w:pPr>
      <w:r w:rsidRPr="006B5E1F">
        <w:rPr>
          <w:rStyle w:val="FootnoteReference"/>
          <w:szCs w:val="18"/>
        </w:rPr>
        <w:footnoteRef/>
      </w:r>
      <w:r w:rsidRPr="006B5E1F">
        <w:rPr>
          <w:szCs w:val="18"/>
        </w:rPr>
        <w:tab/>
        <w:t>It is understood that this amount includes the surcharge collected pursuant to Rule</w:t>
      </w:r>
      <w:r>
        <w:rPr>
          <w:szCs w:val="18"/>
        </w:rPr>
        <w:t> </w:t>
      </w:r>
      <w:r w:rsidRPr="006B5E1F">
        <w:rPr>
          <w:szCs w:val="18"/>
        </w:rPr>
        <w:t>24(1</w:t>
      </w:r>
      <w:proofErr w:type="gramStart"/>
      <w:r w:rsidRPr="006B5E1F">
        <w:rPr>
          <w:szCs w:val="18"/>
        </w:rPr>
        <w:t>)(</w:t>
      </w:r>
      <w:proofErr w:type="gramEnd"/>
      <w:r w:rsidRPr="006B5E1F">
        <w:rPr>
          <w:szCs w:val="18"/>
        </w:rPr>
        <w:t>c) for a late renewal.</w:t>
      </w:r>
    </w:p>
  </w:footnote>
  <w:footnote w:id="23">
    <w:p w14:paraId="2C331352" w14:textId="77777777" w:rsidR="00CA1941" w:rsidRPr="00644E01" w:rsidRDefault="00CA1941" w:rsidP="00CA1941">
      <w:pPr>
        <w:pStyle w:val="FootnoteText"/>
        <w:ind w:left="567" w:hanging="567"/>
        <w:rPr>
          <w:szCs w:val="18"/>
        </w:rPr>
      </w:pPr>
      <w:r w:rsidRPr="006B5E1F">
        <w:rPr>
          <w:rStyle w:val="FootnoteReference"/>
          <w:szCs w:val="18"/>
        </w:rPr>
        <w:footnoteRef/>
      </w:r>
      <w:r w:rsidRPr="006B5E1F">
        <w:rPr>
          <w:szCs w:val="18"/>
        </w:rPr>
        <w:tab/>
        <w:t>The breakdown</w:t>
      </w:r>
      <w:r>
        <w:rPr>
          <w:szCs w:val="18"/>
        </w:rPr>
        <w:t xml:space="preserve"> </w:t>
      </w:r>
      <w:proofErr w:type="gramStart"/>
      <w:r>
        <w:rPr>
          <w:szCs w:val="18"/>
        </w:rPr>
        <w:t>is</w:t>
      </w:r>
      <w:r w:rsidRPr="006B5E1F">
        <w:rPr>
          <w:szCs w:val="18"/>
        </w:rPr>
        <w:t>:</w:t>
      </w:r>
      <w:proofErr w:type="gramEnd"/>
      <w:r w:rsidRPr="006B5E1F">
        <w:rPr>
          <w:szCs w:val="18"/>
        </w:rPr>
        <w:t xml:space="preserve">  extracts (158), certified copies (2,169), and others (5).</w:t>
      </w:r>
    </w:p>
  </w:footnote>
  <w:footnote w:id="24">
    <w:p w14:paraId="66230DEA" w14:textId="77777777" w:rsidR="00977467" w:rsidRPr="006B5E1F" w:rsidRDefault="00977467" w:rsidP="006949DA">
      <w:pPr>
        <w:pStyle w:val="FootnoteText"/>
        <w:tabs>
          <w:tab w:val="left" w:pos="567"/>
        </w:tabs>
        <w:ind w:left="567" w:hanging="567"/>
        <w:rPr>
          <w:szCs w:val="18"/>
        </w:rPr>
      </w:pPr>
      <w:r w:rsidRPr="006B5E1F">
        <w:rPr>
          <w:szCs w:val="18"/>
          <w:vertAlign w:val="superscript"/>
        </w:rPr>
        <w:footnoteRef/>
      </w:r>
      <w:r w:rsidRPr="006B5E1F">
        <w:rPr>
          <w:szCs w:val="18"/>
        </w:rPr>
        <w:tab/>
        <w:t xml:space="preserve">The amount of the “international deposit fee” for one design </w:t>
      </w:r>
      <w:proofErr w:type="gramStart"/>
      <w:r w:rsidRPr="006B5E1F">
        <w:rPr>
          <w:szCs w:val="18"/>
        </w:rPr>
        <w:t>was increased</w:t>
      </w:r>
      <w:proofErr w:type="gramEnd"/>
      <w:r w:rsidRPr="006B5E1F">
        <w:rPr>
          <w:szCs w:val="18"/>
        </w:rPr>
        <w:t xml:space="preserve"> from 385 Swiss francs to 397 Swiss francs, and “for each additional design included in the same deposit”, the said fee rose from 18 Swiss francs to 19 Swiss francs.  The amount of the “international renewal fee” for one design </w:t>
      </w:r>
      <w:proofErr w:type="gramStart"/>
      <w:r w:rsidRPr="006B5E1F">
        <w:rPr>
          <w:szCs w:val="18"/>
        </w:rPr>
        <w:t>was increased</w:t>
      </w:r>
      <w:proofErr w:type="gramEnd"/>
      <w:r w:rsidRPr="006B5E1F">
        <w:rPr>
          <w:szCs w:val="18"/>
        </w:rPr>
        <w:t xml:space="preserve"> from 194 Swiss francs to 200 Swiss francs, and “for each additional design included in the same deposit”, the said fee rose from 16 Swiss francs to 17 Swiss francs.</w:t>
      </w:r>
    </w:p>
  </w:footnote>
  <w:footnote w:id="25">
    <w:p w14:paraId="2605D734" w14:textId="77777777" w:rsidR="00977467" w:rsidRPr="00415809" w:rsidRDefault="00977467" w:rsidP="006949DA">
      <w:pPr>
        <w:pStyle w:val="FootnoteText"/>
        <w:tabs>
          <w:tab w:val="left" w:pos="567"/>
        </w:tabs>
        <w:ind w:left="567" w:hanging="567"/>
        <w:rPr>
          <w:szCs w:val="18"/>
        </w:rPr>
      </w:pPr>
      <w:r w:rsidRPr="00EE5BB2">
        <w:rPr>
          <w:szCs w:val="18"/>
          <w:vertAlign w:val="superscript"/>
        </w:rPr>
        <w:footnoteRef/>
      </w:r>
      <w:r w:rsidRPr="00415809">
        <w:rPr>
          <w:szCs w:val="18"/>
        </w:rPr>
        <w:tab/>
      </w:r>
      <w:r w:rsidRPr="00E72584">
        <w:rPr>
          <w:szCs w:val="18"/>
        </w:rPr>
        <w:t>Refer to document H/LD/WG/5/6.</w:t>
      </w:r>
    </w:p>
  </w:footnote>
  <w:footnote w:id="26">
    <w:p w14:paraId="7FF16E4A" w14:textId="3D3EA6AE" w:rsidR="00977467" w:rsidRPr="006B5E1F" w:rsidRDefault="00977467" w:rsidP="00CC15CA">
      <w:pPr>
        <w:pStyle w:val="FootnoteText"/>
        <w:rPr>
          <w:szCs w:val="18"/>
        </w:rPr>
      </w:pPr>
      <w:r w:rsidRPr="006B5E1F">
        <w:rPr>
          <w:rStyle w:val="FootnoteReference"/>
          <w:szCs w:val="18"/>
        </w:rPr>
        <w:footnoteRef/>
      </w:r>
      <w:r w:rsidRPr="006B5E1F">
        <w:rPr>
          <w:szCs w:val="18"/>
        </w:rPr>
        <w:tab/>
        <w:t>Refer to document H/LD/WG/5/8, paragraph</w:t>
      </w:r>
      <w:r w:rsidR="00C31CE5">
        <w:rPr>
          <w:szCs w:val="18"/>
        </w:rPr>
        <w:t>s 138 to</w:t>
      </w:r>
      <w:r w:rsidRPr="006B5E1F">
        <w:rPr>
          <w:szCs w:val="18"/>
        </w:rPr>
        <w:t xml:space="preserve"> 147.</w:t>
      </w:r>
    </w:p>
  </w:footnote>
  <w:footnote w:id="27">
    <w:p w14:paraId="50C9F6EF" w14:textId="15C5CC9E" w:rsidR="00977467" w:rsidRPr="006949DA" w:rsidRDefault="00977467" w:rsidP="006949DA">
      <w:pPr>
        <w:pStyle w:val="ONUME"/>
        <w:numPr>
          <w:ilvl w:val="0"/>
          <w:numId w:val="0"/>
        </w:numPr>
        <w:tabs>
          <w:tab w:val="left" w:pos="567"/>
        </w:tabs>
        <w:spacing w:after="0"/>
        <w:ind w:left="1134" w:hanging="1134"/>
        <w:rPr>
          <w:sz w:val="18"/>
          <w:szCs w:val="18"/>
        </w:rPr>
      </w:pPr>
      <w:r w:rsidRPr="006949DA">
        <w:rPr>
          <w:rStyle w:val="FootnoteReference"/>
          <w:sz w:val="18"/>
          <w:szCs w:val="18"/>
        </w:rPr>
        <w:footnoteRef/>
      </w:r>
      <w:r w:rsidRPr="006949DA">
        <w:rPr>
          <w:sz w:val="18"/>
          <w:szCs w:val="18"/>
        </w:rPr>
        <w:tab/>
      </w:r>
      <w:proofErr w:type="gramStart"/>
      <w:r w:rsidRPr="006949DA">
        <w:rPr>
          <w:sz w:val="18"/>
          <w:szCs w:val="18"/>
        </w:rPr>
        <w:t>Those jurisdictions have been selected using the following three objective criteria (in design count):</w:t>
      </w:r>
      <w:r w:rsidRPr="006949DA">
        <w:rPr>
          <w:sz w:val="18"/>
          <w:szCs w:val="18"/>
        </w:rPr>
        <w:br/>
        <w:t>–</w:t>
      </w:r>
      <w:r w:rsidRPr="006949DA">
        <w:rPr>
          <w:sz w:val="18"/>
          <w:szCs w:val="18"/>
        </w:rPr>
        <w:tab/>
        <w:t>frequently designated Contracting Parties:  top 20 most designated Contracting Parties in inte</w:t>
      </w:r>
      <w:r w:rsidR="006949DA">
        <w:rPr>
          <w:sz w:val="18"/>
          <w:szCs w:val="18"/>
        </w:rPr>
        <w:t>rnational applications in 2018,</w:t>
      </w:r>
      <w:r w:rsidR="006949DA">
        <w:rPr>
          <w:sz w:val="18"/>
          <w:szCs w:val="18"/>
        </w:rPr>
        <w:br/>
      </w:r>
      <w:r w:rsidRPr="006949DA">
        <w:rPr>
          <w:sz w:val="18"/>
          <w:szCs w:val="18"/>
        </w:rPr>
        <w:t>–</w:t>
      </w:r>
      <w:r w:rsidRPr="006949DA">
        <w:rPr>
          <w:sz w:val="18"/>
          <w:szCs w:val="18"/>
        </w:rPr>
        <w:tab/>
        <w:t xml:space="preserve">active users of the Hague System: </w:t>
      </w:r>
      <w:r w:rsidR="006949DA">
        <w:rPr>
          <w:sz w:val="18"/>
          <w:szCs w:val="18"/>
        </w:rPr>
        <w:t xml:space="preserve"> </w:t>
      </w:r>
      <w:r w:rsidRPr="006949DA">
        <w:rPr>
          <w:sz w:val="18"/>
          <w:szCs w:val="18"/>
        </w:rPr>
        <w:t>top 20 origins from which most international applications were filed in 2018, and</w:t>
      </w:r>
      <w:r w:rsidRPr="006949DA">
        <w:rPr>
          <w:sz w:val="18"/>
          <w:szCs w:val="18"/>
        </w:rPr>
        <w:br/>
        <w:t>–</w:t>
      </w:r>
      <w:r w:rsidRPr="006949DA">
        <w:rPr>
          <w:sz w:val="18"/>
          <w:szCs w:val="18"/>
        </w:rPr>
        <w:tab/>
        <w:t>jurisdictions in which design systems are used actively:</w:t>
      </w:r>
      <w:r w:rsidR="006949DA">
        <w:rPr>
          <w:sz w:val="18"/>
          <w:szCs w:val="18"/>
        </w:rPr>
        <w:t xml:space="preserve"> </w:t>
      </w:r>
      <w:r w:rsidRPr="006949DA">
        <w:rPr>
          <w:sz w:val="18"/>
          <w:szCs w:val="18"/>
        </w:rPr>
        <w:t xml:space="preserve"> top 20 jurisdictions which received most design applications in 2017.</w:t>
      </w:r>
      <w:proofErr w:type="gramEnd"/>
    </w:p>
  </w:footnote>
  <w:footnote w:id="28">
    <w:p w14:paraId="6F13098F" w14:textId="38E61C6E" w:rsidR="00977467" w:rsidRPr="006B5E1F" w:rsidRDefault="00977467" w:rsidP="00622CE7">
      <w:pPr>
        <w:pStyle w:val="FootnoteText"/>
        <w:ind w:left="567" w:hanging="567"/>
        <w:rPr>
          <w:szCs w:val="18"/>
        </w:rPr>
      </w:pPr>
      <w:r w:rsidRPr="006B5E1F">
        <w:rPr>
          <w:rStyle w:val="FootnoteReference"/>
          <w:szCs w:val="18"/>
        </w:rPr>
        <w:footnoteRef/>
      </w:r>
      <w:r w:rsidRPr="006B5E1F">
        <w:rPr>
          <w:szCs w:val="18"/>
        </w:rPr>
        <w:tab/>
      </w:r>
      <w:proofErr w:type="gramStart"/>
      <w:r w:rsidRPr="006B5E1F">
        <w:rPr>
          <w:szCs w:val="18"/>
        </w:rPr>
        <w:t>Those jurisdictions are from the highest rate to the lowest one:  Australia, Singapore, Republic of Korea (same amount up to here), Serbia, Sweden, Norway, Bosnia and Herzegovina, Czech Republic, Denmark, Benelux (for each additional design from 2</w:t>
      </w:r>
      <w:r w:rsidRPr="006B5E1F">
        <w:rPr>
          <w:szCs w:val="18"/>
          <w:vertAlign w:val="superscript"/>
        </w:rPr>
        <w:t>nd</w:t>
      </w:r>
      <w:r w:rsidRPr="006B5E1F">
        <w:rPr>
          <w:szCs w:val="18"/>
        </w:rPr>
        <w:t xml:space="preserve"> to 10</w:t>
      </w:r>
      <w:r w:rsidRPr="006B5E1F">
        <w:rPr>
          <w:szCs w:val="18"/>
          <w:vertAlign w:val="superscript"/>
        </w:rPr>
        <w:t>th</w:t>
      </w:r>
      <w:r w:rsidRPr="006B5E1F">
        <w:rPr>
          <w:szCs w:val="18"/>
        </w:rPr>
        <w:t xml:space="preserve"> design), Egypt, European Union (for each additional design from 2</w:t>
      </w:r>
      <w:r w:rsidRPr="006B5E1F">
        <w:rPr>
          <w:szCs w:val="18"/>
          <w:vertAlign w:val="superscript"/>
        </w:rPr>
        <w:t>nd</w:t>
      </w:r>
      <w:r w:rsidRPr="006B5E1F">
        <w:rPr>
          <w:szCs w:val="18"/>
        </w:rPr>
        <w:t xml:space="preserve"> to 10</w:t>
      </w:r>
      <w:r w:rsidRPr="006B5E1F">
        <w:rPr>
          <w:szCs w:val="18"/>
          <w:vertAlign w:val="superscript"/>
        </w:rPr>
        <w:t>th</w:t>
      </w:r>
      <w:r w:rsidRPr="006B5E1F">
        <w:rPr>
          <w:szCs w:val="18"/>
        </w:rPr>
        <w:t> design), Liechtenstein, Switzerland, Tur</w:t>
      </w:r>
      <w:r w:rsidR="006949DA">
        <w:rPr>
          <w:szCs w:val="18"/>
        </w:rPr>
        <w:t>key, Russian Federation, Iran</w:t>
      </w:r>
      <w:r w:rsidR="004D42C2">
        <w:rPr>
          <w:szCs w:val="18"/>
        </w:rPr>
        <w:t xml:space="preserve"> (Islamic Republic of)</w:t>
      </w:r>
      <w:r w:rsidR="006949DA">
        <w:rPr>
          <w:szCs w:val="18"/>
        </w:rPr>
        <w:t xml:space="preserve">, </w:t>
      </w:r>
      <w:r w:rsidRPr="006B5E1F">
        <w:rPr>
          <w:szCs w:val="18"/>
        </w:rPr>
        <w:t>Austria (for each additional design from 2</w:t>
      </w:r>
      <w:r w:rsidRPr="006B5E1F">
        <w:rPr>
          <w:szCs w:val="18"/>
          <w:vertAlign w:val="superscript"/>
        </w:rPr>
        <w:t>nd</w:t>
      </w:r>
      <w:r w:rsidRPr="006B5E1F">
        <w:rPr>
          <w:szCs w:val="18"/>
        </w:rPr>
        <w:t xml:space="preserve"> to 10</w:t>
      </w:r>
      <w:r w:rsidRPr="006B5E1F">
        <w:rPr>
          <w:szCs w:val="18"/>
          <w:vertAlign w:val="superscript"/>
        </w:rPr>
        <w:t>th</w:t>
      </w:r>
      <w:r w:rsidRPr="006B5E1F">
        <w:rPr>
          <w:szCs w:val="18"/>
        </w:rPr>
        <w:t xml:space="preserve"> design), Ukraine (for each additional design from 2</w:t>
      </w:r>
      <w:r w:rsidRPr="006B5E1F">
        <w:rPr>
          <w:szCs w:val="18"/>
          <w:vertAlign w:val="superscript"/>
        </w:rPr>
        <w:t>nd</w:t>
      </w:r>
      <w:r w:rsidRPr="006B5E1F">
        <w:rPr>
          <w:szCs w:val="18"/>
        </w:rPr>
        <w:t xml:space="preserve"> to 10</w:t>
      </w:r>
      <w:r w:rsidRPr="006B5E1F">
        <w:rPr>
          <w:szCs w:val="18"/>
          <w:vertAlign w:val="superscript"/>
        </w:rPr>
        <w:t>th</w:t>
      </w:r>
      <w:r w:rsidRPr="006B5E1F">
        <w:rPr>
          <w:szCs w:val="18"/>
        </w:rPr>
        <w:t xml:space="preserve"> design), Greece.</w:t>
      </w:r>
      <w:proofErr w:type="gramEnd"/>
      <w:r w:rsidRPr="006B5E1F">
        <w:rPr>
          <w:szCs w:val="18"/>
        </w:rPr>
        <w:t xml:space="preserve">  Japan and the United States of America </w:t>
      </w:r>
      <w:proofErr w:type="gramStart"/>
      <w:r w:rsidRPr="006B5E1F">
        <w:rPr>
          <w:szCs w:val="18"/>
        </w:rPr>
        <w:t>are excluded</w:t>
      </w:r>
      <w:proofErr w:type="gramEnd"/>
      <w:r w:rsidRPr="006B5E1F">
        <w:rPr>
          <w:szCs w:val="18"/>
        </w:rPr>
        <w:t xml:space="preserve"> as they have a single design system.  Germany is also excluded due to its unique fee system charging a single set of fee (60 Euro for </w:t>
      </w:r>
      <w:proofErr w:type="gramStart"/>
      <w:r w:rsidRPr="006B5E1F">
        <w:rPr>
          <w:szCs w:val="18"/>
        </w:rPr>
        <w:t>e-filing</w:t>
      </w:r>
      <w:proofErr w:type="gramEnd"/>
      <w:r w:rsidRPr="006B5E1F">
        <w:rPr>
          <w:szCs w:val="18"/>
        </w:rPr>
        <w:t>) up to 10 designs.</w:t>
      </w:r>
    </w:p>
  </w:footnote>
  <w:footnote w:id="29">
    <w:p w14:paraId="4862B1E1" w14:textId="77777777" w:rsidR="00977467" w:rsidRPr="006B5E1F" w:rsidRDefault="00977467" w:rsidP="00622CE7">
      <w:pPr>
        <w:pStyle w:val="FootnoteText"/>
        <w:ind w:left="567" w:hanging="567"/>
        <w:rPr>
          <w:szCs w:val="18"/>
        </w:rPr>
      </w:pPr>
      <w:r w:rsidRPr="006B5E1F">
        <w:rPr>
          <w:rStyle w:val="FootnoteReference"/>
          <w:szCs w:val="18"/>
        </w:rPr>
        <w:footnoteRef/>
      </w:r>
      <w:r w:rsidRPr="006B5E1F">
        <w:rPr>
          <w:szCs w:val="18"/>
        </w:rPr>
        <w:tab/>
        <w:t>The data are those available on the websites of the Offices or through the WIPO Lex website (as of March 2019).  Where the jurisdiction provides different fees for filing electronically and on paper, the former</w:t>
      </w:r>
      <w:r w:rsidRPr="009E7273">
        <w:rPr>
          <w:szCs w:val="18"/>
        </w:rPr>
        <w:t xml:space="preserve"> fee was taken, since electronic filings accounted for </w:t>
      </w:r>
      <w:r w:rsidRPr="006B5E1F">
        <w:rPr>
          <w:szCs w:val="18"/>
        </w:rPr>
        <w:t>98 per cent of all Hague international applications (directly or indirectly) in 2018.</w:t>
      </w:r>
    </w:p>
  </w:footnote>
  <w:footnote w:id="30">
    <w:p w14:paraId="0D4ED331" w14:textId="77777777" w:rsidR="00977467" w:rsidRPr="00F3033F" w:rsidRDefault="00977467" w:rsidP="00622CE7">
      <w:pPr>
        <w:pStyle w:val="FootnoteText"/>
        <w:ind w:left="567" w:hanging="567"/>
        <w:rPr>
          <w:sz w:val="14"/>
          <w:szCs w:val="14"/>
        </w:rPr>
      </w:pPr>
      <w:r w:rsidRPr="006B5E1F">
        <w:rPr>
          <w:rStyle w:val="FootnoteReference"/>
          <w:szCs w:val="18"/>
        </w:rPr>
        <w:footnoteRef/>
      </w:r>
      <w:r w:rsidRPr="006B5E1F">
        <w:rPr>
          <w:szCs w:val="18"/>
        </w:rPr>
        <w:tab/>
        <w:t>In 2018, the average amount received by the International Bureau for filing an international application for the first design would be 479 Swiss francs (397 Swiss francs plus 82 Swiss francs for the publication of 4.8 reproductions), and 101 Swiss francs (19 Swiss francs plus 82 Swiss francs for the publication of 4.8 reproductions) for an additional design.</w:t>
      </w:r>
    </w:p>
  </w:footnote>
  <w:footnote w:id="31">
    <w:p w14:paraId="4432FABD" w14:textId="22310179" w:rsidR="00C51883" w:rsidRPr="00F74A90" w:rsidRDefault="00C51883" w:rsidP="00F74A90">
      <w:pPr>
        <w:pStyle w:val="FootnoteText"/>
        <w:ind w:left="567" w:hanging="567"/>
      </w:pPr>
      <w:r>
        <w:rPr>
          <w:rStyle w:val="FootnoteReference"/>
        </w:rPr>
        <w:footnoteRef/>
      </w:r>
      <w:r w:rsidRPr="00C51883">
        <w:tab/>
      </w:r>
      <w:r w:rsidRPr="00F74A90">
        <w:rPr>
          <w:szCs w:val="18"/>
        </w:rPr>
        <w:t>Refer to Rule 12(1</w:t>
      </w:r>
      <w:proofErr w:type="gramStart"/>
      <w:r w:rsidRPr="00F74A90">
        <w:rPr>
          <w:szCs w:val="18"/>
        </w:rPr>
        <w:t>)(</w:t>
      </w:r>
      <w:proofErr w:type="gramEnd"/>
      <w:r w:rsidRPr="00F74A90">
        <w:rPr>
          <w:szCs w:val="18"/>
        </w:rPr>
        <w:t xml:space="preserve">b)(ii) of the Common Regulations. </w:t>
      </w:r>
      <w:r w:rsidR="00F74A90">
        <w:rPr>
          <w:szCs w:val="18"/>
        </w:rPr>
        <w:t xml:space="preserve"> </w:t>
      </w:r>
      <w:r w:rsidRPr="00F74A90">
        <w:rPr>
          <w:szCs w:val="18"/>
        </w:rPr>
        <w:t xml:space="preserve">Level </w:t>
      </w:r>
      <w:proofErr w:type="gramStart"/>
      <w:r w:rsidRPr="00F74A90">
        <w:rPr>
          <w:szCs w:val="18"/>
        </w:rPr>
        <w:t>two</w:t>
      </w:r>
      <w:proofErr w:type="gramEnd"/>
      <w:r w:rsidRPr="00F74A90">
        <w:rPr>
          <w:szCs w:val="18"/>
        </w:rPr>
        <w:t xml:space="preserve"> is intended for Contracting Parties whose Office carries out examination on substantive grounds, other than novelty. </w:t>
      </w:r>
      <w:r w:rsidR="00F74A90">
        <w:rPr>
          <w:szCs w:val="18"/>
        </w:rPr>
        <w:t xml:space="preserve"> </w:t>
      </w:r>
      <w:r w:rsidRPr="00F74A90">
        <w:rPr>
          <w:szCs w:val="18"/>
        </w:rPr>
        <w:t xml:space="preserve">The amount of level two of the standard designation fee is 60 Swiss francs for </w:t>
      </w:r>
      <w:proofErr w:type="gramStart"/>
      <w:r w:rsidRPr="00F74A90">
        <w:rPr>
          <w:szCs w:val="18"/>
        </w:rPr>
        <w:t>one</w:t>
      </w:r>
      <w:proofErr w:type="gramEnd"/>
      <w:r w:rsidRPr="00F74A90">
        <w:rPr>
          <w:szCs w:val="18"/>
        </w:rPr>
        <w:t xml:space="preserve"> design, and 20 Swiss francs for each additional design.</w:t>
      </w:r>
    </w:p>
  </w:footnote>
  <w:footnote w:id="32">
    <w:p w14:paraId="3D41A6B8" w14:textId="496946C3" w:rsidR="00D57DD5" w:rsidRPr="00F74A90" w:rsidRDefault="00D57DD5" w:rsidP="00F74A90">
      <w:pPr>
        <w:pStyle w:val="FootnoteText"/>
        <w:ind w:left="567" w:hanging="567"/>
      </w:pPr>
      <w:r w:rsidRPr="00F74A90">
        <w:rPr>
          <w:rStyle w:val="FootnoteReference"/>
        </w:rPr>
        <w:footnoteRef/>
      </w:r>
      <w:r w:rsidRPr="00F74A90">
        <w:tab/>
      </w:r>
      <w:r w:rsidR="00C93001">
        <w:t xml:space="preserve">The </w:t>
      </w:r>
      <w:r w:rsidRPr="00F74A90">
        <w:t>33.3 per cent rate corresponds to 160 Swiss francs (78</w:t>
      </w:r>
      <w:r w:rsidRPr="00F74A90">
        <w:rPr>
          <w:szCs w:val="18"/>
        </w:rPr>
        <w:t xml:space="preserve"> Swiss francs plus 82 Swiss francs for the publication of 4.8 reproductions</w:t>
      </w:r>
      <w:r w:rsidRPr="00F74A90">
        <w:t xml:space="preserve">); </w:t>
      </w:r>
      <w:r w:rsidRPr="00F74A90">
        <w:rPr>
          <w:rFonts w:eastAsia="MS Mincho"/>
          <w:color w:val="000000"/>
          <w:szCs w:val="22"/>
          <w:lang w:eastAsia="en-US"/>
        </w:rPr>
        <w:t>62.8 per cent rate corresponds to 302 Swiss francs (220</w:t>
      </w:r>
      <w:r w:rsidRPr="00F74A90">
        <w:rPr>
          <w:szCs w:val="18"/>
        </w:rPr>
        <w:t xml:space="preserve"> Swiss francs plus</w:t>
      </w:r>
      <w:r w:rsidR="00871436">
        <w:rPr>
          <w:szCs w:val="18"/>
        </w:rPr>
        <w:t> </w:t>
      </w:r>
      <w:r w:rsidRPr="00F74A90">
        <w:rPr>
          <w:szCs w:val="18"/>
        </w:rPr>
        <w:t>82</w:t>
      </w:r>
      <w:r w:rsidR="00C93001">
        <w:rPr>
          <w:szCs w:val="18"/>
        </w:rPr>
        <w:t> </w:t>
      </w:r>
      <w:r w:rsidRPr="00F74A90">
        <w:rPr>
          <w:szCs w:val="18"/>
        </w:rPr>
        <w:t>Swiss francs for the publication of 4.8 reproductions</w:t>
      </w:r>
      <w:r w:rsidRPr="00F74A90">
        <w:rPr>
          <w:rFonts w:eastAsia="MS Mincho"/>
          <w:color w:val="000000"/>
          <w:szCs w:val="22"/>
          <w:lang w:eastAsia="en-US"/>
        </w:rPr>
        <w:t>)</w:t>
      </w:r>
      <w:r w:rsidR="00F74A90">
        <w:t>.</w:t>
      </w:r>
    </w:p>
  </w:footnote>
  <w:footnote w:id="33">
    <w:p w14:paraId="75F92F90" w14:textId="3C55BDA0" w:rsidR="00A758EA" w:rsidRPr="00F74A90" w:rsidRDefault="00A758EA" w:rsidP="00F74A90">
      <w:pPr>
        <w:pStyle w:val="FootnoteText"/>
        <w:ind w:left="567" w:hanging="567"/>
      </w:pPr>
      <w:r w:rsidRPr="00F74A90">
        <w:rPr>
          <w:rStyle w:val="FootnoteReference"/>
        </w:rPr>
        <w:footnoteRef/>
      </w:r>
      <w:r w:rsidRPr="00F74A90">
        <w:tab/>
        <w:t>This amount corresponds nearly to</w:t>
      </w:r>
      <w:r w:rsidRPr="00F74A90">
        <w:rPr>
          <w:sz w:val="22"/>
        </w:rPr>
        <w:t xml:space="preserve"> </w:t>
      </w:r>
      <w:r w:rsidRPr="00F74A90">
        <w:t>the ratio under level two of the standard designation fee (refer to paragraph</w:t>
      </w:r>
      <w:r w:rsidR="00C93001">
        <w:t> </w:t>
      </w:r>
      <w:r w:rsidRPr="00F74A90">
        <w:t>3</w:t>
      </w:r>
      <w:r w:rsidR="007E7A54">
        <w:t>5</w:t>
      </w:r>
      <w:r w:rsidRPr="00F74A90">
        <w:t>).</w:t>
      </w:r>
    </w:p>
  </w:footnote>
  <w:footnote w:id="34">
    <w:p w14:paraId="502301D9" w14:textId="08C65C54" w:rsidR="003D4B95" w:rsidRPr="00F74A90" w:rsidRDefault="003D4B95" w:rsidP="00F74A90">
      <w:pPr>
        <w:pStyle w:val="FootnoteText"/>
        <w:ind w:left="567" w:hanging="567"/>
      </w:pPr>
      <w:r w:rsidRPr="00F74A90">
        <w:rPr>
          <w:rStyle w:val="FootnoteReference"/>
        </w:rPr>
        <w:footnoteRef/>
      </w:r>
      <w:r w:rsidRPr="00F74A90">
        <w:tab/>
        <w:t>This includes all incomes, including renewal and other fee incomes.  “Income relating to additional design</w:t>
      </w:r>
      <w:r w:rsidR="007E7A54">
        <w:t>s</w:t>
      </w:r>
      <w:r w:rsidRPr="00F74A90">
        <w:t>” include</w:t>
      </w:r>
      <w:r w:rsidR="00C93001">
        <w:t>s</w:t>
      </w:r>
      <w:r w:rsidRPr="00F74A90">
        <w:t xml:space="preserve"> both “basic fee</w:t>
      </w:r>
      <w:r w:rsidR="001A79F1">
        <w:t xml:space="preserve"> for 2</w:t>
      </w:r>
      <w:r w:rsidR="0027705A">
        <w:t>.6 (3.6-1)</w:t>
      </w:r>
      <w:r w:rsidRPr="00F74A90">
        <w:t xml:space="preserve"> additional designs (according to each scenario)</w:t>
      </w:r>
      <w:r w:rsidR="00A758EA" w:rsidRPr="00F74A90">
        <w:t>”</w:t>
      </w:r>
      <w:r w:rsidRPr="00F74A90">
        <w:t xml:space="preserve"> and </w:t>
      </w:r>
      <w:r w:rsidR="00A758EA" w:rsidRPr="00F74A90">
        <w:t xml:space="preserve">“publication fee </w:t>
      </w:r>
      <w:r w:rsidR="00C93001">
        <w:br/>
      </w:r>
      <w:r w:rsidR="00A758EA" w:rsidRPr="00F74A90">
        <w:t xml:space="preserve">for 4.8 reproductions </w:t>
      </w:r>
      <w:r w:rsidR="00FB2F95">
        <w:t>per</w:t>
      </w:r>
      <w:r w:rsidR="00A758EA" w:rsidRPr="00F74A90">
        <w:t xml:space="preserve"> </w:t>
      </w:r>
      <w:r w:rsidR="0027705A">
        <w:t>additional design”</w:t>
      </w:r>
      <w:r w:rsidR="00A758EA" w:rsidRPr="00F74A90">
        <w:t>.</w:t>
      </w:r>
    </w:p>
  </w:footnote>
  <w:footnote w:id="35">
    <w:p w14:paraId="442CC5DA" w14:textId="6A878C96" w:rsidR="00977467" w:rsidRPr="006F2CA9" w:rsidRDefault="00977467" w:rsidP="007315D5">
      <w:pPr>
        <w:pStyle w:val="FootnoteText"/>
        <w:jc w:val="both"/>
        <w:rPr>
          <w:sz w:val="20"/>
        </w:rPr>
      </w:pPr>
      <w:r w:rsidRPr="0009230E">
        <w:rPr>
          <w:rStyle w:val="FootnoteReference"/>
          <w:sz w:val="24"/>
          <w:szCs w:val="24"/>
        </w:rPr>
        <w:t>*</w:t>
      </w:r>
      <w:r w:rsidRPr="0009230E">
        <w:rPr>
          <w:sz w:val="24"/>
          <w:szCs w:val="24"/>
        </w:rPr>
        <w:tab/>
      </w:r>
      <w:proofErr w:type="gramStart"/>
      <w:r w:rsidRPr="006F2CA9">
        <w:rPr>
          <w:sz w:val="20"/>
        </w:rPr>
        <w:t xml:space="preserve">For international applications filed by applicants whose sole entitlement is a connection with a </w:t>
      </w:r>
      <w:r w:rsidR="004D42C2">
        <w:rPr>
          <w:sz w:val="20"/>
        </w:rPr>
        <w:t>l</w:t>
      </w:r>
      <w:r w:rsidRPr="006F2CA9">
        <w:rPr>
          <w:sz w:val="20"/>
        </w:rPr>
        <w:t xml:space="preserve">east </w:t>
      </w:r>
      <w:r w:rsidR="004D42C2">
        <w:rPr>
          <w:sz w:val="20"/>
        </w:rPr>
        <w:t>d</w:t>
      </w:r>
      <w:r w:rsidRPr="006F2CA9">
        <w:rPr>
          <w:sz w:val="20"/>
        </w:rPr>
        <w:t xml:space="preserve">eveloped </w:t>
      </w:r>
      <w:r w:rsidR="004D42C2">
        <w:rPr>
          <w:sz w:val="20"/>
        </w:rPr>
        <w:t>c</w:t>
      </w:r>
      <w:r w:rsidRPr="006F2CA9">
        <w:rPr>
          <w:sz w:val="20"/>
        </w:rPr>
        <w:t>ountry (LDC), in accordance with the list established by the United Nations, or with an intergovernmental organization the majority of whose member States are LDCs, the fees intended for the International Bureau are reduced to 10% of the prescribed amounts (rounded to the nearest full figure).</w:t>
      </w:r>
      <w:proofErr w:type="gramEnd"/>
      <w:r w:rsidRPr="006F2CA9">
        <w:rPr>
          <w:sz w:val="20"/>
        </w:rPr>
        <w:t xml:space="preserve">  </w:t>
      </w:r>
      <w:proofErr w:type="gramStart"/>
      <w:r w:rsidRPr="006F2CA9">
        <w:rPr>
          <w:sz w:val="20"/>
        </w:rPr>
        <w:t>The reduction also applies in respect of an international application filed by an applicant whose entitlement is not solely a connection with such an intergovernmental organization, provided that any other entitlement of the applicant is a connection with a Contracting Party which is an LDC or, if not an LDC, is a member State of that intergovernmental organization and the international application is governed exclusively by the 1999 Act.</w:t>
      </w:r>
      <w:proofErr w:type="gramEnd"/>
      <w:r w:rsidRPr="006F2CA9">
        <w:rPr>
          <w:sz w:val="20"/>
        </w:rPr>
        <w:t xml:space="preserve">  If there are several applicants, each must fulfill the said criteria.</w:t>
      </w:r>
    </w:p>
    <w:p w14:paraId="04AF0F38" w14:textId="7E5DF4E2" w:rsidR="00977467" w:rsidRPr="006F2CA9" w:rsidRDefault="00977467" w:rsidP="007315D5">
      <w:pPr>
        <w:pStyle w:val="FootnoteText"/>
        <w:jc w:val="both"/>
        <w:rPr>
          <w:sz w:val="20"/>
        </w:rPr>
      </w:pPr>
      <w:proofErr w:type="gramStart"/>
      <w:r w:rsidRPr="006F2CA9">
        <w:rPr>
          <w:sz w:val="20"/>
        </w:rPr>
        <w:t xml:space="preserve">Where such fee reduction applies, the basic fee is fixed at 40 Swiss francs (for one design) and </w:t>
      </w:r>
      <w:del w:id="7" w:author="OKUTOMI Hiroshi" w:date="2019-08-28T11:58:00Z">
        <w:r w:rsidDel="00DD001C">
          <w:rPr>
            <w:sz w:val="20"/>
          </w:rPr>
          <w:delText>2</w:delText>
        </w:r>
      </w:del>
      <w:ins w:id="8" w:author="OKUTOMI Hiroshi" w:date="2019-08-28T11:59:00Z">
        <w:r>
          <w:rPr>
            <w:sz w:val="20"/>
          </w:rPr>
          <w:t>5</w:t>
        </w:r>
      </w:ins>
      <w:r w:rsidRPr="006F2CA9">
        <w:rPr>
          <w:sz w:val="20"/>
        </w:rPr>
        <w:t> Swiss francs (for each additional design included in the same international application), the publication fee is fixed at 2 Swiss francs for each reproduction and 15 Swiss francs for each page, in addition to the first, on which one or more reproductions are shown, and the additional fee where the description exceeds 100 words is fixed at 1 Swiss franc per group of five words exceeding 100 words.</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9D751" w14:textId="3726F691" w:rsidR="00977467" w:rsidRPr="0036114B" w:rsidRDefault="00977467" w:rsidP="00820D5E">
    <w:pPr>
      <w:pStyle w:val="Header"/>
      <w:jc w:val="right"/>
      <w:rPr>
        <w:lang w:val="fr-CH"/>
      </w:rPr>
    </w:pPr>
    <w:r>
      <w:rPr>
        <w:lang w:val="fr-CH"/>
      </w:rPr>
      <w:t>H</w:t>
    </w:r>
    <w:r w:rsidRPr="0036114B">
      <w:rPr>
        <w:lang w:val="fr-CH"/>
      </w:rPr>
      <w:t>/LD/WG/</w:t>
    </w:r>
    <w:r>
      <w:rPr>
        <w:lang w:val="fr-CH"/>
      </w:rPr>
      <w:t>8</w:t>
    </w:r>
    <w:r w:rsidRPr="0036114B">
      <w:rPr>
        <w:lang w:val="fr-CH"/>
      </w:rPr>
      <w:t>/</w:t>
    </w:r>
    <w:r>
      <w:rPr>
        <w:lang w:val="fr-CH"/>
      </w:rPr>
      <w:t>4</w:t>
    </w:r>
  </w:p>
  <w:p w14:paraId="6AE5F5CC" w14:textId="750C5AAE" w:rsidR="00977467" w:rsidRPr="0036114B" w:rsidRDefault="00977467" w:rsidP="00820D5E">
    <w:pPr>
      <w:pStyle w:val="Header"/>
      <w:jc w:val="right"/>
      <w:rPr>
        <w:lang w:val="fr-CH"/>
      </w:rPr>
    </w:pPr>
    <w:r w:rsidRPr="0036114B">
      <w:rPr>
        <w:lang w:val="fr-CH"/>
      </w:rPr>
      <w:t xml:space="preserve">page </w:t>
    </w:r>
    <w:r w:rsidR="00321B37" w:rsidRPr="00321B37">
      <w:rPr>
        <w:lang w:val="fr-CH"/>
      </w:rPr>
      <w:fldChar w:fldCharType="begin"/>
    </w:r>
    <w:r w:rsidR="00321B37" w:rsidRPr="00321B37">
      <w:rPr>
        <w:lang w:val="fr-CH"/>
      </w:rPr>
      <w:instrText xml:space="preserve"> PAGE   \* MERGEFORMAT </w:instrText>
    </w:r>
    <w:r w:rsidR="00321B37" w:rsidRPr="00321B37">
      <w:rPr>
        <w:lang w:val="fr-CH"/>
      </w:rPr>
      <w:fldChar w:fldCharType="separate"/>
    </w:r>
    <w:r w:rsidR="000E2538">
      <w:rPr>
        <w:noProof/>
        <w:lang w:val="fr-CH"/>
      </w:rPr>
      <w:t>1</w:t>
    </w:r>
    <w:r w:rsidR="00321B37" w:rsidRPr="00321B37">
      <w:rPr>
        <w:noProof/>
        <w:lang w:val="fr-CH"/>
      </w:rPr>
      <w:fldChar w:fldCharType="end"/>
    </w:r>
  </w:p>
  <w:p w14:paraId="131375DE" w14:textId="7304CC8A" w:rsidR="00977467" w:rsidRDefault="00977467" w:rsidP="00820D5E">
    <w:pPr>
      <w:jc w:val="right"/>
      <w:rPr>
        <w:lang w:val="fr-CH"/>
      </w:rPr>
    </w:pPr>
  </w:p>
  <w:p w14:paraId="1A27B4E9" w14:textId="77777777" w:rsidR="00321B37" w:rsidRPr="0036114B" w:rsidRDefault="00321B37" w:rsidP="00820D5E">
    <w:pPr>
      <w:jc w:val="righ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85E37" w14:textId="721C9037" w:rsidR="00977467" w:rsidRPr="0036114B" w:rsidRDefault="00977467" w:rsidP="00813F49">
    <w:pPr>
      <w:pStyle w:val="Header"/>
      <w:jc w:val="right"/>
      <w:rPr>
        <w:lang w:val="fr-CH"/>
      </w:rPr>
    </w:pPr>
    <w:r>
      <w:rPr>
        <w:lang w:val="fr-CH"/>
      </w:rPr>
      <w:t>H</w:t>
    </w:r>
    <w:r w:rsidRPr="0036114B">
      <w:rPr>
        <w:lang w:val="fr-CH"/>
      </w:rPr>
      <w:t>/LD/WG/</w:t>
    </w:r>
    <w:r>
      <w:rPr>
        <w:lang w:val="fr-CH"/>
      </w:rPr>
      <w:t>8/4</w:t>
    </w:r>
  </w:p>
  <w:p w14:paraId="7EA359EA" w14:textId="51D52130" w:rsidR="00977467" w:rsidRPr="0036114B" w:rsidRDefault="00977467" w:rsidP="00813F49">
    <w:pPr>
      <w:pStyle w:val="Header"/>
      <w:jc w:val="right"/>
      <w:rPr>
        <w:lang w:val="fr-CH"/>
      </w:rPr>
    </w:pPr>
    <w:r w:rsidRPr="0036114B">
      <w:rPr>
        <w:lang w:val="fr-CH"/>
      </w:rPr>
      <w:t xml:space="preserve">page </w:t>
    </w:r>
    <w:r>
      <w:fldChar w:fldCharType="begin"/>
    </w:r>
    <w:r w:rsidRPr="0036114B">
      <w:rPr>
        <w:lang w:val="fr-CH"/>
      </w:rPr>
      <w:instrText xml:space="preserve"> PAGE   \* MERGEFORMAT </w:instrText>
    </w:r>
    <w:r>
      <w:fldChar w:fldCharType="separate"/>
    </w:r>
    <w:r w:rsidR="000E2538">
      <w:rPr>
        <w:noProof/>
        <w:lang w:val="fr-CH"/>
      </w:rPr>
      <w:t>14</w:t>
    </w:r>
    <w:r>
      <w:rPr>
        <w:noProof/>
      </w:rPr>
      <w:fldChar w:fldCharType="end"/>
    </w:r>
  </w:p>
  <w:p w14:paraId="5BBD6276" w14:textId="51F19ADD" w:rsidR="00977467" w:rsidRDefault="00977467" w:rsidP="00477D6B">
    <w:pPr>
      <w:jc w:val="right"/>
      <w:rPr>
        <w:lang w:val="fr-CH"/>
      </w:rPr>
    </w:pPr>
  </w:p>
  <w:p w14:paraId="3CCF03C0" w14:textId="77777777" w:rsidR="00321B37" w:rsidRPr="0036114B" w:rsidRDefault="00321B37" w:rsidP="00477D6B">
    <w:pP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60E1C" w14:textId="7D724F2F" w:rsidR="006E20CA" w:rsidRDefault="006E20CA" w:rsidP="006E20CA">
    <w:pPr>
      <w:pStyle w:val="Header"/>
      <w:jc w:val="right"/>
    </w:pPr>
    <w:r>
      <w:t>H/LD/WG/8/4</w:t>
    </w:r>
  </w:p>
  <w:p w14:paraId="2554AAB9" w14:textId="2B997948" w:rsidR="006E20CA" w:rsidRDefault="006E20CA" w:rsidP="006E20CA">
    <w:pPr>
      <w:pStyle w:val="Header"/>
      <w:jc w:val="right"/>
    </w:pPr>
    <w:r>
      <w:t>ANNEX I</w:t>
    </w:r>
  </w:p>
  <w:p w14:paraId="39CE8EA8" w14:textId="3E42CEBD" w:rsidR="006E20CA" w:rsidRDefault="006E20CA" w:rsidP="006E20CA">
    <w:pPr>
      <w:pStyle w:val="Header"/>
      <w:jc w:val="right"/>
    </w:pPr>
  </w:p>
  <w:p w14:paraId="24020C9E" w14:textId="77777777" w:rsidR="006E20CA" w:rsidRDefault="006E20CA" w:rsidP="006E20CA">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0E8A5" w14:textId="77777777" w:rsidR="00B81B0D" w:rsidRDefault="00B81B0D" w:rsidP="006E20CA">
    <w:pPr>
      <w:pStyle w:val="Header"/>
      <w:jc w:val="right"/>
    </w:pPr>
    <w:r>
      <w:t>H/LD/WG/8/4</w:t>
    </w:r>
  </w:p>
  <w:p w14:paraId="2DD9CF7E" w14:textId="28004757" w:rsidR="00B81B0D" w:rsidRDefault="00B81B0D" w:rsidP="006E20CA">
    <w:pPr>
      <w:pStyle w:val="Header"/>
      <w:jc w:val="right"/>
    </w:pPr>
    <w:r>
      <w:t>ANNEX II</w:t>
    </w:r>
  </w:p>
  <w:p w14:paraId="17F9EE8A" w14:textId="77777777" w:rsidR="00B81B0D" w:rsidRDefault="00B81B0D" w:rsidP="006E20CA">
    <w:pPr>
      <w:pStyle w:val="Header"/>
      <w:jc w:val="right"/>
    </w:pPr>
  </w:p>
  <w:p w14:paraId="6A40EED6" w14:textId="77777777" w:rsidR="00B81B0D" w:rsidRDefault="00B81B0D" w:rsidP="006E20CA">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E5228" w14:textId="77777777" w:rsidR="00B81B0D" w:rsidRDefault="00B81B0D" w:rsidP="006E20CA">
    <w:pPr>
      <w:pStyle w:val="Header"/>
      <w:jc w:val="right"/>
    </w:pPr>
    <w:r>
      <w:t>H/LD/WG/8/4</w:t>
    </w:r>
  </w:p>
  <w:p w14:paraId="3A3292B6" w14:textId="459F00EA" w:rsidR="00B81B0D" w:rsidRDefault="00B81B0D" w:rsidP="006E20CA">
    <w:pPr>
      <w:pStyle w:val="Header"/>
      <w:jc w:val="right"/>
    </w:pPr>
    <w:r>
      <w:t>ANNEX III</w:t>
    </w:r>
  </w:p>
  <w:p w14:paraId="61DAB950" w14:textId="77777777" w:rsidR="00B81B0D" w:rsidRDefault="00B81B0D" w:rsidP="006E20CA">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453CA" w14:textId="77777777" w:rsidR="00B81B0D" w:rsidRDefault="00B81B0D" w:rsidP="006E20CA">
    <w:pPr>
      <w:pStyle w:val="Header"/>
      <w:jc w:val="right"/>
    </w:pPr>
    <w:r>
      <w:t>H/LD/WG/8/4</w:t>
    </w:r>
  </w:p>
  <w:p w14:paraId="179F2901" w14:textId="02726B5A" w:rsidR="00B81B0D" w:rsidRDefault="00B81B0D" w:rsidP="006E20CA">
    <w:pPr>
      <w:pStyle w:val="Header"/>
      <w:jc w:val="right"/>
    </w:pPr>
    <w:r>
      <w:t>ANNEX IV</w:t>
    </w:r>
  </w:p>
  <w:p w14:paraId="4FF4BCD1" w14:textId="77777777" w:rsidR="00B81B0D" w:rsidRDefault="00B81B0D" w:rsidP="006E20CA">
    <w:pPr>
      <w:pStyle w:val="Header"/>
      <w:jc w:val="right"/>
    </w:pPr>
  </w:p>
  <w:p w14:paraId="7AFC7344" w14:textId="77777777" w:rsidR="00B81B0D" w:rsidRDefault="00B81B0D" w:rsidP="006E20C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54693D4"/>
    <w:lvl w:ilvl="0">
      <w:start w:val="1"/>
      <w:numFmt w:val="decimal"/>
      <w:lvlRestart w:val="0"/>
      <w:pStyle w:val="BodyText"/>
      <w:lvlText w:val="%1."/>
      <w:lvlJc w:val="left"/>
      <w:pPr>
        <w:tabs>
          <w:tab w:val="num" w:pos="7372"/>
        </w:tabs>
        <w:ind w:left="6805" w:firstLine="0"/>
      </w:pPr>
      <w:rPr>
        <w:rFonts w:hint="default"/>
      </w:rPr>
    </w:lvl>
    <w:lvl w:ilvl="1">
      <w:start w:val="1"/>
      <w:numFmt w:val="lowerLetter"/>
      <w:lvlText w:val="(%2)"/>
      <w:lvlJc w:val="left"/>
      <w:pPr>
        <w:tabs>
          <w:tab w:val="num" w:pos="-486"/>
        </w:tabs>
        <w:ind w:left="-1053" w:firstLine="0"/>
      </w:pPr>
      <w:rPr>
        <w:rFonts w:hint="default"/>
      </w:rPr>
    </w:lvl>
    <w:lvl w:ilvl="2">
      <w:start w:val="1"/>
      <w:numFmt w:val="lowerLetter"/>
      <w:lvlText w:val="(%3)"/>
      <w:lvlJc w:val="left"/>
      <w:pPr>
        <w:tabs>
          <w:tab w:val="num" w:pos="81"/>
        </w:tabs>
        <w:ind w:left="-486" w:firstLine="0"/>
      </w:pPr>
      <w:rPr>
        <w:rFonts w:hint="default"/>
      </w:rPr>
    </w:lvl>
    <w:lvl w:ilvl="3">
      <w:start w:val="1"/>
      <w:numFmt w:val="bullet"/>
      <w:lvlText w:val=""/>
      <w:lvlJc w:val="left"/>
      <w:pPr>
        <w:tabs>
          <w:tab w:val="num" w:pos="648"/>
        </w:tabs>
        <w:ind w:left="81" w:firstLine="0"/>
      </w:pPr>
      <w:rPr>
        <w:rFonts w:hint="default"/>
      </w:rPr>
    </w:lvl>
    <w:lvl w:ilvl="4">
      <w:start w:val="1"/>
      <w:numFmt w:val="bullet"/>
      <w:lvlText w:val=""/>
      <w:lvlJc w:val="left"/>
      <w:pPr>
        <w:tabs>
          <w:tab w:val="num" w:pos="1215"/>
        </w:tabs>
        <w:ind w:left="648" w:firstLine="0"/>
      </w:pPr>
      <w:rPr>
        <w:rFonts w:hint="default"/>
      </w:rPr>
    </w:lvl>
    <w:lvl w:ilvl="5">
      <w:start w:val="1"/>
      <w:numFmt w:val="bullet"/>
      <w:lvlText w:val=""/>
      <w:lvlJc w:val="left"/>
      <w:pPr>
        <w:tabs>
          <w:tab w:val="num" w:pos="1782"/>
        </w:tabs>
        <w:ind w:left="1215" w:firstLine="0"/>
      </w:pPr>
      <w:rPr>
        <w:rFonts w:hint="default"/>
      </w:rPr>
    </w:lvl>
    <w:lvl w:ilvl="6">
      <w:start w:val="1"/>
      <w:numFmt w:val="bullet"/>
      <w:lvlText w:val=""/>
      <w:lvlJc w:val="left"/>
      <w:pPr>
        <w:tabs>
          <w:tab w:val="num" w:pos="2349"/>
        </w:tabs>
        <w:ind w:left="1782" w:firstLine="0"/>
      </w:pPr>
      <w:rPr>
        <w:rFonts w:hint="default"/>
      </w:rPr>
    </w:lvl>
    <w:lvl w:ilvl="7">
      <w:start w:val="1"/>
      <w:numFmt w:val="bullet"/>
      <w:lvlText w:val=""/>
      <w:lvlJc w:val="left"/>
      <w:pPr>
        <w:tabs>
          <w:tab w:val="num" w:pos="2915"/>
        </w:tabs>
        <w:ind w:left="2349" w:firstLine="0"/>
      </w:pPr>
      <w:rPr>
        <w:rFonts w:hint="default"/>
      </w:rPr>
    </w:lvl>
    <w:lvl w:ilvl="8">
      <w:start w:val="1"/>
      <w:numFmt w:val="bullet"/>
      <w:lvlText w:val=""/>
      <w:lvlJc w:val="left"/>
      <w:pPr>
        <w:tabs>
          <w:tab w:val="num" w:pos="3482"/>
        </w:tabs>
        <w:ind w:left="2915" w:firstLine="0"/>
      </w:pPr>
      <w:rPr>
        <w:rFonts w:hint="default"/>
      </w:rPr>
    </w:lvl>
  </w:abstractNum>
  <w:abstractNum w:abstractNumId="2" w15:restartNumberingAfterBreak="0">
    <w:nsid w:val="0D826FAA"/>
    <w:multiLevelType w:val="hybridMultilevel"/>
    <w:tmpl w:val="09960042"/>
    <w:lvl w:ilvl="0" w:tplc="4F7C9774">
      <w:start w:val="1"/>
      <w:numFmt w:val="lowerLetter"/>
      <w:lvlText w:val="(%1)"/>
      <w:lvlJc w:val="left"/>
      <w:pPr>
        <w:ind w:left="360" w:hanging="360"/>
      </w:pPr>
      <w:rPr>
        <w:rFonts w:hint="default"/>
        <w:b w:val="0"/>
        <w:i w:val="0"/>
      </w:rPr>
    </w:lvl>
    <w:lvl w:ilvl="1" w:tplc="04090005">
      <w:start w:val="1"/>
      <w:numFmt w:val="bullet"/>
      <w:lvlText w:val=""/>
      <w:lvlJc w:val="left"/>
      <w:pPr>
        <w:ind w:left="1080" w:hanging="360"/>
      </w:pPr>
      <w:rPr>
        <w:rFonts w:ascii="Wingdings" w:hAnsi="Wingdings"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C20843"/>
    <w:multiLevelType w:val="hybridMultilevel"/>
    <w:tmpl w:val="C37AA49A"/>
    <w:lvl w:ilvl="0" w:tplc="99D4CB1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350E1"/>
    <w:multiLevelType w:val="hybridMultilevel"/>
    <w:tmpl w:val="1C30DC2A"/>
    <w:lvl w:ilvl="0" w:tplc="21144C08">
      <w:start w:val="1"/>
      <w:numFmt w:val="decimal"/>
      <w:lvlText w:val="%1."/>
      <w:lvlJc w:val="left"/>
      <w:pPr>
        <w:ind w:left="36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F20B9"/>
    <w:multiLevelType w:val="hybridMultilevel"/>
    <w:tmpl w:val="F222CBC6"/>
    <w:lvl w:ilvl="0" w:tplc="168A2398">
      <w:start w:val="1"/>
      <w:numFmt w:val="lowerRoman"/>
      <w:lvlText w:val="(%1)"/>
      <w:lvlJc w:val="lef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6" w15:restartNumberingAfterBreak="0">
    <w:nsid w:val="16AB5925"/>
    <w:multiLevelType w:val="hybridMultilevel"/>
    <w:tmpl w:val="9892BC0C"/>
    <w:lvl w:ilvl="0" w:tplc="C3CE57E0">
      <w:start w:val="13"/>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997752A"/>
    <w:multiLevelType w:val="hybridMultilevel"/>
    <w:tmpl w:val="10946E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1A07C2"/>
    <w:multiLevelType w:val="hybridMultilevel"/>
    <w:tmpl w:val="BD7CBA98"/>
    <w:lvl w:ilvl="0" w:tplc="0B4A5770">
      <w:start w:val="1"/>
      <w:numFmt w:val="lowerRoman"/>
      <w:lvlText w:val="(%1)"/>
      <w:lvlJc w:val="left"/>
      <w:pPr>
        <w:ind w:left="6253" w:hanging="720"/>
      </w:pPr>
      <w:rPr>
        <w:rFonts w:hint="default"/>
        <w:i/>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10"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1D47CE6"/>
    <w:multiLevelType w:val="hybridMultilevel"/>
    <w:tmpl w:val="BFFE0094"/>
    <w:lvl w:ilvl="0" w:tplc="168A2398">
      <w:start w:val="1"/>
      <w:numFmt w:val="lowerRoman"/>
      <w:lvlText w:val="(%1)"/>
      <w:lvlJc w:val="lef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12" w15:restartNumberingAfterBreak="0">
    <w:nsid w:val="27FC2E18"/>
    <w:multiLevelType w:val="hybridMultilevel"/>
    <w:tmpl w:val="31E45586"/>
    <w:lvl w:ilvl="0" w:tplc="D094334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870010"/>
    <w:multiLevelType w:val="hybridMultilevel"/>
    <w:tmpl w:val="64243484"/>
    <w:lvl w:ilvl="0" w:tplc="8104F5DA">
      <w:numFmt w:val="bullet"/>
      <w:lvlText w:val="-"/>
      <w:lvlJc w:val="left"/>
      <w:pPr>
        <w:ind w:left="930" w:hanging="360"/>
      </w:pPr>
      <w:rPr>
        <w:rFonts w:ascii="Arial" w:eastAsia="SimSu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4" w15:restartNumberingAfterBreak="0">
    <w:nsid w:val="2DD219CF"/>
    <w:multiLevelType w:val="hybridMultilevel"/>
    <w:tmpl w:val="9DE87624"/>
    <w:lvl w:ilvl="0" w:tplc="A5D80226">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2ECF6671"/>
    <w:multiLevelType w:val="hybridMultilevel"/>
    <w:tmpl w:val="3F52BA06"/>
    <w:lvl w:ilvl="0" w:tplc="7A2C82E0">
      <w:start w:val="7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FC3A40"/>
    <w:multiLevelType w:val="hybridMultilevel"/>
    <w:tmpl w:val="E668E07E"/>
    <w:lvl w:ilvl="0" w:tplc="CCE60760">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301976C7"/>
    <w:multiLevelType w:val="hybridMultilevel"/>
    <w:tmpl w:val="69F0B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764B61"/>
    <w:multiLevelType w:val="hybridMultilevel"/>
    <w:tmpl w:val="37EA6DEC"/>
    <w:lvl w:ilvl="0" w:tplc="EF7885A4">
      <w:start w:val="2"/>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AC19B1"/>
    <w:multiLevelType w:val="hybridMultilevel"/>
    <w:tmpl w:val="66E6F30C"/>
    <w:lvl w:ilvl="0" w:tplc="22486A9C">
      <w:start w:val="5"/>
      <w:numFmt w:val="bullet"/>
      <w:lvlText w:val="-"/>
      <w:lvlJc w:val="left"/>
      <w:pPr>
        <w:ind w:left="5893" w:hanging="360"/>
      </w:pPr>
      <w:rPr>
        <w:rFonts w:ascii="Arial" w:eastAsia="SimSun" w:hAnsi="Arial" w:cs="Arial" w:hint="default"/>
      </w:rPr>
    </w:lvl>
    <w:lvl w:ilvl="1" w:tplc="04090003" w:tentative="1">
      <w:start w:val="1"/>
      <w:numFmt w:val="bullet"/>
      <w:lvlText w:val="o"/>
      <w:lvlJc w:val="left"/>
      <w:pPr>
        <w:ind w:left="6613" w:hanging="360"/>
      </w:pPr>
      <w:rPr>
        <w:rFonts w:ascii="Courier New" w:hAnsi="Courier New" w:cs="Courier New" w:hint="default"/>
      </w:rPr>
    </w:lvl>
    <w:lvl w:ilvl="2" w:tplc="04090005" w:tentative="1">
      <w:start w:val="1"/>
      <w:numFmt w:val="bullet"/>
      <w:lvlText w:val=""/>
      <w:lvlJc w:val="left"/>
      <w:pPr>
        <w:ind w:left="7333" w:hanging="360"/>
      </w:pPr>
      <w:rPr>
        <w:rFonts w:ascii="Wingdings" w:hAnsi="Wingdings" w:hint="default"/>
      </w:rPr>
    </w:lvl>
    <w:lvl w:ilvl="3" w:tplc="04090001" w:tentative="1">
      <w:start w:val="1"/>
      <w:numFmt w:val="bullet"/>
      <w:lvlText w:val=""/>
      <w:lvlJc w:val="left"/>
      <w:pPr>
        <w:ind w:left="8053" w:hanging="360"/>
      </w:pPr>
      <w:rPr>
        <w:rFonts w:ascii="Symbol" w:hAnsi="Symbol" w:hint="default"/>
      </w:rPr>
    </w:lvl>
    <w:lvl w:ilvl="4" w:tplc="04090003" w:tentative="1">
      <w:start w:val="1"/>
      <w:numFmt w:val="bullet"/>
      <w:lvlText w:val="o"/>
      <w:lvlJc w:val="left"/>
      <w:pPr>
        <w:ind w:left="8773" w:hanging="360"/>
      </w:pPr>
      <w:rPr>
        <w:rFonts w:ascii="Courier New" w:hAnsi="Courier New" w:cs="Courier New" w:hint="default"/>
      </w:rPr>
    </w:lvl>
    <w:lvl w:ilvl="5" w:tplc="04090005" w:tentative="1">
      <w:start w:val="1"/>
      <w:numFmt w:val="bullet"/>
      <w:lvlText w:val=""/>
      <w:lvlJc w:val="left"/>
      <w:pPr>
        <w:ind w:left="9493" w:hanging="360"/>
      </w:pPr>
      <w:rPr>
        <w:rFonts w:ascii="Wingdings" w:hAnsi="Wingdings" w:hint="default"/>
      </w:rPr>
    </w:lvl>
    <w:lvl w:ilvl="6" w:tplc="04090001" w:tentative="1">
      <w:start w:val="1"/>
      <w:numFmt w:val="bullet"/>
      <w:lvlText w:val=""/>
      <w:lvlJc w:val="left"/>
      <w:pPr>
        <w:ind w:left="10213" w:hanging="360"/>
      </w:pPr>
      <w:rPr>
        <w:rFonts w:ascii="Symbol" w:hAnsi="Symbol" w:hint="default"/>
      </w:rPr>
    </w:lvl>
    <w:lvl w:ilvl="7" w:tplc="04090003" w:tentative="1">
      <w:start w:val="1"/>
      <w:numFmt w:val="bullet"/>
      <w:lvlText w:val="o"/>
      <w:lvlJc w:val="left"/>
      <w:pPr>
        <w:ind w:left="10933" w:hanging="360"/>
      </w:pPr>
      <w:rPr>
        <w:rFonts w:ascii="Courier New" w:hAnsi="Courier New" w:cs="Courier New" w:hint="default"/>
      </w:rPr>
    </w:lvl>
    <w:lvl w:ilvl="8" w:tplc="04090005" w:tentative="1">
      <w:start w:val="1"/>
      <w:numFmt w:val="bullet"/>
      <w:lvlText w:val=""/>
      <w:lvlJc w:val="left"/>
      <w:pPr>
        <w:ind w:left="11653" w:hanging="360"/>
      </w:pPr>
      <w:rPr>
        <w:rFonts w:ascii="Wingdings" w:hAnsi="Wingdings" w:hint="default"/>
      </w:rPr>
    </w:lvl>
  </w:abstractNum>
  <w:abstractNum w:abstractNumId="20" w15:restartNumberingAfterBreak="0">
    <w:nsid w:val="3C750BB5"/>
    <w:multiLevelType w:val="hybridMultilevel"/>
    <w:tmpl w:val="590ED79E"/>
    <w:lvl w:ilvl="0" w:tplc="2604CE86">
      <w:numFmt w:val="bullet"/>
      <w:lvlText w:val="–"/>
      <w:lvlJc w:val="left"/>
      <w:pPr>
        <w:ind w:left="-981" w:hanging="360"/>
      </w:pPr>
      <w:rPr>
        <w:rFonts w:ascii="Arial" w:hAnsi="Arial" w:hint="default"/>
        <w:sz w:val="22"/>
      </w:rPr>
    </w:lvl>
    <w:lvl w:ilvl="1" w:tplc="04090003">
      <w:start w:val="1"/>
      <w:numFmt w:val="bullet"/>
      <w:lvlText w:val="o"/>
      <w:lvlJc w:val="left"/>
      <w:pPr>
        <w:ind w:left="-261" w:hanging="360"/>
      </w:pPr>
      <w:rPr>
        <w:rFonts w:ascii="Courier New" w:hAnsi="Courier New" w:cs="Courier New" w:hint="default"/>
      </w:rPr>
    </w:lvl>
    <w:lvl w:ilvl="2" w:tplc="04090005" w:tentative="1">
      <w:start w:val="1"/>
      <w:numFmt w:val="bullet"/>
      <w:lvlText w:val=""/>
      <w:lvlJc w:val="left"/>
      <w:pPr>
        <w:ind w:left="459" w:hanging="360"/>
      </w:pPr>
      <w:rPr>
        <w:rFonts w:ascii="Wingdings" w:hAnsi="Wingdings" w:hint="default"/>
      </w:rPr>
    </w:lvl>
    <w:lvl w:ilvl="3" w:tplc="04090001" w:tentative="1">
      <w:start w:val="1"/>
      <w:numFmt w:val="bullet"/>
      <w:lvlText w:val=""/>
      <w:lvlJc w:val="left"/>
      <w:pPr>
        <w:ind w:left="1179" w:hanging="360"/>
      </w:pPr>
      <w:rPr>
        <w:rFonts w:ascii="Symbol" w:hAnsi="Symbol" w:hint="default"/>
      </w:rPr>
    </w:lvl>
    <w:lvl w:ilvl="4" w:tplc="04090003" w:tentative="1">
      <w:start w:val="1"/>
      <w:numFmt w:val="bullet"/>
      <w:lvlText w:val="o"/>
      <w:lvlJc w:val="left"/>
      <w:pPr>
        <w:ind w:left="1899" w:hanging="360"/>
      </w:pPr>
      <w:rPr>
        <w:rFonts w:ascii="Courier New" w:hAnsi="Courier New" w:cs="Courier New" w:hint="default"/>
      </w:rPr>
    </w:lvl>
    <w:lvl w:ilvl="5" w:tplc="04090005" w:tentative="1">
      <w:start w:val="1"/>
      <w:numFmt w:val="bullet"/>
      <w:lvlText w:val=""/>
      <w:lvlJc w:val="left"/>
      <w:pPr>
        <w:ind w:left="2619" w:hanging="360"/>
      </w:pPr>
      <w:rPr>
        <w:rFonts w:ascii="Wingdings" w:hAnsi="Wingdings" w:hint="default"/>
      </w:rPr>
    </w:lvl>
    <w:lvl w:ilvl="6" w:tplc="04090001" w:tentative="1">
      <w:start w:val="1"/>
      <w:numFmt w:val="bullet"/>
      <w:lvlText w:val=""/>
      <w:lvlJc w:val="left"/>
      <w:pPr>
        <w:ind w:left="3339" w:hanging="360"/>
      </w:pPr>
      <w:rPr>
        <w:rFonts w:ascii="Symbol" w:hAnsi="Symbol" w:hint="default"/>
      </w:rPr>
    </w:lvl>
    <w:lvl w:ilvl="7" w:tplc="04090003" w:tentative="1">
      <w:start w:val="1"/>
      <w:numFmt w:val="bullet"/>
      <w:lvlText w:val="o"/>
      <w:lvlJc w:val="left"/>
      <w:pPr>
        <w:ind w:left="4059" w:hanging="360"/>
      </w:pPr>
      <w:rPr>
        <w:rFonts w:ascii="Courier New" w:hAnsi="Courier New" w:cs="Courier New" w:hint="default"/>
      </w:rPr>
    </w:lvl>
    <w:lvl w:ilvl="8" w:tplc="04090005" w:tentative="1">
      <w:start w:val="1"/>
      <w:numFmt w:val="bullet"/>
      <w:lvlText w:val=""/>
      <w:lvlJc w:val="left"/>
      <w:pPr>
        <w:ind w:left="4779" w:hanging="360"/>
      </w:pPr>
      <w:rPr>
        <w:rFonts w:ascii="Wingdings" w:hAnsi="Wingdings" w:hint="default"/>
      </w:rPr>
    </w:lvl>
  </w:abstractNum>
  <w:abstractNum w:abstractNumId="2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9ED51C3"/>
    <w:multiLevelType w:val="hybridMultilevel"/>
    <w:tmpl w:val="DD1892DC"/>
    <w:lvl w:ilvl="0" w:tplc="A5D8022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6F15B9"/>
    <w:multiLevelType w:val="hybridMultilevel"/>
    <w:tmpl w:val="E4508656"/>
    <w:lvl w:ilvl="0" w:tplc="9EC6A378">
      <w:start w:val="16"/>
      <w:numFmt w:val="bullet"/>
      <w:lvlText w:val="-"/>
      <w:lvlJc w:val="left"/>
      <w:pPr>
        <w:ind w:left="630" w:hanging="360"/>
      </w:pPr>
      <w:rPr>
        <w:rFonts w:ascii="Arial" w:eastAsia="SimSun"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35A6336"/>
    <w:multiLevelType w:val="hybridMultilevel"/>
    <w:tmpl w:val="AD0878A4"/>
    <w:lvl w:ilvl="0" w:tplc="7C5E98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815E00"/>
    <w:multiLevelType w:val="hybridMultilevel"/>
    <w:tmpl w:val="F66E5C4A"/>
    <w:lvl w:ilvl="0" w:tplc="99D4CB10">
      <w:numFmt w:val="bullet"/>
      <w:lvlText w:val="–"/>
      <w:lvlJc w:val="left"/>
      <w:pPr>
        <w:ind w:left="930" w:hanging="360"/>
      </w:pPr>
      <w:rPr>
        <w:rFonts w:ascii="Arial" w:eastAsia="MS Mincho"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7" w15:restartNumberingAfterBreak="0">
    <w:nsid w:val="56EB3A07"/>
    <w:multiLevelType w:val="multilevel"/>
    <w:tmpl w:val="D5B4FF62"/>
    <w:lvl w:ilvl="0">
      <w:start w:val="1"/>
      <w:numFmt w:val="decimal"/>
      <w:lvlRestart w:val="0"/>
      <w:lvlText w:val="%1."/>
      <w:lvlJc w:val="left"/>
      <w:pPr>
        <w:tabs>
          <w:tab w:val="num" w:pos="837"/>
        </w:tabs>
        <w:ind w:left="270" w:firstLine="0"/>
      </w:pPr>
      <w:rPr>
        <w:rFonts w:hint="default"/>
      </w:rPr>
    </w:lvl>
    <w:lvl w:ilvl="1">
      <w:start w:val="1"/>
      <w:numFmt w:val="lowerLetter"/>
      <w:lvlText w:val="(%2)"/>
      <w:lvlJc w:val="left"/>
      <w:pPr>
        <w:tabs>
          <w:tab w:val="num" w:pos="-486"/>
        </w:tabs>
        <w:ind w:left="-1053" w:firstLine="0"/>
      </w:pPr>
      <w:rPr>
        <w:rFonts w:hint="default"/>
      </w:rPr>
    </w:lvl>
    <w:lvl w:ilvl="2">
      <w:start w:val="1"/>
      <w:numFmt w:val="lowerLetter"/>
      <w:lvlText w:val="(%3)"/>
      <w:lvlJc w:val="left"/>
      <w:pPr>
        <w:tabs>
          <w:tab w:val="num" w:pos="81"/>
        </w:tabs>
        <w:ind w:left="-486" w:firstLine="0"/>
      </w:pPr>
      <w:rPr>
        <w:rFonts w:hint="default"/>
      </w:rPr>
    </w:lvl>
    <w:lvl w:ilvl="3">
      <w:start w:val="1"/>
      <w:numFmt w:val="bullet"/>
      <w:lvlText w:val=""/>
      <w:lvlJc w:val="left"/>
      <w:pPr>
        <w:tabs>
          <w:tab w:val="num" w:pos="648"/>
        </w:tabs>
        <w:ind w:left="81" w:firstLine="0"/>
      </w:pPr>
      <w:rPr>
        <w:rFonts w:hint="default"/>
      </w:rPr>
    </w:lvl>
    <w:lvl w:ilvl="4">
      <w:start w:val="1"/>
      <w:numFmt w:val="bullet"/>
      <w:lvlText w:val=""/>
      <w:lvlJc w:val="left"/>
      <w:pPr>
        <w:tabs>
          <w:tab w:val="num" w:pos="1215"/>
        </w:tabs>
        <w:ind w:left="648" w:firstLine="0"/>
      </w:pPr>
      <w:rPr>
        <w:rFonts w:hint="default"/>
      </w:rPr>
    </w:lvl>
    <w:lvl w:ilvl="5">
      <w:start w:val="1"/>
      <w:numFmt w:val="bullet"/>
      <w:lvlText w:val=""/>
      <w:lvlJc w:val="left"/>
      <w:pPr>
        <w:tabs>
          <w:tab w:val="num" w:pos="1782"/>
        </w:tabs>
        <w:ind w:left="1215" w:firstLine="0"/>
      </w:pPr>
      <w:rPr>
        <w:rFonts w:hint="default"/>
      </w:rPr>
    </w:lvl>
    <w:lvl w:ilvl="6">
      <w:start w:val="1"/>
      <w:numFmt w:val="bullet"/>
      <w:lvlText w:val=""/>
      <w:lvlJc w:val="left"/>
      <w:pPr>
        <w:tabs>
          <w:tab w:val="num" w:pos="2349"/>
        </w:tabs>
        <w:ind w:left="1782" w:firstLine="0"/>
      </w:pPr>
      <w:rPr>
        <w:rFonts w:hint="default"/>
      </w:rPr>
    </w:lvl>
    <w:lvl w:ilvl="7">
      <w:start w:val="1"/>
      <w:numFmt w:val="bullet"/>
      <w:lvlText w:val=""/>
      <w:lvlJc w:val="left"/>
      <w:pPr>
        <w:tabs>
          <w:tab w:val="num" w:pos="2915"/>
        </w:tabs>
        <w:ind w:left="2349" w:firstLine="0"/>
      </w:pPr>
      <w:rPr>
        <w:rFonts w:hint="default"/>
      </w:rPr>
    </w:lvl>
    <w:lvl w:ilvl="8">
      <w:start w:val="1"/>
      <w:numFmt w:val="bullet"/>
      <w:lvlText w:val=""/>
      <w:lvlJc w:val="left"/>
      <w:pPr>
        <w:tabs>
          <w:tab w:val="num" w:pos="3482"/>
        </w:tabs>
        <w:ind w:left="2915" w:firstLine="0"/>
      </w:pPr>
      <w:rPr>
        <w:rFonts w:hint="default"/>
      </w:rPr>
    </w:lvl>
  </w:abstractNum>
  <w:abstractNum w:abstractNumId="28" w15:restartNumberingAfterBreak="0">
    <w:nsid w:val="59D05924"/>
    <w:multiLevelType w:val="hybridMultilevel"/>
    <w:tmpl w:val="9A58A6CE"/>
    <w:lvl w:ilvl="0" w:tplc="EF7885A4">
      <w:start w:val="2"/>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1D57AF9"/>
    <w:multiLevelType w:val="hybridMultilevel"/>
    <w:tmpl w:val="8140E46C"/>
    <w:lvl w:ilvl="0" w:tplc="99D4CB1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326D9B"/>
    <w:multiLevelType w:val="hybridMultilevel"/>
    <w:tmpl w:val="29D89ECC"/>
    <w:lvl w:ilvl="0" w:tplc="A5D80226">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1" w15:restartNumberingAfterBreak="0">
    <w:nsid w:val="67ED3B79"/>
    <w:multiLevelType w:val="hybridMultilevel"/>
    <w:tmpl w:val="C13EF238"/>
    <w:lvl w:ilvl="0" w:tplc="BA1E8CF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FC5E0A"/>
    <w:multiLevelType w:val="hybridMultilevel"/>
    <w:tmpl w:val="DF5EC2E4"/>
    <w:lvl w:ilvl="0" w:tplc="1FB2565E">
      <w:start w:val="1"/>
      <w:numFmt w:val="lowerRoman"/>
      <w:lvlText w:val="(%1)"/>
      <w:lvlJc w:val="left"/>
      <w:pPr>
        <w:ind w:left="6253" w:hanging="720"/>
      </w:pPr>
      <w:rPr>
        <w:rFonts w:hint="default"/>
        <w:i/>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33" w15:restartNumberingAfterBreak="0">
    <w:nsid w:val="7072063B"/>
    <w:multiLevelType w:val="hybridMultilevel"/>
    <w:tmpl w:val="902EA596"/>
    <w:lvl w:ilvl="0" w:tplc="EF7885A4">
      <w:start w:val="2"/>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2FE470E"/>
    <w:multiLevelType w:val="hybridMultilevel"/>
    <w:tmpl w:val="F222CBC6"/>
    <w:lvl w:ilvl="0" w:tplc="168A2398">
      <w:start w:val="1"/>
      <w:numFmt w:val="lowerRoman"/>
      <w:lvlText w:val="(%1)"/>
      <w:lvlJc w:val="lef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35" w15:restartNumberingAfterBreak="0">
    <w:nsid w:val="7A9215BE"/>
    <w:multiLevelType w:val="hybridMultilevel"/>
    <w:tmpl w:val="3F52BA06"/>
    <w:lvl w:ilvl="0" w:tplc="7A2C82E0">
      <w:start w:val="7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EC7044"/>
    <w:multiLevelType w:val="hybridMultilevel"/>
    <w:tmpl w:val="22127A4A"/>
    <w:lvl w:ilvl="0" w:tplc="99D4CB1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9C514A"/>
    <w:multiLevelType w:val="hybridMultilevel"/>
    <w:tmpl w:val="75888666"/>
    <w:lvl w:ilvl="0" w:tplc="C938EE6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7"/>
  </w:num>
  <w:num w:numId="2">
    <w:abstractNumId w:val="21"/>
  </w:num>
  <w:num w:numId="3">
    <w:abstractNumId w:val="0"/>
  </w:num>
  <w:num w:numId="4">
    <w:abstractNumId w:val="24"/>
  </w:num>
  <w:num w:numId="5">
    <w:abstractNumId w:val="1"/>
  </w:num>
  <w:num w:numId="6">
    <w:abstractNumId w:val="10"/>
  </w:num>
  <w:num w:numId="7">
    <w:abstractNumId w:val="15"/>
  </w:num>
  <w:num w:numId="8">
    <w:abstractNumId w:val="34"/>
  </w:num>
  <w:num w:numId="9">
    <w:abstractNumId w:val="32"/>
  </w:num>
  <w:num w:numId="10">
    <w:abstractNumId w:val="5"/>
  </w:num>
  <w:num w:numId="11">
    <w:abstractNumId w:val="11"/>
  </w:num>
  <w:num w:numId="12">
    <w:abstractNumId w:val="35"/>
  </w:num>
  <w:num w:numId="13">
    <w:abstractNumId w:val="9"/>
  </w:num>
  <w:num w:numId="14">
    <w:abstractNumId w:val="33"/>
  </w:num>
  <w:num w:numId="15">
    <w:abstractNumId w:val="28"/>
  </w:num>
  <w:num w:numId="16">
    <w:abstractNumId w:val="12"/>
  </w:num>
  <w:num w:numId="17">
    <w:abstractNumId w:val="2"/>
  </w:num>
  <w:num w:numId="18">
    <w:abstractNumId w:val="18"/>
  </w:num>
  <w:num w:numId="19">
    <w:abstractNumId w:val="20"/>
  </w:num>
  <w:num w:numId="20">
    <w:abstractNumId w:val="6"/>
  </w:num>
  <w:num w:numId="21">
    <w:abstractNumId w:val="17"/>
  </w:num>
  <w:num w:numId="22">
    <w:abstractNumId w:val="4"/>
  </w:num>
  <w:num w:numId="23">
    <w:abstractNumId w:val="1"/>
    <w:lvlOverride w:ilvl="0">
      <w:startOverride w:val="3"/>
    </w:lvlOverride>
  </w:num>
  <w:num w:numId="24">
    <w:abstractNumId w:val="19"/>
  </w:num>
  <w:num w:numId="25">
    <w:abstractNumId w:val="8"/>
  </w:num>
  <w:num w:numId="26">
    <w:abstractNumId w:val="25"/>
  </w:num>
  <w:num w:numId="27">
    <w:abstractNumId w:val="37"/>
  </w:num>
  <w:num w:numId="28">
    <w:abstractNumId w:val="13"/>
  </w:num>
  <w:num w:numId="29">
    <w:abstractNumId w:val="22"/>
  </w:num>
  <w:num w:numId="30">
    <w:abstractNumId w:val="3"/>
  </w:num>
  <w:num w:numId="31">
    <w:abstractNumId w:val="36"/>
  </w:num>
  <w:num w:numId="32">
    <w:abstractNumId w:val="16"/>
  </w:num>
  <w:num w:numId="33">
    <w:abstractNumId w:val="29"/>
  </w:num>
  <w:num w:numId="34">
    <w:abstractNumId w:val="1"/>
  </w:num>
  <w:num w:numId="35">
    <w:abstractNumId w:val="23"/>
  </w:num>
  <w:num w:numId="36">
    <w:abstractNumId w:val="1"/>
  </w:num>
  <w:num w:numId="37">
    <w:abstractNumId w:val="27"/>
  </w:num>
  <w:num w:numId="38">
    <w:abstractNumId w:val="14"/>
  </w:num>
  <w:num w:numId="39">
    <w:abstractNumId w:val="26"/>
  </w:num>
  <w:num w:numId="40">
    <w:abstractNumId w:val="30"/>
  </w:num>
  <w:num w:numId="41">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KUTOMI Hiroshi">
    <w15:presenceInfo w15:providerId="AD" w15:userId="S-1-5-21-3637208745-3825800285-422149103-32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4577"/>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895"/>
    <w:rsid w:val="00006003"/>
    <w:rsid w:val="00007F08"/>
    <w:rsid w:val="00011C1F"/>
    <w:rsid w:val="000122EF"/>
    <w:rsid w:val="00023367"/>
    <w:rsid w:val="00031452"/>
    <w:rsid w:val="00036CDC"/>
    <w:rsid w:val="00043CAA"/>
    <w:rsid w:val="00045915"/>
    <w:rsid w:val="00046F15"/>
    <w:rsid w:val="00047054"/>
    <w:rsid w:val="00055911"/>
    <w:rsid w:val="00055B88"/>
    <w:rsid w:val="00075432"/>
    <w:rsid w:val="00084AC0"/>
    <w:rsid w:val="0009156C"/>
    <w:rsid w:val="00092C37"/>
    <w:rsid w:val="000939FE"/>
    <w:rsid w:val="000968ED"/>
    <w:rsid w:val="000A50DD"/>
    <w:rsid w:val="000A7146"/>
    <w:rsid w:val="000B1CDC"/>
    <w:rsid w:val="000B45E1"/>
    <w:rsid w:val="000B5F4E"/>
    <w:rsid w:val="000B7668"/>
    <w:rsid w:val="000C3895"/>
    <w:rsid w:val="000C38FD"/>
    <w:rsid w:val="000C4635"/>
    <w:rsid w:val="000D5BAE"/>
    <w:rsid w:val="000E2538"/>
    <w:rsid w:val="000E290E"/>
    <w:rsid w:val="000E32C1"/>
    <w:rsid w:val="000F1EBB"/>
    <w:rsid w:val="000F5E56"/>
    <w:rsid w:val="000F7ABE"/>
    <w:rsid w:val="00101002"/>
    <w:rsid w:val="00102933"/>
    <w:rsid w:val="0010579E"/>
    <w:rsid w:val="00106BDA"/>
    <w:rsid w:val="001100F9"/>
    <w:rsid w:val="00110B00"/>
    <w:rsid w:val="0011188B"/>
    <w:rsid w:val="00111FF9"/>
    <w:rsid w:val="00117964"/>
    <w:rsid w:val="0012228D"/>
    <w:rsid w:val="001228E6"/>
    <w:rsid w:val="00125399"/>
    <w:rsid w:val="00136120"/>
    <w:rsid w:val="001362EE"/>
    <w:rsid w:val="00136B76"/>
    <w:rsid w:val="001405F6"/>
    <w:rsid w:val="00145C7B"/>
    <w:rsid w:val="00146127"/>
    <w:rsid w:val="0015155C"/>
    <w:rsid w:val="0015296C"/>
    <w:rsid w:val="001651F4"/>
    <w:rsid w:val="001659B9"/>
    <w:rsid w:val="0017714E"/>
    <w:rsid w:val="001772B6"/>
    <w:rsid w:val="00180B57"/>
    <w:rsid w:val="0018147A"/>
    <w:rsid w:val="001832A6"/>
    <w:rsid w:val="001860DE"/>
    <w:rsid w:val="0019562D"/>
    <w:rsid w:val="001A24A6"/>
    <w:rsid w:val="001A79F1"/>
    <w:rsid w:val="001B6149"/>
    <w:rsid w:val="001C52A9"/>
    <w:rsid w:val="001C7FBE"/>
    <w:rsid w:val="001D0A78"/>
    <w:rsid w:val="001D5374"/>
    <w:rsid w:val="001E2BBC"/>
    <w:rsid w:val="001F038F"/>
    <w:rsid w:val="001F12CE"/>
    <w:rsid w:val="001F236C"/>
    <w:rsid w:val="001F3B07"/>
    <w:rsid w:val="001F4551"/>
    <w:rsid w:val="002031CD"/>
    <w:rsid w:val="002064AC"/>
    <w:rsid w:val="00207850"/>
    <w:rsid w:val="002133E8"/>
    <w:rsid w:val="00215BAC"/>
    <w:rsid w:val="00215DEE"/>
    <w:rsid w:val="00216087"/>
    <w:rsid w:val="0021717F"/>
    <w:rsid w:val="00222297"/>
    <w:rsid w:val="00222D72"/>
    <w:rsid w:val="00232E14"/>
    <w:rsid w:val="002342D6"/>
    <w:rsid w:val="00234EB9"/>
    <w:rsid w:val="0023635E"/>
    <w:rsid w:val="00236D3B"/>
    <w:rsid w:val="002415F1"/>
    <w:rsid w:val="00243B94"/>
    <w:rsid w:val="0024626D"/>
    <w:rsid w:val="0025164C"/>
    <w:rsid w:val="00252C00"/>
    <w:rsid w:val="00254B96"/>
    <w:rsid w:val="002602E3"/>
    <w:rsid w:val="002634C4"/>
    <w:rsid w:val="00263694"/>
    <w:rsid w:val="00264445"/>
    <w:rsid w:val="00270AC3"/>
    <w:rsid w:val="00270C47"/>
    <w:rsid w:val="0027216D"/>
    <w:rsid w:val="0027218F"/>
    <w:rsid w:val="002737A1"/>
    <w:rsid w:val="0027705A"/>
    <w:rsid w:val="0027745A"/>
    <w:rsid w:val="0028057C"/>
    <w:rsid w:val="002830D0"/>
    <w:rsid w:val="0028372B"/>
    <w:rsid w:val="002846F0"/>
    <w:rsid w:val="002870EC"/>
    <w:rsid w:val="0028752D"/>
    <w:rsid w:val="002928D3"/>
    <w:rsid w:val="00292BEA"/>
    <w:rsid w:val="002945BA"/>
    <w:rsid w:val="00295C98"/>
    <w:rsid w:val="00297CFB"/>
    <w:rsid w:val="002A0C4C"/>
    <w:rsid w:val="002A5F21"/>
    <w:rsid w:val="002A68BA"/>
    <w:rsid w:val="002B2198"/>
    <w:rsid w:val="002B2CA1"/>
    <w:rsid w:val="002B3EFB"/>
    <w:rsid w:val="002D1FD9"/>
    <w:rsid w:val="002E21CD"/>
    <w:rsid w:val="002E6840"/>
    <w:rsid w:val="002F1A15"/>
    <w:rsid w:val="002F1FE6"/>
    <w:rsid w:val="002F2BA3"/>
    <w:rsid w:val="002F2CC5"/>
    <w:rsid w:val="002F39DF"/>
    <w:rsid w:val="002F4BC7"/>
    <w:rsid w:val="002F4E68"/>
    <w:rsid w:val="002F54D3"/>
    <w:rsid w:val="002F59B0"/>
    <w:rsid w:val="002F61DC"/>
    <w:rsid w:val="003001FB"/>
    <w:rsid w:val="00305494"/>
    <w:rsid w:val="00307190"/>
    <w:rsid w:val="003073B9"/>
    <w:rsid w:val="00307E01"/>
    <w:rsid w:val="00312F7F"/>
    <w:rsid w:val="00321B37"/>
    <w:rsid w:val="0032307E"/>
    <w:rsid w:val="00323DE0"/>
    <w:rsid w:val="00325429"/>
    <w:rsid w:val="00335EA3"/>
    <w:rsid w:val="00343D7E"/>
    <w:rsid w:val="003442EC"/>
    <w:rsid w:val="003448DA"/>
    <w:rsid w:val="003547CD"/>
    <w:rsid w:val="00354E43"/>
    <w:rsid w:val="0036114B"/>
    <w:rsid w:val="00361346"/>
    <w:rsid w:val="00361450"/>
    <w:rsid w:val="00365C54"/>
    <w:rsid w:val="00366649"/>
    <w:rsid w:val="003673CF"/>
    <w:rsid w:val="003705FB"/>
    <w:rsid w:val="003736C0"/>
    <w:rsid w:val="00373E8B"/>
    <w:rsid w:val="00376DA2"/>
    <w:rsid w:val="003815AD"/>
    <w:rsid w:val="003845C1"/>
    <w:rsid w:val="0038577E"/>
    <w:rsid w:val="00386DEF"/>
    <w:rsid w:val="00392A82"/>
    <w:rsid w:val="00395959"/>
    <w:rsid w:val="00396D7E"/>
    <w:rsid w:val="00397196"/>
    <w:rsid w:val="003A6F89"/>
    <w:rsid w:val="003B23AF"/>
    <w:rsid w:val="003B2D31"/>
    <w:rsid w:val="003B38C1"/>
    <w:rsid w:val="003B588B"/>
    <w:rsid w:val="003C28B8"/>
    <w:rsid w:val="003C5432"/>
    <w:rsid w:val="003D03BF"/>
    <w:rsid w:val="003D1198"/>
    <w:rsid w:val="003D299B"/>
    <w:rsid w:val="003D2C3F"/>
    <w:rsid w:val="003D4510"/>
    <w:rsid w:val="003D4B95"/>
    <w:rsid w:val="003D554F"/>
    <w:rsid w:val="003D5B85"/>
    <w:rsid w:val="003E18C8"/>
    <w:rsid w:val="003E2CED"/>
    <w:rsid w:val="003E46B3"/>
    <w:rsid w:val="003E53E6"/>
    <w:rsid w:val="003F0931"/>
    <w:rsid w:val="003F20B7"/>
    <w:rsid w:val="003F3CE2"/>
    <w:rsid w:val="003F3D85"/>
    <w:rsid w:val="003F7702"/>
    <w:rsid w:val="00406AFC"/>
    <w:rsid w:val="00406D8C"/>
    <w:rsid w:val="0041021D"/>
    <w:rsid w:val="00414DE5"/>
    <w:rsid w:val="00423990"/>
    <w:rsid w:val="00423E3E"/>
    <w:rsid w:val="0042446F"/>
    <w:rsid w:val="00427AF4"/>
    <w:rsid w:val="00440B41"/>
    <w:rsid w:val="00440D4F"/>
    <w:rsid w:val="00440F7C"/>
    <w:rsid w:val="004461BC"/>
    <w:rsid w:val="0044750D"/>
    <w:rsid w:val="004632FD"/>
    <w:rsid w:val="0046347A"/>
    <w:rsid w:val="00464402"/>
    <w:rsid w:val="004647DA"/>
    <w:rsid w:val="00464C2C"/>
    <w:rsid w:val="00470B00"/>
    <w:rsid w:val="00470F65"/>
    <w:rsid w:val="00474062"/>
    <w:rsid w:val="00477D6B"/>
    <w:rsid w:val="004909BB"/>
    <w:rsid w:val="004A30DC"/>
    <w:rsid w:val="004B3A8C"/>
    <w:rsid w:val="004C0818"/>
    <w:rsid w:val="004D0E6F"/>
    <w:rsid w:val="004D1BF3"/>
    <w:rsid w:val="004D2CCE"/>
    <w:rsid w:val="004D426B"/>
    <w:rsid w:val="004D42C2"/>
    <w:rsid w:val="004D7439"/>
    <w:rsid w:val="004E2151"/>
    <w:rsid w:val="004E6B5D"/>
    <w:rsid w:val="004F0597"/>
    <w:rsid w:val="004F07A7"/>
    <w:rsid w:val="004F31BC"/>
    <w:rsid w:val="004F4153"/>
    <w:rsid w:val="004F7DA7"/>
    <w:rsid w:val="00500492"/>
    <w:rsid w:val="005019FF"/>
    <w:rsid w:val="00503DB7"/>
    <w:rsid w:val="00505BF6"/>
    <w:rsid w:val="00506579"/>
    <w:rsid w:val="005066BF"/>
    <w:rsid w:val="00512092"/>
    <w:rsid w:val="005156E7"/>
    <w:rsid w:val="00517620"/>
    <w:rsid w:val="00526B3F"/>
    <w:rsid w:val="0053057A"/>
    <w:rsid w:val="00533D0F"/>
    <w:rsid w:val="00536882"/>
    <w:rsid w:val="00536A79"/>
    <w:rsid w:val="00537ED8"/>
    <w:rsid w:val="0054150D"/>
    <w:rsid w:val="005524F2"/>
    <w:rsid w:val="00553A15"/>
    <w:rsid w:val="00555155"/>
    <w:rsid w:val="00560A29"/>
    <w:rsid w:val="005617F0"/>
    <w:rsid w:val="00566FB3"/>
    <w:rsid w:val="00574923"/>
    <w:rsid w:val="00575771"/>
    <w:rsid w:val="005819D3"/>
    <w:rsid w:val="0058532B"/>
    <w:rsid w:val="00592A83"/>
    <w:rsid w:val="00597066"/>
    <w:rsid w:val="005A142B"/>
    <w:rsid w:val="005A44C8"/>
    <w:rsid w:val="005A7A00"/>
    <w:rsid w:val="005B05D8"/>
    <w:rsid w:val="005B6B85"/>
    <w:rsid w:val="005C0F8F"/>
    <w:rsid w:val="005C2E38"/>
    <w:rsid w:val="005C306B"/>
    <w:rsid w:val="005C373E"/>
    <w:rsid w:val="005C479F"/>
    <w:rsid w:val="005C6649"/>
    <w:rsid w:val="005C6D0D"/>
    <w:rsid w:val="005D0947"/>
    <w:rsid w:val="005D09FB"/>
    <w:rsid w:val="005D1971"/>
    <w:rsid w:val="005D377A"/>
    <w:rsid w:val="005D511A"/>
    <w:rsid w:val="005E2B9B"/>
    <w:rsid w:val="005E56B8"/>
    <w:rsid w:val="005E633F"/>
    <w:rsid w:val="005E6F02"/>
    <w:rsid w:val="005E7065"/>
    <w:rsid w:val="005E7E8A"/>
    <w:rsid w:val="005F1C7E"/>
    <w:rsid w:val="005F2005"/>
    <w:rsid w:val="005F7350"/>
    <w:rsid w:val="006041E7"/>
    <w:rsid w:val="00605827"/>
    <w:rsid w:val="00606B26"/>
    <w:rsid w:val="0061119A"/>
    <w:rsid w:val="00621C2F"/>
    <w:rsid w:val="00622CE7"/>
    <w:rsid w:val="00622E7E"/>
    <w:rsid w:val="00623EFA"/>
    <w:rsid w:val="00624AD3"/>
    <w:rsid w:val="006255BA"/>
    <w:rsid w:val="00635380"/>
    <w:rsid w:val="00640101"/>
    <w:rsid w:val="00646050"/>
    <w:rsid w:val="00647763"/>
    <w:rsid w:val="006508ED"/>
    <w:rsid w:val="00653500"/>
    <w:rsid w:val="006623AC"/>
    <w:rsid w:val="0066350E"/>
    <w:rsid w:val="00665557"/>
    <w:rsid w:val="006713CA"/>
    <w:rsid w:val="00673CBF"/>
    <w:rsid w:val="00674BAB"/>
    <w:rsid w:val="00676810"/>
    <w:rsid w:val="00676C5C"/>
    <w:rsid w:val="006800C2"/>
    <w:rsid w:val="00681884"/>
    <w:rsid w:val="00682871"/>
    <w:rsid w:val="00684CFB"/>
    <w:rsid w:val="00687026"/>
    <w:rsid w:val="006949DA"/>
    <w:rsid w:val="00695E32"/>
    <w:rsid w:val="006A6546"/>
    <w:rsid w:val="006A7903"/>
    <w:rsid w:val="006B3497"/>
    <w:rsid w:val="006B458D"/>
    <w:rsid w:val="006C38FF"/>
    <w:rsid w:val="006C428E"/>
    <w:rsid w:val="006D0173"/>
    <w:rsid w:val="006D1006"/>
    <w:rsid w:val="006D1A0B"/>
    <w:rsid w:val="006E0806"/>
    <w:rsid w:val="006E20CA"/>
    <w:rsid w:val="006E3CD4"/>
    <w:rsid w:val="006E6FA7"/>
    <w:rsid w:val="006F06C5"/>
    <w:rsid w:val="00701124"/>
    <w:rsid w:val="007071AA"/>
    <w:rsid w:val="007074F6"/>
    <w:rsid w:val="007113B0"/>
    <w:rsid w:val="0071291E"/>
    <w:rsid w:val="00712D7C"/>
    <w:rsid w:val="0071343D"/>
    <w:rsid w:val="00714E8A"/>
    <w:rsid w:val="007174A0"/>
    <w:rsid w:val="007252A1"/>
    <w:rsid w:val="007315D5"/>
    <w:rsid w:val="00735D69"/>
    <w:rsid w:val="00743D2F"/>
    <w:rsid w:val="00744423"/>
    <w:rsid w:val="00745ED3"/>
    <w:rsid w:val="007479D5"/>
    <w:rsid w:val="00754163"/>
    <w:rsid w:val="00756A22"/>
    <w:rsid w:val="0075715A"/>
    <w:rsid w:val="00762883"/>
    <w:rsid w:val="007918F0"/>
    <w:rsid w:val="007952E0"/>
    <w:rsid w:val="007A0AE4"/>
    <w:rsid w:val="007A103E"/>
    <w:rsid w:val="007A41D4"/>
    <w:rsid w:val="007A7574"/>
    <w:rsid w:val="007B5D69"/>
    <w:rsid w:val="007C05BA"/>
    <w:rsid w:val="007C0E00"/>
    <w:rsid w:val="007C235E"/>
    <w:rsid w:val="007D1613"/>
    <w:rsid w:val="007D3F08"/>
    <w:rsid w:val="007E1EF8"/>
    <w:rsid w:val="007E7A54"/>
    <w:rsid w:val="007E7F07"/>
    <w:rsid w:val="007F20C4"/>
    <w:rsid w:val="007F3DC9"/>
    <w:rsid w:val="007F5A39"/>
    <w:rsid w:val="008101FF"/>
    <w:rsid w:val="00813F49"/>
    <w:rsid w:val="00816D05"/>
    <w:rsid w:val="00820D5E"/>
    <w:rsid w:val="00822777"/>
    <w:rsid w:val="008246A8"/>
    <w:rsid w:val="008256E7"/>
    <w:rsid w:val="008258C2"/>
    <w:rsid w:val="008259A2"/>
    <w:rsid w:val="0082604D"/>
    <w:rsid w:val="00840CDD"/>
    <w:rsid w:val="008410F9"/>
    <w:rsid w:val="00842850"/>
    <w:rsid w:val="00854081"/>
    <w:rsid w:val="00857ED1"/>
    <w:rsid w:val="00861FFF"/>
    <w:rsid w:val="0086299D"/>
    <w:rsid w:val="00864755"/>
    <w:rsid w:val="00871436"/>
    <w:rsid w:val="008732CD"/>
    <w:rsid w:val="00874942"/>
    <w:rsid w:val="008875C6"/>
    <w:rsid w:val="00891D9E"/>
    <w:rsid w:val="008A2629"/>
    <w:rsid w:val="008A3878"/>
    <w:rsid w:val="008A51E4"/>
    <w:rsid w:val="008B1E35"/>
    <w:rsid w:val="008B2CC1"/>
    <w:rsid w:val="008B60B2"/>
    <w:rsid w:val="008C2880"/>
    <w:rsid w:val="008C40F6"/>
    <w:rsid w:val="008D1AC1"/>
    <w:rsid w:val="008D2108"/>
    <w:rsid w:val="008D4899"/>
    <w:rsid w:val="008D64BE"/>
    <w:rsid w:val="008D6E54"/>
    <w:rsid w:val="008E0B83"/>
    <w:rsid w:val="008F22AA"/>
    <w:rsid w:val="008F3415"/>
    <w:rsid w:val="00901772"/>
    <w:rsid w:val="009021A6"/>
    <w:rsid w:val="009037E5"/>
    <w:rsid w:val="009042A6"/>
    <w:rsid w:val="0090731E"/>
    <w:rsid w:val="00916EE2"/>
    <w:rsid w:val="0092046B"/>
    <w:rsid w:val="00923A92"/>
    <w:rsid w:val="00923ED2"/>
    <w:rsid w:val="009248C8"/>
    <w:rsid w:val="00924FE4"/>
    <w:rsid w:val="009254C2"/>
    <w:rsid w:val="009301E6"/>
    <w:rsid w:val="00932825"/>
    <w:rsid w:val="00932C36"/>
    <w:rsid w:val="009366EB"/>
    <w:rsid w:val="00937991"/>
    <w:rsid w:val="00940BEB"/>
    <w:rsid w:val="00943EAC"/>
    <w:rsid w:val="0094784D"/>
    <w:rsid w:val="009508B8"/>
    <w:rsid w:val="0096075D"/>
    <w:rsid w:val="0096165A"/>
    <w:rsid w:val="00962BA7"/>
    <w:rsid w:val="00963853"/>
    <w:rsid w:val="0096451E"/>
    <w:rsid w:val="00966A22"/>
    <w:rsid w:val="0096722F"/>
    <w:rsid w:val="009675B1"/>
    <w:rsid w:val="00970846"/>
    <w:rsid w:val="00975DB1"/>
    <w:rsid w:val="00977467"/>
    <w:rsid w:val="00980843"/>
    <w:rsid w:val="00991C6E"/>
    <w:rsid w:val="0099674C"/>
    <w:rsid w:val="00996F03"/>
    <w:rsid w:val="009A002B"/>
    <w:rsid w:val="009A2683"/>
    <w:rsid w:val="009A2C64"/>
    <w:rsid w:val="009A3307"/>
    <w:rsid w:val="009A6E26"/>
    <w:rsid w:val="009B45E7"/>
    <w:rsid w:val="009B6AAB"/>
    <w:rsid w:val="009B7099"/>
    <w:rsid w:val="009B71ED"/>
    <w:rsid w:val="009B7637"/>
    <w:rsid w:val="009C12FE"/>
    <w:rsid w:val="009C3A01"/>
    <w:rsid w:val="009D14A3"/>
    <w:rsid w:val="009D46A3"/>
    <w:rsid w:val="009D56DB"/>
    <w:rsid w:val="009E0904"/>
    <w:rsid w:val="009E19F9"/>
    <w:rsid w:val="009E2791"/>
    <w:rsid w:val="009E3F6F"/>
    <w:rsid w:val="009E4D91"/>
    <w:rsid w:val="009F00C8"/>
    <w:rsid w:val="009F064C"/>
    <w:rsid w:val="009F499F"/>
    <w:rsid w:val="00A00B70"/>
    <w:rsid w:val="00A04566"/>
    <w:rsid w:val="00A0799C"/>
    <w:rsid w:val="00A103E2"/>
    <w:rsid w:val="00A116D2"/>
    <w:rsid w:val="00A14605"/>
    <w:rsid w:val="00A2177F"/>
    <w:rsid w:val="00A23340"/>
    <w:rsid w:val="00A235A1"/>
    <w:rsid w:val="00A23E6E"/>
    <w:rsid w:val="00A255AF"/>
    <w:rsid w:val="00A25CE4"/>
    <w:rsid w:val="00A27475"/>
    <w:rsid w:val="00A4002C"/>
    <w:rsid w:val="00A422FE"/>
    <w:rsid w:val="00A42DAF"/>
    <w:rsid w:val="00A43D38"/>
    <w:rsid w:val="00A45BD8"/>
    <w:rsid w:val="00A52B0A"/>
    <w:rsid w:val="00A57BEB"/>
    <w:rsid w:val="00A60D24"/>
    <w:rsid w:val="00A63015"/>
    <w:rsid w:val="00A631A3"/>
    <w:rsid w:val="00A64766"/>
    <w:rsid w:val="00A6558D"/>
    <w:rsid w:val="00A6673C"/>
    <w:rsid w:val="00A70CFD"/>
    <w:rsid w:val="00A70D39"/>
    <w:rsid w:val="00A758EA"/>
    <w:rsid w:val="00A75969"/>
    <w:rsid w:val="00A84712"/>
    <w:rsid w:val="00A869B7"/>
    <w:rsid w:val="00A90F8D"/>
    <w:rsid w:val="00A9139E"/>
    <w:rsid w:val="00A93C91"/>
    <w:rsid w:val="00AB290D"/>
    <w:rsid w:val="00AB4772"/>
    <w:rsid w:val="00AB4B2D"/>
    <w:rsid w:val="00AC205C"/>
    <w:rsid w:val="00AC278C"/>
    <w:rsid w:val="00AC54CE"/>
    <w:rsid w:val="00AD079A"/>
    <w:rsid w:val="00AD3A5A"/>
    <w:rsid w:val="00AD5F99"/>
    <w:rsid w:val="00AD6BA7"/>
    <w:rsid w:val="00AD6CBF"/>
    <w:rsid w:val="00AE55D6"/>
    <w:rsid w:val="00AF0A6B"/>
    <w:rsid w:val="00AF3802"/>
    <w:rsid w:val="00AF394F"/>
    <w:rsid w:val="00B004E1"/>
    <w:rsid w:val="00B026B6"/>
    <w:rsid w:val="00B03788"/>
    <w:rsid w:val="00B03DE0"/>
    <w:rsid w:val="00B05A69"/>
    <w:rsid w:val="00B11028"/>
    <w:rsid w:val="00B126E2"/>
    <w:rsid w:val="00B12733"/>
    <w:rsid w:val="00B1555F"/>
    <w:rsid w:val="00B2033B"/>
    <w:rsid w:val="00B22637"/>
    <w:rsid w:val="00B24B3C"/>
    <w:rsid w:val="00B35748"/>
    <w:rsid w:val="00B40D1F"/>
    <w:rsid w:val="00B50EAB"/>
    <w:rsid w:val="00B52DCA"/>
    <w:rsid w:val="00B52DD0"/>
    <w:rsid w:val="00B536EF"/>
    <w:rsid w:val="00B572C3"/>
    <w:rsid w:val="00B632EB"/>
    <w:rsid w:val="00B70B9F"/>
    <w:rsid w:val="00B7115A"/>
    <w:rsid w:val="00B71C4B"/>
    <w:rsid w:val="00B75F93"/>
    <w:rsid w:val="00B81B0D"/>
    <w:rsid w:val="00B82420"/>
    <w:rsid w:val="00B828B8"/>
    <w:rsid w:val="00B8384B"/>
    <w:rsid w:val="00B86D41"/>
    <w:rsid w:val="00B91794"/>
    <w:rsid w:val="00B969EA"/>
    <w:rsid w:val="00B9734B"/>
    <w:rsid w:val="00BA2854"/>
    <w:rsid w:val="00BB5A7E"/>
    <w:rsid w:val="00BB5E8D"/>
    <w:rsid w:val="00BB7026"/>
    <w:rsid w:val="00BB7B6C"/>
    <w:rsid w:val="00BC2C22"/>
    <w:rsid w:val="00BC4326"/>
    <w:rsid w:val="00BC48B7"/>
    <w:rsid w:val="00BC57E9"/>
    <w:rsid w:val="00BD11A4"/>
    <w:rsid w:val="00BD3EEA"/>
    <w:rsid w:val="00BD503A"/>
    <w:rsid w:val="00BE58A4"/>
    <w:rsid w:val="00BE5FFF"/>
    <w:rsid w:val="00BE6DDD"/>
    <w:rsid w:val="00BF3939"/>
    <w:rsid w:val="00BF4E6B"/>
    <w:rsid w:val="00C00338"/>
    <w:rsid w:val="00C03030"/>
    <w:rsid w:val="00C11BFE"/>
    <w:rsid w:val="00C12061"/>
    <w:rsid w:val="00C12D82"/>
    <w:rsid w:val="00C13DF7"/>
    <w:rsid w:val="00C14075"/>
    <w:rsid w:val="00C14EF1"/>
    <w:rsid w:val="00C200B5"/>
    <w:rsid w:val="00C31CE5"/>
    <w:rsid w:val="00C3538C"/>
    <w:rsid w:val="00C35CB2"/>
    <w:rsid w:val="00C44E43"/>
    <w:rsid w:val="00C4502B"/>
    <w:rsid w:val="00C51317"/>
    <w:rsid w:val="00C51883"/>
    <w:rsid w:val="00C5320A"/>
    <w:rsid w:val="00C55161"/>
    <w:rsid w:val="00C554D5"/>
    <w:rsid w:val="00C57022"/>
    <w:rsid w:val="00C6022B"/>
    <w:rsid w:val="00C67219"/>
    <w:rsid w:val="00C70A99"/>
    <w:rsid w:val="00C717D0"/>
    <w:rsid w:val="00C72F70"/>
    <w:rsid w:val="00C7480E"/>
    <w:rsid w:val="00C76897"/>
    <w:rsid w:val="00C76B2D"/>
    <w:rsid w:val="00C779B4"/>
    <w:rsid w:val="00C83EAE"/>
    <w:rsid w:val="00C860F9"/>
    <w:rsid w:val="00C90A9B"/>
    <w:rsid w:val="00C93001"/>
    <w:rsid w:val="00C94210"/>
    <w:rsid w:val="00C96F77"/>
    <w:rsid w:val="00CA02C1"/>
    <w:rsid w:val="00CA1941"/>
    <w:rsid w:val="00CA278B"/>
    <w:rsid w:val="00CB22D3"/>
    <w:rsid w:val="00CB2C3E"/>
    <w:rsid w:val="00CC0472"/>
    <w:rsid w:val="00CC09CD"/>
    <w:rsid w:val="00CC0D2A"/>
    <w:rsid w:val="00CC15CA"/>
    <w:rsid w:val="00CC406D"/>
    <w:rsid w:val="00CC7BEF"/>
    <w:rsid w:val="00CD0487"/>
    <w:rsid w:val="00CD1095"/>
    <w:rsid w:val="00CD29D0"/>
    <w:rsid w:val="00CE0374"/>
    <w:rsid w:val="00CE24AE"/>
    <w:rsid w:val="00CE2680"/>
    <w:rsid w:val="00CE4D7B"/>
    <w:rsid w:val="00CF0D3B"/>
    <w:rsid w:val="00CF7724"/>
    <w:rsid w:val="00D0081B"/>
    <w:rsid w:val="00D03DD8"/>
    <w:rsid w:val="00D048FD"/>
    <w:rsid w:val="00D1145F"/>
    <w:rsid w:val="00D1471C"/>
    <w:rsid w:val="00D177A6"/>
    <w:rsid w:val="00D178DC"/>
    <w:rsid w:val="00D1792B"/>
    <w:rsid w:val="00D17AF8"/>
    <w:rsid w:val="00D22BA4"/>
    <w:rsid w:val="00D23C8A"/>
    <w:rsid w:val="00D25439"/>
    <w:rsid w:val="00D33634"/>
    <w:rsid w:val="00D350AB"/>
    <w:rsid w:val="00D42864"/>
    <w:rsid w:val="00D4430B"/>
    <w:rsid w:val="00D45252"/>
    <w:rsid w:val="00D46415"/>
    <w:rsid w:val="00D50FC9"/>
    <w:rsid w:val="00D54F03"/>
    <w:rsid w:val="00D56797"/>
    <w:rsid w:val="00D57DD5"/>
    <w:rsid w:val="00D62433"/>
    <w:rsid w:val="00D62CF6"/>
    <w:rsid w:val="00D64DC8"/>
    <w:rsid w:val="00D714EA"/>
    <w:rsid w:val="00D71B4D"/>
    <w:rsid w:val="00D77260"/>
    <w:rsid w:val="00D816AC"/>
    <w:rsid w:val="00D81873"/>
    <w:rsid w:val="00D85DB6"/>
    <w:rsid w:val="00D87E4C"/>
    <w:rsid w:val="00D916BA"/>
    <w:rsid w:val="00D93D55"/>
    <w:rsid w:val="00D9413E"/>
    <w:rsid w:val="00D9548C"/>
    <w:rsid w:val="00DB002A"/>
    <w:rsid w:val="00DC0174"/>
    <w:rsid w:val="00DC1782"/>
    <w:rsid w:val="00DC2080"/>
    <w:rsid w:val="00DC4268"/>
    <w:rsid w:val="00DD001C"/>
    <w:rsid w:val="00DD3426"/>
    <w:rsid w:val="00DE21FD"/>
    <w:rsid w:val="00DE6DCD"/>
    <w:rsid w:val="00DE7493"/>
    <w:rsid w:val="00DF23E2"/>
    <w:rsid w:val="00DF70C2"/>
    <w:rsid w:val="00E00D88"/>
    <w:rsid w:val="00E10EA5"/>
    <w:rsid w:val="00E15CC4"/>
    <w:rsid w:val="00E245CF"/>
    <w:rsid w:val="00E322F5"/>
    <w:rsid w:val="00E335FE"/>
    <w:rsid w:val="00E35DC8"/>
    <w:rsid w:val="00E5238C"/>
    <w:rsid w:val="00E556FE"/>
    <w:rsid w:val="00E63361"/>
    <w:rsid w:val="00E6540F"/>
    <w:rsid w:val="00E67909"/>
    <w:rsid w:val="00E72E5D"/>
    <w:rsid w:val="00E73D71"/>
    <w:rsid w:val="00E76523"/>
    <w:rsid w:val="00E80B06"/>
    <w:rsid w:val="00E827B2"/>
    <w:rsid w:val="00E83108"/>
    <w:rsid w:val="00E84E33"/>
    <w:rsid w:val="00E856D7"/>
    <w:rsid w:val="00E86FA5"/>
    <w:rsid w:val="00E8783B"/>
    <w:rsid w:val="00E937BA"/>
    <w:rsid w:val="00EB117B"/>
    <w:rsid w:val="00EB296D"/>
    <w:rsid w:val="00EB2D9E"/>
    <w:rsid w:val="00EB3214"/>
    <w:rsid w:val="00EB5381"/>
    <w:rsid w:val="00EB71F3"/>
    <w:rsid w:val="00EC4E49"/>
    <w:rsid w:val="00ED12BE"/>
    <w:rsid w:val="00ED49D1"/>
    <w:rsid w:val="00ED6723"/>
    <w:rsid w:val="00ED6B8E"/>
    <w:rsid w:val="00ED77FB"/>
    <w:rsid w:val="00ED7ED8"/>
    <w:rsid w:val="00EE0FF3"/>
    <w:rsid w:val="00EE1CE7"/>
    <w:rsid w:val="00EE45FA"/>
    <w:rsid w:val="00EE4DEA"/>
    <w:rsid w:val="00EF00C4"/>
    <w:rsid w:val="00EF0732"/>
    <w:rsid w:val="00EF1C36"/>
    <w:rsid w:val="00F0093A"/>
    <w:rsid w:val="00F00BAF"/>
    <w:rsid w:val="00F010B0"/>
    <w:rsid w:val="00F10B41"/>
    <w:rsid w:val="00F17989"/>
    <w:rsid w:val="00F23F46"/>
    <w:rsid w:val="00F25FAD"/>
    <w:rsid w:val="00F26947"/>
    <w:rsid w:val="00F31D68"/>
    <w:rsid w:val="00F32973"/>
    <w:rsid w:val="00F4229D"/>
    <w:rsid w:val="00F52477"/>
    <w:rsid w:val="00F626B3"/>
    <w:rsid w:val="00F64C1B"/>
    <w:rsid w:val="00F64F97"/>
    <w:rsid w:val="00F657CF"/>
    <w:rsid w:val="00F66152"/>
    <w:rsid w:val="00F678C3"/>
    <w:rsid w:val="00F716B1"/>
    <w:rsid w:val="00F7372C"/>
    <w:rsid w:val="00F73FBC"/>
    <w:rsid w:val="00F74A90"/>
    <w:rsid w:val="00F81130"/>
    <w:rsid w:val="00F848C8"/>
    <w:rsid w:val="00F853D8"/>
    <w:rsid w:val="00F87183"/>
    <w:rsid w:val="00F91DAF"/>
    <w:rsid w:val="00F934DD"/>
    <w:rsid w:val="00F93C53"/>
    <w:rsid w:val="00FA1E9B"/>
    <w:rsid w:val="00FA66AF"/>
    <w:rsid w:val="00FA7E5C"/>
    <w:rsid w:val="00FB2F95"/>
    <w:rsid w:val="00FB3155"/>
    <w:rsid w:val="00FB565C"/>
    <w:rsid w:val="00FC23B3"/>
    <w:rsid w:val="00FC7684"/>
    <w:rsid w:val="00FD5D50"/>
    <w:rsid w:val="00FD702B"/>
    <w:rsid w:val="00FE3D45"/>
    <w:rsid w:val="00FE7238"/>
    <w:rsid w:val="00FF0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6C149C7"/>
  <w15:docId w15:val="{45DFEC31-3B42-4159-B7EC-D3A1FABE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D0173"/>
    <w:pPr>
      <w:keepNext/>
      <w:spacing w:before="240" w:after="24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9E0904"/>
    <w:pPr>
      <w:outlineLvl w:val="4"/>
    </w:pPr>
    <w:rPr>
      <w:rFonts w:eastAsia="Times New Roman" w:cs="Times New Roman"/>
      <w:lang w:eastAsia="en-US"/>
    </w:rPr>
  </w:style>
  <w:style w:type="paragraph" w:styleId="Heading6">
    <w:name w:val="heading 6"/>
    <w:basedOn w:val="Normal"/>
    <w:next w:val="Normal"/>
    <w:link w:val="Heading6Char"/>
    <w:qFormat/>
    <w:rsid w:val="009E0904"/>
    <w:pPr>
      <w:outlineLvl w:val="5"/>
    </w:pPr>
    <w:rPr>
      <w:rFonts w:eastAsia="Times New Roman" w:cs="Times New Roman"/>
      <w:lang w:eastAsia="en-US"/>
    </w:rPr>
  </w:style>
  <w:style w:type="paragraph" w:styleId="Heading7">
    <w:name w:val="heading 7"/>
    <w:basedOn w:val="Normal"/>
    <w:next w:val="Normal"/>
    <w:link w:val="Heading7Char"/>
    <w:qFormat/>
    <w:rsid w:val="009E0904"/>
    <w:pPr>
      <w:keepNext/>
      <w:keepLines/>
      <w:spacing w:before="80" w:after="60"/>
      <w:outlineLvl w:val="6"/>
    </w:pPr>
    <w:rPr>
      <w:rFonts w:eastAsia="Times New Roman" w:cs="Times New Roman"/>
      <w:b/>
      <w:kern w:val="28"/>
      <w:sz w:val="20"/>
      <w:lang w:eastAsia="en-US"/>
    </w:rPr>
  </w:style>
  <w:style w:type="paragraph" w:styleId="Heading8">
    <w:name w:val="heading 8"/>
    <w:basedOn w:val="Normal"/>
    <w:next w:val="Normal"/>
    <w:link w:val="Heading8Char"/>
    <w:qFormat/>
    <w:rsid w:val="009E0904"/>
    <w:pPr>
      <w:keepNext/>
      <w:keepLines/>
      <w:spacing w:before="80" w:after="60"/>
      <w:outlineLvl w:val="7"/>
    </w:pPr>
    <w:rPr>
      <w:rFonts w:eastAsia="Times New Roman" w:cs="Times New Roman"/>
      <w:i/>
      <w:kern w:val="28"/>
      <w:sz w:val="20"/>
      <w:lang w:eastAsia="en-US"/>
    </w:rPr>
  </w:style>
  <w:style w:type="paragraph" w:styleId="Heading9">
    <w:name w:val="heading 9"/>
    <w:basedOn w:val="Normal"/>
    <w:next w:val="Normal"/>
    <w:link w:val="Heading9Char"/>
    <w:qFormat/>
    <w:rsid w:val="009E0904"/>
    <w:pPr>
      <w:spacing w:before="240" w:after="60"/>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D0173"/>
    <w:pPr>
      <w:numPr>
        <w:numId w:val="5"/>
      </w:numPr>
      <w:tabs>
        <w:tab w:val="clear" w:pos="7372"/>
        <w:tab w:val="num" w:pos="837"/>
      </w:tabs>
      <w:spacing w:after="220"/>
      <w:ind w:left="27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character" w:customStyle="1" w:styleId="Heading5Char">
    <w:name w:val="Heading 5 Char"/>
    <w:basedOn w:val="DefaultParagraphFont"/>
    <w:link w:val="Heading5"/>
    <w:rsid w:val="009E0904"/>
    <w:rPr>
      <w:rFonts w:ascii="Arial" w:hAnsi="Arial"/>
      <w:sz w:val="22"/>
    </w:rPr>
  </w:style>
  <w:style w:type="character" w:customStyle="1" w:styleId="Heading6Char">
    <w:name w:val="Heading 6 Char"/>
    <w:basedOn w:val="DefaultParagraphFont"/>
    <w:link w:val="Heading6"/>
    <w:rsid w:val="009E0904"/>
    <w:rPr>
      <w:rFonts w:ascii="Arial" w:hAnsi="Arial"/>
      <w:sz w:val="22"/>
    </w:rPr>
  </w:style>
  <w:style w:type="character" w:customStyle="1" w:styleId="Heading7Char">
    <w:name w:val="Heading 7 Char"/>
    <w:basedOn w:val="DefaultParagraphFont"/>
    <w:link w:val="Heading7"/>
    <w:rsid w:val="009E0904"/>
    <w:rPr>
      <w:rFonts w:ascii="Arial" w:hAnsi="Arial"/>
      <w:b/>
      <w:kern w:val="28"/>
    </w:rPr>
  </w:style>
  <w:style w:type="character" w:customStyle="1" w:styleId="Heading8Char">
    <w:name w:val="Heading 8 Char"/>
    <w:basedOn w:val="DefaultParagraphFont"/>
    <w:link w:val="Heading8"/>
    <w:rsid w:val="009E0904"/>
    <w:rPr>
      <w:rFonts w:ascii="Arial" w:hAnsi="Arial"/>
      <w:i/>
      <w:kern w:val="28"/>
    </w:rPr>
  </w:style>
  <w:style w:type="character" w:customStyle="1" w:styleId="Heading9Char">
    <w:name w:val="Heading 9 Char"/>
    <w:basedOn w:val="DefaultParagraphFont"/>
    <w:link w:val="Heading9"/>
    <w:rsid w:val="009E0904"/>
    <w:rPr>
      <w:rFonts w:ascii="Arial" w:hAnsi="Arial"/>
      <w:i/>
      <w:sz w:val="22"/>
    </w:rPr>
  </w:style>
  <w:style w:type="character" w:customStyle="1" w:styleId="FootnoteTextChar">
    <w:name w:val="Footnote Text Char"/>
    <w:basedOn w:val="DefaultParagraphFont"/>
    <w:link w:val="FootnoteText"/>
    <w:uiPriority w:val="99"/>
    <w:rsid w:val="009E0904"/>
    <w:rPr>
      <w:rFonts w:ascii="Arial" w:eastAsia="SimSun" w:hAnsi="Arial" w:cs="Arial"/>
      <w:sz w:val="18"/>
      <w:lang w:eastAsia="zh-CN"/>
    </w:rPr>
  </w:style>
  <w:style w:type="paragraph" w:customStyle="1" w:styleId="Default">
    <w:name w:val="Default"/>
    <w:rsid w:val="009E0904"/>
    <w:pPr>
      <w:autoSpaceDE w:val="0"/>
      <w:autoSpaceDN w:val="0"/>
      <w:adjustRightInd w:val="0"/>
    </w:pPr>
    <w:rPr>
      <w:rFonts w:ascii="Arial" w:eastAsiaTheme="minorHAnsi" w:hAnsi="Arial" w:cs="Arial"/>
      <w:color w:val="000000"/>
      <w:sz w:val="24"/>
      <w:szCs w:val="24"/>
    </w:rPr>
  </w:style>
  <w:style w:type="character" w:customStyle="1" w:styleId="CommentTextChar">
    <w:name w:val="Comment Text Char"/>
    <w:basedOn w:val="DefaultParagraphFont"/>
    <w:semiHidden/>
    <w:rsid w:val="009E0904"/>
    <w:rPr>
      <w:rFonts w:ascii="Arial" w:eastAsia="SimSun" w:hAnsi="Arial" w:cs="Arial"/>
      <w:sz w:val="18"/>
      <w:lang w:eastAsia="zh-CN"/>
    </w:rPr>
  </w:style>
  <w:style w:type="paragraph" w:styleId="ListParagraph">
    <w:name w:val="List Paragraph"/>
    <w:aliases w:val="First level list"/>
    <w:basedOn w:val="Normal"/>
    <w:link w:val="ListParagraphChar"/>
    <w:uiPriority w:val="34"/>
    <w:qFormat/>
    <w:rsid w:val="009E0904"/>
    <w:pPr>
      <w:ind w:left="720"/>
      <w:contextualSpacing/>
    </w:pPr>
    <w:rPr>
      <w:rFonts w:eastAsia="Times New Roman"/>
      <w:lang w:eastAsia="en-US"/>
    </w:rPr>
  </w:style>
  <w:style w:type="character" w:styleId="Hyperlink">
    <w:name w:val="Hyperlink"/>
    <w:basedOn w:val="DefaultParagraphFont"/>
    <w:unhideWhenUsed/>
    <w:rsid w:val="009E0904"/>
    <w:rPr>
      <w:color w:val="0000FF" w:themeColor="hyperlink"/>
      <w:u w:val="single"/>
    </w:rPr>
  </w:style>
  <w:style w:type="table" w:styleId="TableGrid">
    <w:name w:val="Table Grid"/>
    <w:basedOn w:val="TableNormal"/>
    <w:rsid w:val="009E0904"/>
    <w:rPr>
      <w:rFonts w:ascii="Arial" w:eastAsiaTheme="minorHAns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semiHidden/>
    <w:rsid w:val="009E0904"/>
    <w:rPr>
      <w:rFonts w:ascii="Arial" w:hAnsi="Arial"/>
      <w:sz w:val="22"/>
    </w:rPr>
  </w:style>
  <w:style w:type="paragraph" w:styleId="BodyTextIndent">
    <w:name w:val="Body Text Indent"/>
    <w:basedOn w:val="Normal"/>
    <w:link w:val="BodyTextIndentChar"/>
    <w:semiHidden/>
    <w:rsid w:val="009E0904"/>
    <w:pPr>
      <w:tabs>
        <w:tab w:val="left" w:pos="567"/>
        <w:tab w:val="left" w:pos="1134"/>
        <w:tab w:val="left" w:pos="1701"/>
        <w:tab w:val="left" w:pos="5670"/>
      </w:tabs>
      <w:ind w:left="567"/>
    </w:pPr>
    <w:rPr>
      <w:rFonts w:eastAsia="Times New Roman" w:cs="Times New Roman"/>
      <w:lang w:eastAsia="en-US"/>
    </w:rPr>
  </w:style>
  <w:style w:type="character" w:customStyle="1" w:styleId="BodyTextIndentChar1">
    <w:name w:val="Body Text Indent Char1"/>
    <w:basedOn w:val="DefaultParagraphFont"/>
    <w:semiHidden/>
    <w:rsid w:val="009E0904"/>
    <w:rPr>
      <w:rFonts w:ascii="Arial" w:eastAsia="SimSun" w:hAnsi="Arial" w:cs="Arial"/>
      <w:sz w:val="22"/>
      <w:lang w:eastAsia="zh-CN"/>
    </w:rPr>
  </w:style>
  <w:style w:type="character" w:customStyle="1" w:styleId="ClosingChar">
    <w:name w:val="Closing Char"/>
    <w:basedOn w:val="DefaultParagraphFont"/>
    <w:link w:val="Closing"/>
    <w:semiHidden/>
    <w:rsid w:val="009E0904"/>
    <w:rPr>
      <w:rFonts w:ascii="Arial" w:hAnsi="Arial"/>
      <w:sz w:val="22"/>
    </w:rPr>
  </w:style>
  <w:style w:type="paragraph" w:styleId="Closing">
    <w:name w:val="Closing"/>
    <w:basedOn w:val="Normal"/>
    <w:link w:val="ClosingChar"/>
    <w:semiHidden/>
    <w:rsid w:val="009E0904"/>
    <w:pPr>
      <w:ind w:left="4253"/>
      <w:jc w:val="center"/>
    </w:pPr>
    <w:rPr>
      <w:rFonts w:eastAsia="Times New Roman" w:cs="Times New Roman"/>
      <w:lang w:eastAsia="en-US"/>
    </w:rPr>
  </w:style>
  <w:style w:type="character" w:customStyle="1" w:styleId="ClosingChar1">
    <w:name w:val="Closing Char1"/>
    <w:basedOn w:val="DefaultParagraphFont"/>
    <w:semiHidden/>
    <w:rsid w:val="009E0904"/>
    <w:rPr>
      <w:rFonts w:ascii="Arial" w:eastAsia="SimSun" w:hAnsi="Arial" w:cs="Arial"/>
      <w:sz w:val="22"/>
      <w:lang w:eastAsia="zh-CN"/>
    </w:rPr>
  </w:style>
  <w:style w:type="character" w:customStyle="1" w:styleId="MacroTextChar">
    <w:name w:val="Macro Text Char"/>
    <w:basedOn w:val="DefaultParagraphFont"/>
    <w:link w:val="MacroText"/>
    <w:semiHidden/>
    <w:rsid w:val="009E0904"/>
    <w:rPr>
      <w:rFonts w:ascii="Courier New" w:hAnsi="Courier New"/>
      <w:sz w:val="16"/>
    </w:rPr>
  </w:style>
  <w:style w:type="paragraph" w:styleId="MacroText">
    <w:name w:val="macro"/>
    <w:link w:val="MacroTextChar"/>
    <w:semiHidden/>
    <w:rsid w:val="009E090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1">
    <w:name w:val="Macro Text Char1"/>
    <w:basedOn w:val="DefaultParagraphFont"/>
    <w:semiHidden/>
    <w:rsid w:val="009E0904"/>
    <w:rPr>
      <w:rFonts w:ascii="Consolas" w:eastAsia="SimSun" w:hAnsi="Consolas" w:cs="Arial"/>
      <w:lang w:eastAsia="zh-CN"/>
    </w:rPr>
  </w:style>
  <w:style w:type="paragraph" w:styleId="TOC9">
    <w:name w:val="toc 9"/>
    <w:basedOn w:val="Normal"/>
    <w:next w:val="Normal"/>
    <w:semiHidden/>
    <w:rsid w:val="009E0904"/>
    <w:pPr>
      <w:tabs>
        <w:tab w:val="right" w:leader="dot" w:pos="8504"/>
      </w:tabs>
      <w:ind w:left="2080"/>
    </w:pPr>
    <w:rPr>
      <w:rFonts w:eastAsia="Times New Roman" w:cs="Times New Roman"/>
      <w:lang w:eastAsia="en-US"/>
    </w:rPr>
  </w:style>
  <w:style w:type="character" w:styleId="PageNumber">
    <w:name w:val="page number"/>
    <w:basedOn w:val="DefaultParagraphFont"/>
    <w:semiHidden/>
    <w:rsid w:val="009E0904"/>
  </w:style>
  <w:style w:type="paragraph" w:customStyle="1" w:styleId="DateSignatureAligned">
    <w:name w:val="Date / Signature Aligned"/>
    <w:basedOn w:val="Normal"/>
    <w:rsid w:val="009E0904"/>
    <w:pPr>
      <w:ind w:left="5250"/>
    </w:pPr>
  </w:style>
  <w:style w:type="character" w:styleId="Emphasis">
    <w:name w:val="Emphasis"/>
    <w:basedOn w:val="DefaultParagraphFont"/>
    <w:uiPriority w:val="20"/>
    <w:qFormat/>
    <w:rsid w:val="009E0904"/>
    <w:rPr>
      <w:i/>
      <w:iCs/>
    </w:rPr>
  </w:style>
  <w:style w:type="character" w:customStyle="1" w:styleId="CommentSubjectChar">
    <w:name w:val="Comment Subject Char"/>
    <w:basedOn w:val="CommentTextChar"/>
    <w:link w:val="CommentSubject"/>
    <w:semiHidden/>
    <w:rsid w:val="009E0904"/>
    <w:rPr>
      <w:rFonts w:ascii="Arial" w:eastAsia="SimSun" w:hAnsi="Arial" w:cs="Arial"/>
      <w:b/>
      <w:bCs/>
      <w:sz w:val="18"/>
      <w:lang w:eastAsia="zh-CN"/>
    </w:rPr>
  </w:style>
  <w:style w:type="paragraph" w:styleId="CommentSubject">
    <w:name w:val="annotation subject"/>
    <w:basedOn w:val="CommentText"/>
    <w:next w:val="CommentText"/>
    <w:link w:val="CommentSubjectChar"/>
    <w:semiHidden/>
    <w:unhideWhenUsed/>
    <w:rsid w:val="009E0904"/>
    <w:rPr>
      <w:b/>
      <w:bCs/>
    </w:rPr>
  </w:style>
  <w:style w:type="character" w:customStyle="1" w:styleId="CommentTextChar1">
    <w:name w:val="Comment Text Char1"/>
    <w:basedOn w:val="DefaultParagraphFont"/>
    <w:link w:val="CommentText"/>
    <w:semiHidden/>
    <w:rsid w:val="009E0904"/>
    <w:rPr>
      <w:rFonts w:ascii="Arial" w:eastAsia="SimSun" w:hAnsi="Arial" w:cs="Arial"/>
      <w:sz w:val="18"/>
      <w:lang w:eastAsia="zh-CN"/>
    </w:rPr>
  </w:style>
  <w:style w:type="character" w:customStyle="1" w:styleId="CommentSubjectChar1">
    <w:name w:val="Comment Subject Char1"/>
    <w:basedOn w:val="CommentTextChar1"/>
    <w:semiHidden/>
    <w:rsid w:val="009E0904"/>
    <w:rPr>
      <w:rFonts w:ascii="Arial" w:eastAsia="SimSun" w:hAnsi="Arial" w:cs="Arial"/>
      <w:b/>
      <w:bCs/>
      <w:sz w:val="18"/>
      <w:lang w:eastAsia="zh-CN"/>
    </w:rPr>
  </w:style>
  <w:style w:type="character" w:styleId="CommentReference">
    <w:name w:val="annotation reference"/>
    <w:basedOn w:val="DefaultParagraphFont"/>
    <w:unhideWhenUsed/>
    <w:rsid w:val="009E0904"/>
    <w:rPr>
      <w:sz w:val="16"/>
      <w:szCs w:val="16"/>
    </w:rPr>
  </w:style>
  <w:style w:type="paragraph" w:styleId="Revision">
    <w:name w:val="Revision"/>
    <w:hidden/>
    <w:uiPriority w:val="99"/>
    <w:semiHidden/>
    <w:rsid w:val="009E0904"/>
    <w:rPr>
      <w:rFonts w:ascii="Arial" w:eastAsia="SimSun" w:hAnsi="Arial" w:cs="Arial"/>
      <w:sz w:val="22"/>
      <w:lang w:eastAsia="zh-CN"/>
    </w:rPr>
  </w:style>
  <w:style w:type="character" w:customStyle="1" w:styleId="Heading3Char">
    <w:name w:val="Heading 3 Char"/>
    <w:basedOn w:val="DefaultParagraphFont"/>
    <w:link w:val="Heading3"/>
    <w:rsid w:val="000B45E1"/>
    <w:rPr>
      <w:rFonts w:ascii="Arial" w:eastAsia="SimSun" w:hAnsi="Arial" w:cs="Arial"/>
      <w:bCs/>
      <w:sz w:val="22"/>
      <w:szCs w:val="26"/>
      <w:u w:val="single"/>
      <w:lang w:eastAsia="zh-CN"/>
    </w:rPr>
  </w:style>
  <w:style w:type="character" w:customStyle="1" w:styleId="ListParagraphChar">
    <w:name w:val="List Paragraph Char"/>
    <w:aliases w:val="First level list Char"/>
    <w:basedOn w:val="DefaultParagraphFont"/>
    <w:link w:val="ListParagraph"/>
    <w:uiPriority w:val="34"/>
    <w:rsid w:val="00373E8B"/>
    <w:rPr>
      <w:rFonts w:ascii="Arial" w:hAnsi="Arial" w:cs="Arial"/>
      <w:sz w:val="22"/>
    </w:rPr>
  </w:style>
  <w:style w:type="paragraph" w:styleId="BodyText3">
    <w:name w:val="Body Text 3"/>
    <w:basedOn w:val="Normal"/>
    <w:link w:val="BodyText3Char"/>
    <w:semiHidden/>
    <w:unhideWhenUsed/>
    <w:rsid w:val="007315D5"/>
    <w:pPr>
      <w:spacing w:after="120"/>
    </w:pPr>
    <w:rPr>
      <w:sz w:val="16"/>
      <w:szCs w:val="16"/>
    </w:rPr>
  </w:style>
  <w:style w:type="character" w:customStyle="1" w:styleId="BodyText3Char">
    <w:name w:val="Body Text 3 Char"/>
    <w:basedOn w:val="DefaultParagraphFont"/>
    <w:link w:val="BodyText3"/>
    <w:semiHidden/>
    <w:rsid w:val="007315D5"/>
    <w:rPr>
      <w:rFonts w:ascii="Arial" w:eastAsia="SimSun" w:hAnsi="Arial" w:cs="Arial"/>
      <w:sz w:val="16"/>
      <w:szCs w:val="16"/>
      <w:lang w:eastAsia="zh-CN"/>
    </w:rPr>
  </w:style>
  <w:style w:type="paragraph" w:styleId="BodyText2">
    <w:name w:val="Body Text 2"/>
    <w:basedOn w:val="Normal"/>
    <w:link w:val="BodyText2Char"/>
    <w:semiHidden/>
    <w:unhideWhenUsed/>
    <w:rsid w:val="007315D5"/>
    <w:pPr>
      <w:spacing w:after="120" w:line="480" w:lineRule="auto"/>
    </w:pPr>
  </w:style>
  <w:style w:type="character" w:customStyle="1" w:styleId="BodyText2Char">
    <w:name w:val="Body Text 2 Char"/>
    <w:basedOn w:val="DefaultParagraphFont"/>
    <w:link w:val="BodyText2"/>
    <w:semiHidden/>
    <w:rsid w:val="007315D5"/>
    <w:rPr>
      <w:rFonts w:ascii="Arial" w:eastAsia="SimSun" w:hAnsi="Arial" w:cs="Arial"/>
      <w:sz w:val="22"/>
      <w:lang w:eastAsia="zh-CN"/>
    </w:rPr>
  </w:style>
  <w:style w:type="paragraph" w:customStyle="1" w:styleId="indent1">
    <w:name w:val="indent_1"/>
    <w:basedOn w:val="Normal"/>
    <w:rsid w:val="007315D5"/>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7315D5"/>
    <w:pPr>
      <w:tabs>
        <w:tab w:val="left" w:pos="2268"/>
      </w:tabs>
      <w:jc w:val="both"/>
    </w:pPr>
    <w:rPr>
      <w:rFonts w:ascii="Times New Roman" w:eastAsia="Times New Roman" w:hAnsi="Times New Roman" w:cs="Times New Roman"/>
      <w:sz w:val="28"/>
      <w:szCs w:val="28"/>
      <w:lang w:val="en-GB" w:eastAsia="ja-JP"/>
    </w:rPr>
  </w:style>
  <w:style w:type="paragraph" w:styleId="Title">
    <w:name w:val="Title"/>
    <w:basedOn w:val="Normal"/>
    <w:link w:val="TitleChar"/>
    <w:qFormat/>
    <w:rsid w:val="007315D5"/>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7315D5"/>
    <w:rPr>
      <w:b/>
      <w:sz w:val="40"/>
      <w:szCs w:val="40"/>
      <w:lang w:val="en-GB" w:eastAsia="ja-JP"/>
    </w:rPr>
  </w:style>
  <w:style w:type="character" w:customStyle="1" w:styleId="Heading1Char">
    <w:name w:val="Heading 1 Char"/>
    <w:link w:val="Heading1"/>
    <w:locked/>
    <w:rsid w:val="007315D5"/>
    <w:rPr>
      <w:rFonts w:ascii="Arial" w:eastAsia="SimSun" w:hAnsi="Arial" w:cs="Arial"/>
      <w:b/>
      <w:bCs/>
      <w:caps/>
      <w:kern w:val="32"/>
      <w:sz w:val="22"/>
      <w:szCs w:val="32"/>
      <w:lang w:eastAsia="zh-CN"/>
    </w:rPr>
  </w:style>
  <w:style w:type="paragraph" w:styleId="NormalWeb">
    <w:name w:val="Normal (Web)"/>
    <w:basedOn w:val="Normal"/>
    <w:uiPriority w:val="99"/>
    <w:semiHidden/>
    <w:unhideWhenUsed/>
    <w:rsid w:val="002F2BA3"/>
    <w:pPr>
      <w:spacing w:before="100" w:beforeAutospacing="1" w:after="100" w:afterAutospacing="1"/>
    </w:pPr>
    <w:rPr>
      <w:rFonts w:ascii="Times New Roman" w:eastAsia="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787464">
      <w:bodyDiv w:val="1"/>
      <w:marLeft w:val="0"/>
      <w:marRight w:val="0"/>
      <w:marTop w:val="0"/>
      <w:marBottom w:val="0"/>
      <w:divBdr>
        <w:top w:val="none" w:sz="0" w:space="0" w:color="auto"/>
        <w:left w:val="none" w:sz="0" w:space="0" w:color="auto"/>
        <w:bottom w:val="none" w:sz="0" w:space="0" w:color="auto"/>
        <w:right w:val="none" w:sz="0" w:space="0" w:color="auto"/>
      </w:divBdr>
    </w:div>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 w:id="2053654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7.e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6.png"/><Relationship Id="rId25" Type="http://schemas.openxmlformats.org/officeDocument/2006/relationships/header" Target="header1.xm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7.xm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6.xml"/><Relationship Id="rId28" Type="http://schemas.openxmlformats.org/officeDocument/2006/relationships/header" Target="header3.xml"/><Relationship Id="rId36"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5.xml"/><Relationship Id="rId31"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4.emf"/><Relationship Id="rId22" Type="http://schemas.openxmlformats.org/officeDocument/2006/relationships/image" Target="media/image10.emf"/><Relationship Id="rId27" Type="http://schemas.openxmlformats.org/officeDocument/2006/relationships/chart" Target="charts/chart8.xml"/><Relationship Id="rId30" Type="http://schemas.openxmlformats.org/officeDocument/2006/relationships/header" Target="header4.xml"/><Relationship Id="rId35" Type="http://schemas.microsoft.com/office/2011/relationships/people" Target="people.xml"/><Relationship Id="rId8"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2" Type="http://schemas.openxmlformats.org/officeDocument/2006/relationships/oleObject" Target="file:///\\wipogvafs01\MARKS\OrgHague\Shared\_LEGAL%20AFFAIRS\Staff\Kosuke\8thWG\8thWG_deficit\(%20c1,3,4,5,6)Hague%20Cost%20Analysis_chart%20values%2026AUG19.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wipogvafs01\MARKS\OrgHague\Shared\_LEGAL%20AFFAIRS\Staff\Kosuke\8thWG\8thWG_deficit\(%20c1,3,4,5,6)Hague%20Cost%20Analysis_chart%20values%2026AUG19.xlsx"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wipogvafs01\MARKS\OrgHague\Shared\_LEGAL%20AFFAIRS\Staff\Kosuke\8thWG\8thWG_deficit\(%20c1,3,4,5,6)Hague%20Cost%20Analysis_chart%20values%2026AUG19.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wipogvafs01\MARKS\OrgHague\Shared\_LEGAL%20AFFAIRS\Staff\Kosuke\8thWG\8thWG_deficit\(%20c1,3,4,5,6)Hague%20Cost%20Analysis_chart%20values%2026AUG19.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1.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wipogvafs01\MARKS\OrgHague\Shared\_LEGAL%20AFFAIRS\Staff\Kosuke\8thWG\8thWG_deficit\190517financial_resul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0" i="0" u="none" strike="noStrike" kern="1200" spc="0" baseline="0">
                <a:solidFill>
                  <a:sysClr val="windowText" lastClr="000000"/>
                </a:solidFill>
                <a:latin typeface="+mn-lt"/>
                <a:ea typeface="+mn-ea"/>
                <a:cs typeface="+mn-cs"/>
              </a:defRPr>
            </a:pPr>
            <a:r>
              <a:rPr lang="en-US" sz="1100">
                <a:solidFill>
                  <a:sysClr val="windowText" lastClr="000000"/>
                </a:solidFill>
              </a:rPr>
              <a:t>Chart 1: The Hague Union Financial Results</a:t>
            </a:r>
          </a:p>
          <a:p>
            <a:pPr>
              <a:defRPr sz="1600">
                <a:solidFill>
                  <a:sysClr val="windowText" lastClr="000000"/>
                </a:solidFill>
              </a:defRPr>
            </a:pPr>
            <a:endParaRPr lang="en-US" sz="600">
              <a:solidFill>
                <a:sysClr val="windowText" lastClr="000000"/>
              </a:solidFill>
            </a:endParaRPr>
          </a:p>
          <a:p>
            <a:pPr>
              <a:defRPr sz="1600">
                <a:solidFill>
                  <a:sysClr val="windowText" lastClr="000000"/>
                </a:solidFill>
              </a:defRPr>
            </a:pPr>
            <a:r>
              <a:rPr lang="en-US" sz="800" i="1">
                <a:solidFill>
                  <a:sysClr val="windowText" lastClr="000000"/>
                </a:solidFill>
              </a:rPr>
              <a:t>(in thousands of Swiss francs)</a:t>
            </a:r>
          </a:p>
        </c:rich>
      </c:tx>
      <c:layout>
        <c:manualLayout>
          <c:xMode val="edge"/>
          <c:yMode val="edge"/>
          <c:x val="0.30204467926851158"/>
          <c:y val="2.2791893281381065E-2"/>
        </c:manualLayout>
      </c:layout>
      <c:overlay val="0"/>
      <c:spPr>
        <a:noFill/>
        <a:ln>
          <a:noFill/>
        </a:ln>
        <a:effectLst/>
      </c:spPr>
      <c:txPr>
        <a:bodyPr rot="0" spcFirstLastPara="1" vertOverflow="ellipsis" vert="horz" wrap="square" anchor="ctr" anchorCtr="1"/>
        <a:lstStyle/>
        <a:p>
          <a:pPr>
            <a:defRPr sz="160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1"/>
          <c:order val="1"/>
          <c:tx>
            <c:strRef>
              <c:f>'Financial results (historical)'!$E$14</c:f>
              <c:strCache>
                <c:ptCount val="1"/>
                <c:pt idx="0">
                  <c:v>Result</c:v>
                </c:pt>
              </c:strCache>
            </c:strRef>
          </c:tx>
          <c:spPr>
            <a:solidFill>
              <a:schemeClr val="tx1">
                <a:lumMod val="50000"/>
                <a:lumOff val="50000"/>
              </a:schemeClr>
            </a:solidFill>
            <a:ln>
              <a:noFill/>
            </a:ln>
            <a:effectLst/>
          </c:spPr>
          <c:invertIfNegative val="0"/>
          <c:dPt>
            <c:idx val="0"/>
            <c:invertIfNegative val="0"/>
            <c:bubble3D val="0"/>
            <c:spPr>
              <a:solidFill>
                <a:schemeClr val="accent2">
                  <a:lumMod val="40000"/>
                  <a:lumOff val="60000"/>
                </a:schemeClr>
              </a:solidFill>
              <a:ln>
                <a:noFill/>
              </a:ln>
              <a:effectLst/>
            </c:spPr>
            <c:extLst>
              <c:ext xmlns:c16="http://schemas.microsoft.com/office/drawing/2014/chart" uri="{C3380CC4-5D6E-409C-BE32-E72D297353CC}">
                <c16:uniqueId val="{00000001-CB42-44F7-A39C-A7E218EE39A7}"/>
              </c:ext>
            </c:extLst>
          </c:dPt>
          <c:dPt>
            <c:idx val="1"/>
            <c:invertIfNegative val="0"/>
            <c:bubble3D val="0"/>
            <c:spPr>
              <a:solidFill>
                <a:schemeClr val="accent2">
                  <a:lumMod val="40000"/>
                  <a:lumOff val="60000"/>
                </a:schemeClr>
              </a:solidFill>
              <a:ln>
                <a:noFill/>
              </a:ln>
              <a:effectLst/>
            </c:spPr>
            <c:extLst>
              <c:ext xmlns:c16="http://schemas.microsoft.com/office/drawing/2014/chart" uri="{C3380CC4-5D6E-409C-BE32-E72D297353CC}">
                <c16:uniqueId val="{00000003-CB42-44F7-A39C-A7E218EE39A7}"/>
              </c:ext>
            </c:extLst>
          </c:dPt>
          <c:dPt>
            <c:idx val="2"/>
            <c:invertIfNegative val="0"/>
            <c:bubble3D val="0"/>
            <c:spPr>
              <a:solidFill>
                <a:schemeClr val="accent2">
                  <a:lumMod val="40000"/>
                  <a:lumOff val="60000"/>
                </a:schemeClr>
              </a:solidFill>
              <a:ln>
                <a:noFill/>
              </a:ln>
              <a:effectLst/>
            </c:spPr>
            <c:extLst>
              <c:ext xmlns:c16="http://schemas.microsoft.com/office/drawing/2014/chart" uri="{C3380CC4-5D6E-409C-BE32-E72D297353CC}">
                <c16:uniqueId val="{00000005-CB42-44F7-A39C-A7E218EE39A7}"/>
              </c:ext>
            </c:extLst>
          </c:dPt>
          <c:dPt>
            <c:idx val="3"/>
            <c:invertIfNegative val="0"/>
            <c:bubble3D val="0"/>
            <c:spPr>
              <a:solidFill>
                <a:schemeClr val="accent2">
                  <a:lumMod val="40000"/>
                  <a:lumOff val="60000"/>
                </a:schemeClr>
              </a:solidFill>
              <a:ln>
                <a:noFill/>
              </a:ln>
              <a:effectLst/>
            </c:spPr>
            <c:extLst>
              <c:ext xmlns:c16="http://schemas.microsoft.com/office/drawing/2014/chart" uri="{C3380CC4-5D6E-409C-BE32-E72D297353CC}">
                <c16:uniqueId val="{00000007-CB42-44F7-A39C-A7E218EE39A7}"/>
              </c:ext>
            </c:extLst>
          </c:dPt>
          <c:dPt>
            <c:idx val="4"/>
            <c:invertIfNegative val="0"/>
            <c:bubble3D val="0"/>
            <c:spPr>
              <a:solidFill>
                <a:schemeClr val="accent3">
                  <a:lumMod val="40000"/>
                  <a:lumOff val="60000"/>
                </a:schemeClr>
              </a:solidFill>
              <a:ln>
                <a:noFill/>
              </a:ln>
              <a:effectLst/>
            </c:spPr>
            <c:extLst>
              <c:ext xmlns:c16="http://schemas.microsoft.com/office/drawing/2014/chart" uri="{C3380CC4-5D6E-409C-BE32-E72D297353CC}">
                <c16:uniqueId val="{00000009-CB42-44F7-A39C-A7E218EE39A7}"/>
              </c:ext>
            </c:extLst>
          </c:dPt>
          <c:dPt>
            <c:idx val="5"/>
            <c:invertIfNegative val="0"/>
            <c:bubble3D val="0"/>
            <c:spPr>
              <a:solidFill>
                <a:schemeClr val="accent3">
                  <a:lumMod val="40000"/>
                  <a:lumOff val="60000"/>
                </a:schemeClr>
              </a:solidFill>
              <a:ln>
                <a:noFill/>
              </a:ln>
              <a:effectLst/>
            </c:spPr>
            <c:extLst>
              <c:ext xmlns:c16="http://schemas.microsoft.com/office/drawing/2014/chart" uri="{C3380CC4-5D6E-409C-BE32-E72D297353CC}">
                <c16:uniqueId val="{0000000B-CB42-44F7-A39C-A7E218EE39A7}"/>
              </c:ext>
            </c:extLst>
          </c:dPt>
          <c:dPt>
            <c:idx val="6"/>
            <c:invertIfNegative val="0"/>
            <c:bubble3D val="0"/>
            <c:spPr>
              <a:solidFill>
                <a:schemeClr val="accent3">
                  <a:lumMod val="40000"/>
                  <a:lumOff val="60000"/>
                </a:schemeClr>
              </a:solidFill>
              <a:ln>
                <a:noFill/>
              </a:ln>
              <a:effectLst/>
            </c:spPr>
            <c:extLst>
              <c:ext xmlns:c16="http://schemas.microsoft.com/office/drawing/2014/chart" uri="{C3380CC4-5D6E-409C-BE32-E72D297353CC}">
                <c16:uniqueId val="{0000000D-CB42-44F7-A39C-A7E218EE39A7}"/>
              </c:ext>
            </c:extLst>
          </c:dPt>
          <c:dPt>
            <c:idx val="7"/>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F-CB42-44F7-A39C-A7E218EE39A7}"/>
              </c:ext>
            </c:extLst>
          </c:dPt>
          <c:dPt>
            <c:idx val="8"/>
            <c:invertIfNegative val="0"/>
            <c:bubble3D val="0"/>
            <c:spPr>
              <a:solidFill>
                <a:schemeClr val="accent3">
                  <a:lumMod val="40000"/>
                  <a:lumOff val="60000"/>
                </a:schemeClr>
              </a:solidFill>
              <a:ln>
                <a:noFill/>
              </a:ln>
              <a:effectLst/>
            </c:spPr>
            <c:extLst>
              <c:ext xmlns:c16="http://schemas.microsoft.com/office/drawing/2014/chart" uri="{C3380CC4-5D6E-409C-BE32-E72D297353CC}">
                <c16:uniqueId val="{00000011-CB42-44F7-A39C-A7E218EE39A7}"/>
              </c:ext>
            </c:extLst>
          </c:dPt>
          <c:dPt>
            <c:idx val="9"/>
            <c:invertIfNegative val="0"/>
            <c:bubble3D val="0"/>
            <c:spPr>
              <a:solidFill>
                <a:schemeClr val="accent3">
                  <a:lumMod val="40000"/>
                  <a:lumOff val="60000"/>
                </a:schemeClr>
              </a:solidFill>
              <a:ln>
                <a:noFill/>
              </a:ln>
              <a:effectLst/>
            </c:spPr>
            <c:extLst>
              <c:ext xmlns:c16="http://schemas.microsoft.com/office/drawing/2014/chart" uri="{C3380CC4-5D6E-409C-BE32-E72D297353CC}">
                <c16:uniqueId val="{00000013-CB42-44F7-A39C-A7E218EE39A7}"/>
              </c:ext>
            </c:extLst>
          </c:dPt>
          <c:dPt>
            <c:idx val="10"/>
            <c:invertIfNegative val="0"/>
            <c:bubble3D val="0"/>
            <c:spPr>
              <a:solidFill>
                <a:schemeClr val="accent3">
                  <a:lumMod val="40000"/>
                  <a:lumOff val="60000"/>
                </a:schemeClr>
              </a:solidFill>
              <a:ln>
                <a:noFill/>
              </a:ln>
              <a:effectLst/>
            </c:spPr>
            <c:extLst>
              <c:ext xmlns:c16="http://schemas.microsoft.com/office/drawing/2014/chart" uri="{C3380CC4-5D6E-409C-BE32-E72D297353CC}">
                <c16:uniqueId val="{00000015-CB42-44F7-A39C-A7E218EE39A7}"/>
              </c:ext>
            </c:extLst>
          </c:dPt>
          <c:dPt>
            <c:idx val="11"/>
            <c:invertIfNegative val="0"/>
            <c:bubble3D val="0"/>
            <c:spPr>
              <a:solidFill>
                <a:schemeClr val="accent3">
                  <a:lumMod val="40000"/>
                  <a:lumOff val="60000"/>
                </a:schemeClr>
              </a:solidFill>
              <a:ln>
                <a:noFill/>
              </a:ln>
              <a:effectLst/>
            </c:spPr>
            <c:extLst>
              <c:ext xmlns:c16="http://schemas.microsoft.com/office/drawing/2014/chart" uri="{C3380CC4-5D6E-409C-BE32-E72D297353CC}">
                <c16:uniqueId val="{00000017-CB42-44F7-A39C-A7E218EE39A7}"/>
              </c:ext>
            </c:extLst>
          </c:dPt>
          <c:dPt>
            <c:idx val="12"/>
            <c:invertIfNegative val="0"/>
            <c:bubble3D val="0"/>
            <c:spPr>
              <a:solidFill>
                <a:schemeClr val="accent3">
                  <a:lumMod val="40000"/>
                  <a:lumOff val="60000"/>
                </a:schemeClr>
              </a:solidFill>
              <a:ln>
                <a:noFill/>
              </a:ln>
              <a:effectLst/>
            </c:spPr>
            <c:extLst>
              <c:ext xmlns:c16="http://schemas.microsoft.com/office/drawing/2014/chart" uri="{C3380CC4-5D6E-409C-BE32-E72D297353CC}">
                <c16:uniqueId val="{00000019-CB42-44F7-A39C-A7E218EE39A7}"/>
              </c:ext>
            </c:extLst>
          </c:dPt>
          <c:dLbls>
            <c:numFmt formatCode="#,##0_);\(#,##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'Financial results (historical)'!$D$15:$D$27</c:f>
              <c:strCache>
                <c:ptCount val="13"/>
                <c:pt idx="0">
                  <c:v>1994/95</c:v>
                </c:pt>
                <c:pt idx="1">
                  <c:v>1996/97</c:v>
                </c:pt>
                <c:pt idx="2">
                  <c:v>1998/99</c:v>
                </c:pt>
                <c:pt idx="3">
                  <c:v>2000/01</c:v>
                </c:pt>
                <c:pt idx="4">
                  <c:v>2002/03</c:v>
                </c:pt>
                <c:pt idx="5">
                  <c:v>2004/05</c:v>
                </c:pt>
                <c:pt idx="6">
                  <c:v>2006/07</c:v>
                </c:pt>
                <c:pt idx="7">
                  <c:v>2008/09</c:v>
                </c:pt>
                <c:pt idx="8">
                  <c:v>2010/11</c:v>
                </c:pt>
                <c:pt idx="9">
                  <c:v>2012/13</c:v>
                </c:pt>
                <c:pt idx="10">
                  <c:v>2014/15</c:v>
                </c:pt>
                <c:pt idx="11">
                  <c:v>2016/17</c:v>
                </c:pt>
                <c:pt idx="12">
                  <c:v>2018</c:v>
                </c:pt>
              </c:strCache>
            </c:strRef>
          </c:cat>
          <c:val>
            <c:numRef>
              <c:f>'Financial results (historical)'!$E$15:$E$27</c:f>
              <c:numCache>
                <c:formatCode>General</c:formatCode>
                <c:ptCount val="13"/>
                <c:pt idx="0">
                  <c:v>184</c:v>
                </c:pt>
                <c:pt idx="1">
                  <c:v>969</c:v>
                </c:pt>
                <c:pt idx="2" formatCode="#,##0">
                  <c:v>2123</c:v>
                </c:pt>
                <c:pt idx="3">
                  <c:v>546</c:v>
                </c:pt>
                <c:pt idx="4" formatCode="#,##0">
                  <c:v>-2995</c:v>
                </c:pt>
                <c:pt idx="5" formatCode="#,##0">
                  <c:v>-1849</c:v>
                </c:pt>
                <c:pt idx="6">
                  <c:v>-695</c:v>
                </c:pt>
                <c:pt idx="7">
                  <c:v>813</c:v>
                </c:pt>
                <c:pt idx="8" formatCode="#,##0">
                  <c:v>-3223</c:v>
                </c:pt>
                <c:pt idx="9" formatCode="#,##0">
                  <c:v>-6484</c:v>
                </c:pt>
                <c:pt idx="10" formatCode="#,##0">
                  <c:v>-5372</c:v>
                </c:pt>
                <c:pt idx="11" formatCode="#,##0">
                  <c:v>-13107</c:v>
                </c:pt>
                <c:pt idx="12" formatCode="#,##0">
                  <c:v>-10171</c:v>
                </c:pt>
              </c:numCache>
            </c:numRef>
          </c:val>
          <c:extLst>
            <c:ext xmlns:c16="http://schemas.microsoft.com/office/drawing/2014/chart" uri="{C3380CC4-5D6E-409C-BE32-E72D297353CC}">
              <c16:uniqueId val="{0000001A-CB42-44F7-A39C-A7E218EE39A7}"/>
            </c:ext>
          </c:extLst>
        </c:ser>
        <c:dLbls>
          <c:showLegendKey val="0"/>
          <c:showVal val="0"/>
          <c:showCatName val="0"/>
          <c:showSerName val="0"/>
          <c:showPercent val="0"/>
          <c:showBubbleSize val="0"/>
        </c:dLbls>
        <c:gapWidth val="25"/>
        <c:overlap val="-27"/>
        <c:axId val="70679248"/>
        <c:axId val="70676336"/>
        <c:extLst>
          <c:ext xmlns:c15="http://schemas.microsoft.com/office/drawing/2012/chart" uri="{02D57815-91ED-43cb-92C2-25804820EDAC}">
            <c15:filteredBarSeries>
              <c15:ser>
                <c:idx val="0"/>
                <c:order val="0"/>
                <c:tx>
                  <c:strRef>
                    <c:extLst>
                      <c:ext uri="{02D57815-91ED-43cb-92C2-25804820EDAC}">
                        <c15:formulaRef>
                          <c15:sqref>'Financial results (historical)'!$D$14</c15:sqref>
                        </c15:formulaRef>
                      </c:ext>
                    </c:extLst>
                    <c:strCache>
                      <c:ptCount val="1"/>
                      <c:pt idx="0">
                        <c:v>Year</c:v>
                      </c:pt>
                    </c:strCache>
                  </c:strRef>
                </c:tx>
                <c:spPr>
                  <a:solidFill>
                    <a:schemeClr val="accent1"/>
                  </a:solidFill>
                  <a:ln>
                    <a:noFill/>
                  </a:ln>
                  <a:effectLst/>
                </c:spPr>
                <c:invertIfNegative val="0"/>
                <c:cat>
                  <c:strRef>
                    <c:extLst>
                      <c:ext uri="{02D57815-91ED-43cb-92C2-25804820EDAC}">
                        <c15:formulaRef>
                          <c15:sqref>'Financial results (historical)'!$D$15:$D$27</c15:sqref>
                        </c15:formulaRef>
                      </c:ext>
                    </c:extLst>
                    <c:strCache>
                      <c:ptCount val="13"/>
                      <c:pt idx="0">
                        <c:v>1994/95</c:v>
                      </c:pt>
                      <c:pt idx="1">
                        <c:v>1996/97</c:v>
                      </c:pt>
                      <c:pt idx="2">
                        <c:v>1998/99</c:v>
                      </c:pt>
                      <c:pt idx="3">
                        <c:v>2000/01</c:v>
                      </c:pt>
                      <c:pt idx="4">
                        <c:v>2002/03</c:v>
                      </c:pt>
                      <c:pt idx="5">
                        <c:v>2004/05</c:v>
                      </c:pt>
                      <c:pt idx="6">
                        <c:v>2006/07</c:v>
                      </c:pt>
                      <c:pt idx="7">
                        <c:v>2008/09</c:v>
                      </c:pt>
                      <c:pt idx="8">
                        <c:v>2010/11</c:v>
                      </c:pt>
                      <c:pt idx="9">
                        <c:v>2012/13</c:v>
                      </c:pt>
                      <c:pt idx="10">
                        <c:v>2014/15</c:v>
                      </c:pt>
                      <c:pt idx="11">
                        <c:v>2016/17</c:v>
                      </c:pt>
                      <c:pt idx="12">
                        <c:v>2018</c:v>
                      </c:pt>
                    </c:strCache>
                  </c:strRef>
                </c:cat>
                <c:val>
                  <c:numRef>
                    <c:extLst>
                      <c:ext uri="{02D57815-91ED-43cb-92C2-25804820EDAC}">
                        <c15:formulaRef>
                          <c15:sqref>'Financial results (historical)'!$D$15:$D$27</c15:sqref>
                        </c15:formulaRef>
                      </c:ext>
                    </c:extLst>
                    <c:numCache>
                      <c:formatCode>General</c:formatCode>
                      <c:ptCount val="13"/>
                      <c:pt idx="0">
                        <c:v>0</c:v>
                      </c:pt>
                      <c:pt idx="1">
                        <c:v>0</c:v>
                      </c:pt>
                      <c:pt idx="2">
                        <c:v>0</c:v>
                      </c:pt>
                      <c:pt idx="3">
                        <c:v>0</c:v>
                      </c:pt>
                      <c:pt idx="4">
                        <c:v>0</c:v>
                      </c:pt>
                      <c:pt idx="5">
                        <c:v>0</c:v>
                      </c:pt>
                      <c:pt idx="6">
                        <c:v>0</c:v>
                      </c:pt>
                      <c:pt idx="7">
                        <c:v>0</c:v>
                      </c:pt>
                      <c:pt idx="8">
                        <c:v>0</c:v>
                      </c:pt>
                      <c:pt idx="9">
                        <c:v>0</c:v>
                      </c:pt>
                      <c:pt idx="10">
                        <c:v>0</c:v>
                      </c:pt>
                      <c:pt idx="11">
                        <c:v>0</c:v>
                      </c:pt>
                      <c:pt idx="12">
                        <c:v>2018</c:v>
                      </c:pt>
                    </c:numCache>
                  </c:numRef>
                </c:val>
                <c:extLst>
                  <c:ext xmlns:c16="http://schemas.microsoft.com/office/drawing/2014/chart" uri="{C3380CC4-5D6E-409C-BE32-E72D297353CC}">
                    <c16:uniqueId val="{0000001B-CB42-44F7-A39C-A7E218EE39A7}"/>
                  </c:ext>
                </c:extLst>
              </c15:ser>
            </c15:filteredBarSeries>
          </c:ext>
        </c:extLst>
      </c:barChart>
      <c:catAx>
        <c:axId val="7067924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70676336"/>
        <c:crosses val="autoZero"/>
        <c:auto val="1"/>
        <c:lblAlgn val="ctr"/>
        <c:lblOffset val="100"/>
        <c:noMultiLvlLbl val="0"/>
      </c:catAx>
      <c:valAx>
        <c:axId val="706763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706792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0">
                <a:latin typeface="Arial" panose="020B0604020202020204" pitchFamily="34" charset="0"/>
                <a:cs typeface="Arial" panose="020B0604020202020204" pitchFamily="34" charset="0"/>
              </a:rPr>
              <a:t>Chart 2: International Registrations,</a:t>
            </a:r>
            <a:r>
              <a:rPr lang="en-US" sz="1100" b="0" baseline="0">
                <a:latin typeface="Arial" panose="020B0604020202020204" pitchFamily="34" charset="0"/>
                <a:cs typeface="Arial" panose="020B0604020202020204" pitchFamily="34" charset="0"/>
              </a:rPr>
              <a:t> Renewals and Decisions</a:t>
            </a:r>
            <a:endParaRPr lang="en-US" sz="1100" b="0">
              <a:latin typeface="Arial" panose="020B0604020202020204" pitchFamily="34" charset="0"/>
              <a:cs typeface="Arial" panose="020B0604020202020204" pitchFamily="34"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IRs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Sheet1!$A$2:$A$21</c:f>
              <c:numCache>
                <c:formatCode>General</c:formatCode>
                <c:ptCount val="20"/>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numCache>
            </c:numRef>
          </c:cat>
          <c:val>
            <c:numRef>
              <c:f>Sheet1!$B$2:$B$21</c:f>
              <c:numCache>
                <c:formatCode>#,##0</c:formatCode>
                <c:ptCount val="20"/>
                <c:pt idx="1">
                  <c:v>4336</c:v>
                </c:pt>
                <c:pt idx="2">
                  <c:v>4190</c:v>
                </c:pt>
                <c:pt idx="3">
                  <c:v>4183</c:v>
                </c:pt>
                <c:pt idx="4">
                  <c:v>2476</c:v>
                </c:pt>
                <c:pt idx="5">
                  <c:v>1416</c:v>
                </c:pt>
                <c:pt idx="6">
                  <c:v>1137</c:v>
                </c:pt>
                <c:pt idx="7">
                  <c:v>1143</c:v>
                </c:pt>
                <c:pt idx="8">
                  <c:v>1147</c:v>
                </c:pt>
                <c:pt idx="9">
                  <c:v>1524</c:v>
                </c:pt>
                <c:pt idx="10">
                  <c:v>1681</c:v>
                </c:pt>
                <c:pt idx="11">
                  <c:v>2216</c:v>
                </c:pt>
                <c:pt idx="12">
                  <c:v>2363</c:v>
                </c:pt>
                <c:pt idx="13">
                  <c:v>2440</c:v>
                </c:pt>
                <c:pt idx="14">
                  <c:v>2734</c:v>
                </c:pt>
                <c:pt idx="15">
                  <c:v>2703</c:v>
                </c:pt>
                <c:pt idx="16">
                  <c:v>3581</c:v>
                </c:pt>
                <c:pt idx="17">
                  <c:v>5233</c:v>
                </c:pt>
                <c:pt idx="18">
                  <c:v>5041</c:v>
                </c:pt>
                <c:pt idx="19">
                  <c:v>4765</c:v>
                </c:pt>
              </c:numCache>
            </c:numRef>
          </c:val>
          <c:smooth val="0"/>
          <c:extLst>
            <c:ext xmlns:c16="http://schemas.microsoft.com/office/drawing/2014/chart" uri="{C3380CC4-5D6E-409C-BE32-E72D297353CC}">
              <c16:uniqueId val="{00000000-E5CE-4113-AEE0-E9C6588E47AE}"/>
            </c:ext>
          </c:extLst>
        </c:ser>
        <c:ser>
          <c:idx val="1"/>
          <c:order val="1"/>
          <c:tx>
            <c:strRef>
              <c:f>Sheet1!$C$1</c:f>
              <c:strCache>
                <c:ptCount val="1"/>
                <c:pt idx="0">
                  <c:v>renewals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Sheet1!$A$2:$A$21</c:f>
              <c:numCache>
                <c:formatCode>General</c:formatCode>
                <c:ptCount val="20"/>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numCache>
            </c:numRef>
          </c:cat>
          <c:val>
            <c:numRef>
              <c:f>Sheet1!$C$2:$C$21</c:f>
              <c:numCache>
                <c:formatCode>#,##0</c:formatCode>
                <c:ptCount val="20"/>
                <c:pt idx="1">
                  <c:v>2963</c:v>
                </c:pt>
                <c:pt idx="2">
                  <c:v>2919</c:v>
                </c:pt>
                <c:pt idx="3">
                  <c:v>3297</c:v>
                </c:pt>
                <c:pt idx="4">
                  <c:v>3460</c:v>
                </c:pt>
                <c:pt idx="5">
                  <c:v>3592</c:v>
                </c:pt>
                <c:pt idx="6">
                  <c:v>3884</c:v>
                </c:pt>
                <c:pt idx="7">
                  <c:v>3889</c:v>
                </c:pt>
                <c:pt idx="8">
                  <c:v>4205</c:v>
                </c:pt>
                <c:pt idx="9">
                  <c:v>3169</c:v>
                </c:pt>
                <c:pt idx="10">
                  <c:v>2749</c:v>
                </c:pt>
                <c:pt idx="11">
                  <c:v>2793</c:v>
                </c:pt>
                <c:pt idx="12">
                  <c:v>2821</c:v>
                </c:pt>
                <c:pt idx="13">
                  <c:v>3120</c:v>
                </c:pt>
                <c:pt idx="14">
                  <c:v>2859</c:v>
                </c:pt>
                <c:pt idx="15">
                  <c:v>2703</c:v>
                </c:pt>
                <c:pt idx="16">
                  <c:v>3194</c:v>
                </c:pt>
                <c:pt idx="17">
                  <c:v>3150</c:v>
                </c:pt>
                <c:pt idx="18">
                  <c:v>3297</c:v>
                </c:pt>
                <c:pt idx="19">
                  <c:v>3265</c:v>
                </c:pt>
              </c:numCache>
            </c:numRef>
          </c:val>
          <c:smooth val="0"/>
          <c:extLst>
            <c:ext xmlns:c16="http://schemas.microsoft.com/office/drawing/2014/chart" uri="{C3380CC4-5D6E-409C-BE32-E72D297353CC}">
              <c16:uniqueId val="{00000001-E5CE-4113-AEE0-E9C6588E47AE}"/>
            </c:ext>
          </c:extLst>
        </c:ser>
        <c:ser>
          <c:idx val="4"/>
          <c:order val="2"/>
          <c:tx>
            <c:strRef>
              <c:f>Sheet1!$F$1</c:f>
              <c:strCache>
                <c:ptCount val="1"/>
                <c:pt idx="0">
                  <c:v>Decisions</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Sheet1!$A$2:$A$21</c:f>
              <c:numCache>
                <c:formatCode>General</c:formatCode>
                <c:ptCount val="20"/>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numCache>
            </c:numRef>
          </c:cat>
          <c:val>
            <c:numRef>
              <c:f>Sheet1!$F$2:$F$21</c:f>
              <c:numCache>
                <c:formatCode>General</c:formatCode>
                <c:ptCount val="20"/>
                <c:pt idx="0">
                  <c:v>1</c:v>
                </c:pt>
                <c:pt idx="1">
                  <c:v>0</c:v>
                </c:pt>
                <c:pt idx="2">
                  <c:v>1</c:v>
                </c:pt>
                <c:pt idx="3">
                  <c:v>1</c:v>
                </c:pt>
                <c:pt idx="4">
                  <c:v>2</c:v>
                </c:pt>
                <c:pt idx="5">
                  <c:v>0</c:v>
                </c:pt>
                <c:pt idx="6">
                  <c:v>106</c:v>
                </c:pt>
                <c:pt idx="7">
                  <c:v>53</c:v>
                </c:pt>
                <c:pt idx="8">
                  <c:v>67</c:v>
                </c:pt>
                <c:pt idx="9">
                  <c:v>589</c:v>
                </c:pt>
                <c:pt idx="10">
                  <c:v>1394</c:v>
                </c:pt>
                <c:pt idx="11">
                  <c:v>1582</c:v>
                </c:pt>
                <c:pt idx="12">
                  <c:v>2415</c:v>
                </c:pt>
                <c:pt idx="13" formatCode="#,##0">
                  <c:v>2862</c:v>
                </c:pt>
                <c:pt idx="14" formatCode="#,##0">
                  <c:v>2891</c:v>
                </c:pt>
                <c:pt idx="15" formatCode="#,##0">
                  <c:v>3169</c:v>
                </c:pt>
                <c:pt idx="16" formatCode="#,##0">
                  <c:v>3791</c:v>
                </c:pt>
                <c:pt idx="17" formatCode="#,##0">
                  <c:v>7671</c:v>
                </c:pt>
                <c:pt idx="18" formatCode="#,##0">
                  <c:v>11688</c:v>
                </c:pt>
                <c:pt idx="19">
                  <c:v>13128</c:v>
                </c:pt>
              </c:numCache>
            </c:numRef>
          </c:val>
          <c:smooth val="0"/>
          <c:extLst>
            <c:ext xmlns:c16="http://schemas.microsoft.com/office/drawing/2014/chart" uri="{C3380CC4-5D6E-409C-BE32-E72D297353CC}">
              <c16:uniqueId val="{00000002-E5CE-4113-AEE0-E9C6588E47AE}"/>
            </c:ext>
          </c:extLst>
        </c:ser>
        <c:dLbls>
          <c:showLegendKey val="0"/>
          <c:showVal val="0"/>
          <c:showCatName val="0"/>
          <c:showSerName val="0"/>
          <c:showPercent val="0"/>
          <c:showBubbleSize val="0"/>
        </c:dLbls>
        <c:marker val="1"/>
        <c:smooth val="0"/>
        <c:axId val="194974592"/>
        <c:axId val="194975840"/>
      </c:lineChart>
      <c:catAx>
        <c:axId val="194974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94975840"/>
        <c:crosses val="autoZero"/>
        <c:auto val="1"/>
        <c:lblAlgn val="ctr"/>
        <c:lblOffset val="100"/>
        <c:noMultiLvlLbl val="0"/>
      </c:catAx>
      <c:valAx>
        <c:axId val="1949758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949745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0" i="0" u="none" strike="noStrike" baseline="0">
                <a:solidFill>
                  <a:srgbClr val="000000"/>
                </a:solidFill>
                <a:latin typeface="Arial"/>
                <a:ea typeface="Arial"/>
                <a:cs typeface="Arial"/>
              </a:defRPr>
            </a:pPr>
            <a:r>
              <a:rPr lang="en-US" sz="1100" b="0"/>
              <a:t>Chart 3: Hague Application 2018 - 2029</a:t>
            </a:r>
          </a:p>
        </c:rich>
      </c:tx>
      <c:layout>
        <c:manualLayout>
          <c:xMode val="edge"/>
          <c:yMode val="edge"/>
          <c:x val="0.30211455835058171"/>
          <c:y val="3.0064526116541059E-2"/>
        </c:manualLayout>
      </c:layout>
      <c:overlay val="0"/>
      <c:spPr>
        <a:noFill/>
        <a:ln w="25400">
          <a:noFill/>
        </a:ln>
      </c:spPr>
    </c:title>
    <c:autoTitleDeleted val="0"/>
    <c:plotArea>
      <c:layout>
        <c:manualLayout>
          <c:layoutTarget val="inner"/>
          <c:xMode val="edge"/>
          <c:yMode val="edge"/>
          <c:x val="9.0121393422160537E-2"/>
          <c:y val="0.22630037001974035"/>
          <c:w val="0.88561600074469304"/>
          <c:h val="0.63608752654197287"/>
        </c:manualLayout>
      </c:layout>
      <c:barChart>
        <c:barDir val="col"/>
        <c:grouping val="clustered"/>
        <c:varyColors val="0"/>
        <c:ser>
          <c:idx val="1"/>
          <c:order val="0"/>
          <c:tx>
            <c:strRef>
              <c:f>'Hague Forecast ESD'!$B$5</c:f>
              <c:strCache>
                <c:ptCount val="1"/>
                <c:pt idx="0">
                  <c:v>Applications</c:v>
                </c:pt>
              </c:strCache>
            </c:strRef>
          </c:tx>
          <c:spPr>
            <a:solidFill>
              <a:schemeClr val="accent3">
                <a:lumMod val="20000"/>
                <a:lumOff val="80000"/>
              </a:schemeClr>
            </a:solidFill>
            <a:ln w="19050">
              <a:no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numRef>
              <c:f>'Hague Forecast ESD'!$A$6:$A$18</c:f>
              <c:numCache>
                <c:formatCode>General</c:formatCode>
                <c:ptCount val="12"/>
                <c:pt idx="0">
                  <c:v>2018</c:v>
                </c:pt>
                <c:pt idx="1">
                  <c:v>2019</c:v>
                </c:pt>
                <c:pt idx="2">
                  <c:v>2020</c:v>
                </c:pt>
                <c:pt idx="3">
                  <c:v>2021</c:v>
                </c:pt>
                <c:pt idx="4">
                  <c:v>2022</c:v>
                </c:pt>
                <c:pt idx="5">
                  <c:v>2023</c:v>
                </c:pt>
                <c:pt idx="6">
                  <c:v>2024</c:v>
                </c:pt>
                <c:pt idx="7">
                  <c:v>2025</c:v>
                </c:pt>
                <c:pt idx="8">
                  <c:v>2026</c:v>
                </c:pt>
                <c:pt idx="9">
                  <c:v>2027</c:v>
                </c:pt>
                <c:pt idx="10">
                  <c:v>2028</c:v>
                </c:pt>
                <c:pt idx="11">
                  <c:v>2029</c:v>
                </c:pt>
              </c:numCache>
              <c:extLst/>
            </c:numRef>
          </c:cat>
          <c:val>
            <c:numRef>
              <c:f>'Hague Forecast ESD'!$B$6:$B$18</c:f>
              <c:numCache>
                <c:formatCode>#,##0</c:formatCode>
                <c:ptCount val="12"/>
                <c:pt idx="0">
                  <c:v>5420</c:v>
                </c:pt>
                <c:pt idx="1">
                  <c:v>5780</c:v>
                </c:pt>
                <c:pt idx="2">
                  <c:v>7140</c:v>
                </c:pt>
                <c:pt idx="3">
                  <c:v>7800</c:v>
                </c:pt>
                <c:pt idx="4">
                  <c:v>8520</c:v>
                </c:pt>
                <c:pt idx="5">
                  <c:v>9270</c:v>
                </c:pt>
                <c:pt idx="6">
                  <c:v>10010</c:v>
                </c:pt>
                <c:pt idx="7">
                  <c:v>10820</c:v>
                </c:pt>
                <c:pt idx="8">
                  <c:v>11430</c:v>
                </c:pt>
                <c:pt idx="9">
                  <c:v>12030</c:v>
                </c:pt>
                <c:pt idx="10">
                  <c:v>12620</c:v>
                </c:pt>
                <c:pt idx="11">
                  <c:v>13210</c:v>
                </c:pt>
              </c:numCache>
              <c:extLst/>
            </c:numRef>
          </c:val>
          <c:extLst>
            <c:ext xmlns:c16="http://schemas.microsoft.com/office/drawing/2014/chart" uri="{C3380CC4-5D6E-409C-BE32-E72D297353CC}">
              <c16:uniqueId val="{00000000-D1CC-4AD5-8348-BCAC3534E191}"/>
            </c:ext>
          </c:extLst>
        </c:ser>
        <c:dLbls>
          <c:showLegendKey val="0"/>
          <c:showVal val="0"/>
          <c:showCatName val="0"/>
          <c:showSerName val="0"/>
          <c:showPercent val="0"/>
          <c:showBubbleSize val="0"/>
        </c:dLbls>
        <c:gapWidth val="27"/>
        <c:axId val="1473500223"/>
        <c:axId val="1"/>
      </c:barChart>
      <c:catAx>
        <c:axId val="1473500223"/>
        <c:scaling>
          <c:orientation val="minMax"/>
        </c:scaling>
        <c:delete val="0"/>
        <c:axPos val="b"/>
        <c:numFmt formatCode="General" sourceLinked="1"/>
        <c:majorTickMark val="out"/>
        <c:minorTickMark val="none"/>
        <c:tickLblPos val="nextTo"/>
        <c:spPr>
          <a:ln w="9525">
            <a:noFill/>
          </a:ln>
        </c:spPr>
        <c:txPr>
          <a:bodyPr rot="0" vert="horz"/>
          <a:lstStyle/>
          <a:p>
            <a:pPr>
              <a:defRPr sz="900" b="0" i="0" u="none" strike="noStrike" baseline="0">
                <a:solidFill>
                  <a:srgbClr val="000000"/>
                </a:solidFill>
                <a:latin typeface="Arial"/>
                <a:ea typeface="Arial"/>
                <a:cs typeface="Arial"/>
              </a:defRPr>
            </a:pPr>
            <a:endParaRPr lang="en-US"/>
          </a:p>
        </c:txPr>
        <c:crossAx val="1"/>
        <c:crossesAt val="0"/>
        <c:auto val="1"/>
        <c:lblAlgn val="ctr"/>
        <c:lblOffset val="100"/>
        <c:noMultiLvlLbl val="0"/>
      </c:catAx>
      <c:valAx>
        <c:axId val="1"/>
        <c:scaling>
          <c:orientation val="minMax"/>
          <c:max val="15000"/>
          <c:min val="0"/>
        </c:scaling>
        <c:delete val="0"/>
        <c:axPos val="l"/>
        <c:numFmt formatCode="#,##0"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473500223"/>
        <c:crosses val="autoZero"/>
        <c:crossBetween val="between"/>
      </c:valAx>
      <c:spPr>
        <a:solidFill>
          <a:srgbClr val="FFFFFF"/>
        </a:solidFill>
        <a:ln w="25400">
          <a:noFill/>
        </a:ln>
      </c:spPr>
    </c:plotArea>
    <c:legend>
      <c:legendPos val="t"/>
      <c:layout>
        <c:manualLayout>
          <c:xMode val="edge"/>
          <c:yMode val="edge"/>
          <c:x val="0.25302348333023045"/>
          <c:y val="0.92713066362683216"/>
          <c:w val="0.55425030407784392"/>
          <c:h val="6.957483525568478E-2"/>
        </c:manualLayout>
      </c:layout>
      <c:overlay val="0"/>
      <c:spPr>
        <a:solidFill>
          <a:srgbClr val="FFFFFF"/>
        </a:solidFill>
        <a:ln w="25400">
          <a:noFill/>
        </a:ln>
      </c:spPr>
      <c:txPr>
        <a:bodyPr/>
        <a:lstStyle/>
        <a:p>
          <a:pPr>
            <a:defRPr sz="11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9525">
      <a:noFill/>
    </a:ln>
  </c:spPr>
  <c:txPr>
    <a:bodyPr/>
    <a:lstStyle/>
    <a:p>
      <a:pPr>
        <a:defRPr sz="900" b="0" i="0" u="none" strike="noStrike" baseline="0">
          <a:solidFill>
            <a:srgbClr val="000000"/>
          </a:solidFill>
          <a:latin typeface="Arial"/>
          <a:ea typeface="Arial"/>
          <a:cs typeface="Aria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0" i="0" u="none" strike="noStrike" baseline="0">
                <a:solidFill>
                  <a:srgbClr val="000000"/>
                </a:solidFill>
                <a:latin typeface="Arial"/>
                <a:ea typeface="Arial"/>
                <a:cs typeface="Arial"/>
              </a:defRPr>
            </a:pPr>
            <a:r>
              <a:rPr lang="en-US" sz="1100" b="0"/>
              <a:t>Chart 4: Hague Income 2018 - 2029</a:t>
            </a:r>
          </a:p>
          <a:p>
            <a:pPr>
              <a:defRPr sz="1100" b="0" i="0" u="none" strike="noStrike" baseline="0">
                <a:solidFill>
                  <a:srgbClr val="000000"/>
                </a:solidFill>
                <a:latin typeface="Arial"/>
                <a:ea typeface="Arial"/>
                <a:cs typeface="Arial"/>
              </a:defRPr>
            </a:pPr>
            <a:endParaRPr lang="en-US" sz="500" b="0"/>
          </a:p>
          <a:p>
            <a:pPr>
              <a:defRPr sz="1100" b="0" i="0" u="none" strike="noStrike" baseline="0">
                <a:solidFill>
                  <a:srgbClr val="000000"/>
                </a:solidFill>
                <a:latin typeface="Arial"/>
                <a:ea typeface="Arial"/>
                <a:cs typeface="Arial"/>
              </a:defRPr>
            </a:pPr>
            <a:r>
              <a:rPr lang="en-US" sz="800" b="0" i="1"/>
              <a:t>(in thousands</a:t>
            </a:r>
            <a:r>
              <a:rPr lang="en-US" sz="800" b="0" i="1" baseline="0"/>
              <a:t> of Swiss francs)</a:t>
            </a:r>
            <a:endParaRPr lang="en-US" sz="800" b="0" i="1"/>
          </a:p>
        </c:rich>
      </c:tx>
      <c:layout>
        <c:manualLayout>
          <c:xMode val="edge"/>
          <c:yMode val="edge"/>
          <c:x val="0.3139687659071459"/>
          <c:y val="2.054742096119903E-2"/>
        </c:manualLayout>
      </c:layout>
      <c:overlay val="0"/>
      <c:spPr>
        <a:noFill/>
        <a:ln w="25400">
          <a:noFill/>
        </a:ln>
      </c:spPr>
    </c:title>
    <c:autoTitleDeleted val="0"/>
    <c:plotArea>
      <c:layout>
        <c:manualLayout>
          <c:layoutTarget val="inner"/>
          <c:xMode val="edge"/>
          <c:yMode val="edge"/>
          <c:x val="9.0121393422160537E-2"/>
          <c:y val="0.27512584279203756"/>
          <c:w val="0.88561600074469304"/>
          <c:h val="0.5872620481335088"/>
        </c:manualLayout>
      </c:layout>
      <c:barChart>
        <c:barDir val="col"/>
        <c:grouping val="clustered"/>
        <c:varyColors val="0"/>
        <c:ser>
          <c:idx val="3"/>
          <c:order val="3"/>
          <c:tx>
            <c:strRef>
              <c:f>'Hague Forecast ESD'!$E$45</c:f>
              <c:strCache>
                <c:ptCount val="1"/>
                <c:pt idx="0">
                  <c:v>Income</c:v>
                </c:pt>
              </c:strCache>
            </c:strRef>
          </c:tx>
          <c:spPr>
            <a:solidFill>
              <a:schemeClr val="accent3">
                <a:lumMod val="20000"/>
                <a:lumOff val="80000"/>
              </a:schemeClr>
            </a:solidFill>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numRef>
              <c:f>'Hague Forecast ESD'!$A$47:$A$58</c:f>
              <c:numCache>
                <c:formatCode>General</c:formatCode>
                <c:ptCount val="12"/>
                <c:pt idx="0">
                  <c:v>2018</c:v>
                </c:pt>
                <c:pt idx="1">
                  <c:v>2019</c:v>
                </c:pt>
                <c:pt idx="2">
                  <c:v>2020</c:v>
                </c:pt>
                <c:pt idx="3">
                  <c:v>2021</c:v>
                </c:pt>
                <c:pt idx="4">
                  <c:v>2022</c:v>
                </c:pt>
                <c:pt idx="5">
                  <c:v>2023</c:v>
                </c:pt>
                <c:pt idx="6">
                  <c:v>2024</c:v>
                </c:pt>
                <c:pt idx="7">
                  <c:v>2025</c:v>
                </c:pt>
                <c:pt idx="8">
                  <c:v>2026</c:v>
                </c:pt>
                <c:pt idx="9">
                  <c:v>2027</c:v>
                </c:pt>
                <c:pt idx="10">
                  <c:v>2028</c:v>
                </c:pt>
                <c:pt idx="11">
                  <c:v>2029</c:v>
                </c:pt>
              </c:numCache>
            </c:numRef>
          </c:cat>
          <c:val>
            <c:numRef>
              <c:f>'Hague Forecast ESD'!$E$47:$E$58</c:f>
              <c:numCache>
                <c:formatCode>#,##0</c:formatCode>
                <c:ptCount val="12"/>
                <c:pt idx="0">
                  <c:v>4844.3090023548066</c:v>
                </c:pt>
                <c:pt idx="1">
                  <c:v>5122.4952927881995</c:v>
                </c:pt>
                <c:pt idx="2">
                  <c:v>5993.9249408664364</c:v>
                </c:pt>
                <c:pt idx="3">
                  <c:v>6486.2362222207885</c:v>
                </c:pt>
                <c:pt idx="4">
                  <c:v>6945.1325348201462</c:v>
                </c:pt>
                <c:pt idx="5">
                  <c:v>7319.4579023782799</c:v>
                </c:pt>
                <c:pt idx="6">
                  <c:v>7792.4765863434468</c:v>
                </c:pt>
                <c:pt idx="7">
                  <c:v>8207.0884522659144</c:v>
                </c:pt>
                <c:pt idx="8">
                  <c:v>8592.1366760237524</c:v>
                </c:pt>
                <c:pt idx="9">
                  <c:v>8957.2544442043691</c:v>
                </c:pt>
                <c:pt idx="10">
                  <c:v>9314.1163153630168</c:v>
                </c:pt>
                <c:pt idx="11">
                  <c:v>9663.0182171048127</c:v>
                </c:pt>
              </c:numCache>
            </c:numRef>
          </c:val>
          <c:extLst>
            <c:ext xmlns:c16="http://schemas.microsoft.com/office/drawing/2014/chart" uri="{C3380CC4-5D6E-409C-BE32-E72D297353CC}">
              <c16:uniqueId val="{00000000-CF2A-4223-816F-2674369372FD}"/>
            </c:ext>
          </c:extLst>
        </c:ser>
        <c:dLbls>
          <c:showLegendKey val="0"/>
          <c:showVal val="0"/>
          <c:showCatName val="0"/>
          <c:showSerName val="0"/>
          <c:showPercent val="0"/>
          <c:showBubbleSize val="0"/>
        </c:dLbls>
        <c:gapWidth val="27"/>
        <c:axId val="1473500223"/>
        <c:axId val="1"/>
        <c:extLst>
          <c:ext xmlns:c15="http://schemas.microsoft.com/office/drawing/2012/chart" uri="{02D57815-91ED-43cb-92C2-25804820EDAC}">
            <c15:filteredBarSeries>
              <c15:ser>
                <c:idx val="1"/>
                <c:order val="0"/>
                <c:tx>
                  <c:strRef>
                    <c:extLst>
                      <c:ext uri="{02D57815-91ED-43cb-92C2-25804820EDAC}">
                        <c15:formulaRef>
                          <c15:sqref>'Hague Forecast ESD'!$B$45</c15:sqref>
                        </c15:formulaRef>
                      </c:ext>
                    </c:extLst>
                    <c:strCache>
                      <c:ptCount val="1"/>
                      <c:pt idx="0">
                        <c:v>Basic</c:v>
                      </c:pt>
                    </c:strCache>
                  </c:strRef>
                </c:tx>
                <c:invertIfNegative val="0"/>
                <c:cat>
                  <c:numRef>
                    <c:extLst>
                      <c:ext uri="{02D57815-91ED-43cb-92C2-25804820EDAC}">
                        <c15:formulaRef>
                          <c15:sqref>'Hague Forecast ESD'!$A$47:$A$58</c15:sqref>
                        </c15:formulaRef>
                      </c:ext>
                    </c:extLst>
                    <c:numCache>
                      <c:formatCode>General</c:formatCode>
                      <c:ptCount val="12"/>
                      <c:pt idx="0">
                        <c:v>2018</c:v>
                      </c:pt>
                      <c:pt idx="1">
                        <c:v>2019</c:v>
                      </c:pt>
                      <c:pt idx="2">
                        <c:v>2020</c:v>
                      </c:pt>
                      <c:pt idx="3">
                        <c:v>2021</c:v>
                      </c:pt>
                      <c:pt idx="4">
                        <c:v>2022</c:v>
                      </c:pt>
                      <c:pt idx="5">
                        <c:v>2023</c:v>
                      </c:pt>
                      <c:pt idx="6">
                        <c:v>2024</c:v>
                      </c:pt>
                      <c:pt idx="7">
                        <c:v>2025</c:v>
                      </c:pt>
                      <c:pt idx="8">
                        <c:v>2026</c:v>
                      </c:pt>
                      <c:pt idx="9">
                        <c:v>2027</c:v>
                      </c:pt>
                      <c:pt idx="10">
                        <c:v>2028</c:v>
                      </c:pt>
                      <c:pt idx="11">
                        <c:v>2029</c:v>
                      </c:pt>
                    </c:numCache>
                  </c:numRef>
                </c:cat>
                <c:val>
                  <c:numRef>
                    <c:extLst>
                      <c:ext uri="{02D57815-91ED-43cb-92C2-25804820EDAC}">
                        <c15:formulaRef>
                          <c15:sqref>'Hague Forecast ESD'!$B$46:$B$58</c15:sqref>
                        </c15:formulaRef>
                      </c:ext>
                    </c:extLst>
                    <c:numCache>
                      <c:formatCode>#,##0.00</c:formatCode>
                      <c:ptCount val="13"/>
                      <c:pt idx="0">
                        <c:v>3.1614969065857537</c:v>
                      </c:pt>
                      <c:pt idx="1">
                        <c:v>3.250834149793016</c:v>
                      </c:pt>
                      <c:pt idx="2">
                        <c:v>3.4912581286390152</c:v>
                      </c:pt>
                      <c:pt idx="3">
                        <c:v>4.1593085838029955</c:v>
                      </c:pt>
                      <c:pt idx="4">
                        <c:v>4.494877857160227</c:v>
                      </c:pt>
                      <c:pt idx="5">
                        <c:v>4.8617350372855253</c:v>
                      </c:pt>
                      <c:pt idx="6">
                        <c:v>5.2459468567127292</c:v>
                      </c:pt>
                      <c:pt idx="7">
                        <c:v>5.6239942348458625</c:v>
                      </c:pt>
                      <c:pt idx="8">
                        <c:v>6.042665431853699</c:v>
                      </c:pt>
                      <c:pt idx="9">
                        <c:v>6.3567458416254139</c:v>
                      </c:pt>
                      <c:pt idx="10">
                        <c:v>6.6677920446723951</c:v>
                      </c:pt>
                      <c:pt idx="11">
                        <c:v>6.9788548136651345</c:v>
                      </c:pt>
                      <c:pt idx="12">
                        <c:v>7.2856285455749301</c:v>
                      </c:pt>
                    </c:numCache>
                  </c:numRef>
                </c:val>
                <c:extLst>
                  <c:ext xmlns:c16="http://schemas.microsoft.com/office/drawing/2014/chart" uri="{C3380CC4-5D6E-409C-BE32-E72D297353CC}">
                    <c16:uniqueId val="{00000001-CF2A-4223-816F-2674369372FD}"/>
                  </c:ext>
                </c:extLst>
              </c15:ser>
            </c15:filteredBarSeries>
            <c15:filteredBarSeries>
              <c15:ser>
                <c:idx val="0"/>
                <c:order val="1"/>
                <c:tx>
                  <c:strRef>
                    <c:extLst xmlns:c15="http://schemas.microsoft.com/office/drawing/2012/chart">
                      <c:ext xmlns:c15="http://schemas.microsoft.com/office/drawing/2012/chart" uri="{02D57815-91ED-43cb-92C2-25804820EDAC}">
                        <c15:formulaRef>
                          <c15:sqref>'Hague Forecast ESD'!$C$45</c15:sqref>
                        </c15:formulaRef>
                      </c:ext>
                    </c:extLst>
                    <c:strCache>
                      <c:ptCount val="1"/>
                      <c:pt idx="0">
                        <c:v>Renewal</c:v>
                      </c:pt>
                    </c:strCache>
                  </c:strRef>
                </c:tx>
                <c:invertIfNegative val="0"/>
                <c:cat>
                  <c:numRef>
                    <c:extLst xmlns:c15="http://schemas.microsoft.com/office/drawing/2012/chart">
                      <c:ext xmlns:c15="http://schemas.microsoft.com/office/drawing/2012/chart" uri="{02D57815-91ED-43cb-92C2-25804820EDAC}">
                        <c15:formulaRef>
                          <c15:sqref>'Hague Forecast ESD'!$A$47:$A$58</c15:sqref>
                        </c15:formulaRef>
                      </c:ext>
                    </c:extLst>
                    <c:numCache>
                      <c:formatCode>General</c:formatCode>
                      <c:ptCount val="12"/>
                      <c:pt idx="0">
                        <c:v>2018</c:v>
                      </c:pt>
                      <c:pt idx="1">
                        <c:v>2019</c:v>
                      </c:pt>
                      <c:pt idx="2">
                        <c:v>2020</c:v>
                      </c:pt>
                      <c:pt idx="3">
                        <c:v>2021</c:v>
                      </c:pt>
                      <c:pt idx="4">
                        <c:v>2022</c:v>
                      </c:pt>
                      <c:pt idx="5">
                        <c:v>2023</c:v>
                      </c:pt>
                      <c:pt idx="6">
                        <c:v>2024</c:v>
                      </c:pt>
                      <c:pt idx="7">
                        <c:v>2025</c:v>
                      </c:pt>
                      <c:pt idx="8">
                        <c:v>2026</c:v>
                      </c:pt>
                      <c:pt idx="9">
                        <c:v>2027</c:v>
                      </c:pt>
                      <c:pt idx="10">
                        <c:v>2028</c:v>
                      </c:pt>
                      <c:pt idx="11">
                        <c:v>2029</c:v>
                      </c:pt>
                    </c:numCache>
                  </c:numRef>
                </c:cat>
                <c:val>
                  <c:numRef>
                    <c:extLst xmlns:c15="http://schemas.microsoft.com/office/drawing/2012/chart">
                      <c:ext xmlns:c15="http://schemas.microsoft.com/office/drawing/2012/chart" uri="{02D57815-91ED-43cb-92C2-25804820EDAC}">
                        <c15:formulaRef>
                          <c15:sqref>'Hague Forecast ESD'!$C$46:$C$58</c15:sqref>
                        </c15:formulaRef>
                      </c:ext>
                    </c:extLst>
                    <c:numCache>
                      <c:formatCode>#,##0.00</c:formatCode>
                      <c:ptCount val="13"/>
                      <c:pt idx="0">
                        <c:v>0.83543500000000004</c:v>
                      </c:pt>
                      <c:pt idx="1">
                        <c:v>0.88589799999999996</c:v>
                      </c:pt>
                      <c:pt idx="2">
                        <c:v>0.88261800000000001</c:v>
                      </c:pt>
                      <c:pt idx="3">
                        <c:v>0.95888300000000004</c:v>
                      </c:pt>
                      <c:pt idx="4">
                        <c:v>1.0435669999999999</c:v>
                      </c:pt>
                      <c:pt idx="5">
                        <c:v>1.0686199999999999</c:v>
                      </c:pt>
                      <c:pt idx="6">
                        <c:v>1.004003</c:v>
                      </c:pt>
                      <c:pt idx="7">
                        <c:v>1.0298769999999999</c:v>
                      </c:pt>
                      <c:pt idx="8">
                        <c:v>0.96522600000000003</c:v>
                      </c:pt>
                      <c:pt idx="9">
                        <c:v>0.97993699999999995</c:v>
                      </c:pt>
                      <c:pt idx="10">
                        <c:v>0.98065599999999997</c:v>
                      </c:pt>
                      <c:pt idx="11">
                        <c:v>0.97431299999999998</c:v>
                      </c:pt>
                      <c:pt idx="12">
                        <c:v>0.96545999999999998</c:v>
                      </c:pt>
                    </c:numCache>
                  </c:numRef>
                </c:val>
                <c:extLst xmlns:c15="http://schemas.microsoft.com/office/drawing/2012/chart">
                  <c:ext xmlns:c16="http://schemas.microsoft.com/office/drawing/2014/chart" uri="{C3380CC4-5D6E-409C-BE32-E72D297353CC}">
                    <c16:uniqueId val="{00000002-CF2A-4223-816F-2674369372FD}"/>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'Hague Forecast ESD'!$D$45</c15:sqref>
                        </c15:formulaRef>
                      </c:ext>
                    </c:extLst>
                    <c:strCache>
                      <c:ptCount val="1"/>
                      <c:pt idx="0">
                        <c:v>Others</c:v>
                      </c:pt>
                    </c:strCache>
                  </c:strRef>
                </c:tx>
                <c:invertIfNegative val="0"/>
                <c:cat>
                  <c:numRef>
                    <c:extLst xmlns:c15="http://schemas.microsoft.com/office/drawing/2012/chart">
                      <c:ext xmlns:c15="http://schemas.microsoft.com/office/drawing/2012/chart" uri="{02D57815-91ED-43cb-92C2-25804820EDAC}">
                        <c15:formulaRef>
                          <c15:sqref>'Hague Forecast ESD'!$A$47:$A$58</c15:sqref>
                        </c15:formulaRef>
                      </c:ext>
                    </c:extLst>
                    <c:numCache>
                      <c:formatCode>General</c:formatCode>
                      <c:ptCount val="12"/>
                      <c:pt idx="0">
                        <c:v>2018</c:v>
                      </c:pt>
                      <c:pt idx="1">
                        <c:v>2019</c:v>
                      </c:pt>
                      <c:pt idx="2">
                        <c:v>2020</c:v>
                      </c:pt>
                      <c:pt idx="3">
                        <c:v>2021</c:v>
                      </c:pt>
                      <c:pt idx="4">
                        <c:v>2022</c:v>
                      </c:pt>
                      <c:pt idx="5">
                        <c:v>2023</c:v>
                      </c:pt>
                      <c:pt idx="6">
                        <c:v>2024</c:v>
                      </c:pt>
                      <c:pt idx="7">
                        <c:v>2025</c:v>
                      </c:pt>
                      <c:pt idx="8">
                        <c:v>2026</c:v>
                      </c:pt>
                      <c:pt idx="9">
                        <c:v>2027</c:v>
                      </c:pt>
                      <c:pt idx="10">
                        <c:v>2028</c:v>
                      </c:pt>
                      <c:pt idx="11">
                        <c:v>2029</c:v>
                      </c:pt>
                    </c:numCache>
                  </c:numRef>
                </c:cat>
                <c:val>
                  <c:numRef>
                    <c:extLst xmlns:c15="http://schemas.microsoft.com/office/drawing/2012/chart">
                      <c:ext xmlns:c15="http://schemas.microsoft.com/office/drawing/2012/chart" uri="{02D57815-91ED-43cb-92C2-25804820EDAC}">
                        <c15:formulaRef>
                          <c15:sqref>'Hague Forecast ESD'!$D$46:$D$58</c15:sqref>
                        </c15:formulaRef>
                      </c:ext>
                    </c:extLst>
                    <c:numCache>
                      <c:formatCode>#,##0.00</c:formatCode>
                      <c:ptCount val="13"/>
                      <c:pt idx="0">
                        <c:v>0.68454078780629735</c:v>
                      </c:pt>
                      <c:pt idx="1">
                        <c:v>0.70757685256179115</c:v>
                      </c:pt>
                      <c:pt idx="2">
                        <c:v>0.74861916414918439</c:v>
                      </c:pt>
                      <c:pt idx="3">
                        <c:v>0.87573335706344047</c:v>
                      </c:pt>
                      <c:pt idx="4">
                        <c:v>0.94779136506056116</c:v>
                      </c:pt>
                      <c:pt idx="5">
                        <c:v>1.0147774975346209</c:v>
                      </c:pt>
                      <c:pt idx="6">
                        <c:v>1.0695080456655501</c:v>
                      </c:pt>
                      <c:pt idx="7">
                        <c:v>1.1386053514975838</c:v>
                      </c:pt>
                      <c:pt idx="8">
                        <c:v>1.1991970204122144</c:v>
                      </c:pt>
                      <c:pt idx="9">
                        <c:v>1.255453834398339</c:v>
                      </c:pt>
                      <c:pt idx="10">
                        <c:v>1.3088063995319739</c:v>
                      </c:pt>
                      <c:pt idx="11">
                        <c:v>1.360948501697882</c:v>
                      </c:pt>
                      <c:pt idx="12">
                        <c:v>1.4119296715298824</c:v>
                      </c:pt>
                    </c:numCache>
                  </c:numRef>
                </c:val>
                <c:extLst xmlns:c15="http://schemas.microsoft.com/office/drawing/2012/chart">
                  <c:ext xmlns:c16="http://schemas.microsoft.com/office/drawing/2014/chart" uri="{C3380CC4-5D6E-409C-BE32-E72D297353CC}">
                    <c16:uniqueId val="{00000003-CF2A-4223-816F-2674369372FD}"/>
                  </c:ext>
                </c:extLst>
              </c15:ser>
            </c15:filteredBarSeries>
          </c:ext>
        </c:extLst>
      </c:barChart>
      <c:catAx>
        <c:axId val="1473500223"/>
        <c:scaling>
          <c:orientation val="minMax"/>
        </c:scaling>
        <c:delete val="0"/>
        <c:axPos val="b"/>
        <c:numFmt formatCode="General" sourceLinked="1"/>
        <c:majorTickMark val="out"/>
        <c:minorTickMark val="none"/>
        <c:tickLblPos val="nextTo"/>
        <c:spPr>
          <a:ln w="9525">
            <a:noFill/>
          </a:ln>
        </c:spPr>
        <c:txPr>
          <a:bodyPr rot="0" vert="horz"/>
          <a:lstStyle/>
          <a:p>
            <a:pPr>
              <a:defRPr sz="900" b="0" i="0" u="none" strike="noStrike" baseline="0">
                <a:solidFill>
                  <a:srgbClr val="000000"/>
                </a:solidFill>
                <a:latin typeface="Arial"/>
                <a:ea typeface="Arial"/>
                <a:cs typeface="Arial"/>
              </a:defRPr>
            </a:pPr>
            <a:endParaRPr lang="en-US"/>
          </a:p>
        </c:txPr>
        <c:crossAx val="1"/>
        <c:crossesAt val="0"/>
        <c:auto val="1"/>
        <c:lblAlgn val="ctr"/>
        <c:lblOffset val="100"/>
        <c:noMultiLvlLbl val="0"/>
      </c:catAx>
      <c:valAx>
        <c:axId val="1"/>
        <c:scaling>
          <c:orientation val="minMax"/>
          <c:max val="10000"/>
          <c:min val="2000"/>
        </c:scaling>
        <c:delete val="0"/>
        <c:axPos val="l"/>
        <c:numFmt formatCode="#,##0"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473500223"/>
        <c:crosses val="autoZero"/>
        <c:crossBetween val="between"/>
        <c:majorUnit val="2000"/>
      </c:valAx>
      <c:spPr>
        <a:solidFill>
          <a:srgbClr val="FFFFFF"/>
        </a:solidFill>
        <a:ln w="25400">
          <a:noFill/>
        </a:ln>
      </c:spPr>
    </c:plotArea>
    <c:legend>
      <c:legendPos val="t"/>
      <c:layout>
        <c:manualLayout>
          <c:xMode val="edge"/>
          <c:yMode val="edge"/>
          <c:x val="0.3581814668281077"/>
          <c:y val="0.92833479437025723"/>
          <c:w val="0.31842424242424239"/>
          <c:h val="6.4450343140535202E-2"/>
        </c:manualLayout>
      </c:layout>
      <c:overlay val="0"/>
      <c:spPr>
        <a:solidFill>
          <a:srgbClr val="FFFFFF"/>
        </a:solidFill>
        <a:ln w="25400">
          <a:noFill/>
        </a:ln>
      </c:spPr>
      <c:txPr>
        <a:bodyPr/>
        <a:lstStyle/>
        <a:p>
          <a:pPr>
            <a:defRPr sz="11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9525">
      <a:noFill/>
    </a:ln>
  </c:spPr>
  <c:txPr>
    <a:bodyPr/>
    <a:lstStyle/>
    <a:p>
      <a:pPr>
        <a:defRPr sz="900" b="0" i="0" u="none" strike="noStrike" baseline="0">
          <a:solidFill>
            <a:srgbClr val="000000"/>
          </a:solidFill>
          <a:latin typeface="Arial"/>
          <a:ea typeface="Arial"/>
          <a:cs typeface="Arial"/>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rtl="0">
              <a:defRPr sz="1050" b="0" i="0" u="none" strike="noStrike" kern="1200" spc="0" baseline="0">
                <a:solidFill>
                  <a:sysClr val="windowText" lastClr="000000"/>
                </a:solidFill>
                <a:latin typeface="+mn-lt"/>
                <a:ea typeface="+mn-ea"/>
                <a:cs typeface="+mn-cs"/>
              </a:defRPr>
            </a:pPr>
            <a:r>
              <a:rPr lang="en-US" sz="1050" b="0" i="0" u="none" strike="noStrike" kern="1200" spc="0" baseline="0">
                <a:solidFill>
                  <a:sysClr val="windowText" lastClr="000000"/>
                </a:solidFill>
                <a:latin typeface="+mn-lt"/>
                <a:ea typeface="+mn-ea"/>
                <a:cs typeface="+mn-cs"/>
              </a:rPr>
              <a:t>Chart 5: Total Processed Workload  2018 - 2029</a:t>
            </a:r>
          </a:p>
        </c:rich>
      </c:tx>
      <c:layout>
        <c:manualLayout>
          <c:xMode val="edge"/>
          <c:yMode val="edge"/>
          <c:x val="0.33039708727830935"/>
          <c:y val="4.8850499187107869E-2"/>
        </c:manualLayout>
      </c:layout>
      <c:overlay val="0"/>
      <c:spPr>
        <a:noFill/>
        <a:ln>
          <a:noFill/>
        </a:ln>
        <a:effectLst/>
      </c:spPr>
      <c:txPr>
        <a:bodyPr rot="0" spcFirstLastPara="1" vertOverflow="ellipsis" vert="horz" wrap="square" anchor="ctr" anchorCtr="1"/>
        <a:lstStyle/>
        <a:p>
          <a:pPr algn="ctr" rtl="0">
            <a:defRPr sz="105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5.3613481287206541E-2"/>
          <c:y val="0.24680085361813767"/>
          <c:w val="0.93177798963470371"/>
          <c:h val="0.58228691745652095"/>
        </c:manualLayout>
      </c:layout>
      <c:barChart>
        <c:barDir val="col"/>
        <c:grouping val="stacked"/>
        <c:varyColors val="0"/>
        <c:ser>
          <c:idx val="0"/>
          <c:order val="0"/>
          <c:tx>
            <c:strRef>
              <c:f>'Cost 10-Yr Projection'!$F$154</c:f>
              <c:strCache>
                <c:ptCount val="1"/>
                <c:pt idx="0">
                  <c:v>Applications</c:v>
                </c:pt>
              </c:strCache>
            </c:strRef>
          </c:tx>
          <c:spPr>
            <a:solidFill>
              <a:schemeClr val="accent1"/>
            </a:solidFill>
            <a:ln>
              <a:noFill/>
            </a:ln>
            <a:effectLst/>
          </c:spPr>
          <c:invertIfNegative val="0"/>
          <c:cat>
            <c:strRef>
              <c:f>'Cost 10-Yr Projection'!$G$153:$R$153</c:f>
              <c:strCache>
                <c:ptCount val="12"/>
                <c:pt idx="0">
                  <c:v>2018
(Base-Line)</c:v>
                </c:pt>
                <c:pt idx="1">
                  <c:v>2019</c:v>
                </c:pt>
                <c:pt idx="2">
                  <c:v>2020</c:v>
                </c:pt>
                <c:pt idx="3">
                  <c:v>2021</c:v>
                </c:pt>
                <c:pt idx="4">
                  <c:v>2022</c:v>
                </c:pt>
                <c:pt idx="5">
                  <c:v>2023</c:v>
                </c:pt>
                <c:pt idx="6">
                  <c:v>2024</c:v>
                </c:pt>
                <c:pt idx="7">
                  <c:v>2025</c:v>
                </c:pt>
                <c:pt idx="8">
                  <c:v>2026</c:v>
                </c:pt>
                <c:pt idx="9">
                  <c:v>2027</c:v>
                </c:pt>
                <c:pt idx="10">
                  <c:v>2028</c:v>
                </c:pt>
                <c:pt idx="11">
                  <c:v>2029</c:v>
                </c:pt>
              </c:strCache>
            </c:strRef>
          </c:cat>
          <c:val>
            <c:numRef>
              <c:f>'Cost 10-Yr Projection'!$G$154:$R$154</c:f>
              <c:numCache>
                <c:formatCode>#,##0</c:formatCode>
                <c:ptCount val="12"/>
                <c:pt idx="0">
                  <c:v>5404</c:v>
                </c:pt>
                <c:pt idx="1">
                  <c:v>5780</c:v>
                </c:pt>
                <c:pt idx="2">
                  <c:v>7140</c:v>
                </c:pt>
                <c:pt idx="3">
                  <c:v>7800</c:v>
                </c:pt>
                <c:pt idx="4">
                  <c:v>8520</c:v>
                </c:pt>
                <c:pt idx="5">
                  <c:v>9270</c:v>
                </c:pt>
                <c:pt idx="6">
                  <c:v>10010</c:v>
                </c:pt>
                <c:pt idx="7">
                  <c:v>10820</c:v>
                </c:pt>
                <c:pt idx="8">
                  <c:v>11430</c:v>
                </c:pt>
                <c:pt idx="9">
                  <c:v>12030</c:v>
                </c:pt>
                <c:pt idx="10">
                  <c:v>12620</c:v>
                </c:pt>
                <c:pt idx="11">
                  <c:v>13210</c:v>
                </c:pt>
              </c:numCache>
            </c:numRef>
          </c:val>
          <c:extLst>
            <c:ext xmlns:c16="http://schemas.microsoft.com/office/drawing/2014/chart" uri="{C3380CC4-5D6E-409C-BE32-E72D297353CC}">
              <c16:uniqueId val="{00000000-170F-442C-A6F1-AC122331839A}"/>
            </c:ext>
          </c:extLst>
        </c:ser>
        <c:ser>
          <c:idx val="1"/>
          <c:order val="1"/>
          <c:tx>
            <c:strRef>
              <c:f>'Cost 10-Yr Projection'!$F$155</c:f>
              <c:strCache>
                <c:ptCount val="1"/>
                <c:pt idx="0">
                  <c:v>Decisions</c:v>
                </c:pt>
              </c:strCache>
            </c:strRef>
          </c:tx>
          <c:spPr>
            <a:solidFill>
              <a:schemeClr val="accent2"/>
            </a:solidFill>
            <a:ln>
              <a:noFill/>
            </a:ln>
            <a:effectLst/>
          </c:spPr>
          <c:invertIfNegative val="0"/>
          <c:cat>
            <c:strRef>
              <c:f>'Cost 10-Yr Projection'!$G$153:$R$153</c:f>
              <c:strCache>
                <c:ptCount val="12"/>
                <c:pt idx="0">
                  <c:v>2018
(Base-Line)</c:v>
                </c:pt>
                <c:pt idx="1">
                  <c:v>2019</c:v>
                </c:pt>
                <c:pt idx="2">
                  <c:v>2020</c:v>
                </c:pt>
                <c:pt idx="3">
                  <c:v>2021</c:v>
                </c:pt>
                <c:pt idx="4">
                  <c:v>2022</c:v>
                </c:pt>
                <c:pt idx="5">
                  <c:v>2023</c:v>
                </c:pt>
                <c:pt idx="6">
                  <c:v>2024</c:v>
                </c:pt>
                <c:pt idx="7">
                  <c:v>2025</c:v>
                </c:pt>
                <c:pt idx="8">
                  <c:v>2026</c:v>
                </c:pt>
                <c:pt idx="9">
                  <c:v>2027</c:v>
                </c:pt>
                <c:pt idx="10">
                  <c:v>2028</c:v>
                </c:pt>
                <c:pt idx="11">
                  <c:v>2029</c:v>
                </c:pt>
              </c:strCache>
            </c:strRef>
          </c:cat>
          <c:val>
            <c:numRef>
              <c:f>'Cost 10-Yr Projection'!$G$155:$R$155</c:f>
              <c:numCache>
                <c:formatCode>#,##0</c:formatCode>
                <c:ptCount val="12"/>
                <c:pt idx="0">
                  <c:v>2625.153889304413</c:v>
                </c:pt>
                <c:pt idx="1">
                  <c:v>2627.8984914260577</c:v>
                </c:pt>
                <c:pt idx="2">
                  <c:v>3497.9122669805733</c:v>
                </c:pt>
                <c:pt idx="3">
                  <c:v>4745.4744996855625</c:v>
                </c:pt>
                <c:pt idx="4">
                  <c:v>5070.2947859741334</c:v>
                </c:pt>
                <c:pt idx="5">
                  <c:v>5377.1916131229773</c:v>
                </c:pt>
                <c:pt idx="6">
                  <c:v>5638.3383226180204</c:v>
                </c:pt>
                <c:pt idx="7">
                  <c:v>5893.9271657305208</c:v>
                </c:pt>
                <c:pt idx="8">
                  <c:v>5994.2106020778174</c:v>
                </c:pt>
                <c:pt idx="9">
                  <c:v>6043.6126955241907</c:v>
                </c:pt>
                <c:pt idx="10">
                  <c:v>6039.6412266215193</c:v>
                </c:pt>
                <c:pt idx="11">
                  <c:v>5984.439333498467</c:v>
                </c:pt>
              </c:numCache>
            </c:numRef>
          </c:val>
          <c:extLst>
            <c:ext xmlns:c16="http://schemas.microsoft.com/office/drawing/2014/chart" uri="{C3380CC4-5D6E-409C-BE32-E72D297353CC}">
              <c16:uniqueId val="{00000001-170F-442C-A6F1-AC122331839A}"/>
            </c:ext>
          </c:extLst>
        </c:ser>
        <c:ser>
          <c:idx val="2"/>
          <c:order val="2"/>
          <c:tx>
            <c:strRef>
              <c:f>'Cost 10-Yr Projection'!$F$156</c:f>
              <c:strCache>
                <c:ptCount val="1"/>
                <c:pt idx="0">
                  <c:v>Changes</c:v>
                </c:pt>
              </c:strCache>
            </c:strRef>
          </c:tx>
          <c:spPr>
            <a:solidFill>
              <a:schemeClr val="accent3"/>
            </a:solidFill>
            <a:ln>
              <a:noFill/>
            </a:ln>
            <a:effectLst/>
          </c:spPr>
          <c:invertIfNegative val="0"/>
          <c:cat>
            <c:strRef>
              <c:f>'Cost 10-Yr Projection'!$G$153:$R$153</c:f>
              <c:strCache>
                <c:ptCount val="12"/>
                <c:pt idx="0">
                  <c:v>2018
(Base-Line)</c:v>
                </c:pt>
                <c:pt idx="1">
                  <c:v>2019</c:v>
                </c:pt>
                <c:pt idx="2">
                  <c:v>2020</c:v>
                </c:pt>
                <c:pt idx="3">
                  <c:v>2021</c:v>
                </c:pt>
                <c:pt idx="4">
                  <c:v>2022</c:v>
                </c:pt>
                <c:pt idx="5">
                  <c:v>2023</c:v>
                </c:pt>
                <c:pt idx="6">
                  <c:v>2024</c:v>
                </c:pt>
                <c:pt idx="7">
                  <c:v>2025</c:v>
                </c:pt>
                <c:pt idx="8">
                  <c:v>2026</c:v>
                </c:pt>
                <c:pt idx="9">
                  <c:v>2027</c:v>
                </c:pt>
                <c:pt idx="10">
                  <c:v>2028</c:v>
                </c:pt>
                <c:pt idx="11">
                  <c:v>2029</c:v>
                </c:pt>
              </c:strCache>
            </c:strRef>
          </c:cat>
          <c:val>
            <c:numRef>
              <c:f>'Cost 10-Yr Projection'!$G$156:$R$156</c:f>
              <c:numCache>
                <c:formatCode>#,##0</c:formatCode>
                <c:ptCount val="12"/>
                <c:pt idx="0">
                  <c:v>263.25</c:v>
                </c:pt>
                <c:pt idx="1">
                  <c:v>320.92964114156541</c:v>
                </c:pt>
                <c:pt idx="2">
                  <c:v>396.44249788075729</c:v>
                </c:pt>
                <c:pt idx="3">
                  <c:v>433.08844306301216</c:v>
                </c:pt>
                <c:pt idx="4">
                  <c:v>456.4890730344618</c:v>
                </c:pt>
                <c:pt idx="5">
                  <c:v>478.63698328466461</c:v>
                </c:pt>
                <c:pt idx="6">
                  <c:v>497.36957632898344</c:v>
                </c:pt>
                <c:pt idx="7">
                  <c:v>516.56455231301265</c:v>
                </c:pt>
                <c:pt idx="8">
                  <c:v>523.44840602936449</c:v>
                </c:pt>
                <c:pt idx="9">
                  <c:v>527.52008773696582</c:v>
                </c:pt>
                <c:pt idx="10">
                  <c:v>528.83796632586188</c:v>
                </c:pt>
                <c:pt idx="11">
                  <c:v>527.86000190631466</c:v>
                </c:pt>
              </c:numCache>
            </c:numRef>
          </c:val>
          <c:extLst>
            <c:ext xmlns:c16="http://schemas.microsoft.com/office/drawing/2014/chart" uri="{C3380CC4-5D6E-409C-BE32-E72D297353CC}">
              <c16:uniqueId val="{00000002-170F-442C-A6F1-AC122331839A}"/>
            </c:ext>
          </c:extLst>
        </c:ser>
        <c:ser>
          <c:idx val="3"/>
          <c:order val="3"/>
          <c:tx>
            <c:strRef>
              <c:f>'Cost 10-Yr Projection'!$F$157</c:f>
              <c:strCache>
                <c:ptCount val="1"/>
                <c:pt idx="0">
                  <c:v>Renewals</c:v>
                </c:pt>
              </c:strCache>
            </c:strRef>
          </c:tx>
          <c:spPr>
            <a:solidFill>
              <a:schemeClr val="accent4"/>
            </a:solidFill>
            <a:ln>
              <a:noFill/>
            </a:ln>
            <a:effectLst/>
          </c:spPr>
          <c:invertIfNegative val="0"/>
          <c:cat>
            <c:strRef>
              <c:f>'Cost 10-Yr Projection'!$G$153:$R$153</c:f>
              <c:strCache>
                <c:ptCount val="12"/>
                <c:pt idx="0">
                  <c:v>2018
(Base-Line)</c:v>
                </c:pt>
                <c:pt idx="1">
                  <c:v>2019</c:v>
                </c:pt>
                <c:pt idx="2">
                  <c:v>2020</c:v>
                </c:pt>
                <c:pt idx="3">
                  <c:v>2021</c:v>
                </c:pt>
                <c:pt idx="4">
                  <c:v>2022</c:v>
                </c:pt>
                <c:pt idx="5">
                  <c:v>2023</c:v>
                </c:pt>
                <c:pt idx="6">
                  <c:v>2024</c:v>
                </c:pt>
                <c:pt idx="7">
                  <c:v>2025</c:v>
                </c:pt>
                <c:pt idx="8">
                  <c:v>2026</c:v>
                </c:pt>
                <c:pt idx="9">
                  <c:v>2027</c:v>
                </c:pt>
                <c:pt idx="10">
                  <c:v>2028</c:v>
                </c:pt>
                <c:pt idx="11">
                  <c:v>2029</c:v>
                </c:pt>
              </c:strCache>
            </c:strRef>
          </c:cat>
          <c:val>
            <c:numRef>
              <c:f>'Cost 10-Yr Projection'!$G$157:$R$157</c:f>
              <c:numCache>
                <c:formatCode>#,##0</c:formatCode>
                <c:ptCount val="12"/>
                <c:pt idx="0">
                  <c:v>297.79749439042632</c:v>
                </c:pt>
                <c:pt idx="1">
                  <c:v>316.3537170562812</c:v>
                </c:pt>
                <c:pt idx="2">
                  <c:v>379.71034667556279</c:v>
                </c:pt>
                <c:pt idx="3">
                  <c:v>402.70592424238259</c:v>
                </c:pt>
                <c:pt idx="4">
                  <c:v>426.65781616449078</c:v>
                </c:pt>
                <c:pt idx="5">
                  <c:v>457.36634925225763</c:v>
                </c:pt>
                <c:pt idx="6">
                  <c:v>493.87671585923397</c:v>
                </c:pt>
                <c:pt idx="7">
                  <c:v>533.84076579389728</c:v>
                </c:pt>
                <c:pt idx="8">
                  <c:v>563.93714907802632</c:v>
                </c:pt>
                <c:pt idx="9">
                  <c:v>593.54014902962876</c:v>
                </c:pt>
                <c:pt idx="10">
                  <c:v>622.6497656487046</c:v>
                </c:pt>
                <c:pt idx="11">
                  <c:v>651.75938226778032</c:v>
                </c:pt>
              </c:numCache>
            </c:numRef>
          </c:val>
          <c:extLst>
            <c:ext xmlns:c16="http://schemas.microsoft.com/office/drawing/2014/chart" uri="{C3380CC4-5D6E-409C-BE32-E72D297353CC}">
              <c16:uniqueId val="{00000003-170F-442C-A6F1-AC122331839A}"/>
            </c:ext>
          </c:extLst>
        </c:ser>
        <c:dLbls>
          <c:showLegendKey val="0"/>
          <c:showVal val="0"/>
          <c:showCatName val="0"/>
          <c:showSerName val="0"/>
          <c:showPercent val="0"/>
          <c:showBubbleSize val="0"/>
        </c:dLbls>
        <c:gapWidth val="40"/>
        <c:overlap val="100"/>
        <c:axId val="97546624"/>
        <c:axId val="97548544"/>
      </c:barChart>
      <c:catAx>
        <c:axId val="97546624"/>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97548544"/>
        <c:crosses val="autoZero"/>
        <c:auto val="1"/>
        <c:lblAlgn val="ctr"/>
        <c:lblOffset val="100"/>
        <c:noMultiLvlLbl val="0"/>
      </c:catAx>
      <c:valAx>
        <c:axId val="97548544"/>
        <c:scaling>
          <c:orientation val="minMax"/>
          <c:max val="20000"/>
        </c:scaling>
        <c:delete val="0"/>
        <c:axPos val="l"/>
        <c:numFmt formatCode="#,##0" sourceLinked="1"/>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546624"/>
        <c:crosses val="autoZero"/>
        <c:crossBetween val="between"/>
        <c:majorUnit val="5000"/>
      </c:valAx>
      <c:spPr>
        <a:noFill/>
        <a:ln>
          <a:noFill/>
        </a:ln>
        <a:effectLst/>
      </c:spPr>
    </c:plotArea>
    <c:legend>
      <c:legendPos val="b"/>
      <c:layout>
        <c:manualLayout>
          <c:xMode val="edge"/>
          <c:yMode val="edge"/>
          <c:x val="6.5628123225363891E-2"/>
          <c:y val="0.93338120508856615"/>
          <c:w val="0.91115277222766866"/>
          <c:h val="6.5915029847730525E-2"/>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r>
              <a:rPr lang="en-US" sz="1100" baseline="0">
                <a:solidFill>
                  <a:sysClr val="windowText" lastClr="000000"/>
                </a:solidFill>
              </a:rPr>
              <a:t>Chart 6: Total Hague Cost 2018 - 2029</a:t>
            </a:r>
          </a:p>
          <a:p>
            <a:pPr>
              <a:defRPr sz="1100">
                <a:solidFill>
                  <a:sysClr val="windowText" lastClr="000000"/>
                </a:solidFill>
              </a:defRPr>
            </a:pPr>
            <a:r>
              <a:rPr lang="en-US" sz="1100" i="1" baseline="0">
                <a:solidFill>
                  <a:sysClr val="windowText" lastClr="000000"/>
                </a:solidFill>
              </a:rPr>
              <a:t>(in thousands of Swiss francs)</a:t>
            </a:r>
            <a:endParaRPr lang="en-US" sz="1100" i="1">
              <a:solidFill>
                <a:sysClr val="windowText" lastClr="000000"/>
              </a:solidFill>
            </a:endParaRPr>
          </a:p>
        </c:rich>
      </c:tx>
      <c:layout>
        <c:manualLayout>
          <c:xMode val="edge"/>
          <c:yMode val="edge"/>
          <c:x val="0.35926691902659419"/>
          <c:y val="2.6845595618415288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5.7431033352589859E-2"/>
          <c:y val="0.21639551574939547"/>
          <c:w val="0.9413104379257109"/>
          <c:h val="0.6462865545179971"/>
        </c:manualLayout>
      </c:layout>
      <c:barChart>
        <c:barDir val="col"/>
        <c:grouping val="stacked"/>
        <c:varyColors val="0"/>
        <c:ser>
          <c:idx val="0"/>
          <c:order val="0"/>
          <c:tx>
            <c:strRef>
              <c:f>'Cost 10-Yr Projection'!$F$146</c:f>
              <c:strCache>
                <c:ptCount val="1"/>
                <c:pt idx="0">
                  <c:v>Fixed</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'Cost 10-Yr Projection'!$G$145:$R$145</c:f>
              <c:strCache>
                <c:ptCount val="12"/>
                <c:pt idx="0">
                  <c:v>2018
(Base-Line)</c:v>
                </c:pt>
                <c:pt idx="1">
                  <c:v>2019</c:v>
                </c:pt>
                <c:pt idx="2">
                  <c:v>2020</c:v>
                </c:pt>
                <c:pt idx="3">
                  <c:v>2021</c:v>
                </c:pt>
                <c:pt idx="4">
                  <c:v>2022</c:v>
                </c:pt>
                <c:pt idx="5">
                  <c:v>2023</c:v>
                </c:pt>
                <c:pt idx="6">
                  <c:v>2024</c:v>
                </c:pt>
                <c:pt idx="7">
                  <c:v>2025</c:v>
                </c:pt>
                <c:pt idx="8">
                  <c:v>2026</c:v>
                </c:pt>
                <c:pt idx="9">
                  <c:v>2027</c:v>
                </c:pt>
                <c:pt idx="10">
                  <c:v>2028</c:v>
                </c:pt>
                <c:pt idx="11">
                  <c:v>2029</c:v>
                </c:pt>
              </c:strCache>
            </c:strRef>
          </c:cat>
          <c:val>
            <c:numRef>
              <c:f>'Cost 10-Yr Projection'!$G$146:$R$146</c:f>
              <c:numCache>
                <c:formatCode>_(* #,##0_);_(* \(#,##0\);_(* "-"??_);_(@_)</c:formatCode>
                <c:ptCount val="12"/>
                <c:pt idx="0">
                  <c:v>7872.7128156062399</c:v>
                </c:pt>
                <c:pt idx="1">
                  <c:v>7988.4279481591211</c:v>
                </c:pt>
                <c:pt idx="2">
                  <c:v>8330.0474768306467</c:v>
                </c:pt>
                <c:pt idx="3">
                  <c:v>8452.9436029905428</c:v>
                </c:pt>
                <c:pt idx="4">
                  <c:v>8577.7294889697441</c:v>
                </c:pt>
                <c:pt idx="5">
                  <c:v>8951.3366782761332</c:v>
                </c:pt>
                <c:pt idx="6">
                  <c:v>9127.8450834286068</c:v>
                </c:pt>
                <c:pt idx="7">
                  <c:v>9263.1070157564736</c:v>
                </c:pt>
                <c:pt idx="8">
                  <c:v>9672.4705538191101</c:v>
                </c:pt>
                <c:pt idx="9">
                  <c:v>9816.3467842938589</c:v>
                </c:pt>
                <c:pt idx="10">
                  <c:v>9962.4560880302797</c:v>
                </c:pt>
                <c:pt idx="11">
                  <c:v>10410.541434272638</c:v>
                </c:pt>
              </c:numCache>
            </c:numRef>
          </c:val>
          <c:extLst>
            <c:ext xmlns:c16="http://schemas.microsoft.com/office/drawing/2014/chart" uri="{C3380CC4-5D6E-409C-BE32-E72D297353CC}">
              <c16:uniqueId val="{00000000-9A21-4ED9-B6B6-2A559039F797}"/>
            </c:ext>
          </c:extLst>
        </c:ser>
        <c:ser>
          <c:idx val="1"/>
          <c:order val="1"/>
          <c:tx>
            <c:strRef>
              <c:f>'Cost 10-Yr Projection'!$F$147</c:f>
              <c:strCache>
                <c:ptCount val="1"/>
                <c:pt idx="0">
                  <c:v>Variable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'Cost 10-Yr Projection'!$G$145:$R$145</c:f>
              <c:strCache>
                <c:ptCount val="12"/>
                <c:pt idx="0">
                  <c:v>2018
(Base-Line)</c:v>
                </c:pt>
                <c:pt idx="1">
                  <c:v>2019</c:v>
                </c:pt>
                <c:pt idx="2">
                  <c:v>2020</c:v>
                </c:pt>
                <c:pt idx="3">
                  <c:v>2021</c:v>
                </c:pt>
                <c:pt idx="4">
                  <c:v>2022</c:v>
                </c:pt>
                <c:pt idx="5">
                  <c:v>2023</c:v>
                </c:pt>
                <c:pt idx="6">
                  <c:v>2024</c:v>
                </c:pt>
                <c:pt idx="7">
                  <c:v>2025</c:v>
                </c:pt>
                <c:pt idx="8">
                  <c:v>2026</c:v>
                </c:pt>
                <c:pt idx="9">
                  <c:v>2027</c:v>
                </c:pt>
                <c:pt idx="10">
                  <c:v>2028</c:v>
                </c:pt>
                <c:pt idx="11">
                  <c:v>2029</c:v>
                </c:pt>
              </c:strCache>
            </c:strRef>
          </c:cat>
          <c:val>
            <c:numRef>
              <c:f>'Cost 10-Yr Projection'!$G$147:$R$147</c:f>
              <c:numCache>
                <c:formatCode>_(* #,##0_);_(* \(#,##0\);_(* "-"??_);_(@_)</c:formatCode>
                <c:ptCount val="12"/>
                <c:pt idx="0">
                  <c:v>2307.6904785185188</c:v>
                </c:pt>
                <c:pt idx="1">
                  <c:v>2420.3275544832863</c:v>
                </c:pt>
                <c:pt idx="2">
                  <c:v>2835.9749232445188</c:v>
                </c:pt>
                <c:pt idx="3">
                  <c:v>3200.0570540114531</c:v>
                </c:pt>
                <c:pt idx="4">
                  <c:v>3434.2816816559612</c:v>
                </c:pt>
                <c:pt idx="5">
                  <c:v>3679.1295495077143</c:v>
                </c:pt>
                <c:pt idx="6">
                  <c:v>3923.1120927191891</c:v>
                </c:pt>
                <c:pt idx="7">
                  <c:v>4186.8112799243117</c:v>
                </c:pt>
                <c:pt idx="8">
                  <c:v>4393.5062504235284</c:v>
                </c:pt>
                <c:pt idx="9">
                  <c:v>4595.3261894723619</c:v>
                </c:pt>
                <c:pt idx="10">
                  <c:v>4791.3626481824758</c:v>
                </c:pt>
                <c:pt idx="11">
                  <c:v>4983.5082253100836</c:v>
                </c:pt>
              </c:numCache>
            </c:numRef>
          </c:val>
          <c:extLst>
            <c:ext xmlns:c16="http://schemas.microsoft.com/office/drawing/2014/chart" uri="{C3380CC4-5D6E-409C-BE32-E72D297353CC}">
              <c16:uniqueId val="{00000001-9A21-4ED9-B6B6-2A559039F797}"/>
            </c:ext>
          </c:extLst>
        </c:ser>
        <c:dLbls>
          <c:showLegendKey val="0"/>
          <c:showVal val="0"/>
          <c:showCatName val="0"/>
          <c:showSerName val="0"/>
          <c:showPercent val="0"/>
          <c:showBubbleSize val="0"/>
        </c:dLbls>
        <c:gapWidth val="40"/>
        <c:overlap val="100"/>
        <c:axId val="566331183"/>
        <c:axId val="566329519"/>
      </c:barChart>
      <c:barChart>
        <c:barDir val="col"/>
        <c:grouping val="stacked"/>
        <c:varyColors val="0"/>
        <c:ser>
          <c:idx val="2"/>
          <c:order val="2"/>
          <c:tx>
            <c:strRef>
              <c:f>'Cost 10-Yr Projection'!$F$148</c:f>
              <c:strCache>
                <c:ptCount val="1"/>
                <c:pt idx="0">
                  <c:v>Total</c:v>
                </c:pt>
              </c:strCache>
            </c:strRef>
          </c:tx>
          <c:spPr>
            <a:noFill/>
            <a:ln>
              <a:noFill/>
            </a:ln>
            <a:effectLst/>
          </c:spPr>
          <c:invertIfNegative val="0"/>
          <c:cat>
            <c:strRef>
              <c:f>'Cost 10-Yr Projection'!$G$145:$R$145</c:f>
              <c:strCache>
                <c:ptCount val="12"/>
                <c:pt idx="0">
                  <c:v>2018
(Base-Line)</c:v>
                </c:pt>
                <c:pt idx="1">
                  <c:v>2019</c:v>
                </c:pt>
                <c:pt idx="2">
                  <c:v>2020</c:v>
                </c:pt>
                <c:pt idx="3">
                  <c:v>2021</c:v>
                </c:pt>
                <c:pt idx="4">
                  <c:v>2022</c:v>
                </c:pt>
                <c:pt idx="5">
                  <c:v>2023</c:v>
                </c:pt>
                <c:pt idx="6">
                  <c:v>2024</c:v>
                </c:pt>
                <c:pt idx="7">
                  <c:v>2025</c:v>
                </c:pt>
                <c:pt idx="8">
                  <c:v>2026</c:v>
                </c:pt>
                <c:pt idx="9">
                  <c:v>2027</c:v>
                </c:pt>
                <c:pt idx="10">
                  <c:v>2028</c:v>
                </c:pt>
                <c:pt idx="11">
                  <c:v>2029</c:v>
                </c:pt>
              </c:strCache>
            </c:strRef>
          </c:cat>
          <c:val>
            <c:numRef>
              <c:f>'Cost 10-Yr Projection'!$G$148:$R$148</c:f>
              <c:numCache>
                <c:formatCode>_(* #,##0_);_(* \(#,##0\);_(* "-"??_);_(@_)</c:formatCode>
                <c:ptCount val="12"/>
                <c:pt idx="0">
                  <c:v>10180.403294124759</c:v>
                </c:pt>
                <c:pt idx="1">
                  <c:v>10408.755502642407</c:v>
                </c:pt>
                <c:pt idx="2">
                  <c:v>11166.022400075166</c:v>
                </c:pt>
                <c:pt idx="3">
                  <c:v>11653.000657001996</c:v>
                </c:pt>
                <c:pt idx="4">
                  <c:v>12012.011170625705</c:v>
                </c:pt>
                <c:pt idx="5">
                  <c:v>12630.466227783847</c:v>
                </c:pt>
                <c:pt idx="6">
                  <c:v>13050.957176147796</c:v>
                </c:pt>
                <c:pt idx="7">
                  <c:v>13449.918295680785</c:v>
                </c:pt>
                <c:pt idx="8">
                  <c:v>14065.976804242639</c:v>
                </c:pt>
                <c:pt idx="9">
                  <c:v>14411.672973766221</c:v>
                </c:pt>
                <c:pt idx="10">
                  <c:v>14753.818736212756</c:v>
                </c:pt>
                <c:pt idx="11">
                  <c:v>15394.049659582721</c:v>
                </c:pt>
              </c:numCache>
            </c:numRef>
          </c:val>
          <c:extLst>
            <c:ext xmlns:c16="http://schemas.microsoft.com/office/drawing/2014/chart" uri="{C3380CC4-5D6E-409C-BE32-E72D297353CC}">
              <c16:uniqueId val="{00000002-9A21-4ED9-B6B6-2A559039F797}"/>
            </c:ext>
          </c:extLst>
        </c:ser>
        <c:dLbls>
          <c:showLegendKey val="0"/>
          <c:showVal val="0"/>
          <c:showCatName val="0"/>
          <c:showSerName val="0"/>
          <c:showPercent val="0"/>
          <c:showBubbleSize val="0"/>
        </c:dLbls>
        <c:gapWidth val="63"/>
        <c:overlap val="100"/>
        <c:axId val="894975327"/>
        <c:axId val="894972415"/>
      </c:barChart>
      <c:catAx>
        <c:axId val="5663311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566329519"/>
        <c:crosses val="autoZero"/>
        <c:auto val="1"/>
        <c:lblAlgn val="ctr"/>
        <c:lblOffset val="100"/>
        <c:noMultiLvlLbl val="0"/>
      </c:catAx>
      <c:valAx>
        <c:axId val="566329519"/>
        <c:scaling>
          <c:orientation val="minMax"/>
        </c:scaling>
        <c:delete val="0"/>
        <c:axPos val="l"/>
        <c:numFmt formatCode="_(* #,##0_);_(* \(#,##0\);_(* &quot;-&quot;_);_(@_)" sourceLinked="0"/>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6331183"/>
        <c:crosses val="autoZero"/>
        <c:crossBetween val="between"/>
      </c:valAx>
      <c:valAx>
        <c:axId val="894972415"/>
        <c:scaling>
          <c:orientation val="minMax"/>
        </c:scaling>
        <c:delete val="1"/>
        <c:axPos val="r"/>
        <c:numFmt formatCode="_(* #,##0_);_(* \(#,##0\);_(* &quot;-&quot;??_);_(@_)" sourceLinked="1"/>
        <c:majorTickMark val="out"/>
        <c:minorTickMark val="none"/>
        <c:tickLblPos val="nextTo"/>
        <c:crossAx val="894975327"/>
        <c:crosses val="max"/>
        <c:crossBetween val="between"/>
      </c:valAx>
      <c:catAx>
        <c:axId val="894975327"/>
        <c:scaling>
          <c:orientation val="minMax"/>
        </c:scaling>
        <c:delete val="1"/>
        <c:axPos val="b"/>
        <c:numFmt formatCode="General" sourceLinked="1"/>
        <c:majorTickMark val="out"/>
        <c:minorTickMark val="none"/>
        <c:tickLblPos val="nextTo"/>
        <c:crossAx val="894972415"/>
        <c:crosses val="autoZero"/>
        <c:auto val="1"/>
        <c:lblAlgn val="ctr"/>
        <c:lblOffset val="100"/>
        <c:noMultiLvlLbl val="0"/>
      </c:catAx>
      <c:spPr>
        <a:noFill/>
        <a:ln>
          <a:noFill/>
        </a:ln>
        <a:effectLst/>
      </c:spPr>
    </c:plotArea>
    <c:legend>
      <c:legendPos val="b"/>
      <c:legendEntry>
        <c:idx val="2"/>
        <c:delete val="1"/>
      </c:legendEntry>
      <c:layout>
        <c:manualLayout>
          <c:xMode val="edge"/>
          <c:yMode val="edge"/>
          <c:x val="0.39432502070804915"/>
          <c:y val="0.94810076885326355"/>
          <c:w val="0.2406618328738894"/>
          <c:h val="4.4017932976856841E-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14"/>
          <c:order val="5"/>
          <c:tx>
            <c:strRef>
              <c:f>'estimation (4)'!$R$5</c:f>
              <c:strCache>
                <c:ptCount val="1"/>
                <c:pt idx="0">
                  <c:v>CHF220</c:v>
                </c:pt>
              </c:strCache>
            </c:strRef>
          </c:tx>
          <c:spPr>
            <a:solidFill>
              <a:schemeClr val="accent2">
                <a:lumMod val="40000"/>
                <a:lumOff val="60000"/>
              </a:schemeClr>
            </a:solidFill>
            <a:ln>
              <a:noFill/>
            </a:ln>
            <a:effectLst/>
          </c:spPr>
          <c:cat>
            <c:numRef>
              <c:f>'estimation (4)'!$A$6:$A$29</c:f>
              <c:numCache>
                <c:formatCode>General</c:formatCode>
                <c:ptCount val="2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pt idx="16">
                  <c:v>2022</c:v>
                </c:pt>
                <c:pt idx="17">
                  <c:v>2023</c:v>
                </c:pt>
                <c:pt idx="18">
                  <c:v>2024</c:v>
                </c:pt>
                <c:pt idx="19">
                  <c:v>2025</c:v>
                </c:pt>
                <c:pt idx="20">
                  <c:v>2026</c:v>
                </c:pt>
                <c:pt idx="21">
                  <c:v>2027</c:v>
                </c:pt>
                <c:pt idx="22">
                  <c:v>2028</c:v>
                </c:pt>
                <c:pt idx="23">
                  <c:v>2029</c:v>
                </c:pt>
              </c:numCache>
            </c:numRef>
          </c:cat>
          <c:val>
            <c:numRef>
              <c:f>'estimation (4)'!$R$18:$R$29</c:f>
              <c:numCache>
                <c:formatCode>General</c:formatCode>
                <c:ptCount val="12"/>
                <c:pt idx="0">
                  <c:v>7214192</c:v>
                </c:pt>
                <c:pt idx="1">
                  <c:v>8156769.2885624338</c:v>
                </c:pt>
                <c:pt idx="2">
                  <c:v>9742832.6505771242</c:v>
                </c:pt>
                <c:pt idx="3">
                  <c:v>10581363.399790136</c:v>
                </c:pt>
                <c:pt idx="4">
                  <c:v>11418396.944386149</c:v>
                </c:pt>
                <c:pt idx="5">
                  <c:v>12186181.886673663</c:v>
                </c:pt>
                <c:pt idx="6">
                  <c:v>13047716.363064008</c:v>
                </c:pt>
                <c:pt idx="7">
                  <c:v>13888004.100734523</c:v>
                </c:pt>
                <c:pt idx="8">
                  <c:v>14593282.520461701</c:v>
                </c:pt>
                <c:pt idx="9">
                  <c:v>15273310.474291708</c:v>
                </c:pt>
                <c:pt idx="10">
                  <c:v>15940087.962224554</c:v>
                </c:pt>
                <c:pt idx="11">
                  <c:v>16598865.450157396</c:v>
                </c:pt>
              </c:numCache>
            </c:numRef>
          </c:val>
          <c:extLst xmlns:c15="http://schemas.microsoft.com/office/drawing/2012/chart">
            <c:ext xmlns:c16="http://schemas.microsoft.com/office/drawing/2014/chart" uri="{C3380CC4-5D6E-409C-BE32-E72D297353CC}">
              <c16:uniqueId val="{00000000-E659-4A91-AD74-2EED4514F8B0}"/>
            </c:ext>
          </c:extLst>
        </c:ser>
        <c:ser>
          <c:idx val="13"/>
          <c:order val="7"/>
          <c:tx>
            <c:strRef>
              <c:f>'estimation (4)'!$Q$5</c:f>
              <c:strCache>
                <c:ptCount val="1"/>
                <c:pt idx="0">
                  <c:v>CHF200</c:v>
                </c:pt>
              </c:strCache>
            </c:strRef>
          </c:tx>
          <c:spPr>
            <a:solidFill>
              <a:schemeClr val="accent4">
                <a:lumMod val="20000"/>
                <a:lumOff val="80000"/>
              </a:schemeClr>
            </a:solidFill>
            <a:ln>
              <a:noFill/>
            </a:ln>
            <a:effectLst/>
          </c:spPr>
          <c:cat>
            <c:numRef>
              <c:f>'estimation (4)'!$A$18:$A$29</c:f>
              <c:numCache>
                <c:formatCode>General</c:formatCode>
                <c:ptCount val="12"/>
                <c:pt idx="0">
                  <c:v>2018</c:v>
                </c:pt>
                <c:pt idx="1">
                  <c:v>2019</c:v>
                </c:pt>
                <c:pt idx="2">
                  <c:v>2020</c:v>
                </c:pt>
                <c:pt idx="3">
                  <c:v>2021</c:v>
                </c:pt>
                <c:pt idx="4">
                  <c:v>2022</c:v>
                </c:pt>
                <c:pt idx="5">
                  <c:v>2023</c:v>
                </c:pt>
                <c:pt idx="6">
                  <c:v>2024</c:v>
                </c:pt>
                <c:pt idx="7">
                  <c:v>2025</c:v>
                </c:pt>
                <c:pt idx="8">
                  <c:v>2026</c:v>
                </c:pt>
                <c:pt idx="9">
                  <c:v>2027</c:v>
                </c:pt>
                <c:pt idx="10">
                  <c:v>2028</c:v>
                </c:pt>
                <c:pt idx="11">
                  <c:v>2029</c:v>
                </c:pt>
              </c:numCache>
            </c:numRef>
          </c:cat>
          <c:val>
            <c:numRef>
              <c:f>'estimation (4)'!$Q$18:$Q$29</c:f>
              <c:numCache>
                <c:formatCode>General</c:formatCode>
                <c:ptCount val="12"/>
                <c:pt idx="0">
                  <c:v>6978352</c:v>
                </c:pt>
                <c:pt idx="1">
                  <c:v>7854802.1951731369</c:v>
                </c:pt>
                <c:pt idx="2">
                  <c:v>9369814.4763903469</c:v>
                </c:pt>
                <c:pt idx="3">
                  <c:v>10173864.554039873</c:v>
                </c:pt>
                <c:pt idx="4">
                  <c:v>10973282.820566632</c:v>
                </c:pt>
                <c:pt idx="5">
                  <c:v>11701885.181532003</c:v>
                </c:pt>
                <c:pt idx="6">
                  <c:v>12524759.511017838</c:v>
                </c:pt>
                <c:pt idx="7">
                  <c:v>13322730.06086044</c:v>
                </c:pt>
                <c:pt idx="8">
                  <c:v>13996139.981112277</c:v>
                </c:pt>
                <c:pt idx="9">
                  <c:v>14644821.869884573</c:v>
                </c:pt>
                <c:pt idx="10">
                  <c:v>15280775.727177335</c:v>
                </c:pt>
                <c:pt idx="11">
                  <c:v>15908729.584470093</c:v>
                </c:pt>
              </c:numCache>
            </c:numRef>
          </c:val>
          <c:extLst>
            <c:ext xmlns:c16="http://schemas.microsoft.com/office/drawing/2014/chart" uri="{C3380CC4-5D6E-409C-BE32-E72D297353CC}">
              <c16:uniqueId val="{00000001-E659-4A91-AD74-2EED4514F8B0}"/>
            </c:ext>
          </c:extLst>
        </c:ser>
        <c:ser>
          <c:idx val="12"/>
          <c:order val="8"/>
          <c:tx>
            <c:strRef>
              <c:f>'estimation (4)'!$P$5</c:f>
              <c:strCache>
                <c:ptCount val="1"/>
                <c:pt idx="0">
                  <c:v>CHF170</c:v>
                </c:pt>
              </c:strCache>
            </c:strRef>
          </c:tx>
          <c:spPr>
            <a:solidFill>
              <a:schemeClr val="accent4">
                <a:lumMod val="40000"/>
                <a:lumOff val="60000"/>
              </a:schemeClr>
            </a:solidFill>
            <a:ln w="25400">
              <a:noFill/>
            </a:ln>
            <a:effectLst/>
          </c:spPr>
          <c:cat>
            <c:numRef>
              <c:f>'estimation (4)'!$A$18:$A$29</c:f>
              <c:numCache>
                <c:formatCode>General</c:formatCode>
                <c:ptCount val="12"/>
                <c:pt idx="0">
                  <c:v>2018</c:v>
                </c:pt>
                <c:pt idx="1">
                  <c:v>2019</c:v>
                </c:pt>
                <c:pt idx="2">
                  <c:v>2020</c:v>
                </c:pt>
                <c:pt idx="3">
                  <c:v>2021</c:v>
                </c:pt>
                <c:pt idx="4">
                  <c:v>2022</c:v>
                </c:pt>
                <c:pt idx="5">
                  <c:v>2023</c:v>
                </c:pt>
                <c:pt idx="6">
                  <c:v>2024</c:v>
                </c:pt>
                <c:pt idx="7">
                  <c:v>2025</c:v>
                </c:pt>
                <c:pt idx="8">
                  <c:v>2026</c:v>
                </c:pt>
                <c:pt idx="9">
                  <c:v>2027</c:v>
                </c:pt>
                <c:pt idx="10">
                  <c:v>2028</c:v>
                </c:pt>
                <c:pt idx="11">
                  <c:v>2029</c:v>
                </c:pt>
              </c:numCache>
            </c:numRef>
          </c:cat>
          <c:val>
            <c:numRef>
              <c:f>'estimation (4)'!$P$18:$P$29</c:f>
              <c:numCache>
                <c:formatCode>General</c:formatCode>
                <c:ptCount val="12"/>
                <c:pt idx="0">
                  <c:v>6624592</c:v>
                </c:pt>
                <c:pt idx="1">
                  <c:v>7401851.5550891925</c:v>
                </c:pt>
                <c:pt idx="2">
                  <c:v>8810287.215110179</c:v>
                </c:pt>
                <c:pt idx="3">
                  <c:v>9562616.2854144797</c:v>
                </c:pt>
                <c:pt idx="4">
                  <c:v>10305611.634837355</c:v>
                </c:pt>
                <c:pt idx="5">
                  <c:v>10975440.123819517</c:v>
                </c:pt>
                <c:pt idx="6">
                  <c:v>11740324.232948583</c:v>
                </c:pt>
                <c:pt idx="7">
                  <c:v>12474819.001049317</c:v>
                </c:pt>
                <c:pt idx="8">
                  <c:v>13100426.172088142</c:v>
                </c:pt>
                <c:pt idx="9">
                  <c:v>13702088.963273872</c:v>
                </c:pt>
                <c:pt idx="10">
                  <c:v>14291807.374606505</c:v>
                </c:pt>
                <c:pt idx="11">
                  <c:v>14873525.785939138</c:v>
                </c:pt>
              </c:numCache>
            </c:numRef>
          </c:val>
          <c:extLst>
            <c:ext xmlns:c16="http://schemas.microsoft.com/office/drawing/2014/chart" uri="{C3380CC4-5D6E-409C-BE32-E72D297353CC}">
              <c16:uniqueId val="{00000002-E659-4A91-AD74-2EED4514F8B0}"/>
            </c:ext>
          </c:extLst>
        </c:ser>
        <c:ser>
          <c:idx val="11"/>
          <c:order val="9"/>
          <c:tx>
            <c:strRef>
              <c:f>'estimation (4)'!$N$5</c:f>
              <c:strCache>
                <c:ptCount val="1"/>
                <c:pt idx="0">
                  <c:v>CHF140</c:v>
                </c:pt>
              </c:strCache>
            </c:strRef>
          </c:tx>
          <c:spPr>
            <a:solidFill>
              <a:schemeClr val="accent4">
                <a:lumMod val="60000"/>
                <a:lumOff val="40000"/>
              </a:schemeClr>
            </a:solidFill>
            <a:ln w="25400">
              <a:noFill/>
            </a:ln>
            <a:effectLst/>
          </c:spPr>
          <c:cat>
            <c:numRef>
              <c:f>'estimation (4)'!$A$18:$A$29</c:f>
              <c:numCache>
                <c:formatCode>General</c:formatCode>
                <c:ptCount val="12"/>
                <c:pt idx="0">
                  <c:v>2018</c:v>
                </c:pt>
                <c:pt idx="1">
                  <c:v>2019</c:v>
                </c:pt>
                <c:pt idx="2">
                  <c:v>2020</c:v>
                </c:pt>
                <c:pt idx="3">
                  <c:v>2021</c:v>
                </c:pt>
                <c:pt idx="4">
                  <c:v>2022</c:v>
                </c:pt>
                <c:pt idx="5">
                  <c:v>2023</c:v>
                </c:pt>
                <c:pt idx="6">
                  <c:v>2024</c:v>
                </c:pt>
                <c:pt idx="7">
                  <c:v>2025</c:v>
                </c:pt>
                <c:pt idx="8">
                  <c:v>2026</c:v>
                </c:pt>
                <c:pt idx="9">
                  <c:v>2027</c:v>
                </c:pt>
                <c:pt idx="10">
                  <c:v>2028</c:v>
                </c:pt>
                <c:pt idx="11">
                  <c:v>2029</c:v>
                </c:pt>
              </c:numCache>
            </c:numRef>
          </c:cat>
          <c:val>
            <c:numRef>
              <c:f>'estimation (4)'!$N$18:$N$29</c:f>
              <c:numCache>
                <c:formatCode>General</c:formatCode>
                <c:ptCount val="12"/>
                <c:pt idx="0">
                  <c:v>6270832</c:v>
                </c:pt>
                <c:pt idx="1">
                  <c:v>6948900.9150052462</c:v>
                </c:pt>
                <c:pt idx="2">
                  <c:v>8250759.9538300103</c:v>
                </c:pt>
                <c:pt idx="3">
                  <c:v>8951368.0167890862</c:v>
                </c:pt>
                <c:pt idx="4">
                  <c:v>9637940.4491080791</c:v>
                </c:pt>
                <c:pt idx="5">
                  <c:v>10248995.066107031</c:v>
                </c:pt>
                <c:pt idx="6">
                  <c:v>10955888.954879329</c:v>
                </c:pt>
                <c:pt idx="7">
                  <c:v>11626907.941238195</c:v>
                </c:pt>
                <c:pt idx="8">
                  <c:v>12204712.363064008</c:v>
                </c:pt>
                <c:pt idx="9">
                  <c:v>12759356.056663169</c:v>
                </c:pt>
                <c:pt idx="10">
                  <c:v>13302839.022035677</c:v>
                </c:pt>
                <c:pt idx="11">
                  <c:v>13838321.987408184</c:v>
                </c:pt>
              </c:numCache>
            </c:numRef>
          </c:val>
          <c:extLst>
            <c:ext xmlns:c16="http://schemas.microsoft.com/office/drawing/2014/chart" uri="{C3380CC4-5D6E-409C-BE32-E72D297353CC}">
              <c16:uniqueId val="{00000003-E659-4A91-AD74-2EED4514F8B0}"/>
            </c:ext>
          </c:extLst>
        </c:ser>
        <c:ser>
          <c:idx val="10"/>
          <c:order val="10"/>
          <c:tx>
            <c:strRef>
              <c:f>'estimation (4)'!$L$5</c:f>
              <c:strCache>
                <c:ptCount val="1"/>
                <c:pt idx="0">
                  <c:v>CHF110</c:v>
                </c:pt>
              </c:strCache>
            </c:strRef>
          </c:tx>
          <c:spPr>
            <a:solidFill>
              <a:schemeClr val="accent2">
                <a:lumMod val="40000"/>
                <a:lumOff val="60000"/>
              </a:schemeClr>
            </a:solidFill>
            <a:ln w="25400">
              <a:noFill/>
            </a:ln>
            <a:effectLst/>
          </c:spPr>
          <c:cat>
            <c:numRef>
              <c:f>'estimation (4)'!$A$18:$A$29</c:f>
              <c:numCache>
                <c:formatCode>General</c:formatCode>
                <c:ptCount val="12"/>
                <c:pt idx="0">
                  <c:v>2018</c:v>
                </c:pt>
                <c:pt idx="1">
                  <c:v>2019</c:v>
                </c:pt>
                <c:pt idx="2">
                  <c:v>2020</c:v>
                </c:pt>
                <c:pt idx="3">
                  <c:v>2021</c:v>
                </c:pt>
                <c:pt idx="4">
                  <c:v>2022</c:v>
                </c:pt>
                <c:pt idx="5">
                  <c:v>2023</c:v>
                </c:pt>
                <c:pt idx="6">
                  <c:v>2024</c:v>
                </c:pt>
                <c:pt idx="7">
                  <c:v>2025</c:v>
                </c:pt>
                <c:pt idx="8">
                  <c:v>2026</c:v>
                </c:pt>
                <c:pt idx="9">
                  <c:v>2027</c:v>
                </c:pt>
                <c:pt idx="10">
                  <c:v>2028</c:v>
                </c:pt>
                <c:pt idx="11">
                  <c:v>2029</c:v>
                </c:pt>
              </c:numCache>
            </c:numRef>
          </c:cat>
          <c:val>
            <c:numRef>
              <c:f>'estimation (4)'!$L$18:$L$29</c:f>
              <c:numCache>
                <c:formatCode>General</c:formatCode>
                <c:ptCount val="12"/>
                <c:pt idx="0">
                  <c:v>5917072</c:v>
                </c:pt>
                <c:pt idx="1">
                  <c:v>6495950.2749213008</c:v>
                </c:pt>
                <c:pt idx="2">
                  <c:v>7691232.6925498424</c:v>
                </c:pt>
                <c:pt idx="3">
                  <c:v>8340119.7481636936</c:v>
                </c:pt>
                <c:pt idx="4">
                  <c:v>8970269.2633788027</c:v>
                </c:pt>
                <c:pt idx="5">
                  <c:v>9522550.0083945431</c:v>
                </c:pt>
                <c:pt idx="6">
                  <c:v>10171453.676810073</c:v>
                </c:pt>
                <c:pt idx="7">
                  <c:v>10778996.881427072</c:v>
                </c:pt>
                <c:pt idx="8">
                  <c:v>11308998.554039873</c:v>
                </c:pt>
                <c:pt idx="9">
                  <c:v>11816623.150052465</c:v>
                </c:pt>
                <c:pt idx="10">
                  <c:v>12313870.669464849</c:v>
                </c:pt>
                <c:pt idx="11">
                  <c:v>12803118.188877229</c:v>
                </c:pt>
              </c:numCache>
            </c:numRef>
          </c:val>
          <c:extLst>
            <c:ext xmlns:c16="http://schemas.microsoft.com/office/drawing/2014/chart" uri="{C3380CC4-5D6E-409C-BE32-E72D297353CC}">
              <c16:uniqueId val="{00000004-E659-4A91-AD74-2EED4514F8B0}"/>
            </c:ext>
          </c:extLst>
        </c:ser>
        <c:ser>
          <c:idx val="2"/>
          <c:order val="11"/>
          <c:tx>
            <c:strRef>
              <c:f>'estimation (4)'!$K$5</c:f>
              <c:strCache>
                <c:ptCount val="1"/>
                <c:pt idx="0">
                  <c:v>CHF80</c:v>
                </c:pt>
              </c:strCache>
            </c:strRef>
          </c:tx>
          <c:spPr>
            <a:solidFill>
              <a:schemeClr val="accent2">
                <a:lumMod val="60000"/>
                <a:lumOff val="40000"/>
              </a:schemeClr>
            </a:solidFill>
            <a:ln>
              <a:noFill/>
            </a:ln>
            <a:effectLst/>
          </c:spPr>
          <c:cat>
            <c:numRef>
              <c:f>'estimation (4)'!$A$18:$A$29</c:f>
              <c:numCache>
                <c:formatCode>General</c:formatCode>
                <c:ptCount val="12"/>
                <c:pt idx="0">
                  <c:v>2018</c:v>
                </c:pt>
                <c:pt idx="1">
                  <c:v>2019</c:v>
                </c:pt>
                <c:pt idx="2">
                  <c:v>2020</c:v>
                </c:pt>
                <c:pt idx="3">
                  <c:v>2021</c:v>
                </c:pt>
                <c:pt idx="4">
                  <c:v>2022</c:v>
                </c:pt>
                <c:pt idx="5">
                  <c:v>2023</c:v>
                </c:pt>
                <c:pt idx="6">
                  <c:v>2024</c:v>
                </c:pt>
                <c:pt idx="7">
                  <c:v>2025</c:v>
                </c:pt>
                <c:pt idx="8">
                  <c:v>2026</c:v>
                </c:pt>
                <c:pt idx="9">
                  <c:v>2027</c:v>
                </c:pt>
                <c:pt idx="10">
                  <c:v>2028</c:v>
                </c:pt>
                <c:pt idx="11">
                  <c:v>2029</c:v>
                </c:pt>
              </c:numCache>
            </c:numRef>
          </c:cat>
          <c:val>
            <c:numRef>
              <c:f>'estimation (4)'!$K$18:$K$29</c:f>
              <c:numCache>
                <c:formatCode>General</c:formatCode>
                <c:ptCount val="12"/>
                <c:pt idx="0">
                  <c:v>5563312</c:v>
                </c:pt>
                <c:pt idx="1">
                  <c:v>6042999.6348373555</c:v>
                </c:pt>
                <c:pt idx="2">
                  <c:v>7131705.4312696746</c:v>
                </c:pt>
                <c:pt idx="3">
                  <c:v>7728871.4795383001</c:v>
                </c:pt>
                <c:pt idx="4">
                  <c:v>8302598.0776495282</c:v>
                </c:pt>
                <c:pt idx="5">
                  <c:v>8796104.9506820571</c:v>
                </c:pt>
                <c:pt idx="6">
                  <c:v>9387018.3987408187</c:v>
                </c:pt>
                <c:pt idx="7">
                  <c:v>9931085.8216159511</c:v>
                </c:pt>
                <c:pt idx="8">
                  <c:v>10413284.74501574</c:v>
                </c:pt>
                <c:pt idx="9">
                  <c:v>10873890.243441762</c:v>
                </c:pt>
                <c:pt idx="10">
                  <c:v>11324902.316894019</c:v>
                </c:pt>
                <c:pt idx="11">
                  <c:v>11767914.390346274</c:v>
                </c:pt>
              </c:numCache>
            </c:numRef>
          </c:val>
          <c:extLst>
            <c:ext xmlns:c16="http://schemas.microsoft.com/office/drawing/2014/chart" uri="{C3380CC4-5D6E-409C-BE32-E72D297353CC}">
              <c16:uniqueId val="{00000005-E659-4A91-AD74-2EED4514F8B0}"/>
            </c:ext>
          </c:extLst>
        </c:ser>
        <c:ser>
          <c:idx val="1"/>
          <c:order val="12"/>
          <c:tx>
            <c:strRef>
              <c:f>'estimation (4)'!$J$5</c:f>
              <c:strCache>
                <c:ptCount val="1"/>
                <c:pt idx="0">
                  <c:v>CHF50</c:v>
                </c:pt>
              </c:strCache>
            </c:strRef>
          </c:tx>
          <c:spPr>
            <a:solidFill>
              <a:schemeClr val="accent2"/>
            </a:solidFill>
            <a:ln w="25400">
              <a:noFill/>
            </a:ln>
            <a:effectLst/>
          </c:spPr>
          <c:cat>
            <c:numRef>
              <c:f>'estimation (4)'!$A$18:$A$29</c:f>
              <c:numCache>
                <c:formatCode>General</c:formatCode>
                <c:ptCount val="12"/>
                <c:pt idx="0">
                  <c:v>2018</c:v>
                </c:pt>
                <c:pt idx="1">
                  <c:v>2019</c:v>
                </c:pt>
                <c:pt idx="2">
                  <c:v>2020</c:v>
                </c:pt>
                <c:pt idx="3">
                  <c:v>2021</c:v>
                </c:pt>
                <c:pt idx="4">
                  <c:v>2022</c:v>
                </c:pt>
                <c:pt idx="5">
                  <c:v>2023</c:v>
                </c:pt>
                <c:pt idx="6">
                  <c:v>2024</c:v>
                </c:pt>
                <c:pt idx="7">
                  <c:v>2025</c:v>
                </c:pt>
                <c:pt idx="8">
                  <c:v>2026</c:v>
                </c:pt>
                <c:pt idx="9">
                  <c:v>2027</c:v>
                </c:pt>
                <c:pt idx="10">
                  <c:v>2028</c:v>
                </c:pt>
                <c:pt idx="11">
                  <c:v>2029</c:v>
                </c:pt>
              </c:numCache>
            </c:numRef>
          </c:cat>
          <c:val>
            <c:numRef>
              <c:f>'estimation (4)'!$J$18:$J$29</c:f>
              <c:numCache>
                <c:formatCode>General</c:formatCode>
                <c:ptCount val="12"/>
                <c:pt idx="0">
                  <c:v>5209552</c:v>
                </c:pt>
                <c:pt idx="1">
                  <c:v>5590048.9947534101</c:v>
                </c:pt>
                <c:pt idx="2">
                  <c:v>6572178.1699895067</c:v>
                </c:pt>
                <c:pt idx="3">
                  <c:v>7117623.2109129066</c:v>
                </c:pt>
                <c:pt idx="4">
                  <c:v>7634926.8919202518</c:v>
                </c:pt>
                <c:pt idx="5">
                  <c:v>8069659.8929695692</c:v>
                </c:pt>
                <c:pt idx="6">
                  <c:v>8602583.1206715629</c:v>
                </c:pt>
                <c:pt idx="7">
                  <c:v>9083174.7618048284</c:v>
                </c:pt>
                <c:pt idx="8">
                  <c:v>9517570.9359916057</c:v>
                </c:pt>
                <c:pt idx="9">
                  <c:v>9931157.3368310593</c:v>
                </c:pt>
                <c:pt idx="10">
                  <c:v>10335933.964323189</c:v>
                </c:pt>
                <c:pt idx="11">
                  <c:v>10732710.591815319</c:v>
                </c:pt>
              </c:numCache>
            </c:numRef>
          </c:val>
          <c:extLst xmlns:c15="http://schemas.microsoft.com/office/drawing/2012/chart">
            <c:ext xmlns:c16="http://schemas.microsoft.com/office/drawing/2014/chart" uri="{C3380CC4-5D6E-409C-BE32-E72D297353CC}">
              <c16:uniqueId val="{00000006-E659-4A91-AD74-2EED4514F8B0}"/>
            </c:ext>
          </c:extLst>
        </c:ser>
        <c:ser>
          <c:idx val="0"/>
          <c:order val="13"/>
          <c:tx>
            <c:strRef>
              <c:f>'estimation (4)'!$I$5</c:f>
              <c:strCache>
                <c:ptCount val="1"/>
                <c:pt idx="0">
                  <c:v>CHF19</c:v>
                </c:pt>
              </c:strCache>
            </c:strRef>
          </c:tx>
          <c:spPr>
            <a:solidFill>
              <a:schemeClr val="accent3">
                <a:lumMod val="40000"/>
                <a:lumOff val="60000"/>
              </a:schemeClr>
            </a:solidFill>
            <a:ln>
              <a:noFill/>
            </a:ln>
            <a:effectLst/>
          </c:spPr>
          <c:cat>
            <c:numRef>
              <c:f>'estimation (4)'!$A$18:$A$29</c:f>
              <c:numCache>
                <c:formatCode>General</c:formatCode>
                <c:ptCount val="12"/>
                <c:pt idx="0">
                  <c:v>2018</c:v>
                </c:pt>
                <c:pt idx="1">
                  <c:v>2019</c:v>
                </c:pt>
                <c:pt idx="2">
                  <c:v>2020</c:v>
                </c:pt>
                <c:pt idx="3">
                  <c:v>2021</c:v>
                </c:pt>
                <c:pt idx="4">
                  <c:v>2022</c:v>
                </c:pt>
                <c:pt idx="5">
                  <c:v>2023</c:v>
                </c:pt>
                <c:pt idx="6">
                  <c:v>2024</c:v>
                </c:pt>
                <c:pt idx="7">
                  <c:v>2025</c:v>
                </c:pt>
                <c:pt idx="8">
                  <c:v>2026</c:v>
                </c:pt>
                <c:pt idx="9">
                  <c:v>2027</c:v>
                </c:pt>
                <c:pt idx="10">
                  <c:v>2028</c:v>
                </c:pt>
                <c:pt idx="11">
                  <c:v>2029</c:v>
                </c:pt>
              </c:numCache>
            </c:numRef>
          </c:cat>
          <c:val>
            <c:numRef>
              <c:f>'estimation (4)'!$I$18:$I$29</c:f>
              <c:numCache>
                <c:formatCode>General</c:formatCode>
                <c:ptCount val="12"/>
                <c:pt idx="0">
                  <c:v>4844000</c:v>
                </c:pt>
                <c:pt idx="1">
                  <c:v>5122000</c:v>
                </c:pt>
                <c:pt idx="2">
                  <c:v>5994000</c:v>
                </c:pt>
                <c:pt idx="3">
                  <c:v>6486000</c:v>
                </c:pt>
                <c:pt idx="4">
                  <c:v>6945000</c:v>
                </c:pt>
                <c:pt idx="5">
                  <c:v>7319000</c:v>
                </c:pt>
                <c:pt idx="6">
                  <c:v>7792000</c:v>
                </c:pt>
                <c:pt idx="7">
                  <c:v>8207000.0000000009</c:v>
                </c:pt>
                <c:pt idx="8">
                  <c:v>8592000</c:v>
                </c:pt>
                <c:pt idx="9">
                  <c:v>8957000</c:v>
                </c:pt>
                <c:pt idx="10">
                  <c:v>9314000</c:v>
                </c:pt>
                <c:pt idx="11">
                  <c:v>9663000</c:v>
                </c:pt>
              </c:numCache>
            </c:numRef>
          </c:val>
          <c:extLst xmlns:c15="http://schemas.microsoft.com/office/drawing/2012/chart">
            <c:ext xmlns:c16="http://schemas.microsoft.com/office/drawing/2014/chart" uri="{C3380CC4-5D6E-409C-BE32-E72D297353CC}">
              <c16:uniqueId val="{00000007-E659-4A91-AD74-2EED4514F8B0}"/>
            </c:ext>
          </c:extLst>
        </c:ser>
        <c:ser>
          <c:idx val="3"/>
          <c:order val="14"/>
          <c:tx>
            <c:strRef>
              <c:f>'estimation (4)'!$H$5</c:f>
              <c:strCache>
                <c:ptCount val="1"/>
                <c:pt idx="0">
                  <c:v>Publication fee for additional designs</c:v>
                </c:pt>
              </c:strCache>
            </c:strRef>
          </c:tx>
          <c:spPr>
            <a:solidFill>
              <a:schemeClr val="accent5">
                <a:lumMod val="60000"/>
                <a:lumOff val="40000"/>
              </a:schemeClr>
            </a:solidFill>
            <a:ln w="25400">
              <a:noFill/>
            </a:ln>
            <a:effectLst/>
          </c:spPr>
          <c:cat>
            <c:numRef>
              <c:f>'estimation (4)'!$A$18:$A$29</c:f>
              <c:numCache>
                <c:formatCode>General</c:formatCode>
                <c:ptCount val="12"/>
                <c:pt idx="0">
                  <c:v>2018</c:v>
                </c:pt>
                <c:pt idx="1">
                  <c:v>2019</c:v>
                </c:pt>
                <c:pt idx="2">
                  <c:v>2020</c:v>
                </c:pt>
                <c:pt idx="3">
                  <c:v>2021</c:v>
                </c:pt>
                <c:pt idx="4">
                  <c:v>2022</c:v>
                </c:pt>
                <c:pt idx="5">
                  <c:v>2023</c:v>
                </c:pt>
                <c:pt idx="6">
                  <c:v>2024</c:v>
                </c:pt>
                <c:pt idx="7">
                  <c:v>2025</c:v>
                </c:pt>
                <c:pt idx="8">
                  <c:v>2026</c:v>
                </c:pt>
                <c:pt idx="9">
                  <c:v>2027</c:v>
                </c:pt>
                <c:pt idx="10">
                  <c:v>2028</c:v>
                </c:pt>
                <c:pt idx="11">
                  <c:v>2029</c:v>
                </c:pt>
              </c:numCache>
            </c:numRef>
          </c:cat>
          <c:val>
            <c:numRef>
              <c:f>'estimation (4)'!$H$18:$H$29</c:f>
              <c:numCache>
                <c:formatCode>General</c:formatCode>
                <c:ptCount val="12"/>
                <c:pt idx="0">
                  <c:v>4619952</c:v>
                </c:pt>
                <c:pt idx="1">
                  <c:v>4835131.2612801678</c:v>
                </c:pt>
                <c:pt idx="2">
                  <c:v>5639632.7345225606</c:v>
                </c:pt>
                <c:pt idx="3">
                  <c:v>6098876.096537251</c:v>
                </c:pt>
                <c:pt idx="4">
                  <c:v>6522141.5823714584</c:v>
                </c:pt>
                <c:pt idx="5">
                  <c:v>6858918.1301154252</c:v>
                </c:pt>
                <c:pt idx="6">
                  <c:v>7295190.9905561386</c:v>
                </c:pt>
                <c:pt idx="7">
                  <c:v>7669989.6621196233</c:v>
                </c:pt>
                <c:pt idx="8">
                  <c:v>8024714.5876180483</c:v>
                </c:pt>
                <c:pt idx="9">
                  <c:v>8359935.8258132217</c:v>
                </c:pt>
                <c:pt idx="10">
                  <c:v>8687653.3767051417</c:v>
                </c:pt>
                <c:pt idx="11">
                  <c:v>9007370.9275970627</c:v>
                </c:pt>
              </c:numCache>
            </c:numRef>
          </c:val>
          <c:extLst>
            <c:ext xmlns:c16="http://schemas.microsoft.com/office/drawing/2014/chart" uri="{C3380CC4-5D6E-409C-BE32-E72D297353CC}">
              <c16:uniqueId val="{00000008-E659-4A91-AD74-2EED4514F8B0}"/>
            </c:ext>
          </c:extLst>
        </c:ser>
        <c:ser>
          <c:idx val="4"/>
          <c:order val="15"/>
          <c:tx>
            <c:strRef>
              <c:f>'estimation (4)'!$G$5</c:f>
              <c:strCache>
                <c:ptCount val="1"/>
                <c:pt idx="0">
                  <c:v>Other incomes</c:v>
                </c:pt>
              </c:strCache>
            </c:strRef>
          </c:tx>
          <c:spPr>
            <a:solidFill>
              <a:schemeClr val="accent1">
                <a:lumMod val="75000"/>
              </a:schemeClr>
            </a:solidFill>
            <a:ln>
              <a:noFill/>
            </a:ln>
            <a:effectLst/>
          </c:spPr>
          <c:cat>
            <c:numRef>
              <c:f>'estimation (4)'!$A$18:$A$29</c:f>
              <c:numCache>
                <c:formatCode>General</c:formatCode>
                <c:ptCount val="12"/>
                <c:pt idx="0">
                  <c:v>2018</c:v>
                </c:pt>
                <c:pt idx="1">
                  <c:v>2019</c:v>
                </c:pt>
                <c:pt idx="2">
                  <c:v>2020</c:v>
                </c:pt>
                <c:pt idx="3">
                  <c:v>2021</c:v>
                </c:pt>
                <c:pt idx="4">
                  <c:v>2022</c:v>
                </c:pt>
                <c:pt idx="5">
                  <c:v>2023</c:v>
                </c:pt>
                <c:pt idx="6">
                  <c:v>2024</c:v>
                </c:pt>
                <c:pt idx="7">
                  <c:v>2025</c:v>
                </c:pt>
                <c:pt idx="8">
                  <c:v>2026</c:v>
                </c:pt>
                <c:pt idx="9">
                  <c:v>2027</c:v>
                </c:pt>
                <c:pt idx="10">
                  <c:v>2028</c:v>
                </c:pt>
                <c:pt idx="11">
                  <c:v>2029</c:v>
                </c:pt>
              </c:numCache>
            </c:numRef>
          </c:cat>
          <c:val>
            <c:numRef>
              <c:f>'estimation (4)'!$G$18:$G$29</c:f>
              <c:numCache>
                <c:formatCode>General</c:formatCode>
                <c:ptCount val="12"/>
                <c:pt idx="0">
                  <c:v>3664114.2114803623</c:v>
                </c:pt>
                <c:pt idx="1">
                  <c:v>3611286.4565357296</c:v>
                </c:pt>
                <c:pt idx="2">
                  <c:v>4127824.4463088419</c:v>
                </c:pt>
                <c:pt idx="3">
                  <c:v>4447320.8236987349</c:v>
                </c:pt>
                <c:pt idx="4">
                  <c:v>4718135.0535786189</c:v>
                </c:pt>
                <c:pt idx="5">
                  <c:v>4896108.2097034967</c:v>
                </c:pt>
                <c:pt idx="6">
                  <c:v>5175695.0570800435</c:v>
                </c:pt>
                <c:pt idx="7">
                  <c:v>5378986.0656949133</c:v>
                </c:pt>
                <c:pt idx="8">
                  <c:v>5604550.899343146</c:v>
                </c:pt>
                <c:pt idx="9">
                  <c:v>5812729.4242430497</c:v>
                </c:pt>
                <c:pt idx="10">
                  <c:v>6015521.6403946197</c:v>
                </c:pt>
                <c:pt idx="11">
                  <c:v>6210313.8565461915</c:v>
                </c:pt>
              </c:numCache>
            </c:numRef>
          </c:val>
          <c:extLst xmlns:c15="http://schemas.microsoft.com/office/drawing/2012/chart">
            <c:ext xmlns:c16="http://schemas.microsoft.com/office/drawing/2014/chart" uri="{C3380CC4-5D6E-409C-BE32-E72D297353CC}">
              <c16:uniqueId val="{00000009-E659-4A91-AD74-2EED4514F8B0}"/>
            </c:ext>
          </c:extLst>
        </c:ser>
        <c:dLbls>
          <c:showLegendKey val="0"/>
          <c:showVal val="0"/>
          <c:showCatName val="0"/>
          <c:showSerName val="0"/>
          <c:showPercent val="0"/>
          <c:showBubbleSize val="0"/>
        </c:dLbls>
        <c:axId val="556988144"/>
        <c:axId val="557004368"/>
        <c:extLst>
          <c:ext xmlns:c15="http://schemas.microsoft.com/office/drawing/2012/chart" uri="{02D57815-91ED-43cb-92C2-25804820EDAC}">
            <c15:filteredAreaSeries>
              <c15:ser>
                <c:idx val="9"/>
                <c:order val="0"/>
                <c:tx>
                  <c:strRef>
                    <c:extLst>
                      <c:ext uri="{02D57815-91ED-43cb-92C2-25804820EDAC}">
                        <c15:formulaRef>
                          <c15:sqref>'estimation (4)'!$B$5</c15:sqref>
                        </c15:formulaRef>
                      </c:ext>
                    </c:extLst>
                    <c:strCache>
                      <c:ptCount val="1"/>
                      <c:pt idx="0">
                        <c:v>IAs</c:v>
                      </c:pt>
                    </c:strCache>
                  </c:strRef>
                </c:tx>
                <c:spPr>
                  <a:solidFill>
                    <a:schemeClr val="accent4">
                      <a:lumMod val="60000"/>
                    </a:schemeClr>
                  </a:solidFill>
                  <a:ln w="25400">
                    <a:noFill/>
                  </a:ln>
                  <a:effectLst/>
                </c:spPr>
                <c:cat>
                  <c:numRef>
                    <c:extLst>
                      <c:ext uri="{02D57815-91ED-43cb-92C2-25804820EDAC}">
                        <c15:formulaRef>
                          <c15:sqref>'estimation (4)'!$A$18:$A$29</c15:sqref>
                        </c15:formulaRef>
                      </c:ext>
                    </c:extLst>
                    <c:numCache>
                      <c:formatCode>General</c:formatCode>
                      <c:ptCount val="12"/>
                      <c:pt idx="0">
                        <c:v>2018</c:v>
                      </c:pt>
                      <c:pt idx="1">
                        <c:v>2019</c:v>
                      </c:pt>
                      <c:pt idx="2">
                        <c:v>2020</c:v>
                      </c:pt>
                      <c:pt idx="3">
                        <c:v>2021</c:v>
                      </c:pt>
                      <c:pt idx="4">
                        <c:v>2022</c:v>
                      </c:pt>
                      <c:pt idx="5">
                        <c:v>2023</c:v>
                      </c:pt>
                      <c:pt idx="6">
                        <c:v>2024</c:v>
                      </c:pt>
                      <c:pt idx="7">
                        <c:v>2025</c:v>
                      </c:pt>
                      <c:pt idx="8">
                        <c:v>2026</c:v>
                      </c:pt>
                      <c:pt idx="9">
                        <c:v>2027</c:v>
                      </c:pt>
                      <c:pt idx="10">
                        <c:v>2028</c:v>
                      </c:pt>
                      <c:pt idx="11">
                        <c:v>2029</c:v>
                      </c:pt>
                    </c:numCache>
                  </c:numRef>
                </c:cat>
                <c:val>
                  <c:numRef>
                    <c:extLst>
                      <c:ext uri="{02D57815-91ED-43cb-92C2-25804820EDAC}">
                        <c15:formulaRef>
                          <c15:sqref>'estimation (4)'!$B$6:$B$29</c15:sqref>
                        </c15:formulaRef>
                      </c:ext>
                    </c:extLst>
                    <c:numCache>
                      <c:formatCode>General</c:formatCode>
                      <c:ptCount val="24"/>
                      <c:pt idx="0">
                        <c:v>1111</c:v>
                      </c:pt>
                      <c:pt idx="1">
                        <c:v>1171</c:v>
                      </c:pt>
                      <c:pt idx="2">
                        <c:v>1719</c:v>
                      </c:pt>
                      <c:pt idx="3">
                        <c:v>1798</c:v>
                      </c:pt>
                      <c:pt idx="4">
                        <c:v>2387</c:v>
                      </c:pt>
                      <c:pt idx="5">
                        <c:v>2527</c:v>
                      </c:pt>
                      <c:pt idx="6">
                        <c:v>2612</c:v>
                      </c:pt>
                      <c:pt idx="7">
                        <c:v>3022</c:v>
                      </c:pt>
                      <c:pt idx="8">
                        <c:v>2933</c:v>
                      </c:pt>
                      <c:pt idx="9">
                        <c:v>4187</c:v>
                      </c:pt>
                      <c:pt idx="10">
                        <c:v>5580</c:v>
                      </c:pt>
                      <c:pt idx="11">
                        <c:v>5256</c:v>
                      </c:pt>
                      <c:pt idx="12">
                        <c:v>5420</c:v>
                      </c:pt>
                      <c:pt idx="13">
                        <c:v>5780</c:v>
                      </c:pt>
                      <c:pt idx="14">
                        <c:v>7140</c:v>
                      </c:pt>
                      <c:pt idx="15">
                        <c:v>7800</c:v>
                      </c:pt>
                      <c:pt idx="16">
                        <c:v>8520</c:v>
                      </c:pt>
                      <c:pt idx="17">
                        <c:v>9270</c:v>
                      </c:pt>
                      <c:pt idx="18">
                        <c:v>10010</c:v>
                      </c:pt>
                      <c:pt idx="19">
                        <c:v>10820</c:v>
                      </c:pt>
                      <c:pt idx="20">
                        <c:v>11430</c:v>
                      </c:pt>
                      <c:pt idx="21">
                        <c:v>12030</c:v>
                      </c:pt>
                      <c:pt idx="22">
                        <c:v>12620</c:v>
                      </c:pt>
                      <c:pt idx="23">
                        <c:v>13210</c:v>
                      </c:pt>
                    </c:numCache>
                  </c:numRef>
                </c:val>
                <c:extLst>
                  <c:ext xmlns:c16="http://schemas.microsoft.com/office/drawing/2014/chart" uri="{C3380CC4-5D6E-409C-BE32-E72D297353CC}">
                    <c16:uniqueId val="{0000000B-E659-4A91-AD74-2EED4514F8B0}"/>
                  </c:ext>
                </c:extLst>
              </c15:ser>
            </c15:filteredAreaSeries>
            <c15:filteredAreaSeries>
              <c15:ser>
                <c:idx val="8"/>
                <c:order val="1"/>
                <c:tx>
                  <c:strRef>
                    <c:extLst xmlns:c15="http://schemas.microsoft.com/office/drawing/2012/chart">
                      <c:ext xmlns:c15="http://schemas.microsoft.com/office/drawing/2012/chart" uri="{02D57815-91ED-43cb-92C2-25804820EDAC}">
                        <c15:formulaRef>
                          <c15:sqref>'estimation (4)'!$C$5</c15:sqref>
                        </c15:formulaRef>
                      </c:ext>
                    </c:extLst>
                    <c:strCache>
                      <c:ptCount val="1"/>
                      <c:pt idx="0">
                        <c:v>IRs</c:v>
                      </c:pt>
                    </c:strCache>
                  </c:strRef>
                </c:tx>
                <c:spPr>
                  <a:solidFill>
                    <a:schemeClr val="accent3">
                      <a:lumMod val="60000"/>
                    </a:schemeClr>
                  </a:solidFill>
                  <a:ln>
                    <a:solidFill>
                      <a:srgbClr val="FFFF00"/>
                    </a:solidFill>
                  </a:ln>
                  <a:effectLst/>
                </c:spPr>
                <c:cat>
                  <c:numRef>
                    <c:extLst xmlns:c15="http://schemas.microsoft.com/office/drawing/2012/chart">
                      <c:ext xmlns:c15="http://schemas.microsoft.com/office/drawing/2012/chart" uri="{02D57815-91ED-43cb-92C2-25804820EDAC}">
                        <c15:formulaRef>
                          <c15:sqref>'estimation (4)'!$A$18:$A$29</c15:sqref>
                        </c15:formulaRef>
                      </c:ext>
                    </c:extLst>
                    <c:numCache>
                      <c:formatCode>General</c:formatCode>
                      <c:ptCount val="12"/>
                      <c:pt idx="0">
                        <c:v>2018</c:v>
                      </c:pt>
                      <c:pt idx="1">
                        <c:v>2019</c:v>
                      </c:pt>
                      <c:pt idx="2">
                        <c:v>2020</c:v>
                      </c:pt>
                      <c:pt idx="3">
                        <c:v>2021</c:v>
                      </c:pt>
                      <c:pt idx="4">
                        <c:v>2022</c:v>
                      </c:pt>
                      <c:pt idx="5">
                        <c:v>2023</c:v>
                      </c:pt>
                      <c:pt idx="6">
                        <c:v>2024</c:v>
                      </c:pt>
                      <c:pt idx="7">
                        <c:v>2025</c:v>
                      </c:pt>
                      <c:pt idx="8">
                        <c:v>2026</c:v>
                      </c:pt>
                      <c:pt idx="9">
                        <c:v>2027</c:v>
                      </c:pt>
                      <c:pt idx="10">
                        <c:v>2028</c:v>
                      </c:pt>
                      <c:pt idx="11">
                        <c:v>2029</c:v>
                      </c:pt>
                    </c:numCache>
                  </c:numRef>
                </c:cat>
                <c:val>
                  <c:numRef>
                    <c:extLst xmlns:c15="http://schemas.microsoft.com/office/drawing/2012/chart">
                      <c:ext xmlns:c15="http://schemas.microsoft.com/office/drawing/2012/chart" uri="{02D57815-91ED-43cb-92C2-25804820EDAC}">
                        <c15:formulaRef>
                          <c15:sqref>'estimation (4)'!$C$6:$C$29</c15:sqref>
                        </c15:formulaRef>
                      </c:ext>
                    </c:extLst>
                    <c:numCache>
                      <c:formatCode>0</c:formatCode>
                      <c:ptCount val="24"/>
                      <c:pt idx="0">
                        <c:v>1143</c:v>
                      </c:pt>
                      <c:pt idx="1">
                        <c:v>1147</c:v>
                      </c:pt>
                      <c:pt idx="2">
                        <c:v>1524</c:v>
                      </c:pt>
                      <c:pt idx="3">
                        <c:v>1681</c:v>
                      </c:pt>
                      <c:pt idx="4">
                        <c:v>2216</c:v>
                      </c:pt>
                      <c:pt idx="5">
                        <c:v>2363</c:v>
                      </c:pt>
                      <c:pt idx="6">
                        <c:v>2440</c:v>
                      </c:pt>
                      <c:pt idx="7">
                        <c:v>2734</c:v>
                      </c:pt>
                      <c:pt idx="8">
                        <c:v>2703</c:v>
                      </c:pt>
                      <c:pt idx="9">
                        <c:v>3581</c:v>
                      </c:pt>
                      <c:pt idx="10">
                        <c:v>5233</c:v>
                      </c:pt>
                      <c:pt idx="11">
                        <c:v>5041</c:v>
                      </c:pt>
                      <c:pt idx="12">
                        <c:v>4765</c:v>
                      </c:pt>
                      <c:pt idx="13">
                        <c:v>5239.4230769230053</c:v>
                      </c:pt>
                      <c:pt idx="14">
                        <c:v>5586.0329670329811</c:v>
                      </c:pt>
                      <c:pt idx="15">
                        <c:v>5932.6428571428405</c:v>
                      </c:pt>
                      <c:pt idx="16">
                        <c:v>6279.2527472526999</c:v>
                      </c:pt>
                      <c:pt idx="17">
                        <c:v>6625.8626373625593</c:v>
                      </c:pt>
                      <c:pt idx="18">
                        <c:v>6972.4725274725351</c:v>
                      </c:pt>
                      <c:pt idx="19">
                        <c:v>7319.0824175823946</c:v>
                      </c:pt>
                      <c:pt idx="20">
                        <c:v>7665.692307692254</c:v>
                      </c:pt>
                      <c:pt idx="21">
                        <c:v>8012.3021978021134</c:v>
                      </c:pt>
                      <c:pt idx="22">
                        <c:v>8358.9120879120892</c:v>
                      </c:pt>
                      <c:pt idx="23">
                        <c:v>8705.5219780219486</c:v>
                      </c:pt>
                    </c:numCache>
                  </c:numRef>
                </c:val>
                <c:extLst xmlns:c15="http://schemas.microsoft.com/office/drawing/2012/chart">
                  <c:ext xmlns:c16="http://schemas.microsoft.com/office/drawing/2014/chart" uri="{C3380CC4-5D6E-409C-BE32-E72D297353CC}">
                    <c16:uniqueId val="{0000000C-E659-4A91-AD74-2EED4514F8B0}"/>
                  </c:ext>
                </c:extLst>
              </c15:ser>
            </c15:filteredAreaSeries>
            <c15:filteredAreaSeries>
              <c15:ser>
                <c:idx val="7"/>
                <c:order val="2"/>
                <c:tx>
                  <c:strRef>
                    <c:extLst xmlns:c15="http://schemas.microsoft.com/office/drawing/2012/chart">
                      <c:ext xmlns:c15="http://schemas.microsoft.com/office/drawing/2012/chart" uri="{02D57815-91ED-43cb-92C2-25804820EDAC}">
                        <c15:formulaRef>
                          <c15:sqref>'estimation (4)'!$D$5</c15:sqref>
                        </c15:formulaRef>
                      </c:ext>
                    </c:extLst>
                    <c:strCache>
                      <c:ptCount val="1"/>
                      <c:pt idx="0">
                        <c:v>designs</c:v>
                      </c:pt>
                    </c:strCache>
                  </c:strRef>
                </c:tx>
                <c:spPr>
                  <a:solidFill>
                    <a:schemeClr val="accent2">
                      <a:lumMod val="60000"/>
                    </a:schemeClr>
                  </a:solidFill>
                  <a:ln>
                    <a:noFill/>
                  </a:ln>
                  <a:effectLst/>
                </c:spPr>
                <c:cat>
                  <c:numRef>
                    <c:extLst xmlns:c15="http://schemas.microsoft.com/office/drawing/2012/chart">
                      <c:ext xmlns:c15="http://schemas.microsoft.com/office/drawing/2012/chart" uri="{02D57815-91ED-43cb-92C2-25804820EDAC}">
                        <c15:formulaRef>
                          <c15:sqref>'estimation (4)'!$A$18:$A$29</c15:sqref>
                        </c15:formulaRef>
                      </c:ext>
                    </c:extLst>
                    <c:numCache>
                      <c:formatCode>General</c:formatCode>
                      <c:ptCount val="12"/>
                      <c:pt idx="0">
                        <c:v>2018</c:v>
                      </c:pt>
                      <c:pt idx="1">
                        <c:v>2019</c:v>
                      </c:pt>
                      <c:pt idx="2">
                        <c:v>2020</c:v>
                      </c:pt>
                      <c:pt idx="3">
                        <c:v>2021</c:v>
                      </c:pt>
                      <c:pt idx="4">
                        <c:v>2022</c:v>
                      </c:pt>
                      <c:pt idx="5">
                        <c:v>2023</c:v>
                      </c:pt>
                      <c:pt idx="6">
                        <c:v>2024</c:v>
                      </c:pt>
                      <c:pt idx="7">
                        <c:v>2025</c:v>
                      </c:pt>
                      <c:pt idx="8">
                        <c:v>2026</c:v>
                      </c:pt>
                      <c:pt idx="9">
                        <c:v>2027</c:v>
                      </c:pt>
                      <c:pt idx="10">
                        <c:v>2028</c:v>
                      </c:pt>
                      <c:pt idx="11">
                        <c:v>2029</c:v>
                      </c:pt>
                    </c:numCache>
                  </c:numRef>
                </c:cat>
                <c:val>
                  <c:numRef>
                    <c:extLst xmlns:c15="http://schemas.microsoft.com/office/drawing/2012/chart">
                      <c:ext xmlns:c15="http://schemas.microsoft.com/office/drawing/2012/chart" uri="{02D57815-91ED-43cb-92C2-25804820EDAC}">
                        <c15:formulaRef>
                          <c15:sqref>'estimation (4)'!$D$6:$D$29</c15:sqref>
                        </c15:formulaRef>
                      </c:ext>
                    </c:extLst>
                    <c:numCache>
                      <c:formatCode>0</c:formatCode>
                      <c:ptCount val="24"/>
                      <c:pt idx="0">
                        <c:v>5228</c:v>
                      </c:pt>
                      <c:pt idx="1">
                        <c:v>5619</c:v>
                      </c:pt>
                      <c:pt idx="2">
                        <c:v>6896</c:v>
                      </c:pt>
                      <c:pt idx="3">
                        <c:v>7878</c:v>
                      </c:pt>
                      <c:pt idx="4">
                        <c:v>10394</c:v>
                      </c:pt>
                      <c:pt idx="5">
                        <c:v>10438</c:v>
                      </c:pt>
                      <c:pt idx="6">
                        <c:v>11161</c:v>
                      </c:pt>
                      <c:pt idx="7">
                        <c:v>11869</c:v>
                      </c:pt>
                      <c:pt idx="8">
                        <c:v>13300</c:v>
                      </c:pt>
                      <c:pt idx="9">
                        <c:v>14483</c:v>
                      </c:pt>
                      <c:pt idx="10">
                        <c:v>17615</c:v>
                      </c:pt>
                      <c:pt idx="11">
                        <c:v>19241</c:v>
                      </c:pt>
                      <c:pt idx="12">
                        <c:v>17212</c:v>
                      </c:pt>
                      <c:pt idx="13">
                        <c:v>20878.354669464847</c:v>
                      </c:pt>
                      <c:pt idx="14">
                        <c:v>25790.908709338928</c:v>
                      </c:pt>
                      <c:pt idx="15">
                        <c:v>28174.942287513117</c:v>
                      </c:pt>
                      <c:pt idx="16">
                        <c:v>30775.706190975863</c:v>
                      </c:pt>
                      <c:pt idx="17">
                        <c:v>33484.835257082894</c:v>
                      </c:pt>
                      <c:pt idx="18">
                        <c:v>36157.842602308498</c:v>
                      </c:pt>
                      <c:pt idx="19">
                        <c:v>39083.70199370409</c:v>
                      </c:pt>
                      <c:pt idx="20">
                        <c:v>41287.126967471144</c:v>
                      </c:pt>
                      <c:pt idx="21">
                        <c:v>43454.430220356764</c:v>
                      </c:pt>
                      <c:pt idx="22">
                        <c:v>45585.611752360965</c:v>
                      </c:pt>
                      <c:pt idx="23">
                        <c:v>47716.793284365158</c:v>
                      </c:pt>
                    </c:numCache>
                  </c:numRef>
                </c:val>
                <c:extLst xmlns:c15="http://schemas.microsoft.com/office/drawing/2012/chart">
                  <c:ext xmlns:c16="http://schemas.microsoft.com/office/drawing/2014/chart" uri="{C3380CC4-5D6E-409C-BE32-E72D297353CC}">
                    <c16:uniqueId val="{0000000D-E659-4A91-AD74-2EED4514F8B0}"/>
                  </c:ext>
                </c:extLst>
              </c15:ser>
            </c15:filteredAreaSeries>
            <c15:filteredAreaSeries>
              <c15:ser>
                <c:idx val="6"/>
                <c:order val="3"/>
                <c:tx>
                  <c:strRef>
                    <c:extLst xmlns:c15="http://schemas.microsoft.com/office/drawing/2012/chart">
                      <c:ext xmlns:c15="http://schemas.microsoft.com/office/drawing/2012/chart" uri="{02D57815-91ED-43cb-92C2-25804820EDAC}">
                        <c15:formulaRef>
                          <c15:sqref>'estimation (4)'!$E$5</c15:sqref>
                        </c15:formulaRef>
                      </c:ext>
                    </c:extLst>
                    <c:strCache>
                      <c:ptCount val="1"/>
                      <c:pt idx="0">
                        <c:v>total income by biannual in CHF1000</c:v>
                      </c:pt>
                    </c:strCache>
                  </c:strRef>
                </c:tx>
                <c:spPr>
                  <a:solidFill>
                    <a:schemeClr val="accent1">
                      <a:lumMod val="60000"/>
                    </a:schemeClr>
                  </a:solidFill>
                  <a:ln w="25400">
                    <a:noFill/>
                  </a:ln>
                  <a:effectLst/>
                </c:spPr>
                <c:cat>
                  <c:numRef>
                    <c:extLst xmlns:c15="http://schemas.microsoft.com/office/drawing/2012/chart">
                      <c:ext xmlns:c15="http://schemas.microsoft.com/office/drawing/2012/chart" uri="{02D57815-91ED-43cb-92C2-25804820EDAC}">
                        <c15:formulaRef>
                          <c15:sqref>'estimation (4)'!$A$18:$A$29</c15:sqref>
                        </c15:formulaRef>
                      </c:ext>
                    </c:extLst>
                    <c:numCache>
                      <c:formatCode>General</c:formatCode>
                      <c:ptCount val="12"/>
                      <c:pt idx="0">
                        <c:v>2018</c:v>
                      </c:pt>
                      <c:pt idx="1">
                        <c:v>2019</c:v>
                      </c:pt>
                      <c:pt idx="2">
                        <c:v>2020</c:v>
                      </c:pt>
                      <c:pt idx="3">
                        <c:v>2021</c:v>
                      </c:pt>
                      <c:pt idx="4">
                        <c:v>2022</c:v>
                      </c:pt>
                      <c:pt idx="5">
                        <c:v>2023</c:v>
                      </c:pt>
                      <c:pt idx="6">
                        <c:v>2024</c:v>
                      </c:pt>
                      <c:pt idx="7">
                        <c:v>2025</c:v>
                      </c:pt>
                      <c:pt idx="8">
                        <c:v>2026</c:v>
                      </c:pt>
                      <c:pt idx="9">
                        <c:v>2027</c:v>
                      </c:pt>
                      <c:pt idx="10">
                        <c:v>2028</c:v>
                      </c:pt>
                      <c:pt idx="11">
                        <c:v>2029</c:v>
                      </c:pt>
                    </c:numCache>
                  </c:numRef>
                </c:cat>
                <c:val>
                  <c:numRef>
                    <c:extLst xmlns:c15="http://schemas.microsoft.com/office/drawing/2012/chart">
                      <c:ext xmlns:c15="http://schemas.microsoft.com/office/drawing/2012/chart" uri="{02D57815-91ED-43cb-92C2-25804820EDAC}">
                        <c15:formulaRef>
                          <c15:sqref>'estimation (4)'!$E$6:$E$29</c15:sqref>
                        </c15:formulaRef>
                      </c:ext>
                    </c:extLst>
                    <c:numCache>
                      <c:formatCode>General</c:formatCode>
                      <c:ptCount val="24"/>
                      <c:pt idx="0">
                        <c:v>5385</c:v>
                      </c:pt>
                      <c:pt idx="2">
                        <c:v>7484</c:v>
                      </c:pt>
                      <c:pt idx="4">
                        <c:v>6798</c:v>
                      </c:pt>
                      <c:pt idx="6">
                        <c:v>8034</c:v>
                      </c:pt>
                      <c:pt idx="8">
                        <c:v>9065</c:v>
                      </c:pt>
                      <c:pt idx="10">
                        <c:v>11171</c:v>
                      </c:pt>
                    </c:numCache>
                  </c:numRef>
                </c:val>
                <c:extLst xmlns:c15="http://schemas.microsoft.com/office/drawing/2012/chart">
                  <c:ext xmlns:c16="http://schemas.microsoft.com/office/drawing/2014/chart" uri="{C3380CC4-5D6E-409C-BE32-E72D297353CC}">
                    <c16:uniqueId val="{0000000E-E659-4A91-AD74-2EED4514F8B0}"/>
                  </c:ext>
                </c:extLst>
              </c15:ser>
            </c15:filteredAreaSeries>
            <c15:filteredAreaSeries>
              <c15:ser>
                <c:idx val="5"/>
                <c:order val="4"/>
                <c:tx>
                  <c:strRef>
                    <c:extLst xmlns:c15="http://schemas.microsoft.com/office/drawing/2012/chart">
                      <c:ext xmlns:c15="http://schemas.microsoft.com/office/drawing/2012/chart" uri="{02D57815-91ED-43cb-92C2-25804820EDAC}">
                        <c15:formulaRef>
                          <c15:sqref>'estimation (4)'!$F$5</c15:sqref>
                        </c15:formulaRef>
                      </c:ext>
                    </c:extLst>
                    <c:strCache>
                      <c:ptCount val="1"/>
                      <c:pt idx="0">
                        <c:v>total income by annual in CHF</c:v>
                      </c:pt>
                    </c:strCache>
                  </c:strRef>
                </c:tx>
                <c:spPr>
                  <a:solidFill>
                    <a:schemeClr val="accent6"/>
                  </a:solidFill>
                  <a:ln w="25400">
                    <a:noFill/>
                  </a:ln>
                  <a:effectLst/>
                </c:spPr>
                <c:cat>
                  <c:numRef>
                    <c:extLst xmlns:c15="http://schemas.microsoft.com/office/drawing/2012/chart">
                      <c:ext xmlns:c15="http://schemas.microsoft.com/office/drawing/2012/chart" uri="{02D57815-91ED-43cb-92C2-25804820EDAC}">
                        <c15:formulaRef>
                          <c15:sqref>'estimation (4)'!$A$18:$A$29</c15:sqref>
                        </c15:formulaRef>
                      </c:ext>
                    </c:extLst>
                    <c:numCache>
                      <c:formatCode>General</c:formatCode>
                      <c:ptCount val="12"/>
                      <c:pt idx="0">
                        <c:v>2018</c:v>
                      </c:pt>
                      <c:pt idx="1">
                        <c:v>2019</c:v>
                      </c:pt>
                      <c:pt idx="2">
                        <c:v>2020</c:v>
                      </c:pt>
                      <c:pt idx="3">
                        <c:v>2021</c:v>
                      </c:pt>
                      <c:pt idx="4">
                        <c:v>2022</c:v>
                      </c:pt>
                      <c:pt idx="5">
                        <c:v>2023</c:v>
                      </c:pt>
                      <c:pt idx="6">
                        <c:v>2024</c:v>
                      </c:pt>
                      <c:pt idx="7">
                        <c:v>2025</c:v>
                      </c:pt>
                      <c:pt idx="8">
                        <c:v>2026</c:v>
                      </c:pt>
                      <c:pt idx="9">
                        <c:v>2027</c:v>
                      </c:pt>
                      <c:pt idx="10">
                        <c:v>2028</c:v>
                      </c:pt>
                      <c:pt idx="11">
                        <c:v>2029</c:v>
                      </c:pt>
                    </c:numCache>
                  </c:numRef>
                </c:cat>
                <c:val>
                  <c:numRef>
                    <c:extLst xmlns:c15="http://schemas.microsoft.com/office/drawing/2012/chart">
                      <c:ext xmlns:c15="http://schemas.microsoft.com/office/drawing/2012/chart" uri="{02D57815-91ED-43cb-92C2-25804820EDAC}">
                        <c15:formulaRef>
                          <c15:sqref>'estimation (4)'!$F$6:$F$29</c15:sqref>
                        </c15:formulaRef>
                      </c:ext>
                    </c:extLst>
                    <c:numCache>
                      <c:formatCode>General</c:formatCode>
                      <c:ptCount val="24"/>
                      <c:pt idx="0">
                        <c:v>2692500</c:v>
                      </c:pt>
                      <c:pt idx="1">
                        <c:v>2692500</c:v>
                      </c:pt>
                      <c:pt idx="2">
                        <c:v>3742000</c:v>
                      </c:pt>
                      <c:pt idx="3">
                        <c:v>3742000</c:v>
                      </c:pt>
                      <c:pt idx="4">
                        <c:v>3399000</c:v>
                      </c:pt>
                      <c:pt idx="5">
                        <c:v>3399000</c:v>
                      </c:pt>
                      <c:pt idx="6">
                        <c:v>4017000</c:v>
                      </c:pt>
                      <c:pt idx="7">
                        <c:v>4017000</c:v>
                      </c:pt>
                      <c:pt idx="8">
                        <c:v>4532500</c:v>
                      </c:pt>
                      <c:pt idx="9">
                        <c:v>4532500</c:v>
                      </c:pt>
                      <c:pt idx="10">
                        <c:v>5585500</c:v>
                      </c:pt>
                      <c:pt idx="11">
                        <c:v>5585500</c:v>
                      </c:pt>
                      <c:pt idx="12">
                        <c:v>4844000</c:v>
                      </c:pt>
                      <c:pt idx="13">
                        <c:v>5122000</c:v>
                      </c:pt>
                      <c:pt idx="14">
                        <c:v>5994000</c:v>
                      </c:pt>
                      <c:pt idx="15">
                        <c:v>6486000</c:v>
                      </c:pt>
                      <c:pt idx="16">
                        <c:v>6945000</c:v>
                      </c:pt>
                      <c:pt idx="17">
                        <c:v>7319000</c:v>
                      </c:pt>
                      <c:pt idx="18">
                        <c:v>7792000</c:v>
                      </c:pt>
                      <c:pt idx="19">
                        <c:v>8207000.0000000009</c:v>
                      </c:pt>
                      <c:pt idx="20">
                        <c:v>8592000</c:v>
                      </c:pt>
                      <c:pt idx="21">
                        <c:v>8957000</c:v>
                      </c:pt>
                      <c:pt idx="22">
                        <c:v>9314000</c:v>
                      </c:pt>
                      <c:pt idx="23">
                        <c:v>9663000</c:v>
                      </c:pt>
                    </c:numCache>
                  </c:numRef>
                </c:val>
                <c:extLst xmlns:c15="http://schemas.microsoft.com/office/drawing/2012/chart">
                  <c:ext xmlns:c16="http://schemas.microsoft.com/office/drawing/2014/chart" uri="{C3380CC4-5D6E-409C-BE32-E72D297353CC}">
                    <c16:uniqueId val="{0000000F-E659-4A91-AD74-2EED4514F8B0}"/>
                  </c:ext>
                </c:extLst>
              </c15:ser>
            </c15:filteredAreaSeries>
          </c:ext>
        </c:extLst>
      </c:areaChart>
      <c:lineChart>
        <c:grouping val="standard"/>
        <c:varyColors val="0"/>
        <c:ser>
          <c:idx val="15"/>
          <c:order val="6"/>
          <c:tx>
            <c:strRef>
              <c:f>'estimation (4)'!$T$5</c:f>
              <c:strCache>
                <c:ptCount val="1"/>
                <c:pt idx="0">
                  <c:v>The Hague Cost Projection 2019-2029</c:v>
                </c:pt>
              </c:strCache>
            </c:strRef>
          </c:tx>
          <c:spPr>
            <a:ln w="19050" cap="rnd">
              <a:solidFill>
                <a:srgbClr val="FF0000"/>
              </a:solidFill>
              <a:round/>
            </a:ln>
            <a:effectLst/>
          </c:spPr>
          <c:marker>
            <c:symbol val="circle"/>
            <c:size val="5"/>
            <c:spPr>
              <a:solidFill>
                <a:srgbClr val="FF0000"/>
              </a:solidFill>
              <a:ln w="25400">
                <a:solidFill>
                  <a:srgbClr val="FF0000"/>
                </a:solidFill>
              </a:ln>
              <a:effectLst/>
            </c:spPr>
          </c:marker>
          <c:cat>
            <c:numRef>
              <c:f>'estimation (4)'!$A$6:$A$29</c:f>
              <c:numCache>
                <c:formatCode>General</c:formatCode>
                <c:ptCount val="2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pt idx="16">
                  <c:v>2022</c:v>
                </c:pt>
                <c:pt idx="17">
                  <c:v>2023</c:v>
                </c:pt>
                <c:pt idx="18">
                  <c:v>2024</c:v>
                </c:pt>
                <c:pt idx="19">
                  <c:v>2025</c:v>
                </c:pt>
                <c:pt idx="20">
                  <c:v>2026</c:v>
                </c:pt>
                <c:pt idx="21">
                  <c:v>2027</c:v>
                </c:pt>
                <c:pt idx="22">
                  <c:v>2028</c:v>
                </c:pt>
                <c:pt idx="23">
                  <c:v>2029</c:v>
                </c:pt>
              </c:numCache>
            </c:numRef>
          </c:cat>
          <c:val>
            <c:numRef>
              <c:f>'estimation (4)'!$T$18:$T$29</c:f>
              <c:numCache>
                <c:formatCode>#,##0</c:formatCode>
                <c:ptCount val="12"/>
                <c:pt idx="0">
                  <c:v>10180403</c:v>
                </c:pt>
                <c:pt idx="1">
                  <c:v>10408756</c:v>
                </c:pt>
                <c:pt idx="2">
                  <c:v>11166022</c:v>
                </c:pt>
                <c:pt idx="3">
                  <c:v>11653001</c:v>
                </c:pt>
                <c:pt idx="4">
                  <c:v>12012011</c:v>
                </c:pt>
                <c:pt idx="5">
                  <c:v>12630466</c:v>
                </c:pt>
                <c:pt idx="6">
                  <c:v>13050957</c:v>
                </c:pt>
                <c:pt idx="7">
                  <c:v>13449918</c:v>
                </c:pt>
                <c:pt idx="8">
                  <c:v>14065977</c:v>
                </c:pt>
                <c:pt idx="9">
                  <c:v>14411673</c:v>
                </c:pt>
                <c:pt idx="10">
                  <c:v>14753819</c:v>
                </c:pt>
                <c:pt idx="11">
                  <c:v>15394050</c:v>
                </c:pt>
              </c:numCache>
            </c:numRef>
          </c:val>
          <c:smooth val="0"/>
          <c:extLst>
            <c:ext xmlns:c16="http://schemas.microsoft.com/office/drawing/2014/chart" uri="{C3380CC4-5D6E-409C-BE32-E72D297353CC}">
              <c16:uniqueId val="{0000000A-E659-4A91-AD74-2EED4514F8B0}"/>
            </c:ext>
          </c:extLst>
        </c:ser>
        <c:dLbls>
          <c:showLegendKey val="0"/>
          <c:showVal val="0"/>
          <c:showCatName val="0"/>
          <c:showSerName val="0"/>
          <c:showPercent val="0"/>
          <c:showBubbleSize val="0"/>
        </c:dLbls>
        <c:marker val="1"/>
        <c:smooth val="0"/>
        <c:axId val="556988144"/>
        <c:axId val="557004368"/>
        <c:extLst/>
      </c:lineChart>
      <c:catAx>
        <c:axId val="556988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7004368"/>
        <c:crosses val="autoZero"/>
        <c:auto val="1"/>
        <c:lblAlgn val="ctr"/>
        <c:lblOffset val="100"/>
        <c:noMultiLvlLbl val="0"/>
      </c:catAx>
      <c:valAx>
        <c:axId val="557004368"/>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6988144"/>
        <c:crosses val="autoZero"/>
        <c:crossBetween val="between"/>
        <c:dispUnits>
          <c:builtInUnit val="thousands"/>
          <c:dispUnitsLbl>
            <c:layout/>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1"/>
          <c:tx>
            <c:strRef>
              <c:f>'hague finance'!$D$31</c:f>
              <c:strCache>
                <c:ptCount val="1"/>
                <c:pt idx="0">
                  <c:v>income</c:v>
                </c:pt>
              </c:strCache>
            </c:strRef>
          </c:tx>
          <c:spPr>
            <a:solidFill>
              <a:schemeClr val="accent1">
                <a:lumMod val="40000"/>
                <a:lumOff val="60000"/>
                <a:alpha val="99000"/>
              </a:schemeClr>
            </a:solidFill>
            <a:ln w="9525" cap="flat" cmpd="sng" algn="ctr">
              <a:noFill/>
              <a:round/>
            </a:ln>
            <a:effectLst/>
          </c:spPr>
          <c:invertIfNegative val="0"/>
          <c:dLbls>
            <c:numFmt formatCode="#,##0" sourceLinked="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'hague finance'!$A$34:$A$57</c:f>
              <c:numCache>
                <c:formatCode>General</c:formatCode>
                <c:ptCount val="24"/>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pt idx="23">
                  <c:v>2019</c:v>
                </c:pt>
              </c:numCache>
            </c:numRef>
          </c:cat>
          <c:val>
            <c:numRef>
              <c:f>'hague finance'!$D$34:$D$57</c:f>
              <c:numCache>
                <c:formatCode>General</c:formatCode>
                <c:ptCount val="24"/>
                <c:pt idx="1">
                  <c:v>9961</c:v>
                </c:pt>
                <c:pt idx="3" formatCode="#,##0">
                  <c:v>10333</c:v>
                </c:pt>
                <c:pt idx="5">
                  <c:v>11332</c:v>
                </c:pt>
                <c:pt idx="7" formatCode="#,##0">
                  <c:v>9120</c:v>
                </c:pt>
                <c:pt idx="9">
                  <c:v>5288</c:v>
                </c:pt>
                <c:pt idx="11">
                  <c:v>5385</c:v>
                </c:pt>
                <c:pt idx="13">
                  <c:v>7484</c:v>
                </c:pt>
                <c:pt idx="15">
                  <c:v>6798</c:v>
                </c:pt>
                <c:pt idx="17">
                  <c:v>8034</c:v>
                </c:pt>
                <c:pt idx="19">
                  <c:v>9065</c:v>
                </c:pt>
                <c:pt idx="21">
                  <c:v>11171</c:v>
                </c:pt>
                <c:pt idx="22" formatCode="#,##0">
                  <c:v>5336</c:v>
                </c:pt>
              </c:numCache>
            </c:numRef>
          </c:val>
          <c:extLst>
            <c:ext xmlns:c16="http://schemas.microsoft.com/office/drawing/2014/chart" uri="{C3380CC4-5D6E-409C-BE32-E72D297353CC}">
              <c16:uniqueId val="{00000000-14A9-455F-80B9-7CB95843F0E9}"/>
            </c:ext>
          </c:extLst>
        </c:ser>
        <c:ser>
          <c:idx val="2"/>
          <c:order val="2"/>
          <c:tx>
            <c:strRef>
              <c:f>'hague finance'!$E$31</c:f>
              <c:strCache>
                <c:ptCount val="1"/>
                <c:pt idx="0">
                  <c:v>expenditure</c:v>
                </c:pt>
              </c:strCache>
            </c:strRef>
          </c:tx>
          <c:spPr>
            <a:solidFill>
              <a:schemeClr val="bg2">
                <a:lumMod val="90000"/>
              </a:schemeClr>
            </a:solidFill>
            <a:ln w="9525" cap="flat" cmpd="sng" algn="ctr">
              <a:noFill/>
              <a:round/>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'hague finance'!$A$34:$A$57</c:f>
              <c:numCache>
                <c:formatCode>General</c:formatCode>
                <c:ptCount val="24"/>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pt idx="23">
                  <c:v>2019</c:v>
                </c:pt>
              </c:numCache>
            </c:numRef>
          </c:cat>
          <c:val>
            <c:numRef>
              <c:f>'hague finance'!$E$34:$E$57</c:f>
              <c:numCache>
                <c:formatCode>General</c:formatCode>
                <c:ptCount val="24"/>
                <c:pt idx="1">
                  <c:v>-8992</c:v>
                </c:pt>
                <c:pt idx="3" formatCode="#,##0">
                  <c:v>-8210</c:v>
                </c:pt>
                <c:pt idx="5">
                  <c:v>-10786</c:v>
                </c:pt>
                <c:pt idx="7" formatCode="#,##0">
                  <c:v>-12115</c:v>
                </c:pt>
                <c:pt idx="9">
                  <c:v>-7137</c:v>
                </c:pt>
                <c:pt idx="11">
                  <c:v>-6080</c:v>
                </c:pt>
                <c:pt idx="13">
                  <c:v>-6666</c:v>
                </c:pt>
                <c:pt idx="15">
                  <c:v>-9747</c:v>
                </c:pt>
                <c:pt idx="17">
                  <c:v>-12509</c:v>
                </c:pt>
                <c:pt idx="19">
                  <c:v>-13238</c:v>
                </c:pt>
                <c:pt idx="21">
                  <c:v>-24088</c:v>
                </c:pt>
                <c:pt idx="22" formatCode="#,##0">
                  <c:v>-15507</c:v>
                </c:pt>
              </c:numCache>
            </c:numRef>
          </c:val>
          <c:extLst>
            <c:ext xmlns:c16="http://schemas.microsoft.com/office/drawing/2014/chart" uri="{C3380CC4-5D6E-409C-BE32-E72D297353CC}">
              <c16:uniqueId val="{00000001-14A9-455F-80B9-7CB95843F0E9}"/>
            </c:ext>
          </c:extLst>
        </c:ser>
        <c:dLbls>
          <c:showLegendKey val="0"/>
          <c:showVal val="0"/>
          <c:showCatName val="0"/>
          <c:showSerName val="0"/>
          <c:showPercent val="0"/>
          <c:showBubbleSize val="0"/>
        </c:dLbls>
        <c:gapWidth val="10"/>
        <c:overlap val="100"/>
        <c:axId val="1293966175"/>
        <c:axId val="1293966591"/>
      </c:barChart>
      <c:lineChart>
        <c:grouping val="standard"/>
        <c:varyColors val="0"/>
        <c:ser>
          <c:idx val="0"/>
          <c:order val="0"/>
          <c:tx>
            <c:strRef>
              <c:f>'hague finance'!$C$31</c:f>
              <c:strCache>
                <c:ptCount val="1"/>
                <c:pt idx="0">
                  <c:v>surplus/deficit</c:v>
                </c:pt>
              </c:strCache>
            </c:strRef>
          </c:tx>
          <c:spPr>
            <a:ln w="15875" cap="rnd">
              <a:noFill/>
              <a:round/>
            </a:ln>
            <a:effectLst/>
          </c:spPr>
          <c:marker>
            <c:symbol val="circle"/>
            <c:size val="5"/>
            <c:spPr>
              <a:solidFill>
                <a:schemeClr val="tx1"/>
              </a:solidFill>
              <a:ln w="9525" cap="flat" cmpd="sng" algn="ctr">
                <a:solidFill>
                  <a:sysClr val="windowText" lastClr="000000"/>
                </a:solidFill>
                <a:round/>
              </a:ln>
              <a:effectLst/>
            </c:spPr>
          </c:marker>
          <c:cat>
            <c:strRef>
              <c:f>'hague finance'!$B$34:$B$57</c:f>
              <c:strCache>
                <c:ptCount val="23"/>
                <c:pt idx="0">
                  <c:v>1996/97</c:v>
                </c:pt>
                <c:pt idx="2">
                  <c:v>1998/99</c:v>
                </c:pt>
                <c:pt idx="4">
                  <c:v>2000/01</c:v>
                </c:pt>
                <c:pt idx="6">
                  <c:v>2002/03</c:v>
                </c:pt>
                <c:pt idx="8">
                  <c:v>2004/05</c:v>
                </c:pt>
                <c:pt idx="10">
                  <c:v>2006/07</c:v>
                </c:pt>
                <c:pt idx="12">
                  <c:v>2008/09</c:v>
                </c:pt>
                <c:pt idx="14">
                  <c:v>2010/11</c:v>
                </c:pt>
                <c:pt idx="16">
                  <c:v>2012/13</c:v>
                </c:pt>
                <c:pt idx="18">
                  <c:v>2014/15</c:v>
                </c:pt>
                <c:pt idx="20">
                  <c:v>2016/17</c:v>
                </c:pt>
                <c:pt idx="22">
                  <c:v>2018/19</c:v>
                </c:pt>
              </c:strCache>
            </c:strRef>
          </c:cat>
          <c:val>
            <c:numRef>
              <c:f>'hague finance'!$C$34:$C$57</c:f>
              <c:numCache>
                <c:formatCode>General</c:formatCode>
                <c:ptCount val="24"/>
                <c:pt idx="1">
                  <c:v>969</c:v>
                </c:pt>
                <c:pt idx="3" formatCode="#,##0">
                  <c:v>2123</c:v>
                </c:pt>
                <c:pt idx="5">
                  <c:v>546</c:v>
                </c:pt>
                <c:pt idx="7" formatCode="#,##0">
                  <c:v>-2995</c:v>
                </c:pt>
                <c:pt idx="9" formatCode="#,##0">
                  <c:v>-1849</c:v>
                </c:pt>
                <c:pt idx="11">
                  <c:v>-695</c:v>
                </c:pt>
                <c:pt idx="13">
                  <c:v>813</c:v>
                </c:pt>
                <c:pt idx="15" formatCode="#,##0">
                  <c:v>-3223</c:v>
                </c:pt>
                <c:pt idx="17" formatCode="#,##0">
                  <c:v>-6484</c:v>
                </c:pt>
                <c:pt idx="19" formatCode="#,##0">
                  <c:v>-5372</c:v>
                </c:pt>
                <c:pt idx="21" formatCode="#,##0">
                  <c:v>-13107</c:v>
                </c:pt>
                <c:pt idx="22" formatCode="#,##0">
                  <c:v>-10171</c:v>
                </c:pt>
              </c:numCache>
            </c:numRef>
          </c:val>
          <c:smooth val="0"/>
          <c:extLst>
            <c:ext xmlns:c16="http://schemas.microsoft.com/office/drawing/2014/chart" uri="{C3380CC4-5D6E-409C-BE32-E72D297353CC}">
              <c16:uniqueId val="{00000002-14A9-455F-80B9-7CB95843F0E9}"/>
            </c:ext>
          </c:extLst>
        </c:ser>
        <c:ser>
          <c:idx val="3"/>
          <c:order val="3"/>
          <c:tx>
            <c:strRef>
              <c:f>'hague finance'!$F$31</c:f>
              <c:strCache>
                <c:ptCount val="1"/>
                <c:pt idx="0">
                  <c:v>IRs</c:v>
                </c:pt>
              </c:strCache>
            </c:strRef>
          </c:tx>
          <c:spPr>
            <a:ln w="15875" cap="rnd">
              <a:solidFill>
                <a:schemeClr val="accent4"/>
              </a:solidFill>
              <a:round/>
            </a:ln>
            <a:effectLst/>
          </c:spPr>
          <c:marker>
            <c:symbol val="none"/>
          </c:marker>
          <c:cat>
            <c:strRef>
              <c:f>'hague finance'!$B$34:$B$57</c:f>
              <c:strCache>
                <c:ptCount val="23"/>
                <c:pt idx="0">
                  <c:v>1996/97</c:v>
                </c:pt>
                <c:pt idx="2">
                  <c:v>1998/99</c:v>
                </c:pt>
                <c:pt idx="4">
                  <c:v>2000/01</c:v>
                </c:pt>
                <c:pt idx="6">
                  <c:v>2002/03</c:v>
                </c:pt>
                <c:pt idx="8">
                  <c:v>2004/05</c:v>
                </c:pt>
                <c:pt idx="10">
                  <c:v>2006/07</c:v>
                </c:pt>
                <c:pt idx="12">
                  <c:v>2008/09</c:v>
                </c:pt>
                <c:pt idx="14">
                  <c:v>2010/11</c:v>
                </c:pt>
                <c:pt idx="16">
                  <c:v>2012/13</c:v>
                </c:pt>
                <c:pt idx="18">
                  <c:v>2014/15</c:v>
                </c:pt>
                <c:pt idx="20">
                  <c:v>2016/17</c:v>
                </c:pt>
                <c:pt idx="22">
                  <c:v>2018/19</c:v>
                </c:pt>
              </c:strCache>
            </c:strRef>
          </c:cat>
          <c:val>
            <c:numRef>
              <c:f>'hague finance'!$F$34:$F$57</c:f>
              <c:numCache>
                <c:formatCode>General</c:formatCode>
                <c:ptCount val="24"/>
                <c:pt idx="4" formatCode="#,##0">
                  <c:v>4337</c:v>
                </c:pt>
                <c:pt idx="5" formatCode="#,##0">
                  <c:v>4191</c:v>
                </c:pt>
                <c:pt idx="6" formatCode="#,##0">
                  <c:v>4180</c:v>
                </c:pt>
                <c:pt idx="7" formatCode="#,##0">
                  <c:v>2477</c:v>
                </c:pt>
                <c:pt idx="8" formatCode="#,##0">
                  <c:v>1416</c:v>
                </c:pt>
                <c:pt idx="9" formatCode="#,##0">
                  <c:v>1138</c:v>
                </c:pt>
                <c:pt idx="10" formatCode="#,##0">
                  <c:v>1143</c:v>
                </c:pt>
                <c:pt idx="11" formatCode="#,##0">
                  <c:v>1147</c:v>
                </c:pt>
                <c:pt idx="12" formatCode="#,##0">
                  <c:v>1524</c:v>
                </c:pt>
                <c:pt idx="13" formatCode="#,##0">
                  <c:v>1680</c:v>
                </c:pt>
                <c:pt idx="14" formatCode="#,##0">
                  <c:v>2216</c:v>
                </c:pt>
                <c:pt idx="15" formatCode="#,##0">
                  <c:v>2363</c:v>
                </c:pt>
                <c:pt idx="16" formatCode="#,##0">
                  <c:v>2440</c:v>
                </c:pt>
                <c:pt idx="17" formatCode="#,##0">
                  <c:v>2735</c:v>
                </c:pt>
                <c:pt idx="18" formatCode="#,##0">
                  <c:v>2703</c:v>
                </c:pt>
                <c:pt idx="19" formatCode="#,##0">
                  <c:v>3581</c:v>
                </c:pt>
                <c:pt idx="20" formatCode="#,##0">
                  <c:v>5232</c:v>
                </c:pt>
                <c:pt idx="21" formatCode="#,##0">
                  <c:v>5040</c:v>
                </c:pt>
                <c:pt idx="22" formatCode="#,##0">
                  <c:v>4767</c:v>
                </c:pt>
              </c:numCache>
            </c:numRef>
          </c:val>
          <c:smooth val="0"/>
          <c:extLst>
            <c:ext xmlns:c16="http://schemas.microsoft.com/office/drawing/2014/chart" uri="{C3380CC4-5D6E-409C-BE32-E72D297353CC}">
              <c16:uniqueId val="{00000003-14A9-455F-80B9-7CB95843F0E9}"/>
            </c:ext>
          </c:extLst>
        </c:ser>
        <c:ser>
          <c:idx val="4"/>
          <c:order val="4"/>
          <c:tx>
            <c:strRef>
              <c:f>'hague finance'!$H$31</c:f>
              <c:strCache>
                <c:ptCount val="1"/>
                <c:pt idx="0">
                  <c:v>renewals</c:v>
                </c:pt>
              </c:strCache>
            </c:strRef>
          </c:tx>
          <c:spPr>
            <a:ln w="15875" cap="rnd">
              <a:solidFill>
                <a:srgbClr val="FFFF00"/>
              </a:solidFill>
              <a:round/>
            </a:ln>
            <a:effectLst/>
          </c:spPr>
          <c:marker>
            <c:symbol val="none"/>
          </c:marker>
          <c:cat>
            <c:strRef>
              <c:f>'hague finance'!$B$34:$B$57</c:f>
              <c:strCache>
                <c:ptCount val="23"/>
                <c:pt idx="0">
                  <c:v>1996/97</c:v>
                </c:pt>
                <c:pt idx="2">
                  <c:v>1998/99</c:v>
                </c:pt>
                <c:pt idx="4">
                  <c:v>2000/01</c:v>
                </c:pt>
                <c:pt idx="6">
                  <c:v>2002/03</c:v>
                </c:pt>
                <c:pt idx="8">
                  <c:v>2004/05</c:v>
                </c:pt>
                <c:pt idx="10">
                  <c:v>2006/07</c:v>
                </c:pt>
                <c:pt idx="12">
                  <c:v>2008/09</c:v>
                </c:pt>
                <c:pt idx="14">
                  <c:v>2010/11</c:v>
                </c:pt>
                <c:pt idx="16">
                  <c:v>2012/13</c:v>
                </c:pt>
                <c:pt idx="18">
                  <c:v>2014/15</c:v>
                </c:pt>
                <c:pt idx="20">
                  <c:v>2016/17</c:v>
                </c:pt>
                <c:pt idx="22">
                  <c:v>2018/19</c:v>
                </c:pt>
              </c:strCache>
            </c:strRef>
          </c:cat>
          <c:val>
            <c:numRef>
              <c:f>'hague finance'!$H$34:$H$57</c:f>
              <c:numCache>
                <c:formatCode>General</c:formatCode>
                <c:ptCount val="24"/>
                <c:pt idx="4" formatCode="#,##0">
                  <c:v>2902</c:v>
                </c:pt>
                <c:pt idx="5" formatCode="#,##0">
                  <c:v>2868</c:v>
                </c:pt>
                <c:pt idx="6" formatCode="#,##0">
                  <c:v>3199</c:v>
                </c:pt>
                <c:pt idx="7" formatCode="#,##0">
                  <c:v>3351</c:v>
                </c:pt>
                <c:pt idx="8" formatCode="#,##0">
                  <c:v>3507</c:v>
                </c:pt>
                <c:pt idx="9" formatCode="#,##0">
                  <c:v>3781</c:v>
                </c:pt>
                <c:pt idx="10" formatCode="#,##0">
                  <c:v>3798</c:v>
                </c:pt>
                <c:pt idx="11" formatCode="#,##0">
                  <c:v>4117</c:v>
                </c:pt>
                <c:pt idx="12" formatCode="#,##0">
                  <c:v>3160</c:v>
                </c:pt>
                <c:pt idx="13" formatCode="#,##0">
                  <c:v>2747</c:v>
                </c:pt>
                <c:pt idx="14" formatCode="#,##0">
                  <c:v>2783</c:v>
                </c:pt>
                <c:pt idx="15" formatCode="#,##0">
                  <c:v>2822</c:v>
                </c:pt>
                <c:pt idx="16" formatCode="#,##0">
                  <c:v>3118</c:v>
                </c:pt>
                <c:pt idx="17" formatCode="#,##0">
                  <c:v>2844</c:v>
                </c:pt>
                <c:pt idx="18" formatCode="#,##0">
                  <c:v>2691</c:v>
                </c:pt>
                <c:pt idx="19" formatCode="#,##0">
                  <c:v>3182</c:v>
                </c:pt>
                <c:pt idx="20" formatCode="#,##0">
                  <c:v>3136</c:v>
                </c:pt>
                <c:pt idx="21" formatCode="#,##0">
                  <c:v>3267</c:v>
                </c:pt>
                <c:pt idx="22" formatCode="#,##0">
                  <c:v>3404</c:v>
                </c:pt>
              </c:numCache>
            </c:numRef>
          </c:val>
          <c:smooth val="0"/>
          <c:extLst>
            <c:ext xmlns:c16="http://schemas.microsoft.com/office/drawing/2014/chart" uri="{C3380CC4-5D6E-409C-BE32-E72D297353CC}">
              <c16:uniqueId val="{00000004-14A9-455F-80B9-7CB95843F0E9}"/>
            </c:ext>
          </c:extLst>
        </c:ser>
        <c:ser>
          <c:idx val="5"/>
          <c:order val="5"/>
          <c:tx>
            <c:strRef>
              <c:f>'hague finance'!$I$31</c:f>
              <c:strCache>
                <c:ptCount val="1"/>
                <c:pt idx="0">
                  <c:v>decisions</c:v>
                </c:pt>
              </c:strCache>
            </c:strRef>
          </c:tx>
          <c:spPr>
            <a:ln w="19050" cap="rnd">
              <a:solidFill>
                <a:srgbClr val="0070C0"/>
              </a:solidFill>
              <a:round/>
            </a:ln>
            <a:effectLst/>
          </c:spPr>
          <c:marker>
            <c:symbol val="none"/>
          </c:marker>
          <c:cat>
            <c:strRef>
              <c:f>'hague finance'!$B$34:$B$57</c:f>
              <c:strCache>
                <c:ptCount val="23"/>
                <c:pt idx="0">
                  <c:v>1996/97</c:v>
                </c:pt>
                <c:pt idx="2">
                  <c:v>1998/99</c:v>
                </c:pt>
                <c:pt idx="4">
                  <c:v>2000/01</c:v>
                </c:pt>
                <c:pt idx="6">
                  <c:v>2002/03</c:v>
                </c:pt>
                <c:pt idx="8">
                  <c:v>2004/05</c:v>
                </c:pt>
                <c:pt idx="10">
                  <c:v>2006/07</c:v>
                </c:pt>
                <c:pt idx="12">
                  <c:v>2008/09</c:v>
                </c:pt>
                <c:pt idx="14">
                  <c:v>2010/11</c:v>
                </c:pt>
                <c:pt idx="16">
                  <c:v>2012/13</c:v>
                </c:pt>
                <c:pt idx="18">
                  <c:v>2014/15</c:v>
                </c:pt>
                <c:pt idx="20">
                  <c:v>2016/17</c:v>
                </c:pt>
                <c:pt idx="22">
                  <c:v>2018/19</c:v>
                </c:pt>
              </c:strCache>
            </c:strRef>
          </c:cat>
          <c:val>
            <c:numRef>
              <c:f>'hague finance'!$I$34:$I$57</c:f>
              <c:numCache>
                <c:formatCode>General</c:formatCode>
                <c:ptCount val="24"/>
                <c:pt idx="3">
                  <c:v>1</c:v>
                </c:pt>
                <c:pt idx="4">
                  <c:v>0</c:v>
                </c:pt>
                <c:pt idx="5">
                  <c:v>1</c:v>
                </c:pt>
                <c:pt idx="6">
                  <c:v>1</c:v>
                </c:pt>
                <c:pt idx="7">
                  <c:v>2</c:v>
                </c:pt>
                <c:pt idx="8">
                  <c:v>0</c:v>
                </c:pt>
                <c:pt idx="9">
                  <c:v>106</c:v>
                </c:pt>
                <c:pt idx="10">
                  <c:v>53</c:v>
                </c:pt>
                <c:pt idx="11">
                  <c:v>67</c:v>
                </c:pt>
                <c:pt idx="12">
                  <c:v>589</c:v>
                </c:pt>
                <c:pt idx="13">
                  <c:v>1394</c:v>
                </c:pt>
                <c:pt idx="14">
                  <c:v>1582</c:v>
                </c:pt>
                <c:pt idx="15">
                  <c:v>2415</c:v>
                </c:pt>
                <c:pt idx="16" formatCode="#,##0">
                  <c:v>2862</c:v>
                </c:pt>
                <c:pt idx="17" formatCode="#,##0">
                  <c:v>2891</c:v>
                </c:pt>
                <c:pt idx="18" formatCode="#,##0">
                  <c:v>3169</c:v>
                </c:pt>
                <c:pt idx="19" formatCode="#,##0">
                  <c:v>3791</c:v>
                </c:pt>
                <c:pt idx="20" formatCode="#,##0">
                  <c:v>7671</c:v>
                </c:pt>
                <c:pt idx="21" formatCode="#,##0">
                  <c:v>11688</c:v>
                </c:pt>
                <c:pt idx="22">
                  <c:v>13128</c:v>
                </c:pt>
              </c:numCache>
            </c:numRef>
          </c:val>
          <c:smooth val="0"/>
          <c:extLst>
            <c:ext xmlns:c16="http://schemas.microsoft.com/office/drawing/2014/chart" uri="{C3380CC4-5D6E-409C-BE32-E72D297353CC}">
              <c16:uniqueId val="{00000005-14A9-455F-80B9-7CB95843F0E9}"/>
            </c:ext>
          </c:extLst>
        </c:ser>
        <c:dLbls>
          <c:showLegendKey val="0"/>
          <c:showVal val="0"/>
          <c:showCatName val="0"/>
          <c:showSerName val="0"/>
          <c:showPercent val="0"/>
          <c:showBubbleSize val="0"/>
        </c:dLbls>
        <c:marker val="1"/>
        <c:smooth val="0"/>
        <c:axId val="1293966175"/>
        <c:axId val="1293966591"/>
      </c:lineChart>
      <c:lineChart>
        <c:grouping val="standard"/>
        <c:varyColors val="0"/>
        <c:ser>
          <c:idx val="6"/>
          <c:order val="6"/>
          <c:tx>
            <c:strRef>
              <c:f>'hague finance'!$J$31</c:f>
              <c:strCache>
                <c:ptCount val="1"/>
                <c:pt idx="0">
                  <c:v>contracting parties</c:v>
                </c:pt>
              </c:strCache>
            </c:strRef>
          </c:tx>
          <c:spPr>
            <a:ln w="15875" cap="rnd">
              <a:solidFill>
                <a:schemeClr val="accent1">
                  <a:lumMod val="60000"/>
                </a:schemeClr>
              </a:solidFill>
              <a:round/>
            </a:ln>
            <a:effectLst/>
          </c:spPr>
          <c:marker>
            <c:symbol val="circle"/>
            <c:size val="5"/>
            <c:spPr>
              <a:gradFill rotWithShape="1">
                <a:gsLst>
                  <a:gs pos="0">
                    <a:schemeClr val="accent1">
                      <a:lumMod val="60000"/>
                      <a:lumMod val="110000"/>
                      <a:satMod val="105000"/>
                      <a:tint val="67000"/>
                    </a:schemeClr>
                  </a:gs>
                  <a:gs pos="50000">
                    <a:schemeClr val="accent1">
                      <a:lumMod val="60000"/>
                      <a:lumMod val="105000"/>
                      <a:satMod val="103000"/>
                      <a:tint val="73000"/>
                    </a:schemeClr>
                  </a:gs>
                  <a:gs pos="100000">
                    <a:schemeClr val="accent1">
                      <a:lumMod val="60000"/>
                      <a:lumMod val="105000"/>
                      <a:satMod val="109000"/>
                      <a:tint val="81000"/>
                    </a:schemeClr>
                  </a:gs>
                </a:gsLst>
                <a:lin ang="5400000" scaled="0"/>
              </a:gradFill>
              <a:ln w="9525" cap="flat" cmpd="sng" algn="ctr">
                <a:solidFill>
                  <a:schemeClr val="accent1">
                    <a:lumMod val="60000"/>
                    <a:shade val="95000"/>
                  </a:schemeClr>
                </a:solidFill>
                <a:round/>
              </a:ln>
              <a:effectLst/>
            </c:spPr>
          </c:marker>
          <c:cat>
            <c:numRef>
              <c:f>'hague finance'!$A$34:$A$57</c:f>
              <c:numCache>
                <c:formatCode>General</c:formatCode>
                <c:ptCount val="24"/>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pt idx="23">
                  <c:v>2019</c:v>
                </c:pt>
              </c:numCache>
            </c:numRef>
          </c:cat>
          <c:val>
            <c:numRef>
              <c:f>'hague finance'!$J$34:$J$57</c:f>
              <c:numCache>
                <c:formatCode>General</c:formatCode>
                <c:ptCount val="24"/>
                <c:pt idx="0">
                  <c:v>23</c:v>
                </c:pt>
                <c:pt idx="1">
                  <c:v>24</c:v>
                </c:pt>
                <c:pt idx="2">
                  <c:v>27</c:v>
                </c:pt>
                <c:pt idx="3">
                  <c:v>27</c:v>
                </c:pt>
                <c:pt idx="4">
                  <c:v>27</c:v>
                </c:pt>
                <c:pt idx="5">
                  <c:v>27</c:v>
                </c:pt>
                <c:pt idx="6">
                  <c:v>27</c:v>
                </c:pt>
                <c:pt idx="7">
                  <c:v>28</c:v>
                </c:pt>
                <c:pt idx="8">
                  <c:v>34</c:v>
                </c:pt>
                <c:pt idx="9">
                  <c:v>37</c:v>
                </c:pt>
                <c:pt idx="10">
                  <c:v>40</c:v>
                </c:pt>
                <c:pt idx="11">
                  <c:v>43</c:v>
                </c:pt>
                <c:pt idx="12">
                  <c:v>45</c:v>
                </c:pt>
                <c:pt idx="13">
                  <c:v>53</c:v>
                </c:pt>
                <c:pt idx="14">
                  <c:v>55</c:v>
                </c:pt>
                <c:pt idx="15">
                  <c:v>57</c:v>
                </c:pt>
                <c:pt idx="16">
                  <c:v>59</c:v>
                </c:pt>
                <c:pt idx="17">
                  <c:v>60</c:v>
                </c:pt>
                <c:pt idx="18">
                  <c:v>61</c:v>
                </c:pt>
                <c:pt idx="19">
                  <c:v>62</c:v>
                </c:pt>
                <c:pt idx="20">
                  <c:v>64</c:v>
                </c:pt>
                <c:pt idx="21">
                  <c:v>65</c:v>
                </c:pt>
                <c:pt idx="22">
                  <c:v>66</c:v>
                </c:pt>
              </c:numCache>
            </c:numRef>
          </c:val>
          <c:smooth val="0"/>
          <c:extLst>
            <c:ext xmlns:c16="http://schemas.microsoft.com/office/drawing/2014/chart" uri="{C3380CC4-5D6E-409C-BE32-E72D297353CC}">
              <c16:uniqueId val="{00000006-14A9-455F-80B9-7CB95843F0E9}"/>
            </c:ext>
          </c:extLst>
        </c:ser>
        <c:dLbls>
          <c:showLegendKey val="0"/>
          <c:showVal val="0"/>
          <c:showCatName val="0"/>
          <c:showSerName val="0"/>
          <c:showPercent val="0"/>
          <c:showBubbleSize val="0"/>
        </c:dLbls>
        <c:marker val="1"/>
        <c:smooth val="0"/>
        <c:axId val="1323936144"/>
        <c:axId val="1323935312"/>
        <c:extLst>
          <c:ext xmlns:c15="http://schemas.microsoft.com/office/drawing/2012/chart" uri="{02D57815-91ED-43cb-92C2-25804820EDAC}">
            <c15:filteredLineSeries>
              <c15:ser>
                <c:idx val="7"/>
                <c:order val="7"/>
                <c:tx>
                  <c:strRef>
                    <c:extLst>
                      <c:ext uri="{02D57815-91ED-43cb-92C2-25804820EDAC}">
                        <c15:formulaRef>
                          <c15:sqref>'hague finance'!$M$2</c15:sqref>
                        </c15:formulaRef>
                      </c:ext>
                    </c:extLst>
                    <c:strCache>
                      <c:ptCount val="1"/>
                      <c:pt idx="0">
                        <c:v>applications</c:v>
                      </c:pt>
                    </c:strCache>
                  </c:strRef>
                </c:tx>
                <c:spPr>
                  <a:ln w="15875" cap="rnd">
                    <a:solidFill>
                      <a:schemeClr val="accent2">
                        <a:lumMod val="60000"/>
                      </a:schemeClr>
                    </a:solidFill>
                    <a:round/>
                  </a:ln>
                  <a:effectLst/>
                </c:spPr>
                <c:marker>
                  <c:symbol val="circle"/>
                  <c:size val="5"/>
                  <c:spPr>
                    <a:gradFill rotWithShape="1">
                      <a:gsLst>
                        <a:gs pos="0">
                          <a:schemeClr val="accent2">
                            <a:lumMod val="60000"/>
                            <a:lumMod val="110000"/>
                            <a:satMod val="105000"/>
                            <a:tint val="67000"/>
                          </a:schemeClr>
                        </a:gs>
                        <a:gs pos="50000">
                          <a:schemeClr val="accent2">
                            <a:lumMod val="60000"/>
                            <a:lumMod val="105000"/>
                            <a:satMod val="103000"/>
                            <a:tint val="73000"/>
                          </a:schemeClr>
                        </a:gs>
                        <a:gs pos="100000">
                          <a:schemeClr val="accent2">
                            <a:lumMod val="60000"/>
                            <a:lumMod val="105000"/>
                            <a:satMod val="109000"/>
                            <a:tint val="81000"/>
                          </a:schemeClr>
                        </a:gs>
                      </a:gsLst>
                      <a:lin ang="5400000" scaled="0"/>
                    </a:gradFill>
                    <a:ln w="9525" cap="flat" cmpd="sng" algn="ctr">
                      <a:solidFill>
                        <a:schemeClr val="accent2">
                          <a:lumMod val="60000"/>
                          <a:shade val="95000"/>
                        </a:schemeClr>
                      </a:solidFill>
                      <a:round/>
                    </a:ln>
                    <a:effectLst/>
                  </c:spPr>
                </c:marker>
                <c:cat>
                  <c:numRef>
                    <c:extLst>
                      <c:ext uri="{02D57815-91ED-43cb-92C2-25804820EDAC}">
                        <c15:formulaRef>
                          <c15:sqref>'hague finance'!$A$34:$A$57</c15:sqref>
                        </c15:formulaRef>
                      </c:ext>
                    </c:extLst>
                    <c:numCache>
                      <c:formatCode>General</c:formatCode>
                      <c:ptCount val="24"/>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pt idx="23">
                        <c:v>2019</c:v>
                      </c:pt>
                    </c:numCache>
                  </c:numRef>
                </c:cat>
                <c:val>
                  <c:numRef>
                    <c:extLst>
                      <c:ext uri="{02D57815-91ED-43cb-92C2-25804820EDAC}">
                        <c15:formulaRef>
                          <c15:sqref>'hague finance'!$M$3:$M$26</c15:sqref>
                        </c15:formulaRef>
                      </c:ext>
                    </c:extLst>
                    <c:numCache>
                      <c:formatCode>General</c:formatCode>
                      <c:ptCount val="24"/>
                      <c:pt idx="6" formatCode="#,##0">
                        <c:v>50595</c:v>
                      </c:pt>
                      <c:pt idx="7" formatCode="#,##0">
                        <c:v>46681</c:v>
                      </c:pt>
                      <c:pt idx="8" formatCode="#,##0">
                        <c:v>46601</c:v>
                      </c:pt>
                      <c:pt idx="9" formatCode="#,##0">
                        <c:v>25648</c:v>
                      </c:pt>
                      <c:pt idx="10" formatCode="#,##0">
                        <c:v>16943</c:v>
                      </c:pt>
                      <c:pt idx="11" formatCode="#,##0">
                        <c:v>14226</c:v>
                      </c:pt>
                      <c:pt idx="12" formatCode="#,##0">
                        <c:v>13085</c:v>
                      </c:pt>
                      <c:pt idx="13" formatCode="#,##0">
                        <c:v>13049</c:v>
                      </c:pt>
                      <c:pt idx="14" formatCode="#,##0">
                        <c:v>13047</c:v>
                      </c:pt>
                      <c:pt idx="15" formatCode="#,##0">
                        <c:v>10551</c:v>
                      </c:pt>
                      <c:pt idx="16" formatCode="#,##0">
                        <c:v>11784</c:v>
                      </c:pt>
                      <c:pt idx="17" formatCode="#,##0">
                        <c:v>12424</c:v>
                      </c:pt>
                      <c:pt idx="18" formatCode="#,##0">
                        <c:v>14089</c:v>
                      </c:pt>
                      <c:pt idx="19" formatCode="#,##0">
                        <c:v>16361</c:v>
                      </c:pt>
                      <c:pt idx="20" formatCode="#,##0">
                        <c:v>14371</c:v>
                      </c:pt>
                      <c:pt idx="21" formatCode="#,##0">
                        <c:v>19160</c:v>
                      </c:pt>
                      <c:pt idx="22" formatCode="#,##0">
                        <c:v>21120</c:v>
                      </c:pt>
                      <c:pt idx="23" formatCode="#,##0">
                        <c:v>20107</c:v>
                      </c:pt>
                    </c:numCache>
                  </c:numRef>
                </c:val>
                <c:smooth val="0"/>
                <c:extLst>
                  <c:ext xmlns:c16="http://schemas.microsoft.com/office/drawing/2014/chart" uri="{C3380CC4-5D6E-409C-BE32-E72D297353CC}">
                    <c16:uniqueId val="{00000007-14A9-455F-80B9-7CB95843F0E9}"/>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'hague finance'!$L$2</c15:sqref>
                        </c15:formulaRef>
                      </c:ext>
                    </c:extLst>
                    <c:strCache>
                      <c:ptCount val="1"/>
                      <c:pt idx="0">
                        <c:v>refusals</c:v>
                      </c:pt>
                    </c:strCache>
                  </c:strRef>
                </c:tx>
                <c:spPr>
                  <a:ln w="15875" cap="rnd">
                    <a:solidFill>
                      <a:schemeClr val="accent3">
                        <a:lumMod val="60000"/>
                      </a:schemeClr>
                    </a:solidFill>
                    <a:round/>
                  </a:ln>
                  <a:effectLst/>
                </c:spPr>
                <c:marker>
                  <c:symbol val="circle"/>
                  <c:size val="5"/>
                  <c:spPr>
                    <a:gradFill rotWithShape="1">
                      <a:gsLst>
                        <a:gs pos="0">
                          <a:schemeClr val="accent3">
                            <a:lumMod val="60000"/>
                            <a:lumMod val="110000"/>
                            <a:satMod val="105000"/>
                            <a:tint val="67000"/>
                          </a:schemeClr>
                        </a:gs>
                        <a:gs pos="50000">
                          <a:schemeClr val="accent3">
                            <a:lumMod val="60000"/>
                            <a:lumMod val="105000"/>
                            <a:satMod val="103000"/>
                            <a:tint val="73000"/>
                          </a:schemeClr>
                        </a:gs>
                        <a:gs pos="100000">
                          <a:schemeClr val="accent3">
                            <a:lumMod val="60000"/>
                            <a:lumMod val="105000"/>
                            <a:satMod val="109000"/>
                            <a:tint val="81000"/>
                          </a:schemeClr>
                        </a:gs>
                      </a:gsLst>
                      <a:lin ang="5400000" scaled="0"/>
                    </a:gradFill>
                    <a:ln w="9525" cap="flat" cmpd="sng" algn="ctr">
                      <a:solidFill>
                        <a:schemeClr val="accent3">
                          <a:lumMod val="60000"/>
                          <a:shade val="95000"/>
                        </a:schemeClr>
                      </a:solidFill>
                      <a:round/>
                    </a:ln>
                    <a:effectLst/>
                  </c:spPr>
                </c:marker>
                <c:cat>
                  <c:numRef>
                    <c:extLst xmlns:c15="http://schemas.microsoft.com/office/drawing/2012/chart">
                      <c:ext xmlns:c15="http://schemas.microsoft.com/office/drawing/2012/chart" uri="{02D57815-91ED-43cb-92C2-25804820EDAC}">
                        <c15:formulaRef>
                          <c15:sqref>'hague finance'!$A$34:$A$57</c15:sqref>
                        </c15:formulaRef>
                      </c:ext>
                    </c:extLst>
                    <c:numCache>
                      <c:formatCode>General</c:formatCode>
                      <c:ptCount val="24"/>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pt idx="23">
                        <c:v>2019</c:v>
                      </c:pt>
                    </c:numCache>
                  </c:numRef>
                </c:cat>
                <c:val>
                  <c:numRef>
                    <c:extLst xmlns:c15="http://schemas.microsoft.com/office/drawing/2012/chart">
                      <c:ext xmlns:c15="http://schemas.microsoft.com/office/drawing/2012/chart" uri="{02D57815-91ED-43cb-92C2-25804820EDAC}">
                        <c15:formulaRef>
                          <c15:sqref>'hague finance'!$L$3:$L$26</c15:sqref>
                        </c15:formulaRef>
                      </c:ext>
                    </c:extLst>
                    <c:numCache>
                      <c:formatCode>General</c:formatCode>
                      <c:ptCount val="24"/>
                      <c:pt idx="11">
                        <c:v>98</c:v>
                      </c:pt>
                      <c:pt idx="12">
                        <c:v>39</c:v>
                      </c:pt>
                      <c:pt idx="13">
                        <c:v>36</c:v>
                      </c:pt>
                      <c:pt idx="14">
                        <c:v>48</c:v>
                      </c:pt>
                      <c:pt idx="15">
                        <c:v>186</c:v>
                      </c:pt>
                      <c:pt idx="16">
                        <c:v>141</c:v>
                      </c:pt>
                      <c:pt idx="17">
                        <c:v>225</c:v>
                      </c:pt>
                      <c:pt idx="18">
                        <c:v>89</c:v>
                      </c:pt>
                      <c:pt idx="19">
                        <c:v>140</c:v>
                      </c:pt>
                      <c:pt idx="20">
                        <c:v>130</c:v>
                      </c:pt>
                      <c:pt idx="21">
                        <c:v>213</c:v>
                      </c:pt>
                      <c:pt idx="22">
                        <c:v>2006</c:v>
                      </c:pt>
                      <c:pt idx="23">
                        <c:v>3458</c:v>
                      </c:pt>
                    </c:numCache>
                  </c:numRef>
                </c:val>
                <c:smooth val="0"/>
                <c:extLst xmlns:c15="http://schemas.microsoft.com/office/drawing/2012/chart">
                  <c:ext xmlns:c16="http://schemas.microsoft.com/office/drawing/2014/chart" uri="{C3380CC4-5D6E-409C-BE32-E72D297353CC}">
                    <c16:uniqueId val="{00000008-14A9-455F-80B9-7CB95843F0E9}"/>
                  </c:ext>
                </c:extLst>
              </c15:ser>
            </c15:filteredLineSeries>
          </c:ext>
        </c:extLst>
      </c:lineChart>
      <c:catAx>
        <c:axId val="1293966175"/>
        <c:scaling>
          <c:orientation val="minMax"/>
        </c:scaling>
        <c:delete val="1"/>
        <c:axPos val="b"/>
        <c:numFmt formatCode="General" sourceLinked="1"/>
        <c:majorTickMark val="none"/>
        <c:minorTickMark val="none"/>
        <c:tickLblPos val="nextTo"/>
        <c:crossAx val="1293966591"/>
        <c:crosses val="autoZero"/>
        <c:auto val="1"/>
        <c:lblAlgn val="ctr"/>
        <c:lblOffset val="100"/>
        <c:noMultiLvlLbl val="0"/>
      </c:catAx>
      <c:valAx>
        <c:axId val="1293966591"/>
        <c:scaling>
          <c:orientation val="minMax"/>
          <c:max val="15000"/>
          <c:min val="-25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crossAx val="1293966175"/>
        <c:crosses val="autoZero"/>
        <c:crossBetween val="between"/>
      </c:valAx>
      <c:valAx>
        <c:axId val="1323935312"/>
        <c:scaling>
          <c:orientation val="minMax"/>
          <c:max val="120"/>
          <c:min val="-250"/>
        </c:scaling>
        <c:delete val="0"/>
        <c:axPos val="r"/>
        <c:numFmt formatCode="General" sourceLinked="0"/>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crossAx val="1323936144"/>
        <c:crosses val="max"/>
        <c:crossBetween val="between"/>
      </c:valAx>
      <c:catAx>
        <c:axId val="1323936144"/>
        <c:scaling>
          <c:orientation val="minMax"/>
        </c:scaling>
        <c:delete val="1"/>
        <c:axPos val="b"/>
        <c:numFmt formatCode="General" sourceLinked="1"/>
        <c:majorTickMark val="out"/>
        <c:minorTickMark val="none"/>
        <c:tickLblPos val="nextTo"/>
        <c:crossAx val="1323935312"/>
        <c:crossesAt val="100"/>
        <c:auto val="1"/>
        <c:lblAlgn val="ctr"/>
        <c:lblOffset val="100"/>
        <c:noMultiLvlLbl val="0"/>
      </c:catAx>
      <c:spPr>
        <a:noFill/>
        <a:ln>
          <a:noFill/>
        </a:ln>
        <a:effectLst>
          <a:glow rad="127000">
            <a:schemeClr val="accent1">
              <a:alpha val="96000"/>
            </a:schemeClr>
          </a:glow>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100">
          <a:solidFill>
            <a:schemeClr val="tx1"/>
          </a:solidFill>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WIPO charts">
    <a:dk1>
      <a:srgbClr val="000000"/>
    </a:dk1>
    <a:lt1>
      <a:srgbClr val="FFFFFF"/>
    </a:lt1>
    <a:dk2>
      <a:srgbClr val="005172"/>
    </a:dk2>
    <a:lt2>
      <a:srgbClr val="EAF3F5"/>
    </a:lt2>
    <a:accent1>
      <a:srgbClr val="005694"/>
    </a:accent1>
    <a:accent2>
      <a:srgbClr val="86C2EB"/>
    </a:accent2>
    <a:accent3>
      <a:srgbClr val="72899D"/>
    </a:accent3>
    <a:accent4>
      <a:srgbClr val="AAB8C4"/>
    </a:accent4>
    <a:accent5>
      <a:srgbClr val="2A2760"/>
    </a:accent5>
    <a:accent6>
      <a:srgbClr val="9B7CB7"/>
    </a:accent6>
    <a:hlink>
      <a:srgbClr val="005694"/>
    </a:hlink>
    <a:folHlink>
      <a:srgbClr val="9B7CB7"/>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WIPO charts">
    <a:dk1>
      <a:srgbClr val="000000"/>
    </a:dk1>
    <a:lt1>
      <a:srgbClr val="FFFFFF"/>
    </a:lt1>
    <a:dk2>
      <a:srgbClr val="005172"/>
    </a:dk2>
    <a:lt2>
      <a:srgbClr val="EAF3F5"/>
    </a:lt2>
    <a:accent1>
      <a:srgbClr val="005694"/>
    </a:accent1>
    <a:accent2>
      <a:srgbClr val="86C2EB"/>
    </a:accent2>
    <a:accent3>
      <a:srgbClr val="72899D"/>
    </a:accent3>
    <a:accent4>
      <a:srgbClr val="AAB8C4"/>
    </a:accent4>
    <a:accent5>
      <a:srgbClr val="2A2760"/>
    </a:accent5>
    <a:accent6>
      <a:srgbClr val="9B7CB7"/>
    </a:accent6>
    <a:hlink>
      <a:srgbClr val="005694"/>
    </a:hlink>
    <a:folHlink>
      <a:srgbClr val="9B7CB7"/>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WIPO charts">
    <a:dk1>
      <a:srgbClr val="000000"/>
    </a:dk1>
    <a:lt1>
      <a:srgbClr val="FFFFFF"/>
    </a:lt1>
    <a:dk2>
      <a:srgbClr val="005172"/>
    </a:dk2>
    <a:lt2>
      <a:srgbClr val="EAF3F5"/>
    </a:lt2>
    <a:accent1>
      <a:srgbClr val="005694"/>
    </a:accent1>
    <a:accent2>
      <a:srgbClr val="86C2EB"/>
    </a:accent2>
    <a:accent3>
      <a:srgbClr val="72899D"/>
    </a:accent3>
    <a:accent4>
      <a:srgbClr val="AAB8C4"/>
    </a:accent4>
    <a:accent5>
      <a:srgbClr val="2A2760"/>
    </a:accent5>
    <a:accent6>
      <a:srgbClr val="9B7CB7"/>
    </a:accent6>
    <a:hlink>
      <a:srgbClr val="005694"/>
    </a:hlink>
    <a:folHlink>
      <a:srgbClr val="9B7CB7"/>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WIPO charts">
    <a:dk1>
      <a:srgbClr val="000000"/>
    </a:dk1>
    <a:lt1>
      <a:srgbClr val="FFFFFF"/>
    </a:lt1>
    <a:dk2>
      <a:srgbClr val="005172"/>
    </a:dk2>
    <a:lt2>
      <a:srgbClr val="EAF3F5"/>
    </a:lt2>
    <a:accent1>
      <a:srgbClr val="005694"/>
    </a:accent1>
    <a:accent2>
      <a:srgbClr val="86C2EB"/>
    </a:accent2>
    <a:accent3>
      <a:srgbClr val="72899D"/>
    </a:accent3>
    <a:accent4>
      <a:srgbClr val="AAB8C4"/>
    </a:accent4>
    <a:accent5>
      <a:srgbClr val="2A2760"/>
    </a:accent5>
    <a:accent6>
      <a:srgbClr val="9B7CB7"/>
    </a:accent6>
    <a:hlink>
      <a:srgbClr val="005694"/>
    </a:hlink>
    <a:folHlink>
      <a:srgbClr val="9B7CB7"/>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WIPO charts">
    <a:dk1>
      <a:srgbClr val="000000"/>
    </a:dk1>
    <a:lt1>
      <a:srgbClr val="FFFFFF"/>
    </a:lt1>
    <a:dk2>
      <a:srgbClr val="005172"/>
    </a:dk2>
    <a:lt2>
      <a:srgbClr val="EAF3F5"/>
    </a:lt2>
    <a:accent1>
      <a:srgbClr val="005694"/>
    </a:accent1>
    <a:accent2>
      <a:srgbClr val="86C2EB"/>
    </a:accent2>
    <a:accent3>
      <a:srgbClr val="72899D"/>
    </a:accent3>
    <a:accent4>
      <a:srgbClr val="AAB8C4"/>
    </a:accent4>
    <a:accent5>
      <a:srgbClr val="2A2760"/>
    </a:accent5>
    <a:accent6>
      <a:srgbClr val="9B7CB7"/>
    </a:accent6>
    <a:hlink>
      <a:srgbClr val="005694"/>
    </a:hlink>
    <a:folHlink>
      <a:srgbClr val="9B7CB7"/>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Them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T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23B64-DE6E-4FF3-BF8E-96FAC2C2F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4233</Words>
  <Characters>21903</Characters>
  <Application>Microsoft Office Word</Application>
  <DocSecurity>0</DocSecurity>
  <Lines>497</Lines>
  <Paragraphs>192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FOR OFFICIAL USE ONLY</cp:keywords>
  <cp:lastModifiedBy>MAILLARD Amber</cp:lastModifiedBy>
  <cp:revision>3</cp:revision>
  <cp:lastPrinted>2019-09-17T07:59:00Z</cp:lastPrinted>
  <dcterms:created xsi:type="dcterms:W3CDTF">2019-09-17T07:58:00Z</dcterms:created>
  <dcterms:modified xsi:type="dcterms:W3CDTF">2019-09-17T07:59:00Z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a8c43865-d2be-4f17-b463-fb7597daa39a</vt:lpwstr>
  </property>
  <property fmtid="{D5CDD505-2E9C-101B-9397-08002B2CF9AE}" pid="3" name="Classification">
    <vt:lpwstr>FOUO</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