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15132" w14:paraId="385E6CF5" w14:textId="77777777" w:rsidTr="00361450">
        <w:tc>
          <w:tcPr>
            <w:tcW w:w="4513" w:type="dxa"/>
            <w:tcBorders>
              <w:bottom w:val="single" w:sz="4" w:space="0" w:color="auto"/>
            </w:tcBorders>
            <w:tcMar>
              <w:bottom w:w="170" w:type="dxa"/>
            </w:tcMar>
          </w:tcPr>
          <w:p w14:paraId="462311C8" w14:textId="77777777" w:rsidR="00EC4E49" w:rsidRPr="005327E0" w:rsidRDefault="00EC4E49" w:rsidP="00916EE2">
            <w:pPr>
              <w:rPr>
                <w:lang w:val="fr-CH"/>
              </w:rPr>
            </w:pPr>
          </w:p>
        </w:tc>
        <w:tc>
          <w:tcPr>
            <w:tcW w:w="4337" w:type="dxa"/>
            <w:tcBorders>
              <w:bottom w:val="single" w:sz="4" w:space="0" w:color="auto"/>
            </w:tcBorders>
            <w:tcMar>
              <w:left w:w="0" w:type="dxa"/>
              <w:right w:w="0" w:type="dxa"/>
            </w:tcMar>
          </w:tcPr>
          <w:p w14:paraId="4A6DF2E8" w14:textId="77777777" w:rsidR="00EC4E49" w:rsidRPr="00115132" w:rsidRDefault="00A37342" w:rsidP="00916EE2">
            <w:r w:rsidRPr="00115132">
              <w:rPr>
                <w:noProof/>
                <w:lang w:eastAsia="en-US"/>
              </w:rPr>
              <w:drawing>
                <wp:inline distT="0" distB="0" distL="0" distR="0" wp14:anchorId="0B46434B" wp14:editId="2190494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70C9288" w14:textId="77777777" w:rsidR="00EC4E49" w:rsidRPr="00115132" w:rsidRDefault="00EC4E49" w:rsidP="00916EE2">
            <w:pPr>
              <w:jc w:val="right"/>
            </w:pPr>
            <w:r w:rsidRPr="00115132">
              <w:rPr>
                <w:b/>
                <w:sz w:val="40"/>
                <w:szCs w:val="40"/>
              </w:rPr>
              <w:t>E</w:t>
            </w:r>
          </w:p>
        </w:tc>
      </w:tr>
      <w:tr w:rsidR="008B2CC1" w:rsidRPr="00115132" w14:paraId="63C38842"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986CF18" w14:textId="7D78C021" w:rsidR="008B2CC1" w:rsidRPr="00115132" w:rsidRDefault="00867607" w:rsidP="000B3612">
            <w:pPr>
              <w:jc w:val="right"/>
              <w:rPr>
                <w:rFonts w:ascii="Arial Black" w:hAnsi="Arial Black"/>
                <w:caps/>
                <w:sz w:val="15"/>
              </w:rPr>
            </w:pPr>
            <w:r w:rsidRPr="00115132">
              <w:rPr>
                <w:rFonts w:ascii="Arial Black" w:hAnsi="Arial Black"/>
                <w:caps/>
                <w:sz w:val="15"/>
              </w:rPr>
              <w:t>H/LD/WG/</w:t>
            </w:r>
            <w:r w:rsidR="00AF3EDF" w:rsidRPr="00115132">
              <w:rPr>
                <w:rFonts w:ascii="Arial Black" w:hAnsi="Arial Black"/>
                <w:caps/>
                <w:sz w:val="15"/>
              </w:rPr>
              <w:t>9</w:t>
            </w:r>
            <w:r w:rsidR="00ED24D1" w:rsidRPr="00115132">
              <w:rPr>
                <w:rFonts w:ascii="Arial Black" w:hAnsi="Arial Black"/>
                <w:caps/>
                <w:sz w:val="15"/>
              </w:rPr>
              <w:t>/</w:t>
            </w:r>
            <w:bookmarkStart w:id="0" w:name="Code"/>
            <w:bookmarkEnd w:id="0"/>
            <w:r w:rsidR="00AF3EDF" w:rsidRPr="00115132">
              <w:rPr>
                <w:rFonts w:ascii="Arial Black" w:hAnsi="Arial Black"/>
                <w:caps/>
                <w:sz w:val="15"/>
              </w:rPr>
              <w:t>8</w:t>
            </w:r>
          </w:p>
        </w:tc>
      </w:tr>
      <w:tr w:rsidR="008B2CC1" w:rsidRPr="00115132" w14:paraId="7ED161E6" w14:textId="77777777" w:rsidTr="00916EE2">
        <w:trPr>
          <w:trHeight w:hRule="exact" w:val="170"/>
        </w:trPr>
        <w:tc>
          <w:tcPr>
            <w:tcW w:w="9356" w:type="dxa"/>
            <w:gridSpan w:val="3"/>
            <w:noWrap/>
            <w:tcMar>
              <w:left w:w="0" w:type="dxa"/>
              <w:right w:w="0" w:type="dxa"/>
            </w:tcMar>
            <w:vAlign w:val="bottom"/>
          </w:tcPr>
          <w:p w14:paraId="5F4F4330" w14:textId="77777777" w:rsidR="008B2CC1" w:rsidRPr="00115132" w:rsidRDefault="0076460D" w:rsidP="0076460D">
            <w:pPr>
              <w:jc w:val="right"/>
              <w:rPr>
                <w:rFonts w:ascii="Arial Black" w:hAnsi="Arial Black"/>
                <w:caps/>
                <w:sz w:val="15"/>
              </w:rPr>
            </w:pPr>
            <w:r w:rsidRPr="00115132">
              <w:rPr>
                <w:rFonts w:ascii="Arial Black" w:hAnsi="Arial Black"/>
                <w:caps/>
                <w:sz w:val="15"/>
              </w:rPr>
              <w:t>o</w:t>
            </w:r>
            <w:r w:rsidR="008B2CC1" w:rsidRPr="00115132">
              <w:rPr>
                <w:rFonts w:ascii="Arial Black" w:hAnsi="Arial Black"/>
                <w:caps/>
                <w:sz w:val="15"/>
              </w:rPr>
              <w:t>RIGINAL:</w:t>
            </w:r>
            <w:r w:rsidR="001647D5" w:rsidRPr="00115132">
              <w:rPr>
                <w:rFonts w:ascii="Arial Black" w:hAnsi="Arial Black"/>
                <w:caps/>
                <w:sz w:val="15"/>
              </w:rPr>
              <w:t xml:space="preserve">  </w:t>
            </w:r>
            <w:bookmarkStart w:id="1" w:name="Original"/>
            <w:bookmarkEnd w:id="1"/>
            <w:r w:rsidR="00B156CD" w:rsidRPr="00115132">
              <w:rPr>
                <w:rFonts w:ascii="Arial Black" w:hAnsi="Arial Black"/>
                <w:caps/>
                <w:sz w:val="15"/>
              </w:rPr>
              <w:t>English</w:t>
            </w:r>
            <w:r w:rsidR="008B2CC1" w:rsidRPr="00115132">
              <w:rPr>
                <w:rFonts w:ascii="Arial Black" w:hAnsi="Arial Black"/>
                <w:caps/>
                <w:sz w:val="15"/>
              </w:rPr>
              <w:t xml:space="preserve"> </w:t>
            </w:r>
          </w:p>
        </w:tc>
      </w:tr>
      <w:tr w:rsidR="008B2CC1" w:rsidRPr="00115132" w14:paraId="0C62103F" w14:textId="77777777" w:rsidTr="00916EE2">
        <w:trPr>
          <w:trHeight w:hRule="exact" w:val="198"/>
        </w:trPr>
        <w:tc>
          <w:tcPr>
            <w:tcW w:w="9356" w:type="dxa"/>
            <w:gridSpan w:val="3"/>
            <w:tcMar>
              <w:left w:w="0" w:type="dxa"/>
              <w:right w:w="0" w:type="dxa"/>
            </w:tcMar>
            <w:vAlign w:val="bottom"/>
          </w:tcPr>
          <w:p w14:paraId="41A5B01D" w14:textId="5A12BFEB" w:rsidR="008B2CC1" w:rsidRPr="00115132" w:rsidRDefault="008B2CC1" w:rsidP="00FC6C03">
            <w:pPr>
              <w:jc w:val="right"/>
              <w:rPr>
                <w:rFonts w:ascii="Arial Black" w:hAnsi="Arial Black"/>
                <w:caps/>
                <w:sz w:val="15"/>
              </w:rPr>
            </w:pPr>
            <w:r w:rsidRPr="00115132">
              <w:rPr>
                <w:rFonts w:ascii="Arial Black" w:hAnsi="Arial Black"/>
                <w:caps/>
                <w:sz w:val="15"/>
              </w:rPr>
              <w:t>DATE:</w:t>
            </w:r>
            <w:r w:rsidR="001647D5" w:rsidRPr="00115132">
              <w:rPr>
                <w:rFonts w:ascii="Arial Black" w:hAnsi="Arial Black"/>
                <w:caps/>
                <w:sz w:val="15"/>
              </w:rPr>
              <w:t xml:space="preserve">  </w:t>
            </w:r>
            <w:bookmarkStart w:id="2" w:name="Date"/>
            <w:bookmarkEnd w:id="2"/>
            <w:r w:rsidR="00426327">
              <w:rPr>
                <w:rFonts w:ascii="Arial Black" w:hAnsi="Arial Black"/>
                <w:caps/>
                <w:sz w:val="15"/>
              </w:rPr>
              <w:t>February 1</w:t>
            </w:r>
            <w:r w:rsidR="00FC6C03">
              <w:rPr>
                <w:rFonts w:ascii="Arial Black" w:hAnsi="Arial Black"/>
                <w:caps/>
                <w:sz w:val="15"/>
              </w:rPr>
              <w:t>7</w:t>
            </w:r>
            <w:r w:rsidR="00867607" w:rsidRPr="00115132">
              <w:rPr>
                <w:rFonts w:ascii="Arial Black" w:hAnsi="Arial Black"/>
                <w:caps/>
                <w:sz w:val="15"/>
              </w:rPr>
              <w:t>, 20</w:t>
            </w:r>
            <w:r w:rsidR="00370D02" w:rsidRPr="00115132">
              <w:rPr>
                <w:rFonts w:ascii="Arial Black" w:hAnsi="Arial Black"/>
                <w:caps/>
                <w:sz w:val="15"/>
              </w:rPr>
              <w:t>2</w:t>
            </w:r>
            <w:r w:rsidR="000B3612">
              <w:rPr>
                <w:rFonts w:ascii="Arial Black" w:hAnsi="Arial Black"/>
                <w:caps/>
                <w:sz w:val="15"/>
              </w:rPr>
              <w:t>2</w:t>
            </w:r>
            <w:r w:rsidRPr="00115132">
              <w:rPr>
                <w:rFonts w:ascii="Arial Black" w:hAnsi="Arial Black"/>
                <w:caps/>
                <w:sz w:val="15"/>
              </w:rPr>
              <w:t xml:space="preserve"> </w:t>
            </w:r>
          </w:p>
        </w:tc>
      </w:tr>
    </w:tbl>
    <w:p w14:paraId="2915EDD8" w14:textId="77777777" w:rsidR="008B2CC1" w:rsidRPr="00115132" w:rsidRDefault="00ED24D1" w:rsidP="00B156CD">
      <w:pPr>
        <w:spacing w:before="1200"/>
        <w:rPr>
          <w:b/>
          <w:sz w:val="28"/>
          <w:szCs w:val="28"/>
        </w:rPr>
      </w:pPr>
      <w:r w:rsidRPr="00115132">
        <w:rPr>
          <w:b/>
          <w:sz w:val="28"/>
          <w:szCs w:val="28"/>
        </w:rPr>
        <w:t>Working Group on the Legal Development of the Hague System for the International Registration of Industrial Designs</w:t>
      </w:r>
    </w:p>
    <w:p w14:paraId="495250B5" w14:textId="77777777" w:rsidR="008B2CC1" w:rsidRPr="00115132" w:rsidRDefault="00AF3EDF" w:rsidP="00B156CD">
      <w:pPr>
        <w:spacing w:before="480"/>
        <w:rPr>
          <w:b/>
          <w:sz w:val="24"/>
          <w:szCs w:val="24"/>
        </w:rPr>
      </w:pPr>
      <w:r w:rsidRPr="00115132">
        <w:rPr>
          <w:b/>
          <w:sz w:val="24"/>
          <w:szCs w:val="24"/>
        </w:rPr>
        <w:t xml:space="preserve">Ninth </w:t>
      </w:r>
      <w:r w:rsidR="00ED24D1" w:rsidRPr="00115132">
        <w:rPr>
          <w:b/>
          <w:sz w:val="24"/>
          <w:szCs w:val="24"/>
        </w:rPr>
        <w:t>Session</w:t>
      </w:r>
    </w:p>
    <w:p w14:paraId="75EF1667" w14:textId="77777777" w:rsidR="008B2CC1" w:rsidRPr="00115132" w:rsidRDefault="00ED24D1" w:rsidP="008B2CC1">
      <w:pPr>
        <w:rPr>
          <w:b/>
          <w:sz w:val="24"/>
          <w:szCs w:val="24"/>
        </w:rPr>
      </w:pPr>
      <w:r w:rsidRPr="00115132">
        <w:rPr>
          <w:b/>
          <w:sz w:val="24"/>
          <w:szCs w:val="24"/>
        </w:rPr>
        <w:t xml:space="preserve">Geneva, </w:t>
      </w:r>
      <w:r w:rsidR="00AF3EDF" w:rsidRPr="00115132">
        <w:rPr>
          <w:b/>
          <w:sz w:val="24"/>
          <w:szCs w:val="24"/>
        </w:rPr>
        <w:t>December 14 to 16, 2020</w:t>
      </w:r>
    </w:p>
    <w:p w14:paraId="703B67C6" w14:textId="133320B9" w:rsidR="008B2CC1" w:rsidRPr="00115132" w:rsidRDefault="00703DE5" w:rsidP="00B156CD">
      <w:pPr>
        <w:spacing w:before="720"/>
        <w:rPr>
          <w:caps/>
          <w:sz w:val="24"/>
        </w:rPr>
      </w:pPr>
      <w:bookmarkStart w:id="3" w:name="TitleOfDoc"/>
      <w:bookmarkEnd w:id="3"/>
      <w:r w:rsidRPr="00115132">
        <w:rPr>
          <w:caps/>
          <w:sz w:val="24"/>
        </w:rPr>
        <w:t>REPORT</w:t>
      </w:r>
    </w:p>
    <w:p w14:paraId="5C449782" w14:textId="1F0E5261" w:rsidR="002E5C59" w:rsidRPr="00115132" w:rsidRDefault="000B3612" w:rsidP="00B156CD">
      <w:pPr>
        <w:spacing w:before="240" w:after="960"/>
        <w:rPr>
          <w:i/>
        </w:rPr>
      </w:pPr>
      <w:bookmarkStart w:id="4" w:name="Prepared"/>
      <w:bookmarkEnd w:id="4"/>
      <w:proofErr w:type="gramStart"/>
      <w:r>
        <w:rPr>
          <w:i/>
        </w:rPr>
        <w:t>adopted</w:t>
      </w:r>
      <w:proofErr w:type="gramEnd"/>
      <w:r>
        <w:rPr>
          <w:i/>
        </w:rPr>
        <w:t xml:space="preserve"> by the Working Group</w:t>
      </w:r>
    </w:p>
    <w:p w14:paraId="1F9B9E31" w14:textId="57DE3708" w:rsidR="00B156CD" w:rsidRPr="00115132" w:rsidRDefault="00B156CD" w:rsidP="00665E6C">
      <w:pPr>
        <w:pStyle w:val="ONUME"/>
      </w:pPr>
      <w:r w:rsidRPr="00115132">
        <w:t>The Working Group on the Legal Development of the Hague System for the International Registration of Industrial Designs (hereinafter referred to as the “Working Group”) met in Geneva</w:t>
      </w:r>
      <w:r w:rsidR="004E43F4" w:rsidRPr="00115132">
        <w:t>,</w:t>
      </w:r>
      <w:r w:rsidRPr="00115132">
        <w:t xml:space="preserve"> </w:t>
      </w:r>
      <w:r w:rsidR="00153B20" w:rsidRPr="00115132">
        <w:t xml:space="preserve">on </w:t>
      </w:r>
      <w:r w:rsidR="00AF3EDF" w:rsidRPr="00115132">
        <w:t xml:space="preserve">December 14 </w:t>
      </w:r>
      <w:r w:rsidR="00153B20" w:rsidRPr="00115132">
        <w:t xml:space="preserve">and </w:t>
      </w:r>
      <w:r w:rsidR="002567F9" w:rsidRPr="00115132">
        <w:t>15</w:t>
      </w:r>
      <w:r w:rsidR="00AF3EDF" w:rsidRPr="00115132">
        <w:t>, 2020</w:t>
      </w:r>
      <w:r w:rsidRPr="00115132">
        <w:t>.</w:t>
      </w:r>
    </w:p>
    <w:p w14:paraId="301071A7" w14:textId="77777777" w:rsidR="00AF3EDF" w:rsidRPr="00115132" w:rsidRDefault="0076460D" w:rsidP="00AF3EDF">
      <w:r w:rsidRPr="00115132">
        <w:t>2.</w:t>
      </w:r>
      <w:r w:rsidRPr="00115132">
        <w:tab/>
      </w:r>
      <w:r w:rsidR="00513783" w:rsidRPr="00115132">
        <w:t xml:space="preserve">The following members of the Hague Union were represented at the session:  </w:t>
      </w:r>
    </w:p>
    <w:p w14:paraId="01E4E1D3" w14:textId="77777777" w:rsidR="00AF3EDF" w:rsidRPr="00115132" w:rsidRDefault="00AF3EDF" w:rsidP="00AF3EDF">
      <w:r w:rsidRPr="00115132">
        <w:t>African Intellectual Property Organization (OAPI), Bosnia and Herzegovina, Canada, Denmark, European Union, Finland, France, Germany, Hungary, Israel, Italy, Japan, Kyrgyzstan, Lithuania, Mexico, Mongolia, Norway, Oman, Poland, Republic of Korea, Republic of Moldova, Romania, Russian Federation, Serbia, Slovenia, Spain, Switzerland, Tunisia, Turkey, United Kingdom, United States of America and Viet Nam (32).</w:t>
      </w:r>
    </w:p>
    <w:p w14:paraId="44B7FA13" w14:textId="1CBB9AD6" w:rsidR="0076460D" w:rsidRPr="00115132" w:rsidRDefault="007F38A1" w:rsidP="0076460D">
      <w:pPr>
        <w:pStyle w:val="ONUME"/>
        <w:numPr>
          <w:ilvl w:val="0"/>
          <w:numId w:val="0"/>
        </w:numPr>
        <w:spacing w:before="240"/>
      </w:pPr>
      <w:r w:rsidRPr="00115132">
        <w:t>3</w:t>
      </w:r>
      <w:r w:rsidR="0076460D" w:rsidRPr="00115132">
        <w:t>.</w:t>
      </w:r>
      <w:r w:rsidR="0076460D" w:rsidRPr="00115132">
        <w:tab/>
        <w:t>T</w:t>
      </w:r>
      <w:r w:rsidR="00513783" w:rsidRPr="00115132">
        <w:t xml:space="preserve">he following States were represented as observers:  </w:t>
      </w:r>
      <w:r w:rsidR="00AF3EDF" w:rsidRPr="00115132">
        <w:t>Algeria, Australia, Bangladesh, Belarus, Brazil, China, Colombia, Costa Rica, El Salvador, Ethiopia, India, Iraq, Jamaica, Jordan, Kazakhstan, Kuwait, Lesotho, Madagascar, Pakistan, Panama, Philippines, Saudi Arabia, Thailand, Trinidad and Tobago, Uzbekistan, Vanuatu and Zimbabwe (27).</w:t>
      </w:r>
    </w:p>
    <w:p w14:paraId="61017B00" w14:textId="1D38CBE8" w:rsidR="00FC7503" w:rsidRPr="00115132" w:rsidRDefault="007F38A1" w:rsidP="0076460D">
      <w:pPr>
        <w:pStyle w:val="ONUME"/>
        <w:numPr>
          <w:ilvl w:val="0"/>
          <w:numId w:val="0"/>
        </w:numPr>
        <w:spacing w:before="240"/>
      </w:pPr>
      <w:r w:rsidRPr="00115132">
        <w:t>4</w:t>
      </w:r>
      <w:r w:rsidR="0076460D" w:rsidRPr="00115132">
        <w:t>.</w:t>
      </w:r>
      <w:r w:rsidR="0076460D" w:rsidRPr="00115132">
        <w:tab/>
      </w:r>
      <w:r w:rsidR="00AF3EDF" w:rsidRPr="00115132">
        <w:t>Representatives of:  (</w:t>
      </w:r>
      <w:proofErr w:type="spellStart"/>
      <w:r w:rsidR="00AF3EDF" w:rsidRPr="00115132">
        <w:t>i</w:t>
      </w:r>
      <w:proofErr w:type="spellEnd"/>
      <w:r w:rsidR="00AF3EDF" w:rsidRPr="00115132">
        <w:t>) Palestine (</w:t>
      </w:r>
      <w:r w:rsidR="003D0A34" w:rsidRPr="00115132">
        <w:t>1</w:t>
      </w:r>
      <w:r w:rsidR="00AF3EDF" w:rsidRPr="00115132">
        <w:t xml:space="preserve">);  (ii) Asian Patent Attorneys Association (APAA), </w:t>
      </w:r>
      <w:r w:rsidR="00AF3EDF" w:rsidRPr="00115132">
        <w:rPr>
          <w:i/>
        </w:rPr>
        <w:t xml:space="preserve">Association </w:t>
      </w:r>
      <w:proofErr w:type="spellStart"/>
      <w:r w:rsidR="009D7B0B" w:rsidRPr="00115132">
        <w:rPr>
          <w:i/>
        </w:rPr>
        <w:t>r</w:t>
      </w:r>
      <w:r w:rsidR="00AF3EDF" w:rsidRPr="00115132">
        <w:rPr>
          <w:i/>
        </w:rPr>
        <w:t>omande</w:t>
      </w:r>
      <w:proofErr w:type="spellEnd"/>
      <w:r w:rsidR="00AF3EDF" w:rsidRPr="00115132">
        <w:rPr>
          <w:i/>
        </w:rPr>
        <w:t xml:space="preserve"> de </w:t>
      </w:r>
      <w:proofErr w:type="spellStart"/>
      <w:r w:rsidR="009D7B0B" w:rsidRPr="00115132">
        <w:rPr>
          <w:i/>
        </w:rPr>
        <w:t>p</w:t>
      </w:r>
      <w:r w:rsidR="00AF3EDF" w:rsidRPr="00115132">
        <w:rPr>
          <w:i/>
        </w:rPr>
        <w:t>ropriété</w:t>
      </w:r>
      <w:proofErr w:type="spellEnd"/>
      <w:r w:rsidR="00AF3EDF" w:rsidRPr="00115132">
        <w:rPr>
          <w:i/>
        </w:rPr>
        <w:t xml:space="preserve"> </w:t>
      </w:r>
      <w:proofErr w:type="spellStart"/>
      <w:r w:rsidR="009D7B0B" w:rsidRPr="00115132">
        <w:rPr>
          <w:i/>
        </w:rPr>
        <w:t>i</w:t>
      </w:r>
      <w:r w:rsidR="00AF3EDF" w:rsidRPr="00115132">
        <w:rPr>
          <w:i/>
        </w:rPr>
        <w:t>ntellectuelle</w:t>
      </w:r>
      <w:proofErr w:type="spellEnd"/>
      <w:r w:rsidR="00AF3EDF" w:rsidRPr="00115132">
        <w:t> (AROPI), Centre for International Intellect</w:t>
      </w:r>
      <w:r w:rsidR="005327E0" w:rsidRPr="00115132">
        <w:t xml:space="preserve">ual Property Studies (CEIPI), </w:t>
      </w:r>
      <w:r w:rsidR="00AF3EDF" w:rsidRPr="00115132">
        <w:t>European Community Trademark Association (ECTA), International Association for the Protection of Intellectual Property (AIPPI), International Trademark Association (INTA), Japan Intellectual Property</w:t>
      </w:r>
      <w:r w:rsidR="009D7B0B" w:rsidRPr="00115132">
        <w:t xml:space="preserve"> Association</w:t>
      </w:r>
      <w:r w:rsidR="00AF3EDF" w:rsidRPr="00115132">
        <w:t xml:space="preserve"> (JIPA), Japan Patent Attorneys Association (JPAA), MARQUES - The Association of European Trademark Owners (9); participated in an observer capacity.</w:t>
      </w:r>
    </w:p>
    <w:p w14:paraId="10D8A684" w14:textId="1019A208" w:rsidR="00FC7503" w:rsidRPr="00115132" w:rsidRDefault="00FC7503" w:rsidP="007F38A1">
      <w:pPr>
        <w:pStyle w:val="ONUME"/>
        <w:numPr>
          <w:ilvl w:val="0"/>
          <w:numId w:val="16"/>
        </w:numPr>
        <w:spacing w:before="240"/>
      </w:pPr>
      <w:r w:rsidRPr="00115132">
        <w:t>The list of participants</w:t>
      </w:r>
      <w:r w:rsidR="009D7B0B" w:rsidRPr="00115132">
        <w:t xml:space="preserve"> </w:t>
      </w:r>
      <w:r w:rsidR="003C1618" w:rsidRPr="00115132">
        <w:t>(document H/LD/WG/9/INF/4 Prov.</w:t>
      </w:r>
      <w:r w:rsidR="009D7B0B" w:rsidRPr="00115132">
        <w:t>2)</w:t>
      </w:r>
      <w:r w:rsidRPr="00115132">
        <w:t xml:space="preserve"> is contained in Annex II to this document.</w:t>
      </w:r>
      <w:r w:rsidR="005327E0" w:rsidRPr="00115132">
        <w:t xml:space="preserve"> </w:t>
      </w:r>
    </w:p>
    <w:p w14:paraId="6278BE90" w14:textId="77777777" w:rsidR="00FC7503" w:rsidRPr="00115132" w:rsidRDefault="00FC7503" w:rsidP="00FC7503">
      <w:pPr>
        <w:pStyle w:val="Heading1"/>
        <w:spacing w:before="480"/>
      </w:pPr>
      <w:r w:rsidRPr="00115132">
        <w:lastRenderedPageBreak/>
        <w:t>Agenda Item 1:  Opening of the session</w:t>
      </w:r>
    </w:p>
    <w:p w14:paraId="4D338562" w14:textId="7153BF46" w:rsidR="0076460D" w:rsidRPr="00115132" w:rsidRDefault="0076460D" w:rsidP="0076460D">
      <w:pPr>
        <w:pStyle w:val="ONUME"/>
        <w:numPr>
          <w:ilvl w:val="0"/>
          <w:numId w:val="11"/>
        </w:numPr>
      </w:pPr>
      <w:r w:rsidRPr="00115132">
        <w:t>Mr. Daren Tang, Director General of the World Intellectual Property Organization (WIPO), opened the ninth session of the Working Group and welcomed the participants</w:t>
      </w:r>
      <w:r w:rsidR="005327E0" w:rsidRPr="00115132">
        <w:t>.</w:t>
      </w:r>
    </w:p>
    <w:p w14:paraId="4C90F018" w14:textId="104E24EE" w:rsidR="000C5F90" w:rsidRPr="00115132" w:rsidRDefault="009B0CF1" w:rsidP="000C5F90">
      <w:pPr>
        <w:pStyle w:val="ONUME"/>
        <w:numPr>
          <w:ilvl w:val="0"/>
          <w:numId w:val="11"/>
        </w:numPr>
        <w:ind w:right="-43"/>
      </w:pPr>
      <w:r w:rsidRPr="00115132">
        <w:t xml:space="preserve">The Director General pointed out that </w:t>
      </w:r>
      <w:r w:rsidR="000C5F90" w:rsidRPr="00115132">
        <w:t>the pandemic ha</w:t>
      </w:r>
      <w:r w:rsidR="00CE7635" w:rsidRPr="00115132">
        <w:t>d</w:t>
      </w:r>
      <w:r w:rsidR="000C5F90" w:rsidRPr="00115132">
        <w:t xml:space="preserve"> accelerated the move to digital communications</w:t>
      </w:r>
      <w:r w:rsidR="00DF216B" w:rsidRPr="00115132">
        <w:t>,</w:t>
      </w:r>
      <w:r w:rsidR="000C5F90" w:rsidRPr="00115132">
        <w:t xml:space="preserve"> with 96</w:t>
      </w:r>
      <w:r w:rsidR="00DF216B" w:rsidRPr="00115132">
        <w:t xml:space="preserve"> per cent of all</w:t>
      </w:r>
      <w:r w:rsidR="000C5F90" w:rsidRPr="00115132">
        <w:t xml:space="preserve"> </w:t>
      </w:r>
      <w:r w:rsidR="000B2439" w:rsidRPr="00115132">
        <w:t xml:space="preserve">Hague </w:t>
      </w:r>
      <w:r w:rsidR="000C5F90" w:rsidRPr="00115132">
        <w:t xml:space="preserve">notifications now </w:t>
      </w:r>
      <w:r w:rsidR="00DF216B" w:rsidRPr="00115132">
        <w:t xml:space="preserve">being </w:t>
      </w:r>
      <w:r w:rsidR="000C5F90" w:rsidRPr="00115132">
        <w:t xml:space="preserve">sent </w:t>
      </w:r>
      <w:r w:rsidR="00DF216B" w:rsidRPr="00115132">
        <w:t>electronically</w:t>
      </w:r>
      <w:r w:rsidR="000C5F90" w:rsidRPr="00115132">
        <w:t xml:space="preserve">.  In this regard, </w:t>
      </w:r>
      <w:r w:rsidR="00DF216B" w:rsidRPr="00115132">
        <w:t xml:space="preserve">the Director General </w:t>
      </w:r>
      <w:r w:rsidR="000C5F90" w:rsidRPr="00115132">
        <w:t>applaud</w:t>
      </w:r>
      <w:r w:rsidR="00DF216B" w:rsidRPr="00115132">
        <w:t>ed</w:t>
      </w:r>
      <w:r w:rsidR="000C5F90" w:rsidRPr="00115132">
        <w:t xml:space="preserve"> the Hague Union Assembly for deciding just a couple of months ago to make the provision of an e</w:t>
      </w:r>
      <w:r w:rsidR="00153B20" w:rsidRPr="00115132">
        <w:t>-</w:t>
      </w:r>
      <w:r w:rsidR="000C5F90" w:rsidRPr="00115132">
        <w:t>mail address a mandatory requirement for applicants</w:t>
      </w:r>
      <w:r w:rsidR="00CE7635" w:rsidRPr="00115132">
        <w:t xml:space="preserve">, </w:t>
      </w:r>
      <w:r w:rsidR="00C249D6" w:rsidRPr="00115132">
        <w:t>new owners</w:t>
      </w:r>
      <w:r w:rsidR="000C5F90" w:rsidRPr="00115132">
        <w:t xml:space="preserve"> and representatives.  This </w:t>
      </w:r>
      <w:r w:rsidR="00DF216B" w:rsidRPr="00115132">
        <w:t xml:space="preserve">amendment ensured communication </w:t>
      </w:r>
      <w:r w:rsidR="00761727" w:rsidRPr="00115132">
        <w:t xml:space="preserve">with </w:t>
      </w:r>
      <w:r w:rsidR="00C249D6" w:rsidRPr="00115132">
        <w:t xml:space="preserve">users of the </w:t>
      </w:r>
      <w:r w:rsidR="00887BC1" w:rsidRPr="00115132">
        <w:t>Hague S</w:t>
      </w:r>
      <w:r w:rsidR="00C249D6" w:rsidRPr="00115132">
        <w:t>ystem</w:t>
      </w:r>
      <w:r w:rsidR="00761727" w:rsidRPr="00115132">
        <w:t xml:space="preserve"> </w:t>
      </w:r>
      <w:r w:rsidR="00DF216B" w:rsidRPr="00115132">
        <w:t>in</w:t>
      </w:r>
      <w:r w:rsidR="000C5F90" w:rsidRPr="00115132">
        <w:t xml:space="preserve"> these difficult times.</w:t>
      </w:r>
    </w:p>
    <w:p w14:paraId="7F686EDF" w14:textId="5BBDB44F" w:rsidR="000C5F90" w:rsidRPr="00115132" w:rsidRDefault="000C5F90" w:rsidP="00414AB2">
      <w:pPr>
        <w:pStyle w:val="ONUME"/>
        <w:numPr>
          <w:ilvl w:val="0"/>
          <w:numId w:val="11"/>
        </w:numPr>
        <w:ind w:right="-43"/>
      </w:pPr>
      <w:r w:rsidRPr="00115132">
        <w:t>T</w:t>
      </w:r>
      <w:r w:rsidR="0080493D" w:rsidRPr="00115132">
        <w:t xml:space="preserve">urning to recent accessions to the Hague System, the Director General </w:t>
      </w:r>
      <w:r w:rsidR="00CA362C" w:rsidRPr="00115132">
        <w:t>noted that t</w:t>
      </w:r>
      <w:r w:rsidR="00CE7635" w:rsidRPr="00115132">
        <w:t>he Hague Union had</w:t>
      </w:r>
      <w:r w:rsidRPr="00115132">
        <w:t xml:space="preserve"> gained some new members since the Working Group met last </w:t>
      </w:r>
      <w:r w:rsidR="00CA362C" w:rsidRPr="00115132">
        <w:t xml:space="preserve">time, notably </w:t>
      </w:r>
      <w:r w:rsidRPr="00115132">
        <w:t>Viet</w:t>
      </w:r>
      <w:r w:rsidR="00CA362C" w:rsidRPr="00115132">
        <w:t xml:space="preserve"> Nam, Samoa, Israel and </w:t>
      </w:r>
      <w:r w:rsidRPr="00115132">
        <w:t>Mexico.  With those recent ascension</w:t>
      </w:r>
      <w:r w:rsidR="00CA362C" w:rsidRPr="00115132">
        <w:t>s, the Hague Union now comprised</w:t>
      </w:r>
      <w:r w:rsidR="00414AB2" w:rsidRPr="00115132">
        <w:t xml:space="preserve"> </w:t>
      </w:r>
      <w:r w:rsidRPr="00115132">
        <w:t>74 members, covering 91 national jurisdiction</w:t>
      </w:r>
      <w:r w:rsidR="00414AB2" w:rsidRPr="00115132">
        <w:t>s</w:t>
      </w:r>
      <w:r w:rsidRPr="00115132">
        <w:t xml:space="preserve">.  </w:t>
      </w:r>
      <w:r w:rsidR="005A1190" w:rsidRPr="00115132">
        <w:t>Additionally</w:t>
      </w:r>
      <w:r w:rsidR="00414AB2" w:rsidRPr="00115132">
        <w:t xml:space="preserve">, Suriname upgraded its status from being a 1960 Act member to a 1999 Act member, bringing the </w:t>
      </w:r>
      <w:r w:rsidR="009D7B0B" w:rsidRPr="00115132">
        <w:t>Hague S</w:t>
      </w:r>
      <w:r w:rsidR="00414AB2" w:rsidRPr="00115132">
        <w:t>ystem closer to the objective of being governed by a single Act.  The Director General looked</w:t>
      </w:r>
      <w:r w:rsidRPr="00115132">
        <w:t xml:space="preserve"> forward to many more countries </w:t>
      </w:r>
      <w:r w:rsidR="00733B14" w:rsidRPr="00115132">
        <w:t>and</w:t>
      </w:r>
      <w:r w:rsidR="00241DB4" w:rsidRPr="00115132">
        <w:t xml:space="preserve"> eligible</w:t>
      </w:r>
      <w:r w:rsidR="00733B14" w:rsidRPr="00115132">
        <w:t xml:space="preserve"> intergovernmental organizations </w:t>
      </w:r>
      <w:r w:rsidRPr="00115132">
        <w:t xml:space="preserve">joining the 1999 </w:t>
      </w:r>
      <w:r w:rsidR="00414AB2" w:rsidRPr="00115132">
        <w:t>Act</w:t>
      </w:r>
      <w:r w:rsidRPr="00115132">
        <w:t xml:space="preserve"> in the ne</w:t>
      </w:r>
      <w:r w:rsidR="00A72404" w:rsidRPr="00115132">
        <w:t>ar future.  Focused efforts would</w:t>
      </w:r>
      <w:r w:rsidRPr="00115132">
        <w:t xml:space="preserve"> continue to support active usage and further increase mem</w:t>
      </w:r>
      <w:r w:rsidR="00A72404" w:rsidRPr="00115132">
        <w:t>bership to reinforce the Hague S</w:t>
      </w:r>
      <w:r w:rsidRPr="00115132">
        <w:t>ystem</w:t>
      </w:r>
      <w:r w:rsidR="00A72404" w:rsidRPr="00115132">
        <w:t>’s position</w:t>
      </w:r>
      <w:r w:rsidRPr="00115132">
        <w:t xml:space="preserve"> as the preferred system for the international protection of industrial designs.</w:t>
      </w:r>
    </w:p>
    <w:p w14:paraId="149ABAA0" w14:textId="356A40D1" w:rsidR="008E22E6" w:rsidRPr="00115132" w:rsidRDefault="00B7710D" w:rsidP="005B4EA0">
      <w:pPr>
        <w:pStyle w:val="ONUME"/>
        <w:numPr>
          <w:ilvl w:val="0"/>
          <w:numId w:val="11"/>
        </w:numPr>
        <w:ind w:right="-43"/>
      </w:pPr>
      <w:r w:rsidRPr="00115132">
        <w:t>The Director General turned to the agenda of the Working Group, noting that the Secretariat, following the request from the Working Group at its previous session, prepared two documents relating to the expansion of the language regime.  However, in response to the most recent views of the members that the hybrid format would not be conducive for the in-depth discussion necessary for this issue, the said item was removed from this session’s agenda.</w:t>
      </w:r>
      <w:r w:rsidR="00556EC3" w:rsidRPr="00115132">
        <w:t xml:space="preserve">  </w:t>
      </w:r>
      <w:r w:rsidRPr="00115132">
        <w:t xml:space="preserve">The International Bureau </w:t>
      </w:r>
      <w:r w:rsidR="009D7B0B" w:rsidRPr="00115132">
        <w:t xml:space="preserve">of WIPO </w:t>
      </w:r>
      <w:r w:rsidRPr="00115132">
        <w:t>remained prepared to take up the discussions again when members were ready</w:t>
      </w:r>
      <w:r w:rsidR="00DD5501" w:rsidRPr="00115132">
        <w:t>.</w:t>
      </w:r>
    </w:p>
    <w:p w14:paraId="0EF644A0" w14:textId="1E08E394" w:rsidR="00954B90" w:rsidRPr="00115132" w:rsidRDefault="00832B14" w:rsidP="00954B90">
      <w:pPr>
        <w:pStyle w:val="ONUME"/>
        <w:numPr>
          <w:ilvl w:val="0"/>
          <w:numId w:val="11"/>
        </w:numPr>
        <w:ind w:right="-43"/>
      </w:pPr>
      <w:r w:rsidRPr="00115132">
        <w:t xml:space="preserve">The Director General recalled that </w:t>
      </w:r>
      <w:r w:rsidR="00954B90" w:rsidRPr="00115132">
        <w:t>the COVID-19 pandemic and the measures taken in connection with it ha</w:t>
      </w:r>
      <w:r w:rsidR="00CE7635" w:rsidRPr="00115132">
        <w:t>d</w:t>
      </w:r>
      <w:r w:rsidR="00954B90" w:rsidRPr="00115132">
        <w:t xml:space="preserve"> resulted in disruptions for users of the Hague System that </w:t>
      </w:r>
      <w:r w:rsidRPr="00115132">
        <w:t xml:space="preserve">were </w:t>
      </w:r>
      <w:r w:rsidR="00954B90" w:rsidRPr="00115132">
        <w:t>likely to continue for some time in different part</w:t>
      </w:r>
      <w:r w:rsidRPr="00115132">
        <w:t>s</w:t>
      </w:r>
      <w:r w:rsidR="00954B90" w:rsidRPr="00115132">
        <w:t xml:space="preserve"> of the world.  In order to address such difficulties in the future even more efficiently, </w:t>
      </w:r>
      <w:r w:rsidRPr="00115132">
        <w:t>the agenda included</w:t>
      </w:r>
      <w:r w:rsidR="00954B90" w:rsidRPr="00115132">
        <w:t xml:space="preserve"> a proposal to amend the Common Regulations </w:t>
      </w:r>
      <w:r w:rsidR="009D7B0B" w:rsidRPr="00115132">
        <w:t xml:space="preserve">Under the 1999 Act and the 1960 Act of the Hague Agreement </w:t>
      </w:r>
      <w:r w:rsidR="00954B90" w:rsidRPr="00115132">
        <w:t xml:space="preserve">regarding the excuse of delay in meeting time limits with a view to providing Hague System users with adequate safeguards, in particular in relation to </w:t>
      </w:r>
      <w:r w:rsidR="00954B90" w:rsidRPr="00115132">
        <w:rPr>
          <w:i/>
        </w:rPr>
        <w:t>force majeure</w:t>
      </w:r>
      <w:r w:rsidR="00954B90" w:rsidRPr="00115132">
        <w:t xml:space="preserve"> events.  </w:t>
      </w:r>
      <w:r w:rsidRPr="00115132">
        <w:t>The Director General recalled that s</w:t>
      </w:r>
      <w:r w:rsidR="00954B90" w:rsidRPr="00115132">
        <w:t xml:space="preserve">imilar amendments to the Madrid and Lisbon </w:t>
      </w:r>
      <w:r w:rsidR="00153B20" w:rsidRPr="00115132">
        <w:t>R</w:t>
      </w:r>
      <w:r w:rsidR="00954B90" w:rsidRPr="00115132">
        <w:t>egulations ha</w:t>
      </w:r>
      <w:r w:rsidR="00CE7635" w:rsidRPr="00115132">
        <w:t>d</w:t>
      </w:r>
      <w:r w:rsidR="00954B90" w:rsidRPr="00115132">
        <w:t xml:space="preserve"> just been recommended for adoption by the respective Working Groups.</w:t>
      </w:r>
    </w:p>
    <w:p w14:paraId="18B35FF4" w14:textId="77777777" w:rsidR="000C5F90" w:rsidRPr="00115132" w:rsidRDefault="00954B90" w:rsidP="000C5F90">
      <w:pPr>
        <w:pStyle w:val="ONUME"/>
        <w:numPr>
          <w:ilvl w:val="0"/>
          <w:numId w:val="11"/>
        </w:numPr>
        <w:ind w:right="-43"/>
      </w:pPr>
      <w:r w:rsidRPr="00115132">
        <w:t xml:space="preserve">The </w:t>
      </w:r>
      <w:r w:rsidR="007F087E" w:rsidRPr="00115132">
        <w:t xml:space="preserve">Director General noted that the </w:t>
      </w:r>
      <w:r w:rsidRPr="00115132">
        <w:t>age</w:t>
      </w:r>
      <w:r w:rsidR="007F087E" w:rsidRPr="00115132">
        <w:t>nda also included</w:t>
      </w:r>
      <w:r w:rsidRPr="00115132">
        <w:t xml:space="preserve"> proposals to make the </w:t>
      </w:r>
      <w:r w:rsidR="007F087E" w:rsidRPr="00115132">
        <w:t xml:space="preserve">Hague </w:t>
      </w:r>
      <w:r w:rsidRPr="00115132">
        <w:t>System more attractive to users.  T</w:t>
      </w:r>
      <w:r w:rsidR="007F087E" w:rsidRPr="00115132">
        <w:t>o this end, the Working Group was</w:t>
      </w:r>
      <w:r w:rsidRPr="00115132">
        <w:t xml:space="preserve"> invited to consider a proposal to extend the standard publication period from six months to 12 months.  </w:t>
      </w:r>
    </w:p>
    <w:p w14:paraId="3474E577" w14:textId="77777777" w:rsidR="0006254F" w:rsidRPr="00115132" w:rsidRDefault="0006254F" w:rsidP="0006254F">
      <w:pPr>
        <w:pStyle w:val="ONUME"/>
        <w:numPr>
          <w:ilvl w:val="0"/>
          <w:numId w:val="11"/>
        </w:numPr>
        <w:ind w:right="-43"/>
      </w:pPr>
      <w:r w:rsidRPr="00115132">
        <w:t>T</w:t>
      </w:r>
      <w:r w:rsidR="002522B2" w:rsidRPr="00115132">
        <w:t xml:space="preserve">he </w:t>
      </w:r>
      <w:r w:rsidR="004F3523" w:rsidRPr="00115132">
        <w:t xml:space="preserve">full </w:t>
      </w:r>
      <w:r w:rsidR="002522B2" w:rsidRPr="00115132">
        <w:t>opening remarks</w:t>
      </w:r>
      <w:r w:rsidRPr="00115132">
        <w:t xml:space="preserve"> </w:t>
      </w:r>
      <w:r w:rsidR="00F22163" w:rsidRPr="00115132">
        <w:t xml:space="preserve">of the Director General </w:t>
      </w:r>
      <w:r w:rsidR="00D3796E" w:rsidRPr="00115132">
        <w:t>are</w:t>
      </w:r>
      <w:r w:rsidR="00F22163" w:rsidRPr="00115132">
        <w:t xml:space="preserve"> available at the following website:</w:t>
      </w:r>
      <w:r w:rsidRPr="00115132">
        <w:t xml:space="preserve"> https://www.wipo.int/edocs/mdocs/hague/en/h_ld_wg_9/h_ld_wg_9_opening_remarks.pdf</w:t>
      </w:r>
      <w:r w:rsidR="002522B2" w:rsidRPr="00115132">
        <w:t>.</w:t>
      </w:r>
    </w:p>
    <w:p w14:paraId="0393C733" w14:textId="77777777" w:rsidR="00B156CD" w:rsidRPr="00115132" w:rsidRDefault="00B156CD" w:rsidP="00B156CD">
      <w:pPr>
        <w:pStyle w:val="Heading1"/>
        <w:spacing w:before="480"/>
      </w:pPr>
      <w:r w:rsidRPr="00115132">
        <w:t>Agenda Item 2:  Election of the Chair and two Vice-Chairs</w:t>
      </w:r>
    </w:p>
    <w:p w14:paraId="574D8F25" w14:textId="77777777" w:rsidR="00B156CD" w:rsidRPr="00115132" w:rsidRDefault="00AF3EDF" w:rsidP="00143F03">
      <w:pPr>
        <w:pStyle w:val="ONUME"/>
      </w:pPr>
      <w:r w:rsidRPr="00115132">
        <w:t xml:space="preserve">Ms. </w:t>
      </w:r>
      <w:proofErr w:type="spellStart"/>
      <w:r w:rsidRPr="00115132">
        <w:t>Angar</w:t>
      </w:r>
      <w:proofErr w:type="spellEnd"/>
      <w:r w:rsidRPr="00115132">
        <w:t xml:space="preserve"> </w:t>
      </w:r>
      <w:proofErr w:type="spellStart"/>
      <w:r w:rsidRPr="00115132">
        <w:t>Oyun</w:t>
      </w:r>
      <w:proofErr w:type="spellEnd"/>
      <w:r w:rsidRPr="00115132">
        <w:t xml:space="preserve"> (Mongolia) </w:t>
      </w:r>
      <w:r w:rsidR="00B156CD" w:rsidRPr="00115132">
        <w:t>was unanimously elected a</w:t>
      </w:r>
      <w:r w:rsidR="00143F03" w:rsidRPr="00115132">
        <w:t>s Chair of the Working Group, Mr</w:t>
      </w:r>
      <w:r w:rsidR="00B156CD" w:rsidRPr="00115132">
        <w:t>.</w:t>
      </w:r>
      <w:r w:rsidR="004060E5" w:rsidRPr="00115132">
        <w:t> </w:t>
      </w:r>
      <w:r w:rsidR="00143F03" w:rsidRPr="00115132">
        <w:t>Si</w:t>
      </w:r>
      <w:r w:rsidR="00E4668A" w:rsidRPr="00115132">
        <w:t>-</w:t>
      </w:r>
      <w:r w:rsidR="00782D62" w:rsidRPr="00115132">
        <w:t>Y</w:t>
      </w:r>
      <w:r w:rsidR="00143F03" w:rsidRPr="00115132">
        <w:t xml:space="preserve">oung Park </w:t>
      </w:r>
      <w:r w:rsidR="00B71926" w:rsidRPr="00115132">
        <w:t xml:space="preserve">(Republic of Korea) and </w:t>
      </w:r>
      <w:r w:rsidRPr="00115132">
        <w:t xml:space="preserve">Mr. David R. </w:t>
      </w:r>
      <w:proofErr w:type="spellStart"/>
      <w:r w:rsidRPr="00115132">
        <w:t>Gerk</w:t>
      </w:r>
      <w:proofErr w:type="spellEnd"/>
      <w:r w:rsidRPr="00115132">
        <w:t xml:space="preserve"> (United States of America) </w:t>
      </w:r>
      <w:r w:rsidR="00B156CD" w:rsidRPr="00115132">
        <w:t>were unanimously elected as Vice-Chairs.</w:t>
      </w:r>
    </w:p>
    <w:p w14:paraId="5579714E" w14:textId="77777777" w:rsidR="00B156CD" w:rsidRPr="00115132" w:rsidRDefault="00B156CD" w:rsidP="00B156CD">
      <w:pPr>
        <w:pStyle w:val="ONUME"/>
        <w:tabs>
          <w:tab w:val="clear" w:pos="567"/>
        </w:tabs>
      </w:pPr>
      <w:r w:rsidRPr="00115132">
        <w:t xml:space="preserve">Mr. Hiroshi </w:t>
      </w:r>
      <w:proofErr w:type="spellStart"/>
      <w:r w:rsidRPr="00115132">
        <w:t>Okutomi</w:t>
      </w:r>
      <w:proofErr w:type="spellEnd"/>
      <w:r w:rsidRPr="00115132">
        <w:t xml:space="preserve"> (WIPO) acted as Secretary to the Working Group.</w:t>
      </w:r>
    </w:p>
    <w:p w14:paraId="2EFCA8A2" w14:textId="7DA050B3" w:rsidR="009C372E" w:rsidRPr="00115132" w:rsidRDefault="009C372E" w:rsidP="00B7710D">
      <w:pPr>
        <w:pStyle w:val="Heading2"/>
        <w:spacing w:before="360"/>
      </w:pPr>
      <w:r w:rsidRPr="00115132">
        <w:lastRenderedPageBreak/>
        <w:t>GENERAL STATEMENTS</w:t>
      </w:r>
    </w:p>
    <w:p w14:paraId="2DDE2CE3" w14:textId="77777777" w:rsidR="009C372E" w:rsidRPr="00115132" w:rsidRDefault="009C372E" w:rsidP="009C372E">
      <w:pPr>
        <w:pStyle w:val="ONUME"/>
      </w:pPr>
      <w:r w:rsidRPr="00115132">
        <w:t>The Delegation of Belarus, speaking on behalf of the Group of Central Asian, Caucasus and Eastern European Countries (CACEEC), expressed its gratitude to the other regional groups for their flexibility to support its proposal for the revision of the agenda before the session.</w:t>
      </w:r>
    </w:p>
    <w:p w14:paraId="3F6CD8BB" w14:textId="77777777" w:rsidR="00B156CD" w:rsidRPr="00115132" w:rsidRDefault="00B156CD" w:rsidP="00B156CD">
      <w:pPr>
        <w:pStyle w:val="Heading1"/>
        <w:spacing w:before="480"/>
      </w:pPr>
      <w:r w:rsidRPr="00115132">
        <w:t>Agenda Item 3:  Adoption of the Agenda</w:t>
      </w:r>
    </w:p>
    <w:p w14:paraId="4DC356B9" w14:textId="77777777" w:rsidR="00B156CD" w:rsidRPr="00115132" w:rsidRDefault="00B156CD" w:rsidP="0028306F">
      <w:pPr>
        <w:pStyle w:val="ONUME"/>
        <w:ind w:left="567"/>
        <w:rPr>
          <w:szCs w:val="22"/>
        </w:rPr>
      </w:pPr>
      <w:r w:rsidRPr="00115132">
        <w:t>The Working Group adopted the draft agenda (document </w:t>
      </w:r>
      <w:r w:rsidR="00AF3EDF" w:rsidRPr="00115132">
        <w:t>H/LD/WG/9/1 Prov.3</w:t>
      </w:r>
      <w:r w:rsidRPr="00115132">
        <w:t>) without modification.</w:t>
      </w:r>
    </w:p>
    <w:p w14:paraId="59E2DA69" w14:textId="77777777" w:rsidR="00B156CD" w:rsidRPr="00115132" w:rsidRDefault="00B156CD" w:rsidP="00B156CD">
      <w:pPr>
        <w:pStyle w:val="Heading1"/>
        <w:spacing w:before="480"/>
      </w:pPr>
      <w:r w:rsidRPr="00115132">
        <w:t xml:space="preserve">Agenda Item 4:  Adoption of the draft report of THE </w:t>
      </w:r>
      <w:r w:rsidR="00AF3EDF" w:rsidRPr="00115132">
        <w:t xml:space="preserve">eighth </w:t>
      </w:r>
      <w:r w:rsidRPr="00115132">
        <w:t>session of the Working Group on the Legal Development of the Hague System for the International Registration of Industrial Designs</w:t>
      </w:r>
    </w:p>
    <w:p w14:paraId="6EE1DADD" w14:textId="77777777" w:rsidR="00B156CD" w:rsidRPr="00115132" w:rsidRDefault="00B156CD" w:rsidP="00B156CD">
      <w:pPr>
        <w:pStyle w:val="ONUME"/>
        <w:tabs>
          <w:tab w:val="clear" w:pos="567"/>
        </w:tabs>
      </w:pPr>
      <w:r w:rsidRPr="00115132">
        <w:t>Discussions were based on document </w:t>
      </w:r>
      <w:r w:rsidR="00AF3EDF" w:rsidRPr="00115132">
        <w:t>H/LD/WG/8/9 Prov</w:t>
      </w:r>
      <w:r w:rsidRPr="00115132">
        <w:t>.</w:t>
      </w:r>
    </w:p>
    <w:p w14:paraId="69963FA0" w14:textId="77777777" w:rsidR="00B156CD" w:rsidRPr="00115132" w:rsidRDefault="00B156CD" w:rsidP="0034673C">
      <w:pPr>
        <w:pStyle w:val="ONUME"/>
        <w:ind w:left="540"/>
      </w:pPr>
      <w:r w:rsidRPr="00115132">
        <w:t xml:space="preserve">The Working Group adopted the draft report </w:t>
      </w:r>
      <w:r w:rsidR="00A94C89" w:rsidRPr="00115132">
        <w:t>(document </w:t>
      </w:r>
      <w:r w:rsidR="00AF3EDF" w:rsidRPr="00115132">
        <w:t>H/LD/WG/8/9 Prov.)</w:t>
      </w:r>
      <w:r w:rsidR="0076460D" w:rsidRPr="00115132">
        <w:t xml:space="preserve"> </w:t>
      </w:r>
      <w:r w:rsidRPr="00115132">
        <w:t>without modification.</w:t>
      </w:r>
    </w:p>
    <w:p w14:paraId="4413DA55" w14:textId="77777777" w:rsidR="00B156CD" w:rsidRPr="00115132" w:rsidRDefault="00B156CD" w:rsidP="00B156CD">
      <w:pPr>
        <w:pStyle w:val="Heading1"/>
        <w:spacing w:before="480"/>
      </w:pPr>
      <w:bookmarkStart w:id="5" w:name="Item5"/>
      <w:r w:rsidRPr="00115132">
        <w:t>Agenda Item 5:  PROPOSAL FOR AMEND</w:t>
      </w:r>
      <w:r w:rsidR="00CA530B" w:rsidRPr="00115132">
        <w:t>MENTS TO THE COMMON REGULATIONS</w:t>
      </w:r>
    </w:p>
    <w:bookmarkEnd w:id="5"/>
    <w:p w14:paraId="48ABB65C" w14:textId="77777777" w:rsidR="00920BD6" w:rsidRPr="00115132" w:rsidRDefault="00920BD6" w:rsidP="00920BD6">
      <w:pPr>
        <w:keepNext/>
        <w:spacing w:before="240" w:after="60"/>
        <w:outlineLvl w:val="1"/>
        <w:rPr>
          <w:bCs/>
          <w:iCs/>
          <w:caps/>
          <w:szCs w:val="28"/>
        </w:rPr>
      </w:pPr>
      <w:r w:rsidRPr="00115132">
        <w:rPr>
          <w:bCs/>
          <w:iCs/>
          <w:caps/>
          <w:szCs w:val="28"/>
          <w:lang w:val="en-GB" w:eastAsia="fr-CH"/>
        </w:rPr>
        <w:t>PROPOSAL FOR amendments to rule 17</w:t>
      </w:r>
    </w:p>
    <w:p w14:paraId="7E7FCC32" w14:textId="77777777" w:rsidR="00920BD6" w:rsidRPr="00115132" w:rsidRDefault="00920BD6" w:rsidP="00FC7503">
      <w:pPr>
        <w:pStyle w:val="ONUME"/>
        <w:spacing w:before="240"/>
      </w:pPr>
      <w:r w:rsidRPr="00115132">
        <w:t>Discussions were based on documents H/LD/WG/9/2 and H/LD/WG/9/2 Corr.</w:t>
      </w:r>
    </w:p>
    <w:p w14:paraId="07C9A622" w14:textId="4A3E0B4E" w:rsidR="00920BD6" w:rsidRPr="00115132" w:rsidRDefault="00920BD6" w:rsidP="00FC7503">
      <w:pPr>
        <w:pStyle w:val="ONUME"/>
        <w:spacing w:before="240"/>
      </w:pPr>
      <w:r w:rsidRPr="00115132">
        <w:t xml:space="preserve">The Secretariat introduced document H/LD/WG/9/2 which contained a proposal to amend Rule 17 and to extend the current six-month standard publication period to 12 months.  </w:t>
      </w:r>
      <w:r w:rsidR="00C96BA5" w:rsidRPr="00115132">
        <w:t>The Secretariat added that a</w:t>
      </w:r>
      <w:r w:rsidRPr="00115132">
        <w:t xml:space="preserve"> minor typo was corrected as outlined in document </w:t>
      </w:r>
      <w:r w:rsidRPr="00115132">
        <w:rPr>
          <w:bCs/>
          <w:iCs/>
          <w:caps/>
          <w:szCs w:val="28"/>
        </w:rPr>
        <w:t>H/LD/WG/9/2</w:t>
      </w:r>
      <w:r w:rsidR="003412F4" w:rsidRPr="00115132">
        <w:rPr>
          <w:bCs/>
          <w:iCs/>
          <w:caps/>
          <w:szCs w:val="28"/>
        </w:rPr>
        <w:t xml:space="preserve"> </w:t>
      </w:r>
      <w:r w:rsidR="00887BC1" w:rsidRPr="00115132">
        <w:t>Corr. in</w:t>
      </w:r>
      <w:r w:rsidR="003412F4" w:rsidRPr="00115132">
        <w:t xml:space="preserve"> all language versions except the Spanish version</w:t>
      </w:r>
      <w:r w:rsidRPr="00115132">
        <w:rPr>
          <w:bCs/>
          <w:iCs/>
          <w:caps/>
          <w:szCs w:val="28"/>
        </w:rPr>
        <w:t>.</w:t>
      </w:r>
      <w:r w:rsidR="003412F4" w:rsidRPr="00115132">
        <w:rPr>
          <w:bCs/>
          <w:iCs/>
          <w:caps/>
          <w:szCs w:val="28"/>
        </w:rPr>
        <w:t xml:space="preserve"> </w:t>
      </w:r>
    </w:p>
    <w:p w14:paraId="5DF72584" w14:textId="52847371" w:rsidR="00920BD6" w:rsidRPr="00115132" w:rsidRDefault="00920BD6" w:rsidP="00FC7503">
      <w:pPr>
        <w:pStyle w:val="ONUME"/>
        <w:spacing w:before="240"/>
        <w:ind w:right="-43"/>
      </w:pPr>
      <w:r w:rsidRPr="00115132">
        <w:rPr>
          <w:bCs/>
          <w:iCs/>
          <w:caps/>
          <w:szCs w:val="28"/>
        </w:rPr>
        <w:t>T</w:t>
      </w:r>
      <w:r w:rsidRPr="00115132">
        <w:t xml:space="preserve">he Secretariat </w:t>
      </w:r>
      <w:r w:rsidR="003412F4" w:rsidRPr="00115132">
        <w:t>recalled</w:t>
      </w:r>
      <w:r w:rsidRPr="00115132">
        <w:t xml:space="preserve"> that this proposal had already been made during the last session</w:t>
      </w:r>
      <w:r w:rsidR="00C96BA5" w:rsidRPr="00115132">
        <w:t xml:space="preserve"> of the Working Group.  While the proposal had</w:t>
      </w:r>
      <w:r w:rsidRPr="00115132">
        <w:t xml:space="preserve"> largely </w:t>
      </w:r>
      <w:r w:rsidR="00C96BA5" w:rsidRPr="00115132">
        <w:t xml:space="preserve">been </w:t>
      </w:r>
      <w:r w:rsidRPr="00115132">
        <w:t xml:space="preserve">supported by the Working Group, the Working Group </w:t>
      </w:r>
      <w:r w:rsidR="00C96BA5" w:rsidRPr="00115132">
        <w:t xml:space="preserve">had </w:t>
      </w:r>
      <w:r w:rsidRPr="00115132">
        <w:t xml:space="preserve">requested the International Bureau </w:t>
      </w:r>
      <w:r w:rsidR="00635F78" w:rsidRPr="00115132">
        <w:t xml:space="preserve">to </w:t>
      </w:r>
      <w:r w:rsidRPr="00115132">
        <w:t xml:space="preserve">consult with user groups on this proposal and to report back on its findings at the next session.  Accordingly, a </w:t>
      </w:r>
      <w:r w:rsidR="00161DAD" w:rsidRPr="00115132">
        <w:t>Q</w:t>
      </w:r>
      <w:r w:rsidRPr="00115132">
        <w:t xml:space="preserve">uestionnaire was sent to non-governmental organizations </w:t>
      </w:r>
      <w:r w:rsidR="00CC3E96" w:rsidRPr="00115132">
        <w:t xml:space="preserve">(NGOs) </w:t>
      </w:r>
      <w:r w:rsidRPr="00115132">
        <w:t xml:space="preserve">representing users of the Hague System in June 2020.  The Secretariat also sent the </w:t>
      </w:r>
      <w:r w:rsidR="00161DAD" w:rsidRPr="00115132">
        <w:t>Q</w:t>
      </w:r>
      <w:r w:rsidRPr="00115132">
        <w:t xml:space="preserve">uestionnaire to the </w:t>
      </w:r>
      <w:r w:rsidR="004C47DD" w:rsidRPr="00115132">
        <w:t>O</w:t>
      </w:r>
      <w:r w:rsidRPr="00115132">
        <w:t xml:space="preserve">ffices of all </w:t>
      </w:r>
      <w:r w:rsidR="005A1AC4" w:rsidRPr="00115132">
        <w:t>Contracting P</w:t>
      </w:r>
      <w:r w:rsidRPr="00115132">
        <w:t xml:space="preserve">arties inviting them to reach out to their local user groups so that those user groups could also participate in that survey.  The Secretariat received 17 responses to the </w:t>
      </w:r>
      <w:r w:rsidR="00161DAD" w:rsidRPr="00115132">
        <w:t>Q</w:t>
      </w:r>
      <w:r w:rsidRPr="00115132">
        <w:t xml:space="preserve">uestionnaire.  </w:t>
      </w:r>
    </w:p>
    <w:p w14:paraId="6D671783" w14:textId="3E4D8660" w:rsidR="00920BD6" w:rsidRPr="00115132" w:rsidRDefault="00920BD6" w:rsidP="00FC7503">
      <w:pPr>
        <w:pStyle w:val="ONUME"/>
        <w:spacing w:before="240"/>
        <w:ind w:right="-43"/>
      </w:pPr>
      <w:r w:rsidRPr="00115132">
        <w:t>The Secretariat further explained</w:t>
      </w:r>
      <w:r w:rsidR="00C96BA5" w:rsidRPr="00115132">
        <w:t xml:space="preserve"> that the </w:t>
      </w:r>
      <w:r w:rsidR="00CC3E96" w:rsidRPr="00115132">
        <w:t>Q</w:t>
      </w:r>
      <w:r w:rsidR="00C96BA5" w:rsidRPr="00115132">
        <w:t xml:space="preserve">uestionnaire inquired </w:t>
      </w:r>
      <w:r w:rsidRPr="00115132">
        <w:t xml:space="preserve">whether a given organization was in favor of extending the standard publication period to 12 months, and </w:t>
      </w:r>
      <w:r w:rsidR="005A1AC4" w:rsidRPr="00115132">
        <w:t>also</w:t>
      </w:r>
      <w:r w:rsidRPr="00115132">
        <w:t xml:space="preserve"> of the introduction of the possibility to request earlier publication at any time during the standard publication period.  The vast majority of the responses strongly supported the extension of the standard publication period, if it was introduced together with the possibility to request </w:t>
      </w:r>
      <w:r w:rsidR="00D228D7" w:rsidRPr="00115132">
        <w:t xml:space="preserve">an </w:t>
      </w:r>
      <w:r w:rsidRPr="00115132">
        <w:t xml:space="preserve">earlier publication.  Therefore, the International Bureau prepared document H/LD/WG/9/2 with proposed amendments to Rule 17, as well as a transitional provision in Rule 37. </w:t>
      </w:r>
    </w:p>
    <w:p w14:paraId="26FDDF46" w14:textId="4888343C" w:rsidR="00920BD6" w:rsidRPr="00115132" w:rsidRDefault="00920BD6" w:rsidP="00FC7503">
      <w:pPr>
        <w:pStyle w:val="ONUME"/>
        <w:spacing w:before="240"/>
        <w:ind w:right="-43"/>
      </w:pPr>
      <w:r w:rsidRPr="00115132">
        <w:t xml:space="preserve">The Delegation of Norway stated that its national law had a </w:t>
      </w:r>
      <w:r w:rsidR="00D228D7" w:rsidRPr="00115132">
        <w:t>six</w:t>
      </w:r>
      <w:r w:rsidRPr="00115132">
        <w:t xml:space="preserve">-month deferment period.  As the proposed amendment would not allow reservations, the proposal would most likely require a change to the national law.  The Delegation </w:t>
      </w:r>
      <w:r w:rsidR="00891DC3" w:rsidRPr="00115132">
        <w:t>explain</w:t>
      </w:r>
      <w:r w:rsidRPr="00115132">
        <w:t xml:space="preserve">ed that it considered </w:t>
      </w:r>
      <w:r w:rsidR="00047B12" w:rsidRPr="00115132">
        <w:t xml:space="preserve">a </w:t>
      </w:r>
      <w:r w:rsidRPr="00115132">
        <w:t xml:space="preserve">fast granting system </w:t>
      </w:r>
      <w:r w:rsidR="00D228D7" w:rsidRPr="00115132">
        <w:t xml:space="preserve">to be </w:t>
      </w:r>
      <w:r w:rsidRPr="00115132">
        <w:t xml:space="preserve">favorable. </w:t>
      </w:r>
      <w:r w:rsidR="005443C0" w:rsidRPr="00115132">
        <w:t xml:space="preserve"> </w:t>
      </w:r>
      <w:r w:rsidR="00891DC3" w:rsidRPr="00115132">
        <w:t>Their</w:t>
      </w:r>
      <w:r w:rsidRPr="00115132">
        <w:t xml:space="preserve"> examination took place within six months, and there was no possibility to keep designs secret for longer than th</w:t>
      </w:r>
      <w:r w:rsidR="00891DC3" w:rsidRPr="00115132">
        <w:t>at</w:t>
      </w:r>
      <w:r w:rsidRPr="00115132">
        <w:t xml:space="preserve">.  The proposed extension of the standard publication period might cause unnecessary delay in the entire registration process, even though </w:t>
      </w:r>
      <w:r w:rsidRPr="00115132">
        <w:lastRenderedPageBreak/>
        <w:t>the proposal allowed requests for earlier publication.  The Delegation recognized that a longer period</w:t>
      </w:r>
      <w:r w:rsidR="002741EA" w:rsidRPr="00115132">
        <w:t xml:space="preserve"> of secrecy</w:t>
      </w:r>
      <w:r w:rsidRPr="00115132">
        <w:t xml:space="preserve"> might be beneficial for many users.  However, it </w:t>
      </w:r>
      <w:r w:rsidR="002741EA" w:rsidRPr="00115132">
        <w:t xml:space="preserve">could </w:t>
      </w:r>
      <w:r w:rsidRPr="00115132">
        <w:t xml:space="preserve">raise the risk of undermining the credibility of the design system, </w:t>
      </w:r>
      <w:r w:rsidR="00E07662" w:rsidRPr="00115132">
        <w:t>for</w:t>
      </w:r>
      <w:r w:rsidRPr="00115132">
        <w:t xml:space="preserve"> third</w:t>
      </w:r>
      <w:r w:rsidR="00E07662" w:rsidRPr="00115132">
        <w:t xml:space="preserve"> </w:t>
      </w:r>
      <w:r w:rsidRPr="00115132">
        <w:t xml:space="preserve">parties </w:t>
      </w:r>
      <w:r w:rsidR="00E07662" w:rsidRPr="00115132">
        <w:t>not knowing</w:t>
      </w:r>
      <w:r w:rsidR="00257B14" w:rsidRPr="00115132">
        <w:t xml:space="preserve"> </w:t>
      </w:r>
      <w:r w:rsidR="00E07662" w:rsidRPr="00115132">
        <w:t>the</w:t>
      </w:r>
      <w:r w:rsidRPr="00115132">
        <w:t xml:space="preserve"> design.  This might affect the promotion of innovation, and the use of the design system for obtaining rights.  Therefore, the Delegation </w:t>
      </w:r>
      <w:r w:rsidR="005443C0" w:rsidRPr="00115132">
        <w:t>was</w:t>
      </w:r>
      <w:r w:rsidRPr="00115132">
        <w:t xml:space="preserve"> not ready to support the proposal.  </w:t>
      </w:r>
    </w:p>
    <w:p w14:paraId="746B3C72" w14:textId="77777777" w:rsidR="00920BD6" w:rsidRPr="00115132" w:rsidRDefault="00920BD6" w:rsidP="00FC7503">
      <w:pPr>
        <w:pStyle w:val="ONUME"/>
        <w:spacing w:before="240"/>
        <w:ind w:right="-43"/>
      </w:pPr>
      <w:r w:rsidRPr="00115132">
        <w:t xml:space="preserve">The Delegations of Canada, Japan, the Russian Federation, Switzerland and the United States of America thanked the Secretariat for having carried out the </w:t>
      </w:r>
      <w:r w:rsidR="00E07662" w:rsidRPr="00115132">
        <w:t>survey</w:t>
      </w:r>
      <w:r w:rsidRPr="00115132">
        <w:t xml:space="preserve"> and, based on the responses received from users, expressed their support </w:t>
      </w:r>
      <w:r w:rsidR="00215E08" w:rsidRPr="00115132">
        <w:t>for</w:t>
      </w:r>
      <w:r w:rsidRPr="00115132">
        <w:t xml:space="preserve"> the proposed amendment</w:t>
      </w:r>
      <w:r w:rsidR="0070748E" w:rsidRPr="00115132">
        <w:t>s</w:t>
      </w:r>
      <w:r w:rsidRPr="00115132">
        <w:t xml:space="preserve">. </w:t>
      </w:r>
      <w:r w:rsidR="004A61ED" w:rsidRPr="00115132">
        <w:t xml:space="preserve"> The Delegation of the United States of America added that</w:t>
      </w:r>
      <w:r w:rsidR="00215E08" w:rsidRPr="00115132">
        <w:t>,</w:t>
      </w:r>
      <w:r w:rsidR="004A61ED" w:rsidRPr="00115132">
        <w:t xml:space="preserve"> </w:t>
      </w:r>
      <w:r w:rsidR="00215E08" w:rsidRPr="00115132">
        <w:t xml:space="preserve">in their experience, </w:t>
      </w:r>
      <w:r w:rsidR="004A61ED" w:rsidRPr="00115132">
        <w:t>prior art was not a typical reason for</w:t>
      </w:r>
      <w:r w:rsidR="00215E08" w:rsidRPr="00115132">
        <w:t xml:space="preserve"> a </w:t>
      </w:r>
      <w:r w:rsidR="004A61ED" w:rsidRPr="00115132">
        <w:t>refusal.</w:t>
      </w:r>
    </w:p>
    <w:p w14:paraId="50FACE36" w14:textId="04917FCF" w:rsidR="00920BD6" w:rsidRPr="00115132" w:rsidRDefault="00920BD6" w:rsidP="00FC7503">
      <w:pPr>
        <w:pStyle w:val="ONUME"/>
        <w:spacing w:before="240"/>
        <w:ind w:right="-43"/>
      </w:pPr>
      <w:r w:rsidRPr="00115132">
        <w:t xml:space="preserve">The Delegation of the Republic of Korea expressed its support </w:t>
      </w:r>
      <w:r w:rsidR="000B4D7D" w:rsidRPr="00115132">
        <w:t xml:space="preserve">for </w:t>
      </w:r>
      <w:r w:rsidRPr="00115132">
        <w:t>the proposed amendment which would increase the flexibility and usability of the Hague System.  The Delegation emphasized the importance of</w:t>
      </w:r>
      <w:r w:rsidR="0000208E" w:rsidRPr="00115132">
        <w:t xml:space="preserve"> a</w:t>
      </w:r>
      <w:r w:rsidRPr="00115132">
        <w:t xml:space="preserve"> stable and reliable electronic transmission between</w:t>
      </w:r>
      <w:r w:rsidR="0000208E" w:rsidRPr="00115132">
        <w:t xml:space="preserve"> the International Bureau</w:t>
      </w:r>
      <w:r w:rsidRPr="00115132">
        <w:t xml:space="preserve"> and Contracting Parties. </w:t>
      </w:r>
      <w:r w:rsidR="0000208E" w:rsidRPr="00115132">
        <w:t xml:space="preserve"> The</w:t>
      </w:r>
      <w:r w:rsidRPr="00115132">
        <w:t xml:space="preserve"> provision of confidential copies by</w:t>
      </w:r>
      <w:r w:rsidR="00E07662" w:rsidRPr="00115132">
        <w:t xml:space="preserve"> the</w:t>
      </w:r>
      <w:r w:rsidRPr="00115132">
        <w:t xml:space="preserve"> International Bureau to </w:t>
      </w:r>
      <w:r w:rsidR="0000208E" w:rsidRPr="00115132">
        <w:t>O</w:t>
      </w:r>
      <w:r w:rsidRPr="00115132">
        <w:t>ffices could ensure</w:t>
      </w:r>
      <w:r w:rsidR="0000208E" w:rsidRPr="00115132">
        <w:t xml:space="preserve"> the quality of examination by O</w:t>
      </w:r>
      <w:r w:rsidRPr="00115132">
        <w:t>ffices and minimize the potential uncertainty during the extended secrecy period.</w:t>
      </w:r>
    </w:p>
    <w:p w14:paraId="40C5BD91" w14:textId="203F3CF0" w:rsidR="00920BD6" w:rsidRPr="00115132" w:rsidRDefault="00920BD6" w:rsidP="00FC7503">
      <w:pPr>
        <w:pStyle w:val="ONUME"/>
        <w:spacing w:before="240"/>
        <w:ind w:right="-43"/>
      </w:pPr>
      <w:r w:rsidRPr="00115132">
        <w:t>The Delegation of the United Kingdom noted that, at the last session, it had raised concerns that publication at 12 months would reduce the options available to applicants to overcome substantive ob</w:t>
      </w:r>
      <w:r w:rsidR="0000208E" w:rsidRPr="00115132">
        <w:t>jections made by national O</w:t>
      </w:r>
      <w:r w:rsidRPr="00115132">
        <w:t>ffices within the 12</w:t>
      </w:r>
      <w:r w:rsidRPr="00115132">
        <w:noBreakHyphen/>
        <w:t xml:space="preserve">month grace period.  The current proposal which </w:t>
      </w:r>
      <w:r w:rsidR="004A61ED" w:rsidRPr="00115132">
        <w:t xml:space="preserve">would </w:t>
      </w:r>
      <w:r w:rsidRPr="00115132">
        <w:t xml:space="preserve">allow early publication </w:t>
      </w:r>
      <w:r w:rsidR="0000208E" w:rsidRPr="00115132">
        <w:t>up</w:t>
      </w:r>
      <w:r w:rsidRPr="00115132">
        <w:t>on request would address those concerns</w:t>
      </w:r>
      <w:proofErr w:type="gramStart"/>
      <w:r w:rsidRPr="00115132">
        <w:t>;</w:t>
      </w:r>
      <w:r w:rsidR="00D228D7" w:rsidRPr="00115132">
        <w:t xml:space="preserve"> </w:t>
      </w:r>
      <w:r w:rsidRPr="00115132">
        <w:t xml:space="preserve"> however</w:t>
      </w:r>
      <w:proofErr w:type="gramEnd"/>
      <w:r w:rsidRPr="00115132">
        <w:t xml:space="preserve">, the Delegation believed that the International Bureau should provide additional guidance to applicants on this issue, alerting them to the potential consequences of the application being published and examined after </w:t>
      </w:r>
      <w:r w:rsidR="0000208E" w:rsidRPr="00115132">
        <w:t xml:space="preserve">the </w:t>
      </w:r>
      <w:r w:rsidRPr="00115132">
        <w:t>expiry of the grace period.</w:t>
      </w:r>
    </w:p>
    <w:p w14:paraId="3573EFAC" w14:textId="750209C0" w:rsidR="002B48AB" w:rsidRPr="00115132" w:rsidRDefault="002B48AB" w:rsidP="00203042">
      <w:pPr>
        <w:pStyle w:val="ONUME"/>
      </w:pPr>
      <w:r w:rsidRPr="00115132">
        <w:t>During the session of the Working Group, the Delegation of China submitted a statement to the International Bureau in which it expressed its support for the proposed amendments, noting that the proposal was in line with the friendly and flexible characteristics of the Hague System and that it was more favorable to applicants overall.</w:t>
      </w:r>
    </w:p>
    <w:p w14:paraId="7D06363E" w14:textId="575C12D3" w:rsidR="00920BD6" w:rsidRPr="00115132" w:rsidRDefault="00920BD6" w:rsidP="00FC7503">
      <w:pPr>
        <w:pStyle w:val="ONUME"/>
        <w:spacing w:before="240"/>
        <w:ind w:right="-43"/>
      </w:pPr>
      <w:r w:rsidRPr="00115132">
        <w:t xml:space="preserve">The Representatives of JIPA and JPAA expressed their support </w:t>
      </w:r>
      <w:r w:rsidR="000B4D7D" w:rsidRPr="00115132">
        <w:t xml:space="preserve">for </w:t>
      </w:r>
      <w:r w:rsidRPr="00115132">
        <w:t>the proposed amendment</w:t>
      </w:r>
      <w:r w:rsidR="0070748E" w:rsidRPr="00115132">
        <w:t>s</w:t>
      </w:r>
      <w:r w:rsidRPr="00115132">
        <w:t xml:space="preserve">.  The Representative of JPAA added that the proposal matched users' expectations </w:t>
      </w:r>
      <w:r w:rsidR="0000208E" w:rsidRPr="00115132">
        <w:t xml:space="preserve">to keep a design </w:t>
      </w:r>
      <w:r w:rsidRPr="00115132">
        <w:t xml:space="preserve">secret as </w:t>
      </w:r>
      <w:r w:rsidR="0000208E" w:rsidRPr="00115132">
        <w:t xml:space="preserve">long as </w:t>
      </w:r>
      <w:r w:rsidRPr="00115132">
        <w:t>possible, and that the amendment</w:t>
      </w:r>
      <w:r w:rsidR="0070748E" w:rsidRPr="00115132">
        <w:t>s</w:t>
      </w:r>
      <w:r w:rsidRPr="00115132">
        <w:t xml:space="preserve"> would </w:t>
      </w:r>
      <w:r w:rsidR="00374D52" w:rsidRPr="00115132">
        <w:t>facilitate</w:t>
      </w:r>
      <w:r w:rsidR="006E3559" w:rsidRPr="00115132">
        <w:t xml:space="preserve"> the </w:t>
      </w:r>
      <w:r w:rsidR="0000208E" w:rsidRPr="00115132">
        <w:t>use</w:t>
      </w:r>
      <w:r w:rsidRPr="00115132">
        <w:t xml:space="preserve"> </w:t>
      </w:r>
      <w:r w:rsidR="006E3559" w:rsidRPr="00115132">
        <w:t xml:space="preserve">of </w:t>
      </w:r>
      <w:r w:rsidRPr="00115132">
        <w:t>the Hague System</w:t>
      </w:r>
      <w:r w:rsidR="00374D52" w:rsidRPr="00115132">
        <w:t xml:space="preserve"> to potential users</w:t>
      </w:r>
      <w:r w:rsidRPr="00115132">
        <w:t>.</w:t>
      </w:r>
    </w:p>
    <w:p w14:paraId="4BF32E32" w14:textId="257434FF" w:rsidR="00920BD6" w:rsidRPr="00115132" w:rsidRDefault="00705DE0" w:rsidP="00FC7503">
      <w:pPr>
        <w:pStyle w:val="ONUME"/>
        <w:spacing w:before="240"/>
        <w:ind w:right="-43"/>
      </w:pPr>
      <w:r w:rsidRPr="00115132">
        <w:t>The Delegation of Norway noted</w:t>
      </w:r>
      <w:r w:rsidR="00920BD6" w:rsidRPr="00115132">
        <w:t xml:space="preserve"> its concerns </w:t>
      </w:r>
      <w:r w:rsidRPr="00115132">
        <w:t xml:space="preserve">voiced </w:t>
      </w:r>
      <w:r w:rsidR="00920BD6" w:rsidRPr="00115132">
        <w:t>earlier</w:t>
      </w:r>
      <w:r w:rsidRPr="00115132">
        <w:t>,</w:t>
      </w:r>
      <w:r w:rsidR="00920BD6" w:rsidRPr="00115132">
        <w:t xml:space="preserve"> but </w:t>
      </w:r>
      <w:r w:rsidR="0070748E" w:rsidRPr="00115132">
        <w:t>stat</w:t>
      </w:r>
      <w:r w:rsidR="00920BD6" w:rsidRPr="00115132">
        <w:t xml:space="preserve">ed that it would not stand alone </w:t>
      </w:r>
      <w:r w:rsidR="00445449" w:rsidRPr="00115132">
        <w:t xml:space="preserve">not supporting the proposal, and </w:t>
      </w:r>
      <w:r w:rsidR="0062572A" w:rsidRPr="00115132">
        <w:t xml:space="preserve">preventing the Working Group from </w:t>
      </w:r>
      <w:r w:rsidR="001737B2" w:rsidRPr="00115132">
        <w:t xml:space="preserve">reaching </w:t>
      </w:r>
      <w:r w:rsidR="00920BD6" w:rsidRPr="00115132">
        <w:t>consensus</w:t>
      </w:r>
      <w:r w:rsidR="001737B2" w:rsidRPr="00115132">
        <w:t xml:space="preserve"> on this proposal</w:t>
      </w:r>
      <w:r w:rsidR="00920BD6" w:rsidRPr="00115132">
        <w:t>.</w:t>
      </w:r>
    </w:p>
    <w:p w14:paraId="4B400B75" w14:textId="497397C9" w:rsidR="00920BD6" w:rsidRPr="00115132" w:rsidRDefault="00920BD6" w:rsidP="00FC7503">
      <w:pPr>
        <w:pStyle w:val="ONUME"/>
        <w:ind w:left="630"/>
      </w:pPr>
      <w:r w:rsidRPr="00115132">
        <w:t>The Chair concluded that the Working Group considered favorably the submission of a proposal to amend the Common Regulations with respect to Rules 17 and 37, as set out in Annex II to document H/LD/WG/9/2, for adoption, to the Assembly of the Hague Union, with the proposed date of entry into force of January 1, 2022.</w:t>
      </w:r>
    </w:p>
    <w:p w14:paraId="7304526E" w14:textId="77777777" w:rsidR="00920BD6" w:rsidRPr="00115132" w:rsidRDefault="00920BD6" w:rsidP="00920BD6">
      <w:pPr>
        <w:keepNext/>
        <w:spacing w:before="480" w:after="60"/>
        <w:outlineLvl w:val="1"/>
        <w:rPr>
          <w:bCs/>
          <w:iCs/>
          <w:caps/>
          <w:szCs w:val="28"/>
        </w:rPr>
      </w:pPr>
      <w:r w:rsidRPr="00115132">
        <w:rPr>
          <w:bCs/>
          <w:iCs/>
          <w:caps/>
          <w:szCs w:val="28"/>
        </w:rPr>
        <w:t xml:space="preserve">PROPOSAL FOR AMENDMENTS TO RULE 5 OF THE COMMON REGULATIONS </w:t>
      </w:r>
    </w:p>
    <w:p w14:paraId="07DB3861" w14:textId="77777777" w:rsidR="00920BD6" w:rsidRPr="00115132" w:rsidRDefault="00920BD6" w:rsidP="00FC7503">
      <w:pPr>
        <w:pStyle w:val="ONUME"/>
        <w:spacing w:before="240"/>
      </w:pPr>
      <w:r w:rsidRPr="00115132">
        <w:t>Discussions were based on documents H/LD/WG/9/3 Rev. and H/LD/WG/9/6.</w:t>
      </w:r>
    </w:p>
    <w:p w14:paraId="000EA2CE" w14:textId="6E5D1D0F" w:rsidR="00920BD6" w:rsidRPr="00115132" w:rsidRDefault="00920BD6" w:rsidP="00FC7503">
      <w:pPr>
        <w:pStyle w:val="ONUME"/>
        <w:spacing w:before="240"/>
        <w:ind w:right="-43"/>
      </w:pPr>
      <w:r w:rsidRPr="00115132">
        <w:t xml:space="preserve">The Secretariat introduced document H/LD/WG/9/3 Rev. which contained a proposal to amend Rule 5.  The Secretariat explained that current Rule 5 </w:t>
      </w:r>
      <w:r w:rsidR="005B4EA0" w:rsidRPr="00115132">
        <w:t>provide</w:t>
      </w:r>
      <w:r w:rsidR="009F1778" w:rsidRPr="00115132">
        <w:t>d</w:t>
      </w:r>
      <w:r w:rsidR="005B4EA0" w:rsidRPr="00115132">
        <w:t xml:space="preserve"> for</w:t>
      </w:r>
      <w:r w:rsidRPr="00115132">
        <w:t xml:space="preserve"> an excuse of delay in meeting time limits for communication addressed to the International Bureau.  However, the current provision appeared to be too restrictive, and should be modified to better respond to the current pandemic or similar events in the future.  Therefore, followin</w:t>
      </w:r>
      <w:r w:rsidR="00C70363" w:rsidRPr="00115132">
        <w:t>g a similar provision in the</w:t>
      </w:r>
      <w:r w:rsidRPr="00115132">
        <w:t xml:space="preserve"> Regulations</w:t>
      </w:r>
      <w:r w:rsidR="00C70363" w:rsidRPr="00115132">
        <w:t xml:space="preserve"> under the </w:t>
      </w:r>
      <w:r w:rsidR="000F5DDE" w:rsidRPr="00115132">
        <w:t>Patent Cooperation Treaty (</w:t>
      </w:r>
      <w:r w:rsidR="00C70363" w:rsidRPr="00115132">
        <w:t>PCT</w:t>
      </w:r>
      <w:r w:rsidR="000F5DDE" w:rsidRPr="00115132">
        <w:t>)</w:t>
      </w:r>
      <w:r w:rsidRPr="00115132">
        <w:t xml:space="preserve">, </w:t>
      </w:r>
      <w:r w:rsidR="000F5DDE" w:rsidRPr="00115132">
        <w:t>it was</w:t>
      </w:r>
      <w:r w:rsidRPr="00115132">
        <w:t xml:space="preserve"> proposed to restructure Rule 5 </w:t>
      </w:r>
      <w:r w:rsidR="00046F01" w:rsidRPr="00115132">
        <w:t xml:space="preserve">so </w:t>
      </w:r>
      <w:r w:rsidRPr="00115132">
        <w:t xml:space="preserve">as to provide for a general provision for relief measures where applicants, holders, </w:t>
      </w:r>
      <w:r w:rsidRPr="00115132">
        <w:lastRenderedPageBreak/>
        <w:t xml:space="preserve">representatives, and </w:t>
      </w:r>
      <w:r w:rsidR="00046F01" w:rsidRPr="00115132">
        <w:t>O</w:t>
      </w:r>
      <w:r w:rsidRPr="00115132">
        <w:t>ffices have failed to meet time limits due to force majeure reasons, which would include irregularities in postal</w:t>
      </w:r>
      <w:r w:rsidR="00046F01" w:rsidRPr="00115132">
        <w:t>,</w:t>
      </w:r>
      <w:r w:rsidRPr="00115132">
        <w:t xml:space="preserve"> delivery and electronic communication services, owing to circumstances beyond the control of the party.</w:t>
      </w:r>
      <w:r w:rsidR="00B63D21" w:rsidRPr="00115132">
        <w:t xml:space="preserve">  The proposed new provision would also apply to any action before the International Bureau for which the Common Regulations prescribed a time limit, such as </w:t>
      </w:r>
      <w:r w:rsidR="002F4700" w:rsidRPr="00115132">
        <w:t>the</w:t>
      </w:r>
      <w:r w:rsidR="00B63D21" w:rsidRPr="00115132">
        <w:t xml:space="preserve"> response to any irregularity letter, </w:t>
      </w:r>
      <w:r w:rsidR="00684369" w:rsidRPr="00115132">
        <w:t xml:space="preserve">the </w:t>
      </w:r>
      <w:r w:rsidR="00B63D21" w:rsidRPr="00115132">
        <w:t xml:space="preserve">payment of a fee, or </w:t>
      </w:r>
      <w:r w:rsidR="002F4700" w:rsidRPr="00115132">
        <w:t xml:space="preserve">the </w:t>
      </w:r>
      <w:r w:rsidR="00B63D21" w:rsidRPr="00115132">
        <w:t xml:space="preserve">sending </w:t>
      </w:r>
      <w:r w:rsidR="002F4700" w:rsidRPr="00115132">
        <w:t xml:space="preserve">of </w:t>
      </w:r>
      <w:r w:rsidR="00B63D21" w:rsidRPr="00115132">
        <w:t>a notification of refusal</w:t>
      </w:r>
      <w:r w:rsidR="009E7EE4" w:rsidRPr="00115132">
        <w:t xml:space="preserve"> by an Office</w:t>
      </w:r>
      <w:r w:rsidR="00B63D21" w:rsidRPr="00115132">
        <w:t>.</w:t>
      </w:r>
    </w:p>
    <w:p w14:paraId="4C8869D7" w14:textId="547C471C" w:rsidR="00920BD6" w:rsidRPr="00115132" w:rsidRDefault="00920BD6" w:rsidP="00FC7503">
      <w:pPr>
        <w:pStyle w:val="ONUME"/>
        <w:ind w:right="-43"/>
      </w:pPr>
      <w:r w:rsidRPr="00115132">
        <w:t>The Secretariat continued that the proposed amendments would be beneficial for users of the Hague System by ensuring that the Common Regulations offered the</w:t>
      </w:r>
      <w:r w:rsidR="00C70363" w:rsidRPr="00115132">
        <w:t>m a safeguard equivalent to the one</w:t>
      </w:r>
      <w:r w:rsidRPr="00115132">
        <w:t xml:space="preserve"> available to the PCT users.  Similar proposals had been discussed at the Madrid and Lisbon Working Groups held in 2020 and the text of the proposed amendments to Rule 5 w</w:t>
      </w:r>
      <w:r w:rsidR="002C0AFB" w:rsidRPr="00115132">
        <w:t>as</w:t>
      </w:r>
      <w:r w:rsidRPr="00115132">
        <w:t xml:space="preserve"> largely based on the text which the Madrid and the Lisbon Working Groups agreed to recommend for their adoption by their respective Assemblies.</w:t>
      </w:r>
    </w:p>
    <w:p w14:paraId="28512F01" w14:textId="77777777" w:rsidR="00920BD6" w:rsidRPr="00115132" w:rsidRDefault="00920BD6" w:rsidP="00FC7503">
      <w:pPr>
        <w:pStyle w:val="ONUME"/>
        <w:ind w:right="-43"/>
      </w:pPr>
      <w:r w:rsidRPr="00115132">
        <w:t>The Secretariat pointed out that it had received a written proposal for further amendment</w:t>
      </w:r>
      <w:r w:rsidR="00046F01" w:rsidRPr="00115132">
        <w:t>s to Rule 5</w:t>
      </w:r>
      <w:r w:rsidRPr="00115132">
        <w:t xml:space="preserve"> from the Delegation of the United States of the America.</w:t>
      </w:r>
    </w:p>
    <w:p w14:paraId="4D850EEE" w14:textId="40571A13" w:rsidR="00A0531D" w:rsidRPr="00115132" w:rsidRDefault="00A0531D" w:rsidP="00FC7503">
      <w:pPr>
        <w:pStyle w:val="ONUME"/>
      </w:pPr>
      <w:r w:rsidRPr="00115132">
        <w:t>During the session of the Working Group, the Delegation of China submitted a statement in which it expressed its support for the proposed amendment</w:t>
      </w:r>
      <w:r w:rsidR="00046F01" w:rsidRPr="00115132">
        <w:t>s</w:t>
      </w:r>
      <w:r w:rsidRPr="00115132">
        <w:t xml:space="preserve">, stating that the proposal took into account the disruptions caused by the COVID-19 </w:t>
      </w:r>
      <w:r w:rsidR="009549EA" w:rsidRPr="00115132">
        <w:t>pand</w:t>
      </w:r>
      <w:r w:rsidRPr="00115132">
        <w:t xml:space="preserve">emic </w:t>
      </w:r>
      <w:r w:rsidR="00046F01" w:rsidRPr="00115132">
        <w:t>and would provide</w:t>
      </w:r>
      <w:r w:rsidRPr="00115132">
        <w:t xml:space="preserve"> the same remedies to users of the Hague </w:t>
      </w:r>
      <w:r w:rsidR="00046F01" w:rsidRPr="00115132">
        <w:t>S</w:t>
      </w:r>
      <w:r w:rsidRPr="00115132">
        <w:t>ystem as</w:t>
      </w:r>
      <w:r w:rsidR="00710F79" w:rsidRPr="00115132">
        <w:t xml:space="preserve"> provided for</w:t>
      </w:r>
      <w:r w:rsidRPr="00115132">
        <w:t xml:space="preserve"> in the </w:t>
      </w:r>
      <w:r w:rsidR="00710F79" w:rsidRPr="00115132">
        <w:t>Regulations under the PCT</w:t>
      </w:r>
      <w:r w:rsidRPr="00115132">
        <w:t xml:space="preserve">, </w:t>
      </w:r>
      <w:r w:rsidR="00046F01" w:rsidRPr="00115132">
        <w:t>by relaxing</w:t>
      </w:r>
      <w:r w:rsidRPr="00115132">
        <w:t xml:space="preserve"> formal requirements for </w:t>
      </w:r>
      <w:r w:rsidR="00710F79" w:rsidRPr="00115132">
        <w:t>the application of relief in case of failure to meet a time limit</w:t>
      </w:r>
      <w:r w:rsidRPr="00115132">
        <w:t xml:space="preserve"> which was more user friendly.</w:t>
      </w:r>
    </w:p>
    <w:p w14:paraId="049AAAF0" w14:textId="71D1810D" w:rsidR="00A5791F" w:rsidRPr="00115132" w:rsidRDefault="00920BD6" w:rsidP="00DF7C76">
      <w:pPr>
        <w:pStyle w:val="ONUME"/>
        <w:spacing w:before="240"/>
      </w:pPr>
      <w:r w:rsidRPr="00115132">
        <w:t xml:space="preserve">The Delegation of the United States of America introduced document H/LD/WG/9/6 which contained further amendments to Rule 5.  The Delegation explained that the first additional proposed amendment was the deletion of current Rule 5(5), which </w:t>
      </w:r>
      <w:r w:rsidR="003729F5" w:rsidRPr="00115132">
        <w:t xml:space="preserve">corresponded to the </w:t>
      </w:r>
      <w:r w:rsidRPr="00115132">
        <w:t>proposed Rule 5(3) in document H/</w:t>
      </w:r>
      <w:r w:rsidR="00C70363" w:rsidRPr="00115132">
        <w:t>LD/WG/9/3 Rev., and which referred</w:t>
      </w:r>
      <w:r w:rsidRPr="00115132">
        <w:t xml:space="preserve"> to the second part of the individual designation fee.  </w:t>
      </w:r>
      <w:r w:rsidR="003729F5" w:rsidRPr="00115132">
        <w:t xml:space="preserve">The proposed </w:t>
      </w:r>
      <w:r w:rsidRPr="00115132">
        <w:t xml:space="preserve">Rule 5(1) only covered the failure </w:t>
      </w:r>
      <w:r w:rsidR="003729F5" w:rsidRPr="00115132">
        <w:t>to meet</w:t>
      </w:r>
      <w:r w:rsidRPr="00115132">
        <w:t xml:space="preserve"> a “time</w:t>
      </w:r>
      <w:r w:rsidR="00DF7C76" w:rsidRPr="00115132">
        <w:t> </w:t>
      </w:r>
      <w:r w:rsidRPr="00115132">
        <w:t xml:space="preserve">limit specified in the Regulations”, and </w:t>
      </w:r>
      <w:r w:rsidR="003729F5" w:rsidRPr="00115132">
        <w:t xml:space="preserve">a time limit for the payment </w:t>
      </w:r>
      <w:r w:rsidR="00DF7C76" w:rsidRPr="00115132">
        <w:t xml:space="preserve">of </w:t>
      </w:r>
      <w:r w:rsidRPr="00115132">
        <w:t>the second part of the individual designation fee was not specified in the Regulations but by the Contracting Parties</w:t>
      </w:r>
      <w:r w:rsidR="003729F5" w:rsidRPr="00115132">
        <w:t>.  Therefore</w:t>
      </w:r>
      <w:r w:rsidRPr="00115132">
        <w:t>, th</w:t>
      </w:r>
      <w:r w:rsidR="003729F5" w:rsidRPr="00115132">
        <w:t>at</w:t>
      </w:r>
      <w:r w:rsidRPr="00115132">
        <w:t xml:space="preserve"> sub-paragraph could be deleted as </w:t>
      </w:r>
      <w:r w:rsidR="003729F5" w:rsidRPr="00115132">
        <w:t>it</w:t>
      </w:r>
      <w:r w:rsidRPr="00115132">
        <w:t xml:space="preserve"> was not needed.  The second additional propos</w:t>
      </w:r>
      <w:r w:rsidR="003729F5" w:rsidRPr="00115132">
        <w:t>al</w:t>
      </w:r>
      <w:r w:rsidRPr="00115132">
        <w:t xml:space="preserve"> was</w:t>
      </w:r>
      <w:r w:rsidR="003729F5" w:rsidRPr="00115132">
        <w:t xml:space="preserve"> to include</w:t>
      </w:r>
      <w:r w:rsidRPr="00115132">
        <w:t xml:space="preserve"> a new paragraph clarifying that the International Bureau could waive the requirement for evidence </w:t>
      </w:r>
      <w:r w:rsidR="003729F5" w:rsidRPr="00115132">
        <w:t>in which case</w:t>
      </w:r>
      <w:r w:rsidRPr="00115132">
        <w:t xml:space="preserve"> a statement in lieu of that evidence could be submitted.  The proposed Rule 5</w:t>
      </w:r>
      <w:r w:rsidR="00450818" w:rsidRPr="00115132">
        <w:t xml:space="preserve">, as set out in document </w:t>
      </w:r>
      <w:r w:rsidR="00FF4F2D" w:rsidRPr="00115132">
        <w:t>H/LD/WG/9/3 Rev.</w:t>
      </w:r>
      <w:r w:rsidR="000F5DDE" w:rsidRPr="00115132">
        <w:t>,</w:t>
      </w:r>
      <w:r w:rsidRPr="00115132">
        <w:t xml:space="preserve"> seemed to require that evidence be submit</w:t>
      </w:r>
      <w:r w:rsidR="00FF4F2D" w:rsidRPr="00115132">
        <w:t xml:space="preserve">ted in all cases.  The proposed new second paragraph </w:t>
      </w:r>
      <w:r w:rsidRPr="00115132">
        <w:t xml:space="preserve">aimed to clarify that a waiver could be applied in large epidemic instances where there </w:t>
      </w:r>
      <w:r w:rsidR="000F5DDE" w:rsidRPr="00115132">
        <w:t>wa</w:t>
      </w:r>
      <w:r w:rsidRPr="00115132">
        <w:t xml:space="preserve">s general awareness of the incidence, </w:t>
      </w:r>
      <w:r w:rsidR="00CF5720" w:rsidRPr="00115132">
        <w:t>such as the current</w:t>
      </w:r>
      <w:r w:rsidRPr="00115132">
        <w:t xml:space="preserve"> COVID-19</w:t>
      </w:r>
      <w:r w:rsidR="00CF5720" w:rsidRPr="00115132">
        <w:t xml:space="preserve"> pandemic</w:t>
      </w:r>
      <w:r w:rsidRPr="00115132">
        <w:t>, and a statement could be accepted i</w:t>
      </w:r>
      <w:r w:rsidR="00FF4F2D" w:rsidRPr="00115132">
        <w:t xml:space="preserve">nstead of the provision of </w:t>
      </w:r>
      <w:r w:rsidRPr="00115132">
        <w:t>evidence.</w:t>
      </w:r>
      <w:r w:rsidR="00DB5EF9" w:rsidRPr="00115132">
        <w:t xml:space="preserve">  The Delegation added that this concept </w:t>
      </w:r>
      <w:r w:rsidR="0036306C" w:rsidRPr="00115132">
        <w:t>had been</w:t>
      </w:r>
      <w:r w:rsidR="00DB5EF9" w:rsidRPr="00115132">
        <w:t xml:space="preserve"> discussed at the </w:t>
      </w:r>
      <w:r w:rsidR="0036306C" w:rsidRPr="00115132">
        <w:t xml:space="preserve">last session of the </w:t>
      </w:r>
      <w:r w:rsidR="00DB5EF9" w:rsidRPr="00115132">
        <w:t>PCT Working Group</w:t>
      </w:r>
      <w:r w:rsidR="00CF5720" w:rsidRPr="00115132">
        <w:t xml:space="preserve"> in October 2020</w:t>
      </w:r>
      <w:r w:rsidR="00DB5EF9" w:rsidRPr="00115132">
        <w:t xml:space="preserve">.  </w:t>
      </w:r>
      <w:r w:rsidR="00EC120E" w:rsidRPr="00115132">
        <w:t>The third propos</w:t>
      </w:r>
      <w:r w:rsidR="00CF5720" w:rsidRPr="00115132">
        <w:t>al</w:t>
      </w:r>
      <w:r w:rsidR="0036306C" w:rsidRPr="00115132">
        <w:t xml:space="preserve"> </w:t>
      </w:r>
      <w:r w:rsidR="00EC120E" w:rsidRPr="00115132">
        <w:t>was the addition of</w:t>
      </w:r>
      <w:r w:rsidR="00DB5EF9" w:rsidRPr="00115132">
        <w:t xml:space="preserve"> the word "epidemic"</w:t>
      </w:r>
      <w:r w:rsidR="00EC120E" w:rsidRPr="00115132">
        <w:t xml:space="preserve"> in paragraph (1),</w:t>
      </w:r>
      <w:r w:rsidR="00DB5EF9" w:rsidRPr="00115132">
        <w:t xml:space="preserve"> which was</w:t>
      </w:r>
      <w:r w:rsidR="00CF5720" w:rsidRPr="00115132">
        <w:t xml:space="preserve"> also</w:t>
      </w:r>
      <w:r w:rsidR="00DB5EF9" w:rsidRPr="00115132">
        <w:t xml:space="preserve"> discussed and generally supported at the</w:t>
      </w:r>
      <w:r w:rsidR="00ED672F" w:rsidRPr="00115132">
        <w:t xml:space="preserve"> last</w:t>
      </w:r>
      <w:r w:rsidR="00EC120E" w:rsidRPr="00115132">
        <w:t xml:space="preserve"> session of the </w:t>
      </w:r>
      <w:r w:rsidR="00DB5EF9" w:rsidRPr="00115132">
        <w:t>PCT</w:t>
      </w:r>
      <w:r w:rsidR="00EC120E" w:rsidRPr="00115132">
        <w:t xml:space="preserve"> Working Group.</w:t>
      </w:r>
    </w:p>
    <w:p w14:paraId="3C9C70EF" w14:textId="77777777" w:rsidR="0065558D" w:rsidRPr="00115132" w:rsidRDefault="00A26249" w:rsidP="00FC7503">
      <w:pPr>
        <w:pStyle w:val="ONUME"/>
        <w:spacing w:before="240"/>
      </w:pPr>
      <w:r w:rsidRPr="00115132">
        <w:t xml:space="preserve">The Secretariat </w:t>
      </w:r>
      <w:r w:rsidR="00FD7EF4" w:rsidRPr="00115132">
        <w:t xml:space="preserve">agreed with the proposed deletion of </w:t>
      </w:r>
      <w:r w:rsidR="00CF5720" w:rsidRPr="00115132">
        <w:t>the</w:t>
      </w:r>
      <w:r w:rsidR="00FD7EF4" w:rsidRPr="00115132">
        <w:t xml:space="preserve"> paragraph regarding the payment of the second part of the individual designation fee</w:t>
      </w:r>
      <w:r w:rsidR="003B51BB" w:rsidRPr="00115132">
        <w:t xml:space="preserve">, </w:t>
      </w:r>
      <w:r w:rsidR="00FD7EF4" w:rsidRPr="00115132">
        <w:t xml:space="preserve">and </w:t>
      </w:r>
      <w:r w:rsidRPr="00115132">
        <w:t>requested the opinion of other delegations on the inclusion of the term “epidemic”</w:t>
      </w:r>
      <w:r w:rsidR="003B51BB" w:rsidRPr="00115132">
        <w:t xml:space="preserve"> in paragraph (1)</w:t>
      </w:r>
      <w:r w:rsidRPr="00115132">
        <w:t>.</w:t>
      </w:r>
      <w:r w:rsidR="003B51BB" w:rsidRPr="00115132">
        <w:t xml:space="preserve">  </w:t>
      </w:r>
      <w:r w:rsidR="00AD69C1" w:rsidRPr="00115132">
        <w:t xml:space="preserve">In relation to </w:t>
      </w:r>
      <w:r w:rsidR="00CF5720" w:rsidRPr="00115132">
        <w:t xml:space="preserve">the </w:t>
      </w:r>
      <w:r w:rsidR="00AD69C1" w:rsidRPr="00115132">
        <w:t>new proposed paragraph (2), t</w:t>
      </w:r>
      <w:r w:rsidR="003B51BB" w:rsidRPr="00115132">
        <w:t xml:space="preserve">he Secretariat </w:t>
      </w:r>
      <w:r w:rsidR="00AD69C1" w:rsidRPr="00115132">
        <w:t xml:space="preserve">confirmed that </w:t>
      </w:r>
      <w:r w:rsidR="00287349" w:rsidRPr="00115132">
        <w:t>the International Bureau</w:t>
      </w:r>
      <w:r w:rsidR="00AD69C1" w:rsidRPr="00115132">
        <w:t xml:space="preserve"> announc</w:t>
      </w:r>
      <w:r w:rsidR="00287349" w:rsidRPr="00115132">
        <w:t>ed the</w:t>
      </w:r>
      <w:r w:rsidR="00AD69C1" w:rsidRPr="00115132">
        <w:t xml:space="preserve"> waiver of the submission of evidence under this </w:t>
      </w:r>
      <w:r w:rsidR="00CF5720" w:rsidRPr="00115132">
        <w:t>r</w:t>
      </w:r>
      <w:r w:rsidR="00AD69C1" w:rsidRPr="00115132">
        <w:t>ule when it became widely known that COVID</w:t>
      </w:r>
      <w:r w:rsidR="00AD69C1" w:rsidRPr="00115132">
        <w:noBreakHyphen/>
        <w:t>19 was interrupting postal and del</w:t>
      </w:r>
      <w:r w:rsidR="00C70363" w:rsidRPr="00115132">
        <w:t>ivery services in many places around</w:t>
      </w:r>
      <w:r w:rsidR="00AD69C1" w:rsidRPr="00115132">
        <w:t xml:space="preserve"> the world</w:t>
      </w:r>
      <w:r w:rsidR="00287349" w:rsidRPr="00115132">
        <w:t>.  The International Bureau believed that it was able to waive the requirement concerning evidence without a specific provi</w:t>
      </w:r>
      <w:r w:rsidR="00C70363" w:rsidRPr="00115132">
        <w:t xml:space="preserve">sion in the </w:t>
      </w:r>
      <w:r w:rsidR="00CF5720" w:rsidRPr="00115132">
        <w:t>r</w:t>
      </w:r>
      <w:r w:rsidR="00C70363" w:rsidRPr="00115132">
        <w:t>ule, but noted</w:t>
      </w:r>
      <w:r w:rsidR="00287349" w:rsidRPr="00115132">
        <w:t xml:space="preserve"> that having a clear provision to that effect would add certainty.</w:t>
      </w:r>
    </w:p>
    <w:p w14:paraId="7AF90262" w14:textId="77777777" w:rsidR="00161DAD" w:rsidRPr="00115132" w:rsidRDefault="00161DAD">
      <w:r w:rsidRPr="00115132">
        <w:br w:type="page"/>
      </w:r>
    </w:p>
    <w:p w14:paraId="58A5600F" w14:textId="3FCEC8C5" w:rsidR="00832B0D" w:rsidRPr="00115132" w:rsidRDefault="00287349" w:rsidP="00FC7503">
      <w:pPr>
        <w:pStyle w:val="ONUME"/>
        <w:spacing w:before="240"/>
      </w:pPr>
      <w:r w:rsidRPr="00115132">
        <w:lastRenderedPageBreak/>
        <w:t xml:space="preserve">The Delegation of Germany </w:t>
      </w:r>
      <w:r w:rsidR="0048244B" w:rsidRPr="00115132">
        <w:t xml:space="preserve">expressed </w:t>
      </w:r>
      <w:r w:rsidR="00323EC5" w:rsidRPr="00115132">
        <w:t>its</w:t>
      </w:r>
      <w:r w:rsidR="000459C5" w:rsidRPr="00115132">
        <w:t xml:space="preserve"> support </w:t>
      </w:r>
      <w:r w:rsidR="000B4D7D" w:rsidRPr="00115132">
        <w:t xml:space="preserve">for </w:t>
      </w:r>
      <w:r w:rsidR="000459C5" w:rsidRPr="00115132">
        <w:t>the proposed amendment</w:t>
      </w:r>
      <w:r w:rsidR="00F0322C" w:rsidRPr="00115132">
        <w:t xml:space="preserve"> stating that </w:t>
      </w:r>
      <w:r w:rsidR="00C70363" w:rsidRPr="00115132">
        <w:t>it</w:t>
      </w:r>
      <w:r w:rsidR="00F0322C" w:rsidRPr="00115132">
        <w:t xml:space="preserve"> would be helpful for users of the Hague System who were facing </w:t>
      </w:r>
      <w:r w:rsidR="0048244B" w:rsidRPr="00115132">
        <w:t xml:space="preserve">emergencies or </w:t>
      </w:r>
      <w:r w:rsidR="00C70363" w:rsidRPr="00115132">
        <w:t>disruptions preventing them from</w:t>
      </w:r>
      <w:r w:rsidR="00F0322C" w:rsidRPr="00115132">
        <w:t xml:space="preserve"> taking the required action within the specified time limit.  T</w:t>
      </w:r>
      <w:r w:rsidR="00A5791F" w:rsidRPr="00115132">
        <w:t>he Dele</w:t>
      </w:r>
      <w:r w:rsidR="00F0322C" w:rsidRPr="00115132">
        <w:t>g</w:t>
      </w:r>
      <w:r w:rsidR="00A5791F" w:rsidRPr="00115132">
        <w:t>a</w:t>
      </w:r>
      <w:r w:rsidR="00F0322C" w:rsidRPr="00115132">
        <w:t>tion also supported the additional amendments proposed by the Delegation of the United States of America as they provide</w:t>
      </w:r>
      <w:r w:rsidR="00C70363" w:rsidRPr="00115132">
        <w:t>d</w:t>
      </w:r>
      <w:r w:rsidR="00F0322C" w:rsidRPr="00115132">
        <w:t xml:space="preserve"> more legal certainty and clarity.</w:t>
      </w:r>
      <w:r w:rsidR="0048244B" w:rsidRPr="00115132">
        <w:t xml:space="preserve">  </w:t>
      </w:r>
    </w:p>
    <w:p w14:paraId="5B62F41E" w14:textId="5DE86470" w:rsidR="00C164A9" w:rsidRPr="00115132" w:rsidRDefault="00920BD6" w:rsidP="00FC7503">
      <w:pPr>
        <w:pStyle w:val="ONUME"/>
        <w:spacing w:before="240"/>
      </w:pPr>
      <w:r w:rsidRPr="00115132">
        <w:t>The Delegation of Spain</w:t>
      </w:r>
      <w:r w:rsidR="008F1A27" w:rsidRPr="00115132">
        <w:t xml:space="preserve"> expressed its support </w:t>
      </w:r>
      <w:r w:rsidR="000B4D7D" w:rsidRPr="00115132">
        <w:t>for</w:t>
      </w:r>
      <w:r w:rsidR="008F1A27" w:rsidRPr="00115132">
        <w:t xml:space="preserve"> the proposed amendment stating that it </w:t>
      </w:r>
      <w:r w:rsidR="00CF5720" w:rsidRPr="00115132">
        <w:t xml:space="preserve">would </w:t>
      </w:r>
      <w:r w:rsidR="008F1A27" w:rsidRPr="00115132">
        <w:t xml:space="preserve">provide greater legal certainty and safeguards for the users of the system.  In relation to the proposed amendments made by the Delegation of the United States of America, the Delegation of Spain raised the concern whether the use of </w:t>
      </w:r>
      <w:r w:rsidR="000643B1" w:rsidRPr="00115132">
        <w:t xml:space="preserve">the term </w:t>
      </w:r>
      <w:r w:rsidR="008F1A27" w:rsidRPr="00115132">
        <w:t>“epidemic” in the Regulations of some of the WIPO systems</w:t>
      </w:r>
      <w:r w:rsidR="00CF5720" w:rsidRPr="00115132">
        <w:t xml:space="preserve"> - the</w:t>
      </w:r>
      <w:r w:rsidR="00375737" w:rsidRPr="00115132">
        <w:t xml:space="preserve"> Madrid, Lisbon, PCT</w:t>
      </w:r>
      <w:r w:rsidR="008F1A27" w:rsidRPr="00115132">
        <w:t xml:space="preserve"> </w:t>
      </w:r>
      <w:r w:rsidR="00375737" w:rsidRPr="00115132">
        <w:t>and Hague</w:t>
      </w:r>
      <w:r w:rsidR="00CF5720" w:rsidRPr="00115132">
        <w:t xml:space="preserve"> </w:t>
      </w:r>
      <w:r w:rsidR="00161DAD" w:rsidRPr="00115132">
        <w:t>s</w:t>
      </w:r>
      <w:r w:rsidR="00CF5720" w:rsidRPr="00115132">
        <w:t>ystems</w:t>
      </w:r>
      <w:r w:rsidR="00375737" w:rsidRPr="00115132">
        <w:t xml:space="preserve">, </w:t>
      </w:r>
      <w:r w:rsidR="008F1A27" w:rsidRPr="00115132">
        <w:t xml:space="preserve">but not in others would lead to </w:t>
      </w:r>
      <w:r w:rsidR="00375737" w:rsidRPr="00115132">
        <w:t>different interpretations of the</w:t>
      </w:r>
      <w:r w:rsidR="008F1A27" w:rsidRPr="00115132">
        <w:t xml:space="preserve"> </w:t>
      </w:r>
      <w:r w:rsidR="00375737" w:rsidRPr="00115132">
        <w:t>regulations.  In relation to the paragraph regarding the waiver, the Delegation requested clarification whether the proposed paragraph,</w:t>
      </w:r>
      <w:r w:rsidR="008F1A27" w:rsidRPr="00115132">
        <w:t xml:space="preserve"> which </w:t>
      </w:r>
      <w:r w:rsidR="00375737" w:rsidRPr="00115132">
        <w:t>was no</w:t>
      </w:r>
      <w:r w:rsidR="000643B1" w:rsidRPr="00115132">
        <w:t>t part of the regulations of</w:t>
      </w:r>
      <w:r w:rsidR="00375737" w:rsidRPr="00115132">
        <w:t xml:space="preserve"> other systems, </w:t>
      </w:r>
      <w:r w:rsidR="008F1A27" w:rsidRPr="00115132">
        <w:t>would lead to diff</w:t>
      </w:r>
      <w:r w:rsidR="000643B1" w:rsidRPr="00115132">
        <w:t>iculties in the interpretation</w:t>
      </w:r>
      <w:r w:rsidR="00375737" w:rsidRPr="00115132">
        <w:t xml:space="preserve"> of </w:t>
      </w:r>
      <w:r w:rsidR="008F1A27" w:rsidRPr="00115132">
        <w:t xml:space="preserve">the </w:t>
      </w:r>
      <w:r w:rsidR="00375737" w:rsidRPr="00115132">
        <w:t>regulations of the other</w:t>
      </w:r>
      <w:r w:rsidR="008F1A27" w:rsidRPr="00115132">
        <w:t xml:space="preserve"> systems </w:t>
      </w:r>
      <w:r w:rsidR="00375737" w:rsidRPr="00115132">
        <w:t>and would not negatively affect th</w:t>
      </w:r>
      <w:r w:rsidR="00CF5720" w:rsidRPr="00115132">
        <w:t>os</w:t>
      </w:r>
      <w:r w:rsidR="00375737" w:rsidRPr="00115132">
        <w:t>e</w:t>
      </w:r>
      <w:r w:rsidR="00CF5720" w:rsidRPr="00115132">
        <w:t xml:space="preserve"> other</w:t>
      </w:r>
      <w:r w:rsidR="00201551" w:rsidRPr="00115132">
        <w:t xml:space="preserve"> system</w:t>
      </w:r>
      <w:r w:rsidR="00CF5720" w:rsidRPr="00115132">
        <w:t>s</w:t>
      </w:r>
      <w:r w:rsidR="00375737" w:rsidRPr="00115132">
        <w:t>.</w:t>
      </w:r>
    </w:p>
    <w:p w14:paraId="7E3C067A" w14:textId="54C13D57" w:rsidR="00A67E1A" w:rsidRPr="00115132" w:rsidRDefault="00920BD6" w:rsidP="00FC7503">
      <w:pPr>
        <w:pStyle w:val="ONUME"/>
        <w:spacing w:before="240"/>
      </w:pPr>
      <w:r w:rsidRPr="00115132">
        <w:t xml:space="preserve">The Delegation of the United Kingdom </w:t>
      </w:r>
      <w:r w:rsidR="00C164A9" w:rsidRPr="00115132">
        <w:t xml:space="preserve">expressed its support </w:t>
      </w:r>
      <w:r w:rsidR="000B4D7D" w:rsidRPr="00115132">
        <w:t xml:space="preserve">for </w:t>
      </w:r>
      <w:r w:rsidR="00C164A9" w:rsidRPr="00115132">
        <w:t>the proposed amendments, including those proposed by the Delegation of the United States of America.  The Delegation added that there was a need for all Working Groups to ensure that there was consistency</w:t>
      </w:r>
      <w:r w:rsidR="000643B1" w:rsidRPr="00115132">
        <w:t xml:space="preserve"> amongst the systems</w:t>
      </w:r>
      <w:r w:rsidR="00C164A9" w:rsidRPr="00115132">
        <w:t xml:space="preserve">, as </w:t>
      </w:r>
      <w:r w:rsidR="00CF5720" w:rsidRPr="00115132">
        <w:t xml:space="preserve">the Delegation of </w:t>
      </w:r>
      <w:r w:rsidR="00C164A9" w:rsidRPr="00115132">
        <w:t xml:space="preserve">Spain pointed out.  The Delegation requested clarification whether Rule 5 would also apply to the </w:t>
      </w:r>
      <w:r w:rsidR="00CF5720" w:rsidRPr="00115132">
        <w:t xml:space="preserve">refusal </w:t>
      </w:r>
      <w:r w:rsidR="00C164A9" w:rsidRPr="00115132">
        <w:t>period, where a</w:t>
      </w:r>
      <w:r w:rsidR="00CF5720" w:rsidRPr="00115132">
        <w:t>n Office</w:t>
      </w:r>
      <w:r w:rsidR="00C164A9" w:rsidRPr="00115132">
        <w:t xml:space="preserve"> was unable to submit </w:t>
      </w:r>
      <w:r w:rsidR="00CF5720" w:rsidRPr="00115132">
        <w:t>a</w:t>
      </w:r>
      <w:r w:rsidR="00C164A9" w:rsidRPr="00115132">
        <w:t xml:space="preserve"> notification of refusal within the </w:t>
      </w:r>
      <w:r w:rsidR="00CF5720" w:rsidRPr="00115132">
        <w:t>applicable</w:t>
      </w:r>
      <w:r w:rsidR="00C164A9" w:rsidRPr="00115132">
        <w:t xml:space="preserve"> period due to a </w:t>
      </w:r>
      <w:r w:rsidR="00C164A9" w:rsidRPr="00115132">
        <w:rPr>
          <w:i/>
        </w:rPr>
        <w:t>force majeure</w:t>
      </w:r>
      <w:r w:rsidR="00C164A9" w:rsidRPr="00115132">
        <w:t xml:space="preserve"> event</w:t>
      </w:r>
      <w:r w:rsidR="00E52A07" w:rsidRPr="00115132">
        <w:t>, which was confirmed by the Secretariat</w:t>
      </w:r>
      <w:r w:rsidR="00C164A9" w:rsidRPr="00115132">
        <w:t>.</w:t>
      </w:r>
    </w:p>
    <w:p w14:paraId="5FD15F85" w14:textId="51AA1A5B" w:rsidR="00920BD6" w:rsidRPr="00115132" w:rsidRDefault="00E13DF1" w:rsidP="00FC7503">
      <w:pPr>
        <w:pStyle w:val="ONUME"/>
        <w:spacing w:before="240"/>
      </w:pPr>
      <w:r w:rsidRPr="00115132">
        <w:t>In response to the intervention made by the Delegation of Spain, t</w:t>
      </w:r>
      <w:r w:rsidR="00920BD6" w:rsidRPr="00115132">
        <w:t>he Delegation of the United States of America</w:t>
      </w:r>
      <w:r w:rsidRPr="00115132">
        <w:t xml:space="preserve"> responded that its </w:t>
      </w:r>
      <w:r w:rsidR="001E28D4" w:rsidRPr="00115132">
        <w:t xml:space="preserve">Delegation </w:t>
      </w:r>
      <w:r w:rsidR="00B41E58" w:rsidRPr="00115132">
        <w:t xml:space="preserve">generally </w:t>
      </w:r>
      <w:r w:rsidR="001E28D4" w:rsidRPr="00115132">
        <w:t xml:space="preserve">advocated for consistency amongst the different </w:t>
      </w:r>
      <w:r w:rsidR="002243B5" w:rsidRPr="00115132">
        <w:t xml:space="preserve">WIPO </w:t>
      </w:r>
      <w:r w:rsidR="001E28D4" w:rsidRPr="00115132">
        <w:t>systems.</w:t>
      </w:r>
      <w:r w:rsidR="00A67E1A" w:rsidRPr="00115132">
        <w:t xml:space="preserve">  However, in th</w:t>
      </w:r>
      <w:r w:rsidR="002243B5" w:rsidRPr="00115132">
        <w:t>e present</w:t>
      </w:r>
      <w:r w:rsidR="00A67E1A" w:rsidRPr="00115132">
        <w:t xml:space="preserve"> case</w:t>
      </w:r>
      <w:r w:rsidR="002243B5" w:rsidRPr="00115132">
        <w:t>,</w:t>
      </w:r>
      <w:r w:rsidR="001E28D4" w:rsidRPr="00115132">
        <w:t xml:space="preserve"> </w:t>
      </w:r>
      <w:r w:rsidR="00B41E58" w:rsidRPr="00115132">
        <w:t xml:space="preserve">the </w:t>
      </w:r>
      <w:r w:rsidR="00A67E1A" w:rsidRPr="00115132">
        <w:t xml:space="preserve">proposed amendment would add </w:t>
      </w:r>
      <w:r w:rsidR="00B41E58" w:rsidRPr="00115132">
        <w:t xml:space="preserve">clarity </w:t>
      </w:r>
      <w:r w:rsidR="00A67E1A" w:rsidRPr="00115132">
        <w:t xml:space="preserve">which </w:t>
      </w:r>
      <w:r w:rsidR="002243B5" w:rsidRPr="00115132">
        <w:t xml:space="preserve">would </w:t>
      </w:r>
      <w:r w:rsidR="00A67E1A" w:rsidRPr="00115132">
        <w:t xml:space="preserve">warrant taking a different </w:t>
      </w:r>
      <w:r w:rsidR="00965A90" w:rsidRPr="00115132">
        <w:t>path</w:t>
      </w:r>
      <w:r w:rsidR="00AB6354" w:rsidRPr="00115132">
        <w:t xml:space="preserve">. </w:t>
      </w:r>
      <w:r w:rsidR="002243B5" w:rsidRPr="00115132">
        <w:t xml:space="preserve"> </w:t>
      </w:r>
      <w:r w:rsidR="00AB6354" w:rsidRPr="00115132">
        <w:t xml:space="preserve">The practice described in the proposed text regarding the waiver appeared to be fully consistent </w:t>
      </w:r>
      <w:r w:rsidR="005B4EA0" w:rsidRPr="00115132">
        <w:t xml:space="preserve">with </w:t>
      </w:r>
      <w:r w:rsidR="009F1778" w:rsidRPr="00115132">
        <w:t xml:space="preserve">the </w:t>
      </w:r>
      <w:r w:rsidR="005B4EA0" w:rsidRPr="00115132">
        <w:t>practices</w:t>
      </w:r>
      <w:r w:rsidR="00AB6354" w:rsidRPr="00115132">
        <w:t xml:space="preserve"> in </w:t>
      </w:r>
      <w:r w:rsidR="002243B5" w:rsidRPr="00115132">
        <w:t xml:space="preserve">the </w:t>
      </w:r>
      <w:r w:rsidR="00AB6354" w:rsidRPr="00115132">
        <w:t>other systems</w:t>
      </w:r>
      <w:r w:rsidR="00B41E58" w:rsidRPr="00115132">
        <w:t>.</w:t>
      </w:r>
      <w:r w:rsidR="00AB6354" w:rsidRPr="00115132">
        <w:t xml:space="preserve">  The Delegation </w:t>
      </w:r>
      <w:r w:rsidR="005328A4" w:rsidRPr="00115132">
        <w:t xml:space="preserve">also </w:t>
      </w:r>
      <w:r w:rsidR="00AB6354" w:rsidRPr="00115132">
        <w:t xml:space="preserve">noted that the </w:t>
      </w:r>
      <w:r w:rsidR="005328A4" w:rsidRPr="00115132">
        <w:t xml:space="preserve">wording </w:t>
      </w:r>
      <w:r w:rsidR="002243B5" w:rsidRPr="00115132">
        <w:t>of</w:t>
      </w:r>
      <w:r w:rsidR="005328A4" w:rsidRPr="00115132">
        <w:t xml:space="preserve"> the</w:t>
      </w:r>
      <w:r w:rsidR="002243B5" w:rsidRPr="00115132">
        <w:t xml:space="preserve"> regulations of the</w:t>
      </w:r>
      <w:r w:rsidR="005328A4" w:rsidRPr="00115132">
        <w:t xml:space="preserve"> other systems</w:t>
      </w:r>
      <w:r w:rsidR="00AB6354" w:rsidRPr="00115132">
        <w:t xml:space="preserve"> could still be amended</w:t>
      </w:r>
      <w:r w:rsidR="005328A4" w:rsidRPr="00115132">
        <w:t xml:space="preserve"> since the Assemblies</w:t>
      </w:r>
      <w:r w:rsidR="00AB6354" w:rsidRPr="00115132">
        <w:t xml:space="preserve"> of the Union</w:t>
      </w:r>
      <w:r w:rsidR="005328A4" w:rsidRPr="00115132">
        <w:t>s</w:t>
      </w:r>
      <w:r w:rsidR="00AB6354" w:rsidRPr="00115132">
        <w:t xml:space="preserve"> had not yet met</w:t>
      </w:r>
      <w:r w:rsidR="00323EC5" w:rsidRPr="00115132">
        <w:t xml:space="preserve"> and </w:t>
      </w:r>
      <w:r w:rsidR="005328A4" w:rsidRPr="00115132">
        <w:t>decided on this subject</w:t>
      </w:r>
      <w:r w:rsidR="00AB6354" w:rsidRPr="00115132">
        <w:t>.</w:t>
      </w:r>
    </w:p>
    <w:p w14:paraId="7E4A4C0D" w14:textId="53937E9B" w:rsidR="00A0531D" w:rsidRPr="00115132" w:rsidRDefault="00920BD6" w:rsidP="00FC7503">
      <w:pPr>
        <w:pStyle w:val="ONUME"/>
        <w:spacing w:before="240"/>
      </w:pPr>
      <w:r w:rsidRPr="00115132">
        <w:t>The Delegation of the Russian Federation</w:t>
      </w:r>
      <w:r w:rsidR="00F820C2" w:rsidRPr="00115132">
        <w:t xml:space="preserve"> expressed its support </w:t>
      </w:r>
      <w:r w:rsidR="000B4D7D" w:rsidRPr="00115132">
        <w:t xml:space="preserve">for </w:t>
      </w:r>
      <w:r w:rsidR="00F820C2" w:rsidRPr="00115132">
        <w:t xml:space="preserve">the proposed amendments, including those proposed by the Delegation of the United States of America.  </w:t>
      </w:r>
      <w:r w:rsidR="001751A5" w:rsidRPr="00115132">
        <w:t>The Delegation also emphasized the importance of</w:t>
      </w:r>
      <w:r w:rsidR="00F820C2" w:rsidRPr="00115132">
        <w:t xml:space="preserve"> a consistent approach for all systems so that all regulations contained the same precision and legal certainty i</w:t>
      </w:r>
      <w:r w:rsidR="00322795" w:rsidRPr="00115132">
        <w:t xml:space="preserve">n </w:t>
      </w:r>
      <w:r w:rsidR="001751A5" w:rsidRPr="00115132">
        <w:t>their</w:t>
      </w:r>
      <w:r w:rsidR="00F820C2" w:rsidRPr="00115132">
        <w:t xml:space="preserve"> texts</w:t>
      </w:r>
      <w:r w:rsidR="00C307B4" w:rsidRPr="00115132">
        <w:t>.</w:t>
      </w:r>
    </w:p>
    <w:p w14:paraId="03548DA8" w14:textId="7E7D3D2B" w:rsidR="00920BD6" w:rsidRPr="00115132" w:rsidRDefault="00920BD6" w:rsidP="00FC7503">
      <w:pPr>
        <w:pStyle w:val="ONUME"/>
        <w:spacing w:before="240"/>
      </w:pPr>
      <w:r w:rsidRPr="00115132">
        <w:t xml:space="preserve">The Representative of JPAA expressed </w:t>
      </w:r>
      <w:r w:rsidR="001751A5" w:rsidRPr="00115132">
        <w:t>its</w:t>
      </w:r>
      <w:r w:rsidRPr="00115132">
        <w:t xml:space="preserve"> support </w:t>
      </w:r>
      <w:r w:rsidR="000B4D7D" w:rsidRPr="00115132">
        <w:t>for</w:t>
      </w:r>
      <w:r w:rsidRPr="00115132">
        <w:t xml:space="preserve"> the proposed amendment</w:t>
      </w:r>
      <w:r w:rsidR="001751A5" w:rsidRPr="00115132">
        <w:t>s</w:t>
      </w:r>
      <w:r w:rsidRPr="00115132">
        <w:t xml:space="preserve">.  </w:t>
      </w:r>
    </w:p>
    <w:p w14:paraId="5DCB0E1E" w14:textId="06B7D68B" w:rsidR="00920BD6" w:rsidRPr="00115132" w:rsidRDefault="00920BD6" w:rsidP="00390D6C">
      <w:pPr>
        <w:pStyle w:val="ONUME"/>
      </w:pPr>
      <w:r w:rsidRPr="00115132">
        <w:t>The Secretariat</w:t>
      </w:r>
      <w:r w:rsidR="001C5810" w:rsidRPr="00115132">
        <w:t xml:space="preserve"> </w:t>
      </w:r>
      <w:r w:rsidR="00802CE5" w:rsidRPr="00115132">
        <w:t>stated that the proposal to</w:t>
      </w:r>
      <w:r w:rsidR="00C95D08" w:rsidRPr="00115132">
        <w:t xml:space="preserve"> introduce a paragraph explicitly providing the International Bureau with the possibility to waive the requirement for evidence would not introduce anything new compared to the current practice of the International Bureau under either of the different systems.  In particular, the Madrid document </w:t>
      </w:r>
      <w:r w:rsidR="00C477C9" w:rsidRPr="00115132">
        <w:t>(MM/LD/WG/18/2 R</w:t>
      </w:r>
      <w:r w:rsidR="00667370" w:rsidRPr="00115132">
        <w:t>ev</w:t>
      </w:r>
      <w:r w:rsidR="00C477C9" w:rsidRPr="00115132">
        <w:t xml:space="preserve">.) </w:t>
      </w:r>
      <w:r w:rsidR="00C95D08" w:rsidRPr="00115132">
        <w:t>on this subject that was discussed at the last session of the M</w:t>
      </w:r>
      <w:r w:rsidR="00A07B68" w:rsidRPr="00115132">
        <w:t xml:space="preserve">adrid Working Group clearly outlined in </w:t>
      </w:r>
      <w:r w:rsidR="00C95D08" w:rsidRPr="00115132">
        <w:t>the body of the document that the International Bureau possessed the right to waive the need for the submission o</w:t>
      </w:r>
      <w:r w:rsidR="00A07B68" w:rsidRPr="00115132">
        <w:t>f evidence</w:t>
      </w:r>
      <w:r w:rsidR="00C95D08" w:rsidRPr="00115132">
        <w:t xml:space="preserve">.  </w:t>
      </w:r>
      <w:r w:rsidR="00A07B68" w:rsidRPr="00115132">
        <w:t xml:space="preserve">Therefore, </w:t>
      </w:r>
      <w:r w:rsidR="00A46DA2" w:rsidRPr="00115132">
        <w:t>this practice had already been acknowled</w:t>
      </w:r>
      <w:r w:rsidR="00802CE5" w:rsidRPr="00115132">
        <w:t>ged in the Madrid context, and wa</w:t>
      </w:r>
      <w:r w:rsidR="00A46DA2" w:rsidRPr="00115132">
        <w:t>s the same in the different systems, with or without a specific paragraph pro</w:t>
      </w:r>
      <w:r w:rsidR="00802CE5" w:rsidRPr="00115132">
        <w:t>viding for it</w:t>
      </w:r>
      <w:r w:rsidR="00A46DA2" w:rsidRPr="00115132">
        <w:t xml:space="preserve">.  The proposal of the Delegation of the United States of America would make this practice explicit in the </w:t>
      </w:r>
      <w:r w:rsidR="001751A5" w:rsidRPr="00115132">
        <w:t>r</w:t>
      </w:r>
      <w:r w:rsidR="00A46DA2" w:rsidRPr="00115132">
        <w:t xml:space="preserve">ule.  The Secretariat noted that while the provisions in the </w:t>
      </w:r>
      <w:r w:rsidR="001751A5" w:rsidRPr="00115132">
        <w:t>regulations of</w:t>
      </w:r>
      <w:r w:rsidR="00A46DA2" w:rsidRPr="00115132">
        <w:t xml:space="preserve"> the </w:t>
      </w:r>
      <w:r w:rsidR="0023356D" w:rsidRPr="00115132">
        <w:t>different systems would</w:t>
      </w:r>
      <w:r w:rsidR="00A46DA2" w:rsidRPr="00115132">
        <w:t xml:space="preserve"> be </w:t>
      </w:r>
      <w:r w:rsidR="0023356D" w:rsidRPr="00115132">
        <w:t>different, the practice would be the same</w:t>
      </w:r>
      <w:r w:rsidR="000A27CE" w:rsidRPr="00115132">
        <w:t>.</w:t>
      </w:r>
    </w:p>
    <w:p w14:paraId="51E9758F" w14:textId="54218A99" w:rsidR="009E5B37" w:rsidRPr="00115132" w:rsidRDefault="009E5B37" w:rsidP="00FC7503">
      <w:pPr>
        <w:pStyle w:val="ONUME"/>
        <w:spacing w:before="240"/>
      </w:pPr>
      <w:r w:rsidRPr="00115132">
        <w:t xml:space="preserve">The Delegation of Spain expressed its general support </w:t>
      </w:r>
      <w:r w:rsidR="000B4D7D" w:rsidRPr="00115132">
        <w:t>for</w:t>
      </w:r>
      <w:r w:rsidRPr="00115132">
        <w:t xml:space="preserve"> the proposal as long as there were no negative impacts on other WIPO systems.</w:t>
      </w:r>
    </w:p>
    <w:p w14:paraId="035B249F" w14:textId="4E792E44" w:rsidR="0065558D" w:rsidRPr="00115132" w:rsidRDefault="00920BD6" w:rsidP="009D7B0B">
      <w:pPr>
        <w:pStyle w:val="ONUME"/>
        <w:spacing w:before="240"/>
      </w:pPr>
      <w:r w:rsidRPr="00115132">
        <w:lastRenderedPageBreak/>
        <w:t>The Delegation of Switzerland</w:t>
      </w:r>
      <w:r w:rsidR="002C566C" w:rsidRPr="00115132">
        <w:t xml:space="preserve"> expressed its general support </w:t>
      </w:r>
      <w:r w:rsidR="000B4D7D" w:rsidRPr="00115132">
        <w:t xml:space="preserve">for </w:t>
      </w:r>
      <w:r w:rsidR="002C566C" w:rsidRPr="00115132">
        <w:t>the proposal made by the Delegation of the United States of America while echoing the concerns raised by the Delegation of Spain and supporting a consistent approach in all WIPO systems.</w:t>
      </w:r>
      <w:r w:rsidR="005B4EA0" w:rsidRPr="00115132">
        <w:br/>
      </w:r>
      <w:r w:rsidR="005B4EA0" w:rsidRPr="00115132">
        <w:br/>
      </w:r>
      <w:r w:rsidR="007F38A1" w:rsidRPr="00115132">
        <w:t>47</w:t>
      </w:r>
      <w:r w:rsidR="00063AA4" w:rsidRPr="00115132">
        <w:t>.</w:t>
      </w:r>
      <w:r w:rsidR="00063AA4" w:rsidRPr="00115132">
        <w:tab/>
      </w:r>
      <w:r w:rsidR="0065558D" w:rsidRPr="00115132">
        <w:t>During the session of the Working Group, the Representative of M</w:t>
      </w:r>
      <w:r w:rsidR="00731392" w:rsidRPr="00115132">
        <w:t>ARQUES</w:t>
      </w:r>
      <w:r w:rsidR="0065558D" w:rsidRPr="00115132">
        <w:t xml:space="preserve"> submitted a statement in which it expressed its support for the proposed amendment</w:t>
      </w:r>
      <w:r w:rsidR="00057F11" w:rsidRPr="00115132">
        <w:t>s</w:t>
      </w:r>
      <w:r w:rsidR="0065558D" w:rsidRPr="00115132">
        <w:t>, including the amendments proposed by the Delegation of the United States of America in relation to the addition of the word “epidemic”</w:t>
      </w:r>
      <w:r w:rsidR="00057F11" w:rsidRPr="00115132">
        <w:t xml:space="preserve"> in paragraph (1)</w:t>
      </w:r>
      <w:r w:rsidR="0065558D" w:rsidRPr="00115132">
        <w:t xml:space="preserve"> and </w:t>
      </w:r>
      <w:r w:rsidR="00802CE5" w:rsidRPr="00115132">
        <w:t xml:space="preserve">to </w:t>
      </w:r>
      <w:r w:rsidR="0065558D" w:rsidRPr="00115132">
        <w:t xml:space="preserve">the deletion of </w:t>
      </w:r>
      <w:r w:rsidR="00057F11" w:rsidRPr="00115132">
        <w:t xml:space="preserve">the </w:t>
      </w:r>
      <w:r w:rsidR="0065558D" w:rsidRPr="00115132">
        <w:t xml:space="preserve">paragraph </w:t>
      </w:r>
      <w:r w:rsidR="00057F11" w:rsidRPr="00115132">
        <w:t xml:space="preserve">concerning </w:t>
      </w:r>
      <w:r w:rsidR="00085580" w:rsidRPr="00115132">
        <w:t>the second part of the individual designation fee</w:t>
      </w:r>
      <w:r w:rsidR="0065558D" w:rsidRPr="00115132">
        <w:t xml:space="preserve">.  In relation to the addition of a new paragraph </w:t>
      </w:r>
      <w:r w:rsidR="00085580" w:rsidRPr="00115132">
        <w:t>concerning the waiver</w:t>
      </w:r>
      <w:r w:rsidR="0065558D" w:rsidRPr="00115132">
        <w:t xml:space="preserve">, the Representative shared the concerns voiced by the Delegations of Spain and Switzerland, and suggested to take a </w:t>
      </w:r>
      <w:r w:rsidR="0065558D" w:rsidRPr="00115132">
        <w:rPr>
          <w:lang w:val="en-GB"/>
        </w:rPr>
        <w:t xml:space="preserve">more careful approach on making changes to the current </w:t>
      </w:r>
      <w:r w:rsidR="00085580" w:rsidRPr="00115132">
        <w:rPr>
          <w:lang w:val="en-GB"/>
        </w:rPr>
        <w:t>r</w:t>
      </w:r>
      <w:r w:rsidR="0065558D" w:rsidRPr="00115132">
        <w:rPr>
          <w:lang w:val="en-GB"/>
        </w:rPr>
        <w:t xml:space="preserve">ule, that could give rise to any difficult interpretation or that would create inconsistencies with the provisions currently set on </w:t>
      </w:r>
      <w:r w:rsidR="0065558D" w:rsidRPr="00115132">
        <w:rPr>
          <w:i/>
          <w:iCs/>
          <w:lang w:val="en-GB"/>
        </w:rPr>
        <w:t>force majeure</w:t>
      </w:r>
      <w:r w:rsidR="0065558D" w:rsidRPr="00115132">
        <w:rPr>
          <w:lang w:val="en-GB"/>
        </w:rPr>
        <w:t xml:space="preserve"> in other regulations, notably in the Madrid System.</w:t>
      </w:r>
    </w:p>
    <w:p w14:paraId="5A988C2D" w14:textId="094868CC" w:rsidR="009E5B37" w:rsidRPr="00115132" w:rsidRDefault="009E5B37" w:rsidP="000B4F21">
      <w:pPr>
        <w:pStyle w:val="ONUME"/>
        <w:numPr>
          <w:ilvl w:val="0"/>
          <w:numId w:val="17"/>
        </w:numPr>
        <w:spacing w:before="240"/>
      </w:pPr>
      <w:r w:rsidRPr="00115132">
        <w:t>The Secretariat</w:t>
      </w:r>
      <w:r w:rsidR="00E82649" w:rsidRPr="00115132">
        <w:t xml:space="preserve"> explained that </w:t>
      </w:r>
      <w:r w:rsidR="008A47AA" w:rsidRPr="00115132">
        <w:t>the European Patent Office</w:t>
      </w:r>
      <w:r w:rsidR="00161DAD" w:rsidRPr="00115132">
        <w:t xml:space="preserve"> (EPO)</w:t>
      </w:r>
      <w:r w:rsidR="008A47AA" w:rsidRPr="00115132">
        <w:t xml:space="preserve">, France, Switzerland and the United Kingdom had submitted a document </w:t>
      </w:r>
      <w:r w:rsidR="000B4F21" w:rsidRPr="00115132">
        <w:t xml:space="preserve">(PCT/WG/13/10) </w:t>
      </w:r>
      <w:r w:rsidR="006F69F8" w:rsidRPr="00115132">
        <w:t xml:space="preserve">to the </w:t>
      </w:r>
      <w:r w:rsidR="004C46CC" w:rsidRPr="00115132">
        <w:t xml:space="preserve">last session of the </w:t>
      </w:r>
      <w:r w:rsidR="006F69F8" w:rsidRPr="00115132">
        <w:t>PCT Working Group</w:t>
      </w:r>
      <w:r w:rsidR="008A47AA" w:rsidRPr="00115132">
        <w:t xml:space="preserve"> </w:t>
      </w:r>
      <w:r w:rsidR="0050736D" w:rsidRPr="00115132">
        <w:t>aiming to</w:t>
      </w:r>
      <w:r w:rsidR="008A47AA" w:rsidRPr="00115132">
        <w:t xml:space="preserve"> strengthen the safeguards in case of general disruption.</w:t>
      </w:r>
      <w:r w:rsidR="006F69F8" w:rsidRPr="00115132">
        <w:t xml:space="preserve"> </w:t>
      </w:r>
      <w:r w:rsidR="008A47AA" w:rsidRPr="00115132">
        <w:t xml:space="preserve"> The document proposed several </w:t>
      </w:r>
      <w:r w:rsidR="006F69F8" w:rsidRPr="00115132">
        <w:t>amendment</w:t>
      </w:r>
      <w:r w:rsidR="008A47AA" w:rsidRPr="00115132">
        <w:t>s to</w:t>
      </w:r>
      <w:r w:rsidR="006F69F8" w:rsidRPr="00115132">
        <w:t xml:space="preserve"> PCT Rule 82</w:t>
      </w:r>
      <w:r w:rsidR="006F69F8" w:rsidRPr="00115132">
        <w:rPr>
          <w:i/>
        </w:rPr>
        <w:t>quater</w:t>
      </w:r>
      <w:r w:rsidR="004C46CC" w:rsidRPr="00115132">
        <w:t>, amongst other proposed amendments,</w:t>
      </w:r>
      <w:r w:rsidR="006F69F8" w:rsidRPr="00115132">
        <w:t xml:space="preserve"> </w:t>
      </w:r>
      <w:r w:rsidR="008A47AA" w:rsidRPr="00115132">
        <w:t xml:space="preserve">also </w:t>
      </w:r>
      <w:r w:rsidR="006F69F8" w:rsidRPr="00115132">
        <w:t xml:space="preserve">the inclusion of the term “epidemic” </w:t>
      </w:r>
      <w:r w:rsidR="008A1C55" w:rsidRPr="00115132">
        <w:t>a</w:t>
      </w:r>
      <w:r w:rsidR="004C46CC" w:rsidRPr="00115132">
        <w:t>s well as</w:t>
      </w:r>
      <w:r w:rsidR="008A1C55" w:rsidRPr="00115132">
        <w:t xml:space="preserve"> a paragraph providing for a waiver of the requirement to submit evidence</w:t>
      </w:r>
      <w:r w:rsidR="006F69F8" w:rsidRPr="00115132">
        <w:t xml:space="preserve">.  </w:t>
      </w:r>
      <w:r w:rsidR="008A1C55" w:rsidRPr="00115132">
        <w:t xml:space="preserve">While the </w:t>
      </w:r>
      <w:r w:rsidR="002F3D34" w:rsidRPr="00115132">
        <w:t xml:space="preserve">whole </w:t>
      </w:r>
      <w:r w:rsidR="0050736D" w:rsidRPr="00115132">
        <w:t>proposal was</w:t>
      </w:r>
      <w:r w:rsidR="008A1C55" w:rsidRPr="00115132">
        <w:t xml:space="preserve"> not recommended by the</w:t>
      </w:r>
      <w:r w:rsidR="00161DAD" w:rsidRPr="00115132">
        <w:t> </w:t>
      </w:r>
      <w:r w:rsidR="008A1C55" w:rsidRPr="00115132">
        <w:t>PCT</w:t>
      </w:r>
      <w:r w:rsidR="00161DAD" w:rsidRPr="00115132">
        <w:t> </w:t>
      </w:r>
      <w:r w:rsidR="008A1C55" w:rsidRPr="00115132">
        <w:t xml:space="preserve">Working Group for adoption, those two proposed amendments had </w:t>
      </w:r>
      <w:r w:rsidR="0076467D" w:rsidRPr="00115132">
        <w:t>received general support by the Working Group</w:t>
      </w:r>
      <w:r w:rsidR="002F3D34" w:rsidRPr="00115132">
        <w:t xml:space="preserve">, </w:t>
      </w:r>
      <w:r w:rsidR="008A47AA" w:rsidRPr="00115132">
        <w:t xml:space="preserve">and </w:t>
      </w:r>
      <w:r w:rsidR="00F22409" w:rsidRPr="00115132">
        <w:t xml:space="preserve">would probably </w:t>
      </w:r>
      <w:r w:rsidR="008A47AA" w:rsidRPr="00115132">
        <w:t xml:space="preserve">be </w:t>
      </w:r>
      <w:r w:rsidR="00F22409" w:rsidRPr="00115132">
        <w:t>contain</w:t>
      </w:r>
      <w:r w:rsidR="008A47AA" w:rsidRPr="00115132">
        <w:t>ed again in the revised proposal to be submitted to the next session of the PCT Working Group</w:t>
      </w:r>
      <w:r w:rsidR="002F3D34" w:rsidRPr="00115132">
        <w:t xml:space="preserve">.  </w:t>
      </w:r>
      <w:r w:rsidR="006F69F8" w:rsidRPr="00115132">
        <w:t xml:space="preserve">The Secretariat also explained that </w:t>
      </w:r>
      <w:r w:rsidR="00E82649" w:rsidRPr="00115132">
        <w:t>the proposed new paragraph providing the International Bureau with the possibility to waive t</w:t>
      </w:r>
      <w:r w:rsidR="00323EC5" w:rsidRPr="00115132">
        <w:t>he requirement for evidence did</w:t>
      </w:r>
      <w:r w:rsidR="00E82649" w:rsidRPr="00115132">
        <w:t xml:space="preserve"> not introduce any changes compared to the practices of the International Bureau under either of the different systems.  The Secretariat emphasized that the body of the equivalent Madrid</w:t>
      </w:r>
      <w:r w:rsidR="00755E33" w:rsidRPr="00115132">
        <w:t xml:space="preserve"> and Lisbon</w:t>
      </w:r>
      <w:r w:rsidR="00E82649" w:rsidRPr="00115132">
        <w:t xml:space="preserve"> </w:t>
      </w:r>
      <w:r w:rsidR="008A2797" w:rsidRPr="00115132">
        <w:t xml:space="preserve">Working Group </w:t>
      </w:r>
      <w:r w:rsidR="00E82649" w:rsidRPr="00115132">
        <w:t>document</w:t>
      </w:r>
      <w:r w:rsidR="00755E33" w:rsidRPr="00115132">
        <w:t xml:space="preserve">s </w:t>
      </w:r>
      <w:r w:rsidR="00667370" w:rsidRPr="00115132">
        <w:t xml:space="preserve">(MM/LD/WG/18/2 Rev. and LI/WG/DEV-SYS/3/3 Rev.) </w:t>
      </w:r>
      <w:r w:rsidR="007A7C72" w:rsidRPr="00115132">
        <w:t xml:space="preserve">expressly </w:t>
      </w:r>
      <w:r w:rsidR="00814AE8" w:rsidRPr="00115132">
        <w:t>outlined this possibility</w:t>
      </w:r>
      <w:r w:rsidR="007A7C72" w:rsidRPr="00115132">
        <w:t>.</w:t>
      </w:r>
      <w:r w:rsidR="00E82649" w:rsidRPr="00115132">
        <w:t xml:space="preserve"> </w:t>
      </w:r>
      <w:r w:rsidR="00814AE8" w:rsidRPr="00115132">
        <w:t xml:space="preserve"> </w:t>
      </w:r>
      <w:r w:rsidR="007A7C72" w:rsidRPr="00115132">
        <w:t xml:space="preserve">While the Working Groups of the different systems met at different times, the Assemblies </w:t>
      </w:r>
      <w:r w:rsidR="00161DAD" w:rsidRPr="00115132">
        <w:t xml:space="preserve">of the Unions </w:t>
      </w:r>
      <w:r w:rsidR="007A7C72" w:rsidRPr="00115132">
        <w:t xml:space="preserve">usually take place at the same time.  </w:t>
      </w:r>
      <w:r w:rsidR="00191CA5" w:rsidRPr="00115132">
        <w:t xml:space="preserve">Therefore, one Working Group could make a step forward while the others might follow at a later time. </w:t>
      </w:r>
    </w:p>
    <w:p w14:paraId="29467ED4" w14:textId="77777777" w:rsidR="00920BD6" w:rsidRPr="00115132" w:rsidRDefault="00920BD6" w:rsidP="00FC7503">
      <w:pPr>
        <w:pStyle w:val="ONUME"/>
        <w:spacing w:before="240"/>
      </w:pPr>
      <w:r w:rsidRPr="00115132">
        <w:t>The Deleg</w:t>
      </w:r>
      <w:r w:rsidR="00ED4A8D" w:rsidRPr="00115132">
        <w:t>ation of Switzerland noted that</w:t>
      </w:r>
      <w:r w:rsidRPr="00115132">
        <w:t xml:space="preserve"> the proposal of the </w:t>
      </w:r>
      <w:r w:rsidR="008A2797" w:rsidRPr="00115132">
        <w:t>D</w:t>
      </w:r>
      <w:r w:rsidRPr="00115132">
        <w:t>elegation of the United States</w:t>
      </w:r>
      <w:r w:rsidR="008A2797" w:rsidRPr="00115132">
        <w:t xml:space="preserve"> of America</w:t>
      </w:r>
      <w:r w:rsidRPr="00115132">
        <w:t xml:space="preserve"> would not extend the scope of Rule 5. </w:t>
      </w:r>
      <w:r w:rsidR="008A2797" w:rsidRPr="00115132">
        <w:t xml:space="preserve"> Even if the proposal </w:t>
      </w:r>
      <w:r w:rsidR="00ED4A8D" w:rsidRPr="00115132">
        <w:t>brought</w:t>
      </w:r>
      <w:r w:rsidR="008A2797" w:rsidRPr="00115132">
        <w:t xml:space="preserve"> some discrepancies in the wording of different regulations, </w:t>
      </w:r>
      <w:r w:rsidRPr="00115132">
        <w:t>the PCT and Madrid Working Group</w:t>
      </w:r>
      <w:r w:rsidR="008A2797" w:rsidRPr="00115132">
        <w:t>s</w:t>
      </w:r>
      <w:r w:rsidRPr="00115132">
        <w:t xml:space="preserve"> </w:t>
      </w:r>
      <w:r w:rsidR="008A2797" w:rsidRPr="00115132">
        <w:t>would have</w:t>
      </w:r>
      <w:r w:rsidRPr="00115132">
        <w:t xml:space="preserve"> the possibility to reconsider the wording </w:t>
      </w:r>
      <w:r w:rsidR="008A2797" w:rsidRPr="00115132">
        <w:t xml:space="preserve">of their regulations </w:t>
      </w:r>
      <w:r w:rsidRPr="00115132">
        <w:t>on this issue</w:t>
      </w:r>
      <w:r w:rsidR="008A2797" w:rsidRPr="00115132">
        <w:t>.  Therefore</w:t>
      </w:r>
      <w:r w:rsidRPr="00115132">
        <w:t xml:space="preserve">, the </w:t>
      </w:r>
      <w:r w:rsidR="008A2797" w:rsidRPr="00115132">
        <w:t>D</w:t>
      </w:r>
      <w:r w:rsidRPr="00115132">
        <w:t xml:space="preserve">elegation </w:t>
      </w:r>
      <w:r w:rsidR="008A2797" w:rsidRPr="00115132">
        <w:t xml:space="preserve">could </w:t>
      </w:r>
      <w:r w:rsidRPr="00115132">
        <w:t xml:space="preserve">support the proposal made by the Delegation of the United Stated of America. </w:t>
      </w:r>
    </w:p>
    <w:p w14:paraId="107C54C0" w14:textId="77777777" w:rsidR="00920BD6" w:rsidRPr="00115132" w:rsidRDefault="00920BD6" w:rsidP="00FC7503">
      <w:pPr>
        <w:pStyle w:val="ONUME"/>
        <w:spacing w:before="240"/>
      </w:pPr>
      <w:r w:rsidRPr="00115132">
        <w:t>The Delegation of Spain agreed wit</w:t>
      </w:r>
      <w:r w:rsidR="00F43921" w:rsidRPr="00115132">
        <w:t>h the intervention made by Switzerland</w:t>
      </w:r>
      <w:r w:rsidRPr="00115132">
        <w:t xml:space="preserve"> and supported the proposal made by the Delegation of the United States of America because it </w:t>
      </w:r>
      <w:r w:rsidR="008A2797" w:rsidRPr="00115132">
        <w:t xml:space="preserve">would </w:t>
      </w:r>
      <w:r w:rsidRPr="00115132">
        <w:t>benefit the users of the Hague System.</w:t>
      </w:r>
    </w:p>
    <w:p w14:paraId="0CCBF30A" w14:textId="5D896904" w:rsidR="00920BD6" w:rsidRPr="00115132" w:rsidRDefault="00920BD6" w:rsidP="00FC7503">
      <w:pPr>
        <w:pStyle w:val="ONUME"/>
        <w:spacing w:before="240"/>
      </w:pPr>
      <w:r w:rsidRPr="00115132">
        <w:t xml:space="preserve">The Delegation of Germany reiterated its support </w:t>
      </w:r>
      <w:r w:rsidR="000B4D7D" w:rsidRPr="00115132">
        <w:t>for</w:t>
      </w:r>
      <w:r w:rsidRPr="00115132">
        <w:t xml:space="preserve"> the proposal as it </w:t>
      </w:r>
      <w:r w:rsidR="0040793B" w:rsidRPr="00115132">
        <w:t xml:space="preserve">would </w:t>
      </w:r>
      <w:r w:rsidRPr="00115132">
        <w:t>codif</w:t>
      </w:r>
      <w:r w:rsidR="0040793B" w:rsidRPr="00115132">
        <w:t>y</w:t>
      </w:r>
      <w:r w:rsidRPr="00115132">
        <w:t xml:space="preserve"> an already existing practice and thus provide more clarity and legal certainty in the Hague System.</w:t>
      </w:r>
    </w:p>
    <w:p w14:paraId="07377D56" w14:textId="73078390" w:rsidR="00920BD6" w:rsidRPr="00115132" w:rsidRDefault="00920BD6" w:rsidP="00FC7503">
      <w:pPr>
        <w:pStyle w:val="ONUME"/>
        <w:spacing w:before="240"/>
      </w:pPr>
      <w:r w:rsidRPr="00115132">
        <w:t xml:space="preserve">The Delegation of Japan expressed its support </w:t>
      </w:r>
      <w:r w:rsidR="000B4D7D" w:rsidRPr="00115132">
        <w:t xml:space="preserve">for </w:t>
      </w:r>
      <w:r w:rsidRPr="00115132">
        <w:t>the proposed amendment</w:t>
      </w:r>
      <w:r w:rsidR="0040793B" w:rsidRPr="00115132">
        <w:t>s</w:t>
      </w:r>
      <w:r w:rsidRPr="00115132">
        <w:t xml:space="preserve"> and requested clarification whether the International Bureau would publish the relevant information on the waiver. </w:t>
      </w:r>
    </w:p>
    <w:p w14:paraId="76CFF048" w14:textId="77777777" w:rsidR="00920BD6" w:rsidRPr="00115132" w:rsidRDefault="00920BD6" w:rsidP="00FC7503">
      <w:pPr>
        <w:pStyle w:val="ONUME"/>
        <w:spacing w:before="240"/>
      </w:pPr>
      <w:r w:rsidRPr="00115132">
        <w:t xml:space="preserve">In response to the question raised by Japan, the Secretariat confirmed that it would publish all relevant information in case it decided to waive the requirement of the submission of evidence.  </w:t>
      </w:r>
    </w:p>
    <w:p w14:paraId="44330B7C" w14:textId="77777777" w:rsidR="00161DAD" w:rsidRPr="00115132" w:rsidRDefault="00161DAD">
      <w:r w:rsidRPr="00115132">
        <w:br w:type="page"/>
      </w:r>
    </w:p>
    <w:p w14:paraId="2241E229" w14:textId="1CDF7909" w:rsidR="00225E6D" w:rsidRPr="00115132" w:rsidRDefault="00920BD6" w:rsidP="00161DAD">
      <w:pPr>
        <w:pStyle w:val="ONUME"/>
        <w:tabs>
          <w:tab w:val="clear" w:pos="567"/>
        </w:tabs>
        <w:ind w:left="567"/>
      </w:pPr>
      <w:r w:rsidRPr="00115132">
        <w:lastRenderedPageBreak/>
        <w:t xml:space="preserve">The Chair concluded that the Working Group considered favorably the submission of a proposal to amend the Common Regulations with respect to Rule 5, as revised during the session and as set out in the Annex to the Summary by the Chair, for adoption, to the Assembly of the Hague Union, with the proposed date of entry into force two months following their adoption. </w:t>
      </w:r>
      <w:r w:rsidR="00225E6D" w:rsidRPr="00115132">
        <w:t xml:space="preserve"> </w:t>
      </w:r>
    </w:p>
    <w:p w14:paraId="548DF6DD" w14:textId="77777777" w:rsidR="00920BD6" w:rsidRPr="00115132" w:rsidRDefault="00B156CD" w:rsidP="00920BD6">
      <w:pPr>
        <w:pStyle w:val="Heading1"/>
        <w:spacing w:before="480"/>
      </w:pPr>
      <w:bookmarkStart w:id="6" w:name="Item9"/>
      <w:r w:rsidRPr="00115132">
        <w:t xml:space="preserve">AGENDA ITEM 9: </w:t>
      </w:r>
      <w:r w:rsidR="007E461E" w:rsidRPr="00115132">
        <w:t xml:space="preserve"> </w:t>
      </w:r>
      <w:r w:rsidRPr="00115132">
        <w:t>OTHER MATTERS</w:t>
      </w:r>
      <w:bookmarkEnd w:id="6"/>
    </w:p>
    <w:p w14:paraId="6544706C" w14:textId="77777777" w:rsidR="00920BD6" w:rsidRPr="00115132" w:rsidRDefault="00920BD6" w:rsidP="00FC7503">
      <w:pPr>
        <w:pStyle w:val="ONUME"/>
        <w:tabs>
          <w:tab w:val="left" w:pos="720"/>
        </w:tabs>
        <w:spacing w:before="240"/>
      </w:pPr>
      <w:r w:rsidRPr="00115132">
        <w:t xml:space="preserve">The International Bureau introduced document H/LD/WG/9/INF/1 which contained a study of the renewal fees and amounts in national and regional design registration systems.  </w:t>
      </w:r>
    </w:p>
    <w:p w14:paraId="0D99CDE8" w14:textId="6E65540A" w:rsidR="00920BD6" w:rsidRPr="00115132" w:rsidRDefault="00920BD6" w:rsidP="00FC7503">
      <w:pPr>
        <w:pStyle w:val="ONUME"/>
        <w:ind w:right="-43"/>
      </w:pPr>
      <w:r w:rsidRPr="00115132">
        <w:t xml:space="preserve">The International Bureau explained that, at its previous session, the Working Group discussed the financial sustainability of the Hague System, and a possible revision of the Schedule of Fees.  The Working Group </w:t>
      </w:r>
      <w:r w:rsidR="00614129" w:rsidRPr="00115132">
        <w:t xml:space="preserve">favorably </w:t>
      </w:r>
      <w:r w:rsidRPr="00115132">
        <w:t>considered the proposal to increase the basic fee for each additional design in an international application.  Th</w:t>
      </w:r>
      <w:r w:rsidR="0040793B" w:rsidRPr="00115132">
        <w:t>e said</w:t>
      </w:r>
      <w:r w:rsidRPr="00115132">
        <w:t xml:space="preserve"> proposal was, however, yet to be adopted by </w:t>
      </w:r>
      <w:proofErr w:type="gramStart"/>
      <w:r w:rsidRPr="00115132">
        <w:t>the</w:t>
      </w:r>
      <w:proofErr w:type="gramEnd"/>
      <w:r w:rsidRPr="00115132">
        <w:t xml:space="preserve"> Hague Union Assembly.  </w:t>
      </w:r>
      <w:r w:rsidR="0040793B" w:rsidRPr="00115132">
        <w:t>At its previous session, t</w:t>
      </w:r>
      <w:r w:rsidRPr="00115132">
        <w:t xml:space="preserve">he Working Group </w:t>
      </w:r>
      <w:r w:rsidR="0040793B" w:rsidRPr="00115132">
        <w:t xml:space="preserve">also </w:t>
      </w:r>
      <w:r w:rsidRPr="00115132">
        <w:t xml:space="preserve">noted a significant difference between the amount of the basic renewal fee for the first design and that for each additional design.  Accordingly, the Working Group requested the International Bureau to prepare a study on the possible increase of the amount of the basic renewal fee for each additional design to be discussed at the next session.  Given that the agreed proposed amendments to the basic application fee was yet to be adopted by the Hague Union Assembly, the </w:t>
      </w:r>
      <w:r w:rsidR="00BE65FD" w:rsidRPr="00115132">
        <w:t xml:space="preserve">present </w:t>
      </w:r>
      <w:r w:rsidRPr="00115132">
        <w:t>document did not contain a proposal at this stage</w:t>
      </w:r>
      <w:r w:rsidR="00F10CA0" w:rsidRPr="00115132">
        <w:t>, but was presented</w:t>
      </w:r>
      <w:r w:rsidRPr="00115132">
        <w:t xml:space="preserve"> for consideration of the Working Group.</w:t>
      </w:r>
    </w:p>
    <w:p w14:paraId="607CFB9F" w14:textId="77777777" w:rsidR="00A8697E" w:rsidRPr="00115132" w:rsidRDefault="00A8697E" w:rsidP="00FC7503">
      <w:pPr>
        <w:pStyle w:val="ONUME"/>
        <w:ind w:right="-43"/>
      </w:pPr>
      <w:r w:rsidRPr="00115132">
        <w:t xml:space="preserve">The Delegation of Spain requested clarification on the </w:t>
      </w:r>
      <w:r w:rsidR="002C137E" w:rsidRPr="00115132">
        <w:t xml:space="preserve">Secretariat’s intentions regarding the </w:t>
      </w:r>
      <w:r w:rsidRPr="00115132">
        <w:t>revision of the fees with a view to the next session of the Working Group.</w:t>
      </w:r>
    </w:p>
    <w:p w14:paraId="35CDE166" w14:textId="0C625505" w:rsidR="00A8697E" w:rsidRPr="00115132" w:rsidRDefault="00A8697E" w:rsidP="00FC7503">
      <w:pPr>
        <w:pStyle w:val="ONUME"/>
        <w:ind w:right="-43"/>
      </w:pPr>
      <w:r w:rsidRPr="00115132">
        <w:t xml:space="preserve">The Secretariat </w:t>
      </w:r>
      <w:r w:rsidR="0033559D" w:rsidRPr="00115132">
        <w:t>noted that there were no specific plans at th</w:t>
      </w:r>
      <w:r w:rsidR="000A1598" w:rsidRPr="00115132">
        <w:t>is</w:t>
      </w:r>
      <w:r w:rsidR="0033559D" w:rsidRPr="00115132">
        <w:t xml:space="preserve"> stage, given the economic situation caused by the current pandemic and the </w:t>
      </w:r>
      <w:proofErr w:type="spellStart"/>
      <w:r w:rsidR="0033559D" w:rsidRPr="00115132">
        <w:t>unforeseeability</w:t>
      </w:r>
      <w:proofErr w:type="spellEnd"/>
      <w:r w:rsidR="0033559D" w:rsidRPr="00115132">
        <w:t xml:space="preserve"> of the evolution of the pandemic, which did not provide a sound background for </w:t>
      </w:r>
      <w:r w:rsidR="00504974" w:rsidRPr="00115132">
        <w:t>a further</w:t>
      </w:r>
      <w:r w:rsidR="0033559D" w:rsidRPr="00115132">
        <w:t xml:space="preserve"> revision of the fees. </w:t>
      </w:r>
      <w:r w:rsidR="00504974" w:rsidRPr="00115132">
        <w:t xml:space="preserve"> In agreement with the Working Group, the Secretariat suggested to pause on th</w:t>
      </w:r>
      <w:r w:rsidR="006464DF" w:rsidRPr="00115132">
        <w:t>at</w:t>
      </w:r>
      <w:r w:rsidR="00504974" w:rsidRPr="00115132">
        <w:t xml:space="preserve"> issue until the situation ha</w:t>
      </w:r>
      <w:r w:rsidR="00624257" w:rsidRPr="00115132">
        <w:t>d</w:t>
      </w:r>
      <w:r w:rsidR="00504974" w:rsidRPr="00115132">
        <w:t xml:space="preserve"> stabilized a bit before continuing th</w:t>
      </w:r>
      <w:r w:rsidR="006464DF" w:rsidRPr="00115132">
        <w:t>at</w:t>
      </w:r>
      <w:r w:rsidR="00504974" w:rsidRPr="00115132">
        <w:t xml:space="preserve"> important work.</w:t>
      </w:r>
    </w:p>
    <w:p w14:paraId="364CC957" w14:textId="77777777" w:rsidR="00920BD6" w:rsidRPr="00115132" w:rsidRDefault="00920BD6" w:rsidP="00161DAD">
      <w:pPr>
        <w:pStyle w:val="ONUME"/>
        <w:tabs>
          <w:tab w:val="clear" w:pos="567"/>
          <w:tab w:val="left" w:pos="1134"/>
        </w:tabs>
        <w:ind w:firstLine="567"/>
      </w:pPr>
      <w:r w:rsidRPr="00115132">
        <w:t>The Working Group took note of the content of the document.</w:t>
      </w:r>
    </w:p>
    <w:p w14:paraId="3AD4ECCA" w14:textId="77777777" w:rsidR="00B156CD" w:rsidRPr="00115132" w:rsidRDefault="00B156CD" w:rsidP="009D310E">
      <w:pPr>
        <w:pStyle w:val="Heading1"/>
        <w:spacing w:before="480"/>
      </w:pPr>
      <w:r w:rsidRPr="00115132">
        <w:t xml:space="preserve">AGENDA ITEM 10: </w:t>
      </w:r>
      <w:r w:rsidR="007E461E" w:rsidRPr="00115132">
        <w:t xml:space="preserve"> SUMMARY BY THE CHAIR</w:t>
      </w:r>
    </w:p>
    <w:p w14:paraId="158CE797" w14:textId="77777777" w:rsidR="00225E6D" w:rsidRPr="00115132" w:rsidRDefault="00225E6D" w:rsidP="00161DAD">
      <w:pPr>
        <w:pStyle w:val="ONUME"/>
        <w:tabs>
          <w:tab w:val="clear" w:pos="567"/>
          <w:tab w:val="left" w:pos="1134"/>
        </w:tabs>
        <w:ind w:left="567"/>
        <w:rPr>
          <w:b/>
          <w:bCs/>
          <w:caps/>
          <w:kern w:val="32"/>
          <w:szCs w:val="32"/>
        </w:rPr>
      </w:pPr>
      <w:r w:rsidRPr="00115132">
        <w:t>The Working Group approved the Summary by the Chair, as amended to take into account the intervention of one delegation in respect of the Spanish version.</w:t>
      </w:r>
    </w:p>
    <w:p w14:paraId="599D360A" w14:textId="77777777" w:rsidR="00B156CD" w:rsidRPr="00115132" w:rsidRDefault="00B156CD" w:rsidP="009D310E">
      <w:pPr>
        <w:pStyle w:val="Heading1"/>
        <w:spacing w:before="480"/>
      </w:pPr>
      <w:r w:rsidRPr="00115132">
        <w:t>AGENDA ITEM 11:</w:t>
      </w:r>
      <w:r w:rsidR="007E461E" w:rsidRPr="00115132">
        <w:t xml:space="preserve">  CLOSING OF THE SESSION</w:t>
      </w:r>
    </w:p>
    <w:p w14:paraId="7F2F0195" w14:textId="77777777" w:rsidR="00225E6D" w:rsidRPr="00115132" w:rsidRDefault="00225E6D" w:rsidP="00225E6D">
      <w:pPr>
        <w:pStyle w:val="ONUME"/>
      </w:pPr>
      <w:r w:rsidRPr="00115132">
        <w:t>The Chair closed the ninth session on December 15, 2020.</w:t>
      </w:r>
    </w:p>
    <w:p w14:paraId="495CBD2B" w14:textId="16C5991E" w:rsidR="001077CA" w:rsidRPr="00115132" w:rsidRDefault="00225E6D" w:rsidP="001077CA">
      <w:pPr>
        <w:pStyle w:val="Endofdocument-Annex"/>
        <w:spacing w:before="720"/>
      </w:pPr>
      <w:r w:rsidRPr="00115132" w:rsidDel="00225E6D">
        <w:t xml:space="preserve"> </w:t>
      </w:r>
      <w:bookmarkStart w:id="7" w:name="Annexes"/>
      <w:r w:rsidR="007E461E" w:rsidRPr="00115132">
        <w:t>[Annex</w:t>
      </w:r>
      <w:r w:rsidR="00653850" w:rsidRPr="00115132">
        <w:t>es</w:t>
      </w:r>
      <w:r w:rsidR="007E461E" w:rsidRPr="00115132">
        <w:t xml:space="preserve"> follow]</w:t>
      </w:r>
      <w:bookmarkEnd w:id="7"/>
    </w:p>
    <w:p w14:paraId="2E00D2EE" w14:textId="77777777" w:rsidR="004166FD" w:rsidRPr="00115132" w:rsidRDefault="004166FD" w:rsidP="007D7211">
      <w:pPr>
        <w:pStyle w:val="Endofdocument-Annex"/>
        <w:spacing w:before="720"/>
        <w:ind w:left="0"/>
        <w:sectPr w:rsidR="004166FD" w:rsidRPr="00115132" w:rsidSect="00781A1E">
          <w:headerReference w:type="even" r:id="rId9"/>
          <w:headerReference w:type="default" r:id="rId10"/>
          <w:headerReference w:type="first" r:id="rId11"/>
          <w:endnotePr>
            <w:numFmt w:val="decimal"/>
          </w:endnotePr>
          <w:type w:val="continuous"/>
          <w:pgSz w:w="11907" w:h="16840" w:code="9"/>
          <w:pgMar w:top="567" w:right="1134" w:bottom="1080" w:left="1418" w:header="510" w:footer="1021" w:gutter="0"/>
          <w:pgNumType w:start="1"/>
          <w:cols w:space="720"/>
          <w:titlePg/>
          <w:docGrid w:linePitch="299"/>
        </w:sectPr>
      </w:pPr>
    </w:p>
    <w:tbl>
      <w:tblPr>
        <w:tblW w:w="9106" w:type="dxa"/>
        <w:tblInd w:w="108" w:type="dxa"/>
        <w:tblLayout w:type="fixed"/>
        <w:tblLook w:val="01E0" w:firstRow="1" w:lastRow="1" w:firstColumn="1" w:lastColumn="1" w:noHBand="0" w:noVBand="0"/>
      </w:tblPr>
      <w:tblGrid>
        <w:gridCol w:w="4396"/>
        <w:gridCol w:w="4218"/>
        <w:gridCol w:w="249"/>
        <w:gridCol w:w="243"/>
      </w:tblGrid>
      <w:tr w:rsidR="00682E5E" w:rsidRPr="00115132" w14:paraId="2CEAAF49" w14:textId="77777777" w:rsidTr="003B3C97">
        <w:trPr>
          <w:gridAfter w:val="1"/>
          <w:wAfter w:w="250" w:type="dxa"/>
        </w:trPr>
        <w:tc>
          <w:tcPr>
            <w:tcW w:w="4513" w:type="dxa"/>
            <w:tcBorders>
              <w:bottom w:val="single" w:sz="4" w:space="0" w:color="auto"/>
            </w:tcBorders>
            <w:tcMar>
              <w:bottom w:w="170" w:type="dxa"/>
            </w:tcMar>
          </w:tcPr>
          <w:p w14:paraId="656AC435" w14:textId="77777777" w:rsidR="00682E5E" w:rsidRPr="00115132" w:rsidRDefault="00682E5E" w:rsidP="002B75EB"/>
        </w:tc>
        <w:tc>
          <w:tcPr>
            <w:tcW w:w="4337" w:type="dxa"/>
            <w:tcBorders>
              <w:bottom w:val="single" w:sz="4" w:space="0" w:color="auto"/>
            </w:tcBorders>
            <w:tcMar>
              <w:left w:w="0" w:type="dxa"/>
              <w:right w:w="0" w:type="dxa"/>
            </w:tcMar>
          </w:tcPr>
          <w:p w14:paraId="4BF60430" w14:textId="77777777" w:rsidR="00682E5E" w:rsidRPr="00115132" w:rsidRDefault="00682E5E" w:rsidP="002B75EB">
            <w:r w:rsidRPr="00115132">
              <w:rPr>
                <w:noProof/>
                <w:lang w:eastAsia="en-US"/>
              </w:rPr>
              <w:drawing>
                <wp:inline distT="0" distB="0" distL="0" distR="0" wp14:anchorId="3758B32A" wp14:editId="60DE21D4">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256" w:type="dxa"/>
            <w:tcBorders>
              <w:bottom w:val="single" w:sz="4" w:space="0" w:color="auto"/>
            </w:tcBorders>
            <w:tcMar>
              <w:left w:w="0" w:type="dxa"/>
              <w:right w:w="0" w:type="dxa"/>
            </w:tcMar>
          </w:tcPr>
          <w:p w14:paraId="380B8499" w14:textId="77777777" w:rsidR="00682E5E" w:rsidRPr="00115132" w:rsidRDefault="00682E5E" w:rsidP="002B75EB">
            <w:pPr>
              <w:jc w:val="right"/>
            </w:pPr>
            <w:r w:rsidRPr="00115132">
              <w:rPr>
                <w:b/>
                <w:sz w:val="40"/>
                <w:szCs w:val="40"/>
              </w:rPr>
              <w:t>E</w:t>
            </w:r>
          </w:p>
        </w:tc>
      </w:tr>
      <w:tr w:rsidR="003B3C97" w:rsidRPr="00115132" w14:paraId="0F856E63" w14:textId="77777777" w:rsidTr="003B3C97">
        <w:trPr>
          <w:trHeight w:val="357"/>
        </w:trPr>
        <w:tc>
          <w:tcPr>
            <w:tcW w:w="9356" w:type="dxa"/>
            <w:gridSpan w:val="4"/>
            <w:tcBorders>
              <w:top w:val="single" w:sz="4" w:space="0" w:color="auto"/>
              <w:left w:val="nil"/>
              <w:bottom w:val="nil"/>
              <w:right w:val="nil"/>
            </w:tcBorders>
            <w:tcMar>
              <w:top w:w="170" w:type="dxa"/>
              <w:left w:w="0" w:type="dxa"/>
              <w:bottom w:w="0" w:type="dxa"/>
              <w:right w:w="0" w:type="dxa"/>
            </w:tcMar>
            <w:vAlign w:val="bottom"/>
            <w:hideMark/>
          </w:tcPr>
          <w:p w14:paraId="425344DB" w14:textId="77777777" w:rsidR="003B3C97" w:rsidRPr="00115132" w:rsidRDefault="003B3C97" w:rsidP="003B3C97">
            <w:pPr>
              <w:jc w:val="right"/>
              <w:rPr>
                <w:rFonts w:ascii="Arial Black" w:hAnsi="Arial Black"/>
                <w:caps/>
                <w:sz w:val="15"/>
                <w:lang w:val="fr-CH"/>
              </w:rPr>
            </w:pPr>
            <w:r w:rsidRPr="00115132">
              <w:rPr>
                <w:rFonts w:ascii="Arial Black" w:hAnsi="Arial Black"/>
                <w:caps/>
                <w:sz w:val="15"/>
                <w:lang w:val="fr-CH"/>
              </w:rPr>
              <w:t xml:space="preserve">H/LD/WG/9/7 </w:t>
            </w:r>
          </w:p>
        </w:tc>
      </w:tr>
      <w:tr w:rsidR="003B3C97" w:rsidRPr="00115132" w14:paraId="4F177C18" w14:textId="77777777" w:rsidTr="003B3C97">
        <w:trPr>
          <w:trHeight w:val="170"/>
        </w:trPr>
        <w:tc>
          <w:tcPr>
            <w:tcW w:w="9356" w:type="dxa"/>
            <w:gridSpan w:val="4"/>
            <w:noWrap/>
            <w:tcMar>
              <w:top w:w="0" w:type="dxa"/>
              <w:left w:w="0" w:type="dxa"/>
              <w:bottom w:w="0" w:type="dxa"/>
              <w:right w:w="0" w:type="dxa"/>
            </w:tcMar>
            <w:vAlign w:val="bottom"/>
            <w:hideMark/>
          </w:tcPr>
          <w:p w14:paraId="0CE883DD" w14:textId="77777777" w:rsidR="003B3C97" w:rsidRPr="00115132" w:rsidRDefault="003B3C97" w:rsidP="003B3C97">
            <w:pPr>
              <w:jc w:val="right"/>
              <w:rPr>
                <w:rFonts w:ascii="Arial Black" w:hAnsi="Arial Black"/>
                <w:caps/>
                <w:sz w:val="15"/>
                <w:lang w:val="fr-CH"/>
              </w:rPr>
            </w:pPr>
            <w:r w:rsidRPr="00115132">
              <w:rPr>
                <w:rFonts w:ascii="Arial Black" w:hAnsi="Arial Black"/>
                <w:caps/>
                <w:sz w:val="15"/>
                <w:lang w:val="fr-CH"/>
              </w:rPr>
              <w:t xml:space="preserve">ORIGINAL:  English </w:t>
            </w:r>
          </w:p>
        </w:tc>
      </w:tr>
      <w:tr w:rsidR="003B3C97" w:rsidRPr="00115132" w14:paraId="53017CC5" w14:textId="77777777" w:rsidTr="003B3C97">
        <w:trPr>
          <w:trHeight w:val="198"/>
        </w:trPr>
        <w:tc>
          <w:tcPr>
            <w:tcW w:w="9356" w:type="dxa"/>
            <w:gridSpan w:val="4"/>
            <w:tcMar>
              <w:top w:w="0" w:type="dxa"/>
              <w:left w:w="0" w:type="dxa"/>
              <w:bottom w:w="0" w:type="dxa"/>
              <w:right w:w="0" w:type="dxa"/>
            </w:tcMar>
            <w:vAlign w:val="bottom"/>
            <w:hideMark/>
          </w:tcPr>
          <w:p w14:paraId="53007125" w14:textId="77777777" w:rsidR="003B3C97" w:rsidRPr="00115132" w:rsidRDefault="003B3C97" w:rsidP="006D6C13">
            <w:pPr>
              <w:jc w:val="right"/>
              <w:rPr>
                <w:rFonts w:ascii="Arial Black" w:hAnsi="Arial Black"/>
                <w:caps/>
                <w:sz w:val="15"/>
                <w:lang w:val="fr-CH"/>
              </w:rPr>
            </w:pPr>
            <w:r w:rsidRPr="00115132">
              <w:rPr>
                <w:rFonts w:ascii="Arial Black" w:hAnsi="Arial Black"/>
                <w:caps/>
                <w:sz w:val="15"/>
                <w:lang w:val="fr-CH"/>
              </w:rPr>
              <w:t>DATE:  DECember 1</w:t>
            </w:r>
            <w:r w:rsidR="006D6C13" w:rsidRPr="00115132">
              <w:rPr>
                <w:rFonts w:ascii="Arial Black" w:hAnsi="Arial Black"/>
                <w:caps/>
                <w:sz w:val="15"/>
                <w:lang w:val="fr-CH"/>
              </w:rPr>
              <w:t>7</w:t>
            </w:r>
            <w:r w:rsidRPr="00115132">
              <w:rPr>
                <w:rFonts w:ascii="Arial Black" w:hAnsi="Arial Black"/>
                <w:caps/>
                <w:sz w:val="15"/>
                <w:lang w:val="fr-CH"/>
              </w:rPr>
              <w:t xml:space="preserve">, 2020 </w:t>
            </w:r>
          </w:p>
        </w:tc>
      </w:tr>
    </w:tbl>
    <w:p w14:paraId="7B1C73B8" w14:textId="77777777" w:rsidR="003B3C97" w:rsidRPr="00115132" w:rsidRDefault="003B3C97" w:rsidP="003B3C97">
      <w:pPr>
        <w:spacing w:before="1200"/>
        <w:rPr>
          <w:b/>
          <w:sz w:val="28"/>
          <w:szCs w:val="28"/>
        </w:rPr>
      </w:pPr>
      <w:r w:rsidRPr="00115132">
        <w:rPr>
          <w:b/>
          <w:sz w:val="28"/>
          <w:szCs w:val="28"/>
        </w:rPr>
        <w:t>Working Group on the Legal Development of the Hague System for the International Registration of Industrial Designs</w:t>
      </w:r>
    </w:p>
    <w:p w14:paraId="0D90581A" w14:textId="77777777" w:rsidR="003B3C97" w:rsidRPr="00115132" w:rsidRDefault="003B3C97" w:rsidP="003B3C97">
      <w:pPr>
        <w:spacing w:before="480"/>
        <w:rPr>
          <w:b/>
          <w:sz w:val="24"/>
          <w:szCs w:val="24"/>
        </w:rPr>
      </w:pPr>
      <w:r w:rsidRPr="00115132">
        <w:rPr>
          <w:b/>
          <w:sz w:val="24"/>
          <w:szCs w:val="24"/>
        </w:rPr>
        <w:t>Ninth Session</w:t>
      </w:r>
    </w:p>
    <w:p w14:paraId="75909377" w14:textId="77777777" w:rsidR="003B3C97" w:rsidRPr="00115132" w:rsidRDefault="003B3C97" w:rsidP="003B3C97">
      <w:pPr>
        <w:rPr>
          <w:b/>
          <w:sz w:val="24"/>
          <w:szCs w:val="24"/>
        </w:rPr>
      </w:pPr>
      <w:r w:rsidRPr="00115132">
        <w:rPr>
          <w:b/>
          <w:sz w:val="24"/>
          <w:szCs w:val="24"/>
        </w:rPr>
        <w:t>Geneva, December 14 to 16, 2020</w:t>
      </w:r>
    </w:p>
    <w:p w14:paraId="46763B02" w14:textId="77777777" w:rsidR="003B3C97" w:rsidRPr="00115132" w:rsidRDefault="003B3C97" w:rsidP="003B3C97">
      <w:pPr>
        <w:spacing w:before="720"/>
        <w:rPr>
          <w:caps/>
          <w:sz w:val="24"/>
        </w:rPr>
      </w:pPr>
      <w:r w:rsidRPr="00115132">
        <w:rPr>
          <w:caps/>
          <w:sz w:val="24"/>
        </w:rPr>
        <w:t>Summary by the Chair</w:t>
      </w:r>
    </w:p>
    <w:p w14:paraId="40C2A274" w14:textId="77777777" w:rsidR="003B3C97" w:rsidRPr="00115132" w:rsidRDefault="003B3C97" w:rsidP="003B3C97">
      <w:pPr>
        <w:spacing w:before="240" w:after="960"/>
        <w:rPr>
          <w:i/>
        </w:rPr>
      </w:pPr>
      <w:proofErr w:type="gramStart"/>
      <w:r w:rsidRPr="00115132">
        <w:rPr>
          <w:i/>
        </w:rPr>
        <w:t>approved</w:t>
      </w:r>
      <w:proofErr w:type="gramEnd"/>
      <w:r w:rsidRPr="00115132">
        <w:rPr>
          <w:i/>
        </w:rPr>
        <w:t xml:space="preserve"> by the Working Group </w:t>
      </w:r>
    </w:p>
    <w:p w14:paraId="3C8312D6" w14:textId="77777777" w:rsidR="00761B10" w:rsidRPr="00115132" w:rsidRDefault="00EB4B77" w:rsidP="00761B10">
      <w:pPr>
        <w:pStyle w:val="ONUME"/>
        <w:numPr>
          <w:ilvl w:val="0"/>
          <w:numId w:val="0"/>
        </w:numPr>
      </w:pPr>
      <w:r w:rsidRPr="00115132">
        <w:t>1.</w:t>
      </w:r>
      <w:r w:rsidRPr="00115132">
        <w:tab/>
      </w:r>
      <w:r w:rsidR="00761B10" w:rsidRPr="00115132">
        <w:t>The Working Group on the Legal Development of the Hague System for the International Registration of Industrial Designs (hereinafter referred to as the “Working Group”) met in Geneva, on December 14 and 15, 2020.</w:t>
      </w:r>
    </w:p>
    <w:p w14:paraId="0B766926" w14:textId="0AD570AA" w:rsidR="00761B10" w:rsidRPr="00115132" w:rsidRDefault="00761B10" w:rsidP="00761B10">
      <w:pPr>
        <w:pStyle w:val="ONUME"/>
        <w:numPr>
          <w:ilvl w:val="0"/>
          <w:numId w:val="14"/>
        </w:numPr>
        <w:spacing w:after="0"/>
      </w:pPr>
      <w:r w:rsidRPr="00115132">
        <w:t xml:space="preserve">The following members of the Hague Union were represented at the session:  </w:t>
      </w:r>
    </w:p>
    <w:p w14:paraId="58AC7C45" w14:textId="77777777" w:rsidR="00761B10" w:rsidRPr="00115132" w:rsidRDefault="00761B10" w:rsidP="00761B10">
      <w:r w:rsidRPr="00115132">
        <w:t>African Intellectual Property Organization (OAPI), Bosnia and Herzegovina, Canada, Denmark, European Union, Finland, France, Germany, Hungary, Israel, Italy, Japan, Kyrgyzstan, Lithuania, Mexico, Mongolia, Norway, Oman, Poland, Republic of Korea, Republic of Moldova, Romania, Russian Federation, Serbia, Slovenia, Spain, Switzerland, Tunisia, Turkey, United Kingdom, United States of America and Viet Nam (32).</w:t>
      </w:r>
    </w:p>
    <w:p w14:paraId="6C283602" w14:textId="77777777" w:rsidR="00761B10" w:rsidRPr="00115132" w:rsidRDefault="00761B10" w:rsidP="00761B10">
      <w:pPr>
        <w:spacing w:before="240"/>
      </w:pPr>
      <w:r w:rsidRPr="00115132">
        <w:t>3.</w:t>
      </w:r>
      <w:r w:rsidRPr="00115132">
        <w:tab/>
        <w:t>The following States were represented as observers:  Algeria, Australia, Bangladesh, Belarus, Brazil, China, Colombia, Costa Rica, El Salvador, Ethiopia, India, Iraq, Jamaica, Jordan, Kazakhstan, Kuwait, Lesotho, Madagascar, Pakistan, Panama, Philippines, Saudi Arabia, Thailand, Trinidad and Tobago, Uzbekistan, Vanuatu and Zimbabwe (27).</w:t>
      </w:r>
    </w:p>
    <w:p w14:paraId="5DACEDD9" w14:textId="14AA0EC7" w:rsidR="00761B10" w:rsidRPr="00115132" w:rsidRDefault="00761B10" w:rsidP="00761B10">
      <w:pPr>
        <w:spacing w:before="240"/>
      </w:pPr>
      <w:r w:rsidRPr="00115132">
        <w:t>4.</w:t>
      </w:r>
      <w:r w:rsidRPr="00115132">
        <w:tab/>
        <w:t>Representatives of:  (</w:t>
      </w:r>
      <w:proofErr w:type="spellStart"/>
      <w:r w:rsidRPr="00115132">
        <w:t>i</w:t>
      </w:r>
      <w:proofErr w:type="spellEnd"/>
      <w:r w:rsidRPr="00115132">
        <w:t xml:space="preserve">) Palestine (1);  (ii) Asian Patent Attorneys Association (APAA), </w:t>
      </w:r>
      <w:r w:rsidRPr="00115132">
        <w:rPr>
          <w:i/>
        </w:rPr>
        <w:t xml:space="preserve">Association </w:t>
      </w:r>
      <w:proofErr w:type="spellStart"/>
      <w:r w:rsidR="00AB14FB" w:rsidRPr="00115132">
        <w:rPr>
          <w:i/>
        </w:rPr>
        <w:t>r</w:t>
      </w:r>
      <w:r w:rsidRPr="00115132">
        <w:rPr>
          <w:i/>
        </w:rPr>
        <w:t>omande</w:t>
      </w:r>
      <w:proofErr w:type="spellEnd"/>
      <w:r w:rsidRPr="00115132">
        <w:rPr>
          <w:i/>
        </w:rPr>
        <w:t xml:space="preserve"> de </w:t>
      </w:r>
      <w:proofErr w:type="spellStart"/>
      <w:r w:rsidR="00AB14FB" w:rsidRPr="00115132">
        <w:rPr>
          <w:i/>
        </w:rPr>
        <w:t>p</w:t>
      </w:r>
      <w:r w:rsidRPr="00115132">
        <w:rPr>
          <w:i/>
        </w:rPr>
        <w:t>ropriété</w:t>
      </w:r>
      <w:proofErr w:type="spellEnd"/>
      <w:r w:rsidRPr="00115132">
        <w:rPr>
          <w:i/>
        </w:rPr>
        <w:t xml:space="preserve"> </w:t>
      </w:r>
      <w:proofErr w:type="spellStart"/>
      <w:r w:rsidR="00AB14FB" w:rsidRPr="00115132">
        <w:rPr>
          <w:i/>
        </w:rPr>
        <w:t>i</w:t>
      </w:r>
      <w:r w:rsidRPr="00115132">
        <w:rPr>
          <w:i/>
        </w:rPr>
        <w:t>ntellectuelle</w:t>
      </w:r>
      <w:proofErr w:type="spellEnd"/>
      <w:r w:rsidRPr="00115132">
        <w:t xml:space="preserve"> (AROPI), Centre for International Intellectual Property Studies (CEIPI), European Community Trademark Association (ECTA), International Association for the Protection of Intellectual Property (AIPPI), International Trademark Association (INTA), Japan Intellectual Property </w:t>
      </w:r>
      <w:r w:rsidR="00161DAD" w:rsidRPr="00115132">
        <w:t xml:space="preserve">Association </w:t>
      </w:r>
      <w:r w:rsidRPr="00115132">
        <w:t>(JIPA), Japan Patent Attorneys Association (JPAA), MARQUES - The Association of European Trademark Owners (9); participated in an observer capacity.</w:t>
      </w:r>
    </w:p>
    <w:p w14:paraId="4E2D993D" w14:textId="7E7B03AC" w:rsidR="00761B10" w:rsidRPr="00115132" w:rsidRDefault="00761B10" w:rsidP="00761B10">
      <w:pPr>
        <w:spacing w:before="240"/>
      </w:pPr>
      <w:r w:rsidRPr="00115132">
        <w:lastRenderedPageBreak/>
        <w:t>5.</w:t>
      </w:r>
      <w:r w:rsidRPr="00115132">
        <w:tab/>
        <w:t>The list of participants is contained in</w:t>
      </w:r>
      <w:r w:rsidR="003C1618" w:rsidRPr="00115132">
        <w:t xml:space="preserve"> document H/LD/WG/9/INF/4 Prov.</w:t>
      </w:r>
      <w:r w:rsidRPr="00115132">
        <w:t>2.</w:t>
      </w:r>
    </w:p>
    <w:p w14:paraId="465C9938" w14:textId="77777777" w:rsidR="00761B10" w:rsidRPr="00115132" w:rsidRDefault="00761B10" w:rsidP="00761B10">
      <w:pPr>
        <w:pStyle w:val="Heading1"/>
        <w:spacing w:before="480" w:after="240"/>
      </w:pPr>
      <w:r w:rsidRPr="00115132">
        <w:t>Agenda Item 1:  Opening of the session</w:t>
      </w:r>
    </w:p>
    <w:p w14:paraId="696ECDF0" w14:textId="77777777" w:rsidR="00761B10" w:rsidRPr="00115132" w:rsidRDefault="00761B10" w:rsidP="00761B10">
      <w:pPr>
        <w:pStyle w:val="ONUME"/>
        <w:numPr>
          <w:ilvl w:val="0"/>
          <w:numId w:val="13"/>
        </w:numPr>
      </w:pPr>
      <w:r w:rsidRPr="00115132">
        <w:t>Mr. Daren Tang, Director General of the World Intellectual Property Organization (WIPO), opened the ninth session of the Working Group and welcomed the participants.</w:t>
      </w:r>
    </w:p>
    <w:p w14:paraId="5ADF4CCC" w14:textId="77777777" w:rsidR="00761B10" w:rsidRPr="00115132" w:rsidRDefault="00761B10" w:rsidP="00761B10">
      <w:pPr>
        <w:pStyle w:val="Heading1"/>
        <w:spacing w:before="480" w:after="240"/>
      </w:pPr>
      <w:r w:rsidRPr="00115132">
        <w:t>Agenda Item 2:  Election of the Chair and two Vice-Chairs</w:t>
      </w:r>
    </w:p>
    <w:p w14:paraId="43921B6E" w14:textId="77777777" w:rsidR="00761B10" w:rsidRPr="00115132" w:rsidRDefault="00761B10" w:rsidP="00761B10">
      <w:pPr>
        <w:pStyle w:val="ONUME"/>
      </w:pPr>
      <w:r w:rsidRPr="00115132">
        <w:t xml:space="preserve">Ms. </w:t>
      </w:r>
      <w:proofErr w:type="spellStart"/>
      <w:r w:rsidRPr="00115132">
        <w:t>Angar</w:t>
      </w:r>
      <w:proofErr w:type="spellEnd"/>
      <w:r w:rsidRPr="00115132">
        <w:t xml:space="preserve"> </w:t>
      </w:r>
      <w:proofErr w:type="spellStart"/>
      <w:r w:rsidRPr="00115132">
        <w:t>Oyun</w:t>
      </w:r>
      <w:proofErr w:type="spellEnd"/>
      <w:r w:rsidRPr="00115132">
        <w:t xml:space="preserve"> (Mongolia) was unanimously elected as Chair of the Working Group, </w:t>
      </w:r>
      <w:r w:rsidRPr="00115132">
        <w:br/>
        <w:t xml:space="preserve">Mr. </w:t>
      </w:r>
      <w:proofErr w:type="spellStart"/>
      <w:r w:rsidRPr="00115132">
        <w:t>Siyoung</w:t>
      </w:r>
      <w:proofErr w:type="spellEnd"/>
      <w:r w:rsidRPr="00115132">
        <w:t xml:space="preserve"> Park (Republic of Korea) and Mr. David R. </w:t>
      </w:r>
      <w:proofErr w:type="spellStart"/>
      <w:r w:rsidRPr="00115132">
        <w:t>Gerk</w:t>
      </w:r>
      <w:proofErr w:type="spellEnd"/>
      <w:r w:rsidRPr="00115132">
        <w:t xml:space="preserve"> (United States of America) were unanimously elected as Vice-Chairs.</w:t>
      </w:r>
    </w:p>
    <w:p w14:paraId="57332553" w14:textId="77777777" w:rsidR="00761B10" w:rsidRPr="00115132" w:rsidRDefault="00761B10" w:rsidP="00761B10">
      <w:pPr>
        <w:pStyle w:val="ONUME"/>
        <w:tabs>
          <w:tab w:val="clear" w:pos="567"/>
        </w:tabs>
      </w:pPr>
      <w:r w:rsidRPr="00115132">
        <w:t xml:space="preserve">Mr. Hiroshi </w:t>
      </w:r>
      <w:proofErr w:type="spellStart"/>
      <w:r w:rsidRPr="00115132">
        <w:t>Okutomi</w:t>
      </w:r>
      <w:proofErr w:type="spellEnd"/>
      <w:r w:rsidRPr="00115132">
        <w:t xml:space="preserve"> (WIPO) acted as Secretary to the Working Group.</w:t>
      </w:r>
    </w:p>
    <w:p w14:paraId="602BBD3D" w14:textId="77777777" w:rsidR="00761B10" w:rsidRPr="00115132" w:rsidRDefault="00761B10" w:rsidP="00761B10">
      <w:pPr>
        <w:pStyle w:val="Heading1"/>
        <w:spacing w:before="480"/>
      </w:pPr>
      <w:r w:rsidRPr="00115132">
        <w:t>Agenda Item 3:  Adoption of the Agenda</w:t>
      </w:r>
    </w:p>
    <w:p w14:paraId="0907B012" w14:textId="7104CDD6" w:rsidR="00761B10" w:rsidRPr="00115132" w:rsidRDefault="00761B10" w:rsidP="00761B10">
      <w:pPr>
        <w:pStyle w:val="ONUME"/>
        <w:tabs>
          <w:tab w:val="clear" w:pos="567"/>
        </w:tabs>
        <w:spacing w:before="240"/>
        <w:ind w:left="567"/>
        <w:rPr>
          <w:szCs w:val="22"/>
        </w:rPr>
      </w:pPr>
      <w:r w:rsidRPr="00115132">
        <w:t>The Working Group adopted the draft agenda (document H/LD/WG/9/1 Prov.3) without modification.</w:t>
      </w:r>
    </w:p>
    <w:p w14:paraId="06FA4D07" w14:textId="77777777" w:rsidR="00761B10" w:rsidRPr="00115132" w:rsidRDefault="00761B10" w:rsidP="00761B10">
      <w:pPr>
        <w:pStyle w:val="Heading1"/>
        <w:spacing w:before="480"/>
      </w:pPr>
      <w:r w:rsidRPr="00115132">
        <w:t>Agenda Item 4:  Adoption of the draft report of THE eighth session of the Working Group on the Legal Development of the Hague System for the International Registration of Industrial Designs</w:t>
      </w:r>
    </w:p>
    <w:p w14:paraId="4B69B8A5" w14:textId="77777777" w:rsidR="00761B10" w:rsidRPr="00115132" w:rsidRDefault="00761B10" w:rsidP="00761B10">
      <w:pPr>
        <w:pStyle w:val="ONUME"/>
        <w:tabs>
          <w:tab w:val="clear" w:pos="567"/>
        </w:tabs>
        <w:spacing w:before="240"/>
      </w:pPr>
      <w:r w:rsidRPr="00115132">
        <w:t>Discussions were based on document H/LD/WG/8/9 Prov.</w:t>
      </w:r>
    </w:p>
    <w:p w14:paraId="31DD6723" w14:textId="77777777" w:rsidR="00761B10" w:rsidRPr="00115132" w:rsidRDefault="00761B10" w:rsidP="00761B10">
      <w:pPr>
        <w:pStyle w:val="ONUME"/>
        <w:tabs>
          <w:tab w:val="clear" w:pos="567"/>
        </w:tabs>
        <w:ind w:left="567"/>
      </w:pPr>
      <w:r w:rsidRPr="00115132">
        <w:t>The Working Group adopted the draft report (document H/LD/WG/8/9 Prov.) without modification.</w:t>
      </w:r>
    </w:p>
    <w:p w14:paraId="15CA7159" w14:textId="77777777" w:rsidR="00761B10" w:rsidRPr="00115132" w:rsidRDefault="00761B10" w:rsidP="00761B10">
      <w:pPr>
        <w:pStyle w:val="Heading1"/>
        <w:spacing w:before="480"/>
      </w:pPr>
      <w:r w:rsidRPr="00115132">
        <w:t>Agenda Item 5:  PROPOSAL FOR AMENDMENTS TO THE COMMON REGULATIONS</w:t>
      </w:r>
    </w:p>
    <w:p w14:paraId="126B2FB0" w14:textId="77777777" w:rsidR="00761B10" w:rsidRPr="00115132" w:rsidRDefault="00761B10" w:rsidP="00761B10">
      <w:pPr>
        <w:pStyle w:val="Heading2"/>
      </w:pPr>
      <w:r w:rsidRPr="00115132">
        <w:rPr>
          <w:lang w:val="en-GB" w:eastAsia="fr-CH"/>
        </w:rPr>
        <w:t xml:space="preserve">PROPOSAL FOR amendments to rule 17 (DOCUMENTs </w:t>
      </w:r>
      <w:r w:rsidRPr="00115132">
        <w:t xml:space="preserve">H/LD/WG/9/2 </w:t>
      </w:r>
      <w:r w:rsidRPr="00115132">
        <w:br/>
        <w:t>and H/LD/WG/9/2 corr.)</w:t>
      </w:r>
    </w:p>
    <w:p w14:paraId="351129F0" w14:textId="77777777" w:rsidR="00761B10" w:rsidRPr="00115132" w:rsidRDefault="00761B10" w:rsidP="00761B10">
      <w:pPr>
        <w:pStyle w:val="ONUME"/>
        <w:spacing w:before="240"/>
      </w:pPr>
      <w:r w:rsidRPr="00115132">
        <w:t>Discussions were based on documents H/LD/WG/9/2 and H/LD/WG/9/2 Corr.</w:t>
      </w:r>
    </w:p>
    <w:p w14:paraId="6E829C19" w14:textId="77777777" w:rsidR="00761B10" w:rsidRPr="00115132" w:rsidRDefault="00761B10" w:rsidP="00761B10">
      <w:pPr>
        <w:pStyle w:val="ONUME"/>
        <w:ind w:left="567"/>
      </w:pPr>
      <w:r w:rsidRPr="00115132">
        <w:t>The Chair concluded that the Working Group considered favorably the submission of a proposal to amend the Common Regulations with respect to Rules 17 and 37, as set out in Annex II to document H/LD/WG/9/2, for adoption, to the Assembly of the Hague Union, with the proposed date of entry into force of January 1, 2022.</w:t>
      </w:r>
    </w:p>
    <w:p w14:paraId="23AB68F7" w14:textId="77777777" w:rsidR="00761B10" w:rsidRPr="00115132" w:rsidRDefault="00761B10" w:rsidP="00761B10">
      <w:pPr>
        <w:pStyle w:val="Heading2"/>
        <w:spacing w:before="480"/>
      </w:pPr>
      <w:r w:rsidRPr="00115132">
        <w:t>PROPOSAL FOR AMENDMENTS TO RULE 5 OF THE COMMON REGULATIONS (DOCUMENTs H/LD/WG/9/3 Rev. and H/LD/WG/9/6)</w:t>
      </w:r>
    </w:p>
    <w:p w14:paraId="01E68534" w14:textId="77777777" w:rsidR="00761B10" w:rsidRPr="00115132" w:rsidRDefault="00761B10" w:rsidP="00761B10">
      <w:pPr>
        <w:pStyle w:val="ONUME"/>
        <w:spacing w:before="240"/>
      </w:pPr>
      <w:r w:rsidRPr="00115132">
        <w:t>Discussions were based on documents H/LD/WG/9/3 Rev. and H/LD/WG/9/6.</w:t>
      </w:r>
    </w:p>
    <w:p w14:paraId="0390DB95" w14:textId="77777777" w:rsidR="00761B10" w:rsidRPr="00115132" w:rsidRDefault="00761B10" w:rsidP="00761B10">
      <w:pPr>
        <w:pStyle w:val="ONUME"/>
        <w:ind w:left="567"/>
      </w:pPr>
      <w:r w:rsidRPr="00115132">
        <w:t xml:space="preserve">The Chair concluded that the Working Group considered favorably the submission of a proposal to amend the Common Regulations with respect to Rule 5, as revised during the session and as set out in the Annex to the Summary by the Chair, for adoption, to the Assembly of the Hague Union, with the proposed date of entry into force two months following their adoption. </w:t>
      </w:r>
    </w:p>
    <w:p w14:paraId="6744A5BE" w14:textId="77777777" w:rsidR="00761B10" w:rsidRPr="00115132" w:rsidRDefault="00761B10" w:rsidP="00761B10">
      <w:pPr>
        <w:pStyle w:val="Heading1"/>
        <w:spacing w:before="480"/>
      </w:pPr>
      <w:r w:rsidRPr="00115132">
        <w:lastRenderedPageBreak/>
        <w:t>AGENDA ITEM 6:  OTHER MATTERS</w:t>
      </w:r>
    </w:p>
    <w:p w14:paraId="4F9746D9" w14:textId="77777777" w:rsidR="00761B10" w:rsidRPr="00115132" w:rsidRDefault="00761B10" w:rsidP="00761B10">
      <w:pPr>
        <w:pStyle w:val="ONUME"/>
        <w:tabs>
          <w:tab w:val="clear" w:pos="567"/>
        </w:tabs>
        <w:spacing w:before="240"/>
      </w:pPr>
      <w:r w:rsidRPr="00115132">
        <w:t>Discussions were based on document H/LD/WG/9/INF/1.</w:t>
      </w:r>
    </w:p>
    <w:p w14:paraId="7985E5C5" w14:textId="77777777" w:rsidR="00761B10" w:rsidRPr="00115132" w:rsidRDefault="00761B10" w:rsidP="00761B10">
      <w:pPr>
        <w:pStyle w:val="ONUME"/>
        <w:tabs>
          <w:tab w:val="clear" w:pos="567"/>
        </w:tabs>
        <w:ind w:left="567"/>
      </w:pPr>
      <w:r w:rsidRPr="00115132">
        <w:t>The Chair concluded that the Working Group took note of the content of the document.</w:t>
      </w:r>
    </w:p>
    <w:p w14:paraId="20CCA8D6" w14:textId="77777777" w:rsidR="00761B10" w:rsidRPr="00115132" w:rsidRDefault="00761B10" w:rsidP="00761B10">
      <w:pPr>
        <w:pStyle w:val="Heading1"/>
        <w:spacing w:before="480"/>
      </w:pPr>
      <w:r w:rsidRPr="00115132">
        <w:t>AGENDA ITEM 7:  SUMMARY BY THE CHAIR</w:t>
      </w:r>
    </w:p>
    <w:p w14:paraId="6675CD5E" w14:textId="77777777" w:rsidR="00761B10" w:rsidRPr="00115132" w:rsidRDefault="00761B10" w:rsidP="00761B10">
      <w:pPr>
        <w:pStyle w:val="ONUME"/>
        <w:tabs>
          <w:tab w:val="clear" w:pos="567"/>
        </w:tabs>
        <w:spacing w:before="240"/>
        <w:ind w:left="567"/>
        <w:rPr>
          <w:b/>
          <w:bCs/>
          <w:caps/>
          <w:kern w:val="32"/>
          <w:szCs w:val="32"/>
        </w:rPr>
      </w:pPr>
      <w:r w:rsidRPr="00115132">
        <w:t>The Working Group approved the Summary by the Chair, as amended to take into account the intervention of one delegation in respect of the Spanish version.</w:t>
      </w:r>
    </w:p>
    <w:p w14:paraId="50546EC2" w14:textId="77777777" w:rsidR="00761B10" w:rsidRPr="00115132" w:rsidRDefault="00761B10" w:rsidP="00761B10">
      <w:pPr>
        <w:pStyle w:val="Heading1"/>
        <w:spacing w:before="480"/>
      </w:pPr>
      <w:r w:rsidRPr="00115132">
        <w:t>AGENDA ITEM 8:  CLOSING OF THE SESSION</w:t>
      </w:r>
    </w:p>
    <w:p w14:paraId="5229D9A0" w14:textId="77777777" w:rsidR="00761B10" w:rsidRPr="00115132" w:rsidRDefault="00761B10" w:rsidP="00761B10">
      <w:pPr>
        <w:pStyle w:val="ONUME"/>
        <w:spacing w:before="240"/>
      </w:pPr>
      <w:r w:rsidRPr="00115132">
        <w:t>The Chair closed the ninth session on December 15, 2020.</w:t>
      </w:r>
    </w:p>
    <w:p w14:paraId="3C541028" w14:textId="77777777" w:rsidR="00761B10" w:rsidRPr="00115132" w:rsidRDefault="00761B10" w:rsidP="00761B10">
      <w:pPr>
        <w:pStyle w:val="Endofdocument-Annex"/>
        <w:spacing w:before="720"/>
        <w:sectPr w:rsidR="00761B10" w:rsidRPr="00115132" w:rsidSect="00B71E2D">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7FB84523" w14:textId="77777777" w:rsidR="003B3C97" w:rsidRPr="00115132" w:rsidRDefault="003B3C97" w:rsidP="003B3C97">
      <w:pPr>
        <w:spacing w:before="720"/>
        <w:jc w:val="center"/>
        <w:rPr>
          <w:rFonts w:eastAsia="MS Mincho"/>
          <w:b/>
          <w:bCs/>
          <w:szCs w:val="22"/>
          <w:lang w:eastAsia="en-US"/>
        </w:rPr>
      </w:pPr>
      <w:r w:rsidRPr="00115132">
        <w:rPr>
          <w:rFonts w:eastAsia="MS Mincho"/>
          <w:b/>
          <w:bCs/>
          <w:szCs w:val="22"/>
          <w:lang w:eastAsia="en-US"/>
        </w:rPr>
        <w:lastRenderedPageBreak/>
        <w:t>Common Regulations</w:t>
      </w:r>
    </w:p>
    <w:p w14:paraId="5B4139BD" w14:textId="77777777" w:rsidR="003B3C97" w:rsidRPr="00115132" w:rsidRDefault="003B3C97" w:rsidP="003B3C97">
      <w:pPr>
        <w:tabs>
          <w:tab w:val="center" w:pos="4677"/>
          <w:tab w:val="left" w:pos="8620"/>
        </w:tabs>
        <w:autoSpaceDE w:val="0"/>
        <w:autoSpaceDN w:val="0"/>
        <w:adjustRightInd w:val="0"/>
        <w:rPr>
          <w:rFonts w:eastAsia="MS Mincho"/>
          <w:b/>
          <w:bCs/>
          <w:szCs w:val="22"/>
          <w:lang w:eastAsia="en-US"/>
        </w:rPr>
      </w:pPr>
      <w:r w:rsidRPr="00115132">
        <w:rPr>
          <w:rFonts w:eastAsia="MS Mincho"/>
          <w:b/>
          <w:bCs/>
          <w:szCs w:val="22"/>
          <w:lang w:eastAsia="en-US"/>
        </w:rPr>
        <w:tab/>
        <w:t>Under the 1999 Act and the 1960 Act</w:t>
      </w:r>
      <w:r w:rsidRPr="00115132">
        <w:rPr>
          <w:rFonts w:eastAsia="MS Mincho"/>
          <w:b/>
          <w:bCs/>
          <w:szCs w:val="22"/>
          <w:lang w:eastAsia="en-US"/>
        </w:rPr>
        <w:tab/>
      </w:r>
    </w:p>
    <w:p w14:paraId="7050E265" w14:textId="77777777" w:rsidR="003B3C97" w:rsidRPr="00115132" w:rsidRDefault="003B3C97" w:rsidP="003B3C97">
      <w:pPr>
        <w:autoSpaceDE w:val="0"/>
        <w:autoSpaceDN w:val="0"/>
        <w:adjustRightInd w:val="0"/>
        <w:jc w:val="center"/>
        <w:rPr>
          <w:rFonts w:eastAsia="MS Mincho"/>
          <w:b/>
          <w:bCs/>
          <w:szCs w:val="22"/>
          <w:lang w:eastAsia="en-US"/>
        </w:rPr>
      </w:pPr>
      <w:proofErr w:type="gramStart"/>
      <w:r w:rsidRPr="00115132">
        <w:rPr>
          <w:rFonts w:eastAsia="MS Mincho"/>
          <w:b/>
          <w:bCs/>
          <w:szCs w:val="22"/>
          <w:lang w:eastAsia="en-US"/>
        </w:rPr>
        <w:t>of</w:t>
      </w:r>
      <w:proofErr w:type="gramEnd"/>
      <w:r w:rsidRPr="00115132">
        <w:rPr>
          <w:rFonts w:eastAsia="MS Mincho"/>
          <w:b/>
          <w:bCs/>
          <w:szCs w:val="22"/>
          <w:lang w:eastAsia="en-US"/>
        </w:rPr>
        <w:t xml:space="preserve"> the Hague Agreement</w:t>
      </w:r>
    </w:p>
    <w:p w14:paraId="6A0A3B9E" w14:textId="0E59145D" w:rsidR="003B3C97" w:rsidRPr="00115132" w:rsidRDefault="003B3C97" w:rsidP="003B3C97">
      <w:pPr>
        <w:spacing w:before="240"/>
        <w:jc w:val="center"/>
        <w:rPr>
          <w:rFonts w:eastAsia="MS Mincho"/>
          <w:szCs w:val="22"/>
          <w:lang w:eastAsia="en-US"/>
        </w:rPr>
      </w:pPr>
      <w:r w:rsidRPr="00115132">
        <w:rPr>
          <w:rFonts w:eastAsia="MS Mincho"/>
          <w:szCs w:val="22"/>
          <w:lang w:eastAsia="en-US"/>
        </w:rPr>
        <w:t>(</w:t>
      </w:r>
      <w:proofErr w:type="gramStart"/>
      <w:r w:rsidRPr="00115132">
        <w:rPr>
          <w:rFonts w:eastAsia="MS Mincho"/>
          <w:szCs w:val="22"/>
          <w:lang w:eastAsia="en-US"/>
        </w:rPr>
        <w:t>as</w:t>
      </w:r>
      <w:proofErr w:type="gramEnd"/>
      <w:r w:rsidRPr="00115132">
        <w:rPr>
          <w:rFonts w:eastAsia="MS Mincho"/>
          <w:szCs w:val="22"/>
          <w:lang w:eastAsia="en-US"/>
        </w:rPr>
        <w:t xml:space="preserve"> in force on</w:t>
      </w:r>
      <w:r w:rsidR="00FC6C03">
        <w:rPr>
          <w:rFonts w:eastAsia="MS Mincho"/>
          <w:szCs w:val="22"/>
          <w:lang w:eastAsia="en-US"/>
        </w:rPr>
        <w:t xml:space="preserve"> January 1, 2022</w:t>
      </w:r>
      <w:ins w:id="8" w:author="DUMITRU Elena" w:date="2022-02-17T16:46:00Z">
        <w:r w:rsidR="00FC6C03">
          <w:rPr>
            <w:rFonts w:eastAsia="MS Mincho"/>
            <w:szCs w:val="22"/>
            <w:lang w:eastAsia="en-US"/>
          </w:rPr>
          <w:t>)</w:t>
        </w:r>
      </w:ins>
    </w:p>
    <w:p w14:paraId="259E1137" w14:textId="77777777" w:rsidR="003B3C97" w:rsidRPr="00115132" w:rsidRDefault="003B3C97" w:rsidP="003B3C97">
      <w:pPr>
        <w:spacing w:before="240"/>
        <w:jc w:val="center"/>
        <w:rPr>
          <w:rFonts w:eastAsia="Times New Roman"/>
          <w:szCs w:val="22"/>
          <w:lang w:val="en-GB" w:eastAsia="ja-JP"/>
        </w:rPr>
      </w:pPr>
      <w:r w:rsidRPr="00115132">
        <w:rPr>
          <w:rFonts w:eastAsia="Times New Roman"/>
          <w:szCs w:val="22"/>
          <w:lang w:val="en-GB" w:eastAsia="ja-JP"/>
        </w:rPr>
        <w:t>[…]</w:t>
      </w:r>
    </w:p>
    <w:p w14:paraId="3C072546" w14:textId="77777777" w:rsidR="003B3C97" w:rsidRPr="00115132" w:rsidRDefault="003B3C97" w:rsidP="003B3C97">
      <w:pPr>
        <w:spacing w:before="240"/>
        <w:jc w:val="center"/>
        <w:rPr>
          <w:rFonts w:eastAsia="MS Mincho"/>
          <w:b/>
          <w:bCs/>
          <w:szCs w:val="22"/>
          <w:lang w:eastAsia="en-US"/>
        </w:rPr>
      </w:pPr>
      <w:r w:rsidRPr="00115132">
        <w:rPr>
          <w:rFonts w:eastAsia="MS Mincho"/>
          <w:b/>
          <w:bCs/>
          <w:szCs w:val="22"/>
          <w:lang w:eastAsia="en-US"/>
        </w:rPr>
        <w:t>CHAPTER 1</w:t>
      </w:r>
    </w:p>
    <w:p w14:paraId="792DD467" w14:textId="77777777" w:rsidR="003B3C97" w:rsidRPr="00115132" w:rsidRDefault="003B3C97" w:rsidP="003B3C97">
      <w:pPr>
        <w:jc w:val="center"/>
        <w:rPr>
          <w:rFonts w:eastAsia="MS Mincho"/>
          <w:b/>
          <w:bCs/>
          <w:szCs w:val="22"/>
          <w:lang w:eastAsia="en-US"/>
        </w:rPr>
      </w:pPr>
      <w:r w:rsidRPr="00115132">
        <w:rPr>
          <w:rFonts w:eastAsia="MS Mincho"/>
          <w:b/>
          <w:bCs/>
          <w:szCs w:val="22"/>
          <w:lang w:eastAsia="en-US"/>
        </w:rPr>
        <w:t>GENERAL PROVISIONS</w:t>
      </w:r>
    </w:p>
    <w:p w14:paraId="6E3A7BC9" w14:textId="77777777" w:rsidR="003B3C97" w:rsidRPr="00115132" w:rsidRDefault="003B3C97" w:rsidP="003B3C97">
      <w:pPr>
        <w:spacing w:before="240"/>
        <w:jc w:val="center"/>
        <w:rPr>
          <w:rFonts w:eastAsia="Times New Roman"/>
          <w:szCs w:val="22"/>
          <w:lang w:val="en-GB" w:eastAsia="ja-JP"/>
        </w:rPr>
      </w:pPr>
      <w:r w:rsidRPr="00115132">
        <w:rPr>
          <w:rFonts w:eastAsia="Times New Roman"/>
          <w:szCs w:val="22"/>
          <w:lang w:val="en-GB" w:eastAsia="ja-JP"/>
        </w:rPr>
        <w:t>[…]</w:t>
      </w:r>
      <w:bookmarkStart w:id="9" w:name="_GoBack"/>
      <w:bookmarkEnd w:id="9"/>
    </w:p>
    <w:p w14:paraId="0E75052E" w14:textId="77777777" w:rsidR="00B12912" w:rsidRPr="00115132" w:rsidRDefault="00B12912" w:rsidP="00B12912">
      <w:pPr>
        <w:spacing w:before="480" w:after="240"/>
        <w:jc w:val="center"/>
        <w:outlineLvl w:val="3"/>
        <w:rPr>
          <w:bCs/>
          <w:i/>
          <w:szCs w:val="28"/>
          <w:lang w:val="en-GB"/>
        </w:rPr>
      </w:pPr>
      <w:r w:rsidRPr="00115132">
        <w:rPr>
          <w:bCs/>
          <w:i/>
          <w:szCs w:val="28"/>
          <w:lang w:val="en-GB"/>
        </w:rPr>
        <w:t>Rule 5</w:t>
      </w:r>
    </w:p>
    <w:p w14:paraId="3A547819" w14:textId="77777777" w:rsidR="00B12912" w:rsidRPr="00115132" w:rsidRDefault="00B12912" w:rsidP="00B12912">
      <w:pPr>
        <w:spacing w:before="240" w:after="60"/>
        <w:jc w:val="center"/>
        <w:outlineLvl w:val="3"/>
        <w:rPr>
          <w:bCs/>
          <w:i/>
          <w:szCs w:val="28"/>
          <w:lang w:val="en-GB"/>
        </w:rPr>
      </w:pPr>
      <w:r w:rsidRPr="00115132">
        <w:rPr>
          <w:bCs/>
          <w:i/>
          <w:szCs w:val="28"/>
          <w:lang w:val="en-GB"/>
        </w:rPr>
        <w:t>Excuse of Delay in Meeting Time Limits</w:t>
      </w:r>
    </w:p>
    <w:p w14:paraId="55902E5F" w14:textId="77777777" w:rsidR="00B12912" w:rsidRPr="00115132" w:rsidRDefault="00B12912" w:rsidP="00B12912">
      <w:pPr>
        <w:spacing w:before="240" w:after="120"/>
        <w:ind w:firstLine="567"/>
        <w:outlineLvl w:val="3"/>
        <w:rPr>
          <w:del w:id="10" w:author="Unknown"/>
        </w:rPr>
      </w:pPr>
      <w:r w:rsidRPr="00115132">
        <w:t>(1)</w:t>
      </w:r>
      <w:r w:rsidRPr="00115132">
        <w:tab/>
      </w:r>
      <w:ins w:id="11" w:author="OKUTOMI Hiroshi" w:date="2020-08-15T15:27:00Z">
        <w:r w:rsidRPr="00115132">
          <w:rPr>
            <w:i/>
          </w:rPr>
          <w:t>[</w:t>
        </w:r>
      </w:ins>
      <w:ins w:id="12" w:author="OKUTOMI Hiroshi" w:date="2020-11-27T14:37:00Z">
        <w:r w:rsidRPr="00115132">
          <w:rPr>
            <w:i/>
            <w:szCs w:val="22"/>
          </w:rPr>
          <w:t xml:space="preserve">Excuse </w:t>
        </w:r>
      </w:ins>
      <w:ins w:id="13" w:author="ST LEGER Nathalie" w:date="2020-11-30T10:31:00Z">
        <w:r w:rsidRPr="00115132">
          <w:rPr>
            <w:i/>
            <w:szCs w:val="22"/>
          </w:rPr>
          <w:t>of</w:t>
        </w:r>
      </w:ins>
      <w:ins w:id="14" w:author="OKUTOMI Hiroshi" w:date="2020-11-27T14:37:00Z">
        <w:r w:rsidRPr="00115132">
          <w:rPr>
            <w:i/>
            <w:szCs w:val="22"/>
          </w:rPr>
          <w:t xml:space="preserve"> Delay in Meeting Time Limits due to Force Majeure Reasons</w:t>
        </w:r>
      </w:ins>
      <w:ins w:id="15" w:author="OKUTOMI Hiroshi" w:date="2020-08-15T15:27:00Z">
        <w:r w:rsidRPr="00115132">
          <w:rPr>
            <w:i/>
          </w:rPr>
          <w:t>]</w:t>
        </w:r>
        <w:r w:rsidRPr="00115132">
          <w:t>  Failure by an interested party to meet a time limit specified in the Regulations to perform an action before the International Bureau shall be excused if the interested party submits evidence showing, to the satisfaction of the International Bureau, that such failure was due to war, revolution, civil disorder, strike, natural calamity</w:t>
        </w:r>
      </w:ins>
      <w:ins w:id="16" w:author="OKUTOMI Hiroshi" w:date="2020-11-27T14:39:00Z">
        <w:r w:rsidRPr="00115132">
          <w:t xml:space="preserve">, </w:t>
        </w:r>
      </w:ins>
      <w:ins w:id="17" w:author="DUMITRU Elena" w:date="2020-12-14T14:54:00Z">
        <w:r w:rsidRPr="00115132">
          <w:t xml:space="preserve">epidemic, </w:t>
        </w:r>
      </w:ins>
      <w:ins w:id="18" w:author="OKUTOMI Hiroshi" w:date="2020-11-27T14:39:00Z">
        <w:r w:rsidRPr="00115132">
          <w:rPr>
            <w:szCs w:val="22"/>
          </w:rPr>
          <w:t>irregularities in postal, delivery or electronic communication services owing to circumstances beyond the control of the interested party</w:t>
        </w:r>
      </w:ins>
      <w:ins w:id="19" w:author="OKUTOMI Hiroshi" w:date="2020-08-15T15:27:00Z">
        <w:r w:rsidRPr="00115132">
          <w:t xml:space="preserve"> or other </w:t>
        </w:r>
        <w:r w:rsidRPr="00115132">
          <w:rPr>
            <w:i/>
          </w:rPr>
          <w:t>force majeure</w:t>
        </w:r>
        <w:r w:rsidRPr="00115132">
          <w:t xml:space="preserve"> reason</w:t>
        </w:r>
      </w:ins>
      <w:ins w:id="20" w:author="OKUTOMI Hiroshi" w:date="2020-11-27T14:40:00Z">
        <w:r w:rsidRPr="00115132">
          <w:t>.</w:t>
        </w:r>
      </w:ins>
    </w:p>
    <w:p w14:paraId="174FE3CE" w14:textId="77777777" w:rsidR="00B12912" w:rsidRPr="00115132" w:rsidRDefault="00B12912" w:rsidP="00B12912">
      <w:pPr>
        <w:spacing w:before="240" w:after="120"/>
        <w:ind w:firstLine="567"/>
        <w:outlineLvl w:val="3"/>
        <w:rPr>
          <w:del w:id="21" w:author="ST LEGER Nathalie" w:date="2020-11-30T09:48:00Z"/>
        </w:rPr>
      </w:pPr>
      <w:del w:id="22" w:author="WEISS Silke" w:date="2020-06-15T07:38:00Z">
        <w:r w:rsidRPr="00115132">
          <w:rPr>
            <w:i/>
          </w:rPr>
          <w:delText xml:space="preserve">[Communications Sent Through a Postal Service] </w:delText>
        </w:r>
        <w:r w:rsidRPr="00115132">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
    <w:p w14:paraId="6EE321E3" w14:textId="77777777" w:rsidR="00B12912" w:rsidRPr="00115132" w:rsidRDefault="00B12912" w:rsidP="00B12912">
      <w:pPr>
        <w:spacing w:before="240" w:after="120"/>
        <w:ind w:firstLine="567"/>
        <w:outlineLvl w:val="3"/>
        <w:rPr>
          <w:del w:id="23" w:author="WEISS Silke" w:date="2020-06-15T07:38:00Z"/>
        </w:rPr>
      </w:pPr>
      <w:del w:id="24" w:author="WEISS Silke" w:date="2020-06-15T07:38:00Z">
        <w:r w:rsidRPr="00115132">
          <w:delText xml:space="preserve">(i) 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 </w:delText>
        </w:r>
      </w:del>
    </w:p>
    <w:p w14:paraId="1A97E951" w14:textId="77777777" w:rsidR="00B12912" w:rsidRPr="00115132" w:rsidRDefault="00B12912" w:rsidP="00B12912">
      <w:pPr>
        <w:spacing w:before="240" w:after="120"/>
        <w:ind w:firstLine="567"/>
        <w:outlineLvl w:val="3"/>
        <w:rPr>
          <w:del w:id="25" w:author="WEISS Silke" w:date="2020-06-15T07:38:00Z"/>
        </w:rPr>
      </w:pPr>
      <w:del w:id="26" w:author="WEISS Silke" w:date="2020-06-15T07:38:00Z">
        <w:r w:rsidRPr="00115132">
          <w:delText xml:space="preserve">(ii) that the mailing of the communication was registered, or details of the mailing were recorded, by the postal service at the time of mailing, and </w:delText>
        </w:r>
      </w:del>
    </w:p>
    <w:p w14:paraId="50DE98F9" w14:textId="77777777" w:rsidR="00B12912" w:rsidRPr="00115132" w:rsidRDefault="00B12912" w:rsidP="00B12912">
      <w:pPr>
        <w:spacing w:before="240" w:after="120"/>
        <w:ind w:firstLine="567"/>
        <w:outlineLvl w:val="3"/>
        <w:rPr>
          <w:del w:id="27" w:author="WEISS Silke" w:date="2020-06-15T07:38:00Z"/>
        </w:rPr>
      </w:pPr>
      <w:del w:id="28" w:author="WEISS Silke" w:date="2020-06-15T07:38:00Z">
        <w:r w:rsidRPr="00115132">
          <w:delText>(iii) in cases where not all classes of mail normally reach the International Bureau within two days of mailing, that the communication was mailed by a class of mail which normally reaches the International Bureau within two days of mailing or by airmail.</w:delText>
        </w:r>
      </w:del>
    </w:p>
    <w:p w14:paraId="2D0EDDD3" w14:textId="77777777" w:rsidR="00B12912" w:rsidRPr="00115132" w:rsidRDefault="00B12912" w:rsidP="00B12912">
      <w:pPr>
        <w:spacing w:before="240" w:after="120"/>
        <w:ind w:firstLine="567"/>
        <w:outlineLvl w:val="3"/>
        <w:rPr>
          <w:del w:id="29" w:author="ST LEGER Nathalie" w:date="2020-11-30T09:47:00Z"/>
        </w:rPr>
      </w:pPr>
      <w:del w:id="30" w:author="WEISS Silke" w:date="2020-06-15T07:39:00Z">
        <w:r w:rsidRPr="00115132">
          <w:delText>(2)</w:delText>
        </w:r>
      </w:del>
      <w:del w:id="31" w:author="OKUTOMI Hiroshi" w:date="2020-11-27T14:44:00Z">
        <w:r w:rsidRPr="00115132">
          <w:rPr>
            <w:i/>
          </w:rPr>
          <w:tab/>
        </w:r>
      </w:del>
      <w:del w:id="32" w:author="WEISS Silke" w:date="2020-06-15T07:39:00Z">
        <w:r w:rsidRPr="00115132">
          <w:rPr>
            <w:i/>
          </w:rPr>
          <w:delText>[Communications Sent Through a Delivery Service]</w:delText>
        </w:r>
        <w:r w:rsidRPr="00115132">
          <w:delText xml:space="preserve"> Failure by an interested party to meet a time limit for a communication addressed to the International Bureau and sent through a delivery service shall be excused if the interested party submits evidence showing, to the satisfaction of the International Bureau, </w:delText>
        </w:r>
      </w:del>
    </w:p>
    <w:p w14:paraId="2E60ADC9" w14:textId="77777777" w:rsidR="00B12912" w:rsidRPr="00115132" w:rsidRDefault="00B12912" w:rsidP="00B12912">
      <w:pPr>
        <w:spacing w:before="240" w:after="120"/>
        <w:ind w:firstLine="567"/>
        <w:outlineLvl w:val="3"/>
        <w:rPr>
          <w:del w:id="33" w:author="WEISS Silke" w:date="2020-06-15T07:39:00Z"/>
        </w:rPr>
      </w:pPr>
      <w:del w:id="34" w:author="WEISS Silke" w:date="2020-06-15T07:39:00Z">
        <w:r w:rsidRPr="00115132">
          <w:delText xml:space="preserve">(i) that the communication was sent at least five days prior to the expiry of the time limit, or, where the delivery service was, on any of the ten days preceding the day of expiry of the time limit, interrupted on account of war, revolution, civil disorder, natural calamity, or other like </w:delText>
        </w:r>
        <w:r w:rsidRPr="00115132">
          <w:lastRenderedPageBreak/>
          <w:delText xml:space="preserve">reason, that the communication was sent not later than five days after the delivery service was resumed, and </w:delText>
        </w:r>
      </w:del>
    </w:p>
    <w:p w14:paraId="4DF7D275" w14:textId="77777777" w:rsidR="00B12912" w:rsidRPr="00115132" w:rsidRDefault="00B12912" w:rsidP="00B12912">
      <w:pPr>
        <w:spacing w:before="240" w:after="120"/>
        <w:ind w:firstLine="567"/>
        <w:outlineLvl w:val="3"/>
        <w:rPr>
          <w:del w:id="35" w:author="WEISS Silke" w:date="2020-06-15T07:39:00Z"/>
        </w:rPr>
      </w:pPr>
      <w:del w:id="36" w:author="WEISS Silke" w:date="2020-06-15T07:39:00Z">
        <w:r w:rsidRPr="00115132">
          <w:delText>(ii) that details of the sending of the communication were recorded by the delivery service at the time of sending.</w:delText>
        </w:r>
      </w:del>
    </w:p>
    <w:p w14:paraId="3751B58F" w14:textId="77777777" w:rsidR="00B12912" w:rsidRPr="00115132" w:rsidRDefault="00B12912" w:rsidP="00B12912">
      <w:pPr>
        <w:spacing w:before="240" w:after="120"/>
        <w:ind w:firstLine="567"/>
        <w:outlineLvl w:val="3"/>
        <w:rPr>
          <w:ins w:id="37" w:author="DUMITRU Elena" w:date="2020-12-14T14:55:00Z"/>
        </w:rPr>
      </w:pPr>
      <w:del w:id="38" w:author="WEISS Silke" w:date="2020-06-15T07:39:00Z">
        <w:r w:rsidRPr="00115132">
          <w:delText>(3)</w:delText>
        </w:r>
      </w:del>
      <w:r w:rsidRPr="00115132">
        <w:tab/>
      </w:r>
      <w:del w:id="39" w:author="WEISS Silke" w:date="2020-06-15T07:39:00Z">
        <w:r w:rsidRPr="00115132">
          <w:delText xml:space="preserve"> [Communication Sent Electronically]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p>
    <w:p w14:paraId="54AF0DBC" w14:textId="77777777" w:rsidR="00B12912" w:rsidRPr="00115132" w:rsidRDefault="00B12912" w:rsidP="00B12912">
      <w:pPr>
        <w:spacing w:before="240"/>
        <w:ind w:firstLine="567"/>
        <w:rPr>
          <w:ins w:id="40" w:author="DUMITRU Elena" w:date="2020-12-14T14:55:00Z"/>
          <w:u w:val="single"/>
        </w:rPr>
      </w:pPr>
      <w:ins w:id="41" w:author="DUMITRU Elena" w:date="2020-12-14T14:55:00Z">
        <w:r w:rsidRPr="00115132">
          <w:t>(2)</w:t>
        </w:r>
        <w:r w:rsidRPr="00115132">
          <w:rPr>
            <w:i/>
          </w:rPr>
          <w:t xml:space="preserve"> </w:t>
        </w:r>
      </w:ins>
      <w:ins w:id="42" w:author="DUMITRU Elena" w:date="2020-12-14T14:56:00Z">
        <w:r w:rsidRPr="00115132">
          <w:rPr>
            <w:i/>
          </w:rPr>
          <w:tab/>
        </w:r>
      </w:ins>
      <w:ins w:id="43" w:author="DUMITRU Elena" w:date="2020-12-14T14:55:00Z">
        <w:r w:rsidRPr="00115132">
          <w:rPr>
            <w:i/>
          </w:rPr>
          <w:t xml:space="preserve">[Waiver of Evidence; Statement in Lieu of Evidence] </w:t>
        </w:r>
        <w:r w:rsidRPr="00115132">
          <w:t>The International Bureau may waive the requirement under paragraph (1) concerning the submission of evidence.  In such a case, the interested party must submit a statement that the failure to meet the time limit was due to the reason for which the International Bureau waived the requirement concerning the submission of evidence.</w:t>
        </w:r>
        <w:r w:rsidRPr="00115132">
          <w:rPr>
            <w:u w:val="single"/>
          </w:rPr>
          <w:t xml:space="preserve">  </w:t>
        </w:r>
      </w:ins>
    </w:p>
    <w:p w14:paraId="7B9CE241" w14:textId="77777777" w:rsidR="00B12912" w:rsidRPr="00115132" w:rsidRDefault="00B12912" w:rsidP="00B12912">
      <w:pPr>
        <w:spacing w:before="240"/>
        <w:ind w:firstLine="567"/>
      </w:pPr>
      <w:r w:rsidRPr="00115132">
        <w:t>(</w:t>
      </w:r>
      <w:del w:id="44" w:author="OKUTOMI Hiroshi" w:date="2020-08-15T15:31:00Z">
        <w:r w:rsidRPr="00115132">
          <w:delText>4</w:delText>
        </w:r>
      </w:del>
      <w:ins w:id="45" w:author="DUMITRU Elena" w:date="2020-12-14T14:55:00Z">
        <w:r w:rsidRPr="00115132">
          <w:t>3</w:t>
        </w:r>
      </w:ins>
      <w:r w:rsidRPr="00115132">
        <w:t>)</w:t>
      </w:r>
      <w:r w:rsidRPr="00115132">
        <w:tab/>
      </w:r>
      <w:r w:rsidRPr="00115132">
        <w:rPr>
          <w:i/>
        </w:rPr>
        <w:t>[Limitation on Excuse]</w:t>
      </w:r>
      <w:r w:rsidRPr="00115132">
        <w:t xml:space="preserve"> Failure to meet a time limit shall be excused under this Rule only if the evidence referred to in paragraph (1)</w:t>
      </w:r>
      <w:del w:id="46" w:author="OKUTOMI Hiroshi" w:date="2020-12-14T17:06:00Z">
        <w:r w:rsidRPr="00115132">
          <w:delText>,</w:delText>
        </w:r>
      </w:del>
      <w:ins w:id="47" w:author="DUMITRU Elena" w:date="2020-12-14T14:57:00Z">
        <w:r w:rsidRPr="00115132">
          <w:t xml:space="preserve"> or the statement referred to in paragraph </w:t>
        </w:r>
      </w:ins>
      <w:r w:rsidRPr="00115132">
        <w:t>(2)</w:t>
      </w:r>
      <w:del w:id="48" w:author="OKUTOMI Hiroshi" w:date="2020-06-17T20:34:00Z">
        <w:r w:rsidRPr="00115132">
          <w:delText xml:space="preserve"> or (3) and the communication or, where applicable, a duplicate thereof</w:delText>
        </w:r>
      </w:del>
      <w:del w:id="49" w:author="BISSON Grégoire" w:date="2020-09-30T17:17:00Z">
        <w:r w:rsidRPr="00115132">
          <w:delText xml:space="preserve"> </w:delText>
        </w:r>
      </w:del>
      <w:del w:id="50" w:author="BISSON Grégoire" w:date="2020-09-30T17:16:00Z">
        <w:r w:rsidRPr="00115132">
          <w:delText>are</w:delText>
        </w:r>
      </w:del>
      <w:r w:rsidRPr="00115132">
        <w:t xml:space="preserve"> </w:t>
      </w:r>
      <w:ins w:id="51" w:author="BISSON Grégoire" w:date="2020-09-30T17:16:00Z">
        <w:r w:rsidRPr="00115132">
          <w:t xml:space="preserve">is </w:t>
        </w:r>
      </w:ins>
      <w:r w:rsidRPr="00115132">
        <w:t>received by</w:t>
      </w:r>
      <w:ins w:id="52" w:author="BISSON Grégoire" w:date="2020-09-30T17:16:00Z">
        <w:r w:rsidRPr="00115132">
          <w:t>,</w:t>
        </w:r>
      </w:ins>
      <w:r w:rsidRPr="00115132">
        <w:t xml:space="preserve"> and </w:t>
      </w:r>
      <w:ins w:id="53" w:author="BISSON Grégoire" w:date="2020-09-30T17:16:00Z">
        <w:r w:rsidRPr="00115132">
          <w:t xml:space="preserve">the corresponding action is </w:t>
        </w:r>
      </w:ins>
      <w:ins w:id="54" w:author="BISSON Grégoire" w:date="2020-09-30T17:17:00Z">
        <w:r w:rsidRPr="00115132">
          <w:t xml:space="preserve">performed before </w:t>
        </w:r>
      </w:ins>
      <w:r w:rsidRPr="00115132">
        <w:t xml:space="preserve">the International Bureau </w:t>
      </w:r>
      <w:ins w:id="55" w:author="OKUTOMI Hiroshi" w:date="2020-08-15T15:33:00Z">
        <w:r w:rsidRPr="00115132">
          <w:t>as soon as reasonably possible and</w:t>
        </w:r>
      </w:ins>
      <w:r w:rsidRPr="00115132">
        <w:t xml:space="preserve"> not later than six months after the expiry of the time limit</w:t>
      </w:r>
      <w:ins w:id="56" w:author="OKUTOMI Hiroshi" w:date="2020-08-15T15:33:00Z">
        <w:r w:rsidRPr="00115132">
          <w:t xml:space="preserve"> concerned</w:t>
        </w:r>
      </w:ins>
      <w:r w:rsidRPr="00115132">
        <w:t>.</w:t>
      </w:r>
    </w:p>
    <w:p w14:paraId="4CA0E4ED" w14:textId="77777777" w:rsidR="00B12912" w:rsidRPr="00115132" w:rsidRDefault="00B12912" w:rsidP="00B12912">
      <w:pPr>
        <w:spacing w:before="240" w:after="240"/>
        <w:ind w:firstLine="567"/>
        <w:jc w:val="both"/>
        <w:rPr>
          <w:del w:id="57" w:author="Unknown"/>
          <w:szCs w:val="22"/>
        </w:rPr>
      </w:pPr>
      <w:del w:id="58" w:author="DUMITRU Elena" w:date="2020-12-14T15:10:00Z">
        <w:r w:rsidRPr="00115132">
          <w:rPr>
            <w:szCs w:val="22"/>
          </w:rPr>
          <w:delText xml:space="preserve"> (5)</w:delText>
        </w:r>
        <w:r w:rsidRPr="00115132">
          <w:rPr>
            <w:szCs w:val="22"/>
          </w:rPr>
          <w:tab/>
        </w:r>
        <w:r w:rsidRPr="00115132">
          <w:rPr>
            <w:i/>
            <w:szCs w:val="22"/>
          </w:rPr>
          <w:delText>[Exception]</w:delText>
        </w:r>
        <w:r w:rsidRPr="00115132">
          <w:rPr>
            <w:szCs w:val="22"/>
          </w:rPr>
          <w:delText xml:space="preserve"> This rule shall not apply to the payment of the second part of the individual designation fee through the International Bureau as referred to in Rule 12(3)(c).</w:delText>
        </w:r>
      </w:del>
    </w:p>
    <w:p w14:paraId="537B481D" w14:textId="77777777" w:rsidR="00B12912" w:rsidRPr="00115132" w:rsidRDefault="00B12912" w:rsidP="00B12912">
      <w:pPr>
        <w:spacing w:before="240" w:after="240"/>
        <w:ind w:firstLine="567"/>
        <w:jc w:val="both"/>
        <w:rPr>
          <w:rFonts w:eastAsia="Times New Roman"/>
          <w:szCs w:val="22"/>
          <w:lang w:val="en-GB" w:eastAsia="ja-JP"/>
        </w:rPr>
      </w:pPr>
      <w:r w:rsidRPr="00115132">
        <w:rPr>
          <w:rFonts w:eastAsia="Times New Roman"/>
          <w:szCs w:val="22"/>
          <w:lang w:val="en-GB" w:eastAsia="ja-JP"/>
        </w:rPr>
        <w:t>[...]</w:t>
      </w:r>
    </w:p>
    <w:p w14:paraId="5E8F09F9" w14:textId="77777777" w:rsidR="003B3C97" w:rsidRPr="00115132" w:rsidRDefault="003B3C97" w:rsidP="003B3C97">
      <w:pPr>
        <w:ind w:left="5534"/>
      </w:pPr>
    </w:p>
    <w:p w14:paraId="307E6BB3" w14:textId="77777777" w:rsidR="003B3C97" w:rsidRPr="00115132" w:rsidRDefault="003B3C97" w:rsidP="003B3C97">
      <w:pPr>
        <w:ind w:left="5534"/>
      </w:pPr>
    </w:p>
    <w:p w14:paraId="7CF68E7C" w14:textId="77777777" w:rsidR="003B3C97" w:rsidRPr="00115132" w:rsidRDefault="003B3C97" w:rsidP="003B3C97">
      <w:pPr>
        <w:ind w:left="5534"/>
      </w:pPr>
    </w:p>
    <w:p w14:paraId="67562CBF" w14:textId="77777777" w:rsidR="00B12912" w:rsidRPr="00115132" w:rsidRDefault="003B3C97" w:rsidP="003B3C97">
      <w:pPr>
        <w:ind w:left="5534"/>
        <w:sectPr w:rsidR="00B12912" w:rsidRPr="00115132" w:rsidSect="00B71E2D">
          <w:headerReference w:type="first" r:id="rId15"/>
          <w:endnotePr>
            <w:numFmt w:val="decimal"/>
          </w:endnotePr>
          <w:pgSz w:w="11907" w:h="16840" w:code="9"/>
          <w:pgMar w:top="182" w:right="1134" w:bottom="1418" w:left="1418" w:header="510" w:footer="1021" w:gutter="0"/>
          <w:cols w:space="720"/>
          <w:titlePg/>
          <w:docGrid w:linePitch="299"/>
        </w:sectPr>
      </w:pPr>
      <w:r w:rsidRPr="00115132">
        <w:t>[Annex II follows]</w:t>
      </w:r>
    </w:p>
    <w:p w14:paraId="19C530CC" w14:textId="73C94A49" w:rsidR="003B3C97" w:rsidRPr="00115132" w:rsidRDefault="003B3C97" w:rsidP="003B3C97">
      <w:pPr>
        <w:ind w:left="5534"/>
        <w:rPr>
          <w:lang w:eastAsia="ja-JP"/>
        </w:rPr>
      </w:pPr>
    </w:p>
    <w:p w14:paraId="0C33CE61" w14:textId="75944308" w:rsidR="00B12912" w:rsidRPr="00115132" w:rsidRDefault="00B12912" w:rsidP="003B3C97">
      <w:pPr>
        <w:ind w:left="5534"/>
        <w:rPr>
          <w:lang w:eastAsia="ja-JP"/>
        </w:rPr>
      </w:pPr>
    </w:p>
    <w:p w14:paraId="53DC6E9C" w14:textId="3F87280B" w:rsidR="00B12912" w:rsidRPr="00115132" w:rsidRDefault="00B12912" w:rsidP="003B3C97">
      <w:pPr>
        <w:ind w:left="5534"/>
        <w:rPr>
          <w:lang w:eastAsia="ja-JP"/>
        </w:rPr>
      </w:pPr>
    </w:p>
    <w:p w14:paraId="3F17FFAB" w14:textId="698C8D67" w:rsidR="00B12912" w:rsidRPr="00115132" w:rsidRDefault="00B12912" w:rsidP="003B3C97">
      <w:pPr>
        <w:ind w:left="5534"/>
        <w:rPr>
          <w:lang w:eastAsia="ja-JP"/>
        </w:rPr>
      </w:pPr>
    </w:p>
    <w:p w14:paraId="5019870D" w14:textId="465D25CD" w:rsidR="00B12912" w:rsidRPr="00115132" w:rsidRDefault="00B12912" w:rsidP="003B3C97">
      <w:pPr>
        <w:ind w:left="5534"/>
        <w:rPr>
          <w:lang w:eastAsia="ja-JP"/>
        </w:rPr>
      </w:pPr>
    </w:p>
    <w:p w14:paraId="7E8016A4" w14:textId="3BC0A009" w:rsidR="00063AA4" w:rsidRPr="00115132" w:rsidRDefault="00063AA4" w:rsidP="003B3C97">
      <w:pPr>
        <w:ind w:left="5534"/>
        <w:rPr>
          <w:lang w:eastAsia="ja-JP"/>
        </w:rPr>
      </w:pPr>
    </w:p>
    <w:p w14:paraId="67C83AAE" w14:textId="7C3D88D3" w:rsidR="00063AA4" w:rsidRPr="00115132" w:rsidRDefault="00063AA4" w:rsidP="003B3C97">
      <w:pPr>
        <w:ind w:left="5534"/>
        <w:rPr>
          <w:lang w:eastAsia="ja-JP"/>
        </w:rPr>
      </w:pPr>
    </w:p>
    <w:p w14:paraId="5FB6F89E" w14:textId="77777777" w:rsidR="00665E6C" w:rsidRPr="00115132" w:rsidRDefault="00665E6C" w:rsidP="003B3C97">
      <w:pPr>
        <w:ind w:left="5534"/>
        <w:rPr>
          <w:lang w:eastAsia="ja-JP"/>
        </w:rPr>
      </w:pPr>
    </w:p>
    <w:p w14:paraId="3CEDBE6D" w14:textId="77777777" w:rsidR="003B3C97" w:rsidRPr="00115132" w:rsidRDefault="003B3C97" w:rsidP="003B3C97">
      <w:pPr>
        <w:tabs>
          <w:tab w:val="left" w:pos="5103"/>
        </w:tabs>
        <w:spacing w:before="720" w:after="220"/>
        <w:jc w:val="center"/>
      </w:pPr>
    </w:p>
    <w:p w14:paraId="747DEF74" w14:textId="77777777" w:rsidR="003B3C97" w:rsidRPr="00115132" w:rsidRDefault="003B3C97" w:rsidP="003B3C97">
      <w:pPr>
        <w:spacing w:line="360" w:lineRule="auto"/>
        <w:ind w:left="4592"/>
        <w:rPr>
          <w:caps/>
          <w:sz w:val="15"/>
        </w:rPr>
      </w:pPr>
      <w:r w:rsidRPr="00115132">
        <w:rPr>
          <w:noProof/>
          <w:lang w:eastAsia="en-US"/>
        </w:rPr>
        <w:lastRenderedPageBreak/>
        <w:drawing>
          <wp:inline distT="0" distB="0" distL="0" distR="0" wp14:anchorId="44C4BE79" wp14:editId="4ACBF67B">
            <wp:extent cx="3016250" cy="1308100"/>
            <wp:effectExtent l="0" t="0" r="0" b="0"/>
            <wp:docPr id="13" name="Picture 13"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 xmlns:a="http://schemas.openxmlformats.org/drawingml/2006/main">
              <a:graphicData uri="http://schemas.openxmlformats.org/drawingml/2006/picture">
                <pic:pic xmlns:pic="http://schemas.openxmlformats.org/drawingml/2006/picture">
                  <pic:nvPicPr>
                    <pic:cNv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14:paraId="1E582DB4" w14:textId="41DFA0A8" w:rsidR="003B3C97" w:rsidRPr="008C031C" w:rsidRDefault="003C1618" w:rsidP="003B3C97">
      <w:pPr>
        <w:pBdr>
          <w:top w:val="single" w:sz="4" w:space="10" w:color="auto"/>
        </w:pBdr>
        <w:spacing w:before="120"/>
        <w:jc w:val="right"/>
        <w:rPr>
          <w:b/>
          <w:caps/>
          <w:sz w:val="15"/>
          <w:lang w:val="fr-CH"/>
        </w:rPr>
      </w:pPr>
      <w:r w:rsidRPr="008C031C">
        <w:rPr>
          <w:b/>
          <w:caps/>
          <w:sz w:val="15"/>
          <w:lang w:val="fr-CH"/>
        </w:rPr>
        <w:t xml:space="preserve">H/LD/WG/9/INF/4 </w:t>
      </w:r>
    </w:p>
    <w:p w14:paraId="37DE0FE8" w14:textId="77777777" w:rsidR="003B3C97" w:rsidRPr="00115132" w:rsidRDefault="003B3C97" w:rsidP="003B3C97">
      <w:pPr>
        <w:jc w:val="right"/>
        <w:rPr>
          <w:b/>
          <w:caps/>
          <w:sz w:val="15"/>
          <w:lang w:val="fr-CH"/>
        </w:rPr>
      </w:pPr>
      <w:r w:rsidRPr="00115132">
        <w:rPr>
          <w:b/>
          <w:caps/>
          <w:sz w:val="15"/>
          <w:lang w:val="fr-CH"/>
        </w:rPr>
        <w:t>ORIGINAL : Français / English</w:t>
      </w:r>
    </w:p>
    <w:p w14:paraId="5D1515FD" w14:textId="4C8053E9" w:rsidR="003B3C97" w:rsidRPr="00115132" w:rsidRDefault="003B3C97" w:rsidP="003B3C97">
      <w:pPr>
        <w:spacing w:line="1680" w:lineRule="auto"/>
        <w:jc w:val="right"/>
        <w:rPr>
          <w:b/>
          <w:caps/>
          <w:sz w:val="15"/>
          <w:lang w:val="fr-CH"/>
        </w:rPr>
      </w:pPr>
      <w:r w:rsidRPr="00115132">
        <w:rPr>
          <w:b/>
          <w:caps/>
          <w:sz w:val="15"/>
          <w:lang w:val="fr-CH"/>
        </w:rPr>
        <w:t xml:space="preserve">DATE : </w:t>
      </w:r>
      <w:r w:rsidR="008C031C">
        <w:rPr>
          <w:b/>
          <w:caps/>
          <w:sz w:val="15"/>
          <w:lang w:val="fr-CH"/>
        </w:rPr>
        <w:t>23 février</w:t>
      </w:r>
      <w:r w:rsidRPr="00115132">
        <w:rPr>
          <w:b/>
          <w:caps/>
          <w:sz w:val="15"/>
          <w:lang w:val="fr-CH"/>
        </w:rPr>
        <w:t xml:space="preserve"> 202</w:t>
      </w:r>
      <w:r w:rsidR="008C031C">
        <w:rPr>
          <w:b/>
          <w:caps/>
          <w:sz w:val="15"/>
          <w:lang w:val="fr-CH"/>
        </w:rPr>
        <w:t>1</w:t>
      </w:r>
      <w:r w:rsidRPr="00115132">
        <w:rPr>
          <w:b/>
          <w:caps/>
          <w:sz w:val="15"/>
          <w:lang w:val="fr-CH"/>
        </w:rPr>
        <w:t xml:space="preserve"> / </w:t>
      </w:r>
      <w:r w:rsidR="008C031C">
        <w:rPr>
          <w:b/>
          <w:caps/>
          <w:sz w:val="15"/>
          <w:lang w:val="fr-CH"/>
        </w:rPr>
        <w:t>february 23</w:t>
      </w:r>
      <w:r w:rsidRPr="00115132">
        <w:rPr>
          <w:b/>
          <w:caps/>
          <w:sz w:val="15"/>
          <w:lang w:val="fr-CH"/>
        </w:rPr>
        <w:t>, 202</w:t>
      </w:r>
      <w:r w:rsidR="008C031C">
        <w:rPr>
          <w:b/>
          <w:caps/>
          <w:sz w:val="15"/>
          <w:lang w:val="fr-CH"/>
        </w:rPr>
        <w:t>1</w:t>
      </w:r>
    </w:p>
    <w:p w14:paraId="0CF97B88" w14:textId="77777777" w:rsidR="003B3C97" w:rsidRPr="00115132" w:rsidRDefault="003B3C97" w:rsidP="003B3C97">
      <w:pPr>
        <w:spacing w:after="600"/>
        <w:rPr>
          <w:b/>
          <w:color w:val="000000" w:themeColor="text1"/>
          <w:sz w:val="28"/>
          <w:szCs w:val="28"/>
          <w:lang w:val="fr-CH"/>
        </w:rPr>
      </w:pPr>
      <w:r w:rsidRPr="00115132">
        <w:rPr>
          <w:b/>
          <w:color w:val="000000" w:themeColor="text1"/>
          <w:sz w:val="28"/>
          <w:szCs w:val="28"/>
          <w:lang w:val="fr-CH"/>
        </w:rPr>
        <w:t xml:space="preserve">Groupe de travail sur le développement juridique du système </w:t>
      </w:r>
      <w:r w:rsidRPr="00115132">
        <w:rPr>
          <w:b/>
          <w:color w:val="000000" w:themeColor="text1"/>
          <w:sz w:val="28"/>
          <w:szCs w:val="28"/>
          <w:lang w:val="fr-CH"/>
        </w:rPr>
        <w:br/>
        <w:t xml:space="preserve">de La Haye concernant l’enregistrement international des dessins </w:t>
      </w:r>
      <w:r w:rsidRPr="00115132">
        <w:rPr>
          <w:b/>
          <w:color w:val="000000" w:themeColor="text1"/>
          <w:sz w:val="28"/>
          <w:szCs w:val="28"/>
          <w:lang w:val="fr-CH"/>
        </w:rPr>
        <w:br/>
        <w:t>et modèles industriels</w:t>
      </w:r>
    </w:p>
    <w:p w14:paraId="5A04C41B" w14:textId="77777777" w:rsidR="003B3C97" w:rsidRPr="00115132" w:rsidRDefault="003B3C97" w:rsidP="003B3C97">
      <w:pPr>
        <w:rPr>
          <w:b/>
          <w:sz w:val="24"/>
          <w:szCs w:val="24"/>
        </w:rPr>
      </w:pPr>
      <w:r w:rsidRPr="00115132">
        <w:rPr>
          <w:b/>
          <w:sz w:val="24"/>
          <w:szCs w:val="24"/>
        </w:rPr>
        <w:t>Neuvième session</w:t>
      </w:r>
    </w:p>
    <w:p w14:paraId="03E42664" w14:textId="77777777" w:rsidR="003B3C97" w:rsidRPr="00115132" w:rsidRDefault="003B3C97" w:rsidP="003B3C97">
      <w:pPr>
        <w:spacing w:after="600"/>
        <w:rPr>
          <w:color w:val="000000" w:themeColor="text1"/>
        </w:rPr>
      </w:pPr>
      <w:r w:rsidRPr="00115132">
        <w:rPr>
          <w:b/>
          <w:sz w:val="24"/>
          <w:szCs w:val="24"/>
        </w:rPr>
        <w:t xml:space="preserve">Genève, 14 – 16 </w:t>
      </w:r>
      <w:proofErr w:type="spellStart"/>
      <w:r w:rsidRPr="00115132">
        <w:rPr>
          <w:b/>
          <w:sz w:val="24"/>
          <w:szCs w:val="24"/>
        </w:rPr>
        <w:t>décembre</w:t>
      </w:r>
      <w:proofErr w:type="spellEnd"/>
      <w:r w:rsidRPr="00115132">
        <w:rPr>
          <w:b/>
          <w:sz w:val="24"/>
          <w:szCs w:val="24"/>
        </w:rPr>
        <w:t xml:space="preserve"> 2020</w:t>
      </w:r>
    </w:p>
    <w:p w14:paraId="62A170FD" w14:textId="77777777" w:rsidR="003B3C97" w:rsidRPr="00115132" w:rsidRDefault="003B3C97" w:rsidP="003B3C97">
      <w:pPr>
        <w:spacing w:after="600"/>
        <w:rPr>
          <w:b/>
          <w:color w:val="000000" w:themeColor="text1"/>
          <w:sz w:val="28"/>
          <w:szCs w:val="28"/>
        </w:rPr>
      </w:pPr>
      <w:r w:rsidRPr="00115132">
        <w:rPr>
          <w:b/>
          <w:color w:val="000000" w:themeColor="text1"/>
          <w:sz w:val="28"/>
          <w:szCs w:val="28"/>
        </w:rPr>
        <w:t>Working Group on the Legal Development of the Hague System for the International Registration of Industrial Designs</w:t>
      </w:r>
    </w:p>
    <w:p w14:paraId="66788F9F" w14:textId="77777777" w:rsidR="003B3C97" w:rsidRPr="00115132" w:rsidRDefault="003B3C97" w:rsidP="003B3C97">
      <w:pPr>
        <w:spacing w:after="720"/>
        <w:rPr>
          <w:b/>
          <w:sz w:val="24"/>
        </w:rPr>
      </w:pPr>
      <w:r w:rsidRPr="00115132">
        <w:rPr>
          <w:b/>
          <w:sz w:val="24"/>
        </w:rPr>
        <w:t>Ninth Session</w:t>
      </w:r>
      <w:r w:rsidRPr="00115132">
        <w:rPr>
          <w:b/>
          <w:sz w:val="24"/>
        </w:rPr>
        <w:br/>
        <w:t>Geneva, December 14 to 16, 2020</w:t>
      </w:r>
    </w:p>
    <w:p w14:paraId="3A2AAE50" w14:textId="04768488" w:rsidR="003B3C97" w:rsidRPr="00115132" w:rsidRDefault="003B3C97" w:rsidP="003B3C97">
      <w:pPr>
        <w:spacing w:after="600"/>
        <w:rPr>
          <w:caps/>
          <w:sz w:val="24"/>
          <w:vertAlign w:val="superscript"/>
          <w:lang w:val="fr-CH"/>
        </w:rPr>
      </w:pPr>
      <w:r w:rsidRPr="00115132">
        <w:rPr>
          <w:caps/>
          <w:sz w:val="24"/>
          <w:szCs w:val="24"/>
          <w:lang w:val="fr-CH"/>
        </w:rPr>
        <w:t>Liste des participants/</w:t>
      </w:r>
      <w:r w:rsidRPr="00115132">
        <w:rPr>
          <w:caps/>
          <w:sz w:val="24"/>
          <w:szCs w:val="24"/>
          <w:lang w:val="fr-CH"/>
        </w:rPr>
        <w:br/>
      </w:r>
      <w:r w:rsidRPr="00115132">
        <w:rPr>
          <w:caps/>
          <w:sz w:val="24"/>
          <w:lang w:val="fr-CH"/>
        </w:rPr>
        <w:t>List of Partic</w:t>
      </w:r>
      <w:r w:rsidR="008F72BF" w:rsidRPr="00115132">
        <w:rPr>
          <w:caps/>
          <w:sz w:val="24"/>
          <w:lang w:val="fr-CH"/>
        </w:rPr>
        <w:t>I</w:t>
      </w:r>
      <w:r w:rsidRPr="00115132">
        <w:rPr>
          <w:caps/>
          <w:sz w:val="24"/>
          <w:lang w:val="fr-CH"/>
        </w:rPr>
        <w:t>pants</w:t>
      </w:r>
    </w:p>
    <w:p w14:paraId="5CC8A170" w14:textId="5E9028A3" w:rsidR="00445A81" w:rsidRPr="00115132" w:rsidRDefault="003B3C97" w:rsidP="003B3C97">
      <w:pPr>
        <w:spacing w:after="960"/>
        <w:rPr>
          <w:i/>
          <w:lang w:val="fr-CH"/>
        </w:rPr>
      </w:pPr>
      <w:r w:rsidRPr="00115132">
        <w:rPr>
          <w:i/>
          <w:lang w:val="fr-CH"/>
        </w:rPr>
        <w:t>établie par le Secrétariat/</w:t>
      </w:r>
      <w:r w:rsidRPr="00115132">
        <w:rPr>
          <w:i/>
          <w:lang w:val="fr-CH"/>
        </w:rPr>
        <w:br/>
      </w:r>
      <w:proofErr w:type="spellStart"/>
      <w:r w:rsidRPr="00115132">
        <w:rPr>
          <w:i/>
          <w:lang w:val="fr-CH"/>
        </w:rPr>
        <w:t>prepared</w:t>
      </w:r>
      <w:proofErr w:type="spellEnd"/>
      <w:r w:rsidRPr="00115132">
        <w:rPr>
          <w:i/>
          <w:lang w:val="fr-CH"/>
        </w:rPr>
        <w:t xml:space="preserve"> by the </w:t>
      </w:r>
      <w:proofErr w:type="spellStart"/>
      <w:r w:rsidRPr="00115132">
        <w:rPr>
          <w:i/>
          <w:lang w:val="fr-CH"/>
        </w:rPr>
        <w:t>Secretariat</w:t>
      </w:r>
      <w:proofErr w:type="spellEnd"/>
    </w:p>
    <w:p w14:paraId="5B73E83A" w14:textId="77777777" w:rsidR="00445A81" w:rsidRPr="00115132" w:rsidRDefault="00445A81">
      <w:pPr>
        <w:rPr>
          <w:i/>
          <w:lang w:val="fr-CH"/>
        </w:rPr>
      </w:pPr>
      <w:r w:rsidRPr="00115132">
        <w:rPr>
          <w:i/>
          <w:lang w:val="fr-CH"/>
        </w:rPr>
        <w:br w:type="page"/>
      </w:r>
    </w:p>
    <w:p w14:paraId="7CE454A5" w14:textId="77777777" w:rsidR="007B138D" w:rsidRPr="00115132" w:rsidRDefault="007B138D" w:rsidP="003B3C97">
      <w:pPr>
        <w:spacing w:after="960"/>
        <w:rPr>
          <w:i/>
          <w:lang w:val="fr-CH"/>
        </w:rPr>
        <w:sectPr w:rsidR="007B138D" w:rsidRPr="00115132" w:rsidSect="00B12912">
          <w:headerReference w:type="default" r:id="rId17"/>
          <w:endnotePr>
            <w:numFmt w:val="decimal"/>
          </w:endnotePr>
          <w:type w:val="continuous"/>
          <w:pgSz w:w="11907" w:h="16840" w:code="9"/>
          <w:pgMar w:top="182" w:right="1134" w:bottom="1418" w:left="1418" w:header="510" w:footer="1021" w:gutter="0"/>
          <w:pgNumType w:start="1"/>
          <w:cols w:space="720"/>
          <w:titlePg/>
          <w:docGrid w:linePitch="299"/>
        </w:sectPr>
      </w:pPr>
    </w:p>
    <w:p w14:paraId="231A09C8" w14:textId="7D0998C0" w:rsidR="003B3C97" w:rsidRPr="00115132" w:rsidRDefault="003B3C97" w:rsidP="00F03864">
      <w:pPr>
        <w:spacing w:before="480" w:after="240"/>
        <w:rPr>
          <w:lang w:val="fr-CH"/>
        </w:rPr>
      </w:pPr>
      <w:r w:rsidRPr="00115132">
        <w:rPr>
          <w:lang w:val="fr-CH"/>
        </w:rPr>
        <w:lastRenderedPageBreak/>
        <w:t>I.</w:t>
      </w:r>
      <w:r w:rsidRPr="00115132">
        <w:rPr>
          <w:lang w:val="fr-CH"/>
        </w:rPr>
        <w:tab/>
      </w:r>
      <w:r w:rsidRPr="00115132">
        <w:rPr>
          <w:u w:val="single"/>
          <w:lang w:val="fr-CH"/>
        </w:rPr>
        <w:t>MEMBRES/MEMBERS</w:t>
      </w:r>
    </w:p>
    <w:p w14:paraId="38F603B7" w14:textId="77777777" w:rsidR="003B3C97" w:rsidRPr="00115132" w:rsidRDefault="003B3C97" w:rsidP="003B3C97">
      <w:pPr>
        <w:pStyle w:val="BodyText"/>
        <w:spacing w:after="0"/>
        <w:rPr>
          <w:lang w:val="fr-FR"/>
        </w:rPr>
      </w:pPr>
      <w:r w:rsidRPr="00115132">
        <w:rPr>
          <w:lang w:val="fr-CH"/>
        </w:rPr>
        <w:t>(</w:t>
      </w:r>
      <w:proofErr w:type="gramStart"/>
      <w:r w:rsidRPr="00115132">
        <w:rPr>
          <w:lang w:val="fr-CH"/>
        </w:rPr>
        <w:t>dans</w:t>
      </w:r>
      <w:proofErr w:type="gramEnd"/>
      <w:r w:rsidRPr="00115132">
        <w:rPr>
          <w:lang w:val="fr-CH"/>
        </w:rPr>
        <w:t xml:space="preserve"> l’o</w:t>
      </w:r>
      <w:r w:rsidRPr="00115132">
        <w:rPr>
          <w:lang w:val="fr-FR"/>
        </w:rPr>
        <w:t>rdre alphabétique des noms français des membres)</w:t>
      </w:r>
    </w:p>
    <w:p w14:paraId="50F956F3" w14:textId="77777777" w:rsidR="003B3C97" w:rsidRPr="00115132" w:rsidRDefault="003B3C97" w:rsidP="003B3C97">
      <w:pPr>
        <w:pStyle w:val="BodyText"/>
      </w:pPr>
      <w:r w:rsidRPr="00115132">
        <w:t>(</w:t>
      </w:r>
      <w:proofErr w:type="gramStart"/>
      <w:r w:rsidRPr="00115132">
        <w:t>in</w:t>
      </w:r>
      <w:proofErr w:type="gramEnd"/>
      <w:r w:rsidRPr="00115132">
        <w:t xml:space="preserve"> the alphabetical order of the names in French of the members)</w:t>
      </w:r>
    </w:p>
    <w:p w14:paraId="08898F75" w14:textId="77777777" w:rsidR="003B3C97" w:rsidRPr="00115132" w:rsidRDefault="003B3C97" w:rsidP="00E25497">
      <w:pPr>
        <w:spacing w:before="480" w:after="240"/>
        <w:rPr>
          <w:u w:val="single"/>
        </w:rPr>
      </w:pPr>
      <w:r w:rsidRPr="00115132">
        <w:rPr>
          <w:u w:val="single"/>
        </w:rPr>
        <w:t>ALLEMAGNE/GERMANY</w:t>
      </w:r>
    </w:p>
    <w:p w14:paraId="2051338D" w14:textId="77777777" w:rsidR="003B3C97" w:rsidRPr="00115132" w:rsidRDefault="003B3C97" w:rsidP="003B3C97">
      <w:proofErr w:type="spellStart"/>
      <w:r w:rsidRPr="00115132">
        <w:t>Afra</w:t>
      </w:r>
      <w:proofErr w:type="spellEnd"/>
      <w:r w:rsidRPr="00115132">
        <w:t xml:space="preserve"> CANARIS (Ms.), Head of Section (Trademark and Design Law), German Patent and Trade Mar</w:t>
      </w:r>
      <w:r w:rsidR="00016C2B" w:rsidRPr="00115132">
        <w:fldChar w:fldCharType="begin"/>
      </w:r>
      <w:r w:rsidR="00016C2B" w:rsidRPr="00115132">
        <w:instrText xml:space="preserve">  </w:instrText>
      </w:r>
      <w:r w:rsidR="00016C2B" w:rsidRPr="00115132">
        <w:fldChar w:fldCharType="end"/>
      </w:r>
      <w:r w:rsidRPr="00115132">
        <w:t>k Office (DPMA), Munich</w:t>
      </w:r>
    </w:p>
    <w:p w14:paraId="66337CF7" w14:textId="2D3739BC" w:rsidR="003B3C97" w:rsidRPr="00115132" w:rsidRDefault="00FC6C03" w:rsidP="003B3C97">
      <w:pPr>
        <w:spacing w:after="240"/>
      </w:pPr>
      <w:hyperlink r:id="rId18" w:history="1">
        <w:r w:rsidR="003B3C97" w:rsidRPr="00115132">
          <w:rPr>
            <w:rStyle w:val="Hyperlink"/>
          </w:rPr>
          <w:t>afra.canaris@dpma.de</w:t>
        </w:r>
      </w:hyperlink>
      <w:r w:rsidR="003B3C97" w:rsidRPr="00115132">
        <w:t xml:space="preserve">  </w:t>
      </w:r>
    </w:p>
    <w:p w14:paraId="604DFA47" w14:textId="77777777" w:rsidR="003B3C97" w:rsidRPr="00115132" w:rsidRDefault="003B3C97" w:rsidP="003B3C97">
      <w:r w:rsidRPr="00115132">
        <w:t>Kristin EBERSBACH (Ms.), Head of Section (Design Unit), German Patent and Trade Mark Office (DPMA), Jena   </w:t>
      </w:r>
    </w:p>
    <w:p w14:paraId="2A875ADF" w14:textId="3AAEADB9" w:rsidR="003B3C97" w:rsidRPr="00115132" w:rsidRDefault="00FC6C03" w:rsidP="003B3C97">
      <w:pPr>
        <w:spacing w:after="240"/>
      </w:pPr>
      <w:hyperlink r:id="rId19" w:history="1">
        <w:r w:rsidR="003B3C97" w:rsidRPr="00115132">
          <w:rPr>
            <w:rStyle w:val="Hyperlink"/>
          </w:rPr>
          <w:t>kristin.ebersbach@dpma.de</w:t>
        </w:r>
      </w:hyperlink>
      <w:r w:rsidR="003B3C97" w:rsidRPr="00115132">
        <w:t xml:space="preserve">  </w:t>
      </w:r>
    </w:p>
    <w:p w14:paraId="25B5F820" w14:textId="5A4B7689" w:rsidR="003B3C97" w:rsidRPr="00115132" w:rsidRDefault="003B3C97" w:rsidP="003B3C97">
      <w:pPr>
        <w:spacing w:after="240"/>
      </w:pPr>
      <w:r w:rsidRPr="00115132">
        <w:t>Nadine KALBERG (Ms.), Division for Trade Mark Law, Design Law, Law Against Unfair Competition, Federal Ministry of Justice and Consumer Protection, Berlin</w:t>
      </w:r>
      <w:r w:rsidRPr="00115132">
        <w:br/>
      </w:r>
      <w:hyperlink r:id="rId20" w:history="1">
        <w:r w:rsidRPr="00115132">
          <w:rPr>
            <w:rStyle w:val="Hyperlink"/>
          </w:rPr>
          <w:t>kalberg-na@bmjv.bund.de</w:t>
        </w:r>
      </w:hyperlink>
      <w:r w:rsidRPr="00115132">
        <w:t xml:space="preserve"> </w:t>
      </w:r>
    </w:p>
    <w:p w14:paraId="50FCB8AB" w14:textId="77777777" w:rsidR="003B3C97" w:rsidRPr="00115132" w:rsidRDefault="003B3C97" w:rsidP="003B3C97">
      <w:pPr>
        <w:spacing w:after="240"/>
      </w:pPr>
      <w:r w:rsidRPr="00115132">
        <w:t>Jan TECHERT (Mr.), Counsellor, Permanent Mission, Geneva</w:t>
      </w:r>
    </w:p>
    <w:p w14:paraId="0A45582F" w14:textId="77777777" w:rsidR="003B3C97" w:rsidRPr="00115132" w:rsidRDefault="003B3C97" w:rsidP="00E25497">
      <w:pPr>
        <w:pStyle w:val="Heading3"/>
        <w:spacing w:before="480" w:after="240"/>
      </w:pPr>
      <w:r w:rsidRPr="00115132">
        <w:t>BOSNIE-HERZÉGOVINE/BOSNIA AND HERZEGOVINA</w:t>
      </w:r>
    </w:p>
    <w:p w14:paraId="2154B14F" w14:textId="1C0F47EE" w:rsidR="003B3C97" w:rsidRPr="00115132" w:rsidRDefault="003B3C97" w:rsidP="00E25497">
      <w:pPr>
        <w:rPr>
          <w:szCs w:val="22"/>
        </w:rPr>
      </w:pPr>
      <w:r w:rsidRPr="00115132">
        <w:rPr>
          <w:szCs w:val="22"/>
        </w:rPr>
        <w:t>Goran TRIFKOVIĆ (Mr.), Institute for Intellectual Property of Bosnia and Herzegovina, Mostar</w:t>
      </w:r>
      <w:r w:rsidRPr="00115132">
        <w:rPr>
          <w:szCs w:val="22"/>
        </w:rPr>
        <w:br/>
      </w:r>
      <w:hyperlink r:id="rId21" w:history="1">
        <w:r w:rsidRPr="00115132">
          <w:rPr>
            <w:rStyle w:val="Hyperlink"/>
            <w:szCs w:val="22"/>
          </w:rPr>
          <w:t>g_trifkovic@ipr.gov.ba</w:t>
        </w:r>
      </w:hyperlink>
    </w:p>
    <w:p w14:paraId="4922D9F2" w14:textId="77777777" w:rsidR="003B3C97" w:rsidRPr="00115132" w:rsidRDefault="003B3C97" w:rsidP="00E25497">
      <w:pPr>
        <w:pStyle w:val="Heading3"/>
        <w:spacing w:before="480" w:after="240"/>
      </w:pPr>
      <w:r w:rsidRPr="00115132">
        <w:t>CANADA</w:t>
      </w:r>
    </w:p>
    <w:p w14:paraId="5910063C" w14:textId="114726FE" w:rsidR="003B3C97" w:rsidRPr="00115132" w:rsidRDefault="003B3C97" w:rsidP="003B3C97">
      <w:pPr>
        <w:spacing w:after="240"/>
        <w:rPr>
          <w:rStyle w:val="Hyperlink"/>
        </w:rPr>
      </w:pPr>
      <w:r w:rsidRPr="00115132">
        <w:t>Iyana GOYETTE (Ms.), Deputy Director, Policy and Legislation, Canadian Intellectual Property Office (CIPO), Innovation, Science and Economic Development Canada, Gatineau</w:t>
      </w:r>
      <w:r w:rsidRPr="00115132">
        <w:br/>
      </w:r>
      <w:hyperlink r:id="rId22" w:history="1">
        <w:r w:rsidRPr="00115132">
          <w:rPr>
            <w:rStyle w:val="Hyperlink"/>
          </w:rPr>
          <w:t>iyana.goyette@canada.ca</w:t>
        </w:r>
      </w:hyperlink>
    </w:p>
    <w:p w14:paraId="56CC0629" w14:textId="71AF9438" w:rsidR="003B3C97" w:rsidRPr="00115132" w:rsidRDefault="003B3C97" w:rsidP="003B3C97">
      <w:pPr>
        <w:spacing w:after="240"/>
      </w:pPr>
      <w:proofErr w:type="spellStart"/>
      <w:r w:rsidRPr="00115132">
        <w:t>Maxime</w:t>
      </w:r>
      <w:proofErr w:type="spellEnd"/>
      <w:r w:rsidRPr="00115132">
        <w:t xml:space="preserve"> VILLEMAIRE (Mr.), Senior Policy and Legislation Analyst, Trademarks and Industrial Designs Branch, Canadian Intellectual Property Office (CIPO), Innovation, Science and Economic Development Canada, Gatineau</w:t>
      </w:r>
      <w:r w:rsidRPr="00115132">
        <w:br/>
      </w:r>
      <w:hyperlink r:id="rId23" w:history="1">
        <w:r w:rsidRPr="00115132">
          <w:rPr>
            <w:rStyle w:val="Hyperlink"/>
          </w:rPr>
          <w:t>maxime.villemaire@canada.ca</w:t>
        </w:r>
      </w:hyperlink>
      <w:r w:rsidRPr="00115132">
        <w:t xml:space="preserve"> </w:t>
      </w:r>
    </w:p>
    <w:p w14:paraId="6C152EFB" w14:textId="77777777" w:rsidR="003B3C97" w:rsidRPr="00115132" w:rsidRDefault="003B3C97" w:rsidP="00E25497">
      <w:pPr>
        <w:rPr>
          <w:szCs w:val="22"/>
        </w:rPr>
      </w:pPr>
      <w:r w:rsidRPr="00115132">
        <w:rPr>
          <w:szCs w:val="22"/>
        </w:rPr>
        <w:t>Nicolas LESIEUR (Mr.), First Secretary, Permanent Mission, Geneva</w:t>
      </w:r>
    </w:p>
    <w:p w14:paraId="03B83618" w14:textId="77777777" w:rsidR="003B3C97" w:rsidRPr="00115132" w:rsidRDefault="003B3C97" w:rsidP="00E25497">
      <w:pPr>
        <w:pStyle w:val="Heading3"/>
        <w:spacing w:before="480" w:after="240"/>
      </w:pPr>
      <w:r w:rsidRPr="00115132">
        <w:t>DANEMARK/DENMARK</w:t>
      </w:r>
    </w:p>
    <w:p w14:paraId="4CFFE134" w14:textId="77777777" w:rsidR="003B3C97" w:rsidRPr="00115132" w:rsidRDefault="003B3C97" w:rsidP="003B3C97">
      <w:proofErr w:type="spellStart"/>
      <w:r w:rsidRPr="00115132">
        <w:t>Torben</w:t>
      </w:r>
      <w:proofErr w:type="spellEnd"/>
      <w:r w:rsidRPr="00115132">
        <w:t xml:space="preserve"> ENGHOLM KRISTENSEN (Mr.), Principal Legal Advisor, Danish Patent and Trademark Office, </w:t>
      </w:r>
      <w:r w:rsidRPr="00115132">
        <w:rPr>
          <w:szCs w:val="22"/>
        </w:rPr>
        <w:t xml:space="preserve">Ministry of Industry, </w:t>
      </w:r>
      <w:proofErr w:type="spellStart"/>
      <w:r w:rsidRPr="00115132">
        <w:rPr>
          <w:szCs w:val="22"/>
        </w:rPr>
        <w:t>Buniness</w:t>
      </w:r>
      <w:proofErr w:type="spellEnd"/>
      <w:r w:rsidRPr="00115132">
        <w:rPr>
          <w:szCs w:val="22"/>
        </w:rPr>
        <w:t xml:space="preserve"> and Financial Affairs, </w:t>
      </w:r>
      <w:proofErr w:type="spellStart"/>
      <w:r w:rsidRPr="00115132">
        <w:rPr>
          <w:szCs w:val="22"/>
        </w:rPr>
        <w:t>Taastrup</w:t>
      </w:r>
      <w:proofErr w:type="spellEnd"/>
    </w:p>
    <w:p w14:paraId="0F6F615C" w14:textId="77D62027" w:rsidR="003B3C97" w:rsidRPr="00115132" w:rsidRDefault="00FC6C03" w:rsidP="003B3C97">
      <w:pPr>
        <w:rPr>
          <w:lang w:val="fr-CH"/>
        </w:rPr>
      </w:pPr>
      <w:hyperlink r:id="rId24" w:history="1">
        <w:r w:rsidR="003B3C97" w:rsidRPr="00115132">
          <w:rPr>
            <w:rStyle w:val="Hyperlink"/>
            <w:lang w:val="fr-CH"/>
          </w:rPr>
          <w:t>tkr@dkpto.dk</w:t>
        </w:r>
      </w:hyperlink>
    </w:p>
    <w:p w14:paraId="3EF6B541" w14:textId="77777777" w:rsidR="00E25497" w:rsidRPr="00115132" w:rsidRDefault="00E25497" w:rsidP="00E25497">
      <w:pPr>
        <w:pStyle w:val="Heading3"/>
        <w:spacing w:before="480" w:after="240"/>
        <w:rPr>
          <w:lang w:val="fr-CH"/>
        </w:rPr>
      </w:pPr>
      <w:r w:rsidRPr="00115132">
        <w:rPr>
          <w:lang w:val="fr-CH"/>
        </w:rPr>
        <w:br w:type="page"/>
      </w:r>
    </w:p>
    <w:p w14:paraId="1994463F" w14:textId="77777777" w:rsidR="003B3C97" w:rsidRPr="00115132" w:rsidRDefault="003B3C97" w:rsidP="00E25497">
      <w:pPr>
        <w:pStyle w:val="Heading3"/>
        <w:spacing w:before="480" w:after="240"/>
        <w:rPr>
          <w:lang w:val="fr-FR"/>
        </w:rPr>
      </w:pPr>
      <w:r w:rsidRPr="00115132">
        <w:rPr>
          <w:lang w:val="fr-CH"/>
        </w:rPr>
        <w:lastRenderedPageBreak/>
        <w:t>ESPAGNE/SPAIN</w:t>
      </w:r>
    </w:p>
    <w:p w14:paraId="6857AB3D" w14:textId="46924AFD" w:rsidR="003B3C97" w:rsidRPr="00115132" w:rsidRDefault="003B3C97" w:rsidP="003B3C97">
      <w:pPr>
        <w:spacing w:after="480"/>
        <w:rPr>
          <w:rStyle w:val="Hyperlink"/>
          <w:szCs w:val="22"/>
          <w:lang w:val="pt-PT"/>
        </w:rPr>
      </w:pPr>
      <w:r w:rsidRPr="00115132">
        <w:rPr>
          <w:szCs w:val="22"/>
          <w:lang w:val="pt-PT"/>
        </w:rPr>
        <w:t>Elena BORQUE (Sra.), Jefa del Servicio de Dibujos y Modelos Industriales,</w:t>
      </w:r>
      <w:r w:rsidRPr="00115132">
        <w:rPr>
          <w:szCs w:val="22"/>
          <w:lang w:val="pt-PT"/>
        </w:rPr>
        <w:tab/>
        <w:t>Oficina Española de Patentes y Marcas (OEPM), Ministerio de Industria, Comercio y Turismo, Madrid</w:t>
      </w:r>
      <w:r w:rsidRPr="00115132">
        <w:rPr>
          <w:szCs w:val="22"/>
          <w:lang w:val="pt-PT"/>
        </w:rPr>
        <w:br/>
      </w:r>
      <w:r w:rsidR="005F4AD2">
        <w:fldChar w:fldCharType="begin"/>
      </w:r>
      <w:r w:rsidR="005F4AD2" w:rsidRPr="007674B0">
        <w:rPr>
          <w:lang w:val="fr-CH"/>
        </w:rPr>
        <w:instrText xml:space="preserve"> HYPERLINK "mailto:elena.borque@oepm.es" </w:instrText>
      </w:r>
      <w:r w:rsidR="005F4AD2">
        <w:fldChar w:fldCharType="separate"/>
      </w:r>
      <w:r w:rsidRPr="00115132">
        <w:rPr>
          <w:rStyle w:val="Hyperlink"/>
          <w:szCs w:val="22"/>
          <w:lang w:val="pt-PT"/>
        </w:rPr>
        <w:t>elena.borque@oepm.es</w:t>
      </w:r>
      <w:r w:rsidR="005F4AD2">
        <w:rPr>
          <w:rStyle w:val="Hyperlink"/>
          <w:szCs w:val="22"/>
          <w:lang w:val="pt-PT"/>
        </w:rPr>
        <w:fldChar w:fldCharType="end"/>
      </w:r>
      <w:r w:rsidRPr="00115132">
        <w:rPr>
          <w:color w:val="0000FF" w:themeColor="hyperlink"/>
          <w:szCs w:val="22"/>
          <w:u w:val="single"/>
          <w:lang w:val="pt-PT"/>
        </w:rPr>
        <w:br/>
      </w:r>
      <w:r w:rsidRPr="00115132">
        <w:rPr>
          <w:szCs w:val="22"/>
          <w:lang w:val="pt-PT"/>
        </w:rPr>
        <w:br/>
        <w:t>Raquel SAMPEDRO-CALLE (Sra.), Jefa del Área Jurídica y Patente Europea y PCT, Departamento de Patentes e Información Tecnológica, Oficina Española de Patentes y Marcas (OEPM), Ministerio de Industria, Comercio y Turismo, Madrid</w:t>
      </w:r>
      <w:r w:rsidRPr="00115132">
        <w:rPr>
          <w:szCs w:val="22"/>
          <w:lang w:val="pt-PT"/>
        </w:rPr>
        <w:br/>
      </w:r>
      <w:r w:rsidR="005F4AD2">
        <w:fldChar w:fldCharType="begin"/>
      </w:r>
      <w:r w:rsidR="005F4AD2" w:rsidRPr="007674B0">
        <w:rPr>
          <w:lang w:val="fr-CH"/>
        </w:rPr>
        <w:instrText xml:space="preserve"> HYPERLINK "mailto:raquel.sampedro@oepm.es" </w:instrText>
      </w:r>
      <w:r w:rsidR="005F4AD2">
        <w:fldChar w:fldCharType="separate"/>
      </w:r>
      <w:r w:rsidRPr="00115132">
        <w:rPr>
          <w:rStyle w:val="Hyperlink"/>
          <w:szCs w:val="22"/>
          <w:lang w:val="pt-PT"/>
        </w:rPr>
        <w:t>raquel.sampedro@oepm.es</w:t>
      </w:r>
      <w:r w:rsidR="005F4AD2">
        <w:rPr>
          <w:rStyle w:val="Hyperlink"/>
          <w:szCs w:val="22"/>
          <w:lang w:val="pt-PT"/>
        </w:rPr>
        <w:fldChar w:fldCharType="end"/>
      </w:r>
    </w:p>
    <w:p w14:paraId="06512086" w14:textId="77777777" w:rsidR="003B3C97" w:rsidRPr="00115132" w:rsidRDefault="003B3C97" w:rsidP="003B3C97">
      <w:pPr>
        <w:spacing w:before="480" w:after="240"/>
        <w:rPr>
          <w:lang w:val="fr-CH"/>
        </w:rPr>
      </w:pPr>
      <w:r w:rsidRPr="00115132">
        <w:rPr>
          <w:u w:val="single"/>
          <w:lang w:val="fr-CH"/>
        </w:rPr>
        <w:t>ÉTATS-UNIS D'AMÉRIQUE/UNITED STATES OF AMERICA</w:t>
      </w:r>
    </w:p>
    <w:p w14:paraId="71597497" w14:textId="75539975" w:rsidR="003B3C97" w:rsidRPr="00115132" w:rsidRDefault="003B3C97" w:rsidP="003B3C97">
      <w:pPr>
        <w:spacing w:after="240"/>
        <w:rPr>
          <w:szCs w:val="22"/>
        </w:rPr>
      </w:pPr>
      <w:r w:rsidRPr="00115132">
        <w:rPr>
          <w:szCs w:val="22"/>
        </w:rPr>
        <w:t>David GERK (Mr.), Acting Senior Patent Counsel, Office of Policy and International Affairs (OPIA), United States Patent and Trademark Office (USPTO), Department of Commerce, Alexandria, Virginia</w:t>
      </w:r>
      <w:r w:rsidRPr="00115132">
        <w:rPr>
          <w:szCs w:val="22"/>
        </w:rPr>
        <w:br/>
      </w:r>
      <w:hyperlink r:id="rId25" w:history="1">
        <w:r w:rsidRPr="00115132">
          <w:rPr>
            <w:rStyle w:val="Hyperlink"/>
            <w:szCs w:val="22"/>
          </w:rPr>
          <w:t>david.gerk@uspto.gov</w:t>
        </w:r>
      </w:hyperlink>
    </w:p>
    <w:p w14:paraId="0FDAC2BD" w14:textId="23331DA2" w:rsidR="003B3C97" w:rsidRPr="00115132" w:rsidRDefault="003B3C97" w:rsidP="003B3C97">
      <w:pPr>
        <w:spacing w:after="240"/>
        <w:jc w:val="both"/>
        <w:rPr>
          <w:szCs w:val="22"/>
        </w:rPr>
      </w:pPr>
      <w:r w:rsidRPr="00115132">
        <w:rPr>
          <w:szCs w:val="22"/>
        </w:rPr>
        <w:t>Courtney STOPP (Ms.), Patent Attorney, Office of Policy and International Affairs  (OPIA), United States Patent and Trademark Office (USPTO), Department of Commerce, Alexandria, Virginia</w:t>
      </w:r>
      <w:r w:rsidRPr="00115132">
        <w:rPr>
          <w:szCs w:val="22"/>
        </w:rPr>
        <w:br/>
      </w:r>
      <w:hyperlink r:id="rId26" w:history="1">
        <w:r w:rsidRPr="00115132">
          <w:rPr>
            <w:rStyle w:val="Hyperlink"/>
            <w:szCs w:val="22"/>
          </w:rPr>
          <w:t>courtney.stopp@uspto.gov</w:t>
        </w:r>
      </w:hyperlink>
    </w:p>
    <w:p w14:paraId="566D8621" w14:textId="7B049AB4" w:rsidR="003B3C97" w:rsidRPr="00115132" w:rsidRDefault="003B3C97" w:rsidP="003B3C97">
      <w:pPr>
        <w:spacing w:after="240"/>
        <w:rPr>
          <w:szCs w:val="22"/>
        </w:rPr>
      </w:pPr>
      <w:r w:rsidRPr="00115132">
        <w:rPr>
          <w:szCs w:val="22"/>
        </w:rPr>
        <w:t>Boris MILEF (Mr.), Senior Legal Examiner, International Patent Legal Administration, United States Patent and Trademark Office (USPTO), Department of Commerce, Alexandria, Virginia</w:t>
      </w:r>
      <w:r w:rsidRPr="00115132">
        <w:rPr>
          <w:szCs w:val="22"/>
        </w:rPr>
        <w:br/>
      </w:r>
      <w:hyperlink r:id="rId27" w:history="1">
        <w:r w:rsidRPr="00115132">
          <w:rPr>
            <w:rStyle w:val="Hyperlink"/>
            <w:szCs w:val="22"/>
          </w:rPr>
          <w:t>boris.milef@uspto.gov</w:t>
        </w:r>
      </w:hyperlink>
      <w:r w:rsidRPr="00115132">
        <w:rPr>
          <w:szCs w:val="22"/>
        </w:rPr>
        <w:t xml:space="preserve"> </w:t>
      </w:r>
    </w:p>
    <w:p w14:paraId="42BF860A" w14:textId="77777777" w:rsidR="003B3C97" w:rsidRPr="00115132" w:rsidRDefault="003B3C97" w:rsidP="003B3C97">
      <w:pPr>
        <w:spacing w:before="360" w:after="240"/>
        <w:rPr>
          <w:szCs w:val="22"/>
        </w:rPr>
      </w:pPr>
      <w:r w:rsidRPr="00115132">
        <w:rPr>
          <w:szCs w:val="22"/>
        </w:rPr>
        <w:t>Yasmine FULENA (Ms.), Intellectual Property Advisor, Permanent Mission, Geneva</w:t>
      </w:r>
    </w:p>
    <w:p w14:paraId="4886169B" w14:textId="77777777" w:rsidR="003B3C97" w:rsidRPr="00115132" w:rsidRDefault="003B3C97" w:rsidP="00E25497">
      <w:pPr>
        <w:spacing w:before="480" w:after="240"/>
        <w:rPr>
          <w:u w:val="single"/>
        </w:rPr>
      </w:pPr>
      <w:r w:rsidRPr="00115132">
        <w:rPr>
          <w:u w:val="single"/>
        </w:rPr>
        <w:t>FÉDÉRATION DE RUSSIE/RUSSIAN FEDERATION</w:t>
      </w:r>
    </w:p>
    <w:p w14:paraId="5B1E2481" w14:textId="77777777" w:rsidR="003B3C97" w:rsidRPr="00115132" w:rsidRDefault="003B3C97" w:rsidP="003B3C97">
      <w:pPr>
        <w:spacing w:before="240"/>
        <w:rPr>
          <w:bCs/>
          <w:szCs w:val="26"/>
        </w:rPr>
      </w:pPr>
      <w:r w:rsidRPr="00115132">
        <w:rPr>
          <w:bCs/>
          <w:szCs w:val="26"/>
        </w:rPr>
        <w:t xml:space="preserve">Andre ZHURAVLEV (Mr.), Director, International Cooperation Center, Federal Institute of Industrial Property (FIPS), </w:t>
      </w:r>
      <w:r w:rsidRPr="00115132">
        <w:t xml:space="preserve">Federal Service for Intellectual Property </w:t>
      </w:r>
      <w:r w:rsidRPr="00115132">
        <w:rPr>
          <w:bCs/>
          <w:szCs w:val="26"/>
        </w:rPr>
        <w:t>(ROSPATENT), Moscow</w:t>
      </w:r>
    </w:p>
    <w:p w14:paraId="2E6B4DCB" w14:textId="7AAFD6D6" w:rsidR="003B3C97" w:rsidRPr="00115132" w:rsidRDefault="00FC6C03" w:rsidP="003B3C97">
      <w:pPr>
        <w:spacing w:after="240"/>
        <w:rPr>
          <w:bCs/>
          <w:szCs w:val="26"/>
        </w:rPr>
      </w:pPr>
      <w:hyperlink r:id="rId28" w:history="1">
        <w:r w:rsidR="003B3C97" w:rsidRPr="00115132">
          <w:rPr>
            <w:rStyle w:val="Hyperlink"/>
            <w:bCs/>
            <w:szCs w:val="26"/>
          </w:rPr>
          <w:t>azhuravlev@rupto.ru</w:t>
        </w:r>
      </w:hyperlink>
    </w:p>
    <w:p w14:paraId="659431EC" w14:textId="46D1BBDD" w:rsidR="003B3C97" w:rsidRPr="00115132" w:rsidRDefault="003B3C97" w:rsidP="003B3C97">
      <w:r w:rsidRPr="00115132">
        <w:t xml:space="preserve">Larisa BORODAY (Ms.), Head, International Registration Systems Department, Federal Institute of Industrial Property (FIPS), Federal Service for Intellectual Property (ROSPATENT), Moscow </w:t>
      </w:r>
      <w:hyperlink r:id="rId29" w:history="1">
        <w:r w:rsidRPr="00115132">
          <w:rPr>
            <w:rStyle w:val="Hyperlink"/>
          </w:rPr>
          <w:t>larisa.boroday@rupto.ru</w:t>
        </w:r>
      </w:hyperlink>
    </w:p>
    <w:p w14:paraId="014C0806" w14:textId="77777777" w:rsidR="00E25497" w:rsidRPr="00115132" w:rsidRDefault="00E25497" w:rsidP="003B3C97"/>
    <w:p w14:paraId="5CDC8720" w14:textId="7720EB51" w:rsidR="003B3C97" w:rsidRPr="00115132" w:rsidRDefault="003B3C97" w:rsidP="003B3C97">
      <w:proofErr w:type="spellStart"/>
      <w:r w:rsidRPr="00115132">
        <w:t>Yulia</w:t>
      </w:r>
      <w:proofErr w:type="spellEnd"/>
      <w:r w:rsidRPr="00115132">
        <w:t xml:space="preserve"> GRACHEVA (Ms.), State Expert, International Registration Systems Department, Federal Institute of Industrial Property (FIPS), Federal Service for Intellectual Property (ROSPATENT), Moscow</w:t>
      </w:r>
      <w:r w:rsidRPr="00115132">
        <w:br/>
      </w:r>
      <w:hyperlink r:id="rId30" w:history="1">
        <w:r w:rsidRPr="00115132">
          <w:rPr>
            <w:rStyle w:val="Hyperlink"/>
          </w:rPr>
          <w:t>otd11309@rupto.ru</w:t>
        </w:r>
      </w:hyperlink>
    </w:p>
    <w:p w14:paraId="1338B244" w14:textId="77777777" w:rsidR="00E25497" w:rsidRPr="00115132" w:rsidRDefault="00E25497" w:rsidP="003B3C97"/>
    <w:p w14:paraId="011B9F44" w14:textId="44F0810E" w:rsidR="003B3C97" w:rsidRPr="00115132" w:rsidRDefault="003B3C97" w:rsidP="003B3C97">
      <w:pPr>
        <w:rPr>
          <w:bCs/>
          <w:szCs w:val="26"/>
        </w:rPr>
      </w:pPr>
      <w:proofErr w:type="spellStart"/>
      <w:r w:rsidRPr="00115132">
        <w:t>Evgeniia</w:t>
      </w:r>
      <w:proofErr w:type="spellEnd"/>
      <w:r w:rsidRPr="00115132">
        <w:t xml:space="preserve"> KOROBENKOVA (Ms.), Lead Expert, Multilateral Cooperation Department, Federal Institute of Industrial Property (FIPS), Federal Service for Intellectual Property (ROSPATENT), Moscow</w:t>
      </w:r>
      <w:r w:rsidRPr="00115132">
        <w:br/>
      </w:r>
      <w:hyperlink r:id="rId31" w:history="1">
        <w:r w:rsidRPr="00115132">
          <w:rPr>
            <w:rStyle w:val="Hyperlink"/>
          </w:rPr>
          <w:t>e.korobenkova@gmail.com</w:t>
        </w:r>
      </w:hyperlink>
    </w:p>
    <w:p w14:paraId="1BB9AEE6" w14:textId="77777777" w:rsidR="003B3C97" w:rsidRPr="00115132" w:rsidRDefault="003B3C97" w:rsidP="003B3C97">
      <w:pPr>
        <w:rPr>
          <w:bCs/>
          <w:szCs w:val="26"/>
          <w:u w:val="single"/>
        </w:rPr>
      </w:pPr>
      <w:r w:rsidRPr="00115132">
        <w:br w:type="page"/>
      </w:r>
    </w:p>
    <w:p w14:paraId="2AAC6C3C" w14:textId="77777777" w:rsidR="003B3C97" w:rsidRPr="00115132" w:rsidRDefault="003B3C97" w:rsidP="00E25497">
      <w:pPr>
        <w:pStyle w:val="Heading3"/>
        <w:spacing w:after="240"/>
      </w:pPr>
      <w:r w:rsidRPr="00115132">
        <w:lastRenderedPageBreak/>
        <w:t>FINLANDE/FINLAND</w:t>
      </w:r>
    </w:p>
    <w:p w14:paraId="33C0F07F" w14:textId="5993CF06" w:rsidR="003B3C97" w:rsidRPr="00115132" w:rsidRDefault="003B3C97" w:rsidP="003B3C97">
      <w:pPr>
        <w:spacing w:after="240"/>
        <w:rPr>
          <w:szCs w:val="22"/>
        </w:rPr>
      </w:pPr>
      <w:r w:rsidRPr="00115132">
        <w:rPr>
          <w:szCs w:val="22"/>
        </w:rPr>
        <w:t xml:space="preserve">Sara HENRIKSSON (Ms.), Senior Legal Officer, Patents and Trademarks, Finnish Patent and Registration Office (PRH), </w:t>
      </w:r>
      <w:r w:rsidRPr="00115132">
        <w:t xml:space="preserve">Ministry of Economic Affairs and Employment of Finland, </w:t>
      </w:r>
      <w:r w:rsidRPr="00115132">
        <w:rPr>
          <w:szCs w:val="22"/>
        </w:rPr>
        <w:t>Helsinki</w:t>
      </w:r>
      <w:r w:rsidRPr="00115132">
        <w:rPr>
          <w:szCs w:val="22"/>
        </w:rPr>
        <w:br/>
      </w:r>
      <w:hyperlink r:id="rId32" w:history="1">
        <w:r w:rsidRPr="00115132">
          <w:rPr>
            <w:rStyle w:val="Hyperlink"/>
            <w:szCs w:val="22"/>
          </w:rPr>
          <w:t>sara.henriksson@prh.fi</w:t>
        </w:r>
      </w:hyperlink>
      <w:r w:rsidRPr="00115132">
        <w:rPr>
          <w:szCs w:val="22"/>
        </w:rPr>
        <w:t xml:space="preserve"> </w:t>
      </w:r>
    </w:p>
    <w:p w14:paraId="0BD7028B" w14:textId="167A0A53" w:rsidR="003B3C97" w:rsidRPr="00115132" w:rsidRDefault="003B3C97" w:rsidP="003B3C97">
      <w:pPr>
        <w:spacing w:after="240"/>
        <w:rPr>
          <w:szCs w:val="22"/>
        </w:rPr>
      </w:pPr>
      <w:r w:rsidRPr="00115132">
        <w:rPr>
          <w:szCs w:val="22"/>
        </w:rPr>
        <w:t xml:space="preserve">Olli TEERIKANGAS (Mr.), Head of Unit, Patents and Trademarks, Finnish Patent and Registration Office (PRH), </w:t>
      </w:r>
      <w:r w:rsidRPr="00115132">
        <w:t xml:space="preserve">Ministry of Economic Affairs and Employment of Finland, </w:t>
      </w:r>
      <w:r w:rsidRPr="00115132">
        <w:rPr>
          <w:szCs w:val="22"/>
        </w:rPr>
        <w:t>Helsinki</w:t>
      </w:r>
      <w:r w:rsidRPr="00115132">
        <w:rPr>
          <w:szCs w:val="22"/>
        </w:rPr>
        <w:br/>
      </w:r>
      <w:hyperlink r:id="rId33" w:history="1">
        <w:r w:rsidRPr="00115132">
          <w:rPr>
            <w:rStyle w:val="Hyperlink"/>
            <w:szCs w:val="22"/>
          </w:rPr>
          <w:t>olli.teerikangas@prh.fi</w:t>
        </w:r>
      </w:hyperlink>
      <w:r w:rsidRPr="00115132">
        <w:rPr>
          <w:szCs w:val="22"/>
        </w:rPr>
        <w:t xml:space="preserve"> </w:t>
      </w:r>
    </w:p>
    <w:p w14:paraId="52895022" w14:textId="77777777" w:rsidR="003B3C97" w:rsidRPr="00115132" w:rsidRDefault="003B3C97" w:rsidP="00E25497">
      <w:pPr>
        <w:pStyle w:val="Heading3"/>
        <w:spacing w:before="480" w:after="240"/>
        <w:rPr>
          <w:lang w:val="fr-CH"/>
        </w:rPr>
      </w:pPr>
      <w:r w:rsidRPr="00115132">
        <w:rPr>
          <w:lang w:val="fr-CH"/>
        </w:rPr>
        <w:t>FRANCE</w:t>
      </w:r>
    </w:p>
    <w:p w14:paraId="78D406AF" w14:textId="62EAD044" w:rsidR="003B3C97" w:rsidRPr="00115132" w:rsidRDefault="003B3C97" w:rsidP="003B3C97">
      <w:pPr>
        <w:spacing w:after="240"/>
        <w:rPr>
          <w:lang w:val="fr-CH"/>
        </w:rPr>
      </w:pPr>
      <w:r w:rsidRPr="00115132">
        <w:rPr>
          <w:lang w:val="fr-CH"/>
        </w:rPr>
        <w:t>Florence BREGE (Mme), responsable du Service des dessins et modèles, Direction de la propriété industrielle, Institut national de la propriété industrielle (INPI), Courbevoie</w:t>
      </w:r>
      <w:r w:rsidRPr="00115132">
        <w:rPr>
          <w:lang w:val="fr-CH"/>
        </w:rPr>
        <w:br/>
      </w:r>
      <w:hyperlink r:id="rId34" w:history="1">
        <w:r w:rsidRPr="00115132">
          <w:rPr>
            <w:rStyle w:val="Hyperlink"/>
            <w:lang w:val="fr-CH"/>
          </w:rPr>
          <w:t>fbrege@inpi.fr</w:t>
        </w:r>
      </w:hyperlink>
      <w:r w:rsidRPr="00115132">
        <w:rPr>
          <w:lang w:val="fr-CH"/>
        </w:rPr>
        <w:t xml:space="preserve"> </w:t>
      </w:r>
    </w:p>
    <w:p w14:paraId="79115BB6" w14:textId="77777777" w:rsidR="003B3C97" w:rsidRPr="00115132" w:rsidRDefault="003B3C97" w:rsidP="003B3C97">
      <w:pPr>
        <w:spacing w:after="240"/>
        <w:rPr>
          <w:szCs w:val="22"/>
          <w:lang w:val="fr-CH"/>
        </w:rPr>
      </w:pPr>
      <w:r w:rsidRPr="00115132">
        <w:rPr>
          <w:szCs w:val="22"/>
          <w:lang w:val="fr-CH"/>
        </w:rPr>
        <w:t xml:space="preserve">Josette HERESON (Mme), conseillère </w:t>
      </w:r>
      <w:r w:rsidRPr="00115132">
        <w:rPr>
          <w:lang w:val="fr-CH"/>
        </w:rPr>
        <w:t>(affaires économiques et environnement)</w:t>
      </w:r>
      <w:r w:rsidRPr="00115132">
        <w:rPr>
          <w:szCs w:val="22"/>
          <w:lang w:val="fr-CH"/>
        </w:rPr>
        <w:t>, Mission permanente, Genève</w:t>
      </w:r>
    </w:p>
    <w:p w14:paraId="29F843F0" w14:textId="2B5BDCFC" w:rsidR="003B3C97" w:rsidRPr="00115132" w:rsidRDefault="00AB14FB" w:rsidP="003B3C97">
      <w:pPr>
        <w:pStyle w:val="Heading3"/>
      </w:pPr>
      <w:r w:rsidRPr="008C031C">
        <w:br/>
      </w:r>
      <w:r w:rsidR="003B3C97" w:rsidRPr="00115132">
        <w:t>HONGRIE/HUNGARY</w:t>
      </w:r>
    </w:p>
    <w:p w14:paraId="34531A8A" w14:textId="6544B0CB" w:rsidR="003B3C97" w:rsidRPr="00115132" w:rsidRDefault="003B3C97" w:rsidP="003B3C97">
      <w:pPr>
        <w:spacing w:after="240"/>
        <w:rPr>
          <w:szCs w:val="22"/>
        </w:rPr>
      </w:pPr>
      <w:proofErr w:type="spellStart"/>
      <w:r w:rsidRPr="00115132">
        <w:rPr>
          <w:szCs w:val="22"/>
        </w:rPr>
        <w:t>Eszter</w:t>
      </w:r>
      <w:proofErr w:type="spellEnd"/>
      <w:r w:rsidRPr="00115132">
        <w:rPr>
          <w:szCs w:val="22"/>
        </w:rPr>
        <w:t xml:space="preserve"> KOVÁCS (Ms.), Legal Officer, Industrial Property Law Section, Hungarian Intellectual Property Office (HIPO), Budapest</w:t>
      </w:r>
      <w:r w:rsidRPr="00115132">
        <w:rPr>
          <w:szCs w:val="22"/>
        </w:rPr>
        <w:br/>
      </w:r>
      <w:hyperlink r:id="rId35" w:history="1">
        <w:r w:rsidRPr="00115132">
          <w:rPr>
            <w:rStyle w:val="Hyperlink"/>
            <w:szCs w:val="22"/>
          </w:rPr>
          <w:t>eszter.kovacs@hipo.gov.hu</w:t>
        </w:r>
      </w:hyperlink>
      <w:r w:rsidRPr="00115132">
        <w:rPr>
          <w:szCs w:val="22"/>
        </w:rPr>
        <w:t xml:space="preserve"> </w:t>
      </w:r>
    </w:p>
    <w:p w14:paraId="732DFD7E" w14:textId="173F51C3" w:rsidR="003B3C97" w:rsidRPr="00115132" w:rsidRDefault="003B3C97" w:rsidP="003B3C97">
      <w:pPr>
        <w:rPr>
          <w:szCs w:val="22"/>
        </w:rPr>
      </w:pPr>
      <w:proofErr w:type="spellStart"/>
      <w:r w:rsidRPr="00115132">
        <w:rPr>
          <w:szCs w:val="22"/>
        </w:rPr>
        <w:t>Lilla</w:t>
      </w:r>
      <w:proofErr w:type="spellEnd"/>
      <w:r w:rsidRPr="00115132">
        <w:rPr>
          <w:szCs w:val="22"/>
        </w:rPr>
        <w:t xml:space="preserve"> </w:t>
      </w:r>
      <w:proofErr w:type="spellStart"/>
      <w:r w:rsidRPr="00115132">
        <w:rPr>
          <w:szCs w:val="22"/>
        </w:rPr>
        <w:t>Fanni</w:t>
      </w:r>
      <w:proofErr w:type="spellEnd"/>
      <w:r w:rsidRPr="00115132">
        <w:rPr>
          <w:szCs w:val="22"/>
        </w:rPr>
        <w:t xml:space="preserve"> SZAKÁCS (Ms.), Head of Section, Model and Design Section, Hungarian Intellectual Property Office (HIPO), Budapest</w:t>
      </w:r>
      <w:r w:rsidRPr="00115132">
        <w:rPr>
          <w:szCs w:val="22"/>
        </w:rPr>
        <w:br/>
      </w:r>
      <w:hyperlink r:id="rId36" w:history="1">
        <w:r w:rsidRPr="00115132">
          <w:rPr>
            <w:rStyle w:val="Hyperlink"/>
            <w:szCs w:val="22"/>
          </w:rPr>
          <w:t>lilla.szakacs@hipo.gov.hu</w:t>
        </w:r>
      </w:hyperlink>
      <w:r w:rsidRPr="00115132">
        <w:rPr>
          <w:szCs w:val="22"/>
        </w:rPr>
        <w:t xml:space="preserve"> </w:t>
      </w:r>
    </w:p>
    <w:p w14:paraId="4662B10D" w14:textId="77777777" w:rsidR="003B3C97" w:rsidRPr="00115132" w:rsidRDefault="003B3C97" w:rsidP="003B3C97">
      <w:pPr>
        <w:spacing w:before="480" w:after="240"/>
        <w:rPr>
          <w:u w:val="single"/>
        </w:rPr>
      </w:pPr>
      <w:r w:rsidRPr="00115132">
        <w:rPr>
          <w:u w:val="single"/>
        </w:rPr>
        <w:t>ISRAËL/ISRAEL</w:t>
      </w:r>
    </w:p>
    <w:p w14:paraId="532F1750" w14:textId="77777777" w:rsidR="003B3C97" w:rsidRPr="00115132" w:rsidRDefault="003B3C97" w:rsidP="003B3C97">
      <w:pPr>
        <w:spacing w:after="240"/>
      </w:pPr>
      <w:r w:rsidRPr="00115132">
        <w:t>Alice MAHLIS ABRAMOVICH (Ms.), Head, Designs Department, Israel Patent Office (ILPO), Ministry of Justice,</w:t>
      </w:r>
      <w:r w:rsidRPr="00115132">
        <w:rPr>
          <w:szCs w:val="22"/>
        </w:rPr>
        <w:t xml:space="preserve"> </w:t>
      </w:r>
      <w:r w:rsidRPr="00115132">
        <w:t>Jerusalem</w:t>
      </w:r>
    </w:p>
    <w:p w14:paraId="509E3EDD" w14:textId="73305C89" w:rsidR="003B3C97" w:rsidRPr="00115132" w:rsidRDefault="003B3C97" w:rsidP="003B3C97">
      <w:pPr>
        <w:spacing w:after="240"/>
        <w:rPr>
          <w:szCs w:val="22"/>
        </w:rPr>
      </w:pPr>
      <w:r w:rsidRPr="00115132">
        <w:rPr>
          <w:szCs w:val="22"/>
        </w:rPr>
        <w:t>Tamara SZNAIDLEDER (Ms.), Advisor, Permanent Mission, Geneva</w:t>
      </w:r>
      <w:r w:rsidRPr="00115132">
        <w:rPr>
          <w:szCs w:val="22"/>
        </w:rPr>
        <w:br/>
      </w:r>
      <w:hyperlink r:id="rId37" w:history="1">
        <w:r w:rsidRPr="00115132">
          <w:rPr>
            <w:rStyle w:val="Hyperlink"/>
            <w:szCs w:val="22"/>
          </w:rPr>
          <w:t>project-coordinator@geneva.mfa.gov.il</w:t>
        </w:r>
      </w:hyperlink>
      <w:r w:rsidRPr="00115132">
        <w:rPr>
          <w:szCs w:val="22"/>
        </w:rPr>
        <w:t xml:space="preserve"> </w:t>
      </w:r>
    </w:p>
    <w:p w14:paraId="61DE8637" w14:textId="77777777" w:rsidR="003B3C97" w:rsidRPr="00115132" w:rsidRDefault="003B3C97" w:rsidP="003B3C97">
      <w:pPr>
        <w:spacing w:before="480" w:after="240"/>
        <w:rPr>
          <w:szCs w:val="22"/>
        </w:rPr>
      </w:pPr>
      <w:r w:rsidRPr="00115132">
        <w:rPr>
          <w:szCs w:val="22"/>
          <w:u w:val="single"/>
        </w:rPr>
        <w:t>ITALIE/ITALY</w:t>
      </w:r>
    </w:p>
    <w:p w14:paraId="30CFD555" w14:textId="215AE48A" w:rsidR="003B3C97" w:rsidRPr="00115132" w:rsidRDefault="003B3C97" w:rsidP="003B3C97">
      <w:pPr>
        <w:spacing w:after="240"/>
        <w:rPr>
          <w:szCs w:val="22"/>
        </w:rPr>
      </w:pPr>
      <w:proofErr w:type="spellStart"/>
      <w:r w:rsidRPr="00115132">
        <w:rPr>
          <w:szCs w:val="22"/>
        </w:rPr>
        <w:t>Gian</w:t>
      </w:r>
      <w:proofErr w:type="spellEnd"/>
      <w:r w:rsidRPr="00115132">
        <w:rPr>
          <w:szCs w:val="22"/>
        </w:rPr>
        <w:t xml:space="preserve"> Lorenzo CORNADO (Mr.), Ambassador, Permanent Representative, Permanent Mission, Geneva</w:t>
      </w:r>
      <w:r w:rsidRPr="00115132">
        <w:rPr>
          <w:szCs w:val="22"/>
        </w:rPr>
        <w:br/>
      </w:r>
      <w:hyperlink r:id="rId38" w:history="1">
        <w:r w:rsidRPr="00115132">
          <w:rPr>
            <w:rStyle w:val="Hyperlink"/>
            <w:szCs w:val="22"/>
          </w:rPr>
          <w:t>ginevraonu.segreteria@esteri.it</w:t>
        </w:r>
      </w:hyperlink>
    </w:p>
    <w:p w14:paraId="3037E031" w14:textId="77777777" w:rsidR="003B3C97" w:rsidRPr="00115132" w:rsidRDefault="003B3C97" w:rsidP="003B3C97">
      <w:pPr>
        <w:rPr>
          <w:bCs/>
          <w:szCs w:val="26"/>
          <w:u w:val="single"/>
        </w:rPr>
      </w:pPr>
      <w:r w:rsidRPr="00115132">
        <w:br w:type="page"/>
      </w:r>
    </w:p>
    <w:p w14:paraId="2B9302AD" w14:textId="77777777" w:rsidR="003B3C97" w:rsidRPr="00115132" w:rsidRDefault="003B3C97" w:rsidP="00E25497">
      <w:pPr>
        <w:pStyle w:val="Heading3"/>
        <w:spacing w:after="240"/>
      </w:pPr>
      <w:r w:rsidRPr="00115132">
        <w:lastRenderedPageBreak/>
        <w:t>JAPON/JAPAN</w:t>
      </w:r>
    </w:p>
    <w:p w14:paraId="41DA7287" w14:textId="77777777" w:rsidR="003B3C97" w:rsidRPr="00115132" w:rsidRDefault="003B3C97" w:rsidP="003B3C97">
      <w:pPr>
        <w:spacing w:after="240"/>
      </w:pPr>
      <w:r w:rsidRPr="00115132">
        <w:t>ENOMOTO Fumio (Mr.), Deputy Director, International Policy Division, Japan Patent Office (JPO), Ministry of Economy, Trade and Industry, Tokyo</w:t>
      </w:r>
    </w:p>
    <w:p w14:paraId="74686A0D" w14:textId="77777777" w:rsidR="003B3C97" w:rsidRPr="00115132" w:rsidRDefault="003B3C97" w:rsidP="003B3C97">
      <w:pPr>
        <w:spacing w:before="240" w:after="120"/>
        <w:ind w:right="-185"/>
      </w:pPr>
      <w:r w:rsidRPr="00115132">
        <w:t>KONNO Chikako (Ms.), Deputy Director, Office for International Design Applications under the Geneva Act of the Hague Agreement and International Trademark Applications under the Madrid Protocol, Japan Patent Office (JPO), Ministry of Economy, Trade and Industry, Tokyo</w:t>
      </w:r>
    </w:p>
    <w:p w14:paraId="64B959B9" w14:textId="77777777" w:rsidR="003B3C97" w:rsidRPr="00115132" w:rsidRDefault="003B3C97" w:rsidP="003B3C97">
      <w:pPr>
        <w:spacing w:before="240"/>
      </w:pPr>
      <w:r w:rsidRPr="00115132">
        <w:t xml:space="preserve">NAKAMURA Yoshinori (Mr.), Deputy Director, International Policy Division, Japan Patent Office (JPO), Ministry of Economy, Trade and Industry, Tokyo </w:t>
      </w:r>
    </w:p>
    <w:p w14:paraId="35B408B7" w14:textId="77777777" w:rsidR="003B3C97" w:rsidRPr="00115132" w:rsidRDefault="003B3C97" w:rsidP="003B3C97">
      <w:pPr>
        <w:spacing w:before="240"/>
      </w:pPr>
      <w:r w:rsidRPr="00115132">
        <w:t>MUNAKATA Tetsuya (Mr.), Assistant Director, International Policy Division, Japan Patent Office (JPO), Ministry of Economy, Trade and Industry, Tokyo</w:t>
      </w:r>
    </w:p>
    <w:p w14:paraId="56BF2DA5" w14:textId="77777777" w:rsidR="003B3C97" w:rsidRPr="00115132" w:rsidRDefault="003B3C97" w:rsidP="003B3C97">
      <w:pPr>
        <w:spacing w:before="240"/>
      </w:pPr>
      <w:r w:rsidRPr="00115132">
        <w:t>TSURUWA Mei (Ms.), Assistant Director, Office for International Design Applications under the Geneva Act of the Hague Agreement and International Trademark Applications under the Madrid Protocol, Japan Patent Office (JPO), Ministry of Economy, Trade and Industry, Tokyo</w:t>
      </w:r>
    </w:p>
    <w:p w14:paraId="7F46F29F" w14:textId="77777777" w:rsidR="003B3C97" w:rsidRPr="00115132" w:rsidRDefault="003B3C97" w:rsidP="003B3C97">
      <w:pPr>
        <w:spacing w:before="240"/>
      </w:pPr>
      <w:r w:rsidRPr="00115132">
        <w:rPr>
          <w:szCs w:val="22"/>
        </w:rPr>
        <w:t xml:space="preserve">UEJIMA Hiroki (Mr.), First Secretary, Permanent Mission, Geneva </w:t>
      </w:r>
    </w:p>
    <w:p w14:paraId="5FD6BC3D" w14:textId="77777777" w:rsidR="003B3C97" w:rsidRPr="00115132" w:rsidRDefault="003B3C97" w:rsidP="00E25497">
      <w:pPr>
        <w:pStyle w:val="Heading3"/>
        <w:spacing w:before="480" w:after="240"/>
      </w:pPr>
      <w:r w:rsidRPr="00115132">
        <w:t>KIRGHIZISTAN/KYRGYZSTAN</w:t>
      </w:r>
    </w:p>
    <w:p w14:paraId="4C006160" w14:textId="36FE43D9" w:rsidR="003B3C97" w:rsidRPr="00115132" w:rsidRDefault="003B3C97" w:rsidP="003B3C97">
      <w:pPr>
        <w:spacing w:after="240"/>
        <w:rPr>
          <w:szCs w:val="22"/>
        </w:rPr>
      </w:pPr>
      <w:proofErr w:type="spellStart"/>
      <w:r w:rsidRPr="00115132">
        <w:rPr>
          <w:szCs w:val="22"/>
        </w:rPr>
        <w:t>Gulnaz</w:t>
      </w:r>
      <w:proofErr w:type="spellEnd"/>
      <w:r w:rsidRPr="00115132">
        <w:rPr>
          <w:szCs w:val="22"/>
        </w:rPr>
        <w:t xml:space="preserve"> KAPAROVA (Ms.), Department of Examination of Industrial Property Objects, State Service of Intellectual Property and Innovation under the Government of the Kyrgyz Republic (</w:t>
      </w:r>
      <w:proofErr w:type="spellStart"/>
      <w:r w:rsidRPr="00115132">
        <w:rPr>
          <w:szCs w:val="22"/>
        </w:rPr>
        <w:t>Kyrgyzpatent</w:t>
      </w:r>
      <w:proofErr w:type="spellEnd"/>
      <w:r w:rsidRPr="00115132">
        <w:rPr>
          <w:szCs w:val="22"/>
        </w:rPr>
        <w:t>), Bishkek</w:t>
      </w:r>
      <w:r w:rsidRPr="00115132">
        <w:rPr>
          <w:szCs w:val="22"/>
        </w:rPr>
        <w:br/>
      </w:r>
      <w:hyperlink r:id="rId39" w:history="1">
        <w:r w:rsidRPr="00115132">
          <w:rPr>
            <w:rStyle w:val="Hyperlink"/>
            <w:szCs w:val="22"/>
          </w:rPr>
          <w:t>gulnaz.kapar@patent.kg</w:t>
        </w:r>
      </w:hyperlink>
      <w:r w:rsidRPr="00115132">
        <w:rPr>
          <w:szCs w:val="22"/>
        </w:rPr>
        <w:t xml:space="preserve"> </w:t>
      </w:r>
    </w:p>
    <w:p w14:paraId="45A48B52" w14:textId="537D9AC5" w:rsidR="003B3C97" w:rsidRPr="00115132" w:rsidRDefault="003B3C97" w:rsidP="003B3C97">
      <w:pPr>
        <w:spacing w:after="240"/>
        <w:rPr>
          <w:szCs w:val="22"/>
        </w:rPr>
      </w:pPr>
      <w:proofErr w:type="spellStart"/>
      <w:r w:rsidRPr="00115132">
        <w:rPr>
          <w:szCs w:val="22"/>
        </w:rPr>
        <w:t>Asel</w:t>
      </w:r>
      <w:proofErr w:type="spellEnd"/>
      <w:r w:rsidRPr="00115132">
        <w:rPr>
          <w:szCs w:val="22"/>
        </w:rPr>
        <w:t xml:space="preserve"> KEMEL KYZY (Ms.), Chief Specialist, Examination Department, State Service of Intellectual Property and Innovation under the Government of the Kyrgyz Republic (</w:t>
      </w:r>
      <w:proofErr w:type="spellStart"/>
      <w:r w:rsidRPr="00115132">
        <w:rPr>
          <w:szCs w:val="22"/>
        </w:rPr>
        <w:t>Kyrgyzpatent</w:t>
      </w:r>
      <w:proofErr w:type="spellEnd"/>
      <w:r w:rsidRPr="00115132">
        <w:rPr>
          <w:szCs w:val="22"/>
        </w:rPr>
        <w:t>), Bishkek</w:t>
      </w:r>
      <w:r w:rsidRPr="00115132">
        <w:rPr>
          <w:szCs w:val="22"/>
        </w:rPr>
        <w:br/>
      </w:r>
      <w:hyperlink r:id="rId40" w:history="1">
        <w:r w:rsidRPr="00115132">
          <w:rPr>
            <w:rStyle w:val="Hyperlink"/>
            <w:szCs w:val="22"/>
          </w:rPr>
          <w:t>asel.kemel@patent.kg</w:t>
        </w:r>
      </w:hyperlink>
    </w:p>
    <w:p w14:paraId="5481B4C3" w14:textId="01AD0EB7" w:rsidR="003B3C97" w:rsidRPr="00115132" w:rsidRDefault="00AB14FB" w:rsidP="003B3C97">
      <w:pPr>
        <w:pStyle w:val="Heading3"/>
      </w:pPr>
      <w:r w:rsidRPr="00115132">
        <w:br/>
      </w:r>
      <w:r w:rsidR="003B3C97" w:rsidRPr="00115132">
        <w:t>LITUANIE/LITHUANIA</w:t>
      </w:r>
    </w:p>
    <w:p w14:paraId="0F006CDE" w14:textId="14A76796" w:rsidR="003B3C97" w:rsidRPr="00115132" w:rsidRDefault="003B3C97" w:rsidP="003B3C97">
      <w:pPr>
        <w:spacing w:after="240"/>
      </w:pPr>
      <w:proofErr w:type="spellStart"/>
      <w:r w:rsidRPr="00115132">
        <w:t>Digna</w:t>
      </w:r>
      <w:proofErr w:type="spellEnd"/>
      <w:r w:rsidRPr="00115132">
        <w:t xml:space="preserve"> ZINKEVIČIENĖ (Ms.), Head, Trademarks and Designs Division, State Patent Bureau of the Republic of Lithuania, Vilnius</w:t>
      </w:r>
      <w:r w:rsidRPr="00115132">
        <w:br/>
      </w:r>
      <w:hyperlink r:id="rId41" w:history="1">
        <w:r w:rsidRPr="00115132">
          <w:rPr>
            <w:rStyle w:val="Hyperlink"/>
          </w:rPr>
          <w:t>digna.zinkeviciene@vpb.gov.lt</w:t>
        </w:r>
      </w:hyperlink>
    </w:p>
    <w:p w14:paraId="1E5D33D4" w14:textId="753DAE2B" w:rsidR="003B3C97" w:rsidRPr="00115132" w:rsidRDefault="003B3C97" w:rsidP="003B3C97">
      <w:pPr>
        <w:spacing w:after="240"/>
        <w:rPr>
          <w:u w:val="single"/>
          <w:lang w:val="fr-CH"/>
        </w:rPr>
      </w:pPr>
      <w:r w:rsidRPr="00115132">
        <w:rPr>
          <w:lang w:val="fr-CH"/>
        </w:rPr>
        <w:t xml:space="preserve">Rasa SVETIKAITĖ (Ms.), Justice and </w:t>
      </w:r>
      <w:proofErr w:type="spellStart"/>
      <w:r w:rsidRPr="00115132">
        <w:rPr>
          <w:lang w:val="fr-CH"/>
        </w:rPr>
        <w:t>Intellectual</w:t>
      </w:r>
      <w:proofErr w:type="spellEnd"/>
      <w:r w:rsidRPr="00115132">
        <w:rPr>
          <w:lang w:val="fr-CH"/>
        </w:rPr>
        <w:t xml:space="preserve"> </w:t>
      </w:r>
      <w:proofErr w:type="spellStart"/>
      <w:r w:rsidRPr="00115132">
        <w:rPr>
          <w:lang w:val="fr-CH"/>
        </w:rPr>
        <w:t>Property</w:t>
      </w:r>
      <w:proofErr w:type="spellEnd"/>
      <w:r w:rsidRPr="00115132">
        <w:rPr>
          <w:lang w:val="fr-CH"/>
        </w:rPr>
        <w:t xml:space="preserve"> Attaché, Permanent Mission, Geneva</w:t>
      </w:r>
      <w:r w:rsidRPr="00115132">
        <w:rPr>
          <w:lang w:val="fr-CH"/>
        </w:rPr>
        <w:br/>
      </w:r>
      <w:hyperlink r:id="rId42" w:history="1">
        <w:r w:rsidRPr="00115132">
          <w:rPr>
            <w:rStyle w:val="Hyperlink"/>
            <w:lang w:val="fr-CH"/>
          </w:rPr>
          <w:t>rasa.svetikaite@urm.lt</w:t>
        </w:r>
      </w:hyperlink>
      <w:r w:rsidRPr="00115132">
        <w:rPr>
          <w:u w:val="single"/>
          <w:lang w:val="fr-CH"/>
        </w:rPr>
        <w:t xml:space="preserve"> </w:t>
      </w:r>
    </w:p>
    <w:p w14:paraId="789A01D0" w14:textId="2EB9DDD8" w:rsidR="003B3C97" w:rsidRPr="00115132" w:rsidRDefault="003B3C97" w:rsidP="003B3C97">
      <w:pPr>
        <w:rPr>
          <w:bCs/>
          <w:szCs w:val="26"/>
          <w:u w:val="single"/>
          <w:lang w:val="fr-CH"/>
        </w:rPr>
      </w:pPr>
      <w:r w:rsidRPr="00115132">
        <w:rPr>
          <w:lang w:val="fr-CH"/>
        </w:rPr>
        <w:br w:type="page"/>
      </w:r>
    </w:p>
    <w:p w14:paraId="27E6FF7E" w14:textId="77777777" w:rsidR="003B3C97" w:rsidRPr="00115132" w:rsidRDefault="003B3C97" w:rsidP="0092624C">
      <w:pPr>
        <w:pStyle w:val="Heading3"/>
        <w:spacing w:after="240"/>
        <w:rPr>
          <w:lang w:val="fr-FR"/>
        </w:rPr>
      </w:pPr>
      <w:r w:rsidRPr="00115132">
        <w:rPr>
          <w:lang w:val="fr-CH"/>
        </w:rPr>
        <w:lastRenderedPageBreak/>
        <w:t>MEXIQUE/MEXICO</w:t>
      </w:r>
    </w:p>
    <w:p w14:paraId="63E43F37" w14:textId="5A4FAF2A" w:rsidR="003B3C97" w:rsidRPr="00115132" w:rsidRDefault="003B3C97" w:rsidP="003B3C97">
      <w:pPr>
        <w:spacing w:after="240"/>
        <w:rPr>
          <w:szCs w:val="22"/>
          <w:u w:val="single"/>
          <w:lang w:val="pt-PT"/>
        </w:rPr>
      </w:pPr>
      <w:r w:rsidRPr="00115132">
        <w:rPr>
          <w:szCs w:val="22"/>
          <w:lang w:val="pt-PT"/>
        </w:rPr>
        <w:t>Rubén MARTÍNEZ CORTE (Sr.), Especialista en Propiedad Intelectual, Dirección Divisional de Relaciones Internacionales, Instituto Mexicano de la Propiedad Industrial (IMPI), Ciudad de México</w:t>
      </w:r>
      <w:r w:rsidRPr="00115132">
        <w:rPr>
          <w:szCs w:val="22"/>
          <w:lang w:val="pt-PT"/>
        </w:rPr>
        <w:br/>
      </w:r>
      <w:r w:rsidR="005F4AD2">
        <w:fldChar w:fldCharType="begin"/>
      </w:r>
      <w:r w:rsidR="005F4AD2" w:rsidRPr="007674B0">
        <w:rPr>
          <w:lang w:val="fr-CH"/>
        </w:rPr>
        <w:instrText xml:space="preserve"> HYPERLINK "mailto:ruben.martinez@impi.gob.mx" </w:instrText>
      </w:r>
      <w:r w:rsidR="005F4AD2">
        <w:fldChar w:fldCharType="separate"/>
      </w:r>
      <w:r w:rsidRPr="00115132">
        <w:rPr>
          <w:rStyle w:val="Hyperlink"/>
          <w:szCs w:val="22"/>
          <w:lang w:val="pt-PT"/>
        </w:rPr>
        <w:t>ruben.martinez@impi.gob.mx</w:t>
      </w:r>
      <w:r w:rsidR="005F4AD2">
        <w:rPr>
          <w:rStyle w:val="Hyperlink"/>
          <w:szCs w:val="22"/>
          <w:lang w:val="pt-PT"/>
        </w:rPr>
        <w:fldChar w:fldCharType="end"/>
      </w:r>
      <w:r w:rsidRPr="00115132">
        <w:rPr>
          <w:szCs w:val="22"/>
          <w:u w:val="single"/>
          <w:lang w:val="pt-PT"/>
        </w:rPr>
        <w:t xml:space="preserve"> </w:t>
      </w:r>
    </w:p>
    <w:p w14:paraId="465A14E5" w14:textId="77777777" w:rsidR="003B3C97" w:rsidRPr="00115132" w:rsidRDefault="003B3C97" w:rsidP="003B3C97">
      <w:pPr>
        <w:spacing w:after="240"/>
        <w:rPr>
          <w:lang w:val="es-ES"/>
        </w:rPr>
      </w:pPr>
      <w:r w:rsidRPr="00115132">
        <w:rPr>
          <w:lang w:val="es-ES"/>
        </w:rPr>
        <w:t xml:space="preserve">Hosanna Margarita MORA GONZÁLEZ (Sra.), Coordinadora Departamental de Asuntos Multilaterales, Dirección Divisional de Relaciones Internacionales, </w:t>
      </w:r>
      <w:r w:rsidRPr="00115132">
        <w:rPr>
          <w:szCs w:val="22"/>
          <w:lang w:val="pt-PT"/>
        </w:rPr>
        <w:t xml:space="preserve">Instituto Mexicano de la Propiedad Industrial (IMPI), Ciudad de México </w:t>
      </w:r>
    </w:p>
    <w:p w14:paraId="08E06EF6" w14:textId="77777777" w:rsidR="003B3C97" w:rsidRPr="00115132" w:rsidRDefault="003B3C97" w:rsidP="003B3C97">
      <w:pPr>
        <w:spacing w:after="240"/>
        <w:rPr>
          <w:lang w:val="es-ES"/>
        </w:rPr>
      </w:pPr>
      <w:r w:rsidRPr="00115132">
        <w:rPr>
          <w:lang w:val="es-ES"/>
        </w:rPr>
        <w:t>Gustavo OLVERA VELASCO (Sr.), Especialista, Dirección Divisional de Patentes, Instituto Mexicano de la Propiedad Industrial (IMPI), Ciudad de México</w:t>
      </w:r>
    </w:p>
    <w:p w14:paraId="250D77B6" w14:textId="77777777" w:rsidR="003B3C97" w:rsidRPr="00115132" w:rsidRDefault="003B3C97" w:rsidP="003B3C97">
      <w:pPr>
        <w:spacing w:after="240"/>
        <w:rPr>
          <w:lang w:val="pt-PT"/>
        </w:rPr>
      </w:pPr>
      <w:r w:rsidRPr="00115132">
        <w:rPr>
          <w:lang w:val="pt-PT"/>
        </w:rPr>
        <w:t>Luis Silverio PÉREZ ALTAMIRANO (Sr.), Coordinador Departamental de Examen Área Diseños Industriales y Modelos de Utilidad, Dirección Divisional De Patentes, Instituto Mexicano de la Propiedad Industrial (IMPI), Ciudad de México</w:t>
      </w:r>
    </w:p>
    <w:p w14:paraId="10B63845" w14:textId="77777777" w:rsidR="003B3C97" w:rsidRPr="00115132" w:rsidRDefault="003B3C97" w:rsidP="0092624C">
      <w:pPr>
        <w:spacing w:after="240"/>
        <w:rPr>
          <w:szCs w:val="22"/>
          <w:lang w:val="pt-PT"/>
        </w:rPr>
      </w:pPr>
      <w:r w:rsidRPr="00115132">
        <w:rPr>
          <w:szCs w:val="22"/>
          <w:lang w:val="pt-PT"/>
        </w:rPr>
        <w:t>María del Pilar ESCOBAR BAUTISTA (Sra.), Consejera, Misión Permanente, Ginebra</w:t>
      </w:r>
    </w:p>
    <w:p w14:paraId="3999568E" w14:textId="77777777" w:rsidR="003B3C97" w:rsidRPr="00115132" w:rsidRDefault="003B3C97" w:rsidP="00E25497">
      <w:pPr>
        <w:pStyle w:val="Heading3"/>
        <w:spacing w:before="480" w:after="240"/>
      </w:pPr>
      <w:r w:rsidRPr="00115132">
        <w:t>MONGOLIE/MONGOLIA</w:t>
      </w:r>
    </w:p>
    <w:p w14:paraId="4A9A54DC" w14:textId="77777777" w:rsidR="003B3C97" w:rsidRPr="00115132" w:rsidRDefault="003B3C97" w:rsidP="003B3C97">
      <w:proofErr w:type="spellStart"/>
      <w:r w:rsidRPr="00115132">
        <w:t>Angar</w:t>
      </w:r>
      <w:proofErr w:type="spellEnd"/>
      <w:r w:rsidRPr="00115132">
        <w:t xml:space="preserve"> OYUN (Ms.), Counsellor, Permanent Mission, Geneva</w:t>
      </w:r>
    </w:p>
    <w:p w14:paraId="1DB65C82" w14:textId="77777777" w:rsidR="003B3C97" w:rsidRPr="00115132" w:rsidRDefault="003B3C97" w:rsidP="00E25497">
      <w:pPr>
        <w:pStyle w:val="Heading3"/>
        <w:spacing w:before="480" w:after="240"/>
      </w:pPr>
      <w:r w:rsidRPr="00115132">
        <w:t>NORVÈGE/NORWAY</w:t>
      </w:r>
    </w:p>
    <w:p w14:paraId="78079FDF" w14:textId="3DFFCEBA" w:rsidR="003B3C97" w:rsidRPr="00115132" w:rsidRDefault="003B3C97" w:rsidP="003B3C97">
      <w:pPr>
        <w:spacing w:after="240"/>
        <w:rPr>
          <w:rStyle w:val="Hyperlink"/>
        </w:rPr>
      </w:pPr>
      <w:proofErr w:type="spellStart"/>
      <w:r w:rsidRPr="00115132">
        <w:t>Rikke</w:t>
      </w:r>
      <w:proofErr w:type="spellEnd"/>
      <w:r w:rsidRPr="00115132">
        <w:t xml:space="preserve"> LØVSJØ (Ms.), Senior Legal Advisor, Design and Trademark Department, Norwegian Industrial Property Office (NIPO), Oslo </w:t>
      </w:r>
      <w:r w:rsidRPr="00115132">
        <w:br/>
      </w:r>
      <w:hyperlink r:id="rId43" w:history="1">
        <w:r w:rsidRPr="00115132">
          <w:rPr>
            <w:rStyle w:val="Hyperlink"/>
          </w:rPr>
          <w:t>ril@patentstyret.no</w:t>
        </w:r>
      </w:hyperlink>
    </w:p>
    <w:p w14:paraId="578D1423" w14:textId="19AA81B3" w:rsidR="003B3C97" w:rsidRPr="00115132" w:rsidRDefault="003B3C97" w:rsidP="003B3C97">
      <w:pPr>
        <w:spacing w:after="240"/>
      </w:pPr>
      <w:r w:rsidRPr="00115132">
        <w:t xml:space="preserve">Karine MATHISEN (Ms.), Senior Legal Advisor, Design and Trademark </w:t>
      </w:r>
      <w:proofErr w:type="spellStart"/>
      <w:r w:rsidRPr="00115132">
        <w:t>Departement</w:t>
      </w:r>
      <w:proofErr w:type="spellEnd"/>
      <w:r w:rsidRPr="00115132">
        <w:t>, Norwegian Industrial Property Office (NIPO), Oslo</w:t>
      </w:r>
      <w:r w:rsidRPr="00115132">
        <w:br/>
      </w:r>
      <w:hyperlink r:id="rId44" w:history="1">
        <w:r w:rsidRPr="00115132">
          <w:rPr>
            <w:rStyle w:val="Hyperlink"/>
          </w:rPr>
          <w:t>kma@patentstyret.no</w:t>
        </w:r>
      </w:hyperlink>
    </w:p>
    <w:p w14:paraId="5A4A72BB" w14:textId="77777777" w:rsidR="003B3C97" w:rsidRPr="00115132" w:rsidRDefault="003B3C97" w:rsidP="00E25497">
      <w:pPr>
        <w:pStyle w:val="Heading3"/>
        <w:spacing w:before="480" w:after="240"/>
      </w:pPr>
      <w:r w:rsidRPr="00115132">
        <w:t>OMAN</w:t>
      </w:r>
    </w:p>
    <w:p w14:paraId="75205EF9" w14:textId="77777777" w:rsidR="003B3C97" w:rsidRPr="00115132" w:rsidRDefault="003B3C97" w:rsidP="00E25497">
      <w:pPr>
        <w:rPr>
          <w:u w:val="single"/>
        </w:rPr>
      </w:pPr>
      <w:r w:rsidRPr="00115132">
        <w:rPr>
          <w:szCs w:val="22"/>
        </w:rPr>
        <w:t>Hilda AL HINAI (Ms.), Deputy Permanent Representative, Permanent Mission to the World Trade Organization (WTO), Geneva</w:t>
      </w:r>
    </w:p>
    <w:p w14:paraId="75E87E00" w14:textId="3D3E787C" w:rsidR="003B3C97" w:rsidRPr="00115132" w:rsidRDefault="003B3C97" w:rsidP="003B3C97">
      <w:pPr>
        <w:spacing w:before="480" w:after="240"/>
        <w:rPr>
          <w:rStyle w:val="Hyperlink"/>
          <w:lang w:val="fr-CH"/>
        </w:rPr>
      </w:pPr>
      <w:r w:rsidRPr="00115132">
        <w:rPr>
          <w:u w:val="single"/>
          <w:lang w:val="fr-CH"/>
        </w:rPr>
        <w:t>ORGANISATION AFRICAINE DE LA PROPRIÉTÉ INTELLECTUELLE (OAPI)/AFRICAN INTELLECTUAL PROPERTY ORGANIZATION (OAPI)</w:t>
      </w:r>
      <w:r w:rsidRPr="00115132">
        <w:rPr>
          <w:u w:val="single"/>
          <w:lang w:val="fr-CH"/>
        </w:rPr>
        <w:br/>
      </w:r>
      <w:r w:rsidRPr="00115132">
        <w:rPr>
          <w:lang w:val="fr-CH"/>
        </w:rPr>
        <w:br/>
      </w:r>
      <w:proofErr w:type="spellStart"/>
      <w:r w:rsidRPr="00115132">
        <w:rPr>
          <w:lang w:val="fr-CH"/>
        </w:rPr>
        <w:t>Issoufou</w:t>
      </w:r>
      <w:proofErr w:type="spellEnd"/>
      <w:r w:rsidRPr="00115132">
        <w:rPr>
          <w:lang w:val="fr-CH"/>
        </w:rPr>
        <w:t xml:space="preserve"> KABORE (M.), directeur, Direction des marques et autres signes distinctifs (DMSD), Yaoundé</w:t>
      </w:r>
      <w:r w:rsidRPr="00115132">
        <w:rPr>
          <w:lang w:val="fr-CH"/>
        </w:rPr>
        <w:br/>
      </w:r>
      <w:hyperlink r:id="rId45" w:history="1">
        <w:r w:rsidRPr="00115132">
          <w:rPr>
            <w:rStyle w:val="Hyperlink"/>
            <w:lang w:val="fr-CH"/>
          </w:rPr>
          <w:t>issoufou.kabore@oapi.int</w:t>
        </w:r>
      </w:hyperlink>
      <w:r w:rsidRPr="00115132">
        <w:rPr>
          <w:rStyle w:val="Hyperlink"/>
          <w:lang w:val="fr-CH"/>
        </w:rPr>
        <w:t xml:space="preserve"> </w:t>
      </w:r>
    </w:p>
    <w:p w14:paraId="7336B677" w14:textId="20A0F953" w:rsidR="002F34D0" w:rsidRPr="00115132" w:rsidRDefault="003B3C97" w:rsidP="00BF48E1">
      <w:pPr>
        <w:spacing w:before="240" w:after="240"/>
        <w:rPr>
          <w:lang w:val="fr-CH"/>
        </w:rPr>
      </w:pPr>
      <w:r w:rsidRPr="00115132">
        <w:rPr>
          <w:lang w:val="fr-CH"/>
        </w:rPr>
        <w:t>Marie Bernadette NGO MBAGA DJONDA (Mme.), examinatrice, Direction des marques et des signes distinctifs (DMSD), Yaoundé</w:t>
      </w:r>
      <w:r w:rsidRPr="00115132">
        <w:rPr>
          <w:lang w:val="fr-CH"/>
        </w:rPr>
        <w:br/>
      </w:r>
      <w:hyperlink r:id="rId46" w:history="1">
        <w:r w:rsidR="00BF48E1" w:rsidRPr="00115132">
          <w:rPr>
            <w:rStyle w:val="Hyperlink"/>
            <w:lang w:val="fr-CH"/>
          </w:rPr>
          <w:t>marie-bernadette.ngombaga@oapi.int</w:t>
        </w:r>
      </w:hyperlink>
      <w:r w:rsidR="00BF48E1" w:rsidRPr="00115132">
        <w:rPr>
          <w:lang w:val="fr-CH"/>
        </w:rPr>
        <w:tab/>
      </w:r>
    </w:p>
    <w:p w14:paraId="1502E5CC" w14:textId="77777777" w:rsidR="003B3C97" w:rsidRPr="00115132" w:rsidRDefault="003B3C97" w:rsidP="00E25497">
      <w:pPr>
        <w:pStyle w:val="Heading3"/>
        <w:spacing w:before="120" w:after="240"/>
      </w:pPr>
      <w:r w:rsidRPr="00115132">
        <w:lastRenderedPageBreak/>
        <w:t>POLOGNE/POLAND</w:t>
      </w:r>
    </w:p>
    <w:p w14:paraId="2B36929C" w14:textId="5A89BB8B" w:rsidR="003B3C97" w:rsidRPr="00115132" w:rsidRDefault="003B3C97" w:rsidP="003B3C97">
      <w:pPr>
        <w:spacing w:after="240"/>
        <w:rPr>
          <w:szCs w:val="22"/>
        </w:rPr>
      </w:pPr>
      <w:proofErr w:type="spellStart"/>
      <w:r w:rsidRPr="00115132">
        <w:rPr>
          <w:szCs w:val="22"/>
        </w:rPr>
        <w:t>Elżbieta</w:t>
      </w:r>
      <w:proofErr w:type="spellEnd"/>
      <w:r w:rsidRPr="00115132">
        <w:rPr>
          <w:szCs w:val="22"/>
        </w:rPr>
        <w:t xml:space="preserve"> DOBOSZ (Ms.), Head, Design Division, Trademark Department, Patent Office of the Republic of Poland, Warsaw</w:t>
      </w:r>
      <w:r w:rsidRPr="00115132">
        <w:rPr>
          <w:szCs w:val="22"/>
        </w:rPr>
        <w:br/>
      </w:r>
      <w:hyperlink r:id="rId47" w:history="1">
        <w:r w:rsidRPr="00115132">
          <w:rPr>
            <w:rStyle w:val="Hyperlink"/>
            <w:szCs w:val="22"/>
          </w:rPr>
          <w:t>elzbieta.dobosz@uprp.gov.pl</w:t>
        </w:r>
      </w:hyperlink>
      <w:r w:rsidRPr="00115132">
        <w:rPr>
          <w:szCs w:val="22"/>
        </w:rPr>
        <w:t xml:space="preserve"> </w:t>
      </w:r>
    </w:p>
    <w:p w14:paraId="67A339CB" w14:textId="70ECADE4" w:rsidR="003B3C97" w:rsidRPr="00115132" w:rsidRDefault="003B3C97" w:rsidP="00E25497">
      <w:pPr>
        <w:spacing w:before="240"/>
        <w:rPr>
          <w:rStyle w:val="Hyperlink"/>
        </w:rPr>
      </w:pPr>
      <w:r w:rsidRPr="00115132">
        <w:rPr>
          <w:szCs w:val="22"/>
        </w:rPr>
        <w:t>Paulina USZYŃSKA-RZEWUSKA (Ms.), Expert, Patent Office of the Republic of Poland, Warsaw</w:t>
      </w:r>
      <w:r w:rsidRPr="00115132">
        <w:rPr>
          <w:szCs w:val="22"/>
        </w:rPr>
        <w:br/>
      </w:r>
      <w:hyperlink r:id="rId48" w:history="1">
        <w:r w:rsidRPr="00115132">
          <w:rPr>
            <w:rStyle w:val="Hyperlink"/>
            <w:szCs w:val="22"/>
          </w:rPr>
          <w:t>paulina.uszynska-rzewuska@uprp.gov.pl</w:t>
        </w:r>
      </w:hyperlink>
    </w:p>
    <w:p w14:paraId="7BED19C0" w14:textId="77777777" w:rsidR="003B3C97" w:rsidRPr="00115132" w:rsidRDefault="003B3C97" w:rsidP="00E25497">
      <w:pPr>
        <w:spacing w:before="480"/>
        <w:rPr>
          <w:lang w:val="fr-CH"/>
        </w:rPr>
      </w:pPr>
      <w:r w:rsidRPr="00115132">
        <w:rPr>
          <w:u w:val="single"/>
          <w:lang w:val="fr-CH"/>
        </w:rPr>
        <w:t>RÉPUBLIQUE DE CORÉE/REPUBLIC OF KOREA</w:t>
      </w:r>
    </w:p>
    <w:p w14:paraId="5201E85D" w14:textId="42D80155" w:rsidR="003B3C97" w:rsidRPr="00115132" w:rsidRDefault="003B3C97" w:rsidP="003B3C97">
      <w:pPr>
        <w:spacing w:before="240" w:after="240"/>
        <w:rPr>
          <w:szCs w:val="22"/>
        </w:rPr>
      </w:pPr>
      <w:r w:rsidRPr="00115132">
        <w:rPr>
          <w:szCs w:val="22"/>
        </w:rPr>
        <w:t xml:space="preserve">KIM Ji </w:t>
      </w:r>
      <w:proofErr w:type="spellStart"/>
      <w:r w:rsidRPr="00115132">
        <w:rPr>
          <w:szCs w:val="22"/>
        </w:rPr>
        <w:t>Hoon</w:t>
      </w:r>
      <w:proofErr w:type="spellEnd"/>
      <w:r w:rsidRPr="00115132">
        <w:rPr>
          <w:szCs w:val="22"/>
        </w:rPr>
        <w:t xml:space="preserve"> (Mr.), Deputy Director, Korean Intellectual Property Office (KIPO), Daejeon</w:t>
      </w:r>
      <w:r w:rsidRPr="00115132">
        <w:rPr>
          <w:szCs w:val="22"/>
        </w:rPr>
        <w:br/>
      </w:r>
      <w:hyperlink r:id="rId49" w:history="1">
        <w:r w:rsidRPr="00115132">
          <w:rPr>
            <w:rStyle w:val="Hyperlink"/>
            <w:szCs w:val="22"/>
          </w:rPr>
          <w:t>dr.kimjihoon@korea.kr</w:t>
        </w:r>
      </w:hyperlink>
    </w:p>
    <w:p w14:paraId="2E3C1D50" w14:textId="73B7FD4E" w:rsidR="003B3C97" w:rsidRPr="00115132" w:rsidRDefault="003B3C97" w:rsidP="003B3C97">
      <w:pPr>
        <w:spacing w:before="240" w:after="240"/>
        <w:rPr>
          <w:szCs w:val="22"/>
        </w:rPr>
      </w:pPr>
      <w:r w:rsidRPr="00115132">
        <w:rPr>
          <w:szCs w:val="22"/>
        </w:rPr>
        <w:t xml:space="preserve">KIM </w:t>
      </w:r>
      <w:proofErr w:type="spellStart"/>
      <w:r w:rsidRPr="00115132">
        <w:rPr>
          <w:szCs w:val="22"/>
        </w:rPr>
        <w:t>Insook</w:t>
      </w:r>
      <w:proofErr w:type="spellEnd"/>
      <w:r w:rsidRPr="00115132">
        <w:rPr>
          <w:szCs w:val="22"/>
        </w:rPr>
        <w:t xml:space="preserve"> (Ms.), Examiner, International Application Division, Korean Intellectual Property Office (KIPO), Daejeon</w:t>
      </w:r>
      <w:r w:rsidRPr="00115132">
        <w:rPr>
          <w:szCs w:val="22"/>
        </w:rPr>
        <w:br/>
      </w:r>
      <w:hyperlink r:id="rId50" w:history="1">
        <w:r w:rsidRPr="00115132">
          <w:rPr>
            <w:rStyle w:val="Hyperlink"/>
            <w:szCs w:val="22"/>
          </w:rPr>
          <w:t>kis0929@korea.kr</w:t>
        </w:r>
      </w:hyperlink>
      <w:r w:rsidRPr="00115132">
        <w:rPr>
          <w:szCs w:val="22"/>
        </w:rPr>
        <w:t xml:space="preserve"> </w:t>
      </w:r>
    </w:p>
    <w:p w14:paraId="533D649F" w14:textId="747D9AF6" w:rsidR="003B3C97" w:rsidRPr="00115132" w:rsidRDefault="003B3C97" w:rsidP="003B3C97">
      <w:pPr>
        <w:spacing w:before="240" w:after="240"/>
        <w:rPr>
          <w:szCs w:val="22"/>
        </w:rPr>
      </w:pPr>
      <w:r w:rsidRPr="00115132">
        <w:rPr>
          <w:szCs w:val="22"/>
        </w:rPr>
        <w:t xml:space="preserve">RYU </w:t>
      </w:r>
      <w:proofErr w:type="spellStart"/>
      <w:r w:rsidRPr="00115132">
        <w:rPr>
          <w:szCs w:val="22"/>
        </w:rPr>
        <w:t>Hojeong</w:t>
      </w:r>
      <w:proofErr w:type="spellEnd"/>
      <w:r w:rsidRPr="00115132">
        <w:rPr>
          <w:szCs w:val="22"/>
        </w:rPr>
        <w:t xml:space="preserve"> (Ms.), Examiner, Korean Intellectual Property Office (KIPO), Daejeon</w:t>
      </w:r>
      <w:r w:rsidRPr="00115132">
        <w:rPr>
          <w:szCs w:val="22"/>
        </w:rPr>
        <w:br/>
      </w:r>
      <w:hyperlink r:id="rId51" w:history="1">
        <w:r w:rsidRPr="00115132">
          <w:rPr>
            <w:rStyle w:val="Hyperlink"/>
            <w:szCs w:val="22"/>
          </w:rPr>
          <w:t>hojeong.ryu@korea.kr</w:t>
        </w:r>
      </w:hyperlink>
    </w:p>
    <w:p w14:paraId="754A0A70" w14:textId="77777777" w:rsidR="003B3C97" w:rsidRPr="00115132" w:rsidRDefault="003B3C97" w:rsidP="003B3C97">
      <w:pPr>
        <w:spacing w:before="240" w:after="240"/>
        <w:rPr>
          <w:szCs w:val="22"/>
        </w:rPr>
      </w:pPr>
      <w:r w:rsidRPr="00115132">
        <w:rPr>
          <w:szCs w:val="22"/>
        </w:rPr>
        <w:t xml:space="preserve">YANG Mina (Ms.), Examiner, Korean Intellectual Property Office (KIPO), Daejeon </w:t>
      </w:r>
    </w:p>
    <w:p w14:paraId="347F735C" w14:textId="11AEB280" w:rsidR="003B3C97" w:rsidRPr="00115132" w:rsidRDefault="003B3C97" w:rsidP="003B3C97">
      <w:pPr>
        <w:spacing w:before="240" w:after="240"/>
        <w:rPr>
          <w:szCs w:val="22"/>
        </w:rPr>
      </w:pPr>
      <w:r w:rsidRPr="00115132">
        <w:rPr>
          <w:szCs w:val="22"/>
        </w:rPr>
        <w:t>YUU Ben (Mr.), Committee Member, Asian Patent Attorneys Association (APAA), Seoul</w:t>
      </w:r>
      <w:r w:rsidRPr="00115132">
        <w:rPr>
          <w:szCs w:val="22"/>
        </w:rPr>
        <w:br/>
      </w:r>
      <w:hyperlink r:id="rId52" w:history="1">
        <w:r w:rsidRPr="00115132">
          <w:rPr>
            <w:rStyle w:val="Hyperlink"/>
            <w:szCs w:val="22"/>
          </w:rPr>
          <w:t>byuu@nampat.co.kr</w:t>
        </w:r>
      </w:hyperlink>
    </w:p>
    <w:p w14:paraId="18794FE4" w14:textId="77777777" w:rsidR="003B3C97" w:rsidRPr="00115132" w:rsidRDefault="003B3C97" w:rsidP="003B3C97">
      <w:pPr>
        <w:spacing w:before="240" w:after="240"/>
        <w:rPr>
          <w:szCs w:val="22"/>
        </w:rPr>
      </w:pPr>
      <w:r w:rsidRPr="00115132">
        <w:rPr>
          <w:szCs w:val="22"/>
        </w:rPr>
        <w:t>PARK Si Young (Mr.), Counsellor, Intellectual Property Attaché, Permanent Mission, Geneva</w:t>
      </w:r>
      <w:r w:rsidRPr="00115132">
        <w:t xml:space="preserve"> </w:t>
      </w:r>
    </w:p>
    <w:p w14:paraId="00FA8B8A" w14:textId="77777777" w:rsidR="003B3C97" w:rsidRPr="00115132" w:rsidRDefault="003B3C97" w:rsidP="003B3C97">
      <w:pPr>
        <w:spacing w:before="480" w:after="240"/>
        <w:rPr>
          <w:u w:val="single"/>
          <w:lang w:val="fr-CH"/>
        </w:rPr>
      </w:pPr>
      <w:r w:rsidRPr="00115132">
        <w:rPr>
          <w:u w:val="single"/>
          <w:lang w:val="fr-CH"/>
        </w:rPr>
        <w:t>RÉPUBLIQUE DE MOLDOVA/REPUBLIC OF MOLDOVA</w:t>
      </w:r>
    </w:p>
    <w:p w14:paraId="26C7D8F8" w14:textId="77777777" w:rsidR="003B3C97" w:rsidRPr="00115132" w:rsidRDefault="003B3C97" w:rsidP="003B3C97">
      <w:pPr>
        <w:spacing w:before="240" w:after="240"/>
      </w:pPr>
      <w:r w:rsidRPr="00115132">
        <w:t>Alexandru SAITAN (Mr.), Head, Industrial Designs Section, Trademark and Industrial Design Department, State Agency on Intellectual Property (AGEPI), Chisinau</w:t>
      </w:r>
    </w:p>
    <w:p w14:paraId="5BDB5F89" w14:textId="760297F6" w:rsidR="003B3C97" w:rsidRPr="00115132" w:rsidRDefault="003B3C97" w:rsidP="003B3C97">
      <w:pPr>
        <w:spacing w:before="240" w:after="240"/>
      </w:pPr>
      <w:r w:rsidRPr="00115132">
        <w:t>Lilia VERMEIUC (Ms.), Principal Consultant, Industrial Design Section, Trademark and Industrial Design Department, State Agency on Intellectual Property (AGEPI), Chisinau</w:t>
      </w:r>
      <w:r w:rsidRPr="00115132">
        <w:br/>
      </w:r>
      <w:hyperlink r:id="rId53" w:history="1">
        <w:r w:rsidRPr="00115132">
          <w:rPr>
            <w:rStyle w:val="Hyperlink"/>
          </w:rPr>
          <w:t>lilia.vermeiuc@agepi.gov.md</w:t>
        </w:r>
      </w:hyperlink>
    </w:p>
    <w:p w14:paraId="09ECEE04" w14:textId="77777777" w:rsidR="003B3C97" w:rsidRPr="00115132" w:rsidRDefault="003B3C97" w:rsidP="003B3C97">
      <w:pPr>
        <w:spacing w:before="480" w:after="240"/>
        <w:rPr>
          <w:u w:val="single"/>
        </w:rPr>
      </w:pPr>
      <w:r w:rsidRPr="00115132">
        <w:rPr>
          <w:u w:val="single"/>
        </w:rPr>
        <w:t>ROUMANIE/ROMANIA</w:t>
      </w:r>
    </w:p>
    <w:p w14:paraId="6173C626" w14:textId="5C8CB2CC" w:rsidR="003B3C97" w:rsidRPr="00115132" w:rsidRDefault="003B3C97" w:rsidP="003B3C97">
      <w:pPr>
        <w:spacing w:before="240" w:after="240"/>
      </w:pPr>
      <w:r w:rsidRPr="00115132">
        <w:t xml:space="preserve">Alice </w:t>
      </w:r>
      <w:proofErr w:type="spellStart"/>
      <w:r w:rsidRPr="00115132">
        <w:t>Mihaela</w:t>
      </w:r>
      <w:proofErr w:type="spellEnd"/>
      <w:r w:rsidRPr="00115132">
        <w:t xml:space="preserve"> POSTĂVARU (Ms.), Head, Designs Division, Trademarks and Designs Directorate, State Office for Inventions and Trademarks (OSIM), Bucharest</w:t>
      </w:r>
      <w:r w:rsidRPr="00115132">
        <w:br/>
      </w:r>
      <w:hyperlink r:id="rId54" w:history="1">
        <w:r w:rsidRPr="00115132">
          <w:rPr>
            <w:rStyle w:val="Hyperlink"/>
          </w:rPr>
          <w:t>postavaru.alice@osim.ro</w:t>
        </w:r>
      </w:hyperlink>
    </w:p>
    <w:p w14:paraId="31859093" w14:textId="77777777" w:rsidR="003B3C97" w:rsidRPr="00115132" w:rsidRDefault="003B3C97" w:rsidP="003B3C97">
      <w:pPr>
        <w:spacing w:before="240" w:after="240"/>
      </w:pPr>
      <w:proofErr w:type="spellStart"/>
      <w:r w:rsidRPr="00115132">
        <w:t>Mihaela</w:t>
      </w:r>
      <w:proofErr w:type="spellEnd"/>
      <w:r w:rsidRPr="00115132">
        <w:t xml:space="preserve"> RADULESCU (Ms.), Expert, State Office for Inventions and Trademarks (OSIM), Bucharest</w:t>
      </w:r>
    </w:p>
    <w:p w14:paraId="6C08190A" w14:textId="77777777" w:rsidR="003B3C97" w:rsidRPr="00115132" w:rsidRDefault="003B3C97" w:rsidP="003B3C97">
      <w:pPr>
        <w:rPr>
          <w:bCs/>
          <w:szCs w:val="26"/>
          <w:u w:val="single"/>
        </w:rPr>
      </w:pPr>
      <w:r w:rsidRPr="00115132">
        <w:br w:type="page"/>
      </w:r>
    </w:p>
    <w:p w14:paraId="050861F3" w14:textId="77777777" w:rsidR="003B3C97" w:rsidRPr="00115132" w:rsidRDefault="003B3C97" w:rsidP="00E25497">
      <w:pPr>
        <w:pStyle w:val="Heading3"/>
        <w:spacing w:before="0" w:after="240"/>
      </w:pPr>
      <w:r w:rsidRPr="00115132">
        <w:lastRenderedPageBreak/>
        <w:t>ROYAUME-UNI/UNITED KINGDOM</w:t>
      </w:r>
    </w:p>
    <w:p w14:paraId="2DA25031" w14:textId="1CB434D2" w:rsidR="003B3C97" w:rsidRPr="00115132" w:rsidRDefault="003B3C97" w:rsidP="003B3C97">
      <w:pPr>
        <w:spacing w:after="240"/>
        <w:rPr>
          <w:szCs w:val="22"/>
        </w:rPr>
      </w:pPr>
      <w:r w:rsidRPr="00115132">
        <w:rPr>
          <w:szCs w:val="22"/>
        </w:rPr>
        <w:t>Fiona WARNER (Ms.),</w:t>
      </w:r>
      <w:r w:rsidRPr="00115132">
        <w:rPr>
          <w:szCs w:val="22"/>
        </w:rPr>
        <w:tab/>
        <w:t>Head of Designs Policy, Trade Marks and Designs Policy, UK Intellectual Property Office, Newport</w:t>
      </w:r>
      <w:r w:rsidRPr="00115132">
        <w:rPr>
          <w:szCs w:val="22"/>
        </w:rPr>
        <w:tab/>
      </w:r>
      <w:r w:rsidRPr="00115132">
        <w:rPr>
          <w:szCs w:val="22"/>
        </w:rPr>
        <w:br/>
      </w:r>
      <w:hyperlink r:id="rId55" w:history="1">
        <w:r w:rsidRPr="00115132">
          <w:rPr>
            <w:rStyle w:val="Hyperlink"/>
            <w:szCs w:val="22"/>
          </w:rPr>
          <w:t>fiona.warner@ipo.gov.uk</w:t>
        </w:r>
      </w:hyperlink>
      <w:r w:rsidRPr="00115132">
        <w:rPr>
          <w:szCs w:val="22"/>
        </w:rPr>
        <w:t xml:space="preserve"> </w:t>
      </w:r>
    </w:p>
    <w:p w14:paraId="46EB2205" w14:textId="485B27AB" w:rsidR="003B3C97" w:rsidRPr="00115132" w:rsidRDefault="003B3C97" w:rsidP="003B3C97">
      <w:pPr>
        <w:spacing w:after="240"/>
        <w:rPr>
          <w:szCs w:val="22"/>
        </w:rPr>
      </w:pPr>
      <w:r w:rsidRPr="00115132">
        <w:rPr>
          <w:szCs w:val="22"/>
        </w:rPr>
        <w:t>Mark DAVIES (Mr.), UK Intellectual Property Office, Newport</w:t>
      </w:r>
      <w:r w:rsidRPr="00115132">
        <w:rPr>
          <w:szCs w:val="22"/>
        </w:rPr>
        <w:br/>
      </w:r>
      <w:hyperlink r:id="rId56" w:history="1">
        <w:r w:rsidRPr="00115132">
          <w:rPr>
            <w:rStyle w:val="Hyperlink"/>
            <w:szCs w:val="22"/>
          </w:rPr>
          <w:t>mark.davies@ipo.gov.uk</w:t>
        </w:r>
      </w:hyperlink>
    </w:p>
    <w:p w14:paraId="4584F8D3" w14:textId="77777777" w:rsidR="003B3C97" w:rsidRPr="00115132" w:rsidRDefault="003B3C97" w:rsidP="003B3C97">
      <w:pPr>
        <w:spacing w:after="240"/>
        <w:rPr>
          <w:szCs w:val="22"/>
        </w:rPr>
      </w:pPr>
      <w:r w:rsidRPr="00115132">
        <w:rPr>
          <w:szCs w:val="22"/>
        </w:rPr>
        <w:t>Jeff LLOYD (Mr.), Head, International Trade Mark and Design Policy, UK Intellectual Property Office, Newport</w:t>
      </w:r>
    </w:p>
    <w:p w14:paraId="194A9CC8" w14:textId="77777777" w:rsidR="003B3C97" w:rsidRPr="00115132" w:rsidRDefault="003B3C97" w:rsidP="003B3C97">
      <w:pPr>
        <w:rPr>
          <w:szCs w:val="22"/>
        </w:rPr>
      </w:pPr>
      <w:r w:rsidRPr="00115132">
        <w:rPr>
          <w:szCs w:val="22"/>
        </w:rPr>
        <w:t>Katy SWEET (Ms.), Policy Advisor, Trade Marks and Designs Policy, UK Intellectual Property Office, Newport</w:t>
      </w:r>
    </w:p>
    <w:p w14:paraId="5E6D6E3C" w14:textId="6C0D9A9E" w:rsidR="003B3C97" w:rsidRPr="00115132" w:rsidRDefault="00FC6C03" w:rsidP="003B3C97">
      <w:pPr>
        <w:spacing w:after="240"/>
        <w:rPr>
          <w:rFonts w:eastAsia="Times New Roman"/>
          <w:szCs w:val="22"/>
          <w:lang w:eastAsia="en-US"/>
        </w:rPr>
      </w:pPr>
      <w:hyperlink r:id="rId57" w:history="1">
        <w:r w:rsidR="003B3C97" w:rsidRPr="00115132">
          <w:rPr>
            <w:rStyle w:val="Hyperlink"/>
            <w:rFonts w:eastAsia="Times New Roman"/>
            <w:szCs w:val="22"/>
          </w:rPr>
          <w:t>katy.sweet@ipo.gov.uk</w:t>
        </w:r>
      </w:hyperlink>
    </w:p>
    <w:p w14:paraId="272ADBE0" w14:textId="60F194E2" w:rsidR="003B3C97" w:rsidRPr="00115132" w:rsidRDefault="003B3C97" w:rsidP="003B3C97">
      <w:pPr>
        <w:spacing w:after="240"/>
        <w:rPr>
          <w:szCs w:val="22"/>
        </w:rPr>
      </w:pPr>
      <w:r w:rsidRPr="00115132">
        <w:rPr>
          <w:szCs w:val="22"/>
        </w:rPr>
        <w:t>Simon UNDERHILL (Mr.), Operations Manager, Trade Mark and Designs, UK Intellectual Property Office, Newport</w:t>
      </w:r>
      <w:r w:rsidRPr="00115132">
        <w:rPr>
          <w:szCs w:val="22"/>
        </w:rPr>
        <w:br/>
      </w:r>
      <w:hyperlink r:id="rId58" w:history="1">
        <w:r w:rsidRPr="00115132">
          <w:rPr>
            <w:rStyle w:val="Hyperlink"/>
            <w:szCs w:val="22"/>
          </w:rPr>
          <w:t>simon.underhill@ipo.gov.uk</w:t>
        </w:r>
      </w:hyperlink>
    </w:p>
    <w:p w14:paraId="3241DF51" w14:textId="2EE99B1D" w:rsidR="003B3C97" w:rsidRPr="00115132" w:rsidRDefault="003B3C97" w:rsidP="003B3C97">
      <w:pPr>
        <w:spacing w:after="240"/>
        <w:rPr>
          <w:szCs w:val="22"/>
          <w:u w:val="single"/>
        </w:rPr>
      </w:pPr>
      <w:r w:rsidRPr="00115132">
        <w:rPr>
          <w:szCs w:val="22"/>
        </w:rPr>
        <w:t>Jan WALTER (Mr.), Senior Intellectual Property Advisor, Permanent Mission, Geneva</w:t>
      </w:r>
      <w:r w:rsidRPr="00115132">
        <w:rPr>
          <w:szCs w:val="22"/>
        </w:rPr>
        <w:br/>
      </w:r>
      <w:hyperlink r:id="rId59" w:history="1">
        <w:r w:rsidRPr="00115132">
          <w:rPr>
            <w:rStyle w:val="Hyperlink"/>
            <w:szCs w:val="22"/>
          </w:rPr>
          <w:t>jan.walter@fcdo.gov.uk</w:t>
        </w:r>
      </w:hyperlink>
      <w:r w:rsidRPr="00115132">
        <w:rPr>
          <w:szCs w:val="22"/>
          <w:u w:val="single"/>
        </w:rPr>
        <w:t xml:space="preserve"> </w:t>
      </w:r>
    </w:p>
    <w:p w14:paraId="2420F015" w14:textId="52F0686C" w:rsidR="003B3C97" w:rsidRPr="00115132" w:rsidRDefault="003B3C97" w:rsidP="003B3C97">
      <w:pPr>
        <w:spacing w:after="240"/>
        <w:rPr>
          <w:szCs w:val="22"/>
          <w:u w:val="single"/>
        </w:rPr>
      </w:pPr>
      <w:r w:rsidRPr="00115132">
        <w:rPr>
          <w:szCs w:val="22"/>
        </w:rPr>
        <w:t>Nancy PIGNATARO (Ms.), Intellectual Property Attaché, Permanent Mission, Geneva</w:t>
      </w:r>
      <w:r w:rsidRPr="00115132">
        <w:rPr>
          <w:szCs w:val="22"/>
        </w:rPr>
        <w:br/>
      </w:r>
      <w:hyperlink r:id="rId60" w:history="1">
        <w:r w:rsidRPr="00115132">
          <w:rPr>
            <w:rStyle w:val="Hyperlink"/>
            <w:szCs w:val="22"/>
          </w:rPr>
          <w:t>nancy.pignataro@fcdo.gov.uk</w:t>
        </w:r>
      </w:hyperlink>
      <w:r w:rsidRPr="00115132">
        <w:rPr>
          <w:szCs w:val="22"/>
          <w:u w:val="single"/>
        </w:rPr>
        <w:t xml:space="preserve"> </w:t>
      </w:r>
    </w:p>
    <w:p w14:paraId="1EA71E50" w14:textId="77777777" w:rsidR="003B3C97" w:rsidRPr="00115132" w:rsidRDefault="003B3C97" w:rsidP="00E25497">
      <w:pPr>
        <w:pStyle w:val="Heading3"/>
        <w:spacing w:before="480" w:after="240"/>
      </w:pPr>
      <w:r w:rsidRPr="00115132">
        <w:t>SERBIE/SERBIA</w:t>
      </w:r>
    </w:p>
    <w:p w14:paraId="0C429DE2" w14:textId="6BE2DC9C" w:rsidR="003B3C97" w:rsidRPr="00115132" w:rsidRDefault="003B3C97" w:rsidP="003B3C97">
      <w:pPr>
        <w:spacing w:after="240"/>
        <w:rPr>
          <w:szCs w:val="22"/>
        </w:rPr>
      </w:pPr>
      <w:proofErr w:type="spellStart"/>
      <w:r w:rsidRPr="00115132">
        <w:rPr>
          <w:szCs w:val="22"/>
        </w:rPr>
        <w:t>Marija</w:t>
      </w:r>
      <w:proofErr w:type="spellEnd"/>
      <w:r w:rsidRPr="00115132">
        <w:rPr>
          <w:szCs w:val="22"/>
        </w:rPr>
        <w:t xml:space="preserve"> BOZIC (Ms.), Assistant Director, Distinctive Signs Sector, Intellectual Property Office of the Republic of Serbia, Belgrade</w:t>
      </w:r>
      <w:r w:rsidRPr="00115132">
        <w:rPr>
          <w:szCs w:val="22"/>
        </w:rPr>
        <w:br/>
      </w:r>
      <w:hyperlink r:id="rId61" w:history="1">
        <w:r w:rsidRPr="00115132">
          <w:rPr>
            <w:rStyle w:val="Hyperlink"/>
            <w:szCs w:val="22"/>
          </w:rPr>
          <w:t>mbozic@zis.gov.rs</w:t>
        </w:r>
      </w:hyperlink>
    </w:p>
    <w:p w14:paraId="72AFB121" w14:textId="77777777" w:rsidR="003B3C97" w:rsidRPr="00115132" w:rsidRDefault="003B3C97" w:rsidP="00E25497">
      <w:pPr>
        <w:pStyle w:val="Heading3"/>
        <w:spacing w:before="480" w:after="240"/>
      </w:pPr>
      <w:r w:rsidRPr="00115132">
        <w:t>SLOVÉNIE/SLOVENIA</w:t>
      </w:r>
    </w:p>
    <w:p w14:paraId="592B2A82" w14:textId="77777777" w:rsidR="003B3C97" w:rsidRPr="00115132" w:rsidRDefault="003B3C97" w:rsidP="00042BAE">
      <w:pPr>
        <w:rPr>
          <w:szCs w:val="22"/>
        </w:rPr>
      </w:pPr>
      <w:proofErr w:type="spellStart"/>
      <w:r w:rsidRPr="00115132">
        <w:rPr>
          <w:szCs w:val="22"/>
        </w:rPr>
        <w:t>Darja</w:t>
      </w:r>
      <w:proofErr w:type="spellEnd"/>
      <w:r w:rsidRPr="00115132">
        <w:rPr>
          <w:szCs w:val="22"/>
        </w:rPr>
        <w:t xml:space="preserve"> CIZELJ (Ms.), Senior Trademark and Design Examiner, Trademark, Design and Geographical Indication Department, </w:t>
      </w:r>
      <w:r w:rsidRPr="00115132">
        <w:rPr>
          <w:bCs/>
          <w:szCs w:val="22"/>
        </w:rPr>
        <w:t xml:space="preserve">Slovenian Intellectual Property Office (SIPO), </w:t>
      </w:r>
      <w:r w:rsidRPr="00115132">
        <w:rPr>
          <w:szCs w:val="22"/>
        </w:rPr>
        <w:t>Ministry of Economic Development and Technology, Ljubljana</w:t>
      </w:r>
    </w:p>
    <w:p w14:paraId="680AB03D" w14:textId="77777777" w:rsidR="003B3C97" w:rsidRPr="00115132" w:rsidRDefault="003B3C97" w:rsidP="00E25497">
      <w:pPr>
        <w:pStyle w:val="Heading3"/>
        <w:spacing w:before="480" w:after="240"/>
        <w:rPr>
          <w:lang w:val="fr-CH"/>
        </w:rPr>
      </w:pPr>
      <w:r w:rsidRPr="00115132">
        <w:rPr>
          <w:lang w:val="fr-CH"/>
        </w:rPr>
        <w:t>SUISSE/SWITZERLAND</w:t>
      </w:r>
    </w:p>
    <w:p w14:paraId="7D180D64" w14:textId="77777777" w:rsidR="003B3C97" w:rsidRPr="00115132" w:rsidRDefault="003B3C97" w:rsidP="003B3C97">
      <w:pPr>
        <w:spacing w:after="240"/>
        <w:rPr>
          <w:szCs w:val="22"/>
          <w:lang w:val="fr-CH"/>
        </w:rPr>
      </w:pPr>
      <w:proofErr w:type="spellStart"/>
      <w:r w:rsidRPr="00115132">
        <w:rPr>
          <w:szCs w:val="22"/>
          <w:lang w:val="fr-CH"/>
        </w:rPr>
        <w:t>Irene</w:t>
      </w:r>
      <w:proofErr w:type="spellEnd"/>
      <w:r w:rsidRPr="00115132">
        <w:rPr>
          <w:szCs w:val="22"/>
          <w:lang w:val="fr-CH"/>
        </w:rPr>
        <w:t xml:space="preserve"> SCHATZMANN (Mme), directrice adjointe, Service juridique, Droit général, designs et mise en </w:t>
      </w:r>
      <w:proofErr w:type="spellStart"/>
      <w:r w:rsidRPr="00115132">
        <w:rPr>
          <w:szCs w:val="22"/>
          <w:lang w:val="fr-CH"/>
        </w:rPr>
        <w:t>oeuvre</w:t>
      </w:r>
      <w:proofErr w:type="spellEnd"/>
      <w:r w:rsidRPr="00115132">
        <w:rPr>
          <w:szCs w:val="22"/>
          <w:lang w:val="fr-CH"/>
        </w:rPr>
        <w:t xml:space="preserve"> du droit, Institut fédéral de la propriété intellectuelle (IPI), Berne</w:t>
      </w:r>
    </w:p>
    <w:p w14:paraId="1EC6B17D" w14:textId="77777777" w:rsidR="003B3C97" w:rsidRPr="00115132" w:rsidRDefault="003B3C97" w:rsidP="003B3C97">
      <w:pPr>
        <w:spacing w:after="240"/>
        <w:rPr>
          <w:szCs w:val="22"/>
          <w:lang w:val="fr-CH"/>
        </w:rPr>
      </w:pPr>
      <w:r w:rsidRPr="00115132">
        <w:rPr>
          <w:szCs w:val="22"/>
          <w:lang w:val="fr-CH"/>
        </w:rPr>
        <w:t>Charlotte BOULAY (Mme), conseillère juridique, Division du droit et des affaires internationales, Institut fédéral de la propriété intellectuelle (IPI), Berne</w:t>
      </w:r>
    </w:p>
    <w:p w14:paraId="4793BB23" w14:textId="77777777" w:rsidR="003B3C97" w:rsidRPr="00115132" w:rsidRDefault="003B3C97" w:rsidP="003B3C97">
      <w:pPr>
        <w:spacing w:after="240"/>
        <w:rPr>
          <w:szCs w:val="22"/>
          <w:lang w:val="fr-CH"/>
        </w:rPr>
      </w:pPr>
      <w:r w:rsidRPr="00115132">
        <w:rPr>
          <w:szCs w:val="22"/>
          <w:lang w:val="fr-CH"/>
        </w:rPr>
        <w:t>Reynald VEILLARD (M.), conseiller, Mission permanente, Genève</w:t>
      </w:r>
    </w:p>
    <w:p w14:paraId="097F066F" w14:textId="77777777" w:rsidR="003B3C97" w:rsidRPr="00115132" w:rsidRDefault="003B3C97" w:rsidP="003B3C97">
      <w:pPr>
        <w:rPr>
          <w:bCs/>
          <w:szCs w:val="26"/>
          <w:u w:val="single"/>
          <w:lang w:val="fr-FR"/>
        </w:rPr>
      </w:pPr>
      <w:r w:rsidRPr="00115132">
        <w:rPr>
          <w:lang w:val="fr-CH"/>
        </w:rPr>
        <w:br w:type="page"/>
      </w:r>
    </w:p>
    <w:p w14:paraId="05F71D03" w14:textId="77777777" w:rsidR="003B3C97" w:rsidRPr="00115132" w:rsidRDefault="003B3C97" w:rsidP="00193A96">
      <w:pPr>
        <w:pStyle w:val="Heading3"/>
        <w:spacing w:before="0" w:after="100" w:afterAutospacing="1"/>
        <w:rPr>
          <w:lang w:val="fr-FR"/>
        </w:rPr>
      </w:pPr>
      <w:r w:rsidRPr="00115132">
        <w:rPr>
          <w:lang w:val="fr-CH"/>
        </w:rPr>
        <w:lastRenderedPageBreak/>
        <w:t xml:space="preserve">TUNISIE/TUNISIA </w:t>
      </w:r>
    </w:p>
    <w:p w14:paraId="74209E54" w14:textId="793643A8" w:rsidR="00016C2B" w:rsidRPr="00115132" w:rsidRDefault="00016C2B" w:rsidP="00193A96">
      <w:pPr>
        <w:spacing w:after="100" w:afterAutospacing="1"/>
        <w:rPr>
          <w:szCs w:val="22"/>
          <w:lang w:val="fr-CH"/>
        </w:rPr>
      </w:pPr>
      <w:proofErr w:type="spellStart"/>
      <w:r w:rsidRPr="00115132">
        <w:rPr>
          <w:szCs w:val="22"/>
          <w:lang w:val="fr-CH"/>
        </w:rPr>
        <w:t>Wafa</w:t>
      </w:r>
      <w:proofErr w:type="spellEnd"/>
      <w:r w:rsidRPr="00115132">
        <w:rPr>
          <w:szCs w:val="22"/>
          <w:lang w:val="fr-CH"/>
        </w:rPr>
        <w:t xml:space="preserve"> FERSI (Mme), chef, Service des dessins et modèles industriels, Direction de la propriété industrielle, Institut national de la normalisation et de la propriété industrielle (INNORPI), Tunis</w:t>
      </w:r>
      <w:r w:rsidRPr="00115132">
        <w:rPr>
          <w:szCs w:val="22"/>
          <w:lang w:val="fr-CH"/>
        </w:rPr>
        <w:br/>
      </w:r>
      <w:hyperlink r:id="rId62" w:history="1">
        <w:r w:rsidRPr="00115132">
          <w:rPr>
            <w:rStyle w:val="Hyperlink"/>
            <w:szCs w:val="22"/>
            <w:lang w:val="fr-CH"/>
          </w:rPr>
          <w:t>wafa.fersi@innorpi.tn</w:t>
        </w:r>
      </w:hyperlink>
      <w:r w:rsidRPr="00115132">
        <w:rPr>
          <w:szCs w:val="22"/>
          <w:lang w:val="fr-CH"/>
        </w:rPr>
        <w:t xml:space="preserve">  </w:t>
      </w:r>
    </w:p>
    <w:p w14:paraId="64084FDE" w14:textId="31CE6EF5" w:rsidR="00016C2B" w:rsidRPr="00115132" w:rsidRDefault="003B3C97" w:rsidP="00193A96">
      <w:pPr>
        <w:spacing w:after="100" w:afterAutospacing="1"/>
        <w:rPr>
          <w:szCs w:val="22"/>
          <w:lang w:val="fr-CH"/>
        </w:rPr>
      </w:pPr>
      <w:proofErr w:type="spellStart"/>
      <w:r w:rsidRPr="00115132">
        <w:rPr>
          <w:szCs w:val="22"/>
          <w:lang w:val="fr-CH"/>
        </w:rPr>
        <w:t>Houda</w:t>
      </w:r>
      <w:proofErr w:type="spellEnd"/>
      <w:r w:rsidRPr="00115132">
        <w:rPr>
          <w:szCs w:val="22"/>
          <w:lang w:val="fr-CH"/>
        </w:rPr>
        <w:t xml:space="preserve"> BARKAOUI (Mme), juriste chargée des inscriptions aux registres nationaux des marques, des dessins et modèles et des brevets d'invention, Direction de la propriété industrielle, Institut national de la normalisation et de la propriété industrielle (INNORPI), Tunis</w:t>
      </w:r>
      <w:r w:rsidRPr="00115132">
        <w:rPr>
          <w:szCs w:val="22"/>
          <w:lang w:val="fr-CH"/>
        </w:rPr>
        <w:br/>
      </w:r>
      <w:hyperlink r:id="rId63" w:history="1">
        <w:r w:rsidRPr="00115132">
          <w:rPr>
            <w:rStyle w:val="Hyperlink"/>
            <w:szCs w:val="22"/>
            <w:lang w:val="fr-CH"/>
          </w:rPr>
          <w:t>houda.barkaoui@innorpi.tn</w:t>
        </w:r>
      </w:hyperlink>
      <w:r w:rsidRPr="00115132">
        <w:rPr>
          <w:szCs w:val="22"/>
          <w:lang w:val="fr-CH"/>
        </w:rPr>
        <w:t xml:space="preserve"> </w:t>
      </w:r>
    </w:p>
    <w:p w14:paraId="73C57C34" w14:textId="77777777" w:rsidR="00016C2B" w:rsidRPr="00115132" w:rsidRDefault="00016C2B" w:rsidP="00193A96">
      <w:pPr>
        <w:spacing w:after="100" w:afterAutospacing="1"/>
        <w:rPr>
          <w:szCs w:val="22"/>
          <w:lang w:val="fr-CH"/>
        </w:rPr>
      </w:pPr>
      <w:proofErr w:type="spellStart"/>
      <w:r w:rsidRPr="00115132">
        <w:rPr>
          <w:szCs w:val="22"/>
          <w:lang w:val="fr-CH"/>
        </w:rPr>
        <w:t>Sabri</w:t>
      </w:r>
      <w:proofErr w:type="spellEnd"/>
      <w:r w:rsidRPr="00115132">
        <w:rPr>
          <w:szCs w:val="22"/>
          <w:lang w:val="fr-CH"/>
        </w:rPr>
        <w:t xml:space="preserve"> BACHTOBJI (M.), ambassadeur, représentant permanent, Mission Permanente, Genève</w:t>
      </w:r>
    </w:p>
    <w:p w14:paraId="7A3ADDC2" w14:textId="77777777" w:rsidR="003B3C97" w:rsidRPr="00115132" w:rsidRDefault="003B3C97" w:rsidP="00193A96">
      <w:pPr>
        <w:spacing w:after="100" w:afterAutospacing="1"/>
        <w:rPr>
          <w:u w:val="single"/>
        </w:rPr>
      </w:pPr>
      <w:r w:rsidRPr="00115132">
        <w:rPr>
          <w:u w:val="single"/>
        </w:rPr>
        <w:t>TURQUIE/TURKEY</w:t>
      </w:r>
    </w:p>
    <w:p w14:paraId="3F5A59E2" w14:textId="3BDC61ED" w:rsidR="003B3C97" w:rsidRPr="00115132" w:rsidRDefault="003B3C97" w:rsidP="00193A96">
      <w:pPr>
        <w:spacing w:after="100" w:afterAutospacing="1"/>
      </w:pPr>
      <w:proofErr w:type="spellStart"/>
      <w:r w:rsidRPr="00115132">
        <w:t>Fatih</w:t>
      </w:r>
      <w:proofErr w:type="spellEnd"/>
      <w:r w:rsidRPr="00115132">
        <w:t xml:space="preserve"> KARAHAN (Mr.), Head of Design Department, Turkish Patent and Trademark Office</w:t>
      </w:r>
      <w:r w:rsidR="00AB14FB" w:rsidRPr="00115132">
        <w:t> </w:t>
      </w:r>
      <w:r w:rsidRPr="00115132">
        <w:t>(TURKPATENT), Ministry of Science, Technology and Industry, Ankara</w:t>
      </w:r>
    </w:p>
    <w:p w14:paraId="0836F711" w14:textId="77777777" w:rsidR="003B3C97" w:rsidRPr="00115132" w:rsidRDefault="003B3C97" w:rsidP="00193A96">
      <w:pPr>
        <w:pStyle w:val="Heading3"/>
        <w:spacing w:before="0" w:after="100" w:afterAutospacing="1"/>
        <w:rPr>
          <w:lang w:val="fr-CH"/>
        </w:rPr>
      </w:pPr>
      <w:r w:rsidRPr="00115132">
        <w:rPr>
          <w:lang w:val="fr-CH"/>
        </w:rPr>
        <w:t xml:space="preserve">UNION EUROPÉENNE (UE)/EUROPEAN UNION (EU) </w:t>
      </w:r>
    </w:p>
    <w:p w14:paraId="3FB0F0FC" w14:textId="57836845" w:rsidR="003B3C97" w:rsidRPr="00115132" w:rsidRDefault="003B3C97" w:rsidP="00193A96">
      <w:pPr>
        <w:spacing w:after="100" w:afterAutospacing="1"/>
        <w:rPr>
          <w:szCs w:val="22"/>
          <w:lang w:val="pt-PT"/>
        </w:rPr>
      </w:pPr>
      <w:r w:rsidRPr="00115132">
        <w:rPr>
          <w:szCs w:val="22"/>
          <w:lang w:val="pt-PT"/>
        </w:rPr>
        <w:t xml:space="preserve">Edina WEINER (Sra.), Examinadora Dibujos y Modelos Industriales, </w:t>
      </w:r>
      <w:r w:rsidRPr="00115132">
        <w:rPr>
          <w:lang w:val="es-ES"/>
        </w:rPr>
        <w:t xml:space="preserve">Oficina de Propiedad Intelectual de la Unión Europea </w:t>
      </w:r>
      <w:r w:rsidRPr="00115132">
        <w:rPr>
          <w:szCs w:val="22"/>
          <w:lang w:val="pt-PT"/>
        </w:rPr>
        <w:t>(EUIPO), Alicante</w:t>
      </w:r>
      <w:r w:rsidRPr="00115132">
        <w:rPr>
          <w:szCs w:val="22"/>
          <w:lang w:val="pt-PT"/>
        </w:rPr>
        <w:br/>
      </w:r>
      <w:hyperlink r:id="rId64" w:history="1">
        <w:r w:rsidRPr="00115132">
          <w:rPr>
            <w:rStyle w:val="Hyperlink"/>
            <w:szCs w:val="22"/>
            <w:lang w:val="pt-PT"/>
          </w:rPr>
          <w:t>edina.weiner@euipo.europa.eu</w:t>
        </w:r>
      </w:hyperlink>
    </w:p>
    <w:p w14:paraId="0219DB07" w14:textId="674412E7" w:rsidR="003B3C97" w:rsidRPr="00115132" w:rsidRDefault="003B3C97" w:rsidP="00193A96">
      <w:pPr>
        <w:spacing w:after="100" w:afterAutospacing="1"/>
        <w:rPr>
          <w:lang w:val="fr-CH"/>
        </w:rPr>
      </w:pPr>
      <w:proofErr w:type="spellStart"/>
      <w:r w:rsidRPr="00115132">
        <w:rPr>
          <w:lang w:val="fr-CH"/>
        </w:rPr>
        <w:t>Gaile</w:t>
      </w:r>
      <w:proofErr w:type="spellEnd"/>
      <w:r w:rsidRPr="00115132">
        <w:rPr>
          <w:lang w:val="fr-CH"/>
        </w:rPr>
        <w:t xml:space="preserve"> SAKALAITE (</w:t>
      </w:r>
      <w:proofErr w:type="spellStart"/>
      <w:r w:rsidRPr="00115132">
        <w:rPr>
          <w:lang w:val="fr-CH"/>
        </w:rPr>
        <w:t>Sra</w:t>
      </w:r>
      <w:proofErr w:type="spellEnd"/>
      <w:r w:rsidRPr="00115132">
        <w:rPr>
          <w:lang w:val="fr-CH"/>
        </w:rPr>
        <w:t xml:space="preserve">.), </w:t>
      </w:r>
      <w:r w:rsidRPr="00115132">
        <w:rPr>
          <w:lang w:val="es-ES"/>
        </w:rPr>
        <w:t xml:space="preserve">Oficina de Propiedad Intelectual de la Unión Europea </w:t>
      </w:r>
      <w:r w:rsidRPr="00115132">
        <w:rPr>
          <w:szCs w:val="22"/>
          <w:lang w:val="pt-PT"/>
        </w:rPr>
        <w:t>(EUIPO)</w:t>
      </w:r>
      <w:r w:rsidRPr="00115132">
        <w:rPr>
          <w:lang w:val="fr-CH"/>
        </w:rPr>
        <w:t xml:space="preserve"> , Alicante</w:t>
      </w:r>
      <w:r w:rsidRPr="00115132">
        <w:rPr>
          <w:lang w:val="fr-CH"/>
        </w:rPr>
        <w:br/>
      </w:r>
      <w:hyperlink r:id="rId65" w:history="1">
        <w:r w:rsidRPr="00115132">
          <w:rPr>
            <w:rStyle w:val="Hyperlink"/>
            <w:lang w:val="fr-CH"/>
          </w:rPr>
          <w:t>gaile.sakalaite@euipo.europa.eu</w:t>
        </w:r>
      </w:hyperlink>
    </w:p>
    <w:p w14:paraId="34F4491A" w14:textId="77777777" w:rsidR="003B3C97" w:rsidRPr="00115132" w:rsidRDefault="003B3C97" w:rsidP="00193A96">
      <w:pPr>
        <w:spacing w:after="100" w:afterAutospacing="1"/>
        <w:rPr>
          <w:szCs w:val="22"/>
        </w:rPr>
      </w:pPr>
      <w:r w:rsidRPr="00115132">
        <w:rPr>
          <w:szCs w:val="22"/>
        </w:rPr>
        <w:t>Oscar MONDEJAR ORTUNO (Mr.), First Counsellor, Permanent Mission, Geneva</w:t>
      </w:r>
    </w:p>
    <w:p w14:paraId="1AA52EB6" w14:textId="77777777" w:rsidR="003B3C97" w:rsidRPr="00115132" w:rsidRDefault="003B3C97" w:rsidP="00E25497">
      <w:pPr>
        <w:spacing w:before="480" w:after="240"/>
        <w:rPr>
          <w:szCs w:val="22"/>
          <w:u w:val="single"/>
        </w:rPr>
      </w:pPr>
      <w:r w:rsidRPr="00115132">
        <w:rPr>
          <w:szCs w:val="22"/>
          <w:u w:val="single"/>
        </w:rPr>
        <w:t>VIET NAM</w:t>
      </w:r>
    </w:p>
    <w:p w14:paraId="4DFDB271" w14:textId="39962114" w:rsidR="003B3C97" w:rsidRPr="00115132" w:rsidRDefault="003B3C97" w:rsidP="003B3C97">
      <w:pPr>
        <w:rPr>
          <w:rStyle w:val="Hyperlink"/>
        </w:rPr>
      </w:pPr>
      <w:proofErr w:type="spellStart"/>
      <w:r w:rsidRPr="00115132">
        <w:rPr>
          <w:szCs w:val="22"/>
        </w:rPr>
        <w:t>Thuy</w:t>
      </w:r>
      <w:proofErr w:type="spellEnd"/>
      <w:r w:rsidRPr="00115132">
        <w:rPr>
          <w:szCs w:val="22"/>
        </w:rPr>
        <w:t xml:space="preserve"> LE CAM (Mr.), Deputy Director, Industrial Design Examination Center, Intellectual Property Office of Viet Nam, Ha </w:t>
      </w:r>
      <w:proofErr w:type="spellStart"/>
      <w:r w:rsidRPr="00115132">
        <w:rPr>
          <w:szCs w:val="22"/>
        </w:rPr>
        <w:t>Noi</w:t>
      </w:r>
      <w:proofErr w:type="spellEnd"/>
      <w:r w:rsidRPr="00115132">
        <w:rPr>
          <w:szCs w:val="22"/>
        </w:rPr>
        <w:br/>
      </w:r>
      <w:hyperlink r:id="rId66" w:history="1">
        <w:r w:rsidRPr="00115132">
          <w:rPr>
            <w:rStyle w:val="Hyperlink"/>
            <w:szCs w:val="22"/>
          </w:rPr>
          <w:t>lecamthuy@ipvietnam.gov.vn</w:t>
        </w:r>
      </w:hyperlink>
    </w:p>
    <w:p w14:paraId="18B366FB" w14:textId="77777777" w:rsidR="003B3C97" w:rsidRPr="00115132" w:rsidRDefault="003B3C97" w:rsidP="003B3C97">
      <w:pPr>
        <w:rPr>
          <w:rStyle w:val="Hyperlink"/>
          <w:szCs w:val="22"/>
        </w:rPr>
      </w:pPr>
    </w:p>
    <w:p w14:paraId="35825B10" w14:textId="77777777" w:rsidR="003B3C97" w:rsidRPr="00115132" w:rsidRDefault="003B3C97" w:rsidP="003B3C97"/>
    <w:p w14:paraId="64EC5146" w14:textId="77777777" w:rsidR="003B3C97" w:rsidRPr="00115132" w:rsidRDefault="003B3C97" w:rsidP="003B3C97">
      <w:pPr>
        <w:rPr>
          <w:b/>
          <w:bCs/>
          <w:iCs/>
          <w:caps/>
          <w:szCs w:val="28"/>
        </w:rPr>
      </w:pPr>
      <w:r w:rsidRPr="00115132">
        <w:br w:type="page"/>
      </w:r>
    </w:p>
    <w:p w14:paraId="58F6C9D0" w14:textId="77777777" w:rsidR="003B3C97" w:rsidRPr="00115132" w:rsidRDefault="003B3C97" w:rsidP="003B3C97">
      <w:pPr>
        <w:pStyle w:val="Heading2"/>
        <w:rPr>
          <w:lang w:val="fr-CH"/>
        </w:rPr>
      </w:pPr>
      <w:r w:rsidRPr="00115132">
        <w:rPr>
          <w:lang w:val="fr-CH"/>
        </w:rPr>
        <w:lastRenderedPageBreak/>
        <w:t xml:space="preserve">II. </w:t>
      </w:r>
      <w:r w:rsidRPr="00115132">
        <w:rPr>
          <w:lang w:val="fr-CH"/>
        </w:rPr>
        <w:tab/>
      </w:r>
      <w:r w:rsidRPr="00115132">
        <w:rPr>
          <w:u w:val="single"/>
          <w:lang w:val="fr-CH"/>
        </w:rPr>
        <w:t>OBSERVATEURS/OBSERVERS</w:t>
      </w:r>
    </w:p>
    <w:p w14:paraId="0EA9132C" w14:textId="77777777" w:rsidR="003B3C97" w:rsidRPr="00115132" w:rsidRDefault="003B3C97" w:rsidP="003B3C97">
      <w:pPr>
        <w:pStyle w:val="Heading1"/>
        <w:rPr>
          <w:lang w:val="fr-CH"/>
        </w:rPr>
      </w:pPr>
      <w:r w:rsidRPr="00115132">
        <w:rPr>
          <w:lang w:val="fr-CH"/>
        </w:rPr>
        <w:t>1.</w:t>
      </w:r>
      <w:r w:rsidRPr="00115132">
        <w:rPr>
          <w:lang w:val="fr-CH"/>
        </w:rPr>
        <w:tab/>
      </w:r>
      <w:r w:rsidRPr="00115132">
        <w:rPr>
          <w:u w:val="single"/>
          <w:lang w:val="fr-CH"/>
        </w:rPr>
        <w:t>ÉTATS MEMBRES DE L’OMPI/WIPO MEMBER STATES</w:t>
      </w:r>
    </w:p>
    <w:p w14:paraId="075133F6" w14:textId="77777777" w:rsidR="003B3C97" w:rsidRPr="00115132" w:rsidRDefault="003B3C97" w:rsidP="003B3C97">
      <w:pPr>
        <w:pStyle w:val="Heading3"/>
        <w:rPr>
          <w:lang w:val="fr-FR"/>
        </w:rPr>
      </w:pPr>
      <w:r w:rsidRPr="00115132">
        <w:rPr>
          <w:lang w:val="fr-CH"/>
        </w:rPr>
        <w:t>ALGÉRIE/ALGERIA</w:t>
      </w:r>
    </w:p>
    <w:p w14:paraId="514327F4" w14:textId="7420EC1E" w:rsidR="003B3C97" w:rsidRPr="00115132" w:rsidRDefault="003B3C97" w:rsidP="003B3C97">
      <w:pPr>
        <w:spacing w:before="240" w:after="240"/>
        <w:rPr>
          <w:lang w:val="fr-CH"/>
        </w:rPr>
      </w:pPr>
      <w:r w:rsidRPr="00115132">
        <w:rPr>
          <w:lang w:val="fr-CH"/>
        </w:rPr>
        <w:t xml:space="preserve">Mustapha CHAKAR (M.), assistant technique (dessins et modèles industriels), Institut national algérien de la </w:t>
      </w:r>
      <w:r w:rsidR="001E5465" w:rsidRPr="00115132">
        <w:rPr>
          <w:lang w:val="fr-CH"/>
        </w:rPr>
        <w:t>propriété</w:t>
      </w:r>
      <w:r w:rsidRPr="00115132">
        <w:rPr>
          <w:lang w:val="fr-CH"/>
        </w:rPr>
        <w:t xml:space="preserve"> industrielle (INAPI), Ministère de l'Industrie, Alger</w:t>
      </w:r>
    </w:p>
    <w:p w14:paraId="18608F57" w14:textId="03A260CF" w:rsidR="003B3C97" w:rsidRPr="00115132" w:rsidRDefault="00AB14FB" w:rsidP="00E25497">
      <w:pPr>
        <w:pStyle w:val="Heading3"/>
        <w:spacing w:after="240"/>
      </w:pPr>
      <w:r w:rsidRPr="008C031C">
        <w:br/>
      </w:r>
      <w:r w:rsidR="003B3C97" w:rsidRPr="00115132">
        <w:t>ARABIE SAOUDITE/SAUDI ARABIA</w:t>
      </w:r>
    </w:p>
    <w:p w14:paraId="4B67ABF6" w14:textId="77777777" w:rsidR="003B3C97" w:rsidRPr="00115132" w:rsidRDefault="003B3C97" w:rsidP="003B3C97">
      <w:proofErr w:type="spellStart"/>
      <w:r w:rsidRPr="00115132">
        <w:t>Hisham</w:t>
      </w:r>
      <w:proofErr w:type="spellEnd"/>
      <w:r w:rsidRPr="00115132">
        <w:t xml:space="preserve"> ALBEDAH (Mr.), Head, Industrial and Layout Designs Department, Saudi Authority for Intellectual Property (SAIP), Riyadh</w:t>
      </w:r>
    </w:p>
    <w:p w14:paraId="633CCE69" w14:textId="77777777" w:rsidR="00016C2B" w:rsidRPr="00115132" w:rsidRDefault="00016C2B" w:rsidP="003B3C97"/>
    <w:p w14:paraId="2EC78E61" w14:textId="77777777" w:rsidR="003B3C97" w:rsidRPr="00115132" w:rsidRDefault="003B3C97" w:rsidP="003B3C97">
      <w:r w:rsidRPr="00115132">
        <w:t>Mohammad ALTHROWI (Mr.), Head, PCT Department, Saudi Authority for Intellectual Property (SAIP), Riyadh</w:t>
      </w:r>
    </w:p>
    <w:p w14:paraId="38ADD8DC" w14:textId="77777777" w:rsidR="00016C2B" w:rsidRPr="00115132" w:rsidRDefault="00016C2B" w:rsidP="003B3C97"/>
    <w:p w14:paraId="00653D8D" w14:textId="4F7FCB17" w:rsidR="003B3C97" w:rsidRPr="00115132" w:rsidRDefault="003B3C97" w:rsidP="003B3C97">
      <w:proofErr w:type="spellStart"/>
      <w:r w:rsidRPr="00115132">
        <w:t>Mashael</w:t>
      </w:r>
      <w:proofErr w:type="spellEnd"/>
      <w:r w:rsidRPr="00115132">
        <w:t xml:space="preserve"> ALHAWTI (Ms.), Senior Legislative and Regulations Analyst, Legal Department, Saudi Authority for Intellectual Property (SAIP), Riyadh</w:t>
      </w:r>
      <w:r w:rsidRPr="00115132">
        <w:br/>
      </w:r>
      <w:hyperlink r:id="rId67" w:history="1">
        <w:r w:rsidRPr="00115132">
          <w:rPr>
            <w:rStyle w:val="Hyperlink"/>
          </w:rPr>
          <w:t>mhouti@saip.gov.sa</w:t>
        </w:r>
      </w:hyperlink>
    </w:p>
    <w:p w14:paraId="46F70497" w14:textId="77777777" w:rsidR="00016C2B" w:rsidRPr="00115132" w:rsidRDefault="00016C2B" w:rsidP="003B3C97"/>
    <w:p w14:paraId="0D7801CE" w14:textId="749F0E7D" w:rsidR="003B3C97" w:rsidRPr="00115132" w:rsidRDefault="003B3C97" w:rsidP="003B3C97">
      <w:proofErr w:type="spellStart"/>
      <w:r w:rsidRPr="00115132">
        <w:t>Kholoud</w:t>
      </w:r>
      <w:proofErr w:type="spellEnd"/>
      <w:r w:rsidRPr="00115132">
        <w:t xml:space="preserve"> BIN LEBDAH (Ms.), Intellectual Property Policy Analyst, Saudi Authority for Intellectual Property (SAIP), Riyadh</w:t>
      </w:r>
      <w:r w:rsidRPr="00115132">
        <w:br/>
      </w:r>
      <w:hyperlink r:id="rId68" w:history="1">
        <w:r w:rsidRPr="00115132">
          <w:rPr>
            <w:rStyle w:val="Hyperlink"/>
          </w:rPr>
          <w:t>klebdah@saip.gov.sa</w:t>
        </w:r>
      </w:hyperlink>
    </w:p>
    <w:p w14:paraId="4FEA01BE" w14:textId="77777777" w:rsidR="003B3C97" w:rsidRPr="00115132" w:rsidRDefault="003B3C97" w:rsidP="00E25497">
      <w:pPr>
        <w:pStyle w:val="Heading3"/>
        <w:spacing w:before="480" w:after="240"/>
      </w:pPr>
      <w:r w:rsidRPr="00115132">
        <w:t>AUSTRALIE/AUSTRALIA</w:t>
      </w:r>
    </w:p>
    <w:p w14:paraId="5F51C1EB" w14:textId="14FBC926" w:rsidR="003B3C97" w:rsidRPr="00115132" w:rsidRDefault="003B3C97" w:rsidP="00E25497">
      <w:pPr>
        <w:keepLines/>
      </w:pPr>
      <w:r w:rsidRPr="00115132">
        <w:t>Oscar GROSSER-KENNEDY (Mr.), Second Secretary, Permanent Mission, Geneva</w:t>
      </w:r>
      <w:r w:rsidRPr="00115132">
        <w:br/>
      </w:r>
      <w:hyperlink r:id="rId69" w:history="1">
        <w:r w:rsidRPr="00115132">
          <w:rPr>
            <w:rStyle w:val="Hyperlink"/>
          </w:rPr>
          <w:t>oscar.grosser-kennedy@dfat.gov.au</w:t>
        </w:r>
      </w:hyperlink>
      <w:r w:rsidRPr="00115132">
        <w:t xml:space="preserve"> </w:t>
      </w:r>
    </w:p>
    <w:p w14:paraId="5E8943CA" w14:textId="77777777" w:rsidR="003B3C97" w:rsidRPr="00115132" w:rsidRDefault="003B3C97" w:rsidP="00E25497">
      <w:pPr>
        <w:pStyle w:val="Heading3"/>
        <w:spacing w:before="480" w:after="240"/>
      </w:pPr>
      <w:r w:rsidRPr="00115132">
        <w:t>BANGLADESH</w:t>
      </w:r>
    </w:p>
    <w:p w14:paraId="52FA7A0B" w14:textId="1A607479" w:rsidR="003B3C97" w:rsidRPr="00115132" w:rsidRDefault="003B3C97" w:rsidP="003B3C97">
      <w:pPr>
        <w:rPr>
          <w:szCs w:val="22"/>
          <w:u w:val="single"/>
        </w:rPr>
      </w:pPr>
      <w:r w:rsidRPr="00115132">
        <w:rPr>
          <w:szCs w:val="22"/>
        </w:rPr>
        <w:t xml:space="preserve">Md. </w:t>
      </w:r>
      <w:proofErr w:type="spellStart"/>
      <w:r w:rsidRPr="00115132">
        <w:rPr>
          <w:szCs w:val="22"/>
        </w:rPr>
        <w:t>Mahabubur</w:t>
      </w:r>
      <w:proofErr w:type="spellEnd"/>
      <w:r w:rsidRPr="00115132">
        <w:rPr>
          <w:szCs w:val="22"/>
        </w:rPr>
        <w:t xml:space="preserve"> RAHMAN (Mr.), First Secretary, Permanent Mission, Geneva</w:t>
      </w:r>
      <w:r w:rsidRPr="00115132">
        <w:rPr>
          <w:szCs w:val="22"/>
        </w:rPr>
        <w:br/>
      </w:r>
      <w:hyperlink r:id="rId70" w:history="1">
        <w:r w:rsidRPr="00115132">
          <w:rPr>
            <w:rStyle w:val="Hyperlink"/>
            <w:szCs w:val="22"/>
          </w:rPr>
          <w:t>mahabub31@mofa.gov.bd</w:t>
        </w:r>
      </w:hyperlink>
    </w:p>
    <w:p w14:paraId="6E28D3C8" w14:textId="77777777" w:rsidR="003B3C97" w:rsidRPr="00115132" w:rsidRDefault="003B3C97" w:rsidP="00E25497">
      <w:pPr>
        <w:pStyle w:val="Heading3"/>
        <w:spacing w:before="480" w:after="240"/>
      </w:pPr>
      <w:r w:rsidRPr="00115132">
        <w:t>BÉLARUS/BELARUS</w:t>
      </w:r>
    </w:p>
    <w:p w14:paraId="2F518D0E" w14:textId="77777777" w:rsidR="003B3C97" w:rsidRPr="00115132" w:rsidRDefault="003B3C97" w:rsidP="003B3C97">
      <w:pPr>
        <w:rPr>
          <w:szCs w:val="22"/>
        </w:rPr>
      </w:pPr>
      <w:proofErr w:type="spellStart"/>
      <w:r w:rsidRPr="00115132">
        <w:rPr>
          <w:szCs w:val="22"/>
        </w:rPr>
        <w:t>Tatsiana</w:t>
      </w:r>
      <w:proofErr w:type="spellEnd"/>
      <w:r w:rsidRPr="00115132">
        <w:rPr>
          <w:szCs w:val="22"/>
        </w:rPr>
        <w:t xml:space="preserve"> KAVALEUSKAYA (Ms.), Head, National Center of Intellectual Property (NCIP), Minsk</w:t>
      </w:r>
    </w:p>
    <w:p w14:paraId="669D0D0D" w14:textId="77777777" w:rsidR="00016C2B" w:rsidRPr="00115132" w:rsidRDefault="00016C2B" w:rsidP="003B3C97">
      <w:pPr>
        <w:rPr>
          <w:szCs w:val="22"/>
        </w:rPr>
      </w:pPr>
    </w:p>
    <w:p w14:paraId="320AAA0E" w14:textId="77777777" w:rsidR="003B3C97" w:rsidRPr="00115132" w:rsidRDefault="003B3C97" w:rsidP="003B3C97">
      <w:pPr>
        <w:rPr>
          <w:szCs w:val="22"/>
        </w:rPr>
      </w:pPr>
      <w:proofErr w:type="spellStart"/>
      <w:r w:rsidRPr="00115132">
        <w:rPr>
          <w:szCs w:val="22"/>
        </w:rPr>
        <w:t>Elzhbeta</w:t>
      </w:r>
      <w:proofErr w:type="spellEnd"/>
      <w:r w:rsidRPr="00115132">
        <w:rPr>
          <w:szCs w:val="22"/>
        </w:rPr>
        <w:t xml:space="preserve"> SKSHIDLEUSKA (Ms.), Leading Specialist, Division of Industrial Property Law of the Legal and Human Resources Department, National Center of Intellectual Property (NCIP), Minsk</w:t>
      </w:r>
    </w:p>
    <w:p w14:paraId="5E2A9800" w14:textId="77777777" w:rsidR="00016C2B" w:rsidRPr="00115132" w:rsidRDefault="00016C2B" w:rsidP="003B3C97">
      <w:pPr>
        <w:rPr>
          <w:szCs w:val="22"/>
        </w:rPr>
      </w:pPr>
    </w:p>
    <w:p w14:paraId="23162BB1" w14:textId="77777777" w:rsidR="003B3C97" w:rsidRPr="00115132" w:rsidRDefault="003B3C97" w:rsidP="003B3C97">
      <w:pPr>
        <w:rPr>
          <w:szCs w:val="22"/>
        </w:rPr>
      </w:pPr>
      <w:r w:rsidRPr="00115132">
        <w:rPr>
          <w:szCs w:val="22"/>
        </w:rPr>
        <w:t>Alena USACHOVA (Ms.), Head, Department of Industrial, Property Examination, National Center of Intellectual Property (NCIP), Minsk</w:t>
      </w:r>
    </w:p>
    <w:p w14:paraId="2496EA29" w14:textId="77777777" w:rsidR="00016C2B" w:rsidRPr="00115132" w:rsidRDefault="00016C2B" w:rsidP="003B3C97">
      <w:pPr>
        <w:rPr>
          <w:szCs w:val="22"/>
        </w:rPr>
      </w:pPr>
    </w:p>
    <w:p w14:paraId="4CA1FDF6" w14:textId="77777777" w:rsidR="003B3C97" w:rsidRPr="00115132" w:rsidRDefault="003B3C97" w:rsidP="003B3C97">
      <w:pPr>
        <w:rPr>
          <w:szCs w:val="22"/>
        </w:rPr>
      </w:pPr>
      <w:r w:rsidRPr="00115132">
        <w:rPr>
          <w:szCs w:val="22"/>
        </w:rPr>
        <w:t>Dmitry DOROSHEVICH (Mr.), Counsellor, Permanent Mission, Geneva</w:t>
      </w:r>
    </w:p>
    <w:p w14:paraId="7D98A2C0" w14:textId="77777777" w:rsidR="00E25497" w:rsidRPr="00115132" w:rsidRDefault="00E25497" w:rsidP="003B3C97">
      <w:pPr>
        <w:spacing w:before="480" w:after="240"/>
        <w:rPr>
          <w:u w:val="single"/>
        </w:rPr>
      </w:pPr>
      <w:r w:rsidRPr="00115132">
        <w:rPr>
          <w:u w:val="single"/>
        </w:rPr>
        <w:br w:type="page"/>
      </w:r>
    </w:p>
    <w:p w14:paraId="63A89E87" w14:textId="77777777" w:rsidR="003B3C97" w:rsidRPr="00115132" w:rsidRDefault="003B3C97" w:rsidP="003B3C97">
      <w:pPr>
        <w:spacing w:before="480" w:after="240"/>
        <w:rPr>
          <w:u w:val="single"/>
        </w:rPr>
      </w:pPr>
      <w:r w:rsidRPr="00115132">
        <w:rPr>
          <w:u w:val="single"/>
        </w:rPr>
        <w:lastRenderedPageBreak/>
        <w:t>BRÉSIL/BRAZIL</w:t>
      </w:r>
    </w:p>
    <w:p w14:paraId="56D687C5" w14:textId="01610C3E" w:rsidR="00E25497" w:rsidRPr="00115132" w:rsidRDefault="003B3C97" w:rsidP="00E25497">
      <w:pPr>
        <w:spacing w:after="120"/>
      </w:pPr>
      <w:proofErr w:type="spellStart"/>
      <w:r w:rsidRPr="00115132">
        <w:t>Flávio</w:t>
      </w:r>
      <w:proofErr w:type="spellEnd"/>
      <w:r w:rsidRPr="00115132">
        <w:t xml:space="preserve"> ALCÂNTARA (Mr.), Head, Industrial Designs Division, Directorate of Trademarks, Industrial Designs and Geographical Indications, National Institute of Industrial Property (INPI), Ministry of Economy, Rio de Janeiro</w:t>
      </w:r>
      <w:r w:rsidRPr="00115132">
        <w:br/>
      </w:r>
      <w:hyperlink r:id="rId71" w:history="1">
        <w:r w:rsidRPr="00115132">
          <w:rPr>
            <w:rStyle w:val="Hyperlink"/>
          </w:rPr>
          <w:t>flavio.alcantara@inpi.gov.br</w:t>
        </w:r>
      </w:hyperlink>
      <w:r w:rsidRPr="00115132">
        <w:t xml:space="preserve">  </w:t>
      </w:r>
    </w:p>
    <w:p w14:paraId="7F236B87" w14:textId="77777777" w:rsidR="003B3C97" w:rsidRPr="00115132" w:rsidRDefault="003B3C97" w:rsidP="00E25497">
      <w:pPr>
        <w:spacing w:before="480" w:after="240"/>
      </w:pPr>
      <w:r w:rsidRPr="00115132">
        <w:rPr>
          <w:u w:val="single"/>
        </w:rPr>
        <w:t xml:space="preserve">CHINE/CHINA </w:t>
      </w:r>
      <w:r w:rsidRPr="00115132">
        <w:rPr>
          <w:u w:val="single"/>
        </w:rPr>
        <w:br/>
      </w:r>
      <w:r w:rsidRPr="00115132">
        <w:br/>
        <w:t>ZHANG Ling (Ms.), Deputy Director, International Cooperation Division I, International Cooperation Department, China National Intellectual Property Administration (CNIPA), Beijing</w:t>
      </w:r>
      <w:r w:rsidRPr="00115132">
        <w:br/>
      </w:r>
      <w:r w:rsidRPr="00115132">
        <w:br/>
        <w:t xml:space="preserve">FU </w:t>
      </w:r>
      <w:proofErr w:type="spellStart"/>
      <w:r w:rsidRPr="00115132">
        <w:t>Anzhi</w:t>
      </w:r>
      <w:proofErr w:type="spellEnd"/>
      <w:r w:rsidRPr="00115132">
        <w:t xml:space="preserve"> (Ms.), Program Administrator, Department of Treaty and Law, China National Intellectual Property Administration (CNIPA), Beijing</w:t>
      </w:r>
      <w:r w:rsidRPr="00115132">
        <w:br/>
      </w:r>
      <w:r w:rsidRPr="00115132">
        <w:br/>
        <w:t xml:space="preserve">LI </w:t>
      </w:r>
      <w:proofErr w:type="spellStart"/>
      <w:r w:rsidRPr="00115132">
        <w:t>Yujie</w:t>
      </w:r>
      <w:proofErr w:type="spellEnd"/>
      <w:r w:rsidRPr="00115132">
        <w:t xml:space="preserve"> (Ms.), Program Administrator, Industrial Design Examination Department, China National Intellectual Property Administration (CNIPA), Beijing</w:t>
      </w:r>
    </w:p>
    <w:p w14:paraId="0CE10784" w14:textId="77777777" w:rsidR="003B3C97" w:rsidRPr="00115132" w:rsidRDefault="003B3C97" w:rsidP="00E25497">
      <w:pPr>
        <w:pStyle w:val="Heading3"/>
        <w:spacing w:before="480" w:after="240"/>
      </w:pPr>
      <w:r w:rsidRPr="00115132">
        <w:t>COLOMBIE/COLOMBIA</w:t>
      </w:r>
    </w:p>
    <w:p w14:paraId="2FEA14F7" w14:textId="031F688A" w:rsidR="003B3C97" w:rsidRPr="00115132" w:rsidRDefault="003B3C97" w:rsidP="003B3C97">
      <w:pPr>
        <w:spacing w:after="240"/>
        <w:rPr>
          <w:szCs w:val="22"/>
          <w:u w:val="single"/>
          <w:lang w:val="pt-PT"/>
        </w:rPr>
      </w:pPr>
      <w:r w:rsidRPr="00115132">
        <w:rPr>
          <w:szCs w:val="22"/>
          <w:lang w:val="pt-PT"/>
        </w:rPr>
        <w:t xml:space="preserve">María José LAMUS BECERRA (Sra.), Superintendente Delegada para la Propiedad Industrial, Delegatura para la Propiedad Industrial, </w:t>
      </w:r>
      <w:r w:rsidRPr="00115132">
        <w:rPr>
          <w:lang w:val="es-ES"/>
        </w:rPr>
        <w:t xml:space="preserve">Superintendencia de Industria y Comercio (SIC), Ministerio de Industria, Comercio y Turismo, Bogotá </w:t>
      </w:r>
      <w:r w:rsidRPr="00115132">
        <w:rPr>
          <w:szCs w:val="22"/>
          <w:lang w:val="pt-PT"/>
        </w:rPr>
        <w:br/>
      </w:r>
      <w:hyperlink r:id="rId72" w:history="1">
        <w:r w:rsidRPr="00115132">
          <w:rPr>
            <w:rStyle w:val="Hyperlink"/>
            <w:szCs w:val="22"/>
            <w:lang w:val="pt-PT"/>
          </w:rPr>
          <w:t>mlamus@sic.gov.co</w:t>
        </w:r>
      </w:hyperlink>
      <w:r w:rsidRPr="00115132">
        <w:rPr>
          <w:szCs w:val="22"/>
          <w:u w:val="single"/>
          <w:lang w:val="pt-PT"/>
        </w:rPr>
        <w:t xml:space="preserve"> </w:t>
      </w:r>
    </w:p>
    <w:p w14:paraId="4233228B" w14:textId="77777777" w:rsidR="003B3C97" w:rsidRPr="00115132" w:rsidRDefault="003B3C97" w:rsidP="003B3C97">
      <w:pPr>
        <w:spacing w:after="240"/>
        <w:rPr>
          <w:lang w:val="es-ES"/>
        </w:rPr>
      </w:pPr>
      <w:r w:rsidRPr="00115132">
        <w:rPr>
          <w:lang w:val="es-ES"/>
        </w:rPr>
        <w:t xml:space="preserve">Yesid Andrés SERRANO ALARCÓN (Sr.), </w:t>
      </w:r>
      <w:r w:rsidRPr="00115132">
        <w:rPr>
          <w:szCs w:val="22"/>
          <w:lang w:val="pt-PT"/>
        </w:rPr>
        <w:t>Segundo</w:t>
      </w:r>
      <w:r w:rsidRPr="00115132">
        <w:rPr>
          <w:lang w:val="es-ES"/>
        </w:rPr>
        <w:t xml:space="preserve"> Secretario, Misión Permanente, Ginebra</w:t>
      </w:r>
    </w:p>
    <w:p w14:paraId="3EC10E08" w14:textId="77777777" w:rsidR="003B3C97" w:rsidRPr="00115132" w:rsidRDefault="003B3C97" w:rsidP="00E25497">
      <w:pPr>
        <w:pStyle w:val="Heading3"/>
        <w:spacing w:before="480" w:after="240"/>
        <w:rPr>
          <w:lang w:val="es-ES"/>
        </w:rPr>
      </w:pPr>
      <w:r w:rsidRPr="00115132">
        <w:rPr>
          <w:lang w:val="es-ES"/>
        </w:rPr>
        <w:t>COSTA RICA</w:t>
      </w:r>
    </w:p>
    <w:p w14:paraId="0F441317" w14:textId="66FA2A95" w:rsidR="003B3C97" w:rsidRPr="00115132" w:rsidRDefault="003B3C97" w:rsidP="003B3C97">
      <w:pPr>
        <w:rPr>
          <w:lang w:val="es-ES"/>
        </w:rPr>
      </w:pPr>
      <w:r w:rsidRPr="00115132">
        <w:rPr>
          <w:lang w:val="es-ES"/>
        </w:rPr>
        <w:t xml:space="preserve">Daniel MARENCO BOLAÑOS (Sr.), Jefe, Oficina Patentes de Invención, Directora de la Propiedad Intelectual, Registro Nacional, Ministerio de Justicia y Paz, San José </w:t>
      </w:r>
      <w:r w:rsidRPr="00115132">
        <w:rPr>
          <w:lang w:val="es-ES"/>
        </w:rPr>
        <w:br/>
      </w:r>
      <w:hyperlink r:id="rId73" w:history="1">
        <w:r w:rsidRPr="00115132">
          <w:rPr>
            <w:rStyle w:val="Hyperlink"/>
            <w:lang w:val="es-ES"/>
          </w:rPr>
          <w:t>intelectuadmarenco@rnp.go.cr</w:t>
        </w:r>
      </w:hyperlink>
    </w:p>
    <w:p w14:paraId="419D0617" w14:textId="77777777" w:rsidR="003B3C97" w:rsidRPr="00115132" w:rsidRDefault="003B3C97" w:rsidP="00E25497">
      <w:pPr>
        <w:pStyle w:val="Heading3"/>
        <w:spacing w:before="480" w:after="240"/>
        <w:rPr>
          <w:lang w:val="es-ES"/>
        </w:rPr>
      </w:pPr>
      <w:r w:rsidRPr="00115132">
        <w:rPr>
          <w:lang w:val="es-ES"/>
        </w:rPr>
        <w:t>EL SALVADOR</w:t>
      </w:r>
    </w:p>
    <w:p w14:paraId="3FFF64B1" w14:textId="77777777" w:rsidR="003B3C97" w:rsidRPr="00115132" w:rsidRDefault="003B3C97" w:rsidP="003B3C97">
      <w:pPr>
        <w:spacing w:after="480"/>
        <w:rPr>
          <w:szCs w:val="22"/>
          <w:lang w:val="es-ES"/>
        </w:rPr>
      </w:pPr>
      <w:r w:rsidRPr="00115132">
        <w:rPr>
          <w:szCs w:val="22"/>
          <w:lang w:val="es-ES"/>
        </w:rPr>
        <w:t>Diana HASBUN (Sra.), Ministra Consejera, Misión Permanente ante la Organización Mundial del Comercio (OMC), Ginebra</w:t>
      </w:r>
    </w:p>
    <w:p w14:paraId="43C6A6F4" w14:textId="77777777" w:rsidR="003B3C97" w:rsidRPr="00115132" w:rsidRDefault="003B3C97" w:rsidP="003B3C97">
      <w:pPr>
        <w:spacing w:before="480"/>
        <w:rPr>
          <w:u w:val="single"/>
          <w:lang w:val="es-ES"/>
        </w:rPr>
      </w:pPr>
      <w:r w:rsidRPr="00115132">
        <w:rPr>
          <w:u w:val="single"/>
          <w:lang w:val="es-ES"/>
        </w:rPr>
        <w:t>ÉTHIOPIE/ETHIOPIA</w:t>
      </w:r>
    </w:p>
    <w:p w14:paraId="36FFB183" w14:textId="2640812A" w:rsidR="003B3C97" w:rsidRPr="00115132" w:rsidRDefault="003B3C97" w:rsidP="003B3C97">
      <w:pPr>
        <w:spacing w:before="240"/>
        <w:rPr>
          <w:rStyle w:val="Hyperlink"/>
          <w:lang w:val="es-ES"/>
        </w:rPr>
      </w:pPr>
      <w:proofErr w:type="spellStart"/>
      <w:r w:rsidRPr="00115132">
        <w:rPr>
          <w:lang w:val="es-ES"/>
        </w:rPr>
        <w:t>Tebikew</w:t>
      </w:r>
      <w:proofErr w:type="spellEnd"/>
      <w:r w:rsidRPr="00115132">
        <w:rPr>
          <w:lang w:val="es-ES"/>
        </w:rPr>
        <w:t xml:space="preserve"> ALULA (Mr.), </w:t>
      </w:r>
      <w:proofErr w:type="spellStart"/>
      <w:r w:rsidRPr="00115132">
        <w:rPr>
          <w:lang w:val="es-ES"/>
        </w:rPr>
        <w:t>Third</w:t>
      </w:r>
      <w:proofErr w:type="spellEnd"/>
      <w:r w:rsidRPr="00115132">
        <w:rPr>
          <w:lang w:val="es-ES"/>
        </w:rPr>
        <w:t xml:space="preserve"> </w:t>
      </w:r>
      <w:proofErr w:type="spellStart"/>
      <w:r w:rsidRPr="00115132">
        <w:rPr>
          <w:lang w:val="es-ES"/>
        </w:rPr>
        <w:t>Secretary</w:t>
      </w:r>
      <w:proofErr w:type="spellEnd"/>
      <w:r w:rsidRPr="00115132">
        <w:rPr>
          <w:lang w:val="es-ES"/>
        </w:rPr>
        <w:t xml:space="preserve">, </w:t>
      </w:r>
      <w:proofErr w:type="spellStart"/>
      <w:r w:rsidRPr="00115132">
        <w:rPr>
          <w:lang w:val="es-ES"/>
        </w:rPr>
        <w:t>Permanent</w:t>
      </w:r>
      <w:proofErr w:type="spellEnd"/>
      <w:r w:rsidRPr="00115132">
        <w:rPr>
          <w:lang w:val="es-ES"/>
        </w:rPr>
        <w:t xml:space="preserve"> Mission, Geneva</w:t>
      </w:r>
      <w:r w:rsidRPr="00115132">
        <w:rPr>
          <w:lang w:val="es-ES"/>
        </w:rPr>
        <w:br/>
      </w:r>
      <w:hyperlink r:id="rId74" w:history="1">
        <w:r w:rsidRPr="00115132">
          <w:rPr>
            <w:rStyle w:val="Hyperlink"/>
            <w:lang w:val="es-ES"/>
          </w:rPr>
          <w:t>tebkterefe@gmail.com</w:t>
        </w:r>
      </w:hyperlink>
    </w:p>
    <w:p w14:paraId="0A49C463" w14:textId="77777777" w:rsidR="003B3C97" w:rsidRPr="00115132" w:rsidRDefault="003B3C97" w:rsidP="00E25497">
      <w:pPr>
        <w:pStyle w:val="Heading3"/>
        <w:spacing w:before="480" w:after="240"/>
      </w:pPr>
      <w:r w:rsidRPr="00115132">
        <w:t>INDE/INDIA</w:t>
      </w:r>
    </w:p>
    <w:p w14:paraId="4AFFBC9E" w14:textId="13A7EA1F" w:rsidR="003B3C97" w:rsidRPr="00115132" w:rsidRDefault="003B3C97" w:rsidP="003B3C97">
      <w:proofErr w:type="spellStart"/>
      <w:r w:rsidRPr="00115132">
        <w:t>Shyam</w:t>
      </w:r>
      <w:proofErr w:type="spellEnd"/>
      <w:r w:rsidRPr="00115132">
        <w:t xml:space="preserve"> Kumar BARIK (Mr.), Assistant Controller of Patents and Designs, Department for Promotion of Industry and Internal Trade (DPIIT), Ministry of Commerce and Industry, Kolkata</w:t>
      </w:r>
      <w:r w:rsidRPr="00115132">
        <w:br/>
      </w:r>
      <w:hyperlink r:id="rId75" w:history="1">
        <w:r w:rsidRPr="00115132">
          <w:rPr>
            <w:rStyle w:val="Hyperlink"/>
          </w:rPr>
          <w:t>sk.barik@nic.in</w:t>
        </w:r>
      </w:hyperlink>
    </w:p>
    <w:p w14:paraId="4FF3CB25" w14:textId="77777777" w:rsidR="003B3C97" w:rsidRPr="00115132" w:rsidRDefault="003B3C97" w:rsidP="00E25497">
      <w:pPr>
        <w:pStyle w:val="Heading3"/>
        <w:spacing w:before="480" w:after="240"/>
      </w:pPr>
      <w:r w:rsidRPr="00115132">
        <w:lastRenderedPageBreak/>
        <w:t>IRAQ</w:t>
      </w:r>
    </w:p>
    <w:p w14:paraId="56C52ACC" w14:textId="77777777" w:rsidR="003B3C97" w:rsidRPr="00115132" w:rsidRDefault="003B3C97" w:rsidP="003B3C97">
      <w:r w:rsidRPr="00115132">
        <w:t>AAISHA Haji (Ms.), Industrial Property Department, Ministry of Planning, Central Organization for Standardization and Quality Control (COSQC), Ministry of Planning, Baghdad</w:t>
      </w:r>
      <w:r w:rsidRPr="00115132">
        <w:br/>
        <w:t>aaishaalenze@yahoo.com</w:t>
      </w:r>
    </w:p>
    <w:p w14:paraId="6507C493" w14:textId="77777777" w:rsidR="003B3C97" w:rsidRPr="00115132" w:rsidRDefault="003B3C97" w:rsidP="00E25497">
      <w:pPr>
        <w:pStyle w:val="Heading3"/>
        <w:spacing w:before="480" w:after="240"/>
      </w:pPr>
      <w:r w:rsidRPr="00115132">
        <w:t>JAMAÏQUE/JAMAICA</w:t>
      </w:r>
    </w:p>
    <w:p w14:paraId="760D2DE4" w14:textId="2BCD7424" w:rsidR="003B3C97" w:rsidRPr="00115132" w:rsidRDefault="003B3C97" w:rsidP="003B3C97">
      <w:r w:rsidRPr="00115132">
        <w:t>Craig DOUGLAS (Mr.), Minister Counsellor, Permanent Mission, Geneva</w:t>
      </w:r>
      <w:r w:rsidRPr="00115132">
        <w:br/>
      </w:r>
      <w:hyperlink r:id="rId76" w:history="1">
        <w:r w:rsidRPr="00115132">
          <w:rPr>
            <w:rStyle w:val="Hyperlink"/>
          </w:rPr>
          <w:t>mc@jamaicamission.ch</w:t>
        </w:r>
      </w:hyperlink>
    </w:p>
    <w:p w14:paraId="72A672A5" w14:textId="77777777" w:rsidR="003B3C97" w:rsidRPr="00115132" w:rsidRDefault="003B3C97" w:rsidP="00E25497">
      <w:pPr>
        <w:pStyle w:val="Heading3"/>
        <w:spacing w:before="480" w:after="240"/>
      </w:pPr>
      <w:r w:rsidRPr="00115132">
        <w:t>JORDANIE/JORDAN</w:t>
      </w:r>
    </w:p>
    <w:p w14:paraId="768916A7" w14:textId="03ED4A7F" w:rsidR="003B3C97" w:rsidRPr="00115132" w:rsidRDefault="003B3C97" w:rsidP="003B3C97">
      <w:proofErr w:type="spellStart"/>
      <w:r w:rsidRPr="00115132">
        <w:t>Hamzeh</w:t>
      </w:r>
      <w:proofErr w:type="spellEnd"/>
      <w:r w:rsidRPr="00115132">
        <w:t xml:space="preserve"> MATARNEH (Mr.), Head, Industrial Design Office, Industrial Property Protection Directorate, Ministry of Industry Trade and Supply, Amman</w:t>
      </w:r>
      <w:r w:rsidRPr="00115132">
        <w:br/>
      </w:r>
      <w:hyperlink r:id="rId77" w:history="1">
        <w:r w:rsidRPr="00115132">
          <w:rPr>
            <w:rStyle w:val="Hyperlink"/>
          </w:rPr>
          <w:t>hamzeh.al-matarneh@mit.gov.jo</w:t>
        </w:r>
      </w:hyperlink>
      <w:r w:rsidRPr="00115132">
        <w:t xml:space="preserve"> </w:t>
      </w:r>
    </w:p>
    <w:p w14:paraId="43374EBC" w14:textId="77777777" w:rsidR="009A71EA" w:rsidRPr="00115132" w:rsidRDefault="009A71EA" w:rsidP="003B3C97"/>
    <w:p w14:paraId="04370879" w14:textId="0CDADC04" w:rsidR="003B3C97" w:rsidRPr="00115132" w:rsidRDefault="003B3C97" w:rsidP="003B3C97">
      <w:proofErr w:type="spellStart"/>
      <w:r w:rsidRPr="00115132">
        <w:t>Shaden</w:t>
      </w:r>
      <w:proofErr w:type="spellEnd"/>
      <w:r w:rsidRPr="00115132">
        <w:t xml:space="preserve"> KHATATBEH (Ms.), Industrial Design Examiner, Industrial Design Department, Industrial Property Protection Directorate, Ministry of Industry, Trade and Supply, Amman</w:t>
      </w:r>
    </w:p>
    <w:p w14:paraId="4E4CAA8D" w14:textId="77777777" w:rsidR="003B3C97" w:rsidRPr="00115132" w:rsidRDefault="003B3C97" w:rsidP="00E25497">
      <w:pPr>
        <w:pStyle w:val="Heading3"/>
        <w:spacing w:before="480" w:after="240"/>
      </w:pPr>
      <w:r w:rsidRPr="00115132">
        <w:t>KAZAKHSTAN</w:t>
      </w:r>
    </w:p>
    <w:p w14:paraId="6E37BD95" w14:textId="77777777" w:rsidR="003B3C97" w:rsidRPr="00115132" w:rsidRDefault="003B3C97" w:rsidP="003B3C97">
      <w:pPr>
        <w:spacing w:after="240"/>
        <w:rPr>
          <w:szCs w:val="22"/>
        </w:rPr>
      </w:pPr>
      <w:proofErr w:type="spellStart"/>
      <w:r w:rsidRPr="00115132">
        <w:rPr>
          <w:szCs w:val="22"/>
        </w:rPr>
        <w:t>Ayagul</w:t>
      </w:r>
      <w:proofErr w:type="spellEnd"/>
      <w:r w:rsidRPr="00115132">
        <w:rPr>
          <w:szCs w:val="22"/>
        </w:rPr>
        <w:t xml:space="preserve"> ABITBEKOVA (Ms.), Deputy Head, Department of Trademarks, Appellations of Origin and Industrial Designs, National Institute of Intellectual Property, Ministry of Justice of the Republic of Kazakhstan, </w:t>
      </w:r>
      <w:proofErr w:type="spellStart"/>
      <w:r w:rsidRPr="00115132">
        <w:rPr>
          <w:szCs w:val="22"/>
        </w:rPr>
        <w:t>Nur</w:t>
      </w:r>
      <w:proofErr w:type="spellEnd"/>
      <w:r w:rsidRPr="00115132">
        <w:rPr>
          <w:szCs w:val="22"/>
        </w:rPr>
        <w:t>-Sultan</w:t>
      </w:r>
    </w:p>
    <w:p w14:paraId="6B70FF94" w14:textId="77777777" w:rsidR="003B3C97" w:rsidRPr="00115132" w:rsidRDefault="003B3C97" w:rsidP="003B3C97">
      <w:pPr>
        <w:spacing w:after="240"/>
        <w:rPr>
          <w:szCs w:val="22"/>
        </w:rPr>
      </w:pPr>
      <w:r w:rsidRPr="00115132">
        <w:rPr>
          <w:szCs w:val="22"/>
        </w:rPr>
        <w:t xml:space="preserve">Fatima KENZHEHANOVA (Ms.), Deputy Head, Division of Legal Support, National Institute of Intellectual Property, Ministry of Justice of the Republic of Kazakhstan, </w:t>
      </w:r>
      <w:proofErr w:type="spellStart"/>
      <w:r w:rsidRPr="00115132">
        <w:rPr>
          <w:szCs w:val="22"/>
        </w:rPr>
        <w:t>Nur</w:t>
      </w:r>
      <w:proofErr w:type="spellEnd"/>
      <w:r w:rsidRPr="00115132">
        <w:rPr>
          <w:szCs w:val="22"/>
        </w:rPr>
        <w:t>-Sultan</w:t>
      </w:r>
    </w:p>
    <w:p w14:paraId="6909B3BE" w14:textId="77777777" w:rsidR="003B3C97" w:rsidRPr="00115132" w:rsidRDefault="003B3C97" w:rsidP="003B3C97">
      <w:pPr>
        <w:spacing w:after="240"/>
        <w:rPr>
          <w:szCs w:val="22"/>
        </w:rPr>
      </w:pPr>
      <w:proofErr w:type="spellStart"/>
      <w:r w:rsidRPr="00115132">
        <w:rPr>
          <w:szCs w:val="22"/>
        </w:rPr>
        <w:t>Dinara</w:t>
      </w:r>
      <w:proofErr w:type="spellEnd"/>
      <w:r w:rsidRPr="00115132">
        <w:rPr>
          <w:szCs w:val="22"/>
        </w:rPr>
        <w:t xml:space="preserve"> SERZHANOVA (Ms.), Chief Expert, Industrial Design Examination Division, National Institute of Intellectual Property, Ministry of Justice of the Republic of Kazakhstan, </w:t>
      </w:r>
      <w:proofErr w:type="spellStart"/>
      <w:r w:rsidRPr="00115132">
        <w:rPr>
          <w:szCs w:val="22"/>
        </w:rPr>
        <w:t>Nur</w:t>
      </w:r>
      <w:proofErr w:type="spellEnd"/>
      <w:r w:rsidRPr="00115132">
        <w:rPr>
          <w:szCs w:val="22"/>
        </w:rPr>
        <w:t>-Sultan</w:t>
      </w:r>
    </w:p>
    <w:p w14:paraId="34417E47" w14:textId="414F8D34" w:rsidR="003B3C97" w:rsidRPr="00115132" w:rsidRDefault="003B3C97" w:rsidP="003B3C97">
      <w:pPr>
        <w:spacing w:after="240"/>
        <w:rPr>
          <w:rStyle w:val="Hyperlink"/>
        </w:rPr>
      </w:pPr>
      <w:proofErr w:type="spellStart"/>
      <w:r w:rsidRPr="00115132">
        <w:rPr>
          <w:szCs w:val="22"/>
        </w:rPr>
        <w:t>Adema</w:t>
      </w:r>
      <w:proofErr w:type="spellEnd"/>
      <w:r w:rsidRPr="00115132">
        <w:rPr>
          <w:szCs w:val="22"/>
        </w:rPr>
        <w:t xml:space="preserve"> SHOMAKOVA (Ms.), Expert, Division of Industrial Property, Department for Intellectual Property Rights, National Institute </w:t>
      </w:r>
      <w:r w:rsidRPr="00115132">
        <w:t xml:space="preserve">of Intellectual Property, </w:t>
      </w:r>
      <w:r w:rsidRPr="00115132">
        <w:rPr>
          <w:szCs w:val="22"/>
        </w:rPr>
        <w:t xml:space="preserve">Ministry of Justice of the Republic of Kazakhstan, </w:t>
      </w:r>
      <w:proofErr w:type="spellStart"/>
      <w:r w:rsidRPr="00115132">
        <w:rPr>
          <w:szCs w:val="22"/>
        </w:rPr>
        <w:t>Nur</w:t>
      </w:r>
      <w:proofErr w:type="spellEnd"/>
      <w:r w:rsidRPr="00115132">
        <w:rPr>
          <w:szCs w:val="22"/>
        </w:rPr>
        <w:t>-Sultan</w:t>
      </w:r>
      <w:r w:rsidRPr="00115132">
        <w:rPr>
          <w:szCs w:val="22"/>
        </w:rPr>
        <w:br/>
      </w:r>
      <w:hyperlink r:id="rId78" w:history="1">
        <w:r w:rsidRPr="00115132">
          <w:rPr>
            <w:rStyle w:val="Hyperlink"/>
            <w:szCs w:val="22"/>
          </w:rPr>
          <w:t>adema.shomakova@mail.ru</w:t>
        </w:r>
      </w:hyperlink>
    </w:p>
    <w:p w14:paraId="4F96461B" w14:textId="77777777" w:rsidR="003B3C97" w:rsidRPr="00115132" w:rsidRDefault="003B3C97" w:rsidP="003B3C97">
      <w:pPr>
        <w:spacing w:after="240"/>
      </w:pPr>
      <w:proofErr w:type="spellStart"/>
      <w:r w:rsidRPr="00115132">
        <w:t>Nurdaulet</w:t>
      </w:r>
      <w:proofErr w:type="spellEnd"/>
      <w:r w:rsidRPr="00115132">
        <w:t xml:space="preserve"> YERBOL (Mr.), Specialist, Division of International Law and Cooperation, National Institute of Intellectual Property, Ministry of Justice of the Republic of Kazakhstan, </w:t>
      </w:r>
      <w:proofErr w:type="spellStart"/>
      <w:r w:rsidRPr="00115132">
        <w:t>Nur</w:t>
      </w:r>
      <w:proofErr w:type="spellEnd"/>
      <w:r w:rsidRPr="00115132">
        <w:noBreakHyphen/>
        <w:t>Sultan</w:t>
      </w:r>
    </w:p>
    <w:p w14:paraId="530C4B41" w14:textId="77777777" w:rsidR="003B3C97" w:rsidRPr="00115132" w:rsidRDefault="003B3C97" w:rsidP="00E25497">
      <w:pPr>
        <w:pStyle w:val="Heading3"/>
        <w:spacing w:before="480" w:after="240"/>
        <w:rPr>
          <w:lang w:val="fr-CH"/>
        </w:rPr>
      </w:pPr>
      <w:r w:rsidRPr="00115132">
        <w:rPr>
          <w:lang w:val="fr-CH"/>
        </w:rPr>
        <w:t>KOWEÏT/KUWAIT</w:t>
      </w:r>
    </w:p>
    <w:p w14:paraId="19AFE777" w14:textId="77777777" w:rsidR="003B3C97" w:rsidRPr="00115132" w:rsidRDefault="003B3C97" w:rsidP="003B3C97">
      <w:pPr>
        <w:rPr>
          <w:szCs w:val="22"/>
          <w:u w:val="single"/>
          <w:lang w:val="fr-CH"/>
        </w:rPr>
      </w:pPr>
      <w:proofErr w:type="spellStart"/>
      <w:r w:rsidRPr="00115132">
        <w:rPr>
          <w:lang w:val="fr-CH"/>
        </w:rPr>
        <w:t>Abdulaziz</w:t>
      </w:r>
      <w:proofErr w:type="spellEnd"/>
      <w:r w:rsidRPr="00115132">
        <w:rPr>
          <w:lang w:val="fr-CH"/>
        </w:rPr>
        <w:t xml:space="preserve"> TAQI (Mr.), Commercial Attaché, Permanent Mission, Geneva </w:t>
      </w:r>
    </w:p>
    <w:p w14:paraId="0C4F7475" w14:textId="77777777" w:rsidR="003B3C97" w:rsidRPr="00115132" w:rsidRDefault="003B3C97" w:rsidP="00E25497">
      <w:pPr>
        <w:pStyle w:val="Heading3"/>
        <w:spacing w:before="480" w:after="240"/>
        <w:rPr>
          <w:lang w:val="fr-FR"/>
        </w:rPr>
      </w:pPr>
      <w:r w:rsidRPr="00115132">
        <w:rPr>
          <w:lang w:val="fr-CH"/>
        </w:rPr>
        <w:t>LESOTHO</w:t>
      </w:r>
    </w:p>
    <w:p w14:paraId="5F337722" w14:textId="77777777" w:rsidR="003B3C97" w:rsidRPr="00115132" w:rsidRDefault="003B3C97" w:rsidP="003B3C97">
      <w:pPr>
        <w:spacing w:after="240"/>
        <w:rPr>
          <w:szCs w:val="22"/>
          <w:lang w:val="fr-CH"/>
        </w:rPr>
      </w:pPr>
      <w:proofErr w:type="spellStart"/>
      <w:r w:rsidRPr="00115132">
        <w:rPr>
          <w:szCs w:val="22"/>
          <w:lang w:val="fr-CH"/>
        </w:rPr>
        <w:t>Mmari</w:t>
      </w:r>
      <w:proofErr w:type="spellEnd"/>
      <w:r w:rsidRPr="00115132">
        <w:rPr>
          <w:szCs w:val="22"/>
          <w:lang w:val="fr-CH"/>
        </w:rPr>
        <w:t xml:space="preserve"> MOKOMA (Mr.), </w:t>
      </w:r>
      <w:proofErr w:type="spellStart"/>
      <w:r w:rsidRPr="00115132">
        <w:rPr>
          <w:szCs w:val="22"/>
          <w:lang w:val="fr-CH"/>
        </w:rPr>
        <w:t>Counsellor</w:t>
      </w:r>
      <w:proofErr w:type="spellEnd"/>
      <w:r w:rsidRPr="00115132">
        <w:rPr>
          <w:szCs w:val="22"/>
          <w:lang w:val="fr-CH"/>
        </w:rPr>
        <w:t xml:space="preserve">, Permanent Mission, Geneva </w:t>
      </w:r>
    </w:p>
    <w:p w14:paraId="546E29E5" w14:textId="77777777" w:rsidR="00E25497" w:rsidRPr="00115132" w:rsidRDefault="00E25497" w:rsidP="00E25497">
      <w:pPr>
        <w:pStyle w:val="Heading3"/>
        <w:spacing w:before="480" w:after="240"/>
        <w:rPr>
          <w:lang w:val="fr-CH"/>
        </w:rPr>
      </w:pPr>
      <w:r w:rsidRPr="00115132">
        <w:rPr>
          <w:lang w:val="fr-CH"/>
        </w:rPr>
        <w:br w:type="page"/>
      </w:r>
    </w:p>
    <w:p w14:paraId="214A082A" w14:textId="77777777" w:rsidR="003B3C97" w:rsidRPr="00115132" w:rsidRDefault="003B3C97" w:rsidP="00E25497">
      <w:pPr>
        <w:pStyle w:val="Heading3"/>
        <w:spacing w:before="480" w:after="240"/>
        <w:rPr>
          <w:lang w:val="fr-FR"/>
        </w:rPr>
      </w:pPr>
      <w:r w:rsidRPr="00115132">
        <w:rPr>
          <w:lang w:val="fr-CH"/>
        </w:rPr>
        <w:lastRenderedPageBreak/>
        <w:t xml:space="preserve">MADAGASCAR </w:t>
      </w:r>
    </w:p>
    <w:p w14:paraId="30280229" w14:textId="23E8DE08" w:rsidR="003B3C97" w:rsidRPr="00115132" w:rsidRDefault="003B3C97" w:rsidP="003B3C97">
      <w:pPr>
        <w:rPr>
          <w:lang w:val="fr-CH"/>
        </w:rPr>
      </w:pPr>
      <w:proofErr w:type="spellStart"/>
      <w:r w:rsidRPr="00115132">
        <w:rPr>
          <w:lang w:val="fr-CH"/>
        </w:rPr>
        <w:t>Naharisoa</w:t>
      </w:r>
      <w:proofErr w:type="spellEnd"/>
      <w:r w:rsidRPr="00115132">
        <w:rPr>
          <w:lang w:val="fr-CH"/>
        </w:rPr>
        <w:t xml:space="preserve"> </w:t>
      </w:r>
      <w:proofErr w:type="spellStart"/>
      <w:r w:rsidRPr="00115132">
        <w:rPr>
          <w:lang w:val="fr-CH"/>
        </w:rPr>
        <w:t>Oby</w:t>
      </w:r>
      <w:proofErr w:type="spellEnd"/>
      <w:r w:rsidRPr="00115132">
        <w:rPr>
          <w:lang w:val="fr-CH"/>
        </w:rPr>
        <w:t xml:space="preserve"> RAFANOTSIMIVA (Mme), coordinatrice juridique, Service juridique, Office malgache de la propriété industrielle (OMAPI), Ministère de l'industrie, du commerce et de l’artisanat, Antananarivo</w:t>
      </w:r>
      <w:r w:rsidRPr="00115132">
        <w:rPr>
          <w:lang w:val="fr-CH"/>
        </w:rPr>
        <w:br/>
      </w:r>
      <w:hyperlink r:id="rId79" w:history="1">
        <w:r w:rsidRPr="00115132">
          <w:rPr>
            <w:rStyle w:val="Hyperlink"/>
            <w:lang w:val="fr-CH"/>
          </w:rPr>
          <w:t>naharisoa@yahoo.fr</w:t>
        </w:r>
      </w:hyperlink>
    </w:p>
    <w:p w14:paraId="09E79CA4" w14:textId="77777777" w:rsidR="00E25497" w:rsidRPr="00115132" w:rsidRDefault="00E25497" w:rsidP="003B3C97">
      <w:pPr>
        <w:rPr>
          <w:lang w:val="fr-CH"/>
        </w:rPr>
      </w:pPr>
    </w:p>
    <w:p w14:paraId="1570E678" w14:textId="379AA017" w:rsidR="003B3C97" w:rsidRPr="00115132" w:rsidRDefault="003B3C97" w:rsidP="003B3C97">
      <w:pPr>
        <w:rPr>
          <w:lang w:val="fr-CH"/>
        </w:rPr>
      </w:pPr>
      <w:r w:rsidRPr="00115132">
        <w:rPr>
          <w:lang w:val="fr-CH"/>
        </w:rPr>
        <w:t xml:space="preserve">Mathilde </w:t>
      </w:r>
      <w:proofErr w:type="spellStart"/>
      <w:r w:rsidRPr="00115132">
        <w:rPr>
          <w:lang w:val="fr-CH"/>
        </w:rPr>
        <w:t>Manitra</w:t>
      </w:r>
      <w:proofErr w:type="spellEnd"/>
      <w:r w:rsidRPr="00115132">
        <w:rPr>
          <w:lang w:val="fr-CH"/>
        </w:rPr>
        <w:t xml:space="preserve"> </w:t>
      </w:r>
      <w:proofErr w:type="spellStart"/>
      <w:r w:rsidRPr="00115132">
        <w:rPr>
          <w:lang w:val="fr-CH"/>
        </w:rPr>
        <w:t>Soa</w:t>
      </w:r>
      <w:proofErr w:type="spellEnd"/>
      <w:r w:rsidRPr="00115132">
        <w:rPr>
          <w:lang w:val="fr-CH"/>
        </w:rPr>
        <w:t xml:space="preserve"> RAHARINONY (Mme), chef,  Service de l’enregistrement international des marques, Office malgache de la propriété industrielle (OMAPI), Ministère de l'industrie, du commerce et de l'artisanat, Antananarivo</w:t>
      </w:r>
      <w:r w:rsidRPr="00115132">
        <w:rPr>
          <w:lang w:val="fr-CH"/>
        </w:rPr>
        <w:tab/>
      </w:r>
      <w:r w:rsidRPr="00115132">
        <w:rPr>
          <w:lang w:val="fr-CH"/>
        </w:rPr>
        <w:br/>
      </w:r>
      <w:hyperlink r:id="rId80" w:history="1">
        <w:r w:rsidRPr="00115132">
          <w:rPr>
            <w:rStyle w:val="Hyperlink"/>
            <w:lang w:val="fr-CH"/>
          </w:rPr>
          <w:t>marques.int.omapi@moov.mg</w:t>
        </w:r>
      </w:hyperlink>
    </w:p>
    <w:p w14:paraId="2746477D" w14:textId="77777777" w:rsidR="003B3C97" w:rsidRPr="00115132" w:rsidRDefault="003B3C97" w:rsidP="00E25497">
      <w:pPr>
        <w:pStyle w:val="Heading3"/>
        <w:spacing w:before="480" w:after="240"/>
      </w:pPr>
      <w:r w:rsidRPr="00115132">
        <w:t>OUZBÉKISTAN/UZBEKISTAN</w:t>
      </w:r>
    </w:p>
    <w:p w14:paraId="4E313B3C" w14:textId="41FC5B43" w:rsidR="003B3C97" w:rsidRPr="00115132" w:rsidRDefault="003B3C97" w:rsidP="003B3C97">
      <w:pPr>
        <w:rPr>
          <w:szCs w:val="22"/>
        </w:rPr>
      </w:pPr>
      <w:proofErr w:type="spellStart"/>
      <w:r w:rsidRPr="00115132">
        <w:rPr>
          <w:szCs w:val="22"/>
        </w:rPr>
        <w:t>Abdujalil</w:t>
      </w:r>
      <w:proofErr w:type="spellEnd"/>
      <w:r w:rsidRPr="00115132">
        <w:rPr>
          <w:szCs w:val="22"/>
        </w:rPr>
        <w:t xml:space="preserve"> URINBOYEV (Mr.), Head, Department of Industrial Designs, Agency on Intellectual Property under the Ministry of Justice of the Republic of Uzbekistan, Tashkent</w:t>
      </w:r>
      <w:r w:rsidRPr="00115132">
        <w:rPr>
          <w:szCs w:val="22"/>
        </w:rPr>
        <w:br/>
      </w:r>
      <w:hyperlink r:id="rId81" w:history="1">
        <w:r w:rsidRPr="00115132">
          <w:rPr>
            <w:rStyle w:val="Hyperlink"/>
            <w:szCs w:val="22"/>
          </w:rPr>
          <w:t>a-urinbaev@yandex.ru</w:t>
        </w:r>
      </w:hyperlink>
    </w:p>
    <w:p w14:paraId="51BA48CF" w14:textId="77777777" w:rsidR="003B3C97" w:rsidRPr="00115132" w:rsidRDefault="003B3C97" w:rsidP="00E25497">
      <w:pPr>
        <w:pStyle w:val="Heading3"/>
        <w:spacing w:before="480" w:after="240"/>
      </w:pPr>
      <w:r w:rsidRPr="00115132">
        <w:t>PAKISTAN</w:t>
      </w:r>
    </w:p>
    <w:p w14:paraId="72880922" w14:textId="0945E911" w:rsidR="003B3C97" w:rsidRPr="00115132" w:rsidRDefault="003B3C97" w:rsidP="003B3C97">
      <w:pPr>
        <w:rPr>
          <w:szCs w:val="22"/>
        </w:rPr>
      </w:pPr>
      <w:r w:rsidRPr="00115132">
        <w:rPr>
          <w:szCs w:val="22"/>
        </w:rPr>
        <w:t xml:space="preserve">Shams </w:t>
      </w:r>
      <w:proofErr w:type="gramStart"/>
      <w:r w:rsidRPr="00115132">
        <w:rPr>
          <w:szCs w:val="22"/>
        </w:rPr>
        <w:t>un</w:t>
      </w:r>
      <w:proofErr w:type="gramEnd"/>
      <w:r w:rsidRPr="00115132">
        <w:rPr>
          <w:szCs w:val="22"/>
        </w:rPr>
        <w:t xml:space="preserve"> </w:t>
      </w:r>
      <w:proofErr w:type="spellStart"/>
      <w:r w:rsidRPr="00115132">
        <w:rPr>
          <w:szCs w:val="22"/>
        </w:rPr>
        <w:t>Nisa</w:t>
      </w:r>
      <w:proofErr w:type="spellEnd"/>
      <w:r w:rsidRPr="00115132">
        <w:rPr>
          <w:szCs w:val="22"/>
        </w:rPr>
        <w:t xml:space="preserve"> HASHMI (Ms.), Assistant Controller of Patents, Patent Office, Intellectual Property Organization of Pakistan (IPO-Pakistan), Ministry of Commerce, Karachi</w:t>
      </w:r>
      <w:r w:rsidRPr="00115132">
        <w:rPr>
          <w:szCs w:val="22"/>
        </w:rPr>
        <w:br/>
      </w:r>
      <w:hyperlink r:id="rId82" w:history="1">
        <w:r w:rsidRPr="00115132">
          <w:rPr>
            <w:rStyle w:val="Hyperlink"/>
            <w:szCs w:val="22"/>
          </w:rPr>
          <w:t>patent@ipo.gov.pk</w:t>
        </w:r>
      </w:hyperlink>
    </w:p>
    <w:p w14:paraId="67D358AE" w14:textId="77777777" w:rsidR="00E25497" w:rsidRPr="00115132" w:rsidRDefault="00E25497" w:rsidP="003B3C97">
      <w:pPr>
        <w:rPr>
          <w:szCs w:val="22"/>
        </w:rPr>
      </w:pPr>
    </w:p>
    <w:p w14:paraId="31FE0AD1" w14:textId="5A0AEED7" w:rsidR="003B3C97" w:rsidRPr="00115132" w:rsidRDefault="003B3C97" w:rsidP="003B3C97">
      <w:pPr>
        <w:rPr>
          <w:szCs w:val="22"/>
        </w:rPr>
      </w:pPr>
      <w:proofErr w:type="spellStart"/>
      <w:r w:rsidRPr="00115132">
        <w:rPr>
          <w:szCs w:val="22"/>
        </w:rPr>
        <w:t>Aemen</w:t>
      </w:r>
      <w:proofErr w:type="spellEnd"/>
      <w:r w:rsidRPr="00115132">
        <w:rPr>
          <w:szCs w:val="22"/>
        </w:rPr>
        <w:t xml:space="preserve"> JAVAIRIA (Ms.), Deputy Director, Industrial Designs and Utility Models, Intellectual Property Organization of Pakistan (IPO-Pakistan), Ministry of Commerce, Islamabad</w:t>
      </w:r>
      <w:r w:rsidRPr="00115132">
        <w:rPr>
          <w:szCs w:val="22"/>
        </w:rPr>
        <w:br/>
      </w:r>
      <w:hyperlink r:id="rId83" w:history="1">
        <w:r w:rsidRPr="00115132">
          <w:rPr>
            <w:rStyle w:val="Hyperlink"/>
          </w:rPr>
          <w:t>aemen.javairia@ipo.gov.pk</w:t>
        </w:r>
      </w:hyperlink>
    </w:p>
    <w:p w14:paraId="79F1B436" w14:textId="77777777" w:rsidR="003B3C97" w:rsidRPr="00115132" w:rsidRDefault="003B3C97" w:rsidP="00E25497">
      <w:pPr>
        <w:spacing w:before="480" w:after="240"/>
        <w:rPr>
          <w:szCs w:val="22"/>
          <w:u w:val="single"/>
        </w:rPr>
      </w:pPr>
      <w:r w:rsidRPr="00115132">
        <w:rPr>
          <w:szCs w:val="22"/>
          <w:u w:val="single"/>
        </w:rPr>
        <w:t>PANAMA</w:t>
      </w:r>
    </w:p>
    <w:p w14:paraId="489B75FA" w14:textId="70799AC0" w:rsidR="003B3C97" w:rsidRPr="00115132" w:rsidRDefault="003B3C97" w:rsidP="003B3C97">
      <w:pPr>
        <w:rPr>
          <w:szCs w:val="22"/>
        </w:rPr>
      </w:pPr>
      <w:proofErr w:type="spellStart"/>
      <w:r w:rsidRPr="00115132">
        <w:rPr>
          <w:szCs w:val="22"/>
        </w:rPr>
        <w:t>Krizia</w:t>
      </w:r>
      <w:proofErr w:type="spellEnd"/>
      <w:r w:rsidRPr="00115132">
        <w:rPr>
          <w:szCs w:val="22"/>
        </w:rPr>
        <w:t xml:space="preserve"> Matthews (Ms.), Deputy Permanent Representative, Permanent Mission to the World Trade Organization (WTO), Geneva</w:t>
      </w:r>
      <w:r w:rsidRPr="00115132">
        <w:rPr>
          <w:szCs w:val="22"/>
        </w:rPr>
        <w:br/>
      </w:r>
      <w:hyperlink r:id="rId84" w:history="1">
        <w:r w:rsidRPr="00115132">
          <w:rPr>
            <w:rStyle w:val="Hyperlink"/>
          </w:rPr>
          <w:t>deputy@panama-omc.ch</w:t>
        </w:r>
      </w:hyperlink>
    </w:p>
    <w:p w14:paraId="0F09C320" w14:textId="77777777" w:rsidR="003B3C97" w:rsidRPr="00115132" w:rsidRDefault="003B3C97" w:rsidP="00E25497">
      <w:pPr>
        <w:spacing w:before="480" w:after="240"/>
        <w:rPr>
          <w:szCs w:val="22"/>
          <w:u w:val="single"/>
        </w:rPr>
      </w:pPr>
      <w:r w:rsidRPr="00115132">
        <w:rPr>
          <w:szCs w:val="22"/>
          <w:u w:val="single"/>
        </w:rPr>
        <w:t>PHILIPPINES</w:t>
      </w:r>
    </w:p>
    <w:p w14:paraId="048F6B29" w14:textId="0432A021" w:rsidR="003B3C97" w:rsidRPr="00115132" w:rsidRDefault="003B3C97" w:rsidP="003B3C97">
      <w:pPr>
        <w:rPr>
          <w:rStyle w:val="Hyperlink"/>
        </w:rPr>
      </w:pPr>
      <w:r w:rsidRPr="00115132">
        <w:rPr>
          <w:szCs w:val="22"/>
        </w:rPr>
        <w:t xml:space="preserve">Amelita AMON (Ms.), Intellectual Property Rights Specialist , Industrial Design Examining Division, Intellectual Property Office of the Philippines (IPOPHL), </w:t>
      </w:r>
      <w:proofErr w:type="spellStart"/>
      <w:r w:rsidRPr="00115132">
        <w:rPr>
          <w:szCs w:val="22"/>
        </w:rPr>
        <w:t>Taguig</w:t>
      </w:r>
      <w:proofErr w:type="spellEnd"/>
      <w:r w:rsidRPr="00115132">
        <w:rPr>
          <w:szCs w:val="22"/>
        </w:rPr>
        <w:t xml:space="preserve"> City</w:t>
      </w:r>
      <w:r w:rsidRPr="00115132">
        <w:rPr>
          <w:szCs w:val="22"/>
        </w:rPr>
        <w:br/>
      </w:r>
      <w:hyperlink r:id="rId85" w:history="1">
        <w:r w:rsidRPr="00115132">
          <w:rPr>
            <w:rStyle w:val="Hyperlink"/>
            <w:szCs w:val="22"/>
          </w:rPr>
          <w:t>amelita.amon@ipophil.gov.ph</w:t>
        </w:r>
      </w:hyperlink>
    </w:p>
    <w:p w14:paraId="0D0EB0C8" w14:textId="30E2E09F" w:rsidR="00E25497" w:rsidRPr="00115132" w:rsidRDefault="00E25497" w:rsidP="00E25497">
      <w:pPr>
        <w:pStyle w:val="Heading3"/>
        <w:spacing w:before="480" w:after="240"/>
      </w:pPr>
      <w:r w:rsidRPr="00115132">
        <w:br w:type="page"/>
      </w:r>
    </w:p>
    <w:p w14:paraId="07A09491" w14:textId="77777777" w:rsidR="003B3C97" w:rsidRPr="00115132" w:rsidRDefault="003B3C97" w:rsidP="00042BAE">
      <w:pPr>
        <w:pStyle w:val="Heading3"/>
        <w:spacing w:before="120" w:after="240"/>
      </w:pPr>
      <w:r w:rsidRPr="00115132">
        <w:lastRenderedPageBreak/>
        <w:t>THAÏLANDE/THAILAND</w:t>
      </w:r>
    </w:p>
    <w:p w14:paraId="36704316" w14:textId="2535C684" w:rsidR="003B3C97" w:rsidRPr="00115132" w:rsidRDefault="003B3C97" w:rsidP="003B3C97">
      <w:pPr>
        <w:spacing w:after="240"/>
        <w:rPr>
          <w:szCs w:val="22"/>
        </w:rPr>
      </w:pPr>
      <w:proofErr w:type="spellStart"/>
      <w:r w:rsidRPr="00115132">
        <w:rPr>
          <w:szCs w:val="22"/>
        </w:rPr>
        <w:t>Naviya</w:t>
      </w:r>
      <w:proofErr w:type="spellEnd"/>
      <w:r w:rsidRPr="00115132">
        <w:rPr>
          <w:szCs w:val="22"/>
        </w:rPr>
        <w:t xml:space="preserve"> JARUPONGSA (Ms.), Legal Officer, Department of Intellectual Property (DIP), Ministry of Commerce, </w:t>
      </w:r>
      <w:proofErr w:type="spellStart"/>
      <w:r w:rsidRPr="00115132">
        <w:rPr>
          <w:szCs w:val="22"/>
        </w:rPr>
        <w:t>Nonthaburi</w:t>
      </w:r>
      <w:proofErr w:type="spellEnd"/>
      <w:r w:rsidRPr="00115132">
        <w:rPr>
          <w:szCs w:val="22"/>
        </w:rPr>
        <w:br/>
      </w:r>
      <w:hyperlink r:id="rId86" w:history="1">
        <w:r w:rsidRPr="00115132">
          <w:rPr>
            <w:rStyle w:val="Hyperlink"/>
            <w:szCs w:val="22"/>
          </w:rPr>
          <w:t>naviyasan@gmail.com</w:t>
        </w:r>
      </w:hyperlink>
    </w:p>
    <w:p w14:paraId="0BCA769E" w14:textId="1B0D7618" w:rsidR="003B3C97" w:rsidRPr="00115132" w:rsidRDefault="003B3C97" w:rsidP="003B3C97">
      <w:pPr>
        <w:spacing w:after="240"/>
        <w:rPr>
          <w:szCs w:val="22"/>
        </w:rPr>
      </w:pPr>
      <w:proofErr w:type="spellStart"/>
      <w:r w:rsidRPr="00115132">
        <w:rPr>
          <w:szCs w:val="22"/>
        </w:rPr>
        <w:t>Jutamon</w:t>
      </w:r>
      <w:proofErr w:type="spellEnd"/>
      <w:r w:rsidRPr="00115132">
        <w:rPr>
          <w:szCs w:val="22"/>
        </w:rPr>
        <w:t xml:space="preserve"> ROOPNGAM (Ms.), Legal Officer, Department of Intellectual Property (DIP), Ministry of Commerce, </w:t>
      </w:r>
      <w:proofErr w:type="spellStart"/>
      <w:r w:rsidRPr="00115132">
        <w:rPr>
          <w:szCs w:val="22"/>
        </w:rPr>
        <w:t>Nonthaburi</w:t>
      </w:r>
      <w:proofErr w:type="spellEnd"/>
      <w:r w:rsidRPr="00115132">
        <w:rPr>
          <w:szCs w:val="22"/>
        </w:rPr>
        <w:br/>
      </w:r>
      <w:hyperlink r:id="rId87" w:history="1">
        <w:r w:rsidRPr="00115132">
          <w:rPr>
            <w:rStyle w:val="Hyperlink"/>
            <w:szCs w:val="22"/>
          </w:rPr>
          <w:t>ggjuta@gmail.com</w:t>
        </w:r>
      </w:hyperlink>
      <w:r w:rsidRPr="00115132">
        <w:rPr>
          <w:szCs w:val="22"/>
        </w:rPr>
        <w:t xml:space="preserve"> </w:t>
      </w:r>
    </w:p>
    <w:p w14:paraId="713533C8" w14:textId="6E783CC6" w:rsidR="003B3C97" w:rsidRPr="00115132" w:rsidRDefault="003B3C97" w:rsidP="003B3C97">
      <w:pPr>
        <w:spacing w:after="240"/>
        <w:rPr>
          <w:szCs w:val="22"/>
        </w:rPr>
      </w:pPr>
      <w:proofErr w:type="spellStart"/>
      <w:r w:rsidRPr="00115132">
        <w:rPr>
          <w:szCs w:val="22"/>
        </w:rPr>
        <w:t>Oraon</w:t>
      </w:r>
      <w:proofErr w:type="spellEnd"/>
      <w:r w:rsidRPr="00115132">
        <w:rPr>
          <w:szCs w:val="22"/>
        </w:rPr>
        <w:t xml:space="preserve"> SARAJIT (Ms.)</w:t>
      </w:r>
      <w:r w:rsidRPr="00115132">
        <w:rPr>
          <w:szCs w:val="22"/>
        </w:rPr>
        <w:tab/>
        <w:t xml:space="preserve">Senior Design Examiner, Department of Intellectual Property (DIP), Ministry of Commerce, </w:t>
      </w:r>
      <w:proofErr w:type="spellStart"/>
      <w:r w:rsidRPr="00115132">
        <w:rPr>
          <w:szCs w:val="22"/>
        </w:rPr>
        <w:t>Nonthaburi</w:t>
      </w:r>
      <w:proofErr w:type="spellEnd"/>
      <w:r w:rsidRPr="00115132">
        <w:rPr>
          <w:szCs w:val="22"/>
        </w:rPr>
        <w:br/>
      </w:r>
      <w:hyperlink r:id="rId88" w:history="1">
        <w:r w:rsidRPr="00115132">
          <w:rPr>
            <w:rStyle w:val="Hyperlink"/>
            <w:szCs w:val="22"/>
          </w:rPr>
          <w:t>oraon.s@ipthailand.go.th</w:t>
        </w:r>
      </w:hyperlink>
      <w:r w:rsidRPr="00115132">
        <w:rPr>
          <w:szCs w:val="22"/>
        </w:rPr>
        <w:t xml:space="preserve">  </w:t>
      </w:r>
    </w:p>
    <w:p w14:paraId="21107C30" w14:textId="77777777" w:rsidR="003B3C97" w:rsidRPr="00115132" w:rsidRDefault="003B3C97" w:rsidP="00E25497">
      <w:pPr>
        <w:pStyle w:val="Heading3"/>
        <w:spacing w:before="480" w:after="240"/>
      </w:pPr>
      <w:r w:rsidRPr="00115132">
        <w:t>TRINITÉ-ET-TOBAGO/TRINIDAD AND TOBAGO</w:t>
      </w:r>
    </w:p>
    <w:p w14:paraId="10791315" w14:textId="15C071C4" w:rsidR="003B3C97" w:rsidRPr="00115132" w:rsidRDefault="003B3C97" w:rsidP="003B3C97">
      <w:pPr>
        <w:spacing w:after="480"/>
      </w:pPr>
      <w:proofErr w:type="spellStart"/>
      <w:r w:rsidRPr="00115132">
        <w:t>Kavish</w:t>
      </w:r>
      <w:proofErr w:type="spellEnd"/>
      <w:r w:rsidRPr="00115132">
        <w:t xml:space="preserve"> SEETAHAL (Mr.), Legal Officer, Intellectual Property Office (IPO), Ministry of the Attorney General and Legal Affairs, Port of Spain </w:t>
      </w:r>
      <w:r w:rsidRPr="00115132">
        <w:br/>
      </w:r>
      <w:hyperlink r:id="rId89" w:history="1">
        <w:r w:rsidRPr="00115132">
          <w:rPr>
            <w:rStyle w:val="Hyperlink"/>
          </w:rPr>
          <w:t>kavish.seetahal@ipo.gov.tt</w:t>
        </w:r>
      </w:hyperlink>
      <w:r w:rsidRPr="00115132">
        <w:t xml:space="preserve">  </w:t>
      </w:r>
    </w:p>
    <w:p w14:paraId="0FDDD7B6" w14:textId="77777777" w:rsidR="003B3C97" w:rsidRPr="00115132" w:rsidRDefault="003B3C97" w:rsidP="003B3C97">
      <w:pPr>
        <w:spacing w:before="480" w:after="240"/>
        <w:rPr>
          <w:u w:val="single"/>
        </w:rPr>
      </w:pPr>
      <w:r w:rsidRPr="00115132">
        <w:rPr>
          <w:u w:val="single"/>
        </w:rPr>
        <w:t>VANUATU</w:t>
      </w:r>
    </w:p>
    <w:p w14:paraId="4CA914BE" w14:textId="12D92D2B" w:rsidR="003B3C97" w:rsidRPr="00115132" w:rsidRDefault="003B3C97" w:rsidP="00E25497">
      <w:proofErr w:type="spellStart"/>
      <w:r w:rsidRPr="00115132">
        <w:t>Sumbue</w:t>
      </w:r>
      <w:proofErr w:type="spellEnd"/>
      <w:r w:rsidRPr="00115132">
        <w:t xml:space="preserve"> ANTAS (Mr.), Ambassador, Permanent Representative, Permanent Mission, Geneva</w:t>
      </w:r>
      <w:r w:rsidRPr="00115132">
        <w:rPr>
          <w:szCs w:val="22"/>
        </w:rPr>
        <w:br/>
      </w:r>
      <w:hyperlink r:id="rId90" w:history="1">
        <w:r w:rsidRPr="00115132">
          <w:rPr>
            <w:rStyle w:val="Hyperlink"/>
          </w:rPr>
          <w:t>sumbue.antas@vanuatumission.ch</w:t>
        </w:r>
      </w:hyperlink>
      <w:r w:rsidR="00E25497" w:rsidRPr="00115132">
        <w:t xml:space="preserve"> </w:t>
      </w:r>
    </w:p>
    <w:p w14:paraId="0D8D9CA3" w14:textId="77777777" w:rsidR="003B3C97" w:rsidRPr="00115132" w:rsidRDefault="003B3C97" w:rsidP="00E25497">
      <w:pPr>
        <w:spacing w:before="480" w:after="240"/>
      </w:pPr>
      <w:r w:rsidRPr="00115132">
        <w:t>ZIMBABWE</w:t>
      </w:r>
    </w:p>
    <w:p w14:paraId="0CBEC401" w14:textId="30A6909B" w:rsidR="003B3C97" w:rsidRPr="00115132" w:rsidRDefault="003B3C97" w:rsidP="003B3C97">
      <w:pPr>
        <w:spacing w:after="240"/>
      </w:pPr>
      <w:proofErr w:type="spellStart"/>
      <w:r w:rsidRPr="00115132">
        <w:t>Tanyaradzwa</w:t>
      </w:r>
      <w:proofErr w:type="spellEnd"/>
      <w:r w:rsidRPr="00115132">
        <w:t xml:space="preserve"> MANHOMBO (Mr.), Counsellor, Economic Section, Permanent Mission, Geneva</w:t>
      </w:r>
      <w:r w:rsidRPr="00115132">
        <w:br/>
      </w:r>
      <w:hyperlink r:id="rId91" w:history="1">
        <w:r w:rsidRPr="00115132">
          <w:rPr>
            <w:rStyle w:val="Hyperlink"/>
          </w:rPr>
          <w:t>tanyamilne2000@yahoo.co.uk</w:t>
        </w:r>
      </w:hyperlink>
    </w:p>
    <w:p w14:paraId="0D7202FA" w14:textId="5C954DE6" w:rsidR="003B3C97" w:rsidRPr="00115132" w:rsidRDefault="003B3C97" w:rsidP="003B3C97">
      <w:pPr>
        <w:rPr>
          <w:bCs/>
          <w:szCs w:val="26"/>
          <w:u w:val="single"/>
        </w:rPr>
      </w:pPr>
    </w:p>
    <w:p w14:paraId="69E8F587" w14:textId="77777777" w:rsidR="003B3C97" w:rsidRPr="00115132" w:rsidRDefault="003B3C97" w:rsidP="003B3C97">
      <w:pPr>
        <w:pStyle w:val="Heading1"/>
        <w:rPr>
          <w:color w:val="000000" w:themeColor="text1"/>
        </w:rPr>
      </w:pPr>
      <w:r w:rsidRPr="00115132">
        <w:t>2.</w:t>
      </w:r>
      <w:r w:rsidRPr="00115132">
        <w:tab/>
      </w:r>
      <w:r w:rsidRPr="00115132">
        <w:rPr>
          <w:u w:val="single"/>
        </w:rPr>
        <w:t>AUTRES/</w:t>
      </w:r>
      <w:r w:rsidRPr="00115132">
        <w:rPr>
          <w:color w:val="000000" w:themeColor="text1"/>
          <w:u w:val="single"/>
        </w:rPr>
        <w:t>OTHERS</w:t>
      </w:r>
    </w:p>
    <w:p w14:paraId="29202B8A" w14:textId="77777777" w:rsidR="003B3C97" w:rsidRPr="00115132" w:rsidRDefault="003B3C97" w:rsidP="00E25497">
      <w:pPr>
        <w:pStyle w:val="Heading3"/>
        <w:spacing w:before="480" w:after="240"/>
      </w:pPr>
      <w:r w:rsidRPr="00115132">
        <w:t>PALESTINE</w:t>
      </w:r>
    </w:p>
    <w:p w14:paraId="52330B66" w14:textId="010656D1" w:rsidR="003B3C97" w:rsidRPr="00115132" w:rsidRDefault="003B3C97" w:rsidP="003B3C97">
      <w:pPr>
        <w:rPr>
          <w:color w:val="000000" w:themeColor="text1"/>
        </w:rPr>
      </w:pPr>
      <w:proofErr w:type="spellStart"/>
      <w:r w:rsidRPr="00115132">
        <w:rPr>
          <w:color w:val="000000" w:themeColor="text1"/>
        </w:rPr>
        <w:t>Rajaa</w:t>
      </w:r>
      <w:proofErr w:type="spellEnd"/>
      <w:r w:rsidRPr="00115132">
        <w:rPr>
          <w:color w:val="000000" w:themeColor="text1"/>
        </w:rPr>
        <w:t xml:space="preserve"> JAWWADEH (Ms.), Head, Industrial Property or Copyright Office, Trademarks Registrar, Department of Intellectual Property, Ministry of National Economy, Ramallah</w:t>
      </w:r>
      <w:r w:rsidRPr="00115132">
        <w:rPr>
          <w:color w:val="000000" w:themeColor="text1"/>
        </w:rPr>
        <w:br/>
      </w:r>
      <w:hyperlink r:id="rId92" w:history="1">
        <w:r w:rsidRPr="00115132">
          <w:rPr>
            <w:rStyle w:val="Hyperlink"/>
          </w:rPr>
          <w:t>rajakh@mne.gov.ps</w:t>
        </w:r>
      </w:hyperlink>
    </w:p>
    <w:p w14:paraId="0B491FB9" w14:textId="77777777" w:rsidR="00E25497" w:rsidRPr="00115132" w:rsidRDefault="00E25497" w:rsidP="003B3C97">
      <w:pPr>
        <w:rPr>
          <w:color w:val="000000" w:themeColor="text1"/>
        </w:rPr>
      </w:pPr>
    </w:p>
    <w:p w14:paraId="0F52C39E" w14:textId="77777777" w:rsidR="003B3C97" w:rsidRPr="00115132" w:rsidRDefault="003B3C97" w:rsidP="003B3C97">
      <w:pPr>
        <w:rPr>
          <w:color w:val="000000" w:themeColor="text1"/>
        </w:rPr>
      </w:pPr>
      <w:r w:rsidRPr="00115132">
        <w:rPr>
          <w:color w:val="000000" w:themeColor="text1"/>
        </w:rPr>
        <w:t>Nada TARBUSH (Ms.), Counsellor, Permanent Mission, Geneva</w:t>
      </w:r>
    </w:p>
    <w:p w14:paraId="75273BD8" w14:textId="77777777" w:rsidR="003B3C97" w:rsidRPr="00115132" w:rsidRDefault="003B3C97" w:rsidP="003B3C97">
      <w:pPr>
        <w:rPr>
          <w:color w:val="000000" w:themeColor="text1"/>
        </w:rPr>
      </w:pPr>
      <w:r w:rsidRPr="00115132">
        <w:rPr>
          <w:color w:val="000000" w:themeColor="text1"/>
        </w:rPr>
        <w:br w:type="page"/>
      </w:r>
    </w:p>
    <w:p w14:paraId="7D2FB730" w14:textId="77777777" w:rsidR="003B3C97" w:rsidRPr="00115132" w:rsidRDefault="003B3C97" w:rsidP="002B3900">
      <w:pPr>
        <w:spacing w:before="480"/>
        <w:ind w:left="720" w:hanging="720"/>
        <w:rPr>
          <w:color w:val="000000" w:themeColor="text1"/>
          <w:u w:val="single"/>
          <w:lang w:val="fr-CH"/>
        </w:rPr>
      </w:pPr>
      <w:r w:rsidRPr="00115132">
        <w:rPr>
          <w:color w:val="000000" w:themeColor="text1"/>
          <w:lang w:val="fr-FR"/>
        </w:rPr>
        <w:lastRenderedPageBreak/>
        <w:t xml:space="preserve">3. </w:t>
      </w:r>
      <w:r w:rsidRPr="00115132">
        <w:rPr>
          <w:color w:val="000000" w:themeColor="text1"/>
          <w:lang w:val="fr-FR"/>
        </w:rPr>
        <w:tab/>
      </w:r>
      <w:r w:rsidRPr="00115132">
        <w:rPr>
          <w:color w:val="000000" w:themeColor="text1"/>
          <w:u w:val="single"/>
          <w:lang w:val="fr-FR"/>
        </w:rPr>
        <w:t>ORGANISATIONS INTERNATIONALES NON GOUVE</w:t>
      </w:r>
      <w:r w:rsidRPr="00115132">
        <w:rPr>
          <w:color w:val="000000" w:themeColor="text1"/>
          <w:u w:val="single"/>
          <w:lang w:val="fr-CH"/>
        </w:rPr>
        <w:t>RNEMENTALES/</w:t>
      </w:r>
      <w:r w:rsidRPr="00115132">
        <w:rPr>
          <w:color w:val="000000" w:themeColor="text1"/>
          <w:u w:val="single"/>
          <w:lang w:val="fr-CH"/>
        </w:rPr>
        <w:br/>
        <w:t>INTERNATIONAL NON-GOVERNMENTAL ORGANIZATIONS</w:t>
      </w:r>
    </w:p>
    <w:p w14:paraId="2A93B808" w14:textId="6B3D2E7F" w:rsidR="002B3900" w:rsidRPr="00115132" w:rsidRDefault="003B3C97" w:rsidP="002B3900">
      <w:pPr>
        <w:spacing w:before="480" w:after="240"/>
        <w:rPr>
          <w:u w:val="single"/>
          <w:lang w:val="fr-CH"/>
        </w:rPr>
      </w:pPr>
      <w:r w:rsidRPr="00115132">
        <w:rPr>
          <w:u w:val="single"/>
          <w:lang w:val="fr-CH"/>
        </w:rPr>
        <w:t>Association asiatique d’experts juridiques en brevets (APAA)/Asian Patent Attorneys Association (APAA)</w:t>
      </w:r>
      <w:r w:rsidRPr="00115132">
        <w:rPr>
          <w:u w:val="single"/>
          <w:lang w:val="fr-CH"/>
        </w:rPr>
        <w:br/>
      </w:r>
      <w:r w:rsidRPr="00115132">
        <w:rPr>
          <w:szCs w:val="22"/>
          <w:lang w:val="fr-CH"/>
        </w:rPr>
        <w:br/>
      </w:r>
      <w:r w:rsidRPr="00115132">
        <w:rPr>
          <w:lang w:val="fr-CH"/>
        </w:rPr>
        <w:t>ZHENG Catherine (Ms.), Hong Kong, China SAR</w:t>
      </w:r>
      <w:r w:rsidRPr="00115132">
        <w:rPr>
          <w:lang w:val="fr-CH"/>
        </w:rPr>
        <w:br/>
      </w:r>
      <w:hyperlink r:id="rId93" w:history="1">
        <w:r w:rsidRPr="00115132">
          <w:rPr>
            <w:rStyle w:val="Hyperlink"/>
            <w:lang w:val="fr-CH"/>
          </w:rPr>
          <w:t>catherine.zheng@deacons.com</w:t>
        </w:r>
      </w:hyperlink>
      <w:r w:rsidRPr="00115132">
        <w:rPr>
          <w:lang w:val="fr-CH"/>
        </w:rPr>
        <w:br/>
      </w:r>
      <w:r w:rsidRPr="00115132">
        <w:rPr>
          <w:color w:val="000000" w:themeColor="text1"/>
          <w:szCs w:val="22"/>
          <w:u w:val="single"/>
          <w:lang w:val="fr-CH"/>
        </w:rPr>
        <w:br/>
      </w:r>
      <w:r w:rsidRPr="00115132">
        <w:rPr>
          <w:u w:val="single"/>
          <w:lang w:val="fr-CH"/>
        </w:rPr>
        <w:t>Association communautaire du droit des marques (ECTA)/</w:t>
      </w:r>
      <w:proofErr w:type="spellStart"/>
      <w:r w:rsidRPr="00115132">
        <w:rPr>
          <w:u w:val="single"/>
          <w:lang w:val="fr-CH"/>
        </w:rPr>
        <w:t>European</w:t>
      </w:r>
      <w:proofErr w:type="spellEnd"/>
      <w:r w:rsidRPr="00115132">
        <w:rPr>
          <w:u w:val="single"/>
          <w:lang w:val="fr-CH"/>
        </w:rPr>
        <w:t xml:space="preserve"> </w:t>
      </w:r>
      <w:proofErr w:type="spellStart"/>
      <w:r w:rsidRPr="00115132">
        <w:rPr>
          <w:u w:val="single"/>
          <w:lang w:val="fr-CH"/>
        </w:rPr>
        <w:t>Communities</w:t>
      </w:r>
      <w:proofErr w:type="spellEnd"/>
      <w:r w:rsidRPr="00115132">
        <w:rPr>
          <w:u w:val="single"/>
          <w:lang w:val="fr-CH"/>
        </w:rPr>
        <w:t xml:space="preserve"> Trade Mark Association (ECTA)</w:t>
      </w:r>
    </w:p>
    <w:p w14:paraId="0007CDAC" w14:textId="252D9C2D" w:rsidR="003B3C97" w:rsidRPr="00115132" w:rsidRDefault="003B3C97" w:rsidP="002B3900">
      <w:pPr>
        <w:spacing w:after="240"/>
      </w:pPr>
      <w:r w:rsidRPr="00115132">
        <w:t>Beatrix BREITINGER (Ms.), Attorney at Law, Munich</w:t>
      </w:r>
      <w:r w:rsidRPr="00115132">
        <w:br/>
      </w:r>
      <w:hyperlink r:id="rId94" w:history="1">
        <w:r w:rsidRPr="00115132">
          <w:rPr>
            <w:rStyle w:val="Hyperlink"/>
          </w:rPr>
          <w:t>breitinger@wuesthoff.de</w:t>
        </w:r>
      </w:hyperlink>
    </w:p>
    <w:p w14:paraId="4669ECE4" w14:textId="77777777" w:rsidR="003B3C97" w:rsidRPr="00115132" w:rsidRDefault="003B3C97" w:rsidP="002B3900">
      <w:pPr>
        <w:pStyle w:val="Heading4"/>
        <w:spacing w:before="480" w:after="240"/>
        <w:rPr>
          <w:i w:val="0"/>
          <w:u w:val="single"/>
          <w:lang w:val="fr-CH"/>
        </w:rPr>
      </w:pPr>
      <w:r w:rsidRPr="00115132">
        <w:rPr>
          <w:i w:val="0"/>
          <w:u w:val="single"/>
          <w:lang w:val="fr-CH"/>
        </w:rPr>
        <w:t xml:space="preserve">Association internationale pour la protection de la propriété intellectuelle (AIPPI)/International Association for the Protection of </w:t>
      </w:r>
      <w:proofErr w:type="spellStart"/>
      <w:r w:rsidRPr="00115132">
        <w:rPr>
          <w:i w:val="0"/>
          <w:u w:val="single"/>
          <w:lang w:val="fr-CH"/>
        </w:rPr>
        <w:t>Intellectual</w:t>
      </w:r>
      <w:proofErr w:type="spellEnd"/>
      <w:r w:rsidRPr="00115132">
        <w:rPr>
          <w:i w:val="0"/>
          <w:u w:val="single"/>
          <w:lang w:val="fr-CH"/>
        </w:rPr>
        <w:t xml:space="preserve"> </w:t>
      </w:r>
      <w:proofErr w:type="spellStart"/>
      <w:r w:rsidRPr="00115132">
        <w:rPr>
          <w:i w:val="0"/>
          <w:u w:val="single"/>
          <w:lang w:val="fr-CH"/>
        </w:rPr>
        <w:t>Property</w:t>
      </w:r>
      <w:proofErr w:type="spellEnd"/>
      <w:r w:rsidRPr="00115132">
        <w:rPr>
          <w:i w:val="0"/>
          <w:u w:val="single"/>
          <w:lang w:val="fr-CH"/>
        </w:rPr>
        <w:t xml:space="preserve"> (AIPPI)</w:t>
      </w:r>
    </w:p>
    <w:p w14:paraId="68B1C383" w14:textId="61CD27DD" w:rsidR="003B3C97" w:rsidRPr="00115132" w:rsidRDefault="003B3C97" w:rsidP="003B3C97">
      <w:r w:rsidRPr="00115132">
        <w:t xml:space="preserve">Christopher </w:t>
      </w:r>
      <w:proofErr w:type="spellStart"/>
      <w:r w:rsidRPr="00115132">
        <w:t>Carani</w:t>
      </w:r>
      <w:proofErr w:type="spellEnd"/>
      <w:r w:rsidRPr="00115132">
        <w:t xml:space="preserve"> (Mr.), Chair of Designs Committee, Chicago</w:t>
      </w:r>
      <w:r w:rsidRPr="00115132">
        <w:br/>
      </w:r>
      <w:hyperlink r:id="rId95" w:history="1">
        <w:r w:rsidRPr="00115132">
          <w:rPr>
            <w:rStyle w:val="Hyperlink"/>
          </w:rPr>
          <w:t>ccarani@mcandrews-ip.com</w:t>
        </w:r>
      </w:hyperlink>
    </w:p>
    <w:p w14:paraId="06A67A85" w14:textId="77777777" w:rsidR="002B3900" w:rsidRPr="00115132" w:rsidRDefault="003B3C97" w:rsidP="002B3900">
      <w:pPr>
        <w:spacing w:before="480" w:after="240"/>
        <w:rPr>
          <w:lang w:val="fr-CH"/>
        </w:rPr>
      </w:pPr>
      <w:r w:rsidRPr="00115132">
        <w:rPr>
          <w:color w:val="000000" w:themeColor="text1"/>
          <w:szCs w:val="22"/>
          <w:u w:val="single"/>
          <w:lang w:val="fr-CH"/>
        </w:rPr>
        <w:t>Association japonaise pour la propriété intellectuelle (JIPA)/</w:t>
      </w:r>
      <w:proofErr w:type="spellStart"/>
      <w:r w:rsidRPr="00115132">
        <w:rPr>
          <w:color w:val="000000" w:themeColor="text1"/>
          <w:szCs w:val="22"/>
          <w:u w:val="single"/>
          <w:lang w:val="fr-CH"/>
        </w:rPr>
        <w:t>Japan</w:t>
      </w:r>
      <w:proofErr w:type="spellEnd"/>
      <w:r w:rsidRPr="00115132">
        <w:rPr>
          <w:color w:val="000000" w:themeColor="text1"/>
          <w:szCs w:val="22"/>
          <w:u w:val="single"/>
          <w:lang w:val="fr-CH"/>
        </w:rPr>
        <w:t xml:space="preserve"> </w:t>
      </w:r>
      <w:proofErr w:type="spellStart"/>
      <w:r w:rsidRPr="00115132">
        <w:rPr>
          <w:color w:val="000000" w:themeColor="text1"/>
          <w:szCs w:val="22"/>
          <w:u w:val="single"/>
          <w:lang w:val="fr-CH"/>
        </w:rPr>
        <w:t>Intellectual</w:t>
      </w:r>
      <w:proofErr w:type="spellEnd"/>
      <w:r w:rsidRPr="00115132">
        <w:rPr>
          <w:color w:val="000000" w:themeColor="text1"/>
          <w:szCs w:val="22"/>
          <w:u w:val="single"/>
          <w:lang w:val="fr-CH"/>
        </w:rPr>
        <w:t xml:space="preserve"> </w:t>
      </w:r>
      <w:proofErr w:type="spellStart"/>
      <w:r w:rsidRPr="00115132">
        <w:rPr>
          <w:color w:val="000000" w:themeColor="text1"/>
          <w:szCs w:val="22"/>
          <w:u w:val="single"/>
          <w:lang w:val="fr-CH"/>
        </w:rPr>
        <w:t>Property</w:t>
      </w:r>
      <w:proofErr w:type="spellEnd"/>
      <w:r w:rsidRPr="00115132">
        <w:rPr>
          <w:color w:val="000000" w:themeColor="text1"/>
          <w:szCs w:val="22"/>
          <w:u w:val="single"/>
          <w:lang w:val="fr-CH"/>
        </w:rPr>
        <w:t xml:space="preserve"> Association (JIPA)</w:t>
      </w:r>
    </w:p>
    <w:p w14:paraId="3BB6F272" w14:textId="167F27FF" w:rsidR="003B3C97" w:rsidRPr="00115132" w:rsidRDefault="003B3C97" w:rsidP="002B3900">
      <w:r w:rsidRPr="00115132">
        <w:t xml:space="preserve">ISHII </w:t>
      </w:r>
      <w:proofErr w:type="spellStart"/>
      <w:r w:rsidRPr="00115132">
        <w:t>Hidenori</w:t>
      </w:r>
      <w:proofErr w:type="spellEnd"/>
      <w:r w:rsidRPr="00115132">
        <w:t xml:space="preserve"> (Mr.), The Hague and Overseas Group Leader, Design Committee, Tokyo</w:t>
      </w:r>
      <w:r w:rsidRPr="00115132">
        <w:br/>
      </w:r>
      <w:hyperlink r:id="rId96" w:history="1">
        <w:r w:rsidRPr="00115132">
          <w:rPr>
            <w:rStyle w:val="Hyperlink"/>
          </w:rPr>
          <w:t>hidenori.liu.ishii@sony.com</w:t>
        </w:r>
      </w:hyperlink>
      <w:r w:rsidR="009A71EA" w:rsidRPr="00115132">
        <w:rPr>
          <w:rStyle w:val="Hyperlink"/>
        </w:rPr>
        <w:br/>
      </w:r>
    </w:p>
    <w:p w14:paraId="64F8643A" w14:textId="272E2BE4" w:rsidR="002B3900" w:rsidRPr="00115132" w:rsidRDefault="003B3C97" w:rsidP="002B3900">
      <w:pPr>
        <w:pStyle w:val="Heading4"/>
        <w:spacing w:before="0" w:after="0"/>
        <w:rPr>
          <w:i w:val="0"/>
        </w:rPr>
      </w:pPr>
      <w:r w:rsidRPr="00115132">
        <w:rPr>
          <w:i w:val="0"/>
        </w:rPr>
        <w:t>OKUBO Kenichiro (Mr.), Manager, Kanagawa</w:t>
      </w:r>
      <w:r w:rsidRPr="00115132">
        <w:rPr>
          <w:i w:val="0"/>
        </w:rPr>
        <w:br/>
      </w:r>
      <w:hyperlink r:id="rId97" w:history="1">
        <w:r w:rsidRPr="00115132">
          <w:rPr>
            <w:rStyle w:val="Hyperlink"/>
            <w:i w:val="0"/>
          </w:rPr>
          <w:t>okubo.kenichiro@fujitsu.com</w:t>
        </w:r>
      </w:hyperlink>
      <w:r w:rsidRPr="00115132">
        <w:rPr>
          <w:i w:val="0"/>
        </w:rPr>
        <w:t xml:space="preserve"> </w:t>
      </w:r>
      <w:r w:rsidRPr="00115132">
        <w:rPr>
          <w:i w:val="0"/>
        </w:rPr>
        <w:br/>
      </w:r>
    </w:p>
    <w:p w14:paraId="2829F2FE" w14:textId="3156A3E5" w:rsidR="003B3C97" w:rsidRPr="00115132" w:rsidRDefault="003B3C97" w:rsidP="002B3900">
      <w:pPr>
        <w:pStyle w:val="Heading4"/>
        <w:spacing w:before="0" w:after="0"/>
        <w:rPr>
          <w:rStyle w:val="Hyperlink"/>
          <w:i w:val="0"/>
        </w:rPr>
      </w:pPr>
      <w:r w:rsidRPr="00115132">
        <w:rPr>
          <w:i w:val="0"/>
        </w:rPr>
        <w:t>OKURA Keiko (Ms.), Unit Leader, Osaka</w:t>
      </w:r>
      <w:r w:rsidRPr="00115132">
        <w:rPr>
          <w:i w:val="0"/>
        </w:rPr>
        <w:br/>
      </w:r>
      <w:hyperlink r:id="rId98" w:history="1">
        <w:r w:rsidRPr="00115132">
          <w:rPr>
            <w:rStyle w:val="Hyperlink"/>
            <w:i w:val="0"/>
          </w:rPr>
          <w:t>okura.keiko@jp.panasonic.com</w:t>
        </w:r>
      </w:hyperlink>
    </w:p>
    <w:p w14:paraId="6C5BBFA8" w14:textId="77777777" w:rsidR="002B3900" w:rsidRPr="00115132" w:rsidRDefault="003B3C97" w:rsidP="002B3900">
      <w:pPr>
        <w:spacing w:before="480" w:after="240"/>
        <w:rPr>
          <w:szCs w:val="22"/>
          <w:lang w:val="fr-CH"/>
        </w:rPr>
      </w:pPr>
      <w:r w:rsidRPr="00115132">
        <w:rPr>
          <w:u w:val="single"/>
          <w:lang w:val="fr-CH"/>
        </w:rPr>
        <w:t>Association romande de propriété intellectuelle (AROPI)</w:t>
      </w:r>
    </w:p>
    <w:p w14:paraId="16D47184" w14:textId="63DA4867" w:rsidR="002B3900" w:rsidRPr="00115132" w:rsidRDefault="003B3C97" w:rsidP="002B3900">
      <w:pPr>
        <w:rPr>
          <w:szCs w:val="22"/>
          <w:lang w:val="fr-CH"/>
        </w:rPr>
      </w:pPr>
      <w:r w:rsidRPr="00115132">
        <w:rPr>
          <w:szCs w:val="22"/>
          <w:lang w:val="fr-CH"/>
        </w:rPr>
        <w:t>Julie MONDON (Mme), observateur, Petit-Lancy</w:t>
      </w:r>
      <w:r w:rsidRPr="00115132">
        <w:rPr>
          <w:szCs w:val="22"/>
          <w:lang w:val="fr-CH"/>
        </w:rPr>
        <w:br/>
      </w:r>
      <w:hyperlink r:id="rId99" w:history="1">
        <w:r w:rsidRPr="00115132">
          <w:rPr>
            <w:rStyle w:val="Hyperlink"/>
            <w:szCs w:val="22"/>
            <w:lang w:val="fr-CH"/>
          </w:rPr>
          <w:t>julie.mondon@katzarov.com</w:t>
        </w:r>
      </w:hyperlink>
      <w:r w:rsidRPr="00115132">
        <w:rPr>
          <w:szCs w:val="22"/>
          <w:lang w:val="fr-CH"/>
        </w:rPr>
        <w:br/>
      </w:r>
    </w:p>
    <w:p w14:paraId="6F139491" w14:textId="48188ACF" w:rsidR="003B3C97" w:rsidRPr="00115132" w:rsidRDefault="003B3C97" w:rsidP="002B3900">
      <w:pPr>
        <w:rPr>
          <w:rStyle w:val="Hyperlink"/>
          <w:szCs w:val="22"/>
          <w:lang w:val="fr-CH"/>
        </w:rPr>
      </w:pPr>
      <w:r w:rsidRPr="00115132">
        <w:rPr>
          <w:szCs w:val="22"/>
          <w:lang w:val="fr-CH"/>
        </w:rPr>
        <w:t>Éric NOËL (M.), observateur, Petit-Lancy</w:t>
      </w:r>
      <w:r w:rsidRPr="00115132">
        <w:rPr>
          <w:szCs w:val="22"/>
          <w:lang w:val="fr-CH"/>
        </w:rPr>
        <w:br/>
      </w:r>
      <w:hyperlink r:id="rId100" w:history="1">
        <w:r w:rsidRPr="00115132">
          <w:rPr>
            <w:rStyle w:val="Hyperlink"/>
            <w:szCs w:val="22"/>
            <w:lang w:val="fr-CH"/>
          </w:rPr>
          <w:t>eric.noel@katzarov.com</w:t>
        </w:r>
      </w:hyperlink>
    </w:p>
    <w:p w14:paraId="5D3760AE" w14:textId="77777777" w:rsidR="002B3900" w:rsidRPr="00115132" w:rsidRDefault="003B3C97" w:rsidP="002B3900">
      <w:pPr>
        <w:spacing w:before="480" w:after="240"/>
        <w:rPr>
          <w:lang w:val="fr-CH"/>
        </w:rPr>
      </w:pPr>
      <w:r w:rsidRPr="00115132">
        <w:rPr>
          <w:u w:val="single"/>
          <w:lang w:val="fr-CH"/>
        </w:rPr>
        <w:t xml:space="preserve">Centre d'études internationales de la propriété intellectuelle (CEIPI)/Centre for International </w:t>
      </w:r>
      <w:proofErr w:type="spellStart"/>
      <w:r w:rsidRPr="00115132">
        <w:rPr>
          <w:u w:val="single"/>
          <w:lang w:val="fr-CH"/>
        </w:rPr>
        <w:t>Intellectual</w:t>
      </w:r>
      <w:proofErr w:type="spellEnd"/>
      <w:r w:rsidRPr="00115132">
        <w:rPr>
          <w:u w:val="single"/>
          <w:lang w:val="fr-CH"/>
        </w:rPr>
        <w:t xml:space="preserve"> </w:t>
      </w:r>
      <w:proofErr w:type="spellStart"/>
      <w:r w:rsidRPr="00115132">
        <w:rPr>
          <w:u w:val="single"/>
          <w:lang w:val="fr-CH"/>
        </w:rPr>
        <w:t>Property</w:t>
      </w:r>
      <w:proofErr w:type="spellEnd"/>
      <w:r w:rsidRPr="00115132">
        <w:rPr>
          <w:u w:val="single"/>
          <w:lang w:val="fr-CH"/>
        </w:rPr>
        <w:t xml:space="preserve"> </w:t>
      </w:r>
      <w:proofErr w:type="spellStart"/>
      <w:r w:rsidRPr="00115132">
        <w:rPr>
          <w:u w:val="single"/>
          <w:lang w:val="fr-CH"/>
        </w:rPr>
        <w:t>Studies</w:t>
      </w:r>
      <w:proofErr w:type="spellEnd"/>
      <w:r w:rsidRPr="00115132">
        <w:rPr>
          <w:u w:val="single"/>
          <w:lang w:val="fr-CH"/>
        </w:rPr>
        <w:t xml:space="preserve"> (CEIPI)</w:t>
      </w:r>
    </w:p>
    <w:p w14:paraId="3084E388" w14:textId="7091F68C" w:rsidR="003B3C97" w:rsidRPr="00115132" w:rsidRDefault="003B3C97" w:rsidP="002B3900">
      <w:pPr>
        <w:rPr>
          <w:lang w:val="fr-CH"/>
        </w:rPr>
      </w:pPr>
      <w:r w:rsidRPr="00115132">
        <w:rPr>
          <w:lang w:val="fr-CH"/>
        </w:rPr>
        <w:t xml:space="preserve">François CURCHOD (M.), chargé de mission, </w:t>
      </w:r>
      <w:proofErr w:type="spellStart"/>
      <w:r w:rsidRPr="00115132">
        <w:rPr>
          <w:lang w:val="fr-CH"/>
        </w:rPr>
        <w:t>Genolier</w:t>
      </w:r>
      <w:proofErr w:type="spellEnd"/>
      <w:r w:rsidRPr="00115132">
        <w:rPr>
          <w:szCs w:val="22"/>
          <w:lang w:val="fr-FR"/>
        </w:rPr>
        <w:br/>
      </w:r>
      <w:hyperlink r:id="rId101" w:history="1">
        <w:r w:rsidRPr="00115132">
          <w:rPr>
            <w:rStyle w:val="Hyperlink"/>
            <w:lang w:val="fr-CH"/>
          </w:rPr>
          <w:t>f.curchod@netplus.ch</w:t>
        </w:r>
      </w:hyperlink>
    </w:p>
    <w:p w14:paraId="75199698" w14:textId="77777777" w:rsidR="002B3900" w:rsidRPr="00115132" w:rsidRDefault="003B3C97" w:rsidP="002B3900">
      <w:pPr>
        <w:pStyle w:val="Heading4"/>
        <w:spacing w:before="120" w:after="240"/>
        <w:rPr>
          <w:i w:val="0"/>
        </w:rPr>
      </w:pPr>
      <w:r w:rsidRPr="00115132">
        <w:rPr>
          <w:i w:val="0"/>
          <w:u w:val="single"/>
        </w:rPr>
        <w:t>International Trademark Association (INTA)</w:t>
      </w:r>
    </w:p>
    <w:p w14:paraId="71B33C47" w14:textId="77777777" w:rsidR="003B3C97" w:rsidRPr="00115132" w:rsidRDefault="003B3C97" w:rsidP="002B3900">
      <w:pPr>
        <w:pStyle w:val="Heading4"/>
        <w:spacing w:before="0" w:after="0"/>
        <w:rPr>
          <w:i w:val="0"/>
          <w:u w:val="single"/>
        </w:rPr>
      </w:pPr>
      <w:r w:rsidRPr="00115132">
        <w:rPr>
          <w:i w:val="0"/>
        </w:rPr>
        <w:t>Tat-</w:t>
      </w:r>
      <w:proofErr w:type="spellStart"/>
      <w:r w:rsidRPr="00115132">
        <w:rPr>
          <w:i w:val="0"/>
        </w:rPr>
        <w:t>Tienne</w:t>
      </w:r>
      <w:proofErr w:type="spellEnd"/>
      <w:r w:rsidRPr="00115132">
        <w:rPr>
          <w:i w:val="0"/>
        </w:rPr>
        <w:t xml:space="preserve"> LOUEMBE (Mr.), Representative, New York</w:t>
      </w:r>
      <w:r w:rsidRPr="00115132">
        <w:rPr>
          <w:i w:val="0"/>
          <w:u w:val="single"/>
        </w:rPr>
        <w:t xml:space="preserve"> </w:t>
      </w:r>
    </w:p>
    <w:p w14:paraId="041C61C3" w14:textId="2AAC4069" w:rsidR="003B3C97" w:rsidRPr="00115132" w:rsidRDefault="00FC6C03" w:rsidP="002B3900">
      <w:pPr>
        <w:rPr>
          <w:rStyle w:val="Hyperlink"/>
          <w:szCs w:val="22"/>
        </w:rPr>
      </w:pPr>
      <w:hyperlink r:id="rId102" w:history="1">
        <w:r w:rsidR="003B3C97" w:rsidRPr="00115132">
          <w:rPr>
            <w:rStyle w:val="Hyperlink"/>
            <w:szCs w:val="22"/>
          </w:rPr>
          <w:t>tlouembe@inta.org</w:t>
        </w:r>
      </w:hyperlink>
    </w:p>
    <w:p w14:paraId="4FDF33F4" w14:textId="77777777" w:rsidR="002B3900" w:rsidRPr="00115132" w:rsidRDefault="002B3900" w:rsidP="003B3C97"/>
    <w:p w14:paraId="40D907BC" w14:textId="2D2FD72F" w:rsidR="003B3C97" w:rsidRPr="00115132" w:rsidRDefault="003B3C97" w:rsidP="003B3C97">
      <w:pPr>
        <w:rPr>
          <w:rStyle w:val="Hyperlink"/>
        </w:rPr>
      </w:pPr>
      <w:r w:rsidRPr="00115132">
        <w:lastRenderedPageBreak/>
        <w:t>Alexander SPÄTH (Mr.), Lawyer, Partner, New York</w:t>
      </w:r>
      <w:r w:rsidRPr="00115132">
        <w:br/>
      </w:r>
      <w:hyperlink r:id="rId103" w:history="1">
        <w:r w:rsidRPr="00115132">
          <w:rPr>
            <w:rStyle w:val="Hyperlink"/>
          </w:rPr>
          <w:t>aspaeth@kleiner-law.com</w:t>
        </w:r>
      </w:hyperlink>
    </w:p>
    <w:p w14:paraId="610A86F2" w14:textId="77777777" w:rsidR="002B3900" w:rsidRPr="00115132" w:rsidRDefault="003B3C97" w:rsidP="002B3900">
      <w:pPr>
        <w:spacing w:before="480" w:after="240"/>
        <w:ind w:right="-185"/>
      </w:pPr>
      <w:r w:rsidRPr="00115132">
        <w:rPr>
          <w:u w:val="single"/>
        </w:rPr>
        <w:t>Japan Patent Attorneys Association (JPAA)</w:t>
      </w:r>
    </w:p>
    <w:p w14:paraId="6BE7CEF9" w14:textId="77777777" w:rsidR="002B3900" w:rsidRPr="00115132" w:rsidRDefault="003B3C97" w:rsidP="002B3900">
      <w:pPr>
        <w:ind w:right="-185"/>
      </w:pPr>
      <w:r w:rsidRPr="00115132">
        <w:t>ITO Kotaro (Mr.), Member, Tokyo</w:t>
      </w:r>
      <w:r w:rsidRPr="00115132">
        <w:br/>
      </w:r>
    </w:p>
    <w:p w14:paraId="36FC173A" w14:textId="77777777" w:rsidR="002B3900" w:rsidRPr="00115132" w:rsidRDefault="003B3C97" w:rsidP="002B3900">
      <w:pPr>
        <w:ind w:right="-185"/>
      </w:pPr>
      <w:r w:rsidRPr="00115132">
        <w:t xml:space="preserve">KAWAMOTO Atsushi (Mr.), </w:t>
      </w:r>
      <w:proofErr w:type="spellStart"/>
      <w:r w:rsidRPr="00115132">
        <w:t>Member</w:t>
      </w:r>
      <w:proofErr w:type="gramStart"/>
      <w:r w:rsidRPr="00115132">
        <w:t>,Tokyo</w:t>
      </w:r>
      <w:proofErr w:type="spellEnd"/>
      <w:proofErr w:type="gramEnd"/>
      <w:r w:rsidRPr="00115132">
        <w:br/>
      </w:r>
    </w:p>
    <w:p w14:paraId="0013CDC9" w14:textId="77777777" w:rsidR="002B3900" w:rsidRPr="00115132" w:rsidRDefault="003B3C97" w:rsidP="002B3900">
      <w:pPr>
        <w:ind w:right="-185"/>
      </w:pPr>
      <w:r w:rsidRPr="00115132">
        <w:t xml:space="preserve">SAITO </w:t>
      </w:r>
      <w:proofErr w:type="spellStart"/>
      <w:r w:rsidRPr="00115132">
        <w:t>Ryohei</w:t>
      </w:r>
      <w:proofErr w:type="spellEnd"/>
      <w:r w:rsidRPr="00115132">
        <w:t xml:space="preserve"> (Mr.), Member, Tokyo</w:t>
      </w:r>
      <w:r w:rsidRPr="00115132">
        <w:br/>
      </w:r>
    </w:p>
    <w:p w14:paraId="12CA56F6" w14:textId="77777777" w:rsidR="002B3900" w:rsidRPr="00115132" w:rsidRDefault="003B3C97" w:rsidP="002B3900">
      <w:pPr>
        <w:ind w:right="-185"/>
      </w:pPr>
      <w:r w:rsidRPr="00115132">
        <w:t>TAGUCHI Kenji (Mr.), Member, Tokyo</w:t>
      </w:r>
      <w:r w:rsidRPr="00115132">
        <w:br/>
      </w:r>
    </w:p>
    <w:p w14:paraId="7776E505" w14:textId="77777777" w:rsidR="002F34D0" w:rsidRPr="00115132" w:rsidRDefault="003B3C97" w:rsidP="002B3900">
      <w:pPr>
        <w:ind w:right="-185"/>
        <w:rPr>
          <w:rFonts w:eastAsia="Times New Roman"/>
          <w:szCs w:val="22"/>
          <w:u w:val="single"/>
          <w:lang w:val="fr-CH" w:eastAsia="fr-CH"/>
        </w:rPr>
      </w:pPr>
      <w:r w:rsidRPr="00115132">
        <w:rPr>
          <w:lang w:val="fr-CH"/>
        </w:rPr>
        <w:t xml:space="preserve">TANAKA </w:t>
      </w:r>
      <w:proofErr w:type="spellStart"/>
      <w:r w:rsidRPr="00115132">
        <w:rPr>
          <w:lang w:val="fr-CH"/>
        </w:rPr>
        <w:t>Yuka</w:t>
      </w:r>
      <w:proofErr w:type="spellEnd"/>
      <w:r w:rsidRPr="00115132">
        <w:rPr>
          <w:lang w:val="fr-CH"/>
        </w:rPr>
        <w:t xml:space="preserve"> (Ms.), </w:t>
      </w:r>
      <w:proofErr w:type="spellStart"/>
      <w:r w:rsidRPr="00115132">
        <w:rPr>
          <w:lang w:val="fr-CH"/>
        </w:rPr>
        <w:t>Member</w:t>
      </w:r>
      <w:proofErr w:type="spellEnd"/>
      <w:r w:rsidRPr="00115132">
        <w:rPr>
          <w:lang w:val="fr-CH"/>
        </w:rPr>
        <w:t>, Tokyo</w:t>
      </w:r>
    </w:p>
    <w:p w14:paraId="273CED85" w14:textId="77777777" w:rsidR="003B3C97" w:rsidRPr="00115132" w:rsidRDefault="003B3C97" w:rsidP="002B3900">
      <w:pPr>
        <w:autoSpaceDE w:val="0"/>
        <w:autoSpaceDN w:val="0"/>
        <w:adjustRightInd w:val="0"/>
        <w:spacing w:before="480" w:after="240"/>
        <w:rPr>
          <w:u w:val="single"/>
          <w:lang w:val="fr-CH"/>
        </w:rPr>
      </w:pPr>
      <w:r w:rsidRPr="00115132">
        <w:rPr>
          <w:rFonts w:eastAsia="Times New Roman"/>
          <w:szCs w:val="22"/>
          <w:u w:val="single"/>
          <w:lang w:val="fr-CH" w:eastAsia="fr-CH"/>
        </w:rPr>
        <w:t xml:space="preserve">MARQUES </w:t>
      </w:r>
      <w:r w:rsidRPr="00115132">
        <w:rPr>
          <w:rFonts w:eastAsia="Times New Roman"/>
          <w:szCs w:val="22"/>
          <w:u w:val="single"/>
          <w:lang w:val="fr-CH" w:eastAsia="fr-CH"/>
        </w:rPr>
        <w:sym w:font="Symbol" w:char="F02D"/>
      </w:r>
      <w:r w:rsidRPr="00115132">
        <w:rPr>
          <w:u w:val="single"/>
          <w:lang w:val="fr-CH"/>
        </w:rPr>
        <w:t xml:space="preserve"> </w:t>
      </w:r>
      <w:r w:rsidRPr="00115132">
        <w:rPr>
          <w:rFonts w:eastAsia="Times New Roman"/>
          <w:szCs w:val="22"/>
          <w:u w:val="single"/>
          <w:lang w:val="fr-CH" w:eastAsia="fr-CH"/>
        </w:rPr>
        <w:t xml:space="preserve"> Association des propriétaires européens de marques de commerce/MARQUES </w:t>
      </w:r>
      <w:r w:rsidRPr="00115132">
        <w:rPr>
          <w:rFonts w:eastAsia="Times New Roman"/>
          <w:szCs w:val="22"/>
          <w:u w:val="single"/>
          <w:lang w:val="fr-CH" w:eastAsia="fr-CH"/>
        </w:rPr>
        <w:sym w:font="Symbol" w:char="F02D"/>
      </w:r>
      <w:r w:rsidRPr="00115132">
        <w:rPr>
          <w:rFonts w:eastAsia="Times New Roman"/>
          <w:szCs w:val="22"/>
          <w:lang w:val="fr-CH" w:eastAsia="fr-CH"/>
        </w:rPr>
        <w:t xml:space="preserve"> </w:t>
      </w:r>
      <w:r w:rsidRPr="00115132">
        <w:rPr>
          <w:u w:val="single"/>
          <w:lang w:val="fr-CH"/>
        </w:rPr>
        <w:t xml:space="preserve">The Association of </w:t>
      </w:r>
      <w:proofErr w:type="spellStart"/>
      <w:r w:rsidRPr="00115132">
        <w:rPr>
          <w:u w:val="single"/>
          <w:lang w:val="fr-CH"/>
        </w:rPr>
        <w:t>European</w:t>
      </w:r>
      <w:proofErr w:type="spellEnd"/>
      <w:r w:rsidRPr="00115132">
        <w:rPr>
          <w:u w:val="single"/>
          <w:lang w:val="fr-CH"/>
        </w:rPr>
        <w:t xml:space="preserve"> </w:t>
      </w:r>
      <w:proofErr w:type="spellStart"/>
      <w:r w:rsidRPr="00115132">
        <w:rPr>
          <w:u w:val="single"/>
          <w:lang w:val="fr-CH"/>
        </w:rPr>
        <w:t>Trademark</w:t>
      </w:r>
      <w:proofErr w:type="spellEnd"/>
      <w:r w:rsidRPr="00115132">
        <w:rPr>
          <w:u w:val="single"/>
          <w:lang w:val="fr-CH"/>
        </w:rPr>
        <w:t xml:space="preserve"> </w:t>
      </w:r>
      <w:proofErr w:type="spellStart"/>
      <w:r w:rsidRPr="00115132">
        <w:rPr>
          <w:u w:val="single"/>
          <w:lang w:val="fr-CH"/>
        </w:rPr>
        <w:t>Owners</w:t>
      </w:r>
      <w:proofErr w:type="spellEnd"/>
    </w:p>
    <w:p w14:paraId="6770BC97" w14:textId="1F5EF427" w:rsidR="003B3C97" w:rsidRPr="00115132" w:rsidRDefault="003B3C97" w:rsidP="003B3C97">
      <w:pPr>
        <w:autoSpaceDE w:val="0"/>
        <w:autoSpaceDN w:val="0"/>
        <w:adjustRightInd w:val="0"/>
        <w:rPr>
          <w:lang w:val="fr-CH"/>
        </w:rPr>
      </w:pPr>
      <w:r w:rsidRPr="00115132">
        <w:rPr>
          <w:lang w:val="fr-CH"/>
        </w:rPr>
        <w:t xml:space="preserve">Alessandra ROMEO (Ms.), </w:t>
      </w:r>
      <w:proofErr w:type="spellStart"/>
      <w:r w:rsidRPr="00115132">
        <w:rPr>
          <w:lang w:val="fr-CH"/>
        </w:rPr>
        <w:t>External</w:t>
      </w:r>
      <w:proofErr w:type="spellEnd"/>
      <w:r w:rsidRPr="00115132">
        <w:rPr>
          <w:lang w:val="fr-CH"/>
        </w:rPr>
        <w:t xml:space="preserve"> Relations </w:t>
      </w:r>
      <w:proofErr w:type="spellStart"/>
      <w:r w:rsidRPr="00115132">
        <w:rPr>
          <w:lang w:val="fr-CH"/>
        </w:rPr>
        <w:t>Officer</w:t>
      </w:r>
      <w:proofErr w:type="spellEnd"/>
      <w:r w:rsidRPr="00115132">
        <w:rPr>
          <w:lang w:val="fr-CH"/>
        </w:rPr>
        <w:t>, Turin</w:t>
      </w:r>
      <w:r w:rsidRPr="00115132">
        <w:rPr>
          <w:lang w:val="fr-CH"/>
        </w:rPr>
        <w:br/>
      </w:r>
      <w:hyperlink r:id="rId104" w:history="1">
        <w:r w:rsidRPr="00115132">
          <w:rPr>
            <w:rStyle w:val="Hyperlink"/>
            <w:lang w:val="fr-CH"/>
          </w:rPr>
          <w:t>aromeo@marques.org</w:t>
        </w:r>
      </w:hyperlink>
    </w:p>
    <w:p w14:paraId="6AFFCC50" w14:textId="77777777" w:rsidR="003B3C97" w:rsidRPr="00115132" w:rsidRDefault="003B3C97" w:rsidP="003B3C97">
      <w:pPr>
        <w:rPr>
          <w:lang w:val="fr-CH"/>
        </w:rPr>
      </w:pPr>
    </w:p>
    <w:p w14:paraId="724E02A2" w14:textId="77777777" w:rsidR="003B3C97" w:rsidRPr="00115132" w:rsidRDefault="003B3C97" w:rsidP="003B3C97">
      <w:pPr>
        <w:spacing w:before="240"/>
        <w:rPr>
          <w:lang w:val="fr-CH"/>
        </w:rPr>
      </w:pPr>
      <w:r w:rsidRPr="00115132">
        <w:rPr>
          <w:lang w:val="fr-CH"/>
        </w:rPr>
        <w:t xml:space="preserve">III. </w:t>
      </w:r>
      <w:r w:rsidRPr="00115132">
        <w:rPr>
          <w:lang w:val="fr-CH"/>
        </w:rPr>
        <w:tab/>
      </w:r>
      <w:r w:rsidRPr="00115132">
        <w:rPr>
          <w:u w:val="single"/>
          <w:lang w:val="fr-CH"/>
        </w:rPr>
        <w:t>BUREAU/OFFICERS</w:t>
      </w:r>
    </w:p>
    <w:p w14:paraId="35C7FE82" w14:textId="357E257E" w:rsidR="003B3C97" w:rsidRPr="00115132" w:rsidRDefault="003B3C97" w:rsidP="003B3C97">
      <w:pPr>
        <w:tabs>
          <w:tab w:val="left" w:pos="2977"/>
        </w:tabs>
        <w:spacing w:before="240" w:after="240"/>
        <w:rPr>
          <w:b/>
        </w:rPr>
      </w:pPr>
      <w:r w:rsidRPr="00115132">
        <w:rPr>
          <w:lang w:val="fr-CH"/>
        </w:rPr>
        <w:t xml:space="preserve">Président/Chair:  </w:t>
      </w:r>
      <w:r w:rsidRPr="00115132">
        <w:rPr>
          <w:lang w:val="fr-CH"/>
        </w:rPr>
        <w:tab/>
      </w:r>
      <w:proofErr w:type="spellStart"/>
      <w:r w:rsidRPr="00115132">
        <w:rPr>
          <w:lang w:val="fr-CH"/>
        </w:rPr>
        <w:t>Angar</w:t>
      </w:r>
      <w:proofErr w:type="spellEnd"/>
      <w:r w:rsidRPr="00115132">
        <w:rPr>
          <w:lang w:val="fr-CH"/>
        </w:rPr>
        <w:t xml:space="preserve"> </w:t>
      </w:r>
      <w:proofErr w:type="spellStart"/>
      <w:r w:rsidRPr="00115132">
        <w:rPr>
          <w:lang w:val="fr-CH"/>
        </w:rPr>
        <w:t>Oyun</w:t>
      </w:r>
      <w:proofErr w:type="spellEnd"/>
      <w:r w:rsidRPr="00115132">
        <w:rPr>
          <w:lang w:val="fr-CH"/>
        </w:rPr>
        <w:t xml:space="preserve"> </w:t>
      </w:r>
      <w:r w:rsidR="00210943" w:rsidRPr="00115132">
        <w:rPr>
          <w:lang w:val="fr-CH"/>
        </w:rPr>
        <w:t xml:space="preserve">(Mme/Ms.) </w:t>
      </w:r>
      <w:r w:rsidRPr="00115132">
        <w:t>(</w:t>
      </w:r>
      <w:r w:rsidR="0023336A" w:rsidRPr="00115132">
        <w:t>Mongolie/</w:t>
      </w:r>
      <w:r w:rsidRPr="00115132">
        <w:t>Mongolia)</w:t>
      </w:r>
    </w:p>
    <w:p w14:paraId="547B8C3B" w14:textId="4D5D3798" w:rsidR="003B3C97" w:rsidRPr="00115132" w:rsidRDefault="003B3C97" w:rsidP="003B3C97">
      <w:pPr>
        <w:tabs>
          <w:tab w:val="left" w:pos="2977"/>
        </w:tabs>
        <w:spacing w:after="240"/>
        <w:ind w:left="2970" w:hanging="2970"/>
        <w:rPr>
          <w:lang w:val="fr-CH"/>
        </w:rPr>
      </w:pPr>
      <w:r w:rsidRPr="00115132">
        <w:t>Vice-</w:t>
      </w:r>
      <w:proofErr w:type="spellStart"/>
      <w:r w:rsidRPr="00115132">
        <w:t>présidents</w:t>
      </w:r>
      <w:proofErr w:type="spellEnd"/>
      <w:r w:rsidRPr="00115132">
        <w:t xml:space="preserve">/Vice-Chairs:  </w:t>
      </w:r>
      <w:r w:rsidRPr="00115132">
        <w:tab/>
      </w:r>
      <w:proofErr w:type="spellStart"/>
      <w:r w:rsidRPr="00115132">
        <w:t>Siyoung</w:t>
      </w:r>
      <w:proofErr w:type="spellEnd"/>
      <w:r w:rsidRPr="00115132">
        <w:t xml:space="preserve"> Park </w:t>
      </w:r>
      <w:r w:rsidR="00210943" w:rsidRPr="00115132">
        <w:t>(M</w:t>
      </w:r>
      <w:proofErr w:type="gramStart"/>
      <w:r w:rsidR="00210943" w:rsidRPr="00115132">
        <w:t>./</w:t>
      </w:r>
      <w:proofErr w:type="gramEnd"/>
      <w:r w:rsidR="00210943" w:rsidRPr="00115132">
        <w:t xml:space="preserve">Mr.) </w:t>
      </w:r>
      <w:r w:rsidRPr="00115132">
        <w:rPr>
          <w:lang w:val="fr-CH"/>
        </w:rPr>
        <w:t>(</w:t>
      </w:r>
      <w:r w:rsidR="0023336A" w:rsidRPr="00115132">
        <w:rPr>
          <w:lang w:val="fr-CH"/>
        </w:rPr>
        <w:t>République de Corée/</w:t>
      </w:r>
      <w:proofErr w:type="spellStart"/>
      <w:r w:rsidRPr="00115132">
        <w:rPr>
          <w:lang w:val="fr-CH"/>
        </w:rPr>
        <w:t>Republic</w:t>
      </w:r>
      <w:proofErr w:type="spellEnd"/>
      <w:r w:rsidRPr="00115132">
        <w:rPr>
          <w:lang w:val="fr-CH"/>
        </w:rPr>
        <w:t xml:space="preserve"> of </w:t>
      </w:r>
      <w:proofErr w:type="spellStart"/>
      <w:r w:rsidRPr="00115132">
        <w:rPr>
          <w:lang w:val="fr-CH"/>
        </w:rPr>
        <w:t>Korea</w:t>
      </w:r>
      <w:proofErr w:type="spellEnd"/>
      <w:r w:rsidRPr="00115132">
        <w:rPr>
          <w:lang w:val="fr-CH"/>
        </w:rPr>
        <w:t>)</w:t>
      </w:r>
    </w:p>
    <w:p w14:paraId="22BF8675" w14:textId="3940FF8E" w:rsidR="003B3C97" w:rsidRPr="00115132" w:rsidRDefault="003B3C97" w:rsidP="003B3C97">
      <w:pPr>
        <w:tabs>
          <w:tab w:val="left" w:pos="2977"/>
        </w:tabs>
        <w:spacing w:after="240"/>
        <w:ind w:left="2970" w:hanging="2970"/>
        <w:rPr>
          <w:szCs w:val="22"/>
          <w:lang w:val="fr-CH"/>
        </w:rPr>
      </w:pPr>
      <w:r w:rsidRPr="00115132">
        <w:rPr>
          <w:lang w:val="fr-CH"/>
        </w:rPr>
        <w:tab/>
      </w:r>
      <w:r w:rsidRPr="00115132">
        <w:t xml:space="preserve">David R. </w:t>
      </w:r>
      <w:proofErr w:type="spellStart"/>
      <w:r w:rsidRPr="00115132">
        <w:t>Gerk</w:t>
      </w:r>
      <w:proofErr w:type="spellEnd"/>
      <w:r w:rsidRPr="00115132">
        <w:t xml:space="preserve"> </w:t>
      </w:r>
      <w:r w:rsidR="00210943" w:rsidRPr="00115132">
        <w:t>(M</w:t>
      </w:r>
      <w:proofErr w:type="gramStart"/>
      <w:r w:rsidR="00210943" w:rsidRPr="00115132">
        <w:t>./</w:t>
      </w:r>
      <w:proofErr w:type="gramEnd"/>
      <w:r w:rsidR="00210943" w:rsidRPr="00115132">
        <w:t xml:space="preserve">Mr.) </w:t>
      </w:r>
      <w:r w:rsidRPr="00115132">
        <w:rPr>
          <w:lang w:val="fr-CH"/>
        </w:rPr>
        <w:t>(</w:t>
      </w:r>
      <w:r w:rsidR="0023336A" w:rsidRPr="00115132">
        <w:rPr>
          <w:lang w:val="fr-CH"/>
        </w:rPr>
        <w:t>États-Unis d'Amérique/</w:t>
      </w:r>
      <w:r w:rsidRPr="00115132">
        <w:rPr>
          <w:lang w:val="fr-CH"/>
        </w:rPr>
        <w:t xml:space="preserve">United States of </w:t>
      </w:r>
      <w:proofErr w:type="spellStart"/>
      <w:r w:rsidRPr="00115132">
        <w:rPr>
          <w:lang w:val="fr-CH"/>
        </w:rPr>
        <w:t>America</w:t>
      </w:r>
      <w:proofErr w:type="spellEnd"/>
      <w:r w:rsidRPr="00115132">
        <w:rPr>
          <w:lang w:val="fr-CH"/>
        </w:rPr>
        <w:t>)</w:t>
      </w:r>
    </w:p>
    <w:p w14:paraId="2895F3DF" w14:textId="77777777" w:rsidR="003B3C97" w:rsidRPr="00115132" w:rsidRDefault="003B3C97" w:rsidP="003B3C97">
      <w:pPr>
        <w:tabs>
          <w:tab w:val="left" w:pos="2977"/>
        </w:tabs>
        <w:spacing w:after="240"/>
      </w:pPr>
      <w:r w:rsidRPr="00115132">
        <w:t xml:space="preserve">Secrétaire/Secretary:  </w:t>
      </w:r>
      <w:r w:rsidRPr="00115132">
        <w:tab/>
        <w:t>Hiroshi OKUTOMI (M</w:t>
      </w:r>
      <w:proofErr w:type="gramStart"/>
      <w:r w:rsidRPr="00115132">
        <w:t>./</w:t>
      </w:r>
      <w:proofErr w:type="gramEnd"/>
      <w:r w:rsidRPr="00115132">
        <w:t xml:space="preserve">Mr.) (OMPI/WIPO) </w:t>
      </w:r>
    </w:p>
    <w:p w14:paraId="3BE830FB" w14:textId="77777777" w:rsidR="00761B10" w:rsidRPr="00115132" w:rsidRDefault="00761B10">
      <w:pPr>
        <w:rPr>
          <w:bCs/>
          <w:iCs/>
          <w:caps/>
          <w:szCs w:val="28"/>
        </w:rPr>
      </w:pPr>
      <w:r w:rsidRPr="00115132">
        <w:br w:type="page"/>
      </w:r>
    </w:p>
    <w:p w14:paraId="1BB982C9" w14:textId="4E26A72C" w:rsidR="003B3C97" w:rsidRPr="00115132" w:rsidRDefault="003B3C97" w:rsidP="00042BAE">
      <w:pPr>
        <w:pStyle w:val="Heading2"/>
        <w:spacing w:before="480"/>
        <w:ind w:left="567" w:hanging="567"/>
        <w:rPr>
          <w:u w:val="single"/>
        </w:rPr>
      </w:pPr>
      <w:r w:rsidRPr="00115132">
        <w:lastRenderedPageBreak/>
        <w:t xml:space="preserve">IV. </w:t>
      </w:r>
      <w:r w:rsidRPr="00115132">
        <w:tab/>
      </w:r>
      <w:r w:rsidRPr="00115132">
        <w:rPr>
          <w:u w:val="single"/>
        </w:rPr>
        <w:t>SECRÉTARIAT DE L’ORGANISATION MONDIALE DE LA PROPRIÉTÉ INTELLECTUELLE (OMPI)/SECRETARIAT OF THE WORLD INTELLECTUAL PROPERTY ORGANIZATION (WIPO)</w:t>
      </w:r>
    </w:p>
    <w:p w14:paraId="36DB2B84" w14:textId="77777777" w:rsidR="003B3C97" w:rsidRPr="00115132" w:rsidRDefault="003B3C97" w:rsidP="003B3C97">
      <w:pPr>
        <w:spacing w:after="240"/>
        <w:rPr>
          <w:lang w:val="fr-CH"/>
        </w:rPr>
      </w:pPr>
      <w:r w:rsidRPr="00115132">
        <w:rPr>
          <w:lang w:val="fr-CH"/>
        </w:rPr>
        <w:t>Daren TANG (M./Mr.), directeur général/</w:t>
      </w:r>
      <w:proofErr w:type="spellStart"/>
      <w:r w:rsidRPr="00115132">
        <w:rPr>
          <w:lang w:val="fr-CH"/>
        </w:rPr>
        <w:t>Director</w:t>
      </w:r>
      <w:proofErr w:type="spellEnd"/>
      <w:r w:rsidRPr="00115132">
        <w:rPr>
          <w:lang w:val="fr-CH"/>
        </w:rPr>
        <w:t xml:space="preserve"> General</w:t>
      </w:r>
    </w:p>
    <w:p w14:paraId="11214045" w14:textId="77777777" w:rsidR="003B3C97" w:rsidRPr="00115132" w:rsidRDefault="003B3C97" w:rsidP="003B3C97">
      <w:pPr>
        <w:rPr>
          <w:color w:val="000000" w:themeColor="text1"/>
          <w:lang w:val="fr-FR"/>
        </w:rPr>
      </w:pPr>
      <w:r w:rsidRPr="00115132">
        <w:rPr>
          <w:color w:val="000000" w:themeColor="text1"/>
          <w:lang w:val="fr-FR"/>
        </w:rPr>
        <w:t>WANG Binying (Mme/Ms.), vice-directrice générale, Secteur des marques et des dessins et modèles/</w:t>
      </w:r>
      <w:proofErr w:type="spellStart"/>
      <w:r w:rsidRPr="00115132">
        <w:rPr>
          <w:color w:val="000000" w:themeColor="text1"/>
          <w:lang w:val="fr-FR"/>
        </w:rPr>
        <w:t>Deputy</w:t>
      </w:r>
      <w:proofErr w:type="spellEnd"/>
      <w:r w:rsidRPr="00115132">
        <w:rPr>
          <w:color w:val="000000" w:themeColor="text1"/>
          <w:lang w:val="fr-FR"/>
        </w:rPr>
        <w:t xml:space="preserve"> </w:t>
      </w:r>
      <w:proofErr w:type="spellStart"/>
      <w:r w:rsidRPr="00115132">
        <w:rPr>
          <w:color w:val="000000" w:themeColor="text1"/>
          <w:lang w:val="fr-FR"/>
        </w:rPr>
        <w:t>Director</w:t>
      </w:r>
      <w:proofErr w:type="spellEnd"/>
      <w:r w:rsidRPr="00115132">
        <w:rPr>
          <w:color w:val="000000" w:themeColor="text1"/>
          <w:lang w:val="fr-FR"/>
        </w:rPr>
        <w:t xml:space="preserve"> General, Brands and Designs </w:t>
      </w:r>
      <w:proofErr w:type="spellStart"/>
      <w:r w:rsidRPr="00115132">
        <w:rPr>
          <w:color w:val="000000" w:themeColor="text1"/>
          <w:lang w:val="fr-FR"/>
        </w:rPr>
        <w:t>Sector</w:t>
      </w:r>
      <w:proofErr w:type="spellEnd"/>
    </w:p>
    <w:p w14:paraId="43AB5E53" w14:textId="77777777" w:rsidR="00EF41AF" w:rsidRPr="00115132" w:rsidRDefault="00EF41AF" w:rsidP="003B3C97">
      <w:pPr>
        <w:rPr>
          <w:color w:val="000000" w:themeColor="text1"/>
          <w:lang w:val="fr-FR"/>
        </w:rPr>
      </w:pPr>
    </w:p>
    <w:p w14:paraId="204E6607" w14:textId="77777777" w:rsidR="003B3C97" w:rsidRPr="00115132" w:rsidRDefault="003B3C97" w:rsidP="003B3C97">
      <w:pPr>
        <w:rPr>
          <w:color w:val="000000" w:themeColor="text1"/>
          <w:lang w:val="fr-FR"/>
        </w:rPr>
      </w:pPr>
      <w:r w:rsidRPr="00115132">
        <w:rPr>
          <w:color w:val="000000" w:themeColor="text1"/>
          <w:lang w:val="fr-FR"/>
        </w:rPr>
        <w:t>Grégoire BISSON (M./Mr.), directeur, Service d’enregistrement de La Haye, Secteur des marques et des dessins et modèles/</w:t>
      </w:r>
      <w:proofErr w:type="spellStart"/>
      <w:r w:rsidRPr="00115132">
        <w:rPr>
          <w:color w:val="000000" w:themeColor="text1"/>
          <w:lang w:val="fr-FR"/>
        </w:rPr>
        <w:t>Director</w:t>
      </w:r>
      <w:proofErr w:type="spellEnd"/>
      <w:r w:rsidRPr="00115132">
        <w:rPr>
          <w:color w:val="000000" w:themeColor="text1"/>
          <w:lang w:val="fr-FR"/>
        </w:rPr>
        <w:t xml:space="preserve">, The Hague Registry, Brands and Designs </w:t>
      </w:r>
      <w:proofErr w:type="spellStart"/>
      <w:r w:rsidRPr="00115132">
        <w:rPr>
          <w:color w:val="000000" w:themeColor="text1"/>
          <w:lang w:val="fr-FR"/>
        </w:rPr>
        <w:t>Sector</w:t>
      </w:r>
      <w:proofErr w:type="spellEnd"/>
    </w:p>
    <w:p w14:paraId="628C97B9" w14:textId="77777777" w:rsidR="00CC49D5" w:rsidRPr="00115132" w:rsidRDefault="00CC49D5" w:rsidP="00CC49D5">
      <w:pPr>
        <w:rPr>
          <w:color w:val="000000" w:themeColor="text1"/>
          <w:lang w:val="fr-FR"/>
        </w:rPr>
      </w:pPr>
    </w:p>
    <w:p w14:paraId="6C9D0AFC" w14:textId="77777777" w:rsidR="003B3C97" w:rsidRPr="00115132" w:rsidRDefault="003B3C97" w:rsidP="003B3C97">
      <w:pPr>
        <w:rPr>
          <w:color w:val="000000" w:themeColor="text1"/>
          <w:lang w:val="fr-FR"/>
        </w:rPr>
      </w:pPr>
      <w:r w:rsidRPr="00115132">
        <w:rPr>
          <w:color w:val="000000" w:themeColor="text1"/>
          <w:lang w:val="fr-FR"/>
        </w:rPr>
        <w:t xml:space="preserve">Hiroshi OKUTOMI (M./Mr.), chef, Section des affaires juridiques du système de La Haye, Service d’enregistrement de La Haye, Secteur des marques et des dessins et modèles/Head, Hague Legal </w:t>
      </w:r>
      <w:proofErr w:type="spellStart"/>
      <w:r w:rsidRPr="00115132">
        <w:rPr>
          <w:color w:val="000000" w:themeColor="text1"/>
          <w:lang w:val="fr-FR"/>
        </w:rPr>
        <w:t>Affairs</w:t>
      </w:r>
      <w:proofErr w:type="spellEnd"/>
      <w:r w:rsidRPr="00115132">
        <w:rPr>
          <w:color w:val="000000" w:themeColor="text1"/>
          <w:lang w:val="fr-FR"/>
        </w:rPr>
        <w:t xml:space="preserve"> Section, The Hague Registry, Brands and Designs </w:t>
      </w:r>
      <w:proofErr w:type="spellStart"/>
      <w:r w:rsidRPr="00115132">
        <w:rPr>
          <w:color w:val="000000" w:themeColor="text1"/>
          <w:lang w:val="fr-FR"/>
        </w:rPr>
        <w:t>Sector</w:t>
      </w:r>
      <w:proofErr w:type="spellEnd"/>
    </w:p>
    <w:p w14:paraId="5FBB6898" w14:textId="77777777" w:rsidR="00EF41AF" w:rsidRPr="00115132" w:rsidRDefault="00EF41AF" w:rsidP="003B3C97">
      <w:pPr>
        <w:rPr>
          <w:color w:val="000000" w:themeColor="text1"/>
          <w:lang w:val="fr-FR"/>
        </w:rPr>
      </w:pPr>
    </w:p>
    <w:p w14:paraId="33A88395" w14:textId="77777777" w:rsidR="003B3C97" w:rsidRPr="00115132" w:rsidRDefault="003B3C97" w:rsidP="003B3C97">
      <w:pPr>
        <w:rPr>
          <w:color w:val="000000" w:themeColor="text1"/>
          <w:lang w:val="fr-FR"/>
        </w:rPr>
      </w:pPr>
      <w:r w:rsidRPr="00115132">
        <w:rPr>
          <w:color w:val="000000" w:themeColor="text1"/>
          <w:lang w:val="fr-FR"/>
        </w:rPr>
        <w:t xml:space="preserve">Quan-Ling SIM (M./Mr.), chef, Service des opérations, Service d’enregistrement de La Haye, Secteur des marques et des dessins et modèles/Head, Operations Service, The Hague Registry, Brands and Designs </w:t>
      </w:r>
      <w:proofErr w:type="spellStart"/>
      <w:r w:rsidRPr="00115132">
        <w:rPr>
          <w:color w:val="000000" w:themeColor="text1"/>
          <w:lang w:val="fr-FR"/>
        </w:rPr>
        <w:t>Sector</w:t>
      </w:r>
      <w:proofErr w:type="spellEnd"/>
    </w:p>
    <w:p w14:paraId="62CCC857" w14:textId="77777777" w:rsidR="00EF41AF" w:rsidRPr="00115132" w:rsidRDefault="00EF41AF" w:rsidP="003B3C97">
      <w:pPr>
        <w:rPr>
          <w:color w:val="000000" w:themeColor="text1"/>
          <w:lang w:val="fr-FR"/>
        </w:rPr>
      </w:pPr>
    </w:p>
    <w:p w14:paraId="652E89F2" w14:textId="77777777" w:rsidR="003B3C97" w:rsidRPr="00115132" w:rsidRDefault="003B3C97" w:rsidP="003B3C97">
      <w:pPr>
        <w:rPr>
          <w:color w:val="000000" w:themeColor="text1"/>
          <w:lang w:val="fr-FR"/>
        </w:rPr>
      </w:pPr>
      <w:r w:rsidRPr="00115132">
        <w:rPr>
          <w:color w:val="000000" w:themeColor="text1"/>
          <w:lang w:val="fr-FR"/>
        </w:rPr>
        <w:t>Silke WEISS (Mme/Ms.), juriste principale, Section des affaires juridiques du système de </w:t>
      </w:r>
      <w:r w:rsidRPr="00115132">
        <w:rPr>
          <w:lang w:val="fr-CH"/>
        </w:rPr>
        <w:t>La Haye</w:t>
      </w:r>
      <w:r w:rsidRPr="00115132">
        <w:rPr>
          <w:color w:val="000000" w:themeColor="text1"/>
          <w:lang w:val="fr-FR"/>
        </w:rPr>
        <w:t xml:space="preserve">, Service d’enregistrement de La Haye, Secteur des marques et des dessins et modèles/Senior Legal </w:t>
      </w:r>
      <w:proofErr w:type="spellStart"/>
      <w:r w:rsidRPr="00115132">
        <w:rPr>
          <w:color w:val="000000" w:themeColor="text1"/>
          <w:lang w:val="fr-FR"/>
        </w:rPr>
        <w:t>Officer</w:t>
      </w:r>
      <w:proofErr w:type="spellEnd"/>
      <w:r w:rsidRPr="00115132">
        <w:rPr>
          <w:color w:val="000000" w:themeColor="text1"/>
          <w:lang w:val="fr-FR"/>
        </w:rPr>
        <w:t xml:space="preserve">, Hague Legal </w:t>
      </w:r>
      <w:proofErr w:type="spellStart"/>
      <w:r w:rsidRPr="00115132">
        <w:rPr>
          <w:color w:val="000000" w:themeColor="text1"/>
          <w:lang w:val="fr-FR"/>
        </w:rPr>
        <w:t>Affairs</w:t>
      </w:r>
      <w:proofErr w:type="spellEnd"/>
      <w:r w:rsidRPr="00115132">
        <w:rPr>
          <w:color w:val="000000" w:themeColor="text1"/>
          <w:lang w:val="fr-FR"/>
        </w:rPr>
        <w:t xml:space="preserve"> Section, The Hague Registry, Brands and Designs </w:t>
      </w:r>
      <w:proofErr w:type="spellStart"/>
      <w:r w:rsidRPr="00115132">
        <w:rPr>
          <w:color w:val="000000" w:themeColor="text1"/>
          <w:lang w:val="fr-FR"/>
        </w:rPr>
        <w:t>Sector</w:t>
      </w:r>
      <w:proofErr w:type="spellEnd"/>
    </w:p>
    <w:p w14:paraId="456EE8AC" w14:textId="77777777" w:rsidR="00EF41AF" w:rsidRPr="00115132" w:rsidRDefault="00EF41AF" w:rsidP="003B3C97">
      <w:pPr>
        <w:rPr>
          <w:color w:val="000000" w:themeColor="text1"/>
          <w:lang w:val="fr-FR"/>
        </w:rPr>
      </w:pPr>
    </w:p>
    <w:p w14:paraId="4AE0ED91" w14:textId="77777777" w:rsidR="003B3C97" w:rsidRPr="00115132" w:rsidRDefault="003B3C97" w:rsidP="003B3C97">
      <w:pPr>
        <w:rPr>
          <w:color w:val="000000" w:themeColor="text1"/>
          <w:lang w:val="fr-FR"/>
        </w:rPr>
      </w:pPr>
      <w:r w:rsidRPr="00115132">
        <w:rPr>
          <w:color w:val="000000" w:themeColor="text1"/>
          <w:lang w:val="fr-FR"/>
        </w:rPr>
        <w:t>Kosuke OMAGARI (M./Mr.), administrateur adjoint, Section des affaires juridiques du système de </w:t>
      </w:r>
      <w:r w:rsidRPr="00115132">
        <w:rPr>
          <w:lang w:val="fr-CH"/>
        </w:rPr>
        <w:t>La Haye</w:t>
      </w:r>
      <w:r w:rsidRPr="00115132">
        <w:rPr>
          <w:color w:val="000000" w:themeColor="text1"/>
          <w:lang w:val="fr-FR"/>
        </w:rPr>
        <w:t>, Service d’enregistrement de La Haye, Secteur des marques et des dessins et modèles/</w:t>
      </w:r>
      <w:proofErr w:type="spellStart"/>
      <w:r w:rsidRPr="00115132">
        <w:rPr>
          <w:color w:val="000000" w:themeColor="text1"/>
          <w:lang w:val="fr-FR"/>
        </w:rPr>
        <w:t>Associate</w:t>
      </w:r>
      <w:proofErr w:type="spellEnd"/>
      <w:r w:rsidRPr="00115132">
        <w:rPr>
          <w:color w:val="000000" w:themeColor="text1"/>
          <w:lang w:val="fr-FR"/>
        </w:rPr>
        <w:t xml:space="preserve"> </w:t>
      </w:r>
      <w:proofErr w:type="spellStart"/>
      <w:r w:rsidRPr="00115132">
        <w:rPr>
          <w:color w:val="000000" w:themeColor="text1"/>
          <w:lang w:val="fr-FR"/>
        </w:rPr>
        <w:t>Officer</w:t>
      </w:r>
      <w:proofErr w:type="spellEnd"/>
      <w:r w:rsidRPr="00115132">
        <w:rPr>
          <w:color w:val="000000" w:themeColor="text1"/>
          <w:lang w:val="fr-FR"/>
        </w:rPr>
        <w:t xml:space="preserve">, Hague Legal </w:t>
      </w:r>
      <w:proofErr w:type="spellStart"/>
      <w:r w:rsidRPr="00115132">
        <w:rPr>
          <w:color w:val="000000" w:themeColor="text1"/>
          <w:lang w:val="fr-FR"/>
        </w:rPr>
        <w:t>Affairs</w:t>
      </w:r>
      <w:proofErr w:type="spellEnd"/>
      <w:r w:rsidRPr="00115132">
        <w:rPr>
          <w:color w:val="000000" w:themeColor="text1"/>
          <w:lang w:val="fr-FR"/>
        </w:rPr>
        <w:t xml:space="preserve"> Section, The Hague Registry, Brands and Designs </w:t>
      </w:r>
      <w:proofErr w:type="spellStart"/>
      <w:r w:rsidRPr="00115132">
        <w:rPr>
          <w:color w:val="000000" w:themeColor="text1"/>
          <w:lang w:val="fr-FR"/>
        </w:rPr>
        <w:t>Sector</w:t>
      </w:r>
      <w:proofErr w:type="spellEnd"/>
    </w:p>
    <w:p w14:paraId="3206C0C6" w14:textId="77777777" w:rsidR="003B3C97" w:rsidRPr="00115132" w:rsidRDefault="003B3C97" w:rsidP="003B3C97">
      <w:pPr>
        <w:spacing w:after="240"/>
        <w:ind w:left="5533"/>
        <w:rPr>
          <w:lang w:val="fr-FR"/>
        </w:rPr>
      </w:pPr>
    </w:p>
    <w:p w14:paraId="49598B6A" w14:textId="7289747E" w:rsidR="007A048F" w:rsidRPr="000B3612" w:rsidRDefault="005F4AD2" w:rsidP="005F4AD2">
      <w:pPr>
        <w:spacing w:after="240"/>
        <w:ind w:left="5533"/>
      </w:pPr>
      <w:bookmarkStart w:id="59" w:name="TitleOfDocF"/>
      <w:bookmarkStart w:id="60" w:name="TitleOfDocE"/>
      <w:bookmarkStart w:id="61" w:name="PreparedF"/>
      <w:bookmarkStart w:id="62" w:name="PreparedE"/>
      <w:bookmarkEnd w:id="59"/>
      <w:bookmarkEnd w:id="60"/>
      <w:bookmarkEnd w:id="61"/>
      <w:bookmarkEnd w:id="62"/>
      <w:r>
        <w:rPr>
          <w:szCs w:val="22"/>
        </w:rPr>
        <w:t>[End of Annex II and of document]</w:t>
      </w:r>
    </w:p>
    <w:sectPr w:rsidR="007A048F" w:rsidRPr="000B3612" w:rsidSect="00604204">
      <w:headerReference w:type="default" r:id="rId105"/>
      <w:headerReference w:type="first" r:id="rId106"/>
      <w:endnotePr>
        <w:numFmt w:val="decimal"/>
      </w:endnotePr>
      <w:type w:val="continuous"/>
      <w:pgSz w:w="11907" w:h="16840" w:code="9"/>
      <w:pgMar w:top="182"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DB913" w14:textId="77777777" w:rsidR="00E366F5" w:rsidRDefault="00E366F5">
      <w:r>
        <w:separator/>
      </w:r>
    </w:p>
  </w:endnote>
  <w:endnote w:type="continuationSeparator" w:id="0">
    <w:p w14:paraId="73D64E77" w14:textId="77777777" w:rsidR="00E366F5" w:rsidRDefault="00E366F5" w:rsidP="003B38C1">
      <w:r>
        <w:separator/>
      </w:r>
    </w:p>
    <w:p w14:paraId="7F8D310D" w14:textId="77777777" w:rsidR="00E366F5" w:rsidRPr="003B38C1" w:rsidRDefault="00E366F5" w:rsidP="003B38C1">
      <w:pPr>
        <w:spacing w:after="60"/>
        <w:rPr>
          <w:sz w:val="17"/>
        </w:rPr>
      </w:pPr>
      <w:r>
        <w:rPr>
          <w:sz w:val="17"/>
        </w:rPr>
        <w:t>[Endnote continued from previous page]</w:t>
      </w:r>
    </w:p>
  </w:endnote>
  <w:endnote w:type="continuationNotice" w:id="1">
    <w:p w14:paraId="16345FA5" w14:textId="77777777" w:rsidR="00E366F5" w:rsidRPr="003B38C1" w:rsidRDefault="00E366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592C" w14:textId="77777777" w:rsidR="00E366F5" w:rsidRDefault="00E366F5">
      <w:r>
        <w:separator/>
      </w:r>
    </w:p>
  </w:footnote>
  <w:footnote w:type="continuationSeparator" w:id="0">
    <w:p w14:paraId="1F905936" w14:textId="77777777" w:rsidR="00E366F5" w:rsidRDefault="00E366F5" w:rsidP="008B60B2">
      <w:r>
        <w:separator/>
      </w:r>
    </w:p>
    <w:p w14:paraId="7FBB2629" w14:textId="77777777" w:rsidR="00E366F5" w:rsidRPr="00ED77FB" w:rsidRDefault="00E366F5" w:rsidP="008B60B2">
      <w:pPr>
        <w:spacing w:after="60"/>
        <w:rPr>
          <w:sz w:val="17"/>
          <w:szCs w:val="17"/>
        </w:rPr>
      </w:pPr>
      <w:r w:rsidRPr="00ED77FB">
        <w:rPr>
          <w:sz w:val="17"/>
          <w:szCs w:val="17"/>
        </w:rPr>
        <w:t>[Footnote continued from previous page]</w:t>
      </w:r>
    </w:p>
  </w:footnote>
  <w:footnote w:type="continuationNotice" w:id="1">
    <w:p w14:paraId="14A1F8F0" w14:textId="77777777" w:rsidR="00E366F5" w:rsidRPr="00ED77FB" w:rsidRDefault="00E366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5965" w14:textId="77777777" w:rsidR="00E366F5" w:rsidRPr="00DB17AA" w:rsidRDefault="00E366F5" w:rsidP="00761116">
    <w:pPr>
      <w:jc w:val="right"/>
    </w:pPr>
    <w:r w:rsidRPr="00DB17AA">
      <w:t>H/LD/WG/8/9 Prov.</w:t>
    </w:r>
  </w:p>
  <w:p w14:paraId="36293C1A" w14:textId="4DAF3E45" w:rsidR="00E366F5" w:rsidRPr="00DB17AA" w:rsidRDefault="00E366F5" w:rsidP="00761116">
    <w:pPr>
      <w:jc w:val="right"/>
    </w:pPr>
    <w:proofErr w:type="gramStart"/>
    <w:r w:rsidRPr="00DB17AA">
      <w:t>page</w:t>
    </w:r>
    <w:proofErr w:type="gramEnd"/>
    <w:r w:rsidRPr="00DB17AA">
      <w:t xml:space="preserve"> </w:t>
    </w:r>
    <w:r w:rsidRPr="00BE2EB7">
      <w:rPr>
        <w:lang w:val="fr-FR"/>
      </w:rPr>
      <w:fldChar w:fldCharType="begin"/>
    </w:r>
    <w:r w:rsidRPr="00DB17AA">
      <w:instrText xml:space="preserve"> PAGE   \* MERGEFORMAT </w:instrText>
    </w:r>
    <w:r w:rsidRPr="00BE2EB7">
      <w:rPr>
        <w:lang w:val="fr-FR"/>
      </w:rPr>
      <w:fldChar w:fldCharType="separate"/>
    </w:r>
    <w:r>
      <w:rPr>
        <w:noProof/>
      </w:rPr>
      <w:t>17</w:t>
    </w:r>
    <w:r w:rsidRPr="00BE2EB7">
      <w:rPr>
        <w:noProof/>
        <w:lang w:val="fr-FR"/>
      </w:rPr>
      <w:fldChar w:fldCharType="end"/>
    </w:r>
  </w:p>
  <w:p w14:paraId="66F38510" w14:textId="77777777" w:rsidR="00E366F5" w:rsidRPr="00DB17AA" w:rsidRDefault="00E366F5" w:rsidP="00761116">
    <w:pPr>
      <w:jc w:val="right"/>
    </w:pPr>
  </w:p>
  <w:p w14:paraId="2744ABED" w14:textId="77777777" w:rsidR="00E366F5" w:rsidRPr="00DB17AA" w:rsidRDefault="00E366F5" w:rsidP="00761116">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C6EF" w14:textId="45655685" w:rsidR="00E366F5" w:rsidRDefault="00E366F5" w:rsidP="00604204">
    <w:pPr>
      <w:jc w:val="right"/>
    </w:pPr>
    <w:r>
      <w:t>H/LD/WG/9/8</w:t>
    </w:r>
  </w:p>
  <w:p w14:paraId="4FA63E24" w14:textId="51DD7214" w:rsidR="00E366F5" w:rsidRDefault="00E366F5" w:rsidP="00604204">
    <w:pPr>
      <w:pStyle w:val="Header"/>
      <w:jc w:val="right"/>
    </w:pPr>
    <w:r>
      <w:t xml:space="preserve">Annex II, page </w:t>
    </w:r>
    <w:sdt>
      <w:sdtPr>
        <w:id w:val="-1863112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C03">
          <w:rPr>
            <w:noProof/>
          </w:rPr>
          <w:t>2</w:t>
        </w:r>
        <w:r>
          <w:rPr>
            <w:noProof/>
          </w:rPr>
          <w:fldChar w:fldCharType="end"/>
        </w:r>
      </w:sdtContent>
    </w:sdt>
  </w:p>
  <w:p w14:paraId="50C3E889" w14:textId="77777777" w:rsidR="00E366F5" w:rsidRDefault="00E366F5" w:rsidP="00AF23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FB32" w14:textId="2D18B61D" w:rsidR="00E366F5" w:rsidRPr="003B16A1" w:rsidRDefault="00E366F5" w:rsidP="00477D6B">
    <w:pPr>
      <w:jc w:val="right"/>
      <w:rPr>
        <w:lang w:val="en-GB"/>
      </w:rPr>
    </w:pPr>
    <w:r w:rsidRPr="003B16A1">
      <w:rPr>
        <w:lang w:val="en-GB"/>
      </w:rPr>
      <w:t>H/LD/WG/</w:t>
    </w:r>
    <w:r>
      <w:rPr>
        <w:lang w:val="en-GB"/>
      </w:rPr>
      <w:t>9/8</w:t>
    </w:r>
  </w:p>
  <w:p w14:paraId="69AD90AB" w14:textId="031A8C8D" w:rsidR="00E366F5" w:rsidRPr="003B16A1" w:rsidRDefault="00E366F5" w:rsidP="00477D6B">
    <w:pPr>
      <w:jc w:val="right"/>
      <w:rPr>
        <w:lang w:val="en-GB"/>
      </w:rPr>
    </w:pPr>
    <w:proofErr w:type="gramStart"/>
    <w:r>
      <w:rPr>
        <w:lang w:val="en-GB"/>
      </w:rPr>
      <w:t>page</w:t>
    </w:r>
    <w:proofErr w:type="gramEnd"/>
    <w:r>
      <w:rPr>
        <w:lang w:val="en-GB"/>
      </w:rPr>
      <w:t xml:space="preserve"> </w:t>
    </w:r>
    <w:r w:rsidRPr="00BE2EB7">
      <w:rPr>
        <w:lang w:val="en-GB"/>
      </w:rPr>
      <w:fldChar w:fldCharType="begin"/>
    </w:r>
    <w:r w:rsidRPr="00BE2EB7">
      <w:rPr>
        <w:lang w:val="en-GB"/>
      </w:rPr>
      <w:instrText xml:space="preserve"> PAGE   \* MERGEFORMAT </w:instrText>
    </w:r>
    <w:r w:rsidRPr="00BE2EB7">
      <w:rPr>
        <w:lang w:val="en-GB"/>
      </w:rPr>
      <w:fldChar w:fldCharType="separate"/>
    </w:r>
    <w:r w:rsidR="00FC6C03">
      <w:rPr>
        <w:noProof/>
        <w:lang w:val="en-GB"/>
      </w:rPr>
      <w:t>8</w:t>
    </w:r>
    <w:r w:rsidRPr="00BE2EB7">
      <w:rPr>
        <w:noProof/>
        <w:lang w:val="en-GB"/>
      </w:rPr>
      <w:fldChar w:fldCharType="end"/>
    </w:r>
  </w:p>
  <w:p w14:paraId="3BF9A58E" w14:textId="77777777" w:rsidR="00E366F5" w:rsidRPr="003B16A1" w:rsidRDefault="00E366F5" w:rsidP="00781A1E">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F53C" w14:textId="77777777" w:rsidR="00E366F5" w:rsidRDefault="00E366F5" w:rsidP="00781A1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1F50" w14:textId="77777777" w:rsidR="00E366F5" w:rsidRPr="00E506A6" w:rsidRDefault="00E366F5" w:rsidP="00761116">
    <w:pPr>
      <w:jc w:val="right"/>
    </w:pPr>
    <w:r>
      <w:t>ANNEX</w:t>
    </w:r>
    <w:r w:rsidRPr="00E506A6">
      <w:t>.</w:t>
    </w:r>
  </w:p>
  <w:p w14:paraId="34792524" w14:textId="77777777" w:rsidR="00E366F5" w:rsidRPr="00E506A6" w:rsidRDefault="00E366F5" w:rsidP="00761116">
    <w:pPr>
      <w:jc w:val="right"/>
    </w:pPr>
    <w:proofErr w:type="gramStart"/>
    <w:r w:rsidRPr="00E506A6">
      <w:t>page</w:t>
    </w:r>
    <w:proofErr w:type="gramEnd"/>
    <w:r w:rsidRPr="00E506A6">
      <w:t xml:space="preserve"> </w:t>
    </w:r>
    <w:r>
      <w:t>1</w:t>
    </w:r>
  </w:p>
  <w:p w14:paraId="2692B131" w14:textId="77777777" w:rsidR="00E366F5" w:rsidRPr="00E506A6" w:rsidRDefault="00E366F5" w:rsidP="00761116">
    <w:pPr>
      <w:jc w:val="right"/>
    </w:pPr>
  </w:p>
  <w:p w14:paraId="64A479D8" w14:textId="77777777" w:rsidR="00E366F5" w:rsidRPr="00E506A6" w:rsidRDefault="00E366F5" w:rsidP="00761116">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C1F9" w14:textId="5388EA30" w:rsidR="00E366F5" w:rsidRPr="00E81A26" w:rsidRDefault="00E366F5" w:rsidP="00B71E2D">
    <w:pPr>
      <w:jc w:val="right"/>
    </w:pPr>
    <w:r w:rsidRPr="00E81A26">
      <w:t>H/LD/WG/</w:t>
    </w:r>
    <w:r>
      <w:t>9</w:t>
    </w:r>
    <w:r w:rsidRPr="00E81A26">
      <w:t>/</w:t>
    </w:r>
    <w:r>
      <w:t>8</w:t>
    </w:r>
  </w:p>
  <w:p w14:paraId="225CA147" w14:textId="26A993C3" w:rsidR="00E366F5" w:rsidRDefault="00E366F5" w:rsidP="00B71E2D">
    <w:pPr>
      <w:pStyle w:val="Header"/>
      <w:jc w:val="right"/>
    </w:pPr>
    <w:r>
      <w:t xml:space="preserve">Annex I, </w:t>
    </w:r>
    <w:r w:rsidRPr="00E81A26">
      <w:t xml:space="preserve">page </w:t>
    </w:r>
    <w:sdt>
      <w:sdtPr>
        <w:id w:val="-7421730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C03">
          <w:rPr>
            <w:noProof/>
          </w:rPr>
          <w:t>5</w:t>
        </w:r>
        <w:r>
          <w:rPr>
            <w:noProof/>
          </w:rPr>
          <w:fldChar w:fldCharType="end"/>
        </w:r>
      </w:sdtContent>
    </w:sdt>
  </w:p>
  <w:p w14:paraId="748CE8D1" w14:textId="77777777" w:rsidR="00E366F5" w:rsidRPr="00E81A26" w:rsidRDefault="00E366F5"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FFF4" w14:textId="25B96F51" w:rsidR="00E366F5" w:rsidRDefault="00E366F5" w:rsidP="00781A1E">
    <w:pPr>
      <w:jc w:val="right"/>
    </w:pPr>
    <w:r w:rsidRPr="00E81A26">
      <w:t>H/LD/WG/</w:t>
    </w:r>
    <w:r>
      <w:t>9</w:t>
    </w:r>
    <w:r w:rsidRPr="00E81A26">
      <w:t>/</w:t>
    </w:r>
    <w:r>
      <w:t>8</w:t>
    </w:r>
  </w:p>
  <w:p w14:paraId="0DEACCA3" w14:textId="75D80CA8" w:rsidR="00E366F5" w:rsidRDefault="00E366F5" w:rsidP="00781A1E">
    <w:pPr>
      <w:jc w:val="right"/>
    </w:pPr>
    <w: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FBA1" w14:textId="2B01971B" w:rsidR="00E366F5" w:rsidRPr="00E81A26" w:rsidRDefault="00E366F5" w:rsidP="00B71E2D">
    <w:pPr>
      <w:jc w:val="right"/>
    </w:pPr>
    <w:r w:rsidRPr="00E81A26">
      <w:t>H/LD/WG/</w:t>
    </w:r>
    <w:r>
      <w:t>9</w:t>
    </w:r>
    <w:r w:rsidRPr="00E81A26">
      <w:t>/</w:t>
    </w:r>
    <w:r>
      <w:t>8</w:t>
    </w:r>
  </w:p>
  <w:p w14:paraId="5D98F6A3" w14:textId="158C7422" w:rsidR="00E366F5" w:rsidRDefault="00E366F5" w:rsidP="00B71E2D">
    <w:pPr>
      <w:pStyle w:val="Header"/>
      <w:jc w:val="right"/>
    </w:pPr>
    <w:r>
      <w:t xml:space="preserve">Annex I, </w:t>
    </w:r>
    <w:r w:rsidRPr="00E81A26">
      <w:t xml:space="preserve">page </w:t>
    </w:r>
    <w:sdt>
      <w:sdtPr>
        <w:id w:val="6486380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C03">
          <w:rPr>
            <w:noProof/>
          </w:rPr>
          <w:t>4</w:t>
        </w:r>
        <w:r>
          <w:rPr>
            <w:noProof/>
          </w:rPr>
          <w:fldChar w:fldCharType="end"/>
        </w:r>
      </w:sdtContent>
    </w:sdt>
  </w:p>
  <w:p w14:paraId="6389EE62" w14:textId="77777777" w:rsidR="00E366F5" w:rsidRDefault="00E366F5" w:rsidP="00AF23BF">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A30C" w14:textId="584CA4B2" w:rsidR="00E366F5" w:rsidRDefault="00E366F5" w:rsidP="00477D6B">
    <w:pPr>
      <w:jc w:val="right"/>
      <w:rPr>
        <w:lang w:val="en-GB"/>
      </w:rPr>
    </w:pPr>
    <w:r w:rsidRPr="003B16A1">
      <w:rPr>
        <w:lang w:val="en-GB"/>
      </w:rPr>
      <w:t>H/LD/WG/</w:t>
    </w:r>
    <w:r>
      <w:rPr>
        <w:lang w:val="en-GB"/>
      </w:rPr>
      <w:t>9</w:t>
    </w:r>
    <w:r w:rsidRPr="003B16A1">
      <w:rPr>
        <w:lang w:val="en-GB"/>
      </w:rPr>
      <w:t>/</w:t>
    </w:r>
    <w:r>
      <w:rPr>
        <w:lang w:val="en-GB"/>
      </w:rPr>
      <w:t>8</w:t>
    </w:r>
  </w:p>
  <w:p w14:paraId="5CA1CCB6" w14:textId="75647AA7" w:rsidR="00E366F5" w:rsidRDefault="00E366F5" w:rsidP="00825893">
    <w:pPr>
      <w:pStyle w:val="Header"/>
      <w:jc w:val="right"/>
    </w:pPr>
    <w:r>
      <w:t>ANNEX II</w:t>
    </w:r>
  </w:p>
  <w:p w14:paraId="46375BA7" w14:textId="77777777" w:rsidR="00E366F5" w:rsidRDefault="00E366F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A6F9" w14:textId="007D6EBE" w:rsidR="00E366F5" w:rsidRPr="003B3C97" w:rsidRDefault="00E366F5" w:rsidP="00F03864">
    <w:pPr>
      <w:jc w:val="right"/>
      <w:rPr>
        <w:lang w:val="en-GB"/>
      </w:rPr>
    </w:pPr>
    <w:r w:rsidRPr="003B16A1">
      <w:rPr>
        <w:lang w:val="en-GB"/>
      </w:rPr>
      <w:t>H/LD/WG/</w:t>
    </w:r>
    <w:r>
      <w:rPr>
        <w:lang w:val="en-GB"/>
      </w:rPr>
      <w:t>9</w:t>
    </w:r>
    <w:r w:rsidRPr="003B16A1">
      <w:rPr>
        <w:lang w:val="en-GB"/>
      </w:rPr>
      <w:t>/</w:t>
    </w:r>
    <w:r>
      <w:rPr>
        <w:lang w:val="en-GB"/>
      </w:rPr>
      <w:t>8</w:t>
    </w:r>
  </w:p>
  <w:p w14:paraId="5A5F9504" w14:textId="6DE29F85" w:rsidR="00E366F5" w:rsidRDefault="00E366F5">
    <w:pPr>
      <w:pStyle w:val="Header"/>
      <w:jc w:val="right"/>
    </w:pPr>
    <w:r>
      <w:t xml:space="preserve">Annex II, page </w:t>
    </w:r>
    <w:sdt>
      <w:sdtPr>
        <w:id w:val="8483742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6C03">
          <w:rPr>
            <w:noProof/>
          </w:rPr>
          <w:t>8</w:t>
        </w:r>
        <w:r>
          <w:rPr>
            <w:noProof/>
          </w:rPr>
          <w:fldChar w:fldCharType="end"/>
        </w:r>
      </w:sdtContent>
    </w:sdt>
  </w:p>
  <w:p w14:paraId="5EEF94B6" w14:textId="77777777" w:rsidR="00E366F5" w:rsidRDefault="00E366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B276FAB8"/>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num>
  <w:num w:numId="12">
    <w:abstractNumId w:val="1"/>
    <w:lvlOverride w:ilvl="0">
      <w:startOverride w:val="6"/>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num>
  <w:num w:numId="15">
    <w:abstractNumId w:val="1"/>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OKUTOMI Hiroshi">
    <w15:presenceInfo w15:providerId="AD" w15:userId="S-1-5-21-3637208745-3825800285-422149103-3239"/>
  </w15:person>
  <w15:person w15:author="ST LEGER Nathalie">
    <w15:presenceInfo w15:providerId="AD" w15:userId="S-1-5-21-3637208745-3825800285-422149103-18026"/>
  </w15:person>
  <w15:person w15:author="WEISS Silke">
    <w15:presenceInfo w15:providerId="AD" w15:userId="S-1-5-21-3637208745-3825800285-422149103-3716"/>
  </w15:person>
  <w15:person w15:author="BISSON Grégoire">
    <w15:presenceInfo w15:providerId="AD" w15:userId="S-1-5-21-3637208745-3825800285-422149103-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673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CD"/>
    <w:rsid w:val="000006E6"/>
    <w:rsid w:val="00001C88"/>
    <w:rsid w:val="00001F14"/>
    <w:rsid w:val="0000208E"/>
    <w:rsid w:val="00002510"/>
    <w:rsid w:val="00004ADF"/>
    <w:rsid w:val="000073FB"/>
    <w:rsid w:val="00011A49"/>
    <w:rsid w:val="000132E1"/>
    <w:rsid w:val="00014517"/>
    <w:rsid w:val="00014995"/>
    <w:rsid w:val="00015B18"/>
    <w:rsid w:val="00015E93"/>
    <w:rsid w:val="000161FC"/>
    <w:rsid w:val="00016C2B"/>
    <w:rsid w:val="00016D0E"/>
    <w:rsid w:val="000207AD"/>
    <w:rsid w:val="00021888"/>
    <w:rsid w:val="00021A22"/>
    <w:rsid w:val="00026F10"/>
    <w:rsid w:val="000419BE"/>
    <w:rsid w:val="00042BAE"/>
    <w:rsid w:val="000432E6"/>
    <w:rsid w:val="00043355"/>
    <w:rsid w:val="00043B0A"/>
    <w:rsid w:val="00043CAA"/>
    <w:rsid w:val="000459C5"/>
    <w:rsid w:val="00046F01"/>
    <w:rsid w:val="00047B12"/>
    <w:rsid w:val="00050A65"/>
    <w:rsid w:val="000523AB"/>
    <w:rsid w:val="00056F9B"/>
    <w:rsid w:val="000571E9"/>
    <w:rsid w:val="00057EF5"/>
    <w:rsid w:val="00057F11"/>
    <w:rsid w:val="0006242E"/>
    <w:rsid w:val="0006254F"/>
    <w:rsid w:val="00062ED9"/>
    <w:rsid w:val="00063AA4"/>
    <w:rsid w:val="000643B1"/>
    <w:rsid w:val="000709B0"/>
    <w:rsid w:val="00071EBD"/>
    <w:rsid w:val="00072246"/>
    <w:rsid w:val="00072E52"/>
    <w:rsid w:val="00075182"/>
    <w:rsid w:val="00075432"/>
    <w:rsid w:val="00080AE2"/>
    <w:rsid w:val="00083FE6"/>
    <w:rsid w:val="00084D21"/>
    <w:rsid w:val="000852AC"/>
    <w:rsid w:val="00085580"/>
    <w:rsid w:val="00085BE6"/>
    <w:rsid w:val="0008658B"/>
    <w:rsid w:val="00087F89"/>
    <w:rsid w:val="00087FFE"/>
    <w:rsid w:val="00091A99"/>
    <w:rsid w:val="000968ED"/>
    <w:rsid w:val="0009718E"/>
    <w:rsid w:val="00097C5F"/>
    <w:rsid w:val="000A1598"/>
    <w:rsid w:val="000A1868"/>
    <w:rsid w:val="000A27CE"/>
    <w:rsid w:val="000A2B0C"/>
    <w:rsid w:val="000A3A40"/>
    <w:rsid w:val="000A49EF"/>
    <w:rsid w:val="000A5F6B"/>
    <w:rsid w:val="000A73FA"/>
    <w:rsid w:val="000A79E3"/>
    <w:rsid w:val="000A7B2C"/>
    <w:rsid w:val="000B00F7"/>
    <w:rsid w:val="000B04EB"/>
    <w:rsid w:val="000B12FB"/>
    <w:rsid w:val="000B2439"/>
    <w:rsid w:val="000B2F52"/>
    <w:rsid w:val="000B3612"/>
    <w:rsid w:val="000B3FD2"/>
    <w:rsid w:val="000B4447"/>
    <w:rsid w:val="000B4D7D"/>
    <w:rsid w:val="000B4F21"/>
    <w:rsid w:val="000B651E"/>
    <w:rsid w:val="000B65D1"/>
    <w:rsid w:val="000C01B9"/>
    <w:rsid w:val="000C0E84"/>
    <w:rsid w:val="000C3358"/>
    <w:rsid w:val="000C391D"/>
    <w:rsid w:val="000C3A4E"/>
    <w:rsid w:val="000C3A52"/>
    <w:rsid w:val="000C4F3A"/>
    <w:rsid w:val="000C52D2"/>
    <w:rsid w:val="000C5817"/>
    <w:rsid w:val="000C5F90"/>
    <w:rsid w:val="000C6B8E"/>
    <w:rsid w:val="000D024B"/>
    <w:rsid w:val="000D09AC"/>
    <w:rsid w:val="000D18CF"/>
    <w:rsid w:val="000D3D63"/>
    <w:rsid w:val="000D5304"/>
    <w:rsid w:val="000D68B7"/>
    <w:rsid w:val="000D75B2"/>
    <w:rsid w:val="000E0792"/>
    <w:rsid w:val="000E330B"/>
    <w:rsid w:val="000E3598"/>
    <w:rsid w:val="000E3E79"/>
    <w:rsid w:val="000E40AF"/>
    <w:rsid w:val="000E53FF"/>
    <w:rsid w:val="000E6954"/>
    <w:rsid w:val="000E7499"/>
    <w:rsid w:val="000E778C"/>
    <w:rsid w:val="000F42CD"/>
    <w:rsid w:val="000F5DDE"/>
    <w:rsid w:val="000F5E56"/>
    <w:rsid w:val="00102341"/>
    <w:rsid w:val="001040C8"/>
    <w:rsid w:val="00105186"/>
    <w:rsid w:val="00105D6A"/>
    <w:rsid w:val="001060C1"/>
    <w:rsid w:val="001077CA"/>
    <w:rsid w:val="00110430"/>
    <w:rsid w:val="001118A3"/>
    <w:rsid w:val="00112AA3"/>
    <w:rsid w:val="001137FE"/>
    <w:rsid w:val="0011486C"/>
    <w:rsid w:val="00114ED2"/>
    <w:rsid w:val="00115132"/>
    <w:rsid w:val="00115B8A"/>
    <w:rsid w:val="001169E9"/>
    <w:rsid w:val="0012059C"/>
    <w:rsid w:val="00120A4A"/>
    <w:rsid w:val="00124831"/>
    <w:rsid w:val="001270D0"/>
    <w:rsid w:val="00131071"/>
    <w:rsid w:val="001335E6"/>
    <w:rsid w:val="00133AF5"/>
    <w:rsid w:val="001342D4"/>
    <w:rsid w:val="0013477B"/>
    <w:rsid w:val="001357EC"/>
    <w:rsid w:val="00135B87"/>
    <w:rsid w:val="00135FD9"/>
    <w:rsid w:val="001362EE"/>
    <w:rsid w:val="00136F39"/>
    <w:rsid w:val="0014063F"/>
    <w:rsid w:val="00140B08"/>
    <w:rsid w:val="00140C10"/>
    <w:rsid w:val="0014394E"/>
    <w:rsid w:val="00143D92"/>
    <w:rsid w:val="00143F03"/>
    <w:rsid w:val="00146B8E"/>
    <w:rsid w:val="001477F5"/>
    <w:rsid w:val="00150128"/>
    <w:rsid w:val="00152CC3"/>
    <w:rsid w:val="00152DB1"/>
    <w:rsid w:val="00153B20"/>
    <w:rsid w:val="00154EA3"/>
    <w:rsid w:val="001575B9"/>
    <w:rsid w:val="00161DAD"/>
    <w:rsid w:val="001647D5"/>
    <w:rsid w:val="00165A6F"/>
    <w:rsid w:val="00165BAB"/>
    <w:rsid w:val="001662AA"/>
    <w:rsid w:val="00166A43"/>
    <w:rsid w:val="001700FC"/>
    <w:rsid w:val="001709C9"/>
    <w:rsid w:val="0017213A"/>
    <w:rsid w:val="001737B2"/>
    <w:rsid w:val="00173D10"/>
    <w:rsid w:val="001751A5"/>
    <w:rsid w:val="0017545C"/>
    <w:rsid w:val="001765F7"/>
    <w:rsid w:val="001777A1"/>
    <w:rsid w:val="00182F9C"/>
    <w:rsid w:val="001832A6"/>
    <w:rsid w:val="00185EC5"/>
    <w:rsid w:val="0018661D"/>
    <w:rsid w:val="001869D0"/>
    <w:rsid w:val="0018779F"/>
    <w:rsid w:val="00190171"/>
    <w:rsid w:val="00191CA5"/>
    <w:rsid w:val="00193A96"/>
    <w:rsid w:val="00193F07"/>
    <w:rsid w:val="00195A23"/>
    <w:rsid w:val="001A3987"/>
    <w:rsid w:val="001B1A21"/>
    <w:rsid w:val="001B2BC3"/>
    <w:rsid w:val="001B5D65"/>
    <w:rsid w:val="001C03A6"/>
    <w:rsid w:val="001C1F28"/>
    <w:rsid w:val="001C3041"/>
    <w:rsid w:val="001C5810"/>
    <w:rsid w:val="001C5C1E"/>
    <w:rsid w:val="001C6B97"/>
    <w:rsid w:val="001C77FA"/>
    <w:rsid w:val="001C7BD8"/>
    <w:rsid w:val="001D0AB2"/>
    <w:rsid w:val="001D4D4A"/>
    <w:rsid w:val="001D57BE"/>
    <w:rsid w:val="001D5B34"/>
    <w:rsid w:val="001D6046"/>
    <w:rsid w:val="001E28D4"/>
    <w:rsid w:val="001E3B13"/>
    <w:rsid w:val="001E5465"/>
    <w:rsid w:val="001F728C"/>
    <w:rsid w:val="00200036"/>
    <w:rsid w:val="00201365"/>
    <w:rsid w:val="00201551"/>
    <w:rsid w:val="00203042"/>
    <w:rsid w:val="002049BB"/>
    <w:rsid w:val="0020504E"/>
    <w:rsid w:val="002064E6"/>
    <w:rsid w:val="002069C8"/>
    <w:rsid w:val="002077DD"/>
    <w:rsid w:val="00210943"/>
    <w:rsid w:val="0021217E"/>
    <w:rsid w:val="00212E20"/>
    <w:rsid w:val="002134D5"/>
    <w:rsid w:val="0021386C"/>
    <w:rsid w:val="002138D5"/>
    <w:rsid w:val="00213B6F"/>
    <w:rsid w:val="00214729"/>
    <w:rsid w:val="0021482C"/>
    <w:rsid w:val="002159B3"/>
    <w:rsid w:val="00215E08"/>
    <w:rsid w:val="002164FA"/>
    <w:rsid w:val="00217A3C"/>
    <w:rsid w:val="00217DDC"/>
    <w:rsid w:val="00221D4C"/>
    <w:rsid w:val="002234CC"/>
    <w:rsid w:val="002243B5"/>
    <w:rsid w:val="00225966"/>
    <w:rsid w:val="00225E6D"/>
    <w:rsid w:val="00226923"/>
    <w:rsid w:val="00226C64"/>
    <w:rsid w:val="00231F44"/>
    <w:rsid w:val="002323C7"/>
    <w:rsid w:val="0023336A"/>
    <w:rsid w:val="0023356D"/>
    <w:rsid w:val="00234514"/>
    <w:rsid w:val="00236AE9"/>
    <w:rsid w:val="00241DB4"/>
    <w:rsid w:val="00242313"/>
    <w:rsid w:val="00243824"/>
    <w:rsid w:val="00244331"/>
    <w:rsid w:val="00246A05"/>
    <w:rsid w:val="002505BD"/>
    <w:rsid w:val="002522B2"/>
    <w:rsid w:val="00253CD0"/>
    <w:rsid w:val="002567F9"/>
    <w:rsid w:val="00256EC4"/>
    <w:rsid w:val="002571EE"/>
    <w:rsid w:val="00257B14"/>
    <w:rsid w:val="00260BFC"/>
    <w:rsid w:val="00260D40"/>
    <w:rsid w:val="002634C4"/>
    <w:rsid w:val="002645AA"/>
    <w:rsid w:val="00265F6D"/>
    <w:rsid w:val="00265FE8"/>
    <w:rsid w:val="00266FB9"/>
    <w:rsid w:val="00267177"/>
    <w:rsid w:val="00270B7E"/>
    <w:rsid w:val="0027200B"/>
    <w:rsid w:val="002741EA"/>
    <w:rsid w:val="002753AE"/>
    <w:rsid w:val="0027705E"/>
    <w:rsid w:val="002807ED"/>
    <w:rsid w:val="00280D32"/>
    <w:rsid w:val="002814B0"/>
    <w:rsid w:val="00281D74"/>
    <w:rsid w:val="002826B6"/>
    <w:rsid w:val="0028306F"/>
    <w:rsid w:val="002858F0"/>
    <w:rsid w:val="00287349"/>
    <w:rsid w:val="002908B2"/>
    <w:rsid w:val="002928D3"/>
    <w:rsid w:val="00293E9B"/>
    <w:rsid w:val="00294A14"/>
    <w:rsid w:val="00294E44"/>
    <w:rsid w:val="00295B89"/>
    <w:rsid w:val="00297C0B"/>
    <w:rsid w:val="002A00C5"/>
    <w:rsid w:val="002A069D"/>
    <w:rsid w:val="002A14F2"/>
    <w:rsid w:val="002A1599"/>
    <w:rsid w:val="002A1B0D"/>
    <w:rsid w:val="002A267F"/>
    <w:rsid w:val="002A3136"/>
    <w:rsid w:val="002A59EA"/>
    <w:rsid w:val="002A6D68"/>
    <w:rsid w:val="002B1ED7"/>
    <w:rsid w:val="002B26A1"/>
    <w:rsid w:val="002B3900"/>
    <w:rsid w:val="002B478D"/>
    <w:rsid w:val="002B48AB"/>
    <w:rsid w:val="002B60CC"/>
    <w:rsid w:val="002B75EB"/>
    <w:rsid w:val="002C08A3"/>
    <w:rsid w:val="002C0AFB"/>
    <w:rsid w:val="002C137E"/>
    <w:rsid w:val="002C2BC1"/>
    <w:rsid w:val="002C3933"/>
    <w:rsid w:val="002C566C"/>
    <w:rsid w:val="002C5B8E"/>
    <w:rsid w:val="002C6BCC"/>
    <w:rsid w:val="002D1860"/>
    <w:rsid w:val="002D296E"/>
    <w:rsid w:val="002D73E3"/>
    <w:rsid w:val="002D7AE9"/>
    <w:rsid w:val="002E07F3"/>
    <w:rsid w:val="002E1E10"/>
    <w:rsid w:val="002E2CA7"/>
    <w:rsid w:val="002E5C59"/>
    <w:rsid w:val="002E672A"/>
    <w:rsid w:val="002E7447"/>
    <w:rsid w:val="002F1FE6"/>
    <w:rsid w:val="002F34D0"/>
    <w:rsid w:val="002F383F"/>
    <w:rsid w:val="002F3D34"/>
    <w:rsid w:val="002F4142"/>
    <w:rsid w:val="002F4684"/>
    <w:rsid w:val="002F4700"/>
    <w:rsid w:val="002F47A2"/>
    <w:rsid w:val="002F4E68"/>
    <w:rsid w:val="002F5EF5"/>
    <w:rsid w:val="002F67C3"/>
    <w:rsid w:val="00301F50"/>
    <w:rsid w:val="003031D5"/>
    <w:rsid w:val="00303EF0"/>
    <w:rsid w:val="00304418"/>
    <w:rsid w:val="003075B8"/>
    <w:rsid w:val="00311FF7"/>
    <w:rsid w:val="00312F7F"/>
    <w:rsid w:val="003132CF"/>
    <w:rsid w:val="003162AA"/>
    <w:rsid w:val="00317A69"/>
    <w:rsid w:val="0032176E"/>
    <w:rsid w:val="00322795"/>
    <w:rsid w:val="00322D85"/>
    <w:rsid w:val="0032351D"/>
    <w:rsid w:val="00323EC5"/>
    <w:rsid w:val="00325510"/>
    <w:rsid w:val="00326015"/>
    <w:rsid w:val="00327C0A"/>
    <w:rsid w:val="00327FC9"/>
    <w:rsid w:val="0033326D"/>
    <w:rsid w:val="00333885"/>
    <w:rsid w:val="00334190"/>
    <w:rsid w:val="00334505"/>
    <w:rsid w:val="003348A4"/>
    <w:rsid w:val="0033559D"/>
    <w:rsid w:val="00336047"/>
    <w:rsid w:val="00336A18"/>
    <w:rsid w:val="00337510"/>
    <w:rsid w:val="00337DDF"/>
    <w:rsid w:val="003412F4"/>
    <w:rsid w:val="00342009"/>
    <w:rsid w:val="00342713"/>
    <w:rsid w:val="00343872"/>
    <w:rsid w:val="00344A7E"/>
    <w:rsid w:val="0034673C"/>
    <w:rsid w:val="003479A4"/>
    <w:rsid w:val="0035050A"/>
    <w:rsid w:val="00350691"/>
    <w:rsid w:val="003542F5"/>
    <w:rsid w:val="00354CB7"/>
    <w:rsid w:val="00355590"/>
    <w:rsid w:val="00356369"/>
    <w:rsid w:val="003578D0"/>
    <w:rsid w:val="00357E48"/>
    <w:rsid w:val="00361450"/>
    <w:rsid w:val="0036306C"/>
    <w:rsid w:val="00363988"/>
    <w:rsid w:val="00365EAB"/>
    <w:rsid w:val="003673B4"/>
    <w:rsid w:val="003673CF"/>
    <w:rsid w:val="00370D02"/>
    <w:rsid w:val="003720DC"/>
    <w:rsid w:val="003726CF"/>
    <w:rsid w:val="003729F5"/>
    <w:rsid w:val="00373FEF"/>
    <w:rsid w:val="00374D52"/>
    <w:rsid w:val="00375737"/>
    <w:rsid w:val="00375F2A"/>
    <w:rsid w:val="003764EA"/>
    <w:rsid w:val="003766C0"/>
    <w:rsid w:val="00380CE6"/>
    <w:rsid w:val="00380F24"/>
    <w:rsid w:val="00381C82"/>
    <w:rsid w:val="003845C1"/>
    <w:rsid w:val="00384645"/>
    <w:rsid w:val="00387B0F"/>
    <w:rsid w:val="003906A9"/>
    <w:rsid w:val="00390D6C"/>
    <w:rsid w:val="00392607"/>
    <w:rsid w:val="00392BE2"/>
    <w:rsid w:val="003931F8"/>
    <w:rsid w:val="003950E5"/>
    <w:rsid w:val="00397C82"/>
    <w:rsid w:val="003A2114"/>
    <w:rsid w:val="003A3C64"/>
    <w:rsid w:val="003A5C93"/>
    <w:rsid w:val="003A60CE"/>
    <w:rsid w:val="003A6F89"/>
    <w:rsid w:val="003A7B31"/>
    <w:rsid w:val="003B103A"/>
    <w:rsid w:val="003B16A1"/>
    <w:rsid w:val="003B3698"/>
    <w:rsid w:val="003B38C1"/>
    <w:rsid w:val="003B39D6"/>
    <w:rsid w:val="003B3C97"/>
    <w:rsid w:val="003B51BB"/>
    <w:rsid w:val="003B5C79"/>
    <w:rsid w:val="003C0287"/>
    <w:rsid w:val="003C1618"/>
    <w:rsid w:val="003C3D0E"/>
    <w:rsid w:val="003C3E95"/>
    <w:rsid w:val="003D0310"/>
    <w:rsid w:val="003D0A34"/>
    <w:rsid w:val="003D1CFC"/>
    <w:rsid w:val="003D205D"/>
    <w:rsid w:val="003D33ED"/>
    <w:rsid w:val="003D5A18"/>
    <w:rsid w:val="003D5E11"/>
    <w:rsid w:val="003D7A4C"/>
    <w:rsid w:val="003E1980"/>
    <w:rsid w:val="003E1F9A"/>
    <w:rsid w:val="003E2982"/>
    <w:rsid w:val="003E3100"/>
    <w:rsid w:val="003E3AFA"/>
    <w:rsid w:val="003E3DE9"/>
    <w:rsid w:val="003E5A77"/>
    <w:rsid w:val="003E5FE4"/>
    <w:rsid w:val="003E76BA"/>
    <w:rsid w:val="003E7E1F"/>
    <w:rsid w:val="003F07B4"/>
    <w:rsid w:val="003F15AA"/>
    <w:rsid w:val="003F1871"/>
    <w:rsid w:val="003F2A5A"/>
    <w:rsid w:val="003F4EB7"/>
    <w:rsid w:val="003F5918"/>
    <w:rsid w:val="003F6B57"/>
    <w:rsid w:val="00401CE9"/>
    <w:rsid w:val="00401F6C"/>
    <w:rsid w:val="00402611"/>
    <w:rsid w:val="004030D1"/>
    <w:rsid w:val="004046D2"/>
    <w:rsid w:val="00405369"/>
    <w:rsid w:val="004060E5"/>
    <w:rsid w:val="00406385"/>
    <w:rsid w:val="0040793B"/>
    <w:rsid w:val="00410561"/>
    <w:rsid w:val="00414AB2"/>
    <w:rsid w:val="004166FD"/>
    <w:rsid w:val="00416F65"/>
    <w:rsid w:val="00423E3E"/>
    <w:rsid w:val="004245C1"/>
    <w:rsid w:val="00426327"/>
    <w:rsid w:val="00427887"/>
    <w:rsid w:val="00427919"/>
    <w:rsid w:val="00427AF4"/>
    <w:rsid w:val="0043169B"/>
    <w:rsid w:val="00431D38"/>
    <w:rsid w:val="00431DBA"/>
    <w:rsid w:val="00431DFE"/>
    <w:rsid w:val="00433434"/>
    <w:rsid w:val="00433927"/>
    <w:rsid w:val="00434E2A"/>
    <w:rsid w:val="0043523E"/>
    <w:rsid w:val="00436397"/>
    <w:rsid w:val="00440AC1"/>
    <w:rsid w:val="00440F0A"/>
    <w:rsid w:val="00445449"/>
    <w:rsid w:val="00445A81"/>
    <w:rsid w:val="00446873"/>
    <w:rsid w:val="0044695B"/>
    <w:rsid w:val="00446997"/>
    <w:rsid w:val="00446DBE"/>
    <w:rsid w:val="00447E0C"/>
    <w:rsid w:val="004507BB"/>
    <w:rsid w:val="00450818"/>
    <w:rsid w:val="004517E4"/>
    <w:rsid w:val="0045228B"/>
    <w:rsid w:val="00452E43"/>
    <w:rsid w:val="004548C7"/>
    <w:rsid w:val="00461B59"/>
    <w:rsid w:val="0046389C"/>
    <w:rsid w:val="004647DA"/>
    <w:rsid w:val="004649C1"/>
    <w:rsid w:val="00466E97"/>
    <w:rsid w:val="0046700F"/>
    <w:rsid w:val="00467E25"/>
    <w:rsid w:val="00472369"/>
    <w:rsid w:val="00472F00"/>
    <w:rsid w:val="00474062"/>
    <w:rsid w:val="00475487"/>
    <w:rsid w:val="00477D6B"/>
    <w:rsid w:val="00480563"/>
    <w:rsid w:val="0048244B"/>
    <w:rsid w:val="0048248B"/>
    <w:rsid w:val="004829E6"/>
    <w:rsid w:val="0048350D"/>
    <w:rsid w:val="00485448"/>
    <w:rsid w:val="004908CB"/>
    <w:rsid w:val="00490D56"/>
    <w:rsid w:val="0049522D"/>
    <w:rsid w:val="00496C44"/>
    <w:rsid w:val="004A0361"/>
    <w:rsid w:val="004A1925"/>
    <w:rsid w:val="004A19AD"/>
    <w:rsid w:val="004A2045"/>
    <w:rsid w:val="004A3CB3"/>
    <w:rsid w:val="004A575E"/>
    <w:rsid w:val="004A6096"/>
    <w:rsid w:val="004A61ED"/>
    <w:rsid w:val="004A6C32"/>
    <w:rsid w:val="004A74B5"/>
    <w:rsid w:val="004A7A91"/>
    <w:rsid w:val="004B094B"/>
    <w:rsid w:val="004B2839"/>
    <w:rsid w:val="004B2CE8"/>
    <w:rsid w:val="004B337F"/>
    <w:rsid w:val="004B6B27"/>
    <w:rsid w:val="004B7D35"/>
    <w:rsid w:val="004B7D8A"/>
    <w:rsid w:val="004C079C"/>
    <w:rsid w:val="004C46CC"/>
    <w:rsid w:val="004C47DD"/>
    <w:rsid w:val="004C659F"/>
    <w:rsid w:val="004D08C9"/>
    <w:rsid w:val="004D3B01"/>
    <w:rsid w:val="004D5240"/>
    <w:rsid w:val="004D70B4"/>
    <w:rsid w:val="004E08A7"/>
    <w:rsid w:val="004E0D5A"/>
    <w:rsid w:val="004E0F0E"/>
    <w:rsid w:val="004E1841"/>
    <w:rsid w:val="004E1CAB"/>
    <w:rsid w:val="004E3C60"/>
    <w:rsid w:val="004E43F4"/>
    <w:rsid w:val="004F0A40"/>
    <w:rsid w:val="004F208F"/>
    <w:rsid w:val="004F2DA2"/>
    <w:rsid w:val="004F3523"/>
    <w:rsid w:val="004F3C84"/>
    <w:rsid w:val="004F50D7"/>
    <w:rsid w:val="004F56F2"/>
    <w:rsid w:val="004F5A6F"/>
    <w:rsid w:val="004F5ABC"/>
    <w:rsid w:val="004F7E99"/>
    <w:rsid w:val="0050027B"/>
    <w:rsid w:val="0050180D"/>
    <w:rsid w:val="005019FF"/>
    <w:rsid w:val="00502297"/>
    <w:rsid w:val="00502782"/>
    <w:rsid w:val="0050409F"/>
    <w:rsid w:val="00504974"/>
    <w:rsid w:val="005072DF"/>
    <w:rsid w:val="0050736D"/>
    <w:rsid w:val="00510607"/>
    <w:rsid w:val="00510724"/>
    <w:rsid w:val="00510E03"/>
    <w:rsid w:val="00511263"/>
    <w:rsid w:val="00511354"/>
    <w:rsid w:val="00511C0E"/>
    <w:rsid w:val="00513783"/>
    <w:rsid w:val="00515498"/>
    <w:rsid w:val="005159A8"/>
    <w:rsid w:val="00515BA1"/>
    <w:rsid w:val="00515FAC"/>
    <w:rsid w:val="00516AE3"/>
    <w:rsid w:val="00516F76"/>
    <w:rsid w:val="005174BE"/>
    <w:rsid w:val="00517ABD"/>
    <w:rsid w:val="00517E54"/>
    <w:rsid w:val="005233EA"/>
    <w:rsid w:val="00526B28"/>
    <w:rsid w:val="0053057A"/>
    <w:rsid w:val="005327E0"/>
    <w:rsid w:val="005328A4"/>
    <w:rsid w:val="005328E0"/>
    <w:rsid w:val="00535000"/>
    <w:rsid w:val="00535020"/>
    <w:rsid w:val="0053682F"/>
    <w:rsid w:val="00536E75"/>
    <w:rsid w:val="0054285E"/>
    <w:rsid w:val="005443C0"/>
    <w:rsid w:val="00544A7C"/>
    <w:rsid w:val="00545B5D"/>
    <w:rsid w:val="005509A6"/>
    <w:rsid w:val="005518F0"/>
    <w:rsid w:val="00551C15"/>
    <w:rsid w:val="00552104"/>
    <w:rsid w:val="00552A9A"/>
    <w:rsid w:val="00556956"/>
    <w:rsid w:val="00556EC3"/>
    <w:rsid w:val="00557475"/>
    <w:rsid w:val="005604FF"/>
    <w:rsid w:val="00560A29"/>
    <w:rsid w:val="00560C8D"/>
    <w:rsid w:val="00564198"/>
    <w:rsid w:val="005649D8"/>
    <w:rsid w:val="00570648"/>
    <w:rsid w:val="00576995"/>
    <w:rsid w:val="00576E6D"/>
    <w:rsid w:val="005823E7"/>
    <w:rsid w:val="00585A99"/>
    <w:rsid w:val="00590228"/>
    <w:rsid w:val="00590370"/>
    <w:rsid w:val="00590FA5"/>
    <w:rsid w:val="0059331D"/>
    <w:rsid w:val="00593FD3"/>
    <w:rsid w:val="00594BB0"/>
    <w:rsid w:val="005961C4"/>
    <w:rsid w:val="005978A3"/>
    <w:rsid w:val="00597C5F"/>
    <w:rsid w:val="005A1190"/>
    <w:rsid w:val="005A1AC4"/>
    <w:rsid w:val="005A288A"/>
    <w:rsid w:val="005A4970"/>
    <w:rsid w:val="005A7C83"/>
    <w:rsid w:val="005B0A98"/>
    <w:rsid w:val="005B1910"/>
    <w:rsid w:val="005B4EA0"/>
    <w:rsid w:val="005B51B3"/>
    <w:rsid w:val="005B5EB6"/>
    <w:rsid w:val="005B6100"/>
    <w:rsid w:val="005B7CAB"/>
    <w:rsid w:val="005C02FE"/>
    <w:rsid w:val="005C12E4"/>
    <w:rsid w:val="005C2C52"/>
    <w:rsid w:val="005C4769"/>
    <w:rsid w:val="005C5ABC"/>
    <w:rsid w:val="005C5D7E"/>
    <w:rsid w:val="005C6649"/>
    <w:rsid w:val="005C6C6F"/>
    <w:rsid w:val="005D0327"/>
    <w:rsid w:val="005D07F2"/>
    <w:rsid w:val="005D459F"/>
    <w:rsid w:val="005E0B20"/>
    <w:rsid w:val="005E16A8"/>
    <w:rsid w:val="005E1FB7"/>
    <w:rsid w:val="005E5518"/>
    <w:rsid w:val="005F0858"/>
    <w:rsid w:val="005F169D"/>
    <w:rsid w:val="005F29C7"/>
    <w:rsid w:val="005F39B5"/>
    <w:rsid w:val="005F4AD2"/>
    <w:rsid w:val="005F615A"/>
    <w:rsid w:val="005F7844"/>
    <w:rsid w:val="006001CE"/>
    <w:rsid w:val="00600DF0"/>
    <w:rsid w:val="00604008"/>
    <w:rsid w:val="00604204"/>
    <w:rsid w:val="00604283"/>
    <w:rsid w:val="0060487B"/>
    <w:rsid w:val="00605827"/>
    <w:rsid w:val="00606049"/>
    <w:rsid w:val="00606150"/>
    <w:rsid w:val="00606795"/>
    <w:rsid w:val="006067D0"/>
    <w:rsid w:val="0060747C"/>
    <w:rsid w:val="006107AE"/>
    <w:rsid w:val="00611F02"/>
    <w:rsid w:val="00613789"/>
    <w:rsid w:val="0061408B"/>
    <w:rsid w:val="00614129"/>
    <w:rsid w:val="006168B7"/>
    <w:rsid w:val="00621954"/>
    <w:rsid w:val="00621ED0"/>
    <w:rsid w:val="00623305"/>
    <w:rsid w:val="00624257"/>
    <w:rsid w:val="0062572A"/>
    <w:rsid w:val="00626AA6"/>
    <w:rsid w:val="00627CB8"/>
    <w:rsid w:val="00630545"/>
    <w:rsid w:val="006314A5"/>
    <w:rsid w:val="00632077"/>
    <w:rsid w:val="00634B09"/>
    <w:rsid w:val="00635F78"/>
    <w:rsid w:val="0063666B"/>
    <w:rsid w:val="00637A57"/>
    <w:rsid w:val="0064082C"/>
    <w:rsid w:val="006456F6"/>
    <w:rsid w:val="00645B98"/>
    <w:rsid w:val="00646050"/>
    <w:rsid w:val="006464DF"/>
    <w:rsid w:val="00646E16"/>
    <w:rsid w:val="00647B50"/>
    <w:rsid w:val="006534AD"/>
    <w:rsid w:val="00653850"/>
    <w:rsid w:val="0065558D"/>
    <w:rsid w:val="00657C05"/>
    <w:rsid w:val="0066092A"/>
    <w:rsid w:val="006626CA"/>
    <w:rsid w:val="00662BED"/>
    <w:rsid w:val="00662C21"/>
    <w:rsid w:val="00662F25"/>
    <w:rsid w:val="0066498D"/>
    <w:rsid w:val="00665551"/>
    <w:rsid w:val="00665E6C"/>
    <w:rsid w:val="00667370"/>
    <w:rsid w:val="00667727"/>
    <w:rsid w:val="00667C3D"/>
    <w:rsid w:val="00670E89"/>
    <w:rsid w:val="006713CA"/>
    <w:rsid w:val="006764DD"/>
    <w:rsid w:val="006768E3"/>
    <w:rsid w:val="00676C5C"/>
    <w:rsid w:val="00682E5E"/>
    <w:rsid w:val="00684224"/>
    <w:rsid w:val="00684369"/>
    <w:rsid w:val="00684698"/>
    <w:rsid w:val="00690156"/>
    <w:rsid w:val="006938EC"/>
    <w:rsid w:val="00694C44"/>
    <w:rsid w:val="00696B92"/>
    <w:rsid w:val="00697DB7"/>
    <w:rsid w:val="006A02DB"/>
    <w:rsid w:val="006A0F58"/>
    <w:rsid w:val="006A1877"/>
    <w:rsid w:val="006A2896"/>
    <w:rsid w:val="006A3823"/>
    <w:rsid w:val="006A4930"/>
    <w:rsid w:val="006B314D"/>
    <w:rsid w:val="006B7547"/>
    <w:rsid w:val="006C4735"/>
    <w:rsid w:val="006C67F9"/>
    <w:rsid w:val="006D04AA"/>
    <w:rsid w:val="006D0B6E"/>
    <w:rsid w:val="006D17F2"/>
    <w:rsid w:val="006D2F17"/>
    <w:rsid w:val="006D4FD4"/>
    <w:rsid w:val="006D6C13"/>
    <w:rsid w:val="006D7CE3"/>
    <w:rsid w:val="006E0A6D"/>
    <w:rsid w:val="006E10A6"/>
    <w:rsid w:val="006E251D"/>
    <w:rsid w:val="006E3559"/>
    <w:rsid w:val="006E4AD9"/>
    <w:rsid w:val="006E52F8"/>
    <w:rsid w:val="006E74B3"/>
    <w:rsid w:val="006F458B"/>
    <w:rsid w:val="006F48A1"/>
    <w:rsid w:val="006F4C4E"/>
    <w:rsid w:val="006F69F8"/>
    <w:rsid w:val="006F6AAF"/>
    <w:rsid w:val="007023FC"/>
    <w:rsid w:val="00702B15"/>
    <w:rsid w:val="00703DE5"/>
    <w:rsid w:val="00705DE0"/>
    <w:rsid w:val="0070748E"/>
    <w:rsid w:val="00707A1F"/>
    <w:rsid w:val="00710F79"/>
    <w:rsid w:val="007132D9"/>
    <w:rsid w:val="007133D2"/>
    <w:rsid w:val="00713615"/>
    <w:rsid w:val="00714817"/>
    <w:rsid w:val="00715F3F"/>
    <w:rsid w:val="0071640F"/>
    <w:rsid w:val="00716C6A"/>
    <w:rsid w:val="00717A43"/>
    <w:rsid w:val="007214D0"/>
    <w:rsid w:val="0072223F"/>
    <w:rsid w:val="00722D13"/>
    <w:rsid w:val="007240B6"/>
    <w:rsid w:val="00724119"/>
    <w:rsid w:val="0072424F"/>
    <w:rsid w:val="00724393"/>
    <w:rsid w:val="00724F46"/>
    <w:rsid w:val="00727114"/>
    <w:rsid w:val="0073093D"/>
    <w:rsid w:val="00731392"/>
    <w:rsid w:val="00731DEE"/>
    <w:rsid w:val="0073340B"/>
    <w:rsid w:val="00733B14"/>
    <w:rsid w:val="00737ABC"/>
    <w:rsid w:val="00737B27"/>
    <w:rsid w:val="0074143B"/>
    <w:rsid w:val="00742BA2"/>
    <w:rsid w:val="007431DF"/>
    <w:rsid w:val="0075139C"/>
    <w:rsid w:val="00751E36"/>
    <w:rsid w:val="00753F55"/>
    <w:rsid w:val="007550E6"/>
    <w:rsid w:val="00755E33"/>
    <w:rsid w:val="007610C3"/>
    <w:rsid w:val="00761112"/>
    <w:rsid w:val="00761116"/>
    <w:rsid w:val="00761727"/>
    <w:rsid w:val="00761B10"/>
    <w:rsid w:val="00762045"/>
    <w:rsid w:val="00763266"/>
    <w:rsid w:val="00764176"/>
    <w:rsid w:val="0076460D"/>
    <w:rsid w:val="0076467D"/>
    <w:rsid w:val="007674B0"/>
    <w:rsid w:val="00767BB1"/>
    <w:rsid w:val="0077059E"/>
    <w:rsid w:val="00771D1D"/>
    <w:rsid w:val="00771D3B"/>
    <w:rsid w:val="00771D90"/>
    <w:rsid w:val="00773CDB"/>
    <w:rsid w:val="00780322"/>
    <w:rsid w:val="00780519"/>
    <w:rsid w:val="007812C1"/>
    <w:rsid w:val="00781A1E"/>
    <w:rsid w:val="00782D62"/>
    <w:rsid w:val="00784324"/>
    <w:rsid w:val="00785C93"/>
    <w:rsid w:val="00785D45"/>
    <w:rsid w:val="00786725"/>
    <w:rsid w:val="00790C28"/>
    <w:rsid w:val="00790E71"/>
    <w:rsid w:val="0079437A"/>
    <w:rsid w:val="007945EB"/>
    <w:rsid w:val="007951F8"/>
    <w:rsid w:val="00796871"/>
    <w:rsid w:val="007A048F"/>
    <w:rsid w:val="007A0BF5"/>
    <w:rsid w:val="007A2DF8"/>
    <w:rsid w:val="007A3AA3"/>
    <w:rsid w:val="007A48BB"/>
    <w:rsid w:val="007A4B8C"/>
    <w:rsid w:val="007A59B0"/>
    <w:rsid w:val="007A7C72"/>
    <w:rsid w:val="007B00BA"/>
    <w:rsid w:val="007B10B1"/>
    <w:rsid w:val="007B138D"/>
    <w:rsid w:val="007B1B23"/>
    <w:rsid w:val="007B290B"/>
    <w:rsid w:val="007B2C8F"/>
    <w:rsid w:val="007B2CD1"/>
    <w:rsid w:val="007B32F5"/>
    <w:rsid w:val="007B58E2"/>
    <w:rsid w:val="007B60C0"/>
    <w:rsid w:val="007B635D"/>
    <w:rsid w:val="007B6EFD"/>
    <w:rsid w:val="007C0D4A"/>
    <w:rsid w:val="007C291B"/>
    <w:rsid w:val="007C3AF7"/>
    <w:rsid w:val="007C466A"/>
    <w:rsid w:val="007C524C"/>
    <w:rsid w:val="007C67AC"/>
    <w:rsid w:val="007C692B"/>
    <w:rsid w:val="007C74C0"/>
    <w:rsid w:val="007C79D4"/>
    <w:rsid w:val="007D0667"/>
    <w:rsid w:val="007D1613"/>
    <w:rsid w:val="007D2DC8"/>
    <w:rsid w:val="007D3A92"/>
    <w:rsid w:val="007D475B"/>
    <w:rsid w:val="007D7211"/>
    <w:rsid w:val="007E0D9F"/>
    <w:rsid w:val="007E31CE"/>
    <w:rsid w:val="007E3939"/>
    <w:rsid w:val="007E3C39"/>
    <w:rsid w:val="007E4151"/>
    <w:rsid w:val="007E461E"/>
    <w:rsid w:val="007E4C0E"/>
    <w:rsid w:val="007E55BC"/>
    <w:rsid w:val="007F087E"/>
    <w:rsid w:val="007F0CB9"/>
    <w:rsid w:val="007F2AAF"/>
    <w:rsid w:val="007F38A1"/>
    <w:rsid w:val="007F4AAE"/>
    <w:rsid w:val="007F5B9D"/>
    <w:rsid w:val="007F7AEC"/>
    <w:rsid w:val="008028FC"/>
    <w:rsid w:val="00802CE5"/>
    <w:rsid w:val="00804168"/>
    <w:rsid w:val="00804170"/>
    <w:rsid w:val="0080493D"/>
    <w:rsid w:val="00804FEB"/>
    <w:rsid w:val="00807E08"/>
    <w:rsid w:val="00812F26"/>
    <w:rsid w:val="00813D42"/>
    <w:rsid w:val="008140CC"/>
    <w:rsid w:val="00814AE8"/>
    <w:rsid w:val="008162CD"/>
    <w:rsid w:val="008172A1"/>
    <w:rsid w:val="008202F4"/>
    <w:rsid w:val="0082069C"/>
    <w:rsid w:val="008220E5"/>
    <w:rsid w:val="008247AA"/>
    <w:rsid w:val="00825893"/>
    <w:rsid w:val="00826132"/>
    <w:rsid w:val="00830260"/>
    <w:rsid w:val="008324FC"/>
    <w:rsid w:val="008329F6"/>
    <w:rsid w:val="00832B0D"/>
    <w:rsid w:val="00832B14"/>
    <w:rsid w:val="00834AEE"/>
    <w:rsid w:val="00836C04"/>
    <w:rsid w:val="00836C29"/>
    <w:rsid w:val="00836FBE"/>
    <w:rsid w:val="00841A73"/>
    <w:rsid w:val="00842451"/>
    <w:rsid w:val="00845043"/>
    <w:rsid w:val="008455BC"/>
    <w:rsid w:val="00845A99"/>
    <w:rsid w:val="00850E62"/>
    <w:rsid w:val="0085282C"/>
    <w:rsid w:val="0085484A"/>
    <w:rsid w:val="00865C97"/>
    <w:rsid w:val="00866D48"/>
    <w:rsid w:val="00867607"/>
    <w:rsid w:val="00867D6E"/>
    <w:rsid w:val="0087474E"/>
    <w:rsid w:val="00875BFE"/>
    <w:rsid w:val="00875C61"/>
    <w:rsid w:val="008772EA"/>
    <w:rsid w:val="008819DD"/>
    <w:rsid w:val="00881D99"/>
    <w:rsid w:val="008839AD"/>
    <w:rsid w:val="00885317"/>
    <w:rsid w:val="00887BC1"/>
    <w:rsid w:val="00887EEF"/>
    <w:rsid w:val="008903E5"/>
    <w:rsid w:val="00891DC3"/>
    <w:rsid w:val="00894CBE"/>
    <w:rsid w:val="00895397"/>
    <w:rsid w:val="00896673"/>
    <w:rsid w:val="00896AB8"/>
    <w:rsid w:val="008A0949"/>
    <w:rsid w:val="008A1121"/>
    <w:rsid w:val="008A134B"/>
    <w:rsid w:val="008A1C55"/>
    <w:rsid w:val="008A2797"/>
    <w:rsid w:val="008A47AA"/>
    <w:rsid w:val="008A688B"/>
    <w:rsid w:val="008B14F4"/>
    <w:rsid w:val="008B2CC1"/>
    <w:rsid w:val="008B3AE0"/>
    <w:rsid w:val="008B3C8B"/>
    <w:rsid w:val="008B56B2"/>
    <w:rsid w:val="008B60B2"/>
    <w:rsid w:val="008C031C"/>
    <w:rsid w:val="008C0BEF"/>
    <w:rsid w:val="008C1450"/>
    <w:rsid w:val="008C2344"/>
    <w:rsid w:val="008C2C7B"/>
    <w:rsid w:val="008C3D70"/>
    <w:rsid w:val="008D0C30"/>
    <w:rsid w:val="008D22B9"/>
    <w:rsid w:val="008D2647"/>
    <w:rsid w:val="008D398D"/>
    <w:rsid w:val="008D3F88"/>
    <w:rsid w:val="008D554D"/>
    <w:rsid w:val="008D5E1B"/>
    <w:rsid w:val="008D6A5B"/>
    <w:rsid w:val="008D7E6A"/>
    <w:rsid w:val="008E0D60"/>
    <w:rsid w:val="008E22E6"/>
    <w:rsid w:val="008E3077"/>
    <w:rsid w:val="008E3F2D"/>
    <w:rsid w:val="008E7872"/>
    <w:rsid w:val="008F0715"/>
    <w:rsid w:val="008F1A27"/>
    <w:rsid w:val="008F22A7"/>
    <w:rsid w:val="008F3E65"/>
    <w:rsid w:val="008F45CF"/>
    <w:rsid w:val="008F5458"/>
    <w:rsid w:val="008F5F98"/>
    <w:rsid w:val="008F72BF"/>
    <w:rsid w:val="008F7610"/>
    <w:rsid w:val="00900B7D"/>
    <w:rsid w:val="0090247F"/>
    <w:rsid w:val="0090346D"/>
    <w:rsid w:val="00905168"/>
    <w:rsid w:val="0090651E"/>
    <w:rsid w:val="0090731E"/>
    <w:rsid w:val="00914F22"/>
    <w:rsid w:val="0091521C"/>
    <w:rsid w:val="00916EE2"/>
    <w:rsid w:val="00920BD6"/>
    <w:rsid w:val="00924227"/>
    <w:rsid w:val="00925539"/>
    <w:rsid w:val="00925782"/>
    <w:rsid w:val="0092602F"/>
    <w:rsid w:val="0092624C"/>
    <w:rsid w:val="00926446"/>
    <w:rsid w:val="00930501"/>
    <w:rsid w:val="009310BF"/>
    <w:rsid w:val="0093158B"/>
    <w:rsid w:val="00933E84"/>
    <w:rsid w:val="00934C35"/>
    <w:rsid w:val="0093522F"/>
    <w:rsid w:val="00943A08"/>
    <w:rsid w:val="00944D21"/>
    <w:rsid w:val="00947A68"/>
    <w:rsid w:val="00950AFA"/>
    <w:rsid w:val="00953804"/>
    <w:rsid w:val="009549EA"/>
    <w:rsid w:val="00954B90"/>
    <w:rsid w:val="0095685C"/>
    <w:rsid w:val="00957073"/>
    <w:rsid w:val="009631E3"/>
    <w:rsid w:val="00965395"/>
    <w:rsid w:val="00965A90"/>
    <w:rsid w:val="0096672D"/>
    <w:rsid w:val="00966A22"/>
    <w:rsid w:val="0096722F"/>
    <w:rsid w:val="00970032"/>
    <w:rsid w:val="00971B44"/>
    <w:rsid w:val="00972A83"/>
    <w:rsid w:val="00972CD2"/>
    <w:rsid w:val="00976AB2"/>
    <w:rsid w:val="00977455"/>
    <w:rsid w:val="00980843"/>
    <w:rsid w:val="00981AC6"/>
    <w:rsid w:val="00981D2C"/>
    <w:rsid w:val="00982B54"/>
    <w:rsid w:val="009840C0"/>
    <w:rsid w:val="00986083"/>
    <w:rsid w:val="0098770E"/>
    <w:rsid w:val="0098782D"/>
    <w:rsid w:val="00992ED3"/>
    <w:rsid w:val="00993587"/>
    <w:rsid w:val="00994BA8"/>
    <w:rsid w:val="00995622"/>
    <w:rsid w:val="0099778C"/>
    <w:rsid w:val="00997B93"/>
    <w:rsid w:val="009A2B0D"/>
    <w:rsid w:val="009A44EC"/>
    <w:rsid w:val="009A6A00"/>
    <w:rsid w:val="009A6D57"/>
    <w:rsid w:val="009A7044"/>
    <w:rsid w:val="009A71EA"/>
    <w:rsid w:val="009B00FC"/>
    <w:rsid w:val="009B0CF1"/>
    <w:rsid w:val="009B3168"/>
    <w:rsid w:val="009B4B31"/>
    <w:rsid w:val="009B52A0"/>
    <w:rsid w:val="009B5EB6"/>
    <w:rsid w:val="009B6D70"/>
    <w:rsid w:val="009C00CD"/>
    <w:rsid w:val="009C02CB"/>
    <w:rsid w:val="009C2A1C"/>
    <w:rsid w:val="009C372E"/>
    <w:rsid w:val="009C5E89"/>
    <w:rsid w:val="009C676D"/>
    <w:rsid w:val="009D27CB"/>
    <w:rsid w:val="009D2923"/>
    <w:rsid w:val="009D310E"/>
    <w:rsid w:val="009D516F"/>
    <w:rsid w:val="009D53E1"/>
    <w:rsid w:val="009D793B"/>
    <w:rsid w:val="009D7959"/>
    <w:rsid w:val="009D7B0B"/>
    <w:rsid w:val="009D7E8B"/>
    <w:rsid w:val="009E2791"/>
    <w:rsid w:val="009E2F34"/>
    <w:rsid w:val="009E3F6F"/>
    <w:rsid w:val="009E407F"/>
    <w:rsid w:val="009E42FC"/>
    <w:rsid w:val="009E554A"/>
    <w:rsid w:val="009E5B37"/>
    <w:rsid w:val="009E640F"/>
    <w:rsid w:val="009E7EE4"/>
    <w:rsid w:val="009F0F69"/>
    <w:rsid w:val="009F16D4"/>
    <w:rsid w:val="009F1778"/>
    <w:rsid w:val="009F1EDE"/>
    <w:rsid w:val="009F358C"/>
    <w:rsid w:val="009F499F"/>
    <w:rsid w:val="009F4CA0"/>
    <w:rsid w:val="009F4D03"/>
    <w:rsid w:val="009F4F31"/>
    <w:rsid w:val="009F6133"/>
    <w:rsid w:val="009F6803"/>
    <w:rsid w:val="00A02926"/>
    <w:rsid w:val="00A04281"/>
    <w:rsid w:val="00A05303"/>
    <w:rsid w:val="00A0531D"/>
    <w:rsid w:val="00A0751D"/>
    <w:rsid w:val="00A076F3"/>
    <w:rsid w:val="00A07B68"/>
    <w:rsid w:val="00A12012"/>
    <w:rsid w:val="00A12960"/>
    <w:rsid w:val="00A147D9"/>
    <w:rsid w:val="00A14D90"/>
    <w:rsid w:val="00A15667"/>
    <w:rsid w:val="00A157F8"/>
    <w:rsid w:val="00A16920"/>
    <w:rsid w:val="00A17E1B"/>
    <w:rsid w:val="00A21788"/>
    <w:rsid w:val="00A26249"/>
    <w:rsid w:val="00A26CA8"/>
    <w:rsid w:val="00A3074A"/>
    <w:rsid w:val="00A313BD"/>
    <w:rsid w:val="00A318B6"/>
    <w:rsid w:val="00A34929"/>
    <w:rsid w:val="00A358CF"/>
    <w:rsid w:val="00A36948"/>
    <w:rsid w:val="00A37342"/>
    <w:rsid w:val="00A37510"/>
    <w:rsid w:val="00A4032C"/>
    <w:rsid w:val="00A41994"/>
    <w:rsid w:val="00A42B51"/>
    <w:rsid w:val="00A42DAF"/>
    <w:rsid w:val="00A45BD8"/>
    <w:rsid w:val="00A46DA2"/>
    <w:rsid w:val="00A50148"/>
    <w:rsid w:val="00A50757"/>
    <w:rsid w:val="00A536C9"/>
    <w:rsid w:val="00A5791F"/>
    <w:rsid w:val="00A61FB3"/>
    <w:rsid w:val="00A62C4F"/>
    <w:rsid w:val="00A65F77"/>
    <w:rsid w:val="00A67E1A"/>
    <w:rsid w:val="00A707B3"/>
    <w:rsid w:val="00A708D1"/>
    <w:rsid w:val="00A7097D"/>
    <w:rsid w:val="00A72348"/>
    <w:rsid w:val="00A72404"/>
    <w:rsid w:val="00A741E6"/>
    <w:rsid w:val="00A745AE"/>
    <w:rsid w:val="00A76CDB"/>
    <w:rsid w:val="00A77DEE"/>
    <w:rsid w:val="00A816DC"/>
    <w:rsid w:val="00A817AF"/>
    <w:rsid w:val="00A83BA5"/>
    <w:rsid w:val="00A843BF"/>
    <w:rsid w:val="00A857E0"/>
    <w:rsid w:val="00A86689"/>
    <w:rsid w:val="00A8697E"/>
    <w:rsid w:val="00A869B7"/>
    <w:rsid w:val="00A86F91"/>
    <w:rsid w:val="00A900EE"/>
    <w:rsid w:val="00A92726"/>
    <w:rsid w:val="00A94C89"/>
    <w:rsid w:val="00A95A31"/>
    <w:rsid w:val="00A963A4"/>
    <w:rsid w:val="00AA1DD6"/>
    <w:rsid w:val="00AA308B"/>
    <w:rsid w:val="00AA336B"/>
    <w:rsid w:val="00AB14FB"/>
    <w:rsid w:val="00AB436F"/>
    <w:rsid w:val="00AB4B0D"/>
    <w:rsid w:val="00AB6354"/>
    <w:rsid w:val="00AB750D"/>
    <w:rsid w:val="00AB7BD7"/>
    <w:rsid w:val="00AB7E0D"/>
    <w:rsid w:val="00AC0AE8"/>
    <w:rsid w:val="00AC205C"/>
    <w:rsid w:val="00AC21AB"/>
    <w:rsid w:val="00AC2971"/>
    <w:rsid w:val="00AC5275"/>
    <w:rsid w:val="00AC5C79"/>
    <w:rsid w:val="00AC66A3"/>
    <w:rsid w:val="00AC70E6"/>
    <w:rsid w:val="00AC7AA1"/>
    <w:rsid w:val="00AD6250"/>
    <w:rsid w:val="00AD6683"/>
    <w:rsid w:val="00AD69C1"/>
    <w:rsid w:val="00AD6A18"/>
    <w:rsid w:val="00AD6EBC"/>
    <w:rsid w:val="00AD6F9A"/>
    <w:rsid w:val="00AE0067"/>
    <w:rsid w:val="00AE2CB8"/>
    <w:rsid w:val="00AE2E38"/>
    <w:rsid w:val="00AE427F"/>
    <w:rsid w:val="00AE76EA"/>
    <w:rsid w:val="00AF0A6B"/>
    <w:rsid w:val="00AF0E15"/>
    <w:rsid w:val="00AF16BE"/>
    <w:rsid w:val="00AF1AF9"/>
    <w:rsid w:val="00AF23BF"/>
    <w:rsid w:val="00AF2EA2"/>
    <w:rsid w:val="00AF3EDF"/>
    <w:rsid w:val="00B001DB"/>
    <w:rsid w:val="00B00BE0"/>
    <w:rsid w:val="00B017DC"/>
    <w:rsid w:val="00B01E84"/>
    <w:rsid w:val="00B03003"/>
    <w:rsid w:val="00B03B52"/>
    <w:rsid w:val="00B049D9"/>
    <w:rsid w:val="00B058B5"/>
    <w:rsid w:val="00B05A69"/>
    <w:rsid w:val="00B07144"/>
    <w:rsid w:val="00B0782F"/>
    <w:rsid w:val="00B12912"/>
    <w:rsid w:val="00B13796"/>
    <w:rsid w:val="00B148A7"/>
    <w:rsid w:val="00B14DEB"/>
    <w:rsid w:val="00B156CD"/>
    <w:rsid w:val="00B15982"/>
    <w:rsid w:val="00B21E1E"/>
    <w:rsid w:val="00B22C59"/>
    <w:rsid w:val="00B2734F"/>
    <w:rsid w:val="00B312DA"/>
    <w:rsid w:val="00B31596"/>
    <w:rsid w:val="00B3223D"/>
    <w:rsid w:val="00B3578E"/>
    <w:rsid w:val="00B36703"/>
    <w:rsid w:val="00B40751"/>
    <w:rsid w:val="00B41CFB"/>
    <w:rsid w:val="00B41E58"/>
    <w:rsid w:val="00B4300D"/>
    <w:rsid w:val="00B43B05"/>
    <w:rsid w:val="00B45250"/>
    <w:rsid w:val="00B468C2"/>
    <w:rsid w:val="00B51A51"/>
    <w:rsid w:val="00B5255B"/>
    <w:rsid w:val="00B53E4D"/>
    <w:rsid w:val="00B54EA3"/>
    <w:rsid w:val="00B60FDE"/>
    <w:rsid w:val="00B62795"/>
    <w:rsid w:val="00B637D3"/>
    <w:rsid w:val="00B63D21"/>
    <w:rsid w:val="00B65660"/>
    <w:rsid w:val="00B6764C"/>
    <w:rsid w:val="00B71926"/>
    <w:rsid w:val="00B71E2D"/>
    <w:rsid w:val="00B75316"/>
    <w:rsid w:val="00B7569B"/>
    <w:rsid w:val="00B7710D"/>
    <w:rsid w:val="00B777A9"/>
    <w:rsid w:val="00B8008B"/>
    <w:rsid w:val="00B80B5A"/>
    <w:rsid w:val="00B824D2"/>
    <w:rsid w:val="00B82517"/>
    <w:rsid w:val="00B84163"/>
    <w:rsid w:val="00B86954"/>
    <w:rsid w:val="00B86ACA"/>
    <w:rsid w:val="00B9026E"/>
    <w:rsid w:val="00B90EA6"/>
    <w:rsid w:val="00B91BFD"/>
    <w:rsid w:val="00B9334D"/>
    <w:rsid w:val="00B944D9"/>
    <w:rsid w:val="00B94E08"/>
    <w:rsid w:val="00B969C9"/>
    <w:rsid w:val="00B9734B"/>
    <w:rsid w:val="00BA1419"/>
    <w:rsid w:val="00BA1C4C"/>
    <w:rsid w:val="00BA1C7E"/>
    <w:rsid w:val="00BA2170"/>
    <w:rsid w:val="00BA30E2"/>
    <w:rsid w:val="00BA3433"/>
    <w:rsid w:val="00BA5FEB"/>
    <w:rsid w:val="00BA7F06"/>
    <w:rsid w:val="00BB08D1"/>
    <w:rsid w:val="00BB42F2"/>
    <w:rsid w:val="00BB4C08"/>
    <w:rsid w:val="00BB4F0D"/>
    <w:rsid w:val="00BB505D"/>
    <w:rsid w:val="00BB6B09"/>
    <w:rsid w:val="00BC0DCE"/>
    <w:rsid w:val="00BC542C"/>
    <w:rsid w:val="00BC5F64"/>
    <w:rsid w:val="00BC65E9"/>
    <w:rsid w:val="00BC6C6E"/>
    <w:rsid w:val="00BD1BB7"/>
    <w:rsid w:val="00BD24CE"/>
    <w:rsid w:val="00BD26B4"/>
    <w:rsid w:val="00BD40DF"/>
    <w:rsid w:val="00BD4CDE"/>
    <w:rsid w:val="00BD78A4"/>
    <w:rsid w:val="00BD79D8"/>
    <w:rsid w:val="00BD7DF6"/>
    <w:rsid w:val="00BE22E2"/>
    <w:rsid w:val="00BE2EB7"/>
    <w:rsid w:val="00BE40B7"/>
    <w:rsid w:val="00BE53FC"/>
    <w:rsid w:val="00BE56A2"/>
    <w:rsid w:val="00BE65FD"/>
    <w:rsid w:val="00BE6C1C"/>
    <w:rsid w:val="00BE6F70"/>
    <w:rsid w:val="00BE7B74"/>
    <w:rsid w:val="00BF0EEB"/>
    <w:rsid w:val="00BF48E1"/>
    <w:rsid w:val="00BF77DF"/>
    <w:rsid w:val="00BF79F6"/>
    <w:rsid w:val="00BF7F7B"/>
    <w:rsid w:val="00C013A4"/>
    <w:rsid w:val="00C07B44"/>
    <w:rsid w:val="00C10231"/>
    <w:rsid w:val="00C102F8"/>
    <w:rsid w:val="00C11B30"/>
    <w:rsid w:val="00C11BFE"/>
    <w:rsid w:val="00C14AA4"/>
    <w:rsid w:val="00C15F89"/>
    <w:rsid w:val="00C164A9"/>
    <w:rsid w:val="00C17B0E"/>
    <w:rsid w:val="00C20249"/>
    <w:rsid w:val="00C228E2"/>
    <w:rsid w:val="00C22F12"/>
    <w:rsid w:val="00C24575"/>
    <w:rsid w:val="00C24593"/>
    <w:rsid w:val="00C249D6"/>
    <w:rsid w:val="00C25C0C"/>
    <w:rsid w:val="00C26965"/>
    <w:rsid w:val="00C26B44"/>
    <w:rsid w:val="00C26C65"/>
    <w:rsid w:val="00C307B4"/>
    <w:rsid w:val="00C315C2"/>
    <w:rsid w:val="00C31FE1"/>
    <w:rsid w:val="00C32070"/>
    <w:rsid w:val="00C342DB"/>
    <w:rsid w:val="00C344DA"/>
    <w:rsid w:val="00C34ACC"/>
    <w:rsid w:val="00C36FA9"/>
    <w:rsid w:val="00C37B43"/>
    <w:rsid w:val="00C41144"/>
    <w:rsid w:val="00C424FE"/>
    <w:rsid w:val="00C42E83"/>
    <w:rsid w:val="00C44786"/>
    <w:rsid w:val="00C477C9"/>
    <w:rsid w:val="00C501ED"/>
    <w:rsid w:val="00C5068F"/>
    <w:rsid w:val="00C511C5"/>
    <w:rsid w:val="00C52B4E"/>
    <w:rsid w:val="00C52F1E"/>
    <w:rsid w:val="00C52FF6"/>
    <w:rsid w:val="00C54201"/>
    <w:rsid w:val="00C54947"/>
    <w:rsid w:val="00C54A30"/>
    <w:rsid w:val="00C56EE0"/>
    <w:rsid w:val="00C65823"/>
    <w:rsid w:val="00C6787C"/>
    <w:rsid w:val="00C67C1A"/>
    <w:rsid w:val="00C702FD"/>
    <w:rsid w:val="00C70363"/>
    <w:rsid w:val="00C70E62"/>
    <w:rsid w:val="00C75664"/>
    <w:rsid w:val="00C77512"/>
    <w:rsid w:val="00C77620"/>
    <w:rsid w:val="00C8519C"/>
    <w:rsid w:val="00C86D74"/>
    <w:rsid w:val="00C90334"/>
    <w:rsid w:val="00C95927"/>
    <w:rsid w:val="00C95D08"/>
    <w:rsid w:val="00C961C0"/>
    <w:rsid w:val="00C96BA5"/>
    <w:rsid w:val="00C97600"/>
    <w:rsid w:val="00CA0762"/>
    <w:rsid w:val="00CA1DF4"/>
    <w:rsid w:val="00CA3033"/>
    <w:rsid w:val="00CA362C"/>
    <w:rsid w:val="00CA3758"/>
    <w:rsid w:val="00CA45E3"/>
    <w:rsid w:val="00CA530B"/>
    <w:rsid w:val="00CA588F"/>
    <w:rsid w:val="00CA6080"/>
    <w:rsid w:val="00CA6630"/>
    <w:rsid w:val="00CB018C"/>
    <w:rsid w:val="00CB08A4"/>
    <w:rsid w:val="00CB18AC"/>
    <w:rsid w:val="00CB3DD6"/>
    <w:rsid w:val="00CB6490"/>
    <w:rsid w:val="00CC0ABC"/>
    <w:rsid w:val="00CC1807"/>
    <w:rsid w:val="00CC2A4C"/>
    <w:rsid w:val="00CC3E96"/>
    <w:rsid w:val="00CC4933"/>
    <w:rsid w:val="00CC49D5"/>
    <w:rsid w:val="00CC5093"/>
    <w:rsid w:val="00CC6317"/>
    <w:rsid w:val="00CD04F1"/>
    <w:rsid w:val="00CD1AC0"/>
    <w:rsid w:val="00CD2B78"/>
    <w:rsid w:val="00CD3460"/>
    <w:rsid w:val="00CD6233"/>
    <w:rsid w:val="00CD7098"/>
    <w:rsid w:val="00CD77C1"/>
    <w:rsid w:val="00CE1CD5"/>
    <w:rsid w:val="00CE1F7D"/>
    <w:rsid w:val="00CE38CF"/>
    <w:rsid w:val="00CE4C59"/>
    <w:rsid w:val="00CE7635"/>
    <w:rsid w:val="00CF2ADE"/>
    <w:rsid w:val="00CF49FB"/>
    <w:rsid w:val="00CF531F"/>
    <w:rsid w:val="00CF5720"/>
    <w:rsid w:val="00CF5E80"/>
    <w:rsid w:val="00CF66AD"/>
    <w:rsid w:val="00CF73FC"/>
    <w:rsid w:val="00CF7D68"/>
    <w:rsid w:val="00D01898"/>
    <w:rsid w:val="00D01FD5"/>
    <w:rsid w:val="00D01FD8"/>
    <w:rsid w:val="00D026EE"/>
    <w:rsid w:val="00D03C82"/>
    <w:rsid w:val="00D040D5"/>
    <w:rsid w:val="00D04DD7"/>
    <w:rsid w:val="00D06D6C"/>
    <w:rsid w:val="00D06F4D"/>
    <w:rsid w:val="00D07804"/>
    <w:rsid w:val="00D10C52"/>
    <w:rsid w:val="00D11FDE"/>
    <w:rsid w:val="00D12215"/>
    <w:rsid w:val="00D12BBC"/>
    <w:rsid w:val="00D12E85"/>
    <w:rsid w:val="00D15014"/>
    <w:rsid w:val="00D156BE"/>
    <w:rsid w:val="00D15F62"/>
    <w:rsid w:val="00D21249"/>
    <w:rsid w:val="00D214B2"/>
    <w:rsid w:val="00D219DD"/>
    <w:rsid w:val="00D224FE"/>
    <w:rsid w:val="00D228D7"/>
    <w:rsid w:val="00D2453F"/>
    <w:rsid w:val="00D30913"/>
    <w:rsid w:val="00D32046"/>
    <w:rsid w:val="00D32B4B"/>
    <w:rsid w:val="00D32F01"/>
    <w:rsid w:val="00D330AA"/>
    <w:rsid w:val="00D35041"/>
    <w:rsid w:val="00D358CA"/>
    <w:rsid w:val="00D3676A"/>
    <w:rsid w:val="00D3796E"/>
    <w:rsid w:val="00D40587"/>
    <w:rsid w:val="00D41406"/>
    <w:rsid w:val="00D41AD0"/>
    <w:rsid w:val="00D428AA"/>
    <w:rsid w:val="00D432AD"/>
    <w:rsid w:val="00D444BD"/>
    <w:rsid w:val="00D45252"/>
    <w:rsid w:val="00D46FD9"/>
    <w:rsid w:val="00D4725B"/>
    <w:rsid w:val="00D51F48"/>
    <w:rsid w:val="00D53E4F"/>
    <w:rsid w:val="00D5475D"/>
    <w:rsid w:val="00D56017"/>
    <w:rsid w:val="00D570F6"/>
    <w:rsid w:val="00D577D6"/>
    <w:rsid w:val="00D57F22"/>
    <w:rsid w:val="00D61F7A"/>
    <w:rsid w:val="00D63D36"/>
    <w:rsid w:val="00D65251"/>
    <w:rsid w:val="00D71B4D"/>
    <w:rsid w:val="00D72BAA"/>
    <w:rsid w:val="00D73824"/>
    <w:rsid w:val="00D74119"/>
    <w:rsid w:val="00D752F1"/>
    <w:rsid w:val="00D7534A"/>
    <w:rsid w:val="00D808FE"/>
    <w:rsid w:val="00D8143B"/>
    <w:rsid w:val="00D849B5"/>
    <w:rsid w:val="00D84BFE"/>
    <w:rsid w:val="00D85CAB"/>
    <w:rsid w:val="00D90E8C"/>
    <w:rsid w:val="00D9167C"/>
    <w:rsid w:val="00D92D47"/>
    <w:rsid w:val="00D93D55"/>
    <w:rsid w:val="00D9550B"/>
    <w:rsid w:val="00DA1BCE"/>
    <w:rsid w:val="00DA3DBB"/>
    <w:rsid w:val="00DA65D1"/>
    <w:rsid w:val="00DB17AA"/>
    <w:rsid w:val="00DB2884"/>
    <w:rsid w:val="00DB42EA"/>
    <w:rsid w:val="00DB5533"/>
    <w:rsid w:val="00DB5D8E"/>
    <w:rsid w:val="00DB5EF9"/>
    <w:rsid w:val="00DB6EC1"/>
    <w:rsid w:val="00DC1805"/>
    <w:rsid w:val="00DC18B8"/>
    <w:rsid w:val="00DC2553"/>
    <w:rsid w:val="00DC2FA1"/>
    <w:rsid w:val="00DC30EF"/>
    <w:rsid w:val="00DC3D19"/>
    <w:rsid w:val="00DC5502"/>
    <w:rsid w:val="00DC7536"/>
    <w:rsid w:val="00DD1683"/>
    <w:rsid w:val="00DD18EA"/>
    <w:rsid w:val="00DD2816"/>
    <w:rsid w:val="00DD329C"/>
    <w:rsid w:val="00DD32C2"/>
    <w:rsid w:val="00DD5501"/>
    <w:rsid w:val="00DD6064"/>
    <w:rsid w:val="00DD7289"/>
    <w:rsid w:val="00DE06D4"/>
    <w:rsid w:val="00DE34A1"/>
    <w:rsid w:val="00DE3E3A"/>
    <w:rsid w:val="00DE4BDE"/>
    <w:rsid w:val="00DE4BE2"/>
    <w:rsid w:val="00DE63FE"/>
    <w:rsid w:val="00DE7D8C"/>
    <w:rsid w:val="00DF0DAC"/>
    <w:rsid w:val="00DF215C"/>
    <w:rsid w:val="00DF216B"/>
    <w:rsid w:val="00DF32A8"/>
    <w:rsid w:val="00DF3DF4"/>
    <w:rsid w:val="00DF43E3"/>
    <w:rsid w:val="00DF64A4"/>
    <w:rsid w:val="00DF74B4"/>
    <w:rsid w:val="00DF79F0"/>
    <w:rsid w:val="00DF7C76"/>
    <w:rsid w:val="00E04CD4"/>
    <w:rsid w:val="00E06139"/>
    <w:rsid w:val="00E07662"/>
    <w:rsid w:val="00E07940"/>
    <w:rsid w:val="00E07B96"/>
    <w:rsid w:val="00E07F01"/>
    <w:rsid w:val="00E11DA0"/>
    <w:rsid w:val="00E13DF1"/>
    <w:rsid w:val="00E14A7F"/>
    <w:rsid w:val="00E14C10"/>
    <w:rsid w:val="00E15015"/>
    <w:rsid w:val="00E17649"/>
    <w:rsid w:val="00E21CF8"/>
    <w:rsid w:val="00E22500"/>
    <w:rsid w:val="00E22ECD"/>
    <w:rsid w:val="00E2409A"/>
    <w:rsid w:val="00E24F17"/>
    <w:rsid w:val="00E25497"/>
    <w:rsid w:val="00E25CA5"/>
    <w:rsid w:val="00E25E38"/>
    <w:rsid w:val="00E3021C"/>
    <w:rsid w:val="00E304AA"/>
    <w:rsid w:val="00E335FE"/>
    <w:rsid w:val="00E3373E"/>
    <w:rsid w:val="00E33E3D"/>
    <w:rsid w:val="00E33EB9"/>
    <w:rsid w:val="00E34417"/>
    <w:rsid w:val="00E366F5"/>
    <w:rsid w:val="00E36AC5"/>
    <w:rsid w:val="00E3708B"/>
    <w:rsid w:val="00E377B3"/>
    <w:rsid w:val="00E41C0C"/>
    <w:rsid w:val="00E42517"/>
    <w:rsid w:val="00E435B9"/>
    <w:rsid w:val="00E43659"/>
    <w:rsid w:val="00E4478F"/>
    <w:rsid w:val="00E4668A"/>
    <w:rsid w:val="00E52A07"/>
    <w:rsid w:val="00E64A27"/>
    <w:rsid w:val="00E65339"/>
    <w:rsid w:val="00E67DC3"/>
    <w:rsid w:val="00E67FF5"/>
    <w:rsid w:val="00E7136E"/>
    <w:rsid w:val="00E72671"/>
    <w:rsid w:val="00E815D8"/>
    <w:rsid w:val="00E82649"/>
    <w:rsid w:val="00E82CB6"/>
    <w:rsid w:val="00E82FD1"/>
    <w:rsid w:val="00E8390E"/>
    <w:rsid w:val="00E83A7E"/>
    <w:rsid w:val="00E83CCA"/>
    <w:rsid w:val="00E850AA"/>
    <w:rsid w:val="00E87A2F"/>
    <w:rsid w:val="00E87B4E"/>
    <w:rsid w:val="00E90874"/>
    <w:rsid w:val="00E91CC1"/>
    <w:rsid w:val="00E9228D"/>
    <w:rsid w:val="00E93146"/>
    <w:rsid w:val="00E94F41"/>
    <w:rsid w:val="00E95F3E"/>
    <w:rsid w:val="00E96BD3"/>
    <w:rsid w:val="00EA7936"/>
    <w:rsid w:val="00EA7D6E"/>
    <w:rsid w:val="00EB0344"/>
    <w:rsid w:val="00EB2598"/>
    <w:rsid w:val="00EB2DAE"/>
    <w:rsid w:val="00EB4B77"/>
    <w:rsid w:val="00EB7C9A"/>
    <w:rsid w:val="00EC0973"/>
    <w:rsid w:val="00EC120E"/>
    <w:rsid w:val="00EC22EB"/>
    <w:rsid w:val="00EC2ED2"/>
    <w:rsid w:val="00EC306E"/>
    <w:rsid w:val="00EC4CAD"/>
    <w:rsid w:val="00EC4E49"/>
    <w:rsid w:val="00EC6163"/>
    <w:rsid w:val="00EC6CB2"/>
    <w:rsid w:val="00ED24D1"/>
    <w:rsid w:val="00ED3AB7"/>
    <w:rsid w:val="00ED4A8D"/>
    <w:rsid w:val="00ED672F"/>
    <w:rsid w:val="00ED7032"/>
    <w:rsid w:val="00ED77FB"/>
    <w:rsid w:val="00ED78C4"/>
    <w:rsid w:val="00ED7D7C"/>
    <w:rsid w:val="00EE1874"/>
    <w:rsid w:val="00EE453F"/>
    <w:rsid w:val="00EE45FA"/>
    <w:rsid w:val="00EF01C3"/>
    <w:rsid w:val="00EF0283"/>
    <w:rsid w:val="00EF16C2"/>
    <w:rsid w:val="00EF18B2"/>
    <w:rsid w:val="00EF18CE"/>
    <w:rsid w:val="00EF3050"/>
    <w:rsid w:val="00EF41AF"/>
    <w:rsid w:val="00EF585B"/>
    <w:rsid w:val="00EF7834"/>
    <w:rsid w:val="00F013C4"/>
    <w:rsid w:val="00F01A34"/>
    <w:rsid w:val="00F02CB7"/>
    <w:rsid w:val="00F0322C"/>
    <w:rsid w:val="00F03864"/>
    <w:rsid w:val="00F03871"/>
    <w:rsid w:val="00F0393A"/>
    <w:rsid w:val="00F04BB6"/>
    <w:rsid w:val="00F05C26"/>
    <w:rsid w:val="00F07204"/>
    <w:rsid w:val="00F106FB"/>
    <w:rsid w:val="00F10CA0"/>
    <w:rsid w:val="00F11214"/>
    <w:rsid w:val="00F1229A"/>
    <w:rsid w:val="00F124F6"/>
    <w:rsid w:val="00F148E6"/>
    <w:rsid w:val="00F14BC2"/>
    <w:rsid w:val="00F15025"/>
    <w:rsid w:val="00F15E82"/>
    <w:rsid w:val="00F1788A"/>
    <w:rsid w:val="00F2114F"/>
    <w:rsid w:val="00F21AA4"/>
    <w:rsid w:val="00F22163"/>
    <w:rsid w:val="00F22409"/>
    <w:rsid w:val="00F26571"/>
    <w:rsid w:val="00F2677B"/>
    <w:rsid w:val="00F272BD"/>
    <w:rsid w:val="00F33250"/>
    <w:rsid w:val="00F33668"/>
    <w:rsid w:val="00F339B6"/>
    <w:rsid w:val="00F33CF0"/>
    <w:rsid w:val="00F3473A"/>
    <w:rsid w:val="00F35295"/>
    <w:rsid w:val="00F355FA"/>
    <w:rsid w:val="00F3770E"/>
    <w:rsid w:val="00F37D4A"/>
    <w:rsid w:val="00F404D7"/>
    <w:rsid w:val="00F4063D"/>
    <w:rsid w:val="00F40DC3"/>
    <w:rsid w:val="00F4158A"/>
    <w:rsid w:val="00F43921"/>
    <w:rsid w:val="00F46962"/>
    <w:rsid w:val="00F46CE5"/>
    <w:rsid w:val="00F471DE"/>
    <w:rsid w:val="00F51F4D"/>
    <w:rsid w:val="00F5304C"/>
    <w:rsid w:val="00F534BB"/>
    <w:rsid w:val="00F53664"/>
    <w:rsid w:val="00F54059"/>
    <w:rsid w:val="00F55AC2"/>
    <w:rsid w:val="00F562BD"/>
    <w:rsid w:val="00F56C65"/>
    <w:rsid w:val="00F602A7"/>
    <w:rsid w:val="00F62109"/>
    <w:rsid w:val="00F6461D"/>
    <w:rsid w:val="00F66152"/>
    <w:rsid w:val="00F663A0"/>
    <w:rsid w:val="00F67863"/>
    <w:rsid w:val="00F67C08"/>
    <w:rsid w:val="00F67E2E"/>
    <w:rsid w:val="00F70632"/>
    <w:rsid w:val="00F720FD"/>
    <w:rsid w:val="00F73D04"/>
    <w:rsid w:val="00F73DCE"/>
    <w:rsid w:val="00F769DF"/>
    <w:rsid w:val="00F76B9F"/>
    <w:rsid w:val="00F800C7"/>
    <w:rsid w:val="00F810BF"/>
    <w:rsid w:val="00F820C2"/>
    <w:rsid w:val="00F83FEE"/>
    <w:rsid w:val="00F87256"/>
    <w:rsid w:val="00F876E8"/>
    <w:rsid w:val="00F91A52"/>
    <w:rsid w:val="00F9263B"/>
    <w:rsid w:val="00F9294D"/>
    <w:rsid w:val="00F92B40"/>
    <w:rsid w:val="00F94B7A"/>
    <w:rsid w:val="00F9625D"/>
    <w:rsid w:val="00F9694A"/>
    <w:rsid w:val="00F97690"/>
    <w:rsid w:val="00F9791E"/>
    <w:rsid w:val="00FA35E5"/>
    <w:rsid w:val="00FA485D"/>
    <w:rsid w:val="00FA59C4"/>
    <w:rsid w:val="00FA695C"/>
    <w:rsid w:val="00FA6EE4"/>
    <w:rsid w:val="00FA7053"/>
    <w:rsid w:val="00FB1B94"/>
    <w:rsid w:val="00FB1FDB"/>
    <w:rsid w:val="00FB23B3"/>
    <w:rsid w:val="00FB4895"/>
    <w:rsid w:val="00FB6EBB"/>
    <w:rsid w:val="00FB7D91"/>
    <w:rsid w:val="00FC6C03"/>
    <w:rsid w:val="00FC7503"/>
    <w:rsid w:val="00FD00F7"/>
    <w:rsid w:val="00FD1243"/>
    <w:rsid w:val="00FD39FF"/>
    <w:rsid w:val="00FD7EF4"/>
    <w:rsid w:val="00FE255B"/>
    <w:rsid w:val="00FE315A"/>
    <w:rsid w:val="00FE5F32"/>
    <w:rsid w:val="00FF142B"/>
    <w:rsid w:val="00FF4E6F"/>
    <w:rsid w:val="00FF4F2D"/>
    <w:rsid w:val="00FF73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59B68638"/>
  <w15:docId w15:val="{8DBA2477-5A9B-410E-BE13-D66AE6E3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4668A"/>
    <w:pPr>
      <w:keepNext/>
      <w:spacing w:before="240" w:after="220"/>
      <w:outlineLvl w:val="0"/>
    </w:pPr>
    <w:rPr>
      <w:b/>
      <w:bCs/>
      <w:caps/>
      <w:kern w:val="32"/>
      <w:szCs w:val="32"/>
    </w:rPr>
  </w:style>
  <w:style w:type="paragraph" w:styleId="Heading2">
    <w:name w:val="heading 2"/>
    <w:basedOn w:val="Normal"/>
    <w:next w:val="Normal"/>
    <w:qFormat/>
    <w:rsid w:val="007B32F5"/>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B156CD"/>
    <w:rPr>
      <w:rFonts w:ascii="Tahoma" w:hAnsi="Tahoma" w:cs="Tahoma"/>
      <w:sz w:val="16"/>
      <w:szCs w:val="16"/>
    </w:rPr>
  </w:style>
  <w:style w:type="character" w:customStyle="1" w:styleId="BalloonTextChar">
    <w:name w:val="Balloon Text Char"/>
    <w:basedOn w:val="DefaultParagraphFont"/>
    <w:link w:val="BalloonText"/>
    <w:semiHidden/>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4668A"/>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customStyle="1" w:styleId="Heading4Char">
    <w:name w:val="Heading 4 Char"/>
    <w:basedOn w:val="DefaultParagraphFont"/>
    <w:link w:val="Heading4"/>
    <w:rsid w:val="00D84BFE"/>
    <w:rPr>
      <w:rFonts w:ascii="Arial" w:eastAsia="SimSun" w:hAnsi="Arial" w:cs="Arial"/>
      <w:bCs/>
      <w:i/>
      <w:sz w:val="22"/>
      <w:szCs w:val="28"/>
      <w:lang w:val="en-US" w:eastAsia="zh-CN"/>
    </w:rPr>
  </w:style>
  <w:style w:type="paragraph" w:customStyle="1" w:styleId="Default">
    <w:name w:val="Default"/>
    <w:rsid w:val="00280D32"/>
    <w:pPr>
      <w:autoSpaceDE w:val="0"/>
      <w:autoSpaceDN w:val="0"/>
      <w:adjustRightInd w:val="0"/>
    </w:pPr>
    <w:rPr>
      <w:rFonts w:ascii="Arial" w:eastAsia="MS Mincho" w:hAnsi="Arial" w:cs="Arial"/>
      <w:color w:val="000000"/>
      <w:sz w:val="24"/>
      <w:szCs w:val="24"/>
      <w:lang w:val="en-US" w:eastAsia="en-US"/>
    </w:rPr>
  </w:style>
  <w:style w:type="paragraph" w:styleId="Revision">
    <w:name w:val="Revision"/>
    <w:hidden/>
    <w:uiPriority w:val="99"/>
    <w:semiHidden/>
    <w:rsid w:val="00080AE2"/>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93522F"/>
    <w:rPr>
      <w:b/>
      <w:bCs/>
      <w:sz w:val="22"/>
    </w:rPr>
  </w:style>
  <w:style w:type="character" w:customStyle="1" w:styleId="CommentSubjectChar">
    <w:name w:val="Comment Subject Char"/>
    <w:basedOn w:val="CommentTextChar"/>
    <w:link w:val="CommentSubject"/>
    <w:semiHidden/>
    <w:rsid w:val="0093522F"/>
    <w:rPr>
      <w:rFonts w:ascii="Arial" w:eastAsia="SimSun" w:hAnsi="Arial" w:cs="Arial"/>
      <w:b/>
      <w:bCs/>
      <w:sz w:val="22"/>
      <w:lang w:val="en-US" w:eastAsia="zh-CN"/>
    </w:rPr>
  </w:style>
  <w:style w:type="character" w:styleId="Hyperlink">
    <w:name w:val="Hyperlink"/>
    <w:basedOn w:val="DefaultParagraphFont"/>
    <w:rsid w:val="00C013A4"/>
    <w:rPr>
      <w:color w:val="0000FF" w:themeColor="hyperlink"/>
      <w:u w:val="single"/>
    </w:rPr>
  </w:style>
  <w:style w:type="character" w:customStyle="1" w:styleId="BodyTextChar">
    <w:name w:val="Body Text Char"/>
    <w:link w:val="BodyText"/>
    <w:uiPriority w:val="99"/>
    <w:locked/>
    <w:rsid w:val="00C013A4"/>
    <w:rPr>
      <w:rFonts w:ascii="Arial" w:eastAsia="SimSun" w:hAnsi="Arial" w:cs="Arial"/>
      <w:sz w:val="22"/>
      <w:lang w:val="en-US" w:eastAsia="zh-CN"/>
    </w:rPr>
  </w:style>
  <w:style w:type="paragraph" w:customStyle="1" w:styleId="default0">
    <w:name w:val="default"/>
    <w:basedOn w:val="Normal"/>
    <w:rsid w:val="0039260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BF79F6"/>
    <w:rPr>
      <w:color w:val="605E5C"/>
      <w:shd w:val="clear" w:color="auto" w:fill="E1DFDD"/>
    </w:rPr>
  </w:style>
  <w:style w:type="character" w:styleId="FootnoteReference">
    <w:name w:val="footnote reference"/>
    <w:basedOn w:val="DefaultParagraphFont"/>
    <w:rsid w:val="007B1B23"/>
    <w:rPr>
      <w:vertAlign w:val="superscript"/>
    </w:rPr>
  </w:style>
  <w:style w:type="character" w:customStyle="1" w:styleId="FootnoteTextChar">
    <w:name w:val="Footnote Text Char"/>
    <w:basedOn w:val="DefaultParagraphFont"/>
    <w:link w:val="FootnoteText"/>
    <w:uiPriority w:val="99"/>
    <w:rsid w:val="007B1B23"/>
    <w:rPr>
      <w:rFonts w:ascii="Arial" w:eastAsia="SimSun" w:hAnsi="Arial" w:cs="Arial"/>
      <w:sz w:val="18"/>
      <w:lang w:val="en-US" w:eastAsia="zh-CN"/>
    </w:rPr>
  </w:style>
  <w:style w:type="character" w:customStyle="1" w:styleId="UnresolvedMention">
    <w:name w:val="Unresolved Mention"/>
    <w:basedOn w:val="DefaultParagraphFont"/>
    <w:uiPriority w:val="99"/>
    <w:semiHidden/>
    <w:unhideWhenUsed/>
    <w:rsid w:val="00A04281"/>
    <w:rPr>
      <w:color w:val="605E5C"/>
      <w:shd w:val="clear" w:color="auto" w:fill="E1DFDD"/>
    </w:rPr>
  </w:style>
  <w:style w:type="character" w:customStyle="1" w:styleId="HeaderChar">
    <w:name w:val="Header Char"/>
    <w:basedOn w:val="DefaultParagraphFont"/>
    <w:link w:val="Header"/>
    <w:uiPriority w:val="99"/>
    <w:rsid w:val="003B3C97"/>
    <w:rPr>
      <w:rFonts w:ascii="Arial" w:eastAsia="SimSun" w:hAnsi="Arial" w:cs="Arial"/>
      <w:sz w:val="22"/>
      <w:lang w:val="en-US" w:eastAsia="zh-CN"/>
    </w:rPr>
  </w:style>
  <w:style w:type="paragraph" w:styleId="ListParagraph">
    <w:name w:val="List Paragraph"/>
    <w:basedOn w:val="Normal"/>
    <w:uiPriority w:val="34"/>
    <w:qFormat/>
    <w:rsid w:val="00EB4B77"/>
    <w:pPr>
      <w:ind w:left="720"/>
      <w:contextualSpacing/>
    </w:pPr>
  </w:style>
  <w:style w:type="paragraph" w:customStyle="1" w:styleId="Right2">
    <w:name w:val="Right 2"/>
    <w:basedOn w:val="Normal"/>
    <w:next w:val="Normal"/>
    <w:uiPriority w:val="99"/>
    <w:rsid w:val="002E672A"/>
    <w:pPr>
      <w:widowControl w:val="0"/>
      <w:autoSpaceDE w:val="0"/>
      <w:autoSpaceDN w:val="0"/>
      <w:adjustRightInd w:val="0"/>
      <w:spacing w:line="285" w:lineRule="atLeast"/>
      <w:ind w:left="1152" w:right="4708"/>
    </w:pPr>
    <w:rPr>
      <w:rFonts w:ascii="Courier New" w:eastAsia="Times New Roman" w:hAnsi="Courier New" w:cs="Courier New"/>
      <w:sz w:val="24"/>
      <w:szCs w:val="24"/>
      <w:lang w:eastAsia="en-US"/>
    </w:rPr>
  </w:style>
  <w:style w:type="character" w:customStyle="1" w:styleId="null1">
    <w:name w:val="null1"/>
    <w:basedOn w:val="DefaultParagraphFont"/>
    <w:rsid w:val="00761B10"/>
  </w:style>
  <w:style w:type="character" w:customStyle="1" w:styleId="FooterChar">
    <w:name w:val="Footer Char"/>
    <w:basedOn w:val="DefaultParagraphFont"/>
    <w:link w:val="Footer"/>
    <w:uiPriority w:val="99"/>
    <w:rsid w:val="00F4158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293">
      <w:bodyDiv w:val="1"/>
      <w:marLeft w:val="0"/>
      <w:marRight w:val="0"/>
      <w:marTop w:val="0"/>
      <w:marBottom w:val="0"/>
      <w:divBdr>
        <w:top w:val="none" w:sz="0" w:space="0" w:color="auto"/>
        <w:left w:val="none" w:sz="0" w:space="0" w:color="auto"/>
        <w:bottom w:val="none" w:sz="0" w:space="0" w:color="auto"/>
        <w:right w:val="none" w:sz="0" w:space="0" w:color="auto"/>
      </w:divBdr>
    </w:div>
    <w:div w:id="302346780">
      <w:bodyDiv w:val="1"/>
      <w:marLeft w:val="0"/>
      <w:marRight w:val="0"/>
      <w:marTop w:val="0"/>
      <w:marBottom w:val="0"/>
      <w:divBdr>
        <w:top w:val="none" w:sz="0" w:space="0" w:color="auto"/>
        <w:left w:val="none" w:sz="0" w:space="0" w:color="auto"/>
        <w:bottom w:val="none" w:sz="0" w:space="0" w:color="auto"/>
        <w:right w:val="none" w:sz="0" w:space="0" w:color="auto"/>
      </w:divBdr>
    </w:div>
    <w:div w:id="318771808">
      <w:bodyDiv w:val="1"/>
      <w:marLeft w:val="0"/>
      <w:marRight w:val="0"/>
      <w:marTop w:val="0"/>
      <w:marBottom w:val="0"/>
      <w:divBdr>
        <w:top w:val="none" w:sz="0" w:space="0" w:color="auto"/>
        <w:left w:val="none" w:sz="0" w:space="0" w:color="auto"/>
        <w:bottom w:val="none" w:sz="0" w:space="0" w:color="auto"/>
        <w:right w:val="none" w:sz="0" w:space="0" w:color="auto"/>
      </w:divBdr>
    </w:div>
    <w:div w:id="517281440">
      <w:bodyDiv w:val="1"/>
      <w:marLeft w:val="0"/>
      <w:marRight w:val="0"/>
      <w:marTop w:val="0"/>
      <w:marBottom w:val="0"/>
      <w:divBdr>
        <w:top w:val="none" w:sz="0" w:space="0" w:color="auto"/>
        <w:left w:val="none" w:sz="0" w:space="0" w:color="auto"/>
        <w:bottom w:val="none" w:sz="0" w:space="0" w:color="auto"/>
        <w:right w:val="none" w:sz="0" w:space="0" w:color="auto"/>
      </w:divBdr>
    </w:div>
    <w:div w:id="528764591">
      <w:bodyDiv w:val="1"/>
      <w:marLeft w:val="0"/>
      <w:marRight w:val="0"/>
      <w:marTop w:val="0"/>
      <w:marBottom w:val="0"/>
      <w:divBdr>
        <w:top w:val="none" w:sz="0" w:space="0" w:color="auto"/>
        <w:left w:val="none" w:sz="0" w:space="0" w:color="auto"/>
        <w:bottom w:val="none" w:sz="0" w:space="0" w:color="auto"/>
        <w:right w:val="none" w:sz="0" w:space="0" w:color="auto"/>
      </w:divBdr>
    </w:div>
    <w:div w:id="585766215">
      <w:bodyDiv w:val="1"/>
      <w:marLeft w:val="0"/>
      <w:marRight w:val="0"/>
      <w:marTop w:val="0"/>
      <w:marBottom w:val="0"/>
      <w:divBdr>
        <w:top w:val="none" w:sz="0" w:space="0" w:color="auto"/>
        <w:left w:val="none" w:sz="0" w:space="0" w:color="auto"/>
        <w:bottom w:val="none" w:sz="0" w:space="0" w:color="auto"/>
        <w:right w:val="none" w:sz="0" w:space="0" w:color="auto"/>
      </w:divBdr>
    </w:div>
    <w:div w:id="589431880">
      <w:bodyDiv w:val="1"/>
      <w:marLeft w:val="0"/>
      <w:marRight w:val="0"/>
      <w:marTop w:val="0"/>
      <w:marBottom w:val="0"/>
      <w:divBdr>
        <w:top w:val="none" w:sz="0" w:space="0" w:color="auto"/>
        <w:left w:val="none" w:sz="0" w:space="0" w:color="auto"/>
        <w:bottom w:val="none" w:sz="0" w:space="0" w:color="auto"/>
        <w:right w:val="none" w:sz="0" w:space="0" w:color="auto"/>
      </w:divBdr>
    </w:div>
    <w:div w:id="702093336">
      <w:bodyDiv w:val="1"/>
      <w:marLeft w:val="0"/>
      <w:marRight w:val="0"/>
      <w:marTop w:val="0"/>
      <w:marBottom w:val="0"/>
      <w:divBdr>
        <w:top w:val="none" w:sz="0" w:space="0" w:color="auto"/>
        <w:left w:val="none" w:sz="0" w:space="0" w:color="auto"/>
        <w:bottom w:val="none" w:sz="0" w:space="0" w:color="auto"/>
        <w:right w:val="none" w:sz="0" w:space="0" w:color="auto"/>
      </w:divBdr>
    </w:div>
    <w:div w:id="732965912">
      <w:bodyDiv w:val="1"/>
      <w:marLeft w:val="0"/>
      <w:marRight w:val="0"/>
      <w:marTop w:val="0"/>
      <w:marBottom w:val="0"/>
      <w:divBdr>
        <w:top w:val="none" w:sz="0" w:space="0" w:color="auto"/>
        <w:left w:val="none" w:sz="0" w:space="0" w:color="auto"/>
        <w:bottom w:val="none" w:sz="0" w:space="0" w:color="auto"/>
        <w:right w:val="none" w:sz="0" w:space="0" w:color="auto"/>
      </w:divBdr>
    </w:div>
    <w:div w:id="816647319">
      <w:bodyDiv w:val="1"/>
      <w:marLeft w:val="0"/>
      <w:marRight w:val="0"/>
      <w:marTop w:val="0"/>
      <w:marBottom w:val="0"/>
      <w:divBdr>
        <w:top w:val="none" w:sz="0" w:space="0" w:color="auto"/>
        <w:left w:val="none" w:sz="0" w:space="0" w:color="auto"/>
        <w:bottom w:val="none" w:sz="0" w:space="0" w:color="auto"/>
        <w:right w:val="none" w:sz="0" w:space="0" w:color="auto"/>
      </w:divBdr>
    </w:div>
    <w:div w:id="894851133">
      <w:bodyDiv w:val="1"/>
      <w:marLeft w:val="0"/>
      <w:marRight w:val="0"/>
      <w:marTop w:val="0"/>
      <w:marBottom w:val="0"/>
      <w:divBdr>
        <w:top w:val="none" w:sz="0" w:space="0" w:color="auto"/>
        <w:left w:val="none" w:sz="0" w:space="0" w:color="auto"/>
        <w:bottom w:val="none" w:sz="0" w:space="0" w:color="auto"/>
        <w:right w:val="none" w:sz="0" w:space="0" w:color="auto"/>
      </w:divBdr>
    </w:div>
    <w:div w:id="979657004">
      <w:bodyDiv w:val="1"/>
      <w:marLeft w:val="0"/>
      <w:marRight w:val="0"/>
      <w:marTop w:val="0"/>
      <w:marBottom w:val="0"/>
      <w:divBdr>
        <w:top w:val="none" w:sz="0" w:space="0" w:color="auto"/>
        <w:left w:val="none" w:sz="0" w:space="0" w:color="auto"/>
        <w:bottom w:val="none" w:sz="0" w:space="0" w:color="auto"/>
        <w:right w:val="none" w:sz="0" w:space="0" w:color="auto"/>
      </w:divBdr>
    </w:div>
    <w:div w:id="1204098778">
      <w:bodyDiv w:val="1"/>
      <w:marLeft w:val="0"/>
      <w:marRight w:val="0"/>
      <w:marTop w:val="0"/>
      <w:marBottom w:val="0"/>
      <w:divBdr>
        <w:top w:val="none" w:sz="0" w:space="0" w:color="auto"/>
        <w:left w:val="none" w:sz="0" w:space="0" w:color="auto"/>
        <w:bottom w:val="none" w:sz="0" w:space="0" w:color="auto"/>
        <w:right w:val="none" w:sz="0" w:space="0" w:color="auto"/>
      </w:divBdr>
    </w:div>
    <w:div w:id="1220747433">
      <w:bodyDiv w:val="1"/>
      <w:marLeft w:val="0"/>
      <w:marRight w:val="0"/>
      <w:marTop w:val="0"/>
      <w:marBottom w:val="0"/>
      <w:divBdr>
        <w:top w:val="none" w:sz="0" w:space="0" w:color="auto"/>
        <w:left w:val="none" w:sz="0" w:space="0" w:color="auto"/>
        <w:bottom w:val="none" w:sz="0" w:space="0" w:color="auto"/>
        <w:right w:val="none" w:sz="0" w:space="0" w:color="auto"/>
      </w:divBdr>
    </w:div>
    <w:div w:id="1273240623">
      <w:bodyDiv w:val="1"/>
      <w:marLeft w:val="0"/>
      <w:marRight w:val="0"/>
      <w:marTop w:val="0"/>
      <w:marBottom w:val="0"/>
      <w:divBdr>
        <w:top w:val="none" w:sz="0" w:space="0" w:color="auto"/>
        <w:left w:val="none" w:sz="0" w:space="0" w:color="auto"/>
        <w:bottom w:val="none" w:sz="0" w:space="0" w:color="auto"/>
        <w:right w:val="none" w:sz="0" w:space="0" w:color="auto"/>
      </w:divBdr>
    </w:div>
    <w:div w:id="1278558671">
      <w:bodyDiv w:val="1"/>
      <w:marLeft w:val="0"/>
      <w:marRight w:val="0"/>
      <w:marTop w:val="0"/>
      <w:marBottom w:val="0"/>
      <w:divBdr>
        <w:top w:val="none" w:sz="0" w:space="0" w:color="auto"/>
        <w:left w:val="none" w:sz="0" w:space="0" w:color="auto"/>
        <w:bottom w:val="none" w:sz="0" w:space="0" w:color="auto"/>
        <w:right w:val="none" w:sz="0" w:space="0" w:color="auto"/>
      </w:divBdr>
    </w:div>
    <w:div w:id="1332903546">
      <w:bodyDiv w:val="1"/>
      <w:marLeft w:val="0"/>
      <w:marRight w:val="0"/>
      <w:marTop w:val="0"/>
      <w:marBottom w:val="0"/>
      <w:divBdr>
        <w:top w:val="none" w:sz="0" w:space="0" w:color="auto"/>
        <w:left w:val="none" w:sz="0" w:space="0" w:color="auto"/>
        <w:bottom w:val="none" w:sz="0" w:space="0" w:color="auto"/>
        <w:right w:val="none" w:sz="0" w:space="0" w:color="auto"/>
      </w:divBdr>
    </w:div>
    <w:div w:id="1349091316">
      <w:bodyDiv w:val="1"/>
      <w:marLeft w:val="0"/>
      <w:marRight w:val="0"/>
      <w:marTop w:val="0"/>
      <w:marBottom w:val="0"/>
      <w:divBdr>
        <w:top w:val="none" w:sz="0" w:space="0" w:color="auto"/>
        <w:left w:val="none" w:sz="0" w:space="0" w:color="auto"/>
        <w:bottom w:val="none" w:sz="0" w:space="0" w:color="auto"/>
        <w:right w:val="none" w:sz="0" w:space="0" w:color="auto"/>
      </w:divBdr>
    </w:div>
    <w:div w:id="1434322996">
      <w:bodyDiv w:val="1"/>
      <w:marLeft w:val="0"/>
      <w:marRight w:val="0"/>
      <w:marTop w:val="0"/>
      <w:marBottom w:val="0"/>
      <w:divBdr>
        <w:top w:val="none" w:sz="0" w:space="0" w:color="auto"/>
        <w:left w:val="none" w:sz="0" w:space="0" w:color="auto"/>
        <w:bottom w:val="none" w:sz="0" w:space="0" w:color="auto"/>
        <w:right w:val="none" w:sz="0" w:space="0" w:color="auto"/>
      </w:divBdr>
    </w:div>
    <w:div w:id="1596789463">
      <w:bodyDiv w:val="1"/>
      <w:marLeft w:val="0"/>
      <w:marRight w:val="0"/>
      <w:marTop w:val="0"/>
      <w:marBottom w:val="0"/>
      <w:divBdr>
        <w:top w:val="none" w:sz="0" w:space="0" w:color="auto"/>
        <w:left w:val="none" w:sz="0" w:space="0" w:color="auto"/>
        <w:bottom w:val="none" w:sz="0" w:space="0" w:color="auto"/>
        <w:right w:val="none" w:sz="0" w:space="0" w:color="auto"/>
      </w:divBdr>
    </w:div>
    <w:div w:id="1693803446">
      <w:bodyDiv w:val="1"/>
      <w:marLeft w:val="0"/>
      <w:marRight w:val="0"/>
      <w:marTop w:val="0"/>
      <w:marBottom w:val="0"/>
      <w:divBdr>
        <w:top w:val="none" w:sz="0" w:space="0" w:color="auto"/>
        <w:left w:val="none" w:sz="0" w:space="0" w:color="auto"/>
        <w:bottom w:val="none" w:sz="0" w:space="0" w:color="auto"/>
        <w:right w:val="none" w:sz="0" w:space="0" w:color="auto"/>
      </w:divBdr>
    </w:div>
    <w:div w:id="1783955766">
      <w:bodyDiv w:val="1"/>
      <w:marLeft w:val="0"/>
      <w:marRight w:val="0"/>
      <w:marTop w:val="0"/>
      <w:marBottom w:val="0"/>
      <w:divBdr>
        <w:top w:val="none" w:sz="0" w:space="0" w:color="auto"/>
        <w:left w:val="none" w:sz="0" w:space="0" w:color="auto"/>
        <w:bottom w:val="none" w:sz="0" w:space="0" w:color="auto"/>
        <w:right w:val="none" w:sz="0" w:space="0" w:color="auto"/>
      </w:divBdr>
    </w:div>
    <w:div w:id="1817795113">
      <w:bodyDiv w:val="1"/>
      <w:marLeft w:val="0"/>
      <w:marRight w:val="0"/>
      <w:marTop w:val="0"/>
      <w:marBottom w:val="0"/>
      <w:divBdr>
        <w:top w:val="none" w:sz="0" w:space="0" w:color="auto"/>
        <w:left w:val="none" w:sz="0" w:space="0" w:color="auto"/>
        <w:bottom w:val="none" w:sz="0" w:space="0" w:color="auto"/>
        <w:right w:val="none" w:sz="0" w:space="0" w:color="auto"/>
      </w:divBdr>
    </w:div>
    <w:div w:id="2059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fricot\AppData\Local\Microsoft\Windows\INetCache\Content.Outlook\2BYZOVG3\courtney.stopp@uspto.gov" TargetMode="External"/><Relationship Id="rId21" Type="http://schemas.openxmlformats.org/officeDocument/2006/relationships/hyperlink" Target="mailto:g_trifkovic@ipr.gov.ba" TargetMode="External"/><Relationship Id="rId42" Type="http://schemas.openxmlformats.org/officeDocument/2006/relationships/hyperlink" Target="mailto:rasa.svetikaite@urm.lt" TargetMode="External"/><Relationship Id="rId47" Type="http://schemas.openxmlformats.org/officeDocument/2006/relationships/hyperlink" Target="mailto:Elzbieta.Dobosz@uprp.gov.pl" TargetMode="External"/><Relationship Id="rId63" Type="http://schemas.openxmlformats.org/officeDocument/2006/relationships/hyperlink" Target="mailto:houda.barkaoui@innorpi.tn" TargetMode="External"/><Relationship Id="rId68" Type="http://schemas.openxmlformats.org/officeDocument/2006/relationships/hyperlink" Target="file:///C:\Users\fricot\AppData\Local\Microsoft\Windows\INetCache\Content.Outlook\2BYZOVG3\klebdah@saip.gov.sa" TargetMode="External"/><Relationship Id="rId84" Type="http://schemas.openxmlformats.org/officeDocument/2006/relationships/hyperlink" Target="file:///C:\Users\fricot\AppData\Local\Microsoft\Windows\INetCache\Content.Outlook\2BYZOVG3\deputy@panama-omc.ch" TargetMode="External"/><Relationship Id="rId89" Type="http://schemas.openxmlformats.org/officeDocument/2006/relationships/hyperlink" Target="mailto:kavish.seetahal@ipo.gov.tt" TargetMode="External"/><Relationship Id="rId16" Type="http://schemas.openxmlformats.org/officeDocument/2006/relationships/image" Target="media/image2.png"/><Relationship Id="rId107" Type="http://schemas.openxmlformats.org/officeDocument/2006/relationships/fontTable" Target="fontTable.xml"/><Relationship Id="rId11" Type="http://schemas.openxmlformats.org/officeDocument/2006/relationships/header" Target="header3.xml"/><Relationship Id="rId32" Type="http://schemas.openxmlformats.org/officeDocument/2006/relationships/hyperlink" Target="mailto:sara.henriksson@prh.fi" TargetMode="External"/><Relationship Id="rId37" Type="http://schemas.openxmlformats.org/officeDocument/2006/relationships/hyperlink" Target="mailto:project-coordinator@geneva.mfa.gov.il" TargetMode="External"/><Relationship Id="rId53" Type="http://schemas.openxmlformats.org/officeDocument/2006/relationships/hyperlink" Target="file:///\\wipogvafs01\MARKS\OrgHague\Shared\_LEGAL%20AFFAIRS\Meetings_HAGUE\WG%202020%20(9)\H_LD_WG_9_INF_4%20Prov.%20Participants\lilia.vermeiuc@agepi.gov.md" TargetMode="External"/><Relationship Id="rId58" Type="http://schemas.openxmlformats.org/officeDocument/2006/relationships/hyperlink" Target="mailto:simon.underhill@ipo.gov.uk" TargetMode="External"/><Relationship Id="rId74" Type="http://schemas.openxmlformats.org/officeDocument/2006/relationships/hyperlink" Target="mailto:tebkterefe@gmail.com" TargetMode="External"/><Relationship Id="rId79" Type="http://schemas.openxmlformats.org/officeDocument/2006/relationships/hyperlink" Target="mailto:naharisoa@yahoo.fr" TargetMode="External"/><Relationship Id="rId102" Type="http://schemas.openxmlformats.org/officeDocument/2006/relationships/hyperlink" Target="mailto:tlouembe@inta.org" TargetMode="External"/><Relationship Id="rId5" Type="http://schemas.openxmlformats.org/officeDocument/2006/relationships/webSettings" Target="webSettings.xml"/><Relationship Id="rId90" Type="http://schemas.openxmlformats.org/officeDocument/2006/relationships/hyperlink" Target="mailto:sumbue.antas@vanuatumission.ch" TargetMode="External"/><Relationship Id="rId95" Type="http://schemas.openxmlformats.org/officeDocument/2006/relationships/hyperlink" Target="file:///\\wipogvafs01\MARKS\OrgHague\Shared\_LEGAL%20AFFAIRS\Meetings_HAGUE\WG%202020%20(9)\H_LD_WG_9_INF_4%20Prov.%20Participants\ccarani@mcandrews-ip.com" TargetMode="External"/><Relationship Id="rId22" Type="http://schemas.openxmlformats.org/officeDocument/2006/relationships/hyperlink" Target="mailto:iyana.goyette@canada.ca" TargetMode="External"/><Relationship Id="rId27" Type="http://schemas.openxmlformats.org/officeDocument/2006/relationships/hyperlink" Target="mailto:boris.milef@uspto.gov" TargetMode="External"/><Relationship Id="rId43" Type="http://schemas.openxmlformats.org/officeDocument/2006/relationships/hyperlink" Target="mailto:ril@patentstyret.no" TargetMode="External"/><Relationship Id="rId48" Type="http://schemas.openxmlformats.org/officeDocument/2006/relationships/hyperlink" Target="mailto:paulina.uszynska-rzewuska@uprp.gov.pl" TargetMode="External"/><Relationship Id="rId64" Type="http://schemas.openxmlformats.org/officeDocument/2006/relationships/hyperlink" Target="file:///\\wipogvafs01\MARKS\OrgHague\Shared\_LEGAL%20AFFAIRS\Meetings_HAGUE\WG%202020%20(9)\H_LD_WG_9_INF_4%20Prov.%20Participants\edina.weiner@euipo.europa.eu" TargetMode="External"/><Relationship Id="rId69" Type="http://schemas.openxmlformats.org/officeDocument/2006/relationships/hyperlink" Target="mailto:oscar.grosser-kennedy@dfat.gov.au" TargetMode="External"/><Relationship Id="rId80" Type="http://schemas.openxmlformats.org/officeDocument/2006/relationships/hyperlink" Target="file:///\\wipogvafs01\MARKS\OrgHague\Shared\_LEGAL%20AFFAIRS\Meetings_HAGUE\WG%202020%20(9)\H_LD_WG_9_INF_4%20Prov.%20Participants\marques.int.omapi@moov.mg" TargetMode="External"/><Relationship Id="rId85" Type="http://schemas.openxmlformats.org/officeDocument/2006/relationships/hyperlink" Target="mailto:amelita.amon@ipophil.gov.ph" TargetMode="Externa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yperlink" Target="mailto:olli.teerikangas@prh.fi" TargetMode="External"/><Relationship Id="rId38" Type="http://schemas.openxmlformats.org/officeDocument/2006/relationships/hyperlink" Target="file:///C:\Users\fricot\AppData\Local\Microsoft\Windows\INetCache\Content.Outlook\OSNDY0CM\ginevraonu.segreteria@esteri.it" TargetMode="External"/><Relationship Id="rId59" Type="http://schemas.openxmlformats.org/officeDocument/2006/relationships/hyperlink" Target="mailto:jan.walter@fcdo.gov.uk" TargetMode="External"/><Relationship Id="rId103" Type="http://schemas.openxmlformats.org/officeDocument/2006/relationships/hyperlink" Target="mailto:aspaeth@kleiner-law.com" TargetMode="External"/><Relationship Id="rId108" Type="http://schemas.microsoft.com/office/2011/relationships/people" Target="people.xml"/><Relationship Id="rId54" Type="http://schemas.openxmlformats.org/officeDocument/2006/relationships/hyperlink" Target="mailto:postavaru.alice@osim.ro" TargetMode="External"/><Relationship Id="rId70" Type="http://schemas.openxmlformats.org/officeDocument/2006/relationships/hyperlink" Target="mailto:mahabub31@mofa.gov.bd" TargetMode="External"/><Relationship Id="rId75" Type="http://schemas.openxmlformats.org/officeDocument/2006/relationships/hyperlink" Target="mailto:sk.barik@nic.in" TargetMode="External"/><Relationship Id="rId91" Type="http://schemas.openxmlformats.org/officeDocument/2006/relationships/hyperlink" Target="mailto:tanyamilne2000@yahoo.co.uk" TargetMode="External"/><Relationship Id="rId96" Type="http://schemas.openxmlformats.org/officeDocument/2006/relationships/hyperlink" Target="mailto:Hidenori.Liu.Ishii@son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maxime.villemaire@canada.ca" TargetMode="External"/><Relationship Id="rId28" Type="http://schemas.openxmlformats.org/officeDocument/2006/relationships/hyperlink" Target="mailto:azhuravlev@rupto.ru" TargetMode="External"/><Relationship Id="rId36" Type="http://schemas.openxmlformats.org/officeDocument/2006/relationships/hyperlink" Target="mailto:lilla.szakacs@hipo.gov.hu" TargetMode="External"/><Relationship Id="rId49" Type="http://schemas.openxmlformats.org/officeDocument/2006/relationships/hyperlink" Target="mailto:dr.kimjihoon@korea.kr" TargetMode="External"/><Relationship Id="rId57" Type="http://schemas.openxmlformats.org/officeDocument/2006/relationships/hyperlink" Target="mailto:katy.sweet@ipo.gov.uk" TargetMode="External"/><Relationship Id="rId106" Type="http://schemas.openxmlformats.org/officeDocument/2006/relationships/header" Target="header10.xml"/><Relationship Id="rId10" Type="http://schemas.openxmlformats.org/officeDocument/2006/relationships/header" Target="header2.xml"/><Relationship Id="rId31" Type="http://schemas.openxmlformats.org/officeDocument/2006/relationships/hyperlink" Target="mailto:e.korobenkova@gmail.com" TargetMode="External"/><Relationship Id="rId44" Type="http://schemas.openxmlformats.org/officeDocument/2006/relationships/hyperlink" Target="mailto:kma@patentstyret.no" TargetMode="External"/><Relationship Id="rId52" Type="http://schemas.openxmlformats.org/officeDocument/2006/relationships/hyperlink" Target="mailto:byuu@nampat.co.kr" TargetMode="External"/><Relationship Id="rId60" Type="http://schemas.openxmlformats.org/officeDocument/2006/relationships/hyperlink" Target="mailto:nancy.pignataro@fcdo.gov.uk" TargetMode="External"/><Relationship Id="rId65" Type="http://schemas.openxmlformats.org/officeDocument/2006/relationships/hyperlink" Target="mailto:gaile.sakalaite@euipo.europa.eu" TargetMode="External"/><Relationship Id="rId73" Type="http://schemas.openxmlformats.org/officeDocument/2006/relationships/hyperlink" Target="mailto:Intelectuadmarenco@rnp.go.cr" TargetMode="External"/><Relationship Id="rId78" Type="http://schemas.openxmlformats.org/officeDocument/2006/relationships/hyperlink" Target="mailto:adema.shomakova@mail.ru" TargetMode="External"/><Relationship Id="rId81" Type="http://schemas.openxmlformats.org/officeDocument/2006/relationships/hyperlink" Target="mailto:a-urinbaev@yandex.ru" TargetMode="External"/><Relationship Id="rId86" Type="http://schemas.openxmlformats.org/officeDocument/2006/relationships/hyperlink" Target="mailto:naviyasan@gmail.com" TargetMode="External"/><Relationship Id="rId94" Type="http://schemas.openxmlformats.org/officeDocument/2006/relationships/hyperlink" Target="mailto:breitinger@wuesthoff.de" TargetMode="External"/><Relationship Id="rId99" Type="http://schemas.openxmlformats.org/officeDocument/2006/relationships/hyperlink" Target="mailto:julie.mondon@katzarov.com" TargetMode="External"/><Relationship Id="rId101" Type="http://schemas.openxmlformats.org/officeDocument/2006/relationships/hyperlink" Target="mailto:f.curchod@netplus.ch"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afra.canaris@dpma.de" TargetMode="External"/><Relationship Id="rId39" Type="http://schemas.openxmlformats.org/officeDocument/2006/relationships/hyperlink" Target="mailto:gulnaz.kapar@patent.kg" TargetMode="External"/><Relationship Id="rId109" Type="http://schemas.openxmlformats.org/officeDocument/2006/relationships/theme" Target="theme/theme1.xml"/><Relationship Id="rId34" Type="http://schemas.openxmlformats.org/officeDocument/2006/relationships/hyperlink" Target="mailto:fbrege@inpi.fr" TargetMode="External"/><Relationship Id="rId50" Type="http://schemas.openxmlformats.org/officeDocument/2006/relationships/hyperlink" Target="file:///C:\Users\Stleger\AppData\Local\Microsoft\Windows\INetCache\Content.Outlook\FKQH64V3\kis0929@korea.kr" TargetMode="External"/><Relationship Id="rId55" Type="http://schemas.openxmlformats.org/officeDocument/2006/relationships/hyperlink" Target="mailto:fiona.warner@ipo.gov.uk" TargetMode="External"/><Relationship Id="rId76" Type="http://schemas.openxmlformats.org/officeDocument/2006/relationships/hyperlink" Target="file:///\\wipogvafs01\MARKS\OrgHague\Shared\_LEGAL%20AFFAIRS\Meetings_HAGUE\WG%202020%20(9)\H_LD_WG_9_INF_4%20Prov.%20Participants\mc@jamaicamission.ch" TargetMode="External"/><Relationship Id="rId97" Type="http://schemas.openxmlformats.org/officeDocument/2006/relationships/hyperlink" Target="mailto:okubo.kenichiro@fujitsu.com" TargetMode="External"/><Relationship Id="rId104" Type="http://schemas.openxmlformats.org/officeDocument/2006/relationships/hyperlink" Target="file:///C:\Users\fricot\AppData\Local\Microsoft\Windows\INetCache\Content.Outlook\OSNDY0CM\aromeo@marques.org" TargetMode="External"/><Relationship Id="rId7" Type="http://schemas.openxmlformats.org/officeDocument/2006/relationships/endnotes" Target="endnotes.xml"/><Relationship Id="rId71" Type="http://schemas.openxmlformats.org/officeDocument/2006/relationships/hyperlink" Target="mailto:flavio.alcantara@inpi.gov.br" TargetMode="External"/><Relationship Id="rId92" Type="http://schemas.openxmlformats.org/officeDocument/2006/relationships/hyperlink" Target="mailto:rajakh@mne.gov.ps" TargetMode="External"/><Relationship Id="rId2" Type="http://schemas.openxmlformats.org/officeDocument/2006/relationships/numbering" Target="numbering.xml"/><Relationship Id="rId29" Type="http://schemas.openxmlformats.org/officeDocument/2006/relationships/hyperlink" Target="mailto:larisa.boroday@rupto.ru" TargetMode="External"/><Relationship Id="rId24" Type="http://schemas.openxmlformats.org/officeDocument/2006/relationships/hyperlink" Target="mailto:tkr@dkpto.dk" TargetMode="External"/><Relationship Id="rId40" Type="http://schemas.openxmlformats.org/officeDocument/2006/relationships/hyperlink" Target="mailto:asel.kemel@patent.kg" TargetMode="External"/><Relationship Id="rId45" Type="http://schemas.openxmlformats.org/officeDocument/2006/relationships/hyperlink" Target="file:///C:\Users\fricot\AppData\Local\Microsoft\Windows\INetCache\Content.Outlook\2BYZOVG3\issoufou.kabore@oapi.int" TargetMode="External"/><Relationship Id="rId66" Type="http://schemas.openxmlformats.org/officeDocument/2006/relationships/hyperlink" Target="file:///C:\Users\Stleger\AppData\Local\Microsoft\Windows\INetCache\Content.Outlook\FKQH64V3\lecamthuy@ipvietnam.gov.vn" TargetMode="External"/><Relationship Id="rId87" Type="http://schemas.openxmlformats.org/officeDocument/2006/relationships/hyperlink" Target="mailto:ggjuta@gmail.com" TargetMode="External"/><Relationship Id="rId61" Type="http://schemas.openxmlformats.org/officeDocument/2006/relationships/hyperlink" Target="file:///\\wipogvafs01\MARKS\OrgHague\Shared\_LEGAL%20AFFAIRS\Meetings_HAGUE\WG%202020%20(9)\H_LD_WG_9_INF_4%20Prov.%20Participants\mbozic@zis.gov.rs" TargetMode="External"/><Relationship Id="rId82" Type="http://schemas.openxmlformats.org/officeDocument/2006/relationships/hyperlink" Target="mailto:patent@ipo.gov.pk" TargetMode="External"/><Relationship Id="rId19" Type="http://schemas.openxmlformats.org/officeDocument/2006/relationships/hyperlink" Target="mailto:kristin.ebersbach@dpma.de" TargetMode="External"/><Relationship Id="rId14" Type="http://schemas.openxmlformats.org/officeDocument/2006/relationships/header" Target="header6.xml"/><Relationship Id="rId30" Type="http://schemas.openxmlformats.org/officeDocument/2006/relationships/hyperlink" Target="mailto:otd11309@rupto.ru" TargetMode="External"/><Relationship Id="rId35" Type="http://schemas.openxmlformats.org/officeDocument/2006/relationships/hyperlink" Target="mailto:eszter.kovacs@hipo.gov.hu" TargetMode="External"/><Relationship Id="rId56" Type="http://schemas.openxmlformats.org/officeDocument/2006/relationships/hyperlink" Target="mailto:mark.davies@ipo.gov.uk" TargetMode="External"/><Relationship Id="rId77" Type="http://schemas.openxmlformats.org/officeDocument/2006/relationships/hyperlink" Target="mailto:Hamzeh.Al-Matarneh@mit.gov.jo" TargetMode="External"/><Relationship Id="rId100" Type="http://schemas.openxmlformats.org/officeDocument/2006/relationships/hyperlink" Target="mailto:eric.noel@katzarov.com" TargetMode="External"/><Relationship Id="rId105"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hyperlink" Target="mailto:hojeong.ryu@korea.kr" TargetMode="External"/><Relationship Id="rId72" Type="http://schemas.openxmlformats.org/officeDocument/2006/relationships/hyperlink" Target="mailto:mlamus@sic.gov.co" TargetMode="External"/><Relationship Id="rId93" Type="http://schemas.openxmlformats.org/officeDocument/2006/relationships/hyperlink" Target="file:///\\wipogvafs01\MARKS\OrgHague\Shared\_LEGAL%20AFFAIRS\Meetings_HAGUE\WG%202020%20(9)\H_LD_WG_9_INF_4%20Prov.%20Participants\catherine.zheng@deacons.com" TargetMode="External"/><Relationship Id="rId98" Type="http://schemas.openxmlformats.org/officeDocument/2006/relationships/hyperlink" Target="mailto:okura.keiko@jp.panasonic.com" TargetMode="External"/><Relationship Id="rId3" Type="http://schemas.openxmlformats.org/officeDocument/2006/relationships/styles" Target="styles.xml"/><Relationship Id="rId25" Type="http://schemas.openxmlformats.org/officeDocument/2006/relationships/hyperlink" Target="mailto:david.gerk@uspto.gov" TargetMode="External"/><Relationship Id="rId46" Type="http://schemas.openxmlformats.org/officeDocument/2006/relationships/hyperlink" Target="mailto:marie-bernadette.ngombaga@oapi.int" TargetMode="External"/><Relationship Id="rId67" Type="http://schemas.openxmlformats.org/officeDocument/2006/relationships/hyperlink" Target="mailto:MHOUTI@SAIP.GOV.SA" TargetMode="External"/><Relationship Id="rId20" Type="http://schemas.openxmlformats.org/officeDocument/2006/relationships/hyperlink" Target="file:///C:\Users\fricot\AppData\Local\Microsoft\Windows\INetCache\Content.Outlook\2BYZOVG3\kalberg-na@bmjv.bund.de" TargetMode="External"/><Relationship Id="rId41" Type="http://schemas.openxmlformats.org/officeDocument/2006/relationships/hyperlink" Target="file:///C:\Users\Stleger\AppData\Local\Microsoft\Windows\INetCache\Content.Outlook\FKQH64V3\digna.zinkeviciene@vpb.gov.lt" TargetMode="External"/><Relationship Id="rId62" Type="http://schemas.openxmlformats.org/officeDocument/2006/relationships/hyperlink" Target="mailto:wafa.fersi@innorpi.tn" TargetMode="External"/><Relationship Id="rId83" Type="http://schemas.openxmlformats.org/officeDocument/2006/relationships/hyperlink" Target="file:///\\wipogvafs01\MARKS\OrgHague\Shared\_LEGAL%20AFFAIRS\Meetings_HAGUE\WG%202020%20(9)\H_LD_WG_9_INF_4%20Prov.%20Participants\Aemen.javairia@ipo.gov.pk" TargetMode="External"/><Relationship Id="rId88" Type="http://schemas.openxmlformats.org/officeDocument/2006/relationships/hyperlink" Target="mailto:oraon.s@ipthailand.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052E-ED71-4A9A-BF95-BF9B51D3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10177</Words>
  <Characters>58013</Characters>
  <Application>Microsoft Office Word</Application>
  <DocSecurity>0</DocSecurity>
  <Lines>483</Lines>
  <Paragraphs>136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H/LD/WG/7/</vt:lpstr>
      <vt:lpstr>H/LD/WG/7/</vt:lpstr>
    </vt:vector>
  </TitlesOfParts>
  <Company>WIPO</Company>
  <LinksUpToDate>false</LinksUpToDate>
  <CharactersWithSpaces>68054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FOR OFFICIAL USE ONLY</cp:keywords>
  <dc:description/>
  <cp:lastModifiedBy>DUMITRU Elena</cp:lastModifiedBy>
  <cp:revision>3</cp:revision>
  <cp:lastPrinted>2021-05-10T12:45:00Z</cp:lastPrinted>
  <dcterms:created xsi:type="dcterms:W3CDTF">2022-02-17T15:37:00Z</dcterms:created>
  <dcterms:modified xsi:type="dcterms:W3CDTF">2022-02-17T15:46:00Z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483f63e6-35cb-4bba-ae32-9c84bde30176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