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123BC2"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23BC2" w:rsidP="00AB613D">
            <w:pPr>
              <w:jc w:val="right"/>
              <w:rPr>
                <w:rFonts w:ascii="Arial Black" w:hAnsi="Arial Black"/>
                <w:caps/>
                <w:sz w:val="15"/>
              </w:rPr>
            </w:pPr>
            <w:r>
              <w:rPr>
                <w:rFonts w:ascii="Arial Black" w:hAnsi="Arial Black"/>
                <w:caps/>
                <w:sz w:val="15"/>
              </w:rPr>
              <w:t>H/LD/WG/4/</w:t>
            </w:r>
            <w:bookmarkStart w:id="1" w:name="Code"/>
            <w:bookmarkEnd w:id="1"/>
            <w:r w:rsidR="00DE457B">
              <w:rPr>
                <w:rFonts w:ascii="Arial Black" w:hAnsi="Arial Black"/>
                <w:caps/>
                <w:sz w:val="15"/>
              </w:rPr>
              <w:t>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DE457B">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DE457B">
              <w:rPr>
                <w:rFonts w:ascii="Arial Black" w:hAnsi="Arial Black"/>
                <w:caps/>
                <w:sz w:val="15"/>
              </w:rPr>
              <w:t>15 de abril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Pr="00F3355F" w:rsidRDefault="004D1C2B" w:rsidP="003845C1">
      <w:r w:rsidRPr="00F3355F">
        <w:rPr>
          <w:b/>
          <w:sz w:val="28"/>
          <w:szCs w:val="28"/>
        </w:rPr>
        <w:t>Grupo de Trabajo sobre el Desarrollo Jurídico del Sistema de La Haya para el Registro Internacional de Dibujos y Modelos Industriales</w:t>
      </w:r>
    </w:p>
    <w:p w:rsidR="003845C1" w:rsidRPr="00F3355F" w:rsidRDefault="003845C1" w:rsidP="003845C1"/>
    <w:p w:rsidR="004D1C2B" w:rsidRPr="00F3355F" w:rsidRDefault="004D1C2B" w:rsidP="003845C1"/>
    <w:p w:rsidR="004D1C2B" w:rsidRPr="00F3355F" w:rsidRDefault="004D1C2B" w:rsidP="004D1C2B">
      <w:pPr>
        <w:rPr>
          <w:b/>
          <w:sz w:val="24"/>
          <w:szCs w:val="24"/>
        </w:rPr>
      </w:pPr>
      <w:r w:rsidRPr="00F3355F">
        <w:rPr>
          <w:b/>
          <w:sz w:val="24"/>
          <w:szCs w:val="24"/>
        </w:rPr>
        <w:t>Cuarta reunión</w:t>
      </w:r>
    </w:p>
    <w:p w:rsidR="008B2CC1" w:rsidRPr="00F3355F" w:rsidRDefault="004D1C2B" w:rsidP="004D1C2B">
      <w:r w:rsidRPr="00F3355F">
        <w:rPr>
          <w:b/>
          <w:sz w:val="24"/>
          <w:szCs w:val="24"/>
        </w:rPr>
        <w:t>Ginebra, 16 a 18 de junio de 2014</w:t>
      </w:r>
    </w:p>
    <w:p w:rsidR="008B2CC1" w:rsidRPr="00F3355F" w:rsidRDefault="008B2CC1" w:rsidP="008B2CC1"/>
    <w:p w:rsidR="004D1C2B" w:rsidRPr="00F3355F" w:rsidRDefault="004D1C2B" w:rsidP="008B2CC1"/>
    <w:p w:rsidR="00B976E7" w:rsidRPr="00F3355F" w:rsidRDefault="00043E2E" w:rsidP="003E05DF">
      <w:pPr>
        <w:rPr>
          <w:caps/>
          <w:sz w:val="24"/>
        </w:rPr>
      </w:pPr>
      <w:bookmarkStart w:id="4" w:name="TitleOfDoc"/>
      <w:bookmarkEnd w:id="4"/>
      <w:r w:rsidRPr="00A8080A">
        <w:rPr>
          <w:caps/>
          <w:sz w:val="24"/>
        </w:rPr>
        <w:t>DISPONIBILIDAD</w:t>
      </w:r>
      <w:r w:rsidR="00026E38" w:rsidRPr="00A8080A">
        <w:rPr>
          <w:caps/>
          <w:sz w:val="24"/>
        </w:rPr>
        <w:t xml:space="preserve"> públic</w:t>
      </w:r>
      <w:r w:rsidRPr="00A8080A">
        <w:rPr>
          <w:caps/>
          <w:sz w:val="24"/>
        </w:rPr>
        <w:t>A</w:t>
      </w:r>
      <w:r w:rsidR="0098332F">
        <w:rPr>
          <w:caps/>
          <w:sz w:val="24"/>
        </w:rPr>
        <w:t xml:space="preserve"> de información</w:t>
      </w:r>
      <w:r w:rsidR="003E05DF" w:rsidRPr="00F3355F">
        <w:rPr>
          <w:caps/>
          <w:sz w:val="24"/>
        </w:rPr>
        <w:t xml:space="preserve"> </w:t>
      </w:r>
      <w:r w:rsidR="00290D49">
        <w:rPr>
          <w:caps/>
          <w:sz w:val="24"/>
        </w:rPr>
        <w:t>relativa a las</w:t>
      </w:r>
      <w:r w:rsidR="003E05DF" w:rsidRPr="00F3355F">
        <w:rPr>
          <w:caps/>
          <w:sz w:val="24"/>
        </w:rPr>
        <w:t xml:space="preserve"> modificaciones </w:t>
      </w:r>
      <w:r w:rsidR="0098332F">
        <w:rPr>
          <w:caps/>
          <w:sz w:val="24"/>
        </w:rPr>
        <w:t>efectuadas en un dibujo o modelo industrial</w:t>
      </w:r>
      <w:r w:rsidR="00290D49">
        <w:rPr>
          <w:caps/>
          <w:sz w:val="24"/>
        </w:rPr>
        <w:t xml:space="preserve"> que sea</w:t>
      </w:r>
      <w:r w:rsidR="003E05DF" w:rsidRPr="00F3355F">
        <w:rPr>
          <w:caps/>
          <w:sz w:val="24"/>
        </w:rPr>
        <w:t xml:space="preserve"> objeto de un registro internacional </w:t>
      </w:r>
      <w:r w:rsidRPr="00A8080A">
        <w:rPr>
          <w:caps/>
          <w:sz w:val="24"/>
        </w:rPr>
        <w:t>RESULTANTES DE</w:t>
      </w:r>
      <w:r>
        <w:rPr>
          <w:caps/>
          <w:sz w:val="24"/>
        </w:rPr>
        <w:t xml:space="preserve"> </w:t>
      </w:r>
      <w:r w:rsidR="003E05DF" w:rsidRPr="00F3355F">
        <w:rPr>
          <w:caps/>
          <w:sz w:val="24"/>
        </w:rPr>
        <w:t>un procedimiento ante una oficina</w:t>
      </w:r>
    </w:p>
    <w:p w:rsidR="00B976E7" w:rsidRPr="00F3355F" w:rsidRDefault="00B976E7" w:rsidP="00B976E7"/>
    <w:p w:rsidR="00B976E7" w:rsidRPr="00F3355F" w:rsidRDefault="00B976E7" w:rsidP="00B976E7">
      <w:pPr>
        <w:rPr>
          <w:i/>
        </w:rPr>
      </w:pPr>
      <w:bookmarkStart w:id="5" w:name="Prepared"/>
      <w:bookmarkEnd w:id="5"/>
      <w:r w:rsidRPr="00F3355F">
        <w:rPr>
          <w:i/>
        </w:rPr>
        <w:t>Document</w:t>
      </w:r>
      <w:r w:rsidR="003E05DF" w:rsidRPr="00F3355F">
        <w:rPr>
          <w:i/>
        </w:rPr>
        <w:t>o preparado por la Oficina Internacional</w:t>
      </w:r>
    </w:p>
    <w:p w:rsidR="00B976E7" w:rsidRPr="00F3355F" w:rsidRDefault="00B976E7" w:rsidP="00B976E7"/>
    <w:p w:rsidR="00B976E7" w:rsidRPr="00F3355F" w:rsidRDefault="00B976E7" w:rsidP="00B976E7"/>
    <w:p w:rsidR="00B976E7" w:rsidRPr="00F3355F" w:rsidRDefault="00B976E7" w:rsidP="00B976E7"/>
    <w:p w:rsidR="00B976E7" w:rsidRPr="00F3355F" w:rsidRDefault="00B976E7" w:rsidP="00B976E7"/>
    <w:p w:rsidR="00B976E7" w:rsidRPr="00F3355F" w:rsidRDefault="00B976E7" w:rsidP="00B976E7">
      <w:pPr>
        <w:pStyle w:val="Heading1"/>
      </w:pPr>
      <w:r w:rsidRPr="00F3355F">
        <w:t>I.</w:t>
      </w:r>
      <w:r w:rsidRPr="00F3355F">
        <w:tab/>
      </w:r>
      <w:r w:rsidR="003E05DF" w:rsidRPr="00F3355F">
        <w:t>introducción</w:t>
      </w:r>
    </w:p>
    <w:p w:rsidR="00B976E7" w:rsidRPr="00F3355F" w:rsidRDefault="00B976E7" w:rsidP="00B976E7"/>
    <w:p w:rsidR="00B976E7" w:rsidRPr="00F3355F" w:rsidRDefault="003E05DF" w:rsidP="003E05DF">
      <w:pPr>
        <w:pStyle w:val="ONUME"/>
      </w:pPr>
      <w:r w:rsidRPr="00F3355F">
        <w:t xml:space="preserve">En su tercera reunión, </w:t>
      </w:r>
      <w:r w:rsidR="0098332F">
        <w:t>celebrada</w:t>
      </w:r>
      <w:r w:rsidRPr="00F3355F">
        <w:t xml:space="preserve"> del 28 al 30 de octubre de 2013, el Grupo de Trabajo so</w:t>
      </w:r>
      <w:r w:rsidR="00487DF1">
        <w:t>bre el Desarrollo Jurídico del S</w:t>
      </w:r>
      <w:r w:rsidRPr="00F3355F">
        <w:t>istema de La Haya para el Registro Internacional de Dibujos y Modelos Industri</w:t>
      </w:r>
      <w:r w:rsidR="00487DF1">
        <w:t>ales (</w:t>
      </w:r>
      <w:r w:rsidR="00043E2E" w:rsidRPr="00A8080A">
        <w:t>en adelante denominados</w:t>
      </w:r>
      <w:r w:rsidR="00487DF1">
        <w:t xml:space="preserve">, </w:t>
      </w:r>
      <w:r w:rsidRPr="00F3355F">
        <w:t>“sistema de La Haya” y “Grupo de Trabajo”</w:t>
      </w:r>
      <w:r w:rsidR="00487DF1">
        <w:t>, respectivamente</w:t>
      </w:r>
      <w:r w:rsidRPr="00F3355F">
        <w:t xml:space="preserve">) examinó la posibilidad de introducir en el sistema de La Haya un mecanismo que garantizara la disponibilidad pública de información sobre las modificaciones efectuadas en un dibujo o modelo industrial objeto de un registro internacional </w:t>
      </w:r>
      <w:r w:rsidR="001E71E9" w:rsidRPr="00A8080A">
        <w:t>resultante de</w:t>
      </w:r>
      <w:r w:rsidR="001E71E9">
        <w:t xml:space="preserve"> </w:t>
      </w:r>
      <w:r w:rsidRPr="00F3355F">
        <w:t>un procedimiento ante la Oficina de una Parte Contratante designada</w:t>
      </w:r>
      <w:r w:rsidR="00B976E7" w:rsidRPr="00F3355F">
        <w:rPr>
          <w:vertAlign w:val="superscript"/>
        </w:rPr>
        <w:footnoteReference w:id="2"/>
      </w:r>
      <w:r w:rsidR="00DF2F72">
        <w:t>.</w:t>
      </w:r>
    </w:p>
    <w:p w:rsidR="00B976E7" w:rsidRPr="00A8080A" w:rsidRDefault="00531897" w:rsidP="00986A91">
      <w:pPr>
        <w:pStyle w:val="ONUME"/>
      </w:pPr>
      <w:r w:rsidRPr="00F3355F">
        <w:t xml:space="preserve">El Grupo de Trabajo convino en que las modificaciones efectuadas en un dibujo o modelo industrial </w:t>
      </w:r>
      <w:r w:rsidR="001E71E9" w:rsidRPr="00A8080A">
        <w:t>resultante de</w:t>
      </w:r>
      <w:r w:rsidR="001E71E9">
        <w:rPr>
          <w:b/>
        </w:rPr>
        <w:t xml:space="preserve"> </w:t>
      </w:r>
      <w:r w:rsidR="00487DF1">
        <w:t xml:space="preserve">un </w:t>
      </w:r>
      <w:r w:rsidRPr="00F3355F">
        <w:t xml:space="preserve">procedimiento ante una </w:t>
      </w:r>
      <w:r w:rsidR="00DF2F72">
        <w:t>O</w:t>
      </w:r>
      <w:r w:rsidRPr="00F3355F">
        <w:t>ficina deberán ponerse a disposición del público de manera centralizada.  Además, el Grupo de</w:t>
      </w:r>
      <w:r w:rsidR="00DF2F72">
        <w:t xml:space="preserve"> </w:t>
      </w:r>
      <w:r w:rsidRPr="00F3355F">
        <w:t>Trabajo pidió a la Oficina Internacional que prepar</w:t>
      </w:r>
      <w:r w:rsidR="00487DF1">
        <w:t>e</w:t>
      </w:r>
      <w:r w:rsidRPr="00F3355F">
        <w:t xml:space="preserve"> u</w:t>
      </w:r>
      <w:r w:rsidR="00487DF1">
        <w:t>n documento en el que se estudie</w:t>
      </w:r>
      <w:r w:rsidRPr="00F3355F">
        <w:t xml:space="preserve"> la </w:t>
      </w:r>
      <w:r w:rsidRPr="00A8080A">
        <w:t xml:space="preserve">posibilidad de introducir en el sistema de </w:t>
      </w:r>
      <w:r w:rsidRPr="00A8080A">
        <w:lastRenderedPageBreak/>
        <w:t>La</w:t>
      </w:r>
      <w:r w:rsidR="00900D28">
        <w:t> </w:t>
      </w:r>
      <w:r w:rsidRPr="00A8080A">
        <w:t>Haya un mecanismo a tal efecto (</w:t>
      </w:r>
      <w:r w:rsidR="004F45C0" w:rsidRPr="00A8080A">
        <w:t xml:space="preserve">en adelante </w:t>
      </w:r>
      <w:r w:rsidRPr="00A8080A">
        <w:t>denominado</w:t>
      </w:r>
      <w:r w:rsidR="00986A91" w:rsidRPr="00A8080A">
        <w:t>, a los efectos del presente documento,</w:t>
      </w:r>
      <w:r w:rsidRPr="00A8080A">
        <w:t xml:space="preserve"> </w:t>
      </w:r>
      <w:r w:rsidR="00986A91" w:rsidRPr="00A8080A">
        <w:t>“</w:t>
      </w:r>
      <w:r w:rsidR="004F45C0" w:rsidRPr="00A8080A">
        <w:t>M</w:t>
      </w:r>
      <w:r w:rsidRPr="00A8080A">
        <w:t xml:space="preserve">ecanismo de </w:t>
      </w:r>
      <w:r w:rsidR="004F45C0" w:rsidRPr="00A8080A">
        <w:t>I</w:t>
      </w:r>
      <w:r w:rsidR="00F342E6" w:rsidRPr="00A8080A">
        <w:t>nformación</w:t>
      </w:r>
      <w:r w:rsidR="00986A91" w:rsidRPr="00A8080A">
        <w:t>”</w:t>
      </w:r>
      <w:r w:rsidRPr="00A8080A">
        <w:t>)</w:t>
      </w:r>
      <w:r w:rsidR="00487DF1" w:rsidRPr="00A8080A">
        <w:t>.  En consecuencia, se tendrá</w:t>
      </w:r>
      <w:r w:rsidR="00986A91" w:rsidRPr="00A8080A">
        <w:t xml:space="preserve">n en cuenta los comentarios formulados en la tercera reunión del Grupo de Trabajo así como el mecanismo </w:t>
      </w:r>
      <w:r w:rsidR="00290D49" w:rsidRPr="00A8080A">
        <w:t>en el marco</w:t>
      </w:r>
      <w:r w:rsidR="00986A91" w:rsidRPr="00A8080A">
        <w:t xml:space="preserve"> del Sistema de Madrid de Registro Internacional de Marcas (</w:t>
      </w:r>
      <w:r w:rsidR="004F45C0" w:rsidRPr="00A8080A">
        <w:t>en adelante denominado</w:t>
      </w:r>
      <w:r w:rsidR="004F45C0" w:rsidRPr="00A8080A" w:rsidDel="004F45C0">
        <w:t xml:space="preserve"> </w:t>
      </w:r>
      <w:r w:rsidR="00986A91" w:rsidRPr="00A8080A">
        <w:t>“</w:t>
      </w:r>
      <w:r w:rsidR="004F45C0" w:rsidRPr="00A8080A">
        <w:t xml:space="preserve">el </w:t>
      </w:r>
      <w:r w:rsidR="00986A91" w:rsidRPr="00A8080A">
        <w:t xml:space="preserve">sistema de Madrid”) </w:t>
      </w:r>
      <w:r w:rsidR="00487DF1" w:rsidRPr="00A8080A">
        <w:t>y</w:t>
      </w:r>
      <w:r w:rsidR="00986A91" w:rsidRPr="00A8080A">
        <w:t xml:space="preserve"> la información disponible en la base de datos ROMARIN.</w:t>
      </w:r>
    </w:p>
    <w:p w:rsidR="00986A91" w:rsidRPr="00A8080A" w:rsidRDefault="00986A91" w:rsidP="00B976E7">
      <w:pPr>
        <w:pStyle w:val="ONUME"/>
      </w:pPr>
      <w:r w:rsidRPr="00A8080A">
        <w:t xml:space="preserve">Se recuerda que el </w:t>
      </w:r>
      <w:r w:rsidR="006556EF" w:rsidRPr="00A8080A">
        <w:t>Artículo</w:t>
      </w:r>
      <w:r w:rsidRPr="00A8080A">
        <w:t xml:space="preserve"> 14.2)c) del Acta </w:t>
      </w:r>
      <w:r w:rsidR="00487DF1" w:rsidRPr="00A8080A">
        <w:t>d</w:t>
      </w:r>
      <w:r w:rsidRPr="00A8080A">
        <w:t xml:space="preserve">e 1999 establece que, en virtud del </w:t>
      </w:r>
      <w:r w:rsidR="006556EF" w:rsidRPr="00A8080A">
        <w:t>Artículo</w:t>
      </w:r>
      <w:r w:rsidR="00DF2F72">
        <w:t> </w:t>
      </w:r>
      <w:r w:rsidRPr="00A8080A">
        <w:t>14.1), 14.2)a) y</w:t>
      </w:r>
      <w:r w:rsidR="00DF2F72">
        <w:t> </w:t>
      </w:r>
      <w:r w:rsidRPr="00A8080A">
        <w:t xml:space="preserve">14.2)b), el efecto </w:t>
      </w:r>
      <w:r w:rsidR="00CD2DAB" w:rsidRPr="00A8080A">
        <w:t>acorda</w:t>
      </w:r>
      <w:r w:rsidR="00487DF1" w:rsidRPr="00A8080A">
        <w:t>do</w:t>
      </w:r>
      <w:r w:rsidRPr="00A8080A">
        <w:t xml:space="preserve"> al registro internacional </w:t>
      </w:r>
      <w:r w:rsidR="00364703" w:rsidRPr="00A8080A">
        <w:t xml:space="preserve">será aplicable al dibujo o modelo industrial tal como lo recibió la </w:t>
      </w:r>
      <w:r w:rsidR="00CD2DAB" w:rsidRPr="00A8080A">
        <w:t>O</w:t>
      </w:r>
      <w:r w:rsidR="00364703" w:rsidRPr="00A8080A">
        <w:t>ficina de una Parte Contratante designada</w:t>
      </w:r>
      <w:r w:rsidR="00CD2DAB" w:rsidRPr="00A8080A">
        <w:t xml:space="preserve"> de</w:t>
      </w:r>
      <w:r w:rsidR="00364703" w:rsidRPr="00A8080A">
        <w:t xml:space="preserve"> </w:t>
      </w:r>
      <w:r w:rsidR="00CD2DAB" w:rsidRPr="00A8080A">
        <w:t xml:space="preserve">la Oficina Internacional </w:t>
      </w:r>
      <w:r w:rsidR="00364703" w:rsidRPr="00A8080A">
        <w:t xml:space="preserve">o, cuando proceda, “en la forma modificada en el procedimiento ante la </w:t>
      </w:r>
      <w:r w:rsidR="00CD2DAB" w:rsidRPr="00A8080A">
        <w:t>Oficina</w:t>
      </w:r>
      <w:r w:rsidR="00364703" w:rsidRPr="00A8080A">
        <w:t xml:space="preserve"> designada”.  El objeto del presente documento es establecer el </w:t>
      </w:r>
      <w:r w:rsidR="00CD2DAB" w:rsidRPr="00A8080A">
        <w:t>Mecanismo de Información</w:t>
      </w:r>
      <w:r w:rsidR="00CD2DAB" w:rsidRPr="00A8080A" w:rsidDel="00CD2DAB">
        <w:t xml:space="preserve"> </w:t>
      </w:r>
      <w:r w:rsidR="00364703" w:rsidRPr="00A8080A">
        <w:t xml:space="preserve">en virtud del cual la Parte Contratante designada </w:t>
      </w:r>
      <w:r w:rsidR="00487DF1" w:rsidRPr="00A8080A">
        <w:t>comunicará</w:t>
      </w:r>
      <w:r w:rsidR="00364703" w:rsidRPr="00A8080A">
        <w:t xml:space="preserve"> a la Oficina Internacional tales modificaciones </w:t>
      </w:r>
      <w:r w:rsidR="00E135E2" w:rsidRPr="00A8080A">
        <w:t>para que</w:t>
      </w:r>
      <w:r w:rsidR="00364703" w:rsidRPr="00A8080A">
        <w:t xml:space="preserve"> </w:t>
      </w:r>
      <w:r w:rsidR="00E135E2" w:rsidRPr="00A8080A">
        <w:t xml:space="preserve">éstas se </w:t>
      </w:r>
      <w:r w:rsidR="00487DF1" w:rsidRPr="00A8080A">
        <w:t>pongan a disposición del público</w:t>
      </w:r>
      <w:r w:rsidR="00E135E2" w:rsidRPr="00A8080A">
        <w:t xml:space="preserve"> de manera centralizada.</w:t>
      </w:r>
    </w:p>
    <w:p w:rsidR="00B976E7" w:rsidRPr="00F3355F" w:rsidRDefault="00B976E7" w:rsidP="00B976E7">
      <w:pPr>
        <w:pStyle w:val="Heading1"/>
        <w:spacing w:before="480"/>
      </w:pPr>
      <w:r w:rsidRPr="00F3355F">
        <w:t>II.</w:t>
      </w:r>
      <w:r w:rsidRPr="00F3355F">
        <w:tab/>
      </w:r>
      <w:r w:rsidR="00E135E2" w:rsidRPr="00F3355F">
        <w:t>MECANISMO ADOPTADO EN EL MARCO DEL SISTEMA DE MADRID</w:t>
      </w:r>
    </w:p>
    <w:p w:rsidR="00B976E7" w:rsidRPr="00F3355F" w:rsidRDefault="003E05DF" w:rsidP="00B976E7">
      <w:pPr>
        <w:pStyle w:val="Heading2"/>
      </w:pPr>
      <w:r w:rsidRPr="00F3355F">
        <w:t>marco jurídico</w:t>
      </w:r>
    </w:p>
    <w:p w:rsidR="00B976E7" w:rsidRPr="00F3355F" w:rsidRDefault="00B976E7" w:rsidP="00B976E7"/>
    <w:p w:rsidR="00B976E7" w:rsidRPr="00A8080A" w:rsidRDefault="00E135E2" w:rsidP="006C1993">
      <w:pPr>
        <w:pStyle w:val="ONUME"/>
      </w:pPr>
      <w:r w:rsidRPr="00A8080A">
        <w:t>Por lo general, el alcance de un derecho sobre una marca queda determinado por la marca en sí y por una lista de productos</w:t>
      </w:r>
      <w:r w:rsidR="006C1993" w:rsidRPr="00A8080A">
        <w:t xml:space="preserve"> </w:t>
      </w:r>
      <w:r w:rsidRPr="00A8080A">
        <w:t xml:space="preserve">o servicios con respecto a los cuales la marca ha sido registrada o se utiliza.  En virtud del sistema de Madrid, puede conferirse protección a una marca que </w:t>
      </w:r>
      <w:r w:rsidR="00CB24CF" w:rsidRPr="00A8080A">
        <w:t>sea</w:t>
      </w:r>
      <w:r w:rsidRPr="00A8080A">
        <w:t xml:space="preserve"> objeto de un registro internacional con respecto a la li</w:t>
      </w:r>
      <w:r w:rsidR="006C1993" w:rsidRPr="00A8080A">
        <w:t xml:space="preserve">sta de productos </w:t>
      </w:r>
      <w:r w:rsidRPr="00A8080A">
        <w:t xml:space="preserve">o servicios </w:t>
      </w:r>
      <w:r w:rsidR="00CB24CF" w:rsidRPr="00A8080A">
        <w:t xml:space="preserve">modificada </w:t>
      </w:r>
      <w:r w:rsidR="00403E0F" w:rsidRPr="00A8080A">
        <w:t>resultante</w:t>
      </w:r>
      <w:r w:rsidR="00CB24CF" w:rsidRPr="00A8080A">
        <w:t xml:space="preserve"> de un</w:t>
      </w:r>
      <w:r w:rsidR="006C1993" w:rsidRPr="00A8080A">
        <w:t xml:space="preserve"> procedimiento ante la </w:t>
      </w:r>
      <w:r w:rsidR="00DF2F72">
        <w:t>O</w:t>
      </w:r>
      <w:r w:rsidR="006C1993" w:rsidRPr="00A8080A">
        <w:t>ficina de la Parte Contratante designada</w:t>
      </w:r>
      <w:r w:rsidR="00B976E7" w:rsidRPr="00A8080A">
        <w:rPr>
          <w:vertAlign w:val="superscript"/>
        </w:rPr>
        <w:footnoteReference w:id="3"/>
      </w:r>
      <w:r w:rsidR="00DF2F72">
        <w:t>.</w:t>
      </w:r>
    </w:p>
    <w:p w:rsidR="00B976E7" w:rsidRPr="00A8080A" w:rsidRDefault="00F342E6" w:rsidP="00F342E6">
      <w:pPr>
        <w:pStyle w:val="ONUME"/>
      </w:pPr>
      <w:r w:rsidRPr="00A8080A">
        <w:t xml:space="preserve">La </w:t>
      </w:r>
      <w:r w:rsidR="007F5FBF" w:rsidRPr="00A8080A">
        <w:t>Regla</w:t>
      </w:r>
      <w:r w:rsidR="00B976E7" w:rsidRPr="00A8080A">
        <w:t> 18</w:t>
      </w:r>
      <w:r w:rsidR="00926FBA" w:rsidRPr="00A8080A">
        <w:rPr>
          <w:i/>
        </w:rPr>
        <w:t>ter</w:t>
      </w:r>
      <w:r w:rsidR="00B976E7" w:rsidRPr="00A8080A">
        <w:t xml:space="preserve"> </w:t>
      </w:r>
      <w:r w:rsidRPr="00A8080A">
        <w:t>del Reglamento Común del Arreglo de Madrid relativo al Registro Internacional de Marcas y el Protocolo concerniente a ese Arreglo (</w:t>
      </w:r>
      <w:r w:rsidR="00403E0F" w:rsidRPr="00A8080A">
        <w:t>en adelante denominados</w:t>
      </w:r>
      <w:r w:rsidRPr="00A8080A">
        <w:t xml:space="preserve">, el “Reglamento Común de Madrid”, el “Arreglo de Madrid” y el “Protocolo de Madrid”, respectivamente) establece el </w:t>
      </w:r>
      <w:r w:rsidR="00826F1B" w:rsidRPr="00A8080A">
        <w:t>Mecanismo de Información</w:t>
      </w:r>
      <w:r w:rsidR="00826F1B" w:rsidRPr="00A8080A" w:rsidDel="00826F1B">
        <w:t xml:space="preserve"> </w:t>
      </w:r>
      <w:r w:rsidRPr="00A8080A">
        <w:t>en relación con la modificación de la lista de productos o servicios</w:t>
      </w:r>
      <w:r w:rsidR="00B976E7" w:rsidRPr="00A8080A">
        <w:rPr>
          <w:vertAlign w:val="superscript"/>
        </w:rPr>
        <w:footnoteReference w:id="4"/>
      </w:r>
      <w:r w:rsidR="00DF2F72">
        <w:t>.</w:t>
      </w:r>
    </w:p>
    <w:p w:rsidR="00966635" w:rsidRPr="00F3355F" w:rsidRDefault="00966635" w:rsidP="00B976E7">
      <w:pPr>
        <w:pStyle w:val="ONUME"/>
      </w:pPr>
      <w:r w:rsidRPr="00F3355F">
        <w:lastRenderedPageBreak/>
        <w:t xml:space="preserve">Si la </w:t>
      </w:r>
      <w:r w:rsidR="00DF2F72">
        <w:t>O</w:t>
      </w:r>
      <w:r w:rsidRPr="00F3355F">
        <w:t xml:space="preserve">ficina de una Parte Contratante designada ha enviado una notificación de denegación provisional de conformidad con el </w:t>
      </w:r>
      <w:r w:rsidR="006556EF" w:rsidRPr="006556EF">
        <w:t>Artículo</w:t>
      </w:r>
      <w:r w:rsidRPr="00F3355F">
        <w:t xml:space="preserve"> 5.1) del Arreglo de Madrid o del Protocolo de Madrid, la </w:t>
      </w:r>
      <w:r w:rsidR="00DF2F72">
        <w:t>O</w:t>
      </w:r>
      <w:r w:rsidRPr="00F3355F">
        <w:t xml:space="preserve">ficina debe enviar a la Oficina Internacional cualquiera de las dos declaraciones siguientes, una vez completados todos los procedimientos ante dicha </w:t>
      </w:r>
      <w:r w:rsidR="00DF2F72">
        <w:t>O</w:t>
      </w:r>
      <w:r w:rsidRPr="00F3355F">
        <w:t>ficina:</w:t>
      </w:r>
    </w:p>
    <w:p w:rsidR="00B976E7" w:rsidRPr="00CB24CF" w:rsidRDefault="00B976E7" w:rsidP="00B976E7">
      <w:pPr>
        <w:pStyle w:val="ONUME"/>
        <w:numPr>
          <w:ilvl w:val="0"/>
          <w:numId w:val="0"/>
        </w:numPr>
        <w:ind w:firstLine="567"/>
      </w:pPr>
      <w:r w:rsidRPr="00F3355F">
        <w:t>–</w:t>
      </w:r>
      <w:r w:rsidRPr="00F3355F">
        <w:tab/>
      </w:r>
      <w:r w:rsidR="00966635" w:rsidRPr="00F3355F">
        <w:t xml:space="preserve">declaración de concesión de la protección tras una denegación provisional, de conformidad con la </w:t>
      </w:r>
      <w:r w:rsidR="007F5FBF" w:rsidRPr="007F5FBF">
        <w:t>Regla</w:t>
      </w:r>
      <w:r w:rsidRPr="00CB24CF">
        <w:t> 18</w:t>
      </w:r>
      <w:r w:rsidR="00926FBA" w:rsidRPr="00926FBA">
        <w:rPr>
          <w:i/>
        </w:rPr>
        <w:t>ter.</w:t>
      </w:r>
      <w:r w:rsidRPr="00CB24CF">
        <w:t>2), o</w:t>
      </w:r>
    </w:p>
    <w:p w:rsidR="00B976E7" w:rsidRPr="00F3355F" w:rsidRDefault="00B976E7" w:rsidP="000D79B8">
      <w:pPr>
        <w:pStyle w:val="ONUME"/>
        <w:numPr>
          <w:ilvl w:val="0"/>
          <w:numId w:val="0"/>
        </w:numPr>
        <w:ind w:firstLine="567"/>
      </w:pPr>
      <w:r w:rsidRPr="00CB24CF">
        <w:t>–</w:t>
      </w:r>
      <w:r w:rsidRPr="00CB24CF">
        <w:tab/>
      </w:r>
      <w:r w:rsidR="00966635" w:rsidRPr="00CB24CF">
        <w:t xml:space="preserve">confirmación de la denegación provisional total, de conformidad con la </w:t>
      </w:r>
      <w:r w:rsidR="007F5FBF" w:rsidRPr="007F5FBF">
        <w:t>Regla</w:t>
      </w:r>
      <w:r w:rsidRPr="00CB24CF">
        <w:t> 18</w:t>
      </w:r>
      <w:r w:rsidR="00926FBA" w:rsidRPr="00926FBA">
        <w:rPr>
          <w:i/>
        </w:rPr>
        <w:t>ter.</w:t>
      </w:r>
      <w:r w:rsidRPr="00CB24CF">
        <w:t>3).</w:t>
      </w:r>
    </w:p>
    <w:p w:rsidR="00AC11A9" w:rsidRPr="00F3355F" w:rsidRDefault="00AC11A9" w:rsidP="00B976E7">
      <w:pPr>
        <w:pStyle w:val="ONUME"/>
      </w:pPr>
      <w:r w:rsidRPr="00F3355F">
        <w:t xml:space="preserve">En caso de que se introduzca una modificación en la lista de productos o servicios, debe presentarse una declaración </w:t>
      </w:r>
      <w:r w:rsidR="00784B8C">
        <w:t xml:space="preserve">de concesión de la protección </w:t>
      </w:r>
      <w:r w:rsidRPr="00F3355F">
        <w:t xml:space="preserve">en la que se indiquen los productos </w:t>
      </w:r>
      <w:r w:rsidR="00290D49">
        <w:t xml:space="preserve">o </w:t>
      </w:r>
      <w:r w:rsidRPr="00F3355F">
        <w:t xml:space="preserve">servicios respecto de los cuales se concede protección en la Parte Contratante en cuestión, de conformidad con el inciso ii) de la </w:t>
      </w:r>
      <w:r w:rsidR="007F5FBF" w:rsidRPr="007F5FBF">
        <w:t>Regla</w:t>
      </w:r>
      <w:r w:rsidRPr="00F3355F">
        <w:t xml:space="preserve"> 18</w:t>
      </w:r>
      <w:r w:rsidR="00926FBA" w:rsidRPr="00926FBA">
        <w:rPr>
          <w:i/>
        </w:rPr>
        <w:t>ter.</w:t>
      </w:r>
      <w:r w:rsidRPr="00F3355F">
        <w:t>2).  En consecuencia, toda modificación de la lista de productos o servicios deberá comunicarse a la Oficina Internacional.</w:t>
      </w:r>
    </w:p>
    <w:p w:rsidR="00B976E7" w:rsidRPr="00F3355F" w:rsidRDefault="00AC11A9" w:rsidP="00CD7DDA">
      <w:pPr>
        <w:pStyle w:val="ONUME"/>
      </w:pPr>
      <w:r w:rsidRPr="00A8080A">
        <w:t xml:space="preserve">Por su parte, en el </w:t>
      </w:r>
      <w:r w:rsidR="00826F1B" w:rsidRPr="00A8080A">
        <w:t>Reglamento Común de Madrid</w:t>
      </w:r>
      <w:r w:rsidR="00826F1B" w:rsidRPr="00A8080A" w:rsidDel="00826F1B">
        <w:t xml:space="preserve"> </w:t>
      </w:r>
      <w:r w:rsidRPr="00A8080A">
        <w:t>no hay una disposición en que se exija que se indiquen  los productos o servicios con respecto a los cuales se concede protección en la Parte Contratante en cuestión cuando no se haya enviado una notificaci</w:t>
      </w:r>
      <w:r w:rsidR="00CD7DDA" w:rsidRPr="00A8080A">
        <w:t xml:space="preserve">ón de denegación provisional (véase la </w:t>
      </w:r>
      <w:r w:rsidR="007F5FBF" w:rsidRPr="00A8080A">
        <w:t>Regla</w:t>
      </w:r>
      <w:r w:rsidR="00DF2F72">
        <w:t> </w:t>
      </w:r>
      <w:r w:rsidR="00CD7DDA" w:rsidRPr="00A8080A">
        <w:t>18</w:t>
      </w:r>
      <w:r w:rsidR="00926FBA" w:rsidRPr="00A8080A">
        <w:rPr>
          <w:i/>
        </w:rPr>
        <w:t>ter.</w:t>
      </w:r>
      <w:r w:rsidR="00CD7DDA" w:rsidRPr="00A8080A">
        <w:t xml:space="preserve">1)).  </w:t>
      </w:r>
      <w:r w:rsidR="00026E38" w:rsidRPr="00A8080A">
        <w:t>Eso</w:t>
      </w:r>
      <w:r w:rsidR="00CD7DDA" w:rsidRPr="00A8080A">
        <w:t xml:space="preserve"> podría</w:t>
      </w:r>
      <w:r w:rsidR="00CD7DDA" w:rsidRPr="00F3355F">
        <w:t xml:space="preserve"> explicarse </w:t>
      </w:r>
      <w:r w:rsidR="00026E38">
        <w:t>partiendo del</w:t>
      </w:r>
      <w:r w:rsidR="00CD7DDA" w:rsidRPr="00F3355F">
        <w:t xml:space="preserve"> supuesto de que toda modificación de la lista de productos o servicios se </w:t>
      </w:r>
      <w:r w:rsidR="00026E38">
        <w:t>llevará a cabo</w:t>
      </w:r>
      <w:r w:rsidR="00CD7DDA" w:rsidRPr="00F3355F">
        <w:t xml:space="preserve"> normalmente tras una denegación provisional</w:t>
      </w:r>
      <w:r w:rsidR="00B976E7" w:rsidRPr="00F3355F">
        <w:t>.</w:t>
      </w:r>
    </w:p>
    <w:p w:rsidR="00CD7DDA" w:rsidRPr="00F3355F" w:rsidRDefault="00DC1677" w:rsidP="00B976E7">
      <w:pPr>
        <w:pStyle w:val="ONUME"/>
      </w:pPr>
      <w:r>
        <w:t>Cuando</w:t>
      </w:r>
      <w:r w:rsidR="00CD7DDA" w:rsidRPr="00F3355F">
        <w:t xml:space="preserve"> la Oficina Internacional recibe la declaración </w:t>
      </w:r>
      <w:r>
        <w:t>mencionada</w:t>
      </w:r>
      <w:r w:rsidR="00CD7DDA" w:rsidRPr="00F3355F">
        <w:t xml:space="preserve"> en la </w:t>
      </w:r>
      <w:r w:rsidR="007F5FBF" w:rsidRPr="007F5FBF">
        <w:t>Regla</w:t>
      </w:r>
      <w:r w:rsidR="00DF2F72">
        <w:t> </w:t>
      </w:r>
      <w:r w:rsidR="00CD7DDA" w:rsidRPr="00F3355F">
        <w:t>18</w:t>
      </w:r>
      <w:r w:rsidR="00926FBA" w:rsidRPr="00926FBA">
        <w:rPr>
          <w:i/>
        </w:rPr>
        <w:t>ter.</w:t>
      </w:r>
      <w:r w:rsidR="00CD7DDA" w:rsidRPr="00F3355F">
        <w:t xml:space="preserve">2), la registra en un documento PDF </w:t>
      </w:r>
      <w:r>
        <w:t xml:space="preserve">y </w:t>
      </w:r>
      <w:r w:rsidR="00CD7DDA" w:rsidRPr="00F3355F">
        <w:t>la publica en la Gaceta y en ROMARIN.</w:t>
      </w:r>
    </w:p>
    <w:p w:rsidR="00B976E7" w:rsidRPr="00F3355F" w:rsidRDefault="00CD7DDA" w:rsidP="00B976E7">
      <w:pPr>
        <w:pStyle w:val="Heading2"/>
        <w:spacing w:before="480"/>
      </w:pPr>
      <w:r w:rsidRPr="00F3355F">
        <w:t>la gaceta de madrid y romarin</w:t>
      </w:r>
    </w:p>
    <w:p w:rsidR="00B976E7" w:rsidRPr="00F3355F" w:rsidRDefault="00B976E7" w:rsidP="00B976E7"/>
    <w:p w:rsidR="001973B6" w:rsidRPr="00A8080A" w:rsidRDefault="001973B6" w:rsidP="00B976E7">
      <w:pPr>
        <w:pStyle w:val="ONUME"/>
      </w:pPr>
      <w:r w:rsidRPr="00A8080A">
        <w:t xml:space="preserve">La Gaceta es la única fuente </w:t>
      </w:r>
      <w:r w:rsidR="00DC1677" w:rsidRPr="00A8080A">
        <w:t xml:space="preserve">e instrumento </w:t>
      </w:r>
      <w:r w:rsidRPr="00A8080A">
        <w:t>oficial</w:t>
      </w:r>
      <w:r w:rsidR="00DC1677" w:rsidRPr="00A8080A">
        <w:t>es</w:t>
      </w:r>
      <w:r w:rsidRPr="00A8080A">
        <w:t xml:space="preserve"> para publicar los datos pertinentes referidos en la </w:t>
      </w:r>
      <w:r w:rsidR="007F5FBF" w:rsidRPr="00A8080A">
        <w:t>Regla</w:t>
      </w:r>
      <w:r w:rsidRPr="00A8080A">
        <w:t xml:space="preserve"> 32.1) del </w:t>
      </w:r>
      <w:r w:rsidR="00DE216C" w:rsidRPr="00A8080A">
        <w:t>Reglamento Común de Madrid</w:t>
      </w:r>
      <w:r w:rsidRPr="00A8080A">
        <w:t>.  Su finalidad es publicar los datos pertinentes de manera oportuna, esto es, inmediatamente después de haberse inscrito una determinada operación en el Registro</w:t>
      </w:r>
      <w:r w:rsidRPr="00F3355F">
        <w:t xml:space="preserve"> Internacional.  </w:t>
      </w:r>
      <w:r w:rsidR="00026E38">
        <w:t>En la</w:t>
      </w:r>
      <w:r w:rsidRPr="00F3355F">
        <w:t xml:space="preserve"> Gaceta </w:t>
      </w:r>
      <w:r w:rsidR="00026E38">
        <w:t>se pueden realizar búsquedas</w:t>
      </w:r>
      <w:r w:rsidRPr="00F3355F">
        <w:t xml:space="preserve"> por el número del registro internacional, el nombre del titular o el nombre de</w:t>
      </w:r>
      <w:r w:rsidR="00DC1677">
        <w:t xml:space="preserve"> </w:t>
      </w:r>
      <w:r w:rsidRPr="00F3355F">
        <w:t xml:space="preserve">la marca.  También puede buscarse por capítulos;  se invita a los lectores a seleccionar las operaciones que les interesen.  Si se selecciona, por ejemplo, </w:t>
      </w:r>
      <w:r w:rsidR="00595B81" w:rsidRPr="00F3355F">
        <w:t xml:space="preserve">la </w:t>
      </w:r>
      <w:r w:rsidR="007F5FBF" w:rsidRPr="007F5FBF">
        <w:t>Regla</w:t>
      </w:r>
      <w:r w:rsidR="00595B81" w:rsidRPr="00F3355F">
        <w:t xml:space="preserve"> 18</w:t>
      </w:r>
      <w:r w:rsidR="00926FBA" w:rsidRPr="00926FBA">
        <w:rPr>
          <w:i/>
        </w:rPr>
        <w:t>ter.</w:t>
      </w:r>
      <w:r w:rsidR="00595B81" w:rsidRPr="00F3355F">
        <w:t xml:space="preserve">2), </w:t>
      </w:r>
      <w:r w:rsidRPr="00F3355F">
        <w:t>“</w:t>
      </w:r>
      <w:r w:rsidR="00595B81" w:rsidRPr="00F3355F">
        <w:t>D</w:t>
      </w:r>
      <w:r w:rsidRPr="00F3355F">
        <w:t xml:space="preserve">eclaración de concesión de la protección </w:t>
      </w:r>
      <w:r w:rsidR="00595B81" w:rsidRPr="00F3355F">
        <w:t xml:space="preserve">tras una denegación provisional”, aparecerá una lista de los </w:t>
      </w:r>
      <w:r w:rsidR="00595B81" w:rsidRPr="00F3355F">
        <w:lastRenderedPageBreak/>
        <w:t>registro</w:t>
      </w:r>
      <w:r w:rsidR="00DC1677">
        <w:t>s</w:t>
      </w:r>
      <w:r w:rsidR="00595B81" w:rsidRPr="00F3355F">
        <w:t xml:space="preserve"> internacionales con respecto a los cuales dicha declaración se publica en una determinada edición.  Los lectores pueden </w:t>
      </w:r>
      <w:r w:rsidR="00595B81" w:rsidRPr="00A8080A">
        <w:t xml:space="preserve">asimismo consultar un documento PDF de la declaración emitida por la </w:t>
      </w:r>
      <w:r w:rsidR="00DE216C" w:rsidRPr="00A8080A">
        <w:t>O</w:t>
      </w:r>
      <w:r w:rsidR="00595B81" w:rsidRPr="00A8080A">
        <w:t xml:space="preserve">ficina de la Parte Contratante designada en cuestión acerca de la lista </w:t>
      </w:r>
      <w:r w:rsidR="005C004B" w:rsidRPr="00A8080A">
        <w:t>modificada</w:t>
      </w:r>
      <w:r w:rsidR="00595B81" w:rsidRPr="00A8080A">
        <w:t xml:space="preserve"> de productos o servicios.</w:t>
      </w:r>
    </w:p>
    <w:p w:rsidR="005C004B" w:rsidRPr="00F3355F" w:rsidRDefault="005C004B" w:rsidP="00900D28">
      <w:pPr>
        <w:pStyle w:val="ONUME"/>
      </w:pPr>
      <w:r w:rsidRPr="00A8080A">
        <w:t xml:space="preserve">La Gaceta tiene por objeto mostrar únicamente las operaciones inscritas y preparadas para su publicación en una determinada edición (información semanal </w:t>
      </w:r>
      <w:r w:rsidR="00DC1677" w:rsidRPr="00A8080A">
        <w:t>e información</w:t>
      </w:r>
      <w:r w:rsidRPr="00A8080A">
        <w:t xml:space="preserve"> </w:t>
      </w:r>
      <w:r w:rsidR="00D32F50" w:rsidRPr="00A8080A">
        <w:t>con carácter extraordinario).  La base de datos ROMARIN</w:t>
      </w:r>
      <w:r w:rsidR="00D32F50" w:rsidRPr="00A8080A">
        <w:rPr>
          <w:vertAlign w:val="superscript"/>
        </w:rPr>
        <w:footnoteReference w:id="5"/>
      </w:r>
      <w:r w:rsidR="00D32F50" w:rsidRPr="00A8080A">
        <w:t xml:space="preserve"> contiene información relativa a todos los registros internacionales en vigor en el Registro Internacional o </w:t>
      </w:r>
      <w:r w:rsidR="00D818BA" w:rsidRPr="00A8080A">
        <w:t xml:space="preserve">que hayan expirado en </w:t>
      </w:r>
      <w:r w:rsidR="00D32F50" w:rsidRPr="00A8080A">
        <w:t xml:space="preserve">los seis </w:t>
      </w:r>
      <w:r w:rsidR="00864027" w:rsidRPr="00A8080A">
        <w:t xml:space="preserve">últimos </w:t>
      </w:r>
      <w:r w:rsidR="00D32F50" w:rsidRPr="00A8080A">
        <w:t xml:space="preserve">meses.  También contiene información relativa a notificaciones </w:t>
      </w:r>
      <w:r w:rsidR="008949C9" w:rsidRPr="00A8080A">
        <w:t>de denegación</w:t>
      </w:r>
      <w:r w:rsidR="00D32F50" w:rsidRPr="00A8080A">
        <w:t xml:space="preserve">, declaraciones de concesión de </w:t>
      </w:r>
      <w:r w:rsidR="008949C9" w:rsidRPr="00A8080A">
        <w:t xml:space="preserve">la </w:t>
      </w:r>
      <w:r w:rsidR="00D32F50" w:rsidRPr="00A8080A">
        <w:t xml:space="preserve">protección, etcétera, enviadas por las </w:t>
      </w:r>
      <w:r w:rsidR="00DE216C" w:rsidRPr="00A8080A">
        <w:t>Oficina</w:t>
      </w:r>
      <w:r w:rsidR="00D32F50" w:rsidRPr="00A8080A">
        <w:t xml:space="preserve">s de las Partes Contratantes designadas a la Oficina Internacional.  ROMARIN facilita a los usuarios del sistema de Madrid la búsqueda de registros internacionales.  Los usuarios pueden consultar copias escaneadas de todas las notificaciones </w:t>
      </w:r>
      <w:r w:rsidR="008949C9" w:rsidRPr="00A8080A">
        <w:t>o</w:t>
      </w:r>
      <w:r w:rsidR="00D32F50" w:rsidRPr="00A8080A">
        <w:t xml:space="preserve"> declaraciones que las </w:t>
      </w:r>
      <w:r w:rsidR="00C75061" w:rsidRPr="00A8080A">
        <w:t>Oficina</w:t>
      </w:r>
      <w:r w:rsidR="00D32F50" w:rsidRPr="00A8080A">
        <w:t>s de las Partes Contratantes designadas hayan enviado a</w:t>
      </w:r>
      <w:r w:rsidR="00D32F50" w:rsidRPr="00F3355F">
        <w:t xml:space="preserve"> la Oficina Internacional con respecto a un determinado registro internacional.</w:t>
      </w:r>
    </w:p>
    <w:p w:rsidR="00B976E7" w:rsidRPr="00F3355F" w:rsidRDefault="006D22FC" w:rsidP="00B976E7">
      <w:pPr>
        <w:pStyle w:val="Heading1"/>
        <w:spacing w:before="480"/>
      </w:pPr>
      <w:r w:rsidRPr="00F3355F">
        <w:t>III.</w:t>
      </w:r>
      <w:r w:rsidRPr="00F3355F">
        <w:tab/>
        <w:t>aná</w:t>
      </w:r>
      <w:r w:rsidR="00B976E7" w:rsidRPr="00F3355F">
        <w:t>l</w:t>
      </w:r>
      <w:r w:rsidRPr="00F3355F">
        <w:t>isis</w:t>
      </w:r>
    </w:p>
    <w:p w:rsidR="00B976E7" w:rsidRPr="00F3355F" w:rsidRDefault="005C004B" w:rsidP="00B976E7">
      <w:pPr>
        <w:pStyle w:val="Heading2"/>
      </w:pPr>
      <w:r w:rsidRPr="00F3355F">
        <w:t xml:space="preserve">tipos de modificaciones de los </w:t>
      </w:r>
      <w:r w:rsidR="008949C9">
        <w:t>dibujos o modelos</w:t>
      </w:r>
      <w:r w:rsidRPr="00F3355F">
        <w:t xml:space="preserve"> industriales</w:t>
      </w:r>
    </w:p>
    <w:p w:rsidR="00B976E7" w:rsidRPr="00F3355F" w:rsidRDefault="00B976E7" w:rsidP="00B976E7"/>
    <w:p w:rsidR="00B976E7" w:rsidRPr="00A8080A" w:rsidRDefault="006D22FC" w:rsidP="00DF16FC">
      <w:pPr>
        <w:pStyle w:val="ONUME"/>
      </w:pPr>
      <w:r w:rsidRPr="00A8080A">
        <w:t xml:space="preserve">Se recuerda que, a fin de impulsar los debates de la tercera reunión del Grupo de Trabajo, la Oficina Internacional </w:t>
      </w:r>
      <w:r w:rsidR="00864027" w:rsidRPr="00A8080A">
        <w:t>elaboró</w:t>
      </w:r>
      <w:r w:rsidRPr="00A8080A">
        <w:t xml:space="preserve"> un cuestionario para </w:t>
      </w:r>
      <w:r w:rsidR="00A732E3" w:rsidRPr="00A8080A">
        <w:t xml:space="preserve">recopilar </w:t>
      </w:r>
      <w:r w:rsidRPr="00A8080A">
        <w:t xml:space="preserve">información </w:t>
      </w:r>
      <w:r w:rsidR="00A732E3" w:rsidRPr="00A8080A">
        <w:t>sobre</w:t>
      </w:r>
      <w:r w:rsidRPr="00A8080A">
        <w:t xml:space="preserve"> posibles modificaciones ante las </w:t>
      </w:r>
      <w:r w:rsidR="00C75061" w:rsidRPr="00A8080A">
        <w:t>Oficina</w:t>
      </w:r>
      <w:r w:rsidRPr="00A8080A">
        <w:t>s de los actuales y futuros Estados miembros de la Unión de La Haya</w:t>
      </w:r>
      <w:r w:rsidR="00DF16FC" w:rsidRPr="00A8080A">
        <w:rPr>
          <w:vertAlign w:val="superscript"/>
        </w:rPr>
        <w:footnoteReference w:id="6"/>
      </w:r>
      <w:r w:rsidR="00DF2F72">
        <w:t>.</w:t>
      </w:r>
      <w:r w:rsidR="00DF16FC" w:rsidRPr="00A8080A">
        <w:t xml:space="preserve">  El cuestionario </w:t>
      </w:r>
      <w:r w:rsidR="00A732E3" w:rsidRPr="00A8080A">
        <w:t xml:space="preserve">tenía </w:t>
      </w:r>
      <w:r w:rsidR="00A732E3" w:rsidRPr="00DF2F72">
        <w:t>por fin</w:t>
      </w:r>
      <w:r w:rsidR="00DF16FC" w:rsidRPr="00DF2F72">
        <w:t xml:space="preserve"> </w:t>
      </w:r>
      <w:r w:rsidR="00DF16FC" w:rsidRPr="00A8080A">
        <w:t xml:space="preserve">comprender más adecuadamente los tipos de modificaciones efectuadas en los dibujos o modelos industriales autorizadas </w:t>
      </w:r>
      <w:r w:rsidR="00A732E3" w:rsidRPr="00A8080A">
        <w:t xml:space="preserve">ante </w:t>
      </w:r>
      <w:r w:rsidR="00DF16FC" w:rsidRPr="00A8080A">
        <w:t xml:space="preserve">las </w:t>
      </w:r>
      <w:r w:rsidR="00C75061" w:rsidRPr="00A8080A">
        <w:t>Oficina</w:t>
      </w:r>
      <w:r w:rsidR="00DF16FC" w:rsidRPr="00A8080A">
        <w:t xml:space="preserve">s, su frecuencia, los procedimientos relativos a dichas modificaciones y la manera </w:t>
      </w:r>
      <w:r w:rsidR="00A732E3" w:rsidRPr="00A8080A">
        <w:t>en que la información se ponía a disposición del público.</w:t>
      </w:r>
      <w:r w:rsidR="00DF16FC" w:rsidRPr="00A8080A">
        <w:t xml:space="preserve">  La Oficina Internacional recibió respuestas de</w:t>
      </w:r>
      <w:r w:rsidR="007777BE">
        <w:t> </w:t>
      </w:r>
      <w:r w:rsidR="00DF16FC" w:rsidRPr="00A8080A">
        <w:t>39</w:t>
      </w:r>
      <w:r w:rsidR="00A61B4B">
        <w:t> </w:t>
      </w:r>
      <w:r w:rsidR="00C75061" w:rsidRPr="00A8080A">
        <w:t>Oficina</w:t>
      </w:r>
      <w:r w:rsidR="00DF16FC" w:rsidRPr="00A8080A">
        <w:t>s, de las cuales 25 eran miembros de la Unión de La</w:t>
      </w:r>
      <w:r w:rsidR="00DF2F72">
        <w:t> </w:t>
      </w:r>
      <w:r w:rsidR="00DF16FC" w:rsidRPr="00A8080A">
        <w:t>Haya</w:t>
      </w:r>
      <w:r w:rsidR="00B976E7" w:rsidRPr="00A8080A">
        <w:rPr>
          <w:vertAlign w:val="superscript"/>
        </w:rPr>
        <w:footnoteReference w:id="7"/>
      </w:r>
      <w:r w:rsidR="00DF2F72">
        <w:t>.</w:t>
      </w:r>
    </w:p>
    <w:p w:rsidR="00166571" w:rsidRPr="008949C9" w:rsidRDefault="00864027" w:rsidP="00B976E7">
      <w:pPr>
        <w:pStyle w:val="ONUME"/>
      </w:pPr>
      <w:r>
        <w:t>L</w:t>
      </w:r>
      <w:r w:rsidR="00166571" w:rsidRPr="00F3355F">
        <w:t>as respuestas recibidas por la Oficina Internacional en lo que respecta a los diferentes tipos de modificaciones</w:t>
      </w:r>
      <w:r>
        <w:t xml:space="preserve"> indican que</w:t>
      </w:r>
      <w:r w:rsidR="00166571" w:rsidRPr="00F3355F">
        <w:t xml:space="preserve"> 22 </w:t>
      </w:r>
      <w:r w:rsidR="00C75061">
        <w:t>Oficina</w:t>
      </w:r>
      <w:r w:rsidR="00166571" w:rsidRPr="00F3355F">
        <w:t xml:space="preserve">s permiten que se modifiquen las vistas o que se presenten vistas adicionales.  </w:t>
      </w:r>
      <w:r w:rsidR="00166571" w:rsidRPr="008949C9">
        <w:t xml:space="preserve">Con respecto al contenido de las modificaciones autorizadas </w:t>
      </w:r>
      <w:r w:rsidR="00D32F50" w:rsidRPr="008949C9">
        <w:t xml:space="preserve">en </w:t>
      </w:r>
      <w:r w:rsidR="00166571" w:rsidRPr="008949C9">
        <w:t xml:space="preserve">los dibujos, </w:t>
      </w:r>
      <w:r w:rsidR="008949C9" w:rsidRPr="008949C9">
        <w:t xml:space="preserve">se permite eliminar algunos elementos </w:t>
      </w:r>
      <w:r w:rsidR="00D32F50" w:rsidRPr="008949C9">
        <w:t>bajo determinadas condiciones</w:t>
      </w:r>
      <w:r w:rsidR="00166571" w:rsidRPr="008949C9">
        <w:t>;  por ejemplo, si una perspectiva inclu</w:t>
      </w:r>
      <w:r w:rsidR="00D32F50" w:rsidRPr="008949C9">
        <w:t>yera</w:t>
      </w:r>
      <w:r w:rsidR="00166571" w:rsidRPr="008949C9">
        <w:t xml:space="preserve"> banderas u otros símbolos</w:t>
      </w:r>
      <w:r w:rsidR="00AD64F8">
        <w:t xml:space="preserve"> oficiales</w:t>
      </w:r>
      <w:r w:rsidR="00166571" w:rsidRPr="008949C9">
        <w:t xml:space="preserve"> o marcas, éstos pod</w:t>
      </w:r>
      <w:r w:rsidR="00D32F50" w:rsidRPr="008949C9">
        <w:t>rían suprimirse si no se altera</w:t>
      </w:r>
      <w:r w:rsidR="006C548B" w:rsidRPr="008949C9">
        <w:t>se</w:t>
      </w:r>
      <w:r w:rsidR="00166571" w:rsidRPr="008949C9">
        <w:t xml:space="preserve"> la impresión general del dibujo o modelo.  Se pod</w:t>
      </w:r>
      <w:r w:rsidR="00D32F50" w:rsidRPr="008949C9">
        <w:t>r</w:t>
      </w:r>
      <w:r w:rsidR="00166571" w:rsidRPr="008949C9">
        <w:t xml:space="preserve">ía renunciar a la protección de determinados elementos </w:t>
      </w:r>
      <w:r w:rsidR="00D32F50" w:rsidRPr="008949C9">
        <w:t>para los que no haya podido conferirse protección</w:t>
      </w:r>
      <w:r w:rsidR="00166571" w:rsidRPr="008949C9">
        <w:t xml:space="preserve"> presentándolos mediante líneas punteadas o por medio de una declaración.</w:t>
      </w:r>
    </w:p>
    <w:p w:rsidR="00B976E7" w:rsidRPr="00D7388A" w:rsidRDefault="006C548B" w:rsidP="00D14B09">
      <w:pPr>
        <w:pStyle w:val="ONUME"/>
      </w:pPr>
      <w:r w:rsidRPr="00F3355F">
        <w:t xml:space="preserve">El cuestionario permitió averiguar asimismo que 10 </w:t>
      </w:r>
      <w:r w:rsidR="00C75061">
        <w:t>Oficina</w:t>
      </w:r>
      <w:r w:rsidR="008949C9">
        <w:t>s permiten que se modifique l</w:t>
      </w:r>
      <w:r w:rsidRPr="00F3355F">
        <w:t xml:space="preserve">a descripción o la presentación de una </w:t>
      </w:r>
      <w:r w:rsidRPr="00D7388A">
        <w:t>descripción adicional</w:t>
      </w:r>
      <w:r w:rsidR="00D7388A" w:rsidRPr="00D7388A">
        <w:t>,</w:t>
      </w:r>
      <w:r w:rsidRPr="00D7388A">
        <w:t xml:space="preserve"> e incluso </w:t>
      </w:r>
      <w:r w:rsidR="00D7388A" w:rsidRPr="00D7388A">
        <w:t>una</w:t>
      </w:r>
      <w:r w:rsidR="00D7388A">
        <w:t xml:space="preserve"> renuncia</w:t>
      </w:r>
      <w:r w:rsidRPr="00F3355F">
        <w:t xml:space="preserve">.  Seis </w:t>
      </w:r>
      <w:r w:rsidR="00C75061">
        <w:t>Oficina</w:t>
      </w:r>
      <w:r w:rsidRPr="00F3355F">
        <w:t xml:space="preserve">s permiten que se modifique el tipo de dibujo o modelo industrial;  por ejemplo, </w:t>
      </w:r>
      <w:r w:rsidR="00D14B09" w:rsidRPr="00F3355F">
        <w:t xml:space="preserve">un dibujo o modelo parcial, principal o </w:t>
      </w:r>
      <w:r w:rsidR="00D14B09" w:rsidRPr="00D7388A">
        <w:t xml:space="preserve">conexo.  También se mencionan las modificaciones de una indicación de producto o de una </w:t>
      </w:r>
      <w:r w:rsidR="00D7388A" w:rsidRPr="00D7388A">
        <w:t>reivindicación</w:t>
      </w:r>
      <w:r w:rsidR="00D14B09" w:rsidRPr="00D7388A">
        <w:t>.</w:t>
      </w:r>
    </w:p>
    <w:p w:rsidR="00B976E7" w:rsidRPr="00F3355F" w:rsidRDefault="00D14B09" w:rsidP="00B976E7">
      <w:pPr>
        <w:pStyle w:val="ONUME"/>
      </w:pPr>
      <w:r w:rsidRPr="00F3355F">
        <w:lastRenderedPageBreak/>
        <w:t xml:space="preserve">Todos estos tipos de modificaciones pueden afectar al alcance del derecho sobre el dibujo o modelo en el marco de la legislación aplicable en una Parte Contratante designada cuya </w:t>
      </w:r>
      <w:r w:rsidR="00C75061">
        <w:t>Oficina</w:t>
      </w:r>
      <w:r w:rsidRPr="00F3355F">
        <w:t xml:space="preserve"> acepte los respectivos tipos de modificación</w:t>
      </w:r>
      <w:r w:rsidR="00B976E7" w:rsidRPr="00F3355F">
        <w:t>.</w:t>
      </w:r>
    </w:p>
    <w:p w:rsidR="00B976E7" w:rsidRPr="00F3355F" w:rsidRDefault="00FC00DD" w:rsidP="00B976E7">
      <w:pPr>
        <w:pStyle w:val="Heading2"/>
        <w:spacing w:before="480"/>
      </w:pPr>
      <w:r w:rsidRPr="00D7388A">
        <w:t xml:space="preserve">plazo </w:t>
      </w:r>
      <w:r w:rsidR="00D7388A" w:rsidRPr="00D7388A">
        <w:t>para la inscripción de modificaciones</w:t>
      </w:r>
      <w:r w:rsidRPr="00D7388A">
        <w:t xml:space="preserve"> en una oficina</w:t>
      </w:r>
    </w:p>
    <w:p w:rsidR="00B976E7" w:rsidRPr="00F3355F" w:rsidRDefault="00B976E7" w:rsidP="00B976E7">
      <w:pPr>
        <w:keepNext/>
      </w:pPr>
    </w:p>
    <w:p w:rsidR="00B976E7" w:rsidRPr="00F3355F" w:rsidRDefault="008553A3" w:rsidP="00B976E7">
      <w:pPr>
        <w:pStyle w:val="ONUME"/>
        <w:keepLines/>
      </w:pPr>
      <w:r>
        <w:t>Una de las razones por las que suele solicitarse la</w:t>
      </w:r>
      <w:r w:rsidR="00BE2063" w:rsidRPr="00F3355F">
        <w:t xml:space="preserve"> modificación de un dibujo o modelo industrial es </w:t>
      </w:r>
      <w:r>
        <w:t xml:space="preserve">la de </w:t>
      </w:r>
      <w:r w:rsidR="00026E38">
        <w:t>subsanar lo que haya motivado la</w:t>
      </w:r>
      <w:r w:rsidR="00BE2063" w:rsidRPr="00F3355F">
        <w:t xml:space="preserve"> denegación.  </w:t>
      </w:r>
      <w:r>
        <w:t>Dicha modificación se efectuará</w:t>
      </w:r>
      <w:r w:rsidR="00BE2063" w:rsidRPr="00F3355F">
        <w:t xml:space="preserve"> mediante un procedimiento completado ante la </w:t>
      </w:r>
      <w:r w:rsidR="00C75061">
        <w:t>Oficina</w:t>
      </w:r>
      <w:r w:rsidR="00BE2063" w:rsidRPr="00F3355F">
        <w:t xml:space="preserve">, normalmente en un plazo fijado tras una notificación de denegación.  No obstante, es </w:t>
      </w:r>
      <w:r w:rsidR="00BE2063" w:rsidRPr="008553A3">
        <w:t xml:space="preserve">sabido que muchas jurisdicciones permiten al solicitante modificar un dibujo o modelo industrial inmediatamente después de haber presentado la solicitud, </w:t>
      </w:r>
      <w:r w:rsidR="00D7388A">
        <w:t>de suerte que el documente quede registrado adecuadamente</w:t>
      </w:r>
      <w:r w:rsidR="003659C4" w:rsidRPr="00F3355F">
        <w:t xml:space="preserve"> y prevenir</w:t>
      </w:r>
      <w:r w:rsidR="004F4B5B">
        <w:t>, así,</w:t>
      </w:r>
      <w:r w:rsidR="003659C4" w:rsidRPr="00F3355F">
        <w:t xml:space="preserve"> una posible denegación.</w:t>
      </w:r>
    </w:p>
    <w:p w:rsidR="003659C4" w:rsidRPr="00F3355F" w:rsidRDefault="00F649DA" w:rsidP="00B976E7">
      <w:pPr>
        <w:pStyle w:val="ONUME"/>
      </w:pPr>
      <w:r>
        <w:t xml:space="preserve">Bajo el </w:t>
      </w:r>
      <w:r w:rsidR="003659C4" w:rsidRPr="00F3355F">
        <w:t xml:space="preserve">sistema de Madrid, el solicitante </w:t>
      </w:r>
      <w:r w:rsidR="008553A3">
        <w:t>podrá</w:t>
      </w:r>
      <w:r w:rsidR="003659C4" w:rsidRPr="00F3355F">
        <w:t xml:space="preserve"> tratar de obtener protección, en “otras Partes Contratantes”, de una marca que ya haya sido registrada o de una marca </w:t>
      </w:r>
      <w:r w:rsidR="008553A3">
        <w:t>de la que se haya solicitado el registro,</w:t>
      </w:r>
      <w:r w:rsidR="003659C4" w:rsidRPr="00F3355F">
        <w:t xml:space="preserve"> en la </w:t>
      </w:r>
      <w:r w:rsidR="00C75061">
        <w:t>Oficina</w:t>
      </w:r>
      <w:r w:rsidR="003659C4" w:rsidRPr="00F3355F">
        <w:t xml:space="preserve"> de la Parte Contratante con la que el solicitante tenga cierta </w:t>
      </w:r>
      <w:r>
        <w:t>conexión</w:t>
      </w:r>
      <w:r w:rsidRPr="00F3355F">
        <w:t xml:space="preserve"> </w:t>
      </w:r>
      <w:r w:rsidR="003659C4" w:rsidRPr="00F3355F">
        <w:t>(la “</w:t>
      </w:r>
      <w:r w:rsidR="00C75061">
        <w:t>Oficina</w:t>
      </w:r>
      <w:r w:rsidR="003659C4" w:rsidRPr="00F3355F">
        <w:t xml:space="preserve"> de origen”).  El concepto de “</w:t>
      </w:r>
      <w:r w:rsidR="00C75061">
        <w:t>Oficina</w:t>
      </w:r>
      <w:r w:rsidR="003659C4" w:rsidRPr="00F3355F">
        <w:t xml:space="preserve"> de origen” no existe en el marco del </w:t>
      </w:r>
      <w:r w:rsidR="008553A3">
        <w:t>s</w:t>
      </w:r>
      <w:r w:rsidR="003659C4" w:rsidRPr="00F3355F">
        <w:t xml:space="preserve">istema de La Haya.  El solicitante </w:t>
      </w:r>
      <w:r w:rsidR="008553A3">
        <w:t>podrá</w:t>
      </w:r>
      <w:r w:rsidR="003659C4" w:rsidRPr="00F3355F">
        <w:t xml:space="preserve"> (y lo hace con bastante frecuencia) designar a su Parte Contratante en una solicitud internacional</w:t>
      </w:r>
      <w:r w:rsidR="00CA4058" w:rsidRPr="00F3355F">
        <w:t xml:space="preserve"> (designación de la Parte Contratante del solicitante)</w:t>
      </w:r>
      <w:r w:rsidR="00CA4058" w:rsidRPr="00F3355F">
        <w:rPr>
          <w:vertAlign w:val="superscript"/>
        </w:rPr>
        <w:footnoteReference w:id="8"/>
      </w:r>
      <w:r w:rsidR="00CA4058" w:rsidRPr="00F3355F">
        <w:t xml:space="preserve">.  Una solicitud internacional </w:t>
      </w:r>
      <w:r w:rsidR="008553A3">
        <w:t>podrá</w:t>
      </w:r>
      <w:r w:rsidR="00CA4058" w:rsidRPr="00F3355F">
        <w:t xml:space="preserve"> ser en muchos casos una primera solicitud según se entiende en el </w:t>
      </w:r>
      <w:r w:rsidR="006556EF" w:rsidRPr="006556EF">
        <w:t>Artículo</w:t>
      </w:r>
      <w:r w:rsidR="00CA4058" w:rsidRPr="00F3355F">
        <w:t xml:space="preserve"> 4 del Convenio de París para la Protección de la Propiedad Industrial.</w:t>
      </w:r>
    </w:p>
    <w:p w:rsidR="00B976E7" w:rsidRPr="00F3355F" w:rsidRDefault="007268E4" w:rsidP="00B976E7">
      <w:pPr>
        <w:pStyle w:val="ONUME"/>
      </w:pPr>
      <w:r w:rsidRPr="00F3355F">
        <w:t xml:space="preserve">Así, en virtud del sistema de La Haya, tras una </w:t>
      </w:r>
      <w:r w:rsidRPr="00EE5468">
        <w:t>publicación internacional podrían tener lugar determinados procedimientos, por ejemplo, un examen d</w:t>
      </w:r>
      <w:r w:rsidRPr="00F3355F">
        <w:t>e oficio</w:t>
      </w:r>
      <w:r w:rsidRPr="00F3355F">
        <w:rPr>
          <w:i/>
        </w:rPr>
        <w:t>,</w:t>
      </w:r>
      <w:r w:rsidRPr="00F3355F">
        <w:t xml:space="preserve"> en la Parte Contratante en la que resida el solicitante y </w:t>
      </w:r>
      <w:r w:rsidR="00137A2E" w:rsidRPr="00F3355F">
        <w:t xml:space="preserve">con </w:t>
      </w:r>
      <w:r w:rsidRPr="00F3355F">
        <w:t xml:space="preserve">cuyo procedimiento nacional </w:t>
      </w:r>
      <w:r w:rsidR="00137A2E" w:rsidRPr="00F3355F">
        <w:t>pueda estar familiarizado</w:t>
      </w:r>
      <w:r w:rsidRPr="00F3355F">
        <w:t xml:space="preserve">.  Por ello, en algunos casos, </w:t>
      </w:r>
      <w:r w:rsidRPr="00EE5468">
        <w:t xml:space="preserve">el solicitante (el titular del registro internacional) </w:t>
      </w:r>
      <w:r w:rsidR="00EE5468">
        <w:t>podría tener interés en contactar</w:t>
      </w:r>
      <w:r w:rsidR="00EE5468" w:rsidRPr="00EE5468">
        <w:t xml:space="preserve"> </w:t>
      </w:r>
      <w:r w:rsidRPr="00EE5468">
        <w:t xml:space="preserve">a la </w:t>
      </w:r>
      <w:r w:rsidR="00C75061">
        <w:t>Oficina</w:t>
      </w:r>
      <w:r w:rsidRPr="00EE5468">
        <w:t xml:space="preserve"> de dicha Parte Contratante para efectuar una modificación del dibujo o modelo industrial</w:t>
      </w:r>
      <w:r w:rsidR="006340E1" w:rsidRPr="00EE5468">
        <w:t>.  La inscripción de dicha</w:t>
      </w:r>
      <w:r w:rsidR="006340E1" w:rsidRPr="00F3355F">
        <w:t xml:space="preserve"> modificación podrá solicitarse en el idioma local, sin </w:t>
      </w:r>
      <w:r w:rsidR="00137A2E" w:rsidRPr="00F3355F">
        <w:t>necesidad de nombrar a un mandatario</w:t>
      </w:r>
      <w:r w:rsidR="006340E1" w:rsidRPr="00F3355F">
        <w:t xml:space="preserve">.  Dicha situación no está prevista en el sistema de Madrid.  No obstante, en teoría, la inscripción de toda modificación podrá solicitarse directamente a la </w:t>
      </w:r>
      <w:r w:rsidR="00C75061">
        <w:t>Oficina</w:t>
      </w:r>
      <w:r w:rsidR="006340E1" w:rsidRPr="00F3355F">
        <w:t xml:space="preserve"> de cualquier Parte Contratante que la acepte.</w:t>
      </w:r>
    </w:p>
    <w:p w:rsidR="00B976E7" w:rsidRPr="00F3355F" w:rsidRDefault="00137A2E" w:rsidP="00B976E7">
      <w:pPr>
        <w:pStyle w:val="ONUME"/>
      </w:pPr>
      <w:r w:rsidRPr="00F3355F">
        <w:t xml:space="preserve">Si la </w:t>
      </w:r>
      <w:r w:rsidR="00C75061">
        <w:t>Oficina</w:t>
      </w:r>
      <w:r w:rsidRPr="00F3355F">
        <w:t xml:space="preserve"> acepta la modificación (antes de notificar la denegación) y</w:t>
      </w:r>
      <w:r w:rsidR="00EE5468">
        <w:t xml:space="preserve"> ésta</w:t>
      </w:r>
      <w:r w:rsidRPr="00F3355F">
        <w:t xml:space="preserve"> no ha encontrado ningún motivo de denegación, la consecuencia más probable es que finalmente se conceda la protección al dibujo o modelo industrial modificado, </w:t>
      </w:r>
      <w:r w:rsidR="005C236C">
        <w:t>en ausencia del envío de</w:t>
      </w:r>
      <w:r w:rsidR="00FC00DD" w:rsidRPr="00F3355F">
        <w:t xml:space="preserve"> una notificación de denegación a la Oficina Internacional.  Así, </w:t>
      </w:r>
      <w:r w:rsidR="00EE5468">
        <w:t xml:space="preserve">convendría que </w:t>
      </w:r>
      <w:r w:rsidR="00FC00DD" w:rsidRPr="00F3355F">
        <w:t xml:space="preserve">el Grupo de Trabajo </w:t>
      </w:r>
      <w:r w:rsidR="00EE5468">
        <w:t>examinara</w:t>
      </w:r>
      <w:r w:rsidR="00FC00DD" w:rsidRPr="00F3355F">
        <w:t xml:space="preserve"> si las modificaciones efectuadas en los casos descritos anteriormente d</w:t>
      </w:r>
      <w:r w:rsidR="00EE5468">
        <w:t xml:space="preserve">eberían ser también objeto del </w:t>
      </w:r>
      <w:r w:rsidR="004F0456">
        <w:t>M</w:t>
      </w:r>
      <w:r w:rsidR="004F0456" w:rsidRPr="00F3355F">
        <w:t xml:space="preserve">ecanismo </w:t>
      </w:r>
      <w:r w:rsidR="00FC00DD" w:rsidRPr="00F3355F">
        <w:t xml:space="preserve">de </w:t>
      </w:r>
      <w:r w:rsidR="004F0456">
        <w:t>I</w:t>
      </w:r>
      <w:r w:rsidR="00FC00DD" w:rsidRPr="00F3355F">
        <w:t>nformación.</w:t>
      </w:r>
    </w:p>
    <w:p w:rsidR="00B976E7" w:rsidRPr="00F3355F" w:rsidRDefault="00FC00DD" w:rsidP="00B976E7">
      <w:pPr>
        <w:pStyle w:val="Heading2"/>
        <w:spacing w:before="480"/>
      </w:pPr>
      <w:r w:rsidRPr="00EE5468">
        <w:t xml:space="preserve">comunicación a la oficina internacional </w:t>
      </w:r>
      <w:r w:rsidR="00EE5468" w:rsidRPr="00EE5468">
        <w:t>relativa a</w:t>
      </w:r>
      <w:r w:rsidRPr="00EE5468">
        <w:t xml:space="preserve"> las modificaciones</w:t>
      </w:r>
    </w:p>
    <w:p w:rsidR="00B976E7" w:rsidRPr="00F3355F" w:rsidRDefault="00B976E7" w:rsidP="00B976E7"/>
    <w:p w:rsidR="00B976E7" w:rsidRPr="00F3355F" w:rsidRDefault="00633811" w:rsidP="00B976E7">
      <w:pPr>
        <w:pStyle w:val="ONUME"/>
      </w:pPr>
      <w:r w:rsidRPr="00F3355F">
        <w:t xml:space="preserve">El objeto del </w:t>
      </w:r>
      <w:r w:rsidR="004F0456">
        <w:t>M</w:t>
      </w:r>
      <w:r w:rsidR="004F0456" w:rsidRPr="00F3355F">
        <w:t xml:space="preserve">ecanismo </w:t>
      </w:r>
      <w:r w:rsidRPr="00F3355F">
        <w:t xml:space="preserve">de </w:t>
      </w:r>
      <w:r w:rsidR="004F0456">
        <w:t>I</w:t>
      </w:r>
      <w:r w:rsidR="004F0456" w:rsidRPr="00F3355F">
        <w:t xml:space="preserve">nformación </w:t>
      </w:r>
      <w:r w:rsidRPr="00F3355F">
        <w:t xml:space="preserve">es </w:t>
      </w:r>
      <w:r w:rsidR="005C236C">
        <w:t>recabar</w:t>
      </w:r>
      <w:r w:rsidRPr="00F3355F">
        <w:t xml:space="preserve"> información relativa a las modificaciones efectuadas en </w:t>
      </w:r>
      <w:r w:rsidR="00813004">
        <w:t>el</w:t>
      </w:r>
      <w:r w:rsidRPr="00F3355F">
        <w:t xml:space="preserve"> dibujo o modelo</w:t>
      </w:r>
      <w:r w:rsidR="00813004">
        <w:t xml:space="preserve"> industrial al que</w:t>
      </w:r>
      <w:r w:rsidRPr="00F3355F">
        <w:t xml:space="preserve"> la Parte Contratante designada haya conferido protección.  Así, la Oficina Internacional </w:t>
      </w:r>
      <w:r w:rsidR="00813004">
        <w:t>solicitará</w:t>
      </w:r>
      <w:r w:rsidRPr="00F3355F">
        <w:t xml:space="preserve"> dicha información </w:t>
      </w:r>
      <w:r w:rsidR="004F0456" w:rsidRPr="00F3355F">
        <w:t>s</w:t>
      </w:r>
      <w:r w:rsidR="004F0456">
        <w:t>ó</w:t>
      </w:r>
      <w:r w:rsidR="004F0456" w:rsidRPr="00F3355F">
        <w:t xml:space="preserve">lo </w:t>
      </w:r>
      <w:r w:rsidRPr="00F3355F">
        <w:t xml:space="preserve">en los casos en que la </w:t>
      </w:r>
      <w:r w:rsidR="00C75061">
        <w:t>Oficina</w:t>
      </w:r>
      <w:r w:rsidRPr="00F3355F">
        <w:t xml:space="preserve"> </w:t>
      </w:r>
      <w:r w:rsidR="005C236C">
        <w:t>presente</w:t>
      </w:r>
      <w:r w:rsidRPr="00F3355F">
        <w:t xml:space="preserve"> una conclusión positiva respecto de la disposición definitiva, esto es, </w:t>
      </w:r>
      <w:r w:rsidR="00813004">
        <w:t>que concede la</w:t>
      </w:r>
      <w:r w:rsidRPr="00F3355F">
        <w:t xml:space="preserve"> protección al dibujo o modelo industrial modificado. </w:t>
      </w:r>
    </w:p>
    <w:p w:rsidR="00B976E7" w:rsidRPr="00A8080A" w:rsidRDefault="00095B52" w:rsidP="00B976E7">
      <w:pPr>
        <w:pStyle w:val="ONUME"/>
      </w:pPr>
      <w:r>
        <w:lastRenderedPageBreak/>
        <w:t>E</w:t>
      </w:r>
      <w:r w:rsidR="00104E6E" w:rsidRPr="00F3355F">
        <w:t xml:space="preserve">n el marco jurídico del sistema de La Haya, una comunicación adecuada para transmitir la información relativa a las modificaciones se compondría de una declaración de concesión de </w:t>
      </w:r>
      <w:r w:rsidR="00255932">
        <w:t xml:space="preserve">la </w:t>
      </w:r>
      <w:r w:rsidR="00104E6E" w:rsidRPr="00F3355F">
        <w:t xml:space="preserve">protección </w:t>
      </w:r>
      <w:r w:rsidR="004F3404" w:rsidRPr="00F3355F">
        <w:t>c</w:t>
      </w:r>
      <w:r w:rsidR="00104E6E" w:rsidRPr="00F3355F">
        <w:t xml:space="preserve">omo </w:t>
      </w:r>
      <w:r w:rsidR="00255932">
        <w:t xml:space="preserve">la que </w:t>
      </w:r>
      <w:r w:rsidR="00104E6E" w:rsidRPr="00F3355F">
        <w:t xml:space="preserve">se establece en </w:t>
      </w:r>
      <w:r w:rsidR="005C236C">
        <w:t>los párrafos</w:t>
      </w:r>
      <w:r w:rsidR="007777BE">
        <w:t> </w:t>
      </w:r>
      <w:r w:rsidR="005C236C">
        <w:t>1) y</w:t>
      </w:r>
      <w:r w:rsidR="007777BE">
        <w:t> </w:t>
      </w:r>
      <w:r w:rsidR="005C236C">
        <w:t xml:space="preserve">2) de </w:t>
      </w:r>
      <w:r w:rsidR="00104E6E" w:rsidRPr="00F3355F">
        <w:t xml:space="preserve">la </w:t>
      </w:r>
      <w:r w:rsidR="007F5FBF" w:rsidRPr="007F5FBF">
        <w:t>Regla</w:t>
      </w:r>
      <w:r w:rsidR="007777BE">
        <w:t> </w:t>
      </w:r>
      <w:r w:rsidR="00104E6E" w:rsidRPr="00F3355F">
        <w:t>18</w:t>
      </w:r>
      <w:r w:rsidR="00104E6E" w:rsidRPr="00F3355F">
        <w:rPr>
          <w:i/>
        </w:rPr>
        <w:t>bis</w:t>
      </w:r>
      <w:r w:rsidR="00104E6E" w:rsidRPr="00F3355F">
        <w:t xml:space="preserve"> del </w:t>
      </w:r>
      <w:r w:rsidR="00104E6E" w:rsidRPr="00A8080A">
        <w:t>Reglamento Común relativo al Acta de 1999 y el Acta de</w:t>
      </w:r>
      <w:r w:rsidR="007777BE">
        <w:t> </w:t>
      </w:r>
      <w:r w:rsidR="00104E6E" w:rsidRPr="00A8080A">
        <w:t>1960 del Arreglo de La Haya (</w:t>
      </w:r>
      <w:r w:rsidR="007D14FD" w:rsidRPr="00A8080A">
        <w:t>en adelante denominado</w:t>
      </w:r>
      <w:r w:rsidR="00104E6E" w:rsidRPr="00A8080A">
        <w:t xml:space="preserve"> “el Reglamento Común”)</w:t>
      </w:r>
      <w:r w:rsidR="004F3404" w:rsidRPr="00A8080A">
        <w:t>,</w:t>
      </w:r>
      <w:r w:rsidR="00104E6E" w:rsidRPr="00A8080A">
        <w:t xml:space="preserve"> y</w:t>
      </w:r>
      <w:r w:rsidR="00255932" w:rsidRPr="00A8080A">
        <w:t xml:space="preserve"> de</w:t>
      </w:r>
      <w:r w:rsidR="00104E6E" w:rsidRPr="00A8080A">
        <w:t xml:space="preserve"> una notificación d</w:t>
      </w:r>
      <w:r w:rsidR="00255932" w:rsidRPr="00A8080A">
        <w:t>e la retirada de una denegación</w:t>
      </w:r>
      <w:r w:rsidR="00104E6E" w:rsidRPr="00A8080A">
        <w:t xml:space="preserve"> como </w:t>
      </w:r>
      <w:r w:rsidR="00255932" w:rsidRPr="00A8080A">
        <w:t xml:space="preserve">la que </w:t>
      </w:r>
      <w:r w:rsidR="00104E6E" w:rsidRPr="00A8080A">
        <w:t xml:space="preserve">se establece en la </w:t>
      </w:r>
      <w:r w:rsidR="007F5FBF" w:rsidRPr="00A8080A">
        <w:t>Regla</w:t>
      </w:r>
      <w:r w:rsidR="007777BE">
        <w:t> </w:t>
      </w:r>
      <w:r w:rsidR="00104E6E" w:rsidRPr="00A8080A">
        <w:t>18.4).</w:t>
      </w:r>
    </w:p>
    <w:p w:rsidR="00B976E7" w:rsidRPr="00F3355F" w:rsidRDefault="004F3404" w:rsidP="007777BE">
      <w:pPr>
        <w:pStyle w:val="ONUME"/>
      </w:pPr>
      <w:r w:rsidRPr="00F3355F">
        <w:t xml:space="preserve">La </w:t>
      </w:r>
      <w:r w:rsidR="00255932">
        <w:t>comunicación</w:t>
      </w:r>
      <w:r w:rsidRPr="00F3355F">
        <w:t xml:space="preserve"> de una declaración de concesión de la protección en virtud de la </w:t>
      </w:r>
      <w:r w:rsidR="007F5FBF" w:rsidRPr="007F5FBF">
        <w:t>Regla</w:t>
      </w:r>
      <w:r w:rsidR="007777BE">
        <w:t> </w:t>
      </w:r>
      <w:r w:rsidRPr="00F3355F">
        <w:t>18</w:t>
      </w:r>
      <w:r w:rsidR="00926FBA" w:rsidRPr="00926FBA">
        <w:rPr>
          <w:i/>
        </w:rPr>
        <w:t>bis.</w:t>
      </w:r>
      <w:r w:rsidRPr="00F3355F">
        <w:t xml:space="preserve">2) y </w:t>
      </w:r>
      <w:r w:rsidR="00255932">
        <w:t xml:space="preserve">de </w:t>
      </w:r>
      <w:r w:rsidRPr="00F3355F">
        <w:t xml:space="preserve">una notificación de la retirada de una denegación en virtud de la </w:t>
      </w:r>
      <w:r w:rsidR="007F5FBF" w:rsidRPr="007F5FBF">
        <w:t>Regla</w:t>
      </w:r>
      <w:r w:rsidR="007777BE">
        <w:t> </w:t>
      </w:r>
      <w:r w:rsidRPr="00F3355F">
        <w:t xml:space="preserve">18.4) es obligatoria.  A tal respecto, se recuerda que el </w:t>
      </w:r>
      <w:r w:rsidR="006556EF" w:rsidRPr="006556EF">
        <w:t>Artículo</w:t>
      </w:r>
      <w:r w:rsidRPr="00F3355F">
        <w:t xml:space="preserve"> 12.4) del Acta de</w:t>
      </w:r>
      <w:r w:rsidR="007777BE">
        <w:t> </w:t>
      </w:r>
      <w:r w:rsidRPr="00F3355F">
        <w:t xml:space="preserve">1999 establece que “Toda denegación podrá ser retirada, en parte o totalmente, en cualquier momento por la Oficina que la ha comunicado”, y que el </w:t>
      </w:r>
      <w:r w:rsidR="006556EF" w:rsidRPr="006556EF">
        <w:t>Artículo</w:t>
      </w:r>
      <w:r w:rsidRPr="00F3355F">
        <w:t xml:space="preserve"> 14.2)b) establece </w:t>
      </w:r>
      <w:r w:rsidR="003D3BA5" w:rsidRPr="00F3355F">
        <w:t xml:space="preserve">el efecto de la concesión de protección en el marco de la legislación aplicable cuando la </w:t>
      </w:r>
      <w:r w:rsidR="00C75061">
        <w:t>Oficina</w:t>
      </w:r>
      <w:r w:rsidR="003D3BA5" w:rsidRPr="00F3355F">
        <w:t xml:space="preserve"> haya comunicado una denegación y posteriormente la haya retirado, en parte o totalmente.</w:t>
      </w:r>
    </w:p>
    <w:p w:rsidR="0057184B" w:rsidRPr="00F3355F" w:rsidRDefault="0057184B" w:rsidP="00B976E7">
      <w:pPr>
        <w:pStyle w:val="ONUME"/>
      </w:pPr>
      <w:r w:rsidRPr="00F3355F">
        <w:t xml:space="preserve">Las </w:t>
      </w:r>
      <w:r w:rsidR="006556EF" w:rsidRPr="006556EF">
        <w:t>Reglas</w:t>
      </w:r>
      <w:r w:rsidR="00B976E7" w:rsidRPr="00F3355F">
        <w:t> 18</w:t>
      </w:r>
      <w:r w:rsidRPr="00F3355F">
        <w:t>.</w:t>
      </w:r>
      <w:r w:rsidR="00B976E7" w:rsidRPr="00F3355F">
        <w:t xml:space="preserve">4) </w:t>
      </w:r>
      <w:r w:rsidRPr="00F3355F">
        <w:t>y</w:t>
      </w:r>
      <w:r w:rsidR="00B976E7" w:rsidRPr="00F3355F">
        <w:t> 18</w:t>
      </w:r>
      <w:r w:rsidR="00926FBA" w:rsidRPr="00926FBA">
        <w:rPr>
          <w:i/>
        </w:rPr>
        <w:t>bis.</w:t>
      </w:r>
      <w:r w:rsidR="00B976E7" w:rsidRPr="00F3355F">
        <w:t xml:space="preserve">2) </w:t>
      </w:r>
      <w:r w:rsidRPr="00F3355F">
        <w:t xml:space="preserve">guardan conformidad con las dos anteriores disposiciones del Acta de 1999, cuyo objeto es reflejar en el Registro Internacional la disposición definitiva de la situación del dibujo o modelo industrial en los casos en que se retira la denegación, en parte o totalmente.  La diferencia entre ambas </w:t>
      </w:r>
      <w:r w:rsidR="006556EF" w:rsidRPr="006556EF">
        <w:t>Reglas</w:t>
      </w:r>
      <w:r w:rsidRPr="00F3355F">
        <w:t xml:space="preserve"> reside tan solo en la “forma” de</w:t>
      </w:r>
      <w:r w:rsidR="001A269E">
        <w:t xml:space="preserve"> la</w:t>
      </w:r>
      <w:r w:rsidRPr="00F3355F">
        <w:t xml:space="preserve"> comunicación</w:t>
      </w:r>
      <w:r w:rsidRPr="00F3355F">
        <w:rPr>
          <w:vertAlign w:val="superscript"/>
        </w:rPr>
        <w:footnoteReference w:id="9"/>
      </w:r>
      <w:r w:rsidR="00DF2F72">
        <w:t>.</w:t>
      </w:r>
      <w:r w:rsidR="001A269E">
        <w:t xml:space="preserve">  En el Acta de L</w:t>
      </w:r>
      <w:r w:rsidRPr="00F3355F">
        <w:t xml:space="preserve">a Haya de 1960 no se prevé la retirada de una denegación.  Con todo, generalmente </w:t>
      </w:r>
      <w:r w:rsidR="00255932">
        <w:t>podrá</w:t>
      </w:r>
      <w:r w:rsidRPr="00F3355F">
        <w:t xml:space="preserve"> retirarse una denegación en virtud de dicha Acta, y </w:t>
      </w:r>
      <w:r w:rsidR="002D6877">
        <w:t>podrán aplicarse</w:t>
      </w:r>
      <w:r w:rsidR="00255932">
        <w:t xml:space="preserve"> asimismo </w:t>
      </w:r>
      <w:r w:rsidRPr="00F3355F">
        <w:t xml:space="preserve">las </w:t>
      </w:r>
      <w:r w:rsidR="006556EF" w:rsidRPr="006556EF">
        <w:t>Reglas</w:t>
      </w:r>
      <w:r w:rsidRPr="00F3355F">
        <w:t xml:space="preserve"> 18.4) o 18</w:t>
      </w:r>
      <w:r w:rsidR="00926FBA" w:rsidRPr="00926FBA">
        <w:rPr>
          <w:i/>
        </w:rPr>
        <w:t>bis.</w:t>
      </w:r>
      <w:r w:rsidRPr="00255932">
        <w:t>2)</w:t>
      </w:r>
      <w:r w:rsidRPr="00F3355F">
        <w:t xml:space="preserve">, a </w:t>
      </w:r>
      <w:r w:rsidR="00872099" w:rsidRPr="00F3355F">
        <w:t>discreción</w:t>
      </w:r>
      <w:r w:rsidRPr="00F3355F">
        <w:t xml:space="preserve"> de la </w:t>
      </w:r>
      <w:r w:rsidR="00C75061">
        <w:t>Oficina</w:t>
      </w:r>
      <w:r w:rsidRPr="00F3355F">
        <w:t xml:space="preserve"> de </w:t>
      </w:r>
      <w:r w:rsidR="00872099" w:rsidRPr="00F3355F">
        <w:t>la</w:t>
      </w:r>
      <w:r w:rsidRPr="00F3355F">
        <w:t xml:space="preserve"> Parte Contratante designada.</w:t>
      </w:r>
    </w:p>
    <w:p w:rsidR="00872099" w:rsidRPr="00F3355F" w:rsidRDefault="00872099" w:rsidP="00B976E7">
      <w:pPr>
        <w:pStyle w:val="ONUME"/>
      </w:pPr>
      <w:r w:rsidRPr="00F3355F">
        <w:t xml:space="preserve">La </w:t>
      </w:r>
      <w:r w:rsidR="00103242" w:rsidRPr="00F3355F">
        <w:t>comunicación</w:t>
      </w:r>
      <w:r w:rsidRPr="00F3355F">
        <w:t xml:space="preserve"> de una declaración de </w:t>
      </w:r>
      <w:r w:rsidR="001A269E">
        <w:t xml:space="preserve">concesión de la </w:t>
      </w:r>
      <w:r w:rsidRPr="00F3355F">
        <w:t xml:space="preserve">protección en virtud de la </w:t>
      </w:r>
      <w:r w:rsidR="007F5FBF" w:rsidRPr="007F5FBF">
        <w:t>Regla</w:t>
      </w:r>
      <w:r w:rsidR="007777BE">
        <w:t> </w:t>
      </w:r>
      <w:r w:rsidRPr="00F3355F">
        <w:t>18</w:t>
      </w:r>
      <w:r w:rsidR="00926FBA" w:rsidRPr="00926FBA">
        <w:rPr>
          <w:i/>
        </w:rPr>
        <w:t>bis.</w:t>
      </w:r>
      <w:r w:rsidRPr="00F3355F">
        <w:t xml:space="preserve">1) es facultativa.  La finalidad de enviar esta declaración positiva en el plazo de denegación aplicable es notificar al titular del registro internacional que la </w:t>
      </w:r>
      <w:r w:rsidRPr="002D6877">
        <w:t xml:space="preserve">protección ha sido (o será) concedida en la Parte Contratante designada tan pronto como se haya completado un determinado procedimiento ante </w:t>
      </w:r>
      <w:r w:rsidR="00595A13">
        <w:t>dicha</w:t>
      </w:r>
      <w:r w:rsidR="00595A13" w:rsidRPr="002D6877">
        <w:t xml:space="preserve"> </w:t>
      </w:r>
      <w:r w:rsidR="00C75061">
        <w:t>Oficina</w:t>
      </w:r>
      <w:r w:rsidRPr="002D6877">
        <w:t xml:space="preserve">.  </w:t>
      </w:r>
      <w:r w:rsidR="001A269E">
        <w:t>De no ser así</w:t>
      </w:r>
      <w:r w:rsidRPr="002D6877">
        <w:t xml:space="preserve">, </w:t>
      </w:r>
      <w:r w:rsidR="00FA510A" w:rsidRPr="002D6877">
        <w:t>la situación del dibujo o modelo industrial en esa Parte Contratante designada se determinará</w:t>
      </w:r>
      <w:r w:rsidR="00FA510A" w:rsidRPr="00F3355F">
        <w:t xml:space="preserve"> conforme al principio de “aceptación tácita”, esto es, que, no habiéndose enviado ninguna denegación en el plazo de denegación aplicable, se considera que el registro internacional tendrá el mismo efecto que</w:t>
      </w:r>
      <w:r w:rsidR="002D6877">
        <w:t xml:space="preserve"> el derivado de</w:t>
      </w:r>
      <w:r w:rsidR="00FA510A" w:rsidRPr="00F3355F">
        <w:t xml:space="preserve"> </w:t>
      </w:r>
      <w:r w:rsidR="00450D36">
        <w:t>la</w:t>
      </w:r>
      <w:r w:rsidR="00FA510A" w:rsidRPr="00F3355F">
        <w:t xml:space="preserve"> concesión de protección al dibujo o modelo industrial en virtud de la </w:t>
      </w:r>
      <w:r w:rsidR="002D6877">
        <w:t>legislación</w:t>
      </w:r>
      <w:r w:rsidR="00FA510A" w:rsidRPr="00F3355F">
        <w:t xml:space="preserve"> </w:t>
      </w:r>
      <w:r w:rsidR="001A269E">
        <w:t>aplicable en</w:t>
      </w:r>
      <w:r w:rsidR="00FA510A" w:rsidRPr="00F3355F">
        <w:t xml:space="preserve"> esa Parte Contratante, a más tardar a partir de la fecha de vencimiento del plazo de denegación o </w:t>
      </w:r>
      <w:r w:rsidR="002D6877">
        <w:t>d</w:t>
      </w:r>
      <w:r w:rsidR="00FA510A" w:rsidRPr="00F3355F">
        <w:t xml:space="preserve">el tiempo que se especifique en la declaración </w:t>
      </w:r>
      <w:r w:rsidR="00103242" w:rsidRPr="00F3355F">
        <w:t>comunicada</w:t>
      </w:r>
      <w:r w:rsidR="00FA510A" w:rsidRPr="00F3355F">
        <w:t xml:space="preserve"> en virtud de l</w:t>
      </w:r>
      <w:r w:rsidR="001A269E">
        <w:t>os incisos</w:t>
      </w:r>
      <w:r w:rsidR="007777BE">
        <w:t> </w:t>
      </w:r>
      <w:r w:rsidR="001A269E">
        <w:t>i) y</w:t>
      </w:r>
      <w:r w:rsidR="007777BE">
        <w:t> </w:t>
      </w:r>
      <w:r w:rsidR="001A269E">
        <w:t xml:space="preserve">ii) de la </w:t>
      </w:r>
      <w:r w:rsidR="007F5FBF" w:rsidRPr="007F5FBF">
        <w:t>Regla</w:t>
      </w:r>
      <w:r w:rsidR="007777BE">
        <w:t> </w:t>
      </w:r>
      <w:r w:rsidR="001A269E">
        <w:t>18.1)c)</w:t>
      </w:r>
      <w:r w:rsidR="00FA510A" w:rsidRPr="00F3355F">
        <w:t>.</w:t>
      </w:r>
    </w:p>
    <w:p w:rsidR="00B976E7" w:rsidRPr="00F3355F" w:rsidRDefault="002779C7" w:rsidP="00B976E7">
      <w:pPr>
        <w:pStyle w:val="ONUME"/>
      </w:pPr>
      <w:r w:rsidRPr="00F3355F">
        <w:t>No obstante, como se explica en el párrafo</w:t>
      </w:r>
      <w:r w:rsidR="007777BE">
        <w:t> </w:t>
      </w:r>
      <w:r w:rsidRPr="00F3355F">
        <w:t>19, podrá conferirse protección al dibujo o modelo industrial modificado por el titular de un registro internacional que no haya recibido una notificación de denegación por conducto de la Oficina Internacional.</w:t>
      </w:r>
    </w:p>
    <w:p w:rsidR="00B976E7" w:rsidRPr="00946F97" w:rsidRDefault="0076680E" w:rsidP="00B976E7">
      <w:pPr>
        <w:pStyle w:val="ONUME"/>
      </w:pPr>
      <w:r w:rsidRPr="00F3355F">
        <w:t xml:space="preserve">Así, si el </w:t>
      </w:r>
      <w:r w:rsidR="00595A13">
        <w:t>M</w:t>
      </w:r>
      <w:r w:rsidR="00595A13" w:rsidRPr="00F3355F">
        <w:t xml:space="preserve">ecanismo </w:t>
      </w:r>
      <w:r w:rsidRPr="00F3355F">
        <w:t xml:space="preserve">de </w:t>
      </w:r>
      <w:r w:rsidR="00595A13">
        <w:t>I</w:t>
      </w:r>
      <w:r w:rsidRPr="00F3355F">
        <w:t xml:space="preserve">nformación se basara enteramente en una declaración de concesión de </w:t>
      </w:r>
      <w:r w:rsidR="002D6877">
        <w:t xml:space="preserve">la </w:t>
      </w:r>
      <w:r w:rsidRPr="00F3355F">
        <w:t xml:space="preserve">protección en virtud de </w:t>
      </w:r>
      <w:r w:rsidR="00946F97">
        <w:t xml:space="preserve">los párrafos 1) y 2) de </w:t>
      </w:r>
      <w:r w:rsidRPr="00F3355F">
        <w:t xml:space="preserve">la </w:t>
      </w:r>
      <w:r w:rsidR="007F5FBF" w:rsidRPr="007F5FBF">
        <w:t>Regla</w:t>
      </w:r>
      <w:r w:rsidRPr="00F3355F">
        <w:t xml:space="preserve"> 18</w:t>
      </w:r>
      <w:r w:rsidRPr="00F3355F">
        <w:rPr>
          <w:i/>
        </w:rPr>
        <w:t>bis</w:t>
      </w:r>
      <w:r w:rsidRPr="00F3355F">
        <w:t xml:space="preserve"> y en una notificación de retirada de la denegación en virtud de la </w:t>
      </w:r>
      <w:r w:rsidR="007F5FBF" w:rsidRPr="007F5FBF">
        <w:t>Regla</w:t>
      </w:r>
      <w:r w:rsidRPr="00F3355F">
        <w:t xml:space="preserve"> 18.4) como métodos de comunicación, la Oficina Internacional tendría que </w:t>
      </w:r>
      <w:r w:rsidRPr="00946F97">
        <w:t xml:space="preserve">recibir una declaración de concesión de la protección en virtud de la </w:t>
      </w:r>
      <w:r w:rsidR="007F5FBF" w:rsidRPr="007F5FBF">
        <w:t>Regla</w:t>
      </w:r>
      <w:r w:rsidRPr="00946F97">
        <w:t xml:space="preserve"> 18</w:t>
      </w:r>
      <w:r w:rsidR="00926FBA" w:rsidRPr="00926FBA">
        <w:rPr>
          <w:i/>
        </w:rPr>
        <w:t>bis.</w:t>
      </w:r>
      <w:r w:rsidRPr="00946F97">
        <w:t xml:space="preserve">1) en caso de que </w:t>
      </w:r>
      <w:r w:rsidR="002D6877" w:rsidRPr="00946F97">
        <w:t>se introdujera</w:t>
      </w:r>
      <w:r w:rsidRPr="00946F97">
        <w:t xml:space="preserve"> una modificación </w:t>
      </w:r>
      <w:r w:rsidR="002D6877" w:rsidRPr="00946F97">
        <w:t>mediante</w:t>
      </w:r>
      <w:r w:rsidRPr="00946F97">
        <w:t xml:space="preserve"> un procedimiento </w:t>
      </w:r>
      <w:r w:rsidR="002D6877" w:rsidRPr="00946F97">
        <w:t xml:space="preserve">completado </w:t>
      </w:r>
      <w:r w:rsidRPr="00946F97">
        <w:t xml:space="preserve">ante la </w:t>
      </w:r>
      <w:r w:rsidR="00C75061">
        <w:t>Oficina</w:t>
      </w:r>
      <w:r w:rsidR="00B976E7" w:rsidRPr="00946F97">
        <w:t>.</w:t>
      </w:r>
    </w:p>
    <w:p w:rsidR="00247D4D" w:rsidRPr="005417BE" w:rsidRDefault="00F77757" w:rsidP="00B976E7">
      <w:pPr>
        <w:pStyle w:val="ONUME"/>
      </w:pPr>
      <w:r w:rsidRPr="0061285B">
        <w:lastRenderedPageBreak/>
        <w:t xml:space="preserve">Por otra parte, el plazo aplicable en el que puede </w:t>
      </w:r>
      <w:r w:rsidR="00103242" w:rsidRPr="0061285B">
        <w:t>comunicarse</w:t>
      </w:r>
      <w:r w:rsidRPr="0061285B">
        <w:t xml:space="preserve"> la </w:t>
      </w:r>
      <w:r w:rsidR="00946F97">
        <w:t xml:space="preserve">mencionada </w:t>
      </w:r>
      <w:r w:rsidRPr="0061285B">
        <w:t>declaración debería reexaminarse a los fines de designar una Parte Contratante que haya optado por los incisos</w:t>
      </w:r>
      <w:r w:rsidR="00DF2F72">
        <w:t> </w:t>
      </w:r>
      <w:r w:rsidRPr="0061285B">
        <w:t>i) o</w:t>
      </w:r>
      <w:r w:rsidR="00DF2F72">
        <w:t> </w:t>
      </w:r>
      <w:r w:rsidRPr="0061285B">
        <w:t xml:space="preserve">ii) de la </w:t>
      </w:r>
      <w:r w:rsidR="007F5FBF" w:rsidRPr="007F5FBF">
        <w:t>Regla</w:t>
      </w:r>
      <w:r w:rsidR="00DF2F72">
        <w:t> </w:t>
      </w:r>
      <w:r w:rsidRPr="0061285B">
        <w:t xml:space="preserve">18.1)c).  Si la Parte Contratante </w:t>
      </w:r>
      <w:r w:rsidR="00061C7F">
        <w:t>hubiera</w:t>
      </w:r>
      <w:r w:rsidRPr="0061285B">
        <w:t xml:space="preserve"> </w:t>
      </w:r>
      <w:r w:rsidR="00103242" w:rsidRPr="0061285B">
        <w:t>comunicado</w:t>
      </w:r>
      <w:r w:rsidRPr="0061285B">
        <w:t xml:space="preserve"> una declaración en virtud de alguna de esas </w:t>
      </w:r>
      <w:r w:rsidR="006556EF" w:rsidRPr="006556EF">
        <w:t>Reglas</w:t>
      </w:r>
      <w:r w:rsidRPr="0061285B">
        <w:t xml:space="preserve">, </w:t>
      </w:r>
      <w:r w:rsidR="00061C7F">
        <w:t>el</w:t>
      </w:r>
      <w:r w:rsidRPr="0061285B">
        <w:t xml:space="preserve"> registro internacional podr</w:t>
      </w:r>
      <w:r w:rsidR="00247D4D" w:rsidRPr="0061285B">
        <w:t>á</w:t>
      </w:r>
      <w:r w:rsidRPr="0061285B">
        <w:t xml:space="preserve"> </w:t>
      </w:r>
      <w:r w:rsidR="00247D4D" w:rsidRPr="0061285B">
        <w:t>producir</w:t>
      </w:r>
      <w:r w:rsidRPr="0061285B">
        <w:t xml:space="preserve"> el efecto que se menciona en el </w:t>
      </w:r>
      <w:r w:rsidR="006556EF" w:rsidRPr="006556EF">
        <w:t>Artículo</w:t>
      </w:r>
      <w:r w:rsidR="00DF2F72">
        <w:t> </w:t>
      </w:r>
      <w:r w:rsidRPr="0061285B">
        <w:t>14.2)a) del Acta de</w:t>
      </w:r>
      <w:r w:rsidR="00DF2F72">
        <w:t> </w:t>
      </w:r>
      <w:r w:rsidRPr="0061285B">
        <w:t xml:space="preserve">1999 tras la fecha de vencimiento del plazo de denegación aplicable en el territorio de </w:t>
      </w:r>
      <w:r w:rsidR="0061285B" w:rsidRPr="0061285B">
        <w:t>esa</w:t>
      </w:r>
      <w:r w:rsidRPr="0061285B">
        <w:t xml:space="preserve"> Parte Contratante.  </w:t>
      </w:r>
      <w:r w:rsidR="00247D4D" w:rsidRPr="0061285B">
        <w:t xml:space="preserve">Por tanto, en algunos casos, la </w:t>
      </w:r>
      <w:r w:rsidR="00C75061">
        <w:t>Oficina</w:t>
      </w:r>
      <w:r w:rsidR="00247D4D" w:rsidRPr="0061285B">
        <w:t xml:space="preserve"> </w:t>
      </w:r>
      <w:r w:rsidR="004F0456">
        <w:t>sólo</w:t>
      </w:r>
      <w:r w:rsidR="004F0456" w:rsidRPr="0061285B">
        <w:t xml:space="preserve"> </w:t>
      </w:r>
      <w:r w:rsidR="00247D4D" w:rsidRPr="0061285B">
        <w:t xml:space="preserve">estará en condiciones de confirmar que </w:t>
      </w:r>
      <w:r w:rsidR="00061C7F">
        <w:t xml:space="preserve">se ha concedido </w:t>
      </w:r>
      <w:r w:rsidR="00247D4D" w:rsidRPr="0061285B">
        <w:t xml:space="preserve">la protección al dibujo o modelo industrial modificado y comunicar la información relativa a las modificaciones </w:t>
      </w:r>
      <w:r w:rsidR="0061285B" w:rsidRPr="0061285B">
        <w:t xml:space="preserve">una vez </w:t>
      </w:r>
      <w:r w:rsidR="0061285B" w:rsidRPr="005417BE">
        <w:t>vencido el p</w:t>
      </w:r>
      <w:r w:rsidR="00247D4D" w:rsidRPr="005417BE">
        <w:t>lazo de denegación.</w:t>
      </w:r>
    </w:p>
    <w:p w:rsidR="00B976E7" w:rsidRPr="005417BE" w:rsidRDefault="00247D4D" w:rsidP="00247D4D">
      <w:pPr>
        <w:pStyle w:val="ONUME"/>
      </w:pPr>
      <w:r w:rsidRPr="005417BE">
        <w:t>Como se explica en los párrafos</w:t>
      </w:r>
      <w:r w:rsidR="00DF2F72">
        <w:t> </w:t>
      </w:r>
      <w:r w:rsidRPr="005417BE">
        <w:t>12 a</w:t>
      </w:r>
      <w:r w:rsidR="00DF2F72">
        <w:t> </w:t>
      </w:r>
      <w:r w:rsidRPr="005417BE">
        <w:t xml:space="preserve">15, </w:t>
      </w:r>
      <w:r w:rsidR="007937ED" w:rsidRPr="005417BE">
        <w:t>los tipos de modificaciones posibles varían.  Esto puede afectar al alcance del derecho sobre el dibujo o model</w:t>
      </w:r>
      <w:r w:rsidR="0061285B" w:rsidRPr="005417BE">
        <w:t>o industrial en virtud de la legislación</w:t>
      </w:r>
      <w:r w:rsidR="007937ED" w:rsidRPr="005417BE">
        <w:t xml:space="preserve"> aplicable </w:t>
      </w:r>
      <w:r w:rsidR="0061285B" w:rsidRPr="005417BE">
        <w:t>en</w:t>
      </w:r>
      <w:r w:rsidR="007937ED" w:rsidRPr="005417BE">
        <w:t xml:space="preserve"> la Parte Contratante en cuestión.  Siempre que la modificación afecte al alcance del derecho sobre el dibujo o modelo industrial, podría ser preferible que todos los elementos modificados se incluyan en </w:t>
      </w:r>
      <w:r w:rsidR="0061285B" w:rsidRPr="005417BE">
        <w:t>una comunicación</w:t>
      </w:r>
      <w:r w:rsidR="005417BE" w:rsidRPr="005417BE">
        <w:t xml:space="preserve"> dirigida a</w:t>
      </w:r>
      <w:r w:rsidR="007937ED" w:rsidRPr="005417BE">
        <w:t xml:space="preserve"> la Oficina Internacional</w:t>
      </w:r>
      <w:r w:rsidR="00595A13">
        <w:t>, en interés de terceras partes</w:t>
      </w:r>
      <w:r w:rsidR="002C44C2" w:rsidRPr="005417BE">
        <w:t>.</w:t>
      </w:r>
    </w:p>
    <w:p w:rsidR="00B976E7" w:rsidRPr="00F3355F" w:rsidRDefault="002C44C2" w:rsidP="007777BE">
      <w:pPr>
        <w:pStyle w:val="ONUME"/>
      </w:pPr>
      <w:r w:rsidRPr="00F3355F">
        <w:t xml:space="preserve">Por lo que respecta al objeto de la información relativa a las modificaciones, en algunos casos, </w:t>
      </w:r>
      <w:r w:rsidR="002379B6" w:rsidRPr="00F3355F">
        <w:t xml:space="preserve">o de conformidad con la </w:t>
      </w:r>
      <w:r w:rsidR="00061C7F">
        <w:t>legislación</w:t>
      </w:r>
      <w:r w:rsidR="002379B6" w:rsidRPr="00F3355F">
        <w:t xml:space="preserve"> aplicable o su práctica, </w:t>
      </w:r>
      <w:r w:rsidR="005417BE">
        <w:t xml:space="preserve">convendría que la </w:t>
      </w:r>
      <w:r w:rsidR="00C75061">
        <w:t>Oficina</w:t>
      </w:r>
      <w:r w:rsidR="005417BE">
        <w:t xml:space="preserve"> </w:t>
      </w:r>
      <w:r w:rsidR="002379B6" w:rsidRPr="00F3355F">
        <w:t>notificar</w:t>
      </w:r>
      <w:r w:rsidR="005417BE">
        <w:t>a</w:t>
      </w:r>
      <w:r w:rsidR="002379B6" w:rsidRPr="00F3355F">
        <w:t xml:space="preserve"> a la Oficina Internacional toda la información relativa al dibujo o modelo industrial modificado, esto es, sus reproducciones y todos los demás elementos pertinentes, en lugar de indicar los elementos modificados por separado.  </w:t>
      </w:r>
      <w:r w:rsidR="005417BE">
        <w:t>Así, sería preferible</w:t>
      </w:r>
      <w:r w:rsidR="00A72615" w:rsidRPr="00F3355F">
        <w:t xml:space="preserve"> que</w:t>
      </w:r>
      <w:r w:rsidR="005417BE">
        <w:t>,</w:t>
      </w:r>
      <w:r w:rsidR="00A72615" w:rsidRPr="00F3355F">
        <w:t xml:space="preserve"> </w:t>
      </w:r>
      <w:r w:rsidR="005417BE" w:rsidRPr="00F3355F">
        <w:t>en su comunicación</w:t>
      </w:r>
      <w:r w:rsidR="005417BE">
        <w:t xml:space="preserve">, </w:t>
      </w:r>
      <w:r w:rsidR="00A72615" w:rsidRPr="00F3355F">
        <w:t xml:space="preserve">la </w:t>
      </w:r>
      <w:r w:rsidR="00C75061">
        <w:t>Oficina</w:t>
      </w:r>
      <w:r w:rsidR="00A72615" w:rsidRPr="00F3355F">
        <w:t xml:space="preserve"> incluyera</w:t>
      </w:r>
      <w:r w:rsidR="002379B6" w:rsidRPr="00F3355F">
        <w:t xml:space="preserve"> o bien todos los elementos modificados o </w:t>
      </w:r>
      <w:r w:rsidR="005417BE">
        <w:t xml:space="preserve">bien </w:t>
      </w:r>
      <w:r w:rsidR="002379B6" w:rsidRPr="00F3355F">
        <w:t>toda la información relativa al dibujo</w:t>
      </w:r>
      <w:r w:rsidR="00A72615" w:rsidRPr="00F3355F">
        <w:t xml:space="preserve"> o modelo industrial modificado, a discreción de la </w:t>
      </w:r>
      <w:r w:rsidR="00C75061">
        <w:t>Oficina</w:t>
      </w:r>
      <w:r w:rsidR="00A72615" w:rsidRPr="00F3355F">
        <w:t>.</w:t>
      </w:r>
    </w:p>
    <w:p w:rsidR="00B976E7" w:rsidRPr="00F3355F" w:rsidRDefault="00387D3D" w:rsidP="00BC6884">
      <w:pPr>
        <w:pStyle w:val="Heading2"/>
        <w:keepNext w:val="0"/>
        <w:spacing w:before="480"/>
      </w:pPr>
      <w:r>
        <w:t xml:space="preserve">DISPONIBILIDAD </w:t>
      </w:r>
      <w:r w:rsidR="000F0D4E">
        <w:t>pública</w:t>
      </w:r>
      <w:r w:rsidR="00BE2FB4" w:rsidRPr="00F3355F">
        <w:t xml:space="preserve"> de</w:t>
      </w:r>
      <w:r w:rsidR="00A72615" w:rsidRPr="00F3355F">
        <w:t xml:space="preserve"> la información </w:t>
      </w:r>
      <w:r w:rsidR="00BC6884" w:rsidRPr="00F3355F">
        <w:t>RELATIVA</w:t>
      </w:r>
      <w:r w:rsidR="00A72615" w:rsidRPr="00F3355F">
        <w:t xml:space="preserve"> a las modificaciones</w:t>
      </w:r>
    </w:p>
    <w:p w:rsidR="00B976E7" w:rsidRPr="00F3355F" w:rsidRDefault="00B976E7" w:rsidP="00BC6884"/>
    <w:p w:rsidR="00B976E7" w:rsidRPr="00F3355F" w:rsidRDefault="00BE2FB4" w:rsidP="00BC6884">
      <w:pPr>
        <w:pStyle w:val="ONUME"/>
      </w:pPr>
      <w:r w:rsidRPr="00A8080A">
        <w:t xml:space="preserve">Toda retirada de una denegación </w:t>
      </w:r>
      <w:r w:rsidR="000F0D4E" w:rsidRPr="00A8080A">
        <w:t>comunicada</w:t>
      </w:r>
      <w:r w:rsidRPr="00A8080A">
        <w:t xml:space="preserve"> en virtud de la </w:t>
      </w:r>
      <w:r w:rsidR="006556EF" w:rsidRPr="00A8080A">
        <w:t>Regla</w:t>
      </w:r>
      <w:r w:rsidR="00DF2F72">
        <w:t> </w:t>
      </w:r>
      <w:r w:rsidRPr="00A8080A">
        <w:t xml:space="preserve">18.4) y toda declaración de concesión de </w:t>
      </w:r>
      <w:r w:rsidR="000F0D4E" w:rsidRPr="00A8080A">
        <w:t xml:space="preserve">la </w:t>
      </w:r>
      <w:r w:rsidRPr="00A8080A">
        <w:t xml:space="preserve">protección </w:t>
      </w:r>
      <w:r w:rsidR="00103242" w:rsidRPr="00A8080A">
        <w:t>comunicada</w:t>
      </w:r>
      <w:r w:rsidRPr="00A8080A">
        <w:t xml:space="preserve"> en virtud de</w:t>
      </w:r>
      <w:r w:rsidR="00061C7F" w:rsidRPr="00A8080A">
        <w:t xml:space="preserve"> los párrafos</w:t>
      </w:r>
      <w:r w:rsidR="00DF2F72">
        <w:t> </w:t>
      </w:r>
      <w:r w:rsidR="00061C7F" w:rsidRPr="00A8080A">
        <w:t>1) y</w:t>
      </w:r>
      <w:r w:rsidR="00DF2F72">
        <w:t> </w:t>
      </w:r>
      <w:r w:rsidR="00061C7F" w:rsidRPr="00A8080A">
        <w:t>2) de</w:t>
      </w:r>
      <w:r w:rsidRPr="00A8080A">
        <w:t xml:space="preserve"> la </w:t>
      </w:r>
      <w:r w:rsidR="006556EF" w:rsidRPr="00A8080A">
        <w:t>Regla</w:t>
      </w:r>
      <w:r w:rsidR="00DF2F72">
        <w:t> </w:t>
      </w:r>
      <w:r w:rsidRPr="00A8080A">
        <w:t>18</w:t>
      </w:r>
      <w:r w:rsidRPr="00A8080A">
        <w:rPr>
          <w:i/>
        </w:rPr>
        <w:t>bis</w:t>
      </w:r>
      <w:r w:rsidRPr="00A8080A">
        <w:t xml:space="preserve"> se inscribirá en el Registro Internacional y se publicará en el </w:t>
      </w:r>
      <w:r w:rsidRPr="00A8080A">
        <w:rPr>
          <w:i/>
        </w:rPr>
        <w:t xml:space="preserve">Boletín de Dibujos y Modelos </w:t>
      </w:r>
      <w:r w:rsidR="00387D3D" w:rsidRPr="00A8080A">
        <w:rPr>
          <w:i/>
        </w:rPr>
        <w:t xml:space="preserve">Internacionales </w:t>
      </w:r>
      <w:r w:rsidR="00387D3D" w:rsidRPr="00A8080A">
        <w:t xml:space="preserve"> </w:t>
      </w:r>
      <w:r w:rsidRPr="00A8080A">
        <w:t>(</w:t>
      </w:r>
      <w:r w:rsidR="00387D3D" w:rsidRPr="00A8080A">
        <w:t>en adelante denominado</w:t>
      </w:r>
      <w:r w:rsidRPr="00A8080A">
        <w:t xml:space="preserve"> “el Boletín”)</w:t>
      </w:r>
      <w:r w:rsidR="00B976E7" w:rsidRPr="00A8080A">
        <w:rPr>
          <w:vertAlign w:val="superscript"/>
        </w:rPr>
        <w:footnoteReference w:id="10"/>
      </w:r>
      <w:r w:rsidR="00DF2F72">
        <w:t>.</w:t>
      </w:r>
      <w:r w:rsidR="00B976E7" w:rsidRPr="00A8080A">
        <w:t xml:space="preserve">  </w:t>
      </w:r>
      <w:r w:rsidR="00E82C54" w:rsidRPr="00A8080A">
        <w:t xml:space="preserve">Así, la información está disponible no </w:t>
      </w:r>
      <w:r w:rsidR="004F0456" w:rsidRPr="00A8080A">
        <w:t xml:space="preserve">sólo </w:t>
      </w:r>
      <w:r w:rsidR="00E82C54" w:rsidRPr="00A8080A">
        <w:t xml:space="preserve">para el titular del registro internacional sino también para </w:t>
      </w:r>
      <w:r w:rsidR="00387D3D" w:rsidRPr="00A8080A">
        <w:t>terceras partes</w:t>
      </w:r>
      <w:r w:rsidR="00E82C54" w:rsidRPr="00A8080A">
        <w:t>.  No obstante, a partir del Boletín, un</w:t>
      </w:r>
      <w:r w:rsidR="00387D3D" w:rsidRPr="00A8080A">
        <w:t>a</w:t>
      </w:r>
      <w:r w:rsidR="00E82C54" w:rsidRPr="00A8080A">
        <w:t xml:space="preserve"> </w:t>
      </w:r>
      <w:r w:rsidR="00387D3D" w:rsidRPr="00A8080A">
        <w:t xml:space="preserve">tercera parte </w:t>
      </w:r>
      <w:r w:rsidR="004F0456" w:rsidRPr="00A8080A">
        <w:t xml:space="preserve">sólo </w:t>
      </w:r>
      <w:r w:rsidR="00E82C54" w:rsidRPr="00A8080A">
        <w:t xml:space="preserve">podrá saber que una denegación ha sido retirada o bien que ha sido </w:t>
      </w:r>
      <w:r w:rsidR="00103242" w:rsidRPr="00A8080A">
        <w:t>comunicada</w:t>
      </w:r>
      <w:r w:rsidR="00E82C54" w:rsidRPr="00A8080A">
        <w:t xml:space="preserve"> una declaración de concesión de</w:t>
      </w:r>
      <w:r w:rsidR="00667263" w:rsidRPr="00A8080A">
        <w:t xml:space="preserve"> la</w:t>
      </w:r>
      <w:r w:rsidR="00E82C54" w:rsidRPr="00A8080A">
        <w:t xml:space="preserve"> protección y, en el caso de que </w:t>
      </w:r>
      <w:r w:rsidR="004F0456" w:rsidRPr="00A8080A">
        <w:t xml:space="preserve">sólo </w:t>
      </w:r>
      <w:r w:rsidR="00E82C54" w:rsidRPr="00A8080A">
        <w:t>hayan sido aceptados algunos de los dibujos o modelos industriales, el número de tales dibujos o modelos industriales</w:t>
      </w:r>
      <w:r w:rsidR="00E82C54" w:rsidRPr="00F3355F">
        <w:t xml:space="preserve"> aceptados.  Actualmente no puede accederse, mediante el Boletín, a copias escaneadas de tales notificaciones o declaraciones recibidas de una </w:t>
      </w:r>
      <w:r w:rsidR="00C75061">
        <w:t>Oficina</w:t>
      </w:r>
      <w:r w:rsidR="00E82C54" w:rsidRPr="00F3355F">
        <w:t>.</w:t>
      </w:r>
    </w:p>
    <w:p w:rsidR="00B976E7" w:rsidRPr="00667263" w:rsidRDefault="003C644C" w:rsidP="00B976E7">
      <w:pPr>
        <w:pStyle w:val="ONUME"/>
      </w:pPr>
      <w:r w:rsidRPr="00F3355F">
        <w:t xml:space="preserve">Como se </w:t>
      </w:r>
      <w:r w:rsidRPr="00667263">
        <w:t>explica en los párrafos 28 y 29, pueden comunicarse diferentes tipos de</w:t>
      </w:r>
      <w:r w:rsidRPr="00F3355F">
        <w:t xml:space="preserve"> </w:t>
      </w:r>
      <w:r w:rsidR="00667263">
        <w:t>modificaciones</w:t>
      </w:r>
      <w:r w:rsidRPr="00F3355F">
        <w:t xml:space="preserve"> a la Oficina Internacional.  Por otra parte, el objeto de la información relativa a las modificaciones (</w:t>
      </w:r>
      <w:r w:rsidR="00667263">
        <w:t>esto es, o bien</w:t>
      </w:r>
      <w:r w:rsidRPr="00F3355F">
        <w:t xml:space="preserve"> todos los elementos modificados o </w:t>
      </w:r>
      <w:r w:rsidR="00667263">
        <w:t xml:space="preserve">bien </w:t>
      </w:r>
      <w:r w:rsidRPr="00F3355F">
        <w:t xml:space="preserve">toda la información relativa al dibujo o </w:t>
      </w:r>
      <w:r w:rsidRPr="00667263">
        <w:t xml:space="preserve">modelo industrial modificado) </w:t>
      </w:r>
      <w:r w:rsidR="00667263" w:rsidRPr="00667263">
        <w:t>será a</w:t>
      </w:r>
      <w:r w:rsidRPr="00667263">
        <w:t xml:space="preserve"> discreción de la </w:t>
      </w:r>
      <w:r w:rsidR="00C75061">
        <w:t>Oficina</w:t>
      </w:r>
      <w:r w:rsidRPr="00667263">
        <w:t xml:space="preserve"> que efectúe dicha comunicación.  En consecuencia, la información relativa a las modificacio</w:t>
      </w:r>
      <w:r w:rsidR="00BA1808" w:rsidRPr="00667263">
        <w:t xml:space="preserve">nes que reciba la Oficina Internacional no siempre </w:t>
      </w:r>
      <w:r w:rsidR="00667263" w:rsidRPr="00667263">
        <w:t>se comunicará en un</w:t>
      </w:r>
      <w:r w:rsidR="00BA1808" w:rsidRPr="00667263">
        <w:t xml:space="preserve"> </w:t>
      </w:r>
      <w:r w:rsidR="00743F3D" w:rsidRPr="00667263">
        <w:t>tipo</w:t>
      </w:r>
      <w:r w:rsidR="00BA1808" w:rsidRPr="00667263">
        <w:t xml:space="preserve"> de datos que pueda integrarse fácil y sistemáticamente en la base de datos. </w:t>
      </w:r>
    </w:p>
    <w:p w:rsidR="00B976E7" w:rsidRPr="00F3355F" w:rsidRDefault="009E7526" w:rsidP="00B976E7">
      <w:pPr>
        <w:pStyle w:val="ONUME"/>
      </w:pPr>
      <w:r w:rsidRPr="00F3355F">
        <w:t xml:space="preserve">Así, la solución más segura y pragmática para que la información relativa a las modificaciones sea puesta a disposición del público sería simplemente </w:t>
      </w:r>
      <w:r w:rsidR="00354E80" w:rsidRPr="00F3355F">
        <w:t>incorporar</w:t>
      </w:r>
      <w:r w:rsidRPr="00F3355F">
        <w:t xml:space="preserve"> una copia escaneada de la notificación o la declaración que haya recibido</w:t>
      </w:r>
      <w:r w:rsidR="00387D3D">
        <w:t xml:space="preserve"> de</w:t>
      </w:r>
      <w:r w:rsidRPr="00F3355F">
        <w:t xml:space="preserve"> la </w:t>
      </w:r>
      <w:r w:rsidR="00C75061">
        <w:t>Oficina</w:t>
      </w:r>
      <w:r w:rsidRPr="00F3355F">
        <w:t xml:space="preserve"> y publicarla en el Boletín.</w:t>
      </w:r>
    </w:p>
    <w:p w:rsidR="00B976E7" w:rsidRPr="00F3355F" w:rsidRDefault="009E7526" w:rsidP="008B38DE">
      <w:pPr>
        <w:pStyle w:val="ONUME"/>
      </w:pPr>
      <w:r w:rsidRPr="00A8080A">
        <w:lastRenderedPageBreak/>
        <w:t>Por otra parte, actualmente se est</w:t>
      </w:r>
      <w:r w:rsidR="008B38DE" w:rsidRPr="00A8080A">
        <w:t xml:space="preserve">á mejorando </w:t>
      </w:r>
      <w:r w:rsidR="00061C7F" w:rsidRPr="00A8080A">
        <w:t>la b</w:t>
      </w:r>
      <w:r w:rsidR="00354E80" w:rsidRPr="00A8080A">
        <w:t xml:space="preserve">ase de </w:t>
      </w:r>
      <w:r w:rsidR="00061C7F" w:rsidRPr="00A8080A">
        <w:t>d</w:t>
      </w:r>
      <w:r w:rsidRPr="00A8080A">
        <w:t xml:space="preserve">atos </w:t>
      </w:r>
      <w:proofErr w:type="spellStart"/>
      <w:r w:rsidR="00354E80" w:rsidRPr="00A61B4B">
        <w:rPr>
          <w:i/>
        </w:rPr>
        <w:t>Hague</w:t>
      </w:r>
      <w:proofErr w:type="spellEnd"/>
      <w:r w:rsidRPr="00A61B4B">
        <w:rPr>
          <w:i/>
        </w:rPr>
        <w:t xml:space="preserve"> Express</w:t>
      </w:r>
      <w:r w:rsidR="00B976E7" w:rsidRPr="00A8080A">
        <w:rPr>
          <w:vertAlign w:val="superscript"/>
        </w:rPr>
        <w:footnoteReference w:id="11"/>
      </w:r>
      <w:r w:rsidR="00B976E7" w:rsidRPr="00A8080A">
        <w:t xml:space="preserve"> (</w:t>
      </w:r>
      <w:r w:rsidR="00387D3D" w:rsidRPr="00A8080A">
        <w:t>en adelante denominado</w:t>
      </w:r>
      <w:r w:rsidRPr="00A8080A">
        <w:t xml:space="preserve"> “</w:t>
      </w:r>
      <w:proofErr w:type="spellStart"/>
      <w:r w:rsidRPr="00A61B4B">
        <w:rPr>
          <w:i/>
        </w:rPr>
        <w:t>Hague</w:t>
      </w:r>
      <w:proofErr w:type="spellEnd"/>
      <w:r w:rsidRPr="00A61B4B">
        <w:rPr>
          <w:i/>
        </w:rPr>
        <w:t xml:space="preserve"> Express</w:t>
      </w:r>
      <w:r w:rsidR="00B976E7" w:rsidRPr="00A8080A">
        <w:t>”)</w:t>
      </w:r>
      <w:r w:rsidR="008B38DE" w:rsidRPr="00A8080A">
        <w:t xml:space="preserve">, </w:t>
      </w:r>
      <w:r w:rsidR="006A1642" w:rsidRPr="00A8080A">
        <w:t xml:space="preserve">para que los usuarios dispongan de más información, </w:t>
      </w:r>
      <w:r w:rsidR="008B38DE" w:rsidRPr="00A8080A">
        <w:t xml:space="preserve">en particular, </w:t>
      </w:r>
      <w:r w:rsidR="006A1642" w:rsidRPr="00A8080A">
        <w:t>mediante la presentación de</w:t>
      </w:r>
      <w:r w:rsidR="00354E80" w:rsidRPr="00A8080A">
        <w:t xml:space="preserve"> todas</w:t>
      </w:r>
      <w:r w:rsidR="008B38DE" w:rsidRPr="00A8080A">
        <w:t xml:space="preserve"> las operaciones relacionadas</w:t>
      </w:r>
      <w:r w:rsidR="008B38DE" w:rsidRPr="00F3355F">
        <w:t xml:space="preserve"> con</w:t>
      </w:r>
      <w:r w:rsidR="00354E80" w:rsidRPr="00F3355F">
        <w:t xml:space="preserve"> los registr</w:t>
      </w:r>
      <w:r w:rsidR="006A1642">
        <w:t>os internacionales</w:t>
      </w:r>
      <w:r w:rsidRPr="00F3355F">
        <w:t xml:space="preserve">.  </w:t>
      </w:r>
      <w:r w:rsidR="00784197" w:rsidRPr="00F3355F">
        <w:t xml:space="preserve">En </w:t>
      </w:r>
      <w:proofErr w:type="spellStart"/>
      <w:r w:rsidR="00784197" w:rsidRPr="00A61B4B">
        <w:rPr>
          <w:i/>
        </w:rPr>
        <w:t>Hague</w:t>
      </w:r>
      <w:proofErr w:type="spellEnd"/>
      <w:r w:rsidR="00784197" w:rsidRPr="00A61B4B">
        <w:rPr>
          <w:i/>
        </w:rPr>
        <w:t xml:space="preserve"> Express</w:t>
      </w:r>
      <w:r w:rsidR="00784197" w:rsidRPr="00F3355F">
        <w:t xml:space="preserve"> t</w:t>
      </w:r>
      <w:r w:rsidRPr="00F3355F">
        <w:t xml:space="preserve">ambién deberían </w:t>
      </w:r>
      <w:r w:rsidR="00784197" w:rsidRPr="00F3355F">
        <w:t xml:space="preserve">estar disponibles las copias escaneadas de las notificaciones de denegación o de su retirada, o de toda declaración de concesión de la protección que haya recibido una </w:t>
      </w:r>
      <w:r w:rsidR="00C75061">
        <w:t>Oficina</w:t>
      </w:r>
      <w:r w:rsidR="008B38DE" w:rsidRPr="00F3355F">
        <w:t>,</w:t>
      </w:r>
      <w:r w:rsidR="00784197" w:rsidRPr="00F3355F">
        <w:t xml:space="preserve"> al </w:t>
      </w:r>
      <w:r w:rsidR="00E2691D" w:rsidRPr="00F3355F">
        <w:t>mismo tiempo</w:t>
      </w:r>
      <w:r w:rsidR="00784197" w:rsidRPr="00F3355F">
        <w:t xml:space="preserve"> que se publican en el Boletín.</w:t>
      </w:r>
    </w:p>
    <w:p w:rsidR="00B976E7" w:rsidRPr="00F3355F" w:rsidRDefault="008B38DE" w:rsidP="00BC6884">
      <w:pPr>
        <w:pStyle w:val="Heading2"/>
        <w:keepNext w:val="0"/>
        <w:spacing w:before="480"/>
      </w:pPr>
      <w:r w:rsidRPr="00F3355F">
        <w:t>fecha efectiva de concesión de la protección</w:t>
      </w:r>
    </w:p>
    <w:p w:rsidR="00B976E7" w:rsidRPr="00F3355F" w:rsidRDefault="00B976E7" w:rsidP="00BC6884"/>
    <w:p w:rsidR="00B976E7" w:rsidRPr="00F3355F" w:rsidRDefault="00DD7B21" w:rsidP="007777BE">
      <w:pPr>
        <w:pStyle w:val="ONUME"/>
      </w:pPr>
      <w:r w:rsidRPr="00F3355F">
        <w:t xml:space="preserve">Se recuerda que el </w:t>
      </w:r>
      <w:r w:rsidR="006556EF" w:rsidRPr="006556EF">
        <w:t>Artículo</w:t>
      </w:r>
      <w:r w:rsidRPr="00F3355F">
        <w:t xml:space="preserve"> 14.2)b) establece que cuando la </w:t>
      </w:r>
      <w:r w:rsidR="00C75061">
        <w:t>Oficina</w:t>
      </w:r>
      <w:r w:rsidRPr="00F3355F">
        <w:t xml:space="preserve"> de una Parte Contratante designada haya comunicado una denegación y posteriormente la haya retirado, en parte o totalmente, el registro internacional tendrá el mismo efecto en esa Parte Contratante que el derivado de la concesión de protección en virtud de la legislación aplicable </w:t>
      </w:r>
      <w:r w:rsidR="00F55940">
        <w:t>en</w:t>
      </w:r>
      <w:r w:rsidRPr="00F3355F">
        <w:t xml:space="preserve"> dicha Parte Contratante</w:t>
      </w:r>
      <w:r w:rsidR="00CF1757" w:rsidRPr="00F3355F">
        <w:t>,</w:t>
      </w:r>
      <w:r w:rsidRPr="00F3355F">
        <w:t xml:space="preserve"> a más tardar a partir de la fecha en que se haya retirado la denegación</w:t>
      </w:r>
      <w:r w:rsidR="00B976E7" w:rsidRPr="00F3355F">
        <w:t>.</w:t>
      </w:r>
    </w:p>
    <w:p w:rsidR="004F3173" w:rsidRPr="00F3355F" w:rsidRDefault="00F55940" w:rsidP="007777BE">
      <w:pPr>
        <w:pStyle w:val="ONUME"/>
      </w:pPr>
      <w:r>
        <w:t xml:space="preserve"> A es</w:t>
      </w:r>
      <w:r w:rsidR="004F3173" w:rsidRPr="00F3355F">
        <w:t xml:space="preserve">e respecto, las </w:t>
      </w:r>
      <w:r w:rsidR="006556EF" w:rsidRPr="006556EF">
        <w:t>Reglas</w:t>
      </w:r>
      <w:r w:rsidR="00CF1757" w:rsidRPr="00F3355F">
        <w:t xml:space="preserve"> 18.4) y 18</w:t>
      </w:r>
      <w:r w:rsidR="00926FBA" w:rsidRPr="00926FBA">
        <w:rPr>
          <w:i/>
        </w:rPr>
        <w:t>bis.</w:t>
      </w:r>
      <w:r w:rsidR="00CF1757" w:rsidRPr="00F3355F">
        <w:t xml:space="preserve">2), respectivamente, establecen que se indique “la fecha en que se haya retirado la denegación” y “la fecha de la declaración”.  De conformidad con el </w:t>
      </w:r>
      <w:r w:rsidR="006556EF" w:rsidRPr="006556EF">
        <w:t>Artículo</w:t>
      </w:r>
      <w:r w:rsidR="00DF2F72">
        <w:t> </w:t>
      </w:r>
      <w:r w:rsidR="00CF1757" w:rsidRPr="00F3355F">
        <w:t>14.2)b), dichas fechas indican que el registro internacional ha producido el mismo efecto que el derivado de la concesión de protección en esa Parte Contratante en esas fechas o antes.  Sin embargo, no queda claro</w:t>
      </w:r>
      <w:r w:rsidR="00061C7F">
        <w:t xml:space="preserve"> cuál es</w:t>
      </w:r>
      <w:r w:rsidR="00CF1757" w:rsidRPr="00F3355F">
        <w:t xml:space="preserve"> la fecha exacta en que el registro internacional </w:t>
      </w:r>
      <w:r>
        <w:t>ha producido</w:t>
      </w:r>
      <w:r w:rsidR="00CF1757" w:rsidRPr="00F3355F">
        <w:t xml:space="preserve"> el efecto mencionado.</w:t>
      </w:r>
    </w:p>
    <w:p w:rsidR="00B976E7" w:rsidRPr="00F3355F" w:rsidRDefault="00813469" w:rsidP="00B976E7">
      <w:pPr>
        <w:pStyle w:val="ONUME"/>
      </w:pPr>
      <w:r w:rsidRPr="00F3355F">
        <w:t xml:space="preserve">Por otra parte, el </w:t>
      </w:r>
      <w:r w:rsidR="006556EF" w:rsidRPr="006556EF">
        <w:t>Artículo</w:t>
      </w:r>
      <w:r w:rsidRPr="00F3355F">
        <w:t xml:space="preserve"> 14.2)a) establece que, en cada Parte Contratante designada cuya </w:t>
      </w:r>
      <w:r w:rsidR="00C75061">
        <w:t>Oficina</w:t>
      </w:r>
      <w:r w:rsidRPr="00F3355F">
        <w:t xml:space="preserve"> no haya comunicado una denegación, el registro internacional tendrá el mismo efecto que el derivado de la concesión de protección en virtud de la legislación aplicable, a más tardar a partir de la fecha de vencimiento del </w:t>
      </w:r>
      <w:r w:rsidR="00F55940">
        <w:t>plazo</w:t>
      </w:r>
      <w:r w:rsidRPr="00F3355F">
        <w:t xml:space="preserve"> de denegación o, cuando una Parte Contratante haya efectuado una declaración correspondiente en virtud de lo dispuesto en el Reglamento, a más tardar en el momento especificado en dicha declaración.  En consecuencia, el Reglam</w:t>
      </w:r>
      <w:r w:rsidR="00F55940">
        <w:t>ento Común prevé dos opciones;  a saber, los incisos i)</w:t>
      </w:r>
      <w:r w:rsidR="00450D36">
        <w:t xml:space="preserve"> y</w:t>
      </w:r>
      <w:r w:rsidR="00F55940">
        <w:t xml:space="preserve"> ii) de la </w:t>
      </w:r>
      <w:r w:rsidR="006556EF" w:rsidRPr="006556EF">
        <w:t>Regla</w:t>
      </w:r>
      <w:r w:rsidR="00DF2F72">
        <w:t> </w:t>
      </w:r>
      <w:r w:rsidR="00F55940">
        <w:t>18.1)c).</w:t>
      </w:r>
    </w:p>
    <w:p w:rsidR="00B976E7" w:rsidRPr="00F3355F" w:rsidRDefault="00813469" w:rsidP="00B976E7">
      <w:pPr>
        <w:pStyle w:val="ONUME"/>
      </w:pPr>
      <w:r w:rsidRPr="00F3355F">
        <w:t xml:space="preserve">La fecha en que el registro internacional produce el mismo efecto que el derivado de la concesión de protección en la Parte Contratante en cuestión depende de su legislación aplicable, pero debe guardar conformidad con el </w:t>
      </w:r>
      <w:r w:rsidR="006556EF" w:rsidRPr="006556EF">
        <w:t>Artículo</w:t>
      </w:r>
      <w:r w:rsidRPr="00F3355F">
        <w:t xml:space="preserve"> 14.2)a).  No obstante, en el contexto del </w:t>
      </w:r>
      <w:r w:rsidRPr="00450D36">
        <w:t>presente</w:t>
      </w:r>
      <w:r w:rsidRPr="00F3355F">
        <w:t xml:space="preserve"> marco jurídico del sistema de La Haya</w:t>
      </w:r>
      <w:r w:rsidR="004E30D9" w:rsidRPr="00F3355F">
        <w:t>, ni el titular del regi</w:t>
      </w:r>
      <w:r w:rsidR="00103242" w:rsidRPr="00F3355F">
        <w:t>stro internacional ni un</w:t>
      </w:r>
      <w:r w:rsidR="00B15FAC">
        <w:t>a</w:t>
      </w:r>
      <w:r w:rsidR="00103242" w:rsidRPr="00F3355F">
        <w:t xml:space="preserve"> </w:t>
      </w:r>
      <w:r w:rsidR="00B15FAC" w:rsidRPr="00F3355F">
        <w:t>tercer</w:t>
      </w:r>
      <w:r w:rsidR="00B15FAC">
        <w:t>a parte</w:t>
      </w:r>
      <w:r w:rsidR="00B15FAC" w:rsidRPr="00F3355F">
        <w:t xml:space="preserve"> </w:t>
      </w:r>
      <w:r w:rsidR="004E30D9" w:rsidRPr="00F3355F">
        <w:t>podrá</w:t>
      </w:r>
      <w:r w:rsidR="00450D36">
        <w:t>n</w:t>
      </w:r>
      <w:r w:rsidR="004E30D9" w:rsidRPr="00F3355F">
        <w:t xml:space="preserve"> conocer la fecha exacta en que el registro internacional produce el mismo efecto que el </w:t>
      </w:r>
      <w:r w:rsidR="00103242" w:rsidRPr="00F3355F">
        <w:t>derivado</w:t>
      </w:r>
      <w:r w:rsidR="004E30D9" w:rsidRPr="00F3355F">
        <w:t xml:space="preserve"> de la concesión de protección en una Parte Contratante designada cuya </w:t>
      </w:r>
      <w:r w:rsidR="00C75061">
        <w:t>Oficina</w:t>
      </w:r>
      <w:r w:rsidR="004E30D9" w:rsidRPr="00F3355F">
        <w:t xml:space="preserve"> no haya comunicado una denegación. La única posibilidad es basarse en el principio de “aceptación tácita” que se establece en el párrafo</w:t>
      </w:r>
      <w:r w:rsidR="00DF2F72">
        <w:t> </w:t>
      </w:r>
      <w:r w:rsidR="004E30D9" w:rsidRPr="00F3355F">
        <w:t>24 del presente documento.</w:t>
      </w:r>
    </w:p>
    <w:p w:rsidR="00B976E7" w:rsidRPr="00F3355F" w:rsidRDefault="00103242" w:rsidP="00B976E7">
      <w:pPr>
        <w:pStyle w:val="ONUME"/>
      </w:pPr>
      <w:r w:rsidRPr="00F3355F">
        <w:t xml:space="preserve">Además, en su redacción actual, la </w:t>
      </w:r>
      <w:r w:rsidR="006556EF" w:rsidRPr="006556EF">
        <w:t>Regla</w:t>
      </w:r>
      <w:r w:rsidR="00DF2F72">
        <w:t> </w:t>
      </w:r>
      <w:r w:rsidRPr="00F3355F">
        <w:t>18</w:t>
      </w:r>
      <w:r w:rsidR="00926FBA" w:rsidRPr="00926FBA">
        <w:rPr>
          <w:i/>
        </w:rPr>
        <w:t>bis.</w:t>
      </w:r>
      <w:r w:rsidRPr="00F3355F">
        <w:t xml:space="preserve">1) no exige que en la declaración se incluya la fecha en que el registro internacional </w:t>
      </w:r>
      <w:r w:rsidR="0079557D">
        <w:t>ha producido</w:t>
      </w:r>
      <w:r w:rsidRPr="00F3355F">
        <w:t xml:space="preserve"> el mismo efecto que el derivado de la concesión de protección en virtud de la legislación aplicable.  Así, la incertidumbre persiste aun cuando se haya comunicado una declaración de concesión de la protección en virtud de la </w:t>
      </w:r>
      <w:r w:rsidR="006556EF" w:rsidRPr="006556EF">
        <w:t>Regla</w:t>
      </w:r>
      <w:r w:rsidR="007777BE">
        <w:t> </w:t>
      </w:r>
      <w:r w:rsidRPr="00F3355F">
        <w:t>18</w:t>
      </w:r>
      <w:r w:rsidR="00926FBA" w:rsidRPr="00926FBA">
        <w:rPr>
          <w:i/>
        </w:rPr>
        <w:t>bis.</w:t>
      </w:r>
      <w:r w:rsidRPr="00F3355F">
        <w:t>1).</w:t>
      </w:r>
    </w:p>
    <w:p w:rsidR="00B976E7" w:rsidRPr="00F3355F" w:rsidRDefault="0079557D" w:rsidP="007777BE">
      <w:pPr>
        <w:pStyle w:val="ONUME"/>
        <w:keepLines/>
      </w:pPr>
      <w:r>
        <w:lastRenderedPageBreak/>
        <w:t>L</w:t>
      </w:r>
      <w:r w:rsidRPr="00F3355F">
        <w:t xml:space="preserve">a fecha en que el registro internacional </w:t>
      </w:r>
      <w:r>
        <w:t>ha producido</w:t>
      </w:r>
      <w:r w:rsidRPr="00F3355F">
        <w:t xml:space="preserve"> el mismo efecto que el derivado de la concesión de protección en virtud de la legislación aplicabl</w:t>
      </w:r>
      <w:r>
        <w:t>e no es e</w:t>
      </w:r>
      <w:r w:rsidR="00200EF4" w:rsidRPr="00F3355F">
        <w:t>l objeto de la modificación en sí</w:t>
      </w:r>
      <w:r>
        <w:t>, pero esa fecha</w:t>
      </w:r>
      <w:r w:rsidR="00200EF4" w:rsidRPr="00F3355F">
        <w:t xml:space="preserve"> parece importante no </w:t>
      </w:r>
      <w:r w:rsidR="004F0456">
        <w:t>sólo</w:t>
      </w:r>
      <w:r w:rsidR="004F0456" w:rsidRPr="00F3355F">
        <w:t xml:space="preserve"> </w:t>
      </w:r>
      <w:r w:rsidR="00200EF4" w:rsidRPr="00F3355F">
        <w:t xml:space="preserve">para el titular del registro internacional, sino también para </w:t>
      </w:r>
      <w:r w:rsidR="00B15FAC" w:rsidRPr="00F3355F">
        <w:t>tercer</w:t>
      </w:r>
      <w:r w:rsidR="00B15FAC">
        <w:t>a</w:t>
      </w:r>
      <w:r w:rsidR="00B15FAC" w:rsidRPr="00F3355F">
        <w:t>s</w:t>
      </w:r>
      <w:r w:rsidR="00B15FAC">
        <w:t xml:space="preserve"> partes</w:t>
      </w:r>
      <w:r w:rsidR="00200EF4" w:rsidRPr="00F3355F">
        <w:t xml:space="preserve">.  Así, </w:t>
      </w:r>
      <w:r w:rsidR="00F3415A">
        <w:t>puede aprovecharse esa</w:t>
      </w:r>
      <w:r w:rsidR="00200EF4" w:rsidRPr="00F3355F">
        <w:t xml:space="preserve"> oportunidad para que la </w:t>
      </w:r>
      <w:r w:rsidR="00C75061">
        <w:t>Oficina</w:t>
      </w:r>
      <w:r w:rsidR="00200EF4" w:rsidRPr="00F3355F">
        <w:t xml:space="preserve"> </w:t>
      </w:r>
      <w:r w:rsidR="00F3415A">
        <w:t>comunique</w:t>
      </w:r>
      <w:r w:rsidR="00200EF4" w:rsidRPr="00F3355F">
        <w:t xml:space="preserve"> esa fecha mediante una notificación de retirada de la denegación formulada en virtud de la </w:t>
      </w:r>
      <w:r w:rsidR="006556EF" w:rsidRPr="006556EF">
        <w:t>Regla</w:t>
      </w:r>
      <w:r w:rsidR="00200EF4" w:rsidRPr="00F3355F">
        <w:t xml:space="preserve"> 18.4</w:t>
      </w:r>
      <w:r>
        <w:t>)</w:t>
      </w:r>
      <w:r w:rsidR="00200EF4" w:rsidRPr="00F3355F">
        <w:t xml:space="preserve"> o una declaración de concesión de la prote</w:t>
      </w:r>
      <w:r>
        <w:t xml:space="preserve">cción en virtud de la </w:t>
      </w:r>
      <w:r w:rsidR="006556EF" w:rsidRPr="006556EF">
        <w:t>Regla</w:t>
      </w:r>
      <w:r w:rsidR="00200EF4" w:rsidRPr="00F3355F">
        <w:t xml:space="preserve"> 18</w:t>
      </w:r>
      <w:r w:rsidR="00926FBA" w:rsidRPr="00926FBA">
        <w:rPr>
          <w:i/>
        </w:rPr>
        <w:t>bis.</w:t>
      </w:r>
      <w:r w:rsidR="00200EF4" w:rsidRPr="00F3355F">
        <w:t>1) o 2).</w:t>
      </w:r>
    </w:p>
    <w:p w:rsidR="00B976E7" w:rsidRPr="00F3355F" w:rsidRDefault="00B976E7" w:rsidP="00B976E7">
      <w:pPr>
        <w:pStyle w:val="Heading2"/>
        <w:spacing w:before="480"/>
      </w:pPr>
      <w:r w:rsidRPr="00F3415A">
        <w:t>considera</w:t>
      </w:r>
      <w:r w:rsidR="0079557D" w:rsidRPr="00F3415A">
        <w:t>ción</w:t>
      </w:r>
      <w:r w:rsidRPr="00F3415A">
        <w:t xml:space="preserve"> </w:t>
      </w:r>
      <w:r w:rsidR="0079557D" w:rsidRPr="00F3415A">
        <w:t>en relación con</w:t>
      </w:r>
      <w:r w:rsidR="00F84A55" w:rsidRPr="00F3415A">
        <w:t xml:space="preserve"> las partes contratantes que optan por</w:t>
      </w:r>
      <w:r w:rsidR="00F84A55" w:rsidRPr="00F3355F">
        <w:t xml:space="preserve"> </w:t>
      </w:r>
      <w:r w:rsidR="0079557D">
        <w:t xml:space="preserve">el inciso </w:t>
      </w:r>
      <w:r w:rsidRPr="00F3355F">
        <w:rPr>
          <w:caps w:val="0"/>
        </w:rPr>
        <w:t>i)</w:t>
      </w:r>
      <w:r w:rsidR="0079557D">
        <w:t xml:space="preserve"> o </w:t>
      </w:r>
      <w:r w:rsidR="0079557D" w:rsidRPr="00F3355F">
        <w:rPr>
          <w:caps w:val="0"/>
        </w:rPr>
        <w:t>ii)</w:t>
      </w:r>
      <w:r w:rsidR="0079557D">
        <w:rPr>
          <w:caps w:val="0"/>
        </w:rPr>
        <w:t xml:space="preserve"> DE</w:t>
      </w:r>
      <w:r w:rsidR="00F84A55" w:rsidRPr="00F3355F">
        <w:t xml:space="preserve"> la regla 18.1)</w:t>
      </w:r>
      <w:r w:rsidR="00F84A55" w:rsidRPr="00F3355F">
        <w:rPr>
          <w:caps w:val="0"/>
        </w:rPr>
        <w:t>c)</w:t>
      </w:r>
    </w:p>
    <w:p w:rsidR="00B976E7" w:rsidRPr="00F3355F" w:rsidRDefault="00B976E7" w:rsidP="00B976E7"/>
    <w:p w:rsidR="00B976E7" w:rsidRPr="00F3355F" w:rsidRDefault="00F84A55" w:rsidP="00B976E7">
      <w:pPr>
        <w:pStyle w:val="ONUME"/>
      </w:pPr>
      <w:r w:rsidRPr="00F3355F">
        <w:t xml:space="preserve">Cabe recordar que, como se explica en el párrafo 27, para que el </w:t>
      </w:r>
      <w:r w:rsidR="00581B87">
        <w:t>M</w:t>
      </w:r>
      <w:r w:rsidR="00581B87" w:rsidRPr="00F3355F">
        <w:t xml:space="preserve">ecanismo </w:t>
      </w:r>
      <w:r w:rsidRPr="00F3355F">
        <w:t xml:space="preserve">de </w:t>
      </w:r>
      <w:r w:rsidR="00581B87">
        <w:t>I</w:t>
      </w:r>
      <w:r w:rsidR="00581B87" w:rsidRPr="00F3355F">
        <w:t xml:space="preserve">nformación </w:t>
      </w:r>
      <w:r w:rsidRPr="00F3355F">
        <w:t>funcione</w:t>
      </w:r>
      <w:r w:rsidR="003A5BCF">
        <w:t xml:space="preserve"> adecuadamente</w:t>
      </w:r>
      <w:r w:rsidRPr="00F3355F">
        <w:t xml:space="preserve">, habría que revisar el plazo aplicable en el que puede formularse una declaración de concesión de la protección en virtud de la </w:t>
      </w:r>
      <w:r w:rsidR="006556EF" w:rsidRPr="006556EF">
        <w:t>Regla</w:t>
      </w:r>
      <w:r w:rsidR="00DF2F72">
        <w:t> </w:t>
      </w:r>
      <w:r w:rsidRPr="00F3355F">
        <w:t>18</w:t>
      </w:r>
      <w:r w:rsidR="00926FBA" w:rsidRPr="00926FBA">
        <w:rPr>
          <w:i/>
        </w:rPr>
        <w:t>bis.</w:t>
      </w:r>
      <w:r w:rsidRPr="00F3355F">
        <w:t xml:space="preserve">1) a los efectos de la designación de una Parte Contratante que haya optado por </w:t>
      </w:r>
      <w:r w:rsidR="003A5BCF">
        <w:t>el inciso</w:t>
      </w:r>
      <w:r w:rsidR="00DF2F72">
        <w:t> </w:t>
      </w:r>
      <w:r w:rsidR="003A5BCF">
        <w:t>i) o</w:t>
      </w:r>
      <w:r w:rsidR="00DF2F72">
        <w:t> </w:t>
      </w:r>
      <w:r w:rsidR="003A5BCF">
        <w:t xml:space="preserve">ii) de </w:t>
      </w:r>
      <w:r w:rsidRPr="00F3355F">
        <w:t xml:space="preserve">la </w:t>
      </w:r>
      <w:r w:rsidR="006556EF" w:rsidRPr="006556EF">
        <w:t>Regla</w:t>
      </w:r>
      <w:r w:rsidR="00DF2F72">
        <w:t> </w:t>
      </w:r>
      <w:r w:rsidR="00B976E7" w:rsidRPr="00F3355F">
        <w:t>18</w:t>
      </w:r>
      <w:r w:rsidRPr="00F3355F">
        <w:t>.</w:t>
      </w:r>
      <w:r w:rsidR="003A5BCF">
        <w:t>1)c).</w:t>
      </w:r>
    </w:p>
    <w:p w:rsidR="00B976E7" w:rsidRPr="00F3355F" w:rsidRDefault="000900C4" w:rsidP="00B976E7">
      <w:pPr>
        <w:pStyle w:val="ONUME"/>
      </w:pPr>
      <w:r w:rsidRPr="00F3355F">
        <w:t xml:space="preserve">A este respecto, se recuerda que la </w:t>
      </w:r>
      <w:r w:rsidR="006556EF" w:rsidRPr="006556EF">
        <w:t>Regla</w:t>
      </w:r>
      <w:r w:rsidRPr="00F3355F">
        <w:t xml:space="preserve"> 18.1)c)i) establece un plazo máximo de </w:t>
      </w:r>
      <w:r w:rsidR="0025338A">
        <w:t>seis meses</w:t>
      </w:r>
      <w:r w:rsidRPr="00F3355F">
        <w:t xml:space="preserve"> con efecto a partir de la fecha de vencimiento del plazo de denegación aplicable.  De ello se desprende que, en algunos casos, el registro internacional podría producir el mismo efecto que el derivado de la concesión de protección justo antes del vencimiento del plazo de 18</w:t>
      </w:r>
      <w:r w:rsidR="00DF2F72">
        <w:t> </w:t>
      </w:r>
      <w:r w:rsidRPr="00F3355F">
        <w:t xml:space="preserve">meses transcurridos desde la publicación del registro internacional en el Boletín, esto es, el plazo de denegación de 12 meses más el plazo de seis meses que se permite en virtud de esa </w:t>
      </w:r>
      <w:r w:rsidR="006556EF" w:rsidRPr="006556EF">
        <w:t>Regla</w:t>
      </w:r>
      <w:r w:rsidR="007777BE">
        <w:t>.</w:t>
      </w:r>
    </w:p>
    <w:p w:rsidR="00B976E7" w:rsidRPr="00F3355F" w:rsidRDefault="000900C4" w:rsidP="00B976E7">
      <w:pPr>
        <w:pStyle w:val="ONUME"/>
      </w:pPr>
      <w:r w:rsidRPr="00F3355F">
        <w:t xml:space="preserve">Además, la </w:t>
      </w:r>
      <w:r w:rsidR="006556EF" w:rsidRPr="006556EF">
        <w:t>Regla</w:t>
      </w:r>
      <w:r w:rsidR="007777BE">
        <w:t> </w:t>
      </w:r>
      <w:r w:rsidRPr="00F3355F">
        <w:t>18.1)c</w:t>
      </w:r>
      <w:proofErr w:type="gramStart"/>
      <w:r w:rsidRPr="00F3355F">
        <w:t>)ii</w:t>
      </w:r>
      <w:proofErr w:type="gramEnd"/>
      <w:r w:rsidRPr="00F3355F">
        <w:t>) no especifica un calendario en concreto, si bien su aplicación debería limitarse a determinadas circunstancias excepcionales</w:t>
      </w:r>
      <w:r w:rsidR="00B976E7" w:rsidRPr="00F3355F">
        <w:rPr>
          <w:vertAlign w:val="superscript"/>
        </w:rPr>
        <w:footnoteReference w:id="12"/>
      </w:r>
      <w:r w:rsidR="00DF2F72">
        <w:t>.</w:t>
      </w:r>
    </w:p>
    <w:p w:rsidR="00B976E7" w:rsidRPr="00F3355F" w:rsidRDefault="00A666A3" w:rsidP="00B976E7">
      <w:pPr>
        <w:pStyle w:val="ONUME"/>
      </w:pPr>
      <w:r w:rsidRPr="00F3355F">
        <w:t xml:space="preserve">Por los motivos expuestos, convendría modificar el plazo aplicable que se menciona en la </w:t>
      </w:r>
      <w:r w:rsidR="006556EF" w:rsidRPr="006556EF">
        <w:t>Regla</w:t>
      </w:r>
      <w:r w:rsidR="00DF2F72">
        <w:t> </w:t>
      </w:r>
      <w:r w:rsidRPr="00F3355F">
        <w:t>18</w:t>
      </w:r>
      <w:r w:rsidR="00926FBA" w:rsidRPr="00926FBA">
        <w:rPr>
          <w:i/>
        </w:rPr>
        <w:t>bis.</w:t>
      </w:r>
      <w:r w:rsidR="003A5BCF">
        <w:t xml:space="preserve">1) </w:t>
      </w:r>
      <w:r w:rsidRPr="00F3355F">
        <w:t xml:space="preserve">de conformidad con </w:t>
      </w:r>
      <w:r w:rsidR="00D453E2">
        <w:t xml:space="preserve">los incisos i) y ii) de </w:t>
      </w:r>
      <w:r w:rsidRPr="00F3355F">
        <w:t xml:space="preserve">la </w:t>
      </w:r>
      <w:r w:rsidR="006556EF" w:rsidRPr="006556EF">
        <w:t>Regla</w:t>
      </w:r>
      <w:r w:rsidRPr="00F3355F">
        <w:t xml:space="preserve"> </w:t>
      </w:r>
      <w:r w:rsidR="00EE16C1" w:rsidRPr="00F3355F">
        <w:t>18.1)c)</w:t>
      </w:r>
      <w:r w:rsidR="00D453E2">
        <w:t>,</w:t>
      </w:r>
      <w:r w:rsidR="00EE16C1" w:rsidRPr="00F3355F">
        <w:t xml:space="preserve"> en los casos en que rijan </w:t>
      </w:r>
      <w:r w:rsidR="00D453E2">
        <w:t xml:space="preserve">cualquiera de </w:t>
      </w:r>
      <w:r w:rsidR="000472C4">
        <w:t xml:space="preserve">los </w:t>
      </w:r>
      <w:r w:rsidR="00D453E2">
        <w:t>dos</w:t>
      </w:r>
      <w:r w:rsidR="00EE16C1" w:rsidRPr="00F3355F">
        <w:t>.  De no ser así, no podrá comun</w:t>
      </w:r>
      <w:r w:rsidR="00D453E2">
        <w:t>icarse información alguna a la O</w:t>
      </w:r>
      <w:r w:rsidR="00EE16C1" w:rsidRPr="00F3355F">
        <w:t xml:space="preserve">ficina Internacional en relación con las modificaciones del dibujo o modelo industrial tras el plazo de denegación aplicable.  </w:t>
      </w:r>
      <w:r w:rsidR="00D453E2">
        <w:t>En cambio</w:t>
      </w:r>
      <w:r w:rsidR="00EE16C1" w:rsidRPr="00F3355F">
        <w:t>, si se le hubiera enviado una notificación de denegación</w:t>
      </w:r>
      <w:r w:rsidR="000472C4">
        <w:t xml:space="preserve"> </w:t>
      </w:r>
      <w:r w:rsidR="000472C4" w:rsidRPr="00F3355F">
        <w:t>a la Oficina Internacional</w:t>
      </w:r>
      <w:r w:rsidR="00EE16C1" w:rsidRPr="00F3355F">
        <w:t xml:space="preserve">, la aplicación de la </w:t>
      </w:r>
      <w:r w:rsidR="006556EF" w:rsidRPr="006556EF">
        <w:t>Regla</w:t>
      </w:r>
      <w:r w:rsidR="00DF2F72">
        <w:t> </w:t>
      </w:r>
      <w:r w:rsidR="00EE16C1" w:rsidRPr="00F3355F">
        <w:t>18.1)c)i) o</w:t>
      </w:r>
      <w:r w:rsidR="00DF2F72">
        <w:t> </w:t>
      </w:r>
      <w:r w:rsidR="00EE16C1" w:rsidRPr="00F3355F">
        <w:t xml:space="preserve">ii) es irrelevante.  La información relativa a las modificaciones del dibujo o modelo industrial deberá comunicarse a la Oficina Internacional en virtud de la </w:t>
      </w:r>
      <w:r w:rsidR="006556EF" w:rsidRPr="006556EF">
        <w:t>Regla</w:t>
      </w:r>
      <w:r w:rsidR="00EE16C1" w:rsidRPr="00F3355F">
        <w:t xml:space="preserve"> 18.4) o </w:t>
      </w:r>
      <w:r w:rsidR="00D453E2">
        <w:t xml:space="preserve">de </w:t>
      </w:r>
      <w:r w:rsidR="00EE16C1" w:rsidRPr="00F3355F">
        <w:t xml:space="preserve">la </w:t>
      </w:r>
      <w:r w:rsidR="006556EF" w:rsidRPr="006556EF">
        <w:t>Regla</w:t>
      </w:r>
      <w:r w:rsidR="00DF2F72">
        <w:t> </w:t>
      </w:r>
      <w:r w:rsidR="00EE16C1" w:rsidRPr="00F3355F">
        <w:t>18</w:t>
      </w:r>
      <w:r w:rsidR="00926FBA" w:rsidRPr="00926FBA">
        <w:rPr>
          <w:i/>
        </w:rPr>
        <w:t>bis.</w:t>
      </w:r>
      <w:r w:rsidR="00EE16C1" w:rsidRPr="00F3355F">
        <w:t xml:space="preserve">2) (siempre que tales </w:t>
      </w:r>
      <w:r w:rsidR="006556EF" w:rsidRPr="006556EF">
        <w:t>Reglas</w:t>
      </w:r>
      <w:r w:rsidR="00EE16C1" w:rsidRPr="00D453E2">
        <w:t xml:space="preserve"> se hayan modificado seg</w:t>
      </w:r>
      <w:r w:rsidR="001F3202" w:rsidRPr="00D453E2">
        <w:t>ún lo propuesto), sin que ninguna de las dos esté sujeta a pl</w:t>
      </w:r>
      <w:r w:rsidR="001F3202" w:rsidRPr="00F3355F">
        <w:t>azo alguno.</w:t>
      </w:r>
    </w:p>
    <w:p w:rsidR="00B976E7" w:rsidRPr="00F3355F" w:rsidRDefault="00D80D7E" w:rsidP="00B976E7">
      <w:pPr>
        <w:pStyle w:val="ONUME"/>
      </w:pPr>
      <w:r w:rsidRPr="00F3355F">
        <w:t xml:space="preserve">En relación con la revisión del plazo aplicable, </w:t>
      </w:r>
      <w:r w:rsidR="00820298" w:rsidRPr="00F3355F">
        <w:t xml:space="preserve">convendría que el </w:t>
      </w:r>
      <w:r w:rsidRPr="00F3355F">
        <w:t xml:space="preserve">Grupo de Trabajo </w:t>
      </w:r>
      <w:r w:rsidR="00820298" w:rsidRPr="00F3355F">
        <w:t>considere la posibilidad de imponer a toda</w:t>
      </w:r>
      <w:r w:rsidRPr="00F3355F">
        <w:t xml:space="preserve"> </w:t>
      </w:r>
      <w:r w:rsidR="000244C3" w:rsidRPr="000244C3">
        <w:t>Oficina</w:t>
      </w:r>
      <w:r w:rsidRPr="00F3355F">
        <w:t xml:space="preserve"> de una Parte Contratante designada que haya formulado una declaración en virtud de</w:t>
      </w:r>
      <w:r w:rsidR="00F56191">
        <w:t xml:space="preserve"> los incisos i) o ii) de</w:t>
      </w:r>
      <w:r w:rsidRPr="00F3355F">
        <w:t xml:space="preserve"> la </w:t>
      </w:r>
      <w:r w:rsidR="006556EF" w:rsidRPr="006556EF">
        <w:t>Regla</w:t>
      </w:r>
      <w:r w:rsidR="00DF2F72">
        <w:t> </w:t>
      </w:r>
      <w:r w:rsidRPr="00F3355F">
        <w:t xml:space="preserve">18.1)c) </w:t>
      </w:r>
      <w:r w:rsidR="00820298" w:rsidRPr="00F3355F">
        <w:t xml:space="preserve">la obligación de formular una declaración de concesión de la protección en virtud de la </w:t>
      </w:r>
      <w:r w:rsidR="006556EF" w:rsidRPr="006556EF">
        <w:t>Regla</w:t>
      </w:r>
      <w:r w:rsidR="00DF2F72">
        <w:t> </w:t>
      </w:r>
      <w:r w:rsidR="00820298" w:rsidRPr="00F3355F">
        <w:t>18</w:t>
      </w:r>
      <w:r w:rsidR="00926FBA" w:rsidRPr="00926FBA">
        <w:rPr>
          <w:i/>
        </w:rPr>
        <w:t>bis.</w:t>
      </w:r>
      <w:r w:rsidR="00820298" w:rsidRPr="00F3355F">
        <w:t>1), aun cuando no se haya modificado el dibujo o modelo industrial.</w:t>
      </w:r>
    </w:p>
    <w:p w:rsidR="00B976E7" w:rsidRPr="00DF2F72" w:rsidRDefault="00820298" w:rsidP="007777BE">
      <w:pPr>
        <w:pStyle w:val="ONUME"/>
        <w:keepLines/>
        <w:rPr>
          <w:i/>
        </w:rPr>
      </w:pPr>
      <w:r w:rsidRPr="00F3355F">
        <w:lastRenderedPageBreak/>
        <w:t xml:space="preserve">A ese respecto, la </w:t>
      </w:r>
      <w:r w:rsidR="006556EF" w:rsidRPr="006556EF">
        <w:t>Regla</w:t>
      </w:r>
      <w:r w:rsidR="00DF2F72">
        <w:t> </w:t>
      </w:r>
      <w:r w:rsidRPr="00F3355F">
        <w:t>18.1)c</w:t>
      </w:r>
      <w:proofErr w:type="gramStart"/>
      <w:r w:rsidRPr="00F3355F">
        <w:t>)ii</w:t>
      </w:r>
      <w:proofErr w:type="gramEnd"/>
      <w:r w:rsidRPr="00F3355F">
        <w:t xml:space="preserve">) alude a la siguiente situación:  “[…] cuando, por razones involuntarias, no se haya comunicado una decisión relativa a la concesión de la protección dentro del plazo aplicable”.  Así, se </w:t>
      </w:r>
      <w:r w:rsidR="00920C90" w:rsidRPr="00F3355F">
        <w:t>supone que</w:t>
      </w:r>
      <w:r w:rsidRPr="00F3355F">
        <w:t xml:space="preserve"> </w:t>
      </w:r>
      <w:r w:rsidR="004F0456">
        <w:t>sólo</w:t>
      </w:r>
      <w:r w:rsidR="004F0456" w:rsidRPr="00F3355F">
        <w:t xml:space="preserve"> </w:t>
      </w:r>
      <w:r w:rsidRPr="00F3355F">
        <w:t xml:space="preserve">la Parte Contratante que quiera enviar una declaración </w:t>
      </w:r>
      <w:r w:rsidR="00920C90" w:rsidRPr="00F3355F">
        <w:t>d</w:t>
      </w:r>
      <w:r w:rsidRPr="00F3355F">
        <w:t xml:space="preserve">e concesión de la protección en virtud de la </w:t>
      </w:r>
      <w:r w:rsidR="006556EF" w:rsidRPr="006556EF">
        <w:t>Regla</w:t>
      </w:r>
      <w:r w:rsidRPr="00F3355F">
        <w:t xml:space="preserve"> 18</w:t>
      </w:r>
      <w:r w:rsidR="00926FBA" w:rsidRPr="00926FBA">
        <w:rPr>
          <w:i/>
        </w:rPr>
        <w:t>bis.</w:t>
      </w:r>
      <w:r w:rsidRPr="00F3355F">
        <w:t xml:space="preserve">1) formulará la mencionada declaración.  En otras palabras, el envío sistemático </w:t>
      </w:r>
      <w:r w:rsidR="00B536B5" w:rsidRPr="00F3355F">
        <w:t xml:space="preserve">de la mencionada declaración o, si no se comunica </w:t>
      </w:r>
      <w:r w:rsidR="00D453E2">
        <w:t>por conducto de</w:t>
      </w:r>
      <w:r w:rsidR="00B536B5" w:rsidRPr="00F3355F">
        <w:t xml:space="preserve"> la Oficina Internacional, de una declaración </w:t>
      </w:r>
      <w:r w:rsidR="00920C90" w:rsidRPr="00F3355F">
        <w:t>de</w:t>
      </w:r>
      <w:r w:rsidR="00B536B5" w:rsidRPr="00F3355F">
        <w:t xml:space="preserve"> tipo </w:t>
      </w:r>
      <w:r w:rsidR="00920C90" w:rsidRPr="00F3355F">
        <w:t xml:space="preserve">similar enviada </w:t>
      </w:r>
      <w:r w:rsidR="00B536B5" w:rsidRPr="00F3355F">
        <w:t xml:space="preserve">directamente al titular de un registro internacional </w:t>
      </w:r>
      <w:r w:rsidR="00920C90" w:rsidRPr="00F3355F">
        <w:t>tiene lugar</w:t>
      </w:r>
      <w:r w:rsidR="00B536B5" w:rsidRPr="00F3355F">
        <w:t xml:space="preserve"> </w:t>
      </w:r>
      <w:r w:rsidR="00B536B5" w:rsidRPr="00F3355F">
        <w:rPr>
          <w:i/>
        </w:rPr>
        <w:t>a priori</w:t>
      </w:r>
      <w:r w:rsidR="00B976E7" w:rsidRPr="00F3355F">
        <w:rPr>
          <w:vertAlign w:val="superscript"/>
        </w:rPr>
        <w:footnoteReference w:id="13"/>
      </w:r>
      <w:r w:rsidR="00DF2F72">
        <w:rPr>
          <w:i/>
        </w:rPr>
        <w:t>.</w:t>
      </w:r>
    </w:p>
    <w:p w:rsidR="00B976E7" w:rsidRPr="00F3355F" w:rsidRDefault="00920C90" w:rsidP="00B976E7">
      <w:pPr>
        <w:pStyle w:val="ONUME"/>
      </w:pPr>
      <w:r w:rsidRPr="00F3355F">
        <w:t xml:space="preserve">En lo que respecta a la </w:t>
      </w:r>
      <w:r w:rsidR="006556EF" w:rsidRPr="006556EF">
        <w:t>Regla</w:t>
      </w:r>
      <w:r w:rsidRPr="00F3355F">
        <w:t xml:space="preserve"> 18.</w:t>
      </w:r>
      <w:r w:rsidR="00B976E7" w:rsidRPr="00F3355F">
        <w:t>1)c)i),</w:t>
      </w:r>
      <w:r w:rsidR="00D37BAC" w:rsidRPr="00F3355F">
        <w:t xml:space="preserve"> si la </w:t>
      </w:r>
      <w:r w:rsidR="000244C3" w:rsidRPr="000244C3">
        <w:t>Oficina</w:t>
      </w:r>
      <w:r w:rsidR="00D37BAC" w:rsidRPr="00F3355F">
        <w:t xml:space="preserve"> de una Parte Contratante designada que haya hecho esa declaración no formulara la declaración de concesión de la protección en virtud de la </w:t>
      </w:r>
      <w:r w:rsidR="006556EF" w:rsidRPr="006556EF">
        <w:t>Regla</w:t>
      </w:r>
      <w:r w:rsidR="00D37BAC" w:rsidRPr="00F3355F">
        <w:t xml:space="preserve"> 18</w:t>
      </w:r>
      <w:r w:rsidR="00926FBA" w:rsidRPr="00926FBA">
        <w:rPr>
          <w:i/>
        </w:rPr>
        <w:t>bis.</w:t>
      </w:r>
      <w:r w:rsidR="00D37BAC" w:rsidRPr="00F3355F">
        <w:t>1), ni el titular del registro internacional ni un</w:t>
      </w:r>
      <w:r w:rsidR="0022483F">
        <w:t>a</w:t>
      </w:r>
      <w:r w:rsidR="00D37BAC" w:rsidRPr="00F3355F">
        <w:t xml:space="preserve"> </w:t>
      </w:r>
      <w:r w:rsidR="0022483F" w:rsidRPr="00F3355F">
        <w:t>tercer</w:t>
      </w:r>
      <w:r w:rsidR="0022483F">
        <w:t>a parte</w:t>
      </w:r>
      <w:r w:rsidR="0022483F" w:rsidRPr="00F3355F">
        <w:t xml:space="preserve"> </w:t>
      </w:r>
      <w:r w:rsidR="00D37BAC" w:rsidRPr="00F3355F">
        <w:t>podrán</w:t>
      </w:r>
      <w:r w:rsidR="00CB3897" w:rsidRPr="00F3355F">
        <w:t xml:space="preserve"> saber</w:t>
      </w:r>
      <w:r w:rsidR="00D37BAC" w:rsidRPr="00F3355F">
        <w:t xml:space="preserve"> en qué momento el registro internacional ha producido o producirá el mismo efecto que el derivado de </w:t>
      </w:r>
      <w:r w:rsidR="00450D36">
        <w:t>la</w:t>
      </w:r>
      <w:r w:rsidR="00D37BAC" w:rsidRPr="00F3355F">
        <w:t xml:space="preserve"> concesión de protección, </w:t>
      </w:r>
      <w:r w:rsidR="00B42A87">
        <w:t>incluso tras el vencimiento d</w:t>
      </w:r>
      <w:r w:rsidR="00D37BAC" w:rsidRPr="00F3355F">
        <w:t>el plazo de denegación.  Tal situación podría durar hasta el vencimiento del plazo de 18 meses contados a partir de la publicación del registro internacional en total</w:t>
      </w:r>
      <w:r w:rsidR="00B976E7" w:rsidRPr="00F3355F">
        <w:rPr>
          <w:vertAlign w:val="superscript"/>
        </w:rPr>
        <w:footnoteReference w:id="14"/>
      </w:r>
      <w:r w:rsidR="00DF2F72">
        <w:t>.</w:t>
      </w:r>
    </w:p>
    <w:p w:rsidR="00B976E7" w:rsidRPr="00F3355F" w:rsidRDefault="00CB3897" w:rsidP="00B976E7">
      <w:pPr>
        <w:pStyle w:val="Heading2"/>
        <w:spacing w:before="480"/>
      </w:pPr>
      <w:r w:rsidRPr="00F3355F">
        <w:t>una sola declaración por un solo dibujo o modelo industrial</w:t>
      </w:r>
    </w:p>
    <w:p w:rsidR="00B976E7" w:rsidRPr="00F3355F" w:rsidRDefault="00B976E7" w:rsidP="00B976E7"/>
    <w:p w:rsidR="00B976E7" w:rsidRPr="00F3355F" w:rsidRDefault="005D3AE4" w:rsidP="00B976E7">
      <w:pPr>
        <w:pStyle w:val="ONUME"/>
      </w:pPr>
      <w:r w:rsidRPr="00F3355F">
        <w:t xml:space="preserve">Se recuerda que una de las principales ventajas que ofrece el sistema de La Haya es la posibilidad de incluir en una sola solicitud internacional hasta 100 dibujos o modelos industriales pertenecientes a la misma clase de la Clasificación de </w:t>
      </w:r>
      <w:proofErr w:type="spellStart"/>
      <w:r w:rsidRPr="00F3355F">
        <w:t>Locarno</w:t>
      </w:r>
      <w:proofErr w:type="spellEnd"/>
      <w:r w:rsidR="00B976E7" w:rsidRPr="00F3355F">
        <w:t>.</w:t>
      </w:r>
      <w:r w:rsidRPr="00F3355F">
        <w:t xml:space="preserve">  No obstante, a diferencia de las </w:t>
      </w:r>
      <w:r w:rsidR="006556EF" w:rsidRPr="006556EF">
        <w:t>Reglas</w:t>
      </w:r>
      <w:r w:rsidRPr="00F3355F">
        <w:t xml:space="preserve"> 18.4</w:t>
      </w:r>
      <w:r w:rsidR="00226E95">
        <w:t>)</w:t>
      </w:r>
      <w:r w:rsidRPr="00F3355F">
        <w:t xml:space="preserve"> y 18</w:t>
      </w:r>
      <w:r w:rsidR="00926FBA" w:rsidRPr="00926FBA">
        <w:rPr>
          <w:i/>
        </w:rPr>
        <w:t>bis.</w:t>
      </w:r>
      <w:r w:rsidRPr="00F3355F">
        <w:t xml:space="preserve">2), la </w:t>
      </w:r>
      <w:r w:rsidR="006556EF" w:rsidRPr="006556EF">
        <w:t>Regla</w:t>
      </w:r>
      <w:r w:rsidRPr="00F3355F">
        <w:t xml:space="preserve"> 18</w:t>
      </w:r>
      <w:r w:rsidR="00926FBA" w:rsidRPr="00926FBA">
        <w:rPr>
          <w:i/>
        </w:rPr>
        <w:t>bis.</w:t>
      </w:r>
      <w:r w:rsidRPr="00F3355F">
        <w:t xml:space="preserve">1), conforme a su formulación actual, no permite expresamente a la </w:t>
      </w:r>
      <w:r w:rsidR="000244C3" w:rsidRPr="000244C3">
        <w:t>Oficina</w:t>
      </w:r>
      <w:r w:rsidRPr="00F3355F">
        <w:t xml:space="preserve"> enviar una declaración individual de concesión de protección por cada uno de los dibujos o modelos industriales que sean objeto del registro internacional.</w:t>
      </w:r>
    </w:p>
    <w:p w:rsidR="00B976E7" w:rsidRPr="00F3355F" w:rsidRDefault="002F2689" w:rsidP="00B976E7">
      <w:pPr>
        <w:pStyle w:val="ONUME"/>
      </w:pPr>
      <w:r w:rsidRPr="00F3355F">
        <w:t xml:space="preserve">El envío de la declaración de concesión de la protección en virtud de la </w:t>
      </w:r>
      <w:r w:rsidR="006556EF" w:rsidRPr="006556EF">
        <w:t>Regla</w:t>
      </w:r>
      <w:r w:rsidR="007777BE">
        <w:t> </w:t>
      </w:r>
      <w:r w:rsidRPr="00F3355F">
        <w:t>18</w:t>
      </w:r>
      <w:r w:rsidR="00926FBA" w:rsidRPr="00926FBA">
        <w:rPr>
          <w:i/>
        </w:rPr>
        <w:t>bis.</w:t>
      </w:r>
      <w:r w:rsidRPr="00F3355F">
        <w:t>1) tiene por objeto notificar al titular del registro int</w:t>
      </w:r>
      <w:r w:rsidR="001D3B99">
        <w:t>ernacional que la protección ha</w:t>
      </w:r>
      <w:r w:rsidRPr="00F3355F">
        <w:t xml:space="preserve"> sido (o será) </w:t>
      </w:r>
      <w:r w:rsidRPr="00B42A87">
        <w:t>concedida en la Parte Contratante designada tan pronto como se haya completado el correspondiente procedimiento ante</w:t>
      </w:r>
      <w:r w:rsidRPr="00F3355F">
        <w:t xml:space="preserve"> la </w:t>
      </w:r>
      <w:r w:rsidR="000244C3" w:rsidRPr="000244C3">
        <w:t>Oficina</w:t>
      </w:r>
      <w:r w:rsidRPr="00F3355F">
        <w:t>.</w:t>
      </w:r>
      <w:r w:rsidR="00B42A87">
        <w:t xml:space="preserve">  También </w:t>
      </w:r>
      <w:r w:rsidR="006A6A13">
        <w:t xml:space="preserve">las terceras partes </w:t>
      </w:r>
      <w:r w:rsidR="001D3B99">
        <w:t>podrán conocer dicha información mediante la publicación de la declaración de concesión de la protección en el Boletín.</w:t>
      </w:r>
    </w:p>
    <w:p w:rsidR="00B976E7" w:rsidRPr="00F3355F" w:rsidRDefault="002F2689" w:rsidP="00B976E7">
      <w:pPr>
        <w:pStyle w:val="ONUME"/>
      </w:pPr>
      <w:r w:rsidRPr="00F3355F">
        <w:t xml:space="preserve">La </w:t>
      </w:r>
      <w:r w:rsidR="000244C3" w:rsidRPr="000244C3">
        <w:t>Oficina</w:t>
      </w:r>
      <w:r w:rsidRPr="00F3355F">
        <w:t xml:space="preserve"> de la Parte Contratante designada deberá por tanto estar en condiciones de enviar una declaración de concesión de la protección en cuanto haya sido completado el procedimiento </w:t>
      </w:r>
      <w:r w:rsidR="00F56191">
        <w:t xml:space="preserve">con respecto a </w:t>
      </w:r>
      <w:r w:rsidRPr="00F3355F">
        <w:t>cualquiera de los dibujos o modelos industriales</w:t>
      </w:r>
      <w:r w:rsidR="00B976E7" w:rsidRPr="00F3355F">
        <w:t>.</w:t>
      </w:r>
    </w:p>
    <w:p w:rsidR="00B976E7" w:rsidRPr="00F3355F" w:rsidRDefault="00B976E7" w:rsidP="00B976E7">
      <w:pPr>
        <w:pStyle w:val="Heading1"/>
        <w:spacing w:before="480"/>
      </w:pPr>
      <w:r w:rsidRPr="00F3355F">
        <w:t>IV.</w:t>
      </w:r>
      <w:r w:rsidRPr="00F3355F">
        <w:tab/>
      </w:r>
      <w:r w:rsidR="002F2689" w:rsidRPr="00F3355F">
        <w:t>propuesta de modificación del reglamento común</w:t>
      </w:r>
    </w:p>
    <w:p w:rsidR="00B976E7" w:rsidRPr="00F3355F" w:rsidRDefault="00B976E7" w:rsidP="00B976E7">
      <w:pPr>
        <w:keepNext/>
      </w:pPr>
    </w:p>
    <w:p w:rsidR="00B976E7" w:rsidRPr="00F3355F" w:rsidRDefault="002F2689" w:rsidP="00B976E7">
      <w:pPr>
        <w:pStyle w:val="ONUME"/>
      </w:pPr>
      <w:r w:rsidRPr="00F3355F">
        <w:t xml:space="preserve">Las cuestiones que se describen en los siguientes párrafos requieren las modificaciones de las </w:t>
      </w:r>
      <w:r w:rsidR="006556EF" w:rsidRPr="006556EF">
        <w:t>Reglas</w:t>
      </w:r>
      <w:r w:rsidRPr="00F3355F">
        <w:t xml:space="preserve"> 18 y 18</w:t>
      </w:r>
      <w:r w:rsidRPr="00F3355F">
        <w:rPr>
          <w:i/>
        </w:rPr>
        <w:t>bis</w:t>
      </w:r>
      <w:r w:rsidRPr="00F3355F">
        <w:t xml:space="preserve"> del Reglamento Común que se proponen a continuación.</w:t>
      </w:r>
    </w:p>
    <w:p w:rsidR="00B976E7" w:rsidRPr="00F3355F" w:rsidRDefault="002F2689" w:rsidP="00B976E7">
      <w:pPr>
        <w:pStyle w:val="Heading2"/>
        <w:spacing w:before="480"/>
      </w:pPr>
      <w:r w:rsidRPr="00F3355F">
        <w:lastRenderedPageBreak/>
        <w:t>regla 18.</w:t>
      </w:r>
      <w:r w:rsidR="00B976E7" w:rsidRPr="00F3355F">
        <w:t>4)</w:t>
      </w:r>
    </w:p>
    <w:p w:rsidR="00B976E7" w:rsidRPr="00F3355F" w:rsidRDefault="00B976E7" w:rsidP="007777BE">
      <w:pPr>
        <w:keepNext/>
      </w:pPr>
    </w:p>
    <w:p w:rsidR="00B976E7" w:rsidRPr="00EF2D73" w:rsidRDefault="002F2689" w:rsidP="007777BE">
      <w:pPr>
        <w:pStyle w:val="ONUME"/>
        <w:keepLines/>
      </w:pPr>
      <w:r w:rsidRPr="00F3355F">
        <w:t xml:space="preserve">La </w:t>
      </w:r>
      <w:r w:rsidR="006556EF" w:rsidRPr="006556EF">
        <w:t>Regla</w:t>
      </w:r>
      <w:r w:rsidRPr="00F3355F">
        <w:t> 18.</w:t>
      </w:r>
      <w:r w:rsidR="00B976E7" w:rsidRPr="00F3355F">
        <w:t xml:space="preserve">4) </w:t>
      </w:r>
      <w:r w:rsidR="00F56191">
        <w:t>prevé</w:t>
      </w:r>
      <w:r w:rsidR="00F35134" w:rsidRPr="00F3355F">
        <w:t xml:space="preserve"> la notificación de la retirada de una denegación</w:t>
      </w:r>
      <w:r w:rsidR="00B976E7" w:rsidRPr="00F3355F">
        <w:t>.</w:t>
      </w:r>
      <w:r w:rsidR="00F35134" w:rsidRPr="00F3355F">
        <w:t xml:space="preserve">  El apartad</w:t>
      </w:r>
      <w:r w:rsidR="00F642C9">
        <w:t>o</w:t>
      </w:r>
      <w:r w:rsidR="00DF2F72">
        <w:t> </w:t>
      </w:r>
      <w:r w:rsidR="00F642C9">
        <w:t>b) atañe a su contenido.  En la</w:t>
      </w:r>
      <w:r w:rsidR="00F35134" w:rsidRPr="00F3355F">
        <w:t xml:space="preserve"> propuesta </w:t>
      </w:r>
      <w:r w:rsidR="00F642C9">
        <w:t>de adición de un nuevo inciso iv) en el</w:t>
      </w:r>
      <w:r w:rsidR="00F35134" w:rsidRPr="00F3355F">
        <w:t xml:space="preserve"> apartado b)</w:t>
      </w:r>
      <w:r w:rsidR="00F642C9">
        <w:t xml:space="preserve"> se</w:t>
      </w:r>
      <w:r w:rsidR="00F35134" w:rsidRPr="00F3355F">
        <w:t xml:space="preserve"> </w:t>
      </w:r>
      <w:r w:rsidR="00F642C9">
        <w:t>estipula</w:t>
      </w:r>
      <w:r w:rsidR="00F35134" w:rsidRPr="00F3355F">
        <w:t xml:space="preserve"> que se indique la fecha en que el registro internacional ha producido el mismo efecto que el derivado de la concesión de protección en virtud de la legislación aplicable, que podría ser diferente de </w:t>
      </w:r>
      <w:r w:rsidR="00F35134" w:rsidRPr="00EF2D73">
        <w:t>la fecha en que se haya retirado la denegación.</w:t>
      </w:r>
    </w:p>
    <w:p w:rsidR="00B976E7" w:rsidRPr="00EF2D73" w:rsidRDefault="00F35134" w:rsidP="00B976E7">
      <w:pPr>
        <w:pStyle w:val="ONUME"/>
      </w:pPr>
      <w:r w:rsidRPr="00EF2D73">
        <w:t xml:space="preserve">Si la Parte Contratante es designada en virtud del Acta de 1999, la fecha de concesión de la protección debería ser la misma, o anterior, que la fecha de retirada de una denegación, de conformidad con el </w:t>
      </w:r>
      <w:r w:rsidR="006556EF" w:rsidRPr="006556EF">
        <w:t>Artículo</w:t>
      </w:r>
      <w:r w:rsidRPr="00EF2D73">
        <w:t xml:space="preserve"> 14.2)b) del Acta de 1999.  Si la Parte Contratante es designada en virtud del Acta de 1960, la fecha de concesión de la protección deberá ser la fecha del registro internacional, de conformidad con la segunda frase del </w:t>
      </w:r>
      <w:r w:rsidR="006556EF" w:rsidRPr="006556EF">
        <w:t>Artículo</w:t>
      </w:r>
      <w:r w:rsidRPr="00EF2D73">
        <w:t xml:space="preserve"> 8.1) del Acta de 1960.  </w:t>
      </w:r>
      <w:r w:rsidR="0025338A">
        <w:t>De otra manera</w:t>
      </w:r>
      <w:r w:rsidR="00564994" w:rsidRPr="00EF2D73">
        <w:t>, si la Parte Contratante fuera un Estado que efectú</w:t>
      </w:r>
      <w:r w:rsidR="0025338A">
        <w:t>a</w:t>
      </w:r>
      <w:r w:rsidR="00564994" w:rsidRPr="00EF2D73">
        <w:t xml:space="preserve"> un examen de novedad, la fecha de concesión de la protección podrá estar en conformidad con la legislación aplicable, pero no podrá ser posterior al vencimiento del plazo de denegación de seis meses, de conformidad con la tercera frase del </w:t>
      </w:r>
      <w:r w:rsidR="006556EF" w:rsidRPr="006556EF">
        <w:t>Artículo</w:t>
      </w:r>
      <w:r w:rsidR="00564994" w:rsidRPr="00EF2D73">
        <w:t xml:space="preserve"> 8.1) del Acta de 1960.</w:t>
      </w:r>
    </w:p>
    <w:p w:rsidR="00B976E7" w:rsidRPr="00F3355F" w:rsidRDefault="00405BCE" w:rsidP="00B976E7">
      <w:pPr>
        <w:pStyle w:val="ONUME"/>
      </w:pPr>
      <w:r w:rsidRPr="00F3355F">
        <w:t>En la</w:t>
      </w:r>
      <w:r w:rsidR="00F32776" w:rsidRPr="00F3355F">
        <w:t xml:space="preserve"> propuesta de </w:t>
      </w:r>
      <w:r w:rsidR="00F642C9">
        <w:t xml:space="preserve">adición de un </w:t>
      </w:r>
      <w:r w:rsidR="00F32776" w:rsidRPr="00F3355F">
        <w:t xml:space="preserve">nuevo apartado c) </w:t>
      </w:r>
      <w:r w:rsidRPr="00F3355F">
        <w:t xml:space="preserve">se </w:t>
      </w:r>
      <w:r w:rsidR="00F32776" w:rsidRPr="00F3355F">
        <w:t xml:space="preserve">establece que la notificación de retirada de la denegación deberá contener o indicar o bien todos los elementos modificados o </w:t>
      </w:r>
      <w:r w:rsidRPr="00F3355F">
        <w:t xml:space="preserve">bien </w:t>
      </w:r>
      <w:r w:rsidR="00F32776" w:rsidRPr="00F3355F">
        <w:t xml:space="preserve">toda la información relativa a los dibujos o modelos industriales </w:t>
      </w:r>
      <w:r w:rsidR="00F32776" w:rsidRPr="005C325E">
        <w:t xml:space="preserve">modificados, a discreción de la </w:t>
      </w:r>
      <w:r w:rsidR="000244C3" w:rsidRPr="000244C3">
        <w:t>Oficina</w:t>
      </w:r>
      <w:r w:rsidR="00F32776" w:rsidRPr="005C325E">
        <w:t xml:space="preserve">, en caso de que los dibujos o modelos industriales en cuestión </w:t>
      </w:r>
      <w:r w:rsidR="005C325E" w:rsidRPr="005C325E">
        <w:t>hayan sido</w:t>
      </w:r>
      <w:r w:rsidR="00F32776" w:rsidRPr="005C325E">
        <w:t xml:space="preserve"> modificados en un procedimiento ante la </w:t>
      </w:r>
      <w:r w:rsidR="000244C3" w:rsidRPr="000244C3">
        <w:t>Oficina</w:t>
      </w:r>
      <w:r w:rsidR="00F32776" w:rsidRPr="005C325E">
        <w:t xml:space="preserve">.  Dicho apartado c) debería constituir la </w:t>
      </w:r>
      <w:r w:rsidR="005C325E">
        <w:t xml:space="preserve">principal </w:t>
      </w:r>
      <w:r w:rsidR="00F32776" w:rsidRPr="005C325E">
        <w:t>disposición de aplicación</w:t>
      </w:r>
      <w:r w:rsidR="00F32776" w:rsidRPr="00F3355F">
        <w:t xml:space="preserve"> del </w:t>
      </w:r>
      <w:r w:rsidR="00C06DBD">
        <w:t>M</w:t>
      </w:r>
      <w:r w:rsidR="00C06DBD" w:rsidRPr="00F3355F">
        <w:t xml:space="preserve">ecanismo </w:t>
      </w:r>
      <w:r w:rsidR="00F32776" w:rsidRPr="00F3355F">
        <w:t xml:space="preserve">de </w:t>
      </w:r>
      <w:r w:rsidR="00C06DBD">
        <w:t>I</w:t>
      </w:r>
      <w:r w:rsidR="00C06DBD" w:rsidRPr="00F3355F">
        <w:t xml:space="preserve">nformación </w:t>
      </w:r>
      <w:r w:rsidR="00F32776" w:rsidRPr="00F3355F">
        <w:t xml:space="preserve">propuesto que se enuncia en el presente documento.  </w:t>
      </w:r>
      <w:r w:rsidR="0025338A">
        <w:t>El</w:t>
      </w:r>
      <w:r w:rsidR="00F32776" w:rsidRPr="00F3355F">
        <w:t xml:space="preserve"> apartado hace referencia al “registro internacional” por oposición al “dibujo o modelo industrial”, puesto que la modificación </w:t>
      </w:r>
      <w:r w:rsidR="00BE2237" w:rsidRPr="00F3355F">
        <w:t>puede atañer a cualquier elemento pertinente en relación con el registro internacional, como por ejemplo, la “descripción”, al margen del propio dibujo o modelo industrial.</w:t>
      </w:r>
    </w:p>
    <w:p w:rsidR="00B976E7" w:rsidRPr="00F3355F" w:rsidRDefault="00405BCE" w:rsidP="00B976E7">
      <w:pPr>
        <w:pStyle w:val="ONUME"/>
      </w:pPr>
      <w:r w:rsidRPr="00F3355F">
        <w:t>Si la información relativa a las modificaciones se refiere a uno de los elementos del contenido del registro internacional, la notificación deber</w:t>
      </w:r>
      <w:r w:rsidR="00A05BF0" w:rsidRPr="00F3355F">
        <w:t>á</w:t>
      </w:r>
      <w:r w:rsidRPr="00F3355F">
        <w:t xml:space="preserve"> indicar el elemento al que se refiere la modificación.  Por ejemplo, si una de las reproducciones fuera sustituida por una nueva reproducción en un procedimiento completado ante la </w:t>
      </w:r>
      <w:r w:rsidR="000244C3" w:rsidRPr="000244C3">
        <w:t>Oficina</w:t>
      </w:r>
      <w:r w:rsidRPr="00F3355F">
        <w:t xml:space="preserve">, la notificación debería indicar el número de </w:t>
      </w:r>
      <w:r w:rsidR="00C06DBD">
        <w:t xml:space="preserve">la </w:t>
      </w:r>
      <w:r w:rsidR="00C06DBD" w:rsidRPr="00F3355F">
        <w:t>reproducc</w:t>
      </w:r>
      <w:r w:rsidR="00C06DBD">
        <w:t>ión</w:t>
      </w:r>
      <w:r w:rsidR="00C06DBD" w:rsidRPr="00F3355F">
        <w:t xml:space="preserve"> </w:t>
      </w:r>
      <w:r w:rsidRPr="00F3355F">
        <w:t xml:space="preserve">sustituida e incluir la nueva reproducción.  Otra posibilidad es que la </w:t>
      </w:r>
      <w:r w:rsidR="000244C3" w:rsidRPr="000244C3">
        <w:t>Oficina</w:t>
      </w:r>
      <w:r w:rsidRPr="00F3355F">
        <w:t xml:space="preserve"> incluya en una notificación toda la informaci</w:t>
      </w:r>
      <w:r w:rsidR="00A05BF0" w:rsidRPr="00F3355F">
        <w:t>ón relativa</w:t>
      </w:r>
      <w:r w:rsidRPr="00F3355F">
        <w:t xml:space="preserve"> al dibujo o modelo industrial modificado y aceptado.</w:t>
      </w:r>
      <w:r w:rsidR="00A05BF0" w:rsidRPr="00F3355F">
        <w:t xml:space="preserve">  Por ejemplo, </w:t>
      </w:r>
      <w:r w:rsidR="00C06DBD">
        <w:t>s</w:t>
      </w:r>
      <w:r w:rsidR="00C06DBD" w:rsidRPr="00F3355F">
        <w:t xml:space="preserve">i </w:t>
      </w:r>
      <w:r w:rsidR="00A05BF0" w:rsidRPr="00F3355F">
        <w:t xml:space="preserve">en la gaceta nacional se publica el dibujo o modelo industrial en su totalidad, modificado y aceptado, junto con toda la información pertinente, la notificación podrá contener simplemente un extracto </w:t>
      </w:r>
      <w:r w:rsidR="005C325E">
        <w:t>de la misma</w:t>
      </w:r>
      <w:r w:rsidR="00A05BF0" w:rsidRPr="00F3355F">
        <w:t>.</w:t>
      </w:r>
    </w:p>
    <w:p w:rsidR="00B976E7" w:rsidRPr="00F3355F" w:rsidRDefault="00A05BF0" w:rsidP="00B976E7">
      <w:pPr>
        <w:pStyle w:val="Heading2"/>
        <w:spacing w:before="480"/>
        <w:rPr>
          <w:b/>
        </w:rPr>
      </w:pPr>
      <w:r w:rsidRPr="00F3355F">
        <w:t>regla</w:t>
      </w:r>
      <w:r w:rsidR="00B976E7" w:rsidRPr="00F3355F">
        <w:t xml:space="preserve"> 18</w:t>
      </w:r>
      <w:r w:rsidR="00B976E7" w:rsidRPr="00F3355F">
        <w:rPr>
          <w:i/>
        </w:rPr>
        <w:t>bis</w:t>
      </w:r>
      <w:r w:rsidR="00926FBA">
        <w:rPr>
          <w:i/>
        </w:rPr>
        <w:t>.</w:t>
      </w:r>
      <w:r w:rsidR="00B976E7" w:rsidRPr="00F3355F">
        <w:t>2)</w:t>
      </w:r>
    </w:p>
    <w:p w:rsidR="00B976E7" w:rsidRPr="00F3355F" w:rsidRDefault="00B976E7" w:rsidP="00B976E7"/>
    <w:p w:rsidR="00A05BF0" w:rsidRPr="00F642C9" w:rsidRDefault="00A05BF0" w:rsidP="00B976E7">
      <w:pPr>
        <w:pStyle w:val="ONUME"/>
      </w:pPr>
      <w:r w:rsidRPr="00F3355F">
        <w:t xml:space="preserve">La </w:t>
      </w:r>
      <w:r w:rsidR="006556EF" w:rsidRPr="006556EF">
        <w:t>Regla</w:t>
      </w:r>
      <w:r w:rsidR="00B976E7" w:rsidRPr="00F3355F">
        <w:t> 18</w:t>
      </w:r>
      <w:r w:rsidR="00926FBA" w:rsidRPr="00926FBA">
        <w:rPr>
          <w:i/>
        </w:rPr>
        <w:t>bis.</w:t>
      </w:r>
      <w:r w:rsidR="00B976E7" w:rsidRPr="00F3355F">
        <w:t xml:space="preserve">2) </w:t>
      </w:r>
      <w:r w:rsidR="0025338A">
        <w:t>prevé</w:t>
      </w:r>
      <w:r w:rsidR="008D47F6" w:rsidRPr="00F3355F">
        <w:t xml:space="preserve"> la declaración de concesión de la protección tras una denegación.  Una </w:t>
      </w:r>
      <w:r w:rsidR="000244C3" w:rsidRPr="000244C3">
        <w:t>Oficina</w:t>
      </w:r>
      <w:r w:rsidR="008D47F6" w:rsidRPr="00F3355F">
        <w:t xml:space="preserve"> que haya comunicado una notificación de denegación podrá enviar una declaración de concesión de la protección en virtud de dicha </w:t>
      </w:r>
      <w:r w:rsidR="006556EF" w:rsidRPr="006556EF">
        <w:t>Regla</w:t>
      </w:r>
      <w:r w:rsidR="008D47F6" w:rsidRPr="00F3355F">
        <w:t xml:space="preserve">, en lugar de notificar la retirada de denegación en virtud de la </w:t>
      </w:r>
      <w:r w:rsidR="006556EF" w:rsidRPr="006556EF">
        <w:t>Regla</w:t>
      </w:r>
      <w:r w:rsidR="008D47F6" w:rsidRPr="00F3355F">
        <w:t xml:space="preserve"> 18.4).  En consecuencia, el apartado b) de la </w:t>
      </w:r>
      <w:r w:rsidR="006556EF" w:rsidRPr="006556EF">
        <w:t>Regla</w:t>
      </w:r>
      <w:r w:rsidR="00DF2F72">
        <w:t> </w:t>
      </w:r>
      <w:r w:rsidR="008D47F6" w:rsidRPr="00F3355F">
        <w:t>18</w:t>
      </w:r>
      <w:r w:rsidR="00926FBA" w:rsidRPr="00926FBA">
        <w:rPr>
          <w:i/>
        </w:rPr>
        <w:t>bis.</w:t>
      </w:r>
      <w:r w:rsidR="008D47F6" w:rsidRPr="00F3355F">
        <w:t xml:space="preserve">2), que establece el contenido de la declaración, </w:t>
      </w:r>
      <w:r w:rsidR="00F642C9">
        <w:t>se corresponde con</w:t>
      </w:r>
      <w:r w:rsidR="008D47F6" w:rsidRPr="00F3355F">
        <w:t xml:space="preserve"> el apartado</w:t>
      </w:r>
      <w:r w:rsidR="00DF2F72">
        <w:t> </w:t>
      </w:r>
      <w:r w:rsidR="008D47F6" w:rsidRPr="00F3355F">
        <w:t xml:space="preserve">b) de la </w:t>
      </w:r>
      <w:r w:rsidR="006556EF" w:rsidRPr="006556EF">
        <w:t>Regla</w:t>
      </w:r>
      <w:r w:rsidR="008D47F6" w:rsidRPr="00F3355F">
        <w:t xml:space="preserve"> 18.</w:t>
      </w:r>
      <w:r w:rsidR="008D47F6" w:rsidRPr="00F642C9">
        <w:t xml:space="preserve">4).  Así, se proponen las mismas modificaciones </w:t>
      </w:r>
      <w:r w:rsidR="00F642C9" w:rsidRPr="00F642C9">
        <w:t>de adición</w:t>
      </w:r>
      <w:r w:rsidR="00F83B09" w:rsidRPr="00F642C9">
        <w:t xml:space="preserve"> de</w:t>
      </w:r>
      <w:r w:rsidR="008D47F6" w:rsidRPr="00F642C9">
        <w:t xml:space="preserve"> un nuevo </w:t>
      </w:r>
      <w:r w:rsidR="00F642C9" w:rsidRPr="00F642C9">
        <w:t>inciso</w:t>
      </w:r>
      <w:r w:rsidR="008D47F6" w:rsidRPr="00F642C9">
        <w:t xml:space="preserve"> iv) al apartado b), además de </w:t>
      </w:r>
      <w:r w:rsidR="00F83B09" w:rsidRPr="00F642C9">
        <w:t>crear</w:t>
      </w:r>
      <w:r w:rsidR="008D47F6" w:rsidRPr="00F642C9">
        <w:t xml:space="preserve"> un nuevo apartado c) </w:t>
      </w:r>
      <w:r w:rsidR="00F83B09" w:rsidRPr="00F642C9">
        <w:t>con respecto al mismo requisito.</w:t>
      </w:r>
    </w:p>
    <w:p w:rsidR="00B976E7" w:rsidRPr="00F3355F" w:rsidRDefault="00F83B09" w:rsidP="00B976E7">
      <w:pPr>
        <w:pStyle w:val="Heading2"/>
        <w:spacing w:before="480"/>
        <w:rPr>
          <w:b/>
        </w:rPr>
      </w:pPr>
      <w:r w:rsidRPr="00F3355F">
        <w:lastRenderedPageBreak/>
        <w:t>regla</w:t>
      </w:r>
      <w:r w:rsidR="00B976E7" w:rsidRPr="00F3355F">
        <w:t xml:space="preserve"> 18</w:t>
      </w:r>
      <w:r w:rsidR="00B976E7" w:rsidRPr="00F3355F">
        <w:rPr>
          <w:i/>
        </w:rPr>
        <w:t>Bis</w:t>
      </w:r>
      <w:r w:rsidR="00926FBA">
        <w:rPr>
          <w:i/>
        </w:rPr>
        <w:t>.</w:t>
      </w:r>
      <w:r w:rsidR="00B976E7" w:rsidRPr="00F3355F">
        <w:t>1)</w:t>
      </w:r>
    </w:p>
    <w:p w:rsidR="00B976E7" w:rsidRPr="00F3355F" w:rsidRDefault="00B976E7" w:rsidP="00B976E7">
      <w:pPr>
        <w:keepNext/>
      </w:pPr>
    </w:p>
    <w:p w:rsidR="00B976E7" w:rsidRDefault="00F83B09" w:rsidP="00B976E7">
      <w:pPr>
        <w:pStyle w:val="ONUME"/>
      </w:pPr>
      <w:r w:rsidRPr="00F3355F">
        <w:t xml:space="preserve">La </w:t>
      </w:r>
      <w:r w:rsidR="006556EF" w:rsidRPr="006556EF">
        <w:t>Regla</w:t>
      </w:r>
      <w:r w:rsidRPr="00F3355F">
        <w:t xml:space="preserve"> 18</w:t>
      </w:r>
      <w:r w:rsidR="00926FBA" w:rsidRPr="00926FBA">
        <w:rPr>
          <w:i/>
        </w:rPr>
        <w:t>bis.</w:t>
      </w:r>
      <w:r w:rsidRPr="00F3355F">
        <w:t xml:space="preserve">1) </w:t>
      </w:r>
      <w:r w:rsidR="0025338A">
        <w:t>prevé</w:t>
      </w:r>
      <w:r w:rsidRPr="00F3355F">
        <w:t xml:space="preserve"> la declaración de concesión de la protección cuando no se haya comunicado una notificación de denegación.  </w:t>
      </w:r>
      <w:r w:rsidR="00A57688" w:rsidRPr="00F3355F">
        <w:t>Los nuevos apartados b</w:t>
      </w:r>
      <w:proofErr w:type="gramStart"/>
      <w:r w:rsidR="00A57688" w:rsidRPr="00F3355F">
        <w:t>)iv</w:t>
      </w:r>
      <w:proofErr w:type="gramEnd"/>
      <w:r w:rsidR="00A57688" w:rsidRPr="00F3355F">
        <w:t xml:space="preserve">) y c) se proponen de conformidad con las propuestas de modificación de las </w:t>
      </w:r>
      <w:r w:rsidR="006556EF" w:rsidRPr="006556EF">
        <w:t>Reglas</w:t>
      </w:r>
      <w:r w:rsidR="00A57688" w:rsidRPr="00F3355F">
        <w:t xml:space="preserve"> 18.4) y</w:t>
      </w:r>
      <w:r w:rsidR="00DF2F72">
        <w:t> </w:t>
      </w:r>
      <w:r w:rsidR="00A57688" w:rsidRPr="00F3355F">
        <w:t>18</w:t>
      </w:r>
      <w:r w:rsidR="00926FBA" w:rsidRPr="00926FBA">
        <w:rPr>
          <w:i/>
        </w:rPr>
        <w:t>bis.</w:t>
      </w:r>
      <w:r w:rsidR="00A57688" w:rsidRPr="00F3355F">
        <w:t xml:space="preserve">2).  No obstante, el texto de la propuesta de adición de un nuevo inciso iv) en el apartado b) de esta </w:t>
      </w:r>
      <w:r w:rsidR="006556EF" w:rsidRPr="006556EF">
        <w:t>Regla</w:t>
      </w:r>
      <w:r w:rsidR="00A57688" w:rsidRPr="00F3355F">
        <w:t xml:space="preserve"> es ligeramente diferente </w:t>
      </w:r>
      <w:r w:rsidR="00A844CA">
        <w:t xml:space="preserve">al </w:t>
      </w:r>
      <w:r w:rsidR="00A57688" w:rsidRPr="00F3355F">
        <w:t xml:space="preserve">de las </w:t>
      </w:r>
      <w:r w:rsidR="0008128F" w:rsidRPr="00F3355F">
        <w:t xml:space="preserve">propuestas </w:t>
      </w:r>
      <w:r w:rsidR="00A57688" w:rsidRPr="00F3355F">
        <w:t xml:space="preserve">de adición de los </w:t>
      </w:r>
      <w:r w:rsidR="00207B51" w:rsidRPr="00F3355F">
        <w:t xml:space="preserve">correspondientes </w:t>
      </w:r>
      <w:r w:rsidR="00A57688" w:rsidRPr="00F3355F">
        <w:t xml:space="preserve">puntos en las </w:t>
      </w:r>
      <w:r w:rsidR="006556EF" w:rsidRPr="006556EF">
        <w:t>Reglas</w:t>
      </w:r>
      <w:r w:rsidR="00A57688" w:rsidRPr="00F3355F">
        <w:t xml:space="preserve"> 18.4)b) y 18</w:t>
      </w:r>
      <w:r w:rsidR="00926FBA" w:rsidRPr="00926FBA">
        <w:rPr>
          <w:i/>
        </w:rPr>
        <w:t>bis.</w:t>
      </w:r>
      <w:r w:rsidR="00A57688" w:rsidRPr="00F3355F">
        <w:t xml:space="preserve">2)b), respectivamente.  Lo cual se debe a las diferentes condiciones previstas en los </w:t>
      </w:r>
      <w:r w:rsidR="00A844CA">
        <w:t xml:space="preserve">apartados a) y b) del </w:t>
      </w:r>
      <w:r w:rsidR="006556EF" w:rsidRPr="006556EF">
        <w:t>Artículo</w:t>
      </w:r>
      <w:r w:rsidR="00A57688" w:rsidRPr="00F3355F">
        <w:t xml:space="preserve"> 14.2), respectivamente, del Acta de</w:t>
      </w:r>
      <w:r w:rsidR="00DF2F72">
        <w:t> </w:t>
      </w:r>
      <w:r w:rsidR="00A57688" w:rsidRPr="00F3355F">
        <w:t xml:space="preserve">1999.  El </w:t>
      </w:r>
      <w:r w:rsidR="006556EF" w:rsidRPr="006556EF">
        <w:t>Artículo</w:t>
      </w:r>
      <w:r w:rsidR="00A57688" w:rsidRPr="00F3355F">
        <w:t xml:space="preserve"> 14.2)a) establece que el registro internacional </w:t>
      </w:r>
      <w:r w:rsidR="00A311E2" w:rsidRPr="00F3355F">
        <w:t xml:space="preserve">tendrá el mismo efecto que el derivado de la concesión de protección en virtud de la legislación aplicable, a más tardar a partir de </w:t>
      </w:r>
      <w:r w:rsidR="00207B51" w:rsidRPr="00F3355F">
        <w:t xml:space="preserve">la fecha de vencimiento del </w:t>
      </w:r>
      <w:r w:rsidR="0079557D">
        <w:t xml:space="preserve">plazo </w:t>
      </w:r>
      <w:r w:rsidR="00A311E2" w:rsidRPr="00F3355F">
        <w:t xml:space="preserve">de denegación, mientras que, en virtud de la </w:t>
      </w:r>
      <w:r w:rsidR="006556EF" w:rsidRPr="006556EF">
        <w:t>Regla</w:t>
      </w:r>
      <w:r w:rsidR="00DF2F72">
        <w:t> </w:t>
      </w:r>
      <w:r w:rsidR="00A311E2" w:rsidRPr="00F3355F">
        <w:t>18</w:t>
      </w:r>
      <w:r w:rsidR="00926FBA" w:rsidRPr="00926FBA">
        <w:rPr>
          <w:i/>
        </w:rPr>
        <w:t>bis.</w:t>
      </w:r>
      <w:r w:rsidR="00A311E2" w:rsidRPr="00F3355F">
        <w:t xml:space="preserve">1), toda </w:t>
      </w:r>
      <w:r w:rsidR="000244C3" w:rsidRPr="000244C3">
        <w:t>Oficina</w:t>
      </w:r>
      <w:r w:rsidR="00A311E2" w:rsidRPr="00F3355F">
        <w:t xml:space="preserve"> podrá enviar una declaración de concesión de la protección antes de que venza el plazo de denegación, y preferiblemente tan pronto como haya </w:t>
      </w:r>
      <w:r w:rsidR="0025338A">
        <w:t>establecido</w:t>
      </w:r>
      <w:r w:rsidR="00A311E2" w:rsidRPr="00F3355F">
        <w:t xml:space="preserve"> una conclusión positiva.  Dicha flexibilidad en la propuesta de texto debe ser asimismo compatible con la tercera frase del </w:t>
      </w:r>
      <w:r w:rsidR="006556EF" w:rsidRPr="006556EF">
        <w:t>Artículo</w:t>
      </w:r>
      <w:r w:rsidR="00A311E2" w:rsidRPr="00F3355F">
        <w:t xml:space="preserve"> 8.1) del Acta de 1960.</w:t>
      </w:r>
    </w:p>
    <w:p w:rsidR="00B976E7" w:rsidRPr="00F3355F" w:rsidRDefault="00207B51" w:rsidP="00B976E7">
      <w:pPr>
        <w:pStyle w:val="ONUME"/>
      </w:pPr>
      <w:r w:rsidRPr="00F3355F">
        <w:t xml:space="preserve">Si, en el momento </w:t>
      </w:r>
      <w:r w:rsidR="00915E67" w:rsidRPr="00F3355F">
        <w:t xml:space="preserve">de envío de </w:t>
      </w:r>
      <w:r w:rsidRPr="00F3355F">
        <w:t>la declaración, el registro inter</w:t>
      </w:r>
      <w:r w:rsidR="00915E67" w:rsidRPr="00F3355F">
        <w:t>nacional no hubiera producido aú</w:t>
      </w:r>
      <w:r w:rsidRPr="00F3355F">
        <w:t xml:space="preserve">n el mismo efecto que el derivado de la concesión de protección, la </w:t>
      </w:r>
      <w:r w:rsidR="000244C3" w:rsidRPr="000244C3">
        <w:t>Oficina</w:t>
      </w:r>
      <w:r w:rsidRPr="00F3355F">
        <w:t xml:space="preserve"> deberá indicar la fecha en que el registro internacional producirá el mismo efecto que el derivado de la concesión de protección en virtud de la legislación aplicable, </w:t>
      </w:r>
      <w:r w:rsidR="00915E67" w:rsidRPr="00F3355F">
        <w:t>conforme a</w:t>
      </w:r>
      <w:r w:rsidRPr="00F3355F">
        <w:t xml:space="preserve"> la propuesta de </w:t>
      </w:r>
      <w:r w:rsidR="00C306BD">
        <w:t>nuevo</w:t>
      </w:r>
      <w:r w:rsidRPr="00F3355F">
        <w:t xml:space="preserve"> </w:t>
      </w:r>
      <w:r w:rsidR="0025338A">
        <w:t>inciso</w:t>
      </w:r>
      <w:r w:rsidR="007777BE">
        <w:t> </w:t>
      </w:r>
      <w:r w:rsidRPr="00F3355F">
        <w:t xml:space="preserve">iv) del apartado b).  </w:t>
      </w:r>
      <w:r w:rsidR="00204388">
        <w:t>Dicha fecha deberá ser</w:t>
      </w:r>
      <w:r w:rsidRPr="00F3355F">
        <w:t xml:space="preserve">, a más tardar, </w:t>
      </w:r>
      <w:r w:rsidR="00204388">
        <w:t xml:space="preserve">la </w:t>
      </w:r>
      <w:r w:rsidRPr="00F3355F">
        <w:t xml:space="preserve">fecha en que venza el plazo de denegación aplicable, </w:t>
      </w:r>
      <w:r w:rsidR="00915E67" w:rsidRPr="00F3355F">
        <w:t xml:space="preserve">o la misma </w:t>
      </w:r>
      <w:r w:rsidR="0025338A">
        <w:t xml:space="preserve">que </w:t>
      </w:r>
      <w:r w:rsidR="00915E67" w:rsidRPr="00F3355F">
        <w:t>la fecha</w:t>
      </w:r>
      <w:r w:rsidRPr="00F3355F">
        <w:t xml:space="preserve"> </w:t>
      </w:r>
      <w:r w:rsidR="0025338A">
        <w:t>especificada</w:t>
      </w:r>
      <w:r w:rsidRPr="00F3355F">
        <w:t xml:space="preserve"> en la declaración en virtud de la </w:t>
      </w:r>
      <w:r w:rsidR="006556EF" w:rsidRPr="006556EF">
        <w:t>Regla</w:t>
      </w:r>
      <w:r w:rsidR="007777BE">
        <w:t> </w:t>
      </w:r>
      <w:r w:rsidRPr="00F3355F">
        <w:t>18.1)c)i), en caso de que la designación se rija por el Acta de</w:t>
      </w:r>
      <w:r w:rsidR="00DF2F72">
        <w:t> </w:t>
      </w:r>
      <w:r w:rsidRPr="00F3355F">
        <w:t>1999,</w:t>
      </w:r>
      <w:r w:rsidR="007777BE">
        <w:t xml:space="preserve"> y a reserva de la declaración.</w:t>
      </w:r>
    </w:p>
    <w:p w:rsidR="00B976E7" w:rsidRPr="00F3355F" w:rsidRDefault="00915E67" w:rsidP="00B976E7">
      <w:pPr>
        <w:pStyle w:val="ONUME"/>
      </w:pPr>
      <w:r w:rsidRPr="00F3355F">
        <w:t>La inclusión de la propuesta de nuevo inciso iii) en el apartado b), así como la propuesta de modificación del apartado a)</w:t>
      </w:r>
      <w:r w:rsidR="00B655D8" w:rsidRPr="00F3355F">
        <w:t>,</w:t>
      </w:r>
      <w:r w:rsidRPr="00F3355F">
        <w:t xml:space="preserve"> tiene</w:t>
      </w:r>
      <w:r w:rsidR="00B655D8" w:rsidRPr="00F3355F">
        <w:t>n</w:t>
      </w:r>
      <w:r w:rsidRPr="00F3355F">
        <w:t xml:space="preserve"> por objeto aclarar que la </w:t>
      </w:r>
      <w:r w:rsidR="000244C3" w:rsidRPr="000244C3">
        <w:t>Oficina</w:t>
      </w:r>
      <w:r w:rsidRPr="00F3355F">
        <w:t xml:space="preserve"> podrá enviar una declaración de concesión de la protección que afecte únicamente a uno o a algunos de los dibujos o modelos industriales que sean objeto de un registro internacional</w:t>
      </w:r>
      <w:r w:rsidR="00B976E7" w:rsidRPr="00F3355F">
        <w:t>.</w:t>
      </w:r>
    </w:p>
    <w:p w:rsidR="00B976E7" w:rsidRPr="00F3355F" w:rsidRDefault="00B655D8" w:rsidP="00B976E7">
      <w:pPr>
        <w:pStyle w:val="ONUME"/>
      </w:pPr>
      <w:r w:rsidRPr="00F3355F">
        <w:t>Además, ambos párrafos</w:t>
      </w:r>
      <w:r w:rsidR="00DF2F72">
        <w:t> </w:t>
      </w:r>
      <w:r w:rsidRPr="00F3355F">
        <w:t>1) y</w:t>
      </w:r>
      <w:r w:rsidR="00DF2F72">
        <w:t> </w:t>
      </w:r>
      <w:r w:rsidRPr="00F3355F">
        <w:t xml:space="preserve">2) de la </w:t>
      </w:r>
      <w:r w:rsidR="006556EF" w:rsidRPr="006556EF">
        <w:t>Regla</w:t>
      </w:r>
      <w:r w:rsidR="00DF2F72">
        <w:t> </w:t>
      </w:r>
      <w:r w:rsidRPr="00F3355F">
        <w:t>18</w:t>
      </w:r>
      <w:r w:rsidRPr="00F3355F">
        <w:rPr>
          <w:i/>
        </w:rPr>
        <w:t>bis</w:t>
      </w:r>
      <w:r w:rsidRPr="00F3355F">
        <w:t xml:space="preserve"> se refieren a la misma notificación de denegación.  Así, se aprovecha la oportunidad de suprimir el término “provisional” del título de la </w:t>
      </w:r>
      <w:r w:rsidR="006556EF" w:rsidRPr="006556EF">
        <w:t>Regla</w:t>
      </w:r>
      <w:r w:rsidR="00DF2F72">
        <w:t> </w:t>
      </w:r>
      <w:r w:rsidRPr="00F3355F">
        <w:t>18</w:t>
      </w:r>
      <w:r w:rsidR="00926FBA" w:rsidRPr="00926FBA">
        <w:rPr>
          <w:i/>
        </w:rPr>
        <w:t>bis.</w:t>
      </w:r>
      <w:r w:rsidRPr="00F3355F">
        <w:t>1</w:t>
      </w:r>
      <w:r w:rsidR="00C306BD">
        <w:t>)</w:t>
      </w:r>
      <w:r w:rsidRPr="00F3355F">
        <w:t xml:space="preserve"> a fin de evitar la confusión</w:t>
      </w:r>
      <w:r w:rsidR="00B976E7" w:rsidRPr="00F3355F">
        <w:t>.</w:t>
      </w:r>
    </w:p>
    <w:p w:rsidR="00B976E7" w:rsidRPr="00C306BD" w:rsidRDefault="00B655D8" w:rsidP="00B976E7">
      <w:pPr>
        <w:pStyle w:val="ONUME"/>
      </w:pPr>
      <w:r w:rsidRPr="00C306BD">
        <w:t>La propuesta</w:t>
      </w:r>
      <w:r w:rsidRPr="00F3355F">
        <w:t xml:space="preserve"> </w:t>
      </w:r>
      <w:r w:rsidR="00A67F2B">
        <w:t xml:space="preserve">de </w:t>
      </w:r>
      <w:r w:rsidRPr="00F3355F">
        <w:t xml:space="preserve">nuevo apartado c) corresponde al nuevo apartado c) de la </w:t>
      </w:r>
      <w:r w:rsidR="006556EF" w:rsidRPr="006556EF">
        <w:t>Regla</w:t>
      </w:r>
      <w:r w:rsidR="00DF2F72">
        <w:t> </w:t>
      </w:r>
      <w:r w:rsidRPr="00F3355F">
        <w:t xml:space="preserve">18.4) y de la </w:t>
      </w:r>
      <w:r w:rsidR="006556EF" w:rsidRPr="006556EF">
        <w:t>Regla</w:t>
      </w:r>
      <w:r w:rsidRPr="00F3355F">
        <w:t xml:space="preserve"> 18</w:t>
      </w:r>
      <w:r w:rsidR="00926FBA" w:rsidRPr="00926FBA">
        <w:rPr>
          <w:i/>
        </w:rPr>
        <w:t>bis.</w:t>
      </w:r>
      <w:r w:rsidRPr="00F3355F">
        <w:t xml:space="preserve">2), respectivamente.  No obstante, a diferencia de </w:t>
      </w:r>
      <w:r w:rsidR="00FF0B2D" w:rsidRPr="00F3355F">
        <w:t>éstos</w:t>
      </w:r>
      <w:r w:rsidRPr="00F3355F">
        <w:t xml:space="preserve">, </w:t>
      </w:r>
      <w:r w:rsidR="00395279" w:rsidRPr="00F3355F">
        <w:t>aquel</w:t>
      </w:r>
      <w:r w:rsidRPr="00F3355F">
        <w:t xml:space="preserve"> se refiere a </w:t>
      </w:r>
      <w:r w:rsidR="003D6EE6">
        <w:t xml:space="preserve">las </w:t>
      </w:r>
      <w:r w:rsidR="00FF0B2D" w:rsidRPr="003D6EE6">
        <w:t xml:space="preserve">“modificaciones </w:t>
      </w:r>
      <w:r w:rsidR="003D6EE6" w:rsidRPr="003D6EE6">
        <w:t xml:space="preserve">introducidas mediante </w:t>
      </w:r>
      <w:r w:rsidR="00FF0B2D" w:rsidRPr="003D6EE6">
        <w:t xml:space="preserve">un procedimiento </w:t>
      </w:r>
      <w:r w:rsidR="003D6EE6" w:rsidRPr="003D6EE6">
        <w:t xml:space="preserve">completado </w:t>
      </w:r>
      <w:r w:rsidR="00FF0B2D" w:rsidRPr="003D6EE6">
        <w:t xml:space="preserve">ante la </w:t>
      </w:r>
      <w:r w:rsidR="000244C3" w:rsidRPr="000244C3">
        <w:t>Oficina</w:t>
      </w:r>
      <w:r w:rsidR="003D6EE6" w:rsidRPr="003D6EE6">
        <w:t>,</w:t>
      </w:r>
      <w:r w:rsidR="00FF0B2D" w:rsidRPr="003D6EE6">
        <w:t xml:space="preserve"> emprendido por el titular del registro internacional”.  Las </w:t>
      </w:r>
      <w:r w:rsidR="006556EF" w:rsidRPr="006556EF">
        <w:t>Reglas</w:t>
      </w:r>
      <w:r w:rsidR="00FF0B2D" w:rsidRPr="003D6EE6">
        <w:t xml:space="preserve"> 18.4) o 18</w:t>
      </w:r>
      <w:r w:rsidR="00926FBA" w:rsidRPr="00926FBA">
        <w:rPr>
          <w:i/>
        </w:rPr>
        <w:t>bis.</w:t>
      </w:r>
      <w:r w:rsidR="00FF0B2D" w:rsidRPr="003D6EE6">
        <w:t xml:space="preserve">2) se aplican cuando la </w:t>
      </w:r>
      <w:r w:rsidR="000244C3" w:rsidRPr="000244C3">
        <w:t>Oficina</w:t>
      </w:r>
      <w:r w:rsidR="00FF0B2D" w:rsidRPr="003D6EE6">
        <w:t xml:space="preserve"> haya comunicado una notificación de</w:t>
      </w:r>
      <w:r w:rsidR="00FF0B2D" w:rsidRPr="00F3355F">
        <w:t xml:space="preserve"> denegación y haya decidido retirar la denegación, en parte o </w:t>
      </w:r>
      <w:r w:rsidR="00FF0B2D" w:rsidRPr="00C306BD">
        <w:t xml:space="preserve">totalmente.  Así, se advierte claramente que el titular del registro internacional ha participado en un procedimiento que </w:t>
      </w:r>
      <w:r w:rsidR="00395279" w:rsidRPr="00C306BD">
        <w:t>ha dado</w:t>
      </w:r>
      <w:r w:rsidR="00FF0B2D" w:rsidRPr="00C306BD">
        <w:t xml:space="preserve"> lugar a las modificaciones en cuestión.  En cambio, </w:t>
      </w:r>
      <w:r w:rsidR="007A76CE" w:rsidRPr="00C306BD">
        <w:t xml:space="preserve">la </w:t>
      </w:r>
      <w:r w:rsidR="006556EF" w:rsidRPr="006556EF">
        <w:t>Regla</w:t>
      </w:r>
      <w:r w:rsidR="007A76CE" w:rsidRPr="00C306BD">
        <w:t xml:space="preserve"> 18</w:t>
      </w:r>
      <w:r w:rsidR="00926FBA" w:rsidRPr="00926FBA">
        <w:rPr>
          <w:i/>
        </w:rPr>
        <w:t>bis.</w:t>
      </w:r>
      <w:r w:rsidR="007A76CE" w:rsidRPr="00C306BD">
        <w:t xml:space="preserve">1) se aplica cuando la </w:t>
      </w:r>
      <w:r w:rsidR="000244C3" w:rsidRPr="000244C3">
        <w:t>Oficina</w:t>
      </w:r>
      <w:r w:rsidR="007A76CE" w:rsidRPr="00C306BD">
        <w:t xml:space="preserve"> no haya comunicado una notificación de denegación.  La propuesta de texto tiene por objeto únicamente señalar que las modificaciones en cuestión deberán ser consecuencia de la acción voluntaria del titu</w:t>
      </w:r>
      <w:r w:rsidR="00395279" w:rsidRPr="00C306BD">
        <w:t xml:space="preserve">lar o que se han </w:t>
      </w:r>
      <w:r w:rsidR="00A67F2B">
        <w:t>efectuado</w:t>
      </w:r>
      <w:r w:rsidR="00395279" w:rsidRPr="00C306BD">
        <w:t xml:space="preserve"> con su consentimiento. </w:t>
      </w:r>
      <w:r w:rsidR="00DF2F72">
        <w:t xml:space="preserve"> </w:t>
      </w:r>
      <w:r w:rsidR="002A6198">
        <w:t>La misma expresión es utilizada en el nuevo apartado</w:t>
      </w:r>
      <w:r w:rsidR="007777BE">
        <w:t> </w:t>
      </w:r>
      <w:r w:rsidR="002A6198">
        <w:t>d) por la misma razón</w:t>
      </w:r>
      <w:r w:rsidR="00CC328D">
        <w:t>.</w:t>
      </w:r>
    </w:p>
    <w:p w:rsidR="00B976E7" w:rsidRPr="00F3355F" w:rsidRDefault="00395279" w:rsidP="00B976E7">
      <w:pPr>
        <w:pStyle w:val="ONUME"/>
      </w:pPr>
      <w:r w:rsidRPr="00F3355F">
        <w:t xml:space="preserve">La propuesta de nuevo apartado d) tiene por objeto imponer a las </w:t>
      </w:r>
      <w:r w:rsidR="000244C3" w:rsidRPr="000244C3">
        <w:t>Oficina</w:t>
      </w:r>
      <w:r w:rsidRPr="00F3355F">
        <w:t xml:space="preserve">s la obligación de enviar una declaración de concesión de la protección en caso de que su Parte Contratante haya hecho una declaración en virtud de </w:t>
      </w:r>
      <w:r w:rsidR="00C306BD">
        <w:t xml:space="preserve">los incisos i) y ii) de la </w:t>
      </w:r>
      <w:r w:rsidR="006556EF" w:rsidRPr="006556EF">
        <w:t>Regla</w:t>
      </w:r>
      <w:r w:rsidRPr="00F3355F">
        <w:t xml:space="preserve"> 18.1)c)</w:t>
      </w:r>
      <w:r w:rsidR="00E341D3" w:rsidRPr="00F3355F">
        <w:t xml:space="preserve">.  El nuevo apartado establece asimismo que las </w:t>
      </w:r>
      <w:r w:rsidR="000244C3" w:rsidRPr="000244C3">
        <w:t>Oficina</w:t>
      </w:r>
      <w:r w:rsidR="00E341D3" w:rsidRPr="00F3355F">
        <w:t xml:space="preserve">s deben enviar la declaración en caso de que se confiera la protección a un dibujo o modelo industrial tras la introducción de las modificaciones mediante un procedimiento completado ante la </w:t>
      </w:r>
      <w:r w:rsidR="000244C3" w:rsidRPr="000244C3">
        <w:t>Oficina</w:t>
      </w:r>
      <w:r w:rsidR="00E341D3" w:rsidRPr="00F3355F">
        <w:t xml:space="preserve">.  Dicha medida tiene por objeto que el </w:t>
      </w:r>
      <w:r w:rsidR="00432A81">
        <w:t>M</w:t>
      </w:r>
      <w:r w:rsidR="00432A81" w:rsidRPr="00F3355F">
        <w:t xml:space="preserve">ecanismo </w:t>
      </w:r>
      <w:r w:rsidR="00E341D3" w:rsidRPr="00F3355F">
        <w:t xml:space="preserve">de </w:t>
      </w:r>
      <w:r w:rsidR="00432A81">
        <w:t>I</w:t>
      </w:r>
      <w:r w:rsidR="00E341D3" w:rsidRPr="00F3355F">
        <w:t>nformación propuesto cumpla su objetivo en todos los casos.</w:t>
      </w:r>
    </w:p>
    <w:p w:rsidR="00B976E7" w:rsidRPr="00F3355F" w:rsidRDefault="00E341D3" w:rsidP="00B976E7">
      <w:pPr>
        <w:pStyle w:val="ONUME"/>
      </w:pPr>
      <w:r w:rsidRPr="00F3355F">
        <w:lastRenderedPageBreak/>
        <w:t xml:space="preserve">La </w:t>
      </w:r>
      <w:r w:rsidR="00354E80" w:rsidRPr="00F3355F">
        <w:t>inclusió</w:t>
      </w:r>
      <w:r w:rsidRPr="00F3355F">
        <w:t xml:space="preserve">n del nuevo apartado e) tiene por objeto aclarar que el plazo aplicable en el </w:t>
      </w:r>
      <w:r w:rsidR="00354E80" w:rsidRPr="00F3355F">
        <w:t>que</w:t>
      </w:r>
      <w:r w:rsidRPr="00F3355F">
        <w:t xml:space="preserve"> podrá enviarse la declaración de concesión de la protección se prorrogará</w:t>
      </w:r>
      <w:r w:rsidR="00354E80" w:rsidRPr="00F3355F">
        <w:t xml:space="preserve">, </w:t>
      </w:r>
      <w:r w:rsidR="00D65011">
        <w:t xml:space="preserve">cuando sean </w:t>
      </w:r>
      <w:r w:rsidR="00432A81">
        <w:t>apl</w:t>
      </w:r>
      <w:r w:rsidR="00F337CD">
        <w:t>i</w:t>
      </w:r>
      <w:r w:rsidR="00432A81">
        <w:t xml:space="preserve">cables los </w:t>
      </w:r>
      <w:r w:rsidR="00C306BD">
        <w:t>inciso</w:t>
      </w:r>
      <w:r w:rsidR="00432A81">
        <w:t>s</w:t>
      </w:r>
      <w:r w:rsidR="00C306BD">
        <w:t xml:space="preserve"> i) o ii) de la </w:t>
      </w:r>
      <w:r w:rsidR="006556EF" w:rsidRPr="006556EF">
        <w:t>Regla</w:t>
      </w:r>
      <w:r w:rsidR="00354E80" w:rsidRPr="00F3355F">
        <w:t xml:space="preserve"> 18.1)c), </w:t>
      </w:r>
      <w:r w:rsidR="00807C89">
        <w:t>según proceda</w:t>
      </w:r>
      <w:r w:rsidR="00354E80" w:rsidRPr="00F3355F">
        <w:t xml:space="preserve">.  </w:t>
      </w:r>
      <w:r w:rsidR="002537D9">
        <w:t>Tal modificación será necesaria juntamente con la propuesta de establecer un nuevo apartado</w:t>
      </w:r>
      <w:r w:rsidR="00DF2F72">
        <w:t> </w:t>
      </w:r>
      <w:r w:rsidR="002537D9">
        <w:t>d).</w:t>
      </w:r>
    </w:p>
    <w:p w:rsidR="00BC6884" w:rsidRDefault="00354E80" w:rsidP="007777BE">
      <w:pPr>
        <w:pStyle w:val="ONUME"/>
        <w:tabs>
          <w:tab w:val="left" w:pos="6096"/>
        </w:tabs>
        <w:ind w:left="5533"/>
        <w:rPr>
          <w:i/>
        </w:rPr>
      </w:pPr>
      <w:r w:rsidRPr="00F3355F">
        <w:rPr>
          <w:i/>
        </w:rPr>
        <w:t>Se invita al Grupo de Trabajo a señalar si considera favorable el método relativo a la publicación de las modificaciones que se expone en los párrafos</w:t>
      </w:r>
      <w:r w:rsidR="00DF2F72">
        <w:rPr>
          <w:i/>
        </w:rPr>
        <w:t> </w:t>
      </w:r>
      <w:r w:rsidRPr="00F3355F">
        <w:rPr>
          <w:i/>
        </w:rPr>
        <w:t>32 y</w:t>
      </w:r>
      <w:r w:rsidR="00DF2F72">
        <w:rPr>
          <w:i/>
        </w:rPr>
        <w:t> </w:t>
      </w:r>
      <w:r w:rsidRPr="00F3355F">
        <w:rPr>
          <w:i/>
        </w:rPr>
        <w:t>33.</w:t>
      </w:r>
    </w:p>
    <w:p w:rsidR="00B976E7" w:rsidRPr="00F3355F" w:rsidRDefault="00E2691D" w:rsidP="00BC6884">
      <w:pPr>
        <w:pStyle w:val="ONUME"/>
        <w:tabs>
          <w:tab w:val="left" w:pos="6096"/>
        </w:tabs>
        <w:ind w:left="5533"/>
        <w:rPr>
          <w:i/>
        </w:rPr>
      </w:pPr>
      <w:r w:rsidRPr="00F3355F">
        <w:rPr>
          <w:i/>
        </w:rPr>
        <w:t>Se invita al Grupo de Trabajo a señalar si considera favorable que</w:t>
      </w:r>
      <w:r w:rsidR="002537D9" w:rsidRPr="00F3355F">
        <w:rPr>
          <w:i/>
        </w:rPr>
        <w:t xml:space="preserve">, en el momento oportuno, </w:t>
      </w:r>
      <w:r w:rsidRPr="00F3355F">
        <w:rPr>
          <w:i/>
        </w:rPr>
        <w:t>se presente a la Asamblea de la Unión de La Haya</w:t>
      </w:r>
      <w:r w:rsidR="002537D9">
        <w:rPr>
          <w:i/>
        </w:rPr>
        <w:t>,</w:t>
      </w:r>
      <w:r w:rsidRPr="00F3355F">
        <w:rPr>
          <w:i/>
        </w:rPr>
        <w:t xml:space="preserve"> para su aprobación</w:t>
      </w:r>
      <w:r w:rsidR="002537D9">
        <w:rPr>
          <w:i/>
        </w:rPr>
        <w:t xml:space="preserve">, </w:t>
      </w:r>
      <w:r w:rsidRPr="00F3355F">
        <w:rPr>
          <w:i/>
        </w:rPr>
        <w:t xml:space="preserve">la propuesta de modificación de las </w:t>
      </w:r>
      <w:r w:rsidR="00802ED3">
        <w:rPr>
          <w:i/>
        </w:rPr>
        <w:t>R</w:t>
      </w:r>
      <w:r w:rsidR="00802ED3" w:rsidRPr="00F3355F">
        <w:rPr>
          <w:i/>
        </w:rPr>
        <w:t>eglas</w:t>
      </w:r>
      <w:r w:rsidR="00DF2F72">
        <w:rPr>
          <w:i/>
        </w:rPr>
        <w:t> </w:t>
      </w:r>
      <w:r w:rsidRPr="00F3355F">
        <w:rPr>
          <w:i/>
        </w:rPr>
        <w:t>18.4) y</w:t>
      </w:r>
      <w:r w:rsidR="00DF2F72">
        <w:rPr>
          <w:i/>
        </w:rPr>
        <w:t> </w:t>
      </w:r>
      <w:r w:rsidRPr="00F3355F">
        <w:rPr>
          <w:i/>
        </w:rPr>
        <w:t>18</w:t>
      </w:r>
      <w:r w:rsidRPr="00DF2F72">
        <w:rPr>
          <w:i/>
        </w:rPr>
        <w:t>bis</w:t>
      </w:r>
      <w:r w:rsidRPr="002537D9">
        <w:rPr>
          <w:i/>
        </w:rPr>
        <w:t>1) y</w:t>
      </w:r>
      <w:r w:rsidR="00DF2F72">
        <w:rPr>
          <w:i/>
        </w:rPr>
        <w:t> </w:t>
      </w:r>
      <w:r w:rsidRPr="002537D9">
        <w:rPr>
          <w:i/>
        </w:rPr>
        <w:t>2)</w:t>
      </w:r>
      <w:r w:rsidRPr="00F3355F">
        <w:rPr>
          <w:i/>
        </w:rPr>
        <w:t xml:space="preserve"> del Reglamento Común que se expone en el proyecto contenido en el siguiente Anexo, con fecha de entrada en vigor el 1</w:t>
      </w:r>
      <w:r w:rsidR="00DF2F72">
        <w:rPr>
          <w:i/>
        </w:rPr>
        <w:t> </w:t>
      </w:r>
      <w:r w:rsidRPr="00F3355F">
        <w:rPr>
          <w:i/>
        </w:rPr>
        <w:t>de</w:t>
      </w:r>
      <w:r w:rsidR="00DF2F72">
        <w:rPr>
          <w:i/>
        </w:rPr>
        <w:t> </w:t>
      </w:r>
      <w:r w:rsidRPr="00F3355F">
        <w:rPr>
          <w:i/>
        </w:rPr>
        <w:t>enero de</w:t>
      </w:r>
      <w:r w:rsidR="00DF2F72">
        <w:rPr>
          <w:i/>
        </w:rPr>
        <w:t> </w:t>
      </w:r>
      <w:r w:rsidRPr="00F3355F">
        <w:rPr>
          <w:i/>
        </w:rPr>
        <w:t>2015</w:t>
      </w:r>
      <w:r w:rsidR="002537D9">
        <w:rPr>
          <w:i/>
        </w:rPr>
        <w:t>,</w:t>
      </w:r>
      <w:r w:rsidRPr="00F3355F">
        <w:rPr>
          <w:i/>
        </w:rPr>
        <w:t xml:space="preserve"> y a que formule comentarios acerca de dicho proyecto.</w:t>
      </w:r>
    </w:p>
    <w:p w:rsidR="00B976E7" w:rsidRPr="00F3355F" w:rsidRDefault="00B976E7" w:rsidP="00B976E7">
      <w:pPr>
        <w:pStyle w:val="Endofdocument-Annex"/>
        <w:rPr>
          <w:lang w:val="es-ES"/>
        </w:rPr>
      </w:pPr>
    </w:p>
    <w:p w:rsidR="00B976E7" w:rsidRPr="00F3355F" w:rsidRDefault="00B976E7" w:rsidP="00B976E7">
      <w:pPr>
        <w:pStyle w:val="Endofdocument-Annex"/>
        <w:rPr>
          <w:lang w:val="es-ES"/>
        </w:rPr>
      </w:pPr>
    </w:p>
    <w:p w:rsidR="00B976E7" w:rsidRPr="00F3355F" w:rsidRDefault="00B976E7" w:rsidP="00B976E7">
      <w:pPr>
        <w:pStyle w:val="Endofdocument-Annex"/>
        <w:rPr>
          <w:lang w:val="es-ES"/>
        </w:rPr>
      </w:pPr>
      <w:r w:rsidRPr="00F3355F">
        <w:rPr>
          <w:lang w:val="es-ES"/>
        </w:rPr>
        <w:t>[</w:t>
      </w:r>
      <w:r w:rsidR="00E2691D" w:rsidRPr="00F3355F">
        <w:rPr>
          <w:lang w:val="es-ES"/>
        </w:rPr>
        <w:t>Sigue el Anexo</w:t>
      </w:r>
      <w:r w:rsidRPr="00F3355F">
        <w:rPr>
          <w:lang w:val="es-ES"/>
        </w:rPr>
        <w:t>]</w:t>
      </w:r>
    </w:p>
    <w:p w:rsidR="00152CEA" w:rsidRPr="00F3355F" w:rsidRDefault="00152CEA" w:rsidP="00B976E7"/>
    <w:p w:rsidR="00B976E7" w:rsidRPr="00F3355F" w:rsidRDefault="00B976E7" w:rsidP="00B976E7">
      <w:pPr>
        <w:sectPr w:rsidR="00B976E7" w:rsidRPr="00F3355F" w:rsidSect="00DE457B">
          <w:headerReference w:type="default" r:id="rId10"/>
          <w:pgSz w:w="11907" w:h="16840" w:code="9"/>
          <w:pgMar w:top="567" w:right="1134" w:bottom="1418" w:left="1418" w:header="510" w:footer="1021" w:gutter="0"/>
          <w:cols w:space="720"/>
          <w:titlePg/>
          <w:docGrid w:linePitch="299"/>
        </w:sectPr>
      </w:pPr>
    </w:p>
    <w:p w:rsidR="00B976E7" w:rsidRPr="00F3355F" w:rsidRDefault="00C60D1C" w:rsidP="00B976E7">
      <w:pPr>
        <w:spacing w:line="260" w:lineRule="exact"/>
        <w:jc w:val="center"/>
        <w:outlineLvl w:val="0"/>
        <w:rPr>
          <w:b/>
        </w:rPr>
      </w:pPr>
      <w:r w:rsidRPr="00F3355F">
        <w:rPr>
          <w:b/>
        </w:rPr>
        <w:lastRenderedPageBreak/>
        <w:t>Reglamento Común</w:t>
      </w:r>
    </w:p>
    <w:p w:rsidR="00B976E7" w:rsidRPr="00F3355F" w:rsidRDefault="00C60D1C" w:rsidP="00B976E7">
      <w:pPr>
        <w:spacing w:line="260" w:lineRule="exact"/>
        <w:jc w:val="center"/>
        <w:rPr>
          <w:b/>
        </w:rPr>
      </w:pPr>
      <w:r w:rsidRPr="00F3355F">
        <w:rPr>
          <w:b/>
        </w:rPr>
        <w:t>del Acta de</w:t>
      </w:r>
      <w:r w:rsidR="00B976E7" w:rsidRPr="00F3355F">
        <w:rPr>
          <w:b/>
        </w:rPr>
        <w:t xml:space="preserve"> 1999 </w:t>
      </w:r>
      <w:r w:rsidRPr="00F3355F">
        <w:rPr>
          <w:b/>
        </w:rPr>
        <w:t>y el Acta de 1960</w:t>
      </w:r>
    </w:p>
    <w:p w:rsidR="00B976E7" w:rsidRPr="00F3355F" w:rsidRDefault="00C60D1C" w:rsidP="00B976E7">
      <w:pPr>
        <w:spacing w:line="260" w:lineRule="exact"/>
        <w:jc w:val="center"/>
        <w:rPr>
          <w:b/>
        </w:rPr>
      </w:pPr>
      <w:r w:rsidRPr="00F3355F">
        <w:rPr>
          <w:b/>
        </w:rPr>
        <w:t>del Arreglo de La Haya</w:t>
      </w:r>
    </w:p>
    <w:p w:rsidR="00B976E7" w:rsidRPr="00F3355F" w:rsidRDefault="00B976E7" w:rsidP="00B976E7">
      <w:pPr>
        <w:spacing w:line="260" w:lineRule="exact"/>
      </w:pPr>
    </w:p>
    <w:p w:rsidR="00B976E7" w:rsidRPr="00F3355F" w:rsidRDefault="00B976E7" w:rsidP="00B976E7">
      <w:pPr>
        <w:spacing w:line="260" w:lineRule="exact"/>
        <w:jc w:val="center"/>
      </w:pPr>
      <w:r w:rsidRPr="00F3355F">
        <w:t>(</w:t>
      </w:r>
      <w:r w:rsidR="00C60D1C" w:rsidRPr="00F3355F">
        <w:t>texto en vigor el</w:t>
      </w:r>
      <w:r w:rsidRPr="00F3355F">
        <w:t xml:space="preserve"> [</w:t>
      </w:r>
      <w:r w:rsidR="00C60D1C" w:rsidRPr="00F3355F">
        <w:t>1 de enero de</w:t>
      </w:r>
      <w:r w:rsidRPr="00F3355F">
        <w:t xml:space="preserve"> 2015])</w:t>
      </w:r>
    </w:p>
    <w:p w:rsidR="00B976E7" w:rsidRPr="00F3355F" w:rsidRDefault="00B976E7" w:rsidP="00B976E7">
      <w:pPr>
        <w:spacing w:line="260" w:lineRule="exact"/>
      </w:pPr>
    </w:p>
    <w:p w:rsidR="00B976E7" w:rsidRPr="00F3355F" w:rsidRDefault="00B976E7" w:rsidP="00B976E7">
      <w:pPr>
        <w:spacing w:line="260" w:lineRule="exact"/>
      </w:pPr>
    </w:p>
    <w:p w:rsidR="00B976E7" w:rsidRPr="00F3355F" w:rsidRDefault="00B976E7" w:rsidP="00B976E7">
      <w:pPr>
        <w:jc w:val="center"/>
        <w:rPr>
          <w:i/>
        </w:rPr>
      </w:pPr>
      <w:r w:rsidRPr="00F3355F">
        <w:rPr>
          <w:i/>
        </w:rPr>
        <w:t>R</w:t>
      </w:r>
      <w:r w:rsidR="00C60D1C" w:rsidRPr="00F3355F">
        <w:rPr>
          <w:i/>
        </w:rPr>
        <w:t>egla</w:t>
      </w:r>
      <w:r w:rsidRPr="00F3355F">
        <w:rPr>
          <w:i/>
        </w:rPr>
        <w:t xml:space="preserve"> 18</w:t>
      </w:r>
    </w:p>
    <w:p w:rsidR="00B976E7" w:rsidRPr="00F3355F" w:rsidRDefault="00F371BA" w:rsidP="00B976E7">
      <w:pPr>
        <w:jc w:val="center"/>
        <w:rPr>
          <w:i/>
        </w:rPr>
      </w:pPr>
      <w:r w:rsidRPr="00F3355F">
        <w:rPr>
          <w:i/>
        </w:rPr>
        <w:t>Notificación</w:t>
      </w:r>
      <w:r w:rsidR="00B976E7" w:rsidRPr="00F3355F">
        <w:rPr>
          <w:i/>
        </w:rPr>
        <w:t xml:space="preserve"> </w:t>
      </w:r>
      <w:r w:rsidR="00C60D1C" w:rsidRPr="00F3355F">
        <w:rPr>
          <w:i/>
        </w:rPr>
        <w:t>de denegaciones</w:t>
      </w:r>
    </w:p>
    <w:p w:rsidR="00B976E7" w:rsidRPr="00F3355F" w:rsidRDefault="00B976E7" w:rsidP="00B976E7"/>
    <w:p w:rsidR="00B976E7" w:rsidRPr="00F3355F" w:rsidRDefault="00B976E7" w:rsidP="00B976E7">
      <w:r w:rsidRPr="00F3355F">
        <w:t>[…]</w:t>
      </w:r>
    </w:p>
    <w:p w:rsidR="00B976E7" w:rsidRPr="00F3355F" w:rsidRDefault="00B976E7" w:rsidP="00B976E7"/>
    <w:p w:rsidR="00B976E7" w:rsidRPr="002537D9" w:rsidRDefault="00B976E7" w:rsidP="00B976E7">
      <w:pPr>
        <w:ind w:firstLine="567"/>
      </w:pPr>
      <w:r w:rsidRPr="00F3355F">
        <w:t>4)</w:t>
      </w:r>
      <w:r w:rsidRPr="00F3355F">
        <w:tab/>
      </w:r>
      <w:r w:rsidRPr="002537D9">
        <w:t>[</w:t>
      </w:r>
      <w:r w:rsidR="00C60D1C" w:rsidRPr="002537D9">
        <w:rPr>
          <w:i/>
        </w:rPr>
        <w:t>Notificación de la retirada de una denegación</w:t>
      </w:r>
      <w:r w:rsidR="000D411C" w:rsidRPr="002537D9">
        <w:t>]  </w:t>
      </w:r>
      <w:r w:rsidRPr="002537D9">
        <w:t>a)  </w:t>
      </w:r>
      <w:r w:rsidR="000D411C" w:rsidRPr="002537D9">
        <w:t>La notificación de toda retirada de una denegación se referirá a un solo registro internacional, irá fechada y estará firmada por la Oficina que la realice</w:t>
      </w:r>
      <w:r w:rsidRPr="002537D9">
        <w:t>.</w:t>
      </w:r>
    </w:p>
    <w:p w:rsidR="00B976E7" w:rsidRPr="002537D9" w:rsidRDefault="00B976E7" w:rsidP="00B976E7">
      <w:pPr>
        <w:ind w:firstLine="1134"/>
      </w:pPr>
      <w:r w:rsidRPr="002537D9">
        <w:t>b)</w:t>
      </w:r>
      <w:r w:rsidRPr="002537D9">
        <w:tab/>
      </w:r>
      <w:r w:rsidR="000D411C" w:rsidRPr="002537D9">
        <w:t>En la notificación figurará o se indicará lo siguiente</w:t>
      </w:r>
    </w:p>
    <w:p w:rsidR="00B976E7" w:rsidRPr="00F3355F" w:rsidRDefault="00B976E7" w:rsidP="00B976E7">
      <w:pPr>
        <w:ind w:firstLine="1701"/>
      </w:pPr>
      <w:r w:rsidRPr="00F3355F">
        <w:t>i)</w:t>
      </w:r>
      <w:r w:rsidRPr="00F3355F">
        <w:tab/>
      </w:r>
      <w:r w:rsidR="000D411C" w:rsidRPr="00F3355F">
        <w:t>la Oficina que realiza la notificación;</w:t>
      </w:r>
    </w:p>
    <w:p w:rsidR="00B976E7" w:rsidRPr="00F3355F" w:rsidRDefault="00B976E7" w:rsidP="00B976E7">
      <w:pPr>
        <w:ind w:firstLine="1701"/>
      </w:pPr>
      <w:r w:rsidRPr="00F3355F">
        <w:t>ii)</w:t>
      </w:r>
      <w:r w:rsidRPr="00F3355F">
        <w:tab/>
      </w:r>
      <w:r w:rsidR="000D411C" w:rsidRPr="00F3355F">
        <w:t>el número del registro internacional;</w:t>
      </w:r>
    </w:p>
    <w:p w:rsidR="00B976E7" w:rsidRPr="00F3355F" w:rsidRDefault="00B976E7" w:rsidP="00B976E7">
      <w:pPr>
        <w:ind w:firstLine="1701"/>
      </w:pPr>
      <w:r w:rsidRPr="00F3355F">
        <w:t>iii)</w:t>
      </w:r>
      <w:r w:rsidRPr="00F3355F">
        <w:tab/>
      </w:r>
      <w:r w:rsidR="000D411C" w:rsidRPr="00F3355F">
        <w:t>cuando la retirada no se refiera a todos los dibujos y modelos industriales contemplados en la denegación, aquellos a los que se refiera o a los que no se refiere</w:t>
      </w:r>
      <w:r w:rsidRPr="00F3355F">
        <w:t>,</w:t>
      </w:r>
      <w:r w:rsidR="000D411C" w:rsidRPr="00F3355F">
        <w:t xml:space="preserve"> </w:t>
      </w:r>
      <w:del w:id="7" w:author="DIAZ DE ATAURI MATAMALA Inés" w:date="2014-04-22T17:16:00Z">
        <w:r w:rsidR="000D411C" w:rsidRPr="00F3355F" w:rsidDel="000D411C">
          <w:delText>y</w:delText>
        </w:r>
      </w:del>
    </w:p>
    <w:p w:rsidR="00F371BA" w:rsidRPr="00A8080A" w:rsidRDefault="00F371BA" w:rsidP="00B976E7">
      <w:pPr>
        <w:ind w:firstLine="1701"/>
      </w:pPr>
      <w:ins w:id="8" w:author="DIAZ DE ATAURI MATAMALA Inés" w:date="2014-04-22T17:19:00Z">
        <w:r w:rsidRPr="00A8080A">
          <w:t>iv)</w:t>
        </w:r>
        <w:r w:rsidRPr="00A8080A">
          <w:tab/>
          <w:t xml:space="preserve">la fecha en que el registro internacional </w:t>
        </w:r>
      </w:ins>
      <w:ins w:id="9" w:author="DIAZ DE ATAURI MATAMALA Inés" w:date="2014-04-22T17:20:00Z">
        <w:r w:rsidRPr="00F3355F">
          <w:t xml:space="preserve">haya producido </w:t>
        </w:r>
      </w:ins>
      <w:ins w:id="10" w:author="DIAZ DE ATAURI MATAMALA Inés" w:date="2014-04-22T17:19:00Z">
        <w:r w:rsidRPr="00A8080A">
          <w:t>el mismo efecto</w:t>
        </w:r>
      </w:ins>
      <w:ins w:id="11" w:author="DIAZ DE ATAURI MATAMALA Inés" w:date="2014-04-28T10:16:00Z">
        <w:r w:rsidR="00E2691D" w:rsidRPr="00F3355F">
          <w:t xml:space="preserve"> que el derivado de</w:t>
        </w:r>
      </w:ins>
      <w:ins w:id="12" w:author="DIAZ DE ATAURI MATAMALA Inés" w:date="2014-04-22T17:19:00Z">
        <w:r w:rsidRPr="00A8080A">
          <w:t xml:space="preserve"> </w:t>
        </w:r>
      </w:ins>
      <w:ins w:id="13" w:author="DIAZ DE ATAURI MATAMALA Inés" w:date="2014-04-28T15:37:00Z">
        <w:r w:rsidR="00450D36">
          <w:t>la</w:t>
        </w:r>
      </w:ins>
      <w:ins w:id="14" w:author="DIAZ DE ATAURI MATAMALA Inés" w:date="2014-04-22T17:19:00Z">
        <w:r w:rsidRPr="00A8080A">
          <w:t xml:space="preserve"> concesi</w:t>
        </w:r>
        <w:r w:rsidRPr="00F3355F">
          <w:t>ón de protección en virtud de la legislación aplicable, y</w:t>
        </w:r>
      </w:ins>
    </w:p>
    <w:p w:rsidR="00B976E7" w:rsidRPr="00F3355F" w:rsidRDefault="00F371BA" w:rsidP="00B976E7">
      <w:pPr>
        <w:ind w:firstLine="1701"/>
      </w:pPr>
      <w:del w:id="15" w:author="DIAZ DE ATAURI MATAMALA Inés" w:date="2014-04-22T17:21:00Z">
        <w:r w:rsidRPr="00F3355F" w:rsidDel="00F371BA">
          <w:delText>i</w:delText>
        </w:r>
      </w:del>
      <w:r w:rsidRPr="00F3355F">
        <w:t>v)</w:t>
      </w:r>
      <w:r w:rsidR="00B976E7" w:rsidRPr="00F3355F">
        <w:tab/>
      </w:r>
      <w:r w:rsidRPr="00F3355F">
        <w:t>la fecha en la que se haya retirado la denegación</w:t>
      </w:r>
      <w:r w:rsidR="00B976E7" w:rsidRPr="00F3355F">
        <w:t>.</w:t>
      </w:r>
    </w:p>
    <w:p w:rsidR="00B976E7" w:rsidRPr="00A8080A" w:rsidRDefault="00F371BA" w:rsidP="00B976E7">
      <w:pPr>
        <w:ind w:firstLine="1134"/>
        <w:rPr>
          <w:ins w:id="16" w:author="OKUTOMI Hiroshi" w:date="2013-12-09T16:42:00Z"/>
        </w:rPr>
      </w:pPr>
      <w:ins w:id="17" w:author="DIAZ DE ATAURI MATAMALA Inés" w:date="2014-04-22T17:22:00Z">
        <w:r w:rsidRPr="00A8080A">
          <w:t>c)</w:t>
        </w:r>
        <w:r w:rsidRPr="00A8080A">
          <w:tab/>
          <w:t xml:space="preserve">Cuando el registro internacional haya sido modificado en un procedimiento ante la Oficina, </w:t>
        </w:r>
      </w:ins>
      <w:ins w:id="18" w:author="DIAZ DE ATAURI MATAMALA Inés" w:date="2014-04-22T17:25:00Z">
        <w:r w:rsidRPr="00F3355F">
          <w:t xml:space="preserve">en </w:t>
        </w:r>
      </w:ins>
      <w:ins w:id="19" w:author="DIAZ DE ATAURI MATAMALA Inés" w:date="2014-04-22T17:22:00Z">
        <w:r w:rsidRPr="00A8080A">
          <w:t>la notificaci</w:t>
        </w:r>
      </w:ins>
      <w:ins w:id="20" w:author="DIAZ DE ATAURI MATAMALA Inés" w:date="2014-04-22T17:23:00Z">
        <w:r w:rsidRPr="00F3355F">
          <w:t xml:space="preserve">ón también </w:t>
        </w:r>
      </w:ins>
      <w:ins w:id="21" w:author="DIAZ DE ATAURI MATAMALA Inés" w:date="2014-04-22T17:25:00Z">
        <w:r w:rsidRPr="00F3355F">
          <w:t>figurarán</w:t>
        </w:r>
      </w:ins>
      <w:ins w:id="22" w:author="DIAZ DE ATAURI MATAMALA Inés" w:date="2014-04-22T17:23:00Z">
        <w:r w:rsidRPr="00F3355F">
          <w:t xml:space="preserve"> o </w:t>
        </w:r>
      </w:ins>
      <w:ins w:id="23" w:author="DIAZ DE ATAURI MATAMALA Inés" w:date="2014-04-22T17:25:00Z">
        <w:r w:rsidRPr="00F3355F">
          <w:t xml:space="preserve">se </w:t>
        </w:r>
      </w:ins>
      <w:ins w:id="24" w:author="DIAZ DE ATAURI MATAMALA Inés" w:date="2014-04-22T17:23:00Z">
        <w:r w:rsidRPr="00F3355F">
          <w:t>indicará</w:t>
        </w:r>
      </w:ins>
      <w:ins w:id="25" w:author="DIAZ DE ATAURI MATAMALA Inés" w:date="2014-04-22T17:25:00Z">
        <w:r w:rsidRPr="00F3355F">
          <w:t>n</w:t>
        </w:r>
      </w:ins>
      <w:ins w:id="26" w:author="DIAZ DE ATAURI MATAMALA Inés" w:date="2014-04-22T17:23:00Z">
        <w:r w:rsidRPr="00F3355F">
          <w:t xml:space="preserve"> todas las modificaciones</w:t>
        </w:r>
      </w:ins>
      <w:ins w:id="27" w:author="OKUTOMI Hiroshi" w:date="2014-04-04T15:32:00Z">
        <w:r w:rsidR="00B976E7" w:rsidRPr="00A8080A">
          <w:t>.</w:t>
        </w:r>
      </w:ins>
    </w:p>
    <w:p w:rsidR="00B976E7" w:rsidRPr="00A8080A" w:rsidRDefault="00B976E7" w:rsidP="00B976E7">
      <w:pPr>
        <w:rPr>
          <w:ins w:id="28" w:author="OKUTOMI Hiroshi" w:date="2013-12-09T16:41:00Z"/>
          <w:i/>
        </w:rPr>
      </w:pPr>
    </w:p>
    <w:p w:rsidR="00B976E7" w:rsidRPr="00F3355F" w:rsidRDefault="00B976E7" w:rsidP="00B976E7">
      <w:pPr>
        <w:ind w:firstLine="567"/>
      </w:pPr>
      <w:r w:rsidRPr="00F3355F">
        <w:t>[…]</w:t>
      </w:r>
    </w:p>
    <w:p w:rsidR="00B976E7" w:rsidRPr="00F3355F" w:rsidRDefault="00B976E7" w:rsidP="00B976E7"/>
    <w:p w:rsidR="00B976E7" w:rsidRPr="00F3355F" w:rsidRDefault="00B976E7" w:rsidP="00B976E7"/>
    <w:p w:rsidR="00B976E7" w:rsidRPr="00F3355F" w:rsidRDefault="00B976E7" w:rsidP="00B976E7">
      <w:pPr>
        <w:jc w:val="center"/>
        <w:rPr>
          <w:i/>
        </w:rPr>
      </w:pPr>
      <w:r w:rsidRPr="00F3355F">
        <w:rPr>
          <w:i/>
        </w:rPr>
        <w:t>R</w:t>
      </w:r>
      <w:r w:rsidR="00F371BA" w:rsidRPr="00F3355F">
        <w:rPr>
          <w:i/>
        </w:rPr>
        <w:t>egla</w:t>
      </w:r>
      <w:r w:rsidRPr="00F3355F">
        <w:rPr>
          <w:i/>
        </w:rPr>
        <w:t xml:space="preserve"> 18</w:t>
      </w:r>
      <w:r w:rsidRPr="002537D9">
        <w:t>bis</w:t>
      </w:r>
    </w:p>
    <w:p w:rsidR="00B976E7" w:rsidRPr="00F3355F" w:rsidRDefault="00F371BA" w:rsidP="00B976E7">
      <w:pPr>
        <w:jc w:val="center"/>
        <w:rPr>
          <w:i/>
        </w:rPr>
      </w:pPr>
      <w:r w:rsidRPr="00F3355F">
        <w:rPr>
          <w:i/>
        </w:rPr>
        <w:t>Declaración de concesión de la protección</w:t>
      </w:r>
    </w:p>
    <w:p w:rsidR="00B976E7" w:rsidRPr="00F3355F" w:rsidRDefault="00B976E7" w:rsidP="00B976E7"/>
    <w:p w:rsidR="00B976E7" w:rsidRPr="00F3355F" w:rsidRDefault="00B976E7" w:rsidP="00C37612">
      <w:pPr>
        <w:ind w:firstLine="567"/>
      </w:pPr>
      <w:r w:rsidRPr="00F3355F">
        <w:rPr>
          <w:rStyle w:val="Emphasis"/>
          <w:szCs w:val="22"/>
        </w:rPr>
        <w:t>1)</w:t>
      </w:r>
      <w:r w:rsidRPr="00F3355F">
        <w:rPr>
          <w:rStyle w:val="Emphasis"/>
          <w:szCs w:val="22"/>
        </w:rPr>
        <w:tab/>
        <w:t>[</w:t>
      </w:r>
      <w:r w:rsidR="00C37612" w:rsidRPr="00F3355F">
        <w:rPr>
          <w:rStyle w:val="Emphasis"/>
          <w:szCs w:val="22"/>
        </w:rPr>
        <w:t>Declaración de concesión de la protección cuando no se haya comunicado una notificación de denegación</w:t>
      </w:r>
      <w:del w:id="29" w:author="DIAZ DE ATAURI MATAMALA Inés" w:date="2014-04-22T17:28:00Z">
        <w:r w:rsidR="00C37612" w:rsidRPr="00F3355F" w:rsidDel="00C37612">
          <w:rPr>
            <w:rStyle w:val="Emphasis"/>
            <w:szCs w:val="22"/>
          </w:rPr>
          <w:delText xml:space="preserve"> provisional</w:delText>
        </w:r>
      </w:del>
      <w:r w:rsidRPr="00F3355F">
        <w:rPr>
          <w:rStyle w:val="Emphasis"/>
          <w:szCs w:val="22"/>
        </w:rPr>
        <w:t>]</w:t>
      </w:r>
      <w:r w:rsidR="00C37612" w:rsidRPr="00F3355F">
        <w:t>  </w:t>
      </w:r>
      <w:r w:rsidRPr="00F3355F">
        <w:t>a)  </w:t>
      </w:r>
      <w:r w:rsidR="00C37612" w:rsidRPr="00F3355F">
        <w:t>Toda Oficina que no haya comunicado una notificación de denegación podrá enviar a la Oficina Internacional</w:t>
      </w:r>
      <w:r w:rsidR="00C37612" w:rsidRPr="00F3355F">
        <w:rPr>
          <w:i/>
        </w:rPr>
        <w:t xml:space="preserve">, </w:t>
      </w:r>
      <w:r w:rsidR="00C37612" w:rsidRPr="00F3355F">
        <w:rPr>
          <w:rStyle w:val="Emphasis"/>
          <w:i w:val="0"/>
          <w:szCs w:val="22"/>
        </w:rPr>
        <w:t>en el plazo contemplado en la Regla</w:t>
      </w:r>
      <w:r w:rsidR="007777BE">
        <w:rPr>
          <w:rStyle w:val="Emphasis"/>
          <w:i w:val="0"/>
          <w:szCs w:val="22"/>
        </w:rPr>
        <w:t> </w:t>
      </w:r>
      <w:r w:rsidR="00C37612" w:rsidRPr="00F3355F">
        <w:rPr>
          <w:rStyle w:val="Emphasis"/>
          <w:i w:val="0"/>
          <w:szCs w:val="22"/>
        </w:rPr>
        <w:t>18.1)a) o b), una declaración en el sentido de que se concede protección en relación con los dibujos o modelos industriales,</w:t>
      </w:r>
      <w:r w:rsidR="00C37612" w:rsidRPr="00F3355F">
        <w:rPr>
          <w:rStyle w:val="Emphasis"/>
          <w:i w:val="0"/>
          <w:color w:val="FF00FF"/>
          <w:szCs w:val="22"/>
        </w:rPr>
        <w:t xml:space="preserve"> </w:t>
      </w:r>
      <w:ins w:id="30" w:author="DIAZ DE ATAURI MATAMALA Inés" w:date="2014-04-22T17:32:00Z">
        <w:r w:rsidR="00C37612" w:rsidRPr="00F3355F">
          <w:rPr>
            <w:rStyle w:val="Emphasis"/>
            <w:i w:val="0"/>
            <w:color w:val="FF00FF"/>
            <w:szCs w:val="22"/>
          </w:rPr>
          <w:t xml:space="preserve">o con algunos de los dibujos o modelos industriales, </w:t>
        </w:r>
      </w:ins>
      <w:ins w:id="31" w:author="DIAZ DE ATAURI MATAMALA Inés" w:date="2014-04-28T17:46:00Z">
        <w:r w:rsidR="00807C89">
          <w:rPr>
            <w:rStyle w:val="Emphasis"/>
            <w:i w:val="0"/>
            <w:color w:val="FF00FF"/>
            <w:szCs w:val="22"/>
          </w:rPr>
          <w:t>según proceda</w:t>
        </w:r>
      </w:ins>
      <w:ins w:id="32" w:author="DIAZ DE ATAURI MATAMALA Inés" w:date="2014-04-22T17:32:00Z">
        <w:r w:rsidR="00C37612" w:rsidRPr="00F3355F">
          <w:rPr>
            <w:rStyle w:val="Emphasis"/>
            <w:i w:val="0"/>
            <w:color w:val="FF00FF"/>
            <w:szCs w:val="22"/>
          </w:rPr>
          <w:t xml:space="preserve">, </w:t>
        </w:r>
      </w:ins>
      <w:r w:rsidR="00C37612" w:rsidRPr="00F3355F">
        <w:rPr>
          <w:rStyle w:val="Emphasis"/>
          <w:i w:val="0"/>
          <w:szCs w:val="22"/>
        </w:rPr>
        <w:t>objeto del registro internacional en la Parte Contratante de que se trate, en el entendimiento de que, si la Regla 12.3) es aplicable, la concesión de la protección estará sujeta al pago de la segunda parte de la tasa de designación individual</w:t>
      </w:r>
      <w:r w:rsidRPr="00F3355F">
        <w:t>.</w:t>
      </w:r>
    </w:p>
    <w:p w:rsidR="00B976E7" w:rsidRPr="00F3355F" w:rsidRDefault="00B976E7" w:rsidP="00B976E7">
      <w:pPr>
        <w:ind w:firstLine="1134"/>
      </w:pPr>
      <w:r w:rsidRPr="00F3355F">
        <w:t>b)</w:t>
      </w:r>
      <w:r w:rsidRPr="00F3355F">
        <w:tab/>
      </w:r>
      <w:r w:rsidR="00C37612" w:rsidRPr="00F3355F">
        <w:t>En la declaración se indicará:</w:t>
      </w:r>
    </w:p>
    <w:p w:rsidR="00B976E7" w:rsidRPr="00F3355F" w:rsidRDefault="00B976E7" w:rsidP="00B976E7">
      <w:pPr>
        <w:ind w:firstLine="1701"/>
      </w:pPr>
      <w:r w:rsidRPr="00F3355F">
        <w:t>i)</w:t>
      </w:r>
      <w:r w:rsidRPr="00F3355F">
        <w:tab/>
      </w:r>
      <w:r w:rsidR="00C37612" w:rsidRPr="00F3355F">
        <w:t>el nombre de la Oficina que haya efectuado la declaración;</w:t>
      </w:r>
    </w:p>
    <w:p w:rsidR="00B976E7" w:rsidRPr="00F3355F" w:rsidRDefault="00B976E7" w:rsidP="00B976E7">
      <w:pPr>
        <w:ind w:firstLine="1701"/>
      </w:pPr>
      <w:r w:rsidRPr="00F3355F">
        <w:t>ii)</w:t>
      </w:r>
      <w:r w:rsidRPr="00F3355F">
        <w:tab/>
      </w:r>
      <w:r w:rsidR="00C37612" w:rsidRPr="00F3355F">
        <w:t xml:space="preserve">el número del registro internacional, </w:t>
      </w:r>
      <w:del w:id="33" w:author="DIAZ DE ATAURI MATAMALA Inés" w:date="2014-04-22T17:34:00Z">
        <w:r w:rsidR="00C37612" w:rsidRPr="00F3355F" w:rsidDel="00C37612">
          <w:delText>y</w:delText>
        </w:r>
      </w:del>
    </w:p>
    <w:p w:rsidR="00B976E7" w:rsidRPr="00A8080A" w:rsidRDefault="00B976E7" w:rsidP="00B976E7">
      <w:pPr>
        <w:ind w:firstLine="1701"/>
        <w:rPr>
          <w:ins w:id="34" w:author="CLEAVELEY-MAILLARD Amber" w:date="2014-04-08T09:18:00Z"/>
        </w:rPr>
      </w:pPr>
      <w:r w:rsidRPr="00A8080A">
        <w:t>iii)</w:t>
      </w:r>
      <w:r w:rsidRPr="00A8080A">
        <w:tab/>
      </w:r>
      <w:ins w:id="35" w:author="DIAZ DE ATAURI MATAMALA Inés" w:date="2014-04-28T10:14:00Z">
        <w:r w:rsidR="00E2691D" w:rsidRPr="00A8080A">
          <w:t xml:space="preserve">si la declaración no guarda relación con todos los dibujos o modelos </w:t>
        </w:r>
      </w:ins>
      <w:ins w:id="36" w:author="DIAZ DE ATAURI MATAMALA Inés" w:date="2014-04-28T17:38:00Z">
        <w:r w:rsidR="002537D9">
          <w:t xml:space="preserve">industriales </w:t>
        </w:r>
      </w:ins>
      <w:ins w:id="37" w:author="DIAZ DE ATAURI MATAMALA Inés" w:date="2014-04-28T10:14:00Z">
        <w:r w:rsidR="00E2691D" w:rsidRPr="00A8080A">
          <w:t>que son objeto del registro internacional, aquellos con los que guarde relaci</w:t>
        </w:r>
      </w:ins>
      <w:ins w:id="38" w:author="DIAZ DE ATAURI MATAMALA Inés" w:date="2014-04-28T10:15:00Z">
        <w:r w:rsidR="00E2691D" w:rsidRPr="00F3355F">
          <w:t>ón</w:t>
        </w:r>
      </w:ins>
      <w:ins w:id="39" w:author="OKUTOMI Hiroshi" w:date="2013-12-09T16:11:00Z">
        <w:r w:rsidRPr="00A8080A">
          <w:t>,</w:t>
        </w:r>
      </w:ins>
    </w:p>
    <w:p w:rsidR="00B976E7" w:rsidRPr="00A8080A" w:rsidRDefault="00B976E7" w:rsidP="00B976E7">
      <w:pPr>
        <w:ind w:firstLine="1701"/>
        <w:rPr>
          <w:ins w:id="40" w:author="CLEAVELEY-MAILLARD Amber" w:date="2014-04-08T09:18:00Z"/>
        </w:rPr>
      </w:pPr>
      <w:ins w:id="41" w:author="OKUTOMI Hiroshi" w:date="2014-03-04T14:12:00Z">
        <w:r w:rsidRPr="00A8080A">
          <w:t>iv)</w:t>
        </w:r>
      </w:ins>
      <w:ins w:id="42" w:author="CLEAVELEY-MAILLARD Amber" w:date="2014-04-08T09:21:00Z">
        <w:r w:rsidRPr="00A8080A">
          <w:tab/>
        </w:r>
      </w:ins>
      <w:ins w:id="43" w:author="DIAZ DE ATAURI MATAMALA Inés" w:date="2014-04-28T10:15:00Z">
        <w:r w:rsidR="00E2691D" w:rsidRPr="00A8080A">
          <w:t>la fecha en que el registro internacional</w:t>
        </w:r>
        <w:r w:rsidR="00D64456" w:rsidRPr="00F3355F">
          <w:t xml:space="preserve"> haya producido </w:t>
        </w:r>
      </w:ins>
      <w:ins w:id="44" w:author="DIAZ DE ATAURI MATAMALA Inés" w:date="2014-04-28T10:16:00Z">
        <w:r w:rsidR="00D64456" w:rsidRPr="00F3355F">
          <w:t xml:space="preserve">o producirá </w:t>
        </w:r>
      </w:ins>
      <w:ins w:id="45" w:author="DIAZ DE ATAURI MATAMALA Inés" w:date="2014-04-28T10:15:00Z">
        <w:r w:rsidR="00D64456" w:rsidRPr="00F3355F">
          <w:t xml:space="preserve">el mismo efecto </w:t>
        </w:r>
      </w:ins>
      <w:ins w:id="46" w:author="DIAZ DE ATAURI MATAMALA Inés" w:date="2014-04-28T10:16:00Z">
        <w:r w:rsidR="00D64456" w:rsidRPr="00F3355F">
          <w:t xml:space="preserve">que el derivado </w:t>
        </w:r>
      </w:ins>
      <w:ins w:id="47" w:author="DIAZ DE ATAURI MATAMALA Inés" w:date="2014-04-28T17:39:00Z">
        <w:r w:rsidR="002537D9">
          <w:t>de</w:t>
        </w:r>
      </w:ins>
      <w:ins w:id="48" w:author="CLEAVELEY-MAILLARD Amber" w:date="2014-05-20T17:10:00Z">
        <w:r w:rsidR="00B270C8">
          <w:t xml:space="preserve"> </w:t>
        </w:r>
      </w:ins>
      <w:ins w:id="49" w:author="DIAZ DE ATAURI MATAMALA Inés" w:date="2014-04-28T17:40:00Z">
        <w:r w:rsidR="002537D9">
          <w:t>la</w:t>
        </w:r>
      </w:ins>
      <w:ins w:id="50" w:author="DIAZ DE ATAURI MATAMALA Inés" w:date="2014-04-28T10:16:00Z">
        <w:r w:rsidR="00D64456" w:rsidRPr="00F3355F">
          <w:t xml:space="preserve"> concesión de protección en virtud de la legislación aplicable, y</w:t>
        </w:r>
      </w:ins>
    </w:p>
    <w:p w:rsidR="00B976E7" w:rsidRPr="00F3355F" w:rsidRDefault="00B976E7" w:rsidP="00B976E7">
      <w:pPr>
        <w:ind w:firstLine="1701"/>
      </w:pPr>
      <w:ins w:id="51" w:author="OKUTOMI Hiroshi" w:date="2014-03-04T14:21:00Z">
        <w:r w:rsidRPr="00F3355F">
          <w:t>v)</w:t>
        </w:r>
      </w:ins>
      <w:ins w:id="52" w:author="CLEAVELEY-MAILLARD Amber" w:date="2014-04-08T09:22:00Z">
        <w:r w:rsidRPr="00F3355F">
          <w:tab/>
        </w:r>
      </w:ins>
      <w:r w:rsidR="00215181" w:rsidRPr="00A8080A">
        <w:t>la fecha de la declaración</w:t>
      </w:r>
      <w:r w:rsidRPr="00F3355F">
        <w:t>.</w:t>
      </w:r>
    </w:p>
    <w:p w:rsidR="00B976E7" w:rsidRPr="00F3355F" w:rsidRDefault="00B976E7" w:rsidP="00B976E7">
      <w:pPr>
        <w:ind w:firstLine="1134"/>
        <w:rPr>
          <w:ins w:id="53" w:author="OKUTOMI Hiroshi" w:date="2014-04-04T15:47:00Z"/>
        </w:rPr>
      </w:pPr>
      <w:ins w:id="54" w:author="OKUTOMI Hiroshi" w:date="2014-04-04T15:47:00Z">
        <w:r w:rsidRPr="00A8080A">
          <w:t>c)</w:t>
        </w:r>
        <w:r w:rsidRPr="00A8080A">
          <w:tab/>
        </w:r>
      </w:ins>
      <w:ins w:id="55" w:author="DIAZ DE ATAURI MATAMALA Inés" w:date="2014-04-28T10:17:00Z">
        <w:r w:rsidR="00D64456" w:rsidRPr="00A8080A">
          <w:t>Cuando el registro internacional haya sido modificado en un procedimiento ante la Oficina</w:t>
        </w:r>
      </w:ins>
      <w:ins w:id="56" w:author="DIAZ DE ATAURI MATAMALA Inés" w:date="2014-04-28T10:18:00Z">
        <w:r w:rsidR="00D64456" w:rsidRPr="00F3355F">
          <w:t xml:space="preserve"> </w:t>
        </w:r>
      </w:ins>
      <w:ins w:id="57" w:author="DIAZ DE ATAURI MATAMALA Inés" w:date="2014-04-30T10:54:00Z">
        <w:r w:rsidR="00095B52">
          <w:t xml:space="preserve">entablado </w:t>
        </w:r>
      </w:ins>
      <w:ins w:id="58" w:author="DIAZ DE ATAURI MATAMALA Inés" w:date="2014-04-28T10:18:00Z">
        <w:r w:rsidR="00D64456" w:rsidRPr="00F3355F">
          <w:t xml:space="preserve">por el titular del registro internacional, </w:t>
        </w:r>
      </w:ins>
      <w:ins w:id="59" w:author="DIAZ DE ATAURI MATAMALA Inés" w:date="2014-04-28T17:41:00Z">
        <w:r w:rsidR="002537D9">
          <w:t xml:space="preserve">en la declaración también figurarán o se indicarán todas </w:t>
        </w:r>
      </w:ins>
      <w:ins w:id="60" w:author="DIAZ DE ATAURI MATAMALA Inés" w:date="2014-04-28T10:18:00Z">
        <w:r w:rsidR="00D64456" w:rsidRPr="00F3355F">
          <w:t>las modificaciones</w:t>
        </w:r>
      </w:ins>
      <w:ins w:id="61" w:author="OKUTOMI Hiroshi" w:date="2014-04-04T15:47:00Z">
        <w:r w:rsidRPr="00F3355F">
          <w:t>.</w:t>
        </w:r>
      </w:ins>
    </w:p>
    <w:p w:rsidR="00B976E7" w:rsidRPr="00A8080A" w:rsidRDefault="00B976E7" w:rsidP="00B976E7">
      <w:pPr>
        <w:ind w:firstLine="1134"/>
        <w:rPr>
          <w:ins w:id="62" w:author="OKUTOMI Hiroshi" w:date="2014-03-28T19:24:00Z"/>
        </w:rPr>
      </w:pPr>
      <w:ins w:id="63" w:author="OKUTOMI Hiroshi" w:date="2014-02-13T16:50:00Z">
        <w:r w:rsidRPr="00A8080A">
          <w:t>d)</w:t>
        </w:r>
      </w:ins>
      <w:ins w:id="64" w:author="CLEAVELEY-MAILLARD Amber" w:date="2014-04-08T09:23:00Z">
        <w:r w:rsidRPr="00A8080A">
          <w:tab/>
        </w:r>
      </w:ins>
      <w:ins w:id="65" w:author="DIAZ DE ATAURI MATAMALA Inés" w:date="2014-04-28T10:20:00Z">
        <w:r w:rsidR="00D64456" w:rsidRPr="00A8080A">
          <w:t xml:space="preserve">No obstante lo dispuesto en el apartado a), cuando </w:t>
        </w:r>
      </w:ins>
      <w:ins w:id="66" w:author="DIAZ DE ATAURI MATAMALA Inés" w:date="2014-04-28T17:42:00Z">
        <w:r w:rsidR="00807C89">
          <w:t>sean aplicables los incisos</w:t>
        </w:r>
      </w:ins>
      <w:ins w:id="67" w:author="CLEAVELEY-MAILLARD Amber" w:date="2014-05-20T12:40:00Z">
        <w:r w:rsidR="007777BE">
          <w:t> </w:t>
        </w:r>
      </w:ins>
      <w:ins w:id="68" w:author="DIAZ DE ATAURI MATAMALA Inés" w:date="2014-04-28T17:42:00Z">
        <w:r w:rsidR="00807C89">
          <w:t xml:space="preserve">i) o ii) de la </w:t>
        </w:r>
      </w:ins>
      <w:ins w:id="69" w:author="DIAZ DE ATAURI MATAMALA Inés" w:date="2014-04-29T11:38:00Z">
        <w:r w:rsidR="003D6EE6">
          <w:t>R</w:t>
        </w:r>
      </w:ins>
      <w:ins w:id="70" w:author="DIAZ DE ATAURI MATAMALA Inés" w:date="2014-04-28T17:42:00Z">
        <w:r w:rsidR="00807C89">
          <w:t>egla</w:t>
        </w:r>
      </w:ins>
      <w:ins w:id="71" w:author="DIAZ DE ATAURI MATAMALA Inés" w:date="2014-04-28T10:20:00Z">
        <w:r w:rsidR="00D64456" w:rsidRPr="00A8080A">
          <w:t xml:space="preserve"> 18.1)c)</w:t>
        </w:r>
      </w:ins>
      <w:ins w:id="72" w:author="DIAZ DE ATAURI MATAMALA Inés" w:date="2014-04-28T10:21:00Z">
        <w:r w:rsidR="00D64456" w:rsidRPr="00F3355F">
          <w:t xml:space="preserve">, </w:t>
        </w:r>
      </w:ins>
      <w:ins w:id="73" w:author="DIAZ DE ATAURI MATAMALA Inés" w:date="2014-04-28T17:46:00Z">
        <w:r w:rsidR="00807C89">
          <w:t>según proceda</w:t>
        </w:r>
      </w:ins>
      <w:ins w:id="74" w:author="DIAZ DE ATAURI MATAMALA Inés" w:date="2014-04-28T10:21:00Z">
        <w:r w:rsidR="00D64456" w:rsidRPr="00A8080A">
          <w:t xml:space="preserve">, o cuando la protección haya sido concedida </w:t>
        </w:r>
        <w:r w:rsidR="00D64456" w:rsidRPr="00A8080A">
          <w:lastRenderedPageBreak/>
          <w:t xml:space="preserve">a los dibujos o modelos industriales a raíz de las modificaciones introducidas mediante un procedimiento completado ante la </w:t>
        </w:r>
      </w:ins>
      <w:ins w:id="75" w:author="DIAZ DE ATAURI MATAMALA Inés" w:date="2014-04-28T17:43:00Z">
        <w:r w:rsidR="00807C89">
          <w:t>O</w:t>
        </w:r>
      </w:ins>
      <w:ins w:id="76" w:author="DIAZ DE ATAURI MATAMALA Inés" w:date="2014-04-28T10:21:00Z">
        <w:r w:rsidR="00D64456" w:rsidRPr="00A8080A">
          <w:t>ficina</w:t>
        </w:r>
      </w:ins>
      <w:ins w:id="77" w:author="DIAZ DE ATAURI MATAMALA Inés" w:date="2014-04-28T10:24:00Z">
        <w:r w:rsidR="00D64456" w:rsidRPr="00F3355F">
          <w:t>,</w:t>
        </w:r>
      </w:ins>
      <w:ins w:id="78" w:author="DIAZ DE ATAURI MATAMALA Inés" w:date="2014-04-28T10:21:00Z">
        <w:r w:rsidR="00D64456" w:rsidRPr="00A8080A">
          <w:t xml:space="preserve"> </w:t>
        </w:r>
      </w:ins>
      <w:ins w:id="79" w:author="DIAZ DE ATAURI MATAMALA Inés" w:date="2014-04-30T10:54:00Z">
        <w:r w:rsidR="00095B52">
          <w:t xml:space="preserve">entablado </w:t>
        </w:r>
      </w:ins>
      <w:ins w:id="80" w:author="DIAZ DE ATAURI MATAMALA Inés" w:date="2014-04-28T10:21:00Z">
        <w:r w:rsidR="00D64456" w:rsidRPr="00A8080A">
          <w:t xml:space="preserve">por el titular del registro internacional, dicha </w:t>
        </w:r>
      </w:ins>
      <w:ins w:id="81" w:author="DIAZ DE ATAURI MATAMALA Inés" w:date="2014-04-28T17:43:00Z">
        <w:r w:rsidR="00807C89">
          <w:t>O</w:t>
        </w:r>
      </w:ins>
      <w:ins w:id="82" w:author="DIAZ DE ATAURI MATAMALA Inés" w:date="2014-04-28T10:21:00Z">
        <w:r w:rsidR="00D64456" w:rsidRPr="00A8080A">
          <w:t>ficina debe</w:t>
        </w:r>
      </w:ins>
      <w:ins w:id="83" w:author="DIAZ DE ATAURI MATAMALA Inés" w:date="2014-04-30T10:54:00Z">
        <w:r w:rsidR="00095B52">
          <w:t>rá</w:t>
        </w:r>
      </w:ins>
      <w:ins w:id="84" w:author="DIAZ DE ATAURI MATAMALA Inés" w:date="2014-04-28T10:21:00Z">
        <w:r w:rsidR="00D64456" w:rsidRPr="00A8080A">
          <w:t xml:space="preserve"> enviar a la Oficina Internacional </w:t>
        </w:r>
      </w:ins>
      <w:ins w:id="85" w:author="DIAZ DE ATAURI MATAMALA Inés" w:date="2014-04-28T10:22:00Z">
        <w:r w:rsidR="00D64456" w:rsidRPr="00F3355F">
          <w:t>la declaración que se menciona en el apartado a)</w:t>
        </w:r>
      </w:ins>
      <w:r w:rsidR="00D64456" w:rsidRPr="00F3355F">
        <w:t>.</w:t>
      </w:r>
    </w:p>
    <w:p w:rsidR="00B976E7" w:rsidRPr="00A8080A" w:rsidRDefault="00B976E7" w:rsidP="00B976E7">
      <w:pPr>
        <w:ind w:firstLine="1134"/>
        <w:rPr>
          <w:ins w:id="86" w:author="OKUTOMI Hiroshi" w:date="2013-12-09T16:23:00Z"/>
        </w:rPr>
      </w:pPr>
      <w:ins w:id="87" w:author="OKUTOMI Hiroshi" w:date="2014-03-28T19:24:00Z">
        <w:r w:rsidRPr="00A8080A">
          <w:t>e)</w:t>
        </w:r>
        <w:r w:rsidRPr="00A8080A">
          <w:tab/>
        </w:r>
      </w:ins>
      <w:ins w:id="88" w:author="DIAZ DE ATAURI MATAMALA Inés" w:date="2014-04-28T10:25:00Z">
        <w:r w:rsidR="00D64456" w:rsidRPr="00A8080A">
          <w:t>El plazo aplicable que se menciona en el apartado a) ser</w:t>
        </w:r>
      </w:ins>
      <w:ins w:id="89" w:author="DIAZ DE ATAURI MATAMALA Inés" w:date="2014-04-28T10:26:00Z">
        <w:r w:rsidR="00D64456" w:rsidRPr="00A8080A">
          <w:t>á</w:t>
        </w:r>
      </w:ins>
      <w:ins w:id="90" w:author="DIAZ DE ATAURI MATAMALA Inés" w:date="2014-04-28T10:25:00Z">
        <w:r w:rsidR="00D64456" w:rsidRPr="00A8080A">
          <w:t xml:space="preserve"> el plazo permitido en virtud de </w:t>
        </w:r>
      </w:ins>
      <w:ins w:id="91" w:author="DIAZ DE ATAURI MATAMALA Inés" w:date="2014-04-28T17:44:00Z">
        <w:r w:rsidR="00807C89">
          <w:t xml:space="preserve">los incisos i) o ii) de la </w:t>
        </w:r>
      </w:ins>
      <w:ins w:id="92" w:author="DIAZ DE ATAURI MATAMALA Inés" w:date="2014-04-29T11:38:00Z">
        <w:r w:rsidR="003D6EE6">
          <w:t>R</w:t>
        </w:r>
      </w:ins>
      <w:ins w:id="93" w:author="DIAZ DE ATAURI MATAMALA Inés" w:date="2014-04-28T17:44:00Z">
        <w:r w:rsidR="00807C89">
          <w:t>egla</w:t>
        </w:r>
      </w:ins>
      <w:ins w:id="94" w:author="DIAZ DE ATAURI MATAMALA Inés" w:date="2014-04-28T10:25:00Z">
        <w:r w:rsidR="00D64456" w:rsidRPr="00A8080A">
          <w:t xml:space="preserve"> 18.1)c), </w:t>
        </w:r>
      </w:ins>
      <w:ins w:id="95" w:author="DIAZ DE ATAURI MATAMALA Inés" w:date="2014-04-28T17:47:00Z">
        <w:r w:rsidR="00807C89">
          <w:t>según proceda</w:t>
        </w:r>
      </w:ins>
      <w:ins w:id="96" w:author="DIAZ DE ATAURI MATAMALA Inés" w:date="2014-04-28T10:25:00Z">
        <w:r w:rsidR="00D64456" w:rsidRPr="00A8080A">
          <w:t>,</w:t>
        </w:r>
      </w:ins>
      <w:ins w:id="97" w:author="DIAZ DE ATAURI MATAMALA Inés" w:date="2014-04-28T10:26:00Z">
        <w:r w:rsidR="00D64456" w:rsidRPr="00A8080A">
          <w:t xml:space="preserve"> para producir el mismo efecto que el derivado de la concesi</w:t>
        </w:r>
        <w:r w:rsidR="00450D36">
          <w:t>ón de</w:t>
        </w:r>
        <w:r w:rsidR="001217D4" w:rsidRPr="00F3355F">
          <w:t xml:space="preserve"> protección en virtud de la legislación aplicable con respecto a la designaci</w:t>
        </w:r>
      </w:ins>
      <w:ins w:id="98" w:author="DIAZ DE ATAURI MATAMALA Inés" w:date="2014-04-28T10:27:00Z">
        <w:r w:rsidR="001217D4" w:rsidRPr="00F3355F">
          <w:t xml:space="preserve">ón de una Parte Contratante que haya formulado una declaración en virtud de cualquiera de las </w:t>
        </w:r>
      </w:ins>
      <w:ins w:id="99" w:author="DIAZ DE ATAURI MATAMALA Inés" w:date="2014-04-30T11:39:00Z">
        <w:r w:rsidR="006556EF">
          <w:t>R</w:t>
        </w:r>
      </w:ins>
      <w:ins w:id="100" w:author="DIAZ DE ATAURI MATAMALA Inés" w:date="2014-04-28T10:27:00Z">
        <w:r w:rsidR="001217D4" w:rsidRPr="00F3355F">
          <w:t xml:space="preserve">eglas mencionadas. </w:t>
        </w:r>
      </w:ins>
    </w:p>
    <w:p w:rsidR="00B976E7" w:rsidRPr="00A8080A" w:rsidRDefault="00B976E7" w:rsidP="00B976E7"/>
    <w:p w:rsidR="00B976E7" w:rsidRPr="00896C96" w:rsidRDefault="00B976E7" w:rsidP="00B976E7">
      <w:pPr>
        <w:ind w:firstLine="567"/>
      </w:pPr>
      <w:r w:rsidRPr="00F3355F">
        <w:t>2)</w:t>
      </w:r>
      <w:r w:rsidRPr="00F3355F">
        <w:tab/>
      </w:r>
      <w:r w:rsidRPr="00896C96">
        <w:t>[</w:t>
      </w:r>
      <w:r w:rsidR="00CD5492" w:rsidRPr="00A8080A">
        <w:rPr>
          <w:i/>
        </w:rPr>
        <w:t>Declaración de concesión de la protección tras una denegación</w:t>
      </w:r>
      <w:r w:rsidRPr="00896C96">
        <w:t>]  </w:t>
      </w:r>
      <w:r w:rsidRPr="00896C96">
        <w:rPr>
          <w:rFonts w:eastAsia="MS Mincho"/>
        </w:rPr>
        <w:t>a)  </w:t>
      </w:r>
      <w:r w:rsidR="00CD5492" w:rsidRPr="00A8080A">
        <w:t xml:space="preserve">Toda Oficina que haya comunicado una notificación de denegación y que haya decidido retirar parcial o totalmente dicha denegación podrá, en lugar de notificar el retiro de la denegación conforme a la Regla 18.4)a), enviar a la Oficina Internacional una declaración en el sentido de que se concede protección a los dibujos o modelos industriales o </w:t>
      </w:r>
      <w:r w:rsidR="00807C89" w:rsidRPr="00A8080A">
        <w:t xml:space="preserve">a </w:t>
      </w:r>
      <w:r w:rsidR="00CD5492" w:rsidRPr="00A8080A">
        <w:t>algunos de los dibujos o modelos industriales, según proceda, que sean objeto del registro internacional en la Parte Contratante interesada, en el entendimiento de que, si la Regla 12.3) es aplicable, la concesión de la protección estará sujeta al pago de la segunda parte de la tasa de designación individual.</w:t>
      </w:r>
    </w:p>
    <w:p w:rsidR="00B976E7" w:rsidRPr="00896C96" w:rsidRDefault="00B976E7" w:rsidP="00B976E7">
      <w:pPr>
        <w:ind w:firstLine="1134"/>
      </w:pPr>
      <w:r w:rsidRPr="00896C96">
        <w:t>b)</w:t>
      </w:r>
      <w:r w:rsidRPr="00896C96">
        <w:tab/>
      </w:r>
      <w:r w:rsidR="00CD5492" w:rsidRPr="00896C96">
        <w:t>En la declaración se indicará</w:t>
      </w:r>
    </w:p>
    <w:p w:rsidR="00B976E7" w:rsidRPr="00F3355F" w:rsidRDefault="00B976E7" w:rsidP="00B976E7">
      <w:pPr>
        <w:ind w:firstLine="1701"/>
      </w:pPr>
      <w:r w:rsidRPr="00F3355F">
        <w:t>i)</w:t>
      </w:r>
      <w:r w:rsidRPr="00F3355F">
        <w:tab/>
      </w:r>
      <w:r w:rsidR="00CD5492" w:rsidRPr="00F3355F">
        <w:t xml:space="preserve">la </w:t>
      </w:r>
      <w:r w:rsidR="000244C3" w:rsidRPr="000244C3">
        <w:t>Oficina</w:t>
      </w:r>
      <w:r w:rsidR="00CD5492" w:rsidRPr="00F3355F">
        <w:t xml:space="preserve"> que realiza la notificación;</w:t>
      </w:r>
    </w:p>
    <w:p w:rsidR="00B976E7" w:rsidRPr="00F3355F" w:rsidRDefault="00B976E7" w:rsidP="00B976E7">
      <w:pPr>
        <w:ind w:firstLine="1701"/>
      </w:pPr>
      <w:r w:rsidRPr="00F3355F">
        <w:t>ii)</w:t>
      </w:r>
      <w:r w:rsidRPr="00F3355F">
        <w:tab/>
      </w:r>
      <w:r w:rsidR="00CD5492" w:rsidRPr="00F3355F">
        <w:t>el número del registro internacional;</w:t>
      </w:r>
    </w:p>
    <w:p w:rsidR="00B976E7" w:rsidRPr="00F3355F" w:rsidRDefault="00B976E7" w:rsidP="00B976E7">
      <w:pPr>
        <w:ind w:firstLine="1701"/>
      </w:pPr>
      <w:r w:rsidRPr="00F3355F">
        <w:t>iii)</w:t>
      </w:r>
      <w:r w:rsidRPr="00F3355F">
        <w:tab/>
      </w:r>
      <w:r w:rsidR="00CD5492" w:rsidRPr="00F3355F">
        <w:t xml:space="preserve">si la declaración no guarda relación con todos los dibujos o modelos industriales que son objeto del registro internacional aquellos con los que guarde o no guarde relación;  </w:t>
      </w:r>
      <w:del w:id="101" w:author="DIAZ DE ATAURI MATAMALA Inés" w:date="2014-04-23T10:15:00Z">
        <w:r w:rsidR="00CD5492" w:rsidRPr="00F3355F" w:rsidDel="00CD5492">
          <w:delText>y</w:delText>
        </w:r>
      </w:del>
    </w:p>
    <w:p w:rsidR="00B976E7" w:rsidRPr="00A8080A" w:rsidRDefault="00B976E7" w:rsidP="00B976E7">
      <w:pPr>
        <w:ind w:firstLine="1701"/>
        <w:rPr>
          <w:ins w:id="102" w:author="OKUTOMI Hiroshi" w:date="2014-03-04T14:24:00Z"/>
        </w:rPr>
      </w:pPr>
      <w:r w:rsidRPr="00A8080A">
        <w:t>iv)</w:t>
      </w:r>
      <w:r w:rsidRPr="00A8080A">
        <w:tab/>
      </w:r>
      <w:ins w:id="103" w:author="DIAZ DE ATAURI MATAMALA Inés" w:date="2014-04-28T10:12:00Z">
        <w:r w:rsidR="00E2691D" w:rsidRPr="00F3355F">
          <w:t xml:space="preserve">la fecha en que el registro internacional haya producido el mismo efecto que </w:t>
        </w:r>
      </w:ins>
      <w:ins w:id="104" w:author="DIAZ DE ATAURI MATAMALA Inés" w:date="2014-04-28T17:47:00Z">
        <w:r w:rsidR="00896C96">
          <w:t>la</w:t>
        </w:r>
      </w:ins>
      <w:ins w:id="105" w:author="DIAZ DE ATAURI MATAMALA Inés" w:date="2014-04-28T10:12:00Z">
        <w:r w:rsidR="00E2691D" w:rsidRPr="00F3355F">
          <w:t xml:space="preserve"> concesión de protección en virtud de la legislación aplicable, y</w:t>
        </w:r>
      </w:ins>
    </w:p>
    <w:p w:rsidR="00B976E7" w:rsidRPr="00F3355F" w:rsidRDefault="00B976E7" w:rsidP="00B976E7">
      <w:pPr>
        <w:ind w:firstLine="1701"/>
      </w:pPr>
      <w:ins w:id="106" w:author="CLEAVELEY-MAILLARD Amber" w:date="2014-04-08T09:28:00Z">
        <w:r w:rsidRPr="00896C96">
          <w:t>v)</w:t>
        </w:r>
        <w:r w:rsidRPr="00896C96">
          <w:tab/>
        </w:r>
      </w:ins>
      <w:r w:rsidR="00CD5492" w:rsidRPr="00A8080A">
        <w:t>la fecha de la declaración</w:t>
      </w:r>
      <w:r w:rsidRPr="00896C96">
        <w:t>.</w:t>
      </w:r>
    </w:p>
    <w:p w:rsidR="00B976E7" w:rsidRPr="00A8080A" w:rsidRDefault="00B976E7" w:rsidP="00B976E7">
      <w:pPr>
        <w:ind w:firstLine="1134"/>
        <w:rPr>
          <w:ins w:id="107" w:author="OKUTOMI Hiroshi" w:date="2014-04-04T15:51:00Z"/>
          <w:rFonts w:eastAsia="Times New Roman"/>
        </w:rPr>
      </w:pPr>
      <w:ins w:id="108" w:author="OKUTOMI Hiroshi" w:date="2014-04-04T15:51:00Z">
        <w:r w:rsidRPr="00A8080A">
          <w:rPr>
            <w:rFonts w:eastAsia="Times New Roman"/>
          </w:rPr>
          <w:t>c)</w:t>
        </w:r>
        <w:r w:rsidRPr="00A8080A">
          <w:rPr>
            <w:rFonts w:eastAsia="Times New Roman"/>
          </w:rPr>
          <w:tab/>
        </w:r>
      </w:ins>
      <w:ins w:id="109" w:author="DIAZ DE ATAURI MATAMALA Inés" w:date="2014-04-28T10:13:00Z">
        <w:r w:rsidR="00E2691D" w:rsidRPr="00F3355F">
          <w:t>Cuando el registro internacional haya sido modificado en un procedimiento ante la Oficina, en la notificación también figurarán o se indicarán todas las modificaciones</w:t>
        </w:r>
      </w:ins>
      <w:ins w:id="110" w:author="OKUTOMI Hiroshi" w:date="2014-04-04T15:51:00Z">
        <w:r w:rsidRPr="00A8080A">
          <w:rPr>
            <w:rFonts w:eastAsia="Times New Roman"/>
          </w:rPr>
          <w:t>.</w:t>
        </w:r>
      </w:ins>
    </w:p>
    <w:p w:rsidR="00B976E7" w:rsidRPr="00A8080A" w:rsidRDefault="00B976E7" w:rsidP="00B976E7"/>
    <w:p w:rsidR="00B976E7" w:rsidRPr="00F3355F" w:rsidRDefault="00B976E7" w:rsidP="00B976E7">
      <w:pPr>
        <w:ind w:firstLine="567"/>
      </w:pPr>
      <w:r w:rsidRPr="00F3355F">
        <w:t>[…]</w:t>
      </w:r>
    </w:p>
    <w:p w:rsidR="00B976E7" w:rsidRPr="00F3355F" w:rsidRDefault="00B976E7" w:rsidP="00B976E7"/>
    <w:p w:rsidR="00B976E7" w:rsidRPr="00F3355F" w:rsidRDefault="00B976E7" w:rsidP="00B976E7"/>
    <w:p w:rsidR="00B976E7" w:rsidRPr="00F3355F" w:rsidRDefault="00B976E7" w:rsidP="00B976E7"/>
    <w:p w:rsidR="00B976E7" w:rsidRPr="00F3355F" w:rsidRDefault="00B976E7" w:rsidP="00B976E7">
      <w:pPr>
        <w:pStyle w:val="Endofdocument-Annex"/>
        <w:rPr>
          <w:lang w:val="es-ES"/>
        </w:rPr>
      </w:pPr>
      <w:r w:rsidRPr="00F3355F">
        <w:rPr>
          <w:lang w:val="es-ES"/>
        </w:rPr>
        <w:t>[</w:t>
      </w:r>
      <w:r w:rsidR="00CD5492" w:rsidRPr="00F3355F">
        <w:rPr>
          <w:lang w:val="es-ES"/>
        </w:rPr>
        <w:t>Fin del Anexo y del documento</w:t>
      </w:r>
      <w:r w:rsidRPr="00F3355F">
        <w:rPr>
          <w:lang w:val="es-ES"/>
        </w:rPr>
        <w:t>]</w:t>
      </w:r>
    </w:p>
    <w:p w:rsidR="00B976E7" w:rsidRPr="00215181" w:rsidRDefault="00B976E7" w:rsidP="00B976E7"/>
    <w:sectPr w:rsidR="00B976E7" w:rsidRPr="00215181" w:rsidSect="006C548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92" w:rsidRDefault="00961392">
      <w:r>
        <w:separator/>
      </w:r>
    </w:p>
  </w:endnote>
  <w:endnote w:type="continuationSeparator" w:id="0">
    <w:p w:rsidR="00961392" w:rsidRPr="009D30E6" w:rsidRDefault="00961392" w:rsidP="007E663E">
      <w:pPr>
        <w:rPr>
          <w:sz w:val="17"/>
          <w:szCs w:val="17"/>
        </w:rPr>
      </w:pPr>
      <w:r w:rsidRPr="009D30E6">
        <w:rPr>
          <w:sz w:val="17"/>
          <w:szCs w:val="17"/>
        </w:rPr>
        <w:separator/>
      </w:r>
    </w:p>
    <w:p w:rsidR="00961392" w:rsidRPr="007E663E" w:rsidRDefault="00961392" w:rsidP="007E663E">
      <w:pPr>
        <w:spacing w:after="60"/>
        <w:rPr>
          <w:sz w:val="17"/>
          <w:szCs w:val="17"/>
        </w:rPr>
      </w:pPr>
      <w:r>
        <w:rPr>
          <w:sz w:val="17"/>
        </w:rPr>
        <w:t>[Continuación de la nota de la página anterior]</w:t>
      </w:r>
    </w:p>
  </w:endnote>
  <w:endnote w:type="continuationNotice" w:id="1">
    <w:p w:rsidR="00961392" w:rsidRPr="007E663E" w:rsidRDefault="0096139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92" w:rsidRDefault="00961392">
      <w:r>
        <w:separator/>
      </w:r>
    </w:p>
  </w:footnote>
  <w:footnote w:type="continuationSeparator" w:id="0">
    <w:p w:rsidR="00961392" w:rsidRPr="009D30E6" w:rsidRDefault="00961392" w:rsidP="007E663E">
      <w:pPr>
        <w:rPr>
          <w:sz w:val="17"/>
          <w:szCs w:val="17"/>
        </w:rPr>
      </w:pPr>
      <w:r w:rsidRPr="009D30E6">
        <w:rPr>
          <w:sz w:val="17"/>
          <w:szCs w:val="17"/>
        </w:rPr>
        <w:separator/>
      </w:r>
    </w:p>
    <w:p w:rsidR="00961392" w:rsidRPr="007E663E" w:rsidRDefault="00961392" w:rsidP="007E663E">
      <w:pPr>
        <w:spacing w:after="60"/>
        <w:rPr>
          <w:sz w:val="17"/>
          <w:szCs w:val="17"/>
        </w:rPr>
      </w:pPr>
      <w:r>
        <w:rPr>
          <w:sz w:val="17"/>
        </w:rPr>
        <w:t>[Continuación de la nota de la página anterior]</w:t>
      </w:r>
    </w:p>
  </w:footnote>
  <w:footnote w:type="continuationNotice" w:id="1">
    <w:p w:rsidR="00961392" w:rsidRPr="007E663E" w:rsidRDefault="00961392" w:rsidP="007E663E">
      <w:pPr>
        <w:spacing w:before="60"/>
        <w:jc w:val="right"/>
        <w:rPr>
          <w:sz w:val="17"/>
          <w:szCs w:val="17"/>
        </w:rPr>
      </w:pPr>
      <w:r w:rsidRPr="007E663E">
        <w:rPr>
          <w:sz w:val="17"/>
          <w:szCs w:val="17"/>
        </w:rPr>
        <w:t>[Sigue la nota en la página siguiente]</w:t>
      </w:r>
    </w:p>
  </w:footnote>
  <w:footnote w:id="2">
    <w:p w:rsidR="00255932" w:rsidRPr="00F342E6" w:rsidRDefault="00255932" w:rsidP="00B976E7">
      <w:pPr>
        <w:pStyle w:val="ONUME"/>
        <w:numPr>
          <w:ilvl w:val="0"/>
          <w:numId w:val="0"/>
        </w:numPr>
        <w:rPr>
          <w:sz w:val="20"/>
        </w:rPr>
      </w:pPr>
      <w:r w:rsidRPr="00131300">
        <w:rPr>
          <w:rStyle w:val="FootnoteReference"/>
          <w:sz w:val="20"/>
        </w:rPr>
        <w:footnoteRef/>
      </w:r>
      <w:r w:rsidRPr="00F342E6">
        <w:rPr>
          <w:sz w:val="20"/>
        </w:rPr>
        <w:tab/>
        <w:t xml:space="preserve">Véase el documento H/LD/WG/3/5, titulado “Disponibilidad pública de información </w:t>
      </w:r>
      <w:r>
        <w:rPr>
          <w:sz w:val="20"/>
        </w:rPr>
        <w:t>relativa</w:t>
      </w:r>
      <w:r w:rsidRPr="00F342E6">
        <w:rPr>
          <w:sz w:val="20"/>
        </w:rPr>
        <w:t xml:space="preserve"> a las modificaciones efectuadas en u</w:t>
      </w:r>
      <w:r>
        <w:rPr>
          <w:sz w:val="20"/>
        </w:rPr>
        <w:t>n dibujo o modelo industrial que sea objeto de un registro internacional resultantes de un procedimiento ante una Oficina</w:t>
      </w:r>
      <w:r w:rsidRPr="00F342E6">
        <w:rPr>
          <w:sz w:val="20"/>
        </w:rPr>
        <w:t xml:space="preserve">” </w:t>
      </w:r>
      <w:r>
        <w:rPr>
          <w:sz w:val="20"/>
        </w:rPr>
        <w:t>y el documento</w:t>
      </w:r>
      <w:r w:rsidRPr="00F342E6">
        <w:rPr>
          <w:sz w:val="20"/>
        </w:rPr>
        <w:t xml:space="preserve"> H/LD/WG/3/8 Prov., </w:t>
      </w:r>
      <w:r>
        <w:rPr>
          <w:sz w:val="20"/>
        </w:rPr>
        <w:t>titulado</w:t>
      </w:r>
      <w:r w:rsidRPr="00F342E6">
        <w:rPr>
          <w:sz w:val="20"/>
        </w:rPr>
        <w:t xml:space="preserve"> “</w:t>
      </w:r>
      <w:r>
        <w:rPr>
          <w:sz w:val="20"/>
        </w:rPr>
        <w:t>Proyecto de informe</w:t>
      </w:r>
      <w:r w:rsidRPr="00F342E6">
        <w:rPr>
          <w:sz w:val="20"/>
        </w:rPr>
        <w:t xml:space="preserve">”, </w:t>
      </w:r>
      <w:r>
        <w:rPr>
          <w:sz w:val="20"/>
        </w:rPr>
        <w:t>párrafos</w:t>
      </w:r>
      <w:r w:rsidRPr="00F342E6">
        <w:rPr>
          <w:sz w:val="20"/>
        </w:rPr>
        <w:t xml:space="preserve"> 85 </w:t>
      </w:r>
      <w:r>
        <w:rPr>
          <w:sz w:val="20"/>
        </w:rPr>
        <w:t>a</w:t>
      </w:r>
      <w:r w:rsidRPr="00F342E6">
        <w:rPr>
          <w:sz w:val="20"/>
        </w:rPr>
        <w:t xml:space="preserve"> 102, </w:t>
      </w:r>
      <w:r>
        <w:rPr>
          <w:sz w:val="20"/>
        </w:rPr>
        <w:t xml:space="preserve">disponibles ambos en el sitio </w:t>
      </w:r>
      <w:r w:rsidR="00DF2F72">
        <w:rPr>
          <w:sz w:val="20"/>
        </w:rPr>
        <w:t>W</w:t>
      </w:r>
      <w:r>
        <w:rPr>
          <w:sz w:val="20"/>
        </w:rPr>
        <w:t>eb de la OMPI:</w:t>
      </w:r>
      <w:r w:rsidRPr="00F342E6">
        <w:rPr>
          <w:sz w:val="20"/>
        </w:rPr>
        <w:t xml:space="preserve"> http://www.wipo.int/meetings/es/details.jsp?meeting_id=29704.</w:t>
      </w:r>
    </w:p>
  </w:footnote>
  <w:footnote w:id="3">
    <w:p w:rsidR="00255932" w:rsidRPr="00A8080A" w:rsidRDefault="00255932" w:rsidP="00B976E7">
      <w:pPr>
        <w:pStyle w:val="FootnoteText"/>
        <w:rPr>
          <w:sz w:val="20"/>
        </w:rPr>
      </w:pPr>
      <w:r w:rsidRPr="00F342E6">
        <w:rPr>
          <w:rStyle w:val="FootnoteReference"/>
          <w:sz w:val="20"/>
        </w:rPr>
        <w:footnoteRef/>
      </w:r>
      <w:r w:rsidRPr="00F342E6">
        <w:rPr>
          <w:sz w:val="20"/>
        </w:rPr>
        <w:tab/>
        <w:t xml:space="preserve">En virtud del sistema de Madrid, también es posible modificar la lista de productos o servicios </w:t>
      </w:r>
      <w:r w:rsidRPr="00A8080A">
        <w:rPr>
          <w:sz w:val="20"/>
        </w:rPr>
        <w:t xml:space="preserve">presentando en la Oficina Internacional una petición de inscripción en el Registro Internacional de una limitación de la lista de productos o servicios, de conformidad con la </w:t>
      </w:r>
      <w:r w:rsidR="00403E0F" w:rsidRPr="00A8080A">
        <w:rPr>
          <w:sz w:val="20"/>
        </w:rPr>
        <w:t>R</w:t>
      </w:r>
      <w:r w:rsidRPr="00A8080A">
        <w:rPr>
          <w:sz w:val="20"/>
        </w:rPr>
        <w:t>egla 25.1)a)ii) del Reglamento Común de Madrid.  Dicha limitación puede afectar a todas o a algunas de las Partes Contratantes designadas, a discreción del titular del registro internacional.</w:t>
      </w:r>
    </w:p>
  </w:footnote>
  <w:footnote w:id="4">
    <w:p w:rsidR="00255932" w:rsidRPr="00A8080A" w:rsidRDefault="00255932" w:rsidP="00B976E7">
      <w:pPr>
        <w:pStyle w:val="FootnoteText"/>
        <w:rPr>
          <w:sz w:val="20"/>
        </w:rPr>
      </w:pPr>
      <w:r w:rsidRPr="00A8080A">
        <w:rPr>
          <w:rStyle w:val="FootnoteReference"/>
          <w:sz w:val="20"/>
        </w:rPr>
        <w:footnoteRef/>
      </w:r>
      <w:r w:rsidRPr="00A8080A">
        <w:rPr>
          <w:sz w:val="20"/>
        </w:rPr>
        <w:tab/>
        <w:t xml:space="preserve">La </w:t>
      </w:r>
      <w:r w:rsidR="00403E0F" w:rsidRPr="00A8080A">
        <w:rPr>
          <w:sz w:val="20"/>
        </w:rPr>
        <w:t xml:space="preserve">Regla </w:t>
      </w:r>
      <w:r w:rsidRPr="00A8080A">
        <w:rPr>
          <w:sz w:val="20"/>
        </w:rPr>
        <w:t>18</w:t>
      </w:r>
      <w:r w:rsidRPr="00A8080A">
        <w:rPr>
          <w:i/>
          <w:sz w:val="20"/>
        </w:rPr>
        <w:t>ter,</w:t>
      </w:r>
      <w:r w:rsidRPr="00A8080A">
        <w:rPr>
          <w:sz w:val="20"/>
        </w:rPr>
        <w:t xml:space="preserve"> “Disposición definitiva relativa a la situación de una marca en una Parte Contratante designada”, del Reglamento Común de Madrid establece lo siguiente:</w:t>
      </w:r>
    </w:p>
    <w:p w:rsidR="00255932" w:rsidRPr="00F342E6" w:rsidRDefault="00255932" w:rsidP="00B976E7">
      <w:pPr>
        <w:pStyle w:val="FootnoteText"/>
        <w:ind w:left="567" w:firstLine="567"/>
        <w:rPr>
          <w:sz w:val="20"/>
        </w:rPr>
      </w:pPr>
      <w:r w:rsidRPr="00A8080A">
        <w:rPr>
          <w:sz w:val="20"/>
        </w:rPr>
        <w:t>1)  </w:t>
      </w:r>
      <w:r w:rsidRPr="00A8080A">
        <w:rPr>
          <w:i/>
          <w:sz w:val="20"/>
        </w:rPr>
        <w:t>[Declaración de concesión de la protección cuando no se haya comunicado una</w:t>
      </w:r>
      <w:r w:rsidRPr="00F342E6">
        <w:rPr>
          <w:i/>
          <w:sz w:val="20"/>
        </w:rPr>
        <w:t xml:space="preserve"> notificación de denegación provisional]</w:t>
      </w:r>
      <w:r w:rsidRPr="00F342E6">
        <w:rPr>
          <w:sz w:val="20"/>
        </w:rPr>
        <w:t>  Cuando, antes del vencimiento del plazo aplicable en virtud del Artículo 5.2) del Arreglo o el Artículo 5.2)a), b) o c) del Protocolo, se hayan completado todos los procedimientos ante la Oficina y no haya motivos para que esa Oficina deniegue la protección, la Oficina en cuestión deberá enviar a la Oficina Internacional, lo antes posible antes del vencimiento de ese plazo, una declaración en la que conste que se concede la protección a la marca que es objeto del registro internacional en la Parte Contratante de que se trate.</w:t>
      </w:r>
    </w:p>
    <w:p w:rsidR="00255932" w:rsidRPr="00F342E6" w:rsidRDefault="00255932" w:rsidP="00B976E7">
      <w:pPr>
        <w:autoSpaceDE w:val="0"/>
        <w:autoSpaceDN w:val="0"/>
        <w:adjustRightInd w:val="0"/>
        <w:ind w:left="567" w:firstLine="567"/>
        <w:rPr>
          <w:rFonts w:eastAsia="MS Mincho"/>
          <w:sz w:val="20"/>
          <w:lang w:eastAsia="ja-JP"/>
        </w:rPr>
      </w:pPr>
      <w:r w:rsidRPr="00F342E6">
        <w:rPr>
          <w:rFonts w:eastAsia="MS Mincho"/>
          <w:sz w:val="20"/>
          <w:lang w:eastAsia="ja-JP"/>
        </w:rPr>
        <w:t>2)  </w:t>
      </w:r>
      <w:r w:rsidRPr="00F342E6">
        <w:rPr>
          <w:rFonts w:eastAsia="MS Mincho"/>
          <w:i/>
          <w:iCs/>
          <w:sz w:val="20"/>
          <w:lang w:eastAsia="ja-JP"/>
        </w:rPr>
        <w:t>[Declaración de concesión de la protección tras una denegación provisional]</w:t>
      </w:r>
      <w:r w:rsidRPr="00F342E6">
        <w:rPr>
          <w:rFonts w:eastAsia="MS Mincho"/>
          <w:iCs/>
          <w:sz w:val="20"/>
          <w:lang w:eastAsia="ja-JP"/>
        </w:rPr>
        <w:t>  </w:t>
      </w:r>
      <w:r w:rsidRPr="00F342E6">
        <w:rPr>
          <w:rFonts w:eastAsia="MS Mincho"/>
          <w:sz w:val="20"/>
          <w:lang w:eastAsia="ja-JP"/>
        </w:rPr>
        <w:t>Salvo cuando envíe la declaración prevista en el párrafo 3), la Oficina que haya comunicado una notificación de denegación provisional deberá enviar a la Oficina Internacional, una vez completados todos los procedimientos ante dicha Oficina relacionados con la protección de la marca</w:t>
      </w:r>
    </w:p>
    <w:p w:rsidR="00255932" w:rsidRPr="00F342E6" w:rsidRDefault="00255932" w:rsidP="00B976E7">
      <w:pPr>
        <w:autoSpaceDE w:val="0"/>
        <w:autoSpaceDN w:val="0"/>
        <w:adjustRightInd w:val="0"/>
        <w:ind w:left="567" w:firstLine="1134"/>
        <w:rPr>
          <w:rFonts w:eastAsia="MS Mincho"/>
          <w:sz w:val="20"/>
          <w:lang w:eastAsia="ja-JP"/>
        </w:rPr>
      </w:pPr>
      <w:r w:rsidRPr="00F342E6">
        <w:rPr>
          <w:rFonts w:eastAsia="MS Mincho"/>
          <w:sz w:val="20"/>
          <w:lang w:eastAsia="ja-JP"/>
        </w:rPr>
        <w:t>i)</w:t>
      </w:r>
      <w:r w:rsidRPr="00F342E6">
        <w:rPr>
          <w:rFonts w:eastAsia="MS Mincho"/>
          <w:sz w:val="20"/>
          <w:lang w:eastAsia="ja-JP"/>
        </w:rPr>
        <w:tab/>
        <w:t>una declaración en la que conste que se ha retirado la denegación provisional y que se ha concedido la protección de la marca, en la Parte Contratante en cuestión, respecto de todos los productos y servicios para los que se ha solicitado protección, o</w:t>
      </w:r>
    </w:p>
    <w:p w:rsidR="00255932" w:rsidRPr="00F342E6" w:rsidRDefault="00255932" w:rsidP="00B976E7">
      <w:pPr>
        <w:autoSpaceDE w:val="0"/>
        <w:autoSpaceDN w:val="0"/>
        <w:adjustRightInd w:val="0"/>
        <w:ind w:left="567" w:firstLine="1134"/>
        <w:rPr>
          <w:rFonts w:eastAsia="MS Mincho"/>
          <w:sz w:val="20"/>
          <w:lang w:eastAsia="ja-JP"/>
        </w:rPr>
      </w:pPr>
      <w:r w:rsidRPr="00F342E6">
        <w:rPr>
          <w:rFonts w:eastAsia="MS Mincho"/>
          <w:sz w:val="20"/>
          <w:lang w:eastAsia="ja-JP"/>
        </w:rPr>
        <w:t>ii)</w:t>
      </w:r>
      <w:r w:rsidRPr="00F342E6">
        <w:rPr>
          <w:rFonts w:eastAsia="MS Mincho"/>
          <w:sz w:val="20"/>
          <w:lang w:eastAsia="ja-JP"/>
        </w:rPr>
        <w:tab/>
        <w:t>una declaración en la que se indiquen los productos y servicios respecto de los que concede la protección de la marca en la Parte Contratante en cuestión.</w:t>
      </w:r>
    </w:p>
    <w:p w:rsidR="00255932" w:rsidRPr="00F342E6" w:rsidRDefault="00255932" w:rsidP="00B976E7">
      <w:pPr>
        <w:autoSpaceDE w:val="0"/>
        <w:autoSpaceDN w:val="0"/>
        <w:adjustRightInd w:val="0"/>
        <w:ind w:left="567" w:firstLine="567"/>
        <w:rPr>
          <w:rFonts w:eastAsia="MS Mincho"/>
          <w:sz w:val="20"/>
          <w:lang w:eastAsia="ja-JP"/>
        </w:rPr>
      </w:pPr>
      <w:r w:rsidRPr="00F342E6">
        <w:rPr>
          <w:rFonts w:eastAsia="MS Mincho"/>
          <w:sz w:val="20"/>
          <w:lang w:eastAsia="ja-JP"/>
        </w:rPr>
        <w:t>3)  </w:t>
      </w:r>
      <w:r w:rsidRPr="00F342E6">
        <w:rPr>
          <w:rFonts w:eastAsia="MS Mincho"/>
          <w:i/>
          <w:iCs/>
          <w:sz w:val="20"/>
          <w:lang w:eastAsia="ja-JP"/>
        </w:rPr>
        <w:t>[Confirmación de la denegación provisional total]</w:t>
      </w:r>
      <w:r w:rsidRPr="00F342E6">
        <w:rPr>
          <w:rFonts w:eastAsia="MS Mincho"/>
          <w:iCs/>
          <w:sz w:val="20"/>
          <w:lang w:eastAsia="ja-JP"/>
        </w:rPr>
        <w:t>  </w:t>
      </w:r>
      <w:r w:rsidRPr="00F342E6">
        <w:rPr>
          <w:rFonts w:eastAsia="MS Mincho"/>
          <w:sz w:val="20"/>
          <w:lang w:eastAsia="ja-JP"/>
        </w:rPr>
        <w:t>La Oficina que haya enviado a la Oficina Internacional una notificación de denegación provisional total deberá enviar a la Oficina Internacional, una vez completados todos los procedimientos ante dicha Oficina relacionados con la protección de la marca y una vez que esa Oficina haya decidido confirmar la denegación de la protección de la marca en la Parte Contratante en cuestión respecto de todos los productos y servicios, una declaración a tal efecto.</w:t>
      </w:r>
    </w:p>
    <w:p w:rsidR="00255932" w:rsidRPr="00F342E6" w:rsidRDefault="00255932" w:rsidP="00B976E7">
      <w:pPr>
        <w:autoSpaceDE w:val="0"/>
        <w:autoSpaceDN w:val="0"/>
        <w:adjustRightInd w:val="0"/>
        <w:ind w:left="567" w:firstLine="567"/>
        <w:rPr>
          <w:rFonts w:eastAsia="MS Mincho"/>
          <w:sz w:val="20"/>
          <w:lang w:eastAsia="ja-JP"/>
        </w:rPr>
      </w:pPr>
      <w:r w:rsidRPr="00F342E6">
        <w:rPr>
          <w:rFonts w:eastAsia="MS Mincho"/>
          <w:sz w:val="20"/>
          <w:lang w:eastAsia="ja-JP"/>
        </w:rPr>
        <w:t>4)  </w:t>
      </w:r>
      <w:r w:rsidRPr="00F342E6">
        <w:rPr>
          <w:rFonts w:eastAsia="MS Mincho"/>
          <w:i/>
          <w:iCs/>
          <w:sz w:val="20"/>
          <w:lang w:eastAsia="ja-JP"/>
        </w:rPr>
        <w:t>[Decisión ulterior]</w:t>
      </w:r>
      <w:r w:rsidRPr="00F342E6">
        <w:rPr>
          <w:rFonts w:eastAsia="MS Mincho"/>
          <w:iCs/>
          <w:sz w:val="20"/>
          <w:lang w:eastAsia="ja-JP"/>
        </w:rPr>
        <w:t>  </w:t>
      </w:r>
      <w:r w:rsidRPr="00F342E6">
        <w:rPr>
          <w:rFonts w:eastAsia="MS Mincho"/>
          <w:sz w:val="20"/>
          <w:lang w:eastAsia="ja-JP"/>
        </w:rPr>
        <w:t>Cuando después del envío de una declaración conforme a lo estipulado en el párrafo 2) o 3), una decisión ulterior afecte a la protección de la marca, la Oficina, en la medida en que tenga conocimiento de dicha decisión, deberá enviar a la Oficina Internacional una nueva declaración en la que se indiquen los productos y servicios respecto de los que se protege la marca en la Parte Contratante en cuestión.</w:t>
      </w:r>
    </w:p>
    <w:p w:rsidR="00255932" w:rsidRPr="006C1993" w:rsidRDefault="00255932" w:rsidP="00B976E7">
      <w:pPr>
        <w:autoSpaceDE w:val="0"/>
        <w:autoSpaceDN w:val="0"/>
        <w:adjustRightInd w:val="0"/>
        <w:ind w:left="567" w:firstLine="567"/>
        <w:rPr>
          <w:sz w:val="20"/>
        </w:rPr>
      </w:pPr>
      <w:r w:rsidRPr="00F342E6">
        <w:rPr>
          <w:rFonts w:eastAsia="MS Mincho"/>
          <w:sz w:val="20"/>
          <w:lang w:eastAsia="ja-JP"/>
        </w:rPr>
        <w:t>5)  </w:t>
      </w:r>
      <w:r w:rsidRPr="00F342E6">
        <w:rPr>
          <w:rFonts w:eastAsia="MS Mincho"/>
          <w:i/>
          <w:iCs/>
          <w:sz w:val="20"/>
          <w:lang w:eastAsia="ja-JP"/>
        </w:rPr>
        <w:t>[Inscripción, comunicación al titular y transmisión de copias]</w:t>
      </w:r>
      <w:r w:rsidRPr="00F342E6">
        <w:rPr>
          <w:rFonts w:eastAsia="MS Mincho"/>
          <w:iCs/>
          <w:sz w:val="20"/>
          <w:lang w:eastAsia="ja-JP"/>
        </w:rPr>
        <w:t>  </w:t>
      </w:r>
      <w:r w:rsidRPr="00F342E6">
        <w:rPr>
          <w:rFonts w:eastAsia="MS Mincho"/>
          <w:sz w:val="20"/>
          <w:lang w:eastAsia="ja-JP"/>
        </w:rPr>
        <w:t>La Oficina Internacional inscribirá las declaraciones recibidas en virtud de la presente Regla en el Registro Internacional, comunicará ese hecho al titular y, cuando la declaración se haya comunicado o pueda ser reproducida en un documento específico, transmitirá una copia de ese docume</w:t>
      </w:r>
      <w:r w:rsidRPr="006C1993">
        <w:rPr>
          <w:rFonts w:eastAsia="MS Mincho"/>
          <w:sz w:val="20"/>
          <w:lang w:eastAsia="ja-JP"/>
        </w:rPr>
        <w:t>nto al titular.</w:t>
      </w:r>
    </w:p>
  </w:footnote>
  <w:footnote w:id="5">
    <w:p w:rsidR="00255932" w:rsidRPr="008949C9" w:rsidRDefault="00255932" w:rsidP="00D32F50">
      <w:pPr>
        <w:pStyle w:val="FootnoteText"/>
        <w:rPr>
          <w:sz w:val="20"/>
        </w:rPr>
      </w:pPr>
      <w:r w:rsidRPr="006C1993">
        <w:rPr>
          <w:rStyle w:val="FootnoteReference"/>
          <w:sz w:val="20"/>
        </w:rPr>
        <w:footnoteRef/>
      </w:r>
      <w:r w:rsidRPr="006C1993">
        <w:rPr>
          <w:sz w:val="20"/>
        </w:rPr>
        <w:tab/>
      </w:r>
      <w:r>
        <w:rPr>
          <w:sz w:val="20"/>
        </w:rPr>
        <w:t xml:space="preserve">La sigla </w:t>
      </w:r>
      <w:r w:rsidRPr="006C1993">
        <w:rPr>
          <w:sz w:val="20"/>
        </w:rPr>
        <w:t xml:space="preserve">ROMARIN </w:t>
      </w:r>
      <w:r>
        <w:rPr>
          <w:sz w:val="20"/>
        </w:rPr>
        <w:t xml:space="preserve">corresponde, en inglés, a </w:t>
      </w:r>
      <w:r w:rsidRPr="006C1993">
        <w:rPr>
          <w:sz w:val="20"/>
        </w:rPr>
        <w:t>“</w:t>
      </w:r>
      <w:proofErr w:type="spellStart"/>
      <w:r w:rsidRPr="007777BE">
        <w:rPr>
          <w:i/>
          <w:sz w:val="20"/>
        </w:rPr>
        <w:t>Read-Only-Memory</w:t>
      </w:r>
      <w:proofErr w:type="spellEnd"/>
      <w:r w:rsidRPr="007777BE">
        <w:rPr>
          <w:i/>
          <w:sz w:val="20"/>
        </w:rPr>
        <w:t xml:space="preserve"> of Madrid Active </w:t>
      </w:r>
      <w:proofErr w:type="spellStart"/>
      <w:r w:rsidRPr="007777BE">
        <w:rPr>
          <w:i/>
          <w:sz w:val="20"/>
        </w:rPr>
        <w:t>Registry</w:t>
      </w:r>
      <w:proofErr w:type="spellEnd"/>
      <w:r w:rsidRPr="007777BE">
        <w:rPr>
          <w:i/>
          <w:sz w:val="20"/>
        </w:rPr>
        <w:t xml:space="preserve"> </w:t>
      </w:r>
      <w:proofErr w:type="spellStart"/>
      <w:r w:rsidRPr="007777BE">
        <w:rPr>
          <w:i/>
          <w:sz w:val="20"/>
        </w:rPr>
        <w:t>INformation</w:t>
      </w:r>
      <w:proofErr w:type="spellEnd"/>
      <w:r w:rsidRPr="006C1993">
        <w:rPr>
          <w:sz w:val="20"/>
        </w:rPr>
        <w:t>”</w:t>
      </w:r>
      <w:r>
        <w:rPr>
          <w:sz w:val="20"/>
        </w:rPr>
        <w:t xml:space="preserve"> (</w:t>
      </w:r>
      <w:r w:rsidR="00026E38">
        <w:rPr>
          <w:sz w:val="20"/>
        </w:rPr>
        <w:t>memoria sólo para l</w:t>
      </w:r>
      <w:r>
        <w:rPr>
          <w:sz w:val="20"/>
        </w:rPr>
        <w:t xml:space="preserve">ectura de </w:t>
      </w:r>
      <w:r w:rsidR="00026E38">
        <w:rPr>
          <w:sz w:val="20"/>
        </w:rPr>
        <w:t>i</w:t>
      </w:r>
      <w:r>
        <w:rPr>
          <w:sz w:val="20"/>
        </w:rPr>
        <w:t xml:space="preserve">nformación </w:t>
      </w:r>
      <w:r w:rsidR="00026E38">
        <w:rPr>
          <w:sz w:val="20"/>
        </w:rPr>
        <w:t>a</w:t>
      </w:r>
      <w:r>
        <w:rPr>
          <w:sz w:val="20"/>
        </w:rPr>
        <w:t xml:space="preserve">ctiva del </w:t>
      </w:r>
      <w:r w:rsidR="00026E38">
        <w:rPr>
          <w:sz w:val="20"/>
        </w:rPr>
        <w:t>Registro de M</w:t>
      </w:r>
      <w:r>
        <w:rPr>
          <w:sz w:val="20"/>
        </w:rPr>
        <w:t>adrid), y está disponible en</w:t>
      </w:r>
      <w:r w:rsidRPr="006C1993">
        <w:rPr>
          <w:sz w:val="20"/>
        </w:rPr>
        <w:t xml:space="preserve"> </w:t>
      </w:r>
      <w:hyperlink r:id="rId1" w:history="1">
        <w:r w:rsidRPr="008949C9">
          <w:rPr>
            <w:rStyle w:val="Hyperlink"/>
            <w:color w:val="auto"/>
            <w:sz w:val="20"/>
            <w:u w:val="none"/>
          </w:rPr>
          <w:t>http://www.wipo.int/romarin</w:t>
        </w:r>
      </w:hyperlink>
      <w:r w:rsidRPr="008949C9">
        <w:rPr>
          <w:sz w:val="20"/>
        </w:rPr>
        <w:t>.</w:t>
      </w:r>
    </w:p>
  </w:footnote>
  <w:footnote w:id="6">
    <w:p w:rsidR="00255932" w:rsidRPr="008949C9" w:rsidRDefault="00255932" w:rsidP="00DF16FC">
      <w:pPr>
        <w:pStyle w:val="FootnoteText"/>
        <w:rPr>
          <w:sz w:val="20"/>
        </w:rPr>
      </w:pPr>
      <w:r w:rsidRPr="008949C9">
        <w:rPr>
          <w:rStyle w:val="FootnoteReference"/>
          <w:sz w:val="20"/>
        </w:rPr>
        <w:footnoteRef/>
      </w:r>
      <w:r w:rsidRPr="008949C9">
        <w:rPr>
          <w:sz w:val="20"/>
        </w:rPr>
        <w:tab/>
        <w:t xml:space="preserve">El cuestionario </w:t>
      </w:r>
      <w:r w:rsidR="00864027">
        <w:rPr>
          <w:sz w:val="20"/>
        </w:rPr>
        <w:t>se presentaba anexo</w:t>
      </w:r>
      <w:r w:rsidRPr="008949C9">
        <w:rPr>
          <w:sz w:val="20"/>
        </w:rPr>
        <w:t xml:space="preserve"> a la carta circular de la OMPI Nº C.H 99, de 3</w:t>
      </w:r>
      <w:r w:rsidR="007777BE">
        <w:rPr>
          <w:sz w:val="20"/>
        </w:rPr>
        <w:t> </w:t>
      </w:r>
      <w:r w:rsidRPr="008949C9">
        <w:rPr>
          <w:sz w:val="20"/>
        </w:rPr>
        <w:t>de</w:t>
      </w:r>
      <w:r w:rsidR="007777BE">
        <w:rPr>
          <w:sz w:val="20"/>
        </w:rPr>
        <w:t> </w:t>
      </w:r>
      <w:r w:rsidRPr="008949C9">
        <w:rPr>
          <w:sz w:val="20"/>
        </w:rPr>
        <w:t>mayo de 2013, dirigida a las Oficinas de Propiedad Industrial de los Estados miembros de la OMPI, la Oficina de Armonización del Mercado Interior (marcas y dibujos y modelos) (OAMI), la Oficina de Propiedad Intelectual del Benelux (BOIP) y la Oficina Regional de la Organización Africana de la Propiedad Intelectual (OAPI).</w:t>
      </w:r>
    </w:p>
  </w:footnote>
  <w:footnote w:id="7">
    <w:p w:rsidR="00255932" w:rsidRPr="00623068" w:rsidRDefault="00255932" w:rsidP="00B976E7">
      <w:pPr>
        <w:pStyle w:val="FootnoteText"/>
        <w:rPr>
          <w:sz w:val="20"/>
        </w:rPr>
      </w:pPr>
      <w:r w:rsidRPr="00623068">
        <w:rPr>
          <w:rStyle w:val="FootnoteReference"/>
          <w:sz w:val="20"/>
        </w:rPr>
        <w:footnoteRef/>
      </w:r>
      <w:r w:rsidRPr="00623068">
        <w:rPr>
          <w:sz w:val="20"/>
        </w:rPr>
        <w:tab/>
        <w:t xml:space="preserve">Véase el documento H/LD/WG/3/5, disponible en el sitio </w:t>
      </w:r>
      <w:r w:rsidR="00DF2F72" w:rsidRPr="00623068">
        <w:rPr>
          <w:sz w:val="20"/>
        </w:rPr>
        <w:t>W</w:t>
      </w:r>
      <w:r w:rsidRPr="00623068">
        <w:rPr>
          <w:sz w:val="20"/>
        </w:rPr>
        <w:t>eb de la OMPI http://www.wipo.int/meetings/es/details.jsp?meeting_id=29704.</w:t>
      </w:r>
    </w:p>
  </w:footnote>
  <w:footnote w:id="8">
    <w:p w:rsidR="00255932" w:rsidRPr="006C1993" w:rsidRDefault="00255932" w:rsidP="00CA4058">
      <w:pPr>
        <w:pStyle w:val="FootnoteText"/>
        <w:rPr>
          <w:sz w:val="20"/>
        </w:rPr>
      </w:pPr>
      <w:r w:rsidRPr="006C1993">
        <w:rPr>
          <w:rStyle w:val="FootnoteReference"/>
          <w:sz w:val="20"/>
        </w:rPr>
        <w:footnoteRef/>
      </w:r>
      <w:r w:rsidRPr="006C1993">
        <w:rPr>
          <w:sz w:val="20"/>
        </w:rPr>
        <w:tab/>
      </w:r>
      <w:r w:rsidRPr="00813004">
        <w:rPr>
          <w:sz w:val="20"/>
        </w:rPr>
        <w:t xml:space="preserve">De conformidad con el </w:t>
      </w:r>
      <w:r w:rsidR="007D14FD">
        <w:rPr>
          <w:sz w:val="20"/>
        </w:rPr>
        <w:t>A</w:t>
      </w:r>
      <w:r w:rsidR="007D14FD" w:rsidRPr="00813004">
        <w:rPr>
          <w:sz w:val="20"/>
        </w:rPr>
        <w:t xml:space="preserve">rtículo </w:t>
      </w:r>
      <w:r w:rsidRPr="00813004">
        <w:rPr>
          <w:sz w:val="20"/>
        </w:rPr>
        <w:t xml:space="preserve">14.3)a) del Acta de 1999, toda Parte Contratante cuya </w:t>
      </w:r>
      <w:r w:rsidR="00DF2F72">
        <w:rPr>
          <w:sz w:val="20"/>
        </w:rPr>
        <w:t>O</w:t>
      </w:r>
      <w:r w:rsidRPr="00813004">
        <w:rPr>
          <w:sz w:val="20"/>
        </w:rPr>
        <w:t xml:space="preserve">ficina sea una </w:t>
      </w:r>
      <w:r w:rsidR="00DF2F72">
        <w:rPr>
          <w:sz w:val="20"/>
        </w:rPr>
        <w:t>O</w:t>
      </w:r>
      <w:r w:rsidRPr="00813004">
        <w:rPr>
          <w:sz w:val="20"/>
        </w:rPr>
        <w:t>ficina de examen podrá prohibir la designación de la Parte Contratante del solicitante.  No obstante, ninguna Parte Contratante ha formulado tal declaración.</w:t>
      </w:r>
    </w:p>
  </w:footnote>
  <w:footnote w:id="9">
    <w:p w:rsidR="00255932" w:rsidRPr="0061285B" w:rsidRDefault="00255932" w:rsidP="0057184B">
      <w:pPr>
        <w:pStyle w:val="FootnoteText"/>
        <w:rPr>
          <w:sz w:val="20"/>
        </w:rPr>
      </w:pPr>
      <w:r w:rsidRPr="00A8080A">
        <w:rPr>
          <w:rStyle w:val="FootnoteReference"/>
          <w:sz w:val="20"/>
        </w:rPr>
        <w:footnoteRef/>
      </w:r>
      <w:r w:rsidRPr="00A8080A">
        <w:rPr>
          <w:sz w:val="20"/>
        </w:rPr>
        <w:tab/>
        <w:t xml:space="preserve">La Conferencia Diplomática adoptó </w:t>
      </w:r>
      <w:r w:rsidR="0061285B" w:rsidRPr="00A8080A">
        <w:rPr>
          <w:sz w:val="20"/>
        </w:rPr>
        <w:t xml:space="preserve">los </w:t>
      </w:r>
      <w:r w:rsidR="000F64B6" w:rsidRPr="00A8080A">
        <w:rPr>
          <w:sz w:val="20"/>
        </w:rPr>
        <w:t>Artículos </w:t>
      </w:r>
      <w:r w:rsidRPr="00A8080A">
        <w:rPr>
          <w:sz w:val="20"/>
        </w:rPr>
        <w:t>12.4)</w:t>
      </w:r>
      <w:r w:rsidR="0061285B" w:rsidRPr="00A8080A">
        <w:rPr>
          <w:sz w:val="20"/>
        </w:rPr>
        <w:t xml:space="preserve"> y</w:t>
      </w:r>
      <w:r w:rsidRPr="00A8080A">
        <w:rPr>
          <w:sz w:val="20"/>
        </w:rPr>
        <w:t xml:space="preserve"> 14.2)b) y la </w:t>
      </w:r>
      <w:r w:rsidR="00C75061" w:rsidRPr="00A8080A">
        <w:rPr>
          <w:sz w:val="20"/>
        </w:rPr>
        <w:t>R</w:t>
      </w:r>
      <w:r w:rsidRPr="00A8080A">
        <w:rPr>
          <w:sz w:val="20"/>
        </w:rPr>
        <w:t>egla 18.4)</w:t>
      </w:r>
      <w:r w:rsidR="00AD64F8">
        <w:rPr>
          <w:sz w:val="20"/>
        </w:rPr>
        <w:t>,</w:t>
      </w:r>
      <w:r w:rsidRPr="00A8080A">
        <w:rPr>
          <w:sz w:val="20"/>
        </w:rPr>
        <w:t xml:space="preserve"> en el</w:t>
      </w:r>
      <w:r>
        <w:rPr>
          <w:sz w:val="20"/>
        </w:rPr>
        <w:t xml:space="preserve"> entendimiento de que</w:t>
      </w:r>
      <w:r w:rsidR="00AD64F8">
        <w:rPr>
          <w:sz w:val="20"/>
        </w:rPr>
        <w:t xml:space="preserve"> la</w:t>
      </w:r>
      <w:r>
        <w:rPr>
          <w:sz w:val="20"/>
        </w:rPr>
        <w:t xml:space="preserve"> retirada de</w:t>
      </w:r>
      <w:r w:rsidR="00AD64F8">
        <w:rPr>
          <w:sz w:val="20"/>
        </w:rPr>
        <w:t xml:space="preserve"> una</w:t>
      </w:r>
      <w:r>
        <w:rPr>
          <w:sz w:val="20"/>
        </w:rPr>
        <w:t xml:space="preserve"> denegación</w:t>
      </w:r>
      <w:r w:rsidR="00AD64F8">
        <w:rPr>
          <w:sz w:val="20"/>
        </w:rPr>
        <w:t>,</w:t>
      </w:r>
      <w:r>
        <w:rPr>
          <w:sz w:val="20"/>
        </w:rPr>
        <w:t xml:space="preserve"> por una </w:t>
      </w:r>
      <w:r w:rsidR="00DF2F72">
        <w:rPr>
          <w:sz w:val="20"/>
        </w:rPr>
        <w:t>O</w:t>
      </w:r>
      <w:r>
        <w:rPr>
          <w:sz w:val="20"/>
        </w:rPr>
        <w:t>ficina que ha comunicado una notificación de denegación</w:t>
      </w:r>
      <w:r w:rsidR="00AD64F8">
        <w:rPr>
          <w:sz w:val="20"/>
        </w:rPr>
        <w:t>, podrá adoptar</w:t>
      </w:r>
      <w:r>
        <w:rPr>
          <w:sz w:val="20"/>
        </w:rPr>
        <w:t xml:space="preserve"> la forma de una declaración</w:t>
      </w:r>
      <w:r w:rsidR="00AD64F8">
        <w:rPr>
          <w:sz w:val="20"/>
        </w:rPr>
        <w:t xml:space="preserve"> a los efectos de</w:t>
      </w:r>
      <w:r>
        <w:rPr>
          <w:sz w:val="20"/>
        </w:rPr>
        <w:t xml:space="preserve"> que la </w:t>
      </w:r>
      <w:r w:rsidR="00DF2F72">
        <w:rPr>
          <w:sz w:val="20"/>
        </w:rPr>
        <w:t>O</w:t>
      </w:r>
      <w:r>
        <w:rPr>
          <w:sz w:val="20"/>
        </w:rPr>
        <w:t>ficina en cuestión ha decidido aceptar los efectos del registro internacional respecto de los dibujos o modelos industriales</w:t>
      </w:r>
      <w:r w:rsidR="00AD64F8">
        <w:rPr>
          <w:sz w:val="20"/>
        </w:rPr>
        <w:t>, o de algunos dibujos o modelos industriales, aludidos en</w:t>
      </w:r>
      <w:r>
        <w:rPr>
          <w:sz w:val="20"/>
        </w:rPr>
        <w:t xml:space="preserve"> la notificación de </w:t>
      </w:r>
      <w:r w:rsidR="001A269E">
        <w:rPr>
          <w:sz w:val="20"/>
        </w:rPr>
        <w:t>denegación.  También qued</w:t>
      </w:r>
      <w:r w:rsidR="00AD64F8">
        <w:rPr>
          <w:sz w:val="20"/>
        </w:rPr>
        <w:t>ó</w:t>
      </w:r>
      <w:r w:rsidRPr="0061285B">
        <w:rPr>
          <w:sz w:val="20"/>
        </w:rPr>
        <w:t xml:space="preserve"> entendido que, en el</w:t>
      </w:r>
      <w:r w:rsidR="00AD64F8">
        <w:rPr>
          <w:sz w:val="20"/>
        </w:rPr>
        <w:t xml:space="preserve"> período</w:t>
      </w:r>
      <w:r w:rsidRPr="0061285B">
        <w:rPr>
          <w:sz w:val="20"/>
        </w:rPr>
        <w:t xml:space="preserve"> permitido para comunicar una notificación de denegación, una Oficina podrá enviar una declaración</w:t>
      </w:r>
      <w:r w:rsidR="00AD64F8">
        <w:rPr>
          <w:sz w:val="20"/>
        </w:rPr>
        <w:t xml:space="preserve"> a los efectos de</w:t>
      </w:r>
      <w:r w:rsidRPr="0061285B">
        <w:rPr>
          <w:sz w:val="20"/>
        </w:rPr>
        <w:t xml:space="preserve"> que ha decidido aceptar los efectos del registro internacional, </w:t>
      </w:r>
      <w:r w:rsidR="0061285B" w:rsidRPr="0061285B">
        <w:rPr>
          <w:sz w:val="20"/>
        </w:rPr>
        <w:t>aun cuando no haya comunicado l</w:t>
      </w:r>
      <w:r w:rsidRPr="0061285B">
        <w:rPr>
          <w:sz w:val="20"/>
        </w:rPr>
        <w:t>a notificación de denegación.</w:t>
      </w:r>
    </w:p>
  </w:footnote>
  <w:footnote w:id="10">
    <w:p w:rsidR="00255932" w:rsidRPr="00BE2FB4" w:rsidRDefault="00255932" w:rsidP="00B976E7">
      <w:pPr>
        <w:pStyle w:val="FootnoteText"/>
        <w:rPr>
          <w:sz w:val="20"/>
        </w:rPr>
      </w:pPr>
      <w:r w:rsidRPr="006C1993">
        <w:rPr>
          <w:rStyle w:val="FootnoteReference"/>
          <w:sz w:val="20"/>
        </w:rPr>
        <w:footnoteRef/>
      </w:r>
      <w:r w:rsidRPr="00BE2FB4">
        <w:rPr>
          <w:sz w:val="20"/>
        </w:rPr>
        <w:tab/>
        <w:t xml:space="preserve">Véanse las </w:t>
      </w:r>
      <w:r w:rsidR="00802ED3">
        <w:rPr>
          <w:sz w:val="20"/>
        </w:rPr>
        <w:t>R</w:t>
      </w:r>
      <w:r w:rsidR="00802ED3" w:rsidRPr="00BE2FB4">
        <w:rPr>
          <w:sz w:val="20"/>
        </w:rPr>
        <w:t>eglas </w:t>
      </w:r>
      <w:r w:rsidRPr="00BE2FB4">
        <w:rPr>
          <w:sz w:val="20"/>
        </w:rPr>
        <w:t>18.5), 18</w:t>
      </w:r>
      <w:r w:rsidRPr="00BE2FB4">
        <w:rPr>
          <w:i/>
          <w:sz w:val="20"/>
        </w:rPr>
        <w:t>bis</w:t>
      </w:r>
      <w:r w:rsidR="00BC6884">
        <w:rPr>
          <w:i/>
          <w:sz w:val="20"/>
        </w:rPr>
        <w:t> </w:t>
      </w:r>
      <w:r w:rsidRPr="00BE2FB4">
        <w:rPr>
          <w:sz w:val="20"/>
        </w:rPr>
        <w:t>3) y 26.1</w:t>
      </w:r>
      <w:proofErr w:type="gramStart"/>
      <w:r w:rsidRPr="00BE2FB4">
        <w:rPr>
          <w:sz w:val="20"/>
        </w:rPr>
        <w:t>)ii</w:t>
      </w:r>
      <w:proofErr w:type="gramEnd"/>
      <w:r w:rsidRPr="00BE2FB4">
        <w:rPr>
          <w:sz w:val="20"/>
        </w:rPr>
        <w:t>) del Reglamento Común.</w:t>
      </w:r>
    </w:p>
  </w:footnote>
  <w:footnote w:id="11">
    <w:p w:rsidR="00255932" w:rsidRPr="003112C7" w:rsidRDefault="00255932" w:rsidP="00B976E7">
      <w:pPr>
        <w:pStyle w:val="FootnoteText"/>
        <w:rPr>
          <w:sz w:val="20"/>
        </w:rPr>
      </w:pPr>
      <w:r w:rsidRPr="006C1993">
        <w:rPr>
          <w:rStyle w:val="FootnoteReference"/>
          <w:sz w:val="20"/>
        </w:rPr>
        <w:footnoteRef/>
      </w:r>
      <w:r w:rsidRPr="003112C7">
        <w:rPr>
          <w:sz w:val="20"/>
        </w:rPr>
        <w:tab/>
        <w:t xml:space="preserve">La base de datos </w:t>
      </w:r>
      <w:proofErr w:type="spellStart"/>
      <w:r w:rsidRPr="00A61B4B">
        <w:rPr>
          <w:i/>
          <w:sz w:val="20"/>
        </w:rPr>
        <w:t>Hague</w:t>
      </w:r>
      <w:proofErr w:type="spellEnd"/>
      <w:r w:rsidRPr="00A61B4B">
        <w:rPr>
          <w:i/>
          <w:sz w:val="20"/>
        </w:rPr>
        <w:t xml:space="preserve"> Express</w:t>
      </w:r>
      <w:r w:rsidRPr="001F4F7E">
        <w:rPr>
          <w:sz w:val="20"/>
        </w:rPr>
        <w:t xml:space="preserve"> contiene todos los registros internacionales inscritos en el Regi</w:t>
      </w:r>
      <w:r w:rsidR="007777BE">
        <w:rPr>
          <w:sz w:val="20"/>
        </w:rPr>
        <w:t>stro Internacional y publicados</w:t>
      </w:r>
      <w:r w:rsidR="00802ED3">
        <w:rPr>
          <w:sz w:val="20"/>
        </w:rPr>
        <w:t xml:space="preserve"> a partir del</w:t>
      </w:r>
      <w:r w:rsidRPr="001F4F7E">
        <w:rPr>
          <w:sz w:val="20"/>
        </w:rPr>
        <w:t xml:space="preserve"> Boletín </w:t>
      </w:r>
      <w:proofErr w:type="spellStart"/>
      <w:r w:rsidRPr="001F4F7E">
        <w:rPr>
          <w:sz w:val="20"/>
        </w:rPr>
        <w:t>N</w:t>
      </w:r>
      <w:r w:rsidR="007777BE">
        <w:rPr>
          <w:sz w:val="20"/>
        </w:rPr>
        <w:t>.</w:t>
      </w:r>
      <w:r w:rsidR="007777BE" w:rsidRPr="007777BE">
        <w:rPr>
          <w:sz w:val="20"/>
          <w:vertAlign w:val="superscript"/>
        </w:rPr>
        <w:t>o</w:t>
      </w:r>
      <w:proofErr w:type="spellEnd"/>
      <w:r w:rsidRPr="001F4F7E">
        <w:rPr>
          <w:sz w:val="20"/>
        </w:rPr>
        <w:t> 1 de 1999</w:t>
      </w:r>
      <w:r w:rsidRPr="001F4F7E">
        <w:rPr>
          <w:color w:val="3B3B3B"/>
          <w:sz w:val="20"/>
        </w:rPr>
        <w:t>.</w:t>
      </w:r>
    </w:p>
  </w:footnote>
  <w:footnote w:id="12">
    <w:p w:rsidR="00255932" w:rsidRPr="000900C4" w:rsidRDefault="00255932" w:rsidP="00B976E7">
      <w:pPr>
        <w:pStyle w:val="FootnoteText"/>
        <w:rPr>
          <w:sz w:val="20"/>
        </w:rPr>
      </w:pPr>
      <w:r w:rsidRPr="006C1993">
        <w:rPr>
          <w:rStyle w:val="FootnoteReference"/>
          <w:sz w:val="20"/>
        </w:rPr>
        <w:footnoteRef/>
      </w:r>
      <w:r w:rsidRPr="000900C4">
        <w:rPr>
          <w:sz w:val="20"/>
        </w:rPr>
        <w:tab/>
        <w:t xml:space="preserve">Véase el párrafo 909 </w:t>
      </w:r>
      <w:r>
        <w:rPr>
          <w:sz w:val="20"/>
        </w:rPr>
        <w:t>de las</w:t>
      </w:r>
      <w:r w:rsidRPr="000900C4">
        <w:rPr>
          <w:sz w:val="20"/>
        </w:rPr>
        <w:t xml:space="preserve"> “</w:t>
      </w:r>
      <w:r>
        <w:rPr>
          <w:sz w:val="20"/>
        </w:rPr>
        <w:t>Actas resumidas</w:t>
      </w:r>
      <w:r w:rsidRPr="000900C4">
        <w:rPr>
          <w:sz w:val="20"/>
        </w:rPr>
        <w:t>” de la Conferencia Diplomática para la Adopci</w:t>
      </w:r>
      <w:r>
        <w:rPr>
          <w:sz w:val="20"/>
        </w:rPr>
        <w:t xml:space="preserve">ón de una Nueva Acta del Arreglo de La Haya relativo al Depósito Internacional de Dibujos y Modelos Industriales </w:t>
      </w:r>
      <w:r w:rsidRPr="000900C4">
        <w:rPr>
          <w:sz w:val="20"/>
        </w:rPr>
        <w:t>(</w:t>
      </w:r>
      <w:r>
        <w:rPr>
          <w:sz w:val="20"/>
        </w:rPr>
        <w:t>Actas de la Conferencia Diplomática</w:t>
      </w:r>
      <w:r w:rsidRPr="000900C4">
        <w:rPr>
          <w:sz w:val="20"/>
        </w:rPr>
        <w:t xml:space="preserve">, </w:t>
      </w:r>
      <w:r>
        <w:rPr>
          <w:sz w:val="20"/>
        </w:rPr>
        <w:t>pág</w:t>
      </w:r>
      <w:r w:rsidRPr="001F4F7E">
        <w:rPr>
          <w:sz w:val="20"/>
        </w:rPr>
        <w:t>ina 493</w:t>
      </w:r>
      <w:r w:rsidR="001F4F7E">
        <w:rPr>
          <w:sz w:val="20"/>
        </w:rPr>
        <w:t xml:space="preserve"> de la versión en inglés</w:t>
      </w:r>
      <w:r w:rsidRPr="001F4F7E">
        <w:rPr>
          <w:sz w:val="20"/>
        </w:rPr>
        <w:t>).</w:t>
      </w:r>
    </w:p>
  </w:footnote>
  <w:footnote w:id="13">
    <w:p w:rsidR="00255932" w:rsidRPr="00B536B5" w:rsidRDefault="00255932" w:rsidP="00B976E7">
      <w:pPr>
        <w:pStyle w:val="FootnoteText"/>
        <w:rPr>
          <w:sz w:val="20"/>
        </w:rPr>
      </w:pPr>
      <w:r w:rsidRPr="006C1993">
        <w:rPr>
          <w:rStyle w:val="FootnoteReference"/>
          <w:sz w:val="20"/>
        </w:rPr>
        <w:footnoteRef/>
      </w:r>
      <w:r w:rsidRPr="00B536B5">
        <w:rPr>
          <w:sz w:val="20"/>
        </w:rPr>
        <w:tab/>
      </w:r>
      <w:r w:rsidR="004F0456">
        <w:rPr>
          <w:sz w:val="20"/>
        </w:rPr>
        <w:t>Sólo</w:t>
      </w:r>
      <w:r w:rsidR="004F0456" w:rsidRPr="00B536B5">
        <w:rPr>
          <w:sz w:val="20"/>
        </w:rPr>
        <w:t xml:space="preserve"> </w:t>
      </w:r>
      <w:r w:rsidRPr="00B536B5">
        <w:rPr>
          <w:sz w:val="20"/>
        </w:rPr>
        <w:t>la República de Corea ha formulado una declaraci</w:t>
      </w:r>
      <w:r>
        <w:rPr>
          <w:sz w:val="20"/>
        </w:rPr>
        <w:t xml:space="preserve">ón en virtud de la </w:t>
      </w:r>
      <w:r w:rsidR="00802ED3">
        <w:rPr>
          <w:sz w:val="20"/>
        </w:rPr>
        <w:t xml:space="preserve">Regla </w:t>
      </w:r>
      <w:r w:rsidRPr="00B536B5">
        <w:rPr>
          <w:sz w:val="20"/>
        </w:rPr>
        <w:t>18</w:t>
      </w:r>
      <w:r>
        <w:rPr>
          <w:sz w:val="20"/>
        </w:rPr>
        <w:t>.</w:t>
      </w:r>
      <w:r w:rsidRPr="00B536B5">
        <w:rPr>
          <w:sz w:val="20"/>
        </w:rPr>
        <w:t>1)c</w:t>
      </w:r>
      <w:proofErr w:type="gramStart"/>
      <w:r w:rsidRPr="00B536B5">
        <w:rPr>
          <w:sz w:val="20"/>
        </w:rPr>
        <w:t>)ii</w:t>
      </w:r>
      <w:proofErr w:type="gramEnd"/>
      <w:r w:rsidRPr="00B536B5">
        <w:rPr>
          <w:sz w:val="20"/>
        </w:rPr>
        <w:t>).  El Acta de</w:t>
      </w:r>
      <w:r w:rsidR="00623068">
        <w:rPr>
          <w:sz w:val="20"/>
        </w:rPr>
        <w:t> </w:t>
      </w:r>
      <w:r w:rsidRPr="00B536B5">
        <w:rPr>
          <w:sz w:val="20"/>
        </w:rPr>
        <w:t xml:space="preserve">1999 entrará en vigor el 1 de </w:t>
      </w:r>
      <w:r w:rsidR="00B42A87">
        <w:rPr>
          <w:sz w:val="20"/>
        </w:rPr>
        <w:t>j</w:t>
      </w:r>
      <w:r w:rsidRPr="00B536B5">
        <w:rPr>
          <w:sz w:val="20"/>
        </w:rPr>
        <w:t>ulio de 2014 en ese pa</w:t>
      </w:r>
      <w:r>
        <w:rPr>
          <w:sz w:val="20"/>
        </w:rPr>
        <w:t>ís</w:t>
      </w:r>
      <w:r w:rsidRPr="00B536B5">
        <w:rPr>
          <w:sz w:val="20"/>
        </w:rPr>
        <w:t>.</w:t>
      </w:r>
    </w:p>
  </w:footnote>
  <w:footnote w:id="14">
    <w:p w:rsidR="00255932" w:rsidRPr="00D37BAC" w:rsidRDefault="00255932" w:rsidP="00B976E7">
      <w:pPr>
        <w:pStyle w:val="FootnoteText"/>
        <w:rPr>
          <w:sz w:val="20"/>
        </w:rPr>
      </w:pPr>
      <w:r w:rsidRPr="006C1993">
        <w:rPr>
          <w:rStyle w:val="FootnoteReference"/>
          <w:sz w:val="20"/>
        </w:rPr>
        <w:footnoteRef/>
      </w:r>
      <w:r w:rsidRPr="00D37BAC">
        <w:rPr>
          <w:sz w:val="20"/>
        </w:rPr>
        <w:tab/>
        <w:t xml:space="preserve">España y Turquía han hecho una declaración en virtud de la </w:t>
      </w:r>
      <w:r w:rsidR="00802ED3">
        <w:rPr>
          <w:sz w:val="20"/>
        </w:rPr>
        <w:t>Re</w:t>
      </w:r>
      <w:r w:rsidR="00802ED3" w:rsidRPr="00D37BAC">
        <w:rPr>
          <w:sz w:val="20"/>
        </w:rPr>
        <w:t xml:space="preserve">gla </w:t>
      </w:r>
      <w:r w:rsidRPr="00D37BAC">
        <w:rPr>
          <w:sz w:val="20"/>
        </w:rPr>
        <w:t>18</w:t>
      </w:r>
      <w:r>
        <w:rPr>
          <w:sz w:val="20"/>
        </w:rPr>
        <w:t>.</w:t>
      </w:r>
      <w:r w:rsidRPr="00D37BAC">
        <w:rPr>
          <w:sz w:val="20"/>
        </w:rPr>
        <w:t>1)c)i).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32" w:rsidRPr="00BC6884" w:rsidRDefault="00255932" w:rsidP="00477D6B">
    <w:pPr>
      <w:jc w:val="right"/>
      <w:rPr>
        <w:lang w:val="es-ES_tradnl"/>
      </w:rPr>
    </w:pPr>
    <w:bookmarkStart w:id="6" w:name="Code2"/>
    <w:bookmarkEnd w:id="6"/>
    <w:r w:rsidRPr="00BC6884">
      <w:rPr>
        <w:lang w:val="es-ES_tradnl"/>
      </w:rPr>
      <w:t>H/LD/WG/4/3</w:t>
    </w:r>
  </w:p>
  <w:p w:rsidR="00255932" w:rsidRPr="00BC6884" w:rsidRDefault="00255932" w:rsidP="00477D6B">
    <w:pPr>
      <w:jc w:val="right"/>
      <w:rPr>
        <w:lang w:val="es-ES_tradnl"/>
      </w:rPr>
    </w:pPr>
    <w:proofErr w:type="gramStart"/>
    <w:r w:rsidRPr="00BC6884">
      <w:rPr>
        <w:lang w:val="es-ES_tradnl"/>
      </w:rPr>
      <w:t>página</w:t>
    </w:r>
    <w:proofErr w:type="gramEnd"/>
    <w:r w:rsidRPr="00BC6884">
      <w:rPr>
        <w:lang w:val="es-ES_tradnl"/>
      </w:rPr>
      <w:t xml:space="preserve"> </w:t>
    </w:r>
    <w:r w:rsidRPr="00BC6884">
      <w:rPr>
        <w:lang w:val="es-ES_tradnl"/>
      </w:rPr>
      <w:fldChar w:fldCharType="begin"/>
    </w:r>
    <w:r w:rsidRPr="00BC6884">
      <w:rPr>
        <w:lang w:val="es-ES_tradnl"/>
      </w:rPr>
      <w:instrText xml:space="preserve"> PAGE  \* MERGEFORMAT </w:instrText>
    </w:r>
    <w:r w:rsidRPr="00BC6884">
      <w:rPr>
        <w:lang w:val="es-ES_tradnl"/>
      </w:rPr>
      <w:fldChar w:fldCharType="separate"/>
    </w:r>
    <w:r w:rsidR="00C56811">
      <w:rPr>
        <w:noProof/>
        <w:lang w:val="es-ES_tradnl"/>
      </w:rPr>
      <w:t>13</w:t>
    </w:r>
    <w:r w:rsidRPr="00BC6884">
      <w:rPr>
        <w:lang w:val="es-ES_tradnl"/>
      </w:rPr>
      <w:fldChar w:fldCharType="end"/>
    </w:r>
  </w:p>
  <w:p w:rsidR="00255932" w:rsidRPr="00BC6884" w:rsidRDefault="00255932" w:rsidP="00477D6B">
    <w:pP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32" w:rsidRDefault="00255932" w:rsidP="00477D6B">
    <w:pPr>
      <w:jc w:val="right"/>
    </w:pPr>
    <w:r>
      <w:t>H/LD/WG/4/3</w:t>
    </w:r>
  </w:p>
  <w:p w:rsidR="00255932" w:rsidRDefault="00255932" w:rsidP="00477D6B">
    <w:pPr>
      <w:jc w:val="right"/>
    </w:pPr>
    <w:r>
      <w:t xml:space="preserve">Anexo, página </w:t>
    </w:r>
    <w:r>
      <w:fldChar w:fldCharType="begin"/>
    </w:r>
    <w:r>
      <w:instrText xml:space="preserve"> PAGE  \* MERGEFORMAT </w:instrText>
    </w:r>
    <w:r>
      <w:fldChar w:fldCharType="separate"/>
    </w:r>
    <w:r w:rsidR="00C56811">
      <w:rPr>
        <w:noProof/>
      </w:rPr>
      <w:t>2</w:t>
    </w:r>
    <w:r>
      <w:fldChar w:fldCharType="end"/>
    </w:r>
  </w:p>
  <w:p w:rsidR="00255932" w:rsidRDefault="0025593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32" w:rsidRDefault="00255932" w:rsidP="006C548B">
    <w:pPr>
      <w:pStyle w:val="Header"/>
      <w:jc w:val="right"/>
    </w:pPr>
    <w:r>
      <w:t>H/LD/WG/4/3</w:t>
    </w:r>
  </w:p>
  <w:p w:rsidR="00255932" w:rsidRDefault="00255932" w:rsidP="006C548B">
    <w:pPr>
      <w:pStyle w:val="Header"/>
      <w:jc w:val="right"/>
    </w:pPr>
    <w:r>
      <w:t>ANEXO</w:t>
    </w:r>
  </w:p>
  <w:p w:rsidR="00255932" w:rsidRDefault="00255932" w:rsidP="006C54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973AFF68"/>
    <w:lvl w:ilvl="0">
      <w:start w:val="1"/>
      <w:numFmt w:val="decimal"/>
      <w:lvlRestart w:val="0"/>
      <w:pStyle w:val="ONUME"/>
      <w:lvlText w:val="%1."/>
      <w:lvlJc w:val="left"/>
      <w:pPr>
        <w:tabs>
          <w:tab w:val="num" w:pos="8847"/>
        </w:tabs>
        <w:ind w:left="828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Berendson">
    <w15:presenceInfo w15:providerId="Windows Live" w15:userId="a2900c6d094de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B"/>
    <w:rsid w:val="00010686"/>
    <w:rsid w:val="000244C3"/>
    <w:rsid w:val="00026E38"/>
    <w:rsid w:val="00037320"/>
    <w:rsid w:val="00043E2E"/>
    <w:rsid w:val="000472C4"/>
    <w:rsid w:val="00052915"/>
    <w:rsid w:val="00061C7F"/>
    <w:rsid w:val="0008128F"/>
    <w:rsid w:val="000900C4"/>
    <w:rsid w:val="00095B52"/>
    <w:rsid w:val="000D411C"/>
    <w:rsid w:val="000D79B8"/>
    <w:rsid w:val="000E3BB3"/>
    <w:rsid w:val="000F0D4E"/>
    <w:rsid w:val="000F0F7A"/>
    <w:rsid w:val="000F5E56"/>
    <w:rsid w:val="000F64B6"/>
    <w:rsid w:val="00103242"/>
    <w:rsid w:val="00104E6E"/>
    <w:rsid w:val="001217D4"/>
    <w:rsid w:val="00123BC2"/>
    <w:rsid w:val="001362EE"/>
    <w:rsid w:val="00137A2E"/>
    <w:rsid w:val="00152CEA"/>
    <w:rsid w:val="00166571"/>
    <w:rsid w:val="001832A6"/>
    <w:rsid w:val="001973B6"/>
    <w:rsid w:val="001A269E"/>
    <w:rsid w:val="001B096B"/>
    <w:rsid w:val="001D3B99"/>
    <w:rsid w:val="001E71E9"/>
    <w:rsid w:val="001F3202"/>
    <w:rsid w:val="001F4F7E"/>
    <w:rsid w:val="00200EF4"/>
    <w:rsid w:val="00204388"/>
    <w:rsid w:val="00207B51"/>
    <w:rsid w:val="00215181"/>
    <w:rsid w:val="0022483F"/>
    <w:rsid w:val="00226E95"/>
    <w:rsid w:val="002379B6"/>
    <w:rsid w:val="00247D4D"/>
    <w:rsid w:val="0025338A"/>
    <w:rsid w:val="002537D9"/>
    <w:rsid w:val="00255932"/>
    <w:rsid w:val="002634C4"/>
    <w:rsid w:val="002642F5"/>
    <w:rsid w:val="002779C7"/>
    <w:rsid w:val="00290D49"/>
    <w:rsid w:val="002A6198"/>
    <w:rsid w:val="002C44C2"/>
    <w:rsid w:val="002D6877"/>
    <w:rsid w:val="002E0F47"/>
    <w:rsid w:val="002F2689"/>
    <w:rsid w:val="002F4E68"/>
    <w:rsid w:val="003112C7"/>
    <w:rsid w:val="00354647"/>
    <w:rsid w:val="00354E80"/>
    <w:rsid w:val="00364703"/>
    <w:rsid w:val="003659C4"/>
    <w:rsid w:val="00370ACF"/>
    <w:rsid w:val="00375A6C"/>
    <w:rsid w:val="00377273"/>
    <w:rsid w:val="003829DB"/>
    <w:rsid w:val="003845C1"/>
    <w:rsid w:val="00387287"/>
    <w:rsid w:val="00387D3D"/>
    <w:rsid w:val="00395279"/>
    <w:rsid w:val="003A5BCF"/>
    <w:rsid w:val="003C644C"/>
    <w:rsid w:val="003D3BA5"/>
    <w:rsid w:val="003D6EE6"/>
    <w:rsid w:val="003E05DF"/>
    <w:rsid w:val="003E48F1"/>
    <w:rsid w:val="003F347A"/>
    <w:rsid w:val="00403E0F"/>
    <w:rsid w:val="00405BCE"/>
    <w:rsid w:val="00423E3E"/>
    <w:rsid w:val="00427AF4"/>
    <w:rsid w:val="00432A81"/>
    <w:rsid w:val="00450D36"/>
    <w:rsid w:val="0045231F"/>
    <w:rsid w:val="00452B31"/>
    <w:rsid w:val="004647DA"/>
    <w:rsid w:val="00477808"/>
    <w:rsid w:val="00477D6B"/>
    <w:rsid w:val="00487DF1"/>
    <w:rsid w:val="004A6C37"/>
    <w:rsid w:val="004A6EC8"/>
    <w:rsid w:val="004D1C2B"/>
    <w:rsid w:val="004E297D"/>
    <w:rsid w:val="004E30D9"/>
    <w:rsid w:val="004F0456"/>
    <w:rsid w:val="004F3173"/>
    <w:rsid w:val="004F3404"/>
    <w:rsid w:val="004F45C0"/>
    <w:rsid w:val="004F4B5B"/>
    <w:rsid w:val="005275F3"/>
    <w:rsid w:val="00531897"/>
    <w:rsid w:val="005332F0"/>
    <w:rsid w:val="005417BE"/>
    <w:rsid w:val="00543D80"/>
    <w:rsid w:val="0055013B"/>
    <w:rsid w:val="00564994"/>
    <w:rsid w:val="0057184B"/>
    <w:rsid w:val="00571B99"/>
    <w:rsid w:val="005735A4"/>
    <w:rsid w:val="00581B87"/>
    <w:rsid w:val="00595A13"/>
    <w:rsid w:val="00595B81"/>
    <w:rsid w:val="005C004B"/>
    <w:rsid w:val="005C236C"/>
    <w:rsid w:val="005C325E"/>
    <w:rsid w:val="005D3AE4"/>
    <w:rsid w:val="00605827"/>
    <w:rsid w:val="0061285B"/>
    <w:rsid w:val="00623068"/>
    <w:rsid w:val="00633811"/>
    <w:rsid w:val="006340E1"/>
    <w:rsid w:val="006556EF"/>
    <w:rsid w:val="00667263"/>
    <w:rsid w:val="00675021"/>
    <w:rsid w:val="00677638"/>
    <w:rsid w:val="006A06C6"/>
    <w:rsid w:val="006A1642"/>
    <w:rsid w:val="006A6A13"/>
    <w:rsid w:val="006C1993"/>
    <w:rsid w:val="006C548B"/>
    <w:rsid w:val="006D22FC"/>
    <w:rsid w:val="00705F53"/>
    <w:rsid w:val="007224C8"/>
    <w:rsid w:val="007268E4"/>
    <w:rsid w:val="00743F3D"/>
    <w:rsid w:val="0076680E"/>
    <w:rsid w:val="007777BE"/>
    <w:rsid w:val="00784197"/>
    <w:rsid w:val="00784B8C"/>
    <w:rsid w:val="00786956"/>
    <w:rsid w:val="007937ED"/>
    <w:rsid w:val="00794BE2"/>
    <w:rsid w:val="0079557D"/>
    <w:rsid w:val="007A76CE"/>
    <w:rsid w:val="007B71FE"/>
    <w:rsid w:val="007D14FD"/>
    <w:rsid w:val="007D781E"/>
    <w:rsid w:val="007E663E"/>
    <w:rsid w:val="007F5FBF"/>
    <w:rsid w:val="00802ED3"/>
    <w:rsid w:val="00807C89"/>
    <w:rsid w:val="00813004"/>
    <w:rsid w:val="00813469"/>
    <w:rsid w:val="00815082"/>
    <w:rsid w:val="00820298"/>
    <w:rsid w:val="008226C6"/>
    <w:rsid w:val="00826F1B"/>
    <w:rsid w:val="00827598"/>
    <w:rsid w:val="0083014D"/>
    <w:rsid w:val="00852964"/>
    <w:rsid w:val="00852A98"/>
    <w:rsid w:val="008553A3"/>
    <w:rsid w:val="00864027"/>
    <w:rsid w:val="00872099"/>
    <w:rsid w:val="0088395E"/>
    <w:rsid w:val="008949C9"/>
    <w:rsid w:val="00896C96"/>
    <w:rsid w:val="008B2CC1"/>
    <w:rsid w:val="008B38DE"/>
    <w:rsid w:val="008D0F30"/>
    <w:rsid w:val="008D47F6"/>
    <w:rsid w:val="008E6BD6"/>
    <w:rsid w:val="008F3CAF"/>
    <w:rsid w:val="008F7009"/>
    <w:rsid w:val="00900D28"/>
    <w:rsid w:val="0090731E"/>
    <w:rsid w:val="00915E67"/>
    <w:rsid w:val="00920C90"/>
    <w:rsid w:val="00926FBA"/>
    <w:rsid w:val="00937BB8"/>
    <w:rsid w:val="00946F97"/>
    <w:rsid w:val="00961392"/>
    <w:rsid w:val="00966635"/>
    <w:rsid w:val="00966A22"/>
    <w:rsid w:val="00972F03"/>
    <w:rsid w:val="0098332F"/>
    <w:rsid w:val="00986A91"/>
    <w:rsid w:val="009A0C8B"/>
    <w:rsid w:val="009B6241"/>
    <w:rsid w:val="009D6BE2"/>
    <w:rsid w:val="009E12C8"/>
    <w:rsid w:val="009E7526"/>
    <w:rsid w:val="00A05BF0"/>
    <w:rsid w:val="00A16FC0"/>
    <w:rsid w:val="00A311E2"/>
    <w:rsid w:val="00A32C9E"/>
    <w:rsid w:val="00A57688"/>
    <w:rsid w:val="00A61B4B"/>
    <w:rsid w:val="00A666A3"/>
    <w:rsid w:val="00A67F2B"/>
    <w:rsid w:val="00A72615"/>
    <w:rsid w:val="00A732E3"/>
    <w:rsid w:val="00A769D1"/>
    <w:rsid w:val="00A8080A"/>
    <w:rsid w:val="00A844CA"/>
    <w:rsid w:val="00A848B6"/>
    <w:rsid w:val="00AB613D"/>
    <w:rsid w:val="00AC11A9"/>
    <w:rsid w:val="00AD64F8"/>
    <w:rsid w:val="00AE7F20"/>
    <w:rsid w:val="00AF74AD"/>
    <w:rsid w:val="00B00102"/>
    <w:rsid w:val="00B15FAC"/>
    <w:rsid w:val="00B270C8"/>
    <w:rsid w:val="00B42A87"/>
    <w:rsid w:val="00B536B5"/>
    <w:rsid w:val="00B547D7"/>
    <w:rsid w:val="00B655D8"/>
    <w:rsid w:val="00B65A0A"/>
    <w:rsid w:val="00B67CDC"/>
    <w:rsid w:val="00B72D36"/>
    <w:rsid w:val="00B976E7"/>
    <w:rsid w:val="00BA1808"/>
    <w:rsid w:val="00BB0D33"/>
    <w:rsid w:val="00BC4164"/>
    <w:rsid w:val="00BC6884"/>
    <w:rsid w:val="00BD2DCC"/>
    <w:rsid w:val="00BE2063"/>
    <w:rsid w:val="00BE2237"/>
    <w:rsid w:val="00BE2FB4"/>
    <w:rsid w:val="00C06DBD"/>
    <w:rsid w:val="00C278E8"/>
    <w:rsid w:val="00C306BD"/>
    <w:rsid w:val="00C36909"/>
    <w:rsid w:val="00C37612"/>
    <w:rsid w:val="00C56811"/>
    <w:rsid w:val="00C60D1C"/>
    <w:rsid w:val="00C75061"/>
    <w:rsid w:val="00C76535"/>
    <w:rsid w:val="00C90559"/>
    <w:rsid w:val="00CA2251"/>
    <w:rsid w:val="00CA4058"/>
    <w:rsid w:val="00CB24CF"/>
    <w:rsid w:val="00CB3897"/>
    <w:rsid w:val="00CC328D"/>
    <w:rsid w:val="00CD17D2"/>
    <w:rsid w:val="00CD2DAB"/>
    <w:rsid w:val="00CD5492"/>
    <w:rsid w:val="00CD7DDA"/>
    <w:rsid w:val="00CF1757"/>
    <w:rsid w:val="00D14B09"/>
    <w:rsid w:val="00D32F50"/>
    <w:rsid w:val="00D37BAC"/>
    <w:rsid w:val="00D453E2"/>
    <w:rsid w:val="00D56C7C"/>
    <w:rsid w:val="00D64456"/>
    <w:rsid w:val="00D65011"/>
    <w:rsid w:val="00D67E8B"/>
    <w:rsid w:val="00D71B4D"/>
    <w:rsid w:val="00D7388A"/>
    <w:rsid w:val="00D80D7E"/>
    <w:rsid w:val="00D818BA"/>
    <w:rsid w:val="00D83B0D"/>
    <w:rsid w:val="00D84316"/>
    <w:rsid w:val="00D90289"/>
    <w:rsid w:val="00D93D55"/>
    <w:rsid w:val="00DC1677"/>
    <w:rsid w:val="00DC37D4"/>
    <w:rsid w:val="00DC4C60"/>
    <w:rsid w:val="00DD7B21"/>
    <w:rsid w:val="00DE216C"/>
    <w:rsid w:val="00DE457B"/>
    <w:rsid w:val="00DF03F6"/>
    <w:rsid w:val="00DF16FC"/>
    <w:rsid w:val="00DF2F72"/>
    <w:rsid w:val="00E0079A"/>
    <w:rsid w:val="00E135E2"/>
    <w:rsid w:val="00E2691D"/>
    <w:rsid w:val="00E341D3"/>
    <w:rsid w:val="00E444DA"/>
    <w:rsid w:val="00E45C84"/>
    <w:rsid w:val="00E504E5"/>
    <w:rsid w:val="00E82C54"/>
    <w:rsid w:val="00EB0232"/>
    <w:rsid w:val="00EB7A3E"/>
    <w:rsid w:val="00EC401A"/>
    <w:rsid w:val="00EE16C1"/>
    <w:rsid w:val="00EE5468"/>
    <w:rsid w:val="00EF2D73"/>
    <w:rsid w:val="00EF530A"/>
    <w:rsid w:val="00EF6622"/>
    <w:rsid w:val="00F32776"/>
    <w:rsid w:val="00F3355F"/>
    <w:rsid w:val="00F337CD"/>
    <w:rsid w:val="00F3415A"/>
    <w:rsid w:val="00F342E6"/>
    <w:rsid w:val="00F35134"/>
    <w:rsid w:val="00F371BA"/>
    <w:rsid w:val="00F44F42"/>
    <w:rsid w:val="00F47B84"/>
    <w:rsid w:val="00F55408"/>
    <w:rsid w:val="00F55940"/>
    <w:rsid w:val="00F56191"/>
    <w:rsid w:val="00F60250"/>
    <w:rsid w:val="00F642C9"/>
    <w:rsid w:val="00F649DA"/>
    <w:rsid w:val="00F66152"/>
    <w:rsid w:val="00F753A9"/>
    <w:rsid w:val="00F77756"/>
    <w:rsid w:val="00F77757"/>
    <w:rsid w:val="00F80845"/>
    <w:rsid w:val="00F83B09"/>
    <w:rsid w:val="00F84474"/>
    <w:rsid w:val="00F84A55"/>
    <w:rsid w:val="00F84B7B"/>
    <w:rsid w:val="00F94000"/>
    <w:rsid w:val="00FA0F0D"/>
    <w:rsid w:val="00FA510A"/>
    <w:rsid w:val="00FC00DD"/>
    <w:rsid w:val="00FC68E5"/>
    <w:rsid w:val="00FD59D1"/>
    <w:rsid w:val="00FF0B2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tabs>
        <w:tab w:val="num" w:pos="567"/>
      </w:tabs>
      <w:ind w:left="0"/>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Heading1Char">
    <w:name w:val="Heading 1 Char"/>
    <w:basedOn w:val="DefaultParagraphFont"/>
    <w:link w:val="Heading1"/>
    <w:rsid w:val="00B976E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B976E7"/>
    <w:rPr>
      <w:rFonts w:ascii="Arial" w:eastAsia="SimSun" w:hAnsi="Arial" w:cs="Arial"/>
      <w:bCs/>
      <w:iCs/>
      <w:caps/>
      <w:sz w:val="22"/>
      <w:szCs w:val="28"/>
      <w:lang w:val="es-ES" w:eastAsia="zh-CN"/>
    </w:rPr>
  </w:style>
  <w:style w:type="character" w:styleId="FootnoteReference">
    <w:name w:val="footnote reference"/>
    <w:rsid w:val="00B976E7"/>
    <w:rPr>
      <w:vertAlign w:val="superscript"/>
    </w:rPr>
  </w:style>
  <w:style w:type="character" w:customStyle="1" w:styleId="FootnoteTextChar">
    <w:name w:val="Footnote Text Char"/>
    <w:basedOn w:val="DefaultParagraphFont"/>
    <w:link w:val="FootnoteText"/>
    <w:semiHidden/>
    <w:rsid w:val="00B976E7"/>
    <w:rPr>
      <w:rFonts w:ascii="Arial" w:eastAsia="SimSun" w:hAnsi="Arial" w:cs="Arial"/>
      <w:sz w:val="18"/>
      <w:lang w:val="es-ES" w:eastAsia="zh-CN"/>
    </w:rPr>
  </w:style>
  <w:style w:type="character" w:styleId="Hyperlink">
    <w:name w:val="Hyperlink"/>
    <w:rsid w:val="00B976E7"/>
    <w:rPr>
      <w:color w:val="0000FF"/>
      <w:u w:val="single"/>
    </w:rPr>
  </w:style>
  <w:style w:type="character" w:styleId="Emphasis">
    <w:name w:val="Emphasis"/>
    <w:qFormat/>
    <w:rsid w:val="00B976E7"/>
    <w:rPr>
      <w:i/>
      <w:iCs/>
    </w:rPr>
  </w:style>
  <w:style w:type="paragraph" w:styleId="ListParagraph">
    <w:name w:val="List Paragraph"/>
    <w:basedOn w:val="Normal"/>
    <w:uiPriority w:val="34"/>
    <w:qFormat/>
    <w:rsid w:val="00C37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tabs>
        <w:tab w:val="num" w:pos="567"/>
      </w:tabs>
      <w:ind w:left="0"/>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Heading1Char">
    <w:name w:val="Heading 1 Char"/>
    <w:basedOn w:val="DefaultParagraphFont"/>
    <w:link w:val="Heading1"/>
    <w:rsid w:val="00B976E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B976E7"/>
    <w:rPr>
      <w:rFonts w:ascii="Arial" w:eastAsia="SimSun" w:hAnsi="Arial" w:cs="Arial"/>
      <w:bCs/>
      <w:iCs/>
      <w:caps/>
      <w:sz w:val="22"/>
      <w:szCs w:val="28"/>
      <w:lang w:val="es-ES" w:eastAsia="zh-CN"/>
    </w:rPr>
  </w:style>
  <w:style w:type="character" w:styleId="FootnoteReference">
    <w:name w:val="footnote reference"/>
    <w:rsid w:val="00B976E7"/>
    <w:rPr>
      <w:vertAlign w:val="superscript"/>
    </w:rPr>
  </w:style>
  <w:style w:type="character" w:customStyle="1" w:styleId="FootnoteTextChar">
    <w:name w:val="Footnote Text Char"/>
    <w:basedOn w:val="DefaultParagraphFont"/>
    <w:link w:val="FootnoteText"/>
    <w:semiHidden/>
    <w:rsid w:val="00B976E7"/>
    <w:rPr>
      <w:rFonts w:ascii="Arial" w:eastAsia="SimSun" w:hAnsi="Arial" w:cs="Arial"/>
      <w:sz w:val="18"/>
      <w:lang w:val="es-ES" w:eastAsia="zh-CN"/>
    </w:rPr>
  </w:style>
  <w:style w:type="character" w:styleId="Hyperlink">
    <w:name w:val="Hyperlink"/>
    <w:rsid w:val="00B976E7"/>
    <w:rPr>
      <w:color w:val="0000FF"/>
      <w:u w:val="single"/>
    </w:rPr>
  </w:style>
  <w:style w:type="character" w:styleId="Emphasis">
    <w:name w:val="Emphasis"/>
    <w:qFormat/>
    <w:rsid w:val="00B976E7"/>
    <w:rPr>
      <w:i/>
      <w:iCs/>
    </w:rPr>
  </w:style>
  <w:style w:type="paragraph" w:styleId="ListParagraph">
    <w:name w:val="List Paragraph"/>
    <w:basedOn w:val="Normal"/>
    <w:uiPriority w:val="34"/>
    <w:qFormat/>
    <w:rsid w:val="00C37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roma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20AE-DD2F-408E-8CC8-29A2577B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6895</Words>
  <Characters>35787</Characters>
  <Application>Microsoft Office Word</Application>
  <DocSecurity>0</DocSecurity>
  <Lines>298</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H/LD/WG/4/3</vt:lpstr>
      <vt:lpstr>H/LD/WG/4/3</vt:lpstr>
    </vt:vector>
  </TitlesOfParts>
  <Company>WIPO</Company>
  <LinksUpToDate>false</LinksUpToDate>
  <CharactersWithSpaces>42597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H/LD/WG/4/3</dc:title>
  <dc:creator>BOU LLORET Amparo</dc:creator>
  <dc:description>ID - 22/4/2014</dc:description>
  <cp:lastModifiedBy>CLEAVELEY-MAILLARD Amber</cp:lastModifiedBy>
  <cp:revision>8</cp:revision>
  <cp:lastPrinted>2014-05-23T12:03:00Z</cp:lastPrinted>
  <dcterms:created xsi:type="dcterms:W3CDTF">2014-05-20T15:09:00Z</dcterms:created>
  <dcterms:modified xsi:type="dcterms:W3CDTF">2014-05-23T12:03:00Z</dcterms:modified>
</cp:coreProperties>
</file>