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12104" w:rsidTr="0088395E">
        <w:tc>
          <w:tcPr>
            <w:tcW w:w="4513" w:type="dxa"/>
            <w:tcBorders>
              <w:bottom w:val="single" w:sz="4" w:space="0" w:color="auto"/>
            </w:tcBorders>
            <w:tcMar>
              <w:bottom w:w="170" w:type="dxa"/>
            </w:tcMar>
          </w:tcPr>
          <w:p w:rsidR="00E504E5" w:rsidRPr="0061210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12104" w:rsidRDefault="00123BC2" w:rsidP="00AB613D">
            <w:r w:rsidRPr="00612104">
              <w:rPr>
                <w:noProof/>
                <w:lang w:val="en-US" w:eastAsia="en-US"/>
              </w:rPr>
              <w:drawing>
                <wp:inline distT="0" distB="0" distL="0" distR="0" wp14:anchorId="5866B639" wp14:editId="77699FF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12104" w:rsidRDefault="00E504E5" w:rsidP="00AB613D">
            <w:pPr>
              <w:jc w:val="right"/>
            </w:pPr>
            <w:r w:rsidRPr="00612104">
              <w:rPr>
                <w:b/>
                <w:sz w:val="40"/>
                <w:szCs w:val="40"/>
              </w:rPr>
              <w:t>S</w:t>
            </w:r>
          </w:p>
        </w:tc>
      </w:tr>
      <w:tr w:rsidR="008B2CC1" w:rsidRPr="0061210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12104" w:rsidRDefault="00123BC2" w:rsidP="006A2A6F">
            <w:pPr>
              <w:jc w:val="right"/>
              <w:rPr>
                <w:rFonts w:ascii="Arial Black" w:hAnsi="Arial Black"/>
                <w:caps/>
                <w:sz w:val="15"/>
              </w:rPr>
            </w:pPr>
            <w:r w:rsidRPr="00612104">
              <w:rPr>
                <w:rFonts w:ascii="Arial Black" w:hAnsi="Arial Black"/>
                <w:caps/>
                <w:sz w:val="15"/>
              </w:rPr>
              <w:t>H/LD/WG/4/</w:t>
            </w:r>
            <w:bookmarkStart w:id="1" w:name="Code"/>
            <w:bookmarkEnd w:id="1"/>
            <w:r w:rsidR="00F86B82" w:rsidRPr="00612104">
              <w:rPr>
                <w:rFonts w:ascii="Arial Black" w:hAnsi="Arial Black"/>
                <w:caps/>
                <w:sz w:val="15"/>
              </w:rPr>
              <w:t>6</w:t>
            </w:r>
          </w:p>
        </w:tc>
      </w:tr>
      <w:tr w:rsidR="008B2CC1" w:rsidRPr="00612104" w:rsidTr="00AB613D">
        <w:trPr>
          <w:trHeight w:hRule="exact" w:val="170"/>
        </w:trPr>
        <w:tc>
          <w:tcPr>
            <w:tcW w:w="9356" w:type="dxa"/>
            <w:gridSpan w:val="3"/>
            <w:noWrap/>
            <w:tcMar>
              <w:left w:w="0" w:type="dxa"/>
              <w:right w:w="0" w:type="dxa"/>
            </w:tcMar>
            <w:vAlign w:val="bottom"/>
          </w:tcPr>
          <w:p w:rsidR="008B2CC1" w:rsidRPr="00612104" w:rsidRDefault="008B2CC1" w:rsidP="00AB613D">
            <w:pPr>
              <w:jc w:val="right"/>
              <w:rPr>
                <w:rFonts w:ascii="Arial Black" w:hAnsi="Arial Black"/>
                <w:caps/>
                <w:sz w:val="15"/>
              </w:rPr>
            </w:pPr>
            <w:r w:rsidRPr="00612104">
              <w:rPr>
                <w:rFonts w:ascii="Arial Black" w:hAnsi="Arial Black"/>
                <w:caps/>
                <w:sz w:val="15"/>
              </w:rPr>
              <w:t>ORIGINAL:</w:t>
            </w:r>
            <w:r w:rsidR="00F84474" w:rsidRPr="00612104">
              <w:rPr>
                <w:rFonts w:ascii="Arial Black" w:hAnsi="Arial Black"/>
                <w:caps/>
                <w:sz w:val="15"/>
              </w:rPr>
              <w:t xml:space="preserve"> </w:t>
            </w:r>
            <w:r w:rsidRPr="00612104">
              <w:rPr>
                <w:rFonts w:ascii="Arial Black" w:hAnsi="Arial Black"/>
                <w:caps/>
                <w:sz w:val="15"/>
              </w:rPr>
              <w:t xml:space="preserve"> </w:t>
            </w:r>
            <w:bookmarkStart w:id="2" w:name="Original"/>
            <w:bookmarkEnd w:id="2"/>
            <w:r w:rsidR="00F86B82" w:rsidRPr="00612104">
              <w:rPr>
                <w:rFonts w:ascii="Arial Black" w:hAnsi="Arial Black"/>
                <w:caps/>
                <w:sz w:val="15"/>
              </w:rPr>
              <w:t>INGLÉS</w:t>
            </w:r>
          </w:p>
        </w:tc>
      </w:tr>
      <w:tr w:rsidR="008B2CC1" w:rsidRPr="00612104" w:rsidTr="00AB613D">
        <w:trPr>
          <w:trHeight w:hRule="exact" w:val="198"/>
        </w:trPr>
        <w:tc>
          <w:tcPr>
            <w:tcW w:w="9356" w:type="dxa"/>
            <w:gridSpan w:val="3"/>
            <w:tcMar>
              <w:left w:w="0" w:type="dxa"/>
              <w:right w:w="0" w:type="dxa"/>
            </w:tcMar>
            <w:vAlign w:val="bottom"/>
          </w:tcPr>
          <w:p w:rsidR="008B2CC1" w:rsidRPr="00612104" w:rsidRDefault="00675021" w:rsidP="00AB613D">
            <w:pPr>
              <w:jc w:val="right"/>
              <w:rPr>
                <w:rFonts w:ascii="Arial Black" w:hAnsi="Arial Black"/>
                <w:caps/>
                <w:sz w:val="15"/>
              </w:rPr>
            </w:pPr>
            <w:r w:rsidRPr="00612104">
              <w:rPr>
                <w:rFonts w:ascii="Arial Black" w:hAnsi="Arial Black"/>
                <w:caps/>
                <w:sz w:val="15"/>
              </w:rPr>
              <w:t>fecha</w:t>
            </w:r>
            <w:r w:rsidR="008B2CC1" w:rsidRPr="00612104">
              <w:rPr>
                <w:rFonts w:ascii="Arial Black" w:hAnsi="Arial Black"/>
                <w:caps/>
                <w:sz w:val="15"/>
              </w:rPr>
              <w:t>:</w:t>
            </w:r>
            <w:r w:rsidR="00F84474" w:rsidRPr="00612104">
              <w:rPr>
                <w:rFonts w:ascii="Arial Black" w:hAnsi="Arial Black"/>
                <w:caps/>
                <w:sz w:val="15"/>
              </w:rPr>
              <w:t xml:space="preserve"> </w:t>
            </w:r>
            <w:r w:rsidR="008B2CC1" w:rsidRPr="00612104">
              <w:rPr>
                <w:rFonts w:ascii="Arial Black" w:hAnsi="Arial Black"/>
                <w:caps/>
                <w:sz w:val="15"/>
              </w:rPr>
              <w:t xml:space="preserve"> </w:t>
            </w:r>
            <w:bookmarkStart w:id="3" w:name="Date"/>
            <w:bookmarkEnd w:id="3"/>
            <w:r w:rsidR="00F86B82" w:rsidRPr="00612104">
              <w:rPr>
                <w:rFonts w:ascii="Arial Black" w:hAnsi="Arial Black"/>
                <w:caps/>
                <w:sz w:val="15"/>
              </w:rPr>
              <w:t>18 DE JUNIO DE 2014</w:t>
            </w:r>
          </w:p>
        </w:tc>
      </w:tr>
    </w:tbl>
    <w:p w:rsidR="008B2CC1" w:rsidRPr="00612104" w:rsidRDefault="008B2CC1" w:rsidP="008B2CC1"/>
    <w:p w:rsidR="008B2CC1" w:rsidRPr="00612104" w:rsidRDefault="008B2CC1" w:rsidP="008B2CC1"/>
    <w:p w:rsidR="008B2CC1" w:rsidRPr="00612104" w:rsidRDefault="008B2CC1" w:rsidP="008B2CC1"/>
    <w:p w:rsidR="008B2CC1" w:rsidRPr="00612104" w:rsidRDefault="008B2CC1" w:rsidP="008B2CC1"/>
    <w:p w:rsidR="008B2CC1" w:rsidRPr="00612104" w:rsidRDefault="008B2CC1" w:rsidP="008B2CC1"/>
    <w:p w:rsidR="003845C1" w:rsidRPr="00612104" w:rsidRDefault="004D1C2B" w:rsidP="003845C1">
      <w:r w:rsidRPr="00612104">
        <w:rPr>
          <w:b/>
          <w:sz w:val="28"/>
          <w:szCs w:val="28"/>
        </w:rPr>
        <w:t>Grupo de Trabajo sobre el Desarrollo Jurídico del Sistema de La Haya para el Registro Internacional de Dibujos y Modelos Industriales</w:t>
      </w:r>
    </w:p>
    <w:p w:rsidR="003845C1" w:rsidRPr="00612104" w:rsidRDefault="003845C1" w:rsidP="003845C1"/>
    <w:p w:rsidR="004D1C2B" w:rsidRPr="00612104" w:rsidRDefault="004D1C2B" w:rsidP="003845C1"/>
    <w:p w:rsidR="004D1C2B" w:rsidRPr="00612104" w:rsidRDefault="004D1C2B" w:rsidP="004D1C2B">
      <w:pPr>
        <w:rPr>
          <w:b/>
          <w:sz w:val="24"/>
          <w:szCs w:val="24"/>
        </w:rPr>
      </w:pPr>
      <w:r w:rsidRPr="00612104">
        <w:rPr>
          <w:b/>
          <w:sz w:val="24"/>
          <w:szCs w:val="24"/>
        </w:rPr>
        <w:t>Cuarta reunión</w:t>
      </w:r>
    </w:p>
    <w:p w:rsidR="008B2CC1" w:rsidRPr="00612104" w:rsidRDefault="004D1C2B" w:rsidP="004D1C2B">
      <w:r w:rsidRPr="00612104">
        <w:rPr>
          <w:b/>
          <w:sz w:val="24"/>
          <w:szCs w:val="24"/>
        </w:rPr>
        <w:t>Ginebra, 16 a 18 de junio de 2014</w:t>
      </w:r>
    </w:p>
    <w:p w:rsidR="008B2CC1" w:rsidRPr="00612104" w:rsidRDefault="008B2CC1" w:rsidP="008B2CC1"/>
    <w:p w:rsidR="004D1C2B" w:rsidRPr="00612104" w:rsidRDefault="004D1C2B" w:rsidP="008B2CC1"/>
    <w:p w:rsidR="008B2CC1" w:rsidRPr="00612104" w:rsidRDefault="002064F7" w:rsidP="008B2CC1">
      <w:pPr>
        <w:rPr>
          <w:caps/>
          <w:sz w:val="24"/>
        </w:rPr>
      </w:pPr>
      <w:bookmarkStart w:id="4" w:name="TitleOfDoc"/>
      <w:bookmarkEnd w:id="4"/>
      <w:r w:rsidRPr="00612104">
        <w:rPr>
          <w:caps/>
          <w:sz w:val="24"/>
        </w:rPr>
        <w:t>RESUMEN DE LA PRESIDENCIA</w:t>
      </w:r>
    </w:p>
    <w:p w:rsidR="008B2CC1" w:rsidRPr="00612104" w:rsidRDefault="008B2CC1" w:rsidP="008B2CC1"/>
    <w:p w:rsidR="008B2CC1" w:rsidRPr="00612104" w:rsidRDefault="00C37C36" w:rsidP="008B2CC1">
      <w:pPr>
        <w:rPr>
          <w:i/>
        </w:rPr>
      </w:pPr>
      <w:bookmarkStart w:id="5" w:name="Prepared"/>
      <w:bookmarkEnd w:id="5"/>
      <w:proofErr w:type="gramStart"/>
      <w:r>
        <w:rPr>
          <w:i/>
        </w:rPr>
        <w:t>a</w:t>
      </w:r>
      <w:r w:rsidR="006A2A6F">
        <w:rPr>
          <w:i/>
        </w:rPr>
        <w:t>probado</w:t>
      </w:r>
      <w:proofErr w:type="gramEnd"/>
      <w:r w:rsidR="006A2A6F">
        <w:rPr>
          <w:i/>
        </w:rPr>
        <w:t xml:space="preserve"> por el Grupo de Trabajo</w:t>
      </w:r>
    </w:p>
    <w:p w:rsidR="008B2CC1" w:rsidRPr="00612104" w:rsidRDefault="008B2CC1" w:rsidP="003845C1"/>
    <w:p w:rsidR="000F5E56" w:rsidRPr="00612104" w:rsidRDefault="000F5E56"/>
    <w:p w:rsidR="00F84474" w:rsidRPr="00612104" w:rsidRDefault="00F84474"/>
    <w:p w:rsidR="00F84474" w:rsidRDefault="00F84474"/>
    <w:p w:rsidR="00BD35A2" w:rsidRPr="001A124C" w:rsidRDefault="00BD35A2" w:rsidP="006500F2">
      <w:pPr>
        <w:pStyle w:val="ONUMFS"/>
      </w:pPr>
      <w:r w:rsidRPr="001A124C">
        <w:rPr>
          <w:lang w:val="es-ES_tradnl"/>
        </w:rPr>
        <w:t>El Grupo de Trabajo sobre el Desarrollo Jurídico del Sistema de La</w:t>
      </w:r>
      <w:r>
        <w:rPr>
          <w:lang w:val="es-ES_tradnl"/>
        </w:rPr>
        <w:t> </w:t>
      </w:r>
      <w:r w:rsidRPr="001A124C">
        <w:rPr>
          <w:lang w:val="es-ES_tradnl"/>
        </w:rPr>
        <w:t xml:space="preserve">Haya para el Registro Internacional de Dibujos y Modelos Industriales (en adelante denominado “el Grupo de Trabajo”) celebró su reunión en Ginebra del </w:t>
      </w:r>
      <w:r>
        <w:rPr>
          <w:lang w:val="es-ES_tradnl"/>
        </w:rPr>
        <w:t>16</w:t>
      </w:r>
      <w:r w:rsidRPr="001A124C">
        <w:rPr>
          <w:lang w:val="es-ES_tradnl"/>
        </w:rPr>
        <w:t xml:space="preserve"> al </w:t>
      </w:r>
      <w:r>
        <w:rPr>
          <w:lang w:val="es-ES_tradnl"/>
        </w:rPr>
        <w:t>18</w:t>
      </w:r>
      <w:r w:rsidRPr="001A124C">
        <w:rPr>
          <w:lang w:val="es-ES_tradnl"/>
        </w:rPr>
        <w:t xml:space="preserve"> de </w:t>
      </w:r>
      <w:r>
        <w:rPr>
          <w:lang w:val="es-ES_tradnl"/>
        </w:rPr>
        <w:t>junio</w:t>
      </w:r>
      <w:r w:rsidRPr="001A124C">
        <w:rPr>
          <w:lang w:val="es-ES_tradnl"/>
        </w:rPr>
        <w:t xml:space="preserve"> de 201</w:t>
      </w:r>
      <w:r>
        <w:rPr>
          <w:lang w:val="es-ES_tradnl"/>
        </w:rPr>
        <w:t>4</w:t>
      </w:r>
      <w:r w:rsidRPr="001A124C">
        <w:rPr>
          <w:lang w:val="es-ES_tradnl"/>
        </w:rPr>
        <w:t>.</w:t>
      </w:r>
    </w:p>
    <w:p w:rsidR="002064F7" w:rsidRPr="00612104" w:rsidRDefault="00850D3D" w:rsidP="00B2467D">
      <w:pPr>
        <w:pStyle w:val="ONUMFS"/>
      </w:pPr>
      <w:r w:rsidRPr="00612104">
        <w:t>Estuvieron representados en la reunión los siguie</w:t>
      </w:r>
      <w:r w:rsidR="00754F35" w:rsidRPr="00612104">
        <w:t xml:space="preserve">ntes miembros de la Unión de La </w:t>
      </w:r>
      <w:r w:rsidRPr="00612104">
        <w:t>Haya</w:t>
      </w:r>
      <w:r w:rsidR="002064F7" w:rsidRPr="00612104">
        <w:t xml:space="preserve">:  </w:t>
      </w:r>
      <w:r w:rsidR="00B2467D" w:rsidRPr="00612104">
        <w:t xml:space="preserve">Alemania, </w:t>
      </w:r>
      <w:proofErr w:type="spellStart"/>
      <w:r w:rsidR="00B2467D" w:rsidRPr="00612104">
        <w:t>Benin</w:t>
      </w:r>
      <w:proofErr w:type="spellEnd"/>
      <w:r w:rsidR="00B2467D" w:rsidRPr="00612104">
        <w:t xml:space="preserve">, Dinamarca, España, Estonia, Francia, Grecia, Hungría, Letonia, Lituania, Noruega, Omán, Organización Africana de la Propiedad Intelectual (OAPI), República Árabe Siria, </w:t>
      </w:r>
      <w:r w:rsidR="00B2467D" w:rsidRPr="00612104">
        <w:rPr>
          <w:szCs w:val="24"/>
        </w:rPr>
        <w:t xml:space="preserve">República de </w:t>
      </w:r>
      <w:proofErr w:type="spellStart"/>
      <w:r w:rsidR="00B2467D" w:rsidRPr="00612104">
        <w:rPr>
          <w:szCs w:val="24"/>
        </w:rPr>
        <w:t>Moldova</w:t>
      </w:r>
      <w:proofErr w:type="spellEnd"/>
      <w:r w:rsidR="00B2467D" w:rsidRPr="00612104">
        <w:t xml:space="preserve">, Rumania, Suiza, </w:t>
      </w:r>
      <w:proofErr w:type="spellStart"/>
      <w:r w:rsidR="00B2467D" w:rsidRPr="00612104">
        <w:t>Suriname</w:t>
      </w:r>
      <w:proofErr w:type="spellEnd"/>
      <w:r w:rsidR="00B2467D" w:rsidRPr="00612104">
        <w:t xml:space="preserve">, Tayikistán, Túnez, Ucrania y la Unión Europea </w:t>
      </w:r>
      <w:r w:rsidR="002064F7" w:rsidRPr="00612104">
        <w:t>(22).</w:t>
      </w:r>
    </w:p>
    <w:p w:rsidR="002064F7" w:rsidRPr="00612104" w:rsidRDefault="00B2467D" w:rsidP="006500F2">
      <w:pPr>
        <w:pStyle w:val="ONUMFS"/>
      </w:pPr>
      <w:r w:rsidRPr="00612104">
        <w:t xml:space="preserve">Estuvieron </w:t>
      </w:r>
      <w:r w:rsidR="002064F7" w:rsidRPr="00612104">
        <w:t>represent</w:t>
      </w:r>
      <w:r w:rsidRPr="00612104">
        <w:t>a</w:t>
      </w:r>
      <w:r w:rsidR="002064F7" w:rsidRPr="00612104">
        <w:t>d</w:t>
      </w:r>
      <w:r w:rsidRPr="00612104">
        <w:t>os, en calidad de observadores, los siguientes Estados</w:t>
      </w:r>
      <w:r w:rsidR="002064F7" w:rsidRPr="00612104">
        <w:t xml:space="preserve">:  </w:t>
      </w:r>
      <w:r w:rsidRPr="00612104">
        <w:t xml:space="preserve">Camerún, Canadá, China, Estados Unidos de América, </w:t>
      </w:r>
      <w:r w:rsidRPr="00612104">
        <w:rPr>
          <w:snapToGrid w:val="0"/>
        </w:rPr>
        <w:t>Federación de Rusia</w:t>
      </w:r>
      <w:r w:rsidRPr="00612104">
        <w:t xml:space="preserve">, Japón, Madagascar, México, República Checa, República de Corea, </w:t>
      </w:r>
      <w:proofErr w:type="spellStart"/>
      <w:r w:rsidRPr="00612104">
        <w:t>Viet</w:t>
      </w:r>
      <w:proofErr w:type="spellEnd"/>
      <w:r w:rsidRPr="00612104">
        <w:t> </w:t>
      </w:r>
      <w:proofErr w:type="spellStart"/>
      <w:r w:rsidRPr="00612104">
        <w:t>Nam</w:t>
      </w:r>
      <w:proofErr w:type="spellEnd"/>
      <w:r w:rsidRPr="00612104">
        <w:t xml:space="preserve"> y Yemen</w:t>
      </w:r>
      <w:r w:rsidR="002064F7" w:rsidRPr="00612104">
        <w:t xml:space="preserve"> (12).</w:t>
      </w:r>
    </w:p>
    <w:p w:rsidR="002064F7" w:rsidRPr="00612104" w:rsidRDefault="00B2467D" w:rsidP="006500F2">
      <w:pPr>
        <w:pStyle w:val="ONUMFS"/>
      </w:pPr>
      <w:r w:rsidRPr="00612104">
        <w:t>Participaron en la reunió</w:t>
      </w:r>
      <w:r w:rsidR="00944D73" w:rsidRPr="00612104">
        <w:t xml:space="preserve">n, en calidad de observadores, </w:t>
      </w:r>
      <w:r w:rsidRPr="00612104">
        <w:t>representantes de las siguientes organizaciones intergubernamentales</w:t>
      </w:r>
      <w:proofErr w:type="gramStart"/>
      <w:r w:rsidR="002064F7" w:rsidRPr="00612104">
        <w:t xml:space="preserve">:  </w:t>
      </w:r>
      <w:r w:rsidRPr="00612104">
        <w:t>Oficina</w:t>
      </w:r>
      <w:proofErr w:type="gramEnd"/>
      <w:r w:rsidRPr="00612104">
        <w:t xml:space="preserve"> de Propiedad Intelectual del Benelux (BOIP) y la Organización Regional Africana de la Propiedad Intelectual (ARIPO) </w:t>
      </w:r>
      <w:r w:rsidR="002064F7" w:rsidRPr="00612104">
        <w:t>(2).</w:t>
      </w:r>
    </w:p>
    <w:p w:rsidR="002064F7" w:rsidRPr="00612104" w:rsidRDefault="00B2467D" w:rsidP="006500F2">
      <w:pPr>
        <w:pStyle w:val="ONUMFS"/>
      </w:pPr>
      <w:r w:rsidRPr="00612104">
        <w:t>Participaron en la reunión, e</w:t>
      </w:r>
      <w:r w:rsidR="002064F7" w:rsidRPr="00612104">
        <w:t>n</w:t>
      </w:r>
      <w:r w:rsidRPr="00612104">
        <w:t xml:space="preserve"> calidad de</w:t>
      </w:r>
      <w:r w:rsidR="002064F7" w:rsidRPr="00612104">
        <w:t xml:space="preserve"> observ</w:t>
      </w:r>
      <w:r w:rsidRPr="00612104">
        <w:t>ador</w:t>
      </w:r>
      <w:r w:rsidR="002064F7" w:rsidRPr="00612104">
        <w:t>e</w:t>
      </w:r>
      <w:r w:rsidRPr="00612104">
        <w:t>s, representantes de las siguientes organizaciones no gubernamentales (ONG)</w:t>
      </w:r>
      <w:proofErr w:type="gramStart"/>
      <w:r w:rsidR="002064F7" w:rsidRPr="00612104">
        <w:t>:  Asocia</w:t>
      </w:r>
      <w:r w:rsidRPr="00612104">
        <w:t>c</w:t>
      </w:r>
      <w:r w:rsidR="002064F7" w:rsidRPr="00612104">
        <w:t>i</w:t>
      </w:r>
      <w:r w:rsidRPr="00612104">
        <w:t>ó</w:t>
      </w:r>
      <w:r w:rsidR="002064F7" w:rsidRPr="00612104">
        <w:t>n</w:t>
      </w:r>
      <w:proofErr w:type="gramEnd"/>
      <w:r w:rsidRPr="00612104">
        <w:t xml:space="preserve"> de Titulares </w:t>
      </w:r>
      <w:r w:rsidR="002064F7" w:rsidRPr="00612104">
        <w:t>Europe</w:t>
      </w:r>
      <w:r w:rsidRPr="00612104">
        <w:t>os de Marcas</w:t>
      </w:r>
      <w:r w:rsidR="002064F7" w:rsidRPr="00612104">
        <w:t xml:space="preserve"> (MARQUES)</w:t>
      </w:r>
      <w:r w:rsidRPr="00612104">
        <w:t>,</w:t>
      </w:r>
      <w:r w:rsidR="002064F7" w:rsidRPr="00612104">
        <w:t xml:space="preserve"> </w:t>
      </w:r>
      <w:proofErr w:type="spellStart"/>
      <w:r w:rsidR="002064F7" w:rsidRPr="00612104">
        <w:rPr>
          <w:i/>
        </w:rPr>
        <w:t>Japan</w:t>
      </w:r>
      <w:proofErr w:type="spellEnd"/>
      <w:r w:rsidR="002064F7" w:rsidRPr="00612104">
        <w:rPr>
          <w:i/>
        </w:rPr>
        <w:t xml:space="preserve"> </w:t>
      </w:r>
      <w:proofErr w:type="spellStart"/>
      <w:r w:rsidR="002064F7" w:rsidRPr="00612104">
        <w:rPr>
          <w:i/>
        </w:rPr>
        <w:t>Patent</w:t>
      </w:r>
      <w:proofErr w:type="spellEnd"/>
      <w:r w:rsidR="002064F7" w:rsidRPr="00612104">
        <w:rPr>
          <w:i/>
        </w:rPr>
        <w:t xml:space="preserve"> </w:t>
      </w:r>
      <w:proofErr w:type="spellStart"/>
      <w:r w:rsidR="002064F7" w:rsidRPr="00612104">
        <w:rPr>
          <w:i/>
        </w:rPr>
        <w:t>Attorneys</w:t>
      </w:r>
      <w:proofErr w:type="spellEnd"/>
      <w:r w:rsidR="002064F7" w:rsidRPr="00612104">
        <w:rPr>
          <w:i/>
        </w:rPr>
        <w:t xml:space="preserve"> </w:t>
      </w:r>
      <w:proofErr w:type="spellStart"/>
      <w:r w:rsidR="002064F7" w:rsidRPr="00612104">
        <w:rPr>
          <w:i/>
        </w:rPr>
        <w:t>Association</w:t>
      </w:r>
      <w:proofErr w:type="spellEnd"/>
      <w:r w:rsidR="002064F7" w:rsidRPr="00612104">
        <w:t xml:space="preserve"> (JPAA)</w:t>
      </w:r>
      <w:r w:rsidRPr="00612104">
        <w:t xml:space="preserve"> y </w:t>
      </w:r>
      <w:proofErr w:type="spellStart"/>
      <w:r w:rsidRPr="00612104">
        <w:rPr>
          <w:i/>
        </w:rPr>
        <w:t>Knowledge</w:t>
      </w:r>
      <w:proofErr w:type="spellEnd"/>
      <w:r w:rsidRPr="00612104">
        <w:rPr>
          <w:i/>
        </w:rPr>
        <w:t xml:space="preserve"> </w:t>
      </w:r>
      <w:proofErr w:type="spellStart"/>
      <w:r w:rsidRPr="00612104">
        <w:rPr>
          <w:i/>
        </w:rPr>
        <w:t>Ecology</w:t>
      </w:r>
      <w:proofErr w:type="spellEnd"/>
      <w:r w:rsidRPr="00612104">
        <w:rPr>
          <w:i/>
        </w:rPr>
        <w:t xml:space="preserve"> International,</w:t>
      </w:r>
      <w:r w:rsidR="006500F2">
        <w:rPr>
          <w:i/>
        </w:rPr>
        <w:t> </w:t>
      </w:r>
      <w:r w:rsidRPr="00612104">
        <w:rPr>
          <w:i/>
        </w:rPr>
        <w:t>Inc</w:t>
      </w:r>
      <w:r w:rsidRPr="00612104">
        <w:t>.</w:t>
      </w:r>
      <w:r w:rsidR="00467D28">
        <w:t> </w:t>
      </w:r>
      <w:r w:rsidRPr="00612104">
        <w:t>(KEI)</w:t>
      </w:r>
      <w:r w:rsidR="002064F7" w:rsidRPr="00612104">
        <w:t xml:space="preserve"> (</w:t>
      </w:r>
      <w:r w:rsidRPr="00612104">
        <w:t>3</w:t>
      </w:r>
      <w:r w:rsidR="002064F7" w:rsidRPr="00612104">
        <w:t>).</w:t>
      </w:r>
    </w:p>
    <w:p w:rsidR="002064F7" w:rsidRPr="00612104" w:rsidRDefault="00B2467D" w:rsidP="002064F7">
      <w:pPr>
        <w:pStyle w:val="Heading1"/>
        <w:spacing w:before="480"/>
      </w:pPr>
      <w:r w:rsidRPr="00612104">
        <w:lastRenderedPageBreak/>
        <w:t xml:space="preserve">punto </w:t>
      </w:r>
      <w:r w:rsidR="002064F7" w:rsidRPr="00612104">
        <w:t>1</w:t>
      </w:r>
      <w:r w:rsidRPr="00612104">
        <w:t xml:space="preserve"> del orden del día</w:t>
      </w:r>
      <w:proofErr w:type="gramStart"/>
      <w:r w:rsidR="002064F7" w:rsidRPr="00612104">
        <w:t xml:space="preserve">: </w:t>
      </w:r>
      <w:r w:rsidRPr="00612104">
        <w:t xml:space="preserve"> apertura</w:t>
      </w:r>
      <w:proofErr w:type="gramEnd"/>
      <w:r w:rsidRPr="00612104">
        <w:t xml:space="preserve"> de la reunió</w:t>
      </w:r>
      <w:r w:rsidR="002064F7" w:rsidRPr="00612104">
        <w:t>n</w:t>
      </w:r>
    </w:p>
    <w:p w:rsidR="002064F7" w:rsidRPr="00612104" w:rsidRDefault="002064F7" w:rsidP="002064F7">
      <w:pPr>
        <w:keepNext/>
      </w:pPr>
    </w:p>
    <w:p w:rsidR="002064F7" w:rsidRPr="00612104" w:rsidRDefault="00B2467D" w:rsidP="002064F7">
      <w:pPr>
        <w:pStyle w:val="ONUMFS"/>
      </w:pPr>
      <w:r w:rsidRPr="00612104">
        <w:t>El Presidente</w:t>
      </w:r>
      <w:r w:rsidR="002064F7" w:rsidRPr="00612104">
        <w:t xml:space="preserve">, </w:t>
      </w:r>
      <w:r w:rsidRPr="00612104">
        <w:t>S</w:t>
      </w:r>
      <w:r w:rsidR="000A30F7" w:rsidRPr="00612104">
        <w:t xml:space="preserve">r. </w:t>
      </w:r>
      <w:proofErr w:type="spellStart"/>
      <w:r w:rsidR="002064F7" w:rsidRPr="00612104">
        <w:t>Mikael</w:t>
      </w:r>
      <w:proofErr w:type="spellEnd"/>
      <w:r w:rsidR="002064F7" w:rsidRPr="00612104">
        <w:t xml:space="preserve"> </w:t>
      </w:r>
      <w:proofErr w:type="spellStart"/>
      <w:r w:rsidR="002064F7" w:rsidRPr="00612104">
        <w:t>Francke</w:t>
      </w:r>
      <w:proofErr w:type="spellEnd"/>
      <w:r w:rsidR="002064F7" w:rsidRPr="00612104">
        <w:t xml:space="preserve"> </w:t>
      </w:r>
      <w:proofErr w:type="spellStart"/>
      <w:r w:rsidR="002064F7" w:rsidRPr="00612104">
        <w:t>Ravn</w:t>
      </w:r>
      <w:proofErr w:type="spellEnd"/>
      <w:r w:rsidR="002064F7" w:rsidRPr="00612104">
        <w:t xml:space="preserve"> (</w:t>
      </w:r>
      <w:r w:rsidRPr="00612104">
        <w:t>Dinamarca</w:t>
      </w:r>
      <w:r w:rsidR="002064F7" w:rsidRPr="00612104">
        <w:t xml:space="preserve">), </w:t>
      </w:r>
      <w:r w:rsidR="00FD6925" w:rsidRPr="00612104">
        <w:t>abrió la reunió</w:t>
      </w:r>
      <w:r w:rsidRPr="00612104">
        <w:t xml:space="preserve">n del Grupo de Trabajo y dio la bienvenida a los </w:t>
      </w:r>
      <w:r w:rsidR="002064F7" w:rsidRPr="00612104">
        <w:t>participant</w:t>
      </w:r>
      <w:r w:rsidRPr="00612104">
        <w:t>e</w:t>
      </w:r>
      <w:r w:rsidR="002064F7" w:rsidRPr="00612104">
        <w:t xml:space="preserve">s.  </w:t>
      </w:r>
      <w:r w:rsidRPr="00612104">
        <w:t>El S</w:t>
      </w:r>
      <w:r w:rsidR="002064F7" w:rsidRPr="00612104">
        <w:t>r.</w:t>
      </w:r>
      <w:r w:rsidR="000A30F7" w:rsidRPr="00612104">
        <w:t xml:space="preserve"> </w:t>
      </w:r>
      <w:r w:rsidR="002064F7" w:rsidRPr="00612104">
        <w:t>Francis</w:t>
      </w:r>
      <w:r w:rsidR="000A30F7" w:rsidRPr="00612104">
        <w:t xml:space="preserve"> </w:t>
      </w:r>
      <w:proofErr w:type="spellStart"/>
      <w:r w:rsidR="002064F7" w:rsidRPr="00612104">
        <w:t>Gurry</w:t>
      </w:r>
      <w:proofErr w:type="spellEnd"/>
      <w:r w:rsidR="002064F7" w:rsidRPr="00612104">
        <w:t xml:space="preserve">, Director General </w:t>
      </w:r>
      <w:r w:rsidRPr="00612104">
        <w:t>de la Organización Mundial de la Propiedad Intelectual (OMPI) pronunció un discurso de apertura</w:t>
      </w:r>
      <w:r w:rsidR="002064F7" w:rsidRPr="00612104">
        <w:t>.</w:t>
      </w:r>
    </w:p>
    <w:p w:rsidR="002064F7" w:rsidRPr="00612104" w:rsidRDefault="00B2467D" w:rsidP="002064F7">
      <w:pPr>
        <w:pStyle w:val="ONUMFS"/>
      </w:pPr>
      <w:r w:rsidRPr="00612104">
        <w:t>La Sra</w:t>
      </w:r>
      <w:r w:rsidR="002064F7" w:rsidRPr="00612104">
        <w:t>. Päivi Lähdesmäki (</w:t>
      </w:r>
      <w:r w:rsidRPr="00612104">
        <w:t>OM</w:t>
      </w:r>
      <w:r w:rsidR="002064F7" w:rsidRPr="00612104">
        <w:t>P</w:t>
      </w:r>
      <w:r w:rsidRPr="00612104">
        <w:t>I</w:t>
      </w:r>
      <w:r w:rsidR="002064F7" w:rsidRPr="00612104">
        <w:t xml:space="preserve">) </w:t>
      </w:r>
      <w:r w:rsidRPr="00612104">
        <w:t>desempeñó la funci</w:t>
      </w:r>
      <w:r w:rsidR="00FD6925" w:rsidRPr="00612104">
        <w:t>ó</w:t>
      </w:r>
      <w:r w:rsidRPr="00612104">
        <w:t>n de Secretaria del Grupo de Trabajo</w:t>
      </w:r>
      <w:r w:rsidR="002064F7" w:rsidRPr="00612104">
        <w:t>.</w:t>
      </w:r>
    </w:p>
    <w:p w:rsidR="002064F7" w:rsidRPr="00612104" w:rsidRDefault="00FD6925" w:rsidP="002064F7">
      <w:pPr>
        <w:pStyle w:val="Heading1"/>
        <w:spacing w:before="480"/>
      </w:pPr>
      <w:r w:rsidRPr="00612104">
        <w:t xml:space="preserve">punto </w:t>
      </w:r>
      <w:r w:rsidR="002064F7" w:rsidRPr="00612104">
        <w:t>2</w:t>
      </w:r>
      <w:r w:rsidRPr="00612104">
        <w:t xml:space="preserve"> del orden del día</w:t>
      </w:r>
      <w:proofErr w:type="gramStart"/>
      <w:r w:rsidR="002064F7" w:rsidRPr="00612104">
        <w:t xml:space="preserve">:  </w:t>
      </w:r>
      <w:r w:rsidRPr="00612104">
        <w:t>aprobación</w:t>
      </w:r>
      <w:proofErr w:type="gramEnd"/>
      <w:r w:rsidRPr="00612104">
        <w:t xml:space="preserve"> del orden del día</w:t>
      </w:r>
    </w:p>
    <w:p w:rsidR="002064F7" w:rsidRPr="00612104" w:rsidRDefault="002064F7" w:rsidP="002064F7">
      <w:pPr>
        <w:keepNext/>
        <w:spacing w:line="260" w:lineRule="exact"/>
        <w:ind w:left="540" w:hanging="540"/>
      </w:pPr>
    </w:p>
    <w:p w:rsidR="002064F7" w:rsidRPr="00612104" w:rsidRDefault="00FD6925" w:rsidP="002064F7">
      <w:pPr>
        <w:pStyle w:val="ONUMFS"/>
        <w:ind w:left="567"/>
      </w:pPr>
      <w:r w:rsidRPr="00612104">
        <w:t xml:space="preserve">El Grupo de Trabajo aprobó el </w:t>
      </w:r>
      <w:r w:rsidRPr="00612104">
        <w:rPr>
          <w:snapToGrid w:val="0"/>
        </w:rPr>
        <w:t>proyecto de orden del día</w:t>
      </w:r>
      <w:r w:rsidRPr="00612104">
        <w:t xml:space="preserve"> </w:t>
      </w:r>
      <w:r w:rsidR="002064F7" w:rsidRPr="00612104">
        <w:t>(document</w:t>
      </w:r>
      <w:r w:rsidRPr="00612104">
        <w:t>o</w:t>
      </w:r>
      <w:r w:rsidR="00467D28">
        <w:t> </w:t>
      </w:r>
      <w:r w:rsidR="000A30F7" w:rsidRPr="00612104">
        <w:t>H/LD/WG/4/1 </w:t>
      </w:r>
      <w:r w:rsidR="002064F7" w:rsidRPr="00612104">
        <w:t xml:space="preserve">Prov.) </w:t>
      </w:r>
      <w:r w:rsidRPr="00612104">
        <w:t xml:space="preserve">sin </w:t>
      </w:r>
      <w:r w:rsidR="002064F7" w:rsidRPr="00612104">
        <w:t>modifica</w:t>
      </w:r>
      <w:r w:rsidRPr="00612104">
        <w:t>c</w:t>
      </w:r>
      <w:r w:rsidR="002064F7" w:rsidRPr="00612104">
        <w:t>ion</w:t>
      </w:r>
      <w:r w:rsidRPr="00612104">
        <w:t>es</w:t>
      </w:r>
      <w:r w:rsidR="002064F7" w:rsidRPr="00612104">
        <w:t>.</w:t>
      </w:r>
    </w:p>
    <w:p w:rsidR="002064F7" w:rsidRPr="00612104" w:rsidRDefault="00FD6925" w:rsidP="002064F7">
      <w:pPr>
        <w:pStyle w:val="Heading1"/>
        <w:spacing w:before="480"/>
      </w:pPr>
      <w:r w:rsidRPr="00612104">
        <w:t xml:space="preserve">punto </w:t>
      </w:r>
      <w:r w:rsidR="002064F7" w:rsidRPr="00612104">
        <w:t>3</w:t>
      </w:r>
      <w:r w:rsidRPr="00612104">
        <w:t xml:space="preserve"> del orden del día</w:t>
      </w:r>
      <w:proofErr w:type="gramStart"/>
      <w:r w:rsidR="002064F7" w:rsidRPr="00612104">
        <w:t>:  A</w:t>
      </w:r>
      <w:r w:rsidRPr="00612104">
        <w:t>probación</w:t>
      </w:r>
      <w:proofErr w:type="gramEnd"/>
      <w:r w:rsidRPr="00612104">
        <w:t xml:space="preserve"> del </w:t>
      </w:r>
      <w:r w:rsidRPr="00612104">
        <w:rPr>
          <w:snapToGrid w:val="0"/>
        </w:rPr>
        <w:t xml:space="preserve">proyecto de informe de la tercera reunión del grupo de trabajo sobre el desarrollo jurídico del </w:t>
      </w:r>
      <w:r w:rsidR="000A30F7" w:rsidRPr="00612104">
        <w:rPr>
          <w:snapToGrid w:val="0"/>
        </w:rPr>
        <w:t xml:space="preserve">sistema de La </w:t>
      </w:r>
      <w:r w:rsidRPr="00612104">
        <w:rPr>
          <w:snapToGrid w:val="0"/>
        </w:rPr>
        <w:t>Haya relativo al registro internacional de dibujos y modelos industriales</w:t>
      </w:r>
    </w:p>
    <w:p w:rsidR="002064F7" w:rsidRPr="00612104" w:rsidRDefault="002064F7" w:rsidP="002064F7">
      <w:pPr>
        <w:keepNext/>
      </w:pPr>
    </w:p>
    <w:p w:rsidR="002064F7" w:rsidRPr="00612104" w:rsidRDefault="00FD6925" w:rsidP="002064F7">
      <w:pPr>
        <w:pStyle w:val="ONUMFS"/>
      </w:pPr>
      <w:r w:rsidRPr="00612104">
        <w:t xml:space="preserve">Los debates se basaron en el </w:t>
      </w:r>
      <w:r w:rsidR="002064F7" w:rsidRPr="00612104">
        <w:t>document</w:t>
      </w:r>
      <w:r w:rsidRPr="00612104">
        <w:t>o</w:t>
      </w:r>
      <w:r w:rsidR="000A30F7" w:rsidRPr="00612104">
        <w:t xml:space="preserve"> H/LD/WG/3/8 </w:t>
      </w:r>
      <w:r w:rsidR="002064F7" w:rsidRPr="00612104">
        <w:t>Prov.</w:t>
      </w:r>
    </w:p>
    <w:p w:rsidR="002064F7" w:rsidRPr="00612104" w:rsidRDefault="00FD6925" w:rsidP="002064F7">
      <w:pPr>
        <w:pStyle w:val="ONUMFS"/>
        <w:ind w:left="567"/>
      </w:pPr>
      <w:r w:rsidRPr="00612104">
        <w:t xml:space="preserve">El Grupo de Trabajo aprobó el </w:t>
      </w:r>
      <w:r w:rsidRPr="00612104">
        <w:rPr>
          <w:snapToGrid w:val="0"/>
        </w:rPr>
        <w:t>proyecto de</w:t>
      </w:r>
      <w:r w:rsidRPr="00612104">
        <w:t xml:space="preserve"> informe </w:t>
      </w:r>
      <w:r w:rsidR="002064F7" w:rsidRPr="00612104">
        <w:t>(document</w:t>
      </w:r>
      <w:r w:rsidRPr="00612104">
        <w:t>o</w:t>
      </w:r>
      <w:r w:rsidR="00467D28">
        <w:t> </w:t>
      </w:r>
      <w:r w:rsidR="000A30F7" w:rsidRPr="00612104">
        <w:t>H/LD/WG/3/8</w:t>
      </w:r>
      <w:r w:rsidR="00467D28">
        <w:t> </w:t>
      </w:r>
      <w:r w:rsidR="002064F7" w:rsidRPr="00612104">
        <w:t xml:space="preserve">Prov.) </w:t>
      </w:r>
      <w:r w:rsidRPr="00612104">
        <w:t xml:space="preserve">con una modificación en la lista de </w:t>
      </w:r>
      <w:r w:rsidR="002064F7" w:rsidRPr="00612104">
        <w:t>participant</w:t>
      </w:r>
      <w:r w:rsidRPr="00612104">
        <w:t>e</w:t>
      </w:r>
      <w:r w:rsidR="002064F7" w:rsidRPr="00612104">
        <w:t>s.</w:t>
      </w:r>
    </w:p>
    <w:p w:rsidR="002064F7" w:rsidRPr="00612104" w:rsidRDefault="00FD6925" w:rsidP="002064F7">
      <w:pPr>
        <w:pStyle w:val="Heading1"/>
        <w:spacing w:before="480"/>
      </w:pPr>
      <w:r w:rsidRPr="00612104">
        <w:t xml:space="preserve">punto </w:t>
      </w:r>
      <w:r w:rsidR="002064F7" w:rsidRPr="00612104">
        <w:t>4</w:t>
      </w:r>
      <w:r w:rsidRPr="00612104">
        <w:t xml:space="preserve"> del orden del día</w:t>
      </w:r>
      <w:proofErr w:type="gramStart"/>
      <w:r w:rsidR="002064F7" w:rsidRPr="00612104">
        <w:t>:  T</w:t>
      </w:r>
      <w:r w:rsidRPr="00612104">
        <w:t>ipos</w:t>
      </w:r>
      <w:proofErr w:type="gramEnd"/>
      <w:r w:rsidRPr="00612104">
        <w:t xml:space="preserve"> de documentos y otro material contemplados en la </w:t>
      </w:r>
      <w:r w:rsidR="002064F7" w:rsidRPr="00612104">
        <w:t>R</w:t>
      </w:r>
      <w:r w:rsidRPr="00612104">
        <w:t>eg</w:t>
      </w:r>
      <w:r w:rsidR="002064F7" w:rsidRPr="00612104">
        <w:t>L</w:t>
      </w:r>
      <w:r w:rsidRPr="00612104">
        <w:t>a</w:t>
      </w:r>
      <w:r w:rsidR="00467D28">
        <w:t> </w:t>
      </w:r>
      <w:r w:rsidR="002064F7" w:rsidRPr="00612104">
        <w:t>7</w:t>
      </w:r>
      <w:r w:rsidRPr="00612104">
        <w:t>.</w:t>
      </w:r>
      <w:r w:rsidR="002064F7" w:rsidRPr="00612104">
        <w:t>5</w:t>
      </w:r>
      <w:r w:rsidRPr="00612104">
        <w:t>.</w:t>
      </w:r>
      <w:r w:rsidR="002064F7" w:rsidRPr="001C1FCE">
        <w:t>f</w:t>
      </w:r>
      <w:r w:rsidR="002064F7" w:rsidRPr="00612104">
        <w:t xml:space="preserve">) </w:t>
      </w:r>
      <w:r w:rsidRPr="00612104">
        <w:t>y</w:t>
      </w:r>
      <w:r w:rsidR="00467D28">
        <w:t> </w:t>
      </w:r>
      <w:r w:rsidR="002064F7" w:rsidRPr="001C1FCE">
        <w:t>g</w:t>
      </w:r>
      <w:r w:rsidR="002064F7" w:rsidRPr="00612104">
        <w:t xml:space="preserve">) </w:t>
      </w:r>
      <w:r w:rsidRPr="00612104">
        <w:t>del reglamento común y su presentación por conducto de la oficina internacional</w:t>
      </w:r>
    </w:p>
    <w:p w:rsidR="002064F7" w:rsidRPr="00612104" w:rsidRDefault="002064F7" w:rsidP="002064F7">
      <w:pPr>
        <w:keepNext/>
      </w:pPr>
    </w:p>
    <w:p w:rsidR="002064F7" w:rsidRPr="00612104" w:rsidRDefault="00FD6925" w:rsidP="002064F7">
      <w:pPr>
        <w:pStyle w:val="ONUMFS"/>
      </w:pPr>
      <w:r w:rsidRPr="00612104">
        <w:t xml:space="preserve">Los debates se basaron en el </w:t>
      </w:r>
      <w:r w:rsidR="002064F7" w:rsidRPr="00612104">
        <w:t>document</w:t>
      </w:r>
      <w:r w:rsidRPr="00612104">
        <w:t>o</w:t>
      </w:r>
      <w:r w:rsidR="000A30F7" w:rsidRPr="00612104">
        <w:t xml:space="preserve"> </w:t>
      </w:r>
      <w:r w:rsidR="002064F7" w:rsidRPr="00612104">
        <w:t>H/LD/WG/4/2.</w:t>
      </w:r>
    </w:p>
    <w:p w:rsidR="002064F7" w:rsidRPr="00612104" w:rsidRDefault="00FD6925" w:rsidP="002064F7">
      <w:pPr>
        <w:pStyle w:val="ONUMFS"/>
      </w:pPr>
      <w:r w:rsidRPr="00612104">
        <w:t>En lo que respecta al párrafo</w:t>
      </w:r>
      <w:r w:rsidR="00467D28">
        <w:t> </w:t>
      </w:r>
      <w:r w:rsidR="002064F7" w:rsidRPr="00612104">
        <w:t xml:space="preserve">25 </w:t>
      </w:r>
      <w:r w:rsidRPr="00612104">
        <w:t xml:space="preserve">del </w:t>
      </w:r>
      <w:r w:rsidR="002064F7" w:rsidRPr="00612104">
        <w:t>document</w:t>
      </w:r>
      <w:r w:rsidRPr="00612104">
        <w:t>o</w:t>
      </w:r>
      <w:r w:rsidR="002064F7" w:rsidRPr="00612104">
        <w:t xml:space="preserve">, </w:t>
      </w:r>
      <w:r w:rsidRPr="00612104">
        <w:t xml:space="preserve">el Presidente señaló que en la </w:t>
      </w:r>
      <w:r w:rsidR="002064F7" w:rsidRPr="00612104">
        <w:t>R</w:t>
      </w:r>
      <w:r w:rsidRPr="00612104">
        <w:t>eg</w:t>
      </w:r>
      <w:r w:rsidR="002064F7" w:rsidRPr="00612104">
        <w:t>l</w:t>
      </w:r>
      <w:r w:rsidRPr="00612104">
        <w:t>a</w:t>
      </w:r>
      <w:r w:rsidR="002064F7" w:rsidRPr="00612104">
        <w:t xml:space="preserve"> 6 </w:t>
      </w:r>
      <w:r w:rsidRPr="00612104">
        <w:t>del Reglamento Común no se excluye la presentación de documentación junto con la solicitud internacional en un idioma de trabajo distinto que el de la solicitud internacional.  El Presidente señaló, además, que nada de lo dispuesto en el párrafo</w:t>
      </w:r>
      <w:r w:rsidR="008972A1">
        <w:t> </w:t>
      </w:r>
      <w:r w:rsidR="002064F7" w:rsidRPr="00612104">
        <w:t xml:space="preserve">31 </w:t>
      </w:r>
      <w:r w:rsidR="00944D73" w:rsidRPr="00612104">
        <w:t>excluye</w:t>
      </w:r>
      <w:r w:rsidRPr="00612104">
        <w:t xml:space="preserve"> que la Oficina de una Parte Contratante tenga acceso a documentos complementarios, ya sea a título excepcional o de forma sistemática conforme a un acuerdo concertado en virtud de la Instrucción</w:t>
      </w:r>
      <w:r w:rsidR="008972A1">
        <w:t> </w:t>
      </w:r>
      <w:r w:rsidR="002064F7" w:rsidRPr="00612104">
        <w:t>204</w:t>
      </w:r>
      <w:r w:rsidRPr="00612104">
        <w:t>.</w:t>
      </w:r>
      <w:r w:rsidR="002064F7" w:rsidRPr="00612104">
        <w:t xml:space="preserve">a)ii) </w:t>
      </w:r>
      <w:r w:rsidRPr="00612104">
        <w:t xml:space="preserve">de las Instrucciones </w:t>
      </w:r>
      <w:r w:rsidR="002064F7" w:rsidRPr="00612104">
        <w:t>Administrativ</w:t>
      </w:r>
      <w:r w:rsidRPr="00612104">
        <w:t>a</w:t>
      </w:r>
      <w:r w:rsidR="002064F7" w:rsidRPr="00612104">
        <w:t>s.</w:t>
      </w:r>
    </w:p>
    <w:p w:rsidR="002064F7" w:rsidRPr="00612104" w:rsidRDefault="00FD6925" w:rsidP="002064F7">
      <w:pPr>
        <w:pStyle w:val="ONUMFS"/>
        <w:ind w:left="567"/>
      </w:pPr>
      <w:r w:rsidRPr="00612104">
        <w:t xml:space="preserve">El Presidente </w:t>
      </w:r>
      <w:r w:rsidR="002064F7" w:rsidRPr="00612104">
        <w:t>conclu</w:t>
      </w:r>
      <w:r w:rsidRPr="00612104">
        <w:t xml:space="preserve">yó que el Grupo de Trabajo </w:t>
      </w:r>
      <w:r w:rsidR="002064F7" w:rsidRPr="00612104">
        <w:t>consider</w:t>
      </w:r>
      <w:r w:rsidRPr="00612104">
        <w:t>a convenient</w:t>
      </w:r>
      <w:r w:rsidR="002064F7" w:rsidRPr="00612104">
        <w:t>e</w:t>
      </w:r>
      <w:r w:rsidRPr="00612104">
        <w:t xml:space="preserve"> aña</w:t>
      </w:r>
      <w:r w:rsidR="002064F7" w:rsidRPr="00612104">
        <w:t>di</w:t>
      </w:r>
      <w:r w:rsidRPr="00612104">
        <w:t>r una nueva Instrucción</w:t>
      </w:r>
      <w:r w:rsidR="00276042">
        <w:t> </w:t>
      </w:r>
      <w:r w:rsidR="002064F7" w:rsidRPr="00612104">
        <w:t xml:space="preserve">408 </w:t>
      </w:r>
      <w:r w:rsidRPr="00612104">
        <w:t xml:space="preserve">a las </w:t>
      </w:r>
      <w:r w:rsidR="002064F7" w:rsidRPr="00612104">
        <w:t>Instruc</w:t>
      </w:r>
      <w:r w:rsidRPr="00612104">
        <w:t>c</w:t>
      </w:r>
      <w:r w:rsidR="002064F7" w:rsidRPr="00612104">
        <w:t>ion</w:t>
      </w:r>
      <w:r w:rsidRPr="00612104">
        <w:t>e</w:t>
      </w:r>
      <w:r w:rsidR="002064F7" w:rsidRPr="00612104">
        <w:t>s</w:t>
      </w:r>
      <w:r w:rsidRPr="00612104">
        <w:t xml:space="preserve"> Administrativas</w:t>
      </w:r>
      <w:r w:rsidR="002064F7" w:rsidRPr="00612104">
        <w:t xml:space="preserve">, </w:t>
      </w:r>
      <w:r w:rsidRPr="00612104">
        <w:t>como consta e</w:t>
      </w:r>
      <w:r w:rsidR="002064F7" w:rsidRPr="00612104">
        <w:t>n</w:t>
      </w:r>
      <w:r w:rsidRPr="00612104">
        <w:t xml:space="preserve"> el</w:t>
      </w:r>
      <w:r w:rsidR="002064F7" w:rsidRPr="00612104">
        <w:t xml:space="preserve"> Anex</w:t>
      </w:r>
      <w:r w:rsidRPr="00612104">
        <w:t>o</w:t>
      </w:r>
      <w:r w:rsidR="008972A1">
        <w:t> </w:t>
      </w:r>
      <w:r w:rsidR="002064F7" w:rsidRPr="00612104">
        <w:t xml:space="preserve">I </w:t>
      </w:r>
      <w:r w:rsidRPr="00612104">
        <w:t xml:space="preserve">del </w:t>
      </w:r>
      <w:r w:rsidR="002064F7" w:rsidRPr="00612104">
        <w:t>document</w:t>
      </w:r>
      <w:r w:rsidRPr="00612104">
        <w:t>o</w:t>
      </w:r>
      <w:r w:rsidR="008972A1">
        <w:t> </w:t>
      </w:r>
      <w:r w:rsidR="002064F7" w:rsidRPr="00612104">
        <w:t>H/LD/WG/4/2, modific</w:t>
      </w:r>
      <w:r w:rsidRPr="00612104">
        <w:t>ánd</w:t>
      </w:r>
      <w:r w:rsidR="002064F7" w:rsidRPr="00612104">
        <w:t>o</w:t>
      </w:r>
      <w:r w:rsidRPr="00612104">
        <w:t>se el párrafo</w:t>
      </w:r>
      <w:r w:rsidR="008972A1">
        <w:t> </w:t>
      </w:r>
      <w:r w:rsidR="002064F7" w:rsidRPr="00612104">
        <w:t xml:space="preserve">c), </w:t>
      </w:r>
      <w:r w:rsidRPr="00612104">
        <w:t xml:space="preserve">como se expone en el </w:t>
      </w:r>
      <w:r w:rsidR="002064F7" w:rsidRPr="00612104">
        <w:t>Anex</w:t>
      </w:r>
      <w:r w:rsidRPr="00612104">
        <w:t>o</w:t>
      </w:r>
      <w:r w:rsidR="008972A1">
        <w:t> </w:t>
      </w:r>
      <w:r w:rsidR="002064F7" w:rsidRPr="00612104">
        <w:t xml:space="preserve">I </w:t>
      </w:r>
      <w:r w:rsidRPr="00612104">
        <w:t xml:space="preserve">del </w:t>
      </w:r>
      <w:r w:rsidR="006500F2">
        <w:t>R</w:t>
      </w:r>
      <w:r w:rsidRPr="00612104">
        <w:t xml:space="preserve">esumen de la Presidencia, fijándose la fecha de entrada en vigor al </w:t>
      </w:r>
      <w:r w:rsidR="002064F7" w:rsidRPr="00612104">
        <w:t>1</w:t>
      </w:r>
      <w:r w:rsidR="008972A1">
        <w:t> </w:t>
      </w:r>
      <w:r w:rsidRPr="00612104">
        <w:t>de</w:t>
      </w:r>
      <w:r w:rsidR="008972A1">
        <w:t> </w:t>
      </w:r>
      <w:r w:rsidRPr="00612104">
        <w:t>julio de</w:t>
      </w:r>
      <w:r w:rsidR="008972A1">
        <w:t> </w:t>
      </w:r>
      <w:r w:rsidR="002064F7" w:rsidRPr="00612104">
        <w:t>2014.</w:t>
      </w:r>
    </w:p>
    <w:p w:rsidR="002064F7" w:rsidRPr="00612104" w:rsidRDefault="00FD6925" w:rsidP="002064F7">
      <w:pPr>
        <w:pStyle w:val="ONUMFS"/>
        <w:ind w:left="567"/>
      </w:pPr>
      <w:r w:rsidRPr="00612104">
        <w:t xml:space="preserve">El Presidente </w:t>
      </w:r>
      <w:r w:rsidR="002064F7" w:rsidRPr="00612104">
        <w:t>conclu</w:t>
      </w:r>
      <w:r w:rsidRPr="00612104">
        <w:t xml:space="preserve">yó que el Grupo de Trabajo </w:t>
      </w:r>
      <w:r w:rsidR="000A30F7" w:rsidRPr="00612104">
        <w:t xml:space="preserve">está a favor de </w:t>
      </w:r>
      <w:r w:rsidRPr="00612104">
        <w:t xml:space="preserve">que se presente una propuesta de modificación del Reglamento </w:t>
      </w:r>
      <w:r w:rsidR="002064F7" w:rsidRPr="00612104">
        <w:t>Com</w:t>
      </w:r>
      <w:r w:rsidR="00944D73" w:rsidRPr="00612104">
        <w:t>ú</w:t>
      </w:r>
      <w:r w:rsidR="002064F7" w:rsidRPr="00612104">
        <w:t xml:space="preserve">n </w:t>
      </w:r>
      <w:r w:rsidRPr="00612104">
        <w:t xml:space="preserve">en lo que </w:t>
      </w:r>
      <w:r w:rsidR="002064F7" w:rsidRPr="00612104">
        <w:t>respect</w:t>
      </w:r>
      <w:r w:rsidRPr="00612104">
        <w:t>a a la tabla de tasas,</w:t>
      </w:r>
      <w:r w:rsidR="002064F7" w:rsidRPr="00612104">
        <w:t xml:space="preserve"> </w:t>
      </w:r>
      <w:r w:rsidRPr="00612104">
        <w:t>que consta e</w:t>
      </w:r>
      <w:r w:rsidR="002064F7" w:rsidRPr="00612104">
        <w:t>n</w:t>
      </w:r>
      <w:r w:rsidRPr="00612104">
        <w:t xml:space="preserve"> el A</w:t>
      </w:r>
      <w:r w:rsidR="002064F7" w:rsidRPr="00612104">
        <w:t>nex</w:t>
      </w:r>
      <w:r w:rsidRPr="00612104">
        <w:t>o</w:t>
      </w:r>
      <w:r w:rsidR="008972A1">
        <w:t> </w:t>
      </w:r>
      <w:r w:rsidR="002064F7" w:rsidRPr="00612104">
        <w:t xml:space="preserve">II </w:t>
      </w:r>
      <w:r w:rsidRPr="00612104">
        <w:t xml:space="preserve">del </w:t>
      </w:r>
      <w:r w:rsidR="002064F7" w:rsidRPr="00612104">
        <w:t>document</w:t>
      </w:r>
      <w:r w:rsidRPr="00612104">
        <w:t>o</w:t>
      </w:r>
      <w:r w:rsidR="008972A1">
        <w:t> </w:t>
      </w:r>
      <w:r w:rsidR="002064F7" w:rsidRPr="00612104">
        <w:t xml:space="preserve">H/LD/WG/4/2, </w:t>
      </w:r>
      <w:r w:rsidRPr="00612104">
        <w:t xml:space="preserve">a los fines de su aprobación por la Asamblea de la </w:t>
      </w:r>
      <w:r w:rsidR="000A30F7" w:rsidRPr="00612104">
        <w:t>Unión de La</w:t>
      </w:r>
      <w:r w:rsidR="008972A1">
        <w:t> </w:t>
      </w:r>
      <w:r w:rsidRPr="00612104">
        <w:t xml:space="preserve">Haya, con una fecha propuesta de entrada en vigor </w:t>
      </w:r>
      <w:r w:rsidR="00944D73" w:rsidRPr="00612104">
        <w:t>a</w:t>
      </w:r>
      <w:r w:rsidRPr="00612104">
        <w:t xml:space="preserve">l </w:t>
      </w:r>
      <w:r w:rsidR="002064F7" w:rsidRPr="00612104">
        <w:t>1</w:t>
      </w:r>
      <w:r w:rsidR="008972A1">
        <w:t> </w:t>
      </w:r>
      <w:r w:rsidRPr="00612104">
        <w:t>de</w:t>
      </w:r>
      <w:r w:rsidR="008972A1">
        <w:t> </w:t>
      </w:r>
      <w:r w:rsidRPr="00612104">
        <w:t>enero de</w:t>
      </w:r>
      <w:r w:rsidR="008972A1">
        <w:t> </w:t>
      </w:r>
      <w:r w:rsidR="002064F7" w:rsidRPr="00612104">
        <w:t>2015.</w:t>
      </w:r>
    </w:p>
    <w:p w:rsidR="00612104" w:rsidRPr="00612104" w:rsidRDefault="00612104" w:rsidP="006E7874">
      <w:pPr>
        <w:pStyle w:val="Heading1"/>
        <w:keepLines/>
        <w:spacing w:before="480"/>
      </w:pPr>
      <w:r w:rsidRPr="00612104">
        <w:lastRenderedPageBreak/>
        <w:t>PUNTO 5 DEL ORDEN DEL DÍA:  POSIBILIDAD DE INTRODUCIR EN EL SISTEMA DE LA HAYA UN MECANISMO PARA LA PUESTA A DISPOSICIÓN DEL PÚBLICO, DE FORMA CENTRALIZADA, DE LAS MODIFICACIONES EFECTUADAS EN UN DIBUJO O MODELO INDUSTRIAL RESULTANTES DE UN PROCEDIMIENTO ANTE UNA OFICINA</w:t>
      </w:r>
    </w:p>
    <w:p w:rsidR="00612104" w:rsidRPr="00612104" w:rsidRDefault="00612104" w:rsidP="00612104"/>
    <w:p w:rsidR="00612104" w:rsidRPr="00612104" w:rsidRDefault="00612104" w:rsidP="00612104">
      <w:pPr>
        <w:pStyle w:val="ONUMFS"/>
      </w:pPr>
      <w:r w:rsidRPr="00612104">
        <w:t>Los debates se basaron en el documento H/LD/WG/4/3.</w:t>
      </w:r>
    </w:p>
    <w:p w:rsidR="00612104" w:rsidRPr="00612104" w:rsidRDefault="00612104" w:rsidP="008972A1">
      <w:pPr>
        <w:pStyle w:val="ONUMFS"/>
        <w:keepLines/>
      </w:pPr>
      <w:r w:rsidRPr="00612104">
        <w:t>El Presidente señaló que las modificaciones indicadas o contenidas en la notificación o declaración mencionada en las Reglas 18.4)c), 18</w:t>
      </w:r>
      <w:r w:rsidRPr="00612104">
        <w:rPr>
          <w:i/>
        </w:rPr>
        <w:t>bis</w:t>
      </w:r>
      <w:r w:rsidRPr="00612104">
        <w:t>.1)c) y</w:t>
      </w:r>
      <w:r w:rsidR="008972A1">
        <w:t> </w:t>
      </w:r>
      <w:r w:rsidRPr="00612104">
        <w:t>2)c) propuestas podrán efectuarse en el idioma de la Oficina que emita dicha notificación o declaración y que esto quedará reflejado en el documento que ha de presentarse a la Asamblea de la Unión de La</w:t>
      </w:r>
      <w:r w:rsidR="008972A1">
        <w:t> </w:t>
      </w:r>
      <w:r w:rsidRPr="00612104">
        <w:t>Haya.</w:t>
      </w:r>
    </w:p>
    <w:p w:rsidR="00612104" w:rsidRPr="00612104" w:rsidRDefault="00612104" w:rsidP="00612104">
      <w:pPr>
        <w:pStyle w:val="ONUMFS"/>
      </w:pPr>
      <w:r w:rsidRPr="00612104">
        <w:t>El Presidente señaló además que las circunstancias con arreglo a las que pueden emitirse las declaraciones contempladas en la Regla 18</w:t>
      </w:r>
      <w:r w:rsidRPr="00612104">
        <w:rPr>
          <w:i/>
        </w:rPr>
        <w:t>bis.</w:t>
      </w:r>
      <w:r w:rsidRPr="00612104">
        <w:t>1) propuesta se recordarán en el documento que ha de presentarse a la Asamblea de la Unión de La</w:t>
      </w:r>
      <w:r w:rsidR="008972A1">
        <w:t> </w:t>
      </w:r>
      <w:r w:rsidRPr="00612104">
        <w:t>Haya.</w:t>
      </w:r>
    </w:p>
    <w:p w:rsidR="00612104" w:rsidRPr="00612104" w:rsidRDefault="00612104" w:rsidP="006500F2">
      <w:pPr>
        <w:pStyle w:val="ONUMFS"/>
        <w:ind w:left="567"/>
      </w:pPr>
      <w:r w:rsidRPr="00612104">
        <w:t>El Presidente concluyó que el Grupo de Trabajo está a favor de que se presente una propuesta destinada a modificar el Reglamento Común respecto de la Regla 18.4) y la Regla</w:t>
      </w:r>
      <w:r w:rsidR="008972A1">
        <w:t> </w:t>
      </w:r>
      <w:r w:rsidRPr="00612104">
        <w:t>18</w:t>
      </w:r>
      <w:r w:rsidRPr="00612104">
        <w:rPr>
          <w:i/>
        </w:rPr>
        <w:t>bis.</w:t>
      </w:r>
      <w:r w:rsidRPr="00612104">
        <w:t>1) y 2), tal y como figura en el Anexo del documento</w:t>
      </w:r>
      <w:r w:rsidR="008972A1">
        <w:t> </w:t>
      </w:r>
      <w:r w:rsidRPr="00612104">
        <w:t>H/LD/WG/4/2, con las modificaciones de los apartados</w:t>
      </w:r>
      <w:r w:rsidR="008972A1">
        <w:t> </w:t>
      </w:r>
      <w:r w:rsidRPr="00612104">
        <w:t>c) y</w:t>
      </w:r>
      <w:r w:rsidR="008972A1">
        <w:t> </w:t>
      </w:r>
      <w:r w:rsidRPr="00612104">
        <w:t>d) de la Regla 18</w:t>
      </w:r>
      <w:r w:rsidRPr="00612104">
        <w:rPr>
          <w:i/>
        </w:rPr>
        <w:t>bis.</w:t>
      </w:r>
      <w:r w:rsidRPr="00612104">
        <w:t>1), expuestas en el Anexo</w:t>
      </w:r>
      <w:r w:rsidR="008972A1">
        <w:t> </w:t>
      </w:r>
      <w:r w:rsidRPr="00612104">
        <w:t>II del Resumen de la Presidencia, a fin de que sea aprobada por la Asamblea de la Unión de La Haya, con la fecha propuesta de entrada en vigor del 1</w:t>
      </w:r>
      <w:r w:rsidR="008972A1">
        <w:t> </w:t>
      </w:r>
      <w:r w:rsidRPr="00612104">
        <w:t>de</w:t>
      </w:r>
      <w:r w:rsidR="008972A1">
        <w:t> </w:t>
      </w:r>
      <w:r w:rsidRPr="00612104">
        <w:t>enero de</w:t>
      </w:r>
      <w:r w:rsidR="008972A1">
        <w:t> </w:t>
      </w:r>
      <w:r w:rsidRPr="00612104">
        <w:t>2015.</w:t>
      </w:r>
    </w:p>
    <w:p w:rsidR="00612104" w:rsidRPr="00612104" w:rsidRDefault="00612104" w:rsidP="00612104">
      <w:pPr>
        <w:pStyle w:val="Heading1"/>
        <w:spacing w:before="480"/>
      </w:pPr>
      <w:r w:rsidRPr="00612104">
        <w:t>PUNTO 6 DEL ORDEN DEL DÍA</w:t>
      </w:r>
      <w:proofErr w:type="gramStart"/>
      <w:r w:rsidRPr="00612104">
        <w:t>:  PROPUESTA</w:t>
      </w:r>
      <w:proofErr w:type="gramEnd"/>
      <w:r w:rsidRPr="00612104">
        <w:t xml:space="preserve"> REVISADA DE UN DOCUMENTO NORMALIZADO A LOS FINES DEL ARTÍCULO 16.2) DEL ACTA DE 1999 DEL ARREGLO DE LA HAYA Y SU POSIBLE PRESENTACIÓN POR CONDUCTO DE LA OFICINA INTERNACIONAL</w:t>
      </w:r>
    </w:p>
    <w:p w:rsidR="00612104" w:rsidRPr="00612104" w:rsidRDefault="00612104" w:rsidP="00612104">
      <w:pPr>
        <w:keepNext/>
      </w:pPr>
    </w:p>
    <w:p w:rsidR="00612104" w:rsidRPr="00612104" w:rsidRDefault="00612104" w:rsidP="00612104">
      <w:pPr>
        <w:pStyle w:val="ONUMFS"/>
      </w:pPr>
      <w:r w:rsidRPr="00612104">
        <w:t>Los debates se basaron en el documento H/LD/WG/4/4.</w:t>
      </w:r>
    </w:p>
    <w:p w:rsidR="00612104" w:rsidRPr="00612104" w:rsidRDefault="00612104" w:rsidP="00612104">
      <w:pPr>
        <w:pStyle w:val="ONUMFS"/>
      </w:pPr>
      <w:r w:rsidRPr="00612104">
        <w:t>El Presidente señaló que actualmente tres Partes Contratantes han formulado una declaración en virtud del Artículo</w:t>
      </w:r>
      <w:r w:rsidR="008972A1">
        <w:t> </w:t>
      </w:r>
      <w:r w:rsidRPr="00612104">
        <w:t>16.2) del Acta de</w:t>
      </w:r>
      <w:r w:rsidR="008972A1">
        <w:t> </w:t>
      </w:r>
      <w:r w:rsidRPr="00612104">
        <w:t>1999, a saber, la Organización Africana de la Propiedad Intelectual</w:t>
      </w:r>
      <w:r w:rsidR="008972A1">
        <w:t> </w:t>
      </w:r>
      <w:r w:rsidRPr="00612104">
        <w:t>(OAPI), Dinamarca y la República de</w:t>
      </w:r>
      <w:r w:rsidR="008972A1">
        <w:t> </w:t>
      </w:r>
      <w:r w:rsidRPr="00612104">
        <w:t>Corea.  Sin embargo, la Delegación de Dinamarca informó al Grupo de Trabajo que se halla en curso la retirada de dicha declaración por Dinamarca.  En el futuro, está previsto que varias de las futuras Partes Contratantes efectúen esa declaración.</w:t>
      </w:r>
    </w:p>
    <w:p w:rsidR="00612104" w:rsidRPr="00612104" w:rsidRDefault="00612104" w:rsidP="00612104">
      <w:pPr>
        <w:pStyle w:val="ONUMFS"/>
      </w:pPr>
      <w:r w:rsidRPr="00612104">
        <w:t>El Presidente señaló además que se revisará el documento tipo tomando en consideración las propuestas planteadas durante la sesión.</w:t>
      </w:r>
    </w:p>
    <w:p w:rsidR="00612104" w:rsidRPr="00612104" w:rsidRDefault="00612104" w:rsidP="00612104">
      <w:pPr>
        <w:pStyle w:val="ONUMFS"/>
      </w:pPr>
      <w:r w:rsidRPr="00612104">
        <w:t>El Presidente señaló asimismo que el Grupo de</w:t>
      </w:r>
      <w:r w:rsidR="008972A1">
        <w:t> </w:t>
      </w:r>
      <w:r w:rsidRPr="00612104">
        <w:t>Trabajo está a favor de la presentación del documento tipo por medio de la Oficina Internacional y su distribución electrónica a las Oficinas.</w:t>
      </w:r>
    </w:p>
    <w:p w:rsidR="00612104" w:rsidRPr="00612104" w:rsidRDefault="00612104" w:rsidP="00612104">
      <w:pPr>
        <w:pStyle w:val="ONUMFS"/>
        <w:ind w:left="567"/>
      </w:pPr>
      <w:r w:rsidRPr="00612104">
        <w:t>El Presidente concluyó que el Grupo de</w:t>
      </w:r>
      <w:r w:rsidR="008972A1">
        <w:t> </w:t>
      </w:r>
      <w:r w:rsidRPr="00612104">
        <w:t>Trabajo está a favor de que se presente una propuesta de recomendación a la Asamblea de la Unión de La Haya para que apruebe la aceptación del documento tipo por las Partes Contratantes que hayan efectuado una declaración en virtud del Artículo 16.2) del Acta de 1999.  El Presidente explicó además que la recomendación tiene por fin simplemente alentar a las Partes Contratantes a que acepten que el documento tipo tenga el mismo efecto que una declaración o documento que pueda presentarse con el mismo fin en virtud de la legislación de la Parte Contratante en cuestión.</w:t>
      </w:r>
    </w:p>
    <w:p w:rsidR="00612104" w:rsidRPr="00612104" w:rsidRDefault="00612104" w:rsidP="00612104">
      <w:pPr>
        <w:pStyle w:val="Heading1"/>
        <w:spacing w:before="480"/>
      </w:pPr>
      <w:r w:rsidRPr="00612104">
        <w:lastRenderedPageBreak/>
        <w:t>PUNTO 7 DEL ORDEN DEL DÍA</w:t>
      </w:r>
      <w:proofErr w:type="gramStart"/>
      <w:r w:rsidRPr="00612104">
        <w:t>:  OTROS</w:t>
      </w:r>
      <w:proofErr w:type="gramEnd"/>
      <w:r w:rsidRPr="00612104">
        <w:t xml:space="preserve"> ASUNTOS</w:t>
      </w:r>
    </w:p>
    <w:p w:rsidR="00612104" w:rsidRPr="00612104" w:rsidRDefault="00612104" w:rsidP="00612104"/>
    <w:p w:rsidR="00612104" w:rsidRPr="00612104" w:rsidRDefault="00612104" w:rsidP="00612104">
      <w:pPr>
        <w:pStyle w:val="ONUMFS"/>
      </w:pPr>
      <w:r w:rsidRPr="00612104">
        <w:t>Los debates se basaron en el documento</w:t>
      </w:r>
      <w:r w:rsidR="00BD35A2">
        <w:t> </w:t>
      </w:r>
      <w:r w:rsidRPr="00612104">
        <w:t>H/LD/WG/4/5.</w:t>
      </w:r>
    </w:p>
    <w:p w:rsidR="00612104" w:rsidRPr="00612104" w:rsidRDefault="00612104" w:rsidP="00BD35A2">
      <w:pPr>
        <w:pStyle w:val="ONUMFS"/>
        <w:keepLines/>
      </w:pPr>
      <w:r w:rsidRPr="00612104">
        <w:t>El Presidente señaló que las delegaciones de los actuales miembros de la Unión de La Haya y los representantes de las organizaciones de usuarios están a favor de las modificaciones de la Parte Cuatro de las Instrucciones Administrativas.  El Presidente señaló además que algunos futuros miembros de la Unión de La Haya han expresado preocupación acerca de la adición de la indicación “</w:t>
      </w:r>
      <w:r w:rsidR="000446AD">
        <w:t xml:space="preserve">por </w:t>
      </w:r>
      <w:r w:rsidRPr="00612104">
        <w:t>medi</w:t>
      </w:r>
      <w:r w:rsidR="000446AD">
        <w:t>o</w:t>
      </w:r>
      <w:r w:rsidRPr="00612104">
        <w:t xml:space="preserve"> […] o de coloración” en la Instrucción 403 modificada.  El Presidente indicó que este tema se volverá a examinar en el futuro.</w:t>
      </w:r>
    </w:p>
    <w:p w:rsidR="00612104" w:rsidRPr="00612104" w:rsidRDefault="00612104" w:rsidP="00612104">
      <w:pPr>
        <w:pStyle w:val="ONUMFS"/>
        <w:ind w:left="567"/>
      </w:pPr>
      <w:r w:rsidRPr="00612104">
        <w:t xml:space="preserve">El Presidente concluyó que el Grupo de Trabajo considera deseable modificar las Instrucciones 402, 403 y 405 de las Instrucciones Administrativas, tal y como figuran en el Anexo del documento H/LD/WG/4/5, con modificaciones en la Instrucción 403, según lo expuesto en el Anexo I del </w:t>
      </w:r>
      <w:r w:rsidR="006500F2">
        <w:t>R</w:t>
      </w:r>
      <w:r w:rsidRPr="00612104">
        <w:t>esumen de la Presidencia, con fecha de entrada en vigor el 1</w:t>
      </w:r>
      <w:r w:rsidR="00BD35A2">
        <w:t> </w:t>
      </w:r>
      <w:r w:rsidRPr="00612104">
        <w:t>de</w:t>
      </w:r>
      <w:r w:rsidR="00BD35A2">
        <w:t> </w:t>
      </w:r>
      <w:r w:rsidRPr="00612104">
        <w:t>julio de 2014.</w:t>
      </w:r>
    </w:p>
    <w:p w:rsidR="00612104" w:rsidRPr="00612104" w:rsidRDefault="00612104" w:rsidP="00612104">
      <w:pPr>
        <w:pStyle w:val="ONUMFS"/>
      </w:pPr>
      <w:r w:rsidRPr="00612104">
        <w:t>El Grupo de Trabajo no planteó otras cuestiones en el marco de este punto.</w:t>
      </w:r>
    </w:p>
    <w:p w:rsidR="00612104" w:rsidRPr="00612104" w:rsidRDefault="00612104" w:rsidP="00612104">
      <w:pPr>
        <w:pStyle w:val="Heading1"/>
        <w:spacing w:before="480"/>
      </w:pPr>
      <w:r w:rsidRPr="00612104">
        <w:t>PUNTO 8 DEL ORDEN DEL DÍA</w:t>
      </w:r>
      <w:proofErr w:type="gramStart"/>
      <w:r w:rsidRPr="00612104">
        <w:t>:  RESUMEN</w:t>
      </w:r>
      <w:proofErr w:type="gramEnd"/>
      <w:r w:rsidRPr="00612104">
        <w:t xml:space="preserve"> DE LA PRESIDENCIA</w:t>
      </w:r>
    </w:p>
    <w:p w:rsidR="00612104" w:rsidRPr="00612104" w:rsidRDefault="00612104" w:rsidP="00612104">
      <w:pPr>
        <w:keepNext/>
      </w:pPr>
    </w:p>
    <w:p w:rsidR="00612104" w:rsidRPr="00612104" w:rsidRDefault="00612104" w:rsidP="00612104">
      <w:pPr>
        <w:pStyle w:val="ONUMFS"/>
        <w:numPr>
          <w:ilvl w:val="0"/>
          <w:numId w:val="0"/>
        </w:numPr>
        <w:ind w:left="567"/>
      </w:pPr>
      <w:r w:rsidRPr="00612104">
        <w:t>2</w:t>
      </w:r>
      <w:r w:rsidR="006E7874">
        <w:t>8</w:t>
      </w:r>
      <w:r w:rsidRPr="00612104">
        <w:t>.</w:t>
      </w:r>
      <w:r w:rsidRPr="00612104">
        <w:tab/>
        <w:t xml:space="preserve">El Grupo de Trabajo aprobó el </w:t>
      </w:r>
      <w:r w:rsidR="006500F2">
        <w:t>R</w:t>
      </w:r>
      <w:r w:rsidRPr="00612104">
        <w:t>esumen de la Presidencia, según consta en el presente documento.</w:t>
      </w:r>
    </w:p>
    <w:p w:rsidR="00612104" w:rsidRPr="00612104" w:rsidRDefault="00612104" w:rsidP="00612104">
      <w:pPr>
        <w:pStyle w:val="Heading1"/>
        <w:spacing w:before="480"/>
      </w:pPr>
      <w:r w:rsidRPr="00612104">
        <w:t>PUNTO 11 DEL ORDEN DEL DÍA</w:t>
      </w:r>
      <w:proofErr w:type="gramStart"/>
      <w:r w:rsidRPr="00612104">
        <w:t>:  CLAUSURA</w:t>
      </w:r>
      <w:proofErr w:type="gramEnd"/>
      <w:r w:rsidRPr="00612104">
        <w:t xml:space="preserve"> DE LA REUNIÓN</w:t>
      </w:r>
    </w:p>
    <w:p w:rsidR="00612104" w:rsidRPr="00612104" w:rsidRDefault="00612104" w:rsidP="00612104">
      <w:pPr>
        <w:keepNext/>
      </w:pPr>
    </w:p>
    <w:p w:rsidR="00612104" w:rsidRPr="00612104" w:rsidRDefault="00612104" w:rsidP="00612104">
      <w:pPr>
        <w:pStyle w:val="ONUMFS"/>
        <w:numPr>
          <w:ilvl w:val="0"/>
          <w:numId w:val="0"/>
        </w:numPr>
      </w:pPr>
      <w:r w:rsidRPr="00612104">
        <w:t>2</w:t>
      </w:r>
      <w:r w:rsidR="006E7874">
        <w:t>9</w:t>
      </w:r>
      <w:r w:rsidRPr="00612104">
        <w:t>.</w:t>
      </w:r>
      <w:r w:rsidRPr="00612104">
        <w:tab/>
        <w:t>El Presidente clausuró la reunión el 18 de junio de 2014.</w:t>
      </w:r>
    </w:p>
    <w:p w:rsidR="00612104" w:rsidRPr="00612104" w:rsidRDefault="00612104" w:rsidP="00612104"/>
    <w:p w:rsidR="00612104" w:rsidRPr="00612104" w:rsidRDefault="00612104" w:rsidP="00612104"/>
    <w:p w:rsidR="00612104" w:rsidRPr="00612104" w:rsidRDefault="00612104" w:rsidP="00612104">
      <w:pPr>
        <w:pStyle w:val="Endofdocument-Annex"/>
        <w:rPr>
          <w:lang w:val="es-ES"/>
        </w:rPr>
      </w:pPr>
      <w:r w:rsidRPr="00612104">
        <w:rPr>
          <w:lang w:val="es-ES"/>
        </w:rPr>
        <w:t>[Siguen los Anexos]</w:t>
      </w:r>
    </w:p>
    <w:p w:rsidR="00612104" w:rsidRPr="00612104" w:rsidRDefault="00612104" w:rsidP="00612104"/>
    <w:p w:rsidR="002064F7" w:rsidRPr="00612104" w:rsidRDefault="002064F7" w:rsidP="00612104"/>
    <w:p w:rsidR="00612104" w:rsidRDefault="00612104" w:rsidP="00612104">
      <w:pPr>
        <w:sectPr w:rsidR="00612104" w:rsidSect="00F86B82">
          <w:headerReference w:type="default" r:id="rId10"/>
          <w:endnotePr>
            <w:numFmt w:val="decimal"/>
          </w:endnotePr>
          <w:pgSz w:w="11907" w:h="16840" w:code="9"/>
          <w:pgMar w:top="567" w:right="1134" w:bottom="1418" w:left="1418" w:header="510" w:footer="1021" w:gutter="0"/>
          <w:cols w:space="720"/>
          <w:titlePg/>
          <w:docGrid w:linePitch="299"/>
        </w:sectPr>
      </w:pPr>
    </w:p>
    <w:p w:rsidR="00612104" w:rsidRPr="00612104" w:rsidRDefault="00612104" w:rsidP="00612104">
      <w:pPr>
        <w:jc w:val="center"/>
        <w:outlineLvl w:val="0"/>
        <w:rPr>
          <w:b/>
        </w:rPr>
      </w:pPr>
    </w:p>
    <w:p w:rsidR="00612104" w:rsidRPr="00612104" w:rsidRDefault="00612104" w:rsidP="00612104">
      <w:pPr>
        <w:jc w:val="center"/>
        <w:outlineLvl w:val="0"/>
        <w:rPr>
          <w:b/>
        </w:rPr>
      </w:pPr>
    </w:p>
    <w:p w:rsidR="00612104" w:rsidRPr="00612104" w:rsidRDefault="00612104" w:rsidP="00612104">
      <w:pPr>
        <w:jc w:val="center"/>
        <w:outlineLvl w:val="0"/>
        <w:rPr>
          <w:b/>
        </w:rPr>
      </w:pPr>
      <w:r w:rsidRPr="00612104">
        <w:rPr>
          <w:b/>
        </w:rPr>
        <w:t>Instrucciones Administrativas para la aplicación del Arreglo de La Haya</w:t>
      </w:r>
    </w:p>
    <w:p w:rsidR="00612104" w:rsidRPr="00612104" w:rsidRDefault="00612104" w:rsidP="00612104">
      <w:pPr>
        <w:jc w:val="center"/>
        <w:outlineLvl w:val="0"/>
      </w:pPr>
    </w:p>
    <w:p w:rsidR="00612104" w:rsidRPr="00612104" w:rsidRDefault="00612104" w:rsidP="00612104">
      <w:pPr>
        <w:jc w:val="center"/>
        <w:outlineLvl w:val="0"/>
      </w:pPr>
      <w:r w:rsidRPr="00612104">
        <w:t>(Texto en vigor el [1 de julio de 2014])</w:t>
      </w:r>
    </w:p>
    <w:p w:rsidR="00612104" w:rsidRPr="00612104" w:rsidRDefault="00612104" w:rsidP="00612104">
      <w:pPr>
        <w:outlineLvl w:val="0"/>
      </w:pPr>
    </w:p>
    <w:p w:rsidR="00612104" w:rsidRPr="00612104" w:rsidRDefault="00612104" w:rsidP="00612104">
      <w:pPr>
        <w:outlineLvl w:val="0"/>
      </w:pPr>
    </w:p>
    <w:p w:rsidR="00612104" w:rsidRPr="00612104" w:rsidRDefault="00612104" w:rsidP="00612104">
      <w:pPr>
        <w:outlineLvl w:val="0"/>
      </w:pPr>
      <w:r w:rsidRPr="00612104">
        <w:t>[...]</w:t>
      </w:r>
    </w:p>
    <w:p w:rsidR="00612104" w:rsidRPr="00612104" w:rsidRDefault="00612104" w:rsidP="00612104">
      <w:pPr>
        <w:outlineLvl w:val="0"/>
      </w:pPr>
    </w:p>
    <w:p w:rsidR="00612104" w:rsidRPr="00612104" w:rsidRDefault="00612104" w:rsidP="00612104">
      <w:pPr>
        <w:jc w:val="center"/>
        <w:outlineLvl w:val="0"/>
        <w:rPr>
          <w:b/>
        </w:rPr>
      </w:pPr>
      <w:r w:rsidRPr="00612104">
        <w:rPr>
          <w:b/>
        </w:rPr>
        <w:t>Parte 4</w:t>
      </w:r>
    </w:p>
    <w:p w:rsidR="00612104" w:rsidRPr="00612104" w:rsidRDefault="00612104" w:rsidP="00612104">
      <w:pPr>
        <w:autoSpaceDE w:val="0"/>
        <w:autoSpaceDN w:val="0"/>
        <w:adjustRightInd w:val="0"/>
        <w:jc w:val="center"/>
        <w:rPr>
          <w:b/>
        </w:rPr>
      </w:pPr>
      <w:r w:rsidRPr="00612104">
        <w:rPr>
          <w:rFonts w:ascii="TimesNewRoman,Bold" w:eastAsia="Times New Roman" w:hAnsi="TimesNewRoman,Bold" w:cs="TimesNewRoman,Bold"/>
          <w:b/>
          <w:bCs/>
          <w:sz w:val="24"/>
          <w:szCs w:val="24"/>
          <w:lang w:eastAsia="en-US"/>
        </w:rPr>
        <w:t xml:space="preserve">Requisitos relativos a las reproducciones y otros </w:t>
      </w:r>
      <w:r w:rsidRPr="00612104">
        <w:rPr>
          <w:rFonts w:ascii="TimesNewRoman,Bold" w:eastAsia="Times New Roman" w:hAnsi="TimesNewRoman,Bold" w:cs="TimesNewRoman,Bold"/>
          <w:b/>
          <w:bCs/>
          <w:sz w:val="24"/>
          <w:szCs w:val="24"/>
          <w:lang w:eastAsia="en-US"/>
        </w:rPr>
        <w:br/>
        <w:t>elementos de la solicitud internacional</w:t>
      </w:r>
    </w:p>
    <w:p w:rsidR="00612104" w:rsidRPr="00612104" w:rsidRDefault="00612104" w:rsidP="00612104"/>
    <w:p w:rsidR="00612104" w:rsidRPr="00612104" w:rsidRDefault="00612104" w:rsidP="00612104">
      <w:pPr>
        <w:rPr>
          <w:lang w:eastAsia="ja-JP"/>
        </w:rPr>
      </w:pPr>
      <w:r w:rsidRPr="00612104">
        <w:rPr>
          <w:lang w:eastAsia="ja-JP"/>
        </w:rPr>
        <w:t>[…]</w:t>
      </w:r>
    </w:p>
    <w:p w:rsidR="00612104" w:rsidRPr="00612104" w:rsidRDefault="00612104" w:rsidP="00612104">
      <w:pPr>
        <w:autoSpaceDE w:val="0"/>
        <w:autoSpaceDN w:val="0"/>
        <w:adjustRightInd w:val="0"/>
        <w:jc w:val="center"/>
        <w:rPr>
          <w:rFonts w:eastAsia="MS Mincho"/>
          <w:i/>
          <w:iCs/>
          <w:szCs w:val="22"/>
          <w:lang w:eastAsia="ja-JP"/>
        </w:rPr>
      </w:pPr>
    </w:p>
    <w:p w:rsidR="00612104" w:rsidRPr="00612104" w:rsidRDefault="00612104" w:rsidP="00612104">
      <w:pPr>
        <w:autoSpaceDE w:val="0"/>
        <w:autoSpaceDN w:val="0"/>
        <w:adjustRightInd w:val="0"/>
        <w:jc w:val="center"/>
        <w:rPr>
          <w:rFonts w:eastAsia="MS Mincho"/>
          <w:i/>
          <w:iCs/>
          <w:szCs w:val="22"/>
          <w:lang w:eastAsia="ja-JP"/>
        </w:rPr>
      </w:pPr>
    </w:p>
    <w:p w:rsidR="00C33B2A" w:rsidRPr="00A4740F" w:rsidRDefault="00C33B2A" w:rsidP="00C33B2A">
      <w:pPr>
        <w:autoSpaceDE w:val="0"/>
        <w:autoSpaceDN w:val="0"/>
        <w:adjustRightInd w:val="0"/>
        <w:jc w:val="center"/>
        <w:rPr>
          <w:rFonts w:eastAsia="MS Mincho"/>
          <w:i/>
          <w:iCs/>
          <w:szCs w:val="22"/>
          <w:lang w:val="es-ES_tradnl" w:eastAsia="ja-JP"/>
        </w:rPr>
      </w:pPr>
      <w:r w:rsidRPr="00A4740F">
        <w:rPr>
          <w:rFonts w:eastAsia="MS Mincho"/>
          <w:i/>
          <w:iCs/>
          <w:szCs w:val="22"/>
          <w:lang w:val="es-ES_tradnl" w:eastAsia="ja-JP"/>
        </w:rPr>
        <w:t>Instrucción</w:t>
      </w:r>
      <w:r w:rsidRPr="008764BE">
        <w:rPr>
          <w:rFonts w:eastAsia="MS Mincho"/>
          <w:i/>
          <w:iCs/>
          <w:szCs w:val="22"/>
          <w:lang w:val="es-ES_tradnl" w:eastAsia="ja-JP"/>
        </w:rPr>
        <w:t> </w:t>
      </w:r>
      <w:r w:rsidRPr="00A4740F">
        <w:rPr>
          <w:rFonts w:eastAsia="MS Mincho"/>
          <w:i/>
          <w:iCs/>
          <w:szCs w:val="22"/>
          <w:lang w:val="es-ES_tradnl" w:eastAsia="ja-JP"/>
        </w:rPr>
        <w:t>402</w:t>
      </w:r>
      <w:proofErr w:type="gramStart"/>
      <w:r w:rsidRPr="00A4740F">
        <w:rPr>
          <w:rFonts w:eastAsia="MS Mincho"/>
          <w:i/>
          <w:iCs/>
          <w:szCs w:val="22"/>
          <w:lang w:val="es-ES_tradnl" w:eastAsia="ja-JP"/>
        </w:rPr>
        <w:t xml:space="preserve">: </w:t>
      </w:r>
      <w:r w:rsidRPr="008764BE">
        <w:rPr>
          <w:rFonts w:eastAsia="MS Mincho"/>
          <w:i/>
          <w:iCs/>
          <w:szCs w:val="22"/>
          <w:lang w:val="es-ES_tradnl" w:eastAsia="ja-JP"/>
        </w:rPr>
        <w:t xml:space="preserve"> </w:t>
      </w:r>
      <w:r w:rsidRPr="00A4740F">
        <w:rPr>
          <w:rFonts w:eastAsia="MS Mincho"/>
          <w:i/>
          <w:iCs/>
          <w:szCs w:val="22"/>
          <w:lang w:val="es-ES_tradnl" w:eastAsia="ja-JP"/>
        </w:rPr>
        <w:t>Representación</w:t>
      </w:r>
      <w:proofErr w:type="gramEnd"/>
      <w:r w:rsidRPr="00A4740F">
        <w:rPr>
          <w:rFonts w:eastAsia="MS Mincho"/>
          <w:i/>
          <w:iCs/>
          <w:szCs w:val="22"/>
          <w:lang w:val="es-ES_tradnl" w:eastAsia="ja-JP"/>
        </w:rPr>
        <w:t xml:space="preserve"> del dibujo o modelo industrial</w:t>
      </w:r>
    </w:p>
    <w:p w:rsidR="00C33B2A" w:rsidRPr="00A4740F" w:rsidRDefault="00C33B2A" w:rsidP="00C33B2A">
      <w:pPr>
        <w:autoSpaceDE w:val="0"/>
        <w:autoSpaceDN w:val="0"/>
        <w:adjustRightInd w:val="0"/>
        <w:jc w:val="center"/>
        <w:rPr>
          <w:rFonts w:eastAsia="MS Mincho"/>
          <w:i/>
          <w:iCs/>
          <w:szCs w:val="22"/>
          <w:lang w:val="es-ES_tradnl" w:eastAsia="ja-JP"/>
        </w:rPr>
      </w:pPr>
    </w:p>
    <w:p w:rsidR="00C33B2A" w:rsidRPr="00A4740F" w:rsidRDefault="00C33B2A" w:rsidP="00C33B2A">
      <w:pPr>
        <w:ind w:firstLine="567"/>
        <w:rPr>
          <w:lang w:val="es-ES_tradnl" w:eastAsia="ja-JP"/>
        </w:rPr>
      </w:pPr>
      <w:r w:rsidRPr="00A4740F">
        <w:rPr>
          <w:lang w:val="es-ES_tradnl" w:eastAsia="ja-JP"/>
        </w:rPr>
        <w:t>a)</w:t>
      </w:r>
      <w:r w:rsidRPr="00A4740F">
        <w:rPr>
          <w:lang w:val="es-ES_tradnl" w:eastAsia="ja-JP"/>
        </w:rPr>
        <w:tab/>
        <w:t>Las fotografías y otras representaciones gráficas deberán representar únicamente el dibujo o modelo industrial o el producto en relación con el cual se va a usar el dibujo o modelo industrial, con exclusión de cualquier otro objeto, accesorio, persona o animal.</w:t>
      </w:r>
    </w:p>
    <w:p w:rsidR="00C33B2A" w:rsidRPr="00A4740F" w:rsidRDefault="00C33B2A" w:rsidP="00C33B2A">
      <w:pPr>
        <w:ind w:left="567" w:firstLine="567"/>
        <w:rPr>
          <w:iCs/>
          <w:lang w:val="es-ES_tradnl" w:eastAsia="ja-JP"/>
        </w:rPr>
      </w:pPr>
    </w:p>
    <w:p w:rsidR="00C33B2A" w:rsidRPr="00A4740F" w:rsidRDefault="00C33B2A" w:rsidP="00C33B2A">
      <w:pPr>
        <w:ind w:firstLine="567"/>
        <w:rPr>
          <w:iCs/>
          <w:lang w:val="es-ES_tradnl" w:eastAsia="ja-JP"/>
        </w:rPr>
      </w:pPr>
      <w:r w:rsidRPr="00A4740F">
        <w:rPr>
          <w:iCs/>
          <w:lang w:val="es-ES_tradnl" w:eastAsia="ja-JP"/>
        </w:rPr>
        <w:t>b)</w:t>
      </w:r>
      <w:r w:rsidRPr="00A4740F">
        <w:rPr>
          <w:iCs/>
          <w:lang w:val="es-ES_tradnl" w:eastAsia="ja-JP"/>
        </w:rPr>
        <w:tab/>
        <w:t>El tamaño máximo de la representación de cada dibujo o modelo industrial que aparezca en una fotografía u otra representación gráfica será de</w:t>
      </w:r>
      <w:r w:rsidRPr="008764BE">
        <w:rPr>
          <w:iCs/>
          <w:lang w:val="es-ES_tradnl" w:eastAsia="ja-JP"/>
        </w:rPr>
        <w:t> </w:t>
      </w:r>
      <w:r w:rsidRPr="00A4740F">
        <w:rPr>
          <w:iCs/>
          <w:lang w:val="es-ES_tradnl" w:eastAsia="ja-JP"/>
        </w:rPr>
        <w:t>16 x</w:t>
      </w:r>
      <w:r w:rsidRPr="008764BE">
        <w:rPr>
          <w:iCs/>
          <w:lang w:val="es-ES_tradnl" w:eastAsia="ja-JP"/>
        </w:rPr>
        <w:t> </w:t>
      </w:r>
      <w:r w:rsidRPr="00A4740F">
        <w:rPr>
          <w:iCs/>
          <w:lang w:val="es-ES_tradnl" w:eastAsia="ja-JP"/>
        </w:rPr>
        <w:t>16 centímetros, siendo una de sus dimensiones</w:t>
      </w:r>
      <w:ins w:id="7" w:author="CLEAVELEY-MAILLARD Amber" w:date="2014-05-20T16:04:00Z">
        <w:r w:rsidRPr="00A4740F">
          <w:rPr>
            <w:iCs/>
            <w:lang w:val="es-ES_tradnl" w:eastAsia="ja-JP"/>
          </w:rPr>
          <w:t>, respecto</w:t>
        </w:r>
      </w:ins>
      <w:r w:rsidRPr="00A4740F">
        <w:rPr>
          <w:iCs/>
          <w:lang w:val="es-ES_tradnl" w:eastAsia="ja-JP"/>
        </w:rPr>
        <w:t xml:space="preserve"> de al menos</w:t>
      </w:r>
      <w:ins w:id="8" w:author="CLEAVELEY-MAILLARD Amber" w:date="2014-05-20T16:05:00Z">
        <w:r w:rsidRPr="00A4740F">
          <w:rPr>
            <w:iCs/>
            <w:lang w:val="es-ES_tradnl" w:eastAsia="ja-JP"/>
          </w:rPr>
          <w:t xml:space="preserve"> una representación de cada dibujo o modelo, de</w:t>
        </w:r>
      </w:ins>
      <w:r w:rsidRPr="008764BE">
        <w:rPr>
          <w:iCs/>
          <w:lang w:val="es-ES_tradnl" w:eastAsia="ja-JP"/>
        </w:rPr>
        <w:t> </w:t>
      </w:r>
      <w:r w:rsidRPr="00A4740F">
        <w:rPr>
          <w:iCs/>
          <w:lang w:val="es-ES_tradnl" w:eastAsia="ja-JP"/>
        </w:rPr>
        <w:t>3 centímetros</w:t>
      </w:r>
      <w:ins w:id="9" w:author="CLEAVELEY-MAILLARD Amber" w:date="2014-05-20T16:05:00Z">
        <w:r w:rsidRPr="00A4740F">
          <w:rPr>
            <w:iCs/>
            <w:lang w:val="es-ES_tradnl" w:eastAsia="ja-JP"/>
          </w:rPr>
          <w:t>, como mínimo</w:t>
        </w:r>
      </w:ins>
      <w:r w:rsidRPr="00A4740F">
        <w:rPr>
          <w:iCs/>
          <w:lang w:val="es-ES_tradnl" w:eastAsia="ja-JP"/>
        </w:rPr>
        <w:t>.  En lo que respecta a la presentación de solicitudes internacionales por medios electrónicos, la Oficina Internacional podrá establecer un formato de datos, cuyas características se publicarán en el sitio Web de la Organización, para garantizar que se respetan dichas dimensiones máximas y mínimas.</w:t>
      </w:r>
    </w:p>
    <w:p w:rsidR="00C33B2A" w:rsidRPr="00A4740F" w:rsidRDefault="00C33B2A" w:rsidP="00C33B2A">
      <w:pPr>
        <w:ind w:left="567"/>
        <w:rPr>
          <w:i/>
          <w:lang w:val="es-ES_tradnl" w:eastAsia="ja-JP"/>
        </w:rPr>
      </w:pPr>
    </w:p>
    <w:p w:rsidR="00C33B2A" w:rsidRPr="00A4740F" w:rsidRDefault="00C33B2A" w:rsidP="00C33B2A">
      <w:pPr>
        <w:ind w:firstLine="567"/>
        <w:rPr>
          <w:iCs/>
          <w:lang w:val="es-ES_tradnl" w:eastAsia="ja-JP"/>
        </w:rPr>
      </w:pPr>
      <w:r w:rsidRPr="00A4740F">
        <w:rPr>
          <w:iCs/>
          <w:lang w:val="es-ES_tradnl" w:eastAsia="ja-JP"/>
        </w:rPr>
        <w:t>c)</w:t>
      </w:r>
      <w:r w:rsidRPr="00A4740F">
        <w:rPr>
          <w:iCs/>
          <w:lang w:val="es-ES_tradnl" w:eastAsia="ja-JP"/>
        </w:rPr>
        <w:tab/>
        <w:t>No se aceptarán</w:t>
      </w:r>
    </w:p>
    <w:p w:rsidR="00C33B2A" w:rsidRPr="00A4740F" w:rsidRDefault="00C33B2A" w:rsidP="00C33B2A">
      <w:pPr>
        <w:ind w:left="567"/>
        <w:rPr>
          <w:iCs/>
          <w:lang w:val="es-ES_tradnl" w:eastAsia="ja-JP"/>
        </w:rPr>
      </w:pPr>
    </w:p>
    <w:p w:rsidR="00C33B2A" w:rsidRPr="00A4740F" w:rsidRDefault="00C33B2A" w:rsidP="00C33B2A">
      <w:pPr>
        <w:ind w:left="567" w:firstLine="567"/>
        <w:rPr>
          <w:iCs/>
          <w:lang w:val="es-ES_tradnl" w:eastAsia="ja-JP"/>
        </w:rPr>
      </w:pPr>
      <w:r w:rsidRPr="00A4740F">
        <w:rPr>
          <w:iCs/>
          <w:lang w:val="es-ES_tradnl" w:eastAsia="ja-JP"/>
        </w:rPr>
        <w:t>i)</w:t>
      </w:r>
      <w:r w:rsidRPr="00A4740F">
        <w:rPr>
          <w:iCs/>
          <w:lang w:val="es-ES_tradnl" w:eastAsia="ja-JP"/>
        </w:rPr>
        <w:tab/>
        <w:t>dibujos técnicos, en particular, los que incluyan ejes y dimensiones;</w:t>
      </w:r>
    </w:p>
    <w:p w:rsidR="00C33B2A" w:rsidRPr="00A4740F" w:rsidRDefault="00C33B2A" w:rsidP="00C33B2A">
      <w:pPr>
        <w:ind w:left="567" w:firstLine="567"/>
        <w:rPr>
          <w:iCs/>
          <w:lang w:val="es-ES_tradnl" w:eastAsia="ja-JP"/>
        </w:rPr>
      </w:pPr>
    </w:p>
    <w:p w:rsidR="00C33B2A" w:rsidRPr="00A4740F" w:rsidRDefault="00C33B2A" w:rsidP="00C33B2A">
      <w:pPr>
        <w:ind w:left="567" w:firstLine="567"/>
        <w:rPr>
          <w:iCs/>
          <w:lang w:val="es-ES_tradnl" w:eastAsia="ja-JP"/>
        </w:rPr>
      </w:pPr>
      <w:r w:rsidRPr="00A4740F">
        <w:rPr>
          <w:iCs/>
          <w:lang w:val="es-ES_tradnl" w:eastAsia="ja-JP"/>
        </w:rPr>
        <w:t>ii)</w:t>
      </w:r>
      <w:r w:rsidRPr="00A4740F">
        <w:rPr>
          <w:iCs/>
          <w:lang w:val="es-ES_tradnl" w:eastAsia="ja-JP"/>
        </w:rPr>
        <w:tab/>
        <w:t>textos explicativos o leyendas</w:t>
      </w:r>
      <w:ins w:id="10" w:author="CLEAVELEY-MAILLARD Amber" w:date="2014-05-20T16:06:00Z">
        <w:r w:rsidRPr="00A4740F">
          <w:rPr>
            <w:iCs/>
            <w:lang w:val="es-ES_tradnl" w:eastAsia="ja-JP"/>
          </w:rPr>
          <w:t xml:space="preserve"> en la representación</w:t>
        </w:r>
      </w:ins>
      <w:r w:rsidRPr="00A4740F">
        <w:rPr>
          <w:iCs/>
          <w:lang w:val="es-ES_tradnl" w:eastAsia="ja-JP"/>
        </w:rPr>
        <w:t>.</w:t>
      </w:r>
    </w:p>
    <w:p w:rsidR="00612104" w:rsidRPr="00C33B2A" w:rsidRDefault="00612104" w:rsidP="00612104">
      <w:pPr>
        <w:ind w:firstLine="567"/>
        <w:rPr>
          <w:iCs/>
          <w:lang w:val="es-ES_tradnl" w:eastAsia="ja-JP"/>
        </w:rPr>
      </w:pPr>
    </w:p>
    <w:p w:rsidR="00612104" w:rsidRPr="00612104" w:rsidRDefault="00612104" w:rsidP="00612104">
      <w:pPr>
        <w:ind w:firstLine="567"/>
        <w:rPr>
          <w:iCs/>
          <w:lang w:eastAsia="ja-JP"/>
        </w:rPr>
      </w:pPr>
    </w:p>
    <w:p w:rsidR="00612104" w:rsidRPr="00612104" w:rsidRDefault="00612104" w:rsidP="00612104">
      <w:pPr>
        <w:autoSpaceDE w:val="0"/>
        <w:autoSpaceDN w:val="0"/>
        <w:adjustRightInd w:val="0"/>
        <w:jc w:val="center"/>
        <w:rPr>
          <w:rFonts w:eastAsia="MS Mincho"/>
          <w:i/>
          <w:iCs/>
          <w:szCs w:val="22"/>
          <w:lang w:eastAsia="ja-JP"/>
        </w:rPr>
      </w:pPr>
      <w:r w:rsidRPr="00612104">
        <w:rPr>
          <w:rFonts w:eastAsia="MS Mincho"/>
          <w:i/>
          <w:iCs/>
          <w:szCs w:val="22"/>
          <w:lang w:eastAsia="ja-JP"/>
        </w:rPr>
        <w:t>Instrucción 403</w:t>
      </w:r>
      <w:proofErr w:type="gramStart"/>
      <w:r w:rsidRPr="00612104">
        <w:rPr>
          <w:rFonts w:eastAsia="MS Mincho"/>
          <w:i/>
          <w:iCs/>
          <w:szCs w:val="22"/>
          <w:lang w:eastAsia="ja-JP"/>
        </w:rPr>
        <w:t xml:space="preserve">: </w:t>
      </w:r>
      <w:r w:rsidR="00194E9C">
        <w:rPr>
          <w:rFonts w:eastAsia="MS Mincho"/>
          <w:i/>
          <w:iCs/>
          <w:szCs w:val="22"/>
          <w:lang w:eastAsia="ja-JP"/>
        </w:rPr>
        <w:t xml:space="preserve"> </w:t>
      </w:r>
      <w:r w:rsidRPr="00612104">
        <w:rPr>
          <w:rFonts w:eastAsia="MS Mincho"/>
          <w:i/>
          <w:iCs/>
          <w:szCs w:val="22"/>
          <w:lang w:eastAsia="ja-JP"/>
        </w:rPr>
        <w:t>Renuncia</w:t>
      </w:r>
      <w:ins w:id="11" w:author="CLEAVELEY-MAILLARD Amber" w:date="2014-05-20T16:07:00Z">
        <w:r w:rsidRPr="00612104">
          <w:rPr>
            <w:rFonts w:eastAsia="MS Mincho"/>
            <w:i/>
            <w:iCs/>
            <w:szCs w:val="22"/>
            <w:lang w:eastAsia="ja-JP"/>
          </w:rPr>
          <w:t>s</w:t>
        </w:r>
        <w:proofErr w:type="gramEnd"/>
        <w:r w:rsidRPr="00612104">
          <w:rPr>
            <w:rFonts w:eastAsia="MS Mincho"/>
            <w:i/>
            <w:iCs/>
            <w:szCs w:val="22"/>
            <w:lang w:eastAsia="ja-JP"/>
          </w:rPr>
          <w:t xml:space="preserve"> y elementos que no forman parte del dibujo o modelo industrial</w:t>
        </w:r>
      </w:ins>
      <w:ins w:id="12" w:author="HALLER Mario" w:date="2014-06-18T09:18:00Z">
        <w:r w:rsidRPr="00612104">
          <w:rPr>
            <w:rFonts w:eastAsia="MS Mincho"/>
            <w:i/>
            <w:iCs/>
            <w:szCs w:val="22"/>
            <w:lang w:eastAsia="ja-JP"/>
          </w:rPr>
          <w:t xml:space="preserve"> o del producto en relación con el cual se </w:t>
        </w:r>
      </w:ins>
      <w:ins w:id="13" w:author="CLEAVELEY-MAILLARD Amber" w:date="2014-06-18T11:39:00Z">
        <w:r w:rsidR="000446AD">
          <w:rPr>
            <w:rFonts w:eastAsia="MS Mincho"/>
            <w:i/>
            <w:iCs/>
            <w:szCs w:val="22"/>
            <w:lang w:eastAsia="ja-JP"/>
          </w:rPr>
          <w:t>va a usar</w:t>
        </w:r>
      </w:ins>
      <w:ins w:id="14" w:author="HALLER Mario" w:date="2014-06-18T09:18:00Z">
        <w:r w:rsidRPr="00612104">
          <w:rPr>
            <w:rFonts w:eastAsia="MS Mincho"/>
            <w:i/>
            <w:iCs/>
            <w:szCs w:val="22"/>
            <w:lang w:eastAsia="ja-JP"/>
          </w:rPr>
          <w:t xml:space="preserve"> el dibujo o modelo industrial</w:t>
        </w:r>
      </w:ins>
    </w:p>
    <w:p w:rsidR="00612104" w:rsidRPr="00612104" w:rsidRDefault="00612104" w:rsidP="00612104">
      <w:pPr>
        <w:autoSpaceDE w:val="0"/>
        <w:autoSpaceDN w:val="0"/>
        <w:adjustRightInd w:val="0"/>
        <w:jc w:val="center"/>
        <w:rPr>
          <w:rFonts w:eastAsia="MS Mincho"/>
          <w:i/>
          <w:iCs/>
          <w:szCs w:val="22"/>
          <w:lang w:eastAsia="ja-JP"/>
        </w:rPr>
      </w:pPr>
    </w:p>
    <w:p w:rsidR="00612104" w:rsidRPr="00612104" w:rsidRDefault="00B96925" w:rsidP="0070733C">
      <w:pPr>
        <w:autoSpaceDE w:val="0"/>
        <w:autoSpaceDN w:val="0"/>
        <w:adjustRightInd w:val="0"/>
        <w:ind w:firstLine="567"/>
        <w:rPr>
          <w:rFonts w:eastAsia="MS Mincho"/>
          <w:iCs/>
          <w:szCs w:val="22"/>
          <w:lang w:eastAsia="ja-JP"/>
        </w:rPr>
      </w:pPr>
      <w:ins w:id="15" w:author="FRICOT Karine" w:date="2014-06-23T12:51:00Z">
        <w:r>
          <w:rPr>
            <w:rFonts w:eastAsia="MS Mincho"/>
            <w:iCs/>
            <w:szCs w:val="22"/>
            <w:lang w:eastAsia="ja-JP"/>
          </w:rPr>
          <w:t>a</w:t>
        </w:r>
      </w:ins>
      <w:ins w:id="16" w:author="CLEAVELEY-MAILLARD Amber" w:date="2014-06-18T11:08:00Z">
        <w:r w:rsidR="0070733C">
          <w:rPr>
            <w:rFonts w:eastAsia="MS Mincho"/>
            <w:iCs/>
            <w:szCs w:val="22"/>
            <w:lang w:eastAsia="ja-JP"/>
          </w:rPr>
          <w:t>)</w:t>
        </w:r>
        <w:r w:rsidR="0070733C" w:rsidRPr="00612104">
          <w:rPr>
            <w:rFonts w:eastAsia="MS Mincho"/>
            <w:iCs/>
            <w:szCs w:val="22"/>
            <w:lang w:eastAsia="ja-JP"/>
          </w:rPr>
          <w:tab/>
        </w:r>
      </w:ins>
      <w:r w:rsidR="00612104" w:rsidRPr="00612104">
        <w:rPr>
          <w:rFonts w:eastAsia="MS Mincho"/>
          <w:iCs/>
          <w:szCs w:val="22"/>
          <w:lang w:eastAsia="ja-JP"/>
        </w:rPr>
        <w:t>Los elementos que figuren en una reproducción, pero para los cuales no se solicita protección</w:t>
      </w:r>
      <w:ins w:id="17" w:author="HALLER Mario" w:date="2014-06-18T09:23:00Z">
        <w:r w:rsidR="00612104" w:rsidRPr="00612104">
          <w:rPr>
            <w:rFonts w:eastAsia="MS Mincho"/>
            <w:iCs/>
            <w:szCs w:val="22"/>
            <w:lang w:eastAsia="ja-JP"/>
          </w:rPr>
          <w:t>,</w:t>
        </w:r>
      </w:ins>
      <w:r w:rsidR="00612104" w:rsidRPr="00612104">
        <w:rPr>
          <w:rFonts w:eastAsia="MS Mincho"/>
          <w:iCs/>
          <w:szCs w:val="22"/>
          <w:lang w:eastAsia="ja-JP"/>
        </w:rPr>
        <w:t xml:space="preserve"> podrán ser señalados</w:t>
      </w:r>
    </w:p>
    <w:p w:rsidR="00612104" w:rsidRPr="00612104" w:rsidRDefault="00612104" w:rsidP="00612104">
      <w:pPr>
        <w:autoSpaceDE w:val="0"/>
        <w:autoSpaceDN w:val="0"/>
        <w:adjustRightInd w:val="0"/>
        <w:ind w:left="567"/>
        <w:rPr>
          <w:rFonts w:eastAsia="MS Mincho"/>
          <w:iCs/>
          <w:szCs w:val="22"/>
          <w:lang w:eastAsia="ja-JP"/>
        </w:rPr>
      </w:pPr>
    </w:p>
    <w:p w:rsidR="00612104" w:rsidRPr="00612104" w:rsidRDefault="00612104" w:rsidP="00612104">
      <w:pPr>
        <w:numPr>
          <w:ilvl w:val="2"/>
          <w:numId w:val="6"/>
        </w:numPr>
        <w:contextualSpacing/>
        <w:rPr>
          <w:rFonts w:eastAsia="MS Mincho"/>
          <w:iCs/>
          <w:szCs w:val="22"/>
          <w:lang w:eastAsia="ja-JP"/>
        </w:rPr>
      </w:pPr>
      <w:r w:rsidRPr="00612104">
        <w:rPr>
          <w:iCs/>
          <w:lang w:eastAsia="ja-JP"/>
        </w:rPr>
        <w:t>en</w:t>
      </w:r>
      <w:r w:rsidRPr="00612104">
        <w:rPr>
          <w:rFonts w:eastAsia="MS Mincho"/>
          <w:iCs/>
          <w:szCs w:val="22"/>
          <w:lang w:eastAsia="ja-JP"/>
        </w:rPr>
        <w:t xml:space="preserve"> la descripción mencionada en la Regla 7.5)a) y/o</w:t>
      </w:r>
    </w:p>
    <w:p w:rsidR="00612104" w:rsidRPr="00612104" w:rsidRDefault="00612104" w:rsidP="00612104">
      <w:pPr>
        <w:ind w:left="1134"/>
        <w:contextualSpacing/>
        <w:rPr>
          <w:rFonts w:eastAsia="MS Mincho"/>
          <w:iCs/>
          <w:szCs w:val="22"/>
          <w:lang w:eastAsia="ja-JP"/>
        </w:rPr>
      </w:pPr>
    </w:p>
    <w:p w:rsidR="00612104" w:rsidRPr="00612104" w:rsidRDefault="00612104" w:rsidP="00612104">
      <w:pPr>
        <w:numPr>
          <w:ilvl w:val="2"/>
          <w:numId w:val="6"/>
        </w:numPr>
        <w:contextualSpacing/>
        <w:rPr>
          <w:rFonts w:eastAsia="MS Mincho"/>
          <w:iCs/>
          <w:szCs w:val="22"/>
          <w:lang w:eastAsia="ja-JP"/>
        </w:rPr>
      </w:pPr>
      <w:r w:rsidRPr="00612104">
        <w:rPr>
          <w:rFonts w:eastAsia="MS Mincho"/>
          <w:iCs/>
          <w:szCs w:val="22"/>
          <w:lang w:eastAsia="ja-JP"/>
        </w:rPr>
        <w:t>por medio de una línea punteada o discontinua</w:t>
      </w:r>
      <w:ins w:id="18" w:author="CLEAVELEY-MAILLARD Amber" w:date="2014-05-20T16:10:00Z">
        <w:r w:rsidRPr="00612104">
          <w:rPr>
            <w:rFonts w:eastAsia="MS Mincho"/>
            <w:iCs/>
            <w:szCs w:val="22"/>
            <w:lang w:eastAsia="ja-JP"/>
          </w:rPr>
          <w:t xml:space="preserve"> o de coloración</w:t>
        </w:r>
      </w:ins>
      <w:r w:rsidRPr="00612104">
        <w:rPr>
          <w:rFonts w:eastAsia="MS Mincho"/>
          <w:iCs/>
          <w:szCs w:val="22"/>
          <w:lang w:eastAsia="ja-JP"/>
        </w:rPr>
        <w:t>.</w:t>
      </w:r>
    </w:p>
    <w:p w:rsidR="00612104" w:rsidRPr="00612104" w:rsidRDefault="00612104" w:rsidP="00612104">
      <w:pPr>
        <w:rPr>
          <w:ins w:id="19" w:author="HALLER Mario" w:date="2014-06-18T09:20:00Z"/>
          <w:lang w:eastAsia="ja-JP"/>
        </w:rPr>
      </w:pPr>
    </w:p>
    <w:p w:rsidR="00612104" w:rsidRPr="00612104" w:rsidRDefault="00B96925" w:rsidP="0070733C">
      <w:pPr>
        <w:ind w:firstLine="567"/>
        <w:rPr>
          <w:ins w:id="20" w:author="HALLER Mario" w:date="2014-06-18T09:33:00Z"/>
          <w:lang w:eastAsia="ja-JP"/>
        </w:rPr>
      </w:pPr>
      <w:ins w:id="21" w:author="FRICOT Karine" w:date="2014-06-23T12:52:00Z">
        <w:r>
          <w:rPr>
            <w:lang w:eastAsia="ja-JP"/>
          </w:rPr>
          <w:t>b</w:t>
        </w:r>
      </w:ins>
      <w:ins w:id="22" w:author="CLEAVELEY-MAILLARD Amber" w:date="2014-06-18T11:08:00Z">
        <w:r w:rsidR="0070733C">
          <w:rPr>
            <w:lang w:eastAsia="ja-JP"/>
          </w:rPr>
          <w:t>)</w:t>
        </w:r>
      </w:ins>
      <w:ins w:id="23" w:author="HALLER Mario" w:date="2014-06-18T09:31:00Z">
        <w:r w:rsidR="00612104" w:rsidRPr="00612104">
          <w:rPr>
            <w:lang w:eastAsia="ja-JP"/>
          </w:rPr>
          <w:tab/>
        </w:r>
      </w:ins>
      <w:ins w:id="24" w:author="CLEAVELEY-MAILLARD Amber" w:date="2014-06-18T11:47:00Z">
        <w:r w:rsidR="000446AD">
          <w:rPr>
            <w:lang w:eastAsia="ja-JP"/>
          </w:rPr>
          <w:t xml:space="preserve">A pesar de </w:t>
        </w:r>
      </w:ins>
      <w:ins w:id="25" w:author="HALLER Mario" w:date="2014-06-18T09:21:00Z">
        <w:r w:rsidR="00612104" w:rsidRPr="00612104">
          <w:rPr>
            <w:lang w:eastAsia="ja-JP"/>
          </w:rPr>
          <w:t xml:space="preserve">lo dispuesto en la Instrucción </w:t>
        </w:r>
      </w:ins>
      <w:ins w:id="26" w:author="HALLER Mario" w:date="2014-06-18T09:22:00Z">
        <w:r w:rsidR="00612104" w:rsidRPr="00612104">
          <w:rPr>
            <w:lang w:eastAsia="ja-JP"/>
          </w:rPr>
          <w:t>402.a), los elementos que no form</w:t>
        </w:r>
      </w:ins>
      <w:ins w:id="27" w:author="CLEAVELEY-MAILLARD Amber" w:date="2014-06-18T11:47:00Z">
        <w:r w:rsidR="000446AD">
          <w:rPr>
            <w:lang w:eastAsia="ja-JP"/>
          </w:rPr>
          <w:t>a</w:t>
        </w:r>
      </w:ins>
      <w:ins w:id="28" w:author="HALLER Mario" w:date="2014-06-18T09:22:00Z">
        <w:r w:rsidR="00612104" w:rsidRPr="00612104">
          <w:rPr>
            <w:lang w:eastAsia="ja-JP"/>
          </w:rPr>
          <w:t xml:space="preserve">n parte del dibujo o modelo industrial o del producto </w:t>
        </w:r>
      </w:ins>
      <w:ins w:id="29" w:author="HALLER Mario" w:date="2014-06-18T09:24:00Z">
        <w:r w:rsidR="00612104" w:rsidRPr="00612104">
          <w:rPr>
            <w:lang w:eastAsia="ja-JP"/>
          </w:rPr>
          <w:t xml:space="preserve">en relación con el cual se </w:t>
        </w:r>
      </w:ins>
      <w:ins w:id="30" w:author="CLEAVELEY-MAILLARD Amber" w:date="2014-06-18T11:47:00Z">
        <w:r w:rsidR="000446AD">
          <w:rPr>
            <w:lang w:eastAsia="ja-JP"/>
          </w:rPr>
          <w:t xml:space="preserve">va a usar </w:t>
        </w:r>
      </w:ins>
      <w:ins w:id="31" w:author="HALLER Mario" w:date="2014-06-18T09:24:00Z">
        <w:r w:rsidR="00612104" w:rsidRPr="00612104">
          <w:rPr>
            <w:lang w:eastAsia="ja-JP"/>
          </w:rPr>
          <w:t>el dibujo o modelo industrial podrán</w:t>
        </w:r>
      </w:ins>
      <w:ins w:id="32" w:author="CLEAVELEY-MAILLARD Amber" w:date="2014-06-18T11:48:00Z">
        <w:r w:rsidR="000446AD">
          <w:rPr>
            <w:lang w:eastAsia="ja-JP"/>
          </w:rPr>
          <w:t xml:space="preserve"> figurar</w:t>
        </w:r>
      </w:ins>
      <w:ins w:id="33" w:author="HALLER Mario" w:date="2014-06-18T09:29:00Z">
        <w:r w:rsidR="00612104" w:rsidRPr="00612104">
          <w:rPr>
            <w:lang w:eastAsia="ja-JP"/>
          </w:rPr>
          <w:t xml:space="preserve"> en una reproducción si </w:t>
        </w:r>
      </w:ins>
      <w:ins w:id="34" w:author="HALLER Mario" w:date="2014-06-18T09:31:00Z">
        <w:r w:rsidR="00612104" w:rsidRPr="00612104">
          <w:rPr>
            <w:lang w:eastAsia="ja-JP"/>
          </w:rPr>
          <w:t>están</w:t>
        </w:r>
      </w:ins>
      <w:ins w:id="35" w:author="CLEAVELEY-MAILLARD Amber" w:date="2014-06-18T11:50:00Z">
        <w:r w:rsidR="000446AD">
          <w:rPr>
            <w:lang w:eastAsia="ja-JP"/>
          </w:rPr>
          <w:t xml:space="preserve"> señalados</w:t>
        </w:r>
      </w:ins>
      <w:ins w:id="36" w:author="HALLER Mario" w:date="2014-06-18T09:31:00Z">
        <w:r w:rsidR="00612104" w:rsidRPr="00612104">
          <w:rPr>
            <w:lang w:eastAsia="ja-JP"/>
          </w:rPr>
          <w:t xml:space="preserve"> </w:t>
        </w:r>
      </w:ins>
      <w:ins w:id="37" w:author="HALLER Mario" w:date="2014-06-18T09:32:00Z">
        <w:r w:rsidR="00612104" w:rsidRPr="00612104">
          <w:rPr>
            <w:lang w:eastAsia="ja-JP"/>
          </w:rPr>
          <w:t>de conformidad con el párrafo</w:t>
        </w:r>
      </w:ins>
      <w:ins w:id="38" w:author="CLEAVELEY-MAILLARD Amber" w:date="2014-06-18T11:48:00Z">
        <w:r w:rsidR="000446AD">
          <w:rPr>
            <w:lang w:eastAsia="ja-JP"/>
          </w:rPr>
          <w:t> </w:t>
        </w:r>
      </w:ins>
      <w:ins w:id="39" w:author="FRICOT Karine" w:date="2014-06-23T12:52:00Z">
        <w:r>
          <w:rPr>
            <w:lang w:eastAsia="ja-JP"/>
          </w:rPr>
          <w:t>a)</w:t>
        </w:r>
      </w:ins>
      <w:ins w:id="40" w:author="HALLER Mario" w:date="2014-06-18T09:32:00Z">
        <w:r w:rsidR="00612104" w:rsidRPr="00612104">
          <w:rPr>
            <w:lang w:eastAsia="ja-JP"/>
          </w:rPr>
          <w:t>.</w:t>
        </w:r>
      </w:ins>
    </w:p>
    <w:p w:rsidR="00612104" w:rsidRPr="00612104" w:rsidRDefault="00612104" w:rsidP="00612104">
      <w:pPr>
        <w:rPr>
          <w:lang w:eastAsia="ja-JP"/>
        </w:rPr>
      </w:pPr>
    </w:p>
    <w:p w:rsidR="00612104" w:rsidRPr="00612104" w:rsidRDefault="00612104" w:rsidP="00612104">
      <w:pPr>
        <w:rPr>
          <w:lang w:eastAsia="ja-JP"/>
        </w:rPr>
      </w:pPr>
      <w:r w:rsidRPr="00612104">
        <w:rPr>
          <w:lang w:eastAsia="ja-JP"/>
        </w:rPr>
        <w:t>[…]</w:t>
      </w:r>
    </w:p>
    <w:p w:rsidR="00612104" w:rsidRPr="00612104" w:rsidRDefault="00612104" w:rsidP="00612104">
      <w:pPr>
        <w:spacing w:after="200" w:line="276" w:lineRule="auto"/>
        <w:ind w:left="720"/>
        <w:contextualSpacing/>
        <w:rPr>
          <w:rFonts w:eastAsia="MS Mincho"/>
          <w:szCs w:val="22"/>
          <w:lang w:eastAsia="ja-JP"/>
        </w:rPr>
      </w:pPr>
    </w:p>
    <w:p w:rsidR="00612104" w:rsidRPr="00612104" w:rsidRDefault="00612104" w:rsidP="00612104">
      <w:pPr>
        <w:spacing w:after="200" w:line="276" w:lineRule="auto"/>
        <w:ind w:left="720"/>
        <w:contextualSpacing/>
        <w:rPr>
          <w:rFonts w:eastAsia="MS Mincho"/>
          <w:szCs w:val="22"/>
          <w:lang w:eastAsia="ja-JP"/>
        </w:rPr>
      </w:pPr>
    </w:p>
    <w:p w:rsidR="00C33B2A" w:rsidRPr="00A4740F" w:rsidRDefault="00C33B2A" w:rsidP="00C33B2A">
      <w:pPr>
        <w:ind w:left="567"/>
        <w:jc w:val="center"/>
        <w:rPr>
          <w:i/>
          <w:lang w:val="es-ES_tradnl" w:eastAsia="ja-JP"/>
        </w:rPr>
      </w:pPr>
      <w:r w:rsidRPr="00A4740F">
        <w:rPr>
          <w:rFonts w:eastAsia="MS Mincho"/>
          <w:i/>
          <w:iCs/>
          <w:szCs w:val="22"/>
          <w:lang w:val="es-ES_tradnl" w:eastAsia="ja-JP"/>
        </w:rPr>
        <w:t>Instrucción</w:t>
      </w:r>
      <w:r w:rsidRPr="008764BE">
        <w:rPr>
          <w:rFonts w:eastAsia="MS Mincho"/>
          <w:i/>
          <w:iCs/>
          <w:szCs w:val="22"/>
          <w:lang w:val="es-ES_tradnl" w:eastAsia="ja-JP"/>
        </w:rPr>
        <w:t> </w:t>
      </w:r>
      <w:r w:rsidRPr="00A4740F">
        <w:rPr>
          <w:rFonts w:eastAsia="MS Mincho"/>
          <w:i/>
          <w:iCs/>
          <w:szCs w:val="22"/>
          <w:lang w:val="es-ES_tradnl" w:eastAsia="ja-JP"/>
        </w:rPr>
        <w:t>405</w:t>
      </w:r>
      <w:proofErr w:type="gramStart"/>
      <w:r w:rsidRPr="00A4740F">
        <w:rPr>
          <w:rFonts w:eastAsia="MS Mincho"/>
          <w:i/>
          <w:iCs/>
          <w:szCs w:val="22"/>
          <w:lang w:val="es-ES_tradnl" w:eastAsia="ja-JP"/>
        </w:rPr>
        <w:t xml:space="preserve">:  </w:t>
      </w:r>
      <w:r w:rsidRPr="00A4740F">
        <w:rPr>
          <w:i/>
          <w:lang w:val="es-ES_tradnl" w:eastAsia="ja-JP"/>
        </w:rPr>
        <w:t>Numeración</w:t>
      </w:r>
      <w:proofErr w:type="gramEnd"/>
      <w:r w:rsidRPr="00A4740F">
        <w:rPr>
          <w:i/>
          <w:lang w:val="es-ES_tradnl" w:eastAsia="ja-JP"/>
        </w:rPr>
        <w:t xml:space="preserve"> de las reproducciones</w:t>
      </w:r>
      <w:ins w:id="41" w:author="CLEAVELEY-MAILLARD Amber" w:date="2014-05-20T16:10:00Z">
        <w:r w:rsidRPr="00A4740F">
          <w:rPr>
            <w:i/>
            <w:lang w:val="es-ES_tradnl" w:eastAsia="ja-JP"/>
          </w:rPr>
          <w:t xml:space="preserve"> y leyendas</w:t>
        </w:r>
      </w:ins>
    </w:p>
    <w:p w:rsidR="00C33B2A" w:rsidRPr="00A4740F" w:rsidRDefault="00C33B2A" w:rsidP="00C33B2A">
      <w:pPr>
        <w:ind w:left="567"/>
        <w:rPr>
          <w:lang w:val="es-ES_tradnl" w:eastAsia="ja-JP"/>
        </w:rPr>
      </w:pPr>
    </w:p>
    <w:p w:rsidR="00C33B2A" w:rsidRPr="00A4740F" w:rsidRDefault="00C33B2A" w:rsidP="00C33B2A">
      <w:pPr>
        <w:ind w:firstLine="567"/>
        <w:rPr>
          <w:iCs/>
          <w:lang w:val="es-ES_tradnl" w:eastAsia="ja-JP"/>
        </w:rPr>
      </w:pPr>
      <w:r w:rsidRPr="00A4740F">
        <w:rPr>
          <w:iCs/>
          <w:lang w:val="es-ES_tradnl" w:eastAsia="ja-JP"/>
        </w:rPr>
        <w:t>a)</w:t>
      </w:r>
      <w:r w:rsidRPr="00A4740F">
        <w:rPr>
          <w:iCs/>
          <w:lang w:val="es-ES_tradnl" w:eastAsia="ja-JP"/>
        </w:rPr>
        <w:tab/>
        <w:t xml:space="preserve">La numeración estipulada para las solicitudes internacionales múltiples deberá figurar en el </w:t>
      </w:r>
      <w:r w:rsidRPr="00A4740F">
        <w:rPr>
          <w:lang w:val="es-ES_tradnl" w:eastAsia="ja-JP"/>
        </w:rPr>
        <w:t>margen</w:t>
      </w:r>
      <w:r w:rsidRPr="00A4740F">
        <w:rPr>
          <w:iCs/>
          <w:lang w:val="es-ES_tradnl" w:eastAsia="ja-JP"/>
        </w:rPr>
        <w:t xml:space="preserve"> de cada fotografía o representación gráfica. </w:t>
      </w:r>
      <w:r w:rsidRPr="008764BE">
        <w:rPr>
          <w:iCs/>
          <w:lang w:val="es-ES_tradnl" w:eastAsia="ja-JP"/>
        </w:rPr>
        <w:t xml:space="preserve"> </w:t>
      </w:r>
      <w:r w:rsidRPr="00A4740F">
        <w:rPr>
          <w:iCs/>
          <w:lang w:val="es-ES_tradnl" w:eastAsia="ja-JP"/>
        </w:rPr>
        <w:t>Cuando se represente un mismo dibujo o modelo industrial desde distintos ángulos, la numeración constará de dos números separados mediante un punto (por ejemplo, 1.1, 1.2, 1.3, etc.</w:t>
      </w:r>
      <w:r w:rsidRPr="008764BE">
        <w:rPr>
          <w:iCs/>
          <w:lang w:val="es-ES_tradnl" w:eastAsia="ja-JP"/>
        </w:rPr>
        <w:t xml:space="preserve">, </w:t>
      </w:r>
      <w:r w:rsidRPr="00A4740F">
        <w:rPr>
          <w:iCs/>
          <w:lang w:val="es-ES_tradnl" w:eastAsia="ja-JP"/>
        </w:rPr>
        <w:t>para el primer dibujo o modelo, 2.1, 2.2, 2.3, etc.</w:t>
      </w:r>
      <w:r w:rsidRPr="008764BE">
        <w:rPr>
          <w:iCs/>
          <w:lang w:val="es-ES_tradnl" w:eastAsia="ja-JP"/>
        </w:rPr>
        <w:t xml:space="preserve">, </w:t>
      </w:r>
      <w:r w:rsidRPr="00A4740F">
        <w:rPr>
          <w:iCs/>
          <w:lang w:val="es-ES_tradnl" w:eastAsia="ja-JP"/>
        </w:rPr>
        <w:t>para el segundo dibujo o modelo, y así sucesivamente).</w:t>
      </w:r>
    </w:p>
    <w:p w:rsidR="00C33B2A" w:rsidRPr="00A4740F" w:rsidRDefault="00C33B2A" w:rsidP="00C33B2A">
      <w:pPr>
        <w:ind w:left="567"/>
        <w:rPr>
          <w:iCs/>
          <w:lang w:val="es-ES_tradnl" w:eastAsia="ja-JP"/>
        </w:rPr>
      </w:pPr>
    </w:p>
    <w:p w:rsidR="00C33B2A" w:rsidRPr="00A4740F" w:rsidRDefault="00C33B2A" w:rsidP="00C33B2A">
      <w:pPr>
        <w:ind w:firstLine="567"/>
        <w:rPr>
          <w:iCs/>
          <w:lang w:val="es-ES_tradnl" w:eastAsia="ja-JP"/>
        </w:rPr>
      </w:pPr>
      <w:r w:rsidRPr="00A4740F">
        <w:rPr>
          <w:iCs/>
          <w:lang w:val="es-ES_tradnl" w:eastAsia="ja-JP"/>
        </w:rPr>
        <w:t>b)</w:t>
      </w:r>
      <w:r w:rsidRPr="00A4740F">
        <w:rPr>
          <w:iCs/>
          <w:lang w:val="es-ES_tradnl" w:eastAsia="ja-JP"/>
        </w:rPr>
        <w:tab/>
        <w:t xml:space="preserve">Las </w:t>
      </w:r>
      <w:r w:rsidRPr="00A4740F">
        <w:rPr>
          <w:lang w:val="es-ES_tradnl" w:eastAsia="ja-JP"/>
        </w:rPr>
        <w:t>reproducciones</w:t>
      </w:r>
      <w:r w:rsidRPr="00A4740F">
        <w:rPr>
          <w:iCs/>
          <w:lang w:val="es-ES_tradnl" w:eastAsia="ja-JP"/>
        </w:rPr>
        <w:t xml:space="preserve"> se presentarán en orden numérico ascendente.</w:t>
      </w:r>
    </w:p>
    <w:p w:rsidR="00C33B2A" w:rsidRPr="00A4740F" w:rsidRDefault="00C33B2A" w:rsidP="00C33B2A">
      <w:pPr>
        <w:ind w:left="567"/>
        <w:rPr>
          <w:iCs/>
          <w:lang w:val="es-ES_tradnl" w:eastAsia="ja-JP"/>
        </w:rPr>
      </w:pPr>
    </w:p>
    <w:p w:rsidR="00C33B2A" w:rsidRPr="00A4740F" w:rsidRDefault="00C33B2A" w:rsidP="00C33B2A">
      <w:pPr>
        <w:ind w:firstLine="567"/>
        <w:rPr>
          <w:iCs/>
          <w:lang w:val="es-ES_tradnl" w:eastAsia="ja-JP"/>
        </w:rPr>
      </w:pPr>
      <w:ins w:id="42" w:author="CLEAVELEY-MAILLARD Amber" w:date="2014-05-20T16:12:00Z">
        <w:r w:rsidRPr="00A4740F">
          <w:rPr>
            <w:iCs/>
            <w:lang w:val="es-ES_tradnl" w:eastAsia="ja-JP"/>
          </w:rPr>
          <w:t>c)</w:t>
        </w:r>
        <w:r w:rsidRPr="00A4740F">
          <w:rPr>
            <w:iCs/>
            <w:lang w:val="es-ES_tradnl" w:eastAsia="ja-JP"/>
          </w:rPr>
          <w:tab/>
          <w:t xml:space="preserve">Podrán incluirse leyendas para indicar una perspectiva especifica del producto (por ejemplo, </w:t>
        </w:r>
        <w:r>
          <w:rPr>
            <w:iCs/>
            <w:lang w:val="es-ES_tradnl" w:eastAsia="ja-JP"/>
          </w:rPr>
          <w:t>“</w:t>
        </w:r>
        <w:r w:rsidRPr="00A4740F">
          <w:rPr>
            <w:iCs/>
            <w:lang w:val="es-ES_tradnl" w:eastAsia="ja-JP"/>
          </w:rPr>
          <w:t>perspectiva frontal</w:t>
        </w:r>
        <w:r>
          <w:rPr>
            <w:iCs/>
            <w:lang w:val="es-ES_tradnl" w:eastAsia="ja-JP"/>
          </w:rPr>
          <w:t>”</w:t>
        </w:r>
        <w:r w:rsidRPr="00A4740F">
          <w:rPr>
            <w:iCs/>
            <w:lang w:val="es-ES_tradnl" w:eastAsia="ja-JP"/>
          </w:rPr>
          <w:t xml:space="preserve">, </w:t>
        </w:r>
        <w:r>
          <w:rPr>
            <w:iCs/>
            <w:lang w:val="es-ES_tradnl" w:eastAsia="ja-JP"/>
          </w:rPr>
          <w:t>“</w:t>
        </w:r>
        <w:r w:rsidRPr="00A4740F">
          <w:rPr>
            <w:iCs/>
            <w:lang w:val="es-ES_tradnl" w:eastAsia="ja-JP"/>
          </w:rPr>
          <w:t>perspectiva superior</w:t>
        </w:r>
        <w:r>
          <w:rPr>
            <w:iCs/>
            <w:lang w:val="es-ES_tradnl" w:eastAsia="ja-JP"/>
          </w:rPr>
          <w:t>”</w:t>
        </w:r>
        <w:r w:rsidRPr="00A4740F">
          <w:rPr>
            <w:iCs/>
            <w:lang w:val="es-ES_tradnl" w:eastAsia="ja-JP"/>
          </w:rPr>
          <w:t>, etcétera) en relación con la numeración de la reproducción.</w:t>
        </w:r>
      </w:ins>
    </w:p>
    <w:p w:rsidR="00C33B2A" w:rsidRPr="00A4740F" w:rsidRDefault="00C33B2A" w:rsidP="00C33B2A">
      <w:pPr>
        <w:rPr>
          <w:rFonts w:eastAsia="MS Mincho"/>
          <w:iCs/>
          <w:szCs w:val="22"/>
          <w:lang w:val="es-ES_tradnl" w:eastAsia="ja-JP"/>
        </w:rPr>
      </w:pPr>
    </w:p>
    <w:p w:rsidR="00612104" w:rsidRPr="00612104" w:rsidRDefault="00C33B2A" w:rsidP="00C33B2A">
      <w:pPr>
        <w:rPr>
          <w:rFonts w:eastAsia="MS Mincho"/>
          <w:szCs w:val="22"/>
          <w:lang w:eastAsia="ja-JP"/>
        </w:rPr>
      </w:pPr>
      <w:r w:rsidRPr="00612104">
        <w:rPr>
          <w:rFonts w:eastAsia="MS Mincho"/>
          <w:szCs w:val="22"/>
          <w:lang w:eastAsia="ja-JP"/>
        </w:rPr>
        <w:t xml:space="preserve"> </w:t>
      </w:r>
      <w:r w:rsidR="00612104" w:rsidRPr="00612104">
        <w:rPr>
          <w:rFonts w:eastAsia="MS Mincho"/>
          <w:szCs w:val="22"/>
          <w:lang w:eastAsia="ja-JP"/>
        </w:rPr>
        <w:t>[…]</w:t>
      </w:r>
    </w:p>
    <w:p w:rsidR="00612104" w:rsidRPr="00612104" w:rsidRDefault="00612104" w:rsidP="00612104"/>
    <w:p w:rsidR="00612104" w:rsidRPr="00612104" w:rsidRDefault="00612104" w:rsidP="00612104">
      <w:pPr>
        <w:jc w:val="center"/>
        <w:outlineLvl w:val="0"/>
        <w:rPr>
          <w:i/>
        </w:rPr>
      </w:pPr>
      <w:r w:rsidRPr="00612104">
        <w:rPr>
          <w:i/>
        </w:rPr>
        <w:t>Instrucción 408</w:t>
      </w:r>
      <w:proofErr w:type="gramStart"/>
      <w:r w:rsidRPr="00612104">
        <w:rPr>
          <w:i/>
        </w:rPr>
        <w:t>:  Indicaciones</w:t>
      </w:r>
      <w:proofErr w:type="gramEnd"/>
      <w:r w:rsidRPr="00612104">
        <w:rPr>
          <w:i/>
        </w:rPr>
        <w:t xml:space="preserve"> permitidas en la solicitud internacional y </w:t>
      </w:r>
      <w:r w:rsidRPr="00612104">
        <w:rPr>
          <w:i/>
        </w:rPr>
        <w:br/>
        <w:t>documentos permitidos que acompañan una solicitud internacional</w:t>
      </w:r>
    </w:p>
    <w:p w:rsidR="00612104" w:rsidRPr="00612104" w:rsidRDefault="00612104" w:rsidP="00612104"/>
    <w:p w:rsidR="00612104" w:rsidRPr="00612104" w:rsidRDefault="00612104" w:rsidP="00612104">
      <w:pPr>
        <w:spacing w:after="220"/>
        <w:ind w:firstLine="567"/>
      </w:pPr>
      <w:r w:rsidRPr="00612104">
        <w:t>a)</w:t>
      </w:r>
      <w:r w:rsidRPr="00612104">
        <w:tab/>
        <w:t>Cuando, en la solicitud internacional, el solicitante haya formulado una declaración en virtud de la Regla 7.5)c) por la que reivindique la prioridad de una solicitud presentada anteriormente, esa reivindicación podrá estar acompañada de un código que permita recuperar de una biblioteca digital del Servicio de Acceso Digital a los Documentos de prioridad (DAS) esa presentación anterior;</w:t>
      </w:r>
    </w:p>
    <w:p w:rsidR="00612104" w:rsidRPr="00612104" w:rsidRDefault="00612104" w:rsidP="00612104">
      <w:pPr>
        <w:spacing w:after="220"/>
        <w:ind w:firstLine="567"/>
      </w:pPr>
      <w:r w:rsidRPr="00612104">
        <w:t>b)</w:t>
      </w:r>
      <w:r w:rsidRPr="00612104">
        <w:tab/>
        <w:t>Si el solicitante desea beneficiarse de una reducción de la tasa de designación individual, según se indique en una declaración formulada por una Parte Contratante designada en virtud del Artículo 7.2) del Acta de 1999, la solicitud internacional podrá contener una indicación o una reivindicación de la situación económica que faculte al solicitante a obtener la reducción de la tasa conforme a lo indicado en la declaración, así como el certificado correspondiente, cuando proceda.</w:t>
      </w:r>
    </w:p>
    <w:p w:rsidR="00612104" w:rsidRPr="00612104" w:rsidRDefault="00612104" w:rsidP="00612104">
      <w:pPr>
        <w:tabs>
          <w:tab w:val="left" w:pos="1134"/>
        </w:tabs>
        <w:ind w:firstLine="567"/>
      </w:pPr>
      <w:r w:rsidRPr="00612104">
        <w:t>c)</w:t>
      </w:r>
      <w:r w:rsidRPr="00612104">
        <w:tab/>
        <w:t>i)</w:t>
      </w:r>
      <w:r w:rsidRPr="00612104">
        <w:tab/>
        <w:t>Si el solicitante desea formular en la solicitud internacional una declaración relativa a una excepción a la falta de novedad, según lo prescriba la legislación de una Parte Contratante designada, la declaración se redactará de la manera siguiente, con indicación de los dibujos o modelos industriales a que dicha declaración se refiera:</w:t>
      </w:r>
    </w:p>
    <w:p w:rsidR="00612104" w:rsidRPr="00612104" w:rsidRDefault="00612104" w:rsidP="00612104">
      <w:pPr>
        <w:tabs>
          <w:tab w:val="left" w:pos="1701"/>
        </w:tabs>
        <w:ind w:left="567" w:firstLine="567"/>
      </w:pPr>
    </w:p>
    <w:p w:rsidR="00612104" w:rsidRPr="00612104" w:rsidRDefault="00612104" w:rsidP="00612104">
      <w:pPr>
        <w:ind w:left="567" w:firstLine="567"/>
      </w:pPr>
      <w:r w:rsidRPr="00612104">
        <w:t>“Declaración relativa a la excepción a la falta de novedad</w:t>
      </w:r>
    </w:p>
    <w:p w:rsidR="00612104" w:rsidRPr="00612104" w:rsidRDefault="00612104" w:rsidP="00612104">
      <w:pPr>
        <w:tabs>
          <w:tab w:val="left" w:pos="1701"/>
        </w:tabs>
        <w:ind w:left="567" w:firstLine="567"/>
      </w:pPr>
    </w:p>
    <w:p w:rsidR="00612104" w:rsidRPr="00612104" w:rsidRDefault="00612104" w:rsidP="00612104">
      <w:pPr>
        <w:ind w:left="567" w:firstLine="567"/>
      </w:pPr>
      <w:r w:rsidRPr="00612104">
        <w:t>El solicitante invoca el beneficio del trato excepcional previsto en la legislación vigente de la(s) Parte(s) Contratante(s) designada(s) de que se trate para la divulgación de [todos] los dibujos y modelos industriales [siguientes], incluidos en la presente solicitud.”</w:t>
      </w:r>
    </w:p>
    <w:p w:rsidR="00612104" w:rsidRPr="00612104" w:rsidRDefault="00612104" w:rsidP="00612104"/>
    <w:p w:rsidR="00612104" w:rsidRPr="00612104" w:rsidRDefault="00612104" w:rsidP="00612104">
      <w:pPr>
        <w:ind w:firstLine="1134"/>
      </w:pPr>
      <w:r w:rsidRPr="00612104">
        <w:t>ii)</w:t>
      </w:r>
      <w:r w:rsidRPr="00612104">
        <w:tab/>
        <w:t>Si el solicitante desea presentar documentación sobre el tipo de divulgación y la fecha en que ha tenido lugar, la solicitud internacional podrá ir acompañada de dicha documentación.</w:t>
      </w:r>
    </w:p>
    <w:p w:rsidR="00612104" w:rsidRPr="00612104" w:rsidRDefault="00612104" w:rsidP="00612104"/>
    <w:p w:rsidR="0070733C" w:rsidRDefault="0070733C">
      <w:r>
        <w:br w:type="page"/>
      </w:r>
    </w:p>
    <w:p w:rsidR="00612104" w:rsidRPr="00612104" w:rsidRDefault="00612104" w:rsidP="00612104">
      <w:pPr>
        <w:ind w:firstLine="567"/>
      </w:pPr>
      <w:r w:rsidRPr="00612104">
        <w:lastRenderedPageBreak/>
        <w:t>d)</w:t>
      </w:r>
      <w:r w:rsidRPr="00612104">
        <w:tab/>
        <w:t>Si el solicitante desea presentar una declaración conforme a lo dispuesto en la Regla 7.5).g), la declaración se efectuará en el formato establecido por la Oficina Internacional de acuerdo con la Parte Contratante designada de que se trate.</w:t>
      </w:r>
    </w:p>
    <w:p w:rsidR="00612104" w:rsidRPr="00612104" w:rsidRDefault="00612104" w:rsidP="00612104"/>
    <w:p w:rsidR="00612104" w:rsidRPr="00612104" w:rsidRDefault="00612104" w:rsidP="00612104">
      <w:r w:rsidRPr="00612104">
        <w:t>[…]</w:t>
      </w:r>
    </w:p>
    <w:p w:rsidR="00612104" w:rsidRDefault="00612104" w:rsidP="00612104"/>
    <w:p w:rsidR="0070733C" w:rsidRDefault="0070733C" w:rsidP="00612104"/>
    <w:p w:rsidR="0070733C" w:rsidRPr="00612104" w:rsidRDefault="0070733C" w:rsidP="00612104"/>
    <w:p w:rsidR="00612104" w:rsidRDefault="00612104" w:rsidP="00612104">
      <w:pPr>
        <w:ind w:left="5534"/>
      </w:pPr>
      <w:r w:rsidRPr="00612104">
        <w:t>[Sigue el Anexo II]</w:t>
      </w:r>
    </w:p>
    <w:p w:rsidR="00612104" w:rsidRDefault="00612104" w:rsidP="00612104">
      <w:pPr>
        <w:ind w:left="5534"/>
      </w:pPr>
    </w:p>
    <w:p w:rsidR="00612104" w:rsidRPr="00612104" w:rsidRDefault="00612104" w:rsidP="00612104">
      <w:pPr>
        <w:ind w:left="5534"/>
        <w:sectPr w:rsidR="00612104" w:rsidRPr="00612104" w:rsidSect="00612104">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C33B2A" w:rsidRPr="00F3355F" w:rsidRDefault="00C33B2A" w:rsidP="00C33B2A">
      <w:pPr>
        <w:spacing w:line="260" w:lineRule="exact"/>
        <w:jc w:val="center"/>
        <w:outlineLvl w:val="0"/>
        <w:rPr>
          <w:b/>
        </w:rPr>
      </w:pPr>
      <w:r w:rsidRPr="00F3355F">
        <w:rPr>
          <w:b/>
        </w:rPr>
        <w:lastRenderedPageBreak/>
        <w:t>Reglamento Común</w:t>
      </w:r>
    </w:p>
    <w:p w:rsidR="00C33B2A" w:rsidRPr="00F3355F" w:rsidRDefault="00C33B2A" w:rsidP="00C33B2A">
      <w:pPr>
        <w:spacing w:line="260" w:lineRule="exact"/>
        <w:jc w:val="center"/>
        <w:rPr>
          <w:b/>
        </w:rPr>
      </w:pPr>
      <w:proofErr w:type="gramStart"/>
      <w:r w:rsidRPr="00F3355F">
        <w:rPr>
          <w:b/>
        </w:rPr>
        <w:t>del</w:t>
      </w:r>
      <w:proofErr w:type="gramEnd"/>
      <w:r w:rsidRPr="00F3355F">
        <w:rPr>
          <w:b/>
        </w:rPr>
        <w:t xml:space="preserve"> Acta de 1999 y el Acta de 1960</w:t>
      </w:r>
    </w:p>
    <w:p w:rsidR="00C33B2A" w:rsidRPr="00F3355F" w:rsidRDefault="00C33B2A" w:rsidP="00C33B2A">
      <w:pPr>
        <w:spacing w:line="260" w:lineRule="exact"/>
        <w:jc w:val="center"/>
        <w:rPr>
          <w:b/>
        </w:rPr>
      </w:pPr>
      <w:proofErr w:type="gramStart"/>
      <w:r w:rsidRPr="00F3355F">
        <w:rPr>
          <w:b/>
        </w:rPr>
        <w:t>del</w:t>
      </w:r>
      <w:proofErr w:type="gramEnd"/>
      <w:r w:rsidRPr="00F3355F">
        <w:rPr>
          <w:b/>
        </w:rPr>
        <w:t xml:space="preserve"> Arreglo de La Haya</w:t>
      </w:r>
    </w:p>
    <w:p w:rsidR="00C33B2A" w:rsidRPr="00F3355F" w:rsidRDefault="00C33B2A" w:rsidP="00C33B2A">
      <w:pPr>
        <w:spacing w:line="260" w:lineRule="exact"/>
      </w:pPr>
    </w:p>
    <w:p w:rsidR="00C33B2A" w:rsidRPr="00F3355F" w:rsidRDefault="00C33B2A" w:rsidP="00C33B2A">
      <w:pPr>
        <w:spacing w:line="260" w:lineRule="exact"/>
        <w:jc w:val="center"/>
      </w:pPr>
      <w:r w:rsidRPr="00F3355F">
        <w:t>(</w:t>
      </w:r>
      <w:proofErr w:type="gramStart"/>
      <w:r w:rsidRPr="00F3355F">
        <w:t>texto</w:t>
      </w:r>
      <w:proofErr w:type="gramEnd"/>
      <w:r w:rsidRPr="00F3355F">
        <w:t xml:space="preserve"> en vigor el [1 de enero de 2015])</w:t>
      </w:r>
    </w:p>
    <w:p w:rsidR="00C33B2A" w:rsidRPr="00F3355F" w:rsidRDefault="00C33B2A" w:rsidP="00C33B2A">
      <w:pPr>
        <w:spacing w:line="260" w:lineRule="exact"/>
      </w:pPr>
    </w:p>
    <w:p w:rsidR="00C33B2A" w:rsidRPr="00F3355F" w:rsidRDefault="00C33B2A" w:rsidP="00C33B2A">
      <w:pPr>
        <w:spacing w:line="260" w:lineRule="exact"/>
      </w:pPr>
    </w:p>
    <w:p w:rsidR="00C33B2A" w:rsidRPr="00F3355F" w:rsidRDefault="00C33B2A" w:rsidP="00C33B2A">
      <w:pPr>
        <w:jc w:val="center"/>
        <w:rPr>
          <w:i/>
        </w:rPr>
      </w:pPr>
      <w:r w:rsidRPr="00F3355F">
        <w:rPr>
          <w:i/>
        </w:rPr>
        <w:t>Regla 18</w:t>
      </w:r>
    </w:p>
    <w:p w:rsidR="00C33B2A" w:rsidRPr="00F3355F" w:rsidRDefault="00C33B2A" w:rsidP="00C33B2A">
      <w:pPr>
        <w:jc w:val="center"/>
        <w:rPr>
          <w:i/>
        </w:rPr>
      </w:pPr>
      <w:r w:rsidRPr="00F3355F">
        <w:rPr>
          <w:i/>
        </w:rPr>
        <w:t>Notificación de denegaciones</w:t>
      </w:r>
    </w:p>
    <w:p w:rsidR="00C33B2A" w:rsidRPr="00F3355F" w:rsidRDefault="00C33B2A" w:rsidP="00C33B2A"/>
    <w:p w:rsidR="00C33B2A" w:rsidRPr="00F3355F" w:rsidRDefault="00C33B2A" w:rsidP="00C33B2A">
      <w:r w:rsidRPr="00F3355F">
        <w:t>[…]</w:t>
      </w:r>
    </w:p>
    <w:p w:rsidR="00C33B2A" w:rsidRPr="00F3355F" w:rsidRDefault="00C33B2A" w:rsidP="00C33B2A"/>
    <w:p w:rsidR="00C33B2A" w:rsidRPr="002537D9" w:rsidRDefault="00C33B2A" w:rsidP="00C33B2A">
      <w:pPr>
        <w:ind w:firstLine="567"/>
      </w:pPr>
      <w:r w:rsidRPr="00F3355F">
        <w:t>4)</w:t>
      </w:r>
      <w:r w:rsidRPr="00F3355F">
        <w:tab/>
      </w:r>
      <w:r w:rsidRPr="002537D9">
        <w:t>[</w:t>
      </w:r>
      <w:r w:rsidRPr="002537D9">
        <w:rPr>
          <w:i/>
        </w:rPr>
        <w:t>Notificación de la retirada de una denegación</w:t>
      </w:r>
      <w:r w:rsidRPr="002537D9">
        <w:t>]  a)  La notificación de toda retirada de una denegación se referirá a un solo registro internacional, irá fechada y estará firmada por la Oficina que la realice.</w:t>
      </w:r>
    </w:p>
    <w:p w:rsidR="00C33B2A" w:rsidRPr="002537D9" w:rsidRDefault="00C33B2A" w:rsidP="00C33B2A">
      <w:pPr>
        <w:ind w:firstLine="1134"/>
      </w:pPr>
      <w:r w:rsidRPr="002537D9">
        <w:t>b)</w:t>
      </w:r>
      <w:r w:rsidRPr="002537D9">
        <w:tab/>
        <w:t>En la notificación figurará o se indicará lo siguiente</w:t>
      </w:r>
    </w:p>
    <w:p w:rsidR="00C33B2A" w:rsidRPr="00F3355F" w:rsidRDefault="00C33B2A" w:rsidP="00C33B2A">
      <w:pPr>
        <w:ind w:firstLine="1701"/>
      </w:pPr>
      <w:r w:rsidRPr="00F3355F">
        <w:t>i)</w:t>
      </w:r>
      <w:r w:rsidRPr="00F3355F">
        <w:tab/>
        <w:t>la Oficina que realiza la notificación;</w:t>
      </w:r>
    </w:p>
    <w:p w:rsidR="00C33B2A" w:rsidRPr="00F3355F" w:rsidRDefault="00C33B2A" w:rsidP="00C33B2A">
      <w:pPr>
        <w:ind w:firstLine="1701"/>
      </w:pPr>
      <w:r w:rsidRPr="00F3355F">
        <w:t>ii)</w:t>
      </w:r>
      <w:r w:rsidRPr="00F3355F">
        <w:tab/>
        <w:t>el número del registro internacional;</w:t>
      </w:r>
    </w:p>
    <w:p w:rsidR="00C33B2A" w:rsidRPr="00F3355F" w:rsidRDefault="00C33B2A" w:rsidP="00C33B2A">
      <w:pPr>
        <w:ind w:firstLine="1701"/>
      </w:pPr>
      <w:r w:rsidRPr="00F3355F">
        <w:t>iii)</w:t>
      </w:r>
      <w:r w:rsidRPr="00F3355F">
        <w:tab/>
        <w:t xml:space="preserve">cuando la retirada no se refiera a todos los dibujos y modelos industriales contemplados en la denegación, aquellos a los que se refiera o a los que no se refiere, </w:t>
      </w:r>
      <w:del w:id="43" w:author="DIAZ DE ATAURI MATAMALA Inés" w:date="2014-04-22T17:16:00Z">
        <w:r w:rsidRPr="00F3355F" w:rsidDel="000D411C">
          <w:delText>y</w:delText>
        </w:r>
      </w:del>
    </w:p>
    <w:p w:rsidR="00C33B2A" w:rsidRPr="00A8080A" w:rsidRDefault="00C33B2A" w:rsidP="00C33B2A">
      <w:pPr>
        <w:ind w:firstLine="1701"/>
      </w:pPr>
      <w:ins w:id="44" w:author="DIAZ DE ATAURI MATAMALA Inés" w:date="2014-04-22T17:19:00Z">
        <w:r w:rsidRPr="00A8080A">
          <w:t>iv)</w:t>
        </w:r>
        <w:r w:rsidRPr="00A8080A">
          <w:tab/>
          <w:t xml:space="preserve">la fecha en que el registro internacional </w:t>
        </w:r>
      </w:ins>
      <w:ins w:id="45" w:author="DIAZ DE ATAURI MATAMALA Inés" w:date="2014-04-22T17:20:00Z">
        <w:r w:rsidRPr="00F3355F">
          <w:t xml:space="preserve">haya producido </w:t>
        </w:r>
      </w:ins>
      <w:ins w:id="46" w:author="DIAZ DE ATAURI MATAMALA Inés" w:date="2014-04-22T17:19:00Z">
        <w:r w:rsidRPr="00A8080A">
          <w:t>el mismo efecto</w:t>
        </w:r>
      </w:ins>
      <w:ins w:id="47" w:author="DIAZ DE ATAURI MATAMALA Inés" w:date="2014-04-28T10:16:00Z">
        <w:r w:rsidRPr="00F3355F">
          <w:t xml:space="preserve"> que el derivado de</w:t>
        </w:r>
      </w:ins>
      <w:ins w:id="48" w:author="DIAZ DE ATAURI MATAMALA Inés" w:date="2014-04-22T17:19:00Z">
        <w:r w:rsidRPr="00A8080A">
          <w:t xml:space="preserve"> </w:t>
        </w:r>
      </w:ins>
      <w:ins w:id="49" w:author="DIAZ DE ATAURI MATAMALA Inés" w:date="2014-04-28T15:37:00Z">
        <w:r>
          <w:t>la</w:t>
        </w:r>
      </w:ins>
      <w:ins w:id="50" w:author="DIAZ DE ATAURI MATAMALA Inés" w:date="2014-04-22T17:19:00Z">
        <w:r w:rsidRPr="00A8080A">
          <w:t xml:space="preserve"> concesi</w:t>
        </w:r>
        <w:r w:rsidRPr="00F3355F">
          <w:t>ón de protección en virtud de la legislación aplicable, y</w:t>
        </w:r>
      </w:ins>
    </w:p>
    <w:p w:rsidR="00C33B2A" w:rsidRPr="00F3355F" w:rsidRDefault="00C33B2A" w:rsidP="00C33B2A">
      <w:pPr>
        <w:ind w:firstLine="1701"/>
      </w:pPr>
      <w:del w:id="51" w:author="DIAZ DE ATAURI MATAMALA Inés" w:date="2014-04-22T17:21:00Z">
        <w:r w:rsidRPr="00F3355F" w:rsidDel="00F371BA">
          <w:delText>i</w:delText>
        </w:r>
      </w:del>
      <w:r w:rsidRPr="00F3355F">
        <w:t>v)</w:t>
      </w:r>
      <w:r w:rsidRPr="00F3355F">
        <w:tab/>
        <w:t>la fecha en la que se haya retirado la denegación.</w:t>
      </w:r>
    </w:p>
    <w:p w:rsidR="00C33B2A" w:rsidRPr="00A8080A" w:rsidRDefault="00C33B2A" w:rsidP="00C33B2A">
      <w:pPr>
        <w:ind w:firstLine="1134"/>
        <w:rPr>
          <w:ins w:id="52" w:author="OKUTOMI Hiroshi" w:date="2013-12-09T16:42:00Z"/>
        </w:rPr>
      </w:pPr>
      <w:ins w:id="53" w:author="DIAZ DE ATAURI MATAMALA Inés" w:date="2014-04-22T17:22:00Z">
        <w:r w:rsidRPr="00A8080A">
          <w:t>c)</w:t>
        </w:r>
        <w:r w:rsidRPr="00A8080A">
          <w:tab/>
          <w:t xml:space="preserve">Cuando el registro internacional haya sido modificado en un procedimiento ante la Oficina, </w:t>
        </w:r>
      </w:ins>
      <w:ins w:id="54" w:author="DIAZ DE ATAURI MATAMALA Inés" w:date="2014-04-22T17:25:00Z">
        <w:r w:rsidRPr="00F3355F">
          <w:t xml:space="preserve">en </w:t>
        </w:r>
      </w:ins>
      <w:ins w:id="55" w:author="DIAZ DE ATAURI MATAMALA Inés" w:date="2014-04-22T17:22:00Z">
        <w:r w:rsidRPr="00A8080A">
          <w:t>la notificaci</w:t>
        </w:r>
      </w:ins>
      <w:ins w:id="56" w:author="DIAZ DE ATAURI MATAMALA Inés" w:date="2014-04-22T17:23:00Z">
        <w:r w:rsidRPr="00F3355F">
          <w:t xml:space="preserve">ón también </w:t>
        </w:r>
      </w:ins>
      <w:ins w:id="57" w:author="DIAZ DE ATAURI MATAMALA Inés" w:date="2014-04-22T17:25:00Z">
        <w:r w:rsidRPr="00F3355F">
          <w:t>figurarán</w:t>
        </w:r>
      </w:ins>
      <w:ins w:id="58" w:author="DIAZ DE ATAURI MATAMALA Inés" w:date="2014-04-22T17:23:00Z">
        <w:r w:rsidRPr="00F3355F">
          <w:t xml:space="preserve"> o </w:t>
        </w:r>
      </w:ins>
      <w:ins w:id="59" w:author="DIAZ DE ATAURI MATAMALA Inés" w:date="2014-04-22T17:25:00Z">
        <w:r w:rsidRPr="00F3355F">
          <w:t xml:space="preserve">se </w:t>
        </w:r>
      </w:ins>
      <w:ins w:id="60" w:author="DIAZ DE ATAURI MATAMALA Inés" w:date="2014-04-22T17:23:00Z">
        <w:r w:rsidRPr="00F3355F">
          <w:t>indicará</w:t>
        </w:r>
      </w:ins>
      <w:ins w:id="61" w:author="DIAZ DE ATAURI MATAMALA Inés" w:date="2014-04-22T17:25:00Z">
        <w:r w:rsidRPr="00F3355F">
          <w:t>n</w:t>
        </w:r>
      </w:ins>
      <w:ins w:id="62" w:author="DIAZ DE ATAURI MATAMALA Inés" w:date="2014-04-22T17:23:00Z">
        <w:r w:rsidRPr="00F3355F">
          <w:t xml:space="preserve"> todas las modificaciones</w:t>
        </w:r>
      </w:ins>
      <w:ins w:id="63" w:author="OKUTOMI Hiroshi" w:date="2014-04-04T15:32:00Z">
        <w:r w:rsidRPr="00A8080A">
          <w:t>.</w:t>
        </w:r>
      </w:ins>
    </w:p>
    <w:p w:rsidR="00C33B2A" w:rsidRPr="00A8080A" w:rsidRDefault="00C33B2A" w:rsidP="00C33B2A">
      <w:pPr>
        <w:rPr>
          <w:ins w:id="64" w:author="OKUTOMI Hiroshi" w:date="2013-12-09T16:41:00Z"/>
          <w:i/>
        </w:rPr>
      </w:pPr>
    </w:p>
    <w:p w:rsidR="00C33B2A" w:rsidRPr="00F3355F" w:rsidRDefault="00C33B2A" w:rsidP="00C33B2A">
      <w:pPr>
        <w:ind w:firstLine="567"/>
      </w:pPr>
      <w:r w:rsidRPr="00F3355F">
        <w:t>[…]</w:t>
      </w:r>
    </w:p>
    <w:p w:rsidR="00C33B2A" w:rsidRPr="00F3355F" w:rsidRDefault="00C33B2A" w:rsidP="00C33B2A"/>
    <w:p w:rsidR="00C33B2A" w:rsidRPr="00F3355F" w:rsidRDefault="00C33B2A" w:rsidP="00C33B2A"/>
    <w:p w:rsidR="00C33B2A" w:rsidRPr="00F3355F" w:rsidRDefault="00C33B2A" w:rsidP="00C33B2A">
      <w:pPr>
        <w:jc w:val="center"/>
        <w:rPr>
          <w:i/>
        </w:rPr>
      </w:pPr>
      <w:r w:rsidRPr="00F3355F">
        <w:rPr>
          <w:i/>
        </w:rPr>
        <w:t>Regla 18</w:t>
      </w:r>
      <w:r w:rsidRPr="002537D9">
        <w:t>bis</w:t>
      </w:r>
    </w:p>
    <w:p w:rsidR="00C33B2A" w:rsidRPr="00F3355F" w:rsidRDefault="00C33B2A" w:rsidP="00C33B2A">
      <w:pPr>
        <w:jc w:val="center"/>
        <w:rPr>
          <w:i/>
        </w:rPr>
      </w:pPr>
      <w:r w:rsidRPr="00F3355F">
        <w:rPr>
          <w:i/>
        </w:rPr>
        <w:t>Declaración de concesión de la protección</w:t>
      </w:r>
    </w:p>
    <w:p w:rsidR="00C33B2A" w:rsidRPr="00F3355F" w:rsidRDefault="00C33B2A" w:rsidP="00C33B2A"/>
    <w:p w:rsidR="00C33B2A" w:rsidRPr="00F3355F" w:rsidRDefault="00C33B2A" w:rsidP="00C33B2A">
      <w:pPr>
        <w:ind w:firstLine="567"/>
      </w:pPr>
      <w:r w:rsidRPr="00F3355F">
        <w:rPr>
          <w:rStyle w:val="Emphasis"/>
          <w:szCs w:val="22"/>
        </w:rPr>
        <w:t>1)</w:t>
      </w:r>
      <w:r w:rsidRPr="00F3355F">
        <w:rPr>
          <w:rStyle w:val="Emphasis"/>
          <w:szCs w:val="22"/>
        </w:rPr>
        <w:tab/>
        <w:t>[Declaración de concesión de la protección cuando no se haya comunicado una notificación de denegación</w:t>
      </w:r>
      <w:del w:id="65" w:author="DIAZ DE ATAURI MATAMALA Inés" w:date="2014-04-22T17:28:00Z">
        <w:r w:rsidRPr="00F3355F" w:rsidDel="00C37612">
          <w:rPr>
            <w:rStyle w:val="Emphasis"/>
            <w:szCs w:val="22"/>
          </w:rPr>
          <w:delText xml:space="preserve"> provisional</w:delText>
        </w:r>
      </w:del>
      <w:r w:rsidRPr="00F3355F">
        <w:rPr>
          <w:rStyle w:val="Emphasis"/>
          <w:szCs w:val="22"/>
        </w:rPr>
        <w:t>]</w:t>
      </w:r>
      <w:r w:rsidRPr="00F3355F">
        <w:t>  a)  Toda Oficina que no haya comunicado una notificación de denegación podrá enviar a la Oficina Internacional</w:t>
      </w:r>
      <w:r w:rsidRPr="00F3355F">
        <w:rPr>
          <w:i/>
        </w:rPr>
        <w:t xml:space="preserve">, </w:t>
      </w:r>
      <w:r w:rsidRPr="00F3355F">
        <w:rPr>
          <w:rStyle w:val="Emphasis"/>
          <w:szCs w:val="22"/>
        </w:rPr>
        <w:t>en el plazo contemplado en la Regla</w:t>
      </w:r>
      <w:r>
        <w:rPr>
          <w:rStyle w:val="Emphasis"/>
          <w:szCs w:val="22"/>
        </w:rPr>
        <w:t> </w:t>
      </w:r>
      <w:r w:rsidRPr="00F3355F">
        <w:rPr>
          <w:rStyle w:val="Emphasis"/>
          <w:szCs w:val="22"/>
        </w:rPr>
        <w:t>18.1)a) o b), una declaración en el sentido de que se concede protección en relación con los dibujos o modelos industriales,</w:t>
      </w:r>
      <w:r w:rsidRPr="00F3355F">
        <w:rPr>
          <w:rStyle w:val="Emphasis"/>
          <w:color w:val="FF00FF"/>
          <w:szCs w:val="22"/>
        </w:rPr>
        <w:t xml:space="preserve"> </w:t>
      </w:r>
      <w:ins w:id="66" w:author="DIAZ DE ATAURI MATAMALA Inés" w:date="2014-04-22T17:32:00Z">
        <w:r w:rsidRPr="00F3355F">
          <w:rPr>
            <w:rStyle w:val="Emphasis"/>
            <w:color w:val="FF00FF"/>
            <w:szCs w:val="22"/>
          </w:rPr>
          <w:t xml:space="preserve">o con algunos de los dibujos o modelos industriales, </w:t>
        </w:r>
      </w:ins>
      <w:ins w:id="67" w:author="DIAZ DE ATAURI MATAMALA Inés" w:date="2014-04-28T17:46:00Z">
        <w:r>
          <w:rPr>
            <w:rStyle w:val="Emphasis"/>
            <w:color w:val="FF00FF"/>
            <w:szCs w:val="22"/>
          </w:rPr>
          <w:t>según proceda</w:t>
        </w:r>
      </w:ins>
      <w:ins w:id="68" w:author="DIAZ DE ATAURI MATAMALA Inés" w:date="2014-04-22T17:32:00Z">
        <w:r w:rsidRPr="00F3355F">
          <w:rPr>
            <w:rStyle w:val="Emphasis"/>
            <w:color w:val="FF00FF"/>
            <w:szCs w:val="22"/>
          </w:rPr>
          <w:t xml:space="preserve">, </w:t>
        </w:r>
      </w:ins>
      <w:r w:rsidRPr="00F3355F">
        <w:rPr>
          <w:rStyle w:val="Emphasis"/>
          <w:szCs w:val="22"/>
        </w:rPr>
        <w:t>objeto del registro internacional en la Parte Contratante de que se trate, en el entendimiento de que, si la Regla 12.3) es aplicable, la concesión de la protección estará sujeta al pago de la segunda parte de la tasa de designación individual</w:t>
      </w:r>
      <w:r w:rsidRPr="00F3355F">
        <w:t>.</w:t>
      </w:r>
    </w:p>
    <w:p w:rsidR="00C33B2A" w:rsidRPr="00F3355F" w:rsidRDefault="00C33B2A" w:rsidP="00C33B2A">
      <w:pPr>
        <w:ind w:firstLine="1134"/>
      </w:pPr>
      <w:r w:rsidRPr="00F3355F">
        <w:t>b)</w:t>
      </w:r>
      <w:r w:rsidRPr="00F3355F">
        <w:tab/>
        <w:t>En la declaración se indicará:</w:t>
      </w:r>
    </w:p>
    <w:p w:rsidR="00C33B2A" w:rsidRPr="00F3355F" w:rsidRDefault="00C33B2A" w:rsidP="00C33B2A">
      <w:pPr>
        <w:ind w:firstLine="1701"/>
      </w:pPr>
      <w:r w:rsidRPr="00F3355F">
        <w:t>i)</w:t>
      </w:r>
      <w:r w:rsidRPr="00F3355F">
        <w:tab/>
        <w:t>el nombre de la Oficina que haya efectuado la declaración;</w:t>
      </w:r>
    </w:p>
    <w:p w:rsidR="00C33B2A" w:rsidRPr="00F3355F" w:rsidRDefault="00C33B2A" w:rsidP="00C33B2A">
      <w:pPr>
        <w:ind w:firstLine="1701"/>
      </w:pPr>
      <w:r w:rsidRPr="00F3355F">
        <w:t>ii)</w:t>
      </w:r>
      <w:r w:rsidRPr="00F3355F">
        <w:tab/>
        <w:t xml:space="preserve">el número del registro internacional, </w:t>
      </w:r>
      <w:del w:id="69" w:author="DIAZ DE ATAURI MATAMALA Inés" w:date="2014-04-22T17:34:00Z">
        <w:r w:rsidRPr="00F3355F" w:rsidDel="00C37612">
          <w:delText>y</w:delText>
        </w:r>
      </w:del>
    </w:p>
    <w:p w:rsidR="00C33B2A" w:rsidRPr="00A8080A" w:rsidRDefault="00C33B2A" w:rsidP="00C33B2A">
      <w:pPr>
        <w:ind w:firstLine="1701"/>
        <w:rPr>
          <w:ins w:id="70" w:author="CLEAVELEY-MAILLARD Amber" w:date="2014-04-08T09:18:00Z"/>
        </w:rPr>
      </w:pPr>
      <w:r w:rsidRPr="00A8080A">
        <w:t>iii)</w:t>
      </w:r>
      <w:r w:rsidRPr="00A8080A">
        <w:tab/>
      </w:r>
      <w:ins w:id="71" w:author="DIAZ DE ATAURI MATAMALA Inés" w:date="2014-04-28T10:14:00Z">
        <w:r w:rsidRPr="00A8080A">
          <w:t xml:space="preserve">si la declaración no guarda relación con todos los dibujos o modelos </w:t>
        </w:r>
      </w:ins>
      <w:ins w:id="72" w:author="DIAZ DE ATAURI MATAMALA Inés" w:date="2014-04-28T17:38:00Z">
        <w:r>
          <w:t xml:space="preserve">industriales </w:t>
        </w:r>
      </w:ins>
      <w:ins w:id="73" w:author="DIAZ DE ATAURI MATAMALA Inés" w:date="2014-04-28T10:14:00Z">
        <w:r w:rsidRPr="00A8080A">
          <w:t>que son objeto del registro internacional, aquellos con los que guarde relaci</w:t>
        </w:r>
      </w:ins>
      <w:ins w:id="74" w:author="DIAZ DE ATAURI MATAMALA Inés" w:date="2014-04-28T10:15:00Z">
        <w:r w:rsidRPr="00F3355F">
          <w:t>ón</w:t>
        </w:r>
      </w:ins>
      <w:ins w:id="75" w:author="OKUTOMI Hiroshi" w:date="2013-12-09T16:11:00Z">
        <w:r w:rsidRPr="00A8080A">
          <w:t>,</w:t>
        </w:r>
      </w:ins>
    </w:p>
    <w:p w:rsidR="00C33B2A" w:rsidRPr="00A8080A" w:rsidRDefault="00C33B2A" w:rsidP="00C33B2A">
      <w:pPr>
        <w:ind w:firstLine="1701"/>
        <w:rPr>
          <w:ins w:id="76" w:author="CLEAVELEY-MAILLARD Amber" w:date="2014-04-08T09:18:00Z"/>
        </w:rPr>
      </w:pPr>
      <w:ins w:id="77" w:author="OKUTOMI Hiroshi" w:date="2014-03-04T14:12:00Z">
        <w:r w:rsidRPr="00A8080A">
          <w:t>iv)</w:t>
        </w:r>
      </w:ins>
      <w:ins w:id="78" w:author="CLEAVELEY-MAILLARD Amber" w:date="2014-04-08T09:21:00Z">
        <w:r w:rsidRPr="00A8080A">
          <w:tab/>
        </w:r>
      </w:ins>
      <w:ins w:id="79" w:author="DIAZ DE ATAURI MATAMALA Inés" w:date="2014-04-28T10:15:00Z">
        <w:r w:rsidRPr="00A8080A">
          <w:t>la fecha en que el registro internacional</w:t>
        </w:r>
        <w:r w:rsidRPr="00F3355F">
          <w:t xml:space="preserve"> haya producido </w:t>
        </w:r>
      </w:ins>
      <w:ins w:id="80" w:author="DIAZ DE ATAURI MATAMALA Inés" w:date="2014-04-28T10:16:00Z">
        <w:r w:rsidRPr="00F3355F">
          <w:t xml:space="preserve">o producirá </w:t>
        </w:r>
      </w:ins>
      <w:ins w:id="81" w:author="DIAZ DE ATAURI MATAMALA Inés" w:date="2014-04-28T10:15:00Z">
        <w:r w:rsidRPr="00F3355F">
          <w:t xml:space="preserve">el mismo efecto </w:t>
        </w:r>
      </w:ins>
      <w:ins w:id="82" w:author="DIAZ DE ATAURI MATAMALA Inés" w:date="2014-04-28T10:16:00Z">
        <w:r w:rsidRPr="00F3355F">
          <w:t xml:space="preserve">que el derivado </w:t>
        </w:r>
      </w:ins>
      <w:ins w:id="83" w:author="DIAZ DE ATAURI MATAMALA Inés" w:date="2014-04-28T17:39:00Z">
        <w:r>
          <w:t>de</w:t>
        </w:r>
      </w:ins>
      <w:ins w:id="84" w:author="CLEAVELEY-MAILLARD Amber" w:date="2014-05-20T17:10:00Z">
        <w:r>
          <w:t xml:space="preserve"> </w:t>
        </w:r>
      </w:ins>
      <w:ins w:id="85" w:author="DIAZ DE ATAURI MATAMALA Inés" w:date="2014-04-28T17:40:00Z">
        <w:r>
          <w:t>la</w:t>
        </w:r>
      </w:ins>
      <w:ins w:id="86" w:author="DIAZ DE ATAURI MATAMALA Inés" w:date="2014-04-28T10:16:00Z">
        <w:r w:rsidRPr="00F3355F">
          <w:t xml:space="preserve"> concesión de protección en virtud de la legislación aplicable, y</w:t>
        </w:r>
      </w:ins>
    </w:p>
    <w:p w:rsidR="00C33B2A" w:rsidRPr="00F3355F" w:rsidRDefault="00C33B2A" w:rsidP="00C33B2A">
      <w:pPr>
        <w:ind w:firstLine="1701"/>
      </w:pPr>
      <w:ins w:id="87" w:author="OKUTOMI Hiroshi" w:date="2014-03-04T14:21:00Z">
        <w:r w:rsidRPr="00F3355F">
          <w:t>v)</w:t>
        </w:r>
      </w:ins>
      <w:ins w:id="88" w:author="CLEAVELEY-MAILLARD Amber" w:date="2014-04-08T09:22:00Z">
        <w:r w:rsidRPr="00F3355F">
          <w:tab/>
        </w:r>
      </w:ins>
      <w:r w:rsidRPr="00A8080A">
        <w:t>la fecha de la declaración</w:t>
      </w:r>
      <w:r w:rsidRPr="00F3355F">
        <w:t>.</w:t>
      </w:r>
    </w:p>
    <w:p w:rsidR="00C33B2A" w:rsidRPr="00F3355F" w:rsidRDefault="00C33B2A" w:rsidP="00C33B2A">
      <w:pPr>
        <w:ind w:firstLine="1134"/>
        <w:rPr>
          <w:ins w:id="89" w:author="OKUTOMI Hiroshi" w:date="2014-04-04T15:47:00Z"/>
        </w:rPr>
      </w:pPr>
      <w:ins w:id="90" w:author="OKUTOMI Hiroshi" w:date="2014-04-04T15:47:00Z">
        <w:r w:rsidRPr="00A8080A">
          <w:t>c)</w:t>
        </w:r>
        <w:r w:rsidRPr="00A8080A">
          <w:tab/>
        </w:r>
      </w:ins>
      <w:ins w:id="91" w:author="DIAZ DE ATAURI MATAMALA Inés" w:date="2014-04-28T10:17:00Z">
        <w:r w:rsidRPr="00A8080A">
          <w:t>Cuando el registro internacional haya sido modificado en un procedimiento ante la Oficina</w:t>
        </w:r>
      </w:ins>
      <w:ins w:id="92" w:author="DIAZ DE ATAURI MATAMALA Inés" w:date="2014-04-28T10:18:00Z">
        <w:r w:rsidRPr="00F3355F">
          <w:t xml:space="preserve">, </w:t>
        </w:r>
      </w:ins>
      <w:ins w:id="93" w:author="DIAZ DE ATAURI MATAMALA Inés" w:date="2014-04-28T17:41:00Z">
        <w:r>
          <w:t xml:space="preserve">en la declaración también figurarán o se indicarán todas </w:t>
        </w:r>
      </w:ins>
      <w:ins w:id="94" w:author="DIAZ DE ATAURI MATAMALA Inés" w:date="2014-04-28T10:18:00Z">
        <w:r w:rsidRPr="00F3355F">
          <w:t>las modificaciones</w:t>
        </w:r>
      </w:ins>
      <w:ins w:id="95" w:author="OKUTOMI Hiroshi" w:date="2014-04-04T15:47:00Z">
        <w:r w:rsidRPr="00F3355F">
          <w:t>.</w:t>
        </w:r>
      </w:ins>
    </w:p>
    <w:p w:rsidR="00243469" w:rsidRDefault="00243469">
      <w:r>
        <w:br w:type="page"/>
      </w:r>
    </w:p>
    <w:p w:rsidR="00C33B2A" w:rsidRPr="00A8080A" w:rsidRDefault="00C33B2A" w:rsidP="00C33B2A">
      <w:pPr>
        <w:ind w:firstLine="1134"/>
        <w:rPr>
          <w:ins w:id="96" w:author="OKUTOMI Hiroshi" w:date="2014-03-28T19:24:00Z"/>
        </w:rPr>
      </w:pPr>
      <w:ins w:id="97" w:author="OKUTOMI Hiroshi" w:date="2014-02-13T16:50:00Z">
        <w:r w:rsidRPr="00A8080A">
          <w:lastRenderedPageBreak/>
          <w:t>d)</w:t>
        </w:r>
      </w:ins>
      <w:ins w:id="98" w:author="CLEAVELEY-MAILLARD Amber" w:date="2014-04-08T09:23:00Z">
        <w:r w:rsidRPr="00A8080A">
          <w:tab/>
        </w:r>
      </w:ins>
      <w:ins w:id="99" w:author="DIAZ DE ATAURI MATAMALA Inés" w:date="2014-04-28T10:20:00Z">
        <w:r w:rsidRPr="00A8080A">
          <w:t xml:space="preserve">No obstante lo dispuesto en el apartado a), cuando </w:t>
        </w:r>
      </w:ins>
      <w:ins w:id="100" w:author="DIAZ DE ATAURI MATAMALA Inés" w:date="2014-04-28T17:42:00Z">
        <w:r>
          <w:t>sean aplicables los incisos</w:t>
        </w:r>
      </w:ins>
      <w:ins w:id="101" w:author="CLEAVELEY-MAILLARD Amber" w:date="2014-05-20T12:40:00Z">
        <w:r>
          <w:t> </w:t>
        </w:r>
      </w:ins>
      <w:ins w:id="102" w:author="DIAZ DE ATAURI MATAMALA Inés" w:date="2014-04-28T17:42:00Z">
        <w:r>
          <w:t xml:space="preserve">i) o ii) de la </w:t>
        </w:r>
      </w:ins>
      <w:ins w:id="103" w:author="DIAZ DE ATAURI MATAMALA Inés" w:date="2014-04-29T11:38:00Z">
        <w:r>
          <w:t>R</w:t>
        </w:r>
      </w:ins>
      <w:ins w:id="104" w:author="DIAZ DE ATAURI MATAMALA Inés" w:date="2014-04-28T17:42:00Z">
        <w:r>
          <w:t>egla</w:t>
        </w:r>
      </w:ins>
      <w:ins w:id="105" w:author="DIAZ DE ATAURI MATAMALA Inés" w:date="2014-04-28T10:20:00Z">
        <w:r w:rsidRPr="00A8080A">
          <w:t xml:space="preserve"> 18.1)c)</w:t>
        </w:r>
      </w:ins>
      <w:ins w:id="106" w:author="DIAZ DE ATAURI MATAMALA Inés" w:date="2014-04-28T10:21:00Z">
        <w:r w:rsidRPr="00F3355F">
          <w:t xml:space="preserve">, </w:t>
        </w:r>
      </w:ins>
      <w:ins w:id="107" w:author="DIAZ DE ATAURI MATAMALA Inés" w:date="2014-04-28T17:46:00Z">
        <w:r>
          <w:t>según proceda</w:t>
        </w:r>
      </w:ins>
      <w:ins w:id="108" w:author="DIAZ DE ATAURI MATAMALA Inés" w:date="2014-04-28T10:21:00Z">
        <w:r w:rsidRPr="00A8080A">
          <w:t xml:space="preserve">, o cuando la protección haya sido concedida a los dibujos o modelos industriales a raíz de las modificaciones introducidas mediante un procedimiento completado ante la </w:t>
        </w:r>
      </w:ins>
      <w:ins w:id="109" w:author="DIAZ DE ATAURI MATAMALA Inés" w:date="2014-04-28T17:43:00Z">
        <w:r>
          <w:t>O</w:t>
        </w:r>
      </w:ins>
      <w:ins w:id="110" w:author="DIAZ DE ATAURI MATAMALA Inés" w:date="2014-04-28T10:21:00Z">
        <w:r w:rsidRPr="00A8080A">
          <w:t>ficina</w:t>
        </w:r>
      </w:ins>
      <w:ins w:id="111" w:author="DIAZ DE ATAURI MATAMALA Inés" w:date="2014-04-28T10:24:00Z">
        <w:r w:rsidRPr="00F3355F">
          <w:t>,</w:t>
        </w:r>
      </w:ins>
      <w:ins w:id="112" w:author="DIAZ DE ATAURI MATAMALA Inés" w:date="2014-04-28T10:21:00Z">
        <w:r w:rsidRPr="00A8080A">
          <w:t xml:space="preserve"> dicha </w:t>
        </w:r>
      </w:ins>
      <w:ins w:id="113" w:author="DIAZ DE ATAURI MATAMALA Inés" w:date="2014-04-28T17:43:00Z">
        <w:r>
          <w:t>O</w:t>
        </w:r>
      </w:ins>
      <w:ins w:id="114" w:author="DIAZ DE ATAURI MATAMALA Inés" w:date="2014-04-28T10:21:00Z">
        <w:r w:rsidRPr="00A8080A">
          <w:t>ficina debe</w:t>
        </w:r>
      </w:ins>
      <w:ins w:id="115" w:author="DIAZ DE ATAURI MATAMALA Inés" w:date="2014-04-30T10:54:00Z">
        <w:r>
          <w:t>rá</w:t>
        </w:r>
      </w:ins>
      <w:ins w:id="116" w:author="DIAZ DE ATAURI MATAMALA Inés" w:date="2014-04-28T10:21:00Z">
        <w:r w:rsidRPr="00A8080A">
          <w:t xml:space="preserve"> enviar a la Oficina Internacional </w:t>
        </w:r>
      </w:ins>
      <w:ins w:id="117" w:author="DIAZ DE ATAURI MATAMALA Inés" w:date="2014-04-28T10:22:00Z">
        <w:r w:rsidRPr="00F3355F">
          <w:t>la declaración que se menciona en el apartado a)</w:t>
        </w:r>
      </w:ins>
      <w:r w:rsidRPr="00F3355F">
        <w:t>.</w:t>
      </w:r>
    </w:p>
    <w:p w:rsidR="00C33B2A" w:rsidRPr="00A8080A" w:rsidRDefault="00C33B2A" w:rsidP="00C33B2A">
      <w:pPr>
        <w:ind w:firstLine="1134"/>
        <w:rPr>
          <w:ins w:id="118" w:author="OKUTOMI Hiroshi" w:date="2013-12-09T16:23:00Z"/>
        </w:rPr>
      </w:pPr>
      <w:ins w:id="119" w:author="OKUTOMI Hiroshi" w:date="2014-03-28T19:24:00Z">
        <w:r w:rsidRPr="00A8080A">
          <w:t>e)</w:t>
        </w:r>
        <w:r w:rsidRPr="00A8080A">
          <w:tab/>
        </w:r>
      </w:ins>
      <w:ins w:id="120" w:author="DIAZ DE ATAURI MATAMALA Inés" w:date="2014-04-28T10:25:00Z">
        <w:r w:rsidRPr="00A8080A">
          <w:t>El plazo aplicable que se menciona en el apartado a) ser</w:t>
        </w:r>
      </w:ins>
      <w:ins w:id="121" w:author="DIAZ DE ATAURI MATAMALA Inés" w:date="2014-04-28T10:26:00Z">
        <w:r w:rsidRPr="00A8080A">
          <w:t>á</w:t>
        </w:r>
      </w:ins>
      <w:ins w:id="122" w:author="DIAZ DE ATAURI MATAMALA Inés" w:date="2014-04-28T10:25:00Z">
        <w:r w:rsidRPr="00A8080A">
          <w:t xml:space="preserve"> el plazo permitido en virtud de </w:t>
        </w:r>
      </w:ins>
      <w:ins w:id="123" w:author="DIAZ DE ATAURI MATAMALA Inés" w:date="2014-04-28T17:44:00Z">
        <w:r>
          <w:t xml:space="preserve">los incisos i) o ii) de la </w:t>
        </w:r>
      </w:ins>
      <w:ins w:id="124" w:author="DIAZ DE ATAURI MATAMALA Inés" w:date="2014-04-29T11:38:00Z">
        <w:r>
          <w:t>R</w:t>
        </w:r>
      </w:ins>
      <w:ins w:id="125" w:author="DIAZ DE ATAURI MATAMALA Inés" w:date="2014-04-28T17:44:00Z">
        <w:r>
          <w:t>egla</w:t>
        </w:r>
      </w:ins>
      <w:ins w:id="126" w:author="DIAZ DE ATAURI MATAMALA Inés" w:date="2014-04-28T10:25:00Z">
        <w:r w:rsidRPr="00A8080A">
          <w:t xml:space="preserve"> 18.1)c), </w:t>
        </w:r>
      </w:ins>
      <w:ins w:id="127" w:author="DIAZ DE ATAURI MATAMALA Inés" w:date="2014-04-28T17:47:00Z">
        <w:r>
          <w:t>según proceda</w:t>
        </w:r>
      </w:ins>
      <w:ins w:id="128" w:author="DIAZ DE ATAURI MATAMALA Inés" w:date="2014-04-28T10:25:00Z">
        <w:r w:rsidRPr="00A8080A">
          <w:t>,</w:t>
        </w:r>
      </w:ins>
      <w:ins w:id="129" w:author="DIAZ DE ATAURI MATAMALA Inés" w:date="2014-04-28T10:26:00Z">
        <w:r w:rsidRPr="00A8080A">
          <w:t xml:space="preserve"> para producir el mismo efecto que el derivado de la concesi</w:t>
        </w:r>
        <w:r>
          <w:t>ón de</w:t>
        </w:r>
        <w:r w:rsidRPr="00F3355F">
          <w:t xml:space="preserve"> protección en virtud de la legislación aplicable con respecto a la designaci</w:t>
        </w:r>
      </w:ins>
      <w:ins w:id="130" w:author="DIAZ DE ATAURI MATAMALA Inés" w:date="2014-04-28T10:27:00Z">
        <w:r w:rsidRPr="00F3355F">
          <w:t xml:space="preserve">ón de una Parte Contratante que haya formulado una declaración en virtud de cualquiera de las </w:t>
        </w:r>
      </w:ins>
      <w:ins w:id="131" w:author="DIAZ DE ATAURI MATAMALA Inés" w:date="2014-04-30T11:39:00Z">
        <w:r>
          <w:t>R</w:t>
        </w:r>
      </w:ins>
      <w:ins w:id="132" w:author="DIAZ DE ATAURI MATAMALA Inés" w:date="2014-04-28T10:27:00Z">
        <w:r w:rsidRPr="00F3355F">
          <w:t xml:space="preserve">eglas mencionadas. </w:t>
        </w:r>
      </w:ins>
    </w:p>
    <w:p w:rsidR="00C33B2A" w:rsidRPr="00A8080A" w:rsidRDefault="00C33B2A" w:rsidP="00C33B2A"/>
    <w:p w:rsidR="00C33B2A" w:rsidRPr="00896C96" w:rsidRDefault="00C33B2A" w:rsidP="00C33B2A">
      <w:pPr>
        <w:ind w:firstLine="567"/>
      </w:pPr>
      <w:r w:rsidRPr="00F3355F">
        <w:t>2)</w:t>
      </w:r>
      <w:r w:rsidRPr="00F3355F">
        <w:tab/>
      </w:r>
      <w:r w:rsidRPr="00896C96">
        <w:t>[</w:t>
      </w:r>
      <w:r w:rsidRPr="00A8080A">
        <w:rPr>
          <w:i/>
        </w:rPr>
        <w:t>Declaración de concesión de la protección tras una denegación</w:t>
      </w:r>
      <w:r w:rsidRPr="00896C96">
        <w:t>]  </w:t>
      </w:r>
      <w:r w:rsidRPr="00896C96">
        <w:rPr>
          <w:rFonts w:eastAsia="MS Mincho"/>
        </w:rPr>
        <w:t>a)  </w:t>
      </w:r>
      <w:r w:rsidRPr="00A8080A">
        <w:t>Toda Oficina que haya comunicado una notificación de denegación y que haya decidido retirar parcial o totalmente dicha denegación podrá, en lugar de notificar el retiro de la denegación conforme a la Regla 18.4)a), enviar a la Oficina Internacional una declaración en el sentido de que se concede protección a los dibujos o modelos industriales o a algunos de los dibujos o modelos industriales, según proceda, que sean objeto del registro internacional en la Parte Contratante interesada, en el entendimiento de que, si la Regla 12.3) es aplicable, la concesión de la protección estará sujeta al pago de la segunda parte de la tasa de designación individual.</w:t>
      </w:r>
    </w:p>
    <w:p w:rsidR="00C33B2A" w:rsidRPr="00896C96" w:rsidRDefault="00C33B2A" w:rsidP="00C33B2A">
      <w:pPr>
        <w:ind w:firstLine="1134"/>
      </w:pPr>
      <w:r w:rsidRPr="00896C96">
        <w:t>b)</w:t>
      </w:r>
      <w:r w:rsidRPr="00896C96">
        <w:tab/>
        <w:t>En la declaración se indicará</w:t>
      </w:r>
    </w:p>
    <w:p w:rsidR="00C33B2A" w:rsidRPr="00F3355F" w:rsidRDefault="00C33B2A" w:rsidP="00C33B2A">
      <w:pPr>
        <w:ind w:firstLine="1701"/>
      </w:pPr>
      <w:r w:rsidRPr="00F3355F">
        <w:t>i)</w:t>
      </w:r>
      <w:r w:rsidRPr="00F3355F">
        <w:tab/>
        <w:t xml:space="preserve">la </w:t>
      </w:r>
      <w:r w:rsidRPr="000244C3">
        <w:t>Oficina</w:t>
      </w:r>
      <w:r w:rsidRPr="00F3355F">
        <w:t xml:space="preserve"> que realiza la notificación;</w:t>
      </w:r>
    </w:p>
    <w:p w:rsidR="00C33B2A" w:rsidRPr="00F3355F" w:rsidRDefault="00C33B2A" w:rsidP="00C33B2A">
      <w:pPr>
        <w:ind w:firstLine="1701"/>
      </w:pPr>
      <w:r w:rsidRPr="00F3355F">
        <w:t>ii)</w:t>
      </w:r>
      <w:r w:rsidRPr="00F3355F">
        <w:tab/>
        <w:t>el número del registro internacional;</w:t>
      </w:r>
    </w:p>
    <w:p w:rsidR="00C33B2A" w:rsidRPr="00F3355F" w:rsidRDefault="00C33B2A" w:rsidP="00C33B2A">
      <w:pPr>
        <w:ind w:firstLine="1701"/>
      </w:pPr>
      <w:r w:rsidRPr="00F3355F">
        <w:t>iii)</w:t>
      </w:r>
      <w:r w:rsidRPr="00F3355F">
        <w:tab/>
        <w:t xml:space="preserve">si la declaración no guarda relación con todos los dibujos o modelos industriales que son objeto del registro internacional aquellos con los que guarde o no guarde relación;  </w:t>
      </w:r>
      <w:del w:id="133" w:author="DIAZ DE ATAURI MATAMALA Inés" w:date="2014-04-23T10:15:00Z">
        <w:r w:rsidRPr="00F3355F" w:rsidDel="00CD5492">
          <w:delText>y</w:delText>
        </w:r>
      </w:del>
    </w:p>
    <w:p w:rsidR="00C33B2A" w:rsidRPr="00A8080A" w:rsidRDefault="00C33B2A" w:rsidP="00C33B2A">
      <w:pPr>
        <w:ind w:firstLine="1701"/>
        <w:rPr>
          <w:ins w:id="134" w:author="OKUTOMI Hiroshi" w:date="2014-03-04T14:24:00Z"/>
        </w:rPr>
      </w:pPr>
      <w:r w:rsidRPr="00A8080A">
        <w:t>iv)</w:t>
      </w:r>
      <w:r w:rsidRPr="00A8080A">
        <w:tab/>
      </w:r>
      <w:ins w:id="135" w:author="DIAZ DE ATAURI MATAMALA Inés" w:date="2014-04-28T10:12:00Z">
        <w:r w:rsidRPr="00F3355F">
          <w:t xml:space="preserve">la fecha en que el registro internacional haya producido el mismo efecto que </w:t>
        </w:r>
      </w:ins>
      <w:ins w:id="136" w:author="DIAZ DE ATAURI MATAMALA Inés" w:date="2014-04-28T17:47:00Z">
        <w:r>
          <w:t>la</w:t>
        </w:r>
      </w:ins>
      <w:ins w:id="137" w:author="DIAZ DE ATAURI MATAMALA Inés" w:date="2014-04-28T10:12:00Z">
        <w:r w:rsidRPr="00F3355F">
          <w:t xml:space="preserve"> concesión de protección en virtud de la legislación aplicable, y</w:t>
        </w:r>
      </w:ins>
    </w:p>
    <w:p w:rsidR="00C33B2A" w:rsidRPr="00F3355F" w:rsidRDefault="00C33B2A" w:rsidP="00C33B2A">
      <w:pPr>
        <w:ind w:firstLine="1701"/>
      </w:pPr>
      <w:ins w:id="138" w:author="CLEAVELEY-MAILLARD Amber" w:date="2014-04-08T09:28:00Z">
        <w:r w:rsidRPr="00896C96">
          <w:t>v)</w:t>
        </w:r>
        <w:r w:rsidRPr="00896C96">
          <w:tab/>
        </w:r>
      </w:ins>
      <w:r w:rsidRPr="00A8080A">
        <w:t>la fecha de la declaración</w:t>
      </w:r>
      <w:r w:rsidRPr="00896C96">
        <w:t>.</w:t>
      </w:r>
    </w:p>
    <w:p w:rsidR="00C33B2A" w:rsidRPr="00A8080A" w:rsidRDefault="00C33B2A" w:rsidP="00C33B2A">
      <w:pPr>
        <w:ind w:firstLine="1134"/>
        <w:rPr>
          <w:ins w:id="139" w:author="OKUTOMI Hiroshi" w:date="2014-04-04T15:51:00Z"/>
          <w:rFonts w:eastAsia="Times New Roman"/>
        </w:rPr>
      </w:pPr>
      <w:ins w:id="140" w:author="OKUTOMI Hiroshi" w:date="2014-04-04T15:51:00Z">
        <w:r w:rsidRPr="00A8080A">
          <w:rPr>
            <w:rFonts w:eastAsia="Times New Roman"/>
          </w:rPr>
          <w:t>c)</w:t>
        </w:r>
        <w:r w:rsidRPr="00A8080A">
          <w:rPr>
            <w:rFonts w:eastAsia="Times New Roman"/>
          </w:rPr>
          <w:tab/>
        </w:r>
      </w:ins>
      <w:ins w:id="141" w:author="DIAZ DE ATAURI MATAMALA Inés" w:date="2014-04-28T10:13:00Z">
        <w:r w:rsidRPr="00F3355F">
          <w:t>Cuando el registro internacional haya sido modificado en un procedimiento ante la Oficina, en la notificación también figurarán o se indicarán todas las modificaciones</w:t>
        </w:r>
      </w:ins>
      <w:ins w:id="142" w:author="OKUTOMI Hiroshi" w:date="2014-04-04T15:51:00Z">
        <w:r w:rsidRPr="00A8080A">
          <w:rPr>
            <w:rFonts w:eastAsia="Times New Roman"/>
          </w:rPr>
          <w:t>.</w:t>
        </w:r>
      </w:ins>
    </w:p>
    <w:p w:rsidR="00C33B2A" w:rsidRPr="00A8080A" w:rsidRDefault="00C33B2A" w:rsidP="00C33B2A"/>
    <w:p w:rsidR="00455817" w:rsidRPr="00D2222D" w:rsidRDefault="00455817" w:rsidP="00455817">
      <w:pPr>
        <w:rPr>
          <w:lang w:val="es-ES_tradnl"/>
        </w:rPr>
      </w:pPr>
      <w:r w:rsidRPr="00D2222D">
        <w:rPr>
          <w:lang w:val="es-ES_tradnl"/>
        </w:rPr>
        <w:t>[...]</w:t>
      </w:r>
    </w:p>
    <w:p w:rsidR="00455817" w:rsidRDefault="00455817" w:rsidP="00455817">
      <w:pPr>
        <w:rPr>
          <w:lang w:val="es-ES_tradnl"/>
        </w:rPr>
      </w:pPr>
    </w:p>
    <w:p w:rsidR="00455817" w:rsidRPr="00D2222D" w:rsidRDefault="00455817" w:rsidP="00455817">
      <w:pPr>
        <w:jc w:val="center"/>
        <w:rPr>
          <w:lang w:val="es-ES_tradnl"/>
        </w:rPr>
      </w:pPr>
      <w:r w:rsidRPr="00D2222D">
        <w:rPr>
          <w:lang w:val="es-ES_tradnl"/>
        </w:rPr>
        <w:t>TABLA DE TASAS</w:t>
      </w:r>
    </w:p>
    <w:p w:rsidR="00455817" w:rsidRPr="00D2222D" w:rsidRDefault="00455817" w:rsidP="00455817">
      <w:pPr>
        <w:jc w:val="center"/>
        <w:rPr>
          <w:lang w:val="es-ES_tradnl"/>
        </w:rPr>
      </w:pPr>
    </w:p>
    <w:p w:rsidR="00455817" w:rsidRPr="00D2222D" w:rsidRDefault="00455817" w:rsidP="00455817">
      <w:pPr>
        <w:jc w:val="center"/>
        <w:rPr>
          <w:lang w:val="es-ES_tradnl"/>
        </w:rPr>
      </w:pPr>
      <w:r w:rsidRPr="00D2222D">
        <w:rPr>
          <w:lang w:val="es-ES_tradnl"/>
        </w:rPr>
        <w:t>(</w:t>
      </w:r>
      <w:proofErr w:type="gramStart"/>
      <w:r w:rsidRPr="00D2222D">
        <w:rPr>
          <w:lang w:val="es-ES_tradnl"/>
        </w:rPr>
        <w:t>texto</w:t>
      </w:r>
      <w:proofErr w:type="gramEnd"/>
      <w:r w:rsidRPr="00D2222D">
        <w:rPr>
          <w:lang w:val="es-ES_tradnl"/>
        </w:rPr>
        <w:t xml:space="preserve"> en vigor el [1 de enero de 2015])</w:t>
      </w:r>
    </w:p>
    <w:p w:rsidR="00455817" w:rsidRPr="00D2222D" w:rsidRDefault="00455817" w:rsidP="00455817">
      <w:pPr>
        <w:rPr>
          <w:lang w:val="es-ES_tradnl"/>
        </w:rPr>
      </w:pPr>
    </w:p>
    <w:p w:rsidR="00455817" w:rsidRPr="00D2222D" w:rsidRDefault="00455817" w:rsidP="00455817">
      <w:pPr>
        <w:rPr>
          <w:lang w:val="es-ES_tradnl"/>
        </w:rPr>
      </w:pPr>
    </w:p>
    <w:p w:rsidR="00455817" w:rsidRPr="00D2222D" w:rsidRDefault="00455817" w:rsidP="00455817">
      <w:pPr>
        <w:rPr>
          <w:lang w:val="es-ES_tradnl"/>
        </w:rPr>
      </w:pPr>
      <w:r w:rsidRPr="00D2222D">
        <w:rPr>
          <w:lang w:val="es-ES_tradnl"/>
        </w:rPr>
        <w:t>[…]</w:t>
      </w:r>
    </w:p>
    <w:p w:rsidR="00455817" w:rsidRPr="00D2222D" w:rsidRDefault="00455817" w:rsidP="00455817">
      <w:pPr>
        <w:rPr>
          <w:lang w:val="es-ES_tradnl"/>
        </w:rPr>
      </w:pPr>
    </w:p>
    <w:p w:rsidR="00455817" w:rsidRPr="00D2222D" w:rsidRDefault="00455817" w:rsidP="00455817">
      <w:pPr>
        <w:rPr>
          <w:lang w:val="es-ES_tradnl"/>
        </w:rPr>
      </w:pPr>
      <w:r w:rsidRPr="00D2222D">
        <w:rPr>
          <w:lang w:val="es-ES_tradnl"/>
        </w:rPr>
        <w:t>VII.</w:t>
      </w:r>
      <w:r w:rsidRPr="00D2222D">
        <w:rPr>
          <w:lang w:val="es-ES_tradnl"/>
        </w:rPr>
        <w:tab/>
      </w:r>
      <w:r w:rsidRPr="00D2222D">
        <w:rPr>
          <w:i/>
          <w:lang w:val="es-ES_tradnl"/>
        </w:rPr>
        <w:t>Servicios prestados</w:t>
      </w:r>
      <w:r w:rsidRPr="00D2222D">
        <w:rPr>
          <w:lang w:val="es-ES_tradnl"/>
        </w:rPr>
        <w:t xml:space="preserve"> </w:t>
      </w:r>
      <w:r w:rsidRPr="00D2222D">
        <w:rPr>
          <w:i/>
          <w:lang w:val="es-ES_tradnl"/>
        </w:rPr>
        <w:t>por la Oficina Internacional</w:t>
      </w:r>
    </w:p>
    <w:p w:rsidR="00455817" w:rsidRPr="00D2222D" w:rsidRDefault="00455817" w:rsidP="00455817">
      <w:pPr>
        <w:rPr>
          <w:lang w:val="es-ES_tradnl"/>
        </w:rPr>
      </w:pPr>
    </w:p>
    <w:p w:rsidR="00455817" w:rsidRPr="00D2222D" w:rsidRDefault="00455817" w:rsidP="00455817">
      <w:pPr>
        <w:ind w:left="567" w:hanging="567"/>
        <w:rPr>
          <w:lang w:val="es-ES_tradnl"/>
        </w:rPr>
      </w:pPr>
      <w:r w:rsidRPr="00D2222D">
        <w:rPr>
          <w:lang w:val="es-ES_tradnl"/>
        </w:rPr>
        <w:t>24.</w:t>
      </w:r>
      <w:r w:rsidRPr="00D2222D">
        <w:rPr>
          <w:lang w:val="es-ES_tradnl"/>
        </w:rPr>
        <w:tab/>
        <w:t>La Oficina Internacional estará autorizada a cobrar una tasa, cuya cuantía fijará ella misma, por los servicios no previstos en la presente Tabla de tasas.</w:t>
      </w:r>
    </w:p>
    <w:p w:rsidR="00455817" w:rsidRPr="00D2222D" w:rsidRDefault="00455817" w:rsidP="00455817">
      <w:pPr>
        <w:rPr>
          <w:lang w:val="es-ES_tradnl"/>
        </w:rPr>
      </w:pPr>
    </w:p>
    <w:p w:rsidR="00612104" w:rsidRPr="00455817" w:rsidRDefault="00612104" w:rsidP="00612104">
      <w:pPr>
        <w:rPr>
          <w:lang w:val="es-ES_tradnl"/>
        </w:rPr>
      </w:pPr>
    </w:p>
    <w:p w:rsidR="00612104" w:rsidRPr="00612104" w:rsidRDefault="00612104" w:rsidP="00612104"/>
    <w:p w:rsidR="00612104" w:rsidRPr="00612104" w:rsidRDefault="00612104" w:rsidP="00612104"/>
    <w:p w:rsidR="00612104" w:rsidRPr="00612104" w:rsidRDefault="00612104" w:rsidP="00612104">
      <w:pPr>
        <w:ind w:left="5534"/>
      </w:pPr>
      <w:r w:rsidRPr="00612104">
        <w:t>[Fin del Anexo II y del documento]</w:t>
      </w:r>
    </w:p>
    <w:p w:rsidR="00B2467D" w:rsidRPr="00612104" w:rsidRDefault="00B2467D" w:rsidP="00612104"/>
    <w:sectPr w:rsidR="00B2467D" w:rsidRPr="00612104" w:rsidSect="00B44135">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1C" w:rsidRDefault="003B211C">
      <w:r>
        <w:separator/>
      </w:r>
    </w:p>
  </w:endnote>
  <w:endnote w:type="continuationSeparator" w:id="0">
    <w:p w:rsidR="003B211C" w:rsidRPr="009D30E6" w:rsidRDefault="003B211C" w:rsidP="007E663E">
      <w:pPr>
        <w:rPr>
          <w:sz w:val="17"/>
          <w:szCs w:val="17"/>
        </w:rPr>
      </w:pPr>
      <w:r w:rsidRPr="009D30E6">
        <w:rPr>
          <w:sz w:val="17"/>
          <w:szCs w:val="17"/>
        </w:rPr>
        <w:separator/>
      </w:r>
    </w:p>
    <w:p w:rsidR="003B211C" w:rsidRPr="007E663E" w:rsidRDefault="003B211C" w:rsidP="007E663E">
      <w:pPr>
        <w:spacing w:after="60"/>
        <w:rPr>
          <w:sz w:val="17"/>
          <w:szCs w:val="17"/>
        </w:rPr>
      </w:pPr>
      <w:r>
        <w:rPr>
          <w:sz w:val="17"/>
        </w:rPr>
        <w:t>[Continuación de la nota de la página anterior]</w:t>
      </w:r>
    </w:p>
  </w:endnote>
  <w:endnote w:type="continuationNotice" w:id="1">
    <w:p w:rsidR="003B211C" w:rsidRPr="007E663E" w:rsidRDefault="003B211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1C" w:rsidRDefault="003B211C">
      <w:r>
        <w:separator/>
      </w:r>
    </w:p>
  </w:footnote>
  <w:footnote w:type="continuationSeparator" w:id="0">
    <w:p w:rsidR="003B211C" w:rsidRPr="009D30E6" w:rsidRDefault="003B211C" w:rsidP="007E663E">
      <w:pPr>
        <w:rPr>
          <w:sz w:val="17"/>
          <w:szCs w:val="17"/>
        </w:rPr>
      </w:pPr>
      <w:r w:rsidRPr="009D30E6">
        <w:rPr>
          <w:sz w:val="17"/>
          <w:szCs w:val="17"/>
        </w:rPr>
        <w:separator/>
      </w:r>
    </w:p>
    <w:p w:rsidR="003B211C" w:rsidRPr="007E663E" w:rsidRDefault="003B211C" w:rsidP="007E663E">
      <w:pPr>
        <w:spacing w:after="60"/>
        <w:rPr>
          <w:sz w:val="17"/>
          <w:szCs w:val="17"/>
        </w:rPr>
      </w:pPr>
      <w:r>
        <w:rPr>
          <w:sz w:val="17"/>
        </w:rPr>
        <w:t>[Continuación de la nota de la página anterior]</w:t>
      </w:r>
    </w:p>
  </w:footnote>
  <w:footnote w:type="continuationNotice" w:id="1">
    <w:p w:rsidR="003B211C" w:rsidRPr="007E663E" w:rsidRDefault="003B211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86B82" w:rsidP="00477D6B">
    <w:pPr>
      <w:jc w:val="right"/>
    </w:pPr>
    <w:bookmarkStart w:id="6" w:name="Code2"/>
    <w:bookmarkEnd w:id="6"/>
    <w:r>
      <w:t>H/LD/WG/4/6</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65529">
      <w:rPr>
        <w:noProof/>
      </w:rPr>
      <w:t>2</w:t>
    </w:r>
    <w:r>
      <w:fldChar w:fldCharType="end"/>
    </w:r>
  </w:p>
  <w:p w:rsidR="00AE7F20" w:rsidRDefault="00AE7F20" w:rsidP="00477D6B">
    <w:pPr>
      <w:jc w:val="right"/>
    </w:pPr>
  </w:p>
  <w:p w:rsidR="00BD35A2" w:rsidRDefault="00BD35A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4" w:rsidRPr="00467D28" w:rsidRDefault="00612104" w:rsidP="00612104">
    <w:pPr>
      <w:pStyle w:val="Header"/>
      <w:jc w:val="right"/>
      <w:rPr>
        <w:lang w:val="en-US"/>
      </w:rPr>
    </w:pPr>
    <w:r w:rsidRPr="00467D28">
      <w:rPr>
        <w:lang w:val="en-US"/>
      </w:rPr>
      <w:t>H/LD/WG/4/6</w:t>
    </w:r>
  </w:p>
  <w:p w:rsidR="00612104" w:rsidRPr="00467D28" w:rsidRDefault="00612104" w:rsidP="00612104">
    <w:pPr>
      <w:pStyle w:val="Header"/>
      <w:jc w:val="right"/>
      <w:rPr>
        <w:lang w:val="en-US"/>
      </w:rPr>
    </w:pPr>
    <w:proofErr w:type="spellStart"/>
    <w:r w:rsidRPr="00467D28">
      <w:rPr>
        <w:lang w:val="en-US"/>
      </w:rPr>
      <w:t>Anexo</w:t>
    </w:r>
    <w:proofErr w:type="spellEnd"/>
    <w:r w:rsidRPr="00467D28">
      <w:rPr>
        <w:lang w:val="en-US"/>
      </w:rPr>
      <w:t xml:space="preserve"> I, </w:t>
    </w:r>
    <w:proofErr w:type="spellStart"/>
    <w:r w:rsidRPr="00467D28">
      <w:rPr>
        <w:lang w:val="en-US"/>
      </w:rPr>
      <w:t>página</w:t>
    </w:r>
    <w:proofErr w:type="spellEnd"/>
    <w:r w:rsidRPr="00467D28">
      <w:rPr>
        <w:lang w:val="en-US"/>
      </w:rPr>
      <w:t xml:space="preserve"> </w:t>
    </w:r>
    <w:r w:rsidRPr="00612104">
      <w:fldChar w:fldCharType="begin"/>
    </w:r>
    <w:r w:rsidRPr="00467D28">
      <w:rPr>
        <w:lang w:val="en-US"/>
      </w:rPr>
      <w:instrText xml:space="preserve"> PAGE  \* MERGEFORMAT </w:instrText>
    </w:r>
    <w:r w:rsidRPr="00612104">
      <w:fldChar w:fldCharType="separate"/>
    </w:r>
    <w:r w:rsidR="00165529">
      <w:rPr>
        <w:noProof/>
        <w:lang w:val="en-US"/>
      </w:rPr>
      <w:t>3</w:t>
    </w:r>
    <w:r w:rsidRPr="00612104">
      <w:fldChar w:fldCharType="end"/>
    </w:r>
  </w:p>
  <w:p w:rsidR="00612104" w:rsidRDefault="00612104" w:rsidP="00612104">
    <w:pPr>
      <w:pStyle w:val="Header"/>
      <w:jc w:val="right"/>
      <w:rPr>
        <w:lang w:val="en-US"/>
      </w:rPr>
    </w:pPr>
  </w:p>
  <w:p w:rsidR="0070733C" w:rsidRPr="00467D28" w:rsidRDefault="0070733C" w:rsidP="00612104">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4" w:rsidRDefault="00612104" w:rsidP="00295FAE">
    <w:pPr>
      <w:pStyle w:val="Header"/>
      <w:jc w:val="right"/>
      <w:rPr>
        <w:lang w:val="en-US"/>
      </w:rPr>
    </w:pPr>
    <w:r>
      <w:rPr>
        <w:lang w:val="en-US"/>
      </w:rPr>
      <w:t>H/LD/WG/4/6</w:t>
    </w:r>
  </w:p>
  <w:p w:rsidR="00612104" w:rsidRDefault="00612104" w:rsidP="00295FAE">
    <w:pPr>
      <w:pStyle w:val="Header"/>
      <w:jc w:val="right"/>
      <w:rPr>
        <w:lang w:val="en-US"/>
      </w:rPr>
    </w:pPr>
    <w:r>
      <w:rPr>
        <w:lang w:val="en-US"/>
      </w:rPr>
      <w:t>ANEXO I</w:t>
    </w:r>
  </w:p>
  <w:p w:rsidR="00612104" w:rsidRDefault="00612104" w:rsidP="00295FAE">
    <w:pPr>
      <w:pStyle w:val="Header"/>
      <w:jc w:val="right"/>
      <w:rPr>
        <w:lang w:val="en-US"/>
      </w:rPr>
    </w:pPr>
  </w:p>
  <w:p w:rsidR="0070733C" w:rsidRPr="00295FAE" w:rsidRDefault="0070733C" w:rsidP="00295FAE">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35" w:rsidRPr="00612104" w:rsidRDefault="003B211C" w:rsidP="00B44135">
    <w:pPr>
      <w:pStyle w:val="Header"/>
      <w:jc w:val="right"/>
    </w:pPr>
    <w:r w:rsidRPr="00612104">
      <w:t>H/LD/WG/4/6</w:t>
    </w:r>
  </w:p>
  <w:p w:rsidR="00B44135" w:rsidRPr="00612104" w:rsidRDefault="003B211C" w:rsidP="00B44135">
    <w:pPr>
      <w:pStyle w:val="Header"/>
      <w:jc w:val="right"/>
    </w:pPr>
    <w:r w:rsidRPr="00612104">
      <w:t xml:space="preserve">Anexo II, página </w:t>
    </w:r>
    <w:r w:rsidRPr="00612104">
      <w:fldChar w:fldCharType="begin"/>
    </w:r>
    <w:r w:rsidRPr="00612104">
      <w:instrText xml:space="preserve"> PAGE  \* MERGEFORMAT </w:instrText>
    </w:r>
    <w:r w:rsidRPr="00612104">
      <w:fldChar w:fldCharType="separate"/>
    </w:r>
    <w:r w:rsidR="00165529">
      <w:rPr>
        <w:noProof/>
      </w:rPr>
      <w:t>2</w:t>
    </w:r>
    <w:r w:rsidRPr="00612104">
      <w:fldChar w:fldCharType="end"/>
    </w:r>
  </w:p>
  <w:p w:rsidR="00B44135" w:rsidRDefault="00165529" w:rsidP="00B44135">
    <w:pPr>
      <w:pStyle w:val="Header"/>
      <w:jc w:val="right"/>
    </w:pPr>
  </w:p>
  <w:p w:rsidR="0070733C" w:rsidRPr="00612104" w:rsidRDefault="0070733C" w:rsidP="00B4413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E6" w:rsidRDefault="003B211C" w:rsidP="00295FAE">
    <w:pPr>
      <w:pStyle w:val="Header"/>
      <w:jc w:val="right"/>
      <w:rPr>
        <w:lang w:val="en-US"/>
      </w:rPr>
    </w:pPr>
    <w:r>
      <w:rPr>
        <w:lang w:val="en-US"/>
      </w:rPr>
      <w:t>H/LD/WG/4/6</w:t>
    </w:r>
  </w:p>
  <w:p w:rsidR="007B02E6" w:rsidRDefault="003B211C" w:rsidP="00295FAE">
    <w:pPr>
      <w:pStyle w:val="Header"/>
      <w:jc w:val="right"/>
      <w:rPr>
        <w:lang w:val="en-US"/>
      </w:rPr>
    </w:pPr>
    <w:r>
      <w:rPr>
        <w:lang w:val="en-US"/>
      </w:rPr>
      <w:t>ANEXO II</w:t>
    </w:r>
  </w:p>
  <w:p w:rsidR="007B02E6" w:rsidRDefault="00165529" w:rsidP="00295FAE">
    <w:pPr>
      <w:pStyle w:val="Header"/>
      <w:jc w:val="right"/>
      <w:rPr>
        <w:lang w:val="en-US"/>
      </w:rPr>
    </w:pPr>
  </w:p>
  <w:p w:rsidR="0070733C" w:rsidRPr="00295FAE" w:rsidRDefault="0070733C" w:rsidP="00295FA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82"/>
    <w:rsid w:val="00010686"/>
    <w:rsid w:val="000446AD"/>
    <w:rsid w:val="00052915"/>
    <w:rsid w:val="000A30F7"/>
    <w:rsid w:val="000A4CB0"/>
    <w:rsid w:val="000E3BB3"/>
    <w:rsid w:val="000F5E56"/>
    <w:rsid w:val="001107B9"/>
    <w:rsid w:val="00123BC2"/>
    <w:rsid w:val="001362EE"/>
    <w:rsid w:val="001432F5"/>
    <w:rsid w:val="00152CEA"/>
    <w:rsid w:val="00165529"/>
    <w:rsid w:val="001832A6"/>
    <w:rsid w:val="00194E9C"/>
    <w:rsid w:val="001C1FCE"/>
    <w:rsid w:val="001C21E6"/>
    <w:rsid w:val="001E2C09"/>
    <w:rsid w:val="002064F7"/>
    <w:rsid w:val="00243469"/>
    <w:rsid w:val="002634C4"/>
    <w:rsid w:val="00276042"/>
    <w:rsid w:val="002E0F47"/>
    <w:rsid w:val="002F4E68"/>
    <w:rsid w:val="00354647"/>
    <w:rsid w:val="00375A6C"/>
    <w:rsid w:val="00377273"/>
    <w:rsid w:val="003845C1"/>
    <w:rsid w:val="00387287"/>
    <w:rsid w:val="003B211C"/>
    <w:rsid w:val="003E48F1"/>
    <w:rsid w:val="003F347A"/>
    <w:rsid w:val="00423E3E"/>
    <w:rsid w:val="00427AF4"/>
    <w:rsid w:val="0045231F"/>
    <w:rsid w:val="00455817"/>
    <w:rsid w:val="004647DA"/>
    <w:rsid w:val="00467D28"/>
    <w:rsid w:val="00477808"/>
    <w:rsid w:val="00477D6B"/>
    <w:rsid w:val="004A6C37"/>
    <w:rsid w:val="004D1C2B"/>
    <w:rsid w:val="004E297D"/>
    <w:rsid w:val="005332F0"/>
    <w:rsid w:val="0055013B"/>
    <w:rsid w:val="00571B99"/>
    <w:rsid w:val="00605827"/>
    <w:rsid w:val="00612104"/>
    <w:rsid w:val="006500F2"/>
    <w:rsid w:val="00675021"/>
    <w:rsid w:val="006A06C6"/>
    <w:rsid w:val="006A2A6F"/>
    <w:rsid w:val="006E7874"/>
    <w:rsid w:val="00705F53"/>
    <w:rsid w:val="0070733C"/>
    <w:rsid w:val="007224C8"/>
    <w:rsid w:val="00754F35"/>
    <w:rsid w:val="00794BE2"/>
    <w:rsid w:val="007B71FE"/>
    <w:rsid w:val="007D781E"/>
    <w:rsid w:val="007E663E"/>
    <w:rsid w:val="00815082"/>
    <w:rsid w:val="00847ED7"/>
    <w:rsid w:val="00850D3D"/>
    <w:rsid w:val="0088395E"/>
    <w:rsid w:val="008972A1"/>
    <w:rsid w:val="008B2CC1"/>
    <w:rsid w:val="008C2318"/>
    <w:rsid w:val="008E6BD6"/>
    <w:rsid w:val="0090731E"/>
    <w:rsid w:val="00944D73"/>
    <w:rsid w:val="00966A22"/>
    <w:rsid w:val="00972F03"/>
    <w:rsid w:val="009A0C8B"/>
    <w:rsid w:val="009B6241"/>
    <w:rsid w:val="00A16FC0"/>
    <w:rsid w:val="00A32C9E"/>
    <w:rsid w:val="00AA3E3B"/>
    <w:rsid w:val="00AB613D"/>
    <w:rsid w:val="00AE7F20"/>
    <w:rsid w:val="00B2467D"/>
    <w:rsid w:val="00B65A0A"/>
    <w:rsid w:val="00B67CDC"/>
    <w:rsid w:val="00B72107"/>
    <w:rsid w:val="00B72D36"/>
    <w:rsid w:val="00B96925"/>
    <w:rsid w:val="00BC4164"/>
    <w:rsid w:val="00BD2DCC"/>
    <w:rsid w:val="00BD35A2"/>
    <w:rsid w:val="00C278E8"/>
    <w:rsid w:val="00C33B2A"/>
    <w:rsid w:val="00C37C36"/>
    <w:rsid w:val="00C90559"/>
    <w:rsid w:val="00CA2251"/>
    <w:rsid w:val="00CA5243"/>
    <w:rsid w:val="00D172D9"/>
    <w:rsid w:val="00D56C7C"/>
    <w:rsid w:val="00D71B4D"/>
    <w:rsid w:val="00D90289"/>
    <w:rsid w:val="00D93D55"/>
    <w:rsid w:val="00DC4C60"/>
    <w:rsid w:val="00DF20D3"/>
    <w:rsid w:val="00E0079A"/>
    <w:rsid w:val="00E05881"/>
    <w:rsid w:val="00E07CFD"/>
    <w:rsid w:val="00E444DA"/>
    <w:rsid w:val="00E45C84"/>
    <w:rsid w:val="00E504E5"/>
    <w:rsid w:val="00EB7A3E"/>
    <w:rsid w:val="00EC401A"/>
    <w:rsid w:val="00ED0D32"/>
    <w:rsid w:val="00EF530A"/>
    <w:rsid w:val="00EF6622"/>
    <w:rsid w:val="00F22A50"/>
    <w:rsid w:val="00F55408"/>
    <w:rsid w:val="00F66152"/>
    <w:rsid w:val="00F80845"/>
    <w:rsid w:val="00F84474"/>
    <w:rsid w:val="00F86B82"/>
    <w:rsid w:val="00FA0F0D"/>
    <w:rsid w:val="00FB695A"/>
    <w:rsid w:val="00FD59D1"/>
    <w:rsid w:val="00FD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rsid w:val="002064F7"/>
    <w:rPr>
      <w:rFonts w:ascii="Arial" w:eastAsia="SimSun" w:hAnsi="Arial" w:cs="Arial"/>
      <w:b/>
      <w:bCs/>
      <w:caps/>
      <w:kern w:val="32"/>
      <w:sz w:val="22"/>
      <w:szCs w:val="32"/>
      <w:lang w:val="es-ES" w:eastAsia="zh-CN"/>
    </w:rPr>
  </w:style>
  <w:style w:type="paragraph" w:styleId="ListParagraph">
    <w:name w:val="List Paragraph"/>
    <w:basedOn w:val="Normal"/>
    <w:uiPriority w:val="99"/>
    <w:qFormat/>
    <w:rsid w:val="002064F7"/>
    <w:pPr>
      <w:ind w:left="720"/>
    </w:pPr>
    <w:rPr>
      <w:lang w:val="en-US"/>
    </w:rPr>
  </w:style>
  <w:style w:type="paragraph" w:customStyle="1" w:styleId="Char">
    <w:name w:val="Char 字元 字元"/>
    <w:basedOn w:val="Normal"/>
    <w:rsid w:val="00850D3D"/>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D6925"/>
    <w:pPr>
      <w:spacing w:after="160" w:line="240" w:lineRule="exact"/>
    </w:pPr>
    <w:rPr>
      <w:rFonts w:ascii="Verdana" w:eastAsia="PMingLiU" w:hAnsi="Verdana" w:cs="Times New Roman"/>
      <w:sz w:val="20"/>
      <w:lang w:val="en-US" w:eastAsia="en-US"/>
    </w:rPr>
  </w:style>
  <w:style w:type="character" w:styleId="Emphasis">
    <w:name w:val="Emphasis"/>
    <w:qFormat/>
    <w:rsid w:val="00C33B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Heading1Char">
    <w:name w:val="Heading 1 Char"/>
    <w:basedOn w:val="DefaultParagraphFont"/>
    <w:link w:val="Heading1"/>
    <w:uiPriority w:val="99"/>
    <w:rsid w:val="002064F7"/>
    <w:rPr>
      <w:rFonts w:ascii="Arial" w:eastAsia="SimSun" w:hAnsi="Arial" w:cs="Arial"/>
      <w:b/>
      <w:bCs/>
      <w:caps/>
      <w:kern w:val="32"/>
      <w:sz w:val="22"/>
      <w:szCs w:val="32"/>
      <w:lang w:val="es-ES" w:eastAsia="zh-CN"/>
    </w:rPr>
  </w:style>
  <w:style w:type="paragraph" w:styleId="ListParagraph">
    <w:name w:val="List Paragraph"/>
    <w:basedOn w:val="Normal"/>
    <w:uiPriority w:val="99"/>
    <w:qFormat/>
    <w:rsid w:val="002064F7"/>
    <w:pPr>
      <w:ind w:left="720"/>
    </w:pPr>
    <w:rPr>
      <w:lang w:val="en-US"/>
    </w:rPr>
  </w:style>
  <w:style w:type="paragraph" w:customStyle="1" w:styleId="Char">
    <w:name w:val="Char 字元 字元"/>
    <w:basedOn w:val="Normal"/>
    <w:rsid w:val="00850D3D"/>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D6925"/>
    <w:pPr>
      <w:spacing w:after="160" w:line="240" w:lineRule="exact"/>
    </w:pPr>
    <w:rPr>
      <w:rFonts w:ascii="Verdana" w:eastAsia="PMingLiU" w:hAnsi="Verdana" w:cs="Times New Roman"/>
      <w:sz w:val="20"/>
      <w:lang w:val="en-US" w:eastAsia="en-US"/>
    </w:rPr>
  </w:style>
  <w:style w:type="character" w:styleId="Emphasis">
    <w:name w:val="Emphasis"/>
    <w:qFormat/>
    <w:rsid w:val="00C33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1283-4CCC-4375-ADA7-3025FB15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(S).dotm</Template>
  <TotalTime>20</TotalTime>
  <Pages>9</Pages>
  <Words>3024</Words>
  <Characters>15682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H/LD/WG/4/6 Prov.</vt:lpstr>
    </vt:vector>
  </TitlesOfParts>
  <Company>WIPO</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H/LD/WG/4/6 Prov.</dc:title>
  <dc:creator>CLEAVELEY-MAILLARD Amber</dc:creator>
  <dc:description>MH/
18/6/2014</dc:description>
  <cp:lastModifiedBy>FRICOT Karine</cp:lastModifiedBy>
  <cp:revision>6</cp:revision>
  <cp:lastPrinted>2014-06-23T10:53:00Z</cp:lastPrinted>
  <dcterms:created xsi:type="dcterms:W3CDTF">2014-06-23T09:50:00Z</dcterms:created>
  <dcterms:modified xsi:type="dcterms:W3CDTF">2014-06-23T10:55:00Z</dcterms:modified>
</cp:coreProperties>
</file>