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739D4" w:rsidRPr="00D739D4" w:rsidTr="0088395E">
        <w:tc>
          <w:tcPr>
            <w:tcW w:w="4513" w:type="dxa"/>
            <w:tcBorders>
              <w:bottom w:val="single" w:sz="4" w:space="0" w:color="auto"/>
            </w:tcBorders>
            <w:tcMar>
              <w:bottom w:w="170" w:type="dxa"/>
            </w:tcMar>
          </w:tcPr>
          <w:p w:rsidR="00E504E5" w:rsidRPr="00D739D4" w:rsidRDefault="00E504E5" w:rsidP="00AB613D">
            <w:pPr>
              <w:rPr>
                <w:lang w:val="es-ES_tradnl"/>
              </w:rPr>
            </w:pPr>
            <w:bookmarkStart w:id="0" w:name="_GoBack"/>
            <w:bookmarkEnd w:id="0"/>
          </w:p>
        </w:tc>
        <w:tc>
          <w:tcPr>
            <w:tcW w:w="4337" w:type="dxa"/>
            <w:tcBorders>
              <w:bottom w:val="single" w:sz="4" w:space="0" w:color="auto"/>
            </w:tcBorders>
            <w:tcMar>
              <w:left w:w="0" w:type="dxa"/>
              <w:bottom w:w="170" w:type="dxa"/>
              <w:right w:w="0" w:type="dxa"/>
            </w:tcMar>
          </w:tcPr>
          <w:p w:rsidR="00E504E5" w:rsidRPr="00D739D4" w:rsidRDefault="00123BC2" w:rsidP="00AB613D">
            <w:pPr>
              <w:rPr>
                <w:lang w:val="es-ES_tradnl"/>
              </w:rPr>
            </w:pPr>
            <w:r w:rsidRPr="00D739D4">
              <w:rPr>
                <w:noProof/>
                <w:lang w:val="en-US" w:eastAsia="ja-JP"/>
              </w:rPr>
              <w:drawing>
                <wp:inline distT="0" distB="0" distL="0" distR="0" wp14:anchorId="46A43FC6" wp14:editId="262F6BC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504E5" w:rsidRPr="00D739D4" w:rsidRDefault="00E504E5" w:rsidP="00AB613D">
            <w:pPr>
              <w:jc w:val="right"/>
              <w:rPr>
                <w:lang w:val="es-ES_tradnl"/>
              </w:rPr>
            </w:pPr>
            <w:r w:rsidRPr="00D739D4">
              <w:rPr>
                <w:b/>
                <w:sz w:val="40"/>
                <w:szCs w:val="40"/>
                <w:lang w:val="es-ES_tradnl"/>
              </w:rPr>
              <w:t>S</w:t>
            </w:r>
          </w:p>
        </w:tc>
      </w:tr>
      <w:tr w:rsidR="00D739D4" w:rsidRPr="00D739D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739D4" w:rsidRDefault="00744597" w:rsidP="00E20230">
            <w:pPr>
              <w:jc w:val="right"/>
              <w:rPr>
                <w:rFonts w:ascii="Arial Black" w:hAnsi="Arial Black"/>
                <w:caps/>
                <w:sz w:val="15"/>
                <w:lang w:val="es-ES_tradnl"/>
              </w:rPr>
            </w:pPr>
            <w:r w:rsidRPr="00D739D4">
              <w:rPr>
                <w:rFonts w:ascii="Arial Black" w:hAnsi="Arial Black"/>
                <w:caps/>
                <w:sz w:val="15"/>
                <w:lang w:val="es-ES_tradnl"/>
              </w:rPr>
              <w:t>H/LD/WG/5</w:t>
            </w:r>
            <w:r w:rsidR="00123BC2" w:rsidRPr="00D739D4">
              <w:rPr>
                <w:rFonts w:ascii="Arial Black" w:hAnsi="Arial Black"/>
                <w:caps/>
                <w:sz w:val="15"/>
                <w:lang w:val="es-ES_tradnl"/>
              </w:rPr>
              <w:t>/</w:t>
            </w:r>
            <w:bookmarkStart w:id="1" w:name="Code"/>
            <w:bookmarkEnd w:id="1"/>
            <w:r w:rsidR="00255FD5" w:rsidRPr="00D739D4">
              <w:rPr>
                <w:rFonts w:ascii="Arial Black" w:hAnsi="Arial Black"/>
                <w:caps/>
                <w:sz w:val="15"/>
                <w:lang w:val="es-ES_tradnl"/>
              </w:rPr>
              <w:t>8</w:t>
            </w:r>
          </w:p>
        </w:tc>
      </w:tr>
      <w:tr w:rsidR="00D739D4" w:rsidRPr="00D739D4" w:rsidTr="00AB613D">
        <w:trPr>
          <w:trHeight w:hRule="exact" w:val="170"/>
        </w:trPr>
        <w:tc>
          <w:tcPr>
            <w:tcW w:w="9356" w:type="dxa"/>
            <w:gridSpan w:val="3"/>
            <w:noWrap/>
            <w:tcMar>
              <w:left w:w="0" w:type="dxa"/>
              <w:right w:w="0" w:type="dxa"/>
            </w:tcMar>
            <w:vAlign w:val="bottom"/>
          </w:tcPr>
          <w:p w:rsidR="008B2CC1" w:rsidRPr="00D739D4" w:rsidRDefault="00352617" w:rsidP="00AB613D">
            <w:pPr>
              <w:jc w:val="right"/>
              <w:rPr>
                <w:rFonts w:ascii="Arial Black" w:hAnsi="Arial Black"/>
                <w:caps/>
                <w:sz w:val="15"/>
                <w:lang w:val="es-ES_tradnl"/>
              </w:rPr>
            </w:pPr>
            <w:r w:rsidRPr="00D739D4">
              <w:rPr>
                <w:rFonts w:ascii="Arial Black" w:hAnsi="Arial Black"/>
                <w:caps/>
                <w:sz w:val="15"/>
                <w:lang w:val="es-ES_tradnl"/>
              </w:rPr>
              <w:t xml:space="preserve">ORIGINAL: </w:t>
            </w:r>
            <w:r w:rsidR="00B60C99" w:rsidRPr="00D739D4">
              <w:rPr>
                <w:rFonts w:ascii="Arial Black" w:hAnsi="Arial Black"/>
                <w:caps/>
                <w:sz w:val="15"/>
                <w:lang w:val="es-ES_tradnl"/>
              </w:rPr>
              <w:t xml:space="preserve"> </w:t>
            </w:r>
            <w:r w:rsidRPr="00D739D4">
              <w:rPr>
                <w:rFonts w:ascii="Arial Black" w:hAnsi="Arial Black"/>
                <w:caps/>
                <w:sz w:val="15"/>
                <w:lang w:val="es-ES_tradnl"/>
              </w:rPr>
              <w:t>INGLÉS</w:t>
            </w:r>
          </w:p>
        </w:tc>
      </w:tr>
      <w:tr w:rsidR="008B2CC1" w:rsidRPr="00D739D4" w:rsidTr="00AB613D">
        <w:trPr>
          <w:trHeight w:hRule="exact" w:val="198"/>
        </w:trPr>
        <w:tc>
          <w:tcPr>
            <w:tcW w:w="9356" w:type="dxa"/>
            <w:gridSpan w:val="3"/>
            <w:tcMar>
              <w:left w:w="0" w:type="dxa"/>
              <w:right w:w="0" w:type="dxa"/>
            </w:tcMar>
            <w:vAlign w:val="bottom"/>
          </w:tcPr>
          <w:p w:rsidR="008B2CC1" w:rsidRPr="00D739D4" w:rsidRDefault="00675021" w:rsidP="00983D86">
            <w:pPr>
              <w:jc w:val="right"/>
              <w:rPr>
                <w:rFonts w:ascii="Arial Black" w:hAnsi="Arial Black"/>
                <w:caps/>
                <w:sz w:val="15"/>
                <w:lang w:val="es-ES_tradnl"/>
              </w:rPr>
            </w:pPr>
            <w:r w:rsidRPr="00D739D4">
              <w:rPr>
                <w:rFonts w:ascii="Arial Black" w:hAnsi="Arial Black"/>
                <w:caps/>
                <w:sz w:val="15"/>
                <w:lang w:val="es-ES_tradnl"/>
              </w:rPr>
              <w:t>fecha</w:t>
            </w:r>
            <w:r w:rsidR="008B2CC1" w:rsidRPr="00D739D4">
              <w:rPr>
                <w:rFonts w:ascii="Arial Black" w:hAnsi="Arial Black"/>
                <w:caps/>
                <w:sz w:val="15"/>
                <w:lang w:val="es-ES_tradnl"/>
              </w:rPr>
              <w:t>:</w:t>
            </w:r>
            <w:bookmarkStart w:id="2" w:name="Date"/>
            <w:bookmarkEnd w:id="2"/>
            <w:r w:rsidR="00C15096">
              <w:rPr>
                <w:rFonts w:ascii="Arial Black" w:hAnsi="Arial Black"/>
                <w:caps/>
                <w:sz w:val="15"/>
                <w:lang w:val="es-ES_tradnl"/>
              </w:rPr>
              <w:t xml:space="preserve">  2</w:t>
            </w:r>
            <w:r w:rsidR="00983D86">
              <w:rPr>
                <w:rFonts w:ascii="Arial Black" w:hAnsi="Arial Black"/>
                <w:caps/>
                <w:sz w:val="15"/>
                <w:lang w:val="es-ES_tradnl"/>
              </w:rPr>
              <w:t>0</w:t>
            </w:r>
            <w:r w:rsidR="00255FD5" w:rsidRPr="00D739D4">
              <w:rPr>
                <w:rFonts w:ascii="Arial Black" w:hAnsi="Arial Black"/>
                <w:caps/>
                <w:sz w:val="15"/>
                <w:lang w:val="es-ES_tradnl"/>
              </w:rPr>
              <w:t xml:space="preserve"> DE </w:t>
            </w:r>
            <w:r w:rsidR="00983D86">
              <w:rPr>
                <w:rFonts w:ascii="Arial Black" w:hAnsi="Arial Black"/>
                <w:caps/>
                <w:sz w:val="15"/>
                <w:lang w:val="es-ES_tradnl"/>
              </w:rPr>
              <w:t>JUNIO</w:t>
            </w:r>
            <w:r w:rsidR="00255FD5" w:rsidRPr="00D739D4">
              <w:rPr>
                <w:rFonts w:ascii="Arial Black" w:hAnsi="Arial Black"/>
                <w:caps/>
                <w:sz w:val="15"/>
                <w:lang w:val="es-ES_tradnl"/>
              </w:rPr>
              <w:t xml:space="preserve"> </w:t>
            </w:r>
            <w:r w:rsidR="00137502" w:rsidRPr="00D739D4">
              <w:rPr>
                <w:rFonts w:ascii="Arial Black" w:hAnsi="Arial Black"/>
                <w:caps/>
                <w:sz w:val="15"/>
                <w:lang w:val="es-ES_tradnl"/>
              </w:rPr>
              <w:t>DE 20</w:t>
            </w:r>
            <w:r w:rsidR="00255FD5" w:rsidRPr="00D739D4">
              <w:rPr>
                <w:rFonts w:ascii="Arial Black" w:hAnsi="Arial Black"/>
                <w:caps/>
                <w:sz w:val="15"/>
                <w:lang w:val="es-ES_tradnl"/>
              </w:rPr>
              <w:t>16</w:t>
            </w:r>
          </w:p>
        </w:tc>
      </w:tr>
    </w:tbl>
    <w:p w:rsidR="008B2CC1" w:rsidRPr="00D739D4" w:rsidRDefault="008B2CC1" w:rsidP="008B2CC1">
      <w:pPr>
        <w:rPr>
          <w:lang w:val="es-ES_tradnl"/>
        </w:rPr>
      </w:pPr>
    </w:p>
    <w:p w:rsidR="008B2CC1" w:rsidRPr="00D739D4" w:rsidRDefault="008B2CC1" w:rsidP="008B2CC1">
      <w:pPr>
        <w:rPr>
          <w:lang w:val="es-ES_tradnl"/>
        </w:rPr>
      </w:pPr>
    </w:p>
    <w:p w:rsidR="008B2CC1" w:rsidRPr="00D739D4" w:rsidRDefault="008B2CC1" w:rsidP="008B2CC1">
      <w:pPr>
        <w:rPr>
          <w:lang w:val="es-ES_tradnl"/>
        </w:rPr>
      </w:pPr>
    </w:p>
    <w:p w:rsidR="008B2CC1" w:rsidRPr="00D739D4" w:rsidRDefault="008B2CC1" w:rsidP="008B2CC1">
      <w:pPr>
        <w:rPr>
          <w:lang w:val="es-ES_tradnl"/>
        </w:rPr>
      </w:pPr>
    </w:p>
    <w:p w:rsidR="008B2CC1" w:rsidRPr="00D739D4" w:rsidRDefault="008B2CC1" w:rsidP="008B2CC1">
      <w:pPr>
        <w:rPr>
          <w:lang w:val="es-ES_tradnl"/>
        </w:rPr>
      </w:pPr>
    </w:p>
    <w:p w:rsidR="003845C1" w:rsidRPr="00D739D4" w:rsidRDefault="004D1C2B" w:rsidP="003845C1">
      <w:pPr>
        <w:rPr>
          <w:lang w:val="es-ES_tradnl"/>
        </w:rPr>
      </w:pPr>
      <w:r w:rsidRPr="00D739D4">
        <w:rPr>
          <w:b/>
          <w:sz w:val="28"/>
          <w:szCs w:val="28"/>
          <w:lang w:val="es-ES_tradnl"/>
        </w:rPr>
        <w:t xml:space="preserve">Grupo de Trabajo sobre el Desarrollo Jurídico del Sistema de </w:t>
      </w:r>
      <w:r w:rsidR="004C5253" w:rsidRPr="00D739D4">
        <w:rPr>
          <w:b/>
          <w:sz w:val="28"/>
          <w:szCs w:val="28"/>
          <w:lang w:val="es-ES_tradnl"/>
        </w:rPr>
        <w:t>La Haya</w:t>
      </w:r>
      <w:r w:rsidRPr="00D739D4">
        <w:rPr>
          <w:b/>
          <w:sz w:val="28"/>
          <w:szCs w:val="28"/>
          <w:lang w:val="es-ES_tradnl"/>
        </w:rPr>
        <w:t xml:space="preserve"> para el Registro Internacional de Dibujos y Modelos Industriales</w:t>
      </w:r>
    </w:p>
    <w:p w:rsidR="003845C1" w:rsidRPr="00D739D4" w:rsidRDefault="003845C1" w:rsidP="003845C1">
      <w:pPr>
        <w:rPr>
          <w:lang w:val="es-ES_tradnl"/>
        </w:rPr>
      </w:pPr>
    </w:p>
    <w:p w:rsidR="004D1C2B" w:rsidRPr="00D739D4" w:rsidRDefault="004D1C2B" w:rsidP="003845C1">
      <w:pPr>
        <w:rPr>
          <w:lang w:val="es-ES_tradnl"/>
        </w:rPr>
      </w:pPr>
    </w:p>
    <w:p w:rsidR="004D1C2B" w:rsidRPr="00D739D4" w:rsidRDefault="00744597" w:rsidP="004D1C2B">
      <w:pPr>
        <w:rPr>
          <w:b/>
          <w:sz w:val="24"/>
          <w:szCs w:val="24"/>
          <w:lang w:val="es-ES_tradnl"/>
        </w:rPr>
      </w:pPr>
      <w:r w:rsidRPr="00D739D4">
        <w:rPr>
          <w:b/>
          <w:sz w:val="24"/>
          <w:szCs w:val="24"/>
          <w:lang w:val="es-ES_tradnl"/>
        </w:rPr>
        <w:t>Quinta</w:t>
      </w:r>
      <w:r w:rsidR="004D1C2B" w:rsidRPr="00D739D4">
        <w:rPr>
          <w:b/>
          <w:sz w:val="24"/>
          <w:szCs w:val="24"/>
          <w:lang w:val="es-ES_tradnl"/>
        </w:rPr>
        <w:t xml:space="preserve"> reunión</w:t>
      </w:r>
    </w:p>
    <w:p w:rsidR="008B2CC1" w:rsidRPr="00D739D4" w:rsidRDefault="004D1C2B" w:rsidP="004D1C2B">
      <w:pPr>
        <w:rPr>
          <w:lang w:val="es-ES_tradnl"/>
        </w:rPr>
      </w:pPr>
      <w:r w:rsidRPr="00D739D4">
        <w:rPr>
          <w:b/>
          <w:sz w:val="24"/>
          <w:szCs w:val="24"/>
          <w:lang w:val="es-ES_tradnl"/>
        </w:rPr>
        <w:t>Ginebra, 1</w:t>
      </w:r>
      <w:r w:rsidR="00744597" w:rsidRPr="00D739D4">
        <w:rPr>
          <w:b/>
          <w:sz w:val="24"/>
          <w:szCs w:val="24"/>
          <w:lang w:val="es-ES_tradnl"/>
        </w:rPr>
        <w:t>4 a 16</w:t>
      </w:r>
      <w:r w:rsidRPr="00D739D4">
        <w:rPr>
          <w:b/>
          <w:sz w:val="24"/>
          <w:szCs w:val="24"/>
          <w:lang w:val="es-ES_tradnl"/>
        </w:rPr>
        <w:t xml:space="preserve"> de </w:t>
      </w:r>
      <w:r w:rsidR="00744597" w:rsidRPr="00D739D4">
        <w:rPr>
          <w:b/>
          <w:sz w:val="24"/>
          <w:szCs w:val="24"/>
          <w:lang w:val="es-ES_tradnl"/>
        </w:rPr>
        <w:t xml:space="preserve">diciembre </w:t>
      </w:r>
      <w:r w:rsidR="00137502" w:rsidRPr="00D739D4">
        <w:rPr>
          <w:b/>
          <w:sz w:val="24"/>
          <w:szCs w:val="24"/>
          <w:lang w:val="es-ES_tradnl"/>
        </w:rPr>
        <w:t>de 20</w:t>
      </w:r>
      <w:r w:rsidR="00744597" w:rsidRPr="00D739D4">
        <w:rPr>
          <w:b/>
          <w:sz w:val="24"/>
          <w:szCs w:val="24"/>
          <w:lang w:val="es-ES_tradnl"/>
        </w:rPr>
        <w:t>15</w:t>
      </w:r>
    </w:p>
    <w:p w:rsidR="008B2CC1" w:rsidRPr="00D739D4" w:rsidRDefault="008B2CC1" w:rsidP="008B2CC1">
      <w:pPr>
        <w:rPr>
          <w:lang w:val="es-ES_tradnl"/>
        </w:rPr>
      </w:pPr>
    </w:p>
    <w:p w:rsidR="004D1C2B" w:rsidRPr="00D739D4" w:rsidRDefault="004D1C2B" w:rsidP="008B2CC1">
      <w:pPr>
        <w:rPr>
          <w:lang w:val="es-ES_tradnl"/>
        </w:rPr>
      </w:pPr>
    </w:p>
    <w:p w:rsidR="00BC54AE" w:rsidRPr="00D739D4" w:rsidRDefault="001F101D" w:rsidP="00BC54AE">
      <w:pPr>
        <w:rPr>
          <w:caps/>
          <w:sz w:val="24"/>
          <w:lang w:val="es-ES_tradnl"/>
        </w:rPr>
      </w:pPr>
      <w:bookmarkStart w:id="3" w:name="TitleOfDoc"/>
      <w:bookmarkEnd w:id="3"/>
      <w:r w:rsidRPr="00D739D4">
        <w:rPr>
          <w:caps/>
          <w:sz w:val="24"/>
          <w:lang w:val="es-ES_tradnl"/>
        </w:rPr>
        <w:t>INFORME</w:t>
      </w:r>
    </w:p>
    <w:p w:rsidR="00BC54AE" w:rsidRPr="00D739D4" w:rsidRDefault="00BC54AE" w:rsidP="00BC54AE">
      <w:pPr>
        <w:rPr>
          <w:lang w:val="es-ES_tradnl"/>
        </w:rPr>
      </w:pPr>
    </w:p>
    <w:p w:rsidR="001027E7" w:rsidRPr="00D739D4" w:rsidRDefault="00E20230" w:rsidP="00BC54AE">
      <w:pPr>
        <w:rPr>
          <w:i/>
          <w:lang w:val="es-ES_tradnl"/>
        </w:rPr>
      </w:pPr>
      <w:bookmarkStart w:id="4" w:name="Prepared"/>
      <w:bookmarkEnd w:id="4"/>
      <w:proofErr w:type="gramStart"/>
      <w:r>
        <w:rPr>
          <w:i/>
          <w:lang w:val="es-ES_tradnl"/>
        </w:rPr>
        <w:t>adoptado</w:t>
      </w:r>
      <w:proofErr w:type="gramEnd"/>
      <w:r w:rsidR="001F101D" w:rsidRPr="00D739D4">
        <w:rPr>
          <w:i/>
          <w:lang w:val="es-ES_tradnl"/>
        </w:rPr>
        <w:t xml:space="preserve"> por</w:t>
      </w:r>
      <w:r>
        <w:rPr>
          <w:i/>
          <w:lang w:val="es-ES_tradnl"/>
        </w:rPr>
        <w:t xml:space="preserve"> el Grupo de Trabajo</w:t>
      </w:r>
    </w:p>
    <w:p w:rsidR="00BC54AE" w:rsidRPr="00D739D4" w:rsidRDefault="00BC54AE" w:rsidP="00BC54AE">
      <w:pPr>
        <w:rPr>
          <w:lang w:val="es-ES_tradnl"/>
        </w:rPr>
      </w:pPr>
    </w:p>
    <w:p w:rsidR="00BC54AE" w:rsidRPr="00D739D4" w:rsidRDefault="00BC54AE" w:rsidP="00BC54AE">
      <w:pPr>
        <w:rPr>
          <w:lang w:val="es-ES_tradnl"/>
        </w:rPr>
      </w:pPr>
    </w:p>
    <w:p w:rsidR="00BC54AE" w:rsidRPr="00D739D4" w:rsidRDefault="00BC54AE" w:rsidP="00BC54AE">
      <w:pPr>
        <w:rPr>
          <w:lang w:val="es-ES_tradnl"/>
        </w:rPr>
      </w:pPr>
    </w:p>
    <w:p w:rsidR="00BC54AE" w:rsidRPr="00D739D4" w:rsidRDefault="001F101D" w:rsidP="00BA3F3B">
      <w:pPr>
        <w:pStyle w:val="Heading1"/>
        <w:spacing w:after="0"/>
        <w:rPr>
          <w:lang w:val="es-ES_tradnl"/>
        </w:rPr>
      </w:pPr>
      <w:r w:rsidRPr="00D739D4">
        <w:rPr>
          <w:lang w:val="es-ES_tradnl"/>
        </w:rPr>
        <w:t>INTRODUCCIÓN</w:t>
      </w:r>
    </w:p>
    <w:p w:rsidR="00BC54AE" w:rsidRPr="00D739D4" w:rsidRDefault="00BC54AE" w:rsidP="00BC54AE">
      <w:pPr>
        <w:rPr>
          <w:lang w:val="es-ES_tradnl"/>
        </w:rPr>
      </w:pPr>
    </w:p>
    <w:p w:rsidR="00BC54AE" w:rsidRPr="00D739D4" w:rsidRDefault="005E6FD5" w:rsidP="001027E7">
      <w:pPr>
        <w:pStyle w:val="ONUMFS"/>
        <w:rPr>
          <w:lang w:val="es-ES_tradnl"/>
        </w:rPr>
      </w:pPr>
      <w:r w:rsidRPr="00D739D4">
        <w:rPr>
          <w:lang w:val="es-ES_tradnl"/>
        </w:rPr>
        <w:t>El Grupo de Trabajo sobre el Desarrollo Jur</w:t>
      </w:r>
      <w:r w:rsidRPr="00D739D4">
        <w:rPr>
          <w:rFonts w:ascii="Tahoma" w:hAnsi="Tahoma" w:cs="Tahoma"/>
          <w:lang w:val="es-ES_tradnl"/>
        </w:rPr>
        <w:t>í</w:t>
      </w:r>
      <w:r w:rsidRPr="00D739D4">
        <w:rPr>
          <w:lang w:val="es-ES_tradnl"/>
        </w:rPr>
        <w:t xml:space="preserve">dico del Sistema de </w:t>
      </w:r>
      <w:r w:rsidR="004C5253" w:rsidRPr="00D739D4">
        <w:rPr>
          <w:lang w:val="es-ES_tradnl"/>
        </w:rPr>
        <w:t>La Haya</w:t>
      </w:r>
      <w:r w:rsidRPr="00D739D4">
        <w:rPr>
          <w:lang w:val="es-ES_tradnl"/>
        </w:rPr>
        <w:t xml:space="preserve"> para el Registro Internacional de Dibujos y Modelos Indus</w:t>
      </w:r>
      <w:r w:rsidR="00BA3F3B" w:rsidRPr="00D739D4">
        <w:rPr>
          <w:lang w:val="es-ES_tradnl"/>
        </w:rPr>
        <w:t>triales (en adelante denominado</w:t>
      </w:r>
      <w:r w:rsidR="00FC1C2F" w:rsidRPr="00D739D4">
        <w:rPr>
          <w:lang w:val="es-ES_tradnl"/>
        </w:rPr>
        <w:t xml:space="preserve"> </w:t>
      </w:r>
      <w:r w:rsidR="00137502" w:rsidRPr="00D739D4">
        <w:rPr>
          <w:lang w:val="es-ES_tradnl"/>
        </w:rPr>
        <w:t>“</w:t>
      </w:r>
      <w:r w:rsidRPr="00D739D4">
        <w:rPr>
          <w:lang w:val="es-ES_tradnl"/>
        </w:rPr>
        <w:t>el Grupo de Trabajo</w:t>
      </w:r>
      <w:r w:rsidR="00137502" w:rsidRPr="00D739D4">
        <w:rPr>
          <w:lang w:val="es-ES_tradnl"/>
        </w:rPr>
        <w:t>”</w:t>
      </w:r>
      <w:r w:rsidRPr="00D739D4">
        <w:rPr>
          <w:lang w:val="es-ES_tradnl"/>
        </w:rPr>
        <w:t xml:space="preserve">) se reunió en Ginebra del 14 al 16 de diciembre </w:t>
      </w:r>
      <w:r w:rsidR="00137502" w:rsidRPr="00D739D4">
        <w:rPr>
          <w:lang w:val="es-ES_tradnl"/>
        </w:rPr>
        <w:t>de 20</w:t>
      </w:r>
      <w:r w:rsidRPr="00D739D4">
        <w:rPr>
          <w:lang w:val="es-ES_tradnl"/>
        </w:rPr>
        <w:t>15.</w:t>
      </w:r>
    </w:p>
    <w:p w:rsidR="00BC54AE" w:rsidRPr="00D739D4" w:rsidRDefault="005E6FD5" w:rsidP="001027E7">
      <w:pPr>
        <w:pStyle w:val="ONUMFS"/>
        <w:rPr>
          <w:lang w:val="es-ES_tradnl"/>
        </w:rPr>
      </w:pPr>
      <w:r w:rsidRPr="00D739D4">
        <w:rPr>
          <w:lang w:val="es-ES_tradnl"/>
        </w:rPr>
        <w:t xml:space="preserve">Estuvieron representados en la reunión los siguientes miembros de la Unión de </w:t>
      </w:r>
      <w:r w:rsidR="004C5253" w:rsidRPr="00D739D4">
        <w:rPr>
          <w:lang w:val="es-ES_tradnl"/>
        </w:rPr>
        <w:t>La Haya</w:t>
      </w:r>
      <w:r w:rsidRPr="00D739D4">
        <w:rPr>
          <w:lang w:val="es-ES_tradnl"/>
        </w:rPr>
        <w:t>:  Alemania, Azerbaiyán, Dinamarca, Egipto, España, Estados Unidos de América, Estonia, Finlandia, Francia, Grecia, Hungría, Italia, Japón, Lituania, Marruecos, Noruega, Omán, Organizaci</w:t>
      </w:r>
      <w:r w:rsidRPr="00D739D4">
        <w:rPr>
          <w:rFonts w:ascii="Tahoma" w:hAnsi="Tahoma" w:cs="Tahoma"/>
          <w:lang w:val="es-ES_tradnl"/>
        </w:rPr>
        <w:t>ó</w:t>
      </w:r>
      <w:r w:rsidRPr="00D739D4">
        <w:rPr>
          <w:lang w:val="es-ES_tradnl"/>
        </w:rPr>
        <w:t>n Africana de la Propiedad Intelectual (OAPI), Polonia, República de Corea, República de Moldova, Rumania, Senegal, Suiza, Turquía, Ucrania y la Unión Europea (27).</w:t>
      </w:r>
    </w:p>
    <w:p w:rsidR="00BC54AE" w:rsidRPr="00D739D4" w:rsidRDefault="005E6FD5" w:rsidP="001027E7">
      <w:pPr>
        <w:pStyle w:val="ONUMFS"/>
        <w:rPr>
          <w:lang w:val="es-ES_tradnl"/>
        </w:rPr>
      </w:pPr>
      <w:r w:rsidRPr="00D739D4">
        <w:rPr>
          <w:lang w:val="es-ES_tradnl"/>
        </w:rPr>
        <w:t xml:space="preserve">Estuvieron representados, en calidad de observadores, los siguientes Estados:  </w:t>
      </w:r>
      <w:r w:rsidR="006E1F46" w:rsidRPr="00D739D4">
        <w:rPr>
          <w:lang w:val="es-ES_tradnl"/>
        </w:rPr>
        <w:t>Arabia </w:t>
      </w:r>
      <w:r w:rsidRPr="00D739D4">
        <w:rPr>
          <w:lang w:val="es-ES_tradnl"/>
        </w:rPr>
        <w:t>Saudita, Argelia, Belarús, Canadá, China, Colombia, Federación de Rusia, Indonesia, Kazajstán, Madagascar, México, Panamá, Portugal, Reino Unido, República Checa, Turkmenistán, Viet Nam, Yemen y Zimbabwe (19).</w:t>
      </w:r>
    </w:p>
    <w:p w:rsidR="00BC54AE" w:rsidRPr="00D739D4" w:rsidRDefault="005E6FD5" w:rsidP="001027E7">
      <w:pPr>
        <w:pStyle w:val="ONUMFS"/>
        <w:rPr>
          <w:lang w:val="es-ES_tradnl"/>
        </w:rPr>
      </w:pPr>
      <w:r w:rsidRPr="00D739D4">
        <w:rPr>
          <w:lang w:val="es-ES_tradnl"/>
        </w:rPr>
        <w:t>La Misión Permanente de Observación de Palestina participó en la reunión en calidad de observador.</w:t>
      </w:r>
    </w:p>
    <w:p w:rsidR="00BC54AE" w:rsidRPr="00D739D4" w:rsidRDefault="00D06245" w:rsidP="001027E7">
      <w:pPr>
        <w:pStyle w:val="ONUMFS"/>
        <w:rPr>
          <w:lang w:val="es-ES_tradnl"/>
        </w:rPr>
      </w:pPr>
      <w:r w:rsidRPr="00D739D4">
        <w:rPr>
          <w:lang w:val="es-ES_tradnl"/>
        </w:rPr>
        <w:t>Participaron en la reunión, en calidad de observadores, representantes de las siguientes organizaciones no gubernamentales (</w:t>
      </w:r>
      <w:proofErr w:type="spellStart"/>
      <w:r w:rsidRPr="00D739D4">
        <w:rPr>
          <w:lang w:val="es-ES_tradnl"/>
        </w:rPr>
        <w:t>ONG</w:t>
      </w:r>
      <w:r w:rsidR="00B9767F">
        <w:rPr>
          <w:lang w:val="es-ES_tradnl"/>
        </w:rPr>
        <w:t>s</w:t>
      </w:r>
      <w:proofErr w:type="spellEnd"/>
      <w:r w:rsidRPr="00D739D4">
        <w:rPr>
          <w:lang w:val="es-ES_tradnl"/>
        </w:rPr>
        <w:t xml:space="preserve">):  </w:t>
      </w:r>
      <w:r w:rsidRPr="00D739D4">
        <w:rPr>
          <w:i/>
          <w:lang w:val="es-ES_tradnl"/>
        </w:rPr>
        <w:t xml:space="preserve">American </w:t>
      </w:r>
      <w:proofErr w:type="spellStart"/>
      <w:r w:rsidRPr="00D739D4">
        <w:rPr>
          <w:i/>
          <w:lang w:val="es-ES_tradnl"/>
        </w:rPr>
        <w:t>Intellectual</w:t>
      </w:r>
      <w:proofErr w:type="spellEnd"/>
      <w:r w:rsidR="00FC1C2F" w:rsidRPr="00D739D4">
        <w:rPr>
          <w:i/>
          <w:lang w:val="es-ES_tradnl"/>
        </w:rPr>
        <w:t xml:space="preserve"> </w:t>
      </w:r>
      <w:proofErr w:type="spellStart"/>
      <w:r w:rsidRPr="00D739D4">
        <w:rPr>
          <w:i/>
          <w:lang w:val="es-ES_tradnl"/>
        </w:rPr>
        <w:t>Property</w:t>
      </w:r>
      <w:proofErr w:type="spellEnd"/>
      <w:r w:rsidR="00FC1C2F" w:rsidRPr="00D739D4">
        <w:rPr>
          <w:i/>
          <w:lang w:val="es-ES_tradnl"/>
        </w:rPr>
        <w:t xml:space="preserve"> </w:t>
      </w:r>
      <w:proofErr w:type="spellStart"/>
      <w:r w:rsidRPr="00D739D4">
        <w:rPr>
          <w:i/>
          <w:lang w:val="es-ES_tradnl"/>
        </w:rPr>
        <w:t>Law</w:t>
      </w:r>
      <w:proofErr w:type="spellEnd"/>
      <w:r w:rsidR="00FC1C2F" w:rsidRPr="00D739D4">
        <w:rPr>
          <w:i/>
          <w:lang w:val="es-ES_tradnl"/>
        </w:rPr>
        <w:t xml:space="preserve"> </w:t>
      </w:r>
      <w:r w:rsidRPr="00D739D4">
        <w:rPr>
          <w:i/>
          <w:lang w:val="es-ES_tradnl"/>
        </w:rPr>
        <w:t>Association</w:t>
      </w:r>
      <w:r w:rsidR="00C15096">
        <w:rPr>
          <w:lang w:val="es-ES_tradnl"/>
        </w:rPr>
        <w:t> </w:t>
      </w:r>
      <w:r w:rsidRPr="00D739D4">
        <w:rPr>
          <w:lang w:val="es-ES_tradnl"/>
        </w:rPr>
        <w:t>(AIPLA), Asociaci</w:t>
      </w:r>
      <w:r w:rsidRPr="00D739D4">
        <w:rPr>
          <w:rFonts w:ascii="Tahoma" w:hAnsi="Tahoma" w:cs="Tahoma"/>
          <w:lang w:val="es-ES_tradnl"/>
        </w:rPr>
        <w:t>ó</w:t>
      </w:r>
      <w:r w:rsidRPr="00D739D4">
        <w:rPr>
          <w:lang w:val="es-ES_tradnl"/>
        </w:rPr>
        <w:t xml:space="preserve">n de Marcas de las Comunidades Europeas (ECTA), </w:t>
      </w:r>
      <w:r w:rsidR="00115C87">
        <w:rPr>
          <w:lang w:val="es-ES_tradnl"/>
        </w:rPr>
        <w:t>MARQUES </w:t>
      </w:r>
      <w:r w:rsidR="00115C87">
        <w:rPr>
          <w:lang w:val="es-ES_tradnl"/>
        </w:rPr>
        <w:noBreakHyphen/>
        <w:t> </w:t>
      </w:r>
      <w:r w:rsidRPr="00D739D4">
        <w:rPr>
          <w:lang w:val="es-ES_tradnl"/>
        </w:rPr>
        <w:t>Asociaci</w:t>
      </w:r>
      <w:r w:rsidRPr="00D739D4">
        <w:rPr>
          <w:rFonts w:ascii="Tahoma" w:hAnsi="Tahoma" w:cs="Tahoma"/>
          <w:lang w:val="es-ES_tradnl"/>
        </w:rPr>
        <w:t>ó</w:t>
      </w:r>
      <w:r w:rsidRPr="00D739D4">
        <w:rPr>
          <w:lang w:val="es-ES_tradnl"/>
        </w:rPr>
        <w:t>n de Titulares Europeos de Marcas, Asociaci</w:t>
      </w:r>
      <w:r w:rsidRPr="00D739D4">
        <w:rPr>
          <w:rFonts w:ascii="Tahoma" w:hAnsi="Tahoma" w:cs="Tahoma"/>
          <w:lang w:val="es-ES_tradnl"/>
        </w:rPr>
        <w:t>ó</w:t>
      </w:r>
      <w:r w:rsidRPr="00D739D4">
        <w:rPr>
          <w:lang w:val="es-ES_tradnl"/>
        </w:rPr>
        <w:t xml:space="preserve">n Internacional para la </w:t>
      </w:r>
      <w:r w:rsidR="00500BA3">
        <w:rPr>
          <w:lang w:val="es-ES_tradnl"/>
        </w:rPr>
        <w:br/>
      </w:r>
      <w:r w:rsidR="00500BA3">
        <w:rPr>
          <w:lang w:val="es-ES_tradnl"/>
        </w:rPr>
        <w:br/>
      </w:r>
      <w:r w:rsidR="00500BA3">
        <w:rPr>
          <w:lang w:val="es-ES_tradnl"/>
        </w:rPr>
        <w:br/>
      </w:r>
      <w:r w:rsidRPr="00D739D4">
        <w:rPr>
          <w:lang w:val="es-ES_tradnl"/>
        </w:rPr>
        <w:lastRenderedPageBreak/>
        <w:t>Protecci</w:t>
      </w:r>
      <w:r w:rsidRPr="00D739D4">
        <w:rPr>
          <w:rFonts w:ascii="Tahoma" w:hAnsi="Tahoma" w:cs="Tahoma"/>
          <w:lang w:val="es-ES_tradnl"/>
        </w:rPr>
        <w:t>ó</w:t>
      </w:r>
      <w:r w:rsidRPr="00D739D4">
        <w:rPr>
          <w:lang w:val="es-ES_tradnl"/>
        </w:rPr>
        <w:t xml:space="preserve">n de la Propiedad Intelectual (AIPPI), </w:t>
      </w:r>
      <w:r w:rsidRPr="00D739D4">
        <w:rPr>
          <w:i/>
          <w:lang w:val="es-ES_tradnl"/>
        </w:rPr>
        <w:t xml:space="preserve">Centre </w:t>
      </w:r>
      <w:proofErr w:type="spellStart"/>
      <w:r w:rsidRPr="00D739D4">
        <w:rPr>
          <w:i/>
          <w:lang w:val="es-ES_tradnl"/>
        </w:rPr>
        <w:t>d'Études</w:t>
      </w:r>
      <w:proofErr w:type="spellEnd"/>
      <w:r w:rsidR="00FC1C2F" w:rsidRPr="00D739D4">
        <w:rPr>
          <w:i/>
          <w:lang w:val="es-ES_tradnl"/>
        </w:rPr>
        <w:t xml:space="preserve"> </w:t>
      </w:r>
      <w:proofErr w:type="spellStart"/>
      <w:r w:rsidRPr="00D739D4">
        <w:rPr>
          <w:i/>
          <w:lang w:val="es-ES_tradnl"/>
        </w:rPr>
        <w:t>Internationales</w:t>
      </w:r>
      <w:proofErr w:type="spellEnd"/>
      <w:r w:rsidRPr="00D739D4">
        <w:rPr>
          <w:i/>
          <w:lang w:val="es-ES_tradnl"/>
        </w:rPr>
        <w:t xml:space="preserve"> de la </w:t>
      </w:r>
      <w:proofErr w:type="spellStart"/>
      <w:r w:rsidRPr="00D739D4">
        <w:rPr>
          <w:i/>
          <w:lang w:val="es-ES_tradnl"/>
        </w:rPr>
        <w:t>Propriété</w:t>
      </w:r>
      <w:proofErr w:type="spellEnd"/>
      <w:r w:rsidR="00FC1C2F" w:rsidRPr="00D739D4">
        <w:rPr>
          <w:i/>
          <w:lang w:val="es-ES_tradnl"/>
        </w:rPr>
        <w:t xml:space="preserve"> </w:t>
      </w:r>
      <w:proofErr w:type="spellStart"/>
      <w:r w:rsidRPr="00D739D4">
        <w:rPr>
          <w:i/>
          <w:lang w:val="es-ES_tradnl"/>
        </w:rPr>
        <w:t>Intellectuelle</w:t>
      </w:r>
      <w:proofErr w:type="spellEnd"/>
      <w:r w:rsidR="00C15096">
        <w:rPr>
          <w:lang w:val="es-ES_tradnl"/>
        </w:rPr>
        <w:t> </w:t>
      </w:r>
      <w:r w:rsidRPr="00D739D4">
        <w:rPr>
          <w:lang w:val="es-ES_tradnl"/>
        </w:rPr>
        <w:t xml:space="preserve">(CEIPI), </w:t>
      </w:r>
      <w:proofErr w:type="spellStart"/>
      <w:r w:rsidRPr="00D739D4">
        <w:rPr>
          <w:i/>
          <w:lang w:val="es-ES_tradnl"/>
        </w:rPr>
        <w:t>European</w:t>
      </w:r>
      <w:proofErr w:type="spellEnd"/>
      <w:r w:rsidR="00FC1C2F" w:rsidRPr="00D739D4">
        <w:rPr>
          <w:i/>
          <w:lang w:val="es-ES_tradnl"/>
        </w:rPr>
        <w:t xml:space="preserve"> </w:t>
      </w:r>
      <w:proofErr w:type="spellStart"/>
      <w:r w:rsidRPr="00D739D4">
        <w:rPr>
          <w:i/>
          <w:lang w:val="es-ES_tradnl"/>
        </w:rPr>
        <w:t>Law</w:t>
      </w:r>
      <w:proofErr w:type="spellEnd"/>
      <w:r w:rsidR="00FC1C2F" w:rsidRPr="00D739D4">
        <w:rPr>
          <w:i/>
          <w:lang w:val="es-ES_tradnl"/>
        </w:rPr>
        <w:t xml:space="preserve"> </w:t>
      </w:r>
      <w:proofErr w:type="spellStart"/>
      <w:r w:rsidRPr="00D739D4">
        <w:rPr>
          <w:i/>
          <w:lang w:val="es-ES_tradnl"/>
        </w:rPr>
        <w:t>Students</w:t>
      </w:r>
      <w:proofErr w:type="spellEnd"/>
      <w:r w:rsidRPr="00D739D4">
        <w:rPr>
          <w:i/>
          <w:lang w:val="es-ES_tradnl"/>
        </w:rPr>
        <w:t>’ Association</w:t>
      </w:r>
      <w:r w:rsidRPr="00D739D4">
        <w:rPr>
          <w:lang w:val="es-ES_tradnl"/>
        </w:rPr>
        <w:t xml:space="preserve"> (ELSA International) y Federaci</w:t>
      </w:r>
      <w:r w:rsidRPr="00D739D4">
        <w:rPr>
          <w:rFonts w:ascii="Tahoma" w:hAnsi="Tahoma" w:cs="Tahoma"/>
          <w:lang w:val="es-ES_tradnl"/>
        </w:rPr>
        <w:t>ó</w:t>
      </w:r>
      <w:r w:rsidRPr="00D739D4">
        <w:rPr>
          <w:lang w:val="es-ES_tradnl"/>
        </w:rPr>
        <w:t>n Internacional de Abogados de Propiedad Intelectual (FICPI) (7).</w:t>
      </w:r>
    </w:p>
    <w:p w:rsidR="00BC54AE" w:rsidRPr="00D739D4" w:rsidRDefault="00BA3F3B" w:rsidP="001027E7">
      <w:pPr>
        <w:pStyle w:val="ONUMFS"/>
        <w:rPr>
          <w:lang w:val="es-ES_tradnl"/>
        </w:rPr>
      </w:pPr>
      <w:r w:rsidRPr="00D739D4">
        <w:rPr>
          <w:lang w:val="es-ES_tradnl"/>
        </w:rPr>
        <w:t>La lista de participantes consta en el Anexo II del presente documento</w:t>
      </w:r>
      <w:r w:rsidR="00BC54AE" w:rsidRPr="00D739D4">
        <w:rPr>
          <w:lang w:val="es-ES_tradnl"/>
        </w:rPr>
        <w:t>.</w:t>
      </w:r>
    </w:p>
    <w:p w:rsidR="00BC54AE" w:rsidRPr="00D739D4" w:rsidRDefault="00BE59EB" w:rsidP="00BC54AE">
      <w:pPr>
        <w:pStyle w:val="Heading1"/>
        <w:spacing w:before="480"/>
        <w:rPr>
          <w:lang w:val="es-ES_tradnl"/>
        </w:rPr>
      </w:pPr>
      <w:r w:rsidRPr="00D739D4">
        <w:rPr>
          <w:lang w:val="es-ES_tradnl"/>
        </w:rPr>
        <w:t>PUNTO 1 DEL ORDEN DEL DÍA:  apertura de la reunión</w:t>
      </w:r>
    </w:p>
    <w:p w:rsidR="00BC54AE" w:rsidRPr="00D739D4" w:rsidRDefault="00BC54AE" w:rsidP="00BC54AE">
      <w:pPr>
        <w:rPr>
          <w:lang w:val="es-ES_tradnl"/>
        </w:rPr>
      </w:pPr>
    </w:p>
    <w:p w:rsidR="00BC54AE" w:rsidRPr="00D739D4" w:rsidRDefault="006E4F78" w:rsidP="001027E7">
      <w:pPr>
        <w:pStyle w:val="ONUMFS"/>
        <w:rPr>
          <w:lang w:val="es-ES_tradnl"/>
        </w:rPr>
      </w:pPr>
      <w:r w:rsidRPr="00D739D4">
        <w:rPr>
          <w:lang w:val="es-ES_tradnl"/>
        </w:rPr>
        <w:t>El Sr. Francis Gurry, Director General de la Organización Mundial de la Propiedad Intelectual (OMPI), abrió la reunión del Grupo de Trabajo y dio la bienvenida a los participantes.</w:t>
      </w:r>
    </w:p>
    <w:p w:rsidR="00BC54AE" w:rsidRPr="00D739D4" w:rsidRDefault="003901E7" w:rsidP="00A16101">
      <w:pPr>
        <w:pStyle w:val="ONUMFS"/>
        <w:rPr>
          <w:lang w:val="es-ES_tradnl"/>
        </w:rPr>
      </w:pPr>
      <w:r w:rsidRPr="00D739D4">
        <w:rPr>
          <w:lang w:val="es-ES_tradnl"/>
        </w:rPr>
        <w:t xml:space="preserve">El Director General recordó que, desde la </w:t>
      </w:r>
      <w:r w:rsidR="00CD3FF9" w:rsidRPr="00D739D4">
        <w:rPr>
          <w:lang w:val="es-ES_tradnl"/>
        </w:rPr>
        <w:t>última reunión del Grupo de Trabajo</w:t>
      </w:r>
      <w:r w:rsidR="00BF5FA8" w:rsidRPr="00D739D4">
        <w:rPr>
          <w:lang w:val="es-ES_tradnl"/>
        </w:rPr>
        <w:t>, el Acta de</w:t>
      </w:r>
      <w:r w:rsidR="00C15096">
        <w:rPr>
          <w:lang w:val="es-ES_tradnl"/>
        </w:rPr>
        <w:t> </w:t>
      </w:r>
      <w:r w:rsidR="00BF5FA8" w:rsidRPr="00D739D4">
        <w:rPr>
          <w:lang w:val="es-ES_tradnl"/>
        </w:rPr>
        <w:t xml:space="preserve">Ginebra (1999) </w:t>
      </w:r>
      <w:r w:rsidR="00027E9F" w:rsidRPr="00D739D4">
        <w:rPr>
          <w:lang w:val="es-ES_tradnl"/>
        </w:rPr>
        <w:t xml:space="preserve">entró </w:t>
      </w:r>
      <w:r w:rsidR="00F921EE" w:rsidRPr="00D739D4">
        <w:rPr>
          <w:lang w:val="es-ES_tradnl"/>
        </w:rPr>
        <w:t xml:space="preserve">en vigor </w:t>
      </w:r>
      <w:r w:rsidR="000F7164" w:rsidRPr="00D739D4">
        <w:rPr>
          <w:lang w:val="es-ES_tradnl"/>
        </w:rPr>
        <w:t>respecto de la República d</w:t>
      </w:r>
      <w:r w:rsidR="00137502" w:rsidRPr="00D739D4">
        <w:rPr>
          <w:lang w:val="es-ES_tradnl"/>
        </w:rPr>
        <w:t>e Corea el </w:t>
      </w:r>
      <w:r w:rsidR="00A16101" w:rsidRPr="00D739D4">
        <w:rPr>
          <w:lang w:val="es-ES_tradnl"/>
        </w:rPr>
        <w:t xml:space="preserve">1 de julio </w:t>
      </w:r>
      <w:r w:rsidR="00137502" w:rsidRPr="00D739D4">
        <w:rPr>
          <w:lang w:val="es-ES_tradnl"/>
        </w:rPr>
        <w:t>de 20</w:t>
      </w:r>
      <w:r w:rsidR="00A16101" w:rsidRPr="00D739D4">
        <w:rPr>
          <w:lang w:val="es-ES_tradnl"/>
        </w:rPr>
        <w:t xml:space="preserve">14 y, </w:t>
      </w:r>
      <w:r w:rsidR="000F7164" w:rsidRPr="00D739D4">
        <w:rPr>
          <w:lang w:val="es-ES_tradnl"/>
        </w:rPr>
        <w:t xml:space="preserve">respecto </w:t>
      </w:r>
      <w:r w:rsidR="00C15096">
        <w:rPr>
          <w:lang w:val="es-ES_tradnl"/>
        </w:rPr>
        <w:t xml:space="preserve">de </w:t>
      </w:r>
      <w:r w:rsidR="000F7164" w:rsidRPr="00D739D4">
        <w:rPr>
          <w:lang w:val="es-ES_tradnl"/>
        </w:rPr>
        <w:t>lo</w:t>
      </w:r>
      <w:r w:rsidR="00137502" w:rsidRPr="00D739D4">
        <w:rPr>
          <w:lang w:val="es-ES_tradnl"/>
        </w:rPr>
        <w:t>s Estados Unidos de América</w:t>
      </w:r>
      <w:r w:rsidR="00C15096">
        <w:rPr>
          <w:lang w:val="es-ES_tradnl"/>
        </w:rPr>
        <w:t xml:space="preserve"> y del Japón</w:t>
      </w:r>
      <w:r w:rsidR="00137502" w:rsidRPr="00D739D4">
        <w:rPr>
          <w:lang w:val="es-ES_tradnl"/>
        </w:rPr>
        <w:t>, el </w:t>
      </w:r>
      <w:r w:rsidR="000F7164" w:rsidRPr="00D739D4">
        <w:rPr>
          <w:lang w:val="es-ES_tradnl"/>
        </w:rPr>
        <w:t xml:space="preserve">13 de mayo </w:t>
      </w:r>
      <w:r w:rsidR="00137502" w:rsidRPr="00D739D4">
        <w:rPr>
          <w:lang w:val="es-ES_tradnl"/>
        </w:rPr>
        <w:t>de 20</w:t>
      </w:r>
      <w:r w:rsidR="000F7164" w:rsidRPr="00D739D4">
        <w:rPr>
          <w:lang w:val="es-ES_tradnl"/>
        </w:rPr>
        <w:t xml:space="preserve">15.  </w:t>
      </w:r>
      <w:r w:rsidR="00717960" w:rsidRPr="00D739D4">
        <w:rPr>
          <w:lang w:val="es-ES_tradnl"/>
        </w:rPr>
        <w:t>D</w:t>
      </w:r>
      <w:r w:rsidR="000F7164" w:rsidRPr="00D739D4">
        <w:rPr>
          <w:lang w:val="es-ES_tradnl"/>
        </w:rPr>
        <w:t>io la bienvenida a estas delegaciones, que participan por primera vez</w:t>
      </w:r>
      <w:r w:rsidR="00530270" w:rsidRPr="00D739D4">
        <w:rPr>
          <w:lang w:val="es-ES_tradnl"/>
        </w:rPr>
        <w:t xml:space="preserve"> en el Grupo de Trabajo</w:t>
      </w:r>
      <w:r w:rsidR="00A16101" w:rsidRPr="00D739D4">
        <w:rPr>
          <w:lang w:val="es-ES_tradnl"/>
        </w:rPr>
        <w:t xml:space="preserve"> en su nueva condición de miembros de la Unión de </w:t>
      </w:r>
      <w:r w:rsidR="004C5253" w:rsidRPr="00D739D4">
        <w:rPr>
          <w:lang w:val="es-ES_tradnl"/>
        </w:rPr>
        <w:t>La Haya</w:t>
      </w:r>
      <w:r w:rsidR="00BC54AE" w:rsidRPr="00D739D4">
        <w:rPr>
          <w:lang w:val="es-ES_tradnl"/>
        </w:rPr>
        <w:t>.</w:t>
      </w:r>
    </w:p>
    <w:p w:rsidR="00BC54AE" w:rsidRPr="00D739D4" w:rsidRDefault="00DD120E" w:rsidP="00A066D4">
      <w:pPr>
        <w:pStyle w:val="ONUMFS"/>
        <w:rPr>
          <w:lang w:val="es-ES_tradnl"/>
        </w:rPr>
      </w:pPr>
      <w:r w:rsidRPr="00D739D4">
        <w:rPr>
          <w:lang w:val="es-ES_tradnl"/>
        </w:rPr>
        <w:t xml:space="preserve">Con estas adhesiones el número de Partes Contratantes del </w:t>
      </w:r>
      <w:r w:rsidR="00F00EE7" w:rsidRPr="00D739D4">
        <w:rPr>
          <w:lang w:val="es-ES_tradnl"/>
        </w:rPr>
        <w:t xml:space="preserve">Acta </w:t>
      </w:r>
      <w:r w:rsidR="00137502" w:rsidRPr="00D739D4">
        <w:rPr>
          <w:lang w:val="es-ES_tradnl"/>
        </w:rPr>
        <w:t>de 1999 se eleva a </w:t>
      </w:r>
      <w:r w:rsidR="00F00EE7" w:rsidRPr="00D739D4">
        <w:rPr>
          <w:lang w:val="es-ES_tradnl"/>
        </w:rPr>
        <w:t xml:space="preserve">49, y el número total de Partes Contratantes del Arreglo de </w:t>
      </w:r>
      <w:r w:rsidR="004C5253" w:rsidRPr="00D739D4">
        <w:rPr>
          <w:lang w:val="es-ES_tradnl"/>
        </w:rPr>
        <w:t>La Haya</w:t>
      </w:r>
      <w:r w:rsidR="00137502" w:rsidRPr="00D739D4">
        <w:rPr>
          <w:lang w:val="es-ES_tradnl"/>
        </w:rPr>
        <w:t xml:space="preserve"> </w:t>
      </w:r>
      <w:r w:rsidR="000004B9" w:rsidRPr="00D739D4">
        <w:rPr>
          <w:lang w:val="es-ES_tradnl"/>
        </w:rPr>
        <w:t xml:space="preserve">asciende </w:t>
      </w:r>
      <w:r w:rsidR="00137502" w:rsidRPr="00D739D4">
        <w:rPr>
          <w:lang w:val="es-ES_tradnl"/>
        </w:rPr>
        <w:t xml:space="preserve">a </w:t>
      </w:r>
      <w:r w:rsidR="00F00EE7" w:rsidRPr="00D739D4">
        <w:rPr>
          <w:lang w:val="es-ES_tradnl"/>
        </w:rPr>
        <w:t>64.  El Director General</w:t>
      </w:r>
      <w:r w:rsidR="00275E51" w:rsidRPr="00D739D4">
        <w:rPr>
          <w:lang w:val="es-ES_tradnl"/>
        </w:rPr>
        <w:t xml:space="preserve"> </w:t>
      </w:r>
      <w:r w:rsidR="006A6437" w:rsidRPr="00D739D4">
        <w:rPr>
          <w:lang w:val="es-ES_tradnl"/>
        </w:rPr>
        <w:t xml:space="preserve">señaló </w:t>
      </w:r>
      <w:r w:rsidR="00275E51" w:rsidRPr="00D739D4">
        <w:rPr>
          <w:lang w:val="es-ES_tradnl"/>
        </w:rPr>
        <w:t xml:space="preserve">que el </w:t>
      </w:r>
      <w:r w:rsidR="00061F7C" w:rsidRPr="00D739D4">
        <w:rPr>
          <w:lang w:val="es-ES_tradnl"/>
        </w:rPr>
        <w:t>S</w:t>
      </w:r>
      <w:r w:rsidR="00275E51" w:rsidRPr="00D739D4">
        <w:rPr>
          <w:lang w:val="es-ES_tradnl"/>
        </w:rPr>
        <w:t>istem</w:t>
      </w:r>
      <w:r w:rsidR="00137502" w:rsidRPr="00D739D4">
        <w:rPr>
          <w:lang w:val="es-ES_tradnl"/>
        </w:rPr>
        <w:t xml:space="preserve">a de </w:t>
      </w:r>
      <w:r w:rsidR="004C5253" w:rsidRPr="00D739D4">
        <w:rPr>
          <w:lang w:val="es-ES_tradnl"/>
        </w:rPr>
        <w:t>La Haya</w:t>
      </w:r>
      <w:r w:rsidR="00137502" w:rsidRPr="00D739D4">
        <w:rPr>
          <w:lang w:val="es-ES_tradnl"/>
        </w:rPr>
        <w:t xml:space="preserve"> abarca actualmente </w:t>
      </w:r>
      <w:r w:rsidR="00BC54AE" w:rsidRPr="00D739D4">
        <w:rPr>
          <w:lang w:val="es-ES_tradnl"/>
        </w:rPr>
        <w:t xml:space="preserve">82 </w:t>
      </w:r>
      <w:r w:rsidR="00275E51" w:rsidRPr="00D739D4">
        <w:rPr>
          <w:lang w:val="es-ES_tradnl"/>
        </w:rPr>
        <w:t>jurisdiccion</w:t>
      </w:r>
      <w:r w:rsidR="00AA3064" w:rsidRPr="00D739D4">
        <w:rPr>
          <w:lang w:val="es-ES_tradnl"/>
        </w:rPr>
        <w:t>e</w:t>
      </w:r>
      <w:r w:rsidR="00275E51" w:rsidRPr="00D739D4">
        <w:rPr>
          <w:lang w:val="es-ES_tradnl"/>
        </w:rPr>
        <w:t>s y que</w:t>
      </w:r>
      <w:r w:rsidR="00352617" w:rsidRPr="00D739D4">
        <w:rPr>
          <w:lang w:val="es-ES_tradnl"/>
        </w:rPr>
        <w:t xml:space="preserve"> </w:t>
      </w:r>
      <w:r w:rsidR="00275E51" w:rsidRPr="00D739D4">
        <w:rPr>
          <w:lang w:val="es-ES_tradnl"/>
        </w:rPr>
        <w:t>Turkmenistán</w:t>
      </w:r>
      <w:r w:rsidR="00A60DC9" w:rsidRPr="00D739D4">
        <w:rPr>
          <w:lang w:val="es-ES_tradnl"/>
        </w:rPr>
        <w:t xml:space="preserve"> depositará su instrumento de adhesi</w:t>
      </w:r>
      <w:r w:rsidR="00343D87" w:rsidRPr="00D739D4">
        <w:rPr>
          <w:lang w:val="es-ES_tradnl"/>
        </w:rPr>
        <w:t xml:space="preserve">ón al Acta </w:t>
      </w:r>
      <w:r w:rsidR="00137502" w:rsidRPr="00D739D4">
        <w:rPr>
          <w:lang w:val="es-ES_tradnl"/>
        </w:rPr>
        <w:t>de 19</w:t>
      </w:r>
      <w:r w:rsidR="00343D87" w:rsidRPr="00D739D4">
        <w:rPr>
          <w:lang w:val="es-ES_tradnl"/>
        </w:rPr>
        <w:t>99</w:t>
      </w:r>
      <w:r w:rsidR="00206F76" w:rsidRPr="00D739D4">
        <w:rPr>
          <w:lang w:val="es-ES_tradnl"/>
        </w:rPr>
        <w:t xml:space="preserve"> en el transcurso de la semana, con lo que el número de Partes Contratantes del Acta </w:t>
      </w:r>
      <w:r w:rsidR="00137502" w:rsidRPr="00D739D4">
        <w:rPr>
          <w:lang w:val="es-ES_tradnl"/>
        </w:rPr>
        <w:t>de 19</w:t>
      </w:r>
      <w:r w:rsidR="00206F76" w:rsidRPr="00D739D4">
        <w:rPr>
          <w:lang w:val="es-ES_tradnl"/>
        </w:rPr>
        <w:t xml:space="preserve">99 se </w:t>
      </w:r>
      <w:r w:rsidR="00E9568E" w:rsidRPr="00D739D4">
        <w:rPr>
          <w:lang w:val="es-ES_tradnl"/>
        </w:rPr>
        <w:t>situará en</w:t>
      </w:r>
      <w:r w:rsidR="00137502" w:rsidRPr="00D739D4">
        <w:rPr>
          <w:lang w:val="es-ES_tradnl"/>
        </w:rPr>
        <w:t> </w:t>
      </w:r>
      <w:r w:rsidR="00206F76" w:rsidRPr="00D739D4">
        <w:rPr>
          <w:lang w:val="es-ES_tradnl"/>
        </w:rPr>
        <w:t xml:space="preserve">50 y el número total de Partes Contratantes del Arreglo de </w:t>
      </w:r>
      <w:r w:rsidR="004C5253" w:rsidRPr="00D739D4">
        <w:rPr>
          <w:lang w:val="es-ES_tradnl"/>
        </w:rPr>
        <w:t>La Haya</w:t>
      </w:r>
      <w:r w:rsidR="00206F76" w:rsidRPr="00D739D4">
        <w:rPr>
          <w:lang w:val="es-ES_tradnl"/>
        </w:rPr>
        <w:t xml:space="preserve"> </w:t>
      </w:r>
      <w:r w:rsidR="00E9568E" w:rsidRPr="00D739D4">
        <w:rPr>
          <w:lang w:val="es-ES_tradnl"/>
        </w:rPr>
        <w:t>será de</w:t>
      </w:r>
      <w:r w:rsidR="00137502" w:rsidRPr="00D739D4">
        <w:rPr>
          <w:lang w:val="es-ES_tradnl"/>
        </w:rPr>
        <w:t> </w:t>
      </w:r>
      <w:r w:rsidR="00206F76" w:rsidRPr="00D739D4">
        <w:rPr>
          <w:lang w:val="es-ES_tradnl"/>
        </w:rPr>
        <w:t>6</w:t>
      </w:r>
      <w:r w:rsidR="00870AF2" w:rsidRPr="00D739D4">
        <w:rPr>
          <w:lang w:val="es-ES_tradnl"/>
        </w:rPr>
        <w:t>5</w:t>
      </w:r>
      <w:r w:rsidR="00061F7C" w:rsidRPr="00D739D4">
        <w:rPr>
          <w:lang w:val="es-ES_tradnl"/>
        </w:rPr>
        <w:t>.  Se espera que el S</w:t>
      </w:r>
      <w:r w:rsidR="00AA3064" w:rsidRPr="00D739D4">
        <w:rPr>
          <w:lang w:val="es-ES_tradnl"/>
        </w:rPr>
        <w:t xml:space="preserve">istema de </w:t>
      </w:r>
      <w:r w:rsidR="004C5253" w:rsidRPr="00D739D4">
        <w:rPr>
          <w:lang w:val="es-ES_tradnl"/>
        </w:rPr>
        <w:t>La Haya</w:t>
      </w:r>
      <w:r w:rsidR="00A066D4" w:rsidRPr="00D739D4">
        <w:rPr>
          <w:lang w:val="es-ES_tradnl"/>
        </w:rPr>
        <w:t xml:space="preserve"> </w:t>
      </w:r>
      <w:r w:rsidR="004C1115" w:rsidRPr="00D739D4">
        <w:rPr>
          <w:lang w:val="es-ES_tradnl"/>
        </w:rPr>
        <w:t xml:space="preserve">termine </w:t>
      </w:r>
      <w:r w:rsidR="006A6437" w:rsidRPr="00D739D4">
        <w:rPr>
          <w:lang w:val="es-ES_tradnl"/>
        </w:rPr>
        <w:t xml:space="preserve">configurándose como </w:t>
      </w:r>
      <w:r w:rsidR="00A066D4" w:rsidRPr="00D739D4">
        <w:rPr>
          <w:lang w:val="es-ES_tradnl"/>
        </w:rPr>
        <w:t xml:space="preserve">un sistema </w:t>
      </w:r>
      <w:r w:rsidR="004C1115" w:rsidRPr="00D739D4">
        <w:rPr>
          <w:lang w:val="es-ES_tradnl"/>
        </w:rPr>
        <w:t xml:space="preserve">verdaderamente </w:t>
      </w:r>
      <w:r w:rsidR="00A066D4" w:rsidRPr="00D739D4">
        <w:rPr>
          <w:lang w:val="es-ES_tradnl"/>
        </w:rPr>
        <w:t>mundial.</w:t>
      </w:r>
    </w:p>
    <w:p w:rsidR="00BC54AE" w:rsidRPr="00D739D4" w:rsidRDefault="00A066D4" w:rsidP="00F80A31">
      <w:pPr>
        <w:pStyle w:val="ONUMFS"/>
        <w:rPr>
          <w:lang w:val="es-ES_tradnl"/>
        </w:rPr>
      </w:pPr>
      <w:r w:rsidRPr="00D739D4">
        <w:rPr>
          <w:lang w:val="es-ES_tradnl"/>
        </w:rPr>
        <w:t xml:space="preserve">El Director General </w:t>
      </w:r>
      <w:r w:rsidR="006A6437" w:rsidRPr="00D739D4">
        <w:rPr>
          <w:lang w:val="es-ES_tradnl"/>
        </w:rPr>
        <w:t xml:space="preserve">manifestó </w:t>
      </w:r>
      <w:r w:rsidRPr="00D739D4">
        <w:rPr>
          <w:lang w:val="es-ES_tradnl"/>
        </w:rPr>
        <w:t xml:space="preserve">que estas </w:t>
      </w:r>
      <w:r w:rsidR="004C1115" w:rsidRPr="00D739D4">
        <w:rPr>
          <w:lang w:val="es-ES_tradnl"/>
        </w:rPr>
        <w:t xml:space="preserve">últimas </w:t>
      </w:r>
      <w:r w:rsidR="00F80A31" w:rsidRPr="00D739D4">
        <w:rPr>
          <w:lang w:val="es-ES_tradnl"/>
        </w:rPr>
        <w:t xml:space="preserve">adhesiones han </w:t>
      </w:r>
      <w:r w:rsidR="00DC2006" w:rsidRPr="00D739D4">
        <w:rPr>
          <w:lang w:val="es-ES_tradnl"/>
        </w:rPr>
        <w:t>tenido un efecto no</w:t>
      </w:r>
      <w:r w:rsidR="00422AB6" w:rsidRPr="00D739D4">
        <w:rPr>
          <w:lang w:val="es-ES_tradnl"/>
        </w:rPr>
        <w:t xml:space="preserve">table en el uso </w:t>
      </w:r>
      <w:r w:rsidR="004C1115" w:rsidRPr="00D739D4">
        <w:rPr>
          <w:lang w:val="es-ES_tradnl"/>
        </w:rPr>
        <w:t xml:space="preserve">que se hace </w:t>
      </w:r>
      <w:r w:rsidR="00422AB6" w:rsidRPr="00D739D4">
        <w:rPr>
          <w:lang w:val="es-ES_tradnl"/>
        </w:rPr>
        <w:t xml:space="preserve">del </w:t>
      </w:r>
      <w:r w:rsidR="00061F7C" w:rsidRPr="00D739D4">
        <w:rPr>
          <w:lang w:val="es-ES_tradnl"/>
        </w:rPr>
        <w:t>S</w:t>
      </w:r>
      <w:r w:rsidR="00422AB6" w:rsidRPr="00D739D4">
        <w:rPr>
          <w:lang w:val="es-ES_tradnl"/>
        </w:rPr>
        <w:t xml:space="preserve">istema de </w:t>
      </w:r>
      <w:r w:rsidR="004C5253" w:rsidRPr="00D739D4">
        <w:rPr>
          <w:lang w:val="es-ES_tradnl"/>
        </w:rPr>
        <w:t>La Haya</w:t>
      </w:r>
      <w:r w:rsidR="00DC2006" w:rsidRPr="00D739D4">
        <w:rPr>
          <w:lang w:val="es-ES_tradnl"/>
        </w:rPr>
        <w:t xml:space="preserve">, puesto que </w:t>
      </w:r>
      <w:r w:rsidR="00F80A31" w:rsidRPr="00D739D4">
        <w:rPr>
          <w:lang w:val="es-ES_tradnl"/>
        </w:rPr>
        <w:t xml:space="preserve">los Estados Unidos de América, el Japón y la República de Corea </w:t>
      </w:r>
      <w:r w:rsidR="00AA6BE1" w:rsidRPr="00D739D4">
        <w:rPr>
          <w:lang w:val="es-ES_tradnl"/>
        </w:rPr>
        <w:t xml:space="preserve">se cuentan entre </w:t>
      </w:r>
      <w:r w:rsidR="00F80A31" w:rsidRPr="00D739D4">
        <w:rPr>
          <w:lang w:val="es-ES_tradnl"/>
        </w:rPr>
        <w:t xml:space="preserve">las </w:t>
      </w:r>
      <w:r w:rsidR="006A6437" w:rsidRPr="00D739D4">
        <w:rPr>
          <w:lang w:val="es-ES_tradnl"/>
        </w:rPr>
        <w:t xml:space="preserve">principales </w:t>
      </w:r>
      <w:r w:rsidR="00877708" w:rsidRPr="00D739D4">
        <w:rPr>
          <w:lang w:val="es-ES_tradnl"/>
        </w:rPr>
        <w:t xml:space="preserve">jurisdicciones del mundo </w:t>
      </w:r>
      <w:r w:rsidR="00AA6BE1" w:rsidRPr="00D739D4">
        <w:rPr>
          <w:lang w:val="es-ES_tradnl"/>
        </w:rPr>
        <w:t xml:space="preserve">en lo que hace a </w:t>
      </w:r>
      <w:r w:rsidR="00626CBD" w:rsidRPr="00D739D4">
        <w:rPr>
          <w:lang w:val="es-ES_tradnl"/>
        </w:rPr>
        <w:t xml:space="preserve">la presentación de solicitudes de registro de </w:t>
      </w:r>
      <w:r w:rsidR="00011261" w:rsidRPr="00D739D4">
        <w:rPr>
          <w:lang w:val="es-ES_tradnl"/>
        </w:rPr>
        <w:t>dibujos o modelos</w:t>
      </w:r>
      <w:r w:rsidR="000B2B8F" w:rsidRPr="00D739D4">
        <w:rPr>
          <w:lang w:val="es-ES_tradnl"/>
        </w:rPr>
        <w:t xml:space="preserve">.  Hacia finales de noviembre </w:t>
      </w:r>
      <w:r w:rsidR="00137502" w:rsidRPr="00D739D4">
        <w:rPr>
          <w:lang w:val="es-ES_tradnl"/>
        </w:rPr>
        <w:t>de 20</w:t>
      </w:r>
      <w:r w:rsidR="000B2B8F" w:rsidRPr="00D739D4">
        <w:rPr>
          <w:lang w:val="es-ES_tradnl"/>
        </w:rPr>
        <w:t xml:space="preserve">15, </w:t>
      </w:r>
      <w:r w:rsidR="000B2B8F" w:rsidRPr="00D739D4">
        <w:rPr>
          <w:rFonts w:eastAsia="Times New Roman"/>
          <w:lang w:val="es-ES_tradnl"/>
        </w:rPr>
        <w:t xml:space="preserve">el número de solicitudes internacionales presentadas </w:t>
      </w:r>
      <w:r w:rsidR="00137502" w:rsidRPr="00D739D4">
        <w:rPr>
          <w:rFonts w:eastAsia="Times New Roman"/>
          <w:lang w:val="es-ES_tradnl"/>
        </w:rPr>
        <w:t>en</w:t>
      </w:r>
      <w:r w:rsidR="006A6437" w:rsidRPr="00D739D4">
        <w:rPr>
          <w:rFonts w:eastAsia="Times New Roman"/>
          <w:lang w:val="es-ES_tradnl"/>
        </w:rPr>
        <w:t xml:space="preserve"> ese año </w:t>
      </w:r>
      <w:r w:rsidR="000B2B8F" w:rsidRPr="00D739D4">
        <w:rPr>
          <w:rFonts w:eastAsia="Times New Roman"/>
          <w:lang w:val="es-ES_tradnl"/>
        </w:rPr>
        <w:t>ascendía a</w:t>
      </w:r>
      <w:r w:rsidR="00137502" w:rsidRPr="00D739D4">
        <w:rPr>
          <w:lang w:val="es-ES_tradnl"/>
        </w:rPr>
        <w:t> </w:t>
      </w:r>
      <w:r w:rsidR="000B2B8F" w:rsidRPr="00D739D4">
        <w:rPr>
          <w:lang w:val="es-ES_tradnl"/>
        </w:rPr>
        <w:t xml:space="preserve">3.765, lo que </w:t>
      </w:r>
      <w:r w:rsidR="006A6437" w:rsidRPr="00D739D4">
        <w:rPr>
          <w:lang w:val="es-ES_tradnl"/>
        </w:rPr>
        <w:t xml:space="preserve">supone </w:t>
      </w:r>
      <w:r w:rsidR="00871468" w:rsidRPr="00D739D4">
        <w:rPr>
          <w:lang w:val="es-ES_tradnl"/>
        </w:rPr>
        <w:t>un aumento d</w:t>
      </w:r>
      <w:r w:rsidR="00137502" w:rsidRPr="00D739D4">
        <w:rPr>
          <w:lang w:val="es-ES_tradnl"/>
        </w:rPr>
        <w:t>e casi un </w:t>
      </w:r>
      <w:r w:rsidR="00871468" w:rsidRPr="00D739D4">
        <w:rPr>
          <w:lang w:val="es-ES_tradnl"/>
        </w:rPr>
        <w:t xml:space="preserve">41% </w:t>
      </w:r>
      <w:r w:rsidR="00AA6BE1" w:rsidRPr="00D739D4">
        <w:rPr>
          <w:lang w:val="es-ES_tradnl"/>
        </w:rPr>
        <w:t xml:space="preserve">con </w:t>
      </w:r>
      <w:r w:rsidR="00871468" w:rsidRPr="00D739D4">
        <w:rPr>
          <w:lang w:val="es-ES_tradnl"/>
        </w:rPr>
        <w:t xml:space="preserve">respecto </w:t>
      </w:r>
      <w:r w:rsidR="00AA6BE1" w:rsidRPr="00D739D4">
        <w:rPr>
          <w:lang w:val="es-ES_tradnl"/>
        </w:rPr>
        <w:t xml:space="preserve">al mismo </w:t>
      </w:r>
      <w:r w:rsidR="00871468" w:rsidRPr="00D739D4">
        <w:rPr>
          <w:lang w:val="es-ES_tradnl"/>
        </w:rPr>
        <w:t xml:space="preserve">período </w:t>
      </w:r>
      <w:r w:rsidR="00AA6BE1" w:rsidRPr="00D739D4">
        <w:rPr>
          <w:lang w:val="es-ES_tradnl"/>
        </w:rPr>
        <w:t>de</w:t>
      </w:r>
      <w:r w:rsidR="00137502" w:rsidRPr="00D739D4">
        <w:rPr>
          <w:lang w:val="es-ES_tradnl"/>
        </w:rPr>
        <w:t> 20</w:t>
      </w:r>
      <w:r w:rsidR="00871468" w:rsidRPr="00D739D4">
        <w:rPr>
          <w:lang w:val="es-ES_tradnl"/>
        </w:rPr>
        <w:t>14.  Estas nuevas adhesiones</w:t>
      </w:r>
      <w:r w:rsidR="008F1206" w:rsidRPr="00D739D4">
        <w:rPr>
          <w:lang w:val="es-ES_tradnl"/>
        </w:rPr>
        <w:t xml:space="preserve"> </w:t>
      </w:r>
      <w:r w:rsidR="004C3A71" w:rsidRPr="00D739D4">
        <w:rPr>
          <w:lang w:val="es-ES_tradnl"/>
        </w:rPr>
        <w:t>traen consigo la nece</w:t>
      </w:r>
      <w:r w:rsidR="00422AB6" w:rsidRPr="00D739D4">
        <w:rPr>
          <w:lang w:val="es-ES_tradnl"/>
        </w:rPr>
        <w:t xml:space="preserve">sidad de adaptar el </w:t>
      </w:r>
      <w:r w:rsidR="00061F7C" w:rsidRPr="00D739D4">
        <w:rPr>
          <w:lang w:val="es-ES_tradnl"/>
        </w:rPr>
        <w:t>S</w:t>
      </w:r>
      <w:r w:rsidR="00422AB6" w:rsidRPr="00D739D4">
        <w:rPr>
          <w:lang w:val="es-ES_tradnl"/>
        </w:rPr>
        <w:t xml:space="preserve">istema de </w:t>
      </w:r>
      <w:r w:rsidR="004C5253" w:rsidRPr="00D739D4">
        <w:rPr>
          <w:lang w:val="es-ES_tradnl"/>
        </w:rPr>
        <w:t>La Haya</w:t>
      </w:r>
      <w:r w:rsidR="004C3A71" w:rsidRPr="00D739D4">
        <w:rPr>
          <w:lang w:val="es-ES_tradnl"/>
        </w:rPr>
        <w:t xml:space="preserve"> a las jurisdicciones que </w:t>
      </w:r>
      <w:r w:rsidR="00AA6BE1" w:rsidRPr="00D739D4">
        <w:rPr>
          <w:lang w:val="es-ES_tradnl"/>
        </w:rPr>
        <w:t xml:space="preserve">prevén </w:t>
      </w:r>
      <w:r w:rsidR="004C3A71" w:rsidRPr="00D739D4">
        <w:rPr>
          <w:lang w:val="es-ES_tradnl"/>
        </w:rPr>
        <w:t>procedimientos para el examen de la novedad</w:t>
      </w:r>
      <w:r w:rsidR="00BC54AE" w:rsidRPr="00D739D4">
        <w:rPr>
          <w:lang w:val="es-ES_tradnl"/>
        </w:rPr>
        <w:t>.</w:t>
      </w:r>
    </w:p>
    <w:p w:rsidR="00BC54AE" w:rsidRPr="00D739D4" w:rsidRDefault="00BE59EB" w:rsidP="00BC54AE">
      <w:pPr>
        <w:pStyle w:val="Heading1"/>
        <w:spacing w:before="480"/>
        <w:rPr>
          <w:lang w:val="es-ES_tradnl"/>
        </w:rPr>
      </w:pPr>
      <w:r w:rsidRPr="00D739D4">
        <w:rPr>
          <w:lang w:val="es-ES_tradnl"/>
        </w:rPr>
        <w:t>punto 2 del orden del día:  Elección del Presidente y de dos Vicepresidentes</w:t>
      </w:r>
    </w:p>
    <w:p w:rsidR="005175CB" w:rsidRPr="00D739D4" w:rsidRDefault="005175CB" w:rsidP="005175CB">
      <w:pPr>
        <w:rPr>
          <w:lang w:val="es-ES_tradnl"/>
        </w:rPr>
      </w:pPr>
    </w:p>
    <w:p w:rsidR="00BC54AE" w:rsidRPr="00D739D4" w:rsidRDefault="00BE59EB" w:rsidP="00CB221B">
      <w:pPr>
        <w:pStyle w:val="ONUMFS"/>
        <w:rPr>
          <w:lang w:val="es-ES_tradnl"/>
        </w:rPr>
      </w:pPr>
      <w:r w:rsidRPr="00D739D4">
        <w:rPr>
          <w:lang w:val="es-ES_tradnl"/>
        </w:rPr>
        <w:t>La Sra. Marie Kraus (Suiza) fue elegida por unanimidad Presidenta del Grupo de Trabajo, y la Sra. Eun</w:t>
      </w:r>
      <w:r w:rsidR="00FC1C2F" w:rsidRPr="00D739D4">
        <w:rPr>
          <w:lang w:val="es-ES_tradnl"/>
        </w:rPr>
        <w:t xml:space="preserve"> </w:t>
      </w:r>
      <w:r w:rsidRPr="00D739D4">
        <w:rPr>
          <w:lang w:val="es-ES_tradnl"/>
        </w:rPr>
        <w:t>Rim</w:t>
      </w:r>
      <w:r w:rsidR="00FC1C2F" w:rsidRPr="00D739D4">
        <w:rPr>
          <w:lang w:val="es-ES_tradnl"/>
        </w:rPr>
        <w:t xml:space="preserve"> </w:t>
      </w:r>
      <w:r w:rsidRPr="00D739D4">
        <w:rPr>
          <w:lang w:val="es-ES_tradnl"/>
        </w:rPr>
        <w:t>Choi (República de C</w:t>
      </w:r>
      <w:r w:rsidR="00CB221B" w:rsidRPr="00D739D4">
        <w:rPr>
          <w:lang w:val="es-ES_tradnl"/>
        </w:rPr>
        <w:t>orea) y la Sra. </w:t>
      </w:r>
      <w:r w:rsidRPr="00D739D4">
        <w:rPr>
          <w:lang w:val="es-ES_tradnl"/>
        </w:rPr>
        <w:t>Sengül</w:t>
      </w:r>
      <w:r w:rsidR="00FC1C2F" w:rsidRPr="00D739D4">
        <w:rPr>
          <w:lang w:val="es-ES_tradnl"/>
        </w:rPr>
        <w:t xml:space="preserve"> </w:t>
      </w:r>
      <w:r w:rsidRPr="00D739D4">
        <w:rPr>
          <w:lang w:val="es-ES_tradnl"/>
        </w:rPr>
        <w:t>Kultufan</w:t>
      </w:r>
      <w:r w:rsidR="00FC1C2F" w:rsidRPr="00D739D4">
        <w:rPr>
          <w:lang w:val="es-ES_tradnl"/>
        </w:rPr>
        <w:t xml:space="preserve"> </w:t>
      </w:r>
      <w:r w:rsidRPr="00D739D4">
        <w:rPr>
          <w:lang w:val="es-ES_tradnl"/>
        </w:rPr>
        <w:t>Bilgili (Turquía) fueron elegidas por unanimidad Vicepresidentas.</w:t>
      </w:r>
    </w:p>
    <w:p w:rsidR="00BC54AE" w:rsidRPr="00D739D4" w:rsidRDefault="00BE59EB" w:rsidP="001027E7">
      <w:pPr>
        <w:pStyle w:val="ONUMFS"/>
        <w:rPr>
          <w:lang w:val="es-ES_tradnl"/>
        </w:rPr>
      </w:pPr>
      <w:r w:rsidRPr="00D739D4">
        <w:rPr>
          <w:lang w:val="es-ES_tradnl"/>
        </w:rPr>
        <w:t>La Sra. Päivi</w:t>
      </w:r>
      <w:r w:rsidR="00FC1C2F" w:rsidRPr="00D739D4">
        <w:rPr>
          <w:lang w:val="es-ES_tradnl"/>
        </w:rPr>
        <w:t xml:space="preserve"> </w:t>
      </w:r>
      <w:r w:rsidRPr="00D739D4">
        <w:rPr>
          <w:lang w:val="es-ES_tradnl"/>
        </w:rPr>
        <w:t>Lähdesmäki (OMPI) desempeñó las funciones de Secretaria del Grupo de Trabajo.</w:t>
      </w:r>
    </w:p>
    <w:p w:rsidR="00BC54AE" w:rsidRPr="00D739D4" w:rsidRDefault="009C1168" w:rsidP="00C26E59">
      <w:pPr>
        <w:pStyle w:val="ONUMFS"/>
        <w:rPr>
          <w:lang w:val="es-ES_tradnl"/>
        </w:rPr>
      </w:pPr>
      <w:r w:rsidRPr="00D739D4">
        <w:rPr>
          <w:lang w:val="es-ES_tradnl"/>
        </w:rPr>
        <w:t>La Presidenta</w:t>
      </w:r>
      <w:r w:rsidR="009823C6" w:rsidRPr="00D739D4">
        <w:rPr>
          <w:lang w:val="es-ES_tradnl"/>
        </w:rPr>
        <w:t xml:space="preserve"> dio la bienvenida a los </w:t>
      </w:r>
      <w:r w:rsidR="00F80A31" w:rsidRPr="00D739D4">
        <w:rPr>
          <w:lang w:val="es-ES_tradnl"/>
        </w:rPr>
        <w:t xml:space="preserve">nuevos miembros de la Unión de </w:t>
      </w:r>
      <w:r w:rsidR="004C5253" w:rsidRPr="00D739D4">
        <w:rPr>
          <w:lang w:val="es-ES_tradnl"/>
        </w:rPr>
        <w:t>La Haya</w:t>
      </w:r>
      <w:r w:rsidR="008F1206" w:rsidRPr="00D739D4">
        <w:rPr>
          <w:lang w:val="es-ES_tradnl"/>
        </w:rPr>
        <w:t xml:space="preserve"> </w:t>
      </w:r>
      <w:r w:rsidR="00AA6BE1" w:rsidRPr="00D739D4">
        <w:rPr>
          <w:lang w:val="es-ES_tradnl"/>
        </w:rPr>
        <w:t xml:space="preserve">y observó </w:t>
      </w:r>
      <w:r w:rsidR="00F80A31" w:rsidRPr="00D739D4">
        <w:rPr>
          <w:lang w:val="es-ES_tradnl"/>
        </w:rPr>
        <w:t>que</w:t>
      </w:r>
      <w:r w:rsidR="00061F7C" w:rsidRPr="00D739D4">
        <w:rPr>
          <w:lang w:val="es-ES_tradnl"/>
        </w:rPr>
        <w:t xml:space="preserve"> el S</w:t>
      </w:r>
      <w:r w:rsidR="00F80A31" w:rsidRPr="00D739D4">
        <w:rPr>
          <w:lang w:val="es-ES_tradnl"/>
        </w:rPr>
        <w:t xml:space="preserve">istema de </w:t>
      </w:r>
      <w:r w:rsidR="004C5253" w:rsidRPr="00D739D4">
        <w:rPr>
          <w:lang w:val="es-ES_tradnl"/>
        </w:rPr>
        <w:t>La Haya</w:t>
      </w:r>
      <w:r w:rsidR="00DE6322" w:rsidRPr="00D739D4">
        <w:rPr>
          <w:lang w:val="es-ES_tradnl"/>
        </w:rPr>
        <w:t xml:space="preserve"> se enfrenta a una expansión geográfica.  Subrayó </w:t>
      </w:r>
      <w:r w:rsidR="00501425" w:rsidRPr="00D739D4">
        <w:rPr>
          <w:lang w:val="es-ES_tradnl"/>
        </w:rPr>
        <w:t xml:space="preserve">asimismo </w:t>
      </w:r>
      <w:r w:rsidR="00DE6322" w:rsidRPr="00D739D4">
        <w:rPr>
          <w:lang w:val="es-ES_tradnl"/>
        </w:rPr>
        <w:t>l</w:t>
      </w:r>
      <w:r w:rsidR="00F80A31" w:rsidRPr="00D739D4">
        <w:rPr>
          <w:lang w:val="es-ES_tradnl"/>
        </w:rPr>
        <w:t xml:space="preserve">a importancia de un </w:t>
      </w:r>
      <w:r w:rsidR="00061F7C" w:rsidRPr="00D739D4">
        <w:rPr>
          <w:lang w:val="es-ES_tradnl"/>
        </w:rPr>
        <w:t>S</w:t>
      </w:r>
      <w:r w:rsidR="00F80A31" w:rsidRPr="00D739D4">
        <w:rPr>
          <w:lang w:val="es-ES_tradnl"/>
        </w:rPr>
        <w:t xml:space="preserve">istema de </w:t>
      </w:r>
      <w:r w:rsidR="004C5253" w:rsidRPr="00D739D4">
        <w:rPr>
          <w:lang w:val="es-ES_tradnl"/>
        </w:rPr>
        <w:t>La Haya</w:t>
      </w:r>
      <w:r w:rsidR="00DE6322" w:rsidRPr="00D739D4">
        <w:rPr>
          <w:lang w:val="es-ES_tradnl"/>
        </w:rPr>
        <w:t xml:space="preserve"> simple, fácilmente accesible y </w:t>
      </w:r>
      <w:r w:rsidR="00C26E59" w:rsidRPr="00D739D4">
        <w:rPr>
          <w:lang w:val="es-ES_tradnl"/>
        </w:rPr>
        <w:t xml:space="preserve">fácil de </w:t>
      </w:r>
      <w:r w:rsidR="006A6437" w:rsidRPr="00D739D4">
        <w:rPr>
          <w:lang w:val="es-ES_tradnl"/>
        </w:rPr>
        <w:t>utilizar</w:t>
      </w:r>
      <w:r w:rsidR="00BC54AE" w:rsidRPr="00D739D4">
        <w:rPr>
          <w:lang w:val="es-ES_tradnl"/>
        </w:rPr>
        <w:t>.</w:t>
      </w:r>
    </w:p>
    <w:p w:rsidR="00BC54AE" w:rsidRPr="00D739D4" w:rsidRDefault="00BE59EB" w:rsidP="00BC54AE">
      <w:pPr>
        <w:pStyle w:val="Heading1"/>
        <w:spacing w:before="480"/>
        <w:rPr>
          <w:lang w:val="es-ES_tradnl"/>
        </w:rPr>
      </w:pPr>
      <w:r w:rsidRPr="00D739D4">
        <w:rPr>
          <w:lang w:val="es-ES_tradnl"/>
        </w:rPr>
        <w:t>PUNTO 3 DEL ORDEN DEL DÍA:  Aprobación del orden del día</w:t>
      </w:r>
    </w:p>
    <w:p w:rsidR="00BC54AE" w:rsidRPr="00D739D4" w:rsidRDefault="00BC54AE" w:rsidP="00BC54AE">
      <w:pPr>
        <w:spacing w:line="260" w:lineRule="exact"/>
        <w:ind w:left="540" w:hanging="540"/>
        <w:rPr>
          <w:lang w:val="es-ES_tradnl"/>
        </w:rPr>
      </w:pPr>
    </w:p>
    <w:p w:rsidR="00BC54AE" w:rsidRPr="00D739D4" w:rsidRDefault="00BE59EB" w:rsidP="00115C87">
      <w:pPr>
        <w:pStyle w:val="ONUMFS"/>
        <w:ind w:left="567"/>
        <w:rPr>
          <w:lang w:val="es-ES_tradnl"/>
        </w:rPr>
      </w:pPr>
      <w:r w:rsidRPr="00D739D4">
        <w:rPr>
          <w:lang w:val="es-ES_tradnl"/>
        </w:rPr>
        <w:t>El Grupo de Trabajo aprobó el proyecto de orden del día (documento H/LD/WG/5/1 Prov.) sin modificaciones.</w:t>
      </w:r>
    </w:p>
    <w:p w:rsidR="00BC54AE" w:rsidRPr="00D739D4" w:rsidRDefault="002C1D3F" w:rsidP="00BC54AE">
      <w:pPr>
        <w:pStyle w:val="Heading1"/>
        <w:spacing w:before="480"/>
        <w:rPr>
          <w:lang w:val="es-ES_tradnl"/>
        </w:rPr>
      </w:pPr>
      <w:r w:rsidRPr="00D739D4">
        <w:rPr>
          <w:lang w:val="es-ES_tradnl"/>
        </w:rPr>
        <w:lastRenderedPageBreak/>
        <w:t xml:space="preserve">PUNTO 4 DEL ORDEN DEL DÍA:  Aprobación del proyecto de informe de la cuarta reunión del Grupo de Trabajo sobre el Desarrollo Jurídico del Sistema de </w:t>
      </w:r>
      <w:r w:rsidR="004C5253" w:rsidRPr="00D739D4">
        <w:rPr>
          <w:lang w:val="es-ES_tradnl"/>
        </w:rPr>
        <w:t>La Haya</w:t>
      </w:r>
      <w:r w:rsidRPr="00D739D4">
        <w:rPr>
          <w:lang w:val="es-ES_tradnl"/>
        </w:rPr>
        <w:t xml:space="preserve"> relativo al Registro Internacional de Dibujos y Modelos Industriales</w:t>
      </w:r>
    </w:p>
    <w:p w:rsidR="00BC54AE" w:rsidRPr="00D739D4" w:rsidRDefault="00BC54AE" w:rsidP="00BC54AE">
      <w:pPr>
        <w:keepNext/>
        <w:rPr>
          <w:lang w:val="es-ES_tradnl"/>
        </w:rPr>
      </w:pPr>
    </w:p>
    <w:p w:rsidR="00BC54AE" w:rsidRPr="00D739D4" w:rsidRDefault="001C1E17" w:rsidP="00115C87">
      <w:pPr>
        <w:pStyle w:val="ONUMFS"/>
        <w:ind w:left="567"/>
        <w:rPr>
          <w:lang w:val="es-ES_tradnl"/>
        </w:rPr>
      </w:pPr>
      <w:r w:rsidRPr="00D739D4">
        <w:rPr>
          <w:lang w:val="es-ES_tradnl"/>
        </w:rPr>
        <w:t>El Grupo de Trabajo aprobó el proyecto de informe (documento H/LD/WG/4/7 Prov.) sin modificaciones.</w:t>
      </w:r>
    </w:p>
    <w:p w:rsidR="00BC54AE" w:rsidRPr="00D739D4" w:rsidRDefault="00BA3F3B" w:rsidP="00BC54AE">
      <w:pPr>
        <w:pStyle w:val="Heading1"/>
        <w:spacing w:before="480"/>
        <w:rPr>
          <w:lang w:val="es-ES_tradnl"/>
        </w:rPr>
      </w:pPr>
      <w:r w:rsidRPr="00D739D4">
        <w:rPr>
          <w:lang w:val="es-ES_tradnl"/>
        </w:rPr>
        <w:t xml:space="preserve">PUNTO 5 DEL ORDEN DEL DÍA:  Cuestiones relacionadas con la comunicación electrónica en el marco del Sistema de </w:t>
      </w:r>
      <w:r w:rsidR="004C5253" w:rsidRPr="00D739D4">
        <w:rPr>
          <w:lang w:val="es-ES_tradnl"/>
        </w:rPr>
        <w:t>La Haya</w:t>
      </w:r>
      <w:r w:rsidRPr="00D739D4">
        <w:rPr>
          <w:lang w:val="es-ES_tradnl"/>
        </w:rPr>
        <w:t>:  Propuesta de modificación de la Regla 5 del Reglamento Común</w:t>
      </w:r>
    </w:p>
    <w:p w:rsidR="00BC54AE" w:rsidRPr="00D739D4" w:rsidRDefault="00BC54AE" w:rsidP="00BC54AE">
      <w:pPr>
        <w:keepNext/>
        <w:rPr>
          <w:lang w:val="es-ES_tradnl"/>
        </w:rPr>
      </w:pPr>
    </w:p>
    <w:p w:rsidR="00BC54AE" w:rsidRPr="00D739D4" w:rsidRDefault="00002A2F" w:rsidP="001027E7">
      <w:pPr>
        <w:pStyle w:val="ONUMFS"/>
        <w:rPr>
          <w:lang w:val="es-ES_tradnl"/>
        </w:rPr>
      </w:pPr>
      <w:r w:rsidRPr="00D739D4">
        <w:rPr>
          <w:lang w:val="es-ES_tradnl"/>
        </w:rPr>
        <w:t>Los debates se basaron en el documento H/LD/WG/5/2.</w:t>
      </w:r>
    </w:p>
    <w:p w:rsidR="00BC54AE" w:rsidRPr="00D739D4" w:rsidRDefault="006E0394" w:rsidP="001027E7">
      <w:pPr>
        <w:pStyle w:val="ONUMFS"/>
        <w:rPr>
          <w:lang w:val="es-ES_tradnl"/>
        </w:rPr>
      </w:pPr>
      <w:r w:rsidRPr="00D739D4">
        <w:rPr>
          <w:szCs w:val="22"/>
          <w:lang w:val="es-ES_tradnl"/>
        </w:rPr>
        <w:t>La Secretaría presentó el documento</w:t>
      </w:r>
      <w:r w:rsidR="00BC54AE" w:rsidRPr="00D739D4">
        <w:rPr>
          <w:szCs w:val="22"/>
          <w:lang w:val="es-ES_tradnl"/>
        </w:rPr>
        <w:t>.</w:t>
      </w:r>
    </w:p>
    <w:p w:rsidR="00326546" w:rsidRPr="00D739D4" w:rsidRDefault="002954C0" w:rsidP="00326546">
      <w:pPr>
        <w:pStyle w:val="ONUMFS"/>
        <w:rPr>
          <w:lang w:val="es-ES_tradnl"/>
        </w:rPr>
      </w:pPr>
      <w:r w:rsidRPr="00D739D4">
        <w:rPr>
          <w:lang w:val="es-ES_tradnl"/>
        </w:rPr>
        <w:t xml:space="preserve">La Delegación del Japón </w:t>
      </w:r>
      <w:r w:rsidR="00326546" w:rsidRPr="00D739D4">
        <w:rPr>
          <w:lang w:val="es-ES_tradnl"/>
        </w:rPr>
        <w:t xml:space="preserve">dijo estar participando </w:t>
      </w:r>
      <w:r w:rsidRPr="00D739D4">
        <w:rPr>
          <w:lang w:val="es-ES_tradnl"/>
        </w:rPr>
        <w:t xml:space="preserve">por primera vez en el Grupo de Trabajo como miembro de la </w:t>
      </w:r>
      <w:r w:rsidR="00326546" w:rsidRPr="00D739D4">
        <w:rPr>
          <w:lang w:val="es-ES_tradnl"/>
        </w:rPr>
        <w:t xml:space="preserve">Unión de </w:t>
      </w:r>
      <w:r w:rsidR="004C5253" w:rsidRPr="00D739D4">
        <w:rPr>
          <w:lang w:val="es-ES_tradnl"/>
        </w:rPr>
        <w:t>La Haya</w:t>
      </w:r>
      <w:r w:rsidR="00326546" w:rsidRPr="00D739D4">
        <w:rPr>
          <w:lang w:val="es-ES_tradnl"/>
        </w:rPr>
        <w:t xml:space="preserve">.  Hizo hincapié en su deseo </w:t>
      </w:r>
      <w:r w:rsidR="008E63D2" w:rsidRPr="00D739D4">
        <w:rPr>
          <w:lang w:val="es-ES_tradnl"/>
        </w:rPr>
        <w:t xml:space="preserve">de cooperar con otras Partes Contratantes y </w:t>
      </w:r>
      <w:r w:rsidR="00326546" w:rsidRPr="00D739D4">
        <w:rPr>
          <w:lang w:val="es-ES_tradnl"/>
        </w:rPr>
        <w:t xml:space="preserve">con </w:t>
      </w:r>
      <w:r w:rsidR="008E63D2" w:rsidRPr="00D739D4">
        <w:rPr>
          <w:lang w:val="es-ES_tradnl"/>
        </w:rPr>
        <w:t xml:space="preserve">la Oficina Internacional </w:t>
      </w:r>
      <w:r w:rsidR="00E720CB" w:rsidRPr="00D739D4">
        <w:rPr>
          <w:lang w:val="es-ES_tradnl"/>
        </w:rPr>
        <w:t>para</w:t>
      </w:r>
      <w:r w:rsidR="008F1206" w:rsidRPr="00D739D4">
        <w:rPr>
          <w:lang w:val="es-ES_tradnl"/>
        </w:rPr>
        <w:t xml:space="preserve"> </w:t>
      </w:r>
      <w:r w:rsidR="00203E19" w:rsidRPr="00D739D4">
        <w:rPr>
          <w:lang w:val="es-ES_tradnl"/>
        </w:rPr>
        <w:t>lograr un funcionamiento</w:t>
      </w:r>
      <w:r w:rsidR="00061F7C" w:rsidRPr="00D739D4">
        <w:rPr>
          <w:lang w:val="es-ES_tradnl"/>
        </w:rPr>
        <w:t xml:space="preserve"> del S</w:t>
      </w:r>
      <w:r w:rsidR="00203E19" w:rsidRPr="00D739D4">
        <w:rPr>
          <w:lang w:val="es-ES_tradnl"/>
        </w:rPr>
        <w:t>istema de</w:t>
      </w:r>
      <w:r w:rsidR="00C3592E">
        <w:rPr>
          <w:lang w:val="es-ES_tradnl"/>
        </w:rPr>
        <w:t> </w:t>
      </w:r>
      <w:r w:rsidR="004C5253" w:rsidRPr="00D739D4">
        <w:rPr>
          <w:lang w:val="es-ES_tradnl"/>
        </w:rPr>
        <w:t>La Haya</w:t>
      </w:r>
      <w:r w:rsidR="008F1206" w:rsidRPr="00D739D4">
        <w:rPr>
          <w:lang w:val="es-ES_tradnl"/>
        </w:rPr>
        <w:t xml:space="preserve"> </w:t>
      </w:r>
      <w:r w:rsidR="00203E19" w:rsidRPr="00D739D4">
        <w:rPr>
          <w:lang w:val="es-ES_tradnl"/>
        </w:rPr>
        <w:t xml:space="preserve">más eficiente </w:t>
      </w:r>
      <w:r w:rsidR="002662F1" w:rsidRPr="00D739D4">
        <w:rPr>
          <w:lang w:val="es-ES_tradnl"/>
        </w:rPr>
        <w:t xml:space="preserve">y </w:t>
      </w:r>
      <w:r w:rsidR="00203E19" w:rsidRPr="00D739D4">
        <w:rPr>
          <w:lang w:val="es-ES_tradnl"/>
        </w:rPr>
        <w:t xml:space="preserve">atractivo.  </w:t>
      </w:r>
      <w:r w:rsidR="00326546" w:rsidRPr="00D739D4">
        <w:rPr>
          <w:lang w:val="es-ES_tradnl"/>
        </w:rPr>
        <w:t xml:space="preserve">Expresó su apoyo a las modificaciones propuestas de la </w:t>
      </w:r>
      <w:r w:rsidR="00137502" w:rsidRPr="00D739D4">
        <w:rPr>
          <w:rFonts w:eastAsia="Times New Roman"/>
          <w:lang w:val="es-ES_tradnl"/>
        </w:rPr>
        <w:t>Regla </w:t>
      </w:r>
      <w:r w:rsidR="00326546" w:rsidRPr="00D739D4">
        <w:rPr>
          <w:rFonts w:eastAsia="Times New Roman"/>
          <w:lang w:val="es-ES_tradnl"/>
        </w:rPr>
        <w:t xml:space="preserve">5, e indicó que las considera una medida de salvaguardia </w:t>
      </w:r>
      <w:r w:rsidR="0096700A" w:rsidRPr="00D739D4">
        <w:rPr>
          <w:rFonts w:eastAsia="Times New Roman"/>
          <w:lang w:val="es-ES_tradnl"/>
        </w:rPr>
        <w:t xml:space="preserve">útil </w:t>
      </w:r>
      <w:r w:rsidR="00326546" w:rsidRPr="00D739D4">
        <w:rPr>
          <w:rFonts w:eastAsia="Times New Roman"/>
          <w:lang w:val="es-ES_tradnl"/>
        </w:rPr>
        <w:t>para los usuarios.</w:t>
      </w:r>
    </w:p>
    <w:p w:rsidR="00C96B9A" w:rsidRPr="00D739D4" w:rsidRDefault="00C96B9A" w:rsidP="00C96B9A">
      <w:pPr>
        <w:pStyle w:val="ONUMFS"/>
        <w:rPr>
          <w:lang w:val="es-ES_tradnl"/>
        </w:rPr>
      </w:pPr>
      <w:r w:rsidRPr="00D739D4">
        <w:rPr>
          <w:lang w:val="es-ES_tradnl"/>
        </w:rPr>
        <w:t xml:space="preserve">La Delegación de España manifestó su </w:t>
      </w:r>
      <w:r w:rsidR="00DD016A" w:rsidRPr="00D739D4">
        <w:rPr>
          <w:lang w:val="es-ES_tradnl"/>
        </w:rPr>
        <w:t xml:space="preserve">respaldo </w:t>
      </w:r>
      <w:r w:rsidRPr="00D739D4">
        <w:rPr>
          <w:lang w:val="es-ES_tradnl"/>
        </w:rPr>
        <w:t xml:space="preserve">a las modificaciones </w:t>
      </w:r>
      <w:r w:rsidRPr="00D739D4">
        <w:rPr>
          <w:rFonts w:eastAsia="Times New Roman"/>
          <w:lang w:val="es-ES_tradnl"/>
        </w:rPr>
        <w:t>propuestas</w:t>
      </w:r>
      <w:r w:rsidR="00010907" w:rsidRPr="00D739D4">
        <w:rPr>
          <w:lang w:val="es-ES_tradnl"/>
        </w:rPr>
        <w:t xml:space="preserve"> </w:t>
      </w:r>
      <w:r w:rsidR="002662F1" w:rsidRPr="00D739D4">
        <w:rPr>
          <w:lang w:val="es-ES_tradnl"/>
        </w:rPr>
        <w:t xml:space="preserve">y señaló </w:t>
      </w:r>
      <w:r w:rsidR="00010907" w:rsidRPr="00D739D4">
        <w:rPr>
          <w:lang w:val="es-ES_tradnl"/>
        </w:rPr>
        <w:t xml:space="preserve">que la armonización de las medidas de salvaguardia con el </w:t>
      </w:r>
      <w:r w:rsidR="002662F1" w:rsidRPr="00D739D4">
        <w:rPr>
          <w:lang w:val="es-ES_tradnl"/>
        </w:rPr>
        <w:t>S</w:t>
      </w:r>
      <w:r w:rsidR="00010907" w:rsidRPr="00D739D4">
        <w:rPr>
          <w:lang w:val="es-ES_tradnl"/>
        </w:rPr>
        <w:t xml:space="preserve">istema de Madrid </w:t>
      </w:r>
      <w:r w:rsidR="00E319A2" w:rsidRPr="00D739D4">
        <w:rPr>
          <w:lang w:val="es-ES_tradnl"/>
        </w:rPr>
        <w:t xml:space="preserve">redundará en beneficio de </w:t>
      </w:r>
      <w:r w:rsidR="00010907" w:rsidRPr="00D739D4">
        <w:rPr>
          <w:lang w:val="es-ES_tradnl"/>
        </w:rPr>
        <w:t>los usuarios de ambos sistemas.</w:t>
      </w:r>
    </w:p>
    <w:p w:rsidR="00BC54AE" w:rsidRPr="00D739D4" w:rsidRDefault="00F76B3E">
      <w:pPr>
        <w:pStyle w:val="ONUMFS"/>
        <w:rPr>
          <w:lang w:val="es-ES_tradnl"/>
        </w:rPr>
      </w:pPr>
      <w:r w:rsidRPr="00D739D4">
        <w:rPr>
          <w:lang w:val="es-ES_tradnl"/>
        </w:rPr>
        <w:t xml:space="preserve">La Delegación de los Estados Unidos de </w:t>
      </w:r>
      <w:r w:rsidR="00326546" w:rsidRPr="00D739D4">
        <w:rPr>
          <w:lang w:val="es-ES_tradnl"/>
        </w:rPr>
        <w:t xml:space="preserve">América </w:t>
      </w:r>
      <w:r w:rsidR="00E319A2" w:rsidRPr="00D739D4">
        <w:rPr>
          <w:lang w:val="es-ES_tradnl"/>
        </w:rPr>
        <w:t xml:space="preserve">dijo </w:t>
      </w:r>
      <w:r w:rsidR="00326546" w:rsidRPr="00D739D4">
        <w:rPr>
          <w:lang w:val="es-ES_tradnl"/>
        </w:rPr>
        <w:t>estar participando por primera vez en el</w:t>
      </w:r>
      <w:r w:rsidRPr="00D739D4">
        <w:rPr>
          <w:lang w:val="es-ES_tradnl"/>
        </w:rPr>
        <w:t xml:space="preserve"> Grupo de Traba</w:t>
      </w:r>
      <w:r w:rsidR="00326546" w:rsidRPr="00D739D4">
        <w:rPr>
          <w:lang w:val="es-ES_tradnl"/>
        </w:rPr>
        <w:t xml:space="preserve">jo como miembro de la Unión de </w:t>
      </w:r>
      <w:r w:rsidR="004C5253" w:rsidRPr="00D739D4">
        <w:rPr>
          <w:lang w:val="es-ES_tradnl"/>
        </w:rPr>
        <w:t>La Haya</w:t>
      </w:r>
      <w:r w:rsidR="00BC54AE" w:rsidRPr="00D739D4">
        <w:rPr>
          <w:lang w:val="es-ES_tradnl"/>
        </w:rPr>
        <w:t>.</w:t>
      </w:r>
      <w:r w:rsidR="008F1206" w:rsidRPr="00D739D4">
        <w:rPr>
          <w:lang w:val="es-ES_tradnl"/>
        </w:rPr>
        <w:t xml:space="preserve">  </w:t>
      </w:r>
      <w:r w:rsidRPr="00D739D4">
        <w:rPr>
          <w:lang w:val="es-ES_tradnl"/>
        </w:rPr>
        <w:t>Afirmó que los usuarios de su país están muy interes</w:t>
      </w:r>
      <w:r w:rsidR="00061F7C" w:rsidRPr="00D739D4">
        <w:rPr>
          <w:lang w:val="es-ES_tradnl"/>
        </w:rPr>
        <w:t>ados en utilizar el S</w:t>
      </w:r>
      <w:r w:rsidR="00326546" w:rsidRPr="00D739D4">
        <w:rPr>
          <w:lang w:val="es-ES_tradnl"/>
        </w:rPr>
        <w:t xml:space="preserve">istema de </w:t>
      </w:r>
      <w:r w:rsidR="004C5253" w:rsidRPr="00D739D4">
        <w:rPr>
          <w:lang w:val="es-ES_tradnl"/>
        </w:rPr>
        <w:t>La Haya</w:t>
      </w:r>
      <w:r w:rsidRPr="00D739D4">
        <w:rPr>
          <w:lang w:val="es-ES_tradnl"/>
        </w:rPr>
        <w:t xml:space="preserve"> para proteger sus </w:t>
      </w:r>
      <w:r w:rsidR="004E4212" w:rsidRPr="00D739D4">
        <w:rPr>
          <w:lang w:val="es-ES_tradnl"/>
        </w:rPr>
        <w:t xml:space="preserve">dibujos </w:t>
      </w:r>
      <w:r w:rsidR="00501425" w:rsidRPr="00D739D4">
        <w:rPr>
          <w:lang w:val="es-ES_tradnl"/>
        </w:rPr>
        <w:t xml:space="preserve">y </w:t>
      </w:r>
      <w:r w:rsidR="00011261" w:rsidRPr="00D739D4">
        <w:rPr>
          <w:lang w:val="es-ES_tradnl"/>
        </w:rPr>
        <w:t>modelos</w:t>
      </w:r>
      <w:r w:rsidR="00501425" w:rsidRPr="00D739D4">
        <w:rPr>
          <w:lang w:val="es-ES_tradnl"/>
        </w:rPr>
        <w:t>,</w:t>
      </w:r>
      <w:r w:rsidR="00011261" w:rsidRPr="00D739D4">
        <w:rPr>
          <w:lang w:val="es-ES_tradnl"/>
        </w:rPr>
        <w:t xml:space="preserve"> </w:t>
      </w:r>
      <w:r w:rsidRPr="00D739D4">
        <w:rPr>
          <w:lang w:val="es-ES_tradnl"/>
        </w:rPr>
        <w:t xml:space="preserve">y que </w:t>
      </w:r>
      <w:r w:rsidRPr="00D739D4">
        <w:rPr>
          <w:rFonts w:eastAsia="Times New Roman"/>
          <w:lang w:val="es-ES_tradnl"/>
        </w:rPr>
        <w:t>la Oficina de Patentes y Marcas de los Estados Unidos de América (USPTO)</w:t>
      </w:r>
      <w:r w:rsidR="006E736E" w:rsidRPr="00D739D4">
        <w:rPr>
          <w:rFonts w:eastAsia="Times New Roman"/>
          <w:lang w:val="es-ES_tradnl"/>
        </w:rPr>
        <w:t xml:space="preserve"> </w:t>
      </w:r>
      <w:r w:rsidR="00F73F7F" w:rsidRPr="00D739D4">
        <w:rPr>
          <w:rFonts w:eastAsia="Times New Roman"/>
          <w:lang w:val="es-ES_tradnl"/>
        </w:rPr>
        <w:t xml:space="preserve">ya está </w:t>
      </w:r>
      <w:r w:rsidRPr="00D739D4">
        <w:rPr>
          <w:rFonts w:eastAsia="Times New Roman"/>
          <w:lang w:val="es-ES_tradnl"/>
        </w:rPr>
        <w:t xml:space="preserve">recibiendo </w:t>
      </w:r>
      <w:r w:rsidR="002662F1" w:rsidRPr="00D739D4">
        <w:rPr>
          <w:rFonts w:eastAsia="Times New Roman"/>
          <w:lang w:val="es-ES_tradnl"/>
        </w:rPr>
        <w:t xml:space="preserve">sus comentarios </w:t>
      </w:r>
      <w:r w:rsidR="00CB31C8" w:rsidRPr="00D739D4">
        <w:rPr>
          <w:rFonts w:eastAsia="Times New Roman"/>
          <w:lang w:val="es-ES_tradnl"/>
        </w:rPr>
        <w:t xml:space="preserve">acerca de cómo </w:t>
      </w:r>
      <w:r w:rsidR="002662F1" w:rsidRPr="00D739D4">
        <w:rPr>
          <w:rFonts w:eastAsia="Times New Roman"/>
          <w:lang w:val="es-ES_tradnl"/>
        </w:rPr>
        <w:t xml:space="preserve">simplificar </w:t>
      </w:r>
      <w:r w:rsidR="00E319A2" w:rsidRPr="00D739D4">
        <w:rPr>
          <w:rFonts w:eastAsia="Times New Roman"/>
          <w:lang w:val="es-ES_tradnl"/>
        </w:rPr>
        <w:t xml:space="preserve">el uso </w:t>
      </w:r>
      <w:r w:rsidR="002662F1" w:rsidRPr="00D739D4">
        <w:rPr>
          <w:rFonts w:eastAsia="Times New Roman"/>
          <w:lang w:val="es-ES_tradnl"/>
        </w:rPr>
        <w:t>d</w:t>
      </w:r>
      <w:r w:rsidR="00CB31C8" w:rsidRPr="00D739D4">
        <w:rPr>
          <w:rFonts w:eastAsia="Times New Roman"/>
          <w:lang w:val="es-ES_tradnl"/>
        </w:rPr>
        <w:t xml:space="preserve">el sistema, por ejemplo, </w:t>
      </w:r>
      <w:r w:rsidR="006E736E" w:rsidRPr="00D739D4">
        <w:rPr>
          <w:rFonts w:eastAsia="Times New Roman"/>
          <w:lang w:val="es-ES_tradnl"/>
        </w:rPr>
        <w:t>en</w:t>
      </w:r>
      <w:r w:rsidR="00CB31C8" w:rsidRPr="00D739D4">
        <w:rPr>
          <w:rFonts w:eastAsia="Times New Roman"/>
          <w:lang w:val="es-ES_tradnl"/>
        </w:rPr>
        <w:t xml:space="preserve"> relación </w:t>
      </w:r>
      <w:r w:rsidR="006E736E" w:rsidRPr="00D739D4">
        <w:rPr>
          <w:rFonts w:eastAsia="Times New Roman"/>
          <w:lang w:val="es-ES_tradnl"/>
        </w:rPr>
        <w:t>con</w:t>
      </w:r>
      <w:r w:rsidR="008F1206" w:rsidRPr="00D739D4">
        <w:rPr>
          <w:rFonts w:eastAsia="Times New Roman"/>
          <w:lang w:val="es-ES_tradnl"/>
        </w:rPr>
        <w:t xml:space="preserve"> </w:t>
      </w:r>
      <w:r w:rsidR="00CB31C8" w:rsidRPr="00D739D4">
        <w:rPr>
          <w:rFonts w:eastAsia="Times New Roman"/>
          <w:lang w:val="es-ES_tradnl"/>
        </w:rPr>
        <w:t>la documentación exigida.</w:t>
      </w:r>
      <w:r w:rsidR="008F1206" w:rsidRPr="00D739D4">
        <w:rPr>
          <w:rFonts w:eastAsia="Times New Roman"/>
          <w:lang w:val="es-ES_tradnl"/>
        </w:rPr>
        <w:t xml:space="preserve">  </w:t>
      </w:r>
      <w:r w:rsidR="00264C61" w:rsidRPr="00D739D4">
        <w:rPr>
          <w:rFonts w:eastAsia="Times New Roman"/>
          <w:lang w:val="es-ES_tradnl"/>
        </w:rPr>
        <w:t>Exp</w:t>
      </w:r>
      <w:r w:rsidR="00F73F7F" w:rsidRPr="00D739D4">
        <w:rPr>
          <w:rFonts w:eastAsia="Times New Roman"/>
          <w:lang w:val="es-ES_tradnl"/>
        </w:rPr>
        <w:t>licó además que su Oficina ha</w:t>
      </w:r>
      <w:r w:rsidR="0096700A" w:rsidRPr="00D739D4">
        <w:rPr>
          <w:rFonts w:eastAsia="Times New Roman"/>
          <w:lang w:val="es-ES_tradnl"/>
        </w:rPr>
        <w:t xml:space="preserve"> </w:t>
      </w:r>
      <w:r w:rsidR="002662F1" w:rsidRPr="00D739D4">
        <w:rPr>
          <w:rFonts w:eastAsia="Times New Roman"/>
          <w:lang w:val="es-ES_tradnl"/>
        </w:rPr>
        <w:t xml:space="preserve">iniciado </w:t>
      </w:r>
      <w:r w:rsidR="000004B9" w:rsidRPr="00D739D4">
        <w:rPr>
          <w:rFonts w:eastAsia="Times New Roman"/>
          <w:lang w:val="es-ES_tradnl"/>
        </w:rPr>
        <w:t>el</w:t>
      </w:r>
      <w:r w:rsidR="00264C61" w:rsidRPr="00D739D4">
        <w:rPr>
          <w:rFonts w:eastAsia="Times New Roman"/>
          <w:lang w:val="es-ES_tradnl"/>
        </w:rPr>
        <w:t xml:space="preserve"> examen sustantivo</w:t>
      </w:r>
      <w:r w:rsidR="006E736E" w:rsidRPr="00D739D4">
        <w:rPr>
          <w:rFonts w:eastAsia="Times New Roman"/>
          <w:lang w:val="es-ES_tradnl"/>
        </w:rPr>
        <w:t xml:space="preserve"> </w:t>
      </w:r>
      <w:r w:rsidR="00264C61" w:rsidRPr="00D739D4">
        <w:rPr>
          <w:lang w:val="es-ES_tradnl"/>
        </w:rPr>
        <w:t>de los registros internacionales</w:t>
      </w:r>
      <w:r w:rsidR="006E736E" w:rsidRPr="00D739D4">
        <w:rPr>
          <w:lang w:val="es-ES_tradnl"/>
        </w:rPr>
        <w:t xml:space="preserve"> </w:t>
      </w:r>
      <w:r w:rsidR="00563054" w:rsidRPr="00D739D4">
        <w:rPr>
          <w:rFonts w:eastAsia="Times New Roman"/>
          <w:lang w:val="es-ES_tradnl"/>
        </w:rPr>
        <w:t>en los que se designa a los Estados Unidos de</w:t>
      </w:r>
      <w:r w:rsidR="001C7FCC">
        <w:rPr>
          <w:rFonts w:eastAsia="Times New Roman"/>
          <w:lang w:val="es-ES_tradnl"/>
        </w:rPr>
        <w:t> </w:t>
      </w:r>
      <w:r w:rsidR="00563054" w:rsidRPr="00D739D4">
        <w:rPr>
          <w:rFonts w:eastAsia="Times New Roman"/>
          <w:lang w:val="es-ES_tradnl"/>
        </w:rPr>
        <w:t>América y que podrá compartir su experiencia con otras delegaciones</w:t>
      </w:r>
      <w:r w:rsidR="006E736E" w:rsidRPr="00D739D4">
        <w:rPr>
          <w:rFonts w:eastAsia="Times New Roman"/>
          <w:lang w:val="es-ES_tradnl"/>
        </w:rPr>
        <w:t xml:space="preserve"> </w:t>
      </w:r>
      <w:r w:rsidR="00563054" w:rsidRPr="00D739D4">
        <w:rPr>
          <w:rFonts w:eastAsia="Times New Roman"/>
          <w:lang w:val="es-ES_tradnl"/>
        </w:rPr>
        <w:t xml:space="preserve">en la siguiente </w:t>
      </w:r>
      <w:r w:rsidR="002662F1" w:rsidRPr="00D739D4">
        <w:rPr>
          <w:rFonts w:eastAsia="Times New Roman"/>
          <w:lang w:val="es-ES_tradnl"/>
        </w:rPr>
        <w:t xml:space="preserve">reunión </w:t>
      </w:r>
      <w:r w:rsidR="00563054" w:rsidRPr="00D739D4">
        <w:rPr>
          <w:rFonts w:eastAsia="Times New Roman"/>
          <w:lang w:val="es-ES_tradnl"/>
        </w:rPr>
        <w:t>del Grupo de Trabajo</w:t>
      </w:r>
      <w:r w:rsidR="00BC54AE" w:rsidRPr="00D739D4">
        <w:rPr>
          <w:szCs w:val="22"/>
          <w:lang w:val="es-ES_tradnl"/>
        </w:rPr>
        <w:t>.</w:t>
      </w:r>
    </w:p>
    <w:p w:rsidR="00563054" w:rsidRPr="00D739D4" w:rsidRDefault="00B062CA" w:rsidP="009B5C01">
      <w:pPr>
        <w:pStyle w:val="ONUMFS"/>
        <w:rPr>
          <w:lang w:val="es-ES_tradnl"/>
        </w:rPr>
      </w:pPr>
      <w:r w:rsidRPr="00D739D4">
        <w:rPr>
          <w:lang w:val="es-ES_tradnl"/>
        </w:rPr>
        <w:t>El Representante del CE</w:t>
      </w:r>
      <w:r w:rsidR="009B5C01" w:rsidRPr="00D739D4">
        <w:rPr>
          <w:lang w:val="es-ES_tradnl"/>
        </w:rPr>
        <w:t>IPI expresó su satis</w:t>
      </w:r>
      <w:r w:rsidR="00061F7C" w:rsidRPr="00D739D4">
        <w:rPr>
          <w:lang w:val="es-ES_tradnl"/>
        </w:rPr>
        <w:t>facción por el hecho de que el S</w:t>
      </w:r>
      <w:r w:rsidR="009B5C01" w:rsidRPr="00D739D4">
        <w:rPr>
          <w:lang w:val="es-ES_tradnl"/>
        </w:rPr>
        <w:t>istema de</w:t>
      </w:r>
      <w:r w:rsidR="001C7FCC">
        <w:rPr>
          <w:lang w:val="es-ES_tradnl"/>
        </w:rPr>
        <w:t> </w:t>
      </w:r>
      <w:r w:rsidR="004C5253" w:rsidRPr="00D739D4">
        <w:rPr>
          <w:lang w:val="es-ES_tradnl"/>
        </w:rPr>
        <w:t>La Haya</w:t>
      </w:r>
      <w:r w:rsidR="009B5C01" w:rsidRPr="00D739D4">
        <w:rPr>
          <w:lang w:val="es-ES_tradnl"/>
        </w:rPr>
        <w:t xml:space="preserve"> se esté desarrollando tal como se </w:t>
      </w:r>
      <w:r w:rsidR="00501425" w:rsidRPr="00D739D4">
        <w:rPr>
          <w:lang w:val="es-ES_tradnl"/>
        </w:rPr>
        <w:t xml:space="preserve">previó </w:t>
      </w:r>
      <w:r w:rsidR="009B5C01" w:rsidRPr="00D739D4">
        <w:rPr>
          <w:lang w:val="es-ES_tradnl"/>
        </w:rPr>
        <w:t xml:space="preserve">cuando se celebró la Conferencia Diplomática </w:t>
      </w:r>
      <w:r w:rsidR="00137502" w:rsidRPr="00D739D4">
        <w:rPr>
          <w:lang w:val="es-ES_tradnl"/>
        </w:rPr>
        <w:t>en 19</w:t>
      </w:r>
      <w:r w:rsidR="009B5C01" w:rsidRPr="00D739D4">
        <w:rPr>
          <w:lang w:val="es-ES_tradnl"/>
        </w:rPr>
        <w:t>9</w:t>
      </w:r>
      <w:r w:rsidR="00C569C2" w:rsidRPr="00D739D4">
        <w:rPr>
          <w:lang w:val="es-ES_tradnl"/>
        </w:rPr>
        <w:t>9</w:t>
      </w:r>
      <w:r w:rsidR="009B5C01" w:rsidRPr="00D739D4">
        <w:rPr>
          <w:lang w:val="es-ES_tradnl"/>
        </w:rPr>
        <w:t>.</w:t>
      </w:r>
      <w:r w:rsidR="00961352" w:rsidRPr="00D739D4">
        <w:rPr>
          <w:lang w:val="es-ES_tradnl"/>
        </w:rPr>
        <w:t xml:space="preserve">  </w:t>
      </w:r>
      <w:r w:rsidR="00501425" w:rsidRPr="00D739D4">
        <w:rPr>
          <w:lang w:val="es-ES_tradnl"/>
        </w:rPr>
        <w:t xml:space="preserve">Manifestó asimismo </w:t>
      </w:r>
      <w:r w:rsidR="00C569C2" w:rsidRPr="00D739D4">
        <w:rPr>
          <w:lang w:val="es-ES_tradnl"/>
        </w:rPr>
        <w:t xml:space="preserve">su respaldo a </w:t>
      </w:r>
      <w:r w:rsidR="0096700A" w:rsidRPr="00D739D4">
        <w:rPr>
          <w:szCs w:val="22"/>
          <w:lang w:val="es-ES_tradnl"/>
        </w:rPr>
        <w:t xml:space="preserve">las </w:t>
      </w:r>
      <w:r w:rsidR="009B5C01" w:rsidRPr="00D739D4">
        <w:rPr>
          <w:lang w:val="es-ES_tradnl"/>
        </w:rPr>
        <w:t xml:space="preserve">modificaciones </w:t>
      </w:r>
      <w:r w:rsidR="009B5C01" w:rsidRPr="00D739D4">
        <w:rPr>
          <w:rFonts w:eastAsia="Times New Roman"/>
          <w:lang w:val="es-ES_tradnl"/>
        </w:rPr>
        <w:t xml:space="preserve">propuestas de la Regla 5, </w:t>
      </w:r>
      <w:r w:rsidR="000C370B" w:rsidRPr="00D739D4">
        <w:rPr>
          <w:rFonts w:eastAsia="Times New Roman"/>
          <w:lang w:val="es-ES_tradnl"/>
        </w:rPr>
        <w:t xml:space="preserve">ya que </w:t>
      </w:r>
      <w:r w:rsidR="009B5C01" w:rsidRPr="00D739D4">
        <w:rPr>
          <w:rFonts w:eastAsia="Times New Roman"/>
          <w:lang w:val="es-ES_tradnl"/>
        </w:rPr>
        <w:t>el CEIPI</w:t>
      </w:r>
      <w:r w:rsidR="006E736E" w:rsidRPr="00D739D4">
        <w:rPr>
          <w:rFonts w:eastAsia="Times New Roman"/>
          <w:lang w:val="es-ES_tradnl"/>
        </w:rPr>
        <w:t xml:space="preserve"> </w:t>
      </w:r>
      <w:r w:rsidR="00F73F7F" w:rsidRPr="00D739D4">
        <w:rPr>
          <w:rFonts w:eastAsia="Times New Roman"/>
          <w:lang w:val="es-ES_tradnl"/>
        </w:rPr>
        <w:t xml:space="preserve">aboga </w:t>
      </w:r>
      <w:r w:rsidR="000C370B" w:rsidRPr="00D739D4">
        <w:rPr>
          <w:rFonts w:eastAsia="Times New Roman"/>
          <w:lang w:val="es-ES_tradnl"/>
        </w:rPr>
        <w:t xml:space="preserve">particularmente </w:t>
      </w:r>
      <w:r w:rsidR="00F73F7F" w:rsidRPr="00D739D4">
        <w:rPr>
          <w:rFonts w:eastAsia="Times New Roman"/>
          <w:lang w:val="es-ES_tradnl"/>
        </w:rPr>
        <w:t xml:space="preserve">por </w:t>
      </w:r>
      <w:r w:rsidR="000C370B" w:rsidRPr="00D739D4">
        <w:rPr>
          <w:rFonts w:eastAsia="Times New Roman"/>
          <w:lang w:val="es-ES_tradnl"/>
        </w:rPr>
        <w:t xml:space="preserve">que haya </w:t>
      </w:r>
      <w:r w:rsidR="0021226A" w:rsidRPr="00D739D4">
        <w:rPr>
          <w:rFonts w:eastAsia="Times New Roman"/>
          <w:lang w:val="es-ES_tradnl"/>
        </w:rPr>
        <w:t>coherencia entre los diferentes sistemas de protección que ofrece la OMPI.</w:t>
      </w:r>
    </w:p>
    <w:p w:rsidR="00BC54AE" w:rsidRPr="00D739D4" w:rsidRDefault="0021226A" w:rsidP="00137502">
      <w:pPr>
        <w:pStyle w:val="ONUMFS"/>
        <w:rPr>
          <w:szCs w:val="22"/>
          <w:lang w:val="es-ES_tradnl"/>
        </w:rPr>
      </w:pPr>
      <w:r w:rsidRPr="00D739D4">
        <w:rPr>
          <w:szCs w:val="22"/>
          <w:lang w:val="es-ES_tradnl"/>
        </w:rPr>
        <w:t xml:space="preserve">La Delegación de China afirmó que </w:t>
      </w:r>
      <w:r w:rsidR="003C4616" w:rsidRPr="00D739D4">
        <w:rPr>
          <w:szCs w:val="22"/>
          <w:lang w:val="es-ES_tradnl"/>
        </w:rPr>
        <w:t xml:space="preserve">su país </w:t>
      </w:r>
      <w:r w:rsidR="00F73F7F" w:rsidRPr="00D739D4">
        <w:rPr>
          <w:szCs w:val="22"/>
          <w:lang w:val="es-ES_tradnl"/>
        </w:rPr>
        <w:t xml:space="preserve">ha </w:t>
      </w:r>
      <w:r w:rsidR="00C569C2" w:rsidRPr="00D739D4">
        <w:rPr>
          <w:szCs w:val="22"/>
          <w:lang w:val="es-ES_tradnl"/>
        </w:rPr>
        <w:t xml:space="preserve">puesto en marcha </w:t>
      </w:r>
      <w:r w:rsidRPr="00D739D4">
        <w:rPr>
          <w:szCs w:val="22"/>
          <w:lang w:val="es-ES_tradnl"/>
        </w:rPr>
        <w:t xml:space="preserve">el procedimiento interno para la adhesión al Acta </w:t>
      </w:r>
      <w:r w:rsidR="00137502" w:rsidRPr="00D739D4">
        <w:rPr>
          <w:szCs w:val="22"/>
          <w:lang w:val="es-ES_tradnl"/>
        </w:rPr>
        <w:t>de 19</w:t>
      </w:r>
      <w:r w:rsidRPr="00D739D4">
        <w:rPr>
          <w:szCs w:val="22"/>
          <w:lang w:val="es-ES_tradnl"/>
        </w:rPr>
        <w:t xml:space="preserve">99, incluido el establecimiento </w:t>
      </w:r>
      <w:r w:rsidR="000004B9" w:rsidRPr="00D739D4">
        <w:rPr>
          <w:szCs w:val="22"/>
          <w:lang w:val="es-ES_tradnl"/>
        </w:rPr>
        <w:t>de un reglamento</w:t>
      </w:r>
      <w:r w:rsidR="00C569C2" w:rsidRPr="00D739D4">
        <w:rPr>
          <w:szCs w:val="22"/>
          <w:lang w:val="es-ES_tradnl"/>
        </w:rPr>
        <w:t xml:space="preserve"> </w:t>
      </w:r>
      <w:r w:rsidRPr="00D739D4">
        <w:rPr>
          <w:szCs w:val="22"/>
          <w:lang w:val="es-ES_tradnl"/>
        </w:rPr>
        <w:t>de aplicación.</w:t>
      </w:r>
      <w:r w:rsidR="00327B9F" w:rsidRPr="00D739D4">
        <w:rPr>
          <w:szCs w:val="22"/>
          <w:lang w:val="es-ES_tradnl"/>
        </w:rPr>
        <w:t xml:space="preserve">  Se </w:t>
      </w:r>
      <w:r w:rsidR="00C569C2" w:rsidRPr="00D739D4">
        <w:rPr>
          <w:szCs w:val="22"/>
          <w:lang w:val="es-ES_tradnl"/>
        </w:rPr>
        <w:t xml:space="preserve">declaró partidaria </w:t>
      </w:r>
      <w:r w:rsidR="00327B9F" w:rsidRPr="00D739D4">
        <w:rPr>
          <w:szCs w:val="22"/>
          <w:lang w:val="es-ES_tradnl"/>
        </w:rPr>
        <w:t>de las modificaciones propuestas</w:t>
      </w:r>
      <w:r w:rsidR="00327B9F" w:rsidRPr="00D739D4">
        <w:rPr>
          <w:rFonts w:eastAsia="Times New Roman"/>
          <w:lang w:val="es-ES_tradnl"/>
        </w:rPr>
        <w:t xml:space="preserve"> de la Regla</w:t>
      </w:r>
      <w:r w:rsidR="00137502" w:rsidRPr="00D739D4">
        <w:rPr>
          <w:rFonts w:eastAsia="Times New Roman"/>
          <w:lang w:val="es-ES_tradnl"/>
        </w:rPr>
        <w:t> </w:t>
      </w:r>
      <w:r w:rsidR="00BC54AE" w:rsidRPr="00D739D4">
        <w:rPr>
          <w:szCs w:val="22"/>
          <w:lang w:val="es-ES_tradnl"/>
        </w:rPr>
        <w:t xml:space="preserve">5 </w:t>
      </w:r>
      <w:r w:rsidR="00C569C2" w:rsidRPr="00D739D4">
        <w:rPr>
          <w:szCs w:val="22"/>
          <w:lang w:val="es-ES_tradnl"/>
        </w:rPr>
        <w:t xml:space="preserve">por entender </w:t>
      </w:r>
      <w:r w:rsidR="00F73F7F" w:rsidRPr="00D739D4">
        <w:rPr>
          <w:szCs w:val="22"/>
          <w:lang w:val="es-ES_tradnl"/>
        </w:rPr>
        <w:t xml:space="preserve">que supondrán </w:t>
      </w:r>
      <w:r w:rsidR="00327B9F" w:rsidRPr="00D739D4">
        <w:rPr>
          <w:szCs w:val="22"/>
          <w:lang w:val="es-ES_tradnl"/>
        </w:rPr>
        <w:t>una mejora para el sistema.</w:t>
      </w:r>
    </w:p>
    <w:p w:rsidR="00874060" w:rsidRPr="00D739D4" w:rsidRDefault="00DB0E44" w:rsidP="00596D7C">
      <w:pPr>
        <w:pStyle w:val="ONUMFS"/>
        <w:rPr>
          <w:szCs w:val="22"/>
          <w:lang w:val="es-ES_tradnl"/>
        </w:rPr>
      </w:pPr>
      <w:r w:rsidRPr="00D739D4">
        <w:rPr>
          <w:szCs w:val="22"/>
          <w:lang w:val="es-ES_tradnl"/>
        </w:rPr>
        <w:t xml:space="preserve">En respuesta a </w:t>
      </w:r>
      <w:r w:rsidR="00C569C2" w:rsidRPr="00D739D4">
        <w:rPr>
          <w:szCs w:val="22"/>
          <w:lang w:val="es-ES_tradnl"/>
        </w:rPr>
        <w:t xml:space="preserve">una </w:t>
      </w:r>
      <w:r w:rsidRPr="00D739D4">
        <w:rPr>
          <w:szCs w:val="22"/>
          <w:lang w:val="es-ES_tradnl"/>
        </w:rPr>
        <w:t xml:space="preserve">pregunta de la Delegación de Egipto </w:t>
      </w:r>
      <w:r w:rsidR="00C569C2" w:rsidRPr="00D739D4">
        <w:rPr>
          <w:szCs w:val="22"/>
          <w:lang w:val="es-ES_tradnl"/>
        </w:rPr>
        <w:t xml:space="preserve">sobre </w:t>
      </w:r>
      <w:r w:rsidRPr="00D739D4">
        <w:rPr>
          <w:szCs w:val="22"/>
          <w:lang w:val="es-ES_tradnl"/>
        </w:rPr>
        <w:t xml:space="preserve">la prórroga de </w:t>
      </w:r>
      <w:r w:rsidR="000C370B" w:rsidRPr="00D739D4">
        <w:rPr>
          <w:szCs w:val="22"/>
          <w:lang w:val="es-ES_tradnl"/>
        </w:rPr>
        <w:t xml:space="preserve">los </w:t>
      </w:r>
      <w:r w:rsidRPr="00D739D4">
        <w:rPr>
          <w:szCs w:val="22"/>
          <w:lang w:val="es-ES_tradnl"/>
        </w:rPr>
        <w:t>plazos</w:t>
      </w:r>
      <w:r w:rsidR="00061F7C" w:rsidRPr="00D739D4">
        <w:rPr>
          <w:szCs w:val="22"/>
          <w:lang w:val="es-ES_tradnl"/>
        </w:rPr>
        <w:t xml:space="preserve"> en el marco del S</w:t>
      </w:r>
      <w:r w:rsidR="00C82805" w:rsidRPr="00D739D4">
        <w:rPr>
          <w:szCs w:val="22"/>
          <w:lang w:val="es-ES_tradnl"/>
        </w:rPr>
        <w:t xml:space="preserve">istema de </w:t>
      </w:r>
      <w:r w:rsidR="004C5253" w:rsidRPr="00D739D4">
        <w:rPr>
          <w:szCs w:val="22"/>
          <w:lang w:val="es-ES_tradnl"/>
        </w:rPr>
        <w:t>La Haya</w:t>
      </w:r>
      <w:r w:rsidR="00C82805" w:rsidRPr="00D739D4">
        <w:rPr>
          <w:szCs w:val="22"/>
          <w:lang w:val="es-ES_tradnl"/>
        </w:rPr>
        <w:t>, la Secretaría explicó que las modificaciones propuestas se refier</w:t>
      </w:r>
      <w:r w:rsidR="00874060" w:rsidRPr="00D739D4">
        <w:rPr>
          <w:szCs w:val="22"/>
          <w:lang w:val="es-ES_tradnl"/>
        </w:rPr>
        <w:t xml:space="preserve">en únicamente a </w:t>
      </w:r>
      <w:r w:rsidR="00E41A0B" w:rsidRPr="00D739D4">
        <w:rPr>
          <w:szCs w:val="22"/>
          <w:lang w:val="es-ES_tradnl"/>
        </w:rPr>
        <w:t xml:space="preserve">los </w:t>
      </w:r>
      <w:r w:rsidR="00874060" w:rsidRPr="00D739D4">
        <w:rPr>
          <w:szCs w:val="22"/>
          <w:lang w:val="es-ES_tradnl"/>
        </w:rPr>
        <w:t>incumplimiento</w:t>
      </w:r>
      <w:r w:rsidR="00E41A0B" w:rsidRPr="00D739D4">
        <w:rPr>
          <w:szCs w:val="22"/>
          <w:lang w:val="es-ES_tradnl"/>
        </w:rPr>
        <w:t>s</w:t>
      </w:r>
      <w:r w:rsidR="00874060" w:rsidRPr="00D739D4">
        <w:rPr>
          <w:szCs w:val="22"/>
          <w:lang w:val="es-ES_tradnl"/>
        </w:rPr>
        <w:t xml:space="preserve"> </w:t>
      </w:r>
      <w:r w:rsidR="00F73F7F" w:rsidRPr="00D739D4">
        <w:rPr>
          <w:szCs w:val="22"/>
          <w:lang w:val="es-ES_tradnl"/>
        </w:rPr>
        <w:t xml:space="preserve">del </w:t>
      </w:r>
      <w:r w:rsidR="00C82805" w:rsidRPr="00D739D4">
        <w:rPr>
          <w:szCs w:val="22"/>
          <w:lang w:val="es-ES_tradnl"/>
        </w:rPr>
        <w:t xml:space="preserve">plazo </w:t>
      </w:r>
      <w:r w:rsidR="00061F7C" w:rsidRPr="00D739D4">
        <w:rPr>
          <w:szCs w:val="22"/>
          <w:lang w:val="es-ES_tradnl"/>
        </w:rPr>
        <w:t xml:space="preserve">establecido </w:t>
      </w:r>
      <w:r w:rsidR="00874060" w:rsidRPr="00D739D4">
        <w:rPr>
          <w:szCs w:val="22"/>
          <w:lang w:val="es-ES_tradnl"/>
        </w:rPr>
        <w:t xml:space="preserve">para las comunicaciones electrónicas </w:t>
      </w:r>
      <w:r w:rsidR="00061F7C" w:rsidRPr="00D739D4">
        <w:rPr>
          <w:szCs w:val="22"/>
          <w:lang w:val="es-ES_tradnl"/>
        </w:rPr>
        <w:t xml:space="preserve">dirigidas </w:t>
      </w:r>
      <w:r w:rsidR="00C82805" w:rsidRPr="00D739D4">
        <w:rPr>
          <w:szCs w:val="22"/>
          <w:lang w:val="es-ES_tradnl"/>
        </w:rPr>
        <w:t xml:space="preserve">a la Oficina Internacional </w:t>
      </w:r>
      <w:r w:rsidR="00E41A0B" w:rsidRPr="00D739D4">
        <w:rPr>
          <w:szCs w:val="22"/>
          <w:lang w:val="es-ES_tradnl"/>
        </w:rPr>
        <w:t xml:space="preserve">motivados por </w:t>
      </w:r>
      <w:r w:rsidR="00C82805" w:rsidRPr="00D739D4">
        <w:rPr>
          <w:szCs w:val="22"/>
          <w:lang w:val="es-ES_tradnl"/>
        </w:rPr>
        <w:t xml:space="preserve">circunstancias extraordinarias, por ejemplo, en </w:t>
      </w:r>
      <w:r w:rsidR="00C82805" w:rsidRPr="00D739D4">
        <w:rPr>
          <w:rFonts w:eastAsia="Times New Roman"/>
          <w:lang w:val="es-ES_tradnl"/>
        </w:rPr>
        <w:t xml:space="preserve">caso </w:t>
      </w:r>
      <w:r w:rsidR="00874060" w:rsidRPr="00D739D4">
        <w:rPr>
          <w:rFonts w:eastAsia="Times New Roman"/>
          <w:lang w:val="es-ES_tradnl"/>
        </w:rPr>
        <w:t xml:space="preserve">de que </w:t>
      </w:r>
      <w:r w:rsidR="00C82805" w:rsidRPr="00D739D4">
        <w:rPr>
          <w:rFonts w:eastAsia="Times New Roman"/>
          <w:lang w:val="es-ES_tradnl"/>
        </w:rPr>
        <w:t>el servidor de la Oficina Internacional</w:t>
      </w:r>
      <w:r w:rsidR="00874060" w:rsidRPr="00D739D4">
        <w:rPr>
          <w:rFonts w:eastAsia="Times New Roman"/>
          <w:lang w:val="es-ES_tradnl"/>
        </w:rPr>
        <w:t xml:space="preserve"> </w:t>
      </w:r>
      <w:r w:rsidR="008537C9" w:rsidRPr="00D739D4">
        <w:rPr>
          <w:rFonts w:eastAsia="Times New Roman"/>
          <w:lang w:val="es-ES_tradnl"/>
        </w:rPr>
        <w:t>deje de funcionar</w:t>
      </w:r>
      <w:r w:rsidR="00874060" w:rsidRPr="00D739D4">
        <w:rPr>
          <w:szCs w:val="22"/>
          <w:lang w:val="es-ES_tradnl"/>
        </w:rPr>
        <w:t>.</w:t>
      </w:r>
      <w:r w:rsidR="00562FE3" w:rsidRPr="00D739D4">
        <w:rPr>
          <w:szCs w:val="22"/>
          <w:lang w:val="es-ES_tradnl"/>
        </w:rPr>
        <w:t xml:space="preserve">  </w:t>
      </w:r>
      <w:r w:rsidR="00061F7C" w:rsidRPr="00D739D4">
        <w:rPr>
          <w:szCs w:val="22"/>
          <w:lang w:val="es-ES_tradnl"/>
        </w:rPr>
        <w:t xml:space="preserve">A </w:t>
      </w:r>
      <w:r w:rsidR="00637D21">
        <w:rPr>
          <w:szCs w:val="22"/>
          <w:lang w:val="es-ES_tradnl"/>
        </w:rPr>
        <w:br/>
      </w:r>
      <w:r w:rsidR="00637D21">
        <w:rPr>
          <w:szCs w:val="22"/>
          <w:lang w:val="es-ES_tradnl"/>
        </w:rPr>
        <w:br/>
      </w:r>
      <w:r w:rsidR="00637D21">
        <w:rPr>
          <w:szCs w:val="22"/>
          <w:lang w:val="es-ES_tradnl"/>
        </w:rPr>
        <w:br/>
      </w:r>
      <w:r w:rsidR="00061F7C" w:rsidRPr="00D739D4">
        <w:rPr>
          <w:szCs w:val="22"/>
          <w:lang w:val="es-ES_tradnl"/>
        </w:rPr>
        <w:lastRenderedPageBreak/>
        <w:t>diferencia del S</w:t>
      </w:r>
      <w:r w:rsidR="00874060" w:rsidRPr="00D739D4">
        <w:rPr>
          <w:szCs w:val="22"/>
          <w:lang w:val="es-ES_tradnl"/>
        </w:rPr>
        <w:t xml:space="preserve">istema de Madrid, que ha incorporado recientemente </w:t>
      </w:r>
      <w:r w:rsidR="00061F7C" w:rsidRPr="00D739D4">
        <w:rPr>
          <w:szCs w:val="22"/>
          <w:lang w:val="es-ES_tradnl"/>
        </w:rPr>
        <w:t xml:space="preserve">en </w:t>
      </w:r>
      <w:r w:rsidR="00874060" w:rsidRPr="00D739D4">
        <w:rPr>
          <w:szCs w:val="22"/>
          <w:lang w:val="es-ES_tradnl"/>
        </w:rPr>
        <w:t>su marco jurídico una disposición general relativa a</w:t>
      </w:r>
      <w:r w:rsidR="00061F7C" w:rsidRPr="00D739D4">
        <w:rPr>
          <w:szCs w:val="22"/>
          <w:lang w:val="es-ES_tradnl"/>
        </w:rPr>
        <w:t xml:space="preserve"> la prórroga de </w:t>
      </w:r>
      <w:r w:rsidR="00E41A0B" w:rsidRPr="00D739D4">
        <w:rPr>
          <w:szCs w:val="22"/>
          <w:lang w:val="es-ES_tradnl"/>
        </w:rPr>
        <w:t xml:space="preserve">los </w:t>
      </w:r>
      <w:r w:rsidR="00061F7C" w:rsidRPr="00D739D4">
        <w:rPr>
          <w:szCs w:val="22"/>
          <w:lang w:val="es-ES_tradnl"/>
        </w:rPr>
        <w:t>plazos, el S</w:t>
      </w:r>
      <w:r w:rsidR="00874060" w:rsidRPr="00D739D4">
        <w:rPr>
          <w:szCs w:val="22"/>
          <w:lang w:val="es-ES_tradnl"/>
        </w:rPr>
        <w:t xml:space="preserve">istema de </w:t>
      </w:r>
      <w:r w:rsidR="004C5253" w:rsidRPr="00D739D4">
        <w:rPr>
          <w:szCs w:val="22"/>
          <w:lang w:val="es-ES_tradnl"/>
        </w:rPr>
        <w:t>La Haya</w:t>
      </w:r>
      <w:r w:rsidR="00874060" w:rsidRPr="00D739D4">
        <w:rPr>
          <w:szCs w:val="22"/>
          <w:lang w:val="es-ES_tradnl"/>
        </w:rPr>
        <w:t xml:space="preserve"> no prevé disposición </w:t>
      </w:r>
      <w:r w:rsidR="00E41A0B" w:rsidRPr="00D739D4">
        <w:rPr>
          <w:szCs w:val="22"/>
          <w:lang w:val="es-ES_tradnl"/>
        </w:rPr>
        <w:t xml:space="preserve">alguna </w:t>
      </w:r>
      <w:r w:rsidR="008537C9" w:rsidRPr="00D739D4">
        <w:rPr>
          <w:szCs w:val="22"/>
          <w:lang w:val="es-ES_tradnl"/>
        </w:rPr>
        <w:t>al respecto</w:t>
      </w:r>
      <w:r w:rsidR="00874060" w:rsidRPr="00D739D4">
        <w:rPr>
          <w:szCs w:val="22"/>
          <w:lang w:val="es-ES_tradnl"/>
        </w:rPr>
        <w:t>.</w:t>
      </w:r>
    </w:p>
    <w:p w:rsidR="0035618A" w:rsidRPr="00D739D4" w:rsidRDefault="00596D7C" w:rsidP="00137502">
      <w:pPr>
        <w:pStyle w:val="ONUMFS"/>
        <w:rPr>
          <w:szCs w:val="22"/>
          <w:lang w:val="es-ES_tradnl"/>
        </w:rPr>
      </w:pPr>
      <w:r w:rsidRPr="00D739D4">
        <w:rPr>
          <w:szCs w:val="22"/>
          <w:lang w:val="es-ES_tradnl"/>
        </w:rPr>
        <w:t xml:space="preserve">En respuesta a </w:t>
      </w:r>
      <w:r w:rsidR="00BD199F" w:rsidRPr="00D739D4">
        <w:rPr>
          <w:szCs w:val="22"/>
          <w:lang w:val="es-ES_tradnl"/>
        </w:rPr>
        <w:t xml:space="preserve">una </w:t>
      </w:r>
      <w:r w:rsidRPr="00D739D4">
        <w:rPr>
          <w:szCs w:val="22"/>
          <w:lang w:val="es-ES_tradnl"/>
        </w:rPr>
        <w:t>pregunta de la Delegación de los Estados Unidos de América</w:t>
      </w:r>
      <w:r w:rsidR="00D375DD" w:rsidRPr="00D739D4">
        <w:rPr>
          <w:szCs w:val="22"/>
          <w:lang w:val="es-ES_tradnl"/>
        </w:rPr>
        <w:t xml:space="preserve"> relativa a la </w:t>
      </w:r>
      <w:r w:rsidR="00823167" w:rsidRPr="00D739D4">
        <w:rPr>
          <w:szCs w:val="22"/>
          <w:lang w:val="es-ES_tradnl"/>
        </w:rPr>
        <w:t xml:space="preserve">modificación </w:t>
      </w:r>
      <w:r w:rsidR="00BD199F" w:rsidRPr="00D739D4">
        <w:rPr>
          <w:szCs w:val="22"/>
          <w:lang w:val="es-ES_tradnl"/>
        </w:rPr>
        <w:t xml:space="preserve">menor que se propone </w:t>
      </w:r>
      <w:r w:rsidR="00823167" w:rsidRPr="00D739D4">
        <w:rPr>
          <w:szCs w:val="22"/>
          <w:lang w:val="es-ES_tradnl"/>
        </w:rPr>
        <w:t xml:space="preserve">del </w:t>
      </w:r>
      <w:r w:rsidR="00D375DD" w:rsidRPr="00D739D4">
        <w:rPr>
          <w:szCs w:val="22"/>
          <w:lang w:val="es-ES_tradnl"/>
        </w:rPr>
        <w:t>párrafo</w:t>
      </w:r>
      <w:r w:rsidR="00137502" w:rsidRPr="00D739D4">
        <w:rPr>
          <w:szCs w:val="22"/>
          <w:lang w:val="es-ES_tradnl"/>
        </w:rPr>
        <w:t> </w:t>
      </w:r>
      <w:r w:rsidR="00D375DD" w:rsidRPr="00D739D4">
        <w:rPr>
          <w:szCs w:val="22"/>
          <w:lang w:val="es-ES_tradnl"/>
        </w:rPr>
        <w:t>4</w:t>
      </w:r>
      <w:r w:rsidR="00E03991" w:rsidRPr="00D739D4">
        <w:rPr>
          <w:szCs w:val="22"/>
          <w:lang w:val="es-ES_tradnl"/>
        </w:rPr>
        <w:t>)</w:t>
      </w:r>
      <w:r w:rsidR="00D375DD" w:rsidRPr="00D739D4">
        <w:rPr>
          <w:szCs w:val="22"/>
          <w:lang w:val="es-ES_tradnl"/>
        </w:rPr>
        <w:t xml:space="preserve">, la Secretaría respondió que la expresión </w:t>
      </w:r>
      <w:r w:rsidR="00137502" w:rsidRPr="00D739D4">
        <w:rPr>
          <w:lang w:val="es-ES_tradnl"/>
        </w:rPr>
        <w:t>“</w:t>
      </w:r>
      <w:r w:rsidR="00D375DD" w:rsidRPr="00D739D4">
        <w:rPr>
          <w:lang w:val="es-ES_tradnl"/>
        </w:rPr>
        <w:t>en su caso</w:t>
      </w:r>
      <w:r w:rsidR="00137502" w:rsidRPr="00D739D4">
        <w:rPr>
          <w:lang w:val="es-ES_tradnl"/>
        </w:rPr>
        <w:t>”</w:t>
      </w:r>
      <w:r w:rsidR="00562FE3" w:rsidRPr="00D739D4">
        <w:rPr>
          <w:lang w:val="es-ES_tradnl"/>
        </w:rPr>
        <w:t xml:space="preserve"> </w:t>
      </w:r>
      <w:r w:rsidR="00D375DD" w:rsidRPr="00D739D4">
        <w:rPr>
          <w:lang w:val="es-ES_tradnl"/>
        </w:rPr>
        <w:t>se añad</w:t>
      </w:r>
      <w:r w:rsidR="00BD199F" w:rsidRPr="00D739D4">
        <w:rPr>
          <w:lang w:val="es-ES_tradnl"/>
        </w:rPr>
        <w:t>e</w:t>
      </w:r>
      <w:r w:rsidR="00D375DD" w:rsidRPr="00D739D4">
        <w:rPr>
          <w:lang w:val="es-ES_tradnl"/>
        </w:rPr>
        <w:t xml:space="preserve"> a fin de tener en cuenta </w:t>
      </w:r>
      <w:r w:rsidR="00D375DD" w:rsidRPr="00D739D4">
        <w:rPr>
          <w:rFonts w:eastAsia="Times New Roman"/>
          <w:lang w:val="es-ES_tradnl"/>
        </w:rPr>
        <w:t xml:space="preserve">peculiaridades propias de las comunicaciones electrónicas, </w:t>
      </w:r>
      <w:r w:rsidR="0035618A" w:rsidRPr="00D739D4">
        <w:rPr>
          <w:rFonts w:eastAsia="Times New Roman"/>
          <w:lang w:val="es-ES_tradnl"/>
        </w:rPr>
        <w:t xml:space="preserve">en las que, a diferencia de las comunicaciones en papel, no existe </w:t>
      </w:r>
      <w:r w:rsidR="00823167" w:rsidRPr="00D739D4">
        <w:rPr>
          <w:rFonts w:eastAsia="Times New Roman"/>
          <w:lang w:val="es-ES_tradnl"/>
        </w:rPr>
        <w:t xml:space="preserve">una </w:t>
      </w:r>
      <w:r w:rsidR="0035618A" w:rsidRPr="00D739D4">
        <w:rPr>
          <w:rFonts w:eastAsia="Times New Roman"/>
          <w:lang w:val="es-ES_tradnl"/>
        </w:rPr>
        <w:t xml:space="preserve">comunicación visible o </w:t>
      </w:r>
      <w:r w:rsidR="00BD199F" w:rsidRPr="00D739D4">
        <w:rPr>
          <w:rFonts w:eastAsia="Times New Roman"/>
          <w:lang w:val="es-ES_tradnl"/>
        </w:rPr>
        <w:t>física</w:t>
      </w:r>
      <w:r w:rsidR="0035618A" w:rsidRPr="00D739D4">
        <w:rPr>
          <w:rFonts w:eastAsia="Times New Roman"/>
          <w:lang w:val="es-ES_tradnl"/>
        </w:rPr>
        <w:t xml:space="preserve">.  </w:t>
      </w:r>
      <w:r w:rsidR="007257D2" w:rsidRPr="00D739D4">
        <w:rPr>
          <w:rFonts w:eastAsia="Times New Roman"/>
          <w:lang w:val="es-ES_tradnl"/>
        </w:rPr>
        <w:t xml:space="preserve">Por tanto, </w:t>
      </w:r>
      <w:r w:rsidR="00BD199F" w:rsidRPr="00D739D4">
        <w:rPr>
          <w:rFonts w:eastAsia="Times New Roman"/>
          <w:lang w:val="es-ES_tradnl"/>
        </w:rPr>
        <w:t xml:space="preserve">deberá interpretarse </w:t>
      </w:r>
      <w:r w:rsidR="00FD0877" w:rsidRPr="00D739D4">
        <w:rPr>
          <w:rFonts w:eastAsia="Times New Roman"/>
          <w:lang w:val="es-ES_tradnl"/>
        </w:rPr>
        <w:t>en el sentido de aludir</w:t>
      </w:r>
      <w:r w:rsidR="007257D2" w:rsidRPr="00D739D4">
        <w:rPr>
          <w:rFonts w:eastAsia="Times New Roman"/>
          <w:lang w:val="es-ES_tradnl"/>
        </w:rPr>
        <w:t xml:space="preserve"> </w:t>
      </w:r>
      <w:r w:rsidR="008537C9" w:rsidRPr="00D739D4">
        <w:rPr>
          <w:rFonts w:eastAsia="Times New Roman"/>
          <w:lang w:val="es-ES_tradnl"/>
        </w:rPr>
        <w:t xml:space="preserve">particularmente </w:t>
      </w:r>
      <w:r w:rsidR="007257D2" w:rsidRPr="00D739D4">
        <w:rPr>
          <w:rFonts w:eastAsia="Times New Roman"/>
          <w:lang w:val="es-ES_tradnl"/>
        </w:rPr>
        <w:t>a una comunicación electrónica que la Oficina Internacional</w:t>
      </w:r>
      <w:r w:rsidR="00823167" w:rsidRPr="00D739D4">
        <w:rPr>
          <w:rFonts w:eastAsia="Times New Roman"/>
          <w:lang w:val="es-ES_tradnl"/>
        </w:rPr>
        <w:t xml:space="preserve"> no ha recibido</w:t>
      </w:r>
      <w:r w:rsidR="007257D2" w:rsidRPr="00D739D4">
        <w:rPr>
          <w:rFonts w:eastAsia="Times New Roman"/>
          <w:lang w:val="es-ES_tradnl"/>
        </w:rPr>
        <w:t>.</w:t>
      </w:r>
    </w:p>
    <w:p w:rsidR="00BC54AE" w:rsidRPr="00D739D4" w:rsidRDefault="007257D2">
      <w:pPr>
        <w:pStyle w:val="ONUMFS"/>
        <w:rPr>
          <w:lang w:val="es-ES_tradnl"/>
        </w:rPr>
      </w:pPr>
      <w:r w:rsidRPr="00D739D4">
        <w:rPr>
          <w:lang w:val="es-ES_tradnl"/>
        </w:rPr>
        <w:t>La Delegación de los Estados de América</w:t>
      </w:r>
      <w:r w:rsidR="00562FE3" w:rsidRPr="00D739D4">
        <w:rPr>
          <w:lang w:val="es-ES_tradnl"/>
        </w:rPr>
        <w:t xml:space="preserve"> </w:t>
      </w:r>
      <w:r w:rsidRPr="00D739D4">
        <w:rPr>
          <w:lang w:val="es-ES_tradnl"/>
        </w:rPr>
        <w:t xml:space="preserve">también </w:t>
      </w:r>
      <w:r w:rsidR="00FD0877" w:rsidRPr="00D739D4">
        <w:rPr>
          <w:lang w:val="es-ES_tradnl"/>
        </w:rPr>
        <w:t xml:space="preserve">manifestó </w:t>
      </w:r>
      <w:r w:rsidRPr="00D739D4">
        <w:rPr>
          <w:lang w:val="es-ES_tradnl"/>
        </w:rPr>
        <w:t xml:space="preserve">su apoyo </w:t>
      </w:r>
      <w:r w:rsidR="002344AD" w:rsidRPr="00D739D4">
        <w:rPr>
          <w:lang w:val="es-ES_tradnl"/>
        </w:rPr>
        <w:t xml:space="preserve">general </w:t>
      </w:r>
      <w:r w:rsidRPr="00D739D4">
        <w:rPr>
          <w:lang w:val="es-ES_tradnl"/>
        </w:rPr>
        <w:t xml:space="preserve">a las modificaciones </w:t>
      </w:r>
      <w:r w:rsidRPr="00D739D4">
        <w:rPr>
          <w:rFonts w:eastAsia="Times New Roman"/>
          <w:lang w:val="es-ES_tradnl"/>
        </w:rPr>
        <w:t>propuestas</w:t>
      </w:r>
      <w:r w:rsidR="002344AD" w:rsidRPr="00D739D4">
        <w:rPr>
          <w:rFonts w:eastAsia="Times New Roman"/>
          <w:lang w:val="es-ES_tradnl"/>
        </w:rPr>
        <w:t xml:space="preserve">.  Sin embargo, </w:t>
      </w:r>
      <w:r w:rsidR="00FD0877" w:rsidRPr="00D739D4">
        <w:rPr>
          <w:rFonts w:eastAsia="Times New Roman"/>
          <w:lang w:val="es-ES_tradnl"/>
        </w:rPr>
        <w:t xml:space="preserve">expresó </w:t>
      </w:r>
      <w:r w:rsidR="002344AD" w:rsidRPr="00D739D4">
        <w:rPr>
          <w:rFonts w:eastAsia="Times New Roman"/>
          <w:lang w:val="es-ES_tradnl"/>
        </w:rPr>
        <w:t xml:space="preserve">inquietud </w:t>
      </w:r>
      <w:r w:rsidR="002344AD" w:rsidRPr="00D739D4">
        <w:rPr>
          <w:szCs w:val="22"/>
          <w:lang w:val="es-ES_tradnl"/>
        </w:rPr>
        <w:t xml:space="preserve">en </w:t>
      </w:r>
      <w:r w:rsidR="00FD0877" w:rsidRPr="00D739D4">
        <w:rPr>
          <w:szCs w:val="22"/>
          <w:lang w:val="es-ES_tradnl"/>
        </w:rPr>
        <w:t xml:space="preserve">cuanto </w:t>
      </w:r>
      <w:r w:rsidR="00823167" w:rsidRPr="00D739D4">
        <w:rPr>
          <w:szCs w:val="22"/>
          <w:lang w:val="es-ES_tradnl"/>
        </w:rPr>
        <w:t xml:space="preserve">a </w:t>
      </w:r>
      <w:r w:rsidR="00501425" w:rsidRPr="00D739D4">
        <w:rPr>
          <w:szCs w:val="22"/>
          <w:lang w:val="es-ES_tradnl"/>
        </w:rPr>
        <w:t xml:space="preserve">su </w:t>
      </w:r>
      <w:r w:rsidR="00823167" w:rsidRPr="00D739D4">
        <w:rPr>
          <w:szCs w:val="22"/>
          <w:lang w:val="es-ES_tradnl"/>
        </w:rPr>
        <w:t xml:space="preserve">redacción, ya que </w:t>
      </w:r>
      <w:r w:rsidR="00E41A0B" w:rsidRPr="00D739D4">
        <w:rPr>
          <w:szCs w:val="22"/>
          <w:lang w:val="es-ES_tradnl"/>
        </w:rPr>
        <w:t xml:space="preserve">también </w:t>
      </w:r>
      <w:r w:rsidR="000004B9" w:rsidRPr="00D739D4">
        <w:rPr>
          <w:szCs w:val="22"/>
          <w:lang w:val="es-ES_tradnl"/>
        </w:rPr>
        <w:t>tendrá que ver con e</w:t>
      </w:r>
      <w:r w:rsidR="00823167" w:rsidRPr="00D739D4">
        <w:rPr>
          <w:szCs w:val="22"/>
          <w:lang w:val="es-ES_tradnl"/>
        </w:rPr>
        <w:t xml:space="preserve">l </w:t>
      </w:r>
      <w:r w:rsidR="00002714" w:rsidRPr="00D739D4">
        <w:rPr>
          <w:szCs w:val="22"/>
          <w:lang w:val="es-ES_tradnl"/>
        </w:rPr>
        <w:t xml:space="preserve">pago </w:t>
      </w:r>
      <w:r w:rsidR="00002714" w:rsidRPr="00D739D4">
        <w:rPr>
          <w:rFonts w:eastAsia="Times New Roman"/>
          <w:lang w:val="es-ES_tradnl"/>
        </w:rPr>
        <w:t>de la segunda parte de la tasa de designación individual</w:t>
      </w:r>
      <w:r w:rsidR="00823167" w:rsidRPr="00D739D4">
        <w:rPr>
          <w:rFonts w:eastAsia="Times New Roman"/>
          <w:lang w:val="es-ES_tradnl"/>
        </w:rPr>
        <w:t xml:space="preserve">.  </w:t>
      </w:r>
      <w:r w:rsidR="00002714" w:rsidRPr="00D739D4">
        <w:rPr>
          <w:rFonts w:eastAsia="Times New Roman"/>
          <w:lang w:val="es-ES_tradnl"/>
        </w:rPr>
        <w:t xml:space="preserve">Precisó que, a diferencia de </w:t>
      </w:r>
      <w:r w:rsidR="00E41A0B" w:rsidRPr="00D739D4">
        <w:rPr>
          <w:rFonts w:eastAsia="Times New Roman"/>
          <w:lang w:val="es-ES_tradnl"/>
        </w:rPr>
        <w:t xml:space="preserve">lo que sucede con otros </w:t>
      </w:r>
      <w:r w:rsidR="00002714" w:rsidRPr="00D739D4">
        <w:rPr>
          <w:rFonts w:eastAsia="Times New Roman"/>
          <w:lang w:val="es-ES_tradnl"/>
        </w:rPr>
        <w:t xml:space="preserve">tipos de comunicación, una parte interesada </w:t>
      </w:r>
      <w:r w:rsidR="00823167" w:rsidRPr="00D739D4">
        <w:rPr>
          <w:rFonts w:eastAsia="Times New Roman"/>
          <w:lang w:val="es-ES_tradnl"/>
        </w:rPr>
        <w:t xml:space="preserve">puede optar por </w:t>
      </w:r>
      <w:r w:rsidR="00002714" w:rsidRPr="00D739D4">
        <w:rPr>
          <w:rFonts w:eastAsia="Times New Roman"/>
          <w:lang w:val="es-ES_tradnl"/>
        </w:rPr>
        <w:t xml:space="preserve">pagar dicha tasa </w:t>
      </w:r>
      <w:r w:rsidR="00082B6C" w:rsidRPr="00D739D4">
        <w:rPr>
          <w:rFonts w:eastAsia="Times New Roman"/>
          <w:lang w:val="es-ES_tradnl"/>
        </w:rPr>
        <w:t xml:space="preserve">por </w:t>
      </w:r>
      <w:r w:rsidR="00162CB9" w:rsidRPr="00D739D4">
        <w:rPr>
          <w:rFonts w:eastAsia="Times New Roman"/>
          <w:lang w:val="es-ES_tradnl"/>
        </w:rPr>
        <w:t xml:space="preserve">medio </w:t>
      </w:r>
      <w:r w:rsidR="00082B6C" w:rsidRPr="00D739D4">
        <w:rPr>
          <w:rFonts w:eastAsia="Times New Roman"/>
          <w:lang w:val="es-ES_tradnl"/>
        </w:rPr>
        <w:t xml:space="preserve">de </w:t>
      </w:r>
      <w:r w:rsidR="00002714" w:rsidRPr="00D739D4">
        <w:rPr>
          <w:rFonts w:eastAsia="Times New Roman"/>
          <w:lang w:val="es-ES_tradnl"/>
        </w:rPr>
        <w:t xml:space="preserve">la Oficina Internacional o </w:t>
      </w:r>
      <w:r w:rsidR="00082B6C" w:rsidRPr="00D739D4">
        <w:rPr>
          <w:rFonts w:eastAsia="Times New Roman"/>
          <w:lang w:val="es-ES_tradnl"/>
        </w:rPr>
        <w:t xml:space="preserve">directamente </w:t>
      </w:r>
      <w:r w:rsidR="00002714" w:rsidRPr="00D739D4">
        <w:rPr>
          <w:rFonts w:eastAsia="Times New Roman"/>
          <w:lang w:val="es-ES_tradnl"/>
        </w:rPr>
        <w:t>a la USPTO</w:t>
      </w:r>
      <w:r w:rsidR="00002714" w:rsidRPr="00D739D4">
        <w:rPr>
          <w:szCs w:val="22"/>
          <w:lang w:val="es-ES_tradnl"/>
        </w:rPr>
        <w:t xml:space="preserve">.  A este respecto, </w:t>
      </w:r>
      <w:r w:rsidR="00E41A0B" w:rsidRPr="00D739D4">
        <w:rPr>
          <w:szCs w:val="22"/>
          <w:lang w:val="es-ES_tradnl"/>
        </w:rPr>
        <w:t xml:space="preserve">dijo que </w:t>
      </w:r>
      <w:r w:rsidR="00002714" w:rsidRPr="00D739D4">
        <w:rPr>
          <w:szCs w:val="22"/>
          <w:lang w:val="es-ES_tradnl"/>
        </w:rPr>
        <w:t xml:space="preserve">su legislación nacional </w:t>
      </w:r>
      <w:r w:rsidR="00FD0877" w:rsidRPr="00D739D4">
        <w:rPr>
          <w:szCs w:val="22"/>
          <w:lang w:val="es-ES_tradnl"/>
        </w:rPr>
        <w:t xml:space="preserve">establece </w:t>
      </w:r>
      <w:r w:rsidR="00B9750F" w:rsidRPr="00D739D4">
        <w:rPr>
          <w:szCs w:val="22"/>
          <w:lang w:val="es-ES_tradnl"/>
        </w:rPr>
        <w:t xml:space="preserve">una serie de </w:t>
      </w:r>
      <w:r w:rsidR="00A93613" w:rsidRPr="00D739D4">
        <w:rPr>
          <w:szCs w:val="22"/>
          <w:lang w:val="es-ES_tradnl"/>
        </w:rPr>
        <w:t xml:space="preserve">plazos para el pago de </w:t>
      </w:r>
      <w:r w:rsidR="00FD0877" w:rsidRPr="00D739D4">
        <w:rPr>
          <w:szCs w:val="22"/>
          <w:lang w:val="es-ES_tradnl"/>
        </w:rPr>
        <w:t xml:space="preserve">esa </w:t>
      </w:r>
      <w:r w:rsidR="00A93613" w:rsidRPr="00D739D4">
        <w:rPr>
          <w:szCs w:val="22"/>
          <w:lang w:val="es-ES_tradnl"/>
        </w:rPr>
        <w:t xml:space="preserve">tasa, </w:t>
      </w:r>
      <w:r w:rsidR="00EF0A18" w:rsidRPr="00D739D4">
        <w:rPr>
          <w:szCs w:val="22"/>
          <w:lang w:val="es-ES_tradnl"/>
        </w:rPr>
        <w:t>así como r</w:t>
      </w:r>
      <w:r w:rsidR="00A93613" w:rsidRPr="00D739D4">
        <w:rPr>
          <w:rFonts w:eastAsia="Times New Roman"/>
          <w:lang w:val="es-ES_tradnl"/>
        </w:rPr>
        <w:t xml:space="preserve">equisitos específicos para </w:t>
      </w:r>
      <w:r w:rsidR="00FD0877" w:rsidRPr="00D739D4">
        <w:rPr>
          <w:rFonts w:eastAsia="Times New Roman"/>
          <w:lang w:val="es-ES_tradnl"/>
        </w:rPr>
        <w:t xml:space="preserve">excusar </w:t>
      </w:r>
      <w:r w:rsidR="00A93613" w:rsidRPr="00D739D4">
        <w:rPr>
          <w:rFonts w:eastAsia="Times New Roman"/>
          <w:lang w:val="es-ES_tradnl"/>
        </w:rPr>
        <w:t xml:space="preserve">los retrasos en </w:t>
      </w:r>
      <w:r w:rsidR="00FD0877" w:rsidRPr="00D739D4">
        <w:rPr>
          <w:rFonts w:eastAsia="Times New Roman"/>
          <w:lang w:val="es-ES_tradnl"/>
        </w:rPr>
        <w:t xml:space="preserve">su </w:t>
      </w:r>
      <w:r w:rsidR="00A93613" w:rsidRPr="00D739D4">
        <w:rPr>
          <w:rFonts w:eastAsia="Times New Roman"/>
          <w:lang w:val="es-ES_tradnl"/>
        </w:rPr>
        <w:t>pago.</w:t>
      </w:r>
      <w:r w:rsidR="00EF0A18" w:rsidRPr="00D739D4">
        <w:rPr>
          <w:rFonts w:eastAsia="Times New Roman"/>
          <w:lang w:val="es-ES_tradnl"/>
        </w:rPr>
        <w:t xml:space="preserve">  Por todo ello, </w:t>
      </w:r>
      <w:r w:rsidR="00FD4095" w:rsidRPr="00D739D4">
        <w:rPr>
          <w:rFonts w:eastAsia="Times New Roman"/>
          <w:lang w:val="es-ES_tradnl"/>
        </w:rPr>
        <w:t xml:space="preserve">propuso una modificación menor en </w:t>
      </w:r>
      <w:r w:rsidR="00137502" w:rsidRPr="00D739D4">
        <w:rPr>
          <w:rFonts w:eastAsia="Times New Roman"/>
          <w:lang w:val="es-ES_tradnl"/>
        </w:rPr>
        <w:t>el párrafo </w:t>
      </w:r>
      <w:r w:rsidR="0044758A" w:rsidRPr="00D739D4">
        <w:rPr>
          <w:rFonts w:eastAsia="Times New Roman"/>
          <w:lang w:val="es-ES_tradnl"/>
        </w:rPr>
        <w:t>3</w:t>
      </w:r>
      <w:r w:rsidR="00520254" w:rsidRPr="00D739D4">
        <w:rPr>
          <w:rFonts w:eastAsia="Times New Roman"/>
          <w:lang w:val="es-ES_tradnl"/>
        </w:rPr>
        <w:t>)</w:t>
      </w:r>
      <w:r w:rsidR="0044758A" w:rsidRPr="00D739D4">
        <w:rPr>
          <w:rFonts w:eastAsia="Times New Roman"/>
          <w:lang w:val="es-ES_tradnl"/>
        </w:rPr>
        <w:t xml:space="preserve"> propuesto </w:t>
      </w:r>
      <w:r w:rsidR="00137502" w:rsidRPr="00D739D4">
        <w:rPr>
          <w:rFonts w:eastAsia="Times New Roman"/>
          <w:lang w:val="es-ES_tradnl"/>
        </w:rPr>
        <w:t>de la Regla </w:t>
      </w:r>
      <w:r w:rsidR="00B9750F" w:rsidRPr="00D739D4">
        <w:rPr>
          <w:rFonts w:eastAsia="Times New Roman"/>
          <w:lang w:val="es-ES_tradnl"/>
        </w:rPr>
        <w:t>5</w:t>
      </w:r>
      <w:r w:rsidR="0044758A" w:rsidRPr="00D739D4">
        <w:rPr>
          <w:rFonts w:eastAsia="Times New Roman"/>
          <w:lang w:val="es-ES_tradnl"/>
        </w:rPr>
        <w:t xml:space="preserve">, añadiendo </w:t>
      </w:r>
      <w:r w:rsidR="00FD4095" w:rsidRPr="00D739D4">
        <w:rPr>
          <w:rFonts w:eastAsia="Times New Roman"/>
          <w:lang w:val="es-ES_tradnl"/>
        </w:rPr>
        <w:t xml:space="preserve">en </w:t>
      </w:r>
      <w:r w:rsidR="00DD631D" w:rsidRPr="00D739D4">
        <w:rPr>
          <w:rFonts w:eastAsia="Times New Roman"/>
          <w:lang w:val="es-ES_tradnl"/>
        </w:rPr>
        <w:t xml:space="preserve">su versión en inglés </w:t>
      </w:r>
      <w:r w:rsidR="0044758A" w:rsidRPr="00D739D4">
        <w:rPr>
          <w:rFonts w:eastAsia="Times New Roman"/>
          <w:lang w:val="es-ES_tradnl"/>
        </w:rPr>
        <w:t xml:space="preserve">la expresión </w:t>
      </w:r>
      <w:r w:rsidR="00137502" w:rsidRPr="00D739D4">
        <w:rPr>
          <w:szCs w:val="22"/>
          <w:lang w:val="es-ES_tradnl"/>
        </w:rPr>
        <w:t>“</w:t>
      </w:r>
      <w:r w:rsidR="00DD631D" w:rsidRPr="00D739D4">
        <w:rPr>
          <w:i/>
          <w:szCs w:val="22"/>
          <w:lang w:val="es-ES_tradnl"/>
        </w:rPr>
        <w:t>required to be</w:t>
      </w:r>
      <w:r w:rsidR="00137502" w:rsidRPr="00D739D4">
        <w:rPr>
          <w:szCs w:val="22"/>
          <w:lang w:val="es-ES_tradnl"/>
        </w:rPr>
        <w:t>”</w:t>
      </w:r>
      <w:r w:rsidR="00562FE3" w:rsidRPr="00D739D4">
        <w:rPr>
          <w:szCs w:val="22"/>
          <w:lang w:val="es-ES_tradnl"/>
        </w:rPr>
        <w:t xml:space="preserve"> </w:t>
      </w:r>
      <w:r w:rsidR="0044758A" w:rsidRPr="00D739D4">
        <w:rPr>
          <w:szCs w:val="22"/>
          <w:lang w:val="es-ES_tradnl"/>
        </w:rPr>
        <w:t xml:space="preserve">después de la palabra </w:t>
      </w:r>
      <w:r w:rsidR="00137502" w:rsidRPr="00D739D4">
        <w:rPr>
          <w:szCs w:val="22"/>
          <w:lang w:val="es-ES_tradnl"/>
        </w:rPr>
        <w:t>“</w:t>
      </w:r>
      <w:r w:rsidR="0044758A" w:rsidRPr="00D739D4">
        <w:rPr>
          <w:i/>
          <w:szCs w:val="22"/>
          <w:lang w:val="es-ES_tradnl"/>
        </w:rPr>
        <w:t>co</w:t>
      </w:r>
      <w:r w:rsidR="00DD631D" w:rsidRPr="00D739D4">
        <w:rPr>
          <w:i/>
          <w:szCs w:val="22"/>
          <w:lang w:val="es-ES_tradnl"/>
        </w:rPr>
        <w:t>m</w:t>
      </w:r>
      <w:r w:rsidR="00BC54AE" w:rsidRPr="00D739D4">
        <w:rPr>
          <w:i/>
          <w:szCs w:val="22"/>
          <w:lang w:val="es-ES_tradnl"/>
        </w:rPr>
        <w:t>munica</w:t>
      </w:r>
      <w:r w:rsidR="00DD631D" w:rsidRPr="00D739D4">
        <w:rPr>
          <w:i/>
          <w:szCs w:val="22"/>
          <w:lang w:val="es-ES_tradnl"/>
        </w:rPr>
        <w:t>tion</w:t>
      </w:r>
      <w:r w:rsidR="00137502" w:rsidRPr="00D739D4">
        <w:rPr>
          <w:szCs w:val="22"/>
          <w:lang w:val="es-ES_tradnl"/>
        </w:rPr>
        <w:t>”</w:t>
      </w:r>
      <w:r w:rsidR="00BC54AE" w:rsidRPr="00D739D4">
        <w:rPr>
          <w:szCs w:val="22"/>
          <w:lang w:val="es-ES_tradnl"/>
        </w:rPr>
        <w:t>.</w:t>
      </w:r>
    </w:p>
    <w:p w:rsidR="00BC54AE" w:rsidRPr="00D739D4" w:rsidRDefault="0044758A" w:rsidP="00137502">
      <w:pPr>
        <w:pStyle w:val="ONUMFS"/>
        <w:rPr>
          <w:lang w:val="es-ES_tradnl"/>
        </w:rPr>
      </w:pPr>
      <w:r w:rsidRPr="00D739D4">
        <w:rPr>
          <w:lang w:val="es-ES_tradnl"/>
        </w:rPr>
        <w:t>La Secretar</w:t>
      </w:r>
      <w:r w:rsidR="00115DF0" w:rsidRPr="00D739D4">
        <w:rPr>
          <w:lang w:val="es-ES_tradnl"/>
        </w:rPr>
        <w:t xml:space="preserve">ía </w:t>
      </w:r>
      <w:r w:rsidR="00CD6612" w:rsidRPr="00D739D4">
        <w:rPr>
          <w:lang w:val="es-ES_tradnl"/>
        </w:rPr>
        <w:t xml:space="preserve">se manifestó </w:t>
      </w:r>
      <w:r w:rsidR="00115DF0" w:rsidRPr="00D739D4">
        <w:rPr>
          <w:lang w:val="es-ES_tradnl"/>
        </w:rPr>
        <w:t xml:space="preserve">de acuerdo con </w:t>
      </w:r>
      <w:r w:rsidR="00CD6612" w:rsidRPr="00D739D4">
        <w:rPr>
          <w:lang w:val="es-ES_tradnl"/>
        </w:rPr>
        <w:t xml:space="preserve">el fundamento </w:t>
      </w:r>
      <w:r w:rsidR="00115DF0" w:rsidRPr="00D739D4">
        <w:rPr>
          <w:lang w:val="es-ES_tradnl"/>
        </w:rPr>
        <w:t xml:space="preserve">de la propuesta </w:t>
      </w:r>
      <w:r w:rsidR="00CD6612" w:rsidRPr="00D739D4">
        <w:rPr>
          <w:lang w:val="es-ES_tradnl"/>
        </w:rPr>
        <w:t xml:space="preserve">presentada </w:t>
      </w:r>
      <w:r w:rsidR="00115DF0" w:rsidRPr="00D739D4">
        <w:rPr>
          <w:lang w:val="es-ES_tradnl"/>
        </w:rPr>
        <w:t xml:space="preserve">por la Delegación de los Estados Unidos de América y </w:t>
      </w:r>
      <w:r w:rsidR="00CD6612" w:rsidRPr="00D739D4">
        <w:rPr>
          <w:lang w:val="es-ES_tradnl"/>
        </w:rPr>
        <w:t xml:space="preserve">formuló </w:t>
      </w:r>
      <w:r w:rsidR="00115DF0" w:rsidRPr="00D739D4">
        <w:rPr>
          <w:lang w:val="es-ES_tradnl"/>
        </w:rPr>
        <w:t>asimismo la propu</w:t>
      </w:r>
      <w:r w:rsidR="00137502" w:rsidRPr="00D739D4">
        <w:rPr>
          <w:lang w:val="es-ES_tradnl"/>
        </w:rPr>
        <w:t xml:space="preserve">esta de </w:t>
      </w:r>
      <w:r w:rsidR="00F63707" w:rsidRPr="00D739D4">
        <w:rPr>
          <w:lang w:val="es-ES_tradnl"/>
        </w:rPr>
        <w:t xml:space="preserve">incluir </w:t>
      </w:r>
      <w:r w:rsidR="00137502" w:rsidRPr="00D739D4">
        <w:rPr>
          <w:lang w:val="es-ES_tradnl"/>
        </w:rPr>
        <w:t>un nuevo párrafo 5</w:t>
      </w:r>
      <w:r w:rsidR="008F08C9" w:rsidRPr="00D739D4">
        <w:rPr>
          <w:lang w:val="es-ES_tradnl"/>
        </w:rPr>
        <w:t>)</w:t>
      </w:r>
      <w:r w:rsidR="00137502" w:rsidRPr="00D739D4">
        <w:rPr>
          <w:lang w:val="es-ES_tradnl"/>
        </w:rPr>
        <w:t xml:space="preserve"> </w:t>
      </w:r>
      <w:r w:rsidR="00F63707" w:rsidRPr="00D739D4">
        <w:rPr>
          <w:lang w:val="es-ES_tradnl"/>
        </w:rPr>
        <w:t xml:space="preserve">en </w:t>
      </w:r>
      <w:r w:rsidR="00137502" w:rsidRPr="00D739D4">
        <w:rPr>
          <w:lang w:val="es-ES_tradnl"/>
        </w:rPr>
        <w:t>la Regla </w:t>
      </w:r>
      <w:r w:rsidR="00115DF0" w:rsidRPr="00D739D4">
        <w:rPr>
          <w:lang w:val="es-ES_tradnl"/>
        </w:rPr>
        <w:t>5, que rezar</w:t>
      </w:r>
      <w:r w:rsidR="00082B6C" w:rsidRPr="00D739D4">
        <w:rPr>
          <w:lang w:val="es-ES_tradnl"/>
        </w:rPr>
        <w:t xml:space="preserve">ía </w:t>
      </w:r>
      <w:r w:rsidR="00115DF0" w:rsidRPr="00D739D4">
        <w:rPr>
          <w:lang w:val="es-ES_tradnl"/>
        </w:rPr>
        <w:t xml:space="preserve">como sigue </w:t>
      </w:r>
      <w:r w:rsidR="00137502" w:rsidRPr="00D739D4">
        <w:rPr>
          <w:lang w:val="es-ES_tradnl"/>
        </w:rPr>
        <w:t>“</w:t>
      </w:r>
      <w:r w:rsidR="00BC54AE" w:rsidRPr="00D739D4">
        <w:rPr>
          <w:lang w:val="es-ES_tradnl"/>
        </w:rPr>
        <w:t>[</w:t>
      </w:r>
      <w:r w:rsidR="001027E7" w:rsidRPr="00D739D4">
        <w:rPr>
          <w:i/>
          <w:lang w:val="es-ES_tradnl"/>
        </w:rPr>
        <w:t>Excep</w:t>
      </w:r>
      <w:r w:rsidR="00115DF0" w:rsidRPr="00D739D4">
        <w:rPr>
          <w:i/>
          <w:lang w:val="es-ES_tradnl"/>
        </w:rPr>
        <w:t>c</w:t>
      </w:r>
      <w:r w:rsidR="001027E7" w:rsidRPr="00D739D4">
        <w:rPr>
          <w:i/>
          <w:lang w:val="es-ES_tradnl"/>
        </w:rPr>
        <w:t>i</w:t>
      </w:r>
      <w:r w:rsidR="00115DF0" w:rsidRPr="00D739D4">
        <w:rPr>
          <w:i/>
          <w:lang w:val="es-ES_tradnl"/>
        </w:rPr>
        <w:t>ó</w:t>
      </w:r>
      <w:r w:rsidR="001027E7" w:rsidRPr="00D739D4">
        <w:rPr>
          <w:i/>
          <w:lang w:val="es-ES_tradnl"/>
        </w:rPr>
        <w:t>n</w:t>
      </w:r>
      <w:r w:rsidR="00BC54AE" w:rsidRPr="00D739D4">
        <w:rPr>
          <w:lang w:val="es-ES_tradnl"/>
        </w:rPr>
        <w:t>]</w:t>
      </w:r>
      <w:r w:rsidR="00082B6C" w:rsidRPr="00D739D4">
        <w:rPr>
          <w:lang w:val="es-ES_tradnl"/>
        </w:rPr>
        <w:t xml:space="preserve"> </w:t>
      </w:r>
      <w:r w:rsidR="00115DF0" w:rsidRPr="00D739D4">
        <w:rPr>
          <w:rFonts w:eastAsia="Times New Roman"/>
          <w:lang w:val="es-ES_tradnl"/>
        </w:rPr>
        <w:t xml:space="preserve">La presente regla no se aplicará al pago de la segunda parte de la tasa de designación individual por conducto de la Oficina Internacional </w:t>
      </w:r>
      <w:r w:rsidR="00137502" w:rsidRPr="00D739D4">
        <w:rPr>
          <w:rFonts w:eastAsia="Times New Roman"/>
          <w:lang w:val="es-ES_tradnl"/>
        </w:rPr>
        <w:t>según lo mencionado en la Regla </w:t>
      </w:r>
      <w:r w:rsidR="00115DF0" w:rsidRPr="00D739D4">
        <w:rPr>
          <w:rFonts w:eastAsia="Times New Roman"/>
          <w:lang w:val="es-ES_tradnl"/>
        </w:rPr>
        <w:t>12.3)c)</w:t>
      </w:r>
      <w:r w:rsidR="00137502" w:rsidRPr="00D739D4">
        <w:rPr>
          <w:lang w:val="es-ES_tradnl"/>
        </w:rPr>
        <w:t>”</w:t>
      </w:r>
      <w:r w:rsidR="00115DF0" w:rsidRPr="00D739D4">
        <w:rPr>
          <w:lang w:val="es-ES_tradnl"/>
        </w:rPr>
        <w:t xml:space="preserve">.  Una alternativa </w:t>
      </w:r>
      <w:r w:rsidR="00D56F75" w:rsidRPr="00D739D4">
        <w:rPr>
          <w:lang w:val="es-ES_tradnl"/>
        </w:rPr>
        <w:t xml:space="preserve">sería que </w:t>
      </w:r>
      <w:r w:rsidR="00082B6C" w:rsidRPr="00D739D4">
        <w:rPr>
          <w:lang w:val="es-ES_tradnl"/>
        </w:rPr>
        <w:t>dicha</w:t>
      </w:r>
      <w:r w:rsidR="00F63707" w:rsidRPr="00D739D4">
        <w:rPr>
          <w:lang w:val="es-ES_tradnl"/>
        </w:rPr>
        <w:t xml:space="preserve"> </w:t>
      </w:r>
      <w:r w:rsidR="00D56F75" w:rsidRPr="00D739D4">
        <w:rPr>
          <w:lang w:val="es-ES_tradnl"/>
        </w:rPr>
        <w:t xml:space="preserve">excepción se </w:t>
      </w:r>
      <w:r w:rsidR="000004B9" w:rsidRPr="00D739D4">
        <w:rPr>
          <w:lang w:val="es-ES_tradnl"/>
        </w:rPr>
        <w:t>incluya</w:t>
      </w:r>
      <w:r w:rsidR="00082B6C" w:rsidRPr="00D739D4">
        <w:rPr>
          <w:lang w:val="es-ES_tradnl"/>
        </w:rPr>
        <w:t xml:space="preserve"> </w:t>
      </w:r>
      <w:r w:rsidR="000004B9" w:rsidRPr="00D739D4">
        <w:rPr>
          <w:lang w:val="es-ES_tradnl"/>
        </w:rPr>
        <w:t xml:space="preserve">en un </w:t>
      </w:r>
      <w:r w:rsidR="00137502" w:rsidRPr="00D739D4">
        <w:rPr>
          <w:lang w:val="es-ES_tradnl"/>
        </w:rPr>
        <w:t>nuevo apartado </w:t>
      </w:r>
      <w:r w:rsidR="00D56F75" w:rsidRPr="00D739D4">
        <w:rPr>
          <w:lang w:val="es-ES_tradnl"/>
        </w:rPr>
        <w:t>3)e)</w:t>
      </w:r>
      <w:r w:rsidR="00BC54AE" w:rsidRPr="00D739D4">
        <w:rPr>
          <w:lang w:val="es-ES_tradnl"/>
        </w:rPr>
        <w:t xml:space="preserve"> </w:t>
      </w:r>
      <w:r w:rsidR="00F63707" w:rsidRPr="00D739D4">
        <w:rPr>
          <w:lang w:val="es-ES_tradnl"/>
        </w:rPr>
        <w:t xml:space="preserve">de la Regla 12, </w:t>
      </w:r>
      <w:r w:rsidR="00082B6C" w:rsidRPr="00D739D4">
        <w:rPr>
          <w:lang w:val="es-ES_tradnl"/>
        </w:rPr>
        <w:t xml:space="preserve">con el </w:t>
      </w:r>
      <w:r w:rsidR="00D56F75" w:rsidRPr="00D739D4">
        <w:rPr>
          <w:lang w:val="es-ES_tradnl"/>
        </w:rPr>
        <w:t xml:space="preserve">siguiente </w:t>
      </w:r>
      <w:r w:rsidR="00082B6C" w:rsidRPr="00D739D4">
        <w:rPr>
          <w:lang w:val="es-ES_tradnl"/>
        </w:rPr>
        <w:t>tenor</w:t>
      </w:r>
      <w:r w:rsidR="00BC54AE" w:rsidRPr="00D739D4">
        <w:rPr>
          <w:lang w:val="es-ES_tradnl"/>
        </w:rPr>
        <w:t xml:space="preserve">:  </w:t>
      </w:r>
      <w:r w:rsidR="00137502" w:rsidRPr="00D739D4">
        <w:rPr>
          <w:lang w:val="es-ES_tradnl"/>
        </w:rPr>
        <w:t>“</w:t>
      </w:r>
      <w:r w:rsidR="00D56F75" w:rsidRPr="00D739D4">
        <w:rPr>
          <w:lang w:val="es-ES_tradnl"/>
        </w:rPr>
        <w:t xml:space="preserve">La </w:t>
      </w:r>
      <w:r w:rsidR="00520254" w:rsidRPr="00D739D4">
        <w:rPr>
          <w:lang w:val="es-ES_tradnl"/>
        </w:rPr>
        <w:t>Regla </w:t>
      </w:r>
      <w:r w:rsidR="00D56F75" w:rsidRPr="00D739D4">
        <w:rPr>
          <w:lang w:val="es-ES_tradnl"/>
        </w:rPr>
        <w:t xml:space="preserve">5 </w:t>
      </w:r>
      <w:r w:rsidR="00D56F75" w:rsidRPr="00D739D4">
        <w:rPr>
          <w:rFonts w:eastAsia="Times New Roman"/>
          <w:lang w:val="es-ES_tradnl"/>
        </w:rPr>
        <w:t>no se aplicará al pago de la segunda parte de la tasa de designación individual por conducto de la Oficina Internacional según lo mencionado en el apartado</w:t>
      </w:r>
      <w:r w:rsidR="00137502" w:rsidRPr="00D739D4">
        <w:rPr>
          <w:rFonts w:eastAsia="Times New Roman"/>
          <w:lang w:val="es-ES_tradnl"/>
        </w:rPr>
        <w:t> </w:t>
      </w:r>
      <w:r w:rsidR="00D56F75" w:rsidRPr="00D739D4">
        <w:rPr>
          <w:rFonts w:eastAsia="Times New Roman"/>
          <w:lang w:val="es-ES_tradnl"/>
        </w:rPr>
        <w:t>c)</w:t>
      </w:r>
      <w:r w:rsidR="00137502" w:rsidRPr="00D739D4">
        <w:rPr>
          <w:lang w:val="es-ES_tradnl"/>
        </w:rPr>
        <w:t>”</w:t>
      </w:r>
      <w:r w:rsidR="00BC54AE" w:rsidRPr="00D739D4">
        <w:rPr>
          <w:lang w:val="es-ES_tradnl"/>
        </w:rPr>
        <w:t>.</w:t>
      </w:r>
    </w:p>
    <w:p w:rsidR="00127EC0" w:rsidRPr="00D739D4" w:rsidRDefault="00127EC0" w:rsidP="001027E7">
      <w:pPr>
        <w:pStyle w:val="ONUMFS"/>
        <w:rPr>
          <w:szCs w:val="22"/>
          <w:lang w:val="es-ES_tradnl"/>
        </w:rPr>
      </w:pPr>
      <w:r w:rsidRPr="00D739D4">
        <w:rPr>
          <w:lang w:val="es-ES_tradnl"/>
        </w:rPr>
        <w:t xml:space="preserve">El Representante del CEIPI declaró que tanto la propuesta </w:t>
      </w:r>
      <w:r w:rsidR="00082B6C" w:rsidRPr="00D739D4">
        <w:rPr>
          <w:lang w:val="es-ES_tradnl"/>
        </w:rPr>
        <w:t xml:space="preserve">presentada </w:t>
      </w:r>
      <w:r w:rsidRPr="00D739D4">
        <w:rPr>
          <w:lang w:val="es-ES_tradnl"/>
        </w:rPr>
        <w:t>por la Delegación de los Estados Unidos de América como la</w:t>
      </w:r>
      <w:r w:rsidR="0047567C" w:rsidRPr="00D739D4">
        <w:rPr>
          <w:lang w:val="es-ES_tradnl"/>
        </w:rPr>
        <w:t>s</w:t>
      </w:r>
      <w:r w:rsidRPr="00D739D4">
        <w:rPr>
          <w:lang w:val="es-ES_tradnl"/>
        </w:rPr>
        <w:t xml:space="preserve"> contrapropuesta</w:t>
      </w:r>
      <w:r w:rsidR="0047567C" w:rsidRPr="00D739D4">
        <w:rPr>
          <w:lang w:val="es-ES_tradnl"/>
        </w:rPr>
        <w:t>s</w:t>
      </w:r>
      <w:r w:rsidRPr="00D739D4">
        <w:rPr>
          <w:lang w:val="es-ES_tradnl"/>
        </w:rPr>
        <w:t xml:space="preserve"> </w:t>
      </w:r>
      <w:r w:rsidR="00F63707" w:rsidRPr="00D739D4">
        <w:rPr>
          <w:lang w:val="es-ES_tradnl"/>
        </w:rPr>
        <w:t xml:space="preserve">formuladas por </w:t>
      </w:r>
      <w:r w:rsidRPr="00D739D4">
        <w:rPr>
          <w:lang w:val="es-ES_tradnl"/>
        </w:rPr>
        <w:t>la Secretaría</w:t>
      </w:r>
      <w:r w:rsidR="0047567C" w:rsidRPr="00D739D4">
        <w:rPr>
          <w:lang w:val="es-ES_tradnl"/>
        </w:rPr>
        <w:t xml:space="preserve"> parecen viables</w:t>
      </w:r>
      <w:r w:rsidRPr="00D739D4">
        <w:rPr>
          <w:lang w:val="es-ES_tradnl"/>
        </w:rPr>
        <w:t xml:space="preserve">.  Sin embargo, la propuesta </w:t>
      </w:r>
      <w:r w:rsidR="00CD6612" w:rsidRPr="00D739D4">
        <w:rPr>
          <w:lang w:val="es-ES_tradnl"/>
        </w:rPr>
        <w:t xml:space="preserve">de </w:t>
      </w:r>
      <w:r w:rsidRPr="00D739D4">
        <w:rPr>
          <w:lang w:val="es-ES_tradnl"/>
        </w:rPr>
        <w:t xml:space="preserve">la Delegación de los Estados Unidos de América </w:t>
      </w:r>
      <w:r w:rsidR="0047567C" w:rsidRPr="00D739D4">
        <w:rPr>
          <w:lang w:val="es-ES_tradnl"/>
        </w:rPr>
        <w:t xml:space="preserve">atañe </w:t>
      </w:r>
      <w:r w:rsidR="00137502" w:rsidRPr="00D739D4">
        <w:rPr>
          <w:lang w:val="es-ES_tradnl"/>
        </w:rPr>
        <w:t>únicamente al párrafo </w:t>
      </w:r>
      <w:r w:rsidRPr="00D739D4">
        <w:rPr>
          <w:lang w:val="es-ES_tradnl"/>
        </w:rPr>
        <w:t>3</w:t>
      </w:r>
      <w:r w:rsidR="008F08C9" w:rsidRPr="00D739D4">
        <w:rPr>
          <w:lang w:val="es-ES_tradnl"/>
        </w:rPr>
        <w:t>)</w:t>
      </w:r>
      <w:r w:rsidRPr="00D739D4">
        <w:rPr>
          <w:lang w:val="es-ES_tradnl"/>
        </w:rPr>
        <w:t>, mientras que la</w:t>
      </w:r>
      <w:r w:rsidR="0047567C" w:rsidRPr="00D739D4">
        <w:rPr>
          <w:lang w:val="es-ES_tradnl"/>
        </w:rPr>
        <w:t>s</w:t>
      </w:r>
      <w:r w:rsidRPr="00D739D4">
        <w:rPr>
          <w:lang w:val="es-ES_tradnl"/>
        </w:rPr>
        <w:t xml:space="preserve"> contrapropuesta</w:t>
      </w:r>
      <w:r w:rsidR="0047567C" w:rsidRPr="00D739D4">
        <w:rPr>
          <w:lang w:val="es-ES_tradnl"/>
        </w:rPr>
        <w:t>s</w:t>
      </w:r>
      <w:r w:rsidRPr="00D739D4">
        <w:rPr>
          <w:lang w:val="es-ES_tradnl"/>
        </w:rPr>
        <w:t xml:space="preserve"> </w:t>
      </w:r>
      <w:r w:rsidR="00CD6612" w:rsidRPr="00D739D4">
        <w:rPr>
          <w:lang w:val="es-ES_tradnl"/>
        </w:rPr>
        <w:t xml:space="preserve">de </w:t>
      </w:r>
      <w:r w:rsidRPr="00D739D4">
        <w:rPr>
          <w:lang w:val="es-ES_tradnl"/>
        </w:rPr>
        <w:t>la Secretar</w:t>
      </w:r>
      <w:r w:rsidR="00137502" w:rsidRPr="00D739D4">
        <w:rPr>
          <w:lang w:val="es-ES_tradnl"/>
        </w:rPr>
        <w:t xml:space="preserve">ía </w:t>
      </w:r>
      <w:r w:rsidR="00F63707" w:rsidRPr="00D739D4">
        <w:rPr>
          <w:lang w:val="es-ES_tradnl"/>
        </w:rPr>
        <w:t xml:space="preserve">se aplican </w:t>
      </w:r>
      <w:r w:rsidR="00082B6C" w:rsidRPr="00D739D4">
        <w:rPr>
          <w:lang w:val="es-ES_tradnl"/>
        </w:rPr>
        <w:t xml:space="preserve">en principio </w:t>
      </w:r>
      <w:r w:rsidR="00137502" w:rsidRPr="00D739D4">
        <w:rPr>
          <w:lang w:val="es-ES_tradnl"/>
        </w:rPr>
        <w:t>a la Regla </w:t>
      </w:r>
      <w:r w:rsidRPr="00D739D4">
        <w:rPr>
          <w:lang w:val="es-ES_tradnl"/>
        </w:rPr>
        <w:t>5 en su conjunto.</w:t>
      </w:r>
    </w:p>
    <w:p w:rsidR="00127EC0" w:rsidRPr="00D739D4" w:rsidRDefault="00127EC0" w:rsidP="001027E7">
      <w:pPr>
        <w:pStyle w:val="ONUMFS"/>
        <w:rPr>
          <w:szCs w:val="22"/>
          <w:lang w:val="es-ES_tradnl"/>
        </w:rPr>
      </w:pPr>
      <w:r w:rsidRPr="00D739D4">
        <w:rPr>
          <w:szCs w:val="22"/>
          <w:lang w:val="es-ES_tradnl"/>
        </w:rPr>
        <w:t>La Secretaría confirmó que su</w:t>
      </w:r>
      <w:r w:rsidR="0047567C" w:rsidRPr="00D739D4">
        <w:rPr>
          <w:szCs w:val="22"/>
          <w:lang w:val="es-ES_tradnl"/>
        </w:rPr>
        <w:t>s</w:t>
      </w:r>
      <w:r w:rsidRPr="00D739D4">
        <w:rPr>
          <w:szCs w:val="22"/>
          <w:lang w:val="es-ES_tradnl"/>
        </w:rPr>
        <w:t xml:space="preserve"> contrapropuesta</w:t>
      </w:r>
      <w:r w:rsidR="0047567C" w:rsidRPr="00D739D4">
        <w:rPr>
          <w:szCs w:val="22"/>
          <w:lang w:val="es-ES_tradnl"/>
        </w:rPr>
        <w:t>s</w:t>
      </w:r>
      <w:r w:rsidRPr="00D739D4">
        <w:rPr>
          <w:szCs w:val="22"/>
          <w:lang w:val="es-ES_tradnl"/>
        </w:rPr>
        <w:t xml:space="preserve"> </w:t>
      </w:r>
      <w:r w:rsidR="00F63707" w:rsidRPr="00D739D4">
        <w:rPr>
          <w:szCs w:val="22"/>
          <w:lang w:val="es-ES_tradnl"/>
        </w:rPr>
        <w:t xml:space="preserve">se aplican </w:t>
      </w:r>
      <w:r w:rsidR="00520254" w:rsidRPr="00D739D4">
        <w:rPr>
          <w:szCs w:val="22"/>
          <w:lang w:val="es-ES_tradnl"/>
        </w:rPr>
        <w:t>a la Regla </w:t>
      </w:r>
      <w:r w:rsidRPr="00D739D4">
        <w:rPr>
          <w:szCs w:val="22"/>
          <w:lang w:val="es-ES_tradnl"/>
        </w:rPr>
        <w:t>5 en su conjunto.</w:t>
      </w:r>
    </w:p>
    <w:p w:rsidR="001027E7" w:rsidRPr="00D739D4" w:rsidRDefault="00127EC0" w:rsidP="00216D66">
      <w:pPr>
        <w:pStyle w:val="ONUMFS"/>
        <w:rPr>
          <w:szCs w:val="22"/>
          <w:lang w:val="es-ES_tradnl"/>
        </w:rPr>
      </w:pPr>
      <w:r w:rsidRPr="00D739D4">
        <w:rPr>
          <w:szCs w:val="22"/>
          <w:lang w:val="es-ES_tradnl"/>
        </w:rPr>
        <w:t>El Representante de la FICPI señaló</w:t>
      </w:r>
      <w:r w:rsidR="00216D66" w:rsidRPr="00D739D4">
        <w:rPr>
          <w:szCs w:val="22"/>
          <w:lang w:val="es-ES_tradnl"/>
        </w:rPr>
        <w:t xml:space="preserve"> que parece lógico </w:t>
      </w:r>
      <w:r w:rsidR="0047567C" w:rsidRPr="00D739D4">
        <w:rPr>
          <w:szCs w:val="22"/>
          <w:lang w:val="es-ES_tradnl"/>
        </w:rPr>
        <w:t>que</w:t>
      </w:r>
      <w:r w:rsidR="00082B6C" w:rsidRPr="00D739D4">
        <w:rPr>
          <w:szCs w:val="22"/>
          <w:lang w:val="es-ES_tradnl"/>
        </w:rPr>
        <w:t xml:space="preserve"> </w:t>
      </w:r>
      <w:r w:rsidR="0047567C" w:rsidRPr="00D739D4">
        <w:rPr>
          <w:szCs w:val="22"/>
          <w:lang w:val="es-ES_tradnl"/>
        </w:rPr>
        <w:t xml:space="preserve">se </w:t>
      </w:r>
      <w:r w:rsidR="00082B6C" w:rsidRPr="00D739D4">
        <w:rPr>
          <w:szCs w:val="22"/>
          <w:lang w:val="es-ES_tradnl"/>
        </w:rPr>
        <w:t xml:space="preserve">incluya </w:t>
      </w:r>
      <w:r w:rsidR="00216D66" w:rsidRPr="00D739D4">
        <w:rPr>
          <w:szCs w:val="22"/>
          <w:lang w:val="es-ES_tradnl"/>
        </w:rPr>
        <w:t>un nuevo párrafo</w:t>
      </w:r>
      <w:r w:rsidR="001C7FCC">
        <w:rPr>
          <w:szCs w:val="22"/>
          <w:lang w:val="es-ES_tradnl"/>
        </w:rPr>
        <w:t> </w:t>
      </w:r>
      <w:r w:rsidR="00216D66" w:rsidRPr="00D739D4">
        <w:rPr>
          <w:szCs w:val="22"/>
          <w:lang w:val="es-ES_tradnl"/>
        </w:rPr>
        <w:t>5</w:t>
      </w:r>
      <w:r w:rsidR="00830351" w:rsidRPr="00D739D4">
        <w:rPr>
          <w:szCs w:val="22"/>
          <w:lang w:val="es-ES_tradnl"/>
        </w:rPr>
        <w:t>)</w:t>
      </w:r>
      <w:r w:rsidR="00216D66" w:rsidRPr="00D739D4">
        <w:rPr>
          <w:szCs w:val="22"/>
          <w:lang w:val="es-ES_tradnl"/>
        </w:rPr>
        <w:t xml:space="preserve"> </w:t>
      </w:r>
      <w:r w:rsidR="00082B6C" w:rsidRPr="00D739D4">
        <w:rPr>
          <w:szCs w:val="22"/>
          <w:lang w:val="es-ES_tradnl"/>
        </w:rPr>
        <w:t xml:space="preserve">en </w:t>
      </w:r>
      <w:r w:rsidR="00216D66" w:rsidRPr="00D739D4">
        <w:rPr>
          <w:szCs w:val="22"/>
          <w:lang w:val="es-ES_tradnl"/>
        </w:rPr>
        <w:t>la Regla</w:t>
      </w:r>
      <w:r w:rsidR="00B9750F" w:rsidRPr="00D739D4">
        <w:rPr>
          <w:szCs w:val="22"/>
          <w:lang w:val="es-ES_tradnl"/>
        </w:rPr>
        <w:t> </w:t>
      </w:r>
      <w:r w:rsidR="00216D66" w:rsidRPr="00D739D4">
        <w:rPr>
          <w:szCs w:val="22"/>
          <w:lang w:val="es-ES_tradnl"/>
        </w:rPr>
        <w:t xml:space="preserve">5 </w:t>
      </w:r>
      <w:r w:rsidR="00082B6C" w:rsidRPr="00D739D4">
        <w:rPr>
          <w:szCs w:val="22"/>
          <w:lang w:val="es-ES_tradnl"/>
        </w:rPr>
        <w:t xml:space="preserve">a modo de excepción, </w:t>
      </w:r>
      <w:r w:rsidR="00216D66" w:rsidRPr="00D739D4">
        <w:rPr>
          <w:szCs w:val="22"/>
          <w:lang w:val="es-ES_tradnl"/>
        </w:rPr>
        <w:t xml:space="preserve">en vez de </w:t>
      </w:r>
      <w:r w:rsidR="00082B6C" w:rsidRPr="00D739D4">
        <w:rPr>
          <w:szCs w:val="22"/>
          <w:lang w:val="es-ES_tradnl"/>
        </w:rPr>
        <w:t xml:space="preserve">añadir </w:t>
      </w:r>
      <w:r w:rsidR="00137502" w:rsidRPr="00D739D4">
        <w:rPr>
          <w:szCs w:val="22"/>
          <w:lang w:val="es-ES_tradnl"/>
        </w:rPr>
        <w:t xml:space="preserve">un nuevo apartado </w:t>
      </w:r>
      <w:r w:rsidR="0047567C" w:rsidRPr="00D739D4">
        <w:rPr>
          <w:szCs w:val="22"/>
          <w:lang w:val="es-ES_tradnl"/>
        </w:rPr>
        <w:t xml:space="preserve">en </w:t>
      </w:r>
      <w:r w:rsidR="00137502" w:rsidRPr="00D739D4">
        <w:rPr>
          <w:szCs w:val="22"/>
          <w:lang w:val="es-ES_tradnl"/>
        </w:rPr>
        <w:t>la Regla </w:t>
      </w:r>
      <w:r w:rsidR="00216D66" w:rsidRPr="00D739D4">
        <w:rPr>
          <w:szCs w:val="22"/>
          <w:lang w:val="es-ES_tradnl"/>
        </w:rPr>
        <w:t>12.3</w:t>
      </w:r>
      <w:r w:rsidR="00B9750F" w:rsidRPr="00D739D4">
        <w:rPr>
          <w:szCs w:val="22"/>
          <w:lang w:val="es-ES_tradnl"/>
        </w:rPr>
        <w:t>)</w:t>
      </w:r>
      <w:r w:rsidR="00BC54AE" w:rsidRPr="00D739D4">
        <w:rPr>
          <w:szCs w:val="22"/>
          <w:lang w:val="es-ES_tradnl"/>
        </w:rPr>
        <w:t>.</w:t>
      </w:r>
    </w:p>
    <w:p w:rsidR="00216D66" w:rsidRPr="00D739D4" w:rsidRDefault="00216D66" w:rsidP="00216D66">
      <w:pPr>
        <w:pStyle w:val="ONUMFS"/>
        <w:rPr>
          <w:szCs w:val="22"/>
          <w:lang w:val="es-ES_tradnl"/>
        </w:rPr>
      </w:pPr>
      <w:r w:rsidRPr="00D739D4">
        <w:rPr>
          <w:szCs w:val="22"/>
          <w:lang w:val="es-ES_tradnl"/>
        </w:rPr>
        <w:t xml:space="preserve">La Delegación de los Estados Unidos de América </w:t>
      </w:r>
      <w:r w:rsidR="0047567C" w:rsidRPr="00D739D4">
        <w:rPr>
          <w:szCs w:val="22"/>
          <w:lang w:val="es-ES_tradnl"/>
        </w:rPr>
        <w:t xml:space="preserve">manifestó </w:t>
      </w:r>
      <w:r w:rsidR="00B9750F" w:rsidRPr="00D739D4">
        <w:rPr>
          <w:szCs w:val="22"/>
          <w:lang w:val="es-ES_tradnl"/>
        </w:rPr>
        <w:t xml:space="preserve">su apoyo a </w:t>
      </w:r>
      <w:r w:rsidRPr="00D739D4">
        <w:rPr>
          <w:szCs w:val="22"/>
          <w:lang w:val="es-ES_tradnl"/>
        </w:rPr>
        <w:t>la</w:t>
      </w:r>
      <w:r w:rsidR="00F63707" w:rsidRPr="00D739D4">
        <w:rPr>
          <w:szCs w:val="22"/>
          <w:lang w:val="es-ES_tradnl"/>
        </w:rPr>
        <w:t>s</w:t>
      </w:r>
      <w:r w:rsidRPr="00D739D4">
        <w:rPr>
          <w:szCs w:val="22"/>
          <w:lang w:val="es-ES_tradnl"/>
        </w:rPr>
        <w:t xml:space="preserve"> propuesta</w:t>
      </w:r>
      <w:r w:rsidR="00F63707" w:rsidRPr="00D739D4">
        <w:rPr>
          <w:szCs w:val="22"/>
          <w:lang w:val="es-ES_tradnl"/>
        </w:rPr>
        <w:t>s</w:t>
      </w:r>
      <w:r w:rsidRPr="00D739D4">
        <w:rPr>
          <w:szCs w:val="22"/>
          <w:lang w:val="es-ES_tradnl"/>
        </w:rPr>
        <w:t xml:space="preserve"> formulada</w:t>
      </w:r>
      <w:r w:rsidR="00F63707" w:rsidRPr="00D739D4">
        <w:rPr>
          <w:szCs w:val="22"/>
          <w:lang w:val="es-ES_tradnl"/>
        </w:rPr>
        <w:t>s</w:t>
      </w:r>
      <w:r w:rsidRPr="00D739D4">
        <w:rPr>
          <w:szCs w:val="22"/>
          <w:lang w:val="es-ES_tradnl"/>
        </w:rPr>
        <w:t xml:space="preserve"> por la Secretaría y dijo que se inclina </w:t>
      </w:r>
      <w:r w:rsidR="00520254" w:rsidRPr="00D739D4">
        <w:rPr>
          <w:szCs w:val="22"/>
          <w:lang w:val="es-ES_tradnl"/>
        </w:rPr>
        <w:t>por introducir un nuevo párrafo </w:t>
      </w:r>
      <w:r w:rsidRPr="00D739D4">
        <w:rPr>
          <w:szCs w:val="22"/>
          <w:lang w:val="es-ES_tradnl"/>
        </w:rPr>
        <w:t>5</w:t>
      </w:r>
      <w:r w:rsidR="00830351" w:rsidRPr="00D739D4">
        <w:rPr>
          <w:szCs w:val="22"/>
          <w:lang w:val="es-ES_tradnl"/>
        </w:rPr>
        <w:t>)</w:t>
      </w:r>
      <w:r w:rsidR="00520254" w:rsidRPr="00D739D4">
        <w:rPr>
          <w:szCs w:val="22"/>
          <w:lang w:val="es-ES_tradnl"/>
        </w:rPr>
        <w:t xml:space="preserve"> </w:t>
      </w:r>
      <w:r w:rsidR="00082B6C" w:rsidRPr="00D739D4">
        <w:rPr>
          <w:szCs w:val="22"/>
          <w:lang w:val="es-ES_tradnl"/>
        </w:rPr>
        <w:t xml:space="preserve">en </w:t>
      </w:r>
      <w:r w:rsidR="00520254" w:rsidRPr="00D739D4">
        <w:rPr>
          <w:szCs w:val="22"/>
          <w:lang w:val="es-ES_tradnl"/>
        </w:rPr>
        <w:t>la Regla </w:t>
      </w:r>
      <w:r w:rsidRPr="00D739D4">
        <w:rPr>
          <w:szCs w:val="22"/>
          <w:lang w:val="es-ES_tradnl"/>
        </w:rPr>
        <w:t>5.</w:t>
      </w:r>
    </w:p>
    <w:p w:rsidR="00216D66" w:rsidRPr="00D739D4" w:rsidRDefault="00216D66" w:rsidP="00216D66">
      <w:pPr>
        <w:pStyle w:val="ONUMFS"/>
        <w:rPr>
          <w:u w:val="single"/>
          <w:lang w:val="es-ES_tradnl"/>
        </w:rPr>
      </w:pPr>
      <w:r w:rsidRPr="00D739D4">
        <w:rPr>
          <w:lang w:val="es-ES_tradnl"/>
        </w:rPr>
        <w:t xml:space="preserve">En respuesta a </w:t>
      </w:r>
      <w:r w:rsidR="00501425" w:rsidRPr="00D739D4">
        <w:rPr>
          <w:lang w:val="es-ES_tradnl"/>
        </w:rPr>
        <w:t xml:space="preserve">una </w:t>
      </w:r>
      <w:r w:rsidRPr="00D739D4">
        <w:rPr>
          <w:lang w:val="es-ES_tradnl"/>
        </w:rPr>
        <w:t xml:space="preserve">intervención de la Delegación de la Unión Europea, la Secretaría </w:t>
      </w:r>
      <w:r w:rsidR="0047567C" w:rsidRPr="00D739D4">
        <w:rPr>
          <w:lang w:val="es-ES_tradnl"/>
        </w:rPr>
        <w:t xml:space="preserve">explicó </w:t>
      </w:r>
      <w:r w:rsidRPr="00D739D4">
        <w:rPr>
          <w:lang w:val="es-ES_tradnl"/>
        </w:rPr>
        <w:t xml:space="preserve">la diferencia entre la </w:t>
      </w:r>
      <w:r w:rsidR="00137502" w:rsidRPr="00D739D4">
        <w:rPr>
          <w:rFonts w:eastAsia="Times New Roman"/>
          <w:lang w:val="es-ES_tradnl"/>
        </w:rPr>
        <w:t>Regla </w:t>
      </w:r>
      <w:r w:rsidRPr="00D739D4">
        <w:rPr>
          <w:rFonts w:eastAsia="Times New Roman"/>
          <w:lang w:val="es-ES_tradnl"/>
        </w:rPr>
        <w:t xml:space="preserve">12.3)c) del </w:t>
      </w:r>
      <w:r w:rsidR="009256A9" w:rsidRPr="00D739D4">
        <w:rPr>
          <w:rFonts w:eastAsia="Times New Roman"/>
          <w:lang w:val="es-ES_tradnl"/>
        </w:rPr>
        <w:t xml:space="preserve">Reglamento Común del Arreglo de La Haya </w:t>
      </w:r>
      <w:r w:rsidR="00137502" w:rsidRPr="00D739D4">
        <w:rPr>
          <w:rFonts w:eastAsia="Times New Roman"/>
          <w:lang w:val="es-ES_tradnl"/>
        </w:rPr>
        <w:t>y la Regla </w:t>
      </w:r>
      <w:r w:rsidRPr="00D739D4">
        <w:rPr>
          <w:rFonts w:eastAsia="Times New Roman"/>
          <w:lang w:val="es-ES_tradnl"/>
        </w:rPr>
        <w:t>34.3)</w:t>
      </w:r>
      <w:r w:rsidR="00BC54AE" w:rsidRPr="00D739D4">
        <w:rPr>
          <w:lang w:val="es-ES_tradnl"/>
        </w:rPr>
        <w:t xml:space="preserve">d) </w:t>
      </w:r>
      <w:r w:rsidRPr="00D739D4">
        <w:rPr>
          <w:lang w:val="es-ES_tradnl"/>
        </w:rPr>
        <w:t>del</w:t>
      </w:r>
      <w:r w:rsidR="00562FE3" w:rsidRPr="00D739D4">
        <w:rPr>
          <w:lang w:val="es-ES_tradnl"/>
        </w:rPr>
        <w:t xml:space="preserve"> </w:t>
      </w:r>
      <w:r w:rsidR="009256A9" w:rsidRPr="00D739D4">
        <w:rPr>
          <w:rFonts w:eastAsia="Times New Roman"/>
          <w:lang w:val="es-ES_tradnl"/>
        </w:rPr>
        <w:t>Reglamento Común del Arreglo de Madrid</w:t>
      </w:r>
      <w:r w:rsidR="00061F7C" w:rsidRPr="00D739D4">
        <w:rPr>
          <w:lang w:val="es-ES_tradnl"/>
        </w:rPr>
        <w:t>.  En el S</w:t>
      </w:r>
      <w:r w:rsidRPr="00D739D4">
        <w:rPr>
          <w:lang w:val="es-ES_tradnl"/>
        </w:rPr>
        <w:t xml:space="preserve">istema de </w:t>
      </w:r>
      <w:r w:rsidR="004C5253" w:rsidRPr="00D739D4">
        <w:rPr>
          <w:lang w:val="es-ES_tradnl"/>
        </w:rPr>
        <w:t>La Haya</w:t>
      </w:r>
      <w:r w:rsidRPr="00D739D4">
        <w:rPr>
          <w:lang w:val="es-ES_tradnl"/>
        </w:rPr>
        <w:t xml:space="preserve">, </w:t>
      </w:r>
      <w:r w:rsidRPr="00D739D4">
        <w:rPr>
          <w:rFonts w:eastAsia="Times New Roman"/>
          <w:lang w:val="es-ES_tradnl"/>
        </w:rPr>
        <w:t xml:space="preserve">la segunda parte de la tasa de designación individual puede pagarse </w:t>
      </w:r>
      <w:r w:rsidR="00162CB9" w:rsidRPr="00D739D4">
        <w:rPr>
          <w:rFonts w:eastAsia="Times New Roman"/>
          <w:lang w:val="es-ES_tradnl"/>
        </w:rPr>
        <w:t xml:space="preserve">por medio de </w:t>
      </w:r>
      <w:r w:rsidRPr="00D739D4">
        <w:rPr>
          <w:rFonts w:eastAsia="Times New Roman"/>
          <w:lang w:val="es-ES_tradnl"/>
        </w:rPr>
        <w:t xml:space="preserve">la Oficina Internacional o </w:t>
      </w:r>
      <w:r w:rsidR="00162CB9" w:rsidRPr="00D739D4">
        <w:rPr>
          <w:rFonts w:eastAsia="Times New Roman"/>
          <w:lang w:val="es-ES_tradnl"/>
        </w:rPr>
        <w:t xml:space="preserve">directamente </w:t>
      </w:r>
      <w:r w:rsidRPr="00D739D4">
        <w:rPr>
          <w:rFonts w:eastAsia="Times New Roman"/>
          <w:lang w:val="es-ES_tradnl"/>
        </w:rPr>
        <w:t xml:space="preserve">a la Oficina </w:t>
      </w:r>
      <w:r w:rsidR="00082B6C" w:rsidRPr="00D739D4">
        <w:rPr>
          <w:rFonts w:eastAsia="Times New Roman"/>
          <w:lang w:val="es-ES_tradnl"/>
        </w:rPr>
        <w:t>interesada</w:t>
      </w:r>
      <w:r w:rsidR="00061F7C" w:rsidRPr="00D739D4">
        <w:rPr>
          <w:rFonts w:eastAsia="Times New Roman"/>
          <w:lang w:val="es-ES_tradnl"/>
        </w:rPr>
        <w:t>, mientras que en el S</w:t>
      </w:r>
      <w:r w:rsidRPr="00D739D4">
        <w:rPr>
          <w:rFonts w:eastAsia="Times New Roman"/>
          <w:lang w:val="es-ES_tradnl"/>
        </w:rPr>
        <w:t xml:space="preserve">istema de Madrid, la segunda parte de la tasa de designación individual sólo puede pagarse </w:t>
      </w:r>
      <w:r w:rsidR="00162CB9" w:rsidRPr="00D739D4">
        <w:rPr>
          <w:rFonts w:eastAsia="Times New Roman"/>
          <w:lang w:val="es-ES_tradnl"/>
        </w:rPr>
        <w:t xml:space="preserve">por </w:t>
      </w:r>
      <w:r w:rsidR="00F63707" w:rsidRPr="00D739D4">
        <w:rPr>
          <w:rFonts w:eastAsia="Times New Roman"/>
          <w:lang w:val="es-ES_tradnl"/>
        </w:rPr>
        <w:t xml:space="preserve">conducto </w:t>
      </w:r>
      <w:r w:rsidR="00162CB9" w:rsidRPr="00D739D4">
        <w:rPr>
          <w:rFonts w:eastAsia="Times New Roman"/>
          <w:lang w:val="es-ES_tradnl"/>
        </w:rPr>
        <w:t xml:space="preserve">de </w:t>
      </w:r>
      <w:r w:rsidRPr="00D739D4">
        <w:rPr>
          <w:rFonts w:eastAsia="Times New Roman"/>
          <w:lang w:val="es-ES_tradnl"/>
        </w:rPr>
        <w:t>la Oficina Internacional.</w:t>
      </w:r>
    </w:p>
    <w:p w:rsidR="00F527B1" w:rsidRPr="00D739D4" w:rsidRDefault="00F527B1" w:rsidP="001027E7">
      <w:pPr>
        <w:pStyle w:val="ONUMFS"/>
        <w:rPr>
          <w:lang w:val="es-ES_tradnl"/>
        </w:rPr>
      </w:pPr>
      <w:r w:rsidRPr="00D739D4">
        <w:rPr>
          <w:lang w:val="es-ES_tradnl"/>
        </w:rPr>
        <w:lastRenderedPageBreak/>
        <w:t>La Delegación de España y el Representante del CEIPI</w:t>
      </w:r>
      <w:r w:rsidR="00B9750F" w:rsidRPr="00D739D4">
        <w:rPr>
          <w:lang w:val="es-ES_tradnl"/>
        </w:rPr>
        <w:t xml:space="preserve"> cuestionaron </w:t>
      </w:r>
      <w:r w:rsidR="00162CB9" w:rsidRPr="00D739D4">
        <w:rPr>
          <w:lang w:val="es-ES_tradnl"/>
        </w:rPr>
        <w:t xml:space="preserve">el </w:t>
      </w:r>
      <w:r w:rsidR="0047567C" w:rsidRPr="00D739D4">
        <w:rPr>
          <w:lang w:val="es-ES_tradnl"/>
        </w:rPr>
        <w:t xml:space="preserve">fundamento </w:t>
      </w:r>
      <w:r w:rsidR="00162CB9" w:rsidRPr="00D739D4">
        <w:rPr>
          <w:lang w:val="es-ES_tradnl"/>
        </w:rPr>
        <w:t xml:space="preserve">de </w:t>
      </w:r>
      <w:r w:rsidR="00B9750F" w:rsidRPr="00D739D4">
        <w:rPr>
          <w:lang w:val="es-ES_tradnl"/>
        </w:rPr>
        <w:t xml:space="preserve">la diferencia </w:t>
      </w:r>
      <w:r w:rsidR="0047567C" w:rsidRPr="00D739D4">
        <w:rPr>
          <w:lang w:val="es-ES_tradnl"/>
        </w:rPr>
        <w:t xml:space="preserve">referida </w:t>
      </w:r>
      <w:r w:rsidR="00B9750F" w:rsidRPr="00D739D4">
        <w:rPr>
          <w:lang w:val="es-ES_tradnl"/>
        </w:rPr>
        <w:t xml:space="preserve">al </w:t>
      </w:r>
      <w:r w:rsidR="00847A3F" w:rsidRPr="00D739D4">
        <w:rPr>
          <w:lang w:val="es-ES_tradnl"/>
        </w:rPr>
        <w:t xml:space="preserve">pago de </w:t>
      </w:r>
      <w:r w:rsidR="00847A3F" w:rsidRPr="00D739D4">
        <w:rPr>
          <w:rFonts w:eastAsia="Times New Roman"/>
          <w:lang w:val="es-ES_tradnl"/>
        </w:rPr>
        <w:t>la segunda parte de la tasa de designación individual entre los dos sistemas.</w:t>
      </w:r>
    </w:p>
    <w:p w:rsidR="00847A3F" w:rsidRPr="00D739D4" w:rsidRDefault="00847A3F" w:rsidP="001027E7">
      <w:pPr>
        <w:pStyle w:val="ONUMFS"/>
        <w:rPr>
          <w:lang w:val="es-ES_tradnl"/>
        </w:rPr>
      </w:pPr>
      <w:r w:rsidRPr="00D739D4">
        <w:rPr>
          <w:lang w:val="es-ES_tradnl"/>
        </w:rPr>
        <w:t>La Secretaría explicó</w:t>
      </w:r>
      <w:r w:rsidR="00137502" w:rsidRPr="00D739D4">
        <w:rPr>
          <w:rFonts w:eastAsia="Times New Roman"/>
          <w:lang w:val="es-ES_tradnl"/>
        </w:rPr>
        <w:t xml:space="preserve"> que</w:t>
      </w:r>
      <w:r w:rsidR="00162CB9" w:rsidRPr="00D739D4">
        <w:rPr>
          <w:rFonts w:eastAsia="Times New Roman"/>
          <w:lang w:val="es-ES_tradnl"/>
        </w:rPr>
        <w:t xml:space="preserve">, si bien </w:t>
      </w:r>
      <w:r w:rsidR="00137502" w:rsidRPr="00D739D4">
        <w:rPr>
          <w:rFonts w:eastAsia="Times New Roman"/>
          <w:lang w:val="es-ES_tradnl"/>
        </w:rPr>
        <w:t>la Regla </w:t>
      </w:r>
      <w:r w:rsidR="00B9750F" w:rsidRPr="00D739D4">
        <w:rPr>
          <w:rFonts w:eastAsia="Times New Roman"/>
          <w:lang w:val="es-ES_tradnl"/>
        </w:rPr>
        <w:t xml:space="preserve">12.3) </w:t>
      </w:r>
      <w:r w:rsidRPr="00D739D4">
        <w:rPr>
          <w:rFonts w:eastAsia="Times New Roman"/>
          <w:lang w:val="es-ES_tradnl"/>
        </w:rPr>
        <w:t xml:space="preserve">del </w:t>
      </w:r>
      <w:r w:rsidR="000004B9" w:rsidRPr="00D739D4">
        <w:rPr>
          <w:rFonts w:eastAsia="Times New Roman"/>
          <w:lang w:val="es-ES_tradnl"/>
        </w:rPr>
        <w:t xml:space="preserve">Reglamento Común del </w:t>
      </w:r>
      <w:r w:rsidR="009256A9" w:rsidRPr="00D739D4">
        <w:rPr>
          <w:rFonts w:eastAsia="Times New Roman"/>
          <w:lang w:val="es-ES_tradnl"/>
        </w:rPr>
        <w:t>Arreglo de</w:t>
      </w:r>
      <w:r w:rsidR="00350A30">
        <w:rPr>
          <w:rFonts w:eastAsia="Times New Roman"/>
          <w:lang w:val="es-ES_tradnl"/>
        </w:rPr>
        <w:t> L</w:t>
      </w:r>
      <w:r w:rsidR="009256A9" w:rsidRPr="00D739D4">
        <w:rPr>
          <w:rFonts w:eastAsia="Times New Roman"/>
          <w:lang w:val="es-ES_tradnl"/>
        </w:rPr>
        <w:t>a</w:t>
      </w:r>
      <w:r w:rsidR="00350A30">
        <w:rPr>
          <w:rFonts w:eastAsia="Times New Roman"/>
          <w:lang w:val="es-ES_tradnl"/>
        </w:rPr>
        <w:t> </w:t>
      </w:r>
      <w:r w:rsidR="009256A9" w:rsidRPr="00D739D4">
        <w:rPr>
          <w:rFonts w:eastAsia="Times New Roman"/>
          <w:lang w:val="es-ES_tradnl"/>
        </w:rPr>
        <w:t xml:space="preserve">Haya </w:t>
      </w:r>
      <w:r w:rsidRPr="00D739D4">
        <w:rPr>
          <w:rFonts w:eastAsia="Times New Roman"/>
          <w:lang w:val="es-ES_tradnl"/>
        </w:rPr>
        <w:t>se</w:t>
      </w:r>
      <w:r w:rsidR="00137502" w:rsidRPr="00D739D4">
        <w:rPr>
          <w:rFonts w:eastAsia="Times New Roman"/>
          <w:lang w:val="es-ES_tradnl"/>
        </w:rPr>
        <w:t xml:space="preserve"> </w:t>
      </w:r>
      <w:r w:rsidR="0047567C" w:rsidRPr="00D739D4">
        <w:rPr>
          <w:rFonts w:eastAsia="Times New Roman"/>
          <w:lang w:val="es-ES_tradnl"/>
        </w:rPr>
        <w:t xml:space="preserve">aprobó </w:t>
      </w:r>
      <w:r w:rsidR="00137502" w:rsidRPr="00D739D4">
        <w:rPr>
          <w:rFonts w:eastAsia="Times New Roman"/>
          <w:lang w:val="es-ES_tradnl"/>
        </w:rPr>
        <w:t>antes que la Regla </w:t>
      </w:r>
      <w:r w:rsidR="00B9750F" w:rsidRPr="00D739D4">
        <w:rPr>
          <w:rFonts w:eastAsia="Times New Roman"/>
          <w:lang w:val="es-ES_tradnl"/>
        </w:rPr>
        <w:t xml:space="preserve">34.3) </w:t>
      </w:r>
      <w:r w:rsidRPr="00D739D4">
        <w:rPr>
          <w:lang w:val="es-ES_tradnl"/>
        </w:rPr>
        <w:t>del</w:t>
      </w:r>
      <w:r w:rsidR="00FC1C2F" w:rsidRPr="00D739D4">
        <w:rPr>
          <w:lang w:val="es-ES_tradnl"/>
        </w:rPr>
        <w:t xml:space="preserve"> </w:t>
      </w:r>
      <w:r w:rsidR="009256A9" w:rsidRPr="00D739D4">
        <w:rPr>
          <w:rFonts w:eastAsia="Times New Roman"/>
          <w:lang w:val="es-ES_tradnl"/>
        </w:rPr>
        <w:t xml:space="preserve">Reglamento Común </w:t>
      </w:r>
      <w:r w:rsidR="000004B9" w:rsidRPr="00D739D4">
        <w:rPr>
          <w:rFonts w:eastAsia="Times New Roman"/>
          <w:lang w:val="es-ES_tradnl"/>
        </w:rPr>
        <w:t xml:space="preserve">del </w:t>
      </w:r>
      <w:r w:rsidR="009256A9" w:rsidRPr="00D739D4">
        <w:rPr>
          <w:rFonts w:eastAsia="Times New Roman"/>
          <w:lang w:val="es-ES_tradnl"/>
        </w:rPr>
        <w:t xml:space="preserve">Arreglo </w:t>
      </w:r>
      <w:r w:rsidRPr="00D739D4">
        <w:rPr>
          <w:rFonts w:eastAsia="Times New Roman"/>
          <w:lang w:val="es-ES_tradnl"/>
        </w:rPr>
        <w:t>y Protocolo de</w:t>
      </w:r>
      <w:r w:rsidR="00350A30">
        <w:rPr>
          <w:rFonts w:eastAsia="Times New Roman"/>
          <w:lang w:val="es-ES_tradnl"/>
        </w:rPr>
        <w:t> </w:t>
      </w:r>
      <w:r w:rsidRPr="00D739D4">
        <w:rPr>
          <w:rFonts w:eastAsia="Times New Roman"/>
          <w:lang w:val="es-ES_tradnl"/>
        </w:rPr>
        <w:t xml:space="preserve">Madrid, no encuentra </w:t>
      </w:r>
      <w:r w:rsidR="00162CB9" w:rsidRPr="00D739D4">
        <w:rPr>
          <w:rFonts w:eastAsia="Times New Roman"/>
          <w:lang w:val="es-ES_tradnl"/>
        </w:rPr>
        <w:t xml:space="preserve">justificación </w:t>
      </w:r>
      <w:r w:rsidRPr="00D739D4">
        <w:rPr>
          <w:rFonts w:eastAsia="Times New Roman"/>
          <w:lang w:val="es-ES_tradnl"/>
        </w:rPr>
        <w:t>al hecho de que la Asamblea de la Unión de Madrid</w:t>
      </w:r>
      <w:r w:rsidR="00562FE3" w:rsidRPr="00D739D4">
        <w:rPr>
          <w:rFonts w:eastAsia="Times New Roman"/>
          <w:lang w:val="es-ES_tradnl"/>
        </w:rPr>
        <w:t xml:space="preserve"> </w:t>
      </w:r>
      <w:r w:rsidR="00501425" w:rsidRPr="00D739D4">
        <w:rPr>
          <w:rFonts w:eastAsia="Times New Roman"/>
          <w:lang w:val="es-ES_tradnl"/>
        </w:rPr>
        <w:t>o</w:t>
      </w:r>
      <w:r w:rsidR="008024EB" w:rsidRPr="00D739D4">
        <w:rPr>
          <w:rFonts w:eastAsia="Times New Roman"/>
          <w:lang w:val="es-ES_tradnl"/>
        </w:rPr>
        <w:t>pte</w:t>
      </w:r>
      <w:r w:rsidR="00501425" w:rsidRPr="00D739D4">
        <w:rPr>
          <w:rFonts w:eastAsia="Times New Roman"/>
          <w:lang w:val="es-ES_tradnl"/>
        </w:rPr>
        <w:t xml:space="preserve"> </w:t>
      </w:r>
      <w:r w:rsidR="00162CB9" w:rsidRPr="00D739D4">
        <w:rPr>
          <w:rFonts w:eastAsia="Times New Roman"/>
          <w:lang w:val="es-ES_tradnl"/>
        </w:rPr>
        <w:t xml:space="preserve">por </w:t>
      </w:r>
      <w:r w:rsidRPr="00D739D4">
        <w:rPr>
          <w:rFonts w:eastAsia="Times New Roman"/>
          <w:lang w:val="es-ES_tradnl"/>
        </w:rPr>
        <w:t xml:space="preserve">un enfoque </w:t>
      </w:r>
      <w:r w:rsidR="00162CB9" w:rsidRPr="00D739D4">
        <w:rPr>
          <w:rFonts w:eastAsia="Times New Roman"/>
          <w:lang w:val="es-ES_tradnl"/>
        </w:rPr>
        <w:t>diferente</w:t>
      </w:r>
      <w:r w:rsidRPr="00D739D4">
        <w:rPr>
          <w:rFonts w:eastAsia="Times New Roman"/>
          <w:lang w:val="es-ES_tradnl"/>
        </w:rPr>
        <w:t>.  Observó que las dos opc</w:t>
      </w:r>
      <w:r w:rsidR="00B9750F" w:rsidRPr="00D739D4">
        <w:rPr>
          <w:rFonts w:eastAsia="Times New Roman"/>
          <w:lang w:val="es-ES_tradnl"/>
        </w:rPr>
        <w:t xml:space="preserve">iones de pago </w:t>
      </w:r>
      <w:r w:rsidR="00162CB9" w:rsidRPr="00D739D4">
        <w:rPr>
          <w:rFonts w:eastAsia="Times New Roman"/>
          <w:lang w:val="es-ES_tradnl"/>
        </w:rPr>
        <w:t>d</w:t>
      </w:r>
      <w:r w:rsidR="00B9750F" w:rsidRPr="00D739D4">
        <w:rPr>
          <w:rFonts w:eastAsia="Times New Roman"/>
          <w:lang w:val="es-ES_tradnl"/>
        </w:rPr>
        <w:t xml:space="preserve">el </w:t>
      </w:r>
      <w:r w:rsidR="00061F7C" w:rsidRPr="00D739D4">
        <w:rPr>
          <w:rFonts w:eastAsia="Times New Roman"/>
          <w:lang w:val="es-ES_tradnl"/>
        </w:rPr>
        <w:t>S</w:t>
      </w:r>
      <w:r w:rsidR="00B9750F" w:rsidRPr="00D739D4">
        <w:rPr>
          <w:rFonts w:eastAsia="Times New Roman"/>
          <w:lang w:val="es-ES_tradnl"/>
        </w:rPr>
        <w:t xml:space="preserve">istema de </w:t>
      </w:r>
      <w:r w:rsidR="004C5253" w:rsidRPr="00D739D4">
        <w:rPr>
          <w:rFonts w:eastAsia="Times New Roman"/>
          <w:lang w:val="es-ES_tradnl"/>
        </w:rPr>
        <w:t>La Haya</w:t>
      </w:r>
      <w:r w:rsidRPr="00D739D4">
        <w:rPr>
          <w:rFonts w:eastAsia="Times New Roman"/>
          <w:lang w:val="es-ES_tradnl"/>
        </w:rPr>
        <w:t xml:space="preserve"> </w:t>
      </w:r>
      <w:r w:rsidR="00F63707" w:rsidRPr="00D739D4">
        <w:rPr>
          <w:rFonts w:eastAsia="Times New Roman"/>
          <w:lang w:val="es-ES_tradnl"/>
        </w:rPr>
        <w:t xml:space="preserve">responden a </w:t>
      </w:r>
      <w:r w:rsidRPr="00D739D4">
        <w:rPr>
          <w:rFonts w:eastAsia="Times New Roman"/>
          <w:lang w:val="es-ES_tradnl"/>
        </w:rPr>
        <w:t xml:space="preserve">un enfoque más flexible </w:t>
      </w:r>
      <w:r w:rsidR="00162CB9" w:rsidRPr="00D739D4">
        <w:rPr>
          <w:rFonts w:eastAsia="Times New Roman"/>
          <w:lang w:val="es-ES_tradnl"/>
        </w:rPr>
        <w:t xml:space="preserve">que </w:t>
      </w:r>
      <w:r w:rsidRPr="00D739D4">
        <w:rPr>
          <w:rFonts w:eastAsia="Times New Roman"/>
          <w:lang w:val="es-ES_tradnl"/>
        </w:rPr>
        <w:t>redunda en interés de los usuarios.</w:t>
      </w:r>
    </w:p>
    <w:p w:rsidR="00BC54AE" w:rsidRPr="00D739D4" w:rsidRDefault="00847A3F" w:rsidP="00A12359">
      <w:pPr>
        <w:pStyle w:val="ONUMFS"/>
        <w:rPr>
          <w:u w:val="single"/>
          <w:lang w:val="es-ES_tradnl"/>
        </w:rPr>
      </w:pPr>
      <w:r w:rsidRPr="00D739D4">
        <w:rPr>
          <w:szCs w:val="22"/>
          <w:lang w:val="es-ES_tradnl"/>
        </w:rPr>
        <w:t xml:space="preserve">En respuesta a </w:t>
      </w:r>
      <w:r w:rsidR="0047567C" w:rsidRPr="00D739D4">
        <w:rPr>
          <w:szCs w:val="22"/>
          <w:lang w:val="es-ES_tradnl"/>
        </w:rPr>
        <w:t xml:space="preserve">una </w:t>
      </w:r>
      <w:r w:rsidRPr="00D739D4">
        <w:rPr>
          <w:szCs w:val="22"/>
          <w:lang w:val="es-ES_tradnl"/>
        </w:rPr>
        <w:t>pregunta de la Delegación</w:t>
      </w:r>
      <w:r w:rsidR="008A0D00" w:rsidRPr="00D739D4">
        <w:rPr>
          <w:szCs w:val="22"/>
          <w:lang w:val="es-ES_tradnl"/>
        </w:rPr>
        <w:t xml:space="preserve"> de Indonesia, la Secretar</w:t>
      </w:r>
      <w:r w:rsidR="009F35CD" w:rsidRPr="00D739D4">
        <w:rPr>
          <w:szCs w:val="22"/>
          <w:lang w:val="es-ES_tradnl"/>
        </w:rPr>
        <w:t xml:space="preserve">ía explicó que, en caso de interrupción de los </w:t>
      </w:r>
      <w:r w:rsidR="009F35CD" w:rsidRPr="00D739D4">
        <w:rPr>
          <w:rFonts w:eastAsia="Times New Roman"/>
          <w:lang w:val="es-ES_tradnl"/>
        </w:rPr>
        <w:t>servicios de comunicación electrónica</w:t>
      </w:r>
      <w:r w:rsidR="00462A49" w:rsidRPr="00D739D4">
        <w:rPr>
          <w:rFonts w:eastAsia="Times New Roman"/>
          <w:lang w:val="es-ES_tradnl"/>
        </w:rPr>
        <w:t xml:space="preserve"> </w:t>
      </w:r>
      <w:r w:rsidR="00F63707" w:rsidRPr="00D739D4">
        <w:rPr>
          <w:rFonts w:eastAsia="Times New Roman"/>
          <w:lang w:val="es-ES_tradnl"/>
        </w:rPr>
        <w:t xml:space="preserve">que afecte a </w:t>
      </w:r>
      <w:r w:rsidR="00462A49" w:rsidRPr="00D739D4">
        <w:rPr>
          <w:rFonts w:eastAsia="Times New Roman"/>
          <w:lang w:val="es-ES_tradnl"/>
        </w:rPr>
        <w:t xml:space="preserve">la localidad del remitente, una vez </w:t>
      </w:r>
      <w:r w:rsidR="008F08C9" w:rsidRPr="00D739D4">
        <w:rPr>
          <w:rFonts w:eastAsia="Times New Roman"/>
          <w:lang w:val="es-ES_tradnl"/>
        </w:rPr>
        <w:t xml:space="preserve">resuelto </w:t>
      </w:r>
      <w:r w:rsidR="00462A49" w:rsidRPr="00D739D4">
        <w:rPr>
          <w:rFonts w:eastAsia="Times New Roman"/>
          <w:lang w:val="es-ES_tradnl"/>
        </w:rPr>
        <w:t xml:space="preserve">el problema, la comunicación deberá </w:t>
      </w:r>
      <w:r w:rsidR="00162CB9" w:rsidRPr="00D739D4">
        <w:rPr>
          <w:rFonts w:eastAsia="Times New Roman"/>
          <w:lang w:val="es-ES_tradnl"/>
        </w:rPr>
        <w:t xml:space="preserve">volverse a enviar </w:t>
      </w:r>
      <w:r w:rsidR="00462A49" w:rsidRPr="00D739D4">
        <w:rPr>
          <w:rFonts w:eastAsia="Times New Roman"/>
          <w:lang w:val="es-ES_tradnl"/>
        </w:rPr>
        <w:t>a la Oficina Internacional</w:t>
      </w:r>
      <w:r w:rsidR="00562FE3" w:rsidRPr="00D739D4">
        <w:rPr>
          <w:rFonts w:eastAsia="Times New Roman"/>
          <w:lang w:val="es-ES_tradnl"/>
        </w:rPr>
        <w:t xml:space="preserve"> </w:t>
      </w:r>
      <w:r w:rsidR="00A12359" w:rsidRPr="00D739D4">
        <w:rPr>
          <w:rFonts w:eastAsia="Times New Roman"/>
          <w:lang w:val="es-ES_tradnl"/>
        </w:rPr>
        <w:t xml:space="preserve">a más tardar, cinco días después de la reanudación del servicio.  </w:t>
      </w:r>
      <w:r w:rsidR="00162CB9" w:rsidRPr="00D739D4">
        <w:rPr>
          <w:rFonts w:eastAsia="Times New Roman"/>
          <w:lang w:val="es-ES_tradnl"/>
        </w:rPr>
        <w:t>Sin embargo,</w:t>
      </w:r>
      <w:r w:rsidR="00462A49" w:rsidRPr="00D739D4">
        <w:rPr>
          <w:rFonts w:eastAsia="Times New Roman"/>
          <w:lang w:val="es-ES_tradnl"/>
        </w:rPr>
        <w:t xml:space="preserve"> </w:t>
      </w:r>
      <w:r w:rsidR="00162CB9" w:rsidRPr="00D739D4">
        <w:rPr>
          <w:rFonts w:eastAsia="Times New Roman"/>
          <w:lang w:val="es-ES_tradnl"/>
        </w:rPr>
        <w:t xml:space="preserve">la Oficina Internacional </w:t>
      </w:r>
      <w:r w:rsidR="00F63707" w:rsidRPr="00D739D4">
        <w:rPr>
          <w:rFonts w:eastAsia="Times New Roman"/>
          <w:lang w:val="es-ES_tradnl"/>
        </w:rPr>
        <w:t xml:space="preserve">deberá </w:t>
      </w:r>
      <w:r w:rsidR="00162CB9" w:rsidRPr="00D739D4">
        <w:rPr>
          <w:rFonts w:eastAsia="Times New Roman"/>
          <w:lang w:val="es-ES_tradnl"/>
        </w:rPr>
        <w:t xml:space="preserve">recibir </w:t>
      </w:r>
      <w:r w:rsidR="00DE3A60" w:rsidRPr="00D739D4">
        <w:rPr>
          <w:rFonts w:eastAsia="Times New Roman"/>
          <w:lang w:val="es-ES_tradnl"/>
        </w:rPr>
        <w:t xml:space="preserve">la mencionada </w:t>
      </w:r>
      <w:r w:rsidR="00462A49" w:rsidRPr="00D739D4">
        <w:rPr>
          <w:rFonts w:eastAsia="Times New Roman"/>
          <w:lang w:val="es-ES_tradnl"/>
        </w:rPr>
        <w:t>comunicación y la</w:t>
      </w:r>
      <w:r w:rsidR="00DE3A60" w:rsidRPr="00D739D4">
        <w:rPr>
          <w:rFonts w:eastAsia="Times New Roman"/>
          <w:lang w:val="es-ES_tradnl"/>
        </w:rPr>
        <w:t>s</w:t>
      </w:r>
      <w:r w:rsidR="00462A49" w:rsidRPr="00D739D4">
        <w:rPr>
          <w:rFonts w:eastAsia="Times New Roman"/>
          <w:lang w:val="es-ES_tradnl"/>
        </w:rPr>
        <w:t xml:space="preserve"> prueba</w:t>
      </w:r>
      <w:r w:rsidR="00DE3A60" w:rsidRPr="00D739D4">
        <w:rPr>
          <w:rFonts w:eastAsia="Times New Roman"/>
          <w:lang w:val="es-ES_tradnl"/>
        </w:rPr>
        <w:t>s</w:t>
      </w:r>
      <w:r w:rsidR="00462A49" w:rsidRPr="00D739D4">
        <w:rPr>
          <w:rFonts w:eastAsia="Times New Roman"/>
          <w:lang w:val="es-ES_tradnl"/>
        </w:rPr>
        <w:t xml:space="preserve"> </w:t>
      </w:r>
      <w:r w:rsidR="008F08C9" w:rsidRPr="00D739D4">
        <w:rPr>
          <w:rFonts w:eastAsia="Times New Roman"/>
          <w:lang w:val="es-ES_tradnl"/>
        </w:rPr>
        <w:t>exigida</w:t>
      </w:r>
      <w:r w:rsidR="00DE3A60" w:rsidRPr="00D739D4">
        <w:rPr>
          <w:rFonts w:eastAsia="Times New Roman"/>
          <w:lang w:val="es-ES_tradnl"/>
        </w:rPr>
        <w:t>s</w:t>
      </w:r>
      <w:r w:rsidR="00462A49" w:rsidRPr="00D739D4">
        <w:rPr>
          <w:rFonts w:eastAsia="Times New Roman"/>
          <w:lang w:val="es-ES_tradnl"/>
        </w:rPr>
        <w:t xml:space="preserve">, por ejemplo, una declaración del proveedor de servicios de Internet, </w:t>
      </w:r>
      <w:r w:rsidR="00DE3A60" w:rsidRPr="00D739D4">
        <w:rPr>
          <w:rFonts w:eastAsia="Times New Roman"/>
          <w:lang w:val="es-ES_tradnl"/>
        </w:rPr>
        <w:t xml:space="preserve">seis meses después del vencimiento del plazo </w:t>
      </w:r>
      <w:r w:rsidR="00A12359" w:rsidRPr="00D739D4">
        <w:rPr>
          <w:rFonts w:eastAsia="Times New Roman"/>
          <w:lang w:val="es-ES_tradnl"/>
        </w:rPr>
        <w:t>inicial</w:t>
      </w:r>
      <w:r w:rsidR="00DE3A60" w:rsidRPr="00D739D4">
        <w:rPr>
          <w:rFonts w:eastAsia="Times New Roman"/>
          <w:lang w:val="es-ES_tradnl"/>
        </w:rPr>
        <w:t>, a más tardar</w:t>
      </w:r>
      <w:r w:rsidR="00BC54AE" w:rsidRPr="00D739D4">
        <w:rPr>
          <w:lang w:val="es-ES_tradnl"/>
        </w:rPr>
        <w:t>.</w:t>
      </w:r>
    </w:p>
    <w:p w:rsidR="00BC54AE" w:rsidRPr="00D739D4" w:rsidRDefault="00BA3F3B" w:rsidP="004D4603">
      <w:pPr>
        <w:pStyle w:val="ONUMFS"/>
        <w:ind w:left="567"/>
        <w:rPr>
          <w:lang w:val="es-ES_tradnl"/>
        </w:rPr>
      </w:pPr>
      <w:r w:rsidRPr="00D739D4">
        <w:rPr>
          <w:lang w:val="es-ES_tradnl"/>
        </w:rPr>
        <w:t>La Presidenta concluyó que el Grupo de Trabajo está a favor de que se presente una propuesta de modificación del Reglamento Comú</w:t>
      </w:r>
      <w:r w:rsidR="00137502" w:rsidRPr="00D739D4">
        <w:rPr>
          <w:lang w:val="es-ES_tradnl"/>
        </w:rPr>
        <w:t>n en lo que respecta a la Regla </w:t>
      </w:r>
      <w:r w:rsidRPr="00D739D4">
        <w:rPr>
          <w:lang w:val="es-ES_tradnl"/>
        </w:rPr>
        <w:t>5, que consta en el Anexo del documento H/LD/WG/5/2, añadiendo un nuevo párraf</w:t>
      </w:r>
      <w:r w:rsidR="00137502" w:rsidRPr="00D739D4">
        <w:rPr>
          <w:lang w:val="es-ES_tradnl"/>
        </w:rPr>
        <w:t>o </w:t>
      </w:r>
      <w:r w:rsidRPr="00D739D4">
        <w:rPr>
          <w:lang w:val="es-ES_tradnl"/>
        </w:rPr>
        <w:t xml:space="preserve">5) en la Regla 5, a los fines de su aprobación por la Asamblea de la Unión de </w:t>
      </w:r>
      <w:r w:rsidR="004C5253" w:rsidRPr="00D739D4">
        <w:rPr>
          <w:lang w:val="es-ES_tradnl"/>
        </w:rPr>
        <w:t>La Haya</w:t>
      </w:r>
      <w:r w:rsidRPr="00D739D4">
        <w:rPr>
          <w:lang w:val="es-ES_tradnl"/>
        </w:rPr>
        <w:t>, con una fecha p</w:t>
      </w:r>
      <w:r w:rsidR="00137502" w:rsidRPr="00D739D4">
        <w:rPr>
          <w:lang w:val="es-ES_tradnl"/>
        </w:rPr>
        <w:t>ropuesta de entrada en vigor al </w:t>
      </w:r>
      <w:r w:rsidRPr="00D739D4">
        <w:rPr>
          <w:lang w:val="es-ES_tradnl"/>
        </w:rPr>
        <w:t xml:space="preserve">1 de enero </w:t>
      </w:r>
      <w:r w:rsidR="00137502" w:rsidRPr="00D739D4">
        <w:rPr>
          <w:lang w:val="es-ES_tradnl"/>
        </w:rPr>
        <w:t>de 20</w:t>
      </w:r>
      <w:r w:rsidRPr="00D739D4">
        <w:rPr>
          <w:lang w:val="es-ES_tradnl"/>
        </w:rPr>
        <w:t>17</w:t>
      </w:r>
      <w:r w:rsidR="00BC54AE" w:rsidRPr="00D739D4">
        <w:rPr>
          <w:lang w:val="es-ES_tradnl"/>
        </w:rPr>
        <w:t>.</w:t>
      </w:r>
    </w:p>
    <w:p w:rsidR="00BC54AE" w:rsidRPr="00D739D4" w:rsidRDefault="004345DE" w:rsidP="00BC54AE">
      <w:pPr>
        <w:pStyle w:val="Heading1"/>
        <w:spacing w:before="480"/>
        <w:rPr>
          <w:lang w:val="es-ES_tradnl"/>
        </w:rPr>
      </w:pPr>
      <w:r w:rsidRPr="00D739D4">
        <w:rPr>
          <w:lang w:val="es-ES_tradnl"/>
        </w:rPr>
        <w:t>PUNTO 6 DEL ORDEN DEL DÍA:  Propuesta de nueva regla sobre las modificaciones de las indicaciones relativas a la identidad del creador</w:t>
      </w:r>
    </w:p>
    <w:p w:rsidR="00BC54AE" w:rsidRPr="00D739D4" w:rsidRDefault="00BC54AE" w:rsidP="00BC54AE">
      <w:pPr>
        <w:keepNext/>
        <w:rPr>
          <w:lang w:val="es-ES_tradnl"/>
        </w:rPr>
      </w:pPr>
    </w:p>
    <w:p w:rsidR="00BC54AE" w:rsidRPr="00D739D4" w:rsidRDefault="004345DE" w:rsidP="001027E7">
      <w:pPr>
        <w:pStyle w:val="ONUMFS"/>
        <w:rPr>
          <w:lang w:val="es-ES_tradnl"/>
        </w:rPr>
      </w:pPr>
      <w:r w:rsidRPr="00D739D4">
        <w:rPr>
          <w:lang w:val="es-ES_tradnl"/>
        </w:rPr>
        <w:t>Los debates se basaron en el documento H/LD/WG/5/3.</w:t>
      </w:r>
    </w:p>
    <w:p w:rsidR="00BC54AE" w:rsidRPr="00D739D4" w:rsidRDefault="006E0394" w:rsidP="001027E7">
      <w:pPr>
        <w:pStyle w:val="ONUMFS"/>
        <w:rPr>
          <w:lang w:val="es-ES_tradnl"/>
        </w:rPr>
      </w:pPr>
      <w:r w:rsidRPr="00D739D4">
        <w:rPr>
          <w:lang w:val="es-ES_tradnl"/>
        </w:rPr>
        <w:t>La Secretaría presentó el documento</w:t>
      </w:r>
      <w:r w:rsidR="00BC54AE" w:rsidRPr="00D739D4">
        <w:rPr>
          <w:lang w:val="es-ES_tradnl"/>
        </w:rPr>
        <w:t>.</w:t>
      </w:r>
    </w:p>
    <w:p w:rsidR="00A12359" w:rsidRPr="00D739D4" w:rsidRDefault="00A12359" w:rsidP="001027E7">
      <w:pPr>
        <w:pStyle w:val="ONUMFS"/>
        <w:rPr>
          <w:lang w:val="es-ES_tradnl"/>
        </w:rPr>
      </w:pPr>
      <w:r w:rsidRPr="00D739D4">
        <w:rPr>
          <w:szCs w:val="22"/>
          <w:lang w:val="es-ES_tradnl"/>
        </w:rPr>
        <w:t xml:space="preserve">En respuesta a </w:t>
      </w:r>
      <w:r w:rsidR="008F08C9" w:rsidRPr="00D739D4">
        <w:rPr>
          <w:szCs w:val="22"/>
          <w:lang w:val="es-ES_tradnl"/>
        </w:rPr>
        <w:t xml:space="preserve">una </w:t>
      </w:r>
      <w:r w:rsidRPr="00D739D4">
        <w:rPr>
          <w:szCs w:val="22"/>
          <w:lang w:val="es-ES_tradnl"/>
        </w:rPr>
        <w:t xml:space="preserve">pregunta de la Delegación de la República de Corea, </w:t>
      </w:r>
      <w:r w:rsidR="00B9750F" w:rsidRPr="00D739D4">
        <w:rPr>
          <w:szCs w:val="22"/>
          <w:lang w:val="es-ES_tradnl"/>
        </w:rPr>
        <w:t>la</w:t>
      </w:r>
      <w:r w:rsidRPr="00D739D4">
        <w:rPr>
          <w:szCs w:val="22"/>
          <w:lang w:val="es-ES_tradnl"/>
        </w:rPr>
        <w:t xml:space="preserve"> President</w:t>
      </w:r>
      <w:r w:rsidR="00B9750F" w:rsidRPr="00D739D4">
        <w:rPr>
          <w:szCs w:val="22"/>
          <w:lang w:val="es-ES_tradnl"/>
        </w:rPr>
        <w:t>a</w:t>
      </w:r>
      <w:r w:rsidRPr="00D739D4">
        <w:rPr>
          <w:szCs w:val="22"/>
          <w:lang w:val="es-ES_tradnl"/>
        </w:rPr>
        <w:t xml:space="preserve"> explicó que la cuestión de las tasas </w:t>
      </w:r>
      <w:r w:rsidR="008F08C9" w:rsidRPr="00D739D4">
        <w:rPr>
          <w:szCs w:val="22"/>
          <w:lang w:val="es-ES_tradnl"/>
        </w:rPr>
        <w:t xml:space="preserve">puede </w:t>
      </w:r>
      <w:r w:rsidRPr="00D739D4">
        <w:rPr>
          <w:szCs w:val="22"/>
          <w:lang w:val="es-ES_tradnl"/>
        </w:rPr>
        <w:t xml:space="preserve">plantearse en el </w:t>
      </w:r>
      <w:r w:rsidR="00137502" w:rsidRPr="00D739D4">
        <w:rPr>
          <w:szCs w:val="22"/>
          <w:lang w:val="es-ES_tradnl"/>
        </w:rPr>
        <w:t>marco del punto </w:t>
      </w:r>
      <w:r w:rsidRPr="00D739D4">
        <w:rPr>
          <w:szCs w:val="22"/>
          <w:lang w:val="es-ES_tradnl"/>
        </w:rPr>
        <w:t xml:space="preserve">9 del orden del día relativo a la </w:t>
      </w:r>
      <w:r w:rsidR="00F63707" w:rsidRPr="00D739D4">
        <w:rPr>
          <w:szCs w:val="22"/>
          <w:lang w:val="es-ES_tradnl"/>
        </w:rPr>
        <w:t xml:space="preserve">posible </w:t>
      </w:r>
      <w:r w:rsidRPr="00D739D4">
        <w:rPr>
          <w:szCs w:val="22"/>
          <w:lang w:val="es-ES_tradnl"/>
        </w:rPr>
        <w:t>revisión</w:t>
      </w:r>
      <w:r w:rsidR="00BD1547" w:rsidRPr="00D739D4">
        <w:rPr>
          <w:szCs w:val="22"/>
          <w:lang w:val="es-ES_tradnl"/>
        </w:rPr>
        <w:t xml:space="preserve"> </w:t>
      </w:r>
      <w:r w:rsidRPr="00D739D4">
        <w:rPr>
          <w:rFonts w:eastAsia="Times New Roman"/>
          <w:lang w:val="es-ES_tradnl"/>
        </w:rPr>
        <w:t>de la tabla de tasas.</w:t>
      </w:r>
    </w:p>
    <w:p w:rsidR="00A12359" w:rsidRPr="00D739D4" w:rsidRDefault="00A12359">
      <w:pPr>
        <w:pStyle w:val="ONUMFS"/>
        <w:rPr>
          <w:lang w:val="es-ES_tradnl"/>
        </w:rPr>
      </w:pPr>
      <w:r w:rsidRPr="00D739D4">
        <w:rPr>
          <w:rFonts w:eastAsia="Times New Roman"/>
          <w:lang w:val="es-ES_tradnl"/>
        </w:rPr>
        <w:t xml:space="preserve">La Delegación de los Estados Unidos de América solicitó aclaraciones sobre el </w:t>
      </w:r>
      <w:r w:rsidR="00594F38" w:rsidRPr="00D739D4">
        <w:rPr>
          <w:rFonts w:eastAsia="Times New Roman"/>
          <w:lang w:val="es-ES_tradnl"/>
        </w:rPr>
        <w:t xml:space="preserve">alcance </w:t>
      </w:r>
      <w:r w:rsidRPr="00D739D4">
        <w:rPr>
          <w:rFonts w:eastAsia="Times New Roman"/>
          <w:lang w:val="es-ES_tradnl"/>
        </w:rPr>
        <w:t>de la nueva</w:t>
      </w:r>
      <w:r w:rsidR="009704FB" w:rsidRPr="00D739D4">
        <w:rPr>
          <w:rFonts w:eastAsia="Times New Roman"/>
          <w:lang w:val="es-ES_tradnl"/>
        </w:rPr>
        <w:t xml:space="preserve"> regla propuesta, </w:t>
      </w:r>
      <w:r w:rsidR="00594F38" w:rsidRPr="00D739D4">
        <w:rPr>
          <w:rFonts w:eastAsia="Times New Roman"/>
          <w:lang w:val="es-ES_tradnl"/>
        </w:rPr>
        <w:t>dado</w:t>
      </w:r>
      <w:r w:rsidR="009704FB" w:rsidRPr="00D739D4">
        <w:rPr>
          <w:rFonts w:eastAsia="Times New Roman"/>
          <w:lang w:val="es-ES_tradnl"/>
        </w:rPr>
        <w:t xml:space="preserve"> que, en vir</w:t>
      </w:r>
      <w:r w:rsidR="00B9750F" w:rsidRPr="00D739D4">
        <w:rPr>
          <w:rFonts w:eastAsia="Times New Roman"/>
          <w:lang w:val="es-ES_tradnl"/>
        </w:rPr>
        <w:t xml:space="preserve">tud de </w:t>
      </w:r>
      <w:r w:rsidR="00E03991" w:rsidRPr="00D739D4">
        <w:rPr>
          <w:rFonts w:eastAsia="Times New Roman"/>
          <w:lang w:val="es-ES_tradnl"/>
        </w:rPr>
        <w:t xml:space="preserve">lo dispuesto en su </w:t>
      </w:r>
      <w:r w:rsidR="00B9750F" w:rsidRPr="00D739D4">
        <w:rPr>
          <w:rFonts w:eastAsia="Times New Roman"/>
          <w:lang w:val="es-ES_tradnl"/>
        </w:rPr>
        <w:t xml:space="preserve">legislación nacional, la identidad del creador </w:t>
      </w:r>
      <w:r w:rsidR="00E03991" w:rsidRPr="00D739D4">
        <w:rPr>
          <w:rFonts w:eastAsia="Times New Roman"/>
          <w:lang w:val="es-ES_tradnl"/>
        </w:rPr>
        <w:t xml:space="preserve">constituye una parte esencial del examen sustantivo, que </w:t>
      </w:r>
      <w:r w:rsidR="00830351" w:rsidRPr="00D739D4">
        <w:rPr>
          <w:rFonts w:eastAsia="Times New Roman"/>
          <w:lang w:val="es-ES_tradnl"/>
        </w:rPr>
        <w:t xml:space="preserve">incluye </w:t>
      </w:r>
      <w:r w:rsidR="00E03991" w:rsidRPr="00D739D4">
        <w:rPr>
          <w:rFonts w:eastAsia="Times New Roman"/>
          <w:lang w:val="es-ES_tradnl"/>
        </w:rPr>
        <w:t xml:space="preserve">la presentación </w:t>
      </w:r>
      <w:r w:rsidR="00B3606F">
        <w:rPr>
          <w:rFonts w:eastAsia="Times New Roman"/>
          <w:lang w:val="es-ES_tradnl"/>
        </w:rPr>
        <w:t xml:space="preserve">obligatoria </w:t>
      </w:r>
      <w:r w:rsidR="00E03991" w:rsidRPr="00D739D4">
        <w:rPr>
          <w:rFonts w:eastAsia="Times New Roman"/>
          <w:lang w:val="es-ES_tradnl"/>
        </w:rPr>
        <w:t xml:space="preserve">por el creador de </w:t>
      </w:r>
      <w:r w:rsidR="00594F38" w:rsidRPr="00D739D4">
        <w:rPr>
          <w:rFonts w:eastAsia="Times New Roman"/>
          <w:lang w:val="es-ES_tradnl"/>
        </w:rPr>
        <w:t xml:space="preserve">una </w:t>
      </w:r>
      <w:r w:rsidR="00E03991" w:rsidRPr="00D739D4">
        <w:rPr>
          <w:rFonts w:eastAsia="Times New Roman"/>
          <w:lang w:val="es-ES_tradnl"/>
        </w:rPr>
        <w:t xml:space="preserve">atestación bajo juramento o una </w:t>
      </w:r>
      <w:r w:rsidR="00594F38" w:rsidRPr="00D739D4">
        <w:rPr>
          <w:rFonts w:eastAsia="Times New Roman"/>
          <w:lang w:val="es-ES_tradnl"/>
        </w:rPr>
        <w:t>declaración</w:t>
      </w:r>
      <w:r w:rsidR="009704FB" w:rsidRPr="00D739D4">
        <w:rPr>
          <w:rFonts w:eastAsia="Times New Roman"/>
          <w:lang w:val="es-ES_tradnl"/>
        </w:rPr>
        <w:t>.</w:t>
      </w:r>
    </w:p>
    <w:p w:rsidR="009704FB" w:rsidRPr="00D739D4" w:rsidRDefault="009704FB" w:rsidP="001027E7">
      <w:pPr>
        <w:pStyle w:val="ONUMFS"/>
        <w:rPr>
          <w:lang w:val="es-ES_tradnl"/>
        </w:rPr>
      </w:pPr>
      <w:r w:rsidRPr="00D739D4">
        <w:rPr>
          <w:rFonts w:eastAsia="Times New Roman"/>
          <w:lang w:val="es-ES_tradnl"/>
        </w:rPr>
        <w:t>La Secretaría explicó que la regla propuesta es exhaustiva.  De hecho, puede</w:t>
      </w:r>
      <w:r w:rsidR="00F83B16" w:rsidRPr="00D739D4">
        <w:rPr>
          <w:rFonts w:eastAsia="Times New Roman"/>
          <w:lang w:val="es-ES_tradnl"/>
        </w:rPr>
        <w:t>n</w:t>
      </w:r>
      <w:r w:rsidRPr="00D739D4">
        <w:rPr>
          <w:rFonts w:eastAsia="Times New Roman"/>
          <w:lang w:val="es-ES_tradnl"/>
        </w:rPr>
        <w:t xml:space="preserve"> identificars</w:t>
      </w:r>
      <w:r w:rsidR="00F83B16" w:rsidRPr="00D739D4">
        <w:rPr>
          <w:rFonts w:eastAsia="Times New Roman"/>
          <w:lang w:val="es-ES_tradnl"/>
        </w:rPr>
        <w:t>e cuatro situaciones diferentes</w:t>
      </w:r>
      <w:r w:rsidR="00830351" w:rsidRPr="00D739D4">
        <w:rPr>
          <w:rFonts w:eastAsia="Times New Roman"/>
          <w:lang w:val="es-ES_tradnl"/>
        </w:rPr>
        <w:t xml:space="preserve"> a propósito de </w:t>
      </w:r>
      <w:r w:rsidR="00F83B16" w:rsidRPr="00D739D4">
        <w:rPr>
          <w:rFonts w:eastAsia="Times New Roman"/>
          <w:lang w:val="es-ES_tradnl"/>
        </w:rPr>
        <w:t>la</w:t>
      </w:r>
      <w:r w:rsidR="00BC3C5F" w:rsidRPr="00D739D4">
        <w:rPr>
          <w:rFonts w:eastAsia="Times New Roman"/>
          <w:lang w:val="es-ES_tradnl"/>
        </w:rPr>
        <w:t>s</w:t>
      </w:r>
      <w:r w:rsidR="00F83B16" w:rsidRPr="00D739D4">
        <w:rPr>
          <w:rFonts w:eastAsia="Times New Roman"/>
          <w:lang w:val="es-ES_tradnl"/>
        </w:rPr>
        <w:t xml:space="preserve"> actualizaci</w:t>
      </w:r>
      <w:r w:rsidR="00BC3C5F" w:rsidRPr="00D739D4">
        <w:rPr>
          <w:rFonts w:eastAsia="Times New Roman"/>
          <w:lang w:val="es-ES_tradnl"/>
        </w:rPr>
        <w:t>ones</w:t>
      </w:r>
      <w:r w:rsidR="00184805" w:rsidRPr="00D739D4">
        <w:rPr>
          <w:rFonts w:eastAsia="Times New Roman"/>
          <w:lang w:val="es-ES_tradnl"/>
        </w:rPr>
        <w:t xml:space="preserve"> </w:t>
      </w:r>
      <w:r w:rsidR="00F83B16" w:rsidRPr="00D739D4">
        <w:rPr>
          <w:rFonts w:eastAsia="Times New Roman"/>
          <w:lang w:val="es-ES_tradnl"/>
        </w:rPr>
        <w:t xml:space="preserve">de la indicación </w:t>
      </w:r>
      <w:r w:rsidR="00830351" w:rsidRPr="00D739D4">
        <w:rPr>
          <w:rFonts w:eastAsia="Times New Roman"/>
          <w:lang w:val="es-ES_tradnl"/>
        </w:rPr>
        <w:t xml:space="preserve">relativa a </w:t>
      </w:r>
      <w:r w:rsidR="00F83B16" w:rsidRPr="00D739D4">
        <w:rPr>
          <w:rFonts w:eastAsia="Times New Roman"/>
          <w:lang w:val="es-ES_tradnl"/>
        </w:rPr>
        <w:t>la identidad del creador.</w:t>
      </w:r>
    </w:p>
    <w:p w:rsidR="00D407FA" w:rsidRPr="00D739D4" w:rsidRDefault="00F83B16">
      <w:pPr>
        <w:pStyle w:val="ONUMFS"/>
        <w:rPr>
          <w:lang w:val="es-ES_tradnl"/>
        </w:rPr>
      </w:pPr>
      <w:r w:rsidRPr="00D739D4">
        <w:rPr>
          <w:lang w:val="es-ES_tradnl"/>
        </w:rPr>
        <w:t xml:space="preserve">En la primera situación, </w:t>
      </w:r>
      <w:r w:rsidR="00594F38" w:rsidRPr="00D739D4">
        <w:rPr>
          <w:lang w:val="es-ES_tradnl"/>
        </w:rPr>
        <w:t xml:space="preserve">la solicitud internacional no </w:t>
      </w:r>
      <w:r w:rsidR="00ED5BCF" w:rsidRPr="00D739D4">
        <w:rPr>
          <w:lang w:val="es-ES_tradnl"/>
        </w:rPr>
        <w:t xml:space="preserve">prevé </w:t>
      </w:r>
      <w:r w:rsidR="00594F38" w:rsidRPr="00D739D4">
        <w:rPr>
          <w:lang w:val="es-ES_tradnl"/>
        </w:rPr>
        <w:t xml:space="preserve">indicación alguna </w:t>
      </w:r>
      <w:r w:rsidR="00830351" w:rsidRPr="00D739D4">
        <w:rPr>
          <w:lang w:val="es-ES_tradnl"/>
        </w:rPr>
        <w:t xml:space="preserve">de </w:t>
      </w:r>
      <w:r w:rsidR="00594F38" w:rsidRPr="00D739D4">
        <w:rPr>
          <w:lang w:val="es-ES_tradnl"/>
        </w:rPr>
        <w:t xml:space="preserve">la identidad del creador.  </w:t>
      </w:r>
      <w:r w:rsidR="00FD3843" w:rsidRPr="00D739D4">
        <w:rPr>
          <w:rFonts w:eastAsia="Times New Roman"/>
          <w:lang w:val="es-ES_tradnl"/>
        </w:rPr>
        <w:t>Con a</w:t>
      </w:r>
      <w:r w:rsidR="00137502" w:rsidRPr="00D739D4">
        <w:rPr>
          <w:rFonts w:eastAsia="Times New Roman"/>
          <w:lang w:val="es-ES_tradnl"/>
        </w:rPr>
        <w:t xml:space="preserve">rreglo </w:t>
      </w:r>
      <w:r w:rsidR="00184805" w:rsidRPr="00D739D4">
        <w:rPr>
          <w:rFonts w:eastAsia="Times New Roman"/>
          <w:lang w:val="es-ES_tradnl"/>
        </w:rPr>
        <w:t xml:space="preserve">al </w:t>
      </w:r>
      <w:r w:rsidR="00137502" w:rsidRPr="00D739D4">
        <w:rPr>
          <w:rFonts w:eastAsia="Times New Roman"/>
          <w:lang w:val="es-ES_tradnl"/>
        </w:rPr>
        <w:t xml:space="preserve">apartado v) </w:t>
      </w:r>
      <w:r w:rsidR="00184805" w:rsidRPr="00D739D4">
        <w:rPr>
          <w:rFonts w:eastAsia="Times New Roman"/>
          <w:lang w:val="es-ES_tradnl"/>
        </w:rPr>
        <w:t xml:space="preserve">propuesto </w:t>
      </w:r>
      <w:r w:rsidR="00137502" w:rsidRPr="00D739D4">
        <w:rPr>
          <w:rFonts w:eastAsia="Times New Roman"/>
          <w:lang w:val="es-ES_tradnl"/>
        </w:rPr>
        <w:t>de la Regla </w:t>
      </w:r>
      <w:r w:rsidR="00FD3843" w:rsidRPr="00D739D4">
        <w:rPr>
          <w:rFonts w:eastAsia="Times New Roman"/>
          <w:lang w:val="es-ES_tradnl"/>
        </w:rPr>
        <w:t>21.1), el ti</w:t>
      </w:r>
      <w:r w:rsidR="00D407FA" w:rsidRPr="00D739D4">
        <w:rPr>
          <w:rFonts w:eastAsia="Times New Roman"/>
          <w:lang w:val="es-ES_tradnl"/>
        </w:rPr>
        <w:t xml:space="preserve">tular del registro internacional </w:t>
      </w:r>
      <w:r w:rsidR="005F1F99" w:rsidRPr="00D739D4">
        <w:rPr>
          <w:rFonts w:eastAsia="Times New Roman"/>
          <w:lang w:val="es-ES_tradnl"/>
        </w:rPr>
        <w:t xml:space="preserve">podrá </w:t>
      </w:r>
      <w:r w:rsidR="00ED5BCF" w:rsidRPr="00D739D4">
        <w:rPr>
          <w:rFonts w:eastAsia="Times New Roman"/>
          <w:lang w:val="es-ES_tradnl"/>
        </w:rPr>
        <w:t xml:space="preserve">pedir </w:t>
      </w:r>
      <w:r w:rsidR="00D407FA" w:rsidRPr="00D739D4">
        <w:rPr>
          <w:rFonts w:eastAsia="Times New Roman"/>
          <w:lang w:val="es-ES_tradnl"/>
        </w:rPr>
        <w:t xml:space="preserve">que </w:t>
      </w:r>
      <w:r w:rsidR="00ED5BCF" w:rsidRPr="00D739D4">
        <w:rPr>
          <w:rFonts w:eastAsia="Times New Roman"/>
          <w:lang w:val="es-ES_tradnl"/>
        </w:rPr>
        <w:t xml:space="preserve">se inscriba </w:t>
      </w:r>
      <w:r w:rsidR="00D407FA" w:rsidRPr="00D739D4">
        <w:rPr>
          <w:rFonts w:eastAsia="Times New Roman"/>
          <w:lang w:val="es-ES_tradnl"/>
        </w:rPr>
        <w:t>la identidad del creador respecto de</w:t>
      </w:r>
      <w:r w:rsidR="005F1F99" w:rsidRPr="00D739D4">
        <w:rPr>
          <w:rFonts w:eastAsia="Times New Roman"/>
          <w:lang w:val="es-ES_tradnl"/>
        </w:rPr>
        <w:t xml:space="preserve"> </w:t>
      </w:r>
      <w:r w:rsidR="00BC3C5F" w:rsidRPr="00D739D4">
        <w:rPr>
          <w:rFonts w:eastAsia="Times New Roman"/>
          <w:lang w:val="es-ES_tradnl"/>
        </w:rPr>
        <w:t xml:space="preserve">dicho </w:t>
      </w:r>
      <w:r w:rsidR="00594F38" w:rsidRPr="00D739D4">
        <w:rPr>
          <w:rFonts w:eastAsia="Times New Roman"/>
          <w:lang w:val="es-ES_tradnl"/>
        </w:rPr>
        <w:t xml:space="preserve">registro.  </w:t>
      </w:r>
      <w:r w:rsidR="00830351" w:rsidRPr="00D739D4">
        <w:rPr>
          <w:rFonts w:eastAsia="Times New Roman"/>
          <w:lang w:val="es-ES_tradnl"/>
        </w:rPr>
        <w:t xml:space="preserve">Esta </w:t>
      </w:r>
      <w:r w:rsidR="00594F38" w:rsidRPr="00D739D4">
        <w:rPr>
          <w:rFonts w:eastAsia="Times New Roman"/>
          <w:lang w:val="es-ES_tradnl"/>
        </w:rPr>
        <w:t xml:space="preserve">situación </w:t>
      </w:r>
      <w:r w:rsidR="00D407FA" w:rsidRPr="00D739D4">
        <w:rPr>
          <w:rFonts w:eastAsia="Times New Roman"/>
          <w:lang w:val="es-ES_tradnl"/>
        </w:rPr>
        <w:t xml:space="preserve">nunca </w:t>
      </w:r>
      <w:r w:rsidR="00594F38" w:rsidRPr="00D739D4">
        <w:rPr>
          <w:rFonts w:eastAsia="Times New Roman"/>
          <w:lang w:val="es-ES_tradnl"/>
        </w:rPr>
        <w:t xml:space="preserve">se planteará </w:t>
      </w:r>
      <w:r w:rsidR="005918E4" w:rsidRPr="00D739D4">
        <w:rPr>
          <w:rFonts w:eastAsia="Times New Roman"/>
          <w:lang w:val="es-ES_tradnl"/>
        </w:rPr>
        <w:t xml:space="preserve">en relación con </w:t>
      </w:r>
      <w:r w:rsidR="003C4616" w:rsidRPr="00D739D4">
        <w:rPr>
          <w:rFonts w:eastAsia="Times New Roman"/>
          <w:lang w:val="es-ES_tradnl"/>
        </w:rPr>
        <w:t>l</w:t>
      </w:r>
      <w:r w:rsidR="00594F38" w:rsidRPr="00D739D4">
        <w:rPr>
          <w:rFonts w:eastAsia="Times New Roman"/>
          <w:lang w:val="es-ES_tradnl"/>
        </w:rPr>
        <w:t xml:space="preserve">as Partes Contratantes </w:t>
      </w:r>
      <w:r w:rsidR="00D407FA" w:rsidRPr="00D739D4">
        <w:rPr>
          <w:rFonts w:eastAsia="Times New Roman"/>
          <w:lang w:val="es-ES_tradnl"/>
        </w:rPr>
        <w:t>que hayan efectuado una dec</w:t>
      </w:r>
      <w:r w:rsidR="00137502" w:rsidRPr="00D739D4">
        <w:rPr>
          <w:rFonts w:eastAsia="Times New Roman"/>
          <w:lang w:val="es-ES_tradnl"/>
        </w:rPr>
        <w:t xml:space="preserve">laración en virtud de </w:t>
      </w:r>
      <w:r w:rsidR="00ED5BCF" w:rsidRPr="00D739D4">
        <w:rPr>
          <w:rFonts w:eastAsia="Times New Roman"/>
          <w:lang w:val="es-ES_tradnl"/>
        </w:rPr>
        <w:t xml:space="preserve">lo dispuesto en el </w:t>
      </w:r>
      <w:r w:rsidR="00B3606F">
        <w:rPr>
          <w:rFonts w:eastAsia="Times New Roman"/>
          <w:lang w:val="es-ES_tradnl"/>
        </w:rPr>
        <w:t>A</w:t>
      </w:r>
      <w:r w:rsidR="00B3606F" w:rsidRPr="00D739D4">
        <w:rPr>
          <w:rFonts w:eastAsia="Times New Roman"/>
          <w:lang w:val="es-ES_tradnl"/>
        </w:rPr>
        <w:t>rtículo </w:t>
      </w:r>
      <w:r w:rsidR="00137502" w:rsidRPr="00D739D4">
        <w:rPr>
          <w:rFonts w:eastAsia="Times New Roman"/>
          <w:lang w:val="es-ES_tradnl"/>
        </w:rPr>
        <w:t xml:space="preserve">5.2)b)i) o </w:t>
      </w:r>
      <w:r w:rsidR="00ED5BCF" w:rsidRPr="00D739D4">
        <w:rPr>
          <w:rFonts w:eastAsia="Times New Roman"/>
          <w:lang w:val="es-ES_tradnl"/>
        </w:rPr>
        <w:t xml:space="preserve">en </w:t>
      </w:r>
      <w:r w:rsidR="00137502" w:rsidRPr="00D739D4">
        <w:rPr>
          <w:rFonts w:eastAsia="Times New Roman"/>
          <w:lang w:val="es-ES_tradnl"/>
        </w:rPr>
        <w:t>la Regla </w:t>
      </w:r>
      <w:r w:rsidR="00D407FA" w:rsidRPr="00D739D4">
        <w:rPr>
          <w:rFonts w:eastAsia="Times New Roman"/>
          <w:lang w:val="es-ES_tradnl"/>
        </w:rPr>
        <w:t>8, como es el caso de</w:t>
      </w:r>
      <w:r w:rsidR="00594F38" w:rsidRPr="00D739D4">
        <w:rPr>
          <w:rFonts w:eastAsia="Times New Roman"/>
          <w:lang w:val="es-ES_tradnl"/>
        </w:rPr>
        <w:t xml:space="preserve"> los Estados Unidos de América.</w:t>
      </w:r>
    </w:p>
    <w:p w:rsidR="00196888" w:rsidRPr="00D739D4" w:rsidRDefault="00D407FA" w:rsidP="001027E7">
      <w:pPr>
        <w:pStyle w:val="ONUMFS"/>
        <w:rPr>
          <w:lang w:val="es-ES_tradnl"/>
        </w:rPr>
      </w:pPr>
      <w:r w:rsidRPr="00D739D4">
        <w:rPr>
          <w:lang w:val="es-ES_tradnl"/>
        </w:rPr>
        <w:t xml:space="preserve">En la segunda situación, la solicitud internacional menciona al creador, pero </w:t>
      </w:r>
      <w:r w:rsidR="00830351" w:rsidRPr="00D739D4">
        <w:rPr>
          <w:lang w:val="es-ES_tradnl"/>
        </w:rPr>
        <w:t xml:space="preserve">no así al </w:t>
      </w:r>
      <w:r w:rsidRPr="00D739D4">
        <w:rPr>
          <w:lang w:val="es-ES_tradnl"/>
        </w:rPr>
        <w:t>cocreador.  L</w:t>
      </w:r>
      <w:r w:rsidR="00B825D9" w:rsidRPr="00D739D4">
        <w:rPr>
          <w:lang w:val="es-ES_tradnl"/>
        </w:rPr>
        <w:t xml:space="preserve">a Oficina Internacional </w:t>
      </w:r>
      <w:r w:rsidR="00ED5BCF" w:rsidRPr="00D739D4">
        <w:rPr>
          <w:lang w:val="es-ES_tradnl"/>
        </w:rPr>
        <w:t xml:space="preserve">tratará </w:t>
      </w:r>
      <w:r w:rsidR="00830351" w:rsidRPr="00D739D4">
        <w:rPr>
          <w:lang w:val="es-ES_tradnl"/>
        </w:rPr>
        <w:t xml:space="preserve">esta </w:t>
      </w:r>
      <w:r w:rsidR="00B825D9" w:rsidRPr="00D739D4">
        <w:rPr>
          <w:lang w:val="es-ES_tradnl"/>
        </w:rPr>
        <w:t>segunda situación como una c</w:t>
      </w:r>
      <w:r w:rsidR="00137502" w:rsidRPr="00D739D4">
        <w:rPr>
          <w:lang w:val="es-ES_tradnl"/>
        </w:rPr>
        <w:t xml:space="preserve">orrección en virtud de la </w:t>
      </w:r>
      <w:r w:rsidR="00830351" w:rsidRPr="00D739D4">
        <w:rPr>
          <w:lang w:val="es-ES_tradnl"/>
        </w:rPr>
        <w:t>R</w:t>
      </w:r>
      <w:r w:rsidR="00137502" w:rsidRPr="00D739D4">
        <w:rPr>
          <w:lang w:val="es-ES_tradnl"/>
        </w:rPr>
        <w:t>egla </w:t>
      </w:r>
      <w:r w:rsidR="00B825D9" w:rsidRPr="00D739D4">
        <w:rPr>
          <w:lang w:val="es-ES_tradnl"/>
        </w:rPr>
        <w:t>22.1)</w:t>
      </w:r>
      <w:r w:rsidR="00196888" w:rsidRPr="00D739D4">
        <w:rPr>
          <w:lang w:val="es-ES_tradnl"/>
        </w:rPr>
        <w:t>.</w:t>
      </w:r>
    </w:p>
    <w:p w:rsidR="00196888" w:rsidRPr="00D739D4" w:rsidRDefault="00196888" w:rsidP="001027E7">
      <w:pPr>
        <w:pStyle w:val="ONUMFS"/>
        <w:rPr>
          <w:lang w:val="es-ES_tradnl"/>
        </w:rPr>
      </w:pPr>
      <w:r w:rsidRPr="00D739D4">
        <w:rPr>
          <w:lang w:val="es-ES_tradnl"/>
        </w:rPr>
        <w:lastRenderedPageBreak/>
        <w:t xml:space="preserve">La tercera situación </w:t>
      </w:r>
      <w:r w:rsidR="00ED5BCF" w:rsidRPr="00D739D4">
        <w:rPr>
          <w:lang w:val="es-ES_tradnl"/>
        </w:rPr>
        <w:t xml:space="preserve">se plantea </w:t>
      </w:r>
      <w:r w:rsidRPr="00D739D4">
        <w:rPr>
          <w:lang w:val="es-ES_tradnl"/>
        </w:rPr>
        <w:t xml:space="preserve">cuando el nombre </w:t>
      </w:r>
      <w:r w:rsidR="00830351" w:rsidRPr="00D739D4">
        <w:rPr>
          <w:lang w:val="es-ES_tradnl"/>
        </w:rPr>
        <w:t xml:space="preserve">o </w:t>
      </w:r>
      <w:r w:rsidR="00ED5BCF" w:rsidRPr="00D739D4">
        <w:rPr>
          <w:lang w:val="es-ES_tradnl"/>
        </w:rPr>
        <w:t xml:space="preserve">la </w:t>
      </w:r>
      <w:r w:rsidR="00830351" w:rsidRPr="00D739D4">
        <w:rPr>
          <w:lang w:val="es-ES_tradnl"/>
        </w:rPr>
        <w:t xml:space="preserve">dirección del </w:t>
      </w:r>
      <w:r w:rsidRPr="00D739D4">
        <w:rPr>
          <w:lang w:val="es-ES_tradnl"/>
        </w:rPr>
        <w:t xml:space="preserve">creador </w:t>
      </w:r>
      <w:r w:rsidR="00ED5BCF" w:rsidRPr="00D739D4">
        <w:rPr>
          <w:lang w:val="es-ES_tradnl"/>
        </w:rPr>
        <w:t xml:space="preserve">contiene </w:t>
      </w:r>
      <w:r w:rsidRPr="00D739D4">
        <w:rPr>
          <w:lang w:val="es-ES_tradnl"/>
        </w:rPr>
        <w:t xml:space="preserve">una falta de ortografía o cuando la dirección </w:t>
      </w:r>
      <w:r w:rsidR="00ED5BCF" w:rsidRPr="00D739D4">
        <w:rPr>
          <w:lang w:val="es-ES_tradnl"/>
        </w:rPr>
        <w:t xml:space="preserve">adolece </w:t>
      </w:r>
      <w:r w:rsidR="0068796A" w:rsidRPr="00D739D4">
        <w:rPr>
          <w:lang w:val="es-ES_tradnl"/>
        </w:rPr>
        <w:t>de</w:t>
      </w:r>
      <w:r w:rsidR="00137502" w:rsidRPr="00D739D4">
        <w:rPr>
          <w:lang w:val="es-ES_tradnl"/>
        </w:rPr>
        <w:t xml:space="preserve"> un error fáctico</w:t>
      </w:r>
      <w:r w:rsidR="00E8512A" w:rsidRPr="00D739D4">
        <w:rPr>
          <w:lang w:val="es-ES_tradnl"/>
        </w:rPr>
        <w:t>.  La R</w:t>
      </w:r>
      <w:r w:rsidR="00137502" w:rsidRPr="00D739D4">
        <w:rPr>
          <w:lang w:val="es-ES_tradnl"/>
        </w:rPr>
        <w:t>egla </w:t>
      </w:r>
      <w:r w:rsidRPr="00D739D4">
        <w:rPr>
          <w:lang w:val="es-ES_tradnl"/>
        </w:rPr>
        <w:t xml:space="preserve">22.1) prevé la corrección de este tipo de errores.  En </w:t>
      </w:r>
      <w:r w:rsidR="00830351" w:rsidRPr="00D739D4">
        <w:rPr>
          <w:lang w:val="es-ES_tradnl"/>
        </w:rPr>
        <w:t>este contexto</w:t>
      </w:r>
      <w:r w:rsidRPr="00D739D4">
        <w:rPr>
          <w:lang w:val="es-ES_tradnl"/>
        </w:rPr>
        <w:t xml:space="preserve">, la Secretaría </w:t>
      </w:r>
      <w:r w:rsidR="00830351" w:rsidRPr="00D739D4">
        <w:rPr>
          <w:lang w:val="es-ES_tradnl"/>
        </w:rPr>
        <w:t xml:space="preserve">hizo hincapié en </w:t>
      </w:r>
      <w:r w:rsidRPr="00D739D4">
        <w:rPr>
          <w:lang w:val="es-ES_tradnl"/>
        </w:rPr>
        <w:t>qu</w:t>
      </w:r>
      <w:r w:rsidR="00E8512A" w:rsidRPr="00D739D4">
        <w:rPr>
          <w:lang w:val="es-ES_tradnl"/>
        </w:rPr>
        <w:t>e, de acuerdo con la R</w:t>
      </w:r>
      <w:r w:rsidR="00137502" w:rsidRPr="00D739D4">
        <w:rPr>
          <w:lang w:val="es-ES_tradnl"/>
        </w:rPr>
        <w:t>egla </w:t>
      </w:r>
      <w:r w:rsidRPr="00D739D4">
        <w:rPr>
          <w:lang w:val="es-ES_tradnl"/>
        </w:rPr>
        <w:t xml:space="preserve">22.2), la Oficina </w:t>
      </w:r>
      <w:r w:rsidR="005918E4" w:rsidRPr="00D739D4">
        <w:rPr>
          <w:lang w:val="es-ES_tradnl"/>
        </w:rPr>
        <w:t xml:space="preserve">puede negarse a reconocer </w:t>
      </w:r>
      <w:r w:rsidRPr="00D739D4">
        <w:rPr>
          <w:lang w:val="es-ES_tradnl"/>
        </w:rPr>
        <w:t>los efectos de la corrección.</w:t>
      </w:r>
    </w:p>
    <w:p w:rsidR="00B01014" w:rsidRPr="00D739D4" w:rsidRDefault="00196888" w:rsidP="00196888">
      <w:pPr>
        <w:pStyle w:val="ONUMFS"/>
        <w:rPr>
          <w:lang w:val="es-ES_tradnl"/>
        </w:rPr>
      </w:pPr>
      <w:r w:rsidRPr="00D739D4">
        <w:rPr>
          <w:lang w:val="es-ES_tradnl"/>
        </w:rPr>
        <w:t xml:space="preserve">Por último, la cuarta situación </w:t>
      </w:r>
      <w:r w:rsidR="005918E4" w:rsidRPr="00D739D4">
        <w:rPr>
          <w:lang w:val="es-ES_tradnl"/>
        </w:rPr>
        <w:t xml:space="preserve">se </w:t>
      </w:r>
      <w:r w:rsidR="00BC3C5F" w:rsidRPr="00D739D4">
        <w:rPr>
          <w:lang w:val="es-ES_tradnl"/>
        </w:rPr>
        <w:t xml:space="preserve">produce </w:t>
      </w:r>
      <w:r w:rsidRPr="00D739D4">
        <w:rPr>
          <w:lang w:val="es-ES_tradnl"/>
        </w:rPr>
        <w:t>cuando el creador cambi</w:t>
      </w:r>
      <w:r w:rsidR="005918E4" w:rsidRPr="00D739D4">
        <w:rPr>
          <w:lang w:val="es-ES_tradnl"/>
        </w:rPr>
        <w:t>a</w:t>
      </w:r>
      <w:r w:rsidRPr="00D739D4">
        <w:rPr>
          <w:lang w:val="es-ES_tradnl"/>
        </w:rPr>
        <w:t xml:space="preserve"> de domicilio y </w:t>
      </w:r>
      <w:r w:rsidR="00BC3C5F" w:rsidRPr="00D739D4">
        <w:rPr>
          <w:lang w:val="es-ES_tradnl"/>
        </w:rPr>
        <w:t>p</w:t>
      </w:r>
      <w:r w:rsidR="00501425" w:rsidRPr="00D739D4">
        <w:rPr>
          <w:lang w:val="es-ES_tradnl"/>
        </w:rPr>
        <w:t>i</w:t>
      </w:r>
      <w:r w:rsidR="00BC3C5F" w:rsidRPr="00D739D4">
        <w:rPr>
          <w:lang w:val="es-ES_tradnl"/>
        </w:rPr>
        <w:t xml:space="preserve">de </w:t>
      </w:r>
      <w:r w:rsidR="005918E4" w:rsidRPr="00D739D4">
        <w:rPr>
          <w:lang w:val="es-ES_tradnl"/>
        </w:rPr>
        <w:t xml:space="preserve">que se actualice </w:t>
      </w:r>
      <w:r w:rsidR="00ED2BB3" w:rsidRPr="00D739D4">
        <w:rPr>
          <w:lang w:val="es-ES_tradnl"/>
        </w:rPr>
        <w:t>la</w:t>
      </w:r>
      <w:r w:rsidR="00BC3C5F" w:rsidRPr="00D739D4">
        <w:rPr>
          <w:lang w:val="es-ES_tradnl"/>
        </w:rPr>
        <w:t xml:space="preserve"> </w:t>
      </w:r>
      <w:r w:rsidRPr="00D739D4">
        <w:rPr>
          <w:lang w:val="es-ES_tradnl"/>
        </w:rPr>
        <w:t xml:space="preserve">dirección inscrita en el Registro Internacional, en cuyo caso </w:t>
      </w:r>
      <w:r w:rsidR="00B01014" w:rsidRPr="00D739D4">
        <w:rPr>
          <w:lang w:val="es-ES_tradnl"/>
        </w:rPr>
        <w:t>se</w:t>
      </w:r>
      <w:r w:rsidR="00BC3C5F" w:rsidRPr="00D739D4">
        <w:rPr>
          <w:lang w:val="es-ES_tradnl"/>
        </w:rPr>
        <w:t xml:space="preserve">rá de aplicación el </w:t>
      </w:r>
      <w:r w:rsidR="00137502" w:rsidRPr="00D739D4">
        <w:rPr>
          <w:rFonts w:eastAsia="Times New Roman"/>
          <w:lang w:val="es-ES_tradnl"/>
        </w:rPr>
        <w:t xml:space="preserve">apartado v) </w:t>
      </w:r>
      <w:r w:rsidR="005918E4" w:rsidRPr="00D739D4">
        <w:rPr>
          <w:rFonts w:eastAsia="Times New Roman"/>
          <w:lang w:val="es-ES_tradnl"/>
        </w:rPr>
        <w:t xml:space="preserve">propuesto </w:t>
      </w:r>
      <w:r w:rsidR="00137502" w:rsidRPr="00D739D4">
        <w:rPr>
          <w:rFonts w:eastAsia="Times New Roman"/>
          <w:lang w:val="es-ES_tradnl"/>
        </w:rPr>
        <w:t>de la Regla </w:t>
      </w:r>
      <w:r w:rsidRPr="00D739D4">
        <w:rPr>
          <w:rFonts w:eastAsia="Times New Roman"/>
          <w:lang w:val="es-ES_tradnl"/>
        </w:rPr>
        <w:t>21.1)</w:t>
      </w:r>
      <w:r w:rsidRPr="00D739D4">
        <w:rPr>
          <w:lang w:val="es-ES_tradnl"/>
        </w:rPr>
        <w:t xml:space="preserve">.  </w:t>
      </w:r>
      <w:r w:rsidR="005918E4" w:rsidRPr="00D739D4">
        <w:rPr>
          <w:lang w:val="es-ES_tradnl"/>
        </w:rPr>
        <w:t>C</w:t>
      </w:r>
      <w:r w:rsidRPr="00D739D4">
        <w:rPr>
          <w:lang w:val="es-ES_tradnl"/>
        </w:rPr>
        <w:t xml:space="preserve">uando el creador </w:t>
      </w:r>
      <w:r w:rsidR="005918E4" w:rsidRPr="00D739D4">
        <w:rPr>
          <w:lang w:val="es-ES_tradnl"/>
        </w:rPr>
        <w:t xml:space="preserve">cambie de </w:t>
      </w:r>
      <w:r w:rsidR="00B01014" w:rsidRPr="00D739D4">
        <w:rPr>
          <w:lang w:val="es-ES_tradnl"/>
        </w:rPr>
        <w:t xml:space="preserve">nombre como consecuencia de matrimonio o </w:t>
      </w:r>
      <w:r w:rsidR="00BC3C5F" w:rsidRPr="00D739D4">
        <w:rPr>
          <w:lang w:val="es-ES_tradnl"/>
        </w:rPr>
        <w:t xml:space="preserve">de </w:t>
      </w:r>
      <w:r w:rsidR="00B01014" w:rsidRPr="00D739D4">
        <w:rPr>
          <w:lang w:val="es-ES_tradnl"/>
        </w:rPr>
        <w:t>divorcio, se ap</w:t>
      </w:r>
      <w:r w:rsidR="00137502" w:rsidRPr="00D739D4">
        <w:rPr>
          <w:lang w:val="es-ES_tradnl"/>
        </w:rPr>
        <w:t xml:space="preserve">licará </w:t>
      </w:r>
      <w:r w:rsidR="00501425" w:rsidRPr="00D739D4">
        <w:rPr>
          <w:lang w:val="es-ES_tradnl"/>
        </w:rPr>
        <w:t xml:space="preserve">asimismo </w:t>
      </w:r>
      <w:r w:rsidR="005918E4" w:rsidRPr="00D739D4">
        <w:rPr>
          <w:lang w:val="es-ES_tradnl"/>
        </w:rPr>
        <w:t xml:space="preserve">el </w:t>
      </w:r>
      <w:r w:rsidR="00137502" w:rsidRPr="00D739D4">
        <w:rPr>
          <w:lang w:val="es-ES_tradnl"/>
        </w:rPr>
        <w:t>apartado </w:t>
      </w:r>
      <w:r w:rsidR="00B01014" w:rsidRPr="00D739D4">
        <w:rPr>
          <w:lang w:val="es-ES_tradnl"/>
        </w:rPr>
        <w:t>v)</w:t>
      </w:r>
      <w:r w:rsidR="005918E4" w:rsidRPr="00D739D4">
        <w:rPr>
          <w:lang w:val="es-ES_tradnl"/>
        </w:rPr>
        <w:t xml:space="preserve"> propuesto</w:t>
      </w:r>
      <w:r w:rsidR="00B01014" w:rsidRPr="00D739D4">
        <w:rPr>
          <w:lang w:val="es-ES_tradnl"/>
        </w:rPr>
        <w:t>.</w:t>
      </w:r>
    </w:p>
    <w:p w:rsidR="00B01014" w:rsidRPr="00D739D4" w:rsidRDefault="00B01014" w:rsidP="00137502">
      <w:pPr>
        <w:pStyle w:val="ONUMFS"/>
        <w:rPr>
          <w:lang w:val="es-ES_tradnl"/>
        </w:rPr>
      </w:pPr>
      <w:r w:rsidRPr="00D739D4">
        <w:rPr>
          <w:lang w:val="es-ES_tradnl"/>
        </w:rPr>
        <w:t xml:space="preserve">La Delegación de los Estados Unidos de América </w:t>
      </w:r>
      <w:r w:rsidR="005918E4" w:rsidRPr="00D739D4">
        <w:rPr>
          <w:lang w:val="es-ES_tradnl"/>
        </w:rPr>
        <w:t xml:space="preserve">expresó </w:t>
      </w:r>
      <w:r w:rsidRPr="00D739D4">
        <w:rPr>
          <w:lang w:val="es-ES_tradnl"/>
        </w:rPr>
        <w:t xml:space="preserve">su </w:t>
      </w:r>
      <w:r w:rsidR="005918E4" w:rsidRPr="00D739D4">
        <w:rPr>
          <w:lang w:val="es-ES_tradnl"/>
        </w:rPr>
        <w:t xml:space="preserve">incomodidad </w:t>
      </w:r>
      <w:r w:rsidRPr="00D739D4">
        <w:rPr>
          <w:lang w:val="es-ES_tradnl"/>
        </w:rPr>
        <w:t>con la propuesta</w:t>
      </w:r>
      <w:r w:rsidR="00294A54" w:rsidRPr="00D739D4">
        <w:rPr>
          <w:lang w:val="es-ES_tradnl"/>
        </w:rPr>
        <w:t>,</w:t>
      </w:r>
      <w:r w:rsidRPr="00D739D4">
        <w:rPr>
          <w:lang w:val="es-ES_tradnl"/>
        </w:rPr>
        <w:t xml:space="preserve"> debido a que su legislación no </w:t>
      </w:r>
      <w:r w:rsidR="005918E4" w:rsidRPr="00D739D4">
        <w:rPr>
          <w:lang w:val="es-ES_tradnl"/>
        </w:rPr>
        <w:t xml:space="preserve">prevé </w:t>
      </w:r>
      <w:r w:rsidRPr="00D739D4">
        <w:rPr>
          <w:lang w:val="es-ES_tradnl"/>
        </w:rPr>
        <w:t xml:space="preserve">la posibilidad </w:t>
      </w:r>
      <w:r w:rsidR="005B31D9" w:rsidRPr="00D739D4">
        <w:rPr>
          <w:lang w:val="es-ES_tradnl"/>
        </w:rPr>
        <w:t xml:space="preserve">de </w:t>
      </w:r>
      <w:r w:rsidR="005918E4" w:rsidRPr="00D739D4">
        <w:rPr>
          <w:lang w:val="es-ES_tradnl"/>
        </w:rPr>
        <w:t xml:space="preserve">cambiar </w:t>
      </w:r>
      <w:r w:rsidR="005B31D9" w:rsidRPr="00D739D4">
        <w:rPr>
          <w:lang w:val="es-ES_tradnl"/>
        </w:rPr>
        <w:t>el nombre del creador</w:t>
      </w:r>
      <w:r w:rsidR="00294A54" w:rsidRPr="00D739D4">
        <w:rPr>
          <w:lang w:val="es-ES_tradnl"/>
        </w:rPr>
        <w:t>, por ejemplo, tras contraerse matrimonio,</w:t>
      </w:r>
      <w:r w:rsidR="005B31D9" w:rsidRPr="00D739D4">
        <w:rPr>
          <w:lang w:val="es-ES_tradnl"/>
        </w:rPr>
        <w:t xml:space="preserve"> de</w:t>
      </w:r>
      <w:r w:rsidR="00ED2BB3" w:rsidRPr="00D739D4">
        <w:rPr>
          <w:lang w:val="es-ES_tradnl"/>
        </w:rPr>
        <w:t>spués de que se haya concedido un</w:t>
      </w:r>
      <w:r w:rsidR="0071439C" w:rsidRPr="00D739D4">
        <w:rPr>
          <w:lang w:val="es-ES_tradnl"/>
        </w:rPr>
        <w:t>a patente</w:t>
      </w:r>
      <w:r w:rsidRPr="00D739D4">
        <w:rPr>
          <w:lang w:val="es-ES_tradnl"/>
        </w:rPr>
        <w:t>.</w:t>
      </w:r>
      <w:r w:rsidR="0068796A" w:rsidRPr="00D739D4">
        <w:rPr>
          <w:lang w:val="es-ES_tradnl"/>
        </w:rPr>
        <w:t xml:space="preserve">  </w:t>
      </w:r>
      <w:r w:rsidRPr="00D739D4">
        <w:rPr>
          <w:lang w:val="es-ES_tradnl"/>
        </w:rPr>
        <w:t>A</w:t>
      </w:r>
      <w:r w:rsidR="0071439C" w:rsidRPr="00D739D4">
        <w:rPr>
          <w:lang w:val="es-ES_tradnl"/>
        </w:rPr>
        <w:t>simismo</w:t>
      </w:r>
      <w:r w:rsidRPr="00D739D4">
        <w:rPr>
          <w:lang w:val="es-ES_tradnl"/>
        </w:rPr>
        <w:t xml:space="preserve">, la información </w:t>
      </w:r>
      <w:r w:rsidR="00294A54" w:rsidRPr="00D739D4">
        <w:rPr>
          <w:lang w:val="es-ES_tradnl"/>
        </w:rPr>
        <w:t xml:space="preserve">relativa a </w:t>
      </w:r>
      <w:r w:rsidR="0071439C" w:rsidRPr="00D739D4">
        <w:rPr>
          <w:lang w:val="es-ES_tradnl"/>
        </w:rPr>
        <w:t xml:space="preserve">los fundamentos </w:t>
      </w:r>
      <w:r w:rsidRPr="00D739D4">
        <w:rPr>
          <w:lang w:val="es-ES_tradnl"/>
        </w:rPr>
        <w:t>de la Regla</w:t>
      </w:r>
      <w:r w:rsidR="00137502" w:rsidRPr="00D739D4">
        <w:rPr>
          <w:lang w:val="es-ES_tradnl"/>
        </w:rPr>
        <w:t> </w:t>
      </w:r>
      <w:r w:rsidRPr="00D739D4">
        <w:rPr>
          <w:lang w:val="es-ES_tradnl"/>
        </w:rPr>
        <w:t>22 resultar</w:t>
      </w:r>
      <w:r w:rsidR="00294A54" w:rsidRPr="00D739D4">
        <w:rPr>
          <w:lang w:val="es-ES_tradnl"/>
        </w:rPr>
        <w:t>ía</w:t>
      </w:r>
      <w:r w:rsidRPr="00D739D4">
        <w:rPr>
          <w:lang w:val="es-ES_tradnl"/>
        </w:rPr>
        <w:t xml:space="preserve"> útil a </w:t>
      </w:r>
      <w:r w:rsidR="0071439C" w:rsidRPr="00D739D4">
        <w:rPr>
          <w:lang w:val="es-ES_tradnl"/>
        </w:rPr>
        <w:t xml:space="preserve">los efectos </w:t>
      </w:r>
      <w:r w:rsidRPr="00D739D4">
        <w:rPr>
          <w:lang w:val="es-ES_tradnl"/>
        </w:rPr>
        <w:t xml:space="preserve">de determinar si la Oficina de una Parte Contratante designada puede </w:t>
      </w:r>
      <w:r w:rsidR="0071439C" w:rsidRPr="00D739D4">
        <w:rPr>
          <w:lang w:val="es-ES_tradnl"/>
        </w:rPr>
        <w:t xml:space="preserve">negarse o no a reconocer </w:t>
      </w:r>
      <w:r w:rsidRPr="00D739D4">
        <w:rPr>
          <w:lang w:val="es-ES_tradnl"/>
        </w:rPr>
        <w:t xml:space="preserve">los efectos de la corrección.  Preguntó asimismo acerca de la posibilidad de introducir un mecanismo para </w:t>
      </w:r>
      <w:r w:rsidR="0071439C" w:rsidRPr="00D739D4">
        <w:rPr>
          <w:lang w:val="es-ES_tradnl"/>
        </w:rPr>
        <w:t xml:space="preserve">mantener actualizada </w:t>
      </w:r>
      <w:r w:rsidRPr="00D739D4">
        <w:rPr>
          <w:lang w:val="es-ES_tradnl"/>
        </w:rPr>
        <w:t>la identidad del creador</w:t>
      </w:r>
      <w:r w:rsidR="00CE14F8" w:rsidRPr="00D739D4">
        <w:rPr>
          <w:lang w:val="es-ES_tradnl"/>
        </w:rPr>
        <w:t xml:space="preserve"> </w:t>
      </w:r>
      <w:r w:rsidR="00294A54" w:rsidRPr="00D739D4">
        <w:rPr>
          <w:lang w:val="es-ES_tradnl"/>
        </w:rPr>
        <w:t xml:space="preserve">incluso </w:t>
      </w:r>
      <w:r w:rsidR="0071439C" w:rsidRPr="00D739D4">
        <w:rPr>
          <w:lang w:val="es-ES_tradnl"/>
        </w:rPr>
        <w:t xml:space="preserve">antes de que se haya efectuado el registro </w:t>
      </w:r>
      <w:r w:rsidR="00CE14F8" w:rsidRPr="00D739D4">
        <w:rPr>
          <w:lang w:val="es-ES_tradnl"/>
        </w:rPr>
        <w:t xml:space="preserve">en la </w:t>
      </w:r>
      <w:r w:rsidRPr="00D739D4">
        <w:rPr>
          <w:lang w:val="es-ES_tradnl"/>
        </w:rPr>
        <w:t>Oficina Internacional.</w:t>
      </w:r>
    </w:p>
    <w:p w:rsidR="001027E7" w:rsidRPr="00D739D4" w:rsidRDefault="00DD2606">
      <w:pPr>
        <w:pStyle w:val="ONUMFS"/>
        <w:rPr>
          <w:lang w:val="es-ES_tradnl"/>
        </w:rPr>
      </w:pPr>
      <w:r w:rsidRPr="00D739D4">
        <w:rPr>
          <w:lang w:val="es-ES_tradnl"/>
        </w:rPr>
        <w:t xml:space="preserve">Tras la intervención de la Delegación de los Estados Unidos de América, la Secretaría solicitó aclaraciones acerca de la relación entre el estado de la técnica y la identidad del creador.  En particular, la Secretaría </w:t>
      </w:r>
      <w:r w:rsidR="00907C9B" w:rsidRPr="00D739D4">
        <w:rPr>
          <w:lang w:val="es-ES_tradnl"/>
        </w:rPr>
        <w:t xml:space="preserve">dijo que </w:t>
      </w:r>
      <w:r w:rsidR="0071439C" w:rsidRPr="00D739D4">
        <w:rPr>
          <w:lang w:val="es-ES_tradnl"/>
        </w:rPr>
        <w:t xml:space="preserve">persigue </w:t>
      </w:r>
      <w:r w:rsidR="00907C9B" w:rsidRPr="00D739D4">
        <w:rPr>
          <w:lang w:val="es-ES_tradnl"/>
        </w:rPr>
        <w:t xml:space="preserve">dilucidar </w:t>
      </w:r>
      <w:r w:rsidRPr="00D739D4">
        <w:rPr>
          <w:lang w:val="es-ES_tradnl"/>
        </w:rPr>
        <w:t xml:space="preserve">cómo </w:t>
      </w:r>
      <w:r w:rsidR="00250AAF" w:rsidRPr="00D739D4">
        <w:rPr>
          <w:lang w:val="es-ES_tradnl"/>
        </w:rPr>
        <w:t xml:space="preserve">una búsqueda del estado de la técnica puede verse afectada por </w:t>
      </w:r>
      <w:r w:rsidR="00907C9B" w:rsidRPr="00D739D4">
        <w:rPr>
          <w:lang w:val="es-ES_tradnl"/>
        </w:rPr>
        <w:t xml:space="preserve">un </w:t>
      </w:r>
      <w:r w:rsidR="00250AAF" w:rsidRPr="00D739D4">
        <w:rPr>
          <w:lang w:val="es-ES_tradnl"/>
        </w:rPr>
        <w:t xml:space="preserve">cambio </w:t>
      </w:r>
      <w:r w:rsidR="00907C9B" w:rsidRPr="00D739D4">
        <w:rPr>
          <w:lang w:val="es-ES_tradnl"/>
        </w:rPr>
        <w:t xml:space="preserve">sobrevenido en el </w:t>
      </w:r>
      <w:r w:rsidR="00250AAF" w:rsidRPr="00D739D4">
        <w:rPr>
          <w:lang w:val="es-ES_tradnl"/>
        </w:rPr>
        <w:t xml:space="preserve">nombre o la dirección del creador.  </w:t>
      </w:r>
      <w:r w:rsidRPr="00D739D4">
        <w:rPr>
          <w:lang w:val="es-ES_tradnl"/>
        </w:rPr>
        <w:t xml:space="preserve">En respuesta a la pregunta planteada por </w:t>
      </w:r>
      <w:r w:rsidR="00294A54" w:rsidRPr="00D739D4">
        <w:rPr>
          <w:lang w:val="es-ES_tradnl"/>
        </w:rPr>
        <w:t xml:space="preserve">la </w:t>
      </w:r>
      <w:r w:rsidRPr="00D739D4">
        <w:rPr>
          <w:lang w:val="es-ES_tradnl"/>
        </w:rPr>
        <w:t>Delegación, la Secretaría explicó que la Oficina In</w:t>
      </w:r>
      <w:r w:rsidR="00250AAF" w:rsidRPr="00D739D4">
        <w:rPr>
          <w:lang w:val="es-ES_tradnl"/>
        </w:rPr>
        <w:t xml:space="preserve">ternacional acepta determinadas </w:t>
      </w:r>
      <w:r w:rsidRPr="00D739D4">
        <w:rPr>
          <w:lang w:val="es-ES_tradnl"/>
        </w:rPr>
        <w:t xml:space="preserve">correcciones </w:t>
      </w:r>
      <w:r w:rsidR="00907C9B" w:rsidRPr="00D739D4">
        <w:rPr>
          <w:lang w:val="es-ES_tradnl"/>
        </w:rPr>
        <w:t xml:space="preserve">referidas a </w:t>
      </w:r>
      <w:r w:rsidRPr="00D739D4">
        <w:rPr>
          <w:lang w:val="es-ES_tradnl"/>
        </w:rPr>
        <w:t xml:space="preserve">la identidad del creador antes de que la </w:t>
      </w:r>
      <w:r w:rsidR="006842E1" w:rsidRPr="00D739D4">
        <w:rPr>
          <w:lang w:val="es-ES_tradnl"/>
        </w:rPr>
        <w:t xml:space="preserve">solicitud </w:t>
      </w:r>
      <w:r w:rsidR="003069A2">
        <w:rPr>
          <w:lang w:val="es-ES_tradnl"/>
        </w:rPr>
        <w:t xml:space="preserve">se </w:t>
      </w:r>
      <w:r w:rsidR="00907C9B" w:rsidRPr="00D739D4">
        <w:rPr>
          <w:lang w:val="es-ES_tradnl"/>
        </w:rPr>
        <w:t xml:space="preserve">cristalice en </w:t>
      </w:r>
      <w:r w:rsidR="00250AAF" w:rsidRPr="00D739D4">
        <w:rPr>
          <w:lang w:val="es-ES_tradnl"/>
        </w:rPr>
        <w:t xml:space="preserve">un registro internacional.  </w:t>
      </w:r>
      <w:r w:rsidR="00907C9B" w:rsidRPr="00D739D4">
        <w:rPr>
          <w:lang w:val="es-ES_tradnl"/>
        </w:rPr>
        <w:t xml:space="preserve">Este tipo de </w:t>
      </w:r>
      <w:r w:rsidR="006842E1" w:rsidRPr="00D739D4">
        <w:rPr>
          <w:lang w:val="es-ES_tradnl"/>
        </w:rPr>
        <w:t>correcciones se acepta</w:t>
      </w:r>
      <w:r w:rsidR="00ED2BB3" w:rsidRPr="00D739D4">
        <w:rPr>
          <w:lang w:val="es-ES_tradnl"/>
        </w:rPr>
        <w:t>n</w:t>
      </w:r>
      <w:r w:rsidR="006842E1" w:rsidRPr="00D739D4">
        <w:rPr>
          <w:lang w:val="es-ES_tradnl"/>
        </w:rPr>
        <w:t xml:space="preserve"> desde un punto de vista pragmático, </w:t>
      </w:r>
      <w:r w:rsidR="003069A2">
        <w:rPr>
          <w:lang w:val="es-ES_tradnl"/>
        </w:rPr>
        <w:t>ya</w:t>
      </w:r>
      <w:r w:rsidR="00294A54" w:rsidRPr="00D739D4">
        <w:rPr>
          <w:lang w:val="es-ES_tradnl"/>
        </w:rPr>
        <w:t xml:space="preserve"> que </w:t>
      </w:r>
      <w:r w:rsidR="006842E1" w:rsidRPr="00D739D4">
        <w:rPr>
          <w:lang w:val="es-ES_tradnl"/>
        </w:rPr>
        <w:t xml:space="preserve">la Oficina Internacional verifica </w:t>
      </w:r>
      <w:r w:rsidR="00907C9B" w:rsidRPr="00D739D4">
        <w:rPr>
          <w:lang w:val="es-ES_tradnl"/>
        </w:rPr>
        <w:t xml:space="preserve">en todo momento </w:t>
      </w:r>
      <w:r w:rsidR="006842E1" w:rsidRPr="00D739D4">
        <w:rPr>
          <w:lang w:val="es-ES_tradnl"/>
        </w:rPr>
        <w:t xml:space="preserve">la indicación del creador </w:t>
      </w:r>
      <w:r w:rsidR="00907C9B" w:rsidRPr="00D739D4">
        <w:rPr>
          <w:lang w:val="es-ES_tradnl"/>
        </w:rPr>
        <w:t xml:space="preserve">a la luz de su atestación jurada </w:t>
      </w:r>
      <w:r w:rsidR="006842E1" w:rsidRPr="00D739D4">
        <w:rPr>
          <w:lang w:val="es-ES_tradnl"/>
        </w:rPr>
        <w:t xml:space="preserve">o declaración;  </w:t>
      </w:r>
      <w:r w:rsidR="00294A54" w:rsidRPr="00D739D4">
        <w:rPr>
          <w:lang w:val="es-ES_tradnl"/>
        </w:rPr>
        <w:t xml:space="preserve">en otro caso, </w:t>
      </w:r>
      <w:r w:rsidR="00250AAF" w:rsidRPr="00D739D4">
        <w:rPr>
          <w:lang w:val="es-ES_tradnl"/>
        </w:rPr>
        <w:t xml:space="preserve">no se </w:t>
      </w:r>
      <w:r w:rsidR="003069A2">
        <w:rPr>
          <w:lang w:val="es-ES_tradnl"/>
        </w:rPr>
        <w:t>habría</w:t>
      </w:r>
      <w:r w:rsidR="003069A2" w:rsidRPr="00D739D4">
        <w:rPr>
          <w:lang w:val="es-ES_tradnl"/>
        </w:rPr>
        <w:t xml:space="preserve"> </w:t>
      </w:r>
      <w:r w:rsidR="00294A54" w:rsidRPr="00D739D4">
        <w:rPr>
          <w:lang w:val="es-ES_tradnl"/>
        </w:rPr>
        <w:t xml:space="preserve">inscrito </w:t>
      </w:r>
      <w:r w:rsidR="006842E1" w:rsidRPr="00D739D4">
        <w:rPr>
          <w:rFonts w:eastAsia="Times New Roman"/>
          <w:lang w:val="es-ES_tradnl"/>
        </w:rPr>
        <w:t xml:space="preserve">respecto de la designación de los Estados Unidos de América, </w:t>
      </w:r>
      <w:r w:rsidR="00907C9B" w:rsidRPr="00D739D4">
        <w:rPr>
          <w:rFonts w:eastAsia="Times New Roman"/>
          <w:lang w:val="es-ES_tradnl"/>
        </w:rPr>
        <w:t xml:space="preserve">de conformidad con </w:t>
      </w:r>
      <w:r w:rsidR="006842E1" w:rsidRPr="00D739D4">
        <w:rPr>
          <w:rFonts w:eastAsia="Times New Roman"/>
          <w:lang w:val="es-ES_tradnl"/>
        </w:rPr>
        <w:t xml:space="preserve">el </w:t>
      </w:r>
      <w:r w:rsidR="00B3606F">
        <w:rPr>
          <w:rFonts w:eastAsia="Times New Roman"/>
          <w:lang w:val="es-ES_tradnl"/>
        </w:rPr>
        <w:t>Artículo</w:t>
      </w:r>
      <w:r w:rsidR="00137502" w:rsidRPr="00D739D4">
        <w:rPr>
          <w:rFonts w:eastAsia="Times New Roman"/>
          <w:lang w:val="es-ES_tradnl"/>
        </w:rPr>
        <w:t> </w:t>
      </w:r>
      <w:r w:rsidR="006842E1" w:rsidRPr="00D739D4">
        <w:rPr>
          <w:rFonts w:eastAsia="Times New Roman"/>
          <w:lang w:val="es-ES_tradnl"/>
        </w:rPr>
        <w:t>8.2)b)</w:t>
      </w:r>
      <w:r w:rsidR="006842E1" w:rsidRPr="00D739D4">
        <w:rPr>
          <w:lang w:val="es-ES_tradnl"/>
        </w:rPr>
        <w:t xml:space="preserve"> y </w:t>
      </w:r>
      <w:r w:rsidR="00907C9B" w:rsidRPr="00D739D4">
        <w:rPr>
          <w:lang w:val="es-ES_tradnl"/>
        </w:rPr>
        <w:t xml:space="preserve">la </w:t>
      </w:r>
      <w:r w:rsidR="006842E1" w:rsidRPr="00D739D4">
        <w:rPr>
          <w:lang w:val="es-ES_tradnl"/>
        </w:rPr>
        <w:t>Regla </w:t>
      </w:r>
      <w:r w:rsidR="00BC54AE" w:rsidRPr="00D739D4">
        <w:rPr>
          <w:lang w:val="es-ES_tradnl"/>
        </w:rPr>
        <w:t>8.</w:t>
      </w:r>
    </w:p>
    <w:p w:rsidR="00BC54AE" w:rsidRPr="00D739D4" w:rsidRDefault="006842E1" w:rsidP="00896A19">
      <w:pPr>
        <w:pStyle w:val="ONUMFS"/>
        <w:rPr>
          <w:lang w:val="es-ES_tradnl"/>
        </w:rPr>
      </w:pPr>
      <w:r w:rsidRPr="00D739D4">
        <w:rPr>
          <w:lang w:val="es-ES_tradnl"/>
        </w:rPr>
        <w:t xml:space="preserve">El Representante de la </w:t>
      </w:r>
      <w:r w:rsidR="00BC54AE" w:rsidRPr="00D739D4">
        <w:rPr>
          <w:lang w:val="es-ES_tradnl"/>
        </w:rPr>
        <w:t>AIPPI</w:t>
      </w:r>
      <w:r w:rsidR="0068796A" w:rsidRPr="00D739D4">
        <w:rPr>
          <w:lang w:val="es-ES_tradnl"/>
        </w:rPr>
        <w:t xml:space="preserve"> </w:t>
      </w:r>
      <w:r w:rsidRPr="00D739D4">
        <w:rPr>
          <w:lang w:val="es-ES_tradnl"/>
        </w:rPr>
        <w:t xml:space="preserve">se preguntó </w:t>
      </w:r>
      <w:r w:rsidR="00294A54" w:rsidRPr="00D739D4">
        <w:rPr>
          <w:lang w:val="es-ES_tradnl"/>
        </w:rPr>
        <w:t xml:space="preserve">sobre </w:t>
      </w:r>
      <w:r w:rsidR="00907C9B" w:rsidRPr="00D739D4">
        <w:rPr>
          <w:lang w:val="es-ES_tradnl"/>
        </w:rPr>
        <w:t xml:space="preserve">la incidencia </w:t>
      </w:r>
      <w:r w:rsidR="00A113BE" w:rsidRPr="00D739D4">
        <w:rPr>
          <w:lang w:val="es-ES_tradnl"/>
        </w:rPr>
        <w:t xml:space="preserve">que </w:t>
      </w:r>
      <w:r w:rsidRPr="00D739D4">
        <w:rPr>
          <w:lang w:val="es-ES_tradnl"/>
        </w:rPr>
        <w:t xml:space="preserve">la información publicada </w:t>
      </w:r>
      <w:r w:rsidR="00A113BE" w:rsidRPr="00D739D4">
        <w:rPr>
          <w:lang w:val="es-ES_tradnl"/>
        </w:rPr>
        <w:t xml:space="preserve">tiene </w:t>
      </w:r>
      <w:r w:rsidR="00ED2BB3" w:rsidRPr="00D739D4">
        <w:rPr>
          <w:lang w:val="es-ES_tradnl"/>
        </w:rPr>
        <w:t>en</w:t>
      </w:r>
      <w:r w:rsidR="00A113BE" w:rsidRPr="00D739D4">
        <w:rPr>
          <w:lang w:val="es-ES_tradnl"/>
        </w:rPr>
        <w:t xml:space="preserve"> </w:t>
      </w:r>
      <w:r w:rsidRPr="00D739D4">
        <w:rPr>
          <w:lang w:val="es-ES_tradnl"/>
        </w:rPr>
        <w:t>el derecho sustantivo.  Observó que, e</w:t>
      </w:r>
      <w:r w:rsidR="00250AAF" w:rsidRPr="00D739D4">
        <w:rPr>
          <w:lang w:val="es-ES_tradnl"/>
        </w:rPr>
        <w:t xml:space="preserve">n determinadas situaciones, un creador puede ser </w:t>
      </w:r>
      <w:r w:rsidR="00A113BE" w:rsidRPr="00D739D4">
        <w:rPr>
          <w:lang w:val="es-ES_tradnl"/>
        </w:rPr>
        <w:t xml:space="preserve">suprimido </w:t>
      </w:r>
      <w:r w:rsidR="00250AAF" w:rsidRPr="00D739D4">
        <w:rPr>
          <w:lang w:val="es-ES_tradnl"/>
        </w:rPr>
        <w:t>del registro</w:t>
      </w:r>
      <w:r w:rsidRPr="00D739D4">
        <w:rPr>
          <w:lang w:val="es-ES_tradnl"/>
        </w:rPr>
        <w:t xml:space="preserve">.  Además, pueden </w:t>
      </w:r>
      <w:r w:rsidR="00DE3FCD" w:rsidRPr="00D739D4">
        <w:rPr>
          <w:lang w:val="es-ES_tradnl"/>
        </w:rPr>
        <w:t xml:space="preserve">existir </w:t>
      </w:r>
      <w:r w:rsidRPr="00D739D4">
        <w:rPr>
          <w:lang w:val="es-ES_tradnl"/>
        </w:rPr>
        <w:t>consideraciones</w:t>
      </w:r>
      <w:r w:rsidR="00896A19" w:rsidRPr="00D739D4">
        <w:rPr>
          <w:lang w:val="es-ES_tradnl"/>
        </w:rPr>
        <w:t xml:space="preserve"> </w:t>
      </w:r>
      <w:r w:rsidR="00907C9B" w:rsidRPr="00D739D4">
        <w:rPr>
          <w:lang w:val="es-ES_tradnl"/>
        </w:rPr>
        <w:t xml:space="preserve">relacionadas con </w:t>
      </w:r>
      <w:r w:rsidR="00D76471" w:rsidRPr="00D739D4">
        <w:rPr>
          <w:lang w:val="es-ES_tradnl"/>
        </w:rPr>
        <w:t>la concesión de</w:t>
      </w:r>
      <w:r w:rsidR="00896A19" w:rsidRPr="00D739D4">
        <w:rPr>
          <w:lang w:val="es-ES_tradnl"/>
        </w:rPr>
        <w:t xml:space="preserve"> </w:t>
      </w:r>
      <w:r w:rsidR="006B502F" w:rsidRPr="00D739D4">
        <w:rPr>
          <w:lang w:val="es-ES_tradnl"/>
        </w:rPr>
        <w:t xml:space="preserve">licencias </w:t>
      </w:r>
      <w:r w:rsidR="00D76471" w:rsidRPr="00D739D4">
        <w:rPr>
          <w:lang w:val="es-ES_tradnl"/>
        </w:rPr>
        <w:t xml:space="preserve">en otros países </w:t>
      </w:r>
      <w:r w:rsidR="00896A19" w:rsidRPr="00D739D4">
        <w:rPr>
          <w:lang w:val="es-ES_tradnl"/>
        </w:rPr>
        <w:t xml:space="preserve">en </w:t>
      </w:r>
      <w:r w:rsidR="006B502F" w:rsidRPr="00D739D4">
        <w:rPr>
          <w:lang w:val="es-ES_tradnl"/>
        </w:rPr>
        <w:t>jurisdicciones</w:t>
      </w:r>
      <w:r w:rsidR="00896A19" w:rsidRPr="00D739D4">
        <w:rPr>
          <w:lang w:val="es-ES_tradnl"/>
        </w:rPr>
        <w:t xml:space="preserve"> que </w:t>
      </w:r>
      <w:r w:rsidR="00907C9B" w:rsidRPr="00D739D4">
        <w:rPr>
          <w:lang w:val="es-ES_tradnl"/>
        </w:rPr>
        <w:t xml:space="preserve">prevean </w:t>
      </w:r>
      <w:r w:rsidR="00A113BE" w:rsidRPr="00D739D4">
        <w:rPr>
          <w:lang w:val="es-ES_tradnl"/>
        </w:rPr>
        <w:t xml:space="preserve">ese </w:t>
      </w:r>
      <w:r w:rsidR="00896A19" w:rsidRPr="00D739D4">
        <w:rPr>
          <w:lang w:val="es-ES_tradnl"/>
        </w:rPr>
        <w:t>requisito.</w:t>
      </w:r>
    </w:p>
    <w:p w:rsidR="00676563" w:rsidRPr="00D739D4" w:rsidRDefault="00896A19" w:rsidP="00137502">
      <w:pPr>
        <w:pStyle w:val="ONUMFS"/>
        <w:rPr>
          <w:lang w:val="es-ES_tradnl"/>
        </w:rPr>
      </w:pPr>
      <w:r w:rsidRPr="00D739D4">
        <w:rPr>
          <w:lang w:val="es-ES_tradnl"/>
        </w:rPr>
        <w:t>En respuesta al Representante de la AIPPI</w:t>
      </w:r>
      <w:r w:rsidR="00250AAF" w:rsidRPr="00D739D4">
        <w:rPr>
          <w:lang w:val="es-ES_tradnl"/>
        </w:rPr>
        <w:t xml:space="preserve">, la Secretaría aclaró que, en caso </w:t>
      </w:r>
      <w:r w:rsidR="00A113BE" w:rsidRPr="00D739D4">
        <w:rPr>
          <w:lang w:val="es-ES_tradnl"/>
        </w:rPr>
        <w:t xml:space="preserve">de necesidad, podrá suprimirse </w:t>
      </w:r>
      <w:r w:rsidR="00501425" w:rsidRPr="00D739D4">
        <w:rPr>
          <w:lang w:val="es-ES_tradnl"/>
        </w:rPr>
        <w:t xml:space="preserve">del registro internacional a </w:t>
      </w:r>
      <w:r w:rsidRPr="00D739D4">
        <w:rPr>
          <w:lang w:val="es-ES_tradnl"/>
        </w:rPr>
        <w:t xml:space="preserve">uno </w:t>
      </w:r>
      <w:r w:rsidR="00A113BE" w:rsidRPr="00D739D4">
        <w:rPr>
          <w:lang w:val="es-ES_tradnl"/>
        </w:rPr>
        <w:t xml:space="preserve">de los </w:t>
      </w:r>
      <w:r w:rsidRPr="00D739D4">
        <w:rPr>
          <w:lang w:val="es-ES_tradnl"/>
        </w:rPr>
        <w:t>dos creadores.  Est</w:t>
      </w:r>
      <w:r w:rsidR="00A113BE" w:rsidRPr="00D739D4">
        <w:rPr>
          <w:lang w:val="es-ES_tradnl"/>
        </w:rPr>
        <w:t>o</w:t>
      </w:r>
      <w:r w:rsidRPr="00D739D4">
        <w:rPr>
          <w:lang w:val="es-ES_tradnl"/>
        </w:rPr>
        <w:t xml:space="preserve"> </w:t>
      </w:r>
      <w:r w:rsidR="00DE3FCD" w:rsidRPr="00D739D4">
        <w:rPr>
          <w:lang w:val="es-ES_tradnl"/>
        </w:rPr>
        <w:t xml:space="preserve">equivaldría </w:t>
      </w:r>
      <w:r w:rsidRPr="00D739D4">
        <w:rPr>
          <w:lang w:val="es-ES_tradnl"/>
        </w:rPr>
        <w:t xml:space="preserve">a la segunda situación, </w:t>
      </w:r>
      <w:r w:rsidR="008C788A" w:rsidRPr="00D739D4">
        <w:rPr>
          <w:lang w:val="es-ES_tradnl"/>
        </w:rPr>
        <w:t xml:space="preserve">por lo que </w:t>
      </w:r>
      <w:r w:rsidR="004B0B31" w:rsidRPr="00D739D4">
        <w:rPr>
          <w:lang w:val="es-ES_tradnl"/>
        </w:rPr>
        <w:t>se tratar</w:t>
      </w:r>
      <w:r w:rsidR="00180B60" w:rsidRPr="00D739D4">
        <w:rPr>
          <w:lang w:val="es-ES_tradnl"/>
        </w:rPr>
        <w:t>á</w:t>
      </w:r>
      <w:r w:rsidR="004B0B31" w:rsidRPr="00D739D4">
        <w:rPr>
          <w:lang w:val="es-ES_tradnl"/>
        </w:rPr>
        <w:t xml:space="preserve"> como una corrección en virtud de </w:t>
      </w:r>
      <w:r w:rsidR="00676563" w:rsidRPr="00D739D4">
        <w:rPr>
          <w:lang w:val="es-ES_tradnl"/>
        </w:rPr>
        <w:t>la Regla</w:t>
      </w:r>
      <w:r w:rsidR="00137502" w:rsidRPr="00D739D4">
        <w:rPr>
          <w:lang w:val="es-ES_tradnl"/>
        </w:rPr>
        <w:t> </w:t>
      </w:r>
      <w:r w:rsidR="00676563" w:rsidRPr="00D739D4">
        <w:rPr>
          <w:lang w:val="es-ES_tradnl"/>
        </w:rPr>
        <w:t>22.</w:t>
      </w:r>
    </w:p>
    <w:p w:rsidR="00896A19" w:rsidRPr="00D739D4" w:rsidRDefault="00896A19" w:rsidP="00896A19">
      <w:pPr>
        <w:pStyle w:val="ONUMFS"/>
        <w:rPr>
          <w:lang w:val="es-ES_tradnl"/>
        </w:rPr>
      </w:pPr>
      <w:r w:rsidRPr="00D739D4">
        <w:rPr>
          <w:lang w:val="es-ES_tradnl"/>
        </w:rPr>
        <w:t xml:space="preserve">La Delegación de la República de Corea explicó que su legislación nacional </w:t>
      </w:r>
      <w:r w:rsidR="003B4AB3" w:rsidRPr="00D739D4">
        <w:rPr>
          <w:lang w:val="es-ES_tradnl"/>
        </w:rPr>
        <w:t xml:space="preserve">contempla </w:t>
      </w:r>
      <w:r w:rsidRPr="00D739D4">
        <w:rPr>
          <w:lang w:val="es-ES_tradnl"/>
        </w:rPr>
        <w:t xml:space="preserve">la posibilidad de que, </w:t>
      </w:r>
      <w:r w:rsidR="003B4AB3" w:rsidRPr="00D739D4">
        <w:rPr>
          <w:lang w:val="es-ES_tradnl"/>
        </w:rPr>
        <w:t xml:space="preserve">una vez efectuado el </w:t>
      </w:r>
      <w:r w:rsidRPr="00D739D4">
        <w:rPr>
          <w:lang w:val="es-ES_tradnl"/>
        </w:rPr>
        <w:t xml:space="preserve">registro, pueda </w:t>
      </w:r>
      <w:r w:rsidR="003B4AB3" w:rsidRPr="00D739D4">
        <w:rPr>
          <w:lang w:val="es-ES_tradnl"/>
        </w:rPr>
        <w:t xml:space="preserve">corregirse </w:t>
      </w:r>
      <w:r w:rsidRPr="00D739D4">
        <w:rPr>
          <w:lang w:val="es-ES_tradnl"/>
        </w:rPr>
        <w:t xml:space="preserve">un error tipográfico o </w:t>
      </w:r>
      <w:r w:rsidR="003B4AB3" w:rsidRPr="00D739D4">
        <w:rPr>
          <w:lang w:val="es-ES_tradnl"/>
        </w:rPr>
        <w:t xml:space="preserve">los </w:t>
      </w:r>
      <w:r w:rsidRPr="00D739D4">
        <w:rPr>
          <w:lang w:val="es-ES_tradnl"/>
        </w:rPr>
        <w:t>dato</w:t>
      </w:r>
      <w:r w:rsidR="003B4AB3" w:rsidRPr="00D739D4">
        <w:rPr>
          <w:lang w:val="es-ES_tradnl"/>
        </w:rPr>
        <w:t>s</w:t>
      </w:r>
      <w:r w:rsidRPr="00D739D4">
        <w:rPr>
          <w:lang w:val="es-ES_tradnl"/>
        </w:rPr>
        <w:t xml:space="preserve"> relativo</w:t>
      </w:r>
      <w:r w:rsidR="003B4AB3" w:rsidRPr="00D739D4">
        <w:rPr>
          <w:lang w:val="es-ES_tradnl"/>
        </w:rPr>
        <w:t>s</w:t>
      </w:r>
      <w:r w:rsidRPr="00D739D4">
        <w:rPr>
          <w:lang w:val="es-ES_tradnl"/>
        </w:rPr>
        <w:t xml:space="preserve"> a </w:t>
      </w:r>
      <w:r w:rsidR="003B4AB3" w:rsidRPr="00D739D4">
        <w:rPr>
          <w:lang w:val="es-ES_tradnl"/>
        </w:rPr>
        <w:t xml:space="preserve">la </w:t>
      </w:r>
      <w:r w:rsidRPr="00D739D4">
        <w:rPr>
          <w:lang w:val="es-ES_tradnl"/>
        </w:rPr>
        <w:t xml:space="preserve">dirección o </w:t>
      </w:r>
      <w:r w:rsidR="003B4AB3" w:rsidRPr="00D739D4">
        <w:rPr>
          <w:lang w:val="es-ES_tradnl"/>
        </w:rPr>
        <w:t xml:space="preserve">el </w:t>
      </w:r>
      <w:r w:rsidR="00924B5D" w:rsidRPr="00D739D4">
        <w:rPr>
          <w:lang w:val="es-ES_tradnl"/>
        </w:rPr>
        <w:t>nombre</w:t>
      </w:r>
      <w:r w:rsidRPr="00D739D4">
        <w:rPr>
          <w:lang w:val="es-ES_tradnl"/>
        </w:rPr>
        <w:t xml:space="preserve"> </w:t>
      </w:r>
      <w:r w:rsidR="003B4AB3" w:rsidRPr="00D739D4">
        <w:rPr>
          <w:lang w:val="es-ES_tradnl"/>
        </w:rPr>
        <w:t>tras contraerse matrimonio</w:t>
      </w:r>
      <w:r w:rsidRPr="00D739D4">
        <w:rPr>
          <w:lang w:val="es-ES_tradnl"/>
        </w:rPr>
        <w:t xml:space="preserve">.  Sin embargo, no </w:t>
      </w:r>
      <w:r w:rsidR="00BC3C5F" w:rsidRPr="00D739D4">
        <w:rPr>
          <w:lang w:val="es-ES_tradnl"/>
        </w:rPr>
        <w:t xml:space="preserve">se podrá </w:t>
      </w:r>
      <w:r w:rsidRPr="00D739D4">
        <w:rPr>
          <w:lang w:val="es-ES_tradnl"/>
        </w:rPr>
        <w:t xml:space="preserve">añadir un creador después de </w:t>
      </w:r>
      <w:r w:rsidR="00BC3C5F" w:rsidRPr="00D739D4">
        <w:rPr>
          <w:lang w:val="es-ES_tradnl"/>
        </w:rPr>
        <w:t xml:space="preserve">efectuado </w:t>
      </w:r>
      <w:r w:rsidR="00180B60" w:rsidRPr="00D739D4">
        <w:rPr>
          <w:lang w:val="es-ES_tradnl"/>
        </w:rPr>
        <w:t xml:space="preserve">el </w:t>
      </w:r>
      <w:r w:rsidRPr="00D739D4">
        <w:rPr>
          <w:lang w:val="es-ES_tradnl"/>
        </w:rPr>
        <w:t xml:space="preserve">registro.  Subrayó que su legislación nacional atribuye especial importancia al requisito de la identidad del creador.  </w:t>
      </w:r>
      <w:r w:rsidR="00DE3FCD" w:rsidRPr="00D739D4">
        <w:rPr>
          <w:lang w:val="es-ES_tradnl"/>
        </w:rPr>
        <w:t xml:space="preserve">Concluyó diciendo que podría </w:t>
      </w:r>
      <w:r w:rsidR="00BC3C5F" w:rsidRPr="00D739D4">
        <w:rPr>
          <w:lang w:val="es-ES_tradnl"/>
        </w:rPr>
        <w:t xml:space="preserve">aceptar </w:t>
      </w:r>
      <w:r w:rsidRPr="00D739D4">
        <w:rPr>
          <w:lang w:val="es-ES_tradnl"/>
        </w:rPr>
        <w:t xml:space="preserve">la </w:t>
      </w:r>
      <w:r w:rsidR="00137502" w:rsidRPr="00D739D4">
        <w:rPr>
          <w:lang w:val="es-ES_tradnl"/>
        </w:rPr>
        <w:t xml:space="preserve">modificación </w:t>
      </w:r>
      <w:r w:rsidR="004B0B31" w:rsidRPr="00D739D4">
        <w:rPr>
          <w:lang w:val="es-ES_tradnl"/>
        </w:rPr>
        <w:t xml:space="preserve">propuesta de </w:t>
      </w:r>
      <w:r w:rsidR="00137502" w:rsidRPr="00D739D4">
        <w:rPr>
          <w:lang w:val="es-ES_tradnl"/>
        </w:rPr>
        <w:t>la Regla </w:t>
      </w:r>
      <w:r w:rsidRPr="00D739D4">
        <w:rPr>
          <w:lang w:val="es-ES_tradnl"/>
        </w:rPr>
        <w:t xml:space="preserve">21. </w:t>
      </w:r>
    </w:p>
    <w:p w:rsidR="00676563" w:rsidRPr="00D739D4" w:rsidRDefault="00110CF9">
      <w:pPr>
        <w:pStyle w:val="ONUMFS"/>
        <w:rPr>
          <w:lang w:val="es-ES_tradnl"/>
        </w:rPr>
      </w:pPr>
      <w:r w:rsidRPr="00D739D4">
        <w:rPr>
          <w:lang w:val="es-ES_tradnl"/>
        </w:rPr>
        <w:t>La Delegación de España explic</w:t>
      </w:r>
      <w:r w:rsidR="00676563" w:rsidRPr="00D739D4">
        <w:rPr>
          <w:lang w:val="es-ES_tradnl"/>
        </w:rPr>
        <w:t xml:space="preserve">ó que en </w:t>
      </w:r>
      <w:r w:rsidR="008C788A" w:rsidRPr="00D739D4">
        <w:rPr>
          <w:lang w:val="es-ES_tradnl"/>
        </w:rPr>
        <w:t>su país</w:t>
      </w:r>
      <w:r w:rsidR="00676563" w:rsidRPr="00D739D4">
        <w:rPr>
          <w:lang w:val="es-ES_tradnl"/>
        </w:rPr>
        <w:t xml:space="preserve">, </w:t>
      </w:r>
      <w:r w:rsidR="000F1205" w:rsidRPr="00D739D4">
        <w:rPr>
          <w:lang w:val="es-ES_tradnl"/>
        </w:rPr>
        <w:t xml:space="preserve">para </w:t>
      </w:r>
      <w:r w:rsidR="00676563" w:rsidRPr="00D739D4">
        <w:rPr>
          <w:lang w:val="es-ES_tradnl"/>
        </w:rPr>
        <w:t xml:space="preserve">suprimir el nombre de un creador o incluir uno nuevo en el registro, la Oficina exige el consentimiento de todas las partes interesadas, no </w:t>
      </w:r>
      <w:r w:rsidR="00777AFE" w:rsidRPr="00D739D4">
        <w:rPr>
          <w:lang w:val="es-ES_tradnl"/>
        </w:rPr>
        <w:t>s</w:t>
      </w:r>
      <w:r w:rsidR="00777AFE">
        <w:rPr>
          <w:lang w:val="es-ES_tradnl"/>
        </w:rPr>
        <w:t>ó</w:t>
      </w:r>
      <w:r w:rsidR="00777AFE" w:rsidRPr="00D739D4">
        <w:rPr>
          <w:lang w:val="es-ES_tradnl"/>
        </w:rPr>
        <w:t xml:space="preserve">lo </w:t>
      </w:r>
      <w:r w:rsidR="00676563" w:rsidRPr="00D739D4">
        <w:rPr>
          <w:lang w:val="es-ES_tradnl"/>
        </w:rPr>
        <w:t xml:space="preserve">del creador concernido, </w:t>
      </w:r>
      <w:r w:rsidR="00777AFE">
        <w:rPr>
          <w:lang w:val="es-ES_tradnl"/>
        </w:rPr>
        <w:t>sino también</w:t>
      </w:r>
      <w:r w:rsidR="00676563" w:rsidRPr="00D739D4">
        <w:rPr>
          <w:lang w:val="es-ES_tradnl"/>
        </w:rPr>
        <w:t xml:space="preserve"> de todos los que sigan figurando en el Registro, así como del titular.  De este modo, la Oficina </w:t>
      </w:r>
      <w:r w:rsidR="004B0B31" w:rsidRPr="00D739D4">
        <w:rPr>
          <w:lang w:val="es-ES_tradnl"/>
        </w:rPr>
        <w:t xml:space="preserve">exige </w:t>
      </w:r>
      <w:r w:rsidR="00676563" w:rsidRPr="00D739D4">
        <w:rPr>
          <w:lang w:val="es-ES_tradnl"/>
        </w:rPr>
        <w:t>una declaración de todas las partes para aceptar el cambio.</w:t>
      </w:r>
    </w:p>
    <w:p w:rsidR="001027E7" w:rsidRPr="00D739D4" w:rsidRDefault="00676563">
      <w:pPr>
        <w:pStyle w:val="ONUMFS"/>
        <w:rPr>
          <w:lang w:val="es-ES_tradnl"/>
        </w:rPr>
      </w:pPr>
      <w:r w:rsidRPr="00D739D4">
        <w:rPr>
          <w:lang w:val="es-ES_tradnl"/>
        </w:rPr>
        <w:lastRenderedPageBreak/>
        <w:t xml:space="preserve">La Delegación de la Unión Europea explicó que, en lo que respecta al </w:t>
      </w:r>
      <w:r w:rsidR="005141D4" w:rsidRPr="00D739D4">
        <w:rPr>
          <w:lang w:val="es-ES_tradnl"/>
        </w:rPr>
        <w:t xml:space="preserve">dibujo o modelo </w:t>
      </w:r>
      <w:r w:rsidRPr="00D739D4">
        <w:rPr>
          <w:lang w:val="es-ES_tradnl"/>
        </w:rPr>
        <w:t>comunitario, la indicación de la identidad del creador es opcional.  P</w:t>
      </w:r>
      <w:r w:rsidR="004B0B31" w:rsidRPr="00D739D4">
        <w:rPr>
          <w:lang w:val="es-ES_tradnl"/>
        </w:rPr>
        <w:t xml:space="preserve">odrá </w:t>
      </w:r>
      <w:r w:rsidRPr="00D739D4">
        <w:rPr>
          <w:lang w:val="es-ES_tradnl"/>
        </w:rPr>
        <w:t xml:space="preserve">añadirse después de </w:t>
      </w:r>
      <w:r w:rsidR="004B0B31" w:rsidRPr="00D739D4">
        <w:rPr>
          <w:lang w:val="es-ES_tradnl"/>
        </w:rPr>
        <w:t xml:space="preserve">practicado </w:t>
      </w:r>
      <w:r w:rsidRPr="00D739D4">
        <w:rPr>
          <w:lang w:val="es-ES_tradnl"/>
        </w:rPr>
        <w:t xml:space="preserve">el </w:t>
      </w:r>
      <w:r w:rsidR="004B0B31" w:rsidRPr="00D739D4">
        <w:rPr>
          <w:lang w:val="es-ES_tradnl"/>
        </w:rPr>
        <w:t xml:space="preserve">registro del </w:t>
      </w:r>
      <w:r w:rsidR="005141D4" w:rsidRPr="00D739D4">
        <w:rPr>
          <w:lang w:val="es-ES_tradnl"/>
        </w:rPr>
        <w:t>dibujo o modelo</w:t>
      </w:r>
      <w:r w:rsidRPr="00D739D4">
        <w:rPr>
          <w:lang w:val="es-ES_tradnl"/>
        </w:rPr>
        <w:t xml:space="preserve"> </w:t>
      </w:r>
      <w:r w:rsidR="00216CC0">
        <w:rPr>
          <w:lang w:val="es-ES_tradnl"/>
        </w:rPr>
        <w:t>y</w:t>
      </w:r>
      <w:r w:rsidR="00216CC0" w:rsidRPr="00D739D4">
        <w:rPr>
          <w:lang w:val="es-ES_tradnl"/>
        </w:rPr>
        <w:t xml:space="preserve"> </w:t>
      </w:r>
      <w:r w:rsidR="004B0B31" w:rsidRPr="00D739D4">
        <w:rPr>
          <w:lang w:val="es-ES_tradnl"/>
        </w:rPr>
        <w:t>se publicará en consecuencia</w:t>
      </w:r>
      <w:r w:rsidRPr="00D739D4">
        <w:rPr>
          <w:lang w:val="es-ES_tradnl"/>
        </w:rPr>
        <w:t xml:space="preserve">.  </w:t>
      </w:r>
      <w:r w:rsidR="004B0B31" w:rsidRPr="00D739D4">
        <w:rPr>
          <w:lang w:val="es-ES_tradnl"/>
        </w:rPr>
        <w:t xml:space="preserve">A este respecto, </w:t>
      </w:r>
      <w:r w:rsidRPr="00D739D4">
        <w:rPr>
          <w:lang w:val="es-ES_tradnl"/>
        </w:rPr>
        <w:t>recordó también</w:t>
      </w:r>
      <w:r w:rsidR="00E86E7D" w:rsidRPr="00D739D4">
        <w:rPr>
          <w:lang w:val="es-ES_tradnl"/>
        </w:rPr>
        <w:t xml:space="preserve"> que el creador tiene derecho a ser mencionado de conformidad con </w:t>
      </w:r>
      <w:r w:rsidR="00D76471" w:rsidRPr="00D739D4">
        <w:rPr>
          <w:lang w:val="es-ES_tradnl"/>
        </w:rPr>
        <w:t>el Reglamento</w:t>
      </w:r>
      <w:r w:rsidR="00E86E7D" w:rsidRPr="00D739D4">
        <w:rPr>
          <w:lang w:val="es-ES_tradnl"/>
        </w:rPr>
        <w:t xml:space="preserve"> </w:t>
      </w:r>
      <w:r w:rsidR="00216CC0">
        <w:rPr>
          <w:lang w:val="es-ES_tradnl"/>
        </w:rPr>
        <w:t>de dibujos y modelos comunitarios</w:t>
      </w:r>
      <w:r w:rsidR="00E86E7D" w:rsidRPr="00D739D4">
        <w:rPr>
          <w:lang w:val="es-ES_tradnl"/>
        </w:rPr>
        <w:t>.  No existen consecuencias adicionales como las mencionadas por la Delegación de los Estados Unidos de</w:t>
      </w:r>
      <w:r w:rsidR="002946BA">
        <w:rPr>
          <w:lang w:val="es-ES_tradnl"/>
        </w:rPr>
        <w:t> </w:t>
      </w:r>
      <w:r w:rsidR="00E86E7D" w:rsidRPr="00D739D4">
        <w:rPr>
          <w:lang w:val="es-ES_tradnl"/>
        </w:rPr>
        <w:t xml:space="preserve">América.  Esto parece </w:t>
      </w:r>
      <w:r w:rsidR="00DE3FCD" w:rsidRPr="00D739D4">
        <w:rPr>
          <w:lang w:val="es-ES_tradnl"/>
        </w:rPr>
        <w:t xml:space="preserve">constituir </w:t>
      </w:r>
      <w:r w:rsidR="00E86E7D" w:rsidRPr="00D739D4">
        <w:rPr>
          <w:lang w:val="es-ES_tradnl"/>
        </w:rPr>
        <w:t xml:space="preserve">un problema </w:t>
      </w:r>
      <w:r w:rsidR="004B0B31" w:rsidRPr="00D739D4">
        <w:rPr>
          <w:lang w:val="es-ES_tradnl"/>
        </w:rPr>
        <w:t xml:space="preserve">exclusivamente en el caso de algunas </w:t>
      </w:r>
      <w:r w:rsidR="00E86E7D" w:rsidRPr="00D739D4">
        <w:rPr>
          <w:lang w:val="es-ES_tradnl"/>
        </w:rPr>
        <w:t xml:space="preserve">legislaciones.  </w:t>
      </w:r>
    </w:p>
    <w:p w:rsidR="00676563" w:rsidRPr="00D739D4" w:rsidRDefault="00E86E7D" w:rsidP="00137502">
      <w:pPr>
        <w:pStyle w:val="ONUMFS"/>
        <w:rPr>
          <w:lang w:val="es-ES_tradnl"/>
        </w:rPr>
      </w:pPr>
      <w:r w:rsidRPr="00D739D4">
        <w:rPr>
          <w:lang w:val="es-ES_tradnl"/>
        </w:rPr>
        <w:t xml:space="preserve">La Delegación de Suiza </w:t>
      </w:r>
      <w:r w:rsidR="000F1205" w:rsidRPr="00D739D4">
        <w:rPr>
          <w:lang w:val="es-ES_tradnl"/>
        </w:rPr>
        <w:t xml:space="preserve">explicó </w:t>
      </w:r>
      <w:r w:rsidRPr="00D739D4">
        <w:rPr>
          <w:lang w:val="es-ES_tradnl"/>
        </w:rPr>
        <w:t xml:space="preserve">que su legislación nacional no </w:t>
      </w:r>
      <w:r w:rsidR="004B0B31" w:rsidRPr="00D739D4">
        <w:rPr>
          <w:lang w:val="es-ES_tradnl"/>
        </w:rPr>
        <w:t xml:space="preserve">prevé </w:t>
      </w:r>
      <w:r w:rsidRPr="00D739D4">
        <w:rPr>
          <w:lang w:val="es-ES_tradnl"/>
        </w:rPr>
        <w:t xml:space="preserve">la posibilidad </w:t>
      </w:r>
      <w:r w:rsidR="0068796A" w:rsidRPr="00D739D4">
        <w:rPr>
          <w:lang w:val="es-ES_tradnl"/>
        </w:rPr>
        <w:t xml:space="preserve">de </w:t>
      </w:r>
      <w:r w:rsidR="004B0B31" w:rsidRPr="00D739D4">
        <w:rPr>
          <w:lang w:val="es-ES_tradnl"/>
        </w:rPr>
        <w:t xml:space="preserve">cambiar </w:t>
      </w:r>
      <w:r w:rsidRPr="00D739D4">
        <w:rPr>
          <w:lang w:val="es-ES_tradnl"/>
        </w:rPr>
        <w:t xml:space="preserve">el nombre del creador.  </w:t>
      </w:r>
      <w:r w:rsidR="00924B5D" w:rsidRPr="00D739D4">
        <w:rPr>
          <w:lang w:val="es-ES_tradnl"/>
        </w:rPr>
        <w:t>El</w:t>
      </w:r>
      <w:r w:rsidRPr="00D739D4">
        <w:rPr>
          <w:lang w:val="es-ES_tradnl"/>
        </w:rPr>
        <w:t xml:space="preserve"> cambio de nombre o de dirección del creador no </w:t>
      </w:r>
      <w:r w:rsidR="00DE3FCD" w:rsidRPr="00D739D4">
        <w:rPr>
          <w:lang w:val="es-ES_tradnl"/>
        </w:rPr>
        <w:t xml:space="preserve">afecta al </w:t>
      </w:r>
      <w:r w:rsidRPr="00D739D4">
        <w:rPr>
          <w:lang w:val="es-ES_tradnl"/>
        </w:rPr>
        <w:t xml:space="preserve">alcance de la protección.  </w:t>
      </w:r>
      <w:r w:rsidR="00180B60" w:rsidRPr="00D739D4">
        <w:rPr>
          <w:lang w:val="es-ES_tradnl"/>
        </w:rPr>
        <w:t>Con todo</w:t>
      </w:r>
      <w:r w:rsidRPr="00D739D4">
        <w:rPr>
          <w:lang w:val="es-ES_tradnl"/>
        </w:rPr>
        <w:t xml:space="preserve">, la Delegación </w:t>
      </w:r>
      <w:r w:rsidR="000F1205" w:rsidRPr="00D739D4">
        <w:rPr>
          <w:lang w:val="es-ES_tradnl"/>
        </w:rPr>
        <w:t xml:space="preserve">se </w:t>
      </w:r>
      <w:r w:rsidR="004B0B31" w:rsidRPr="00D739D4">
        <w:rPr>
          <w:lang w:val="es-ES_tradnl"/>
        </w:rPr>
        <w:t xml:space="preserve">manifestó </w:t>
      </w:r>
      <w:r w:rsidR="000F1205" w:rsidRPr="00D739D4">
        <w:rPr>
          <w:lang w:val="es-ES_tradnl"/>
        </w:rPr>
        <w:t xml:space="preserve">partidaria </w:t>
      </w:r>
      <w:r w:rsidRPr="00D739D4">
        <w:rPr>
          <w:lang w:val="es-ES_tradnl"/>
        </w:rPr>
        <w:t>de la propuesta de modificación de la Regla</w:t>
      </w:r>
      <w:r w:rsidR="00137502" w:rsidRPr="00D739D4">
        <w:rPr>
          <w:lang w:val="es-ES_tradnl"/>
        </w:rPr>
        <w:t> </w:t>
      </w:r>
      <w:r w:rsidRPr="00D739D4">
        <w:rPr>
          <w:lang w:val="es-ES_tradnl"/>
        </w:rPr>
        <w:t>21.</w:t>
      </w:r>
    </w:p>
    <w:p w:rsidR="00E86E7D" w:rsidRPr="00D739D4" w:rsidRDefault="00924B5D" w:rsidP="001027E7">
      <w:pPr>
        <w:pStyle w:val="ONUMFS"/>
        <w:rPr>
          <w:lang w:val="es-ES_tradnl"/>
        </w:rPr>
      </w:pPr>
      <w:r w:rsidRPr="00D739D4">
        <w:rPr>
          <w:lang w:val="es-ES_tradnl"/>
        </w:rPr>
        <w:t>La</w:t>
      </w:r>
      <w:r w:rsidR="00E86E7D" w:rsidRPr="00D739D4">
        <w:rPr>
          <w:lang w:val="es-ES_tradnl"/>
        </w:rPr>
        <w:t xml:space="preserve"> President</w:t>
      </w:r>
      <w:r w:rsidRPr="00D739D4">
        <w:rPr>
          <w:lang w:val="es-ES_tradnl"/>
        </w:rPr>
        <w:t>a</w:t>
      </w:r>
      <w:r w:rsidR="00E86E7D" w:rsidRPr="00D739D4">
        <w:rPr>
          <w:lang w:val="es-ES_tradnl"/>
        </w:rPr>
        <w:t xml:space="preserve"> </w:t>
      </w:r>
      <w:r w:rsidR="000F1205" w:rsidRPr="00D739D4">
        <w:rPr>
          <w:lang w:val="es-ES_tradnl"/>
        </w:rPr>
        <w:t xml:space="preserve">respaldó </w:t>
      </w:r>
      <w:r w:rsidR="00E86E7D" w:rsidRPr="00D739D4">
        <w:rPr>
          <w:lang w:val="es-ES_tradnl"/>
        </w:rPr>
        <w:t xml:space="preserve">la </w:t>
      </w:r>
      <w:r w:rsidR="000F1205" w:rsidRPr="00D739D4">
        <w:rPr>
          <w:lang w:val="es-ES_tradnl"/>
        </w:rPr>
        <w:t xml:space="preserve">posición </w:t>
      </w:r>
      <w:r w:rsidR="00E86E7D" w:rsidRPr="00D739D4">
        <w:rPr>
          <w:lang w:val="es-ES_tradnl"/>
        </w:rPr>
        <w:t xml:space="preserve">expresada por la Delegación de Suiza </w:t>
      </w:r>
      <w:r w:rsidR="00DE3FCD" w:rsidRPr="00D739D4">
        <w:rPr>
          <w:lang w:val="es-ES_tradnl"/>
        </w:rPr>
        <w:t xml:space="preserve">y reiteró </w:t>
      </w:r>
      <w:r w:rsidR="00E86E7D" w:rsidRPr="00D739D4">
        <w:rPr>
          <w:lang w:val="es-ES_tradnl"/>
        </w:rPr>
        <w:t xml:space="preserve">que la propuesta no afecta al alcance de la protección del </w:t>
      </w:r>
      <w:r w:rsidR="00DE2C8A" w:rsidRPr="00D739D4">
        <w:rPr>
          <w:lang w:val="es-ES_tradnl"/>
        </w:rPr>
        <w:t>dibujo o modelo</w:t>
      </w:r>
      <w:r w:rsidR="00E86E7D" w:rsidRPr="00D739D4">
        <w:rPr>
          <w:lang w:val="es-ES_tradnl"/>
        </w:rPr>
        <w:t xml:space="preserve"> o de los derechos del creador.  </w:t>
      </w:r>
      <w:r w:rsidR="0040338E" w:rsidRPr="00D739D4">
        <w:rPr>
          <w:lang w:val="es-ES_tradnl"/>
        </w:rPr>
        <w:t>N</w:t>
      </w:r>
      <w:r w:rsidR="004B0B31" w:rsidRPr="00D739D4">
        <w:rPr>
          <w:lang w:val="es-ES_tradnl"/>
        </w:rPr>
        <w:t xml:space="preserve">o </w:t>
      </w:r>
      <w:r w:rsidR="00180B60" w:rsidRPr="00D739D4">
        <w:rPr>
          <w:lang w:val="es-ES_tradnl"/>
        </w:rPr>
        <w:t xml:space="preserve">persigue </w:t>
      </w:r>
      <w:r w:rsidR="004B0B31" w:rsidRPr="00D739D4">
        <w:rPr>
          <w:lang w:val="es-ES_tradnl"/>
        </w:rPr>
        <w:t>otro propósito que los registros</w:t>
      </w:r>
      <w:r w:rsidR="0040338E" w:rsidRPr="00D739D4">
        <w:rPr>
          <w:lang w:val="es-ES_tradnl"/>
        </w:rPr>
        <w:t xml:space="preserve"> se mantengan actualizados</w:t>
      </w:r>
      <w:r w:rsidR="00E86E7D" w:rsidRPr="00D739D4">
        <w:rPr>
          <w:lang w:val="es-ES_tradnl"/>
        </w:rPr>
        <w:t>.</w:t>
      </w:r>
    </w:p>
    <w:p w:rsidR="001B5189" w:rsidRPr="00D739D4" w:rsidRDefault="001B5189" w:rsidP="001027E7">
      <w:pPr>
        <w:pStyle w:val="ONUMFS"/>
        <w:rPr>
          <w:lang w:val="es-ES_tradnl"/>
        </w:rPr>
      </w:pPr>
      <w:r w:rsidRPr="00D739D4">
        <w:rPr>
          <w:lang w:val="es-ES_tradnl"/>
        </w:rPr>
        <w:t xml:space="preserve">La Delegación de Indonesia explicó que su Oficina exige al solicitante que presente documentos jurídicos </w:t>
      </w:r>
      <w:r w:rsidR="00693F78" w:rsidRPr="00D739D4">
        <w:rPr>
          <w:lang w:val="es-ES_tradnl"/>
        </w:rPr>
        <w:t>justificativos d</w:t>
      </w:r>
      <w:r w:rsidR="00924B5D" w:rsidRPr="00D739D4">
        <w:rPr>
          <w:lang w:val="es-ES_tradnl"/>
        </w:rPr>
        <w:t xml:space="preserve">el cambio </w:t>
      </w:r>
      <w:r w:rsidRPr="00D739D4">
        <w:rPr>
          <w:lang w:val="es-ES_tradnl"/>
        </w:rPr>
        <w:t xml:space="preserve">de nombre. </w:t>
      </w:r>
    </w:p>
    <w:p w:rsidR="00BC54AE" w:rsidRPr="00D739D4" w:rsidRDefault="001B5189" w:rsidP="001B5189">
      <w:pPr>
        <w:pStyle w:val="ONUMFS"/>
        <w:rPr>
          <w:lang w:val="es-ES_tradnl"/>
        </w:rPr>
      </w:pPr>
      <w:r w:rsidRPr="00D739D4">
        <w:rPr>
          <w:lang w:val="es-ES_tradnl"/>
        </w:rPr>
        <w:t>La Delegación de los Estados Unidos de América declaró que tiene dificultad</w:t>
      </w:r>
      <w:r w:rsidR="00693F78" w:rsidRPr="00D739D4">
        <w:rPr>
          <w:lang w:val="es-ES_tradnl"/>
        </w:rPr>
        <w:t>es</w:t>
      </w:r>
      <w:r w:rsidRPr="00D739D4">
        <w:rPr>
          <w:lang w:val="es-ES_tradnl"/>
        </w:rPr>
        <w:t xml:space="preserve"> para reconocer </w:t>
      </w:r>
      <w:r w:rsidR="00693F78" w:rsidRPr="00D739D4">
        <w:rPr>
          <w:lang w:val="es-ES_tradnl"/>
        </w:rPr>
        <w:t xml:space="preserve">los </w:t>
      </w:r>
      <w:r w:rsidRPr="00D739D4">
        <w:rPr>
          <w:lang w:val="es-ES_tradnl"/>
        </w:rPr>
        <w:t>efecto</w:t>
      </w:r>
      <w:r w:rsidR="00693F78" w:rsidRPr="00D739D4">
        <w:rPr>
          <w:lang w:val="es-ES_tradnl"/>
        </w:rPr>
        <w:t>s</w:t>
      </w:r>
      <w:r w:rsidRPr="00D739D4">
        <w:rPr>
          <w:lang w:val="es-ES_tradnl"/>
        </w:rPr>
        <w:t xml:space="preserve"> </w:t>
      </w:r>
      <w:r w:rsidR="000F1205" w:rsidRPr="00D739D4">
        <w:rPr>
          <w:lang w:val="es-ES_tradnl"/>
        </w:rPr>
        <w:t>referido</w:t>
      </w:r>
      <w:r w:rsidR="00216CC0">
        <w:rPr>
          <w:lang w:val="es-ES_tradnl"/>
        </w:rPr>
        <w:t>s</w:t>
      </w:r>
      <w:r w:rsidR="000F1205" w:rsidRPr="00D739D4">
        <w:rPr>
          <w:lang w:val="es-ES_tradnl"/>
        </w:rPr>
        <w:t xml:space="preserve"> </w:t>
      </w:r>
      <w:r w:rsidRPr="00D739D4">
        <w:rPr>
          <w:lang w:val="es-ES_tradnl"/>
        </w:rPr>
        <w:t>e</w:t>
      </w:r>
      <w:r w:rsidR="00137502" w:rsidRPr="00D739D4">
        <w:rPr>
          <w:lang w:val="es-ES_tradnl"/>
        </w:rPr>
        <w:t xml:space="preserve">n el </w:t>
      </w:r>
      <w:r w:rsidR="00B3606F">
        <w:rPr>
          <w:lang w:val="es-ES_tradnl"/>
        </w:rPr>
        <w:t>Artículo</w:t>
      </w:r>
      <w:r w:rsidR="00137502" w:rsidRPr="00D739D4">
        <w:rPr>
          <w:lang w:val="es-ES_tradnl"/>
        </w:rPr>
        <w:t> </w:t>
      </w:r>
      <w:r w:rsidRPr="00D739D4">
        <w:rPr>
          <w:lang w:val="es-ES_tradnl"/>
        </w:rPr>
        <w:t>16.</w:t>
      </w:r>
      <w:r w:rsidR="00BC54AE" w:rsidRPr="00D739D4">
        <w:rPr>
          <w:lang w:val="es-ES_tradnl"/>
        </w:rPr>
        <w:t xml:space="preserve">2) </w:t>
      </w:r>
      <w:r w:rsidR="00693F78" w:rsidRPr="00D739D4">
        <w:rPr>
          <w:lang w:val="es-ES_tradnl"/>
        </w:rPr>
        <w:t xml:space="preserve">a la luz de </w:t>
      </w:r>
      <w:r w:rsidR="001262AA" w:rsidRPr="00D739D4">
        <w:rPr>
          <w:lang w:val="es-ES_tradnl"/>
        </w:rPr>
        <w:t>la Regla </w:t>
      </w:r>
      <w:r w:rsidR="00BC54AE" w:rsidRPr="00D739D4">
        <w:rPr>
          <w:lang w:val="es-ES_tradnl"/>
        </w:rPr>
        <w:t>21.</w:t>
      </w:r>
    </w:p>
    <w:p w:rsidR="001B5189" w:rsidRPr="00D739D4" w:rsidRDefault="001B5189" w:rsidP="001027E7">
      <w:pPr>
        <w:pStyle w:val="ONUMFS"/>
        <w:rPr>
          <w:lang w:val="es-ES_tradnl"/>
        </w:rPr>
      </w:pPr>
      <w:r w:rsidRPr="00D739D4">
        <w:rPr>
          <w:lang w:val="es-ES_tradnl"/>
        </w:rPr>
        <w:t>En respuesta, la Sec</w:t>
      </w:r>
      <w:r w:rsidR="00137502" w:rsidRPr="00D739D4">
        <w:rPr>
          <w:lang w:val="es-ES_tradnl"/>
        </w:rPr>
        <w:t xml:space="preserve">retaría recordó que el </w:t>
      </w:r>
      <w:r w:rsidR="00B3606F">
        <w:rPr>
          <w:lang w:val="es-ES_tradnl"/>
        </w:rPr>
        <w:t>Artículo</w:t>
      </w:r>
      <w:r w:rsidR="00137502" w:rsidRPr="00D739D4">
        <w:rPr>
          <w:lang w:val="es-ES_tradnl"/>
        </w:rPr>
        <w:t> </w:t>
      </w:r>
      <w:r w:rsidRPr="00D739D4">
        <w:rPr>
          <w:lang w:val="es-ES_tradnl"/>
        </w:rPr>
        <w:t>16.2) constituye uno de</w:t>
      </w:r>
      <w:r w:rsidR="00061F7C" w:rsidRPr="00D739D4">
        <w:rPr>
          <w:lang w:val="es-ES_tradnl"/>
        </w:rPr>
        <w:t xml:space="preserve"> los pilares fundamentales del S</w:t>
      </w:r>
      <w:r w:rsidRPr="00D739D4">
        <w:rPr>
          <w:lang w:val="es-ES_tradnl"/>
        </w:rPr>
        <w:t xml:space="preserve">istema de </w:t>
      </w:r>
      <w:r w:rsidR="004C5253" w:rsidRPr="00D739D4">
        <w:rPr>
          <w:lang w:val="es-ES_tradnl"/>
        </w:rPr>
        <w:t>La Haya</w:t>
      </w:r>
      <w:r w:rsidR="00137502" w:rsidRPr="00D739D4">
        <w:rPr>
          <w:lang w:val="es-ES_tradnl"/>
        </w:rPr>
        <w:t xml:space="preserve">.  En virtud del </w:t>
      </w:r>
      <w:r w:rsidR="00B3606F">
        <w:rPr>
          <w:lang w:val="es-ES_tradnl"/>
        </w:rPr>
        <w:t>Artículo</w:t>
      </w:r>
      <w:r w:rsidR="00137502" w:rsidRPr="00D739D4">
        <w:rPr>
          <w:lang w:val="es-ES_tradnl"/>
        </w:rPr>
        <w:t> </w:t>
      </w:r>
      <w:r w:rsidRPr="00D739D4">
        <w:rPr>
          <w:lang w:val="es-ES_tradnl"/>
        </w:rPr>
        <w:t xml:space="preserve">16.2), toda inscripción que se realice en el Registro Internacional producirá los mismos efectos que si se hubiese efectuado en el registro de la Oficina de cada una de las Partes Contratantes </w:t>
      </w:r>
      <w:r w:rsidR="00D76471" w:rsidRPr="00D739D4">
        <w:rPr>
          <w:lang w:val="es-ES_tradnl"/>
        </w:rPr>
        <w:t>en cuestión</w:t>
      </w:r>
      <w:r w:rsidRPr="00D739D4">
        <w:rPr>
          <w:lang w:val="es-ES_tradnl"/>
        </w:rPr>
        <w:t xml:space="preserve">.  Las Partes Contratantes deberán renunciar </w:t>
      </w:r>
      <w:r w:rsidR="00DC1188" w:rsidRPr="00D739D4">
        <w:rPr>
          <w:lang w:val="es-ES_tradnl"/>
        </w:rPr>
        <w:t>a la necesidad de los documentos jurídicos justifica</w:t>
      </w:r>
      <w:r w:rsidR="00061F7C" w:rsidRPr="00D739D4">
        <w:rPr>
          <w:lang w:val="es-ES_tradnl"/>
        </w:rPr>
        <w:t>tivos cuando se integren en el S</w:t>
      </w:r>
      <w:r w:rsidR="00DC1188" w:rsidRPr="00D739D4">
        <w:rPr>
          <w:lang w:val="es-ES_tradnl"/>
        </w:rPr>
        <w:t xml:space="preserve">istema de </w:t>
      </w:r>
      <w:r w:rsidR="004C5253" w:rsidRPr="00D739D4">
        <w:rPr>
          <w:lang w:val="es-ES_tradnl"/>
        </w:rPr>
        <w:t>La Haya</w:t>
      </w:r>
      <w:r w:rsidR="00DC1188" w:rsidRPr="00D739D4">
        <w:rPr>
          <w:lang w:val="es-ES_tradnl"/>
        </w:rPr>
        <w:t>.</w:t>
      </w:r>
    </w:p>
    <w:p w:rsidR="00BC54AE" w:rsidRPr="00D739D4" w:rsidRDefault="00DC1188">
      <w:pPr>
        <w:pStyle w:val="ONUMFS"/>
        <w:rPr>
          <w:lang w:val="es-ES_tradnl"/>
        </w:rPr>
      </w:pPr>
      <w:r w:rsidRPr="00D739D4">
        <w:rPr>
          <w:lang w:val="es-ES_tradnl"/>
        </w:rPr>
        <w:t xml:space="preserve">La Delegación de China afirmó que su legislación nacional exige que se indique la identidad del creador y que </w:t>
      </w:r>
      <w:r w:rsidR="00693F78" w:rsidRPr="00D739D4">
        <w:rPr>
          <w:lang w:val="es-ES_tradnl"/>
        </w:rPr>
        <w:t xml:space="preserve">éste </w:t>
      </w:r>
      <w:r w:rsidR="00A43BD6" w:rsidRPr="00D739D4">
        <w:rPr>
          <w:lang w:val="es-ES_tradnl"/>
        </w:rPr>
        <w:t xml:space="preserve">sea </w:t>
      </w:r>
      <w:r w:rsidRPr="00D739D4">
        <w:rPr>
          <w:lang w:val="es-ES_tradnl"/>
        </w:rPr>
        <w:t xml:space="preserve">una persona </w:t>
      </w:r>
      <w:r w:rsidR="00B53E0F">
        <w:rPr>
          <w:lang w:val="es-ES_tradnl"/>
        </w:rPr>
        <w:t>natural</w:t>
      </w:r>
      <w:r w:rsidRPr="00D739D4">
        <w:rPr>
          <w:lang w:val="es-ES_tradnl"/>
        </w:rPr>
        <w:t>.  A</w:t>
      </w:r>
      <w:r w:rsidR="00693F78" w:rsidRPr="00D739D4">
        <w:rPr>
          <w:lang w:val="es-ES_tradnl"/>
        </w:rPr>
        <w:t xml:space="preserve">simismo, </w:t>
      </w:r>
      <w:r w:rsidRPr="00D739D4">
        <w:rPr>
          <w:lang w:val="es-ES_tradnl"/>
        </w:rPr>
        <w:t xml:space="preserve">la Oficina </w:t>
      </w:r>
      <w:r w:rsidR="00A43BD6" w:rsidRPr="00D739D4">
        <w:rPr>
          <w:lang w:val="es-ES_tradnl"/>
        </w:rPr>
        <w:t xml:space="preserve">exige que se presenten </w:t>
      </w:r>
      <w:r w:rsidR="00B53E0F">
        <w:rPr>
          <w:lang w:val="es-ES_tradnl"/>
        </w:rPr>
        <w:t>documentos</w:t>
      </w:r>
      <w:r w:rsidR="00B53E0F" w:rsidRPr="00D739D4">
        <w:rPr>
          <w:lang w:val="es-ES_tradnl"/>
        </w:rPr>
        <w:t xml:space="preserve"> acreditativ</w:t>
      </w:r>
      <w:r w:rsidR="00B53E0F">
        <w:rPr>
          <w:lang w:val="es-ES_tradnl"/>
        </w:rPr>
        <w:t>o</w:t>
      </w:r>
      <w:r w:rsidR="00B53E0F" w:rsidRPr="00D739D4">
        <w:rPr>
          <w:lang w:val="es-ES_tradnl"/>
        </w:rPr>
        <w:t xml:space="preserve">s </w:t>
      </w:r>
      <w:r w:rsidR="00693F78" w:rsidRPr="00D739D4">
        <w:rPr>
          <w:lang w:val="es-ES_tradnl"/>
        </w:rPr>
        <w:t xml:space="preserve">de </w:t>
      </w:r>
      <w:r w:rsidR="00A43BD6" w:rsidRPr="00D739D4">
        <w:rPr>
          <w:lang w:val="es-ES_tradnl"/>
        </w:rPr>
        <w:t xml:space="preserve">cualquier </w:t>
      </w:r>
      <w:r w:rsidRPr="00D739D4">
        <w:rPr>
          <w:lang w:val="es-ES_tradnl"/>
        </w:rPr>
        <w:t xml:space="preserve">cambio </w:t>
      </w:r>
      <w:r w:rsidR="00693F78" w:rsidRPr="00D739D4">
        <w:rPr>
          <w:lang w:val="es-ES_tradnl"/>
        </w:rPr>
        <w:t xml:space="preserve">sobrevenido en </w:t>
      </w:r>
      <w:r w:rsidRPr="00D739D4">
        <w:rPr>
          <w:lang w:val="es-ES_tradnl"/>
        </w:rPr>
        <w:t>la identidad del creador</w:t>
      </w:r>
      <w:r w:rsidR="00693F78" w:rsidRPr="00D739D4">
        <w:rPr>
          <w:lang w:val="es-ES_tradnl"/>
        </w:rPr>
        <w:t xml:space="preserve"> para </w:t>
      </w:r>
      <w:r w:rsidR="0040338E" w:rsidRPr="00D739D4">
        <w:rPr>
          <w:lang w:val="es-ES_tradnl"/>
        </w:rPr>
        <w:t xml:space="preserve">poder </w:t>
      </w:r>
      <w:r w:rsidR="00693F78" w:rsidRPr="00D739D4">
        <w:rPr>
          <w:lang w:val="es-ES_tradnl"/>
        </w:rPr>
        <w:t>aceptarlo</w:t>
      </w:r>
      <w:r w:rsidRPr="00D739D4">
        <w:rPr>
          <w:lang w:val="es-ES_tradnl"/>
        </w:rPr>
        <w:t>.</w:t>
      </w:r>
    </w:p>
    <w:p w:rsidR="00DC1188" w:rsidRPr="00D739D4" w:rsidRDefault="00DC1188" w:rsidP="00DC1188">
      <w:pPr>
        <w:pStyle w:val="ONUMFS"/>
        <w:rPr>
          <w:lang w:val="es-ES_tradnl"/>
        </w:rPr>
      </w:pPr>
      <w:r w:rsidRPr="00D739D4">
        <w:rPr>
          <w:lang w:val="es-ES_tradnl"/>
        </w:rPr>
        <w:t xml:space="preserve">La Delegación de Rumania explicó que su legislación nacional </w:t>
      </w:r>
      <w:r w:rsidR="00693F78" w:rsidRPr="00D739D4">
        <w:rPr>
          <w:lang w:val="es-ES_tradnl"/>
        </w:rPr>
        <w:t xml:space="preserve">exige </w:t>
      </w:r>
      <w:r w:rsidR="0040338E" w:rsidRPr="00D739D4">
        <w:rPr>
          <w:lang w:val="es-ES_tradnl"/>
        </w:rPr>
        <w:t>que se</w:t>
      </w:r>
      <w:r w:rsidR="001424BA" w:rsidRPr="00D739D4">
        <w:rPr>
          <w:lang w:val="es-ES_tradnl"/>
        </w:rPr>
        <w:t xml:space="preserve"> </w:t>
      </w:r>
      <w:r w:rsidR="0040338E" w:rsidRPr="00D739D4">
        <w:rPr>
          <w:lang w:val="es-ES_tradnl"/>
        </w:rPr>
        <w:t xml:space="preserve">proporcionen </w:t>
      </w:r>
      <w:r w:rsidRPr="00D739D4">
        <w:rPr>
          <w:lang w:val="es-ES_tradnl"/>
        </w:rPr>
        <w:t xml:space="preserve">indicaciones </w:t>
      </w:r>
      <w:r w:rsidR="00A43BD6" w:rsidRPr="00D739D4">
        <w:rPr>
          <w:lang w:val="es-ES_tradnl"/>
        </w:rPr>
        <w:t xml:space="preserve">de </w:t>
      </w:r>
      <w:r w:rsidRPr="00D739D4">
        <w:rPr>
          <w:lang w:val="es-ES_tradnl"/>
        </w:rPr>
        <w:t xml:space="preserve">la identidad del creador.  </w:t>
      </w:r>
      <w:r w:rsidR="0040338E" w:rsidRPr="00D739D4">
        <w:rPr>
          <w:lang w:val="es-ES_tradnl"/>
        </w:rPr>
        <w:t xml:space="preserve">Para </w:t>
      </w:r>
      <w:r w:rsidRPr="00D739D4">
        <w:rPr>
          <w:lang w:val="es-ES_tradnl"/>
        </w:rPr>
        <w:t xml:space="preserve">suprimir </w:t>
      </w:r>
      <w:r w:rsidR="00693F78" w:rsidRPr="00D739D4">
        <w:rPr>
          <w:lang w:val="es-ES_tradnl"/>
        </w:rPr>
        <w:t xml:space="preserve">del registro </w:t>
      </w:r>
      <w:r w:rsidRPr="00D739D4">
        <w:rPr>
          <w:lang w:val="es-ES_tradnl"/>
        </w:rPr>
        <w:t xml:space="preserve">el nombre de un creador o incluir </w:t>
      </w:r>
      <w:r w:rsidR="00127B82" w:rsidRPr="00D739D4">
        <w:rPr>
          <w:lang w:val="es-ES_tradnl"/>
        </w:rPr>
        <w:t xml:space="preserve">uno </w:t>
      </w:r>
      <w:r w:rsidRPr="00D739D4">
        <w:rPr>
          <w:lang w:val="es-ES_tradnl"/>
        </w:rPr>
        <w:t xml:space="preserve">nuevo en </w:t>
      </w:r>
      <w:r w:rsidR="00693F78" w:rsidRPr="00D739D4">
        <w:rPr>
          <w:lang w:val="es-ES_tradnl"/>
        </w:rPr>
        <w:t>é</w:t>
      </w:r>
      <w:r w:rsidRPr="00D739D4">
        <w:rPr>
          <w:lang w:val="es-ES_tradnl"/>
        </w:rPr>
        <w:t xml:space="preserve">l, la Oficina </w:t>
      </w:r>
      <w:r w:rsidR="00693F78" w:rsidRPr="00D739D4">
        <w:rPr>
          <w:lang w:val="es-ES_tradnl"/>
        </w:rPr>
        <w:t xml:space="preserve">exigirá </w:t>
      </w:r>
      <w:r w:rsidRPr="00D739D4">
        <w:rPr>
          <w:lang w:val="es-ES_tradnl"/>
        </w:rPr>
        <w:t xml:space="preserve">una declaración del creador (o creadores) inicialmente </w:t>
      </w:r>
      <w:r w:rsidR="00693F78" w:rsidRPr="00D739D4">
        <w:rPr>
          <w:lang w:val="es-ES_tradnl"/>
        </w:rPr>
        <w:t>inscritos</w:t>
      </w:r>
      <w:r w:rsidRPr="00D739D4">
        <w:rPr>
          <w:lang w:val="es-ES_tradnl"/>
        </w:rPr>
        <w:t xml:space="preserve">.  </w:t>
      </w:r>
      <w:r w:rsidR="00127B82" w:rsidRPr="00D739D4">
        <w:rPr>
          <w:lang w:val="es-ES_tradnl"/>
        </w:rPr>
        <w:t xml:space="preserve">Cuando se trate de un </w:t>
      </w:r>
      <w:r w:rsidRPr="00D739D4">
        <w:rPr>
          <w:lang w:val="es-ES_tradnl"/>
        </w:rPr>
        <w:t xml:space="preserve">cambio de nombre, se </w:t>
      </w:r>
      <w:r w:rsidR="00180B60" w:rsidRPr="00D739D4">
        <w:rPr>
          <w:lang w:val="es-ES_tradnl"/>
        </w:rPr>
        <w:t xml:space="preserve">exige </w:t>
      </w:r>
      <w:r w:rsidR="00693F78" w:rsidRPr="00D739D4">
        <w:rPr>
          <w:lang w:val="es-ES_tradnl"/>
        </w:rPr>
        <w:t xml:space="preserve">presentar </w:t>
      </w:r>
      <w:r w:rsidRPr="00D739D4">
        <w:rPr>
          <w:lang w:val="es-ES_tradnl"/>
        </w:rPr>
        <w:t>el certificado de matrimonio o la sentencia de divorcio.</w:t>
      </w:r>
    </w:p>
    <w:p w:rsidR="00BC54AE" w:rsidRPr="00D739D4" w:rsidRDefault="00DC1188">
      <w:pPr>
        <w:pStyle w:val="ONUMFS"/>
        <w:rPr>
          <w:lang w:val="es-ES_tradnl"/>
        </w:rPr>
      </w:pPr>
      <w:r w:rsidRPr="00D739D4">
        <w:rPr>
          <w:lang w:val="es-ES_tradnl"/>
        </w:rPr>
        <w:t xml:space="preserve">La Delegación de Egipto </w:t>
      </w:r>
      <w:r w:rsidR="00A43BD6" w:rsidRPr="00D739D4">
        <w:rPr>
          <w:lang w:val="es-ES_tradnl"/>
        </w:rPr>
        <w:t xml:space="preserve">manifestó </w:t>
      </w:r>
      <w:r w:rsidRPr="00D739D4">
        <w:rPr>
          <w:lang w:val="es-ES_tradnl"/>
        </w:rPr>
        <w:t xml:space="preserve">que </w:t>
      </w:r>
      <w:r w:rsidR="00A43BD6" w:rsidRPr="00D739D4">
        <w:rPr>
          <w:lang w:val="es-ES_tradnl"/>
        </w:rPr>
        <w:t>tod</w:t>
      </w:r>
      <w:r w:rsidR="00127B82" w:rsidRPr="00D739D4">
        <w:rPr>
          <w:lang w:val="es-ES_tradnl"/>
        </w:rPr>
        <w:t xml:space="preserve">o cambio sobrevenido </w:t>
      </w:r>
      <w:r w:rsidRPr="00D739D4">
        <w:rPr>
          <w:lang w:val="es-ES_tradnl"/>
        </w:rPr>
        <w:t>de la identidad del creador debe</w:t>
      </w:r>
      <w:r w:rsidR="00127B82" w:rsidRPr="00D739D4">
        <w:rPr>
          <w:lang w:val="es-ES_tradnl"/>
        </w:rPr>
        <w:t>rá</w:t>
      </w:r>
      <w:r w:rsidRPr="00D739D4">
        <w:rPr>
          <w:lang w:val="es-ES_tradnl"/>
        </w:rPr>
        <w:t xml:space="preserve"> </w:t>
      </w:r>
      <w:r w:rsidR="00127B82" w:rsidRPr="00D739D4">
        <w:rPr>
          <w:lang w:val="es-ES_tradnl"/>
        </w:rPr>
        <w:t xml:space="preserve">inscribirse </w:t>
      </w:r>
      <w:r w:rsidRPr="00D739D4">
        <w:rPr>
          <w:lang w:val="es-ES_tradnl"/>
        </w:rPr>
        <w:t xml:space="preserve">en su Oficina </w:t>
      </w:r>
      <w:r w:rsidR="00127B82" w:rsidRPr="00D739D4">
        <w:rPr>
          <w:lang w:val="es-ES_tradnl"/>
        </w:rPr>
        <w:t xml:space="preserve">previa presentación del </w:t>
      </w:r>
      <w:r w:rsidRPr="00D739D4">
        <w:rPr>
          <w:lang w:val="es-ES_tradnl"/>
        </w:rPr>
        <w:t>documento justificativo</w:t>
      </w:r>
      <w:r w:rsidR="00B53E0F">
        <w:rPr>
          <w:lang w:val="es-ES_tradnl"/>
        </w:rPr>
        <w:t xml:space="preserve"> obligatorio</w:t>
      </w:r>
      <w:r w:rsidRPr="00D739D4">
        <w:rPr>
          <w:lang w:val="es-ES_tradnl"/>
        </w:rPr>
        <w:t>.</w:t>
      </w:r>
    </w:p>
    <w:p w:rsidR="00BC54AE" w:rsidRPr="00D739D4" w:rsidRDefault="00DC1188">
      <w:pPr>
        <w:pStyle w:val="ONUMFS"/>
        <w:rPr>
          <w:lang w:val="es-ES_tradnl"/>
        </w:rPr>
      </w:pPr>
      <w:r w:rsidRPr="00D739D4">
        <w:rPr>
          <w:lang w:val="es-ES_tradnl"/>
        </w:rPr>
        <w:t>La Delegación de la República Checa explicó que su legislación nacional exige que se proporcionen indicaciones acerca de la identidad del creador.</w:t>
      </w:r>
      <w:r w:rsidR="006A4933" w:rsidRPr="00D739D4">
        <w:rPr>
          <w:lang w:val="es-ES_tradnl"/>
        </w:rPr>
        <w:t xml:space="preserve">  Podrán solicitar cambios ulteriores el creador, el solicitante o el titular.  En caso de duda, su Oficina podrá solicitar </w:t>
      </w:r>
      <w:r w:rsidR="00B53E0F">
        <w:rPr>
          <w:lang w:val="es-ES_tradnl"/>
        </w:rPr>
        <w:t>documentos acreditativos</w:t>
      </w:r>
      <w:r w:rsidR="006A4933" w:rsidRPr="00D739D4">
        <w:rPr>
          <w:lang w:val="es-ES_tradnl"/>
        </w:rPr>
        <w:t>.</w:t>
      </w:r>
    </w:p>
    <w:p w:rsidR="006A4933" w:rsidRPr="00D739D4" w:rsidRDefault="006A4933" w:rsidP="001027E7">
      <w:pPr>
        <w:pStyle w:val="ONUMFS"/>
        <w:rPr>
          <w:lang w:val="es-ES_tradnl"/>
        </w:rPr>
      </w:pPr>
      <w:r w:rsidRPr="00D739D4">
        <w:rPr>
          <w:lang w:val="es-ES_tradnl"/>
        </w:rPr>
        <w:t>La Delegación de Zimbabwe declaró que es</w:t>
      </w:r>
      <w:r w:rsidR="00061F7C" w:rsidRPr="00D739D4">
        <w:rPr>
          <w:lang w:val="es-ES_tradnl"/>
        </w:rPr>
        <w:t>t</w:t>
      </w:r>
      <w:r w:rsidR="00A43BD6" w:rsidRPr="00D739D4">
        <w:rPr>
          <w:lang w:val="es-ES_tradnl"/>
        </w:rPr>
        <w:t xml:space="preserve">á </w:t>
      </w:r>
      <w:r w:rsidR="0040338E" w:rsidRPr="00D739D4">
        <w:rPr>
          <w:lang w:val="es-ES_tradnl"/>
        </w:rPr>
        <w:t xml:space="preserve">estudiando </w:t>
      </w:r>
      <w:r w:rsidR="00061F7C" w:rsidRPr="00D739D4">
        <w:rPr>
          <w:lang w:val="es-ES_tradnl"/>
        </w:rPr>
        <w:t>adherirse al S</w:t>
      </w:r>
      <w:r w:rsidRPr="00D739D4">
        <w:rPr>
          <w:lang w:val="es-ES_tradnl"/>
        </w:rPr>
        <w:t xml:space="preserve">istema de </w:t>
      </w:r>
      <w:r w:rsidR="004C5253" w:rsidRPr="00D739D4">
        <w:rPr>
          <w:lang w:val="es-ES_tradnl"/>
        </w:rPr>
        <w:t>La Haya</w:t>
      </w:r>
      <w:r w:rsidRPr="00D739D4">
        <w:rPr>
          <w:lang w:val="es-ES_tradnl"/>
        </w:rPr>
        <w:t xml:space="preserve"> y expresó su respaldo a la propuesta.</w:t>
      </w:r>
    </w:p>
    <w:p w:rsidR="006A4933" w:rsidRPr="00D739D4" w:rsidRDefault="006A4933" w:rsidP="006A4933">
      <w:pPr>
        <w:pStyle w:val="ONUMFS"/>
        <w:rPr>
          <w:lang w:val="es-ES_tradnl"/>
        </w:rPr>
      </w:pPr>
      <w:r w:rsidRPr="00D739D4">
        <w:rPr>
          <w:lang w:val="es-ES_tradnl"/>
        </w:rPr>
        <w:t xml:space="preserve">La Delegación de Lituania señaló que, en virtud de </w:t>
      </w:r>
      <w:r w:rsidR="00A43BD6" w:rsidRPr="00D739D4">
        <w:rPr>
          <w:lang w:val="es-ES_tradnl"/>
        </w:rPr>
        <w:t xml:space="preserve">lo dispuesto en </w:t>
      </w:r>
      <w:r w:rsidRPr="00D739D4">
        <w:rPr>
          <w:lang w:val="es-ES_tradnl"/>
        </w:rPr>
        <w:t xml:space="preserve">su legislación nacional, la identidad del creador constituye un </w:t>
      </w:r>
      <w:r w:rsidR="0040338E" w:rsidRPr="00D739D4">
        <w:rPr>
          <w:lang w:val="es-ES_tradnl"/>
        </w:rPr>
        <w:t xml:space="preserve">contenido </w:t>
      </w:r>
      <w:r w:rsidR="00A43BD6" w:rsidRPr="00D739D4">
        <w:rPr>
          <w:lang w:val="es-ES_tradnl"/>
        </w:rPr>
        <w:t>obligatorio</w:t>
      </w:r>
      <w:r w:rsidRPr="00D739D4">
        <w:rPr>
          <w:lang w:val="es-ES_tradnl"/>
        </w:rPr>
        <w:t>.  Expresó asimismo su apoyo a la propuesta.</w:t>
      </w:r>
    </w:p>
    <w:p w:rsidR="006A4933" w:rsidRPr="00D739D4" w:rsidRDefault="006A4933" w:rsidP="001027E7">
      <w:pPr>
        <w:pStyle w:val="ONUMFS"/>
        <w:rPr>
          <w:lang w:val="es-ES_tradnl"/>
        </w:rPr>
      </w:pPr>
      <w:r w:rsidRPr="00D739D4">
        <w:rPr>
          <w:lang w:val="es-ES_tradnl"/>
        </w:rPr>
        <w:lastRenderedPageBreak/>
        <w:t xml:space="preserve">La Secretaría </w:t>
      </w:r>
      <w:r w:rsidR="00A43BD6" w:rsidRPr="00D739D4">
        <w:rPr>
          <w:lang w:val="es-ES_tradnl"/>
        </w:rPr>
        <w:t xml:space="preserve">agradeció </w:t>
      </w:r>
      <w:r w:rsidRPr="00D739D4">
        <w:rPr>
          <w:lang w:val="es-ES_tradnl"/>
        </w:rPr>
        <w:t xml:space="preserve">a las delegaciones </w:t>
      </w:r>
      <w:r w:rsidR="00A43BD6" w:rsidRPr="00D739D4">
        <w:rPr>
          <w:lang w:val="es-ES_tradnl"/>
        </w:rPr>
        <w:t xml:space="preserve">la información facilitada sobre sus </w:t>
      </w:r>
      <w:r w:rsidRPr="00D739D4">
        <w:rPr>
          <w:lang w:val="es-ES_tradnl"/>
        </w:rPr>
        <w:t xml:space="preserve">sistemas nacionales.  </w:t>
      </w:r>
      <w:r w:rsidR="00137502" w:rsidRPr="00D739D4">
        <w:rPr>
          <w:lang w:val="es-ES_tradnl"/>
        </w:rPr>
        <w:t xml:space="preserve">La </w:t>
      </w:r>
      <w:r w:rsidR="00127B82" w:rsidRPr="00D739D4">
        <w:rPr>
          <w:lang w:val="es-ES_tradnl"/>
        </w:rPr>
        <w:t xml:space="preserve">propuesta de </w:t>
      </w:r>
      <w:r w:rsidR="00137502" w:rsidRPr="00D739D4">
        <w:rPr>
          <w:lang w:val="es-ES_tradnl"/>
        </w:rPr>
        <w:t>Regla </w:t>
      </w:r>
      <w:r w:rsidRPr="00D739D4">
        <w:rPr>
          <w:lang w:val="es-ES_tradnl"/>
        </w:rPr>
        <w:t xml:space="preserve">21 </w:t>
      </w:r>
      <w:r w:rsidR="00A43BD6" w:rsidRPr="00D739D4">
        <w:rPr>
          <w:lang w:val="es-ES_tradnl"/>
        </w:rPr>
        <w:t xml:space="preserve">ofrecer </w:t>
      </w:r>
      <w:r w:rsidRPr="00D739D4">
        <w:rPr>
          <w:lang w:val="es-ES_tradnl"/>
        </w:rPr>
        <w:t xml:space="preserve">la posibilidad de inscribir en el Registro Internacional un cambio </w:t>
      </w:r>
      <w:r w:rsidR="00127B82" w:rsidRPr="00D739D4">
        <w:rPr>
          <w:lang w:val="es-ES_tradnl"/>
        </w:rPr>
        <w:t xml:space="preserve">en el </w:t>
      </w:r>
      <w:r w:rsidRPr="00D739D4">
        <w:rPr>
          <w:lang w:val="es-ES_tradnl"/>
        </w:rPr>
        <w:t xml:space="preserve">nombre o </w:t>
      </w:r>
      <w:r w:rsidR="00127B82" w:rsidRPr="00D739D4">
        <w:rPr>
          <w:lang w:val="es-ES_tradnl"/>
        </w:rPr>
        <w:t xml:space="preserve">la </w:t>
      </w:r>
      <w:r w:rsidRPr="00D739D4">
        <w:rPr>
          <w:lang w:val="es-ES_tradnl"/>
        </w:rPr>
        <w:t xml:space="preserve">dirección de </w:t>
      </w:r>
      <w:r w:rsidR="00A43BD6" w:rsidRPr="00D739D4">
        <w:rPr>
          <w:lang w:val="es-ES_tradnl"/>
        </w:rPr>
        <w:t xml:space="preserve">un </w:t>
      </w:r>
      <w:r w:rsidRPr="00D739D4">
        <w:rPr>
          <w:lang w:val="es-ES_tradnl"/>
        </w:rPr>
        <w:t xml:space="preserve">creador ya </w:t>
      </w:r>
      <w:r w:rsidR="00A43BD6" w:rsidRPr="00D739D4">
        <w:rPr>
          <w:lang w:val="es-ES_tradnl"/>
        </w:rPr>
        <w:t xml:space="preserve">inscrito, </w:t>
      </w:r>
      <w:r w:rsidRPr="00D739D4">
        <w:rPr>
          <w:lang w:val="es-ES_tradnl"/>
        </w:rPr>
        <w:t xml:space="preserve">y de inscribir el nombre o la dirección del creador cuando </w:t>
      </w:r>
      <w:r w:rsidR="00C75C18" w:rsidRPr="00D739D4">
        <w:rPr>
          <w:lang w:val="es-ES_tradnl"/>
        </w:rPr>
        <w:t xml:space="preserve">no </w:t>
      </w:r>
      <w:r w:rsidR="008C0CA6" w:rsidRPr="00D739D4">
        <w:rPr>
          <w:lang w:val="es-ES_tradnl"/>
        </w:rPr>
        <w:t xml:space="preserve">se </w:t>
      </w:r>
      <w:r w:rsidR="00127B82" w:rsidRPr="00D739D4">
        <w:rPr>
          <w:lang w:val="es-ES_tradnl"/>
        </w:rPr>
        <w:t xml:space="preserve">hubiera </w:t>
      </w:r>
      <w:r w:rsidR="0040338E" w:rsidRPr="00D739D4">
        <w:rPr>
          <w:lang w:val="es-ES_tradnl"/>
        </w:rPr>
        <w:t xml:space="preserve">consignado </w:t>
      </w:r>
      <w:r w:rsidR="00180B60" w:rsidRPr="00D739D4">
        <w:rPr>
          <w:lang w:val="es-ES_tradnl"/>
        </w:rPr>
        <w:t xml:space="preserve">esa </w:t>
      </w:r>
      <w:r w:rsidR="00C75C18" w:rsidRPr="00D739D4">
        <w:rPr>
          <w:lang w:val="es-ES_tradnl"/>
        </w:rPr>
        <w:t>información</w:t>
      </w:r>
      <w:r w:rsidRPr="00D739D4">
        <w:rPr>
          <w:lang w:val="es-ES_tradnl"/>
        </w:rPr>
        <w:t xml:space="preserve">.  </w:t>
      </w:r>
      <w:r w:rsidR="00127B82" w:rsidRPr="00D739D4">
        <w:rPr>
          <w:lang w:val="es-ES_tradnl"/>
        </w:rPr>
        <w:t xml:space="preserve">Este tipo de </w:t>
      </w:r>
      <w:r w:rsidR="008C0CA6" w:rsidRPr="00D739D4">
        <w:rPr>
          <w:lang w:val="es-ES_tradnl"/>
        </w:rPr>
        <w:t xml:space="preserve">inscripción </w:t>
      </w:r>
      <w:r w:rsidR="0040338E" w:rsidRPr="00D739D4">
        <w:rPr>
          <w:lang w:val="es-ES_tradnl"/>
        </w:rPr>
        <w:t xml:space="preserve">podrá </w:t>
      </w:r>
      <w:r w:rsidR="008C0CA6" w:rsidRPr="00D739D4">
        <w:rPr>
          <w:lang w:val="es-ES_tradnl"/>
        </w:rPr>
        <w:t>ser solicitad</w:t>
      </w:r>
      <w:r w:rsidR="00127B82" w:rsidRPr="00D739D4">
        <w:rPr>
          <w:lang w:val="es-ES_tradnl"/>
        </w:rPr>
        <w:t>o</w:t>
      </w:r>
      <w:r w:rsidR="008C0CA6" w:rsidRPr="00D739D4">
        <w:rPr>
          <w:lang w:val="es-ES_tradnl"/>
        </w:rPr>
        <w:t xml:space="preserve"> por </w:t>
      </w:r>
      <w:r w:rsidR="008C788A" w:rsidRPr="00D739D4">
        <w:rPr>
          <w:lang w:val="es-ES_tradnl"/>
        </w:rPr>
        <w:t>e</w:t>
      </w:r>
      <w:r w:rsidRPr="00D739D4">
        <w:rPr>
          <w:lang w:val="es-ES_tradnl"/>
        </w:rPr>
        <w:t>l titular del registro internacional.</w:t>
      </w:r>
    </w:p>
    <w:p w:rsidR="00BC54AE" w:rsidRPr="00D739D4" w:rsidRDefault="006A4933" w:rsidP="001027E7">
      <w:pPr>
        <w:pStyle w:val="ONUMFS"/>
        <w:rPr>
          <w:lang w:val="es-ES_tradnl"/>
        </w:rPr>
      </w:pPr>
      <w:r w:rsidRPr="00D739D4">
        <w:rPr>
          <w:lang w:val="es-ES_tradnl"/>
        </w:rPr>
        <w:t>La</w:t>
      </w:r>
      <w:r w:rsidR="00C75C18" w:rsidRPr="00D739D4">
        <w:rPr>
          <w:lang w:val="es-ES_tradnl"/>
        </w:rPr>
        <w:t>s</w:t>
      </w:r>
      <w:r w:rsidRPr="00D739D4">
        <w:rPr>
          <w:lang w:val="es-ES_tradnl"/>
        </w:rPr>
        <w:t xml:space="preserve"> Delegaci</w:t>
      </w:r>
      <w:r w:rsidR="00C75C18" w:rsidRPr="00D739D4">
        <w:rPr>
          <w:lang w:val="es-ES_tradnl"/>
        </w:rPr>
        <w:t>o</w:t>
      </w:r>
      <w:r w:rsidRPr="00D739D4">
        <w:rPr>
          <w:lang w:val="es-ES_tradnl"/>
        </w:rPr>
        <w:t>n</w:t>
      </w:r>
      <w:r w:rsidR="00C75C18" w:rsidRPr="00D739D4">
        <w:rPr>
          <w:lang w:val="es-ES_tradnl"/>
        </w:rPr>
        <w:t>es</w:t>
      </w:r>
      <w:r w:rsidRPr="00D739D4">
        <w:rPr>
          <w:lang w:val="es-ES_tradnl"/>
        </w:rPr>
        <w:t xml:space="preserve"> de Alemania y los Estados Unidos de América solicitaron aclaraciones acerca de la finalidad de actualizar el nombre y </w:t>
      </w:r>
      <w:r w:rsidR="00127B82" w:rsidRPr="00D739D4">
        <w:rPr>
          <w:lang w:val="es-ES_tradnl"/>
        </w:rPr>
        <w:t xml:space="preserve">la </w:t>
      </w:r>
      <w:r w:rsidRPr="00D739D4">
        <w:rPr>
          <w:lang w:val="es-ES_tradnl"/>
        </w:rPr>
        <w:t>dirección del creador.</w:t>
      </w:r>
    </w:p>
    <w:p w:rsidR="00BC54AE" w:rsidRPr="00D739D4" w:rsidRDefault="006A4933" w:rsidP="001027E7">
      <w:pPr>
        <w:pStyle w:val="ONUMFS"/>
        <w:rPr>
          <w:lang w:val="es-ES_tradnl"/>
        </w:rPr>
      </w:pPr>
      <w:r w:rsidRPr="00D739D4">
        <w:rPr>
          <w:lang w:val="es-ES_tradnl"/>
        </w:rPr>
        <w:t xml:space="preserve">La Secretaría explicó que, </w:t>
      </w:r>
      <w:r w:rsidR="008C0CA6" w:rsidRPr="00D739D4">
        <w:rPr>
          <w:lang w:val="es-ES_tradnl"/>
        </w:rPr>
        <w:t>en su opinión</w:t>
      </w:r>
      <w:r w:rsidRPr="00D739D4">
        <w:rPr>
          <w:lang w:val="es-ES_tradnl"/>
        </w:rPr>
        <w:t xml:space="preserve">, la finalidad principal es </w:t>
      </w:r>
      <w:r w:rsidR="00D76471" w:rsidRPr="00D739D4">
        <w:rPr>
          <w:lang w:val="es-ES_tradnl"/>
        </w:rPr>
        <w:t>dar a conocer</w:t>
      </w:r>
      <w:r w:rsidRPr="00D739D4">
        <w:rPr>
          <w:lang w:val="es-ES_tradnl"/>
        </w:rPr>
        <w:t xml:space="preserve"> a</w:t>
      </w:r>
      <w:r w:rsidR="0068796A" w:rsidRPr="00D739D4">
        <w:rPr>
          <w:lang w:val="es-ES_tradnl"/>
        </w:rPr>
        <w:t xml:space="preserve"> </w:t>
      </w:r>
      <w:r w:rsidRPr="00D739D4">
        <w:rPr>
          <w:lang w:val="es-ES_tradnl"/>
        </w:rPr>
        <w:t>l</w:t>
      </w:r>
      <w:r w:rsidR="008C788A" w:rsidRPr="00D739D4">
        <w:rPr>
          <w:lang w:val="es-ES_tradnl"/>
        </w:rPr>
        <w:t>os</w:t>
      </w:r>
      <w:r w:rsidRPr="00D739D4">
        <w:rPr>
          <w:lang w:val="es-ES_tradnl"/>
        </w:rPr>
        <w:t xml:space="preserve"> creador</w:t>
      </w:r>
      <w:r w:rsidR="008C788A" w:rsidRPr="00D739D4">
        <w:rPr>
          <w:lang w:val="es-ES_tradnl"/>
        </w:rPr>
        <w:t>es</w:t>
      </w:r>
      <w:r w:rsidRPr="00D739D4">
        <w:rPr>
          <w:lang w:val="es-ES_tradnl"/>
        </w:rPr>
        <w:t xml:space="preserve"> y </w:t>
      </w:r>
      <w:r w:rsidR="008C788A" w:rsidRPr="00D739D4">
        <w:rPr>
          <w:lang w:val="es-ES_tradnl"/>
        </w:rPr>
        <w:t xml:space="preserve">que estos </w:t>
      </w:r>
      <w:r w:rsidR="008C0CA6" w:rsidRPr="00D739D4">
        <w:rPr>
          <w:lang w:val="es-ES_tradnl"/>
        </w:rPr>
        <w:t xml:space="preserve">puedan buscarse con facilidad </w:t>
      </w:r>
      <w:r w:rsidRPr="00D739D4">
        <w:rPr>
          <w:lang w:val="es-ES_tradnl"/>
        </w:rPr>
        <w:t xml:space="preserve">en la base de datos.  Reiteró que la propuesta no </w:t>
      </w:r>
      <w:r w:rsidR="00AB6454" w:rsidRPr="00D739D4">
        <w:rPr>
          <w:lang w:val="es-ES_tradnl"/>
        </w:rPr>
        <w:t>se refiere a</w:t>
      </w:r>
      <w:r w:rsidRPr="00D739D4">
        <w:rPr>
          <w:lang w:val="es-ES_tradnl"/>
        </w:rPr>
        <w:t>l cambio de la identidad del creador.</w:t>
      </w:r>
    </w:p>
    <w:p w:rsidR="006A4933" w:rsidRPr="00D739D4" w:rsidRDefault="006A4933" w:rsidP="001027E7">
      <w:pPr>
        <w:pStyle w:val="ONUMFS"/>
        <w:rPr>
          <w:lang w:val="es-ES_tradnl"/>
        </w:rPr>
      </w:pPr>
      <w:r w:rsidRPr="00D739D4">
        <w:rPr>
          <w:szCs w:val="22"/>
          <w:lang w:val="es-ES_tradnl"/>
        </w:rPr>
        <w:t xml:space="preserve">El Representante de la FICPI señaló que el texto de la regla </w:t>
      </w:r>
      <w:r w:rsidR="008C0CA6" w:rsidRPr="00D739D4">
        <w:rPr>
          <w:szCs w:val="22"/>
          <w:lang w:val="es-ES_tradnl"/>
        </w:rPr>
        <w:t xml:space="preserve">propuesta </w:t>
      </w:r>
      <w:r w:rsidRPr="00D739D4">
        <w:rPr>
          <w:szCs w:val="22"/>
          <w:lang w:val="es-ES_tradnl"/>
        </w:rPr>
        <w:t>no es</w:t>
      </w:r>
      <w:r w:rsidR="00127B82" w:rsidRPr="00D739D4">
        <w:rPr>
          <w:szCs w:val="22"/>
          <w:lang w:val="es-ES_tradnl"/>
        </w:rPr>
        <w:t>tá</w:t>
      </w:r>
      <w:r w:rsidRPr="00D739D4">
        <w:rPr>
          <w:szCs w:val="22"/>
          <w:lang w:val="es-ES_tradnl"/>
        </w:rPr>
        <w:t xml:space="preserve"> tan claro como debería y </w:t>
      </w:r>
      <w:r w:rsidR="008C0CA6" w:rsidRPr="00D739D4">
        <w:rPr>
          <w:szCs w:val="22"/>
          <w:lang w:val="es-ES_tradnl"/>
        </w:rPr>
        <w:t xml:space="preserve">planteó </w:t>
      </w:r>
      <w:r w:rsidRPr="00D739D4">
        <w:rPr>
          <w:szCs w:val="22"/>
          <w:lang w:val="es-ES_tradnl"/>
        </w:rPr>
        <w:t xml:space="preserve">que sería más adecuado que las dos opciones </w:t>
      </w:r>
      <w:r w:rsidR="00D76471" w:rsidRPr="00D739D4">
        <w:rPr>
          <w:szCs w:val="22"/>
          <w:lang w:val="es-ES_tradnl"/>
        </w:rPr>
        <w:t>figuren</w:t>
      </w:r>
      <w:r w:rsidRPr="00D739D4">
        <w:rPr>
          <w:szCs w:val="22"/>
          <w:lang w:val="es-ES_tradnl"/>
        </w:rPr>
        <w:t xml:space="preserve"> por separado en </w:t>
      </w:r>
      <w:r w:rsidR="00AB6454" w:rsidRPr="00D739D4">
        <w:rPr>
          <w:szCs w:val="22"/>
          <w:lang w:val="es-ES_tradnl"/>
        </w:rPr>
        <w:t>vez</w:t>
      </w:r>
      <w:r w:rsidRPr="00D739D4">
        <w:rPr>
          <w:szCs w:val="22"/>
          <w:lang w:val="es-ES_tradnl"/>
        </w:rPr>
        <w:t xml:space="preserve"> de en </w:t>
      </w:r>
      <w:r w:rsidR="00127B82" w:rsidRPr="00D739D4">
        <w:rPr>
          <w:szCs w:val="22"/>
          <w:lang w:val="es-ES_tradnl"/>
        </w:rPr>
        <w:t xml:space="preserve">un </w:t>
      </w:r>
      <w:r w:rsidRPr="00D739D4">
        <w:rPr>
          <w:szCs w:val="22"/>
          <w:lang w:val="es-ES_tradnl"/>
        </w:rPr>
        <w:t>mismo párrafo.</w:t>
      </w:r>
    </w:p>
    <w:p w:rsidR="003F2874" w:rsidRPr="00D739D4" w:rsidRDefault="003F2874" w:rsidP="00D76471">
      <w:pPr>
        <w:pStyle w:val="ONUMFS"/>
        <w:rPr>
          <w:lang w:val="es-ES_tradnl"/>
        </w:rPr>
      </w:pPr>
      <w:r w:rsidRPr="00D739D4">
        <w:rPr>
          <w:lang w:val="es-ES_tradnl"/>
        </w:rPr>
        <w:t xml:space="preserve">El </w:t>
      </w:r>
      <w:r w:rsidR="006A4933" w:rsidRPr="00D739D4">
        <w:rPr>
          <w:lang w:val="es-ES_tradnl"/>
        </w:rPr>
        <w:t>Represen</w:t>
      </w:r>
      <w:r w:rsidR="00AB6454" w:rsidRPr="00D739D4">
        <w:rPr>
          <w:lang w:val="es-ES_tradnl"/>
        </w:rPr>
        <w:t xml:space="preserve">tante </w:t>
      </w:r>
      <w:r w:rsidR="006A4933" w:rsidRPr="00D739D4">
        <w:rPr>
          <w:lang w:val="es-ES_tradnl"/>
        </w:rPr>
        <w:t xml:space="preserve">de </w:t>
      </w:r>
      <w:r w:rsidR="00BC54AE" w:rsidRPr="00D739D4">
        <w:rPr>
          <w:lang w:val="es-ES_tradnl"/>
        </w:rPr>
        <w:t xml:space="preserve">MARQUES </w:t>
      </w:r>
      <w:r w:rsidR="008C0CA6" w:rsidRPr="00D739D4">
        <w:rPr>
          <w:lang w:val="es-ES_tradnl"/>
        </w:rPr>
        <w:t xml:space="preserve">manifestó </w:t>
      </w:r>
      <w:r w:rsidRPr="00D739D4">
        <w:rPr>
          <w:lang w:val="es-ES_tradnl"/>
        </w:rPr>
        <w:t xml:space="preserve">que </w:t>
      </w:r>
      <w:r w:rsidR="00D76471" w:rsidRPr="00D739D4">
        <w:rPr>
          <w:lang w:val="es-ES_tradnl"/>
        </w:rPr>
        <w:t xml:space="preserve">es importante para los creadores dejar constancia de ellos en el registro </w:t>
      </w:r>
      <w:r w:rsidRPr="00D739D4">
        <w:rPr>
          <w:lang w:val="es-ES_tradnl"/>
        </w:rPr>
        <w:t xml:space="preserve">y que </w:t>
      </w:r>
      <w:r w:rsidR="008C0CA6" w:rsidRPr="00D739D4">
        <w:rPr>
          <w:lang w:val="es-ES_tradnl"/>
        </w:rPr>
        <w:t xml:space="preserve">deben </w:t>
      </w:r>
      <w:r w:rsidRPr="00D739D4">
        <w:rPr>
          <w:lang w:val="es-ES_tradnl"/>
        </w:rPr>
        <w:t xml:space="preserve">permitirse tanto los cambios </w:t>
      </w:r>
      <w:r w:rsidR="00127B82" w:rsidRPr="00D739D4">
        <w:rPr>
          <w:lang w:val="es-ES_tradnl"/>
        </w:rPr>
        <w:t xml:space="preserve">en el </w:t>
      </w:r>
      <w:r w:rsidRPr="00D739D4">
        <w:rPr>
          <w:lang w:val="es-ES_tradnl"/>
        </w:rPr>
        <w:t>nombre del creador como la inclusión de un nuevo creador.</w:t>
      </w:r>
    </w:p>
    <w:p w:rsidR="003F2874" w:rsidRPr="00D739D4" w:rsidRDefault="003F2874" w:rsidP="00352617">
      <w:pPr>
        <w:pStyle w:val="ONUMFS"/>
        <w:rPr>
          <w:lang w:val="es-ES_tradnl"/>
        </w:rPr>
      </w:pPr>
      <w:r w:rsidRPr="00D739D4">
        <w:rPr>
          <w:szCs w:val="22"/>
          <w:lang w:val="es-ES_tradnl"/>
        </w:rPr>
        <w:t xml:space="preserve">El </w:t>
      </w:r>
      <w:r w:rsidRPr="00D739D4">
        <w:rPr>
          <w:lang w:val="es-ES_tradnl"/>
        </w:rPr>
        <w:t xml:space="preserve">Representante del </w:t>
      </w:r>
      <w:r w:rsidR="00BC54AE" w:rsidRPr="00D739D4">
        <w:rPr>
          <w:lang w:val="es-ES_tradnl"/>
        </w:rPr>
        <w:t>CEIPI</w:t>
      </w:r>
      <w:r w:rsidR="0068796A" w:rsidRPr="00D739D4">
        <w:rPr>
          <w:lang w:val="es-ES_tradnl"/>
        </w:rPr>
        <w:t xml:space="preserve"> </w:t>
      </w:r>
      <w:r w:rsidRPr="00D739D4">
        <w:rPr>
          <w:lang w:val="es-ES_tradnl"/>
        </w:rPr>
        <w:t xml:space="preserve">se </w:t>
      </w:r>
      <w:r w:rsidR="000F1205" w:rsidRPr="00D739D4">
        <w:rPr>
          <w:lang w:val="es-ES_tradnl"/>
        </w:rPr>
        <w:t xml:space="preserve">declaró partidario </w:t>
      </w:r>
      <w:r w:rsidRPr="00D739D4">
        <w:rPr>
          <w:lang w:val="es-ES_tradnl"/>
        </w:rPr>
        <w:t xml:space="preserve">de la propuesta de modificación de la Regla 21.  Respecto de la tabla de tasas, </w:t>
      </w:r>
      <w:r w:rsidR="00AB6454" w:rsidRPr="00D739D4">
        <w:rPr>
          <w:lang w:val="es-ES_tradnl"/>
        </w:rPr>
        <w:t>señal</w:t>
      </w:r>
      <w:r w:rsidR="008C0CA6" w:rsidRPr="00D739D4">
        <w:rPr>
          <w:lang w:val="es-ES_tradnl"/>
        </w:rPr>
        <w:t>ó</w:t>
      </w:r>
      <w:r w:rsidR="00AB6454" w:rsidRPr="00D739D4">
        <w:rPr>
          <w:lang w:val="es-ES_tradnl"/>
        </w:rPr>
        <w:t xml:space="preserve"> </w:t>
      </w:r>
      <w:r w:rsidRPr="00D739D4">
        <w:rPr>
          <w:lang w:val="es-ES_tradnl"/>
        </w:rPr>
        <w:t xml:space="preserve">que </w:t>
      </w:r>
      <w:r w:rsidR="008C0CA6" w:rsidRPr="00D739D4">
        <w:rPr>
          <w:lang w:val="es-ES_tradnl"/>
        </w:rPr>
        <w:t xml:space="preserve">el cambio de numeración </w:t>
      </w:r>
      <w:r w:rsidRPr="00D739D4">
        <w:rPr>
          <w:lang w:val="es-ES_tradnl"/>
        </w:rPr>
        <w:t xml:space="preserve">de </w:t>
      </w:r>
      <w:r w:rsidR="00342F42" w:rsidRPr="00D739D4">
        <w:rPr>
          <w:lang w:val="es-ES_tradnl"/>
        </w:rPr>
        <w:t xml:space="preserve">todas las tasas </w:t>
      </w:r>
      <w:r w:rsidR="00AB6454" w:rsidRPr="00D739D4">
        <w:rPr>
          <w:lang w:val="es-ES_tradnl"/>
        </w:rPr>
        <w:t xml:space="preserve">actuales podría evitarse </w:t>
      </w:r>
      <w:r w:rsidR="00180B60" w:rsidRPr="00D739D4">
        <w:rPr>
          <w:lang w:val="es-ES_tradnl"/>
        </w:rPr>
        <w:t xml:space="preserve">con la inclusión de </w:t>
      </w:r>
      <w:r w:rsidRPr="00D739D4">
        <w:rPr>
          <w:lang w:val="es-ES_tradnl"/>
        </w:rPr>
        <w:t>un</w:t>
      </w:r>
      <w:r w:rsidR="00D76471" w:rsidRPr="00D739D4">
        <w:rPr>
          <w:lang w:val="es-ES_tradnl"/>
        </w:rPr>
        <w:t xml:space="preserve"> nuevo apartado </w:t>
      </w:r>
      <w:r w:rsidRPr="00D739D4">
        <w:rPr>
          <w:lang w:val="es-ES_tradnl"/>
        </w:rPr>
        <w:t>16</w:t>
      </w:r>
      <w:r w:rsidRPr="00D739D4">
        <w:rPr>
          <w:i/>
          <w:lang w:val="es-ES_tradnl"/>
        </w:rPr>
        <w:t>bis</w:t>
      </w:r>
      <w:r w:rsidRPr="00D739D4">
        <w:rPr>
          <w:lang w:val="es-ES_tradnl"/>
        </w:rPr>
        <w:t xml:space="preserve"> en </w:t>
      </w:r>
      <w:r w:rsidR="00E9568E" w:rsidRPr="00D739D4">
        <w:rPr>
          <w:lang w:val="es-ES_tradnl"/>
        </w:rPr>
        <w:t xml:space="preserve">lugar </w:t>
      </w:r>
      <w:r w:rsidRPr="00D739D4">
        <w:rPr>
          <w:lang w:val="es-ES_tradnl"/>
        </w:rPr>
        <w:t>de un nuev</w:t>
      </w:r>
      <w:r w:rsidR="00D76471" w:rsidRPr="00D739D4">
        <w:rPr>
          <w:lang w:val="es-ES_tradnl"/>
        </w:rPr>
        <w:t xml:space="preserve">o apartado </w:t>
      </w:r>
      <w:r w:rsidRPr="00D739D4">
        <w:rPr>
          <w:lang w:val="es-ES_tradnl"/>
        </w:rPr>
        <w:t>17.</w:t>
      </w:r>
    </w:p>
    <w:p w:rsidR="00BC54AE" w:rsidRPr="00D739D4" w:rsidRDefault="00BA3F3B" w:rsidP="004D4603">
      <w:pPr>
        <w:pStyle w:val="ONUMFS"/>
        <w:ind w:left="567"/>
        <w:rPr>
          <w:lang w:val="es-ES_tradnl"/>
        </w:rPr>
      </w:pPr>
      <w:r w:rsidRPr="00D739D4">
        <w:rPr>
          <w:lang w:val="es-ES_tradnl"/>
        </w:rPr>
        <w:t>La Presidenta concluyó que la Secretaría preparará un documento revisado, teniendo en cuenta las distintas posiciones expresadas por las delegaciones, a fin de seguir examinando esta propuesta en la sexta reunión del Grupo d</w:t>
      </w:r>
      <w:r w:rsidR="00137502" w:rsidRPr="00D739D4">
        <w:rPr>
          <w:lang w:val="es-ES_tradnl"/>
        </w:rPr>
        <w:t>e Trabajo, que tendrá lugar del 20 al </w:t>
      </w:r>
      <w:r w:rsidRPr="00D739D4">
        <w:rPr>
          <w:lang w:val="es-ES_tradnl"/>
        </w:rPr>
        <w:t xml:space="preserve">22 de junio </w:t>
      </w:r>
      <w:r w:rsidR="00137502" w:rsidRPr="00D739D4">
        <w:rPr>
          <w:lang w:val="es-ES_tradnl"/>
        </w:rPr>
        <w:t>de 20</w:t>
      </w:r>
      <w:r w:rsidRPr="00D739D4">
        <w:rPr>
          <w:lang w:val="es-ES_tradnl"/>
        </w:rPr>
        <w:t>16</w:t>
      </w:r>
      <w:r w:rsidR="00BC54AE" w:rsidRPr="00D739D4">
        <w:rPr>
          <w:lang w:val="es-ES_tradnl"/>
        </w:rPr>
        <w:t>.</w:t>
      </w:r>
    </w:p>
    <w:p w:rsidR="00BC54AE" w:rsidRPr="00D739D4" w:rsidRDefault="00EA5C78" w:rsidP="00BC54AE">
      <w:pPr>
        <w:pStyle w:val="Heading1"/>
        <w:spacing w:before="480"/>
        <w:rPr>
          <w:lang w:val="es-ES_tradnl"/>
        </w:rPr>
      </w:pPr>
      <w:r w:rsidRPr="00D739D4">
        <w:rPr>
          <w:lang w:val="es-ES_tradnl"/>
        </w:rPr>
        <w:t>PUNTO 7 DEL ORDEN DEL DÍA:  Propuesta de recomendaciones sobre la divulgación de un dibujo o modelo industrial en una solicitud internacional</w:t>
      </w:r>
    </w:p>
    <w:p w:rsidR="00BC54AE" w:rsidRPr="00D739D4" w:rsidRDefault="00BC54AE" w:rsidP="00BC54AE">
      <w:pPr>
        <w:keepNext/>
        <w:rPr>
          <w:lang w:val="es-ES_tradnl"/>
        </w:rPr>
      </w:pPr>
    </w:p>
    <w:p w:rsidR="00BC54AE" w:rsidRPr="00D739D4" w:rsidRDefault="00EA5C78" w:rsidP="001027E7">
      <w:pPr>
        <w:pStyle w:val="ONUMFS"/>
        <w:rPr>
          <w:lang w:val="es-ES_tradnl"/>
        </w:rPr>
      </w:pPr>
      <w:r w:rsidRPr="00D739D4">
        <w:rPr>
          <w:lang w:val="es-ES_tradnl"/>
        </w:rPr>
        <w:t>Los debates se basaron en el documento H/LD/WG/5/4.</w:t>
      </w:r>
    </w:p>
    <w:p w:rsidR="00BC54AE" w:rsidRPr="00D739D4" w:rsidRDefault="006E0394" w:rsidP="001027E7">
      <w:pPr>
        <w:pStyle w:val="ONUMFS"/>
        <w:rPr>
          <w:lang w:val="es-ES_tradnl"/>
        </w:rPr>
      </w:pPr>
      <w:r w:rsidRPr="00D739D4">
        <w:rPr>
          <w:lang w:val="es-ES_tradnl"/>
        </w:rPr>
        <w:t>La Secretaría presentó el documento</w:t>
      </w:r>
      <w:r w:rsidR="00BC54AE" w:rsidRPr="00D739D4">
        <w:rPr>
          <w:lang w:val="es-ES_tradnl"/>
        </w:rPr>
        <w:t>.</w:t>
      </w:r>
    </w:p>
    <w:p w:rsidR="003F2874" w:rsidRPr="00D739D4" w:rsidRDefault="00352617" w:rsidP="00352617">
      <w:pPr>
        <w:pStyle w:val="ONUMFS"/>
        <w:rPr>
          <w:lang w:val="es-ES_tradnl"/>
        </w:rPr>
      </w:pPr>
      <w:r w:rsidRPr="00D739D4">
        <w:rPr>
          <w:lang w:val="es-ES_tradnl"/>
        </w:rPr>
        <w:t>Las Delegaciones</w:t>
      </w:r>
      <w:r w:rsidR="003F2874" w:rsidRPr="00D739D4">
        <w:rPr>
          <w:lang w:val="es-ES_tradnl"/>
        </w:rPr>
        <w:t xml:space="preserve"> de Canadá, China, Estados Unidos de América, Japón, República de</w:t>
      </w:r>
      <w:r w:rsidR="006F3B13">
        <w:rPr>
          <w:lang w:val="es-ES_tradnl"/>
        </w:rPr>
        <w:t> </w:t>
      </w:r>
      <w:r w:rsidR="003F2874" w:rsidRPr="00D739D4">
        <w:rPr>
          <w:lang w:val="es-ES_tradnl"/>
        </w:rPr>
        <w:t>Corea, República de</w:t>
      </w:r>
      <w:r w:rsidR="006F3B13">
        <w:t> </w:t>
      </w:r>
      <w:proofErr w:type="spellStart"/>
      <w:r w:rsidR="003F2874" w:rsidRPr="00D739D4">
        <w:rPr>
          <w:lang w:val="es-ES_tradnl"/>
        </w:rPr>
        <w:t>Moldova</w:t>
      </w:r>
      <w:proofErr w:type="spellEnd"/>
      <w:r w:rsidR="003F2874" w:rsidRPr="00D739D4">
        <w:rPr>
          <w:lang w:val="es-ES_tradnl"/>
        </w:rPr>
        <w:t xml:space="preserve"> y Rumania, y los Representantes de </w:t>
      </w:r>
      <w:r w:rsidR="001C2C5B" w:rsidRPr="00D739D4">
        <w:rPr>
          <w:szCs w:val="22"/>
          <w:lang w:val="es-ES_tradnl"/>
        </w:rPr>
        <w:t xml:space="preserve">la </w:t>
      </w:r>
      <w:r w:rsidR="001C2C5B" w:rsidRPr="00D739D4">
        <w:rPr>
          <w:lang w:val="es-ES_tradnl"/>
        </w:rPr>
        <w:t>AIPPI</w:t>
      </w:r>
      <w:r w:rsidR="0068796A" w:rsidRPr="00D739D4">
        <w:rPr>
          <w:lang w:val="es-ES_tradnl"/>
        </w:rPr>
        <w:t xml:space="preserve"> </w:t>
      </w:r>
      <w:r w:rsidR="001C2C5B" w:rsidRPr="00D739D4">
        <w:rPr>
          <w:szCs w:val="22"/>
          <w:lang w:val="es-ES_tradnl"/>
        </w:rPr>
        <w:t xml:space="preserve">y de la FICPI </w:t>
      </w:r>
      <w:r w:rsidR="00D85387" w:rsidRPr="00D739D4">
        <w:rPr>
          <w:szCs w:val="22"/>
          <w:lang w:val="es-ES_tradnl"/>
        </w:rPr>
        <w:t xml:space="preserve">expresaron su apoyo a </w:t>
      </w:r>
      <w:r w:rsidR="001C2C5B" w:rsidRPr="00D739D4">
        <w:rPr>
          <w:szCs w:val="22"/>
          <w:lang w:val="es-ES_tradnl"/>
        </w:rPr>
        <w:t>la propuesta.</w:t>
      </w:r>
    </w:p>
    <w:p w:rsidR="001C2C5B" w:rsidRPr="00D739D4" w:rsidRDefault="001C2C5B">
      <w:pPr>
        <w:pStyle w:val="ONUMFS"/>
        <w:rPr>
          <w:lang w:val="es-ES_tradnl"/>
        </w:rPr>
      </w:pPr>
      <w:r w:rsidRPr="00D739D4">
        <w:rPr>
          <w:szCs w:val="22"/>
          <w:lang w:val="es-ES_tradnl"/>
        </w:rPr>
        <w:t>Las Delegaciones de China y el Japón propusieron que el contenido de las recomendaciones se actualice de manera oportuna</w:t>
      </w:r>
      <w:r w:rsidR="00E55085">
        <w:rPr>
          <w:szCs w:val="22"/>
          <w:lang w:val="es-ES_tradnl"/>
        </w:rPr>
        <w:t xml:space="preserve"> cuando</w:t>
      </w:r>
      <w:r w:rsidRPr="00D739D4">
        <w:rPr>
          <w:szCs w:val="22"/>
          <w:lang w:val="es-ES_tradnl"/>
        </w:rPr>
        <w:t xml:space="preserve">, por ejemplo, </w:t>
      </w:r>
      <w:r w:rsidR="00D85387" w:rsidRPr="00D739D4">
        <w:rPr>
          <w:szCs w:val="22"/>
          <w:lang w:val="es-ES_tradnl"/>
        </w:rPr>
        <w:t xml:space="preserve">las prácticas de examen </w:t>
      </w:r>
      <w:r w:rsidRPr="00D739D4">
        <w:rPr>
          <w:lang w:val="es-ES_tradnl"/>
        </w:rPr>
        <w:t>de la Oficina de las Partes Contratantes</w:t>
      </w:r>
      <w:r w:rsidR="00E55085">
        <w:rPr>
          <w:lang w:val="es-ES_tradnl"/>
        </w:rPr>
        <w:t xml:space="preserve"> cambien</w:t>
      </w:r>
      <w:r w:rsidRPr="00D739D4">
        <w:rPr>
          <w:lang w:val="es-ES_tradnl"/>
        </w:rPr>
        <w:t>.</w:t>
      </w:r>
    </w:p>
    <w:p w:rsidR="001C2C5B" w:rsidRPr="00D739D4" w:rsidRDefault="001C2C5B">
      <w:pPr>
        <w:pStyle w:val="ONUMFS"/>
        <w:rPr>
          <w:lang w:val="es-ES_tradnl"/>
        </w:rPr>
      </w:pPr>
      <w:r w:rsidRPr="00D739D4">
        <w:rPr>
          <w:lang w:val="es-ES_tradnl"/>
        </w:rPr>
        <w:t>La Delegación de la República de</w:t>
      </w:r>
      <w:r w:rsidR="006F3B13">
        <w:rPr>
          <w:lang w:val="es-ES_tradnl"/>
        </w:rPr>
        <w:t> </w:t>
      </w:r>
      <w:r w:rsidRPr="00D739D4">
        <w:rPr>
          <w:lang w:val="es-ES_tradnl"/>
        </w:rPr>
        <w:t xml:space="preserve">Corea señaló la necesidad de </w:t>
      </w:r>
      <w:r w:rsidR="00551E4B" w:rsidRPr="00D739D4">
        <w:rPr>
          <w:lang w:val="es-ES_tradnl"/>
        </w:rPr>
        <w:t xml:space="preserve">que se agregue </w:t>
      </w:r>
      <w:r w:rsidR="00CF3FFB">
        <w:rPr>
          <w:lang w:val="es-ES_tradnl"/>
        </w:rPr>
        <w:t>un</w:t>
      </w:r>
      <w:r w:rsidR="00D13214" w:rsidRPr="00D739D4">
        <w:rPr>
          <w:lang w:val="es-ES_tradnl"/>
        </w:rPr>
        <w:t xml:space="preserve"> </w:t>
      </w:r>
      <w:r w:rsidRPr="00D739D4">
        <w:rPr>
          <w:lang w:val="es-ES_tradnl"/>
        </w:rPr>
        <w:t xml:space="preserve">descargo de responsabilidad </w:t>
      </w:r>
      <w:r w:rsidR="00CF3FFB" w:rsidRPr="00D739D4">
        <w:rPr>
          <w:lang w:val="es-ES_tradnl"/>
        </w:rPr>
        <w:t>referid</w:t>
      </w:r>
      <w:r w:rsidR="00CF3FFB">
        <w:rPr>
          <w:lang w:val="es-ES_tradnl"/>
        </w:rPr>
        <w:t>o</w:t>
      </w:r>
      <w:r w:rsidR="00CF3FFB" w:rsidRPr="00D739D4">
        <w:rPr>
          <w:lang w:val="es-ES_tradnl"/>
        </w:rPr>
        <w:t xml:space="preserve"> </w:t>
      </w:r>
      <w:r w:rsidR="00D13214" w:rsidRPr="00D739D4">
        <w:rPr>
          <w:lang w:val="es-ES_tradnl"/>
        </w:rPr>
        <w:t xml:space="preserve">a esos </w:t>
      </w:r>
      <w:r w:rsidRPr="00D739D4">
        <w:rPr>
          <w:lang w:val="es-ES_tradnl"/>
        </w:rPr>
        <w:t>posibles cambios.</w:t>
      </w:r>
    </w:p>
    <w:p w:rsidR="00BC54AE" w:rsidRPr="00D739D4" w:rsidRDefault="001C2C5B" w:rsidP="001027E7">
      <w:pPr>
        <w:pStyle w:val="ONUMFS"/>
        <w:rPr>
          <w:lang w:val="es-ES_tradnl"/>
        </w:rPr>
      </w:pPr>
      <w:r w:rsidRPr="00D739D4">
        <w:rPr>
          <w:lang w:val="es-ES_tradnl"/>
        </w:rPr>
        <w:t xml:space="preserve">La Delegación de Suiza expresó su apoyo a la propuesta y sugirió </w:t>
      </w:r>
      <w:r w:rsidR="00A65E71" w:rsidRPr="00D739D4">
        <w:rPr>
          <w:lang w:val="es-ES_tradnl"/>
        </w:rPr>
        <w:t xml:space="preserve">sustituir </w:t>
      </w:r>
      <w:r w:rsidRPr="00D739D4">
        <w:rPr>
          <w:lang w:val="es-ES_tradnl"/>
        </w:rPr>
        <w:t xml:space="preserve">el término </w:t>
      </w:r>
      <w:r w:rsidR="00137502" w:rsidRPr="00D739D4">
        <w:rPr>
          <w:lang w:val="es-ES_tradnl"/>
        </w:rPr>
        <w:t>“</w:t>
      </w:r>
      <w:r w:rsidRPr="00D739D4">
        <w:rPr>
          <w:lang w:val="es-ES_tradnl"/>
        </w:rPr>
        <w:t>recomendaciones</w:t>
      </w:r>
      <w:r w:rsidR="00137502" w:rsidRPr="00D739D4">
        <w:rPr>
          <w:lang w:val="es-ES_tradnl"/>
        </w:rPr>
        <w:t>”</w:t>
      </w:r>
      <w:r w:rsidRPr="00D739D4">
        <w:rPr>
          <w:lang w:val="es-ES_tradnl"/>
        </w:rPr>
        <w:t xml:space="preserve"> </w:t>
      </w:r>
      <w:r w:rsidR="00A65E71" w:rsidRPr="00D739D4">
        <w:rPr>
          <w:lang w:val="es-ES_tradnl"/>
        </w:rPr>
        <w:t xml:space="preserve">por el </w:t>
      </w:r>
      <w:r w:rsidR="00D13214" w:rsidRPr="00D739D4">
        <w:rPr>
          <w:lang w:val="es-ES_tradnl"/>
        </w:rPr>
        <w:t xml:space="preserve">término </w:t>
      </w:r>
      <w:r w:rsidR="00137502" w:rsidRPr="00D739D4">
        <w:rPr>
          <w:lang w:val="es-ES_tradnl"/>
        </w:rPr>
        <w:t>“</w:t>
      </w:r>
      <w:r w:rsidR="00A65E71" w:rsidRPr="00D739D4">
        <w:rPr>
          <w:lang w:val="es-ES_tradnl"/>
        </w:rPr>
        <w:t>pautas</w:t>
      </w:r>
      <w:r w:rsidR="00137502" w:rsidRPr="00D739D4">
        <w:rPr>
          <w:lang w:val="es-ES_tradnl"/>
        </w:rPr>
        <w:t>”</w:t>
      </w:r>
      <w:r w:rsidRPr="00D739D4">
        <w:rPr>
          <w:lang w:val="es-ES_tradnl"/>
        </w:rPr>
        <w:t>.</w:t>
      </w:r>
    </w:p>
    <w:p w:rsidR="00637D21" w:rsidRDefault="00637D21">
      <w:pPr>
        <w:rPr>
          <w:lang w:val="es-ES_tradnl"/>
        </w:rPr>
      </w:pPr>
      <w:r>
        <w:rPr>
          <w:lang w:val="es-ES_tradnl"/>
        </w:rPr>
        <w:br w:type="page"/>
      </w:r>
    </w:p>
    <w:p w:rsidR="00BC54AE" w:rsidRPr="00D739D4" w:rsidRDefault="001C2C5B" w:rsidP="00422CC6">
      <w:pPr>
        <w:pStyle w:val="ONUMFS"/>
        <w:rPr>
          <w:lang w:val="es-ES_tradnl"/>
        </w:rPr>
      </w:pPr>
      <w:r w:rsidRPr="00D739D4">
        <w:rPr>
          <w:lang w:val="es-ES_tradnl"/>
        </w:rPr>
        <w:lastRenderedPageBreak/>
        <w:t xml:space="preserve">La Delegación de la Unión Europea </w:t>
      </w:r>
      <w:r w:rsidR="00A65E71" w:rsidRPr="00D739D4">
        <w:rPr>
          <w:lang w:val="es-ES_tradnl"/>
        </w:rPr>
        <w:t xml:space="preserve">manifestó </w:t>
      </w:r>
      <w:r w:rsidRPr="00D739D4">
        <w:rPr>
          <w:lang w:val="es-ES_tradnl"/>
        </w:rPr>
        <w:t xml:space="preserve">su respaldo a la propuesta </w:t>
      </w:r>
      <w:r w:rsidR="00A65E71" w:rsidRPr="00D739D4">
        <w:rPr>
          <w:lang w:val="es-ES_tradnl"/>
        </w:rPr>
        <w:t xml:space="preserve">a los fines de </w:t>
      </w:r>
      <w:r w:rsidR="00D13214" w:rsidRPr="00D739D4">
        <w:rPr>
          <w:lang w:val="es-ES_tradnl"/>
        </w:rPr>
        <w:t xml:space="preserve">que se </w:t>
      </w:r>
      <w:r w:rsidR="00551E4B" w:rsidRPr="00D739D4">
        <w:rPr>
          <w:lang w:val="es-ES_tradnl"/>
        </w:rPr>
        <w:t xml:space="preserve">brinden </w:t>
      </w:r>
      <w:r w:rsidRPr="00D739D4">
        <w:rPr>
          <w:lang w:val="es-ES_tradnl"/>
        </w:rPr>
        <w:t xml:space="preserve">a los usuarios </w:t>
      </w:r>
      <w:r w:rsidR="00551E4B" w:rsidRPr="00D739D4">
        <w:rPr>
          <w:lang w:val="es-ES_tradnl"/>
        </w:rPr>
        <w:t xml:space="preserve">recomendaciones útiles </w:t>
      </w:r>
      <w:r w:rsidR="00D13214" w:rsidRPr="00D739D4">
        <w:rPr>
          <w:lang w:val="es-ES_tradnl"/>
        </w:rPr>
        <w:t xml:space="preserve">sobre </w:t>
      </w:r>
      <w:r w:rsidR="00A65E71" w:rsidRPr="00D739D4">
        <w:rPr>
          <w:lang w:val="es-ES_tradnl"/>
        </w:rPr>
        <w:t xml:space="preserve">la manera </w:t>
      </w:r>
      <w:r w:rsidRPr="00D739D4">
        <w:rPr>
          <w:lang w:val="es-ES_tradnl"/>
        </w:rPr>
        <w:t xml:space="preserve">en que debe representarse un </w:t>
      </w:r>
      <w:r w:rsidR="005141D4" w:rsidRPr="00D739D4">
        <w:rPr>
          <w:lang w:val="es-ES_tradnl"/>
        </w:rPr>
        <w:t xml:space="preserve">dibujo o modelo </w:t>
      </w:r>
      <w:r w:rsidRPr="00D739D4">
        <w:rPr>
          <w:lang w:val="es-ES_tradnl"/>
        </w:rPr>
        <w:t xml:space="preserve">industrial.  </w:t>
      </w:r>
      <w:r w:rsidR="00AB6454" w:rsidRPr="00D739D4">
        <w:rPr>
          <w:lang w:val="es-ES_tradnl"/>
        </w:rPr>
        <w:t>Hizo alusión al</w:t>
      </w:r>
      <w:r w:rsidRPr="00D739D4">
        <w:rPr>
          <w:lang w:val="es-ES_tradnl"/>
        </w:rPr>
        <w:t xml:space="preserve"> riesgo de </w:t>
      </w:r>
      <w:r w:rsidR="00D13214" w:rsidRPr="00D739D4">
        <w:rPr>
          <w:lang w:val="es-ES_tradnl"/>
        </w:rPr>
        <w:t xml:space="preserve">que </w:t>
      </w:r>
      <w:r w:rsidRPr="00D739D4">
        <w:rPr>
          <w:lang w:val="es-ES_tradnl"/>
        </w:rPr>
        <w:t xml:space="preserve">las recomendaciones </w:t>
      </w:r>
      <w:r w:rsidR="00A65E71" w:rsidRPr="00D739D4">
        <w:rPr>
          <w:lang w:val="es-ES_tradnl"/>
        </w:rPr>
        <w:t xml:space="preserve">propuestas </w:t>
      </w:r>
      <w:r w:rsidR="00FA4340" w:rsidRPr="00D739D4">
        <w:rPr>
          <w:lang w:val="es-ES_tradnl"/>
        </w:rPr>
        <w:t>se superpongan a</w:t>
      </w:r>
      <w:r w:rsidRPr="00D739D4">
        <w:rPr>
          <w:lang w:val="es-ES_tradnl"/>
        </w:rPr>
        <w:t xml:space="preserve">l Programa de Convergencia </w:t>
      </w:r>
      <w:r w:rsidR="002946E3">
        <w:rPr>
          <w:lang w:val="es-ES_tradnl"/>
        </w:rPr>
        <w:t>que</w:t>
      </w:r>
      <w:r w:rsidR="00D13214" w:rsidRPr="00D739D4">
        <w:rPr>
          <w:lang w:val="es-ES_tradnl"/>
        </w:rPr>
        <w:t xml:space="preserve"> la Unión Europea</w:t>
      </w:r>
      <w:r w:rsidR="002946E3">
        <w:rPr>
          <w:lang w:val="es-ES_tradnl"/>
        </w:rPr>
        <w:t xml:space="preserve"> está ejecutando</w:t>
      </w:r>
      <w:r w:rsidRPr="00D739D4">
        <w:rPr>
          <w:lang w:val="es-ES_tradnl"/>
        </w:rPr>
        <w:t xml:space="preserve">.  A este respecto, subrayó la importancia de orientar a los usuarios </w:t>
      </w:r>
      <w:r w:rsidR="00075DE5" w:rsidRPr="00D739D4">
        <w:rPr>
          <w:lang w:val="es-ES_tradnl"/>
        </w:rPr>
        <w:t xml:space="preserve">sin </w:t>
      </w:r>
      <w:r w:rsidR="00422CC6">
        <w:rPr>
          <w:lang w:val="es-ES_tradnl"/>
        </w:rPr>
        <w:t xml:space="preserve">inducirles </w:t>
      </w:r>
      <w:r w:rsidR="00075DE5" w:rsidRPr="00D739D4">
        <w:rPr>
          <w:lang w:val="es-ES_tradnl"/>
        </w:rPr>
        <w:t xml:space="preserve">a la </w:t>
      </w:r>
      <w:r w:rsidRPr="00D739D4">
        <w:rPr>
          <w:lang w:val="es-ES_tradnl"/>
        </w:rPr>
        <w:t>confusión.</w:t>
      </w:r>
    </w:p>
    <w:p w:rsidR="00BC54AE" w:rsidRPr="00D739D4" w:rsidRDefault="00AB6454" w:rsidP="001027E7">
      <w:pPr>
        <w:pStyle w:val="ONUMFS"/>
        <w:rPr>
          <w:lang w:val="es-ES_tradnl"/>
        </w:rPr>
      </w:pPr>
      <w:r w:rsidRPr="00D739D4">
        <w:rPr>
          <w:lang w:val="es-ES_tradnl"/>
        </w:rPr>
        <w:t>La</w:t>
      </w:r>
      <w:r w:rsidR="001C2C5B" w:rsidRPr="00D739D4">
        <w:rPr>
          <w:lang w:val="es-ES_tradnl"/>
        </w:rPr>
        <w:t xml:space="preserve"> President</w:t>
      </w:r>
      <w:r w:rsidRPr="00D739D4">
        <w:rPr>
          <w:lang w:val="es-ES_tradnl"/>
        </w:rPr>
        <w:t>a</w:t>
      </w:r>
      <w:r w:rsidR="001C2C5B" w:rsidRPr="00D739D4">
        <w:rPr>
          <w:lang w:val="es-ES_tradnl"/>
        </w:rPr>
        <w:t xml:space="preserve"> </w:t>
      </w:r>
      <w:r w:rsidR="00A65E71" w:rsidRPr="00D739D4">
        <w:rPr>
          <w:lang w:val="es-ES_tradnl"/>
        </w:rPr>
        <w:t xml:space="preserve">manifestó </w:t>
      </w:r>
      <w:r w:rsidR="001C2C5B" w:rsidRPr="00D739D4">
        <w:rPr>
          <w:lang w:val="es-ES_tradnl"/>
        </w:rPr>
        <w:t>que</w:t>
      </w:r>
      <w:r w:rsidR="00A65E71" w:rsidRPr="00D739D4">
        <w:rPr>
          <w:lang w:val="es-ES_tradnl"/>
        </w:rPr>
        <w:t>,</w:t>
      </w:r>
      <w:r w:rsidR="001C2C5B" w:rsidRPr="00D739D4">
        <w:rPr>
          <w:lang w:val="es-ES_tradnl"/>
        </w:rPr>
        <w:t xml:space="preserve"> </w:t>
      </w:r>
      <w:r w:rsidR="00A65E71" w:rsidRPr="00D739D4">
        <w:rPr>
          <w:lang w:val="es-ES_tradnl"/>
        </w:rPr>
        <w:t xml:space="preserve">en </w:t>
      </w:r>
      <w:r w:rsidR="001C2C5B" w:rsidRPr="00D739D4">
        <w:rPr>
          <w:lang w:val="es-ES_tradnl"/>
        </w:rPr>
        <w:t xml:space="preserve">todas </w:t>
      </w:r>
      <w:r w:rsidR="00A65E71" w:rsidRPr="00D739D4">
        <w:rPr>
          <w:lang w:val="es-ES_tradnl"/>
        </w:rPr>
        <w:t xml:space="preserve">sus </w:t>
      </w:r>
      <w:r w:rsidR="001C2C5B" w:rsidRPr="00D739D4">
        <w:rPr>
          <w:lang w:val="es-ES_tradnl"/>
        </w:rPr>
        <w:t>intervenciones</w:t>
      </w:r>
      <w:r w:rsidR="00A65E71" w:rsidRPr="00D739D4">
        <w:rPr>
          <w:lang w:val="es-ES_tradnl"/>
        </w:rPr>
        <w:t>,</w:t>
      </w:r>
      <w:r w:rsidR="001C2C5B" w:rsidRPr="00D739D4">
        <w:rPr>
          <w:lang w:val="es-ES_tradnl"/>
        </w:rPr>
        <w:t xml:space="preserve"> las </w:t>
      </w:r>
      <w:r w:rsidR="009C1168" w:rsidRPr="00D739D4">
        <w:rPr>
          <w:lang w:val="es-ES_tradnl"/>
        </w:rPr>
        <w:t>d</w:t>
      </w:r>
      <w:r w:rsidR="001C2C5B" w:rsidRPr="00D739D4">
        <w:rPr>
          <w:lang w:val="es-ES_tradnl"/>
        </w:rPr>
        <w:t xml:space="preserve">elegaciones y los </w:t>
      </w:r>
      <w:r w:rsidR="009C1168" w:rsidRPr="00D739D4">
        <w:rPr>
          <w:lang w:val="es-ES_tradnl"/>
        </w:rPr>
        <w:t>r</w:t>
      </w:r>
      <w:r w:rsidR="001C2C5B" w:rsidRPr="00D739D4">
        <w:rPr>
          <w:lang w:val="es-ES_tradnl"/>
        </w:rPr>
        <w:t xml:space="preserve">epresentantes </w:t>
      </w:r>
      <w:r w:rsidR="00A65E71" w:rsidRPr="00D739D4">
        <w:rPr>
          <w:lang w:val="es-ES_tradnl"/>
        </w:rPr>
        <w:t xml:space="preserve">han abogado </w:t>
      </w:r>
      <w:r w:rsidR="001C2C5B" w:rsidRPr="00D739D4">
        <w:rPr>
          <w:lang w:val="es-ES_tradnl"/>
        </w:rPr>
        <w:t xml:space="preserve">en favor de </w:t>
      </w:r>
      <w:r w:rsidR="00A65E71" w:rsidRPr="00D739D4">
        <w:rPr>
          <w:lang w:val="es-ES_tradnl"/>
        </w:rPr>
        <w:t xml:space="preserve">que se </w:t>
      </w:r>
      <w:r w:rsidR="000A154C" w:rsidRPr="00D739D4">
        <w:rPr>
          <w:lang w:val="es-ES_tradnl"/>
        </w:rPr>
        <w:t xml:space="preserve">establezcan </w:t>
      </w:r>
      <w:r w:rsidR="001C2C5B" w:rsidRPr="00D739D4">
        <w:rPr>
          <w:lang w:val="es-ES_tradnl"/>
        </w:rPr>
        <w:t xml:space="preserve">recomendaciones </w:t>
      </w:r>
      <w:r w:rsidR="000A154C" w:rsidRPr="00D739D4">
        <w:rPr>
          <w:lang w:val="es-ES_tradnl"/>
        </w:rPr>
        <w:t xml:space="preserve">para </w:t>
      </w:r>
      <w:r w:rsidR="001C2C5B" w:rsidRPr="00D739D4">
        <w:rPr>
          <w:lang w:val="es-ES_tradnl"/>
        </w:rPr>
        <w:t>los usuarios al margen del texto.</w:t>
      </w:r>
      <w:r w:rsidR="0096606D" w:rsidRPr="00D739D4">
        <w:rPr>
          <w:lang w:val="es-ES_tradnl"/>
        </w:rPr>
        <w:t xml:space="preserve">  Preguntó asimismo al Grupo de Trabajo acerca de la forma en que validará y aprobará las recomendaciones, y si éstas </w:t>
      </w:r>
      <w:r w:rsidR="00075DE5" w:rsidRPr="00D739D4">
        <w:rPr>
          <w:lang w:val="es-ES_tradnl"/>
        </w:rPr>
        <w:t xml:space="preserve">se publicarán </w:t>
      </w:r>
      <w:r w:rsidR="0096606D" w:rsidRPr="00D739D4">
        <w:rPr>
          <w:lang w:val="es-ES_tradnl"/>
        </w:rPr>
        <w:t xml:space="preserve">en </w:t>
      </w:r>
      <w:r w:rsidR="0096606D" w:rsidRPr="00D739D4">
        <w:rPr>
          <w:rFonts w:eastAsia="Times New Roman"/>
          <w:lang w:val="es-ES_tradnl"/>
        </w:rPr>
        <w:t>el sitio web de la</w:t>
      </w:r>
      <w:r w:rsidR="006F3B13">
        <w:rPr>
          <w:rFonts w:eastAsia="Times New Roman"/>
          <w:lang w:val="es-ES_tradnl"/>
        </w:rPr>
        <w:t> </w:t>
      </w:r>
      <w:r w:rsidR="0096606D" w:rsidRPr="00D739D4">
        <w:rPr>
          <w:rFonts w:eastAsia="Times New Roman"/>
          <w:lang w:val="es-ES_tradnl"/>
        </w:rPr>
        <w:t>OMPI</w:t>
      </w:r>
      <w:r w:rsidR="00BC54AE" w:rsidRPr="00D739D4">
        <w:rPr>
          <w:lang w:val="es-ES_tradnl"/>
        </w:rPr>
        <w:t>.</w:t>
      </w:r>
    </w:p>
    <w:p w:rsidR="0096606D" w:rsidRPr="00D739D4" w:rsidRDefault="0096606D" w:rsidP="001027E7">
      <w:pPr>
        <w:pStyle w:val="ONUMFS"/>
        <w:rPr>
          <w:lang w:val="es-ES_tradnl"/>
        </w:rPr>
      </w:pPr>
      <w:r w:rsidRPr="00D739D4">
        <w:rPr>
          <w:lang w:val="es-ES_tradnl"/>
        </w:rPr>
        <w:t>La Delegación de los Estados Unidos de</w:t>
      </w:r>
      <w:r w:rsidR="006F3B13">
        <w:rPr>
          <w:lang w:val="es-ES_tradnl"/>
        </w:rPr>
        <w:t> </w:t>
      </w:r>
      <w:r w:rsidRPr="00D739D4">
        <w:rPr>
          <w:lang w:val="es-ES_tradnl"/>
        </w:rPr>
        <w:t>América observó que ser</w:t>
      </w:r>
      <w:r w:rsidR="00A65E71" w:rsidRPr="00D739D4">
        <w:rPr>
          <w:lang w:val="es-ES_tradnl"/>
        </w:rPr>
        <w:t>ía</w:t>
      </w:r>
      <w:r w:rsidRPr="00D739D4">
        <w:rPr>
          <w:lang w:val="es-ES_tradnl"/>
        </w:rPr>
        <w:t xml:space="preserve"> preferible </w:t>
      </w:r>
      <w:r w:rsidR="00AB6454" w:rsidRPr="00D739D4">
        <w:rPr>
          <w:lang w:val="es-ES_tradnl"/>
        </w:rPr>
        <w:t xml:space="preserve">que las recomendaciones se </w:t>
      </w:r>
      <w:r w:rsidR="00500576" w:rsidRPr="00D739D4">
        <w:rPr>
          <w:lang w:val="es-ES_tradnl"/>
        </w:rPr>
        <w:t>publiquen</w:t>
      </w:r>
      <w:r w:rsidR="00075DE5" w:rsidRPr="00D739D4">
        <w:rPr>
          <w:lang w:val="es-ES_tradnl"/>
        </w:rPr>
        <w:t xml:space="preserve"> </w:t>
      </w:r>
      <w:r w:rsidR="00AB6454" w:rsidRPr="00D739D4">
        <w:rPr>
          <w:lang w:val="es-ES_tradnl"/>
        </w:rPr>
        <w:t>e</w:t>
      </w:r>
      <w:r w:rsidRPr="00D739D4">
        <w:rPr>
          <w:lang w:val="es-ES_tradnl"/>
        </w:rPr>
        <w:t>n el sitio web de la OMPI.</w:t>
      </w:r>
    </w:p>
    <w:p w:rsidR="0096606D" w:rsidRPr="00D739D4" w:rsidRDefault="00AB6454" w:rsidP="001027E7">
      <w:pPr>
        <w:pStyle w:val="ONUMFS"/>
        <w:rPr>
          <w:lang w:val="es-ES_tradnl"/>
        </w:rPr>
      </w:pPr>
      <w:r w:rsidRPr="00D739D4">
        <w:rPr>
          <w:lang w:val="es-ES_tradnl"/>
        </w:rPr>
        <w:t xml:space="preserve">En </w:t>
      </w:r>
      <w:r w:rsidR="00075DE5" w:rsidRPr="00D739D4">
        <w:rPr>
          <w:lang w:val="es-ES_tradnl"/>
        </w:rPr>
        <w:t xml:space="preserve">relación con </w:t>
      </w:r>
      <w:r w:rsidR="0096606D" w:rsidRPr="00D739D4">
        <w:rPr>
          <w:lang w:val="es-ES_tradnl"/>
        </w:rPr>
        <w:t>la actualización de las recomendaciones, el R</w:t>
      </w:r>
      <w:r w:rsidR="0096606D" w:rsidRPr="00D739D4">
        <w:rPr>
          <w:szCs w:val="22"/>
          <w:lang w:val="es-ES_tradnl"/>
        </w:rPr>
        <w:t xml:space="preserve">epresentante del </w:t>
      </w:r>
      <w:r w:rsidR="0096606D" w:rsidRPr="00D739D4">
        <w:rPr>
          <w:lang w:val="es-ES_tradnl"/>
        </w:rPr>
        <w:t xml:space="preserve">CEIPI propuso que, en caso de que una (nueva) Parte Contratante solicite un cambio, las recomendaciones modificadas </w:t>
      </w:r>
      <w:r w:rsidR="00FA4340" w:rsidRPr="00D739D4">
        <w:rPr>
          <w:lang w:val="es-ES_tradnl"/>
        </w:rPr>
        <w:t>se publiquen</w:t>
      </w:r>
      <w:r w:rsidR="00A65E71" w:rsidRPr="00D739D4">
        <w:rPr>
          <w:lang w:val="es-ES_tradnl"/>
        </w:rPr>
        <w:t xml:space="preserve"> provistas de una </w:t>
      </w:r>
      <w:r w:rsidR="0096606D" w:rsidRPr="00D739D4">
        <w:rPr>
          <w:lang w:val="es-ES_tradnl"/>
        </w:rPr>
        <w:t xml:space="preserve">nota </w:t>
      </w:r>
      <w:r w:rsidR="00075DE5" w:rsidRPr="00D739D4">
        <w:rPr>
          <w:lang w:val="es-ES_tradnl"/>
        </w:rPr>
        <w:t xml:space="preserve">que advierta </w:t>
      </w:r>
      <w:r w:rsidR="000A154C" w:rsidRPr="00D739D4">
        <w:rPr>
          <w:lang w:val="es-ES_tradnl"/>
        </w:rPr>
        <w:t xml:space="preserve">de </w:t>
      </w:r>
      <w:r w:rsidR="00075DE5" w:rsidRPr="00D739D4">
        <w:rPr>
          <w:lang w:val="es-ES_tradnl"/>
        </w:rPr>
        <w:t xml:space="preserve">que </w:t>
      </w:r>
      <w:r w:rsidR="00EA2718" w:rsidRPr="00D739D4">
        <w:rPr>
          <w:lang w:val="es-ES_tradnl"/>
        </w:rPr>
        <w:t xml:space="preserve">esa </w:t>
      </w:r>
      <w:r w:rsidR="0096606D" w:rsidRPr="00D739D4">
        <w:rPr>
          <w:lang w:val="es-ES_tradnl"/>
        </w:rPr>
        <w:t xml:space="preserve">versión será provisional hasta que </w:t>
      </w:r>
      <w:r w:rsidRPr="00D739D4">
        <w:rPr>
          <w:lang w:val="es-ES_tradnl"/>
        </w:rPr>
        <w:t xml:space="preserve">el Grupo de Trabajo la </w:t>
      </w:r>
      <w:r w:rsidR="00EA2718" w:rsidRPr="00D739D4">
        <w:rPr>
          <w:lang w:val="es-ES_tradnl"/>
        </w:rPr>
        <w:t>apruebe</w:t>
      </w:r>
      <w:r w:rsidR="0096606D" w:rsidRPr="00D739D4">
        <w:rPr>
          <w:lang w:val="es-ES_tradnl"/>
        </w:rPr>
        <w:t>.</w:t>
      </w:r>
    </w:p>
    <w:p w:rsidR="0096606D" w:rsidRPr="00D739D4" w:rsidRDefault="0096606D">
      <w:pPr>
        <w:pStyle w:val="ONUMFS"/>
        <w:rPr>
          <w:lang w:val="es-ES_tradnl"/>
        </w:rPr>
      </w:pPr>
      <w:r w:rsidRPr="00D739D4">
        <w:rPr>
          <w:lang w:val="es-ES_tradnl"/>
        </w:rPr>
        <w:t xml:space="preserve">La Delegación de Suiza planteó la cuestión de si las </w:t>
      </w:r>
      <w:r w:rsidR="00CF522E" w:rsidRPr="00D739D4">
        <w:rPr>
          <w:lang w:val="es-ES_tradnl"/>
        </w:rPr>
        <w:t xml:space="preserve">propias </w:t>
      </w:r>
      <w:r w:rsidRPr="00D739D4">
        <w:rPr>
          <w:lang w:val="es-ES_tradnl"/>
        </w:rPr>
        <w:t xml:space="preserve">Oficinas de examen </w:t>
      </w:r>
      <w:r w:rsidR="00A65E71" w:rsidRPr="00D739D4">
        <w:rPr>
          <w:lang w:val="es-ES_tradnl"/>
        </w:rPr>
        <w:t xml:space="preserve">podrían disponer de </w:t>
      </w:r>
      <w:r w:rsidRPr="00D739D4">
        <w:rPr>
          <w:lang w:val="es-ES_tradnl"/>
        </w:rPr>
        <w:t xml:space="preserve">ejemplos más adecuados </w:t>
      </w:r>
      <w:r w:rsidR="00551E4B" w:rsidRPr="00D739D4">
        <w:rPr>
          <w:lang w:val="es-ES_tradnl"/>
        </w:rPr>
        <w:t xml:space="preserve">que </w:t>
      </w:r>
      <w:r w:rsidR="00422CC6">
        <w:rPr>
          <w:lang w:val="es-ES_tradnl"/>
        </w:rPr>
        <w:t>podrían estar vinculados a partir de</w:t>
      </w:r>
      <w:r w:rsidR="00551E4B" w:rsidRPr="00D739D4">
        <w:rPr>
          <w:lang w:val="es-ES_tradnl"/>
        </w:rPr>
        <w:t xml:space="preserve"> </w:t>
      </w:r>
      <w:r w:rsidRPr="00D739D4">
        <w:rPr>
          <w:lang w:val="es-ES_tradnl"/>
        </w:rPr>
        <w:t xml:space="preserve">las recomendaciones generales que </w:t>
      </w:r>
      <w:r w:rsidR="00551E4B" w:rsidRPr="00D739D4">
        <w:rPr>
          <w:lang w:val="es-ES_tradnl"/>
        </w:rPr>
        <w:t xml:space="preserve">se publiquen </w:t>
      </w:r>
      <w:r w:rsidRPr="00D739D4">
        <w:rPr>
          <w:lang w:val="es-ES_tradnl"/>
        </w:rPr>
        <w:t>en el sitio web de la OMPI.</w:t>
      </w:r>
    </w:p>
    <w:p w:rsidR="00BC54AE" w:rsidRPr="00D739D4" w:rsidRDefault="0096606D" w:rsidP="0068358E">
      <w:pPr>
        <w:pStyle w:val="ONUMFS"/>
        <w:rPr>
          <w:lang w:val="es-ES_tradnl"/>
        </w:rPr>
      </w:pPr>
      <w:r w:rsidRPr="00D739D4">
        <w:rPr>
          <w:lang w:val="es-ES_tradnl"/>
        </w:rPr>
        <w:t>La De</w:t>
      </w:r>
      <w:r w:rsidR="0068358E" w:rsidRPr="00D739D4">
        <w:rPr>
          <w:lang w:val="es-ES_tradnl"/>
        </w:rPr>
        <w:t xml:space="preserve">legación de la República de Moldova sugirió que la Oficina Internacional </w:t>
      </w:r>
      <w:r w:rsidR="000A154C" w:rsidRPr="00D739D4">
        <w:rPr>
          <w:lang w:val="es-ES_tradnl"/>
        </w:rPr>
        <w:t xml:space="preserve">establezca </w:t>
      </w:r>
      <w:r w:rsidR="0068358E" w:rsidRPr="00D739D4">
        <w:rPr>
          <w:lang w:val="es-ES_tradnl"/>
        </w:rPr>
        <w:t>y publi</w:t>
      </w:r>
      <w:r w:rsidR="00AB6454" w:rsidRPr="00D739D4">
        <w:rPr>
          <w:lang w:val="es-ES_tradnl"/>
        </w:rPr>
        <w:t>qu</w:t>
      </w:r>
      <w:r w:rsidR="0068358E" w:rsidRPr="00D739D4">
        <w:rPr>
          <w:lang w:val="es-ES_tradnl"/>
        </w:rPr>
        <w:t xml:space="preserve">e recomendaciones </w:t>
      </w:r>
      <w:r w:rsidR="000A154C" w:rsidRPr="00D739D4">
        <w:rPr>
          <w:lang w:val="es-ES_tradnl"/>
        </w:rPr>
        <w:t xml:space="preserve">desprovistas de </w:t>
      </w:r>
      <w:r w:rsidR="0068358E" w:rsidRPr="00D739D4">
        <w:rPr>
          <w:lang w:val="es-ES_tradnl"/>
        </w:rPr>
        <w:t xml:space="preserve">representaciones </w:t>
      </w:r>
      <w:r w:rsidR="000A154C" w:rsidRPr="00D739D4">
        <w:rPr>
          <w:lang w:val="es-ES_tradnl"/>
        </w:rPr>
        <w:t xml:space="preserve">y </w:t>
      </w:r>
      <w:r w:rsidR="0068358E" w:rsidRPr="00D739D4">
        <w:rPr>
          <w:lang w:val="es-ES_tradnl"/>
        </w:rPr>
        <w:t xml:space="preserve">dibujos, </w:t>
      </w:r>
      <w:r w:rsidR="00313A16" w:rsidRPr="00D739D4">
        <w:rPr>
          <w:lang w:val="es-ES_tradnl"/>
        </w:rPr>
        <w:t xml:space="preserve">que serían facilitados </w:t>
      </w:r>
      <w:r w:rsidR="0068358E" w:rsidRPr="00D739D4">
        <w:rPr>
          <w:lang w:val="es-ES_tradnl"/>
        </w:rPr>
        <w:t>y modificad</w:t>
      </w:r>
      <w:r w:rsidR="00AB6454" w:rsidRPr="00D739D4">
        <w:rPr>
          <w:lang w:val="es-ES_tradnl"/>
        </w:rPr>
        <w:t>o</w:t>
      </w:r>
      <w:r w:rsidR="0068358E" w:rsidRPr="00D739D4">
        <w:rPr>
          <w:lang w:val="es-ES_tradnl"/>
        </w:rPr>
        <w:t xml:space="preserve">s exclusivamente por cada una de las </w:t>
      </w:r>
      <w:r w:rsidR="0068358E" w:rsidRPr="00D739D4">
        <w:rPr>
          <w:rFonts w:eastAsia="Times New Roman"/>
          <w:lang w:val="es-ES_tradnl"/>
        </w:rPr>
        <w:t>Oficinas de examen</w:t>
      </w:r>
      <w:r w:rsidR="00BC54AE" w:rsidRPr="00D739D4">
        <w:rPr>
          <w:lang w:val="es-ES_tradnl"/>
        </w:rPr>
        <w:t>.</w:t>
      </w:r>
    </w:p>
    <w:p w:rsidR="00BC54AE" w:rsidRPr="00D739D4" w:rsidRDefault="0068358E">
      <w:pPr>
        <w:pStyle w:val="ONUMFS"/>
        <w:rPr>
          <w:lang w:val="es-ES_tradnl"/>
        </w:rPr>
      </w:pPr>
      <w:r w:rsidRPr="00D739D4">
        <w:rPr>
          <w:lang w:val="es-ES_tradnl"/>
        </w:rPr>
        <w:t xml:space="preserve">En respuesta a intervención del Representante de la AIPPI, la Secretaría recordó </w:t>
      </w:r>
      <w:r w:rsidR="000A154C" w:rsidRPr="00D739D4">
        <w:rPr>
          <w:lang w:val="es-ES_tradnl"/>
        </w:rPr>
        <w:t xml:space="preserve">que </w:t>
      </w:r>
      <w:r w:rsidR="001031CF" w:rsidRPr="00D739D4">
        <w:rPr>
          <w:lang w:val="es-ES_tradnl"/>
        </w:rPr>
        <w:t>las recomendaciones propuestas</w:t>
      </w:r>
      <w:r w:rsidR="0068796A" w:rsidRPr="00D739D4">
        <w:rPr>
          <w:lang w:val="es-ES_tradnl"/>
        </w:rPr>
        <w:t xml:space="preserve"> </w:t>
      </w:r>
      <w:r w:rsidR="000A154C" w:rsidRPr="00D739D4">
        <w:rPr>
          <w:lang w:val="es-ES_tradnl"/>
        </w:rPr>
        <w:t xml:space="preserve">tienen por fin </w:t>
      </w:r>
      <w:r w:rsidR="002039DF">
        <w:rPr>
          <w:lang w:val="es-ES_tradnl"/>
        </w:rPr>
        <w:t>aliviar</w:t>
      </w:r>
      <w:r w:rsidR="002039DF" w:rsidRPr="00D739D4">
        <w:rPr>
          <w:lang w:val="es-ES_tradnl"/>
        </w:rPr>
        <w:t xml:space="preserve"> </w:t>
      </w:r>
      <w:r w:rsidR="001031CF" w:rsidRPr="00D739D4">
        <w:rPr>
          <w:lang w:val="es-ES_tradnl"/>
        </w:rPr>
        <w:t>la preocupación principal de los usuarios</w:t>
      </w:r>
      <w:r w:rsidR="00F12132" w:rsidRPr="00D739D4">
        <w:rPr>
          <w:lang w:val="es-ES_tradnl"/>
        </w:rPr>
        <w:t xml:space="preserve"> </w:t>
      </w:r>
      <w:r w:rsidR="000A154C" w:rsidRPr="00D739D4">
        <w:rPr>
          <w:lang w:val="es-ES_tradnl"/>
        </w:rPr>
        <w:t>en cuanto a</w:t>
      </w:r>
      <w:r w:rsidR="00EE4E19" w:rsidRPr="00D739D4">
        <w:rPr>
          <w:lang w:val="es-ES_tradnl"/>
        </w:rPr>
        <w:t xml:space="preserve">l modo de </w:t>
      </w:r>
      <w:r w:rsidR="00F12132" w:rsidRPr="00D739D4">
        <w:rPr>
          <w:lang w:val="es-ES_tradnl"/>
        </w:rPr>
        <w:t xml:space="preserve">preparar y </w:t>
      </w:r>
      <w:r w:rsidR="000A154C" w:rsidRPr="00D739D4">
        <w:rPr>
          <w:lang w:val="es-ES_tradnl"/>
        </w:rPr>
        <w:t xml:space="preserve">presentar </w:t>
      </w:r>
      <w:r w:rsidR="00F12132" w:rsidRPr="00D739D4">
        <w:rPr>
          <w:lang w:val="es-ES_tradnl"/>
        </w:rPr>
        <w:t xml:space="preserve">reproducciones </w:t>
      </w:r>
      <w:r w:rsidR="00FE750B" w:rsidRPr="00D739D4">
        <w:rPr>
          <w:rFonts w:eastAsia="Times New Roman"/>
          <w:lang w:val="es-ES_tradnl"/>
        </w:rPr>
        <w:t xml:space="preserve">al designar </w:t>
      </w:r>
      <w:r w:rsidR="007D730F" w:rsidRPr="00D739D4">
        <w:rPr>
          <w:rFonts w:eastAsia="Times New Roman"/>
          <w:lang w:val="es-ES_tradnl"/>
        </w:rPr>
        <w:t xml:space="preserve">determinadas </w:t>
      </w:r>
      <w:r w:rsidR="00FE750B" w:rsidRPr="00D739D4">
        <w:rPr>
          <w:rFonts w:eastAsia="Times New Roman"/>
          <w:lang w:val="es-ES_tradnl"/>
        </w:rPr>
        <w:t>P</w:t>
      </w:r>
      <w:r w:rsidR="00F12132" w:rsidRPr="00D739D4">
        <w:rPr>
          <w:rFonts w:eastAsia="Times New Roman"/>
          <w:lang w:val="es-ES_tradnl"/>
        </w:rPr>
        <w:t xml:space="preserve">artes </w:t>
      </w:r>
      <w:r w:rsidR="00FE750B" w:rsidRPr="00D739D4">
        <w:rPr>
          <w:rFonts w:eastAsia="Times New Roman"/>
          <w:lang w:val="es-ES_tradnl"/>
        </w:rPr>
        <w:t>C</w:t>
      </w:r>
      <w:r w:rsidR="00F12132" w:rsidRPr="00D739D4">
        <w:rPr>
          <w:rFonts w:eastAsia="Times New Roman"/>
          <w:lang w:val="es-ES_tradnl"/>
        </w:rPr>
        <w:t>ontratantes</w:t>
      </w:r>
      <w:r w:rsidR="001262AA" w:rsidRPr="00D739D4">
        <w:rPr>
          <w:rFonts w:eastAsia="Times New Roman"/>
          <w:lang w:val="es-ES_tradnl"/>
        </w:rPr>
        <w:t xml:space="preserve"> </w:t>
      </w:r>
      <w:r w:rsidR="007D730F" w:rsidRPr="00D739D4">
        <w:rPr>
          <w:rFonts w:eastAsia="Times New Roman"/>
          <w:lang w:val="es-ES_tradnl"/>
        </w:rPr>
        <w:t xml:space="preserve">cuya Oficina sea una </w:t>
      </w:r>
      <w:r w:rsidR="00FE750B" w:rsidRPr="00D739D4">
        <w:rPr>
          <w:rFonts w:eastAsia="Times New Roman"/>
          <w:lang w:val="es-ES_tradnl"/>
        </w:rPr>
        <w:t xml:space="preserve">Oficina de examen, </w:t>
      </w:r>
      <w:r w:rsidR="002039DF">
        <w:rPr>
          <w:rFonts w:eastAsia="Times New Roman"/>
          <w:lang w:val="es-ES_tradnl"/>
        </w:rPr>
        <w:t>aunque consideró que</w:t>
      </w:r>
      <w:r w:rsidR="00FE750B" w:rsidRPr="00D739D4">
        <w:rPr>
          <w:rFonts w:eastAsia="Times New Roman"/>
          <w:lang w:val="es-ES_tradnl"/>
        </w:rPr>
        <w:t xml:space="preserve"> </w:t>
      </w:r>
      <w:r w:rsidR="00EE4E19" w:rsidRPr="00D739D4">
        <w:rPr>
          <w:rFonts w:eastAsia="Times New Roman"/>
          <w:lang w:val="es-ES_tradnl"/>
        </w:rPr>
        <w:t xml:space="preserve">sería </w:t>
      </w:r>
      <w:r w:rsidR="00FE750B" w:rsidRPr="00D739D4">
        <w:rPr>
          <w:rFonts w:eastAsia="Times New Roman"/>
          <w:lang w:val="es-ES_tradnl"/>
        </w:rPr>
        <w:t>que cada Oficina de examen facilitase por sí misma informaci</w:t>
      </w:r>
      <w:r w:rsidR="00AC478C" w:rsidRPr="00D739D4">
        <w:rPr>
          <w:rFonts w:eastAsia="Times New Roman"/>
          <w:lang w:val="es-ES_tradnl"/>
        </w:rPr>
        <w:t xml:space="preserve">ón relevante </w:t>
      </w:r>
      <w:r w:rsidR="00CF522E" w:rsidRPr="00D739D4">
        <w:rPr>
          <w:rFonts w:eastAsia="Times New Roman"/>
          <w:lang w:val="es-ES_tradnl"/>
        </w:rPr>
        <w:t xml:space="preserve">que sirva de ayuda </w:t>
      </w:r>
      <w:r w:rsidR="00AC478C" w:rsidRPr="00D739D4">
        <w:rPr>
          <w:rFonts w:eastAsia="Times New Roman"/>
          <w:lang w:val="es-ES_tradnl"/>
        </w:rPr>
        <w:t xml:space="preserve">a </w:t>
      </w:r>
      <w:r w:rsidR="00180B60" w:rsidRPr="00D739D4">
        <w:rPr>
          <w:rFonts w:eastAsia="Times New Roman"/>
          <w:lang w:val="es-ES_tradnl"/>
        </w:rPr>
        <w:t xml:space="preserve">los </w:t>
      </w:r>
      <w:r w:rsidR="00AC478C" w:rsidRPr="00D739D4">
        <w:rPr>
          <w:rFonts w:eastAsia="Times New Roman"/>
          <w:lang w:val="es-ES_tradnl"/>
        </w:rPr>
        <w:t xml:space="preserve">usuarios en </w:t>
      </w:r>
      <w:r w:rsidR="000A154C" w:rsidRPr="00D739D4">
        <w:rPr>
          <w:rFonts w:eastAsia="Times New Roman"/>
          <w:lang w:val="es-ES_tradnl"/>
        </w:rPr>
        <w:t>la misma situación</w:t>
      </w:r>
      <w:r w:rsidR="00BC54AE" w:rsidRPr="00D739D4">
        <w:rPr>
          <w:lang w:val="es-ES_tradnl"/>
        </w:rPr>
        <w:t>.</w:t>
      </w:r>
    </w:p>
    <w:p w:rsidR="00630D72" w:rsidRPr="00D739D4" w:rsidRDefault="00630D72">
      <w:pPr>
        <w:pStyle w:val="ONUMFS"/>
        <w:rPr>
          <w:lang w:val="es-ES_tradnl"/>
        </w:rPr>
      </w:pPr>
      <w:r w:rsidRPr="00D739D4">
        <w:rPr>
          <w:lang w:val="es-ES_tradnl"/>
        </w:rPr>
        <w:t xml:space="preserve">A raíz de la intervención de la Secretaría, el Representante de MARQUES indicó que los usuarios están interesados en las recomendaciones </w:t>
      </w:r>
      <w:r w:rsidR="00EE4E19" w:rsidRPr="00D739D4">
        <w:rPr>
          <w:lang w:val="es-ES_tradnl"/>
        </w:rPr>
        <w:t xml:space="preserve">en cuanto </w:t>
      </w:r>
      <w:r w:rsidR="002333AC">
        <w:rPr>
          <w:lang w:val="es-ES_tradnl"/>
        </w:rPr>
        <w:t>al</w:t>
      </w:r>
      <w:r w:rsidR="002333AC" w:rsidRPr="00D739D4">
        <w:rPr>
          <w:lang w:val="es-ES_tradnl"/>
        </w:rPr>
        <w:t xml:space="preserve"> </w:t>
      </w:r>
      <w:r w:rsidRPr="00D739D4">
        <w:rPr>
          <w:lang w:val="es-ES_tradnl"/>
        </w:rPr>
        <w:t xml:space="preserve">máximo denominador común </w:t>
      </w:r>
      <w:r w:rsidR="00EE4E19" w:rsidRPr="00D739D4">
        <w:rPr>
          <w:lang w:val="es-ES_tradnl"/>
        </w:rPr>
        <w:t xml:space="preserve">a partir del cual formarse </w:t>
      </w:r>
      <w:r w:rsidR="008C788A" w:rsidRPr="00D739D4">
        <w:rPr>
          <w:lang w:val="es-ES_tradnl"/>
        </w:rPr>
        <w:t>una idea aproximada</w:t>
      </w:r>
      <w:r w:rsidR="00EE4E19" w:rsidRPr="00D739D4">
        <w:rPr>
          <w:lang w:val="es-ES_tradnl"/>
        </w:rPr>
        <w:t>,</w:t>
      </w:r>
      <w:r w:rsidR="00485CA7" w:rsidRPr="00D739D4">
        <w:rPr>
          <w:lang w:val="es-ES_tradnl"/>
        </w:rPr>
        <w:t xml:space="preserve"> </w:t>
      </w:r>
      <w:r w:rsidR="002333AC">
        <w:rPr>
          <w:lang w:val="es-ES_tradnl"/>
        </w:rPr>
        <w:t>e</w:t>
      </w:r>
      <w:r w:rsidR="00485CA7" w:rsidRPr="00D739D4">
        <w:rPr>
          <w:lang w:val="es-ES_tradnl"/>
        </w:rPr>
        <w:t xml:space="preserve"> instrucciones que </w:t>
      </w:r>
      <w:r w:rsidR="00EE4E19" w:rsidRPr="00D739D4">
        <w:rPr>
          <w:lang w:val="es-ES_tradnl"/>
        </w:rPr>
        <w:t>la Oficina Internacional se encargar</w:t>
      </w:r>
      <w:r w:rsidR="00CF522E" w:rsidRPr="00D739D4">
        <w:rPr>
          <w:lang w:val="es-ES_tradnl"/>
        </w:rPr>
        <w:t>á</w:t>
      </w:r>
      <w:r w:rsidR="00EE4E19" w:rsidRPr="00D739D4">
        <w:rPr>
          <w:lang w:val="es-ES_tradnl"/>
        </w:rPr>
        <w:t xml:space="preserve"> de establecer</w:t>
      </w:r>
      <w:r w:rsidR="00485CA7" w:rsidRPr="00D739D4">
        <w:rPr>
          <w:lang w:val="es-ES_tradnl"/>
        </w:rPr>
        <w:t>.</w:t>
      </w:r>
    </w:p>
    <w:p w:rsidR="00485CA7" w:rsidRPr="00D739D4" w:rsidRDefault="00485CA7" w:rsidP="001027E7">
      <w:pPr>
        <w:pStyle w:val="ONUMFS"/>
        <w:rPr>
          <w:lang w:val="es-ES_tradnl"/>
        </w:rPr>
      </w:pPr>
      <w:r w:rsidRPr="00D739D4">
        <w:rPr>
          <w:lang w:val="es-ES_tradnl"/>
        </w:rPr>
        <w:t xml:space="preserve">A raíz de las intervenciones de la Delegación de Colombia, la Secretaría aclaró que </w:t>
      </w:r>
      <w:r w:rsidR="00EA2718" w:rsidRPr="00D739D4">
        <w:rPr>
          <w:lang w:val="es-ES_tradnl"/>
        </w:rPr>
        <w:t xml:space="preserve">la tarea de llevar a cabo el examen de forma en nombre de la Oficina de una </w:t>
      </w:r>
      <w:r w:rsidR="00EA2718" w:rsidRPr="00D739D4">
        <w:rPr>
          <w:rFonts w:eastAsia="Times New Roman"/>
          <w:lang w:val="es-ES_tradnl"/>
        </w:rPr>
        <w:t>Parte Contratante designada</w:t>
      </w:r>
      <w:r w:rsidR="00EA2718" w:rsidRPr="00D739D4">
        <w:rPr>
          <w:lang w:val="es-ES_tradnl"/>
        </w:rPr>
        <w:t xml:space="preserve"> </w:t>
      </w:r>
      <w:r w:rsidRPr="00D739D4">
        <w:rPr>
          <w:lang w:val="es-ES_tradnl"/>
        </w:rPr>
        <w:t>corresponde a la Oficina Internacional</w:t>
      </w:r>
      <w:r w:rsidRPr="00D739D4">
        <w:rPr>
          <w:rFonts w:eastAsia="Times New Roman"/>
          <w:lang w:val="es-ES_tradnl"/>
        </w:rPr>
        <w:t xml:space="preserve">, y que la presentación de muestras </w:t>
      </w:r>
      <w:r w:rsidR="00CF522E" w:rsidRPr="00D739D4">
        <w:rPr>
          <w:rFonts w:eastAsia="Times New Roman"/>
          <w:lang w:val="es-ES_tradnl"/>
        </w:rPr>
        <w:t xml:space="preserve">queda fuera del alcance </w:t>
      </w:r>
      <w:r w:rsidRPr="00D739D4">
        <w:rPr>
          <w:rFonts w:eastAsia="Times New Roman"/>
          <w:lang w:val="es-ES_tradnl"/>
        </w:rPr>
        <w:t>de la</w:t>
      </w:r>
      <w:r w:rsidR="00EA2718" w:rsidRPr="00D739D4">
        <w:rPr>
          <w:rFonts w:eastAsia="Times New Roman"/>
          <w:lang w:val="es-ES_tradnl"/>
        </w:rPr>
        <w:t>s</w:t>
      </w:r>
      <w:r w:rsidRPr="00D739D4">
        <w:rPr>
          <w:rFonts w:eastAsia="Times New Roman"/>
          <w:lang w:val="es-ES_tradnl"/>
        </w:rPr>
        <w:t xml:space="preserve"> recomendaci</w:t>
      </w:r>
      <w:r w:rsidR="00EA2718" w:rsidRPr="00D739D4">
        <w:rPr>
          <w:rFonts w:eastAsia="Times New Roman"/>
          <w:lang w:val="es-ES_tradnl"/>
        </w:rPr>
        <w:t xml:space="preserve">ones </w:t>
      </w:r>
      <w:r w:rsidRPr="00D739D4">
        <w:rPr>
          <w:rFonts w:eastAsia="Times New Roman"/>
          <w:lang w:val="es-ES_tradnl"/>
        </w:rPr>
        <w:t>propuesta</w:t>
      </w:r>
      <w:r w:rsidR="00EA2718" w:rsidRPr="00D739D4">
        <w:rPr>
          <w:rFonts w:eastAsia="Times New Roman"/>
          <w:lang w:val="es-ES_tradnl"/>
        </w:rPr>
        <w:t>s</w:t>
      </w:r>
      <w:r w:rsidRPr="00D739D4">
        <w:rPr>
          <w:rFonts w:eastAsia="Times New Roman"/>
          <w:lang w:val="es-ES_tradnl"/>
        </w:rPr>
        <w:t>.</w:t>
      </w:r>
      <w:r w:rsidR="00EA2718" w:rsidRPr="00D739D4">
        <w:rPr>
          <w:rFonts w:eastAsia="Times New Roman"/>
          <w:lang w:val="es-ES_tradnl"/>
        </w:rPr>
        <w:t xml:space="preserve"> </w:t>
      </w:r>
    </w:p>
    <w:p w:rsidR="00485CA7" w:rsidRPr="00D739D4" w:rsidRDefault="00485CA7" w:rsidP="001027E7">
      <w:pPr>
        <w:pStyle w:val="ONUMFS"/>
        <w:rPr>
          <w:lang w:val="es-ES_tradnl"/>
        </w:rPr>
      </w:pPr>
      <w:r w:rsidRPr="00D739D4">
        <w:rPr>
          <w:lang w:val="es-ES_tradnl"/>
        </w:rPr>
        <w:t xml:space="preserve">La Delegación de Noruega afirmó que </w:t>
      </w:r>
      <w:r w:rsidR="00313A16" w:rsidRPr="00D739D4">
        <w:rPr>
          <w:lang w:val="es-ES_tradnl"/>
        </w:rPr>
        <w:t xml:space="preserve">podría </w:t>
      </w:r>
      <w:r w:rsidRPr="00D739D4">
        <w:rPr>
          <w:lang w:val="es-ES_tradnl"/>
        </w:rPr>
        <w:t xml:space="preserve">encontrarse un medio para delegar </w:t>
      </w:r>
      <w:r w:rsidR="00EA2718" w:rsidRPr="00D739D4">
        <w:rPr>
          <w:lang w:val="es-ES_tradnl"/>
        </w:rPr>
        <w:t xml:space="preserve">en la Oficina Internacional </w:t>
      </w:r>
      <w:r w:rsidRPr="00D739D4">
        <w:rPr>
          <w:lang w:val="es-ES_tradnl"/>
        </w:rPr>
        <w:t xml:space="preserve">la </w:t>
      </w:r>
      <w:r w:rsidR="00313A16" w:rsidRPr="00D739D4">
        <w:rPr>
          <w:lang w:val="es-ES_tradnl"/>
        </w:rPr>
        <w:t xml:space="preserve">facultad de </w:t>
      </w:r>
      <w:r w:rsidRPr="00D739D4">
        <w:rPr>
          <w:lang w:val="es-ES_tradnl"/>
        </w:rPr>
        <w:t xml:space="preserve">actualizar las recomendaciones </w:t>
      </w:r>
      <w:r w:rsidR="00313A16" w:rsidRPr="00D739D4">
        <w:rPr>
          <w:lang w:val="es-ES_tradnl"/>
        </w:rPr>
        <w:t xml:space="preserve">a fin de </w:t>
      </w:r>
      <w:r w:rsidRPr="00D739D4">
        <w:rPr>
          <w:lang w:val="es-ES_tradnl"/>
        </w:rPr>
        <w:t xml:space="preserve">que puedan modificarse con </w:t>
      </w:r>
      <w:r w:rsidR="00EA2718" w:rsidRPr="00D739D4">
        <w:rPr>
          <w:lang w:val="es-ES_tradnl"/>
        </w:rPr>
        <w:t>mayor regularidad</w:t>
      </w:r>
      <w:r w:rsidRPr="00D739D4">
        <w:rPr>
          <w:lang w:val="es-ES_tradnl"/>
        </w:rPr>
        <w:t>.</w:t>
      </w:r>
    </w:p>
    <w:p w:rsidR="00BC54AE" w:rsidRPr="00D739D4" w:rsidRDefault="00313A16">
      <w:pPr>
        <w:pStyle w:val="ONUMFS"/>
        <w:rPr>
          <w:lang w:val="es-ES_tradnl"/>
        </w:rPr>
      </w:pPr>
      <w:r w:rsidRPr="00D739D4">
        <w:rPr>
          <w:lang w:val="es-ES_tradnl"/>
        </w:rPr>
        <w:t xml:space="preserve">Tras hacer hincapié </w:t>
      </w:r>
      <w:r w:rsidR="00485CA7" w:rsidRPr="00D739D4">
        <w:rPr>
          <w:lang w:val="es-ES_tradnl"/>
        </w:rPr>
        <w:t xml:space="preserve">en la importancia </w:t>
      </w:r>
      <w:r w:rsidR="00EA2718" w:rsidRPr="00D739D4">
        <w:rPr>
          <w:lang w:val="es-ES_tradnl"/>
        </w:rPr>
        <w:t xml:space="preserve">de </w:t>
      </w:r>
      <w:r w:rsidR="00485CA7" w:rsidRPr="00D739D4">
        <w:rPr>
          <w:lang w:val="es-ES_tradnl"/>
        </w:rPr>
        <w:t xml:space="preserve">las recomendaciones, la Delegación de los Estados Unidos de América </w:t>
      </w:r>
      <w:r w:rsidR="00EA2718" w:rsidRPr="00D739D4">
        <w:rPr>
          <w:lang w:val="es-ES_tradnl"/>
        </w:rPr>
        <w:t xml:space="preserve">propuso </w:t>
      </w:r>
      <w:r w:rsidR="00485CA7" w:rsidRPr="00D739D4">
        <w:rPr>
          <w:lang w:val="es-ES_tradnl"/>
        </w:rPr>
        <w:t xml:space="preserve">que el documento </w:t>
      </w:r>
      <w:r w:rsidRPr="00D739D4">
        <w:rPr>
          <w:lang w:val="es-ES_tradnl"/>
        </w:rPr>
        <w:t xml:space="preserve">se mejore </w:t>
      </w:r>
      <w:r w:rsidR="00485CA7" w:rsidRPr="00D739D4">
        <w:rPr>
          <w:lang w:val="es-ES_tradnl"/>
        </w:rPr>
        <w:t xml:space="preserve">y </w:t>
      </w:r>
      <w:r w:rsidR="002333AC">
        <w:rPr>
          <w:lang w:val="es-ES_tradnl"/>
        </w:rPr>
        <w:t>finalice</w:t>
      </w:r>
      <w:r w:rsidR="002333AC" w:rsidRPr="00D739D4">
        <w:rPr>
          <w:lang w:val="es-ES_tradnl"/>
        </w:rPr>
        <w:t xml:space="preserve"> </w:t>
      </w:r>
      <w:r w:rsidRPr="00D739D4">
        <w:rPr>
          <w:lang w:val="es-ES_tradnl"/>
        </w:rPr>
        <w:t>en un plazo razonable</w:t>
      </w:r>
      <w:r w:rsidR="00BC54AE" w:rsidRPr="00D739D4">
        <w:rPr>
          <w:lang w:val="es-ES_tradnl"/>
        </w:rPr>
        <w:t>.</w:t>
      </w:r>
    </w:p>
    <w:p w:rsidR="00BC54AE" w:rsidRPr="00D739D4" w:rsidRDefault="00485CA7" w:rsidP="004C21DA">
      <w:pPr>
        <w:pStyle w:val="ONUMFS"/>
        <w:rPr>
          <w:lang w:val="es-ES_tradnl"/>
        </w:rPr>
      </w:pPr>
      <w:r w:rsidRPr="00D739D4">
        <w:rPr>
          <w:lang w:val="es-ES_tradnl"/>
        </w:rPr>
        <w:t xml:space="preserve">A continuación, </w:t>
      </w:r>
      <w:r w:rsidR="00A94FCB" w:rsidRPr="00D739D4">
        <w:rPr>
          <w:lang w:val="es-ES_tradnl"/>
        </w:rPr>
        <w:t xml:space="preserve">la </w:t>
      </w:r>
      <w:r w:rsidRPr="00D739D4">
        <w:rPr>
          <w:lang w:val="es-ES_tradnl"/>
        </w:rPr>
        <w:t>President</w:t>
      </w:r>
      <w:r w:rsidR="00A94FCB" w:rsidRPr="00D739D4">
        <w:rPr>
          <w:lang w:val="es-ES_tradnl"/>
        </w:rPr>
        <w:t>a</w:t>
      </w:r>
      <w:r w:rsidRPr="00D739D4">
        <w:rPr>
          <w:lang w:val="es-ES_tradnl"/>
        </w:rPr>
        <w:t xml:space="preserve"> invitó a las delegaciones a </w:t>
      </w:r>
      <w:r w:rsidR="00313A16" w:rsidRPr="00D739D4">
        <w:rPr>
          <w:lang w:val="es-ES_tradnl"/>
        </w:rPr>
        <w:t xml:space="preserve">formular </w:t>
      </w:r>
      <w:r w:rsidRPr="00D739D4">
        <w:rPr>
          <w:lang w:val="es-ES_tradnl"/>
        </w:rPr>
        <w:t>comentarios sobre las cuatro recomendaciones</w:t>
      </w:r>
      <w:r w:rsidR="004C21DA" w:rsidRPr="00D739D4">
        <w:rPr>
          <w:lang w:val="es-ES_tradnl"/>
        </w:rPr>
        <w:t xml:space="preserve"> </w:t>
      </w:r>
      <w:r w:rsidR="00EA2718" w:rsidRPr="00D739D4">
        <w:rPr>
          <w:lang w:val="es-ES_tradnl"/>
        </w:rPr>
        <w:t>espec</w:t>
      </w:r>
      <w:r w:rsidR="00CF522E" w:rsidRPr="00D739D4">
        <w:rPr>
          <w:lang w:val="es-ES_tradnl"/>
        </w:rPr>
        <w:t>í</w:t>
      </w:r>
      <w:r w:rsidR="00EA2718" w:rsidRPr="00D739D4">
        <w:rPr>
          <w:lang w:val="es-ES_tradnl"/>
        </w:rPr>
        <w:t>ficas</w:t>
      </w:r>
      <w:r w:rsidR="00BC54AE" w:rsidRPr="00D739D4">
        <w:rPr>
          <w:lang w:val="es-ES_tradnl"/>
        </w:rPr>
        <w:t>.</w:t>
      </w:r>
    </w:p>
    <w:p w:rsidR="00BC54AE" w:rsidRPr="00D739D4" w:rsidRDefault="00485CA7" w:rsidP="00BC54AE">
      <w:pPr>
        <w:pStyle w:val="Heading2"/>
        <w:spacing w:before="480"/>
        <w:rPr>
          <w:lang w:val="es-ES_tradnl"/>
        </w:rPr>
      </w:pPr>
      <w:r w:rsidRPr="00D739D4">
        <w:rPr>
          <w:lang w:val="es-ES_tradnl"/>
        </w:rPr>
        <w:lastRenderedPageBreak/>
        <w:t>RECOMENDAcIó</w:t>
      </w:r>
      <w:r w:rsidR="00BC54AE" w:rsidRPr="00D739D4">
        <w:rPr>
          <w:lang w:val="es-ES_tradnl"/>
        </w:rPr>
        <w:t>N 1.1</w:t>
      </w:r>
    </w:p>
    <w:p w:rsidR="00BC54AE" w:rsidRPr="00D739D4" w:rsidRDefault="00BC54AE" w:rsidP="00BC54AE">
      <w:pPr>
        <w:rPr>
          <w:lang w:val="es-ES_tradnl"/>
        </w:rPr>
      </w:pPr>
    </w:p>
    <w:p w:rsidR="004C21DA" w:rsidRPr="00D739D4" w:rsidRDefault="004C21DA" w:rsidP="001027E7">
      <w:pPr>
        <w:pStyle w:val="ONUMFS"/>
        <w:rPr>
          <w:lang w:val="es-ES_tradnl"/>
        </w:rPr>
      </w:pPr>
      <w:r w:rsidRPr="00D739D4">
        <w:rPr>
          <w:lang w:val="es-ES_tradnl"/>
        </w:rPr>
        <w:t xml:space="preserve">Los Representantes de la AIPPI y de la </w:t>
      </w:r>
      <w:r w:rsidR="00BC54AE" w:rsidRPr="00D739D4">
        <w:rPr>
          <w:lang w:val="es-ES_tradnl"/>
        </w:rPr>
        <w:t>FICPI</w:t>
      </w:r>
      <w:r w:rsidR="0068796A" w:rsidRPr="00D739D4">
        <w:rPr>
          <w:lang w:val="es-ES_tradnl"/>
        </w:rPr>
        <w:t xml:space="preserve"> </w:t>
      </w:r>
      <w:r w:rsidRPr="00D739D4">
        <w:rPr>
          <w:lang w:val="es-ES_tradnl"/>
        </w:rPr>
        <w:t xml:space="preserve">sugirieron que </w:t>
      </w:r>
      <w:r w:rsidR="00FA4340" w:rsidRPr="00D739D4">
        <w:rPr>
          <w:lang w:val="es-ES_tradnl"/>
        </w:rPr>
        <w:t xml:space="preserve">se escoja con sumo cuidado </w:t>
      </w:r>
      <w:r w:rsidRPr="00D739D4">
        <w:rPr>
          <w:lang w:val="es-ES_tradnl"/>
        </w:rPr>
        <w:t xml:space="preserve">el motivo en cada lateral de la caja que se muestra en las imágenes gráficas a fin de </w:t>
      </w:r>
      <w:r w:rsidR="00034F3E" w:rsidRPr="00D739D4">
        <w:rPr>
          <w:lang w:val="es-ES_tradnl"/>
        </w:rPr>
        <w:t xml:space="preserve">que no haya dudas </w:t>
      </w:r>
      <w:r w:rsidRPr="00D739D4">
        <w:rPr>
          <w:lang w:val="es-ES_tradnl"/>
        </w:rPr>
        <w:t>sobre lo que representa.</w:t>
      </w:r>
    </w:p>
    <w:p w:rsidR="00BC54AE" w:rsidRPr="00D739D4" w:rsidRDefault="004C21DA" w:rsidP="001027E7">
      <w:pPr>
        <w:pStyle w:val="ONUMFS"/>
        <w:rPr>
          <w:lang w:val="es-ES_tradnl"/>
        </w:rPr>
      </w:pPr>
      <w:r w:rsidRPr="00D739D4">
        <w:rPr>
          <w:lang w:val="es-ES_tradnl"/>
        </w:rPr>
        <w:t xml:space="preserve">La Delegación de los Estados Unidos de América añadió que </w:t>
      </w:r>
      <w:r w:rsidR="00034F3E" w:rsidRPr="00D739D4">
        <w:rPr>
          <w:lang w:val="es-ES_tradnl"/>
        </w:rPr>
        <w:t xml:space="preserve">la </w:t>
      </w:r>
      <w:r w:rsidR="003829B1" w:rsidRPr="00D739D4">
        <w:rPr>
          <w:lang w:val="es-ES_tradnl"/>
        </w:rPr>
        <w:t xml:space="preserve">imagen </w:t>
      </w:r>
      <w:r w:rsidR="00034F3E" w:rsidRPr="00D739D4">
        <w:rPr>
          <w:lang w:val="es-ES_tradnl"/>
        </w:rPr>
        <w:t xml:space="preserve">resultaría </w:t>
      </w:r>
      <w:r w:rsidR="003829B1" w:rsidRPr="00D739D4">
        <w:rPr>
          <w:lang w:val="es-ES_tradnl"/>
        </w:rPr>
        <w:t xml:space="preserve">más nítida </w:t>
      </w:r>
      <w:r w:rsidR="00D52805" w:rsidRPr="00D739D4">
        <w:rPr>
          <w:lang w:val="es-ES_tradnl"/>
        </w:rPr>
        <w:t xml:space="preserve">si el motivo que se muestra en la superficie frontal de la caja </w:t>
      </w:r>
      <w:r w:rsidR="00A65E71" w:rsidRPr="00D739D4">
        <w:rPr>
          <w:lang w:val="es-ES_tradnl"/>
        </w:rPr>
        <w:t>presenta</w:t>
      </w:r>
      <w:r w:rsidR="00C01EE4" w:rsidRPr="00D739D4">
        <w:rPr>
          <w:lang w:val="es-ES_tradnl"/>
        </w:rPr>
        <w:t>ra</w:t>
      </w:r>
      <w:r w:rsidR="00A65E71" w:rsidRPr="00D739D4">
        <w:rPr>
          <w:lang w:val="es-ES_tradnl"/>
        </w:rPr>
        <w:t xml:space="preserve"> </w:t>
      </w:r>
      <w:r w:rsidR="00D52805" w:rsidRPr="00D739D4">
        <w:rPr>
          <w:lang w:val="es-ES_tradnl"/>
        </w:rPr>
        <w:t xml:space="preserve">una estructura más simple y definida, como círculos, en </w:t>
      </w:r>
      <w:r w:rsidR="00BF0570" w:rsidRPr="00D739D4">
        <w:rPr>
          <w:lang w:val="es-ES_tradnl"/>
        </w:rPr>
        <w:t xml:space="preserve">lugar </w:t>
      </w:r>
      <w:r w:rsidR="00D52805" w:rsidRPr="00D739D4">
        <w:rPr>
          <w:lang w:val="es-ES_tradnl"/>
        </w:rPr>
        <w:t xml:space="preserve">de </w:t>
      </w:r>
      <w:r w:rsidR="00BF0570" w:rsidRPr="00D739D4">
        <w:rPr>
          <w:lang w:val="es-ES_tradnl"/>
        </w:rPr>
        <w:t xml:space="preserve">motivos con forma de torbellinos o </w:t>
      </w:r>
      <w:r w:rsidR="00D52805" w:rsidRPr="00D739D4">
        <w:rPr>
          <w:lang w:val="es-ES_tradnl"/>
        </w:rPr>
        <w:t xml:space="preserve">de flor.  Además, </w:t>
      </w:r>
      <w:r w:rsidR="003829B1" w:rsidRPr="00D739D4">
        <w:rPr>
          <w:lang w:val="es-ES_tradnl"/>
        </w:rPr>
        <w:t xml:space="preserve">cuando se presenten </w:t>
      </w:r>
      <w:r w:rsidR="00D52805" w:rsidRPr="00D739D4">
        <w:rPr>
          <w:lang w:val="es-ES_tradnl"/>
        </w:rPr>
        <w:t xml:space="preserve">varios </w:t>
      </w:r>
      <w:r w:rsidR="005141D4" w:rsidRPr="00D739D4">
        <w:rPr>
          <w:lang w:val="es-ES_tradnl"/>
        </w:rPr>
        <w:t>dibujos o modelos</w:t>
      </w:r>
      <w:r w:rsidR="00D52805" w:rsidRPr="00D739D4">
        <w:rPr>
          <w:lang w:val="es-ES_tradnl"/>
        </w:rPr>
        <w:t xml:space="preserve">, el solicitante deberá </w:t>
      </w:r>
      <w:r w:rsidR="00C01EE4" w:rsidRPr="00D739D4">
        <w:rPr>
          <w:lang w:val="es-ES_tradnl"/>
        </w:rPr>
        <w:t xml:space="preserve">cerciorarse </w:t>
      </w:r>
      <w:r w:rsidR="00DB24A8" w:rsidRPr="00D739D4">
        <w:rPr>
          <w:lang w:val="es-ES_tradnl"/>
        </w:rPr>
        <w:t xml:space="preserve">de </w:t>
      </w:r>
      <w:r w:rsidR="00D52805" w:rsidRPr="00D739D4">
        <w:rPr>
          <w:lang w:val="es-ES_tradnl"/>
        </w:rPr>
        <w:t xml:space="preserve">que cada uno de </w:t>
      </w:r>
      <w:r w:rsidR="003829B1" w:rsidRPr="00D739D4">
        <w:rPr>
          <w:lang w:val="es-ES_tradnl"/>
        </w:rPr>
        <w:t xml:space="preserve">ellos </w:t>
      </w:r>
      <w:r w:rsidR="00D52805" w:rsidRPr="00D739D4">
        <w:rPr>
          <w:lang w:val="es-ES_tradnl"/>
        </w:rPr>
        <w:t>se divulg</w:t>
      </w:r>
      <w:r w:rsidR="00DB24A8" w:rsidRPr="00D739D4">
        <w:rPr>
          <w:lang w:val="es-ES_tradnl"/>
        </w:rPr>
        <w:t>a</w:t>
      </w:r>
      <w:r w:rsidR="00D52805" w:rsidRPr="00D739D4">
        <w:rPr>
          <w:lang w:val="es-ES_tradnl"/>
        </w:rPr>
        <w:t xml:space="preserve"> de </w:t>
      </w:r>
      <w:r w:rsidR="00A65E71" w:rsidRPr="00D739D4">
        <w:rPr>
          <w:lang w:val="es-ES_tradnl"/>
        </w:rPr>
        <w:t xml:space="preserve">manera </w:t>
      </w:r>
      <w:r w:rsidR="003829B1" w:rsidRPr="00D739D4">
        <w:rPr>
          <w:lang w:val="es-ES_tradnl"/>
        </w:rPr>
        <w:t xml:space="preserve">plena y por separado por medio de </w:t>
      </w:r>
      <w:r w:rsidR="00D52805" w:rsidRPr="00D739D4">
        <w:rPr>
          <w:lang w:val="es-ES_tradnl"/>
        </w:rPr>
        <w:t>reproducciones y/o descripciones.</w:t>
      </w:r>
    </w:p>
    <w:p w:rsidR="00D52805" w:rsidRPr="00D739D4" w:rsidRDefault="00D52805" w:rsidP="001027E7">
      <w:pPr>
        <w:pStyle w:val="ONUMFS"/>
        <w:rPr>
          <w:lang w:val="es-ES_tradnl"/>
        </w:rPr>
      </w:pPr>
      <w:r w:rsidRPr="00D739D4">
        <w:rPr>
          <w:lang w:val="es-ES_tradnl"/>
        </w:rPr>
        <w:t xml:space="preserve">A raíz de </w:t>
      </w:r>
      <w:r w:rsidR="00180B60" w:rsidRPr="00D739D4">
        <w:rPr>
          <w:lang w:val="es-ES_tradnl"/>
        </w:rPr>
        <w:t xml:space="preserve">una </w:t>
      </w:r>
      <w:r w:rsidRPr="00D739D4">
        <w:rPr>
          <w:lang w:val="es-ES_tradnl"/>
        </w:rPr>
        <w:t xml:space="preserve">intervención de la Delegación de Suiza, la Secretaría </w:t>
      </w:r>
      <w:r w:rsidR="00FC5D30" w:rsidRPr="00D739D4">
        <w:rPr>
          <w:lang w:val="es-ES_tradnl"/>
        </w:rPr>
        <w:t>aclar</w:t>
      </w:r>
      <w:r w:rsidRPr="00D739D4">
        <w:rPr>
          <w:lang w:val="es-ES_tradnl"/>
        </w:rPr>
        <w:t>ó que</w:t>
      </w:r>
      <w:r w:rsidR="0081219E" w:rsidRPr="00D739D4">
        <w:rPr>
          <w:lang w:val="es-ES_tradnl"/>
        </w:rPr>
        <w:t xml:space="preserve"> ninguna de </w:t>
      </w:r>
      <w:r w:rsidR="00034F3E" w:rsidRPr="00D739D4">
        <w:rPr>
          <w:lang w:val="es-ES_tradnl"/>
        </w:rPr>
        <w:t xml:space="preserve">las </w:t>
      </w:r>
      <w:r w:rsidR="0081219E" w:rsidRPr="00D739D4">
        <w:rPr>
          <w:lang w:val="es-ES_tradnl"/>
        </w:rPr>
        <w:t xml:space="preserve">recomendaciones es </w:t>
      </w:r>
      <w:r w:rsidR="000C370B" w:rsidRPr="00D739D4">
        <w:rPr>
          <w:lang w:val="es-ES_tradnl"/>
        </w:rPr>
        <w:t xml:space="preserve">autosuficiente </w:t>
      </w:r>
      <w:r w:rsidR="0081219E" w:rsidRPr="00D739D4">
        <w:rPr>
          <w:lang w:val="es-ES_tradnl"/>
        </w:rPr>
        <w:t xml:space="preserve">y que, por </w:t>
      </w:r>
      <w:r w:rsidR="000C370B" w:rsidRPr="00D739D4">
        <w:rPr>
          <w:lang w:val="es-ES_tradnl"/>
        </w:rPr>
        <w:t>tanto</w:t>
      </w:r>
      <w:r w:rsidR="0081219E" w:rsidRPr="00D739D4">
        <w:rPr>
          <w:lang w:val="es-ES_tradnl"/>
        </w:rPr>
        <w:t xml:space="preserve">, </w:t>
      </w:r>
      <w:r w:rsidR="00AF3431" w:rsidRPr="00D739D4">
        <w:rPr>
          <w:lang w:val="es-ES_tradnl"/>
        </w:rPr>
        <w:t xml:space="preserve">no basta con que un solicitante se </w:t>
      </w:r>
      <w:r w:rsidR="00DB24A8" w:rsidRPr="00D739D4">
        <w:rPr>
          <w:lang w:val="es-ES_tradnl"/>
        </w:rPr>
        <w:t xml:space="preserve">atenga a </w:t>
      </w:r>
      <w:r w:rsidR="00AF3431" w:rsidRPr="00D739D4">
        <w:rPr>
          <w:lang w:val="es-ES_tradnl"/>
        </w:rPr>
        <w:t xml:space="preserve">sólo </w:t>
      </w:r>
      <w:r w:rsidR="006E6AD4" w:rsidRPr="00D739D4">
        <w:rPr>
          <w:lang w:val="es-ES_tradnl"/>
        </w:rPr>
        <w:t xml:space="preserve">algunas </w:t>
      </w:r>
      <w:r w:rsidR="00AF3431" w:rsidRPr="00D739D4">
        <w:rPr>
          <w:lang w:val="es-ES_tradnl"/>
        </w:rPr>
        <w:t xml:space="preserve">de ellas </w:t>
      </w:r>
      <w:r w:rsidR="00DB24A8" w:rsidRPr="00D739D4">
        <w:rPr>
          <w:lang w:val="es-ES_tradnl"/>
        </w:rPr>
        <w:t xml:space="preserve">y espere </w:t>
      </w:r>
      <w:r w:rsidR="00AF3431" w:rsidRPr="00D739D4">
        <w:rPr>
          <w:lang w:val="es-ES_tradnl"/>
        </w:rPr>
        <w:t xml:space="preserve">que </w:t>
      </w:r>
      <w:r w:rsidR="00DB24A8" w:rsidRPr="00D739D4">
        <w:rPr>
          <w:lang w:val="es-ES_tradnl"/>
        </w:rPr>
        <w:t xml:space="preserve">no </w:t>
      </w:r>
      <w:r w:rsidR="003829B1" w:rsidRPr="00D739D4">
        <w:rPr>
          <w:lang w:val="es-ES_tradnl"/>
        </w:rPr>
        <w:t xml:space="preserve">se produzca </w:t>
      </w:r>
      <w:r w:rsidR="00DB24A8" w:rsidRPr="00D739D4">
        <w:rPr>
          <w:lang w:val="es-ES_tradnl"/>
        </w:rPr>
        <w:t>una denegación relacionada con la divulgación</w:t>
      </w:r>
      <w:r w:rsidR="00AF3431" w:rsidRPr="00D739D4">
        <w:rPr>
          <w:lang w:val="es-ES_tradnl"/>
        </w:rPr>
        <w:t>.  La idea es que cada una de es</w:t>
      </w:r>
      <w:r w:rsidR="003829B1" w:rsidRPr="00D739D4">
        <w:rPr>
          <w:lang w:val="es-ES_tradnl"/>
        </w:rPr>
        <w:t>t</w:t>
      </w:r>
      <w:r w:rsidR="00AF3431" w:rsidRPr="00D739D4">
        <w:rPr>
          <w:lang w:val="es-ES_tradnl"/>
        </w:rPr>
        <w:t xml:space="preserve">as recomendaciones </w:t>
      </w:r>
      <w:r w:rsidR="003829B1" w:rsidRPr="00D739D4">
        <w:rPr>
          <w:lang w:val="es-ES_tradnl"/>
        </w:rPr>
        <w:t xml:space="preserve">priorice </w:t>
      </w:r>
      <w:r w:rsidR="00AF3431" w:rsidRPr="00D739D4">
        <w:rPr>
          <w:lang w:val="es-ES_tradnl"/>
        </w:rPr>
        <w:t xml:space="preserve">una cuestión </w:t>
      </w:r>
      <w:r w:rsidR="003829B1" w:rsidRPr="00D739D4">
        <w:rPr>
          <w:lang w:val="es-ES_tradnl"/>
        </w:rPr>
        <w:t xml:space="preserve">en </w:t>
      </w:r>
      <w:r w:rsidR="00BF0570" w:rsidRPr="00D739D4">
        <w:rPr>
          <w:lang w:val="es-ES_tradnl"/>
        </w:rPr>
        <w:t>concreto</w:t>
      </w:r>
      <w:r w:rsidR="00AF3431" w:rsidRPr="00D739D4">
        <w:rPr>
          <w:lang w:val="es-ES_tradnl"/>
        </w:rPr>
        <w:t>.</w:t>
      </w:r>
    </w:p>
    <w:p w:rsidR="00BC54AE" w:rsidRPr="00D739D4" w:rsidRDefault="00AF3431" w:rsidP="001027E7">
      <w:pPr>
        <w:pStyle w:val="ONUMFS"/>
        <w:rPr>
          <w:lang w:val="es-ES_tradnl"/>
        </w:rPr>
      </w:pPr>
      <w:r w:rsidRPr="00D739D4">
        <w:rPr>
          <w:lang w:val="es-ES_tradnl"/>
        </w:rPr>
        <w:t>La Delegación de</w:t>
      </w:r>
      <w:r w:rsidR="00A65E71" w:rsidRPr="00D739D4">
        <w:rPr>
          <w:lang w:val="es-ES_tradnl"/>
        </w:rPr>
        <w:t>l</w:t>
      </w:r>
      <w:r w:rsidRPr="00D739D4">
        <w:rPr>
          <w:lang w:val="es-ES_tradnl"/>
        </w:rPr>
        <w:t xml:space="preserve"> Japón expresó </w:t>
      </w:r>
      <w:r w:rsidR="00A94FCB" w:rsidRPr="00D739D4">
        <w:rPr>
          <w:lang w:val="es-ES_tradnl"/>
        </w:rPr>
        <w:t xml:space="preserve">su </w:t>
      </w:r>
      <w:r w:rsidRPr="00D739D4">
        <w:rPr>
          <w:lang w:val="es-ES_tradnl"/>
        </w:rPr>
        <w:t>apoyo a la recomendación.</w:t>
      </w:r>
    </w:p>
    <w:p w:rsidR="00BC54AE" w:rsidRPr="00D739D4" w:rsidRDefault="00AF3431" w:rsidP="00BC54AE">
      <w:pPr>
        <w:pStyle w:val="Heading2"/>
        <w:spacing w:before="480"/>
        <w:rPr>
          <w:lang w:val="es-ES_tradnl"/>
        </w:rPr>
      </w:pPr>
      <w:r w:rsidRPr="00D739D4">
        <w:rPr>
          <w:lang w:val="es-ES_tradnl"/>
        </w:rPr>
        <w:t>RECOMENDAcIóN</w:t>
      </w:r>
      <w:r w:rsidR="00BC54AE" w:rsidRPr="00D739D4">
        <w:rPr>
          <w:lang w:val="es-ES_tradnl"/>
        </w:rPr>
        <w:t xml:space="preserve"> 1.2</w:t>
      </w:r>
    </w:p>
    <w:p w:rsidR="00BC54AE" w:rsidRPr="00D739D4" w:rsidRDefault="00BC54AE" w:rsidP="00BC54AE">
      <w:pPr>
        <w:rPr>
          <w:lang w:val="es-ES_tradnl"/>
        </w:rPr>
      </w:pPr>
    </w:p>
    <w:p w:rsidR="00AF3431" w:rsidRPr="00D739D4" w:rsidRDefault="00AF3431" w:rsidP="001027E7">
      <w:pPr>
        <w:pStyle w:val="ONUMFS"/>
        <w:rPr>
          <w:lang w:val="es-ES_tradnl"/>
        </w:rPr>
      </w:pPr>
      <w:r w:rsidRPr="00D739D4">
        <w:rPr>
          <w:lang w:val="es-ES_tradnl"/>
        </w:rPr>
        <w:t xml:space="preserve">Las Delegaciones </w:t>
      </w:r>
      <w:r w:rsidR="00A94FCB" w:rsidRPr="00D739D4">
        <w:rPr>
          <w:lang w:val="es-ES_tradnl"/>
        </w:rPr>
        <w:t xml:space="preserve">de la República de Corea y Turquía </w:t>
      </w:r>
      <w:r w:rsidRPr="00D739D4">
        <w:rPr>
          <w:lang w:val="es-ES_tradnl"/>
        </w:rPr>
        <w:t>manifestaron su apoyo a la recomendación.</w:t>
      </w:r>
    </w:p>
    <w:p w:rsidR="00BC54AE" w:rsidRPr="00D739D4" w:rsidRDefault="00AF3431" w:rsidP="001027E7">
      <w:pPr>
        <w:pStyle w:val="ONUMFS"/>
        <w:rPr>
          <w:lang w:val="es-ES_tradnl"/>
        </w:rPr>
      </w:pPr>
      <w:r w:rsidRPr="00D739D4">
        <w:rPr>
          <w:lang w:val="es-ES_tradnl"/>
        </w:rPr>
        <w:t>La Delegación de Lituania explicó que su Oficina</w:t>
      </w:r>
      <w:r w:rsidR="0045334D" w:rsidRPr="00D739D4">
        <w:rPr>
          <w:lang w:val="es-ES_tradnl"/>
        </w:rPr>
        <w:t xml:space="preserve"> </w:t>
      </w:r>
      <w:r w:rsidR="00003227" w:rsidRPr="00D739D4">
        <w:rPr>
          <w:lang w:val="es-ES_tradnl"/>
        </w:rPr>
        <w:t xml:space="preserve">solicita disponer de </w:t>
      </w:r>
      <w:r w:rsidR="0045334D" w:rsidRPr="00D739D4">
        <w:rPr>
          <w:lang w:val="es-ES_tradnl"/>
        </w:rPr>
        <w:t xml:space="preserve">vistas en perspectiva de </w:t>
      </w:r>
      <w:r w:rsidR="00034F3E" w:rsidRPr="00D739D4">
        <w:rPr>
          <w:lang w:val="es-ES_tradnl"/>
        </w:rPr>
        <w:t xml:space="preserve">un </w:t>
      </w:r>
      <w:r w:rsidR="0045334D" w:rsidRPr="00D739D4">
        <w:rPr>
          <w:lang w:val="es-ES_tradnl"/>
        </w:rPr>
        <w:t>producto y que no publica descripciones.</w:t>
      </w:r>
    </w:p>
    <w:p w:rsidR="00BC54AE" w:rsidRPr="00D739D4" w:rsidRDefault="0045334D" w:rsidP="0045334D">
      <w:pPr>
        <w:pStyle w:val="ONUMFS"/>
        <w:rPr>
          <w:lang w:val="es-ES_tradnl"/>
        </w:rPr>
      </w:pPr>
      <w:r w:rsidRPr="00D739D4">
        <w:rPr>
          <w:lang w:val="es-ES_tradnl"/>
        </w:rPr>
        <w:t xml:space="preserve">La Delegación de Egipto explicó que la Oficina solicitará </w:t>
      </w:r>
      <w:r w:rsidR="00003227" w:rsidRPr="00D739D4">
        <w:rPr>
          <w:lang w:val="es-ES_tradnl"/>
        </w:rPr>
        <w:t xml:space="preserve">al titular </w:t>
      </w:r>
      <w:r w:rsidRPr="00D739D4">
        <w:rPr>
          <w:lang w:val="es-ES_tradnl"/>
        </w:rPr>
        <w:t xml:space="preserve">aclaraciones </w:t>
      </w:r>
      <w:r w:rsidR="00C11897" w:rsidRPr="00D739D4">
        <w:rPr>
          <w:lang w:val="es-ES_tradnl"/>
        </w:rPr>
        <w:t xml:space="preserve">sobre </w:t>
      </w:r>
      <w:r w:rsidRPr="00D739D4">
        <w:rPr>
          <w:lang w:val="es-ES_tradnl"/>
        </w:rPr>
        <w:t>la reproducción</w:t>
      </w:r>
      <w:r w:rsidR="00FC1C2F" w:rsidRPr="00D739D4">
        <w:rPr>
          <w:lang w:val="es-ES_tradnl"/>
        </w:rPr>
        <w:t xml:space="preserve"> </w:t>
      </w:r>
      <w:r w:rsidRPr="00D739D4">
        <w:rPr>
          <w:lang w:val="es-ES_tradnl"/>
        </w:rPr>
        <w:t>cuando sea necesario</w:t>
      </w:r>
      <w:r w:rsidR="00BC54AE" w:rsidRPr="00D739D4">
        <w:rPr>
          <w:lang w:val="es-ES_tradnl"/>
        </w:rPr>
        <w:t>.</w:t>
      </w:r>
    </w:p>
    <w:p w:rsidR="00BC54AE" w:rsidRPr="00D739D4" w:rsidRDefault="0045334D" w:rsidP="0045334D">
      <w:pPr>
        <w:pStyle w:val="ONUMFS"/>
        <w:rPr>
          <w:lang w:val="es-ES_tradnl"/>
        </w:rPr>
      </w:pPr>
      <w:r w:rsidRPr="00D739D4">
        <w:rPr>
          <w:lang w:val="es-ES_tradnl"/>
        </w:rPr>
        <w:t xml:space="preserve">El Representante de la </w:t>
      </w:r>
      <w:r w:rsidR="00BC54AE" w:rsidRPr="00D739D4">
        <w:rPr>
          <w:lang w:val="es-ES_tradnl"/>
        </w:rPr>
        <w:t>AIPPI</w:t>
      </w:r>
      <w:r w:rsidR="0068796A" w:rsidRPr="00D739D4">
        <w:rPr>
          <w:lang w:val="es-ES_tradnl"/>
        </w:rPr>
        <w:t xml:space="preserve"> </w:t>
      </w:r>
      <w:r w:rsidR="00003227" w:rsidRPr="00D739D4">
        <w:rPr>
          <w:lang w:val="es-ES_tradnl"/>
        </w:rPr>
        <w:t xml:space="preserve">apuntó </w:t>
      </w:r>
      <w:r w:rsidRPr="00D739D4">
        <w:rPr>
          <w:lang w:val="es-ES_tradnl"/>
        </w:rPr>
        <w:t xml:space="preserve">que no </w:t>
      </w:r>
      <w:r w:rsidR="00BF0570" w:rsidRPr="00D739D4">
        <w:rPr>
          <w:lang w:val="es-ES_tradnl"/>
        </w:rPr>
        <w:t xml:space="preserve">se aprecia claramente </w:t>
      </w:r>
      <w:r w:rsidRPr="00D739D4">
        <w:rPr>
          <w:lang w:val="es-ES_tradnl"/>
        </w:rPr>
        <w:t>si el rectángulo i</w:t>
      </w:r>
      <w:r w:rsidR="00137502" w:rsidRPr="00D739D4">
        <w:rPr>
          <w:lang w:val="es-ES_tradnl"/>
        </w:rPr>
        <w:t xml:space="preserve">nterior que </w:t>
      </w:r>
      <w:r w:rsidR="00003227" w:rsidRPr="00D739D4">
        <w:rPr>
          <w:lang w:val="es-ES_tradnl"/>
        </w:rPr>
        <w:t xml:space="preserve">se muestra </w:t>
      </w:r>
      <w:r w:rsidR="00137502" w:rsidRPr="00D739D4">
        <w:rPr>
          <w:lang w:val="es-ES_tradnl"/>
        </w:rPr>
        <w:t>en la imagen </w:t>
      </w:r>
      <w:r w:rsidR="00BC54AE" w:rsidRPr="00D739D4">
        <w:rPr>
          <w:lang w:val="es-ES_tradnl"/>
        </w:rPr>
        <w:t xml:space="preserve">1.1 </w:t>
      </w:r>
      <w:r w:rsidRPr="00D739D4">
        <w:rPr>
          <w:lang w:val="es-ES_tradnl"/>
        </w:rPr>
        <w:t xml:space="preserve">está hueco </w:t>
      </w:r>
      <w:r w:rsidR="00A94FCB" w:rsidRPr="00D739D4">
        <w:rPr>
          <w:lang w:val="es-ES_tradnl"/>
        </w:rPr>
        <w:t>ni</w:t>
      </w:r>
      <w:r w:rsidRPr="00D739D4">
        <w:rPr>
          <w:lang w:val="es-ES_tradnl"/>
        </w:rPr>
        <w:t xml:space="preserve"> si la superficie que se muestra en la imagen </w:t>
      </w:r>
      <w:r w:rsidR="00BC54AE" w:rsidRPr="00D739D4">
        <w:rPr>
          <w:lang w:val="es-ES_tradnl"/>
        </w:rPr>
        <w:t xml:space="preserve">1.2 </w:t>
      </w:r>
      <w:r w:rsidR="00C11897" w:rsidRPr="00D739D4">
        <w:rPr>
          <w:lang w:val="es-ES_tradnl"/>
        </w:rPr>
        <w:t xml:space="preserve">presenta </w:t>
      </w:r>
      <w:r w:rsidRPr="00D739D4">
        <w:rPr>
          <w:lang w:val="es-ES_tradnl"/>
        </w:rPr>
        <w:t xml:space="preserve">partes </w:t>
      </w:r>
      <w:r w:rsidR="00BF0570" w:rsidRPr="00D739D4">
        <w:rPr>
          <w:lang w:val="es-ES_tradnl"/>
        </w:rPr>
        <w:t>deprimidas</w:t>
      </w:r>
      <w:r w:rsidRPr="00D739D4">
        <w:rPr>
          <w:lang w:val="es-ES_tradnl"/>
        </w:rPr>
        <w:t>.</w:t>
      </w:r>
    </w:p>
    <w:p w:rsidR="00BC54AE" w:rsidRPr="00D739D4" w:rsidRDefault="0045334D">
      <w:pPr>
        <w:pStyle w:val="ONUMFS"/>
        <w:rPr>
          <w:lang w:val="es-ES_tradnl"/>
        </w:rPr>
      </w:pPr>
      <w:r w:rsidRPr="00D739D4">
        <w:rPr>
          <w:lang w:val="es-ES_tradnl"/>
        </w:rPr>
        <w:t xml:space="preserve">La Delegación de los Estados Unidos de América explicó que </w:t>
      </w:r>
      <w:r w:rsidR="008D759A" w:rsidRPr="00D739D4">
        <w:rPr>
          <w:lang w:val="es-ES_tradnl"/>
        </w:rPr>
        <w:t xml:space="preserve">deberá proporcionarse </w:t>
      </w:r>
      <w:r w:rsidRPr="00D739D4">
        <w:rPr>
          <w:lang w:val="es-ES_tradnl"/>
        </w:rPr>
        <w:t>una descripci</w:t>
      </w:r>
      <w:r w:rsidR="009333F8" w:rsidRPr="00D739D4">
        <w:rPr>
          <w:lang w:val="es-ES_tradnl"/>
        </w:rPr>
        <w:t xml:space="preserve">ón de las vistas </w:t>
      </w:r>
      <w:r w:rsidR="009333F8" w:rsidRPr="00D739D4">
        <w:rPr>
          <w:rFonts w:eastAsia="Times New Roman"/>
          <w:lang w:val="es-ES_tradnl"/>
        </w:rPr>
        <w:t xml:space="preserve">omitidas cuando las vistas omitidas descritas formen parte del </w:t>
      </w:r>
      <w:r w:rsidR="005141D4" w:rsidRPr="00D739D4">
        <w:rPr>
          <w:rFonts w:eastAsia="Times New Roman"/>
          <w:lang w:val="es-ES_tradnl"/>
        </w:rPr>
        <w:t xml:space="preserve">dibujo o modelo </w:t>
      </w:r>
      <w:r w:rsidR="009333F8" w:rsidRPr="00D739D4">
        <w:rPr>
          <w:rFonts w:eastAsia="Times New Roman"/>
          <w:lang w:val="es-ES_tradnl"/>
        </w:rPr>
        <w:t>reivindicado.  Si dichas vistas no forma</w:t>
      </w:r>
      <w:r w:rsidR="002756EC" w:rsidRPr="00D739D4">
        <w:rPr>
          <w:rFonts w:eastAsia="Times New Roman"/>
          <w:lang w:val="es-ES_tradnl"/>
        </w:rPr>
        <w:t xml:space="preserve">n </w:t>
      </w:r>
      <w:r w:rsidR="009333F8" w:rsidRPr="00D739D4">
        <w:rPr>
          <w:rFonts w:eastAsia="Times New Roman"/>
          <w:lang w:val="es-ES_tradnl"/>
        </w:rPr>
        <w:t xml:space="preserve">parte del </w:t>
      </w:r>
      <w:r w:rsidR="005141D4" w:rsidRPr="00D739D4">
        <w:rPr>
          <w:rFonts w:eastAsia="Times New Roman"/>
          <w:lang w:val="es-ES_tradnl"/>
        </w:rPr>
        <w:t>dibujo o modelo</w:t>
      </w:r>
      <w:r w:rsidR="009333F8" w:rsidRPr="00D739D4">
        <w:rPr>
          <w:rFonts w:eastAsia="Times New Roman"/>
          <w:lang w:val="es-ES_tradnl"/>
        </w:rPr>
        <w:t xml:space="preserve">, no </w:t>
      </w:r>
      <w:r w:rsidR="00A94FCB" w:rsidRPr="00D739D4">
        <w:rPr>
          <w:rFonts w:eastAsia="Times New Roman"/>
          <w:lang w:val="es-ES_tradnl"/>
        </w:rPr>
        <w:t xml:space="preserve">se </w:t>
      </w:r>
      <w:r w:rsidR="00237164">
        <w:rPr>
          <w:rFonts w:eastAsia="Times New Roman"/>
          <w:lang w:val="es-ES_tradnl"/>
        </w:rPr>
        <w:t xml:space="preserve">deben mostrar </w:t>
      </w:r>
      <w:r w:rsidR="009333F8" w:rsidRPr="00D739D4">
        <w:rPr>
          <w:rFonts w:eastAsia="Times New Roman"/>
          <w:lang w:val="es-ES_tradnl"/>
        </w:rPr>
        <w:t xml:space="preserve">en los dibujos ni </w:t>
      </w:r>
      <w:r w:rsidR="00237164">
        <w:rPr>
          <w:rFonts w:eastAsia="Times New Roman"/>
          <w:lang w:val="es-ES_tradnl"/>
        </w:rPr>
        <w:t xml:space="preserve">explicar </w:t>
      </w:r>
      <w:r w:rsidR="009333F8" w:rsidRPr="00D739D4">
        <w:rPr>
          <w:rFonts w:eastAsia="Times New Roman"/>
          <w:lang w:val="es-ES_tradnl"/>
        </w:rPr>
        <w:t>en la descripción</w:t>
      </w:r>
      <w:r w:rsidR="00BC54AE" w:rsidRPr="00D739D4">
        <w:rPr>
          <w:lang w:val="es-ES_tradnl"/>
        </w:rPr>
        <w:t>.</w:t>
      </w:r>
    </w:p>
    <w:p w:rsidR="00BC54AE" w:rsidRPr="00D739D4" w:rsidRDefault="009333F8" w:rsidP="00BC54AE">
      <w:pPr>
        <w:pStyle w:val="Heading2"/>
        <w:spacing w:before="480"/>
        <w:rPr>
          <w:lang w:val="es-ES_tradnl"/>
        </w:rPr>
      </w:pPr>
      <w:r w:rsidRPr="00D739D4">
        <w:rPr>
          <w:lang w:val="es-ES_tradnl"/>
        </w:rPr>
        <w:t>RECOMENDAcIóN</w:t>
      </w:r>
      <w:r w:rsidR="00BC54AE" w:rsidRPr="00D739D4">
        <w:rPr>
          <w:lang w:val="es-ES_tradnl"/>
        </w:rPr>
        <w:t xml:space="preserve"> 1.3</w:t>
      </w:r>
    </w:p>
    <w:p w:rsidR="00BC54AE" w:rsidRPr="00D739D4" w:rsidRDefault="00BC54AE" w:rsidP="00BC54AE">
      <w:pPr>
        <w:rPr>
          <w:lang w:val="es-ES_tradnl"/>
        </w:rPr>
      </w:pPr>
    </w:p>
    <w:p w:rsidR="00E249FD" w:rsidRPr="00D739D4" w:rsidRDefault="009333F8" w:rsidP="009333F8">
      <w:pPr>
        <w:pStyle w:val="ONUMFS"/>
        <w:rPr>
          <w:lang w:val="es-ES_tradnl"/>
        </w:rPr>
      </w:pPr>
      <w:r w:rsidRPr="00D739D4">
        <w:rPr>
          <w:lang w:val="es-ES_tradnl"/>
        </w:rPr>
        <w:t xml:space="preserve">La Delegación de los Estados Unidos de América propuso </w:t>
      </w:r>
      <w:r w:rsidR="00A94FCB" w:rsidRPr="00D739D4">
        <w:rPr>
          <w:lang w:val="es-ES_tradnl"/>
        </w:rPr>
        <w:t>que</w:t>
      </w:r>
      <w:r w:rsidR="00E249FD" w:rsidRPr="00D739D4">
        <w:rPr>
          <w:lang w:val="es-ES_tradnl"/>
        </w:rPr>
        <w:t xml:space="preserve"> en las dos frases de la segunda parte de la recomendación</w:t>
      </w:r>
      <w:r w:rsidR="00A94FCB" w:rsidRPr="00D739D4">
        <w:rPr>
          <w:lang w:val="es-ES_tradnl"/>
        </w:rPr>
        <w:t xml:space="preserve"> </w:t>
      </w:r>
      <w:r w:rsidR="00E249FD" w:rsidRPr="00D739D4">
        <w:rPr>
          <w:lang w:val="es-ES_tradnl"/>
        </w:rPr>
        <w:t xml:space="preserve">se haga asimismo mención de las líneas discontinuas, punteadas o con color </w:t>
      </w:r>
      <w:r w:rsidR="008D759A" w:rsidRPr="00D739D4">
        <w:rPr>
          <w:lang w:val="es-ES_tradnl"/>
        </w:rPr>
        <w:t xml:space="preserve">como medio </w:t>
      </w:r>
      <w:r w:rsidR="00E249FD" w:rsidRPr="00D739D4">
        <w:rPr>
          <w:lang w:val="es-ES_tradnl"/>
        </w:rPr>
        <w:t xml:space="preserve">para mostrar la parte del producto que ha sido objeto de una renuncia. </w:t>
      </w:r>
    </w:p>
    <w:p w:rsidR="00637D21" w:rsidRDefault="00637D21">
      <w:pPr>
        <w:rPr>
          <w:bCs/>
          <w:iCs/>
          <w:caps/>
          <w:szCs w:val="28"/>
          <w:lang w:val="es-ES_tradnl"/>
        </w:rPr>
      </w:pPr>
      <w:r>
        <w:rPr>
          <w:lang w:val="es-ES_tradnl"/>
        </w:rPr>
        <w:br w:type="page"/>
      </w:r>
    </w:p>
    <w:p w:rsidR="00BC54AE" w:rsidRPr="00D739D4" w:rsidRDefault="009333F8" w:rsidP="00BC54AE">
      <w:pPr>
        <w:pStyle w:val="Heading2"/>
        <w:spacing w:before="480"/>
        <w:rPr>
          <w:lang w:val="es-ES_tradnl"/>
        </w:rPr>
      </w:pPr>
      <w:r w:rsidRPr="00D739D4">
        <w:rPr>
          <w:lang w:val="es-ES_tradnl"/>
        </w:rPr>
        <w:lastRenderedPageBreak/>
        <w:t>RECOMENDAcIóN</w:t>
      </w:r>
      <w:r w:rsidR="00BC54AE" w:rsidRPr="00D739D4">
        <w:rPr>
          <w:lang w:val="es-ES_tradnl"/>
        </w:rPr>
        <w:t xml:space="preserve"> 2</w:t>
      </w:r>
    </w:p>
    <w:p w:rsidR="00BC54AE" w:rsidRPr="00D739D4" w:rsidRDefault="00BC54AE" w:rsidP="00BC54AE">
      <w:pPr>
        <w:rPr>
          <w:lang w:val="es-ES_tradnl"/>
        </w:rPr>
      </w:pPr>
    </w:p>
    <w:p w:rsidR="00BC54AE" w:rsidRPr="00D739D4" w:rsidRDefault="009333F8" w:rsidP="007C7147">
      <w:pPr>
        <w:pStyle w:val="ONUMFS"/>
        <w:rPr>
          <w:lang w:val="es-ES_tradnl"/>
        </w:rPr>
      </w:pPr>
      <w:r w:rsidRPr="00D739D4">
        <w:rPr>
          <w:lang w:val="es-ES_tradnl"/>
        </w:rPr>
        <w:t xml:space="preserve">El Representante de la </w:t>
      </w:r>
      <w:r w:rsidR="00BC54AE" w:rsidRPr="00D739D4">
        <w:rPr>
          <w:lang w:val="es-ES_tradnl"/>
        </w:rPr>
        <w:t>AIPPI</w:t>
      </w:r>
      <w:r w:rsidR="0068796A" w:rsidRPr="00D739D4">
        <w:rPr>
          <w:lang w:val="es-ES_tradnl"/>
        </w:rPr>
        <w:t xml:space="preserve"> </w:t>
      </w:r>
      <w:r w:rsidR="00034F3E" w:rsidRPr="00D739D4">
        <w:rPr>
          <w:lang w:val="es-ES_tradnl"/>
        </w:rPr>
        <w:t xml:space="preserve">manifestó </w:t>
      </w:r>
      <w:r w:rsidRPr="00D739D4">
        <w:rPr>
          <w:lang w:val="es-ES_tradnl"/>
        </w:rPr>
        <w:t>que la imagen </w:t>
      </w:r>
      <w:r w:rsidR="00BC54AE" w:rsidRPr="00D739D4">
        <w:rPr>
          <w:lang w:val="es-ES_tradnl"/>
        </w:rPr>
        <w:t>1.4</w:t>
      </w:r>
      <w:r w:rsidRPr="00D739D4">
        <w:rPr>
          <w:lang w:val="es-ES_tradnl"/>
        </w:rPr>
        <w:t xml:space="preserve"> no divulga </w:t>
      </w:r>
      <w:r w:rsidR="007D730F" w:rsidRPr="00D739D4">
        <w:rPr>
          <w:lang w:val="es-ES_tradnl"/>
        </w:rPr>
        <w:t xml:space="preserve">plenamente </w:t>
      </w:r>
      <w:r w:rsidRPr="00D739D4">
        <w:rPr>
          <w:lang w:val="es-ES_tradnl"/>
        </w:rPr>
        <w:t xml:space="preserve">la configuración interior de la caja interna.  Aunque en </w:t>
      </w:r>
      <w:r w:rsidR="008D759A" w:rsidRPr="00D739D4">
        <w:rPr>
          <w:lang w:val="es-ES_tradnl"/>
        </w:rPr>
        <w:t xml:space="preserve">ese </w:t>
      </w:r>
      <w:r w:rsidRPr="00D739D4">
        <w:rPr>
          <w:lang w:val="es-ES_tradnl"/>
        </w:rPr>
        <w:t xml:space="preserve">ejemplo </w:t>
      </w:r>
      <w:r w:rsidR="002756EC" w:rsidRPr="00D739D4">
        <w:rPr>
          <w:lang w:val="es-ES_tradnl"/>
        </w:rPr>
        <w:t xml:space="preserve">podría </w:t>
      </w:r>
      <w:r w:rsidR="00034F3E" w:rsidRPr="00D739D4">
        <w:rPr>
          <w:lang w:val="es-ES_tradnl"/>
        </w:rPr>
        <w:t xml:space="preserve">proporcionarse </w:t>
      </w:r>
      <w:r w:rsidRPr="00D739D4">
        <w:rPr>
          <w:lang w:val="es-ES_tradnl"/>
        </w:rPr>
        <w:t xml:space="preserve">una descripción </w:t>
      </w:r>
      <w:r w:rsidR="00034F3E" w:rsidRPr="00D739D4">
        <w:rPr>
          <w:lang w:val="es-ES_tradnl"/>
        </w:rPr>
        <w:t xml:space="preserve">alusiva </w:t>
      </w:r>
      <w:r w:rsidRPr="00D739D4">
        <w:rPr>
          <w:lang w:val="es-ES_tradnl"/>
        </w:rPr>
        <w:t xml:space="preserve">a la </w:t>
      </w:r>
      <w:r w:rsidRPr="00D739D4">
        <w:rPr>
          <w:rFonts w:eastAsia="Times New Roman"/>
          <w:lang w:val="es-ES_tradnl"/>
        </w:rPr>
        <w:t>vista transversal de la imagen </w:t>
      </w:r>
      <w:r w:rsidR="00BC54AE" w:rsidRPr="00D739D4">
        <w:rPr>
          <w:lang w:val="es-ES_tradnl"/>
        </w:rPr>
        <w:t>1.5,</w:t>
      </w:r>
      <w:r w:rsidR="007C7147" w:rsidRPr="00D739D4">
        <w:rPr>
          <w:lang w:val="es-ES_tradnl"/>
        </w:rPr>
        <w:t xml:space="preserve"> ha</w:t>
      </w:r>
      <w:r w:rsidR="00034F3E" w:rsidRPr="00D739D4">
        <w:rPr>
          <w:lang w:val="es-ES_tradnl"/>
        </w:rPr>
        <w:t>brá</w:t>
      </w:r>
      <w:r w:rsidR="007C7147" w:rsidRPr="00D739D4">
        <w:rPr>
          <w:lang w:val="es-ES_tradnl"/>
        </w:rPr>
        <w:t xml:space="preserve"> muchos </w:t>
      </w:r>
      <w:r w:rsidR="00034F3E" w:rsidRPr="00D739D4">
        <w:rPr>
          <w:lang w:val="es-ES_tradnl"/>
        </w:rPr>
        <w:t xml:space="preserve">otros </w:t>
      </w:r>
      <w:r w:rsidR="007C7147" w:rsidRPr="00D739D4">
        <w:rPr>
          <w:lang w:val="es-ES_tradnl"/>
        </w:rPr>
        <w:t xml:space="preserve">casos en los que </w:t>
      </w:r>
      <w:r w:rsidR="002756EC" w:rsidRPr="00D739D4">
        <w:rPr>
          <w:lang w:val="es-ES_tradnl"/>
        </w:rPr>
        <w:t xml:space="preserve">la </w:t>
      </w:r>
      <w:r w:rsidR="007C7147" w:rsidRPr="00D739D4">
        <w:rPr>
          <w:lang w:val="es-ES_tradnl"/>
        </w:rPr>
        <w:t>mer</w:t>
      </w:r>
      <w:r w:rsidR="002756EC" w:rsidRPr="00D739D4">
        <w:rPr>
          <w:lang w:val="es-ES_tradnl"/>
        </w:rPr>
        <w:t>a</w:t>
      </w:r>
      <w:r w:rsidR="007C7147" w:rsidRPr="00D739D4">
        <w:rPr>
          <w:lang w:val="es-ES_tradnl"/>
        </w:rPr>
        <w:t xml:space="preserve"> </w:t>
      </w:r>
      <w:r w:rsidR="00034F3E" w:rsidRPr="00D739D4">
        <w:rPr>
          <w:lang w:val="es-ES_tradnl"/>
        </w:rPr>
        <w:t xml:space="preserve">inclusión </w:t>
      </w:r>
      <w:r w:rsidR="007C7147" w:rsidRPr="00D739D4">
        <w:rPr>
          <w:lang w:val="es-ES_tradnl"/>
        </w:rPr>
        <w:t>de una descripción no ser</w:t>
      </w:r>
      <w:r w:rsidR="00034F3E" w:rsidRPr="00D739D4">
        <w:rPr>
          <w:lang w:val="es-ES_tradnl"/>
        </w:rPr>
        <w:t>á</w:t>
      </w:r>
      <w:r w:rsidR="007C7147" w:rsidRPr="00D739D4">
        <w:rPr>
          <w:lang w:val="es-ES_tradnl"/>
        </w:rPr>
        <w:t xml:space="preserve"> suficiente para indicar </w:t>
      </w:r>
      <w:r w:rsidR="00034F3E" w:rsidRPr="00D739D4">
        <w:rPr>
          <w:lang w:val="es-ES_tradnl"/>
        </w:rPr>
        <w:t xml:space="preserve">con precisión </w:t>
      </w:r>
      <w:r w:rsidR="007C7147" w:rsidRPr="00D739D4">
        <w:rPr>
          <w:lang w:val="es-ES_tradnl"/>
        </w:rPr>
        <w:t>el origen de la transversalidad</w:t>
      </w:r>
      <w:r w:rsidR="00BC54AE" w:rsidRPr="00D739D4">
        <w:rPr>
          <w:lang w:val="es-ES_tradnl"/>
        </w:rPr>
        <w:t>.</w:t>
      </w:r>
    </w:p>
    <w:p w:rsidR="00BC54AE" w:rsidRPr="00D739D4" w:rsidRDefault="009333F8" w:rsidP="00BC54AE">
      <w:pPr>
        <w:pStyle w:val="Heading2"/>
        <w:spacing w:before="480"/>
        <w:rPr>
          <w:lang w:val="es-ES_tradnl"/>
        </w:rPr>
      </w:pPr>
      <w:r w:rsidRPr="00D739D4">
        <w:rPr>
          <w:lang w:val="es-ES_tradnl"/>
        </w:rPr>
        <w:t>RECOMENDAcIóN</w:t>
      </w:r>
      <w:r w:rsidR="00BC54AE" w:rsidRPr="00D739D4">
        <w:rPr>
          <w:lang w:val="es-ES_tradnl"/>
        </w:rPr>
        <w:t xml:space="preserve"> 3</w:t>
      </w:r>
    </w:p>
    <w:p w:rsidR="00BC54AE" w:rsidRPr="00D739D4" w:rsidRDefault="00BC54AE" w:rsidP="00BC54AE">
      <w:pPr>
        <w:rPr>
          <w:lang w:val="es-ES_tradnl"/>
        </w:rPr>
      </w:pPr>
    </w:p>
    <w:p w:rsidR="00BC54AE" w:rsidRPr="00D739D4" w:rsidRDefault="007C7147" w:rsidP="00312B83">
      <w:pPr>
        <w:pStyle w:val="ONUMFS"/>
        <w:rPr>
          <w:lang w:val="es-ES_tradnl"/>
        </w:rPr>
      </w:pPr>
      <w:r w:rsidRPr="00D739D4">
        <w:rPr>
          <w:lang w:val="es-ES_tradnl"/>
        </w:rPr>
        <w:t xml:space="preserve">El Representante de </w:t>
      </w:r>
      <w:r w:rsidR="00BC54AE" w:rsidRPr="00D739D4">
        <w:rPr>
          <w:lang w:val="es-ES_tradnl"/>
        </w:rPr>
        <w:t xml:space="preserve">MARQUES </w:t>
      </w:r>
      <w:r w:rsidR="00285A28" w:rsidRPr="00D739D4">
        <w:rPr>
          <w:lang w:val="es-ES_tradnl"/>
        </w:rPr>
        <w:t xml:space="preserve">preguntó si </w:t>
      </w:r>
      <w:r w:rsidR="005B66ED" w:rsidRPr="00D739D4">
        <w:rPr>
          <w:lang w:val="es-ES_tradnl"/>
        </w:rPr>
        <w:t xml:space="preserve">podría aceptarse </w:t>
      </w:r>
      <w:r w:rsidR="00312B83" w:rsidRPr="00D739D4">
        <w:rPr>
          <w:lang w:val="es-ES_tradnl"/>
        </w:rPr>
        <w:t xml:space="preserve">la </w:t>
      </w:r>
      <w:r w:rsidR="005B66ED" w:rsidRPr="00D739D4">
        <w:rPr>
          <w:lang w:val="es-ES_tradnl"/>
        </w:rPr>
        <w:t xml:space="preserve">renderización </w:t>
      </w:r>
      <w:r w:rsidR="00312B83" w:rsidRPr="00D739D4">
        <w:rPr>
          <w:lang w:val="es-ES_tradnl"/>
        </w:rPr>
        <w:t xml:space="preserve">en lugar del sombreado </w:t>
      </w:r>
      <w:r w:rsidR="005B66ED" w:rsidRPr="00D739D4">
        <w:rPr>
          <w:lang w:val="es-ES_tradnl"/>
        </w:rPr>
        <w:t xml:space="preserve">común </w:t>
      </w:r>
      <w:r w:rsidR="00312B83" w:rsidRPr="00D739D4">
        <w:rPr>
          <w:lang w:val="es-ES_tradnl"/>
        </w:rPr>
        <w:t xml:space="preserve">para </w:t>
      </w:r>
      <w:r w:rsidR="005B66ED" w:rsidRPr="00D739D4">
        <w:rPr>
          <w:lang w:val="es-ES_tradnl"/>
        </w:rPr>
        <w:t xml:space="preserve">indicar </w:t>
      </w:r>
      <w:r w:rsidR="00312B83" w:rsidRPr="00D739D4">
        <w:rPr>
          <w:rFonts w:eastAsia="Times New Roman"/>
          <w:lang w:val="es-ES_tradnl"/>
        </w:rPr>
        <w:t xml:space="preserve">el relieve o el contorno de </w:t>
      </w:r>
      <w:r w:rsidR="00F3308B" w:rsidRPr="00D739D4">
        <w:rPr>
          <w:rFonts w:eastAsia="Times New Roman"/>
          <w:lang w:val="es-ES_tradnl"/>
        </w:rPr>
        <w:t xml:space="preserve">la </w:t>
      </w:r>
      <w:r w:rsidR="00312B83" w:rsidRPr="00D739D4">
        <w:rPr>
          <w:rFonts w:eastAsia="Times New Roman"/>
          <w:lang w:val="es-ES_tradnl"/>
        </w:rPr>
        <w:t>superficie de un producto tridimensional</w:t>
      </w:r>
      <w:r w:rsidR="00BC54AE" w:rsidRPr="00D739D4">
        <w:rPr>
          <w:lang w:val="es-ES_tradnl"/>
        </w:rPr>
        <w:t>.</w:t>
      </w:r>
    </w:p>
    <w:p w:rsidR="00312B83" w:rsidRPr="00D739D4" w:rsidRDefault="00312B83">
      <w:pPr>
        <w:pStyle w:val="ONUMFS"/>
        <w:rPr>
          <w:lang w:val="es-ES_tradnl"/>
        </w:rPr>
      </w:pPr>
      <w:r w:rsidRPr="00D739D4">
        <w:rPr>
          <w:lang w:val="es-ES_tradnl"/>
        </w:rPr>
        <w:t>En respuesta</w:t>
      </w:r>
      <w:r w:rsidR="00034F3E" w:rsidRPr="00D739D4">
        <w:rPr>
          <w:lang w:val="es-ES_tradnl"/>
        </w:rPr>
        <w:t xml:space="preserve"> a esa pregunta</w:t>
      </w:r>
      <w:r w:rsidRPr="00D739D4">
        <w:rPr>
          <w:lang w:val="es-ES_tradnl"/>
        </w:rPr>
        <w:t xml:space="preserve">, la Delegación de los Estados Unidos de América explicó que </w:t>
      </w:r>
      <w:r w:rsidR="00D10329" w:rsidRPr="00D739D4">
        <w:rPr>
          <w:lang w:val="es-ES_tradnl"/>
        </w:rPr>
        <w:t xml:space="preserve">a </w:t>
      </w:r>
      <w:r w:rsidRPr="00D739D4">
        <w:rPr>
          <w:lang w:val="es-ES_tradnl"/>
        </w:rPr>
        <w:t xml:space="preserve">su Oficina </w:t>
      </w:r>
      <w:r w:rsidR="00D10329" w:rsidRPr="00D739D4">
        <w:rPr>
          <w:lang w:val="es-ES_tradnl"/>
        </w:rPr>
        <w:t xml:space="preserve">le inquieta </w:t>
      </w:r>
      <w:r w:rsidR="006E6AD4" w:rsidRPr="00D739D4">
        <w:rPr>
          <w:lang w:val="es-ES_tradnl"/>
        </w:rPr>
        <w:t xml:space="preserve">que </w:t>
      </w:r>
      <w:r w:rsidRPr="00D739D4">
        <w:rPr>
          <w:lang w:val="es-ES_tradnl"/>
        </w:rPr>
        <w:t xml:space="preserve">el </w:t>
      </w:r>
      <w:r w:rsidR="005141D4" w:rsidRPr="00D739D4">
        <w:rPr>
          <w:lang w:val="es-ES_tradnl"/>
        </w:rPr>
        <w:t xml:space="preserve">dibujo o modelo </w:t>
      </w:r>
      <w:r w:rsidR="00237164">
        <w:rPr>
          <w:lang w:val="es-ES_tradnl"/>
        </w:rPr>
        <w:t xml:space="preserve">esté o no </w:t>
      </w:r>
      <w:r w:rsidR="00D10329" w:rsidRPr="00D739D4">
        <w:rPr>
          <w:lang w:val="es-ES_tradnl"/>
        </w:rPr>
        <w:t xml:space="preserve">plenamente </w:t>
      </w:r>
      <w:r w:rsidR="00237164">
        <w:rPr>
          <w:lang w:val="es-ES_tradnl"/>
        </w:rPr>
        <w:t xml:space="preserve">divulgado </w:t>
      </w:r>
      <w:r w:rsidRPr="00D739D4">
        <w:rPr>
          <w:lang w:val="es-ES_tradnl"/>
        </w:rPr>
        <w:t xml:space="preserve">y </w:t>
      </w:r>
      <w:r w:rsidR="00237164">
        <w:rPr>
          <w:lang w:val="es-ES_tradnl"/>
        </w:rPr>
        <w:t>resulte</w:t>
      </w:r>
      <w:r w:rsidR="00237164" w:rsidRPr="00D739D4">
        <w:rPr>
          <w:lang w:val="es-ES_tradnl"/>
        </w:rPr>
        <w:t xml:space="preserve"> </w:t>
      </w:r>
      <w:r w:rsidRPr="00D739D4">
        <w:rPr>
          <w:lang w:val="es-ES_tradnl"/>
        </w:rPr>
        <w:t xml:space="preserve">claramente comprensible </w:t>
      </w:r>
      <w:r w:rsidR="008D759A" w:rsidRPr="00D739D4">
        <w:rPr>
          <w:lang w:val="es-ES_tradnl"/>
        </w:rPr>
        <w:t xml:space="preserve">al margen </w:t>
      </w:r>
      <w:r w:rsidRPr="00D739D4">
        <w:rPr>
          <w:lang w:val="es-ES_tradnl"/>
        </w:rPr>
        <w:t xml:space="preserve">del formato de la representación, </w:t>
      </w:r>
      <w:r w:rsidR="00A94FCB" w:rsidRPr="00D739D4">
        <w:rPr>
          <w:lang w:val="es-ES_tradnl"/>
        </w:rPr>
        <w:t xml:space="preserve">si bien </w:t>
      </w:r>
      <w:r w:rsidR="00A65E71" w:rsidRPr="00D739D4">
        <w:rPr>
          <w:lang w:val="es-ES_tradnl"/>
        </w:rPr>
        <w:t xml:space="preserve">dijo que </w:t>
      </w:r>
      <w:r w:rsidR="00A94FCB" w:rsidRPr="00D739D4">
        <w:rPr>
          <w:lang w:val="es-ES_tradnl"/>
        </w:rPr>
        <w:t xml:space="preserve">sigue </w:t>
      </w:r>
      <w:r w:rsidR="00B864AE" w:rsidRPr="00D739D4">
        <w:rPr>
          <w:lang w:val="es-ES_tradnl"/>
        </w:rPr>
        <w:t xml:space="preserve">existiendo </w:t>
      </w:r>
      <w:r w:rsidR="00D10329" w:rsidRPr="00D739D4">
        <w:rPr>
          <w:lang w:val="es-ES_tradnl"/>
        </w:rPr>
        <w:t xml:space="preserve">preferencia </w:t>
      </w:r>
      <w:r w:rsidRPr="00D739D4">
        <w:rPr>
          <w:lang w:val="es-ES_tradnl"/>
        </w:rPr>
        <w:t>por los dibujos lineales.</w:t>
      </w:r>
    </w:p>
    <w:p w:rsidR="00BC54AE" w:rsidRPr="00D739D4" w:rsidRDefault="00312B83" w:rsidP="001027E7">
      <w:pPr>
        <w:pStyle w:val="ONUMFS"/>
        <w:rPr>
          <w:lang w:val="es-ES_tradnl"/>
        </w:rPr>
      </w:pPr>
      <w:r w:rsidRPr="00D739D4">
        <w:rPr>
          <w:lang w:val="es-ES_tradnl"/>
        </w:rPr>
        <w:t>La Delegación del Japón</w:t>
      </w:r>
      <w:r w:rsidR="0068796A" w:rsidRPr="00D739D4">
        <w:rPr>
          <w:lang w:val="es-ES_tradnl"/>
        </w:rPr>
        <w:t xml:space="preserve"> </w:t>
      </w:r>
      <w:r w:rsidR="00F3308B" w:rsidRPr="00D739D4">
        <w:rPr>
          <w:lang w:val="es-ES_tradnl"/>
        </w:rPr>
        <w:t xml:space="preserve">dijo que apoya </w:t>
      </w:r>
      <w:r w:rsidRPr="00D739D4">
        <w:rPr>
          <w:lang w:val="es-ES_tradnl"/>
        </w:rPr>
        <w:t>la recomendación.</w:t>
      </w:r>
    </w:p>
    <w:p w:rsidR="00BC54AE" w:rsidRPr="00D739D4" w:rsidRDefault="00312B83" w:rsidP="001027E7">
      <w:pPr>
        <w:pStyle w:val="ONUMFS"/>
        <w:rPr>
          <w:lang w:val="es-ES_tradnl"/>
        </w:rPr>
      </w:pPr>
      <w:r w:rsidRPr="00D739D4">
        <w:rPr>
          <w:lang w:val="es-ES_tradnl"/>
        </w:rPr>
        <w:t xml:space="preserve">La </w:t>
      </w:r>
      <w:r w:rsidR="00A65E71" w:rsidRPr="00D739D4">
        <w:rPr>
          <w:lang w:val="es-ES_tradnl"/>
        </w:rPr>
        <w:t xml:space="preserve">Delegación </w:t>
      </w:r>
      <w:r w:rsidRPr="00D739D4">
        <w:rPr>
          <w:lang w:val="es-ES_tradnl"/>
        </w:rPr>
        <w:t xml:space="preserve">de China </w:t>
      </w:r>
      <w:r w:rsidR="007F10FE" w:rsidRPr="00D739D4">
        <w:rPr>
          <w:lang w:val="es-ES_tradnl"/>
        </w:rPr>
        <w:t xml:space="preserve">manifestó </w:t>
      </w:r>
      <w:r w:rsidR="00317A67" w:rsidRPr="00D739D4">
        <w:rPr>
          <w:lang w:val="es-ES_tradnl"/>
        </w:rPr>
        <w:t xml:space="preserve">que, en líneas generales, puede aceptar la recomendación en </w:t>
      </w:r>
      <w:r w:rsidR="00F3308B" w:rsidRPr="00D739D4">
        <w:rPr>
          <w:lang w:val="es-ES_tradnl"/>
        </w:rPr>
        <w:t xml:space="preserve">el sentido de que </w:t>
      </w:r>
      <w:r w:rsidR="00317A67" w:rsidRPr="00D739D4">
        <w:rPr>
          <w:lang w:val="es-ES_tradnl"/>
        </w:rPr>
        <w:t xml:space="preserve">la Oficina </w:t>
      </w:r>
      <w:r w:rsidR="00F3308B" w:rsidRPr="00D739D4">
        <w:rPr>
          <w:lang w:val="es-ES_tradnl"/>
        </w:rPr>
        <w:t>podr</w:t>
      </w:r>
      <w:r w:rsidR="008D759A" w:rsidRPr="00D739D4">
        <w:rPr>
          <w:lang w:val="es-ES_tradnl"/>
        </w:rPr>
        <w:t>á</w:t>
      </w:r>
      <w:r w:rsidR="00F3308B" w:rsidRPr="00D739D4">
        <w:rPr>
          <w:lang w:val="es-ES_tradnl"/>
        </w:rPr>
        <w:t xml:space="preserve"> </w:t>
      </w:r>
      <w:r w:rsidR="00317A67" w:rsidRPr="00D739D4">
        <w:rPr>
          <w:lang w:val="es-ES_tradnl"/>
        </w:rPr>
        <w:t>aceptar el uso de</w:t>
      </w:r>
      <w:r w:rsidR="005B66ED" w:rsidRPr="00D739D4">
        <w:rPr>
          <w:lang w:val="es-ES_tradnl"/>
        </w:rPr>
        <w:t>l</w:t>
      </w:r>
      <w:r w:rsidR="00317A67" w:rsidRPr="00D739D4">
        <w:rPr>
          <w:lang w:val="es-ES_tradnl"/>
        </w:rPr>
        <w:t xml:space="preserve"> sombreado </w:t>
      </w:r>
      <w:r w:rsidR="005B66ED" w:rsidRPr="00D739D4">
        <w:rPr>
          <w:lang w:val="es-ES_tradnl"/>
        </w:rPr>
        <w:t xml:space="preserve">común </w:t>
      </w:r>
      <w:r w:rsidR="00F3308B" w:rsidRPr="00D739D4">
        <w:rPr>
          <w:lang w:val="es-ES_tradnl"/>
        </w:rPr>
        <w:t>siempre que se señale claramente su finalidad</w:t>
      </w:r>
      <w:r w:rsidR="00317A67" w:rsidRPr="00D739D4">
        <w:rPr>
          <w:lang w:val="es-ES_tradnl"/>
        </w:rPr>
        <w:t>.</w:t>
      </w:r>
    </w:p>
    <w:p w:rsidR="00BC54AE" w:rsidRPr="00D739D4" w:rsidRDefault="00317A67">
      <w:pPr>
        <w:pStyle w:val="ONUMFS"/>
        <w:rPr>
          <w:lang w:val="es-ES_tradnl"/>
        </w:rPr>
      </w:pPr>
      <w:r w:rsidRPr="00D739D4">
        <w:rPr>
          <w:lang w:val="es-ES_tradnl"/>
        </w:rPr>
        <w:t>A raíz de las intervenciones de las Delegaciones de</w:t>
      </w:r>
      <w:r w:rsidR="006F3B13">
        <w:rPr>
          <w:lang w:val="es-ES_tradnl"/>
        </w:rPr>
        <w:t xml:space="preserve"> Colombia y</w:t>
      </w:r>
      <w:r w:rsidRPr="00D739D4">
        <w:rPr>
          <w:lang w:val="es-ES_tradnl"/>
        </w:rPr>
        <w:t xml:space="preserve"> Egipto, la Secretaría aclaró la finalidad de la recomendación</w:t>
      </w:r>
      <w:r w:rsidR="00F3308B" w:rsidRPr="00D739D4">
        <w:rPr>
          <w:lang w:val="es-ES_tradnl"/>
        </w:rPr>
        <w:t>,</w:t>
      </w:r>
      <w:r w:rsidRPr="00D739D4">
        <w:rPr>
          <w:lang w:val="es-ES_tradnl"/>
        </w:rPr>
        <w:t xml:space="preserve"> recordando que la Oficina Internacional examina los requisitos formales de una solicitud internacional, </w:t>
      </w:r>
      <w:r w:rsidR="00294EB6" w:rsidRPr="00D739D4">
        <w:rPr>
          <w:lang w:val="es-ES_tradnl"/>
        </w:rPr>
        <w:t>incluidas</w:t>
      </w:r>
      <w:r w:rsidRPr="00D739D4">
        <w:rPr>
          <w:lang w:val="es-ES_tradnl"/>
        </w:rPr>
        <w:t xml:space="preserve"> las reproducciones.  </w:t>
      </w:r>
      <w:r w:rsidR="00F3308B" w:rsidRPr="00D739D4">
        <w:rPr>
          <w:lang w:val="es-ES_tradnl"/>
        </w:rPr>
        <w:t>L</w:t>
      </w:r>
      <w:r w:rsidRPr="00D739D4">
        <w:rPr>
          <w:lang w:val="es-ES_tradnl"/>
        </w:rPr>
        <w:t xml:space="preserve">as Oficinas de las Partes Contratantes designadas pueden </w:t>
      </w:r>
      <w:r w:rsidR="004340B5" w:rsidRPr="00D739D4">
        <w:rPr>
          <w:lang w:val="es-ES_tradnl"/>
        </w:rPr>
        <w:t>denegar</w:t>
      </w:r>
      <w:r w:rsidRPr="00D739D4">
        <w:rPr>
          <w:lang w:val="es-ES_tradnl"/>
        </w:rPr>
        <w:t xml:space="preserve"> la protección basándose únicamente en motivos sustantivos, </w:t>
      </w:r>
      <w:r w:rsidR="00237164">
        <w:rPr>
          <w:lang w:val="es-ES_tradnl"/>
        </w:rPr>
        <w:t>pero</w:t>
      </w:r>
      <w:r w:rsidR="00F3308B" w:rsidRPr="00D739D4">
        <w:rPr>
          <w:lang w:val="es-ES_tradnl"/>
        </w:rPr>
        <w:t xml:space="preserve"> </w:t>
      </w:r>
      <w:r w:rsidRPr="00D739D4">
        <w:rPr>
          <w:lang w:val="es-ES_tradnl"/>
        </w:rPr>
        <w:t xml:space="preserve">no </w:t>
      </w:r>
      <w:r w:rsidR="008D759A" w:rsidRPr="00D739D4">
        <w:rPr>
          <w:lang w:val="es-ES_tradnl"/>
        </w:rPr>
        <w:t xml:space="preserve">podrán </w:t>
      </w:r>
      <w:r w:rsidRPr="00D739D4">
        <w:rPr>
          <w:lang w:val="es-ES_tradnl"/>
        </w:rPr>
        <w:t xml:space="preserve">solicitar vistas </w:t>
      </w:r>
      <w:r w:rsidR="00F3308B" w:rsidRPr="00D739D4">
        <w:rPr>
          <w:lang w:val="es-ES_tradnl"/>
        </w:rPr>
        <w:t xml:space="preserve">adicionales </w:t>
      </w:r>
      <w:r w:rsidR="008709CC" w:rsidRPr="00D739D4">
        <w:rPr>
          <w:lang w:val="es-ES_tradnl"/>
        </w:rPr>
        <w:t xml:space="preserve">haciendo valer </w:t>
      </w:r>
      <w:r w:rsidR="008D759A" w:rsidRPr="00D739D4">
        <w:rPr>
          <w:lang w:val="es-ES_tradnl"/>
        </w:rPr>
        <w:t xml:space="preserve">los </w:t>
      </w:r>
      <w:r w:rsidRPr="00D739D4">
        <w:rPr>
          <w:lang w:val="es-ES_tradnl"/>
        </w:rPr>
        <w:t>requisitos formales</w:t>
      </w:r>
      <w:r w:rsidR="005B0C75" w:rsidRPr="00D739D4">
        <w:rPr>
          <w:lang w:val="es-ES_tradnl"/>
        </w:rPr>
        <w:t xml:space="preserve"> </w:t>
      </w:r>
      <w:r w:rsidR="001E0B72" w:rsidRPr="00D739D4">
        <w:rPr>
          <w:lang w:val="es-ES_tradnl"/>
        </w:rPr>
        <w:t xml:space="preserve">en materia de </w:t>
      </w:r>
      <w:r w:rsidRPr="00D739D4">
        <w:rPr>
          <w:lang w:val="es-ES_tradnl"/>
        </w:rPr>
        <w:t xml:space="preserve">reproducciones </w:t>
      </w:r>
      <w:r w:rsidR="008D759A" w:rsidRPr="00D739D4">
        <w:rPr>
          <w:lang w:val="es-ES_tradnl"/>
        </w:rPr>
        <w:t xml:space="preserve">que se prevean </w:t>
      </w:r>
      <w:r w:rsidR="008709CC" w:rsidRPr="00D739D4">
        <w:rPr>
          <w:lang w:val="es-ES_tradnl"/>
        </w:rPr>
        <w:t xml:space="preserve">en sus </w:t>
      </w:r>
      <w:r w:rsidR="008D759A" w:rsidRPr="00D739D4">
        <w:rPr>
          <w:lang w:val="es-ES_tradnl"/>
        </w:rPr>
        <w:t xml:space="preserve">respectivas </w:t>
      </w:r>
      <w:r w:rsidRPr="00D739D4">
        <w:rPr>
          <w:lang w:val="es-ES_tradnl"/>
        </w:rPr>
        <w:t>legislaciones nacionales</w:t>
      </w:r>
      <w:r w:rsidR="00BC54AE" w:rsidRPr="00D739D4">
        <w:rPr>
          <w:lang w:val="es-ES_tradnl"/>
        </w:rPr>
        <w:t>.</w:t>
      </w:r>
    </w:p>
    <w:p w:rsidR="00BC54AE" w:rsidRPr="00D739D4" w:rsidRDefault="00317A67" w:rsidP="00317A67">
      <w:pPr>
        <w:pStyle w:val="ONUMFS"/>
        <w:rPr>
          <w:lang w:val="es-ES_tradnl"/>
        </w:rPr>
      </w:pPr>
      <w:r w:rsidRPr="00D739D4">
        <w:rPr>
          <w:lang w:val="es-ES_tradnl"/>
        </w:rPr>
        <w:t xml:space="preserve">El Representante de la AIPPI </w:t>
      </w:r>
      <w:r w:rsidR="001E0B72" w:rsidRPr="00D739D4">
        <w:rPr>
          <w:lang w:val="es-ES_tradnl"/>
        </w:rPr>
        <w:t xml:space="preserve">observó </w:t>
      </w:r>
      <w:r w:rsidRPr="00D739D4">
        <w:rPr>
          <w:lang w:val="es-ES_tradnl"/>
        </w:rPr>
        <w:t>que el círculo interior</w:t>
      </w:r>
      <w:r w:rsidR="00B864AE" w:rsidRPr="00D739D4">
        <w:rPr>
          <w:lang w:val="es-ES_tradnl"/>
        </w:rPr>
        <w:t xml:space="preserve"> de </w:t>
      </w:r>
      <w:r w:rsidRPr="00D739D4">
        <w:rPr>
          <w:lang w:val="es-ES_tradnl"/>
        </w:rPr>
        <w:t>la imagen </w:t>
      </w:r>
      <w:r w:rsidR="00BC54AE" w:rsidRPr="00D739D4">
        <w:rPr>
          <w:lang w:val="es-ES_tradnl"/>
        </w:rPr>
        <w:t xml:space="preserve">2.4 </w:t>
      </w:r>
      <w:r w:rsidRPr="00D739D4">
        <w:rPr>
          <w:lang w:val="es-ES_tradnl"/>
        </w:rPr>
        <w:t>no muestra si es cóncavo o no</w:t>
      </w:r>
      <w:r w:rsidR="00BC54AE" w:rsidRPr="00D739D4">
        <w:rPr>
          <w:lang w:val="es-ES_tradnl"/>
        </w:rPr>
        <w:t>.</w:t>
      </w:r>
    </w:p>
    <w:p w:rsidR="00BC54AE" w:rsidRPr="00D739D4" w:rsidRDefault="00317A67" w:rsidP="00BC54AE">
      <w:pPr>
        <w:pStyle w:val="Heading2"/>
        <w:spacing w:before="480"/>
        <w:rPr>
          <w:lang w:val="es-ES_tradnl"/>
        </w:rPr>
      </w:pPr>
      <w:r w:rsidRPr="00D739D4">
        <w:rPr>
          <w:lang w:val="es-ES_tradnl"/>
        </w:rPr>
        <w:t>RECOMENDAcIóN</w:t>
      </w:r>
      <w:r w:rsidR="00BC54AE" w:rsidRPr="00D739D4">
        <w:rPr>
          <w:lang w:val="es-ES_tradnl"/>
        </w:rPr>
        <w:t xml:space="preserve"> 4</w:t>
      </w:r>
    </w:p>
    <w:p w:rsidR="00BC54AE" w:rsidRPr="00D739D4" w:rsidRDefault="00BC54AE" w:rsidP="00BC54AE">
      <w:pPr>
        <w:rPr>
          <w:lang w:val="es-ES_tradnl"/>
        </w:rPr>
      </w:pPr>
    </w:p>
    <w:p w:rsidR="00BC54AE" w:rsidRPr="00D739D4" w:rsidRDefault="00317A67" w:rsidP="00317A67">
      <w:pPr>
        <w:pStyle w:val="ONUMFS"/>
        <w:rPr>
          <w:lang w:val="es-ES_tradnl"/>
        </w:rPr>
      </w:pPr>
      <w:r w:rsidRPr="00D739D4">
        <w:rPr>
          <w:lang w:val="es-ES_tradnl"/>
        </w:rPr>
        <w:t xml:space="preserve">El Representante </w:t>
      </w:r>
      <w:r w:rsidR="00A65E71" w:rsidRPr="00D739D4">
        <w:rPr>
          <w:lang w:val="es-ES_tradnl"/>
        </w:rPr>
        <w:t xml:space="preserve">de </w:t>
      </w:r>
      <w:r w:rsidR="00BC54AE" w:rsidRPr="00D739D4">
        <w:rPr>
          <w:lang w:val="es-ES_tradnl"/>
        </w:rPr>
        <w:t xml:space="preserve">MARQUES </w:t>
      </w:r>
      <w:r w:rsidRPr="00D739D4">
        <w:rPr>
          <w:lang w:val="es-ES_tradnl"/>
        </w:rPr>
        <w:t>dijo que no está claro si las imágenes gráficas </w:t>
      </w:r>
      <w:r w:rsidR="00BC54AE" w:rsidRPr="00D739D4">
        <w:rPr>
          <w:lang w:val="es-ES_tradnl"/>
        </w:rPr>
        <w:t xml:space="preserve">1.3 </w:t>
      </w:r>
      <w:r w:rsidRPr="00D739D4">
        <w:rPr>
          <w:lang w:val="es-ES_tradnl"/>
        </w:rPr>
        <w:t>y</w:t>
      </w:r>
      <w:r w:rsidR="00137502" w:rsidRPr="00D739D4">
        <w:rPr>
          <w:lang w:val="es-ES_tradnl"/>
        </w:rPr>
        <w:t> </w:t>
      </w:r>
      <w:r w:rsidR="00BC54AE" w:rsidRPr="00D739D4">
        <w:rPr>
          <w:lang w:val="es-ES_tradnl"/>
        </w:rPr>
        <w:t xml:space="preserve">1.4 </w:t>
      </w:r>
      <w:r w:rsidRPr="00D739D4">
        <w:rPr>
          <w:lang w:val="es-ES_tradnl"/>
        </w:rPr>
        <w:t>son en blanco y negro o en color</w:t>
      </w:r>
      <w:r w:rsidR="00BC54AE" w:rsidRPr="00D739D4">
        <w:rPr>
          <w:lang w:val="es-ES_tradnl"/>
        </w:rPr>
        <w:t>.</w:t>
      </w:r>
    </w:p>
    <w:p w:rsidR="00317A67" w:rsidRPr="00D739D4" w:rsidRDefault="00317A67" w:rsidP="00317A67">
      <w:pPr>
        <w:pStyle w:val="ONUMFS"/>
        <w:rPr>
          <w:lang w:val="es-ES_tradnl"/>
        </w:rPr>
      </w:pPr>
      <w:r w:rsidRPr="00D739D4">
        <w:rPr>
          <w:lang w:val="es-ES_tradnl"/>
        </w:rPr>
        <w:t>A raíz de la intervención de</w:t>
      </w:r>
      <w:r w:rsidR="00A65E71" w:rsidRPr="00D739D4">
        <w:rPr>
          <w:lang w:val="es-ES_tradnl"/>
        </w:rPr>
        <w:t>l</w:t>
      </w:r>
      <w:r w:rsidRPr="00D739D4">
        <w:rPr>
          <w:lang w:val="es-ES_tradnl"/>
        </w:rPr>
        <w:t xml:space="preserve"> Representante de </w:t>
      </w:r>
      <w:r w:rsidR="00BC54AE" w:rsidRPr="00D739D4">
        <w:rPr>
          <w:lang w:val="es-ES_tradnl"/>
        </w:rPr>
        <w:t xml:space="preserve">MARQUES, </w:t>
      </w:r>
      <w:r w:rsidRPr="00D739D4">
        <w:rPr>
          <w:lang w:val="es-ES_tradnl"/>
        </w:rPr>
        <w:t xml:space="preserve">la Delegación de Hungría explicó que su </w:t>
      </w:r>
      <w:r w:rsidR="001E0B72" w:rsidRPr="00D739D4">
        <w:rPr>
          <w:lang w:val="es-ES_tradnl"/>
        </w:rPr>
        <w:t xml:space="preserve">Oficina </w:t>
      </w:r>
      <w:r w:rsidRPr="00D739D4">
        <w:rPr>
          <w:lang w:val="es-ES_tradnl"/>
        </w:rPr>
        <w:t>no con</w:t>
      </w:r>
      <w:r w:rsidR="004C6989" w:rsidRPr="00D739D4">
        <w:rPr>
          <w:lang w:val="es-ES_tradnl"/>
        </w:rPr>
        <w:t>sidera que estas reproducciones s</w:t>
      </w:r>
      <w:r w:rsidRPr="00D739D4">
        <w:rPr>
          <w:lang w:val="es-ES_tradnl"/>
        </w:rPr>
        <w:t>e</w:t>
      </w:r>
      <w:r w:rsidR="004C6989" w:rsidRPr="00D739D4">
        <w:rPr>
          <w:lang w:val="es-ES_tradnl"/>
        </w:rPr>
        <w:t>a</w:t>
      </w:r>
      <w:r w:rsidRPr="00D739D4">
        <w:rPr>
          <w:lang w:val="es-ES_tradnl"/>
        </w:rPr>
        <w:t>n en color.</w:t>
      </w:r>
    </w:p>
    <w:p w:rsidR="00BC54AE" w:rsidRPr="00D739D4" w:rsidRDefault="00317A67" w:rsidP="00317A67">
      <w:pPr>
        <w:pStyle w:val="ONUMFS"/>
        <w:rPr>
          <w:lang w:val="es-ES_tradnl"/>
        </w:rPr>
      </w:pPr>
      <w:r w:rsidRPr="00D739D4">
        <w:rPr>
          <w:lang w:val="es-ES_tradnl"/>
        </w:rPr>
        <w:t xml:space="preserve">La Delegación de Rumania señaló que está en condiciones de aceptar la recomendación.  De hecho, la Oficina </w:t>
      </w:r>
      <w:r w:rsidR="009940D8" w:rsidRPr="00D739D4">
        <w:rPr>
          <w:lang w:val="es-ES_tradnl"/>
        </w:rPr>
        <w:t xml:space="preserve">acepta </w:t>
      </w:r>
      <w:r w:rsidR="00C11897" w:rsidRPr="00D739D4">
        <w:rPr>
          <w:lang w:val="es-ES_tradnl"/>
        </w:rPr>
        <w:t xml:space="preserve">que se mezclen las </w:t>
      </w:r>
      <w:r w:rsidR="009940D8" w:rsidRPr="00D739D4">
        <w:rPr>
          <w:lang w:val="es-ES_tradnl"/>
        </w:rPr>
        <w:t xml:space="preserve">reproducciones </w:t>
      </w:r>
      <w:r w:rsidR="001E0B72" w:rsidRPr="00D739D4">
        <w:rPr>
          <w:lang w:val="es-ES_tradnl"/>
        </w:rPr>
        <w:t xml:space="preserve">de formas </w:t>
      </w:r>
      <w:r w:rsidR="009940D8" w:rsidRPr="00D739D4">
        <w:rPr>
          <w:lang w:val="es-ES_tradnl"/>
        </w:rPr>
        <w:t xml:space="preserve">diferentes y </w:t>
      </w:r>
      <w:r w:rsidR="001E0B72" w:rsidRPr="00D739D4">
        <w:rPr>
          <w:lang w:val="es-ES_tradnl"/>
        </w:rPr>
        <w:t xml:space="preserve">las reproducciones </w:t>
      </w:r>
      <w:r w:rsidR="009940D8" w:rsidRPr="00D739D4">
        <w:rPr>
          <w:lang w:val="es-ES_tradnl"/>
        </w:rPr>
        <w:t xml:space="preserve">en blanco y negro </w:t>
      </w:r>
      <w:r w:rsidR="001E0B72" w:rsidRPr="00D739D4">
        <w:rPr>
          <w:lang w:val="es-ES_tradnl"/>
        </w:rPr>
        <w:t xml:space="preserve">con las de </w:t>
      </w:r>
      <w:r w:rsidR="009940D8" w:rsidRPr="00D739D4">
        <w:rPr>
          <w:lang w:val="es-ES_tradnl"/>
        </w:rPr>
        <w:t>color.</w:t>
      </w:r>
    </w:p>
    <w:p w:rsidR="00BC54AE" w:rsidRPr="00D739D4" w:rsidRDefault="002C180A" w:rsidP="00BC54AE">
      <w:pPr>
        <w:pStyle w:val="Heading2"/>
        <w:spacing w:before="480"/>
        <w:rPr>
          <w:lang w:val="es-ES_tradnl"/>
        </w:rPr>
      </w:pPr>
      <w:r w:rsidRPr="00D739D4">
        <w:rPr>
          <w:lang w:val="es-ES_tradnl"/>
        </w:rPr>
        <w:t>OTROS PUNTOS</w:t>
      </w:r>
    </w:p>
    <w:p w:rsidR="007D730F" w:rsidRPr="00D739D4" w:rsidRDefault="002C180A" w:rsidP="007D730F">
      <w:pPr>
        <w:pStyle w:val="ONUMFS"/>
        <w:rPr>
          <w:lang w:val="es-ES_tradnl"/>
        </w:rPr>
      </w:pPr>
      <w:r w:rsidRPr="00D739D4">
        <w:rPr>
          <w:lang w:val="es-ES_tradnl"/>
        </w:rPr>
        <w:t>En respuesta a una pregunta de la Delegación de la Unión Europea, las Delegaciones del Canadá, los Estados Unidos de América</w:t>
      </w:r>
      <w:r w:rsidR="006E0942">
        <w:rPr>
          <w:lang w:val="es-ES_tradnl"/>
        </w:rPr>
        <w:t xml:space="preserve"> y el Japón</w:t>
      </w:r>
      <w:r w:rsidRPr="00D739D4">
        <w:rPr>
          <w:lang w:val="es-ES_tradnl"/>
        </w:rPr>
        <w:t xml:space="preserve"> explicaron que, en sus jurisdicciones y a los fines del examen, la divulgación </w:t>
      </w:r>
      <w:r w:rsidR="008709CC" w:rsidRPr="00D739D4">
        <w:rPr>
          <w:lang w:val="es-ES_tradnl"/>
        </w:rPr>
        <w:t xml:space="preserve">plena </w:t>
      </w:r>
      <w:r w:rsidRPr="00D739D4">
        <w:rPr>
          <w:lang w:val="es-ES_tradnl"/>
        </w:rPr>
        <w:t xml:space="preserve">no sólo </w:t>
      </w:r>
      <w:r w:rsidR="008709CC" w:rsidRPr="00D739D4">
        <w:rPr>
          <w:lang w:val="es-ES_tradnl"/>
        </w:rPr>
        <w:t xml:space="preserve">exige </w:t>
      </w:r>
      <w:r w:rsidRPr="00D739D4">
        <w:rPr>
          <w:lang w:val="es-ES_tradnl"/>
        </w:rPr>
        <w:t xml:space="preserve">la representación </w:t>
      </w:r>
      <w:r w:rsidR="001E0B72" w:rsidRPr="00D739D4">
        <w:rPr>
          <w:lang w:val="es-ES_tradnl"/>
        </w:rPr>
        <w:t xml:space="preserve">completa </w:t>
      </w:r>
      <w:r w:rsidRPr="00D739D4">
        <w:rPr>
          <w:lang w:val="es-ES_tradnl"/>
        </w:rPr>
        <w:t>del</w:t>
      </w:r>
      <w:r w:rsidR="005141D4" w:rsidRPr="00D739D4">
        <w:rPr>
          <w:lang w:val="es-ES_tradnl"/>
        </w:rPr>
        <w:t xml:space="preserve"> dibujo o </w:t>
      </w:r>
      <w:r w:rsidR="005141D4" w:rsidRPr="00D739D4">
        <w:rPr>
          <w:lang w:val="es-ES_tradnl"/>
        </w:rPr>
        <w:lastRenderedPageBreak/>
        <w:t xml:space="preserve">modelo </w:t>
      </w:r>
      <w:r w:rsidRPr="00D739D4">
        <w:rPr>
          <w:lang w:val="es-ES_tradnl"/>
        </w:rPr>
        <w:t xml:space="preserve">en el sentido de que se muestren todos sus lados e interiores, sino que se muestre </w:t>
      </w:r>
      <w:r w:rsidR="007D730F" w:rsidRPr="00D739D4">
        <w:rPr>
          <w:lang w:val="es-ES_tradnl"/>
        </w:rPr>
        <w:t xml:space="preserve">además </w:t>
      </w:r>
      <w:r w:rsidR="008D759A" w:rsidRPr="00D739D4">
        <w:rPr>
          <w:lang w:val="es-ES_tradnl"/>
        </w:rPr>
        <w:t xml:space="preserve">de forma clara </w:t>
      </w:r>
      <w:r w:rsidR="007D730F" w:rsidRPr="00D739D4">
        <w:rPr>
          <w:lang w:val="es-ES_tradnl"/>
        </w:rPr>
        <w:t xml:space="preserve">a </w:t>
      </w:r>
      <w:r w:rsidR="00BD302B" w:rsidRPr="00D739D4">
        <w:rPr>
          <w:lang w:val="es-ES_tradnl"/>
        </w:rPr>
        <w:t xml:space="preserve">fin de </w:t>
      </w:r>
      <w:r w:rsidR="007D730F" w:rsidRPr="00D739D4">
        <w:rPr>
          <w:lang w:val="es-ES_tradnl"/>
        </w:rPr>
        <w:t xml:space="preserve">que </w:t>
      </w:r>
      <w:r w:rsidRPr="00D739D4">
        <w:rPr>
          <w:lang w:val="es-ES_tradnl"/>
        </w:rPr>
        <w:t>el examinador pued</w:t>
      </w:r>
      <w:r w:rsidR="004C6989" w:rsidRPr="00D739D4">
        <w:rPr>
          <w:lang w:val="es-ES_tradnl"/>
        </w:rPr>
        <w:t>a</w:t>
      </w:r>
      <w:r w:rsidRPr="00D739D4">
        <w:rPr>
          <w:lang w:val="es-ES_tradnl"/>
        </w:rPr>
        <w:t xml:space="preserve"> determinar el alcance </w:t>
      </w:r>
      <w:r w:rsidR="00BD302B" w:rsidRPr="00D739D4">
        <w:rPr>
          <w:lang w:val="es-ES_tradnl"/>
        </w:rPr>
        <w:t xml:space="preserve">del dibujo o modelo </w:t>
      </w:r>
      <w:r w:rsidRPr="00D739D4">
        <w:rPr>
          <w:lang w:val="es-ES_tradnl"/>
        </w:rPr>
        <w:t xml:space="preserve">para el que el solicitante </w:t>
      </w:r>
      <w:r w:rsidR="00A65E71" w:rsidRPr="00D739D4">
        <w:rPr>
          <w:lang w:val="es-ES_tradnl"/>
        </w:rPr>
        <w:t xml:space="preserve">solicita </w:t>
      </w:r>
      <w:r w:rsidRPr="00D739D4">
        <w:rPr>
          <w:lang w:val="es-ES_tradnl"/>
        </w:rPr>
        <w:t>protección.  Por consiguiente, la ambigüedad o incoherencia de las reproducci</w:t>
      </w:r>
      <w:r w:rsidR="001E0B72" w:rsidRPr="00D739D4">
        <w:rPr>
          <w:lang w:val="es-ES_tradnl"/>
        </w:rPr>
        <w:t xml:space="preserve">ones </w:t>
      </w:r>
      <w:r w:rsidRPr="00D739D4">
        <w:rPr>
          <w:lang w:val="es-ES_tradnl"/>
        </w:rPr>
        <w:t xml:space="preserve">afecta a la </w:t>
      </w:r>
      <w:r w:rsidR="008709CC" w:rsidRPr="00D739D4">
        <w:rPr>
          <w:lang w:val="es-ES_tradnl"/>
        </w:rPr>
        <w:t xml:space="preserve">plena </w:t>
      </w:r>
      <w:r w:rsidRPr="00D739D4">
        <w:rPr>
          <w:lang w:val="es-ES_tradnl"/>
        </w:rPr>
        <w:t xml:space="preserve">divulgación del </w:t>
      </w:r>
      <w:r w:rsidR="005141D4" w:rsidRPr="00D739D4">
        <w:rPr>
          <w:lang w:val="es-ES_tradnl"/>
        </w:rPr>
        <w:t>dibujo o modelo</w:t>
      </w:r>
      <w:r w:rsidRPr="00D739D4">
        <w:rPr>
          <w:lang w:val="es-ES_tradnl"/>
        </w:rPr>
        <w:t>.</w:t>
      </w:r>
    </w:p>
    <w:p w:rsidR="00BC54AE" w:rsidRPr="00D739D4" w:rsidRDefault="002C180A" w:rsidP="00137502">
      <w:pPr>
        <w:pStyle w:val="ONUMFS"/>
        <w:rPr>
          <w:lang w:val="es-ES_tradnl"/>
        </w:rPr>
      </w:pPr>
      <w:r w:rsidRPr="00D739D4">
        <w:rPr>
          <w:lang w:val="es-ES_tradnl"/>
        </w:rPr>
        <w:t>En respuesta a una pregunta de la Delegación de la Unión Europea, la Secretaría explic</w:t>
      </w:r>
      <w:r w:rsidR="004C6989" w:rsidRPr="00D739D4">
        <w:rPr>
          <w:lang w:val="es-ES_tradnl"/>
        </w:rPr>
        <w:t>ó</w:t>
      </w:r>
      <w:r w:rsidRPr="00D739D4">
        <w:rPr>
          <w:lang w:val="es-ES_tradnl"/>
        </w:rPr>
        <w:t xml:space="preserve"> que las recomendaciones propuestas no </w:t>
      </w:r>
      <w:r w:rsidR="00D10329" w:rsidRPr="00D739D4">
        <w:rPr>
          <w:lang w:val="es-ES_tradnl"/>
        </w:rPr>
        <w:t xml:space="preserve">exceden los límites </w:t>
      </w:r>
      <w:r w:rsidRPr="00D739D4">
        <w:rPr>
          <w:lang w:val="es-ES_tradnl"/>
        </w:rPr>
        <w:t xml:space="preserve">de la </w:t>
      </w:r>
      <w:r w:rsidRPr="00D739D4">
        <w:rPr>
          <w:rFonts w:eastAsia="Times New Roman"/>
          <w:lang w:val="es-ES_tradnl"/>
        </w:rPr>
        <w:t>Parte</w:t>
      </w:r>
      <w:r w:rsidR="00137502" w:rsidRPr="00D739D4">
        <w:rPr>
          <w:rFonts w:eastAsia="Times New Roman"/>
          <w:lang w:val="es-ES_tradnl"/>
        </w:rPr>
        <w:t> </w:t>
      </w:r>
      <w:r w:rsidRPr="00D739D4">
        <w:rPr>
          <w:rFonts w:eastAsia="Times New Roman"/>
          <w:lang w:val="es-ES_tradnl"/>
        </w:rPr>
        <w:t>4 de las Instrucciones Administrativas</w:t>
      </w:r>
      <w:r w:rsidR="0068796A" w:rsidRPr="00D739D4">
        <w:rPr>
          <w:rFonts w:eastAsia="Times New Roman"/>
          <w:lang w:val="es-ES_tradnl"/>
        </w:rPr>
        <w:t xml:space="preserve"> </w:t>
      </w:r>
      <w:r w:rsidRPr="00D739D4">
        <w:rPr>
          <w:rFonts w:eastAsia="Times New Roman"/>
          <w:lang w:val="es-ES_tradnl"/>
        </w:rPr>
        <w:t xml:space="preserve">para la Aplicación del Arreglo de </w:t>
      </w:r>
      <w:r w:rsidR="004C5253" w:rsidRPr="00D739D4">
        <w:rPr>
          <w:rFonts w:eastAsia="Times New Roman"/>
          <w:lang w:val="es-ES_tradnl"/>
        </w:rPr>
        <w:t>La Haya</w:t>
      </w:r>
      <w:r w:rsidRPr="00D739D4">
        <w:rPr>
          <w:rFonts w:eastAsia="Times New Roman"/>
          <w:lang w:val="es-ES_tradnl"/>
        </w:rPr>
        <w:t xml:space="preserve"> y que, por tanto, la Oficina Internacional no hará valer estas recomendaciones, </w:t>
      </w:r>
      <w:r w:rsidR="00A65E71" w:rsidRPr="00D739D4">
        <w:rPr>
          <w:rFonts w:eastAsia="Times New Roman"/>
          <w:lang w:val="es-ES_tradnl"/>
        </w:rPr>
        <w:t xml:space="preserve">si bien </w:t>
      </w:r>
      <w:r w:rsidRPr="00D739D4">
        <w:rPr>
          <w:rFonts w:eastAsia="Times New Roman"/>
          <w:lang w:val="es-ES_tradnl"/>
        </w:rPr>
        <w:t>llevará a cabo su examen formal conforme a lo dispuesto en la Parte</w:t>
      </w:r>
      <w:r w:rsidR="00137502" w:rsidRPr="00D739D4">
        <w:rPr>
          <w:rFonts w:eastAsia="Times New Roman"/>
          <w:lang w:val="es-ES_tradnl"/>
        </w:rPr>
        <w:t> </w:t>
      </w:r>
      <w:r w:rsidRPr="00D739D4">
        <w:rPr>
          <w:rFonts w:eastAsia="Times New Roman"/>
          <w:lang w:val="es-ES_tradnl"/>
        </w:rPr>
        <w:t xml:space="preserve">4 de las Instrucciones Administrativas.  </w:t>
      </w:r>
      <w:r w:rsidR="00D10329" w:rsidRPr="00D739D4">
        <w:rPr>
          <w:rFonts w:eastAsia="Times New Roman"/>
          <w:lang w:val="es-ES_tradnl"/>
        </w:rPr>
        <w:t xml:space="preserve">Quedará a elección de </w:t>
      </w:r>
      <w:r w:rsidRPr="00D739D4">
        <w:rPr>
          <w:rFonts w:eastAsia="Times New Roman"/>
          <w:lang w:val="es-ES_tradnl"/>
        </w:rPr>
        <w:t xml:space="preserve">los solicitantes decidir </w:t>
      </w:r>
      <w:r w:rsidR="000C370B" w:rsidRPr="00D739D4">
        <w:rPr>
          <w:rFonts w:eastAsia="Times New Roman"/>
          <w:lang w:val="es-ES_tradnl"/>
        </w:rPr>
        <w:t xml:space="preserve">a </w:t>
      </w:r>
      <w:r w:rsidR="00D10329" w:rsidRPr="00D739D4">
        <w:rPr>
          <w:rFonts w:eastAsia="Times New Roman"/>
          <w:lang w:val="es-ES_tradnl"/>
        </w:rPr>
        <w:t xml:space="preserve">qué </w:t>
      </w:r>
      <w:r w:rsidRPr="00D739D4">
        <w:rPr>
          <w:rFonts w:eastAsia="Times New Roman"/>
          <w:lang w:val="es-ES_tradnl"/>
        </w:rPr>
        <w:t xml:space="preserve">recomendaciones </w:t>
      </w:r>
      <w:r w:rsidR="00D10329" w:rsidRPr="00D739D4">
        <w:rPr>
          <w:rFonts w:eastAsia="Times New Roman"/>
          <w:lang w:val="es-ES_tradnl"/>
        </w:rPr>
        <w:t>se atendrán</w:t>
      </w:r>
      <w:r w:rsidRPr="00D739D4">
        <w:rPr>
          <w:rFonts w:eastAsia="Times New Roman"/>
          <w:lang w:val="es-ES_tradnl"/>
        </w:rPr>
        <w:t>.</w:t>
      </w:r>
    </w:p>
    <w:p w:rsidR="00BC54AE" w:rsidRPr="00D739D4" w:rsidRDefault="002C180A" w:rsidP="001027E7">
      <w:pPr>
        <w:pStyle w:val="ONUMFS"/>
        <w:rPr>
          <w:lang w:val="es-ES_tradnl"/>
        </w:rPr>
      </w:pPr>
      <w:r w:rsidRPr="00D739D4">
        <w:rPr>
          <w:lang w:val="es-ES_tradnl"/>
        </w:rPr>
        <w:t xml:space="preserve">La Delegación de los Estados Unidos de América sugirió que las recomendaciones y los textos </w:t>
      </w:r>
      <w:r w:rsidR="007D730F" w:rsidRPr="00D739D4">
        <w:rPr>
          <w:lang w:val="es-ES_tradnl"/>
        </w:rPr>
        <w:t xml:space="preserve">correspondientes </w:t>
      </w:r>
      <w:r w:rsidRPr="00D739D4">
        <w:rPr>
          <w:lang w:val="es-ES_tradnl"/>
        </w:rPr>
        <w:t xml:space="preserve">que figuran en la lista de la última página </w:t>
      </w:r>
      <w:r w:rsidR="00E3593A" w:rsidRPr="00D739D4">
        <w:rPr>
          <w:lang w:val="es-ES_tradnl"/>
        </w:rPr>
        <w:t xml:space="preserve">guarden </w:t>
      </w:r>
      <w:r w:rsidR="004C6989" w:rsidRPr="00D739D4">
        <w:rPr>
          <w:lang w:val="es-ES_tradnl"/>
        </w:rPr>
        <w:t xml:space="preserve">coherencia </w:t>
      </w:r>
      <w:r w:rsidRPr="00D739D4">
        <w:rPr>
          <w:lang w:val="es-ES_tradnl"/>
        </w:rPr>
        <w:t xml:space="preserve">entre </w:t>
      </w:r>
      <w:r w:rsidR="00A65E71" w:rsidRPr="00D739D4">
        <w:rPr>
          <w:lang w:val="es-ES_tradnl"/>
        </w:rPr>
        <w:t>sí</w:t>
      </w:r>
      <w:r w:rsidRPr="00D739D4">
        <w:rPr>
          <w:lang w:val="es-ES_tradnl"/>
        </w:rPr>
        <w:t xml:space="preserve">.  Propuso asimismo que se </w:t>
      </w:r>
      <w:r w:rsidR="00A65E71" w:rsidRPr="00D739D4">
        <w:rPr>
          <w:lang w:val="es-ES_tradnl"/>
        </w:rPr>
        <w:t xml:space="preserve">ofrezca </w:t>
      </w:r>
      <w:r w:rsidRPr="00D739D4">
        <w:rPr>
          <w:lang w:val="es-ES_tradnl"/>
        </w:rPr>
        <w:t xml:space="preserve">la posibilidad de </w:t>
      </w:r>
      <w:r w:rsidR="007D730F" w:rsidRPr="00D739D4">
        <w:rPr>
          <w:lang w:val="es-ES_tradnl"/>
        </w:rPr>
        <w:t xml:space="preserve">indicar en la </w:t>
      </w:r>
      <w:r w:rsidR="004C6989" w:rsidRPr="00D739D4">
        <w:rPr>
          <w:lang w:val="es-ES_tradnl"/>
        </w:rPr>
        <w:t xml:space="preserve">lista </w:t>
      </w:r>
      <w:r w:rsidR="007D730F" w:rsidRPr="00D739D4">
        <w:rPr>
          <w:lang w:val="es-ES_tradnl"/>
        </w:rPr>
        <w:t xml:space="preserve">lo que no se </w:t>
      </w:r>
      <w:r w:rsidR="000C370B" w:rsidRPr="00D739D4">
        <w:rPr>
          <w:lang w:val="es-ES_tradnl"/>
        </w:rPr>
        <w:t>recomiend</w:t>
      </w:r>
      <w:r w:rsidR="001A0DD4" w:rsidRPr="00D739D4">
        <w:rPr>
          <w:lang w:val="es-ES_tradnl"/>
        </w:rPr>
        <w:t>a</w:t>
      </w:r>
      <w:r w:rsidR="00535ECE" w:rsidRPr="00D739D4">
        <w:rPr>
          <w:lang w:val="es-ES_tradnl"/>
        </w:rPr>
        <w:t>.</w:t>
      </w:r>
    </w:p>
    <w:p w:rsidR="00BC54AE" w:rsidRPr="00D739D4" w:rsidRDefault="00535ECE" w:rsidP="00535ECE">
      <w:pPr>
        <w:pStyle w:val="ONUMFS"/>
        <w:rPr>
          <w:lang w:val="es-ES_tradnl"/>
        </w:rPr>
      </w:pPr>
      <w:r w:rsidRPr="00D739D4">
        <w:rPr>
          <w:lang w:val="es-ES_tradnl"/>
        </w:rPr>
        <w:t xml:space="preserve">El Representante de la </w:t>
      </w:r>
      <w:r w:rsidR="00BC54AE" w:rsidRPr="00D739D4">
        <w:rPr>
          <w:lang w:val="es-ES_tradnl"/>
        </w:rPr>
        <w:t>FICPI</w:t>
      </w:r>
      <w:r w:rsidR="00CE4F3D" w:rsidRPr="00D739D4">
        <w:rPr>
          <w:lang w:val="es-ES_tradnl"/>
        </w:rPr>
        <w:t xml:space="preserve"> </w:t>
      </w:r>
      <w:r w:rsidRPr="00D739D4">
        <w:rPr>
          <w:lang w:val="es-ES_tradnl"/>
        </w:rPr>
        <w:t xml:space="preserve">solicitó a </w:t>
      </w:r>
      <w:r w:rsidR="00AA6BE1" w:rsidRPr="00D739D4">
        <w:rPr>
          <w:lang w:val="es-ES_tradnl"/>
        </w:rPr>
        <w:t xml:space="preserve">la </w:t>
      </w:r>
      <w:r w:rsidRPr="00D739D4">
        <w:rPr>
          <w:lang w:val="es-ES_tradnl"/>
        </w:rPr>
        <w:t>President</w:t>
      </w:r>
      <w:r w:rsidR="00AA6BE1" w:rsidRPr="00D739D4">
        <w:rPr>
          <w:lang w:val="es-ES_tradnl"/>
        </w:rPr>
        <w:t>a</w:t>
      </w:r>
      <w:r w:rsidRPr="00D739D4">
        <w:rPr>
          <w:lang w:val="es-ES_tradnl"/>
        </w:rPr>
        <w:t xml:space="preserve"> que </w:t>
      </w:r>
      <w:r w:rsidR="007D730F" w:rsidRPr="00D739D4">
        <w:rPr>
          <w:lang w:val="es-ES_tradnl"/>
        </w:rPr>
        <w:t xml:space="preserve">brinde </w:t>
      </w:r>
      <w:r w:rsidRPr="00D739D4">
        <w:rPr>
          <w:lang w:val="es-ES_tradnl"/>
        </w:rPr>
        <w:t>a los grupos de usuarios la oportunidad de formular comentarios sobre la propuesta final</w:t>
      </w:r>
      <w:r w:rsidR="00BC54AE" w:rsidRPr="00D739D4">
        <w:rPr>
          <w:lang w:val="es-ES_tradnl"/>
        </w:rPr>
        <w:t>.</w:t>
      </w:r>
    </w:p>
    <w:p w:rsidR="00BC54AE" w:rsidRPr="00D739D4" w:rsidRDefault="006E0394" w:rsidP="00137502">
      <w:pPr>
        <w:pStyle w:val="ONUMFS"/>
        <w:ind w:left="567"/>
        <w:rPr>
          <w:lang w:val="es-ES_tradnl"/>
        </w:rPr>
      </w:pPr>
      <w:r w:rsidRPr="00D739D4">
        <w:rPr>
          <w:lang w:val="es-ES_tradnl"/>
        </w:rPr>
        <w:t>La Presidenta concluyó que se tendrán en cuenta todos los comentarios formulados por las delegaciones y representantes de grupos de usuarios y que podrán presentarse nuevos comentarios por es</w:t>
      </w:r>
      <w:r w:rsidR="00137502" w:rsidRPr="00D739D4">
        <w:rPr>
          <w:lang w:val="es-ES_tradnl"/>
        </w:rPr>
        <w:t>crito a la Secretaría antes del </w:t>
      </w:r>
      <w:r w:rsidRPr="00D739D4">
        <w:rPr>
          <w:lang w:val="es-ES_tradnl"/>
        </w:rPr>
        <w:t xml:space="preserve">31 de diciembre </w:t>
      </w:r>
      <w:r w:rsidR="00137502" w:rsidRPr="00D739D4">
        <w:rPr>
          <w:lang w:val="es-ES_tradnl"/>
        </w:rPr>
        <w:t>de 20</w:t>
      </w:r>
      <w:r w:rsidRPr="00D739D4">
        <w:rPr>
          <w:lang w:val="es-ES_tradnl"/>
        </w:rPr>
        <w:t xml:space="preserve">15.  La Secretaría preparará unas pautas revisadas y las distribuirá a todas las Partes Contratantes cuya Oficina sea una </w:t>
      </w:r>
      <w:r w:rsidR="00137502" w:rsidRPr="00D739D4">
        <w:rPr>
          <w:lang w:val="es-ES_tradnl"/>
        </w:rPr>
        <w:t>“</w:t>
      </w:r>
      <w:r w:rsidRPr="00D739D4">
        <w:rPr>
          <w:lang w:val="es-ES_tradnl"/>
        </w:rPr>
        <w:t>Oficina de examen</w:t>
      </w:r>
      <w:r w:rsidR="00137502" w:rsidRPr="00D739D4">
        <w:rPr>
          <w:lang w:val="es-ES_tradnl"/>
        </w:rPr>
        <w:t>”</w:t>
      </w:r>
      <w:r w:rsidRPr="00D739D4">
        <w:rPr>
          <w:lang w:val="es-ES_tradnl"/>
        </w:rPr>
        <w:t>, según lo mencionado en la nota de pie de página</w:t>
      </w:r>
      <w:r w:rsidR="00137502" w:rsidRPr="00D739D4">
        <w:rPr>
          <w:lang w:val="es-ES_tradnl"/>
        </w:rPr>
        <w:t> </w:t>
      </w:r>
      <w:r w:rsidRPr="00D739D4">
        <w:rPr>
          <w:lang w:val="es-ES_tradnl"/>
        </w:rPr>
        <w:t xml:space="preserve">1 del documento H/LD/WG/5/4, y también a los grupos de usuarios, a fin de que formulen comentarios.  Las pautas finales, preparadas en consulta con las Oficinas de examen, se publicarán en el sitio web de la OMPI.  La lista que figura en la última página de dichas pautas se actualizará a medida que se adhieran al Sistema de </w:t>
      </w:r>
      <w:r w:rsidR="004C5253" w:rsidRPr="00D739D4">
        <w:rPr>
          <w:lang w:val="es-ES_tradnl"/>
        </w:rPr>
        <w:t>La Haya</w:t>
      </w:r>
      <w:r w:rsidRPr="00D739D4">
        <w:rPr>
          <w:lang w:val="es-ES_tradnl"/>
        </w:rPr>
        <w:t xml:space="preserve"> nuevas Partes Contratantes que tengan una Oficina de examen</w:t>
      </w:r>
      <w:r w:rsidR="00BC54AE" w:rsidRPr="00D739D4">
        <w:rPr>
          <w:lang w:val="es-ES_tradnl"/>
        </w:rPr>
        <w:t>.</w:t>
      </w:r>
    </w:p>
    <w:p w:rsidR="00BC54AE" w:rsidRPr="00D739D4" w:rsidRDefault="006E0394" w:rsidP="00BC54AE">
      <w:pPr>
        <w:pStyle w:val="Heading1"/>
        <w:spacing w:before="480"/>
        <w:rPr>
          <w:lang w:val="es-ES_tradnl"/>
        </w:rPr>
      </w:pPr>
      <w:r w:rsidRPr="00D739D4">
        <w:rPr>
          <w:lang w:val="es-ES_tradnl"/>
        </w:rPr>
        <w:t>PUNTO 8 DEL ORDEN DEL DÍA:  Consideraciones sobre la posible introducción de limitaciones simultáneas en las solicitudes internacionales y otras modificaciones del Reglamento Común</w:t>
      </w:r>
    </w:p>
    <w:p w:rsidR="00BC54AE" w:rsidRPr="00D739D4" w:rsidRDefault="00BC54AE" w:rsidP="00BC54AE">
      <w:pPr>
        <w:rPr>
          <w:lang w:val="es-ES_tradnl"/>
        </w:rPr>
      </w:pPr>
    </w:p>
    <w:p w:rsidR="00BC54AE" w:rsidRPr="00D739D4" w:rsidRDefault="00A025B3" w:rsidP="001027E7">
      <w:pPr>
        <w:pStyle w:val="ONUMFS"/>
        <w:rPr>
          <w:lang w:val="es-ES_tradnl"/>
        </w:rPr>
      </w:pPr>
      <w:r w:rsidRPr="00D739D4">
        <w:rPr>
          <w:lang w:val="es-ES_tradnl"/>
        </w:rPr>
        <w:t>Los debates se basaron en el documento H/LD/WG/5/5.</w:t>
      </w:r>
    </w:p>
    <w:p w:rsidR="00BC54AE" w:rsidRPr="00D739D4" w:rsidRDefault="006E0394" w:rsidP="001027E7">
      <w:pPr>
        <w:pStyle w:val="ONUMFS"/>
        <w:rPr>
          <w:lang w:val="es-ES_tradnl"/>
        </w:rPr>
      </w:pPr>
      <w:r w:rsidRPr="00D739D4">
        <w:rPr>
          <w:lang w:val="es-ES_tradnl"/>
        </w:rPr>
        <w:t>La Secretaría presentó el documento</w:t>
      </w:r>
      <w:r w:rsidR="00BC54AE" w:rsidRPr="00D739D4">
        <w:rPr>
          <w:lang w:val="es-ES_tradnl"/>
        </w:rPr>
        <w:t>.</w:t>
      </w:r>
    </w:p>
    <w:p w:rsidR="00BF1E0B" w:rsidRPr="00D739D4" w:rsidRDefault="00EE3F2C">
      <w:pPr>
        <w:pStyle w:val="ONUMFS"/>
        <w:rPr>
          <w:lang w:val="es-ES_tradnl"/>
        </w:rPr>
      </w:pPr>
      <w:r w:rsidRPr="00D739D4">
        <w:rPr>
          <w:lang w:val="es-ES_tradnl"/>
        </w:rPr>
        <w:t xml:space="preserve">Las Delegaciones del Japón y la República de Corea </w:t>
      </w:r>
      <w:r w:rsidR="00B427B0" w:rsidRPr="00D739D4">
        <w:rPr>
          <w:lang w:val="es-ES_tradnl"/>
        </w:rPr>
        <w:t xml:space="preserve">apuntaron la existencia de </w:t>
      </w:r>
      <w:r w:rsidRPr="00D739D4">
        <w:rPr>
          <w:lang w:val="es-ES_tradnl"/>
        </w:rPr>
        <w:t>posibles problemas técnicos en la aplicación de</w:t>
      </w:r>
      <w:r w:rsidR="00491C72" w:rsidRPr="00D739D4">
        <w:rPr>
          <w:lang w:val="es-ES_tradnl"/>
        </w:rPr>
        <w:t>l</w:t>
      </w:r>
      <w:r w:rsidRPr="00D739D4">
        <w:rPr>
          <w:lang w:val="es-ES_tradnl"/>
        </w:rPr>
        <w:t xml:space="preserve"> sistema </w:t>
      </w:r>
      <w:r w:rsidR="00F351F1" w:rsidRPr="00D739D4">
        <w:rPr>
          <w:lang w:val="es-ES_tradnl"/>
        </w:rPr>
        <w:t xml:space="preserve">propuesto </w:t>
      </w:r>
      <w:r w:rsidRPr="00D739D4">
        <w:rPr>
          <w:lang w:val="es-ES_tradnl"/>
        </w:rPr>
        <w:t xml:space="preserve">de </w:t>
      </w:r>
      <w:r w:rsidRPr="00D739D4">
        <w:rPr>
          <w:rFonts w:eastAsia="Times New Roman"/>
          <w:lang w:val="es-ES_tradnl"/>
        </w:rPr>
        <w:t xml:space="preserve">limitaciones simultáneas, si bien </w:t>
      </w:r>
      <w:r w:rsidR="00B427B0" w:rsidRPr="00D739D4">
        <w:rPr>
          <w:rFonts w:eastAsia="Times New Roman"/>
          <w:lang w:val="es-ES_tradnl"/>
        </w:rPr>
        <w:t>se postularon, en general</w:t>
      </w:r>
      <w:r w:rsidRPr="00D739D4">
        <w:rPr>
          <w:rFonts w:eastAsia="Times New Roman"/>
          <w:lang w:val="es-ES_tradnl"/>
        </w:rPr>
        <w:t xml:space="preserve">, </w:t>
      </w:r>
      <w:r w:rsidR="00B427B0" w:rsidRPr="00D739D4">
        <w:rPr>
          <w:rFonts w:eastAsia="Times New Roman"/>
          <w:lang w:val="es-ES_tradnl"/>
        </w:rPr>
        <w:t xml:space="preserve">a favor de </w:t>
      </w:r>
      <w:r w:rsidR="00CD6E64" w:rsidRPr="00D739D4">
        <w:rPr>
          <w:rFonts w:eastAsia="Times New Roman"/>
          <w:lang w:val="es-ES_tradnl"/>
        </w:rPr>
        <w:t xml:space="preserve">conceder </w:t>
      </w:r>
      <w:r w:rsidRPr="00D739D4">
        <w:rPr>
          <w:rFonts w:eastAsia="Times New Roman"/>
          <w:lang w:val="es-ES_tradnl"/>
        </w:rPr>
        <w:t>f</w:t>
      </w:r>
      <w:r w:rsidR="00061F7C" w:rsidRPr="00D739D4">
        <w:rPr>
          <w:rFonts w:eastAsia="Times New Roman"/>
          <w:lang w:val="es-ES_tradnl"/>
        </w:rPr>
        <w:t>lexibilidad a los usuarios del S</w:t>
      </w:r>
      <w:r w:rsidRPr="00D739D4">
        <w:rPr>
          <w:rFonts w:eastAsia="Times New Roman"/>
          <w:lang w:val="es-ES_tradnl"/>
        </w:rPr>
        <w:t xml:space="preserve">istema </w:t>
      </w:r>
      <w:r w:rsidR="00BF1E0B" w:rsidRPr="00D739D4">
        <w:rPr>
          <w:rFonts w:eastAsia="Times New Roman"/>
          <w:lang w:val="es-ES_tradnl"/>
        </w:rPr>
        <w:t>de</w:t>
      </w:r>
      <w:r w:rsidR="00916382">
        <w:rPr>
          <w:rFonts w:eastAsia="Times New Roman"/>
          <w:lang w:val="es-ES_tradnl"/>
        </w:rPr>
        <w:t> </w:t>
      </w:r>
      <w:r w:rsidR="004C5253" w:rsidRPr="00D739D4">
        <w:rPr>
          <w:rFonts w:eastAsia="Times New Roman"/>
          <w:lang w:val="es-ES_tradnl"/>
        </w:rPr>
        <w:t>La Haya</w:t>
      </w:r>
      <w:r w:rsidR="00BF1E0B" w:rsidRPr="00D739D4">
        <w:rPr>
          <w:rFonts w:eastAsia="Times New Roman"/>
          <w:lang w:val="es-ES_tradnl"/>
        </w:rPr>
        <w:t xml:space="preserve">.  </w:t>
      </w:r>
      <w:r w:rsidR="001A264B" w:rsidRPr="00D739D4">
        <w:rPr>
          <w:rFonts w:eastAsia="Times New Roman"/>
          <w:lang w:val="es-ES_tradnl"/>
        </w:rPr>
        <w:t xml:space="preserve">El calendario </w:t>
      </w:r>
      <w:r w:rsidRPr="00D739D4">
        <w:rPr>
          <w:rFonts w:eastAsia="Times New Roman"/>
          <w:lang w:val="es-ES_tradnl"/>
        </w:rPr>
        <w:t xml:space="preserve">de aplicación </w:t>
      </w:r>
      <w:r w:rsidR="001A264B" w:rsidRPr="00D739D4">
        <w:rPr>
          <w:rFonts w:eastAsia="Times New Roman"/>
          <w:lang w:val="es-ES_tradnl"/>
        </w:rPr>
        <w:t xml:space="preserve">es </w:t>
      </w:r>
      <w:r w:rsidR="00BF1E0B" w:rsidRPr="00D739D4">
        <w:rPr>
          <w:rFonts w:eastAsia="Times New Roman"/>
          <w:lang w:val="es-ES_tradnl"/>
        </w:rPr>
        <w:t>un</w:t>
      </w:r>
      <w:r w:rsidR="00DC0AC6" w:rsidRPr="00D739D4">
        <w:rPr>
          <w:rFonts w:eastAsia="Times New Roman"/>
          <w:lang w:val="es-ES_tradnl"/>
        </w:rPr>
        <w:t>a</w:t>
      </w:r>
      <w:r w:rsidR="00BF1E0B" w:rsidRPr="00D739D4">
        <w:rPr>
          <w:rFonts w:eastAsia="Times New Roman"/>
          <w:lang w:val="es-ES_tradnl"/>
        </w:rPr>
        <w:t xml:space="preserve"> de </w:t>
      </w:r>
      <w:r w:rsidR="00DC0AC6" w:rsidRPr="00D739D4">
        <w:rPr>
          <w:rFonts w:eastAsia="Times New Roman"/>
          <w:lang w:val="es-ES_tradnl"/>
        </w:rPr>
        <w:t xml:space="preserve">las </w:t>
      </w:r>
      <w:r w:rsidR="00B427B0" w:rsidRPr="00D739D4">
        <w:rPr>
          <w:rFonts w:eastAsia="Times New Roman"/>
          <w:lang w:val="es-ES_tradnl"/>
        </w:rPr>
        <w:t xml:space="preserve">restricciones </w:t>
      </w:r>
      <w:r w:rsidRPr="00D739D4">
        <w:rPr>
          <w:rFonts w:eastAsia="Times New Roman"/>
          <w:lang w:val="es-ES_tradnl"/>
        </w:rPr>
        <w:t>técnic</w:t>
      </w:r>
      <w:r w:rsidR="00B427B0" w:rsidRPr="00D739D4">
        <w:rPr>
          <w:rFonts w:eastAsia="Times New Roman"/>
          <w:lang w:val="es-ES_tradnl"/>
        </w:rPr>
        <w:t>a</w:t>
      </w:r>
      <w:r w:rsidRPr="00D739D4">
        <w:rPr>
          <w:rFonts w:eastAsia="Times New Roman"/>
          <w:lang w:val="es-ES_tradnl"/>
        </w:rPr>
        <w:t>s</w:t>
      </w:r>
      <w:r w:rsidR="00DC0AC6" w:rsidRPr="00D739D4">
        <w:rPr>
          <w:rFonts w:eastAsia="Times New Roman"/>
          <w:lang w:val="es-ES_tradnl"/>
        </w:rPr>
        <w:t xml:space="preserve"> a considerar</w:t>
      </w:r>
      <w:r w:rsidR="00BF1E0B" w:rsidRPr="00D739D4">
        <w:rPr>
          <w:rFonts w:eastAsia="Times New Roman"/>
          <w:lang w:val="es-ES_tradnl"/>
        </w:rPr>
        <w:t xml:space="preserve">, </w:t>
      </w:r>
      <w:r w:rsidR="00237297" w:rsidRPr="00D739D4">
        <w:rPr>
          <w:rFonts w:eastAsia="Times New Roman"/>
          <w:lang w:val="es-ES_tradnl"/>
        </w:rPr>
        <w:t xml:space="preserve">habida cuenta </w:t>
      </w:r>
      <w:r w:rsidR="00DD278E" w:rsidRPr="00D739D4">
        <w:rPr>
          <w:rFonts w:eastAsia="Times New Roman"/>
          <w:lang w:val="es-ES_tradnl"/>
        </w:rPr>
        <w:t xml:space="preserve">del tiempo </w:t>
      </w:r>
      <w:r w:rsidR="00CD6E64" w:rsidRPr="00D739D4">
        <w:rPr>
          <w:rFonts w:eastAsia="Times New Roman"/>
          <w:lang w:val="es-ES_tradnl"/>
        </w:rPr>
        <w:t xml:space="preserve">del que se precisa </w:t>
      </w:r>
      <w:r w:rsidR="00DC0AC6" w:rsidRPr="00D739D4">
        <w:rPr>
          <w:rFonts w:eastAsia="Times New Roman"/>
          <w:lang w:val="es-ES_tradnl"/>
        </w:rPr>
        <w:t xml:space="preserve">para modificar </w:t>
      </w:r>
      <w:r w:rsidR="00B46276">
        <w:rPr>
          <w:rFonts w:eastAsia="Times New Roman"/>
          <w:lang w:val="es-ES_tradnl"/>
        </w:rPr>
        <w:t>sus</w:t>
      </w:r>
      <w:r w:rsidR="00B46276" w:rsidRPr="00D739D4">
        <w:rPr>
          <w:rFonts w:eastAsia="Times New Roman"/>
          <w:lang w:val="es-ES_tradnl"/>
        </w:rPr>
        <w:t xml:space="preserve"> </w:t>
      </w:r>
      <w:r w:rsidR="00BF1E0B" w:rsidRPr="00D739D4">
        <w:rPr>
          <w:rFonts w:eastAsia="Times New Roman"/>
          <w:lang w:val="es-ES_tradnl"/>
        </w:rPr>
        <w:t>sistemas de</w:t>
      </w:r>
      <w:r w:rsidR="00137502" w:rsidRPr="00D739D4">
        <w:rPr>
          <w:rFonts w:eastAsia="Times New Roman"/>
          <w:lang w:val="es-ES_tradnl"/>
        </w:rPr>
        <w:t> </w:t>
      </w:r>
      <w:r w:rsidR="00BF1E0B" w:rsidRPr="00D739D4">
        <w:rPr>
          <w:rFonts w:eastAsia="Times New Roman"/>
          <w:lang w:val="es-ES_tradnl"/>
        </w:rPr>
        <w:t xml:space="preserve">T.I.  Otro problema de mayor importancia </w:t>
      </w:r>
      <w:r w:rsidR="00B427B0" w:rsidRPr="00D739D4">
        <w:rPr>
          <w:rFonts w:eastAsia="Times New Roman"/>
          <w:lang w:val="es-ES_tradnl"/>
        </w:rPr>
        <w:t xml:space="preserve">guarda relación </w:t>
      </w:r>
      <w:r w:rsidR="00BF1E0B" w:rsidRPr="00D739D4">
        <w:rPr>
          <w:rFonts w:eastAsia="Times New Roman"/>
          <w:lang w:val="es-ES_tradnl"/>
        </w:rPr>
        <w:t xml:space="preserve">con la descripción que puede </w:t>
      </w:r>
      <w:r w:rsidR="00237297" w:rsidRPr="00D739D4">
        <w:rPr>
          <w:rFonts w:eastAsia="Times New Roman"/>
          <w:lang w:val="es-ES_tradnl"/>
        </w:rPr>
        <w:t xml:space="preserve">figurar </w:t>
      </w:r>
      <w:r w:rsidR="00BF1E0B" w:rsidRPr="00D739D4">
        <w:rPr>
          <w:rFonts w:eastAsia="Times New Roman"/>
          <w:lang w:val="es-ES_tradnl"/>
        </w:rPr>
        <w:t xml:space="preserve">en un registro internacional.  </w:t>
      </w:r>
      <w:r w:rsidR="00B427B0" w:rsidRPr="00D739D4">
        <w:rPr>
          <w:rFonts w:eastAsia="Times New Roman"/>
          <w:lang w:val="es-ES_tradnl"/>
        </w:rPr>
        <w:t xml:space="preserve">El </w:t>
      </w:r>
      <w:r w:rsidR="00BF1E0B" w:rsidRPr="00D739D4">
        <w:rPr>
          <w:lang w:val="es-ES_tradnl"/>
        </w:rPr>
        <w:t xml:space="preserve">sistema de </w:t>
      </w:r>
      <w:r w:rsidR="00BF1E0B" w:rsidRPr="00D739D4">
        <w:rPr>
          <w:rFonts w:eastAsia="Times New Roman"/>
          <w:lang w:val="es-ES_tradnl"/>
        </w:rPr>
        <w:t xml:space="preserve">limitaciones simultáneas </w:t>
      </w:r>
      <w:r w:rsidR="00B427B0" w:rsidRPr="00D739D4">
        <w:rPr>
          <w:rFonts w:eastAsia="Times New Roman"/>
          <w:lang w:val="es-ES_tradnl"/>
        </w:rPr>
        <w:t xml:space="preserve">propuesto </w:t>
      </w:r>
      <w:r w:rsidR="00DD278E" w:rsidRPr="00D739D4">
        <w:rPr>
          <w:rFonts w:eastAsia="Times New Roman"/>
          <w:lang w:val="es-ES_tradnl"/>
        </w:rPr>
        <w:t xml:space="preserve">llevará aparejada </w:t>
      </w:r>
      <w:r w:rsidR="001A0DD4" w:rsidRPr="00D739D4">
        <w:rPr>
          <w:rFonts w:eastAsia="Times New Roman"/>
          <w:lang w:val="es-ES_tradnl"/>
        </w:rPr>
        <w:t xml:space="preserve">además </w:t>
      </w:r>
      <w:r w:rsidR="00BF1E0B" w:rsidRPr="00D739D4">
        <w:rPr>
          <w:rFonts w:eastAsia="Times New Roman"/>
          <w:lang w:val="es-ES_tradnl"/>
        </w:rPr>
        <w:t xml:space="preserve">la necesidad de que las descripciones </w:t>
      </w:r>
      <w:r w:rsidR="00B427B0" w:rsidRPr="00D739D4">
        <w:rPr>
          <w:rFonts w:eastAsia="Times New Roman"/>
          <w:lang w:val="es-ES_tradnl"/>
        </w:rPr>
        <w:t>aparezcan más e</w:t>
      </w:r>
      <w:r w:rsidR="00E9568E" w:rsidRPr="00D739D4">
        <w:rPr>
          <w:rFonts w:eastAsia="Times New Roman"/>
          <w:lang w:val="es-ES_tradnl"/>
        </w:rPr>
        <w:t>s</w:t>
      </w:r>
      <w:r w:rsidR="00B427B0" w:rsidRPr="00D739D4">
        <w:rPr>
          <w:rFonts w:eastAsia="Times New Roman"/>
          <w:lang w:val="es-ES_tradnl"/>
        </w:rPr>
        <w:t>pecífica</w:t>
      </w:r>
      <w:r w:rsidR="00E9568E" w:rsidRPr="00D739D4">
        <w:rPr>
          <w:rFonts w:eastAsia="Times New Roman"/>
          <w:lang w:val="es-ES_tradnl"/>
        </w:rPr>
        <w:t xml:space="preserve">mente </w:t>
      </w:r>
      <w:r w:rsidR="00B427B0" w:rsidRPr="00D739D4">
        <w:rPr>
          <w:rFonts w:eastAsia="Times New Roman"/>
          <w:lang w:val="es-ES_tradnl"/>
        </w:rPr>
        <w:t xml:space="preserve">vinculadas </w:t>
      </w:r>
      <w:r w:rsidR="00BF1E0B" w:rsidRPr="00D739D4">
        <w:rPr>
          <w:rFonts w:eastAsia="Times New Roman"/>
          <w:lang w:val="es-ES_tradnl"/>
        </w:rPr>
        <w:t xml:space="preserve">con los </w:t>
      </w:r>
      <w:r w:rsidR="005141D4" w:rsidRPr="00D739D4">
        <w:rPr>
          <w:rFonts w:eastAsia="Times New Roman"/>
          <w:lang w:val="es-ES_tradnl"/>
        </w:rPr>
        <w:t xml:space="preserve">dibujos o modelos </w:t>
      </w:r>
      <w:r w:rsidR="00237297" w:rsidRPr="00D739D4">
        <w:rPr>
          <w:rFonts w:eastAsia="Times New Roman"/>
          <w:lang w:val="es-ES_tradnl"/>
        </w:rPr>
        <w:t xml:space="preserve">individuales comprendidos </w:t>
      </w:r>
      <w:r w:rsidR="00BF1E0B" w:rsidRPr="00D739D4">
        <w:rPr>
          <w:rFonts w:eastAsia="Times New Roman"/>
          <w:lang w:val="es-ES_tradnl"/>
        </w:rPr>
        <w:t xml:space="preserve">en </w:t>
      </w:r>
      <w:r w:rsidR="00DD3F0A" w:rsidRPr="00D739D4">
        <w:rPr>
          <w:rFonts w:eastAsia="Times New Roman"/>
          <w:lang w:val="es-ES_tradnl"/>
        </w:rPr>
        <w:t xml:space="preserve">un </w:t>
      </w:r>
      <w:r w:rsidR="00BF1E0B" w:rsidRPr="00D739D4">
        <w:rPr>
          <w:rFonts w:eastAsia="Times New Roman"/>
          <w:lang w:val="es-ES_tradnl"/>
        </w:rPr>
        <w:t>registro internacional.</w:t>
      </w:r>
    </w:p>
    <w:p w:rsidR="00BF1E0B" w:rsidRPr="00D739D4" w:rsidRDefault="00BF1E0B" w:rsidP="00703293">
      <w:pPr>
        <w:pStyle w:val="ONUMFS"/>
        <w:rPr>
          <w:lang w:val="es-ES_tradnl"/>
        </w:rPr>
      </w:pPr>
      <w:r w:rsidRPr="00D739D4">
        <w:rPr>
          <w:lang w:val="es-ES_tradnl"/>
        </w:rPr>
        <w:t xml:space="preserve">La Delegación de los Estados Unidos de América se hizo eco de las observaciones formuladas por las Delegaciones del Japón y la República de Corea.  Las </w:t>
      </w:r>
      <w:r w:rsidR="00DD278E" w:rsidRPr="00D739D4">
        <w:rPr>
          <w:lang w:val="es-ES_tradnl"/>
        </w:rPr>
        <w:t xml:space="preserve">posibles </w:t>
      </w:r>
      <w:r w:rsidRPr="00D739D4">
        <w:rPr>
          <w:lang w:val="es-ES_tradnl"/>
        </w:rPr>
        <w:t xml:space="preserve">complicaciones </w:t>
      </w:r>
      <w:r w:rsidR="00DD278E" w:rsidRPr="00D739D4">
        <w:rPr>
          <w:lang w:val="es-ES_tradnl"/>
        </w:rPr>
        <w:t xml:space="preserve">de esta propuesta </w:t>
      </w:r>
      <w:r w:rsidRPr="00D739D4">
        <w:rPr>
          <w:lang w:val="es-ES_tradnl"/>
        </w:rPr>
        <w:t xml:space="preserve">no sólo </w:t>
      </w:r>
      <w:r w:rsidR="00DD278E" w:rsidRPr="00D739D4">
        <w:rPr>
          <w:lang w:val="es-ES_tradnl"/>
        </w:rPr>
        <w:t xml:space="preserve">atañen </w:t>
      </w:r>
      <w:r w:rsidRPr="00D739D4">
        <w:rPr>
          <w:lang w:val="es-ES_tradnl"/>
        </w:rPr>
        <w:t xml:space="preserve">al documento </w:t>
      </w:r>
      <w:r w:rsidR="00DD278E" w:rsidRPr="00D739D4">
        <w:rPr>
          <w:lang w:val="es-ES_tradnl"/>
        </w:rPr>
        <w:t>H/LD/WG/5/</w:t>
      </w:r>
      <w:r w:rsidR="00DD3F0A" w:rsidRPr="00D739D4">
        <w:rPr>
          <w:lang w:val="es-ES_tradnl"/>
        </w:rPr>
        <w:t>6</w:t>
      </w:r>
      <w:r w:rsidR="00DD278E" w:rsidRPr="00D739D4">
        <w:rPr>
          <w:lang w:val="es-ES_tradnl"/>
        </w:rPr>
        <w:t xml:space="preserve"> </w:t>
      </w:r>
      <w:r w:rsidR="00DD3F0A" w:rsidRPr="00D739D4">
        <w:rPr>
          <w:lang w:val="es-ES_tradnl"/>
        </w:rPr>
        <w:t xml:space="preserve">en materia de </w:t>
      </w:r>
      <w:r w:rsidRPr="00D739D4">
        <w:rPr>
          <w:lang w:val="es-ES_tradnl"/>
        </w:rPr>
        <w:t>tasas</w:t>
      </w:r>
      <w:r w:rsidR="00DD278E" w:rsidRPr="00D739D4">
        <w:rPr>
          <w:lang w:val="es-ES_tradnl"/>
        </w:rPr>
        <w:t>,</w:t>
      </w:r>
      <w:r w:rsidRPr="00D739D4">
        <w:rPr>
          <w:lang w:val="es-ES_tradnl"/>
        </w:rPr>
        <w:t xml:space="preserve"> que se </w:t>
      </w:r>
      <w:r w:rsidR="00DD278E" w:rsidRPr="00D739D4">
        <w:rPr>
          <w:lang w:val="es-ES_tradnl"/>
        </w:rPr>
        <w:t xml:space="preserve">debatirá </w:t>
      </w:r>
      <w:r w:rsidR="00556551" w:rsidRPr="00D739D4">
        <w:rPr>
          <w:lang w:val="es-ES_tradnl"/>
        </w:rPr>
        <w:t>más adelante</w:t>
      </w:r>
      <w:r w:rsidRPr="00D739D4">
        <w:rPr>
          <w:lang w:val="es-ES_tradnl"/>
        </w:rPr>
        <w:t xml:space="preserve">, sino </w:t>
      </w:r>
      <w:r w:rsidR="00DD3F0A" w:rsidRPr="00D739D4">
        <w:rPr>
          <w:lang w:val="es-ES_tradnl"/>
        </w:rPr>
        <w:t xml:space="preserve">que </w:t>
      </w:r>
      <w:r w:rsidR="00DC0AC6" w:rsidRPr="00D739D4">
        <w:rPr>
          <w:lang w:val="es-ES_tradnl"/>
        </w:rPr>
        <w:t xml:space="preserve">guardan </w:t>
      </w:r>
      <w:r w:rsidRPr="00D739D4">
        <w:rPr>
          <w:lang w:val="es-ES_tradnl"/>
        </w:rPr>
        <w:t xml:space="preserve">también </w:t>
      </w:r>
      <w:r w:rsidR="00DC0AC6" w:rsidRPr="00D739D4">
        <w:rPr>
          <w:lang w:val="es-ES_tradnl"/>
        </w:rPr>
        <w:t xml:space="preserve">relación </w:t>
      </w:r>
      <w:r w:rsidRPr="00D739D4">
        <w:rPr>
          <w:lang w:val="es-ES_tradnl"/>
        </w:rPr>
        <w:t xml:space="preserve">con el objetivo </w:t>
      </w:r>
      <w:r w:rsidR="00DC0AC6" w:rsidRPr="00D739D4">
        <w:rPr>
          <w:lang w:val="es-ES_tradnl"/>
        </w:rPr>
        <w:t xml:space="preserve">declarado </w:t>
      </w:r>
      <w:r w:rsidR="00DD3F0A" w:rsidRPr="00D739D4">
        <w:rPr>
          <w:lang w:val="es-ES_tradnl"/>
        </w:rPr>
        <w:t>d</w:t>
      </w:r>
      <w:r w:rsidRPr="00D739D4">
        <w:rPr>
          <w:lang w:val="es-ES_tradnl"/>
        </w:rPr>
        <w:t xml:space="preserve">el documento </w:t>
      </w:r>
      <w:r w:rsidR="00BC54AE" w:rsidRPr="00D739D4">
        <w:rPr>
          <w:lang w:val="es-ES_tradnl"/>
        </w:rPr>
        <w:t>H/LD/WG/5/4</w:t>
      </w:r>
      <w:r w:rsidR="00DC0AC6" w:rsidRPr="00D739D4">
        <w:rPr>
          <w:lang w:val="es-ES_tradnl"/>
        </w:rPr>
        <w:t xml:space="preserve">, ya </w:t>
      </w:r>
      <w:r w:rsidR="00DD3F0A" w:rsidRPr="00D739D4">
        <w:rPr>
          <w:lang w:val="es-ES_tradnl"/>
        </w:rPr>
        <w:t>examinado en el marco del anterior punto del orden del día</w:t>
      </w:r>
      <w:r w:rsidRPr="00D739D4">
        <w:rPr>
          <w:lang w:val="es-ES_tradnl"/>
        </w:rPr>
        <w:t>.  A</w:t>
      </w:r>
      <w:r w:rsidR="00703293" w:rsidRPr="00D739D4">
        <w:rPr>
          <w:lang w:val="es-ES_tradnl"/>
        </w:rPr>
        <w:t xml:space="preserve"> este respecto, </w:t>
      </w:r>
      <w:r w:rsidR="00DD3F0A" w:rsidRPr="00D739D4">
        <w:rPr>
          <w:lang w:val="es-ES_tradnl"/>
        </w:rPr>
        <w:t xml:space="preserve">señaló </w:t>
      </w:r>
      <w:r w:rsidR="00556551" w:rsidRPr="00D739D4">
        <w:rPr>
          <w:lang w:val="es-ES_tradnl"/>
        </w:rPr>
        <w:t xml:space="preserve">que sería más beneficioso </w:t>
      </w:r>
      <w:r w:rsidRPr="00D739D4">
        <w:rPr>
          <w:lang w:val="es-ES_tradnl"/>
        </w:rPr>
        <w:t xml:space="preserve">centrarse en el enfoque </w:t>
      </w:r>
      <w:r w:rsidR="00556551" w:rsidRPr="00D739D4">
        <w:rPr>
          <w:lang w:val="es-ES_tradnl"/>
        </w:rPr>
        <w:t xml:space="preserve">que se </w:t>
      </w:r>
      <w:r w:rsidR="00556551" w:rsidRPr="00D739D4">
        <w:rPr>
          <w:lang w:val="es-ES_tradnl"/>
        </w:rPr>
        <w:lastRenderedPageBreak/>
        <w:t xml:space="preserve">propone </w:t>
      </w:r>
      <w:r w:rsidRPr="00D739D4">
        <w:rPr>
          <w:lang w:val="es-ES_tradnl"/>
        </w:rPr>
        <w:t>en el documento</w:t>
      </w:r>
      <w:r w:rsidR="00703293" w:rsidRPr="00D739D4">
        <w:rPr>
          <w:lang w:val="es-ES_tradnl"/>
        </w:rPr>
        <w:t xml:space="preserve"> H/LD/WG/5/4, y observó que su práctica </w:t>
      </w:r>
      <w:r w:rsidR="001A264B" w:rsidRPr="00D739D4">
        <w:rPr>
          <w:lang w:val="es-ES_tradnl"/>
        </w:rPr>
        <w:t xml:space="preserve">referida </w:t>
      </w:r>
      <w:r w:rsidR="00703293" w:rsidRPr="00D739D4">
        <w:rPr>
          <w:lang w:val="es-ES_tradnl"/>
        </w:rPr>
        <w:t>a los requisitos en materia de divulgación</w:t>
      </w:r>
      <w:r w:rsidR="00E720CB" w:rsidRPr="00D739D4">
        <w:rPr>
          <w:lang w:val="es-ES_tradnl"/>
        </w:rPr>
        <w:t xml:space="preserve"> </w:t>
      </w:r>
      <w:r w:rsidR="00703293" w:rsidRPr="00D739D4">
        <w:rPr>
          <w:lang w:val="es-ES_tradnl"/>
        </w:rPr>
        <w:t xml:space="preserve">de </w:t>
      </w:r>
      <w:r w:rsidR="00DD3F0A" w:rsidRPr="00D739D4">
        <w:rPr>
          <w:lang w:val="es-ES_tradnl"/>
        </w:rPr>
        <w:t xml:space="preserve">un </w:t>
      </w:r>
      <w:r w:rsidR="005141D4" w:rsidRPr="00D739D4">
        <w:rPr>
          <w:lang w:val="es-ES_tradnl"/>
        </w:rPr>
        <w:t xml:space="preserve">dibujo o modelo </w:t>
      </w:r>
      <w:r w:rsidR="00703293" w:rsidRPr="00D739D4">
        <w:rPr>
          <w:lang w:val="es-ES_tradnl"/>
        </w:rPr>
        <w:t xml:space="preserve">industrial parece estar </w:t>
      </w:r>
      <w:r w:rsidR="001A264B" w:rsidRPr="00D739D4">
        <w:rPr>
          <w:lang w:val="es-ES_tradnl"/>
        </w:rPr>
        <w:t xml:space="preserve">rigurosamente en sintonía </w:t>
      </w:r>
      <w:r w:rsidR="002E10F0" w:rsidRPr="00D739D4">
        <w:rPr>
          <w:lang w:val="es-ES_tradnl"/>
        </w:rPr>
        <w:t xml:space="preserve">con lo </w:t>
      </w:r>
      <w:r w:rsidR="00CD6E64" w:rsidRPr="00D739D4">
        <w:rPr>
          <w:lang w:val="es-ES_tradnl"/>
        </w:rPr>
        <w:t xml:space="preserve">indicado </w:t>
      </w:r>
      <w:r w:rsidR="002E10F0" w:rsidRPr="00D739D4">
        <w:rPr>
          <w:lang w:val="es-ES_tradnl"/>
        </w:rPr>
        <w:t>por las Delegaciones del Japón y la República de Corea en el cuadro del proyecto de recomendación.</w:t>
      </w:r>
    </w:p>
    <w:p w:rsidR="002E10F0" w:rsidRPr="00D739D4" w:rsidRDefault="002E10F0" w:rsidP="002E10F0">
      <w:pPr>
        <w:pStyle w:val="ONUMFS"/>
        <w:rPr>
          <w:lang w:val="es-ES_tradnl"/>
        </w:rPr>
      </w:pPr>
      <w:r w:rsidRPr="00D739D4">
        <w:rPr>
          <w:lang w:val="es-ES_tradnl"/>
        </w:rPr>
        <w:t xml:space="preserve">La Delegación de la Federación de Rusia y los Representantes de la </w:t>
      </w:r>
      <w:r w:rsidR="00BC54AE" w:rsidRPr="00D739D4">
        <w:rPr>
          <w:lang w:val="es-ES_tradnl"/>
        </w:rPr>
        <w:t>AIPPI,</w:t>
      </w:r>
      <w:r w:rsidRPr="00D739D4">
        <w:rPr>
          <w:lang w:val="es-ES_tradnl"/>
        </w:rPr>
        <w:t xml:space="preserve"> </w:t>
      </w:r>
      <w:r w:rsidR="00BC54AE" w:rsidRPr="00D739D4">
        <w:rPr>
          <w:lang w:val="es-ES_tradnl"/>
        </w:rPr>
        <w:t xml:space="preserve">MARQUES </w:t>
      </w:r>
      <w:r w:rsidRPr="00D739D4">
        <w:rPr>
          <w:lang w:val="es-ES_tradnl"/>
        </w:rPr>
        <w:t>y</w:t>
      </w:r>
      <w:r w:rsidR="00B773D7">
        <w:rPr>
          <w:lang w:val="es-ES_tradnl"/>
        </w:rPr>
        <w:t> </w:t>
      </w:r>
      <w:r w:rsidRPr="00D739D4">
        <w:rPr>
          <w:lang w:val="es-ES_tradnl"/>
        </w:rPr>
        <w:t xml:space="preserve">ECTA expresaron su apoyo a la propuesta </w:t>
      </w:r>
      <w:r w:rsidR="00556551" w:rsidRPr="00D739D4">
        <w:rPr>
          <w:lang w:val="es-ES_tradnl"/>
        </w:rPr>
        <w:t xml:space="preserve">por entender </w:t>
      </w:r>
      <w:r w:rsidRPr="00D739D4">
        <w:rPr>
          <w:lang w:val="es-ES_tradnl"/>
        </w:rPr>
        <w:t xml:space="preserve">que mejorará </w:t>
      </w:r>
      <w:r w:rsidR="00061F7C" w:rsidRPr="00D739D4">
        <w:rPr>
          <w:lang w:val="es-ES_tradnl"/>
        </w:rPr>
        <w:t>la flexibilidad del S</w:t>
      </w:r>
      <w:r w:rsidR="00413BF6" w:rsidRPr="00D739D4">
        <w:rPr>
          <w:lang w:val="es-ES_tradnl"/>
        </w:rPr>
        <w:t xml:space="preserve">istema de </w:t>
      </w:r>
      <w:r w:rsidR="004C5253" w:rsidRPr="00D739D4">
        <w:rPr>
          <w:lang w:val="es-ES_tradnl"/>
        </w:rPr>
        <w:t>La Haya</w:t>
      </w:r>
      <w:r w:rsidRPr="00D739D4">
        <w:rPr>
          <w:lang w:val="es-ES_tradnl"/>
        </w:rPr>
        <w:t>.</w:t>
      </w:r>
    </w:p>
    <w:p w:rsidR="002E10F0" w:rsidRPr="00D739D4" w:rsidRDefault="002E10F0" w:rsidP="001027E7">
      <w:pPr>
        <w:pStyle w:val="ONUMFS"/>
        <w:rPr>
          <w:lang w:val="es-ES_tradnl"/>
        </w:rPr>
      </w:pPr>
      <w:r w:rsidRPr="00D739D4">
        <w:rPr>
          <w:lang w:val="es-ES_tradnl"/>
        </w:rPr>
        <w:t xml:space="preserve">El Representante de MARQUES observó que no resulta </w:t>
      </w:r>
      <w:r w:rsidR="00317830" w:rsidRPr="00D739D4">
        <w:rPr>
          <w:lang w:val="es-ES_tradnl"/>
        </w:rPr>
        <w:t xml:space="preserve">prematuro </w:t>
      </w:r>
      <w:r w:rsidRPr="00D739D4">
        <w:rPr>
          <w:lang w:val="es-ES_tradnl"/>
        </w:rPr>
        <w:t>examinar la propuesta en es</w:t>
      </w:r>
      <w:r w:rsidR="00556551" w:rsidRPr="00D739D4">
        <w:rPr>
          <w:lang w:val="es-ES_tradnl"/>
        </w:rPr>
        <w:t>t</w:t>
      </w:r>
      <w:r w:rsidRPr="00D739D4">
        <w:rPr>
          <w:lang w:val="es-ES_tradnl"/>
        </w:rPr>
        <w:t xml:space="preserve">e momento, dado que </w:t>
      </w:r>
      <w:r w:rsidR="00556551" w:rsidRPr="00D739D4">
        <w:rPr>
          <w:lang w:val="es-ES_tradnl"/>
        </w:rPr>
        <w:t xml:space="preserve">su puesta en práctica llevará </w:t>
      </w:r>
      <w:r w:rsidR="001A0DD4" w:rsidRPr="00D739D4">
        <w:rPr>
          <w:lang w:val="es-ES_tradnl"/>
        </w:rPr>
        <w:t xml:space="preserve">aún </w:t>
      </w:r>
      <w:r w:rsidRPr="00D739D4">
        <w:rPr>
          <w:lang w:val="es-ES_tradnl"/>
        </w:rPr>
        <w:t>un tiempo considerable.</w:t>
      </w:r>
    </w:p>
    <w:p w:rsidR="002E10F0" w:rsidRPr="00D739D4" w:rsidRDefault="002E10F0" w:rsidP="004C5253">
      <w:pPr>
        <w:pStyle w:val="ONUMFS"/>
        <w:rPr>
          <w:lang w:val="es-ES_tradnl"/>
        </w:rPr>
      </w:pPr>
      <w:r w:rsidRPr="00D739D4">
        <w:rPr>
          <w:lang w:val="es-ES_tradnl"/>
        </w:rPr>
        <w:t xml:space="preserve">El Representante de la </w:t>
      </w:r>
      <w:r w:rsidR="00BC54AE" w:rsidRPr="00D739D4">
        <w:rPr>
          <w:lang w:val="es-ES_tradnl"/>
        </w:rPr>
        <w:t>AIPPI</w:t>
      </w:r>
      <w:r w:rsidR="00E720CB" w:rsidRPr="00D739D4">
        <w:rPr>
          <w:lang w:val="es-ES_tradnl"/>
        </w:rPr>
        <w:t xml:space="preserve"> </w:t>
      </w:r>
      <w:r w:rsidR="009256A9" w:rsidRPr="00D739D4">
        <w:rPr>
          <w:lang w:val="es-ES_tradnl"/>
        </w:rPr>
        <w:t xml:space="preserve">abundó </w:t>
      </w:r>
      <w:r w:rsidRPr="00D739D4">
        <w:rPr>
          <w:lang w:val="es-ES_tradnl"/>
        </w:rPr>
        <w:t>en la importancia de la propuesta,</w:t>
      </w:r>
      <w:r w:rsidR="00F47EA3" w:rsidRPr="00D739D4">
        <w:rPr>
          <w:lang w:val="es-ES_tradnl"/>
        </w:rPr>
        <w:t xml:space="preserve"> </w:t>
      </w:r>
      <w:r w:rsidR="00556551" w:rsidRPr="00D739D4">
        <w:rPr>
          <w:lang w:val="es-ES_tradnl"/>
        </w:rPr>
        <w:t xml:space="preserve">exponiendo </w:t>
      </w:r>
      <w:r w:rsidR="006E418D" w:rsidRPr="00D739D4">
        <w:rPr>
          <w:lang w:val="es-ES_tradnl"/>
        </w:rPr>
        <w:t xml:space="preserve">un ejemplo en el que la presentación de solicitudes de </w:t>
      </w:r>
      <w:r w:rsidR="001A264B" w:rsidRPr="00D739D4">
        <w:rPr>
          <w:lang w:val="es-ES_tradnl"/>
        </w:rPr>
        <w:t xml:space="preserve">registro de </w:t>
      </w:r>
      <w:r w:rsidR="005141D4" w:rsidRPr="00D739D4">
        <w:rPr>
          <w:lang w:val="es-ES_tradnl"/>
        </w:rPr>
        <w:t xml:space="preserve">dibujos o modelos </w:t>
      </w:r>
      <w:r w:rsidR="006E418D" w:rsidRPr="00D739D4">
        <w:rPr>
          <w:lang w:val="es-ES_tradnl"/>
        </w:rPr>
        <w:t>industrial</w:t>
      </w:r>
      <w:r w:rsidR="00317830" w:rsidRPr="00D739D4">
        <w:rPr>
          <w:lang w:val="es-ES_tradnl"/>
        </w:rPr>
        <w:t>es</w:t>
      </w:r>
      <w:r w:rsidR="00E720CB" w:rsidRPr="00D739D4">
        <w:rPr>
          <w:lang w:val="es-ES_tradnl"/>
        </w:rPr>
        <w:t xml:space="preserve"> </w:t>
      </w:r>
      <w:r w:rsidR="00E3593A" w:rsidRPr="00D739D4">
        <w:rPr>
          <w:lang w:val="es-ES_tradnl"/>
        </w:rPr>
        <w:t>ante</w:t>
      </w:r>
      <w:r w:rsidR="00137502" w:rsidRPr="00D739D4">
        <w:rPr>
          <w:lang w:val="es-ES_tradnl"/>
        </w:rPr>
        <w:t> </w:t>
      </w:r>
      <w:r w:rsidR="006E418D" w:rsidRPr="00D739D4">
        <w:rPr>
          <w:lang w:val="es-ES_tradnl"/>
        </w:rPr>
        <w:t xml:space="preserve">40 </w:t>
      </w:r>
      <w:r w:rsidR="004C5253" w:rsidRPr="00D739D4">
        <w:rPr>
          <w:lang w:val="es-ES_tradnl"/>
        </w:rPr>
        <w:t>o 45 </w:t>
      </w:r>
      <w:r w:rsidR="006E418D" w:rsidRPr="00D739D4">
        <w:rPr>
          <w:lang w:val="es-ES_tradnl"/>
        </w:rPr>
        <w:t>Oficinas exigir</w:t>
      </w:r>
      <w:r w:rsidR="00237297" w:rsidRPr="00D739D4">
        <w:rPr>
          <w:lang w:val="es-ES_tradnl"/>
        </w:rPr>
        <w:t>ía</w:t>
      </w:r>
      <w:r w:rsidR="006E418D" w:rsidRPr="00D739D4">
        <w:rPr>
          <w:lang w:val="es-ES_tradnl"/>
        </w:rPr>
        <w:t xml:space="preserve"> la presentación de aproximadamente</w:t>
      </w:r>
      <w:r w:rsidR="004C5253" w:rsidRPr="00D739D4">
        <w:rPr>
          <w:lang w:val="es-ES_tradnl"/>
        </w:rPr>
        <w:t> 800 </w:t>
      </w:r>
      <w:r w:rsidR="006E418D" w:rsidRPr="00D739D4">
        <w:rPr>
          <w:lang w:val="es-ES_tradnl"/>
        </w:rPr>
        <w:t>dibujos en total.</w:t>
      </w:r>
    </w:p>
    <w:p w:rsidR="006E418D" w:rsidRPr="00D739D4" w:rsidRDefault="006E418D" w:rsidP="002E10F0">
      <w:pPr>
        <w:pStyle w:val="ONUMFS"/>
        <w:rPr>
          <w:lang w:val="es-ES_tradnl"/>
        </w:rPr>
      </w:pPr>
      <w:r w:rsidRPr="00D739D4">
        <w:rPr>
          <w:lang w:val="es-ES_tradnl"/>
        </w:rPr>
        <w:t xml:space="preserve">La Delegación de la Unión Europea expresó </w:t>
      </w:r>
      <w:r w:rsidR="006311CD" w:rsidRPr="00D739D4">
        <w:rPr>
          <w:lang w:val="es-ES_tradnl"/>
        </w:rPr>
        <w:t xml:space="preserve">su </w:t>
      </w:r>
      <w:r w:rsidRPr="00D739D4">
        <w:rPr>
          <w:lang w:val="es-ES_tradnl"/>
        </w:rPr>
        <w:t xml:space="preserve">respaldo a las </w:t>
      </w:r>
      <w:r w:rsidR="00613516" w:rsidRPr="00D739D4">
        <w:rPr>
          <w:lang w:val="es-ES_tradnl"/>
        </w:rPr>
        <w:t>modificaciones propuestas</w:t>
      </w:r>
      <w:r w:rsidRPr="00D739D4">
        <w:rPr>
          <w:lang w:val="es-ES_tradnl"/>
        </w:rPr>
        <w:t>.  No obstante</w:t>
      </w:r>
      <w:r w:rsidR="00061F7C" w:rsidRPr="00D739D4">
        <w:rPr>
          <w:lang w:val="es-ES_tradnl"/>
        </w:rPr>
        <w:t>, a la luz de la filosofía del S</w:t>
      </w:r>
      <w:r w:rsidRPr="00D739D4">
        <w:rPr>
          <w:lang w:val="es-ES_tradnl"/>
        </w:rPr>
        <w:t xml:space="preserve">istema de </w:t>
      </w:r>
      <w:r w:rsidR="004C5253" w:rsidRPr="00D739D4">
        <w:rPr>
          <w:lang w:val="es-ES_tradnl"/>
        </w:rPr>
        <w:t>La Haya</w:t>
      </w:r>
      <w:r w:rsidRPr="00D739D4">
        <w:rPr>
          <w:lang w:val="es-ES_tradnl"/>
        </w:rPr>
        <w:t xml:space="preserve">, solicitó explicaciones adicionales </w:t>
      </w:r>
      <w:r w:rsidR="00237297" w:rsidRPr="00D739D4">
        <w:rPr>
          <w:lang w:val="es-ES_tradnl"/>
        </w:rPr>
        <w:t xml:space="preserve">en cuanto a </w:t>
      </w:r>
      <w:r w:rsidR="00317830" w:rsidRPr="00D739D4">
        <w:rPr>
          <w:lang w:val="es-ES_tradnl"/>
        </w:rPr>
        <w:t xml:space="preserve">la razón de ser </w:t>
      </w:r>
      <w:r w:rsidR="00F6093B" w:rsidRPr="00D739D4">
        <w:rPr>
          <w:lang w:val="es-ES_tradnl"/>
        </w:rPr>
        <w:t>de las complicaciones que la</w:t>
      </w:r>
      <w:r w:rsidR="00061F7C" w:rsidRPr="00D739D4">
        <w:rPr>
          <w:lang w:val="es-ES_tradnl"/>
        </w:rPr>
        <w:t xml:space="preserve"> propuesta ha supuesto para el S</w:t>
      </w:r>
      <w:r w:rsidR="00F6093B" w:rsidRPr="00D739D4">
        <w:rPr>
          <w:lang w:val="es-ES_tradnl"/>
        </w:rPr>
        <w:t xml:space="preserve">istema de </w:t>
      </w:r>
      <w:r w:rsidR="004C5253" w:rsidRPr="00D739D4">
        <w:rPr>
          <w:lang w:val="es-ES_tradnl"/>
        </w:rPr>
        <w:t>La Haya</w:t>
      </w:r>
      <w:r w:rsidR="00F6093B" w:rsidRPr="00D739D4">
        <w:rPr>
          <w:lang w:val="es-ES_tradnl"/>
        </w:rPr>
        <w:t>.</w:t>
      </w:r>
    </w:p>
    <w:p w:rsidR="00BC54AE" w:rsidRPr="00D739D4" w:rsidRDefault="00F6093B" w:rsidP="001027E7">
      <w:pPr>
        <w:pStyle w:val="ONUMFS"/>
        <w:rPr>
          <w:lang w:val="es-ES_tradnl"/>
        </w:rPr>
      </w:pPr>
      <w:r w:rsidRPr="00D739D4">
        <w:rPr>
          <w:lang w:val="es-ES_tradnl"/>
        </w:rPr>
        <w:t xml:space="preserve">La Secretaría </w:t>
      </w:r>
      <w:r w:rsidR="00D62A23" w:rsidRPr="00D739D4">
        <w:rPr>
          <w:lang w:val="es-ES_tradnl"/>
        </w:rPr>
        <w:t xml:space="preserve">convino </w:t>
      </w:r>
      <w:r w:rsidR="006311CD" w:rsidRPr="00D739D4">
        <w:rPr>
          <w:lang w:val="es-ES_tradnl"/>
        </w:rPr>
        <w:t xml:space="preserve">en </w:t>
      </w:r>
      <w:r w:rsidR="00D62A23" w:rsidRPr="00D739D4">
        <w:rPr>
          <w:lang w:val="es-ES_tradnl"/>
        </w:rPr>
        <w:t xml:space="preserve">que el mecanismo propuesto es complejo y que su necesidad aún </w:t>
      </w:r>
      <w:r w:rsidR="00317830" w:rsidRPr="00D739D4">
        <w:rPr>
          <w:lang w:val="es-ES_tradnl"/>
        </w:rPr>
        <w:t>está por demostrar</w:t>
      </w:r>
      <w:r w:rsidR="00D62A23" w:rsidRPr="00D739D4">
        <w:rPr>
          <w:lang w:val="es-ES_tradnl"/>
        </w:rPr>
        <w:t xml:space="preserve">.  Tras recordar el </w:t>
      </w:r>
      <w:r w:rsidR="00237297" w:rsidRPr="00D739D4">
        <w:rPr>
          <w:lang w:val="es-ES_tradnl"/>
        </w:rPr>
        <w:t xml:space="preserve">positivo </w:t>
      </w:r>
      <w:r w:rsidR="00D62A23" w:rsidRPr="00D739D4">
        <w:rPr>
          <w:lang w:val="es-ES_tradnl"/>
        </w:rPr>
        <w:t xml:space="preserve">resultado </w:t>
      </w:r>
      <w:r w:rsidR="00237297" w:rsidRPr="00D739D4">
        <w:rPr>
          <w:lang w:val="es-ES_tradnl"/>
        </w:rPr>
        <w:t xml:space="preserve">del debate </w:t>
      </w:r>
      <w:r w:rsidR="00317830" w:rsidRPr="00D739D4">
        <w:rPr>
          <w:lang w:val="es-ES_tradnl"/>
        </w:rPr>
        <w:t xml:space="preserve">habido </w:t>
      </w:r>
      <w:r w:rsidR="00237297" w:rsidRPr="00D739D4">
        <w:rPr>
          <w:lang w:val="es-ES_tradnl"/>
        </w:rPr>
        <w:t xml:space="preserve">en </w:t>
      </w:r>
      <w:r w:rsidR="00E9568E" w:rsidRPr="00D739D4">
        <w:rPr>
          <w:lang w:val="es-ES_tradnl"/>
        </w:rPr>
        <w:t xml:space="preserve">el marco del </w:t>
      </w:r>
      <w:r w:rsidR="00237297" w:rsidRPr="00D739D4">
        <w:rPr>
          <w:lang w:val="es-ES_tradnl"/>
        </w:rPr>
        <w:t xml:space="preserve">anterior </w:t>
      </w:r>
      <w:r w:rsidR="00D62A23" w:rsidRPr="00D739D4">
        <w:rPr>
          <w:lang w:val="es-ES_tradnl"/>
        </w:rPr>
        <w:t>punto del orden del día y el hecho de que el Grupo de Trabajo est</w:t>
      </w:r>
      <w:r w:rsidR="00E9568E" w:rsidRPr="00D739D4">
        <w:rPr>
          <w:lang w:val="es-ES_tradnl"/>
        </w:rPr>
        <w:t>á</w:t>
      </w:r>
      <w:r w:rsidR="00D62A23" w:rsidRPr="00D739D4">
        <w:rPr>
          <w:lang w:val="es-ES_tradnl"/>
        </w:rPr>
        <w:t xml:space="preserve"> de acuerdo en </w:t>
      </w:r>
      <w:r w:rsidR="00E9568E" w:rsidRPr="00D739D4">
        <w:rPr>
          <w:lang w:val="es-ES_tradnl"/>
        </w:rPr>
        <w:t xml:space="preserve">que se finalice y publique </w:t>
      </w:r>
      <w:r w:rsidR="00E11B9C" w:rsidRPr="00D739D4">
        <w:rPr>
          <w:lang w:val="es-ES_tradnl"/>
        </w:rPr>
        <w:t xml:space="preserve">próximamente </w:t>
      </w:r>
      <w:r w:rsidR="00E3593A" w:rsidRPr="00D739D4">
        <w:rPr>
          <w:lang w:val="es-ES_tradnl"/>
        </w:rPr>
        <w:t xml:space="preserve">un conjunto de recomendaciones </w:t>
      </w:r>
      <w:r w:rsidR="001A264B" w:rsidRPr="00D739D4">
        <w:rPr>
          <w:lang w:val="es-ES_tradnl"/>
        </w:rPr>
        <w:t xml:space="preserve">sobre </w:t>
      </w:r>
      <w:r w:rsidR="00D62A23" w:rsidRPr="00D739D4">
        <w:rPr>
          <w:lang w:val="es-ES_tradnl"/>
        </w:rPr>
        <w:t>la divulgación</w:t>
      </w:r>
      <w:r w:rsidR="00FC1C2F" w:rsidRPr="00D739D4">
        <w:rPr>
          <w:lang w:val="es-ES_tradnl"/>
        </w:rPr>
        <w:t xml:space="preserve"> </w:t>
      </w:r>
      <w:r w:rsidR="00D62A23" w:rsidRPr="00D739D4">
        <w:rPr>
          <w:lang w:val="es-ES_tradnl"/>
        </w:rPr>
        <w:t xml:space="preserve">de </w:t>
      </w:r>
      <w:r w:rsidR="005141D4" w:rsidRPr="00D739D4">
        <w:rPr>
          <w:lang w:val="es-ES_tradnl"/>
        </w:rPr>
        <w:t xml:space="preserve">los dibujos o modelos </w:t>
      </w:r>
      <w:r w:rsidR="00D62A23" w:rsidRPr="00D739D4">
        <w:rPr>
          <w:lang w:val="es-ES_tradnl"/>
        </w:rPr>
        <w:t>industrial</w:t>
      </w:r>
      <w:r w:rsidR="00E9568E" w:rsidRPr="00D739D4">
        <w:rPr>
          <w:lang w:val="es-ES_tradnl"/>
        </w:rPr>
        <w:t>es</w:t>
      </w:r>
      <w:r w:rsidR="00D62A23" w:rsidRPr="00D739D4">
        <w:rPr>
          <w:lang w:val="es-ES_tradnl"/>
        </w:rPr>
        <w:t xml:space="preserve">, la Secretaría </w:t>
      </w:r>
      <w:r w:rsidR="00E9568E" w:rsidRPr="00D739D4">
        <w:rPr>
          <w:lang w:val="es-ES_tradnl"/>
        </w:rPr>
        <w:t xml:space="preserve">apuntó que quizá </w:t>
      </w:r>
      <w:r w:rsidR="00D62A23" w:rsidRPr="00D739D4">
        <w:rPr>
          <w:lang w:val="es-ES_tradnl"/>
        </w:rPr>
        <w:t>ser</w:t>
      </w:r>
      <w:r w:rsidR="00E9568E" w:rsidRPr="00D739D4">
        <w:rPr>
          <w:lang w:val="es-ES_tradnl"/>
        </w:rPr>
        <w:t>ía</w:t>
      </w:r>
      <w:r w:rsidR="00D62A23" w:rsidRPr="00D739D4">
        <w:rPr>
          <w:lang w:val="es-ES_tradnl"/>
        </w:rPr>
        <w:t xml:space="preserve"> </w:t>
      </w:r>
      <w:r w:rsidR="00317830" w:rsidRPr="00D739D4">
        <w:rPr>
          <w:lang w:val="es-ES_tradnl"/>
        </w:rPr>
        <w:t xml:space="preserve">preferible </w:t>
      </w:r>
      <w:r w:rsidR="00E9568E" w:rsidRPr="00D739D4">
        <w:rPr>
          <w:lang w:val="es-ES_tradnl"/>
        </w:rPr>
        <w:t xml:space="preserve">disponer de </w:t>
      </w:r>
      <w:r w:rsidR="00D62A23" w:rsidRPr="00D739D4">
        <w:rPr>
          <w:lang w:val="es-ES_tradnl"/>
        </w:rPr>
        <w:t>un poco más de tiempo para evaluar la situación</w:t>
      </w:r>
      <w:r w:rsidR="00613516" w:rsidRPr="00D739D4">
        <w:rPr>
          <w:lang w:val="es-ES_tradnl"/>
        </w:rPr>
        <w:t xml:space="preserve"> </w:t>
      </w:r>
      <w:r w:rsidR="00317830" w:rsidRPr="00D739D4">
        <w:rPr>
          <w:lang w:val="es-ES_tradnl"/>
        </w:rPr>
        <w:t>más adecuadamente</w:t>
      </w:r>
      <w:r w:rsidR="00D62A23" w:rsidRPr="00D739D4">
        <w:rPr>
          <w:lang w:val="es-ES_tradnl"/>
        </w:rPr>
        <w:t xml:space="preserve">.  Con una mayor experiencia y </w:t>
      </w:r>
      <w:r w:rsidR="00E9568E" w:rsidRPr="00D739D4">
        <w:rPr>
          <w:lang w:val="es-ES_tradnl"/>
        </w:rPr>
        <w:t xml:space="preserve">una vez analizadas </w:t>
      </w:r>
      <w:r w:rsidR="00D62A23" w:rsidRPr="00D739D4">
        <w:rPr>
          <w:lang w:val="es-ES_tradnl"/>
        </w:rPr>
        <w:t xml:space="preserve">las </w:t>
      </w:r>
      <w:r w:rsidR="00317830" w:rsidRPr="00D739D4">
        <w:rPr>
          <w:lang w:val="es-ES_tradnl"/>
        </w:rPr>
        <w:t xml:space="preserve">notificaciones de </w:t>
      </w:r>
      <w:r w:rsidR="00D62A23" w:rsidRPr="00D739D4">
        <w:rPr>
          <w:lang w:val="es-ES_tradnl"/>
        </w:rPr>
        <w:t>denegaci</w:t>
      </w:r>
      <w:r w:rsidR="00317830" w:rsidRPr="00D739D4">
        <w:rPr>
          <w:lang w:val="es-ES_tradnl"/>
        </w:rPr>
        <w:t xml:space="preserve">ón </w:t>
      </w:r>
      <w:r w:rsidR="00E11B9C" w:rsidRPr="00D739D4">
        <w:rPr>
          <w:lang w:val="es-ES_tradnl"/>
        </w:rPr>
        <w:t xml:space="preserve">que </w:t>
      </w:r>
      <w:r w:rsidR="00237297" w:rsidRPr="00D739D4">
        <w:rPr>
          <w:lang w:val="es-ES_tradnl"/>
        </w:rPr>
        <w:t xml:space="preserve">puedan recibirse de </w:t>
      </w:r>
      <w:r w:rsidR="00D62A23" w:rsidRPr="00D739D4">
        <w:rPr>
          <w:lang w:val="es-ES_tradnl"/>
        </w:rPr>
        <w:t xml:space="preserve">las Oficinas de examen, el Grupo de Trabajo estará en posición de </w:t>
      </w:r>
      <w:r w:rsidR="000F3BBE" w:rsidRPr="00D739D4">
        <w:rPr>
          <w:lang w:val="es-ES_tradnl"/>
        </w:rPr>
        <w:t xml:space="preserve">sugerir si </w:t>
      </w:r>
      <w:r w:rsidR="00D06CED" w:rsidRPr="00D739D4">
        <w:rPr>
          <w:lang w:val="es-ES_tradnl"/>
        </w:rPr>
        <w:t xml:space="preserve">está justificada </w:t>
      </w:r>
      <w:r w:rsidR="00237297" w:rsidRPr="00D739D4">
        <w:rPr>
          <w:lang w:val="es-ES_tradnl"/>
        </w:rPr>
        <w:t>l</w:t>
      </w:r>
      <w:r w:rsidR="00D06CED" w:rsidRPr="00D739D4">
        <w:rPr>
          <w:lang w:val="es-ES_tradnl"/>
        </w:rPr>
        <w:t>a evolución</w:t>
      </w:r>
      <w:r w:rsidR="00237297" w:rsidRPr="00D739D4">
        <w:rPr>
          <w:lang w:val="es-ES_tradnl"/>
        </w:rPr>
        <w:t xml:space="preserve"> </w:t>
      </w:r>
      <w:r w:rsidR="000F3BBE" w:rsidRPr="00D739D4">
        <w:rPr>
          <w:lang w:val="es-ES_tradnl"/>
        </w:rPr>
        <w:t>del marco jurídic</w:t>
      </w:r>
      <w:r w:rsidR="00E11B9C" w:rsidRPr="00D739D4">
        <w:rPr>
          <w:lang w:val="es-ES_tradnl"/>
        </w:rPr>
        <w:t>o</w:t>
      </w:r>
      <w:r w:rsidR="00061F7C" w:rsidRPr="00D739D4">
        <w:rPr>
          <w:lang w:val="es-ES_tradnl"/>
        </w:rPr>
        <w:t xml:space="preserve"> del S</w:t>
      </w:r>
      <w:r w:rsidR="000F3BBE" w:rsidRPr="00D739D4">
        <w:rPr>
          <w:lang w:val="es-ES_tradnl"/>
        </w:rPr>
        <w:t xml:space="preserve">istema de </w:t>
      </w:r>
      <w:r w:rsidR="004C5253" w:rsidRPr="00D739D4">
        <w:rPr>
          <w:lang w:val="es-ES_tradnl"/>
        </w:rPr>
        <w:t>La Haya</w:t>
      </w:r>
      <w:r w:rsidR="000F3BBE" w:rsidRPr="00D739D4">
        <w:rPr>
          <w:lang w:val="es-ES_tradnl"/>
        </w:rPr>
        <w:t xml:space="preserve"> en la dirección propuesta.</w:t>
      </w:r>
    </w:p>
    <w:p w:rsidR="000F3BBE" w:rsidRPr="00D739D4" w:rsidRDefault="000F3BBE" w:rsidP="001027E7">
      <w:pPr>
        <w:pStyle w:val="ONUMFS"/>
        <w:rPr>
          <w:lang w:val="es-ES_tradnl"/>
        </w:rPr>
      </w:pPr>
      <w:r w:rsidRPr="00D739D4">
        <w:rPr>
          <w:lang w:val="es-ES_tradnl"/>
        </w:rPr>
        <w:t xml:space="preserve">En respuesta a las preguntas de la Delegación de los Estados Unidos de América, la Secretaría aclaró </w:t>
      </w:r>
      <w:r w:rsidR="008F0BCE" w:rsidRPr="00D739D4">
        <w:rPr>
          <w:lang w:val="es-ES_tradnl"/>
        </w:rPr>
        <w:t xml:space="preserve">que una limitación </w:t>
      </w:r>
      <w:r w:rsidR="00237297" w:rsidRPr="00D739D4">
        <w:rPr>
          <w:lang w:val="es-ES_tradnl"/>
        </w:rPr>
        <w:t xml:space="preserve">no es </w:t>
      </w:r>
      <w:r w:rsidR="008F0BCE" w:rsidRPr="00D739D4">
        <w:rPr>
          <w:lang w:val="es-ES_tradnl"/>
        </w:rPr>
        <w:t xml:space="preserve">una cancelación, ya que no afecta a todos los </w:t>
      </w:r>
      <w:r w:rsidR="005141D4" w:rsidRPr="00D739D4">
        <w:rPr>
          <w:lang w:val="es-ES_tradnl"/>
        </w:rPr>
        <w:t xml:space="preserve">dibujos o modelos </w:t>
      </w:r>
      <w:r w:rsidR="008F0BCE" w:rsidRPr="00D739D4">
        <w:rPr>
          <w:lang w:val="es-ES_tradnl"/>
        </w:rPr>
        <w:t xml:space="preserve">y </w:t>
      </w:r>
      <w:r w:rsidR="00E9568E" w:rsidRPr="00D739D4">
        <w:rPr>
          <w:lang w:val="es-ES_tradnl"/>
        </w:rPr>
        <w:t xml:space="preserve">permite </w:t>
      </w:r>
      <w:r w:rsidR="008F0BCE" w:rsidRPr="00D739D4">
        <w:rPr>
          <w:lang w:val="es-ES_tradnl"/>
        </w:rPr>
        <w:t xml:space="preserve">al solicitante elegir </w:t>
      </w:r>
      <w:r w:rsidR="00E9568E" w:rsidRPr="00D739D4">
        <w:rPr>
          <w:lang w:val="es-ES_tradnl"/>
        </w:rPr>
        <w:t xml:space="preserve">desde un principio qué </w:t>
      </w:r>
      <w:r w:rsidR="005141D4" w:rsidRPr="00D739D4">
        <w:rPr>
          <w:lang w:val="es-ES_tradnl"/>
        </w:rPr>
        <w:t xml:space="preserve">dibujo o modelo </w:t>
      </w:r>
      <w:r w:rsidR="00E11B9C" w:rsidRPr="00D739D4">
        <w:rPr>
          <w:lang w:val="es-ES_tradnl"/>
        </w:rPr>
        <w:t xml:space="preserve">debe protegerse y en qué </w:t>
      </w:r>
      <w:r w:rsidR="008F0BCE" w:rsidRPr="00D739D4">
        <w:rPr>
          <w:lang w:val="es-ES_tradnl"/>
        </w:rPr>
        <w:t>Parte Contratante designada.  A</w:t>
      </w:r>
      <w:r w:rsidR="00E9568E" w:rsidRPr="00D739D4">
        <w:rPr>
          <w:lang w:val="es-ES_tradnl"/>
        </w:rPr>
        <w:t xml:space="preserve">simismo, </w:t>
      </w:r>
      <w:r w:rsidR="008F0BCE" w:rsidRPr="00D739D4">
        <w:rPr>
          <w:lang w:val="es-ES_tradnl"/>
        </w:rPr>
        <w:t xml:space="preserve">todos los </w:t>
      </w:r>
      <w:r w:rsidR="005141D4" w:rsidRPr="00D739D4">
        <w:rPr>
          <w:lang w:val="es-ES_tradnl"/>
        </w:rPr>
        <w:t xml:space="preserve">dibujos o modelos </w:t>
      </w:r>
      <w:r w:rsidR="00E9568E" w:rsidRPr="00D739D4">
        <w:rPr>
          <w:lang w:val="es-ES_tradnl"/>
        </w:rPr>
        <w:t xml:space="preserve">comprendidos en la </w:t>
      </w:r>
      <w:r w:rsidR="008F0BCE" w:rsidRPr="00D739D4">
        <w:rPr>
          <w:lang w:val="es-ES_tradnl"/>
        </w:rPr>
        <w:t xml:space="preserve">solicitud internacional </w:t>
      </w:r>
      <w:r w:rsidR="00E9568E" w:rsidRPr="00D739D4">
        <w:rPr>
          <w:lang w:val="es-ES_tradnl"/>
        </w:rPr>
        <w:t xml:space="preserve">pueden </w:t>
      </w:r>
      <w:r w:rsidR="008F0BCE" w:rsidRPr="00D739D4">
        <w:rPr>
          <w:lang w:val="es-ES_tradnl"/>
        </w:rPr>
        <w:t>ser objeto de una reivindicación de pr</w:t>
      </w:r>
      <w:r w:rsidR="00120710" w:rsidRPr="00D739D4">
        <w:rPr>
          <w:lang w:val="es-ES_tradnl"/>
        </w:rPr>
        <w:t>iori</w:t>
      </w:r>
      <w:r w:rsidR="008F0BCE" w:rsidRPr="00D739D4">
        <w:rPr>
          <w:lang w:val="es-ES_tradnl"/>
        </w:rPr>
        <w:t>dad</w:t>
      </w:r>
      <w:r w:rsidR="00FC1C2F" w:rsidRPr="00D739D4">
        <w:rPr>
          <w:lang w:val="es-ES_tradnl"/>
        </w:rPr>
        <w:t xml:space="preserve"> </w:t>
      </w:r>
      <w:r w:rsidR="000C4403" w:rsidRPr="00D739D4">
        <w:rPr>
          <w:lang w:val="es-ES_tradnl"/>
        </w:rPr>
        <w:t>cuando se trat</w:t>
      </w:r>
      <w:r w:rsidR="00E9568E" w:rsidRPr="00D739D4">
        <w:rPr>
          <w:lang w:val="es-ES_tradnl"/>
        </w:rPr>
        <w:t>a</w:t>
      </w:r>
      <w:r w:rsidR="000C4403" w:rsidRPr="00D739D4">
        <w:rPr>
          <w:lang w:val="es-ES_tradnl"/>
        </w:rPr>
        <w:t xml:space="preserve"> </w:t>
      </w:r>
      <w:r w:rsidR="008F0BCE" w:rsidRPr="00D739D4">
        <w:rPr>
          <w:lang w:val="es-ES_tradnl"/>
        </w:rPr>
        <w:t xml:space="preserve">de </w:t>
      </w:r>
      <w:r w:rsidR="00E9568E" w:rsidRPr="00D739D4">
        <w:rPr>
          <w:lang w:val="es-ES_tradnl"/>
        </w:rPr>
        <w:t xml:space="preserve">la </w:t>
      </w:r>
      <w:r w:rsidR="008F0BCE" w:rsidRPr="00D739D4">
        <w:rPr>
          <w:lang w:val="es-ES_tradnl"/>
        </w:rPr>
        <w:t>primera presentación</w:t>
      </w:r>
      <w:r w:rsidR="00B46276">
        <w:rPr>
          <w:lang w:val="es-ES_tradnl"/>
        </w:rPr>
        <w:t>.</w:t>
      </w:r>
    </w:p>
    <w:p w:rsidR="00BC54AE" w:rsidRPr="00D739D4" w:rsidRDefault="000C4403" w:rsidP="004C5253">
      <w:pPr>
        <w:pStyle w:val="ONUMFS"/>
        <w:rPr>
          <w:lang w:val="es-ES_tradnl"/>
        </w:rPr>
      </w:pPr>
      <w:r w:rsidRPr="00D739D4">
        <w:rPr>
          <w:lang w:val="es-ES_tradnl"/>
        </w:rPr>
        <w:t xml:space="preserve">La Delegación de los Estados Unidos de América </w:t>
      </w:r>
      <w:r w:rsidR="00CD6E64" w:rsidRPr="00D739D4">
        <w:rPr>
          <w:lang w:val="es-ES_tradnl"/>
        </w:rPr>
        <w:t xml:space="preserve">señaló </w:t>
      </w:r>
      <w:r w:rsidRPr="00D739D4">
        <w:rPr>
          <w:lang w:val="es-ES_tradnl"/>
        </w:rPr>
        <w:t xml:space="preserve">que debe aclararse si la expresión </w:t>
      </w:r>
      <w:r w:rsidR="00137502" w:rsidRPr="00D739D4">
        <w:rPr>
          <w:lang w:val="es-ES_tradnl"/>
        </w:rPr>
        <w:t>“</w:t>
      </w:r>
      <w:r w:rsidRPr="00D739D4">
        <w:rPr>
          <w:rFonts w:eastAsia="Times New Roman"/>
          <w:lang w:val="es-ES_tradnl"/>
        </w:rPr>
        <w:t>una o algunas</w:t>
      </w:r>
      <w:r w:rsidR="00137502" w:rsidRPr="00D739D4">
        <w:rPr>
          <w:rFonts w:eastAsia="Times New Roman"/>
          <w:lang w:val="es-ES_tradnl"/>
        </w:rPr>
        <w:t>”</w:t>
      </w:r>
      <w:r w:rsidRPr="00D739D4">
        <w:rPr>
          <w:rFonts w:eastAsia="Times New Roman"/>
          <w:lang w:val="es-ES_tradnl"/>
        </w:rPr>
        <w:t xml:space="preserve"> que figura en la </w:t>
      </w:r>
      <w:r w:rsidR="00CB221B" w:rsidRPr="00D739D4">
        <w:rPr>
          <w:rFonts w:eastAsia="Times New Roman"/>
          <w:lang w:val="es-ES_tradnl"/>
        </w:rPr>
        <w:t>Regla</w:t>
      </w:r>
      <w:r w:rsidR="004C5253" w:rsidRPr="00D739D4">
        <w:rPr>
          <w:rFonts w:eastAsia="Times New Roman"/>
          <w:lang w:val="es-ES_tradnl"/>
        </w:rPr>
        <w:t> </w:t>
      </w:r>
      <w:r w:rsidRPr="00D739D4">
        <w:rPr>
          <w:rFonts w:eastAsia="Times New Roman"/>
          <w:lang w:val="es-ES_tradnl"/>
        </w:rPr>
        <w:t xml:space="preserve">7.8) </w:t>
      </w:r>
      <w:r w:rsidR="00E9568E" w:rsidRPr="00D739D4">
        <w:rPr>
          <w:rFonts w:eastAsia="Times New Roman"/>
          <w:lang w:val="es-ES_tradnl"/>
        </w:rPr>
        <w:t xml:space="preserve">propuesta </w:t>
      </w:r>
      <w:r w:rsidRPr="00D739D4">
        <w:rPr>
          <w:rFonts w:eastAsia="Times New Roman"/>
          <w:lang w:val="es-ES_tradnl"/>
        </w:rPr>
        <w:t xml:space="preserve">se </w:t>
      </w:r>
      <w:r w:rsidR="00317830" w:rsidRPr="00D739D4">
        <w:rPr>
          <w:rFonts w:eastAsia="Times New Roman"/>
          <w:lang w:val="es-ES_tradnl"/>
        </w:rPr>
        <w:t xml:space="preserve">sustituye </w:t>
      </w:r>
      <w:r w:rsidRPr="00D739D4">
        <w:rPr>
          <w:rFonts w:eastAsia="Times New Roman"/>
          <w:lang w:val="es-ES_tradnl"/>
        </w:rPr>
        <w:t xml:space="preserve">por </w:t>
      </w:r>
      <w:r w:rsidR="001A264B" w:rsidRPr="00D739D4">
        <w:rPr>
          <w:rFonts w:eastAsia="Times New Roman"/>
          <w:lang w:val="es-ES_tradnl"/>
        </w:rPr>
        <w:t xml:space="preserve">la expresión </w:t>
      </w:r>
      <w:r w:rsidR="00137502" w:rsidRPr="00D739D4">
        <w:rPr>
          <w:rFonts w:eastAsia="Times New Roman"/>
          <w:lang w:val="es-ES_tradnl"/>
        </w:rPr>
        <w:t>“</w:t>
      </w:r>
      <w:r w:rsidRPr="00D739D4">
        <w:rPr>
          <w:lang w:val="es-ES_tradnl"/>
        </w:rPr>
        <w:t>un</w:t>
      </w:r>
      <w:r w:rsidR="00E9568E" w:rsidRPr="00D739D4">
        <w:rPr>
          <w:lang w:val="es-ES_tradnl"/>
        </w:rPr>
        <w:t>a</w:t>
      </w:r>
      <w:r w:rsidRPr="00D739D4">
        <w:rPr>
          <w:lang w:val="es-ES_tradnl"/>
        </w:rPr>
        <w:t xml:space="preserve"> o más</w:t>
      </w:r>
      <w:r w:rsidR="00137502" w:rsidRPr="00D739D4">
        <w:rPr>
          <w:lang w:val="es-ES_tradnl"/>
        </w:rPr>
        <w:t>”</w:t>
      </w:r>
      <w:r w:rsidRPr="00D739D4">
        <w:rPr>
          <w:lang w:val="es-ES_tradnl"/>
        </w:rPr>
        <w:t>.  A</w:t>
      </w:r>
      <w:r w:rsidR="00E9568E" w:rsidRPr="00D739D4">
        <w:rPr>
          <w:lang w:val="es-ES_tradnl"/>
        </w:rPr>
        <w:t>simismo</w:t>
      </w:r>
      <w:r w:rsidRPr="00D739D4">
        <w:rPr>
          <w:lang w:val="es-ES_tradnl"/>
        </w:rPr>
        <w:t xml:space="preserve">, </w:t>
      </w:r>
      <w:r w:rsidR="00E9568E" w:rsidRPr="00D739D4">
        <w:rPr>
          <w:lang w:val="es-ES_tradnl"/>
        </w:rPr>
        <w:t xml:space="preserve">en relación con </w:t>
      </w:r>
      <w:r w:rsidRPr="00D739D4">
        <w:rPr>
          <w:lang w:val="es-ES_tradnl"/>
        </w:rPr>
        <w:t>el párrafo</w:t>
      </w:r>
      <w:r w:rsidR="004C5253" w:rsidRPr="00D739D4">
        <w:rPr>
          <w:lang w:val="es-ES_tradnl"/>
        </w:rPr>
        <w:t> </w:t>
      </w:r>
      <w:r w:rsidRPr="00D739D4">
        <w:rPr>
          <w:lang w:val="es-ES_tradnl"/>
        </w:rPr>
        <w:t xml:space="preserve">39 del documento, </w:t>
      </w:r>
      <w:r w:rsidR="00CD6E64" w:rsidRPr="00D739D4">
        <w:rPr>
          <w:lang w:val="es-ES_tradnl"/>
        </w:rPr>
        <w:t xml:space="preserve">dijo que </w:t>
      </w:r>
      <w:r w:rsidRPr="00D739D4">
        <w:rPr>
          <w:lang w:val="es-ES_tradnl"/>
        </w:rPr>
        <w:t xml:space="preserve">es esencial que la </w:t>
      </w:r>
      <w:r w:rsidR="004C5253" w:rsidRPr="00D739D4">
        <w:rPr>
          <w:lang w:val="es-ES_tradnl"/>
        </w:rPr>
        <w:t>Regla </w:t>
      </w:r>
      <w:r w:rsidRPr="00D739D4">
        <w:rPr>
          <w:lang w:val="es-ES_tradnl"/>
        </w:rPr>
        <w:t xml:space="preserve">14 </w:t>
      </w:r>
      <w:r w:rsidR="00E9568E" w:rsidRPr="00D739D4">
        <w:rPr>
          <w:lang w:val="es-ES_tradnl"/>
        </w:rPr>
        <w:t xml:space="preserve">se armonice por completo </w:t>
      </w:r>
      <w:r w:rsidR="004C5253" w:rsidRPr="00D739D4">
        <w:rPr>
          <w:lang w:val="es-ES_tradnl"/>
        </w:rPr>
        <w:t xml:space="preserve">con el </w:t>
      </w:r>
      <w:r w:rsidR="00B3606F">
        <w:rPr>
          <w:lang w:val="es-ES_tradnl"/>
        </w:rPr>
        <w:t>Artículo</w:t>
      </w:r>
      <w:r w:rsidR="004C5253" w:rsidRPr="00D739D4">
        <w:rPr>
          <w:lang w:val="es-ES_tradnl"/>
        </w:rPr>
        <w:t> </w:t>
      </w:r>
      <w:r w:rsidRPr="00D739D4">
        <w:rPr>
          <w:lang w:val="es-ES_tradnl"/>
        </w:rPr>
        <w:t xml:space="preserve">8 del Acta </w:t>
      </w:r>
      <w:r w:rsidR="00137502" w:rsidRPr="00D739D4">
        <w:rPr>
          <w:lang w:val="es-ES_tradnl"/>
        </w:rPr>
        <w:t>de 19</w:t>
      </w:r>
      <w:r w:rsidRPr="00D739D4">
        <w:rPr>
          <w:lang w:val="es-ES_tradnl"/>
        </w:rPr>
        <w:t>99.</w:t>
      </w:r>
    </w:p>
    <w:p w:rsidR="00BC54AE" w:rsidRPr="00D739D4" w:rsidRDefault="006E0394">
      <w:pPr>
        <w:pStyle w:val="ONUMFS"/>
        <w:ind w:left="567"/>
        <w:rPr>
          <w:lang w:val="es-ES_tradnl"/>
        </w:rPr>
      </w:pPr>
      <w:r w:rsidRPr="00D739D4">
        <w:rPr>
          <w:lang w:val="es-ES_tradnl"/>
        </w:rPr>
        <w:t xml:space="preserve">La Presidenta concluyó que algunas delegaciones se mostraron a favor de introducir el concepto de limitaciones simultáneas en las solicitudes internacionales.  Sin embargo, la Presidenta señaló que como todavía no se dispone de experiencia suficiente con las notificaciones de denegación emitidas por las Oficinas de examen, </w:t>
      </w:r>
      <w:r w:rsidR="00B46276">
        <w:rPr>
          <w:lang w:val="es-ES_tradnl"/>
        </w:rPr>
        <w:t xml:space="preserve">el debate </w:t>
      </w:r>
      <w:r w:rsidRPr="00D739D4">
        <w:rPr>
          <w:lang w:val="es-ES_tradnl"/>
        </w:rPr>
        <w:t>resulta prematuro en la presente reunión.  Por lo tanto, la necesidad de este concepto podrá evaluarse más adecuadamente en las reuniones venideras</w:t>
      </w:r>
      <w:r w:rsidR="00BC54AE" w:rsidRPr="00D739D4">
        <w:rPr>
          <w:lang w:val="es-ES_tradnl"/>
        </w:rPr>
        <w:t>.</w:t>
      </w:r>
    </w:p>
    <w:p w:rsidR="00637D21" w:rsidRDefault="00637D21">
      <w:pPr>
        <w:rPr>
          <w:b/>
          <w:bCs/>
          <w:caps/>
          <w:kern w:val="32"/>
          <w:szCs w:val="32"/>
          <w:lang w:val="es-ES_tradnl"/>
        </w:rPr>
      </w:pPr>
      <w:r>
        <w:rPr>
          <w:lang w:val="es-ES_tradnl"/>
        </w:rPr>
        <w:br w:type="page"/>
      </w:r>
    </w:p>
    <w:p w:rsidR="00BC54AE" w:rsidRPr="00D739D4" w:rsidRDefault="0064230E" w:rsidP="00BC54AE">
      <w:pPr>
        <w:pStyle w:val="Heading1"/>
        <w:keepLines/>
        <w:spacing w:before="480"/>
        <w:rPr>
          <w:lang w:val="es-ES_tradnl"/>
        </w:rPr>
      </w:pPr>
      <w:r w:rsidRPr="00D739D4">
        <w:rPr>
          <w:lang w:val="es-ES_tradnl"/>
        </w:rPr>
        <w:lastRenderedPageBreak/>
        <w:t>PUNTO 9 DEL ORDEN DEL DÍA</w:t>
      </w:r>
      <w:proofErr w:type="gramStart"/>
      <w:r w:rsidRPr="00D739D4">
        <w:rPr>
          <w:lang w:val="es-ES_tradnl"/>
        </w:rPr>
        <w:t>:  Consideraciones</w:t>
      </w:r>
      <w:proofErr w:type="gramEnd"/>
      <w:r w:rsidRPr="00D739D4">
        <w:rPr>
          <w:lang w:val="es-ES_tradnl"/>
        </w:rPr>
        <w:t xml:space="preserve"> sobre la posible revisión de la tabla de tasas</w:t>
      </w:r>
    </w:p>
    <w:p w:rsidR="00BC54AE" w:rsidRPr="00D739D4" w:rsidRDefault="00BC54AE" w:rsidP="00BC54AE">
      <w:pPr>
        <w:keepNext/>
        <w:keepLines/>
        <w:rPr>
          <w:lang w:val="es-ES_tradnl"/>
        </w:rPr>
      </w:pPr>
    </w:p>
    <w:p w:rsidR="00BC54AE" w:rsidRPr="00D739D4" w:rsidRDefault="0064230E" w:rsidP="001027E7">
      <w:pPr>
        <w:pStyle w:val="ONUMFS"/>
        <w:rPr>
          <w:lang w:val="es-ES_tradnl"/>
        </w:rPr>
      </w:pPr>
      <w:r w:rsidRPr="00D739D4">
        <w:rPr>
          <w:lang w:val="es-ES_tradnl"/>
        </w:rPr>
        <w:t>Los debates se basaron en el documento H/LD/WG/5/6.</w:t>
      </w:r>
    </w:p>
    <w:p w:rsidR="00BC54AE" w:rsidRPr="00D739D4" w:rsidRDefault="006E0394" w:rsidP="001027E7">
      <w:pPr>
        <w:pStyle w:val="ONUMFS"/>
        <w:rPr>
          <w:lang w:val="es-ES_tradnl"/>
        </w:rPr>
      </w:pPr>
      <w:r w:rsidRPr="00D739D4">
        <w:rPr>
          <w:lang w:val="es-ES_tradnl"/>
        </w:rPr>
        <w:t>La Secretaría presentó el documento</w:t>
      </w:r>
      <w:r w:rsidR="00BC54AE" w:rsidRPr="00D739D4">
        <w:rPr>
          <w:lang w:val="es-ES_tradnl"/>
        </w:rPr>
        <w:t>.</w:t>
      </w:r>
    </w:p>
    <w:p w:rsidR="00E06C15" w:rsidRPr="00D739D4" w:rsidRDefault="00E06C15" w:rsidP="001027E7">
      <w:pPr>
        <w:pStyle w:val="ONUMFS"/>
        <w:rPr>
          <w:lang w:val="es-ES_tradnl"/>
        </w:rPr>
      </w:pPr>
      <w:r w:rsidRPr="00D739D4">
        <w:rPr>
          <w:lang w:val="es-ES_tradnl"/>
        </w:rPr>
        <w:t>Las</w:t>
      </w:r>
      <w:r w:rsidR="00831579" w:rsidRPr="00D739D4">
        <w:rPr>
          <w:lang w:val="es-ES_tradnl"/>
        </w:rPr>
        <w:t xml:space="preserve"> Delegaciones de Dinamarca,</w:t>
      </w:r>
      <w:r w:rsidRPr="00D739D4">
        <w:rPr>
          <w:lang w:val="es-ES_tradnl"/>
        </w:rPr>
        <w:t xml:space="preserve"> España</w:t>
      </w:r>
      <w:r w:rsidR="00916382">
        <w:rPr>
          <w:lang w:val="es-ES_tradnl"/>
        </w:rPr>
        <w:t>, Japón</w:t>
      </w:r>
      <w:r w:rsidRPr="00D739D4">
        <w:rPr>
          <w:lang w:val="es-ES_tradnl"/>
        </w:rPr>
        <w:t xml:space="preserve"> y la Unión Europea expresaron su apoyo a la propue</w:t>
      </w:r>
      <w:r w:rsidR="004C5253" w:rsidRPr="00D739D4">
        <w:rPr>
          <w:lang w:val="es-ES_tradnl"/>
        </w:rPr>
        <w:t>sta de modificación de la Regla </w:t>
      </w:r>
      <w:r w:rsidRPr="00D739D4">
        <w:rPr>
          <w:lang w:val="es-ES_tradnl"/>
        </w:rPr>
        <w:t xml:space="preserve">14 </w:t>
      </w:r>
      <w:r w:rsidR="00417769" w:rsidRPr="00D739D4">
        <w:rPr>
          <w:lang w:val="es-ES_tradnl"/>
        </w:rPr>
        <w:t xml:space="preserve">con miras a </w:t>
      </w:r>
      <w:r w:rsidR="00B70484" w:rsidRPr="00D739D4">
        <w:rPr>
          <w:lang w:val="es-ES_tradnl"/>
        </w:rPr>
        <w:t xml:space="preserve">ofrecer </w:t>
      </w:r>
      <w:r w:rsidRPr="00D739D4">
        <w:rPr>
          <w:lang w:val="es-ES_tradnl"/>
        </w:rPr>
        <w:t xml:space="preserve">a la Oficina Internacional </w:t>
      </w:r>
      <w:r w:rsidR="00417769" w:rsidRPr="00D739D4">
        <w:rPr>
          <w:lang w:val="es-ES_tradnl"/>
        </w:rPr>
        <w:t xml:space="preserve">la posibilidad </w:t>
      </w:r>
      <w:r w:rsidRPr="00D739D4">
        <w:rPr>
          <w:lang w:val="es-ES_tradnl"/>
        </w:rPr>
        <w:t xml:space="preserve">de invitar al solicitante a </w:t>
      </w:r>
      <w:r w:rsidR="00277CF2" w:rsidRPr="00D739D4">
        <w:rPr>
          <w:lang w:val="es-ES_tradnl"/>
        </w:rPr>
        <w:t xml:space="preserve">subsanar </w:t>
      </w:r>
      <w:r w:rsidR="00E11B9C" w:rsidRPr="00D739D4">
        <w:rPr>
          <w:lang w:val="es-ES_tradnl"/>
        </w:rPr>
        <w:t xml:space="preserve">en el plazo de un mes </w:t>
      </w:r>
      <w:r w:rsidRPr="00D739D4">
        <w:rPr>
          <w:lang w:val="es-ES_tradnl"/>
        </w:rPr>
        <w:t xml:space="preserve">las irregularidades </w:t>
      </w:r>
      <w:r w:rsidR="00B70484" w:rsidRPr="00D739D4">
        <w:rPr>
          <w:lang w:val="es-ES_tradnl"/>
        </w:rPr>
        <w:t xml:space="preserve">por </w:t>
      </w:r>
      <w:r w:rsidRPr="00D739D4">
        <w:rPr>
          <w:lang w:val="es-ES_tradnl"/>
        </w:rPr>
        <w:t xml:space="preserve">falta de pago de la tasa de base </w:t>
      </w:r>
      <w:r w:rsidR="00CD6E64" w:rsidRPr="00D739D4">
        <w:rPr>
          <w:lang w:val="es-ES_tradnl"/>
        </w:rPr>
        <w:t xml:space="preserve">correspondiente a </w:t>
      </w:r>
      <w:r w:rsidRPr="00D739D4">
        <w:rPr>
          <w:lang w:val="es-ES_tradnl"/>
        </w:rPr>
        <w:t xml:space="preserve">un </w:t>
      </w:r>
      <w:r w:rsidR="005141D4" w:rsidRPr="00D739D4">
        <w:rPr>
          <w:lang w:val="es-ES_tradnl"/>
        </w:rPr>
        <w:t>dibujo o modelo</w:t>
      </w:r>
      <w:r w:rsidRPr="00D739D4">
        <w:rPr>
          <w:lang w:val="es-ES_tradnl"/>
        </w:rPr>
        <w:t>.</w:t>
      </w:r>
    </w:p>
    <w:p w:rsidR="00E06C15" w:rsidRPr="00D739D4" w:rsidRDefault="00E06C15" w:rsidP="001027E7">
      <w:pPr>
        <w:pStyle w:val="ONUMFS"/>
        <w:rPr>
          <w:lang w:val="es-ES_tradnl"/>
        </w:rPr>
      </w:pPr>
      <w:r w:rsidRPr="00D739D4">
        <w:rPr>
          <w:lang w:val="es-ES_tradnl"/>
        </w:rPr>
        <w:t>La Delegación</w:t>
      </w:r>
      <w:r w:rsidR="00DA2B4E" w:rsidRPr="00D739D4">
        <w:rPr>
          <w:lang w:val="es-ES_tradnl"/>
        </w:rPr>
        <w:t xml:space="preserve"> de los Estados Unidos de América solicitó aclaraciones sobre la </w:t>
      </w:r>
      <w:r w:rsidR="00120710" w:rsidRPr="00D739D4">
        <w:rPr>
          <w:lang w:val="es-ES_tradnl"/>
        </w:rPr>
        <w:t>propuesta de mecanismo</w:t>
      </w:r>
      <w:r w:rsidR="00DA2B4E" w:rsidRPr="00D739D4">
        <w:rPr>
          <w:lang w:val="es-ES_tradnl"/>
        </w:rPr>
        <w:t xml:space="preserve"> de pa</w:t>
      </w:r>
      <w:r w:rsidR="00120710" w:rsidRPr="00D739D4">
        <w:rPr>
          <w:lang w:val="es-ES_tradnl"/>
        </w:rPr>
        <w:t>g</w:t>
      </w:r>
      <w:r w:rsidR="00DA2B4E" w:rsidRPr="00D739D4">
        <w:rPr>
          <w:lang w:val="es-ES_tradnl"/>
        </w:rPr>
        <w:t>o</w:t>
      </w:r>
      <w:r w:rsidR="00120710" w:rsidRPr="00D739D4">
        <w:rPr>
          <w:lang w:val="es-ES_tradnl"/>
        </w:rPr>
        <w:t xml:space="preserve"> por adelantado </w:t>
      </w:r>
      <w:r w:rsidR="00277CF2" w:rsidRPr="00D739D4">
        <w:rPr>
          <w:lang w:val="es-ES_tradnl"/>
        </w:rPr>
        <w:t xml:space="preserve">a propósito de </w:t>
      </w:r>
      <w:r w:rsidR="00120710" w:rsidRPr="00D739D4">
        <w:rPr>
          <w:lang w:val="es-ES_tradnl"/>
        </w:rPr>
        <w:t>la apli</w:t>
      </w:r>
      <w:r w:rsidR="004C5253" w:rsidRPr="00D739D4">
        <w:rPr>
          <w:lang w:val="es-ES_tradnl"/>
        </w:rPr>
        <w:t xml:space="preserve">cación </w:t>
      </w:r>
      <w:r w:rsidR="00CD6E64" w:rsidRPr="00D739D4">
        <w:rPr>
          <w:lang w:val="es-ES_tradnl"/>
        </w:rPr>
        <w:t xml:space="preserve">automática </w:t>
      </w:r>
      <w:r w:rsidR="004C5253" w:rsidRPr="00D739D4">
        <w:rPr>
          <w:lang w:val="es-ES_tradnl"/>
        </w:rPr>
        <w:t xml:space="preserve">del </w:t>
      </w:r>
      <w:r w:rsidR="00B3606F">
        <w:rPr>
          <w:lang w:val="es-ES_tradnl"/>
        </w:rPr>
        <w:t>Artículo</w:t>
      </w:r>
      <w:r w:rsidR="004C5253" w:rsidRPr="00D739D4">
        <w:rPr>
          <w:lang w:val="es-ES_tradnl"/>
        </w:rPr>
        <w:t> </w:t>
      </w:r>
      <w:r w:rsidR="00120710" w:rsidRPr="00D739D4">
        <w:rPr>
          <w:lang w:val="es-ES_tradnl"/>
        </w:rPr>
        <w:t xml:space="preserve">6.2) del Acta </w:t>
      </w:r>
      <w:r w:rsidR="00137502" w:rsidRPr="00D739D4">
        <w:rPr>
          <w:lang w:val="es-ES_tradnl"/>
        </w:rPr>
        <w:t>de 19</w:t>
      </w:r>
      <w:r w:rsidR="00120710" w:rsidRPr="00D739D4">
        <w:rPr>
          <w:lang w:val="es-ES_tradnl"/>
        </w:rPr>
        <w:t xml:space="preserve">99, </w:t>
      </w:r>
      <w:r w:rsidR="00644DF4" w:rsidRPr="00D739D4">
        <w:rPr>
          <w:lang w:val="es-ES_tradnl"/>
        </w:rPr>
        <w:t xml:space="preserve">que aborda </w:t>
      </w:r>
      <w:r w:rsidR="00301139" w:rsidRPr="00D739D4">
        <w:rPr>
          <w:lang w:val="es-ES_tradnl"/>
        </w:rPr>
        <w:t xml:space="preserve">la utilización </w:t>
      </w:r>
      <w:r w:rsidR="00120710" w:rsidRPr="00D739D4">
        <w:rPr>
          <w:lang w:val="es-ES_tradnl"/>
        </w:rPr>
        <w:t xml:space="preserve">de </w:t>
      </w:r>
      <w:r w:rsidR="00301139" w:rsidRPr="00D739D4">
        <w:rPr>
          <w:lang w:val="es-ES_tradnl"/>
        </w:rPr>
        <w:t xml:space="preserve">las </w:t>
      </w:r>
      <w:r w:rsidR="00120710" w:rsidRPr="00D739D4">
        <w:rPr>
          <w:lang w:val="es-ES_tradnl"/>
        </w:rPr>
        <w:t>solicitudes internacional</w:t>
      </w:r>
      <w:r w:rsidR="00E11B9C" w:rsidRPr="00D739D4">
        <w:rPr>
          <w:lang w:val="es-ES_tradnl"/>
        </w:rPr>
        <w:t>es</w:t>
      </w:r>
      <w:r w:rsidR="00120710" w:rsidRPr="00D739D4">
        <w:rPr>
          <w:lang w:val="es-ES_tradnl"/>
        </w:rPr>
        <w:t xml:space="preserve"> como base para </w:t>
      </w:r>
      <w:r w:rsidR="00301139" w:rsidRPr="00D739D4">
        <w:rPr>
          <w:lang w:val="es-ES_tradnl"/>
        </w:rPr>
        <w:t>reivindicar la prioridad</w:t>
      </w:r>
      <w:r w:rsidR="00120710" w:rsidRPr="00D739D4">
        <w:rPr>
          <w:lang w:val="es-ES_tradnl"/>
        </w:rPr>
        <w:t xml:space="preserve">.  Señaló asimismo que la falta de pago de las tasas no </w:t>
      </w:r>
      <w:r w:rsidR="00B46276">
        <w:rPr>
          <w:lang w:val="es-ES_tradnl"/>
        </w:rPr>
        <w:t xml:space="preserve">debería </w:t>
      </w:r>
      <w:r w:rsidR="00644DF4" w:rsidRPr="00D739D4">
        <w:rPr>
          <w:lang w:val="es-ES_tradnl"/>
        </w:rPr>
        <w:t>anula</w:t>
      </w:r>
      <w:r w:rsidR="00B46276">
        <w:rPr>
          <w:lang w:val="es-ES_tradnl"/>
        </w:rPr>
        <w:t>r</w:t>
      </w:r>
      <w:r w:rsidR="00644DF4" w:rsidRPr="00D739D4">
        <w:rPr>
          <w:lang w:val="es-ES_tradnl"/>
        </w:rPr>
        <w:t xml:space="preserve"> </w:t>
      </w:r>
      <w:r w:rsidR="00120710" w:rsidRPr="00D739D4">
        <w:rPr>
          <w:lang w:val="es-ES_tradnl"/>
        </w:rPr>
        <w:t xml:space="preserve">la posibilidad de utilizar la solicitud internacional como base para </w:t>
      </w:r>
      <w:r w:rsidR="00301139" w:rsidRPr="00D739D4">
        <w:rPr>
          <w:lang w:val="es-ES_tradnl"/>
        </w:rPr>
        <w:t xml:space="preserve">reivindicar la </w:t>
      </w:r>
      <w:r w:rsidR="00120710" w:rsidRPr="00D739D4">
        <w:rPr>
          <w:lang w:val="es-ES_tradnl"/>
        </w:rPr>
        <w:t>prioridad.</w:t>
      </w:r>
    </w:p>
    <w:p w:rsidR="00BC54AE" w:rsidRPr="00D739D4" w:rsidRDefault="00120710" w:rsidP="004C5253">
      <w:pPr>
        <w:pStyle w:val="ONUMFS"/>
        <w:rPr>
          <w:lang w:val="es-ES_tradnl"/>
        </w:rPr>
      </w:pPr>
      <w:r w:rsidRPr="00D739D4">
        <w:rPr>
          <w:lang w:val="es-ES_tradnl"/>
        </w:rPr>
        <w:t xml:space="preserve">En respuesta a la intervención de la Delegación de los Estados Unidos de América, la Secretaría explicó que la falta de pago de las tasas no </w:t>
      </w:r>
      <w:r w:rsidR="001C1D9B" w:rsidRPr="00D739D4">
        <w:rPr>
          <w:lang w:val="es-ES_tradnl"/>
        </w:rPr>
        <w:t xml:space="preserve">se cuenta entre </w:t>
      </w:r>
      <w:r w:rsidRPr="00D739D4">
        <w:rPr>
          <w:lang w:val="es-ES_tradnl"/>
        </w:rPr>
        <w:t xml:space="preserve">las irregularidades que </w:t>
      </w:r>
      <w:r w:rsidR="00301139" w:rsidRPr="00D739D4">
        <w:rPr>
          <w:lang w:val="es-ES_tradnl"/>
        </w:rPr>
        <w:t>acarre</w:t>
      </w:r>
      <w:r w:rsidR="001C1D9B" w:rsidRPr="00D739D4">
        <w:rPr>
          <w:lang w:val="es-ES_tradnl"/>
        </w:rPr>
        <w:t>a</w:t>
      </w:r>
      <w:r w:rsidR="00301139" w:rsidRPr="00D739D4">
        <w:rPr>
          <w:lang w:val="es-ES_tradnl"/>
        </w:rPr>
        <w:t xml:space="preserve">n </w:t>
      </w:r>
      <w:r w:rsidR="009579CF" w:rsidRPr="00D739D4">
        <w:rPr>
          <w:lang w:val="es-ES_tradnl"/>
        </w:rPr>
        <w:t xml:space="preserve">el aplazamiento de la fecha de presentación </w:t>
      </w:r>
      <w:r w:rsidR="001C1D9B" w:rsidRPr="00D739D4">
        <w:rPr>
          <w:lang w:val="es-ES_tradnl"/>
        </w:rPr>
        <w:t xml:space="preserve">previstas </w:t>
      </w:r>
      <w:r w:rsidR="004C5253" w:rsidRPr="00D739D4">
        <w:rPr>
          <w:lang w:val="es-ES_tradnl"/>
        </w:rPr>
        <w:t>en la Regla </w:t>
      </w:r>
      <w:r w:rsidR="009579CF" w:rsidRPr="00D739D4">
        <w:rPr>
          <w:lang w:val="es-ES_tradnl"/>
        </w:rPr>
        <w:t xml:space="preserve">14.2).  Además, </w:t>
      </w:r>
      <w:r w:rsidR="00644DF4" w:rsidRPr="00D739D4">
        <w:rPr>
          <w:lang w:val="es-ES_tradnl"/>
        </w:rPr>
        <w:t xml:space="preserve">las </w:t>
      </w:r>
      <w:r w:rsidR="009579CF" w:rsidRPr="00D739D4">
        <w:rPr>
          <w:lang w:val="es-ES_tradnl"/>
        </w:rPr>
        <w:t xml:space="preserve">irregularidades </w:t>
      </w:r>
      <w:r w:rsidR="00644DF4" w:rsidRPr="00D739D4">
        <w:rPr>
          <w:lang w:val="es-ES_tradnl"/>
        </w:rPr>
        <w:t xml:space="preserve">de </w:t>
      </w:r>
      <w:r w:rsidR="009579CF" w:rsidRPr="00D739D4">
        <w:rPr>
          <w:lang w:val="es-ES_tradnl"/>
        </w:rPr>
        <w:t>la Regla</w:t>
      </w:r>
      <w:r w:rsidR="004C5253" w:rsidRPr="00D739D4">
        <w:rPr>
          <w:lang w:val="es-ES_tradnl"/>
        </w:rPr>
        <w:t> </w:t>
      </w:r>
      <w:r w:rsidR="009579CF" w:rsidRPr="00D739D4">
        <w:rPr>
          <w:lang w:val="es-ES_tradnl"/>
        </w:rPr>
        <w:t xml:space="preserve">14.2) </w:t>
      </w:r>
      <w:r w:rsidR="00301139" w:rsidRPr="00D739D4">
        <w:rPr>
          <w:lang w:val="es-ES_tradnl"/>
        </w:rPr>
        <w:t xml:space="preserve">atañen a </w:t>
      </w:r>
      <w:r w:rsidR="009579CF" w:rsidRPr="00D739D4">
        <w:rPr>
          <w:lang w:val="es-ES_tradnl"/>
        </w:rPr>
        <w:t>elementos</w:t>
      </w:r>
      <w:r w:rsidR="00E11B9C" w:rsidRPr="00D739D4">
        <w:rPr>
          <w:lang w:val="es-ES_tradnl"/>
        </w:rPr>
        <w:t xml:space="preserve"> fundamentales </w:t>
      </w:r>
      <w:r w:rsidR="00301139" w:rsidRPr="00D739D4">
        <w:rPr>
          <w:lang w:val="es-ES_tradnl"/>
        </w:rPr>
        <w:t xml:space="preserve">cuya falta debe ser fácilmente detectable </w:t>
      </w:r>
      <w:r w:rsidR="002517CE" w:rsidRPr="00D739D4">
        <w:rPr>
          <w:lang w:val="es-ES_tradnl"/>
        </w:rPr>
        <w:t xml:space="preserve">y, en el caso de una </w:t>
      </w:r>
      <w:r w:rsidR="00644DF4" w:rsidRPr="00D739D4">
        <w:rPr>
          <w:lang w:val="es-ES_tradnl"/>
        </w:rPr>
        <w:t xml:space="preserve">solicitud </w:t>
      </w:r>
      <w:r w:rsidR="002517CE" w:rsidRPr="00D739D4">
        <w:rPr>
          <w:lang w:val="es-ES_tradnl"/>
        </w:rPr>
        <w:t xml:space="preserve">internacional presentada </w:t>
      </w:r>
      <w:r w:rsidR="00EF4A52" w:rsidRPr="00D739D4">
        <w:rPr>
          <w:lang w:val="es-ES_tradnl"/>
        </w:rPr>
        <w:t xml:space="preserve">a través </w:t>
      </w:r>
      <w:r w:rsidR="002517CE" w:rsidRPr="00D739D4">
        <w:rPr>
          <w:lang w:val="es-ES_tradnl"/>
        </w:rPr>
        <w:t>de la</w:t>
      </w:r>
      <w:r w:rsidR="00E720CB" w:rsidRPr="00D739D4">
        <w:rPr>
          <w:lang w:val="es-ES_tradnl"/>
        </w:rPr>
        <w:t xml:space="preserve"> </w:t>
      </w:r>
      <w:r w:rsidR="002517CE" w:rsidRPr="00D739D4">
        <w:rPr>
          <w:rFonts w:eastAsia="Times New Roman"/>
          <w:lang w:val="es-ES_tradnl"/>
        </w:rPr>
        <w:t xml:space="preserve">interfaz de presentación electrónica, </w:t>
      </w:r>
      <w:r w:rsidR="00301139" w:rsidRPr="00D739D4">
        <w:rPr>
          <w:rFonts w:eastAsia="Times New Roman"/>
          <w:lang w:val="es-ES_tradnl"/>
        </w:rPr>
        <w:t xml:space="preserve">verificable </w:t>
      </w:r>
      <w:r w:rsidR="00277CF2" w:rsidRPr="00D739D4">
        <w:rPr>
          <w:rFonts w:eastAsia="Times New Roman"/>
          <w:lang w:val="es-ES_tradnl"/>
        </w:rPr>
        <w:t>de forma automática</w:t>
      </w:r>
      <w:r w:rsidR="002517CE" w:rsidRPr="00D739D4">
        <w:rPr>
          <w:rFonts w:eastAsia="Times New Roman"/>
          <w:lang w:val="es-ES_tradnl"/>
        </w:rPr>
        <w:t xml:space="preserve">.  </w:t>
      </w:r>
      <w:r w:rsidR="00277CF2" w:rsidRPr="00D739D4">
        <w:rPr>
          <w:rFonts w:eastAsia="Times New Roman"/>
          <w:lang w:val="es-ES_tradnl"/>
        </w:rPr>
        <w:t xml:space="preserve">Por tanto, </w:t>
      </w:r>
      <w:r w:rsidR="002517CE" w:rsidRPr="00D739D4">
        <w:rPr>
          <w:rFonts w:eastAsia="Times New Roman"/>
          <w:lang w:val="es-ES_tradnl"/>
        </w:rPr>
        <w:t xml:space="preserve">es difícil imaginar una situación en la que la </w:t>
      </w:r>
      <w:r w:rsidR="004C5253" w:rsidRPr="00D739D4">
        <w:rPr>
          <w:rFonts w:eastAsia="Times New Roman"/>
          <w:lang w:val="es-ES_tradnl"/>
        </w:rPr>
        <w:t xml:space="preserve">modificación </w:t>
      </w:r>
      <w:r w:rsidR="00644DF4" w:rsidRPr="00D739D4">
        <w:rPr>
          <w:rFonts w:eastAsia="Times New Roman"/>
          <w:lang w:val="es-ES_tradnl"/>
        </w:rPr>
        <w:t xml:space="preserve">propuesta </w:t>
      </w:r>
      <w:r w:rsidR="004C5253" w:rsidRPr="00D739D4">
        <w:rPr>
          <w:rFonts w:eastAsia="Times New Roman"/>
          <w:lang w:val="es-ES_tradnl"/>
        </w:rPr>
        <w:t>de la Regla </w:t>
      </w:r>
      <w:r w:rsidR="002517CE" w:rsidRPr="00D739D4">
        <w:rPr>
          <w:rFonts w:eastAsia="Times New Roman"/>
          <w:lang w:val="es-ES_tradnl"/>
        </w:rPr>
        <w:t xml:space="preserve">14.1) </w:t>
      </w:r>
      <w:r w:rsidR="001C1D9B" w:rsidRPr="00D739D4">
        <w:rPr>
          <w:rFonts w:eastAsia="Times New Roman"/>
          <w:lang w:val="es-ES_tradnl"/>
        </w:rPr>
        <w:t xml:space="preserve">entrañe </w:t>
      </w:r>
      <w:r w:rsidR="002517CE" w:rsidRPr="00D739D4">
        <w:rPr>
          <w:rFonts w:eastAsia="Times New Roman"/>
          <w:lang w:val="es-ES_tradnl"/>
        </w:rPr>
        <w:t xml:space="preserve">una dificultad </w:t>
      </w:r>
      <w:r w:rsidR="00E11B9C" w:rsidRPr="00D739D4">
        <w:rPr>
          <w:rFonts w:eastAsia="Times New Roman"/>
          <w:lang w:val="es-ES_tradnl"/>
        </w:rPr>
        <w:t xml:space="preserve">tal </w:t>
      </w:r>
      <w:r w:rsidR="00277CF2" w:rsidRPr="00D739D4">
        <w:rPr>
          <w:rFonts w:eastAsia="Times New Roman"/>
          <w:lang w:val="es-ES_tradnl"/>
        </w:rPr>
        <w:t xml:space="preserve">que pueda </w:t>
      </w:r>
      <w:r w:rsidR="00E11B9C" w:rsidRPr="00D739D4">
        <w:rPr>
          <w:rFonts w:eastAsia="Times New Roman"/>
          <w:lang w:val="es-ES_tradnl"/>
        </w:rPr>
        <w:t xml:space="preserve">impedir </w:t>
      </w:r>
      <w:r w:rsidR="002517CE" w:rsidRPr="00D739D4">
        <w:rPr>
          <w:rFonts w:eastAsia="Times New Roman"/>
          <w:lang w:val="es-ES_tradnl"/>
        </w:rPr>
        <w:t xml:space="preserve">al solicitante utilizar la solicitud internacional </w:t>
      </w:r>
      <w:r w:rsidR="002517CE" w:rsidRPr="00D739D4">
        <w:rPr>
          <w:lang w:val="es-ES_tradnl"/>
        </w:rPr>
        <w:t xml:space="preserve">como base para </w:t>
      </w:r>
      <w:r w:rsidR="00301139" w:rsidRPr="00D739D4">
        <w:rPr>
          <w:lang w:val="es-ES_tradnl"/>
        </w:rPr>
        <w:t xml:space="preserve">reivindicar </w:t>
      </w:r>
      <w:r w:rsidR="002517CE" w:rsidRPr="00D739D4">
        <w:rPr>
          <w:lang w:val="es-ES_tradnl"/>
        </w:rPr>
        <w:t>la prioridad</w:t>
      </w:r>
      <w:r w:rsidR="00BC54AE" w:rsidRPr="00D739D4">
        <w:rPr>
          <w:lang w:val="es-ES_tradnl"/>
        </w:rPr>
        <w:t>.</w:t>
      </w:r>
    </w:p>
    <w:p w:rsidR="002517CE" w:rsidRPr="00D739D4" w:rsidRDefault="002517CE">
      <w:pPr>
        <w:pStyle w:val="ONUMFS"/>
        <w:rPr>
          <w:lang w:val="es-ES_tradnl"/>
        </w:rPr>
      </w:pPr>
      <w:r w:rsidRPr="00D739D4">
        <w:rPr>
          <w:lang w:val="es-ES_tradnl"/>
        </w:rPr>
        <w:t xml:space="preserve">La Delegación de los Estados Unidos de América señaló que el plazo propuesto de un mes para efectuar el pago </w:t>
      </w:r>
      <w:r w:rsidR="001C1D9B" w:rsidRPr="00D739D4">
        <w:rPr>
          <w:lang w:val="es-ES_tradnl"/>
        </w:rPr>
        <w:t xml:space="preserve">exigido </w:t>
      </w:r>
      <w:r w:rsidRPr="00D739D4">
        <w:rPr>
          <w:lang w:val="es-ES_tradnl"/>
        </w:rPr>
        <w:t>resulta demasiado corto.  En respuesta</w:t>
      </w:r>
      <w:r w:rsidR="00277CF2" w:rsidRPr="00D739D4">
        <w:rPr>
          <w:lang w:val="es-ES_tradnl"/>
        </w:rPr>
        <w:t xml:space="preserve"> a ese comentario</w:t>
      </w:r>
      <w:r w:rsidRPr="00D739D4">
        <w:rPr>
          <w:lang w:val="es-ES_tradnl"/>
        </w:rPr>
        <w:t xml:space="preserve">, la Secretaría </w:t>
      </w:r>
      <w:r w:rsidR="00277CF2" w:rsidRPr="00D739D4">
        <w:rPr>
          <w:lang w:val="es-ES_tradnl"/>
        </w:rPr>
        <w:t xml:space="preserve">señaló que </w:t>
      </w:r>
      <w:r w:rsidRPr="00D739D4">
        <w:rPr>
          <w:lang w:val="es-ES_tradnl"/>
        </w:rPr>
        <w:t xml:space="preserve">redunda en interés del solicitante </w:t>
      </w:r>
      <w:r w:rsidR="00277CF2" w:rsidRPr="00D739D4">
        <w:rPr>
          <w:lang w:val="es-ES_tradnl"/>
        </w:rPr>
        <w:t xml:space="preserve">que el pago </w:t>
      </w:r>
      <w:r w:rsidR="008A5C6B">
        <w:rPr>
          <w:lang w:val="es-ES_tradnl"/>
        </w:rPr>
        <w:t>efectúe</w:t>
      </w:r>
      <w:r w:rsidR="001C1D9B" w:rsidRPr="00D739D4">
        <w:rPr>
          <w:lang w:val="es-ES_tradnl"/>
        </w:rPr>
        <w:t xml:space="preserve"> </w:t>
      </w:r>
      <w:r w:rsidR="00241F60" w:rsidRPr="00D739D4">
        <w:rPr>
          <w:lang w:val="es-ES_tradnl"/>
        </w:rPr>
        <w:t xml:space="preserve">lo antes posible, si bien admitió que </w:t>
      </w:r>
      <w:r w:rsidR="00277CF2" w:rsidRPr="00D739D4">
        <w:rPr>
          <w:lang w:val="es-ES_tradnl"/>
        </w:rPr>
        <w:t xml:space="preserve">el </w:t>
      </w:r>
      <w:r w:rsidR="00644DF4" w:rsidRPr="00D739D4">
        <w:rPr>
          <w:lang w:val="es-ES_tradnl"/>
        </w:rPr>
        <w:t xml:space="preserve">plazo </w:t>
      </w:r>
      <w:r w:rsidR="00241F60" w:rsidRPr="00D739D4">
        <w:rPr>
          <w:lang w:val="es-ES_tradnl"/>
        </w:rPr>
        <w:t xml:space="preserve">de un mes puede considerarse corto y </w:t>
      </w:r>
      <w:r w:rsidR="00277CF2" w:rsidRPr="00D739D4">
        <w:rPr>
          <w:lang w:val="es-ES_tradnl"/>
        </w:rPr>
        <w:t xml:space="preserve">que, por tanto, podría </w:t>
      </w:r>
      <w:r w:rsidR="00644DF4" w:rsidRPr="00D739D4">
        <w:rPr>
          <w:lang w:val="es-ES_tradnl"/>
        </w:rPr>
        <w:t xml:space="preserve">ampliarse </w:t>
      </w:r>
      <w:r w:rsidR="00241F60" w:rsidRPr="00D739D4">
        <w:rPr>
          <w:lang w:val="es-ES_tradnl"/>
        </w:rPr>
        <w:t>hasta un máximo de tres</w:t>
      </w:r>
      <w:r w:rsidR="00EF4A52" w:rsidRPr="00D739D4">
        <w:rPr>
          <w:lang w:val="es-ES_tradnl"/>
        </w:rPr>
        <w:t xml:space="preserve"> meses</w:t>
      </w:r>
      <w:r w:rsidR="00241F60" w:rsidRPr="00D739D4">
        <w:rPr>
          <w:lang w:val="es-ES_tradnl"/>
        </w:rPr>
        <w:t xml:space="preserve">. </w:t>
      </w:r>
      <w:r w:rsidR="00CB221B" w:rsidRPr="00D739D4">
        <w:rPr>
          <w:lang w:val="es-ES_tradnl"/>
        </w:rPr>
        <w:t xml:space="preserve"> </w:t>
      </w:r>
      <w:r w:rsidR="001A0DD4" w:rsidRPr="00D739D4">
        <w:rPr>
          <w:lang w:val="es-ES_tradnl"/>
        </w:rPr>
        <w:t xml:space="preserve">Insistió en que </w:t>
      </w:r>
      <w:r w:rsidR="00241F60" w:rsidRPr="00D739D4">
        <w:rPr>
          <w:lang w:val="es-ES_tradnl"/>
        </w:rPr>
        <w:t>cuan</w:t>
      </w:r>
      <w:r w:rsidR="00E11B9C" w:rsidRPr="00D739D4">
        <w:rPr>
          <w:lang w:val="es-ES_tradnl"/>
        </w:rPr>
        <w:t>t</w:t>
      </w:r>
      <w:r w:rsidR="00241F60" w:rsidRPr="00D739D4">
        <w:rPr>
          <w:lang w:val="es-ES_tradnl"/>
        </w:rPr>
        <w:t>o antes se efectúe un pago, antes se examinará y registrará una solicitud.</w:t>
      </w:r>
    </w:p>
    <w:p w:rsidR="00BC54AE" w:rsidRPr="00D739D4" w:rsidRDefault="00241F60" w:rsidP="001027E7">
      <w:pPr>
        <w:pStyle w:val="ONUMFS"/>
        <w:rPr>
          <w:lang w:val="es-ES_tradnl"/>
        </w:rPr>
      </w:pPr>
      <w:r w:rsidRPr="00D739D4">
        <w:rPr>
          <w:lang w:val="es-ES_tradnl"/>
        </w:rPr>
        <w:t xml:space="preserve">La Delegación de los Estados Unidos de América </w:t>
      </w:r>
      <w:r w:rsidR="003E25EC" w:rsidRPr="00D739D4">
        <w:rPr>
          <w:lang w:val="es-ES_tradnl"/>
        </w:rPr>
        <w:t xml:space="preserve">expresó su incomodidad </w:t>
      </w:r>
      <w:r w:rsidRPr="00D739D4">
        <w:rPr>
          <w:lang w:val="es-ES_tradnl"/>
        </w:rPr>
        <w:t xml:space="preserve">con el enfoque propuesto </w:t>
      </w:r>
      <w:r w:rsidR="003E25EC" w:rsidRPr="00D739D4">
        <w:rPr>
          <w:lang w:val="es-ES_tradnl"/>
        </w:rPr>
        <w:t xml:space="preserve">puesto en relación </w:t>
      </w:r>
      <w:r w:rsidRPr="00D739D4">
        <w:rPr>
          <w:lang w:val="es-ES_tradnl"/>
        </w:rPr>
        <w:t xml:space="preserve">con el sistema del PCT y su sistema nacional de patentes de </w:t>
      </w:r>
      <w:r w:rsidR="001C1D9B" w:rsidRPr="00D739D4">
        <w:rPr>
          <w:lang w:val="es-ES_tradnl"/>
        </w:rPr>
        <w:t>diseños</w:t>
      </w:r>
      <w:r w:rsidRPr="00D739D4">
        <w:rPr>
          <w:lang w:val="es-ES_tradnl"/>
        </w:rPr>
        <w:t>, que</w:t>
      </w:r>
      <w:r w:rsidR="00E11B9C" w:rsidRPr="00D739D4">
        <w:rPr>
          <w:lang w:val="es-ES_tradnl"/>
        </w:rPr>
        <w:t xml:space="preserve"> no </w:t>
      </w:r>
      <w:r w:rsidR="00644DF4" w:rsidRPr="00D739D4">
        <w:rPr>
          <w:lang w:val="es-ES_tradnl"/>
        </w:rPr>
        <w:t xml:space="preserve">exige </w:t>
      </w:r>
      <w:r w:rsidR="00E11B9C" w:rsidRPr="00D739D4">
        <w:rPr>
          <w:lang w:val="es-ES_tradnl"/>
        </w:rPr>
        <w:t xml:space="preserve">el pago </w:t>
      </w:r>
      <w:r w:rsidR="003E25EC" w:rsidRPr="00D739D4">
        <w:rPr>
          <w:lang w:val="es-ES_tradnl"/>
        </w:rPr>
        <w:t xml:space="preserve">por </w:t>
      </w:r>
      <w:r w:rsidR="00E11B9C" w:rsidRPr="00D739D4">
        <w:rPr>
          <w:lang w:val="es-ES_tradnl"/>
        </w:rPr>
        <w:t xml:space="preserve">adelantado </w:t>
      </w:r>
      <w:r w:rsidRPr="00D739D4">
        <w:rPr>
          <w:lang w:val="es-ES_tradnl"/>
        </w:rPr>
        <w:t>de la tasa para</w:t>
      </w:r>
      <w:r w:rsidR="009656B1" w:rsidRPr="00D739D4">
        <w:rPr>
          <w:lang w:val="es-ES_tradnl"/>
        </w:rPr>
        <w:t xml:space="preserve"> llevar a cabo el examen formal.</w:t>
      </w:r>
    </w:p>
    <w:p w:rsidR="009656B1" w:rsidRPr="00D739D4" w:rsidRDefault="009656B1" w:rsidP="008A5C6B">
      <w:pPr>
        <w:pStyle w:val="ONUMFS"/>
        <w:rPr>
          <w:lang w:val="es-ES_tradnl"/>
        </w:rPr>
      </w:pPr>
      <w:r w:rsidRPr="00D739D4">
        <w:rPr>
          <w:lang w:val="es-ES_tradnl"/>
        </w:rPr>
        <w:t xml:space="preserve">En respuesta a la intervención de los Estados Unidos de América, la Secretaría observó que, en general, las </w:t>
      </w:r>
      <w:r w:rsidR="003E25EC" w:rsidRPr="00D739D4">
        <w:rPr>
          <w:lang w:val="es-ES_tradnl"/>
        </w:rPr>
        <w:t xml:space="preserve">presentaciones </w:t>
      </w:r>
      <w:r w:rsidRPr="00D739D4">
        <w:rPr>
          <w:lang w:val="es-ES_tradnl"/>
        </w:rPr>
        <w:t xml:space="preserve">de </w:t>
      </w:r>
      <w:r w:rsidR="003E25EC" w:rsidRPr="00D739D4">
        <w:rPr>
          <w:lang w:val="es-ES_tradnl"/>
        </w:rPr>
        <w:t xml:space="preserve">solicitudes de </w:t>
      </w:r>
      <w:r w:rsidRPr="00D739D4">
        <w:rPr>
          <w:lang w:val="es-ES_tradnl"/>
        </w:rPr>
        <w:t xml:space="preserve">patente </w:t>
      </w:r>
      <w:r w:rsidR="00D06CED" w:rsidRPr="00D739D4">
        <w:rPr>
          <w:lang w:val="es-ES_tradnl"/>
        </w:rPr>
        <w:t xml:space="preserve">que contienen reivindicaciones y descripciones de </w:t>
      </w:r>
      <w:r w:rsidRPr="00D739D4">
        <w:rPr>
          <w:lang w:val="es-ES_tradnl"/>
        </w:rPr>
        <w:t xml:space="preserve">carácter técnico </w:t>
      </w:r>
      <w:r w:rsidR="003E25EC" w:rsidRPr="00D739D4">
        <w:rPr>
          <w:lang w:val="es-ES_tradnl"/>
        </w:rPr>
        <w:t xml:space="preserve">las llevan a cabo expertos </w:t>
      </w:r>
      <w:r w:rsidR="00E11B9C" w:rsidRPr="00D739D4">
        <w:rPr>
          <w:lang w:val="es-ES_tradnl"/>
        </w:rPr>
        <w:t xml:space="preserve">y que </w:t>
      </w:r>
      <w:r w:rsidR="001C1D9B" w:rsidRPr="00D739D4">
        <w:rPr>
          <w:lang w:val="es-ES_tradnl"/>
        </w:rPr>
        <w:t xml:space="preserve">resultan relativamente </w:t>
      </w:r>
      <w:r w:rsidR="00EF4A52" w:rsidRPr="00D739D4">
        <w:rPr>
          <w:lang w:val="es-ES_tradnl"/>
        </w:rPr>
        <w:t>costosas</w:t>
      </w:r>
      <w:r w:rsidRPr="00D739D4">
        <w:rPr>
          <w:lang w:val="es-ES_tradnl"/>
        </w:rPr>
        <w:t xml:space="preserve">.  Por tanto, </w:t>
      </w:r>
      <w:r w:rsidR="001C1D9B" w:rsidRPr="00D739D4">
        <w:rPr>
          <w:lang w:val="es-ES_tradnl"/>
        </w:rPr>
        <w:t xml:space="preserve">las </w:t>
      </w:r>
      <w:r w:rsidR="00637464" w:rsidRPr="00D739D4">
        <w:rPr>
          <w:lang w:val="es-ES_tradnl"/>
        </w:rPr>
        <w:t>probabilidades de que no se prosiga con la solicitud</w:t>
      </w:r>
      <w:r w:rsidR="001A1B23" w:rsidRPr="00D739D4">
        <w:rPr>
          <w:lang w:val="es-ES_tradnl"/>
        </w:rPr>
        <w:t xml:space="preserve"> serán menores</w:t>
      </w:r>
      <w:r w:rsidRPr="00D739D4">
        <w:rPr>
          <w:lang w:val="es-ES_tradnl"/>
        </w:rPr>
        <w:t xml:space="preserve">.  En cambio, las </w:t>
      </w:r>
      <w:r w:rsidRPr="00D739D4">
        <w:rPr>
          <w:rFonts w:eastAsia="Times New Roman"/>
          <w:lang w:val="es-ES_tradnl"/>
        </w:rPr>
        <w:t xml:space="preserve">solicitudes de registro de </w:t>
      </w:r>
      <w:r w:rsidR="005141D4" w:rsidRPr="00D739D4">
        <w:rPr>
          <w:rFonts w:eastAsia="Times New Roman"/>
          <w:lang w:val="es-ES_tradnl"/>
        </w:rPr>
        <w:t xml:space="preserve">dibujos o modelos </w:t>
      </w:r>
      <w:r w:rsidRPr="00D739D4">
        <w:rPr>
          <w:rFonts w:eastAsia="Times New Roman"/>
          <w:lang w:val="es-ES_tradnl"/>
        </w:rPr>
        <w:t xml:space="preserve">pueden </w:t>
      </w:r>
      <w:r w:rsidR="001A1B23" w:rsidRPr="00D739D4">
        <w:rPr>
          <w:rFonts w:eastAsia="Times New Roman"/>
          <w:lang w:val="es-ES_tradnl"/>
        </w:rPr>
        <w:t xml:space="preserve">realizarlas </w:t>
      </w:r>
      <w:r w:rsidRPr="00D739D4">
        <w:rPr>
          <w:rFonts w:eastAsia="Times New Roman"/>
          <w:lang w:val="es-ES_tradnl"/>
        </w:rPr>
        <w:t xml:space="preserve">personas </w:t>
      </w:r>
      <w:r w:rsidR="008A5C6B">
        <w:rPr>
          <w:rFonts w:eastAsia="Times New Roman"/>
          <w:lang w:val="es-ES_tradnl"/>
        </w:rPr>
        <w:t xml:space="preserve">naturales </w:t>
      </w:r>
      <w:r w:rsidR="00605476" w:rsidRPr="00D739D4">
        <w:rPr>
          <w:rFonts w:eastAsia="Times New Roman"/>
          <w:lang w:val="es-ES_tradnl"/>
        </w:rPr>
        <w:t xml:space="preserve">o pequeñas entidades que </w:t>
      </w:r>
      <w:r w:rsidR="001A1B23" w:rsidRPr="00D739D4">
        <w:rPr>
          <w:rFonts w:eastAsia="Times New Roman"/>
          <w:lang w:val="es-ES_tradnl"/>
        </w:rPr>
        <w:t xml:space="preserve">persiguen </w:t>
      </w:r>
      <w:r w:rsidR="00D566B2" w:rsidRPr="00D739D4">
        <w:rPr>
          <w:rFonts w:eastAsia="Times New Roman"/>
          <w:lang w:val="es-ES_tradnl"/>
        </w:rPr>
        <w:t xml:space="preserve">una </w:t>
      </w:r>
      <w:r w:rsidR="00605476" w:rsidRPr="00D739D4">
        <w:rPr>
          <w:rFonts w:eastAsia="Times New Roman"/>
          <w:lang w:val="es-ES_tradnl"/>
        </w:rPr>
        <w:t xml:space="preserve">protección </w:t>
      </w:r>
      <w:r w:rsidR="001A1B23" w:rsidRPr="00D739D4">
        <w:rPr>
          <w:rFonts w:eastAsia="Times New Roman"/>
          <w:lang w:val="es-ES_tradnl"/>
        </w:rPr>
        <w:t xml:space="preserve">eficaz </w:t>
      </w:r>
      <w:r w:rsidR="008A5C6B">
        <w:rPr>
          <w:rFonts w:eastAsia="Times New Roman"/>
          <w:lang w:val="es-ES_tradnl"/>
        </w:rPr>
        <w:t>y rentable</w:t>
      </w:r>
      <w:r w:rsidR="00605476" w:rsidRPr="00D739D4">
        <w:rPr>
          <w:rFonts w:eastAsia="Times New Roman"/>
          <w:lang w:val="es-ES_tradnl"/>
        </w:rPr>
        <w:t xml:space="preserve">, </w:t>
      </w:r>
      <w:r w:rsidR="001A1B23" w:rsidRPr="00D739D4">
        <w:rPr>
          <w:rFonts w:eastAsia="Times New Roman"/>
          <w:lang w:val="es-ES_tradnl"/>
        </w:rPr>
        <w:t xml:space="preserve">siendo </w:t>
      </w:r>
      <w:r w:rsidR="00EF4A52" w:rsidRPr="00D739D4">
        <w:rPr>
          <w:rFonts w:eastAsia="Times New Roman"/>
          <w:lang w:val="es-ES_tradnl"/>
        </w:rPr>
        <w:t xml:space="preserve">además </w:t>
      </w:r>
      <w:r w:rsidR="001A1B23" w:rsidRPr="00D739D4">
        <w:rPr>
          <w:rFonts w:eastAsia="Times New Roman"/>
          <w:lang w:val="es-ES_tradnl"/>
        </w:rPr>
        <w:t xml:space="preserve">posible </w:t>
      </w:r>
      <w:r w:rsidR="00605476" w:rsidRPr="00D739D4">
        <w:rPr>
          <w:rFonts w:eastAsia="Times New Roman"/>
          <w:lang w:val="es-ES_tradnl"/>
        </w:rPr>
        <w:t xml:space="preserve">que la parte </w:t>
      </w:r>
      <w:r w:rsidR="004E4212" w:rsidRPr="00D739D4">
        <w:rPr>
          <w:rFonts w:eastAsia="Times New Roman"/>
          <w:lang w:val="es-ES_tradnl"/>
        </w:rPr>
        <w:t>que present</w:t>
      </w:r>
      <w:r w:rsidR="001A1B23" w:rsidRPr="00D739D4">
        <w:rPr>
          <w:rFonts w:eastAsia="Times New Roman"/>
          <w:lang w:val="es-ES_tradnl"/>
        </w:rPr>
        <w:t>a</w:t>
      </w:r>
      <w:r w:rsidR="004E4212" w:rsidRPr="00D739D4">
        <w:rPr>
          <w:rFonts w:eastAsia="Times New Roman"/>
          <w:lang w:val="es-ES_tradnl"/>
        </w:rPr>
        <w:t xml:space="preserve"> la solicitud </w:t>
      </w:r>
      <w:r w:rsidR="00605476" w:rsidRPr="00D739D4">
        <w:rPr>
          <w:rFonts w:eastAsia="Times New Roman"/>
          <w:lang w:val="es-ES_tradnl"/>
        </w:rPr>
        <w:t xml:space="preserve">no </w:t>
      </w:r>
      <w:r w:rsidR="00EF4A52" w:rsidRPr="00D739D4">
        <w:rPr>
          <w:rFonts w:eastAsia="Times New Roman"/>
          <w:lang w:val="es-ES_tradnl"/>
        </w:rPr>
        <w:t xml:space="preserve">esté </w:t>
      </w:r>
      <w:r w:rsidR="00605476" w:rsidRPr="00D739D4">
        <w:rPr>
          <w:rFonts w:eastAsia="Times New Roman"/>
          <w:lang w:val="es-ES_tradnl"/>
        </w:rPr>
        <w:t xml:space="preserve">familiarizada con el procedimiento.  Estos solicitantes pueden </w:t>
      </w:r>
      <w:r w:rsidR="004E4212" w:rsidRPr="00D739D4">
        <w:rPr>
          <w:rFonts w:eastAsia="Times New Roman"/>
          <w:lang w:val="es-ES_tradnl"/>
        </w:rPr>
        <w:t xml:space="preserve">cometer </w:t>
      </w:r>
      <w:r w:rsidR="00644DF4" w:rsidRPr="00D739D4">
        <w:rPr>
          <w:rFonts w:eastAsia="Times New Roman"/>
          <w:lang w:val="es-ES_tradnl"/>
        </w:rPr>
        <w:t xml:space="preserve">un mayor número de </w:t>
      </w:r>
      <w:r w:rsidR="00605476" w:rsidRPr="00D739D4">
        <w:rPr>
          <w:rFonts w:eastAsia="Times New Roman"/>
          <w:lang w:val="es-ES_tradnl"/>
        </w:rPr>
        <w:t xml:space="preserve">errores y es más </w:t>
      </w:r>
      <w:r w:rsidR="004E4212" w:rsidRPr="00D739D4">
        <w:rPr>
          <w:rFonts w:eastAsia="Times New Roman"/>
          <w:lang w:val="es-ES_tradnl"/>
        </w:rPr>
        <w:t xml:space="preserve">probable </w:t>
      </w:r>
      <w:r w:rsidR="00605476" w:rsidRPr="00D739D4">
        <w:rPr>
          <w:rFonts w:eastAsia="Times New Roman"/>
          <w:lang w:val="es-ES_tradnl"/>
        </w:rPr>
        <w:t>que no prosiga</w:t>
      </w:r>
      <w:r w:rsidR="00637464" w:rsidRPr="00D739D4">
        <w:rPr>
          <w:rFonts w:eastAsia="Times New Roman"/>
          <w:lang w:val="es-ES_tradnl"/>
        </w:rPr>
        <w:t>n</w:t>
      </w:r>
      <w:r w:rsidR="00605476" w:rsidRPr="00D739D4">
        <w:rPr>
          <w:rFonts w:eastAsia="Times New Roman"/>
          <w:lang w:val="es-ES_tradnl"/>
        </w:rPr>
        <w:t xml:space="preserve"> con sus solicitudes, </w:t>
      </w:r>
      <w:r w:rsidR="008A5C6B">
        <w:rPr>
          <w:rFonts w:eastAsia="Times New Roman"/>
          <w:lang w:val="es-ES_tradnl"/>
        </w:rPr>
        <w:t xml:space="preserve">en esta </w:t>
      </w:r>
      <w:r w:rsidR="001A1B23" w:rsidRPr="00D739D4">
        <w:rPr>
          <w:rFonts w:eastAsia="Times New Roman"/>
          <w:lang w:val="es-ES_tradnl"/>
        </w:rPr>
        <w:t xml:space="preserve">situación </w:t>
      </w:r>
      <w:r w:rsidR="00CD1CED" w:rsidRPr="00D739D4">
        <w:rPr>
          <w:rFonts w:eastAsia="Times New Roman"/>
          <w:lang w:val="es-ES_tradnl"/>
        </w:rPr>
        <w:t>se habr</w:t>
      </w:r>
      <w:r w:rsidR="001A1B23" w:rsidRPr="00D739D4">
        <w:rPr>
          <w:rFonts w:eastAsia="Times New Roman"/>
          <w:lang w:val="es-ES_tradnl"/>
        </w:rPr>
        <w:t>ía</w:t>
      </w:r>
      <w:r w:rsidR="00CD1CED" w:rsidRPr="00D739D4">
        <w:rPr>
          <w:rFonts w:eastAsia="Times New Roman"/>
          <w:lang w:val="es-ES_tradnl"/>
        </w:rPr>
        <w:t xml:space="preserve"> llevado a cabo </w:t>
      </w:r>
      <w:r w:rsidR="008A5C6B" w:rsidRPr="00D739D4">
        <w:rPr>
          <w:rFonts w:eastAsia="Times New Roman"/>
          <w:lang w:val="es-ES_tradnl"/>
        </w:rPr>
        <w:t xml:space="preserve">el examen </w:t>
      </w:r>
      <w:r w:rsidR="00637464" w:rsidRPr="00D739D4">
        <w:rPr>
          <w:rFonts w:eastAsia="Times New Roman"/>
          <w:lang w:val="es-ES_tradnl"/>
        </w:rPr>
        <w:t>sin mediar pago alguno</w:t>
      </w:r>
      <w:r w:rsidR="00CD1CED" w:rsidRPr="00D739D4">
        <w:rPr>
          <w:rFonts w:eastAsia="Times New Roman"/>
          <w:lang w:val="es-ES_tradnl"/>
        </w:rPr>
        <w:t>.</w:t>
      </w:r>
    </w:p>
    <w:p w:rsidR="00CD1CED" w:rsidRPr="00D739D4" w:rsidRDefault="00CD1CED" w:rsidP="00CD1CED">
      <w:pPr>
        <w:pStyle w:val="ONUMFS"/>
        <w:rPr>
          <w:lang w:val="es-ES_tradnl"/>
        </w:rPr>
      </w:pPr>
      <w:r w:rsidRPr="00D739D4">
        <w:rPr>
          <w:lang w:val="es-ES_tradnl"/>
        </w:rPr>
        <w:t xml:space="preserve">La Delegación de los Estados Unidos de América planteó la cuestión de si </w:t>
      </w:r>
      <w:r w:rsidR="00964437" w:rsidRPr="00D739D4">
        <w:rPr>
          <w:lang w:val="es-ES_tradnl"/>
        </w:rPr>
        <w:t xml:space="preserve">el enfoque propuesto </w:t>
      </w:r>
      <w:r w:rsidR="00644DF4" w:rsidRPr="00D739D4">
        <w:rPr>
          <w:lang w:val="es-ES_tradnl"/>
        </w:rPr>
        <w:t>est</w:t>
      </w:r>
      <w:r w:rsidR="00964437" w:rsidRPr="00D739D4">
        <w:rPr>
          <w:lang w:val="es-ES_tradnl"/>
        </w:rPr>
        <w:t>ar</w:t>
      </w:r>
      <w:r w:rsidR="003E25EC" w:rsidRPr="00D739D4">
        <w:rPr>
          <w:lang w:val="es-ES_tradnl"/>
        </w:rPr>
        <w:t xml:space="preserve">á </w:t>
      </w:r>
      <w:r w:rsidR="00A728B8" w:rsidRPr="00D739D4">
        <w:rPr>
          <w:lang w:val="es-ES_tradnl"/>
        </w:rPr>
        <w:t xml:space="preserve">justificado </w:t>
      </w:r>
      <w:r w:rsidR="00964437" w:rsidRPr="00D739D4">
        <w:rPr>
          <w:lang w:val="es-ES_tradnl"/>
        </w:rPr>
        <w:t xml:space="preserve">y resultará efectivo </w:t>
      </w:r>
      <w:r w:rsidR="00637464" w:rsidRPr="00D739D4">
        <w:rPr>
          <w:lang w:val="es-ES_tradnl"/>
        </w:rPr>
        <w:t xml:space="preserve">si el número de casos </w:t>
      </w:r>
      <w:r w:rsidR="001C1D9B" w:rsidRPr="00D739D4">
        <w:rPr>
          <w:lang w:val="es-ES_tradnl"/>
        </w:rPr>
        <w:t xml:space="preserve">a </w:t>
      </w:r>
      <w:r w:rsidR="00637464" w:rsidRPr="00D739D4">
        <w:rPr>
          <w:lang w:val="es-ES_tradnl"/>
        </w:rPr>
        <w:t xml:space="preserve">abordar </w:t>
      </w:r>
      <w:r w:rsidR="001A1B23" w:rsidRPr="00D739D4">
        <w:rPr>
          <w:lang w:val="es-ES_tradnl"/>
        </w:rPr>
        <w:t xml:space="preserve">es </w:t>
      </w:r>
      <w:r w:rsidR="00637464" w:rsidRPr="00D739D4">
        <w:rPr>
          <w:lang w:val="es-ES_tradnl"/>
        </w:rPr>
        <w:t>reducido</w:t>
      </w:r>
      <w:r w:rsidR="00A728B8" w:rsidRPr="00D739D4">
        <w:rPr>
          <w:lang w:val="es-ES_tradnl"/>
        </w:rPr>
        <w:t>.</w:t>
      </w:r>
    </w:p>
    <w:p w:rsidR="00BC54AE" w:rsidRPr="00D739D4" w:rsidRDefault="00A728B8">
      <w:pPr>
        <w:pStyle w:val="ONUMFS"/>
        <w:rPr>
          <w:lang w:val="es-ES_tradnl"/>
        </w:rPr>
      </w:pPr>
      <w:r w:rsidRPr="00D739D4">
        <w:rPr>
          <w:lang w:val="es-ES_tradnl"/>
        </w:rPr>
        <w:lastRenderedPageBreak/>
        <w:t>En respuesta</w:t>
      </w:r>
      <w:r w:rsidR="00EF4A52" w:rsidRPr="00D739D4">
        <w:rPr>
          <w:lang w:val="es-ES_tradnl"/>
        </w:rPr>
        <w:t xml:space="preserve"> a este comentario</w:t>
      </w:r>
      <w:r w:rsidRPr="00D739D4">
        <w:rPr>
          <w:lang w:val="es-ES_tradnl"/>
        </w:rPr>
        <w:t xml:space="preserve">, la Secretaría explicó que, al margen de las solicitudes </w:t>
      </w:r>
      <w:r w:rsidR="00A20D83">
        <w:rPr>
          <w:lang w:val="es-ES_tradnl"/>
        </w:rPr>
        <w:t>banales</w:t>
      </w:r>
      <w:r w:rsidRPr="00D739D4">
        <w:rPr>
          <w:lang w:val="es-ES_tradnl"/>
        </w:rPr>
        <w:t xml:space="preserve">, existen otro tipo de solicitudes complejas </w:t>
      </w:r>
      <w:r w:rsidR="00011261" w:rsidRPr="00D739D4">
        <w:rPr>
          <w:lang w:val="es-ES_tradnl"/>
        </w:rPr>
        <w:t xml:space="preserve">y exigentes incluso desde un </w:t>
      </w:r>
      <w:r w:rsidRPr="00D739D4">
        <w:rPr>
          <w:lang w:val="es-ES_tradnl"/>
        </w:rPr>
        <w:t>punto de vista formal.</w:t>
      </w:r>
    </w:p>
    <w:p w:rsidR="00A728B8" w:rsidRPr="00D739D4" w:rsidRDefault="00A728B8" w:rsidP="001027E7">
      <w:pPr>
        <w:pStyle w:val="ONUMFS"/>
        <w:rPr>
          <w:lang w:val="es-ES_tradnl"/>
        </w:rPr>
      </w:pPr>
      <w:r w:rsidRPr="00D739D4">
        <w:rPr>
          <w:lang w:val="es-ES_tradnl"/>
        </w:rPr>
        <w:t xml:space="preserve">Aunque </w:t>
      </w:r>
      <w:r w:rsidR="001C1D9B" w:rsidRPr="00D739D4">
        <w:rPr>
          <w:lang w:val="es-ES_tradnl"/>
        </w:rPr>
        <w:t xml:space="preserve">simpatice con </w:t>
      </w:r>
      <w:r w:rsidR="004E4212" w:rsidRPr="00D739D4">
        <w:rPr>
          <w:lang w:val="es-ES_tradnl"/>
        </w:rPr>
        <w:t>la propuesta</w:t>
      </w:r>
      <w:r w:rsidRPr="00D739D4">
        <w:rPr>
          <w:lang w:val="es-ES_tradnl"/>
        </w:rPr>
        <w:t xml:space="preserve">, la Delegación de los Estados Unidos de América </w:t>
      </w:r>
      <w:r w:rsidR="004E4212" w:rsidRPr="00D739D4">
        <w:rPr>
          <w:lang w:val="es-ES_tradnl"/>
        </w:rPr>
        <w:t xml:space="preserve">dijo </w:t>
      </w:r>
      <w:r w:rsidRPr="00D739D4">
        <w:rPr>
          <w:lang w:val="es-ES_tradnl"/>
        </w:rPr>
        <w:t xml:space="preserve">que aún no </w:t>
      </w:r>
      <w:r w:rsidR="004E4212" w:rsidRPr="00D739D4">
        <w:rPr>
          <w:lang w:val="es-ES_tradnl"/>
        </w:rPr>
        <w:t xml:space="preserve">se </w:t>
      </w:r>
      <w:r w:rsidR="00964437" w:rsidRPr="00D739D4">
        <w:rPr>
          <w:lang w:val="es-ES_tradnl"/>
        </w:rPr>
        <w:t>siente a gusto</w:t>
      </w:r>
      <w:r w:rsidR="004E4212" w:rsidRPr="00D739D4">
        <w:rPr>
          <w:lang w:val="es-ES_tradnl"/>
        </w:rPr>
        <w:t xml:space="preserve"> </w:t>
      </w:r>
      <w:r w:rsidRPr="00D739D4">
        <w:rPr>
          <w:lang w:val="es-ES_tradnl"/>
        </w:rPr>
        <w:t xml:space="preserve">con </w:t>
      </w:r>
      <w:r w:rsidR="004E4212" w:rsidRPr="00D739D4">
        <w:rPr>
          <w:lang w:val="es-ES_tradnl"/>
        </w:rPr>
        <w:t xml:space="preserve">ella </w:t>
      </w:r>
      <w:r w:rsidRPr="00D739D4">
        <w:rPr>
          <w:lang w:val="es-ES_tradnl"/>
        </w:rPr>
        <w:t>y</w:t>
      </w:r>
      <w:r w:rsidR="004E4212" w:rsidRPr="00D739D4">
        <w:rPr>
          <w:lang w:val="es-ES_tradnl"/>
        </w:rPr>
        <w:t xml:space="preserve"> que</w:t>
      </w:r>
      <w:r w:rsidRPr="00D739D4">
        <w:rPr>
          <w:lang w:val="es-ES_tradnl"/>
        </w:rPr>
        <w:t>, en consecuencia, no puede apoyarla en este momento.  Prop</w:t>
      </w:r>
      <w:r w:rsidR="006311CD" w:rsidRPr="00D739D4">
        <w:rPr>
          <w:lang w:val="es-ES_tradnl"/>
        </w:rPr>
        <w:t xml:space="preserve">uso </w:t>
      </w:r>
      <w:r w:rsidRPr="00D739D4">
        <w:rPr>
          <w:lang w:val="es-ES_tradnl"/>
        </w:rPr>
        <w:t xml:space="preserve">que la cuestión </w:t>
      </w:r>
      <w:r w:rsidR="00644DF4" w:rsidRPr="00D739D4">
        <w:rPr>
          <w:lang w:val="es-ES_tradnl"/>
        </w:rPr>
        <w:t xml:space="preserve">se debata </w:t>
      </w:r>
      <w:r w:rsidRPr="00D739D4">
        <w:rPr>
          <w:lang w:val="es-ES_tradnl"/>
        </w:rPr>
        <w:t xml:space="preserve">en la próxima </w:t>
      </w:r>
      <w:r w:rsidR="00644DF4" w:rsidRPr="00D739D4">
        <w:rPr>
          <w:lang w:val="es-ES_tradnl"/>
        </w:rPr>
        <w:t xml:space="preserve">reunión </w:t>
      </w:r>
      <w:r w:rsidRPr="00D739D4">
        <w:rPr>
          <w:lang w:val="es-ES_tradnl"/>
        </w:rPr>
        <w:t>del Grupo de Trabajo.</w:t>
      </w:r>
    </w:p>
    <w:p w:rsidR="00BC54AE" w:rsidRPr="00D739D4" w:rsidRDefault="00C844C5" w:rsidP="004C5253">
      <w:pPr>
        <w:pStyle w:val="ONUMFS"/>
        <w:rPr>
          <w:lang w:val="es-ES_tradnl"/>
        </w:rPr>
      </w:pPr>
      <w:r w:rsidRPr="00D739D4">
        <w:rPr>
          <w:lang w:val="es-ES_tradnl"/>
        </w:rPr>
        <w:t>La Presidenta</w:t>
      </w:r>
      <w:r w:rsidR="00E720CB" w:rsidRPr="00D739D4">
        <w:rPr>
          <w:lang w:val="es-ES_tradnl"/>
        </w:rPr>
        <w:t xml:space="preserve"> </w:t>
      </w:r>
      <w:r w:rsidR="005053C7" w:rsidRPr="00D739D4">
        <w:rPr>
          <w:lang w:val="es-ES_tradnl"/>
        </w:rPr>
        <w:t>tom</w:t>
      </w:r>
      <w:r w:rsidR="006311CD" w:rsidRPr="00D739D4">
        <w:rPr>
          <w:lang w:val="es-ES_tradnl"/>
        </w:rPr>
        <w:t>ó</w:t>
      </w:r>
      <w:r w:rsidR="005053C7" w:rsidRPr="00D739D4">
        <w:rPr>
          <w:lang w:val="es-ES_tradnl"/>
        </w:rPr>
        <w:t xml:space="preserve"> nota de que</w:t>
      </w:r>
      <w:r w:rsidR="00F97646" w:rsidRPr="00D739D4">
        <w:rPr>
          <w:lang w:val="es-ES_tradnl"/>
        </w:rPr>
        <w:t xml:space="preserve">, si bien algunas delegaciones se han mostrado a favor de </w:t>
      </w:r>
      <w:r w:rsidR="005053C7" w:rsidRPr="00D739D4">
        <w:rPr>
          <w:lang w:val="es-ES_tradnl"/>
        </w:rPr>
        <w:t>la propuesta de a</w:t>
      </w:r>
      <w:r w:rsidR="004C5253" w:rsidRPr="00D739D4">
        <w:rPr>
          <w:lang w:val="es-ES_tradnl"/>
        </w:rPr>
        <w:t>ñadir un apartado b) a la Regla </w:t>
      </w:r>
      <w:r w:rsidR="005053C7" w:rsidRPr="00D739D4">
        <w:rPr>
          <w:lang w:val="es-ES_tradnl"/>
        </w:rPr>
        <w:t xml:space="preserve">14.1), una de </w:t>
      </w:r>
      <w:r w:rsidR="00644DF4" w:rsidRPr="00D739D4">
        <w:rPr>
          <w:lang w:val="es-ES_tradnl"/>
        </w:rPr>
        <w:t xml:space="preserve">ellas </w:t>
      </w:r>
      <w:r w:rsidR="004E4212" w:rsidRPr="00D739D4">
        <w:rPr>
          <w:lang w:val="es-ES_tradnl"/>
        </w:rPr>
        <w:t xml:space="preserve">ha </w:t>
      </w:r>
      <w:r w:rsidR="00EF4A52" w:rsidRPr="00D739D4">
        <w:rPr>
          <w:lang w:val="es-ES_tradnl"/>
        </w:rPr>
        <w:t xml:space="preserve">declarado </w:t>
      </w:r>
      <w:r w:rsidR="004E4212" w:rsidRPr="00D739D4">
        <w:rPr>
          <w:lang w:val="es-ES_tradnl"/>
        </w:rPr>
        <w:t xml:space="preserve">no sentirse </w:t>
      </w:r>
      <w:r w:rsidR="00964437" w:rsidRPr="00D739D4">
        <w:rPr>
          <w:lang w:val="es-ES_tradnl"/>
        </w:rPr>
        <w:t xml:space="preserve">a gusto </w:t>
      </w:r>
      <w:r w:rsidR="004E4212" w:rsidRPr="00D739D4">
        <w:rPr>
          <w:lang w:val="es-ES_tradnl"/>
        </w:rPr>
        <w:t>con ella</w:t>
      </w:r>
      <w:r w:rsidR="005053C7" w:rsidRPr="00D739D4">
        <w:rPr>
          <w:lang w:val="es-ES_tradnl"/>
        </w:rPr>
        <w:t>.</w:t>
      </w:r>
    </w:p>
    <w:p w:rsidR="00BC54AE" w:rsidRPr="00D739D4" w:rsidRDefault="006E0394" w:rsidP="00FC1C2F">
      <w:pPr>
        <w:pStyle w:val="ONUMFS"/>
        <w:ind w:left="567"/>
        <w:rPr>
          <w:lang w:val="es-ES_tradnl"/>
        </w:rPr>
      </w:pPr>
      <w:r w:rsidRPr="00D739D4">
        <w:rPr>
          <w:lang w:val="es-ES_tradnl"/>
        </w:rPr>
        <w:t>La Presidenta concluyó que el debate sobre la propuesta de apartado</w:t>
      </w:r>
      <w:r w:rsidR="00FC1C2F" w:rsidRPr="00D739D4">
        <w:rPr>
          <w:lang w:val="es-ES_tradnl"/>
        </w:rPr>
        <w:t> </w:t>
      </w:r>
      <w:r w:rsidRPr="00D739D4">
        <w:rPr>
          <w:lang w:val="es-ES_tradnl"/>
        </w:rPr>
        <w:t>b) de la Regla</w:t>
      </w:r>
      <w:r w:rsidR="00FC1C2F" w:rsidRPr="00D739D4">
        <w:rPr>
          <w:lang w:val="es-ES_tradnl"/>
        </w:rPr>
        <w:t> </w:t>
      </w:r>
      <w:r w:rsidRPr="00D739D4">
        <w:rPr>
          <w:lang w:val="es-ES_tradnl"/>
        </w:rPr>
        <w:t>14.1) proseguirá en la siguiente reunión del Grupo de Trabajo</w:t>
      </w:r>
      <w:r w:rsidR="00BC54AE" w:rsidRPr="00D739D4">
        <w:rPr>
          <w:lang w:val="es-ES_tradnl"/>
        </w:rPr>
        <w:t>.</w:t>
      </w:r>
    </w:p>
    <w:p w:rsidR="005053C7" w:rsidRPr="00D739D4" w:rsidRDefault="005053C7">
      <w:pPr>
        <w:pStyle w:val="ONUMFS"/>
        <w:rPr>
          <w:lang w:val="es-ES_tradnl"/>
        </w:rPr>
      </w:pPr>
      <w:r w:rsidRPr="00D739D4">
        <w:rPr>
          <w:lang w:val="es-ES_tradnl"/>
        </w:rPr>
        <w:t>A continuación, la Secretaría present</w:t>
      </w:r>
      <w:r w:rsidR="00323699" w:rsidRPr="00D739D4">
        <w:rPr>
          <w:lang w:val="es-ES_tradnl"/>
        </w:rPr>
        <w:t>ó</w:t>
      </w:r>
      <w:r w:rsidRPr="00D739D4">
        <w:rPr>
          <w:lang w:val="es-ES_tradnl"/>
        </w:rPr>
        <w:t xml:space="preserve"> la </w:t>
      </w:r>
      <w:r w:rsidR="008030B8">
        <w:rPr>
          <w:lang w:val="es-ES_tradnl"/>
        </w:rPr>
        <w:t>S</w:t>
      </w:r>
      <w:r w:rsidR="008030B8" w:rsidRPr="00D739D4">
        <w:rPr>
          <w:lang w:val="es-ES_tradnl"/>
        </w:rPr>
        <w:t>ección </w:t>
      </w:r>
      <w:r w:rsidRPr="00D739D4">
        <w:rPr>
          <w:lang w:val="es-ES_tradnl"/>
        </w:rPr>
        <w:t xml:space="preserve">III del documento </w:t>
      </w:r>
      <w:r w:rsidR="00C844C5" w:rsidRPr="00D739D4">
        <w:rPr>
          <w:lang w:val="es-ES_tradnl"/>
        </w:rPr>
        <w:t xml:space="preserve">sobre </w:t>
      </w:r>
      <w:r w:rsidRPr="00D739D4">
        <w:rPr>
          <w:lang w:val="es-ES_tradnl"/>
        </w:rPr>
        <w:t>las posibles modificaciones de la tabla de tasas.</w:t>
      </w:r>
    </w:p>
    <w:p w:rsidR="004974F0" w:rsidRPr="00D739D4" w:rsidRDefault="005053C7" w:rsidP="001027E7">
      <w:pPr>
        <w:pStyle w:val="ONUMFS"/>
        <w:rPr>
          <w:lang w:val="es-ES_tradnl"/>
        </w:rPr>
      </w:pPr>
      <w:r w:rsidRPr="00D739D4">
        <w:rPr>
          <w:lang w:val="es-ES_tradnl"/>
        </w:rPr>
        <w:t xml:space="preserve">En respuesta a </w:t>
      </w:r>
      <w:r w:rsidR="00D5192D" w:rsidRPr="00D739D4">
        <w:rPr>
          <w:lang w:val="es-ES_tradnl"/>
        </w:rPr>
        <w:t xml:space="preserve">una </w:t>
      </w:r>
      <w:r w:rsidRPr="00D739D4">
        <w:rPr>
          <w:lang w:val="es-ES_tradnl"/>
        </w:rPr>
        <w:t>intervención de la Delegación del Japón, la Secretaría explic</w:t>
      </w:r>
      <w:r w:rsidR="00C844C5" w:rsidRPr="00D739D4">
        <w:rPr>
          <w:lang w:val="es-ES_tradnl"/>
        </w:rPr>
        <w:t>ó</w:t>
      </w:r>
      <w:r w:rsidRPr="00D739D4">
        <w:rPr>
          <w:lang w:val="es-ES_tradnl"/>
        </w:rPr>
        <w:t xml:space="preserve"> en primer lugar que la introducción de </w:t>
      </w:r>
      <w:r w:rsidR="006311CD" w:rsidRPr="00D739D4">
        <w:rPr>
          <w:lang w:val="es-ES_tradnl"/>
        </w:rPr>
        <w:t xml:space="preserve">tasas </w:t>
      </w:r>
      <w:r w:rsidR="004974F0" w:rsidRPr="00D739D4">
        <w:rPr>
          <w:lang w:val="es-ES_tradnl"/>
        </w:rPr>
        <w:t xml:space="preserve">específicas </w:t>
      </w:r>
      <w:r w:rsidRPr="00D739D4">
        <w:rPr>
          <w:lang w:val="es-ES_tradnl"/>
        </w:rPr>
        <w:t xml:space="preserve">no </w:t>
      </w:r>
      <w:r w:rsidR="001A1B23" w:rsidRPr="00D739D4">
        <w:rPr>
          <w:lang w:val="es-ES_tradnl"/>
        </w:rPr>
        <w:t xml:space="preserve">acarreará </w:t>
      </w:r>
      <w:r w:rsidR="004974F0" w:rsidRPr="00D739D4">
        <w:rPr>
          <w:lang w:val="es-ES_tradnl"/>
        </w:rPr>
        <w:t xml:space="preserve">complicaciones </w:t>
      </w:r>
      <w:r w:rsidR="00CD6E64" w:rsidRPr="00D739D4">
        <w:rPr>
          <w:lang w:val="es-ES_tradnl"/>
        </w:rPr>
        <w:t xml:space="preserve">a </w:t>
      </w:r>
      <w:r w:rsidRPr="00D739D4">
        <w:rPr>
          <w:lang w:val="es-ES_tradnl"/>
        </w:rPr>
        <w:t>los usuarios,</w:t>
      </w:r>
      <w:r w:rsidR="00323699" w:rsidRPr="00D739D4">
        <w:rPr>
          <w:lang w:val="es-ES_tradnl"/>
        </w:rPr>
        <w:t xml:space="preserve"> </w:t>
      </w:r>
      <w:r w:rsidR="004974F0" w:rsidRPr="00D739D4">
        <w:rPr>
          <w:lang w:val="es-ES_tradnl"/>
        </w:rPr>
        <w:t xml:space="preserve">ya </w:t>
      </w:r>
      <w:r w:rsidR="00323699" w:rsidRPr="00D739D4">
        <w:rPr>
          <w:lang w:val="es-ES_tradnl"/>
        </w:rPr>
        <w:t xml:space="preserve">que la calculadora de </w:t>
      </w:r>
      <w:r w:rsidR="00C844C5" w:rsidRPr="00D739D4">
        <w:rPr>
          <w:lang w:val="es-ES_tradnl"/>
        </w:rPr>
        <w:t xml:space="preserve">tasas </w:t>
      </w:r>
      <w:r w:rsidR="001A1B23" w:rsidRPr="00D739D4">
        <w:rPr>
          <w:lang w:val="es-ES_tradnl"/>
        </w:rPr>
        <w:t xml:space="preserve">determinará </w:t>
      </w:r>
      <w:r w:rsidR="00C844C5" w:rsidRPr="00D739D4">
        <w:rPr>
          <w:lang w:val="es-ES_tradnl"/>
        </w:rPr>
        <w:t xml:space="preserve">automáticamente </w:t>
      </w:r>
      <w:r w:rsidR="00323699" w:rsidRPr="00D739D4">
        <w:rPr>
          <w:lang w:val="es-ES_tradnl"/>
        </w:rPr>
        <w:t xml:space="preserve">todas las tasas que </w:t>
      </w:r>
      <w:r w:rsidR="00EF4A52" w:rsidRPr="00D739D4">
        <w:rPr>
          <w:lang w:val="es-ES_tradnl"/>
        </w:rPr>
        <w:t xml:space="preserve">deberán </w:t>
      </w:r>
      <w:r w:rsidR="00323699" w:rsidRPr="00D739D4">
        <w:rPr>
          <w:lang w:val="es-ES_tradnl"/>
        </w:rPr>
        <w:t xml:space="preserve">abonarse </w:t>
      </w:r>
      <w:r w:rsidR="004974F0" w:rsidRPr="00D739D4">
        <w:rPr>
          <w:lang w:val="es-ES_tradnl"/>
        </w:rPr>
        <w:t xml:space="preserve">y ofrecerá </w:t>
      </w:r>
      <w:r w:rsidR="00685EF1" w:rsidRPr="00D739D4">
        <w:rPr>
          <w:lang w:val="es-ES_tradnl"/>
        </w:rPr>
        <w:t xml:space="preserve">estimaciones o simulaciones.  </w:t>
      </w:r>
      <w:r w:rsidR="00CD6E64" w:rsidRPr="00D739D4">
        <w:rPr>
          <w:lang w:val="es-ES_tradnl"/>
        </w:rPr>
        <w:t xml:space="preserve">En segundo lugar, el concepto de equidad entre las Partes Contratantes ya no puede invocarse frente a cualquier incremento de tasas tras perder </w:t>
      </w:r>
      <w:r w:rsidR="001A0DD4" w:rsidRPr="00D739D4">
        <w:rPr>
          <w:lang w:val="es-ES_tradnl"/>
        </w:rPr>
        <w:t xml:space="preserve">su </w:t>
      </w:r>
      <w:r w:rsidR="00CD6E64" w:rsidRPr="00D739D4">
        <w:rPr>
          <w:lang w:val="es-ES_tradnl"/>
        </w:rPr>
        <w:t>vigencia desde que el Acta de Ginebra brindara a las Partes Contratantes la posibilidad de formular una declaración sobre tasas de designación individuales;  además, el Reglamento Común introdujo el concepto de tasa</w:t>
      </w:r>
      <w:r w:rsidR="00EF4A52" w:rsidRPr="00D739D4">
        <w:rPr>
          <w:lang w:val="es-ES_tradnl"/>
        </w:rPr>
        <w:t>s</w:t>
      </w:r>
      <w:r w:rsidR="00CD6E64" w:rsidRPr="00D739D4">
        <w:rPr>
          <w:lang w:val="es-ES_tradnl"/>
        </w:rPr>
        <w:t xml:space="preserve"> de designación estándar de diferentes niveles.</w:t>
      </w:r>
    </w:p>
    <w:p w:rsidR="00596435" w:rsidRPr="00D739D4" w:rsidRDefault="00596435" w:rsidP="00534FED">
      <w:pPr>
        <w:pStyle w:val="ONUMFS"/>
        <w:rPr>
          <w:lang w:val="es-ES_tradnl"/>
        </w:rPr>
      </w:pPr>
      <w:r w:rsidRPr="00D739D4">
        <w:rPr>
          <w:lang w:val="es-ES_tradnl"/>
        </w:rPr>
        <w:t xml:space="preserve">Las Delegaciones de </w:t>
      </w:r>
      <w:r w:rsidR="00E720CB" w:rsidRPr="00D739D4">
        <w:rPr>
          <w:lang w:val="es-ES_tradnl"/>
        </w:rPr>
        <w:t xml:space="preserve">España, Estados Unidos de América, </w:t>
      </w:r>
      <w:r w:rsidRPr="00D739D4">
        <w:rPr>
          <w:lang w:val="es-ES_tradnl"/>
        </w:rPr>
        <w:t>Japón,</w:t>
      </w:r>
      <w:r w:rsidR="00916382">
        <w:rPr>
          <w:lang w:val="es-ES_tradnl"/>
        </w:rPr>
        <w:t xml:space="preserve"> Noruega y</w:t>
      </w:r>
      <w:r w:rsidRPr="00D739D4">
        <w:rPr>
          <w:lang w:val="es-ES_tradnl"/>
        </w:rPr>
        <w:t xml:space="preserve"> República de</w:t>
      </w:r>
      <w:r w:rsidR="00916382">
        <w:rPr>
          <w:lang w:val="es-ES_tradnl"/>
        </w:rPr>
        <w:t> </w:t>
      </w:r>
      <w:r w:rsidRPr="00D739D4">
        <w:rPr>
          <w:lang w:val="es-ES_tradnl"/>
        </w:rPr>
        <w:t xml:space="preserve">Corea </w:t>
      </w:r>
      <w:r w:rsidR="00F97646" w:rsidRPr="00D739D4">
        <w:rPr>
          <w:lang w:val="es-ES_tradnl"/>
        </w:rPr>
        <w:t xml:space="preserve">observaron </w:t>
      </w:r>
      <w:r w:rsidRPr="00D739D4">
        <w:rPr>
          <w:lang w:val="es-ES_tradnl"/>
        </w:rPr>
        <w:t xml:space="preserve">que la tasa de base fija no se ha modificado en los últimos veinte años.  Sin embargo, las Delegaciones de los Estados Unidos de América y el Japón </w:t>
      </w:r>
      <w:r w:rsidR="001E3DE2" w:rsidRPr="00D739D4">
        <w:rPr>
          <w:lang w:val="es-ES_tradnl"/>
        </w:rPr>
        <w:t xml:space="preserve">se manifestaron en desacuerdo con </w:t>
      </w:r>
      <w:r w:rsidRPr="00D739D4">
        <w:rPr>
          <w:lang w:val="es-ES_tradnl"/>
        </w:rPr>
        <w:t xml:space="preserve">la propuesta de introducir una nueva tasa de base </w:t>
      </w:r>
      <w:r w:rsidR="00F97646" w:rsidRPr="00D739D4">
        <w:rPr>
          <w:lang w:val="es-ES_tradnl"/>
        </w:rPr>
        <w:t xml:space="preserve">dependiente </w:t>
      </w:r>
      <w:r w:rsidRPr="00D739D4">
        <w:rPr>
          <w:lang w:val="es-ES_tradnl"/>
        </w:rPr>
        <w:t>de las designaciones efectuadas</w:t>
      </w:r>
      <w:r w:rsidR="007F65DA" w:rsidRPr="00D739D4">
        <w:rPr>
          <w:lang w:val="es-ES_tradnl"/>
        </w:rPr>
        <w:t xml:space="preserve">.  Algunas delegaciones señalaron que, </w:t>
      </w:r>
      <w:r w:rsidR="00F97646" w:rsidRPr="00D739D4">
        <w:rPr>
          <w:lang w:val="es-ES_tradnl"/>
        </w:rPr>
        <w:t xml:space="preserve">a medida </w:t>
      </w:r>
      <w:r w:rsidR="007F65DA" w:rsidRPr="00D739D4">
        <w:rPr>
          <w:lang w:val="es-ES_tradnl"/>
        </w:rPr>
        <w:t>que la expan</w:t>
      </w:r>
      <w:r w:rsidR="00685EF1" w:rsidRPr="00D739D4">
        <w:rPr>
          <w:lang w:val="es-ES_tradnl"/>
        </w:rPr>
        <w:t xml:space="preserve">sión geográfica de la Unión de </w:t>
      </w:r>
      <w:r w:rsidR="004C5253" w:rsidRPr="00D739D4">
        <w:rPr>
          <w:lang w:val="es-ES_tradnl"/>
        </w:rPr>
        <w:t>La Haya</w:t>
      </w:r>
      <w:r w:rsidR="007F65DA" w:rsidRPr="00D739D4">
        <w:rPr>
          <w:lang w:val="es-ES_tradnl"/>
        </w:rPr>
        <w:t xml:space="preserve"> </w:t>
      </w:r>
      <w:r w:rsidR="00F97646" w:rsidRPr="00D739D4">
        <w:rPr>
          <w:lang w:val="es-ES_tradnl"/>
        </w:rPr>
        <w:t xml:space="preserve">incremente el volumen de </w:t>
      </w:r>
      <w:r w:rsidR="007F65DA" w:rsidRPr="00D739D4">
        <w:rPr>
          <w:rFonts w:eastAsia="Times New Roman"/>
          <w:lang w:val="es-ES_tradnl"/>
        </w:rPr>
        <w:t xml:space="preserve">trabajo </w:t>
      </w:r>
      <w:r w:rsidR="00F97646" w:rsidRPr="00D739D4">
        <w:rPr>
          <w:rFonts w:eastAsia="Times New Roman"/>
          <w:lang w:val="es-ES_tradnl"/>
        </w:rPr>
        <w:t xml:space="preserve">de </w:t>
      </w:r>
      <w:r w:rsidR="007F65DA" w:rsidRPr="00D739D4">
        <w:rPr>
          <w:rFonts w:eastAsia="Times New Roman"/>
          <w:lang w:val="es-ES_tradnl"/>
        </w:rPr>
        <w:t xml:space="preserve">la Oficina Internacional, el número de solicitudes y </w:t>
      </w:r>
      <w:r w:rsidR="00F97646" w:rsidRPr="00D739D4">
        <w:rPr>
          <w:rFonts w:eastAsia="Times New Roman"/>
          <w:lang w:val="es-ES_tradnl"/>
        </w:rPr>
        <w:t xml:space="preserve">sus ingresos </w:t>
      </w:r>
      <w:r w:rsidR="001E3DE2" w:rsidRPr="00D739D4">
        <w:rPr>
          <w:rFonts w:eastAsia="Times New Roman"/>
          <w:lang w:val="es-ES_tradnl"/>
        </w:rPr>
        <w:t xml:space="preserve">resultantes </w:t>
      </w:r>
      <w:r w:rsidR="00F97646" w:rsidRPr="00D739D4">
        <w:rPr>
          <w:rFonts w:eastAsia="Times New Roman"/>
          <w:lang w:val="es-ES_tradnl"/>
        </w:rPr>
        <w:t xml:space="preserve">deberían </w:t>
      </w:r>
      <w:r w:rsidR="00D5192D" w:rsidRPr="00D739D4">
        <w:rPr>
          <w:rFonts w:eastAsia="Times New Roman"/>
          <w:lang w:val="es-ES_tradnl"/>
        </w:rPr>
        <w:t xml:space="preserve">crecer </w:t>
      </w:r>
      <w:r w:rsidR="001E3DE2" w:rsidRPr="00D739D4">
        <w:rPr>
          <w:rFonts w:eastAsia="Times New Roman"/>
          <w:lang w:val="es-ES_tradnl"/>
        </w:rPr>
        <w:t>en consecuencia</w:t>
      </w:r>
      <w:r w:rsidR="007F65DA" w:rsidRPr="00D739D4">
        <w:rPr>
          <w:rFonts w:eastAsia="Times New Roman"/>
          <w:lang w:val="es-ES_tradnl"/>
        </w:rPr>
        <w:t>.</w:t>
      </w:r>
    </w:p>
    <w:p w:rsidR="00BC54AE" w:rsidRPr="00D739D4" w:rsidRDefault="007F65DA" w:rsidP="001027E7">
      <w:pPr>
        <w:pStyle w:val="ONUMFS"/>
        <w:rPr>
          <w:lang w:val="es-ES_tradnl"/>
        </w:rPr>
      </w:pPr>
      <w:r w:rsidRPr="00D739D4">
        <w:rPr>
          <w:lang w:val="es-ES_tradnl"/>
        </w:rPr>
        <w:t xml:space="preserve">La Delegación de los Estados Unidos de América </w:t>
      </w:r>
      <w:r w:rsidR="001E3DE2" w:rsidRPr="00D739D4">
        <w:rPr>
          <w:lang w:val="es-ES_tradnl"/>
        </w:rPr>
        <w:t xml:space="preserve">señaló </w:t>
      </w:r>
      <w:r w:rsidRPr="00D739D4">
        <w:rPr>
          <w:lang w:val="es-ES_tradnl"/>
        </w:rPr>
        <w:t>que la estructura actual de la t</w:t>
      </w:r>
      <w:r w:rsidR="00393A1C" w:rsidRPr="00D739D4">
        <w:rPr>
          <w:lang w:val="es-ES_tradnl"/>
        </w:rPr>
        <w:t xml:space="preserve">asa de base, que </w:t>
      </w:r>
      <w:r w:rsidR="001E3DE2" w:rsidRPr="00D739D4">
        <w:rPr>
          <w:lang w:val="es-ES_tradnl"/>
        </w:rPr>
        <w:t xml:space="preserve">prevé la aplicación de </w:t>
      </w:r>
      <w:r w:rsidR="00393A1C" w:rsidRPr="00D739D4">
        <w:rPr>
          <w:lang w:val="es-ES_tradnl"/>
        </w:rPr>
        <w:t>un</w:t>
      </w:r>
      <w:r w:rsidR="001E3DE2" w:rsidRPr="00D739D4">
        <w:rPr>
          <w:lang w:val="es-ES_tradnl"/>
        </w:rPr>
        <w:t>a</w:t>
      </w:r>
      <w:r w:rsidRPr="00D739D4">
        <w:rPr>
          <w:lang w:val="es-ES_tradnl"/>
        </w:rPr>
        <w:t xml:space="preserve"> </w:t>
      </w:r>
      <w:r w:rsidR="001E3DE2" w:rsidRPr="00D739D4">
        <w:rPr>
          <w:lang w:val="es-ES_tradnl"/>
        </w:rPr>
        <w:t xml:space="preserve">tasa de importe superior </w:t>
      </w:r>
      <w:r w:rsidRPr="00D739D4">
        <w:rPr>
          <w:lang w:val="es-ES_tradnl"/>
        </w:rPr>
        <w:t xml:space="preserve">para el primer </w:t>
      </w:r>
      <w:r w:rsidR="001C1D9B" w:rsidRPr="00D739D4">
        <w:rPr>
          <w:lang w:val="es-ES_tradnl"/>
        </w:rPr>
        <w:t>dibujo o modelo</w:t>
      </w:r>
      <w:r w:rsidRPr="00D739D4">
        <w:rPr>
          <w:lang w:val="es-ES_tradnl"/>
        </w:rPr>
        <w:t xml:space="preserve"> </w:t>
      </w:r>
      <w:r w:rsidR="00084587" w:rsidRPr="00D739D4">
        <w:rPr>
          <w:lang w:val="es-ES_tradnl"/>
        </w:rPr>
        <w:t>complementada</w:t>
      </w:r>
      <w:r w:rsidR="001E3DE2" w:rsidRPr="00D739D4">
        <w:rPr>
          <w:lang w:val="es-ES_tradnl"/>
        </w:rPr>
        <w:t xml:space="preserve"> con otra </w:t>
      </w:r>
      <w:r w:rsidR="00D5192D" w:rsidRPr="00D739D4">
        <w:rPr>
          <w:lang w:val="es-ES_tradnl"/>
        </w:rPr>
        <w:t xml:space="preserve">tasa </w:t>
      </w:r>
      <w:r w:rsidR="001E3DE2" w:rsidRPr="00D739D4">
        <w:rPr>
          <w:lang w:val="es-ES_tradnl"/>
        </w:rPr>
        <w:t xml:space="preserve">de importe inferior </w:t>
      </w:r>
      <w:r w:rsidR="00393A1C" w:rsidRPr="00D739D4">
        <w:rPr>
          <w:lang w:val="es-ES_tradnl"/>
        </w:rPr>
        <w:t xml:space="preserve">para los </w:t>
      </w:r>
      <w:r w:rsidR="001C1D9B" w:rsidRPr="00D739D4">
        <w:rPr>
          <w:lang w:val="es-ES_tradnl"/>
        </w:rPr>
        <w:t xml:space="preserve">dibujos o modelos </w:t>
      </w:r>
      <w:r w:rsidR="001E3DE2" w:rsidRPr="00D739D4">
        <w:rPr>
          <w:lang w:val="es-ES_tradnl"/>
        </w:rPr>
        <w:t>que se sumen al primero</w:t>
      </w:r>
      <w:r w:rsidR="00393A1C" w:rsidRPr="00D739D4">
        <w:rPr>
          <w:lang w:val="es-ES_tradnl"/>
        </w:rPr>
        <w:t>, podr</w:t>
      </w:r>
      <w:r w:rsidR="001E3DE2" w:rsidRPr="00D739D4">
        <w:rPr>
          <w:lang w:val="es-ES_tradnl"/>
        </w:rPr>
        <w:t>ía</w:t>
      </w:r>
      <w:r w:rsidR="00393A1C" w:rsidRPr="00D739D4">
        <w:rPr>
          <w:lang w:val="es-ES_tradnl"/>
        </w:rPr>
        <w:t xml:space="preserve"> </w:t>
      </w:r>
      <w:r w:rsidR="001E3DE2" w:rsidRPr="00D739D4">
        <w:rPr>
          <w:lang w:val="es-ES_tradnl"/>
        </w:rPr>
        <w:t>incorporar</w:t>
      </w:r>
      <w:r w:rsidR="00393A1C" w:rsidRPr="00D739D4">
        <w:rPr>
          <w:lang w:val="es-ES_tradnl"/>
        </w:rPr>
        <w:t xml:space="preserve">, como enfoque alternativo, un aumento proporcional de la tasa </w:t>
      </w:r>
      <w:r w:rsidR="00D5192D" w:rsidRPr="00D739D4">
        <w:rPr>
          <w:lang w:val="es-ES_tradnl"/>
        </w:rPr>
        <w:t xml:space="preserve">aplicable a </w:t>
      </w:r>
      <w:r w:rsidR="00393A1C" w:rsidRPr="00D739D4">
        <w:rPr>
          <w:lang w:val="es-ES_tradnl"/>
        </w:rPr>
        <w:t xml:space="preserve">los </w:t>
      </w:r>
      <w:r w:rsidR="001C1D9B" w:rsidRPr="00D739D4">
        <w:rPr>
          <w:lang w:val="es-ES_tradnl"/>
        </w:rPr>
        <w:t xml:space="preserve">dibujos o modelos </w:t>
      </w:r>
      <w:r w:rsidR="00393A1C" w:rsidRPr="00D739D4">
        <w:rPr>
          <w:lang w:val="es-ES_tradnl"/>
        </w:rPr>
        <w:t>adicionales</w:t>
      </w:r>
      <w:r w:rsidR="00BC54AE" w:rsidRPr="00D739D4">
        <w:rPr>
          <w:lang w:val="es-ES_tradnl"/>
        </w:rPr>
        <w:t>.</w:t>
      </w:r>
    </w:p>
    <w:p w:rsidR="00393A1C" w:rsidRPr="00D739D4" w:rsidRDefault="00393A1C" w:rsidP="001027E7">
      <w:pPr>
        <w:pStyle w:val="ONUMFS"/>
        <w:rPr>
          <w:lang w:val="es-ES_tradnl"/>
        </w:rPr>
      </w:pPr>
      <w:r w:rsidRPr="00D739D4">
        <w:rPr>
          <w:lang w:val="es-ES_tradnl"/>
        </w:rPr>
        <w:t>El Represent</w:t>
      </w:r>
      <w:r w:rsidR="00084587" w:rsidRPr="00D739D4">
        <w:rPr>
          <w:lang w:val="es-ES_tradnl"/>
        </w:rPr>
        <w:t>ante de la AIPPI hizo notar que, desde la perspectiva de</w:t>
      </w:r>
      <w:r w:rsidRPr="00D739D4">
        <w:rPr>
          <w:lang w:val="es-ES_tradnl"/>
        </w:rPr>
        <w:t xml:space="preserve"> </w:t>
      </w:r>
      <w:r w:rsidR="00DA19B9" w:rsidRPr="00D739D4">
        <w:rPr>
          <w:lang w:val="es-ES_tradnl"/>
        </w:rPr>
        <w:t xml:space="preserve">los usuarios, </w:t>
      </w:r>
      <w:r w:rsidR="00084587" w:rsidRPr="00D739D4">
        <w:rPr>
          <w:lang w:val="es-ES_tradnl"/>
        </w:rPr>
        <w:t>existe un alto grado de susceptibilidad</w:t>
      </w:r>
      <w:r w:rsidR="001E3DE2" w:rsidRPr="00D739D4">
        <w:rPr>
          <w:lang w:val="es-ES_tradnl"/>
        </w:rPr>
        <w:t xml:space="preserve"> </w:t>
      </w:r>
      <w:r w:rsidR="00EF4A52" w:rsidRPr="00D739D4">
        <w:rPr>
          <w:lang w:val="es-ES_tradnl"/>
        </w:rPr>
        <w:t xml:space="preserve">respecto de </w:t>
      </w:r>
      <w:r w:rsidR="00525106" w:rsidRPr="00D739D4">
        <w:rPr>
          <w:lang w:val="es-ES_tradnl"/>
        </w:rPr>
        <w:t xml:space="preserve">las </w:t>
      </w:r>
      <w:r w:rsidR="00DA19B9" w:rsidRPr="00D739D4">
        <w:rPr>
          <w:lang w:val="es-ES_tradnl"/>
        </w:rPr>
        <w:t>propuesta</w:t>
      </w:r>
      <w:r w:rsidR="00525106" w:rsidRPr="00D739D4">
        <w:rPr>
          <w:lang w:val="es-ES_tradnl"/>
        </w:rPr>
        <w:t>s</w:t>
      </w:r>
      <w:r w:rsidR="00DA19B9" w:rsidRPr="00D739D4">
        <w:rPr>
          <w:lang w:val="es-ES_tradnl"/>
        </w:rPr>
        <w:t xml:space="preserve"> </w:t>
      </w:r>
      <w:r w:rsidR="001E3DE2" w:rsidRPr="00D739D4">
        <w:rPr>
          <w:lang w:val="es-ES_tradnl"/>
        </w:rPr>
        <w:t xml:space="preserve">que </w:t>
      </w:r>
      <w:r w:rsidR="00525106" w:rsidRPr="00D739D4">
        <w:rPr>
          <w:lang w:val="es-ES_tradnl"/>
        </w:rPr>
        <w:t xml:space="preserve">abogan </w:t>
      </w:r>
      <w:r w:rsidR="001E3DE2" w:rsidRPr="00D739D4">
        <w:rPr>
          <w:lang w:val="es-ES_tradnl"/>
        </w:rPr>
        <w:t xml:space="preserve">por </w:t>
      </w:r>
      <w:r w:rsidR="00525106" w:rsidRPr="00D739D4">
        <w:rPr>
          <w:lang w:val="es-ES_tradnl"/>
        </w:rPr>
        <w:t>encarecer los costos</w:t>
      </w:r>
      <w:r w:rsidR="00DA19B9" w:rsidRPr="00D739D4">
        <w:rPr>
          <w:lang w:val="es-ES_tradnl"/>
        </w:rPr>
        <w:t xml:space="preserve">.  Un </w:t>
      </w:r>
      <w:r w:rsidR="00525106" w:rsidRPr="00D739D4">
        <w:rPr>
          <w:lang w:val="es-ES_tradnl"/>
        </w:rPr>
        <w:t xml:space="preserve">incremento de las tasas </w:t>
      </w:r>
      <w:r w:rsidR="00DA19B9" w:rsidRPr="00D739D4">
        <w:rPr>
          <w:lang w:val="es-ES_tradnl"/>
        </w:rPr>
        <w:t xml:space="preserve">en este momento </w:t>
      </w:r>
      <w:r w:rsidR="00525106" w:rsidRPr="00D739D4">
        <w:rPr>
          <w:lang w:val="es-ES_tradnl"/>
        </w:rPr>
        <w:t xml:space="preserve">podría </w:t>
      </w:r>
      <w:r w:rsidR="001A0DD4" w:rsidRPr="00D739D4">
        <w:rPr>
          <w:lang w:val="es-ES_tradnl"/>
        </w:rPr>
        <w:t xml:space="preserve">hacer cundir </w:t>
      </w:r>
      <w:r w:rsidR="00EF4A52" w:rsidRPr="00D739D4">
        <w:rPr>
          <w:lang w:val="es-ES_tradnl"/>
        </w:rPr>
        <w:t xml:space="preserve">el escepticismo entre </w:t>
      </w:r>
      <w:r w:rsidR="00DA19B9" w:rsidRPr="00D739D4">
        <w:rPr>
          <w:lang w:val="es-ES_tradnl"/>
        </w:rPr>
        <w:t>los usuarios de las nuevas Part</w:t>
      </w:r>
      <w:r w:rsidR="00061F7C" w:rsidRPr="00D739D4">
        <w:rPr>
          <w:lang w:val="es-ES_tradnl"/>
        </w:rPr>
        <w:t xml:space="preserve">es Contratantes, </w:t>
      </w:r>
      <w:r w:rsidR="00525106" w:rsidRPr="00D739D4">
        <w:rPr>
          <w:lang w:val="es-ES_tradnl"/>
        </w:rPr>
        <w:t xml:space="preserve">restando </w:t>
      </w:r>
      <w:r w:rsidR="00D5192D" w:rsidRPr="00D739D4">
        <w:rPr>
          <w:lang w:val="es-ES_tradnl"/>
        </w:rPr>
        <w:t xml:space="preserve">así </w:t>
      </w:r>
      <w:r w:rsidR="00525106" w:rsidRPr="00D739D4">
        <w:rPr>
          <w:lang w:val="es-ES_tradnl"/>
        </w:rPr>
        <w:t xml:space="preserve">atractivo al </w:t>
      </w:r>
      <w:r w:rsidR="00061F7C" w:rsidRPr="00D739D4">
        <w:rPr>
          <w:lang w:val="es-ES_tradnl"/>
        </w:rPr>
        <w:t>S</w:t>
      </w:r>
      <w:r w:rsidR="00DA19B9" w:rsidRPr="00D739D4">
        <w:rPr>
          <w:lang w:val="es-ES_tradnl"/>
        </w:rPr>
        <w:t xml:space="preserve">istema de </w:t>
      </w:r>
      <w:r w:rsidR="004C5253" w:rsidRPr="00D739D4">
        <w:rPr>
          <w:lang w:val="es-ES_tradnl"/>
        </w:rPr>
        <w:t>La Haya</w:t>
      </w:r>
      <w:r w:rsidR="00DA19B9" w:rsidRPr="00D739D4">
        <w:rPr>
          <w:lang w:val="es-ES_tradnl"/>
        </w:rPr>
        <w:t>.</w:t>
      </w:r>
    </w:p>
    <w:p w:rsidR="00DA19B9" w:rsidRPr="00D739D4" w:rsidRDefault="00DA19B9">
      <w:pPr>
        <w:pStyle w:val="ONUMFS"/>
        <w:rPr>
          <w:lang w:val="es-ES_tradnl"/>
        </w:rPr>
      </w:pPr>
      <w:r w:rsidRPr="00D739D4">
        <w:rPr>
          <w:lang w:val="es-ES_tradnl"/>
        </w:rPr>
        <w:t xml:space="preserve">Las Delegación de los Estados Unidos de América, la República Checa, la República de Corea y la Unión Europea </w:t>
      </w:r>
      <w:r w:rsidR="00525106" w:rsidRPr="00D739D4">
        <w:rPr>
          <w:lang w:val="es-ES_tradnl"/>
        </w:rPr>
        <w:t xml:space="preserve">propusieron dejar para otro momento </w:t>
      </w:r>
      <w:r w:rsidRPr="00D739D4">
        <w:rPr>
          <w:lang w:val="es-ES_tradnl"/>
        </w:rPr>
        <w:t xml:space="preserve">el debate </w:t>
      </w:r>
      <w:r w:rsidR="00525106" w:rsidRPr="00D739D4">
        <w:rPr>
          <w:lang w:val="es-ES_tradnl"/>
        </w:rPr>
        <w:t xml:space="preserve">sobre </w:t>
      </w:r>
      <w:r w:rsidRPr="00D739D4">
        <w:rPr>
          <w:lang w:val="es-ES_tradnl"/>
        </w:rPr>
        <w:t xml:space="preserve">la propuesta de </w:t>
      </w:r>
      <w:r w:rsidR="00525106" w:rsidRPr="00D739D4">
        <w:rPr>
          <w:lang w:val="es-ES_tradnl"/>
        </w:rPr>
        <w:t xml:space="preserve">aumentar </w:t>
      </w:r>
      <w:r w:rsidRPr="00D739D4">
        <w:rPr>
          <w:lang w:val="es-ES_tradnl"/>
        </w:rPr>
        <w:t>el importe de las tasas</w:t>
      </w:r>
      <w:r w:rsidR="00BC54AE" w:rsidRPr="00D739D4">
        <w:rPr>
          <w:lang w:val="es-ES_tradnl"/>
        </w:rPr>
        <w:t>.</w:t>
      </w:r>
      <w:r w:rsidRPr="00D739D4">
        <w:rPr>
          <w:lang w:val="es-ES_tradnl"/>
        </w:rPr>
        <w:t xml:space="preserve">  Algunas delegaciones </w:t>
      </w:r>
      <w:r w:rsidR="0002559F" w:rsidRPr="00D739D4">
        <w:rPr>
          <w:lang w:val="es-ES_tradnl"/>
        </w:rPr>
        <w:t xml:space="preserve">dijeron </w:t>
      </w:r>
      <w:r w:rsidRPr="00D739D4">
        <w:rPr>
          <w:lang w:val="es-ES_tradnl"/>
        </w:rPr>
        <w:t xml:space="preserve">que </w:t>
      </w:r>
      <w:r w:rsidR="00EF4A52" w:rsidRPr="00D739D4">
        <w:rPr>
          <w:lang w:val="es-ES_tradnl"/>
        </w:rPr>
        <w:t xml:space="preserve">puede </w:t>
      </w:r>
      <w:r w:rsidR="00525106" w:rsidRPr="00D739D4">
        <w:rPr>
          <w:lang w:val="es-ES_tradnl"/>
        </w:rPr>
        <w:t xml:space="preserve">haber </w:t>
      </w:r>
      <w:r w:rsidR="00E3593A" w:rsidRPr="00D739D4">
        <w:rPr>
          <w:lang w:val="es-ES_tradnl"/>
        </w:rPr>
        <w:t xml:space="preserve">otros enfoques y oportunidades </w:t>
      </w:r>
      <w:r w:rsidR="00061F7C" w:rsidRPr="00D739D4">
        <w:rPr>
          <w:lang w:val="es-ES_tradnl"/>
        </w:rPr>
        <w:t xml:space="preserve">para </w:t>
      </w:r>
      <w:r w:rsidR="00525106" w:rsidRPr="00D739D4">
        <w:rPr>
          <w:lang w:val="es-ES_tradnl"/>
        </w:rPr>
        <w:t xml:space="preserve">preservar </w:t>
      </w:r>
      <w:r w:rsidR="00061F7C" w:rsidRPr="00D739D4">
        <w:rPr>
          <w:lang w:val="es-ES_tradnl"/>
        </w:rPr>
        <w:t>el atractivo del S</w:t>
      </w:r>
      <w:r w:rsidRPr="00D739D4">
        <w:rPr>
          <w:lang w:val="es-ES_tradnl"/>
        </w:rPr>
        <w:t xml:space="preserve">istema de </w:t>
      </w:r>
      <w:r w:rsidR="004C5253" w:rsidRPr="00D739D4">
        <w:rPr>
          <w:lang w:val="es-ES_tradnl"/>
        </w:rPr>
        <w:t>La Haya</w:t>
      </w:r>
      <w:r w:rsidRPr="00D739D4">
        <w:rPr>
          <w:lang w:val="es-ES_tradnl"/>
        </w:rPr>
        <w:t xml:space="preserve"> que</w:t>
      </w:r>
      <w:r w:rsidR="00525106" w:rsidRPr="00D739D4">
        <w:rPr>
          <w:lang w:val="es-ES_tradnl"/>
        </w:rPr>
        <w:t xml:space="preserve">, sin </w:t>
      </w:r>
      <w:r w:rsidR="00D5192D" w:rsidRPr="00D739D4">
        <w:rPr>
          <w:lang w:val="es-ES_tradnl"/>
        </w:rPr>
        <w:t xml:space="preserve">incidir de manera tan </w:t>
      </w:r>
      <w:r w:rsidR="008030B8">
        <w:rPr>
          <w:lang w:val="es-ES_tradnl"/>
        </w:rPr>
        <w:t>drástica</w:t>
      </w:r>
      <w:r w:rsidR="008030B8" w:rsidRPr="00D739D4">
        <w:rPr>
          <w:lang w:val="es-ES_tradnl"/>
        </w:rPr>
        <w:t xml:space="preserve"> </w:t>
      </w:r>
      <w:r w:rsidR="00525106" w:rsidRPr="00D739D4">
        <w:rPr>
          <w:lang w:val="es-ES_tradnl"/>
        </w:rPr>
        <w:t xml:space="preserve">en </w:t>
      </w:r>
      <w:r w:rsidRPr="00D739D4">
        <w:rPr>
          <w:lang w:val="es-ES_tradnl"/>
        </w:rPr>
        <w:t>los usuarios</w:t>
      </w:r>
      <w:r w:rsidR="00525106" w:rsidRPr="00D739D4">
        <w:rPr>
          <w:lang w:val="es-ES_tradnl"/>
        </w:rPr>
        <w:t>,</w:t>
      </w:r>
      <w:r w:rsidRPr="00D739D4">
        <w:rPr>
          <w:lang w:val="es-ES_tradnl"/>
        </w:rPr>
        <w:t xml:space="preserve"> </w:t>
      </w:r>
      <w:r w:rsidR="00525106" w:rsidRPr="00D739D4">
        <w:rPr>
          <w:lang w:val="es-ES_tradnl"/>
        </w:rPr>
        <w:t>permitan lograr el incremento de</w:t>
      </w:r>
      <w:r w:rsidR="0002559F" w:rsidRPr="00D739D4">
        <w:rPr>
          <w:lang w:val="es-ES_tradnl"/>
        </w:rPr>
        <w:t xml:space="preserve"> </w:t>
      </w:r>
      <w:r w:rsidR="00525106" w:rsidRPr="00D739D4">
        <w:rPr>
          <w:lang w:val="es-ES_tradnl"/>
        </w:rPr>
        <w:t>ingresos deseado</w:t>
      </w:r>
      <w:r w:rsidRPr="00D739D4">
        <w:rPr>
          <w:lang w:val="es-ES_tradnl"/>
        </w:rPr>
        <w:t>.</w:t>
      </w:r>
    </w:p>
    <w:p w:rsidR="00BC54AE" w:rsidRPr="00D739D4" w:rsidRDefault="00DA19B9" w:rsidP="001027E7">
      <w:pPr>
        <w:pStyle w:val="ONUMFS"/>
        <w:rPr>
          <w:lang w:val="es-ES_tradnl"/>
        </w:rPr>
      </w:pPr>
      <w:r w:rsidRPr="00D739D4">
        <w:rPr>
          <w:lang w:val="es-ES_tradnl"/>
        </w:rPr>
        <w:lastRenderedPageBreak/>
        <w:t xml:space="preserve">La Delegación de la Unión Europea afirmó que las Oficinas de examen </w:t>
      </w:r>
      <w:r w:rsidR="00525106" w:rsidRPr="00D739D4">
        <w:rPr>
          <w:lang w:val="es-ES_tradnl"/>
        </w:rPr>
        <w:t xml:space="preserve">prefieren que se </w:t>
      </w:r>
      <w:r w:rsidR="0002559F" w:rsidRPr="00D739D4">
        <w:rPr>
          <w:lang w:val="es-ES_tradnl"/>
        </w:rPr>
        <w:t xml:space="preserve">suba </w:t>
      </w:r>
      <w:r w:rsidRPr="00D739D4">
        <w:rPr>
          <w:lang w:val="es-ES_tradnl"/>
        </w:rPr>
        <w:t xml:space="preserve">la tasa de base fija, mientras que las </w:t>
      </w:r>
      <w:r w:rsidRPr="00D739D4">
        <w:rPr>
          <w:rFonts w:eastAsia="Times New Roman"/>
          <w:lang w:val="es-ES_tradnl"/>
        </w:rPr>
        <w:t xml:space="preserve">Oficinas no examinadoras </w:t>
      </w:r>
      <w:r w:rsidR="0002559F" w:rsidRPr="00D739D4">
        <w:rPr>
          <w:rFonts w:eastAsia="Times New Roman"/>
          <w:lang w:val="es-ES_tradnl"/>
        </w:rPr>
        <w:t xml:space="preserve">se inclinan </w:t>
      </w:r>
      <w:r w:rsidRPr="00D739D4">
        <w:rPr>
          <w:rFonts w:eastAsia="Times New Roman"/>
          <w:lang w:val="es-ES_tradnl"/>
        </w:rPr>
        <w:t>por la introducción de una</w:t>
      </w:r>
      <w:r w:rsidR="00E720CB" w:rsidRPr="00D739D4">
        <w:rPr>
          <w:rFonts w:eastAsia="Times New Roman"/>
          <w:lang w:val="es-ES_tradnl"/>
        </w:rPr>
        <w:t xml:space="preserve"> </w:t>
      </w:r>
      <w:r w:rsidRPr="00D739D4">
        <w:rPr>
          <w:rFonts w:eastAsia="Times New Roman"/>
          <w:lang w:val="es-ES_tradnl"/>
        </w:rPr>
        <w:t>tasa</w:t>
      </w:r>
      <w:r w:rsidR="00E720CB" w:rsidRPr="00D739D4">
        <w:rPr>
          <w:rFonts w:eastAsia="Times New Roman"/>
          <w:lang w:val="es-ES_tradnl"/>
        </w:rPr>
        <w:t xml:space="preserve"> </w:t>
      </w:r>
      <w:r w:rsidR="00525106" w:rsidRPr="00D739D4">
        <w:rPr>
          <w:rFonts w:eastAsia="Times New Roman"/>
          <w:lang w:val="es-ES_tradnl"/>
        </w:rPr>
        <w:t xml:space="preserve">dependiente </w:t>
      </w:r>
      <w:r w:rsidR="00F105AD" w:rsidRPr="00D739D4">
        <w:rPr>
          <w:rFonts w:eastAsia="Times New Roman"/>
          <w:lang w:val="es-ES_tradnl"/>
        </w:rPr>
        <w:t>de las designaciones efectuadas.</w:t>
      </w:r>
    </w:p>
    <w:p w:rsidR="00F105AD" w:rsidRPr="00D739D4" w:rsidRDefault="00F105AD">
      <w:pPr>
        <w:pStyle w:val="ONUMFS"/>
        <w:rPr>
          <w:lang w:val="es-ES_tradnl"/>
        </w:rPr>
      </w:pPr>
      <w:r w:rsidRPr="00D739D4">
        <w:rPr>
          <w:rFonts w:eastAsia="Times New Roman"/>
          <w:lang w:val="es-ES_tradnl"/>
        </w:rPr>
        <w:t xml:space="preserve">En </w:t>
      </w:r>
      <w:r w:rsidR="00901899" w:rsidRPr="00D739D4">
        <w:rPr>
          <w:rFonts w:eastAsia="Times New Roman"/>
          <w:lang w:val="es-ES_tradnl"/>
        </w:rPr>
        <w:t xml:space="preserve">lo que atañe a </w:t>
      </w:r>
      <w:r w:rsidR="00EF4A52" w:rsidRPr="00D739D4">
        <w:rPr>
          <w:rFonts w:eastAsia="Times New Roman"/>
          <w:lang w:val="es-ES_tradnl"/>
        </w:rPr>
        <w:t xml:space="preserve">esos </w:t>
      </w:r>
      <w:r w:rsidR="00901899" w:rsidRPr="00D739D4">
        <w:rPr>
          <w:rFonts w:eastAsia="Times New Roman"/>
          <w:lang w:val="es-ES_tradnl"/>
        </w:rPr>
        <w:t>enfoque</w:t>
      </w:r>
      <w:r w:rsidR="0002559F" w:rsidRPr="00D739D4">
        <w:rPr>
          <w:rFonts w:eastAsia="Times New Roman"/>
          <w:lang w:val="es-ES_tradnl"/>
        </w:rPr>
        <w:t>s</w:t>
      </w:r>
      <w:r w:rsidR="00901899" w:rsidRPr="00D739D4">
        <w:rPr>
          <w:rFonts w:eastAsia="Times New Roman"/>
          <w:lang w:val="es-ES_tradnl"/>
        </w:rPr>
        <w:t xml:space="preserve"> alternativo</w:t>
      </w:r>
      <w:r w:rsidR="0002559F" w:rsidRPr="00D739D4">
        <w:rPr>
          <w:rFonts w:eastAsia="Times New Roman"/>
          <w:lang w:val="es-ES_tradnl"/>
        </w:rPr>
        <w:t>s</w:t>
      </w:r>
      <w:r w:rsidR="00901899" w:rsidRPr="00D739D4">
        <w:rPr>
          <w:rFonts w:eastAsia="Times New Roman"/>
          <w:lang w:val="es-ES_tradnl"/>
        </w:rPr>
        <w:t>, la Secretaría explicó que, por ejemplo, la tasa</w:t>
      </w:r>
      <w:r w:rsidR="0002559F" w:rsidRPr="00D739D4">
        <w:rPr>
          <w:rFonts w:eastAsia="Times New Roman"/>
          <w:lang w:val="es-ES_tradnl"/>
        </w:rPr>
        <w:t>s</w:t>
      </w:r>
      <w:r w:rsidR="00901899" w:rsidRPr="00D739D4">
        <w:rPr>
          <w:rFonts w:eastAsia="Times New Roman"/>
          <w:lang w:val="es-ES_tradnl"/>
        </w:rPr>
        <w:t xml:space="preserve"> de pu</w:t>
      </w:r>
      <w:r w:rsidR="00685EF1" w:rsidRPr="00D739D4">
        <w:rPr>
          <w:rFonts w:eastAsia="Times New Roman"/>
          <w:lang w:val="es-ES_tradnl"/>
        </w:rPr>
        <w:t xml:space="preserve">blicación </w:t>
      </w:r>
      <w:r w:rsidR="00EF4A52" w:rsidRPr="00D739D4">
        <w:rPr>
          <w:rFonts w:eastAsia="Times New Roman"/>
          <w:lang w:val="es-ES_tradnl"/>
        </w:rPr>
        <w:t xml:space="preserve">fueron </w:t>
      </w:r>
      <w:r w:rsidR="00685EF1" w:rsidRPr="00D739D4">
        <w:rPr>
          <w:rFonts w:eastAsia="Times New Roman"/>
          <w:lang w:val="es-ES_tradnl"/>
        </w:rPr>
        <w:t>revisada</w:t>
      </w:r>
      <w:r w:rsidR="0002559F" w:rsidRPr="00D739D4">
        <w:rPr>
          <w:rFonts w:eastAsia="Times New Roman"/>
          <w:lang w:val="es-ES_tradnl"/>
        </w:rPr>
        <w:t>s</w:t>
      </w:r>
      <w:r w:rsidR="00685EF1" w:rsidRPr="00D739D4">
        <w:rPr>
          <w:rFonts w:eastAsia="Times New Roman"/>
          <w:lang w:val="es-ES_tradnl"/>
        </w:rPr>
        <w:t xml:space="preserve"> si bien </w:t>
      </w:r>
      <w:r w:rsidR="0002559F" w:rsidRPr="00D739D4">
        <w:rPr>
          <w:rFonts w:eastAsia="Times New Roman"/>
          <w:lang w:val="es-ES_tradnl"/>
        </w:rPr>
        <w:t>para reducirlas en la práctica</w:t>
      </w:r>
      <w:r w:rsidR="00901899" w:rsidRPr="00D739D4">
        <w:rPr>
          <w:rFonts w:eastAsia="Times New Roman"/>
          <w:lang w:val="es-ES_tradnl"/>
        </w:rPr>
        <w:t xml:space="preserve">.  </w:t>
      </w:r>
      <w:r w:rsidR="00EF4A52" w:rsidRPr="00D739D4">
        <w:rPr>
          <w:rFonts w:eastAsia="Times New Roman"/>
          <w:lang w:val="es-ES_tradnl"/>
        </w:rPr>
        <w:t xml:space="preserve">A este respecto, </w:t>
      </w:r>
      <w:r w:rsidR="00417912" w:rsidRPr="00D739D4">
        <w:rPr>
          <w:rFonts w:eastAsia="Times New Roman"/>
          <w:lang w:val="es-ES_tradnl"/>
        </w:rPr>
        <w:t>los avances</w:t>
      </w:r>
      <w:r w:rsidR="0002559F" w:rsidRPr="00D739D4">
        <w:rPr>
          <w:rFonts w:eastAsia="Times New Roman"/>
          <w:lang w:val="es-ES_tradnl"/>
        </w:rPr>
        <w:t xml:space="preserve"> tecnológico</w:t>
      </w:r>
      <w:r w:rsidR="00417912" w:rsidRPr="00D739D4">
        <w:rPr>
          <w:rFonts w:eastAsia="Times New Roman"/>
          <w:lang w:val="es-ES_tradnl"/>
        </w:rPr>
        <w:t>s han</w:t>
      </w:r>
      <w:r w:rsidR="0002559F" w:rsidRPr="00D739D4">
        <w:rPr>
          <w:rFonts w:eastAsia="Times New Roman"/>
          <w:lang w:val="es-ES_tradnl"/>
        </w:rPr>
        <w:t xml:space="preserve"> reducido el volumen </w:t>
      </w:r>
      <w:r w:rsidR="00901899" w:rsidRPr="00D739D4">
        <w:rPr>
          <w:rFonts w:eastAsia="Times New Roman"/>
          <w:lang w:val="es-ES_tradnl"/>
        </w:rPr>
        <w:t xml:space="preserve">de trabajo de la Oficina Internacional.  Lo mismo cabe decir respecto del enfoque que aboga por </w:t>
      </w:r>
      <w:r w:rsidR="0002559F" w:rsidRPr="00D739D4">
        <w:rPr>
          <w:rFonts w:eastAsia="Times New Roman"/>
          <w:lang w:val="es-ES_tradnl"/>
        </w:rPr>
        <w:t xml:space="preserve">aplicar </w:t>
      </w:r>
      <w:r w:rsidR="00901899" w:rsidRPr="00D739D4">
        <w:rPr>
          <w:rFonts w:eastAsia="Times New Roman"/>
          <w:lang w:val="es-ES_tradnl"/>
        </w:rPr>
        <w:t xml:space="preserve">una tasa </w:t>
      </w:r>
      <w:r w:rsidR="0002559F" w:rsidRPr="00D739D4">
        <w:rPr>
          <w:rFonts w:eastAsia="Times New Roman"/>
          <w:lang w:val="es-ES_tradnl"/>
        </w:rPr>
        <w:t xml:space="preserve">por aplazamiento </w:t>
      </w:r>
      <w:r w:rsidR="00901899" w:rsidRPr="00D739D4">
        <w:rPr>
          <w:rFonts w:eastAsia="Times New Roman"/>
          <w:lang w:val="es-ES_tradnl"/>
        </w:rPr>
        <w:t xml:space="preserve">de la publicación </w:t>
      </w:r>
      <w:r w:rsidR="008030B8">
        <w:rPr>
          <w:rFonts w:eastAsia="Times New Roman"/>
          <w:lang w:val="es-ES_tradnl"/>
        </w:rPr>
        <w:t>ya</w:t>
      </w:r>
      <w:r w:rsidR="00FD786A" w:rsidRPr="00D739D4">
        <w:rPr>
          <w:rFonts w:eastAsia="Times New Roman"/>
          <w:lang w:val="es-ES_tradnl"/>
        </w:rPr>
        <w:t xml:space="preserve"> que el </w:t>
      </w:r>
      <w:r w:rsidR="00901899" w:rsidRPr="00D739D4">
        <w:rPr>
          <w:rFonts w:eastAsia="Times New Roman"/>
          <w:lang w:val="es-ES_tradnl"/>
        </w:rPr>
        <w:t xml:space="preserve">procedimiento de aplazamiento se </w:t>
      </w:r>
      <w:r w:rsidR="00D5192D" w:rsidRPr="00D739D4">
        <w:rPr>
          <w:rFonts w:eastAsia="Times New Roman"/>
          <w:lang w:val="es-ES_tradnl"/>
        </w:rPr>
        <w:t xml:space="preserve">ha </w:t>
      </w:r>
      <w:r w:rsidR="00901899" w:rsidRPr="00D739D4">
        <w:rPr>
          <w:rFonts w:eastAsia="Times New Roman"/>
          <w:lang w:val="es-ES_tradnl"/>
        </w:rPr>
        <w:t xml:space="preserve">automatizado </w:t>
      </w:r>
      <w:r w:rsidR="00FD786A" w:rsidRPr="00D739D4">
        <w:rPr>
          <w:rFonts w:eastAsia="Times New Roman"/>
          <w:lang w:val="es-ES_tradnl"/>
        </w:rPr>
        <w:t>por completo</w:t>
      </w:r>
      <w:r w:rsidR="00901899" w:rsidRPr="00D739D4">
        <w:rPr>
          <w:rFonts w:eastAsia="Times New Roman"/>
          <w:lang w:val="es-ES_tradnl"/>
        </w:rPr>
        <w:t xml:space="preserve">.  </w:t>
      </w:r>
      <w:r w:rsidR="00FD786A" w:rsidRPr="00D739D4">
        <w:rPr>
          <w:rFonts w:eastAsia="Times New Roman"/>
          <w:lang w:val="es-ES_tradnl"/>
        </w:rPr>
        <w:t>Dijo que est</w:t>
      </w:r>
      <w:r w:rsidR="00EF4A52" w:rsidRPr="00D739D4">
        <w:rPr>
          <w:rFonts w:eastAsia="Times New Roman"/>
          <w:lang w:val="es-ES_tradnl"/>
        </w:rPr>
        <w:t>e</w:t>
      </w:r>
      <w:r w:rsidR="00FD786A" w:rsidRPr="00D739D4">
        <w:rPr>
          <w:rFonts w:eastAsia="Times New Roman"/>
          <w:lang w:val="es-ES_tradnl"/>
        </w:rPr>
        <w:t xml:space="preserve"> </w:t>
      </w:r>
      <w:r w:rsidR="00EF4A52" w:rsidRPr="00D739D4">
        <w:rPr>
          <w:rFonts w:eastAsia="Times New Roman"/>
          <w:lang w:val="es-ES_tradnl"/>
        </w:rPr>
        <w:t xml:space="preserve">hecho </w:t>
      </w:r>
      <w:r w:rsidR="00901899" w:rsidRPr="00D739D4">
        <w:rPr>
          <w:rFonts w:eastAsia="Times New Roman"/>
          <w:lang w:val="es-ES_tradnl"/>
        </w:rPr>
        <w:t xml:space="preserve">no justifica </w:t>
      </w:r>
      <w:r w:rsidR="0002559F" w:rsidRPr="00D739D4">
        <w:rPr>
          <w:rFonts w:eastAsia="Times New Roman"/>
          <w:lang w:val="es-ES_tradnl"/>
        </w:rPr>
        <w:t xml:space="preserve">el cobro </w:t>
      </w:r>
      <w:r w:rsidR="00901899" w:rsidRPr="00D739D4">
        <w:rPr>
          <w:rFonts w:eastAsia="Times New Roman"/>
          <w:lang w:val="es-ES_tradnl"/>
        </w:rPr>
        <w:t xml:space="preserve">de una tasa específica.  La Secretaría </w:t>
      </w:r>
      <w:r w:rsidR="00D5192D" w:rsidRPr="00D739D4">
        <w:rPr>
          <w:rFonts w:eastAsia="Times New Roman"/>
          <w:lang w:val="es-ES_tradnl"/>
        </w:rPr>
        <w:t xml:space="preserve">hizo hincapié en </w:t>
      </w:r>
      <w:r w:rsidR="00901899" w:rsidRPr="00D739D4">
        <w:rPr>
          <w:rFonts w:eastAsia="Times New Roman"/>
          <w:lang w:val="es-ES_tradnl"/>
        </w:rPr>
        <w:t xml:space="preserve">que la </w:t>
      </w:r>
      <w:r w:rsidR="00FD786A" w:rsidRPr="00D739D4">
        <w:rPr>
          <w:rFonts w:eastAsia="Times New Roman"/>
          <w:lang w:val="es-ES_tradnl"/>
        </w:rPr>
        <w:t xml:space="preserve">actual </w:t>
      </w:r>
      <w:r w:rsidR="00901899" w:rsidRPr="00D739D4">
        <w:rPr>
          <w:rFonts w:eastAsia="Times New Roman"/>
          <w:lang w:val="es-ES_tradnl"/>
        </w:rPr>
        <w:t xml:space="preserve">controversia </w:t>
      </w:r>
      <w:r w:rsidR="00FD786A" w:rsidRPr="00D739D4">
        <w:rPr>
          <w:rFonts w:eastAsia="Times New Roman"/>
          <w:lang w:val="es-ES_tradnl"/>
        </w:rPr>
        <w:t xml:space="preserve">tiene más que ver </w:t>
      </w:r>
      <w:r w:rsidR="00901899" w:rsidRPr="00D739D4">
        <w:rPr>
          <w:rFonts w:eastAsia="Times New Roman"/>
          <w:lang w:val="es-ES_tradnl"/>
        </w:rPr>
        <w:t>con la tasa de bas</w:t>
      </w:r>
      <w:r w:rsidR="009C1168" w:rsidRPr="00D739D4">
        <w:rPr>
          <w:rFonts w:eastAsia="Times New Roman"/>
          <w:lang w:val="es-ES_tradnl"/>
        </w:rPr>
        <w:t>e</w:t>
      </w:r>
      <w:r w:rsidR="00D5192D" w:rsidRPr="00D739D4">
        <w:rPr>
          <w:rFonts w:eastAsia="Times New Roman"/>
          <w:lang w:val="es-ES_tradnl"/>
        </w:rPr>
        <w:t>,</w:t>
      </w:r>
      <w:r w:rsidR="00901899" w:rsidRPr="00D739D4">
        <w:rPr>
          <w:rFonts w:eastAsia="Times New Roman"/>
          <w:lang w:val="es-ES_tradnl"/>
        </w:rPr>
        <w:t xml:space="preserve"> que </w:t>
      </w:r>
      <w:r w:rsidR="00FD786A" w:rsidRPr="00D739D4">
        <w:rPr>
          <w:rFonts w:eastAsia="Times New Roman"/>
          <w:lang w:val="es-ES_tradnl"/>
        </w:rPr>
        <w:t xml:space="preserve">en términos más generales </w:t>
      </w:r>
      <w:r w:rsidR="00901899" w:rsidRPr="00D739D4">
        <w:rPr>
          <w:rFonts w:eastAsia="Times New Roman"/>
          <w:lang w:val="es-ES_tradnl"/>
        </w:rPr>
        <w:t>permitir</w:t>
      </w:r>
      <w:r w:rsidR="00FD786A" w:rsidRPr="00D739D4">
        <w:rPr>
          <w:rFonts w:eastAsia="Times New Roman"/>
          <w:lang w:val="es-ES_tradnl"/>
        </w:rPr>
        <w:t>ía</w:t>
      </w:r>
      <w:r w:rsidR="00901899" w:rsidRPr="00D739D4">
        <w:rPr>
          <w:rFonts w:eastAsia="Times New Roman"/>
          <w:lang w:val="es-ES_tradnl"/>
        </w:rPr>
        <w:t xml:space="preserve"> </w:t>
      </w:r>
      <w:r w:rsidR="00FD786A" w:rsidRPr="00D739D4">
        <w:rPr>
          <w:rFonts w:eastAsia="Times New Roman"/>
          <w:lang w:val="es-ES_tradnl"/>
        </w:rPr>
        <w:t xml:space="preserve">a </w:t>
      </w:r>
      <w:r w:rsidR="00901899" w:rsidRPr="00D739D4">
        <w:rPr>
          <w:rFonts w:eastAsia="Times New Roman"/>
          <w:lang w:val="es-ES_tradnl"/>
        </w:rPr>
        <w:t xml:space="preserve">la Oficina Internacional </w:t>
      </w:r>
      <w:r w:rsidR="00FD786A" w:rsidRPr="00D739D4">
        <w:rPr>
          <w:rFonts w:eastAsia="Times New Roman"/>
          <w:lang w:val="es-ES_tradnl"/>
        </w:rPr>
        <w:t xml:space="preserve">recuperar </w:t>
      </w:r>
      <w:r w:rsidR="00417912" w:rsidRPr="00D739D4">
        <w:rPr>
          <w:rFonts w:eastAsia="Times New Roman"/>
          <w:lang w:val="es-ES_tradnl"/>
        </w:rPr>
        <w:t>los</w:t>
      </w:r>
      <w:r w:rsidR="00901899" w:rsidRPr="00D739D4">
        <w:rPr>
          <w:rFonts w:eastAsia="Times New Roman"/>
          <w:lang w:val="es-ES_tradnl"/>
        </w:rPr>
        <w:t xml:space="preserve"> </w:t>
      </w:r>
      <w:r w:rsidR="00FD786A" w:rsidRPr="00D739D4">
        <w:rPr>
          <w:rFonts w:eastAsia="Times New Roman"/>
          <w:lang w:val="es-ES_tradnl"/>
        </w:rPr>
        <w:t xml:space="preserve">costos </w:t>
      </w:r>
      <w:r w:rsidR="00901899" w:rsidRPr="00D739D4">
        <w:rPr>
          <w:rFonts w:eastAsia="Times New Roman"/>
          <w:lang w:val="es-ES_tradnl"/>
        </w:rPr>
        <w:t xml:space="preserve">de examen.  </w:t>
      </w:r>
      <w:r w:rsidR="00D5192D" w:rsidRPr="00D739D4">
        <w:rPr>
          <w:rFonts w:eastAsia="Times New Roman"/>
          <w:lang w:val="es-ES_tradnl"/>
        </w:rPr>
        <w:t>Aunque e</w:t>
      </w:r>
      <w:r w:rsidR="00901899" w:rsidRPr="00D739D4">
        <w:rPr>
          <w:rFonts w:eastAsia="Times New Roman"/>
          <w:lang w:val="es-ES_tradnl"/>
        </w:rPr>
        <w:t>l aumento del número de solicitudes internacional</w:t>
      </w:r>
      <w:r w:rsidR="006311CD" w:rsidRPr="00D739D4">
        <w:rPr>
          <w:rFonts w:eastAsia="Times New Roman"/>
          <w:lang w:val="es-ES_tradnl"/>
        </w:rPr>
        <w:t>es</w:t>
      </w:r>
      <w:r w:rsidR="00901899" w:rsidRPr="00D739D4">
        <w:rPr>
          <w:rFonts w:eastAsia="Times New Roman"/>
          <w:lang w:val="es-ES_tradnl"/>
        </w:rPr>
        <w:t xml:space="preserve"> </w:t>
      </w:r>
      <w:r w:rsidR="00FD786A" w:rsidRPr="00D739D4">
        <w:rPr>
          <w:rFonts w:eastAsia="Times New Roman"/>
          <w:lang w:val="es-ES_tradnl"/>
        </w:rPr>
        <w:t xml:space="preserve">traerá consigo </w:t>
      </w:r>
      <w:r w:rsidR="0002559F" w:rsidRPr="00D739D4">
        <w:rPr>
          <w:rFonts w:eastAsia="Times New Roman"/>
          <w:lang w:val="es-ES_tradnl"/>
        </w:rPr>
        <w:t xml:space="preserve">un </w:t>
      </w:r>
      <w:r w:rsidR="00901899" w:rsidRPr="00D739D4">
        <w:rPr>
          <w:rFonts w:eastAsia="Times New Roman"/>
          <w:lang w:val="es-ES_tradnl"/>
        </w:rPr>
        <w:t xml:space="preserve">incremento de los ingresos, </w:t>
      </w:r>
      <w:r w:rsidR="00D5192D" w:rsidRPr="00D739D4">
        <w:rPr>
          <w:rFonts w:eastAsia="Times New Roman"/>
          <w:lang w:val="es-ES_tradnl"/>
        </w:rPr>
        <w:t xml:space="preserve">las novedades </w:t>
      </w:r>
      <w:r w:rsidR="00901899" w:rsidRPr="00D739D4">
        <w:rPr>
          <w:rFonts w:eastAsia="Times New Roman"/>
          <w:lang w:val="es-ES_tradnl"/>
        </w:rPr>
        <w:t>introducid</w:t>
      </w:r>
      <w:r w:rsidR="00D5192D" w:rsidRPr="00D739D4">
        <w:rPr>
          <w:rFonts w:eastAsia="Times New Roman"/>
          <w:lang w:val="es-ES_tradnl"/>
        </w:rPr>
        <w:t>a</w:t>
      </w:r>
      <w:r w:rsidR="00901899" w:rsidRPr="00D739D4">
        <w:rPr>
          <w:rFonts w:eastAsia="Times New Roman"/>
          <w:lang w:val="es-ES_tradnl"/>
        </w:rPr>
        <w:t xml:space="preserve">s en las solicitudes internacionales a efectos de la designación de las nuevas Partes Contratantes </w:t>
      </w:r>
      <w:r w:rsidR="00E3593A" w:rsidRPr="00D739D4">
        <w:rPr>
          <w:rFonts w:eastAsia="Times New Roman"/>
          <w:lang w:val="es-ES_tradnl"/>
        </w:rPr>
        <w:t xml:space="preserve">cuya oficina </w:t>
      </w:r>
      <w:r w:rsidR="00D5192D" w:rsidRPr="00D739D4">
        <w:rPr>
          <w:rFonts w:eastAsia="Times New Roman"/>
          <w:lang w:val="es-ES_tradnl"/>
        </w:rPr>
        <w:t xml:space="preserve">es </w:t>
      </w:r>
      <w:r w:rsidR="00E3593A" w:rsidRPr="00D739D4">
        <w:rPr>
          <w:rFonts w:eastAsia="Times New Roman"/>
          <w:lang w:val="es-ES_tradnl"/>
        </w:rPr>
        <w:t>una</w:t>
      </w:r>
      <w:r w:rsidR="00901899" w:rsidRPr="00D739D4">
        <w:rPr>
          <w:rFonts w:eastAsia="Times New Roman"/>
          <w:lang w:val="es-ES_tradnl"/>
        </w:rPr>
        <w:t xml:space="preserve"> Oficina </w:t>
      </w:r>
      <w:r w:rsidR="00FD786A" w:rsidRPr="00D739D4">
        <w:rPr>
          <w:rFonts w:eastAsia="Times New Roman"/>
          <w:lang w:val="es-ES_tradnl"/>
        </w:rPr>
        <w:t xml:space="preserve">de examen están complicando cada vez más </w:t>
      </w:r>
      <w:r w:rsidR="00D5192D" w:rsidRPr="00D739D4">
        <w:rPr>
          <w:rFonts w:eastAsia="Times New Roman"/>
          <w:lang w:val="es-ES_tradnl"/>
        </w:rPr>
        <w:t xml:space="preserve">un </w:t>
      </w:r>
      <w:r w:rsidR="00FD786A" w:rsidRPr="00D739D4">
        <w:rPr>
          <w:rFonts w:eastAsia="Times New Roman"/>
          <w:lang w:val="es-ES_tradnl"/>
        </w:rPr>
        <w:t>examen formal</w:t>
      </w:r>
      <w:r w:rsidR="000B7C5C" w:rsidRPr="00D739D4">
        <w:rPr>
          <w:rFonts w:eastAsia="Times New Roman"/>
          <w:lang w:val="es-ES_tradnl"/>
        </w:rPr>
        <w:t xml:space="preserve"> </w:t>
      </w:r>
      <w:r w:rsidR="00D5192D" w:rsidRPr="00D739D4">
        <w:rPr>
          <w:rFonts w:eastAsia="Times New Roman"/>
          <w:lang w:val="es-ES_tradnl"/>
        </w:rPr>
        <w:t xml:space="preserve">al que se destinan cantidades crecientes de tiempo y </w:t>
      </w:r>
      <w:r w:rsidR="000B7C5C" w:rsidRPr="00D739D4">
        <w:rPr>
          <w:rFonts w:eastAsia="Times New Roman"/>
          <w:lang w:val="es-ES_tradnl"/>
        </w:rPr>
        <w:t>personal.</w:t>
      </w:r>
    </w:p>
    <w:p w:rsidR="00BC54AE" w:rsidRPr="00D739D4" w:rsidRDefault="000B7C5C" w:rsidP="000B7C5C">
      <w:pPr>
        <w:pStyle w:val="ONUMFS"/>
        <w:rPr>
          <w:lang w:val="es-ES_tradnl"/>
        </w:rPr>
      </w:pPr>
      <w:r w:rsidRPr="00D739D4">
        <w:rPr>
          <w:lang w:val="es-ES_tradnl"/>
        </w:rPr>
        <w:t xml:space="preserve">En </w:t>
      </w:r>
      <w:r w:rsidR="00F97646" w:rsidRPr="00D739D4">
        <w:rPr>
          <w:lang w:val="es-ES_tradnl"/>
        </w:rPr>
        <w:t xml:space="preserve">cuanto a </w:t>
      </w:r>
      <w:r w:rsidRPr="00D739D4">
        <w:rPr>
          <w:lang w:val="es-ES_tradnl"/>
        </w:rPr>
        <w:t>la posible revisión de la tabla de tasas, la President</w:t>
      </w:r>
      <w:r w:rsidR="00AA6BE1" w:rsidRPr="00D739D4">
        <w:rPr>
          <w:lang w:val="es-ES_tradnl"/>
        </w:rPr>
        <w:t>a</w:t>
      </w:r>
      <w:r w:rsidRPr="00D739D4">
        <w:rPr>
          <w:lang w:val="es-ES_tradnl"/>
        </w:rPr>
        <w:t xml:space="preserve"> tom</w:t>
      </w:r>
      <w:r w:rsidR="006311CD" w:rsidRPr="00D739D4">
        <w:rPr>
          <w:lang w:val="es-ES_tradnl"/>
        </w:rPr>
        <w:t>ó</w:t>
      </w:r>
      <w:r w:rsidRPr="00D739D4">
        <w:rPr>
          <w:lang w:val="es-ES_tradnl"/>
        </w:rPr>
        <w:t xml:space="preserve"> nota de que</w:t>
      </w:r>
      <w:r w:rsidR="00F97646" w:rsidRPr="00D739D4">
        <w:rPr>
          <w:lang w:val="es-ES_tradnl"/>
        </w:rPr>
        <w:t xml:space="preserve">, si bien </w:t>
      </w:r>
      <w:r w:rsidRPr="00D739D4">
        <w:rPr>
          <w:lang w:val="es-ES_tradnl"/>
        </w:rPr>
        <w:t xml:space="preserve">varias delegaciones </w:t>
      </w:r>
      <w:r w:rsidR="00F97646" w:rsidRPr="00D739D4">
        <w:rPr>
          <w:lang w:val="es-ES_tradnl"/>
        </w:rPr>
        <w:t xml:space="preserve">se han mostrado partidarias de la idea de que se revisen las tasas de modo </w:t>
      </w:r>
      <w:r w:rsidRPr="00D739D4">
        <w:rPr>
          <w:lang w:val="es-ES_tradnl"/>
        </w:rPr>
        <w:t>que la Oficina Internacional pued</w:t>
      </w:r>
      <w:r w:rsidR="00E3593A" w:rsidRPr="00D739D4">
        <w:rPr>
          <w:lang w:val="es-ES_tradnl"/>
        </w:rPr>
        <w:t>a</w:t>
      </w:r>
      <w:r w:rsidRPr="00D739D4">
        <w:rPr>
          <w:lang w:val="es-ES_tradnl"/>
        </w:rPr>
        <w:t xml:space="preserve"> cubrir sus gastos, </w:t>
      </w:r>
      <w:r w:rsidR="00F97646" w:rsidRPr="00D739D4">
        <w:rPr>
          <w:lang w:val="es-ES_tradnl"/>
        </w:rPr>
        <w:t xml:space="preserve">sugiriendo </w:t>
      </w:r>
      <w:r w:rsidRPr="00D739D4">
        <w:rPr>
          <w:lang w:val="es-ES_tradnl"/>
        </w:rPr>
        <w:t>enfoques</w:t>
      </w:r>
      <w:r w:rsidR="00E720CB" w:rsidRPr="00D739D4">
        <w:rPr>
          <w:lang w:val="es-ES_tradnl"/>
        </w:rPr>
        <w:t xml:space="preserve"> </w:t>
      </w:r>
      <w:r w:rsidRPr="00D739D4">
        <w:rPr>
          <w:lang w:val="es-ES_tradnl"/>
        </w:rPr>
        <w:t xml:space="preserve">alternativos para </w:t>
      </w:r>
      <w:r w:rsidR="00F97646" w:rsidRPr="00D739D4">
        <w:rPr>
          <w:lang w:val="es-ES_tradnl"/>
        </w:rPr>
        <w:t xml:space="preserve">lograr ese </w:t>
      </w:r>
      <w:r w:rsidRPr="00D739D4">
        <w:rPr>
          <w:lang w:val="es-ES_tradnl"/>
        </w:rPr>
        <w:t xml:space="preserve">objetivo, muchas </w:t>
      </w:r>
      <w:r w:rsidR="00F97646" w:rsidRPr="00D739D4">
        <w:rPr>
          <w:lang w:val="es-ES_tradnl"/>
        </w:rPr>
        <w:t>otras han manifestado que no puede</w:t>
      </w:r>
      <w:r w:rsidR="00417912" w:rsidRPr="00D739D4">
        <w:rPr>
          <w:lang w:val="es-ES_tradnl"/>
        </w:rPr>
        <w:t>n</w:t>
      </w:r>
      <w:r w:rsidR="00F97646" w:rsidRPr="00D739D4">
        <w:rPr>
          <w:lang w:val="es-ES_tradnl"/>
        </w:rPr>
        <w:t xml:space="preserve"> suscribir la idea </w:t>
      </w:r>
      <w:r w:rsidRPr="00D739D4">
        <w:rPr>
          <w:lang w:val="es-ES_tradnl"/>
        </w:rPr>
        <w:t xml:space="preserve">de una posible </w:t>
      </w:r>
      <w:r w:rsidRPr="00D739D4">
        <w:rPr>
          <w:rFonts w:eastAsia="Times New Roman"/>
          <w:lang w:val="es-ES_tradnl"/>
        </w:rPr>
        <w:t>tasa</w:t>
      </w:r>
      <w:r w:rsidR="00FC1C2F" w:rsidRPr="00D739D4">
        <w:rPr>
          <w:rFonts w:eastAsia="Times New Roman"/>
          <w:lang w:val="es-ES_tradnl"/>
        </w:rPr>
        <w:t xml:space="preserve"> </w:t>
      </w:r>
      <w:r w:rsidRPr="00D739D4">
        <w:rPr>
          <w:rFonts w:eastAsia="Times New Roman"/>
          <w:lang w:val="es-ES_tradnl"/>
        </w:rPr>
        <w:t xml:space="preserve">de base </w:t>
      </w:r>
      <w:r w:rsidR="00F97646" w:rsidRPr="00D739D4">
        <w:rPr>
          <w:rFonts w:eastAsia="Times New Roman"/>
          <w:lang w:val="es-ES_tradnl"/>
        </w:rPr>
        <w:t xml:space="preserve">dependiente </w:t>
      </w:r>
      <w:r w:rsidRPr="00D739D4">
        <w:rPr>
          <w:rFonts w:eastAsia="Times New Roman"/>
          <w:lang w:val="es-ES_tradnl"/>
        </w:rPr>
        <w:t>de las designaciones efectuadas</w:t>
      </w:r>
      <w:r w:rsidR="00BC54AE" w:rsidRPr="00D739D4">
        <w:rPr>
          <w:lang w:val="es-ES_tradnl"/>
        </w:rPr>
        <w:t>.</w:t>
      </w:r>
    </w:p>
    <w:p w:rsidR="00BC54AE" w:rsidRPr="00D739D4" w:rsidRDefault="002338C4" w:rsidP="00FF294C">
      <w:pPr>
        <w:pStyle w:val="ONUMFS"/>
        <w:ind w:left="567"/>
        <w:rPr>
          <w:lang w:val="es-ES_tradnl"/>
        </w:rPr>
      </w:pPr>
      <w:r w:rsidRPr="00D739D4">
        <w:rPr>
          <w:lang w:val="es-ES_tradnl"/>
        </w:rPr>
        <w:t>La Presidenta concluyó que, para la sexta reunión, la Secretaría preparará algunos supuestos de revisión de la Tabla de tasas, que podrán servir de base para nuevos debates.</w:t>
      </w:r>
    </w:p>
    <w:p w:rsidR="00BC54AE" w:rsidRPr="00D739D4" w:rsidRDefault="002338C4" w:rsidP="00BC54AE">
      <w:pPr>
        <w:pStyle w:val="Heading1"/>
        <w:spacing w:before="480"/>
        <w:rPr>
          <w:lang w:val="es-ES_tradnl"/>
        </w:rPr>
      </w:pPr>
      <w:r w:rsidRPr="00D739D4">
        <w:rPr>
          <w:lang w:val="es-ES_tradnl"/>
        </w:rPr>
        <w:t>PUNTO 10 DEL ORDEN DEL DÍA:  OTROS ASUNTOS</w:t>
      </w:r>
    </w:p>
    <w:p w:rsidR="00BC54AE" w:rsidRPr="00D739D4" w:rsidRDefault="00BC54AE" w:rsidP="00BC54AE">
      <w:pPr>
        <w:rPr>
          <w:lang w:val="es-ES_tradnl"/>
        </w:rPr>
      </w:pPr>
    </w:p>
    <w:p w:rsidR="00BC54AE" w:rsidRPr="00D739D4" w:rsidRDefault="006E0394" w:rsidP="001027E7">
      <w:pPr>
        <w:pStyle w:val="ONUMFS"/>
        <w:rPr>
          <w:lang w:val="es-ES_tradnl"/>
        </w:rPr>
      </w:pPr>
      <w:r w:rsidRPr="00D739D4">
        <w:rPr>
          <w:lang w:val="es-ES_tradnl"/>
        </w:rPr>
        <w:t>La Secretaría mencionó los comentarios formulados por algunas delegaciones que piden que se incluyan datos más detallados en el registro internacional, por ejemplo, en relación con las descripciones de los diseños.  A ese respecto, la Secretaría informó al Grupo de Trabajo de que tiene previsto realizar un estudio con el fin de evaluar qué nivel de detalle sería beneficioso para las Oficinas</w:t>
      </w:r>
      <w:r w:rsidR="00BC54AE" w:rsidRPr="00D739D4">
        <w:rPr>
          <w:lang w:val="es-ES_tradnl"/>
        </w:rPr>
        <w:t>.</w:t>
      </w:r>
    </w:p>
    <w:p w:rsidR="00BC54AE" w:rsidRPr="00D739D4" w:rsidRDefault="00677614" w:rsidP="00BC54AE">
      <w:pPr>
        <w:pStyle w:val="Heading1"/>
        <w:spacing w:before="480"/>
        <w:rPr>
          <w:lang w:val="es-ES_tradnl"/>
        </w:rPr>
      </w:pPr>
      <w:r w:rsidRPr="00D739D4">
        <w:rPr>
          <w:lang w:val="es-ES_tradnl"/>
        </w:rPr>
        <w:t>PUNTO 11 DEL ORDEN DEL DÍA</w:t>
      </w:r>
      <w:proofErr w:type="gramStart"/>
      <w:r w:rsidRPr="00D739D4">
        <w:rPr>
          <w:lang w:val="es-ES_tradnl"/>
        </w:rPr>
        <w:t>:  RESUMEN</w:t>
      </w:r>
      <w:proofErr w:type="gramEnd"/>
      <w:r w:rsidRPr="00D739D4">
        <w:rPr>
          <w:lang w:val="es-ES_tradnl"/>
        </w:rPr>
        <w:t xml:space="preserve"> DE LA PRESIDENCIA</w:t>
      </w:r>
    </w:p>
    <w:p w:rsidR="00BC54AE" w:rsidRPr="00D739D4" w:rsidRDefault="00BC54AE" w:rsidP="00BC54AE">
      <w:pPr>
        <w:rPr>
          <w:lang w:val="es-ES_tradnl"/>
        </w:rPr>
      </w:pPr>
    </w:p>
    <w:p w:rsidR="00BC54AE" w:rsidRPr="00D739D4" w:rsidRDefault="006E0394" w:rsidP="00677614">
      <w:pPr>
        <w:pStyle w:val="ONUMFS"/>
        <w:ind w:left="567"/>
        <w:rPr>
          <w:lang w:val="es-ES_tradnl"/>
        </w:rPr>
      </w:pPr>
      <w:r w:rsidRPr="00D739D4">
        <w:rPr>
          <w:lang w:val="es-ES_tradnl"/>
        </w:rPr>
        <w:t>El Grupo de Trabajo aprobó el resumen de la Presidencia según consta en el Anexo I del presente documento</w:t>
      </w:r>
      <w:r w:rsidR="00BC54AE" w:rsidRPr="00D739D4">
        <w:rPr>
          <w:lang w:val="es-ES_tradnl"/>
        </w:rPr>
        <w:t>.</w:t>
      </w:r>
    </w:p>
    <w:p w:rsidR="00BC54AE" w:rsidRPr="00D739D4" w:rsidRDefault="003D2AF6" w:rsidP="00BC54AE">
      <w:pPr>
        <w:pStyle w:val="Heading1"/>
        <w:spacing w:before="480"/>
        <w:rPr>
          <w:lang w:val="es-ES_tradnl"/>
        </w:rPr>
      </w:pPr>
      <w:r w:rsidRPr="00D739D4">
        <w:rPr>
          <w:lang w:val="es-ES_tradnl"/>
        </w:rPr>
        <w:t>PUNTO 12 DEL ORDEN DEL DÍA:  CLAUSURA DE LA REUNIÓN</w:t>
      </w:r>
    </w:p>
    <w:p w:rsidR="00BC54AE" w:rsidRPr="00D739D4" w:rsidRDefault="00BC54AE" w:rsidP="00BC54AE">
      <w:pPr>
        <w:rPr>
          <w:lang w:val="es-ES_tradnl"/>
        </w:rPr>
      </w:pPr>
    </w:p>
    <w:p w:rsidR="00BC54AE" w:rsidRPr="00D739D4" w:rsidRDefault="003D2AF6" w:rsidP="001027E7">
      <w:pPr>
        <w:pStyle w:val="ONUMFS"/>
        <w:rPr>
          <w:lang w:val="es-ES_tradnl"/>
        </w:rPr>
      </w:pPr>
      <w:r w:rsidRPr="00D739D4">
        <w:rPr>
          <w:lang w:val="es-ES_tradnl"/>
        </w:rPr>
        <w:t xml:space="preserve">La Presidenta clausuró la reunión el 16 de diciembre </w:t>
      </w:r>
      <w:r w:rsidR="00137502" w:rsidRPr="00D739D4">
        <w:rPr>
          <w:lang w:val="es-ES_tradnl"/>
        </w:rPr>
        <w:t>de 20</w:t>
      </w:r>
      <w:r w:rsidRPr="00D739D4">
        <w:rPr>
          <w:lang w:val="es-ES_tradnl"/>
        </w:rPr>
        <w:t>15.</w:t>
      </w:r>
    </w:p>
    <w:p w:rsidR="00BC54AE" w:rsidRPr="00D739D4" w:rsidRDefault="00BC54AE" w:rsidP="00BC54AE">
      <w:pPr>
        <w:rPr>
          <w:lang w:val="es-ES_tradnl"/>
        </w:rPr>
      </w:pPr>
    </w:p>
    <w:p w:rsidR="00BC54AE" w:rsidRPr="00D739D4" w:rsidRDefault="00BC54AE" w:rsidP="00BC54AE">
      <w:pPr>
        <w:rPr>
          <w:lang w:val="es-ES_tradnl"/>
        </w:rPr>
      </w:pPr>
    </w:p>
    <w:p w:rsidR="00BC54AE" w:rsidRPr="00D739D4" w:rsidRDefault="00BC54AE" w:rsidP="00D072C4">
      <w:pPr>
        <w:pStyle w:val="Endofdocument-Annex"/>
        <w:rPr>
          <w:lang w:val="es-ES_tradnl"/>
        </w:rPr>
      </w:pPr>
      <w:r w:rsidRPr="00D739D4">
        <w:rPr>
          <w:lang w:val="es-ES_tradnl"/>
        </w:rPr>
        <w:t>[</w:t>
      </w:r>
      <w:r w:rsidR="00D072C4" w:rsidRPr="00D739D4">
        <w:rPr>
          <w:lang w:val="es-ES_tradnl"/>
        </w:rPr>
        <w:t>Sigue el Anexo I</w:t>
      </w:r>
      <w:r w:rsidRPr="00D739D4">
        <w:rPr>
          <w:lang w:val="es-ES_tradnl"/>
        </w:rPr>
        <w:t>]</w:t>
      </w:r>
    </w:p>
    <w:p w:rsidR="00BC54AE" w:rsidRPr="00D739D4" w:rsidRDefault="00BC54AE" w:rsidP="00BC54AE">
      <w:pPr>
        <w:rPr>
          <w:lang w:val="es-ES_tradnl"/>
        </w:rPr>
      </w:pPr>
    </w:p>
    <w:p w:rsidR="00BC54AE" w:rsidRPr="00D739D4" w:rsidRDefault="00BC54AE" w:rsidP="00BC54AE">
      <w:pPr>
        <w:rPr>
          <w:lang w:val="es-ES_tradnl"/>
        </w:rPr>
        <w:sectPr w:rsidR="00BC54AE" w:rsidRPr="00D739D4" w:rsidSect="00B062CA">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D739D4" w:rsidRPr="00D739D4" w:rsidTr="00B062CA">
        <w:tc>
          <w:tcPr>
            <w:tcW w:w="4513" w:type="dxa"/>
            <w:tcBorders>
              <w:bottom w:val="single" w:sz="4" w:space="0" w:color="auto"/>
            </w:tcBorders>
            <w:tcMar>
              <w:bottom w:w="170" w:type="dxa"/>
            </w:tcMar>
          </w:tcPr>
          <w:p w:rsidR="00B235CB" w:rsidRPr="00D739D4" w:rsidRDefault="00B235CB" w:rsidP="00B062CA">
            <w:pPr>
              <w:rPr>
                <w:lang w:val="es-ES_tradnl"/>
              </w:rPr>
            </w:pPr>
          </w:p>
        </w:tc>
        <w:tc>
          <w:tcPr>
            <w:tcW w:w="4337" w:type="dxa"/>
            <w:tcBorders>
              <w:bottom w:val="single" w:sz="4" w:space="0" w:color="auto"/>
            </w:tcBorders>
            <w:tcMar>
              <w:left w:w="0" w:type="dxa"/>
              <w:bottom w:w="170" w:type="dxa"/>
              <w:right w:w="0" w:type="dxa"/>
            </w:tcMar>
          </w:tcPr>
          <w:p w:rsidR="00B235CB" w:rsidRPr="00D739D4" w:rsidRDefault="00B235CB" w:rsidP="00B062CA">
            <w:pPr>
              <w:rPr>
                <w:lang w:val="es-ES_tradnl"/>
              </w:rPr>
            </w:pPr>
            <w:r w:rsidRPr="00D739D4">
              <w:rPr>
                <w:noProof/>
                <w:lang w:val="en-US" w:eastAsia="ja-JP"/>
              </w:rPr>
              <w:drawing>
                <wp:inline distT="0" distB="0" distL="0" distR="0" wp14:anchorId="7786E0EE" wp14:editId="0C7002CD">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B235CB" w:rsidRPr="00D739D4" w:rsidRDefault="00B235CB" w:rsidP="00B062CA">
            <w:pPr>
              <w:jc w:val="right"/>
              <w:rPr>
                <w:lang w:val="es-ES_tradnl"/>
              </w:rPr>
            </w:pPr>
            <w:r w:rsidRPr="00D739D4">
              <w:rPr>
                <w:b/>
                <w:sz w:val="40"/>
                <w:szCs w:val="40"/>
                <w:lang w:val="es-ES_tradnl"/>
              </w:rPr>
              <w:t>S</w:t>
            </w:r>
          </w:p>
        </w:tc>
      </w:tr>
      <w:tr w:rsidR="00D739D4" w:rsidRPr="00D739D4" w:rsidTr="00B062CA">
        <w:trPr>
          <w:trHeight w:hRule="exact" w:val="340"/>
        </w:trPr>
        <w:tc>
          <w:tcPr>
            <w:tcW w:w="9356" w:type="dxa"/>
            <w:gridSpan w:val="3"/>
            <w:tcBorders>
              <w:top w:val="single" w:sz="4" w:space="0" w:color="auto"/>
            </w:tcBorders>
            <w:tcMar>
              <w:top w:w="170" w:type="dxa"/>
              <w:left w:w="0" w:type="dxa"/>
              <w:right w:w="0" w:type="dxa"/>
            </w:tcMar>
            <w:vAlign w:val="bottom"/>
          </w:tcPr>
          <w:p w:rsidR="00B235CB" w:rsidRPr="00D739D4" w:rsidRDefault="00B235CB" w:rsidP="00B062CA">
            <w:pPr>
              <w:jc w:val="right"/>
              <w:rPr>
                <w:rFonts w:ascii="Arial Black" w:hAnsi="Arial Black"/>
                <w:caps/>
                <w:sz w:val="15"/>
                <w:lang w:val="es-ES_tradnl"/>
              </w:rPr>
            </w:pPr>
            <w:r w:rsidRPr="00D739D4">
              <w:rPr>
                <w:rFonts w:ascii="Arial Black" w:hAnsi="Arial Black"/>
                <w:caps/>
                <w:sz w:val="15"/>
                <w:lang w:val="es-ES_tradnl"/>
              </w:rPr>
              <w:t xml:space="preserve">H/LD/WG/5/7 </w:t>
            </w:r>
          </w:p>
        </w:tc>
      </w:tr>
      <w:tr w:rsidR="00D739D4" w:rsidRPr="00D739D4" w:rsidTr="00B062CA">
        <w:trPr>
          <w:trHeight w:hRule="exact" w:val="170"/>
        </w:trPr>
        <w:tc>
          <w:tcPr>
            <w:tcW w:w="9356" w:type="dxa"/>
            <w:gridSpan w:val="3"/>
            <w:noWrap/>
            <w:tcMar>
              <w:left w:w="0" w:type="dxa"/>
              <w:right w:w="0" w:type="dxa"/>
            </w:tcMar>
            <w:vAlign w:val="bottom"/>
          </w:tcPr>
          <w:p w:rsidR="00B235CB" w:rsidRPr="00D739D4" w:rsidRDefault="00B235CB" w:rsidP="00B062CA">
            <w:pPr>
              <w:jc w:val="right"/>
              <w:rPr>
                <w:rFonts w:ascii="Arial Black" w:hAnsi="Arial Black"/>
                <w:caps/>
                <w:sz w:val="15"/>
                <w:lang w:val="es-ES_tradnl"/>
              </w:rPr>
            </w:pPr>
            <w:r w:rsidRPr="00D739D4">
              <w:rPr>
                <w:rFonts w:ascii="Arial Black" w:hAnsi="Arial Black"/>
                <w:caps/>
                <w:sz w:val="15"/>
                <w:lang w:val="es-ES_tradnl"/>
              </w:rPr>
              <w:t>ORIGINAL:  inglés</w:t>
            </w:r>
          </w:p>
        </w:tc>
      </w:tr>
      <w:tr w:rsidR="00110C7A" w:rsidRPr="00D739D4" w:rsidTr="00B062CA">
        <w:trPr>
          <w:trHeight w:hRule="exact" w:val="198"/>
        </w:trPr>
        <w:tc>
          <w:tcPr>
            <w:tcW w:w="9356" w:type="dxa"/>
            <w:gridSpan w:val="3"/>
            <w:tcMar>
              <w:left w:w="0" w:type="dxa"/>
              <w:right w:w="0" w:type="dxa"/>
            </w:tcMar>
            <w:vAlign w:val="bottom"/>
          </w:tcPr>
          <w:p w:rsidR="00B235CB" w:rsidRPr="00D739D4" w:rsidRDefault="00B235CB">
            <w:pPr>
              <w:jc w:val="right"/>
              <w:rPr>
                <w:rFonts w:ascii="Arial Black" w:hAnsi="Arial Black"/>
                <w:caps/>
                <w:sz w:val="15"/>
                <w:lang w:val="es-ES_tradnl"/>
              </w:rPr>
            </w:pPr>
            <w:r w:rsidRPr="00D739D4">
              <w:rPr>
                <w:rFonts w:ascii="Arial Black" w:hAnsi="Arial Black"/>
                <w:caps/>
                <w:sz w:val="15"/>
                <w:lang w:val="es-ES_tradnl"/>
              </w:rPr>
              <w:t xml:space="preserve">fecha:  </w:t>
            </w:r>
            <w:r w:rsidR="00D020F4">
              <w:rPr>
                <w:rFonts w:ascii="Arial Black" w:hAnsi="Arial Black"/>
                <w:caps/>
                <w:sz w:val="15"/>
                <w:lang w:val="es-ES_tradnl"/>
              </w:rPr>
              <w:t>16</w:t>
            </w:r>
            <w:r w:rsidR="00D020F4" w:rsidRPr="00D739D4">
              <w:rPr>
                <w:rFonts w:ascii="Arial Black" w:hAnsi="Arial Black"/>
                <w:caps/>
                <w:sz w:val="15"/>
                <w:lang w:val="es-ES_tradnl"/>
              </w:rPr>
              <w:t xml:space="preserve"> </w:t>
            </w:r>
            <w:r w:rsidRPr="00D739D4">
              <w:rPr>
                <w:rFonts w:ascii="Arial Black" w:hAnsi="Arial Black"/>
                <w:caps/>
                <w:sz w:val="15"/>
                <w:lang w:val="es-ES_tradnl"/>
              </w:rPr>
              <w:t xml:space="preserve">de diciembre </w:t>
            </w:r>
            <w:r w:rsidR="00137502" w:rsidRPr="00D739D4">
              <w:rPr>
                <w:rFonts w:ascii="Arial Black" w:hAnsi="Arial Black"/>
                <w:caps/>
                <w:sz w:val="15"/>
                <w:lang w:val="es-ES_tradnl"/>
              </w:rPr>
              <w:t>de 20</w:t>
            </w:r>
            <w:r w:rsidRPr="00D739D4">
              <w:rPr>
                <w:rFonts w:ascii="Arial Black" w:hAnsi="Arial Black"/>
                <w:caps/>
                <w:sz w:val="15"/>
                <w:lang w:val="es-ES_tradnl"/>
              </w:rPr>
              <w:t>15</w:t>
            </w:r>
          </w:p>
        </w:tc>
      </w:tr>
    </w:tbl>
    <w:p w:rsidR="00B235CB" w:rsidRPr="00D739D4" w:rsidRDefault="00B235CB" w:rsidP="00B235CB">
      <w:pPr>
        <w:rPr>
          <w:lang w:val="es-ES_tradnl"/>
        </w:rPr>
      </w:pPr>
    </w:p>
    <w:p w:rsidR="00B235CB" w:rsidRPr="00D739D4" w:rsidRDefault="00B235CB" w:rsidP="00B235CB">
      <w:pPr>
        <w:rPr>
          <w:lang w:val="es-ES_tradnl"/>
        </w:rPr>
      </w:pPr>
    </w:p>
    <w:p w:rsidR="00B235CB" w:rsidRPr="00D739D4" w:rsidRDefault="00B235CB" w:rsidP="00B235CB">
      <w:pPr>
        <w:rPr>
          <w:lang w:val="es-ES_tradnl"/>
        </w:rPr>
      </w:pPr>
    </w:p>
    <w:p w:rsidR="00B235CB" w:rsidRPr="00D739D4" w:rsidRDefault="00B235CB" w:rsidP="00B235CB">
      <w:pPr>
        <w:rPr>
          <w:lang w:val="es-ES_tradnl"/>
        </w:rPr>
      </w:pPr>
    </w:p>
    <w:p w:rsidR="00B235CB" w:rsidRPr="00D739D4" w:rsidRDefault="00B235CB" w:rsidP="00B235CB">
      <w:pPr>
        <w:rPr>
          <w:lang w:val="es-ES_tradnl"/>
        </w:rPr>
      </w:pPr>
    </w:p>
    <w:p w:rsidR="00B235CB" w:rsidRPr="00D739D4" w:rsidRDefault="00B235CB" w:rsidP="00B235CB">
      <w:pPr>
        <w:rPr>
          <w:lang w:val="es-ES_tradnl"/>
        </w:rPr>
      </w:pPr>
      <w:r w:rsidRPr="00D739D4">
        <w:rPr>
          <w:b/>
          <w:sz w:val="28"/>
          <w:szCs w:val="28"/>
          <w:lang w:val="es-ES_tradnl"/>
        </w:rPr>
        <w:t xml:space="preserve">Grupo de Trabajo sobre el Desarrollo Jurídico del Sistema de </w:t>
      </w:r>
      <w:r w:rsidR="004C5253" w:rsidRPr="00D739D4">
        <w:rPr>
          <w:b/>
          <w:sz w:val="28"/>
          <w:szCs w:val="28"/>
          <w:lang w:val="es-ES_tradnl"/>
        </w:rPr>
        <w:t>La Haya</w:t>
      </w:r>
      <w:r w:rsidRPr="00D739D4">
        <w:rPr>
          <w:b/>
          <w:sz w:val="28"/>
          <w:szCs w:val="28"/>
          <w:lang w:val="es-ES_tradnl"/>
        </w:rPr>
        <w:t xml:space="preserve"> para el Registro Internacional de Dibujos y Modelos Industriales</w:t>
      </w:r>
    </w:p>
    <w:p w:rsidR="00B235CB" w:rsidRPr="00D739D4" w:rsidRDefault="00B235CB" w:rsidP="00B235CB">
      <w:pPr>
        <w:rPr>
          <w:lang w:val="es-ES_tradnl"/>
        </w:rPr>
      </w:pPr>
    </w:p>
    <w:p w:rsidR="00B235CB" w:rsidRPr="00D739D4" w:rsidRDefault="00B235CB" w:rsidP="00B235CB">
      <w:pPr>
        <w:rPr>
          <w:lang w:val="es-ES_tradnl"/>
        </w:rPr>
      </w:pPr>
    </w:p>
    <w:p w:rsidR="00B235CB" w:rsidRPr="00D739D4" w:rsidRDefault="00B235CB" w:rsidP="00B235CB">
      <w:pPr>
        <w:rPr>
          <w:b/>
          <w:sz w:val="24"/>
          <w:szCs w:val="24"/>
          <w:lang w:val="es-ES_tradnl"/>
        </w:rPr>
      </w:pPr>
      <w:r w:rsidRPr="00D739D4">
        <w:rPr>
          <w:b/>
          <w:sz w:val="24"/>
          <w:szCs w:val="24"/>
          <w:lang w:val="es-ES_tradnl"/>
        </w:rPr>
        <w:t>Quinta reunión</w:t>
      </w:r>
    </w:p>
    <w:p w:rsidR="00B235CB" w:rsidRPr="00D739D4" w:rsidRDefault="00B235CB" w:rsidP="00B235CB">
      <w:pPr>
        <w:rPr>
          <w:lang w:val="es-ES_tradnl"/>
        </w:rPr>
      </w:pPr>
      <w:r w:rsidRPr="00D739D4">
        <w:rPr>
          <w:b/>
          <w:sz w:val="24"/>
          <w:szCs w:val="24"/>
          <w:lang w:val="es-ES_tradnl"/>
        </w:rPr>
        <w:t xml:space="preserve">Ginebra, 14 a 16 de diciembre </w:t>
      </w:r>
      <w:r w:rsidR="00137502" w:rsidRPr="00D739D4">
        <w:rPr>
          <w:b/>
          <w:sz w:val="24"/>
          <w:szCs w:val="24"/>
          <w:lang w:val="es-ES_tradnl"/>
        </w:rPr>
        <w:t>de 20</w:t>
      </w:r>
      <w:r w:rsidRPr="00D739D4">
        <w:rPr>
          <w:b/>
          <w:sz w:val="24"/>
          <w:szCs w:val="24"/>
          <w:lang w:val="es-ES_tradnl"/>
        </w:rPr>
        <w:t>15</w:t>
      </w:r>
    </w:p>
    <w:p w:rsidR="00B235CB" w:rsidRPr="00D739D4" w:rsidRDefault="00B235CB" w:rsidP="00B235CB">
      <w:pPr>
        <w:rPr>
          <w:lang w:val="es-ES_tradnl"/>
        </w:rPr>
      </w:pPr>
    </w:p>
    <w:p w:rsidR="00B235CB" w:rsidRPr="00D739D4" w:rsidRDefault="00B235CB" w:rsidP="00B235CB">
      <w:pPr>
        <w:rPr>
          <w:lang w:val="es-ES_tradnl"/>
        </w:rPr>
      </w:pPr>
    </w:p>
    <w:p w:rsidR="00B235CB" w:rsidRPr="00D739D4" w:rsidRDefault="00B235CB" w:rsidP="00B235CB">
      <w:pPr>
        <w:rPr>
          <w:lang w:val="es-ES_tradnl"/>
        </w:rPr>
      </w:pPr>
    </w:p>
    <w:p w:rsidR="00B235CB" w:rsidRPr="00D739D4" w:rsidRDefault="00B235CB" w:rsidP="00B235CB">
      <w:pPr>
        <w:rPr>
          <w:caps/>
          <w:sz w:val="24"/>
          <w:lang w:val="es-ES_tradnl"/>
        </w:rPr>
      </w:pPr>
      <w:r w:rsidRPr="00D739D4">
        <w:rPr>
          <w:caps/>
          <w:sz w:val="24"/>
          <w:lang w:val="es-ES_tradnl"/>
        </w:rPr>
        <w:t>RESUMEN DE LA PRESIDENCIA</w:t>
      </w:r>
    </w:p>
    <w:p w:rsidR="00B235CB" w:rsidRPr="00D739D4" w:rsidRDefault="00B235CB" w:rsidP="00B235CB">
      <w:pPr>
        <w:rPr>
          <w:lang w:val="es-ES_tradnl"/>
        </w:rPr>
      </w:pPr>
    </w:p>
    <w:p w:rsidR="00B235CB" w:rsidRPr="00D739D4" w:rsidRDefault="00B235CB" w:rsidP="00B235CB">
      <w:pPr>
        <w:rPr>
          <w:i/>
          <w:lang w:val="es-ES_tradnl"/>
        </w:rPr>
      </w:pPr>
      <w:r w:rsidRPr="00D739D4">
        <w:rPr>
          <w:i/>
          <w:lang w:val="es-ES_tradnl"/>
        </w:rPr>
        <w:t>aprobado por el Grupo de Trabajo</w:t>
      </w:r>
    </w:p>
    <w:p w:rsidR="00B235CB" w:rsidRPr="00D739D4" w:rsidRDefault="00B235CB" w:rsidP="00B235CB">
      <w:pPr>
        <w:rPr>
          <w:lang w:val="es-ES_tradnl"/>
        </w:rPr>
      </w:pPr>
    </w:p>
    <w:p w:rsidR="00B235CB" w:rsidRPr="00D739D4" w:rsidRDefault="00B235CB" w:rsidP="00B235CB">
      <w:pPr>
        <w:rPr>
          <w:lang w:val="es-ES_tradnl"/>
        </w:rPr>
      </w:pPr>
    </w:p>
    <w:p w:rsidR="00B235CB" w:rsidRPr="00D739D4" w:rsidRDefault="00B235CB" w:rsidP="00B235CB">
      <w:pPr>
        <w:rPr>
          <w:lang w:val="es-ES_tradnl"/>
        </w:rPr>
      </w:pPr>
    </w:p>
    <w:p w:rsidR="00B235CB" w:rsidRPr="00D739D4" w:rsidRDefault="00B235CB" w:rsidP="00B235CB">
      <w:pPr>
        <w:rPr>
          <w:lang w:val="es-ES_tradnl"/>
        </w:rPr>
      </w:pPr>
    </w:p>
    <w:p w:rsidR="00B235CB" w:rsidRPr="00D739D4" w:rsidRDefault="00B235CB" w:rsidP="00C77002">
      <w:pPr>
        <w:pStyle w:val="ONUMFS"/>
        <w:numPr>
          <w:ilvl w:val="0"/>
          <w:numId w:val="22"/>
        </w:numPr>
        <w:tabs>
          <w:tab w:val="clear" w:pos="851"/>
          <w:tab w:val="num" w:pos="567"/>
        </w:tabs>
        <w:ind w:left="0"/>
        <w:rPr>
          <w:lang w:val="es-ES_tradnl"/>
        </w:rPr>
      </w:pPr>
      <w:r w:rsidRPr="00D739D4">
        <w:rPr>
          <w:lang w:val="es-ES_tradnl"/>
        </w:rPr>
        <w:t>El Grupo de Trabajo sobre el Desarrollo Jur</w:t>
      </w:r>
      <w:r w:rsidRPr="00D739D4">
        <w:rPr>
          <w:rFonts w:ascii="Tahoma" w:hAnsi="Tahoma" w:cs="Tahoma"/>
          <w:lang w:val="es-ES_tradnl"/>
        </w:rPr>
        <w:t>í</w:t>
      </w:r>
      <w:r w:rsidRPr="00D739D4">
        <w:rPr>
          <w:lang w:val="es-ES_tradnl"/>
        </w:rPr>
        <w:t xml:space="preserve">dico del Sistema de </w:t>
      </w:r>
      <w:r w:rsidR="004C5253" w:rsidRPr="00D739D4">
        <w:rPr>
          <w:lang w:val="es-ES_tradnl"/>
        </w:rPr>
        <w:t>La Haya</w:t>
      </w:r>
      <w:r w:rsidRPr="00D739D4">
        <w:rPr>
          <w:lang w:val="es-ES_tradnl"/>
        </w:rPr>
        <w:t xml:space="preserve"> para el Registro Internacional de Dibujos y Modelos Industriales (en adelante denominado, </w:t>
      </w:r>
      <w:r w:rsidR="00137502" w:rsidRPr="00D739D4">
        <w:rPr>
          <w:lang w:val="es-ES_tradnl"/>
        </w:rPr>
        <w:t>“</w:t>
      </w:r>
      <w:r w:rsidRPr="00D739D4">
        <w:rPr>
          <w:lang w:val="es-ES_tradnl"/>
        </w:rPr>
        <w:t>el Grupo de Trabajo</w:t>
      </w:r>
      <w:r w:rsidR="00137502" w:rsidRPr="00D739D4">
        <w:rPr>
          <w:lang w:val="es-ES_tradnl"/>
        </w:rPr>
        <w:t>”</w:t>
      </w:r>
      <w:r w:rsidRPr="00D739D4">
        <w:rPr>
          <w:lang w:val="es-ES_tradnl"/>
        </w:rPr>
        <w:t xml:space="preserve">) se reunió en Ginebra del 14 al 16 de diciembre </w:t>
      </w:r>
      <w:r w:rsidR="00137502" w:rsidRPr="00D739D4">
        <w:rPr>
          <w:lang w:val="es-ES_tradnl"/>
        </w:rPr>
        <w:t>de 20</w:t>
      </w:r>
      <w:r w:rsidRPr="00D739D4">
        <w:rPr>
          <w:lang w:val="es-ES_tradnl"/>
        </w:rPr>
        <w:t>15.</w:t>
      </w:r>
    </w:p>
    <w:p w:rsidR="00B235CB" w:rsidRPr="00D739D4" w:rsidRDefault="00B235CB" w:rsidP="00B235CB">
      <w:pPr>
        <w:pStyle w:val="ONUMFS"/>
        <w:rPr>
          <w:lang w:val="es-ES_tradnl"/>
        </w:rPr>
      </w:pPr>
      <w:r w:rsidRPr="00D739D4">
        <w:rPr>
          <w:lang w:val="es-ES_tradnl"/>
        </w:rPr>
        <w:t xml:space="preserve">Estuvieron representados en la reunión los siguientes miembros de la Unión de </w:t>
      </w:r>
      <w:r w:rsidR="004C5253" w:rsidRPr="00D739D4">
        <w:rPr>
          <w:lang w:val="es-ES_tradnl"/>
        </w:rPr>
        <w:t>La Haya</w:t>
      </w:r>
      <w:r w:rsidRPr="00D739D4">
        <w:rPr>
          <w:lang w:val="es-ES_tradnl"/>
        </w:rPr>
        <w:t>:  Alemania, Azerbaiyán, Dinamarca, Egipto, España, Estados Unidos de América, Estonia, Finlandia, Francia, Grecia, Hungría, Italia, Japón, Lituania, Marruecos, Noruega, Omán, Organizaci</w:t>
      </w:r>
      <w:r w:rsidRPr="00D739D4">
        <w:rPr>
          <w:rFonts w:ascii="Tahoma" w:hAnsi="Tahoma" w:cs="Tahoma"/>
          <w:lang w:val="es-ES_tradnl"/>
        </w:rPr>
        <w:t>ó</w:t>
      </w:r>
      <w:r w:rsidRPr="00D739D4">
        <w:rPr>
          <w:lang w:val="es-ES_tradnl"/>
        </w:rPr>
        <w:t>n Africana de la Propiedad Intelectual (OAPI), Polonia, República de Corea, República de Moldova, Rumania, Senegal, Suiza, Turquía, Ucrania y la Unión Europea (27).</w:t>
      </w:r>
    </w:p>
    <w:p w:rsidR="00B235CB" w:rsidRPr="00D739D4" w:rsidRDefault="00B235CB" w:rsidP="00B235CB">
      <w:pPr>
        <w:pStyle w:val="ONUMFS"/>
        <w:rPr>
          <w:lang w:val="es-ES_tradnl"/>
        </w:rPr>
      </w:pPr>
      <w:r w:rsidRPr="00D739D4">
        <w:rPr>
          <w:lang w:val="es-ES_tradnl"/>
        </w:rPr>
        <w:t xml:space="preserve">Estuvieron representados, en calidad de observadores, los siguientes Estados:  </w:t>
      </w:r>
      <w:r w:rsidR="00750E47" w:rsidRPr="00D739D4">
        <w:rPr>
          <w:lang w:val="es-ES_tradnl"/>
        </w:rPr>
        <w:t>Arabia </w:t>
      </w:r>
      <w:r w:rsidRPr="00D739D4">
        <w:rPr>
          <w:lang w:val="es-ES_tradnl"/>
        </w:rPr>
        <w:t>Saudita, Argelia, Belarús, Canadá, China, Colombia, Federación de Rusia, Indonesia, Kazajstán, Madagascar, México, Panamá, Portugal, Reino Unido, República Checa, Turkmenistán, Viet Nam, Yemen y Zimbabwe (19).</w:t>
      </w:r>
    </w:p>
    <w:p w:rsidR="00B235CB" w:rsidRPr="00D739D4" w:rsidRDefault="00B235CB" w:rsidP="00B235CB">
      <w:pPr>
        <w:pStyle w:val="ONUMFS"/>
        <w:rPr>
          <w:lang w:val="es-ES_tradnl"/>
        </w:rPr>
      </w:pPr>
      <w:r w:rsidRPr="00D739D4">
        <w:rPr>
          <w:lang w:val="es-ES_tradnl"/>
        </w:rPr>
        <w:t>La Misión Permanente de Observación de Palestina participó en la reunión en calidad de observador.</w:t>
      </w:r>
    </w:p>
    <w:p w:rsidR="00B235CB" w:rsidRPr="00D739D4" w:rsidRDefault="00B235CB" w:rsidP="00B235CB">
      <w:pPr>
        <w:pStyle w:val="ONUMFS"/>
        <w:rPr>
          <w:lang w:val="es-ES_tradnl"/>
        </w:rPr>
      </w:pPr>
      <w:r w:rsidRPr="00D739D4">
        <w:rPr>
          <w:lang w:val="es-ES_tradnl"/>
        </w:rPr>
        <w:t xml:space="preserve">Participaron en la reunión, en calidad de observadores, representantes de las siguientes organizaciones no gubernamentales (ONG):  </w:t>
      </w:r>
      <w:r w:rsidRPr="00D739D4">
        <w:rPr>
          <w:i/>
          <w:lang w:val="es-ES_tradnl"/>
        </w:rPr>
        <w:t>American Intellectual</w:t>
      </w:r>
      <w:r w:rsidR="00FC1C2F" w:rsidRPr="00D739D4">
        <w:rPr>
          <w:i/>
          <w:lang w:val="es-ES_tradnl"/>
        </w:rPr>
        <w:t xml:space="preserve"> </w:t>
      </w:r>
      <w:r w:rsidRPr="00D739D4">
        <w:rPr>
          <w:i/>
          <w:lang w:val="es-ES_tradnl"/>
        </w:rPr>
        <w:t>Property</w:t>
      </w:r>
      <w:r w:rsidR="00FC1C2F" w:rsidRPr="00D739D4">
        <w:rPr>
          <w:i/>
          <w:lang w:val="es-ES_tradnl"/>
        </w:rPr>
        <w:t xml:space="preserve"> </w:t>
      </w:r>
      <w:r w:rsidRPr="00D739D4">
        <w:rPr>
          <w:i/>
          <w:lang w:val="es-ES_tradnl"/>
        </w:rPr>
        <w:t>Law</w:t>
      </w:r>
      <w:r w:rsidR="00FC1C2F" w:rsidRPr="00D739D4">
        <w:rPr>
          <w:i/>
          <w:lang w:val="es-ES_tradnl"/>
        </w:rPr>
        <w:t xml:space="preserve"> </w:t>
      </w:r>
      <w:r w:rsidRPr="00D739D4">
        <w:rPr>
          <w:i/>
          <w:lang w:val="es-ES_tradnl"/>
        </w:rPr>
        <w:t>Association</w:t>
      </w:r>
      <w:r w:rsidRPr="00D739D4">
        <w:rPr>
          <w:lang w:val="es-ES_tradnl"/>
        </w:rPr>
        <w:t xml:space="preserve"> (AIPLA), Asociaci</w:t>
      </w:r>
      <w:r w:rsidRPr="00D739D4">
        <w:rPr>
          <w:rFonts w:ascii="Tahoma" w:hAnsi="Tahoma" w:cs="Tahoma"/>
          <w:lang w:val="es-ES_tradnl"/>
        </w:rPr>
        <w:t>ó</w:t>
      </w:r>
      <w:r w:rsidRPr="00D739D4">
        <w:rPr>
          <w:lang w:val="es-ES_tradnl"/>
        </w:rPr>
        <w:t>n de Marcas de las Comunidades Europeas (ECTA), Asociaci</w:t>
      </w:r>
      <w:r w:rsidRPr="00D739D4">
        <w:rPr>
          <w:rFonts w:ascii="Tahoma" w:hAnsi="Tahoma" w:cs="Tahoma"/>
          <w:lang w:val="es-ES_tradnl"/>
        </w:rPr>
        <w:t>ó</w:t>
      </w:r>
      <w:r w:rsidRPr="00D739D4">
        <w:rPr>
          <w:lang w:val="es-ES_tradnl"/>
        </w:rPr>
        <w:t>n de Titulares Europeos de Marcas (MARQUES), Asociaci</w:t>
      </w:r>
      <w:r w:rsidRPr="00D739D4">
        <w:rPr>
          <w:rFonts w:ascii="Tahoma" w:hAnsi="Tahoma" w:cs="Tahoma"/>
          <w:lang w:val="es-ES_tradnl"/>
        </w:rPr>
        <w:t>ó</w:t>
      </w:r>
      <w:r w:rsidRPr="00D739D4">
        <w:rPr>
          <w:lang w:val="es-ES_tradnl"/>
        </w:rPr>
        <w:t>n Internacional para la Protecci</w:t>
      </w:r>
      <w:r w:rsidRPr="00D739D4">
        <w:rPr>
          <w:rFonts w:ascii="Tahoma" w:hAnsi="Tahoma" w:cs="Tahoma"/>
          <w:lang w:val="es-ES_tradnl"/>
        </w:rPr>
        <w:t>ó</w:t>
      </w:r>
      <w:r w:rsidRPr="00D739D4">
        <w:rPr>
          <w:lang w:val="es-ES_tradnl"/>
        </w:rPr>
        <w:t xml:space="preserve">n de la Propiedad </w:t>
      </w:r>
      <w:r w:rsidRPr="00D739D4">
        <w:rPr>
          <w:lang w:val="es-ES_tradnl"/>
        </w:rPr>
        <w:lastRenderedPageBreak/>
        <w:t xml:space="preserve">Intelectual (AIPPI), </w:t>
      </w:r>
      <w:r w:rsidRPr="00D739D4">
        <w:rPr>
          <w:i/>
          <w:lang w:val="es-ES_tradnl"/>
        </w:rPr>
        <w:t>Centre d'Études</w:t>
      </w:r>
      <w:r w:rsidR="00FC1C2F" w:rsidRPr="00D739D4">
        <w:rPr>
          <w:i/>
          <w:lang w:val="es-ES_tradnl"/>
        </w:rPr>
        <w:t xml:space="preserve"> </w:t>
      </w:r>
      <w:r w:rsidRPr="00D739D4">
        <w:rPr>
          <w:i/>
          <w:lang w:val="es-ES_tradnl"/>
        </w:rPr>
        <w:t>Internationales de la Propriété</w:t>
      </w:r>
      <w:r w:rsidR="00FC1C2F" w:rsidRPr="00D739D4">
        <w:rPr>
          <w:i/>
          <w:lang w:val="es-ES_tradnl"/>
        </w:rPr>
        <w:t xml:space="preserve"> </w:t>
      </w:r>
      <w:r w:rsidRPr="00D739D4">
        <w:rPr>
          <w:i/>
          <w:lang w:val="es-ES_tradnl"/>
        </w:rPr>
        <w:t>Intellectuelle</w:t>
      </w:r>
      <w:r w:rsidRPr="00D739D4">
        <w:rPr>
          <w:lang w:val="es-ES_tradnl"/>
        </w:rPr>
        <w:t xml:space="preserve"> (CEIPI), </w:t>
      </w:r>
      <w:r w:rsidRPr="00D739D4">
        <w:rPr>
          <w:i/>
          <w:lang w:val="es-ES_tradnl"/>
        </w:rPr>
        <w:t>European</w:t>
      </w:r>
      <w:r w:rsidR="00FC1C2F" w:rsidRPr="00D739D4">
        <w:rPr>
          <w:i/>
          <w:lang w:val="es-ES_tradnl"/>
        </w:rPr>
        <w:t xml:space="preserve"> </w:t>
      </w:r>
      <w:r w:rsidRPr="00D739D4">
        <w:rPr>
          <w:i/>
          <w:lang w:val="es-ES_tradnl"/>
        </w:rPr>
        <w:t>Law</w:t>
      </w:r>
      <w:r w:rsidR="00FC1C2F" w:rsidRPr="00D739D4">
        <w:rPr>
          <w:i/>
          <w:lang w:val="es-ES_tradnl"/>
        </w:rPr>
        <w:t xml:space="preserve"> </w:t>
      </w:r>
      <w:r w:rsidRPr="00D739D4">
        <w:rPr>
          <w:i/>
          <w:lang w:val="es-ES_tradnl"/>
        </w:rPr>
        <w:t>Students’ Association</w:t>
      </w:r>
      <w:r w:rsidRPr="00D739D4">
        <w:rPr>
          <w:lang w:val="es-ES_tradnl"/>
        </w:rPr>
        <w:t xml:space="preserve"> (ELSA International) y Federaci</w:t>
      </w:r>
      <w:r w:rsidRPr="00D739D4">
        <w:rPr>
          <w:rFonts w:ascii="Tahoma" w:hAnsi="Tahoma" w:cs="Tahoma"/>
          <w:lang w:val="es-ES_tradnl"/>
        </w:rPr>
        <w:t>ó</w:t>
      </w:r>
      <w:r w:rsidRPr="00D739D4">
        <w:rPr>
          <w:lang w:val="es-ES_tradnl"/>
        </w:rPr>
        <w:t>n Internacional de Abogados de Propiedad Intelectual (FICPI) (7).</w:t>
      </w:r>
    </w:p>
    <w:p w:rsidR="00B235CB" w:rsidRPr="00D739D4" w:rsidRDefault="00B235CB" w:rsidP="00B235CB">
      <w:pPr>
        <w:pStyle w:val="Heading1"/>
        <w:spacing w:before="480"/>
        <w:rPr>
          <w:lang w:val="es-ES_tradnl"/>
        </w:rPr>
      </w:pPr>
      <w:r w:rsidRPr="00D739D4">
        <w:rPr>
          <w:lang w:val="es-ES_tradnl"/>
        </w:rPr>
        <w:t>PUNTO 1 DEL ORDEN DEL DÍA:  apertura de la reunión</w:t>
      </w:r>
    </w:p>
    <w:p w:rsidR="00B235CB" w:rsidRPr="00D739D4" w:rsidRDefault="00B235CB" w:rsidP="00B235CB">
      <w:pPr>
        <w:keepNext/>
        <w:rPr>
          <w:lang w:val="es-ES_tradnl"/>
        </w:rPr>
      </w:pPr>
    </w:p>
    <w:p w:rsidR="00B235CB" w:rsidRPr="00D739D4" w:rsidRDefault="00B235CB" w:rsidP="00B235CB">
      <w:pPr>
        <w:pStyle w:val="ONUMFS"/>
        <w:rPr>
          <w:lang w:val="es-ES_tradnl"/>
        </w:rPr>
      </w:pPr>
      <w:r w:rsidRPr="00D739D4">
        <w:rPr>
          <w:lang w:val="es-ES_tradnl"/>
        </w:rPr>
        <w:t>El Sr. Francis Gurry, Director General de la Organización Mundial de la Propiedad Intelectual (OMPI), abrió la reunión del Grupo de Trabajo y dio la bienvenida a los participantes.</w:t>
      </w:r>
    </w:p>
    <w:p w:rsidR="00B235CB" w:rsidRPr="00D739D4" w:rsidRDefault="00B235CB" w:rsidP="00B235CB">
      <w:pPr>
        <w:pStyle w:val="Heading1"/>
        <w:spacing w:before="480"/>
        <w:rPr>
          <w:lang w:val="es-ES_tradnl"/>
        </w:rPr>
      </w:pPr>
      <w:r w:rsidRPr="00D739D4">
        <w:rPr>
          <w:lang w:val="es-ES_tradnl"/>
        </w:rPr>
        <w:t>punto 2 del orden del día:  Elección del Presidente y de dos Vicepresidentes</w:t>
      </w:r>
    </w:p>
    <w:p w:rsidR="00B235CB" w:rsidRPr="00D739D4" w:rsidRDefault="00B235CB" w:rsidP="00B235CB">
      <w:pPr>
        <w:rPr>
          <w:lang w:val="es-ES_tradnl"/>
        </w:rPr>
      </w:pPr>
    </w:p>
    <w:p w:rsidR="00B235CB" w:rsidRPr="00D739D4" w:rsidRDefault="00B235CB" w:rsidP="00B235CB">
      <w:pPr>
        <w:pStyle w:val="ONUMFS"/>
        <w:rPr>
          <w:lang w:val="es-ES_tradnl"/>
        </w:rPr>
      </w:pPr>
      <w:r w:rsidRPr="00D739D4">
        <w:rPr>
          <w:lang w:val="es-ES_tradnl"/>
        </w:rPr>
        <w:t>La Sra. Marie Kraus (Suiza) fue elegida por unanimidad Presidenta del Grupo de Trabajo, y la Sra. Eun</w:t>
      </w:r>
      <w:r w:rsidR="00FC1C2F" w:rsidRPr="00D739D4">
        <w:rPr>
          <w:lang w:val="es-ES_tradnl"/>
        </w:rPr>
        <w:t xml:space="preserve"> </w:t>
      </w:r>
      <w:r w:rsidRPr="00D739D4">
        <w:rPr>
          <w:lang w:val="es-ES_tradnl"/>
        </w:rPr>
        <w:t>Rim</w:t>
      </w:r>
      <w:r w:rsidR="00FC1C2F" w:rsidRPr="00D739D4">
        <w:rPr>
          <w:lang w:val="es-ES_tradnl"/>
        </w:rPr>
        <w:t xml:space="preserve"> </w:t>
      </w:r>
      <w:r w:rsidRPr="00D739D4">
        <w:rPr>
          <w:lang w:val="es-ES_tradnl"/>
        </w:rPr>
        <w:t>Choi (República de Corea) y la Sra. Sengül</w:t>
      </w:r>
      <w:r w:rsidR="00FC1C2F" w:rsidRPr="00D739D4">
        <w:rPr>
          <w:lang w:val="es-ES_tradnl"/>
        </w:rPr>
        <w:t xml:space="preserve"> </w:t>
      </w:r>
      <w:r w:rsidRPr="00D739D4">
        <w:rPr>
          <w:lang w:val="es-ES_tradnl"/>
        </w:rPr>
        <w:t>Kultufan</w:t>
      </w:r>
      <w:r w:rsidR="00FC1C2F" w:rsidRPr="00D739D4">
        <w:rPr>
          <w:lang w:val="es-ES_tradnl"/>
        </w:rPr>
        <w:t xml:space="preserve"> </w:t>
      </w:r>
      <w:r w:rsidRPr="00D739D4">
        <w:rPr>
          <w:lang w:val="es-ES_tradnl"/>
        </w:rPr>
        <w:t>Bilgili (Turquía) fueron elegidas por unanimidad Vicepresidentas.</w:t>
      </w:r>
    </w:p>
    <w:p w:rsidR="00B235CB" w:rsidRPr="00D739D4" w:rsidRDefault="00B235CB" w:rsidP="00B235CB">
      <w:pPr>
        <w:pStyle w:val="ONUMFS"/>
        <w:rPr>
          <w:lang w:val="es-ES_tradnl"/>
        </w:rPr>
      </w:pPr>
      <w:r w:rsidRPr="00D739D4">
        <w:rPr>
          <w:lang w:val="es-ES_tradnl"/>
        </w:rPr>
        <w:t>La Sra. Päivi</w:t>
      </w:r>
      <w:r w:rsidR="00FC1C2F" w:rsidRPr="00D739D4">
        <w:rPr>
          <w:lang w:val="es-ES_tradnl"/>
        </w:rPr>
        <w:t xml:space="preserve"> </w:t>
      </w:r>
      <w:r w:rsidRPr="00D739D4">
        <w:rPr>
          <w:lang w:val="es-ES_tradnl"/>
        </w:rPr>
        <w:t>Lähdesmäki (OMPI) desempeñó las funciones de Secretaria del Grupo de Trabajo.</w:t>
      </w:r>
    </w:p>
    <w:p w:rsidR="00B235CB" w:rsidRPr="00D739D4" w:rsidRDefault="00B235CB" w:rsidP="00B235CB">
      <w:pPr>
        <w:pStyle w:val="Heading1"/>
        <w:spacing w:before="480"/>
        <w:rPr>
          <w:lang w:val="es-ES_tradnl"/>
        </w:rPr>
      </w:pPr>
      <w:r w:rsidRPr="00D739D4">
        <w:rPr>
          <w:lang w:val="es-ES_tradnl"/>
        </w:rPr>
        <w:t>PUNTO 3 DEL ORDEN DEL DÍA:  Aprobación del orden del día</w:t>
      </w:r>
    </w:p>
    <w:p w:rsidR="00B235CB" w:rsidRPr="00D739D4" w:rsidRDefault="00B235CB" w:rsidP="00B235CB">
      <w:pPr>
        <w:rPr>
          <w:lang w:val="es-ES_tradnl"/>
        </w:rPr>
      </w:pPr>
    </w:p>
    <w:p w:rsidR="00B235CB" w:rsidRPr="00D739D4" w:rsidRDefault="00B235CB" w:rsidP="00FA7F0A">
      <w:pPr>
        <w:pStyle w:val="ONUMFS"/>
        <w:tabs>
          <w:tab w:val="clear" w:pos="567"/>
        </w:tabs>
        <w:rPr>
          <w:lang w:val="es-ES_tradnl"/>
        </w:rPr>
      </w:pPr>
      <w:r w:rsidRPr="00D739D4">
        <w:rPr>
          <w:lang w:val="es-ES_tradnl"/>
        </w:rPr>
        <w:t>El Grupo de Trabajo aprobó el proyecto de orden del día (documento H/LD/WG/5/1 Prov.) sin modificaciones.</w:t>
      </w:r>
    </w:p>
    <w:p w:rsidR="00B235CB" w:rsidRPr="00D739D4" w:rsidRDefault="00B235CB" w:rsidP="00B235CB">
      <w:pPr>
        <w:pStyle w:val="Heading1"/>
        <w:spacing w:before="480"/>
        <w:rPr>
          <w:lang w:val="es-ES_tradnl"/>
        </w:rPr>
      </w:pPr>
      <w:r w:rsidRPr="00D739D4">
        <w:rPr>
          <w:lang w:val="es-ES_tradnl"/>
        </w:rPr>
        <w:t xml:space="preserve">PUNTO 4 DEL ORDEN DEL DÍA:  Aprobación del proyecto de informe de la cuarta reunión del Grupo de Trabajo sobre el Desarrollo Jurídico del Sistema de </w:t>
      </w:r>
      <w:r w:rsidR="004C5253" w:rsidRPr="00D739D4">
        <w:rPr>
          <w:lang w:val="es-ES_tradnl"/>
        </w:rPr>
        <w:t>La Haya</w:t>
      </w:r>
      <w:r w:rsidRPr="00D739D4">
        <w:rPr>
          <w:lang w:val="es-ES_tradnl"/>
        </w:rPr>
        <w:t xml:space="preserve"> relativo al Registro Internacional de Dibujos y Modelos Industriales</w:t>
      </w:r>
    </w:p>
    <w:p w:rsidR="00B235CB" w:rsidRPr="00D739D4" w:rsidRDefault="00B235CB" w:rsidP="00B235CB">
      <w:pPr>
        <w:rPr>
          <w:lang w:val="es-ES_tradnl"/>
        </w:rPr>
      </w:pPr>
    </w:p>
    <w:p w:rsidR="00B235CB" w:rsidRPr="00D739D4" w:rsidRDefault="00B235CB" w:rsidP="00B235CB">
      <w:pPr>
        <w:pStyle w:val="ONUMFS"/>
        <w:rPr>
          <w:lang w:val="es-ES_tradnl"/>
        </w:rPr>
      </w:pPr>
      <w:r w:rsidRPr="00D739D4">
        <w:rPr>
          <w:lang w:val="es-ES_tradnl"/>
        </w:rPr>
        <w:t>Los debates se basaron en el documento H/LD/WG/4/7 Prov.</w:t>
      </w:r>
    </w:p>
    <w:p w:rsidR="00B235CB" w:rsidRPr="00D739D4" w:rsidRDefault="00B235CB" w:rsidP="00B235CB">
      <w:pPr>
        <w:pStyle w:val="ONUMFS"/>
        <w:ind w:left="567"/>
        <w:rPr>
          <w:lang w:val="es-ES_tradnl"/>
        </w:rPr>
      </w:pPr>
      <w:r w:rsidRPr="00D739D4">
        <w:rPr>
          <w:lang w:val="es-ES_tradnl"/>
        </w:rPr>
        <w:t>El Grupo de Trabajo aprobó el proyecto de informe (documento H/LD/WG/4/7 Prov.) sin modificaciones.</w:t>
      </w:r>
    </w:p>
    <w:p w:rsidR="00B235CB" w:rsidRPr="00D739D4" w:rsidRDefault="00B235CB" w:rsidP="00B235CB">
      <w:pPr>
        <w:pStyle w:val="Heading1"/>
        <w:spacing w:before="480"/>
        <w:rPr>
          <w:lang w:val="es-ES_tradnl"/>
        </w:rPr>
      </w:pPr>
      <w:r w:rsidRPr="00D739D4">
        <w:rPr>
          <w:lang w:val="es-ES_tradnl"/>
        </w:rPr>
        <w:t xml:space="preserve">PUNTO 5 DEL ORDEN DEL DÍA:  PROPUESTA DE MODIFICACIONES DE LA REGLA 5 DEL REGLAMENTO Común RELATIVO AL ACTA </w:t>
      </w:r>
      <w:r w:rsidR="00137502" w:rsidRPr="00D739D4">
        <w:rPr>
          <w:lang w:val="es-ES_tradnl"/>
        </w:rPr>
        <w:t>DE 19</w:t>
      </w:r>
      <w:r w:rsidRPr="00D739D4">
        <w:rPr>
          <w:lang w:val="es-ES_tradnl"/>
        </w:rPr>
        <w:t xml:space="preserve">99 Y EL ACTA </w:t>
      </w:r>
      <w:r w:rsidR="00137502" w:rsidRPr="00D739D4">
        <w:rPr>
          <w:lang w:val="es-ES_tradnl"/>
        </w:rPr>
        <w:t>DE 19</w:t>
      </w:r>
      <w:r w:rsidRPr="00D739D4">
        <w:rPr>
          <w:lang w:val="es-ES_tradnl"/>
        </w:rPr>
        <w:t xml:space="preserve">60 DEL ARREGLO DE </w:t>
      </w:r>
      <w:r w:rsidR="004C5253" w:rsidRPr="00D739D4">
        <w:rPr>
          <w:lang w:val="es-ES_tradnl"/>
        </w:rPr>
        <w:t>LA HAYA</w:t>
      </w:r>
    </w:p>
    <w:p w:rsidR="00B235CB" w:rsidRPr="00D739D4" w:rsidRDefault="00B235CB" w:rsidP="00B235CB">
      <w:pPr>
        <w:rPr>
          <w:lang w:val="es-ES_tradnl"/>
        </w:rPr>
      </w:pPr>
    </w:p>
    <w:p w:rsidR="00B235CB" w:rsidRPr="00D739D4" w:rsidRDefault="00B235CB" w:rsidP="00B235CB">
      <w:pPr>
        <w:pStyle w:val="ONUMFS"/>
        <w:rPr>
          <w:lang w:val="es-ES_tradnl"/>
        </w:rPr>
      </w:pPr>
      <w:r w:rsidRPr="00D739D4">
        <w:rPr>
          <w:lang w:val="es-ES_tradnl"/>
        </w:rPr>
        <w:t>Los debates se basaron en el documento H/LD/WG/5/2.</w:t>
      </w:r>
    </w:p>
    <w:p w:rsidR="00B235CB" w:rsidRPr="00D739D4" w:rsidRDefault="00B235CB" w:rsidP="00B235CB">
      <w:pPr>
        <w:pStyle w:val="ONUMFS"/>
        <w:rPr>
          <w:lang w:val="es-ES_tradnl"/>
        </w:rPr>
      </w:pPr>
      <w:r w:rsidRPr="00D739D4">
        <w:rPr>
          <w:lang w:val="es-ES_tradnl"/>
        </w:rPr>
        <w:t>A raíz de la intervención de la Delegación de los Estados Unidos de América, la Secretaría formuló dos propuestas alternativas de modificación por las que se añadiría o bien un nuevo párrafo en la Regla 5 o bien un nuevo apartado en la Regla 12.3).</w:t>
      </w:r>
    </w:p>
    <w:p w:rsidR="00B235CB" w:rsidRPr="00D739D4" w:rsidRDefault="00B235CB" w:rsidP="00B235CB">
      <w:pPr>
        <w:pStyle w:val="ONUMFS"/>
        <w:ind w:left="567"/>
        <w:rPr>
          <w:lang w:val="es-ES_tradnl"/>
        </w:rPr>
      </w:pPr>
      <w:r w:rsidRPr="00D739D4">
        <w:rPr>
          <w:lang w:val="es-ES_tradnl"/>
        </w:rPr>
        <w:t xml:space="preserve">La Presidenta concluyó que el Grupo de Trabajo está a favor de que se presente una propuesta de modificación del Reglamento Común en lo que respecta a la Regla 5, que consta en el Anexo del documento H/LD/WG/5/2, añadiendo un nuevo párrafo 5) en </w:t>
      </w:r>
      <w:r w:rsidR="00637D21">
        <w:rPr>
          <w:lang w:val="es-ES_tradnl"/>
        </w:rPr>
        <w:br/>
      </w:r>
      <w:r w:rsidR="00637D21">
        <w:rPr>
          <w:lang w:val="es-ES_tradnl"/>
        </w:rPr>
        <w:br/>
      </w:r>
      <w:r w:rsidR="00637D21">
        <w:rPr>
          <w:lang w:val="es-ES_tradnl"/>
        </w:rPr>
        <w:br/>
      </w:r>
      <w:r w:rsidRPr="00D739D4">
        <w:rPr>
          <w:lang w:val="es-ES_tradnl"/>
        </w:rPr>
        <w:lastRenderedPageBreak/>
        <w:t xml:space="preserve">la Regla 5, según consta en el Anexo del Resumen de la Presidencia, a los fines de su aprobación por la Asamblea de la Unión de </w:t>
      </w:r>
      <w:r w:rsidR="004C5253" w:rsidRPr="00D739D4">
        <w:rPr>
          <w:lang w:val="es-ES_tradnl"/>
        </w:rPr>
        <w:t>La Haya</w:t>
      </w:r>
      <w:r w:rsidRPr="00D739D4">
        <w:rPr>
          <w:lang w:val="es-ES_tradnl"/>
        </w:rPr>
        <w:t xml:space="preserve">, con una fecha propuesta de entrada en vigor al 1 de enero </w:t>
      </w:r>
      <w:r w:rsidR="00137502" w:rsidRPr="00D739D4">
        <w:rPr>
          <w:lang w:val="es-ES_tradnl"/>
        </w:rPr>
        <w:t>de 20</w:t>
      </w:r>
      <w:r w:rsidRPr="00D739D4">
        <w:rPr>
          <w:lang w:val="es-ES_tradnl"/>
        </w:rPr>
        <w:t>17.</w:t>
      </w:r>
    </w:p>
    <w:p w:rsidR="00B235CB" w:rsidRPr="00D739D4" w:rsidRDefault="00B235CB" w:rsidP="00B235CB">
      <w:pPr>
        <w:pStyle w:val="Heading1"/>
        <w:spacing w:before="480"/>
        <w:rPr>
          <w:lang w:val="es-ES_tradnl"/>
        </w:rPr>
      </w:pPr>
      <w:r w:rsidRPr="00D739D4">
        <w:rPr>
          <w:lang w:val="es-ES_tradnl"/>
        </w:rPr>
        <w:t>PUNTO 6 DEL ORDEN DEL DÍA:  Propuesta de nueva regla sobre las modificaciones de las indicaciones relativas a la identidad del creador</w:t>
      </w:r>
    </w:p>
    <w:p w:rsidR="00B235CB" w:rsidRPr="00D739D4" w:rsidRDefault="00B235CB" w:rsidP="00B235CB">
      <w:pPr>
        <w:keepNext/>
        <w:rPr>
          <w:lang w:val="es-ES_tradnl"/>
        </w:rPr>
      </w:pPr>
    </w:p>
    <w:p w:rsidR="00B235CB" w:rsidRPr="00D739D4" w:rsidRDefault="00B235CB" w:rsidP="00B235CB">
      <w:pPr>
        <w:pStyle w:val="ONUMFS"/>
        <w:rPr>
          <w:lang w:val="es-ES_tradnl"/>
        </w:rPr>
      </w:pPr>
      <w:r w:rsidRPr="00D739D4">
        <w:rPr>
          <w:lang w:val="es-ES_tradnl"/>
        </w:rPr>
        <w:t>Los debates se basaron en el documento H/LD/WG/5/3.</w:t>
      </w:r>
    </w:p>
    <w:p w:rsidR="00B235CB" w:rsidRPr="00D739D4" w:rsidRDefault="00B235CB" w:rsidP="00B235CB">
      <w:pPr>
        <w:pStyle w:val="ONUMFS"/>
        <w:rPr>
          <w:lang w:val="es-ES_tradnl"/>
        </w:rPr>
      </w:pPr>
      <w:r w:rsidRPr="00D739D4">
        <w:rPr>
          <w:lang w:val="es-ES_tradnl"/>
        </w:rPr>
        <w:t xml:space="preserve">A raíz de la intervención de una delegación, que se sentía incómoda con la propuesta debido a las limitaciones del examen sustantivo que realiza su Oficina, la Presidenta señaló que se seguirá debatiendo la propuesta en la siguiente sesión. </w:t>
      </w:r>
    </w:p>
    <w:p w:rsidR="00B235CB" w:rsidRPr="00D739D4" w:rsidRDefault="00B235CB" w:rsidP="00B235CB">
      <w:pPr>
        <w:pStyle w:val="ONUMFS"/>
        <w:ind w:left="567"/>
        <w:rPr>
          <w:lang w:val="es-ES_tradnl"/>
        </w:rPr>
      </w:pPr>
      <w:r w:rsidRPr="00D739D4">
        <w:rPr>
          <w:lang w:val="es-ES_tradnl"/>
        </w:rPr>
        <w:t xml:space="preserve">La Presidenta concluyó que la Secretaría preparará un documento revisado, teniendo en cuenta las distintas posiciones expresadas por las delegaciones, a fin de seguir examinando esta propuesta en la sexta reunión del Grupo de Trabajo, que tendrá lugar del 20 al 22 de junio </w:t>
      </w:r>
      <w:r w:rsidR="00137502" w:rsidRPr="00D739D4">
        <w:rPr>
          <w:lang w:val="es-ES_tradnl"/>
        </w:rPr>
        <w:t>de 20</w:t>
      </w:r>
      <w:r w:rsidRPr="00D739D4">
        <w:rPr>
          <w:lang w:val="es-ES_tradnl"/>
        </w:rPr>
        <w:t>16.</w:t>
      </w:r>
    </w:p>
    <w:p w:rsidR="00B235CB" w:rsidRPr="00D739D4" w:rsidRDefault="00B235CB" w:rsidP="00B235CB">
      <w:pPr>
        <w:pStyle w:val="Heading1"/>
        <w:spacing w:before="480"/>
        <w:rPr>
          <w:lang w:val="es-ES_tradnl"/>
        </w:rPr>
      </w:pPr>
      <w:r w:rsidRPr="00D739D4">
        <w:rPr>
          <w:lang w:val="es-ES_tradnl"/>
        </w:rPr>
        <w:t>PUNTO 7 DEL ORDEN DEL DÍA:  Propuesta de recomendaciones sobre la divulgación de un dibujo o modelo industrial en una solicitud internacional</w:t>
      </w:r>
    </w:p>
    <w:p w:rsidR="00B235CB" w:rsidRPr="00D739D4" w:rsidRDefault="00B235CB" w:rsidP="00B235CB">
      <w:pPr>
        <w:keepNext/>
        <w:rPr>
          <w:lang w:val="es-ES_tradnl"/>
        </w:rPr>
      </w:pPr>
    </w:p>
    <w:p w:rsidR="00B235CB" w:rsidRPr="00D739D4" w:rsidRDefault="00B235CB" w:rsidP="00B235CB">
      <w:pPr>
        <w:pStyle w:val="ONUMFS"/>
        <w:rPr>
          <w:lang w:val="es-ES_tradnl"/>
        </w:rPr>
      </w:pPr>
      <w:r w:rsidRPr="00D739D4">
        <w:rPr>
          <w:lang w:val="es-ES_tradnl"/>
        </w:rPr>
        <w:t>Los debates se basaron en el documento H/LD/WG/5/4.</w:t>
      </w:r>
    </w:p>
    <w:p w:rsidR="00B235CB" w:rsidRPr="00D739D4" w:rsidRDefault="00B235CB" w:rsidP="00B235CB">
      <w:pPr>
        <w:pStyle w:val="ONUMFS"/>
        <w:rPr>
          <w:lang w:val="es-ES_tradnl"/>
        </w:rPr>
      </w:pPr>
      <w:r w:rsidRPr="00D739D4">
        <w:rPr>
          <w:lang w:val="es-ES_tradnl"/>
        </w:rPr>
        <w:t>Todas las delegaciones y representantes de grupos de usuarios se mostraron a favor de establecer las pautas propuestas y formularon comentarios sobre la propuesta de pautas preparada por la Secretaría.</w:t>
      </w:r>
    </w:p>
    <w:p w:rsidR="00B235CB" w:rsidRPr="00D739D4" w:rsidRDefault="00B235CB" w:rsidP="00B235CB">
      <w:pPr>
        <w:pStyle w:val="ONUMFS"/>
        <w:ind w:left="567"/>
        <w:rPr>
          <w:lang w:val="es-ES_tradnl"/>
        </w:rPr>
      </w:pPr>
      <w:r w:rsidRPr="00D739D4">
        <w:rPr>
          <w:lang w:val="es-ES_tradnl"/>
        </w:rPr>
        <w:t xml:space="preserve">La Presidenta concluyó que se tendrán en cuenta todos los comentarios formulados por las delegaciones y representantes de grupos de usuarios y que podrán presentarse nuevos comentarios por escrito a la Secretaría antes del 31 de diciembre </w:t>
      </w:r>
      <w:r w:rsidR="00137502" w:rsidRPr="00D739D4">
        <w:rPr>
          <w:lang w:val="es-ES_tradnl"/>
        </w:rPr>
        <w:t>de 20</w:t>
      </w:r>
      <w:r w:rsidRPr="00D739D4">
        <w:rPr>
          <w:lang w:val="es-ES_tradnl"/>
        </w:rPr>
        <w:t xml:space="preserve">15.  La Secretaría preparará unas pautas revisadas y las distribuirá a todas las Partes Contratantes cuya Oficina sea una </w:t>
      </w:r>
      <w:r w:rsidR="00137502" w:rsidRPr="00D739D4">
        <w:rPr>
          <w:lang w:val="es-ES_tradnl"/>
        </w:rPr>
        <w:t>“</w:t>
      </w:r>
      <w:r w:rsidRPr="00D739D4">
        <w:rPr>
          <w:lang w:val="es-ES_tradnl"/>
        </w:rPr>
        <w:t>Oficina de examen</w:t>
      </w:r>
      <w:r w:rsidR="00137502" w:rsidRPr="00D739D4">
        <w:rPr>
          <w:lang w:val="es-ES_tradnl"/>
        </w:rPr>
        <w:t>”</w:t>
      </w:r>
      <w:r w:rsidRPr="00D739D4">
        <w:rPr>
          <w:lang w:val="es-ES_tradnl"/>
        </w:rPr>
        <w:t xml:space="preserve">, según lo mencionado en la nota de pie de página 1 del documento H/LD/WG/5/4, y también a los grupos de usuarios, a fin de que formulen comentarios.  Las pautas finales, preparadas en consulta con las Oficinas de examen, se publicarán en el sitio web de la OMPI.  La lista que figura en la última página de dichas pautas se actualizará a medida que se adhieran al Sistema de </w:t>
      </w:r>
      <w:r w:rsidR="004C5253" w:rsidRPr="00D739D4">
        <w:rPr>
          <w:lang w:val="es-ES_tradnl"/>
        </w:rPr>
        <w:t>La Haya</w:t>
      </w:r>
      <w:r w:rsidRPr="00D739D4">
        <w:rPr>
          <w:lang w:val="es-ES_tradnl"/>
        </w:rPr>
        <w:t xml:space="preserve"> nuevas Partes Contratantes que tengan una Oficina de examen.</w:t>
      </w:r>
    </w:p>
    <w:p w:rsidR="00B235CB" w:rsidRPr="00D739D4" w:rsidRDefault="00B235CB" w:rsidP="00B235CB">
      <w:pPr>
        <w:pStyle w:val="Heading1"/>
        <w:spacing w:before="480"/>
        <w:rPr>
          <w:lang w:val="es-ES_tradnl"/>
        </w:rPr>
      </w:pPr>
      <w:r w:rsidRPr="00D739D4">
        <w:rPr>
          <w:lang w:val="es-ES_tradnl"/>
        </w:rPr>
        <w:t xml:space="preserve">PUNTO 8 DEL ORDEN DEL DÍA:  Consideraciones sobre la posible introducción de limitaciones simultáneas en las solicitudes internacionales y otras modificaciones del Reglamento Común RELATIVO AL ACTA </w:t>
      </w:r>
      <w:r w:rsidR="00137502" w:rsidRPr="00D739D4">
        <w:rPr>
          <w:lang w:val="es-ES_tradnl"/>
        </w:rPr>
        <w:t>DE 19</w:t>
      </w:r>
      <w:r w:rsidRPr="00D739D4">
        <w:rPr>
          <w:lang w:val="es-ES_tradnl"/>
        </w:rPr>
        <w:t xml:space="preserve">99 Y EL ACTA </w:t>
      </w:r>
      <w:r w:rsidR="00137502" w:rsidRPr="00D739D4">
        <w:rPr>
          <w:lang w:val="es-ES_tradnl"/>
        </w:rPr>
        <w:t>DE 19</w:t>
      </w:r>
      <w:r w:rsidRPr="00D739D4">
        <w:rPr>
          <w:lang w:val="es-ES_tradnl"/>
        </w:rPr>
        <w:t xml:space="preserve">60 DEL ARREGLO DE </w:t>
      </w:r>
      <w:r w:rsidR="004C5253" w:rsidRPr="00D739D4">
        <w:rPr>
          <w:lang w:val="es-ES_tradnl"/>
        </w:rPr>
        <w:t>LA HAYA</w:t>
      </w:r>
    </w:p>
    <w:p w:rsidR="00B235CB" w:rsidRPr="00D739D4" w:rsidRDefault="00B235CB" w:rsidP="00B235CB">
      <w:pPr>
        <w:rPr>
          <w:lang w:val="es-ES_tradnl"/>
        </w:rPr>
      </w:pPr>
    </w:p>
    <w:p w:rsidR="00B235CB" w:rsidRPr="00D739D4" w:rsidRDefault="00B235CB" w:rsidP="00B235CB">
      <w:pPr>
        <w:pStyle w:val="ONUMFS"/>
        <w:rPr>
          <w:lang w:val="es-ES_tradnl"/>
        </w:rPr>
      </w:pPr>
      <w:r w:rsidRPr="00D739D4">
        <w:rPr>
          <w:lang w:val="es-ES_tradnl"/>
        </w:rPr>
        <w:t>Los debates se basaron en el documento H/LD/WG/5/5.</w:t>
      </w:r>
    </w:p>
    <w:p w:rsidR="00B235CB" w:rsidRPr="00D739D4" w:rsidRDefault="00B235CB" w:rsidP="00B235CB">
      <w:pPr>
        <w:pStyle w:val="ONUMFS"/>
        <w:ind w:left="567"/>
        <w:rPr>
          <w:lang w:val="es-ES_tradnl"/>
        </w:rPr>
      </w:pPr>
      <w:r w:rsidRPr="00D739D4">
        <w:rPr>
          <w:lang w:val="es-ES_tradnl"/>
        </w:rPr>
        <w:t>La Presidenta concluyó que algunas delegaciones se mostraron a favor de introducir el concepto de limitaciones simultáneas en las solicitudes internacionales.  Sin embargo, la Presidenta señaló que como todavía no se dispone de experiencia suficiente con respecto a las notificaciones de denegación emitidas por las Oficinas de examen, resulta prematuro celebrar el debate en la presente reunión.  Por lo tanto, la necesidad de este concepto podrá evaluarse más adecuadamente en las reuniones venideras.</w:t>
      </w:r>
    </w:p>
    <w:p w:rsidR="00B235CB" w:rsidRPr="00D739D4" w:rsidRDefault="00B235CB" w:rsidP="00B235CB">
      <w:pPr>
        <w:pStyle w:val="Heading1"/>
        <w:spacing w:before="480"/>
        <w:rPr>
          <w:lang w:val="es-ES_tradnl"/>
        </w:rPr>
      </w:pPr>
      <w:r w:rsidRPr="00D739D4">
        <w:rPr>
          <w:lang w:val="es-ES_tradnl"/>
        </w:rPr>
        <w:lastRenderedPageBreak/>
        <w:t>PUNTO 9 DEL ORDEN DEL DÍA:  Consideraciones sobre la posible revisión de la tabla de tasas</w:t>
      </w:r>
    </w:p>
    <w:p w:rsidR="00B235CB" w:rsidRPr="00D739D4" w:rsidRDefault="00B235CB" w:rsidP="00B235CB">
      <w:pPr>
        <w:rPr>
          <w:lang w:val="es-ES_tradnl"/>
        </w:rPr>
      </w:pPr>
    </w:p>
    <w:p w:rsidR="00B235CB" w:rsidRPr="00D739D4" w:rsidRDefault="00B235CB" w:rsidP="00B235CB">
      <w:pPr>
        <w:pStyle w:val="ONUMFS"/>
        <w:rPr>
          <w:lang w:val="es-ES_tradnl"/>
        </w:rPr>
      </w:pPr>
      <w:r w:rsidRPr="00D739D4">
        <w:rPr>
          <w:lang w:val="es-ES_tradnl"/>
        </w:rPr>
        <w:t>Los debates se basaron en el documento H/LD/WG/5/6.</w:t>
      </w:r>
    </w:p>
    <w:p w:rsidR="00B235CB" w:rsidRPr="00D739D4" w:rsidRDefault="00B235CB" w:rsidP="00B235CB">
      <w:pPr>
        <w:pStyle w:val="ONUMFS"/>
        <w:rPr>
          <w:lang w:val="es-ES_tradnl"/>
        </w:rPr>
      </w:pPr>
      <w:r w:rsidRPr="00D739D4">
        <w:rPr>
          <w:lang w:val="es-ES_tradnl"/>
        </w:rPr>
        <w:t>Algunas delegaciones se mostraron a favor de la propuesta de añadir un apartado b) a la Regla 14.1) del Reglamento Común, pero una delegación dijo que no le satisface la propuesta.  En cuanto a la posible revisión de la Tabla de tasas, varias delegaciones se mostraron partidarias de la idea de que se revisen las tasas de modo que la Oficina Internacional pueda cubrir sus gastos, sugiriendo enfoques alternativos para lograr ese objetivo, pero muchas indicaron que no pueden suscribir la idea de una posible tasa de base dependiente de las designaciones efectuadas.</w:t>
      </w:r>
    </w:p>
    <w:p w:rsidR="00B235CB" w:rsidRPr="00D739D4" w:rsidRDefault="00B235CB" w:rsidP="00B235CB">
      <w:pPr>
        <w:pStyle w:val="ONUMFS"/>
        <w:ind w:left="567"/>
        <w:rPr>
          <w:lang w:val="es-ES_tradnl"/>
        </w:rPr>
      </w:pPr>
      <w:r w:rsidRPr="00D739D4">
        <w:rPr>
          <w:lang w:val="es-ES_tradnl"/>
        </w:rPr>
        <w:t>La Presidenta concluyó que el debate sobre la propuesta de apartado b) de la Regla 14.1) proseguirá en la siguiente reunión del Grupo de Trabajo.</w:t>
      </w:r>
    </w:p>
    <w:p w:rsidR="00B235CB" w:rsidRPr="00D739D4" w:rsidRDefault="00B235CB" w:rsidP="00B235CB">
      <w:pPr>
        <w:pStyle w:val="ONUMFS"/>
        <w:ind w:left="567"/>
        <w:rPr>
          <w:lang w:val="es-ES_tradnl"/>
        </w:rPr>
      </w:pPr>
      <w:r w:rsidRPr="00D739D4">
        <w:rPr>
          <w:lang w:val="es-ES_tradnl"/>
        </w:rPr>
        <w:t>La Presidenta concluyó que, para la sexta reunión, la Secretaría preparará algunos supuestos de revisión de la Tabla de tasas, que podrán servir de base para nuevos debates.</w:t>
      </w:r>
    </w:p>
    <w:p w:rsidR="00B235CB" w:rsidRPr="00D739D4" w:rsidRDefault="00B235CB" w:rsidP="00B235CB">
      <w:pPr>
        <w:pStyle w:val="Heading1"/>
        <w:spacing w:before="480"/>
        <w:rPr>
          <w:lang w:val="es-ES_tradnl"/>
        </w:rPr>
      </w:pPr>
      <w:r w:rsidRPr="00D739D4">
        <w:rPr>
          <w:lang w:val="es-ES_tradnl"/>
        </w:rPr>
        <w:t>PUNTO 10 DEL ORDEN DEL DÍA:  OTROS ASUNTOS</w:t>
      </w:r>
    </w:p>
    <w:p w:rsidR="00B235CB" w:rsidRPr="00D739D4" w:rsidRDefault="00B235CB" w:rsidP="00B235CB">
      <w:pPr>
        <w:rPr>
          <w:lang w:val="es-ES_tradnl"/>
        </w:rPr>
      </w:pPr>
    </w:p>
    <w:p w:rsidR="00B235CB" w:rsidRPr="00D739D4" w:rsidRDefault="00B235CB" w:rsidP="00B235CB">
      <w:pPr>
        <w:pStyle w:val="ONUMFS"/>
        <w:rPr>
          <w:lang w:val="es-ES_tradnl"/>
        </w:rPr>
      </w:pPr>
      <w:r w:rsidRPr="00D739D4">
        <w:rPr>
          <w:lang w:val="es-ES_tradnl"/>
        </w:rPr>
        <w:t>La Secretaría mencionó los comentarios formulados por algunas delegaciones que piden que se incluyan datos más detallados en el registro internacional, por ejemplo, en relación con las descripciones de los diseños.  A ese respecto, la Secretaría informó al Grupo de Trabajo de que tiene previsto realizar un estudio con el fin de evaluar qué nivel de detalle sería beneficioso para las Oficinas.</w:t>
      </w:r>
    </w:p>
    <w:p w:rsidR="00B235CB" w:rsidRPr="00D739D4" w:rsidRDefault="00B235CB" w:rsidP="00B235CB">
      <w:pPr>
        <w:pStyle w:val="Heading1"/>
        <w:spacing w:before="480"/>
        <w:rPr>
          <w:lang w:val="es-ES_tradnl"/>
        </w:rPr>
      </w:pPr>
      <w:r w:rsidRPr="00D739D4">
        <w:rPr>
          <w:lang w:val="es-ES_tradnl"/>
        </w:rPr>
        <w:t>PUNTO 11 DEL ORDEN DEL DÍA:  RESUMEN DE LA PRESIDENCIA</w:t>
      </w:r>
    </w:p>
    <w:p w:rsidR="00B235CB" w:rsidRPr="00D739D4" w:rsidRDefault="00B235CB" w:rsidP="00B235CB">
      <w:pPr>
        <w:keepNext/>
        <w:rPr>
          <w:lang w:val="es-ES_tradnl"/>
        </w:rPr>
      </w:pPr>
    </w:p>
    <w:p w:rsidR="00B235CB" w:rsidRPr="00D739D4" w:rsidRDefault="00B235CB" w:rsidP="00B235CB">
      <w:pPr>
        <w:pStyle w:val="ONUMFS"/>
        <w:numPr>
          <w:ilvl w:val="0"/>
          <w:numId w:val="0"/>
        </w:numPr>
        <w:ind w:left="567"/>
        <w:rPr>
          <w:lang w:val="es-ES_tradnl"/>
        </w:rPr>
      </w:pPr>
      <w:r w:rsidRPr="00D739D4">
        <w:rPr>
          <w:lang w:val="es-ES_tradnl"/>
        </w:rPr>
        <w:t>28.</w:t>
      </w:r>
      <w:r w:rsidRPr="00D739D4">
        <w:rPr>
          <w:lang w:val="es-ES_tradnl"/>
        </w:rPr>
        <w:tab/>
        <w:t>El Grupo de Trabajo aprobó el Resumen de la Presidencia en la forma en que consta en el presente documento.</w:t>
      </w:r>
    </w:p>
    <w:p w:rsidR="00B235CB" w:rsidRPr="00D739D4" w:rsidRDefault="00B235CB" w:rsidP="00B235CB">
      <w:pPr>
        <w:pStyle w:val="Heading1"/>
        <w:spacing w:before="480"/>
        <w:rPr>
          <w:lang w:val="es-ES_tradnl"/>
        </w:rPr>
      </w:pPr>
      <w:r w:rsidRPr="00D739D4">
        <w:rPr>
          <w:lang w:val="es-ES_tradnl"/>
        </w:rPr>
        <w:t>PUNTO 12 DEL ORDEN DEL DÍA:  CLAUSURA DE LA REUNIÓN</w:t>
      </w:r>
    </w:p>
    <w:p w:rsidR="00B235CB" w:rsidRPr="00D739D4" w:rsidRDefault="00B235CB" w:rsidP="00B235CB">
      <w:pPr>
        <w:keepNext/>
        <w:rPr>
          <w:lang w:val="es-ES_tradnl"/>
        </w:rPr>
      </w:pPr>
    </w:p>
    <w:p w:rsidR="00B235CB" w:rsidRPr="00D739D4" w:rsidRDefault="00B235CB" w:rsidP="00B235CB">
      <w:pPr>
        <w:pStyle w:val="ONUMFS"/>
        <w:numPr>
          <w:ilvl w:val="0"/>
          <w:numId w:val="0"/>
        </w:numPr>
        <w:rPr>
          <w:lang w:val="es-ES_tradnl"/>
        </w:rPr>
      </w:pPr>
      <w:r w:rsidRPr="00D739D4">
        <w:rPr>
          <w:lang w:val="es-ES_tradnl"/>
        </w:rPr>
        <w:t>29.</w:t>
      </w:r>
      <w:r w:rsidRPr="00D739D4">
        <w:rPr>
          <w:lang w:val="es-ES_tradnl"/>
        </w:rPr>
        <w:tab/>
        <w:t xml:space="preserve">La Presidenta clausuró la reunión el 16 de diciembre </w:t>
      </w:r>
      <w:r w:rsidR="00137502" w:rsidRPr="00D739D4">
        <w:rPr>
          <w:lang w:val="es-ES_tradnl"/>
        </w:rPr>
        <w:t>de 20</w:t>
      </w:r>
      <w:r w:rsidRPr="00D739D4">
        <w:rPr>
          <w:lang w:val="es-ES_tradnl"/>
        </w:rPr>
        <w:t>15.</w:t>
      </w:r>
    </w:p>
    <w:p w:rsidR="00B235CB" w:rsidRPr="00D739D4" w:rsidRDefault="00B235CB" w:rsidP="00B235CB">
      <w:pPr>
        <w:rPr>
          <w:lang w:val="es-ES_tradnl"/>
        </w:rPr>
      </w:pPr>
    </w:p>
    <w:p w:rsidR="00BC54AE" w:rsidRPr="00D739D4" w:rsidRDefault="00BC54AE" w:rsidP="00BC54AE">
      <w:pPr>
        <w:rPr>
          <w:lang w:val="es-ES_tradnl"/>
        </w:rPr>
      </w:pPr>
    </w:p>
    <w:p w:rsidR="00BC54AE" w:rsidRPr="00D739D4" w:rsidRDefault="00BC54AE" w:rsidP="00BC54AE">
      <w:pPr>
        <w:rPr>
          <w:rFonts w:eastAsia="MS Mincho"/>
          <w:b/>
          <w:bCs/>
          <w:szCs w:val="22"/>
          <w:lang w:val="es-ES_tradnl" w:eastAsia="en-US"/>
        </w:rPr>
      </w:pPr>
      <w:r w:rsidRPr="00D739D4">
        <w:rPr>
          <w:rFonts w:eastAsia="MS Mincho"/>
          <w:b/>
          <w:bCs/>
          <w:szCs w:val="22"/>
          <w:lang w:val="es-ES_tradnl" w:eastAsia="en-US"/>
        </w:rPr>
        <w:br w:type="page"/>
      </w:r>
    </w:p>
    <w:p w:rsidR="00B235CB" w:rsidRPr="00D739D4" w:rsidRDefault="00B235CB" w:rsidP="00B235CB">
      <w:pPr>
        <w:autoSpaceDE w:val="0"/>
        <w:autoSpaceDN w:val="0"/>
        <w:adjustRightInd w:val="0"/>
        <w:jc w:val="center"/>
        <w:rPr>
          <w:rFonts w:eastAsia="MS Mincho"/>
          <w:b/>
          <w:bCs/>
          <w:szCs w:val="22"/>
          <w:lang w:val="es-ES_tradnl" w:eastAsia="en-US"/>
        </w:rPr>
      </w:pPr>
      <w:r w:rsidRPr="00D739D4">
        <w:rPr>
          <w:rFonts w:eastAsia="MS Mincho"/>
          <w:b/>
          <w:bCs/>
          <w:szCs w:val="22"/>
          <w:lang w:val="es-ES_tradnl" w:eastAsia="en-US"/>
        </w:rPr>
        <w:lastRenderedPageBreak/>
        <w:t>Reglamento Común</w:t>
      </w:r>
    </w:p>
    <w:p w:rsidR="00B235CB" w:rsidRPr="00D739D4" w:rsidRDefault="00B235CB" w:rsidP="00B235CB">
      <w:pPr>
        <w:autoSpaceDE w:val="0"/>
        <w:autoSpaceDN w:val="0"/>
        <w:adjustRightInd w:val="0"/>
        <w:jc w:val="center"/>
        <w:rPr>
          <w:rFonts w:eastAsia="MS Mincho"/>
          <w:b/>
          <w:bCs/>
          <w:szCs w:val="22"/>
          <w:lang w:val="es-ES_tradnl" w:eastAsia="en-US"/>
        </w:rPr>
      </w:pPr>
      <w:r w:rsidRPr="00D739D4">
        <w:rPr>
          <w:rFonts w:eastAsia="MS Mincho"/>
          <w:b/>
          <w:bCs/>
          <w:szCs w:val="22"/>
          <w:lang w:val="es-ES_tradnl" w:eastAsia="en-US"/>
        </w:rPr>
        <w:t xml:space="preserve">del Acta </w:t>
      </w:r>
      <w:r w:rsidR="00137502" w:rsidRPr="00D739D4">
        <w:rPr>
          <w:rFonts w:eastAsia="MS Mincho"/>
          <w:b/>
          <w:bCs/>
          <w:szCs w:val="22"/>
          <w:lang w:val="es-ES_tradnl" w:eastAsia="en-US"/>
        </w:rPr>
        <w:t>de 19</w:t>
      </w:r>
      <w:r w:rsidRPr="00D739D4">
        <w:rPr>
          <w:rFonts w:eastAsia="MS Mincho"/>
          <w:b/>
          <w:bCs/>
          <w:szCs w:val="22"/>
          <w:lang w:val="es-ES_tradnl" w:eastAsia="en-US"/>
        </w:rPr>
        <w:t xml:space="preserve">99 y del Acta </w:t>
      </w:r>
      <w:r w:rsidR="00137502" w:rsidRPr="00D739D4">
        <w:rPr>
          <w:rFonts w:eastAsia="MS Mincho"/>
          <w:b/>
          <w:bCs/>
          <w:szCs w:val="22"/>
          <w:lang w:val="es-ES_tradnl" w:eastAsia="en-US"/>
        </w:rPr>
        <w:t>de 19</w:t>
      </w:r>
      <w:r w:rsidRPr="00D739D4">
        <w:rPr>
          <w:rFonts w:eastAsia="MS Mincho"/>
          <w:b/>
          <w:bCs/>
          <w:szCs w:val="22"/>
          <w:lang w:val="es-ES_tradnl" w:eastAsia="en-US"/>
        </w:rPr>
        <w:t>60</w:t>
      </w:r>
    </w:p>
    <w:p w:rsidR="00B235CB" w:rsidRPr="00D739D4" w:rsidRDefault="00B235CB" w:rsidP="00B235CB">
      <w:pPr>
        <w:autoSpaceDE w:val="0"/>
        <w:autoSpaceDN w:val="0"/>
        <w:adjustRightInd w:val="0"/>
        <w:jc w:val="center"/>
        <w:rPr>
          <w:rFonts w:eastAsia="MS Mincho"/>
          <w:b/>
          <w:bCs/>
          <w:szCs w:val="22"/>
          <w:lang w:val="es-ES_tradnl" w:eastAsia="en-US"/>
        </w:rPr>
      </w:pPr>
      <w:r w:rsidRPr="00D739D4">
        <w:rPr>
          <w:rFonts w:eastAsia="MS Mincho"/>
          <w:b/>
          <w:bCs/>
          <w:szCs w:val="22"/>
          <w:lang w:val="es-ES_tradnl" w:eastAsia="en-US"/>
        </w:rPr>
        <w:t xml:space="preserve">del Arreglo de </w:t>
      </w:r>
      <w:r w:rsidR="004C5253" w:rsidRPr="00D739D4">
        <w:rPr>
          <w:rFonts w:eastAsia="MS Mincho"/>
          <w:b/>
          <w:bCs/>
          <w:szCs w:val="22"/>
          <w:lang w:val="es-ES_tradnl" w:eastAsia="en-US"/>
        </w:rPr>
        <w:t>La Haya</w:t>
      </w:r>
    </w:p>
    <w:p w:rsidR="00B235CB" w:rsidRPr="00D739D4" w:rsidRDefault="00B235CB" w:rsidP="00B235CB">
      <w:pPr>
        <w:autoSpaceDE w:val="0"/>
        <w:autoSpaceDN w:val="0"/>
        <w:adjustRightInd w:val="0"/>
        <w:jc w:val="center"/>
        <w:rPr>
          <w:rFonts w:eastAsia="MS Mincho"/>
          <w:b/>
          <w:bCs/>
          <w:szCs w:val="22"/>
          <w:lang w:val="es-ES_tradnl" w:eastAsia="en-US"/>
        </w:rPr>
      </w:pPr>
    </w:p>
    <w:p w:rsidR="00B235CB" w:rsidRPr="00D739D4" w:rsidRDefault="00B235CB" w:rsidP="00B235CB">
      <w:pPr>
        <w:pStyle w:val="Endofdocument-Annex"/>
        <w:ind w:left="0"/>
        <w:jc w:val="center"/>
        <w:rPr>
          <w:rFonts w:eastAsia="MS Mincho"/>
          <w:szCs w:val="22"/>
          <w:lang w:val="es-ES_tradnl" w:eastAsia="en-US"/>
        </w:rPr>
      </w:pPr>
      <w:r w:rsidRPr="00D739D4">
        <w:rPr>
          <w:rFonts w:eastAsia="MS Mincho"/>
          <w:szCs w:val="22"/>
          <w:lang w:val="es-ES_tradnl" w:eastAsia="en-US"/>
        </w:rPr>
        <w:t xml:space="preserve">(texto en vigor el [1 de enero </w:t>
      </w:r>
      <w:r w:rsidR="00137502" w:rsidRPr="00D739D4">
        <w:rPr>
          <w:rFonts w:eastAsia="MS Mincho"/>
          <w:szCs w:val="22"/>
          <w:lang w:val="es-ES_tradnl" w:eastAsia="en-US"/>
        </w:rPr>
        <w:t>de 20</w:t>
      </w:r>
      <w:r w:rsidRPr="00D739D4">
        <w:rPr>
          <w:rFonts w:eastAsia="MS Mincho"/>
          <w:szCs w:val="22"/>
          <w:lang w:val="es-ES_tradnl" w:eastAsia="en-US"/>
        </w:rPr>
        <w:t>17])</w:t>
      </w:r>
    </w:p>
    <w:p w:rsidR="00B235CB" w:rsidRPr="00D739D4" w:rsidRDefault="00B235CB" w:rsidP="00B235CB">
      <w:pPr>
        <w:pStyle w:val="Endofdocument-Annex"/>
        <w:ind w:left="0"/>
        <w:jc w:val="center"/>
        <w:rPr>
          <w:rFonts w:eastAsia="MS Mincho"/>
          <w:szCs w:val="22"/>
          <w:lang w:val="es-ES_tradnl" w:eastAsia="en-US"/>
        </w:rPr>
      </w:pPr>
    </w:p>
    <w:p w:rsidR="00B235CB" w:rsidRPr="00D739D4" w:rsidRDefault="00B235CB" w:rsidP="00B235CB">
      <w:pPr>
        <w:pStyle w:val="Endofdocument-Annex"/>
        <w:ind w:left="0"/>
        <w:jc w:val="center"/>
        <w:rPr>
          <w:rFonts w:eastAsia="MS Mincho"/>
          <w:szCs w:val="22"/>
          <w:lang w:val="es-ES_tradnl" w:eastAsia="en-US"/>
        </w:rPr>
      </w:pPr>
    </w:p>
    <w:p w:rsidR="00B235CB" w:rsidRPr="00D739D4" w:rsidRDefault="00B235CB" w:rsidP="00B235CB">
      <w:pPr>
        <w:pStyle w:val="Heading4"/>
        <w:keepNext w:val="0"/>
        <w:spacing w:before="0" w:after="0"/>
        <w:jc w:val="center"/>
        <w:rPr>
          <w:lang w:val="es-ES_tradnl"/>
        </w:rPr>
      </w:pPr>
      <w:r w:rsidRPr="00D739D4">
        <w:rPr>
          <w:lang w:val="es-ES_tradnl"/>
        </w:rPr>
        <w:t>Regla 5</w:t>
      </w:r>
    </w:p>
    <w:p w:rsidR="00B235CB" w:rsidRPr="00D739D4" w:rsidRDefault="00B235CB" w:rsidP="00B235CB">
      <w:pPr>
        <w:pStyle w:val="Heading4"/>
        <w:keepNext w:val="0"/>
        <w:spacing w:before="0" w:after="0"/>
        <w:jc w:val="center"/>
        <w:rPr>
          <w:lang w:val="es-ES_tradnl"/>
        </w:rPr>
      </w:pPr>
      <w:del w:id="5" w:author="JC" w:date="2015-12-16T09:44:00Z">
        <w:r w:rsidRPr="00D739D4" w:rsidDel="00DD62C4">
          <w:rPr>
            <w:lang w:val="es-ES_tradnl"/>
          </w:rPr>
          <w:delText>Irregularidades en los servicios postales y de distribución</w:delText>
        </w:r>
      </w:del>
      <w:ins w:id="6" w:author="OKUTOMI Hiroshi" w:date="2015-07-06T09:19:00Z">
        <w:r w:rsidRPr="00D739D4">
          <w:rPr>
            <w:lang w:val="es-ES_tradnl"/>
          </w:rPr>
          <w:t>Excus</w:t>
        </w:r>
      </w:ins>
      <w:ins w:id="7" w:author="JC" w:date="2015-12-16T09:44:00Z">
        <w:r w:rsidRPr="00D739D4">
          <w:rPr>
            <w:lang w:val="es-ES_tradnl"/>
          </w:rPr>
          <w:t>a de los retrasos en el cumplimiento de los plazos</w:t>
        </w:r>
      </w:ins>
    </w:p>
    <w:p w:rsidR="00B235CB" w:rsidRPr="00D739D4" w:rsidRDefault="00B235CB" w:rsidP="00B235CB">
      <w:pPr>
        <w:pStyle w:val="indent1"/>
        <w:rPr>
          <w:rFonts w:ascii="Arial" w:hAnsi="Arial" w:cs="Arial"/>
          <w:sz w:val="22"/>
          <w:szCs w:val="22"/>
          <w:lang w:val="es-ES_tradnl"/>
        </w:rPr>
      </w:pPr>
      <w:r w:rsidRPr="00D739D4">
        <w:rPr>
          <w:rFonts w:ascii="Arial" w:hAnsi="Arial" w:cs="Arial"/>
          <w:sz w:val="22"/>
          <w:szCs w:val="22"/>
          <w:lang w:val="es-ES_tradnl"/>
        </w:rPr>
        <w:t>[…]</w:t>
      </w:r>
    </w:p>
    <w:p w:rsidR="00B235CB" w:rsidRPr="00D739D4" w:rsidRDefault="00B235CB" w:rsidP="00B235CB">
      <w:pPr>
        <w:pStyle w:val="indent1"/>
        <w:rPr>
          <w:rFonts w:ascii="Arial" w:hAnsi="Arial" w:cs="Arial"/>
          <w:sz w:val="22"/>
          <w:szCs w:val="22"/>
          <w:lang w:val="es-ES_tradnl"/>
        </w:rPr>
      </w:pPr>
    </w:p>
    <w:p w:rsidR="00B235CB" w:rsidRPr="00D739D4" w:rsidRDefault="00352617" w:rsidP="00B235CB">
      <w:pPr>
        <w:pStyle w:val="indent1"/>
        <w:rPr>
          <w:rFonts w:ascii="Arial" w:hAnsi="Arial" w:cs="Arial"/>
          <w:sz w:val="22"/>
          <w:szCs w:val="22"/>
          <w:lang w:val="es-ES_tradnl"/>
        </w:rPr>
      </w:pPr>
      <w:ins w:id="8" w:author="OKUTOMI Hiroshi" w:date="2015-07-06T09:04:00Z">
        <w:r w:rsidRPr="00D739D4">
          <w:rPr>
            <w:rFonts w:ascii="Arial" w:hAnsi="Arial" w:cs="Arial"/>
            <w:sz w:val="22"/>
            <w:szCs w:val="22"/>
            <w:lang w:val="es-ES_tradnl"/>
          </w:rPr>
          <w:t>3)</w:t>
        </w:r>
      </w:ins>
      <w:ins w:id="9" w:author="MAILLARD Amber" w:date="2015-09-14T11:08:00Z">
        <w:r w:rsidRPr="00D739D4">
          <w:rPr>
            <w:rFonts w:ascii="Arial" w:hAnsi="Arial" w:cs="Arial"/>
            <w:sz w:val="22"/>
            <w:szCs w:val="22"/>
            <w:lang w:val="es-ES_tradnl"/>
          </w:rPr>
          <w:tab/>
        </w:r>
      </w:ins>
      <w:ins w:id="10" w:author="OKUTOMI Hiroshi" w:date="2015-07-06T09:04:00Z">
        <w:r w:rsidRPr="00D739D4">
          <w:rPr>
            <w:rFonts w:ascii="Arial" w:hAnsi="Arial" w:cs="Arial"/>
            <w:iCs/>
            <w:sz w:val="22"/>
            <w:szCs w:val="22"/>
            <w:lang w:val="es-ES_tradnl"/>
          </w:rPr>
          <w:t>[</w:t>
        </w:r>
        <w:r w:rsidRPr="00D739D4">
          <w:rPr>
            <w:rFonts w:ascii="Arial" w:hAnsi="Arial" w:cs="Arial"/>
            <w:i/>
            <w:iCs/>
            <w:sz w:val="22"/>
            <w:szCs w:val="22"/>
            <w:lang w:val="es-ES_tradnl"/>
          </w:rPr>
          <w:t>Comunica</w:t>
        </w:r>
      </w:ins>
      <w:ins w:id="11" w:author="JC" w:date="2015-12-16T09:45:00Z">
        <w:r w:rsidRPr="00D739D4">
          <w:rPr>
            <w:rFonts w:ascii="Arial" w:hAnsi="Arial" w:cs="Arial"/>
            <w:i/>
            <w:iCs/>
            <w:sz w:val="22"/>
            <w:szCs w:val="22"/>
            <w:lang w:val="es-ES_tradnl"/>
          </w:rPr>
          <w:t>ci</w:t>
        </w:r>
      </w:ins>
      <w:ins w:id="12" w:author="OKUTOMI Hiroshi" w:date="2015-07-06T09:04:00Z">
        <w:r w:rsidRPr="00D739D4">
          <w:rPr>
            <w:rFonts w:ascii="Arial" w:hAnsi="Arial" w:cs="Arial"/>
            <w:i/>
            <w:iCs/>
            <w:sz w:val="22"/>
            <w:szCs w:val="22"/>
            <w:lang w:val="es-ES_tradnl"/>
          </w:rPr>
          <w:t>on</w:t>
        </w:r>
      </w:ins>
      <w:ins w:id="13" w:author="JC" w:date="2015-12-16T09:44:00Z">
        <w:r w:rsidRPr="00D739D4">
          <w:rPr>
            <w:rFonts w:ascii="Arial" w:hAnsi="Arial" w:cs="Arial"/>
            <w:i/>
            <w:iCs/>
            <w:sz w:val="22"/>
            <w:szCs w:val="22"/>
            <w:lang w:val="es-ES_tradnl"/>
          </w:rPr>
          <w:t>es</w:t>
        </w:r>
      </w:ins>
      <w:ins w:id="14" w:author="MAILLARD Amber" w:date="2016-05-11T17:18:00Z">
        <w:r w:rsidR="00FE1032">
          <w:rPr>
            <w:rFonts w:ascii="Arial" w:hAnsi="Arial" w:cs="Arial"/>
            <w:i/>
            <w:iCs/>
            <w:sz w:val="22"/>
            <w:szCs w:val="22"/>
            <w:lang w:val="es-ES_tradnl"/>
          </w:rPr>
          <w:t xml:space="preserve"> </w:t>
        </w:r>
      </w:ins>
      <w:ins w:id="15" w:author="JC" w:date="2015-12-16T09:45:00Z">
        <w:r w:rsidRPr="00D739D4">
          <w:rPr>
            <w:rFonts w:ascii="Arial" w:hAnsi="Arial" w:cs="Arial"/>
            <w:i/>
            <w:iCs/>
            <w:sz w:val="22"/>
            <w:szCs w:val="22"/>
            <w:lang w:val="es-ES_tradnl"/>
          </w:rPr>
          <w:t>enviadas por vía electrónica</w:t>
        </w:r>
      </w:ins>
      <w:ins w:id="16" w:author="OKUTOMI Hiroshi" w:date="2015-07-06T09:04:00Z">
        <w:r w:rsidRPr="00D739D4">
          <w:rPr>
            <w:rFonts w:ascii="Arial" w:hAnsi="Arial" w:cs="Arial"/>
            <w:iCs/>
            <w:sz w:val="22"/>
            <w:szCs w:val="22"/>
            <w:lang w:val="es-ES_tradnl"/>
          </w:rPr>
          <w:t>]</w:t>
        </w:r>
      </w:ins>
      <w:ins w:id="17" w:author="MAILLARD Amber" w:date="2015-09-14T11:07:00Z">
        <w:r w:rsidRPr="00D739D4">
          <w:rPr>
            <w:rFonts w:ascii="Arial" w:hAnsi="Arial" w:cs="Arial"/>
            <w:iCs/>
            <w:sz w:val="22"/>
            <w:szCs w:val="22"/>
            <w:lang w:val="es-ES_tradnl"/>
          </w:rPr>
          <w:t>  </w:t>
        </w:r>
      </w:ins>
      <w:ins w:id="18" w:author="JC" w:date="2015-12-16T09:45:00Z">
        <w:r w:rsidRPr="00D739D4">
          <w:rPr>
            <w:rFonts w:ascii="Arial" w:hAnsi="Arial" w:cs="Arial"/>
            <w:iCs/>
            <w:sz w:val="22"/>
            <w:szCs w:val="22"/>
            <w:lang w:val="es-ES_tradnl"/>
          </w:rPr>
          <w:t>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t>
        </w:r>
      </w:ins>
      <w:ins w:id="19" w:author="OKUTOMI Hiroshi" w:date="2015-07-06T09:04:00Z">
        <w:r w:rsidRPr="00D739D4">
          <w:rPr>
            <w:rFonts w:ascii="Arial" w:hAnsi="Arial" w:cs="Arial"/>
            <w:sz w:val="22"/>
            <w:szCs w:val="22"/>
            <w:lang w:val="es-ES_tradnl"/>
          </w:rPr>
          <w:t>.</w:t>
        </w:r>
      </w:ins>
    </w:p>
    <w:p w:rsidR="00B235CB" w:rsidRPr="00D739D4" w:rsidRDefault="00B235CB" w:rsidP="00B235CB">
      <w:pPr>
        <w:pStyle w:val="indent1"/>
        <w:rPr>
          <w:rFonts w:ascii="Arial" w:hAnsi="Arial" w:cs="Arial"/>
          <w:sz w:val="22"/>
          <w:szCs w:val="22"/>
          <w:lang w:val="es-ES_tradnl"/>
        </w:rPr>
      </w:pPr>
    </w:p>
    <w:p w:rsidR="00B235CB" w:rsidRPr="00D739D4" w:rsidRDefault="00B235CB" w:rsidP="00B235CB">
      <w:pPr>
        <w:pStyle w:val="indent1"/>
        <w:rPr>
          <w:rFonts w:ascii="Arial" w:hAnsi="Arial" w:cs="Arial"/>
          <w:sz w:val="22"/>
          <w:szCs w:val="22"/>
          <w:lang w:val="es-ES_tradnl"/>
        </w:rPr>
      </w:pPr>
      <w:del w:id="20" w:author="OKUTOMI Hiroshi" w:date="2015-07-06T08:56:00Z">
        <w:r w:rsidRPr="00D739D4" w:rsidDel="000307C9">
          <w:rPr>
            <w:rFonts w:ascii="Arial" w:hAnsi="Arial" w:cs="Arial"/>
            <w:sz w:val="22"/>
            <w:szCs w:val="22"/>
            <w:lang w:val="es-ES_tradnl"/>
          </w:rPr>
          <w:delText>3</w:delText>
        </w:r>
      </w:del>
      <w:ins w:id="21" w:author="OKUTOMI Hiroshi" w:date="2015-07-06T08:56:00Z">
        <w:r w:rsidRPr="00D739D4">
          <w:rPr>
            <w:rFonts w:ascii="Arial" w:hAnsi="Arial" w:cs="Arial"/>
            <w:sz w:val="22"/>
            <w:szCs w:val="22"/>
            <w:lang w:val="es-ES_tradnl"/>
          </w:rPr>
          <w:t>4</w:t>
        </w:r>
      </w:ins>
      <w:r w:rsidRPr="00D739D4">
        <w:rPr>
          <w:rFonts w:ascii="Arial" w:hAnsi="Arial" w:cs="Arial"/>
          <w:sz w:val="22"/>
          <w:szCs w:val="22"/>
          <w:lang w:val="es-ES_tradnl"/>
        </w:rPr>
        <w:t>)</w:t>
      </w:r>
      <w:r w:rsidRPr="00D739D4">
        <w:rPr>
          <w:rFonts w:ascii="Arial" w:hAnsi="Arial" w:cs="Arial"/>
          <w:sz w:val="22"/>
          <w:szCs w:val="22"/>
          <w:lang w:val="es-ES_tradnl"/>
        </w:rPr>
        <w:tab/>
        <w:t>[</w:t>
      </w:r>
      <w:r w:rsidRPr="00D739D4">
        <w:rPr>
          <w:rFonts w:ascii="Arial" w:hAnsi="Arial" w:cs="Arial"/>
          <w:i/>
          <w:sz w:val="22"/>
          <w:szCs w:val="22"/>
          <w:lang w:val="es-ES_tradnl"/>
        </w:rPr>
        <w:t>Limitación de la justificación</w:t>
      </w:r>
      <w:r w:rsidRPr="00D739D4">
        <w:rPr>
          <w:rFonts w:ascii="Arial" w:hAnsi="Arial" w:cs="Arial"/>
          <w:sz w:val="22"/>
          <w:szCs w:val="22"/>
          <w:lang w:val="es-ES_tradnl"/>
        </w:rPr>
        <w:t>]  El incumplimiento de un plazo se excusará en virtud de esta Regla sólo en caso de que la Oficina Internacional reciba las pruebas mencionadas en los párrafos 1)</w:t>
      </w:r>
      <w:ins w:id="22" w:author="JC" w:date="2015-12-16T09:48:00Z">
        <w:r w:rsidRPr="00D739D4">
          <w:rPr>
            <w:rFonts w:ascii="Arial" w:hAnsi="Arial" w:cs="Arial"/>
            <w:sz w:val="22"/>
            <w:szCs w:val="22"/>
            <w:lang w:val="es-ES_tradnl"/>
          </w:rPr>
          <w:t>,</w:t>
        </w:r>
      </w:ins>
      <w:del w:id="23" w:author="JC" w:date="2015-12-16T09:48:00Z">
        <w:r w:rsidRPr="00D739D4" w:rsidDel="00DD62C4">
          <w:rPr>
            <w:rFonts w:ascii="Arial" w:hAnsi="Arial" w:cs="Arial"/>
            <w:sz w:val="22"/>
            <w:szCs w:val="22"/>
            <w:lang w:val="es-ES_tradnl"/>
          </w:rPr>
          <w:delText xml:space="preserve">o </w:delText>
        </w:r>
      </w:del>
      <w:r w:rsidRPr="00D739D4">
        <w:rPr>
          <w:rFonts w:ascii="Arial" w:hAnsi="Arial" w:cs="Arial"/>
          <w:sz w:val="22"/>
          <w:szCs w:val="22"/>
          <w:lang w:val="es-ES_tradnl"/>
        </w:rPr>
        <w:t>2)</w:t>
      </w:r>
      <w:ins w:id="24" w:author="JC" w:date="2015-12-16T10:31:00Z">
        <w:r w:rsidRPr="00D739D4">
          <w:rPr>
            <w:rFonts w:ascii="Arial" w:hAnsi="Arial" w:cs="Arial"/>
            <w:sz w:val="22"/>
            <w:szCs w:val="22"/>
            <w:lang w:val="es-ES_tradnl"/>
          </w:rPr>
          <w:t>o</w:t>
        </w:r>
      </w:ins>
      <w:ins w:id="25" w:author="JC" w:date="2015-12-16T09:48:00Z">
        <w:r w:rsidRPr="00D739D4">
          <w:rPr>
            <w:rFonts w:ascii="Arial" w:hAnsi="Arial" w:cs="Arial"/>
            <w:sz w:val="22"/>
            <w:szCs w:val="22"/>
            <w:lang w:val="es-ES_tradnl"/>
          </w:rPr>
          <w:t xml:space="preserve"> 3)</w:t>
        </w:r>
      </w:ins>
      <w:r w:rsidRPr="00D739D4">
        <w:rPr>
          <w:rFonts w:ascii="Arial" w:hAnsi="Arial" w:cs="Arial"/>
          <w:sz w:val="22"/>
          <w:szCs w:val="22"/>
          <w:lang w:val="es-ES_tradnl"/>
        </w:rPr>
        <w:t xml:space="preserve"> y la comunicación o</w:t>
      </w:r>
      <w:ins w:id="26" w:author="JC" w:date="2015-12-16T09:48:00Z">
        <w:r w:rsidRPr="00D739D4">
          <w:rPr>
            <w:rFonts w:ascii="Arial" w:hAnsi="Arial" w:cs="Arial"/>
            <w:sz w:val="22"/>
            <w:szCs w:val="22"/>
            <w:lang w:val="es-ES_tradnl"/>
          </w:rPr>
          <w:t>, en su caso,</w:t>
        </w:r>
      </w:ins>
      <w:r w:rsidRPr="00D739D4">
        <w:rPr>
          <w:rFonts w:ascii="Arial" w:hAnsi="Arial" w:cs="Arial"/>
          <w:sz w:val="22"/>
          <w:szCs w:val="22"/>
          <w:lang w:val="es-ES_tradnl"/>
        </w:rPr>
        <w:t xml:space="preserve"> un duplicado de la misma seis meses después del vencimiento del plazo, a más tardar.</w:t>
      </w:r>
    </w:p>
    <w:p w:rsidR="00B235CB" w:rsidRPr="00D739D4" w:rsidRDefault="00B235CB" w:rsidP="00B235CB">
      <w:pPr>
        <w:pStyle w:val="Endofdocument-Annex"/>
        <w:ind w:left="0"/>
        <w:rPr>
          <w:lang w:val="es-ES_tradnl"/>
        </w:rPr>
      </w:pPr>
    </w:p>
    <w:p w:rsidR="00B235CB" w:rsidRPr="00D739D4" w:rsidRDefault="00B235CB" w:rsidP="00B235CB">
      <w:pPr>
        <w:pStyle w:val="Endofdocument-Annex"/>
        <w:ind w:left="0" w:firstLine="567"/>
        <w:jc w:val="both"/>
        <w:rPr>
          <w:ins w:id="27" w:author="BULTEAU Noémi" w:date="2015-12-14T20:04:00Z"/>
          <w:lang w:val="es-ES_tradnl"/>
        </w:rPr>
      </w:pPr>
      <w:ins w:id="28" w:author="BULTEAU Noémi" w:date="2015-12-14T20:03:00Z">
        <w:r w:rsidRPr="00D739D4">
          <w:rPr>
            <w:lang w:val="es-ES_tradnl"/>
          </w:rPr>
          <w:t>5)</w:t>
        </w:r>
      </w:ins>
      <w:ins w:id="29" w:author="BULTEAU Noémi" w:date="2015-12-14T20:04:00Z">
        <w:r w:rsidRPr="00D739D4">
          <w:rPr>
            <w:lang w:val="es-ES_tradnl"/>
          </w:rPr>
          <w:tab/>
        </w:r>
      </w:ins>
      <w:ins w:id="30" w:author="BULTEAU Noémi" w:date="2015-12-14T20:03:00Z">
        <w:r w:rsidRPr="00D739D4">
          <w:rPr>
            <w:lang w:val="es-ES_tradnl"/>
          </w:rPr>
          <w:t>[</w:t>
        </w:r>
      </w:ins>
      <w:ins w:id="31" w:author="JC" w:date="2015-12-16T09:50:00Z">
        <w:r w:rsidRPr="00FE1032">
          <w:rPr>
            <w:i/>
            <w:lang w:val="es-ES_tradnl"/>
          </w:rPr>
          <w:t>Excepción</w:t>
        </w:r>
      </w:ins>
      <w:ins w:id="32" w:author="BULTEAU Noémi" w:date="2015-12-14T20:03:00Z">
        <w:r w:rsidRPr="00D739D4">
          <w:rPr>
            <w:lang w:val="es-ES_tradnl"/>
          </w:rPr>
          <w:t>]</w:t>
        </w:r>
      </w:ins>
      <w:ins w:id="33" w:author="MAILLARD Amber" w:date="2016-05-11T17:18:00Z">
        <w:r w:rsidR="00FE1032">
          <w:rPr>
            <w:lang w:val="es-ES_tradnl"/>
          </w:rPr>
          <w:t>  </w:t>
        </w:r>
      </w:ins>
      <w:ins w:id="34" w:author="JC" w:date="2015-12-16T09:50:00Z">
        <w:r w:rsidRPr="00D739D4">
          <w:rPr>
            <w:lang w:val="es-ES_tradnl"/>
          </w:rPr>
          <w:t>La presente regla no se aplicar</w:t>
        </w:r>
      </w:ins>
      <w:ins w:id="35" w:author="JC" w:date="2015-12-16T09:51:00Z">
        <w:r w:rsidRPr="00D739D4">
          <w:rPr>
            <w:lang w:val="es-ES_tradnl"/>
          </w:rPr>
          <w:t xml:space="preserve">á al pago de la segunda parte de la tasa de designación </w:t>
        </w:r>
        <w:r w:rsidR="00352617" w:rsidRPr="00D739D4">
          <w:rPr>
            <w:lang w:val="es-ES_tradnl"/>
          </w:rPr>
          <w:t>individual</w:t>
        </w:r>
      </w:ins>
      <w:r w:rsidR="00352617" w:rsidRPr="00D739D4">
        <w:rPr>
          <w:lang w:val="es-ES_tradnl"/>
        </w:rPr>
        <w:t xml:space="preserve"> </w:t>
      </w:r>
      <w:ins w:id="36" w:author="JC" w:date="2015-12-16T09:51:00Z">
        <w:r w:rsidR="00352617" w:rsidRPr="00D739D4">
          <w:rPr>
            <w:lang w:val="es-ES_tradnl"/>
          </w:rPr>
          <w:t>por</w:t>
        </w:r>
        <w:r w:rsidRPr="00D739D4">
          <w:rPr>
            <w:lang w:val="es-ES_tradnl"/>
          </w:rPr>
          <w:t xml:space="preserve"> conducto de la Oficina Internacional </w:t>
        </w:r>
      </w:ins>
      <w:ins w:id="37" w:author="JC" w:date="2015-12-16T09:52:00Z">
        <w:r w:rsidRPr="00D739D4">
          <w:rPr>
            <w:lang w:val="es-ES_tradnl"/>
          </w:rPr>
          <w:t xml:space="preserve">según lo </w:t>
        </w:r>
      </w:ins>
      <w:ins w:id="38" w:author="JC" w:date="2015-12-16T09:51:00Z">
        <w:r w:rsidRPr="00D739D4">
          <w:rPr>
            <w:lang w:val="es-ES_tradnl"/>
          </w:rPr>
          <w:t>mencionado en la Regla 12.3)c).</w:t>
        </w:r>
      </w:ins>
    </w:p>
    <w:p w:rsidR="00B235CB" w:rsidRPr="00D739D4" w:rsidRDefault="00B235CB" w:rsidP="00B235CB">
      <w:pPr>
        <w:pStyle w:val="Endofdocument-Annex"/>
        <w:ind w:left="0"/>
        <w:rPr>
          <w:ins w:id="39" w:author="BULTEAU Noémi" w:date="2015-12-14T20:04:00Z"/>
          <w:lang w:val="es-ES_tradnl"/>
        </w:rPr>
      </w:pPr>
    </w:p>
    <w:p w:rsidR="00BC54AE" w:rsidRPr="00D739D4" w:rsidRDefault="00BC54AE" w:rsidP="00BC54AE">
      <w:pPr>
        <w:pStyle w:val="Endofdocument-Annex"/>
        <w:ind w:left="0"/>
        <w:rPr>
          <w:lang w:val="es-ES_tradnl"/>
        </w:rPr>
      </w:pPr>
    </w:p>
    <w:p w:rsidR="00BC54AE" w:rsidRPr="00D739D4" w:rsidRDefault="00BC54AE" w:rsidP="00BC54AE">
      <w:pPr>
        <w:pStyle w:val="Endofdocument-Annex"/>
        <w:rPr>
          <w:lang w:val="es-ES_tradnl"/>
        </w:rPr>
      </w:pPr>
      <w:r w:rsidRPr="00D739D4">
        <w:rPr>
          <w:lang w:val="es-ES_tradnl"/>
        </w:rPr>
        <w:t>[</w:t>
      </w:r>
      <w:r w:rsidR="00D87175" w:rsidRPr="00D739D4">
        <w:rPr>
          <w:lang w:val="es-ES_tradnl"/>
        </w:rPr>
        <w:t>Sigue el Anexo II</w:t>
      </w:r>
      <w:r w:rsidRPr="00D739D4">
        <w:rPr>
          <w:lang w:val="es-ES_tradnl"/>
        </w:rPr>
        <w:t>]</w:t>
      </w:r>
    </w:p>
    <w:p w:rsidR="00BC54AE" w:rsidRPr="00D739D4" w:rsidRDefault="00BC54AE" w:rsidP="00BC54AE">
      <w:pPr>
        <w:pStyle w:val="Endofdocument-Annex"/>
        <w:rPr>
          <w:lang w:val="es-ES_tradnl"/>
        </w:rPr>
      </w:pPr>
    </w:p>
    <w:p w:rsidR="00BC54AE" w:rsidRPr="00D739D4" w:rsidRDefault="00BC54AE" w:rsidP="00BC54AE">
      <w:pPr>
        <w:pStyle w:val="Endofdocument-Annex"/>
        <w:rPr>
          <w:lang w:val="es-ES_tradnl"/>
        </w:rPr>
        <w:sectPr w:rsidR="00BC54AE" w:rsidRPr="00D739D4" w:rsidSect="00B062C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D739D4" w:rsidRPr="00D739D4" w:rsidTr="00B062CA">
        <w:trPr>
          <w:trHeight w:val="2410"/>
        </w:trPr>
        <w:tc>
          <w:tcPr>
            <w:tcW w:w="4594" w:type="dxa"/>
            <w:tcBorders>
              <w:bottom w:val="single" w:sz="4" w:space="0" w:color="auto"/>
            </w:tcBorders>
            <w:tcMar>
              <w:bottom w:w="170" w:type="dxa"/>
            </w:tcMar>
          </w:tcPr>
          <w:p w:rsidR="00BC54AE" w:rsidRPr="00D739D4" w:rsidRDefault="00BC54AE" w:rsidP="00B062CA">
            <w:pPr>
              <w:jc w:val="right"/>
              <w:rPr>
                <w:lang w:val="es-ES_tradnl"/>
              </w:rPr>
            </w:pPr>
          </w:p>
        </w:tc>
        <w:tc>
          <w:tcPr>
            <w:tcW w:w="4762" w:type="dxa"/>
            <w:tcBorders>
              <w:bottom w:val="single" w:sz="4" w:space="0" w:color="auto"/>
            </w:tcBorders>
            <w:tcMar>
              <w:left w:w="0" w:type="dxa"/>
              <w:right w:w="0" w:type="dxa"/>
            </w:tcMar>
          </w:tcPr>
          <w:p w:rsidR="00BC54AE" w:rsidRPr="00D739D4" w:rsidRDefault="00BC54AE" w:rsidP="00B062CA">
            <w:pPr>
              <w:rPr>
                <w:lang w:val="es-ES_tradnl"/>
              </w:rPr>
            </w:pPr>
            <w:r w:rsidRPr="00D739D4">
              <w:rPr>
                <w:noProof/>
                <w:lang w:val="en-US" w:eastAsia="ja-JP"/>
              </w:rPr>
              <w:drawing>
                <wp:inline distT="0" distB="0" distL="0" distR="0" wp14:anchorId="2726B5BE" wp14:editId="13170AB9">
                  <wp:extent cx="3019425" cy="1304925"/>
                  <wp:effectExtent l="0" t="0" r="9525"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D739D4" w:rsidRPr="00D739D4" w:rsidTr="00B062CA">
        <w:trPr>
          <w:trHeight w:hRule="exact" w:val="340"/>
        </w:trPr>
        <w:tc>
          <w:tcPr>
            <w:tcW w:w="9356" w:type="dxa"/>
            <w:gridSpan w:val="2"/>
            <w:tcBorders>
              <w:top w:val="single" w:sz="4" w:space="0" w:color="auto"/>
            </w:tcBorders>
            <w:tcMar>
              <w:top w:w="170" w:type="dxa"/>
              <w:left w:w="0" w:type="dxa"/>
              <w:right w:w="0" w:type="dxa"/>
            </w:tcMar>
            <w:vAlign w:val="bottom"/>
          </w:tcPr>
          <w:p w:rsidR="00BC54AE" w:rsidRPr="00D739D4" w:rsidRDefault="00BC54AE" w:rsidP="00B062CA">
            <w:pPr>
              <w:jc w:val="right"/>
              <w:rPr>
                <w:rFonts w:ascii="Arial Black" w:hAnsi="Arial Black"/>
                <w:caps/>
                <w:sz w:val="15"/>
                <w:lang w:val="es-ES_tradnl"/>
              </w:rPr>
            </w:pPr>
            <w:r w:rsidRPr="00D739D4">
              <w:rPr>
                <w:rFonts w:ascii="Arial Black" w:hAnsi="Arial Black"/>
                <w:caps/>
                <w:sz w:val="15"/>
                <w:lang w:val="es-ES_tradnl"/>
              </w:rPr>
              <w:t xml:space="preserve">h/lD/WG/5/INF/1    </w:t>
            </w:r>
          </w:p>
        </w:tc>
      </w:tr>
      <w:tr w:rsidR="00D739D4" w:rsidRPr="00D739D4" w:rsidTr="00B062CA">
        <w:trPr>
          <w:trHeight w:hRule="exact" w:val="170"/>
        </w:trPr>
        <w:tc>
          <w:tcPr>
            <w:tcW w:w="9356" w:type="dxa"/>
            <w:gridSpan w:val="2"/>
            <w:noWrap/>
            <w:tcMar>
              <w:left w:w="0" w:type="dxa"/>
              <w:right w:w="0" w:type="dxa"/>
            </w:tcMar>
            <w:vAlign w:val="bottom"/>
          </w:tcPr>
          <w:p w:rsidR="00BC54AE" w:rsidRPr="00D739D4" w:rsidRDefault="00BC54AE" w:rsidP="00B062CA">
            <w:pPr>
              <w:jc w:val="right"/>
              <w:rPr>
                <w:rFonts w:ascii="Arial Black" w:hAnsi="Arial Black"/>
                <w:caps/>
                <w:sz w:val="15"/>
                <w:lang w:val="es-ES_tradnl"/>
              </w:rPr>
            </w:pPr>
            <w:r w:rsidRPr="00D739D4">
              <w:rPr>
                <w:rFonts w:ascii="Arial Black" w:hAnsi="Arial Black"/>
                <w:caps/>
                <w:sz w:val="15"/>
                <w:lang w:val="es-ES_tradnl"/>
              </w:rPr>
              <w:t>ORIGINAL:  français / anglais</w:t>
            </w:r>
          </w:p>
        </w:tc>
      </w:tr>
      <w:tr w:rsidR="00B840D3" w:rsidRPr="00D739D4" w:rsidTr="00B062CA">
        <w:trPr>
          <w:trHeight w:hRule="exact" w:val="198"/>
        </w:trPr>
        <w:tc>
          <w:tcPr>
            <w:tcW w:w="9356" w:type="dxa"/>
            <w:gridSpan w:val="2"/>
            <w:tcMar>
              <w:left w:w="0" w:type="dxa"/>
              <w:right w:w="0" w:type="dxa"/>
            </w:tcMar>
            <w:vAlign w:val="bottom"/>
          </w:tcPr>
          <w:p w:rsidR="00BC54AE" w:rsidRPr="00D739D4" w:rsidRDefault="00BC54AE" w:rsidP="00B062CA">
            <w:pPr>
              <w:jc w:val="right"/>
              <w:rPr>
                <w:rFonts w:ascii="Arial Black" w:hAnsi="Arial Black"/>
                <w:caps/>
                <w:sz w:val="15"/>
                <w:lang w:val="es-ES_tradnl"/>
              </w:rPr>
            </w:pPr>
            <w:r w:rsidRPr="00D739D4">
              <w:rPr>
                <w:rFonts w:ascii="Arial Black" w:hAnsi="Arial Black"/>
                <w:caps/>
                <w:sz w:val="15"/>
                <w:lang w:val="es-ES_tradnl"/>
              </w:rPr>
              <w:t xml:space="preserve">date: </w:t>
            </w:r>
            <w:bookmarkStart w:id="40" w:name="datef"/>
            <w:bookmarkEnd w:id="40"/>
            <w:r w:rsidRPr="00D739D4">
              <w:rPr>
                <w:rFonts w:ascii="Arial Black" w:hAnsi="Arial Black"/>
                <w:caps/>
                <w:sz w:val="15"/>
                <w:lang w:val="es-ES_tradnl"/>
              </w:rPr>
              <w:t xml:space="preserve"> 16 décembre 2015 / </w:t>
            </w:r>
            <w:bookmarkStart w:id="41" w:name="dateE"/>
            <w:bookmarkEnd w:id="41"/>
            <w:r w:rsidRPr="00D739D4">
              <w:rPr>
                <w:rFonts w:ascii="Arial Black" w:hAnsi="Arial Black"/>
                <w:caps/>
                <w:sz w:val="15"/>
                <w:lang w:val="es-ES_tradnl"/>
              </w:rPr>
              <w:t>december 16, 2015</w:t>
            </w:r>
          </w:p>
        </w:tc>
      </w:tr>
    </w:tbl>
    <w:p w:rsidR="00BC54AE" w:rsidRPr="00D739D4" w:rsidRDefault="00BC54AE" w:rsidP="00BC54AE">
      <w:pPr>
        <w:rPr>
          <w:lang w:val="es-ES_tradnl"/>
        </w:rPr>
      </w:pPr>
    </w:p>
    <w:p w:rsidR="00BC54AE" w:rsidRPr="00D739D4" w:rsidRDefault="00BC54AE" w:rsidP="00BC54AE">
      <w:pPr>
        <w:rPr>
          <w:lang w:val="es-ES_tradnl"/>
        </w:rPr>
      </w:pPr>
    </w:p>
    <w:p w:rsidR="00BC54AE" w:rsidRPr="00D739D4" w:rsidRDefault="00BC54AE" w:rsidP="00BC54AE">
      <w:pPr>
        <w:rPr>
          <w:lang w:val="es-ES_tradnl"/>
        </w:rPr>
      </w:pPr>
    </w:p>
    <w:p w:rsidR="00BC54AE" w:rsidRPr="00D739D4" w:rsidRDefault="00BC54AE" w:rsidP="00BC54AE">
      <w:pPr>
        <w:rPr>
          <w:lang w:val="es-ES_tradnl"/>
        </w:rPr>
      </w:pPr>
    </w:p>
    <w:p w:rsidR="00BC54AE" w:rsidRPr="00D739D4" w:rsidRDefault="00BC54AE" w:rsidP="00BC54AE">
      <w:pPr>
        <w:rPr>
          <w:lang w:val="es-ES_tradnl"/>
        </w:rPr>
      </w:pPr>
    </w:p>
    <w:p w:rsidR="00BC54AE" w:rsidRPr="00D739D4" w:rsidRDefault="00BC54AE" w:rsidP="00BC54AE">
      <w:pPr>
        <w:rPr>
          <w:b/>
          <w:sz w:val="28"/>
          <w:szCs w:val="28"/>
          <w:lang w:val="fr-FR"/>
        </w:rPr>
      </w:pPr>
      <w:r w:rsidRPr="00D739D4">
        <w:rPr>
          <w:b/>
          <w:sz w:val="28"/>
          <w:szCs w:val="28"/>
          <w:lang w:val="fr-FR"/>
        </w:rPr>
        <w:t xml:space="preserve">Groupe de travail sur le développement juridique du système </w:t>
      </w:r>
      <w:r w:rsidRPr="00D739D4">
        <w:rPr>
          <w:b/>
          <w:sz w:val="28"/>
          <w:szCs w:val="28"/>
          <w:lang w:val="fr-FR"/>
        </w:rPr>
        <w:br/>
        <w:t xml:space="preserve">de La Haye concernant l’enregistrement international des dessins </w:t>
      </w:r>
      <w:r w:rsidRPr="00D739D4">
        <w:rPr>
          <w:b/>
          <w:sz w:val="28"/>
          <w:szCs w:val="28"/>
          <w:lang w:val="fr-FR"/>
        </w:rPr>
        <w:br/>
        <w:t>et modèles industriels</w:t>
      </w:r>
    </w:p>
    <w:p w:rsidR="00BC54AE" w:rsidRPr="00D739D4" w:rsidRDefault="00BC54AE" w:rsidP="00BC54AE">
      <w:pPr>
        <w:rPr>
          <w:lang w:val="fr-FR"/>
        </w:rPr>
      </w:pPr>
    </w:p>
    <w:p w:rsidR="00BC54AE" w:rsidRPr="00D739D4" w:rsidRDefault="00BC54AE" w:rsidP="00BC54AE">
      <w:pPr>
        <w:rPr>
          <w:lang w:val="fr-FR"/>
        </w:rPr>
      </w:pPr>
    </w:p>
    <w:p w:rsidR="00BC54AE" w:rsidRPr="00D739D4" w:rsidRDefault="00BC54AE" w:rsidP="00BC54AE">
      <w:pPr>
        <w:rPr>
          <w:b/>
          <w:sz w:val="24"/>
          <w:szCs w:val="24"/>
          <w:lang w:val="en-US"/>
        </w:rPr>
      </w:pPr>
      <w:r w:rsidRPr="00D739D4">
        <w:rPr>
          <w:b/>
          <w:sz w:val="24"/>
          <w:szCs w:val="24"/>
          <w:lang w:val="en-US"/>
        </w:rPr>
        <w:t>Cinquième session</w:t>
      </w:r>
    </w:p>
    <w:p w:rsidR="00BC54AE" w:rsidRPr="00D739D4" w:rsidRDefault="00BC54AE" w:rsidP="00BC54AE">
      <w:pPr>
        <w:rPr>
          <w:b/>
          <w:sz w:val="24"/>
          <w:szCs w:val="24"/>
          <w:lang w:val="en-US"/>
        </w:rPr>
      </w:pPr>
      <w:r w:rsidRPr="00D739D4">
        <w:rPr>
          <w:b/>
          <w:sz w:val="24"/>
          <w:szCs w:val="24"/>
          <w:lang w:val="en-US"/>
        </w:rPr>
        <w:t>Genève, 14 – 16 décembre 2015</w:t>
      </w:r>
    </w:p>
    <w:p w:rsidR="00BC54AE" w:rsidRPr="00D739D4" w:rsidRDefault="00BC54AE" w:rsidP="00BC54AE">
      <w:pPr>
        <w:rPr>
          <w:lang w:val="en-US"/>
        </w:rPr>
      </w:pPr>
    </w:p>
    <w:p w:rsidR="00BC54AE" w:rsidRPr="00D739D4" w:rsidRDefault="00BC54AE" w:rsidP="00BC54AE">
      <w:pPr>
        <w:rPr>
          <w:lang w:val="en-US"/>
        </w:rPr>
      </w:pPr>
    </w:p>
    <w:p w:rsidR="00BC54AE" w:rsidRPr="00D739D4" w:rsidRDefault="00BC54AE" w:rsidP="00BC54AE">
      <w:pPr>
        <w:rPr>
          <w:b/>
          <w:sz w:val="28"/>
          <w:szCs w:val="28"/>
          <w:lang w:val="en-US"/>
        </w:rPr>
      </w:pPr>
      <w:r w:rsidRPr="00D739D4">
        <w:rPr>
          <w:b/>
          <w:sz w:val="28"/>
          <w:szCs w:val="28"/>
          <w:lang w:val="en-US"/>
        </w:rPr>
        <w:t>Working Group on the Legal Development of the Hague System for the International Registration of Industrial Designs</w:t>
      </w:r>
    </w:p>
    <w:p w:rsidR="00BC54AE" w:rsidRPr="00D739D4" w:rsidRDefault="00BC54AE" w:rsidP="00BC54AE">
      <w:pPr>
        <w:rPr>
          <w:lang w:val="en-US"/>
        </w:rPr>
      </w:pPr>
    </w:p>
    <w:p w:rsidR="00BC54AE" w:rsidRPr="00D739D4" w:rsidRDefault="00BC54AE" w:rsidP="00BC54AE">
      <w:pPr>
        <w:rPr>
          <w:lang w:val="en-US"/>
        </w:rPr>
      </w:pPr>
    </w:p>
    <w:p w:rsidR="00BC54AE" w:rsidRPr="00D739D4" w:rsidRDefault="00BC54AE" w:rsidP="00BC54AE">
      <w:pPr>
        <w:rPr>
          <w:b/>
          <w:sz w:val="24"/>
          <w:szCs w:val="24"/>
          <w:lang w:val="en-US"/>
        </w:rPr>
      </w:pPr>
      <w:r w:rsidRPr="00D739D4">
        <w:rPr>
          <w:b/>
          <w:sz w:val="24"/>
          <w:szCs w:val="24"/>
          <w:lang w:val="en-US"/>
        </w:rPr>
        <w:t>Fifth Session</w:t>
      </w:r>
    </w:p>
    <w:p w:rsidR="00BC54AE" w:rsidRPr="00D739D4" w:rsidRDefault="00BC54AE" w:rsidP="00BC54AE">
      <w:pPr>
        <w:rPr>
          <w:b/>
          <w:sz w:val="24"/>
          <w:szCs w:val="24"/>
          <w:lang w:val="en-US"/>
        </w:rPr>
      </w:pPr>
      <w:r w:rsidRPr="00D739D4">
        <w:rPr>
          <w:b/>
          <w:sz w:val="24"/>
          <w:szCs w:val="24"/>
          <w:lang w:val="en-US"/>
        </w:rPr>
        <w:t>Geneva, December 14 to 16, 2015</w:t>
      </w:r>
    </w:p>
    <w:p w:rsidR="00BC54AE" w:rsidRPr="00D739D4" w:rsidRDefault="00BC54AE" w:rsidP="00BC54AE">
      <w:pPr>
        <w:rPr>
          <w:lang w:val="en-US"/>
        </w:rPr>
      </w:pPr>
    </w:p>
    <w:p w:rsidR="00BC54AE" w:rsidRPr="00D739D4" w:rsidRDefault="00BC54AE" w:rsidP="00BC54AE">
      <w:pPr>
        <w:rPr>
          <w:lang w:val="en-US"/>
        </w:rPr>
      </w:pPr>
    </w:p>
    <w:p w:rsidR="00BC54AE" w:rsidRPr="00D739D4" w:rsidRDefault="00BC54AE" w:rsidP="00BC54AE">
      <w:pPr>
        <w:rPr>
          <w:lang w:val="en-US"/>
        </w:rPr>
      </w:pPr>
    </w:p>
    <w:p w:rsidR="00BC54AE" w:rsidRPr="00D739D4" w:rsidRDefault="00BC54AE" w:rsidP="00BC54AE">
      <w:pPr>
        <w:rPr>
          <w:caps/>
          <w:sz w:val="24"/>
          <w:lang w:val="fr-FR"/>
        </w:rPr>
      </w:pPr>
      <w:bookmarkStart w:id="42" w:name="TitleOfDocF"/>
      <w:bookmarkEnd w:id="42"/>
      <w:r w:rsidRPr="00D739D4">
        <w:rPr>
          <w:caps/>
          <w:sz w:val="24"/>
          <w:lang w:val="fr-FR"/>
        </w:rPr>
        <w:t>LISTE  DES PARTICIPANTS</w:t>
      </w:r>
    </w:p>
    <w:p w:rsidR="00BC54AE" w:rsidRPr="00D739D4" w:rsidRDefault="00BC54AE" w:rsidP="00BC54AE">
      <w:pPr>
        <w:rPr>
          <w:caps/>
          <w:sz w:val="24"/>
          <w:lang w:val="fr-FR"/>
        </w:rPr>
      </w:pPr>
      <w:bookmarkStart w:id="43" w:name="TitleOfDocE"/>
      <w:bookmarkEnd w:id="43"/>
      <w:r w:rsidRPr="00D739D4">
        <w:rPr>
          <w:caps/>
          <w:sz w:val="24"/>
          <w:lang w:val="fr-FR"/>
        </w:rPr>
        <w:t>LIST OF PARTICIPANTS</w:t>
      </w:r>
    </w:p>
    <w:p w:rsidR="00BC54AE" w:rsidRPr="00D739D4" w:rsidRDefault="00BC54AE" w:rsidP="00BC54AE">
      <w:pPr>
        <w:rPr>
          <w:lang w:val="fr-FR"/>
        </w:rPr>
      </w:pPr>
    </w:p>
    <w:p w:rsidR="00BC54AE" w:rsidRPr="00D739D4" w:rsidRDefault="00BC54AE" w:rsidP="00BC54AE">
      <w:pPr>
        <w:rPr>
          <w:lang w:val="fr-FR"/>
        </w:rPr>
      </w:pPr>
    </w:p>
    <w:p w:rsidR="00BC54AE" w:rsidRPr="00D739D4" w:rsidRDefault="00BC54AE" w:rsidP="00BC54AE">
      <w:pPr>
        <w:rPr>
          <w:lang w:val="fr-FR"/>
        </w:rPr>
      </w:pPr>
    </w:p>
    <w:p w:rsidR="001027E7" w:rsidRPr="00D739D4" w:rsidRDefault="001027E7" w:rsidP="00BC54AE">
      <w:pPr>
        <w:rPr>
          <w:i/>
          <w:lang w:val="fr-FR"/>
        </w:rPr>
      </w:pPr>
      <w:bookmarkStart w:id="44" w:name="PreparedF"/>
      <w:bookmarkEnd w:id="44"/>
      <w:r w:rsidRPr="00D739D4">
        <w:rPr>
          <w:i/>
          <w:lang w:val="fr-FR"/>
        </w:rPr>
        <w:t>établie par le Secrétariat/</w:t>
      </w:r>
    </w:p>
    <w:p w:rsidR="001027E7" w:rsidRPr="00D739D4" w:rsidRDefault="001027E7" w:rsidP="00BC54AE">
      <w:pPr>
        <w:rPr>
          <w:i/>
          <w:lang w:val="fr-FR"/>
        </w:rPr>
      </w:pPr>
      <w:bookmarkStart w:id="45" w:name="PreparedE"/>
      <w:bookmarkEnd w:id="45"/>
      <w:r w:rsidRPr="00D739D4">
        <w:rPr>
          <w:i/>
          <w:lang w:val="fr-FR"/>
        </w:rPr>
        <w:t>prepared by the Secretariat</w:t>
      </w:r>
    </w:p>
    <w:p w:rsidR="00BC54AE" w:rsidRPr="00D739D4" w:rsidRDefault="00BC54AE" w:rsidP="00BC54AE">
      <w:pPr>
        <w:rPr>
          <w:lang w:val="fr-FR"/>
        </w:rPr>
      </w:pPr>
      <w:r w:rsidRPr="00D739D4">
        <w:rPr>
          <w:lang w:val="fr-FR"/>
        </w:rPr>
        <w:br w:type="page"/>
      </w:r>
    </w:p>
    <w:p w:rsidR="00610038" w:rsidRPr="00DB22D4" w:rsidRDefault="00610038" w:rsidP="00610038">
      <w:pPr>
        <w:rPr>
          <w:color w:val="000000" w:themeColor="text1"/>
          <w:lang w:val="fr-CH"/>
        </w:rPr>
      </w:pPr>
      <w:r w:rsidRPr="00DB22D4">
        <w:rPr>
          <w:color w:val="000000" w:themeColor="text1"/>
          <w:lang w:val="fr-CH"/>
        </w:rPr>
        <w:lastRenderedPageBreak/>
        <w:t>I.</w:t>
      </w:r>
      <w:r w:rsidRPr="00DB22D4">
        <w:rPr>
          <w:color w:val="000000" w:themeColor="text1"/>
          <w:lang w:val="fr-CH"/>
        </w:rPr>
        <w:tab/>
      </w:r>
      <w:r w:rsidRPr="00DB22D4">
        <w:rPr>
          <w:color w:val="000000" w:themeColor="text1"/>
          <w:u w:val="single"/>
          <w:lang w:val="fr-CH"/>
        </w:rPr>
        <w:t>MEMBRES/MEMBERS</w:t>
      </w:r>
    </w:p>
    <w:p w:rsidR="00610038" w:rsidRPr="00DB22D4" w:rsidRDefault="00610038" w:rsidP="00610038">
      <w:pPr>
        <w:rPr>
          <w:color w:val="000000" w:themeColor="text1"/>
          <w:lang w:val="fr-CH"/>
        </w:rPr>
      </w:pPr>
    </w:p>
    <w:p w:rsidR="00610038" w:rsidRPr="00DB22D4" w:rsidRDefault="00610038" w:rsidP="00610038">
      <w:pPr>
        <w:rPr>
          <w:color w:val="000000" w:themeColor="text1"/>
          <w:lang w:val="fr-FR"/>
        </w:rPr>
      </w:pPr>
      <w:r w:rsidRPr="00DB22D4">
        <w:rPr>
          <w:color w:val="000000" w:themeColor="text1"/>
          <w:lang w:val="fr-FR"/>
        </w:rPr>
        <w:t>(</w:t>
      </w:r>
      <w:proofErr w:type="gramStart"/>
      <w:r w:rsidRPr="00DB22D4">
        <w:rPr>
          <w:color w:val="000000" w:themeColor="text1"/>
          <w:lang w:val="fr-FR"/>
        </w:rPr>
        <w:t>dans</w:t>
      </w:r>
      <w:proofErr w:type="gramEnd"/>
      <w:r w:rsidRPr="00DB22D4">
        <w:rPr>
          <w:color w:val="000000" w:themeColor="text1"/>
          <w:lang w:val="fr-FR"/>
        </w:rPr>
        <w:t xml:space="preserve"> l’ordre alphabétique des noms français des parties contractantes)</w:t>
      </w:r>
    </w:p>
    <w:p w:rsidR="00610038" w:rsidRPr="00BB6B84" w:rsidRDefault="00610038" w:rsidP="00610038">
      <w:pPr>
        <w:rPr>
          <w:color w:val="000000" w:themeColor="text1"/>
          <w:lang w:val="en-US"/>
        </w:rPr>
      </w:pPr>
      <w:r w:rsidRPr="00BB6B84">
        <w:rPr>
          <w:color w:val="000000" w:themeColor="text1"/>
          <w:lang w:val="en-US"/>
        </w:rPr>
        <w:t>(</w:t>
      </w:r>
      <w:proofErr w:type="gramStart"/>
      <w:r w:rsidRPr="00BB6B84">
        <w:rPr>
          <w:color w:val="000000" w:themeColor="text1"/>
          <w:lang w:val="en-US"/>
        </w:rPr>
        <w:t>in</w:t>
      </w:r>
      <w:proofErr w:type="gramEnd"/>
      <w:r w:rsidRPr="00BB6B84">
        <w:rPr>
          <w:color w:val="000000" w:themeColor="text1"/>
          <w:lang w:val="en-US"/>
        </w:rPr>
        <w:t xml:space="preserve"> the alphabetical order of the names in French of the Contracting Parties)</w:t>
      </w:r>
    </w:p>
    <w:p w:rsidR="00610038" w:rsidRPr="00BB6B84" w:rsidRDefault="00610038" w:rsidP="00610038">
      <w:pPr>
        <w:rPr>
          <w:color w:val="000000" w:themeColor="text1"/>
          <w:lang w:val="en-US"/>
        </w:rPr>
      </w:pPr>
    </w:p>
    <w:p w:rsidR="00610038" w:rsidRPr="00BB6B84" w:rsidRDefault="00610038" w:rsidP="00610038">
      <w:pPr>
        <w:rPr>
          <w:color w:val="000000" w:themeColor="text1"/>
          <w:lang w:val="en-US"/>
        </w:rPr>
      </w:pPr>
    </w:p>
    <w:p w:rsidR="00610038" w:rsidRPr="00BB6B84" w:rsidRDefault="00610038" w:rsidP="00610038">
      <w:pPr>
        <w:keepNext/>
        <w:rPr>
          <w:color w:val="000000" w:themeColor="text1"/>
          <w:szCs w:val="22"/>
          <w:u w:val="single"/>
          <w:lang w:val="en-US"/>
        </w:rPr>
      </w:pPr>
      <w:r w:rsidRPr="00BB6B84">
        <w:rPr>
          <w:color w:val="000000" w:themeColor="text1"/>
          <w:szCs w:val="22"/>
          <w:u w:val="single"/>
          <w:lang w:val="en-US"/>
        </w:rPr>
        <w:t>ALLEMAGNE/GERMANY</w:t>
      </w:r>
    </w:p>
    <w:p w:rsidR="00610038" w:rsidRPr="00BB6B84" w:rsidRDefault="00610038" w:rsidP="00610038">
      <w:pPr>
        <w:keepNext/>
        <w:rPr>
          <w:color w:val="000000" w:themeColor="text1"/>
          <w:szCs w:val="22"/>
          <w:u w:val="single"/>
          <w:lang w:val="en-US"/>
        </w:rPr>
      </w:pPr>
    </w:p>
    <w:p w:rsidR="00610038" w:rsidRPr="00BB6B84" w:rsidRDefault="00610038" w:rsidP="00610038">
      <w:pPr>
        <w:rPr>
          <w:color w:val="000000" w:themeColor="text1"/>
          <w:szCs w:val="22"/>
          <w:lang w:val="en-US"/>
        </w:rPr>
      </w:pPr>
      <w:r w:rsidRPr="00BB6B84">
        <w:rPr>
          <w:color w:val="000000" w:themeColor="text1"/>
          <w:szCs w:val="22"/>
          <w:lang w:val="en-US"/>
        </w:rPr>
        <w:t>Marcus KÜHNE, Advisor, Design Section, German Patent and Trade Mark Office (DPMA), Berlin</w:t>
      </w:r>
    </w:p>
    <w:p w:rsidR="00610038" w:rsidRPr="00BB6B84" w:rsidRDefault="00BB6B84" w:rsidP="00610038">
      <w:pPr>
        <w:rPr>
          <w:color w:val="000000" w:themeColor="text1"/>
          <w:szCs w:val="22"/>
          <w:lang w:val="en-US"/>
        </w:rPr>
      </w:pPr>
      <w:hyperlink r:id="rId14" w:history="1">
        <w:r w:rsidR="00610038" w:rsidRPr="00BB6B84">
          <w:rPr>
            <w:rStyle w:val="Hyperlink"/>
            <w:color w:val="000000" w:themeColor="text1"/>
            <w:szCs w:val="22"/>
            <w:lang w:val="en-US"/>
          </w:rPr>
          <w:t>marcus.kuehne@dpma.de</w:t>
        </w:r>
      </w:hyperlink>
    </w:p>
    <w:p w:rsidR="00610038" w:rsidRPr="00BB6B84" w:rsidRDefault="00610038" w:rsidP="00610038">
      <w:pPr>
        <w:rPr>
          <w:color w:val="000000" w:themeColor="text1"/>
          <w:szCs w:val="22"/>
          <w:lang w:val="en-US"/>
        </w:rPr>
      </w:pPr>
    </w:p>
    <w:p w:rsidR="00610038" w:rsidRPr="00BB6B84" w:rsidRDefault="00610038" w:rsidP="00610038">
      <w:pPr>
        <w:rPr>
          <w:color w:val="000000" w:themeColor="text1"/>
          <w:szCs w:val="22"/>
          <w:lang w:val="en-US"/>
        </w:rPr>
      </w:pPr>
      <w:r w:rsidRPr="00BB6B84">
        <w:rPr>
          <w:color w:val="000000" w:themeColor="text1"/>
          <w:szCs w:val="22"/>
          <w:lang w:val="en-US"/>
        </w:rPr>
        <w:t>Pamela WILLE (Ms.), Counsellor, Economic Division, Permanent Mission, Geneva</w:t>
      </w:r>
    </w:p>
    <w:p w:rsidR="00610038" w:rsidRPr="00BB6B84" w:rsidRDefault="00610038" w:rsidP="00610038">
      <w:pPr>
        <w:rPr>
          <w:color w:val="000000" w:themeColor="text1"/>
          <w:szCs w:val="22"/>
          <w:u w:val="single"/>
          <w:lang w:val="en-US"/>
        </w:rPr>
      </w:pPr>
      <w:r w:rsidRPr="00BB6B84">
        <w:rPr>
          <w:color w:val="000000" w:themeColor="text1"/>
          <w:szCs w:val="22"/>
          <w:u w:val="single"/>
          <w:lang w:val="en-US"/>
        </w:rPr>
        <w:t>wi-s1-io@genf.diplo.de</w:t>
      </w:r>
    </w:p>
    <w:p w:rsidR="00610038" w:rsidRPr="00BB6B84" w:rsidRDefault="00610038" w:rsidP="00610038">
      <w:pPr>
        <w:rPr>
          <w:color w:val="000000" w:themeColor="text1"/>
          <w:szCs w:val="22"/>
          <w:u w:val="single"/>
          <w:lang w:val="en-US"/>
        </w:rPr>
      </w:pPr>
    </w:p>
    <w:p w:rsidR="00610038" w:rsidRPr="00BB6B84" w:rsidRDefault="00610038" w:rsidP="00610038">
      <w:pPr>
        <w:rPr>
          <w:color w:val="000000" w:themeColor="text1"/>
          <w:szCs w:val="22"/>
          <w:u w:val="single"/>
          <w:lang w:val="en-US"/>
        </w:rPr>
      </w:pPr>
    </w:p>
    <w:p w:rsidR="00610038" w:rsidRPr="00BB6B84" w:rsidRDefault="00610038" w:rsidP="00610038">
      <w:pPr>
        <w:keepNext/>
        <w:rPr>
          <w:color w:val="000000" w:themeColor="text1"/>
          <w:szCs w:val="22"/>
          <w:u w:val="single"/>
          <w:lang w:val="en-US"/>
        </w:rPr>
      </w:pPr>
      <w:r w:rsidRPr="00BB6B84">
        <w:rPr>
          <w:color w:val="000000" w:themeColor="text1"/>
          <w:szCs w:val="22"/>
          <w:u w:val="single"/>
          <w:lang w:val="en-US"/>
        </w:rPr>
        <w:t>AZERBAÏDJAN/AZERBAIJAN</w:t>
      </w:r>
    </w:p>
    <w:p w:rsidR="00610038" w:rsidRPr="00BB6B84" w:rsidRDefault="00610038" w:rsidP="00610038">
      <w:pPr>
        <w:keepNext/>
        <w:rPr>
          <w:color w:val="000000" w:themeColor="text1"/>
          <w:szCs w:val="22"/>
          <w:u w:val="single"/>
          <w:lang w:val="en-US"/>
        </w:rPr>
      </w:pPr>
    </w:p>
    <w:p w:rsidR="00610038" w:rsidRPr="00BB6B84" w:rsidRDefault="00610038" w:rsidP="00610038">
      <w:pPr>
        <w:rPr>
          <w:color w:val="000000" w:themeColor="text1"/>
          <w:szCs w:val="22"/>
          <w:lang w:val="en-US"/>
        </w:rPr>
      </w:pPr>
      <w:proofErr w:type="spellStart"/>
      <w:r w:rsidRPr="00BB6B84">
        <w:rPr>
          <w:color w:val="000000" w:themeColor="text1"/>
          <w:szCs w:val="22"/>
          <w:lang w:val="en-US"/>
        </w:rPr>
        <w:t>Gunel</w:t>
      </w:r>
      <w:proofErr w:type="spellEnd"/>
      <w:r w:rsidRPr="00BB6B84">
        <w:rPr>
          <w:color w:val="000000" w:themeColor="text1"/>
          <w:szCs w:val="22"/>
          <w:lang w:val="en-US"/>
        </w:rPr>
        <w:t xml:space="preserve"> VALIYEVA (Ms.), Advisor, Patent Department, State Committee for Standardization, Metrology and Patent, Baku</w:t>
      </w:r>
    </w:p>
    <w:p w:rsidR="00610038" w:rsidRPr="00BB6B84" w:rsidRDefault="00610038" w:rsidP="00610038">
      <w:pPr>
        <w:rPr>
          <w:color w:val="000000" w:themeColor="text1"/>
          <w:lang w:val="en-US"/>
        </w:rPr>
      </w:pPr>
    </w:p>
    <w:p w:rsidR="00610038" w:rsidRPr="00BB6B84" w:rsidRDefault="00610038" w:rsidP="00610038">
      <w:pPr>
        <w:rPr>
          <w:color w:val="000000" w:themeColor="text1"/>
          <w:lang w:val="en-US"/>
        </w:rPr>
      </w:pPr>
    </w:p>
    <w:p w:rsidR="00610038" w:rsidRPr="00BB6B84" w:rsidRDefault="00610038" w:rsidP="00610038">
      <w:pPr>
        <w:keepNext/>
        <w:rPr>
          <w:color w:val="000000" w:themeColor="text1"/>
          <w:lang w:val="en-US"/>
        </w:rPr>
      </w:pPr>
      <w:r w:rsidRPr="00BB6B84">
        <w:rPr>
          <w:color w:val="000000" w:themeColor="text1"/>
          <w:u w:val="single"/>
          <w:lang w:val="en-US"/>
        </w:rPr>
        <w:t>DANEMARK/DENMARK</w:t>
      </w:r>
    </w:p>
    <w:p w:rsidR="00610038" w:rsidRPr="00BB6B84" w:rsidRDefault="00610038" w:rsidP="00610038">
      <w:pPr>
        <w:keepNext/>
        <w:rPr>
          <w:color w:val="000000" w:themeColor="text1"/>
          <w:lang w:val="en-US"/>
        </w:rPr>
      </w:pPr>
    </w:p>
    <w:p w:rsidR="00610038" w:rsidRPr="00BB6B84" w:rsidRDefault="00610038" w:rsidP="00610038">
      <w:pPr>
        <w:rPr>
          <w:color w:val="000000" w:themeColor="text1"/>
          <w:lang w:val="en-US"/>
        </w:rPr>
      </w:pPr>
      <w:r w:rsidRPr="00BB6B84">
        <w:rPr>
          <w:color w:val="000000" w:themeColor="text1"/>
          <w:lang w:val="en-US"/>
        </w:rPr>
        <w:t xml:space="preserve">Mikael </w:t>
      </w:r>
      <w:proofErr w:type="spellStart"/>
      <w:r w:rsidRPr="00BB6B84">
        <w:rPr>
          <w:color w:val="000000" w:themeColor="text1"/>
          <w:lang w:val="en-US"/>
        </w:rPr>
        <w:t>Francke</w:t>
      </w:r>
      <w:proofErr w:type="spellEnd"/>
      <w:r w:rsidRPr="00BB6B84">
        <w:rPr>
          <w:color w:val="000000" w:themeColor="text1"/>
          <w:lang w:val="en-US"/>
        </w:rPr>
        <w:t xml:space="preserve"> RAVN, Chief Legal Advisor, Danish Patent and Trademark Office, Ministry of Business and Growth, </w:t>
      </w:r>
      <w:proofErr w:type="spellStart"/>
      <w:r w:rsidRPr="00BB6B84">
        <w:rPr>
          <w:color w:val="000000" w:themeColor="text1"/>
          <w:lang w:val="en-US"/>
        </w:rPr>
        <w:t>Taastrup</w:t>
      </w:r>
      <w:proofErr w:type="spellEnd"/>
    </w:p>
    <w:p w:rsidR="00610038" w:rsidRPr="00BB6B84" w:rsidRDefault="00610038" w:rsidP="00610038">
      <w:pPr>
        <w:rPr>
          <w:color w:val="000000" w:themeColor="text1"/>
          <w:u w:val="single"/>
          <w:lang w:val="en-US"/>
        </w:rPr>
      </w:pPr>
      <w:r w:rsidRPr="00BB6B84">
        <w:rPr>
          <w:color w:val="000000" w:themeColor="text1"/>
          <w:u w:val="single"/>
          <w:lang w:val="en-US"/>
        </w:rPr>
        <w:t>mfr@dkpto.dk</w:t>
      </w:r>
    </w:p>
    <w:p w:rsidR="00610038" w:rsidRPr="00BB6B84" w:rsidRDefault="00610038" w:rsidP="00610038">
      <w:pPr>
        <w:rPr>
          <w:color w:val="000000" w:themeColor="text1"/>
          <w:lang w:val="en-US"/>
        </w:rPr>
      </w:pPr>
    </w:p>
    <w:p w:rsidR="00610038" w:rsidRPr="00BB6B84" w:rsidRDefault="00610038" w:rsidP="00610038">
      <w:pPr>
        <w:rPr>
          <w:color w:val="000000" w:themeColor="text1"/>
          <w:lang w:val="en-US"/>
        </w:rPr>
      </w:pPr>
      <w:proofErr w:type="spellStart"/>
      <w:r w:rsidRPr="00BB6B84">
        <w:rPr>
          <w:color w:val="000000" w:themeColor="text1"/>
          <w:lang w:val="en-US"/>
        </w:rPr>
        <w:t>Torben</w:t>
      </w:r>
      <w:proofErr w:type="spellEnd"/>
      <w:r w:rsidRPr="00BB6B84">
        <w:rPr>
          <w:color w:val="000000" w:themeColor="text1"/>
          <w:lang w:val="en-US"/>
        </w:rPr>
        <w:t xml:space="preserve"> </w:t>
      </w:r>
      <w:proofErr w:type="spellStart"/>
      <w:r w:rsidRPr="00BB6B84">
        <w:rPr>
          <w:color w:val="000000" w:themeColor="text1"/>
          <w:lang w:val="en-US"/>
        </w:rPr>
        <w:t>Engholm</w:t>
      </w:r>
      <w:proofErr w:type="spellEnd"/>
      <w:r w:rsidRPr="00BB6B84">
        <w:rPr>
          <w:color w:val="000000" w:themeColor="text1"/>
          <w:lang w:val="en-US"/>
        </w:rPr>
        <w:t xml:space="preserve"> KRISTENSEN, Special Legal Advisor, Danish Patent and Trademark Office, Ministry of Business and Growth, </w:t>
      </w:r>
      <w:proofErr w:type="spellStart"/>
      <w:r w:rsidRPr="00BB6B84">
        <w:rPr>
          <w:color w:val="000000" w:themeColor="text1"/>
          <w:lang w:val="en-US"/>
        </w:rPr>
        <w:t>Taastrup</w:t>
      </w:r>
      <w:proofErr w:type="spellEnd"/>
    </w:p>
    <w:p w:rsidR="00610038" w:rsidRPr="00BB6B84" w:rsidRDefault="00610038" w:rsidP="00610038">
      <w:pPr>
        <w:rPr>
          <w:color w:val="000000" w:themeColor="text1"/>
          <w:u w:val="single"/>
          <w:lang w:val="en-US"/>
        </w:rPr>
      </w:pPr>
      <w:r w:rsidRPr="00BB6B84">
        <w:rPr>
          <w:color w:val="000000" w:themeColor="text1"/>
          <w:u w:val="single"/>
          <w:lang w:val="en-US"/>
        </w:rPr>
        <w:t>tkr@dkpto.dk</w:t>
      </w:r>
    </w:p>
    <w:p w:rsidR="00610038" w:rsidRPr="00BB6B84" w:rsidRDefault="00610038" w:rsidP="00610038">
      <w:pPr>
        <w:rPr>
          <w:color w:val="000000" w:themeColor="text1"/>
          <w:lang w:val="en-US"/>
        </w:rPr>
      </w:pPr>
    </w:p>
    <w:p w:rsidR="00610038" w:rsidRPr="00BB6B84" w:rsidRDefault="00610038" w:rsidP="00610038">
      <w:pPr>
        <w:rPr>
          <w:color w:val="000000" w:themeColor="text1"/>
          <w:szCs w:val="22"/>
          <w:lang w:val="en-US"/>
        </w:rPr>
      </w:pPr>
      <w:r w:rsidRPr="00BB6B84">
        <w:rPr>
          <w:color w:val="000000" w:themeColor="text1"/>
          <w:szCs w:val="22"/>
          <w:lang w:val="en-US"/>
        </w:rPr>
        <w:t xml:space="preserve">Astrid Lindberg NORS (Ms.), Legal Advisor, Danish Patent and Trademark Office, Ministry of Business and Growth, </w:t>
      </w:r>
      <w:proofErr w:type="spellStart"/>
      <w:r w:rsidRPr="00BB6B84">
        <w:rPr>
          <w:color w:val="000000" w:themeColor="text1"/>
          <w:szCs w:val="22"/>
          <w:lang w:val="en-US"/>
        </w:rPr>
        <w:t>Taastrup</w:t>
      </w:r>
      <w:proofErr w:type="spellEnd"/>
    </w:p>
    <w:p w:rsidR="00610038" w:rsidRPr="00BB6B84" w:rsidRDefault="00610038" w:rsidP="00610038">
      <w:pPr>
        <w:rPr>
          <w:color w:val="000000" w:themeColor="text1"/>
          <w:lang w:val="en-US"/>
        </w:rPr>
      </w:pPr>
      <w:r w:rsidRPr="00BB6B84">
        <w:rPr>
          <w:color w:val="000000" w:themeColor="text1"/>
          <w:u w:val="single"/>
          <w:lang w:val="en-US"/>
        </w:rPr>
        <w:t>aln@dkpto.dk</w:t>
      </w:r>
    </w:p>
    <w:p w:rsidR="00610038" w:rsidRPr="00BB6B84" w:rsidRDefault="00610038" w:rsidP="00610038">
      <w:pPr>
        <w:rPr>
          <w:color w:val="000000" w:themeColor="text1"/>
          <w:u w:val="single"/>
          <w:lang w:val="en-US"/>
        </w:rPr>
      </w:pPr>
    </w:p>
    <w:p w:rsidR="00610038" w:rsidRPr="00BB6B84" w:rsidRDefault="00610038" w:rsidP="00610038">
      <w:pPr>
        <w:rPr>
          <w:color w:val="000000" w:themeColor="text1"/>
          <w:u w:val="single"/>
          <w:lang w:val="en-US"/>
        </w:rPr>
      </w:pPr>
    </w:p>
    <w:p w:rsidR="00610038" w:rsidRPr="00BB6B84" w:rsidRDefault="00610038" w:rsidP="00610038">
      <w:pPr>
        <w:keepNext/>
        <w:rPr>
          <w:color w:val="000000" w:themeColor="text1"/>
          <w:u w:val="single"/>
          <w:lang w:val="en-US"/>
        </w:rPr>
      </w:pPr>
      <w:r w:rsidRPr="00BB6B84">
        <w:rPr>
          <w:color w:val="000000" w:themeColor="text1"/>
          <w:u w:val="single"/>
          <w:lang w:val="en-US"/>
        </w:rPr>
        <w:t>ÉGYPTE/EGYPT</w:t>
      </w:r>
    </w:p>
    <w:p w:rsidR="00610038" w:rsidRPr="00BB6B84" w:rsidRDefault="00610038" w:rsidP="00610038">
      <w:pPr>
        <w:keepNext/>
        <w:rPr>
          <w:color w:val="000000" w:themeColor="text1"/>
          <w:u w:val="single"/>
          <w:lang w:val="en-US"/>
        </w:rPr>
      </w:pPr>
    </w:p>
    <w:p w:rsidR="00610038" w:rsidRPr="00BB6B84" w:rsidRDefault="00610038" w:rsidP="00610038">
      <w:pPr>
        <w:rPr>
          <w:color w:val="000000" w:themeColor="text1"/>
          <w:lang w:val="en-US"/>
        </w:rPr>
      </w:pPr>
      <w:proofErr w:type="spellStart"/>
      <w:r w:rsidRPr="00BB6B84">
        <w:rPr>
          <w:color w:val="000000" w:themeColor="text1"/>
          <w:lang w:val="en-US"/>
        </w:rPr>
        <w:t>Nariman</w:t>
      </w:r>
      <w:proofErr w:type="spellEnd"/>
      <w:r w:rsidRPr="00BB6B84">
        <w:rPr>
          <w:color w:val="000000" w:themeColor="text1"/>
          <w:lang w:val="en-US"/>
        </w:rPr>
        <w:t xml:space="preserve"> Maher </w:t>
      </w:r>
      <w:proofErr w:type="spellStart"/>
      <w:r w:rsidRPr="00BB6B84">
        <w:rPr>
          <w:color w:val="000000" w:themeColor="text1"/>
          <w:lang w:val="en-US"/>
        </w:rPr>
        <w:t>Fahmy</w:t>
      </w:r>
      <w:proofErr w:type="spellEnd"/>
      <w:r w:rsidRPr="00BB6B84">
        <w:rPr>
          <w:color w:val="000000" w:themeColor="text1"/>
          <w:lang w:val="en-US"/>
        </w:rPr>
        <w:t xml:space="preserve"> KHALIL (Ms.), General Manager, Industrial Design, Egyptian Office for Trademark and Industrial Design, Internal Trade Development Authority, Ministry of Supply and Internal Trade, Cairo</w:t>
      </w:r>
    </w:p>
    <w:p w:rsidR="00610038" w:rsidRPr="00BB6B84" w:rsidRDefault="00610038" w:rsidP="00610038">
      <w:pPr>
        <w:rPr>
          <w:color w:val="000000" w:themeColor="text1"/>
          <w:szCs w:val="22"/>
          <w:lang w:val="en-US"/>
        </w:rPr>
      </w:pPr>
    </w:p>
    <w:p w:rsidR="00610038" w:rsidRPr="00BB6B84" w:rsidRDefault="00610038" w:rsidP="00610038">
      <w:pPr>
        <w:rPr>
          <w:color w:val="000000" w:themeColor="text1"/>
          <w:szCs w:val="22"/>
          <w:lang w:val="en-US"/>
        </w:rPr>
      </w:pPr>
    </w:p>
    <w:p w:rsidR="00610038" w:rsidRPr="00DB22D4" w:rsidRDefault="00610038" w:rsidP="00610038">
      <w:pPr>
        <w:keepNext/>
        <w:rPr>
          <w:color w:val="000000" w:themeColor="text1"/>
        </w:rPr>
      </w:pPr>
      <w:r w:rsidRPr="00DB22D4">
        <w:rPr>
          <w:color w:val="000000" w:themeColor="text1"/>
          <w:u w:val="single"/>
        </w:rPr>
        <w:t>ESPAGNE/SPAIN</w:t>
      </w:r>
    </w:p>
    <w:p w:rsidR="00610038" w:rsidRPr="00DB22D4" w:rsidRDefault="00610038" w:rsidP="00610038">
      <w:pPr>
        <w:keepNext/>
        <w:rPr>
          <w:color w:val="000000" w:themeColor="text1"/>
        </w:rPr>
      </w:pPr>
    </w:p>
    <w:p w:rsidR="00610038" w:rsidRPr="00DB22D4" w:rsidRDefault="00610038" w:rsidP="00610038">
      <w:pPr>
        <w:rPr>
          <w:color w:val="000000" w:themeColor="text1"/>
          <w:szCs w:val="22"/>
        </w:rPr>
      </w:pPr>
      <w:r w:rsidRPr="00DB22D4">
        <w:rPr>
          <w:color w:val="000000" w:themeColor="text1"/>
        </w:rPr>
        <w:t xml:space="preserve">Raquel SAMPEDRO CALLE (Sra.), </w:t>
      </w:r>
      <w:r w:rsidRPr="00DB22D4">
        <w:rPr>
          <w:color w:val="000000" w:themeColor="text1"/>
          <w:szCs w:val="22"/>
        </w:rPr>
        <w:t xml:space="preserve">Jefa del Área Jurídica, Patente Europea y PCT, Oficina Española de Patentes y Marcas (OEPM), Ministerio de Industria, Energía y Turismo, Madrid </w:t>
      </w:r>
    </w:p>
    <w:p w:rsidR="00610038" w:rsidRPr="00DB22D4" w:rsidRDefault="00610038" w:rsidP="00610038">
      <w:pPr>
        <w:rPr>
          <w:color w:val="000000" w:themeColor="text1"/>
          <w:u w:val="single"/>
        </w:rPr>
      </w:pPr>
      <w:r w:rsidRPr="00DB22D4">
        <w:rPr>
          <w:color w:val="000000" w:themeColor="text1"/>
          <w:u w:val="single"/>
        </w:rPr>
        <w:t>raquel.sampedro@oepm.es</w:t>
      </w:r>
    </w:p>
    <w:p w:rsidR="00610038" w:rsidRPr="00DB22D4" w:rsidRDefault="00610038" w:rsidP="00610038">
      <w:pPr>
        <w:rPr>
          <w:color w:val="000000" w:themeColor="text1"/>
        </w:rPr>
      </w:pPr>
    </w:p>
    <w:p w:rsidR="00610038" w:rsidRPr="00DB22D4" w:rsidRDefault="00610038" w:rsidP="00610038">
      <w:pPr>
        <w:rPr>
          <w:color w:val="000000" w:themeColor="text1"/>
        </w:rPr>
      </w:pPr>
    </w:p>
    <w:p w:rsidR="00610038" w:rsidRPr="00DB22D4" w:rsidRDefault="00610038" w:rsidP="00610038">
      <w:pPr>
        <w:keepNext/>
        <w:rPr>
          <w:color w:val="000000" w:themeColor="text1"/>
          <w:szCs w:val="22"/>
          <w:u w:val="single"/>
        </w:rPr>
      </w:pPr>
      <w:r w:rsidRPr="00DB22D4">
        <w:rPr>
          <w:color w:val="000000" w:themeColor="text1"/>
          <w:szCs w:val="22"/>
          <w:u w:val="single"/>
        </w:rPr>
        <w:t xml:space="preserve">ESTONIE/ESTONIA </w:t>
      </w:r>
    </w:p>
    <w:p w:rsidR="00610038" w:rsidRPr="00DB22D4" w:rsidRDefault="00610038" w:rsidP="00610038">
      <w:pPr>
        <w:keepNext/>
        <w:rPr>
          <w:color w:val="000000" w:themeColor="text1"/>
          <w:szCs w:val="22"/>
          <w:u w:val="single"/>
        </w:rPr>
      </w:pPr>
    </w:p>
    <w:p w:rsidR="00610038" w:rsidRPr="00BB6B84" w:rsidRDefault="00610038" w:rsidP="00610038">
      <w:pPr>
        <w:rPr>
          <w:color w:val="000000" w:themeColor="text1"/>
          <w:szCs w:val="22"/>
          <w:lang w:val="en-US"/>
        </w:rPr>
      </w:pPr>
      <w:r w:rsidRPr="00BB6B84">
        <w:rPr>
          <w:color w:val="000000" w:themeColor="text1"/>
          <w:szCs w:val="22"/>
          <w:lang w:val="en-US"/>
        </w:rPr>
        <w:t>Lehar LEHES, Senior Specialist, The Estonian Patent Office, Tallinn</w:t>
      </w:r>
    </w:p>
    <w:p w:rsidR="00610038" w:rsidRPr="00BB6B84" w:rsidRDefault="00BB6B84" w:rsidP="00610038">
      <w:pPr>
        <w:rPr>
          <w:rStyle w:val="Hyperlink"/>
          <w:color w:val="000000" w:themeColor="text1"/>
          <w:szCs w:val="22"/>
          <w:lang w:val="en-US"/>
        </w:rPr>
      </w:pPr>
      <w:hyperlink r:id="rId15" w:history="1">
        <w:r w:rsidR="00610038" w:rsidRPr="00BB6B84">
          <w:rPr>
            <w:rStyle w:val="Hyperlink"/>
            <w:color w:val="000000" w:themeColor="text1"/>
            <w:szCs w:val="22"/>
            <w:lang w:val="en-US"/>
          </w:rPr>
          <w:t>lehar.lehes@epa.ee</w:t>
        </w:r>
      </w:hyperlink>
      <w:r w:rsidR="00610038" w:rsidRPr="00BB6B84">
        <w:rPr>
          <w:rStyle w:val="Hyperlink"/>
          <w:color w:val="000000" w:themeColor="text1"/>
          <w:lang w:val="en-US"/>
        </w:rPr>
        <w:br w:type="page"/>
      </w:r>
    </w:p>
    <w:p w:rsidR="00610038" w:rsidRPr="00BB6B84" w:rsidRDefault="00610038" w:rsidP="00610038">
      <w:pPr>
        <w:keepNext/>
        <w:rPr>
          <w:rStyle w:val="Hyperlink"/>
          <w:color w:val="000000" w:themeColor="text1"/>
          <w:lang w:val="en-US"/>
        </w:rPr>
      </w:pPr>
      <w:r w:rsidRPr="00BB6B84">
        <w:rPr>
          <w:rStyle w:val="Hyperlink"/>
          <w:color w:val="000000" w:themeColor="text1"/>
          <w:lang w:val="en-US"/>
        </w:rPr>
        <w:lastRenderedPageBreak/>
        <w:t>ÉTATS-UNIS D’AMÉRIQUE/UNITED STATES OF AMERICA</w:t>
      </w:r>
    </w:p>
    <w:p w:rsidR="00610038" w:rsidRPr="00BB6B84" w:rsidRDefault="00610038" w:rsidP="00610038">
      <w:pPr>
        <w:keepNext/>
        <w:rPr>
          <w:rStyle w:val="Hyperlink"/>
          <w:color w:val="000000" w:themeColor="text1"/>
          <w:lang w:val="en-US"/>
        </w:rPr>
      </w:pPr>
    </w:p>
    <w:p w:rsidR="00610038" w:rsidRPr="00BB6B84" w:rsidRDefault="00610038" w:rsidP="00610038">
      <w:pPr>
        <w:rPr>
          <w:rStyle w:val="Hyperlink"/>
          <w:color w:val="000000" w:themeColor="text1"/>
          <w:u w:val="none"/>
          <w:lang w:val="en-US"/>
        </w:rPr>
      </w:pPr>
      <w:r w:rsidRPr="00BB6B84">
        <w:rPr>
          <w:rStyle w:val="Hyperlink"/>
          <w:color w:val="000000" w:themeColor="text1"/>
          <w:u w:val="none"/>
          <w:lang w:val="en-US"/>
        </w:rPr>
        <w:t>David GERK, Attorney-Advisor, Office of Policy and International Affairs, United States Patent and Trademark Office (USPTO), Department of Commerce, Alexandria, Virginia</w:t>
      </w:r>
    </w:p>
    <w:p w:rsidR="00610038" w:rsidRPr="00BB6B84" w:rsidRDefault="00610038" w:rsidP="00610038">
      <w:pPr>
        <w:rPr>
          <w:rStyle w:val="Hyperlink"/>
          <w:color w:val="000000" w:themeColor="text1"/>
          <w:lang w:val="en-US"/>
        </w:rPr>
      </w:pPr>
      <w:r w:rsidRPr="00BB6B84">
        <w:rPr>
          <w:rStyle w:val="Hyperlink"/>
          <w:color w:val="000000" w:themeColor="text1"/>
          <w:lang w:val="en-US"/>
        </w:rPr>
        <w:t>david.gerk</w:t>
      </w:r>
      <w:r w:rsidRPr="00BB6B84">
        <w:rPr>
          <w:color w:val="000000" w:themeColor="text1"/>
          <w:szCs w:val="22"/>
          <w:u w:val="single"/>
          <w:lang w:val="en-US"/>
        </w:rPr>
        <w:t>@uspto.gov</w:t>
      </w:r>
    </w:p>
    <w:p w:rsidR="00610038" w:rsidRPr="00BB6B84" w:rsidRDefault="00610038" w:rsidP="00610038">
      <w:pPr>
        <w:rPr>
          <w:rStyle w:val="Hyperlink"/>
          <w:color w:val="000000" w:themeColor="text1"/>
          <w:lang w:val="en-US"/>
        </w:rPr>
      </w:pPr>
    </w:p>
    <w:p w:rsidR="00610038" w:rsidRPr="00BB6B84" w:rsidRDefault="00610038" w:rsidP="00610038">
      <w:pPr>
        <w:rPr>
          <w:lang w:val="en-US"/>
        </w:rPr>
      </w:pPr>
      <w:r w:rsidRPr="00BB6B84">
        <w:rPr>
          <w:lang w:val="en-US"/>
        </w:rPr>
        <w:t>Boris MILEF, Senior Legal Examiner, International Patent Legal Administration, United States Patent and Trademark Office (USPTO), Department of Commerce, Alexandria, Virginia</w:t>
      </w:r>
    </w:p>
    <w:p w:rsidR="00610038" w:rsidRPr="00BB6B84" w:rsidRDefault="00BB6B84" w:rsidP="00610038">
      <w:pPr>
        <w:rPr>
          <w:rStyle w:val="Hyperlink"/>
          <w:color w:val="auto"/>
          <w:lang w:val="en-US"/>
        </w:rPr>
      </w:pPr>
      <w:hyperlink r:id="rId16" w:history="1">
        <w:r w:rsidR="00610038" w:rsidRPr="00BB6B84">
          <w:rPr>
            <w:rStyle w:val="Hyperlink"/>
            <w:color w:val="auto"/>
            <w:lang w:val="en-US"/>
          </w:rPr>
          <w:t>Boris.milef@uspto.gov</w:t>
        </w:r>
      </w:hyperlink>
    </w:p>
    <w:p w:rsidR="00610038" w:rsidRPr="00BB6B84" w:rsidRDefault="00610038" w:rsidP="00610038">
      <w:pPr>
        <w:rPr>
          <w:rStyle w:val="Hyperlink"/>
          <w:color w:val="000000" w:themeColor="text1"/>
          <w:lang w:val="en-US"/>
        </w:rPr>
      </w:pPr>
    </w:p>
    <w:p w:rsidR="00610038" w:rsidRPr="00BB6B84" w:rsidRDefault="00610038" w:rsidP="00610038">
      <w:pPr>
        <w:rPr>
          <w:rStyle w:val="Hyperlink"/>
          <w:color w:val="000000" w:themeColor="text1"/>
          <w:lang w:val="en-US"/>
        </w:rPr>
      </w:pPr>
    </w:p>
    <w:p w:rsidR="00610038" w:rsidRPr="00BB6B84" w:rsidRDefault="00610038" w:rsidP="00610038">
      <w:pPr>
        <w:keepNext/>
        <w:rPr>
          <w:rStyle w:val="Hyperlink"/>
          <w:color w:val="000000" w:themeColor="text1"/>
          <w:lang w:val="en-US"/>
        </w:rPr>
      </w:pPr>
      <w:r w:rsidRPr="00BB6B84">
        <w:rPr>
          <w:rStyle w:val="Hyperlink"/>
          <w:color w:val="000000" w:themeColor="text1"/>
          <w:lang w:val="en-US"/>
        </w:rPr>
        <w:t>FINLANDE/FINLAND</w:t>
      </w:r>
    </w:p>
    <w:p w:rsidR="00610038" w:rsidRPr="00BB6B84" w:rsidRDefault="00610038" w:rsidP="00610038">
      <w:pPr>
        <w:keepNext/>
        <w:rPr>
          <w:rStyle w:val="Hyperlink"/>
          <w:color w:val="000000" w:themeColor="text1"/>
          <w:u w:val="none"/>
          <w:lang w:val="en-US"/>
        </w:rPr>
      </w:pPr>
    </w:p>
    <w:p w:rsidR="00610038" w:rsidRPr="00BB6B84" w:rsidRDefault="00610038" w:rsidP="00610038">
      <w:pPr>
        <w:rPr>
          <w:rStyle w:val="Hyperlink"/>
          <w:color w:val="000000" w:themeColor="text1"/>
          <w:u w:val="none"/>
          <w:lang w:val="en-US"/>
        </w:rPr>
      </w:pPr>
      <w:r w:rsidRPr="00BB6B84">
        <w:rPr>
          <w:rStyle w:val="Hyperlink"/>
          <w:color w:val="000000" w:themeColor="text1"/>
          <w:u w:val="none"/>
          <w:lang w:val="en-US"/>
        </w:rPr>
        <w:t>Olli TEERIKANGAS, Head of Unit, Trademarks and Designs, Finnish Patent and Registration Office, Helsinki</w:t>
      </w:r>
    </w:p>
    <w:p w:rsidR="00610038" w:rsidRPr="00BB6B84" w:rsidRDefault="00610038" w:rsidP="00610038">
      <w:pPr>
        <w:rPr>
          <w:rStyle w:val="Hyperlink"/>
          <w:color w:val="000000" w:themeColor="text1"/>
          <w:u w:val="none"/>
          <w:lang w:val="en-US"/>
        </w:rPr>
      </w:pPr>
    </w:p>
    <w:p w:rsidR="00610038" w:rsidRPr="00BB6B84" w:rsidRDefault="00610038" w:rsidP="00610038">
      <w:pPr>
        <w:rPr>
          <w:rStyle w:val="Hyperlink"/>
          <w:color w:val="000000" w:themeColor="text1"/>
          <w:u w:val="none"/>
          <w:lang w:val="en-US"/>
        </w:rPr>
      </w:pPr>
    </w:p>
    <w:p w:rsidR="00610038" w:rsidRPr="006103A6" w:rsidRDefault="00610038" w:rsidP="00610038">
      <w:pPr>
        <w:keepNext/>
        <w:rPr>
          <w:rStyle w:val="Hyperlink"/>
          <w:color w:val="000000" w:themeColor="text1"/>
          <w:lang w:val="fr-CH"/>
        </w:rPr>
      </w:pPr>
      <w:r w:rsidRPr="006103A6">
        <w:rPr>
          <w:rStyle w:val="Hyperlink"/>
          <w:color w:val="000000" w:themeColor="text1"/>
          <w:lang w:val="fr-CH"/>
        </w:rPr>
        <w:t>FRANCE</w:t>
      </w:r>
    </w:p>
    <w:p w:rsidR="00610038" w:rsidRPr="006103A6" w:rsidRDefault="00610038" w:rsidP="00610038">
      <w:pPr>
        <w:keepNext/>
        <w:rPr>
          <w:rStyle w:val="Hyperlink"/>
          <w:color w:val="000000" w:themeColor="text1"/>
          <w:lang w:val="fr-CH"/>
        </w:rPr>
      </w:pPr>
    </w:p>
    <w:p w:rsidR="00610038" w:rsidRPr="00610038" w:rsidRDefault="00610038" w:rsidP="00610038">
      <w:pPr>
        <w:rPr>
          <w:rStyle w:val="Hyperlink"/>
          <w:color w:val="000000" w:themeColor="text1"/>
          <w:u w:val="none"/>
          <w:lang w:val="fr-CH"/>
        </w:rPr>
      </w:pPr>
      <w:r w:rsidRPr="00610038">
        <w:rPr>
          <w:rStyle w:val="Hyperlink"/>
          <w:color w:val="000000" w:themeColor="text1"/>
          <w:u w:val="none"/>
          <w:lang w:val="fr-CH"/>
        </w:rPr>
        <w:t>Julie ZERBIB (Mme), chargée de mission, Service des affaires européennes et internationales, Institut national de la propriété industrielle (INPI), Paris</w:t>
      </w:r>
    </w:p>
    <w:p w:rsidR="00610038" w:rsidRPr="007B3CDA" w:rsidRDefault="00610038" w:rsidP="00610038">
      <w:pPr>
        <w:rPr>
          <w:rStyle w:val="Hyperlink"/>
          <w:color w:val="000000" w:themeColor="text1"/>
          <w:lang w:val="fr-CH"/>
        </w:rPr>
      </w:pPr>
    </w:p>
    <w:p w:rsidR="00610038" w:rsidRPr="007B3CDA" w:rsidRDefault="00610038" w:rsidP="00610038">
      <w:pPr>
        <w:rPr>
          <w:rStyle w:val="Hyperlink"/>
          <w:color w:val="000000" w:themeColor="text1"/>
          <w:lang w:val="fr-CH"/>
        </w:rPr>
      </w:pPr>
    </w:p>
    <w:p w:rsidR="00610038" w:rsidRPr="00BB6B84" w:rsidRDefault="00610038" w:rsidP="00610038">
      <w:pPr>
        <w:keepNext/>
        <w:rPr>
          <w:color w:val="000000" w:themeColor="text1"/>
          <w:lang w:val="en-US"/>
        </w:rPr>
      </w:pPr>
      <w:r w:rsidRPr="00BB6B84">
        <w:rPr>
          <w:rStyle w:val="Hyperlink"/>
          <w:color w:val="000000" w:themeColor="text1"/>
          <w:lang w:val="en-US"/>
        </w:rPr>
        <w:t>GRÈCE/GREECE</w:t>
      </w:r>
    </w:p>
    <w:p w:rsidR="00610038" w:rsidRPr="00BB6B84" w:rsidRDefault="00610038" w:rsidP="00610038">
      <w:pPr>
        <w:keepNext/>
        <w:rPr>
          <w:color w:val="000000" w:themeColor="text1"/>
          <w:u w:val="single"/>
          <w:lang w:val="en-US"/>
        </w:rPr>
      </w:pPr>
    </w:p>
    <w:p w:rsidR="00610038" w:rsidRPr="00BB6B84" w:rsidRDefault="00610038" w:rsidP="00610038">
      <w:pPr>
        <w:rPr>
          <w:color w:val="000000" w:themeColor="text1"/>
          <w:lang w:val="en-US"/>
        </w:rPr>
      </w:pPr>
      <w:r w:rsidRPr="00BB6B84">
        <w:rPr>
          <w:color w:val="000000" w:themeColor="text1"/>
          <w:lang w:val="en-US"/>
        </w:rPr>
        <w:t>Konstantinos AMPATZIS, Director, Applications and Grants, Industrial Property Organization (OBI), Directorate of Applications and Grants, Athens</w:t>
      </w:r>
    </w:p>
    <w:p w:rsidR="00610038" w:rsidRPr="00BB6B84" w:rsidRDefault="00610038" w:rsidP="00610038">
      <w:pPr>
        <w:rPr>
          <w:color w:val="000000" w:themeColor="text1"/>
          <w:szCs w:val="22"/>
          <w:u w:val="single"/>
          <w:lang w:val="en-US"/>
        </w:rPr>
      </w:pPr>
      <w:r w:rsidRPr="00BB6B84">
        <w:rPr>
          <w:color w:val="000000" w:themeColor="text1"/>
          <w:szCs w:val="22"/>
          <w:u w:val="single"/>
          <w:lang w:val="en-US"/>
        </w:rPr>
        <w:t>kaba@obi.gr</w:t>
      </w:r>
    </w:p>
    <w:p w:rsidR="00610038" w:rsidRPr="00BB6B84" w:rsidRDefault="00610038" w:rsidP="00610038">
      <w:pPr>
        <w:rPr>
          <w:color w:val="000000" w:themeColor="text1"/>
          <w:szCs w:val="22"/>
          <w:u w:val="single"/>
          <w:lang w:val="en-US"/>
        </w:rPr>
      </w:pPr>
    </w:p>
    <w:p w:rsidR="00610038" w:rsidRPr="00BB6B84" w:rsidRDefault="00610038" w:rsidP="00610038">
      <w:pPr>
        <w:rPr>
          <w:color w:val="000000" w:themeColor="text1"/>
          <w:szCs w:val="22"/>
          <w:u w:val="single"/>
          <w:lang w:val="en-US"/>
        </w:rPr>
      </w:pPr>
    </w:p>
    <w:p w:rsidR="00610038" w:rsidRPr="00BB6B84" w:rsidRDefault="00610038" w:rsidP="00610038">
      <w:pPr>
        <w:keepNext/>
        <w:rPr>
          <w:color w:val="000000" w:themeColor="text1"/>
          <w:szCs w:val="22"/>
          <w:u w:val="single"/>
          <w:lang w:val="en-US"/>
        </w:rPr>
      </w:pPr>
      <w:r w:rsidRPr="00BB6B84">
        <w:rPr>
          <w:color w:val="000000" w:themeColor="text1"/>
          <w:szCs w:val="22"/>
          <w:u w:val="single"/>
          <w:lang w:val="en-US"/>
        </w:rPr>
        <w:t>HONGRIE/HUNGARY</w:t>
      </w:r>
    </w:p>
    <w:p w:rsidR="00610038" w:rsidRPr="00BB6B84" w:rsidRDefault="00610038" w:rsidP="00610038">
      <w:pPr>
        <w:keepNext/>
        <w:rPr>
          <w:color w:val="000000" w:themeColor="text1"/>
          <w:szCs w:val="22"/>
          <w:lang w:val="en-US"/>
        </w:rPr>
      </w:pPr>
    </w:p>
    <w:p w:rsidR="00610038" w:rsidRPr="00BB6B84" w:rsidRDefault="00610038" w:rsidP="00610038">
      <w:pPr>
        <w:rPr>
          <w:color w:val="000000" w:themeColor="text1"/>
          <w:szCs w:val="22"/>
          <w:lang w:val="en-US"/>
        </w:rPr>
      </w:pPr>
      <w:proofErr w:type="spellStart"/>
      <w:r w:rsidRPr="00BB6B84">
        <w:rPr>
          <w:color w:val="000000" w:themeColor="text1"/>
          <w:szCs w:val="22"/>
          <w:lang w:val="en-US"/>
        </w:rPr>
        <w:t>Krisztina</w:t>
      </w:r>
      <w:proofErr w:type="spellEnd"/>
      <w:r w:rsidRPr="00BB6B84">
        <w:rPr>
          <w:color w:val="000000" w:themeColor="text1"/>
          <w:szCs w:val="22"/>
          <w:lang w:val="en-US"/>
        </w:rPr>
        <w:t xml:space="preserve"> KOVACS (Ms.), Head of Section, Industrial Property Law Section, Hungarian Intellectual Property Office (HIPO), Budapest</w:t>
      </w:r>
    </w:p>
    <w:p w:rsidR="00610038" w:rsidRPr="00BB6B84" w:rsidRDefault="00610038" w:rsidP="00610038">
      <w:pPr>
        <w:rPr>
          <w:color w:val="000000" w:themeColor="text1"/>
          <w:u w:val="single"/>
          <w:lang w:val="en-US"/>
        </w:rPr>
      </w:pPr>
      <w:r w:rsidRPr="00BB6B84">
        <w:rPr>
          <w:color w:val="000000" w:themeColor="text1"/>
          <w:szCs w:val="22"/>
          <w:u w:val="single"/>
          <w:lang w:val="en-US"/>
        </w:rPr>
        <w:t>krisztina.kovacs@hipo.gov.hu</w:t>
      </w:r>
    </w:p>
    <w:p w:rsidR="00610038" w:rsidRPr="00BB6B84" w:rsidRDefault="00610038" w:rsidP="00610038">
      <w:pPr>
        <w:rPr>
          <w:color w:val="000000" w:themeColor="text1"/>
          <w:u w:val="single"/>
          <w:lang w:val="en-US"/>
        </w:rPr>
      </w:pPr>
    </w:p>
    <w:p w:rsidR="00610038" w:rsidRPr="00BB6B84" w:rsidRDefault="00610038" w:rsidP="00610038">
      <w:pPr>
        <w:rPr>
          <w:color w:val="000000" w:themeColor="text1"/>
          <w:u w:val="single"/>
          <w:lang w:val="en-US"/>
        </w:rPr>
      </w:pPr>
    </w:p>
    <w:p w:rsidR="00610038" w:rsidRPr="00BB6B84" w:rsidRDefault="00610038" w:rsidP="00610038">
      <w:pPr>
        <w:keepNext/>
        <w:rPr>
          <w:color w:val="000000" w:themeColor="text1"/>
          <w:szCs w:val="22"/>
          <w:u w:val="single"/>
          <w:lang w:val="en-US"/>
        </w:rPr>
      </w:pPr>
      <w:r w:rsidRPr="00BB6B84">
        <w:rPr>
          <w:color w:val="000000" w:themeColor="text1"/>
          <w:szCs w:val="22"/>
          <w:u w:val="single"/>
          <w:lang w:val="en-US"/>
        </w:rPr>
        <w:t>ITALIE/ITALY</w:t>
      </w:r>
    </w:p>
    <w:p w:rsidR="00610038" w:rsidRPr="00BB6B84" w:rsidRDefault="00610038" w:rsidP="00610038">
      <w:pPr>
        <w:keepNext/>
        <w:rPr>
          <w:color w:val="000000" w:themeColor="text1"/>
          <w:szCs w:val="22"/>
          <w:u w:val="single"/>
          <w:lang w:val="en-US"/>
        </w:rPr>
      </w:pPr>
    </w:p>
    <w:p w:rsidR="00610038" w:rsidRPr="00BB6B84" w:rsidRDefault="00610038" w:rsidP="00610038">
      <w:pPr>
        <w:rPr>
          <w:color w:val="000000" w:themeColor="text1"/>
          <w:szCs w:val="22"/>
          <w:lang w:val="en-US"/>
        </w:rPr>
      </w:pPr>
      <w:proofErr w:type="spellStart"/>
      <w:r w:rsidRPr="00BB6B84">
        <w:rPr>
          <w:color w:val="000000" w:themeColor="text1"/>
          <w:szCs w:val="22"/>
          <w:lang w:val="en-US"/>
        </w:rPr>
        <w:t>Ersilia</w:t>
      </w:r>
      <w:proofErr w:type="spellEnd"/>
      <w:r w:rsidRPr="00BB6B84">
        <w:rPr>
          <w:color w:val="000000" w:themeColor="text1"/>
          <w:szCs w:val="22"/>
          <w:lang w:val="en-US"/>
        </w:rPr>
        <w:t xml:space="preserve"> LIGUIGLI (Ms.), Division VIII – Trademarks, Designs and Models, Italian Patent and Trademark Office (UIBM), General Directorate for the Fight Against Counterfeiting, Ministry of Economic Development, Rome</w:t>
      </w:r>
    </w:p>
    <w:p w:rsidR="00610038" w:rsidRPr="00DB22D4" w:rsidRDefault="00BB6B84" w:rsidP="00610038">
      <w:pPr>
        <w:rPr>
          <w:color w:val="000000" w:themeColor="text1"/>
          <w:szCs w:val="22"/>
        </w:rPr>
      </w:pPr>
      <w:hyperlink r:id="rId17" w:history="1">
        <w:r w:rsidR="00610038" w:rsidRPr="00DB22D4">
          <w:rPr>
            <w:rStyle w:val="Hyperlink"/>
            <w:color w:val="000000" w:themeColor="text1"/>
            <w:szCs w:val="22"/>
          </w:rPr>
          <w:t>ersilia.liguigli.ext@mise.gov.it</w:t>
        </w:r>
      </w:hyperlink>
    </w:p>
    <w:p w:rsidR="00610038" w:rsidRPr="00DB22D4" w:rsidRDefault="00610038" w:rsidP="00610038">
      <w:pPr>
        <w:rPr>
          <w:color w:val="000000" w:themeColor="text1"/>
          <w:szCs w:val="22"/>
        </w:rPr>
      </w:pPr>
    </w:p>
    <w:p w:rsidR="00610038" w:rsidRPr="00BB6B84" w:rsidRDefault="00610038" w:rsidP="00610038">
      <w:pPr>
        <w:rPr>
          <w:color w:val="000000" w:themeColor="text1"/>
          <w:szCs w:val="22"/>
          <w:lang w:val="en-US"/>
        </w:rPr>
      </w:pPr>
      <w:r w:rsidRPr="00BB6B84">
        <w:rPr>
          <w:color w:val="000000" w:themeColor="text1"/>
          <w:szCs w:val="22"/>
          <w:lang w:val="en-US"/>
        </w:rPr>
        <w:t>Michele MILLE, Italian Patent and Trademark Office (UIBM), General Directorate for the Fight Against Counterfeiting, Ministry of Economic Development, Rome</w:t>
      </w:r>
    </w:p>
    <w:p w:rsidR="00610038" w:rsidRPr="00DB22D4" w:rsidRDefault="00BB6B84" w:rsidP="00610038">
      <w:pPr>
        <w:rPr>
          <w:color w:val="000000" w:themeColor="text1"/>
          <w:szCs w:val="22"/>
        </w:rPr>
      </w:pPr>
      <w:hyperlink r:id="rId18" w:history="1">
        <w:r w:rsidR="00610038" w:rsidRPr="00DB22D4">
          <w:rPr>
            <w:rStyle w:val="Hyperlink"/>
            <w:color w:val="000000" w:themeColor="text1"/>
            <w:szCs w:val="22"/>
          </w:rPr>
          <w:t>michele.mille.ext@mise.gov.it</w:t>
        </w:r>
      </w:hyperlink>
    </w:p>
    <w:p w:rsidR="00610038" w:rsidRPr="00DB22D4" w:rsidRDefault="00610038" w:rsidP="00610038">
      <w:pPr>
        <w:rPr>
          <w:color w:val="000000" w:themeColor="text1"/>
          <w:u w:val="single"/>
        </w:rPr>
      </w:pPr>
    </w:p>
    <w:p w:rsidR="00610038" w:rsidRPr="00DB22D4" w:rsidRDefault="00610038" w:rsidP="00610038">
      <w:pPr>
        <w:rPr>
          <w:color w:val="000000" w:themeColor="text1"/>
          <w:u w:val="single"/>
        </w:rPr>
      </w:pPr>
    </w:p>
    <w:p w:rsidR="00610038" w:rsidRDefault="00610038" w:rsidP="00610038">
      <w:pPr>
        <w:rPr>
          <w:color w:val="000000" w:themeColor="text1"/>
          <w:szCs w:val="22"/>
          <w:u w:val="single"/>
        </w:rPr>
      </w:pPr>
    </w:p>
    <w:p w:rsidR="00610038" w:rsidRDefault="00610038" w:rsidP="00610038">
      <w:pPr>
        <w:rPr>
          <w:color w:val="000000" w:themeColor="text1"/>
          <w:szCs w:val="22"/>
          <w:u w:val="single"/>
        </w:rPr>
      </w:pPr>
      <w:r>
        <w:rPr>
          <w:color w:val="000000" w:themeColor="text1"/>
          <w:szCs w:val="22"/>
          <w:u w:val="single"/>
        </w:rPr>
        <w:br w:type="page"/>
      </w:r>
    </w:p>
    <w:p w:rsidR="00610038" w:rsidRPr="00DB22D4" w:rsidRDefault="00610038" w:rsidP="00610038">
      <w:pPr>
        <w:rPr>
          <w:color w:val="000000" w:themeColor="text1"/>
          <w:szCs w:val="22"/>
          <w:u w:val="single"/>
        </w:rPr>
      </w:pPr>
      <w:r w:rsidRPr="00DB22D4">
        <w:rPr>
          <w:color w:val="000000" w:themeColor="text1"/>
          <w:szCs w:val="22"/>
          <w:u w:val="single"/>
        </w:rPr>
        <w:lastRenderedPageBreak/>
        <w:t>JAPON/JAPAN</w:t>
      </w:r>
    </w:p>
    <w:p w:rsidR="00610038" w:rsidRPr="00DB22D4" w:rsidRDefault="00610038" w:rsidP="00610038">
      <w:pPr>
        <w:rPr>
          <w:color w:val="000000" w:themeColor="text1"/>
          <w:szCs w:val="22"/>
          <w:u w:val="single"/>
        </w:rPr>
      </w:pPr>
    </w:p>
    <w:p w:rsidR="00610038" w:rsidRPr="00DB22D4" w:rsidRDefault="00610038" w:rsidP="00610038">
      <w:pPr>
        <w:rPr>
          <w:color w:val="000000" w:themeColor="text1"/>
          <w:szCs w:val="22"/>
        </w:rPr>
      </w:pPr>
      <w:r w:rsidRPr="00DB22D4">
        <w:rPr>
          <w:color w:val="000000" w:themeColor="text1"/>
          <w:szCs w:val="22"/>
        </w:rPr>
        <w:t xml:space="preserve">Naomi KIMOTO (Ms.), Director, </w:t>
      </w:r>
      <w:proofErr w:type="spellStart"/>
      <w:r w:rsidRPr="00DB22D4">
        <w:rPr>
          <w:color w:val="000000" w:themeColor="text1"/>
          <w:szCs w:val="22"/>
        </w:rPr>
        <w:t>Design</w:t>
      </w:r>
      <w:proofErr w:type="spellEnd"/>
      <w:r w:rsidRPr="00DB22D4">
        <w:rPr>
          <w:color w:val="000000" w:themeColor="text1"/>
          <w:szCs w:val="22"/>
        </w:rPr>
        <w:t xml:space="preserve"> </w:t>
      </w:r>
      <w:proofErr w:type="spellStart"/>
      <w:r w:rsidRPr="00DB22D4">
        <w:rPr>
          <w:color w:val="000000" w:themeColor="text1"/>
          <w:szCs w:val="22"/>
        </w:rPr>
        <w:t>Examination</w:t>
      </w:r>
      <w:proofErr w:type="spellEnd"/>
      <w:r w:rsidRPr="00DB22D4">
        <w:rPr>
          <w:color w:val="000000" w:themeColor="text1"/>
          <w:szCs w:val="22"/>
        </w:rPr>
        <w:t xml:space="preserve"> </w:t>
      </w:r>
      <w:proofErr w:type="spellStart"/>
      <w:r w:rsidRPr="00DB22D4">
        <w:rPr>
          <w:color w:val="000000" w:themeColor="text1"/>
          <w:szCs w:val="22"/>
        </w:rPr>
        <w:t>Standards</w:t>
      </w:r>
      <w:proofErr w:type="spellEnd"/>
      <w:r w:rsidRPr="00DB22D4">
        <w:rPr>
          <w:color w:val="000000" w:themeColor="text1"/>
          <w:szCs w:val="22"/>
        </w:rPr>
        <w:t xml:space="preserve"> Office, </w:t>
      </w:r>
      <w:proofErr w:type="spellStart"/>
      <w:r w:rsidRPr="00DB22D4">
        <w:rPr>
          <w:color w:val="000000" w:themeColor="text1"/>
          <w:szCs w:val="22"/>
        </w:rPr>
        <w:t>Design</w:t>
      </w:r>
      <w:proofErr w:type="spellEnd"/>
      <w:r w:rsidRPr="00DB22D4">
        <w:rPr>
          <w:color w:val="000000" w:themeColor="text1"/>
          <w:szCs w:val="22"/>
        </w:rPr>
        <w:t xml:space="preserve"> Division, </w:t>
      </w:r>
      <w:proofErr w:type="spellStart"/>
      <w:r w:rsidRPr="00DB22D4">
        <w:rPr>
          <w:color w:val="000000" w:themeColor="text1"/>
          <w:szCs w:val="22"/>
        </w:rPr>
        <w:t>Japan</w:t>
      </w:r>
      <w:proofErr w:type="spellEnd"/>
      <w:r w:rsidRPr="00DB22D4">
        <w:rPr>
          <w:color w:val="000000" w:themeColor="text1"/>
          <w:szCs w:val="22"/>
        </w:rPr>
        <w:t xml:space="preserve"> </w:t>
      </w:r>
      <w:proofErr w:type="spellStart"/>
      <w:r w:rsidRPr="00DB22D4">
        <w:rPr>
          <w:color w:val="000000" w:themeColor="text1"/>
          <w:szCs w:val="22"/>
        </w:rPr>
        <w:t>Patent</w:t>
      </w:r>
      <w:proofErr w:type="spellEnd"/>
      <w:r w:rsidRPr="00DB22D4">
        <w:rPr>
          <w:color w:val="000000" w:themeColor="text1"/>
          <w:szCs w:val="22"/>
        </w:rPr>
        <w:t xml:space="preserve"> Office (JPO), </w:t>
      </w:r>
      <w:proofErr w:type="spellStart"/>
      <w:r w:rsidRPr="00DB22D4">
        <w:rPr>
          <w:color w:val="000000" w:themeColor="text1"/>
          <w:szCs w:val="22"/>
        </w:rPr>
        <w:t>Tokyo</w:t>
      </w:r>
      <w:proofErr w:type="spellEnd"/>
    </w:p>
    <w:p w:rsidR="00610038" w:rsidRPr="00DB22D4" w:rsidRDefault="00610038" w:rsidP="00610038">
      <w:pPr>
        <w:rPr>
          <w:color w:val="000000" w:themeColor="text1"/>
          <w:szCs w:val="22"/>
          <w:u w:val="single"/>
        </w:rPr>
      </w:pPr>
      <w:r w:rsidRPr="00DB22D4">
        <w:rPr>
          <w:color w:val="000000" w:themeColor="text1"/>
          <w:szCs w:val="22"/>
          <w:u w:val="single"/>
        </w:rPr>
        <w:t>kimoto-naomi@jpo.go.jp</w:t>
      </w:r>
    </w:p>
    <w:p w:rsidR="00610038" w:rsidRPr="00DB22D4" w:rsidRDefault="00610038" w:rsidP="00610038">
      <w:pPr>
        <w:rPr>
          <w:color w:val="000000" w:themeColor="text1"/>
          <w:szCs w:val="22"/>
        </w:rPr>
      </w:pPr>
    </w:p>
    <w:p w:rsidR="00610038" w:rsidRPr="00BB6B84" w:rsidRDefault="00610038" w:rsidP="00610038">
      <w:pPr>
        <w:rPr>
          <w:color w:val="000000" w:themeColor="text1"/>
          <w:szCs w:val="22"/>
          <w:lang w:val="en-US"/>
        </w:rPr>
      </w:pPr>
      <w:r w:rsidRPr="00BB6B84">
        <w:rPr>
          <w:color w:val="000000" w:themeColor="text1"/>
          <w:szCs w:val="22"/>
          <w:lang w:val="en-US"/>
        </w:rPr>
        <w:t>Nobuaki TAMAMUSHI, Deputy Director, Policy Planning and Research Section, Design Division, Japan Patent Office (JPO), Tokyo</w:t>
      </w:r>
    </w:p>
    <w:p w:rsidR="00610038" w:rsidRPr="00BB6B84" w:rsidRDefault="00BB6B84" w:rsidP="00610038">
      <w:pPr>
        <w:rPr>
          <w:rStyle w:val="Hyperlink"/>
          <w:color w:val="auto"/>
          <w:szCs w:val="22"/>
          <w:lang w:val="en-US"/>
        </w:rPr>
      </w:pPr>
      <w:hyperlink r:id="rId19" w:history="1">
        <w:r w:rsidR="00610038" w:rsidRPr="00BB6B84">
          <w:rPr>
            <w:rStyle w:val="Hyperlink"/>
            <w:color w:val="auto"/>
            <w:szCs w:val="22"/>
            <w:lang w:val="en-US"/>
          </w:rPr>
          <w:t>tamamushi-nobuaki@jpo.go.jp</w:t>
        </w:r>
      </w:hyperlink>
    </w:p>
    <w:p w:rsidR="00610038" w:rsidRPr="00BB6B84" w:rsidRDefault="00610038" w:rsidP="00610038">
      <w:pPr>
        <w:rPr>
          <w:rStyle w:val="Hyperlink"/>
          <w:color w:val="auto"/>
          <w:szCs w:val="22"/>
          <w:lang w:val="en-US"/>
        </w:rPr>
      </w:pPr>
    </w:p>
    <w:p w:rsidR="00610038" w:rsidRPr="00BB6B84" w:rsidRDefault="00610038" w:rsidP="00610038">
      <w:pPr>
        <w:rPr>
          <w:rStyle w:val="Hyperlink"/>
          <w:color w:val="auto"/>
          <w:szCs w:val="22"/>
          <w:u w:val="none"/>
          <w:lang w:val="en-US"/>
        </w:rPr>
      </w:pPr>
      <w:r w:rsidRPr="00BB6B84">
        <w:rPr>
          <w:rStyle w:val="Hyperlink"/>
          <w:color w:val="auto"/>
          <w:szCs w:val="22"/>
          <w:u w:val="none"/>
          <w:lang w:val="en-US"/>
        </w:rPr>
        <w:t>Kenji SAITO, First Secretary, Permanent Mission, Geneva</w:t>
      </w:r>
    </w:p>
    <w:p w:rsidR="00610038" w:rsidRPr="00BB6B84" w:rsidRDefault="00BB6B84" w:rsidP="00610038">
      <w:pPr>
        <w:rPr>
          <w:rStyle w:val="Hyperlink"/>
          <w:color w:val="auto"/>
          <w:szCs w:val="22"/>
          <w:lang w:val="en-US"/>
        </w:rPr>
      </w:pPr>
      <w:hyperlink r:id="rId20" w:history="1">
        <w:r w:rsidR="00610038" w:rsidRPr="00BB6B84">
          <w:rPr>
            <w:rStyle w:val="Hyperlink"/>
            <w:color w:val="auto"/>
            <w:szCs w:val="22"/>
            <w:lang w:val="en-US"/>
          </w:rPr>
          <w:t>kenji.saito@mofa.go.jp</w:t>
        </w:r>
      </w:hyperlink>
    </w:p>
    <w:p w:rsidR="00610038" w:rsidRPr="00BB6B84" w:rsidRDefault="00610038" w:rsidP="00610038">
      <w:pPr>
        <w:rPr>
          <w:color w:val="000000" w:themeColor="text1"/>
          <w:u w:val="single"/>
          <w:lang w:val="en-US"/>
        </w:rPr>
      </w:pPr>
    </w:p>
    <w:p w:rsidR="00610038" w:rsidRPr="00BB6B84" w:rsidRDefault="00610038" w:rsidP="00610038">
      <w:pPr>
        <w:rPr>
          <w:color w:val="000000" w:themeColor="text1"/>
          <w:szCs w:val="22"/>
          <w:u w:val="single"/>
          <w:lang w:val="en-US"/>
        </w:rPr>
      </w:pPr>
    </w:p>
    <w:p w:rsidR="00610038" w:rsidRPr="00BB6B84" w:rsidRDefault="00610038" w:rsidP="00610038">
      <w:pPr>
        <w:keepNext/>
        <w:rPr>
          <w:color w:val="000000" w:themeColor="text1"/>
          <w:szCs w:val="22"/>
          <w:u w:val="single"/>
          <w:lang w:val="en-US"/>
        </w:rPr>
      </w:pPr>
      <w:r w:rsidRPr="00BB6B84">
        <w:rPr>
          <w:color w:val="000000" w:themeColor="text1"/>
          <w:szCs w:val="22"/>
          <w:u w:val="single"/>
          <w:lang w:val="en-US"/>
        </w:rPr>
        <w:t xml:space="preserve">LITUANIE/LITHUANIA </w:t>
      </w:r>
    </w:p>
    <w:p w:rsidR="00610038" w:rsidRPr="00BB6B84" w:rsidRDefault="00610038" w:rsidP="00610038">
      <w:pPr>
        <w:keepNext/>
        <w:rPr>
          <w:color w:val="000000" w:themeColor="text1"/>
          <w:szCs w:val="22"/>
          <w:lang w:val="en-US"/>
        </w:rPr>
      </w:pPr>
    </w:p>
    <w:p w:rsidR="00610038" w:rsidRPr="00BB6B84" w:rsidRDefault="00610038" w:rsidP="00610038">
      <w:pPr>
        <w:rPr>
          <w:color w:val="000000" w:themeColor="text1"/>
          <w:szCs w:val="22"/>
          <w:lang w:val="en-US"/>
        </w:rPr>
      </w:pPr>
      <w:proofErr w:type="spellStart"/>
      <w:r w:rsidRPr="00BB6B84">
        <w:rPr>
          <w:color w:val="000000" w:themeColor="text1"/>
          <w:szCs w:val="22"/>
          <w:lang w:val="en-US"/>
        </w:rPr>
        <w:t>Digna</w:t>
      </w:r>
      <w:proofErr w:type="spellEnd"/>
      <w:r w:rsidRPr="00BB6B84">
        <w:rPr>
          <w:color w:val="000000" w:themeColor="text1"/>
          <w:szCs w:val="22"/>
          <w:lang w:val="en-US"/>
        </w:rPr>
        <w:t xml:space="preserve"> </w:t>
      </w:r>
      <w:r w:rsidRPr="00BB6B84">
        <w:rPr>
          <w:color w:val="000000" w:themeColor="text1"/>
          <w:lang w:val="en-US"/>
        </w:rPr>
        <w:t>ZINKEVIČIENĖ</w:t>
      </w:r>
      <w:r w:rsidRPr="00BB6B84">
        <w:rPr>
          <w:color w:val="000000" w:themeColor="text1"/>
          <w:szCs w:val="22"/>
          <w:lang w:val="en-US"/>
        </w:rPr>
        <w:t xml:space="preserve"> (Ms.), Head, Trademark and Designs Division, State Patent Bureau of the Republic of Lithuania, Vilnius</w:t>
      </w:r>
    </w:p>
    <w:p w:rsidR="00610038" w:rsidRPr="00BB6B84" w:rsidRDefault="00BB6B84" w:rsidP="00610038">
      <w:pPr>
        <w:rPr>
          <w:color w:val="000000" w:themeColor="text1"/>
          <w:szCs w:val="22"/>
          <w:lang w:val="en-US"/>
        </w:rPr>
      </w:pPr>
      <w:hyperlink r:id="rId21" w:history="1">
        <w:r w:rsidR="00610038" w:rsidRPr="00BB6B84">
          <w:rPr>
            <w:rStyle w:val="Hyperlink"/>
            <w:color w:val="000000" w:themeColor="text1"/>
            <w:szCs w:val="22"/>
            <w:lang w:val="en-US"/>
          </w:rPr>
          <w:t>digna.zinkeviciene@vpb.gov.lt</w:t>
        </w:r>
      </w:hyperlink>
    </w:p>
    <w:p w:rsidR="00610038" w:rsidRPr="00BB6B84" w:rsidRDefault="00610038" w:rsidP="00610038">
      <w:pPr>
        <w:rPr>
          <w:color w:val="000000" w:themeColor="text1"/>
          <w:u w:val="single"/>
          <w:lang w:val="en-US"/>
        </w:rPr>
      </w:pPr>
    </w:p>
    <w:p w:rsidR="00610038" w:rsidRPr="00BB6B84" w:rsidRDefault="00610038" w:rsidP="00610038">
      <w:pPr>
        <w:rPr>
          <w:color w:val="000000" w:themeColor="text1"/>
          <w:u w:val="single"/>
          <w:lang w:val="en-US"/>
        </w:rPr>
      </w:pPr>
    </w:p>
    <w:p w:rsidR="00610038" w:rsidRPr="00BB6B84" w:rsidRDefault="00610038" w:rsidP="00610038">
      <w:pPr>
        <w:keepNext/>
        <w:rPr>
          <w:color w:val="000000" w:themeColor="text1"/>
          <w:u w:val="single"/>
          <w:lang w:val="en-US"/>
        </w:rPr>
      </w:pPr>
      <w:r w:rsidRPr="00BB6B84">
        <w:rPr>
          <w:color w:val="000000" w:themeColor="text1"/>
          <w:u w:val="single"/>
          <w:lang w:val="en-US"/>
        </w:rPr>
        <w:t>MAROC/MOROCCO</w:t>
      </w:r>
    </w:p>
    <w:p w:rsidR="00610038" w:rsidRPr="00BB6B84" w:rsidRDefault="00610038" w:rsidP="00610038">
      <w:pPr>
        <w:keepNext/>
        <w:rPr>
          <w:color w:val="000000" w:themeColor="text1"/>
          <w:lang w:val="en-US"/>
        </w:rPr>
      </w:pPr>
    </w:p>
    <w:p w:rsidR="00610038" w:rsidRPr="00DB22D4" w:rsidRDefault="00610038" w:rsidP="00610038">
      <w:pPr>
        <w:rPr>
          <w:color w:val="000000" w:themeColor="text1"/>
          <w:lang w:val="fr-CH"/>
        </w:rPr>
      </w:pPr>
      <w:proofErr w:type="spellStart"/>
      <w:r w:rsidRPr="00DB22D4">
        <w:rPr>
          <w:color w:val="000000" w:themeColor="text1"/>
          <w:lang w:val="fr-CH"/>
        </w:rPr>
        <w:t>Mouna</w:t>
      </w:r>
      <w:proofErr w:type="spellEnd"/>
      <w:r w:rsidRPr="00DB22D4">
        <w:rPr>
          <w:color w:val="000000" w:themeColor="text1"/>
          <w:lang w:val="fr-CH"/>
        </w:rPr>
        <w:t xml:space="preserve"> KARIE (Mme), chef, Service des dessins et modèles industriels, Office marocain de la propriété industrielle et commerciale (OMPIC), Casablanca</w:t>
      </w:r>
    </w:p>
    <w:p w:rsidR="00610038" w:rsidRPr="00BB6B84" w:rsidRDefault="00BB6B84" w:rsidP="00610038">
      <w:pPr>
        <w:rPr>
          <w:color w:val="000000" w:themeColor="text1"/>
          <w:u w:val="single"/>
          <w:lang w:val="en-US"/>
        </w:rPr>
      </w:pPr>
      <w:hyperlink r:id="rId22" w:history="1">
        <w:r w:rsidR="00610038" w:rsidRPr="00BB6B84">
          <w:rPr>
            <w:rStyle w:val="Hyperlink"/>
            <w:color w:val="000000" w:themeColor="text1"/>
            <w:szCs w:val="22"/>
            <w:lang w:val="en-US"/>
          </w:rPr>
          <w:t>karie@ompic.ma</w:t>
        </w:r>
      </w:hyperlink>
    </w:p>
    <w:p w:rsidR="00610038" w:rsidRPr="00BB6B84" w:rsidRDefault="00610038" w:rsidP="00610038">
      <w:pPr>
        <w:rPr>
          <w:color w:val="000000" w:themeColor="text1"/>
          <w:u w:val="single"/>
          <w:lang w:val="en-US"/>
        </w:rPr>
      </w:pPr>
    </w:p>
    <w:p w:rsidR="00610038" w:rsidRPr="00BB6B84" w:rsidRDefault="00610038" w:rsidP="00610038">
      <w:pPr>
        <w:rPr>
          <w:color w:val="000000" w:themeColor="text1"/>
          <w:u w:val="single"/>
          <w:lang w:val="en-US"/>
        </w:rPr>
      </w:pPr>
    </w:p>
    <w:p w:rsidR="00610038" w:rsidRPr="00BB6B84" w:rsidRDefault="00610038" w:rsidP="00610038">
      <w:pPr>
        <w:keepNext/>
        <w:rPr>
          <w:color w:val="000000" w:themeColor="text1"/>
          <w:u w:val="single"/>
          <w:lang w:val="en-US"/>
        </w:rPr>
      </w:pPr>
      <w:r w:rsidRPr="00BB6B84">
        <w:rPr>
          <w:color w:val="000000" w:themeColor="text1"/>
          <w:u w:val="single"/>
          <w:lang w:val="en-US"/>
        </w:rPr>
        <w:t>NORVÈGE/NORWAY</w:t>
      </w:r>
    </w:p>
    <w:p w:rsidR="00610038" w:rsidRPr="00BB6B84" w:rsidRDefault="00610038" w:rsidP="00610038">
      <w:pPr>
        <w:keepNext/>
        <w:rPr>
          <w:color w:val="000000" w:themeColor="text1"/>
          <w:u w:val="single"/>
          <w:lang w:val="en-US"/>
        </w:rPr>
      </w:pPr>
    </w:p>
    <w:p w:rsidR="00610038" w:rsidRPr="00BB6B84" w:rsidRDefault="00610038" w:rsidP="00610038">
      <w:pPr>
        <w:rPr>
          <w:rFonts w:eastAsia="Times New Roman"/>
          <w:szCs w:val="22"/>
          <w:lang w:val="en-US"/>
        </w:rPr>
      </w:pPr>
      <w:r w:rsidRPr="00BB6B84">
        <w:rPr>
          <w:rFonts w:eastAsia="Times New Roman"/>
          <w:szCs w:val="22"/>
          <w:lang w:val="en-US"/>
        </w:rPr>
        <w:t>Marie RASMUSSEN (Ms.), Head, Design Section, Patent Trademark Design, Norwegian Industrial Property Office (NIPO), Oslo</w:t>
      </w:r>
    </w:p>
    <w:p w:rsidR="00610038" w:rsidRPr="00BB6B84" w:rsidRDefault="00610038" w:rsidP="00610038">
      <w:pPr>
        <w:rPr>
          <w:rFonts w:eastAsia="Times New Roman"/>
          <w:szCs w:val="22"/>
          <w:lang w:val="en-US"/>
        </w:rPr>
      </w:pPr>
    </w:p>
    <w:p w:rsidR="00610038" w:rsidRPr="00BB6B84" w:rsidRDefault="00610038" w:rsidP="00610038">
      <w:pPr>
        <w:rPr>
          <w:color w:val="000000" w:themeColor="text1"/>
          <w:szCs w:val="22"/>
          <w:lang w:val="en-US"/>
        </w:rPr>
      </w:pPr>
      <w:r w:rsidRPr="00BB6B84">
        <w:rPr>
          <w:color w:val="000000" w:themeColor="text1"/>
          <w:szCs w:val="22"/>
          <w:lang w:val="en-US"/>
        </w:rPr>
        <w:t xml:space="preserve">Sabrina FREGOSI MAAØ (Ms.), Senior Executive Officer, </w:t>
      </w:r>
      <w:r w:rsidRPr="00BB6B84">
        <w:rPr>
          <w:rFonts w:eastAsia="Times New Roman"/>
          <w:szCs w:val="22"/>
          <w:lang w:val="en-US"/>
        </w:rPr>
        <w:t>Patent Trademark Design</w:t>
      </w:r>
      <w:r w:rsidRPr="00BB6B84">
        <w:rPr>
          <w:color w:val="000000" w:themeColor="text1"/>
          <w:szCs w:val="22"/>
          <w:lang w:val="en-US"/>
        </w:rPr>
        <w:t xml:space="preserve"> Norwegian Industrial Property Office (NIPO), Oslo</w:t>
      </w:r>
    </w:p>
    <w:p w:rsidR="00610038" w:rsidRPr="00BB6B84" w:rsidRDefault="00610038" w:rsidP="00610038">
      <w:pPr>
        <w:rPr>
          <w:color w:val="000000" w:themeColor="text1"/>
          <w:lang w:val="en-US"/>
        </w:rPr>
      </w:pPr>
    </w:p>
    <w:p w:rsidR="00610038" w:rsidRPr="00BB6B84" w:rsidRDefault="00610038" w:rsidP="00610038">
      <w:pPr>
        <w:rPr>
          <w:color w:val="000000" w:themeColor="text1"/>
          <w:lang w:val="en-US"/>
        </w:rPr>
      </w:pPr>
    </w:p>
    <w:p w:rsidR="00610038" w:rsidRPr="00BB6B84" w:rsidRDefault="00610038" w:rsidP="00610038">
      <w:pPr>
        <w:keepNext/>
        <w:rPr>
          <w:color w:val="000000" w:themeColor="text1"/>
          <w:u w:val="single"/>
          <w:lang w:val="en-US"/>
        </w:rPr>
      </w:pPr>
      <w:r w:rsidRPr="00BB6B84">
        <w:rPr>
          <w:color w:val="000000" w:themeColor="text1"/>
          <w:u w:val="single"/>
          <w:lang w:val="en-US"/>
        </w:rPr>
        <w:t>OMAN</w:t>
      </w:r>
    </w:p>
    <w:p w:rsidR="00610038" w:rsidRPr="00BB6B84" w:rsidRDefault="00610038" w:rsidP="00610038">
      <w:pPr>
        <w:keepNext/>
        <w:rPr>
          <w:color w:val="000000" w:themeColor="text1"/>
          <w:u w:val="single"/>
          <w:lang w:val="en-US"/>
        </w:rPr>
      </w:pPr>
    </w:p>
    <w:p w:rsidR="00610038" w:rsidRPr="00BB6B84" w:rsidRDefault="00610038" w:rsidP="00610038">
      <w:pPr>
        <w:rPr>
          <w:color w:val="000000" w:themeColor="text1"/>
          <w:lang w:val="en-US"/>
        </w:rPr>
      </w:pPr>
      <w:proofErr w:type="spellStart"/>
      <w:r w:rsidRPr="00BB6B84">
        <w:rPr>
          <w:color w:val="000000" w:themeColor="text1"/>
          <w:lang w:val="en-US"/>
        </w:rPr>
        <w:t>Mansoora</w:t>
      </w:r>
      <w:proofErr w:type="spellEnd"/>
      <w:r w:rsidRPr="00BB6B84">
        <w:rPr>
          <w:color w:val="000000" w:themeColor="text1"/>
          <w:lang w:val="en-US"/>
        </w:rPr>
        <w:t xml:space="preserve"> </w:t>
      </w:r>
      <w:proofErr w:type="spellStart"/>
      <w:r w:rsidRPr="00BB6B84">
        <w:rPr>
          <w:color w:val="000000" w:themeColor="text1"/>
          <w:lang w:val="en-US"/>
        </w:rPr>
        <w:t>Mahmound</w:t>
      </w:r>
      <w:proofErr w:type="spellEnd"/>
      <w:r w:rsidRPr="00BB6B84">
        <w:rPr>
          <w:color w:val="000000" w:themeColor="text1"/>
          <w:lang w:val="en-US"/>
        </w:rPr>
        <w:t xml:space="preserve"> Said AL KHUSAIBI (Ms.), Intellectual Property Researcher, Ministry of Commerce and Industry, Muscat</w:t>
      </w:r>
    </w:p>
    <w:p w:rsidR="00610038" w:rsidRPr="008748F7" w:rsidRDefault="00BB6B84" w:rsidP="00610038">
      <w:pPr>
        <w:rPr>
          <w:lang w:val="fr-CH"/>
        </w:rPr>
      </w:pPr>
      <w:hyperlink r:id="rId23" w:history="1">
        <w:r w:rsidR="00610038" w:rsidRPr="008748F7">
          <w:rPr>
            <w:rStyle w:val="Hyperlink"/>
            <w:color w:val="auto"/>
            <w:lang w:val="fr-CH"/>
          </w:rPr>
          <w:t>maz553@hotmail.com</w:t>
        </w:r>
      </w:hyperlink>
    </w:p>
    <w:p w:rsidR="00610038" w:rsidRPr="007B3CDA" w:rsidRDefault="00610038" w:rsidP="00610038">
      <w:pPr>
        <w:rPr>
          <w:color w:val="000000" w:themeColor="text1"/>
          <w:lang w:val="fr-CH"/>
        </w:rPr>
      </w:pPr>
    </w:p>
    <w:p w:rsidR="00610038" w:rsidRPr="007B3CDA" w:rsidRDefault="00610038" w:rsidP="00610038">
      <w:pPr>
        <w:rPr>
          <w:color w:val="000000" w:themeColor="text1"/>
          <w:u w:val="single"/>
          <w:lang w:val="fr-CH"/>
        </w:rPr>
      </w:pPr>
    </w:p>
    <w:p w:rsidR="00610038" w:rsidRPr="00DB22D4" w:rsidRDefault="00610038" w:rsidP="00610038">
      <w:pPr>
        <w:keepNext/>
        <w:rPr>
          <w:color w:val="000000" w:themeColor="text1"/>
          <w:u w:val="single"/>
          <w:lang w:val="fr-FR"/>
        </w:rPr>
      </w:pPr>
      <w:r w:rsidRPr="00DB22D4">
        <w:rPr>
          <w:color w:val="000000" w:themeColor="text1"/>
          <w:u w:val="single"/>
          <w:lang w:val="fr-FR"/>
        </w:rPr>
        <w:t>ORGANISATION AFRICAINE DE LA PROPRIÉTÉ INTELLECTUELLE (OAPI)/AFRICAN INTELLECTUAL PROPERTY ORGANIZATION (OAPI)</w:t>
      </w:r>
    </w:p>
    <w:p w:rsidR="00610038" w:rsidRPr="00DB22D4" w:rsidRDefault="00610038" w:rsidP="00610038">
      <w:pPr>
        <w:keepNext/>
        <w:rPr>
          <w:color w:val="000000" w:themeColor="text1"/>
          <w:lang w:val="fr-FR"/>
        </w:rPr>
      </w:pPr>
    </w:p>
    <w:p w:rsidR="00610038" w:rsidRPr="00DB22D4" w:rsidRDefault="00610038" w:rsidP="00610038">
      <w:pPr>
        <w:rPr>
          <w:color w:val="000000" w:themeColor="text1"/>
          <w:lang w:val="fr-FR"/>
        </w:rPr>
      </w:pPr>
      <w:r w:rsidRPr="00DB22D4">
        <w:rPr>
          <w:color w:val="000000" w:themeColor="text1"/>
          <w:lang w:val="fr-FR"/>
        </w:rPr>
        <w:t xml:space="preserve">Jacqueline </w:t>
      </w:r>
      <w:proofErr w:type="spellStart"/>
      <w:r w:rsidRPr="00DB22D4">
        <w:rPr>
          <w:color w:val="000000" w:themeColor="text1"/>
          <w:lang w:val="fr-FR"/>
        </w:rPr>
        <w:t>Taylord</w:t>
      </w:r>
      <w:proofErr w:type="spellEnd"/>
      <w:r w:rsidRPr="00DB22D4">
        <w:rPr>
          <w:color w:val="000000" w:themeColor="text1"/>
          <w:lang w:val="fr-FR"/>
        </w:rPr>
        <w:t xml:space="preserve"> BISSONG HELIANG (Mme), chef, Service des affaires juridiques, Yaoundé</w:t>
      </w:r>
    </w:p>
    <w:p w:rsidR="00610038" w:rsidRPr="00DB22D4" w:rsidRDefault="00BB6B84" w:rsidP="00610038">
      <w:pPr>
        <w:rPr>
          <w:color w:val="000000" w:themeColor="text1"/>
          <w:szCs w:val="22"/>
          <w:u w:val="single"/>
          <w:lang w:val="fr-CH"/>
        </w:rPr>
      </w:pPr>
      <w:hyperlink r:id="rId24" w:history="1">
        <w:r w:rsidR="00610038" w:rsidRPr="00DB22D4">
          <w:rPr>
            <w:rStyle w:val="Hyperlink"/>
            <w:color w:val="000000" w:themeColor="text1"/>
            <w:lang w:val="fr-FR"/>
          </w:rPr>
          <w:t>j.heliang</w:t>
        </w:r>
        <w:r w:rsidR="00610038" w:rsidRPr="00DB22D4">
          <w:rPr>
            <w:rStyle w:val="Hyperlink"/>
            <w:color w:val="000000" w:themeColor="text1"/>
            <w:szCs w:val="22"/>
            <w:lang w:val="fr-CH"/>
          </w:rPr>
          <w:t>@yahoo.fr</w:t>
        </w:r>
      </w:hyperlink>
    </w:p>
    <w:p w:rsidR="00610038" w:rsidRPr="00DB22D4" w:rsidRDefault="00610038" w:rsidP="00610038">
      <w:pPr>
        <w:rPr>
          <w:color w:val="000000" w:themeColor="text1"/>
          <w:u w:val="single"/>
          <w:lang w:val="fr-FR"/>
        </w:rPr>
      </w:pPr>
    </w:p>
    <w:p w:rsidR="00610038" w:rsidRPr="00DB22D4" w:rsidRDefault="00610038" w:rsidP="00610038">
      <w:pPr>
        <w:rPr>
          <w:color w:val="000000" w:themeColor="text1"/>
          <w:lang w:val="fr-FR"/>
        </w:rPr>
      </w:pPr>
      <w:r w:rsidRPr="00DB22D4">
        <w:rPr>
          <w:color w:val="000000" w:themeColor="text1"/>
          <w:lang w:val="fr-FR"/>
        </w:rPr>
        <w:t>Marie Bernadette NGO MBAGA (Mme), juriste, Service des signes distinctifs, Yaoundé</w:t>
      </w:r>
    </w:p>
    <w:p w:rsidR="00610038" w:rsidRPr="00DB22D4" w:rsidRDefault="00610038" w:rsidP="00610038">
      <w:pPr>
        <w:pStyle w:val="Default"/>
        <w:rPr>
          <w:color w:val="000000" w:themeColor="text1"/>
          <w:sz w:val="22"/>
          <w:szCs w:val="22"/>
          <w:u w:val="single"/>
          <w:lang w:val="fr-CH"/>
        </w:rPr>
      </w:pPr>
    </w:p>
    <w:p w:rsidR="00610038" w:rsidRPr="00DB22D4" w:rsidRDefault="00610038" w:rsidP="00610038">
      <w:pPr>
        <w:pStyle w:val="Default"/>
        <w:rPr>
          <w:color w:val="000000" w:themeColor="text1"/>
          <w:sz w:val="22"/>
          <w:szCs w:val="22"/>
          <w:u w:val="single"/>
          <w:lang w:val="fr-CH"/>
        </w:rPr>
      </w:pPr>
    </w:p>
    <w:p w:rsidR="00610038" w:rsidRPr="006103A6" w:rsidRDefault="00610038" w:rsidP="00610038">
      <w:pPr>
        <w:rPr>
          <w:color w:val="000000" w:themeColor="text1"/>
          <w:szCs w:val="22"/>
          <w:u w:val="single"/>
          <w:lang w:val="fr-CH"/>
        </w:rPr>
      </w:pPr>
      <w:r w:rsidRPr="006103A6">
        <w:rPr>
          <w:color w:val="000000" w:themeColor="text1"/>
          <w:szCs w:val="22"/>
          <w:u w:val="single"/>
          <w:lang w:val="fr-CH"/>
        </w:rPr>
        <w:br w:type="page"/>
      </w:r>
    </w:p>
    <w:p w:rsidR="00610038" w:rsidRPr="00BB6B84" w:rsidRDefault="00610038" w:rsidP="00610038">
      <w:pPr>
        <w:keepNext/>
        <w:rPr>
          <w:color w:val="000000" w:themeColor="text1"/>
          <w:szCs w:val="22"/>
          <w:u w:val="single"/>
          <w:lang w:val="en-US"/>
        </w:rPr>
      </w:pPr>
      <w:r w:rsidRPr="00BB6B84">
        <w:rPr>
          <w:color w:val="000000" w:themeColor="text1"/>
          <w:szCs w:val="22"/>
          <w:u w:val="single"/>
          <w:lang w:val="en-US"/>
        </w:rPr>
        <w:lastRenderedPageBreak/>
        <w:t>POLOGNE/POLAND</w:t>
      </w:r>
    </w:p>
    <w:p w:rsidR="00610038" w:rsidRPr="00BB6B84" w:rsidRDefault="00610038" w:rsidP="00610038">
      <w:pPr>
        <w:keepNext/>
        <w:rPr>
          <w:color w:val="000000" w:themeColor="text1"/>
          <w:szCs w:val="22"/>
          <w:u w:val="single"/>
          <w:lang w:val="en-US"/>
        </w:rPr>
      </w:pPr>
    </w:p>
    <w:p w:rsidR="00610038" w:rsidRPr="00BB6B84" w:rsidRDefault="00610038" w:rsidP="00610038">
      <w:pPr>
        <w:rPr>
          <w:color w:val="000000" w:themeColor="text1"/>
          <w:szCs w:val="22"/>
          <w:lang w:val="en-US"/>
        </w:rPr>
      </w:pPr>
      <w:proofErr w:type="spellStart"/>
      <w:r w:rsidRPr="00BB6B84">
        <w:rPr>
          <w:color w:val="000000" w:themeColor="text1"/>
          <w:szCs w:val="22"/>
          <w:lang w:val="en-US"/>
        </w:rPr>
        <w:t>Elzbieta</w:t>
      </w:r>
      <w:proofErr w:type="spellEnd"/>
      <w:r w:rsidRPr="00BB6B84">
        <w:rPr>
          <w:color w:val="000000" w:themeColor="text1"/>
          <w:szCs w:val="22"/>
          <w:lang w:val="en-US"/>
        </w:rPr>
        <w:t xml:space="preserve"> DOBOSZ (Ms.), Head, Design Division, Polish Patent Office, Warsaw</w:t>
      </w:r>
    </w:p>
    <w:p w:rsidR="00610038" w:rsidRPr="00BB6B84" w:rsidRDefault="00610038" w:rsidP="00610038">
      <w:pPr>
        <w:rPr>
          <w:color w:val="000000" w:themeColor="text1"/>
          <w:szCs w:val="22"/>
          <w:u w:val="single"/>
          <w:lang w:val="en-US"/>
        </w:rPr>
      </w:pPr>
      <w:r w:rsidRPr="00BB6B84">
        <w:rPr>
          <w:color w:val="000000" w:themeColor="text1"/>
          <w:szCs w:val="22"/>
          <w:u w:val="single"/>
          <w:lang w:val="en-US"/>
        </w:rPr>
        <w:t>edobosz@uprp.pl</w:t>
      </w:r>
    </w:p>
    <w:p w:rsidR="00610038" w:rsidRPr="00BB6B84" w:rsidRDefault="00610038" w:rsidP="00610038">
      <w:pPr>
        <w:rPr>
          <w:color w:val="000000" w:themeColor="text1"/>
          <w:szCs w:val="22"/>
          <w:lang w:val="en-US"/>
        </w:rPr>
      </w:pPr>
    </w:p>
    <w:p w:rsidR="00610038" w:rsidRPr="00BB6B84" w:rsidRDefault="00610038" w:rsidP="00610038">
      <w:pPr>
        <w:rPr>
          <w:color w:val="000000" w:themeColor="text1"/>
          <w:szCs w:val="22"/>
          <w:lang w:val="en-US"/>
        </w:rPr>
      </w:pPr>
      <w:proofErr w:type="spellStart"/>
      <w:r w:rsidRPr="00BB6B84">
        <w:rPr>
          <w:color w:val="000000" w:themeColor="text1"/>
          <w:szCs w:val="22"/>
          <w:lang w:val="en-US"/>
        </w:rPr>
        <w:t>Urszula</w:t>
      </w:r>
      <w:proofErr w:type="spellEnd"/>
      <w:r w:rsidRPr="00BB6B84">
        <w:rPr>
          <w:color w:val="000000" w:themeColor="text1"/>
          <w:szCs w:val="22"/>
          <w:lang w:val="en-US"/>
        </w:rPr>
        <w:t xml:space="preserve"> ŚMIALKOWSKA (Ms.), Head, Polish Patent Office, Warsaw</w:t>
      </w:r>
    </w:p>
    <w:p w:rsidR="00610038" w:rsidRPr="00BB6B84" w:rsidRDefault="00610038" w:rsidP="00610038">
      <w:pPr>
        <w:rPr>
          <w:color w:val="000000" w:themeColor="text1"/>
          <w:szCs w:val="22"/>
          <w:u w:val="single"/>
          <w:lang w:val="en-US"/>
        </w:rPr>
      </w:pPr>
      <w:r w:rsidRPr="00BB6B84">
        <w:rPr>
          <w:color w:val="000000" w:themeColor="text1"/>
          <w:szCs w:val="22"/>
          <w:u w:val="single"/>
          <w:lang w:val="en-US"/>
        </w:rPr>
        <w:t>usmialkowska@uprp.pl</w:t>
      </w:r>
    </w:p>
    <w:p w:rsidR="00610038" w:rsidRPr="00BB6B84" w:rsidRDefault="00610038" w:rsidP="00610038">
      <w:pPr>
        <w:rPr>
          <w:color w:val="000000" w:themeColor="text1"/>
          <w:szCs w:val="22"/>
          <w:u w:val="single"/>
          <w:lang w:val="en-US"/>
        </w:rPr>
      </w:pPr>
    </w:p>
    <w:p w:rsidR="00610038" w:rsidRPr="00BB6B84" w:rsidRDefault="00610038" w:rsidP="00610038">
      <w:pPr>
        <w:rPr>
          <w:rFonts w:eastAsia="Times New Roman"/>
          <w:color w:val="000000" w:themeColor="text1"/>
          <w:szCs w:val="22"/>
          <w:u w:val="single"/>
          <w:lang w:val="en-US" w:eastAsia="en-US"/>
        </w:rPr>
      </w:pPr>
    </w:p>
    <w:p w:rsidR="00610038" w:rsidRPr="00A527E1" w:rsidRDefault="00610038" w:rsidP="00610038">
      <w:pPr>
        <w:pStyle w:val="Default"/>
        <w:keepNext/>
        <w:rPr>
          <w:color w:val="000000" w:themeColor="text1"/>
          <w:sz w:val="22"/>
          <w:szCs w:val="22"/>
          <w:u w:val="single"/>
        </w:rPr>
      </w:pPr>
      <w:r w:rsidRPr="00A527E1">
        <w:rPr>
          <w:color w:val="000000" w:themeColor="text1"/>
          <w:sz w:val="22"/>
          <w:szCs w:val="22"/>
          <w:u w:val="single"/>
        </w:rPr>
        <w:t>RÉPUBLIQUE DE CORÉE/REPUBLIC OF KOREA</w:t>
      </w:r>
    </w:p>
    <w:p w:rsidR="00610038" w:rsidRPr="00A527E1" w:rsidRDefault="00610038" w:rsidP="00610038">
      <w:pPr>
        <w:pStyle w:val="Default"/>
        <w:keepNext/>
        <w:rPr>
          <w:color w:val="000000" w:themeColor="text1"/>
          <w:sz w:val="22"/>
          <w:szCs w:val="22"/>
          <w:u w:val="single"/>
        </w:rPr>
      </w:pPr>
    </w:p>
    <w:p w:rsidR="00610038" w:rsidRPr="00DB22D4" w:rsidRDefault="00610038" w:rsidP="00610038">
      <w:pPr>
        <w:pStyle w:val="Default"/>
        <w:rPr>
          <w:color w:val="000000" w:themeColor="text1"/>
          <w:sz w:val="22"/>
          <w:szCs w:val="22"/>
        </w:rPr>
      </w:pPr>
      <w:r w:rsidRPr="00DB22D4">
        <w:rPr>
          <w:color w:val="000000" w:themeColor="text1"/>
          <w:sz w:val="22"/>
          <w:szCs w:val="22"/>
        </w:rPr>
        <w:t xml:space="preserve">SOHN </w:t>
      </w:r>
      <w:proofErr w:type="spellStart"/>
      <w:r w:rsidRPr="00DB22D4">
        <w:rPr>
          <w:color w:val="000000" w:themeColor="text1"/>
          <w:sz w:val="22"/>
          <w:szCs w:val="22"/>
        </w:rPr>
        <w:t>Eunmi</w:t>
      </w:r>
      <w:proofErr w:type="spellEnd"/>
      <w:r w:rsidRPr="00DB22D4">
        <w:rPr>
          <w:color w:val="000000" w:themeColor="text1"/>
          <w:sz w:val="22"/>
          <w:szCs w:val="22"/>
        </w:rPr>
        <w:t xml:space="preserve"> (Ms.), Deputy Director, Korean Intellectual Property Office (KIPO), Daejeon</w:t>
      </w:r>
    </w:p>
    <w:p w:rsidR="00610038" w:rsidRPr="00BB6B84" w:rsidRDefault="00BB6B84" w:rsidP="00610038">
      <w:pPr>
        <w:rPr>
          <w:rStyle w:val="Hyperlink"/>
          <w:color w:val="000000" w:themeColor="text1"/>
          <w:szCs w:val="22"/>
          <w:lang w:val="en-US"/>
        </w:rPr>
      </w:pPr>
      <w:hyperlink r:id="rId25" w:history="1">
        <w:r w:rsidR="00610038" w:rsidRPr="00BB6B84">
          <w:rPr>
            <w:rStyle w:val="Hyperlink"/>
            <w:color w:val="000000" w:themeColor="text1"/>
            <w:szCs w:val="22"/>
            <w:lang w:val="en-US"/>
          </w:rPr>
          <w:t>eunmi.sohn@gmail.com</w:t>
        </w:r>
      </w:hyperlink>
    </w:p>
    <w:p w:rsidR="00610038" w:rsidRPr="00BB6B84" w:rsidRDefault="00610038" w:rsidP="00610038">
      <w:pPr>
        <w:rPr>
          <w:rStyle w:val="Hyperlink"/>
          <w:color w:val="000000" w:themeColor="text1"/>
          <w:szCs w:val="22"/>
          <w:lang w:val="en-US"/>
        </w:rPr>
      </w:pPr>
    </w:p>
    <w:p w:rsidR="00610038" w:rsidRPr="00BB6B84" w:rsidRDefault="00610038" w:rsidP="00610038">
      <w:pPr>
        <w:rPr>
          <w:color w:val="000000" w:themeColor="text1"/>
          <w:szCs w:val="22"/>
          <w:lang w:val="en-US"/>
        </w:rPr>
      </w:pPr>
      <w:r w:rsidRPr="00BB6B84">
        <w:rPr>
          <w:color w:val="000000" w:themeColor="text1"/>
          <w:szCs w:val="22"/>
          <w:lang w:val="en-US"/>
        </w:rPr>
        <w:t xml:space="preserve">CHOI </w:t>
      </w:r>
      <w:proofErr w:type="spellStart"/>
      <w:r w:rsidRPr="00BB6B84">
        <w:rPr>
          <w:color w:val="000000" w:themeColor="text1"/>
          <w:szCs w:val="22"/>
          <w:lang w:val="en-US"/>
        </w:rPr>
        <w:t>Eun</w:t>
      </w:r>
      <w:proofErr w:type="spellEnd"/>
      <w:r w:rsidRPr="00BB6B84">
        <w:rPr>
          <w:color w:val="000000" w:themeColor="text1"/>
          <w:szCs w:val="22"/>
          <w:lang w:val="en-US"/>
        </w:rPr>
        <w:t xml:space="preserve"> Rim (Ms.), Deputy Director, Design Examination Policy Division, Korean Intellectual Property Office (KIPO), Daejeon</w:t>
      </w:r>
    </w:p>
    <w:p w:rsidR="00610038" w:rsidRPr="00BB6B84" w:rsidRDefault="00610038" w:rsidP="00610038">
      <w:pPr>
        <w:rPr>
          <w:color w:val="000000" w:themeColor="text1"/>
          <w:szCs w:val="22"/>
          <w:u w:val="single"/>
          <w:lang w:val="en-US"/>
        </w:rPr>
      </w:pPr>
      <w:r w:rsidRPr="00BB6B84">
        <w:rPr>
          <w:color w:val="000000" w:themeColor="text1"/>
          <w:szCs w:val="22"/>
          <w:u w:val="single"/>
          <w:lang w:val="en-US"/>
        </w:rPr>
        <w:t>choier@korea.kr</w:t>
      </w:r>
    </w:p>
    <w:p w:rsidR="00610038" w:rsidRPr="00BB6B84" w:rsidRDefault="00610038" w:rsidP="00610038">
      <w:pPr>
        <w:rPr>
          <w:color w:val="000000" w:themeColor="text1"/>
          <w:szCs w:val="22"/>
          <w:lang w:val="en-US"/>
        </w:rPr>
      </w:pPr>
    </w:p>
    <w:p w:rsidR="00610038" w:rsidRPr="00BB6B84" w:rsidRDefault="00610038" w:rsidP="00610038">
      <w:pPr>
        <w:rPr>
          <w:color w:val="000000" w:themeColor="text1"/>
          <w:szCs w:val="22"/>
          <w:lang w:val="en-US"/>
        </w:rPr>
      </w:pPr>
    </w:p>
    <w:p w:rsidR="00610038" w:rsidRPr="00BB6B84" w:rsidRDefault="00610038" w:rsidP="00610038">
      <w:pPr>
        <w:keepNext/>
        <w:rPr>
          <w:color w:val="000000" w:themeColor="text1"/>
          <w:szCs w:val="22"/>
          <w:u w:val="single"/>
          <w:lang w:val="en-US"/>
        </w:rPr>
      </w:pPr>
      <w:r w:rsidRPr="00BB6B84">
        <w:rPr>
          <w:color w:val="000000" w:themeColor="text1"/>
          <w:szCs w:val="22"/>
          <w:u w:val="single"/>
          <w:lang w:val="en-US"/>
        </w:rPr>
        <w:t>RÉPUBLIQUE DE MOLDOVA/REPUBLIC OF MOLDOVA</w:t>
      </w:r>
    </w:p>
    <w:p w:rsidR="00610038" w:rsidRPr="00BB6B84" w:rsidRDefault="00610038" w:rsidP="00610038">
      <w:pPr>
        <w:keepNext/>
        <w:rPr>
          <w:color w:val="000000" w:themeColor="text1"/>
          <w:szCs w:val="22"/>
          <w:u w:val="single"/>
          <w:lang w:val="en-US"/>
        </w:rPr>
      </w:pPr>
    </w:p>
    <w:p w:rsidR="00610038" w:rsidRPr="00BB6B84" w:rsidRDefault="00610038" w:rsidP="00610038">
      <w:pPr>
        <w:rPr>
          <w:color w:val="000000" w:themeColor="text1"/>
          <w:szCs w:val="22"/>
          <w:lang w:val="en-US"/>
        </w:rPr>
      </w:pPr>
      <w:proofErr w:type="spellStart"/>
      <w:r w:rsidRPr="00BB6B84">
        <w:rPr>
          <w:color w:val="000000" w:themeColor="text1"/>
          <w:szCs w:val="22"/>
          <w:lang w:val="en-US"/>
        </w:rPr>
        <w:t>Saitan</w:t>
      </w:r>
      <w:proofErr w:type="spellEnd"/>
      <w:r w:rsidRPr="00BB6B84">
        <w:rPr>
          <w:color w:val="000000" w:themeColor="text1"/>
          <w:szCs w:val="22"/>
          <w:lang w:val="en-US"/>
        </w:rPr>
        <w:t xml:space="preserve"> ALEXANDRU, Head, Trademarks and Industrial Designs Division, State Agency on Intellectual Property, Chisinau</w:t>
      </w:r>
    </w:p>
    <w:p w:rsidR="00610038" w:rsidRPr="00BB6B84" w:rsidRDefault="00610038" w:rsidP="00610038">
      <w:pPr>
        <w:rPr>
          <w:color w:val="000000" w:themeColor="text1"/>
          <w:szCs w:val="22"/>
          <w:lang w:val="en-US"/>
        </w:rPr>
      </w:pPr>
    </w:p>
    <w:p w:rsidR="00610038" w:rsidRPr="00BB6B84" w:rsidRDefault="00610038" w:rsidP="00610038">
      <w:pPr>
        <w:rPr>
          <w:color w:val="000000" w:themeColor="text1"/>
          <w:szCs w:val="22"/>
          <w:lang w:val="en-US"/>
        </w:rPr>
      </w:pPr>
    </w:p>
    <w:p w:rsidR="00610038" w:rsidRPr="00BB6B84" w:rsidRDefault="00610038" w:rsidP="00610038">
      <w:pPr>
        <w:keepNext/>
        <w:rPr>
          <w:color w:val="000000" w:themeColor="text1"/>
          <w:lang w:val="en-US"/>
        </w:rPr>
      </w:pPr>
      <w:r w:rsidRPr="00BB6B84">
        <w:rPr>
          <w:color w:val="000000" w:themeColor="text1"/>
          <w:u w:val="single"/>
          <w:lang w:val="en-US"/>
        </w:rPr>
        <w:t>ROUMANIE/ROMANIA</w:t>
      </w:r>
    </w:p>
    <w:p w:rsidR="00610038" w:rsidRPr="00BB6B84" w:rsidRDefault="00610038" w:rsidP="00610038">
      <w:pPr>
        <w:keepNext/>
        <w:rPr>
          <w:color w:val="000000" w:themeColor="text1"/>
          <w:lang w:val="en-US"/>
        </w:rPr>
      </w:pPr>
    </w:p>
    <w:p w:rsidR="00610038" w:rsidRPr="00BB6B84" w:rsidRDefault="00610038" w:rsidP="00610038">
      <w:pPr>
        <w:rPr>
          <w:color w:val="000000" w:themeColor="text1"/>
          <w:lang w:val="en-US"/>
        </w:rPr>
      </w:pPr>
      <w:r w:rsidRPr="00BB6B84">
        <w:rPr>
          <w:color w:val="000000" w:themeColor="text1"/>
          <w:lang w:val="en-US"/>
        </w:rPr>
        <w:t xml:space="preserve">Alice </w:t>
      </w:r>
      <w:proofErr w:type="spellStart"/>
      <w:r w:rsidRPr="00BB6B84">
        <w:rPr>
          <w:color w:val="000000" w:themeColor="text1"/>
          <w:lang w:val="en-US"/>
        </w:rPr>
        <w:t>Mihaela</w:t>
      </w:r>
      <w:proofErr w:type="spellEnd"/>
      <w:r w:rsidRPr="00BB6B84">
        <w:rPr>
          <w:color w:val="000000" w:themeColor="text1"/>
          <w:lang w:val="en-US"/>
        </w:rPr>
        <w:t xml:space="preserve"> POSTĂVARU (Ms.), Head, Industrial Designs Division, State Office for Inventions and Trademarks (OSIM), Bucharest</w:t>
      </w:r>
    </w:p>
    <w:p w:rsidR="00610038" w:rsidRPr="00BB6B84" w:rsidRDefault="00BB6B84" w:rsidP="00610038">
      <w:pPr>
        <w:rPr>
          <w:color w:val="000000" w:themeColor="text1"/>
          <w:lang w:val="en-US"/>
        </w:rPr>
      </w:pPr>
      <w:hyperlink r:id="rId26" w:history="1">
        <w:r w:rsidR="00610038" w:rsidRPr="00BB6B84">
          <w:rPr>
            <w:rStyle w:val="Hyperlink"/>
            <w:color w:val="000000" w:themeColor="text1"/>
            <w:lang w:val="en-US"/>
          </w:rPr>
          <w:t>postavaru.alice@osim.ro</w:t>
        </w:r>
      </w:hyperlink>
    </w:p>
    <w:p w:rsidR="00610038" w:rsidRPr="00BB6B84" w:rsidRDefault="00610038" w:rsidP="00610038">
      <w:pPr>
        <w:rPr>
          <w:color w:val="000000" w:themeColor="text1"/>
          <w:lang w:val="en-US"/>
        </w:rPr>
      </w:pPr>
    </w:p>
    <w:p w:rsidR="00610038" w:rsidRPr="00BB6B84" w:rsidRDefault="00610038" w:rsidP="00610038">
      <w:pPr>
        <w:rPr>
          <w:color w:val="000000" w:themeColor="text1"/>
          <w:szCs w:val="22"/>
          <w:u w:val="single"/>
          <w:lang w:val="en-US"/>
        </w:rPr>
      </w:pPr>
    </w:p>
    <w:p w:rsidR="00610038" w:rsidRPr="00BB6B84" w:rsidRDefault="00610038" w:rsidP="00610038">
      <w:pPr>
        <w:keepNext/>
        <w:rPr>
          <w:color w:val="000000" w:themeColor="text1"/>
          <w:szCs w:val="22"/>
          <w:u w:val="single"/>
          <w:lang w:val="en-US"/>
        </w:rPr>
      </w:pPr>
      <w:r w:rsidRPr="00BB6B84">
        <w:rPr>
          <w:color w:val="000000" w:themeColor="text1"/>
          <w:szCs w:val="22"/>
          <w:u w:val="single"/>
          <w:lang w:val="en-US"/>
        </w:rPr>
        <w:t>SÉNÉGAL/SENEGAL</w:t>
      </w:r>
    </w:p>
    <w:p w:rsidR="00610038" w:rsidRPr="00BB6B84" w:rsidRDefault="00610038" w:rsidP="00610038">
      <w:pPr>
        <w:keepNext/>
        <w:rPr>
          <w:color w:val="000000" w:themeColor="text1"/>
          <w:szCs w:val="22"/>
          <w:u w:val="single"/>
          <w:lang w:val="en-US"/>
        </w:rPr>
      </w:pPr>
    </w:p>
    <w:p w:rsidR="00610038" w:rsidRPr="00DB22D4" w:rsidRDefault="00610038" w:rsidP="00610038">
      <w:pPr>
        <w:rPr>
          <w:color w:val="000000" w:themeColor="text1"/>
          <w:szCs w:val="22"/>
          <w:lang w:val="fr-CH"/>
        </w:rPr>
      </w:pPr>
      <w:r w:rsidRPr="00DB22D4">
        <w:rPr>
          <w:color w:val="000000" w:themeColor="text1"/>
          <w:szCs w:val="22"/>
          <w:lang w:val="fr-CH"/>
        </w:rPr>
        <w:t>Mame Baba CISSE, représentant permanent, Mission permanente, Genève</w:t>
      </w:r>
    </w:p>
    <w:p w:rsidR="00610038" w:rsidRPr="00DB22D4" w:rsidRDefault="00610038" w:rsidP="00610038">
      <w:pPr>
        <w:rPr>
          <w:color w:val="000000" w:themeColor="text1"/>
          <w:szCs w:val="22"/>
          <w:lang w:val="fr-CH"/>
        </w:rPr>
      </w:pPr>
    </w:p>
    <w:p w:rsidR="00610038" w:rsidRPr="00DB22D4" w:rsidRDefault="00610038" w:rsidP="00610038">
      <w:pPr>
        <w:rPr>
          <w:color w:val="000000" w:themeColor="text1"/>
          <w:szCs w:val="22"/>
          <w:lang w:val="fr-CH"/>
        </w:rPr>
      </w:pPr>
      <w:r w:rsidRPr="00DB22D4">
        <w:rPr>
          <w:color w:val="000000" w:themeColor="text1"/>
          <w:szCs w:val="22"/>
          <w:lang w:val="fr-CH"/>
        </w:rPr>
        <w:t xml:space="preserve">Aboubacar </w:t>
      </w:r>
      <w:proofErr w:type="spellStart"/>
      <w:r w:rsidRPr="00DB22D4">
        <w:rPr>
          <w:color w:val="000000" w:themeColor="text1"/>
          <w:szCs w:val="22"/>
          <w:lang w:val="fr-CH"/>
        </w:rPr>
        <w:t>Sadikh</w:t>
      </w:r>
      <w:proofErr w:type="spellEnd"/>
      <w:r w:rsidRPr="00DB22D4">
        <w:rPr>
          <w:color w:val="000000" w:themeColor="text1"/>
          <w:szCs w:val="22"/>
          <w:lang w:val="fr-CH"/>
        </w:rPr>
        <w:t xml:space="preserve"> BARRY, ministre conseiller, Mission permanente, Genève</w:t>
      </w:r>
    </w:p>
    <w:p w:rsidR="00610038" w:rsidRPr="00DB22D4" w:rsidRDefault="00610038" w:rsidP="00610038">
      <w:pPr>
        <w:rPr>
          <w:color w:val="000000" w:themeColor="text1"/>
          <w:szCs w:val="22"/>
          <w:lang w:val="fr-CH"/>
        </w:rPr>
      </w:pPr>
    </w:p>
    <w:p w:rsidR="00610038" w:rsidRPr="00DB22D4" w:rsidRDefault="00610038" w:rsidP="00610038">
      <w:pPr>
        <w:rPr>
          <w:color w:val="000000" w:themeColor="text1"/>
          <w:u w:val="single"/>
          <w:lang w:val="fr-CH"/>
        </w:rPr>
      </w:pPr>
      <w:r w:rsidRPr="00DB22D4">
        <w:rPr>
          <w:color w:val="000000" w:themeColor="text1"/>
          <w:szCs w:val="22"/>
          <w:lang w:val="fr-CH"/>
        </w:rPr>
        <w:t>Lamine Ka MBAYE, premier secrétaire, Mission permanente, Genève</w:t>
      </w:r>
    </w:p>
    <w:p w:rsidR="00610038" w:rsidRPr="00DB22D4" w:rsidRDefault="00610038" w:rsidP="00610038">
      <w:pPr>
        <w:rPr>
          <w:color w:val="000000" w:themeColor="text1"/>
          <w:u w:val="single"/>
          <w:lang w:val="fr-CH"/>
        </w:rPr>
      </w:pPr>
    </w:p>
    <w:p w:rsidR="00610038" w:rsidRPr="00DB22D4" w:rsidRDefault="00610038" w:rsidP="00610038">
      <w:pPr>
        <w:rPr>
          <w:color w:val="000000" w:themeColor="text1"/>
          <w:u w:val="single"/>
          <w:lang w:val="fr-CH"/>
        </w:rPr>
      </w:pPr>
    </w:p>
    <w:p w:rsidR="00610038" w:rsidRPr="00DB22D4" w:rsidRDefault="00610038" w:rsidP="00610038">
      <w:pPr>
        <w:keepNext/>
        <w:rPr>
          <w:color w:val="000000" w:themeColor="text1"/>
          <w:lang w:val="fr-CH"/>
        </w:rPr>
      </w:pPr>
      <w:r w:rsidRPr="00DB22D4">
        <w:rPr>
          <w:color w:val="000000" w:themeColor="text1"/>
          <w:u w:val="single"/>
          <w:lang w:val="fr-CH"/>
        </w:rPr>
        <w:t>SUISSE/SWITZERLAND</w:t>
      </w:r>
    </w:p>
    <w:p w:rsidR="00610038" w:rsidRPr="00DB22D4" w:rsidRDefault="00610038" w:rsidP="00610038">
      <w:pPr>
        <w:keepNext/>
        <w:rPr>
          <w:color w:val="000000" w:themeColor="text1"/>
          <w:lang w:val="fr-CH"/>
        </w:rPr>
      </w:pPr>
    </w:p>
    <w:p w:rsidR="00610038" w:rsidRPr="00DB22D4" w:rsidRDefault="00610038" w:rsidP="00610038">
      <w:pPr>
        <w:rPr>
          <w:color w:val="000000" w:themeColor="text1"/>
          <w:lang w:val="fr-FR"/>
        </w:rPr>
      </w:pPr>
      <w:r w:rsidRPr="00DB22D4">
        <w:rPr>
          <w:color w:val="000000" w:themeColor="text1"/>
          <w:lang w:val="fr-FR"/>
        </w:rPr>
        <w:t>Beat SCHIESSER, chef, Service des dessins et modèles, Division des brevets, Institut fédéral de la propriété intellectuelle (IPI), Berne</w:t>
      </w:r>
    </w:p>
    <w:p w:rsidR="00610038" w:rsidRPr="00DB22D4" w:rsidRDefault="00610038" w:rsidP="00610038">
      <w:pPr>
        <w:rPr>
          <w:color w:val="000000" w:themeColor="text1"/>
          <w:u w:val="single"/>
          <w:lang w:val="fr-FR"/>
        </w:rPr>
      </w:pPr>
      <w:r w:rsidRPr="00DB22D4">
        <w:rPr>
          <w:color w:val="000000" w:themeColor="text1"/>
          <w:u w:val="single"/>
          <w:lang w:val="fr-FR"/>
        </w:rPr>
        <w:t>beat.schiesser@ipi.ch</w:t>
      </w:r>
    </w:p>
    <w:p w:rsidR="00610038" w:rsidRPr="00DB22D4" w:rsidRDefault="00610038" w:rsidP="00610038">
      <w:pPr>
        <w:rPr>
          <w:color w:val="000000" w:themeColor="text1"/>
          <w:lang w:val="fr-FR"/>
        </w:rPr>
      </w:pPr>
    </w:p>
    <w:p w:rsidR="00610038" w:rsidRPr="00DB22D4" w:rsidRDefault="00610038" w:rsidP="00610038">
      <w:pPr>
        <w:rPr>
          <w:color w:val="000000" w:themeColor="text1"/>
          <w:lang w:val="fr-FR"/>
        </w:rPr>
      </w:pPr>
      <w:r w:rsidRPr="00DB22D4">
        <w:rPr>
          <w:color w:val="000000" w:themeColor="text1"/>
          <w:lang w:val="fr-FR"/>
        </w:rPr>
        <w:t>Marie KRAUS (Mme), conseillère juridique, Division du droit et des affaires internationales, Institut fédéral de la propriété intellectuelle (IPI), Berne</w:t>
      </w:r>
    </w:p>
    <w:p w:rsidR="00610038" w:rsidRPr="00DB22D4" w:rsidRDefault="00610038" w:rsidP="00610038">
      <w:pPr>
        <w:rPr>
          <w:color w:val="000000" w:themeColor="text1"/>
          <w:u w:val="single"/>
          <w:lang w:val="fr-FR"/>
        </w:rPr>
      </w:pPr>
      <w:r w:rsidRPr="00DB22D4">
        <w:rPr>
          <w:color w:val="000000" w:themeColor="text1"/>
          <w:u w:val="single"/>
          <w:lang w:val="fr-FR"/>
        </w:rPr>
        <w:t>marie.kraus@ipi.ch</w:t>
      </w:r>
    </w:p>
    <w:p w:rsidR="00610038" w:rsidRPr="00DB22D4" w:rsidRDefault="00610038" w:rsidP="00610038">
      <w:pPr>
        <w:rPr>
          <w:color w:val="000000" w:themeColor="text1"/>
          <w:lang w:val="fr-FR"/>
        </w:rPr>
      </w:pPr>
    </w:p>
    <w:p w:rsidR="00610038" w:rsidRPr="00DB22D4" w:rsidRDefault="00610038" w:rsidP="00610038">
      <w:pPr>
        <w:rPr>
          <w:color w:val="000000" w:themeColor="text1"/>
          <w:szCs w:val="22"/>
          <w:lang w:val="fr-CH"/>
        </w:rPr>
      </w:pPr>
      <w:proofErr w:type="spellStart"/>
      <w:r w:rsidRPr="00DB22D4">
        <w:rPr>
          <w:color w:val="000000" w:themeColor="text1"/>
          <w:szCs w:val="22"/>
          <w:lang w:val="fr-CH"/>
        </w:rPr>
        <w:t>Irene</w:t>
      </w:r>
      <w:proofErr w:type="spellEnd"/>
      <w:r w:rsidRPr="00DB22D4">
        <w:rPr>
          <w:color w:val="000000" w:themeColor="text1"/>
          <w:szCs w:val="22"/>
          <w:lang w:val="fr-CH"/>
        </w:rPr>
        <w:t xml:space="preserve"> SCHATZMANN (Mme), conseillère juridique, </w:t>
      </w:r>
      <w:r w:rsidRPr="00DB22D4">
        <w:rPr>
          <w:color w:val="000000" w:themeColor="text1"/>
          <w:lang w:val="fr-FR"/>
        </w:rPr>
        <w:t>Division du droit et des affaires internationales, Institut fédéral de la propriété intellectuelle (IPI),</w:t>
      </w:r>
      <w:r w:rsidRPr="00DB22D4">
        <w:rPr>
          <w:color w:val="000000" w:themeColor="text1"/>
          <w:szCs w:val="22"/>
          <w:lang w:val="fr-CH"/>
        </w:rPr>
        <w:t xml:space="preserve"> Berne</w:t>
      </w:r>
    </w:p>
    <w:p w:rsidR="00610038" w:rsidRPr="00DB22D4" w:rsidRDefault="00610038" w:rsidP="00610038">
      <w:pPr>
        <w:rPr>
          <w:color w:val="000000" w:themeColor="text1"/>
          <w:u w:val="single"/>
          <w:lang w:val="fr-CH"/>
        </w:rPr>
      </w:pPr>
      <w:proofErr w:type="spellStart"/>
      <w:r w:rsidRPr="00DB22D4">
        <w:rPr>
          <w:color w:val="000000" w:themeColor="text1"/>
          <w:u w:val="single"/>
          <w:lang w:val="fr-CH"/>
        </w:rPr>
        <w:t>irene.schatzmann</w:t>
      </w:r>
      <w:proofErr w:type="spellEnd"/>
      <w:r w:rsidRPr="00DB22D4">
        <w:rPr>
          <w:color w:val="000000" w:themeColor="text1"/>
          <w:u w:val="single"/>
          <w:lang w:val="fr-FR"/>
        </w:rPr>
        <w:t>@ipi.ch</w:t>
      </w:r>
    </w:p>
    <w:p w:rsidR="00610038" w:rsidRDefault="00610038" w:rsidP="00610038">
      <w:pPr>
        <w:rPr>
          <w:color w:val="000000" w:themeColor="text1"/>
          <w:szCs w:val="22"/>
          <w:u w:val="single"/>
          <w:lang w:val="fr-CH"/>
        </w:rPr>
      </w:pPr>
      <w:r>
        <w:rPr>
          <w:color w:val="000000" w:themeColor="text1"/>
          <w:szCs w:val="22"/>
          <w:u w:val="single"/>
          <w:lang w:val="fr-CH"/>
        </w:rPr>
        <w:br w:type="page"/>
      </w:r>
    </w:p>
    <w:p w:rsidR="00610038" w:rsidRPr="00DB22D4" w:rsidRDefault="00610038" w:rsidP="00610038">
      <w:pPr>
        <w:keepNext/>
        <w:rPr>
          <w:color w:val="000000" w:themeColor="text1"/>
          <w:szCs w:val="22"/>
          <w:u w:val="single"/>
          <w:lang w:val="fr-CH"/>
        </w:rPr>
      </w:pPr>
      <w:r w:rsidRPr="00DB22D4">
        <w:rPr>
          <w:color w:val="000000" w:themeColor="text1"/>
          <w:szCs w:val="22"/>
          <w:u w:val="single"/>
          <w:lang w:val="fr-CH"/>
        </w:rPr>
        <w:lastRenderedPageBreak/>
        <w:t>TURQUIE/TURKEY</w:t>
      </w:r>
    </w:p>
    <w:p w:rsidR="00610038" w:rsidRPr="00DB22D4" w:rsidRDefault="00610038" w:rsidP="00610038">
      <w:pPr>
        <w:keepNext/>
        <w:rPr>
          <w:color w:val="000000" w:themeColor="text1"/>
          <w:szCs w:val="22"/>
          <w:u w:val="single"/>
          <w:lang w:val="fr-CH"/>
        </w:rPr>
      </w:pPr>
    </w:p>
    <w:p w:rsidR="00610038" w:rsidRPr="00BB6B84" w:rsidRDefault="00610038" w:rsidP="00610038">
      <w:pPr>
        <w:rPr>
          <w:color w:val="000000" w:themeColor="text1"/>
          <w:szCs w:val="22"/>
          <w:lang w:val="en-US"/>
        </w:rPr>
      </w:pPr>
      <w:proofErr w:type="spellStart"/>
      <w:r w:rsidRPr="00BB6B84">
        <w:rPr>
          <w:color w:val="000000" w:themeColor="text1"/>
          <w:szCs w:val="22"/>
          <w:lang w:val="en-US"/>
        </w:rPr>
        <w:t>Şengül</w:t>
      </w:r>
      <w:proofErr w:type="spellEnd"/>
      <w:r w:rsidRPr="00BB6B84">
        <w:rPr>
          <w:color w:val="000000" w:themeColor="text1"/>
          <w:szCs w:val="22"/>
          <w:lang w:val="en-US"/>
        </w:rPr>
        <w:t xml:space="preserve"> KULTUFAN BİLGİLİ (Ms.), Expert, Industrial Design Department, Turkish Patent Institute (TPI), Ministry of Science, Industry and Technology, Ankara</w:t>
      </w:r>
    </w:p>
    <w:p w:rsidR="00610038" w:rsidRPr="00BB6B84" w:rsidRDefault="00BB6B84" w:rsidP="00610038">
      <w:pPr>
        <w:rPr>
          <w:rStyle w:val="Hyperlink"/>
          <w:color w:val="000000" w:themeColor="text1"/>
          <w:szCs w:val="22"/>
          <w:lang w:val="en-US"/>
        </w:rPr>
      </w:pPr>
      <w:hyperlink r:id="rId27" w:history="1">
        <w:r w:rsidR="00610038" w:rsidRPr="00BB6B84">
          <w:rPr>
            <w:rStyle w:val="Hyperlink"/>
            <w:color w:val="000000" w:themeColor="text1"/>
            <w:szCs w:val="22"/>
            <w:lang w:val="en-US"/>
          </w:rPr>
          <w:t>sengul.kultufan@tpe.gov.tr</w:t>
        </w:r>
      </w:hyperlink>
    </w:p>
    <w:p w:rsidR="00610038" w:rsidRPr="00BB6B84" w:rsidRDefault="00610038" w:rsidP="00610038">
      <w:pPr>
        <w:rPr>
          <w:rStyle w:val="Hyperlink"/>
          <w:color w:val="000000" w:themeColor="text1"/>
          <w:szCs w:val="22"/>
          <w:lang w:val="en-US"/>
        </w:rPr>
      </w:pPr>
    </w:p>
    <w:p w:rsidR="00610038" w:rsidRPr="00BB6B84" w:rsidRDefault="00610038" w:rsidP="00610038">
      <w:pPr>
        <w:rPr>
          <w:color w:val="000000" w:themeColor="text1"/>
          <w:szCs w:val="22"/>
          <w:lang w:val="en-US"/>
        </w:rPr>
      </w:pPr>
      <w:r w:rsidRPr="00BB6B84">
        <w:rPr>
          <w:color w:val="000000" w:themeColor="text1"/>
          <w:szCs w:val="22"/>
          <w:lang w:val="en-US"/>
        </w:rPr>
        <w:t>Osman GOKTURK, Second Secretary, Permanent Mission, Geneva</w:t>
      </w:r>
    </w:p>
    <w:p w:rsidR="00610038" w:rsidRPr="00BB6B84" w:rsidRDefault="00610038" w:rsidP="00610038">
      <w:pPr>
        <w:rPr>
          <w:color w:val="000000" w:themeColor="text1"/>
          <w:lang w:val="en-US"/>
        </w:rPr>
      </w:pPr>
    </w:p>
    <w:p w:rsidR="00610038" w:rsidRPr="00BB6B84" w:rsidRDefault="00610038" w:rsidP="00610038">
      <w:pPr>
        <w:rPr>
          <w:color w:val="000000" w:themeColor="text1"/>
          <w:u w:val="single"/>
          <w:lang w:val="en-US"/>
        </w:rPr>
      </w:pPr>
    </w:p>
    <w:p w:rsidR="00610038" w:rsidRPr="00BB6B84" w:rsidRDefault="00610038" w:rsidP="00610038">
      <w:pPr>
        <w:keepNext/>
        <w:rPr>
          <w:color w:val="000000" w:themeColor="text1"/>
          <w:lang w:val="en-US"/>
        </w:rPr>
      </w:pPr>
      <w:r w:rsidRPr="00BB6B84">
        <w:rPr>
          <w:color w:val="000000" w:themeColor="text1"/>
          <w:u w:val="single"/>
          <w:lang w:val="en-US"/>
        </w:rPr>
        <w:t>UKRAINE</w:t>
      </w:r>
    </w:p>
    <w:p w:rsidR="00610038" w:rsidRPr="00BB6B84" w:rsidRDefault="00610038" w:rsidP="00610038">
      <w:pPr>
        <w:keepNext/>
        <w:rPr>
          <w:color w:val="000000" w:themeColor="text1"/>
          <w:lang w:val="en-US"/>
        </w:rPr>
      </w:pPr>
    </w:p>
    <w:p w:rsidR="00610038" w:rsidRPr="00BB6B84" w:rsidRDefault="00610038" w:rsidP="00610038">
      <w:pPr>
        <w:rPr>
          <w:color w:val="000000" w:themeColor="text1"/>
          <w:szCs w:val="22"/>
          <w:lang w:val="en-US"/>
        </w:rPr>
      </w:pPr>
      <w:proofErr w:type="spellStart"/>
      <w:r w:rsidRPr="00BB6B84">
        <w:rPr>
          <w:color w:val="000000" w:themeColor="text1"/>
          <w:szCs w:val="22"/>
          <w:lang w:val="en-US"/>
        </w:rPr>
        <w:t>Nataliia</w:t>
      </w:r>
      <w:proofErr w:type="spellEnd"/>
      <w:r w:rsidRPr="00BB6B84">
        <w:rPr>
          <w:color w:val="000000" w:themeColor="text1"/>
          <w:szCs w:val="22"/>
          <w:lang w:val="en-US"/>
        </w:rPr>
        <w:t xml:space="preserve"> HORBENKO (Ms.), Specialist 1 Category, Department of Rights to Results of Scientific and Technical Activity, State Intellectual Property Service of Ukraine, State Enterprise “Ukrainian Institute of Industrial Property” </w:t>
      </w:r>
      <w:r w:rsidRPr="00BB6B84">
        <w:rPr>
          <w:color w:val="000000" w:themeColor="text1"/>
          <w:lang w:val="en-US"/>
        </w:rPr>
        <w:t>(SE UIPV)</w:t>
      </w:r>
      <w:r w:rsidRPr="00BB6B84">
        <w:rPr>
          <w:color w:val="000000" w:themeColor="text1"/>
          <w:szCs w:val="22"/>
          <w:lang w:val="en-US"/>
        </w:rPr>
        <w:t>, Ministry of Economic Development and Trade, Kyiv</w:t>
      </w:r>
    </w:p>
    <w:p w:rsidR="00610038" w:rsidRPr="00DB22D4" w:rsidRDefault="00610038" w:rsidP="00610038">
      <w:pPr>
        <w:rPr>
          <w:color w:val="000000" w:themeColor="text1"/>
          <w:u w:val="single"/>
          <w:lang w:val="fr-CH"/>
        </w:rPr>
      </w:pPr>
      <w:proofErr w:type="spellStart"/>
      <w:r w:rsidRPr="00DB22D4">
        <w:rPr>
          <w:color w:val="000000" w:themeColor="text1"/>
          <w:u w:val="single"/>
          <w:lang w:val="fr-CH"/>
        </w:rPr>
        <w:t>n.horbenko</w:t>
      </w:r>
      <w:proofErr w:type="spellEnd"/>
      <w:r w:rsidRPr="00DB22D4">
        <w:rPr>
          <w:color w:val="000000" w:themeColor="text1"/>
          <w:u w:val="single"/>
          <w:lang w:val="fr-FR"/>
        </w:rPr>
        <w:t>@uipv.org</w:t>
      </w:r>
    </w:p>
    <w:p w:rsidR="00610038" w:rsidRPr="00DB22D4" w:rsidRDefault="00610038" w:rsidP="00610038">
      <w:pPr>
        <w:rPr>
          <w:color w:val="000000" w:themeColor="text1"/>
          <w:u w:val="single"/>
          <w:lang w:val="fr-CH"/>
        </w:rPr>
      </w:pPr>
    </w:p>
    <w:p w:rsidR="00610038" w:rsidRDefault="00610038" w:rsidP="00610038">
      <w:pPr>
        <w:rPr>
          <w:color w:val="000000" w:themeColor="text1"/>
          <w:u w:val="single"/>
          <w:lang w:val="fr-CH"/>
        </w:rPr>
      </w:pPr>
    </w:p>
    <w:p w:rsidR="00610038" w:rsidRPr="00DB22D4" w:rsidRDefault="00610038" w:rsidP="00610038">
      <w:pPr>
        <w:keepNext/>
        <w:rPr>
          <w:color w:val="000000" w:themeColor="text1"/>
          <w:lang w:val="fr-CH"/>
        </w:rPr>
      </w:pPr>
      <w:r w:rsidRPr="00DB22D4">
        <w:rPr>
          <w:color w:val="000000" w:themeColor="text1"/>
          <w:u w:val="single"/>
          <w:lang w:val="fr-CH"/>
        </w:rPr>
        <w:t>UNION EUROPÉENNE (UE)/EUROPEAN UNION (EU)</w:t>
      </w:r>
    </w:p>
    <w:p w:rsidR="00610038" w:rsidRPr="00DB22D4" w:rsidRDefault="00610038" w:rsidP="00610038">
      <w:pPr>
        <w:keepNext/>
        <w:rPr>
          <w:color w:val="000000" w:themeColor="text1"/>
          <w:lang w:val="fr-CH"/>
        </w:rPr>
      </w:pPr>
    </w:p>
    <w:p w:rsidR="00610038" w:rsidRPr="00BB6B84" w:rsidRDefault="00610038" w:rsidP="00610038">
      <w:pPr>
        <w:rPr>
          <w:color w:val="000000" w:themeColor="text1"/>
          <w:lang w:val="en-US"/>
        </w:rPr>
      </w:pPr>
      <w:r w:rsidRPr="00BB6B84">
        <w:rPr>
          <w:color w:val="000000" w:themeColor="text1"/>
          <w:lang w:val="en-US"/>
        </w:rPr>
        <w:t>Stephan HANNE, International Cooperation and Legal Affairs Department, Office for the Harmonization in the Internal Market (Trade Marks and Designs) (OHIM), Alicante</w:t>
      </w:r>
    </w:p>
    <w:p w:rsidR="00610038" w:rsidRPr="00BB6B84" w:rsidRDefault="00610038" w:rsidP="00610038">
      <w:pPr>
        <w:rPr>
          <w:color w:val="000000" w:themeColor="text1"/>
          <w:u w:val="single"/>
          <w:lang w:val="en-US"/>
        </w:rPr>
      </w:pPr>
      <w:r w:rsidRPr="00BB6B84">
        <w:rPr>
          <w:color w:val="000000" w:themeColor="text1"/>
          <w:u w:val="single"/>
          <w:lang w:val="en-US"/>
        </w:rPr>
        <w:t>stephan.hanne@oami.europa.eu</w:t>
      </w:r>
    </w:p>
    <w:p w:rsidR="00610038" w:rsidRPr="00BB6B84" w:rsidRDefault="00610038" w:rsidP="00610038">
      <w:pPr>
        <w:rPr>
          <w:color w:val="000000" w:themeColor="text1"/>
          <w:lang w:val="en-US"/>
        </w:rPr>
      </w:pPr>
    </w:p>
    <w:p w:rsidR="00610038" w:rsidRPr="00BB6B84" w:rsidRDefault="00610038" w:rsidP="00610038">
      <w:pPr>
        <w:rPr>
          <w:color w:val="000000" w:themeColor="text1"/>
          <w:lang w:val="en-US"/>
        </w:rPr>
      </w:pPr>
    </w:p>
    <w:p w:rsidR="00610038" w:rsidRPr="00BB6B84" w:rsidRDefault="00610038" w:rsidP="00610038">
      <w:pPr>
        <w:rPr>
          <w:color w:val="000000" w:themeColor="text1"/>
          <w:lang w:val="en-US"/>
        </w:rPr>
      </w:pPr>
    </w:p>
    <w:p w:rsidR="00610038" w:rsidRPr="00BB6B84" w:rsidRDefault="00610038" w:rsidP="00610038">
      <w:pPr>
        <w:keepNext/>
        <w:rPr>
          <w:color w:val="000000" w:themeColor="text1"/>
          <w:lang w:val="en-US"/>
        </w:rPr>
      </w:pPr>
      <w:r w:rsidRPr="00BB6B84">
        <w:rPr>
          <w:color w:val="000000" w:themeColor="text1"/>
          <w:lang w:val="en-US"/>
        </w:rPr>
        <w:t>II.</w:t>
      </w:r>
      <w:r w:rsidRPr="00BB6B84">
        <w:rPr>
          <w:color w:val="000000" w:themeColor="text1"/>
          <w:lang w:val="en-US"/>
        </w:rPr>
        <w:tab/>
      </w:r>
      <w:r w:rsidRPr="00BB6B84">
        <w:rPr>
          <w:color w:val="000000" w:themeColor="text1"/>
          <w:u w:val="single"/>
          <w:lang w:val="en-US"/>
        </w:rPr>
        <w:t>OBSERVATEURS/OBSERVERS</w:t>
      </w:r>
    </w:p>
    <w:p w:rsidR="00610038" w:rsidRPr="00BB6B84" w:rsidRDefault="00610038" w:rsidP="00610038">
      <w:pPr>
        <w:keepNext/>
        <w:rPr>
          <w:color w:val="000000" w:themeColor="text1"/>
          <w:lang w:val="en-US"/>
        </w:rPr>
      </w:pPr>
    </w:p>
    <w:p w:rsidR="00610038" w:rsidRPr="00BB6B84" w:rsidRDefault="00610038" w:rsidP="00610038">
      <w:pPr>
        <w:keepNext/>
        <w:rPr>
          <w:color w:val="000000" w:themeColor="text1"/>
          <w:lang w:val="en-US"/>
        </w:rPr>
      </w:pPr>
    </w:p>
    <w:p w:rsidR="00610038" w:rsidRPr="00BB6B84" w:rsidRDefault="00610038" w:rsidP="00610038">
      <w:pPr>
        <w:keepNext/>
        <w:rPr>
          <w:color w:val="000000" w:themeColor="text1"/>
          <w:szCs w:val="22"/>
          <w:u w:val="single"/>
          <w:lang w:val="en-US"/>
        </w:rPr>
      </w:pPr>
      <w:r w:rsidRPr="00BB6B84">
        <w:rPr>
          <w:color w:val="000000" w:themeColor="text1"/>
          <w:szCs w:val="22"/>
          <w:u w:val="single"/>
          <w:lang w:val="en-US"/>
        </w:rPr>
        <w:t xml:space="preserve">PALESTINE </w:t>
      </w:r>
    </w:p>
    <w:p w:rsidR="00610038" w:rsidRPr="00BB6B84" w:rsidRDefault="00610038" w:rsidP="00610038">
      <w:pPr>
        <w:keepNext/>
        <w:rPr>
          <w:color w:val="000000" w:themeColor="text1"/>
          <w:szCs w:val="22"/>
          <w:u w:val="single"/>
          <w:lang w:val="en-US"/>
        </w:rPr>
      </w:pPr>
    </w:p>
    <w:p w:rsidR="00610038" w:rsidRPr="00BB6B84" w:rsidRDefault="00610038" w:rsidP="00610038">
      <w:pPr>
        <w:rPr>
          <w:color w:val="000000" w:themeColor="text1"/>
          <w:szCs w:val="22"/>
          <w:lang w:val="en-US"/>
        </w:rPr>
      </w:pPr>
      <w:r w:rsidRPr="00BB6B84">
        <w:rPr>
          <w:color w:val="000000" w:themeColor="text1"/>
          <w:szCs w:val="22"/>
          <w:lang w:val="en-US"/>
        </w:rPr>
        <w:t>Ibrahim MUSA, Counsellor, Permanent Observer Mission, Geneva</w:t>
      </w:r>
    </w:p>
    <w:p w:rsidR="00610038" w:rsidRPr="00BB6B84" w:rsidRDefault="00610038" w:rsidP="00610038">
      <w:pPr>
        <w:rPr>
          <w:color w:val="000000" w:themeColor="text1"/>
          <w:lang w:val="en-US"/>
        </w:rPr>
      </w:pPr>
    </w:p>
    <w:p w:rsidR="00610038" w:rsidRPr="00BB6B84" w:rsidRDefault="00610038" w:rsidP="00610038">
      <w:pPr>
        <w:rPr>
          <w:color w:val="000000" w:themeColor="text1"/>
          <w:lang w:val="en-US"/>
        </w:rPr>
      </w:pPr>
    </w:p>
    <w:p w:rsidR="00610038" w:rsidRPr="00DB22D4" w:rsidRDefault="00610038" w:rsidP="00610038">
      <w:pPr>
        <w:keepNext/>
        <w:rPr>
          <w:color w:val="000000" w:themeColor="text1"/>
          <w:szCs w:val="22"/>
          <w:u w:val="single"/>
          <w:lang w:val="fr-CH"/>
        </w:rPr>
      </w:pPr>
      <w:r w:rsidRPr="00DB22D4">
        <w:rPr>
          <w:color w:val="000000" w:themeColor="text1"/>
          <w:szCs w:val="22"/>
          <w:u w:val="single"/>
          <w:lang w:val="fr-CH"/>
        </w:rPr>
        <w:t>ALGÉRIE/ALGERIA</w:t>
      </w:r>
    </w:p>
    <w:p w:rsidR="00610038" w:rsidRPr="00DB22D4" w:rsidRDefault="00610038" w:rsidP="00610038">
      <w:pPr>
        <w:keepNext/>
        <w:rPr>
          <w:color w:val="000000" w:themeColor="text1"/>
          <w:szCs w:val="22"/>
          <w:u w:val="single"/>
          <w:lang w:val="fr-CH"/>
        </w:rPr>
      </w:pPr>
    </w:p>
    <w:p w:rsidR="00610038" w:rsidRPr="00DB22D4" w:rsidRDefault="00610038" w:rsidP="00610038">
      <w:pPr>
        <w:rPr>
          <w:color w:val="000000" w:themeColor="text1"/>
          <w:szCs w:val="22"/>
          <w:lang w:val="fr-CH"/>
        </w:rPr>
      </w:pPr>
      <w:proofErr w:type="spellStart"/>
      <w:r w:rsidRPr="00DB22D4">
        <w:rPr>
          <w:color w:val="000000" w:themeColor="text1"/>
          <w:szCs w:val="22"/>
          <w:lang w:val="fr-CH"/>
        </w:rPr>
        <w:t>Fayssal</w:t>
      </w:r>
      <w:proofErr w:type="spellEnd"/>
      <w:r w:rsidRPr="00DB22D4">
        <w:rPr>
          <w:color w:val="000000" w:themeColor="text1"/>
          <w:szCs w:val="22"/>
          <w:lang w:val="fr-CH"/>
        </w:rPr>
        <w:t xml:space="preserve"> ALLEK, premier secrétaire, Mission permanente, Genève</w:t>
      </w:r>
    </w:p>
    <w:p w:rsidR="00610038" w:rsidRPr="00BB6B84" w:rsidRDefault="00BB6B84" w:rsidP="00610038">
      <w:pPr>
        <w:rPr>
          <w:color w:val="000000" w:themeColor="text1"/>
          <w:szCs w:val="22"/>
          <w:lang w:val="en-US"/>
        </w:rPr>
      </w:pPr>
      <w:hyperlink r:id="rId28" w:history="1">
        <w:r w:rsidR="00610038" w:rsidRPr="00BB6B84">
          <w:rPr>
            <w:rStyle w:val="Hyperlink"/>
            <w:color w:val="000000" w:themeColor="text1"/>
            <w:szCs w:val="22"/>
            <w:lang w:val="en-US"/>
          </w:rPr>
          <w:t>allek@mission-algeria.ch</w:t>
        </w:r>
      </w:hyperlink>
    </w:p>
    <w:p w:rsidR="00610038" w:rsidRPr="00BB6B84" w:rsidRDefault="00610038" w:rsidP="00610038">
      <w:pPr>
        <w:rPr>
          <w:color w:val="000000" w:themeColor="text1"/>
          <w:u w:val="single"/>
          <w:lang w:val="en-US"/>
        </w:rPr>
      </w:pPr>
    </w:p>
    <w:p w:rsidR="00610038" w:rsidRPr="00BB6B84" w:rsidRDefault="00610038" w:rsidP="00610038">
      <w:pPr>
        <w:rPr>
          <w:color w:val="000000" w:themeColor="text1"/>
          <w:u w:val="single"/>
          <w:lang w:val="en-US"/>
        </w:rPr>
      </w:pPr>
    </w:p>
    <w:p w:rsidR="00610038" w:rsidRPr="00BB6B84" w:rsidRDefault="00610038" w:rsidP="00610038">
      <w:pPr>
        <w:keepNext/>
        <w:rPr>
          <w:lang w:val="en-US"/>
        </w:rPr>
      </w:pPr>
      <w:r w:rsidRPr="00BB6B84">
        <w:rPr>
          <w:u w:val="single"/>
          <w:lang w:val="en-US"/>
        </w:rPr>
        <w:t>ARABIE SAOUDITE/SAUDI ARABIA</w:t>
      </w:r>
    </w:p>
    <w:p w:rsidR="00610038" w:rsidRPr="00BB6B84" w:rsidRDefault="00610038" w:rsidP="00610038">
      <w:pPr>
        <w:keepNext/>
        <w:rPr>
          <w:lang w:val="en-US"/>
        </w:rPr>
      </w:pPr>
    </w:p>
    <w:p w:rsidR="00610038" w:rsidRPr="00BB6B84" w:rsidRDefault="00610038" w:rsidP="00610038">
      <w:pPr>
        <w:rPr>
          <w:lang w:val="en-US"/>
        </w:rPr>
      </w:pPr>
      <w:r w:rsidRPr="00BB6B84">
        <w:rPr>
          <w:lang w:val="en-US"/>
        </w:rPr>
        <w:t xml:space="preserve">Fahd </w:t>
      </w:r>
      <w:proofErr w:type="spellStart"/>
      <w:r w:rsidRPr="00BB6B84">
        <w:rPr>
          <w:lang w:val="en-US"/>
        </w:rPr>
        <w:t>Saad</w:t>
      </w:r>
      <w:proofErr w:type="spellEnd"/>
      <w:r w:rsidRPr="00BB6B84">
        <w:rPr>
          <w:lang w:val="en-US"/>
        </w:rPr>
        <w:t xml:space="preserve"> ALAJLAN, Director, Legal Support Directorate, King </w:t>
      </w:r>
      <w:proofErr w:type="spellStart"/>
      <w:r w:rsidRPr="00BB6B84">
        <w:rPr>
          <w:lang w:val="en-US"/>
        </w:rPr>
        <w:t>Abdulaziz</w:t>
      </w:r>
      <w:proofErr w:type="spellEnd"/>
      <w:r w:rsidRPr="00BB6B84">
        <w:rPr>
          <w:lang w:val="en-US"/>
        </w:rPr>
        <w:t xml:space="preserve"> City for Science and Technology, Riyadh</w:t>
      </w:r>
    </w:p>
    <w:p w:rsidR="00610038" w:rsidRPr="00BB6B84" w:rsidRDefault="00BB6B84" w:rsidP="00610038">
      <w:pPr>
        <w:rPr>
          <w:lang w:val="en-US"/>
        </w:rPr>
      </w:pPr>
      <w:hyperlink r:id="rId29" w:history="1">
        <w:r w:rsidR="00610038" w:rsidRPr="00BB6B84">
          <w:rPr>
            <w:rStyle w:val="Hyperlink"/>
            <w:color w:val="auto"/>
            <w:lang w:val="en-US"/>
          </w:rPr>
          <w:t>fajlan@kacst.edu.sa</w:t>
        </w:r>
      </w:hyperlink>
    </w:p>
    <w:p w:rsidR="00610038" w:rsidRPr="00BB6B84" w:rsidRDefault="00610038" w:rsidP="00610038">
      <w:pPr>
        <w:rPr>
          <w:lang w:val="en-US"/>
        </w:rPr>
      </w:pPr>
    </w:p>
    <w:p w:rsidR="00610038" w:rsidRPr="00BB6B84" w:rsidRDefault="00610038" w:rsidP="00610038">
      <w:pPr>
        <w:rPr>
          <w:lang w:val="en-US"/>
        </w:rPr>
      </w:pPr>
    </w:p>
    <w:p w:rsidR="00610038" w:rsidRPr="00BB6B84" w:rsidRDefault="00610038" w:rsidP="00610038">
      <w:pPr>
        <w:keepNext/>
        <w:rPr>
          <w:color w:val="000000" w:themeColor="text1"/>
          <w:u w:val="single"/>
          <w:lang w:val="en-US"/>
        </w:rPr>
      </w:pPr>
      <w:r w:rsidRPr="00BB6B84">
        <w:rPr>
          <w:color w:val="000000" w:themeColor="text1"/>
          <w:u w:val="single"/>
          <w:lang w:val="en-US"/>
        </w:rPr>
        <w:t>BÉLARUS/BELARUS</w:t>
      </w:r>
    </w:p>
    <w:p w:rsidR="00610038" w:rsidRPr="00BB6B84" w:rsidRDefault="00610038" w:rsidP="00610038">
      <w:pPr>
        <w:keepNext/>
        <w:rPr>
          <w:color w:val="000000" w:themeColor="text1"/>
          <w:u w:val="single"/>
          <w:lang w:val="en-US"/>
        </w:rPr>
      </w:pPr>
    </w:p>
    <w:p w:rsidR="00610038" w:rsidRPr="00BB6B84" w:rsidRDefault="00610038" w:rsidP="00610038">
      <w:pPr>
        <w:rPr>
          <w:color w:val="000000" w:themeColor="text1"/>
          <w:lang w:val="en-US"/>
        </w:rPr>
      </w:pPr>
      <w:r w:rsidRPr="00BB6B84">
        <w:rPr>
          <w:color w:val="000000" w:themeColor="text1"/>
          <w:lang w:val="en-US"/>
        </w:rPr>
        <w:t>Ivan SIMANOUSKI, Head, International Cooperation Division, National Center of Intellectual Property (NCIP), Minsk</w:t>
      </w:r>
    </w:p>
    <w:p w:rsidR="00610038" w:rsidRPr="00BB6B84" w:rsidRDefault="00610038" w:rsidP="00610038">
      <w:pPr>
        <w:rPr>
          <w:color w:val="000000" w:themeColor="text1"/>
          <w:u w:val="single"/>
          <w:lang w:val="en-US"/>
        </w:rPr>
      </w:pPr>
      <w:r w:rsidRPr="00BB6B84">
        <w:rPr>
          <w:color w:val="000000" w:themeColor="text1"/>
          <w:u w:val="single"/>
          <w:lang w:val="en-US"/>
        </w:rPr>
        <w:t>icd</w:t>
      </w:r>
      <w:r w:rsidRPr="00BB6B84">
        <w:rPr>
          <w:color w:val="000000" w:themeColor="text1"/>
          <w:szCs w:val="22"/>
          <w:u w:val="single"/>
          <w:lang w:val="en-US"/>
        </w:rPr>
        <w:t>@belgospatent.by</w:t>
      </w:r>
    </w:p>
    <w:p w:rsidR="00610038" w:rsidRPr="00BB6B84" w:rsidRDefault="00610038" w:rsidP="00610038">
      <w:pPr>
        <w:rPr>
          <w:color w:val="000000" w:themeColor="text1"/>
          <w:lang w:val="en-US"/>
        </w:rPr>
      </w:pPr>
    </w:p>
    <w:p w:rsidR="00610038" w:rsidRPr="00BB6B84" w:rsidRDefault="00610038" w:rsidP="00610038">
      <w:pPr>
        <w:rPr>
          <w:color w:val="000000" w:themeColor="text1"/>
          <w:lang w:val="en-US"/>
        </w:rPr>
      </w:pPr>
    </w:p>
    <w:p w:rsidR="00610038" w:rsidRPr="00BB6B84" w:rsidRDefault="00610038" w:rsidP="00610038">
      <w:pPr>
        <w:rPr>
          <w:color w:val="000000" w:themeColor="text1"/>
          <w:u w:val="single"/>
          <w:lang w:val="en-US"/>
        </w:rPr>
      </w:pPr>
      <w:r w:rsidRPr="00BB6B84">
        <w:rPr>
          <w:color w:val="000000" w:themeColor="text1"/>
          <w:u w:val="single"/>
          <w:lang w:val="en-US"/>
        </w:rPr>
        <w:br w:type="page"/>
      </w:r>
    </w:p>
    <w:p w:rsidR="00610038" w:rsidRPr="00BB6B84" w:rsidRDefault="00610038" w:rsidP="00610038">
      <w:pPr>
        <w:keepNext/>
        <w:rPr>
          <w:color w:val="000000" w:themeColor="text1"/>
          <w:u w:val="single"/>
          <w:lang w:val="en-US"/>
        </w:rPr>
      </w:pPr>
      <w:r w:rsidRPr="00BB6B84">
        <w:rPr>
          <w:color w:val="000000" w:themeColor="text1"/>
          <w:u w:val="single"/>
          <w:lang w:val="en-US"/>
        </w:rPr>
        <w:lastRenderedPageBreak/>
        <w:t>CANADA</w:t>
      </w:r>
    </w:p>
    <w:p w:rsidR="00610038" w:rsidRPr="00BB6B84" w:rsidRDefault="00610038" w:rsidP="00610038">
      <w:pPr>
        <w:keepNext/>
        <w:rPr>
          <w:color w:val="000000" w:themeColor="text1"/>
          <w:lang w:val="en-US"/>
        </w:rPr>
      </w:pPr>
    </w:p>
    <w:p w:rsidR="00610038" w:rsidRPr="00BB6B84" w:rsidRDefault="00610038" w:rsidP="00610038">
      <w:pPr>
        <w:rPr>
          <w:color w:val="000000" w:themeColor="text1"/>
          <w:lang w:val="en-US"/>
        </w:rPr>
      </w:pPr>
      <w:r w:rsidRPr="00BB6B84">
        <w:rPr>
          <w:color w:val="000000" w:themeColor="text1"/>
          <w:lang w:val="en-US"/>
        </w:rPr>
        <w:t>Brittany STIEF (Ms.), Senior Policy Analyst, Canadian Intellectual Property Office (CIPO), Industry Canada, Gatineau</w:t>
      </w:r>
    </w:p>
    <w:p w:rsidR="00610038" w:rsidRPr="00BB6B84" w:rsidRDefault="00BB6B84" w:rsidP="00610038">
      <w:pPr>
        <w:rPr>
          <w:u w:val="single"/>
          <w:lang w:val="en-US"/>
        </w:rPr>
      </w:pPr>
      <w:hyperlink r:id="rId30" w:history="1">
        <w:r w:rsidR="00610038" w:rsidRPr="00BB6B84">
          <w:rPr>
            <w:rStyle w:val="Hyperlink"/>
            <w:color w:val="auto"/>
            <w:lang w:val="en-US"/>
          </w:rPr>
          <w:t>brittany.stief@canada.ca</w:t>
        </w:r>
      </w:hyperlink>
    </w:p>
    <w:p w:rsidR="00610038" w:rsidRPr="00BB6B84" w:rsidRDefault="00610038" w:rsidP="00610038">
      <w:pPr>
        <w:rPr>
          <w:color w:val="000000" w:themeColor="text1"/>
          <w:u w:val="single"/>
          <w:lang w:val="en-US"/>
        </w:rPr>
      </w:pPr>
    </w:p>
    <w:p w:rsidR="00610038" w:rsidRPr="00BB6B84" w:rsidRDefault="00610038" w:rsidP="00610038">
      <w:pPr>
        <w:rPr>
          <w:color w:val="000000" w:themeColor="text1"/>
          <w:lang w:val="en-US"/>
        </w:rPr>
      </w:pPr>
    </w:p>
    <w:p w:rsidR="00610038" w:rsidRPr="00BB6B84" w:rsidRDefault="00610038" w:rsidP="00610038">
      <w:pPr>
        <w:keepNext/>
        <w:rPr>
          <w:color w:val="000000" w:themeColor="text1"/>
          <w:szCs w:val="22"/>
          <w:u w:val="single"/>
          <w:lang w:val="en-US"/>
        </w:rPr>
      </w:pPr>
      <w:r w:rsidRPr="00BB6B84">
        <w:rPr>
          <w:color w:val="000000" w:themeColor="text1"/>
          <w:szCs w:val="22"/>
          <w:u w:val="single"/>
          <w:lang w:val="en-US"/>
        </w:rPr>
        <w:t>CHINA</w:t>
      </w:r>
    </w:p>
    <w:p w:rsidR="00610038" w:rsidRPr="00BB6B84" w:rsidRDefault="00610038" w:rsidP="00610038">
      <w:pPr>
        <w:keepNext/>
        <w:rPr>
          <w:color w:val="000000" w:themeColor="text1"/>
          <w:szCs w:val="22"/>
          <w:u w:val="single"/>
          <w:lang w:val="en-US"/>
        </w:rPr>
      </w:pPr>
    </w:p>
    <w:p w:rsidR="00610038" w:rsidRPr="00BB6B84" w:rsidRDefault="00610038" w:rsidP="00610038">
      <w:pPr>
        <w:rPr>
          <w:color w:val="000000" w:themeColor="text1"/>
          <w:szCs w:val="22"/>
          <w:lang w:val="en-US"/>
        </w:rPr>
      </w:pPr>
      <w:r w:rsidRPr="00BB6B84">
        <w:rPr>
          <w:color w:val="000000" w:themeColor="text1"/>
          <w:szCs w:val="22"/>
          <w:lang w:val="en-US"/>
        </w:rPr>
        <w:t xml:space="preserve">FENG </w:t>
      </w:r>
      <w:proofErr w:type="spellStart"/>
      <w:r w:rsidRPr="00BB6B84">
        <w:rPr>
          <w:color w:val="000000" w:themeColor="text1"/>
          <w:szCs w:val="22"/>
          <w:lang w:val="en-US"/>
        </w:rPr>
        <w:t>Yuanyuan</w:t>
      </w:r>
      <w:proofErr w:type="spellEnd"/>
      <w:r w:rsidRPr="00BB6B84">
        <w:rPr>
          <w:color w:val="000000" w:themeColor="text1"/>
          <w:szCs w:val="22"/>
          <w:lang w:val="en-US"/>
        </w:rPr>
        <w:t xml:space="preserve"> (Ms.), Deputy Director, Department of Law and Treaty, State Intellectual Property Office (SIPO), Beijing</w:t>
      </w:r>
    </w:p>
    <w:p w:rsidR="00610038" w:rsidRPr="00BB6B84" w:rsidRDefault="00610038" w:rsidP="00610038">
      <w:pPr>
        <w:rPr>
          <w:color w:val="000000" w:themeColor="text1"/>
          <w:szCs w:val="22"/>
          <w:lang w:val="en-US"/>
        </w:rPr>
      </w:pPr>
    </w:p>
    <w:p w:rsidR="00610038" w:rsidRPr="00BB6B84" w:rsidRDefault="00610038" w:rsidP="00610038">
      <w:pPr>
        <w:rPr>
          <w:color w:val="000000" w:themeColor="text1"/>
          <w:szCs w:val="22"/>
          <w:lang w:val="en-US"/>
        </w:rPr>
      </w:pPr>
      <w:r w:rsidRPr="00BB6B84">
        <w:rPr>
          <w:color w:val="000000" w:themeColor="text1"/>
          <w:szCs w:val="22"/>
          <w:lang w:val="en-US"/>
        </w:rPr>
        <w:t xml:space="preserve">BIAN </w:t>
      </w:r>
      <w:proofErr w:type="spellStart"/>
      <w:r w:rsidRPr="00BB6B84">
        <w:rPr>
          <w:color w:val="000000" w:themeColor="text1"/>
          <w:szCs w:val="22"/>
          <w:lang w:val="en-US"/>
        </w:rPr>
        <w:t>Yuhan</w:t>
      </w:r>
      <w:proofErr w:type="spellEnd"/>
      <w:r w:rsidRPr="00BB6B84">
        <w:rPr>
          <w:color w:val="000000" w:themeColor="text1"/>
          <w:szCs w:val="22"/>
          <w:lang w:val="en-US"/>
        </w:rPr>
        <w:t xml:space="preserve"> (Ms.), Project Officer, Department of Examination Affairs Administration, State Intellectual Property Office (SIPO), Beijing</w:t>
      </w:r>
    </w:p>
    <w:p w:rsidR="00610038" w:rsidRPr="00BB6B84" w:rsidRDefault="00BB6B84" w:rsidP="00610038">
      <w:pPr>
        <w:rPr>
          <w:rStyle w:val="Hyperlink"/>
          <w:color w:val="000000" w:themeColor="text1"/>
          <w:szCs w:val="22"/>
          <w:lang w:val="en-US"/>
        </w:rPr>
      </w:pPr>
      <w:hyperlink r:id="rId31" w:history="1">
        <w:r w:rsidR="00610038" w:rsidRPr="00BB6B84">
          <w:rPr>
            <w:rStyle w:val="Hyperlink"/>
            <w:color w:val="000000" w:themeColor="text1"/>
            <w:szCs w:val="22"/>
            <w:lang w:val="en-US"/>
          </w:rPr>
          <w:t>bianyuhan@sipo.gov.cn</w:t>
        </w:r>
      </w:hyperlink>
    </w:p>
    <w:p w:rsidR="00610038" w:rsidRPr="00BB6B84" w:rsidRDefault="00610038" w:rsidP="00610038">
      <w:pPr>
        <w:rPr>
          <w:rStyle w:val="Hyperlink"/>
          <w:color w:val="000000" w:themeColor="text1"/>
          <w:szCs w:val="22"/>
          <w:lang w:val="en-US"/>
        </w:rPr>
      </w:pPr>
    </w:p>
    <w:p w:rsidR="00610038" w:rsidRPr="00BB6B84" w:rsidRDefault="00610038" w:rsidP="00610038">
      <w:pPr>
        <w:rPr>
          <w:color w:val="000000" w:themeColor="text1"/>
          <w:lang w:val="en-US"/>
        </w:rPr>
      </w:pPr>
    </w:p>
    <w:p w:rsidR="00610038" w:rsidRPr="00BB6B84" w:rsidRDefault="00610038" w:rsidP="00610038">
      <w:pPr>
        <w:keepNext/>
        <w:rPr>
          <w:color w:val="000000" w:themeColor="text1"/>
          <w:szCs w:val="22"/>
          <w:u w:val="single"/>
          <w:lang w:val="en-US"/>
        </w:rPr>
      </w:pPr>
      <w:r w:rsidRPr="00BB6B84">
        <w:rPr>
          <w:color w:val="000000" w:themeColor="text1"/>
          <w:szCs w:val="22"/>
          <w:u w:val="single"/>
          <w:lang w:val="en-US"/>
        </w:rPr>
        <w:t>COLOMBIE/COLOMBIA</w:t>
      </w:r>
    </w:p>
    <w:p w:rsidR="00610038" w:rsidRPr="00BB6B84" w:rsidRDefault="00610038" w:rsidP="00610038">
      <w:pPr>
        <w:keepNext/>
        <w:rPr>
          <w:color w:val="000000" w:themeColor="text1"/>
          <w:szCs w:val="22"/>
          <w:u w:val="single"/>
          <w:lang w:val="en-US"/>
        </w:rPr>
      </w:pPr>
    </w:p>
    <w:p w:rsidR="00610038" w:rsidRPr="00DB22D4" w:rsidRDefault="00610038" w:rsidP="00610038">
      <w:pPr>
        <w:rPr>
          <w:color w:val="000000" w:themeColor="text1"/>
          <w:szCs w:val="22"/>
        </w:rPr>
      </w:pPr>
      <w:r w:rsidRPr="00DB22D4">
        <w:rPr>
          <w:color w:val="000000" w:themeColor="text1"/>
          <w:szCs w:val="22"/>
        </w:rPr>
        <w:t>Beatriz LONDOÑO SOTO (Sra.) Embajadora, Representante Permanente, Misión Permanente, Ginebra</w:t>
      </w:r>
    </w:p>
    <w:p w:rsidR="00610038" w:rsidRPr="00DB22D4" w:rsidRDefault="00610038" w:rsidP="00610038">
      <w:pPr>
        <w:rPr>
          <w:color w:val="000000" w:themeColor="text1"/>
          <w:szCs w:val="22"/>
        </w:rPr>
      </w:pPr>
    </w:p>
    <w:p w:rsidR="00610038" w:rsidRPr="00DB22D4" w:rsidRDefault="00610038" w:rsidP="00610038">
      <w:pPr>
        <w:rPr>
          <w:color w:val="000000" w:themeColor="text1"/>
          <w:szCs w:val="22"/>
        </w:rPr>
      </w:pPr>
      <w:r w:rsidRPr="00DB22D4">
        <w:rPr>
          <w:color w:val="000000" w:themeColor="text1"/>
          <w:szCs w:val="22"/>
        </w:rPr>
        <w:t>Juan Camilo SARETZKI FORERO, Consejero, Misión Permanente, Ginebra</w:t>
      </w:r>
    </w:p>
    <w:p w:rsidR="00610038" w:rsidRPr="00DB22D4" w:rsidRDefault="00BB6B84" w:rsidP="00610038">
      <w:pPr>
        <w:rPr>
          <w:color w:val="000000" w:themeColor="text1"/>
          <w:szCs w:val="22"/>
        </w:rPr>
      </w:pPr>
      <w:hyperlink r:id="rId32" w:history="1">
        <w:r w:rsidR="00610038" w:rsidRPr="00DB22D4">
          <w:rPr>
            <w:rStyle w:val="Hyperlink"/>
            <w:color w:val="000000" w:themeColor="text1"/>
            <w:szCs w:val="22"/>
          </w:rPr>
          <w:t>juan.saretzki@misioncolombia.ch</w:t>
        </w:r>
      </w:hyperlink>
    </w:p>
    <w:p w:rsidR="00610038" w:rsidRPr="00DB22D4" w:rsidRDefault="00610038" w:rsidP="00610038">
      <w:pPr>
        <w:rPr>
          <w:color w:val="000000" w:themeColor="text1"/>
          <w:szCs w:val="22"/>
        </w:rPr>
      </w:pPr>
    </w:p>
    <w:p w:rsidR="00610038" w:rsidRPr="00DB22D4" w:rsidRDefault="00610038" w:rsidP="00610038">
      <w:pPr>
        <w:rPr>
          <w:color w:val="000000" w:themeColor="text1"/>
          <w:szCs w:val="22"/>
        </w:rPr>
      </w:pPr>
      <w:r w:rsidRPr="00DB22D4">
        <w:rPr>
          <w:color w:val="000000" w:themeColor="text1"/>
          <w:szCs w:val="22"/>
        </w:rPr>
        <w:t xml:space="preserve">Cecilia Isabel NIETO PORTO (Sra.), Asesora </w:t>
      </w:r>
      <w:proofErr w:type="spellStart"/>
      <w:r w:rsidRPr="00DB22D4">
        <w:rPr>
          <w:color w:val="000000" w:themeColor="text1"/>
          <w:szCs w:val="22"/>
        </w:rPr>
        <w:t>Delegatura</w:t>
      </w:r>
      <w:proofErr w:type="spellEnd"/>
      <w:r w:rsidRPr="00DB22D4">
        <w:rPr>
          <w:color w:val="000000" w:themeColor="text1"/>
          <w:szCs w:val="22"/>
        </w:rPr>
        <w:t xml:space="preserve"> para la Propiedad Industrial, Superintendencia de Industria y Comercio (SIC), Ministerio de Comercio, Industria y Turismo, Bogotá, D.C.</w:t>
      </w:r>
    </w:p>
    <w:p w:rsidR="00610038" w:rsidRPr="00DB22D4" w:rsidRDefault="00610038" w:rsidP="00610038">
      <w:pPr>
        <w:rPr>
          <w:color w:val="000000" w:themeColor="text1"/>
          <w:szCs w:val="22"/>
        </w:rPr>
      </w:pPr>
    </w:p>
    <w:p w:rsidR="00610038" w:rsidRPr="00DB22D4" w:rsidRDefault="00610038" w:rsidP="00610038">
      <w:pPr>
        <w:rPr>
          <w:color w:val="000000" w:themeColor="text1"/>
          <w:szCs w:val="22"/>
        </w:rPr>
      </w:pPr>
      <w:r w:rsidRPr="00DB22D4">
        <w:rPr>
          <w:color w:val="000000" w:themeColor="text1"/>
          <w:szCs w:val="22"/>
        </w:rPr>
        <w:t>Maria Catalina GAVIRIA BRAVO (Sra.), Consejero, Misión Permanente ante la Organización Mundial del Comercio (OMC), Ginebra</w:t>
      </w:r>
    </w:p>
    <w:p w:rsidR="00610038" w:rsidRPr="00BB6B84" w:rsidRDefault="00BB6B84" w:rsidP="00610038">
      <w:pPr>
        <w:rPr>
          <w:color w:val="000000" w:themeColor="text1"/>
          <w:szCs w:val="22"/>
          <w:lang w:val="en-US"/>
        </w:rPr>
      </w:pPr>
      <w:hyperlink r:id="rId33" w:history="1">
        <w:r w:rsidR="00610038" w:rsidRPr="00BB6B84">
          <w:rPr>
            <w:rStyle w:val="Hyperlink"/>
            <w:color w:val="000000" w:themeColor="text1"/>
            <w:szCs w:val="22"/>
            <w:lang w:val="en-US"/>
          </w:rPr>
          <w:t>catalina.gaviria@colombiaomc.ch</w:t>
        </w:r>
      </w:hyperlink>
    </w:p>
    <w:p w:rsidR="00610038" w:rsidRPr="00BB6B84" w:rsidRDefault="00610038" w:rsidP="00610038">
      <w:pPr>
        <w:rPr>
          <w:color w:val="000000" w:themeColor="text1"/>
          <w:lang w:val="en-US"/>
        </w:rPr>
      </w:pPr>
    </w:p>
    <w:p w:rsidR="00610038" w:rsidRPr="00BB6B84" w:rsidRDefault="00610038" w:rsidP="00610038">
      <w:pPr>
        <w:rPr>
          <w:color w:val="000000" w:themeColor="text1"/>
          <w:szCs w:val="22"/>
          <w:u w:val="single"/>
          <w:lang w:val="en-US"/>
        </w:rPr>
      </w:pPr>
    </w:p>
    <w:p w:rsidR="00610038" w:rsidRPr="00BB6B84" w:rsidRDefault="00610038" w:rsidP="00610038">
      <w:pPr>
        <w:keepNext/>
        <w:rPr>
          <w:color w:val="000000" w:themeColor="text1"/>
          <w:lang w:val="en-US"/>
        </w:rPr>
      </w:pPr>
      <w:r w:rsidRPr="00BB6B84">
        <w:rPr>
          <w:color w:val="000000" w:themeColor="text1"/>
          <w:u w:val="single"/>
          <w:lang w:val="en-US"/>
        </w:rPr>
        <w:t>FÉDÉRATION DE RUSSIE/RUSSIAN FEDERATION</w:t>
      </w:r>
    </w:p>
    <w:p w:rsidR="00610038" w:rsidRPr="00BB6B84" w:rsidRDefault="00610038" w:rsidP="00610038">
      <w:pPr>
        <w:keepNext/>
        <w:rPr>
          <w:color w:val="000000" w:themeColor="text1"/>
          <w:lang w:val="en-US"/>
        </w:rPr>
      </w:pPr>
    </w:p>
    <w:p w:rsidR="00610038" w:rsidRPr="00BB6B84" w:rsidRDefault="00610038" w:rsidP="00610038">
      <w:pPr>
        <w:rPr>
          <w:color w:val="000000" w:themeColor="text1"/>
          <w:lang w:val="en-US"/>
        </w:rPr>
      </w:pPr>
      <w:r w:rsidRPr="00BB6B84">
        <w:rPr>
          <w:color w:val="000000" w:themeColor="text1"/>
          <w:lang w:val="en-US"/>
        </w:rPr>
        <w:t>Gennady NEGULYAEV, Senior Researcher, Federal Institute of Industrial Property (FIPS), Federal Service for Intellectual Property (ROSPATENT), Moscow</w:t>
      </w:r>
    </w:p>
    <w:p w:rsidR="00610038" w:rsidRPr="00BB6B84" w:rsidRDefault="00BB6B84" w:rsidP="00610038">
      <w:pPr>
        <w:rPr>
          <w:color w:val="000000" w:themeColor="text1"/>
          <w:u w:val="single"/>
          <w:lang w:val="en-US"/>
        </w:rPr>
      </w:pPr>
      <w:hyperlink r:id="rId34" w:history="1">
        <w:r w:rsidR="00610038" w:rsidRPr="00BB6B84">
          <w:rPr>
            <w:rStyle w:val="Hyperlink"/>
            <w:color w:val="000000" w:themeColor="text1"/>
            <w:lang w:val="en-US"/>
          </w:rPr>
          <w:t>gnegouliaev@rupto.ru</w:t>
        </w:r>
      </w:hyperlink>
    </w:p>
    <w:p w:rsidR="00610038" w:rsidRPr="00BB6B84" w:rsidRDefault="00610038" w:rsidP="00610038">
      <w:pPr>
        <w:rPr>
          <w:color w:val="000000" w:themeColor="text1"/>
          <w:u w:val="single"/>
          <w:lang w:val="en-US"/>
        </w:rPr>
      </w:pPr>
    </w:p>
    <w:p w:rsidR="00610038" w:rsidRPr="00BB6B84" w:rsidRDefault="00610038" w:rsidP="00610038">
      <w:pPr>
        <w:rPr>
          <w:color w:val="000000" w:themeColor="text1"/>
          <w:lang w:val="en-US"/>
        </w:rPr>
      </w:pPr>
    </w:p>
    <w:p w:rsidR="00610038" w:rsidRPr="00BB6B84" w:rsidRDefault="00610038" w:rsidP="00610038">
      <w:pPr>
        <w:keepNext/>
        <w:rPr>
          <w:color w:val="000000" w:themeColor="text1"/>
          <w:u w:val="single"/>
          <w:lang w:val="en-US"/>
        </w:rPr>
      </w:pPr>
      <w:r w:rsidRPr="00BB6B84">
        <w:rPr>
          <w:color w:val="000000" w:themeColor="text1"/>
          <w:u w:val="single"/>
          <w:lang w:val="en-US"/>
        </w:rPr>
        <w:t>INDONÉSIE/INDONESIA</w:t>
      </w:r>
    </w:p>
    <w:p w:rsidR="00610038" w:rsidRPr="00BB6B84" w:rsidRDefault="00610038" w:rsidP="00610038">
      <w:pPr>
        <w:keepNext/>
        <w:rPr>
          <w:color w:val="000000" w:themeColor="text1"/>
          <w:lang w:val="en-US"/>
        </w:rPr>
      </w:pPr>
    </w:p>
    <w:p w:rsidR="00610038" w:rsidRPr="00BB6B84" w:rsidRDefault="00610038" w:rsidP="00610038">
      <w:pPr>
        <w:rPr>
          <w:rStyle w:val="Hyperlink"/>
          <w:color w:val="000000" w:themeColor="text1"/>
          <w:szCs w:val="22"/>
          <w:u w:val="none"/>
          <w:lang w:val="en-US"/>
        </w:rPr>
      </w:pPr>
      <w:proofErr w:type="spellStart"/>
      <w:r w:rsidRPr="00BB6B84">
        <w:rPr>
          <w:rStyle w:val="Hyperlink"/>
          <w:color w:val="000000" w:themeColor="text1"/>
          <w:szCs w:val="22"/>
          <w:u w:val="none"/>
          <w:lang w:val="en-US"/>
        </w:rPr>
        <w:t>Triyono</w:t>
      </w:r>
      <w:proofErr w:type="spellEnd"/>
      <w:r w:rsidRPr="00BB6B84">
        <w:rPr>
          <w:rStyle w:val="Hyperlink"/>
          <w:color w:val="000000" w:themeColor="text1"/>
          <w:szCs w:val="22"/>
          <w:u w:val="none"/>
          <w:lang w:val="en-US"/>
        </w:rPr>
        <w:t xml:space="preserve"> WIBOWO, Ambassador, Permanent Representative, Permanent Mission, Geneva</w:t>
      </w:r>
    </w:p>
    <w:p w:rsidR="00610038" w:rsidRPr="00BB6B84" w:rsidRDefault="00610038" w:rsidP="00610038">
      <w:pPr>
        <w:rPr>
          <w:rStyle w:val="Hyperlink"/>
          <w:color w:val="000000" w:themeColor="text1"/>
          <w:szCs w:val="22"/>
          <w:u w:val="none"/>
          <w:lang w:val="en-US"/>
        </w:rPr>
      </w:pPr>
    </w:p>
    <w:p w:rsidR="00610038" w:rsidRPr="00BB6B84" w:rsidRDefault="00610038" w:rsidP="00610038">
      <w:pPr>
        <w:rPr>
          <w:rStyle w:val="Hyperlink"/>
          <w:color w:val="000000" w:themeColor="text1"/>
          <w:szCs w:val="22"/>
          <w:u w:val="none"/>
          <w:lang w:val="en-US"/>
        </w:rPr>
      </w:pPr>
      <w:r w:rsidRPr="00BB6B84">
        <w:rPr>
          <w:rStyle w:val="Hyperlink"/>
          <w:color w:val="000000" w:themeColor="text1"/>
          <w:szCs w:val="22"/>
          <w:u w:val="none"/>
          <w:lang w:val="en-US"/>
        </w:rPr>
        <w:t>Robert Matheus Michael TENE, Deputy Permanent Representative, Permanent Mission, Geneva</w:t>
      </w:r>
    </w:p>
    <w:p w:rsidR="00610038" w:rsidRPr="00BB6B84" w:rsidRDefault="00610038" w:rsidP="00610038">
      <w:pPr>
        <w:rPr>
          <w:rStyle w:val="Hyperlink"/>
          <w:color w:val="000000" w:themeColor="text1"/>
          <w:szCs w:val="22"/>
          <w:u w:val="none"/>
          <w:lang w:val="en-US"/>
        </w:rPr>
      </w:pPr>
    </w:p>
    <w:p w:rsidR="00610038" w:rsidRPr="00BB6B84" w:rsidRDefault="00610038" w:rsidP="00610038">
      <w:pPr>
        <w:rPr>
          <w:rStyle w:val="Hyperlink"/>
          <w:color w:val="000000" w:themeColor="text1"/>
          <w:szCs w:val="22"/>
          <w:u w:val="none"/>
          <w:lang w:val="en-US"/>
        </w:rPr>
      </w:pPr>
      <w:r w:rsidRPr="00BB6B84">
        <w:rPr>
          <w:rStyle w:val="Hyperlink"/>
          <w:color w:val="000000" w:themeColor="text1"/>
          <w:szCs w:val="22"/>
          <w:u w:val="none"/>
          <w:lang w:val="en-US"/>
        </w:rPr>
        <w:t>Denny ABDI, Counsellor, Permanent Mission, Geneva</w:t>
      </w:r>
    </w:p>
    <w:p w:rsidR="00610038" w:rsidRPr="00BB6B84" w:rsidRDefault="00610038" w:rsidP="00610038">
      <w:pPr>
        <w:rPr>
          <w:rStyle w:val="Hyperlink"/>
          <w:color w:val="000000" w:themeColor="text1"/>
          <w:szCs w:val="22"/>
          <w:u w:val="none"/>
          <w:lang w:val="en-US"/>
        </w:rPr>
      </w:pPr>
    </w:p>
    <w:p w:rsidR="00610038" w:rsidRPr="00BB6B84" w:rsidRDefault="00610038" w:rsidP="00610038">
      <w:pPr>
        <w:rPr>
          <w:color w:val="000000" w:themeColor="text1"/>
          <w:szCs w:val="22"/>
          <w:lang w:val="en-US"/>
        </w:rPr>
      </w:pPr>
      <w:r w:rsidRPr="00BB6B84">
        <w:rPr>
          <w:rStyle w:val="Hyperlink"/>
          <w:color w:val="000000" w:themeColor="text1"/>
          <w:szCs w:val="22"/>
          <w:u w:val="none"/>
          <w:lang w:val="en-US"/>
        </w:rPr>
        <w:t>Erik MAGAJAYA, Second Secretary, Permanent Mission, Geneva</w:t>
      </w:r>
    </w:p>
    <w:p w:rsidR="00610038" w:rsidRPr="00BB6B84" w:rsidRDefault="00610038" w:rsidP="00610038">
      <w:pPr>
        <w:rPr>
          <w:color w:val="000000" w:themeColor="text1"/>
          <w:lang w:val="en-US"/>
        </w:rPr>
      </w:pPr>
    </w:p>
    <w:p w:rsidR="00610038" w:rsidRPr="00BB6B84" w:rsidRDefault="00610038" w:rsidP="00610038">
      <w:pPr>
        <w:rPr>
          <w:color w:val="000000" w:themeColor="text1"/>
          <w:lang w:val="en-US"/>
        </w:rPr>
      </w:pPr>
      <w:proofErr w:type="spellStart"/>
      <w:r w:rsidRPr="00BB6B84">
        <w:rPr>
          <w:color w:val="000000" w:themeColor="text1"/>
          <w:lang w:val="en-US"/>
        </w:rPr>
        <w:t>Ruslinda</w:t>
      </w:r>
      <w:proofErr w:type="spellEnd"/>
      <w:r w:rsidRPr="00BB6B84">
        <w:rPr>
          <w:color w:val="000000" w:themeColor="text1"/>
          <w:lang w:val="en-US"/>
        </w:rPr>
        <w:t xml:space="preserve"> </w:t>
      </w:r>
      <w:proofErr w:type="spellStart"/>
      <w:r w:rsidRPr="00BB6B84">
        <w:rPr>
          <w:color w:val="000000" w:themeColor="text1"/>
          <w:lang w:val="en-US"/>
        </w:rPr>
        <w:t>Dwi</w:t>
      </w:r>
      <w:proofErr w:type="spellEnd"/>
      <w:r w:rsidRPr="00BB6B84">
        <w:rPr>
          <w:color w:val="000000" w:themeColor="text1"/>
          <w:lang w:val="en-US"/>
        </w:rPr>
        <w:t xml:space="preserve"> WAHYUNI (Ms.), Examiner, Industrial Design, </w:t>
      </w:r>
      <w:r w:rsidRPr="00BB6B84">
        <w:rPr>
          <w:color w:val="000000" w:themeColor="text1"/>
          <w:szCs w:val="22"/>
          <w:lang w:val="en-US"/>
        </w:rPr>
        <w:t xml:space="preserve">Directorate General of Intellectual Property </w:t>
      </w:r>
      <w:r w:rsidRPr="00BB6B84">
        <w:rPr>
          <w:color w:val="000000" w:themeColor="text1"/>
          <w:lang w:val="en-US"/>
        </w:rPr>
        <w:t>(DGIP), Ministry of Law and Human Rights, Jakarta</w:t>
      </w:r>
    </w:p>
    <w:p w:rsidR="00610038" w:rsidRDefault="00BB6B84" w:rsidP="00610038">
      <w:pPr>
        <w:rPr>
          <w:color w:val="000000" w:themeColor="text1"/>
          <w:u w:val="single"/>
        </w:rPr>
      </w:pPr>
      <w:hyperlink r:id="rId35" w:history="1">
        <w:r w:rsidR="00610038" w:rsidRPr="00DB22D4">
          <w:rPr>
            <w:rStyle w:val="Hyperlink"/>
            <w:color w:val="000000" w:themeColor="text1"/>
            <w:szCs w:val="22"/>
          </w:rPr>
          <w:t>ida.ayu.ria@gmail.com</w:t>
        </w:r>
      </w:hyperlink>
      <w:r w:rsidR="00610038">
        <w:rPr>
          <w:color w:val="000000" w:themeColor="text1"/>
          <w:u w:val="single"/>
        </w:rPr>
        <w:br w:type="page"/>
      </w:r>
    </w:p>
    <w:p w:rsidR="00610038" w:rsidRPr="00BB6B84" w:rsidRDefault="00610038" w:rsidP="00610038">
      <w:pPr>
        <w:keepNext/>
        <w:rPr>
          <w:color w:val="000000" w:themeColor="text1"/>
          <w:u w:val="single"/>
          <w:lang w:val="en-US"/>
        </w:rPr>
      </w:pPr>
      <w:r w:rsidRPr="00BB6B84">
        <w:rPr>
          <w:color w:val="000000" w:themeColor="text1"/>
          <w:u w:val="single"/>
          <w:lang w:val="en-US"/>
        </w:rPr>
        <w:lastRenderedPageBreak/>
        <w:t>KAZAKHSTAN</w:t>
      </w:r>
    </w:p>
    <w:p w:rsidR="00610038" w:rsidRPr="00BB6B84" w:rsidRDefault="00610038" w:rsidP="00610038">
      <w:pPr>
        <w:keepNext/>
        <w:rPr>
          <w:color w:val="000000" w:themeColor="text1"/>
          <w:u w:val="single"/>
          <w:lang w:val="en-US"/>
        </w:rPr>
      </w:pPr>
    </w:p>
    <w:p w:rsidR="00610038" w:rsidRPr="00BB6B84" w:rsidRDefault="00610038" w:rsidP="00610038">
      <w:pPr>
        <w:rPr>
          <w:color w:val="000000" w:themeColor="text1"/>
          <w:lang w:val="en-US"/>
        </w:rPr>
      </w:pPr>
      <w:proofErr w:type="spellStart"/>
      <w:r w:rsidRPr="00BB6B84">
        <w:rPr>
          <w:color w:val="000000" w:themeColor="text1"/>
          <w:lang w:val="en-US"/>
        </w:rPr>
        <w:t>Lyazzat</w:t>
      </w:r>
      <w:proofErr w:type="spellEnd"/>
      <w:r w:rsidRPr="00BB6B84">
        <w:rPr>
          <w:color w:val="000000" w:themeColor="text1"/>
          <w:lang w:val="en-US"/>
        </w:rPr>
        <w:t xml:space="preserve"> SALKEN (Ms.), Chief Examiner, Industrial Designs Examination Division, National Institute of Intellectual Property, Ministry of Justice, Astana</w:t>
      </w:r>
    </w:p>
    <w:p w:rsidR="00610038" w:rsidRPr="00BB6B84" w:rsidRDefault="00610038" w:rsidP="00610038">
      <w:pPr>
        <w:rPr>
          <w:color w:val="000000" w:themeColor="text1"/>
          <w:u w:val="single"/>
          <w:lang w:val="en-US"/>
        </w:rPr>
      </w:pPr>
    </w:p>
    <w:p w:rsidR="00610038" w:rsidRPr="00BB6B84" w:rsidRDefault="00610038" w:rsidP="00610038">
      <w:pPr>
        <w:rPr>
          <w:color w:val="000000" w:themeColor="text1"/>
          <w:u w:val="single"/>
          <w:lang w:val="en-US"/>
        </w:rPr>
      </w:pPr>
    </w:p>
    <w:p w:rsidR="00610038" w:rsidRPr="00DB22D4" w:rsidRDefault="00610038" w:rsidP="00610038">
      <w:pPr>
        <w:keepNext/>
        <w:rPr>
          <w:color w:val="000000" w:themeColor="text1"/>
          <w:szCs w:val="22"/>
          <w:u w:val="single"/>
          <w:lang w:val="fr-CH"/>
        </w:rPr>
      </w:pPr>
      <w:r w:rsidRPr="00DB22D4">
        <w:rPr>
          <w:color w:val="000000" w:themeColor="text1"/>
          <w:szCs w:val="22"/>
          <w:u w:val="single"/>
          <w:lang w:val="fr-CH"/>
        </w:rPr>
        <w:t>MADAGASCAR</w:t>
      </w:r>
    </w:p>
    <w:p w:rsidR="00610038" w:rsidRPr="00DB22D4" w:rsidRDefault="00610038" w:rsidP="00610038">
      <w:pPr>
        <w:keepNext/>
        <w:rPr>
          <w:color w:val="000000" w:themeColor="text1"/>
          <w:szCs w:val="22"/>
          <w:u w:val="single"/>
          <w:lang w:val="fr-CH"/>
        </w:rPr>
      </w:pPr>
    </w:p>
    <w:p w:rsidR="00610038" w:rsidRPr="00DB22D4" w:rsidRDefault="00610038" w:rsidP="00610038">
      <w:pPr>
        <w:rPr>
          <w:color w:val="000000" w:themeColor="text1"/>
          <w:szCs w:val="22"/>
          <w:lang w:val="fr-CH"/>
        </w:rPr>
      </w:pPr>
      <w:r w:rsidRPr="00DB22D4">
        <w:rPr>
          <w:color w:val="000000" w:themeColor="text1"/>
          <w:szCs w:val="22"/>
          <w:lang w:val="fr-CH"/>
        </w:rPr>
        <w:t>Naharisoa Oby RAFANOTSIMIVA (Mme), chef, Service juridique, Office malgache de la propriété industrielle (OMAPI), Ministère de l’industrie, Antananarivo</w:t>
      </w:r>
    </w:p>
    <w:p w:rsidR="00610038" w:rsidRPr="00DB22D4" w:rsidRDefault="00BB6B84" w:rsidP="00610038">
      <w:pPr>
        <w:rPr>
          <w:color w:val="000000" w:themeColor="text1"/>
          <w:szCs w:val="22"/>
        </w:rPr>
      </w:pPr>
      <w:hyperlink r:id="rId36" w:history="1">
        <w:r w:rsidR="00610038" w:rsidRPr="00DB22D4">
          <w:rPr>
            <w:rStyle w:val="Hyperlink"/>
            <w:color w:val="000000" w:themeColor="text1"/>
            <w:szCs w:val="22"/>
          </w:rPr>
          <w:t>omapi@moov.mg</w:t>
        </w:r>
      </w:hyperlink>
    </w:p>
    <w:p w:rsidR="00610038" w:rsidRPr="00DB22D4" w:rsidRDefault="00610038" w:rsidP="00610038">
      <w:pPr>
        <w:rPr>
          <w:color w:val="000000" w:themeColor="text1"/>
          <w:szCs w:val="22"/>
          <w:u w:val="single"/>
        </w:rPr>
      </w:pPr>
    </w:p>
    <w:p w:rsidR="00610038" w:rsidRPr="00DB22D4" w:rsidRDefault="00610038" w:rsidP="00610038">
      <w:pPr>
        <w:rPr>
          <w:color w:val="000000" w:themeColor="text1"/>
          <w:u w:val="single"/>
        </w:rPr>
      </w:pPr>
    </w:p>
    <w:p w:rsidR="00610038" w:rsidRPr="00DB22D4" w:rsidRDefault="00610038" w:rsidP="00610038">
      <w:pPr>
        <w:keepNext/>
        <w:rPr>
          <w:color w:val="000000" w:themeColor="text1"/>
          <w:u w:val="single"/>
        </w:rPr>
      </w:pPr>
      <w:r w:rsidRPr="00DB22D4">
        <w:rPr>
          <w:color w:val="000000" w:themeColor="text1"/>
          <w:u w:val="single"/>
        </w:rPr>
        <w:t>MEXIQUE/MEXICO</w:t>
      </w:r>
    </w:p>
    <w:p w:rsidR="00610038" w:rsidRPr="00DB22D4" w:rsidRDefault="00610038" w:rsidP="00610038">
      <w:pPr>
        <w:keepNext/>
        <w:rPr>
          <w:color w:val="000000" w:themeColor="text1"/>
          <w:u w:val="single"/>
        </w:rPr>
      </w:pPr>
    </w:p>
    <w:p w:rsidR="00610038" w:rsidRPr="00DB22D4" w:rsidRDefault="00610038" w:rsidP="00610038">
      <w:pPr>
        <w:rPr>
          <w:color w:val="000000" w:themeColor="text1"/>
        </w:rPr>
      </w:pPr>
      <w:r w:rsidRPr="00DB22D4">
        <w:rPr>
          <w:color w:val="000000" w:themeColor="text1"/>
        </w:rPr>
        <w:t>Román SOTO TRUJANO, Subdirector, Instituto Mexicano de la Propiedad Industrial (IMPI), Ciudad de México</w:t>
      </w:r>
    </w:p>
    <w:p w:rsidR="00610038" w:rsidRPr="00DB22D4" w:rsidRDefault="00610038" w:rsidP="00610038">
      <w:pPr>
        <w:rPr>
          <w:color w:val="000000" w:themeColor="text1"/>
        </w:rPr>
      </w:pPr>
    </w:p>
    <w:p w:rsidR="00610038" w:rsidRPr="00DB22D4" w:rsidRDefault="00610038" w:rsidP="00610038">
      <w:pPr>
        <w:rPr>
          <w:color w:val="000000" w:themeColor="text1"/>
          <w:szCs w:val="22"/>
          <w:u w:val="single"/>
        </w:rPr>
      </w:pPr>
    </w:p>
    <w:p w:rsidR="00610038" w:rsidRPr="00DB22D4" w:rsidRDefault="00610038" w:rsidP="00610038">
      <w:pPr>
        <w:keepNext/>
        <w:rPr>
          <w:color w:val="000000" w:themeColor="text1"/>
          <w:szCs w:val="22"/>
          <w:u w:val="single"/>
        </w:rPr>
      </w:pPr>
      <w:r w:rsidRPr="00DB22D4">
        <w:rPr>
          <w:color w:val="000000" w:themeColor="text1"/>
          <w:szCs w:val="22"/>
          <w:u w:val="single"/>
        </w:rPr>
        <w:t>PANAMA</w:t>
      </w:r>
    </w:p>
    <w:p w:rsidR="00610038" w:rsidRPr="00DB22D4" w:rsidRDefault="00610038" w:rsidP="00610038">
      <w:pPr>
        <w:keepNext/>
        <w:rPr>
          <w:color w:val="000000" w:themeColor="text1"/>
          <w:szCs w:val="22"/>
        </w:rPr>
      </w:pPr>
    </w:p>
    <w:p w:rsidR="00610038" w:rsidRPr="00DB22D4" w:rsidRDefault="00610038" w:rsidP="00610038">
      <w:pPr>
        <w:rPr>
          <w:color w:val="000000" w:themeColor="text1"/>
        </w:rPr>
      </w:pPr>
      <w:proofErr w:type="spellStart"/>
      <w:r w:rsidRPr="00DB22D4">
        <w:rPr>
          <w:color w:val="000000" w:themeColor="text1"/>
          <w:szCs w:val="22"/>
        </w:rPr>
        <w:t>Krizia</w:t>
      </w:r>
      <w:proofErr w:type="spellEnd"/>
      <w:r w:rsidRPr="00DB22D4">
        <w:rPr>
          <w:color w:val="000000" w:themeColor="text1"/>
          <w:szCs w:val="22"/>
        </w:rPr>
        <w:t xml:space="preserve"> MATTHEWS (Sra.), Consejero jurídico, Misión Permanente ante la Organización Mundial del Comercio (OMC), Ginebra</w:t>
      </w:r>
    </w:p>
    <w:p w:rsidR="00610038" w:rsidRPr="00BB6B84" w:rsidRDefault="00BB6B84" w:rsidP="00610038">
      <w:pPr>
        <w:rPr>
          <w:color w:val="000000" w:themeColor="text1"/>
          <w:szCs w:val="22"/>
          <w:lang w:val="en-US"/>
        </w:rPr>
      </w:pPr>
      <w:hyperlink r:id="rId37" w:history="1">
        <w:r w:rsidR="00610038" w:rsidRPr="00BB6B84">
          <w:rPr>
            <w:rStyle w:val="Hyperlink"/>
            <w:color w:val="000000" w:themeColor="text1"/>
            <w:szCs w:val="22"/>
            <w:lang w:val="en-US"/>
          </w:rPr>
          <w:t>secretariat@panama-omc.ch</w:t>
        </w:r>
      </w:hyperlink>
    </w:p>
    <w:p w:rsidR="00610038" w:rsidRPr="00BB6B84" w:rsidRDefault="00610038" w:rsidP="00610038">
      <w:pPr>
        <w:rPr>
          <w:color w:val="000000" w:themeColor="text1"/>
          <w:szCs w:val="22"/>
          <w:u w:val="single"/>
          <w:lang w:val="en-US"/>
        </w:rPr>
      </w:pPr>
    </w:p>
    <w:p w:rsidR="00610038" w:rsidRPr="00BB6B84" w:rsidRDefault="00610038" w:rsidP="00610038">
      <w:pPr>
        <w:rPr>
          <w:color w:val="000000" w:themeColor="text1"/>
          <w:szCs w:val="22"/>
          <w:u w:val="single"/>
          <w:lang w:val="en-US"/>
        </w:rPr>
      </w:pPr>
    </w:p>
    <w:p w:rsidR="00610038" w:rsidRPr="00BB6B84" w:rsidRDefault="00610038" w:rsidP="00610038">
      <w:pPr>
        <w:keepNext/>
        <w:rPr>
          <w:color w:val="000000" w:themeColor="text1"/>
          <w:szCs w:val="22"/>
          <w:u w:val="single"/>
          <w:lang w:val="en-US"/>
        </w:rPr>
      </w:pPr>
      <w:r w:rsidRPr="00BB6B84">
        <w:rPr>
          <w:color w:val="000000" w:themeColor="text1"/>
          <w:szCs w:val="22"/>
          <w:u w:val="single"/>
          <w:lang w:val="en-US"/>
        </w:rPr>
        <w:t>PORTUGAL</w:t>
      </w:r>
    </w:p>
    <w:p w:rsidR="00610038" w:rsidRPr="00BB6B84" w:rsidRDefault="00610038" w:rsidP="00610038">
      <w:pPr>
        <w:keepNext/>
        <w:rPr>
          <w:color w:val="000000" w:themeColor="text1"/>
          <w:szCs w:val="22"/>
          <w:u w:val="single"/>
          <w:lang w:val="en-US"/>
        </w:rPr>
      </w:pPr>
    </w:p>
    <w:p w:rsidR="00610038" w:rsidRPr="00BB6B84" w:rsidRDefault="00610038" w:rsidP="00610038">
      <w:pPr>
        <w:rPr>
          <w:color w:val="000000" w:themeColor="text1"/>
          <w:szCs w:val="22"/>
          <w:lang w:val="en-US"/>
        </w:rPr>
      </w:pPr>
      <w:proofErr w:type="spellStart"/>
      <w:r w:rsidRPr="00BB6B84">
        <w:rPr>
          <w:color w:val="000000" w:themeColor="text1"/>
          <w:szCs w:val="22"/>
          <w:lang w:val="en-US"/>
        </w:rPr>
        <w:t>João</w:t>
      </w:r>
      <w:proofErr w:type="spellEnd"/>
      <w:r w:rsidRPr="00BB6B84">
        <w:rPr>
          <w:color w:val="000000" w:themeColor="text1"/>
          <w:szCs w:val="22"/>
          <w:lang w:val="en-US"/>
        </w:rPr>
        <w:t xml:space="preserve"> PINA DE MORAIS, First Secretary, Permanent Mission, Geneva</w:t>
      </w:r>
    </w:p>
    <w:p w:rsidR="00610038" w:rsidRPr="00BB6B84" w:rsidRDefault="00610038" w:rsidP="00610038">
      <w:pPr>
        <w:rPr>
          <w:color w:val="000000" w:themeColor="text1"/>
          <w:szCs w:val="22"/>
          <w:u w:val="single"/>
          <w:lang w:val="en-US"/>
        </w:rPr>
      </w:pPr>
    </w:p>
    <w:p w:rsidR="00610038" w:rsidRPr="00BB6B84" w:rsidRDefault="00610038" w:rsidP="00610038">
      <w:pPr>
        <w:rPr>
          <w:color w:val="000000" w:themeColor="text1"/>
          <w:szCs w:val="22"/>
          <w:u w:val="single"/>
          <w:lang w:val="en-US"/>
        </w:rPr>
      </w:pPr>
    </w:p>
    <w:p w:rsidR="00610038" w:rsidRPr="00BB6B84" w:rsidRDefault="00610038" w:rsidP="00610038">
      <w:pPr>
        <w:keepNext/>
        <w:tabs>
          <w:tab w:val="left" w:pos="5882"/>
        </w:tabs>
        <w:rPr>
          <w:color w:val="000000" w:themeColor="text1"/>
          <w:szCs w:val="22"/>
          <w:u w:val="single"/>
          <w:lang w:val="en-US"/>
        </w:rPr>
      </w:pPr>
      <w:r w:rsidRPr="00BB6B84">
        <w:rPr>
          <w:color w:val="000000" w:themeColor="text1"/>
          <w:szCs w:val="22"/>
          <w:u w:val="single"/>
          <w:lang w:val="en-US"/>
        </w:rPr>
        <w:t>RÉPUBLIQUE TCHÈQUE/CZECH REPUBLIC</w:t>
      </w:r>
    </w:p>
    <w:p w:rsidR="00610038" w:rsidRPr="00BB6B84" w:rsidRDefault="00610038" w:rsidP="00610038">
      <w:pPr>
        <w:keepNext/>
        <w:rPr>
          <w:color w:val="000000" w:themeColor="text1"/>
          <w:szCs w:val="22"/>
          <w:lang w:val="en-US"/>
        </w:rPr>
      </w:pPr>
    </w:p>
    <w:p w:rsidR="00610038" w:rsidRPr="00BB6B84" w:rsidRDefault="00610038" w:rsidP="00610038">
      <w:pPr>
        <w:rPr>
          <w:color w:val="000000" w:themeColor="text1"/>
          <w:szCs w:val="22"/>
          <w:lang w:val="en-US"/>
        </w:rPr>
      </w:pPr>
      <w:proofErr w:type="spellStart"/>
      <w:r w:rsidRPr="00BB6B84">
        <w:rPr>
          <w:color w:val="000000" w:themeColor="text1"/>
          <w:szCs w:val="22"/>
          <w:lang w:val="en-US"/>
        </w:rPr>
        <w:t>Evžen</w:t>
      </w:r>
      <w:proofErr w:type="spellEnd"/>
      <w:r w:rsidRPr="00BB6B84">
        <w:rPr>
          <w:color w:val="000000" w:themeColor="text1"/>
          <w:szCs w:val="22"/>
          <w:lang w:val="en-US"/>
        </w:rPr>
        <w:t xml:space="preserve"> MARTÍNEK, Lawyer, International Department, Industrial Property Office, Prague</w:t>
      </w:r>
    </w:p>
    <w:p w:rsidR="00610038" w:rsidRPr="00BB6B84" w:rsidRDefault="00BB6B84" w:rsidP="00610038">
      <w:pPr>
        <w:rPr>
          <w:color w:val="000000" w:themeColor="text1"/>
          <w:szCs w:val="22"/>
          <w:lang w:val="en-US"/>
        </w:rPr>
      </w:pPr>
      <w:hyperlink r:id="rId38" w:history="1">
        <w:r w:rsidR="00610038" w:rsidRPr="00BB6B84">
          <w:rPr>
            <w:rStyle w:val="Hyperlink"/>
            <w:color w:val="000000" w:themeColor="text1"/>
            <w:szCs w:val="22"/>
            <w:lang w:val="en-US"/>
          </w:rPr>
          <w:t>emartinek@upv.cz</w:t>
        </w:r>
      </w:hyperlink>
    </w:p>
    <w:p w:rsidR="00610038" w:rsidRPr="00BB6B84" w:rsidRDefault="00610038" w:rsidP="00610038">
      <w:pPr>
        <w:rPr>
          <w:color w:val="000000" w:themeColor="text1"/>
          <w:szCs w:val="22"/>
          <w:lang w:val="en-US"/>
        </w:rPr>
      </w:pPr>
    </w:p>
    <w:p w:rsidR="00610038" w:rsidRPr="00BB6B84" w:rsidRDefault="00610038" w:rsidP="00610038">
      <w:pPr>
        <w:rPr>
          <w:color w:val="000000" w:themeColor="text1"/>
          <w:szCs w:val="22"/>
          <w:lang w:val="en-US"/>
        </w:rPr>
      </w:pPr>
    </w:p>
    <w:p w:rsidR="00610038" w:rsidRPr="00BB6B84" w:rsidRDefault="00610038" w:rsidP="00610038">
      <w:pPr>
        <w:keepNext/>
        <w:rPr>
          <w:color w:val="000000" w:themeColor="text1"/>
          <w:szCs w:val="22"/>
          <w:u w:val="single"/>
          <w:lang w:val="en-US"/>
        </w:rPr>
      </w:pPr>
      <w:r w:rsidRPr="00BB6B84">
        <w:rPr>
          <w:color w:val="000000" w:themeColor="text1"/>
          <w:szCs w:val="22"/>
          <w:u w:val="single"/>
          <w:lang w:val="en-US"/>
        </w:rPr>
        <w:t>ROYAUME-UNI/UNITED KINGDOM</w:t>
      </w:r>
    </w:p>
    <w:p w:rsidR="00610038" w:rsidRPr="00BB6B84" w:rsidRDefault="00610038" w:rsidP="00610038">
      <w:pPr>
        <w:keepNext/>
        <w:rPr>
          <w:color w:val="000000" w:themeColor="text1"/>
          <w:szCs w:val="22"/>
          <w:u w:val="single"/>
          <w:lang w:val="en-US"/>
        </w:rPr>
      </w:pPr>
    </w:p>
    <w:p w:rsidR="00610038" w:rsidRPr="00BB6B84" w:rsidRDefault="00610038" w:rsidP="00610038">
      <w:pPr>
        <w:rPr>
          <w:color w:val="000000" w:themeColor="text1"/>
          <w:szCs w:val="22"/>
          <w:lang w:val="en-US"/>
        </w:rPr>
      </w:pPr>
      <w:r w:rsidRPr="00BB6B84">
        <w:rPr>
          <w:color w:val="000000" w:themeColor="text1"/>
          <w:szCs w:val="22"/>
          <w:lang w:val="en-US"/>
        </w:rPr>
        <w:t>Clare HURLEY (Ms.), Senior Policy Advisor, Business, Innovation and Skills, Intellectual Property Office, Newport</w:t>
      </w:r>
    </w:p>
    <w:p w:rsidR="00610038" w:rsidRPr="00BB6B84" w:rsidRDefault="00610038" w:rsidP="00610038">
      <w:pPr>
        <w:rPr>
          <w:color w:val="000000" w:themeColor="text1"/>
          <w:u w:val="single"/>
          <w:lang w:val="en-US"/>
        </w:rPr>
      </w:pPr>
    </w:p>
    <w:p w:rsidR="00610038" w:rsidRPr="00BB6B84" w:rsidRDefault="00610038" w:rsidP="00610038">
      <w:pPr>
        <w:rPr>
          <w:color w:val="000000" w:themeColor="text1"/>
          <w:szCs w:val="22"/>
          <w:u w:val="single"/>
          <w:lang w:val="en-US"/>
        </w:rPr>
      </w:pPr>
    </w:p>
    <w:p w:rsidR="00610038" w:rsidRPr="00BB6B84" w:rsidRDefault="00610038" w:rsidP="00610038">
      <w:pPr>
        <w:keepNext/>
        <w:rPr>
          <w:color w:val="000000" w:themeColor="text1"/>
          <w:szCs w:val="22"/>
          <w:u w:val="single"/>
          <w:lang w:val="en-US"/>
        </w:rPr>
      </w:pPr>
      <w:r w:rsidRPr="00BB6B84">
        <w:rPr>
          <w:color w:val="000000" w:themeColor="text1"/>
          <w:szCs w:val="22"/>
          <w:u w:val="single"/>
          <w:lang w:val="en-US"/>
        </w:rPr>
        <w:t>TURKMÉNISTAN/TURKMENISTAN</w:t>
      </w:r>
    </w:p>
    <w:p w:rsidR="00610038" w:rsidRPr="00BB6B84" w:rsidRDefault="00610038" w:rsidP="00610038">
      <w:pPr>
        <w:keepNext/>
        <w:rPr>
          <w:color w:val="000000" w:themeColor="text1"/>
          <w:szCs w:val="22"/>
          <w:lang w:val="en-US"/>
        </w:rPr>
      </w:pPr>
    </w:p>
    <w:p w:rsidR="00610038" w:rsidRPr="00BB6B84" w:rsidRDefault="00610038" w:rsidP="00610038">
      <w:pPr>
        <w:rPr>
          <w:color w:val="000000" w:themeColor="text1"/>
          <w:szCs w:val="22"/>
          <w:lang w:val="en-US"/>
        </w:rPr>
      </w:pPr>
      <w:r w:rsidRPr="00BB6B84">
        <w:rPr>
          <w:color w:val="000000" w:themeColor="text1"/>
          <w:szCs w:val="22"/>
          <w:lang w:val="en-US"/>
        </w:rPr>
        <w:t>Ata ANNANIYAZOV, Deputy Chairman, State Service on Intellectual Property, Ministry of Economy and Development, Ashgabat</w:t>
      </w:r>
    </w:p>
    <w:p w:rsidR="00610038" w:rsidRPr="00BB6B84" w:rsidRDefault="00BB6B84" w:rsidP="00610038">
      <w:pPr>
        <w:rPr>
          <w:color w:val="000000" w:themeColor="text1"/>
          <w:szCs w:val="22"/>
          <w:lang w:val="en-US"/>
        </w:rPr>
      </w:pPr>
      <w:r>
        <w:fldChar w:fldCharType="begin"/>
      </w:r>
      <w:r w:rsidRPr="00BB6B84">
        <w:rPr>
          <w:lang w:val="en-US"/>
        </w:rPr>
        <w:instrText xml:space="preserve"> HYPERLINK "mailto:tmpatent@online.tm" </w:instrText>
      </w:r>
      <w:r>
        <w:fldChar w:fldCharType="separate"/>
      </w:r>
      <w:r w:rsidR="00610038" w:rsidRPr="00BB6B84">
        <w:rPr>
          <w:rStyle w:val="Hyperlink"/>
          <w:color w:val="000000" w:themeColor="text1"/>
          <w:szCs w:val="22"/>
          <w:lang w:val="en-US"/>
        </w:rPr>
        <w:t>tmpatent@online.tm</w:t>
      </w:r>
      <w:r>
        <w:rPr>
          <w:rStyle w:val="Hyperlink"/>
          <w:color w:val="000000" w:themeColor="text1"/>
          <w:szCs w:val="22"/>
        </w:rPr>
        <w:fldChar w:fldCharType="end"/>
      </w:r>
    </w:p>
    <w:p w:rsidR="00610038" w:rsidRPr="00BB6B84" w:rsidRDefault="00610038" w:rsidP="00610038">
      <w:pPr>
        <w:rPr>
          <w:color w:val="000000" w:themeColor="text1"/>
          <w:lang w:val="en-US"/>
        </w:rPr>
      </w:pPr>
    </w:p>
    <w:p w:rsidR="00610038" w:rsidRPr="00BB6B84" w:rsidRDefault="00610038" w:rsidP="00610038">
      <w:pPr>
        <w:rPr>
          <w:color w:val="000000" w:themeColor="text1"/>
          <w:u w:val="single"/>
          <w:lang w:val="en-US"/>
        </w:rPr>
      </w:pPr>
    </w:p>
    <w:p w:rsidR="00610038" w:rsidRPr="00BB6B84" w:rsidRDefault="00610038" w:rsidP="00610038">
      <w:pPr>
        <w:keepNext/>
        <w:rPr>
          <w:color w:val="000000" w:themeColor="text1"/>
          <w:u w:val="single"/>
          <w:lang w:val="en-US"/>
        </w:rPr>
      </w:pPr>
      <w:r w:rsidRPr="00BB6B84">
        <w:rPr>
          <w:color w:val="000000" w:themeColor="text1"/>
          <w:u w:val="single"/>
          <w:lang w:val="en-US"/>
        </w:rPr>
        <w:t>VIET NAM</w:t>
      </w:r>
    </w:p>
    <w:p w:rsidR="00610038" w:rsidRPr="00BB6B84" w:rsidRDefault="00610038" w:rsidP="00610038">
      <w:pPr>
        <w:keepNext/>
        <w:rPr>
          <w:color w:val="000000" w:themeColor="text1"/>
          <w:lang w:val="en-US"/>
        </w:rPr>
      </w:pPr>
    </w:p>
    <w:p w:rsidR="00610038" w:rsidRPr="00BB6B84" w:rsidRDefault="00610038" w:rsidP="00610038">
      <w:pPr>
        <w:rPr>
          <w:color w:val="000000" w:themeColor="text1"/>
          <w:lang w:val="en-US"/>
        </w:rPr>
      </w:pPr>
      <w:r w:rsidRPr="00BB6B84">
        <w:rPr>
          <w:color w:val="000000" w:themeColor="text1"/>
          <w:lang w:val="en-US"/>
        </w:rPr>
        <w:t>NGUYEN Duc Dung, Director, International Cooperation Division, National Office of Intellectual Property (NOIP), Hanoi</w:t>
      </w:r>
    </w:p>
    <w:p w:rsidR="00610038" w:rsidRPr="00BB6B84" w:rsidRDefault="00610038" w:rsidP="00610038">
      <w:pPr>
        <w:rPr>
          <w:color w:val="000000" w:themeColor="text1"/>
          <w:szCs w:val="22"/>
          <w:u w:val="single"/>
          <w:lang w:val="en-US"/>
        </w:rPr>
      </w:pPr>
      <w:r w:rsidRPr="00BB6B84">
        <w:rPr>
          <w:color w:val="000000" w:themeColor="text1"/>
          <w:u w:val="single"/>
          <w:lang w:val="en-US"/>
        </w:rPr>
        <w:t>qhqt@noip.gov.vn</w:t>
      </w:r>
      <w:r w:rsidRPr="00BB6B84">
        <w:rPr>
          <w:color w:val="000000" w:themeColor="text1"/>
          <w:szCs w:val="22"/>
          <w:u w:val="single"/>
          <w:lang w:val="en-US"/>
        </w:rPr>
        <w:br w:type="page"/>
      </w:r>
    </w:p>
    <w:p w:rsidR="00610038" w:rsidRPr="00BB6B84" w:rsidRDefault="00610038" w:rsidP="00610038">
      <w:pPr>
        <w:keepNext/>
        <w:rPr>
          <w:color w:val="000000" w:themeColor="text1"/>
          <w:szCs w:val="22"/>
          <w:u w:val="single"/>
          <w:lang w:val="en-US"/>
        </w:rPr>
      </w:pPr>
      <w:r w:rsidRPr="00BB6B84">
        <w:rPr>
          <w:color w:val="000000" w:themeColor="text1"/>
          <w:szCs w:val="22"/>
          <w:u w:val="single"/>
          <w:lang w:val="en-US"/>
        </w:rPr>
        <w:lastRenderedPageBreak/>
        <w:t>YÉMEN/YEMEN</w:t>
      </w:r>
    </w:p>
    <w:p w:rsidR="00610038" w:rsidRPr="00BB6B84" w:rsidRDefault="00610038" w:rsidP="00610038">
      <w:pPr>
        <w:keepNext/>
        <w:rPr>
          <w:color w:val="000000" w:themeColor="text1"/>
          <w:szCs w:val="22"/>
          <w:lang w:val="en-US"/>
        </w:rPr>
      </w:pPr>
    </w:p>
    <w:p w:rsidR="00610038" w:rsidRPr="00BB6B84" w:rsidRDefault="00610038" w:rsidP="00610038">
      <w:pPr>
        <w:rPr>
          <w:color w:val="000000" w:themeColor="text1"/>
          <w:lang w:val="en-US"/>
        </w:rPr>
      </w:pPr>
      <w:r w:rsidRPr="00BB6B84">
        <w:rPr>
          <w:color w:val="000000" w:themeColor="text1"/>
          <w:lang w:val="en-US"/>
        </w:rPr>
        <w:t>Mohamed ALQASEMY, Third Secretary, Permanent Mission, Geneva</w:t>
      </w:r>
    </w:p>
    <w:p w:rsidR="00610038" w:rsidRPr="00BB6B84" w:rsidRDefault="00610038" w:rsidP="00610038">
      <w:pPr>
        <w:rPr>
          <w:color w:val="000000" w:themeColor="text1"/>
          <w:lang w:val="en-US"/>
        </w:rPr>
      </w:pPr>
    </w:p>
    <w:p w:rsidR="00610038" w:rsidRPr="00BB6B84" w:rsidRDefault="00610038" w:rsidP="00610038">
      <w:pPr>
        <w:rPr>
          <w:color w:val="000000" w:themeColor="text1"/>
          <w:lang w:val="en-US"/>
        </w:rPr>
      </w:pPr>
    </w:p>
    <w:p w:rsidR="00610038" w:rsidRPr="00BB6B84" w:rsidRDefault="00610038" w:rsidP="00610038">
      <w:pPr>
        <w:keepNext/>
        <w:rPr>
          <w:color w:val="000000" w:themeColor="text1"/>
          <w:u w:val="single"/>
          <w:lang w:val="en-US"/>
        </w:rPr>
      </w:pPr>
      <w:r w:rsidRPr="00BB6B84">
        <w:rPr>
          <w:color w:val="000000" w:themeColor="text1"/>
          <w:u w:val="single"/>
          <w:lang w:val="en-US"/>
        </w:rPr>
        <w:t>ZIMBABWE</w:t>
      </w:r>
    </w:p>
    <w:p w:rsidR="00610038" w:rsidRPr="00BB6B84" w:rsidRDefault="00610038" w:rsidP="00610038">
      <w:pPr>
        <w:keepNext/>
        <w:rPr>
          <w:color w:val="000000" w:themeColor="text1"/>
          <w:lang w:val="en-US"/>
        </w:rPr>
      </w:pPr>
    </w:p>
    <w:p w:rsidR="00610038" w:rsidRPr="00BB6B84" w:rsidRDefault="00610038" w:rsidP="00610038">
      <w:pPr>
        <w:rPr>
          <w:color w:val="000000" w:themeColor="text1"/>
          <w:lang w:val="en-US"/>
        </w:rPr>
      </w:pPr>
      <w:r w:rsidRPr="00BB6B84">
        <w:rPr>
          <w:color w:val="000000" w:themeColor="text1"/>
          <w:lang w:val="en-US"/>
        </w:rPr>
        <w:t>Yvonne Wadzanai CHATSAMA (Ms.), Principal Law Officer, Zimbabwe Intellectual Property Office (ZIPO), Ministry of Justice and Legal Affairs, Harare</w:t>
      </w:r>
    </w:p>
    <w:p w:rsidR="00610038" w:rsidRPr="00BB6B84" w:rsidRDefault="00610038" w:rsidP="00610038">
      <w:pPr>
        <w:rPr>
          <w:color w:val="000000" w:themeColor="text1"/>
          <w:lang w:val="en-US"/>
        </w:rPr>
      </w:pPr>
    </w:p>
    <w:p w:rsidR="00610038" w:rsidRPr="00BB6B84" w:rsidRDefault="00610038" w:rsidP="00610038">
      <w:pPr>
        <w:rPr>
          <w:color w:val="000000" w:themeColor="text1"/>
          <w:lang w:val="en-US"/>
        </w:rPr>
      </w:pPr>
    </w:p>
    <w:p w:rsidR="00610038" w:rsidRPr="00BB6B84" w:rsidRDefault="00610038" w:rsidP="00610038">
      <w:pPr>
        <w:rPr>
          <w:color w:val="000000" w:themeColor="text1"/>
          <w:lang w:val="en-US"/>
        </w:rPr>
      </w:pPr>
    </w:p>
    <w:p w:rsidR="00610038" w:rsidRPr="00DB22D4" w:rsidRDefault="00610038" w:rsidP="00610038">
      <w:pPr>
        <w:keepNext/>
        <w:ind w:left="567" w:hanging="567"/>
        <w:rPr>
          <w:color w:val="000000" w:themeColor="text1"/>
          <w:lang w:val="fr-CH"/>
        </w:rPr>
      </w:pPr>
      <w:r w:rsidRPr="00DB22D4">
        <w:rPr>
          <w:color w:val="000000" w:themeColor="text1"/>
          <w:lang w:val="fr-CH"/>
        </w:rPr>
        <w:t>III.</w:t>
      </w:r>
      <w:r w:rsidRPr="00DB22D4">
        <w:rPr>
          <w:color w:val="000000" w:themeColor="text1"/>
          <w:lang w:val="fr-CH"/>
        </w:rPr>
        <w:tab/>
      </w:r>
      <w:r w:rsidRPr="00DB22D4">
        <w:rPr>
          <w:color w:val="000000" w:themeColor="text1"/>
          <w:u w:val="single"/>
          <w:lang w:val="fr-CH"/>
        </w:rPr>
        <w:t>ORGANISATIONS NON GOUVERNEMENTALES/NON-GOVERNMENTAL ORGANIZATIONS</w:t>
      </w:r>
    </w:p>
    <w:p w:rsidR="00610038" w:rsidRPr="00DB22D4" w:rsidRDefault="00610038" w:rsidP="00610038">
      <w:pPr>
        <w:keepNext/>
        <w:rPr>
          <w:color w:val="000000" w:themeColor="text1"/>
          <w:lang w:val="fr-CH"/>
        </w:rPr>
      </w:pPr>
    </w:p>
    <w:p w:rsidR="00610038" w:rsidRPr="00DB22D4" w:rsidRDefault="00610038" w:rsidP="00610038">
      <w:pPr>
        <w:rPr>
          <w:szCs w:val="22"/>
          <w:u w:val="single"/>
          <w:lang w:val="fr-CH"/>
        </w:rPr>
      </w:pPr>
      <w:r w:rsidRPr="00DB22D4">
        <w:rPr>
          <w:szCs w:val="22"/>
          <w:u w:val="single"/>
          <w:lang w:val="fr-CH"/>
        </w:rPr>
        <w:t>Association américaine du droit de la propriété intellectuelle (AIPLA)/American Intellectual P</w:t>
      </w:r>
      <w:r>
        <w:rPr>
          <w:szCs w:val="22"/>
          <w:u w:val="single"/>
          <w:lang w:val="fr-CH"/>
        </w:rPr>
        <w:t>roperty Law Association (AIPLA)</w:t>
      </w:r>
    </w:p>
    <w:p w:rsidR="00610038" w:rsidRPr="00BB6B84" w:rsidRDefault="00610038" w:rsidP="00610038">
      <w:pPr>
        <w:rPr>
          <w:szCs w:val="22"/>
          <w:lang w:val="en-US"/>
        </w:rPr>
      </w:pPr>
      <w:r w:rsidRPr="00BB6B84">
        <w:rPr>
          <w:szCs w:val="22"/>
          <w:lang w:val="en-US"/>
        </w:rPr>
        <w:t>Margaret POLSON (Ms.), Patent Attorney, Westminster, Colorado</w:t>
      </w:r>
    </w:p>
    <w:p w:rsidR="00610038" w:rsidRPr="008748F7" w:rsidRDefault="00BB6B84" w:rsidP="00610038">
      <w:pPr>
        <w:rPr>
          <w:rFonts w:eastAsia="Times New Roman"/>
          <w:szCs w:val="22"/>
          <w:lang w:val="fr-CH"/>
        </w:rPr>
      </w:pPr>
      <w:r>
        <w:fldChar w:fldCharType="begin"/>
      </w:r>
      <w:r w:rsidRPr="00BB6B84">
        <w:rPr>
          <w:lang w:val="fr-CH"/>
        </w:rPr>
        <w:instrText xml:space="preserve"> HYPERLINK "mailto:mpolson@polsoniplaw.com" </w:instrText>
      </w:r>
      <w:r>
        <w:fldChar w:fldCharType="separate"/>
      </w:r>
      <w:r w:rsidR="00610038" w:rsidRPr="008748F7">
        <w:rPr>
          <w:rStyle w:val="Hyperlink"/>
          <w:rFonts w:eastAsia="Times New Roman"/>
          <w:color w:val="auto"/>
          <w:szCs w:val="22"/>
          <w:lang w:val="fr-CH"/>
        </w:rPr>
        <w:t>mpolson@polsoniplaw.com</w:t>
      </w:r>
      <w:r>
        <w:rPr>
          <w:rStyle w:val="Hyperlink"/>
          <w:rFonts w:eastAsia="Times New Roman"/>
          <w:color w:val="auto"/>
          <w:szCs w:val="22"/>
          <w:lang w:val="fr-CH"/>
        </w:rPr>
        <w:fldChar w:fldCharType="end"/>
      </w:r>
    </w:p>
    <w:p w:rsidR="00610038" w:rsidRPr="00DB22D4" w:rsidRDefault="00610038" w:rsidP="00610038">
      <w:pPr>
        <w:rPr>
          <w:color w:val="000000" w:themeColor="text1"/>
          <w:lang w:val="fr-CH"/>
        </w:rPr>
      </w:pPr>
    </w:p>
    <w:p w:rsidR="00610038" w:rsidRPr="00DB22D4" w:rsidRDefault="00610038" w:rsidP="00610038">
      <w:pPr>
        <w:rPr>
          <w:color w:val="000000" w:themeColor="text1"/>
          <w:szCs w:val="22"/>
          <w:u w:val="single"/>
          <w:lang w:val="fr-CH"/>
        </w:rPr>
      </w:pPr>
      <w:r w:rsidRPr="00DB22D4">
        <w:rPr>
          <w:color w:val="000000" w:themeColor="text1"/>
          <w:szCs w:val="22"/>
          <w:u w:val="single"/>
          <w:lang w:val="fr-CH"/>
        </w:rPr>
        <w:t>Association communautaire du droit des marques (ECTA)/</w:t>
      </w:r>
      <w:proofErr w:type="spellStart"/>
      <w:r w:rsidRPr="00DB22D4">
        <w:rPr>
          <w:color w:val="000000" w:themeColor="text1"/>
          <w:szCs w:val="22"/>
          <w:u w:val="single"/>
          <w:lang w:val="fr-CH"/>
        </w:rPr>
        <w:t>European</w:t>
      </w:r>
      <w:proofErr w:type="spellEnd"/>
      <w:r w:rsidRPr="00DB22D4">
        <w:rPr>
          <w:color w:val="000000" w:themeColor="text1"/>
          <w:szCs w:val="22"/>
          <w:u w:val="single"/>
          <w:lang w:val="fr-CH"/>
        </w:rPr>
        <w:t xml:space="preserve"> </w:t>
      </w:r>
      <w:proofErr w:type="spellStart"/>
      <w:r w:rsidRPr="00DB22D4">
        <w:rPr>
          <w:color w:val="000000" w:themeColor="text1"/>
          <w:szCs w:val="22"/>
          <w:u w:val="single"/>
          <w:lang w:val="fr-CH"/>
        </w:rPr>
        <w:t>Communities</w:t>
      </w:r>
      <w:proofErr w:type="spellEnd"/>
      <w:r w:rsidRPr="00DB22D4">
        <w:rPr>
          <w:color w:val="000000" w:themeColor="text1"/>
          <w:szCs w:val="22"/>
          <w:u w:val="single"/>
          <w:lang w:val="fr-CH"/>
        </w:rPr>
        <w:t xml:space="preserve"> Trade Mark Association (ECTA) </w:t>
      </w:r>
    </w:p>
    <w:p w:rsidR="00610038" w:rsidRPr="00BB6B84" w:rsidRDefault="00610038" w:rsidP="00610038">
      <w:pPr>
        <w:rPr>
          <w:color w:val="000000" w:themeColor="text1"/>
          <w:szCs w:val="22"/>
          <w:lang w:val="en-US"/>
        </w:rPr>
      </w:pPr>
      <w:r w:rsidRPr="00BB6B84">
        <w:rPr>
          <w:color w:val="000000" w:themeColor="text1"/>
          <w:szCs w:val="22"/>
          <w:lang w:val="en-US"/>
        </w:rPr>
        <w:t>Niccolò FERRETTI, Lawyer ECTA Member, Milan</w:t>
      </w:r>
    </w:p>
    <w:p w:rsidR="00610038" w:rsidRPr="00BB6B84" w:rsidRDefault="00BB6B84" w:rsidP="00610038">
      <w:pPr>
        <w:rPr>
          <w:color w:val="000000" w:themeColor="text1"/>
          <w:szCs w:val="22"/>
          <w:lang w:val="en-US"/>
        </w:rPr>
      </w:pPr>
      <w:r>
        <w:fldChar w:fldCharType="begin"/>
      </w:r>
      <w:r w:rsidRPr="00BB6B84">
        <w:rPr>
          <w:lang w:val="en-US"/>
        </w:rPr>
        <w:instrText xml:space="preserve"> HYPERLINK "mailto:niccolo.ferretti@bardehle.eu" </w:instrText>
      </w:r>
      <w:r>
        <w:fldChar w:fldCharType="separate"/>
      </w:r>
      <w:r w:rsidR="00610038" w:rsidRPr="00BB6B84">
        <w:rPr>
          <w:rStyle w:val="Hyperlink"/>
          <w:color w:val="000000" w:themeColor="text1"/>
          <w:szCs w:val="22"/>
          <w:lang w:val="en-US"/>
        </w:rPr>
        <w:t>niccolo.ferretti@bardehle.eu</w:t>
      </w:r>
      <w:r>
        <w:rPr>
          <w:rStyle w:val="Hyperlink"/>
          <w:color w:val="000000" w:themeColor="text1"/>
          <w:szCs w:val="22"/>
        </w:rPr>
        <w:fldChar w:fldCharType="end"/>
      </w:r>
    </w:p>
    <w:p w:rsidR="00610038" w:rsidRPr="00BB6B84" w:rsidRDefault="00610038" w:rsidP="00610038">
      <w:pPr>
        <w:rPr>
          <w:color w:val="000000" w:themeColor="text1"/>
          <w:szCs w:val="22"/>
          <w:lang w:val="en-US"/>
        </w:rPr>
      </w:pPr>
      <w:r w:rsidRPr="00BB6B84">
        <w:rPr>
          <w:color w:val="000000" w:themeColor="text1"/>
          <w:szCs w:val="22"/>
          <w:lang w:val="en-US"/>
        </w:rPr>
        <w:t>Bernard VOLKEN, Attorney-at-Law, Bern</w:t>
      </w:r>
    </w:p>
    <w:p w:rsidR="00610038" w:rsidRPr="00DB22D4" w:rsidRDefault="00BB6B84" w:rsidP="00610038">
      <w:pPr>
        <w:rPr>
          <w:color w:val="000000" w:themeColor="text1"/>
          <w:szCs w:val="22"/>
          <w:lang w:val="fr-CH"/>
        </w:rPr>
      </w:pPr>
      <w:r>
        <w:fldChar w:fldCharType="begin"/>
      </w:r>
      <w:r w:rsidRPr="00BB6B84">
        <w:rPr>
          <w:lang w:val="fr-CH"/>
        </w:rPr>
        <w:instrText xml:space="preserve"> HYPERLINK "mailto:volken@fmp-law.ch" </w:instrText>
      </w:r>
      <w:r>
        <w:fldChar w:fldCharType="separate"/>
      </w:r>
      <w:r w:rsidR="00610038" w:rsidRPr="00DB22D4">
        <w:rPr>
          <w:rStyle w:val="Hyperlink"/>
          <w:color w:val="000000" w:themeColor="text1"/>
          <w:szCs w:val="22"/>
          <w:lang w:val="fr-CH"/>
        </w:rPr>
        <w:t>volken@fmp-law.ch</w:t>
      </w:r>
      <w:r>
        <w:rPr>
          <w:rStyle w:val="Hyperlink"/>
          <w:color w:val="000000" w:themeColor="text1"/>
          <w:szCs w:val="22"/>
          <w:lang w:val="fr-CH"/>
        </w:rPr>
        <w:fldChar w:fldCharType="end"/>
      </w:r>
    </w:p>
    <w:p w:rsidR="00610038" w:rsidRPr="00DB22D4" w:rsidRDefault="00610038" w:rsidP="00610038">
      <w:pPr>
        <w:rPr>
          <w:color w:val="000000" w:themeColor="text1"/>
          <w:lang w:val="fr-CH"/>
        </w:rPr>
      </w:pPr>
    </w:p>
    <w:p w:rsidR="00610038" w:rsidRPr="00DB22D4" w:rsidRDefault="00115C87" w:rsidP="00610038">
      <w:pPr>
        <w:rPr>
          <w:color w:val="000000" w:themeColor="text1"/>
          <w:u w:val="single"/>
          <w:lang w:val="fr-FR"/>
        </w:rPr>
      </w:pPr>
      <w:r>
        <w:rPr>
          <w:color w:val="000000" w:themeColor="text1"/>
          <w:u w:val="single"/>
          <w:lang w:val="fr-FR"/>
        </w:rPr>
        <w:t xml:space="preserve">MARQUES – </w:t>
      </w:r>
      <w:r w:rsidR="00610038" w:rsidRPr="00DB22D4">
        <w:rPr>
          <w:color w:val="000000" w:themeColor="text1"/>
          <w:u w:val="single"/>
          <w:lang w:val="fr-FR"/>
        </w:rPr>
        <w:t>Association des propriétaires européens de marques de commerce/</w:t>
      </w:r>
      <w:r>
        <w:rPr>
          <w:color w:val="000000" w:themeColor="text1"/>
          <w:u w:val="single"/>
          <w:lang w:val="fr-FR"/>
        </w:rPr>
        <w:br/>
        <w:t xml:space="preserve">MARQUES – </w:t>
      </w:r>
      <w:r w:rsidR="00500BA3">
        <w:rPr>
          <w:color w:val="000000" w:themeColor="text1"/>
          <w:u w:val="single"/>
          <w:lang w:val="fr-FR"/>
        </w:rPr>
        <w:t xml:space="preserve">The </w:t>
      </w:r>
      <w:r w:rsidR="00610038" w:rsidRPr="00DB22D4">
        <w:rPr>
          <w:color w:val="000000" w:themeColor="text1"/>
          <w:u w:val="single"/>
          <w:lang w:val="fr-FR"/>
        </w:rPr>
        <w:t xml:space="preserve">Association of </w:t>
      </w:r>
      <w:proofErr w:type="spellStart"/>
      <w:r w:rsidR="00610038" w:rsidRPr="00DB22D4">
        <w:rPr>
          <w:color w:val="000000" w:themeColor="text1"/>
          <w:u w:val="single"/>
          <w:lang w:val="fr-FR"/>
        </w:rPr>
        <w:t>European</w:t>
      </w:r>
      <w:proofErr w:type="spellEnd"/>
      <w:r w:rsidR="00610038" w:rsidRPr="00DB22D4">
        <w:rPr>
          <w:color w:val="000000" w:themeColor="text1"/>
          <w:u w:val="single"/>
          <w:lang w:val="fr-FR"/>
        </w:rPr>
        <w:t xml:space="preserve"> </w:t>
      </w:r>
      <w:proofErr w:type="spellStart"/>
      <w:r w:rsidR="00610038" w:rsidRPr="00DB22D4">
        <w:rPr>
          <w:color w:val="000000" w:themeColor="text1"/>
          <w:u w:val="single"/>
          <w:lang w:val="fr-FR"/>
        </w:rPr>
        <w:t>Trademark</w:t>
      </w:r>
      <w:proofErr w:type="spellEnd"/>
      <w:r w:rsidR="00610038" w:rsidRPr="00DB22D4">
        <w:rPr>
          <w:color w:val="000000" w:themeColor="text1"/>
          <w:u w:val="single"/>
          <w:lang w:val="fr-FR"/>
        </w:rPr>
        <w:t xml:space="preserve"> </w:t>
      </w:r>
      <w:proofErr w:type="spellStart"/>
      <w:r w:rsidR="00610038" w:rsidRPr="00DB22D4">
        <w:rPr>
          <w:color w:val="000000" w:themeColor="text1"/>
          <w:u w:val="single"/>
          <w:lang w:val="fr-FR"/>
        </w:rPr>
        <w:t>Owners</w:t>
      </w:r>
      <w:proofErr w:type="spellEnd"/>
    </w:p>
    <w:p w:rsidR="00610038" w:rsidRPr="00BB6B84" w:rsidRDefault="00610038" w:rsidP="00610038">
      <w:pPr>
        <w:rPr>
          <w:color w:val="000000" w:themeColor="text1"/>
          <w:lang w:val="en-US"/>
        </w:rPr>
      </w:pPr>
      <w:r w:rsidRPr="00BB6B84">
        <w:rPr>
          <w:color w:val="000000" w:themeColor="text1"/>
          <w:lang w:val="en-US"/>
        </w:rPr>
        <w:t>Robert Mirko STUTZ, First Vice-Chair, Designs Team, Bern</w:t>
      </w:r>
    </w:p>
    <w:p w:rsidR="00610038" w:rsidRPr="00DB22D4" w:rsidRDefault="00610038" w:rsidP="00610038">
      <w:pPr>
        <w:rPr>
          <w:color w:val="000000" w:themeColor="text1"/>
          <w:u w:val="single"/>
          <w:lang w:val="fr-CH"/>
        </w:rPr>
      </w:pPr>
      <w:r w:rsidRPr="00DB22D4">
        <w:rPr>
          <w:color w:val="000000" w:themeColor="text1"/>
          <w:u w:val="single"/>
          <w:lang w:val="fr-CH"/>
        </w:rPr>
        <w:t>bks@torneys.ch</w:t>
      </w:r>
    </w:p>
    <w:p w:rsidR="00610038" w:rsidRPr="00DB22D4" w:rsidRDefault="00610038" w:rsidP="00610038">
      <w:pPr>
        <w:rPr>
          <w:color w:val="000000" w:themeColor="text1"/>
          <w:highlight w:val="yellow"/>
          <w:lang w:val="fr-CH"/>
        </w:rPr>
      </w:pPr>
    </w:p>
    <w:p w:rsidR="00610038" w:rsidRPr="00DB22D4" w:rsidRDefault="00610038" w:rsidP="00610038">
      <w:pPr>
        <w:rPr>
          <w:color w:val="000000" w:themeColor="text1"/>
          <w:szCs w:val="22"/>
          <w:u w:val="single"/>
          <w:lang w:val="fr-CH"/>
        </w:rPr>
      </w:pPr>
      <w:r w:rsidRPr="00DB22D4">
        <w:rPr>
          <w:color w:val="000000" w:themeColor="text1"/>
          <w:szCs w:val="22"/>
          <w:u w:val="single"/>
          <w:lang w:val="fr-CH"/>
        </w:rPr>
        <w:t>Association européenne des étudiants en droit (ELSA International)/</w:t>
      </w:r>
      <w:proofErr w:type="spellStart"/>
      <w:r w:rsidRPr="00DB22D4">
        <w:rPr>
          <w:color w:val="000000" w:themeColor="text1"/>
          <w:szCs w:val="22"/>
          <w:u w:val="single"/>
          <w:lang w:val="fr-CH"/>
        </w:rPr>
        <w:t>European</w:t>
      </w:r>
      <w:proofErr w:type="spellEnd"/>
      <w:r w:rsidRPr="00DB22D4">
        <w:rPr>
          <w:color w:val="000000" w:themeColor="text1"/>
          <w:szCs w:val="22"/>
          <w:u w:val="single"/>
          <w:lang w:val="fr-CH"/>
        </w:rPr>
        <w:t xml:space="preserve"> Law </w:t>
      </w:r>
      <w:proofErr w:type="spellStart"/>
      <w:r w:rsidRPr="00DB22D4">
        <w:rPr>
          <w:color w:val="000000" w:themeColor="text1"/>
          <w:szCs w:val="22"/>
          <w:u w:val="single"/>
          <w:lang w:val="fr-CH"/>
        </w:rPr>
        <w:t>Students</w:t>
      </w:r>
      <w:proofErr w:type="spellEnd"/>
      <w:r w:rsidRPr="00DB22D4">
        <w:rPr>
          <w:color w:val="000000" w:themeColor="text1"/>
          <w:szCs w:val="22"/>
          <w:u w:val="single"/>
          <w:lang w:val="fr-CH"/>
        </w:rPr>
        <w:t>’ A</w:t>
      </w:r>
      <w:r>
        <w:rPr>
          <w:color w:val="000000" w:themeColor="text1"/>
          <w:szCs w:val="22"/>
          <w:u w:val="single"/>
          <w:lang w:val="fr-CH"/>
        </w:rPr>
        <w:t>ssociation (ELSA International)</w:t>
      </w:r>
    </w:p>
    <w:p w:rsidR="00610038" w:rsidRPr="00BB6B84" w:rsidRDefault="00610038" w:rsidP="00610038">
      <w:pPr>
        <w:rPr>
          <w:color w:val="000000" w:themeColor="text1"/>
          <w:szCs w:val="22"/>
          <w:lang w:val="en-US"/>
        </w:rPr>
      </w:pPr>
      <w:r w:rsidRPr="00BB6B84">
        <w:rPr>
          <w:color w:val="000000" w:themeColor="text1"/>
          <w:szCs w:val="22"/>
          <w:lang w:val="en-US"/>
        </w:rPr>
        <w:t>Laura WEHRLE (Ms.), Head of Delegation, Brussels</w:t>
      </w:r>
    </w:p>
    <w:p w:rsidR="00610038" w:rsidRPr="00BB6B84" w:rsidRDefault="00610038" w:rsidP="00610038">
      <w:pPr>
        <w:rPr>
          <w:color w:val="000000" w:themeColor="text1"/>
          <w:szCs w:val="22"/>
          <w:lang w:val="en-US"/>
        </w:rPr>
      </w:pPr>
      <w:r w:rsidRPr="00BB6B84">
        <w:rPr>
          <w:color w:val="000000" w:themeColor="text1"/>
          <w:szCs w:val="22"/>
          <w:lang w:val="en-US"/>
        </w:rPr>
        <w:t>Petra JANSKÁ (Ms.), Delegate, Brussels</w:t>
      </w:r>
    </w:p>
    <w:p w:rsidR="00610038" w:rsidRPr="00BB6B84" w:rsidRDefault="00610038" w:rsidP="00610038">
      <w:pPr>
        <w:rPr>
          <w:color w:val="000000" w:themeColor="text1"/>
          <w:szCs w:val="22"/>
          <w:lang w:val="en-US"/>
        </w:rPr>
      </w:pPr>
      <w:r w:rsidRPr="00BB6B84">
        <w:rPr>
          <w:color w:val="000000" w:themeColor="text1"/>
          <w:szCs w:val="22"/>
          <w:lang w:val="en-US"/>
        </w:rPr>
        <w:t>Paweł POZNAŃSKI, Delegate, Brussels</w:t>
      </w:r>
    </w:p>
    <w:p w:rsidR="00610038" w:rsidRPr="00BB6B84" w:rsidRDefault="00610038" w:rsidP="00610038">
      <w:pPr>
        <w:rPr>
          <w:color w:val="000000" w:themeColor="text1"/>
          <w:szCs w:val="22"/>
          <w:lang w:val="en-US"/>
        </w:rPr>
      </w:pPr>
      <w:r w:rsidRPr="00BB6B84">
        <w:rPr>
          <w:color w:val="000000" w:themeColor="text1"/>
          <w:szCs w:val="22"/>
          <w:lang w:val="en-US"/>
        </w:rPr>
        <w:t>Ivan PRANDZHEV, Delegate, Brussels</w:t>
      </w:r>
    </w:p>
    <w:p w:rsidR="00610038" w:rsidRPr="00BB6B84" w:rsidRDefault="00610038" w:rsidP="00610038">
      <w:pPr>
        <w:rPr>
          <w:color w:val="000000" w:themeColor="text1"/>
          <w:szCs w:val="22"/>
          <w:lang w:val="en-US"/>
        </w:rPr>
      </w:pPr>
      <w:r w:rsidRPr="00BB6B84">
        <w:rPr>
          <w:color w:val="000000" w:themeColor="text1"/>
          <w:szCs w:val="22"/>
          <w:lang w:val="en-US"/>
        </w:rPr>
        <w:t>Antonella SERGI (Ms.), Delegate, Brussels</w:t>
      </w:r>
    </w:p>
    <w:p w:rsidR="00610038" w:rsidRPr="00BB6B84" w:rsidRDefault="00610038" w:rsidP="00610038">
      <w:pPr>
        <w:rPr>
          <w:color w:val="000000" w:themeColor="text1"/>
          <w:highlight w:val="yellow"/>
          <w:lang w:val="en-US"/>
        </w:rPr>
      </w:pPr>
    </w:p>
    <w:p w:rsidR="00610038" w:rsidRPr="00DB22D4" w:rsidRDefault="00610038" w:rsidP="00610038">
      <w:pPr>
        <w:rPr>
          <w:szCs w:val="22"/>
          <w:u w:val="single"/>
          <w:lang w:val="fr-CH"/>
        </w:rPr>
      </w:pPr>
      <w:r w:rsidRPr="00DB22D4">
        <w:rPr>
          <w:szCs w:val="22"/>
          <w:u w:val="single"/>
          <w:lang w:val="fr-CH"/>
        </w:rPr>
        <w:t xml:space="preserve">Association internationale pour la protection de la propriété intellectuelle (AIPPI)/International Association for the Protection of Intellectual Property (AIPPI) </w:t>
      </w:r>
    </w:p>
    <w:p w:rsidR="00610038" w:rsidRPr="00DB22D4" w:rsidRDefault="00610038" w:rsidP="00610038">
      <w:pPr>
        <w:rPr>
          <w:color w:val="000000" w:themeColor="text1"/>
          <w:lang w:val="fr-CH"/>
        </w:rPr>
      </w:pPr>
      <w:r w:rsidRPr="00DB22D4">
        <w:rPr>
          <w:color w:val="000000" w:themeColor="text1"/>
          <w:lang w:val="fr-CH"/>
        </w:rPr>
        <w:t>Christopher CARANI, Zurich</w:t>
      </w:r>
    </w:p>
    <w:p w:rsidR="00610038" w:rsidRPr="008748F7" w:rsidRDefault="00BB6B84" w:rsidP="00610038">
      <w:pPr>
        <w:rPr>
          <w:rStyle w:val="Hyperlink"/>
          <w:color w:val="auto"/>
          <w:lang w:val="fr-CH"/>
        </w:rPr>
      </w:pPr>
      <w:r>
        <w:fldChar w:fldCharType="begin"/>
      </w:r>
      <w:r w:rsidRPr="00BB6B84">
        <w:rPr>
          <w:lang w:val="fr-CH"/>
        </w:rPr>
        <w:instrText xml:space="preserve"> HYPERLINK "mailto:ccarani@mcandrews-ip.com" </w:instrText>
      </w:r>
      <w:r>
        <w:fldChar w:fldCharType="separate"/>
      </w:r>
      <w:r w:rsidR="00610038" w:rsidRPr="008748F7">
        <w:rPr>
          <w:rStyle w:val="Hyperlink"/>
          <w:color w:val="auto"/>
          <w:lang w:val="fr-CH"/>
        </w:rPr>
        <w:t>ccarani@mcandrews-ip.com</w:t>
      </w:r>
      <w:r>
        <w:rPr>
          <w:rStyle w:val="Hyperlink"/>
          <w:color w:val="auto"/>
          <w:lang w:val="fr-CH"/>
        </w:rPr>
        <w:fldChar w:fldCharType="end"/>
      </w:r>
    </w:p>
    <w:p w:rsidR="00610038" w:rsidRPr="00DB22D4" w:rsidRDefault="00610038" w:rsidP="00610038">
      <w:pPr>
        <w:rPr>
          <w:color w:val="000000" w:themeColor="text1"/>
          <w:szCs w:val="22"/>
          <w:u w:val="single"/>
          <w:lang w:val="fr-CH"/>
        </w:rPr>
      </w:pPr>
    </w:p>
    <w:p w:rsidR="00610038" w:rsidRPr="00DB22D4" w:rsidRDefault="00610038" w:rsidP="00610038">
      <w:pPr>
        <w:rPr>
          <w:color w:val="000000" w:themeColor="text1"/>
          <w:szCs w:val="22"/>
          <w:u w:val="single"/>
          <w:lang w:val="fr-CH"/>
        </w:rPr>
      </w:pPr>
      <w:r w:rsidRPr="00DB22D4">
        <w:rPr>
          <w:color w:val="000000" w:themeColor="text1"/>
          <w:szCs w:val="22"/>
          <w:u w:val="single"/>
          <w:lang w:val="fr-CH"/>
        </w:rPr>
        <w:t xml:space="preserve">Centre d’études internationales de la propriété intellectuelle (CEIPI)/Centre for International </w:t>
      </w:r>
      <w:proofErr w:type="spellStart"/>
      <w:r w:rsidRPr="00DB22D4">
        <w:rPr>
          <w:color w:val="000000" w:themeColor="text1"/>
          <w:szCs w:val="22"/>
          <w:u w:val="single"/>
          <w:lang w:val="fr-CH"/>
        </w:rPr>
        <w:t>Intellectual</w:t>
      </w:r>
      <w:proofErr w:type="spellEnd"/>
      <w:r w:rsidRPr="00DB22D4">
        <w:rPr>
          <w:color w:val="000000" w:themeColor="text1"/>
          <w:szCs w:val="22"/>
          <w:u w:val="single"/>
          <w:lang w:val="fr-CH"/>
        </w:rPr>
        <w:t xml:space="preserve"> </w:t>
      </w:r>
      <w:proofErr w:type="spellStart"/>
      <w:r w:rsidRPr="00DB22D4">
        <w:rPr>
          <w:color w:val="000000" w:themeColor="text1"/>
          <w:szCs w:val="22"/>
          <w:u w:val="single"/>
          <w:lang w:val="fr-CH"/>
        </w:rPr>
        <w:t>Property</w:t>
      </w:r>
      <w:proofErr w:type="spellEnd"/>
      <w:r w:rsidRPr="00DB22D4">
        <w:rPr>
          <w:color w:val="000000" w:themeColor="text1"/>
          <w:szCs w:val="22"/>
          <w:u w:val="single"/>
          <w:lang w:val="fr-CH"/>
        </w:rPr>
        <w:t xml:space="preserve"> </w:t>
      </w:r>
      <w:proofErr w:type="spellStart"/>
      <w:r w:rsidRPr="00DB22D4">
        <w:rPr>
          <w:color w:val="000000" w:themeColor="text1"/>
          <w:szCs w:val="22"/>
          <w:u w:val="single"/>
          <w:lang w:val="fr-CH"/>
        </w:rPr>
        <w:t>Studies</w:t>
      </w:r>
      <w:proofErr w:type="spellEnd"/>
      <w:r w:rsidRPr="00DB22D4">
        <w:rPr>
          <w:color w:val="000000" w:themeColor="text1"/>
          <w:szCs w:val="22"/>
          <w:u w:val="single"/>
          <w:lang w:val="fr-CH"/>
        </w:rPr>
        <w:t xml:space="preserve"> (CEIPI) </w:t>
      </w:r>
    </w:p>
    <w:p w:rsidR="00610038" w:rsidRPr="00DB22D4" w:rsidRDefault="00610038" w:rsidP="00610038">
      <w:pPr>
        <w:rPr>
          <w:color w:val="000000" w:themeColor="text1"/>
          <w:szCs w:val="22"/>
          <w:lang w:val="fr-CH"/>
        </w:rPr>
      </w:pPr>
      <w:r w:rsidRPr="00DB22D4">
        <w:rPr>
          <w:color w:val="000000" w:themeColor="text1"/>
          <w:szCs w:val="22"/>
          <w:lang w:val="fr-CH"/>
        </w:rPr>
        <w:t xml:space="preserve">François CURCHOD, chargé de mission, </w:t>
      </w:r>
      <w:proofErr w:type="spellStart"/>
      <w:r w:rsidRPr="00DB22D4">
        <w:rPr>
          <w:color w:val="000000" w:themeColor="text1"/>
          <w:szCs w:val="22"/>
          <w:lang w:val="fr-CH"/>
        </w:rPr>
        <w:t>Genolier</w:t>
      </w:r>
      <w:proofErr w:type="spellEnd"/>
    </w:p>
    <w:p w:rsidR="00610038" w:rsidRPr="00DB22D4" w:rsidRDefault="00BB6B84" w:rsidP="00610038">
      <w:pPr>
        <w:rPr>
          <w:color w:val="000000" w:themeColor="text1"/>
          <w:szCs w:val="22"/>
          <w:lang w:val="fr-CH"/>
        </w:rPr>
      </w:pPr>
      <w:r>
        <w:fldChar w:fldCharType="begin"/>
      </w:r>
      <w:r w:rsidRPr="00BB6B84">
        <w:rPr>
          <w:lang w:val="fr-CH"/>
        </w:rPr>
        <w:instrText xml:space="preserve"> </w:instrText>
      </w:r>
      <w:r w:rsidRPr="00BB6B84">
        <w:rPr>
          <w:lang w:val="fr-CH"/>
        </w:rPr>
        <w:instrText xml:space="preserve">HYPERLINK "mailto:francois.curchod@vtxnet.ch" </w:instrText>
      </w:r>
      <w:r>
        <w:fldChar w:fldCharType="separate"/>
      </w:r>
      <w:r w:rsidR="00610038" w:rsidRPr="00DB22D4">
        <w:rPr>
          <w:rStyle w:val="Hyperlink"/>
          <w:color w:val="000000" w:themeColor="text1"/>
          <w:szCs w:val="22"/>
          <w:lang w:val="fr-CH"/>
        </w:rPr>
        <w:t>francois.curchod@vtxnet.ch</w:t>
      </w:r>
      <w:r>
        <w:rPr>
          <w:rStyle w:val="Hyperlink"/>
          <w:color w:val="000000" w:themeColor="text1"/>
          <w:szCs w:val="22"/>
          <w:lang w:val="fr-CH"/>
        </w:rPr>
        <w:fldChar w:fldCharType="end"/>
      </w:r>
    </w:p>
    <w:p w:rsidR="00610038" w:rsidRPr="00DB22D4" w:rsidRDefault="00610038" w:rsidP="00610038">
      <w:pPr>
        <w:rPr>
          <w:color w:val="000000" w:themeColor="text1"/>
          <w:szCs w:val="22"/>
          <w:lang w:val="fr-CH"/>
        </w:rPr>
      </w:pPr>
    </w:p>
    <w:p w:rsidR="00610038" w:rsidRPr="00DB22D4" w:rsidRDefault="00610038" w:rsidP="00610038">
      <w:pPr>
        <w:rPr>
          <w:color w:val="000000" w:themeColor="text1"/>
          <w:szCs w:val="22"/>
          <w:u w:val="single"/>
          <w:lang w:val="fr-CH"/>
        </w:rPr>
      </w:pPr>
      <w:r w:rsidRPr="00DB22D4">
        <w:rPr>
          <w:color w:val="000000" w:themeColor="text1"/>
          <w:szCs w:val="22"/>
          <w:u w:val="single"/>
          <w:lang w:val="fr-CH"/>
        </w:rPr>
        <w:t xml:space="preserve">Fédération internationale des conseils en propriété intellectuelle (FICPI)/International </w:t>
      </w:r>
      <w:proofErr w:type="spellStart"/>
      <w:r w:rsidRPr="00DB22D4">
        <w:rPr>
          <w:color w:val="000000" w:themeColor="text1"/>
          <w:szCs w:val="22"/>
          <w:u w:val="single"/>
          <w:lang w:val="fr-CH"/>
        </w:rPr>
        <w:t>Federation</w:t>
      </w:r>
      <w:proofErr w:type="spellEnd"/>
      <w:r w:rsidRPr="00DB22D4">
        <w:rPr>
          <w:color w:val="000000" w:themeColor="text1"/>
          <w:szCs w:val="22"/>
          <w:u w:val="single"/>
          <w:lang w:val="fr-CH"/>
        </w:rPr>
        <w:t xml:space="preserve"> of </w:t>
      </w:r>
      <w:proofErr w:type="spellStart"/>
      <w:r w:rsidRPr="00DB22D4">
        <w:rPr>
          <w:color w:val="000000" w:themeColor="text1"/>
          <w:szCs w:val="22"/>
          <w:u w:val="single"/>
          <w:lang w:val="fr-CH"/>
        </w:rPr>
        <w:t>Intellectual</w:t>
      </w:r>
      <w:proofErr w:type="spellEnd"/>
      <w:r w:rsidRPr="00DB22D4">
        <w:rPr>
          <w:color w:val="000000" w:themeColor="text1"/>
          <w:szCs w:val="22"/>
          <w:u w:val="single"/>
          <w:lang w:val="fr-CH"/>
        </w:rPr>
        <w:t xml:space="preserve"> </w:t>
      </w:r>
      <w:proofErr w:type="spellStart"/>
      <w:r w:rsidRPr="00DB22D4">
        <w:rPr>
          <w:color w:val="000000" w:themeColor="text1"/>
          <w:szCs w:val="22"/>
          <w:u w:val="single"/>
          <w:lang w:val="fr-CH"/>
        </w:rPr>
        <w:t>Property</w:t>
      </w:r>
      <w:proofErr w:type="spellEnd"/>
      <w:r w:rsidRPr="00DB22D4">
        <w:rPr>
          <w:color w:val="000000" w:themeColor="text1"/>
          <w:szCs w:val="22"/>
          <w:u w:val="single"/>
          <w:lang w:val="fr-CH"/>
        </w:rPr>
        <w:t xml:space="preserve"> Attorneys (FICPI) </w:t>
      </w:r>
    </w:p>
    <w:p w:rsidR="00610038" w:rsidRPr="00BB6B84" w:rsidRDefault="00610038" w:rsidP="00610038">
      <w:pPr>
        <w:rPr>
          <w:color w:val="000000" w:themeColor="text1"/>
          <w:szCs w:val="22"/>
          <w:lang w:val="fr-CH"/>
        </w:rPr>
      </w:pPr>
      <w:r w:rsidRPr="00BB6B84">
        <w:rPr>
          <w:color w:val="000000" w:themeColor="text1"/>
          <w:szCs w:val="22"/>
          <w:lang w:val="fr-CH"/>
        </w:rPr>
        <w:t>Robert WATSON, Vice-President, CET (Work and Study Commission), London</w:t>
      </w:r>
    </w:p>
    <w:p w:rsidR="00610038" w:rsidRPr="00BB6B84" w:rsidRDefault="00BB6B84" w:rsidP="00610038">
      <w:pPr>
        <w:rPr>
          <w:color w:val="000000" w:themeColor="text1"/>
          <w:szCs w:val="22"/>
          <w:lang w:val="fr-CH"/>
        </w:rPr>
      </w:pPr>
      <w:r>
        <w:fldChar w:fldCharType="begin"/>
      </w:r>
      <w:r w:rsidRPr="00BB6B84">
        <w:rPr>
          <w:lang w:val="fr-CH"/>
        </w:rPr>
        <w:instrText xml:space="preserve"> HYPERLINK "mailto:robert.watson@ficpi.org" </w:instrText>
      </w:r>
      <w:r>
        <w:fldChar w:fldCharType="separate"/>
      </w:r>
      <w:r w:rsidR="00610038" w:rsidRPr="00BB6B84">
        <w:rPr>
          <w:rStyle w:val="Hyperlink"/>
          <w:color w:val="000000" w:themeColor="text1"/>
          <w:szCs w:val="22"/>
          <w:lang w:val="fr-CH"/>
        </w:rPr>
        <w:t>robert.watson@ficpi.org</w:t>
      </w:r>
      <w:r>
        <w:rPr>
          <w:rStyle w:val="Hyperlink"/>
          <w:color w:val="000000" w:themeColor="text1"/>
          <w:szCs w:val="22"/>
        </w:rPr>
        <w:fldChar w:fldCharType="end"/>
      </w:r>
    </w:p>
    <w:p w:rsidR="00610038" w:rsidRPr="00BB6B84" w:rsidRDefault="00610038" w:rsidP="00610038">
      <w:pPr>
        <w:rPr>
          <w:color w:val="000000" w:themeColor="text1"/>
          <w:lang w:val="fr-CH"/>
        </w:rPr>
      </w:pPr>
      <w:r w:rsidRPr="00BB6B84">
        <w:rPr>
          <w:color w:val="000000" w:themeColor="text1"/>
          <w:lang w:val="fr-CH"/>
        </w:rPr>
        <w:br w:type="page"/>
      </w:r>
    </w:p>
    <w:p w:rsidR="00610038" w:rsidRPr="00BB6B84" w:rsidRDefault="00610038" w:rsidP="00610038">
      <w:pPr>
        <w:pStyle w:val="BodyText"/>
        <w:keepNext/>
        <w:spacing w:after="0" w:line="260" w:lineRule="exact"/>
        <w:rPr>
          <w:color w:val="000000" w:themeColor="text1"/>
          <w:lang w:val="fr-CH"/>
        </w:rPr>
      </w:pPr>
      <w:r w:rsidRPr="00BB6B84">
        <w:rPr>
          <w:color w:val="000000" w:themeColor="text1"/>
          <w:lang w:val="fr-CH"/>
        </w:rPr>
        <w:lastRenderedPageBreak/>
        <w:t>IV.</w:t>
      </w:r>
      <w:r w:rsidRPr="00BB6B84">
        <w:rPr>
          <w:color w:val="000000" w:themeColor="text1"/>
          <w:lang w:val="fr-CH"/>
        </w:rPr>
        <w:tab/>
      </w:r>
      <w:r w:rsidRPr="00BB6B84">
        <w:rPr>
          <w:color w:val="000000" w:themeColor="text1"/>
          <w:u w:val="single"/>
          <w:lang w:val="fr-CH"/>
        </w:rPr>
        <w:t>BUREAU/OFFICERS</w:t>
      </w:r>
    </w:p>
    <w:p w:rsidR="00610038" w:rsidRPr="00BB6B84" w:rsidRDefault="00610038" w:rsidP="00610038">
      <w:pPr>
        <w:keepNext/>
        <w:rPr>
          <w:color w:val="000000" w:themeColor="text1"/>
          <w:lang w:val="fr-CH"/>
        </w:rPr>
      </w:pPr>
    </w:p>
    <w:p w:rsidR="00610038" w:rsidRPr="00BB6B84" w:rsidRDefault="00610038" w:rsidP="00610038">
      <w:pPr>
        <w:keepNext/>
        <w:rPr>
          <w:color w:val="000000" w:themeColor="text1"/>
          <w:lang w:val="fr-CH"/>
        </w:rPr>
      </w:pPr>
    </w:p>
    <w:p w:rsidR="00610038" w:rsidRPr="00DB22D4" w:rsidRDefault="00610038" w:rsidP="00610038">
      <w:pPr>
        <w:pStyle w:val="BodyText"/>
        <w:tabs>
          <w:tab w:val="left" w:pos="4536"/>
        </w:tabs>
        <w:spacing w:after="0" w:line="260" w:lineRule="exact"/>
        <w:ind w:left="4536" w:hanging="4536"/>
        <w:rPr>
          <w:color w:val="000000" w:themeColor="text1"/>
          <w:lang w:val="fr-FR"/>
        </w:rPr>
      </w:pPr>
      <w:r w:rsidRPr="00DB22D4">
        <w:rPr>
          <w:color w:val="000000" w:themeColor="text1"/>
          <w:lang w:val="fr-FR"/>
        </w:rPr>
        <w:t>Président</w:t>
      </w:r>
      <w:r w:rsidR="00115C87">
        <w:rPr>
          <w:color w:val="000000" w:themeColor="text1"/>
          <w:lang w:val="fr-FR"/>
        </w:rPr>
        <w:t>e</w:t>
      </w:r>
      <w:r w:rsidRPr="00DB22D4">
        <w:rPr>
          <w:color w:val="000000" w:themeColor="text1"/>
          <w:lang w:val="fr-FR"/>
        </w:rPr>
        <w:t>/Chair:</w:t>
      </w:r>
      <w:r w:rsidRPr="00DB22D4">
        <w:rPr>
          <w:color w:val="000000" w:themeColor="text1"/>
          <w:lang w:val="fr-FR"/>
        </w:rPr>
        <w:tab/>
      </w:r>
      <w:r>
        <w:rPr>
          <w:color w:val="000000" w:themeColor="text1"/>
          <w:lang w:val="fr-FR"/>
        </w:rPr>
        <w:t>Marie KRAUS (Mme/Ms.) (Suisse/</w:t>
      </w:r>
      <w:proofErr w:type="spellStart"/>
      <w:r>
        <w:rPr>
          <w:color w:val="000000" w:themeColor="text1"/>
          <w:lang w:val="fr-FR"/>
        </w:rPr>
        <w:t>Switzerland</w:t>
      </w:r>
      <w:proofErr w:type="spellEnd"/>
      <w:r>
        <w:rPr>
          <w:color w:val="000000" w:themeColor="text1"/>
          <w:lang w:val="fr-FR"/>
        </w:rPr>
        <w:t>)</w:t>
      </w:r>
    </w:p>
    <w:p w:rsidR="00610038" w:rsidRPr="00DB22D4" w:rsidRDefault="00610038" w:rsidP="00610038">
      <w:pPr>
        <w:pStyle w:val="BodyText"/>
        <w:tabs>
          <w:tab w:val="left" w:pos="4536"/>
        </w:tabs>
        <w:spacing w:after="0" w:line="260" w:lineRule="exact"/>
        <w:ind w:left="4536" w:hanging="4536"/>
        <w:rPr>
          <w:color w:val="000000" w:themeColor="text1"/>
          <w:lang w:val="fr-FR"/>
        </w:rPr>
      </w:pPr>
    </w:p>
    <w:p w:rsidR="00610038" w:rsidRDefault="00610038" w:rsidP="00610038">
      <w:pPr>
        <w:ind w:left="4530" w:hanging="4530"/>
        <w:rPr>
          <w:color w:val="000000" w:themeColor="text1"/>
          <w:szCs w:val="22"/>
          <w:u w:val="single"/>
          <w:lang w:val="fr-CH"/>
        </w:rPr>
      </w:pPr>
      <w:r w:rsidRPr="00DB22D4">
        <w:rPr>
          <w:color w:val="000000" w:themeColor="text1"/>
          <w:lang w:val="fr-FR"/>
        </w:rPr>
        <w:t>Vice-président</w:t>
      </w:r>
      <w:r w:rsidR="00115C87">
        <w:rPr>
          <w:color w:val="000000" w:themeColor="text1"/>
          <w:lang w:val="fr-FR"/>
        </w:rPr>
        <w:t>e</w:t>
      </w:r>
      <w:r w:rsidRPr="00DB22D4">
        <w:rPr>
          <w:color w:val="000000" w:themeColor="text1"/>
          <w:lang w:val="fr-FR"/>
        </w:rPr>
        <w:t>s/Vice-Chairs:</w:t>
      </w:r>
      <w:r>
        <w:rPr>
          <w:color w:val="000000" w:themeColor="text1"/>
          <w:lang w:val="fr-FR"/>
        </w:rPr>
        <w:tab/>
      </w:r>
      <w:r>
        <w:rPr>
          <w:color w:val="000000" w:themeColor="text1"/>
          <w:lang w:val="fr-FR"/>
        </w:rPr>
        <w:tab/>
      </w:r>
      <w:r w:rsidRPr="00CD22F0">
        <w:rPr>
          <w:color w:val="000000" w:themeColor="text1"/>
          <w:szCs w:val="22"/>
          <w:lang w:val="fr-CH"/>
        </w:rPr>
        <w:t xml:space="preserve">CHOI </w:t>
      </w:r>
      <w:proofErr w:type="spellStart"/>
      <w:r w:rsidRPr="00CD22F0">
        <w:rPr>
          <w:color w:val="000000" w:themeColor="text1"/>
          <w:szCs w:val="22"/>
          <w:lang w:val="fr-CH"/>
        </w:rPr>
        <w:t>Eun</w:t>
      </w:r>
      <w:proofErr w:type="spellEnd"/>
      <w:r w:rsidRPr="00CD22F0">
        <w:rPr>
          <w:color w:val="000000" w:themeColor="text1"/>
          <w:szCs w:val="22"/>
          <w:lang w:val="fr-CH"/>
        </w:rPr>
        <w:t xml:space="preserve"> Rim (Mme/Ms.)</w:t>
      </w:r>
      <w:r>
        <w:rPr>
          <w:color w:val="000000" w:themeColor="text1"/>
          <w:szCs w:val="22"/>
          <w:lang w:val="fr-CH"/>
        </w:rPr>
        <w:t xml:space="preserve"> (</w:t>
      </w:r>
      <w:r w:rsidRPr="005103AE">
        <w:rPr>
          <w:color w:val="000000" w:themeColor="text1"/>
          <w:szCs w:val="22"/>
          <w:u w:val="single"/>
          <w:lang w:val="fr-CH"/>
        </w:rPr>
        <w:t xml:space="preserve">République </w:t>
      </w:r>
      <w:r>
        <w:rPr>
          <w:color w:val="000000" w:themeColor="text1"/>
          <w:szCs w:val="22"/>
          <w:u w:val="single"/>
          <w:lang w:val="fr-CH"/>
        </w:rPr>
        <w:t>de Corée/</w:t>
      </w:r>
      <w:proofErr w:type="spellStart"/>
      <w:r>
        <w:rPr>
          <w:color w:val="000000" w:themeColor="text1"/>
          <w:szCs w:val="22"/>
          <w:u w:val="single"/>
          <w:lang w:val="fr-CH"/>
        </w:rPr>
        <w:t>Republic</w:t>
      </w:r>
      <w:proofErr w:type="spellEnd"/>
      <w:r>
        <w:rPr>
          <w:color w:val="000000" w:themeColor="text1"/>
          <w:szCs w:val="22"/>
          <w:u w:val="single"/>
          <w:lang w:val="fr-CH"/>
        </w:rPr>
        <w:t xml:space="preserve"> o</w:t>
      </w:r>
      <w:r w:rsidRPr="005103AE">
        <w:rPr>
          <w:color w:val="000000" w:themeColor="text1"/>
          <w:szCs w:val="22"/>
          <w:u w:val="single"/>
          <w:lang w:val="fr-CH"/>
        </w:rPr>
        <w:t xml:space="preserve">f </w:t>
      </w:r>
      <w:proofErr w:type="spellStart"/>
      <w:r w:rsidRPr="005103AE">
        <w:rPr>
          <w:color w:val="000000" w:themeColor="text1"/>
          <w:szCs w:val="22"/>
          <w:u w:val="single"/>
          <w:lang w:val="fr-CH"/>
        </w:rPr>
        <w:t>Korea</w:t>
      </w:r>
      <w:proofErr w:type="spellEnd"/>
      <w:r>
        <w:rPr>
          <w:color w:val="000000" w:themeColor="text1"/>
          <w:szCs w:val="22"/>
          <w:u w:val="single"/>
          <w:lang w:val="fr-CH"/>
        </w:rPr>
        <w:t>)</w:t>
      </w:r>
    </w:p>
    <w:p w:rsidR="00610038" w:rsidRDefault="00610038" w:rsidP="00610038">
      <w:pPr>
        <w:ind w:left="4530" w:hanging="4530"/>
        <w:rPr>
          <w:color w:val="000000" w:themeColor="text1"/>
          <w:szCs w:val="22"/>
          <w:u w:val="single"/>
          <w:lang w:val="fr-CH"/>
        </w:rPr>
      </w:pPr>
    </w:p>
    <w:p w:rsidR="00610038" w:rsidRDefault="00610038" w:rsidP="00610038">
      <w:pPr>
        <w:ind w:left="4530"/>
        <w:rPr>
          <w:color w:val="000000" w:themeColor="text1"/>
          <w:szCs w:val="22"/>
          <w:u w:val="single"/>
          <w:lang w:val="fr-CH"/>
        </w:rPr>
      </w:pPr>
      <w:proofErr w:type="spellStart"/>
      <w:r w:rsidRPr="001C08CF">
        <w:rPr>
          <w:color w:val="000000" w:themeColor="text1"/>
          <w:szCs w:val="22"/>
          <w:lang w:val="fr-CH"/>
        </w:rPr>
        <w:t>Şengül</w:t>
      </w:r>
      <w:proofErr w:type="spellEnd"/>
      <w:r w:rsidRPr="001C08CF">
        <w:rPr>
          <w:color w:val="000000" w:themeColor="text1"/>
          <w:szCs w:val="22"/>
          <w:lang w:val="fr-CH"/>
        </w:rPr>
        <w:t xml:space="preserve"> KULTUFAN BİLGİLİ</w:t>
      </w:r>
      <w:r>
        <w:rPr>
          <w:color w:val="000000" w:themeColor="text1"/>
          <w:szCs w:val="22"/>
          <w:lang w:val="fr-CH"/>
        </w:rPr>
        <w:t> (Mme/</w:t>
      </w:r>
      <w:r w:rsidRPr="003250E9">
        <w:rPr>
          <w:color w:val="000000" w:themeColor="text1"/>
          <w:szCs w:val="22"/>
          <w:lang w:val="fr-CH"/>
        </w:rPr>
        <w:t>Ms.)</w:t>
      </w:r>
      <w:r>
        <w:rPr>
          <w:color w:val="000000" w:themeColor="text1"/>
          <w:szCs w:val="22"/>
          <w:lang w:val="fr-CH"/>
        </w:rPr>
        <w:t xml:space="preserve"> </w:t>
      </w:r>
      <w:r>
        <w:rPr>
          <w:color w:val="000000" w:themeColor="text1"/>
          <w:szCs w:val="22"/>
          <w:u w:val="single"/>
          <w:lang w:val="fr-CH"/>
        </w:rPr>
        <w:t>(</w:t>
      </w:r>
      <w:r w:rsidRPr="00DB22D4">
        <w:rPr>
          <w:color w:val="000000" w:themeColor="text1"/>
          <w:szCs w:val="22"/>
          <w:u w:val="single"/>
          <w:lang w:val="fr-CH"/>
        </w:rPr>
        <w:t>Turquie/</w:t>
      </w:r>
      <w:proofErr w:type="spellStart"/>
      <w:r w:rsidRPr="00DB22D4">
        <w:rPr>
          <w:color w:val="000000" w:themeColor="text1"/>
          <w:szCs w:val="22"/>
          <w:u w:val="single"/>
          <w:lang w:val="fr-CH"/>
        </w:rPr>
        <w:t>Turkey</w:t>
      </w:r>
      <w:proofErr w:type="spellEnd"/>
      <w:r>
        <w:rPr>
          <w:color w:val="000000" w:themeColor="text1"/>
          <w:szCs w:val="22"/>
          <w:u w:val="single"/>
          <w:lang w:val="fr-CH"/>
        </w:rPr>
        <w:t>)</w:t>
      </w:r>
    </w:p>
    <w:p w:rsidR="00115C87" w:rsidRDefault="00115C87" w:rsidP="00610038">
      <w:pPr>
        <w:pStyle w:val="BodyText"/>
        <w:tabs>
          <w:tab w:val="left" w:pos="4536"/>
        </w:tabs>
        <w:spacing w:after="0" w:line="260" w:lineRule="exact"/>
        <w:ind w:left="4536" w:hanging="4536"/>
        <w:rPr>
          <w:color w:val="000000" w:themeColor="text1"/>
          <w:lang w:val="fr-FR"/>
        </w:rPr>
      </w:pPr>
    </w:p>
    <w:p w:rsidR="00610038" w:rsidRPr="00DB22D4" w:rsidRDefault="00610038" w:rsidP="00610038">
      <w:pPr>
        <w:pStyle w:val="BodyText"/>
        <w:tabs>
          <w:tab w:val="left" w:pos="4536"/>
        </w:tabs>
        <w:spacing w:after="0" w:line="260" w:lineRule="exact"/>
        <w:ind w:left="4536" w:hanging="4536"/>
        <w:rPr>
          <w:color w:val="000000" w:themeColor="text1"/>
          <w:lang w:val="fr-FR"/>
        </w:rPr>
      </w:pPr>
      <w:r w:rsidRPr="00DB22D4">
        <w:rPr>
          <w:color w:val="000000" w:themeColor="text1"/>
          <w:lang w:val="fr-FR"/>
        </w:rPr>
        <w:t>Secrétaire/</w:t>
      </w:r>
      <w:proofErr w:type="spellStart"/>
      <w:r w:rsidRPr="00DB22D4">
        <w:rPr>
          <w:color w:val="000000" w:themeColor="text1"/>
          <w:lang w:val="fr-FR"/>
        </w:rPr>
        <w:t>Secretary</w:t>
      </w:r>
      <w:proofErr w:type="spellEnd"/>
      <w:r w:rsidRPr="00DB22D4">
        <w:rPr>
          <w:color w:val="000000" w:themeColor="text1"/>
          <w:lang w:val="fr-FR"/>
        </w:rPr>
        <w:t>:</w:t>
      </w:r>
      <w:r w:rsidRPr="00DB22D4">
        <w:rPr>
          <w:color w:val="000000" w:themeColor="text1"/>
          <w:lang w:val="fr-FR"/>
        </w:rPr>
        <w:tab/>
        <w:t>Päivi LÄHDESMÄKI (Mme/Ms.) (OMPI/WIPO)</w:t>
      </w:r>
    </w:p>
    <w:p w:rsidR="00610038" w:rsidRPr="00DB22D4" w:rsidRDefault="00610038" w:rsidP="00610038">
      <w:pPr>
        <w:rPr>
          <w:color w:val="000000" w:themeColor="text1"/>
          <w:lang w:val="fr-FR"/>
        </w:rPr>
      </w:pPr>
    </w:p>
    <w:p w:rsidR="00610038" w:rsidRDefault="00610038" w:rsidP="00610038">
      <w:pPr>
        <w:rPr>
          <w:color w:val="000000" w:themeColor="text1"/>
          <w:lang w:val="fr-FR"/>
        </w:rPr>
      </w:pPr>
    </w:p>
    <w:p w:rsidR="00610038" w:rsidRDefault="00610038" w:rsidP="00610038">
      <w:pPr>
        <w:rPr>
          <w:color w:val="000000" w:themeColor="text1"/>
          <w:lang w:val="fr-FR"/>
        </w:rPr>
      </w:pPr>
    </w:p>
    <w:p w:rsidR="00610038" w:rsidRPr="00DB22D4" w:rsidRDefault="00610038" w:rsidP="00610038">
      <w:pPr>
        <w:keepNext/>
        <w:ind w:left="567" w:hanging="567"/>
        <w:rPr>
          <w:color w:val="000000" w:themeColor="text1"/>
          <w:lang w:val="fr-CH"/>
        </w:rPr>
      </w:pPr>
      <w:r w:rsidRPr="00DB22D4">
        <w:rPr>
          <w:color w:val="000000" w:themeColor="text1"/>
          <w:lang w:val="fr-CH"/>
        </w:rPr>
        <w:t>V.</w:t>
      </w:r>
      <w:r w:rsidRPr="00DB22D4">
        <w:rPr>
          <w:color w:val="000000" w:themeColor="text1"/>
          <w:lang w:val="fr-CH"/>
        </w:rPr>
        <w:tab/>
      </w:r>
      <w:r w:rsidRPr="00DB22D4">
        <w:rPr>
          <w:color w:val="000000" w:themeColor="text1"/>
          <w:u w:val="single"/>
          <w:lang w:val="fr-CH"/>
        </w:rPr>
        <w:t>SECRÉTARIAT DE L’ORGANISATION MONDIALE DE LA PROPRIÉTÉ INTELLECTUELLE (OMPI)/SECRETARIAT OF THE WORLD INTELLECTUAL PROPERTY ORGANIZATION (WIPO)</w:t>
      </w:r>
    </w:p>
    <w:p w:rsidR="00610038" w:rsidRPr="00DB22D4" w:rsidRDefault="00610038" w:rsidP="00610038">
      <w:pPr>
        <w:keepNext/>
        <w:spacing w:line="260" w:lineRule="exact"/>
        <w:rPr>
          <w:color w:val="000000" w:themeColor="text1"/>
          <w:lang w:val="fr-CH"/>
        </w:rPr>
      </w:pPr>
    </w:p>
    <w:p w:rsidR="00610038" w:rsidRPr="00DB22D4" w:rsidRDefault="00610038" w:rsidP="00610038">
      <w:pPr>
        <w:rPr>
          <w:color w:val="000000" w:themeColor="text1"/>
          <w:lang w:val="fr-FR"/>
        </w:rPr>
      </w:pPr>
      <w:r w:rsidRPr="00DB22D4">
        <w:rPr>
          <w:color w:val="000000" w:themeColor="text1"/>
          <w:lang w:val="fr-FR"/>
        </w:rPr>
        <w:t>Francis GURRY, directeur général/</w:t>
      </w:r>
      <w:proofErr w:type="spellStart"/>
      <w:r w:rsidRPr="00DB22D4">
        <w:rPr>
          <w:color w:val="000000" w:themeColor="text1"/>
          <w:lang w:val="fr-FR"/>
        </w:rPr>
        <w:t>Director</w:t>
      </w:r>
      <w:proofErr w:type="spellEnd"/>
      <w:r w:rsidRPr="00DB22D4">
        <w:rPr>
          <w:color w:val="000000" w:themeColor="text1"/>
          <w:lang w:val="fr-FR"/>
        </w:rPr>
        <w:t xml:space="preserve"> General</w:t>
      </w:r>
    </w:p>
    <w:p w:rsidR="00610038" w:rsidRPr="00DB22D4" w:rsidRDefault="00610038" w:rsidP="00610038">
      <w:pPr>
        <w:rPr>
          <w:color w:val="000000" w:themeColor="text1"/>
          <w:lang w:val="fr-FR"/>
        </w:rPr>
      </w:pPr>
    </w:p>
    <w:p w:rsidR="00610038" w:rsidRPr="00DB22D4" w:rsidRDefault="00610038" w:rsidP="00610038">
      <w:pPr>
        <w:rPr>
          <w:color w:val="000000" w:themeColor="text1"/>
          <w:lang w:val="fr-FR"/>
        </w:rPr>
      </w:pPr>
      <w:r w:rsidRPr="00DB22D4">
        <w:rPr>
          <w:color w:val="000000" w:themeColor="text1"/>
          <w:lang w:val="fr-FR"/>
        </w:rPr>
        <w:t>WANG Binying (Mme/Ms.), vice-directrice générale/</w:t>
      </w:r>
      <w:proofErr w:type="spellStart"/>
      <w:r w:rsidRPr="00DB22D4">
        <w:rPr>
          <w:color w:val="000000" w:themeColor="text1"/>
          <w:lang w:val="fr-FR"/>
        </w:rPr>
        <w:t>Deputy</w:t>
      </w:r>
      <w:proofErr w:type="spellEnd"/>
      <w:r w:rsidRPr="00DB22D4">
        <w:rPr>
          <w:color w:val="000000" w:themeColor="text1"/>
          <w:lang w:val="fr-FR"/>
        </w:rPr>
        <w:t xml:space="preserve"> </w:t>
      </w:r>
      <w:proofErr w:type="spellStart"/>
      <w:r w:rsidRPr="00DB22D4">
        <w:rPr>
          <w:color w:val="000000" w:themeColor="text1"/>
          <w:lang w:val="fr-FR"/>
        </w:rPr>
        <w:t>Director</w:t>
      </w:r>
      <w:proofErr w:type="spellEnd"/>
      <w:r w:rsidRPr="00DB22D4">
        <w:rPr>
          <w:color w:val="000000" w:themeColor="text1"/>
          <w:lang w:val="fr-FR"/>
        </w:rPr>
        <w:t xml:space="preserve"> General</w:t>
      </w:r>
    </w:p>
    <w:p w:rsidR="00610038" w:rsidRPr="00DB22D4" w:rsidRDefault="00610038" w:rsidP="00610038">
      <w:pPr>
        <w:rPr>
          <w:color w:val="000000" w:themeColor="text1"/>
          <w:lang w:val="fr-FR"/>
        </w:rPr>
      </w:pPr>
    </w:p>
    <w:p w:rsidR="00610038" w:rsidRPr="00DB22D4" w:rsidRDefault="00610038" w:rsidP="00610038">
      <w:pPr>
        <w:rPr>
          <w:color w:val="000000" w:themeColor="text1"/>
          <w:lang w:val="fr-FR"/>
        </w:rPr>
      </w:pPr>
      <w:r w:rsidRPr="00DB22D4">
        <w:rPr>
          <w:color w:val="000000" w:themeColor="text1"/>
          <w:lang w:val="fr-FR"/>
        </w:rPr>
        <w:t>Grégoire BISSON, directeur, Service d’enregistrement de La Haye, Secteur des marques et des dessins et modèles/</w:t>
      </w:r>
      <w:proofErr w:type="spellStart"/>
      <w:r w:rsidRPr="00DB22D4">
        <w:rPr>
          <w:color w:val="000000" w:themeColor="text1"/>
          <w:lang w:val="fr-FR"/>
        </w:rPr>
        <w:t>Director</w:t>
      </w:r>
      <w:proofErr w:type="spellEnd"/>
      <w:r w:rsidRPr="00DB22D4">
        <w:rPr>
          <w:color w:val="000000" w:themeColor="text1"/>
          <w:lang w:val="fr-FR"/>
        </w:rPr>
        <w:t xml:space="preserve">, The Hague Registry, Brands and Designs </w:t>
      </w:r>
      <w:proofErr w:type="spellStart"/>
      <w:r w:rsidRPr="00DB22D4">
        <w:rPr>
          <w:color w:val="000000" w:themeColor="text1"/>
          <w:lang w:val="fr-FR"/>
        </w:rPr>
        <w:t>Sector</w:t>
      </w:r>
      <w:proofErr w:type="spellEnd"/>
    </w:p>
    <w:p w:rsidR="00610038" w:rsidRPr="00DB22D4" w:rsidRDefault="00610038" w:rsidP="00610038">
      <w:pPr>
        <w:rPr>
          <w:color w:val="000000" w:themeColor="text1"/>
          <w:lang w:val="fr-FR"/>
        </w:rPr>
      </w:pPr>
    </w:p>
    <w:p w:rsidR="00610038" w:rsidRPr="00DB22D4" w:rsidRDefault="00610038" w:rsidP="00610038">
      <w:pPr>
        <w:rPr>
          <w:color w:val="000000" w:themeColor="text1"/>
          <w:lang w:val="fr-FR"/>
        </w:rPr>
      </w:pPr>
      <w:r w:rsidRPr="00DB22D4">
        <w:rPr>
          <w:color w:val="000000" w:themeColor="text1"/>
          <w:lang w:val="fr-FR"/>
        </w:rPr>
        <w:t xml:space="preserve">Päivi LÄHDESMÄKI (Mme/Ms.), chef, Section juridique, Service d’enregistrement international de La Haye, Secteur des marques et des dessins et modèles/Head, </w:t>
      </w:r>
      <w:proofErr w:type="spellStart"/>
      <w:r w:rsidRPr="00DB22D4">
        <w:rPr>
          <w:color w:val="000000" w:themeColor="text1"/>
          <w:lang w:val="fr-FR"/>
        </w:rPr>
        <w:t>Legal</w:t>
      </w:r>
      <w:proofErr w:type="spellEnd"/>
      <w:r w:rsidRPr="00DB22D4">
        <w:rPr>
          <w:color w:val="000000" w:themeColor="text1"/>
          <w:lang w:val="fr-FR"/>
        </w:rPr>
        <w:t xml:space="preserve"> Section, The Hague Registry, Brands and Designs </w:t>
      </w:r>
      <w:proofErr w:type="spellStart"/>
      <w:r w:rsidRPr="00DB22D4">
        <w:rPr>
          <w:color w:val="000000" w:themeColor="text1"/>
          <w:lang w:val="fr-FR"/>
        </w:rPr>
        <w:t>Sector</w:t>
      </w:r>
      <w:proofErr w:type="spellEnd"/>
    </w:p>
    <w:p w:rsidR="00610038" w:rsidRPr="00DB22D4" w:rsidRDefault="00610038" w:rsidP="00610038">
      <w:pPr>
        <w:rPr>
          <w:color w:val="000000" w:themeColor="text1"/>
          <w:lang w:val="fr-FR"/>
        </w:rPr>
      </w:pPr>
    </w:p>
    <w:p w:rsidR="00610038" w:rsidRPr="00DB22D4" w:rsidRDefault="00610038" w:rsidP="00610038">
      <w:pPr>
        <w:rPr>
          <w:color w:val="000000" w:themeColor="text1"/>
          <w:lang w:val="fr-FR"/>
        </w:rPr>
      </w:pPr>
      <w:r w:rsidRPr="00DB22D4">
        <w:rPr>
          <w:color w:val="000000" w:themeColor="text1"/>
          <w:lang w:val="fr-FR"/>
        </w:rPr>
        <w:t xml:space="preserve">Hiroshi OKUTOMI, juriste principal, Section juridique, Service d’enregistrement de La Haye, Secteur des marques et des dessins et modèles/Senior </w:t>
      </w:r>
      <w:proofErr w:type="spellStart"/>
      <w:r w:rsidRPr="00DB22D4">
        <w:rPr>
          <w:color w:val="000000" w:themeColor="text1"/>
          <w:lang w:val="fr-FR"/>
        </w:rPr>
        <w:t>Legal</w:t>
      </w:r>
      <w:proofErr w:type="spellEnd"/>
      <w:r w:rsidRPr="00DB22D4">
        <w:rPr>
          <w:color w:val="000000" w:themeColor="text1"/>
          <w:lang w:val="fr-FR"/>
        </w:rPr>
        <w:t xml:space="preserve"> </w:t>
      </w:r>
      <w:proofErr w:type="spellStart"/>
      <w:r w:rsidRPr="00DB22D4">
        <w:rPr>
          <w:color w:val="000000" w:themeColor="text1"/>
          <w:lang w:val="fr-FR"/>
        </w:rPr>
        <w:t>Officer</w:t>
      </w:r>
      <w:proofErr w:type="spellEnd"/>
      <w:r w:rsidRPr="00DB22D4">
        <w:rPr>
          <w:color w:val="000000" w:themeColor="text1"/>
          <w:lang w:val="fr-FR"/>
        </w:rPr>
        <w:t xml:space="preserve">, </w:t>
      </w:r>
      <w:proofErr w:type="spellStart"/>
      <w:r w:rsidRPr="00DB22D4">
        <w:rPr>
          <w:color w:val="000000" w:themeColor="text1"/>
          <w:lang w:val="fr-FR"/>
        </w:rPr>
        <w:t>Legal</w:t>
      </w:r>
      <w:proofErr w:type="spellEnd"/>
      <w:r w:rsidRPr="00DB22D4">
        <w:rPr>
          <w:color w:val="000000" w:themeColor="text1"/>
          <w:lang w:val="fr-FR"/>
        </w:rPr>
        <w:t xml:space="preserve"> Section, The Hague Registry, Brands and Designs </w:t>
      </w:r>
      <w:proofErr w:type="spellStart"/>
      <w:r w:rsidRPr="00DB22D4">
        <w:rPr>
          <w:color w:val="000000" w:themeColor="text1"/>
          <w:lang w:val="fr-FR"/>
        </w:rPr>
        <w:t>Sector</w:t>
      </w:r>
      <w:proofErr w:type="spellEnd"/>
    </w:p>
    <w:p w:rsidR="00610038" w:rsidRPr="00DB22D4" w:rsidRDefault="00610038" w:rsidP="00610038">
      <w:pPr>
        <w:rPr>
          <w:color w:val="000000" w:themeColor="text1"/>
          <w:lang w:val="fr-FR"/>
        </w:rPr>
      </w:pPr>
    </w:p>
    <w:p w:rsidR="00610038" w:rsidRPr="00DB22D4" w:rsidRDefault="00610038" w:rsidP="00610038">
      <w:pPr>
        <w:rPr>
          <w:color w:val="000000" w:themeColor="text1"/>
          <w:lang w:val="fr-FR"/>
        </w:rPr>
      </w:pPr>
      <w:r w:rsidRPr="00DB22D4">
        <w:rPr>
          <w:color w:val="000000" w:themeColor="text1"/>
          <w:lang w:val="fr-CH"/>
        </w:rPr>
        <w:t xml:space="preserve">Geneviève STEIMLE (Mme/Ms.), </w:t>
      </w:r>
      <w:r w:rsidRPr="00DB22D4">
        <w:rPr>
          <w:color w:val="000000" w:themeColor="text1"/>
          <w:lang w:val="fr-FR"/>
        </w:rPr>
        <w:t>juriste, Section juridique, Service d’enregistrement de La Haye, Secteur des marques et des dessins et modèles/</w:t>
      </w:r>
      <w:proofErr w:type="spellStart"/>
      <w:r w:rsidRPr="00DB22D4">
        <w:rPr>
          <w:color w:val="000000" w:themeColor="text1"/>
          <w:lang w:val="fr-FR"/>
        </w:rPr>
        <w:t>Legal</w:t>
      </w:r>
      <w:proofErr w:type="spellEnd"/>
      <w:r w:rsidRPr="00DB22D4">
        <w:rPr>
          <w:color w:val="000000" w:themeColor="text1"/>
          <w:lang w:val="fr-FR"/>
        </w:rPr>
        <w:t xml:space="preserve"> </w:t>
      </w:r>
      <w:proofErr w:type="spellStart"/>
      <w:r w:rsidRPr="00DB22D4">
        <w:rPr>
          <w:color w:val="000000" w:themeColor="text1"/>
          <w:lang w:val="fr-FR"/>
        </w:rPr>
        <w:t>Officer</w:t>
      </w:r>
      <w:proofErr w:type="spellEnd"/>
      <w:r w:rsidRPr="00DB22D4">
        <w:rPr>
          <w:color w:val="000000" w:themeColor="text1"/>
          <w:lang w:val="fr-FR"/>
        </w:rPr>
        <w:t xml:space="preserve">, </w:t>
      </w:r>
      <w:proofErr w:type="spellStart"/>
      <w:r w:rsidRPr="00DB22D4">
        <w:rPr>
          <w:color w:val="000000" w:themeColor="text1"/>
          <w:lang w:val="fr-FR"/>
        </w:rPr>
        <w:t>Legal</w:t>
      </w:r>
      <w:proofErr w:type="spellEnd"/>
      <w:r w:rsidRPr="00DB22D4">
        <w:rPr>
          <w:color w:val="000000" w:themeColor="text1"/>
          <w:lang w:val="fr-FR"/>
        </w:rPr>
        <w:t xml:space="preserve"> Section, The Hague Registry, Brands and Designs </w:t>
      </w:r>
      <w:proofErr w:type="spellStart"/>
      <w:r w:rsidRPr="00DB22D4">
        <w:rPr>
          <w:color w:val="000000" w:themeColor="text1"/>
          <w:lang w:val="fr-FR"/>
        </w:rPr>
        <w:t>Sector</w:t>
      </w:r>
      <w:proofErr w:type="spellEnd"/>
    </w:p>
    <w:p w:rsidR="00610038" w:rsidRPr="00DB22D4" w:rsidRDefault="00610038" w:rsidP="00610038">
      <w:pPr>
        <w:rPr>
          <w:color w:val="000000" w:themeColor="text1"/>
          <w:lang w:val="fr-FR"/>
        </w:rPr>
      </w:pPr>
    </w:p>
    <w:p w:rsidR="00610038" w:rsidRPr="00DB22D4" w:rsidRDefault="00610038" w:rsidP="00610038">
      <w:pPr>
        <w:rPr>
          <w:color w:val="000000" w:themeColor="text1"/>
          <w:lang w:val="fr-FR"/>
        </w:rPr>
      </w:pPr>
      <w:r w:rsidRPr="00DB22D4">
        <w:rPr>
          <w:color w:val="000000" w:themeColor="text1"/>
          <w:lang w:val="fr-FR"/>
        </w:rPr>
        <w:t>Hideo YOSHIDA, administrateur adjoint, Section juridique, Service d’enregistrement de La Haye, Secteur des marques et des dessins et modèles/</w:t>
      </w:r>
      <w:proofErr w:type="spellStart"/>
      <w:r w:rsidRPr="00DB22D4">
        <w:rPr>
          <w:color w:val="000000" w:themeColor="text1"/>
          <w:lang w:val="fr-FR"/>
        </w:rPr>
        <w:t>Associate</w:t>
      </w:r>
      <w:proofErr w:type="spellEnd"/>
      <w:r w:rsidRPr="00DB22D4">
        <w:rPr>
          <w:color w:val="000000" w:themeColor="text1"/>
          <w:lang w:val="fr-FR"/>
        </w:rPr>
        <w:t xml:space="preserve"> </w:t>
      </w:r>
      <w:proofErr w:type="spellStart"/>
      <w:r w:rsidRPr="00DB22D4">
        <w:rPr>
          <w:color w:val="000000" w:themeColor="text1"/>
          <w:lang w:val="fr-FR"/>
        </w:rPr>
        <w:t>Officer</w:t>
      </w:r>
      <w:proofErr w:type="spellEnd"/>
      <w:r w:rsidRPr="00DB22D4">
        <w:rPr>
          <w:color w:val="000000" w:themeColor="text1"/>
          <w:lang w:val="fr-FR"/>
        </w:rPr>
        <w:t xml:space="preserve">, </w:t>
      </w:r>
      <w:proofErr w:type="spellStart"/>
      <w:r w:rsidRPr="00DB22D4">
        <w:rPr>
          <w:color w:val="000000" w:themeColor="text1"/>
          <w:lang w:val="fr-FR"/>
        </w:rPr>
        <w:t>Legal</w:t>
      </w:r>
      <w:proofErr w:type="spellEnd"/>
      <w:r w:rsidRPr="00DB22D4">
        <w:rPr>
          <w:color w:val="000000" w:themeColor="text1"/>
          <w:lang w:val="fr-FR"/>
        </w:rPr>
        <w:t xml:space="preserve"> Section, The Hague Registry, Brands and Designs </w:t>
      </w:r>
      <w:proofErr w:type="spellStart"/>
      <w:r w:rsidRPr="00DB22D4">
        <w:rPr>
          <w:color w:val="000000" w:themeColor="text1"/>
          <w:lang w:val="fr-FR"/>
        </w:rPr>
        <w:t>Sector</w:t>
      </w:r>
      <w:proofErr w:type="spellEnd"/>
    </w:p>
    <w:p w:rsidR="00610038" w:rsidRPr="00DB22D4" w:rsidRDefault="00610038" w:rsidP="00610038">
      <w:pPr>
        <w:rPr>
          <w:color w:val="000000" w:themeColor="text1"/>
          <w:lang w:val="fr-FR"/>
        </w:rPr>
      </w:pPr>
    </w:p>
    <w:p w:rsidR="00610038" w:rsidRPr="00DB22D4" w:rsidRDefault="00610038" w:rsidP="00610038">
      <w:pPr>
        <w:rPr>
          <w:color w:val="000000" w:themeColor="text1"/>
          <w:lang w:val="fr-FR"/>
        </w:rPr>
      </w:pPr>
      <w:r w:rsidRPr="00DB22D4">
        <w:rPr>
          <w:color w:val="000000" w:themeColor="text1"/>
          <w:lang w:val="fr-FR"/>
        </w:rPr>
        <w:t>Jean-François OUELLETTE, analyste adjoint des opérations, Service des opérations, Service d’enregistrement de La Haye, Secteur des marques et des dessins et modèles/</w:t>
      </w:r>
      <w:proofErr w:type="spellStart"/>
      <w:r w:rsidRPr="00DB22D4">
        <w:rPr>
          <w:color w:val="000000" w:themeColor="text1"/>
          <w:lang w:val="fr-FR"/>
        </w:rPr>
        <w:t>Associate</w:t>
      </w:r>
      <w:proofErr w:type="spellEnd"/>
      <w:r w:rsidRPr="00DB22D4">
        <w:rPr>
          <w:color w:val="000000" w:themeColor="text1"/>
          <w:lang w:val="fr-FR"/>
        </w:rPr>
        <w:t xml:space="preserve"> Business </w:t>
      </w:r>
      <w:proofErr w:type="spellStart"/>
      <w:r w:rsidRPr="00DB22D4">
        <w:rPr>
          <w:color w:val="000000" w:themeColor="text1"/>
          <w:lang w:val="fr-FR"/>
        </w:rPr>
        <w:t>Analyst</w:t>
      </w:r>
      <w:proofErr w:type="spellEnd"/>
      <w:r w:rsidRPr="00DB22D4">
        <w:rPr>
          <w:color w:val="000000" w:themeColor="text1"/>
          <w:lang w:val="fr-FR"/>
        </w:rPr>
        <w:t xml:space="preserve">, Operations Service, Brands and Designs </w:t>
      </w:r>
      <w:proofErr w:type="spellStart"/>
      <w:r w:rsidRPr="00DB22D4">
        <w:rPr>
          <w:color w:val="000000" w:themeColor="text1"/>
          <w:lang w:val="fr-FR"/>
        </w:rPr>
        <w:t>Sector</w:t>
      </w:r>
      <w:proofErr w:type="spellEnd"/>
    </w:p>
    <w:p w:rsidR="00BC54AE" w:rsidRPr="00BB6B84" w:rsidRDefault="00BC54AE" w:rsidP="00BC54AE">
      <w:pPr>
        <w:pStyle w:val="Endofdocument-Annex"/>
        <w:rPr>
          <w:lang w:val="fr-CH"/>
        </w:rPr>
      </w:pPr>
    </w:p>
    <w:p w:rsidR="00BC54AE" w:rsidRPr="00BB6B84" w:rsidRDefault="00BC54AE" w:rsidP="00BC54AE">
      <w:pPr>
        <w:pStyle w:val="Endofdocument-Annex"/>
        <w:rPr>
          <w:lang w:val="fr-CH"/>
        </w:rPr>
      </w:pPr>
    </w:p>
    <w:p w:rsidR="00BC54AE" w:rsidRPr="00BB6B84" w:rsidRDefault="00BC54AE" w:rsidP="00BC54AE">
      <w:pPr>
        <w:pStyle w:val="Endofdocument-Annex"/>
        <w:rPr>
          <w:lang w:val="fr-CH"/>
        </w:rPr>
      </w:pPr>
    </w:p>
    <w:p w:rsidR="00BC54AE" w:rsidRPr="00D739D4" w:rsidRDefault="00BC54AE" w:rsidP="00BC54AE">
      <w:pPr>
        <w:pStyle w:val="Endofdocument-Annex"/>
        <w:rPr>
          <w:lang w:val="es-ES_tradnl"/>
        </w:rPr>
      </w:pPr>
      <w:r w:rsidRPr="00D739D4">
        <w:rPr>
          <w:lang w:val="es-ES_tradnl"/>
        </w:rPr>
        <w:t>[</w:t>
      </w:r>
      <w:r w:rsidR="00D87175" w:rsidRPr="00D739D4">
        <w:rPr>
          <w:lang w:val="es-ES_tradnl"/>
        </w:rPr>
        <w:t>Fin del Anexo II y del documento</w:t>
      </w:r>
      <w:r w:rsidRPr="00D739D4">
        <w:rPr>
          <w:lang w:val="es-ES_tradnl"/>
        </w:rPr>
        <w:t>]</w:t>
      </w:r>
    </w:p>
    <w:p w:rsidR="00152CEA" w:rsidRPr="00D739D4" w:rsidRDefault="00152CEA" w:rsidP="00BC54AE">
      <w:pPr>
        <w:rPr>
          <w:lang w:val="es-ES_tradnl"/>
        </w:rPr>
      </w:pPr>
    </w:p>
    <w:sectPr w:rsidR="00152CEA" w:rsidRPr="00D739D4" w:rsidSect="00D87175">
      <w:headerReference w:type="default" r:id="rId39"/>
      <w:headerReference w:type="first" r:id="rId4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CC" w:rsidRDefault="001C7FCC">
      <w:r>
        <w:separator/>
      </w:r>
    </w:p>
  </w:endnote>
  <w:endnote w:type="continuationSeparator" w:id="0">
    <w:p w:rsidR="001C7FCC" w:rsidRPr="009D30E6" w:rsidRDefault="001C7FCC" w:rsidP="007E663E">
      <w:pPr>
        <w:rPr>
          <w:sz w:val="17"/>
          <w:szCs w:val="17"/>
        </w:rPr>
      </w:pPr>
      <w:r w:rsidRPr="009D30E6">
        <w:rPr>
          <w:sz w:val="17"/>
          <w:szCs w:val="17"/>
        </w:rPr>
        <w:separator/>
      </w:r>
    </w:p>
    <w:p w:rsidR="001C7FCC" w:rsidRPr="007E663E" w:rsidRDefault="001C7FCC" w:rsidP="007E663E">
      <w:pPr>
        <w:spacing w:after="60"/>
        <w:rPr>
          <w:sz w:val="17"/>
          <w:szCs w:val="17"/>
        </w:rPr>
      </w:pPr>
      <w:r>
        <w:rPr>
          <w:sz w:val="17"/>
        </w:rPr>
        <w:t>[Continuación de la nota de la página anterior]</w:t>
      </w:r>
    </w:p>
  </w:endnote>
  <w:endnote w:type="continuationNotice" w:id="1">
    <w:p w:rsidR="001C7FCC" w:rsidRPr="007E663E" w:rsidRDefault="001C7FC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CC" w:rsidRDefault="001C7FCC">
      <w:r>
        <w:separator/>
      </w:r>
    </w:p>
  </w:footnote>
  <w:footnote w:type="continuationSeparator" w:id="0">
    <w:p w:rsidR="001C7FCC" w:rsidRPr="009D30E6" w:rsidRDefault="001C7FCC" w:rsidP="007E663E">
      <w:pPr>
        <w:rPr>
          <w:sz w:val="17"/>
          <w:szCs w:val="17"/>
        </w:rPr>
      </w:pPr>
      <w:r w:rsidRPr="009D30E6">
        <w:rPr>
          <w:sz w:val="17"/>
          <w:szCs w:val="17"/>
        </w:rPr>
        <w:separator/>
      </w:r>
    </w:p>
    <w:p w:rsidR="001C7FCC" w:rsidRPr="007E663E" w:rsidRDefault="001C7FCC" w:rsidP="007E663E">
      <w:pPr>
        <w:spacing w:after="60"/>
        <w:rPr>
          <w:sz w:val="17"/>
          <w:szCs w:val="17"/>
        </w:rPr>
      </w:pPr>
      <w:r>
        <w:rPr>
          <w:sz w:val="17"/>
        </w:rPr>
        <w:t>[Continuación de la nota de la página anterior]</w:t>
      </w:r>
    </w:p>
  </w:footnote>
  <w:footnote w:type="continuationNotice" w:id="1">
    <w:p w:rsidR="001C7FCC" w:rsidRPr="007E663E" w:rsidRDefault="001C7FC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CC" w:rsidRPr="006253C8" w:rsidRDefault="001C7FCC" w:rsidP="00477D6B">
    <w:pPr>
      <w:jc w:val="right"/>
      <w:rPr>
        <w:lang w:val="pt-BR"/>
      </w:rPr>
    </w:pPr>
    <w:r w:rsidRPr="006253C8">
      <w:rPr>
        <w:lang w:val="pt-BR"/>
      </w:rPr>
      <w:t>H/LD/WG/5/8</w:t>
    </w:r>
  </w:p>
  <w:p w:rsidR="001C7FCC" w:rsidRPr="006253C8" w:rsidRDefault="001C7FCC" w:rsidP="00477D6B">
    <w:pPr>
      <w:jc w:val="right"/>
      <w:rPr>
        <w:lang w:val="pt-BR"/>
      </w:rPr>
    </w:pPr>
    <w:r>
      <w:rPr>
        <w:lang w:val="pt-BR"/>
      </w:rPr>
      <w:t>página</w:t>
    </w:r>
    <w:r w:rsidRPr="00934980">
      <w:rPr>
        <w:lang w:val="pt-BR"/>
      </w:rPr>
      <w:t xml:space="preserve"> </w:t>
    </w:r>
    <w:r>
      <w:fldChar w:fldCharType="begin"/>
    </w:r>
    <w:r w:rsidRPr="00934980">
      <w:rPr>
        <w:lang w:val="pt-BR"/>
      </w:rPr>
      <w:instrText xml:space="preserve"> PAGE   \* MERGEFORMAT </w:instrText>
    </w:r>
    <w:r>
      <w:fldChar w:fldCharType="separate"/>
    </w:r>
    <w:r w:rsidR="00BB6B84">
      <w:rPr>
        <w:noProof/>
        <w:lang w:val="pt-BR"/>
      </w:rPr>
      <w:t>2</w:t>
    </w:r>
    <w:r>
      <w:rPr>
        <w:noProof/>
      </w:rPr>
      <w:fldChar w:fldCharType="end"/>
    </w:r>
  </w:p>
  <w:p w:rsidR="001C7FCC" w:rsidRPr="006253C8" w:rsidRDefault="001C7FCC" w:rsidP="00477D6B">
    <w:pPr>
      <w:jc w:val="right"/>
      <w:rPr>
        <w:lang w:val="pt-BR"/>
      </w:rPr>
    </w:pPr>
  </w:p>
  <w:p w:rsidR="001C7FCC" w:rsidRPr="006253C8" w:rsidRDefault="001C7FCC"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CC" w:rsidRPr="00934980" w:rsidRDefault="001C7FCC" w:rsidP="00477D6B">
    <w:pPr>
      <w:jc w:val="right"/>
      <w:rPr>
        <w:lang w:val="pt-BR"/>
      </w:rPr>
    </w:pPr>
    <w:r w:rsidRPr="00934980">
      <w:rPr>
        <w:lang w:val="pt-BR"/>
      </w:rPr>
      <w:t>H/LD/WG/5/8</w:t>
    </w:r>
  </w:p>
  <w:p w:rsidR="001C7FCC" w:rsidRPr="00934980" w:rsidRDefault="001C7FCC" w:rsidP="00477D6B">
    <w:pPr>
      <w:jc w:val="right"/>
      <w:rPr>
        <w:lang w:val="pt-BR"/>
      </w:rPr>
    </w:pPr>
    <w:r w:rsidRPr="00934980">
      <w:rPr>
        <w:lang w:val="pt-BR"/>
      </w:rPr>
      <w:t xml:space="preserve">Anexo I, página </w:t>
    </w:r>
    <w:r>
      <w:fldChar w:fldCharType="begin"/>
    </w:r>
    <w:r w:rsidRPr="00934980">
      <w:rPr>
        <w:lang w:val="pt-BR"/>
      </w:rPr>
      <w:instrText xml:space="preserve"> PAGE  \* MERGEFORMAT </w:instrText>
    </w:r>
    <w:r>
      <w:fldChar w:fldCharType="separate"/>
    </w:r>
    <w:r w:rsidR="00BB6B84">
      <w:rPr>
        <w:noProof/>
        <w:lang w:val="pt-BR"/>
      </w:rPr>
      <w:t>1</w:t>
    </w:r>
    <w:r>
      <w:fldChar w:fldCharType="end"/>
    </w:r>
  </w:p>
  <w:p w:rsidR="001C7FCC" w:rsidRPr="00934980" w:rsidRDefault="001C7FCC" w:rsidP="00477D6B">
    <w:pPr>
      <w:jc w:val="right"/>
      <w:rPr>
        <w:lang w:val="pt-BR"/>
      </w:rPr>
    </w:pPr>
  </w:p>
  <w:p w:rsidR="001C7FCC" w:rsidRPr="00934980" w:rsidRDefault="001C7FCC">
    <w:pP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CC" w:rsidRPr="00934980" w:rsidRDefault="001C7FCC" w:rsidP="00B062CA">
    <w:pPr>
      <w:pStyle w:val="Header"/>
      <w:jc w:val="right"/>
      <w:rPr>
        <w:lang w:val="pt-BR"/>
      </w:rPr>
    </w:pPr>
    <w:r w:rsidRPr="00934980">
      <w:rPr>
        <w:lang w:val="pt-BR"/>
      </w:rPr>
      <w:t>H/LD/WG/5/8</w:t>
    </w:r>
  </w:p>
  <w:p w:rsidR="001C7FCC" w:rsidRPr="00934980" w:rsidRDefault="001C7FCC" w:rsidP="00B062CA">
    <w:pPr>
      <w:pStyle w:val="Header"/>
      <w:jc w:val="right"/>
      <w:rPr>
        <w:lang w:val="pt-BR"/>
      </w:rPr>
    </w:pPr>
    <w:r w:rsidRPr="00934980">
      <w:rPr>
        <w:lang w:val="pt-BR"/>
      </w:rPr>
      <w:t>ANEXO I</w:t>
    </w:r>
  </w:p>
  <w:p w:rsidR="001C7FCC" w:rsidRPr="00934980" w:rsidRDefault="001C7FCC">
    <w:pPr>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CC" w:rsidRPr="00934980" w:rsidRDefault="001C7FCC" w:rsidP="00477D6B">
    <w:pPr>
      <w:jc w:val="right"/>
      <w:rPr>
        <w:lang w:val="pt-BR"/>
      </w:rPr>
    </w:pPr>
    <w:bookmarkStart w:id="46" w:name="Code2"/>
    <w:bookmarkEnd w:id="46"/>
    <w:r w:rsidRPr="00934980">
      <w:rPr>
        <w:lang w:val="pt-BR"/>
      </w:rPr>
      <w:t>H/LD/WG/5/8</w:t>
    </w:r>
  </w:p>
  <w:p w:rsidR="001C7FCC" w:rsidRPr="00934980" w:rsidRDefault="001C7FCC" w:rsidP="00477D6B">
    <w:pPr>
      <w:jc w:val="right"/>
      <w:rPr>
        <w:lang w:val="pt-BR"/>
      </w:rPr>
    </w:pPr>
    <w:r w:rsidRPr="00934980">
      <w:rPr>
        <w:lang w:val="pt-BR"/>
      </w:rPr>
      <w:t xml:space="preserve">Anexo II, página </w:t>
    </w:r>
    <w:r>
      <w:fldChar w:fldCharType="begin"/>
    </w:r>
    <w:r w:rsidRPr="00934980">
      <w:rPr>
        <w:lang w:val="pt-BR"/>
      </w:rPr>
      <w:instrText xml:space="preserve"> PAGE  \* MERGEFORMAT </w:instrText>
    </w:r>
    <w:r>
      <w:fldChar w:fldCharType="separate"/>
    </w:r>
    <w:r w:rsidR="00BB6B84">
      <w:rPr>
        <w:noProof/>
        <w:lang w:val="pt-BR"/>
      </w:rPr>
      <w:t>1</w:t>
    </w:r>
    <w:r>
      <w:rPr>
        <w:noProof/>
      </w:rPr>
      <w:fldChar w:fldCharType="end"/>
    </w:r>
  </w:p>
  <w:p w:rsidR="001C7FCC" w:rsidRPr="00934980" w:rsidRDefault="001C7FCC" w:rsidP="00477D6B">
    <w:pP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CC" w:rsidRPr="00934980" w:rsidRDefault="001C7FCC" w:rsidP="00B062CA">
    <w:pPr>
      <w:pStyle w:val="Header"/>
      <w:jc w:val="right"/>
      <w:rPr>
        <w:lang w:val="pt-BR"/>
      </w:rPr>
    </w:pPr>
    <w:r w:rsidRPr="00934980">
      <w:rPr>
        <w:lang w:val="pt-BR"/>
      </w:rPr>
      <w:t>H/LD/WG/5/8</w:t>
    </w:r>
  </w:p>
  <w:p w:rsidR="001C7FCC" w:rsidRPr="00934980" w:rsidRDefault="001C7FCC" w:rsidP="00B062CA">
    <w:pPr>
      <w:pStyle w:val="Header"/>
      <w:jc w:val="right"/>
      <w:rPr>
        <w:lang w:val="pt-BR"/>
      </w:rPr>
    </w:pPr>
    <w:r w:rsidRPr="00934980">
      <w:rPr>
        <w:lang w:val="pt-BR"/>
      </w:rPr>
      <w:t>ANEXO II</w:t>
    </w:r>
  </w:p>
  <w:p w:rsidR="001C7FCC" w:rsidRPr="00934980" w:rsidRDefault="001C7FCC" w:rsidP="00B062CA">
    <w:pPr>
      <w:pStyle w:val="Header"/>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6A6295"/>
    <w:multiLevelType w:val="hybridMultilevel"/>
    <w:tmpl w:val="8A729B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E23DE8"/>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D1A5A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1F797E"/>
    <w:multiLevelType w:val="hybridMultilevel"/>
    <w:tmpl w:val="A010F014"/>
    <w:lvl w:ilvl="0" w:tplc="B0B4740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3"/>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D5"/>
    <w:rsid w:val="000004B9"/>
    <w:rsid w:val="00002714"/>
    <w:rsid w:val="00002A2F"/>
    <w:rsid w:val="00003227"/>
    <w:rsid w:val="00010686"/>
    <w:rsid w:val="00010907"/>
    <w:rsid w:val="00011261"/>
    <w:rsid w:val="0002559F"/>
    <w:rsid w:val="00027E9F"/>
    <w:rsid w:val="00034F3E"/>
    <w:rsid w:val="00052915"/>
    <w:rsid w:val="00061F7C"/>
    <w:rsid w:val="00075DE5"/>
    <w:rsid w:val="00082B6C"/>
    <w:rsid w:val="00084587"/>
    <w:rsid w:val="00094520"/>
    <w:rsid w:val="0009636A"/>
    <w:rsid w:val="000A154C"/>
    <w:rsid w:val="000B2B8F"/>
    <w:rsid w:val="000B7C5C"/>
    <w:rsid w:val="000B7CE6"/>
    <w:rsid w:val="000C370B"/>
    <w:rsid w:val="000C4403"/>
    <w:rsid w:val="000E3BB3"/>
    <w:rsid w:val="000F1205"/>
    <w:rsid w:val="000F3BBE"/>
    <w:rsid w:val="000F5E56"/>
    <w:rsid w:val="000F7164"/>
    <w:rsid w:val="001027E7"/>
    <w:rsid w:val="001031CF"/>
    <w:rsid w:val="00107587"/>
    <w:rsid w:val="00110C7A"/>
    <w:rsid w:val="00110CF9"/>
    <w:rsid w:val="00115C87"/>
    <w:rsid w:val="00115DF0"/>
    <w:rsid w:val="00120710"/>
    <w:rsid w:val="00121981"/>
    <w:rsid w:val="00123BC2"/>
    <w:rsid w:val="001262AA"/>
    <w:rsid w:val="00127B82"/>
    <w:rsid w:val="00127EC0"/>
    <w:rsid w:val="001362EE"/>
    <w:rsid w:val="00137502"/>
    <w:rsid w:val="001424BA"/>
    <w:rsid w:val="0014294E"/>
    <w:rsid w:val="00152CEA"/>
    <w:rsid w:val="00162CB9"/>
    <w:rsid w:val="00180B60"/>
    <w:rsid w:val="001832A6"/>
    <w:rsid w:val="00184805"/>
    <w:rsid w:val="00190DEC"/>
    <w:rsid w:val="00196888"/>
    <w:rsid w:val="001A0DD4"/>
    <w:rsid w:val="001A1B23"/>
    <w:rsid w:val="001A264B"/>
    <w:rsid w:val="001B5189"/>
    <w:rsid w:val="001C1D9B"/>
    <w:rsid w:val="001C1E17"/>
    <w:rsid w:val="001C2C5B"/>
    <w:rsid w:val="001C7FCC"/>
    <w:rsid w:val="001E0B72"/>
    <w:rsid w:val="001E3DE2"/>
    <w:rsid w:val="001F101D"/>
    <w:rsid w:val="002039DF"/>
    <w:rsid w:val="00203E19"/>
    <w:rsid w:val="00206F76"/>
    <w:rsid w:val="0021226A"/>
    <w:rsid w:val="00216CC0"/>
    <w:rsid w:val="00216D66"/>
    <w:rsid w:val="002333AC"/>
    <w:rsid w:val="002338C4"/>
    <w:rsid w:val="002344AD"/>
    <w:rsid w:val="00237164"/>
    <w:rsid w:val="00237297"/>
    <w:rsid w:val="00241F60"/>
    <w:rsid w:val="00244F2D"/>
    <w:rsid w:val="00250AAF"/>
    <w:rsid w:val="002517CE"/>
    <w:rsid w:val="00255FD5"/>
    <w:rsid w:val="002634C4"/>
    <w:rsid w:val="00264C61"/>
    <w:rsid w:val="00264E81"/>
    <w:rsid w:val="002662F1"/>
    <w:rsid w:val="002756EC"/>
    <w:rsid w:val="00275E51"/>
    <w:rsid w:val="00277CF2"/>
    <w:rsid w:val="00285A28"/>
    <w:rsid w:val="002946BA"/>
    <w:rsid w:val="002946E3"/>
    <w:rsid w:val="00294A54"/>
    <w:rsid w:val="00294EB6"/>
    <w:rsid w:val="002954C0"/>
    <w:rsid w:val="002C180A"/>
    <w:rsid w:val="002C1D3F"/>
    <w:rsid w:val="002E0F47"/>
    <w:rsid w:val="002E10F0"/>
    <w:rsid w:val="002F4E68"/>
    <w:rsid w:val="00301139"/>
    <w:rsid w:val="003069A2"/>
    <w:rsid w:val="00312B83"/>
    <w:rsid w:val="00313A16"/>
    <w:rsid w:val="00317830"/>
    <w:rsid w:val="00317A67"/>
    <w:rsid w:val="003214D5"/>
    <w:rsid w:val="00323699"/>
    <w:rsid w:val="00326546"/>
    <w:rsid w:val="003266BD"/>
    <w:rsid w:val="00327B9F"/>
    <w:rsid w:val="0033052C"/>
    <w:rsid w:val="00342F42"/>
    <w:rsid w:val="00343D87"/>
    <w:rsid w:val="00350A30"/>
    <w:rsid w:val="00352617"/>
    <w:rsid w:val="00354647"/>
    <w:rsid w:val="0035618A"/>
    <w:rsid w:val="00375A6C"/>
    <w:rsid w:val="00377273"/>
    <w:rsid w:val="003829B1"/>
    <w:rsid w:val="003845C1"/>
    <w:rsid w:val="00387287"/>
    <w:rsid w:val="003901E7"/>
    <w:rsid w:val="00393A1C"/>
    <w:rsid w:val="003A1015"/>
    <w:rsid w:val="003B4AB3"/>
    <w:rsid w:val="003C4616"/>
    <w:rsid w:val="003D2AF6"/>
    <w:rsid w:val="003E25EC"/>
    <w:rsid w:val="003E48F1"/>
    <w:rsid w:val="003F2874"/>
    <w:rsid w:val="003F347A"/>
    <w:rsid w:val="0040338E"/>
    <w:rsid w:val="00413BF6"/>
    <w:rsid w:val="00415BC0"/>
    <w:rsid w:val="00417769"/>
    <w:rsid w:val="00417912"/>
    <w:rsid w:val="00422AB6"/>
    <w:rsid w:val="00422CC6"/>
    <w:rsid w:val="00423E3E"/>
    <w:rsid w:val="00427AF4"/>
    <w:rsid w:val="004340B5"/>
    <w:rsid w:val="004345DE"/>
    <w:rsid w:val="0044758A"/>
    <w:rsid w:val="0045231F"/>
    <w:rsid w:val="0045334D"/>
    <w:rsid w:val="00462A49"/>
    <w:rsid w:val="004647DA"/>
    <w:rsid w:val="0047567C"/>
    <w:rsid w:val="00477808"/>
    <w:rsid w:val="00477D6B"/>
    <w:rsid w:val="00485CA7"/>
    <w:rsid w:val="00491C72"/>
    <w:rsid w:val="004974F0"/>
    <w:rsid w:val="004A6C37"/>
    <w:rsid w:val="004B0B31"/>
    <w:rsid w:val="004C1115"/>
    <w:rsid w:val="004C21DA"/>
    <w:rsid w:val="004C22C6"/>
    <w:rsid w:val="004C3A71"/>
    <w:rsid w:val="004C5253"/>
    <w:rsid w:val="004C60FE"/>
    <w:rsid w:val="004C6989"/>
    <w:rsid w:val="004D1C2B"/>
    <w:rsid w:val="004D4603"/>
    <w:rsid w:val="004E297D"/>
    <w:rsid w:val="004E4123"/>
    <w:rsid w:val="004E4212"/>
    <w:rsid w:val="00500576"/>
    <w:rsid w:val="00500BA3"/>
    <w:rsid w:val="00501425"/>
    <w:rsid w:val="005053C7"/>
    <w:rsid w:val="005141D4"/>
    <w:rsid w:val="005175CB"/>
    <w:rsid w:val="00520254"/>
    <w:rsid w:val="00524257"/>
    <w:rsid w:val="00525106"/>
    <w:rsid w:val="0052617A"/>
    <w:rsid w:val="00530270"/>
    <w:rsid w:val="005332F0"/>
    <w:rsid w:val="00534FED"/>
    <w:rsid w:val="00535ECE"/>
    <w:rsid w:val="005370D8"/>
    <w:rsid w:val="00541B19"/>
    <w:rsid w:val="0055013B"/>
    <w:rsid w:val="00551E4B"/>
    <w:rsid w:val="00556551"/>
    <w:rsid w:val="00562FE3"/>
    <w:rsid w:val="00563054"/>
    <w:rsid w:val="00571B99"/>
    <w:rsid w:val="005918E4"/>
    <w:rsid w:val="00594F38"/>
    <w:rsid w:val="00596435"/>
    <w:rsid w:val="00596D7C"/>
    <w:rsid w:val="005B0C75"/>
    <w:rsid w:val="005B31D9"/>
    <w:rsid w:val="005B66ED"/>
    <w:rsid w:val="005E6FD5"/>
    <w:rsid w:val="005F180E"/>
    <w:rsid w:val="005F1F99"/>
    <w:rsid w:val="00605476"/>
    <w:rsid w:val="00605827"/>
    <w:rsid w:val="00610038"/>
    <w:rsid w:val="00613516"/>
    <w:rsid w:val="00626CBD"/>
    <w:rsid w:val="00630D72"/>
    <w:rsid w:val="006311CD"/>
    <w:rsid w:val="00637464"/>
    <w:rsid w:val="00637D21"/>
    <w:rsid w:val="006417E4"/>
    <w:rsid w:val="0064230E"/>
    <w:rsid w:val="00644578"/>
    <w:rsid w:val="00644DF4"/>
    <w:rsid w:val="00675021"/>
    <w:rsid w:val="00676563"/>
    <w:rsid w:val="00677614"/>
    <w:rsid w:val="0068273F"/>
    <w:rsid w:val="0068358E"/>
    <w:rsid w:val="006842E1"/>
    <w:rsid w:val="00684FD9"/>
    <w:rsid w:val="00685EF1"/>
    <w:rsid w:val="0068796A"/>
    <w:rsid w:val="00693F78"/>
    <w:rsid w:val="006A06C6"/>
    <w:rsid w:val="006A4933"/>
    <w:rsid w:val="006A6437"/>
    <w:rsid w:val="006B502F"/>
    <w:rsid w:val="006D6A37"/>
    <w:rsid w:val="006E0394"/>
    <w:rsid w:val="006E0942"/>
    <w:rsid w:val="006E14BF"/>
    <w:rsid w:val="006E1F46"/>
    <w:rsid w:val="006E418D"/>
    <w:rsid w:val="006E4F78"/>
    <w:rsid w:val="006E6AD4"/>
    <w:rsid w:val="006E736E"/>
    <w:rsid w:val="006F3B13"/>
    <w:rsid w:val="00703293"/>
    <w:rsid w:val="00705F53"/>
    <w:rsid w:val="00705F65"/>
    <w:rsid w:val="0071439C"/>
    <w:rsid w:val="00717960"/>
    <w:rsid w:val="007224C8"/>
    <w:rsid w:val="007257D2"/>
    <w:rsid w:val="00744597"/>
    <w:rsid w:val="00750E47"/>
    <w:rsid w:val="00777AFE"/>
    <w:rsid w:val="00794BE2"/>
    <w:rsid w:val="007B71FE"/>
    <w:rsid w:val="007C56FA"/>
    <w:rsid w:val="007C7147"/>
    <w:rsid w:val="007D730F"/>
    <w:rsid w:val="007D781E"/>
    <w:rsid w:val="007E663E"/>
    <w:rsid w:val="007F10FE"/>
    <w:rsid w:val="007F65DA"/>
    <w:rsid w:val="007F6B8B"/>
    <w:rsid w:val="008024EB"/>
    <w:rsid w:val="008030B8"/>
    <w:rsid w:val="00805D51"/>
    <w:rsid w:val="0081219E"/>
    <w:rsid w:val="00815082"/>
    <w:rsid w:val="0082245D"/>
    <w:rsid w:val="00823167"/>
    <w:rsid w:val="00830351"/>
    <w:rsid w:val="00831579"/>
    <w:rsid w:val="00847A3F"/>
    <w:rsid w:val="008537C9"/>
    <w:rsid w:val="00865340"/>
    <w:rsid w:val="008709CC"/>
    <w:rsid w:val="00870AF2"/>
    <w:rsid w:val="00871468"/>
    <w:rsid w:val="00874060"/>
    <w:rsid w:val="00877708"/>
    <w:rsid w:val="0088395E"/>
    <w:rsid w:val="00896A19"/>
    <w:rsid w:val="008A0D00"/>
    <w:rsid w:val="008A5C6B"/>
    <w:rsid w:val="008B11B7"/>
    <w:rsid w:val="008B2CC1"/>
    <w:rsid w:val="008C0CA6"/>
    <w:rsid w:val="008C788A"/>
    <w:rsid w:val="008D759A"/>
    <w:rsid w:val="008E2C1C"/>
    <w:rsid w:val="008E63D2"/>
    <w:rsid w:val="008E6BD6"/>
    <w:rsid w:val="008F08C9"/>
    <w:rsid w:val="008F0BCE"/>
    <w:rsid w:val="008F1206"/>
    <w:rsid w:val="00901899"/>
    <w:rsid w:val="0090731E"/>
    <w:rsid w:val="00907C9B"/>
    <w:rsid w:val="00916382"/>
    <w:rsid w:val="00924B5D"/>
    <w:rsid w:val="009256A9"/>
    <w:rsid w:val="009333F8"/>
    <w:rsid w:val="009334A0"/>
    <w:rsid w:val="00934980"/>
    <w:rsid w:val="00946074"/>
    <w:rsid w:val="009579CF"/>
    <w:rsid w:val="00961352"/>
    <w:rsid w:val="00964437"/>
    <w:rsid w:val="009656B1"/>
    <w:rsid w:val="0096606D"/>
    <w:rsid w:val="00966A22"/>
    <w:rsid w:val="0096700A"/>
    <w:rsid w:val="009704FB"/>
    <w:rsid w:val="00972F03"/>
    <w:rsid w:val="009823C6"/>
    <w:rsid w:val="00983D86"/>
    <w:rsid w:val="009940D8"/>
    <w:rsid w:val="009A0C8B"/>
    <w:rsid w:val="009B5C01"/>
    <w:rsid w:val="009B6241"/>
    <w:rsid w:val="009C1168"/>
    <w:rsid w:val="009D0D74"/>
    <w:rsid w:val="009D2B85"/>
    <w:rsid w:val="009E46F1"/>
    <w:rsid w:val="009F240C"/>
    <w:rsid w:val="009F2806"/>
    <w:rsid w:val="009F35CD"/>
    <w:rsid w:val="00A025B3"/>
    <w:rsid w:val="00A02E4B"/>
    <w:rsid w:val="00A066D4"/>
    <w:rsid w:val="00A113BE"/>
    <w:rsid w:val="00A12359"/>
    <w:rsid w:val="00A12FDE"/>
    <w:rsid w:val="00A16101"/>
    <w:rsid w:val="00A16FC0"/>
    <w:rsid w:val="00A20D83"/>
    <w:rsid w:val="00A32C9E"/>
    <w:rsid w:val="00A43BD6"/>
    <w:rsid w:val="00A60DC9"/>
    <w:rsid w:val="00A65E71"/>
    <w:rsid w:val="00A728B8"/>
    <w:rsid w:val="00A92613"/>
    <w:rsid w:val="00A93613"/>
    <w:rsid w:val="00A94FCB"/>
    <w:rsid w:val="00AA3064"/>
    <w:rsid w:val="00AA6BE1"/>
    <w:rsid w:val="00AB613D"/>
    <w:rsid w:val="00AB6454"/>
    <w:rsid w:val="00AC478C"/>
    <w:rsid w:val="00AD2B82"/>
    <w:rsid w:val="00AE7F20"/>
    <w:rsid w:val="00AF3431"/>
    <w:rsid w:val="00AF5A44"/>
    <w:rsid w:val="00B01014"/>
    <w:rsid w:val="00B062CA"/>
    <w:rsid w:val="00B235CB"/>
    <w:rsid w:val="00B3606F"/>
    <w:rsid w:val="00B427B0"/>
    <w:rsid w:val="00B46102"/>
    <w:rsid w:val="00B46276"/>
    <w:rsid w:val="00B53E0F"/>
    <w:rsid w:val="00B60C99"/>
    <w:rsid w:val="00B65A0A"/>
    <w:rsid w:val="00B67CDC"/>
    <w:rsid w:val="00B70484"/>
    <w:rsid w:val="00B72D36"/>
    <w:rsid w:val="00B773D7"/>
    <w:rsid w:val="00B825D9"/>
    <w:rsid w:val="00B840D3"/>
    <w:rsid w:val="00B864AE"/>
    <w:rsid w:val="00B9750F"/>
    <w:rsid w:val="00B9767F"/>
    <w:rsid w:val="00BA3F3B"/>
    <w:rsid w:val="00BB6B84"/>
    <w:rsid w:val="00BC3C5F"/>
    <w:rsid w:val="00BC4164"/>
    <w:rsid w:val="00BC521A"/>
    <w:rsid w:val="00BC54AE"/>
    <w:rsid w:val="00BD1547"/>
    <w:rsid w:val="00BD199F"/>
    <w:rsid w:val="00BD2DCC"/>
    <w:rsid w:val="00BD302B"/>
    <w:rsid w:val="00BD46AE"/>
    <w:rsid w:val="00BD6215"/>
    <w:rsid w:val="00BE59EB"/>
    <w:rsid w:val="00BF0570"/>
    <w:rsid w:val="00BF1E0B"/>
    <w:rsid w:val="00BF5FA8"/>
    <w:rsid w:val="00C01EE4"/>
    <w:rsid w:val="00C04981"/>
    <w:rsid w:val="00C11897"/>
    <w:rsid w:val="00C15096"/>
    <w:rsid w:val="00C2003D"/>
    <w:rsid w:val="00C22471"/>
    <w:rsid w:val="00C24EE8"/>
    <w:rsid w:val="00C26E59"/>
    <w:rsid w:val="00C278E8"/>
    <w:rsid w:val="00C3592E"/>
    <w:rsid w:val="00C42574"/>
    <w:rsid w:val="00C569C2"/>
    <w:rsid w:val="00C74900"/>
    <w:rsid w:val="00C75C18"/>
    <w:rsid w:val="00C77002"/>
    <w:rsid w:val="00C82805"/>
    <w:rsid w:val="00C844C5"/>
    <w:rsid w:val="00C90559"/>
    <w:rsid w:val="00C94BE2"/>
    <w:rsid w:val="00C96B9A"/>
    <w:rsid w:val="00CA2251"/>
    <w:rsid w:val="00CB221B"/>
    <w:rsid w:val="00CB31C8"/>
    <w:rsid w:val="00CB7079"/>
    <w:rsid w:val="00CD1CED"/>
    <w:rsid w:val="00CD3FF9"/>
    <w:rsid w:val="00CD6612"/>
    <w:rsid w:val="00CD6E64"/>
    <w:rsid w:val="00CE14F8"/>
    <w:rsid w:val="00CE4F3D"/>
    <w:rsid w:val="00CF3FFB"/>
    <w:rsid w:val="00CF522E"/>
    <w:rsid w:val="00D01BA6"/>
    <w:rsid w:val="00D020F4"/>
    <w:rsid w:val="00D06245"/>
    <w:rsid w:val="00D06CED"/>
    <w:rsid w:val="00D072C4"/>
    <w:rsid w:val="00D10329"/>
    <w:rsid w:val="00D13214"/>
    <w:rsid w:val="00D16267"/>
    <w:rsid w:val="00D242FF"/>
    <w:rsid w:val="00D31C84"/>
    <w:rsid w:val="00D375DD"/>
    <w:rsid w:val="00D37878"/>
    <w:rsid w:val="00D407FA"/>
    <w:rsid w:val="00D40B11"/>
    <w:rsid w:val="00D5192D"/>
    <w:rsid w:val="00D52805"/>
    <w:rsid w:val="00D566B2"/>
    <w:rsid w:val="00D56ADB"/>
    <w:rsid w:val="00D56C7C"/>
    <w:rsid w:val="00D56F75"/>
    <w:rsid w:val="00D62A23"/>
    <w:rsid w:val="00D71B4D"/>
    <w:rsid w:val="00D739D4"/>
    <w:rsid w:val="00D76471"/>
    <w:rsid w:val="00D85387"/>
    <w:rsid w:val="00D87175"/>
    <w:rsid w:val="00D90289"/>
    <w:rsid w:val="00D91497"/>
    <w:rsid w:val="00D93D55"/>
    <w:rsid w:val="00DA19B9"/>
    <w:rsid w:val="00DA2B4E"/>
    <w:rsid w:val="00DB0E44"/>
    <w:rsid w:val="00DB24A8"/>
    <w:rsid w:val="00DC0AC6"/>
    <w:rsid w:val="00DC1188"/>
    <w:rsid w:val="00DC2006"/>
    <w:rsid w:val="00DC4C60"/>
    <w:rsid w:val="00DD016A"/>
    <w:rsid w:val="00DD120E"/>
    <w:rsid w:val="00DD2606"/>
    <w:rsid w:val="00DD278E"/>
    <w:rsid w:val="00DD3F0A"/>
    <w:rsid w:val="00DD631D"/>
    <w:rsid w:val="00DE2C8A"/>
    <w:rsid w:val="00DE3A60"/>
    <w:rsid w:val="00DE3FCD"/>
    <w:rsid w:val="00DE6322"/>
    <w:rsid w:val="00E0079A"/>
    <w:rsid w:val="00E03991"/>
    <w:rsid w:val="00E06C15"/>
    <w:rsid w:val="00E11B9C"/>
    <w:rsid w:val="00E20230"/>
    <w:rsid w:val="00E249FD"/>
    <w:rsid w:val="00E319A2"/>
    <w:rsid w:val="00E31E8B"/>
    <w:rsid w:val="00E3593A"/>
    <w:rsid w:val="00E36BD9"/>
    <w:rsid w:val="00E41A0B"/>
    <w:rsid w:val="00E444DA"/>
    <w:rsid w:val="00E45C84"/>
    <w:rsid w:val="00E504E5"/>
    <w:rsid w:val="00E55085"/>
    <w:rsid w:val="00E720CB"/>
    <w:rsid w:val="00E8512A"/>
    <w:rsid w:val="00E86E7D"/>
    <w:rsid w:val="00E9568E"/>
    <w:rsid w:val="00EA1F43"/>
    <w:rsid w:val="00EA2718"/>
    <w:rsid w:val="00EA5C78"/>
    <w:rsid w:val="00EB0AE8"/>
    <w:rsid w:val="00EB7A3E"/>
    <w:rsid w:val="00EC401A"/>
    <w:rsid w:val="00ED281D"/>
    <w:rsid w:val="00ED2BB3"/>
    <w:rsid w:val="00ED5BCF"/>
    <w:rsid w:val="00EE3F2C"/>
    <w:rsid w:val="00EE4E19"/>
    <w:rsid w:val="00EF0A18"/>
    <w:rsid w:val="00EF4A52"/>
    <w:rsid w:val="00EF530A"/>
    <w:rsid w:val="00EF6622"/>
    <w:rsid w:val="00F00EE7"/>
    <w:rsid w:val="00F105AD"/>
    <w:rsid w:val="00F12132"/>
    <w:rsid w:val="00F3308B"/>
    <w:rsid w:val="00F351F1"/>
    <w:rsid w:val="00F44170"/>
    <w:rsid w:val="00F47253"/>
    <w:rsid w:val="00F47EA3"/>
    <w:rsid w:val="00F527B1"/>
    <w:rsid w:val="00F53720"/>
    <w:rsid w:val="00F55408"/>
    <w:rsid w:val="00F6093B"/>
    <w:rsid w:val="00F63707"/>
    <w:rsid w:val="00F66152"/>
    <w:rsid w:val="00F73F7F"/>
    <w:rsid w:val="00F76B3E"/>
    <w:rsid w:val="00F80845"/>
    <w:rsid w:val="00F80A31"/>
    <w:rsid w:val="00F83B16"/>
    <w:rsid w:val="00F84474"/>
    <w:rsid w:val="00F921EE"/>
    <w:rsid w:val="00F97646"/>
    <w:rsid w:val="00FA0F0D"/>
    <w:rsid w:val="00FA4340"/>
    <w:rsid w:val="00FA7F0A"/>
    <w:rsid w:val="00FB5CAC"/>
    <w:rsid w:val="00FC1C2F"/>
    <w:rsid w:val="00FC52D4"/>
    <w:rsid w:val="00FC5D30"/>
    <w:rsid w:val="00FC6936"/>
    <w:rsid w:val="00FD0877"/>
    <w:rsid w:val="00FD3843"/>
    <w:rsid w:val="00FD4095"/>
    <w:rsid w:val="00FD59D1"/>
    <w:rsid w:val="00FD786A"/>
    <w:rsid w:val="00FE1032"/>
    <w:rsid w:val="00FE2110"/>
    <w:rsid w:val="00FE750B"/>
    <w:rsid w:val="00FF294C"/>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rsid w:val="00A32C9E"/>
    <w:pPr>
      <w:numPr>
        <w:numId w:val="6"/>
      </w:numPr>
      <w:tabs>
        <w:tab w:val="clear" w:pos="851"/>
        <w:tab w:val="num" w:pos="567"/>
      </w:tabs>
      <w:ind w:left="0"/>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customStyle="1" w:styleId="Heading1Char">
    <w:name w:val="Heading 1 Char"/>
    <w:link w:val="Heading1"/>
    <w:uiPriority w:val="9"/>
    <w:locked/>
    <w:rsid w:val="00BC54AE"/>
    <w:rPr>
      <w:rFonts w:ascii="Arial" w:eastAsia="SimSun" w:hAnsi="Arial" w:cs="Arial"/>
      <w:b/>
      <w:bCs/>
      <w:caps/>
      <w:kern w:val="32"/>
      <w:sz w:val="22"/>
      <w:szCs w:val="32"/>
      <w:lang w:val="es-ES" w:eastAsia="zh-CN"/>
    </w:rPr>
  </w:style>
  <w:style w:type="character" w:customStyle="1" w:styleId="BodyTextChar">
    <w:name w:val="Body Text Char"/>
    <w:link w:val="BodyText"/>
    <w:locked/>
    <w:rsid w:val="00BC54AE"/>
    <w:rPr>
      <w:rFonts w:ascii="Arial" w:eastAsia="SimSun" w:hAnsi="Arial" w:cs="Arial"/>
      <w:sz w:val="22"/>
      <w:lang w:val="es-ES" w:eastAsia="zh-CN"/>
    </w:rPr>
  </w:style>
  <w:style w:type="character" w:styleId="CommentReference">
    <w:name w:val="annotation reference"/>
    <w:rsid w:val="00BC54AE"/>
    <w:rPr>
      <w:sz w:val="16"/>
    </w:rPr>
  </w:style>
  <w:style w:type="paragraph" w:styleId="CommentSubject">
    <w:name w:val="annotation subject"/>
    <w:basedOn w:val="CommentText"/>
    <w:next w:val="CommentText"/>
    <w:link w:val="CommentSubjectChar"/>
    <w:rsid w:val="00BC54AE"/>
    <w:rPr>
      <w:b/>
      <w:bCs/>
      <w:sz w:val="20"/>
      <w:lang w:val="en-US"/>
    </w:rPr>
  </w:style>
  <w:style w:type="character" w:customStyle="1" w:styleId="CommentTextChar">
    <w:name w:val="Comment Text Char"/>
    <w:basedOn w:val="DefaultParagraphFont"/>
    <w:link w:val="CommentText"/>
    <w:semiHidden/>
    <w:rsid w:val="00BC54AE"/>
    <w:rPr>
      <w:rFonts w:ascii="Arial" w:eastAsia="SimSun" w:hAnsi="Arial" w:cs="Arial"/>
      <w:sz w:val="18"/>
      <w:lang w:val="es-ES" w:eastAsia="zh-CN"/>
    </w:rPr>
  </w:style>
  <w:style w:type="character" w:customStyle="1" w:styleId="CommentSubjectChar">
    <w:name w:val="Comment Subject Char"/>
    <w:basedOn w:val="CommentTextChar"/>
    <w:link w:val="CommentSubject"/>
    <w:rsid w:val="00BC54AE"/>
    <w:rPr>
      <w:rFonts w:ascii="Arial" w:eastAsia="SimSun" w:hAnsi="Arial" w:cs="Arial"/>
      <w:b/>
      <w:bCs/>
      <w:sz w:val="18"/>
      <w:lang w:val="es-ES" w:eastAsia="zh-CN"/>
    </w:rPr>
  </w:style>
  <w:style w:type="paragraph" w:styleId="DocumentMap">
    <w:name w:val="Document Map"/>
    <w:basedOn w:val="Normal"/>
    <w:link w:val="DocumentMapChar"/>
    <w:rsid w:val="00BC54AE"/>
    <w:pPr>
      <w:shd w:val="clear" w:color="auto" w:fill="000080"/>
    </w:pPr>
    <w:rPr>
      <w:rFonts w:ascii="Tahoma" w:hAnsi="Tahoma" w:cs="Tahoma"/>
      <w:sz w:val="20"/>
      <w:lang w:val="en-US"/>
    </w:rPr>
  </w:style>
  <w:style w:type="character" w:customStyle="1" w:styleId="DocumentMapChar">
    <w:name w:val="Document Map Char"/>
    <w:basedOn w:val="DefaultParagraphFont"/>
    <w:link w:val="DocumentMap"/>
    <w:rsid w:val="00BC54AE"/>
    <w:rPr>
      <w:rFonts w:ascii="Tahoma" w:eastAsia="SimSun" w:hAnsi="Tahoma" w:cs="Tahoma"/>
      <w:shd w:val="clear" w:color="auto" w:fill="000080"/>
      <w:lang w:eastAsia="zh-CN"/>
    </w:rPr>
  </w:style>
  <w:style w:type="character" w:styleId="PageNumber">
    <w:name w:val="page number"/>
    <w:rsid w:val="00BC54AE"/>
    <w:rPr>
      <w:rFonts w:cs="Times New Roman"/>
    </w:rPr>
  </w:style>
  <w:style w:type="character" w:styleId="FootnoteReference">
    <w:name w:val="footnote reference"/>
    <w:rsid w:val="00BC54AE"/>
    <w:rPr>
      <w:vertAlign w:val="superscript"/>
    </w:rPr>
  </w:style>
  <w:style w:type="character" w:customStyle="1" w:styleId="EndnoteTextChar">
    <w:name w:val="Endnote Text Char"/>
    <w:link w:val="EndnoteText"/>
    <w:semiHidden/>
    <w:locked/>
    <w:rsid w:val="00BC54AE"/>
    <w:rPr>
      <w:rFonts w:ascii="Arial" w:eastAsia="SimSun" w:hAnsi="Arial" w:cs="Arial"/>
      <w:sz w:val="18"/>
      <w:lang w:val="es-ES" w:eastAsia="zh-CN"/>
    </w:rPr>
  </w:style>
  <w:style w:type="paragraph" w:styleId="ListParagraph">
    <w:name w:val="List Paragraph"/>
    <w:basedOn w:val="Normal"/>
    <w:uiPriority w:val="34"/>
    <w:qFormat/>
    <w:rsid w:val="00BC54AE"/>
    <w:pPr>
      <w:spacing w:after="200" w:line="276" w:lineRule="auto"/>
      <w:ind w:left="720"/>
      <w:contextualSpacing/>
    </w:pPr>
    <w:rPr>
      <w:rFonts w:ascii="Calibri" w:eastAsia="Calibri" w:hAnsi="Calibri"/>
      <w:szCs w:val="22"/>
      <w:lang w:val="en-GB" w:eastAsia="en-US"/>
    </w:rPr>
  </w:style>
  <w:style w:type="character" w:customStyle="1" w:styleId="HeaderChar">
    <w:name w:val="Header Char"/>
    <w:basedOn w:val="DefaultParagraphFont"/>
    <w:link w:val="Header"/>
    <w:uiPriority w:val="99"/>
    <w:rsid w:val="00BC54AE"/>
    <w:rPr>
      <w:rFonts w:ascii="Arial" w:eastAsia="SimSun" w:hAnsi="Arial" w:cs="Arial"/>
      <w:sz w:val="22"/>
      <w:lang w:val="es-ES" w:eastAsia="zh-CN"/>
    </w:rPr>
  </w:style>
  <w:style w:type="character" w:styleId="Hyperlink">
    <w:name w:val="Hyperlink"/>
    <w:basedOn w:val="DefaultParagraphFont"/>
    <w:rsid w:val="00BC54AE"/>
    <w:rPr>
      <w:color w:val="0000FF" w:themeColor="hyperlink"/>
      <w:u w:val="single"/>
    </w:rPr>
  </w:style>
  <w:style w:type="paragraph" w:customStyle="1" w:styleId="Default">
    <w:name w:val="Default"/>
    <w:rsid w:val="00BC54A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C54AE"/>
    <w:rPr>
      <w:rFonts w:ascii="Arial" w:eastAsia="SimSun" w:hAnsi="Arial" w:cs="Arial"/>
      <w:sz w:val="22"/>
      <w:lang w:eastAsia="zh-CN"/>
    </w:rPr>
  </w:style>
  <w:style w:type="paragraph" w:customStyle="1" w:styleId="Normal1">
    <w:name w:val="Normal 1"/>
    <w:basedOn w:val="Normal"/>
    <w:next w:val="Normal"/>
    <w:uiPriority w:val="99"/>
    <w:rsid w:val="00BC54AE"/>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paragraph" w:customStyle="1" w:styleId="Parenthetical">
    <w:name w:val="Parenthetical"/>
    <w:basedOn w:val="Normal"/>
    <w:next w:val="Normal"/>
    <w:uiPriority w:val="99"/>
    <w:rsid w:val="00BC54AE"/>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paragraph" w:customStyle="1" w:styleId="BylineSQ">
    <w:name w:val="By line (SQ)"/>
    <w:basedOn w:val="Normal"/>
    <w:next w:val="Normal"/>
    <w:uiPriority w:val="99"/>
    <w:rsid w:val="00BC54AE"/>
    <w:pPr>
      <w:widowControl w:val="0"/>
      <w:autoSpaceDE w:val="0"/>
      <w:autoSpaceDN w:val="0"/>
      <w:adjustRightInd w:val="0"/>
      <w:spacing w:line="528" w:lineRule="atLeast"/>
      <w:ind w:right="1152"/>
    </w:pPr>
    <w:rPr>
      <w:rFonts w:ascii="Courier New" w:eastAsia="Times New Roman" w:hAnsi="Courier New" w:cs="Courier New"/>
      <w:sz w:val="24"/>
      <w:szCs w:val="24"/>
      <w:lang w:val="en-US" w:eastAsia="en-US"/>
    </w:rPr>
  </w:style>
  <w:style w:type="paragraph" w:customStyle="1" w:styleId="indent1">
    <w:name w:val="indent_1"/>
    <w:basedOn w:val="Normal"/>
    <w:rsid w:val="00BC54AE"/>
    <w:pPr>
      <w:ind w:firstLine="567"/>
      <w:jc w:val="both"/>
    </w:pPr>
    <w:rPr>
      <w:rFonts w:ascii="Times New Roman" w:eastAsia="Times New Roman" w:hAnsi="Times New Roman" w:cs="Times New Roman"/>
      <w:sz w:val="28"/>
      <w:szCs w:val="28"/>
      <w:lang w:val="en-GB" w:eastAsia="ja-JP"/>
    </w:rPr>
  </w:style>
  <w:style w:type="character" w:customStyle="1" w:styleId="apple-converted-space">
    <w:name w:val="apple-converted-space"/>
    <w:basedOn w:val="DefaultParagraphFont"/>
    <w:rsid w:val="00896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rsid w:val="00A32C9E"/>
    <w:pPr>
      <w:numPr>
        <w:numId w:val="6"/>
      </w:numPr>
      <w:tabs>
        <w:tab w:val="clear" w:pos="851"/>
        <w:tab w:val="num" w:pos="567"/>
      </w:tabs>
      <w:ind w:left="0"/>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customStyle="1" w:styleId="Heading1Char">
    <w:name w:val="Heading 1 Char"/>
    <w:link w:val="Heading1"/>
    <w:uiPriority w:val="9"/>
    <w:locked/>
    <w:rsid w:val="00BC54AE"/>
    <w:rPr>
      <w:rFonts w:ascii="Arial" w:eastAsia="SimSun" w:hAnsi="Arial" w:cs="Arial"/>
      <w:b/>
      <w:bCs/>
      <w:caps/>
      <w:kern w:val="32"/>
      <w:sz w:val="22"/>
      <w:szCs w:val="32"/>
      <w:lang w:val="es-ES" w:eastAsia="zh-CN"/>
    </w:rPr>
  </w:style>
  <w:style w:type="character" w:customStyle="1" w:styleId="BodyTextChar">
    <w:name w:val="Body Text Char"/>
    <w:link w:val="BodyText"/>
    <w:locked/>
    <w:rsid w:val="00BC54AE"/>
    <w:rPr>
      <w:rFonts w:ascii="Arial" w:eastAsia="SimSun" w:hAnsi="Arial" w:cs="Arial"/>
      <w:sz w:val="22"/>
      <w:lang w:val="es-ES" w:eastAsia="zh-CN"/>
    </w:rPr>
  </w:style>
  <w:style w:type="character" w:styleId="CommentReference">
    <w:name w:val="annotation reference"/>
    <w:rsid w:val="00BC54AE"/>
    <w:rPr>
      <w:sz w:val="16"/>
    </w:rPr>
  </w:style>
  <w:style w:type="paragraph" w:styleId="CommentSubject">
    <w:name w:val="annotation subject"/>
    <w:basedOn w:val="CommentText"/>
    <w:next w:val="CommentText"/>
    <w:link w:val="CommentSubjectChar"/>
    <w:rsid w:val="00BC54AE"/>
    <w:rPr>
      <w:b/>
      <w:bCs/>
      <w:sz w:val="20"/>
      <w:lang w:val="en-US"/>
    </w:rPr>
  </w:style>
  <w:style w:type="character" w:customStyle="1" w:styleId="CommentTextChar">
    <w:name w:val="Comment Text Char"/>
    <w:basedOn w:val="DefaultParagraphFont"/>
    <w:link w:val="CommentText"/>
    <w:semiHidden/>
    <w:rsid w:val="00BC54AE"/>
    <w:rPr>
      <w:rFonts w:ascii="Arial" w:eastAsia="SimSun" w:hAnsi="Arial" w:cs="Arial"/>
      <w:sz w:val="18"/>
      <w:lang w:val="es-ES" w:eastAsia="zh-CN"/>
    </w:rPr>
  </w:style>
  <w:style w:type="character" w:customStyle="1" w:styleId="CommentSubjectChar">
    <w:name w:val="Comment Subject Char"/>
    <w:basedOn w:val="CommentTextChar"/>
    <w:link w:val="CommentSubject"/>
    <w:rsid w:val="00BC54AE"/>
    <w:rPr>
      <w:rFonts w:ascii="Arial" w:eastAsia="SimSun" w:hAnsi="Arial" w:cs="Arial"/>
      <w:b/>
      <w:bCs/>
      <w:sz w:val="18"/>
      <w:lang w:val="es-ES" w:eastAsia="zh-CN"/>
    </w:rPr>
  </w:style>
  <w:style w:type="paragraph" w:styleId="DocumentMap">
    <w:name w:val="Document Map"/>
    <w:basedOn w:val="Normal"/>
    <w:link w:val="DocumentMapChar"/>
    <w:rsid w:val="00BC54AE"/>
    <w:pPr>
      <w:shd w:val="clear" w:color="auto" w:fill="000080"/>
    </w:pPr>
    <w:rPr>
      <w:rFonts w:ascii="Tahoma" w:hAnsi="Tahoma" w:cs="Tahoma"/>
      <w:sz w:val="20"/>
      <w:lang w:val="en-US"/>
    </w:rPr>
  </w:style>
  <w:style w:type="character" w:customStyle="1" w:styleId="DocumentMapChar">
    <w:name w:val="Document Map Char"/>
    <w:basedOn w:val="DefaultParagraphFont"/>
    <w:link w:val="DocumentMap"/>
    <w:rsid w:val="00BC54AE"/>
    <w:rPr>
      <w:rFonts w:ascii="Tahoma" w:eastAsia="SimSun" w:hAnsi="Tahoma" w:cs="Tahoma"/>
      <w:shd w:val="clear" w:color="auto" w:fill="000080"/>
      <w:lang w:eastAsia="zh-CN"/>
    </w:rPr>
  </w:style>
  <w:style w:type="character" w:styleId="PageNumber">
    <w:name w:val="page number"/>
    <w:rsid w:val="00BC54AE"/>
    <w:rPr>
      <w:rFonts w:cs="Times New Roman"/>
    </w:rPr>
  </w:style>
  <w:style w:type="character" w:styleId="FootnoteReference">
    <w:name w:val="footnote reference"/>
    <w:rsid w:val="00BC54AE"/>
    <w:rPr>
      <w:vertAlign w:val="superscript"/>
    </w:rPr>
  </w:style>
  <w:style w:type="character" w:customStyle="1" w:styleId="EndnoteTextChar">
    <w:name w:val="Endnote Text Char"/>
    <w:link w:val="EndnoteText"/>
    <w:semiHidden/>
    <w:locked/>
    <w:rsid w:val="00BC54AE"/>
    <w:rPr>
      <w:rFonts w:ascii="Arial" w:eastAsia="SimSun" w:hAnsi="Arial" w:cs="Arial"/>
      <w:sz w:val="18"/>
      <w:lang w:val="es-ES" w:eastAsia="zh-CN"/>
    </w:rPr>
  </w:style>
  <w:style w:type="paragraph" w:styleId="ListParagraph">
    <w:name w:val="List Paragraph"/>
    <w:basedOn w:val="Normal"/>
    <w:uiPriority w:val="34"/>
    <w:qFormat/>
    <w:rsid w:val="00BC54AE"/>
    <w:pPr>
      <w:spacing w:after="200" w:line="276" w:lineRule="auto"/>
      <w:ind w:left="720"/>
      <w:contextualSpacing/>
    </w:pPr>
    <w:rPr>
      <w:rFonts w:ascii="Calibri" w:eastAsia="Calibri" w:hAnsi="Calibri"/>
      <w:szCs w:val="22"/>
      <w:lang w:val="en-GB" w:eastAsia="en-US"/>
    </w:rPr>
  </w:style>
  <w:style w:type="character" w:customStyle="1" w:styleId="HeaderChar">
    <w:name w:val="Header Char"/>
    <w:basedOn w:val="DefaultParagraphFont"/>
    <w:link w:val="Header"/>
    <w:uiPriority w:val="99"/>
    <w:rsid w:val="00BC54AE"/>
    <w:rPr>
      <w:rFonts w:ascii="Arial" w:eastAsia="SimSun" w:hAnsi="Arial" w:cs="Arial"/>
      <w:sz w:val="22"/>
      <w:lang w:val="es-ES" w:eastAsia="zh-CN"/>
    </w:rPr>
  </w:style>
  <w:style w:type="character" w:styleId="Hyperlink">
    <w:name w:val="Hyperlink"/>
    <w:basedOn w:val="DefaultParagraphFont"/>
    <w:rsid w:val="00BC54AE"/>
    <w:rPr>
      <w:color w:val="0000FF" w:themeColor="hyperlink"/>
      <w:u w:val="single"/>
    </w:rPr>
  </w:style>
  <w:style w:type="paragraph" w:customStyle="1" w:styleId="Default">
    <w:name w:val="Default"/>
    <w:rsid w:val="00BC54A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C54AE"/>
    <w:rPr>
      <w:rFonts w:ascii="Arial" w:eastAsia="SimSun" w:hAnsi="Arial" w:cs="Arial"/>
      <w:sz w:val="22"/>
      <w:lang w:eastAsia="zh-CN"/>
    </w:rPr>
  </w:style>
  <w:style w:type="paragraph" w:customStyle="1" w:styleId="Normal1">
    <w:name w:val="Normal 1"/>
    <w:basedOn w:val="Normal"/>
    <w:next w:val="Normal"/>
    <w:uiPriority w:val="99"/>
    <w:rsid w:val="00BC54AE"/>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paragraph" w:customStyle="1" w:styleId="Parenthetical">
    <w:name w:val="Parenthetical"/>
    <w:basedOn w:val="Normal"/>
    <w:next w:val="Normal"/>
    <w:uiPriority w:val="99"/>
    <w:rsid w:val="00BC54AE"/>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paragraph" w:customStyle="1" w:styleId="BylineSQ">
    <w:name w:val="By line (SQ)"/>
    <w:basedOn w:val="Normal"/>
    <w:next w:val="Normal"/>
    <w:uiPriority w:val="99"/>
    <w:rsid w:val="00BC54AE"/>
    <w:pPr>
      <w:widowControl w:val="0"/>
      <w:autoSpaceDE w:val="0"/>
      <w:autoSpaceDN w:val="0"/>
      <w:adjustRightInd w:val="0"/>
      <w:spacing w:line="528" w:lineRule="atLeast"/>
      <w:ind w:right="1152"/>
    </w:pPr>
    <w:rPr>
      <w:rFonts w:ascii="Courier New" w:eastAsia="Times New Roman" w:hAnsi="Courier New" w:cs="Courier New"/>
      <w:sz w:val="24"/>
      <w:szCs w:val="24"/>
      <w:lang w:val="en-US" w:eastAsia="en-US"/>
    </w:rPr>
  </w:style>
  <w:style w:type="paragraph" w:customStyle="1" w:styleId="indent1">
    <w:name w:val="indent_1"/>
    <w:basedOn w:val="Normal"/>
    <w:rsid w:val="00BC54AE"/>
    <w:pPr>
      <w:ind w:firstLine="567"/>
      <w:jc w:val="both"/>
    </w:pPr>
    <w:rPr>
      <w:rFonts w:ascii="Times New Roman" w:eastAsia="Times New Roman" w:hAnsi="Times New Roman" w:cs="Times New Roman"/>
      <w:sz w:val="28"/>
      <w:szCs w:val="28"/>
      <w:lang w:val="en-GB" w:eastAsia="ja-JP"/>
    </w:rPr>
  </w:style>
  <w:style w:type="character" w:customStyle="1" w:styleId="apple-converted-space">
    <w:name w:val="apple-converted-space"/>
    <w:basedOn w:val="DefaultParagraphFont"/>
    <w:rsid w:val="0089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6085">
      <w:bodyDiv w:val="1"/>
      <w:marLeft w:val="0"/>
      <w:marRight w:val="0"/>
      <w:marTop w:val="0"/>
      <w:marBottom w:val="0"/>
      <w:divBdr>
        <w:top w:val="none" w:sz="0" w:space="0" w:color="auto"/>
        <w:left w:val="none" w:sz="0" w:space="0" w:color="auto"/>
        <w:bottom w:val="none" w:sz="0" w:space="0" w:color="auto"/>
        <w:right w:val="none" w:sz="0" w:space="0" w:color="auto"/>
      </w:divBdr>
    </w:div>
    <w:div w:id="1161240837">
      <w:bodyDiv w:val="1"/>
      <w:marLeft w:val="0"/>
      <w:marRight w:val="0"/>
      <w:marTop w:val="0"/>
      <w:marBottom w:val="0"/>
      <w:divBdr>
        <w:top w:val="none" w:sz="0" w:space="0" w:color="auto"/>
        <w:left w:val="none" w:sz="0" w:space="0" w:color="auto"/>
        <w:bottom w:val="none" w:sz="0" w:space="0" w:color="auto"/>
        <w:right w:val="none" w:sz="0" w:space="0" w:color="auto"/>
      </w:divBdr>
    </w:div>
    <w:div w:id="19699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michele.mille.ext@mise.gov.it" TargetMode="External"/><Relationship Id="rId26" Type="http://schemas.openxmlformats.org/officeDocument/2006/relationships/hyperlink" Target="mailto:postavaru.alice@osim.ro"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digna.zinkeviciene@vpb.gov.lt" TargetMode="External"/><Relationship Id="rId34" Type="http://schemas.openxmlformats.org/officeDocument/2006/relationships/hyperlink" Target="mailto:gnegouliaev@rupto.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ersilia.liguigli.ext@mise.gov.it" TargetMode="External"/><Relationship Id="rId25" Type="http://schemas.openxmlformats.org/officeDocument/2006/relationships/hyperlink" Target="mailto:eunmi.sohn@gmail.com" TargetMode="External"/><Relationship Id="rId33" Type="http://schemas.openxmlformats.org/officeDocument/2006/relationships/hyperlink" Target="mailto:catalina.gaviria@colombiaomc.ch" TargetMode="External"/><Relationship Id="rId38" Type="http://schemas.openxmlformats.org/officeDocument/2006/relationships/hyperlink" Target="mailto:emartinek@upv.cz" TargetMode="External"/><Relationship Id="rId2" Type="http://schemas.openxmlformats.org/officeDocument/2006/relationships/numbering" Target="numbering.xml"/><Relationship Id="rId16" Type="http://schemas.openxmlformats.org/officeDocument/2006/relationships/hyperlink" Target="mailto:Charles.pearson@uspto.gov" TargetMode="External"/><Relationship Id="rId20" Type="http://schemas.openxmlformats.org/officeDocument/2006/relationships/hyperlink" Target="mailto:kenji.saito@mofa.go.jp" TargetMode="External"/><Relationship Id="rId29" Type="http://schemas.openxmlformats.org/officeDocument/2006/relationships/hyperlink" Target="mailto:fajlan@kacst.edu.s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j.heliang@yahoo.fr" TargetMode="External"/><Relationship Id="rId32" Type="http://schemas.openxmlformats.org/officeDocument/2006/relationships/hyperlink" Target="mailto:juan.saretzki@misioncolombia.ch" TargetMode="External"/><Relationship Id="rId37" Type="http://schemas.openxmlformats.org/officeDocument/2006/relationships/hyperlink" Target="mailto:secretariat@panama-omc.ch" TargetMode="External"/><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lehar.lehes@epa.ee" TargetMode="External"/><Relationship Id="rId23" Type="http://schemas.openxmlformats.org/officeDocument/2006/relationships/hyperlink" Target="mailto:maz553@hotmail.com" TargetMode="External"/><Relationship Id="rId28" Type="http://schemas.openxmlformats.org/officeDocument/2006/relationships/hyperlink" Target="mailto:allek@mission-algeria.ch" TargetMode="External"/><Relationship Id="rId36" Type="http://schemas.openxmlformats.org/officeDocument/2006/relationships/hyperlink" Target="mailto:omapi@moov.mg" TargetMode="External"/><Relationship Id="rId10" Type="http://schemas.openxmlformats.org/officeDocument/2006/relationships/header" Target="header1.xml"/><Relationship Id="rId19" Type="http://schemas.openxmlformats.org/officeDocument/2006/relationships/hyperlink" Target="mailto:tamamushi-nobuaki@jpo.go.jp" TargetMode="External"/><Relationship Id="rId31" Type="http://schemas.openxmlformats.org/officeDocument/2006/relationships/hyperlink" Target="mailto:bianyuhan@sipo.gov.c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rcus.kuehne@dpma.de" TargetMode="External"/><Relationship Id="rId22" Type="http://schemas.openxmlformats.org/officeDocument/2006/relationships/hyperlink" Target="mailto:karie@ompic.ma" TargetMode="External"/><Relationship Id="rId27" Type="http://schemas.openxmlformats.org/officeDocument/2006/relationships/hyperlink" Target="mailto:sengul.kultufan@tpe.gov.tr" TargetMode="External"/><Relationship Id="rId30" Type="http://schemas.openxmlformats.org/officeDocument/2006/relationships/hyperlink" Target="mailto:brittany.stief@canada.ca" TargetMode="External"/><Relationship Id="rId35" Type="http://schemas.openxmlformats.org/officeDocument/2006/relationships/hyperlink" Target="mailto:ida.ayu.r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1FC2-EFD4-46BD-96C5-C1DD1A6B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11524</Words>
  <Characters>65460</Characters>
  <Application>Microsoft Office Word</Application>
  <DocSecurity>0</DocSecurity>
  <Lines>1487</Lines>
  <Paragraphs>592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H/LD/WG/5/8 Prov.</vt:lpstr>
      <vt:lpstr>H/LD/WG/5/8 Prov.</vt:lpstr>
    </vt:vector>
  </TitlesOfParts>
  <Company>WIPO</Company>
  <LinksUpToDate>false</LinksUpToDate>
  <CharactersWithSpaces>76392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H/LD/WG/5/8 Prov.</dc:title>
  <dc:creator>CEVALLOS DUQUE Nilo</dc:creator>
  <cp:lastModifiedBy>FRICOT Karine</cp:lastModifiedBy>
  <cp:revision>8</cp:revision>
  <cp:lastPrinted>2016-07-12T12:44:00Z</cp:lastPrinted>
  <dcterms:created xsi:type="dcterms:W3CDTF">2016-05-18T11:56:00Z</dcterms:created>
  <dcterms:modified xsi:type="dcterms:W3CDTF">2016-07-12T12:44:00Z</dcterms:modified>
</cp:coreProperties>
</file>