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422FF" w:rsidTr="00361450">
        <w:tc>
          <w:tcPr>
            <w:tcW w:w="4513" w:type="dxa"/>
            <w:tcBorders>
              <w:bottom w:val="single" w:sz="4" w:space="0" w:color="auto"/>
            </w:tcBorders>
            <w:tcMar>
              <w:bottom w:w="170" w:type="dxa"/>
            </w:tcMar>
          </w:tcPr>
          <w:p w:rsidR="00EC4E49" w:rsidRPr="003422F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3422FF" w:rsidRDefault="005012AB" w:rsidP="00916EE2">
            <w:pPr>
              <w:rPr>
                <w:lang w:val="es-ES"/>
              </w:rPr>
            </w:pPr>
            <w:r w:rsidRPr="004A1058">
              <w:rPr>
                <w:noProof/>
                <w:lang w:eastAsia="en-US"/>
              </w:rPr>
              <w:drawing>
                <wp:inline distT="0" distB="0" distL="0" distR="0" wp14:anchorId="7AC7BEE9" wp14:editId="5BF3E34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422FF" w:rsidRDefault="005012AB" w:rsidP="005012AB">
            <w:pPr>
              <w:jc w:val="right"/>
              <w:rPr>
                <w:lang w:val="es-ES"/>
              </w:rPr>
            </w:pPr>
            <w:r>
              <w:rPr>
                <w:b/>
                <w:sz w:val="40"/>
                <w:szCs w:val="40"/>
                <w:lang w:val="es-ES"/>
              </w:rPr>
              <w:t>S</w:t>
            </w:r>
          </w:p>
        </w:tc>
      </w:tr>
      <w:tr w:rsidR="008B2CC1" w:rsidRPr="003422F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422FF" w:rsidRDefault="003856A5" w:rsidP="00F23DE3">
            <w:pPr>
              <w:jc w:val="right"/>
              <w:rPr>
                <w:rFonts w:ascii="Arial Black" w:hAnsi="Arial Black"/>
                <w:caps/>
                <w:sz w:val="15"/>
                <w:lang w:val="es-ES"/>
              </w:rPr>
            </w:pPr>
            <w:r w:rsidRPr="003422FF">
              <w:rPr>
                <w:rFonts w:ascii="Arial Black" w:hAnsi="Arial Black"/>
                <w:caps/>
                <w:sz w:val="15"/>
                <w:lang w:val="es-ES"/>
              </w:rPr>
              <w:t>H/LD/WG/</w:t>
            </w:r>
            <w:r w:rsidR="00F23DE3" w:rsidRPr="003422FF">
              <w:rPr>
                <w:rFonts w:ascii="Arial Black" w:hAnsi="Arial Black"/>
                <w:caps/>
                <w:sz w:val="15"/>
                <w:lang w:val="es-ES"/>
              </w:rPr>
              <w:t>6</w:t>
            </w:r>
            <w:r w:rsidRPr="003422FF">
              <w:rPr>
                <w:rFonts w:ascii="Arial Black" w:hAnsi="Arial Black"/>
                <w:caps/>
                <w:sz w:val="15"/>
                <w:lang w:val="es-ES"/>
              </w:rPr>
              <w:t>/</w:t>
            </w:r>
            <w:bookmarkStart w:id="1" w:name="Code"/>
            <w:bookmarkEnd w:id="1"/>
            <w:r w:rsidR="00F23DE3" w:rsidRPr="003422FF">
              <w:rPr>
                <w:rFonts w:ascii="Arial Black" w:hAnsi="Arial Black"/>
                <w:caps/>
                <w:sz w:val="15"/>
                <w:lang w:val="es-ES"/>
              </w:rPr>
              <w:t>2</w:t>
            </w:r>
            <w:r w:rsidR="00A42DAF" w:rsidRPr="003422FF">
              <w:rPr>
                <w:rFonts w:ascii="Arial Black" w:hAnsi="Arial Black"/>
                <w:caps/>
                <w:sz w:val="15"/>
                <w:lang w:val="es-ES"/>
              </w:rPr>
              <w:t xml:space="preserve"> </w:t>
            </w:r>
            <w:r w:rsidR="008B2CC1" w:rsidRPr="003422FF">
              <w:rPr>
                <w:rFonts w:ascii="Arial Black" w:hAnsi="Arial Black"/>
                <w:caps/>
                <w:sz w:val="15"/>
                <w:lang w:val="es-ES"/>
              </w:rPr>
              <w:t xml:space="preserve">   </w:t>
            </w:r>
          </w:p>
        </w:tc>
      </w:tr>
      <w:tr w:rsidR="008B2CC1" w:rsidRPr="003422FF" w:rsidTr="00916EE2">
        <w:trPr>
          <w:trHeight w:hRule="exact" w:val="170"/>
        </w:trPr>
        <w:tc>
          <w:tcPr>
            <w:tcW w:w="9356" w:type="dxa"/>
            <w:gridSpan w:val="3"/>
            <w:noWrap/>
            <w:tcMar>
              <w:left w:w="0" w:type="dxa"/>
              <w:right w:w="0" w:type="dxa"/>
            </w:tcMar>
            <w:vAlign w:val="bottom"/>
          </w:tcPr>
          <w:p w:rsidR="008B2CC1" w:rsidRPr="003422FF" w:rsidRDefault="008B2CC1" w:rsidP="003422FF">
            <w:pPr>
              <w:jc w:val="right"/>
              <w:rPr>
                <w:rFonts w:ascii="Arial Black" w:hAnsi="Arial Black"/>
                <w:caps/>
                <w:sz w:val="15"/>
                <w:lang w:val="es-ES"/>
              </w:rPr>
            </w:pPr>
            <w:r w:rsidRPr="003422FF">
              <w:rPr>
                <w:rFonts w:ascii="Arial Black" w:hAnsi="Arial Black"/>
                <w:caps/>
                <w:sz w:val="15"/>
                <w:lang w:val="es-ES"/>
              </w:rPr>
              <w:t>ORIGINAL:</w:t>
            </w:r>
            <w:r w:rsidR="00A42DAF" w:rsidRPr="003422FF">
              <w:rPr>
                <w:rFonts w:ascii="Arial Black" w:hAnsi="Arial Black"/>
                <w:caps/>
                <w:sz w:val="15"/>
                <w:lang w:val="es-ES"/>
              </w:rPr>
              <w:t xml:space="preserve"> </w:t>
            </w:r>
            <w:r w:rsidRPr="003422FF">
              <w:rPr>
                <w:rFonts w:ascii="Arial Black" w:hAnsi="Arial Black"/>
                <w:caps/>
                <w:sz w:val="15"/>
                <w:lang w:val="es-ES"/>
              </w:rPr>
              <w:t xml:space="preserve"> </w:t>
            </w:r>
            <w:bookmarkStart w:id="2" w:name="Original"/>
            <w:bookmarkEnd w:id="2"/>
            <w:r w:rsidR="003422FF" w:rsidRPr="003422FF">
              <w:rPr>
                <w:rFonts w:ascii="Arial Black" w:hAnsi="Arial Black"/>
                <w:caps/>
                <w:sz w:val="15"/>
                <w:lang w:val="es-ES"/>
              </w:rPr>
              <w:t>inglés</w:t>
            </w:r>
          </w:p>
        </w:tc>
      </w:tr>
      <w:tr w:rsidR="008B2CC1" w:rsidRPr="000C0622" w:rsidTr="00916EE2">
        <w:trPr>
          <w:trHeight w:hRule="exact" w:val="198"/>
        </w:trPr>
        <w:tc>
          <w:tcPr>
            <w:tcW w:w="9356" w:type="dxa"/>
            <w:gridSpan w:val="3"/>
            <w:tcMar>
              <w:left w:w="0" w:type="dxa"/>
              <w:right w:w="0" w:type="dxa"/>
            </w:tcMar>
            <w:vAlign w:val="bottom"/>
          </w:tcPr>
          <w:p w:rsidR="008B2CC1" w:rsidRPr="003422FF" w:rsidRDefault="003422FF" w:rsidP="00091971">
            <w:pPr>
              <w:jc w:val="right"/>
              <w:rPr>
                <w:rFonts w:ascii="Arial Black" w:hAnsi="Arial Black"/>
                <w:caps/>
                <w:sz w:val="15"/>
                <w:lang w:val="es-ES"/>
              </w:rPr>
            </w:pPr>
            <w:r w:rsidRPr="003422FF">
              <w:rPr>
                <w:rFonts w:ascii="Arial Black" w:hAnsi="Arial Black"/>
                <w:caps/>
                <w:sz w:val="15"/>
                <w:lang w:val="es-ES"/>
              </w:rPr>
              <w:t>fecha</w:t>
            </w:r>
            <w:r w:rsidR="008B2CC1" w:rsidRPr="003422FF">
              <w:rPr>
                <w:rFonts w:ascii="Arial Black" w:hAnsi="Arial Black"/>
                <w:caps/>
                <w:sz w:val="15"/>
                <w:lang w:val="es-ES"/>
              </w:rPr>
              <w:t>:</w:t>
            </w:r>
            <w:r w:rsidR="00A42DAF" w:rsidRPr="003422FF">
              <w:rPr>
                <w:rFonts w:ascii="Arial Black" w:hAnsi="Arial Black"/>
                <w:caps/>
                <w:sz w:val="15"/>
                <w:lang w:val="es-ES"/>
              </w:rPr>
              <w:t xml:space="preserve"> </w:t>
            </w:r>
            <w:r w:rsidR="008B2CC1" w:rsidRPr="003422FF">
              <w:rPr>
                <w:rFonts w:ascii="Arial Black" w:hAnsi="Arial Black"/>
                <w:caps/>
                <w:sz w:val="15"/>
                <w:lang w:val="es-ES"/>
              </w:rPr>
              <w:t xml:space="preserve"> </w:t>
            </w:r>
            <w:bookmarkStart w:id="3" w:name="Date"/>
            <w:bookmarkEnd w:id="3"/>
            <w:r w:rsidR="00091971">
              <w:rPr>
                <w:rFonts w:ascii="Arial Black" w:hAnsi="Arial Black"/>
                <w:caps/>
                <w:sz w:val="15"/>
                <w:lang w:val="es-ES"/>
              </w:rPr>
              <w:t>8</w:t>
            </w:r>
            <w:r w:rsidRPr="003422FF">
              <w:rPr>
                <w:rFonts w:ascii="Arial Black" w:hAnsi="Arial Black"/>
                <w:caps/>
                <w:sz w:val="15"/>
                <w:lang w:val="es-ES"/>
              </w:rPr>
              <w:t xml:space="preserve"> de abril de </w:t>
            </w:r>
            <w:r w:rsidR="00F23DE3" w:rsidRPr="003422FF">
              <w:rPr>
                <w:rFonts w:ascii="Arial Black" w:hAnsi="Arial Black"/>
                <w:caps/>
                <w:sz w:val="15"/>
                <w:lang w:val="es-ES"/>
              </w:rPr>
              <w:t>2016</w:t>
            </w:r>
          </w:p>
        </w:tc>
      </w:tr>
    </w:tbl>
    <w:p w:rsidR="008B2CC1" w:rsidRPr="003422FF" w:rsidRDefault="008B2CC1" w:rsidP="008B2CC1">
      <w:pPr>
        <w:rPr>
          <w:lang w:val="es-ES"/>
        </w:rPr>
      </w:pPr>
    </w:p>
    <w:p w:rsidR="008B2CC1" w:rsidRPr="003422FF" w:rsidRDefault="008B2CC1" w:rsidP="008B2CC1">
      <w:pPr>
        <w:rPr>
          <w:lang w:val="es-ES"/>
        </w:rPr>
      </w:pPr>
    </w:p>
    <w:p w:rsidR="008B2CC1" w:rsidRPr="003422FF" w:rsidRDefault="008B2CC1" w:rsidP="008B2CC1">
      <w:pPr>
        <w:rPr>
          <w:lang w:val="es-ES"/>
        </w:rPr>
      </w:pPr>
    </w:p>
    <w:p w:rsidR="008B2CC1" w:rsidRPr="003422FF" w:rsidRDefault="008B2CC1" w:rsidP="008B2CC1">
      <w:pPr>
        <w:rPr>
          <w:lang w:val="es-ES"/>
        </w:rPr>
      </w:pPr>
    </w:p>
    <w:p w:rsidR="008B2CC1" w:rsidRPr="003422FF" w:rsidRDefault="008B2CC1" w:rsidP="008B2CC1">
      <w:pPr>
        <w:rPr>
          <w:lang w:val="es-ES"/>
        </w:rPr>
      </w:pPr>
    </w:p>
    <w:p w:rsidR="003845C1" w:rsidRPr="003422FF" w:rsidRDefault="003422FF" w:rsidP="003845C1">
      <w:pPr>
        <w:rPr>
          <w:lang w:val="es-ES"/>
        </w:rPr>
      </w:pPr>
      <w:r w:rsidRPr="003422FF">
        <w:rPr>
          <w:b/>
          <w:sz w:val="28"/>
          <w:szCs w:val="28"/>
          <w:lang w:val="es-ES"/>
        </w:rPr>
        <w:t>Grupo de Trabajo sobre el Desarrollo Jurídico del Sistema de La Haya para el Registro Int</w:t>
      </w:r>
      <w:r>
        <w:rPr>
          <w:b/>
          <w:sz w:val="28"/>
          <w:szCs w:val="28"/>
          <w:lang w:val="es-ES"/>
        </w:rPr>
        <w:t>e</w:t>
      </w:r>
      <w:r w:rsidRPr="003422FF">
        <w:rPr>
          <w:b/>
          <w:sz w:val="28"/>
          <w:szCs w:val="28"/>
          <w:lang w:val="es-ES"/>
        </w:rPr>
        <w:t>rnacional de Dib</w:t>
      </w:r>
      <w:r>
        <w:rPr>
          <w:b/>
          <w:sz w:val="28"/>
          <w:szCs w:val="28"/>
          <w:lang w:val="es-ES"/>
        </w:rPr>
        <w:t>u</w:t>
      </w:r>
      <w:r w:rsidRPr="003422FF">
        <w:rPr>
          <w:b/>
          <w:sz w:val="28"/>
          <w:szCs w:val="28"/>
          <w:lang w:val="es-ES"/>
        </w:rPr>
        <w:t>jos y Modelos Industriales</w:t>
      </w:r>
    </w:p>
    <w:p w:rsidR="003845C1" w:rsidRPr="003422FF" w:rsidRDefault="003845C1" w:rsidP="003845C1">
      <w:pPr>
        <w:rPr>
          <w:lang w:val="es-ES"/>
        </w:rPr>
      </w:pPr>
    </w:p>
    <w:p w:rsidR="003B5804" w:rsidRPr="003422FF" w:rsidRDefault="003B5804" w:rsidP="003845C1">
      <w:pPr>
        <w:rPr>
          <w:lang w:val="es-ES"/>
        </w:rPr>
      </w:pPr>
    </w:p>
    <w:p w:rsidR="003856A5" w:rsidRPr="003422FF" w:rsidRDefault="00F23DE3" w:rsidP="003856A5">
      <w:pPr>
        <w:rPr>
          <w:b/>
          <w:sz w:val="24"/>
          <w:szCs w:val="24"/>
          <w:lang w:val="es-ES"/>
        </w:rPr>
      </w:pPr>
      <w:r w:rsidRPr="003422FF">
        <w:rPr>
          <w:b/>
          <w:sz w:val="24"/>
          <w:szCs w:val="24"/>
          <w:lang w:val="es-ES"/>
        </w:rPr>
        <w:t>S</w:t>
      </w:r>
      <w:r w:rsidR="003422FF">
        <w:rPr>
          <w:b/>
          <w:sz w:val="24"/>
          <w:szCs w:val="24"/>
          <w:lang w:val="es-ES"/>
        </w:rPr>
        <w:t>exta reunión</w:t>
      </w:r>
    </w:p>
    <w:p w:rsidR="008B2CC1" w:rsidRPr="003422FF" w:rsidRDefault="003856A5" w:rsidP="003856A5">
      <w:pPr>
        <w:rPr>
          <w:b/>
          <w:sz w:val="24"/>
          <w:szCs w:val="24"/>
          <w:lang w:val="es-ES"/>
        </w:rPr>
      </w:pPr>
      <w:r w:rsidRPr="003422FF">
        <w:rPr>
          <w:b/>
          <w:sz w:val="24"/>
          <w:szCs w:val="24"/>
          <w:lang w:val="es-ES"/>
        </w:rPr>
        <w:t>G</w:t>
      </w:r>
      <w:r w:rsidR="003422FF">
        <w:rPr>
          <w:b/>
          <w:sz w:val="24"/>
          <w:szCs w:val="24"/>
          <w:lang w:val="es-ES"/>
        </w:rPr>
        <w:t>inebra</w:t>
      </w:r>
      <w:r w:rsidRPr="003422FF">
        <w:rPr>
          <w:b/>
          <w:sz w:val="24"/>
          <w:szCs w:val="24"/>
          <w:lang w:val="es-ES"/>
        </w:rPr>
        <w:t xml:space="preserve">, </w:t>
      </w:r>
      <w:r w:rsidR="003422FF">
        <w:rPr>
          <w:b/>
          <w:sz w:val="24"/>
          <w:szCs w:val="24"/>
          <w:lang w:val="es-ES"/>
        </w:rPr>
        <w:t>20 a 22 de junio de</w:t>
      </w:r>
      <w:r w:rsidR="00F23DE3" w:rsidRPr="003422FF">
        <w:rPr>
          <w:b/>
          <w:sz w:val="24"/>
          <w:szCs w:val="24"/>
          <w:lang w:val="es-ES"/>
        </w:rPr>
        <w:t xml:space="preserve"> 2016</w:t>
      </w:r>
    </w:p>
    <w:p w:rsidR="003856A5" w:rsidRPr="003422FF" w:rsidRDefault="003856A5" w:rsidP="003856A5">
      <w:pPr>
        <w:rPr>
          <w:lang w:val="es-ES"/>
        </w:rPr>
      </w:pPr>
    </w:p>
    <w:p w:rsidR="008B2CC1" w:rsidRPr="003422FF" w:rsidRDefault="008B2CC1" w:rsidP="008B2CC1">
      <w:pPr>
        <w:rPr>
          <w:lang w:val="es-ES"/>
        </w:rPr>
      </w:pPr>
    </w:p>
    <w:p w:rsidR="008B2CC1" w:rsidRPr="003422FF" w:rsidRDefault="008B2CC1" w:rsidP="008B2CC1">
      <w:pPr>
        <w:rPr>
          <w:lang w:val="es-ES"/>
        </w:rPr>
      </w:pPr>
    </w:p>
    <w:p w:rsidR="008B2CC1" w:rsidRPr="003422FF" w:rsidRDefault="00CC2475" w:rsidP="008B2CC1">
      <w:pPr>
        <w:rPr>
          <w:caps/>
          <w:sz w:val="24"/>
          <w:lang w:val="es-ES"/>
        </w:rPr>
      </w:pPr>
      <w:bookmarkStart w:id="4" w:name="TitleOfDoc"/>
      <w:bookmarkEnd w:id="4"/>
      <w:r>
        <w:rPr>
          <w:caps/>
          <w:sz w:val="24"/>
          <w:lang w:val="es-ES"/>
        </w:rPr>
        <w:t xml:space="preserve">propuesta revisada de modificación de las </w:t>
      </w:r>
      <w:r w:rsidRPr="00E81C24">
        <w:rPr>
          <w:caps/>
          <w:sz w:val="24"/>
          <w:lang w:val="es-ES_tradnl"/>
        </w:rPr>
        <w:t>Reglas 21 y 26 del Reglamento Común</w:t>
      </w:r>
    </w:p>
    <w:p w:rsidR="008B2CC1" w:rsidRPr="003422FF" w:rsidRDefault="008B2CC1" w:rsidP="008B2CC1">
      <w:pPr>
        <w:rPr>
          <w:lang w:val="es-ES"/>
        </w:rPr>
      </w:pPr>
    </w:p>
    <w:p w:rsidR="008B2CC1" w:rsidRPr="003422FF" w:rsidRDefault="00CC2475" w:rsidP="008B2CC1">
      <w:pPr>
        <w:rPr>
          <w:i/>
          <w:lang w:val="es-ES"/>
        </w:rPr>
      </w:pPr>
      <w:bookmarkStart w:id="5" w:name="Prepared"/>
      <w:bookmarkEnd w:id="5"/>
      <w:r w:rsidRPr="00E81C24">
        <w:rPr>
          <w:i/>
          <w:lang w:val="es-ES_tradnl"/>
        </w:rPr>
        <w:t>Documento preparado por la Oficina Internacional</w:t>
      </w:r>
    </w:p>
    <w:p w:rsidR="00AC205C" w:rsidRPr="003422FF" w:rsidRDefault="00AC205C">
      <w:pPr>
        <w:rPr>
          <w:lang w:val="es-ES"/>
        </w:rPr>
      </w:pPr>
    </w:p>
    <w:p w:rsidR="000F5E56" w:rsidRPr="003422FF" w:rsidRDefault="000F5E56">
      <w:pPr>
        <w:rPr>
          <w:lang w:val="es-ES"/>
        </w:rPr>
      </w:pPr>
    </w:p>
    <w:p w:rsidR="002928D3" w:rsidRPr="003422FF" w:rsidRDefault="002928D3">
      <w:pPr>
        <w:rPr>
          <w:lang w:val="es-ES"/>
        </w:rPr>
      </w:pPr>
    </w:p>
    <w:p w:rsidR="002928D3" w:rsidRPr="003422FF" w:rsidRDefault="002928D3" w:rsidP="0053057A">
      <w:pPr>
        <w:rPr>
          <w:lang w:val="es-ES"/>
        </w:rPr>
      </w:pPr>
    </w:p>
    <w:p w:rsidR="00F23DE3" w:rsidRPr="003422FF" w:rsidRDefault="00CC2475" w:rsidP="00F23DE3">
      <w:pPr>
        <w:pStyle w:val="Heading1"/>
        <w:rPr>
          <w:lang w:val="es-ES"/>
        </w:rPr>
      </w:pPr>
      <w:r>
        <w:rPr>
          <w:lang w:val="es-ES"/>
        </w:rPr>
        <w:t>I.</w:t>
      </w:r>
      <w:r>
        <w:rPr>
          <w:lang w:val="es-ES"/>
        </w:rPr>
        <w:tab/>
        <w:t>antecedentes</w:t>
      </w:r>
    </w:p>
    <w:p w:rsidR="00F23DE3" w:rsidRPr="003422FF" w:rsidRDefault="00CC2475" w:rsidP="00F23DE3">
      <w:pPr>
        <w:pStyle w:val="Heading2"/>
        <w:rPr>
          <w:rFonts w:eastAsia="Times New Roman"/>
          <w:b/>
          <w:lang w:val="es-ES" w:eastAsia="en-US"/>
        </w:rPr>
      </w:pPr>
      <w:r>
        <w:rPr>
          <w:lang w:val="es-ES"/>
        </w:rPr>
        <w:t>Debates en la quinta reunión del grupo de trabajo</w:t>
      </w:r>
    </w:p>
    <w:p w:rsidR="00F23DE3" w:rsidRPr="003422FF" w:rsidRDefault="00F23DE3" w:rsidP="00F23DE3">
      <w:pPr>
        <w:autoSpaceDE w:val="0"/>
        <w:autoSpaceDN w:val="0"/>
        <w:adjustRightInd w:val="0"/>
        <w:rPr>
          <w:rFonts w:eastAsia="Times New Roman"/>
          <w:b/>
          <w:bCs/>
          <w:szCs w:val="22"/>
          <w:lang w:val="es-ES" w:eastAsia="en-US"/>
        </w:rPr>
      </w:pPr>
    </w:p>
    <w:p w:rsidR="00F23DE3" w:rsidRPr="003422FF" w:rsidRDefault="0000659C" w:rsidP="00F23DE3">
      <w:pPr>
        <w:pStyle w:val="ONUME"/>
        <w:rPr>
          <w:lang w:val="es-ES" w:eastAsia="en-US"/>
        </w:rPr>
      </w:pPr>
      <w:r>
        <w:rPr>
          <w:lang w:val="es-ES"/>
        </w:rPr>
        <w:t>En su quinta reunión, el Grupo de Trabajo sobre el Desarrollo Jurídico del Sistema de La</w:t>
      </w:r>
      <w:r w:rsidR="00091971">
        <w:rPr>
          <w:lang w:val="es-ES"/>
        </w:rPr>
        <w:t> </w:t>
      </w:r>
      <w:r>
        <w:rPr>
          <w:lang w:val="es-ES"/>
        </w:rPr>
        <w:t>Haya para el Registro Internacional de Dibujos y Modelos Industriales</w:t>
      </w:r>
      <w:r w:rsidR="00F23DE3" w:rsidRPr="003422FF">
        <w:rPr>
          <w:lang w:val="es-ES"/>
        </w:rPr>
        <w:t xml:space="preserve"> (</w:t>
      </w:r>
      <w:r>
        <w:rPr>
          <w:lang w:val="es-ES"/>
        </w:rPr>
        <w:t>en adelante denominado</w:t>
      </w:r>
      <w:r w:rsidR="00F57C1F">
        <w:rPr>
          <w:lang w:val="es-ES"/>
        </w:rPr>
        <w:t>s</w:t>
      </w:r>
      <w:r>
        <w:rPr>
          <w:lang w:val="es-ES"/>
        </w:rPr>
        <w:t xml:space="preserve"> el “Grupo de Trabajo</w:t>
      </w:r>
      <w:r w:rsidR="00F23DE3" w:rsidRPr="003422FF">
        <w:rPr>
          <w:lang w:val="es-ES"/>
        </w:rPr>
        <w:t xml:space="preserve">” </w:t>
      </w:r>
      <w:r>
        <w:rPr>
          <w:lang w:val="es-ES"/>
        </w:rPr>
        <w:t>y el</w:t>
      </w:r>
      <w:r w:rsidR="00F23DE3" w:rsidRPr="003422FF">
        <w:rPr>
          <w:lang w:val="es-ES"/>
        </w:rPr>
        <w:t xml:space="preserve"> “</w:t>
      </w:r>
      <w:r>
        <w:rPr>
          <w:lang w:val="es-ES"/>
        </w:rPr>
        <w:t>Sistema de La Haya</w:t>
      </w:r>
      <w:r w:rsidR="00F23DE3" w:rsidRPr="003422FF">
        <w:rPr>
          <w:lang w:val="es-ES"/>
        </w:rPr>
        <w:t xml:space="preserve">”) </w:t>
      </w:r>
      <w:r w:rsidR="00FC5C52">
        <w:rPr>
          <w:lang w:val="es-ES"/>
        </w:rPr>
        <w:t>examinaron una propuesta encaminada a modificar el Reglamento Común del Acta de</w:t>
      </w:r>
      <w:r w:rsidR="00F23DE3" w:rsidRPr="003422FF">
        <w:rPr>
          <w:lang w:val="es-ES" w:eastAsia="en-US"/>
        </w:rPr>
        <w:t xml:space="preserve"> 1999 </w:t>
      </w:r>
      <w:r w:rsidR="00FC5C52">
        <w:rPr>
          <w:lang w:val="es-ES" w:eastAsia="en-US"/>
        </w:rPr>
        <w:t xml:space="preserve"> y del Acta de </w:t>
      </w:r>
      <w:r w:rsidR="00F23DE3" w:rsidRPr="003422FF">
        <w:rPr>
          <w:lang w:val="es-ES" w:eastAsia="en-US"/>
        </w:rPr>
        <w:t>1960 </w:t>
      </w:r>
      <w:r w:rsidR="00FC5C52">
        <w:rPr>
          <w:lang w:val="es-ES" w:eastAsia="en-US"/>
        </w:rPr>
        <w:t xml:space="preserve"> del Arreglo de La</w:t>
      </w:r>
      <w:r w:rsidR="00091971">
        <w:rPr>
          <w:lang w:val="es-ES" w:eastAsia="en-US"/>
        </w:rPr>
        <w:t> </w:t>
      </w:r>
      <w:r w:rsidR="00FC5C52">
        <w:rPr>
          <w:lang w:val="es-ES" w:eastAsia="en-US"/>
        </w:rPr>
        <w:t>Haya</w:t>
      </w:r>
      <w:r w:rsidR="00F23DE3" w:rsidRPr="003422FF">
        <w:rPr>
          <w:lang w:val="es-ES" w:eastAsia="en-US"/>
        </w:rPr>
        <w:t xml:space="preserve"> (</w:t>
      </w:r>
      <w:r w:rsidR="00FC5C52">
        <w:rPr>
          <w:lang w:val="es-ES" w:eastAsia="en-US"/>
        </w:rPr>
        <w:t>en adelante denominado, el “Reglamento Común”</w:t>
      </w:r>
      <w:r w:rsidR="00F23DE3" w:rsidRPr="003422FF">
        <w:rPr>
          <w:lang w:val="es-ES" w:eastAsia="en-US"/>
        </w:rPr>
        <w:t>)</w:t>
      </w:r>
      <w:r w:rsidR="00FA4777">
        <w:rPr>
          <w:lang w:val="es-ES" w:eastAsia="en-US"/>
        </w:rPr>
        <w:t xml:space="preserve"> a fin de permitir la inscripción en el Registro Internacional de un cambio en las indicaciones relativas a la identidad del creador de un dibujo o modelo industrial</w:t>
      </w:r>
      <w:r w:rsidR="00F23DE3" w:rsidRPr="003422FF">
        <w:rPr>
          <w:rStyle w:val="FootnoteReference"/>
          <w:lang w:val="es-ES"/>
        </w:rPr>
        <w:footnoteReference w:id="2"/>
      </w:r>
      <w:r w:rsidR="00F23DE3" w:rsidRPr="003422FF">
        <w:rPr>
          <w:lang w:val="es-ES"/>
        </w:rPr>
        <w:t>.</w:t>
      </w:r>
    </w:p>
    <w:p w:rsidR="00F23DE3" w:rsidRPr="003C40F9" w:rsidRDefault="000C0622" w:rsidP="003C40F9">
      <w:pPr>
        <w:pStyle w:val="ONUME"/>
        <w:rPr>
          <w:lang w:val="es-ES"/>
        </w:rPr>
      </w:pPr>
      <w:r>
        <w:rPr>
          <w:lang w:val="es-ES" w:eastAsia="en-US"/>
        </w:rPr>
        <w:t>Diversas</w:t>
      </w:r>
      <w:r w:rsidR="00FA4777" w:rsidRPr="003C40F9">
        <w:rPr>
          <w:lang w:val="es-ES" w:eastAsia="en-US"/>
        </w:rPr>
        <w:t xml:space="preserve"> delegaciones explicaron los procedimientos que a ese respecto se aplican en las respectivas jurisdicciones</w:t>
      </w:r>
      <w:r w:rsidR="00F23DE3" w:rsidRPr="003C40F9">
        <w:rPr>
          <w:lang w:val="es-ES" w:eastAsia="en-US"/>
        </w:rPr>
        <w:t xml:space="preserve">, </w:t>
      </w:r>
      <w:r w:rsidR="00FA4777" w:rsidRPr="003C40F9">
        <w:rPr>
          <w:lang w:val="es-ES" w:eastAsia="en-US"/>
        </w:rPr>
        <w:t>y la propuesta fue respaldada sustancialmente por el Grupo de Trabajo.  Al formular sus conclusiones, el Presidente del Grupo de Trabajo dijo que la Secretaría prepararía un documento a fin de continuar el debate en la sexta reunión del Grupo de Trabajo, teniendo en cuenta las diferentes posturas expresadas por las delegaciones y los representa</w:t>
      </w:r>
      <w:r w:rsidR="003C40F9" w:rsidRPr="003C40F9">
        <w:rPr>
          <w:lang w:val="es-ES" w:eastAsia="en-US"/>
        </w:rPr>
        <w:t>n</w:t>
      </w:r>
      <w:r w:rsidR="00FA4777" w:rsidRPr="003C40F9">
        <w:rPr>
          <w:lang w:val="es-ES" w:eastAsia="en-US"/>
        </w:rPr>
        <w:t>tes de organizaciones de usuarios</w:t>
      </w:r>
      <w:r w:rsidR="00F23DE3" w:rsidRPr="003422FF">
        <w:rPr>
          <w:rStyle w:val="FootnoteReference"/>
          <w:lang w:val="es-ES" w:eastAsia="en-US"/>
        </w:rPr>
        <w:footnoteReference w:id="3"/>
      </w:r>
      <w:r w:rsidR="00F23DE3" w:rsidRPr="003C40F9">
        <w:rPr>
          <w:lang w:val="es-ES" w:eastAsia="en-US"/>
        </w:rPr>
        <w:t>.</w:t>
      </w:r>
    </w:p>
    <w:p w:rsidR="00F23DE3" w:rsidRPr="003422FF" w:rsidRDefault="003C40F9" w:rsidP="00091971">
      <w:pPr>
        <w:pStyle w:val="Heading1"/>
        <w:spacing w:before="480"/>
        <w:rPr>
          <w:lang w:val="es-ES"/>
        </w:rPr>
      </w:pPr>
      <w:r>
        <w:rPr>
          <w:lang w:val="es-ES"/>
        </w:rPr>
        <w:lastRenderedPageBreak/>
        <w:t>II.</w:t>
      </w:r>
      <w:r>
        <w:rPr>
          <w:lang w:val="es-ES"/>
        </w:rPr>
        <w:tab/>
        <w:t>consideraciones jurídicas</w:t>
      </w:r>
    </w:p>
    <w:p w:rsidR="00F23DE3" w:rsidRPr="003422FF" w:rsidRDefault="003C40F9" w:rsidP="00F23DE3">
      <w:pPr>
        <w:pStyle w:val="Heading2"/>
        <w:rPr>
          <w:lang w:val="es-ES" w:eastAsia="en-US"/>
        </w:rPr>
      </w:pPr>
      <w:r>
        <w:rPr>
          <w:lang w:val="es-ES" w:eastAsia="en-US"/>
        </w:rPr>
        <w:t>ARTículo</w:t>
      </w:r>
      <w:r w:rsidR="00F23DE3" w:rsidRPr="003422FF">
        <w:rPr>
          <w:lang w:val="es-ES" w:eastAsia="en-US"/>
        </w:rPr>
        <w:t xml:space="preserve"> 16</w:t>
      </w:r>
      <w:r>
        <w:rPr>
          <w:lang w:val="es-ES" w:eastAsia="en-US"/>
        </w:rPr>
        <w:t xml:space="preserve"> del acta de ginebra</w:t>
      </w:r>
      <w:r w:rsidR="00F23DE3" w:rsidRPr="003422FF">
        <w:rPr>
          <w:lang w:val="es-ES" w:eastAsia="en-US"/>
        </w:rPr>
        <w:t xml:space="preserve"> (1999)</w:t>
      </w:r>
      <w:r>
        <w:rPr>
          <w:lang w:val="es-ES" w:eastAsia="en-US"/>
        </w:rPr>
        <w:t xml:space="preserve"> del arreglo de la haya y regla</w:t>
      </w:r>
      <w:r w:rsidR="00F23DE3" w:rsidRPr="003422FF">
        <w:rPr>
          <w:lang w:val="es-ES" w:eastAsia="en-US"/>
        </w:rPr>
        <w:t xml:space="preserve"> 21 </w:t>
      </w:r>
      <w:r>
        <w:rPr>
          <w:lang w:val="es-ES" w:eastAsia="en-US"/>
        </w:rPr>
        <w:t>del reglamento común</w:t>
      </w:r>
    </w:p>
    <w:p w:rsidR="00F23DE3" w:rsidRPr="003422FF" w:rsidRDefault="00F23DE3" w:rsidP="00F23DE3">
      <w:pPr>
        <w:rPr>
          <w:lang w:val="es-ES" w:eastAsia="en-US"/>
        </w:rPr>
      </w:pPr>
    </w:p>
    <w:p w:rsidR="00F23DE3" w:rsidRPr="003422FF" w:rsidRDefault="00924C29" w:rsidP="00924C29">
      <w:pPr>
        <w:pStyle w:val="ONUME"/>
        <w:rPr>
          <w:lang w:val="es-ES" w:eastAsia="en-US"/>
        </w:rPr>
      </w:pPr>
      <w:r>
        <w:rPr>
          <w:lang w:val="es-ES" w:eastAsia="en-US"/>
        </w:rPr>
        <w:t>El Artículo</w:t>
      </w:r>
      <w:r w:rsidR="00F23DE3" w:rsidRPr="003422FF">
        <w:rPr>
          <w:lang w:val="es-ES" w:eastAsia="en-US"/>
        </w:rPr>
        <w:t> </w:t>
      </w:r>
      <w:r w:rsidR="00FA0854" w:rsidRPr="003422FF">
        <w:rPr>
          <w:lang w:val="es-ES" w:eastAsia="en-US"/>
        </w:rPr>
        <w:t>1</w:t>
      </w:r>
      <w:r w:rsidR="00F23DE3" w:rsidRPr="003422FF">
        <w:rPr>
          <w:lang w:val="es-ES" w:eastAsia="en-US"/>
        </w:rPr>
        <w:t xml:space="preserve">6 </w:t>
      </w:r>
      <w:r>
        <w:rPr>
          <w:lang w:val="es-ES" w:eastAsia="en-US"/>
        </w:rPr>
        <w:t>del Acta de Ginebra</w:t>
      </w:r>
      <w:r w:rsidR="00F23DE3" w:rsidRPr="003422FF">
        <w:rPr>
          <w:lang w:val="es-ES" w:eastAsia="en-US"/>
        </w:rPr>
        <w:t xml:space="preserve"> (1999) </w:t>
      </w:r>
      <w:r>
        <w:rPr>
          <w:lang w:val="es-ES" w:eastAsia="en-US"/>
        </w:rPr>
        <w:t>del Arreglo de La Haya</w:t>
      </w:r>
      <w:r w:rsidR="00F23DE3" w:rsidRPr="003422FF">
        <w:rPr>
          <w:lang w:val="es-ES" w:eastAsia="en-US"/>
        </w:rPr>
        <w:t xml:space="preserve"> (</w:t>
      </w:r>
      <w:r>
        <w:rPr>
          <w:lang w:val="es-ES" w:eastAsia="en-US"/>
        </w:rPr>
        <w:t>en adelante denominado “Acta de 1</w:t>
      </w:r>
      <w:r w:rsidR="00F23DE3" w:rsidRPr="003422FF">
        <w:rPr>
          <w:lang w:val="es-ES" w:eastAsia="en-US"/>
        </w:rPr>
        <w:t xml:space="preserve">999”) </w:t>
      </w:r>
      <w:r>
        <w:rPr>
          <w:lang w:val="es-ES" w:eastAsia="en-US"/>
        </w:rPr>
        <w:t>y la Regla</w:t>
      </w:r>
      <w:r w:rsidR="00F23DE3" w:rsidRPr="003422FF">
        <w:rPr>
          <w:lang w:val="es-ES" w:eastAsia="en-US"/>
        </w:rPr>
        <w:t xml:space="preserve"> 21 </w:t>
      </w:r>
      <w:r>
        <w:rPr>
          <w:lang w:val="es-ES" w:eastAsia="en-US"/>
        </w:rPr>
        <w:t xml:space="preserve">del </w:t>
      </w:r>
      <w:r w:rsidR="00F23DE3" w:rsidRPr="003422FF">
        <w:rPr>
          <w:lang w:val="es-ES" w:eastAsia="en-US"/>
        </w:rPr>
        <w:t>“Reg</w:t>
      </w:r>
      <w:r>
        <w:rPr>
          <w:lang w:val="es-ES" w:eastAsia="en-US"/>
        </w:rPr>
        <w:t>lamento del Acta de Ginebra</w:t>
      </w:r>
      <w:r w:rsidR="00F23DE3" w:rsidRPr="003422FF">
        <w:rPr>
          <w:lang w:val="es-ES" w:eastAsia="en-US"/>
        </w:rPr>
        <w:t xml:space="preserve">” </w:t>
      </w:r>
      <w:r>
        <w:rPr>
          <w:lang w:val="es-ES" w:eastAsia="en-US"/>
        </w:rPr>
        <w:t>fueron acordados y adoptados en la Conferencia D</w:t>
      </w:r>
      <w:r w:rsidRPr="00924C29">
        <w:rPr>
          <w:lang w:val="es-ES" w:eastAsia="en-US"/>
        </w:rPr>
        <w:t>iplomática para la adopción de una nueva Acta del Arreglo de La Haya relativo al depósito internacional de dibujos y modelos industriales</w:t>
      </w:r>
      <w:r w:rsidR="00F23DE3" w:rsidRPr="003422FF">
        <w:rPr>
          <w:lang w:val="es-ES" w:eastAsia="en-US"/>
        </w:rPr>
        <w:t> (</w:t>
      </w:r>
      <w:r>
        <w:rPr>
          <w:lang w:val="es-ES" w:eastAsia="en-US"/>
        </w:rPr>
        <w:t>Acta de</w:t>
      </w:r>
      <w:r w:rsidR="00091971">
        <w:rPr>
          <w:lang w:val="es-ES" w:eastAsia="en-US"/>
        </w:rPr>
        <w:t> </w:t>
      </w:r>
      <w:r>
        <w:rPr>
          <w:lang w:val="es-ES" w:eastAsia="en-US"/>
        </w:rPr>
        <w:t>Ginebra</w:t>
      </w:r>
      <w:r w:rsidR="00F23DE3" w:rsidRPr="003422FF">
        <w:rPr>
          <w:lang w:val="es-ES" w:eastAsia="en-US"/>
        </w:rPr>
        <w:t>) (</w:t>
      </w:r>
      <w:r>
        <w:rPr>
          <w:lang w:val="es-ES" w:eastAsia="en-US"/>
        </w:rPr>
        <w:t>en adelante denominada la</w:t>
      </w:r>
      <w:r w:rsidR="00F23DE3" w:rsidRPr="003422FF">
        <w:rPr>
          <w:lang w:val="es-ES" w:eastAsia="en-US"/>
        </w:rPr>
        <w:t xml:space="preserve"> “</w:t>
      </w:r>
      <w:r>
        <w:rPr>
          <w:lang w:val="es-ES" w:eastAsia="en-US"/>
        </w:rPr>
        <w:t>Conferencia Diplomática</w:t>
      </w:r>
      <w:r w:rsidR="00F23DE3" w:rsidRPr="003422FF">
        <w:rPr>
          <w:lang w:val="es-ES" w:eastAsia="en-US"/>
        </w:rPr>
        <w:t xml:space="preserve">”) </w:t>
      </w:r>
      <w:r>
        <w:rPr>
          <w:lang w:val="es-ES" w:eastAsia="en-US"/>
        </w:rPr>
        <w:t>celebrada en 1</w:t>
      </w:r>
      <w:r w:rsidR="00F23DE3" w:rsidRPr="003422FF">
        <w:rPr>
          <w:lang w:val="es-ES" w:eastAsia="en-US"/>
        </w:rPr>
        <w:t xml:space="preserve">999.  </w:t>
      </w:r>
      <w:r>
        <w:rPr>
          <w:lang w:val="es-ES" w:eastAsia="en-US"/>
        </w:rPr>
        <w:t>En el Artículo</w:t>
      </w:r>
      <w:r w:rsidR="00F23DE3" w:rsidRPr="003422FF">
        <w:rPr>
          <w:lang w:val="es-ES" w:eastAsia="en-US"/>
        </w:rPr>
        <w:t> 16</w:t>
      </w:r>
      <w:r>
        <w:rPr>
          <w:lang w:val="es-ES" w:eastAsia="en-US"/>
        </w:rPr>
        <w:t>.</w:t>
      </w:r>
      <w:r w:rsidR="00F23DE3" w:rsidRPr="003422FF">
        <w:rPr>
          <w:lang w:val="es-ES" w:eastAsia="en-US"/>
        </w:rPr>
        <w:t xml:space="preserve">1) </w:t>
      </w:r>
      <w:r w:rsidR="00276AEB">
        <w:rPr>
          <w:lang w:val="es-ES" w:eastAsia="en-US"/>
        </w:rPr>
        <w:t xml:space="preserve">del Acta de </w:t>
      </w:r>
      <w:r w:rsidR="00F23DE3" w:rsidRPr="003422FF">
        <w:rPr>
          <w:lang w:val="es-ES" w:eastAsia="en-US"/>
        </w:rPr>
        <w:t>1999</w:t>
      </w:r>
      <w:r w:rsidR="00276AEB">
        <w:rPr>
          <w:lang w:val="es-ES" w:eastAsia="en-US"/>
        </w:rPr>
        <w:t xml:space="preserve"> se establecen los tipos de cambios que la Oficina Internacional puede inscribir en el Registro Internacional</w:t>
      </w:r>
      <w:r w:rsidR="00F23DE3" w:rsidRPr="003422FF">
        <w:rPr>
          <w:lang w:val="es-ES" w:eastAsia="en-US"/>
        </w:rPr>
        <w:t xml:space="preserve">, </w:t>
      </w:r>
      <w:r w:rsidR="00276AEB">
        <w:rPr>
          <w:lang w:val="es-ES" w:eastAsia="en-US"/>
        </w:rPr>
        <w:t>y en el Artículo</w:t>
      </w:r>
      <w:r w:rsidR="00F23DE3" w:rsidRPr="003422FF">
        <w:rPr>
          <w:lang w:val="es-ES" w:eastAsia="en-US"/>
        </w:rPr>
        <w:t> 16</w:t>
      </w:r>
      <w:r w:rsidR="00276AEB">
        <w:rPr>
          <w:lang w:val="es-ES" w:eastAsia="en-US"/>
        </w:rPr>
        <w:t>.</w:t>
      </w:r>
      <w:r w:rsidR="00F23DE3" w:rsidRPr="003422FF">
        <w:rPr>
          <w:lang w:val="es-ES" w:eastAsia="en-US"/>
        </w:rPr>
        <w:t xml:space="preserve">2) </w:t>
      </w:r>
      <w:r w:rsidR="00276AEB">
        <w:rPr>
          <w:lang w:val="es-ES" w:eastAsia="en-US"/>
        </w:rPr>
        <w:t>se estipula que toda inscripción mencionada en el párrafo</w:t>
      </w:r>
      <w:r w:rsidR="00F23DE3" w:rsidRPr="003422FF">
        <w:rPr>
          <w:lang w:val="es-ES" w:eastAsia="en-US"/>
        </w:rPr>
        <w:t xml:space="preserve"> 1) </w:t>
      </w:r>
      <w:r w:rsidR="00276AEB">
        <w:rPr>
          <w:lang w:val="es-ES" w:eastAsia="en-US"/>
        </w:rPr>
        <w:t>producirá el mismo efecto que si se hubiera efectuado en el Registro de la Oficina de cada una de las Partes Contratantes</w:t>
      </w:r>
      <w:r w:rsidR="00F23DE3" w:rsidRPr="003422FF">
        <w:rPr>
          <w:lang w:val="es-ES" w:eastAsia="en-US"/>
        </w:rPr>
        <w:t>.</w:t>
      </w:r>
    </w:p>
    <w:p w:rsidR="00F23DE3" w:rsidRPr="003422FF" w:rsidRDefault="00A56D7C" w:rsidP="00F23DE3">
      <w:pPr>
        <w:pStyle w:val="ONUME"/>
        <w:rPr>
          <w:lang w:val="es-ES" w:eastAsia="en-US"/>
        </w:rPr>
      </w:pPr>
      <w:r>
        <w:rPr>
          <w:lang w:val="es-ES" w:eastAsia="en-US"/>
        </w:rPr>
        <w:t>La única excepción que se prevé respecto de dicho principio es cuando una Parte Contratante haya realizado la declaración contemplada en el párrafo</w:t>
      </w:r>
      <w:r w:rsidR="00F23DE3" w:rsidRPr="003422FF">
        <w:rPr>
          <w:lang w:val="es-ES" w:eastAsia="en-US"/>
        </w:rPr>
        <w:t xml:space="preserve"> 2) </w:t>
      </w:r>
      <w:r>
        <w:rPr>
          <w:lang w:val="es-ES" w:eastAsia="en-US"/>
        </w:rPr>
        <w:t xml:space="preserve">en el sentido de que </w:t>
      </w:r>
      <w:r w:rsidR="00075D04">
        <w:rPr>
          <w:lang w:val="es-ES" w:eastAsia="en-US"/>
        </w:rPr>
        <w:t>una inscripción de un cambio en la titularidad del registro internacional no tendrá ese efecto en esa Parte Contratante hasta que la Oficina de esa Parte Contratante haya recibido las declaraciones o documentos mencionados en esa declaración</w:t>
      </w:r>
      <w:r w:rsidR="00F23DE3" w:rsidRPr="003422FF">
        <w:rPr>
          <w:rStyle w:val="FootnoteReference"/>
          <w:szCs w:val="22"/>
          <w:lang w:val="es-ES"/>
        </w:rPr>
        <w:footnoteReference w:id="4"/>
      </w:r>
      <w:r w:rsidR="00F23DE3" w:rsidRPr="003422FF">
        <w:rPr>
          <w:szCs w:val="22"/>
          <w:lang w:val="es-ES"/>
        </w:rPr>
        <w:t xml:space="preserve">.  </w:t>
      </w:r>
      <w:r w:rsidR="000A393B">
        <w:rPr>
          <w:szCs w:val="22"/>
          <w:lang w:val="es-ES"/>
        </w:rPr>
        <w:t>Esa excepción no constaba en la</w:t>
      </w:r>
      <w:r w:rsidR="00F23DE3" w:rsidRPr="003422FF">
        <w:rPr>
          <w:szCs w:val="22"/>
          <w:lang w:val="es-ES"/>
        </w:rPr>
        <w:t xml:space="preserve"> </w:t>
      </w:r>
      <w:r w:rsidR="000A393B">
        <w:rPr>
          <w:szCs w:val="22"/>
          <w:lang w:val="es-ES"/>
        </w:rPr>
        <w:t>propuesta básica de nueva Acta presentada a la Conferencia Diplomática</w:t>
      </w:r>
      <w:r w:rsidR="00F23DE3" w:rsidRPr="003422FF">
        <w:rPr>
          <w:szCs w:val="22"/>
          <w:lang w:val="es-ES"/>
        </w:rPr>
        <w:t xml:space="preserve">.  </w:t>
      </w:r>
      <w:r w:rsidR="000A393B">
        <w:rPr>
          <w:szCs w:val="22"/>
          <w:lang w:val="es-ES"/>
        </w:rPr>
        <w:t>Fue introducida durante la Conferencia Diplomática, pero se limitaba a la inscripción de un cambio en la titularidad</w:t>
      </w:r>
      <w:r w:rsidR="0015661B">
        <w:rPr>
          <w:szCs w:val="22"/>
          <w:lang w:val="es-ES"/>
        </w:rPr>
        <w:t xml:space="preserve">, con sujeción a </w:t>
      </w:r>
      <w:r w:rsidR="000A393B">
        <w:rPr>
          <w:szCs w:val="22"/>
          <w:lang w:val="es-ES"/>
        </w:rPr>
        <w:t>una declaración oficial</w:t>
      </w:r>
      <w:r w:rsidR="00F23DE3" w:rsidRPr="003422FF">
        <w:rPr>
          <w:rStyle w:val="FootnoteReference"/>
          <w:szCs w:val="22"/>
          <w:lang w:val="es-ES"/>
        </w:rPr>
        <w:footnoteReference w:id="5"/>
      </w:r>
      <w:r w:rsidR="00F23DE3" w:rsidRPr="003422FF">
        <w:rPr>
          <w:szCs w:val="22"/>
          <w:lang w:val="es-ES"/>
        </w:rPr>
        <w:t>.</w:t>
      </w:r>
    </w:p>
    <w:p w:rsidR="00F23DE3" w:rsidRPr="003422FF" w:rsidRDefault="00337C58" w:rsidP="00F23DE3">
      <w:pPr>
        <w:pStyle w:val="ONUME"/>
        <w:rPr>
          <w:lang w:val="es-ES" w:eastAsia="en-US"/>
        </w:rPr>
      </w:pPr>
      <w:r>
        <w:rPr>
          <w:rFonts w:eastAsia="MS Mincho"/>
          <w:lang w:val="es-ES"/>
        </w:rPr>
        <w:t>En la Regla</w:t>
      </w:r>
      <w:r w:rsidR="00F23DE3" w:rsidRPr="003422FF">
        <w:rPr>
          <w:rFonts w:eastAsia="MS Mincho"/>
          <w:lang w:val="es-ES"/>
        </w:rPr>
        <w:t> </w:t>
      </w:r>
      <w:r>
        <w:rPr>
          <w:rFonts w:eastAsia="MS Mincho"/>
          <w:lang w:val="es-ES"/>
        </w:rPr>
        <w:t>21.</w:t>
      </w:r>
      <w:r w:rsidR="00F23DE3" w:rsidRPr="003422FF">
        <w:rPr>
          <w:rFonts w:eastAsia="MS Mincho"/>
          <w:lang w:val="es-ES"/>
        </w:rPr>
        <w:t xml:space="preserve">1)a) </w:t>
      </w:r>
      <w:r>
        <w:rPr>
          <w:rFonts w:eastAsia="MS Mincho"/>
          <w:lang w:val="es-ES"/>
        </w:rPr>
        <w:t>del Reglamento Común se incorporan los elementos mencionados en el Artículo</w:t>
      </w:r>
      <w:r w:rsidR="00091971">
        <w:rPr>
          <w:rFonts w:eastAsia="MS Mincho"/>
          <w:lang w:val="es-ES"/>
        </w:rPr>
        <w:t> </w:t>
      </w:r>
      <w:r>
        <w:rPr>
          <w:rFonts w:eastAsia="MS Mincho"/>
          <w:lang w:val="es-ES"/>
        </w:rPr>
        <w:t>16.</w:t>
      </w:r>
      <w:r w:rsidR="00F23DE3" w:rsidRPr="003422FF">
        <w:rPr>
          <w:rFonts w:eastAsia="MS Mincho"/>
          <w:lang w:val="es-ES"/>
        </w:rPr>
        <w:t xml:space="preserve">1)i), ii), iv) </w:t>
      </w:r>
      <w:r>
        <w:rPr>
          <w:rFonts w:eastAsia="MS Mincho"/>
          <w:lang w:val="es-ES"/>
        </w:rPr>
        <w:t>y</w:t>
      </w:r>
      <w:r w:rsidR="00F23DE3" w:rsidRPr="003422FF">
        <w:rPr>
          <w:rFonts w:eastAsia="MS Mincho"/>
          <w:lang w:val="es-ES"/>
        </w:rPr>
        <w:t xml:space="preserve"> v).  </w:t>
      </w:r>
      <w:r>
        <w:rPr>
          <w:rFonts w:eastAsia="MS Mincho"/>
          <w:lang w:val="es-ES"/>
        </w:rPr>
        <w:t>Además, el Artículo</w:t>
      </w:r>
      <w:r w:rsidR="00F23DE3" w:rsidRPr="003422FF">
        <w:rPr>
          <w:rFonts w:eastAsia="MS Mincho"/>
          <w:lang w:val="es-ES"/>
        </w:rPr>
        <w:t> </w:t>
      </w:r>
      <w:r>
        <w:rPr>
          <w:rFonts w:eastAsia="MS Mincho"/>
          <w:lang w:val="es-ES"/>
        </w:rPr>
        <w:t>16.1</w:t>
      </w:r>
      <w:r w:rsidR="00F23DE3" w:rsidRPr="003422FF">
        <w:rPr>
          <w:rFonts w:eastAsia="MS Mincho"/>
          <w:lang w:val="es-ES"/>
        </w:rPr>
        <w:t xml:space="preserve">)vii) </w:t>
      </w:r>
      <w:r w:rsidR="0015661B">
        <w:rPr>
          <w:rFonts w:eastAsia="MS Mincho"/>
          <w:lang w:val="es-ES"/>
        </w:rPr>
        <w:t xml:space="preserve">se </w:t>
      </w:r>
      <w:r w:rsidR="005C72D6">
        <w:rPr>
          <w:rFonts w:eastAsia="MS Mincho"/>
          <w:lang w:val="es-ES"/>
        </w:rPr>
        <w:t>remite al Reglamento Común</w:t>
      </w:r>
      <w:r w:rsidR="00F23DE3" w:rsidRPr="003422FF">
        <w:rPr>
          <w:rFonts w:eastAsia="MS Mincho"/>
          <w:lang w:val="es-ES"/>
        </w:rPr>
        <w:t xml:space="preserve"> </w:t>
      </w:r>
      <w:r w:rsidR="0015661B">
        <w:rPr>
          <w:rFonts w:eastAsia="MS Mincho"/>
          <w:lang w:val="es-ES"/>
        </w:rPr>
        <w:t xml:space="preserve">para </w:t>
      </w:r>
      <w:r w:rsidR="005C72D6">
        <w:rPr>
          <w:rFonts w:eastAsia="MS Mincho"/>
          <w:lang w:val="es-ES"/>
        </w:rPr>
        <w:t>la determinación de qué otros hechos pertinentes pueden ser inscritos en el Registro Internacional.  Cabe recordar que no se ha añadido ningún nuevo inciso a la Regla</w:t>
      </w:r>
      <w:r w:rsidR="00091971">
        <w:rPr>
          <w:rFonts w:eastAsia="MS Mincho"/>
          <w:lang w:val="es-ES"/>
        </w:rPr>
        <w:t> </w:t>
      </w:r>
      <w:r w:rsidR="005C72D6">
        <w:rPr>
          <w:rFonts w:eastAsia="MS Mincho"/>
          <w:lang w:val="es-ES"/>
        </w:rPr>
        <w:t xml:space="preserve">21.1)a) desde </w:t>
      </w:r>
      <w:r w:rsidR="0015661B">
        <w:rPr>
          <w:rFonts w:eastAsia="MS Mincho"/>
          <w:lang w:val="es-ES"/>
        </w:rPr>
        <w:t>su adopción</w:t>
      </w:r>
      <w:r w:rsidR="005C72D6">
        <w:rPr>
          <w:rFonts w:eastAsia="MS Mincho"/>
          <w:lang w:val="es-ES"/>
        </w:rPr>
        <w:t xml:space="preserve"> en la Conferencia Diplomática de</w:t>
      </w:r>
      <w:r w:rsidR="00F23DE3" w:rsidRPr="003422FF">
        <w:rPr>
          <w:szCs w:val="22"/>
          <w:lang w:val="es-ES"/>
        </w:rPr>
        <w:t> 1999</w:t>
      </w:r>
      <w:r w:rsidR="00F23DE3" w:rsidRPr="003422FF">
        <w:rPr>
          <w:rStyle w:val="FootnoteReference"/>
          <w:szCs w:val="22"/>
          <w:lang w:val="es-ES"/>
        </w:rPr>
        <w:footnoteReference w:id="6"/>
      </w:r>
      <w:r w:rsidR="00F23DE3" w:rsidRPr="003422FF">
        <w:rPr>
          <w:szCs w:val="22"/>
          <w:lang w:val="es-ES"/>
        </w:rPr>
        <w:t>.</w:t>
      </w:r>
    </w:p>
    <w:p w:rsidR="00F23DE3" w:rsidRPr="003422FF" w:rsidRDefault="00381348" w:rsidP="00F23DE3">
      <w:pPr>
        <w:pStyle w:val="ONUME"/>
        <w:rPr>
          <w:lang w:val="es-ES" w:eastAsia="en-US"/>
        </w:rPr>
      </w:pPr>
      <w:r>
        <w:rPr>
          <w:lang w:val="es-ES"/>
        </w:rPr>
        <w:t>La modificación de la Regla</w:t>
      </w:r>
      <w:r w:rsidR="00091971">
        <w:rPr>
          <w:lang w:val="es-ES"/>
        </w:rPr>
        <w:t> </w:t>
      </w:r>
      <w:r>
        <w:rPr>
          <w:lang w:val="es-ES"/>
        </w:rPr>
        <w:t>21 propuesta y examinada en la quinta reunión está en sintonía con el Artículo</w:t>
      </w:r>
      <w:r w:rsidR="00F23DE3" w:rsidRPr="003422FF">
        <w:rPr>
          <w:lang w:val="es-ES"/>
        </w:rPr>
        <w:t> 16</w:t>
      </w:r>
      <w:r>
        <w:rPr>
          <w:lang w:val="es-ES"/>
        </w:rPr>
        <w:t>.</w:t>
      </w:r>
      <w:r w:rsidR="00F23DE3" w:rsidRPr="003422FF">
        <w:rPr>
          <w:lang w:val="es-ES"/>
        </w:rPr>
        <w:t>1</w:t>
      </w:r>
      <w:proofErr w:type="gramStart"/>
      <w:r w:rsidR="00F23DE3" w:rsidRPr="003422FF">
        <w:rPr>
          <w:lang w:val="es-ES"/>
        </w:rPr>
        <w:t>)vii</w:t>
      </w:r>
      <w:proofErr w:type="gramEnd"/>
      <w:r w:rsidR="00F23DE3" w:rsidRPr="003422FF">
        <w:rPr>
          <w:lang w:val="es-ES"/>
        </w:rPr>
        <w:t>)</w:t>
      </w:r>
      <w:r>
        <w:rPr>
          <w:lang w:val="es-ES"/>
        </w:rPr>
        <w:t xml:space="preserve"> y se ajusta al</w:t>
      </w:r>
      <w:r w:rsidR="00F23DE3" w:rsidRPr="003422FF">
        <w:rPr>
          <w:lang w:val="es-ES"/>
        </w:rPr>
        <w:t xml:space="preserve"> Art</w:t>
      </w:r>
      <w:r>
        <w:rPr>
          <w:lang w:val="es-ES"/>
        </w:rPr>
        <w:t>ículo</w:t>
      </w:r>
      <w:r w:rsidR="00F23DE3" w:rsidRPr="003422FF">
        <w:rPr>
          <w:lang w:val="es-ES"/>
        </w:rPr>
        <w:t> 16</w:t>
      </w:r>
      <w:r>
        <w:rPr>
          <w:lang w:val="es-ES"/>
        </w:rPr>
        <w:t>.</w:t>
      </w:r>
      <w:r w:rsidR="00F23DE3" w:rsidRPr="003422FF">
        <w:rPr>
          <w:lang w:val="es-ES"/>
        </w:rPr>
        <w:t>2).</w:t>
      </w:r>
    </w:p>
    <w:p w:rsidR="00F23DE3" w:rsidRPr="003422FF" w:rsidRDefault="003A3760" w:rsidP="00F23DE3">
      <w:pPr>
        <w:pStyle w:val="ONUME"/>
        <w:rPr>
          <w:lang w:val="es-ES" w:eastAsia="en-US"/>
        </w:rPr>
      </w:pPr>
      <w:r>
        <w:rPr>
          <w:lang w:val="es-ES" w:eastAsia="en-US"/>
        </w:rPr>
        <w:t>E</w:t>
      </w:r>
      <w:r w:rsidR="00F23DE3" w:rsidRPr="003422FF">
        <w:rPr>
          <w:lang w:val="es-ES" w:eastAsia="en-US"/>
        </w:rPr>
        <w:t xml:space="preserve">n </w:t>
      </w:r>
      <w:r>
        <w:rPr>
          <w:lang w:val="es-ES" w:eastAsia="en-US"/>
        </w:rPr>
        <w:t>los últimos tres años</w:t>
      </w:r>
      <w:r w:rsidR="00F23DE3" w:rsidRPr="003422FF">
        <w:rPr>
          <w:lang w:val="es-ES" w:eastAsia="en-US"/>
        </w:rPr>
        <w:t xml:space="preserve"> (2013 </w:t>
      </w:r>
      <w:r>
        <w:rPr>
          <w:lang w:val="es-ES" w:eastAsia="en-US"/>
        </w:rPr>
        <w:t xml:space="preserve">a </w:t>
      </w:r>
      <w:r w:rsidR="009F5DA0">
        <w:rPr>
          <w:lang w:val="es-ES" w:eastAsia="en-US"/>
        </w:rPr>
        <w:t>2015) se han inscrito en el Registro Internacional</w:t>
      </w:r>
      <w:r w:rsidR="00F23DE3" w:rsidRPr="003422FF">
        <w:rPr>
          <w:lang w:val="es-ES" w:eastAsia="en-US"/>
        </w:rPr>
        <w:t xml:space="preserve"> 406</w:t>
      </w:r>
      <w:r w:rsidR="003C3DA1">
        <w:rPr>
          <w:lang w:val="es-ES" w:eastAsia="en-US"/>
        </w:rPr>
        <w:t> </w:t>
      </w:r>
      <w:r w:rsidR="009F5DA0">
        <w:rPr>
          <w:lang w:val="es-ES" w:eastAsia="en-US"/>
        </w:rPr>
        <w:t>cambios en el nombre o la dirección del titular</w:t>
      </w:r>
      <w:r w:rsidR="00F23DE3" w:rsidRPr="003422FF">
        <w:rPr>
          <w:lang w:val="es-ES" w:eastAsia="en-US"/>
        </w:rPr>
        <w:t>,</w:t>
      </w:r>
      <w:r w:rsidR="009E4DE6" w:rsidRPr="003422FF">
        <w:rPr>
          <w:lang w:val="es-ES" w:eastAsia="en-US"/>
        </w:rPr>
        <w:t> </w:t>
      </w:r>
      <w:r w:rsidR="00F23DE3" w:rsidRPr="003422FF">
        <w:rPr>
          <w:lang w:val="es-ES" w:eastAsia="en-US"/>
        </w:rPr>
        <w:t>376 c</w:t>
      </w:r>
      <w:r w:rsidR="009F5DA0">
        <w:rPr>
          <w:lang w:val="es-ES" w:eastAsia="en-US"/>
        </w:rPr>
        <w:t>ambios en la titularidad</w:t>
      </w:r>
      <w:r w:rsidR="00F23DE3" w:rsidRPr="003422FF">
        <w:rPr>
          <w:lang w:val="es-ES" w:eastAsia="en-US"/>
        </w:rPr>
        <w:t>, 20</w:t>
      </w:r>
      <w:r w:rsidR="003C3DA1">
        <w:rPr>
          <w:lang w:val="es-ES" w:eastAsia="en-US"/>
        </w:rPr>
        <w:t> </w:t>
      </w:r>
      <w:r w:rsidR="00F23DE3" w:rsidRPr="003422FF">
        <w:rPr>
          <w:lang w:val="es-ES" w:eastAsia="en-US"/>
        </w:rPr>
        <w:t>limita</w:t>
      </w:r>
      <w:r w:rsidR="009F5DA0">
        <w:rPr>
          <w:lang w:val="es-ES" w:eastAsia="en-US"/>
        </w:rPr>
        <w:t>ciones y</w:t>
      </w:r>
      <w:r w:rsidR="00091971">
        <w:rPr>
          <w:lang w:val="es-ES" w:eastAsia="en-US"/>
        </w:rPr>
        <w:t> </w:t>
      </w:r>
      <w:r w:rsidR="00F23DE3" w:rsidRPr="003422FF">
        <w:rPr>
          <w:lang w:val="es-ES" w:eastAsia="en-US"/>
        </w:rPr>
        <w:t>27 renuncia</w:t>
      </w:r>
      <w:r w:rsidR="009F5DA0">
        <w:rPr>
          <w:lang w:val="es-ES" w:eastAsia="en-US"/>
        </w:rPr>
        <w:t>s</w:t>
      </w:r>
      <w:r w:rsidR="00BF7BF5" w:rsidRPr="003422FF">
        <w:rPr>
          <w:rStyle w:val="FootnoteReference"/>
          <w:lang w:val="es-ES" w:eastAsia="en-US"/>
        </w:rPr>
        <w:footnoteReference w:id="7"/>
      </w:r>
      <w:r w:rsidR="00F23DE3" w:rsidRPr="003422FF">
        <w:rPr>
          <w:lang w:val="es-ES" w:eastAsia="en-US"/>
        </w:rPr>
        <w:t>.</w:t>
      </w:r>
    </w:p>
    <w:p w:rsidR="00F23DE3" w:rsidRPr="003422FF" w:rsidRDefault="009F5DA0" w:rsidP="00F23DE3">
      <w:pPr>
        <w:pStyle w:val="Heading2"/>
        <w:spacing w:before="480"/>
        <w:rPr>
          <w:lang w:val="es-ES"/>
        </w:rPr>
      </w:pPr>
      <w:r>
        <w:rPr>
          <w:lang w:val="es-ES"/>
        </w:rPr>
        <w:t>ALCANCE DE LA MODIFICACIÓN PROPUESTA EN RELACIÓN CON LA REGLA</w:t>
      </w:r>
      <w:r w:rsidR="00994AA7" w:rsidRPr="003422FF">
        <w:rPr>
          <w:lang w:val="es-ES"/>
        </w:rPr>
        <w:t> </w:t>
      </w:r>
      <w:r w:rsidR="00F23DE3" w:rsidRPr="003422FF">
        <w:rPr>
          <w:lang w:val="es-ES"/>
        </w:rPr>
        <w:t>21</w:t>
      </w:r>
    </w:p>
    <w:p w:rsidR="00F23DE3" w:rsidRPr="005012AB" w:rsidRDefault="00F23DE3" w:rsidP="00F23DE3">
      <w:pPr>
        <w:rPr>
          <w:lang w:val="es-ES"/>
        </w:rPr>
      </w:pPr>
    </w:p>
    <w:p w:rsidR="00994AA7" w:rsidRPr="00493063" w:rsidRDefault="00183968" w:rsidP="00493063">
      <w:pPr>
        <w:pStyle w:val="ONUME"/>
        <w:rPr>
          <w:bCs/>
          <w:i/>
          <w:szCs w:val="26"/>
          <w:u w:val="single"/>
          <w:lang w:val="es-ES"/>
        </w:rPr>
      </w:pPr>
      <w:r w:rsidRPr="005012AB">
        <w:rPr>
          <w:rFonts w:eastAsia="MS Mincho"/>
          <w:lang w:val="es-ES"/>
        </w:rPr>
        <w:t>L</w:t>
      </w:r>
      <w:r w:rsidRPr="00493063">
        <w:rPr>
          <w:rFonts w:eastAsia="MS Mincho"/>
          <w:lang w:val="es-ES"/>
        </w:rPr>
        <w:t>a propuesta fue respaldada ampliamente por el Grupo de Trabajo</w:t>
      </w:r>
      <w:r w:rsidR="00F23DE3" w:rsidRPr="00493063">
        <w:rPr>
          <w:rFonts w:eastAsia="MS Mincho"/>
          <w:lang w:val="es-ES"/>
        </w:rPr>
        <w:t xml:space="preserve">, </w:t>
      </w:r>
      <w:r w:rsidRPr="00493063">
        <w:rPr>
          <w:rFonts w:eastAsia="MS Mincho"/>
          <w:lang w:val="es-ES"/>
        </w:rPr>
        <w:t xml:space="preserve">pero </w:t>
      </w:r>
      <w:r w:rsidR="0015661B">
        <w:rPr>
          <w:rFonts w:eastAsia="MS Mincho"/>
          <w:lang w:val="es-ES"/>
        </w:rPr>
        <w:t xml:space="preserve">hubo </w:t>
      </w:r>
      <w:r w:rsidRPr="00493063">
        <w:rPr>
          <w:rFonts w:eastAsia="MS Mincho"/>
          <w:lang w:val="es-ES"/>
        </w:rPr>
        <w:t xml:space="preserve">cierta confusión </w:t>
      </w:r>
      <w:r w:rsidR="0015661B">
        <w:rPr>
          <w:rFonts w:eastAsia="MS Mincho"/>
          <w:lang w:val="es-ES"/>
        </w:rPr>
        <w:t>en cuanto al</w:t>
      </w:r>
      <w:r w:rsidRPr="00493063">
        <w:rPr>
          <w:rFonts w:eastAsia="MS Mincho"/>
          <w:lang w:val="es-ES"/>
        </w:rPr>
        <w:t xml:space="preserve"> alcance de la nueva disposición propuesta.  De ahí que proceda aclarar las situaciones para las que se </w:t>
      </w:r>
      <w:r w:rsidR="00493063" w:rsidRPr="00493063">
        <w:rPr>
          <w:rFonts w:eastAsia="MS Mincho"/>
          <w:lang w:val="es-ES"/>
        </w:rPr>
        <w:t>ha previsto la modificación propuesta</w:t>
      </w:r>
      <w:r w:rsidR="00F23DE3" w:rsidRPr="00493063">
        <w:rPr>
          <w:lang w:val="es-ES" w:eastAsia="en-US"/>
        </w:rPr>
        <w:t xml:space="preserve">.  </w:t>
      </w:r>
      <w:r w:rsidR="0015661B">
        <w:rPr>
          <w:lang w:val="es-ES" w:eastAsia="en-US"/>
        </w:rPr>
        <w:t>En lo esencial</w:t>
      </w:r>
      <w:r w:rsidR="00493063" w:rsidRPr="00493063">
        <w:rPr>
          <w:lang w:val="es-ES" w:eastAsia="en-US"/>
        </w:rPr>
        <w:t xml:space="preserve">, la propuesta </w:t>
      </w:r>
      <w:r w:rsidR="0015661B">
        <w:rPr>
          <w:lang w:val="es-ES" w:eastAsia="en-US"/>
        </w:rPr>
        <w:t xml:space="preserve">de </w:t>
      </w:r>
      <w:r w:rsidR="00493063" w:rsidRPr="00493063">
        <w:rPr>
          <w:lang w:val="es-ES" w:eastAsia="en-US"/>
        </w:rPr>
        <w:t>modificación de la Regla</w:t>
      </w:r>
      <w:r w:rsidR="00994AA7" w:rsidRPr="00493063">
        <w:rPr>
          <w:lang w:val="es-ES"/>
        </w:rPr>
        <w:t> </w:t>
      </w:r>
      <w:r w:rsidR="00F23DE3" w:rsidRPr="00493063">
        <w:rPr>
          <w:lang w:val="es-ES"/>
        </w:rPr>
        <w:t xml:space="preserve">21 </w:t>
      </w:r>
      <w:r w:rsidR="00493063" w:rsidRPr="00493063">
        <w:rPr>
          <w:lang w:val="es-ES"/>
        </w:rPr>
        <w:t>tiene por finalidad introducir los dos tipos siguientes de inscripción en el Sistema de La</w:t>
      </w:r>
      <w:r w:rsidR="00091971">
        <w:rPr>
          <w:lang w:val="es-ES"/>
        </w:rPr>
        <w:t> </w:t>
      </w:r>
      <w:r w:rsidR="00493063" w:rsidRPr="00493063">
        <w:rPr>
          <w:lang w:val="es-ES"/>
        </w:rPr>
        <w:t>Haya</w:t>
      </w:r>
      <w:r w:rsidR="00F23DE3" w:rsidRPr="00493063">
        <w:rPr>
          <w:lang w:val="es-ES"/>
        </w:rPr>
        <w:t>.</w:t>
      </w:r>
    </w:p>
    <w:p w:rsidR="00F23DE3" w:rsidRPr="003422FF" w:rsidRDefault="00336A57" w:rsidP="00091971">
      <w:pPr>
        <w:pStyle w:val="Heading3"/>
        <w:spacing w:before="480"/>
        <w:rPr>
          <w:lang w:val="es-ES"/>
        </w:rPr>
      </w:pPr>
      <w:r>
        <w:rPr>
          <w:lang w:val="es-ES"/>
        </w:rPr>
        <w:lastRenderedPageBreak/>
        <w:t>Suministro</w:t>
      </w:r>
      <w:r w:rsidR="0084622A">
        <w:rPr>
          <w:lang w:val="es-ES"/>
        </w:rPr>
        <w:t xml:space="preserve"> del nombre y la dirección del creador cuando se hayan omitido en la solicitud internacional</w:t>
      </w:r>
    </w:p>
    <w:p w:rsidR="00F23DE3" w:rsidRPr="003422FF" w:rsidRDefault="00F23DE3" w:rsidP="00F23DE3">
      <w:pPr>
        <w:rPr>
          <w:lang w:val="es-ES"/>
        </w:rPr>
      </w:pPr>
    </w:p>
    <w:p w:rsidR="00F23DE3" w:rsidRPr="003422FF" w:rsidRDefault="008A666B" w:rsidP="00F23DE3">
      <w:pPr>
        <w:pStyle w:val="ONUME"/>
        <w:rPr>
          <w:rFonts w:eastAsia="MS Mincho"/>
          <w:lang w:val="es-ES"/>
        </w:rPr>
      </w:pPr>
      <w:r>
        <w:rPr>
          <w:lang w:val="es-ES"/>
        </w:rPr>
        <w:t xml:space="preserve">La modificación propuesta introduce la posibilidad de inscribir en el Registro Internacional el nombre y la dirección del creador de </w:t>
      </w:r>
      <w:r w:rsidR="007B264B">
        <w:rPr>
          <w:lang w:val="es-ES"/>
        </w:rPr>
        <w:t xml:space="preserve">cualquiera </w:t>
      </w:r>
      <w:r>
        <w:rPr>
          <w:lang w:val="es-ES"/>
        </w:rPr>
        <w:t>o de todos los dibujos o modelos industriales cuando</w:t>
      </w:r>
      <w:r w:rsidR="007B264B">
        <w:rPr>
          <w:lang w:val="es-ES"/>
        </w:rPr>
        <w:t xml:space="preserve"> no</w:t>
      </w:r>
      <w:r>
        <w:rPr>
          <w:lang w:val="es-ES"/>
        </w:rPr>
        <w:t xml:space="preserve"> se haya</w:t>
      </w:r>
      <w:r w:rsidR="007B264B">
        <w:rPr>
          <w:lang w:val="es-ES"/>
        </w:rPr>
        <w:t xml:space="preserve"> suministrado ninguno de</w:t>
      </w:r>
      <w:r>
        <w:rPr>
          <w:lang w:val="es-ES"/>
        </w:rPr>
        <w:t xml:space="preserve"> esos datos en la solicitud internacional</w:t>
      </w:r>
      <w:r w:rsidR="00F23DE3" w:rsidRPr="003422FF">
        <w:rPr>
          <w:lang w:val="es-ES"/>
        </w:rPr>
        <w:t>.</w:t>
      </w:r>
    </w:p>
    <w:p w:rsidR="00F23DE3" w:rsidRPr="003422FF" w:rsidRDefault="008A666B" w:rsidP="00F23DE3">
      <w:pPr>
        <w:pStyle w:val="ONUME"/>
        <w:rPr>
          <w:rFonts w:eastAsia="MS Mincho"/>
          <w:lang w:val="es-ES"/>
        </w:rPr>
      </w:pPr>
      <w:r>
        <w:rPr>
          <w:lang w:val="es-ES"/>
        </w:rPr>
        <w:t>Cabe observar que la modificación propuesta a este respecto concreto no afectaría a las Partes Contratantes que hayan realizado la declaración prevista en el Artículo</w:t>
      </w:r>
      <w:r w:rsidR="00384A09">
        <w:rPr>
          <w:lang w:val="es-ES"/>
        </w:rPr>
        <w:t> </w:t>
      </w:r>
      <w:r>
        <w:rPr>
          <w:lang w:val="es-ES"/>
        </w:rPr>
        <w:t xml:space="preserve">5.2) </w:t>
      </w:r>
      <w:r w:rsidR="007600BB">
        <w:rPr>
          <w:lang w:val="es-ES"/>
        </w:rPr>
        <w:t xml:space="preserve">o </w:t>
      </w:r>
      <w:r>
        <w:rPr>
          <w:lang w:val="es-ES"/>
        </w:rPr>
        <w:t>en la Regla</w:t>
      </w:r>
      <w:r w:rsidR="009622B1" w:rsidRPr="003422FF">
        <w:rPr>
          <w:lang w:val="es-ES"/>
        </w:rPr>
        <w:t> </w:t>
      </w:r>
      <w:r w:rsidR="00F23DE3" w:rsidRPr="003422FF">
        <w:rPr>
          <w:lang w:val="es-ES"/>
        </w:rPr>
        <w:t>8</w:t>
      </w:r>
      <w:r w:rsidR="00F23DE3" w:rsidRPr="003422FF">
        <w:rPr>
          <w:rStyle w:val="FootnoteReference"/>
          <w:lang w:val="es-ES"/>
        </w:rPr>
        <w:footnoteReference w:id="8"/>
      </w:r>
      <w:r w:rsidR="00F23DE3" w:rsidRPr="003422FF">
        <w:rPr>
          <w:lang w:val="es-ES"/>
        </w:rPr>
        <w:t xml:space="preserve">, </w:t>
      </w:r>
      <w:r>
        <w:rPr>
          <w:lang w:val="es-ES"/>
        </w:rPr>
        <w:t>por cuanto, conforme a lo dispuesto en la Regla</w:t>
      </w:r>
      <w:r w:rsidR="009622B1" w:rsidRPr="003422FF">
        <w:rPr>
          <w:lang w:val="es-ES"/>
        </w:rPr>
        <w:t> </w:t>
      </w:r>
      <w:r w:rsidR="00F23DE3" w:rsidRPr="003422FF">
        <w:rPr>
          <w:lang w:val="es-ES"/>
        </w:rPr>
        <w:t>7</w:t>
      </w:r>
      <w:r>
        <w:rPr>
          <w:lang w:val="es-ES"/>
        </w:rPr>
        <w:t>.</w:t>
      </w:r>
      <w:r w:rsidR="00F23DE3" w:rsidRPr="003422FF">
        <w:rPr>
          <w:lang w:val="es-ES"/>
        </w:rPr>
        <w:t>4)b) o</w:t>
      </w:r>
      <w:r w:rsidR="009622B1" w:rsidRPr="003422FF">
        <w:rPr>
          <w:lang w:val="es-ES"/>
        </w:rPr>
        <w:t> </w:t>
      </w:r>
      <w:r w:rsidR="00F23DE3" w:rsidRPr="003422FF">
        <w:rPr>
          <w:lang w:val="es-ES"/>
        </w:rPr>
        <w:t xml:space="preserve">c), </w:t>
      </w:r>
      <w:r w:rsidR="00CC797D">
        <w:rPr>
          <w:lang w:val="es-ES"/>
        </w:rPr>
        <w:t>el nombre y la direcci</w:t>
      </w:r>
      <w:r w:rsidR="007600BB">
        <w:rPr>
          <w:lang w:val="es-ES"/>
        </w:rPr>
        <w:t xml:space="preserve">ón </w:t>
      </w:r>
      <w:r w:rsidR="00CC797D">
        <w:rPr>
          <w:lang w:val="es-ES"/>
        </w:rPr>
        <w:t>del creador</w:t>
      </w:r>
      <w:r w:rsidR="00F23DE3" w:rsidRPr="003422FF">
        <w:rPr>
          <w:rStyle w:val="FootnoteReference"/>
          <w:lang w:val="es-ES"/>
        </w:rPr>
        <w:footnoteReference w:id="9"/>
      </w:r>
      <w:r w:rsidR="00F23DE3" w:rsidRPr="003422FF">
        <w:rPr>
          <w:lang w:val="es-ES"/>
        </w:rPr>
        <w:t xml:space="preserve"> </w:t>
      </w:r>
      <w:r w:rsidR="00CC797D">
        <w:rPr>
          <w:lang w:val="es-ES"/>
        </w:rPr>
        <w:t>forman parte del contenido obligatorio de una solicitud internacional en la que esté designada cualquiera de esas Partes.</w:t>
      </w:r>
    </w:p>
    <w:p w:rsidR="00F23DE3" w:rsidRPr="003422FF" w:rsidRDefault="00C8762B" w:rsidP="00F23DE3">
      <w:pPr>
        <w:pStyle w:val="ONUME"/>
        <w:rPr>
          <w:rFonts w:eastAsia="MS Mincho"/>
          <w:lang w:val="es-ES"/>
        </w:rPr>
      </w:pPr>
      <w:r>
        <w:rPr>
          <w:lang w:val="es-ES"/>
        </w:rPr>
        <w:t xml:space="preserve">Por consiguiente, si en la solicitud internacional se designa al menos una Parte Contratante que haya hecho una declaración </w:t>
      </w:r>
      <w:r w:rsidR="00464267">
        <w:rPr>
          <w:lang w:val="es-ES"/>
        </w:rPr>
        <w:t>según</w:t>
      </w:r>
      <w:r>
        <w:rPr>
          <w:lang w:val="es-ES"/>
        </w:rPr>
        <w:t xml:space="preserve"> el Artículo</w:t>
      </w:r>
      <w:r w:rsidR="007B0D27" w:rsidRPr="003422FF">
        <w:rPr>
          <w:lang w:val="es-ES"/>
        </w:rPr>
        <w:t> </w:t>
      </w:r>
      <w:r w:rsidR="00F23DE3" w:rsidRPr="003422FF">
        <w:rPr>
          <w:lang w:val="es-ES"/>
        </w:rPr>
        <w:t>5</w:t>
      </w:r>
      <w:r>
        <w:rPr>
          <w:lang w:val="es-ES"/>
        </w:rPr>
        <w:t>.</w:t>
      </w:r>
      <w:r w:rsidR="00F23DE3" w:rsidRPr="003422FF">
        <w:rPr>
          <w:lang w:val="es-ES"/>
        </w:rPr>
        <w:t xml:space="preserve">2) o </w:t>
      </w:r>
      <w:r>
        <w:rPr>
          <w:lang w:val="es-ES"/>
        </w:rPr>
        <w:t>la Regla</w:t>
      </w:r>
      <w:r w:rsidR="007B0D27" w:rsidRPr="003422FF">
        <w:rPr>
          <w:lang w:val="es-ES"/>
        </w:rPr>
        <w:t> </w:t>
      </w:r>
      <w:r w:rsidR="00F23DE3" w:rsidRPr="003422FF">
        <w:rPr>
          <w:lang w:val="es-ES"/>
        </w:rPr>
        <w:t xml:space="preserve">8, </w:t>
      </w:r>
      <w:r>
        <w:rPr>
          <w:lang w:val="es-ES"/>
        </w:rPr>
        <w:t>la Oficina Internacional deberá cerciorarse de que se indiquen el o los nombres y direcciones del creador o los creadores respecto de cada uno de los dibujos o modelos industriales contenidos en la solicitud internacional, a falta de los cuales, conforme a lo dispuesto en el Artículo 8.2)b), quedará descartada la designación de las Partes Contratantes que hayan hecho cualquiera de esas declaraciones</w:t>
      </w:r>
      <w:r w:rsidR="00F23DE3" w:rsidRPr="003422FF">
        <w:rPr>
          <w:rStyle w:val="FootnoteReference"/>
          <w:lang w:val="es-ES"/>
        </w:rPr>
        <w:footnoteReference w:id="10"/>
      </w:r>
      <w:r w:rsidR="00F23DE3" w:rsidRPr="003422FF">
        <w:rPr>
          <w:lang w:val="es-ES"/>
        </w:rPr>
        <w:t>.</w:t>
      </w:r>
    </w:p>
    <w:p w:rsidR="00F23DE3" w:rsidRPr="003422FF" w:rsidRDefault="00ED3C29" w:rsidP="00F23DE3">
      <w:pPr>
        <w:pStyle w:val="ONUME"/>
        <w:rPr>
          <w:rFonts w:eastAsia="MS Mincho"/>
          <w:lang w:val="es-ES"/>
        </w:rPr>
      </w:pPr>
      <w:r>
        <w:rPr>
          <w:lang w:val="es-ES"/>
        </w:rPr>
        <w:t>Ahora bien, si en la solicitud internacional no se designa a ninguna de esas Partes Contratantes, esas indicaciones no son obligatorias a nivel internacional.  En el siguiente ejemplo se ilustra una situación en la que se aplicaría la nueva disposición propuesta</w:t>
      </w:r>
      <w:r w:rsidR="00F23DE3" w:rsidRPr="003422FF">
        <w:rPr>
          <w:lang w:val="es-ES"/>
        </w:rPr>
        <w:t>.</w:t>
      </w:r>
    </w:p>
    <w:p w:rsidR="00F23DE3" w:rsidRPr="003422FF" w:rsidRDefault="00F23DE3" w:rsidP="007B0D27">
      <w:pPr>
        <w:pStyle w:val="Heading4"/>
        <w:spacing w:before="480"/>
        <w:rPr>
          <w:lang w:val="es-ES"/>
        </w:rPr>
      </w:pPr>
      <w:r w:rsidRPr="003422FF">
        <w:rPr>
          <w:lang w:val="es-ES"/>
        </w:rPr>
        <w:t>E</w:t>
      </w:r>
      <w:r w:rsidR="007600BB">
        <w:rPr>
          <w:lang w:val="es-ES"/>
        </w:rPr>
        <w:t>jemplo</w:t>
      </w:r>
      <w:r w:rsidRPr="003422FF">
        <w:rPr>
          <w:lang w:val="es-ES"/>
        </w:rPr>
        <w:t xml:space="preserve"> 1</w:t>
      </w:r>
    </w:p>
    <w:p w:rsidR="007B0D27" w:rsidRPr="003422FF" w:rsidRDefault="007B0D27" w:rsidP="007B0D27">
      <w:pPr>
        <w:rPr>
          <w:lang w:val="es-ES"/>
        </w:rPr>
      </w:pPr>
    </w:p>
    <w:p w:rsidR="00F23DE3" w:rsidRPr="003422FF" w:rsidRDefault="007600BB" w:rsidP="00525042">
      <w:pPr>
        <w:pStyle w:val="ONUME"/>
        <w:rPr>
          <w:lang w:val="es-ES"/>
        </w:rPr>
      </w:pPr>
      <w:r>
        <w:rPr>
          <w:lang w:val="es-ES"/>
        </w:rPr>
        <w:t>En una solicitud internacional se designa a</w:t>
      </w:r>
      <w:r w:rsidR="003C3DA1">
        <w:rPr>
          <w:lang w:val="es-ES"/>
        </w:rPr>
        <w:t>l</w:t>
      </w:r>
      <w:r>
        <w:rPr>
          <w:lang w:val="es-ES"/>
        </w:rPr>
        <w:t xml:space="preserve"> Japón</w:t>
      </w:r>
      <w:r w:rsidR="003C3DA1">
        <w:rPr>
          <w:lang w:val="es-ES"/>
        </w:rPr>
        <w:t>,</w:t>
      </w:r>
      <w:r>
        <w:rPr>
          <w:lang w:val="es-ES"/>
        </w:rPr>
        <w:t xml:space="preserve"> la República de</w:t>
      </w:r>
      <w:r w:rsidR="00091971">
        <w:rPr>
          <w:lang w:val="es-ES"/>
        </w:rPr>
        <w:t> </w:t>
      </w:r>
      <w:r>
        <w:rPr>
          <w:lang w:val="es-ES"/>
        </w:rPr>
        <w:t>Corea</w:t>
      </w:r>
      <w:r w:rsidR="003C3DA1">
        <w:rPr>
          <w:lang w:val="es-ES"/>
        </w:rPr>
        <w:t xml:space="preserve"> y la Unión Europea</w:t>
      </w:r>
      <w:r>
        <w:rPr>
          <w:lang w:val="es-ES"/>
        </w:rPr>
        <w:t>, y ningun</w:t>
      </w:r>
      <w:r w:rsidR="00464267">
        <w:rPr>
          <w:lang w:val="es-ES"/>
        </w:rPr>
        <w:t>a de esas Partes ha</w:t>
      </w:r>
      <w:r>
        <w:rPr>
          <w:lang w:val="es-ES"/>
        </w:rPr>
        <w:t xml:space="preserve"> realizado la declaración prevista en el Artículo</w:t>
      </w:r>
      <w:r w:rsidR="003C3DA1">
        <w:rPr>
          <w:lang w:val="es-ES"/>
        </w:rPr>
        <w:t> </w:t>
      </w:r>
      <w:r>
        <w:rPr>
          <w:lang w:val="es-ES"/>
        </w:rPr>
        <w:t>5.2) o la Regla</w:t>
      </w:r>
      <w:r w:rsidR="00091971">
        <w:rPr>
          <w:lang w:val="es-ES"/>
        </w:rPr>
        <w:t> </w:t>
      </w:r>
      <w:r>
        <w:rPr>
          <w:lang w:val="es-ES"/>
        </w:rPr>
        <w:t xml:space="preserve">8.  La solicitud internacional no contiene el nombre ni la dirección del creador y ha </w:t>
      </w:r>
      <w:r w:rsidR="00571013">
        <w:rPr>
          <w:lang w:val="es-ES"/>
        </w:rPr>
        <w:t>dado lugar a</w:t>
      </w:r>
      <w:r>
        <w:rPr>
          <w:lang w:val="es-ES"/>
        </w:rPr>
        <w:t xml:space="preserve"> un registro internacional.  El titular del registro internacional descubre más adelante que en la legislación del Japón y en la de la República de Corea se estipula que hay que indicar el nombre y la dirección del creador, por lo que desea complementar el registro internacional </w:t>
      </w:r>
      <w:r w:rsidR="00767539">
        <w:rPr>
          <w:lang w:val="es-ES"/>
        </w:rPr>
        <w:t>suministrando</w:t>
      </w:r>
      <w:r>
        <w:rPr>
          <w:lang w:val="es-ES"/>
        </w:rPr>
        <w:t xml:space="preserve"> esos datos.  En ese caso, el titular podría hacer valer la nueva disposición propuesta.</w:t>
      </w:r>
    </w:p>
    <w:p w:rsidR="00F23DE3" w:rsidRPr="003422FF" w:rsidRDefault="00F30014" w:rsidP="009638E6">
      <w:pPr>
        <w:pStyle w:val="Heading3"/>
        <w:spacing w:before="480"/>
        <w:rPr>
          <w:lang w:val="es-ES"/>
        </w:rPr>
      </w:pPr>
      <w:r>
        <w:rPr>
          <w:lang w:val="es-ES"/>
        </w:rPr>
        <w:t>Inscripción de un cambio en el nombre y/o dirección del creador en el Registro Internacional</w:t>
      </w:r>
    </w:p>
    <w:p w:rsidR="00F23DE3" w:rsidRPr="003422FF" w:rsidRDefault="00F23DE3" w:rsidP="00F23DE3">
      <w:pPr>
        <w:keepNext/>
        <w:rPr>
          <w:lang w:val="es-ES"/>
        </w:rPr>
      </w:pPr>
    </w:p>
    <w:p w:rsidR="00F23DE3" w:rsidRPr="003422FF" w:rsidRDefault="00931292" w:rsidP="009638E6">
      <w:pPr>
        <w:pStyle w:val="ONUME"/>
        <w:rPr>
          <w:rFonts w:eastAsia="MS Mincho"/>
          <w:lang w:val="es-ES"/>
        </w:rPr>
      </w:pPr>
      <w:r>
        <w:rPr>
          <w:lang w:val="es-ES"/>
        </w:rPr>
        <w:t xml:space="preserve">Otro aspecto que caracteriza la propuesta se </w:t>
      </w:r>
      <w:r w:rsidR="00571013">
        <w:rPr>
          <w:lang w:val="es-ES"/>
        </w:rPr>
        <w:t>observa</w:t>
      </w:r>
      <w:r>
        <w:rPr>
          <w:lang w:val="es-ES"/>
        </w:rPr>
        <w:t xml:space="preserve"> en los casos en los que se hayan inscrito en el Registro Internacional indicaciones relativas a la identidad del creador.</w:t>
      </w:r>
    </w:p>
    <w:p w:rsidR="00525042" w:rsidRPr="00B10BCA" w:rsidRDefault="00600ECC" w:rsidP="00B10BCA">
      <w:pPr>
        <w:pStyle w:val="ONUME"/>
        <w:rPr>
          <w:bCs/>
          <w:i/>
          <w:szCs w:val="28"/>
          <w:lang w:val="es-ES"/>
        </w:rPr>
      </w:pPr>
      <w:r w:rsidRPr="00B10BCA">
        <w:rPr>
          <w:lang w:val="es-ES"/>
        </w:rPr>
        <w:t>Los cambios en el nombre o la dirección del creador pueden  ser tan frecuentes como los cambios en el nombre o la dirección del titular, por ejemplo, si el creador se muda a una nueva dirección o, en el caso de una persona natural, si se produce un cambio del estado civil.  La modificaci</w:t>
      </w:r>
      <w:r w:rsidR="00571013">
        <w:rPr>
          <w:lang w:val="es-ES"/>
        </w:rPr>
        <w:t>ón</w:t>
      </w:r>
      <w:r w:rsidRPr="00B10BCA">
        <w:rPr>
          <w:lang w:val="es-ES"/>
        </w:rPr>
        <w:t xml:space="preserve"> propuesta introduce la posibilidad de inscribir en el Registro Internacional un </w:t>
      </w:r>
      <w:r w:rsidR="0087675F">
        <w:rPr>
          <w:lang w:val="es-ES"/>
        </w:rPr>
        <w:br/>
      </w:r>
      <w:r w:rsidR="0087675F">
        <w:rPr>
          <w:lang w:val="es-ES"/>
        </w:rPr>
        <w:br/>
      </w:r>
      <w:r w:rsidRPr="00B10BCA">
        <w:rPr>
          <w:lang w:val="es-ES"/>
        </w:rPr>
        <w:lastRenderedPageBreak/>
        <w:t>cambio en el nombre y/o direcci</w:t>
      </w:r>
      <w:r w:rsidR="00B10BCA" w:rsidRPr="00B10BCA">
        <w:rPr>
          <w:lang w:val="es-ES"/>
        </w:rPr>
        <w:t>ón</w:t>
      </w:r>
      <w:r w:rsidRPr="00B10BCA">
        <w:rPr>
          <w:lang w:val="es-ES"/>
        </w:rPr>
        <w:t xml:space="preserve"> del creador por razones que se hayan planteado </w:t>
      </w:r>
      <w:r w:rsidR="00B10BCA" w:rsidRPr="00B10BCA">
        <w:rPr>
          <w:lang w:val="es-ES"/>
        </w:rPr>
        <w:t>después de efectuar el registro internacional.  En los ejemplos siguientes se ilustra cuándo sería de aplicación la nueva disposición propuesta.</w:t>
      </w:r>
    </w:p>
    <w:p w:rsidR="00F23DE3" w:rsidRPr="003422FF" w:rsidRDefault="00F23DE3" w:rsidP="00091971">
      <w:pPr>
        <w:pStyle w:val="Heading4"/>
        <w:spacing w:before="480"/>
        <w:rPr>
          <w:lang w:val="es-ES"/>
        </w:rPr>
      </w:pPr>
      <w:r w:rsidRPr="003422FF">
        <w:rPr>
          <w:lang w:val="es-ES"/>
        </w:rPr>
        <w:t>E</w:t>
      </w:r>
      <w:r w:rsidR="00B10BCA">
        <w:rPr>
          <w:lang w:val="es-ES"/>
        </w:rPr>
        <w:t>jemplo</w:t>
      </w:r>
      <w:r w:rsidRPr="003422FF">
        <w:rPr>
          <w:lang w:val="es-ES"/>
        </w:rPr>
        <w:t xml:space="preserve"> 2</w:t>
      </w:r>
    </w:p>
    <w:p w:rsidR="00525042" w:rsidRPr="003422FF" w:rsidRDefault="00525042" w:rsidP="00525042">
      <w:pPr>
        <w:rPr>
          <w:lang w:val="es-ES"/>
        </w:rPr>
      </w:pPr>
    </w:p>
    <w:p w:rsidR="00F23DE3" w:rsidRPr="003422FF" w:rsidRDefault="00B10BCA" w:rsidP="00525042">
      <w:pPr>
        <w:pStyle w:val="ONUME"/>
        <w:rPr>
          <w:lang w:val="es-ES"/>
        </w:rPr>
      </w:pPr>
      <w:r>
        <w:rPr>
          <w:lang w:val="es-ES"/>
        </w:rPr>
        <w:t>Una solicitud internacional contiene el nombre y la dirección del creador (que en este caso, es una mujer) y ha dado lugar a un registro internacional</w:t>
      </w:r>
      <w:r w:rsidR="00F23DE3" w:rsidRPr="003422FF">
        <w:rPr>
          <w:lang w:val="es-ES"/>
        </w:rPr>
        <w:t xml:space="preserve">.  </w:t>
      </w:r>
      <w:r>
        <w:rPr>
          <w:lang w:val="es-ES"/>
        </w:rPr>
        <w:t xml:space="preserve">Más adelante, la creadora contrae matrimonio y cambia de apellido, conforme a lo dispuesto en </w:t>
      </w:r>
      <w:r w:rsidR="00BB56F4">
        <w:rPr>
          <w:lang w:val="es-ES"/>
        </w:rPr>
        <w:t>la legislación</w:t>
      </w:r>
      <w:r>
        <w:rPr>
          <w:lang w:val="es-ES"/>
        </w:rPr>
        <w:t xml:space="preserve"> civil aplicable.  En la actualidad trabaja </w:t>
      </w:r>
      <w:r w:rsidR="00BB56F4">
        <w:rPr>
          <w:lang w:val="es-ES"/>
        </w:rPr>
        <w:t xml:space="preserve">como </w:t>
      </w:r>
      <w:r>
        <w:rPr>
          <w:lang w:val="es-ES"/>
        </w:rPr>
        <w:t xml:space="preserve">diseñadora y </w:t>
      </w:r>
      <w:r w:rsidR="00BB56F4">
        <w:rPr>
          <w:lang w:val="es-ES"/>
        </w:rPr>
        <w:t>usa</w:t>
      </w:r>
      <w:r>
        <w:rPr>
          <w:lang w:val="es-ES"/>
        </w:rPr>
        <w:t xml:space="preserve"> su nuevo apellido, por lo que desearía </w:t>
      </w:r>
      <w:r w:rsidR="00880428">
        <w:rPr>
          <w:lang w:val="es-ES"/>
        </w:rPr>
        <w:t xml:space="preserve">dejar constancia de ello y actualizar </w:t>
      </w:r>
      <w:r w:rsidR="00C36BE7">
        <w:rPr>
          <w:lang w:val="es-ES"/>
        </w:rPr>
        <w:t>los datos inscritos e</w:t>
      </w:r>
      <w:r w:rsidR="00880428">
        <w:rPr>
          <w:lang w:val="es-ES"/>
        </w:rPr>
        <w:t>n el Registro Internacional.</w:t>
      </w:r>
    </w:p>
    <w:p w:rsidR="00F23DE3" w:rsidRPr="003422FF" w:rsidRDefault="00F23DE3" w:rsidP="00525042">
      <w:pPr>
        <w:pStyle w:val="Heading4"/>
        <w:spacing w:before="480"/>
        <w:rPr>
          <w:lang w:val="es-ES"/>
        </w:rPr>
      </w:pPr>
      <w:r w:rsidRPr="003422FF">
        <w:rPr>
          <w:lang w:val="es-ES"/>
        </w:rPr>
        <w:t>E</w:t>
      </w:r>
      <w:r w:rsidR="00C36BE7">
        <w:rPr>
          <w:lang w:val="es-ES"/>
        </w:rPr>
        <w:t>jemplo</w:t>
      </w:r>
      <w:r w:rsidRPr="003422FF">
        <w:rPr>
          <w:lang w:val="es-ES"/>
        </w:rPr>
        <w:t xml:space="preserve"> 3</w:t>
      </w:r>
    </w:p>
    <w:p w:rsidR="00525042" w:rsidRPr="003422FF" w:rsidRDefault="00525042" w:rsidP="00525042">
      <w:pPr>
        <w:rPr>
          <w:lang w:val="es-ES"/>
        </w:rPr>
      </w:pPr>
    </w:p>
    <w:p w:rsidR="00F23DE3" w:rsidRPr="003422FF" w:rsidRDefault="00C36BE7" w:rsidP="00525042">
      <w:pPr>
        <w:pStyle w:val="ONUME"/>
        <w:rPr>
          <w:lang w:val="es-ES"/>
        </w:rPr>
      </w:pPr>
      <w:r>
        <w:rPr>
          <w:lang w:val="es-ES"/>
        </w:rPr>
        <w:t>Una solicitud contiene el nombre y la dirección del creador y da lugar a un registro internacional.  Más adelante, el creador se muda a un nuevo domicilio y desea actualizar los datos inscritos en el Registro Internacional.</w:t>
      </w:r>
    </w:p>
    <w:p w:rsidR="00F23DE3" w:rsidRPr="003422FF" w:rsidRDefault="00C36BE7" w:rsidP="00F23DE3">
      <w:pPr>
        <w:pStyle w:val="ONUME"/>
        <w:rPr>
          <w:rFonts w:eastAsia="MS Mincho"/>
          <w:lang w:val="es-ES"/>
        </w:rPr>
      </w:pPr>
      <w:r>
        <w:rPr>
          <w:lang w:val="es-ES"/>
        </w:rPr>
        <w:t>Cabe señalar que, en esos casos, la identidad del creador no varía;  lo que, con fines publicitarios, debe reflejarse en el Registro Internacional</w:t>
      </w:r>
      <w:r w:rsidR="00571013">
        <w:rPr>
          <w:lang w:val="es-ES"/>
        </w:rPr>
        <w:t>,</w:t>
      </w:r>
      <w:r>
        <w:rPr>
          <w:lang w:val="es-ES"/>
        </w:rPr>
        <w:t xml:space="preserve"> es el apellido y/o dirección actuales del creador</w:t>
      </w:r>
      <w:r w:rsidR="00F23DE3" w:rsidRPr="003422FF">
        <w:rPr>
          <w:lang w:val="es-ES"/>
        </w:rPr>
        <w:t>.</w:t>
      </w:r>
    </w:p>
    <w:p w:rsidR="00F23DE3" w:rsidRPr="003422FF" w:rsidRDefault="004471A3" w:rsidP="00525042">
      <w:pPr>
        <w:pStyle w:val="Heading2"/>
        <w:spacing w:before="480"/>
        <w:rPr>
          <w:lang w:val="es-ES"/>
        </w:rPr>
      </w:pPr>
      <w:r>
        <w:rPr>
          <w:lang w:val="es-ES"/>
        </w:rPr>
        <w:t>Casos a los que no se aplica la modificación propuesta de la regla</w:t>
      </w:r>
      <w:r w:rsidR="00525042" w:rsidRPr="003422FF">
        <w:rPr>
          <w:lang w:val="es-ES"/>
        </w:rPr>
        <w:t> </w:t>
      </w:r>
      <w:r w:rsidR="00F23DE3" w:rsidRPr="003422FF">
        <w:rPr>
          <w:lang w:val="es-ES"/>
        </w:rPr>
        <w:t>21</w:t>
      </w:r>
    </w:p>
    <w:p w:rsidR="00525042" w:rsidRPr="003422FF" w:rsidRDefault="00525042" w:rsidP="00525042">
      <w:pPr>
        <w:rPr>
          <w:lang w:val="es-ES"/>
        </w:rPr>
      </w:pPr>
    </w:p>
    <w:p w:rsidR="00F23DE3" w:rsidRPr="003422FF" w:rsidRDefault="004471A3" w:rsidP="00F23DE3">
      <w:pPr>
        <w:pStyle w:val="ONUME"/>
        <w:rPr>
          <w:rFonts w:eastAsia="MS Mincho"/>
          <w:lang w:val="es-ES"/>
        </w:rPr>
      </w:pPr>
      <w:r>
        <w:rPr>
          <w:lang w:val="es-ES"/>
        </w:rPr>
        <w:t>Los siguientes casos no quedarían cubiertos por la nueva disposición propuesta pero entran en el ámbito de aplicación de la Regla 22 “Correcciones en el Registro Internacional”.</w:t>
      </w:r>
    </w:p>
    <w:p w:rsidR="00F23DE3" w:rsidRPr="003422FF" w:rsidRDefault="00F23DE3" w:rsidP="00971530">
      <w:pPr>
        <w:pStyle w:val="Heading4"/>
        <w:spacing w:before="480"/>
        <w:rPr>
          <w:lang w:val="es-ES"/>
        </w:rPr>
      </w:pPr>
      <w:r w:rsidRPr="003422FF">
        <w:rPr>
          <w:lang w:val="es-ES"/>
        </w:rPr>
        <w:t>E</w:t>
      </w:r>
      <w:r w:rsidR="004471A3">
        <w:rPr>
          <w:lang w:val="es-ES"/>
        </w:rPr>
        <w:t>jemplo</w:t>
      </w:r>
      <w:r w:rsidRPr="003422FF">
        <w:rPr>
          <w:lang w:val="es-ES"/>
        </w:rPr>
        <w:t xml:space="preserve"> 4</w:t>
      </w:r>
    </w:p>
    <w:p w:rsidR="00971530" w:rsidRPr="003422FF" w:rsidRDefault="00971530" w:rsidP="00971530">
      <w:pPr>
        <w:rPr>
          <w:lang w:val="es-ES"/>
        </w:rPr>
      </w:pPr>
    </w:p>
    <w:p w:rsidR="00F23DE3" w:rsidRPr="003422FF" w:rsidRDefault="004471A3" w:rsidP="00971530">
      <w:pPr>
        <w:pStyle w:val="ONUME"/>
        <w:rPr>
          <w:lang w:val="es-ES"/>
        </w:rPr>
      </w:pPr>
      <w:r>
        <w:rPr>
          <w:lang w:val="es-ES"/>
        </w:rPr>
        <w:t>El titular de un registro internacional descubre que hay un error en el nombre y/o dirección del creador, incluido un error ortográfico</w:t>
      </w:r>
      <w:r w:rsidR="00F23DE3" w:rsidRPr="003422FF">
        <w:rPr>
          <w:lang w:val="es-ES"/>
        </w:rPr>
        <w:t>.</w:t>
      </w:r>
    </w:p>
    <w:p w:rsidR="00F23DE3" w:rsidRPr="003422FF" w:rsidRDefault="00F23DE3" w:rsidP="00971530">
      <w:pPr>
        <w:pStyle w:val="Heading4"/>
        <w:spacing w:before="480"/>
        <w:rPr>
          <w:lang w:val="es-ES"/>
        </w:rPr>
      </w:pPr>
      <w:r w:rsidRPr="003422FF">
        <w:rPr>
          <w:lang w:val="es-ES"/>
        </w:rPr>
        <w:t>E</w:t>
      </w:r>
      <w:r w:rsidR="004471A3">
        <w:rPr>
          <w:lang w:val="es-ES"/>
        </w:rPr>
        <w:t>jemplo</w:t>
      </w:r>
      <w:r w:rsidRPr="003422FF">
        <w:rPr>
          <w:lang w:val="es-ES"/>
        </w:rPr>
        <w:t xml:space="preserve"> 5</w:t>
      </w:r>
    </w:p>
    <w:p w:rsidR="00971530" w:rsidRPr="003422FF" w:rsidRDefault="00971530" w:rsidP="00971530">
      <w:pPr>
        <w:rPr>
          <w:lang w:val="es-ES"/>
        </w:rPr>
      </w:pPr>
    </w:p>
    <w:p w:rsidR="00F23DE3" w:rsidRPr="003422FF" w:rsidRDefault="004471A3" w:rsidP="00971530">
      <w:pPr>
        <w:pStyle w:val="ONUME"/>
        <w:rPr>
          <w:lang w:val="es-ES"/>
        </w:rPr>
      </w:pPr>
      <w:r>
        <w:rPr>
          <w:lang w:val="es-ES"/>
        </w:rPr>
        <w:t xml:space="preserve">El titular de un registro internacional es informado de </w:t>
      </w:r>
      <w:r w:rsidR="00571013">
        <w:rPr>
          <w:lang w:val="es-ES"/>
        </w:rPr>
        <w:t xml:space="preserve">que </w:t>
      </w:r>
      <w:r w:rsidR="008555F5">
        <w:rPr>
          <w:lang w:val="es-ES"/>
        </w:rPr>
        <w:t xml:space="preserve">la persona </w:t>
      </w:r>
      <w:r>
        <w:rPr>
          <w:lang w:val="es-ES"/>
        </w:rPr>
        <w:t xml:space="preserve">A, que se indica como creador en el formulario de solicitud y consta como tal en el Registro Internacional, no es realmente </w:t>
      </w:r>
      <w:r w:rsidR="008555F5">
        <w:rPr>
          <w:lang w:val="es-ES"/>
        </w:rPr>
        <w:t>quien ha creado el dibujo modelo en cuestión y descubre que el verdadero creador es</w:t>
      </w:r>
      <w:r w:rsidR="00091971">
        <w:rPr>
          <w:lang w:val="es-ES"/>
        </w:rPr>
        <w:t> </w:t>
      </w:r>
      <w:r w:rsidR="008555F5">
        <w:rPr>
          <w:lang w:val="es-ES"/>
        </w:rPr>
        <w:t>B.</w:t>
      </w:r>
    </w:p>
    <w:p w:rsidR="00F23DE3" w:rsidRPr="003422FF" w:rsidRDefault="004471A3" w:rsidP="00971530">
      <w:pPr>
        <w:pStyle w:val="Heading4"/>
        <w:spacing w:before="480"/>
        <w:rPr>
          <w:lang w:val="es-ES" w:eastAsia="en-US"/>
        </w:rPr>
      </w:pPr>
      <w:r>
        <w:rPr>
          <w:lang w:val="es-ES" w:eastAsia="en-US"/>
        </w:rPr>
        <w:t>Ejemplo</w:t>
      </w:r>
      <w:r w:rsidR="00F23DE3" w:rsidRPr="003422FF">
        <w:rPr>
          <w:lang w:val="es-ES" w:eastAsia="en-US"/>
        </w:rPr>
        <w:t xml:space="preserve"> 6</w:t>
      </w:r>
    </w:p>
    <w:p w:rsidR="00971530" w:rsidRPr="003422FF" w:rsidRDefault="00971530" w:rsidP="00971530">
      <w:pPr>
        <w:rPr>
          <w:lang w:val="es-ES" w:eastAsia="en-US"/>
        </w:rPr>
      </w:pPr>
    </w:p>
    <w:p w:rsidR="00F23DE3" w:rsidRPr="003422FF" w:rsidRDefault="008555F5" w:rsidP="00971530">
      <w:pPr>
        <w:pStyle w:val="ONUME"/>
        <w:rPr>
          <w:lang w:val="es-ES"/>
        </w:rPr>
      </w:pPr>
      <w:r>
        <w:rPr>
          <w:lang w:val="es-ES"/>
        </w:rPr>
        <w:t xml:space="preserve">El titular del registro internacional es informado de que el dibujo o modelo no ha sido creado </w:t>
      </w:r>
      <w:r w:rsidR="00BB56F4">
        <w:rPr>
          <w:lang w:val="es-ES"/>
        </w:rPr>
        <w:t xml:space="preserve">únicamente </w:t>
      </w:r>
      <w:r>
        <w:rPr>
          <w:lang w:val="es-ES"/>
        </w:rPr>
        <w:t>por</w:t>
      </w:r>
      <w:r w:rsidR="00091971">
        <w:rPr>
          <w:lang w:val="es-ES"/>
        </w:rPr>
        <w:t> </w:t>
      </w:r>
      <w:r>
        <w:rPr>
          <w:lang w:val="es-ES"/>
        </w:rPr>
        <w:t>A, como se había indicado en el formulario de solicitud y como consta en el Registro Internacional, sino que B es cocreador del dibujo o modelo</w:t>
      </w:r>
      <w:r w:rsidR="00F23DE3" w:rsidRPr="003422FF">
        <w:rPr>
          <w:lang w:val="es-ES"/>
        </w:rPr>
        <w:t>.</w:t>
      </w:r>
    </w:p>
    <w:p w:rsidR="0087675F" w:rsidRDefault="0087675F">
      <w:pPr>
        <w:rPr>
          <w:bCs/>
          <w:i/>
          <w:szCs w:val="28"/>
          <w:lang w:val="es-ES" w:eastAsia="en-US"/>
        </w:rPr>
      </w:pPr>
      <w:r>
        <w:rPr>
          <w:lang w:val="es-ES" w:eastAsia="en-US"/>
        </w:rPr>
        <w:br w:type="page"/>
      </w:r>
    </w:p>
    <w:p w:rsidR="00F23DE3" w:rsidRPr="003422FF" w:rsidRDefault="004471A3" w:rsidP="00B44236">
      <w:pPr>
        <w:pStyle w:val="Heading4"/>
        <w:spacing w:before="480"/>
        <w:rPr>
          <w:lang w:val="es-ES" w:eastAsia="en-US"/>
        </w:rPr>
      </w:pPr>
      <w:r>
        <w:rPr>
          <w:lang w:val="es-ES" w:eastAsia="en-US"/>
        </w:rPr>
        <w:lastRenderedPageBreak/>
        <w:t>Ejemplo</w:t>
      </w:r>
      <w:r w:rsidR="00F23DE3" w:rsidRPr="003422FF">
        <w:rPr>
          <w:lang w:val="es-ES" w:eastAsia="en-US"/>
        </w:rPr>
        <w:t xml:space="preserve"> 7</w:t>
      </w:r>
    </w:p>
    <w:p w:rsidR="00B44236" w:rsidRPr="003422FF" w:rsidRDefault="00B44236" w:rsidP="00B44236">
      <w:pPr>
        <w:rPr>
          <w:lang w:val="es-ES" w:eastAsia="en-US"/>
        </w:rPr>
      </w:pPr>
    </w:p>
    <w:p w:rsidR="008555F5" w:rsidRDefault="008555F5" w:rsidP="00F23DE3">
      <w:pPr>
        <w:pStyle w:val="ONUME"/>
        <w:rPr>
          <w:lang w:val="es-ES" w:eastAsia="en-US"/>
        </w:rPr>
      </w:pPr>
      <w:r w:rsidRPr="008555F5">
        <w:rPr>
          <w:lang w:val="es-ES" w:eastAsia="en-US"/>
        </w:rPr>
        <w:t xml:space="preserve">En el formulario de solicitud, el solicitante ha indicado que A, B y C son </w:t>
      </w:r>
      <w:r>
        <w:rPr>
          <w:lang w:val="es-ES" w:eastAsia="en-US"/>
        </w:rPr>
        <w:t>cocreador</w:t>
      </w:r>
      <w:r w:rsidRPr="008555F5">
        <w:rPr>
          <w:lang w:val="es-ES" w:eastAsia="en-US"/>
        </w:rPr>
        <w:t xml:space="preserve">es del dibujo o modelo;  así lo dedujo el solicitante pues esas tres personas suelen trabajar juntas y </w:t>
      </w:r>
      <w:r w:rsidR="00571013">
        <w:rPr>
          <w:lang w:val="es-ES" w:eastAsia="en-US"/>
        </w:rPr>
        <w:t xml:space="preserve">han </w:t>
      </w:r>
      <w:r w:rsidRPr="008555F5">
        <w:rPr>
          <w:lang w:val="es-ES" w:eastAsia="en-US"/>
        </w:rPr>
        <w:t>figura</w:t>
      </w:r>
      <w:r w:rsidR="00571013">
        <w:rPr>
          <w:lang w:val="es-ES" w:eastAsia="en-US"/>
        </w:rPr>
        <w:t>do</w:t>
      </w:r>
      <w:r w:rsidRPr="008555F5">
        <w:rPr>
          <w:lang w:val="es-ES" w:eastAsia="en-US"/>
        </w:rPr>
        <w:t xml:space="preserve"> como co</w:t>
      </w:r>
      <w:r>
        <w:rPr>
          <w:lang w:val="es-ES" w:eastAsia="en-US"/>
        </w:rPr>
        <w:t>c</w:t>
      </w:r>
      <w:r w:rsidRPr="008555F5">
        <w:rPr>
          <w:lang w:val="es-ES" w:eastAsia="en-US"/>
        </w:rPr>
        <w:t>readores en anteriores solicitudes de registro de dibujos o modelos.  No obstante, el titular descubre que C no ha participado en la creaci</w:t>
      </w:r>
      <w:r>
        <w:rPr>
          <w:lang w:val="es-ES" w:eastAsia="en-US"/>
        </w:rPr>
        <w:t>ón de ese dib</w:t>
      </w:r>
      <w:r w:rsidRPr="008555F5">
        <w:rPr>
          <w:lang w:val="es-ES" w:eastAsia="en-US"/>
        </w:rPr>
        <w:t>ujo o modelo concreto.</w:t>
      </w:r>
    </w:p>
    <w:p w:rsidR="00F23DE3" w:rsidRPr="008555F5" w:rsidRDefault="008D4E55" w:rsidP="0042395B">
      <w:pPr>
        <w:pStyle w:val="ONUME"/>
        <w:rPr>
          <w:lang w:val="es-ES" w:eastAsia="en-US"/>
        </w:rPr>
      </w:pPr>
      <w:r>
        <w:rPr>
          <w:lang w:val="es-ES"/>
        </w:rPr>
        <w:t>En los ejemplos</w:t>
      </w:r>
      <w:r w:rsidR="00357719" w:rsidRPr="008555F5">
        <w:rPr>
          <w:lang w:val="es-ES"/>
        </w:rPr>
        <w:t> </w:t>
      </w:r>
      <w:r w:rsidR="00F23DE3" w:rsidRPr="008555F5">
        <w:rPr>
          <w:lang w:val="es-ES"/>
        </w:rPr>
        <w:t>5</w:t>
      </w:r>
      <w:r w:rsidR="00357719" w:rsidRPr="008555F5">
        <w:rPr>
          <w:lang w:val="es-ES"/>
        </w:rPr>
        <w:t xml:space="preserve"> </w:t>
      </w:r>
      <w:r>
        <w:rPr>
          <w:lang w:val="es-ES"/>
        </w:rPr>
        <w:t xml:space="preserve">a </w:t>
      </w:r>
      <w:r w:rsidR="00F23DE3" w:rsidRPr="008555F5">
        <w:rPr>
          <w:lang w:val="es-ES"/>
        </w:rPr>
        <w:t xml:space="preserve">7 </w:t>
      </w:r>
      <w:r>
        <w:rPr>
          <w:lang w:val="es-ES"/>
        </w:rPr>
        <w:t>que acaban de exponerse</w:t>
      </w:r>
      <w:r w:rsidR="00F23DE3" w:rsidRPr="008555F5">
        <w:rPr>
          <w:lang w:val="es-ES"/>
        </w:rPr>
        <w:t xml:space="preserve">, </w:t>
      </w:r>
      <w:r>
        <w:rPr>
          <w:lang w:val="es-ES"/>
        </w:rPr>
        <w:t>el o los creadores fueron identificados incorrectamente en el formulario de solicitud internacional.  Conforme a lo dispuesto en la Regla</w:t>
      </w:r>
      <w:r w:rsidR="00F23DE3" w:rsidRPr="008555F5">
        <w:rPr>
          <w:lang w:val="es-ES" w:eastAsia="en-US"/>
        </w:rPr>
        <w:t> 22</w:t>
      </w:r>
      <w:r>
        <w:rPr>
          <w:lang w:val="es-ES" w:eastAsia="en-US"/>
        </w:rPr>
        <w:t>.</w:t>
      </w:r>
      <w:r w:rsidR="00F23DE3" w:rsidRPr="008555F5">
        <w:rPr>
          <w:lang w:val="es-ES" w:eastAsia="en-US"/>
        </w:rPr>
        <w:t xml:space="preserve">1), </w:t>
      </w:r>
      <w:r>
        <w:rPr>
          <w:lang w:val="es-ES" w:eastAsia="en-US"/>
        </w:rPr>
        <w:t>a petición del titular</w:t>
      </w:r>
      <w:r w:rsidR="00F23DE3" w:rsidRPr="008555F5">
        <w:rPr>
          <w:lang w:val="es-ES"/>
        </w:rPr>
        <w:t xml:space="preserve">, </w:t>
      </w:r>
      <w:r>
        <w:rPr>
          <w:lang w:val="es-ES"/>
        </w:rPr>
        <w:t>la Oficina Internacional corrige esos errores</w:t>
      </w:r>
      <w:r w:rsidR="00F23DE3" w:rsidRPr="008555F5">
        <w:rPr>
          <w:lang w:val="es-ES" w:eastAsia="en-US"/>
        </w:rPr>
        <w:t xml:space="preserve">, </w:t>
      </w:r>
      <w:r>
        <w:rPr>
          <w:lang w:val="es-ES" w:eastAsia="en-US"/>
        </w:rPr>
        <w:t xml:space="preserve">así como en el caso de un simple error en el nombre y/o dirección del creador, caso del ejemplo 4.  La finalidad es que el Registro Internacional contenga información correcta que luego sea comunicada a las Oficinas de las Partes Contratantes designadas y a terceros mediante su publicación en el </w:t>
      </w:r>
      <w:r w:rsidR="0042395B" w:rsidRPr="0042395B">
        <w:rPr>
          <w:i/>
          <w:lang w:val="es-ES" w:eastAsia="en-US"/>
        </w:rPr>
        <w:t>Boletín de Dibujos y Modelos Internacionales</w:t>
      </w:r>
      <w:r w:rsidR="00F23DE3" w:rsidRPr="008555F5">
        <w:rPr>
          <w:lang w:val="es-ES" w:eastAsia="en-US"/>
        </w:rPr>
        <w:t>.</w:t>
      </w:r>
    </w:p>
    <w:p w:rsidR="00F23DE3" w:rsidRPr="003422FF" w:rsidRDefault="0042395B" w:rsidP="00F23DE3">
      <w:pPr>
        <w:pStyle w:val="ONUME"/>
        <w:rPr>
          <w:lang w:val="es-ES" w:eastAsia="en-US"/>
        </w:rPr>
      </w:pPr>
      <w:r>
        <w:rPr>
          <w:lang w:val="es-ES" w:eastAsia="en-US"/>
        </w:rPr>
        <w:t>E</w:t>
      </w:r>
      <w:r w:rsidR="00F23DE3" w:rsidRPr="003422FF">
        <w:rPr>
          <w:lang w:val="es-ES" w:eastAsia="en-US"/>
        </w:rPr>
        <w:t xml:space="preserve">n 2013, 2014 </w:t>
      </w:r>
      <w:r>
        <w:rPr>
          <w:lang w:val="es-ES" w:eastAsia="en-US"/>
        </w:rPr>
        <w:t>y 2015 se inscribieron respectivamente</w:t>
      </w:r>
      <w:r w:rsidR="00CC3AC3">
        <w:rPr>
          <w:lang w:val="es-ES" w:eastAsia="en-US"/>
        </w:rPr>
        <w:t xml:space="preserve"> </w:t>
      </w:r>
      <w:r w:rsidR="00CC3AC3" w:rsidRPr="003422FF">
        <w:rPr>
          <w:lang w:val="es-ES" w:eastAsia="en-US"/>
        </w:rPr>
        <w:t xml:space="preserve">122, 98 </w:t>
      </w:r>
      <w:r w:rsidR="00CC3AC3">
        <w:rPr>
          <w:lang w:val="es-ES" w:eastAsia="en-US"/>
        </w:rPr>
        <w:t xml:space="preserve">y </w:t>
      </w:r>
      <w:r w:rsidR="00CC3AC3" w:rsidRPr="003422FF">
        <w:rPr>
          <w:lang w:val="es-ES" w:eastAsia="en-US"/>
        </w:rPr>
        <w:t xml:space="preserve">259 </w:t>
      </w:r>
      <w:r w:rsidR="00CC3AC3">
        <w:rPr>
          <w:lang w:val="es-ES" w:eastAsia="en-US"/>
        </w:rPr>
        <w:t xml:space="preserve">correcciones </w:t>
      </w:r>
      <w:r>
        <w:rPr>
          <w:lang w:val="es-ES" w:eastAsia="en-US"/>
        </w:rPr>
        <w:t>en el Registro Internacional,</w:t>
      </w:r>
      <w:r w:rsidR="00F23DE3" w:rsidRPr="003422FF">
        <w:rPr>
          <w:lang w:val="es-ES" w:eastAsia="en-US"/>
        </w:rPr>
        <w:t xml:space="preserve"> </w:t>
      </w:r>
      <w:r w:rsidR="00CC3AC3">
        <w:rPr>
          <w:lang w:val="es-ES" w:eastAsia="en-US"/>
        </w:rPr>
        <w:t>es decir,</w:t>
      </w:r>
      <w:r>
        <w:rPr>
          <w:lang w:val="es-ES" w:eastAsia="en-US"/>
        </w:rPr>
        <w:t xml:space="preserve"> un total de</w:t>
      </w:r>
      <w:r w:rsidR="00357719" w:rsidRPr="003422FF">
        <w:rPr>
          <w:lang w:val="es-ES" w:eastAsia="en-US"/>
        </w:rPr>
        <w:t> </w:t>
      </w:r>
      <w:r w:rsidR="00F23DE3" w:rsidRPr="003422FF">
        <w:rPr>
          <w:lang w:val="es-ES" w:eastAsia="en-US"/>
        </w:rPr>
        <w:t xml:space="preserve">479, </w:t>
      </w:r>
      <w:r>
        <w:rPr>
          <w:lang w:val="es-ES" w:eastAsia="en-US"/>
        </w:rPr>
        <w:t>de las cuales,</w:t>
      </w:r>
      <w:r w:rsidR="00F23DE3" w:rsidRPr="003422FF">
        <w:rPr>
          <w:lang w:val="es-ES" w:eastAsia="en-US"/>
        </w:rPr>
        <w:t xml:space="preserve"> 61 </w:t>
      </w:r>
      <w:r>
        <w:rPr>
          <w:lang w:val="es-ES" w:eastAsia="en-US"/>
        </w:rPr>
        <w:t>guardaban relación con el nombre y/o dirección del creador</w:t>
      </w:r>
      <w:r w:rsidR="00F23DE3" w:rsidRPr="003422FF">
        <w:rPr>
          <w:lang w:val="es-ES" w:eastAsia="en-US"/>
        </w:rPr>
        <w:t>.</w:t>
      </w:r>
    </w:p>
    <w:p w:rsidR="00F23DE3" w:rsidRPr="003422FF" w:rsidRDefault="00D05641" w:rsidP="000534CD">
      <w:pPr>
        <w:pStyle w:val="ONUME"/>
        <w:rPr>
          <w:lang w:val="es-ES" w:eastAsia="en-US"/>
        </w:rPr>
      </w:pPr>
      <w:r>
        <w:rPr>
          <w:lang w:val="es-ES" w:eastAsia="en-US"/>
        </w:rPr>
        <w:t>La Regla</w:t>
      </w:r>
      <w:r w:rsidR="00357719" w:rsidRPr="003422FF">
        <w:rPr>
          <w:lang w:val="es-ES" w:eastAsia="en-US"/>
        </w:rPr>
        <w:t> </w:t>
      </w:r>
      <w:r w:rsidR="00F23DE3" w:rsidRPr="003422FF">
        <w:rPr>
          <w:lang w:val="es-ES" w:eastAsia="en-US"/>
        </w:rPr>
        <w:t xml:space="preserve">22 </w:t>
      </w:r>
      <w:r>
        <w:rPr>
          <w:lang w:val="es-ES" w:eastAsia="en-US"/>
        </w:rPr>
        <w:t>también fue acordada y adoptada en la Conferencia Diplomática de</w:t>
      </w:r>
      <w:r w:rsidR="00F23DE3" w:rsidRPr="003422FF">
        <w:rPr>
          <w:lang w:val="es-ES" w:eastAsia="en-US"/>
        </w:rPr>
        <w:t xml:space="preserve"> 1999</w:t>
      </w:r>
      <w:r w:rsidR="006E4644" w:rsidRPr="003422FF">
        <w:rPr>
          <w:lang w:val="es-ES" w:eastAsia="en-US"/>
        </w:rPr>
        <w:t>.</w:t>
      </w:r>
      <w:r w:rsidR="000534CD" w:rsidRPr="003422FF">
        <w:rPr>
          <w:lang w:val="es-ES" w:eastAsia="en-US"/>
        </w:rPr>
        <w:t xml:space="preserve">  </w:t>
      </w:r>
      <w:r>
        <w:rPr>
          <w:lang w:val="es-ES" w:eastAsia="en-US"/>
        </w:rPr>
        <w:t>Cabe recordar que, conforme a lo dispuesto en la Regla</w:t>
      </w:r>
      <w:r w:rsidR="00357719" w:rsidRPr="003422FF">
        <w:rPr>
          <w:lang w:val="es-ES" w:eastAsia="en-US"/>
        </w:rPr>
        <w:t> </w:t>
      </w:r>
      <w:r w:rsidR="00F23DE3" w:rsidRPr="003422FF">
        <w:rPr>
          <w:lang w:val="es-ES" w:eastAsia="en-US"/>
        </w:rPr>
        <w:t>22</w:t>
      </w:r>
      <w:r>
        <w:rPr>
          <w:lang w:val="es-ES" w:eastAsia="en-US"/>
        </w:rPr>
        <w:t>.</w:t>
      </w:r>
      <w:r w:rsidR="00F23DE3" w:rsidRPr="003422FF">
        <w:rPr>
          <w:lang w:val="es-ES" w:eastAsia="en-US"/>
        </w:rPr>
        <w:t xml:space="preserve">2), </w:t>
      </w:r>
      <w:r>
        <w:rPr>
          <w:lang w:val="es-ES" w:eastAsia="en-US"/>
        </w:rPr>
        <w:t>la Oficina de una Parte Contratante designada tiene derecho a negarse a reconocer los efectos de la corrección</w:t>
      </w:r>
      <w:r w:rsidR="002E7FD5" w:rsidRPr="003422FF">
        <w:rPr>
          <w:rStyle w:val="FootnoteReference"/>
          <w:lang w:val="es-ES" w:eastAsia="en-US"/>
        </w:rPr>
        <w:footnoteReference w:id="11"/>
      </w:r>
      <w:r w:rsidR="002E7FD5" w:rsidRPr="003422FF">
        <w:rPr>
          <w:lang w:val="es-ES" w:eastAsia="en-US"/>
        </w:rPr>
        <w:t xml:space="preserve">. </w:t>
      </w:r>
      <w:r w:rsidR="004B1C11" w:rsidRPr="003422FF">
        <w:rPr>
          <w:lang w:val="es-ES" w:eastAsia="en-US"/>
        </w:rPr>
        <w:t xml:space="preserve">  </w:t>
      </w:r>
      <w:r w:rsidR="00CA14CA">
        <w:rPr>
          <w:lang w:val="es-ES" w:eastAsia="en-US"/>
        </w:rPr>
        <w:t>La nueva disposición propuesta no tiene por finalidad modificar las funciones o la aplicación de la Regla</w:t>
      </w:r>
      <w:r w:rsidR="00091971">
        <w:rPr>
          <w:lang w:val="es-ES" w:eastAsia="en-US"/>
        </w:rPr>
        <w:t> </w:t>
      </w:r>
      <w:r w:rsidR="00CA14CA">
        <w:rPr>
          <w:lang w:val="es-ES" w:eastAsia="en-US"/>
        </w:rPr>
        <w:t>22, que seguirá siendo la única disposición para tratar las situaciones similares a las que se exponen en los ejemplos 4 a 7.</w:t>
      </w:r>
    </w:p>
    <w:p w:rsidR="00F23DE3" w:rsidRPr="003422FF" w:rsidRDefault="00EA26DB" w:rsidP="00F23DE3">
      <w:pPr>
        <w:pStyle w:val="Heading1"/>
        <w:spacing w:before="480"/>
        <w:rPr>
          <w:lang w:val="es-ES" w:eastAsia="en-US"/>
        </w:rPr>
      </w:pPr>
      <w:r>
        <w:rPr>
          <w:lang w:val="es-ES" w:eastAsia="en-US"/>
        </w:rPr>
        <w:t>III.</w:t>
      </w:r>
      <w:r>
        <w:rPr>
          <w:lang w:val="es-ES" w:eastAsia="en-US"/>
        </w:rPr>
        <w:tab/>
        <w:t>consideraciones adicionales</w:t>
      </w:r>
    </w:p>
    <w:p w:rsidR="00F23DE3" w:rsidRDefault="00F23DE3" w:rsidP="00AE1F11">
      <w:pPr>
        <w:pStyle w:val="Heading2"/>
        <w:rPr>
          <w:lang w:val="es-ES" w:eastAsia="en-US"/>
        </w:rPr>
      </w:pPr>
      <w:r w:rsidRPr="003422FF">
        <w:rPr>
          <w:lang w:val="es-ES" w:eastAsia="en-US"/>
        </w:rPr>
        <w:t>PR</w:t>
      </w:r>
      <w:r w:rsidR="00EA26DB">
        <w:rPr>
          <w:lang w:val="es-ES" w:eastAsia="en-US"/>
        </w:rPr>
        <w:t>uebas para efectuar cambios</w:t>
      </w:r>
    </w:p>
    <w:p w:rsidR="00091971" w:rsidRPr="00091971" w:rsidRDefault="00091971" w:rsidP="00091971">
      <w:pPr>
        <w:rPr>
          <w:lang w:val="es-ES" w:eastAsia="en-US"/>
        </w:rPr>
      </w:pPr>
    </w:p>
    <w:p w:rsidR="00F23DE3" w:rsidRPr="003422FF" w:rsidRDefault="00EA26DB" w:rsidP="00F23DE3">
      <w:pPr>
        <w:pStyle w:val="ONUME"/>
        <w:rPr>
          <w:lang w:val="es-ES" w:eastAsia="en-US"/>
        </w:rPr>
      </w:pPr>
      <w:r>
        <w:rPr>
          <w:lang w:val="es-ES"/>
        </w:rPr>
        <w:t>En la quinta reunión del Grupo de Trabajo</w:t>
      </w:r>
      <w:r w:rsidR="00F23DE3" w:rsidRPr="003422FF">
        <w:rPr>
          <w:lang w:val="es-ES"/>
        </w:rPr>
        <w:t xml:space="preserve">, </w:t>
      </w:r>
      <w:r w:rsidR="0019442D">
        <w:rPr>
          <w:lang w:val="es-ES"/>
        </w:rPr>
        <w:t>varias delegaciones indicaron que sus Oficinas nacionales exigen documentos justificativos o pruebas a los fines de que un cambio introducido ulteriormente en el nombre y/o dirección del creador</w:t>
      </w:r>
      <w:r w:rsidR="00F23DE3" w:rsidRPr="003422FF">
        <w:rPr>
          <w:lang w:val="es-ES"/>
        </w:rPr>
        <w:t xml:space="preserve"> </w:t>
      </w:r>
      <w:r w:rsidR="0019442D">
        <w:rPr>
          <w:lang w:val="es-ES"/>
        </w:rPr>
        <w:t>sea inscrito en el Registro nacional</w:t>
      </w:r>
      <w:r w:rsidR="00F23DE3" w:rsidRPr="003422FF">
        <w:rPr>
          <w:rStyle w:val="FootnoteReference"/>
          <w:lang w:val="es-ES"/>
        </w:rPr>
        <w:footnoteReference w:id="12"/>
      </w:r>
      <w:r w:rsidR="00F23DE3" w:rsidRPr="003422FF">
        <w:rPr>
          <w:lang w:val="es-ES"/>
        </w:rPr>
        <w:t>.</w:t>
      </w:r>
    </w:p>
    <w:p w:rsidR="00F23DE3" w:rsidRPr="003422FF" w:rsidRDefault="00E34FEF" w:rsidP="00F23DE3">
      <w:pPr>
        <w:pStyle w:val="ONUME"/>
        <w:rPr>
          <w:lang w:val="es-ES" w:eastAsia="en-US"/>
        </w:rPr>
      </w:pPr>
      <w:r>
        <w:rPr>
          <w:lang w:val="es-ES"/>
        </w:rPr>
        <w:t>Por ejemplo, la Delegación de España explicó que, en caso de suprimir el nombre de un creador o de incluir uno nue</w:t>
      </w:r>
      <w:r w:rsidR="00D77F7B">
        <w:rPr>
          <w:lang w:val="es-ES"/>
        </w:rPr>
        <w:t>vo en el Registro nacional, la O</w:t>
      </w:r>
      <w:r>
        <w:rPr>
          <w:lang w:val="es-ES"/>
        </w:rPr>
        <w:t>ficina de su país exige el conse</w:t>
      </w:r>
      <w:r w:rsidR="001D6698">
        <w:rPr>
          <w:lang w:val="es-ES"/>
        </w:rPr>
        <w:t>nti</w:t>
      </w:r>
      <w:r>
        <w:rPr>
          <w:lang w:val="es-ES"/>
        </w:rPr>
        <w:t>miento de todas las partes interesadas, no solo del creador concernido, antes bien, de todos los que sigan figurando en</w:t>
      </w:r>
      <w:r w:rsidR="00D77F7B">
        <w:rPr>
          <w:lang w:val="es-ES"/>
        </w:rPr>
        <w:t xml:space="preserve"> e</w:t>
      </w:r>
      <w:r>
        <w:rPr>
          <w:lang w:val="es-ES"/>
        </w:rPr>
        <w:t xml:space="preserve">l Registro, así como </w:t>
      </w:r>
      <w:r w:rsidR="00D77F7B">
        <w:rPr>
          <w:lang w:val="es-ES"/>
        </w:rPr>
        <w:t>d</w:t>
      </w:r>
      <w:r>
        <w:rPr>
          <w:lang w:val="es-ES"/>
        </w:rPr>
        <w:t>el titular.  No obstante, como se explica en los párrafos</w:t>
      </w:r>
      <w:r w:rsidR="00091971">
        <w:rPr>
          <w:lang w:val="es-ES"/>
        </w:rPr>
        <w:t> </w:t>
      </w:r>
      <w:r>
        <w:rPr>
          <w:lang w:val="es-ES"/>
        </w:rPr>
        <w:t>20 a</w:t>
      </w:r>
      <w:r w:rsidR="00091971">
        <w:rPr>
          <w:lang w:val="es-ES"/>
        </w:rPr>
        <w:t> </w:t>
      </w:r>
      <w:r>
        <w:rPr>
          <w:lang w:val="es-ES"/>
        </w:rPr>
        <w:t>24 del presente documento, la supresión o inclusión de un creador es una corrección que entra en el ámbito de aplicación de la Regla</w:t>
      </w:r>
      <w:r w:rsidR="000038F9">
        <w:rPr>
          <w:lang w:val="es-ES"/>
        </w:rPr>
        <w:t> </w:t>
      </w:r>
      <w:r>
        <w:rPr>
          <w:lang w:val="es-ES"/>
        </w:rPr>
        <w:t>22</w:t>
      </w:r>
      <w:r w:rsidR="00F23DE3" w:rsidRPr="003422FF">
        <w:rPr>
          <w:rStyle w:val="FootnoteReference"/>
          <w:lang w:val="es-ES"/>
        </w:rPr>
        <w:footnoteReference w:id="13"/>
      </w:r>
      <w:r w:rsidR="00F23DE3" w:rsidRPr="003422FF">
        <w:rPr>
          <w:lang w:val="es-ES"/>
        </w:rPr>
        <w:t>.</w:t>
      </w:r>
    </w:p>
    <w:p w:rsidR="00F23DE3" w:rsidRPr="003422FF" w:rsidRDefault="001D6698" w:rsidP="00F23DE3">
      <w:pPr>
        <w:pStyle w:val="ONUME"/>
        <w:rPr>
          <w:lang w:val="es-ES" w:eastAsia="en-US"/>
        </w:rPr>
      </w:pPr>
      <w:r>
        <w:rPr>
          <w:lang w:val="es-ES"/>
        </w:rPr>
        <w:lastRenderedPageBreak/>
        <w:t xml:space="preserve">Por el contrario, la Delegación de Rumania indicó que, en lo que respecta a un cambio en nombre del creador, la Oficina de su país exige un </w:t>
      </w:r>
      <w:r w:rsidR="00D77F7B">
        <w:rPr>
          <w:lang w:val="es-ES"/>
        </w:rPr>
        <w:t xml:space="preserve">certificado de matrimonio o de la </w:t>
      </w:r>
      <w:r>
        <w:rPr>
          <w:lang w:val="es-ES"/>
        </w:rPr>
        <w:t>decisión judicial de divorcio.  Esa situación quedaría cubierta en la nueva disposición propuesta.</w:t>
      </w:r>
    </w:p>
    <w:p w:rsidR="00F23DE3" w:rsidRPr="003422FF" w:rsidRDefault="00490573" w:rsidP="00F23DE3">
      <w:pPr>
        <w:pStyle w:val="ONUME"/>
        <w:rPr>
          <w:rFonts w:eastAsia="MS Mincho"/>
          <w:lang w:val="es-ES"/>
        </w:rPr>
      </w:pPr>
      <w:r>
        <w:rPr>
          <w:lang w:val="es-ES"/>
        </w:rPr>
        <w:t xml:space="preserve">No obstante, para </w:t>
      </w:r>
      <w:r w:rsidR="00904E22">
        <w:rPr>
          <w:lang w:val="es-ES"/>
        </w:rPr>
        <w:t xml:space="preserve">que </w:t>
      </w:r>
      <w:r>
        <w:rPr>
          <w:lang w:val="es-ES"/>
        </w:rPr>
        <w:t xml:space="preserve">dicho cambio conste en el Registro Internacional, la </w:t>
      </w:r>
      <w:r w:rsidR="00904E22">
        <w:rPr>
          <w:lang w:val="es-ES"/>
        </w:rPr>
        <w:t>O</w:t>
      </w:r>
      <w:r>
        <w:rPr>
          <w:lang w:val="es-ES"/>
        </w:rPr>
        <w:t>ficina Int</w:t>
      </w:r>
      <w:r w:rsidR="00904E22">
        <w:rPr>
          <w:lang w:val="es-ES"/>
        </w:rPr>
        <w:t>e</w:t>
      </w:r>
      <w:r>
        <w:rPr>
          <w:lang w:val="es-ES"/>
        </w:rPr>
        <w:t>rnacional solo exige la firma del titular, confor</w:t>
      </w:r>
      <w:r w:rsidR="00904E22">
        <w:rPr>
          <w:lang w:val="es-ES"/>
        </w:rPr>
        <w:t>m</w:t>
      </w:r>
      <w:r>
        <w:rPr>
          <w:lang w:val="es-ES"/>
        </w:rPr>
        <w:t xml:space="preserve">e a lo dispuesto en la </w:t>
      </w:r>
      <w:r w:rsidR="00904E22">
        <w:rPr>
          <w:lang w:val="es-ES"/>
        </w:rPr>
        <w:t>versión actual de la Regla</w:t>
      </w:r>
      <w:r w:rsidR="00091971">
        <w:rPr>
          <w:lang w:val="es-ES"/>
        </w:rPr>
        <w:t> </w:t>
      </w:r>
      <w:r w:rsidR="00904E22">
        <w:rPr>
          <w:lang w:val="es-ES"/>
        </w:rPr>
        <w:t>21.1)b)</w:t>
      </w:r>
      <w:r w:rsidR="00F23DE3" w:rsidRPr="003422FF">
        <w:rPr>
          <w:lang w:val="es-ES"/>
        </w:rPr>
        <w:t xml:space="preserve">.  </w:t>
      </w:r>
      <w:r w:rsidR="00904E22">
        <w:rPr>
          <w:lang w:val="es-ES"/>
        </w:rPr>
        <w:t>A ese respecto, cabe recordar que en el momento de presentar la solicitud internacional no se exige presentar pruebas que demuestren que el nombre del creador corresponde con el nombre inscrito en el registro civil.</w:t>
      </w:r>
    </w:p>
    <w:p w:rsidR="00F23DE3" w:rsidRPr="003422FF" w:rsidRDefault="00904E22" w:rsidP="00F23DE3">
      <w:pPr>
        <w:pStyle w:val="ONUME"/>
        <w:rPr>
          <w:rFonts w:eastAsia="MS Mincho"/>
          <w:lang w:val="es-ES"/>
        </w:rPr>
      </w:pPr>
      <w:r>
        <w:rPr>
          <w:lang w:val="es-ES"/>
        </w:rPr>
        <w:t>Además, a ese respecto no existe ninguna razón particular para tratar una inscripción de cambio en el nombre o la dirección del creador de forma diferente a una inscripción de cambio en el nombre o la dirección del titular a la que se refiere la Regla</w:t>
      </w:r>
      <w:r w:rsidR="00AE1F11" w:rsidRPr="003422FF">
        <w:rPr>
          <w:lang w:val="es-ES"/>
        </w:rPr>
        <w:t> </w:t>
      </w:r>
      <w:r>
        <w:rPr>
          <w:lang w:val="es-ES"/>
        </w:rPr>
        <w:t>21.</w:t>
      </w:r>
      <w:r w:rsidR="00F23DE3" w:rsidRPr="003422FF">
        <w:rPr>
          <w:lang w:val="es-ES"/>
        </w:rPr>
        <w:t>1)a)ii).</w:t>
      </w:r>
    </w:p>
    <w:p w:rsidR="00F23DE3" w:rsidRPr="003422FF" w:rsidRDefault="00F23DE3" w:rsidP="00AE1F11">
      <w:pPr>
        <w:pStyle w:val="Heading2"/>
        <w:spacing w:before="480"/>
        <w:rPr>
          <w:lang w:val="es-ES"/>
        </w:rPr>
      </w:pPr>
      <w:r w:rsidRPr="003422FF">
        <w:rPr>
          <w:lang w:val="es-ES"/>
        </w:rPr>
        <w:t>C</w:t>
      </w:r>
      <w:r w:rsidR="002C15E4">
        <w:rPr>
          <w:lang w:val="es-ES"/>
        </w:rPr>
        <w:t>umplimiento del</w:t>
      </w:r>
      <w:r w:rsidRPr="003422FF">
        <w:rPr>
          <w:lang w:val="es-ES"/>
        </w:rPr>
        <w:t xml:space="preserve"> ART</w:t>
      </w:r>
      <w:r w:rsidR="002C15E4">
        <w:rPr>
          <w:lang w:val="es-ES"/>
        </w:rPr>
        <w:t>ículo</w:t>
      </w:r>
      <w:r w:rsidRPr="003422FF">
        <w:rPr>
          <w:lang w:val="es-ES"/>
        </w:rPr>
        <w:t xml:space="preserve"> 16</w:t>
      </w:r>
      <w:r w:rsidR="002C15E4">
        <w:rPr>
          <w:lang w:val="es-ES"/>
        </w:rPr>
        <w:t>.</w:t>
      </w:r>
      <w:r w:rsidRPr="003422FF">
        <w:rPr>
          <w:lang w:val="es-ES"/>
        </w:rPr>
        <w:t>2)</w:t>
      </w:r>
    </w:p>
    <w:p w:rsidR="00AE1F11" w:rsidRPr="003422FF" w:rsidRDefault="00AE1F11" w:rsidP="00AE1F11">
      <w:pPr>
        <w:rPr>
          <w:lang w:val="es-ES"/>
        </w:rPr>
      </w:pPr>
    </w:p>
    <w:p w:rsidR="00F23DE3" w:rsidRPr="003422FF" w:rsidRDefault="00C27C99" w:rsidP="00F23DE3">
      <w:pPr>
        <w:pStyle w:val="ONUME"/>
        <w:rPr>
          <w:lang w:val="es-ES" w:eastAsia="en-US"/>
        </w:rPr>
      </w:pPr>
      <w:r>
        <w:rPr>
          <w:lang w:val="es-ES"/>
        </w:rPr>
        <w:t xml:space="preserve">Como se menciona en el párrafo </w:t>
      </w:r>
      <w:r w:rsidR="00F23DE3" w:rsidRPr="003422FF">
        <w:rPr>
          <w:lang w:val="es-ES"/>
        </w:rPr>
        <w:t>6</w:t>
      </w:r>
      <w:r>
        <w:rPr>
          <w:lang w:val="es-ES"/>
        </w:rPr>
        <w:t xml:space="preserve"> del presente documento</w:t>
      </w:r>
      <w:r w:rsidR="00F23DE3" w:rsidRPr="003422FF">
        <w:rPr>
          <w:lang w:val="es-ES"/>
        </w:rPr>
        <w:t xml:space="preserve">, </w:t>
      </w:r>
      <w:r>
        <w:rPr>
          <w:lang w:val="es-ES"/>
        </w:rPr>
        <w:t>toda inscripción que se realice en el Registro Internacional conforme a la nueva disposición propuesta producirá los efectos que se contemplan en el Artículo 16.2) del Acta de 1999</w:t>
      </w:r>
      <w:r w:rsidR="00F23DE3" w:rsidRPr="003422FF">
        <w:rPr>
          <w:lang w:val="es-ES"/>
        </w:rPr>
        <w:t xml:space="preserve"> (“</w:t>
      </w:r>
      <w:r>
        <w:rPr>
          <w:lang w:val="es-ES"/>
        </w:rPr>
        <w:t>el mismo efecto que si se hubiera efectuado en el Registro de la Oficina”).  Ese principio fundamental debe mantenerse como una de las ventajas que ofrece el Sistema de La</w:t>
      </w:r>
      <w:r w:rsidR="00091971">
        <w:rPr>
          <w:lang w:val="es-ES"/>
        </w:rPr>
        <w:t> </w:t>
      </w:r>
      <w:r>
        <w:rPr>
          <w:lang w:val="es-ES"/>
        </w:rPr>
        <w:t>Haya, en sintonía con lo</w:t>
      </w:r>
      <w:r w:rsidR="00D77F7B">
        <w:rPr>
          <w:lang w:val="es-ES"/>
        </w:rPr>
        <w:t xml:space="preserve"> que </w:t>
      </w:r>
      <w:r>
        <w:rPr>
          <w:lang w:val="es-ES"/>
        </w:rPr>
        <w:t>s</w:t>
      </w:r>
      <w:r w:rsidR="002D05E6">
        <w:rPr>
          <w:lang w:val="es-ES"/>
        </w:rPr>
        <w:t>e obtuvo</w:t>
      </w:r>
      <w:r>
        <w:rPr>
          <w:lang w:val="es-ES"/>
        </w:rPr>
        <w:t xml:space="preserve"> </w:t>
      </w:r>
      <w:r w:rsidR="002D05E6" w:rsidRPr="002D05E6">
        <w:rPr>
          <w:lang w:val="es-ES"/>
        </w:rPr>
        <w:t>en</w:t>
      </w:r>
      <w:r w:rsidRPr="002D05E6">
        <w:rPr>
          <w:lang w:val="es-ES"/>
        </w:rPr>
        <w:t xml:space="preserve"> la Conferencia Diplomática</w:t>
      </w:r>
      <w:r w:rsidR="00F23DE3" w:rsidRPr="003422FF">
        <w:rPr>
          <w:lang w:val="es-ES"/>
        </w:rPr>
        <w:t>.</w:t>
      </w:r>
    </w:p>
    <w:p w:rsidR="00F23DE3" w:rsidRPr="003422FF" w:rsidRDefault="0094032D" w:rsidP="00F23DE3">
      <w:pPr>
        <w:pStyle w:val="ONUME"/>
        <w:rPr>
          <w:rFonts w:eastAsia="MS Mincho"/>
          <w:lang w:val="es-ES"/>
        </w:rPr>
      </w:pPr>
      <w:r>
        <w:rPr>
          <w:lang w:val="es-ES"/>
        </w:rPr>
        <w:t xml:space="preserve">Ahora bien, puede que haya Partes Contratantes en las que la legislación no contemple un procedimiento de actualización </w:t>
      </w:r>
      <w:r w:rsidR="002D05E6">
        <w:rPr>
          <w:lang w:val="es-ES"/>
        </w:rPr>
        <w:t>d</w:t>
      </w:r>
      <w:r>
        <w:rPr>
          <w:lang w:val="es-ES"/>
        </w:rPr>
        <w:t>el nombre y/o dirección del creador, o que no permitan indicar el nombre y la dirección del creador una vez efectuado el registro.  En esos casos, la inscripción realizada en el Registro Internacional conforme a la nueva disposición propuesta quedaría fuera del ámbito de aplicación del Artículo</w:t>
      </w:r>
      <w:r w:rsidR="00091971">
        <w:rPr>
          <w:lang w:val="es-ES"/>
        </w:rPr>
        <w:t> </w:t>
      </w:r>
      <w:r>
        <w:rPr>
          <w:lang w:val="es-ES"/>
        </w:rPr>
        <w:t>16.2) al no ser ya posible realizar esa inscripción en los respect</w:t>
      </w:r>
      <w:r w:rsidR="002D05E6">
        <w:rPr>
          <w:lang w:val="es-ES"/>
        </w:rPr>
        <w:t>ivo</w:t>
      </w:r>
      <w:r>
        <w:rPr>
          <w:lang w:val="es-ES"/>
        </w:rPr>
        <w:t>s Registros nacionales.</w:t>
      </w:r>
    </w:p>
    <w:p w:rsidR="00F23DE3" w:rsidRPr="003422FF" w:rsidRDefault="0098698A" w:rsidP="00F23DE3">
      <w:pPr>
        <w:pStyle w:val="ONUME"/>
        <w:rPr>
          <w:rFonts w:eastAsia="MS Mincho"/>
          <w:lang w:val="es-ES"/>
        </w:rPr>
      </w:pPr>
      <w:r>
        <w:rPr>
          <w:lang w:val="es-ES"/>
        </w:rPr>
        <w:t>No obstante, la jurisdicción concernida puede remitirse al Registro Internacional también en la medida en que el tipo de inscripción y su contenido no se contemplen en el Registro nacional, respecto de todo registro internacional efectuado en el marco del Sistema de</w:t>
      </w:r>
      <w:r w:rsidR="00EA6E48">
        <w:rPr>
          <w:lang w:val="es-ES"/>
        </w:rPr>
        <w:t> </w:t>
      </w:r>
      <w:r>
        <w:rPr>
          <w:lang w:val="es-ES"/>
        </w:rPr>
        <w:t>La</w:t>
      </w:r>
      <w:r w:rsidR="00091971">
        <w:rPr>
          <w:lang w:val="es-ES"/>
        </w:rPr>
        <w:t> </w:t>
      </w:r>
      <w:r>
        <w:rPr>
          <w:lang w:val="es-ES"/>
        </w:rPr>
        <w:t>Haya.</w:t>
      </w:r>
    </w:p>
    <w:p w:rsidR="00F23DE3" w:rsidRPr="003422FF" w:rsidRDefault="00F23DE3" w:rsidP="00F23DE3">
      <w:pPr>
        <w:pStyle w:val="Heading1"/>
        <w:spacing w:before="480"/>
        <w:rPr>
          <w:lang w:val="es-ES" w:eastAsia="en-US"/>
        </w:rPr>
      </w:pPr>
      <w:r w:rsidRPr="003422FF">
        <w:rPr>
          <w:lang w:val="es-ES" w:eastAsia="en-US"/>
        </w:rPr>
        <w:t>IV.</w:t>
      </w:r>
      <w:r w:rsidRPr="003422FF">
        <w:rPr>
          <w:lang w:val="es-ES" w:eastAsia="en-US"/>
        </w:rPr>
        <w:tab/>
      </w:r>
      <w:r w:rsidR="0098698A">
        <w:rPr>
          <w:lang w:val="es-ES" w:eastAsia="en-US"/>
        </w:rPr>
        <w:t>propuesta revisada</w:t>
      </w:r>
    </w:p>
    <w:p w:rsidR="00F23DE3" w:rsidRPr="003422FF" w:rsidRDefault="00F23DE3" w:rsidP="00F23DE3">
      <w:pPr>
        <w:rPr>
          <w:lang w:val="es-ES" w:eastAsia="en-US"/>
        </w:rPr>
      </w:pPr>
    </w:p>
    <w:p w:rsidR="00F23DE3" w:rsidRPr="003422FF" w:rsidRDefault="0098698A" w:rsidP="00F23DE3">
      <w:pPr>
        <w:pStyle w:val="ONUME"/>
        <w:rPr>
          <w:lang w:val="es-ES"/>
        </w:rPr>
      </w:pPr>
      <w:r>
        <w:rPr>
          <w:lang w:val="es-ES"/>
        </w:rPr>
        <w:t xml:space="preserve">Habida cuenta del apoyo generalizado </w:t>
      </w:r>
      <w:r w:rsidR="004A27DE">
        <w:rPr>
          <w:lang w:val="es-ES"/>
        </w:rPr>
        <w:t xml:space="preserve">que se manifestó </w:t>
      </w:r>
      <w:r>
        <w:rPr>
          <w:lang w:val="es-ES"/>
        </w:rPr>
        <w:t xml:space="preserve">en la quinta reunión del Grupo de Trabajo, </w:t>
      </w:r>
      <w:r w:rsidR="004A27DE">
        <w:rPr>
          <w:lang w:val="es-ES"/>
        </w:rPr>
        <w:t>prever este nuevo tipo de inscripción ofrecería beneficios adicionales a los usuarios del Sistema de La Haya.</w:t>
      </w:r>
    </w:p>
    <w:p w:rsidR="00F23DE3" w:rsidRPr="003422FF" w:rsidRDefault="004A27DE" w:rsidP="00F23DE3">
      <w:pPr>
        <w:pStyle w:val="ONUME"/>
        <w:rPr>
          <w:lang w:val="es-ES"/>
        </w:rPr>
      </w:pPr>
      <w:r>
        <w:rPr>
          <w:lang w:val="es-ES"/>
        </w:rPr>
        <w:t>Como se explica en los párrafos 8 a 18 del presente documento, la modificación propuesta de la Regla 21 conlleva dos aspectos.  Además, a tenor de la Regla</w:t>
      </w:r>
      <w:r w:rsidR="00EA6E48">
        <w:rPr>
          <w:lang w:val="es-ES"/>
        </w:rPr>
        <w:t> </w:t>
      </w:r>
      <w:r>
        <w:rPr>
          <w:lang w:val="es-ES"/>
        </w:rPr>
        <w:t xml:space="preserve">11.1), la referencia directa al </w:t>
      </w:r>
      <w:r>
        <w:rPr>
          <w:i/>
          <w:lang w:val="es-ES"/>
        </w:rPr>
        <w:t xml:space="preserve">nombre y dirección del creador </w:t>
      </w:r>
      <w:r>
        <w:rPr>
          <w:lang w:val="es-ES"/>
        </w:rPr>
        <w:t xml:space="preserve">aportarían mayor claridad, en lugar de referirse a las </w:t>
      </w:r>
      <w:r w:rsidR="00F23DE3" w:rsidRPr="003422FF">
        <w:rPr>
          <w:i/>
          <w:lang w:val="es-ES"/>
        </w:rPr>
        <w:t>indica</w:t>
      </w:r>
      <w:r>
        <w:rPr>
          <w:i/>
          <w:lang w:val="es-ES"/>
        </w:rPr>
        <w:t>ciones relativas a la identidad del creador</w:t>
      </w:r>
      <w:r w:rsidR="00F23DE3" w:rsidRPr="003422FF">
        <w:rPr>
          <w:rStyle w:val="FootnoteReference"/>
          <w:lang w:val="es-ES"/>
        </w:rPr>
        <w:footnoteReference w:id="14"/>
      </w:r>
      <w:r>
        <w:rPr>
          <w:lang w:val="es-ES"/>
        </w:rPr>
        <w:t xml:space="preserve">.  Se propone, por consiguiente modificar el texto </w:t>
      </w:r>
      <w:r w:rsidR="00A4278F">
        <w:rPr>
          <w:lang w:val="es-ES"/>
        </w:rPr>
        <w:t xml:space="preserve">propuesto de </w:t>
      </w:r>
      <w:r>
        <w:rPr>
          <w:lang w:val="es-ES"/>
        </w:rPr>
        <w:t>la Regla</w:t>
      </w:r>
      <w:r w:rsidR="000378A9" w:rsidRPr="003422FF">
        <w:rPr>
          <w:lang w:val="es-ES"/>
        </w:rPr>
        <w:t> </w:t>
      </w:r>
      <w:r>
        <w:rPr>
          <w:lang w:val="es-ES"/>
        </w:rPr>
        <w:t>21</w:t>
      </w:r>
      <w:r w:rsidR="00A4278F">
        <w:rPr>
          <w:lang w:val="es-ES"/>
        </w:rPr>
        <w:t>.1)a)v)</w:t>
      </w:r>
      <w:r>
        <w:rPr>
          <w:lang w:val="es-ES"/>
        </w:rPr>
        <w:t xml:space="preserve"> de la manera siguiente</w:t>
      </w:r>
      <w:r w:rsidR="00F23DE3" w:rsidRPr="003422FF">
        <w:rPr>
          <w:lang w:val="es-ES"/>
        </w:rPr>
        <w:t>:</w:t>
      </w:r>
    </w:p>
    <w:p w:rsidR="00F23DE3" w:rsidRPr="003422FF" w:rsidRDefault="00F23DE3" w:rsidP="00F23DE3">
      <w:pPr>
        <w:pStyle w:val="ONUME"/>
        <w:numPr>
          <w:ilvl w:val="0"/>
          <w:numId w:val="0"/>
        </w:numPr>
        <w:ind w:left="567"/>
        <w:rPr>
          <w:lang w:val="es-ES"/>
        </w:rPr>
      </w:pPr>
      <w:r w:rsidRPr="003422FF">
        <w:rPr>
          <w:szCs w:val="22"/>
          <w:lang w:val="es-ES"/>
        </w:rPr>
        <w:lastRenderedPageBreak/>
        <w:t>“</w:t>
      </w:r>
      <w:r w:rsidR="000378A9" w:rsidRPr="003422FF">
        <w:rPr>
          <w:szCs w:val="22"/>
          <w:lang w:val="es-ES"/>
        </w:rPr>
        <w:t>v)</w:t>
      </w:r>
      <w:r w:rsidRPr="003422FF">
        <w:rPr>
          <w:szCs w:val="22"/>
          <w:lang w:val="es-ES"/>
        </w:rPr>
        <w:tab/>
      </w:r>
      <w:r w:rsidR="00336A57">
        <w:rPr>
          <w:szCs w:val="22"/>
          <w:lang w:val="es-ES"/>
        </w:rPr>
        <w:t xml:space="preserve">el suministro </w:t>
      </w:r>
      <w:r w:rsidR="0031723D">
        <w:rPr>
          <w:szCs w:val="22"/>
          <w:lang w:val="es-ES"/>
        </w:rPr>
        <w:t xml:space="preserve">del nombre y la dirección del creador, o un cambio en el nombre </w:t>
      </w:r>
      <w:r w:rsidR="002D05E6">
        <w:rPr>
          <w:szCs w:val="22"/>
          <w:lang w:val="es-ES"/>
        </w:rPr>
        <w:t>o</w:t>
      </w:r>
      <w:r w:rsidR="0031723D">
        <w:rPr>
          <w:szCs w:val="22"/>
          <w:lang w:val="es-ES"/>
        </w:rPr>
        <w:t xml:space="preserve"> la dirección del creador de </w:t>
      </w:r>
      <w:r w:rsidR="00E81EA2">
        <w:rPr>
          <w:szCs w:val="22"/>
          <w:lang w:val="es-ES"/>
        </w:rPr>
        <w:t xml:space="preserve">cualquiera </w:t>
      </w:r>
      <w:r w:rsidR="0031723D">
        <w:rPr>
          <w:szCs w:val="22"/>
          <w:lang w:val="es-ES"/>
        </w:rPr>
        <w:t xml:space="preserve">o </w:t>
      </w:r>
      <w:r w:rsidR="00E81EA2">
        <w:rPr>
          <w:szCs w:val="22"/>
          <w:lang w:val="es-ES"/>
        </w:rPr>
        <w:t xml:space="preserve">de </w:t>
      </w:r>
      <w:r w:rsidR="0031723D">
        <w:rPr>
          <w:szCs w:val="22"/>
          <w:lang w:val="es-ES"/>
        </w:rPr>
        <w:t>todos los dibujos o modelos industriales objeto del registro internacional</w:t>
      </w:r>
      <w:r w:rsidRPr="003422FF">
        <w:rPr>
          <w:szCs w:val="22"/>
          <w:lang w:val="es-ES"/>
        </w:rPr>
        <w:t>.”</w:t>
      </w:r>
    </w:p>
    <w:p w:rsidR="00F23DE3" w:rsidRPr="003422FF" w:rsidRDefault="0031723D" w:rsidP="00F23DE3">
      <w:pPr>
        <w:pStyle w:val="ONUME"/>
        <w:rPr>
          <w:lang w:val="es-ES"/>
        </w:rPr>
      </w:pPr>
      <w:r>
        <w:rPr>
          <w:lang w:val="es-ES"/>
        </w:rPr>
        <w:t>Se modifica, por consiguiente, el texto de las Reglas</w:t>
      </w:r>
      <w:r w:rsidR="00EB51A3" w:rsidRPr="003422FF">
        <w:rPr>
          <w:lang w:val="es-ES"/>
        </w:rPr>
        <w:t> </w:t>
      </w:r>
      <w:r w:rsidR="00F23DE3" w:rsidRPr="003422FF">
        <w:rPr>
          <w:lang w:val="es-ES"/>
        </w:rPr>
        <w:t>21</w:t>
      </w:r>
      <w:r>
        <w:rPr>
          <w:lang w:val="es-ES"/>
        </w:rPr>
        <w:t>.</w:t>
      </w:r>
      <w:r w:rsidR="00F23DE3" w:rsidRPr="003422FF">
        <w:rPr>
          <w:lang w:val="es-ES"/>
        </w:rPr>
        <w:t>2</w:t>
      </w:r>
      <w:proofErr w:type="gramStart"/>
      <w:r w:rsidR="00F23DE3" w:rsidRPr="003422FF">
        <w:rPr>
          <w:lang w:val="es-ES"/>
        </w:rPr>
        <w:t>)vi</w:t>
      </w:r>
      <w:proofErr w:type="gramEnd"/>
      <w:r w:rsidR="00F23DE3" w:rsidRPr="003422FF">
        <w:rPr>
          <w:lang w:val="es-ES"/>
        </w:rPr>
        <w:t xml:space="preserve">) </w:t>
      </w:r>
      <w:r>
        <w:rPr>
          <w:lang w:val="es-ES"/>
        </w:rPr>
        <w:t>y</w:t>
      </w:r>
      <w:r w:rsidR="00384A09">
        <w:rPr>
          <w:lang w:val="es-ES"/>
        </w:rPr>
        <w:t> </w:t>
      </w:r>
      <w:r w:rsidR="00F23DE3" w:rsidRPr="003422FF">
        <w:rPr>
          <w:lang w:val="es-ES"/>
        </w:rPr>
        <w:t>26</w:t>
      </w:r>
      <w:r>
        <w:rPr>
          <w:lang w:val="es-ES"/>
        </w:rPr>
        <w:t>.</w:t>
      </w:r>
      <w:r w:rsidR="00F23DE3" w:rsidRPr="003422FF">
        <w:rPr>
          <w:lang w:val="es-ES"/>
        </w:rPr>
        <w:t>1)iv)</w:t>
      </w:r>
      <w:r>
        <w:rPr>
          <w:lang w:val="es-ES"/>
        </w:rPr>
        <w:t xml:space="preserve"> propuestas y del nuevo párrafo propuesto en la </w:t>
      </w:r>
      <w:r w:rsidR="00E81EA2">
        <w:rPr>
          <w:lang w:val="es-ES"/>
        </w:rPr>
        <w:t xml:space="preserve">Tabla </w:t>
      </w:r>
      <w:r>
        <w:rPr>
          <w:lang w:val="es-ES"/>
        </w:rPr>
        <w:t>de tasas</w:t>
      </w:r>
      <w:r w:rsidR="00F23DE3" w:rsidRPr="003422FF">
        <w:rPr>
          <w:rStyle w:val="FootnoteReference"/>
          <w:lang w:val="es-ES"/>
        </w:rPr>
        <w:footnoteReference w:id="15"/>
      </w:r>
      <w:r w:rsidR="00F23DE3" w:rsidRPr="003422FF">
        <w:rPr>
          <w:lang w:val="es-ES"/>
        </w:rPr>
        <w:t>.</w:t>
      </w:r>
    </w:p>
    <w:p w:rsidR="00F23DE3" w:rsidRPr="003422FF" w:rsidRDefault="00490E06" w:rsidP="00F23DE3">
      <w:pPr>
        <w:pStyle w:val="ONUME"/>
        <w:rPr>
          <w:lang w:val="es-ES"/>
        </w:rPr>
      </w:pPr>
      <w:r>
        <w:rPr>
          <w:lang w:val="es-ES"/>
        </w:rPr>
        <w:t xml:space="preserve">Además, si </w:t>
      </w:r>
      <w:r w:rsidR="002D05E6">
        <w:rPr>
          <w:lang w:val="es-ES"/>
        </w:rPr>
        <w:t>también puede</w:t>
      </w:r>
      <w:r w:rsidR="005E2551">
        <w:rPr>
          <w:lang w:val="es-ES"/>
        </w:rPr>
        <w:t xml:space="preserve"> modificarse la </w:t>
      </w:r>
      <w:r w:rsidR="00F23DE3" w:rsidRPr="003422FF">
        <w:rPr>
          <w:lang w:val="es-ES"/>
        </w:rPr>
        <w:t>R</w:t>
      </w:r>
      <w:r w:rsidR="005E2551">
        <w:rPr>
          <w:lang w:val="es-ES"/>
        </w:rPr>
        <w:t>egla</w:t>
      </w:r>
      <w:r w:rsidR="00EB51A3" w:rsidRPr="003422FF">
        <w:rPr>
          <w:lang w:val="es-ES"/>
        </w:rPr>
        <w:t> </w:t>
      </w:r>
      <w:r w:rsidR="00F23DE3" w:rsidRPr="003422FF">
        <w:rPr>
          <w:lang w:val="es-ES"/>
        </w:rPr>
        <w:t>21</w:t>
      </w:r>
      <w:r w:rsidR="005E2551">
        <w:rPr>
          <w:lang w:val="es-ES"/>
        </w:rPr>
        <w:t>.</w:t>
      </w:r>
      <w:r w:rsidR="00F23DE3" w:rsidRPr="003422FF">
        <w:rPr>
          <w:lang w:val="es-ES"/>
        </w:rPr>
        <w:t>1)a)</w:t>
      </w:r>
      <w:r w:rsidR="005E2551">
        <w:rPr>
          <w:lang w:val="es-ES"/>
        </w:rPr>
        <w:t xml:space="preserve"> para introducir solo uno de los dos aspectos mencionados, a saber</w:t>
      </w:r>
      <w:r w:rsidR="00F23DE3" w:rsidRPr="003422FF">
        <w:rPr>
          <w:lang w:val="es-ES"/>
        </w:rPr>
        <w:t>:</w:t>
      </w:r>
    </w:p>
    <w:p w:rsidR="00F23DE3" w:rsidRDefault="00336A57" w:rsidP="00384A09">
      <w:pPr>
        <w:pStyle w:val="Heading3"/>
        <w:keepNext w:val="0"/>
        <w:numPr>
          <w:ilvl w:val="0"/>
          <w:numId w:val="7"/>
        </w:numPr>
        <w:ind w:left="0" w:firstLine="567"/>
        <w:rPr>
          <w:u w:val="none"/>
          <w:lang w:val="es-ES"/>
        </w:rPr>
      </w:pPr>
      <w:proofErr w:type="gramStart"/>
      <w:r>
        <w:rPr>
          <w:u w:val="none"/>
          <w:lang w:val="es-ES"/>
        </w:rPr>
        <w:t>suministro</w:t>
      </w:r>
      <w:proofErr w:type="gramEnd"/>
      <w:r w:rsidR="005E2551">
        <w:rPr>
          <w:u w:val="none"/>
          <w:lang w:val="es-ES"/>
        </w:rPr>
        <w:t xml:space="preserve"> del nombre y la dirección del creador de </w:t>
      </w:r>
      <w:r w:rsidR="00E81EA2">
        <w:rPr>
          <w:u w:val="none"/>
          <w:lang w:val="es-ES"/>
        </w:rPr>
        <w:t xml:space="preserve">cualquiera </w:t>
      </w:r>
      <w:r w:rsidR="005E2551">
        <w:rPr>
          <w:u w:val="none"/>
          <w:lang w:val="es-ES"/>
        </w:rPr>
        <w:t xml:space="preserve">o </w:t>
      </w:r>
      <w:r w:rsidR="00E81EA2">
        <w:rPr>
          <w:u w:val="none"/>
          <w:lang w:val="es-ES"/>
        </w:rPr>
        <w:t xml:space="preserve">de </w:t>
      </w:r>
      <w:r w:rsidR="005E2551">
        <w:rPr>
          <w:u w:val="none"/>
          <w:lang w:val="es-ES"/>
        </w:rPr>
        <w:t xml:space="preserve">todos los dibujos o modelos industriales que no hayan sido </w:t>
      </w:r>
      <w:r w:rsidR="00767539">
        <w:rPr>
          <w:u w:val="none"/>
          <w:lang w:val="es-ES"/>
        </w:rPr>
        <w:t>suministrados</w:t>
      </w:r>
      <w:r w:rsidR="005E2551">
        <w:rPr>
          <w:u w:val="none"/>
          <w:lang w:val="es-ES"/>
        </w:rPr>
        <w:t xml:space="preserve"> en la solicitud internacional</w:t>
      </w:r>
      <w:r w:rsidR="00F23DE3" w:rsidRPr="003422FF">
        <w:rPr>
          <w:u w:val="none"/>
          <w:lang w:val="es-ES"/>
        </w:rPr>
        <w:t>;  o</w:t>
      </w:r>
    </w:p>
    <w:p w:rsidR="00F23DE3" w:rsidRPr="003422FF" w:rsidRDefault="00FA3D8E" w:rsidP="00384A09">
      <w:pPr>
        <w:pStyle w:val="Heading4"/>
        <w:keepNext w:val="0"/>
        <w:numPr>
          <w:ilvl w:val="0"/>
          <w:numId w:val="7"/>
        </w:numPr>
        <w:ind w:left="0" w:firstLine="567"/>
        <w:rPr>
          <w:i w:val="0"/>
          <w:lang w:val="es-ES"/>
        </w:rPr>
      </w:pPr>
      <w:proofErr w:type="gramStart"/>
      <w:r>
        <w:rPr>
          <w:i w:val="0"/>
          <w:lang w:val="es-ES"/>
        </w:rPr>
        <w:t>inscripción</w:t>
      </w:r>
      <w:proofErr w:type="gramEnd"/>
      <w:r>
        <w:rPr>
          <w:i w:val="0"/>
          <w:lang w:val="es-ES"/>
        </w:rPr>
        <w:t xml:space="preserve"> de un cambio en el nombre o la dirección del creador de </w:t>
      </w:r>
      <w:r w:rsidR="00E81EA2">
        <w:rPr>
          <w:i w:val="0"/>
          <w:lang w:val="es-ES"/>
        </w:rPr>
        <w:t xml:space="preserve">cualquiera </w:t>
      </w:r>
      <w:r>
        <w:rPr>
          <w:i w:val="0"/>
          <w:lang w:val="es-ES"/>
        </w:rPr>
        <w:t xml:space="preserve">o </w:t>
      </w:r>
      <w:r w:rsidR="00E81EA2">
        <w:rPr>
          <w:i w:val="0"/>
          <w:lang w:val="es-ES"/>
        </w:rPr>
        <w:t xml:space="preserve">de </w:t>
      </w:r>
      <w:r>
        <w:rPr>
          <w:i w:val="0"/>
          <w:lang w:val="es-ES"/>
        </w:rPr>
        <w:t>todos los dibujos o modelos que constan en el Registro Internacional</w:t>
      </w:r>
      <w:r w:rsidR="00F23DE3" w:rsidRPr="003422FF">
        <w:rPr>
          <w:i w:val="0"/>
          <w:lang w:val="es-ES"/>
        </w:rPr>
        <w:t>.</w:t>
      </w:r>
    </w:p>
    <w:p w:rsidR="00F23DE3" w:rsidRPr="003422FF" w:rsidRDefault="00F23DE3" w:rsidP="00F23DE3">
      <w:pPr>
        <w:rPr>
          <w:lang w:val="es-ES"/>
        </w:rPr>
      </w:pPr>
    </w:p>
    <w:p w:rsidR="00F23DE3" w:rsidRPr="003422FF" w:rsidRDefault="00FA3D8E" w:rsidP="00F23DE3">
      <w:pPr>
        <w:pStyle w:val="ONUME"/>
        <w:rPr>
          <w:lang w:val="es-ES"/>
        </w:rPr>
      </w:pPr>
      <w:r>
        <w:rPr>
          <w:lang w:val="es-ES"/>
        </w:rPr>
        <w:t>En lo que respecta a la Oficina Internacional</w:t>
      </w:r>
      <w:r w:rsidR="00F23DE3" w:rsidRPr="003422FF">
        <w:rPr>
          <w:lang w:val="es-ES"/>
        </w:rPr>
        <w:t>,</w:t>
      </w:r>
      <w:r>
        <w:rPr>
          <w:lang w:val="es-ES"/>
        </w:rPr>
        <w:t xml:space="preserve"> la modificación propuesta del Reglamento Común exigiría introducir ciertas modificaciones en el sistema informático y en los procedimientos de examen</w:t>
      </w:r>
      <w:r w:rsidR="00F23DE3" w:rsidRPr="003422FF">
        <w:rPr>
          <w:lang w:val="es-ES"/>
        </w:rPr>
        <w:t xml:space="preserve">.  </w:t>
      </w:r>
      <w:r>
        <w:rPr>
          <w:lang w:val="es-ES"/>
        </w:rPr>
        <w:t xml:space="preserve">Por consiguiente, si el Grupo de Trabajo es favorable a la propuesta y esta última es aprobada por la Asamblea de la Unión de La Haya, la puesta en práctica de las disposiciones modificadas se llevaría a cabo a mediados de 2017 </w:t>
      </w:r>
      <w:r w:rsidR="005B258E" w:rsidRPr="00E140E2">
        <w:rPr>
          <w:lang w:val="es-ES"/>
        </w:rPr>
        <w:t>como muy pronto</w:t>
      </w:r>
      <w:r w:rsidR="00F23DE3" w:rsidRPr="00E140E2">
        <w:rPr>
          <w:lang w:val="es-ES"/>
        </w:rPr>
        <w:t>.</w:t>
      </w:r>
    </w:p>
    <w:p w:rsidR="00F23DE3" w:rsidRPr="003422FF" w:rsidRDefault="005B258E" w:rsidP="00BA1D35">
      <w:pPr>
        <w:pStyle w:val="ONUME"/>
        <w:tabs>
          <w:tab w:val="left" w:pos="6096"/>
        </w:tabs>
        <w:ind w:left="5533"/>
        <w:rPr>
          <w:i/>
          <w:lang w:val="es-ES"/>
        </w:rPr>
      </w:pPr>
      <w:r>
        <w:rPr>
          <w:i/>
          <w:lang w:val="es-ES"/>
        </w:rPr>
        <w:t>Se invita al Grupo de Trabajo a</w:t>
      </w:r>
      <w:r w:rsidR="00F23DE3" w:rsidRPr="003422FF">
        <w:rPr>
          <w:i/>
          <w:lang w:val="es-ES"/>
        </w:rPr>
        <w:t>:</w:t>
      </w:r>
    </w:p>
    <w:p w:rsidR="00F23DE3" w:rsidRPr="003422FF" w:rsidRDefault="00F23DE3" w:rsidP="00BA1D35">
      <w:pPr>
        <w:pStyle w:val="ONUME"/>
        <w:numPr>
          <w:ilvl w:val="0"/>
          <w:numId w:val="0"/>
        </w:numPr>
        <w:tabs>
          <w:tab w:val="left" w:pos="6663"/>
        </w:tabs>
        <w:ind w:left="5529" w:firstLine="567"/>
        <w:rPr>
          <w:rFonts w:ascii="Arial,Italic" w:eastAsia="MS Mincho" w:hAnsi="Arial,Italic" w:cs="Arial,Italic"/>
          <w:i/>
          <w:iCs/>
          <w:szCs w:val="22"/>
          <w:lang w:val="es-ES" w:eastAsia="en-US"/>
        </w:rPr>
      </w:pPr>
      <w:r w:rsidRPr="003422FF">
        <w:rPr>
          <w:rFonts w:ascii="Arial,Italic" w:eastAsia="MS Mincho" w:hAnsi="Arial,Italic" w:cs="Arial,Italic"/>
          <w:i/>
          <w:iCs/>
          <w:szCs w:val="22"/>
          <w:lang w:val="es-ES" w:eastAsia="en-US"/>
        </w:rPr>
        <w:t>i)</w:t>
      </w:r>
      <w:r w:rsidRPr="003422FF">
        <w:rPr>
          <w:rFonts w:ascii="Arial,Italic" w:eastAsia="MS Mincho" w:hAnsi="Arial,Italic" w:cs="Arial,Italic"/>
          <w:i/>
          <w:iCs/>
          <w:szCs w:val="22"/>
          <w:lang w:val="es-ES" w:eastAsia="en-US"/>
        </w:rPr>
        <w:tab/>
        <w:t>consider</w:t>
      </w:r>
      <w:r w:rsidR="005B258E">
        <w:rPr>
          <w:rFonts w:ascii="Arial,Italic" w:eastAsia="MS Mincho" w:hAnsi="Arial,Italic" w:cs="Arial,Italic"/>
          <w:i/>
          <w:iCs/>
          <w:szCs w:val="22"/>
          <w:lang w:val="es-ES" w:eastAsia="en-US"/>
        </w:rPr>
        <w:t>ar la propuesta revisada que se formula en el presente documento y realizar observaciones al respecto</w:t>
      </w:r>
      <w:r w:rsidRPr="003422FF">
        <w:rPr>
          <w:rFonts w:ascii="Arial,Italic" w:eastAsia="MS Mincho" w:hAnsi="Arial,Italic" w:cs="Arial,Italic"/>
          <w:i/>
          <w:iCs/>
          <w:szCs w:val="22"/>
          <w:lang w:val="es-ES" w:eastAsia="en-US"/>
        </w:rPr>
        <w:t xml:space="preserve">; </w:t>
      </w:r>
      <w:r w:rsidR="00BA1D35" w:rsidRPr="003422FF">
        <w:rPr>
          <w:rFonts w:ascii="Arial,Italic" w:eastAsia="MS Mincho" w:hAnsi="Arial,Italic" w:cs="Arial,Italic"/>
          <w:i/>
          <w:iCs/>
          <w:szCs w:val="22"/>
          <w:lang w:val="es-ES" w:eastAsia="en-US"/>
        </w:rPr>
        <w:t xml:space="preserve"> </w:t>
      </w:r>
      <w:r w:rsidR="00644861">
        <w:rPr>
          <w:rFonts w:ascii="Arial,Italic" w:eastAsia="MS Mincho" w:hAnsi="Arial,Italic" w:cs="Arial,Italic"/>
          <w:i/>
          <w:iCs/>
          <w:szCs w:val="22"/>
          <w:lang w:val="es-ES" w:eastAsia="en-US"/>
        </w:rPr>
        <w:t>e</w:t>
      </w:r>
    </w:p>
    <w:p w:rsidR="00F23DE3" w:rsidRPr="003422FF" w:rsidRDefault="00F23DE3" w:rsidP="00BA1D35">
      <w:pPr>
        <w:pStyle w:val="ONUME"/>
        <w:numPr>
          <w:ilvl w:val="0"/>
          <w:numId w:val="0"/>
        </w:numPr>
        <w:tabs>
          <w:tab w:val="left" w:pos="6663"/>
        </w:tabs>
        <w:ind w:left="5529" w:firstLine="567"/>
        <w:rPr>
          <w:rFonts w:eastAsia="Times New Roman"/>
          <w:i/>
          <w:szCs w:val="22"/>
          <w:lang w:val="es-ES" w:eastAsia="en-US"/>
        </w:rPr>
      </w:pPr>
      <w:r w:rsidRPr="003422FF">
        <w:rPr>
          <w:rFonts w:ascii="Arial,Italic" w:eastAsia="MS Mincho" w:hAnsi="Arial,Italic" w:cs="Arial,Italic"/>
          <w:i/>
          <w:iCs/>
          <w:szCs w:val="22"/>
          <w:lang w:val="es-ES" w:eastAsia="en-US"/>
        </w:rPr>
        <w:t>ii)</w:t>
      </w:r>
      <w:r w:rsidRPr="003422FF">
        <w:rPr>
          <w:rFonts w:ascii="Arial,Italic" w:eastAsia="MS Mincho" w:hAnsi="Arial,Italic" w:cs="Arial,Italic"/>
          <w:i/>
          <w:iCs/>
          <w:szCs w:val="22"/>
          <w:lang w:val="es-ES" w:eastAsia="en-US"/>
        </w:rPr>
        <w:tab/>
        <w:t>indica</w:t>
      </w:r>
      <w:r w:rsidR="00644861">
        <w:rPr>
          <w:rFonts w:ascii="Arial,Italic" w:eastAsia="MS Mincho" w:hAnsi="Arial,Italic" w:cs="Arial,Italic"/>
          <w:i/>
          <w:iCs/>
          <w:szCs w:val="22"/>
          <w:lang w:val="es-ES" w:eastAsia="en-US"/>
        </w:rPr>
        <w:t>r si recomendará a la Asamblea de la Unión de La Haya que apruebe las propuestas de modificación respecto de las Reglas</w:t>
      </w:r>
      <w:r w:rsidRPr="003422FF">
        <w:rPr>
          <w:rFonts w:ascii="Arial,Italic" w:eastAsia="MS Mincho" w:hAnsi="Arial,Italic" w:cs="Arial,Italic"/>
          <w:i/>
          <w:iCs/>
          <w:szCs w:val="22"/>
          <w:lang w:val="es-ES" w:eastAsia="en-US"/>
        </w:rPr>
        <w:t xml:space="preserve"> 21 </w:t>
      </w:r>
      <w:r w:rsidR="00644861">
        <w:rPr>
          <w:rFonts w:ascii="Arial,Italic" w:eastAsia="MS Mincho" w:hAnsi="Arial,Italic" w:cs="Arial,Italic"/>
          <w:i/>
          <w:iCs/>
          <w:szCs w:val="22"/>
          <w:lang w:val="es-ES" w:eastAsia="en-US"/>
        </w:rPr>
        <w:t xml:space="preserve">y 26, y de la </w:t>
      </w:r>
      <w:r w:rsidR="00E81EA2">
        <w:rPr>
          <w:rFonts w:ascii="Arial,Italic" w:eastAsia="MS Mincho" w:hAnsi="Arial,Italic" w:cs="Arial,Italic"/>
          <w:i/>
          <w:iCs/>
          <w:szCs w:val="22"/>
          <w:lang w:val="es-ES" w:eastAsia="en-US"/>
        </w:rPr>
        <w:t xml:space="preserve">Tabla </w:t>
      </w:r>
      <w:r w:rsidR="00644861">
        <w:rPr>
          <w:rFonts w:ascii="Arial,Italic" w:eastAsia="MS Mincho" w:hAnsi="Arial,Italic" w:cs="Arial,Italic"/>
          <w:i/>
          <w:iCs/>
          <w:szCs w:val="22"/>
          <w:lang w:val="es-ES" w:eastAsia="en-US"/>
        </w:rPr>
        <w:t>de tasas del Reglamento Común que figuran en el proyecto contenido en el Anexo del presente documento</w:t>
      </w:r>
      <w:r w:rsidRPr="003422FF">
        <w:rPr>
          <w:rFonts w:ascii="Arial,Italic" w:eastAsia="MS Mincho" w:hAnsi="Arial,Italic" w:cs="Arial,Italic"/>
          <w:i/>
          <w:iCs/>
          <w:szCs w:val="22"/>
          <w:lang w:val="es-ES" w:eastAsia="en-US"/>
        </w:rPr>
        <w:t xml:space="preserve">, </w:t>
      </w:r>
      <w:r w:rsidR="00644861">
        <w:rPr>
          <w:rFonts w:ascii="Arial,Italic" w:eastAsia="MS Mincho" w:hAnsi="Arial,Italic" w:cs="Arial,Italic"/>
          <w:i/>
          <w:iCs/>
          <w:szCs w:val="22"/>
          <w:lang w:val="es-ES" w:eastAsia="en-US"/>
        </w:rPr>
        <w:t>y proponer una fecha para su entrada en vigor</w:t>
      </w:r>
      <w:r w:rsidRPr="003422FF">
        <w:rPr>
          <w:rFonts w:ascii="Arial,Italic" w:eastAsia="MS Mincho" w:hAnsi="Arial,Italic" w:cs="Arial,Italic"/>
          <w:i/>
          <w:iCs/>
          <w:szCs w:val="22"/>
          <w:lang w:val="es-ES" w:eastAsia="en-US"/>
        </w:rPr>
        <w:t>.</w:t>
      </w:r>
    </w:p>
    <w:p w:rsidR="00F23DE3" w:rsidRDefault="00F23DE3" w:rsidP="0087675F">
      <w:pPr>
        <w:autoSpaceDE w:val="0"/>
        <w:autoSpaceDN w:val="0"/>
        <w:adjustRightInd w:val="0"/>
        <w:rPr>
          <w:rFonts w:eastAsia="Times New Roman"/>
          <w:szCs w:val="22"/>
          <w:lang w:val="es-ES" w:eastAsia="en-US"/>
        </w:rPr>
      </w:pPr>
    </w:p>
    <w:p w:rsidR="0087675F" w:rsidRPr="003422FF" w:rsidRDefault="0087675F" w:rsidP="0087675F">
      <w:pPr>
        <w:autoSpaceDE w:val="0"/>
        <w:autoSpaceDN w:val="0"/>
        <w:adjustRightInd w:val="0"/>
        <w:rPr>
          <w:rFonts w:eastAsia="Times New Roman"/>
          <w:szCs w:val="22"/>
          <w:lang w:val="es-ES" w:eastAsia="en-US"/>
        </w:rPr>
      </w:pPr>
    </w:p>
    <w:p w:rsidR="00F23DE3" w:rsidRPr="003422FF" w:rsidRDefault="00F23DE3" w:rsidP="00F23DE3">
      <w:pPr>
        <w:pStyle w:val="Endofdocument-Annex"/>
        <w:rPr>
          <w:lang w:val="es-ES"/>
        </w:rPr>
      </w:pPr>
      <w:r w:rsidRPr="003422FF">
        <w:rPr>
          <w:lang w:val="es-ES"/>
        </w:rPr>
        <w:t>[</w:t>
      </w:r>
      <w:r w:rsidR="00644861">
        <w:rPr>
          <w:lang w:val="es-ES"/>
        </w:rPr>
        <w:t xml:space="preserve">Sigue el </w:t>
      </w:r>
      <w:r w:rsidRPr="003422FF">
        <w:rPr>
          <w:lang w:val="es-ES"/>
        </w:rPr>
        <w:t>Anex</w:t>
      </w:r>
      <w:r w:rsidR="00644861">
        <w:rPr>
          <w:lang w:val="es-ES"/>
        </w:rPr>
        <w:t>o</w:t>
      </w:r>
      <w:r w:rsidRPr="003422FF">
        <w:rPr>
          <w:lang w:val="es-ES"/>
        </w:rPr>
        <w:t>]</w:t>
      </w:r>
    </w:p>
    <w:p w:rsidR="00F23DE3" w:rsidRPr="003422FF" w:rsidRDefault="00F23DE3" w:rsidP="00F23DE3">
      <w:pPr>
        <w:rPr>
          <w:lang w:val="es-ES"/>
        </w:rPr>
        <w:sectPr w:rsidR="00F23DE3" w:rsidRPr="003422FF" w:rsidSect="0087675F">
          <w:headerReference w:type="default" r:id="rId10"/>
          <w:endnotePr>
            <w:numFmt w:val="decimal"/>
          </w:endnotePr>
          <w:pgSz w:w="11907" w:h="16840" w:code="9"/>
          <w:pgMar w:top="567" w:right="1134" w:bottom="1134" w:left="1418" w:header="510" w:footer="1021" w:gutter="0"/>
          <w:cols w:space="720"/>
          <w:titlePg/>
          <w:docGrid w:linePitch="299"/>
        </w:sectPr>
      </w:pPr>
    </w:p>
    <w:p w:rsidR="00507B90" w:rsidRPr="005012AB" w:rsidRDefault="00507B90" w:rsidP="00507B90">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lastRenderedPageBreak/>
        <w:t>Reglamento Común</w:t>
      </w:r>
    </w:p>
    <w:p w:rsidR="00507B90" w:rsidRPr="005012AB" w:rsidRDefault="00507B90" w:rsidP="00507B90">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t>del Acta de 1999 y del Acta de 1960</w:t>
      </w:r>
    </w:p>
    <w:p w:rsidR="00F23DE3" w:rsidRPr="003422FF" w:rsidRDefault="00507B90" w:rsidP="00507B90">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t>del Arreglo de La Haya</w:t>
      </w:r>
    </w:p>
    <w:p w:rsidR="00F23DE3" w:rsidRPr="003422FF" w:rsidRDefault="00F23DE3" w:rsidP="00F23DE3">
      <w:pPr>
        <w:autoSpaceDE w:val="0"/>
        <w:autoSpaceDN w:val="0"/>
        <w:adjustRightInd w:val="0"/>
        <w:jc w:val="center"/>
        <w:rPr>
          <w:rFonts w:eastAsia="MS Mincho"/>
          <w:b/>
          <w:bCs/>
          <w:szCs w:val="22"/>
          <w:lang w:val="es-ES" w:eastAsia="en-US"/>
        </w:rPr>
      </w:pPr>
    </w:p>
    <w:p w:rsidR="00F23DE3" w:rsidRPr="003422FF" w:rsidRDefault="007713FC" w:rsidP="00F23DE3">
      <w:pPr>
        <w:pStyle w:val="Endofdocument-Annex"/>
        <w:ind w:left="0"/>
        <w:jc w:val="center"/>
        <w:rPr>
          <w:rFonts w:eastAsia="MS Mincho"/>
          <w:szCs w:val="22"/>
          <w:lang w:val="es-ES" w:eastAsia="en-US"/>
        </w:rPr>
      </w:pPr>
      <w:r>
        <w:rPr>
          <w:rFonts w:eastAsia="MS Mincho"/>
          <w:szCs w:val="22"/>
          <w:lang w:val="es-ES" w:eastAsia="en-US"/>
        </w:rPr>
        <w:t>(texto en vigor el […… de</w:t>
      </w:r>
      <w:r w:rsidR="00F23DE3" w:rsidRPr="003422FF">
        <w:rPr>
          <w:rFonts w:eastAsia="MS Mincho"/>
          <w:szCs w:val="22"/>
          <w:lang w:val="es-ES" w:eastAsia="en-US"/>
        </w:rPr>
        <w:t xml:space="preserve"> 2017])</w:t>
      </w:r>
    </w:p>
    <w:p w:rsidR="00F23DE3" w:rsidRPr="003422FF" w:rsidRDefault="00F23DE3" w:rsidP="00F23DE3">
      <w:pPr>
        <w:pStyle w:val="Endofdocument-Annex"/>
        <w:ind w:left="0"/>
        <w:jc w:val="center"/>
        <w:rPr>
          <w:rFonts w:eastAsia="MS Mincho"/>
          <w:szCs w:val="22"/>
          <w:lang w:val="es-ES" w:eastAsia="en-US"/>
        </w:rPr>
      </w:pPr>
    </w:p>
    <w:p w:rsidR="00F23DE3" w:rsidRPr="003422FF" w:rsidRDefault="00F23DE3" w:rsidP="00F23DE3">
      <w:pPr>
        <w:pStyle w:val="Heading4"/>
        <w:keepNext w:val="0"/>
        <w:spacing w:after="0"/>
        <w:jc w:val="center"/>
        <w:rPr>
          <w:lang w:val="es-ES"/>
        </w:rPr>
      </w:pPr>
      <w:r w:rsidRPr="003422FF">
        <w:rPr>
          <w:lang w:val="es-ES"/>
        </w:rPr>
        <w:t>R</w:t>
      </w:r>
      <w:r w:rsidR="007713FC">
        <w:rPr>
          <w:lang w:val="es-ES"/>
        </w:rPr>
        <w:t>egla</w:t>
      </w:r>
      <w:r w:rsidRPr="003422FF">
        <w:rPr>
          <w:lang w:val="es-ES"/>
        </w:rPr>
        <w:t xml:space="preserve"> 21</w:t>
      </w:r>
    </w:p>
    <w:p w:rsidR="00F23DE3" w:rsidRPr="003422FF" w:rsidRDefault="007713FC" w:rsidP="00F23DE3">
      <w:pPr>
        <w:pStyle w:val="Heading4"/>
        <w:keepNext w:val="0"/>
        <w:spacing w:before="0"/>
        <w:jc w:val="center"/>
        <w:rPr>
          <w:lang w:val="es-ES"/>
        </w:rPr>
      </w:pPr>
      <w:r w:rsidRPr="007713FC">
        <w:rPr>
          <w:lang w:val="es-ES"/>
        </w:rPr>
        <w:t>Inscripción de un cambio</w:t>
      </w:r>
    </w:p>
    <w:p w:rsidR="00F23DE3" w:rsidRPr="003422FF" w:rsidRDefault="00F23DE3" w:rsidP="00F23DE3">
      <w:pPr>
        <w:rPr>
          <w:lang w:val="es-ES"/>
        </w:rPr>
      </w:pPr>
    </w:p>
    <w:p w:rsidR="00F23DE3" w:rsidRPr="003422FF" w:rsidRDefault="00F23DE3" w:rsidP="00F23DE3">
      <w:pPr>
        <w:pStyle w:val="indent1"/>
        <w:jc w:val="left"/>
        <w:rPr>
          <w:rFonts w:ascii="Arial" w:hAnsi="Arial" w:cs="Arial"/>
          <w:sz w:val="22"/>
          <w:szCs w:val="22"/>
          <w:lang w:val="es-ES"/>
        </w:rPr>
      </w:pPr>
      <w:r w:rsidRPr="003422FF">
        <w:rPr>
          <w:rFonts w:ascii="Arial" w:hAnsi="Arial" w:cs="Arial"/>
          <w:sz w:val="22"/>
          <w:szCs w:val="22"/>
          <w:lang w:val="es-ES"/>
        </w:rPr>
        <w:t>1)</w:t>
      </w:r>
      <w:r w:rsidRPr="003422FF">
        <w:rPr>
          <w:rFonts w:ascii="Arial" w:hAnsi="Arial" w:cs="Arial"/>
          <w:sz w:val="22"/>
          <w:szCs w:val="22"/>
          <w:lang w:val="es-ES"/>
        </w:rPr>
        <w:tab/>
        <w:t>[</w:t>
      </w:r>
      <w:r w:rsidRPr="003422FF">
        <w:rPr>
          <w:rFonts w:ascii="Arial" w:hAnsi="Arial" w:cs="Arial"/>
          <w:i/>
          <w:sz w:val="22"/>
          <w:szCs w:val="22"/>
          <w:lang w:val="es-ES"/>
        </w:rPr>
        <w:t>Presenta</w:t>
      </w:r>
      <w:r w:rsidR="006A71D9">
        <w:rPr>
          <w:rFonts w:ascii="Arial" w:hAnsi="Arial" w:cs="Arial"/>
          <w:i/>
          <w:sz w:val="22"/>
          <w:szCs w:val="22"/>
          <w:lang w:val="es-ES"/>
        </w:rPr>
        <w:t>ción de la petición</w:t>
      </w:r>
      <w:r w:rsidR="006A71D9">
        <w:rPr>
          <w:rFonts w:ascii="Arial" w:hAnsi="Arial" w:cs="Arial"/>
          <w:sz w:val="22"/>
          <w:szCs w:val="22"/>
          <w:lang w:val="es-ES"/>
        </w:rPr>
        <w:t>]  </w:t>
      </w:r>
      <w:r w:rsidRPr="003422FF">
        <w:rPr>
          <w:rFonts w:ascii="Arial" w:hAnsi="Arial" w:cs="Arial"/>
          <w:sz w:val="22"/>
          <w:szCs w:val="22"/>
          <w:lang w:val="es-ES"/>
        </w:rPr>
        <w:t>a)  </w:t>
      </w:r>
      <w:r w:rsidR="006A71D9" w:rsidRPr="006A71D9">
        <w:rPr>
          <w:rFonts w:ascii="Arial" w:hAnsi="Arial" w:cs="Arial"/>
          <w:sz w:val="22"/>
          <w:szCs w:val="22"/>
          <w:lang w:val="es-ES"/>
        </w:rPr>
        <w:t>Toda petición de inscripción se presentará a la Oficina Internacional en el formulario oficial pertinente, cuando la petición se refiera a alguno de los casos siguientes</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006A71D9" w:rsidRPr="006A71D9">
        <w:rPr>
          <w:rFonts w:ascii="Arial" w:hAnsi="Arial" w:cs="Arial"/>
          <w:sz w:val="22"/>
          <w:szCs w:val="22"/>
          <w:lang w:val="es-ES"/>
        </w:rPr>
        <w:t>un cambio en la titularidad del registro internacional relativo a todos o a varios de los dibujos o modelos industriales objeto del registro internacional</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006A71D9" w:rsidRPr="006A71D9">
        <w:rPr>
          <w:rFonts w:ascii="Arial" w:hAnsi="Arial" w:cs="Arial"/>
          <w:sz w:val="22"/>
          <w:szCs w:val="22"/>
          <w:lang w:val="es-ES"/>
        </w:rPr>
        <w:t>un cambio en el nombre o en la dirección del titular</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006A71D9" w:rsidRPr="006A71D9">
        <w:rPr>
          <w:rFonts w:ascii="Arial" w:hAnsi="Arial" w:cs="Arial"/>
          <w:sz w:val="22"/>
          <w:szCs w:val="22"/>
          <w:lang w:val="es-ES"/>
        </w:rPr>
        <w:t>una renuncia del registro internacional respecto de varias o todas las Partes Contratantes designadas</w:t>
      </w:r>
      <w:r w:rsidRPr="003422FF">
        <w:rPr>
          <w:rFonts w:ascii="Arial" w:hAnsi="Arial" w:cs="Arial"/>
          <w:sz w:val="22"/>
          <w:szCs w:val="22"/>
          <w:lang w:val="es-ES"/>
        </w:rPr>
        <w:t>;</w:t>
      </w:r>
    </w:p>
    <w:p w:rsidR="00F23DE3" w:rsidRPr="003422FF" w:rsidRDefault="00F23DE3" w:rsidP="00F23DE3">
      <w:pPr>
        <w:pStyle w:val="indenti"/>
        <w:ind w:firstLine="1701"/>
        <w:jc w:val="left"/>
        <w:rPr>
          <w:ins w:id="6" w:author="OKUTOMI Hiroshi" w:date="2015-07-08T14:24:00Z"/>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006A71D9" w:rsidRPr="006A71D9">
        <w:rPr>
          <w:rFonts w:ascii="Arial" w:hAnsi="Arial" w:cs="Arial"/>
          <w:sz w:val="22"/>
          <w:szCs w:val="22"/>
          <w:lang w:val="es-ES"/>
        </w:rPr>
        <w:t>una limitación, respecto de varias o todas las Partes Contratantes designadas, relativa a uno o más de los dibujos o modelos industriales objeto del registro internacional</w:t>
      </w:r>
      <w:ins w:id="7" w:author="OKUTOMI Hiroshi" w:date="2015-07-08T14:24:00Z">
        <w:r w:rsidRPr="003422FF">
          <w:rPr>
            <w:rFonts w:ascii="Arial" w:hAnsi="Arial" w:cs="Arial"/>
            <w:sz w:val="22"/>
            <w:szCs w:val="22"/>
            <w:lang w:val="es-ES"/>
          </w:rPr>
          <w:t>;</w:t>
        </w:r>
      </w:ins>
    </w:p>
    <w:p w:rsidR="00F23DE3" w:rsidRPr="003422FF" w:rsidRDefault="006A71D9" w:rsidP="00F23DE3">
      <w:pPr>
        <w:pStyle w:val="indenti"/>
        <w:ind w:firstLine="1701"/>
        <w:jc w:val="left"/>
        <w:rPr>
          <w:rFonts w:ascii="Arial" w:hAnsi="Arial" w:cs="Arial"/>
          <w:sz w:val="22"/>
          <w:szCs w:val="22"/>
          <w:lang w:val="es-ES"/>
        </w:rPr>
      </w:pPr>
      <w:ins w:id="8" w:author="KONTA DE PALMA Livia" w:date="2016-04-13T17:58:00Z">
        <w:r>
          <w:rPr>
            <w:rFonts w:ascii="Arial" w:hAnsi="Arial" w:cs="Arial"/>
            <w:sz w:val="22"/>
            <w:szCs w:val="22"/>
            <w:lang w:val="es-ES"/>
          </w:rPr>
          <w:t>v)</w:t>
        </w:r>
        <w:r>
          <w:rPr>
            <w:rFonts w:ascii="Arial" w:hAnsi="Arial" w:cs="Arial"/>
            <w:sz w:val="22"/>
            <w:szCs w:val="22"/>
            <w:lang w:val="es-ES"/>
          </w:rPr>
          <w:tab/>
        </w:r>
      </w:ins>
      <w:ins w:id="9" w:author="KONTA DE PALMA Livia" w:date="2016-04-14T11:49:00Z">
        <w:r w:rsidR="00336A57">
          <w:rPr>
            <w:rFonts w:ascii="Arial" w:hAnsi="Arial" w:cs="Arial"/>
            <w:sz w:val="22"/>
            <w:szCs w:val="22"/>
            <w:lang w:val="es-ES"/>
          </w:rPr>
          <w:t xml:space="preserve">el suministro </w:t>
        </w:r>
      </w:ins>
      <w:ins w:id="10" w:author="KONTA DE PALMA Livia" w:date="2016-04-13T17:58:00Z">
        <w:r>
          <w:rPr>
            <w:rFonts w:ascii="Arial" w:hAnsi="Arial" w:cs="Arial"/>
            <w:sz w:val="22"/>
            <w:szCs w:val="22"/>
            <w:lang w:val="es-ES"/>
          </w:rPr>
          <w:t xml:space="preserve">del nombre y la dirección del creador, o un cambio en el nombre o la dirección del creador de </w:t>
        </w:r>
      </w:ins>
      <w:ins w:id="11" w:author="BERENDSON Betty Magdalena" w:date="2016-04-19T16:21:00Z">
        <w:r w:rsidR="00E81EA2">
          <w:rPr>
            <w:rFonts w:ascii="Arial" w:hAnsi="Arial" w:cs="Arial"/>
            <w:sz w:val="22"/>
            <w:szCs w:val="22"/>
            <w:lang w:val="es-ES"/>
          </w:rPr>
          <w:t xml:space="preserve">cualquiera </w:t>
        </w:r>
      </w:ins>
      <w:ins w:id="12" w:author="KONTA DE PALMA Livia" w:date="2016-04-13T17:58:00Z">
        <w:r>
          <w:rPr>
            <w:rFonts w:ascii="Arial" w:hAnsi="Arial" w:cs="Arial"/>
            <w:sz w:val="22"/>
            <w:szCs w:val="22"/>
            <w:lang w:val="es-ES"/>
          </w:rPr>
          <w:t xml:space="preserve">o </w:t>
        </w:r>
      </w:ins>
      <w:ins w:id="13" w:author="BERENDSON Betty Magdalena" w:date="2016-04-19T16:21:00Z">
        <w:r w:rsidR="00E81EA2">
          <w:rPr>
            <w:rFonts w:ascii="Arial" w:hAnsi="Arial" w:cs="Arial"/>
            <w:sz w:val="22"/>
            <w:szCs w:val="22"/>
            <w:lang w:val="es-ES"/>
          </w:rPr>
          <w:t xml:space="preserve">de </w:t>
        </w:r>
      </w:ins>
      <w:ins w:id="14" w:author="KONTA DE PALMA Livia" w:date="2016-04-13T17:58:00Z">
        <w:r>
          <w:rPr>
            <w:rFonts w:ascii="Arial" w:hAnsi="Arial" w:cs="Arial"/>
            <w:sz w:val="22"/>
            <w:szCs w:val="22"/>
            <w:lang w:val="es-ES"/>
          </w:rPr>
          <w:t>todos los dibujos o modelos industriales objeto del registro internacional.</w:t>
        </w:r>
      </w:ins>
    </w:p>
    <w:p w:rsidR="00F23DE3" w:rsidRPr="003422FF" w:rsidRDefault="00F23DE3" w:rsidP="00F23DE3">
      <w:pPr>
        <w:pStyle w:val="indenta"/>
        <w:jc w:val="left"/>
        <w:rPr>
          <w:rFonts w:ascii="Arial" w:hAnsi="Arial" w:cs="Arial"/>
          <w:sz w:val="22"/>
          <w:szCs w:val="22"/>
          <w:lang w:val="es-ES"/>
        </w:rPr>
      </w:pPr>
      <w:r w:rsidRPr="003422FF">
        <w:rPr>
          <w:rFonts w:ascii="Arial" w:hAnsi="Arial" w:cs="Arial"/>
          <w:sz w:val="22"/>
          <w:szCs w:val="22"/>
          <w:lang w:val="es-ES"/>
        </w:rPr>
        <w:t>b)</w:t>
      </w:r>
      <w:r w:rsidRPr="003422FF">
        <w:rPr>
          <w:rFonts w:ascii="Arial" w:hAnsi="Arial" w:cs="Arial"/>
          <w:sz w:val="22"/>
          <w:szCs w:val="22"/>
          <w:lang w:val="es-ES"/>
        </w:rPr>
        <w:tab/>
      </w:r>
      <w:r w:rsidR="006A71D9" w:rsidRPr="006A71D9">
        <w:rPr>
          <w:rFonts w:ascii="Arial" w:hAnsi="Arial" w:cs="Arial"/>
          <w:sz w:val="22"/>
          <w:szCs w:val="22"/>
          <w:lang w:val="es-ES"/>
        </w:rPr>
        <w:t>La petición será firmada y presentada por el titular; no obstante, el nuevo titular podrá presentar una petición de inscripción de un cambio en la titularidad, siempre que</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006A71D9" w:rsidRPr="006A71D9">
        <w:rPr>
          <w:rFonts w:ascii="Arial" w:hAnsi="Arial" w:cs="Arial"/>
          <w:sz w:val="22"/>
          <w:szCs w:val="22"/>
          <w:lang w:val="es-ES"/>
        </w:rPr>
        <w:t>esté firmada por el titular, o</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006A71D9" w:rsidRPr="006A71D9">
        <w:rPr>
          <w:rFonts w:ascii="Arial" w:hAnsi="Arial" w:cs="Arial"/>
          <w:sz w:val="22"/>
          <w:szCs w:val="22"/>
          <w:lang w:val="es-ES"/>
        </w:rPr>
        <w:t>esté firmada por el nuevo titular y vaya acompañada de un certificado expedido por la autoridad competente de la Parte Contratante del titular en la que el nuevo titular figure como causahabiente del titular</w:t>
      </w:r>
      <w:r w:rsidRPr="003422FF">
        <w:rPr>
          <w:rFonts w:ascii="Arial" w:hAnsi="Arial" w:cs="Arial"/>
          <w:sz w:val="22"/>
          <w:szCs w:val="22"/>
          <w:lang w:val="es-ES"/>
        </w:rPr>
        <w:t>.</w:t>
      </w:r>
    </w:p>
    <w:p w:rsidR="00F23DE3" w:rsidRPr="003422FF" w:rsidRDefault="00F23DE3" w:rsidP="00F23DE3">
      <w:pPr>
        <w:pStyle w:val="indenti"/>
        <w:ind w:left="360"/>
        <w:jc w:val="left"/>
        <w:rPr>
          <w:rFonts w:ascii="Arial" w:hAnsi="Arial" w:cs="Arial"/>
          <w:sz w:val="22"/>
          <w:szCs w:val="22"/>
          <w:lang w:val="es-ES"/>
        </w:rPr>
      </w:pPr>
    </w:p>
    <w:p w:rsidR="00F23DE3" w:rsidRPr="003422FF" w:rsidRDefault="00F23DE3" w:rsidP="00F23DE3">
      <w:pPr>
        <w:pStyle w:val="indent1"/>
        <w:jc w:val="left"/>
        <w:rPr>
          <w:rFonts w:ascii="Arial" w:hAnsi="Arial" w:cs="Arial"/>
          <w:sz w:val="22"/>
          <w:szCs w:val="22"/>
          <w:lang w:val="es-ES"/>
        </w:rPr>
      </w:pPr>
      <w:r w:rsidRPr="003422FF">
        <w:rPr>
          <w:rFonts w:ascii="Arial" w:hAnsi="Arial" w:cs="Arial"/>
          <w:sz w:val="22"/>
          <w:szCs w:val="22"/>
          <w:lang w:val="es-ES"/>
        </w:rPr>
        <w:t>(2)</w:t>
      </w:r>
      <w:r w:rsidRPr="003422FF">
        <w:rPr>
          <w:rFonts w:ascii="Arial" w:hAnsi="Arial" w:cs="Arial"/>
          <w:sz w:val="22"/>
          <w:szCs w:val="22"/>
          <w:lang w:val="es-ES"/>
        </w:rPr>
        <w:tab/>
        <w:t>[</w:t>
      </w:r>
      <w:r w:rsidR="006A71D9" w:rsidRPr="006A71D9">
        <w:rPr>
          <w:rFonts w:ascii="Arial" w:hAnsi="Arial" w:cs="Arial"/>
          <w:i/>
          <w:sz w:val="22"/>
          <w:szCs w:val="22"/>
          <w:lang w:val="es-ES"/>
        </w:rPr>
        <w:t>Contenido de la petición</w:t>
      </w:r>
      <w:r w:rsidRPr="003422FF">
        <w:rPr>
          <w:rFonts w:ascii="Arial" w:hAnsi="Arial" w:cs="Arial"/>
          <w:sz w:val="22"/>
          <w:szCs w:val="22"/>
          <w:lang w:val="es-ES"/>
        </w:rPr>
        <w:t>]  </w:t>
      </w:r>
      <w:r w:rsidR="006A71D9" w:rsidRPr="006A71D9">
        <w:rPr>
          <w:rFonts w:ascii="Arial" w:hAnsi="Arial" w:cs="Arial"/>
          <w:sz w:val="22"/>
          <w:szCs w:val="22"/>
          <w:lang w:val="es-ES"/>
        </w:rPr>
        <w:t>En la petición de inscripción de un cambio, además de especificar el cambio solicitado, figurarán o se indicarán</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00430BAC" w:rsidRPr="00430BAC">
        <w:rPr>
          <w:rFonts w:ascii="Arial" w:hAnsi="Arial" w:cs="Arial"/>
          <w:sz w:val="22"/>
          <w:szCs w:val="22"/>
          <w:lang w:val="es-ES"/>
        </w:rPr>
        <w:t>el número del correspondiente registro internacional</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00430BAC" w:rsidRPr="00430BAC">
        <w:rPr>
          <w:rFonts w:ascii="Arial" w:hAnsi="Arial" w:cs="Arial"/>
          <w:sz w:val="22"/>
          <w:szCs w:val="22"/>
          <w:lang w:val="es-ES"/>
        </w:rPr>
        <w:t>el nombre del titular, a menos que el cambio se refiera al nombre o a la dirección del mandatario</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00430BAC" w:rsidRPr="00430BAC">
        <w:rPr>
          <w:rFonts w:ascii="Arial" w:hAnsi="Arial" w:cs="Arial"/>
          <w:sz w:val="22"/>
          <w:szCs w:val="22"/>
          <w:lang w:val="es-ES"/>
        </w:rPr>
        <w:t>si se trata de un cambio en la titularidad del registro internacional, el nombre y la dirección del nuevo titular del registro internacional, expresados conforme a lo estipulado en las Instrucciones Administrativas</w:t>
      </w:r>
      <w:r w:rsidRPr="003422FF">
        <w:rPr>
          <w:rFonts w:ascii="Arial" w:hAnsi="Arial" w:cs="Arial"/>
          <w:sz w:val="22"/>
          <w:szCs w:val="22"/>
          <w:lang w:val="es-ES"/>
        </w:rPr>
        <w:t>,</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00430BAC" w:rsidRPr="00430BAC">
        <w:rPr>
          <w:rFonts w:ascii="Arial" w:hAnsi="Arial" w:cs="Arial"/>
          <w:sz w:val="22"/>
          <w:szCs w:val="22"/>
          <w:lang w:val="es-ES"/>
        </w:rPr>
        <w:t>si se trata de un cambio en la titularidad del registro internacional, la o las Partes Contratantes respecto de las cuales el nuevo titular cumpla las condiciones para ser titular de un registro internacional</w:t>
      </w:r>
      <w:r w:rsidRPr="003422FF">
        <w:rPr>
          <w:rFonts w:ascii="Arial" w:hAnsi="Arial" w:cs="Arial"/>
          <w:sz w:val="22"/>
          <w:szCs w:val="22"/>
          <w:lang w:val="es-ES"/>
        </w:rPr>
        <w:t>,</w:t>
      </w:r>
    </w:p>
    <w:p w:rsidR="00F23DE3" w:rsidRPr="003422FF" w:rsidRDefault="00F23DE3" w:rsidP="00F23DE3">
      <w:pPr>
        <w:pStyle w:val="indenti"/>
        <w:ind w:firstLine="1701"/>
        <w:jc w:val="left"/>
        <w:rPr>
          <w:ins w:id="15" w:author="OKUTOMI Hiroshi" w:date="2015-07-08T14:46:00Z"/>
          <w:rFonts w:ascii="Arial" w:hAnsi="Arial" w:cs="Arial"/>
          <w:sz w:val="22"/>
          <w:szCs w:val="22"/>
          <w:lang w:val="es-ES"/>
        </w:rPr>
      </w:pPr>
      <w:r w:rsidRPr="003422FF">
        <w:rPr>
          <w:rFonts w:ascii="Arial" w:hAnsi="Arial" w:cs="Arial"/>
          <w:sz w:val="22"/>
          <w:szCs w:val="22"/>
          <w:lang w:val="es-ES"/>
        </w:rPr>
        <w:t>v)</w:t>
      </w:r>
      <w:r w:rsidRPr="003422FF">
        <w:rPr>
          <w:rFonts w:ascii="Arial" w:hAnsi="Arial" w:cs="Arial"/>
          <w:sz w:val="22"/>
          <w:szCs w:val="22"/>
          <w:lang w:val="es-ES"/>
        </w:rPr>
        <w:tab/>
      </w:r>
      <w:r w:rsidR="00430BAC" w:rsidRPr="00430BAC">
        <w:rPr>
          <w:rFonts w:ascii="Arial" w:hAnsi="Arial" w:cs="Arial"/>
          <w:sz w:val="22"/>
          <w:szCs w:val="22"/>
          <w:lang w:val="es-ES"/>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w:t>
      </w:r>
    </w:p>
    <w:p w:rsidR="00F23DE3" w:rsidRPr="003422FF" w:rsidRDefault="00F23DE3" w:rsidP="00F23DE3">
      <w:pPr>
        <w:pStyle w:val="indenti"/>
        <w:ind w:firstLine="1701"/>
        <w:jc w:val="left"/>
        <w:rPr>
          <w:rFonts w:ascii="Arial" w:hAnsi="Arial" w:cs="Arial"/>
          <w:sz w:val="22"/>
          <w:szCs w:val="22"/>
          <w:lang w:val="es-ES"/>
        </w:rPr>
      </w:pPr>
      <w:r w:rsidRPr="003422FF">
        <w:rPr>
          <w:rFonts w:ascii="Arial" w:hAnsi="Arial" w:cs="Arial"/>
          <w:sz w:val="22"/>
          <w:szCs w:val="22"/>
          <w:lang w:val="es-ES"/>
        </w:rPr>
        <w:t>vi)</w:t>
      </w:r>
      <w:r w:rsidRPr="003422FF">
        <w:rPr>
          <w:rFonts w:ascii="Arial" w:hAnsi="Arial" w:cs="Arial"/>
          <w:sz w:val="22"/>
          <w:szCs w:val="22"/>
          <w:lang w:val="es-ES"/>
        </w:rPr>
        <w:tab/>
      </w:r>
      <w:ins w:id="16" w:author="KONTA DE PALMA Livia" w:date="2016-04-13T18:07:00Z">
        <w:r w:rsidR="00430BAC">
          <w:rPr>
            <w:rFonts w:ascii="Arial" w:hAnsi="Arial" w:cs="Arial"/>
            <w:sz w:val="22"/>
            <w:szCs w:val="22"/>
            <w:lang w:val="es-ES"/>
          </w:rPr>
          <w:t>si se trata de</w:t>
        </w:r>
      </w:ins>
      <w:ins w:id="17" w:author="KONTA DE PALMA Livia" w:date="2016-04-14T11:49:00Z">
        <w:r w:rsidR="00336A57">
          <w:rPr>
            <w:rFonts w:ascii="Arial" w:hAnsi="Arial" w:cs="Arial"/>
            <w:sz w:val="22"/>
            <w:szCs w:val="22"/>
            <w:lang w:val="es-ES"/>
          </w:rPr>
          <w:t>l suministro</w:t>
        </w:r>
      </w:ins>
      <w:ins w:id="18" w:author="KONTA DE PALMA Livia" w:date="2016-04-13T18:07:00Z">
        <w:r w:rsidR="00430BAC">
          <w:rPr>
            <w:rFonts w:ascii="Arial" w:hAnsi="Arial" w:cs="Arial"/>
            <w:sz w:val="22"/>
            <w:szCs w:val="22"/>
            <w:lang w:val="es-ES"/>
          </w:rPr>
          <w:t xml:space="preserve"> del</w:t>
        </w:r>
      </w:ins>
      <w:ins w:id="19" w:author="KONTA DE PALMA Livia" w:date="2016-04-13T18:04:00Z">
        <w:r w:rsidR="00430BAC">
          <w:rPr>
            <w:rFonts w:ascii="Arial" w:hAnsi="Arial" w:cs="Arial"/>
            <w:sz w:val="22"/>
            <w:szCs w:val="22"/>
            <w:lang w:val="es-ES"/>
          </w:rPr>
          <w:t xml:space="preserve"> nombre y la dirección del creador del dibujo o modelo industrial, el número de los dibujos o modelos industriales en cuesti</w:t>
        </w:r>
      </w:ins>
      <w:ins w:id="20" w:author="KONTA DE PALMA Livia" w:date="2016-04-13T18:05:00Z">
        <w:r w:rsidR="00430BAC">
          <w:rPr>
            <w:rFonts w:ascii="Arial" w:hAnsi="Arial" w:cs="Arial"/>
            <w:sz w:val="22"/>
            <w:szCs w:val="22"/>
            <w:lang w:val="es-ES"/>
          </w:rPr>
          <w:t xml:space="preserve">ón, </w:t>
        </w:r>
        <w:r w:rsidR="00430BAC" w:rsidRPr="00E140E2">
          <w:rPr>
            <w:rFonts w:ascii="Arial" w:hAnsi="Arial" w:cs="Arial"/>
            <w:sz w:val="22"/>
            <w:szCs w:val="22"/>
            <w:lang w:val="es-ES"/>
          </w:rPr>
          <w:t>si el mismo</w:t>
        </w:r>
        <w:r w:rsidR="00430BAC">
          <w:rPr>
            <w:rFonts w:ascii="Arial" w:hAnsi="Arial" w:cs="Arial"/>
            <w:sz w:val="22"/>
            <w:szCs w:val="22"/>
            <w:lang w:val="es-ES"/>
          </w:rPr>
          <w:t xml:space="preserve"> no es el creador de todos los dibujos o modelos industriales objeto del registro internacional</w:t>
        </w:r>
      </w:ins>
      <w:ins w:id="21" w:author="KONTA DE PALMA Livia" w:date="2016-04-13T18:06:00Z">
        <w:r w:rsidR="00430BAC">
          <w:rPr>
            <w:rFonts w:ascii="Arial" w:hAnsi="Arial" w:cs="Arial"/>
            <w:sz w:val="22"/>
            <w:szCs w:val="22"/>
            <w:lang w:val="es-ES"/>
          </w:rPr>
          <w:t xml:space="preserve">, </w:t>
        </w:r>
      </w:ins>
      <w:r w:rsidR="00430BAC">
        <w:rPr>
          <w:rFonts w:ascii="Arial" w:hAnsi="Arial" w:cs="Arial"/>
          <w:sz w:val="22"/>
          <w:szCs w:val="22"/>
          <w:lang w:val="es-ES"/>
        </w:rPr>
        <w:t>y</w:t>
      </w:r>
    </w:p>
    <w:p w:rsidR="00F23DE3" w:rsidRPr="003422FF" w:rsidRDefault="00F23DE3" w:rsidP="00F23DE3">
      <w:pPr>
        <w:pStyle w:val="indenti"/>
        <w:ind w:firstLine="1701"/>
        <w:jc w:val="left"/>
        <w:rPr>
          <w:rFonts w:ascii="Arial" w:hAnsi="Arial" w:cs="Arial"/>
          <w:sz w:val="22"/>
          <w:szCs w:val="22"/>
          <w:lang w:val="es-ES"/>
        </w:rPr>
      </w:pPr>
      <w:ins w:id="22" w:author="OKUTOMI Hiroshi" w:date="2015-07-09T13:36:00Z">
        <w:r w:rsidRPr="003422FF">
          <w:rPr>
            <w:rFonts w:ascii="Arial" w:hAnsi="Arial" w:cs="Arial"/>
            <w:sz w:val="22"/>
            <w:szCs w:val="22"/>
            <w:lang w:val="es-ES"/>
          </w:rPr>
          <w:t>vii)</w:t>
        </w:r>
      </w:ins>
      <w:r w:rsidRPr="003422FF">
        <w:rPr>
          <w:rFonts w:ascii="Arial" w:hAnsi="Arial" w:cs="Arial"/>
          <w:sz w:val="22"/>
          <w:szCs w:val="22"/>
          <w:lang w:val="es-ES"/>
        </w:rPr>
        <w:tab/>
      </w:r>
      <w:r w:rsidR="00430BAC" w:rsidRPr="00430BAC">
        <w:rPr>
          <w:rFonts w:ascii="Arial" w:hAnsi="Arial" w:cs="Arial"/>
          <w:sz w:val="22"/>
          <w:szCs w:val="22"/>
          <w:lang w:val="es-ES"/>
        </w:rPr>
        <w:t>el importe de las tasas abonadas y el método de pago, o instrucciones para que sea cargado el importe pertinente en una cuenta abierta en la Oficina Internacional, así como la identidad del librador o de quien haya dado las instrucciones de pago</w:t>
      </w:r>
      <w:r w:rsidRPr="003422FF">
        <w:rPr>
          <w:rFonts w:ascii="Arial" w:hAnsi="Arial" w:cs="Arial"/>
          <w:sz w:val="22"/>
          <w:szCs w:val="22"/>
          <w:lang w:val="es-ES"/>
        </w:rPr>
        <w:t>.</w:t>
      </w:r>
    </w:p>
    <w:p w:rsidR="00F23DE3" w:rsidRPr="003422FF" w:rsidRDefault="00F23DE3" w:rsidP="00F23DE3">
      <w:pPr>
        <w:pStyle w:val="indent1"/>
        <w:jc w:val="left"/>
        <w:rPr>
          <w:rFonts w:ascii="Arial" w:hAnsi="Arial" w:cs="Arial"/>
          <w:sz w:val="22"/>
          <w:szCs w:val="22"/>
          <w:lang w:val="es-ES"/>
        </w:rPr>
      </w:pPr>
    </w:p>
    <w:p w:rsidR="00F23DE3" w:rsidRPr="003422FF" w:rsidRDefault="00F23DE3" w:rsidP="00F23DE3">
      <w:pPr>
        <w:pStyle w:val="indent1"/>
        <w:jc w:val="left"/>
        <w:rPr>
          <w:rFonts w:ascii="Arial" w:hAnsi="Arial" w:cs="Arial"/>
          <w:sz w:val="22"/>
          <w:szCs w:val="22"/>
          <w:lang w:val="es-ES"/>
        </w:rPr>
      </w:pPr>
      <w:r w:rsidRPr="003422FF">
        <w:rPr>
          <w:rFonts w:ascii="Arial" w:hAnsi="Arial" w:cs="Arial"/>
          <w:sz w:val="22"/>
          <w:szCs w:val="22"/>
          <w:lang w:val="es-ES"/>
        </w:rPr>
        <w:t>[…]</w:t>
      </w:r>
    </w:p>
    <w:p w:rsidR="00F23DE3" w:rsidRPr="005012AB" w:rsidRDefault="003A00C9" w:rsidP="005012AB">
      <w:pPr>
        <w:jc w:val="center"/>
        <w:rPr>
          <w:i/>
          <w:lang w:val="es-ES"/>
        </w:rPr>
      </w:pPr>
      <w:r w:rsidRPr="003422FF">
        <w:rPr>
          <w:lang w:val="es-ES"/>
        </w:rPr>
        <w:br w:type="page"/>
      </w:r>
      <w:r w:rsidR="00F23DE3" w:rsidRPr="005012AB">
        <w:rPr>
          <w:i/>
          <w:lang w:val="es-ES"/>
        </w:rPr>
        <w:lastRenderedPageBreak/>
        <w:t>R</w:t>
      </w:r>
      <w:r w:rsidR="005F08C8" w:rsidRPr="005012AB">
        <w:rPr>
          <w:i/>
          <w:lang w:val="es-ES"/>
        </w:rPr>
        <w:t>egla</w:t>
      </w:r>
      <w:r w:rsidR="00F23DE3" w:rsidRPr="005012AB">
        <w:rPr>
          <w:i/>
          <w:lang w:val="es-ES"/>
        </w:rPr>
        <w:t xml:space="preserve"> 26</w:t>
      </w:r>
    </w:p>
    <w:p w:rsidR="00F23DE3" w:rsidRPr="003422FF" w:rsidRDefault="00F23DE3" w:rsidP="00F23DE3">
      <w:pPr>
        <w:pStyle w:val="Heading4"/>
        <w:keepNext w:val="0"/>
        <w:spacing w:before="0" w:after="0"/>
        <w:jc w:val="center"/>
        <w:rPr>
          <w:lang w:val="es-ES"/>
        </w:rPr>
      </w:pPr>
      <w:r w:rsidRPr="003422FF">
        <w:rPr>
          <w:lang w:val="es-ES"/>
        </w:rPr>
        <w:t>Publica</w:t>
      </w:r>
      <w:r w:rsidR="005F08C8">
        <w:rPr>
          <w:lang w:val="es-ES"/>
        </w:rPr>
        <w:t>ción</w:t>
      </w:r>
    </w:p>
    <w:p w:rsidR="00F23DE3" w:rsidRPr="003422FF" w:rsidRDefault="00F23DE3" w:rsidP="00F23DE3">
      <w:pPr>
        <w:pStyle w:val="indent1"/>
        <w:rPr>
          <w:rFonts w:ascii="Arial" w:hAnsi="Arial" w:cs="Arial"/>
          <w:sz w:val="22"/>
          <w:szCs w:val="22"/>
          <w:lang w:val="es-ES"/>
        </w:rPr>
      </w:pPr>
    </w:p>
    <w:p w:rsidR="00F23DE3" w:rsidRPr="003422FF" w:rsidRDefault="00F23DE3" w:rsidP="00F23DE3">
      <w:pPr>
        <w:pStyle w:val="indent1"/>
        <w:rPr>
          <w:rFonts w:ascii="Arial" w:hAnsi="Arial" w:cs="Arial"/>
          <w:sz w:val="22"/>
          <w:szCs w:val="22"/>
          <w:lang w:val="es-ES"/>
        </w:rPr>
      </w:pPr>
      <w:r w:rsidRPr="003422FF">
        <w:rPr>
          <w:rFonts w:ascii="Arial" w:hAnsi="Arial" w:cs="Arial"/>
          <w:sz w:val="22"/>
          <w:szCs w:val="22"/>
          <w:lang w:val="es-ES"/>
        </w:rPr>
        <w:t>(1)</w:t>
      </w:r>
      <w:r w:rsidRPr="003422FF">
        <w:rPr>
          <w:rFonts w:ascii="Arial" w:hAnsi="Arial" w:cs="Arial"/>
          <w:sz w:val="22"/>
          <w:szCs w:val="22"/>
          <w:lang w:val="es-ES"/>
        </w:rPr>
        <w:tab/>
        <w:t>[</w:t>
      </w:r>
      <w:r w:rsidR="005F08C8" w:rsidRPr="005F08C8">
        <w:rPr>
          <w:rFonts w:ascii="Arial" w:hAnsi="Arial" w:cs="Arial"/>
          <w:i/>
          <w:sz w:val="22"/>
          <w:szCs w:val="22"/>
          <w:lang w:val="es-ES"/>
        </w:rPr>
        <w:t>Información relativa a los registros internacionales</w:t>
      </w:r>
      <w:r w:rsidRPr="003422FF">
        <w:rPr>
          <w:rFonts w:ascii="Arial" w:hAnsi="Arial" w:cs="Arial"/>
          <w:sz w:val="22"/>
          <w:szCs w:val="22"/>
          <w:lang w:val="es-ES"/>
        </w:rPr>
        <w:t>]  </w:t>
      </w:r>
      <w:r w:rsidR="005F08C8" w:rsidRPr="005F08C8">
        <w:rPr>
          <w:rFonts w:ascii="Arial" w:hAnsi="Arial" w:cs="Arial"/>
          <w:sz w:val="22"/>
          <w:szCs w:val="22"/>
          <w:lang w:val="es-ES"/>
        </w:rPr>
        <w:t>La Oficina Internacional publicará en el Boletín los datos pertinentes relativos a</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005F08C8" w:rsidRPr="005F08C8">
        <w:rPr>
          <w:rFonts w:ascii="Arial" w:hAnsi="Arial" w:cs="Arial"/>
          <w:sz w:val="22"/>
          <w:szCs w:val="22"/>
          <w:lang w:val="es-ES"/>
        </w:rPr>
        <w:t>los registros internacionales, de conformidad con la Regla 17</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005F08C8" w:rsidRPr="005F08C8">
        <w:rPr>
          <w:rFonts w:ascii="Arial" w:hAnsi="Arial" w:cs="Arial"/>
          <w:sz w:val="22"/>
          <w:szCs w:val="22"/>
          <w:lang w:val="es-ES"/>
        </w:rPr>
        <w:t>las denegaciones, y otras comunicaciones inscritas en virtud de las Reglas 18.5) y 18</w:t>
      </w:r>
      <w:r w:rsidR="005F08C8" w:rsidRPr="00E140E2">
        <w:rPr>
          <w:rFonts w:ascii="Arial" w:hAnsi="Arial" w:cs="Arial"/>
          <w:i/>
          <w:sz w:val="22"/>
          <w:szCs w:val="22"/>
          <w:lang w:val="es-ES"/>
        </w:rPr>
        <w:t>bis</w:t>
      </w:r>
      <w:r w:rsidR="005F08C8" w:rsidRPr="005F08C8">
        <w:rPr>
          <w:rFonts w:ascii="Arial" w:hAnsi="Arial" w:cs="Arial"/>
          <w:sz w:val="22"/>
          <w:szCs w:val="22"/>
          <w:lang w:val="es-ES"/>
        </w:rPr>
        <w:t>.3, con una indicación de si hay o no posibilidad de revisión o recurso, pero sin especificar los motivos de la denegación</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005F08C8" w:rsidRPr="005F08C8">
        <w:rPr>
          <w:rFonts w:ascii="Arial" w:hAnsi="Arial" w:cs="Arial"/>
          <w:sz w:val="22"/>
          <w:szCs w:val="22"/>
          <w:lang w:val="es-ES"/>
        </w:rPr>
        <w:t>las invalidaciones que se hayan inscrito en virtud de la Regla 20.2)</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005F08C8" w:rsidRPr="005F08C8">
        <w:rPr>
          <w:rFonts w:ascii="Arial" w:hAnsi="Arial" w:cs="Arial"/>
          <w:sz w:val="22"/>
          <w:szCs w:val="22"/>
          <w:lang w:val="es-ES"/>
        </w:rPr>
        <w:t xml:space="preserve">los cambios en la titularidad </w:t>
      </w:r>
      <w:r w:rsidR="00E140E2">
        <w:rPr>
          <w:rFonts w:ascii="Arial" w:hAnsi="Arial" w:cs="Arial"/>
          <w:sz w:val="22"/>
          <w:szCs w:val="22"/>
          <w:lang w:val="es-ES"/>
        </w:rPr>
        <w:t>y las fusiones, los cambios</w:t>
      </w:r>
      <w:r w:rsidR="005F08C8" w:rsidRPr="005F08C8">
        <w:rPr>
          <w:rFonts w:ascii="Arial" w:hAnsi="Arial" w:cs="Arial"/>
          <w:sz w:val="22"/>
          <w:szCs w:val="22"/>
          <w:lang w:val="es-ES"/>
        </w:rPr>
        <w:t xml:space="preserve"> en el nombre o la dirección del titular, las renuncias</w:t>
      </w:r>
      <w:ins w:id="23" w:author="MAILLARD Amber" w:date="2016-04-20T15:04:00Z">
        <w:r w:rsidR="00BA5D78">
          <w:rPr>
            <w:rFonts w:ascii="Arial" w:hAnsi="Arial" w:cs="Arial"/>
            <w:sz w:val="22"/>
            <w:szCs w:val="22"/>
            <w:lang w:val="es-ES"/>
          </w:rPr>
          <w:t>,</w:t>
        </w:r>
      </w:ins>
      <w:r w:rsidR="005F08C8" w:rsidRPr="005F08C8">
        <w:rPr>
          <w:rFonts w:ascii="Arial" w:hAnsi="Arial" w:cs="Arial"/>
          <w:sz w:val="22"/>
          <w:szCs w:val="22"/>
          <w:lang w:val="es-ES"/>
        </w:rPr>
        <w:t xml:space="preserve"> </w:t>
      </w:r>
      <w:del w:id="24" w:author="KONTA DE PALMA Livia" w:date="2016-04-13T18:16:00Z">
        <w:r w:rsidR="005F08C8" w:rsidRPr="005F08C8" w:rsidDel="005F08C8">
          <w:rPr>
            <w:rFonts w:ascii="Arial" w:hAnsi="Arial" w:cs="Arial"/>
            <w:sz w:val="22"/>
            <w:szCs w:val="22"/>
            <w:lang w:val="es-ES"/>
          </w:rPr>
          <w:delText xml:space="preserve">y </w:delText>
        </w:r>
      </w:del>
      <w:r w:rsidR="005F08C8" w:rsidRPr="005F08C8">
        <w:rPr>
          <w:rFonts w:ascii="Arial" w:hAnsi="Arial" w:cs="Arial"/>
          <w:sz w:val="22"/>
          <w:szCs w:val="22"/>
          <w:lang w:val="es-ES"/>
        </w:rPr>
        <w:t>las limitaciones</w:t>
      </w:r>
      <w:ins w:id="25" w:author="KONTA DE PALMA Livia" w:date="2016-04-13T18:16:00Z">
        <w:r w:rsidR="005F08C8">
          <w:rPr>
            <w:rFonts w:ascii="Arial" w:hAnsi="Arial" w:cs="Arial"/>
            <w:sz w:val="22"/>
            <w:szCs w:val="22"/>
            <w:lang w:val="es-ES"/>
          </w:rPr>
          <w:t xml:space="preserve"> y </w:t>
        </w:r>
      </w:ins>
      <w:ins w:id="26" w:author="KONTA DE PALMA Livia" w:date="2016-04-14T11:51:00Z">
        <w:r w:rsidR="00336A57">
          <w:rPr>
            <w:rFonts w:ascii="Arial" w:hAnsi="Arial" w:cs="Arial"/>
            <w:sz w:val="22"/>
            <w:szCs w:val="22"/>
            <w:lang w:val="es-ES"/>
          </w:rPr>
          <w:t xml:space="preserve">el suministro </w:t>
        </w:r>
      </w:ins>
      <w:ins w:id="27" w:author="KONTA DE PALMA Livia" w:date="2016-04-13T18:16:00Z">
        <w:r w:rsidR="005F08C8">
          <w:rPr>
            <w:rFonts w:ascii="Arial" w:hAnsi="Arial" w:cs="Arial"/>
            <w:sz w:val="22"/>
            <w:szCs w:val="22"/>
            <w:lang w:val="es-ES"/>
          </w:rPr>
          <w:t>del nombre y la direcci</w:t>
        </w:r>
      </w:ins>
      <w:ins w:id="28" w:author="KONTA DE PALMA Livia" w:date="2016-04-13T18:17:00Z">
        <w:r w:rsidR="005F08C8">
          <w:rPr>
            <w:rFonts w:ascii="Arial" w:hAnsi="Arial" w:cs="Arial"/>
            <w:sz w:val="22"/>
            <w:szCs w:val="22"/>
            <w:lang w:val="es-ES"/>
          </w:rPr>
          <w:t>ón del creador, o los cambios en el nombre o la dirección del creador del dibujo o modelo industrial</w:t>
        </w:r>
      </w:ins>
      <w:r w:rsidR="005F08C8" w:rsidRPr="005F08C8">
        <w:rPr>
          <w:rFonts w:ascii="Arial" w:hAnsi="Arial" w:cs="Arial"/>
          <w:sz w:val="22"/>
          <w:szCs w:val="22"/>
          <w:lang w:val="es-ES"/>
        </w:rPr>
        <w:t xml:space="preserve"> que se hayan inscrito en virtud de la Regla 21</w:t>
      </w:r>
      <w:r w:rsidRPr="003422FF">
        <w:rPr>
          <w:rFonts w:ascii="Arial" w:hAnsi="Arial" w:cs="Arial"/>
          <w:sz w:val="22"/>
          <w:szCs w:val="22"/>
          <w:lang w:val="es-ES"/>
        </w:rPr>
        <w:t>;</w:t>
      </w:r>
    </w:p>
    <w:p w:rsidR="00F23DE3" w:rsidRPr="003422FF" w:rsidRDefault="00F23DE3" w:rsidP="00F23DE3">
      <w:pPr>
        <w:pStyle w:val="indenti"/>
        <w:ind w:left="1701"/>
        <w:rPr>
          <w:rFonts w:ascii="Arial" w:hAnsi="Arial" w:cs="Arial"/>
          <w:sz w:val="22"/>
          <w:szCs w:val="22"/>
          <w:lang w:val="es-ES"/>
        </w:rPr>
      </w:pPr>
      <w:r w:rsidRPr="003422FF">
        <w:rPr>
          <w:rFonts w:ascii="Arial" w:hAnsi="Arial" w:cs="Arial"/>
          <w:sz w:val="22"/>
          <w:szCs w:val="22"/>
          <w:lang w:val="es-ES"/>
        </w:rPr>
        <w:t>v)</w:t>
      </w:r>
      <w:r w:rsidRPr="003422FF">
        <w:rPr>
          <w:rFonts w:ascii="Arial" w:hAnsi="Arial" w:cs="Arial"/>
          <w:sz w:val="22"/>
          <w:szCs w:val="22"/>
          <w:lang w:val="es-ES"/>
        </w:rPr>
        <w:tab/>
      </w:r>
      <w:r w:rsidR="005F08C8" w:rsidRPr="005F08C8">
        <w:rPr>
          <w:rFonts w:ascii="Arial" w:hAnsi="Arial" w:cs="Arial"/>
          <w:sz w:val="22"/>
          <w:szCs w:val="22"/>
          <w:lang w:val="es-ES"/>
        </w:rPr>
        <w:t>las correcciones efectuadas en virtud de la Regla 22</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vi)</w:t>
      </w:r>
      <w:r w:rsidRPr="003422FF">
        <w:rPr>
          <w:rFonts w:ascii="Arial" w:hAnsi="Arial" w:cs="Arial"/>
          <w:sz w:val="22"/>
          <w:szCs w:val="22"/>
          <w:lang w:val="es-ES"/>
        </w:rPr>
        <w:tab/>
      </w:r>
      <w:r w:rsidR="005F08C8" w:rsidRPr="005F08C8">
        <w:rPr>
          <w:rFonts w:ascii="Arial" w:hAnsi="Arial" w:cs="Arial"/>
          <w:sz w:val="22"/>
          <w:szCs w:val="22"/>
          <w:lang w:val="es-ES"/>
        </w:rPr>
        <w:t>las renovaciones que se hayan inscrito en virtud de la Regla 25.1)</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vii)</w:t>
      </w:r>
      <w:r w:rsidRPr="003422FF">
        <w:rPr>
          <w:rFonts w:ascii="Arial" w:hAnsi="Arial" w:cs="Arial"/>
          <w:sz w:val="22"/>
          <w:szCs w:val="22"/>
          <w:lang w:val="es-ES"/>
        </w:rPr>
        <w:tab/>
      </w:r>
      <w:r w:rsidR="005F08C8" w:rsidRPr="005F08C8">
        <w:rPr>
          <w:rFonts w:ascii="Arial" w:hAnsi="Arial" w:cs="Arial"/>
          <w:sz w:val="22"/>
          <w:szCs w:val="22"/>
          <w:lang w:val="es-ES"/>
        </w:rPr>
        <w:t>los registros internacionales que no hayan sido renovados</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viii)</w:t>
      </w:r>
      <w:r w:rsidRPr="003422FF">
        <w:rPr>
          <w:rFonts w:ascii="Arial" w:hAnsi="Arial" w:cs="Arial"/>
          <w:sz w:val="22"/>
          <w:szCs w:val="22"/>
          <w:lang w:val="es-ES"/>
        </w:rPr>
        <w:tab/>
      </w:r>
      <w:r w:rsidR="005F08C8" w:rsidRPr="005F08C8">
        <w:rPr>
          <w:rFonts w:ascii="Arial" w:hAnsi="Arial" w:cs="Arial"/>
          <w:sz w:val="22"/>
          <w:szCs w:val="22"/>
          <w:lang w:val="es-ES"/>
        </w:rPr>
        <w:t>las cancelaciones inscritas en virtud de la Regla 12.3)d)</w:t>
      </w:r>
      <w:r w:rsidRPr="003422FF">
        <w:rPr>
          <w:rFonts w:ascii="Arial" w:hAnsi="Arial" w:cs="Arial"/>
          <w:sz w:val="22"/>
          <w:szCs w:val="22"/>
          <w:lang w:val="es-ES"/>
        </w:rPr>
        <w:t>;</w:t>
      </w:r>
    </w:p>
    <w:p w:rsidR="00F23DE3" w:rsidRPr="003422FF" w:rsidRDefault="00F23DE3" w:rsidP="00F23DE3">
      <w:pPr>
        <w:pStyle w:val="indenti"/>
        <w:ind w:firstLine="1701"/>
        <w:rPr>
          <w:rFonts w:ascii="Arial" w:hAnsi="Arial" w:cs="Arial"/>
          <w:sz w:val="22"/>
          <w:szCs w:val="22"/>
          <w:lang w:val="es-ES"/>
        </w:rPr>
      </w:pPr>
      <w:r w:rsidRPr="003422FF">
        <w:rPr>
          <w:rFonts w:ascii="Arial" w:hAnsi="Arial" w:cs="Arial"/>
          <w:sz w:val="22"/>
          <w:szCs w:val="22"/>
          <w:lang w:val="es-ES"/>
        </w:rPr>
        <w:t>ix)</w:t>
      </w:r>
      <w:r w:rsidRPr="003422FF">
        <w:rPr>
          <w:rFonts w:ascii="Arial" w:hAnsi="Arial" w:cs="Arial"/>
          <w:sz w:val="22"/>
          <w:szCs w:val="22"/>
          <w:lang w:val="es-ES"/>
        </w:rPr>
        <w:tab/>
      </w:r>
      <w:r w:rsidR="005F08C8" w:rsidRPr="005F08C8">
        <w:rPr>
          <w:rFonts w:ascii="Arial" w:hAnsi="Arial" w:cs="Arial"/>
          <w:sz w:val="22"/>
          <w:szCs w:val="22"/>
          <w:lang w:val="es-ES"/>
        </w:rPr>
        <w:t>las declaraciones de que un cambio en la titularidad no tiene efecto y la retirada de tales declaraciones, inscritas en virtud de la Regla 21</w:t>
      </w:r>
      <w:r w:rsidR="005F08C8" w:rsidRPr="00E140E2">
        <w:rPr>
          <w:rFonts w:ascii="Arial" w:hAnsi="Arial" w:cs="Arial"/>
          <w:i/>
          <w:sz w:val="22"/>
          <w:szCs w:val="22"/>
          <w:lang w:val="es-ES"/>
        </w:rPr>
        <w:t>bis</w:t>
      </w:r>
      <w:r w:rsidRPr="003422FF">
        <w:rPr>
          <w:rFonts w:ascii="Arial" w:hAnsi="Arial" w:cs="Arial"/>
          <w:sz w:val="22"/>
          <w:szCs w:val="22"/>
          <w:lang w:val="es-ES"/>
        </w:rPr>
        <w:t>.</w:t>
      </w:r>
    </w:p>
    <w:p w:rsidR="00F23DE3" w:rsidRPr="003422FF" w:rsidRDefault="00F23DE3" w:rsidP="00F23DE3">
      <w:pPr>
        <w:pStyle w:val="indenti"/>
        <w:rPr>
          <w:rFonts w:ascii="Arial" w:hAnsi="Arial" w:cs="Arial"/>
          <w:sz w:val="22"/>
          <w:szCs w:val="22"/>
          <w:lang w:val="es-ES"/>
        </w:rPr>
      </w:pPr>
    </w:p>
    <w:p w:rsidR="00F23DE3" w:rsidRPr="003422FF" w:rsidRDefault="00F23DE3" w:rsidP="00F23DE3">
      <w:pPr>
        <w:pStyle w:val="indent1"/>
        <w:rPr>
          <w:rFonts w:ascii="Arial" w:hAnsi="Arial" w:cs="Arial"/>
          <w:sz w:val="22"/>
          <w:szCs w:val="22"/>
          <w:lang w:val="es-ES"/>
        </w:rPr>
      </w:pPr>
      <w:r w:rsidRPr="003422FF">
        <w:rPr>
          <w:rFonts w:ascii="Arial" w:hAnsi="Arial" w:cs="Arial"/>
          <w:sz w:val="22"/>
          <w:szCs w:val="22"/>
          <w:lang w:val="es-ES"/>
        </w:rPr>
        <w:t>[…]</w:t>
      </w:r>
    </w:p>
    <w:p w:rsidR="00F23DE3" w:rsidRPr="003422FF" w:rsidRDefault="00F23DE3" w:rsidP="00F23DE3">
      <w:pPr>
        <w:pStyle w:val="indenti"/>
        <w:rPr>
          <w:rFonts w:ascii="Arial" w:hAnsi="Arial" w:cs="Arial"/>
          <w:sz w:val="22"/>
          <w:szCs w:val="22"/>
          <w:lang w:val="es-ES"/>
        </w:rPr>
      </w:pPr>
    </w:p>
    <w:p w:rsidR="00F23DE3" w:rsidRPr="003422FF" w:rsidRDefault="00F23DE3" w:rsidP="00F23DE3">
      <w:pPr>
        <w:pStyle w:val="indent1"/>
        <w:rPr>
          <w:rFonts w:ascii="Arial" w:hAnsi="Arial" w:cs="Arial"/>
          <w:sz w:val="22"/>
          <w:szCs w:val="22"/>
          <w:lang w:val="es-ES"/>
        </w:rPr>
      </w:pPr>
    </w:p>
    <w:p w:rsidR="00F23DE3" w:rsidRPr="003422FF" w:rsidRDefault="004622FF" w:rsidP="00F23DE3">
      <w:pPr>
        <w:pStyle w:val="Title"/>
        <w:rPr>
          <w:rFonts w:ascii="Arial" w:hAnsi="Arial" w:cs="Arial"/>
          <w:b w:val="0"/>
          <w:sz w:val="22"/>
          <w:szCs w:val="22"/>
          <w:lang w:val="es-ES"/>
        </w:rPr>
      </w:pPr>
      <w:r>
        <w:rPr>
          <w:rFonts w:ascii="Arial" w:hAnsi="Arial" w:cs="Arial"/>
          <w:b w:val="0"/>
          <w:sz w:val="22"/>
          <w:szCs w:val="22"/>
          <w:lang w:val="es-ES"/>
        </w:rPr>
        <w:t>TABLA DE TASAS</w:t>
      </w:r>
    </w:p>
    <w:p w:rsidR="00F23DE3" w:rsidRPr="003422FF" w:rsidRDefault="00F23DE3" w:rsidP="00F23DE3">
      <w:pPr>
        <w:pStyle w:val="Heading1"/>
        <w:keepNext w:val="0"/>
        <w:spacing w:before="0" w:after="0"/>
        <w:jc w:val="center"/>
        <w:rPr>
          <w:b w:val="0"/>
          <w:szCs w:val="22"/>
          <w:lang w:val="es-ES"/>
        </w:rPr>
      </w:pPr>
      <w:r w:rsidRPr="003422FF">
        <w:rPr>
          <w:b w:val="0"/>
          <w:szCs w:val="22"/>
          <w:lang w:val="es-ES"/>
        </w:rPr>
        <w:t>(</w:t>
      </w:r>
      <w:r w:rsidR="00F5781A" w:rsidRPr="00F5781A">
        <w:rPr>
          <w:b w:val="0"/>
          <w:caps w:val="0"/>
          <w:szCs w:val="22"/>
          <w:lang w:val="es-ES"/>
        </w:rPr>
        <w:t>en vigor desde el [1 de enero de 2017</w:t>
      </w:r>
      <w:r w:rsidRPr="003422FF">
        <w:rPr>
          <w:b w:val="0"/>
          <w:szCs w:val="22"/>
          <w:lang w:val="es-ES"/>
        </w:rPr>
        <w:t>])</w:t>
      </w:r>
    </w:p>
    <w:p w:rsidR="00F23DE3" w:rsidRPr="003422FF" w:rsidRDefault="00F23DE3" w:rsidP="00F23DE3">
      <w:pPr>
        <w:pStyle w:val="Heading5"/>
        <w:keepNext w:val="0"/>
        <w:spacing w:before="0"/>
        <w:jc w:val="right"/>
        <w:rPr>
          <w:rFonts w:ascii="Arial" w:hAnsi="Arial" w:cs="Arial"/>
          <w:i/>
          <w:color w:val="auto"/>
          <w:lang w:val="es-ES"/>
        </w:rPr>
      </w:pPr>
    </w:p>
    <w:p w:rsidR="00F23DE3" w:rsidRPr="003422FF" w:rsidRDefault="00F5781A" w:rsidP="00F23DE3">
      <w:pPr>
        <w:pStyle w:val="Heading5"/>
        <w:keepNext w:val="0"/>
        <w:spacing w:before="0"/>
        <w:jc w:val="right"/>
        <w:rPr>
          <w:rFonts w:ascii="Arial" w:hAnsi="Arial" w:cs="Arial"/>
          <w:i/>
          <w:color w:val="auto"/>
          <w:lang w:val="es-ES"/>
        </w:rPr>
      </w:pPr>
      <w:r>
        <w:rPr>
          <w:rFonts w:ascii="Arial" w:hAnsi="Arial" w:cs="Arial"/>
          <w:i/>
          <w:color w:val="auto"/>
          <w:lang w:val="es-ES"/>
        </w:rPr>
        <w:t>Francos suizos</w:t>
      </w:r>
    </w:p>
    <w:p w:rsidR="00F23DE3" w:rsidRPr="003422FF" w:rsidRDefault="00F23DE3" w:rsidP="00F23DE3">
      <w:pPr>
        <w:pStyle w:val="indent1"/>
        <w:rPr>
          <w:rFonts w:ascii="Arial" w:hAnsi="Arial" w:cs="Arial"/>
          <w:sz w:val="22"/>
          <w:szCs w:val="22"/>
          <w:lang w:val="es-ES"/>
        </w:rPr>
      </w:pPr>
      <w:r w:rsidRPr="003422FF">
        <w:rPr>
          <w:rFonts w:ascii="Arial" w:hAnsi="Arial" w:cs="Arial"/>
          <w:sz w:val="22"/>
          <w:szCs w:val="22"/>
          <w:lang w:val="es-ES"/>
        </w:rPr>
        <w:t>[…]</w:t>
      </w:r>
    </w:p>
    <w:p w:rsidR="00F23DE3" w:rsidRPr="003422FF" w:rsidRDefault="00F23DE3" w:rsidP="00F23DE3">
      <w:pPr>
        <w:pStyle w:val="BodyText"/>
        <w:spacing w:after="0"/>
        <w:rPr>
          <w:lang w:val="es-ES"/>
        </w:rPr>
      </w:pPr>
    </w:p>
    <w:p w:rsidR="00F23DE3" w:rsidRPr="003422FF" w:rsidRDefault="00F23DE3" w:rsidP="00F23DE3">
      <w:pPr>
        <w:pStyle w:val="BodyText"/>
        <w:rPr>
          <w:i/>
          <w:lang w:val="es-ES"/>
        </w:rPr>
      </w:pPr>
      <w:r w:rsidRPr="003422FF">
        <w:rPr>
          <w:lang w:val="es-ES"/>
        </w:rPr>
        <w:t>V.</w:t>
      </w:r>
      <w:r w:rsidRPr="003422FF">
        <w:rPr>
          <w:lang w:val="es-ES"/>
        </w:rPr>
        <w:tab/>
      </w:r>
      <w:r w:rsidR="00F5781A" w:rsidRPr="00F5781A">
        <w:rPr>
          <w:i/>
          <w:lang w:val="es-ES"/>
        </w:rPr>
        <w:t>Otras inscripciones</w:t>
      </w:r>
    </w:p>
    <w:p w:rsidR="00F23DE3" w:rsidRPr="003422FF" w:rsidRDefault="00F23DE3" w:rsidP="00F23DE3">
      <w:pPr>
        <w:pStyle w:val="BodyText2"/>
        <w:rPr>
          <w:lang w:val="es-ES"/>
        </w:rPr>
      </w:pPr>
      <w:r w:rsidRPr="003422FF">
        <w:rPr>
          <w:lang w:val="es-ES"/>
        </w:rPr>
        <w:t>13.</w:t>
      </w:r>
      <w:r w:rsidRPr="003422FF">
        <w:rPr>
          <w:lang w:val="es-ES"/>
        </w:rPr>
        <w:tab/>
      </w:r>
      <w:r w:rsidR="00F5781A" w:rsidRPr="00F5781A">
        <w:rPr>
          <w:lang w:val="es-ES"/>
        </w:rPr>
        <w:t>Cambio en la titularidad</w:t>
      </w:r>
      <w:r w:rsidRPr="003422FF">
        <w:rPr>
          <w:lang w:val="es-ES"/>
        </w:rPr>
        <w:tab/>
        <w:t>144</w:t>
      </w:r>
    </w:p>
    <w:p w:rsidR="00F23DE3" w:rsidRPr="003422FF" w:rsidRDefault="00F23DE3" w:rsidP="00F23DE3">
      <w:pPr>
        <w:pStyle w:val="BodyText2"/>
        <w:rPr>
          <w:lang w:val="es-ES"/>
        </w:rPr>
      </w:pPr>
    </w:p>
    <w:p w:rsidR="00F23DE3" w:rsidRPr="003422FF" w:rsidRDefault="00F23DE3" w:rsidP="00F23DE3">
      <w:pPr>
        <w:pStyle w:val="BodyText2"/>
        <w:rPr>
          <w:lang w:val="es-ES"/>
        </w:rPr>
      </w:pPr>
      <w:r w:rsidRPr="003422FF">
        <w:rPr>
          <w:lang w:val="es-ES"/>
        </w:rPr>
        <w:t>14.</w:t>
      </w:r>
      <w:r w:rsidRPr="003422FF">
        <w:rPr>
          <w:lang w:val="es-ES"/>
        </w:rPr>
        <w:tab/>
      </w:r>
      <w:r w:rsidR="00F5781A" w:rsidRPr="00F5781A">
        <w:rPr>
          <w:lang w:val="es-ES"/>
        </w:rPr>
        <w:t xml:space="preserve">Cambio en el nombre </w:t>
      </w:r>
      <w:r w:rsidR="00F5781A" w:rsidRPr="00E140E2">
        <w:rPr>
          <w:lang w:val="es-ES"/>
        </w:rPr>
        <w:t>y/o dirección</w:t>
      </w:r>
      <w:r w:rsidR="00F5781A" w:rsidRPr="00F5781A">
        <w:rPr>
          <w:lang w:val="es-ES"/>
        </w:rPr>
        <w:t xml:space="preserve"> del titular</w:t>
      </w:r>
    </w:p>
    <w:p w:rsidR="00F23DE3" w:rsidRPr="003422FF" w:rsidRDefault="00F23DE3" w:rsidP="00F23DE3">
      <w:pPr>
        <w:pStyle w:val="BodyText3"/>
        <w:tabs>
          <w:tab w:val="clear" w:pos="1276"/>
          <w:tab w:val="left" w:pos="1418"/>
        </w:tabs>
        <w:ind w:left="1418" w:hanging="851"/>
        <w:rPr>
          <w:rFonts w:ascii="Arial" w:hAnsi="Arial" w:cs="Arial"/>
          <w:sz w:val="22"/>
          <w:szCs w:val="22"/>
          <w:lang w:val="es-ES"/>
        </w:rPr>
      </w:pPr>
      <w:r w:rsidRPr="003422FF">
        <w:rPr>
          <w:rFonts w:ascii="Arial" w:hAnsi="Arial" w:cs="Arial"/>
          <w:sz w:val="22"/>
          <w:szCs w:val="22"/>
          <w:lang w:val="es-ES"/>
        </w:rPr>
        <w:t>14.1</w:t>
      </w:r>
      <w:r w:rsidRPr="003422FF">
        <w:rPr>
          <w:rFonts w:ascii="Arial" w:hAnsi="Arial" w:cs="Arial"/>
          <w:sz w:val="22"/>
          <w:szCs w:val="22"/>
          <w:lang w:val="es-ES"/>
        </w:rPr>
        <w:tab/>
      </w:r>
      <w:r w:rsidR="00F5781A" w:rsidRPr="00F5781A">
        <w:rPr>
          <w:rFonts w:ascii="Arial" w:hAnsi="Arial" w:cs="Arial"/>
          <w:sz w:val="22"/>
          <w:szCs w:val="22"/>
          <w:lang w:val="es-ES"/>
        </w:rPr>
        <w:t>En un solo registro internacional</w:t>
      </w:r>
      <w:r w:rsidRPr="003422FF">
        <w:rPr>
          <w:rFonts w:ascii="Arial" w:hAnsi="Arial" w:cs="Arial"/>
          <w:sz w:val="22"/>
          <w:szCs w:val="22"/>
          <w:lang w:val="es-ES"/>
        </w:rPr>
        <w:tab/>
        <w:t>144</w:t>
      </w:r>
    </w:p>
    <w:p w:rsidR="00F23DE3" w:rsidRPr="003422FF" w:rsidRDefault="00F23DE3" w:rsidP="00F23DE3">
      <w:pPr>
        <w:pStyle w:val="BodyText3"/>
        <w:tabs>
          <w:tab w:val="clear" w:pos="1276"/>
          <w:tab w:val="left" w:pos="1418"/>
        </w:tabs>
        <w:ind w:left="1418" w:hanging="851"/>
        <w:rPr>
          <w:rFonts w:ascii="Arial" w:hAnsi="Arial" w:cs="Arial"/>
          <w:sz w:val="22"/>
          <w:szCs w:val="22"/>
          <w:lang w:val="es-ES"/>
        </w:rPr>
      </w:pPr>
      <w:r w:rsidRPr="003422FF">
        <w:rPr>
          <w:rFonts w:ascii="Arial" w:hAnsi="Arial" w:cs="Arial"/>
          <w:sz w:val="22"/>
          <w:szCs w:val="22"/>
          <w:lang w:val="es-ES"/>
        </w:rPr>
        <w:t>14.2</w:t>
      </w:r>
      <w:r w:rsidRPr="003422FF">
        <w:rPr>
          <w:rFonts w:ascii="Arial" w:hAnsi="Arial" w:cs="Arial"/>
          <w:sz w:val="22"/>
          <w:szCs w:val="22"/>
          <w:lang w:val="es-ES"/>
        </w:rPr>
        <w:tab/>
      </w:r>
      <w:r w:rsidR="00F5781A" w:rsidRPr="00F5781A">
        <w:rPr>
          <w:rFonts w:ascii="Arial" w:hAnsi="Arial" w:cs="Arial"/>
          <w:sz w:val="22"/>
          <w:szCs w:val="22"/>
          <w:lang w:val="es-ES"/>
        </w:rPr>
        <w:t>Por cada registro internacional adicional de un mismo titular incluido en la misma petición</w:t>
      </w:r>
      <w:r w:rsidRPr="003422FF">
        <w:rPr>
          <w:rFonts w:ascii="Arial" w:hAnsi="Arial" w:cs="Arial"/>
          <w:sz w:val="22"/>
          <w:szCs w:val="22"/>
          <w:lang w:val="es-ES"/>
        </w:rPr>
        <w:tab/>
        <w:t>72</w:t>
      </w:r>
    </w:p>
    <w:p w:rsidR="00F23DE3" w:rsidRPr="003422FF" w:rsidRDefault="00F23DE3" w:rsidP="00F23DE3">
      <w:pPr>
        <w:pStyle w:val="BodyText3"/>
        <w:rPr>
          <w:rFonts w:ascii="Arial" w:hAnsi="Arial" w:cs="Arial"/>
          <w:sz w:val="22"/>
          <w:szCs w:val="22"/>
          <w:lang w:val="es-ES"/>
        </w:rPr>
      </w:pPr>
    </w:p>
    <w:p w:rsidR="00F23DE3" w:rsidRPr="003422FF" w:rsidRDefault="00F5781A" w:rsidP="00F23DE3">
      <w:pPr>
        <w:pStyle w:val="BodyText2"/>
        <w:rPr>
          <w:ins w:id="29" w:author="FRICOT Karine" w:date="2016-03-23T18:32:00Z"/>
          <w:lang w:val="es-ES"/>
        </w:rPr>
      </w:pPr>
      <w:ins w:id="30" w:author="KONTA DE PALMA Livia" w:date="2016-04-13T18:28:00Z">
        <w:r w:rsidRPr="00091971">
          <w:rPr>
            <w:lang w:val="es-ES"/>
          </w:rPr>
          <w:t>14</w:t>
        </w:r>
        <w:r w:rsidRPr="00091971">
          <w:rPr>
            <w:i/>
            <w:lang w:val="es-ES"/>
          </w:rPr>
          <w:t>bis</w:t>
        </w:r>
      </w:ins>
      <w:ins w:id="31" w:author="KONTA DE PALMA Livia" w:date="2016-04-13T18:29:00Z">
        <w:r>
          <w:rPr>
            <w:i/>
            <w:lang w:val="es-ES"/>
          </w:rPr>
          <w:t xml:space="preserve">. </w:t>
        </w:r>
      </w:ins>
      <w:ins w:id="32" w:author="KONTA DE PALMA Livia" w:date="2016-04-14T11:51:00Z">
        <w:r w:rsidR="00336A57">
          <w:rPr>
            <w:lang w:val="es-ES"/>
          </w:rPr>
          <w:t xml:space="preserve">Suministro </w:t>
        </w:r>
      </w:ins>
      <w:ins w:id="33" w:author="KONTA DE PALMA Livia" w:date="2016-04-13T18:29:00Z">
        <w:r>
          <w:rPr>
            <w:lang w:val="es-ES"/>
          </w:rPr>
          <w:t>del nombre y la dirección del creador, o un cambio en el nombre y/o dirección del creador del dibujo o modelo industrial</w:t>
        </w:r>
      </w:ins>
    </w:p>
    <w:p w:rsidR="00F23DE3" w:rsidRPr="003422FF" w:rsidRDefault="00F23DE3" w:rsidP="00F23DE3">
      <w:pPr>
        <w:pStyle w:val="BodyText3"/>
        <w:tabs>
          <w:tab w:val="clear" w:pos="1276"/>
          <w:tab w:val="left" w:pos="1418"/>
        </w:tabs>
        <w:ind w:left="1418" w:hanging="851"/>
        <w:rPr>
          <w:ins w:id="34" w:author="FRICOT Karine" w:date="2016-03-23T18:32:00Z"/>
          <w:rFonts w:ascii="Arial" w:hAnsi="Arial" w:cs="Arial"/>
          <w:sz w:val="22"/>
          <w:szCs w:val="22"/>
          <w:lang w:val="es-ES"/>
        </w:rPr>
      </w:pPr>
      <w:ins w:id="35" w:author="FRICOT Karine" w:date="2016-03-23T18:32:00Z">
        <w:r w:rsidRPr="003422FF">
          <w:rPr>
            <w:rFonts w:ascii="Arial" w:hAnsi="Arial" w:cs="Arial"/>
            <w:sz w:val="22"/>
            <w:szCs w:val="22"/>
            <w:lang w:val="es-ES"/>
          </w:rPr>
          <w:t>14</w:t>
        </w:r>
        <w:r w:rsidRPr="003422FF">
          <w:rPr>
            <w:rFonts w:ascii="Arial" w:hAnsi="Arial" w:cs="Arial"/>
            <w:i/>
            <w:sz w:val="22"/>
            <w:szCs w:val="22"/>
            <w:lang w:val="es-ES"/>
          </w:rPr>
          <w:t>bis</w:t>
        </w:r>
        <w:r w:rsidRPr="003422FF">
          <w:rPr>
            <w:rFonts w:ascii="Arial" w:hAnsi="Arial" w:cs="Arial"/>
            <w:sz w:val="22"/>
            <w:szCs w:val="22"/>
            <w:lang w:val="es-ES"/>
          </w:rPr>
          <w:t>.1</w:t>
        </w:r>
        <w:r w:rsidRPr="003422FF">
          <w:rPr>
            <w:rFonts w:ascii="Arial" w:hAnsi="Arial" w:cs="Arial"/>
            <w:sz w:val="22"/>
            <w:szCs w:val="22"/>
            <w:lang w:val="es-ES"/>
          </w:rPr>
          <w:tab/>
        </w:r>
      </w:ins>
      <w:ins w:id="36" w:author="KONTA DE PALMA Livia" w:date="2016-04-13T18:30:00Z">
        <w:r w:rsidR="00F5781A">
          <w:rPr>
            <w:rFonts w:ascii="Arial" w:hAnsi="Arial" w:cs="Arial"/>
            <w:sz w:val="22"/>
            <w:szCs w:val="22"/>
            <w:lang w:val="es-ES"/>
          </w:rPr>
          <w:t>En un solo registro internacional</w:t>
        </w:r>
      </w:ins>
      <w:ins w:id="37" w:author="FRICOT Karine" w:date="2016-03-23T18:32:00Z">
        <w:r w:rsidRPr="003422FF">
          <w:rPr>
            <w:rFonts w:ascii="Arial" w:hAnsi="Arial" w:cs="Arial"/>
            <w:sz w:val="22"/>
            <w:szCs w:val="22"/>
            <w:lang w:val="es-ES"/>
          </w:rPr>
          <w:tab/>
          <w:t>144</w:t>
        </w:r>
      </w:ins>
    </w:p>
    <w:p w:rsidR="00F23DE3" w:rsidRPr="003422FF" w:rsidRDefault="00F23DE3" w:rsidP="00F23DE3">
      <w:pPr>
        <w:pStyle w:val="BodyText3"/>
        <w:tabs>
          <w:tab w:val="clear" w:pos="1276"/>
          <w:tab w:val="left" w:pos="1418"/>
        </w:tabs>
        <w:ind w:left="1418" w:hanging="851"/>
        <w:rPr>
          <w:ins w:id="38" w:author="FRICOT Karine" w:date="2016-03-23T18:32:00Z"/>
          <w:rFonts w:ascii="Arial" w:hAnsi="Arial" w:cs="Arial"/>
          <w:sz w:val="22"/>
          <w:szCs w:val="22"/>
          <w:lang w:val="es-ES"/>
        </w:rPr>
      </w:pPr>
      <w:ins w:id="39" w:author="FRICOT Karine" w:date="2016-03-23T18:32:00Z">
        <w:r w:rsidRPr="003422FF">
          <w:rPr>
            <w:rFonts w:ascii="Arial" w:hAnsi="Arial" w:cs="Arial"/>
            <w:sz w:val="22"/>
            <w:szCs w:val="22"/>
            <w:lang w:val="es-ES"/>
          </w:rPr>
          <w:t>14</w:t>
        </w:r>
        <w:r w:rsidRPr="003422FF">
          <w:rPr>
            <w:rFonts w:ascii="Arial" w:hAnsi="Arial" w:cs="Arial"/>
            <w:i/>
            <w:sz w:val="22"/>
            <w:szCs w:val="22"/>
            <w:lang w:val="es-ES"/>
          </w:rPr>
          <w:t>bis</w:t>
        </w:r>
        <w:r w:rsidRPr="003422FF">
          <w:rPr>
            <w:rFonts w:ascii="Arial" w:hAnsi="Arial" w:cs="Arial"/>
            <w:sz w:val="22"/>
            <w:szCs w:val="22"/>
            <w:lang w:val="es-ES"/>
          </w:rPr>
          <w:t>.2</w:t>
        </w:r>
        <w:r w:rsidRPr="003422FF">
          <w:rPr>
            <w:rFonts w:ascii="Arial" w:hAnsi="Arial" w:cs="Arial"/>
            <w:sz w:val="22"/>
            <w:szCs w:val="22"/>
            <w:lang w:val="es-ES"/>
          </w:rPr>
          <w:tab/>
        </w:r>
      </w:ins>
      <w:ins w:id="40" w:author="KONTA DE PALMA Livia" w:date="2016-04-13T18:31:00Z">
        <w:r w:rsidR="00F5781A">
          <w:rPr>
            <w:rFonts w:ascii="Arial" w:hAnsi="Arial" w:cs="Arial"/>
            <w:sz w:val="22"/>
            <w:szCs w:val="22"/>
            <w:lang w:val="es-ES"/>
          </w:rPr>
          <w:t>Por cada registro internacional adicional incluido en la misma petici</w:t>
        </w:r>
      </w:ins>
      <w:ins w:id="41" w:author="KONTA DE PALMA Livia" w:date="2016-04-13T18:32:00Z">
        <w:r w:rsidR="00F5781A">
          <w:rPr>
            <w:rFonts w:ascii="Arial" w:hAnsi="Arial" w:cs="Arial"/>
            <w:sz w:val="22"/>
            <w:szCs w:val="22"/>
            <w:lang w:val="es-ES"/>
          </w:rPr>
          <w:t>ón</w:t>
        </w:r>
      </w:ins>
      <w:ins w:id="42" w:author="FRICOT Karine" w:date="2016-03-23T18:32:00Z">
        <w:r w:rsidRPr="003422FF">
          <w:rPr>
            <w:rFonts w:ascii="Arial" w:hAnsi="Arial" w:cs="Arial"/>
            <w:sz w:val="22"/>
            <w:szCs w:val="22"/>
            <w:lang w:val="es-ES"/>
          </w:rPr>
          <w:tab/>
          <w:t>72</w:t>
        </w:r>
      </w:ins>
    </w:p>
    <w:p w:rsidR="00F23DE3" w:rsidRPr="003422FF" w:rsidRDefault="00F23DE3" w:rsidP="00F23DE3">
      <w:pPr>
        <w:pStyle w:val="indent1"/>
        <w:rPr>
          <w:rFonts w:ascii="Arial" w:hAnsi="Arial" w:cs="Arial"/>
          <w:sz w:val="22"/>
          <w:szCs w:val="22"/>
          <w:lang w:val="es-ES"/>
        </w:rPr>
      </w:pPr>
    </w:p>
    <w:p w:rsidR="00F23DE3" w:rsidRPr="003422FF" w:rsidRDefault="00F23DE3" w:rsidP="00F23DE3">
      <w:pPr>
        <w:pStyle w:val="indent1"/>
        <w:rPr>
          <w:rFonts w:ascii="Arial" w:hAnsi="Arial" w:cs="Arial"/>
          <w:sz w:val="22"/>
          <w:szCs w:val="22"/>
          <w:lang w:val="es-ES"/>
        </w:rPr>
      </w:pPr>
      <w:r w:rsidRPr="003422FF">
        <w:rPr>
          <w:rFonts w:ascii="Arial" w:hAnsi="Arial" w:cs="Arial"/>
          <w:sz w:val="22"/>
          <w:szCs w:val="22"/>
          <w:lang w:val="es-ES"/>
        </w:rPr>
        <w:t>[…]</w:t>
      </w:r>
    </w:p>
    <w:p w:rsidR="00F23DE3" w:rsidRPr="003422FF" w:rsidRDefault="00F23DE3" w:rsidP="00F23DE3">
      <w:pPr>
        <w:pStyle w:val="Endofdocument-Annex"/>
        <w:ind w:left="0"/>
        <w:rPr>
          <w:szCs w:val="22"/>
          <w:lang w:val="es-ES"/>
        </w:rPr>
      </w:pPr>
    </w:p>
    <w:p w:rsidR="00F23DE3" w:rsidRPr="003422FF" w:rsidRDefault="00F23DE3" w:rsidP="00F23DE3">
      <w:pPr>
        <w:pStyle w:val="Endofdocument-Annex"/>
        <w:ind w:left="0"/>
        <w:rPr>
          <w:lang w:val="es-ES"/>
        </w:rPr>
      </w:pPr>
    </w:p>
    <w:p w:rsidR="003A00C9" w:rsidRPr="003422FF" w:rsidRDefault="003A00C9" w:rsidP="00F23DE3">
      <w:pPr>
        <w:pStyle w:val="Endofdocument-Annex"/>
        <w:ind w:left="0"/>
        <w:rPr>
          <w:lang w:val="es-ES"/>
        </w:rPr>
      </w:pPr>
    </w:p>
    <w:p w:rsidR="00F23DE3" w:rsidRPr="003422FF" w:rsidRDefault="00F23DE3" w:rsidP="00F23DE3">
      <w:pPr>
        <w:pStyle w:val="Endofdocument-Annex"/>
        <w:rPr>
          <w:lang w:val="es-ES"/>
        </w:rPr>
      </w:pPr>
      <w:r w:rsidRPr="003422FF">
        <w:rPr>
          <w:lang w:val="es-ES"/>
        </w:rPr>
        <w:t>[</w:t>
      </w:r>
      <w:r w:rsidR="00F5781A">
        <w:rPr>
          <w:lang w:val="es-ES"/>
        </w:rPr>
        <w:t>Fin del Anexo y del documento</w:t>
      </w:r>
      <w:r w:rsidRPr="003422FF">
        <w:rPr>
          <w:lang w:val="es-ES"/>
        </w:rPr>
        <w:t>]</w:t>
      </w:r>
    </w:p>
    <w:p w:rsidR="002928D3" w:rsidRPr="003422FF" w:rsidRDefault="002928D3">
      <w:pPr>
        <w:rPr>
          <w:lang w:val="es-ES"/>
        </w:rPr>
      </w:pPr>
    </w:p>
    <w:sectPr w:rsidR="002928D3" w:rsidRPr="003422FF"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D9" w:rsidRDefault="006A71D9">
      <w:r>
        <w:separator/>
      </w:r>
    </w:p>
  </w:endnote>
  <w:endnote w:type="continuationSeparator" w:id="0">
    <w:p w:rsidR="006A71D9" w:rsidRDefault="006A71D9" w:rsidP="003B38C1">
      <w:r>
        <w:separator/>
      </w:r>
    </w:p>
    <w:p w:rsidR="006A71D9" w:rsidRPr="003B38C1" w:rsidRDefault="006A71D9" w:rsidP="003B38C1">
      <w:pPr>
        <w:spacing w:after="60"/>
        <w:rPr>
          <w:sz w:val="17"/>
        </w:rPr>
      </w:pPr>
      <w:r>
        <w:rPr>
          <w:sz w:val="17"/>
        </w:rPr>
        <w:t>[Endnote continued from previous page]</w:t>
      </w:r>
    </w:p>
  </w:endnote>
  <w:endnote w:type="continuationNotice" w:id="1">
    <w:p w:rsidR="006A71D9" w:rsidRPr="003B38C1" w:rsidRDefault="006A71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D9" w:rsidRDefault="006A71D9">
      <w:r>
        <w:separator/>
      </w:r>
    </w:p>
  </w:footnote>
  <w:footnote w:type="continuationSeparator" w:id="0">
    <w:p w:rsidR="006A71D9" w:rsidRDefault="006A71D9" w:rsidP="008B60B2">
      <w:r>
        <w:separator/>
      </w:r>
    </w:p>
    <w:p w:rsidR="006A71D9" w:rsidRPr="00ED77FB" w:rsidRDefault="006A71D9" w:rsidP="008B60B2">
      <w:pPr>
        <w:spacing w:after="60"/>
        <w:rPr>
          <w:sz w:val="17"/>
          <w:szCs w:val="17"/>
        </w:rPr>
      </w:pPr>
      <w:r w:rsidRPr="00ED77FB">
        <w:rPr>
          <w:sz w:val="17"/>
          <w:szCs w:val="17"/>
        </w:rPr>
        <w:t>[Footnote continued from previous page]</w:t>
      </w:r>
    </w:p>
  </w:footnote>
  <w:footnote w:type="continuationNotice" w:id="1">
    <w:p w:rsidR="006A71D9" w:rsidRPr="00ED77FB" w:rsidRDefault="006A71D9" w:rsidP="008B60B2">
      <w:pPr>
        <w:spacing w:before="60"/>
        <w:jc w:val="right"/>
        <w:rPr>
          <w:sz w:val="17"/>
          <w:szCs w:val="17"/>
        </w:rPr>
      </w:pPr>
      <w:r w:rsidRPr="00ED77FB">
        <w:rPr>
          <w:sz w:val="17"/>
          <w:szCs w:val="17"/>
        </w:rPr>
        <w:t>[Footnote continued on next page]</w:t>
      </w:r>
    </w:p>
  </w:footnote>
  <w:footnote w:id="2">
    <w:p w:rsidR="006A71D9" w:rsidRPr="005012AB" w:rsidRDefault="006A71D9" w:rsidP="00F23DE3">
      <w:pPr>
        <w:pStyle w:val="FootnoteText"/>
        <w:rPr>
          <w:lang w:val="es-ES"/>
        </w:rPr>
      </w:pPr>
      <w:r>
        <w:rPr>
          <w:rStyle w:val="FootnoteReference"/>
        </w:rPr>
        <w:footnoteRef/>
      </w:r>
      <w:r w:rsidRPr="005012AB">
        <w:rPr>
          <w:lang w:val="es-ES"/>
        </w:rPr>
        <w:tab/>
      </w:r>
      <w:r w:rsidRPr="005012AB">
        <w:rPr>
          <w:szCs w:val="18"/>
          <w:lang w:val="es-ES"/>
        </w:rPr>
        <w:t>Cabe remitirse al documento H/LD/WG/5/3.</w:t>
      </w:r>
    </w:p>
  </w:footnote>
  <w:footnote w:id="3">
    <w:p w:rsidR="006A71D9" w:rsidRPr="0068755E" w:rsidRDefault="006A71D9" w:rsidP="00F23DE3">
      <w:pPr>
        <w:pStyle w:val="FootnoteText"/>
        <w:rPr>
          <w:lang w:val="es-ES"/>
        </w:rPr>
      </w:pPr>
      <w:r>
        <w:rPr>
          <w:rStyle w:val="FootnoteReference"/>
        </w:rPr>
        <w:footnoteRef/>
      </w:r>
      <w:r w:rsidRPr="005012AB">
        <w:rPr>
          <w:lang w:val="es-ES"/>
        </w:rPr>
        <w:tab/>
      </w:r>
      <w:r w:rsidRPr="0068755E">
        <w:rPr>
          <w:szCs w:val="18"/>
          <w:lang w:val="es-ES"/>
        </w:rPr>
        <w:t>Cabe remitirse a los párrafos 15 a 17 del documento H/LD/WG/5/7, y a los párrafos</w:t>
      </w:r>
      <w:r w:rsidR="003C3DA1">
        <w:rPr>
          <w:szCs w:val="18"/>
          <w:lang w:val="es-ES"/>
        </w:rPr>
        <w:t> </w:t>
      </w:r>
      <w:r w:rsidRPr="0068755E">
        <w:rPr>
          <w:szCs w:val="18"/>
          <w:lang w:val="es-ES"/>
        </w:rPr>
        <w:t>36 a</w:t>
      </w:r>
      <w:r w:rsidR="003C3DA1">
        <w:rPr>
          <w:szCs w:val="18"/>
          <w:lang w:val="es-ES"/>
        </w:rPr>
        <w:t> </w:t>
      </w:r>
      <w:r w:rsidR="00FC781B">
        <w:rPr>
          <w:szCs w:val="18"/>
          <w:lang w:val="es-ES"/>
        </w:rPr>
        <w:t>6</w:t>
      </w:r>
      <w:r w:rsidR="00FC781B" w:rsidRPr="0068755E">
        <w:rPr>
          <w:szCs w:val="18"/>
          <w:lang w:val="es-ES"/>
        </w:rPr>
        <w:t xml:space="preserve">9 </w:t>
      </w:r>
      <w:r w:rsidRPr="0068755E">
        <w:rPr>
          <w:szCs w:val="18"/>
          <w:lang w:val="es-ES"/>
        </w:rPr>
        <w:t>del documento</w:t>
      </w:r>
      <w:r w:rsidR="003C3DA1">
        <w:rPr>
          <w:szCs w:val="18"/>
          <w:lang w:val="es-ES"/>
        </w:rPr>
        <w:t> </w:t>
      </w:r>
      <w:r w:rsidRPr="0068755E">
        <w:rPr>
          <w:szCs w:val="18"/>
          <w:lang w:val="es-ES"/>
        </w:rPr>
        <w:t>H/LD/WG/5/8 Prov.</w:t>
      </w:r>
    </w:p>
  </w:footnote>
  <w:footnote w:id="4">
    <w:p w:rsidR="006A71D9" w:rsidRPr="0068755E" w:rsidRDefault="006A71D9" w:rsidP="00F23DE3">
      <w:pPr>
        <w:pStyle w:val="FootnoteText"/>
        <w:rPr>
          <w:lang w:val="es-ES"/>
        </w:rPr>
      </w:pPr>
      <w:r w:rsidRPr="0068755E">
        <w:rPr>
          <w:rStyle w:val="FootnoteReference"/>
          <w:lang w:val="es-ES"/>
        </w:rPr>
        <w:footnoteRef/>
      </w:r>
      <w:r w:rsidRPr="0068755E">
        <w:rPr>
          <w:lang w:val="es-ES"/>
        </w:rPr>
        <w:tab/>
      </w:r>
      <w:r>
        <w:rPr>
          <w:lang w:val="es-ES"/>
        </w:rPr>
        <w:t>En el momento de escribir el presente documento, cuatro Partes Contratantes del Acta de 1999, a saber, Dinamarca,</w:t>
      </w:r>
      <w:r w:rsidR="003C3DA1">
        <w:rPr>
          <w:lang w:val="es-ES"/>
        </w:rPr>
        <w:t xml:space="preserve"> los Estados Unidos de América,</w:t>
      </w:r>
      <w:r>
        <w:rPr>
          <w:lang w:val="es-ES"/>
        </w:rPr>
        <w:t xml:space="preserve"> </w:t>
      </w:r>
      <w:r w:rsidR="003C3DA1">
        <w:rPr>
          <w:lang w:val="es-ES"/>
        </w:rPr>
        <w:t xml:space="preserve">la Organización Africana de la Propiedad Intelectual (OAPI), y </w:t>
      </w:r>
      <w:r>
        <w:rPr>
          <w:lang w:val="es-ES"/>
        </w:rPr>
        <w:t>la República de Corea, habían realizado una declaración según el Artículo 16.2)</w:t>
      </w:r>
      <w:r w:rsidRPr="0068755E">
        <w:rPr>
          <w:lang w:val="es-ES"/>
        </w:rPr>
        <w:t>.</w:t>
      </w:r>
    </w:p>
  </w:footnote>
  <w:footnote w:id="5">
    <w:p w:rsidR="006A71D9" w:rsidRPr="0068755E" w:rsidRDefault="006A71D9" w:rsidP="00F23DE3">
      <w:pPr>
        <w:pStyle w:val="FootnoteText"/>
        <w:rPr>
          <w:lang w:val="es-ES"/>
        </w:rPr>
      </w:pPr>
      <w:r w:rsidRPr="0068755E">
        <w:rPr>
          <w:rStyle w:val="FootnoteReference"/>
          <w:lang w:val="es-ES"/>
        </w:rPr>
        <w:footnoteRef/>
      </w:r>
      <w:r w:rsidRPr="0068755E">
        <w:rPr>
          <w:lang w:val="es-ES"/>
        </w:rPr>
        <w:tab/>
      </w:r>
      <w:r>
        <w:rPr>
          <w:lang w:val="es-ES"/>
        </w:rPr>
        <w:t>Dicha propuesta fue formulada por la Delegación de los Estados Unidos de América.  Cabe remitirse al documento</w:t>
      </w:r>
      <w:r w:rsidRPr="0068755E">
        <w:rPr>
          <w:lang w:val="es-ES"/>
        </w:rPr>
        <w:t> H/DC/31</w:t>
      </w:r>
      <w:r>
        <w:rPr>
          <w:lang w:val="es-ES"/>
        </w:rPr>
        <w:t xml:space="preserve"> y a los párrafos</w:t>
      </w:r>
      <w:r w:rsidR="00384A09">
        <w:rPr>
          <w:lang w:val="es-ES"/>
        </w:rPr>
        <w:t> </w:t>
      </w:r>
      <w:r>
        <w:rPr>
          <w:lang w:val="es-ES"/>
        </w:rPr>
        <w:t>810 a</w:t>
      </w:r>
      <w:r w:rsidR="00384A09">
        <w:rPr>
          <w:lang w:val="es-ES"/>
        </w:rPr>
        <w:t> </w:t>
      </w:r>
      <w:r>
        <w:rPr>
          <w:lang w:val="es-ES"/>
        </w:rPr>
        <w:t>812 de las actas de la Conferencia Diplomática</w:t>
      </w:r>
      <w:r w:rsidRPr="0068755E">
        <w:rPr>
          <w:rFonts w:eastAsia="MS Mincho"/>
          <w:szCs w:val="18"/>
          <w:lang w:val="es-ES" w:eastAsia="en-US"/>
        </w:rPr>
        <w:t>.</w:t>
      </w:r>
    </w:p>
  </w:footnote>
  <w:footnote w:id="6">
    <w:p w:rsidR="006A71D9" w:rsidRPr="0068755E" w:rsidRDefault="006A71D9" w:rsidP="00F23DE3">
      <w:pPr>
        <w:pStyle w:val="FootnoteText"/>
        <w:rPr>
          <w:lang w:val="es-ES"/>
        </w:rPr>
      </w:pPr>
      <w:r w:rsidRPr="0068755E">
        <w:rPr>
          <w:rStyle w:val="FootnoteReference"/>
          <w:lang w:val="es-ES"/>
        </w:rPr>
        <w:footnoteRef/>
      </w:r>
      <w:r w:rsidRPr="0068755E">
        <w:rPr>
          <w:lang w:val="es-ES"/>
        </w:rPr>
        <w:tab/>
      </w:r>
      <w:r>
        <w:rPr>
          <w:lang w:val="es-ES"/>
        </w:rPr>
        <w:t>Solo el párrafo</w:t>
      </w:r>
      <w:r w:rsidR="00384A09">
        <w:rPr>
          <w:lang w:val="es-ES"/>
        </w:rPr>
        <w:t> </w:t>
      </w:r>
      <w:r>
        <w:rPr>
          <w:lang w:val="es-ES"/>
        </w:rPr>
        <w:t>3, en su forma actual, fue insertado</w:t>
      </w:r>
      <w:r>
        <w:rPr>
          <w:szCs w:val="22"/>
          <w:lang w:val="es-ES"/>
        </w:rPr>
        <w:t xml:space="preserve"> en la Regla</w:t>
      </w:r>
      <w:r w:rsidR="00384A09">
        <w:rPr>
          <w:szCs w:val="22"/>
          <w:lang w:val="es-ES"/>
        </w:rPr>
        <w:t> </w:t>
      </w:r>
      <w:r>
        <w:rPr>
          <w:szCs w:val="22"/>
          <w:lang w:val="es-ES"/>
        </w:rPr>
        <w:t>21 al establecerse el Reglamento Común en</w:t>
      </w:r>
      <w:r w:rsidR="003C3DA1">
        <w:rPr>
          <w:szCs w:val="22"/>
          <w:lang w:val="es-ES"/>
        </w:rPr>
        <w:t> </w:t>
      </w:r>
      <w:r>
        <w:rPr>
          <w:szCs w:val="22"/>
          <w:lang w:val="es-ES"/>
        </w:rPr>
        <w:t>2003 a los fines de dar aplicación al Acta de</w:t>
      </w:r>
      <w:r w:rsidR="00384A09">
        <w:rPr>
          <w:szCs w:val="22"/>
          <w:lang w:val="es-ES"/>
        </w:rPr>
        <w:t> </w:t>
      </w:r>
      <w:r>
        <w:rPr>
          <w:szCs w:val="22"/>
          <w:lang w:val="es-ES"/>
        </w:rPr>
        <w:t>1999, el Acta de</w:t>
      </w:r>
      <w:r w:rsidR="00384A09">
        <w:rPr>
          <w:szCs w:val="22"/>
          <w:lang w:val="es-ES"/>
        </w:rPr>
        <w:t> </w:t>
      </w:r>
      <w:r>
        <w:rPr>
          <w:szCs w:val="22"/>
          <w:lang w:val="es-ES"/>
        </w:rPr>
        <w:t>1960 y el Acta de</w:t>
      </w:r>
      <w:r w:rsidR="00384A09">
        <w:rPr>
          <w:szCs w:val="22"/>
          <w:lang w:val="es-ES"/>
        </w:rPr>
        <w:t> </w:t>
      </w:r>
      <w:r>
        <w:rPr>
          <w:szCs w:val="22"/>
          <w:lang w:val="es-ES"/>
        </w:rPr>
        <w:t>1934 mediante un único conjunto de disposiciones.  El Reglamento Común entró en vigor el 1</w:t>
      </w:r>
      <w:r w:rsidR="00384A09">
        <w:rPr>
          <w:szCs w:val="22"/>
          <w:lang w:val="es-ES"/>
        </w:rPr>
        <w:t> </w:t>
      </w:r>
      <w:r>
        <w:rPr>
          <w:szCs w:val="22"/>
          <w:lang w:val="es-ES"/>
        </w:rPr>
        <w:t>de</w:t>
      </w:r>
      <w:r w:rsidR="00384A09">
        <w:rPr>
          <w:szCs w:val="22"/>
          <w:lang w:val="es-ES"/>
        </w:rPr>
        <w:t> </w:t>
      </w:r>
      <w:r>
        <w:rPr>
          <w:szCs w:val="22"/>
          <w:lang w:val="es-ES"/>
        </w:rPr>
        <w:t>abril de</w:t>
      </w:r>
      <w:r w:rsidR="00384A09">
        <w:rPr>
          <w:szCs w:val="22"/>
          <w:lang w:val="es-ES"/>
        </w:rPr>
        <w:t> </w:t>
      </w:r>
      <w:r>
        <w:rPr>
          <w:szCs w:val="22"/>
          <w:lang w:val="es-ES"/>
        </w:rPr>
        <w:t>2004, al mismo tiempo que el Acta de</w:t>
      </w:r>
      <w:r w:rsidR="00384A09">
        <w:rPr>
          <w:szCs w:val="22"/>
          <w:lang w:val="es-ES"/>
        </w:rPr>
        <w:t> </w:t>
      </w:r>
      <w:r>
        <w:rPr>
          <w:szCs w:val="22"/>
          <w:lang w:val="es-ES"/>
        </w:rPr>
        <w:t>1999.</w:t>
      </w:r>
    </w:p>
  </w:footnote>
  <w:footnote w:id="7">
    <w:p w:rsidR="006A71D9" w:rsidRPr="005012AB" w:rsidRDefault="006A71D9" w:rsidP="00BF7BF5">
      <w:pPr>
        <w:pStyle w:val="FootnoteText"/>
        <w:rPr>
          <w:lang w:val="es-ES"/>
        </w:rPr>
      </w:pPr>
      <w:r w:rsidRPr="0068755E">
        <w:rPr>
          <w:rStyle w:val="FootnoteReference"/>
          <w:lang w:val="es-ES"/>
        </w:rPr>
        <w:footnoteRef/>
      </w:r>
      <w:r>
        <w:rPr>
          <w:lang w:val="es-ES"/>
        </w:rPr>
        <w:tab/>
        <w:t xml:space="preserve">Esas cifras están basadas en el número de peticiones tramitadas.  No obstante, hay peticiones, por ejemplo, la petición de la inscripción de un cambio en la titularidad, que pueden concernir a más </w:t>
      </w:r>
      <w:r w:rsidR="0015661B">
        <w:rPr>
          <w:lang w:val="es-ES"/>
        </w:rPr>
        <w:t>d</w:t>
      </w:r>
      <w:r>
        <w:rPr>
          <w:lang w:val="es-ES"/>
        </w:rPr>
        <w:t>e un registro internacional.</w:t>
      </w:r>
    </w:p>
  </w:footnote>
  <w:footnote w:id="8">
    <w:p w:rsidR="006A71D9" w:rsidRPr="006B1973" w:rsidRDefault="006A71D9" w:rsidP="00F23DE3">
      <w:pPr>
        <w:pStyle w:val="FootnoteText"/>
        <w:rPr>
          <w:lang w:val="es-ES"/>
        </w:rPr>
      </w:pPr>
      <w:r>
        <w:rPr>
          <w:rStyle w:val="FootnoteReference"/>
        </w:rPr>
        <w:footnoteRef/>
      </w:r>
      <w:r w:rsidRPr="005012AB">
        <w:rPr>
          <w:lang w:val="es-ES"/>
        </w:rPr>
        <w:tab/>
      </w:r>
      <w:r w:rsidRPr="006B1973">
        <w:rPr>
          <w:lang w:val="es-ES"/>
        </w:rPr>
        <w:t xml:space="preserve">En la actualidad, Rumania ha realizado una declaración </w:t>
      </w:r>
      <w:r w:rsidR="00464267">
        <w:rPr>
          <w:lang w:val="es-ES"/>
        </w:rPr>
        <w:t>según</w:t>
      </w:r>
      <w:r w:rsidRPr="006B1973">
        <w:rPr>
          <w:lang w:val="es-ES"/>
        </w:rPr>
        <w:t xml:space="preserve"> el Artículo 5.2) con respecto a las ind</w:t>
      </w:r>
      <w:r>
        <w:rPr>
          <w:lang w:val="es-ES"/>
        </w:rPr>
        <w:t>ic</w:t>
      </w:r>
      <w:r w:rsidRPr="006B1973">
        <w:rPr>
          <w:lang w:val="es-ES"/>
        </w:rPr>
        <w:t>aciones relativas a la identidad del creador.  Finland</w:t>
      </w:r>
      <w:r>
        <w:rPr>
          <w:lang w:val="es-ES"/>
        </w:rPr>
        <w:t>ia</w:t>
      </w:r>
      <w:r w:rsidRPr="006B1973">
        <w:rPr>
          <w:lang w:val="es-ES"/>
        </w:rPr>
        <w:t>, Ghana, Hung</w:t>
      </w:r>
      <w:r>
        <w:rPr>
          <w:lang w:val="es-ES"/>
        </w:rPr>
        <w:t>ría e Islandia han realizado</w:t>
      </w:r>
      <w:r w:rsidRPr="006B1973">
        <w:rPr>
          <w:lang w:val="es-ES"/>
        </w:rPr>
        <w:t xml:space="preserve"> </w:t>
      </w:r>
      <w:r>
        <w:rPr>
          <w:lang w:val="es-ES"/>
        </w:rPr>
        <w:t xml:space="preserve">una declaración </w:t>
      </w:r>
      <w:r w:rsidR="00464267">
        <w:rPr>
          <w:lang w:val="es-ES"/>
        </w:rPr>
        <w:t>según</w:t>
      </w:r>
      <w:r>
        <w:rPr>
          <w:lang w:val="es-ES"/>
        </w:rPr>
        <w:t xml:space="preserve"> la Regla</w:t>
      </w:r>
      <w:r w:rsidRPr="006B1973">
        <w:rPr>
          <w:lang w:val="es-ES"/>
        </w:rPr>
        <w:t> 8</w:t>
      </w:r>
      <w:r>
        <w:rPr>
          <w:lang w:val="es-ES"/>
        </w:rPr>
        <w:t>.</w:t>
      </w:r>
      <w:r w:rsidRPr="006B1973">
        <w:rPr>
          <w:lang w:val="es-ES"/>
        </w:rPr>
        <w:t xml:space="preserve">1)a)i), </w:t>
      </w:r>
      <w:r>
        <w:rPr>
          <w:lang w:val="es-ES"/>
        </w:rPr>
        <w:t xml:space="preserve">mientras que los Estados Unidos de América han realizado una declaración </w:t>
      </w:r>
      <w:r w:rsidR="00464267">
        <w:rPr>
          <w:lang w:val="es-ES"/>
        </w:rPr>
        <w:t>según</w:t>
      </w:r>
      <w:r>
        <w:rPr>
          <w:lang w:val="es-ES"/>
        </w:rPr>
        <w:t xml:space="preserve"> la Regla</w:t>
      </w:r>
      <w:r w:rsidRPr="006B1973">
        <w:rPr>
          <w:lang w:val="es-ES"/>
        </w:rPr>
        <w:t> 8</w:t>
      </w:r>
      <w:r>
        <w:rPr>
          <w:lang w:val="es-ES"/>
        </w:rPr>
        <w:t>.</w:t>
      </w:r>
      <w:r w:rsidRPr="006B1973">
        <w:rPr>
          <w:lang w:val="es-ES"/>
        </w:rPr>
        <w:t>1)a)ii).</w:t>
      </w:r>
    </w:p>
  </w:footnote>
  <w:footnote w:id="9">
    <w:p w:rsidR="006A71D9" w:rsidRPr="006B1973" w:rsidRDefault="006A71D9" w:rsidP="009638E6">
      <w:pPr>
        <w:pStyle w:val="ONUME"/>
        <w:numPr>
          <w:ilvl w:val="0"/>
          <w:numId w:val="0"/>
        </w:numPr>
        <w:spacing w:after="0"/>
        <w:rPr>
          <w:lang w:val="es-ES"/>
        </w:rPr>
      </w:pPr>
      <w:r w:rsidRPr="006B1973">
        <w:rPr>
          <w:rStyle w:val="FootnoteReference"/>
          <w:sz w:val="18"/>
          <w:szCs w:val="18"/>
          <w:lang w:val="es-ES"/>
        </w:rPr>
        <w:footnoteRef/>
      </w:r>
      <w:r w:rsidRPr="006B1973">
        <w:rPr>
          <w:sz w:val="18"/>
          <w:szCs w:val="18"/>
          <w:lang w:val="es-ES"/>
        </w:rPr>
        <w:tab/>
      </w:r>
      <w:r>
        <w:rPr>
          <w:sz w:val="18"/>
          <w:szCs w:val="18"/>
          <w:lang w:val="es-ES"/>
        </w:rPr>
        <w:t>Como se estipula en la Regla</w:t>
      </w:r>
      <w:r w:rsidRPr="006B1973">
        <w:rPr>
          <w:sz w:val="18"/>
          <w:szCs w:val="18"/>
          <w:lang w:val="es-ES"/>
        </w:rPr>
        <w:t> 11</w:t>
      </w:r>
      <w:r>
        <w:rPr>
          <w:sz w:val="18"/>
          <w:szCs w:val="18"/>
          <w:lang w:val="es-ES"/>
        </w:rPr>
        <w:t>.</w:t>
      </w:r>
      <w:r w:rsidRPr="006B1973">
        <w:rPr>
          <w:sz w:val="18"/>
          <w:szCs w:val="18"/>
          <w:lang w:val="es-ES"/>
        </w:rPr>
        <w:t>1),</w:t>
      </w:r>
      <w:r w:rsidRPr="006B1973">
        <w:rPr>
          <w:b/>
          <w:sz w:val="18"/>
          <w:szCs w:val="18"/>
          <w:lang w:val="es-ES"/>
        </w:rPr>
        <w:t xml:space="preserve"> </w:t>
      </w:r>
      <w:r>
        <w:rPr>
          <w:sz w:val="18"/>
          <w:szCs w:val="18"/>
          <w:lang w:val="es-ES"/>
        </w:rPr>
        <w:t xml:space="preserve">las indicaciones relativas a la identidad del creador serán </w:t>
      </w:r>
      <w:r>
        <w:rPr>
          <w:i/>
          <w:sz w:val="18"/>
          <w:szCs w:val="18"/>
          <w:lang w:val="es-ES"/>
        </w:rPr>
        <w:t xml:space="preserve">el nombre y la dirección del </w:t>
      </w:r>
      <w:r w:rsidRPr="009408D9">
        <w:rPr>
          <w:i/>
          <w:sz w:val="18"/>
          <w:szCs w:val="18"/>
          <w:lang w:val="es-ES"/>
        </w:rPr>
        <w:t>creador</w:t>
      </w:r>
      <w:r>
        <w:rPr>
          <w:i/>
          <w:sz w:val="18"/>
          <w:szCs w:val="18"/>
          <w:lang w:val="es-ES"/>
        </w:rPr>
        <w:t>.</w:t>
      </w:r>
    </w:p>
  </w:footnote>
  <w:footnote w:id="10">
    <w:p w:rsidR="006A71D9" w:rsidRPr="005012AB" w:rsidRDefault="006A71D9" w:rsidP="00F23DE3">
      <w:pPr>
        <w:pStyle w:val="FootnoteText"/>
        <w:rPr>
          <w:lang w:val="es-ES"/>
        </w:rPr>
      </w:pPr>
      <w:r w:rsidRPr="006B1973">
        <w:rPr>
          <w:rStyle w:val="FootnoteReference"/>
          <w:lang w:val="es-ES"/>
        </w:rPr>
        <w:footnoteRef/>
      </w:r>
      <w:r w:rsidRPr="006B1973">
        <w:rPr>
          <w:lang w:val="es-ES"/>
        </w:rPr>
        <w:tab/>
      </w:r>
      <w:r>
        <w:rPr>
          <w:lang w:val="es-ES"/>
        </w:rPr>
        <w:t>Eso significa, por ejemplo, que si la solicitud internacional contiene tres dibujos o modelos, la Oficina Internacional deberá cerciorarse de que se haya indicado el nombre y la dirección del creador de cada uno de dichos dibujos o modelos.</w:t>
      </w:r>
    </w:p>
  </w:footnote>
  <w:footnote w:id="11">
    <w:p w:rsidR="006A71D9" w:rsidRPr="00D05641" w:rsidRDefault="006A71D9" w:rsidP="002E7FD5">
      <w:pPr>
        <w:pStyle w:val="FootnoteText"/>
        <w:rPr>
          <w:lang w:val="es-ES"/>
        </w:rPr>
      </w:pPr>
      <w:r>
        <w:rPr>
          <w:rStyle w:val="FootnoteReference"/>
        </w:rPr>
        <w:footnoteRef/>
      </w:r>
      <w:r w:rsidRPr="005012AB">
        <w:rPr>
          <w:lang w:val="es-ES"/>
        </w:rPr>
        <w:tab/>
      </w:r>
      <w:r w:rsidRPr="00D05641">
        <w:rPr>
          <w:lang w:val="es-ES"/>
        </w:rPr>
        <w:t xml:space="preserve">En el antiguo Reglamento de </w:t>
      </w:r>
      <w:r w:rsidR="00CC3AC3">
        <w:rPr>
          <w:lang w:val="es-ES"/>
        </w:rPr>
        <w:t>ejecución</w:t>
      </w:r>
      <w:r w:rsidRPr="00D05641">
        <w:rPr>
          <w:lang w:val="es-ES"/>
        </w:rPr>
        <w:t xml:space="preserve"> del Acta de</w:t>
      </w:r>
      <w:r w:rsidRPr="00D05641">
        <w:rPr>
          <w:lang w:val="es-ES" w:eastAsia="en-US"/>
        </w:rPr>
        <w:t xml:space="preserve"> 1960 y del Acta de 1934 (Regla 22 en la </w:t>
      </w:r>
      <w:r>
        <w:rPr>
          <w:lang w:val="es-ES" w:eastAsia="en-US"/>
        </w:rPr>
        <w:t>versió</w:t>
      </w:r>
      <w:r w:rsidRPr="00D05641">
        <w:rPr>
          <w:lang w:val="es-ES" w:eastAsia="en-US"/>
        </w:rPr>
        <w:t>n vigente al 1 de enero de 2002)</w:t>
      </w:r>
      <w:r>
        <w:rPr>
          <w:lang w:val="es-ES" w:eastAsia="en-US"/>
        </w:rPr>
        <w:t xml:space="preserve"> se contemplaba un procedimiento similar para la corrección</w:t>
      </w:r>
      <w:r w:rsidRPr="00D05641">
        <w:rPr>
          <w:lang w:val="es-ES" w:eastAsia="en-US"/>
        </w:rPr>
        <w:t>.</w:t>
      </w:r>
    </w:p>
  </w:footnote>
  <w:footnote w:id="12">
    <w:p w:rsidR="006A71D9" w:rsidRPr="00D05641" w:rsidRDefault="006A71D9" w:rsidP="00F23DE3">
      <w:pPr>
        <w:pStyle w:val="FootnoteText"/>
        <w:rPr>
          <w:lang w:val="es-ES"/>
        </w:rPr>
      </w:pPr>
      <w:r w:rsidRPr="00D05641">
        <w:rPr>
          <w:rStyle w:val="FootnoteReference"/>
          <w:lang w:val="es-ES"/>
        </w:rPr>
        <w:footnoteRef/>
      </w:r>
      <w:r>
        <w:rPr>
          <w:lang w:val="es-ES"/>
        </w:rPr>
        <w:tab/>
        <w:t xml:space="preserve">Entre otras, las </w:t>
      </w:r>
      <w:r w:rsidR="000038F9">
        <w:rPr>
          <w:lang w:val="es-ES"/>
        </w:rPr>
        <w:t>D</w:t>
      </w:r>
      <w:r>
        <w:rPr>
          <w:lang w:val="es-ES"/>
        </w:rPr>
        <w:t>elegaciones de China, Egipto,</w:t>
      </w:r>
      <w:r w:rsidR="000038F9">
        <w:rPr>
          <w:lang w:val="es-ES"/>
        </w:rPr>
        <w:t xml:space="preserve"> España,</w:t>
      </w:r>
      <w:r w:rsidRPr="00D05641">
        <w:rPr>
          <w:lang w:val="es-ES"/>
        </w:rPr>
        <w:t xml:space="preserve"> Indonesia</w:t>
      </w:r>
      <w:r w:rsidR="000038F9">
        <w:rPr>
          <w:lang w:val="es-ES"/>
        </w:rPr>
        <w:t xml:space="preserve"> y</w:t>
      </w:r>
      <w:r w:rsidRPr="00D05641">
        <w:rPr>
          <w:lang w:val="es-ES"/>
        </w:rPr>
        <w:t xml:space="preserve"> R</w:t>
      </w:r>
      <w:r>
        <w:rPr>
          <w:lang w:val="es-ES"/>
        </w:rPr>
        <w:t>umania</w:t>
      </w:r>
      <w:r w:rsidRPr="00D05641">
        <w:rPr>
          <w:lang w:val="es-ES"/>
        </w:rPr>
        <w:t xml:space="preserve">.  </w:t>
      </w:r>
      <w:r>
        <w:rPr>
          <w:lang w:val="es-ES"/>
        </w:rPr>
        <w:t>Cabe remitirse a los párrafos</w:t>
      </w:r>
      <w:r w:rsidR="00091971">
        <w:rPr>
          <w:lang w:val="es-ES"/>
        </w:rPr>
        <w:t> </w:t>
      </w:r>
      <w:r>
        <w:rPr>
          <w:lang w:val="es-ES"/>
        </w:rPr>
        <w:t>54 a</w:t>
      </w:r>
      <w:r w:rsidR="00EA6E48">
        <w:rPr>
          <w:lang w:val="es-ES"/>
        </w:rPr>
        <w:t> </w:t>
      </w:r>
      <w:r>
        <w:rPr>
          <w:lang w:val="es-ES"/>
        </w:rPr>
        <w:t xml:space="preserve">60 del </w:t>
      </w:r>
      <w:r w:rsidRPr="00D05641">
        <w:rPr>
          <w:szCs w:val="18"/>
          <w:lang w:val="es-ES"/>
        </w:rPr>
        <w:t>document</w:t>
      </w:r>
      <w:r>
        <w:rPr>
          <w:szCs w:val="18"/>
          <w:lang w:val="es-ES"/>
        </w:rPr>
        <w:t>o</w:t>
      </w:r>
      <w:r w:rsidR="00EA6E48">
        <w:rPr>
          <w:szCs w:val="18"/>
          <w:lang w:val="es-ES"/>
        </w:rPr>
        <w:t> </w:t>
      </w:r>
      <w:r w:rsidRPr="00D05641">
        <w:rPr>
          <w:szCs w:val="18"/>
          <w:lang w:val="es-ES"/>
        </w:rPr>
        <w:t>H/LD/WG/5/8 Prov.</w:t>
      </w:r>
      <w:r w:rsidRPr="00D05641">
        <w:rPr>
          <w:lang w:val="es-ES"/>
        </w:rPr>
        <w:t xml:space="preserve">  </w:t>
      </w:r>
      <w:r>
        <w:rPr>
          <w:lang w:val="es-ES"/>
        </w:rPr>
        <w:t>La Delegación de la República Checa indicó que la Oficina de su país exige que se presenten pruebas en caso de duda</w:t>
      </w:r>
      <w:r w:rsidRPr="00D05641">
        <w:rPr>
          <w:lang w:val="es-ES"/>
        </w:rPr>
        <w:t>.</w:t>
      </w:r>
    </w:p>
  </w:footnote>
  <w:footnote w:id="13">
    <w:p w:rsidR="006A71D9" w:rsidRPr="001B4544" w:rsidRDefault="006A71D9" w:rsidP="00F23DE3">
      <w:pPr>
        <w:pStyle w:val="FootnoteText"/>
        <w:rPr>
          <w:lang w:val="es-ES"/>
        </w:rPr>
      </w:pPr>
      <w:r w:rsidRPr="00D05641">
        <w:rPr>
          <w:rStyle w:val="FootnoteReference"/>
          <w:lang w:val="es-ES"/>
        </w:rPr>
        <w:footnoteRef/>
      </w:r>
      <w:r w:rsidRPr="00D05641">
        <w:rPr>
          <w:lang w:val="es-ES"/>
        </w:rPr>
        <w:tab/>
      </w:r>
      <w:r w:rsidR="00D77F7B">
        <w:rPr>
          <w:lang w:val="es-ES"/>
        </w:rPr>
        <w:t>La O</w:t>
      </w:r>
      <w:r>
        <w:rPr>
          <w:lang w:val="es-ES"/>
        </w:rPr>
        <w:t>ficina Internacional acepta e inscrib</w:t>
      </w:r>
      <w:r w:rsidR="00D77F7B">
        <w:rPr>
          <w:lang w:val="es-ES"/>
        </w:rPr>
        <w:t>e</w:t>
      </w:r>
      <w:r>
        <w:rPr>
          <w:lang w:val="es-ES"/>
        </w:rPr>
        <w:t xml:space="preserve"> dicha corrección en el Registro Internacional a petición del titular.  En este contexto, cabe recordar que la Oficina Internacional NO exige prueba alguna i) de que la persona que se </w:t>
      </w:r>
      <w:r w:rsidRPr="001B4544">
        <w:rPr>
          <w:lang w:val="es-ES"/>
        </w:rPr>
        <w:t xml:space="preserve">indica en calidad </w:t>
      </w:r>
      <w:r w:rsidR="00D77F7B">
        <w:rPr>
          <w:lang w:val="es-ES"/>
        </w:rPr>
        <w:t>d</w:t>
      </w:r>
      <w:r w:rsidRPr="001B4544">
        <w:rPr>
          <w:lang w:val="es-ES"/>
        </w:rPr>
        <w:t>e creador en el formulario de solicitud internacional es el verdadero creador;  y ii)</w:t>
      </w:r>
      <w:r w:rsidR="00D77F7B">
        <w:rPr>
          <w:lang w:val="es-ES"/>
        </w:rPr>
        <w:t xml:space="preserve"> </w:t>
      </w:r>
      <w:r w:rsidRPr="001B4544">
        <w:rPr>
          <w:lang w:val="es-ES"/>
        </w:rPr>
        <w:t>de que el derecho a presentar la solicitud internacional en cuestión ha sido cedido por el creador al solicitante, en los casos en los que el solicitante no sea el creador.  En lo que respecta al inciso i), la Oficina Internacional solo verifica</w:t>
      </w:r>
      <w:r w:rsidR="00D77F7B">
        <w:rPr>
          <w:lang w:val="es-ES"/>
        </w:rPr>
        <w:t xml:space="preserve"> que se haya presentado</w:t>
      </w:r>
      <w:r w:rsidRPr="001B4544">
        <w:rPr>
          <w:lang w:val="es-ES"/>
        </w:rPr>
        <w:t xml:space="preserve"> una atestación o declaración si se designa a los Estados Unidos de América.</w:t>
      </w:r>
    </w:p>
  </w:footnote>
  <w:footnote w:id="14">
    <w:p w:rsidR="006A71D9" w:rsidRPr="00A4278F" w:rsidRDefault="006A71D9" w:rsidP="00F23DE3">
      <w:pPr>
        <w:pStyle w:val="FootnoteText"/>
        <w:rPr>
          <w:lang w:val="es-ES"/>
        </w:rPr>
      </w:pPr>
      <w:r w:rsidRPr="001B4544">
        <w:rPr>
          <w:rStyle w:val="FootnoteReference"/>
          <w:lang w:val="es-ES"/>
        </w:rPr>
        <w:footnoteRef/>
      </w:r>
      <w:r w:rsidR="002D05E6">
        <w:rPr>
          <w:lang w:val="es-ES"/>
        </w:rPr>
        <w:tab/>
        <w:t>En la Regla 7.4)b y 7.5)b)</w:t>
      </w:r>
      <w:r w:rsidRPr="00A4278F">
        <w:rPr>
          <w:lang w:val="es-ES"/>
        </w:rPr>
        <w:t xml:space="preserve"> se hace referencia al Artículo 5.2)b)i) del Acta de 1999, al referirse a las “indicaciones relativas a la identidad del creador del dibujo o modelo industrial”.  En la Regla 11.1) se estipula que cuando la solicitud internacional contenga “indicaciones relativas a la identidad del creador del dibujo o</w:t>
      </w:r>
      <w:r w:rsidRPr="005012AB">
        <w:rPr>
          <w:lang w:val="es-ES"/>
        </w:rPr>
        <w:t xml:space="preserve"> </w:t>
      </w:r>
      <w:r w:rsidRPr="00A4278F">
        <w:rPr>
          <w:lang w:val="es-ES"/>
        </w:rPr>
        <w:t xml:space="preserve">modelo industrial” su </w:t>
      </w:r>
      <w:r w:rsidRPr="00A4278F">
        <w:rPr>
          <w:i/>
          <w:lang w:val="es-ES"/>
        </w:rPr>
        <w:t xml:space="preserve">nombre y dirección </w:t>
      </w:r>
      <w:r w:rsidRPr="002D05E6">
        <w:rPr>
          <w:lang w:val="es-ES"/>
        </w:rPr>
        <w:t>se expresarán de conformidad con lo estipulado en las Instrucciones Administrativas</w:t>
      </w:r>
      <w:r w:rsidRPr="00A4278F">
        <w:rPr>
          <w:lang w:val="es-ES"/>
        </w:rPr>
        <w:t xml:space="preserve"> (Instrucción 301).</w:t>
      </w:r>
    </w:p>
  </w:footnote>
  <w:footnote w:id="15">
    <w:p w:rsidR="006A71D9" w:rsidRPr="00A4278F" w:rsidRDefault="006A71D9" w:rsidP="00F23DE3">
      <w:pPr>
        <w:pStyle w:val="FootnoteText"/>
        <w:rPr>
          <w:lang w:val="es-ES"/>
        </w:rPr>
      </w:pPr>
      <w:r w:rsidRPr="00A4278F">
        <w:rPr>
          <w:rStyle w:val="FootnoteReference"/>
          <w:lang w:val="es-ES"/>
        </w:rPr>
        <w:footnoteRef/>
      </w:r>
      <w:r w:rsidRPr="00A4278F">
        <w:rPr>
          <w:lang w:val="es-ES"/>
        </w:rPr>
        <w:tab/>
      </w:r>
      <w:r>
        <w:rPr>
          <w:lang w:val="es-ES"/>
        </w:rPr>
        <w:t>A raíz de una propuesta formulada por el Representante del</w:t>
      </w:r>
      <w:r w:rsidRPr="00A4278F">
        <w:rPr>
          <w:lang w:val="es-ES"/>
        </w:rPr>
        <w:t xml:space="preserve"> CEIPI, </w:t>
      </w:r>
      <w:r>
        <w:rPr>
          <w:lang w:val="es-ES"/>
        </w:rPr>
        <w:t xml:space="preserve">el nuevo párrafo propuesto </w:t>
      </w:r>
      <w:r w:rsidR="002D05E6">
        <w:rPr>
          <w:lang w:val="es-ES"/>
        </w:rPr>
        <w:t>pasaría a ser el</w:t>
      </w:r>
      <w:r>
        <w:rPr>
          <w:lang w:val="es-ES"/>
        </w:rPr>
        <w:t xml:space="preserve"> </w:t>
      </w:r>
      <w:r w:rsidRPr="00A4278F">
        <w:rPr>
          <w:lang w:val="es-ES"/>
        </w:rPr>
        <w:t>14</w:t>
      </w:r>
      <w:r w:rsidRPr="00A4278F">
        <w:rPr>
          <w:i/>
          <w:lang w:val="es-ES"/>
        </w:rPr>
        <w:t>bis</w:t>
      </w:r>
      <w:r>
        <w:rPr>
          <w:i/>
          <w:lang w:val="es-ES"/>
        </w:rPr>
        <w:t xml:space="preserve"> </w:t>
      </w:r>
      <w:r>
        <w:rPr>
          <w:lang w:val="es-ES"/>
        </w:rPr>
        <w:t>para no tener que cambiar la numeración de todos los demás párrafos siguientes</w:t>
      </w:r>
      <w:r w:rsidRPr="00A4278F">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D9" w:rsidRDefault="006A71D9" w:rsidP="00477D6B">
    <w:pPr>
      <w:jc w:val="right"/>
    </w:pPr>
    <w:r>
      <w:t>H/LD/WG/6/2</w:t>
    </w:r>
  </w:p>
  <w:p w:rsidR="006A71D9" w:rsidRDefault="006A71D9" w:rsidP="00477D6B">
    <w:pPr>
      <w:jc w:val="right"/>
    </w:pPr>
    <w:r>
      <w:t>p</w:t>
    </w:r>
    <w:r w:rsidR="005012AB">
      <w:t>á</w:t>
    </w:r>
    <w:r>
      <w:t>g</w:t>
    </w:r>
    <w:r w:rsidR="005012AB">
      <w:t>ina</w:t>
    </w:r>
    <w:r>
      <w:t xml:space="preserve"> </w:t>
    </w:r>
    <w:r>
      <w:fldChar w:fldCharType="begin"/>
    </w:r>
    <w:r>
      <w:instrText xml:space="preserve"> PAGE  \* MERGEFORMAT </w:instrText>
    </w:r>
    <w:r>
      <w:fldChar w:fldCharType="separate"/>
    </w:r>
    <w:r w:rsidR="002B4900">
      <w:rPr>
        <w:noProof/>
      </w:rPr>
      <w:t>7</w:t>
    </w:r>
    <w:r>
      <w:fldChar w:fldCharType="end"/>
    </w:r>
  </w:p>
  <w:p w:rsidR="006A71D9" w:rsidRDefault="006A71D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D9" w:rsidRPr="00091971" w:rsidRDefault="006A71D9" w:rsidP="00477D6B">
    <w:pPr>
      <w:jc w:val="right"/>
      <w:rPr>
        <w:lang w:val="es-ES"/>
      </w:rPr>
    </w:pPr>
    <w:bookmarkStart w:id="43" w:name="Code2"/>
    <w:bookmarkEnd w:id="43"/>
    <w:r w:rsidRPr="00091971">
      <w:rPr>
        <w:lang w:val="es-ES"/>
      </w:rPr>
      <w:t>H/LD/WG/6/2</w:t>
    </w:r>
  </w:p>
  <w:p w:rsidR="006A71D9" w:rsidRPr="00091971" w:rsidRDefault="006A71D9" w:rsidP="00477D6B">
    <w:pPr>
      <w:jc w:val="right"/>
      <w:rPr>
        <w:lang w:val="es-ES"/>
      </w:rPr>
    </w:pPr>
    <w:r w:rsidRPr="00091971">
      <w:rPr>
        <w:lang w:val="es-ES"/>
      </w:rPr>
      <w:t>Anex</w:t>
    </w:r>
    <w:r w:rsidR="005012AB" w:rsidRPr="00091971">
      <w:rPr>
        <w:lang w:val="es-ES"/>
      </w:rPr>
      <w:t>o</w:t>
    </w:r>
    <w:r w:rsidRPr="00091971">
      <w:rPr>
        <w:lang w:val="es-ES"/>
      </w:rPr>
      <w:t>, p</w:t>
    </w:r>
    <w:r w:rsidR="005012AB" w:rsidRPr="00091971">
      <w:rPr>
        <w:lang w:val="es-ES"/>
      </w:rPr>
      <w:t>á</w:t>
    </w:r>
    <w:r w:rsidRPr="00091971">
      <w:rPr>
        <w:lang w:val="es-ES"/>
      </w:rPr>
      <w:t>g</w:t>
    </w:r>
    <w:r w:rsidR="005012AB" w:rsidRPr="00091971">
      <w:rPr>
        <w:lang w:val="es-ES"/>
      </w:rPr>
      <w:t>ina</w:t>
    </w:r>
    <w:r w:rsidRPr="00091971">
      <w:rPr>
        <w:lang w:val="es-ES"/>
      </w:rPr>
      <w:t xml:space="preserve"> </w:t>
    </w:r>
    <w:r>
      <w:fldChar w:fldCharType="begin"/>
    </w:r>
    <w:r w:rsidRPr="00091971">
      <w:rPr>
        <w:lang w:val="pt-BR"/>
      </w:rPr>
      <w:instrText xml:space="preserve"> PAGE  \* MERGEFORMAT </w:instrText>
    </w:r>
    <w:r>
      <w:fldChar w:fldCharType="separate"/>
    </w:r>
    <w:r w:rsidR="002B4900">
      <w:rPr>
        <w:noProof/>
        <w:lang w:val="pt-BR"/>
      </w:rPr>
      <w:t>2</w:t>
    </w:r>
    <w:r>
      <w:fldChar w:fldCharType="end"/>
    </w:r>
  </w:p>
  <w:p w:rsidR="006A71D9" w:rsidRPr="00091971" w:rsidRDefault="006A71D9"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D9" w:rsidRDefault="006A71D9" w:rsidP="006A0625">
    <w:pPr>
      <w:jc w:val="right"/>
    </w:pPr>
    <w:r>
      <w:t>H/LD/WG/6/2</w:t>
    </w:r>
  </w:p>
  <w:p w:rsidR="006A71D9" w:rsidRDefault="006A71D9" w:rsidP="006A0625">
    <w:pPr>
      <w:pStyle w:val="Header"/>
      <w:jc w:val="right"/>
    </w:pPr>
    <w:r>
      <w:t>ANEX</w:t>
    </w:r>
    <w:r w:rsidR="005012AB">
      <w:t>O</w:t>
    </w:r>
  </w:p>
  <w:p w:rsidR="006A71D9" w:rsidRDefault="006A71D9"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AAEFD6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38F9"/>
    <w:rsid w:val="0000659C"/>
    <w:rsid w:val="00023A84"/>
    <w:rsid w:val="000378A9"/>
    <w:rsid w:val="00043CAA"/>
    <w:rsid w:val="0005040A"/>
    <w:rsid w:val="000534CD"/>
    <w:rsid w:val="00075432"/>
    <w:rsid w:val="00075D04"/>
    <w:rsid w:val="00090353"/>
    <w:rsid w:val="00091971"/>
    <w:rsid w:val="000968ED"/>
    <w:rsid w:val="000A393B"/>
    <w:rsid w:val="000C0622"/>
    <w:rsid w:val="000D670A"/>
    <w:rsid w:val="000F326D"/>
    <w:rsid w:val="000F5E56"/>
    <w:rsid w:val="001235C0"/>
    <w:rsid w:val="001362EE"/>
    <w:rsid w:val="0015661B"/>
    <w:rsid w:val="001832A6"/>
    <w:rsid w:val="00183968"/>
    <w:rsid w:val="0019442D"/>
    <w:rsid w:val="001B4544"/>
    <w:rsid w:val="001B6DB4"/>
    <w:rsid w:val="001D6698"/>
    <w:rsid w:val="001F7384"/>
    <w:rsid w:val="002634C4"/>
    <w:rsid w:val="00276AEB"/>
    <w:rsid w:val="002928D3"/>
    <w:rsid w:val="002B4900"/>
    <w:rsid w:val="002C15E4"/>
    <w:rsid w:val="002D05E6"/>
    <w:rsid w:val="002E1867"/>
    <w:rsid w:val="002E7FD5"/>
    <w:rsid w:val="002F1FE6"/>
    <w:rsid w:val="002F4E68"/>
    <w:rsid w:val="00312F7F"/>
    <w:rsid w:val="0031723D"/>
    <w:rsid w:val="00336A57"/>
    <w:rsid w:val="00337C58"/>
    <w:rsid w:val="00337D27"/>
    <w:rsid w:val="003422FF"/>
    <w:rsid w:val="00357719"/>
    <w:rsid w:val="00361450"/>
    <w:rsid w:val="003673CF"/>
    <w:rsid w:val="00381348"/>
    <w:rsid w:val="003845C1"/>
    <w:rsid w:val="00384A09"/>
    <w:rsid w:val="003856A5"/>
    <w:rsid w:val="003A00C9"/>
    <w:rsid w:val="003A3760"/>
    <w:rsid w:val="003A6F89"/>
    <w:rsid w:val="003B38C1"/>
    <w:rsid w:val="003B5804"/>
    <w:rsid w:val="003C3DA1"/>
    <w:rsid w:val="003C40F9"/>
    <w:rsid w:val="00403549"/>
    <w:rsid w:val="0042395B"/>
    <w:rsid w:val="00423E3E"/>
    <w:rsid w:val="00427AF4"/>
    <w:rsid w:val="00430BAC"/>
    <w:rsid w:val="00445A24"/>
    <w:rsid w:val="004471A3"/>
    <w:rsid w:val="004622FF"/>
    <w:rsid w:val="00464267"/>
    <w:rsid w:val="004647DA"/>
    <w:rsid w:val="00474062"/>
    <w:rsid w:val="0047681D"/>
    <w:rsid w:val="00477D6B"/>
    <w:rsid w:val="00490573"/>
    <w:rsid w:val="00490E06"/>
    <w:rsid w:val="00493063"/>
    <w:rsid w:val="004A27DE"/>
    <w:rsid w:val="004B08E1"/>
    <w:rsid w:val="004B1C11"/>
    <w:rsid w:val="004F41E2"/>
    <w:rsid w:val="005012AB"/>
    <w:rsid w:val="005019FF"/>
    <w:rsid w:val="00507B90"/>
    <w:rsid w:val="00514791"/>
    <w:rsid w:val="00525042"/>
    <w:rsid w:val="0053057A"/>
    <w:rsid w:val="00556AFD"/>
    <w:rsid w:val="00560A29"/>
    <w:rsid w:val="00571013"/>
    <w:rsid w:val="005A0721"/>
    <w:rsid w:val="005B19EA"/>
    <w:rsid w:val="005B258E"/>
    <w:rsid w:val="005C6649"/>
    <w:rsid w:val="005C72D6"/>
    <w:rsid w:val="005E2551"/>
    <w:rsid w:val="005E3031"/>
    <w:rsid w:val="005F08C8"/>
    <w:rsid w:val="00600ECC"/>
    <w:rsid w:val="00605827"/>
    <w:rsid w:val="0061430A"/>
    <w:rsid w:val="00644861"/>
    <w:rsid w:val="00646050"/>
    <w:rsid w:val="006552EF"/>
    <w:rsid w:val="006713CA"/>
    <w:rsid w:val="00672306"/>
    <w:rsid w:val="00676C5C"/>
    <w:rsid w:val="0068755E"/>
    <w:rsid w:val="006A0625"/>
    <w:rsid w:val="006A71D9"/>
    <w:rsid w:val="006B1973"/>
    <w:rsid w:val="006D3F7B"/>
    <w:rsid w:val="006E4644"/>
    <w:rsid w:val="00702B3B"/>
    <w:rsid w:val="0072716B"/>
    <w:rsid w:val="0073333B"/>
    <w:rsid w:val="00735236"/>
    <w:rsid w:val="00743057"/>
    <w:rsid w:val="007450C5"/>
    <w:rsid w:val="007600BB"/>
    <w:rsid w:val="00767539"/>
    <w:rsid w:val="007713FC"/>
    <w:rsid w:val="007B0D27"/>
    <w:rsid w:val="007B264B"/>
    <w:rsid w:val="007C7EF3"/>
    <w:rsid w:val="007D1613"/>
    <w:rsid w:val="007F34F2"/>
    <w:rsid w:val="0084622A"/>
    <w:rsid w:val="008555F5"/>
    <w:rsid w:val="00857106"/>
    <w:rsid w:val="0087675F"/>
    <w:rsid w:val="00880428"/>
    <w:rsid w:val="00885749"/>
    <w:rsid w:val="008A666B"/>
    <w:rsid w:val="008B2CC1"/>
    <w:rsid w:val="008B60B2"/>
    <w:rsid w:val="008C6D0F"/>
    <w:rsid w:val="008D4E55"/>
    <w:rsid w:val="008E11C3"/>
    <w:rsid w:val="00904E22"/>
    <w:rsid w:val="0090731E"/>
    <w:rsid w:val="00916EE2"/>
    <w:rsid w:val="00924C29"/>
    <w:rsid w:val="00931292"/>
    <w:rsid w:val="0094032D"/>
    <w:rsid w:val="009408D9"/>
    <w:rsid w:val="00941A62"/>
    <w:rsid w:val="009622B1"/>
    <w:rsid w:val="009638E6"/>
    <w:rsid w:val="00966A22"/>
    <w:rsid w:val="0096722F"/>
    <w:rsid w:val="00971530"/>
    <w:rsid w:val="00980843"/>
    <w:rsid w:val="0098698A"/>
    <w:rsid w:val="00994AA7"/>
    <w:rsid w:val="009A3DEA"/>
    <w:rsid w:val="009E2791"/>
    <w:rsid w:val="009E3F6F"/>
    <w:rsid w:val="009E4DE6"/>
    <w:rsid w:val="009F499F"/>
    <w:rsid w:val="009F5DA0"/>
    <w:rsid w:val="00A27789"/>
    <w:rsid w:val="00A4278F"/>
    <w:rsid w:val="00A42DAF"/>
    <w:rsid w:val="00A45BD8"/>
    <w:rsid w:val="00A56D7C"/>
    <w:rsid w:val="00A72090"/>
    <w:rsid w:val="00A869B7"/>
    <w:rsid w:val="00A96FD7"/>
    <w:rsid w:val="00AC205C"/>
    <w:rsid w:val="00AE1F11"/>
    <w:rsid w:val="00AF0A6B"/>
    <w:rsid w:val="00B05A69"/>
    <w:rsid w:val="00B10BCA"/>
    <w:rsid w:val="00B44236"/>
    <w:rsid w:val="00B9734B"/>
    <w:rsid w:val="00BA1D35"/>
    <w:rsid w:val="00BA5D78"/>
    <w:rsid w:val="00BB56F4"/>
    <w:rsid w:val="00BF7BF5"/>
    <w:rsid w:val="00C04D3F"/>
    <w:rsid w:val="00C11BFE"/>
    <w:rsid w:val="00C27C99"/>
    <w:rsid w:val="00C31EA9"/>
    <w:rsid w:val="00C36BE7"/>
    <w:rsid w:val="00C413B8"/>
    <w:rsid w:val="00C44BDF"/>
    <w:rsid w:val="00C610E0"/>
    <w:rsid w:val="00C8762B"/>
    <w:rsid w:val="00CA14CA"/>
    <w:rsid w:val="00CC2475"/>
    <w:rsid w:val="00CC3AC3"/>
    <w:rsid w:val="00CC797D"/>
    <w:rsid w:val="00D05641"/>
    <w:rsid w:val="00D05648"/>
    <w:rsid w:val="00D45252"/>
    <w:rsid w:val="00D55F71"/>
    <w:rsid w:val="00D71B4D"/>
    <w:rsid w:val="00D77F7B"/>
    <w:rsid w:val="00D93D55"/>
    <w:rsid w:val="00DB02D6"/>
    <w:rsid w:val="00E140E2"/>
    <w:rsid w:val="00E335FE"/>
    <w:rsid w:val="00E34FEF"/>
    <w:rsid w:val="00E44A5E"/>
    <w:rsid w:val="00E46540"/>
    <w:rsid w:val="00E54A8F"/>
    <w:rsid w:val="00E81EA2"/>
    <w:rsid w:val="00EA26DB"/>
    <w:rsid w:val="00EA6E48"/>
    <w:rsid w:val="00EB51A3"/>
    <w:rsid w:val="00EC4E49"/>
    <w:rsid w:val="00ED3C29"/>
    <w:rsid w:val="00ED77FB"/>
    <w:rsid w:val="00EE45FA"/>
    <w:rsid w:val="00F12306"/>
    <w:rsid w:val="00F23DE3"/>
    <w:rsid w:val="00F30014"/>
    <w:rsid w:val="00F551D9"/>
    <w:rsid w:val="00F5781A"/>
    <w:rsid w:val="00F57C1F"/>
    <w:rsid w:val="00F66152"/>
    <w:rsid w:val="00FA0854"/>
    <w:rsid w:val="00FA3D8E"/>
    <w:rsid w:val="00FA4777"/>
    <w:rsid w:val="00FC5C52"/>
    <w:rsid w:val="00FC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0747-872B-48B8-A0C4-D29315F4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3</TotalTime>
  <Pages>9</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4</cp:revision>
  <cp:lastPrinted>2016-04-25T09:18:00Z</cp:lastPrinted>
  <dcterms:created xsi:type="dcterms:W3CDTF">2016-04-25T09:12:00Z</dcterms:created>
  <dcterms:modified xsi:type="dcterms:W3CDTF">2016-04-25T09:19:00Z</dcterms:modified>
</cp:coreProperties>
</file>