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B2AE0" w:rsidRPr="00BB2AE0" w:rsidTr="001E1F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E5AD3" w:rsidRPr="00BB2AE0" w:rsidRDefault="007E5AD3" w:rsidP="001E1FD2">
            <w:pPr>
              <w:rPr>
                <w:lang w:val="es-ES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5AD3" w:rsidRPr="00BB2AE0" w:rsidRDefault="007E5AD3" w:rsidP="001E1FD2">
            <w:pPr>
              <w:rPr>
                <w:lang w:val="es-ES"/>
              </w:rPr>
            </w:pPr>
            <w:r w:rsidRPr="00BB2AE0">
              <w:rPr>
                <w:noProof/>
                <w:lang w:eastAsia="ja-JP"/>
              </w:rPr>
              <w:drawing>
                <wp:inline distT="0" distB="0" distL="0" distR="0" wp14:anchorId="56EEA578" wp14:editId="1C4EDB57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5AD3" w:rsidRPr="00BB2AE0" w:rsidRDefault="007E5AD3" w:rsidP="001E1FD2">
            <w:pPr>
              <w:jc w:val="right"/>
              <w:rPr>
                <w:lang w:val="es-ES"/>
              </w:rPr>
            </w:pPr>
            <w:r w:rsidRPr="00BB2AE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BB2AE0" w:rsidRPr="00BB2AE0" w:rsidTr="001E1F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E5AD3" w:rsidRPr="00BB2AE0" w:rsidRDefault="007E5AD3" w:rsidP="0020193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B2AE0">
              <w:rPr>
                <w:rFonts w:ascii="Arial Black" w:hAnsi="Arial Black"/>
                <w:caps/>
                <w:sz w:val="15"/>
                <w:lang w:val="es-ES"/>
              </w:rPr>
              <w:t>h/ld/wg/6/</w:t>
            </w:r>
            <w:bookmarkStart w:id="1" w:name="Code"/>
            <w:bookmarkEnd w:id="1"/>
            <w:r w:rsidRPr="00BB2AE0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  <w:tr w:rsidR="00BB2AE0" w:rsidRPr="00BB2AE0" w:rsidTr="001E1F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E5AD3" w:rsidRPr="00BB2AE0" w:rsidRDefault="007E5AD3" w:rsidP="001E1FD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B2AE0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Pr="00BB2AE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BB2AE0" w:rsidRPr="00BB2AE0" w:rsidTr="001E1F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E5AD3" w:rsidRPr="00BB2AE0" w:rsidRDefault="007E5AD3" w:rsidP="007E5AD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B2AE0">
              <w:rPr>
                <w:rFonts w:ascii="Arial Black" w:hAnsi="Arial Black"/>
                <w:caps/>
                <w:sz w:val="15"/>
                <w:lang w:val="es-ES"/>
              </w:rPr>
              <w:t xml:space="preserve">FECHA:  22 DE junio DE 2016  </w:t>
            </w:r>
            <w:bookmarkStart w:id="3" w:name="Date"/>
            <w:bookmarkEnd w:id="3"/>
          </w:p>
        </w:tc>
      </w:tr>
    </w:tbl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  <w:r w:rsidRPr="00BB2AE0">
        <w:rPr>
          <w:b/>
          <w:sz w:val="28"/>
          <w:szCs w:val="28"/>
          <w:lang w:val="es-ES"/>
        </w:rPr>
        <w:t>Grupo de Trabajo sobre el Desarrollo Jurídico del Sistema de La Haya para el Registro Internacional de Dibujos y Modelos Industriales</w:t>
      </w: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b/>
          <w:sz w:val="24"/>
          <w:szCs w:val="24"/>
          <w:lang w:val="es-ES"/>
        </w:rPr>
      </w:pPr>
      <w:r w:rsidRPr="00BB2AE0">
        <w:rPr>
          <w:b/>
          <w:sz w:val="24"/>
          <w:szCs w:val="24"/>
          <w:lang w:val="es-ES"/>
        </w:rPr>
        <w:t>Sexta reunión</w:t>
      </w:r>
    </w:p>
    <w:p w:rsidR="007E5AD3" w:rsidRPr="00BB2AE0" w:rsidRDefault="007E5AD3" w:rsidP="007E5AD3">
      <w:pPr>
        <w:rPr>
          <w:b/>
          <w:sz w:val="24"/>
          <w:szCs w:val="24"/>
          <w:lang w:val="es-ES"/>
        </w:rPr>
      </w:pPr>
      <w:r w:rsidRPr="00BB2AE0">
        <w:rPr>
          <w:b/>
          <w:sz w:val="24"/>
          <w:szCs w:val="24"/>
          <w:lang w:val="es-ES"/>
        </w:rPr>
        <w:t>Ginebra, 20 a 22 de junio de 2016</w:t>
      </w: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lang w:val="es-ES"/>
        </w:rPr>
      </w:pPr>
    </w:p>
    <w:p w:rsidR="007E5AD3" w:rsidRPr="00BB2AE0" w:rsidRDefault="007E5AD3" w:rsidP="007E5AD3">
      <w:pPr>
        <w:rPr>
          <w:caps/>
          <w:sz w:val="24"/>
          <w:lang w:val="es-ES"/>
        </w:rPr>
      </w:pPr>
      <w:r w:rsidRPr="00BB2AE0">
        <w:rPr>
          <w:caps/>
          <w:sz w:val="24"/>
          <w:lang w:val="es-ES"/>
        </w:rPr>
        <w:t>RESUMEN DE LA PRESIDENCIA</w:t>
      </w:r>
    </w:p>
    <w:p w:rsidR="007E5AD3" w:rsidRPr="00BB2AE0" w:rsidRDefault="007E5AD3" w:rsidP="003F2E2C">
      <w:pPr>
        <w:rPr>
          <w:lang w:val="es-ES"/>
        </w:rPr>
      </w:pPr>
    </w:p>
    <w:p w:rsidR="00862A8D" w:rsidRPr="00862A8D" w:rsidRDefault="00862A8D" w:rsidP="00862A8D">
      <w:pPr>
        <w:rPr>
          <w:i/>
          <w:lang w:val="es-ES"/>
        </w:rPr>
      </w:pPr>
      <w:bookmarkStart w:id="4" w:name="Prepared"/>
      <w:bookmarkEnd w:id="4"/>
      <w:proofErr w:type="gramStart"/>
      <w:r w:rsidRPr="00862A8D">
        <w:rPr>
          <w:i/>
          <w:lang w:val="es-ES"/>
        </w:rPr>
        <w:t>aprobado</w:t>
      </w:r>
      <w:proofErr w:type="gramEnd"/>
      <w:r w:rsidRPr="00862A8D">
        <w:rPr>
          <w:i/>
          <w:lang w:val="es-ES"/>
        </w:rPr>
        <w:t xml:space="preserve"> por el Grupo de Trabajo</w:t>
      </w:r>
    </w:p>
    <w:p w:rsidR="007E5AD3" w:rsidRPr="00BB2AE0" w:rsidRDefault="007E5AD3" w:rsidP="003F2E2C">
      <w:pPr>
        <w:rPr>
          <w:lang w:val="es-ES"/>
        </w:rPr>
      </w:pPr>
    </w:p>
    <w:p w:rsidR="007E5AD3" w:rsidRPr="00BB2AE0" w:rsidRDefault="007E5AD3" w:rsidP="003F2E2C">
      <w:pPr>
        <w:rPr>
          <w:lang w:val="es-ES"/>
        </w:rPr>
      </w:pPr>
    </w:p>
    <w:p w:rsidR="007E5AD3" w:rsidRPr="00BB2AE0" w:rsidRDefault="007E5AD3" w:rsidP="003F2E2C">
      <w:pPr>
        <w:rPr>
          <w:lang w:val="es-ES"/>
        </w:rPr>
      </w:pPr>
    </w:p>
    <w:p w:rsidR="007E5AD3" w:rsidRPr="00BB2AE0" w:rsidRDefault="007E5AD3" w:rsidP="003F2E2C">
      <w:pPr>
        <w:rPr>
          <w:lang w:val="es-ES"/>
        </w:rPr>
      </w:pPr>
    </w:p>
    <w:p w:rsidR="007E5AD3" w:rsidRPr="00BB2AE0" w:rsidRDefault="007E5AD3" w:rsidP="00886E6C">
      <w:pPr>
        <w:pStyle w:val="ONUME"/>
        <w:rPr>
          <w:lang w:val="es-ES"/>
        </w:rPr>
      </w:pPr>
      <w:r w:rsidRPr="00BB2AE0">
        <w:rPr>
          <w:lang w:val="es-ES"/>
        </w:rPr>
        <w:t xml:space="preserve">El Grupo de Trabajo sobre el Desarrollo Jurídico del Sistema de </w:t>
      </w:r>
      <w:r w:rsidR="00AD6BAF" w:rsidRPr="00BB2AE0">
        <w:rPr>
          <w:lang w:val="es-ES"/>
        </w:rPr>
        <w:t>La Haya para el Registro Internacional de Dibujos y Modelos Industriales</w:t>
      </w:r>
      <w:r w:rsidRPr="00BB2AE0">
        <w:rPr>
          <w:lang w:val="es-ES"/>
        </w:rPr>
        <w:t xml:space="preserve"> (</w:t>
      </w:r>
      <w:r w:rsidR="00886E6C">
        <w:rPr>
          <w:lang w:val="es-ES"/>
        </w:rPr>
        <w:t xml:space="preserve">en adelante </w:t>
      </w:r>
      <w:r w:rsidRPr="00BB2AE0">
        <w:rPr>
          <w:lang w:val="es-ES"/>
        </w:rPr>
        <w:t>denominado “el Grupo de Trabajo”)</w:t>
      </w:r>
      <w:r w:rsidR="00AD6BAF" w:rsidRPr="00BB2AE0">
        <w:rPr>
          <w:lang w:val="es-ES"/>
        </w:rPr>
        <w:t xml:space="preserve"> se reunió en Ginebra del 20 </w:t>
      </w:r>
      <w:r w:rsidRPr="00BB2AE0">
        <w:rPr>
          <w:lang w:val="es-ES"/>
        </w:rPr>
        <w:t xml:space="preserve">al 22 de </w:t>
      </w:r>
      <w:r w:rsidR="00AD6BAF" w:rsidRPr="00BB2AE0">
        <w:rPr>
          <w:lang w:val="es-ES"/>
        </w:rPr>
        <w:t xml:space="preserve">junio </w:t>
      </w:r>
      <w:r w:rsidRPr="00BB2AE0">
        <w:rPr>
          <w:lang w:val="es-ES"/>
        </w:rPr>
        <w:t>de 2016.</w:t>
      </w:r>
    </w:p>
    <w:p w:rsidR="007E5AD3" w:rsidRPr="00BB2AE0" w:rsidRDefault="00B920CB" w:rsidP="00FF365B">
      <w:pPr>
        <w:pStyle w:val="ONUME"/>
        <w:rPr>
          <w:lang w:val="es-ES"/>
        </w:rPr>
      </w:pPr>
      <w:r w:rsidRPr="00BB2AE0">
        <w:rPr>
          <w:lang w:val="es-ES"/>
        </w:rPr>
        <w:t>Estuvieron representados en la reunión los siguientes miembros de la</w:t>
      </w:r>
      <w:r w:rsidR="003F2E2C" w:rsidRPr="00BB2AE0">
        <w:rPr>
          <w:lang w:val="es-ES"/>
        </w:rPr>
        <w:t xml:space="preserve"> </w:t>
      </w:r>
      <w:r w:rsidR="007E5AD3" w:rsidRPr="00BB2AE0">
        <w:rPr>
          <w:lang w:val="es-ES"/>
        </w:rPr>
        <w:t>Unión de La Haya</w:t>
      </w:r>
      <w:r w:rsidR="003F2E2C" w:rsidRPr="00BB2AE0">
        <w:rPr>
          <w:lang w:val="es-ES"/>
        </w:rPr>
        <w:t xml:space="preserve">:  </w:t>
      </w:r>
      <w:r w:rsidR="00FF365B" w:rsidRPr="00BB2AE0">
        <w:rPr>
          <w:lang w:val="es-ES"/>
        </w:rPr>
        <w:t xml:space="preserve">Alemania, Dinamarca, Estados Unidos de América, Estonia, Finlandia, Francia, Ghana, Hungría, Italia, Japón, Lituania, Noruega, Organización Africana de la Propiedad Intelectual (OAPI), Polonia, República de Corea, República de </w:t>
      </w:r>
      <w:proofErr w:type="spellStart"/>
      <w:r w:rsidR="00FF365B" w:rsidRPr="00BB2AE0">
        <w:rPr>
          <w:lang w:val="es-ES"/>
        </w:rPr>
        <w:t>Moldova</w:t>
      </w:r>
      <w:proofErr w:type="spellEnd"/>
      <w:r w:rsidR="00FF365B" w:rsidRPr="00BB2AE0">
        <w:rPr>
          <w:lang w:val="es-ES"/>
        </w:rPr>
        <w:t xml:space="preserve">, República Popular Democrática de Corea, Rumania, Suiza, </w:t>
      </w:r>
      <w:proofErr w:type="spellStart"/>
      <w:r w:rsidR="00FF365B" w:rsidRPr="00BB2AE0">
        <w:rPr>
          <w:lang w:val="es-ES"/>
        </w:rPr>
        <w:t>Suriname</w:t>
      </w:r>
      <w:proofErr w:type="spellEnd"/>
      <w:r w:rsidR="00FF365B" w:rsidRPr="00BB2AE0">
        <w:rPr>
          <w:lang w:val="es-ES"/>
        </w:rPr>
        <w:t>, Turkmenistán</w:t>
      </w:r>
      <w:r w:rsidR="00EA1DFF">
        <w:rPr>
          <w:lang w:val="es-ES"/>
        </w:rPr>
        <w:t xml:space="preserve"> y</w:t>
      </w:r>
      <w:r w:rsidR="00FF365B" w:rsidRPr="00BB2AE0">
        <w:rPr>
          <w:lang w:val="es-ES"/>
        </w:rPr>
        <w:t xml:space="preserve"> Turquía</w:t>
      </w:r>
      <w:r w:rsidR="007A2586">
        <w:rPr>
          <w:lang w:val="es-ES"/>
        </w:rPr>
        <w:t xml:space="preserve"> </w:t>
      </w:r>
      <w:r w:rsidR="003F2E2C" w:rsidRPr="00BB2AE0">
        <w:rPr>
          <w:lang w:val="es-ES"/>
        </w:rPr>
        <w:t>(</w:t>
      </w:r>
      <w:r w:rsidR="00EA1DFF">
        <w:rPr>
          <w:lang w:val="es-ES"/>
        </w:rPr>
        <w:t>22</w:t>
      </w:r>
      <w:r w:rsidR="003F2E2C" w:rsidRPr="00BB2AE0">
        <w:rPr>
          <w:lang w:val="es-ES"/>
        </w:rPr>
        <w:t>).</w:t>
      </w:r>
    </w:p>
    <w:p w:rsidR="007E5AD3" w:rsidRPr="00BB2AE0" w:rsidRDefault="00FF365B" w:rsidP="00C60773">
      <w:pPr>
        <w:pStyle w:val="ONUME"/>
        <w:rPr>
          <w:lang w:val="es-ES"/>
        </w:rPr>
      </w:pPr>
      <w:r w:rsidRPr="00BB2AE0">
        <w:rPr>
          <w:lang w:val="es-ES"/>
        </w:rPr>
        <w:t>Estuvieron representados, en calidad de observador, los siguientes Estados</w:t>
      </w:r>
      <w:r w:rsidR="003F2E2C" w:rsidRPr="00BB2AE0">
        <w:rPr>
          <w:lang w:val="es-ES"/>
        </w:rPr>
        <w:t xml:space="preserve">:  </w:t>
      </w:r>
      <w:r w:rsidR="00C60773" w:rsidRPr="00BB2AE0">
        <w:rPr>
          <w:lang w:val="es-ES"/>
        </w:rPr>
        <w:t xml:space="preserve">Arabia Saudita, Argelia, Brasil, Camerún, Canadá, China, Federación de Rusia, Filipinas, Indonesia, Kazajstán, Madagascar, México, Reino Unido, República Checa, Tailandia y </w:t>
      </w:r>
      <w:proofErr w:type="spellStart"/>
      <w:r w:rsidR="00C60773" w:rsidRPr="00BB2AE0">
        <w:rPr>
          <w:lang w:val="es-ES"/>
        </w:rPr>
        <w:t>Zimbabwe</w:t>
      </w:r>
      <w:proofErr w:type="spellEnd"/>
      <w:r w:rsidR="004E7A36">
        <w:rPr>
          <w:lang w:val="es-ES"/>
        </w:rPr>
        <w:t xml:space="preserve"> </w:t>
      </w:r>
      <w:r w:rsidR="003F2E2C" w:rsidRPr="00BB2AE0">
        <w:rPr>
          <w:lang w:val="es-ES"/>
        </w:rPr>
        <w:t>(</w:t>
      </w:r>
      <w:r w:rsidR="00EA1DFF">
        <w:rPr>
          <w:lang w:val="es-ES"/>
        </w:rPr>
        <w:t>16</w:t>
      </w:r>
      <w:r w:rsidR="003F2E2C" w:rsidRPr="00BB2AE0">
        <w:rPr>
          <w:lang w:val="es-ES"/>
        </w:rPr>
        <w:t>).</w:t>
      </w:r>
    </w:p>
    <w:p w:rsidR="007E5AD3" w:rsidRPr="00BB2AE0" w:rsidRDefault="00C60773" w:rsidP="005601B1">
      <w:pPr>
        <w:pStyle w:val="ONUME"/>
        <w:rPr>
          <w:lang w:val="es-ES"/>
        </w:rPr>
      </w:pPr>
      <w:r w:rsidRPr="00BB2AE0">
        <w:rPr>
          <w:lang w:val="es-ES"/>
        </w:rPr>
        <w:t xml:space="preserve">Participaron en la reunión, en calidad de observador, representantes de las siguientes </w:t>
      </w:r>
      <w:r w:rsidR="007E5AD3" w:rsidRPr="00BB2AE0">
        <w:rPr>
          <w:lang w:val="es-ES"/>
        </w:rPr>
        <w:t>organizaciones no gubernamentales (ONG)</w:t>
      </w:r>
      <w:proofErr w:type="gramStart"/>
      <w:r w:rsidR="003F2E2C" w:rsidRPr="00BB2AE0">
        <w:rPr>
          <w:lang w:val="es-ES"/>
        </w:rPr>
        <w:t xml:space="preserve">:  </w:t>
      </w:r>
      <w:r w:rsidR="00CE556D" w:rsidRPr="00BB2AE0">
        <w:rPr>
          <w:lang w:val="es-ES"/>
        </w:rPr>
        <w:t>Asociación</w:t>
      </w:r>
      <w:proofErr w:type="gramEnd"/>
      <w:r w:rsidR="00CE556D" w:rsidRPr="00BB2AE0">
        <w:rPr>
          <w:lang w:val="es-ES"/>
        </w:rPr>
        <w:t xml:space="preserve"> de Marcas de las Comunidades </w:t>
      </w:r>
      <w:r w:rsidR="00CE556D" w:rsidRPr="00EA1DFF">
        <w:rPr>
          <w:lang w:val="es-ES"/>
        </w:rPr>
        <w:t xml:space="preserve">Europeas (ECTA), </w:t>
      </w:r>
      <w:r w:rsidR="00CE556D" w:rsidRPr="00BB2AE0">
        <w:rPr>
          <w:lang w:val="es-ES"/>
        </w:rPr>
        <w:t>Asociación Internacional de Marcas (INTA), Asociación Internacional para la Protección de la Propiedad Intelectual (AIPPI),</w:t>
      </w:r>
      <w:r w:rsidR="00CE556D" w:rsidRPr="00BB2AE0">
        <w:rPr>
          <w:i/>
          <w:lang w:val="es-ES"/>
        </w:rPr>
        <w:t xml:space="preserve"> </w:t>
      </w:r>
      <w:r w:rsidR="00C87F17" w:rsidRPr="00BB2AE0">
        <w:rPr>
          <w:i/>
          <w:lang w:val="es-ES"/>
        </w:rPr>
        <w:t xml:space="preserve">Association </w:t>
      </w:r>
      <w:proofErr w:type="spellStart"/>
      <w:r w:rsidR="00C87F17" w:rsidRPr="00BB2AE0">
        <w:rPr>
          <w:i/>
          <w:lang w:val="es-ES"/>
        </w:rPr>
        <w:t>française</w:t>
      </w:r>
      <w:proofErr w:type="spellEnd"/>
      <w:r w:rsidR="00C87F17" w:rsidRPr="00BB2AE0">
        <w:rPr>
          <w:i/>
          <w:lang w:val="es-ES"/>
        </w:rPr>
        <w:t xml:space="preserve"> des </w:t>
      </w:r>
      <w:proofErr w:type="spellStart"/>
      <w:r w:rsidR="00C87F17" w:rsidRPr="00BB2AE0">
        <w:rPr>
          <w:i/>
          <w:lang w:val="es-ES"/>
        </w:rPr>
        <w:t>praticiens</w:t>
      </w:r>
      <w:proofErr w:type="spellEnd"/>
      <w:r w:rsidR="00C87F17" w:rsidRPr="00BB2AE0">
        <w:rPr>
          <w:i/>
          <w:lang w:val="es-ES"/>
        </w:rPr>
        <w:t xml:space="preserve"> du </w:t>
      </w:r>
      <w:proofErr w:type="spellStart"/>
      <w:r w:rsidR="00C87F17" w:rsidRPr="00BB2AE0">
        <w:rPr>
          <w:i/>
          <w:lang w:val="es-ES"/>
        </w:rPr>
        <w:t>droit</w:t>
      </w:r>
      <w:proofErr w:type="spellEnd"/>
      <w:r w:rsidR="00C87F17" w:rsidRPr="00BB2AE0">
        <w:rPr>
          <w:i/>
          <w:lang w:val="es-ES"/>
        </w:rPr>
        <w:t xml:space="preserve"> des marques et des </w:t>
      </w:r>
      <w:proofErr w:type="spellStart"/>
      <w:r w:rsidR="00C87F17" w:rsidRPr="00BB2AE0">
        <w:rPr>
          <w:i/>
          <w:lang w:val="es-ES"/>
        </w:rPr>
        <w:t>modèles</w:t>
      </w:r>
      <w:proofErr w:type="spellEnd"/>
      <w:r w:rsidR="007A2586">
        <w:rPr>
          <w:i/>
          <w:lang w:val="es-ES"/>
        </w:rPr>
        <w:t> </w:t>
      </w:r>
      <w:r w:rsidR="00C87F17" w:rsidRPr="00BB2AE0">
        <w:rPr>
          <w:lang w:val="es-ES"/>
        </w:rPr>
        <w:t>(APRAM)</w:t>
      </w:r>
      <w:r w:rsidR="007A2586">
        <w:rPr>
          <w:lang w:val="es-ES"/>
        </w:rPr>
        <w:t>,</w:t>
      </w:r>
      <w:r w:rsidR="00E3608F">
        <w:rPr>
          <w:lang w:val="es-ES"/>
        </w:rPr>
        <w:t xml:space="preserve"> </w:t>
      </w:r>
      <w:proofErr w:type="spellStart"/>
      <w:r w:rsidR="00CE556D" w:rsidRPr="00BB2AE0">
        <w:rPr>
          <w:i/>
          <w:lang w:val="es-ES"/>
        </w:rPr>
        <w:t>Japan</w:t>
      </w:r>
      <w:proofErr w:type="spellEnd"/>
      <w:r w:rsidR="00CE556D" w:rsidRPr="00BB2AE0">
        <w:rPr>
          <w:i/>
          <w:lang w:val="es-ES"/>
        </w:rPr>
        <w:t xml:space="preserve"> </w:t>
      </w:r>
      <w:proofErr w:type="spellStart"/>
      <w:r w:rsidR="00CE556D" w:rsidRPr="00BB2AE0">
        <w:rPr>
          <w:i/>
          <w:lang w:val="es-ES"/>
        </w:rPr>
        <w:t>Patent</w:t>
      </w:r>
      <w:proofErr w:type="spellEnd"/>
      <w:r w:rsidR="00CE556D" w:rsidRPr="00BB2AE0">
        <w:rPr>
          <w:i/>
          <w:lang w:val="es-ES"/>
        </w:rPr>
        <w:t xml:space="preserve"> </w:t>
      </w:r>
      <w:proofErr w:type="spellStart"/>
      <w:r w:rsidR="00CE556D" w:rsidRPr="00BB2AE0">
        <w:rPr>
          <w:i/>
          <w:lang w:val="es-ES"/>
        </w:rPr>
        <w:t>Attorneys</w:t>
      </w:r>
      <w:proofErr w:type="spellEnd"/>
      <w:r w:rsidR="00CE556D" w:rsidRPr="00BB2AE0">
        <w:rPr>
          <w:i/>
          <w:lang w:val="es-ES"/>
        </w:rPr>
        <w:t xml:space="preserve"> Association</w:t>
      </w:r>
      <w:r w:rsidR="00CE556D" w:rsidRPr="00BB2AE0">
        <w:rPr>
          <w:lang w:val="es-ES"/>
        </w:rPr>
        <w:t xml:space="preserve"> (JPAA)</w:t>
      </w:r>
      <w:r w:rsidR="003F2E2C" w:rsidRPr="00BB2AE0">
        <w:rPr>
          <w:lang w:val="es-ES"/>
        </w:rPr>
        <w:t xml:space="preserve"> </w:t>
      </w:r>
      <w:r w:rsidR="007A2586">
        <w:rPr>
          <w:lang w:val="es-ES"/>
        </w:rPr>
        <w:t>y</w:t>
      </w:r>
      <w:r w:rsidR="007A2586" w:rsidRPr="00EA1DFF">
        <w:rPr>
          <w:lang w:val="es-ES"/>
        </w:rPr>
        <w:t xml:space="preserve"> MARQUES</w:t>
      </w:r>
      <w:r w:rsidR="007A2586">
        <w:rPr>
          <w:lang w:val="es-ES"/>
        </w:rPr>
        <w:t xml:space="preserve"> –</w:t>
      </w:r>
      <w:r w:rsidR="007A2586" w:rsidRPr="00EA1DFF">
        <w:rPr>
          <w:lang w:val="es-ES"/>
        </w:rPr>
        <w:t xml:space="preserve"> Asociación de Titulares Europeos de Marcas</w:t>
      </w:r>
      <w:r w:rsidR="007A2586" w:rsidRPr="00E3608F">
        <w:rPr>
          <w:lang w:val="es-ES"/>
        </w:rPr>
        <w:t xml:space="preserve"> </w:t>
      </w:r>
      <w:r w:rsidR="003F2E2C" w:rsidRPr="00BB2AE0">
        <w:rPr>
          <w:lang w:val="es-ES"/>
        </w:rPr>
        <w:t>(</w:t>
      </w:r>
      <w:r w:rsidR="007D3D06" w:rsidRPr="00BB2AE0">
        <w:rPr>
          <w:lang w:val="es-ES"/>
        </w:rPr>
        <w:t>6</w:t>
      </w:r>
      <w:r w:rsidR="003F2E2C" w:rsidRPr="00BB2AE0">
        <w:rPr>
          <w:lang w:val="es-ES"/>
        </w:rPr>
        <w:t>).</w:t>
      </w:r>
    </w:p>
    <w:p w:rsidR="007E5AD3" w:rsidRPr="00BB2AE0" w:rsidRDefault="00EA0A62" w:rsidP="007E5AD3">
      <w:pPr>
        <w:pStyle w:val="Heading1"/>
        <w:spacing w:before="480"/>
        <w:rPr>
          <w:lang w:val="es-ES"/>
        </w:rPr>
      </w:pPr>
      <w:r>
        <w:rPr>
          <w:lang w:val="es-ES"/>
        </w:rPr>
        <w:lastRenderedPageBreak/>
        <w:br/>
      </w:r>
      <w:r>
        <w:rPr>
          <w:lang w:val="es-ES"/>
        </w:rPr>
        <w:br/>
      </w:r>
      <w:r w:rsidR="007E5AD3" w:rsidRPr="00BB2AE0">
        <w:rPr>
          <w:lang w:val="es-ES"/>
        </w:rPr>
        <w:t>PUNTO 1 DEL ORDEN DEL DÍA</w:t>
      </w:r>
      <w:proofErr w:type="gramStart"/>
      <w:r w:rsidR="007E5AD3" w:rsidRPr="00BB2AE0">
        <w:rPr>
          <w:lang w:val="es-ES"/>
        </w:rPr>
        <w:t xml:space="preserve">: </w:t>
      </w:r>
      <w:r w:rsidR="00F24B93" w:rsidRPr="00BB2AE0">
        <w:rPr>
          <w:lang w:val="es-ES"/>
        </w:rPr>
        <w:t xml:space="preserve"> </w:t>
      </w:r>
      <w:r w:rsidR="007E5AD3" w:rsidRPr="00BB2AE0">
        <w:rPr>
          <w:lang w:val="es-ES"/>
        </w:rPr>
        <w:t>APERTURA</w:t>
      </w:r>
      <w:proofErr w:type="gramEnd"/>
      <w:r w:rsidR="007E5AD3" w:rsidRPr="00BB2AE0">
        <w:rPr>
          <w:lang w:val="es-ES"/>
        </w:rPr>
        <w:t xml:space="preserve"> DE LA </w:t>
      </w:r>
      <w:r w:rsidR="000D69DB">
        <w:rPr>
          <w:lang w:val="es-ES"/>
        </w:rPr>
        <w:t>REUNIÓN</w:t>
      </w:r>
    </w:p>
    <w:p w:rsidR="007E5AD3" w:rsidRPr="00BB2AE0" w:rsidRDefault="007E5AD3" w:rsidP="003F2E2C">
      <w:pPr>
        <w:rPr>
          <w:lang w:val="es-ES"/>
        </w:rPr>
      </w:pPr>
    </w:p>
    <w:p w:rsidR="007E5AD3" w:rsidRPr="00BB2AE0" w:rsidRDefault="00F24B93" w:rsidP="007E5AD3">
      <w:pPr>
        <w:pStyle w:val="ONUME"/>
        <w:rPr>
          <w:lang w:val="es-ES"/>
        </w:rPr>
      </w:pPr>
      <w:r w:rsidRPr="00BB2AE0">
        <w:rPr>
          <w:lang w:val="es-ES"/>
        </w:rPr>
        <w:t>El S</w:t>
      </w:r>
      <w:r w:rsidR="003F2E2C" w:rsidRPr="00BB2AE0">
        <w:rPr>
          <w:lang w:val="es-ES"/>
        </w:rPr>
        <w:t xml:space="preserve">r. Francis </w:t>
      </w:r>
      <w:proofErr w:type="spellStart"/>
      <w:r w:rsidR="003F2E2C" w:rsidRPr="00BB2AE0">
        <w:rPr>
          <w:lang w:val="es-ES"/>
        </w:rPr>
        <w:t>Gurry</w:t>
      </w:r>
      <w:proofErr w:type="spellEnd"/>
      <w:r w:rsidR="003F2E2C" w:rsidRPr="00BB2AE0">
        <w:rPr>
          <w:lang w:val="es-ES"/>
        </w:rPr>
        <w:t xml:space="preserve">, </w:t>
      </w:r>
      <w:r w:rsidR="007E5AD3" w:rsidRPr="00BB2AE0">
        <w:rPr>
          <w:lang w:val="es-ES"/>
        </w:rPr>
        <w:t>Director General</w:t>
      </w:r>
      <w:r w:rsidR="003F2E2C" w:rsidRPr="00BB2AE0">
        <w:rPr>
          <w:lang w:val="es-ES"/>
        </w:rPr>
        <w:t xml:space="preserve"> </w:t>
      </w:r>
      <w:r w:rsidRPr="00BB2AE0">
        <w:rPr>
          <w:lang w:val="es-ES"/>
        </w:rPr>
        <w:t>de la</w:t>
      </w:r>
      <w:r w:rsidR="003F2E2C" w:rsidRPr="00BB2AE0">
        <w:rPr>
          <w:lang w:val="es-ES"/>
        </w:rPr>
        <w:t xml:space="preserve"> </w:t>
      </w:r>
      <w:r w:rsidR="007E5AD3" w:rsidRPr="00BB2AE0">
        <w:rPr>
          <w:lang w:val="es-ES"/>
        </w:rPr>
        <w:t>Organización Mundial de la Propiedad Intelectual (OMPI)</w:t>
      </w:r>
      <w:r w:rsidR="003F2E2C" w:rsidRPr="00BB2AE0">
        <w:rPr>
          <w:lang w:val="es-ES"/>
        </w:rPr>
        <w:t xml:space="preserve">, </w:t>
      </w:r>
      <w:r w:rsidRPr="00BB2AE0">
        <w:rPr>
          <w:lang w:val="es-ES"/>
        </w:rPr>
        <w:t>inauguró la</w:t>
      </w:r>
      <w:r w:rsidR="003F2E2C" w:rsidRPr="00BB2AE0">
        <w:rPr>
          <w:lang w:val="es-ES"/>
        </w:rPr>
        <w:t xml:space="preserve"> </w:t>
      </w:r>
      <w:r w:rsidR="007E5AD3" w:rsidRPr="00BB2AE0">
        <w:rPr>
          <w:lang w:val="es-ES"/>
        </w:rPr>
        <w:t xml:space="preserve">sexta </w:t>
      </w:r>
      <w:r w:rsidR="00E3608F">
        <w:rPr>
          <w:lang w:val="es-ES"/>
        </w:rPr>
        <w:t>reunión</w:t>
      </w:r>
      <w:r w:rsidR="003F2E2C" w:rsidRPr="00BB2AE0">
        <w:rPr>
          <w:lang w:val="es-ES"/>
        </w:rPr>
        <w:t xml:space="preserve"> </w:t>
      </w:r>
      <w:r w:rsidRPr="00BB2AE0">
        <w:rPr>
          <w:lang w:val="es-ES"/>
        </w:rPr>
        <w:t>del Grupo de Trabajo</w:t>
      </w:r>
      <w:r w:rsidR="003F2E2C" w:rsidRPr="00BB2AE0">
        <w:rPr>
          <w:lang w:val="es-ES"/>
        </w:rPr>
        <w:t xml:space="preserve"> </w:t>
      </w:r>
      <w:r w:rsidRPr="00BB2AE0">
        <w:rPr>
          <w:lang w:val="es-ES"/>
        </w:rPr>
        <w:t>y dio la bienvenida a los</w:t>
      </w:r>
      <w:r w:rsidR="003F2E2C" w:rsidRPr="00BB2AE0">
        <w:rPr>
          <w:lang w:val="es-ES"/>
        </w:rPr>
        <w:t xml:space="preserve"> </w:t>
      </w:r>
      <w:r w:rsidR="00E72006" w:rsidRPr="00BB2AE0">
        <w:rPr>
          <w:lang w:val="es-ES"/>
        </w:rPr>
        <w:t>participantes</w:t>
      </w:r>
      <w:r w:rsidR="003F2E2C" w:rsidRPr="00BB2AE0">
        <w:rPr>
          <w:lang w:val="es-ES"/>
        </w:rPr>
        <w:t>.</w:t>
      </w:r>
    </w:p>
    <w:p w:rsidR="007E5AD3" w:rsidRPr="00BB2AE0" w:rsidRDefault="007E5AD3" w:rsidP="007E5AD3">
      <w:pPr>
        <w:pStyle w:val="Heading1"/>
        <w:spacing w:before="480"/>
        <w:rPr>
          <w:lang w:val="es-ES"/>
        </w:rPr>
      </w:pPr>
      <w:r w:rsidRPr="00BB2AE0">
        <w:rPr>
          <w:lang w:val="es-ES"/>
        </w:rPr>
        <w:t>punto 2 del orden del día</w:t>
      </w:r>
      <w:proofErr w:type="gramStart"/>
      <w:r w:rsidRPr="00BB2AE0">
        <w:rPr>
          <w:lang w:val="es-ES"/>
        </w:rPr>
        <w:t>:  elección</w:t>
      </w:r>
      <w:proofErr w:type="gramEnd"/>
      <w:r w:rsidRPr="00BB2AE0">
        <w:rPr>
          <w:lang w:val="es-ES"/>
        </w:rPr>
        <w:t xml:space="preserve"> del presidente y de dos vicepresidentes</w:t>
      </w:r>
    </w:p>
    <w:p w:rsidR="007E5AD3" w:rsidRPr="00BB2AE0" w:rsidRDefault="00797C25" w:rsidP="007E5AD3">
      <w:pPr>
        <w:pStyle w:val="ONUME"/>
        <w:spacing w:before="240"/>
        <w:rPr>
          <w:lang w:val="es-ES"/>
        </w:rPr>
      </w:pPr>
      <w:r w:rsidRPr="00BB2AE0">
        <w:rPr>
          <w:lang w:val="es-ES"/>
        </w:rPr>
        <w:t>La Sra</w:t>
      </w:r>
      <w:r w:rsidR="003F2E2C" w:rsidRPr="00BB2AE0">
        <w:rPr>
          <w:lang w:val="es-ES"/>
        </w:rPr>
        <w:t xml:space="preserve">. Marie </w:t>
      </w:r>
      <w:proofErr w:type="spellStart"/>
      <w:r w:rsidR="003F2E2C" w:rsidRPr="00BB2AE0">
        <w:rPr>
          <w:lang w:val="es-ES"/>
        </w:rPr>
        <w:t>Kraus</w:t>
      </w:r>
      <w:proofErr w:type="spellEnd"/>
      <w:r w:rsidR="003F2E2C" w:rsidRPr="00BB2AE0">
        <w:rPr>
          <w:lang w:val="es-ES"/>
        </w:rPr>
        <w:t xml:space="preserve"> (</w:t>
      </w:r>
      <w:r w:rsidR="007E5AD3" w:rsidRPr="00BB2AE0">
        <w:rPr>
          <w:lang w:val="es-ES"/>
        </w:rPr>
        <w:t>Suiza</w:t>
      </w:r>
      <w:r w:rsidR="003F2E2C" w:rsidRPr="00BB2AE0">
        <w:rPr>
          <w:lang w:val="es-ES"/>
        </w:rPr>
        <w:t xml:space="preserve">) </w:t>
      </w:r>
      <w:r w:rsidRPr="00BB2AE0">
        <w:rPr>
          <w:lang w:val="es-ES"/>
        </w:rPr>
        <w:t>fue elegida por unanimidad Presidenta del Grupo de Trabajo</w:t>
      </w:r>
      <w:r w:rsidR="003F2E2C" w:rsidRPr="00BB2AE0">
        <w:rPr>
          <w:lang w:val="es-ES"/>
        </w:rPr>
        <w:t xml:space="preserve">, </w:t>
      </w:r>
      <w:r w:rsidRPr="00BB2AE0">
        <w:rPr>
          <w:lang w:val="es-ES"/>
        </w:rPr>
        <w:t>y la</w:t>
      </w:r>
      <w:r w:rsidR="0088172F">
        <w:rPr>
          <w:lang w:val="es-ES"/>
        </w:rPr>
        <w:t>s</w:t>
      </w:r>
      <w:r w:rsidRPr="00BB2AE0">
        <w:rPr>
          <w:lang w:val="es-ES"/>
        </w:rPr>
        <w:t xml:space="preserve"> Sra</w:t>
      </w:r>
      <w:r w:rsidR="0088172F">
        <w:rPr>
          <w:lang w:val="es-ES"/>
        </w:rPr>
        <w:t>s</w:t>
      </w:r>
      <w:r w:rsidRPr="00BB2AE0">
        <w:rPr>
          <w:lang w:val="es-ES"/>
        </w:rPr>
        <w:t>.</w:t>
      </w:r>
      <w:r w:rsidR="003F2E2C" w:rsidRPr="00BB2AE0">
        <w:rPr>
          <w:lang w:val="es-ES"/>
        </w:rPr>
        <w:t xml:space="preserve"> </w:t>
      </w:r>
      <w:proofErr w:type="spellStart"/>
      <w:r w:rsidR="008442DE" w:rsidRPr="00BB2AE0">
        <w:rPr>
          <w:lang w:val="es-ES"/>
        </w:rPr>
        <w:t>Sohn</w:t>
      </w:r>
      <w:proofErr w:type="spellEnd"/>
      <w:r w:rsidR="008442DE" w:rsidRPr="00BB2AE0">
        <w:rPr>
          <w:lang w:val="es-ES"/>
        </w:rPr>
        <w:t xml:space="preserve"> </w:t>
      </w:r>
      <w:proofErr w:type="spellStart"/>
      <w:r w:rsidR="008442DE" w:rsidRPr="00BB2AE0">
        <w:rPr>
          <w:lang w:val="es-ES"/>
        </w:rPr>
        <w:t>Eunmi</w:t>
      </w:r>
      <w:proofErr w:type="spellEnd"/>
      <w:r w:rsidR="003F2E2C" w:rsidRPr="00BB2AE0">
        <w:rPr>
          <w:lang w:val="es-ES"/>
        </w:rPr>
        <w:t xml:space="preserve"> (</w:t>
      </w:r>
      <w:r w:rsidR="007E5AD3" w:rsidRPr="00BB2AE0">
        <w:rPr>
          <w:lang w:val="es-ES"/>
        </w:rPr>
        <w:t>República de Corea</w:t>
      </w:r>
      <w:r w:rsidR="003F2E2C" w:rsidRPr="00BB2AE0">
        <w:rPr>
          <w:lang w:val="es-ES"/>
        </w:rPr>
        <w:t xml:space="preserve">) </w:t>
      </w:r>
      <w:r w:rsidRPr="00BB2AE0">
        <w:rPr>
          <w:lang w:val="es-ES"/>
        </w:rPr>
        <w:t xml:space="preserve">y </w:t>
      </w:r>
      <w:proofErr w:type="spellStart"/>
      <w:r w:rsidR="003F2E2C" w:rsidRPr="00BB2AE0">
        <w:rPr>
          <w:lang w:val="es-ES"/>
        </w:rPr>
        <w:t>Sengül</w:t>
      </w:r>
      <w:proofErr w:type="spellEnd"/>
      <w:r w:rsidR="003F2E2C" w:rsidRPr="00BB2AE0">
        <w:rPr>
          <w:lang w:val="es-ES"/>
        </w:rPr>
        <w:t xml:space="preserve"> </w:t>
      </w:r>
      <w:proofErr w:type="spellStart"/>
      <w:r w:rsidR="003F2E2C" w:rsidRPr="00BB2AE0">
        <w:rPr>
          <w:lang w:val="es-ES"/>
        </w:rPr>
        <w:t>Kultufan</w:t>
      </w:r>
      <w:proofErr w:type="spellEnd"/>
      <w:r w:rsidR="003F2E2C" w:rsidRPr="00BB2AE0">
        <w:rPr>
          <w:lang w:val="es-ES"/>
        </w:rPr>
        <w:t xml:space="preserve"> </w:t>
      </w:r>
      <w:proofErr w:type="spellStart"/>
      <w:r w:rsidR="003F2E2C" w:rsidRPr="00BB2AE0">
        <w:rPr>
          <w:lang w:val="es-ES"/>
        </w:rPr>
        <w:t>Bilgili</w:t>
      </w:r>
      <w:proofErr w:type="spellEnd"/>
      <w:r w:rsidR="003F2E2C" w:rsidRPr="00BB2AE0">
        <w:rPr>
          <w:lang w:val="es-ES"/>
        </w:rPr>
        <w:t xml:space="preserve"> (</w:t>
      </w:r>
      <w:r w:rsidR="007E5AD3" w:rsidRPr="00BB2AE0">
        <w:rPr>
          <w:lang w:val="es-ES"/>
        </w:rPr>
        <w:t>Turquía</w:t>
      </w:r>
      <w:r w:rsidR="003F2E2C" w:rsidRPr="00BB2AE0">
        <w:rPr>
          <w:lang w:val="es-ES"/>
        </w:rPr>
        <w:t xml:space="preserve">) </w:t>
      </w:r>
      <w:r w:rsidRPr="00BB2AE0">
        <w:rPr>
          <w:lang w:val="es-ES"/>
        </w:rPr>
        <w:t>fueron elegidas por unanimidad Vicepresidentas</w:t>
      </w:r>
      <w:r w:rsidR="003F2E2C" w:rsidRPr="00BB2AE0">
        <w:rPr>
          <w:lang w:val="es-ES"/>
        </w:rPr>
        <w:t>.</w:t>
      </w:r>
    </w:p>
    <w:p w:rsidR="007E5AD3" w:rsidRPr="00BB2AE0" w:rsidRDefault="00476D9F" w:rsidP="007E5AD3">
      <w:pPr>
        <w:pStyle w:val="ONUME"/>
        <w:rPr>
          <w:lang w:val="es-ES"/>
        </w:rPr>
      </w:pPr>
      <w:r w:rsidRPr="00BB2AE0">
        <w:rPr>
          <w:lang w:val="es-ES"/>
        </w:rPr>
        <w:t>La Sra</w:t>
      </w:r>
      <w:r w:rsidR="003F2E2C" w:rsidRPr="00BB2AE0">
        <w:rPr>
          <w:lang w:val="es-ES"/>
        </w:rPr>
        <w:t>. Päivi Lähdesmäki (</w:t>
      </w:r>
      <w:r w:rsidR="007E5AD3" w:rsidRPr="00BB2AE0">
        <w:rPr>
          <w:lang w:val="es-ES"/>
        </w:rPr>
        <w:t>OMPI</w:t>
      </w:r>
      <w:r w:rsidR="003F2E2C" w:rsidRPr="00BB2AE0">
        <w:rPr>
          <w:lang w:val="es-ES"/>
        </w:rPr>
        <w:t xml:space="preserve">) </w:t>
      </w:r>
      <w:r w:rsidRPr="00BB2AE0">
        <w:rPr>
          <w:lang w:val="es-ES"/>
        </w:rPr>
        <w:t>desempeñó la función de Secretaria del Grupo</w:t>
      </w:r>
      <w:r w:rsidR="00797C25" w:rsidRPr="00BB2AE0">
        <w:rPr>
          <w:lang w:val="es-ES"/>
        </w:rPr>
        <w:t xml:space="preserve"> de Trabajo</w:t>
      </w:r>
      <w:r w:rsidR="003F2E2C" w:rsidRPr="00BB2AE0">
        <w:rPr>
          <w:lang w:val="es-ES"/>
        </w:rPr>
        <w:t>.</w:t>
      </w:r>
    </w:p>
    <w:p w:rsidR="007E5AD3" w:rsidRPr="00BB2AE0" w:rsidRDefault="007E5AD3" w:rsidP="007E5AD3">
      <w:pPr>
        <w:pStyle w:val="Heading1"/>
        <w:spacing w:before="480"/>
        <w:rPr>
          <w:lang w:val="es-ES"/>
        </w:rPr>
      </w:pPr>
      <w:r w:rsidRPr="00BB2AE0">
        <w:rPr>
          <w:lang w:val="es-ES"/>
        </w:rPr>
        <w:t>PUNTO 3 DEL ORDEN DEL DÍA</w:t>
      </w:r>
      <w:proofErr w:type="gramStart"/>
      <w:r w:rsidRPr="00BB2AE0">
        <w:rPr>
          <w:lang w:val="es-ES"/>
        </w:rPr>
        <w:t xml:space="preserve">: </w:t>
      </w:r>
      <w:r w:rsidR="00476D9F" w:rsidRPr="00BB2AE0">
        <w:rPr>
          <w:lang w:val="es-ES"/>
        </w:rPr>
        <w:t xml:space="preserve"> </w:t>
      </w:r>
      <w:r w:rsidRPr="00BB2AE0">
        <w:rPr>
          <w:lang w:val="es-ES"/>
        </w:rPr>
        <w:t>APROBACIÓN</w:t>
      </w:r>
      <w:proofErr w:type="gramEnd"/>
      <w:r w:rsidRPr="00BB2AE0">
        <w:rPr>
          <w:lang w:val="es-ES"/>
        </w:rPr>
        <w:t xml:space="preserve"> DEL ORDEN DEL DÍA</w:t>
      </w:r>
    </w:p>
    <w:p w:rsidR="007E5AD3" w:rsidRPr="00BB2AE0" w:rsidRDefault="007E5AD3" w:rsidP="007E5AD3">
      <w:pPr>
        <w:pStyle w:val="ONUME"/>
        <w:spacing w:before="240"/>
        <w:ind w:left="567"/>
        <w:rPr>
          <w:lang w:val="es-ES"/>
        </w:rPr>
      </w:pPr>
      <w:r w:rsidRPr="00BB2AE0">
        <w:rPr>
          <w:lang w:val="es-ES"/>
        </w:rPr>
        <w:t xml:space="preserve">El Grupo de Trabajo aprobó el proyecto de orden del día (documento </w:t>
      </w:r>
      <w:r w:rsidR="00476D9F" w:rsidRPr="00BB2AE0">
        <w:rPr>
          <w:lang w:val="es-ES"/>
        </w:rPr>
        <w:t>H/LD/WG/6/1 Prov</w:t>
      </w:r>
      <w:r w:rsidRPr="00BB2AE0">
        <w:rPr>
          <w:lang w:val="es-ES"/>
        </w:rPr>
        <w:t>.</w:t>
      </w:r>
      <w:r w:rsidR="00D57B3C" w:rsidRPr="00BB2AE0">
        <w:rPr>
          <w:lang w:val="es-ES"/>
        </w:rPr>
        <w:t xml:space="preserve">) </w:t>
      </w:r>
      <w:r w:rsidRPr="00BB2AE0">
        <w:rPr>
          <w:lang w:val="es-ES"/>
        </w:rPr>
        <w:t>sin modificaciones.</w:t>
      </w:r>
    </w:p>
    <w:p w:rsidR="007E5AD3" w:rsidRPr="00BB2AE0" w:rsidRDefault="00476D9F" w:rsidP="00476D9F">
      <w:pPr>
        <w:pStyle w:val="Heading1"/>
        <w:spacing w:before="480"/>
        <w:rPr>
          <w:lang w:val="es-ES"/>
        </w:rPr>
      </w:pPr>
      <w:r w:rsidRPr="00BB2AE0">
        <w:rPr>
          <w:lang w:val="es-ES"/>
        </w:rPr>
        <w:t>PUNTO 4 DEL ORDEN DEL DÍA</w:t>
      </w:r>
      <w:proofErr w:type="gramStart"/>
      <w:r w:rsidRPr="00BB2AE0">
        <w:rPr>
          <w:lang w:val="es-ES"/>
        </w:rPr>
        <w:t>:  Aprobación</w:t>
      </w:r>
      <w:proofErr w:type="gramEnd"/>
      <w:r w:rsidRPr="00BB2AE0">
        <w:rPr>
          <w:lang w:val="es-ES"/>
        </w:rPr>
        <w:t xml:space="preserve"> del proyecto de informe de la quinta reunión del Grupo de Trabajo sobre el Desarrollo Jurídico del Sistema de La Haya para el Registro internacional de Dibujos y</w:t>
      </w:r>
      <w:r w:rsidR="00A9671B" w:rsidRPr="00BB2AE0">
        <w:rPr>
          <w:lang w:val="es-ES"/>
        </w:rPr>
        <w:t xml:space="preserve"> </w:t>
      </w:r>
      <w:r w:rsidRPr="00BB2AE0">
        <w:rPr>
          <w:lang w:val="es-ES"/>
        </w:rPr>
        <w:t>Modelos Industriales</w:t>
      </w:r>
    </w:p>
    <w:p w:rsidR="007E5AD3" w:rsidRPr="00BB2AE0" w:rsidRDefault="007E5AD3" w:rsidP="0088172F">
      <w:pPr>
        <w:rPr>
          <w:lang w:val="es-ES"/>
        </w:rPr>
      </w:pPr>
    </w:p>
    <w:p w:rsidR="007E5AD3" w:rsidRPr="00BB2AE0" w:rsidRDefault="00A9671B" w:rsidP="003F2E2C">
      <w:pPr>
        <w:pStyle w:val="ONUME"/>
        <w:rPr>
          <w:lang w:val="es-ES"/>
        </w:rPr>
      </w:pPr>
      <w:r w:rsidRPr="00BB2AE0">
        <w:rPr>
          <w:lang w:val="es-ES"/>
        </w:rPr>
        <w:t xml:space="preserve">Los debates se basaron en el </w:t>
      </w:r>
      <w:r w:rsidR="00E72006" w:rsidRPr="00BB2AE0">
        <w:rPr>
          <w:lang w:val="es-ES"/>
        </w:rPr>
        <w:t>documento</w:t>
      </w:r>
      <w:r w:rsidR="003F2E2C" w:rsidRPr="00BB2AE0">
        <w:rPr>
          <w:lang w:val="es-ES"/>
        </w:rPr>
        <w:t> H/LD/WG/5/8 Prov.</w:t>
      </w:r>
    </w:p>
    <w:p w:rsidR="007E5AD3" w:rsidRPr="00BB2AE0" w:rsidRDefault="007E5AD3" w:rsidP="007E5AD3">
      <w:pPr>
        <w:pStyle w:val="ONUME"/>
        <w:ind w:left="567"/>
        <w:rPr>
          <w:lang w:val="es-ES"/>
        </w:rPr>
      </w:pPr>
      <w:r w:rsidRPr="00BB2AE0">
        <w:rPr>
          <w:lang w:val="es-ES"/>
        </w:rPr>
        <w:t xml:space="preserve">El Grupo de Trabajo aprobó el proyecto de </w:t>
      </w:r>
      <w:r w:rsidR="002331DE" w:rsidRPr="00BB2AE0">
        <w:rPr>
          <w:lang w:val="es-ES"/>
        </w:rPr>
        <w:t>informe</w:t>
      </w:r>
      <w:r w:rsidRPr="00BB2AE0">
        <w:rPr>
          <w:lang w:val="es-ES"/>
        </w:rPr>
        <w:t xml:space="preserve"> (documento </w:t>
      </w:r>
      <w:r w:rsidR="00B94B58" w:rsidRPr="00BB2AE0">
        <w:rPr>
          <w:lang w:val="es-ES"/>
        </w:rPr>
        <w:t>H/LD/WG/5/8 Prov.</w:t>
      </w:r>
      <w:r w:rsidR="00D57B3C" w:rsidRPr="00BB2AE0">
        <w:rPr>
          <w:lang w:val="es-ES"/>
        </w:rPr>
        <w:t xml:space="preserve">) </w:t>
      </w:r>
      <w:r w:rsidRPr="00BB2AE0">
        <w:rPr>
          <w:lang w:val="es-ES"/>
        </w:rPr>
        <w:t>sin modificaciones.</w:t>
      </w:r>
    </w:p>
    <w:p w:rsidR="007E5AD3" w:rsidRPr="00BB2AE0" w:rsidRDefault="00A9671B" w:rsidP="003F2E2C">
      <w:pPr>
        <w:pStyle w:val="Heading1"/>
        <w:spacing w:before="480"/>
        <w:rPr>
          <w:lang w:val="es-ES"/>
        </w:rPr>
      </w:pPr>
      <w:r w:rsidRPr="00BB2AE0">
        <w:rPr>
          <w:lang w:val="es-ES"/>
        </w:rPr>
        <w:t>PUNTO 5 DEL ORDEN DEL DÍA</w:t>
      </w:r>
      <w:proofErr w:type="gramStart"/>
      <w:r w:rsidR="003F2E2C" w:rsidRPr="00BB2AE0">
        <w:rPr>
          <w:lang w:val="es-ES"/>
        </w:rPr>
        <w:t xml:space="preserve">:  </w:t>
      </w:r>
      <w:r w:rsidRPr="00BB2AE0">
        <w:rPr>
          <w:lang w:val="es-ES"/>
        </w:rPr>
        <w:t>Propuesta</w:t>
      </w:r>
      <w:proofErr w:type="gramEnd"/>
      <w:r w:rsidRPr="00BB2AE0">
        <w:rPr>
          <w:lang w:val="es-ES"/>
        </w:rPr>
        <w:t xml:space="preserve"> revisada de modificación de las Reglas 21 y 26 del Reglamento Común</w:t>
      </w:r>
    </w:p>
    <w:p w:rsidR="007E5AD3" w:rsidRPr="00BB2AE0" w:rsidRDefault="007E5AD3" w:rsidP="0088172F">
      <w:pPr>
        <w:rPr>
          <w:lang w:val="es-ES"/>
        </w:rPr>
      </w:pPr>
    </w:p>
    <w:p w:rsidR="007E5AD3" w:rsidRPr="00BB2AE0" w:rsidRDefault="007E5AD3" w:rsidP="002331DE">
      <w:pPr>
        <w:pStyle w:val="ONUME"/>
        <w:rPr>
          <w:lang w:val="es-ES"/>
        </w:rPr>
      </w:pPr>
      <w:r w:rsidRPr="00BB2AE0">
        <w:rPr>
          <w:lang w:val="es-ES"/>
        </w:rPr>
        <w:t xml:space="preserve">Los debates se basaron en el documento </w:t>
      </w:r>
      <w:r w:rsidR="002331DE" w:rsidRPr="00BB2AE0">
        <w:rPr>
          <w:lang w:val="es-ES"/>
        </w:rPr>
        <w:t>H/LD/WG/6/2</w:t>
      </w:r>
      <w:r w:rsidRPr="00BB2AE0">
        <w:rPr>
          <w:lang w:val="es-ES"/>
        </w:rPr>
        <w:t>.</w:t>
      </w:r>
    </w:p>
    <w:p w:rsidR="007E5AD3" w:rsidRPr="00BB2AE0" w:rsidRDefault="009006EE" w:rsidP="007E5AD3">
      <w:pPr>
        <w:pStyle w:val="ONUME"/>
        <w:rPr>
          <w:lang w:val="es-ES"/>
        </w:rPr>
      </w:pPr>
      <w:r w:rsidRPr="00BB2AE0">
        <w:rPr>
          <w:lang w:val="es-ES"/>
        </w:rPr>
        <w:t>T</w:t>
      </w:r>
      <w:r w:rsidR="002331DE" w:rsidRPr="00BB2AE0">
        <w:rPr>
          <w:lang w:val="es-ES"/>
        </w:rPr>
        <w:t>eniendo en cuenta la inquietud expresada por la</w:t>
      </w:r>
      <w:r w:rsidR="0008214A" w:rsidRPr="00BB2AE0">
        <w:rPr>
          <w:lang w:val="es-ES"/>
        </w:rPr>
        <w:t xml:space="preserve"> </w:t>
      </w:r>
      <w:r w:rsidR="007E5AD3" w:rsidRPr="00BB2AE0">
        <w:rPr>
          <w:lang w:val="es-ES"/>
        </w:rPr>
        <w:t>Delegación de los Estados Unidos de América</w:t>
      </w:r>
      <w:r w:rsidR="0008214A" w:rsidRPr="00BB2AE0">
        <w:rPr>
          <w:lang w:val="es-ES"/>
        </w:rPr>
        <w:t xml:space="preserve">, </w:t>
      </w:r>
      <w:r w:rsidR="00A71697" w:rsidRPr="00BB2AE0">
        <w:rPr>
          <w:lang w:val="es-ES"/>
        </w:rPr>
        <w:t>la</w:t>
      </w:r>
      <w:r w:rsidR="0008214A" w:rsidRPr="00BB2AE0">
        <w:rPr>
          <w:lang w:val="es-ES"/>
        </w:rPr>
        <w:t xml:space="preserve"> </w:t>
      </w:r>
      <w:r w:rsidR="00E72006" w:rsidRPr="00BB2AE0">
        <w:rPr>
          <w:lang w:val="es-ES"/>
        </w:rPr>
        <w:t>Secretaría</w:t>
      </w:r>
      <w:r w:rsidR="0008214A" w:rsidRPr="00BB2AE0">
        <w:rPr>
          <w:lang w:val="es-ES"/>
        </w:rPr>
        <w:t xml:space="preserve"> </w:t>
      </w:r>
      <w:r w:rsidR="00A71697" w:rsidRPr="00BB2AE0">
        <w:rPr>
          <w:lang w:val="es-ES"/>
        </w:rPr>
        <w:t xml:space="preserve">formuló la propuesta de añadir un nuevo párrafo </w:t>
      </w:r>
      <w:r w:rsidR="001A2D11">
        <w:rPr>
          <w:lang w:val="es-ES"/>
        </w:rPr>
        <w:t>a</w:t>
      </w:r>
      <w:r w:rsidR="00A71697" w:rsidRPr="00BB2AE0">
        <w:rPr>
          <w:lang w:val="es-ES"/>
        </w:rPr>
        <w:t xml:space="preserve"> la Regla</w:t>
      </w:r>
      <w:r w:rsidR="0008214A" w:rsidRPr="00BB2AE0">
        <w:rPr>
          <w:lang w:val="es-ES"/>
        </w:rPr>
        <w:t xml:space="preserve"> 21.</w:t>
      </w:r>
    </w:p>
    <w:p w:rsidR="007E5AD3" w:rsidRDefault="002C5D38" w:rsidP="0088172F">
      <w:pPr>
        <w:pStyle w:val="ONUME"/>
        <w:tabs>
          <w:tab w:val="clear" w:pos="567"/>
          <w:tab w:val="num" w:pos="1134"/>
        </w:tabs>
        <w:ind w:left="567"/>
        <w:rPr>
          <w:lang w:val="es-ES"/>
        </w:rPr>
      </w:pPr>
      <w:r>
        <w:rPr>
          <w:lang w:val="es-ES"/>
        </w:rPr>
        <w:t>La President</w:t>
      </w:r>
      <w:r w:rsidR="00A25307">
        <w:rPr>
          <w:lang w:val="es-ES"/>
        </w:rPr>
        <w:t>a</w:t>
      </w:r>
      <w:r>
        <w:rPr>
          <w:lang w:val="es-ES"/>
        </w:rPr>
        <w:t xml:space="preserve"> concluyó que el Grupo de Trabajo </w:t>
      </w:r>
      <w:r w:rsidR="00A71697" w:rsidRPr="00BB2AE0">
        <w:rPr>
          <w:lang w:val="es-ES"/>
        </w:rPr>
        <w:t>está a favor de que se presente una propuesta de modificación del Reglamento Común en lo que respecta a la</w:t>
      </w:r>
      <w:r w:rsidR="00863217" w:rsidRPr="00BB2AE0">
        <w:rPr>
          <w:lang w:val="es-ES"/>
        </w:rPr>
        <w:t>s</w:t>
      </w:r>
      <w:r w:rsidR="00A71697" w:rsidRPr="00BB2AE0">
        <w:rPr>
          <w:lang w:val="es-ES"/>
        </w:rPr>
        <w:t xml:space="preserve"> Regla</w:t>
      </w:r>
      <w:r w:rsidR="00863217" w:rsidRPr="00BB2AE0">
        <w:rPr>
          <w:lang w:val="es-ES"/>
        </w:rPr>
        <w:t>s</w:t>
      </w:r>
      <w:r w:rsidR="003F2E2C" w:rsidRPr="00BB2AE0">
        <w:rPr>
          <w:lang w:val="es-ES"/>
        </w:rPr>
        <w:t xml:space="preserve"> 21 </w:t>
      </w:r>
      <w:r w:rsidR="00863217" w:rsidRPr="00BB2AE0">
        <w:rPr>
          <w:lang w:val="es-ES"/>
        </w:rPr>
        <w:t>y </w:t>
      </w:r>
      <w:r w:rsidR="003F2E2C" w:rsidRPr="00BB2AE0">
        <w:rPr>
          <w:lang w:val="es-ES"/>
        </w:rPr>
        <w:t>26</w:t>
      </w:r>
      <w:r w:rsidR="0008214A" w:rsidRPr="00BB2AE0">
        <w:rPr>
          <w:lang w:val="es-ES"/>
        </w:rPr>
        <w:t xml:space="preserve"> </w:t>
      </w:r>
      <w:r w:rsidR="00863217" w:rsidRPr="00BB2AE0">
        <w:rPr>
          <w:lang w:val="es-ES"/>
        </w:rPr>
        <w:t xml:space="preserve">y </w:t>
      </w:r>
      <w:r w:rsidR="00A25307">
        <w:rPr>
          <w:lang w:val="es-ES"/>
        </w:rPr>
        <w:t>a</w:t>
      </w:r>
      <w:r w:rsidR="00863217" w:rsidRPr="00BB2AE0">
        <w:rPr>
          <w:lang w:val="es-ES"/>
        </w:rPr>
        <w:t xml:space="preserve"> la Tabla de tasas</w:t>
      </w:r>
      <w:r w:rsidR="003F2E2C" w:rsidRPr="00BB2AE0">
        <w:rPr>
          <w:lang w:val="es-ES"/>
        </w:rPr>
        <w:t xml:space="preserve">, </w:t>
      </w:r>
      <w:r w:rsidR="00BC7C6B" w:rsidRPr="00BB2AE0">
        <w:rPr>
          <w:lang w:val="es-ES"/>
        </w:rPr>
        <w:t xml:space="preserve">según figura en el </w:t>
      </w:r>
      <w:r w:rsidR="00E72006" w:rsidRPr="00BB2AE0">
        <w:rPr>
          <w:lang w:val="es-ES"/>
        </w:rPr>
        <w:t>Anexo</w:t>
      </w:r>
      <w:r w:rsidR="003F2E2C" w:rsidRPr="00BB2AE0">
        <w:rPr>
          <w:lang w:val="es-ES"/>
        </w:rPr>
        <w:t xml:space="preserve"> </w:t>
      </w:r>
      <w:r w:rsidR="00BC7C6B" w:rsidRPr="00BB2AE0">
        <w:rPr>
          <w:lang w:val="es-ES"/>
        </w:rPr>
        <w:t xml:space="preserve">del </w:t>
      </w:r>
      <w:r w:rsidR="00E72006" w:rsidRPr="00BB2AE0">
        <w:rPr>
          <w:lang w:val="es-ES"/>
        </w:rPr>
        <w:t>documento</w:t>
      </w:r>
      <w:r w:rsidR="003F2E2C" w:rsidRPr="00BB2AE0">
        <w:rPr>
          <w:lang w:val="es-ES"/>
        </w:rPr>
        <w:t xml:space="preserve"> H/LD/WG/6/2, </w:t>
      </w:r>
      <w:r w:rsidR="00BC7C6B" w:rsidRPr="00BB2AE0">
        <w:rPr>
          <w:lang w:val="es-ES"/>
        </w:rPr>
        <w:t>con modificaciones menores</w:t>
      </w:r>
      <w:r w:rsidR="007A060B" w:rsidRPr="00BB2AE0">
        <w:rPr>
          <w:lang w:val="es-ES"/>
        </w:rPr>
        <w:t xml:space="preserve">, </w:t>
      </w:r>
      <w:r w:rsidR="001A3727" w:rsidRPr="00BB2AE0">
        <w:rPr>
          <w:lang w:val="es-ES"/>
        </w:rPr>
        <w:t xml:space="preserve">añadiendo un </w:t>
      </w:r>
      <w:r w:rsidR="00E72006" w:rsidRPr="00BB2AE0">
        <w:rPr>
          <w:lang w:val="es-ES"/>
        </w:rPr>
        <w:t>nuevo</w:t>
      </w:r>
      <w:r w:rsidR="001A3727" w:rsidRPr="00BB2AE0">
        <w:rPr>
          <w:lang w:val="es-ES"/>
        </w:rPr>
        <w:t xml:space="preserve"> párrafo </w:t>
      </w:r>
      <w:r w:rsidR="0008214A" w:rsidRPr="00BB2AE0">
        <w:rPr>
          <w:lang w:val="es-ES"/>
        </w:rPr>
        <w:t xml:space="preserve">(9) </w:t>
      </w:r>
      <w:r w:rsidR="001A3727" w:rsidRPr="00BB2AE0">
        <w:rPr>
          <w:lang w:val="es-ES"/>
        </w:rPr>
        <w:t>a la Regla</w:t>
      </w:r>
      <w:r w:rsidR="00EA1DFF">
        <w:rPr>
          <w:lang w:val="es-ES"/>
        </w:rPr>
        <w:t> </w:t>
      </w:r>
      <w:r w:rsidR="0008214A" w:rsidRPr="00BB2AE0">
        <w:rPr>
          <w:lang w:val="es-ES"/>
        </w:rPr>
        <w:t>21</w:t>
      </w:r>
      <w:r w:rsidR="007A060B" w:rsidRPr="00BB2AE0">
        <w:rPr>
          <w:lang w:val="es-ES"/>
        </w:rPr>
        <w:t>,</w:t>
      </w:r>
      <w:r w:rsidR="0008214A" w:rsidRPr="00BB2AE0">
        <w:rPr>
          <w:lang w:val="es-ES"/>
        </w:rPr>
        <w:t xml:space="preserve"> </w:t>
      </w:r>
      <w:r w:rsidR="001A3727" w:rsidRPr="00BB2AE0">
        <w:rPr>
          <w:lang w:val="es-ES"/>
        </w:rPr>
        <w:t>según se expone en el</w:t>
      </w:r>
      <w:r w:rsidR="0008214A" w:rsidRPr="00BB2AE0">
        <w:rPr>
          <w:lang w:val="es-ES"/>
        </w:rPr>
        <w:t xml:space="preserve"> </w:t>
      </w:r>
      <w:r w:rsidR="00E72006" w:rsidRPr="00BB2AE0">
        <w:rPr>
          <w:lang w:val="es-ES"/>
        </w:rPr>
        <w:t>Anexo</w:t>
      </w:r>
      <w:r w:rsidR="00A25307">
        <w:rPr>
          <w:lang w:val="es-ES"/>
        </w:rPr>
        <w:t> </w:t>
      </w:r>
      <w:r w:rsidR="00A33B15" w:rsidRPr="00BB2AE0">
        <w:rPr>
          <w:lang w:val="es-ES"/>
        </w:rPr>
        <w:t>I</w:t>
      </w:r>
      <w:r w:rsidR="0008214A" w:rsidRPr="00BB2AE0">
        <w:rPr>
          <w:lang w:val="es-ES"/>
        </w:rPr>
        <w:t xml:space="preserve"> </w:t>
      </w:r>
      <w:r w:rsidR="001A3727" w:rsidRPr="00BB2AE0">
        <w:rPr>
          <w:lang w:val="es-ES"/>
        </w:rPr>
        <w:t>del Resumen de la Presidencia</w:t>
      </w:r>
      <w:r w:rsidR="0008214A" w:rsidRPr="00BB2AE0">
        <w:rPr>
          <w:lang w:val="es-ES"/>
        </w:rPr>
        <w:t xml:space="preserve">, </w:t>
      </w:r>
      <w:r w:rsidR="001A3727" w:rsidRPr="00BB2AE0">
        <w:rPr>
          <w:lang w:val="es-ES"/>
        </w:rPr>
        <w:t>para su adopción por la Asamblea de la</w:t>
      </w:r>
      <w:r w:rsidR="003F2E2C" w:rsidRPr="00BB2AE0">
        <w:rPr>
          <w:lang w:val="es-ES"/>
        </w:rPr>
        <w:t xml:space="preserve"> </w:t>
      </w:r>
      <w:r w:rsidR="007E5AD3" w:rsidRPr="00BB2AE0">
        <w:rPr>
          <w:lang w:val="es-ES"/>
        </w:rPr>
        <w:t>Unión de La Haya</w:t>
      </w:r>
      <w:r w:rsidR="00936AC5" w:rsidRPr="00BB2AE0">
        <w:rPr>
          <w:lang w:val="es-ES"/>
        </w:rPr>
        <w:t>.</w:t>
      </w:r>
      <w:r w:rsidR="003F2E2C" w:rsidRPr="00BB2AE0">
        <w:rPr>
          <w:lang w:val="es-ES"/>
        </w:rPr>
        <w:t xml:space="preserve"> </w:t>
      </w:r>
      <w:r w:rsidR="001A3727" w:rsidRPr="00BB2AE0">
        <w:rPr>
          <w:lang w:val="es-ES"/>
        </w:rPr>
        <w:t xml:space="preserve"> La Oficina Internacional determinará la fecha de entrada en vigor</w:t>
      </w:r>
      <w:r w:rsidR="009006EE" w:rsidRPr="00BB2AE0">
        <w:rPr>
          <w:lang w:val="es-ES"/>
        </w:rPr>
        <w:t>.</w:t>
      </w:r>
    </w:p>
    <w:p w:rsidR="005232B6" w:rsidRDefault="005232B6">
      <w:pPr>
        <w:rPr>
          <w:b/>
          <w:bCs/>
          <w:caps/>
          <w:kern w:val="32"/>
          <w:szCs w:val="32"/>
          <w:lang w:val="es-ES"/>
        </w:rPr>
      </w:pPr>
      <w:r>
        <w:rPr>
          <w:lang w:val="es-ES"/>
        </w:rPr>
        <w:br w:type="page"/>
      </w:r>
    </w:p>
    <w:p w:rsidR="000D69DB" w:rsidRPr="00D81A92" w:rsidRDefault="000D69DB" w:rsidP="000D69DB">
      <w:pPr>
        <w:pStyle w:val="Heading1"/>
        <w:spacing w:before="480"/>
        <w:rPr>
          <w:lang w:val="es-ES"/>
        </w:rPr>
      </w:pPr>
      <w:r w:rsidRPr="00D81A92">
        <w:rPr>
          <w:lang w:val="es-ES"/>
        </w:rPr>
        <w:lastRenderedPageBreak/>
        <w:t>PUNTO 6 DEL ORDEN DEL DÍA</w:t>
      </w:r>
      <w:proofErr w:type="gramStart"/>
      <w:r>
        <w:rPr>
          <w:lang w:val="es-ES"/>
        </w:rPr>
        <w:t>:  PROPUESTA</w:t>
      </w:r>
      <w:proofErr w:type="gramEnd"/>
      <w:r>
        <w:rPr>
          <w:lang w:val="es-ES"/>
        </w:rPr>
        <w:t xml:space="preserve"> REVISADA DE MODIFICACIÓN DE LA REGLA</w:t>
      </w:r>
      <w:r w:rsidRPr="00D81A92">
        <w:rPr>
          <w:lang w:val="es-ES"/>
        </w:rPr>
        <w:t xml:space="preserve"> 14 </w:t>
      </w:r>
      <w:r>
        <w:rPr>
          <w:lang w:val="es-ES"/>
        </w:rPr>
        <w:t>DEL REGLAMENTO COMÚN</w:t>
      </w:r>
    </w:p>
    <w:p w:rsidR="000D69DB" w:rsidRPr="00D81A92" w:rsidRDefault="000D69DB" w:rsidP="0088172F">
      <w:pPr>
        <w:rPr>
          <w:lang w:val="es-ES"/>
        </w:rPr>
      </w:pPr>
    </w:p>
    <w:p w:rsidR="000D69DB" w:rsidRPr="000D69DB" w:rsidRDefault="000D69DB" w:rsidP="0088172F">
      <w:pPr>
        <w:pStyle w:val="ONUME"/>
        <w:rPr>
          <w:lang w:val="es-ES"/>
        </w:rPr>
      </w:pPr>
      <w:r w:rsidRPr="000D69DB">
        <w:rPr>
          <w:lang w:val="es-ES"/>
        </w:rPr>
        <w:t>Los debates se basaron en el documento H/LD/WG/6/3.</w:t>
      </w:r>
    </w:p>
    <w:p w:rsidR="000D69DB" w:rsidRPr="00D81A92" w:rsidRDefault="000D69DB" w:rsidP="000D69DB">
      <w:pPr>
        <w:pStyle w:val="ONUME"/>
        <w:rPr>
          <w:lang w:val="es-ES"/>
        </w:rPr>
      </w:pPr>
      <w:r>
        <w:rPr>
          <w:lang w:val="es-ES"/>
        </w:rPr>
        <w:t>Habida cuenta de los diferentes puntos de vista expresados por las delegaciones y los representantes de los grupos de usuarios, la Secretaría formuló una propuesta revisada para modificar la Regla</w:t>
      </w:r>
      <w:r w:rsidRPr="00D81A92">
        <w:rPr>
          <w:lang w:val="es-ES"/>
        </w:rPr>
        <w:t xml:space="preserve"> 14.</w:t>
      </w:r>
    </w:p>
    <w:p w:rsidR="000D69DB" w:rsidRPr="00D81A92" w:rsidRDefault="000D69DB" w:rsidP="000D69DB">
      <w:pPr>
        <w:pStyle w:val="ONUME"/>
        <w:ind w:left="567"/>
        <w:rPr>
          <w:lang w:val="es-ES"/>
        </w:rPr>
      </w:pPr>
      <w:r>
        <w:rPr>
          <w:lang w:val="es-ES"/>
        </w:rPr>
        <w:t>La Presidenta concluyó que el Grupo de Trabajo está a favor de que se presente una propuesta de modificación del Reglamento Común en lo que respecta a la Regla</w:t>
      </w:r>
      <w:r w:rsidRPr="00D81A92">
        <w:rPr>
          <w:lang w:val="es-ES"/>
        </w:rPr>
        <w:t xml:space="preserve"> 14, </w:t>
      </w:r>
      <w:r>
        <w:rPr>
          <w:lang w:val="es-ES"/>
        </w:rPr>
        <w:t>según consta en el Anexo</w:t>
      </w:r>
      <w:r w:rsidRPr="00D81A92">
        <w:rPr>
          <w:lang w:val="es-ES"/>
        </w:rPr>
        <w:t xml:space="preserve"> II </w:t>
      </w:r>
      <w:r>
        <w:rPr>
          <w:lang w:val="es-ES"/>
        </w:rPr>
        <w:t>del Resumen de la Presidencia</w:t>
      </w:r>
      <w:r w:rsidRPr="00D81A92">
        <w:rPr>
          <w:lang w:val="es-ES"/>
        </w:rPr>
        <w:t xml:space="preserve">, </w:t>
      </w:r>
      <w:r>
        <w:rPr>
          <w:lang w:val="es-ES"/>
        </w:rPr>
        <w:t>a los fines de su aprobación por la Asamblea de la Unión de La Haya</w:t>
      </w:r>
      <w:r w:rsidRPr="00D81A92">
        <w:rPr>
          <w:lang w:val="es-ES"/>
        </w:rPr>
        <w:t>.</w:t>
      </w:r>
      <w:r>
        <w:rPr>
          <w:lang w:val="es-ES"/>
        </w:rPr>
        <w:t xml:space="preserve">  </w:t>
      </w:r>
      <w:r w:rsidR="00CE3089">
        <w:rPr>
          <w:lang w:val="es-ES"/>
        </w:rPr>
        <w:t>L</w:t>
      </w:r>
      <w:r>
        <w:rPr>
          <w:lang w:val="es-ES"/>
        </w:rPr>
        <w:t xml:space="preserve">a Oficina Internacional </w:t>
      </w:r>
      <w:r w:rsidR="00CE3089">
        <w:rPr>
          <w:lang w:val="es-ES"/>
        </w:rPr>
        <w:t>determinará</w:t>
      </w:r>
      <w:r>
        <w:rPr>
          <w:lang w:val="es-ES"/>
        </w:rPr>
        <w:t xml:space="preserve"> la fecha de entrada en vigor</w:t>
      </w:r>
      <w:r w:rsidRPr="00D81A92">
        <w:rPr>
          <w:lang w:val="es-ES"/>
        </w:rPr>
        <w:t xml:space="preserve">.  </w:t>
      </w:r>
    </w:p>
    <w:p w:rsidR="000D69DB" w:rsidRPr="00D81A92" w:rsidRDefault="000D69DB" w:rsidP="000D69DB">
      <w:pPr>
        <w:pStyle w:val="Heading1"/>
        <w:spacing w:before="480"/>
        <w:rPr>
          <w:lang w:val="es-ES"/>
        </w:rPr>
      </w:pPr>
      <w:r>
        <w:rPr>
          <w:lang w:val="es-ES"/>
        </w:rPr>
        <w:t>PUNTO 7</w:t>
      </w:r>
      <w:r w:rsidRPr="00D81A92">
        <w:rPr>
          <w:lang w:val="es-ES"/>
        </w:rPr>
        <w:t xml:space="preserve"> DEL ORDEN DEL DÍA</w:t>
      </w:r>
      <w:proofErr w:type="gramStart"/>
      <w:r w:rsidRPr="00D81A92">
        <w:rPr>
          <w:lang w:val="es-ES"/>
        </w:rPr>
        <w:t>:  PRO</w:t>
      </w:r>
      <w:r>
        <w:rPr>
          <w:lang w:val="es-ES"/>
        </w:rPr>
        <w:t>yecto</w:t>
      </w:r>
      <w:proofErr w:type="gramEnd"/>
      <w:r>
        <w:rPr>
          <w:lang w:val="es-ES"/>
        </w:rPr>
        <w:t xml:space="preserve"> sobre el aumento de la granularidad de los datos contenidos en el registro internacional</w:t>
      </w:r>
    </w:p>
    <w:p w:rsidR="000D69DB" w:rsidRPr="00D81A92" w:rsidRDefault="000D69DB" w:rsidP="0088172F">
      <w:pPr>
        <w:rPr>
          <w:lang w:val="es-ES"/>
        </w:rPr>
      </w:pPr>
    </w:p>
    <w:p w:rsidR="000D69DB" w:rsidRPr="00D81A92" w:rsidRDefault="000D69DB" w:rsidP="000D69DB">
      <w:pPr>
        <w:pStyle w:val="ONUME"/>
        <w:rPr>
          <w:lang w:val="es-ES"/>
        </w:rPr>
      </w:pPr>
      <w:r>
        <w:rPr>
          <w:lang w:val="es-ES"/>
        </w:rPr>
        <w:t xml:space="preserve">Los debates se basaron en el </w:t>
      </w:r>
      <w:r w:rsidRPr="00D81A92">
        <w:rPr>
          <w:lang w:val="es-ES"/>
        </w:rPr>
        <w:t>document</w:t>
      </w:r>
      <w:r>
        <w:rPr>
          <w:lang w:val="es-ES"/>
        </w:rPr>
        <w:t>o</w:t>
      </w:r>
      <w:r w:rsidRPr="00D81A92">
        <w:rPr>
          <w:lang w:val="es-ES"/>
        </w:rPr>
        <w:t> H/LD/WG/6/4.</w:t>
      </w:r>
    </w:p>
    <w:p w:rsidR="000D69DB" w:rsidRPr="00D81A92" w:rsidRDefault="000D69DB" w:rsidP="000D69DB">
      <w:pPr>
        <w:pStyle w:val="ONUME"/>
        <w:ind w:left="567"/>
        <w:rPr>
          <w:lang w:val="es-ES"/>
        </w:rPr>
      </w:pPr>
      <w:r>
        <w:rPr>
          <w:lang w:val="es-ES"/>
        </w:rPr>
        <w:t>La Presidenta señaló que el Grupo de Trabajo está a favor de la estructura de información propuesta para los registros internacionales, que consta en el Anexo</w:t>
      </w:r>
      <w:r w:rsidRPr="00D81A92">
        <w:rPr>
          <w:lang w:val="es-ES"/>
        </w:rPr>
        <w:t xml:space="preserve"> II </w:t>
      </w:r>
      <w:r>
        <w:rPr>
          <w:lang w:val="es-ES"/>
        </w:rPr>
        <w:t xml:space="preserve">del </w:t>
      </w:r>
      <w:r w:rsidRPr="00D81A92">
        <w:rPr>
          <w:lang w:val="es-ES"/>
        </w:rPr>
        <w:t>document</w:t>
      </w:r>
      <w:r>
        <w:rPr>
          <w:lang w:val="es-ES"/>
        </w:rPr>
        <w:t>o</w:t>
      </w:r>
      <w:r w:rsidRPr="00D81A92">
        <w:rPr>
          <w:lang w:val="es-ES"/>
        </w:rPr>
        <w:t xml:space="preserve"> H/LD/WG/6/4, </w:t>
      </w:r>
      <w:r>
        <w:rPr>
          <w:lang w:val="es-ES"/>
        </w:rPr>
        <w:t>y que el Grupo de Trabajo invita a la Oficina Internacional a presentar un análisis sobre las consecuencias prácticas, técnicas y jurídicas de la estructura de información propuesta, a los fines de que sea examinado en la séptima reunión del Grupo de Trabajo.</w:t>
      </w:r>
    </w:p>
    <w:p w:rsidR="000D69DB" w:rsidRPr="00D81A92" w:rsidRDefault="000D69DB" w:rsidP="000D69DB">
      <w:pPr>
        <w:pStyle w:val="Heading1"/>
        <w:spacing w:before="480"/>
        <w:rPr>
          <w:lang w:val="es-ES"/>
        </w:rPr>
      </w:pPr>
      <w:r>
        <w:rPr>
          <w:lang w:val="es-ES"/>
        </w:rPr>
        <w:t>PUNTO 8</w:t>
      </w:r>
      <w:r w:rsidRPr="00D81A92">
        <w:rPr>
          <w:lang w:val="es-ES"/>
        </w:rPr>
        <w:t xml:space="preserve"> DEL ORDEN DEL DÍA</w:t>
      </w:r>
      <w:proofErr w:type="gramStart"/>
      <w:r w:rsidRPr="00D81A92">
        <w:rPr>
          <w:lang w:val="es-ES"/>
        </w:rPr>
        <w:t xml:space="preserve">:  </w:t>
      </w:r>
      <w:r>
        <w:rPr>
          <w:lang w:val="es-ES"/>
        </w:rPr>
        <w:t>tendencias</w:t>
      </w:r>
      <w:proofErr w:type="gramEnd"/>
      <w:r>
        <w:rPr>
          <w:lang w:val="es-ES"/>
        </w:rPr>
        <w:t xml:space="preserve"> recientes en el marco del sistema de la haya</w:t>
      </w:r>
    </w:p>
    <w:p w:rsidR="000D69DB" w:rsidRPr="00D81A92" w:rsidRDefault="000D69DB" w:rsidP="000D69DB">
      <w:pPr>
        <w:rPr>
          <w:lang w:val="es-ES"/>
        </w:rPr>
      </w:pPr>
    </w:p>
    <w:p w:rsidR="000D69DB" w:rsidRPr="00D81A92" w:rsidRDefault="000D69DB" w:rsidP="000D69DB">
      <w:pPr>
        <w:pStyle w:val="ONUME"/>
        <w:rPr>
          <w:lang w:val="es-ES"/>
        </w:rPr>
      </w:pPr>
      <w:r>
        <w:rPr>
          <w:lang w:val="es-ES"/>
        </w:rPr>
        <w:t xml:space="preserve">Los debates se basaron en el </w:t>
      </w:r>
      <w:r w:rsidRPr="00D81A92">
        <w:rPr>
          <w:lang w:val="es-ES"/>
        </w:rPr>
        <w:t>document</w:t>
      </w:r>
      <w:r>
        <w:rPr>
          <w:lang w:val="es-ES"/>
        </w:rPr>
        <w:t>o</w:t>
      </w:r>
      <w:r w:rsidRPr="00D81A92">
        <w:rPr>
          <w:lang w:val="es-ES"/>
        </w:rPr>
        <w:t> H/LD/WG/6/5.</w:t>
      </w:r>
    </w:p>
    <w:p w:rsidR="000D69DB" w:rsidRPr="00D81A92" w:rsidRDefault="000D69DB" w:rsidP="000915F1">
      <w:pPr>
        <w:pStyle w:val="ONUME"/>
        <w:ind w:left="567"/>
        <w:rPr>
          <w:lang w:val="es-ES"/>
        </w:rPr>
      </w:pPr>
      <w:r>
        <w:rPr>
          <w:lang w:val="es-ES"/>
        </w:rPr>
        <w:t xml:space="preserve">La Presidenta </w:t>
      </w:r>
      <w:r w:rsidR="000915F1">
        <w:rPr>
          <w:lang w:val="es-ES"/>
        </w:rPr>
        <w:t xml:space="preserve">concluyó </w:t>
      </w:r>
      <w:r>
        <w:rPr>
          <w:lang w:val="es-ES"/>
        </w:rPr>
        <w:t>que el Grupo de Trabajo toma nota de la información contenida en el documento</w:t>
      </w:r>
      <w:r w:rsidRPr="00D81A92">
        <w:rPr>
          <w:lang w:val="es-ES"/>
        </w:rPr>
        <w:t> H/LD/WG/6/5.</w:t>
      </w:r>
    </w:p>
    <w:p w:rsidR="000D69DB" w:rsidRPr="00D81A92" w:rsidRDefault="000D69DB" w:rsidP="000D69DB">
      <w:pPr>
        <w:pStyle w:val="Heading1"/>
        <w:spacing w:before="480"/>
        <w:rPr>
          <w:lang w:val="es-ES"/>
        </w:rPr>
      </w:pPr>
      <w:r>
        <w:rPr>
          <w:lang w:val="es-ES"/>
        </w:rPr>
        <w:t>PUNTO 9</w:t>
      </w:r>
      <w:r w:rsidRPr="00D81A92">
        <w:rPr>
          <w:lang w:val="es-ES"/>
        </w:rPr>
        <w:t xml:space="preserve"> DEL ORDEN DEL DÍA</w:t>
      </w:r>
      <w:proofErr w:type="gramStart"/>
      <w:r w:rsidRPr="00D81A92">
        <w:rPr>
          <w:lang w:val="es-ES"/>
        </w:rPr>
        <w:t>:  OT</w:t>
      </w:r>
      <w:r>
        <w:rPr>
          <w:lang w:val="es-ES"/>
        </w:rPr>
        <w:t>ros</w:t>
      </w:r>
      <w:proofErr w:type="gramEnd"/>
      <w:r>
        <w:rPr>
          <w:lang w:val="es-ES"/>
        </w:rPr>
        <w:t xml:space="preserve"> asuntos</w:t>
      </w:r>
    </w:p>
    <w:p w:rsidR="000D69DB" w:rsidRPr="00D81A92" w:rsidRDefault="000D69DB" w:rsidP="000D69DB">
      <w:pPr>
        <w:rPr>
          <w:lang w:val="es-ES"/>
        </w:rPr>
      </w:pPr>
    </w:p>
    <w:p w:rsidR="000D69DB" w:rsidRPr="00D81A92" w:rsidRDefault="000D69DB" w:rsidP="000915F1">
      <w:pPr>
        <w:pStyle w:val="ONUME"/>
        <w:rPr>
          <w:lang w:val="es-ES"/>
        </w:rPr>
      </w:pPr>
      <w:r>
        <w:rPr>
          <w:lang w:val="es-ES"/>
        </w:rPr>
        <w:t xml:space="preserve">La Secretaría dijo que agradece los comentarios que ha recibido de varias Oficinas y grupos de usuarios acerca de la versión revisada de las </w:t>
      </w:r>
      <w:r w:rsidRPr="00F17816">
        <w:rPr>
          <w:i/>
          <w:lang w:val="es-ES"/>
        </w:rPr>
        <w:t xml:space="preserve">Pautas para la preparación y el suministro de reproducciones a fin de </w:t>
      </w:r>
      <w:r w:rsidR="000915F1">
        <w:rPr>
          <w:i/>
          <w:lang w:val="es-ES"/>
        </w:rPr>
        <w:t>prevenir</w:t>
      </w:r>
      <w:r w:rsidR="000915F1" w:rsidRPr="00F17816">
        <w:rPr>
          <w:i/>
          <w:lang w:val="es-ES"/>
        </w:rPr>
        <w:t xml:space="preserve"> </w:t>
      </w:r>
      <w:r w:rsidR="000915F1">
        <w:rPr>
          <w:i/>
          <w:lang w:val="es-ES"/>
        </w:rPr>
        <w:t>posibles</w:t>
      </w:r>
      <w:r w:rsidRPr="00F17816">
        <w:rPr>
          <w:i/>
          <w:lang w:val="es-ES"/>
        </w:rPr>
        <w:t xml:space="preserve"> denegaciones en razón de la divulgación insuficiente de un dibujo o modelo industrial</w:t>
      </w:r>
      <w:r>
        <w:rPr>
          <w:lang w:val="es-ES"/>
        </w:rPr>
        <w:t>.  La Secretaría informó al Grupo de Trabajo que las Pautas se publicarán en el sitio web de la OMPI a principios de julio de</w:t>
      </w:r>
      <w:r w:rsidRPr="00D81A92">
        <w:rPr>
          <w:lang w:val="es-ES"/>
        </w:rPr>
        <w:t xml:space="preserve"> 2016.</w:t>
      </w:r>
    </w:p>
    <w:p w:rsidR="000D69DB" w:rsidRPr="00D81A92" w:rsidRDefault="000D69DB" w:rsidP="000D69DB">
      <w:pPr>
        <w:pStyle w:val="ONUME"/>
        <w:rPr>
          <w:rFonts w:eastAsia="Times New Roman"/>
          <w:szCs w:val="22"/>
          <w:lang w:val="es-ES" w:eastAsia="en-US"/>
        </w:rPr>
      </w:pPr>
      <w:r>
        <w:rPr>
          <w:lang w:val="es-ES"/>
        </w:rPr>
        <w:t>La Delegación de los Estados Unidos de América expresó interés por utilizar el Servicio de Acceso Digital a Documentos de Prioridad (DAS) para el intercambio de documentos de prioridad relativos a los dibujos o modelos industriales e instó a las demás delegaciones a considerar también esa posibilidad.</w:t>
      </w:r>
      <w:r w:rsidRPr="00D81A92">
        <w:rPr>
          <w:rFonts w:eastAsia="Times New Roman"/>
          <w:szCs w:val="22"/>
          <w:lang w:val="es-ES" w:eastAsia="en-US"/>
        </w:rPr>
        <w:t xml:space="preserve">  </w:t>
      </w:r>
    </w:p>
    <w:p w:rsidR="000D69DB" w:rsidRDefault="000D69DB" w:rsidP="000D69DB">
      <w:pPr>
        <w:pStyle w:val="ONUME"/>
        <w:rPr>
          <w:rFonts w:eastAsia="Times New Roman"/>
          <w:szCs w:val="22"/>
          <w:lang w:val="es-ES" w:eastAsia="en-US"/>
        </w:rPr>
      </w:pPr>
      <w:r>
        <w:rPr>
          <w:rFonts w:eastAsia="Times New Roman"/>
          <w:szCs w:val="22"/>
          <w:lang w:val="es-ES" w:eastAsia="en-US"/>
        </w:rPr>
        <w:t>La Delegación de los Estados Unidos de América propuso que la Oficina Internacional estudie el concepto de restablecimiento de los derechos en el contexto del Sistema de La</w:t>
      </w:r>
      <w:r w:rsidR="007A2586">
        <w:rPr>
          <w:rFonts w:eastAsia="Times New Roman"/>
          <w:szCs w:val="22"/>
          <w:lang w:val="es-ES" w:eastAsia="en-US"/>
        </w:rPr>
        <w:t> </w:t>
      </w:r>
      <w:r>
        <w:rPr>
          <w:rFonts w:eastAsia="Times New Roman"/>
          <w:szCs w:val="22"/>
          <w:lang w:val="es-ES" w:eastAsia="en-US"/>
        </w:rPr>
        <w:t>Haya.</w:t>
      </w:r>
    </w:p>
    <w:p w:rsidR="0088172F" w:rsidRPr="00D81A92" w:rsidRDefault="0088172F" w:rsidP="0088172F">
      <w:pPr>
        <w:pStyle w:val="ONUME"/>
        <w:numPr>
          <w:ilvl w:val="0"/>
          <w:numId w:val="0"/>
        </w:numPr>
        <w:rPr>
          <w:rFonts w:eastAsia="Times New Roman"/>
          <w:szCs w:val="22"/>
          <w:lang w:val="es-ES" w:eastAsia="en-US"/>
        </w:rPr>
      </w:pPr>
    </w:p>
    <w:p w:rsidR="000D69DB" w:rsidRPr="00D81A92" w:rsidRDefault="000D69DB" w:rsidP="000D69DB">
      <w:pPr>
        <w:pStyle w:val="Heading1"/>
        <w:spacing w:before="480"/>
        <w:rPr>
          <w:lang w:val="es-ES"/>
        </w:rPr>
      </w:pPr>
      <w:r>
        <w:rPr>
          <w:lang w:val="es-ES"/>
        </w:rPr>
        <w:lastRenderedPageBreak/>
        <w:t>punto</w:t>
      </w:r>
      <w:r w:rsidRPr="00D81A92">
        <w:rPr>
          <w:lang w:val="es-ES"/>
        </w:rPr>
        <w:t xml:space="preserve"> 10</w:t>
      </w:r>
      <w:r>
        <w:rPr>
          <w:lang w:val="es-ES"/>
        </w:rPr>
        <w:t xml:space="preserve"> del orden del día</w:t>
      </w:r>
      <w:proofErr w:type="gramStart"/>
      <w:r w:rsidRPr="00D81A92">
        <w:rPr>
          <w:lang w:val="es-ES"/>
        </w:rPr>
        <w:t xml:space="preserve">:  </w:t>
      </w:r>
      <w:r>
        <w:rPr>
          <w:lang w:val="es-ES"/>
        </w:rPr>
        <w:t>resumen</w:t>
      </w:r>
      <w:proofErr w:type="gramEnd"/>
      <w:r>
        <w:rPr>
          <w:lang w:val="es-ES"/>
        </w:rPr>
        <w:t xml:space="preserve"> de la presidencia</w:t>
      </w:r>
    </w:p>
    <w:p w:rsidR="000D69DB" w:rsidRPr="00D81A92" w:rsidRDefault="000D69DB" w:rsidP="0088172F">
      <w:pPr>
        <w:rPr>
          <w:lang w:val="es-ES"/>
        </w:rPr>
      </w:pPr>
    </w:p>
    <w:p w:rsidR="000D69DB" w:rsidRPr="00D81A92" w:rsidRDefault="000D69DB" w:rsidP="000D69DB">
      <w:pPr>
        <w:pStyle w:val="ONUME"/>
        <w:numPr>
          <w:ilvl w:val="0"/>
          <w:numId w:val="0"/>
        </w:numPr>
        <w:ind w:left="567"/>
        <w:rPr>
          <w:lang w:val="es-ES"/>
        </w:rPr>
      </w:pPr>
      <w:r w:rsidRPr="00D81A92">
        <w:rPr>
          <w:lang w:val="es-ES"/>
        </w:rPr>
        <w:t>24.</w:t>
      </w:r>
      <w:r w:rsidRPr="00D81A92">
        <w:rPr>
          <w:lang w:val="es-ES"/>
        </w:rPr>
        <w:tab/>
      </w:r>
      <w:r w:rsidRPr="007661E5">
        <w:rPr>
          <w:lang w:val="es-ES"/>
        </w:rPr>
        <w:t xml:space="preserve">El Grupo de Trabajo aprobó el </w:t>
      </w:r>
      <w:r w:rsidR="007A2586">
        <w:rPr>
          <w:lang w:val="es-ES"/>
        </w:rPr>
        <w:t>R</w:t>
      </w:r>
      <w:r w:rsidRPr="007661E5">
        <w:rPr>
          <w:lang w:val="es-ES"/>
        </w:rPr>
        <w:t xml:space="preserve">esumen de la Presidencia según consta en el </w:t>
      </w:r>
      <w:r>
        <w:rPr>
          <w:lang w:val="es-ES"/>
        </w:rPr>
        <w:t>presente documento</w:t>
      </w:r>
      <w:r w:rsidRPr="00D81A92">
        <w:rPr>
          <w:lang w:val="es-ES"/>
        </w:rPr>
        <w:t>.</w:t>
      </w:r>
    </w:p>
    <w:p w:rsidR="000D69DB" w:rsidRPr="00D81A92" w:rsidRDefault="000D69DB" w:rsidP="000D69DB">
      <w:pPr>
        <w:pStyle w:val="Heading1"/>
        <w:spacing w:before="480"/>
        <w:rPr>
          <w:lang w:val="es-ES"/>
        </w:rPr>
      </w:pPr>
      <w:r>
        <w:rPr>
          <w:lang w:val="es-ES"/>
        </w:rPr>
        <w:t>punto</w:t>
      </w:r>
      <w:r w:rsidRPr="00D81A92">
        <w:rPr>
          <w:lang w:val="es-ES"/>
        </w:rPr>
        <w:t xml:space="preserve"> 11</w:t>
      </w:r>
      <w:r>
        <w:rPr>
          <w:lang w:val="es-ES"/>
        </w:rPr>
        <w:t xml:space="preserve"> del orden del día</w:t>
      </w:r>
      <w:proofErr w:type="gramStart"/>
      <w:r w:rsidRPr="00D81A92">
        <w:rPr>
          <w:lang w:val="es-ES"/>
        </w:rPr>
        <w:t>:  cl</w:t>
      </w:r>
      <w:r>
        <w:rPr>
          <w:lang w:val="es-ES"/>
        </w:rPr>
        <w:t>ausura</w:t>
      </w:r>
      <w:proofErr w:type="gramEnd"/>
      <w:r>
        <w:rPr>
          <w:lang w:val="es-ES"/>
        </w:rPr>
        <w:t xml:space="preserve"> de la reunión</w:t>
      </w:r>
    </w:p>
    <w:p w:rsidR="000D69DB" w:rsidRPr="00D81A92" w:rsidRDefault="000D69DB" w:rsidP="0088172F">
      <w:pPr>
        <w:rPr>
          <w:lang w:val="es-ES"/>
        </w:rPr>
      </w:pPr>
    </w:p>
    <w:p w:rsidR="000D69DB" w:rsidRPr="00D81A92" w:rsidRDefault="000D69DB" w:rsidP="000D69DB">
      <w:pPr>
        <w:pStyle w:val="ONUME"/>
        <w:numPr>
          <w:ilvl w:val="0"/>
          <w:numId w:val="0"/>
        </w:numPr>
        <w:rPr>
          <w:lang w:val="es-ES"/>
        </w:rPr>
      </w:pPr>
      <w:r w:rsidRPr="00D81A92">
        <w:rPr>
          <w:lang w:val="es-ES"/>
        </w:rPr>
        <w:t>25.</w:t>
      </w:r>
      <w:r w:rsidRPr="00D81A92">
        <w:rPr>
          <w:lang w:val="es-ES"/>
        </w:rPr>
        <w:tab/>
      </w:r>
      <w:r w:rsidRPr="007661E5">
        <w:rPr>
          <w:lang w:val="es-ES"/>
        </w:rPr>
        <w:t xml:space="preserve">La Presidenta clausuró la reunión el </w:t>
      </w:r>
      <w:r>
        <w:rPr>
          <w:lang w:val="es-ES"/>
        </w:rPr>
        <w:t>22 de junio de</w:t>
      </w:r>
      <w:r w:rsidRPr="00D81A92">
        <w:rPr>
          <w:lang w:val="es-ES"/>
        </w:rPr>
        <w:t> 2016.</w:t>
      </w:r>
    </w:p>
    <w:p w:rsidR="000D69DB" w:rsidRPr="00D81A92" w:rsidRDefault="000D69DB" w:rsidP="000D69DB">
      <w:pPr>
        <w:rPr>
          <w:lang w:val="es-ES"/>
        </w:rPr>
      </w:pPr>
    </w:p>
    <w:p w:rsidR="000D69DB" w:rsidRPr="00D81A92" w:rsidRDefault="000D69DB" w:rsidP="000D69DB">
      <w:pPr>
        <w:rPr>
          <w:lang w:val="es-ES"/>
        </w:rPr>
      </w:pPr>
    </w:p>
    <w:p w:rsidR="00A25307" w:rsidRDefault="000D69DB" w:rsidP="004B273E">
      <w:pPr>
        <w:pStyle w:val="Endofdocument-Annex"/>
        <w:rPr>
          <w:lang w:val="es-ES"/>
        </w:rPr>
      </w:pPr>
      <w:r w:rsidRPr="00D81A92">
        <w:rPr>
          <w:lang w:val="es-ES"/>
        </w:rPr>
        <w:t>[</w:t>
      </w:r>
      <w:r>
        <w:rPr>
          <w:lang w:val="es-ES"/>
        </w:rPr>
        <w:t>Siguen los Anexos</w:t>
      </w:r>
      <w:r w:rsidRPr="00D81A92">
        <w:rPr>
          <w:lang w:val="es-ES"/>
        </w:rPr>
        <w:t>]</w:t>
      </w:r>
    </w:p>
    <w:p w:rsidR="0088172F" w:rsidRDefault="0088172F" w:rsidP="0088172F">
      <w:pPr>
        <w:rPr>
          <w:lang w:val="es-ES"/>
        </w:rPr>
      </w:pPr>
    </w:p>
    <w:p w:rsidR="0088172F" w:rsidRDefault="0088172F" w:rsidP="0088172F">
      <w:pPr>
        <w:rPr>
          <w:lang w:val="es-ES"/>
        </w:rPr>
        <w:sectPr w:rsidR="0088172F" w:rsidSect="0088172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8172F" w:rsidRPr="005012AB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  <w:r w:rsidRPr="00E81C24">
        <w:rPr>
          <w:rFonts w:eastAsia="MS Mincho"/>
          <w:b/>
          <w:bCs/>
          <w:szCs w:val="22"/>
          <w:lang w:val="es-ES_tradnl" w:eastAsia="en-US"/>
        </w:rPr>
        <w:lastRenderedPageBreak/>
        <w:t>Reglamento Común</w:t>
      </w:r>
    </w:p>
    <w:p w:rsidR="0088172F" w:rsidRPr="005012AB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  <w:proofErr w:type="gramStart"/>
      <w:r w:rsidRPr="00E81C24">
        <w:rPr>
          <w:rFonts w:eastAsia="MS Mincho"/>
          <w:b/>
          <w:bCs/>
          <w:szCs w:val="22"/>
          <w:lang w:val="es-ES_tradnl" w:eastAsia="en-US"/>
        </w:rPr>
        <w:t>del</w:t>
      </w:r>
      <w:proofErr w:type="gramEnd"/>
      <w:r w:rsidRPr="00E81C24">
        <w:rPr>
          <w:rFonts w:eastAsia="MS Mincho"/>
          <w:b/>
          <w:bCs/>
          <w:szCs w:val="22"/>
          <w:lang w:val="es-ES_tradnl" w:eastAsia="en-US"/>
        </w:rPr>
        <w:t xml:space="preserve"> Acta de 1999 y del Acta de 1960</w:t>
      </w:r>
    </w:p>
    <w:p w:rsidR="0088172F" w:rsidRPr="003422FF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  <w:proofErr w:type="gramStart"/>
      <w:r w:rsidRPr="00E81C24">
        <w:rPr>
          <w:rFonts w:eastAsia="MS Mincho"/>
          <w:b/>
          <w:bCs/>
          <w:szCs w:val="22"/>
          <w:lang w:val="es-ES_tradnl" w:eastAsia="en-US"/>
        </w:rPr>
        <w:t>del</w:t>
      </w:r>
      <w:proofErr w:type="gramEnd"/>
      <w:r w:rsidRPr="00E81C24">
        <w:rPr>
          <w:rFonts w:eastAsia="MS Mincho"/>
          <w:b/>
          <w:bCs/>
          <w:szCs w:val="22"/>
          <w:lang w:val="es-ES_tradnl" w:eastAsia="en-US"/>
        </w:rPr>
        <w:t xml:space="preserve"> Arreglo de La Haya</w:t>
      </w:r>
    </w:p>
    <w:p w:rsidR="0088172F" w:rsidRPr="003422FF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</w:p>
    <w:p w:rsidR="0088172F" w:rsidRPr="003422FF" w:rsidRDefault="0088172F" w:rsidP="0088172F">
      <w:pPr>
        <w:pStyle w:val="Endofdocument-Annex"/>
        <w:ind w:left="0"/>
        <w:jc w:val="center"/>
        <w:rPr>
          <w:rFonts w:eastAsia="MS Mincho"/>
          <w:szCs w:val="22"/>
          <w:lang w:val="es-ES" w:eastAsia="en-US"/>
        </w:rPr>
      </w:pPr>
      <w:r>
        <w:rPr>
          <w:rFonts w:eastAsia="MS Mincho"/>
          <w:szCs w:val="22"/>
          <w:lang w:val="es-ES" w:eastAsia="en-US"/>
        </w:rPr>
        <w:t>(</w:t>
      </w:r>
      <w:proofErr w:type="gramStart"/>
      <w:r>
        <w:rPr>
          <w:rFonts w:eastAsia="MS Mincho"/>
          <w:szCs w:val="22"/>
          <w:lang w:val="es-ES" w:eastAsia="en-US"/>
        </w:rPr>
        <w:t>texto</w:t>
      </w:r>
      <w:proofErr w:type="gramEnd"/>
      <w:r>
        <w:rPr>
          <w:rFonts w:eastAsia="MS Mincho"/>
          <w:szCs w:val="22"/>
          <w:lang w:val="es-ES" w:eastAsia="en-US"/>
        </w:rPr>
        <w:t xml:space="preserve"> en vigor el […</w:t>
      </w:r>
      <w:r w:rsidRPr="003422FF">
        <w:rPr>
          <w:rFonts w:eastAsia="MS Mincho"/>
          <w:szCs w:val="22"/>
          <w:lang w:val="es-ES" w:eastAsia="en-US"/>
        </w:rPr>
        <w:t>])</w:t>
      </w:r>
    </w:p>
    <w:p w:rsidR="0088172F" w:rsidRPr="003422FF" w:rsidRDefault="0088172F" w:rsidP="0088172F">
      <w:pPr>
        <w:pStyle w:val="Endofdocument-Annex"/>
        <w:ind w:left="0"/>
        <w:jc w:val="center"/>
        <w:rPr>
          <w:rFonts w:eastAsia="MS Mincho"/>
          <w:szCs w:val="22"/>
          <w:lang w:val="es-ES" w:eastAsia="en-US"/>
        </w:rPr>
      </w:pPr>
    </w:p>
    <w:p w:rsidR="0088172F" w:rsidRPr="003422FF" w:rsidRDefault="0088172F" w:rsidP="0088172F">
      <w:pPr>
        <w:pStyle w:val="Heading4"/>
        <w:keepNext w:val="0"/>
        <w:spacing w:after="0"/>
        <w:jc w:val="center"/>
        <w:rPr>
          <w:lang w:val="es-ES"/>
        </w:rPr>
      </w:pPr>
      <w:r w:rsidRPr="003422FF">
        <w:rPr>
          <w:lang w:val="es-ES"/>
        </w:rPr>
        <w:t>R</w:t>
      </w:r>
      <w:r>
        <w:rPr>
          <w:lang w:val="es-ES"/>
        </w:rPr>
        <w:t>egla</w:t>
      </w:r>
      <w:r w:rsidRPr="003422FF">
        <w:rPr>
          <w:lang w:val="es-ES"/>
        </w:rPr>
        <w:t xml:space="preserve"> 21</w:t>
      </w:r>
    </w:p>
    <w:p w:rsidR="0088172F" w:rsidRPr="003422FF" w:rsidRDefault="0088172F" w:rsidP="0088172F">
      <w:pPr>
        <w:pStyle w:val="Heading4"/>
        <w:keepNext w:val="0"/>
        <w:spacing w:before="0"/>
        <w:jc w:val="center"/>
        <w:rPr>
          <w:lang w:val="es-ES"/>
        </w:rPr>
      </w:pPr>
      <w:r w:rsidRPr="007713FC">
        <w:rPr>
          <w:lang w:val="es-ES"/>
        </w:rPr>
        <w:t>Inscripción de un cambio</w:t>
      </w:r>
    </w:p>
    <w:p w:rsidR="0088172F" w:rsidRPr="003422FF" w:rsidRDefault="0088172F" w:rsidP="0088172F">
      <w:pPr>
        <w:rPr>
          <w:lang w:val="es-ES"/>
        </w:rPr>
      </w:pPr>
    </w:p>
    <w:p w:rsidR="0088172F" w:rsidRPr="003422FF" w:rsidRDefault="0088172F" w:rsidP="0088172F">
      <w:pPr>
        <w:pStyle w:val="indent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1)</w:t>
      </w:r>
      <w:r w:rsidRPr="003422FF">
        <w:rPr>
          <w:rFonts w:ascii="Arial" w:hAnsi="Arial" w:cs="Arial"/>
          <w:sz w:val="22"/>
          <w:szCs w:val="22"/>
          <w:lang w:val="es-ES"/>
        </w:rPr>
        <w:tab/>
        <w:t>[</w:t>
      </w:r>
      <w:r w:rsidRPr="003422FF">
        <w:rPr>
          <w:rFonts w:ascii="Arial" w:hAnsi="Arial" w:cs="Arial"/>
          <w:i/>
          <w:sz w:val="22"/>
          <w:szCs w:val="22"/>
          <w:lang w:val="es-ES"/>
        </w:rPr>
        <w:t>Presenta</w:t>
      </w:r>
      <w:r>
        <w:rPr>
          <w:rFonts w:ascii="Arial" w:hAnsi="Arial" w:cs="Arial"/>
          <w:i/>
          <w:sz w:val="22"/>
          <w:szCs w:val="22"/>
          <w:lang w:val="es-ES"/>
        </w:rPr>
        <w:t>ción de la petición</w:t>
      </w:r>
      <w:r>
        <w:rPr>
          <w:rFonts w:ascii="Arial" w:hAnsi="Arial" w:cs="Arial"/>
          <w:sz w:val="22"/>
          <w:szCs w:val="22"/>
          <w:lang w:val="es-ES"/>
        </w:rPr>
        <w:t>]  </w:t>
      </w:r>
      <w:r w:rsidRPr="003422FF">
        <w:rPr>
          <w:rFonts w:ascii="Arial" w:hAnsi="Arial" w:cs="Arial"/>
          <w:sz w:val="22"/>
          <w:szCs w:val="22"/>
          <w:lang w:val="es-ES"/>
        </w:rPr>
        <w:t>a)  </w:t>
      </w:r>
      <w:r w:rsidRPr="006A71D9">
        <w:rPr>
          <w:rFonts w:ascii="Arial" w:hAnsi="Arial" w:cs="Arial"/>
          <w:sz w:val="22"/>
          <w:szCs w:val="22"/>
          <w:lang w:val="es-ES"/>
        </w:rPr>
        <w:t>Toda petición de inscripción se presentará a la Oficina Internacional en el formulario oficial pertinente, cuando la petición se refiera a alguno de los casos siguientes</w:t>
      </w:r>
      <w:r w:rsidRPr="003422FF">
        <w:rPr>
          <w:rFonts w:ascii="Arial" w:hAnsi="Arial" w:cs="Arial"/>
          <w:sz w:val="22"/>
          <w:szCs w:val="22"/>
          <w:lang w:val="es-ES"/>
        </w:rPr>
        <w:t>: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6A71D9">
        <w:rPr>
          <w:rFonts w:ascii="Arial" w:hAnsi="Arial" w:cs="Arial"/>
          <w:sz w:val="22"/>
          <w:szCs w:val="22"/>
          <w:lang w:val="es-ES"/>
        </w:rPr>
        <w:t>un cambio en la titularidad del registro internacional relativo a todos o a varios de los dibujos o modelos industriales objeto del registro internacional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6A71D9">
        <w:rPr>
          <w:rFonts w:ascii="Arial" w:hAnsi="Arial" w:cs="Arial"/>
          <w:sz w:val="22"/>
          <w:szCs w:val="22"/>
          <w:lang w:val="es-ES"/>
        </w:rPr>
        <w:t>un cambio en el nombre o en la dirección del titular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6A71D9">
        <w:rPr>
          <w:rFonts w:ascii="Arial" w:hAnsi="Arial" w:cs="Arial"/>
          <w:sz w:val="22"/>
          <w:szCs w:val="22"/>
          <w:lang w:val="es-ES"/>
        </w:rPr>
        <w:t>una renuncia del registro internacional respecto de varias o todas las Partes Contratantes designadas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jc w:val="left"/>
        <w:rPr>
          <w:ins w:id="6" w:author="OKUTOMI Hiroshi" w:date="2015-07-08T14:24:00Z"/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iv)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6A71D9">
        <w:rPr>
          <w:rFonts w:ascii="Arial" w:hAnsi="Arial" w:cs="Arial"/>
          <w:sz w:val="22"/>
          <w:szCs w:val="22"/>
          <w:lang w:val="es-ES"/>
        </w:rPr>
        <w:t>una limitación, respecto de varias o todas las Partes Contratantes designadas, relativa a uno o más de los dibujos o modelos industriales objeto del registro internacional</w:t>
      </w:r>
      <w:ins w:id="7" w:author="OKUTOMI Hiroshi" w:date="2015-07-08T14:24:00Z">
        <w:r w:rsidRPr="003422FF">
          <w:rPr>
            <w:rFonts w:ascii="Arial" w:hAnsi="Arial" w:cs="Arial"/>
            <w:sz w:val="22"/>
            <w:szCs w:val="22"/>
            <w:lang w:val="es-ES"/>
          </w:rPr>
          <w:t>;</w:t>
        </w:r>
      </w:ins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ins w:id="8" w:author="KONTA DE PALMA Livia" w:date="2016-04-13T17:58:00Z">
        <w:r>
          <w:rPr>
            <w:rFonts w:ascii="Arial" w:hAnsi="Arial" w:cs="Arial"/>
            <w:sz w:val="22"/>
            <w:szCs w:val="22"/>
            <w:lang w:val="es-ES"/>
          </w:rPr>
          <w:t>v)</w:t>
        </w:r>
        <w:r>
          <w:rPr>
            <w:rFonts w:ascii="Arial" w:hAnsi="Arial" w:cs="Arial"/>
            <w:sz w:val="22"/>
            <w:szCs w:val="22"/>
            <w:lang w:val="es-ES"/>
          </w:rPr>
          <w:tab/>
        </w:r>
      </w:ins>
      <w:ins w:id="9" w:author="KONTA DE PALMA Livia" w:date="2016-04-14T11:49:00Z">
        <w:r>
          <w:rPr>
            <w:rFonts w:ascii="Arial" w:hAnsi="Arial" w:cs="Arial"/>
            <w:sz w:val="22"/>
            <w:szCs w:val="22"/>
            <w:lang w:val="es-ES"/>
          </w:rPr>
          <w:t xml:space="preserve">el suministro </w:t>
        </w:r>
      </w:ins>
      <w:ins w:id="10" w:author="KONTA DE PALMA Livia" w:date="2016-04-13T17:58:00Z">
        <w:r>
          <w:rPr>
            <w:rFonts w:ascii="Arial" w:hAnsi="Arial" w:cs="Arial"/>
            <w:sz w:val="22"/>
            <w:szCs w:val="22"/>
            <w:lang w:val="es-ES"/>
          </w:rPr>
          <w:t xml:space="preserve">del nombre y la dirección del creador, o un cambio en el nombre o la dirección del creador de </w:t>
        </w:r>
      </w:ins>
      <w:ins w:id="11" w:author="BERENDSON Betty Magdalena" w:date="2016-04-19T16:21:00Z">
        <w:r>
          <w:rPr>
            <w:rFonts w:ascii="Arial" w:hAnsi="Arial" w:cs="Arial"/>
            <w:sz w:val="22"/>
            <w:szCs w:val="22"/>
            <w:lang w:val="es-ES"/>
          </w:rPr>
          <w:t xml:space="preserve">cualquiera </w:t>
        </w:r>
      </w:ins>
      <w:ins w:id="12" w:author="KONTA DE PALMA Livia" w:date="2016-04-13T17:58:00Z">
        <w:r>
          <w:rPr>
            <w:rFonts w:ascii="Arial" w:hAnsi="Arial" w:cs="Arial"/>
            <w:sz w:val="22"/>
            <w:szCs w:val="22"/>
            <w:lang w:val="es-ES"/>
          </w:rPr>
          <w:t xml:space="preserve">o </w:t>
        </w:r>
      </w:ins>
      <w:ins w:id="13" w:author="BERENDSON Betty Magdalena" w:date="2016-04-19T16:21:00Z">
        <w:r>
          <w:rPr>
            <w:rFonts w:ascii="Arial" w:hAnsi="Arial" w:cs="Arial"/>
            <w:sz w:val="22"/>
            <w:szCs w:val="22"/>
            <w:lang w:val="es-ES"/>
          </w:rPr>
          <w:t xml:space="preserve">de </w:t>
        </w:r>
      </w:ins>
      <w:ins w:id="14" w:author="KONTA DE PALMA Livia" w:date="2016-04-13T17:58:00Z">
        <w:r>
          <w:rPr>
            <w:rFonts w:ascii="Arial" w:hAnsi="Arial" w:cs="Arial"/>
            <w:sz w:val="22"/>
            <w:szCs w:val="22"/>
            <w:lang w:val="es-ES"/>
          </w:rPr>
          <w:t>todos los dibujos o modelos industriales objeto del registro internacional.</w:t>
        </w:r>
      </w:ins>
    </w:p>
    <w:p w:rsidR="0088172F" w:rsidRPr="003422FF" w:rsidRDefault="0088172F" w:rsidP="0088172F">
      <w:pPr>
        <w:pStyle w:val="indenta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b)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6A71D9">
        <w:rPr>
          <w:rFonts w:ascii="Arial" w:hAnsi="Arial" w:cs="Arial"/>
          <w:sz w:val="22"/>
          <w:szCs w:val="22"/>
          <w:lang w:val="es-ES"/>
        </w:rPr>
        <w:t>La petición será firmada y presentada por el titular; no obstante, el nuevo titular podrá presentar una petición de inscripción de un cambio en la titularidad, siempre que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6A71D9">
        <w:rPr>
          <w:rFonts w:ascii="Arial" w:hAnsi="Arial" w:cs="Arial"/>
          <w:sz w:val="22"/>
          <w:szCs w:val="22"/>
          <w:lang w:val="es-ES"/>
        </w:rPr>
        <w:t>esté firmada por el titular, o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6A71D9">
        <w:rPr>
          <w:rFonts w:ascii="Arial" w:hAnsi="Arial" w:cs="Arial"/>
          <w:sz w:val="22"/>
          <w:szCs w:val="22"/>
          <w:lang w:val="es-ES"/>
        </w:rPr>
        <w:t>esté firmada por el nuevo titular y vaya acompañada de un certificado expedido por la autoridad competente de la Parte Contratante del titular en la que el nuevo titular figure como causahabiente del titular</w:t>
      </w:r>
      <w:r w:rsidRPr="003422FF">
        <w:rPr>
          <w:rFonts w:ascii="Arial" w:hAnsi="Arial" w:cs="Arial"/>
          <w:sz w:val="22"/>
          <w:szCs w:val="22"/>
          <w:lang w:val="es-ES"/>
        </w:rPr>
        <w:t>.</w:t>
      </w:r>
    </w:p>
    <w:p w:rsidR="0088172F" w:rsidRPr="003422FF" w:rsidRDefault="0088172F" w:rsidP="0088172F">
      <w:pPr>
        <w:pStyle w:val="indenti"/>
        <w:ind w:left="360"/>
        <w:jc w:val="left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indent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(2)</w:t>
      </w:r>
      <w:r w:rsidRPr="003422FF">
        <w:rPr>
          <w:rFonts w:ascii="Arial" w:hAnsi="Arial" w:cs="Arial"/>
          <w:sz w:val="22"/>
          <w:szCs w:val="22"/>
          <w:lang w:val="es-ES"/>
        </w:rPr>
        <w:tab/>
        <w:t>[</w:t>
      </w:r>
      <w:r w:rsidRPr="006A71D9">
        <w:rPr>
          <w:rFonts w:ascii="Arial" w:hAnsi="Arial" w:cs="Arial"/>
          <w:i/>
          <w:sz w:val="22"/>
          <w:szCs w:val="22"/>
          <w:lang w:val="es-ES"/>
        </w:rPr>
        <w:t>Contenido de la petición</w:t>
      </w:r>
      <w:r w:rsidRPr="003422FF">
        <w:rPr>
          <w:rFonts w:ascii="Arial" w:hAnsi="Arial" w:cs="Arial"/>
          <w:sz w:val="22"/>
          <w:szCs w:val="22"/>
          <w:lang w:val="es-ES"/>
        </w:rPr>
        <w:t>]  </w:t>
      </w:r>
      <w:r w:rsidRPr="006A71D9">
        <w:rPr>
          <w:rFonts w:ascii="Arial" w:hAnsi="Arial" w:cs="Arial"/>
          <w:sz w:val="22"/>
          <w:szCs w:val="22"/>
          <w:lang w:val="es-ES"/>
        </w:rPr>
        <w:t>En la petición de inscripción de un cambio, además de especificar el cambio solicitado, figurarán o se indicarán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430BAC">
        <w:rPr>
          <w:rFonts w:ascii="Arial" w:hAnsi="Arial" w:cs="Arial"/>
          <w:sz w:val="22"/>
          <w:szCs w:val="22"/>
          <w:lang w:val="es-ES"/>
        </w:rPr>
        <w:t>el número del correspondiente registro internacional</w:t>
      </w:r>
      <w:r w:rsidRPr="003422FF">
        <w:rPr>
          <w:rFonts w:ascii="Arial" w:hAnsi="Arial" w:cs="Arial"/>
          <w:sz w:val="22"/>
          <w:szCs w:val="22"/>
          <w:lang w:val="es-ES"/>
        </w:rPr>
        <w:t>,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430BAC">
        <w:rPr>
          <w:rFonts w:ascii="Arial" w:hAnsi="Arial" w:cs="Arial"/>
          <w:sz w:val="22"/>
          <w:szCs w:val="22"/>
          <w:lang w:val="es-ES"/>
        </w:rPr>
        <w:t>el nombre del titular, a menos que el cambio se refiera al nombre o a la dirección del mandatario</w:t>
      </w:r>
      <w:r w:rsidRPr="003422FF">
        <w:rPr>
          <w:rFonts w:ascii="Arial" w:hAnsi="Arial" w:cs="Arial"/>
          <w:sz w:val="22"/>
          <w:szCs w:val="22"/>
          <w:lang w:val="es-ES"/>
        </w:rPr>
        <w:t>,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430BAC">
        <w:rPr>
          <w:rFonts w:ascii="Arial" w:hAnsi="Arial" w:cs="Arial"/>
          <w:sz w:val="22"/>
          <w:szCs w:val="22"/>
          <w:lang w:val="es-ES"/>
        </w:rPr>
        <w:t>si se trata de un cambio en la titularidad del registro internacional, el nombre y la dirección del nuevo titular del registro internacional, expresados conforme a lo estipulado en las Instrucciones Administrativas</w:t>
      </w:r>
      <w:r w:rsidRPr="003422FF">
        <w:rPr>
          <w:rFonts w:ascii="Arial" w:hAnsi="Arial" w:cs="Arial"/>
          <w:sz w:val="22"/>
          <w:szCs w:val="22"/>
          <w:lang w:val="es-ES"/>
        </w:rPr>
        <w:t>,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iv)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430BAC">
        <w:rPr>
          <w:rFonts w:ascii="Arial" w:hAnsi="Arial" w:cs="Arial"/>
          <w:sz w:val="22"/>
          <w:szCs w:val="22"/>
          <w:lang w:val="es-ES"/>
        </w:rPr>
        <w:t>si se trata de un cambio en la titularidad del registro internacional, la o las Partes Contratantes respecto de las cuales el nuevo titular cumpla las condiciones para ser titular de un registro internacional</w:t>
      </w:r>
      <w:r w:rsidRPr="003422FF">
        <w:rPr>
          <w:rFonts w:ascii="Arial" w:hAnsi="Arial" w:cs="Arial"/>
          <w:sz w:val="22"/>
          <w:szCs w:val="22"/>
          <w:lang w:val="es-ES"/>
        </w:rPr>
        <w:t>,</w:t>
      </w:r>
    </w:p>
    <w:p w:rsidR="0088172F" w:rsidRPr="003422FF" w:rsidRDefault="0088172F" w:rsidP="0088172F">
      <w:pPr>
        <w:pStyle w:val="indenti"/>
        <w:ind w:firstLine="1701"/>
        <w:jc w:val="left"/>
        <w:rPr>
          <w:ins w:id="15" w:author="OKUTOMI Hiroshi" w:date="2015-07-08T14:46:00Z"/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v)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430BAC">
        <w:rPr>
          <w:rFonts w:ascii="Arial" w:hAnsi="Arial" w:cs="Arial"/>
          <w:sz w:val="22"/>
          <w:szCs w:val="22"/>
          <w:lang w:val="es-ES"/>
        </w:rPr>
        <w:t>si se trata de un cambio en la titularidad del registro internacional que no se refiera a la totalidad de los dibujos o modelos industriales ni a la totalidad de las Partes Contratantes, el número de los dibujos o modelos industriales, así como las Partes Contratantes designadas, a los que afecte el cambio en la titularidad,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proofErr w:type="gramStart"/>
      <w:r w:rsidRPr="003422FF">
        <w:rPr>
          <w:rFonts w:ascii="Arial" w:hAnsi="Arial" w:cs="Arial"/>
          <w:sz w:val="22"/>
          <w:szCs w:val="22"/>
          <w:lang w:val="es-ES"/>
        </w:rPr>
        <w:t>vi</w:t>
      </w:r>
      <w:proofErr w:type="gramEnd"/>
      <w:r w:rsidRPr="003422FF">
        <w:rPr>
          <w:rFonts w:ascii="Arial" w:hAnsi="Arial" w:cs="Arial"/>
          <w:sz w:val="22"/>
          <w:szCs w:val="22"/>
          <w:lang w:val="es-ES"/>
        </w:rPr>
        <w:t>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ins w:id="16" w:author="KONTA DE PALMA Livia" w:date="2016-04-13T18:07:00Z">
        <w:r>
          <w:rPr>
            <w:rFonts w:ascii="Arial" w:hAnsi="Arial" w:cs="Arial"/>
            <w:sz w:val="22"/>
            <w:szCs w:val="22"/>
            <w:lang w:val="es-ES"/>
          </w:rPr>
          <w:t>si se trata de</w:t>
        </w:r>
      </w:ins>
      <w:ins w:id="17" w:author="KONTA DE PALMA Livia" w:date="2016-04-14T11:49:00Z">
        <w:r>
          <w:rPr>
            <w:rFonts w:ascii="Arial" w:hAnsi="Arial" w:cs="Arial"/>
            <w:sz w:val="22"/>
            <w:szCs w:val="22"/>
            <w:lang w:val="es-ES"/>
          </w:rPr>
          <w:t>l suministro</w:t>
        </w:r>
      </w:ins>
      <w:ins w:id="18" w:author="KONTA DE PALMA Livia" w:date="2016-04-13T18:07:00Z">
        <w:r>
          <w:rPr>
            <w:rFonts w:ascii="Arial" w:hAnsi="Arial" w:cs="Arial"/>
            <w:sz w:val="22"/>
            <w:szCs w:val="22"/>
            <w:lang w:val="es-ES"/>
          </w:rPr>
          <w:t xml:space="preserve"> del</w:t>
        </w:r>
      </w:ins>
      <w:ins w:id="19" w:author="KONTA DE PALMA Livia" w:date="2016-04-13T18:04:00Z">
        <w:r>
          <w:rPr>
            <w:rFonts w:ascii="Arial" w:hAnsi="Arial" w:cs="Arial"/>
            <w:sz w:val="22"/>
            <w:szCs w:val="22"/>
            <w:lang w:val="es-ES"/>
          </w:rPr>
          <w:t xml:space="preserve"> nombre y la dirección del creador del dibujo o modelo industrial, el número de los dibujos o modelos industriales en cuesti</w:t>
        </w:r>
      </w:ins>
      <w:ins w:id="20" w:author="KONTA DE PALMA Livia" w:date="2016-04-13T18:05:00Z">
        <w:r>
          <w:rPr>
            <w:rFonts w:ascii="Arial" w:hAnsi="Arial" w:cs="Arial"/>
            <w:sz w:val="22"/>
            <w:szCs w:val="22"/>
            <w:lang w:val="es-ES"/>
          </w:rPr>
          <w:t xml:space="preserve">ón, </w:t>
        </w:r>
        <w:r w:rsidRPr="00E140E2">
          <w:rPr>
            <w:rFonts w:ascii="Arial" w:hAnsi="Arial" w:cs="Arial"/>
            <w:sz w:val="22"/>
            <w:szCs w:val="22"/>
            <w:lang w:val="es-ES"/>
          </w:rPr>
          <w:t>si el mismo</w:t>
        </w:r>
        <w:r>
          <w:rPr>
            <w:rFonts w:ascii="Arial" w:hAnsi="Arial" w:cs="Arial"/>
            <w:sz w:val="22"/>
            <w:szCs w:val="22"/>
            <w:lang w:val="es-ES"/>
          </w:rPr>
          <w:t xml:space="preserve"> no es el creador de todos los dibujos o modelos industriales objeto del registro internacional</w:t>
        </w:r>
      </w:ins>
      <w:ins w:id="21" w:author="KONTA DE PALMA Livia" w:date="2016-04-13T18:06:00Z">
        <w:r>
          <w:rPr>
            <w:rFonts w:ascii="Arial" w:hAnsi="Arial" w:cs="Arial"/>
            <w:sz w:val="22"/>
            <w:szCs w:val="22"/>
            <w:lang w:val="es-ES"/>
          </w:rPr>
          <w:t xml:space="preserve">, </w:t>
        </w:r>
      </w:ins>
      <w:r>
        <w:rPr>
          <w:rFonts w:ascii="Arial" w:hAnsi="Arial" w:cs="Arial"/>
          <w:sz w:val="22"/>
          <w:szCs w:val="22"/>
          <w:lang w:val="es-ES"/>
        </w:rPr>
        <w:t>y</w:t>
      </w:r>
    </w:p>
    <w:p w:rsidR="0088172F" w:rsidRPr="003422FF" w:rsidRDefault="0088172F" w:rsidP="0088172F">
      <w:pPr>
        <w:pStyle w:val="indenti"/>
        <w:ind w:firstLine="1701"/>
        <w:jc w:val="left"/>
        <w:rPr>
          <w:rFonts w:ascii="Arial" w:hAnsi="Arial" w:cs="Arial"/>
          <w:sz w:val="22"/>
          <w:szCs w:val="22"/>
          <w:lang w:val="es-ES"/>
        </w:rPr>
      </w:pPr>
      <w:ins w:id="22" w:author="OKUTOMI Hiroshi" w:date="2015-07-09T13:36:00Z">
        <w:r w:rsidRPr="003422FF">
          <w:rPr>
            <w:rFonts w:ascii="Arial" w:hAnsi="Arial" w:cs="Arial"/>
            <w:sz w:val="22"/>
            <w:szCs w:val="22"/>
            <w:lang w:val="es-ES"/>
          </w:rPr>
          <w:t>vii)</w:t>
        </w:r>
      </w:ins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430BAC">
        <w:rPr>
          <w:rFonts w:ascii="Arial" w:hAnsi="Arial" w:cs="Arial"/>
          <w:sz w:val="22"/>
          <w:szCs w:val="22"/>
          <w:lang w:val="es-ES"/>
        </w:rPr>
        <w:t>el importe de las tasas abonadas y el método de pago, o instrucciones para que sea cargado el importe pertinente en una cuenta abierta en la Oficina Internacional, así como la identidad del librador o de quien haya dado las instrucciones de pago</w:t>
      </w:r>
      <w:r w:rsidRPr="003422FF">
        <w:rPr>
          <w:rFonts w:ascii="Arial" w:hAnsi="Arial" w:cs="Arial"/>
          <w:sz w:val="22"/>
          <w:szCs w:val="22"/>
          <w:lang w:val="es-ES"/>
        </w:rPr>
        <w:t>.</w:t>
      </w:r>
    </w:p>
    <w:p w:rsidR="0088172F" w:rsidRPr="003422FF" w:rsidRDefault="0088172F" w:rsidP="0088172F">
      <w:pPr>
        <w:pStyle w:val="indent1"/>
        <w:jc w:val="left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indent1"/>
        <w:jc w:val="left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[…]</w:t>
      </w:r>
    </w:p>
    <w:p w:rsidR="0088172F" w:rsidRDefault="0088172F" w:rsidP="0088172F">
      <w:pPr>
        <w:rPr>
          <w:lang w:val="es-ES"/>
        </w:rPr>
      </w:pPr>
      <w:r w:rsidRPr="003422FF">
        <w:rPr>
          <w:lang w:val="es-ES"/>
        </w:rPr>
        <w:br w:type="page"/>
      </w:r>
    </w:p>
    <w:p w:rsidR="0088172F" w:rsidRPr="0088172F" w:rsidRDefault="0088172F" w:rsidP="0088172F">
      <w:pPr>
        <w:pStyle w:val="NoSpacing"/>
        <w:rPr>
          <w:rFonts w:ascii="Arial" w:hAnsi="Arial" w:cs="Arial"/>
          <w:lang w:val="es-ES"/>
        </w:rPr>
      </w:pPr>
    </w:p>
    <w:p w:rsidR="0088172F" w:rsidRPr="007A56D4" w:rsidRDefault="0088172F" w:rsidP="00B46597">
      <w:pPr>
        <w:pStyle w:val="NoSpacing"/>
        <w:tabs>
          <w:tab w:val="left" w:pos="567"/>
          <w:tab w:val="left" w:pos="1134"/>
        </w:tabs>
        <w:rPr>
          <w:ins w:id="23" w:author="HALLER Mario" w:date="2016-06-21T19:29:00Z"/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ins w:id="24" w:author="HALLER Mario" w:date="2016-06-21T19:29:00Z">
        <w:r w:rsidRPr="007A56D4">
          <w:rPr>
            <w:rFonts w:ascii="Arial" w:hAnsi="Arial" w:cs="Arial"/>
            <w:lang w:val="es-ES"/>
          </w:rPr>
          <w:t>9)</w:t>
        </w:r>
        <w:r w:rsidRPr="007A56D4">
          <w:rPr>
            <w:rFonts w:ascii="Arial" w:hAnsi="Arial" w:cs="Arial"/>
            <w:lang w:val="es-ES"/>
          </w:rPr>
          <w:tab/>
          <w:t>[</w:t>
        </w:r>
        <w:r w:rsidRPr="007A56D4">
          <w:rPr>
            <w:rFonts w:ascii="Arial" w:hAnsi="Arial" w:cs="Arial"/>
            <w:i/>
            <w:lang w:val="es-ES"/>
          </w:rPr>
          <w:t>Inscripción de un cambio en el nombre del creador</w:t>
        </w:r>
        <w:r w:rsidRPr="007A56D4">
          <w:rPr>
            <w:rFonts w:ascii="Arial" w:hAnsi="Arial" w:cs="Arial"/>
            <w:lang w:val="es-ES"/>
          </w:rPr>
          <w:t>]</w:t>
        </w:r>
        <w:r>
          <w:rPr>
            <w:rFonts w:ascii="Arial" w:hAnsi="Arial" w:cs="Arial"/>
            <w:lang w:val="es-ES"/>
          </w:rPr>
          <w:t>  </w:t>
        </w:r>
        <w:r w:rsidRPr="007A56D4">
          <w:rPr>
            <w:rFonts w:ascii="Arial" w:hAnsi="Arial" w:cs="Arial"/>
            <w:lang w:val="es-ES"/>
          </w:rPr>
          <w:t xml:space="preserve">Toda inscripción de un cambio en el nombre del creador en virtud del párrafo 1)a)v) será nula </w:t>
        </w:r>
      </w:ins>
      <w:ins w:id="25" w:author="BERENDSON Betty Magdalena" w:date="2016-06-22T10:34:00Z">
        <w:r w:rsidR="00C61592" w:rsidRPr="00C61592">
          <w:rPr>
            <w:rFonts w:ascii="Arial" w:hAnsi="Arial" w:cs="Arial"/>
            <w:i/>
            <w:iCs/>
            <w:lang w:val="es-ES"/>
          </w:rPr>
          <w:t>ab initio</w:t>
        </w:r>
      </w:ins>
      <w:ins w:id="26" w:author="HALLER Mario" w:date="2016-06-21T19:29:00Z">
        <w:r w:rsidRPr="007A56D4">
          <w:rPr>
            <w:rFonts w:ascii="Arial" w:hAnsi="Arial" w:cs="Arial"/>
            <w:i/>
            <w:lang w:val="es-ES"/>
          </w:rPr>
          <w:t xml:space="preserve"> </w:t>
        </w:r>
        <w:r w:rsidRPr="007A56D4">
          <w:rPr>
            <w:rFonts w:ascii="Arial" w:hAnsi="Arial" w:cs="Arial"/>
            <w:lang w:val="es-ES"/>
          </w:rPr>
          <w:t>si dicha inscripción se refiere a un cambio en la persona del creador.</w:t>
        </w:r>
      </w:ins>
    </w:p>
    <w:p w:rsidR="0088172F" w:rsidRPr="007A56D4" w:rsidRDefault="0088172F" w:rsidP="0088172F">
      <w:pPr>
        <w:pStyle w:val="NoSpacing"/>
        <w:rPr>
          <w:rFonts w:ascii="Arial" w:hAnsi="Arial" w:cs="Arial"/>
          <w:lang w:val="es-ES"/>
        </w:rPr>
      </w:pPr>
    </w:p>
    <w:p w:rsidR="0088172F" w:rsidRDefault="0088172F" w:rsidP="0088172F">
      <w:pPr>
        <w:rPr>
          <w:lang w:val="es-ES"/>
        </w:rPr>
      </w:pPr>
    </w:p>
    <w:p w:rsidR="0088172F" w:rsidRPr="005012AB" w:rsidRDefault="0088172F" w:rsidP="0088172F">
      <w:pPr>
        <w:jc w:val="center"/>
        <w:rPr>
          <w:i/>
          <w:lang w:val="es-ES"/>
        </w:rPr>
      </w:pPr>
      <w:r w:rsidRPr="005012AB">
        <w:rPr>
          <w:i/>
          <w:lang w:val="es-ES"/>
        </w:rPr>
        <w:t>Regla 26</w:t>
      </w:r>
    </w:p>
    <w:p w:rsidR="0088172F" w:rsidRPr="003422FF" w:rsidRDefault="0088172F" w:rsidP="0088172F">
      <w:pPr>
        <w:pStyle w:val="Heading4"/>
        <w:keepNext w:val="0"/>
        <w:spacing w:before="0" w:after="0"/>
        <w:jc w:val="center"/>
        <w:rPr>
          <w:lang w:val="es-ES"/>
        </w:rPr>
      </w:pPr>
      <w:r w:rsidRPr="003422FF">
        <w:rPr>
          <w:lang w:val="es-ES"/>
        </w:rPr>
        <w:t>Publica</w:t>
      </w:r>
      <w:r>
        <w:rPr>
          <w:lang w:val="es-ES"/>
        </w:rPr>
        <w:t>ción</w:t>
      </w:r>
    </w:p>
    <w:p w:rsidR="0088172F" w:rsidRPr="003422FF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(1)</w:t>
      </w:r>
      <w:r w:rsidRPr="003422FF">
        <w:rPr>
          <w:rFonts w:ascii="Arial" w:hAnsi="Arial" w:cs="Arial"/>
          <w:sz w:val="22"/>
          <w:szCs w:val="22"/>
          <w:lang w:val="es-ES"/>
        </w:rPr>
        <w:tab/>
        <w:t>[</w:t>
      </w:r>
      <w:r w:rsidRPr="005F08C8">
        <w:rPr>
          <w:rFonts w:ascii="Arial" w:hAnsi="Arial" w:cs="Arial"/>
          <w:i/>
          <w:sz w:val="22"/>
          <w:szCs w:val="22"/>
          <w:lang w:val="es-ES"/>
        </w:rPr>
        <w:t>Información relativa a los registros internacionales</w:t>
      </w:r>
      <w:r w:rsidRPr="003422FF">
        <w:rPr>
          <w:rFonts w:ascii="Arial" w:hAnsi="Arial" w:cs="Arial"/>
          <w:sz w:val="22"/>
          <w:szCs w:val="22"/>
          <w:lang w:val="es-ES"/>
        </w:rPr>
        <w:t>]  </w:t>
      </w:r>
      <w:r w:rsidRPr="005F08C8">
        <w:rPr>
          <w:rFonts w:ascii="Arial" w:hAnsi="Arial" w:cs="Arial"/>
          <w:sz w:val="22"/>
          <w:szCs w:val="22"/>
          <w:lang w:val="es-ES"/>
        </w:rPr>
        <w:t>La Oficina Internacional publicará en el Boletín los datos pertinentes relativos a</w:t>
      </w:r>
    </w:p>
    <w:p w:rsidR="0088172F" w:rsidRPr="003422FF" w:rsidRDefault="0088172F" w:rsidP="0088172F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los registros internacionales, de conformidad con la Regla 17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las denegaciones, y otras comunicaciones inscritas en virtud de las Reglas 18.5) y 18</w:t>
      </w:r>
      <w:r w:rsidRPr="00E140E2">
        <w:rPr>
          <w:rFonts w:ascii="Arial" w:hAnsi="Arial" w:cs="Arial"/>
          <w:i/>
          <w:sz w:val="22"/>
          <w:szCs w:val="22"/>
          <w:lang w:val="es-ES"/>
        </w:rPr>
        <w:t>bis</w:t>
      </w:r>
      <w:r w:rsidRPr="005F08C8">
        <w:rPr>
          <w:rFonts w:ascii="Arial" w:hAnsi="Arial" w:cs="Arial"/>
          <w:sz w:val="22"/>
          <w:szCs w:val="22"/>
          <w:lang w:val="es-ES"/>
        </w:rPr>
        <w:t>.3, con una indicación de si hay o no posibilidad de revisión o recurso, pero sin especificar los motivos de la denegación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las invalidaciones que se hayan inscrito en virtud de la Regla 20.2)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C61592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iv)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 xml:space="preserve">los cambios en la titularidad </w:t>
      </w:r>
      <w:r>
        <w:rPr>
          <w:rFonts w:ascii="Arial" w:hAnsi="Arial" w:cs="Arial"/>
          <w:sz w:val="22"/>
          <w:szCs w:val="22"/>
          <w:lang w:val="es-ES"/>
        </w:rPr>
        <w:t>y las fusiones, los cambios</w:t>
      </w:r>
      <w:r w:rsidRPr="005F08C8">
        <w:rPr>
          <w:rFonts w:ascii="Arial" w:hAnsi="Arial" w:cs="Arial"/>
          <w:sz w:val="22"/>
          <w:szCs w:val="22"/>
          <w:lang w:val="es-ES"/>
        </w:rPr>
        <w:t xml:space="preserve"> en el nombre o la dirección del titular, las renuncias</w:t>
      </w:r>
      <w:ins w:id="27" w:author="MAILLARD Amber" w:date="2016-04-20T15:04:00Z">
        <w:r>
          <w:rPr>
            <w:rFonts w:ascii="Arial" w:hAnsi="Arial" w:cs="Arial"/>
            <w:sz w:val="22"/>
            <w:szCs w:val="22"/>
            <w:lang w:val="es-ES"/>
          </w:rPr>
          <w:t>,</w:t>
        </w:r>
      </w:ins>
      <w:r w:rsidRPr="005F08C8">
        <w:rPr>
          <w:rFonts w:ascii="Arial" w:hAnsi="Arial" w:cs="Arial"/>
          <w:sz w:val="22"/>
          <w:szCs w:val="22"/>
          <w:lang w:val="es-ES"/>
        </w:rPr>
        <w:t xml:space="preserve"> </w:t>
      </w:r>
      <w:del w:id="28" w:author="KONTA DE PALMA Livia" w:date="2016-04-13T18:16:00Z">
        <w:r w:rsidRPr="005F08C8" w:rsidDel="005F08C8">
          <w:rPr>
            <w:rFonts w:ascii="Arial" w:hAnsi="Arial" w:cs="Arial"/>
            <w:sz w:val="22"/>
            <w:szCs w:val="22"/>
            <w:lang w:val="es-ES"/>
          </w:rPr>
          <w:delText xml:space="preserve">y </w:delText>
        </w:r>
      </w:del>
      <w:r w:rsidRPr="005F08C8">
        <w:rPr>
          <w:rFonts w:ascii="Arial" w:hAnsi="Arial" w:cs="Arial"/>
          <w:sz w:val="22"/>
          <w:szCs w:val="22"/>
          <w:lang w:val="es-ES"/>
        </w:rPr>
        <w:t>las limitaciones</w:t>
      </w:r>
      <w:r w:rsidR="00EA1DFF">
        <w:rPr>
          <w:rFonts w:ascii="Arial" w:hAnsi="Arial" w:cs="Arial"/>
          <w:sz w:val="22"/>
          <w:szCs w:val="22"/>
          <w:lang w:val="es-ES"/>
        </w:rPr>
        <w:t>,</w:t>
      </w:r>
      <w:ins w:id="29" w:author="BERENDSON Betty Magdalena" w:date="2016-06-22T10:35:00Z">
        <w:r w:rsidR="00C61592"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ins w:id="30" w:author="KONTA DE PALMA Livia" w:date="2016-04-13T18:16:00Z">
        <w:r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ins w:id="31" w:author="FRICOT Karine" w:date="2016-06-22T16:20:00Z">
        <w:r w:rsidR="00CE3089">
          <w:rPr>
            <w:rFonts w:ascii="Arial" w:hAnsi="Arial" w:cs="Arial"/>
            <w:sz w:val="22"/>
            <w:szCs w:val="22"/>
            <w:lang w:val="es-ES"/>
          </w:rPr>
          <w:t>los</w:t>
        </w:r>
      </w:ins>
      <w:ins w:id="32" w:author="KONTA DE PALMA Livia" w:date="2016-04-14T11:51:00Z">
        <w:r>
          <w:rPr>
            <w:rFonts w:ascii="Arial" w:hAnsi="Arial" w:cs="Arial"/>
            <w:sz w:val="22"/>
            <w:szCs w:val="22"/>
            <w:lang w:val="es-ES"/>
          </w:rPr>
          <w:t xml:space="preserve"> suministro</w:t>
        </w:r>
      </w:ins>
      <w:ins w:id="33" w:author="FRICOT Karine" w:date="2016-06-22T16:20:00Z">
        <w:r w:rsidR="00CE3089">
          <w:rPr>
            <w:rFonts w:ascii="Arial" w:hAnsi="Arial" w:cs="Arial"/>
            <w:sz w:val="22"/>
            <w:szCs w:val="22"/>
            <w:lang w:val="es-ES"/>
          </w:rPr>
          <w:t>s</w:t>
        </w:r>
      </w:ins>
      <w:bookmarkStart w:id="34" w:name="_GoBack"/>
      <w:bookmarkEnd w:id="34"/>
      <w:ins w:id="35" w:author="KONTA DE PALMA Livia" w:date="2016-04-14T11:51:00Z">
        <w:r>
          <w:rPr>
            <w:rFonts w:ascii="Arial" w:hAnsi="Arial" w:cs="Arial"/>
            <w:sz w:val="22"/>
            <w:szCs w:val="22"/>
            <w:lang w:val="es-ES"/>
          </w:rPr>
          <w:t xml:space="preserve"> </w:t>
        </w:r>
      </w:ins>
      <w:ins w:id="36" w:author="KONTA DE PALMA Livia" w:date="2016-04-13T18:16:00Z">
        <w:r>
          <w:rPr>
            <w:rFonts w:ascii="Arial" w:hAnsi="Arial" w:cs="Arial"/>
            <w:sz w:val="22"/>
            <w:szCs w:val="22"/>
            <w:lang w:val="es-ES"/>
          </w:rPr>
          <w:t>del nombre y la direcci</w:t>
        </w:r>
      </w:ins>
      <w:ins w:id="37" w:author="KONTA DE PALMA Livia" w:date="2016-04-13T18:17:00Z">
        <w:r>
          <w:rPr>
            <w:rFonts w:ascii="Arial" w:hAnsi="Arial" w:cs="Arial"/>
            <w:sz w:val="22"/>
            <w:szCs w:val="22"/>
            <w:lang w:val="es-ES"/>
          </w:rPr>
          <w:t xml:space="preserve">ón del creador, </w:t>
        </w:r>
      </w:ins>
      <w:ins w:id="38" w:author="HALLER Mario" w:date="2016-06-21T19:30:00Z">
        <w:r>
          <w:rPr>
            <w:rFonts w:ascii="Arial" w:hAnsi="Arial" w:cs="Arial"/>
            <w:sz w:val="22"/>
            <w:szCs w:val="22"/>
            <w:lang w:val="es-ES"/>
          </w:rPr>
          <w:t>y</w:t>
        </w:r>
      </w:ins>
      <w:ins w:id="39" w:author="KONTA DE PALMA Livia" w:date="2016-04-13T18:17:00Z">
        <w:r>
          <w:rPr>
            <w:rFonts w:ascii="Arial" w:hAnsi="Arial" w:cs="Arial"/>
            <w:sz w:val="22"/>
            <w:szCs w:val="22"/>
            <w:lang w:val="es-ES"/>
          </w:rPr>
          <w:t xml:space="preserve"> los cambios en el nombre o la dirección del creador </w:t>
        </w:r>
      </w:ins>
      <w:r w:rsidRPr="005F08C8">
        <w:rPr>
          <w:rFonts w:ascii="Arial" w:hAnsi="Arial" w:cs="Arial"/>
          <w:sz w:val="22"/>
          <w:szCs w:val="22"/>
          <w:lang w:val="es-ES"/>
        </w:rPr>
        <w:t>que se hayan inscrito en virtud de la Regla 21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left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v)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las correcciones efectuadas en virtud de la Regla 22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proofErr w:type="gramStart"/>
      <w:r w:rsidRPr="003422FF">
        <w:rPr>
          <w:rFonts w:ascii="Arial" w:hAnsi="Arial" w:cs="Arial"/>
          <w:sz w:val="22"/>
          <w:szCs w:val="22"/>
          <w:lang w:val="es-ES"/>
        </w:rPr>
        <w:t>vi</w:t>
      </w:r>
      <w:proofErr w:type="gramEnd"/>
      <w:r w:rsidRPr="003422FF">
        <w:rPr>
          <w:rFonts w:ascii="Arial" w:hAnsi="Arial" w:cs="Arial"/>
          <w:sz w:val="22"/>
          <w:szCs w:val="22"/>
          <w:lang w:val="es-ES"/>
        </w:rPr>
        <w:t>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las renovaciones que se hayan inscrito en virtud de la Regla 25.1)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vii)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los registros internacionales que no hayan sido renovados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viii)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las cancelaciones inscritas en virtud de la Regla 12.3)d)</w:t>
      </w:r>
      <w:r w:rsidRPr="003422FF">
        <w:rPr>
          <w:rFonts w:ascii="Arial" w:hAnsi="Arial" w:cs="Arial"/>
          <w:sz w:val="22"/>
          <w:szCs w:val="22"/>
          <w:lang w:val="es-ES"/>
        </w:rPr>
        <w:t>;</w:t>
      </w:r>
    </w:p>
    <w:p w:rsidR="0088172F" w:rsidRPr="003422FF" w:rsidRDefault="0088172F" w:rsidP="0088172F">
      <w:pPr>
        <w:pStyle w:val="indenti"/>
        <w:ind w:firstLine="170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ix)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5F08C8">
        <w:rPr>
          <w:rFonts w:ascii="Arial" w:hAnsi="Arial" w:cs="Arial"/>
          <w:sz w:val="22"/>
          <w:szCs w:val="22"/>
          <w:lang w:val="es-ES"/>
        </w:rPr>
        <w:t>las declaraciones de que un cambio en la titularidad no tiene efecto y la retirada de tales declaraciones, inscritas en virtud de la Regla 21</w:t>
      </w:r>
      <w:r w:rsidRPr="00E140E2">
        <w:rPr>
          <w:rFonts w:ascii="Arial" w:hAnsi="Arial" w:cs="Arial"/>
          <w:i/>
          <w:sz w:val="22"/>
          <w:szCs w:val="22"/>
          <w:lang w:val="es-ES"/>
        </w:rPr>
        <w:t>bis</w:t>
      </w:r>
      <w:r w:rsidRPr="003422FF">
        <w:rPr>
          <w:rFonts w:ascii="Arial" w:hAnsi="Arial" w:cs="Arial"/>
          <w:sz w:val="22"/>
          <w:szCs w:val="22"/>
          <w:lang w:val="es-ES"/>
        </w:rPr>
        <w:t>.</w:t>
      </w:r>
    </w:p>
    <w:p w:rsidR="0088172F" w:rsidRPr="003422FF" w:rsidRDefault="0088172F" w:rsidP="0088172F">
      <w:pPr>
        <w:pStyle w:val="indenti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[…]</w:t>
      </w:r>
    </w:p>
    <w:p w:rsidR="0088172F" w:rsidRPr="003422FF" w:rsidRDefault="0088172F" w:rsidP="0088172F">
      <w:pPr>
        <w:pStyle w:val="indenti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Title"/>
        <w:rPr>
          <w:rFonts w:ascii="Arial" w:hAnsi="Arial" w:cs="Arial"/>
          <w:b w:val="0"/>
          <w:sz w:val="22"/>
          <w:szCs w:val="22"/>
          <w:lang w:val="es-ES"/>
        </w:rPr>
      </w:pPr>
      <w:r>
        <w:rPr>
          <w:rFonts w:ascii="Arial" w:hAnsi="Arial" w:cs="Arial"/>
          <w:b w:val="0"/>
          <w:sz w:val="22"/>
          <w:szCs w:val="22"/>
          <w:lang w:val="es-ES"/>
        </w:rPr>
        <w:t>TABLA DE TASAS</w:t>
      </w:r>
    </w:p>
    <w:p w:rsidR="0088172F" w:rsidRPr="003422FF" w:rsidRDefault="0088172F" w:rsidP="0088172F">
      <w:pPr>
        <w:pStyle w:val="Heading1"/>
        <w:keepNext w:val="0"/>
        <w:spacing w:before="0" w:after="0"/>
        <w:jc w:val="center"/>
        <w:rPr>
          <w:b w:val="0"/>
          <w:szCs w:val="22"/>
          <w:lang w:val="es-ES"/>
        </w:rPr>
      </w:pPr>
      <w:r w:rsidRPr="003422FF">
        <w:rPr>
          <w:b w:val="0"/>
          <w:szCs w:val="22"/>
          <w:lang w:val="es-ES"/>
        </w:rPr>
        <w:t>(</w:t>
      </w:r>
      <w:proofErr w:type="gramStart"/>
      <w:r w:rsidRPr="00F5781A">
        <w:rPr>
          <w:b w:val="0"/>
          <w:caps w:val="0"/>
          <w:szCs w:val="22"/>
          <w:lang w:val="es-ES"/>
        </w:rPr>
        <w:t>en</w:t>
      </w:r>
      <w:proofErr w:type="gramEnd"/>
      <w:r w:rsidRPr="00F5781A">
        <w:rPr>
          <w:b w:val="0"/>
          <w:caps w:val="0"/>
          <w:szCs w:val="22"/>
          <w:lang w:val="es-ES"/>
        </w:rPr>
        <w:t xml:space="preserve"> vigor desde el [1 de enero de 2017</w:t>
      </w:r>
      <w:r w:rsidRPr="003422FF">
        <w:rPr>
          <w:b w:val="0"/>
          <w:szCs w:val="22"/>
          <w:lang w:val="es-ES"/>
        </w:rPr>
        <w:t>])</w:t>
      </w:r>
    </w:p>
    <w:p w:rsidR="0088172F" w:rsidRPr="003422FF" w:rsidRDefault="0088172F" w:rsidP="0088172F">
      <w:pPr>
        <w:pStyle w:val="Heading5"/>
        <w:keepNext w:val="0"/>
        <w:spacing w:before="0"/>
        <w:jc w:val="right"/>
        <w:rPr>
          <w:rFonts w:ascii="Arial" w:hAnsi="Arial" w:cs="Arial"/>
          <w:i/>
          <w:color w:val="auto"/>
          <w:lang w:val="es-ES"/>
        </w:rPr>
      </w:pPr>
    </w:p>
    <w:p w:rsidR="0088172F" w:rsidRPr="003422FF" w:rsidRDefault="0088172F" w:rsidP="0088172F">
      <w:pPr>
        <w:pStyle w:val="Heading5"/>
        <w:keepNext w:val="0"/>
        <w:spacing w:before="0"/>
        <w:jc w:val="right"/>
        <w:rPr>
          <w:rFonts w:ascii="Arial" w:hAnsi="Arial" w:cs="Arial"/>
          <w:i/>
          <w:color w:val="auto"/>
          <w:lang w:val="es-ES"/>
        </w:rPr>
      </w:pPr>
      <w:r>
        <w:rPr>
          <w:rFonts w:ascii="Arial" w:hAnsi="Arial" w:cs="Arial"/>
          <w:i/>
          <w:color w:val="auto"/>
          <w:lang w:val="es-ES"/>
        </w:rPr>
        <w:t>Francos suizos</w:t>
      </w:r>
    </w:p>
    <w:p w:rsidR="0088172F" w:rsidRPr="003422FF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[…]</w:t>
      </w:r>
    </w:p>
    <w:p w:rsidR="0088172F" w:rsidRPr="003422FF" w:rsidRDefault="0088172F" w:rsidP="0088172F">
      <w:pPr>
        <w:pStyle w:val="BodyText"/>
        <w:spacing w:after="0"/>
        <w:rPr>
          <w:lang w:val="es-ES"/>
        </w:rPr>
      </w:pPr>
    </w:p>
    <w:p w:rsidR="0088172F" w:rsidRPr="003422FF" w:rsidRDefault="0088172F" w:rsidP="0088172F">
      <w:pPr>
        <w:pStyle w:val="BodyText"/>
        <w:rPr>
          <w:i/>
          <w:lang w:val="es-ES"/>
        </w:rPr>
      </w:pPr>
      <w:r w:rsidRPr="003422FF">
        <w:rPr>
          <w:lang w:val="es-ES"/>
        </w:rPr>
        <w:t>V.</w:t>
      </w:r>
      <w:r w:rsidRPr="003422FF">
        <w:rPr>
          <w:lang w:val="es-ES"/>
        </w:rPr>
        <w:tab/>
      </w:r>
      <w:r w:rsidRPr="00F5781A">
        <w:rPr>
          <w:i/>
          <w:lang w:val="es-ES"/>
        </w:rPr>
        <w:t>Otras inscripciones</w:t>
      </w:r>
    </w:p>
    <w:p w:rsidR="0088172F" w:rsidRPr="003422FF" w:rsidRDefault="0088172F" w:rsidP="0088172F">
      <w:pPr>
        <w:pStyle w:val="BodyText2"/>
        <w:rPr>
          <w:lang w:val="es-ES"/>
        </w:rPr>
      </w:pPr>
      <w:r w:rsidRPr="003422FF">
        <w:rPr>
          <w:lang w:val="es-ES"/>
        </w:rPr>
        <w:t>13.</w:t>
      </w:r>
      <w:r w:rsidRPr="003422FF">
        <w:rPr>
          <w:lang w:val="es-ES"/>
        </w:rPr>
        <w:tab/>
      </w:r>
      <w:r w:rsidRPr="00F5781A">
        <w:rPr>
          <w:lang w:val="es-ES"/>
        </w:rPr>
        <w:t>Cambio en la titularidad</w:t>
      </w:r>
      <w:r w:rsidRPr="003422FF">
        <w:rPr>
          <w:lang w:val="es-ES"/>
        </w:rPr>
        <w:tab/>
        <w:t>144</w:t>
      </w:r>
    </w:p>
    <w:p w:rsidR="0088172F" w:rsidRPr="003422FF" w:rsidRDefault="0088172F" w:rsidP="0088172F">
      <w:pPr>
        <w:pStyle w:val="BodyText2"/>
        <w:rPr>
          <w:lang w:val="es-ES"/>
        </w:rPr>
      </w:pPr>
    </w:p>
    <w:p w:rsidR="0088172F" w:rsidRPr="003422FF" w:rsidRDefault="0088172F" w:rsidP="0088172F">
      <w:pPr>
        <w:pStyle w:val="BodyText2"/>
        <w:rPr>
          <w:lang w:val="es-ES"/>
        </w:rPr>
      </w:pPr>
      <w:r w:rsidRPr="003422FF">
        <w:rPr>
          <w:lang w:val="es-ES"/>
        </w:rPr>
        <w:t>14.</w:t>
      </w:r>
      <w:r w:rsidRPr="003422FF">
        <w:rPr>
          <w:lang w:val="es-ES"/>
        </w:rPr>
        <w:tab/>
      </w:r>
      <w:r w:rsidRPr="00F5781A">
        <w:rPr>
          <w:lang w:val="es-ES"/>
        </w:rPr>
        <w:t xml:space="preserve">Cambio en el nombre </w:t>
      </w:r>
      <w:r w:rsidRPr="00E140E2">
        <w:rPr>
          <w:lang w:val="es-ES"/>
        </w:rPr>
        <w:t>y/o dirección</w:t>
      </w:r>
      <w:r w:rsidRPr="00F5781A">
        <w:rPr>
          <w:lang w:val="es-ES"/>
        </w:rPr>
        <w:t xml:space="preserve"> del titular</w:t>
      </w:r>
    </w:p>
    <w:p w:rsidR="0088172F" w:rsidRPr="003422FF" w:rsidRDefault="0088172F" w:rsidP="0088172F">
      <w:pPr>
        <w:pStyle w:val="BodyText3"/>
        <w:tabs>
          <w:tab w:val="clear" w:pos="1276"/>
          <w:tab w:val="left" w:pos="1418"/>
        </w:tabs>
        <w:ind w:left="1418" w:hanging="85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14.1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F5781A">
        <w:rPr>
          <w:rFonts w:ascii="Arial" w:hAnsi="Arial" w:cs="Arial"/>
          <w:sz w:val="22"/>
          <w:szCs w:val="22"/>
          <w:lang w:val="es-ES"/>
        </w:rPr>
        <w:t>En un solo registro internacional</w:t>
      </w:r>
      <w:r w:rsidRPr="003422FF">
        <w:rPr>
          <w:rFonts w:ascii="Arial" w:hAnsi="Arial" w:cs="Arial"/>
          <w:sz w:val="22"/>
          <w:szCs w:val="22"/>
          <w:lang w:val="es-ES"/>
        </w:rPr>
        <w:tab/>
        <w:t>144</w:t>
      </w:r>
    </w:p>
    <w:p w:rsidR="0088172F" w:rsidRPr="003422FF" w:rsidRDefault="0088172F" w:rsidP="0088172F">
      <w:pPr>
        <w:pStyle w:val="BodyText3"/>
        <w:tabs>
          <w:tab w:val="clear" w:pos="1276"/>
          <w:tab w:val="left" w:pos="1418"/>
        </w:tabs>
        <w:ind w:left="1418" w:hanging="85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14.2</w:t>
      </w:r>
      <w:r w:rsidRPr="003422FF">
        <w:rPr>
          <w:rFonts w:ascii="Arial" w:hAnsi="Arial" w:cs="Arial"/>
          <w:sz w:val="22"/>
          <w:szCs w:val="22"/>
          <w:lang w:val="es-ES"/>
        </w:rPr>
        <w:tab/>
      </w:r>
      <w:r w:rsidRPr="00F5781A">
        <w:rPr>
          <w:rFonts w:ascii="Arial" w:hAnsi="Arial" w:cs="Arial"/>
          <w:sz w:val="22"/>
          <w:szCs w:val="22"/>
          <w:lang w:val="es-ES"/>
        </w:rPr>
        <w:t>Por cada registro internacional adicional de un mismo titular incluido en la misma petición</w:t>
      </w:r>
      <w:r w:rsidRPr="003422FF">
        <w:rPr>
          <w:rFonts w:ascii="Arial" w:hAnsi="Arial" w:cs="Arial"/>
          <w:sz w:val="22"/>
          <w:szCs w:val="22"/>
          <w:lang w:val="es-ES"/>
        </w:rPr>
        <w:tab/>
        <w:t>72</w:t>
      </w:r>
    </w:p>
    <w:p w:rsidR="0088172F" w:rsidRPr="003422FF" w:rsidRDefault="0088172F" w:rsidP="0088172F">
      <w:pPr>
        <w:pStyle w:val="BodyText3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BodyText2"/>
        <w:rPr>
          <w:ins w:id="40" w:author="FRICOT Karine" w:date="2016-03-23T18:32:00Z"/>
          <w:lang w:val="es-ES"/>
        </w:rPr>
      </w:pPr>
      <w:ins w:id="41" w:author="KONTA DE PALMA Livia" w:date="2016-04-13T18:28:00Z">
        <w:r w:rsidRPr="00091971">
          <w:rPr>
            <w:lang w:val="es-ES"/>
          </w:rPr>
          <w:t>14</w:t>
        </w:r>
        <w:r w:rsidRPr="00091971">
          <w:rPr>
            <w:i/>
            <w:lang w:val="es-ES"/>
          </w:rPr>
          <w:t>bis</w:t>
        </w:r>
      </w:ins>
      <w:ins w:id="42" w:author="KONTA DE PALMA Livia" w:date="2016-04-13T18:29:00Z">
        <w:r>
          <w:rPr>
            <w:i/>
            <w:lang w:val="es-ES"/>
          </w:rPr>
          <w:t xml:space="preserve">. </w:t>
        </w:r>
      </w:ins>
      <w:ins w:id="43" w:author="KONTA DE PALMA Livia" w:date="2016-04-14T11:51:00Z">
        <w:r>
          <w:rPr>
            <w:lang w:val="es-ES"/>
          </w:rPr>
          <w:t xml:space="preserve">Suministro </w:t>
        </w:r>
      </w:ins>
      <w:ins w:id="44" w:author="KONTA DE PALMA Livia" w:date="2016-04-13T18:29:00Z">
        <w:r>
          <w:rPr>
            <w:lang w:val="es-ES"/>
          </w:rPr>
          <w:t>del nombre y la dirección del creador, o cambio en el nombre y/o dirección del creador del dibujo o modelo industrial</w:t>
        </w:r>
      </w:ins>
    </w:p>
    <w:p w:rsidR="0088172F" w:rsidRPr="003422FF" w:rsidRDefault="0088172F" w:rsidP="0088172F">
      <w:pPr>
        <w:pStyle w:val="BodyText3"/>
        <w:tabs>
          <w:tab w:val="clear" w:pos="1276"/>
          <w:tab w:val="left" w:pos="1418"/>
        </w:tabs>
        <w:ind w:left="1418" w:hanging="851"/>
        <w:rPr>
          <w:ins w:id="45" w:author="FRICOT Karine" w:date="2016-03-23T18:32:00Z"/>
          <w:rFonts w:ascii="Arial" w:hAnsi="Arial" w:cs="Arial"/>
          <w:sz w:val="22"/>
          <w:szCs w:val="22"/>
          <w:lang w:val="es-ES"/>
        </w:rPr>
      </w:pPr>
      <w:ins w:id="46" w:author="FRICOT Karine" w:date="2016-03-23T18:32:00Z">
        <w:r w:rsidRPr="003422FF">
          <w:rPr>
            <w:rFonts w:ascii="Arial" w:hAnsi="Arial" w:cs="Arial"/>
            <w:sz w:val="22"/>
            <w:szCs w:val="22"/>
            <w:lang w:val="es-ES"/>
          </w:rPr>
          <w:t>14</w:t>
        </w:r>
        <w:r w:rsidRPr="003422FF">
          <w:rPr>
            <w:rFonts w:ascii="Arial" w:hAnsi="Arial" w:cs="Arial"/>
            <w:i/>
            <w:sz w:val="22"/>
            <w:szCs w:val="22"/>
            <w:lang w:val="es-ES"/>
          </w:rPr>
          <w:t>bis</w:t>
        </w:r>
        <w:r w:rsidRPr="003422FF">
          <w:rPr>
            <w:rFonts w:ascii="Arial" w:hAnsi="Arial" w:cs="Arial"/>
            <w:sz w:val="22"/>
            <w:szCs w:val="22"/>
            <w:lang w:val="es-ES"/>
          </w:rPr>
          <w:t>.1</w:t>
        </w:r>
        <w:r w:rsidRPr="003422FF">
          <w:rPr>
            <w:rFonts w:ascii="Arial" w:hAnsi="Arial" w:cs="Arial"/>
            <w:sz w:val="22"/>
            <w:szCs w:val="22"/>
            <w:lang w:val="es-ES"/>
          </w:rPr>
          <w:tab/>
        </w:r>
      </w:ins>
      <w:ins w:id="47" w:author="KONTA DE PALMA Livia" w:date="2016-04-13T18:30:00Z">
        <w:r>
          <w:rPr>
            <w:rFonts w:ascii="Arial" w:hAnsi="Arial" w:cs="Arial"/>
            <w:sz w:val="22"/>
            <w:szCs w:val="22"/>
            <w:lang w:val="es-ES"/>
          </w:rPr>
          <w:t>En un solo registro internacional</w:t>
        </w:r>
      </w:ins>
      <w:ins w:id="48" w:author="FRICOT Karine" w:date="2016-03-23T18:32:00Z">
        <w:r w:rsidRPr="003422FF">
          <w:rPr>
            <w:rFonts w:ascii="Arial" w:hAnsi="Arial" w:cs="Arial"/>
            <w:sz w:val="22"/>
            <w:szCs w:val="22"/>
            <w:lang w:val="es-ES"/>
          </w:rPr>
          <w:tab/>
          <w:t>144</w:t>
        </w:r>
      </w:ins>
    </w:p>
    <w:p w:rsidR="0088172F" w:rsidRPr="003422FF" w:rsidRDefault="0088172F" w:rsidP="0088172F">
      <w:pPr>
        <w:pStyle w:val="BodyText3"/>
        <w:tabs>
          <w:tab w:val="clear" w:pos="1276"/>
          <w:tab w:val="left" w:pos="1418"/>
        </w:tabs>
        <w:ind w:left="1418" w:hanging="851"/>
        <w:rPr>
          <w:ins w:id="49" w:author="FRICOT Karine" w:date="2016-03-23T18:32:00Z"/>
          <w:rFonts w:ascii="Arial" w:hAnsi="Arial" w:cs="Arial"/>
          <w:sz w:val="22"/>
          <w:szCs w:val="22"/>
          <w:lang w:val="es-ES"/>
        </w:rPr>
      </w:pPr>
      <w:ins w:id="50" w:author="FRICOT Karine" w:date="2016-03-23T18:32:00Z">
        <w:r w:rsidRPr="003422FF">
          <w:rPr>
            <w:rFonts w:ascii="Arial" w:hAnsi="Arial" w:cs="Arial"/>
            <w:sz w:val="22"/>
            <w:szCs w:val="22"/>
            <w:lang w:val="es-ES"/>
          </w:rPr>
          <w:t>14</w:t>
        </w:r>
        <w:r w:rsidRPr="003422FF">
          <w:rPr>
            <w:rFonts w:ascii="Arial" w:hAnsi="Arial" w:cs="Arial"/>
            <w:i/>
            <w:sz w:val="22"/>
            <w:szCs w:val="22"/>
            <w:lang w:val="es-ES"/>
          </w:rPr>
          <w:t>bis</w:t>
        </w:r>
        <w:r w:rsidRPr="003422FF">
          <w:rPr>
            <w:rFonts w:ascii="Arial" w:hAnsi="Arial" w:cs="Arial"/>
            <w:sz w:val="22"/>
            <w:szCs w:val="22"/>
            <w:lang w:val="es-ES"/>
          </w:rPr>
          <w:t>.2</w:t>
        </w:r>
        <w:r w:rsidRPr="003422FF">
          <w:rPr>
            <w:rFonts w:ascii="Arial" w:hAnsi="Arial" w:cs="Arial"/>
            <w:sz w:val="22"/>
            <w:szCs w:val="22"/>
            <w:lang w:val="es-ES"/>
          </w:rPr>
          <w:tab/>
        </w:r>
      </w:ins>
      <w:ins w:id="51" w:author="KONTA DE PALMA Livia" w:date="2016-04-13T18:31:00Z">
        <w:r>
          <w:rPr>
            <w:rFonts w:ascii="Arial" w:hAnsi="Arial" w:cs="Arial"/>
            <w:sz w:val="22"/>
            <w:szCs w:val="22"/>
            <w:lang w:val="es-ES"/>
          </w:rPr>
          <w:t>Por cada registro internacional adicional incluido en la misma petici</w:t>
        </w:r>
      </w:ins>
      <w:ins w:id="52" w:author="KONTA DE PALMA Livia" w:date="2016-04-13T18:32:00Z">
        <w:r>
          <w:rPr>
            <w:rFonts w:ascii="Arial" w:hAnsi="Arial" w:cs="Arial"/>
            <w:sz w:val="22"/>
            <w:szCs w:val="22"/>
            <w:lang w:val="es-ES"/>
          </w:rPr>
          <w:t>ón</w:t>
        </w:r>
      </w:ins>
      <w:ins w:id="53" w:author="FRICOT Karine" w:date="2016-03-23T18:32:00Z">
        <w:r w:rsidRPr="003422FF">
          <w:rPr>
            <w:rFonts w:ascii="Arial" w:hAnsi="Arial" w:cs="Arial"/>
            <w:sz w:val="22"/>
            <w:szCs w:val="22"/>
            <w:lang w:val="es-ES"/>
          </w:rPr>
          <w:tab/>
          <w:t>72</w:t>
        </w:r>
      </w:ins>
    </w:p>
    <w:p w:rsidR="0088172F" w:rsidRPr="003422FF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</w:p>
    <w:p w:rsidR="0088172F" w:rsidRPr="003422FF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3422FF">
        <w:rPr>
          <w:rFonts w:ascii="Arial" w:hAnsi="Arial" w:cs="Arial"/>
          <w:sz w:val="22"/>
          <w:szCs w:val="22"/>
          <w:lang w:val="es-ES"/>
        </w:rPr>
        <w:t>[…]</w:t>
      </w:r>
    </w:p>
    <w:p w:rsidR="0088172F" w:rsidRPr="003422FF" w:rsidRDefault="0088172F" w:rsidP="0088172F">
      <w:pPr>
        <w:pStyle w:val="Endofdocument-Annex"/>
        <w:ind w:left="0"/>
        <w:rPr>
          <w:lang w:val="es-ES"/>
        </w:rPr>
      </w:pPr>
    </w:p>
    <w:p w:rsidR="0088172F" w:rsidRPr="003422FF" w:rsidRDefault="0088172F" w:rsidP="0088172F">
      <w:pPr>
        <w:pStyle w:val="Endofdocument-Annex"/>
        <w:ind w:left="0"/>
        <w:rPr>
          <w:lang w:val="es-ES"/>
        </w:rPr>
      </w:pPr>
    </w:p>
    <w:p w:rsidR="0088172F" w:rsidRDefault="0088172F" w:rsidP="0088172F">
      <w:pPr>
        <w:pStyle w:val="Endofdocument-Annex"/>
        <w:rPr>
          <w:lang w:val="es-ES"/>
        </w:rPr>
      </w:pPr>
      <w:r w:rsidRPr="003422FF">
        <w:rPr>
          <w:lang w:val="es-ES"/>
        </w:rPr>
        <w:t>[</w:t>
      </w:r>
      <w:r>
        <w:rPr>
          <w:lang w:val="es-ES"/>
        </w:rPr>
        <w:t>Sigue el Anexo II</w:t>
      </w:r>
      <w:r w:rsidRPr="003422FF">
        <w:rPr>
          <w:lang w:val="es-ES"/>
        </w:rPr>
        <w:t>]</w:t>
      </w:r>
    </w:p>
    <w:p w:rsidR="0088172F" w:rsidRDefault="0088172F" w:rsidP="0088172F">
      <w:pPr>
        <w:rPr>
          <w:lang w:val="es-ES"/>
        </w:rPr>
        <w:sectPr w:rsidR="0088172F" w:rsidSect="003A00C9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88172F" w:rsidRPr="00A62F29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  <w:r w:rsidRPr="00A62F29">
        <w:rPr>
          <w:rFonts w:eastAsia="MS Mincho"/>
          <w:b/>
          <w:bCs/>
          <w:szCs w:val="22"/>
          <w:lang w:val="es-ES" w:eastAsia="en-US"/>
        </w:rPr>
        <w:lastRenderedPageBreak/>
        <w:t>Reglamento Común</w:t>
      </w:r>
    </w:p>
    <w:p w:rsidR="0088172F" w:rsidRPr="00A62F29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  <w:proofErr w:type="gramStart"/>
      <w:r w:rsidRPr="00A62F29">
        <w:rPr>
          <w:rFonts w:eastAsia="MS Mincho"/>
          <w:b/>
          <w:bCs/>
          <w:szCs w:val="22"/>
          <w:lang w:val="es-ES" w:eastAsia="en-US"/>
        </w:rPr>
        <w:t>del</w:t>
      </w:r>
      <w:proofErr w:type="gramEnd"/>
      <w:r w:rsidRPr="00A62F29">
        <w:rPr>
          <w:rFonts w:eastAsia="MS Mincho"/>
          <w:b/>
          <w:bCs/>
          <w:szCs w:val="22"/>
          <w:lang w:val="es-ES" w:eastAsia="en-US"/>
        </w:rPr>
        <w:t xml:space="preserve"> Acta de 1999 y el Acta de 1960</w:t>
      </w:r>
    </w:p>
    <w:p w:rsidR="0088172F" w:rsidRPr="00A62F29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  <w:proofErr w:type="gramStart"/>
      <w:r w:rsidRPr="00A62F29">
        <w:rPr>
          <w:rFonts w:eastAsia="MS Mincho"/>
          <w:b/>
          <w:bCs/>
          <w:szCs w:val="22"/>
          <w:lang w:val="es-ES" w:eastAsia="en-US"/>
        </w:rPr>
        <w:t>del</w:t>
      </w:r>
      <w:proofErr w:type="gramEnd"/>
      <w:r w:rsidRPr="00A62F29">
        <w:rPr>
          <w:rFonts w:eastAsia="MS Mincho"/>
          <w:b/>
          <w:bCs/>
          <w:szCs w:val="22"/>
          <w:lang w:val="es-ES" w:eastAsia="en-US"/>
        </w:rPr>
        <w:t xml:space="preserve"> Arreglo de La Haya</w:t>
      </w:r>
    </w:p>
    <w:p w:rsidR="0088172F" w:rsidRPr="00A62F29" w:rsidRDefault="0088172F" w:rsidP="0088172F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es-ES" w:eastAsia="en-US"/>
        </w:rPr>
      </w:pPr>
    </w:p>
    <w:p w:rsidR="0088172F" w:rsidRPr="00A62F29" w:rsidRDefault="0088172F" w:rsidP="0088172F">
      <w:pPr>
        <w:pStyle w:val="Endofdocument-Annex"/>
        <w:ind w:left="0"/>
        <w:jc w:val="center"/>
        <w:rPr>
          <w:rFonts w:eastAsia="MS Mincho"/>
          <w:szCs w:val="22"/>
          <w:lang w:val="es-ES" w:eastAsia="en-US"/>
        </w:rPr>
      </w:pPr>
      <w:r w:rsidRPr="00A62F29">
        <w:rPr>
          <w:rFonts w:eastAsia="MS Mincho"/>
          <w:szCs w:val="22"/>
          <w:lang w:val="es-ES" w:eastAsia="en-US"/>
        </w:rPr>
        <w:t>(</w:t>
      </w:r>
      <w:proofErr w:type="gramStart"/>
      <w:r w:rsidRPr="00A62F29">
        <w:rPr>
          <w:rFonts w:eastAsia="MS Mincho"/>
          <w:szCs w:val="22"/>
          <w:lang w:val="es-ES" w:eastAsia="en-US"/>
        </w:rPr>
        <w:t>en</w:t>
      </w:r>
      <w:proofErr w:type="gramEnd"/>
      <w:r w:rsidRPr="00A62F29">
        <w:rPr>
          <w:rFonts w:eastAsia="MS Mincho"/>
          <w:szCs w:val="22"/>
          <w:lang w:val="es-ES" w:eastAsia="en-US"/>
        </w:rPr>
        <w:t xml:space="preserve"> vigor el [</w:t>
      </w:r>
      <w:r>
        <w:rPr>
          <w:rFonts w:eastAsia="MS Mincho"/>
          <w:szCs w:val="22"/>
          <w:lang w:val="es-ES" w:eastAsia="en-US"/>
        </w:rPr>
        <w:t>…</w:t>
      </w:r>
      <w:r w:rsidRPr="00A62F29">
        <w:rPr>
          <w:rFonts w:eastAsia="MS Mincho"/>
          <w:szCs w:val="22"/>
          <w:lang w:val="es-ES" w:eastAsia="en-US"/>
        </w:rPr>
        <w:t>])</w:t>
      </w:r>
    </w:p>
    <w:p w:rsidR="0088172F" w:rsidRPr="00A62F29" w:rsidRDefault="0088172F" w:rsidP="0088172F">
      <w:pPr>
        <w:pStyle w:val="Endofdocument-Annex"/>
        <w:ind w:left="0"/>
        <w:jc w:val="center"/>
        <w:rPr>
          <w:rFonts w:eastAsia="MS Mincho"/>
          <w:szCs w:val="22"/>
          <w:lang w:val="es-ES" w:eastAsia="en-US"/>
        </w:rPr>
      </w:pPr>
    </w:p>
    <w:p w:rsidR="0088172F" w:rsidRPr="00A62F29" w:rsidRDefault="0088172F" w:rsidP="0088172F">
      <w:pPr>
        <w:rPr>
          <w:i/>
          <w:lang w:val="es-ES"/>
        </w:rPr>
      </w:pPr>
    </w:p>
    <w:p w:rsidR="0088172F" w:rsidRPr="00A62F29" w:rsidRDefault="0088172F" w:rsidP="0088172F">
      <w:pPr>
        <w:jc w:val="center"/>
        <w:rPr>
          <w:i/>
          <w:lang w:val="es-ES"/>
        </w:rPr>
      </w:pPr>
      <w:r w:rsidRPr="00A62F29">
        <w:rPr>
          <w:i/>
          <w:lang w:val="es-ES"/>
        </w:rPr>
        <w:t>Regla 14</w:t>
      </w:r>
    </w:p>
    <w:p w:rsidR="0088172F" w:rsidRPr="00A62F29" w:rsidRDefault="0088172F" w:rsidP="0088172F">
      <w:pPr>
        <w:jc w:val="center"/>
        <w:rPr>
          <w:i/>
          <w:lang w:val="es-ES"/>
        </w:rPr>
      </w:pPr>
      <w:r w:rsidRPr="00A62F29">
        <w:rPr>
          <w:i/>
          <w:iCs/>
          <w:lang w:val="es-ES"/>
        </w:rPr>
        <w:t>Examen realizado por la Oficina Internacional</w:t>
      </w:r>
    </w:p>
    <w:p w:rsidR="0088172F" w:rsidRPr="00A62F29" w:rsidRDefault="0088172F" w:rsidP="0088172F">
      <w:pPr>
        <w:jc w:val="center"/>
        <w:rPr>
          <w:i/>
          <w:lang w:val="es-ES"/>
        </w:rPr>
      </w:pPr>
    </w:p>
    <w:p w:rsidR="0088172F" w:rsidRPr="00A62F29" w:rsidRDefault="0088172F" w:rsidP="0088172F">
      <w:pPr>
        <w:ind w:firstLine="567"/>
        <w:rPr>
          <w:lang w:val="es-ES"/>
        </w:rPr>
      </w:pPr>
      <w:r w:rsidRPr="00A62F29">
        <w:rPr>
          <w:lang w:val="es-ES"/>
        </w:rPr>
        <w:t>1)</w:t>
      </w:r>
      <w:r w:rsidRPr="00A62F29">
        <w:rPr>
          <w:lang w:val="es-ES"/>
        </w:rPr>
        <w:tab/>
        <w:t>[</w:t>
      </w:r>
      <w:r w:rsidRPr="00A62F29">
        <w:rPr>
          <w:i/>
          <w:iCs/>
          <w:lang w:val="es-ES"/>
        </w:rPr>
        <w:t>Plazo para la corrección de irregularidades</w:t>
      </w:r>
      <w:r w:rsidRPr="00A62F29">
        <w:rPr>
          <w:lang w:val="es-ES"/>
        </w:rPr>
        <w:t>]  </w:t>
      </w:r>
      <w:ins w:id="54" w:author="HALLER Mario" w:date="2016-06-21T19:33:00Z">
        <w:r>
          <w:rPr>
            <w:lang w:val="es-ES"/>
          </w:rPr>
          <w:t>a)</w:t>
        </w:r>
      </w:ins>
      <w:r w:rsidRPr="00A62F29">
        <w:rPr>
          <w:lang w:val="es-ES"/>
        </w:rPr>
        <w:t>  Si la Oficina Internacional considera en el momento en que recibe una solicitud internacional que esta no cumple los requisitos aplicables, la Oficina Internacional invitará al solicitante a realizar las correcciones exigidas en un plazo de tres meses a contar desde la fecha de la invitación enviada por la Oficina Internacional.</w:t>
      </w:r>
    </w:p>
    <w:p w:rsidR="0088172F" w:rsidRDefault="0088172F" w:rsidP="0088172F">
      <w:pPr>
        <w:rPr>
          <w:lang w:val="es-ES"/>
        </w:rPr>
      </w:pPr>
    </w:p>
    <w:p w:rsidR="0088172F" w:rsidRPr="009D6371" w:rsidRDefault="0088172F" w:rsidP="0088172F">
      <w:pPr>
        <w:pStyle w:val="ONUME"/>
        <w:numPr>
          <w:ilvl w:val="0"/>
          <w:numId w:val="0"/>
        </w:numPr>
        <w:ind w:firstLine="1134"/>
        <w:rPr>
          <w:ins w:id="55" w:author="HALLER Mario" w:date="2016-06-21T19:37:00Z"/>
          <w:noProof/>
          <w:lang w:val="es-ES"/>
        </w:rPr>
      </w:pPr>
      <w:ins w:id="56" w:author="HALLER Mario" w:date="2016-06-21T19:37:00Z">
        <w:r w:rsidRPr="009D6371">
          <w:rPr>
            <w:noProof/>
            <w:lang w:val="es-ES"/>
          </w:rPr>
          <w:t>b)</w:t>
        </w:r>
        <w:r w:rsidRPr="009D6371">
          <w:rPr>
            <w:noProof/>
            <w:lang w:val="es-ES"/>
          </w:rPr>
          <w:tab/>
          <w:t xml:space="preserve">No obstante lo dispuesto en el apartado a), </w:t>
        </w:r>
        <w:r w:rsidRPr="009D6371">
          <w:rPr>
            <w:lang w:val="es-ES"/>
          </w:rPr>
          <w:t>si el importe de las tasas percibidas en el momento en que se reciba la solicitud internacional es inferior al importe correspondiente a la tasa de base por un dibujo o modelo</w:t>
        </w:r>
        <w:r w:rsidRPr="009D6371">
          <w:rPr>
            <w:noProof/>
            <w:lang w:val="es-ES"/>
          </w:rPr>
          <w:t>, la Oficina Internacional podrá primero invitar al solicitante a realizar el pago de al menos el importe correspondiente a la tasa de base por un dibujo o modelo en el plazo de dos meses a contar desde la fecha de la invitación enviada por la Oficina Internacional.</w:t>
        </w:r>
      </w:ins>
    </w:p>
    <w:p w:rsidR="0088172F" w:rsidRPr="00A62F29" w:rsidRDefault="0088172F" w:rsidP="0088172F">
      <w:pPr>
        <w:ind w:firstLine="567"/>
        <w:rPr>
          <w:noProof/>
          <w:lang w:val="es-ES"/>
        </w:rPr>
      </w:pPr>
      <w:r w:rsidRPr="00A62F29">
        <w:rPr>
          <w:noProof/>
          <w:lang w:val="es-ES"/>
        </w:rPr>
        <w:t>[…]</w:t>
      </w:r>
    </w:p>
    <w:p w:rsidR="0088172F" w:rsidRPr="00A62F29" w:rsidRDefault="0088172F" w:rsidP="0088172F">
      <w:pPr>
        <w:rPr>
          <w:noProof/>
          <w:lang w:val="es-ES"/>
        </w:rPr>
      </w:pPr>
    </w:p>
    <w:p w:rsidR="0088172F" w:rsidRPr="00A62F29" w:rsidRDefault="0088172F" w:rsidP="0088172F">
      <w:pPr>
        <w:pStyle w:val="indent1"/>
        <w:rPr>
          <w:rFonts w:ascii="Arial" w:hAnsi="Arial" w:cs="Arial"/>
          <w:sz w:val="22"/>
          <w:szCs w:val="22"/>
          <w:lang w:val="es-ES"/>
        </w:rPr>
      </w:pPr>
      <w:r w:rsidRPr="00A62F29">
        <w:rPr>
          <w:rFonts w:ascii="Arial" w:hAnsi="Arial" w:cs="Arial"/>
          <w:noProof/>
          <w:sz w:val="22"/>
          <w:szCs w:val="22"/>
          <w:lang w:val="es-ES"/>
        </w:rPr>
        <w:t>3)  </w:t>
      </w:r>
      <w:r w:rsidRPr="00A62F29">
        <w:rPr>
          <w:rFonts w:ascii="Arial" w:hAnsi="Arial" w:cs="Arial"/>
          <w:sz w:val="22"/>
          <w:szCs w:val="22"/>
          <w:lang w:val="es-ES"/>
        </w:rPr>
        <w:t>[</w:t>
      </w:r>
      <w:r w:rsidRPr="00A62F29">
        <w:rPr>
          <w:rFonts w:ascii="Arial" w:hAnsi="Arial" w:cs="Arial"/>
          <w:i/>
          <w:iCs/>
          <w:sz w:val="22"/>
          <w:szCs w:val="22"/>
          <w:lang w:val="es-ES"/>
        </w:rPr>
        <w:t>Desestimación de una solicitud internacional;  reembolso de las tasas</w:t>
      </w:r>
      <w:r w:rsidRPr="00A62F29">
        <w:rPr>
          <w:rFonts w:ascii="Arial" w:hAnsi="Arial" w:cs="Arial"/>
          <w:sz w:val="22"/>
          <w:szCs w:val="22"/>
          <w:lang w:val="es-ES"/>
        </w:rPr>
        <w:t>]  Si no se subsana una irregularidad distinta de las irregularidades de que se hace mención en el Artículo 8.2)b) del Acta de 1999 en el plazo indicado en el párrafo 1</w:t>
      </w:r>
      <w:r w:rsidRPr="009D6371">
        <w:rPr>
          <w:rFonts w:ascii="Arial" w:hAnsi="Arial" w:cs="Arial"/>
          <w:sz w:val="22"/>
          <w:szCs w:val="22"/>
          <w:lang w:val="es-ES"/>
        </w:rPr>
        <w:t>)</w:t>
      </w:r>
      <w:ins w:id="57" w:author="HALLER Mario" w:date="2016-06-21T19:38:00Z">
        <w:r w:rsidRPr="004800C6">
          <w:rPr>
            <w:rFonts w:ascii="Arial" w:hAnsi="Arial" w:cs="Arial"/>
            <w:sz w:val="22"/>
            <w:szCs w:val="22"/>
            <w:lang w:val="es-ES"/>
          </w:rPr>
          <w:t xml:space="preserve"> </w:t>
        </w:r>
        <w:r w:rsidRPr="009D6371">
          <w:rPr>
            <w:rFonts w:ascii="Arial" w:hAnsi="Arial" w:cs="Arial"/>
            <w:sz w:val="22"/>
            <w:szCs w:val="22"/>
            <w:lang w:val="es-ES"/>
          </w:rPr>
          <w:t>a) o b)</w:t>
        </w:r>
      </w:ins>
      <w:r w:rsidRPr="009D6371">
        <w:rPr>
          <w:rFonts w:ascii="Arial" w:hAnsi="Arial" w:cs="Arial"/>
          <w:sz w:val="22"/>
          <w:szCs w:val="22"/>
          <w:lang w:val="es-ES"/>
        </w:rPr>
        <w:t xml:space="preserve">, la solicitud </w:t>
      </w:r>
      <w:r w:rsidRPr="00A62F29">
        <w:rPr>
          <w:rFonts w:ascii="Arial" w:hAnsi="Arial" w:cs="Arial"/>
          <w:sz w:val="22"/>
          <w:szCs w:val="22"/>
          <w:lang w:val="es-ES"/>
        </w:rPr>
        <w:t>internacional se considerará desestimada y la Oficina Internacional procederá al reembolso de las tasas abonadas respecto de esa solicitud, tras descontar una cantidad correspondiente a la tasa de base.</w:t>
      </w:r>
    </w:p>
    <w:p w:rsidR="0088172F" w:rsidRPr="00A62F29" w:rsidRDefault="0088172F" w:rsidP="0088172F">
      <w:pPr>
        <w:pStyle w:val="indent1"/>
        <w:ind w:firstLine="0"/>
        <w:jc w:val="left"/>
        <w:rPr>
          <w:rFonts w:ascii="Arial" w:hAnsi="Arial" w:cs="Arial"/>
          <w:sz w:val="22"/>
          <w:szCs w:val="22"/>
          <w:lang w:val="es-ES"/>
        </w:rPr>
      </w:pPr>
    </w:p>
    <w:p w:rsidR="0088172F" w:rsidRDefault="0088172F" w:rsidP="0088172F">
      <w:pPr>
        <w:rPr>
          <w:lang w:val="es-ES"/>
        </w:rPr>
      </w:pPr>
    </w:p>
    <w:p w:rsidR="0088172F" w:rsidRDefault="0088172F" w:rsidP="0088172F">
      <w:pPr>
        <w:rPr>
          <w:lang w:val="es-ES"/>
        </w:rPr>
      </w:pPr>
    </w:p>
    <w:p w:rsidR="0088172F" w:rsidRDefault="0088172F" w:rsidP="0088172F">
      <w:pPr>
        <w:pStyle w:val="Endofdocument-Annex"/>
        <w:rPr>
          <w:lang w:val="es-ES"/>
        </w:rPr>
      </w:pPr>
      <w:r>
        <w:rPr>
          <w:lang w:val="es-ES"/>
        </w:rPr>
        <w:t>[Fin del Anexo II y del documento]</w:t>
      </w:r>
    </w:p>
    <w:p w:rsidR="0088172F" w:rsidRDefault="0088172F" w:rsidP="0088172F">
      <w:pPr>
        <w:rPr>
          <w:lang w:val="es-ES"/>
        </w:rPr>
      </w:pPr>
    </w:p>
    <w:p w:rsidR="0088172F" w:rsidRPr="003422FF" w:rsidRDefault="0088172F" w:rsidP="0088172F">
      <w:pPr>
        <w:rPr>
          <w:lang w:val="es-ES"/>
        </w:rPr>
      </w:pPr>
    </w:p>
    <w:p w:rsidR="0088172F" w:rsidRPr="00BB2AE0" w:rsidRDefault="0088172F" w:rsidP="0088172F">
      <w:pPr>
        <w:rPr>
          <w:lang w:val="es-ES"/>
        </w:rPr>
      </w:pPr>
    </w:p>
    <w:sectPr w:rsidR="0088172F" w:rsidRPr="00BB2AE0" w:rsidSect="003A00C9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34" w:rsidRDefault="00C33534">
      <w:r>
        <w:separator/>
      </w:r>
    </w:p>
  </w:endnote>
  <w:endnote w:type="continuationSeparator" w:id="0">
    <w:p w:rsidR="00C33534" w:rsidRDefault="00C33534" w:rsidP="003B38C1">
      <w:r>
        <w:separator/>
      </w:r>
    </w:p>
    <w:p w:rsidR="00C33534" w:rsidRPr="003B38C1" w:rsidRDefault="00C335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33534" w:rsidRPr="003B38C1" w:rsidRDefault="00C335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34" w:rsidRDefault="00C33534">
      <w:r>
        <w:separator/>
      </w:r>
    </w:p>
  </w:footnote>
  <w:footnote w:type="continuationSeparator" w:id="0">
    <w:p w:rsidR="00C33534" w:rsidRDefault="00C33534" w:rsidP="008B60B2">
      <w:r>
        <w:separator/>
      </w:r>
    </w:p>
    <w:p w:rsidR="00C33534" w:rsidRPr="00ED77FB" w:rsidRDefault="00C335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33534" w:rsidRPr="00ED77FB" w:rsidRDefault="00C335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980" w:rsidRPr="00886E6C" w:rsidRDefault="00343B22" w:rsidP="00477D6B">
    <w:pPr>
      <w:jc w:val="right"/>
      <w:rPr>
        <w:lang w:val="pt-BR"/>
      </w:rPr>
    </w:pPr>
    <w:bookmarkStart w:id="5" w:name="Code2"/>
    <w:bookmarkEnd w:id="5"/>
    <w:r w:rsidRPr="00886E6C">
      <w:rPr>
        <w:lang w:val="pt-BR"/>
      </w:rPr>
      <w:t>H/LD/WG/6/6</w:t>
    </w:r>
  </w:p>
  <w:p w:rsidR="005D6980" w:rsidRPr="00886E6C" w:rsidRDefault="00E72006" w:rsidP="00477D6B">
    <w:pPr>
      <w:jc w:val="right"/>
      <w:rPr>
        <w:lang w:val="pt-BR"/>
      </w:rPr>
    </w:pPr>
    <w:r w:rsidRPr="00886E6C">
      <w:rPr>
        <w:lang w:val="pt-BR"/>
      </w:rPr>
      <w:t>página</w:t>
    </w:r>
    <w:r w:rsidR="00893DF3" w:rsidRPr="00886E6C">
      <w:rPr>
        <w:lang w:val="pt-BR"/>
      </w:rPr>
      <w:t xml:space="preserve"> </w:t>
    </w:r>
    <w:r w:rsidR="00893DF3">
      <w:fldChar w:fldCharType="begin"/>
    </w:r>
    <w:r w:rsidR="00893DF3" w:rsidRPr="00886E6C">
      <w:rPr>
        <w:lang w:val="pt-BR"/>
      </w:rPr>
      <w:instrText xml:space="preserve"> PAGE  \* MERGEFORMAT </w:instrText>
    </w:r>
    <w:r w:rsidR="00893DF3">
      <w:fldChar w:fldCharType="separate"/>
    </w:r>
    <w:r w:rsidR="000A731D">
      <w:rPr>
        <w:noProof/>
        <w:lang w:val="pt-BR"/>
      </w:rPr>
      <w:t>4</w:t>
    </w:r>
    <w:r w:rsidR="00893DF3">
      <w:fldChar w:fldCharType="end"/>
    </w:r>
  </w:p>
  <w:p w:rsidR="005D6980" w:rsidRPr="00886E6C" w:rsidRDefault="000A731D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2F" w:rsidRPr="00886E6C" w:rsidRDefault="0088172F" w:rsidP="00477D6B">
    <w:pPr>
      <w:jc w:val="right"/>
      <w:rPr>
        <w:lang w:val="pt-BR"/>
      </w:rPr>
    </w:pPr>
    <w:r w:rsidRPr="00886E6C">
      <w:rPr>
        <w:lang w:val="pt-BR"/>
      </w:rPr>
      <w:t>H/LD/WG/6/2</w:t>
    </w:r>
  </w:p>
  <w:p w:rsidR="0088172F" w:rsidRPr="00886E6C" w:rsidRDefault="0088172F" w:rsidP="00477D6B">
    <w:pPr>
      <w:jc w:val="right"/>
      <w:rPr>
        <w:lang w:val="pt-BR"/>
      </w:rPr>
    </w:pPr>
    <w:r w:rsidRPr="00886E6C">
      <w:rPr>
        <w:lang w:val="pt-BR"/>
      </w:rPr>
      <w:t xml:space="preserve">Anexo I, página </w:t>
    </w:r>
    <w:r>
      <w:fldChar w:fldCharType="begin"/>
    </w:r>
    <w:r w:rsidRPr="00091971">
      <w:rPr>
        <w:lang w:val="pt-BR"/>
      </w:rPr>
      <w:instrText xml:space="preserve"> PAGE  \* MERGEFORMAT </w:instrText>
    </w:r>
    <w:r>
      <w:fldChar w:fldCharType="separate"/>
    </w:r>
    <w:r w:rsidR="000A731D">
      <w:rPr>
        <w:noProof/>
        <w:lang w:val="pt-BR"/>
      </w:rPr>
      <w:t>2</w:t>
    </w:r>
    <w:r>
      <w:fldChar w:fldCharType="end"/>
    </w:r>
  </w:p>
  <w:p w:rsidR="0088172F" w:rsidRPr="00886E6C" w:rsidRDefault="0088172F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2F" w:rsidRPr="00886E6C" w:rsidRDefault="0088172F" w:rsidP="006A0625">
    <w:pPr>
      <w:jc w:val="right"/>
      <w:rPr>
        <w:lang w:val="pt-BR"/>
      </w:rPr>
    </w:pPr>
    <w:r w:rsidRPr="00886E6C">
      <w:rPr>
        <w:lang w:val="pt-BR"/>
      </w:rPr>
      <w:t>H/LD/WG/6/6</w:t>
    </w:r>
  </w:p>
  <w:p w:rsidR="0088172F" w:rsidRPr="00886E6C" w:rsidRDefault="0088172F" w:rsidP="006A0625">
    <w:pPr>
      <w:pStyle w:val="Header"/>
      <w:jc w:val="right"/>
      <w:rPr>
        <w:lang w:val="pt-BR"/>
      </w:rPr>
    </w:pPr>
    <w:r w:rsidRPr="00886E6C">
      <w:rPr>
        <w:lang w:val="pt-BR"/>
      </w:rPr>
      <w:t>ANEXO I</w:t>
    </w:r>
  </w:p>
  <w:p w:rsidR="0088172F" w:rsidRPr="00886E6C" w:rsidRDefault="0088172F" w:rsidP="006A0625">
    <w:pPr>
      <w:pStyle w:val="Header"/>
      <w:jc w:val="right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69" w:rsidRPr="00886E6C" w:rsidRDefault="0088172F" w:rsidP="006A0625">
    <w:pPr>
      <w:jc w:val="right"/>
      <w:rPr>
        <w:lang w:val="pt-BR"/>
      </w:rPr>
    </w:pPr>
    <w:r w:rsidRPr="00886E6C">
      <w:rPr>
        <w:lang w:val="pt-BR"/>
      </w:rPr>
      <w:t>H/LD/WG/6/6</w:t>
    </w:r>
  </w:p>
  <w:p w:rsidR="002D3069" w:rsidRPr="00886E6C" w:rsidRDefault="0088172F" w:rsidP="006A0625">
    <w:pPr>
      <w:pStyle w:val="Header"/>
      <w:jc w:val="right"/>
      <w:rPr>
        <w:lang w:val="pt-BR"/>
      </w:rPr>
    </w:pPr>
    <w:r w:rsidRPr="00886E6C">
      <w:rPr>
        <w:lang w:val="pt-BR"/>
      </w:rPr>
      <w:t>ANEXO II</w:t>
    </w:r>
  </w:p>
  <w:p w:rsidR="002D3069" w:rsidRPr="00886E6C" w:rsidRDefault="000A731D" w:rsidP="006A0625">
    <w:pPr>
      <w:pStyle w:val="Header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CF4DDB"/>
    <w:multiLevelType w:val="hybridMultilevel"/>
    <w:tmpl w:val="07C8DE8C"/>
    <w:lvl w:ilvl="0" w:tplc="5B2639F0">
      <w:start w:val="1"/>
      <w:numFmt w:val="decimal"/>
      <w:lvlText w:val="(%1)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C731D4"/>
    <w:multiLevelType w:val="hybridMultilevel"/>
    <w:tmpl w:val="6D4C89C0"/>
    <w:lvl w:ilvl="0" w:tplc="E5F21C64">
      <w:start w:val="1"/>
      <w:numFmt w:val="decimal"/>
      <w:lvlText w:val="(%1)"/>
      <w:lvlJc w:val="left"/>
      <w:pPr>
        <w:ind w:left="209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 y sesiones|TRADTERM|WIPONew"/>
    <w:docVar w:name="TermBaseURL" w:val="empty"/>
    <w:docVar w:name="TextBases" w:val="TextBase TMs\WorkspaceSTS\EN-ES\Copyright\All_Temp_C|TextBase TMs\WorkspaceSTS\EN-ES\Copyright\Copyright|TextBase TMs\WorkspaceSTS\EN-ES\Glossaries\EN-ES|TextBase TMs\WorkspaceSTS\EN-ES\Glossaries\Países|TextBase TMs\WorkspaceSTS\EN-ES\GRTKF\All_Temp_G|TextBase TMs\WorkspaceSTS\EN-ES\GRTKF\GRTKF|TextBase TMs\WorkspaceSTS\EN-ES\UPOV\All_Temp_U|TextBase TMs\WorkspaceSTS\EN-ES\UPOV\Technical Guidelines|TextBase TMs\WorkspaceSTS\EN-ES\UPOV\TGP_7|TextBase TMs\WorkspaceSTS\EN-ES\UPOV\TGs|TextBase TMs\WorkspaceSTS\EN-ES\UPOV\UPOV Main"/>
    <w:docVar w:name="TextBaseURL" w:val="empty"/>
    <w:docVar w:name="UILng" w:val="en"/>
  </w:docVars>
  <w:rsids>
    <w:rsidRoot w:val="00A235EE"/>
    <w:rsid w:val="00003B6E"/>
    <w:rsid w:val="000111D7"/>
    <w:rsid w:val="00032AC3"/>
    <w:rsid w:val="000354F4"/>
    <w:rsid w:val="00043CAA"/>
    <w:rsid w:val="00075432"/>
    <w:rsid w:val="0008214A"/>
    <w:rsid w:val="000915F1"/>
    <w:rsid w:val="0009341E"/>
    <w:rsid w:val="000968ED"/>
    <w:rsid w:val="00097A69"/>
    <w:rsid w:val="000A6A72"/>
    <w:rsid w:val="000A731D"/>
    <w:rsid w:val="000B782D"/>
    <w:rsid w:val="000D69DB"/>
    <w:rsid w:val="000D6CBC"/>
    <w:rsid w:val="000F5E56"/>
    <w:rsid w:val="0011165A"/>
    <w:rsid w:val="00124831"/>
    <w:rsid w:val="001362EE"/>
    <w:rsid w:val="00142BCC"/>
    <w:rsid w:val="001517F5"/>
    <w:rsid w:val="00176B84"/>
    <w:rsid w:val="001832A6"/>
    <w:rsid w:val="001A2D11"/>
    <w:rsid w:val="001A3727"/>
    <w:rsid w:val="001D5392"/>
    <w:rsid w:val="00201935"/>
    <w:rsid w:val="002202F3"/>
    <w:rsid w:val="00220704"/>
    <w:rsid w:val="002331DE"/>
    <w:rsid w:val="002634C4"/>
    <w:rsid w:val="00266399"/>
    <w:rsid w:val="002805B4"/>
    <w:rsid w:val="002928D3"/>
    <w:rsid w:val="00293083"/>
    <w:rsid w:val="00295FF2"/>
    <w:rsid w:val="002A48E1"/>
    <w:rsid w:val="002C5D38"/>
    <w:rsid w:val="002D512A"/>
    <w:rsid w:val="002F11CE"/>
    <w:rsid w:val="002F1FE6"/>
    <w:rsid w:val="002F4E68"/>
    <w:rsid w:val="00312F7F"/>
    <w:rsid w:val="0031324C"/>
    <w:rsid w:val="00327788"/>
    <w:rsid w:val="00334C70"/>
    <w:rsid w:val="00343B22"/>
    <w:rsid w:val="00361450"/>
    <w:rsid w:val="003673CF"/>
    <w:rsid w:val="0038161F"/>
    <w:rsid w:val="003845C1"/>
    <w:rsid w:val="003856A5"/>
    <w:rsid w:val="003A6C8E"/>
    <w:rsid w:val="003A6F89"/>
    <w:rsid w:val="003B09DF"/>
    <w:rsid w:val="003B38C1"/>
    <w:rsid w:val="003B3E29"/>
    <w:rsid w:val="003B5804"/>
    <w:rsid w:val="003B5B96"/>
    <w:rsid w:val="003C421C"/>
    <w:rsid w:val="003D7ECC"/>
    <w:rsid w:val="003E7E47"/>
    <w:rsid w:val="003F2E2C"/>
    <w:rsid w:val="003F7DF4"/>
    <w:rsid w:val="0040321E"/>
    <w:rsid w:val="00423E3E"/>
    <w:rsid w:val="00426F40"/>
    <w:rsid w:val="00427AF4"/>
    <w:rsid w:val="00453262"/>
    <w:rsid w:val="00460224"/>
    <w:rsid w:val="004647DA"/>
    <w:rsid w:val="00474062"/>
    <w:rsid w:val="00476D9F"/>
    <w:rsid w:val="00477D6B"/>
    <w:rsid w:val="004879D8"/>
    <w:rsid w:val="004B273E"/>
    <w:rsid w:val="004B4A05"/>
    <w:rsid w:val="004B6731"/>
    <w:rsid w:val="004E0BEC"/>
    <w:rsid w:val="004E7A36"/>
    <w:rsid w:val="004F224A"/>
    <w:rsid w:val="004F32F7"/>
    <w:rsid w:val="004F74B3"/>
    <w:rsid w:val="005019FF"/>
    <w:rsid w:val="005232B6"/>
    <w:rsid w:val="0053057A"/>
    <w:rsid w:val="005601B1"/>
    <w:rsid w:val="00560A29"/>
    <w:rsid w:val="005723C1"/>
    <w:rsid w:val="00581ABF"/>
    <w:rsid w:val="00582E71"/>
    <w:rsid w:val="005B2938"/>
    <w:rsid w:val="005C6649"/>
    <w:rsid w:val="00605827"/>
    <w:rsid w:val="00625C7A"/>
    <w:rsid w:val="006269CB"/>
    <w:rsid w:val="00635093"/>
    <w:rsid w:val="006454B1"/>
    <w:rsid w:val="00646050"/>
    <w:rsid w:val="00657A2B"/>
    <w:rsid w:val="006713CA"/>
    <w:rsid w:val="00674682"/>
    <w:rsid w:val="00676C5C"/>
    <w:rsid w:val="0068337A"/>
    <w:rsid w:val="00691CC0"/>
    <w:rsid w:val="006A1943"/>
    <w:rsid w:val="006B27BA"/>
    <w:rsid w:val="006C5833"/>
    <w:rsid w:val="006D352A"/>
    <w:rsid w:val="006F36BA"/>
    <w:rsid w:val="006F4E24"/>
    <w:rsid w:val="007212C8"/>
    <w:rsid w:val="0073333B"/>
    <w:rsid w:val="007347F9"/>
    <w:rsid w:val="00737834"/>
    <w:rsid w:val="007508F7"/>
    <w:rsid w:val="00751D17"/>
    <w:rsid w:val="00752267"/>
    <w:rsid w:val="00752EC9"/>
    <w:rsid w:val="00773760"/>
    <w:rsid w:val="00774C22"/>
    <w:rsid w:val="00797C25"/>
    <w:rsid w:val="007A060B"/>
    <w:rsid w:val="007A2586"/>
    <w:rsid w:val="007A5765"/>
    <w:rsid w:val="007C264F"/>
    <w:rsid w:val="007D1613"/>
    <w:rsid w:val="007D3D06"/>
    <w:rsid w:val="007E5AD3"/>
    <w:rsid w:val="007F3D6D"/>
    <w:rsid w:val="00812F4F"/>
    <w:rsid w:val="00813252"/>
    <w:rsid w:val="00815FA3"/>
    <w:rsid w:val="008247BB"/>
    <w:rsid w:val="00824EEF"/>
    <w:rsid w:val="00827D54"/>
    <w:rsid w:val="00833A2C"/>
    <w:rsid w:val="008442DE"/>
    <w:rsid w:val="00851173"/>
    <w:rsid w:val="00862A8D"/>
    <w:rsid w:val="00863217"/>
    <w:rsid w:val="0088172F"/>
    <w:rsid w:val="00882DED"/>
    <w:rsid w:val="00885183"/>
    <w:rsid w:val="00885749"/>
    <w:rsid w:val="00886E6C"/>
    <w:rsid w:val="00893DF3"/>
    <w:rsid w:val="008B19A3"/>
    <w:rsid w:val="008B2CC1"/>
    <w:rsid w:val="008B60B2"/>
    <w:rsid w:val="009006EE"/>
    <w:rsid w:val="0090731E"/>
    <w:rsid w:val="009123BE"/>
    <w:rsid w:val="00916EE2"/>
    <w:rsid w:val="00927430"/>
    <w:rsid w:val="00936AC5"/>
    <w:rsid w:val="00966A22"/>
    <w:rsid w:val="0096722F"/>
    <w:rsid w:val="009768F9"/>
    <w:rsid w:val="00980843"/>
    <w:rsid w:val="00994F4E"/>
    <w:rsid w:val="009C7377"/>
    <w:rsid w:val="009D44C0"/>
    <w:rsid w:val="009E2791"/>
    <w:rsid w:val="009E3F6F"/>
    <w:rsid w:val="009F499F"/>
    <w:rsid w:val="009F60EB"/>
    <w:rsid w:val="009F76C9"/>
    <w:rsid w:val="00A022D6"/>
    <w:rsid w:val="00A15F93"/>
    <w:rsid w:val="00A2177B"/>
    <w:rsid w:val="00A235EE"/>
    <w:rsid w:val="00A2495C"/>
    <w:rsid w:val="00A25307"/>
    <w:rsid w:val="00A33B15"/>
    <w:rsid w:val="00A4282D"/>
    <w:rsid w:val="00A42DAF"/>
    <w:rsid w:val="00A45BD8"/>
    <w:rsid w:val="00A522C2"/>
    <w:rsid w:val="00A625B2"/>
    <w:rsid w:val="00A71697"/>
    <w:rsid w:val="00A869B7"/>
    <w:rsid w:val="00A9671B"/>
    <w:rsid w:val="00AA531B"/>
    <w:rsid w:val="00AC205C"/>
    <w:rsid w:val="00AC3D85"/>
    <w:rsid w:val="00AD6BAF"/>
    <w:rsid w:val="00AE6D33"/>
    <w:rsid w:val="00AF0A6B"/>
    <w:rsid w:val="00B0196A"/>
    <w:rsid w:val="00B05A69"/>
    <w:rsid w:val="00B46597"/>
    <w:rsid w:val="00B46DB1"/>
    <w:rsid w:val="00B564DA"/>
    <w:rsid w:val="00B76B2D"/>
    <w:rsid w:val="00B84567"/>
    <w:rsid w:val="00B87A43"/>
    <w:rsid w:val="00B920CB"/>
    <w:rsid w:val="00B94B58"/>
    <w:rsid w:val="00B9734B"/>
    <w:rsid w:val="00BB2AE0"/>
    <w:rsid w:val="00BC4CA8"/>
    <w:rsid w:val="00BC7C6B"/>
    <w:rsid w:val="00BF07B8"/>
    <w:rsid w:val="00C11BFE"/>
    <w:rsid w:val="00C33534"/>
    <w:rsid w:val="00C60773"/>
    <w:rsid w:val="00C61592"/>
    <w:rsid w:val="00C87F17"/>
    <w:rsid w:val="00CA1913"/>
    <w:rsid w:val="00CE164B"/>
    <w:rsid w:val="00CE3089"/>
    <w:rsid w:val="00CE556D"/>
    <w:rsid w:val="00D36795"/>
    <w:rsid w:val="00D45252"/>
    <w:rsid w:val="00D57B3C"/>
    <w:rsid w:val="00D63286"/>
    <w:rsid w:val="00D63641"/>
    <w:rsid w:val="00D71B4D"/>
    <w:rsid w:val="00D93D55"/>
    <w:rsid w:val="00DA1622"/>
    <w:rsid w:val="00DC441E"/>
    <w:rsid w:val="00DC4916"/>
    <w:rsid w:val="00E00781"/>
    <w:rsid w:val="00E314FC"/>
    <w:rsid w:val="00E335FE"/>
    <w:rsid w:val="00E3608F"/>
    <w:rsid w:val="00E468FF"/>
    <w:rsid w:val="00E47535"/>
    <w:rsid w:val="00E47F3C"/>
    <w:rsid w:val="00E5658C"/>
    <w:rsid w:val="00E72006"/>
    <w:rsid w:val="00E73D88"/>
    <w:rsid w:val="00EA0A62"/>
    <w:rsid w:val="00EA1DFF"/>
    <w:rsid w:val="00EC4E49"/>
    <w:rsid w:val="00ED77FB"/>
    <w:rsid w:val="00EE45FA"/>
    <w:rsid w:val="00EF695D"/>
    <w:rsid w:val="00F24B93"/>
    <w:rsid w:val="00F405EA"/>
    <w:rsid w:val="00F65688"/>
    <w:rsid w:val="00F66152"/>
    <w:rsid w:val="00F947F7"/>
    <w:rsid w:val="00FC0BFC"/>
    <w:rsid w:val="00FF11F9"/>
    <w:rsid w:val="00FF364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2E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235E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mphasis">
    <w:name w:val="Emphasis"/>
    <w:qFormat/>
    <w:rsid w:val="00833A2C"/>
    <w:rPr>
      <w:i/>
      <w:iCs/>
    </w:rPr>
  </w:style>
  <w:style w:type="paragraph" w:styleId="ListParagraph">
    <w:name w:val="List Paragraph"/>
    <w:basedOn w:val="Normal"/>
    <w:uiPriority w:val="34"/>
    <w:qFormat/>
    <w:rsid w:val="00D63286"/>
    <w:pPr>
      <w:ind w:left="720"/>
    </w:pPr>
  </w:style>
  <w:style w:type="paragraph" w:customStyle="1" w:styleId="indent1">
    <w:name w:val="indent_1"/>
    <w:basedOn w:val="Normal"/>
    <w:rsid w:val="003F2E2C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3F2E2C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3F2E2C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3F2E2C"/>
    <w:rPr>
      <w:sz w:val="28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3F2E2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Title">
    <w:name w:val="Title"/>
    <w:basedOn w:val="Normal"/>
    <w:link w:val="TitleChar"/>
    <w:qFormat/>
    <w:rsid w:val="003F2E2C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3F2E2C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3F2E2C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3F2E2C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3F2E2C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3F2E2C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A33B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33B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B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33B15"/>
    <w:rPr>
      <w:rFonts w:ascii="Arial" w:eastAsia="SimSun" w:hAnsi="Arial" w:cs="Arial"/>
      <w:b/>
      <w:bCs/>
      <w:sz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88172F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88172F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88172F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88172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F2E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A235E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Emphasis">
    <w:name w:val="Emphasis"/>
    <w:qFormat/>
    <w:rsid w:val="00833A2C"/>
    <w:rPr>
      <w:i/>
      <w:iCs/>
    </w:rPr>
  </w:style>
  <w:style w:type="paragraph" w:styleId="ListParagraph">
    <w:name w:val="List Paragraph"/>
    <w:basedOn w:val="Normal"/>
    <w:uiPriority w:val="34"/>
    <w:qFormat/>
    <w:rsid w:val="00D63286"/>
    <w:pPr>
      <w:ind w:left="720"/>
    </w:pPr>
  </w:style>
  <w:style w:type="paragraph" w:customStyle="1" w:styleId="indent1">
    <w:name w:val="indent_1"/>
    <w:basedOn w:val="Normal"/>
    <w:rsid w:val="003F2E2C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3F2E2C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3F2E2C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3F2E2C"/>
    <w:rPr>
      <w:sz w:val="28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semiHidden/>
    <w:rsid w:val="003F2E2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Title">
    <w:name w:val="Title"/>
    <w:basedOn w:val="Normal"/>
    <w:link w:val="TitleChar"/>
    <w:qFormat/>
    <w:rsid w:val="003F2E2C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3F2E2C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3F2E2C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3F2E2C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3F2E2C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3F2E2C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A33B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33B1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B1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33B15"/>
    <w:rPr>
      <w:rFonts w:ascii="Arial" w:eastAsia="SimSun" w:hAnsi="Arial" w:cs="Arial"/>
      <w:b/>
      <w:bCs/>
      <w:sz w:val="18"/>
      <w:lang w:eastAsia="zh-CN"/>
    </w:rPr>
  </w:style>
  <w:style w:type="character" w:customStyle="1" w:styleId="Heading4Char">
    <w:name w:val="Heading 4 Char"/>
    <w:basedOn w:val="DefaultParagraphFont"/>
    <w:link w:val="Heading4"/>
    <w:rsid w:val="0088172F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88172F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88172F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8817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DF60-E837-4DA7-B68E-13828034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4 (E).dotm</Template>
  <TotalTime>21</TotalTime>
  <Pages>7</Pages>
  <Words>2196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H/LD/WG/4/</vt:lpstr>
    </vt:vector>
  </TitlesOfParts>
  <Company>WIPO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H/LD/WG/4/</dc:title>
  <dc:creator>CLEAVELEY-MAILLARD Amber</dc:creator>
  <cp:lastModifiedBy>FRICOT Karine</cp:lastModifiedBy>
  <cp:revision>9</cp:revision>
  <cp:lastPrinted>2016-06-22T14:20:00Z</cp:lastPrinted>
  <dcterms:created xsi:type="dcterms:W3CDTF">2016-06-22T12:30:00Z</dcterms:created>
  <dcterms:modified xsi:type="dcterms:W3CDTF">2016-06-22T14:36:00Z</dcterms:modified>
</cp:coreProperties>
</file>