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01B71" w:rsidP="00916EE2">
            <w:r w:rsidRPr="002A01C9">
              <w:rPr>
                <w:noProof/>
                <w:lang w:eastAsia="en-US"/>
              </w:rPr>
              <w:drawing>
                <wp:inline distT="0" distB="0" distL="0" distR="0" wp14:anchorId="42DEE260" wp14:editId="7B9F5630">
                  <wp:extent cx="1835150" cy="1320165"/>
                  <wp:effectExtent l="0" t="0" r="0" b="0"/>
                  <wp:docPr id="1"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601B71" w:rsidP="00916EE2">
            <w:pPr>
              <w:jc w:val="right"/>
            </w:pPr>
            <w:r>
              <w:rPr>
                <w:b/>
                <w:sz w:val="40"/>
                <w:szCs w:val="40"/>
              </w:rPr>
              <w:t>S</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9B61B3">
            <w:pPr>
              <w:spacing w:before="100" w:beforeAutospacing="1"/>
              <w:jc w:val="right"/>
              <w:rPr>
                <w:rFonts w:ascii="Arial Black" w:hAnsi="Arial Black"/>
                <w:caps/>
                <w:sz w:val="15"/>
              </w:rPr>
            </w:pPr>
            <w:r>
              <w:rPr>
                <w:rFonts w:ascii="Arial Black" w:hAnsi="Arial Black"/>
                <w:caps/>
                <w:sz w:val="15"/>
              </w:rPr>
              <w:t>H/LD/WG/</w:t>
            </w:r>
            <w:r w:rsidR="00E5563E">
              <w:rPr>
                <w:rFonts w:ascii="Arial Black" w:hAnsi="Arial Black"/>
                <w:caps/>
                <w:sz w:val="15"/>
              </w:rPr>
              <w:t>7</w:t>
            </w:r>
            <w:r>
              <w:rPr>
                <w:rFonts w:ascii="Arial Black" w:hAnsi="Arial Black"/>
                <w:caps/>
                <w:sz w:val="15"/>
              </w:rPr>
              <w:t>/</w:t>
            </w:r>
            <w:bookmarkStart w:id="1" w:name="Code"/>
            <w:bookmarkEnd w:id="1"/>
            <w:r w:rsidR="00F752EB" w:rsidRPr="00411B8B">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01B71">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01B71">
              <w:rPr>
                <w:rFonts w:ascii="Arial Black" w:hAnsi="Arial Black"/>
                <w:caps/>
                <w:sz w:val="15"/>
              </w:rPr>
              <w:t>INGLÉS</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601B71" w:rsidP="00AA36AE">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AA36AE">
              <w:rPr>
                <w:rFonts w:ascii="Arial Black" w:hAnsi="Arial Black"/>
                <w:caps/>
                <w:sz w:val="15"/>
              </w:rPr>
              <w:t>3</w:t>
            </w:r>
            <w:r>
              <w:rPr>
                <w:rFonts w:ascii="Arial Black" w:hAnsi="Arial Black"/>
                <w:caps/>
                <w:sz w:val="15"/>
              </w:rPr>
              <w:t xml:space="preserve">1 DE </w:t>
            </w:r>
            <w:r w:rsidR="00411B8B" w:rsidRPr="00411B8B">
              <w:rPr>
                <w:rFonts w:ascii="Arial Black" w:hAnsi="Arial Black"/>
                <w:caps/>
                <w:sz w:val="15"/>
              </w:rPr>
              <w:t>MAY</w:t>
            </w:r>
            <w:r>
              <w:rPr>
                <w:rFonts w:ascii="Arial Black" w:hAnsi="Arial Black"/>
                <w:caps/>
                <w:sz w:val="15"/>
              </w:rPr>
              <w:t>O DE</w:t>
            </w:r>
            <w:r w:rsidR="00F23DE3" w:rsidRPr="00411B8B">
              <w:rPr>
                <w:rFonts w:ascii="Arial Black" w:hAnsi="Arial Black"/>
                <w:caps/>
                <w:sz w:val="15"/>
              </w:rPr>
              <w:t xml:space="preserve"> </w:t>
            </w:r>
            <w:r w:rsidR="00F23DE3">
              <w:rPr>
                <w:rFonts w:ascii="Arial Black" w:hAnsi="Arial Black"/>
                <w:caps/>
                <w:sz w:val="15"/>
              </w:rPr>
              <w:t>201</w:t>
            </w:r>
            <w:r w:rsidR="00E5563E">
              <w:rPr>
                <w:rFonts w:ascii="Arial Black" w:hAnsi="Arial Black"/>
                <w:caps/>
                <w:sz w:val="15"/>
              </w:rPr>
              <w:t>8</w:t>
            </w:r>
          </w:p>
        </w:tc>
      </w:tr>
    </w:tbl>
    <w:p w:rsidR="005228A5" w:rsidRDefault="00601B71" w:rsidP="00601B71">
      <w:pPr>
        <w:spacing w:before="1200"/>
        <w:rPr>
          <w:lang w:val="es-ES"/>
        </w:rPr>
      </w:pPr>
      <w:r w:rsidRPr="00601B71">
        <w:rPr>
          <w:b/>
          <w:sz w:val="28"/>
          <w:szCs w:val="28"/>
          <w:lang w:val="es-ES"/>
        </w:rPr>
        <w:t>Grupo de Trabajo sobre el Desarrollo Jurídico del Sistema de La Haya para el Registro Internacional de Dibujos y Modelos Industriales</w:t>
      </w:r>
    </w:p>
    <w:p w:rsidR="005228A5" w:rsidRDefault="00E5563E" w:rsidP="00601B71">
      <w:pPr>
        <w:spacing w:before="480"/>
        <w:rPr>
          <w:b/>
          <w:sz w:val="24"/>
          <w:szCs w:val="24"/>
          <w:lang w:val="es-ES"/>
        </w:rPr>
      </w:pPr>
      <w:r w:rsidRPr="00601B71">
        <w:rPr>
          <w:b/>
          <w:sz w:val="24"/>
          <w:szCs w:val="24"/>
          <w:lang w:val="es-ES"/>
        </w:rPr>
        <w:t>S</w:t>
      </w:r>
      <w:r w:rsidR="00601B71" w:rsidRPr="00601B71">
        <w:rPr>
          <w:b/>
          <w:sz w:val="24"/>
          <w:szCs w:val="24"/>
          <w:lang w:val="es-ES"/>
        </w:rPr>
        <w:t>éptima reunión</w:t>
      </w:r>
    </w:p>
    <w:p w:rsidR="005228A5" w:rsidRDefault="003856A5" w:rsidP="00601B71">
      <w:pPr>
        <w:rPr>
          <w:b/>
          <w:sz w:val="24"/>
          <w:szCs w:val="24"/>
          <w:lang w:val="es-ES"/>
        </w:rPr>
      </w:pPr>
      <w:r w:rsidRPr="00601B71">
        <w:rPr>
          <w:b/>
          <w:sz w:val="24"/>
          <w:szCs w:val="24"/>
          <w:lang w:val="es-ES"/>
        </w:rPr>
        <w:t>G</w:t>
      </w:r>
      <w:r w:rsidR="00601B71" w:rsidRPr="00601B71">
        <w:rPr>
          <w:b/>
          <w:sz w:val="24"/>
          <w:szCs w:val="24"/>
          <w:lang w:val="es-ES"/>
        </w:rPr>
        <w:t>inebra, 16 a 18 de julio de 2018</w:t>
      </w:r>
    </w:p>
    <w:p w:rsidR="005228A5" w:rsidRDefault="00C13C21" w:rsidP="00C13C21">
      <w:pPr>
        <w:spacing w:before="720"/>
        <w:rPr>
          <w:caps/>
          <w:sz w:val="24"/>
          <w:lang w:val="es-ES"/>
        </w:rPr>
      </w:pPr>
      <w:bookmarkStart w:id="4" w:name="TitleOfDoc"/>
      <w:bookmarkEnd w:id="4"/>
      <w:r w:rsidRPr="00921B69">
        <w:rPr>
          <w:sz w:val="24"/>
          <w:lang w:val="es-ES_tradnl"/>
        </w:rPr>
        <w:t>PROPUESTA DE MODIFICACIÓN DE LAS INSTRUCCIONES ADMINISTRATIVAS</w:t>
      </w:r>
    </w:p>
    <w:p w:rsidR="005228A5" w:rsidRDefault="00F23DE3" w:rsidP="00601B71">
      <w:pPr>
        <w:spacing w:before="240" w:after="960"/>
        <w:rPr>
          <w:i/>
          <w:lang w:val="es-ES"/>
        </w:rPr>
      </w:pPr>
      <w:bookmarkStart w:id="5" w:name="Prepared"/>
      <w:bookmarkEnd w:id="5"/>
      <w:r w:rsidRPr="00601B71">
        <w:rPr>
          <w:i/>
          <w:lang w:val="es-ES"/>
        </w:rPr>
        <w:t>D</w:t>
      </w:r>
      <w:r w:rsidR="00601B71" w:rsidRPr="00601B71">
        <w:rPr>
          <w:i/>
          <w:lang w:val="es-ES"/>
        </w:rPr>
        <w:t>ocumento preparado por la Oficina Internacional</w:t>
      </w:r>
    </w:p>
    <w:p w:rsidR="005228A5" w:rsidRDefault="00251E87" w:rsidP="00921B69">
      <w:pPr>
        <w:pStyle w:val="Heading1"/>
        <w:spacing w:after="220"/>
      </w:pPr>
      <w:r w:rsidRPr="008E43AD">
        <w:t>I.</w:t>
      </w:r>
      <w:r w:rsidRPr="008E43AD">
        <w:tab/>
      </w:r>
      <w:r w:rsidR="00921B69">
        <w:t>RESUMEN</w:t>
      </w:r>
    </w:p>
    <w:p w:rsidR="005228A5" w:rsidRDefault="001D56F2" w:rsidP="00190E40">
      <w:pPr>
        <w:pStyle w:val="ONUMFS"/>
        <w:rPr>
          <w:lang w:val="es-ES"/>
        </w:rPr>
      </w:pPr>
      <w:r w:rsidRPr="00921B69">
        <w:rPr>
          <w:lang w:val="es-ES_tradnl"/>
        </w:rPr>
        <w:t>De conformidad con la Regla 34.1) del Reglamento Común del Acta de 1999 y del Acta de</w:t>
      </w:r>
      <w:r w:rsidR="00AA36AE">
        <w:rPr>
          <w:lang w:val="es-ES_tradnl"/>
        </w:rPr>
        <w:t> </w:t>
      </w:r>
      <w:r w:rsidRPr="00921B69">
        <w:rPr>
          <w:lang w:val="es-ES_tradnl"/>
        </w:rPr>
        <w:t xml:space="preserve">1960 del Arreglo de La Haya (en lo sucesivo, el “Reglamento Común”), el director general de la Organización Mundial de la Propiedad Intelectual (OMPI) puede modificar las Instrucciones Administrativas para la aplicación del Arreglo de La Haya (en lo sucesivo, </w:t>
      </w:r>
      <w:r w:rsidR="00921B69" w:rsidRPr="00921B69">
        <w:rPr>
          <w:lang w:val="es-ES_tradnl"/>
        </w:rPr>
        <w:t xml:space="preserve">las </w:t>
      </w:r>
      <w:r w:rsidRPr="00921B69">
        <w:rPr>
          <w:lang w:val="es-ES_tradnl"/>
        </w:rPr>
        <w:t>“Instrucciones Administrativas”) tras consultar a las Oficinas de las Partes Contratantes.</w:t>
      </w:r>
    </w:p>
    <w:p w:rsidR="005228A5" w:rsidRDefault="00204491" w:rsidP="00190E40">
      <w:pPr>
        <w:pStyle w:val="ONUMFS"/>
        <w:rPr>
          <w:lang w:val="es-ES"/>
        </w:rPr>
      </w:pPr>
      <w:r w:rsidRPr="00204491">
        <w:rPr>
          <w:lang w:val="es-ES_tradnl"/>
        </w:rPr>
        <w:t>El presente documento tiene por objeto celebrar las consultas mencionadas anteriormente sobre la</w:t>
      </w:r>
      <w:r w:rsidR="00636C15">
        <w:rPr>
          <w:lang w:val="es-ES_tradnl"/>
        </w:rPr>
        <w:t>s</w:t>
      </w:r>
      <w:r w:rsidRPr="00204491">
        <w:rPr>
          <w:lang w:val="es-ES_tradnl"/>
        </w:rPr>
        <w:t xml:space="preserve"> modificaciones </w:t>
      </w:r>
      <w:r w:rsidR="00636C15">
        <w:rPr>
          <w:lang w:val="es-ES_tradnl"/>
        </w:rPr>
        <w:t>que se propone introducir en las Instrucciones 203 y </w:t>
      </w:r>
      <w:r w:rsidRPr="00204491">
        <w:rPr>
          <w:lang w:val="es-ES_tradnl"/>
        </w:rPr>
        <w:t>801 de las Instrucciones Administrativas, y en él se invita, por tanto, al Grupo de Trabajo a formular sus comentarios sobre la propuesta.</w:t>
      </w:r>
    </w:p>
    <w:p w:rsidR="005228A5" w:rsidRPr="005228A5" w:rsidRDefault="00F23DE3" w:rsidP="005228A5">
      <w:pPr>
        <w:pStyle w:val="Heading1"/>
        <w:spacing w:before="480"/>
        <w:rPr>
          <w:lang w:val="es-ES"/>
        </w:rPr>
      </w:pPr>
      <w:r w:rsidRPr="005228A5">
        <w:rPr>
          <w:lang w:val="es-ES"/>
        </w:rPr>
        <w:t>I</w:t>
      </w:r>
      <w:r w:rsidR="00251E87" w:rsidRPr="005228A5">
        <w:rPr>
          <w:lang w:val="es-ES"/>
        </w:rPr>
        <w:t>i</w:t>
      </w:r>
      <w:r w:rsidRPr="005228A5">
        <w:rPr>
          <w:lang w:val="es-ES"/>
        </w:rPr>
        <w:t>.</w:t>
      </w:r>
      <w:r w:rsidRPr="005228A5">
        <w:rPr>
          <w:lang w:val="es-ES"/>
        </w:rPr>
        <w:tab/>
      </w:r>
      <w:r w:rsidR="005228A5" w:rsidRPr="005228A5">
        <w:rPr>
          <w:lang w:val="es-ES"/>
        </w:rPr>
        <w:t>INTERRUPCIÓN DEL USO DEL FAX EN LA OFICINA INTERNACIONAL</w:t>
      </w:r>
    </w:p>
    <w:p w:rsidR="005228A5" w:rsidRDefault="00204491" w:rsidP="00204491">
      <w:pPr>
        <w:pStyle w:val="Heading2"/>
        <w:spacing w:after="220"/>
        <w:rPr>
          <w:rFonts w:eastAsia="Times New Roman"/>
          <w:bCs w:val="0"/>
          <w:lang w:eastAsia="en-US"/>
        </w:rPr>
      </w:pPr>
      <w:r w:rsidRPr="005228A5">
        <w:rPr>
          <w:rFonts w:eastAsia="Times New Roman"/>
          <w:bCs w:val="0"/>
          <w:caps w:val="0"/>
          <w:lang w:val="es-ES_tradnl" w:eastAsia="en-US"/>
        </w:rPr>
        <w:t>ANTECEDENTES</w:t>
      </w:r>
    </w:p>
    <w:p w:rsidR="005228A5" w:rsidRDefault="00204491" w:rsidP="00190E40">
      <w:pPr>
        <w:pStyle w:val="ONUMFS"/>
        <w:rPr>
          <w:lang w:val="es-ES" w:eastAsia="en-US"/>
        </w:rPr>
      </w:pPr>
      <w:r w:rsidRPr="00204491">
        <w:rPr>
          <w:lang w:val="es-ES_tradnl" w:eastAsia="en-US"/>
        </w:rPr>
        <w:t>En la Instrucc</w:t>
      </w:r>
      <w:r w:rsidR="00A17E10">
        <w:rPr>
          <w:lang w:val="es-ES_tradnl" w:eastAsia="en-US"/>
        </w:rPr>
        <w:t>ión 20</w:t>
      </w:r>
      <w:r w:rsidRPr="00204491">
        <w:rPr>
          <w:lang w:val="es-ES_tradnl" w:eastAsia="en-US"/>
        </w:rPr>
        <w:t xml:space="preserve">3 de las Instrucciones Administrativas se prevé la posibilidad de presentar una solicitud internacional (DM/1) a la Oficina Internacional por </w:t>
      </w:r>
      <w:proofErr w:type="spellStart"/>
      <w:r>
        <w:rPr>
          <w:lang w:val="es-ES_tradnl" w:eastAsia="en-US"/>
        </w:rPr>
        <w:t>tele</w:t>
      </w:r>
      <w:r w:rsidRPr="00204491">
        <w:rPr>
          <w:lang w:val="es-ES_tradnl" w:eastAsia="en-US"/>
        </w:rPr>
        <w:t>facsímil</w:t>
      </w:r>
      <w:proofErr w:type="spellEnd"/>
      <w:r w:rsidR="00A870F8">
        <w:rPr>
          <w:lang w:val="es-ES_tradnl" w:eastAsia="en-US"/>
        </w:rPr>
        <w:t xml:space="preserve"> (fax)</w:t>
      </w:r>
      <w:r w:rsidRPr="00204491">
        <w:rPr>
          <w:lang w:val="es-ES_tradnl" w:eastAsia="en-US"/>
        </w:rPr>
        <w:t>, a menos que la reproducción del dibujo o modelo industrial vaya a publicarse en color</w:t>
      </w:r>
      <w:r>
        <w:rPr>
          <w:rStyle w:val="FootnoteReference"/>
          <w:color w:val="000000"/>
          <w:lang w:val="es-ES_tradnl" w:eastAsia="en-US"/>
        </w:rPr>
        <w:footnoteReference w:id="2"/>
      </w:r>
      <w:r w:rsidRPr="00204491">
        <w:rPr>
          <w:lang w:val="es-ES_tradnl" w:eastAsia="en-US"/>
        </w:rPr>
        <w:t>.</w:t>
      </w:r>
    </w:p>
    <w:p w:rsidR="005228A5" w:rsidRDefault="00D378D3" w:rsidP="00190E40">
      <w:pPr>
        <w:pStyle w:val="ONUMFS"/>
        <w:rPr>
          <w:szCs w:val="22"/>
          <w:lang w:val="es-ES" w:eastAsia="en-US"/>
        </w:rPr>
      </w:pPr>
      <w:r w:rsidRPr="00D378D3">
        <w:rPr>
          <w:lang w:val="es-ES_tradnl"/>
        </w:rPr>
        <w:lastRenderedPageBreak/>
        <w:t>El 1 de enero de 2018, el proveedor de servicios de telecomunicaciones de la Oficina Internacional de la O</w:t>
      </w:r>
      <w:r w:rsidR="005228A5">
        <w:rPr>
          <w:lang w:val="es-ES_tradnl"/>
        </w:rPr>
        <w:t>MPI</w:t>
      </w:r>
      <w:r w:rsidRPr="00D378D3">
        <w:rPr>
          <w:lang w:val="es-ES_tradnl"/>
        </w:rPr>
        <w:t xml:space="preserve"> dejó de ofrecer líneas analógicas.</w:t>
      </w:r>
      <w:r w:rsidR="006A2DB9" w:rsidRPr="00A17E10">
        <w:rPr>
          <w:lang w:val="es-ES"/>
        </w:rPr>
        <w:t xml:space="preserve">  </w:t>
      </w:r>
      <w:r w:rsidR="00536A1C" w:rsidRPr="00536A1C">
        <w:rPr>
          <w:lang w:val="es-ES_tradnl"/>
        </w:rPr>
        <w:t xml:space="preserve">Desde entonces, todas las comunicaciones por </w:t>
      </w:r>
      <w:r w:rsidR="00937CF1">
        <w:rPr>
          <w:lang w:val="es-ES_tradnl"/>
        </w:rPr>
        <w:t>fax</w:t>
      </w:r>
      <w:r w:rsidR="00536A1C" w:rsidRPr="00536A1C">
        <w:rPr>
          <w:lang w:val="es-ES_tradnl"/>
        </w:rPr>
        <w:t xml:space="preserve"> enviadas o recibidas por la Oficina Internacional han sido transmitidas mediante el Protocolo de Transmisión de la </w:t>
      </w:r>
      <w:r w:rsidR="00536A1C" w:rsidRPr="00937CF1">
        <w:rPr>
          <w:lang w:val="es-ES_tradnl"/>
        </w:rPr>
        <w:t>Voz por Internet (</w:t>
      </w:r>
      <w:proofErr w:type="spellStart"/>
      <w:r w:rsidR="00536A1C" w:rsidRPr="00937CF1">
        <w:rPr>
          <w:lang w:val="es-ES_tradnl"/>
        </w:rPr>
        <w:t>VoIP</w:t>
      </w:r>
      <w:proofErr w:type="spellEnd"/>
      <w:r w:rsidR="00536A1C" w:rsidRPr="00937CF1">
        <w:rPr>
          <w:lang w:val="es-ES_tradnl"/>
        </w:rPr>
        <w:t xml:space="preserve">) para comunicaciones por </w:t>
      </w:r>
      <w:r w:rsidR="00924D79">
        <w:rPr>
          <w:lang w:val="es-ES_tradnl"/>
        </w:rPr>
        <w:t>fax</w:t>
      </w:r>
      <w:r w:rsidR="00536A1C" w:rsidRPr="00937CF1">
        <w:rPr>
          <w:lang w:val="es-ES_tradnl"/>
        </w:rPr>
        <w:t xml:space="preserve"> (</w:t>
      </w:r>
      <w:r w:rsidR="00937CF1" w:rsidRPr="00937CF1">
        <w:rPr>
          <w:lang w:val="es-ES_tradnl"/>
        </w:rPr>
        <w:t>transmisión a través de red</w:t>
      </w:r>
      <w:r w:rsidR="00937CF1">
        <w:rPr>
          <w:lang w:val="es-ES_tradnl"/>
        </w:rPr>
        <w:t>es</w:t>
      </w:r>
      <w:r w:rsidR="00937CF1" w:rsidRPr="00937CF1">
        <w:rPr>
          <w:lang w:val="es-ES_tradnl"/>
        </w:rPr>
        <w:t xml:space="preserve"> </w:t>
      </w:r>
      <w:r w:rsidR="00536A1C" w:rsidRPr="00937CF1">
        <w:rPr>
          <w:lang w:val="es-ES_tradnl"/>
        </w:rPr>
        <w:t>IP), con</w:t>
      </w:r>
      <w:r w:rsidR="00536A1C" w:rsidRPr="00536A1C">
        <w:rPr>
          <w:lang w:val="es-ES_tradnl"/>
        </w:rPr>
        <w:t xml:space="preserve"> el fin de reemplazar los ya anticuados aparatos </w:t>
      </w:r>
      <w:r w:rsidR="00924D79">
        <w:rPr>
          <w:lang w:val="es-ES_tradnl"/>
        </w:rPr>
        <w:t>analógicos</w:t>
      </w:r>
      <w:r w:rsidR="00536A1C" w:rsidRPr="00536A1C">
        <w:rPr>
          <w:lang w:val="es-ES_tradnl"/>
        </w:rPr>
        <w:t xml:space="preserve"> de </w:t>
      </w:r>
      <w:r w:rsidR="00FA4C10">
        <w:rPr>
          <w:lang w:val="es-ES_tradnl"/>
        </w:rPr>
        <w:t>fax</w:t>
      </w:r>
      <w:r w:rsidR="00536A1C" w:rsidRPr="00536A1C">
        <w:rPr>
          <w:lang w:val="es-ES_tradnl"/>
        </w:rPr>
        <w:t>.</w:t>
      </w:r>
      <w:r w:rsidR="006A2DB9" w:rsidRPr="00536A1C">
        <w:rPr>
          <w:lang w:val="es-ES"/>
        </w:rPr>
        <w:t xml:space="preserve">  </w:t>
      </w:r>
      <w:r w:rsidR="00536A1C" w:rsidRPr="00536A1C">
        <w:rPr>
          <w:lang w:val="es-ES_tradnl"/>
        </w:rPr>
        <w:t xml:space="preserve">Como consecuencia de la incompatibilidad de la antigua tecnología de fax con la nueva tecnología de Internet, </w:t>
      </w:r>
      <w:r w:rsidR="00937CF1">
        <w:rPr>
          <w:lang w:val="es-ES_tradnl"/>
        </w:rPr>
        <w:t xml:space="preserve">es posible </w:t>
      </w:r>
      <w:r w:rsidR="00536A1C" w:rsidRPr="00536A1C">
        <w:rPr>
          <w:lang w:val="es-ES_tradnl"/>
        </w:rPr>
        <w:t>que el remitente</w:t>
      </w:r>
      <w:r w:rsidR="00937CF1">
        <w:rPr>
          <w:lang w:val="es-ES_tradnl"/>
        </w:rPr>
        <w:t xml:space="preserve"> pierda datos sin tener</w:t>
      </w:r>
      <w:r w:rsidR="00536A1C" w:rsidRPr="00536A1C">
        <w:rPr>
          <w:lang w:val="es-ES_tradnl"/>
        </w:rPr>
        <w:t xml:space="preserve"> constancia de ello.</w:t>
      </w:r>
    </w:p>
    <w:p w:rsidR="005228A5" w:rsidRDefault="00937CF1" w:rsidP="00190E40">
      <w:pPr>
        <w:pStyle w:val="ONUMFS"/>
        <w:rPr>
          <w:szCs w:val="22"/>
          <w:lang w:val="es-ES" w:eastAsia="en-US"/>
        </w:rPr>
      </w:pPr>
      <w:r>
        <w:rPr>
          <w:szCs w:val="22"/>
          <w:lang w:val="es-ES_tradnl"/>
        </w:rPr>
        <w:t>Por lo que se refiere al</w:t>
      </w:r>
      <w:r w:rsidR="00D04B2A" w:rsidRPr="00D04B2A">
        <w:rPr>
          <w:szCs w:val="22"/>
          <w:lang w:val="es-ES_tradnl"/>
        </w:rPr>
        <w:t xml:space="preserve"> Sistema de Madrid, </w:t>
      </w:r>
      <w:r>
        <w:rPr>
          <w:szCs w:val="22"/>
          <w:lang w:val="es-ES_tradnl"/>
        </w:rPr>
        <w:t xml:space="preserve">se envió a sus miembros </w:t>
      </w:r>
      <w:r w:rsidR="00D04B2A" w:rsidRPr="00D04B2A">
        <w:rPr>
          <w:szCs w:val="22"/>
          <w:lang w:val="es-ES_tradnl"/>
        </w:rPr>
        <w:t xml:space="preserve">la circular </w:t>
      </w:r>
      <w:r>
        <w:rPr>
          <w:szCs w:val="22"/>
          <w:lang w:val="es-ES_tradnl"/>
        </w:rPr>
        <w:t>con fecha</w:t>
      </w:r>
      <w:r w:rsidR="00471006">
        <w:rPr>
          <w:szCs w:val="22"/>
          <w:lang w:val="es-ES_tradnl"/>
        </w:rPr>
        <w:t> </w:t>
      </w:r>
      <w:r w:rsidR="00D04B2A" w:rsidRPr="00D04B2A">
        <w:rPr>
          <w:szCs w:val="22"/>
          <w:lang w:val="es-ES_tradnl"/>
        </w:rPr>
        <w:t>24 de enero de 2018 (</w:t>
      </w:r>
      <w:r>
        <w:rPr>
          <w:szCs w:val="22"/>
          <w:lang w:val="es-ES_tradnl"/>
        </w:rPr>
        <w:t>C. M. </w:t>
      </w:r>
      <w:r w:rsidR="00D04B2A" w:rsidRPr="00D04B2A">
        <w:rPr>
          <w:szCs w:val="22"/>
          <w:lang w:val="es-ES_tradnl"/>
        </w:rPr>
        <w:t>1462) y en ella se incluían las modificaciones que se propon</w:t>
      </w:r>
      <w:r w:rsidR="00BA64A7">
        <w:rPr>
          <w:szCs w:val="22"/>
          <w:lang w:val="es-ES_tradnl"/>
        </w:rPr>
        <w:t>ía</w:t>
      </w:r>
      <w:r w:rsidR="00D04B2A" w:rsidRPr="00D04B2A">
        <w:rPr>
          <w:szCs w:val="22"/>
          <w:lang w:val="es-ES_tradnl"/>
        </w:rPr>
        <w:t xml:space="preserve"> introducir en las Instrucciones Administrativas para la aplicación del Arreglo de Madrid relativo al Registro Internacional de Marcas y el Protocolo concerniente a ese Arreglo (en lo sucesivo, </w:t>
      </w:r>
      <w:r w:rsidRPr="00D04B2A">
        <w:rPr>
          <w:szCs w:val="22"/>
          <w:lang w:val="es-ES_tradnl"/>
        </w:rPr>
        <w:t xml:space="preserve">las </w:t>
      </w:r>
      <w:r w:rsidR="00D04B2A" w:rsidRPr="00D04B2A">
        <w:rPr>
          <w:szCs w:val="22"/>
          <w:lang w:val="es-ES_tradnl"/>
        </w:rPr>
        <w:t xml:space="preserve">“Instrucciones Administrativas de Madrid”), para consultar con las Oficinas que </w:t>
      </w:r>
      <w:r w:rsidR="00471006">
        <w:rPr>
          <w:szCs w:val="22"/>
          <w:lang w:val="es-ES_tradnl"/>
        </w:rPr>
        <w:t>tengan</w:t>
      </w:r>
      <w:r w:rsidR="00D04B2A" w:rsidRPr="00D04B2A">
        <w:rPr>
          <w:szCs w:val="22"/>
          <w:lang w:val="es-ES_tradnl"/>
        </w:rPr>
        <w:t xml:space="preserve"> un interés directo en las modificaciones propuestas</w:t>
      </w:r>
      <w:r w:rsidR="00D04B2A">
        <w:rPr>
          <w:rStyle w:val="FootnoteReference"/>
          <w:color w:val="000000"/>
          <w:szCs w:val="22"/>
          <w:lang w:val="es-ES_tradnl"/>
        </w:rPr>
        <w:footnoteReference w:id="3"/>
      </w:r>
      <w:r w:rsidR="00D04B2A" w:rsidRPr="00D04B2A">
        <w:rPr>
          <w:szCs w:val="22"/>
          <w:lang w:val="es-ES_tradnl"/>
        </w:rPr>
        <w:t>.</w:t>
      </w:r>
      <w:r w:rsidR="003B65A0" w:rsidRPr="00A17E10">
        <w:rPr>
          <w:szCs w:val="22"/>
          <w:lang w:val="es-ES"/>
        </w:rPr>
        <w:t xml:space="preserve">  </w:t>
      </w:r>
      <w:r w:rsidR="00D04B2A" w:rsidRPr="00D04B2A">
        <w:rPr>
          <w:szCs w:val="22"/>
          <w:lang w:val="es-ES_tradnl"/>
        </w:rPr>
        <w:t>A raíz de dicha cons</w:t>
      </w:r>
      <w:r w:rsidR="00A17E10">
        <w:rPr>
          <w:szCs w:val="22"/>
          <w:lang w:val="es-ES_tradnl"/>
        </w:rPr>
        <w:t>ulta, el director general de la </w:t>
      </w:r>
      <w:r w:rsidR="00D04B2A" w:rsidRPr="00D04B2A">
        <w:rPr>
          <w:szCs w:val="22"/>
          <w:lang w:val="es-ES_tradnl"/>
        </w:rPr>
        <w:t xml:space="preserve">OMPI modificó las Instrucciones Administrativas de Madrid para suprimir las Instrucciones relativas a las comunicaciones por </w:t>
      </w:r>
      <w:r w:rsidR="00A870F8">
        <w:rPr>
          <w:szCs w:val="22"/>
          <w:lang w:val="es-ES_tradnl"/>
        </w:rPr>
        <w:t>fax</w:t>
      </w:r>
      <w:r w:rsidR="00D04B2A" w:rsidRPr="00D04B2A">
        <w:rPr>
          <w:szCs w:val="22"/>
          <w:lang w:val="es-ES_tradnl"/>
        </w:rPr>
        <w:t>.</w:t>
      </w:r>
      <w:r w:rsidR="0097661C" w:rsidRPr="00A17E10">
        <w:rPr>
          <w:szCs w:val="22"/>
          <w:lang w:val="es-ES"/>
        </w:rPr>
        <w:t xml:space="preserve">  </w:t>
      </w:r>
      <w:r w:rsidR="00CB25C6" w:rsidRPr="00CB25C6">
        <w:rPr>
          <w:szCs w:val="22"/>
          <w:lang w:val="es-ES_tradnl"/>
        </w:rPr>
        <w:t xml:space="preserve">En consecuencia, </w:t>
      </w:r>
      <w:r w:rsidR="00776691">
        <w:rPr>
          <w:szCs w:val="22"/>
          <w:lang w:val="es-ES_tradnl"/>
        </w:rPr>
        <w:t xml:space="preserve">desde </w:t>
      </w:r>
      <w:r w:rsidR="00776691" w:rsidRPr="00CB25C6">
        <w:rPr>
          <w:szCs w:val="22"/>
          <w:lang w:val="es-ES_tradnl"/>
        </w:rPr>
        <w:t>el 1</w:t>
      </w:r>
      <w:r w:rsidR="004E1840">
        <w:rPr>
          <w:szCs w:val="22"/>
          <w:lang w:val="es-ES_tradnl"/>
        </w:rPr>
        <w:t> </w:t>
      </w:r>
      <w:r w:rsidR="00776691" w:rsidRPr="00CB25C6">
        <w:rPr>
          <w:szCs w:val="22"/>
          <w:lang w:val="es-ES_tradnl"/>
        </w:rPr>
        <w:t>de</w:t>
      </w:r>
      <w:r w:rsidR="004E1840">
        <w:rPr>
          <w:szCs w:val="22"/>
          <w:lang w:val="es-ES_tradnl"/>
        </w:rPr>
        <w:t> </w:t>
      </w:r>
      <w:r w:rsidR="00776691" w:rsidRPr="00CB25C6">
        <w:rPr>
          <w:szCs w:val="22"/>
          <w:lang w:val="es-ES_tradnl"/>
        </w:rPr>
        <w:t>abril</w:t>
      </w:r>
      <w:r w:rsidR="004E1840">
        <w:rPr>
          <w:szCs w:val="22"/>
          <w:lang w:val="es-ES_tradnl"/>
        </w:rPr>
        <w:t> </w:t>
      </w:r>
      <w:r w:rsidR="00776691" w:rsidRPr="00CB25C6">
        <w:rPr>
          <w:szCs w:val="22"/>
          <w:lang w:val="es-ES_tradnl"/>
        </w:rPr>
        <w:t>de</w:t>
      </w:r>
      <w:r w:rsidR="00924D79">
        <w:rPr>
          <w:szCs w:val="22"/>
          <w:lang w:val="es-ES_tradnl"/>
        </w:rPr>
        <w:t> </w:t>
      </w:r>
      <w:r w:rsidR="00776691" w:rsidRPr="00CB25C6">
        <w:rPr>
          <w:szCs w:val="22"/>
          <w:lang w:val="es-ES_tradnl"/>
        </w:rPr>
        <w:t>2018</w:t>
      </w:r>
      <w:r w:rsidR="00776691">
        <w:rPr>
          <w:szCs w:val="22"/>
          <w:lang w:val="es-ES_tradnl"/>
        </w:rPr>
        <w:t xml:space="preserve"> ya no es posible usar</w:t>
      </w:r>
      <w:r w:rsidR="00CB25C6" w:rsidRPr="00CB25C6">
        <w:rPr>
          <w:szCs w:val="22"/>
          <w:lang w:val="es-ES_tradnl"/>
        </w:rPr>
        <w:t xml:space="preserve"> e</w:t>
      </w:r>
      <w:r w:rsidR="00302892">
        <w:rPr>
          <w:szCs w:val="22"/>
          <w:lang w:val="es-ES_tradnl"/>
        </w:rPr>
        <w:t>l</w:t>
      </w:r>
      <w:r w:rsidR="00CB25C6" w:rsidRPr="00CB25C6">
        <w:rPr>
          <w:szCs w:val="22"/>
          <w:lang w:val="es-ES_tradnl"/>
        </w:rPr>
        <w:t xml:space="preserve"> fax para las comunicaciones con la Oficina Internacional</w:t>
      </w:r>
      <w:r w:rsidR="00CB25C6">
        <w:rPr>
          <w:rStyle w:val="FootnoteReference"/>
          <w:color w:val="000000"/>
          <w:szCs w:val="22"/>
          <w:lang w:val="es-ES_tradnl"/>
        </w:rPr>
        <w:footnoteReference w:id="4"/>
      </w:r>
      <w:r w:rsidR="00CB25C6" w:rsidRPr="00CB25C6">
        <w:rPr>
          <w:szCs w:val="22"/>
          <w:lang w:val="es-ES_tradnl"/>
        </w:rPr>
        <w:t>.</w:t>
      </w:r>
    </w:p>
    <w:p w:rsidR="005228A5" w:rsidRDefault="00F003B3" w:rsidP="00190E40">
      <w:pPr>
        <w:pStyle w:val="ONUMFS"/>
        <w:rPr>
          <w:lang w:val="es-ES"/>
        </w:rPr>
      </w:pPr>
      <w:r w:rsidRPr="00F003B3">
        <w:rPr>
          <w:lang w:val="es-ES_tradnl"/>
        </w:rPr>
        <w:t xml:space="preserve">En </w:t>
      </w:r>
      <w:r w:rsidR="00776691">
        <w:rPr>
          <w:lang w:val="es-ES_tradnl"/>
        </w:rPr>
        <w:t xml:space="preserve">lo que </w:t>
      </w:r>
      <w:r w:rsidR="00A870F8">
        <w:rPr>
          <w:lang w:val="es-ES_tradnl"/>
        </w:rPr>
        <w:t>atañe</w:t>
      </w:r>
      <w:r w:rsidR="00776691">
        <w:rPr>
          <w:lang w:val="es-ES_tradnl"/>
        </w:rPr>
        <w:t xml:space="preserve"> al</w:t>
      </w:r>
      <w:r w:rsidRPr="00F003B3">
        <w:rPr>
          <w:lang w:val="es-ES_tradnl"/>
        </w:rPr>
        <w:t xml:space="preserve"> Sistema del PCT, la</w:t>
      </w:r>
      <w:r w:rsidR="00A870F8">
        <w:rPr>
          <w:lang w:val="es-ES_tradnl"/>
        </w:rPr>
        <w:t>s</w:t>
      </w:r>
      <w:r w:rsidRPr="00F003B3">
        <w:rPr>
          <w:lang w:val="es-ES_tradnl"/>
        </w:rPr>
        <w:t xml:space="preserve"> solicitud</w:t>
      </w:r>
      <w:r w:rsidR="00A870F8">
        <w:rPr>
          <w:lang w:val="es-ES_tradnl"/>
        </w:rPr>
        <w:t>es</w:t>
      </w:r>
      <w:r w:rsidRPr="00F003B3">
        <w:rPr>
          <w:lang w:val="es-ES_tradnl"/>
        </w:rPr>
        <w:t xml:space="preserve"> internacional</w:t>
      </w:r>
      <w:r w:rsidR="00A870F8">
        <w:rPr>
          <w:lang w:val="es-ES_tradnl"/>
        </w:rPr>
        <w:t>es</w:t>
      </w:r>
      <w:r w:rsidRPr="00F003B3">
        <w:rPr>
          <w:lang w:val="es-ES_tradnl"/>
        </w:rPr>
        <w:t xml:space="preserve"> </w:t>
      </w:r>
      <w:r w:rsidR="00A870F8">
        <w:rPr>
          <w:lang w:val="es-ES_tradnl"/>
        </w:rPr>
        <w:t>se pueden presentar</w:t>
      </w:r>
      <w:r w:rsidRPr="00F003B3">
        <w:rPr>
          <w:lang w:val="es-ES_tradnl"/>
        </w:rPr>
        <w:t xml:space="preserve"> directamente a la Oficina Internacional.</w:t>
      </w:r>
      <w:r w:rsidR="007966E6" w:rsidRPr="00F003B3">
        <w:rPr>
          <w:lang w:val="es-ES"/>
        </w:rPr>
        <w:t xml:space="preserve">  </w:t>
      </w:r>
      <w:r w:rsidRPr="00F003B3">
        <w:rPr>
          <w:lang w:val="es-ES_tradnl"/>
        </w:rPr>
        <w:t xml:space="preserve">Debido a </w:t>
      </w:r>
      <w:r w:rsidR="00A870F8">
        <w:rPr>
          <w:lang w:val="es-ES_tradnl"/>
        </w:rPr>
        <w:t>los</w:t>
      </w:r>
      <w:r w:rsidRPr="00F003B3">
        <w:rPr>
          <w:lang w:val="es-ES_tradnl"/>
        </w:rPr>
        <w:t xml:space="preserve"> cambios </w:t>
      </w:r>
      <w:r w:rsidR="00A870F8">
        <w:rPr>
          <w:lang w:val="es-ES_tradnl"/>
        </w:rPr>
        <w:t xml:space="preserve">coyunturales ocurridos </w:t>
      </w:r>
      <w:r w:rsidR="00BA64A7">
        <w:rPr>
          <w:lang w:val="es-ES_tradnl"/>
        </w:rPr>
        <w:t>en cuanto a</w:t>
      </w:r>
      <w:r w:rsidR="00A870F8">
        <w:rPr>
          <w:lang w:val="es-ES_tradnl"/>
        </w:rPr>
        <w:t xml:space="preserve"> </w:t>
      </w:r>
      <w:r w:rsidRPr="00F003B3">
        <w:rPr>
          <w:lang w:val="es-ES_tradnl"/>
        </w:rPr>
        <w:t xml:space="preserve">la transmisión por </w:t>
      </w:r>
      <w:r w:rsidR="00A870F8">
        <w:rPr>
          <w:lang w:val="es-ES_tradnl"/>
        </w:rPr>
        <w:t>fax</w:t>
      </w:r>
      <w:r w:rsidRPr="00F003B3">
        <w:rPr>
          <w:lang w:val="es-ES_tradnl"/>
        </w:rPr>
        <w:t>, la Oficina Internacional ha recomendado que los solicitantes y las Oficinas dejen de enviar documentos por fax a la Oficina Internacional.</w:t>
      </w:r>
      <w:r w:rsidR="00A67B48" w:rsidRPr="00A17E10">
        <w:rPr>
          <w:lang w:val="es-ES"/>
        </w:rPr>
        <w:t xml:space="preserve">  </w:t>
      </w:r>
      <w:r w:rsidRPr="00F003B3">
        <w:rPr>
          <w:lang w:val="es-ES_tradnl"/>
        </w:rPr>
        <w:t xml:space="preserve">Asimismo, ha anunciado que iniciará consultas sobre una propuesta para suprimir los servicios de </w:t>
      </w:r>
      <w:r w:rsidR="00A870F8">
        <w:rPr>
          <w:lang w:val="es-ES_tradnl"/>
        </w:rPr>
        <w:t>fax</w:t>
      </w:r>
      <w:r w:rsidRPr="00F003B3">
        <w:rPr>
          <w:lang w:val="es-ES_tradnl"/>
        </w:rPr>
        <w:t xml:space="preserve"> a finales de 2018</w:t>
      </w:r>
      <w:r>
        <w:rPr>
          <w:rStyle w:val="FootnoteReference"/>
          <w:color w:val="000000"/>
          <w:lang w:val="es-ES_tradnl"/>
        </w:rPr>
        <w:footnoteReference w:id="5"/>
      </w:r>
      <w:r w:rsidRPr="00F003B3">
        <w:rPr>
          <w:lang w:val="es-ES_tradnl"/>
        </w:rPr>
        <w:t>.</w:t>
      </w:r>
    </w:p>
    <w:p w:rsidR="005228A5" w:rsidRDefault="00E504C3" w:rsidP="00F6596F">
      <w:pPr>
        <w:pStyle w:val="Heading2"/>
        <w:spacing w:before="480" w:after="220"/>
        <w:rPr>
          <w:rFonts w:eastAsia="Times New Roman"/>
          <w:b/>
          <w:lang w:eastAsia="en-US"/>
        </w:rPr>
      </w:pPr>
      <w:r>
        <w:t>c</w:t>
      </w:r>
      <w:r w:rsidR="00F6596F">
        <w:t>ONSIDERACIONES</w:t>
      </w:r>
    </w:p>
    <w:p w:rsidR="005228A5" w:rsidRPr="00F6596F" w:rsidRDefault="008C5887" w:rsidP="00190E40">
      <w:pPr>
        <w:pStyle w:val="ONUMFS"/>
        <w:rPr>
          <w:szCs w:val="22"/>
          <w:lang w:val="es-ES"/>
        </w:rPr>
      </w:pPr>
      <w:r w:rsidRPr="00F6596F">
        <w:rPr>
          <w:lang w:val="es-ES_tradnl" w:eastAsia="en-US"/>
        </w:rPr>
        <w:t>Es necesario examinar la cuestión de la posible interrupción del uso del fax desde el punto de vista de la presentación de solicitud</w:t>
      </w:r>
      <w:r w:rsidR="00A17E10" w:rsidRPr="00F6596F">
        <w:rPr>
          <w:lang w:val="es-ES_tradnl" w:eastAsia="en-US"/>
        </w:rPr>
        <w:t>es</w:t>
      </w:r>
      <w:r w:rsidRPr="00F6596F">
        <w:rPr>
          <w:lang w:val="es-ES_tradnl" w:eastAsia="en-US"/>
        </w:rPr>
        <w:t xml:space="preserve"> internacional</w:t>
      </w:r>
      <w:r w:rsidR="00A17E10" w:rsidRPr="00F6596F">
        <w:rPr>
          <w:lang w:val="es-ES_tradnl" w:eastAsia="en-US"/>
        </w:rPr>
        <w:t>es</w:t>
      </w:r>
      <w:r w:rsidRPr="00F6596F">
        <w:rPr>
          <w:lang w:val="es-ES_tradnl" w:eastAsia="en-US"/>
        </w:rPr>
        <w:t xml:space="preserve">, entre </w:t>
      </w:r>
      <w:r w:rsidR="00A870F8" w:rsidRPr="00F6596F">
        <w:rPr>
          <w:lang w:val="es-ES_tradnl" w:eastAsia="en-US"/>
        </w:rPr>
        <w:t>otros</w:t>
      </w:r>
      <w:r w:rsidRPr="00F6596F">
        <w:rPr>
          <w:lang w:val="es-ES_tradnl" w:eastAsia="en-US"/>
        </w:rPr>
        <w:t>.</w:t>
      </w:r>
      <w:r w:rsidR="00CC7F81" w:rsidRPr="00F6596F">
        <w:rPr>
          <w:lang w:val="es-ES" w:eastAsia="en-US"/>
        </w:rPr>
        <w:t xml:space="preserve">  </w:t>
      </w:r>
      <w:r w:rsidRPr="00F6596F">
        <w:rPr>
          <w:lang w:val="es-ES_tradnl" w:eastAsia="en-US"/>
        </w:rPr>
        <w:t xml:space="preserve">En 2017, la Oficina Internacional recibió 5.213 solicitudes internacionales, de las cuales 4.809 (el 92,3%) se </w:t>
      </w:r>
      <w:r w:rsidR="00BA64A7">
        <w:rPr>
          <w:lang w:val="es-ES_tradnl" w:eastAsia="en-US"/>
        </w:rPr>
        <w:t>present</w:t>
      </w:r>
      <w:r w:rsidR="00471006">
        <w:rPr>
          <w:lang w:val="es-ES_tradnl" w:eastAsia="en-US"/>
        </w:rPr>
        <w:t>aron</w:t>
      </w:r>
      <w:r w:rsidR="00BA64A7">
        <w:rPr>
          <w:lang w:val="es-ES_tradnl" w:eastAsia="en-US"/>
        </w:rPr>
        <w:t xml:space="preserve"> </w:t>
      </w:r>
      <w:r w:rsidRPr="00F6596F">
        <w:rPr>
          <w:lang w:val="es-ES_tradnl" w:eastAsia="en-US"/>
        </w:rPr>
        <w:t xml:space="preserve">mediante la </w:t>
      </w:r>
      <w:r w:rsidRPr="00471006">
        <w:rPr>
          <w:lang w:val="es-ES_tradnl" w:eastAsia="en-US"/>
        </w:rPr>
        <w:t xml:space="preserve">interfaz </w:t>
      </w:r>
      <w:r w:rsidR="00BA64A7" w:rsidRPr="00471006">
        <w:rPr>
          <w:lang w:val="es-ES_tradnl" w:eastAsia="en-US"/>
        </w:rPr>
        <w:t xml:space="preserve">electrónica </w:t>
      </w:r>
      <w:r w:rsidRPr="00471006">
        <w:rPr>
          <w:lang w:val="es-ES_tradnl" w:eastAsia="en-US"/>
        </w:rPr>
        <w:t>de pres</w:t>
      </w:r>
      <w:r w:rsidR="00F6596F" w:rsidRPr="00471006">
        <w:rPr>
          <w:lang w:val="es-ES_tradnl" w:eastAsia="en-US"/>
        </w:rPr>
        <w:t xml:space="preserve">entación </w:t>
      </w:r>
      <w:r w:rsidR="00BA64A7" w:rsidRPr="00471006">
        <w:rPr>
          <w:lang w:val="es-ES_tradnl" w:eastAsia="en-US"/>
        </w:rPr>
        <w:t>de solicitudes (</w:t>
      </w:r>
      <w:r w:rsidR="00F6596F" w:rsidRPr="00F97D76">
        <w:rPr>
          <w:i/>
          <w:lang w:val="es-ES_tradnl" w:eastAsia="en-US"/>
        </w:rPr>
        <w:t>E-</w:t>
      </w:r>
      <w:proofErr w:type="spellStart"/>
      <w:r w:rsidR="00F6596F" w:rsidRPr="00F97D76">
        <w:rPr>
          <w:i/>
          <w:lang w:val="es-ES_tradnl" w:eastAsia="en-US"/>
        </w:rPr>
        <w:t>Filing</w:t>
      </w:r>
      <w:proofErr w:type="spellEnd"/>
      <w:r w:rsidR="00BA64A7" w:rsidRPr="00471006">
        <w:rPr>
          <w:lang w:val="es-ES_tradnl" w:eastAsia="en-US"/>
        </w:rPr>
        <w:t>)</w:t>
      </w:r>
      <w:r w:rsidR="00F6596F" w:rsidRPr="00471006">
        <w:rPr>
          <w:lang w:val="es-ES_tradnl" w:eastAsia="en-US"/>
        </w:rPr>
        <w:t>,</w:t>
      </w:r>
      <w:r w:rsidR="00F6596F" w:rsidRPr="00F6596F">
        <w:rPr>
          <w:lang w:val="es-ES_tradnl" w:eastAsia="en-US"/>
        </w:rPr>
        <w:t xml:space="preserve"> y 236 (el </w:t>
      </w:r>
      <w:r w:rsidRPr="00F6596F">
        <w:rPr>
          <w:lang w:val="es-ES_tradnl" w:eastAsia="en-US"/>
        </w:rPr>
        <w:t>4,5%) se enviar</w:t>
      </w:r>
      <w:r w:rsidR="00996FDC" w:rsidRPr="00F6596F">
        <w:rPr>
          <w:lang w:val="es-ES_tradnl" w:eastAsia="en-US"/>
        </w:rPr>
        <w:t>o</w:t>
      </w:r>
      <w:r w:rsidRPr="00F6596F">
        <w:rPr>
          <w:lang w:val="es-ES_tradnl" w:eastAsia="en-US"/>
        </w:rPr>
        <w:t>n electrónicamente a través de la Oficina de Patentes y Marcas de los Estados Unidos de América (USPTO) o la Oficina Surcoreana de Propiedad Intelectual (KIPO).</w:t>
      </w:r>
      <w:r w:rsidR="00CE7D11" w:rsidRPr="00F6596F">
        <w:rPr>
          <w:lang w:val="es-ES" w:eastAsia="en-US"/>
        </w:rPr>
        <w:t xml:space="preserve">  </w:t>
      </w:r>
      <w:r w:rsidRPr="00F6596F">
        <w:rPr>
          <w:lang w:val="es-ES_tradnl" w:eastAsia="en-US"/>
        </w:rPr>
        <w:t xml:space="preserve">De las 168 solicitudes restantes, 34 se recibieron por </w:t>
      </w:r>
      <w:r w:rsidR="00F6596F" w:rsidRPr="00F6596F">
        <w:rPr>
          <w:lang w:val="es-ES_tradnl" w:eastAsia="en-US"/>
        </w:rPr>
        <w:t>fax</w:t>
      </w:r>
      <w:r w:rsidRPr="00F6596F">
        <w:rPr>
          <w:lang w:val="es-ES_tradnl" w:eastAsia="en-US"/>
        </w:rPr>
        <w:t>, incluidos tres</w:t>
      </w:r>
      <w:r w:rsidR="00F6596F">
        <w:rPr>
          <w:lang w:val="es-ES_tradnl" w:eastAsia="en-US"/>
        </w:rPr>
        <w:t xml:space="preserve"> casos de presentación indirecta</w:t>
      </w:r>
      <w:r w:rsidRPr="00F6596F">
        <w:rPr>
          <w:lang w:val="es-ES_tradnl" w:eastAsia="en-US"/>
        </w:rPr>
        <w:t>, lo que re</w:t>
      </w:r>
      <w:r w:rsidR="00F6596F">
        <w:rPr>
          <w:lang w:val="es-ES_tradnl" w:eastAsia="en-US"/>
        </w:rPr>
        <w:t>presenta únicamente el 0,65% de todas las solicitudes presentadas</w:t>
      </w:r>
      <w:r w:rsidRPr="00F6596F">
        <w:rPr>
          <w:lang w:val="es-ES_tradnl" w:eastAsia="en-US"/>
        </w:rPr>
        <w:t>.</w:t>
      </w:r>
    </w:p>
    <w:p w:rsidR="005228A5" w:rsidRDefault="00996FDC" w:rsidP="00190E40">
      <w:pPr>
        <w:pStyle w:val="ONUMFS"/>
        <w:rPr>
          <w:szCs w:val="22"/>
          <w:lang w:val="es-ES"/>
        </w:rPr>
      </w:pPr>
      <w:r w:rsidRPr="00996FDC">
        <w:rPr>
          <w:color w:val="000000"/>
          <w:szCs w:val="22"/>
          <w:lang w:val="es-ES_tradnl"/>
        </w:rPr>
        <w:t>Tras una breve ampliación del plazo, del 1 de enero de 2016 al 31 de marzo de 2018 (27</w:t>
      </w:r>
      <w:r w:rsidR="00AA36AE">
        <w:rPr>
          <w:color w:val="000000"/>
          <w:szCs w:val="22"/>
          <w:lang w:val="es-ES_tradnl"/>
        </w:rPr>
        <w:t> </w:t>
      </w:r>
      <w:r w:rsidRPr="00996FDC">
        <w:rPr>
          <w:color w:val="000000"/>
          <w:szCs w:val="22"/>
          <w:lang w:val="es-ES_tradnl"/>
        </w:rPr>
        <w:t xml:space="preserve">meses), la Oficina Internacional recibió 68 solicitudes directas y 11 indirectas por </w:t>
      </w:r>
      <w:r w:rsidR="00F6596F">
        <w:rPr>
          <w:color w:val="000000"/>
          <w:szCs w:val="22"/>
          <w:lang w:val="es-ES_tradnl"/>
        </w:rPr>
        <w:t>fax</w:t>
      </w:r>
      <w:r w:rsidRPr="00996FDC">
        <w:rPr>
          <w:color w:val="000000"/>
          <w:szCs w:val="22"/>
          <w:lang w:val="es-ES_tradnl"/>
        </w:rPr>
        <w:t>.</w:t>
      </w:r>
      <w:r w:rsidR="001B25FE" w:rsidRPr="00A17E10">
        <w:rPr>
          <w:szCs w:val="22"/>
          <w:lang w:val="es-ES"/>
        </w:rPr>
        <w:t xml:space="preserve">  </w:t>
      </w:r>
      <w:r w:rsidR="00F6596F">
        <w:rPr>
          <w:szCs w:val="22"/>
          <w:lang w:val="es-ES"/>
        </w:rPr>
        <w:t>Al mes, esto</w:t>
      </w:r>
      <w:r w:rsidR="00A4504C" w:rsidRPr="00A4504C">
        <w:rPr>
          <w:color w:val="000000"/>
          <w:szCs w:val="22"/>
          <w:lang w:val="es-ES_tradnl"/>
        </w:rPr>
        <w:t xml:space="preserve"> supone aproximadamente 2,5 solicitudes procedentes de solicitantes y 0,4 de Oficinas.</w:t>
      </w:r>
      <w:r w:rsidR="00411B8B" w:rsidRPr="00A17E10">
        <w:rPr>
          <w:szCs w:val="22"/>
          <w:lang w:val="es-ES"/>
        </w:rPr>
        <w:t xml:space="preserve"> </w:t>
      </w:r>
      <w:r w:rsidR="001B25FE" w:rsidRPr="00A17E10">
        <w:rPr>
          <w:szCs w:val="22"/>
          <w:lang w:val="es-ES"/>
        </w:rPr>
        <w:t xml:space="preserve"> </w:t>
      </w:r>
      <w:r w:rsidR="00F6596F">
        <w:rPr>
          <w:color w:val="000000"/>
          <w:szCs w:val="22"/>
          <w:lang w:val="es-ES_tradnl"/>
        </w:rPr>
        <w:t>En otras palabras</w:t>
      </w:r>
      <w:r w:rsidR="00A4504C" w:rsidRPr="00A4504C">
        <w:rPr>
          <w:color w:val="000000"/>
          <w:szCs w:val="22"/>
          <w:lang w:val="es-ES_tradnl"/>
        </w:rPr>
        <w:t xml:space="preserve">, la presentación de solicitudes por </w:t>
      </w:r>
      <w:r w:rsidR="00F6596F">
        <w:rPr>
          <w:color w:val="000000"/>
          <w:szCs w:val="22"/>
          <w:lang w:val="es-ES_tradnl"/>
        </w:rPr>
        <w:t>fax</w:t>
      </w:r>
      <w:r w:rsidR="00A4504C" w:rsidRPr="00A4504C">
        <w:rPr>
          <w:color w:val="000000"/>
          <w:szCs w:val="22"/>
          <w:lang w:val="es-ES_tradnl"/>
        </w:rPr>
        <w:t xml:space="preserve"> es </w:t>
      </w:r>
      <w:r w:rsidR="00F6596F">
        <w:rPr>
          <w:color w:val="000000"/>
          <w:szCs w:val="22"/>
          <w:lang w:val="es-ES_tradnl"/>
        </w:rPr>
        <w:t xml:space="preserve">una opción </w:t>
      </w:r>
      <w:r w:rsidR="00A4504C" w:rsidRPr="00A4504C">
        <w:rPr>
          <w:color w:val="000000"/>
          <w:szCs w:val="22"/>
          <w:lang w:val="es-ES_tradnl"/>
        </w:rPr>
        <w:t xml:space="preserve">muy poco </w:t>
      </w:r>
      <w:r w:rsidR="00F6596F">
        <w:rPr>
          <w:color w:val="000000"/>
          <w:szCs w:val="22"/>
          <w:lang w:val="es-ES_tradnl"/>
        </w:rPr>
        <w:t>utilizada</w:t>
      </w:r>
      <w:r w:rsidR="00A4504C" w:rsidRPr="00A4504C">
        <w:rPr>
          <w:color w:val="000000"/>
          <w:szCs w:val="22"/>
          <w:lang w:val="es-ES_tradnl"/>
        </w:rPr>
        <w:t>.</w:t>
      </w:r>
    </w:p>
    <w:p w:rsidR="005228A5" w:rsidRDefault="00411B8B">
      <w:pPr>
        <w:rPr>
          <w:szCs w:val="22"/>
          <w:u w:val="single"/>
          <w:lang w:val="es-ES"/>
        </w:rPr>
      </w:pPr>
      <w:r w:rsidRPr="00A17E10">
        <w:rPr>
          <w:szCs w:val="22"/>
          <w:u w:val="single"/>
          <w:lang w:val="es-ES"/>
        </w:rPr>
        <w:br w:type="page"/>
      </w:r>
    </w:p>
    <w:p w:rsidR="005228A5" w:rsidRPr="00F6596F" w:rsidRDefault="00A4504C" w:rsidP="00F6596F">
      <w:pPr>
        <w:pStyle w:val="ONUME"/>
        <w:numPr>
          <w:ilvl w:val="0"/>
          <w:numId w:val="0"/>
        </w:numPr>
        <w:spacing w:before="480"/>
        <w:rPr>
          <w:szCs w:val="22"/>
          <w:u w:val="single"/>
          <w:lang w:val="es-ES"/>
        </w:rPr>
      </w:pPr>
      <w:r w:rsidRPr="00F6596F">
        <w:rPr>
          <w:color w:val="000000"/>
          <w:szCs w:val="22"/>
          <w:u w:val="single"/>
          <w:lang w:val="es-ES_tradnl"/>
        </w:rPr>
        <w:lastRenderedPageBreak/>
        <w:t>Comunicaciones electrónicas y Regla 5</w:t>
      </w:r>
    </w:p>
    <w:p w:rsidR="005228A5" w:rsidRDefault="00A4504C" w:rsidP="00190E40">
      <w:pPr>
        <w:pStyle w:val="ONUMFS"/>
        <w:rPr>
          <w:lang w:val="es-ES"/>
        </w:rPr>
      </w:pPr>
      <w:r w:rsidRPr="00A4504C">
        <w:rPr>
          <w:lang w:val="es-ES_tradnl"/>
        </w:rPr>
        <w:t xml:space="preserve">Como se ha indicado anteriormente, el 96,8% de todas las solicitudes internacionales recibidas en 2017 se presentó electrónicamente, ya </w:t>
      </w:r>
      <w:r w:rsidR="00F97D76">
        <w:rPr>
          <w:lang w:val="es-ES_tradnl"/>
        </w:rPr>
        <w:t>sea</w:t>
      </w:r>
      <w:r w:rsidRPr="00A4504C">
        <w:rPr>
          <w:lang w:val="es-ES_tradnl"/>
        </w:rPr>
        <w:t xml:space="preserve"> de forma directa o indirecta.</w:t>
      </w:r>
      <w:r w:rsidR="004F370B" w:rsidRPr="00A17E10">
        <w:rPr>
          <w:lang w:val="es-ES"/>
        </w:rPr>
        <w:t xml:space="preserve">  </w:t>
      </w:r>
      <w:r w:rsidR="00F07624">
        <w:rPr>
          <w:lang w:val="es-ES_tradnl"/>
        </w:rPr>
        <w:t>A este respecto</w:t>
      </w:r>
      <w:r w:rsidRPr="00A4504C">
        <w:rPr>
          <w:lang w:val="es-ES_tradnl"/>
        </w:rPr>
        <w:t>, se recuerda que la Regla 5 modif</w:t>
      </w:r>
      <w:r w:rsidR="00BA64A7">
        <w:rPr>
          <w:lang w:val="es-ES_tradnl"/>
        </w:rPr>
        <w:t>icada del Reglamento Común entró</w:t>
      </w:r>
      <w:r w:rsidRPr="00A4504C">
        <w:rPr>
          <w:lang w:val="es-ES_tradnl"/>
        </w:rPr>
        <w:t xml:space="preserve"> en vigor el 1</w:t>
      </w:r>
      <w:r w:rsidR="004E1840">
        <w:rPr>
          <w:szCs w:val="22"/>
          <w:lang w:val="es-ES_tradnl"/>
        </w:rPr>
        <w:t> </w:t>
      </w:r>
      <w:r w:rsidRPr="00A4504C">
        <w:rPr>
          <w:lang w:val="es-ES_tradnl"/>
        </w:rPr>
        <w:t>de</w:t>
      </w:r>
      <w:r w:rsidR="004E1840">
        <w:rPr>
          <w:szCs w:val="22"/>
          <w:lang w:val="es-ES_tradnl"/>
        </w:rPr>
        <w:t> </w:t>
      </w:r>
      <w:r w:rsidRPr="00A4504C">
        <w:rPr>
          <w:lang w:val="es-ES_tradnl"/>
        </w:rPr>
        <w:t>enero de</w:t>
      </w:r>
      <w:r w:rsidR="00AA36AE">
        <w:rPr>
          <w:lang w:val="es-ES_tradnl"/>
        </w:rPr>
        <w:t> </w:t>
      </w:r>
      <w:r w:rsidRPr="00A4504C">
        <w:rPr>
          <w:lang w:val="es-ES_tradnl"/>
        </w:rPr>
        <w:t>2017</w:t>
      </w:r>
      <w:r>
        <w:rPr>
          <w:rStyle w:val="FootnoteReference"/>
          <w:color w:val="000000"/>
          <w:lang w:val="es-ES_tradnl"/>
        </w:rPr>
        <w:footnoteReference w:id="6"/>
      </w:r>
      <w:r w:rsidRPr="00A4504C">
        <w:rPr>
          <w:lang w:val="es-ES_tradnl"/>
        </w:rPr>
        <w:t>.</w:t>
      </w:r>
      <w:r w:rsidR="000D6974" w:rsidRPr="00A4504C">
        <w:rPr>
          <w:lang w:val="es-ES"/>
        </w:rPr>
        <w:t xml:space="preserve">  </w:t>
      </w:r>
      <w:r w:rsidR="00177F1A">
        <w:rPr>
          <w:lang w:val="es-ES_tradnl"/>
        </w:rPr>
        <w:t>En consecuencia y</w:t>
      </w:r>
      <w:r w:rsidR="00C336BC" w:rsidRPr="00C336BC">
        <w:rPr>
          <w:lang w:val="es-ES_tradnl"/>
        </w:rPr>
        <w:t xml:space="preserve"> </w:t>
      </w:r>
      <w:r w:rsidR="00A17E10">
        <w:rPr>
          <w:lang w:val="es-ES_tradnl"/>
        </w:rPr>
        <w:t>de conformidad con</w:t>
      </w:r>
      <w:r w:rsidR="00C336BC" w:rsidRPr="00C336BC">
        <w:rPr>
          <w:lang w:val="es-ES_tradnl"/>
        </w:rPr>
        <w:t xml:space="preserve"> la Regla</w:t>
      </w:r>
      <w:r w:rsidR="00AA36AE">
        <w:rPr>
          <w:lang w:val="es-ES_tradnl"/>
        </w:rPr>
        <w:t> </w:t>
      </w:r>
      <w:r w:rsidR="00C336BC" w:rsidRPr="00C336BC">
        <w:rPr>
          <w:lang w:val="es-ES_tradnl"/>
        </w:rPr>
        <w:t xml:space="preserve">5.3), </w:t>
      </w:r>
      <w:r w:rsidR="00A17E10" w:rsidRPr="00C336BC">
        <w:rPr>
          <w:lang w:val="es-ES_tradnl"/>
        </w:rPr>
        <w:t xml:space="preserve">se </w:t>
      </w:r>
      <w:r w:rsidR="00BA64A7">
        <w:rPr>
          <w:lang w:val="es-ES_tradnl"/>
        </w:rPr>
        <w:t>proporcionó</w:t>
      </w:r>
      <w:r w:rsidR="00A17E10" w:rsidRPr="00C336BC">
        <w:rPr>
          <w:lang w:val="es-ES_tradnl"/>
        </w:rPr>
        <w:t xml:space="preserve"> </w:t>
      </w:r>
      <w:r w:rsidR="00C336BC" w:rsidRPr="00C336BC">
        <w:rPr>
          <w:lang w:val="es-ES_tradnl"/>
        </w:rPr>
        <w:t xml:space="preserve">una medida de salvaguardia </w:t>
      </w:r>
      <w:r w:rsidR="00056499">
        <w:rPr>
          <w:lang w:val="es-ES_tradnl"/>
        </w:rPr>
        <w:t xml:space="preserve">para las comunicaciones presentadas </w:t>
      </w:r>
      <w:r w:rsidR="00177F1A">
        <w:rPr>
          <w:lang w:val="es-ES_tradnl"/>
        </w:rPr>
        <w:t>de forma electrónica</w:t>
      </w:r>
      <w:r w:rsidR="00056499">
        <w:rPr>
          <w:lang w:val="es-ES_tradnl"/>
        </w:rPr>
        <w:t xml:space="preserve"> </w:t>
      </w:r>
      <w:r w:rsidR="00056499" w:rsidRPr="00C336BC">
        <w:rPr>
          <w:lang w:val="es-ES_tradnl"/>
        </w:rPr>
        <w:t xml:space="preserve">similar </w:t>
      </w:r>
      <w:r w:rsidR="00056499">
        <w:rPr>
          <w:lang w:val="es-ES_tradnl"/>
        </w:rPr>
        <w:t>a</w:t>
      </w:r>
      <w:r w:rsidR="00C336BC" w:rsidRPr="00C336BC">
        <w:rPr>
          <w:lang w:val="es-ES_tradnl"/>
        </w:rPr>
        <w:t xml:space="preserve"> la</w:t>
      </w:r>
      <w:r w:rsidR="00177F1A">
        <w:rPr>
          <w:lang w:val="es-ES_tradnl"/>
        </w:rPr>
        <w:t xml:space="preserve"> de las</w:t>
      </w:r>
      <w:r w:rsidR="00C336BC" w:rsidRPr="00C336BC">
        <w:rPr>
          <w:lang w:val="es-ES_tradnl"/>
        </w:rPr>
        <w:t xml:space="preserve"> comunicaciones enviadas por medio de un servicio postal o de distribución (Regla</w:t>
      </w:r>
      <w:r w:rsidR="0057407A">
        <w:rPr>
          <w:lang w:val="es-ES_tradnl"/>
        </w:rPr>
        <w:t>s</w:t>
      </w:r>
      <w:r w:rsidR="004E1840">
        <w:rPr>
          <w:szCs w:val="22"/>
          <w:lang w:val="es-ES_tradnl"/>
        </w:rPr>
        <w:t> </w:t>
      </w:r>
      <w:r w:rsidR="00177F1A">
        <w:rPr>
          <w:lang w:val="es-ES_tradnl"/>
        </w:rPr>
        <w:t>5.1) y</w:t>
      </w:r>
      <w:r w:rsidR="00AA36AE">
        <w:rPr>
          <w:lang w:val="es-ES_tradnl"/>
        </w:rPr>
        <w:t> </w:t>
      </w:r>
      <w:r w:rsidR="00C336BC" w:rsidRPr="00C336BC">
        <w:rPr>
          <w:lang w:val="es-ES_tradnl"/>
        </w:rPr>
        <w:t>2))</w:t>
      </w:r>
      <w:r w:rsidR="00C336BC">
        <w:rPr>
          <w:rStyle w:val="FootnoteReference"/>
          <w:color w:val="000000"/>
          <w:lang w:val="es-ES_tradnl"/>
        </w:rPr>
        <w:footnoteReference w:id="7"/>
      </w:r>
      <w:r w:rsidR="00C336BC" w:rsidRPr="00C336BC">
        <w:rPr>
          <w:lang w:val="es-ES_tradnl"/>
        </w:rPr>
        <w:t>.</w:t>
      </w:r>
      <w:r w:rsidR="00032314" w:rsidRPr="00C336BC">
        <w:rPr>
          <w:lang w:val="es-ES"/>
        </w:rPr>
        <w:t xml:space="preserve">  </w:t>
      </w:r>
      <w:r w:rsidR="00C336BC" w:rsidRPr="00C336BC">
        <w:rPr>
          <w:lang w:val="es-ES_tradnl"/>
        </w:rPr>
        <w:t>Dicha modificación refleja la previsión de que todas las comunicaciones entre los usuarios y la Oficina Internacional se lleven a cabo en formato electrónico.</w:t>
      </w:r>
    </w:p>
    <w:p w:rsidR="005228A5" w:rsidRPr="006E2880" w:rsidRDefault="00266DE7" w:rsidP="00190E40">
      <w:pPr>
        <w:pStyle w:val="ONUMFS"/>
        <w:rPr>
          <w:lang w:val="es-ES"/>
        </w:rPr>
      </w:pPr>
      <w:r w:rsidRPr="006E2880">
        <w:rPr>
          <w:lang w:val="es-ES_tradnl"/>
        </w:rPr>
        <w:t>Se debe aclarar</w:t>
      </w:r>
      <w:r w:rsidR="009C7206" w:rsidRPr="006E2880">
        <w:rPr>
          <w:lang w:val="es-ES_tradnl"/>
        </w:rPr>
        <w:t xml:space="preserve"> que la Regla</w:t>
      </w:r>
      <w:r w:rsidR="00AA36AE">
        <w:rPr>
          <w:lang w:val="es-ES_tradnl"/>
        </w:rPr>
        <w:t> </w:t>
      </w:r>
      <w:r w:rsidR="009C7206" w:rsidRPr="006E2880">
        <w:rPr>
          <w:lang w:val="es-ES_tradnl"/>
        </w:rPr>
        <w:t xml:space="preserve">5 </w:t>
      </w:r>
      <w:r w:rsidRPr="006E2880">
        <w:rPr>
          <w:lang w:val="es-ES_tradnl"/>
        </w:rPr>
        <w:t xml:space="preserve">se </w:t>
      </w:r>
      <w:r w:rsidR="009C7206" w:rsidRPr="006E2880">
        <w:rPr>
          <w:lang w:val="es-ES_tradnl"/>
        </w:rPr>
        <w:t xml:space="preserve">aplica a </w:t>
      </w:r>
      <w:r w:rsidRPr="006E2880">
        <w:rPr>
          <w:lang w:val="es-ES_tradnl"/>
        </w:rPr>
        <w:t xml:space="preserve">fallos de envío de </w:t>
      </w:r>
      <w:r w:rsidR="00F97D76">
        <w:rPr>
          <w:lang w:val="es-ES_tradnl"/>
        </w:rPr>
        <w:t xml:space="preserve">las </w:t>
      </w:r>
      <w:r w:rsidRPr="006E2880">
        <w:rPr>
          <w:lang w:val="es-ES_tradnl"/>
        </w:rPr>
        <w:t>comunicaciones</w:t>
      </w:r>
      <w:r w:rsidR="009C7206" w:rsidRPr="006E2880">
        <w:rPr>
          <w:lang w:val="es-ES_tradnl"/>
        </w:rPr>
        <w:t xml:space="preserve"> sujeta</w:t>
      </w:r>
      <w:r w:rsidRPr="006E2880">
        <w:rPr>
          <w:lang w:val="es-ES_tradnl"/>
        </w:rPr>
        <w:t>s</w:t>
      </w:r>
      <w:r w:rsidR="009C7206" w:rsidRPr="006E2880">
        <w:rPr>
          <w:lang w:val="es-ES_tradnl"/>
        </w:rPr>
        <w:t xml:space="preserve"> a un plazo.</w:t>
      </w:r>
      <w:r w:rsidR="00C55196" w:rsidRPr="006E2880">
        <w:rPr>
          <w:lang w:val="es-ES"/>
        </w:rPr>
        <w:t xml:space="preserve">  </w:t>
      </w:r>
      <w:r w:rsidR="009C7206" w:rsidRPr="006E2880">
        <w:rPr>
          <w:lang w:val="es-ES_tradnl"/>
        </w:rPr>
        <w:t>En el contexto de una solicitud internacional, se entiende que debe aplicarse únicamente cuando haya expirado el plazo de prioridad de seis</w:t>
      </w:r>
      <w:r w:rsidR="00F97D76">
        <w:rPr>
          <w:lang w:val="es-ES_tradnl"/>
        </w:rPr>
        <w:t xml:space="preserve"> meses dispuesto en el Artículo </w:t>
      </w:r>
      <w:r w:rsidR="009C7206" w:rsidRPr="006E2880">
        <w:rPr>
          <w:lang w:val="es-ES_tradnl"/>
        </w:rPr>
        <w:t>4 del Convenio de París o el plazo de un mes cuando se trate de una solicitud internacional regida exclusivamente por el Acta de</w:t>
      </w:r>
      <w:r w:rsidR="00AA36AE">
        <w:rPr>
          <w:lang w:val="es-ES_tradnl"/>
        </w:rPr>
        <w:t> </w:t>
      </w:r>
      <w:r w:rsidR="009C7206" w:rsidRPr="006E2880">
        <w:rPr>
          <w:lang w:val="es-ES_tradnl"/>
        </w:rPr>
        <w:t xml:space="preserve">1999 y presentada por </w:t>
      </w:r>
      <w:r w:rsidR="00F97D76">
        <w:rPr>
          <w:lang w:val="es-ES_tradnl"/>
        </w:rPr>
        <w:t xml:space="preserve">conducto </w:t>
      </w:r>
      <w:r w:rsidR="009C7206" w:rsidRPr="006E2880">
        <w:rPr>
          <w:lang w:val="es-ES_tradnl"/>
        </w:rPr>
        <w:t>de una Oficina (Regla</w:t>
      </w:r>
      <w:r w:rsidR="00AA36AE">
        <w:rPr>
          <w:lang w:val="es-ES_tradnl"/>
        </w:rPr>
        <w:t> </w:t>
      </w:r>
      <w:r w:rsidR="009C7206" w:rsidRPr="006E2880">
        <w:rPr>
          <w:lang w:val="es-ES_tradnl"/>
        </w:rPr>
        <w:t>13.3)i)).</w:t>
      </w:r>
      <w:r w:rsidR="00EC7005" w:rsidRPr="006E2880">
        <w:rPr>
          <w:lang w:val="es-ES"/>
        </w:rPr>
        <w:t xml:space="preserve">  </w:t>
      </w:r>
      <w:r w:rsidR="009C7206" w:rsidRPr="006E2880">
        <w:rPr>
          <w:lang w:val="es-ES_tradnl"/>
        </w:rPr>
        <w:t>Por esa misma razón, la Regla</w:t>
      </w:r>
      <w:r w:rsidR="00AA36AE">
        <w:rPr>
          <w:lang w:val="es-ES_tradnl"/>
        </w:rPr>
        <w:t> </w:t>
      </w:r>
      <w:r w:rsidR="009C7206" w:rsidRPr="006E2880">
        <w:rPr>
          <w:lang w:val="es-ES_tradnl"/>
        </w:rPr>
        <w:t xml:space="preserve">5 debe aplicarse </w:t>
      </w:r>
      <w:r w:rsidRPr="006E2880">
        <w:rPr>
          <w:lang w:val="es-ES_tradnl"/>
        </w:rPr>
        <w:t xml:space="preserve">también </w:t>
      </w:r>
      <w:r w:rsidR="006E2880" w:rsidRPr="006E2880">
        <w:rPr>
          <w:lang w:val="es-ES_tradnl"/>
        </w:rPr>
        <w:t>en el caso de</w:t>
      </w:r>
      <w:r w:rsidR="009C7206" w:rsidRPr="006E2880">
        <w:rPr>
          <w:lang w:val="es-ES_tradnl"/>
        </w:rPr>
        <w:t xml:space="preserve"> respuesta</w:t>
      </w:r>
      <w:r w:rsidR="006E2880" w:rsidRPr="006E2880">
        <w:rPr>
          <w:lang w:val="es-ES_tradnl"/>
        </w:rPr>
        <w:t>s</w:t>
      </w:r>
      <w:r w:rsidR="009C7206" w:rsidRPr="006E2880">
        <w:rPr>
          <w:lang w:val="es-ES_tradnl"/>
        </w:rPr>
        <w:t xml:space="preserve"> a </w:t>
      </w:r>
      <w:r w:rsidR="006E2880" w:rsidRPr="006E2880">
        <w:rPr>
          <w:lang w:val="es-ES_tradnl"/>
        </w:rPr>
        <w:t>notificaciones</w:t>
      </w:r>
      <w:r w:rsidR="009C7206" w:rsidRPr="006E2880">
        <w:rPr>
          <w:lang w:val="es-ES_tradnl"/>
        </w:rPr>
        <w:t xml:space="preserve"> de irregularidad emitida</w:t>
      </w:r>
      <w:r w:rsidR="006E2880" w:rsidRPr="006E2880">
        <w:rPr>
          <w:lang w:val="es-ES_tradnl"/>
        </w:rPr>
        <w:t>s</w:t>
      </w:r>
      <w:r w:rsidR="009C7206" w:rsidRPr="006E2880">
        <w:rPr>
          <w:lang w:val="es-ES_tradnl"/>
        </w:rPr>
        <w:t xml:space="preserve"> por la Oficina Internacional o </w:t>
      </w:r>
      <w:r w:rsidR="006E2880" w:rsidRPr="006E2880">
        <w:rPr>
          <w:lang w:val="es-ES_tradnl"/>
        </w:rPr>
        <w:t>de</w:t>
      </w:r>
      <w:r w:rsidR="009C7206" w:rsidRPr="006E2880">
        <w:rPr>
          <w:lang w:val="es-ES_tradnl"/>
        </w:rPr>
        <w:t xml:space="preserve"> renovaci</w:t>
      </w:r>
      <w:r w:rsidR="006E2880" w:rsidRPr="006E2880">
        <w:rPr>
          <w:lang w:val="es-ES_tradnl"/>
        </w:rPr>
        <w:t>ones</w:t>
      </w:r>
      <w:r w:rsidR="009C7206" w:rsidRPr="006E2880">
        <w:rPr>
          <w:lang w:val="es-ES_tradnl"/>
        </w:rPr>
        <w:t>.</w:t>
      </w:r>
    </w:p>
    <w:p w:rsidR="005228A5" w:rsidRDefault="006E2880" w:rsidP="00190E40">
      <w:pPr>
        <w:pStyle w:val="ONUMFS"/>
        <w:rPr>
          <w:lang w:val="es-ES"/>
        </w:rPr>
      </w:pPr>
      <w:r>
        <w:rPr>
          <w:lang w:val="es-ES_tradnl"/>
        </w:rPr>
        <w:t>F</w:t>
      </w:r>
      <w:r w:rsidRPr="005D410F">
        <w:rPr>
          <w:lang w:val="es-ES_tradnl"/>
        </w:rPr>
        <w:t>undamentalmente</w:t>
      </w:r>
      <w:r w:rsidR="00F97D76">
        <w:rPr>
          <w:lang w:val="es-ES_tradnl"/>
        </w:rPr>
        <w:t>,</w:t>
      </w:r>
      <w:r w:rsidRPr="005D410F">
        <w:rPr>
          <w:lang w:val="es-ES_tradnl"/>
        </w:rPr>
        <w:t xml:space="preserve"> </w:t>
      </w:r>
      <w:r>
        <w:rPr>
          <w:lang w:val="es-ES_tradnl"/>
        </w:rPr>
        <w:t>s</w:t>
      </w:r>
      <w:r w:rsidR="005D410F" w:rsidRPr="005D410F">
        <w:rPr>
          <w:lang w:val="es-ES_tradnl"/>
        </w:rPr>
        <w:t xml:space="preserve">e considera que las comunicaciones por </w:t>
      </w:r>
      <w:r>
        <w:rPr>
          <w:lang w:val="es-ES_tradnl"/>
        </w:rPr>
        <w:t>fax</w:t>
      </w:r>
      <w:r w:rsidR="005D410F" w:rsidRPr="005D410F">
        <w:rPr>
          <w:lang w:val="es-ES_tradnl"/>
        </w:rPr>
        <w:t xml:space="preserve"> no se incluyen entre las comunicaciones presentadas por medios elect</w:t>
      </w:r>
      <w:r w:rsidR="00C72269">
        <w:rPr>
          <w:lang w:val="es-ES_tradnl"/>
        </w:rPr>
        <w:t>rónicos mencionad</w:t>
      </w:r>
      <w:r>
        <w:rPr>
          <w:lang w:val="es-ES_tradnl"/>
        </w:rPr>
        <w:t>a</w:t>
      </w:r>
      <w:r w:rsidR="00C72269">
        <w:rPr>
          <w:lang w:val="es-ES_tradnl"/>
        </w:rPr>
        <w:t>s en la Regla </w:t>
      </w:r>
      <w:r w:rsidR="005D410F" w:rsidRPr="005D410F">
        <w:rPr>
          <w:lang w:val="es-ES_tradnl"/>
        </w:rPr>
        <w:t>5.3)</w:t>
      </w:r>
      <w:r w:rsidR="005D410F">
        <w:rPr>
          <w:rStyle w:val="FootnoteReference"/>
          <w:color w:val="000000"/>
          <w:lang w:val="es-ES_tradnl"/>
        </w:rPr>
        <w:footnoteReference w:id="8"/>
      </w:r>
      <w:r w:rsidR="005D410F" w:rsidRPr="005D410F">
        <w:rPr>
          <w:lang w:val="es-ES_tradnl"/>
        </w:rPr>
        <w:t>.</w:t>
      </w:r>
      <w:r w:rsidR="009A1B34" w:rsidRPr="005D410F">
        <w:rPr>
          <w:lang w:val="es-ES"/>
        </w:rPr>
        <w:t xml:space="preserve">  </w:t>
      </w:r>
      <w:r w:rsidR="005D410F" w:rsidRPr="005D410F">
        <w:rPr>
          <w:lang w:val="es-ES_tradnl"/>
        </w:rPr>
        <w:t xml:space="preserve">En cualquier caso, la pérdida de datos que pudiese producirse como consecuencia de la incompatibilidad de la tecnología de transmisión </w:t>
      </w:r>
      <w:r>
        <w:rPr>
          <w:lang w:val="es-ES_tradnl"/>
        </w:rPr>
        <w:t>por fax</w:t>
      </w:r>
      <w:r w:rsidR="005D410F" w:rsidRPr="005D410F">
        <w:rPr>
          <w:lang w:val="es-ES_tradnl"/>
        </w:rPr>
        <w:t xml:space="preserve"> debe quedar fuera del ámbito de aplicación de la Regla 5.</w:t>
      </w:r>
    </w:p>
    <w:p w:rsidR="005228A5" w:rsidRDefault="005D410F" w:rsidP="00190E40">
      <w:pPr>
        <w:pStyle w:val="ONUMFS"/>
        <w:rPr>
          <w:u w:val="single"/>
          <w:lang w:val="es-ES"/>
        </w:rPr>
      </w:pPr>
      <w:r w:rsidRPr="005D410F">
        <w:rPr>
          <w:lang w:val="es-ES_tradnl"/>
        </w:rPr>
        <w:t>Actualmente, cada vez más empresas y proveedores nacionales de telecomunicaciones desconectan los servicios analógicos.</w:t>
      </w:r>
      <w:r w:rsidR="00125F26" w:rsidRPr="009A2C8A">
        <w:rPr>
          <w:lang w:val="es-ES"/>
        </w:rPr>
        <w:t xml:space="preserve">  </w:t>
      </w:r>
      <w:r w:rsidR="009A2C8A" w:rsidRPr="009A2C8A">
        <w:rPr>
          <w:lang w:val="es-ES_tradnl"/>
        </w:rPr>
        <w:t xml:space="preserve">Hoy día se </w:t>
      </w:r>
      <w:r w:rsidR="006E2880">
        <w:rPr>
          <w:lang w:val="es-ES_tradnl"/>
        </w:rPr>
        <w:t>piensa</w:t>
      </w:r>
      <w:r w:rsidR="009A2C8A" w:rsidRPr="009A2C8A">
        <w:rPr>
          <w:lang w:val="es-ES_tradnl"/>
        </w:rPr>
        <w:t xml:space="preserve"> a menudo que los faxes se pierden o resultan dañados sin que el remitente tenga constancia de si</w:t>
      </w:r>
      <w:r w:rsidR="00A11A48">
        <w:rPr>
          <w:lang w:val="es-ES_tradnl"/>
        </w:rPr>
        <w:t>,</w:t>
      </w:r>
      <w:r w:rsidR="009A2C8A" w:rsidRPr="009A2C8A">
        <w:rPr>
          <w:lang w:val="es-ES_tradnl"/>
        </w:rPr>
        <w:t xml:space="preserve"> en alguna parte de la cadena de conexión</w:t>
      </w:r>
      <w:r w:rsidR="00A11A48">
        <w:rPr>
          <w:lang w:val="es-ES_tradnl"/>
        </w:rPr>
        <w:t>,</w:t>
      </w:r>
      <w:r w:rsidR="009A2C8A" w:rsidRPr="009A2C8A">
        <w:rPr>
          <w:lang w:val="es-ES_tradnl"/>
        </w:rPr>
        <w:t xml:space="preserve"> se transmiten a través de una red IP.  Los faxes ya no son fiables.</w:t>
      </w:r>
      <w:r w:rsidR="00C72269">
        <w:rPr>
          <w:lang w:val="es-ES"/>
        </w:rPr>
        <w:t xml:space="preserve">  </w:t>
      </w:r>
      <w:r w:rsidR="009A2C8A" w:rsidRPr="009A2C8A">
        <w:rPr>
          <w:lang w:val="es-ES_tradnl"/>
        </w:rPr>
        <w:t xml:space="preserve">El uso de la interfaz </w:t>
      </w:r>
      <w:r w:rsidR="003C1168" w:rsidRPr="00F97D76">
        <w:rPr>
          <w:i/>
          <w:lang w:val="es-ES_tradnl" w:eastAsia="en-US"/>
        </w:rPr>
        <w:t>E-</w:t>
      </w:r>
      <w:proofErr w:type="spellStart"/>
      <w:r w:rsidR="003C1168" w:rsidRPr="00F97D76">
        <w:rPr>
          <w:i/>
          <w:lang w:val="es-ES_tradnl" w:eastAsia="en-US"/>
        </w:rPr>
        <w:t>Filing</w:t>
      </w:r>
      <w:proofErr w:type="spellEnd"/>
      <w:r w:rsidR="003C1168" w:rsidRPr="009A2C8A">
        <w:rPr>
          <w:lang w:val="es-ES_tradnl"/>
        </w:rPr>
        <w:t xml:space="preserve"> </w:t>
      </w:r>
      <w:r w:rsidR="009A2C8A" w:rsidRPr="009A2C8A">
        <w:rPr>
          <w:lang w:val="es-ES_tradnl"/>
        </w:rPr>
        <w:t xml:space="preserve">para la preparación, presentación y gestión de las solicitudes </w:t>
      </w:r>
      <w:r w:rsidR="00350706">
        <w:rPr>
          <w:lang w:val="es-ES_tradnl"/>
        </w:rPr>
        <w:t>constituye</w:t>
      </w:r>
      <w:r w:rsidR="009A2C8A" w:rsidRPr="009A2C8A">
        <w:rPr>
          <w:lang w:val="es-ES_tradnl"/>
        </w:rPr>
        <w:t xml:space="preserve"> una práctica óptima.</w:t>
      </w:r>
    </w:p>
    <w:p w:rsidR="005228A5" w:rsidRDefault="00C72269" w:rsidP="00AA36AE">
      <w:pPr>
        <w:pStyle w:val="Heading3"/>
        <w:spacing w:before="480"/>
      </w:pPr>
      <w:r w:rsidRPr="00C72269">
        <w:rPr>
          <w:lang w:val="es-ES_tradnl"/>
        </w:rPr>
        <w:t>Presentación electrónica de documentos</w:t>
      </w:r>
    </w:p>
    <w:p w:rsidR="005228A5" w:rsidRPr="003C1168" w:rsidRDefault="00C72269" w:rsidP="00190E40">
      <w:pPr>
        <w:pStyle w:val="ONUMFS"/>
        <w:rPr>
          <w:lang w:val="es-ES"/>
        </w:rPr>
      </w:pPr>
      <w:r w:rsidRPr="003C1168">
        <w:rPr>
          <w:lang w:val="es-ES_tradnl"/>
        </w:rPr>
        <w:t xml:space="preserve">En noviembre de 2017 se puso en marcha el servicio </w:t>
      </w:r>
      <w:proofErr w:type="spellStart"/>
      <w:r w:rsidRPr="003E516D">
        <w:rPr>
          <w:i/>
          <w:lang w:val="es-ES_tradnl"/>
        </w:rPr>
        <w:t>Contact</w:t>
      </w:r>
      <w:proofErr w:type="spellEnd"/>
      <w:r w:rsidRPr="003E516D">
        <w:rPr>
          <w:i/>
          <w:lang w:val="es-ES_tradnl"/>
        </w:rPr>
        <w:t xml:space="preserve"> Hague</w:t>
      </w:r>
      <w:r w:rsidRPr="003C1168">
        <w:rPr>
          <w:rStyle w:val="FootnoteReference"/>
          <w:lang w:val="es-ES_tradnl"/>
        </w:rPr>
        <w:footnoteReference w:id="9"/>
      </w:r>
      <w:r w:rsidRPr="003C1168">
        <w:rPr>
          <w:lang w:val="es-ES_tradnl"/>
        </w:rPr>
        <w:t>.</w:t>
      </w:r>
      <w:r w:rsidR="00271E6A" w:rsidRPr="003C1168">
        <w:rPr>
          <w:lang w:val="es-ES"/>
        </w:rPr>
        <w:t xml:space="preserve"> </w:t>
      </w:r>
      <w:r w:rsidR="00C83920" w:rsidRPr="003C1168">
        <w:rPr>
          <w:lang w:val="es-ES"/>
        </w:rPr>
        <w:t xml:space="preserve"> </w:t>
      </w:r>
      <w:r w:rsidRPr="003C1168">
        <w:rPr>
          <w:lang w:val="es-ES_tradnl"/>
        </w:rPr>
        <w:t>Este servicio permite a los usuarios ponerse en contacto con el Registro de La Haya mediante un formulario electrónico.</w:t>
      </w:r>
      <w:r w:rsidR="00271E6A" w:rsidRPr="003C1168">
        <w:rPr>
          <w:lang w:val="es-ES"/>
        </w:rPr>
        <w:t xml:space="preserve"> </w:t>
      </w:r>
      <w:r w:rsidR="00C83920" w:rsidRPr="003C1168">
        <w:rPr>
          <w:lang w:val="es-ES"/>
        </w:rPr>
        <w:t xml:space="preserve"> </w:t>
      </w:r>
      <w:r w:rsidRPr="003C1168">
        <w:rPr>
          <w:lang w:val="es-ES_tradnl"/>
        </w:rPr>
        <w:t xml:space="preserve">El formulario también </w:t>
      </w:r>
      <w:r w:rsidR="003C1168">
        <w:rPr>
          <w:lang w:val="es-ES_tradnl"/>
        </w:rPr>
        <w:t>sirve</w:t>
      </w:r>
      <w:r w:rsidRPr="003C1168">
        <w:rPr>
          <w:lang w:val="es-ES_tradnl"/>
        </w:rPr>
        <w:t xml:space="preserve"> para orientar a los usuarios a fin de que sus preguntas sean </w:t>
      </w:r>
      <w:r w:rsidR="003C1168">
        <w:rPr>
          <w:lang w:val="es-ES_tradnl"/>
        </w:rPr>
        <w:t>tratadas</w:t>
      </w:r>
      <w:r w:rsidRPr="003C1168">
        <w:rPr>
          <w:lang w:val="es-ES_tradnl"/>
        </w:rPr>
        <w:t xml:space="preserve"> por la sección pertinente del Registro de La Haya.</w:t>
      </w:r>
      <w:r w:rsidR="00271E6A" w:rsidRPr="003C1168">
        <w:rPr>
          <w:lang w:val="es-ES"/>
        </w:rPr>
        <w:t xml:space="preserve"> </w:t>
      </w:r>
      <w:r w:rsidR="006A681F" w:rsidRPr="003C1168">
        <w:rPr>
          <w:lang w:val="es-ES"/>
        </w:rPr>
        <w:t xml:space="preserve"> </w:t>
      </w:r>
      <w:r w:rsidR="000D11A9" w:rsidRPr="003C1168">
        <w:rPr>
          <w:lang w:val="es-ES_tradnl"/>
        </w:rPr>
        <w:t>Además, el formulario permite presentar peticiones de documentos de prioridad o solicitar extractos.</w:t>
      </w:r>
      <w:r w:rsidR="00271E6A" w:rsidRPr="003C1168">
        <w:rPr>
          <w:lang w:val="es-ES"/>
        </w:rPr>
        <w:t xml:space="preserve"> </w:t>
      </w:r>
      <w:r w:rsidR="00C83920" w:rsidRPr="003C1168">
        <w:rPr>
          <w:lang w:val="es-ES"/>
        </w:rPr>
        <w:t xml:space="preserve"> </w:t>
      </w:r>
      <w:r w:rsidR="000D11A9" w:rsidRPr="003C1168">
        <w:rPr>
          <w:lang w:val="es-ES_tradnl"/>
        </w:rPr>
        <w:t xml:space="preserve">El servicio </w:t>
      </w:r>
      <w:proofErr w:type="spellStart"/>
      <w:r w:rsidR="003E516D">
        <w:rPr>
          <w:i/>
          <w:lang w:val="es-ES_tradnl"/>
        </w:rPr>
        <w:t>Contact</w:t>
      </w:r>
      <w:proofErr w:type="spellEnd"/>
      <w:r w:rsidR="003E516D">
        <w:rPr>
          <w:i/>
          <w:lang w:val="es-ES_tradnl"/>
        </w:rPr>
        <w:t> </w:t>
      </w:r>
      <w:r w:rsidR="003C1168" w:rsidRPr="003E516D">
        <w:rPr>
          <w:i/>
          <w:lang w:val="es-ES_tradnl"/>
        </w:rPr>
        <w:t>Hague</w:t>
      </w:r>
      <w:r w:rsidR="000D11A9" w:rsidRPr="003C1168">
        <w:rPr>
          <w:lang w:val="es-ES_tradnl"/>
        </w:rPr>
        <w:t xml:space="preserve"> ha recibido de momento una buena acogida entre los usuarios.</w:t>
      </w:r>
    </w:p>
    <w:p w:rsidR="005228A5" w:rsidRDefault="00FA6315" w:rsidP="00190E40">
      <w:pPr>
        <w:pStyle w:val="ONUMFS"/>
        <w:rPr>
          <w:lang w:val="es-ES"/>
        </w:rPr>
      </w:pPr>
      <w:r w:rsidRPr="00FA6315">
        <w:rPr>
          <w:color w:val="000000"/>
          <w:lang w:val="es-ES_tradnl"/>
        </w:rPr>
        <w:lastRenderedPageBreak/>
        <w:t xml:space="preserve">Además, en un intento por poner coto al uso de comunicaciones inseguras por correo electrónico y </w:t>
      </w:r>
      <w:r w:rsidR="003C1168">
        <w:rPr>
          <w:color w:val="000000"/>
          <w:lang w:val="es-ES_tradnl"/>
        </w:rPr>
        <w:t>fax</w:t>
      </w:r>
      <w:r w:rsidRPr="00FA6315">
        <w:rPr>
          <w:color w:val="000000"/>
          <w:lang w:val="es-ES_tradnl"/>
        </w:rPr>
        <w:t xml:space="preserve"> para la presentación de documentos, se prevé la incorporación </w:t>
      </w:r>
      <w:r w:rsidR="003C1168" w:rsidRPr="00FA6315">
        <w:rPr>
          <w:color w:val="000000"/>
          <w:lang w:val="es-ES_tradnl"/>
        </w:rPr>
        <w:t xml:space="preserve">de una función </w:t>
      </w:r>
      <w:r w:rsidRPr="00FA6315">
        <w:rPr>
          <w:color w:val="000000"/>
          <w:lang w:val="es-ES_tradnl"/>
        </w:rPr>
        <w:t xml:space="preserve">en el entorno </w:t>
      </w:r>
      <w:r w:rsidRPr="003E516D">
        <w:rPr>
          <w:i/>
          <w:lang w:val="es-ES_tradnl"/>
        </w:rPr>
        <w:t>E-</w:t>
      </w:r>
      <w:proofErr w:type="spellStart"/>
      <w:r w:rsidRPr="003E516D">
        <w:rPr>
          <w:i/>
          <w:lang w:val="es-ES_tradnl"/>
        </w:rPr>
        <w:t>Filing</w:t>
      </w:r>
      <w:proofErr w:type="spellEnd"/>
      <w:r w:rsidRPr="003E516D">
        <w:rPr>
          <w:i/>
          <w:lang w:val="es-ES_tradnl"/>
        </w:rPr>
        <w:t xml:space="preserve"> Portfolio Manager</w:t>
      </w:r>
      <w:r w:rsidRPr="003C1168">
        <w:rPr>
          <w:lang w:val="es-ES_tradnl"/>
        </w:rPr>
        <w:t xml:space="preserve"> </w:t>
      </w:r>
      <w:r w:rsidRPr="00FA6315">
        <w:rPr>
          <w:color w:val="000000"/>
          <w:lang w:val="es-ES_tradnl"/>
        </w:rPr>
        <w:t>que permitirá a los usuarios cargar documentos de forma fácil y segura en formato PDF.</w:t>
      </w:r>
      <w:r w:rsidR="003C1168">
        <w:rPr>
          <w:color w:val="000000"/>
          <w:lang w:val="es-ES_tradnl"/>
        </w:rPr>
        <w:t xml:space="preserve"> </w:t>
      </w:r>
      <w:r w:rsidR="00617241" w:rsidRPr="00FA6315">
        <w:rPr>
          <w:lang w:val="es-ES"/>
        </w:rPr>
        <w:t xml:space="preserve"> </w:t>
      </w:r>
      <w:r w:rsidR="006248B5" w:rsidRPr="006248B5">
        <w:rPr>
          <w:color w:val="000000"/>
          <w:lang w:val="es-ES_tradnl"/>
        </w:rPr>
        <w:t xml:space="preserve">Esta función también estará disponible en el servicio </w:t>
      </w:r>
      <w:proofErr w:type="spellStart"/>
      <w:r w:rsidR="003E516D">
        <w:rPr>
          <w:i/>
          <w:color w:val="000000"/>
          <w:lang w:val="es-ES_tradnl"/>
        </w:rPr>
        <w:t>Contact</w:t>
      </w:r>
      <w:proofErr w:type="spellEnd"/>
      <w:r w:rsidR="003E516D">
        <w:rPr>
          <w:i/>
          <w:color w:val="000000"/>
          <w:lang w:val="es-ES_tradnl"/>
        </w:rPr>
        <w:t> </w:t>
      </w:r>
      <w:r w:rsidR="006248B5" w:rsidRPr="003E516D">
        <w:rPr>
          <w:i/>
          <w:color w:val="000000"/>
          <w:lang w:val="es-ES_tradnl"/>
        </w:rPr>
        <w:t>Hague</w:t>
      </w:r>
      <w:r w:rsidR="006248B5" w:rsidRPr="006248B5">
        <w:rPr>
          <w:color w:val="000000"/>
          <w:lang w:val="es-ES_tradnl"/>
        </w:rPr>
        <w:t>.</w:t>
      </w:r>
      <w:r w:rsidR="003E5141" w:rsidRPr="00241A3B">
        <w:rPr>
          <w:lang w:val="es-ES"/>
        </w:rPr>
        <w:t xml:space="preserve"> </w:t>
      </w:r>
      <w:r w:rsidR="00251E87" w:rsidRPr="00241A3B">
        <w:rPr>
          <w:lang w:val="es-ES"/>
        </w:rPr>
        <w:t xml:space="preserve"> </w:t>
      </w:r>
      <w:r w:rsidR="006248B5" w:rsidRPr="006248B5">
        <w:rPr>
          <w:color w:val="000000"/>
          <w:lang w:val="es-ES_tradnl"/>
        </w:rPr>
        <w:t xml:space="preserve">Para garantizar la seguridad, los usuarios </w:t>
      </w:r>
      <w:r w:rsidR="003C1168">
        <w:rPr>
          <w:color w:val="000000"/>
          <w:lang w:val="es-ES_tradnl"/>
        </w:rPr>
        <w:t>deberán poseer una cuenta en la </w:t>
      </w:r>
      <w:r w:rsidR="006248B5" w:rsidRPr="006248B5">
        <w:rPr>
          <w:color w:val="000000"/>
          <w:lang w:val="es-ES_tradnl"/>
        </w:rPr>
        <w:t>OMPI para poder cargar documentos.</w:t>
      </w:r>
    </w:p>
    <w:p w:rsidR="005228A5" w:rsidRDefault="00526EEE" w:rsidP="00190E40">
      <w:pPr>
        <w:pStyle w:val="ONUMFS"/>
        <w:rPr>
          <w:lang w:val="es-ES"/>
        </w:rPr>
      </w:pPr>
      <w:r w:rsidRPr="00526EEE">
        <w:rPr>
          <w:lang w:val="es-ES_tradnl"/>
        </w:rPr>
        <w:t>La puesta en marcha de esta nueva función está prevista para el verano de 2018 y, en principio, hará posible la presentación de cualquier documento, incluidas las solicitudes internacionales (DM/1), así como peticiones de inscripción de cambios en la titularidad mencionadas en la Regla 21.1)a) y respuestas a notificaciones de irregularidad emitidas contra solicitud</w:t>
      </w:r>
      <w:r w:rsidR="003C1168">
        <w:rPr>
          <w:lang w:val="es-ES_tradnl"/>
        </w:rPr>
        <w:t>es</w:t>
      </w:r>
      <w:r w:rsidRPr="00526EEE">
        <w:rPr>
          <w:lang w:val="es-ES_tradnl"/>
        </w:rPr>
        <w:t xml:space="preserve"> internacional</w:t>
      </w:r>
      <w:r w:rsidR="003C1168">
        <w:rPr>
          <w:lang w:val="es-ES_tradnl"/>
        </w:rPr>
        <w:t>es</w:t>
      </w:r>
      <w:r w:rsidRPr="00526EEE">
        <w:rPr>
          <w:lang w:val="es-ES_tradnl"/>
        </w:rPr>
        <w:t xml:space="preserve"> presentada</w:t>
      </w:r>
      <w:r w:rsidR="003C1168">
        <w:rPr>
          <w:lang w:val="es-ES_tradnl"/>
        </w:rPr>
        <w:t>s</w:t>
      </w:r>
      <w:r w:rsidRPr="00526EEE">
        <w:rPr>
          <w:lang w:val="es-ES_tradnl"/>
        </w:rPr>
        <w:t xml:space="preserve"> en papel.</w:t>
      </w:r>
    </w:p>
    <w:p w:rsidR="005228A5" w:rsidRPr="003C1168" w:rsidRDefault="00585B4B" w:rsidP="00190E40">
      <w:pPr>
        <w:pStyle w:val="ONUMFS"/>
        <w:rPr>
          <w:lang w:val="es-ES"/>
        </w:rPr>
      </w:pPr>
      <w:r w:rsidRPr="003C1168">
        <w:rPr>
          <w:lang w:val="es-ES_tradnl"/>
        </w:rPr>
        <w:t xml:space="preserve">Por tanto, en cuanto a las solicitudes internacionales, si la interfaz </w:t>
      </w:r>
      <w:r w:rsidR="00460B3C" w:rsidRPr="00C50BEA">
        <w:rPr>
          <w:i/>
          <w:lang w:val="es-ES_tradnl"/>
        </w:rPr>
        <w:t>E-</w:t>
      </w:r>
      <w:proofErr w:type="spellStart"/>
      <w:r w:rsidR="00460B3C" w:rsidRPr="00C50BEA">
        <w:rPr>
          <w:i/>
          <w:lang w:val="es-ES_tradnl"/>
        </w:rPr>
        <w:t>Filing</w:t>
      </w:r>
      <w:proofErr w:type="spellEnd"/>
      <w:r w:rsidR="00460B3C">
        <w:rPr>
          <w:lang w:val="es-ES_tradnl"/>
        </w:rPr>
        <w:t xml:space="preserve"> </w:t>
      </w:r>
      <w:r w:rsidRPr="003C1168">
        <w:rPr>
          <w:lang w:val="es-ES_tradnl"/>
        </w:rPr>
        <w:t xml:space="preserve">se encuentra excepcionalmente inactiva, los usuarios </w:t>
      </w:r>
      <w:r w:rsidR="00460B3C">
        <w:rPr>
          <w:lang w:val="es-ES_tradnl"/>
        </w:rPr>
        <w:t>aún podrán</w:t>
      </w:r>
      <w:r w:rsidRPr="003C1168">
        <w:rPr>
          <w:lang w:val="es-ES_tradnl"/>
        </w:rPr>
        <w:t xml:space="preserve"> presentar sus solicitudes internacionales en formato PDF mediante la función de carga de documentos, de conformidad con la Instrucción 204.a)i)</w:t>
      </w:r>
      <w:r w:rsidRPr="003C1168">
        <w:rPr>
          <w:rStyle w:val="FootnoteReference"/>
          <w:lang w:val="es-ES_tradnl"/>
        </w:rPr>
        <w:footnoteReference w:id="10"/>
      </w:r>
      <w:r w:rsidRPr="003C1168">
        <w:rPr>
          <w:lang w:val="es-ES_tradnl"/>
        </w:rPr>
        <w:t>.</w:t>
      </w:r>
    </w:p>
    <w:p w:rsidR="005228A5" w:rsidRPr="00E87745" w:rsidRDefault="00585B4B" w:rsidP="00585B4B">
      <w:pPr>
        <w:pStyle w:val="Heading2"/>
        <w:spacing w:before="480" w:after="220"/>
        <w:rPr>
          <w:rFonts w:eastAsia="Times New Roman"/>
          <w:bCs w:val="0"/>
          <w:lang w:eastAsia="en-US"/>
        </w:rPr>
      </w:pPr>
      <w:r w:rsidRPr="00E87745">
        <w:rPr>
          <w:rFonts w:eastAsia="Times New Roman"/>
          <w:bCs w:val="0"/>
          <w:lang w:val="es-ES_tradnl" w:eastAsia="en-US"/>
        </w:rPr>
        <w:t>PROPUESTA</w:t>
      </w:r>
    </w:p>
    <w:p w:rsidR="005228A5" w:rsidRDefault="00585B4B" w:rsidP="00190E40">
      <w:pPr>
        <w:pStyle w:val="ONUMFS"/>
        <w:rPr>
          <w:lang w:val="es-ES"/>
        </w:rPr>
      </w:pPr>
      <w:r w:rsidRPr="00585B4B">
        <w:rPr>
          <w:lang w:val="es-ES_tradnl"/>
        </w:rPr>
        <w:t>Habida cuenta de las consideraciones anteriores, se propone modificar las Instrucciones Administrativas mediante la supresión de la Instrucción 203.</w:t>
      </w:r>
      <w:r w:rsidR="00B51CA9" w:rsidRPr="00C4219A">
        <w:rPr>
          <w:lang w:val="es-ES"/>
        </w:rPr>
        <w:t xml:space="preserve">  </w:t>
      </w:r>
      <w:r w:rsidR="00966E0B" w:rsidRPr="00966E0B">
        <w:rPr>
          <w:lang w:val="es-ES_tradnl"/>
        </w:rPr>
        <w:t>El resultado es la interrupción del uso del fax para las comunicaciones con la Oficina Internacional.</w:t>
      </w:r>
    </w:p>
    <w:p w:rsidR="005228A5" w:rsidRDefault="00966E0B" w:rsidP="00190E40">
      <w:pPr>
        <w:pStyle w:val="ONUMFS"/>
        <w:rPr>
          <w:lang w:val="es-ES"/>
        </w:rPr>
      </w:pPr>
      <w:r w:rsidRPr="00966E0B">
        <w:rPr>
          <w:lang w:val="es-ES_tradnl"/>
        </w:rPr>
        <w:t xml:space="preserve">La función de carga de documentos mencionada anteriormente se pondrá a disposición como una alternativa moderna, fiable y segura a la opción de </w:t>
      </w:r>
      <w:r w:rsidR="00E87745">
        <w:rPr>
          <w:lang w:val="es-ES_tradnl"/>
        </w:rPr>
        <w:t>fax</w:t>
      </w:r>
      <w:r w:rsidRPr="00966E0B">
        <w:rPr>
          <w:lang w:val="es-ES_tradnl"/>
        </w:rPr>
        <w:t xml:space="preserve"> suprimida.</w:t>
      </w:r>
      <w:r w:rsidR="00872CD6" w:rsidRPr="00C4219A">
        <w:rPr>
          <w:lang w:val="es-ES"/>
        </w:rPr>
        <w:t xml:space="preserve">  </w:t>
      </w:r>
      <w:r w:rsidR="00DE5ED2" w:rsidRPr="00DE5ED2">
        <w:rPr>
          <w:lang w:val="es-ES_tradnl"/>
        </w:rPr>
        <w:t xml:space="preserve">Ello no obstante, la Oficina Internacional recomienda encarecidamente a los usuarios presentar sus solicitudes internacionales a través de la </w:t>
      </w:r>
      <w:r w:rsidR="00DE5ED2" w:rsidRPr="00E87745">
        <w:rPr>
          <w:lang w:val="es-ES_tradnl"/>
        </w:rPr>
        <w:t xml:space="preserve">interfaz </w:t>
      </w:r>
      <w:r w:rsidR="00460B3C" w:rsidRPr="00C50BEA">
        <w:rPr>
          <w:i/>
          <w:lang w:val="es-ES_tradnl"/>
        </w:rPr>
        <w:t>E-</w:t>
      </w:r>
      <w:proofErr w:type="spellStart"/>
      <w:r w:rsidR="00460B3C" w:rsidRPr="00C50BEA">
        <w:rPr>
          <w:i/>
          <w:lang w:val="es-ES_tradnl"/>
        </w:rPr>
        <w:t>Filing</w:t>
      </w:r>
      <w:proofErr w:type="spellEnd"/>
      <w:r w:rsidR="00DE5ED2" w:rsidRPr="00DE5ED2">
        <w:rPr>
          <w:lang w:val="es-ES_tradnl"/>
        </w:rPr>
        <w:t>.</w:t>
      </w:r>
      <w:r w:rsidR="00780921" w:rsidRPr="00241A3B">
        <w:rPr>
          <w:lang w:val="es-ES"/>
        </w:rPr>
        <w:t xml:space="preserve">  </w:t>
      </w:r>
      <w:r w:rsidR="00DE5ED2" w:rsidRPr="00DE5ED2">
        <w:rPr>
          <w:lang w:val="es-ES_tradnl"/>
        </w:rPr>
        <w:t>La función de carga de documentos solo debería utilizarse como último recurso.</w:t>
      </w:r>
    </w:p>
    <w:p w:rsidR="005228A5" w:rsidRPr="00B82987" w:rsidRDefault="00F23DE3" w:rsidP="003C1168">
      <w:pPr>
        <w:pStyle w:val="Heading1"/>
        <w:spacing w:before="480"/>
        <w:rPr>
          <w:lang w:val="es-ES" w:eastAsia="en-US"/>
        </w:rPr>
      </w:pPr>
      <w:r w:rsidRPr="00B82987">
        <w:rPr>
          <w:lang w:val="es-ES" w:eastAsia="en-US"/>
        </w:rPr>
        <w:t>I</w:t>
      </w:r>
      <w:r w:rsidR="001F7B3E" w:rsidRPr="00B82987">
        <w:rPr>
          <w:lang w:val="es-ES" w:eastAsia="en-US"/>
        </w:rPr>
        <w:t>i</w:t>
      </w:r>
      <w:r w:rsidR="00251E87" w:rsidRPr="00B82987">
        <w:rPr>
          <w:lang w:val="es-ES" w:eastAsia="en-US"/>
        </w:rPr>
        <w:t>I</w:t>
      </w:r>
      <w:r w:rsidR="005305EA" w:rsidRPr="00B82987">
        <w:rPr>
          <w:lang w:val="es-ES" w:eastAsia="en-US"/>
        </w:rPr>
        <w:t>.</w:t>
      </w:r>
      <w:r w:rsidR="005305EA" w:rsidRPr="00B82987">
        <w:rPr>
          <w:lang w:val="es-ES" w:eastAsia="en-US"/>
        </w:rPr>
        <w:tab/>
      </w:r>
      <w:r w:rsidR="003C1168" w:rsidRPr="00B82987">
        <w:rPr>
          <w:lang w:val="es-ES" w:eastAsia="en-US"/>
        </w:rPr>
        <w:t>PAGOS POR INTERNET</w:t>
      </w:r>
    </w:p>
    <w:p w:rsidR="005228A5" w:rsidRPr="00B82987" w:rsidRDefault="00B82987" w:rsidP="00150B5B">
      <w:pPr>
        <w:pStyle w:val="Heading2"/>
        <w:spacing w:after="220"/>
        <w:rPr>
          <w:lang w:val="es-ES" w:eastAsia="en-US"/>
        </w:rPr>
      </w:pPr>
      <w:r w:rsidRPr="00B82987">
        <w:rPr>
          <w:lang w:val="es-ES" w:eastAsia="en-US"/>
        </w:rPr>
        <w:t>mAYOR FLEXIBILIDAD</w:t>
      </w:r>
    </w:p>
    <w:p w:rsidR="005228A5" w:rsidRPr="00E87745" w:rsidRDefault="00DE5ED2" w:rsidP="00190E40">
      <w:pPr>
        <w:pStyle w:val="ONUMFS"/>
        <w:rPr>
          <w:lang w:val="es-ES"/>
        </w:rPr>
      </w:pPr>
      <w:r w:rsidRPr="00E87745">
        <w:rPr>
          <w:lang w:val="es-ES_tradnl"/>
        </w:rPr>
        <w:t>La Instrucción 801 de las Instrucciones Administrativa</w:t>
      </w:r>
      <w:r w:rsidR="00D93AEC">
        <w:rPr>
          <w:lang w:val="es-ES_tradnl"/>
        </w:rPr>
        <w:t>s</w:t>
      </w:r>
      <w:r w:rsidRPr="00E87745">
        <w:rPr>
          <w:lang w:val="es-ES_tradnl"/>
        </w:rPr>
        <w:t xml:space="preserve"> prevé tres modalidades de pago, a saber:</w:t>
      </w:r>
    </w:p>
    <w:p w:rsidR="005228A5" w:rsidRPr="00E87745" w:rsidRDefault="00920C00" w:rsidP="00AA36AE">
      <w:pPr>
        <w:pStyle w:val="ONUMFS"/>
        <w:numPr>
          <w:ilvl w:val="1"/>
          <w:numId w:val="6"/>
        </w:numPr>
        <w:ind w:left="0" w:firstLine="567"/>
        <w:rPr>
          <w:lang w:val="es-ES"/>
        </w:rPr>
      </w:pPr>
      <w:r w:rsidRPr="00E87745">
        <w:rPr>
          <w:lang w:val="es-ES_tradnl"/>
        </w:rPr>
        <w:t>con cargo a una cuenta corriente abierta en la Oficina Internacional;</w:t>
      </w:r>
    </w:p>
    <w:p w:rsidR="005228A5" w:rsidRPr="00190E40" w:rsidRDefault="00920C00" w:rsidP="00AA36AE">
      <w:pPr>
        <w:pStyle w:val="ONUMFS"/>
        <w:numPr>
          <w:ilvl w:val="1"/>
          <w:numId w:val="6"/>
        </w:numPr>
        <w:ind w:left="0" w:firstLine="567"/>
        <w:rPr>
          <w:lang w:val="es-ES_tradnl"/>
        </w:rPr>
      </w:pPr>
      <w:r w:rsidRPr="00E87745">
        <w:rPr>
          <w:lang w:val="es-ES_tradnl"/>
        </w:rPr>
        <w:t>mediante ingreso en la cuenta postal suiza de la Oficina Internacional o en la cuenta bancaria de la Oficina Internacional que se especifique;  o</w:t>
      </w:r>
    </w:p>
    <w:p w:rsidR="005228A5" w:rsidRPr="00E87745" w:rsidRDefault="00920C00" w:rsidP="00AA36AE">
      <w:pPr>
        <w:pStyle w:val="ONUMFS"/>
        <w:numPr>
          <w:ilvl w:val="1"/>
          <w:numId w:val="6"/>
        </w:numPr>
        <w:ind w:left="0" w:firstLine="567"/>
        <w:rPr>
          <w:lang w:val="es-ES"/>
        </w:rPr>
      </w:pPr>
      <w:r w:rsidRPr="00E87745">
        <w:rPr>
          <w:lang w:val="es-ES_tradnl"/>
        </w:rPr>
        <w:t>mediante tarjeta de crédito, cuando, respecto de una comunicación electrónica como la prevista en la Instrucción 204.a), la Oficina Internacional haya facilitado en su sitio Web una interfaz electrónica para efectuar el pago por Internet.</w:t>
      </w:r>
    </w:p>
    <w:p w:rsidR="005228A5" w:rsidRPr="00E87745" w:rsidRDefault="00E0111D" w:rsidP="00190E40">
      <w:pPr>
        <w:pStyle w:val="ONUMFS"/>
        <w:rPr>
          <w:lang w:val="es-ES"/>
        </w:rPr>
      </w:pPr>
      <w:r w:rsidRPr="00E87745">
        <w:rPr>
          <w:lang w:val="es-ES_tradnl"/>
        </w:rPr>
        <w:t>En el contexto de un pago electrónico, actualmente existen dos interfaces de pago el</w:t>
      </w:r>
      <w:r w:rsidR="00E87745">
        <w:rPr>
          <w:lang w:val="es-ES_tradnl"/>
        </w:rPr>
        <w:t>ectrónico, a saber</w:t>
      </w:r>
      <w:proofErr w:type="gramStart"/>
      <w:r w:rsidR="00E87745">
        <w:rPr>
          <w:lang w:val="es-ES_tradnl"/>
        </w:rPr>
        <w:t xml:space="preserve">:  </w:t>
      </w:r>
      <w:r w:rsidR="00E87745" w:rsidRPr="00C50BEA">
        <w:rPr>
          <w:i/>
          <w:lang w:val="es-ES_tradnl"/>
        </w:rPr>
        <w:t>E</w:t>
      </w:r>
      <w:proofErr w:type="gramEnd"/>
      <w:r w:rsidR="00E87745" w:rsidRPr="00C50BEA">
        <w:rPr>
          <w:i/>
          <w:lang w:val="es-ES_tradnl"/>
        </w:rPr>
        <w:t>-</w:t>
      </w:r>
      <w:proofErr w:type="spellStart"/>
      <w:r w:rsidR="00E87745" w:rsidRPr="00C50BEA">
        <w:rPr>
          <w:i/>
          <w:lang w:val="es-ES_tradnl"/>
        </w:rPr>
        <w:t>Renewal</w:t>
      </w:r>
      <w:proofErr w:type="spellEnd"/>
      <w:r w:rsidR="00E87745">
        <w:rPr>
          <w:lang w:val="es-ES_tradnl"/>
        </w:rPr>
        <w:t>,</w:t>
      </w:r>
      <w:r w:rsidRPr="00E87745">
        <w:rPr>
          <w:lang w:val="es-ES_tradnl"/>
        </w:rPr>
        <w:t xml:space="preserve"> para el p</w:t>
      </w:r>
      <w:r w:rsidR="00E87745">
        <w:rPr>
          <w:lang w:val="es-ES_tradnl"/>
        </w:rPr>
        <w:t xml:space="preserve">ago de tasas de renovación;  y </w:t>
      </w:r>
      <w:r w:rsidR="00E87745" w:rsidRPr="00C50BEA">
        <w:rPr>
          <w:i/>
          <w:lang w:val="es-ES_tradnl"/>
        </w:rPr>
        <w:t>E-</w:t>
      </w:r>
      <w:proofErr w:type="spellStart"/>
      <w:r w:rsidR="00E87745" w:rsidRPr="00C50BEA">
        <w:rPr>
          <w:i/>
          <w:lang w:val="es-ES_tradnl"/>
        </w:rPr>
        <w:t>Payment</w:t>
      </w:r>
      <w:proofErr w:type="spellEnd"/>
      <w:r w:rsidR="00E87745">
        <w:rPr>
          <w:lang w:val="es-ES_tradnl"/>
        </w:rPr>
        <w:t>,</w:t>
      </w:r>
      <w:r w:rsidRPr="00E87745">
        <w:rPr>
          <w:lang w:val="es-ES_tradnl"/>
        </w:rPr>
        <w:t xml:space="preserve"> para el pago de tasas mencionadas en una notificación de irregularidad.  Ambas interfaces aceptan pagos con American Express, MasterCard y Visa.</w:t>
      </w:r>
      <w:r w:rsidR="00AB304C" w:rsidRPr="00E87745">
        <w:rPr>
          <w:lang w:val="es-ES"/>
        </w:rPr>
        <w:t xml:space="preserve">  </w:t>
      </w:r>
      <w:r w:rsidRPr="00E87745">
        <w:rPr>
          <w:lang w:val="es-ES_tradnl"/>
        </w:rPr>
        <w:t xml:space="preserve">En la Instrucción 801.iii) se hace referencia </w:t>
      </w:r>
      <w:r w:rsidRPr="00E87745">
        <w:rPr>
          <w:lang w:val="es-ES_tradnl"/>
        </w:rPr>
        <w:lastRenderedPageBreak/>
        <w:t>a una comunicación electrónica como la prevista en la Instrucción 204.a)</w:t>
      </w:r>
      <w:r w:rsidR="00E87745">
        <w:rPr>
          <w:lang w:val="es-ES_tradnl"/>
        </w:rPr>
        <w:t>.</w:t>
      </w:r>
      <w:r w:rsidR="00745687" w:rsidRPr="00E87745">
        <w:rPr>
          <w:lang w:val="es-ES"/>
        </w:rPr>
        <w:t xml:space="preserve">  </w:t>
      </w:r>
      <w:r w:rsidR="009B738E" w:rsidRPr="00E87745">
        <w:rPr>
          <w:lang w:val="es-ES_tradnl"/>
        </w:rPr>
        <w:t xml:space="preserve">Sin embargo, la posibilidad actual de realizar el pago </w:t>
      </w:r>
      <w:r w:rsidR="00E87745">
        <w:rPr>
          <w:lang w:val="es-ES_tradnl"/>
        </w:rPr>
        <w:t>en línea</w:t>
      </w:r>
      <w:r w:rsidR="009B738E" w:rsidRPr="00E87745">
        <w:rPr>
          <w:lang w:val="es-ES_tradnl"/>
        </w:rPr>
        <w:t xml:space="preserve"> no se limita a las comunicaciones electrónicas mencionadas en la Instrucción 204.a).</w:t>
      </w:r>
      <w:r w:rsidR="00027C3D" w:rsidRPr="00E87745">
        <w:rPr>
          <w:lang w:val="es-ES"/>
        </w:rPr>
        <w:t xml:space="preserve">  </w:t>
      </w:r>
      <w:r w:rsidR="009B738E" w:rsidRPr="00E87745">
        <w:rPr>
          <w:lang w:val="es-ES_tradnl"/>
        </w:rPr>
        <w:t>Por ejemplo, el pago en línea a través del servicio de pago electrónico</w:t>
      </w:r>
      <w:r w:rsidR="004B3CDD">
        <w:rPr>
          <w:lang w:val="es-ES_tradnl"/>
        </w:rPr>
        <w:t xml:space="preserve"> </w:t>
      </w:r>
      <w:r w:rsidR="004B3CDD" w:rsidRPr="00C50BEA">
        <w:rPr>
          <w:i/>
          <w:lang w:val="es-ES_tradnl"/>
        </w:rPr>
        <w:t>E-</w:t>
      </w:r>
      <w:proofErr w:type="spellStart"/>
      <w:r w:rsidR="004B3CDD" w:rsidRPr="00C50BEA">
        <w:rPr>
          <w:i/>
          <w:lang w:val="es-ES_tradnl"/>
        </w:rPr>
        <w:t>Payment</w:t>
      </w:r>
      <w:proofErr w:type="spellEnd"/>
      <w:r w:rsidR="004B3CDD">
        <w:rPr>
          <w:lang w:val="es-ES_tradnl"/>
        </w:rPr>
        <w:t>,</w:t>
      </w:r>
      <w:r w:rsidR="009B738E" w:rsidRPr="00E87745">
        <w:rPr>
          <w:lang w:val="es-ES_tradnl"/>
        </w:rPr>
        <w:t xml:space="preserve"> </w:t>
      </w:r>
      <w:r w:rsidR="00E87745">
        <w:rPr>
          <w:lang w:val="es-ES_tradnl"/>
        </w:rPr>
        <w:t>es también</w:t>
      </w:r>
      <w:r w:rsidR="009B738E" w:rsidRPr="00E87745">
        <w:rPr>
          <w:lang w:val="es-ES_tradnl"/>
        </w:rPr>
        <w:t xml:space="preserve"> una opción </w:t>
      </w:r>
      <w:r w:rsidR="00460B3C">
        <w:rPr>
          <w:lang w:val="es-ES_tradnl"/>
        </w:rPr>
        <w:t xml:space="preserve">disponible </w:t>
      </w:r>
      <w:r w:rsidR="009B738E" w:rsidRPr="00E87745">
        <w:rPr>
          <w:lang w:val="es-ES_tradnl"/>
        </w:rPr>
        <w:t>aunque la solicitud se haya presentado en papel.</w:t>
      </w:r>
    </w:p>
    <w:p w:rsidR="005228A5" w:rsidRPr="00E87745" w:rsidRDefault="009B738E" w:rsidP="00190E40">
      <w:pPr>
        <w:pStyle w:val="ONUMFS"/>
        <w:rPr>
          <w:lang w:val="es-ES"/>
        </w:rPr>
      </w:pPr>
      <w:r w:rsidRPr="00E87745">
        <w:rPr>
          <w:lang w:val="es-ES_tradnl"/>
        </w:rPr>
        <w:t xml:space="preserve">Además, la Oficina Internacional </w:t>
      </w:r>
      <w:r w:rsidR="00C50BEA">
        <w:rPr>
          <w:lang w:val="es-ES_tradnl"/>
        </w:rPr>
        <w:t>podrá</w:t>
      </w:r>
      <w:r w:rsidRPr="00E87745">
        <w:rPr>
          <w:lang w:val="es-ES_tradnl"/>
        </w:rPr>
        <w:t xml:space="preserve"> examinar en el futuro la posibilidad de aceptar pagos con tarjeta de débito o a través de una plataforma de pago digital que goce de un amplio reconocimiento, como PayPal.</w:t>
      </w:r>
    </w:p>
    <w:p w:rsidR="005228A5" w:rsidRPr="00E87745" w:rsidRDefault="009B738E" w:rsidP="009B738E">
      <w:pPr>
        <w:pStyle w:val="Heading2"/>
        <w:spacing w:after="220"/>
        <w:rPr>
          <w:lang w:eastAsia="en-US"/>
        </w:rPr>
      </w:pPr>
      <w:r w:rsidRPr="00E87745">
        <w:rPr>
          <w:lang w:val="es-ES_tradnl" w:eastAsia="en-US"/>
        </w:rPr>
        <w:t>PROPUESTA</w:t>
      </w:r>
    </w:p>
    <w:p w:rsidR="005228A5" w:rsidRDefault="00C4219A" w:rsidP="00190E40">
      <w:pPr>
        <w:pStyle w:val="ONUMFS"/>
        <w:rPr>
          <w:lang w:val="es-ES"/>
        </w:rPr>
      </w:pPr>
      <w:r w:rsidRPr="00C4219A">
        <w:rPr>
          <w:lang w:val="es-ES_tradnl"/>
        </w:rPr>
        <w:t xml:space="preserve">Por consiguiente, con el fin de reflejar mejor la situación actual y de ofrecer más flexibilidad en </w:t>
      </w:r>
      <w:r w:rsidR="00986A6B">
        <w:rPr>
          <w:lang w:val="es-ES_tradnl"/>
        </w:rPr>
        <w:t>los</w:t>
      </w:r>
      <w:r w:rsidRPr="00C4219A">
        <w:rPr>
          <w:lang w:val="es-ES_tradnl"/>
        </w:rPr>
        <w:t xml:space="preserve"> pagos, se propone modificar la Instrucción 801.iii) mediante la supresión de la referencia a la Instrucción 204.a) y el término </w:t>
      </w:r>
      <w:r w:rsidRPr="00AA36AE">
        <w:rPr>
          <w:i/>
          <w:lang w:val="es-ES_tradnl"/>
        </w:rPr>
        <w:t>“tarjeta de crédito”</w:t>
      </w:r>
      <w:r w:rsidRPr="00C4219A">
        <w:rPr>
          <w:lang w:val="es-ES_tradnl"/>
        </w:rPr>
        <w:t>, por lo que el texto rezaría simplemente</w:t>
      </w:r>
      <w:proofErr w:type="gramStart"/>
      <w:r w:rsidRPr="00C4219A">
        <w:rPr>
          <w:lang w:val="es-ES_tradnl"/>
        </w:rPr>
        <w:t xml:space="preserve">:  </w:t>
      </w:r>
      <w:r w:rsidRPr="00AA36AE">
        <w:rPr>
          <w:i/>
          <w:lang w:val="es-ES_tradnl"/>
        </w:rPr>
        <w:t>“</w:t>
      </w:r>
      <w:proofErr w:type="gramEnd"/>
      <w:r w:rsidRPr="00AA36AE">
        <w:rPr>
          <w:i/>
          <w:lang w:val="es-ES_tradnl"/>
        </w:rPr>
        <w:t>mediante un sistema de pago por Internet facilitado por la Oficina Internacional”</w:t>
      </w:r>
      <w:r w:rsidRPr="00C4219A">
        <w:rPr>
          <w:lang w:val="es-ES_tradnl"/>
        </w:rPr>
        <w:t xml:space="preserve">, como </w:t>
      </w:r>
      <w:r w:rsidR="00460B3C">
        <w:rPr>
          <w:lang w:val="es-ES_tradnl"/>
        </w:rPr>
        <w:t xml:space="preserve">figura </w:t>
      </w:r>
      <w:r w:rsidRPr="00C4219A">
        <w:rPr>
          <w:lang w:val="es-ES_tradnl"/>
        </w:rPr>
        <w:t>en el Anexo del presente documento.</w:t>
      </w:r>
    </w:p>
    <w:p w:rsidR="005228A5" w:rsidRPr="00986A6B" w:rsidRDefault="00C4219A" w:rsidP="00AA36AE">
      <w:pPr>
        <w:pStyle w:val="Heading1"/>
        <w:spacing w:before="480" w:after="220"/>
        <w:ind w:left="567" w:hanging="567"/>
        <w:rPr>
          <w:lang w:val="es-ES"/>
        </w:rPr>
      </w:pPr>
      <w:r w:rsidRPr="00986A6B">
        <w:rPr>
          <w:lang w:val="es-ES_tradnl"/>
        </w:rPr>
        <w:t>IV.</w:t>
      </w:r>
      <w:r w:rsidRPr="00986A6B">
        <w:rPr>
          <w:lang w:val="es-ES_tradnl"/>
        </w:rPr>
        <w:tab/>
        <w:t>ENTRADA EN VIGOR DE LAS MODIFICACIONES QUE SE PROPONE INTRODUCIR EN LAS INSTRUCCIONES ADMINISTRATIVAS</w:t>
      </w:r>
    </w:p>
    <w:p w:rsidR="005228A5" w:rsidRPr="00986A6B" w:rsidRDefault="00C4219A" w:rsidP="00190E40">
      <w:pPr>
        <w:pStyle w:val="ONUMFS"/>
        <w:rPr>
          <w:lang w:val="es-ES"/>
        </w:rPr>
      </w:pPr>
      <w:r w:rsidRPr="00986A6B">
        <w:rPr>
          <w:lang w:val="es-ES_tradnl"/>
        </w:rPr>
        <w:t>De conformidad con la Regla 34.3)a), las modificaciones que se introduzcan en las Instrucciones Administrativas serán publicadas por la Oficina Internacional en el sitio web de la Organización mediante un Aviso.</w:t>
      </w:r>
      <w:r w:rsidRPr="00986A6B">
        <w:rPr>
          <w:lang w:val="es-ES"/>
        </w:rPr>
        <w:t xml:space="preserve">  </w:t>
      </w:r>
      <w:r w:rsidRPr="00986A6B">
        <w:rPr>
          <w:lang w:val="es-ES_tradnl"/>
        </w:rPr>
        <w:t>Además, de conformidad con la Regla 34.3)b), en cada publicación se precisará la fecha en la que entra</w:t>
      </w:r>
      <w:r w:rsidR="00C50BEA">
        <w:rPr>
          <w:lang w:val="es-ES_tradnl"/>
        </w:rPr>
        <w:t>rá</w:t>
      </w:r>
      <w:r w:rsidRPr="00986A6B">
        <w:rPr>
          <w:lang w:val="es-ES_tradnl"/>
        </w:rPr>
        <w:t>n en vigor las disposiciones publicadas.</w:t>
      </w:r>
    </w:p>
    <w:p w:rsidR="005228A5" w:rsidRPr="00986A6B" w:rsidRDefault="00C4219A" w:rsidP="00190E40">
      <w:pPr>
        <w:pStyle w:val="ONUMFS"/>
        <w:rPr>
          <w:lang w:val="es-ES"/>
        </w:rPr>
      </w:pPr>
      <w:r w:rsidRPr="00986A6B">
        <w:rPr>
          <w:lang w:val="es-ES_tradnl"/>
        </w:rPr>
        <w:t>Si el Grupo de Trabajo está de acuerdo con la presente propuesta</w:t>
      </w:r>
      <w:r w:rsidR="00986A6B" w:rsidRPr="00986A6B">
        <w:rPr>
          <w:lang w:val="es-ES_tradnl"/>
        </w:rPr>
        <w:t xml:space="preserve"> de modificar las Instrucciones</w:t>
      </w:r>
      <w:r w:rsidRPr="00986A6B">
        <w:rPr>
          <w:lang w:val="es-ES_tradnl"/>
        </w:rPr>
        <w:t> 203 y 801 de las Instrucciones Administrativas, podrá asimismo recomendar la fecha de entrada en vigor de esas modificaciones.</w:t>
      </w:r>
      <w:r w:rsidR="0073202B" w:rsidRPr="00986A6B">
        <w:rPr>
          <w:lang w:val="es-ES"/>
        </w:rPr>
        <w:t xml:space="preserve">  </w:t>
      </w:r>
      <w:r w:rsidRPr="00986A6B">
        <w:rPr>
          <w:lang w:val="es-ES_tradnl"/>
        </w:rPr>
        <w:t>Se propone que esas modificaciones entren en vigor el 1 de enero de 2019.</w:t>
      </w:r>
    </w:p>
    <w:p w:rsidR="005228A5" w:rsidRPr="00190E40" w:rsidRDefault="00C4219A" w:rsidP="00190E40">
      <w:pPr>
        <w:pStyle w:val="ONUMFS"/>
        <w:tabs>
          <w:tab w:val="clear" w:pos="567"/>
        </w:tabs>
        <w:ind w:left="5529"/>
        <w:rPr>
          <w:i/>
          <w:lang w:val="es-ES"/>
        </w:rPr>
      </w:pPr>
      <w:r w:rsidRPr="00190E40">
        <w:rPr>
          <w:i/>
          <w:lang w:val="es-ES_tradnl"/>
        </w:rPr>
        <w:t xml:space="preserve">Se invita al Grupo de Trabajo a formular comentarios sobre la propuesta de modificación de las Instrucciones 203 y 801 de las Instrucciones Administrativas, según se </w:t>
      </w:r>
      <w:r w:rsidR="00C50BEA">
        <w:rPr>
          <w:i/>
          <w:lang w:val="es-ES_tradnl"/>
        </w:rPr>
        <w:t>indica</w:t>
      </w:r>
      <w:r w:rsidRPr="00190E40">
        <w:rPr>
          <w:i/>
          <w:lang w:val="es-ES_tradnl"/>
        </w:rPr>
        <w:t xml:space="preserve"> en el Anexo, previéndose como fecha de entrada en vigor de las modificaciones el 1 de enero de 2019.</w:t>
      </w:r>
    </w:p>
    <w:p w:rsidR="005228A5" w:rsidRPr="00636C15" w:rsidRDefault="00C4219A" w:rsidP="00C4219A">
      <w:pPr>
        <w:pStyle w:val="Endofdocument-Annex"/>
        <w:spacing w:before="720"/>
        <w:rPr>
          <w:lang w:val="es-ES"/>
        </w:rPr>
      </w:pPr>
      <w:r w:rsidRPr="00986A6B">
        <w:rPr>
          <w:lang w:val="es-ES_tradnl"/>
        </w:rPr>
        <w:t>[Sigue el Anexo]</w:t>
      </w:r>
    </w:p>
    <w:p w:rsidR="00241A3B" w:rsidRPr="00636C15" w:rsidRDefault="00241A3B" w:rsidP="00601B71">
      <w:pPr>
        <w:pStyle w:val="Endofdocument-Annex"/>
        <w:spacing w:before="720"/>
        <w:ind w:left="0"/>
        <w:rPr>
          <w:lang w:val="es-ES"/>
        </w:rPr>
        <w:sectPr w:rsidR="00241A3B" w:rsidRPr="00636C15" w:rsidSect="003A00C9">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5228A5" w:rsidRDefault="00241A3B" w:rsidP="00241A3B">
      <w:pPr>
        <w:pStyle w:val="BodyText3"/>
        <w:jc w:val="center"/>
        <w:rPr>
          <w:rFonts w:asciiTheme="minorBidi" w:hAnsiTheme="minorBidi" w:cstheme="minorBidi"/>
          <w:b/>
          <w:bCs/>
          <w:lang w:val="es-ES"/>
        </w:rPr>
      </w:pPr>
      <w:r w:rsidRPr="00241A3B">
        <w:rPr>
          <w:rFonts w:asciiTheme="minorBidi" w:hAnsiTheme="minorBidi" w:cstheme="minorBidi"/>
          <w:b/>
          <w:bCs/>
          <w:lang w:val="es-ES"/>
        </w:rPr>
        <w:lastRenderedPageBreak/>
        <w:t>Instrucciones Administrativas</w:t>
      </w:r>
    </w:p>
    <w:p w:rsidR="005228A5" w:rsidRDefault="00241A3B" w:rsidP="00241A3B">
      <w:pPr>
        <w:pStyle w:val="BodyText3"/>
        <w:jc w:val="center"/>
        <w:rPr>
          <w:rFonts w:asciiTheme="minorBidi" w:hAnsiTheme="minorBidi" w:cstheme="minorBidi"/>
          <w:b/>
          <w:bCs/>
          <w:lang w:val="es-ES"/>
        </w:rPr>
      </w:pPr>
      <w:proofErr w:type="gramStart"/>
      <w:r w:rsidRPr="00241A3B">
        <w:rPr>
          <w:rFonts w:asciiTheme="minorBidi" w:hAnsiTheme="minorBidi" w:cstheme="minorBidi"/>
          <w:b/>
          <w:bCs/>
          <w:lang w:val="es-ES"/>
        </w:rPr>
        <w:t>para</w:t>
      </w:r>
      <w:proofErr w:type="gramEnd"/>
      <w:r w:rsidRPr="00241A3B">
        <w:rPr>
          <w:rFonts w:asciiTheme="minorBidi" w:hAnsiTheme="minorBidi" w:cstheme="minorBidi"/>
          <w:b/>
          <w:bCs/>
          <w:lang w:val="es-ES"/>
        </w:rPr>
        <w:t xml:space="preserve"> la </w:t>
      </w:r>
      <w:r w:rsidR="000203C6">
        <w:rPr>
          <w:rFonts w:asciiTheme="minorBidi" w:hAnsiTheme="minorBidi" w:cstheme="minorBidi"/>
          <w:b/>
          <w:bCs/>
          <w:lang w:val="es-ES"/>
        </w:rPr>
        <w:t>A</w:t>
      </w:r>
      <w:r w:rsidRPr="00241A3B">
        <w:rPr>
          <w:rFonts w:asciiTheme="minorBidi" w:hAnsiTheme="minorBidi" w:cstheme="minorBidi"/>
          <w:b/>
          <w:bCs/>
          <w:lang w:val="es-ES"/>
        </w:rPr>
        <w:t>plicación del Arreglo de La Haya</w:t>
      </w:r>
    </w:p>
    <w:p w:rsidR="005228A5" w:rsidRDefault="005228A5" w:rsidP="00241A3B">
      <w:pPr>
        <w:pStyle w:val="BodyText3"/>
        <w:rPr>
          <w:rFonts w:asciiTheme="minorBidi" w:hAnsiTheme="minorBidi" w:cstheme="minorBidi"/>
          <w:sz w:val="22"/>
          <w:szCs w:val="22"/>
          <w:lang w:val="es-ES"/>
        </w:rPr>
      </w:pPr>
    </w:p>
    <w:p w:rsidR="005228A5" w:rsidRDefault="005228A5" w:rsidP="00241A3B">
      <w:pPr>
        <w:pStyle w:val="BodyText3"/>
        <w:rPr>
          <w:rFonts w:asciiTheme="minorBidi" w:hAnsiTheme="minorBidi" w:cstheme="minorBidi"/>
          <w:sz w:val="22"/>
          <w:szCs w:val="22"/>
          <w:lang w:val="es-ES"/>
        </w:rPr>
      </w:pPr>
    </w:p>
    <w:p w:rsidR="005228A5" w:rsidRDefault="00241A3B" w:rsidP="00241A3B">
      <w:pPr>
        <w:jc w:val="center"/>
        <w:rPr>
          <w:rFonts w:asciiTheme="minorBidi" w:hAnsiTheme="minorBidi" w:cstheme="minorBidi"/>
          <w:caps/>
          <w:szCs w:val="22"/>
          <w:lang w:val="es-ES"/>
        </w:rPr>
      </w:pPr>
      <w:r w:rsidRPr="00241A3B">
        <w:rPr>
          <w:rFonts w:asciiTheme="minorBidi" w:hAnsiTheme="minorBidi" w:cstheme="minorBidi"/>
          <w:szCs w:val="22"/>
          <w:lang w:val="es-ES"/>
        </w:rPr>
        <w:t>(</w:t>
      </w:r>
      <w:proofErr w:type="gramStart"/>
      <w:r w:rsidRPr="00241A3B">
        <w:rPr>
          <w:rFonts w:asciiTheme="minorBidi" w:hAnsiTheme="minorBidi" w:cstheme="minorBidi"/>
          <w:szCs w:val="22"/>
          <w:lang w:val="es-ES"/>
        </w:rPr>
        <w:t>texto</w:t>
      </w:r>
      <w:proofErr w:type="gramEnd"/>
      <w:r w:rsidRPr="00241A3B">
        <w:rPr>
          <w:rFonts w:asciiTheme="minorBidi" w:hAnsiTheme="minorBidi" w:cstheme="minorBidi"/>
          <w:szCs w:val="22"/>
          <w:lang w:val="es-ES"/>
        </w:rPr>
        <w:t xml:space="preserve"> en vigor el [1 de enero de 2019])</w:t>
      </w:r>
    </w:p>
    <w:p w:rsidR="005228A5" w:rsidRDefault="005228A5" w:rsidP="00241A3B">
      <w:pPr>
        <w:jc w:val="center"/>
        <w:rPr>
          <w:rFonts w:asciiTheme="minorBidi" w:hAnsiTheme="minorBidi" w:cstheme="minorBidi"/>
          <w:caps/>
          <w:szCs w:val="22"/>
          <w:lang w:val="es-ES"/>
        </w:rPr>
      </w:pPr>
    </w:p>
    <w:p w:rsidR="005228A5" w:rsidRDefault="00241A3B" w:rsidP="00241A3B">
      <w:pPr>
        <w:jc w:val="center"/>
        <w:rPr>
          <w:rFonts w:asciiTheme="minorBidi" w:hAnsiTheme="minorBidi" w:cstheme="minorBidi"/>
          <w:szCs w:val="22"/>
          <w:lang w:val="es-ES"/>
        </w:rPr>
      </w:pPr>
      <w:r w:rsidRPr="00241A3B">
        <w:rPr>
          <w:rFonts w:asciiTheme="minorBidi" w:hAnsiTheme="minorBidi" w:cstheme="minorBidi"/>
          <w:szCs w:val="22"/>
          <w:lang w:val="es-ES"/>
        </w:rPr>
        <w:t>LISTA DE INSTRUCCIONES</w:t>
      </w:r>
    </w:p>
    <w:p w:rsidR="005228A5" w:rsidRDefault="005228A5" w:rsidP="00241A3B">
      <w:pPr>
        <w:rPr>
          <w:rFonts w:asciiTheme="minorBidi" w:hAnsiTheme="minorBidi" w:cstheme="minorBidi"/>
          <w:szCs w:val="22"/>
          <w:lang w:val="es-ES"/>
        </w:rPr>
      </w:pPr>
    </w:p>
    <w:p w:rsidR="005228A5" w:rsidRDefault="00241A3B" w:rsidP="00241A3B">
      <w:pPr>
        <w:tabs>
          <w:tab w:val="left" w:pos="3119"/>
        </w:tabs>
        <w:ind w:firstLine="567"/>
        <w:rPr>
          <w:rFonts w:asciiTheme="minorBidi" w:hAnsiTheme="minorBidi" w:cstheme="minorBidi"/>
          <w:szCs w:val="22"/>
          <w:lang w:val="es-ES"/>
        </w:rPr>
      </w:pPr>
      <w:r w:rsidRPr="00241A3B">
        <w:rPr>
          <w:rFonts w:asciiTheme="minorBidi" w:hAnsiTheme="minorBidi" w:cstheme="minorBidi"/>
          <w:szCs w:val="22"/>
          <w:lang w:val="es-ES"/>
        </w:rPr>
        <w:t>[…]</w:t>
      </w:r>
    </w:p>
    <w:p w:rsidR="005228A5" w:rsidRDefault="005228A5" w:rsidP="00241A3B">
      <w:pPr>
        <w:rPr>
          <w:rFonts w:asciiTheme="minorBidi" w:hAnsiTheme="minorBidi" w:cstheme="minorBidi"/>
          <w:szCs w:val="22"/>
          <w:lang w:val="es-ES"/>
        </w:rPr>
      </w:pPr>
    </w:p>
    <w:p w:rsidR="005228A5" w:rsidRDefault="00241A3B" w:rsidP="00241A3B">
      <w:pPr>
        <w:tabs>
          <w:tab w:val="left" w:pos="3119"/>
        </w:tabs>
        <w:rPr>
          <w:rFonts w:asciiTheme="minorBidi" w:hAnsiTheme="minorBidi" w:cstheme="minorBidi"/>
          <w:i/>
          <w:szCs w:val="22"/>
          <w:lang w:val="es-ES"/>
        </w:rPr>
      </w:pPr>
      <w:r w:rsidRPr="00241A3B">
        <w:rPr>
          <w:rFonts w:asciiTheme="minorBidi" w:hAnsiTheme="minorBidi" w:cstheme="minorBidi"/>
          <w:i/>
          <w:szCs w:val="22"/>
          <w:lang w:val="es-ES"/>
        </w:rPr>
        <w:t>Parte 2:</w:t>
      </w:r>
      <w:r w:rsidRPr="00241A3B">
        <w:rPr>
          <w:rFonts w:asciiTheme="minorBidi" w:hAnsiTheme="minorBidi" w:cstheme="minorBidi"/>
          <w:i/>
          <w:szCs w:val="22"/>
          <w:lang w:val="es-ES"/>
        </w:rPr>
        <w:tab/>
        <w:t>Comunicaciones con la Oficina Internacional</w:t>
      </w:r>
    </w:p>
    <w:p w:rsidR="005228A5" w:rsidRDefault="00241A3B" w:rsidP="00241A3B">
      <w:pPr>
        <w:ind w:left="3119" w:hanging="2552"/>
        <w:rPr>
          <w:rFonts w:asciiTheme="minorBidi" w:hAnsiTheme="minorBidi" w:cstheme="minorBidi"/>
          <w:szCs w:val="22"/>
          <w:lang w:val="es-ES"/>
        </w:rPr>
      </w:pPr>
      <w:r w:rsidRPr="00241A3B">
        <w:rPr>
          <w:rFonts w:asciiTheme="minorBidi" w:hAnsiTheme="minorBidi" w:cstheme="minorBidi"/>
          <w:szCs w:val="22"/>
          <w:lang w:val="es-ES"/>
        </w:rPr>
        <w:t>Instrucción 201:</w:t>
      </w:r>
      <w:r w:rsidRPr="00241A3B">
        <w:rPr>
          <w:rFonts w:asciiTheme="minorBidi" w:hAnsiTheme="minorBidi" w:cstheme="minorBidi"/>
          <w:szCs w:val="22"/>
          <w:lang w:val="es-ES"/>
        </w:rPr>
        <w:tab/>
        <w:t>Comunicación por escrito;  envío de varios documentos en un único pliego</w:t>
      </w:r>
    </w:p>
    <w:p w:rsidR="005228A5" w:rsidRDefault="00241A3B" w:rsidP="00241A3B">
      <w:pPr>
        <w:tabs>
          <w:tab w:val="left" w:pos="3119"/>
        </w:tabs>
        <w:ind w:firstLine="567"/>
        <w:rPr>
          <w:rFonts w:asciiTheme="minorBidi" w:hAnsiTheme="minorBidi" w:cstheme="minorBidi"/>
          <w:szCs w:val="22"/>
          <w:lang w:val="es-ES"/>
        </w:rPr>
      </w:pPr>
      <w:r w:rsidRPr="00241A3B">
        <w:rPr>
          <w:rFonts w:asciiTheme="minorBidi" w:hAnsiTheme="minorBidi" w:cstheme="minorBidi"/>
          <w:szCs w:val="22"/>
          <w:lang w:val="es-ES"/>
        </w:rPr>
        <w:t>Instrucción 202:</w:t>
      </w:r>
      <w:r w:rsidRPr="00241A3B">
        <w:rPr>
          <w:rFonts w:asciiTheme="minorBidi" w:hAnsiTheme="minorBidi" w:cstheme="minorBidi"/>
          <w:szCs w:val="22"/>
          <w:lang w:val="es-ES"/>
        </w:rPr>
        <w:tab/>
        <w:t>Firma</w:t>
      </w:r>
    </w:p>
    <w:p w:rsidR="005228A5" w:rsidRDefault="00241A3B" w:rsidP="00241A3B">
      <w:pPr>
        <w:tabs>
          <w:tab w:val="left" w:pos="3119"/>
        </w:tabs>
        <w:ind w:firstLine="567"/>
        <w:rPr>
          <w:rFonts w:asciiTheme="minorBidi" w:hAnsiTheme="minorBidi" w:cstheme="minorBidi"/>
          <w:szCs w:val="22"/>
          <w:lang w:val="es-ES"/>
        </w:rPr>
      </w:pPr>
      <w:r w:rsidRPr="00241A3B">
        <w:rPr>
          <w:rFonts w:asciiTheme="minorBidi" w:hAnsiTheme="minorBidi" w:cstheme="minorBidi"/>
          <w:szCs w:val="22"/>
          <w:lang w:val="es-ES"/>
        </w:rPr>
        <w:t>Instrucción 203:</w:t>
      </w:r>
      <w:r w:rsidRPr="00241A3B">
        <w:rPr>
          <w:rFonts w:asciiTheme="minorBidi" w:hAnsiTheme="minorBidi" w:cstheme="minorBidi"/>
          <w:szCs w:val="22"/>
          <w:lang w:val="es-ES"/>
        </w:rPr>
        <w:tab/>
      </w:r>
      <w:del w:id="6" w:author="MATEOS CLERIGUÉ Roberto" w:date="2018-05-14T13:43:00Z">
        <w:r w:rsidRPr="00241A3B" w:rsidDel="001D4DE4">
          <w:rPr>
            <w:rFonts w:asciiTheme="minorBidi" w:hAnsiTheme="minorBidi" w:cstheme="minorBidi"/>
            <w:szCs w:val="22"/>
            <w:lang w:val="es-ES"/>
          </w:rPr>
          <w:delText>Comunicación por telefacsímil</w:delText>
        </w:r>
      </w:del>
      <w:ins w:id="7" w:author="MATEOS CLERIGUÉ Roberto" w:date="2018-05-14T13:43:00Z">
        <w:r w:rsidRPr="00241A3B">
          <w:rPr>
            <w:rFonts w:asciiTheme="minorBidi" w:hAnsiTheme="minorBidi" w:cstheme="minorBidi"/>
            <w:szCs w:val="22"/>
            <w:lang w:val="es-ES"/>
          </w:rPr>
          <w:t>[Suprimid</w:t>
        </w:r>
      </w:ins>
      <w:ins w:id="8" w:author="MIGLIORE Liliana" w:date="2018-05-16T09:39:00Z">
        <w:r w:rsidR="00C50BEA">
          <w:rPr>
            <w:rFonts w:asciiTheme="minorBidi" w:hAnsiTheme="minorBidi" w:cstheme="minorBidi"/>
            <w:szCs w:val="22"/>
            <w:lang w:val="es-ES"/>
          </w:rPr>
          <w:t>a</w:t>
        </w:r>
      </w:ins>
      <w:ins w:id="9" w:author="MATEOS CLERIGUÉ Roberto" w:date="2018-05-14T13:43:00Z">
        <w:r w:rsidRPr="00241A3B">
          <w:rPr>
            <w:rFonts w:asciiTheme="minorBidi" w:hAnsiTheme="minorBidi" w:cstheme="minorBidi"/>
            <w:szCs w:val="22"/>
            <w:lang w:val="es-ES"/>
          </w:rPr>
          <w:t>]</w:t>
        </w:r>
      </w:ins>
    </w:p>
    <w:p w:rsidR="005228A5" w:rsidRDefault="00241A3B" w:rsidP="00241A3B">
      <w:pPr>
        <w:tabs>
          <w:tab w:val="left" w:pos="3119"/>
        </w:tabs>
        <w:ind w:firstLine="567"/>
        <w:rPr>
          <w:rFonts w:asciiTheme="minorBidi" w:hAnsiTheme="minorBidi" w:cstheme="minorBidi"/>
          <w:szCs w:val="22"/>
          <w:lang w:val="es-ES"/>
        </w:rPr>
      </w:pPr>
      <w:r w:rsidRPr="00241A3B">
        <w:rPr>
          <w:rFonts w:asciiTheme="minorBidi" w:hAnsiTheme="minorBidi" w:cstheme="minorBidi"/>
          <w:szCs w:val="22"/>
          <w:lang w:val="es-ES"/>
        </w:rPr>
        <w:t>Instrucción 204:</w:t>
      </w:r>
      <w:r w:rsidRPr="00241A3B">
        <w:rPr>
          <w:rFonts w:asciiTheme="minorBidi" w:hAnsiTheme="minorBidi" w:cstheme="minorBidi"/>
          <w:szCs w:val="22"/>
          <w:lang w:val="es-ES"/>
        </w:rPr>
        <w:tab/>
        <w:t>Comunicaciones electrónicas</w:t>
      </w:r>
    </w:p>
    <w:p w:rsidR="005228A5" w:rsidRDefault="00241A3B" w:rsidP="00241A3B">
      <w:pPr>
        <w:tabs>
          <w:tab w:val="left" w:pos="3119"/>
        </w:tabs>
        <w:ind w:left="3119" w:hanging="2552"/>
        <w:rPr>
          <w:rFonts w:asciiTheme="minorBidi" w:hAnsiTheme="minorBidi" w:cstheme="minorBidi"/>
          <w:szCs w:val="22"/>
          <w:lang w:val="es-ES"/>
        </w:rPr>
      </w:pPr>
      <w:r w:rsidRPr="00241A3B">
        <w:rPr>
          <w:rFonts w:asciiTheme="minorBidi" w:hAnsiTheme="minorBidi" w:cstheme="minorBidi"/>
          <w:szCs w:val="22"/>
          <w:lang w:val="es-ES"/>
        </w:rPr>
        <w:t>Instrucción 205:</w:t>
      </w:r>
      <w:r w:rsidRPr="00241A3B">
        <w:rPr>
          <w:rFonts w:asciiTheme="minorBidi" w:hAnsiTheme="minorBidi" w:cstheme="minorBidi"/>
          <w:szCs w:val="22"/>
          <w:lang w:val="es-ES"/>
        </w:rPr>
        <w:tab/>
        <w:t>Comunicaciones por medio de cuentas de usuario disponibles en el sitio Web de la Organización</w:t>
      </w:r>
    </w:p>
    <w:p w:rsidR="005228A5" w:rsidRDefault="005228A5" w:rsidP="00241A3B">
      <w:pPr>
        <w:rPr>
          <w:rFonts w:asciiTheme="minorBidi" w:hAnsiTheme="minorBidi" w:cstheme="minorBidi"/>
          <w:szCs w:val="22"/>
          <w:lang w:val="es-ES"/>
        </w:rPr>
      </w:pPr>
    </w:p>
    <w:p w:rsidR="005228A5" w:rsidRDefault="00241A3B" w:rsidP="00241A3B">
      <w:pPr>
        <w:ind w:firstLine="567"/>
        <w:rPr>
          <w:rFonts w:asciiTheme="minorBidi" w:hAnsiTheme="minorBidi" w:cstheme="minorBidi"/>
          <w:szCs w:val="22"/>
          <w:lang w:val="es-ES"/>
        </w:rPr>
      </w:pPr>
      <w:r w:rsidRPr="00241A3B">
        <w:rPr>
          <w:rFonts w:asciiTheme="minorBidi" w:hAnsiTheme="minorBidi" w:cstheme="minorBidi"/>
          <w:szCs w:val="22"/>
          <w:lang w:val="es-ES"/>
        </w:rPr>
        <w:t>[…]</w:t>
      </w:r>
    </w:p>
    <w:p w:rsidR="005228A5" w:rsidRDefault="005228A5" w:rsidP="00241A3B">
      <w:pPr>
        <w:rPr>
          <w:rFonts w:asciiTheme="minorBidi" w:hAnsiTheme="minorBidi" w:cstheme="minorBidi"/>
          <w:szCs w:val="22"/>
          <w:lang w:val="es-ES"/>
        </w:rPr>
      </w:pPr>
    </w:p>
    <w:p w:rsidR="005228A5" w:rsidRDefault="00241A3B" w:rsidP="00241A3B">
      <w:pPr>
        <w:pStyle w:val="Heading1"/>
        <w:keepNext w:val="0"/>
        <w:jc w:val="center"/>
        <w:rPr>
          <w:rFonts w:asciiTheme="minorBidi" w:hAnsiTheme="minorBidi" w:cstheme="minorBidi"/>
          <w:b w:val="0"/>
          <w:caps w:val="0"/>
          <w:szCs w:val="22"/>
          <w:lang w:val="es-ES"/>
        </w:rPr>
      </w:pPr>
      <w:r w:rsidRPr="00241A3B">
        <w:rPr>
          <w:rFonts w:asciiTheme="minorBidi" w:hAnsiTheme="minorBidi" w:cstheme="minorBidi"/>
          <w:caps w:val="0"/>
          <w:szCs w:val="22"/>
          <w:lang w:val="es-ES"/>
        </w:rPr>
        <w:t>Parte 2</w:t>
      </w:r>
      <w:r w:rsidRPr="00241A3B">
        <w:rPr>
          <w:rFonts w:asciiTheme="minorBidi" w:hAnsiTheme="minorBidi" w:cstheme="minorBidi"/>
          <w:caps w:val="0"/>
          <w:szCs w:val="22"/>
          <w:lang w:val="es-ES"/>
        </w:rPr>
        <w:br/>
        <w:t>Comunicaciones con la Oficina Internacional</w:t>
      </w:r>
    </w:p>
    <w:p w:rsidR="005228A5" w:rsidRDefault="005228A5" w:rsidP="00241A3B">
      <w:pPr>
        <w:pStyle w:val="Heading1"/>
        <w:keepNext w:val="0"/>
        <w:rPr>
          <w:rFonts w:asciiTheme="minorBidi" w:hAnsiTheme="minorBidi" w:cstheme="minorBidi"/>
          <w:b w:val="0"/>
          <w:caps w:val="0"/>
          <w:szCs w:val="22"/>
          <w:lang w:val="es-ES"/>
        </w:rPr>
      </w:pPr>
    </w:p>
    <w:p w:rsidR="005228A5" w:rsidRDefault="00241A3B" w:rsidP="00241A3B">
      <w:pPr>
        <w:ind w:firstLine="567"/>
        <w:rPr>
          <w:rFonts w:asciiTheme="minorBidi" w:hAnsiTheme="minorBidi" w:cstheme="minorBidi"/>
          <w:szCs w:val="22"/>
          <w:lang w:val="es-ES"/>
        </w:rPr>
      </w:pPr>
      <w:r w:rsidRPr="00921B69">
        <w:rPr>
          <w:rFonts w:asciiTheme="minorBidi" w:hAnsiTheme="minorBidi" w:cstheme="minorBidi"/>
          <w:szCs w:val="22"/>
          <w:lang w:val="es-ES"/>
        </w:rPr>
        <w:t>[…]</w:t>
      </w:r>
    </w:p>
    <w:p w:rsidR="005228A5" w:rsidRDefault="005228A5" w:rsidP="00241A3B">
      <w:pPr>
        <w:rPr>
          <w:rFonts w:asciiTheme="minorBidi" w:hAnsiTheme="minorBidi" w:cstheme="minorBidi"/>
          <w:szCs w:val="22"/>
          <w:lang w:val="es-ES"/>
        </w:rPr>
      </w:pPr>
    </w:p>
    <w:p w:rsidR="005228A5" w:rsidRDefault="00241A3B">
      <w:pPr>
        <w:pStyle w:val="Heading2"/>
        <w:keepNext w:val="0"/>
        <w:jc w:val="center"/>
        <w:rPr>
          <w:rFonts w:asciiTheme="minorBidi" w:hAnsiTheme="minorBidi" w:cstheme="minorBidi"/>
          <w:i/>
          <w:szCs w:val="22"/>
          <w:lang w:val="es-ES"/>
        </w:rPr>
      </w:pPr>
      <w:r w:rsidRPr="00921B69">
        <w:rPr>
          <w:rFonts w:asciiTheme="minorBidi" w:hAnsiTheme="minorBidi" w:cstheme="minorBidi"/>
          <w:i/>
          <w:caps w:val="0"/>
          <w:szCs w:val="22"/>
          <w:lang w:val="es-ES"/>
        </w:rPr>
        <w:t xml:space="preserve">Instrucción 203:  </w:t>
      </w:r>
      <w:del w:id="10" w:author="MATEOS CLERIGUÉ Roberto" w:date="2018-05-14T13:43:00Z">
        <w:r w:rsidRPr="00921B69" w:rsidDel="001D4DE4">
          <w:rPr>
            <w:rFonts w:asciiTheme="minorBidi" w:hAnsiTheme="minorBidi" w:cstheme="minorBidi"/>
            <w:i/>
            <w:caps w:val="0"/>
            <w:szCs w:val="22"/>
            <w:lang w:val="es-ES"/>
          </w:rPr>
          <w:delText>Comunicación por telefacsímil</w:delText>
        </w:r>
      </w:del>
      <w:ins w:id="11" w:author="MATEOS CLERIGUÉ Roberto" w:date="2018-05-14T13:43:00Z">
        <w:r w:rsidRPr="00921B69">
          <w:rPr>
            <w:rFonts w:asciiTheme="minorBidi" w:hAnsiTheme="minorBidi" w:cstheme="minorBidi"/>
            <w:i/>
            <w:szCs w:val="22"/>
            <w:lang w:val="es-ES"/>
          </w:rPr>
          <w:t>[</w:t>
        </w:r>
        <w:r w:rsidRPr="00921B69">
          <w:rPr>
            <w:rFonts w:asciiTheme="minorBidi" w:hAnsiTheme="minorBidi" w:cstheme="minorBidi"/>
            <w:i/>
            <w:caps w:val="0"/>
            <w:szCs w:val="22"/>
            <w:lang w:val="es-ES"/>
          </w:rPr>
          <w:t>Suprimid</w:t>
        </w:r>
      </w:ins>
      <w:ins w:id="12" w:author="MIGLIORE Liliana" w:date="2018-05-16T09:39:00Z">
        <w:r w:rsidR="00C50BEA">
          <w:rPr>
            <w:rFonts w:asciiTheme="minorBidi" w:hAnsiTheme="minorBidi" w:cstheme="minorBidi"/>
            <w:i/>
            <w:caps w:val="0"/>
            <w:szCs w:val="22"/>
            <w:lang w:val="es-ES"/>
          </w:rPr>
          <w:t>a</w:t>
        </w:r>
      </w:ins>
      <w:ins w:id="13" w:author="MATEOS CLERIGUÉ Roberto" w:date="2018-05-14T13:43:00Z">
        <w:r w:rsidRPr="00921B69">
          <w:rPr>
            <w:rFonts w:asciiTheme="minorBidi" w:hAnsiTheme="minorBidi" w:cstheme="minorBidi"/>
            <w:i/>
            <w:szCs w:val="22"/>
            <w:lang w:val="es-ES"/>
          </w:rPr>
          <w:t>]</w:t>
        </w:r>
      </w:ins>
    </w:p>
    <w:p w:rsidR="005228A5" w:rsidRDefault="005228A5" w:rsidP="00241A3B">
      <w:pPr>
        <w:rPr>
          <w:rFonts w:asciiTheme="minorBidi" w:hAnsiTheme="minorBidi" w:cstheme="minorBidi"/>
          <w:szCs w:val="22"/>
          <w:lang w:val="es-ES"/>
        </w:rPr>
      </w:pPr>
    </w:p>
    <w:p w:rsidR="005228A5" w:rsidRDefault="00241A3B" w:rsidP="00241A3B">
      <w:pPr>
        <w:ind w:firstLine="1134"/>
        <w:jc w:val="both"/>
        <w:rPr>
          <w:rFonts w:asciiTheme="minorBidi" w:hAnsiTheme="minorBidi" w:cstheme="minorBidi"/>
          <w:szCs w:val="22"/>
          <w:lang w:val="es-ES"/>
        </w:rPr>
      </w:pPr>
      <w:del w:id="14" w:author="MATEOS CLERIGUÉ Roberto" w:date="2018-05-14T13:43:00Z">
        <w:r w:rsidRPr="00921B69" w:rsidDel="001D4DE4">
          <w:rPr>
            <w:rFonts w:asciiTheme="minorBidi" w:hAnsiTheme="minorBidi" w:cstheme="minorBidi"/>
            <w:szCs w:val="22"/>
            <w:lang w:val="es-ES"/>
          </w:rPr>
          <w:delText>a)</w:delText>
        </w:r>
        <w:r w:rsidRPr="00921B69" w:rsidDel="001D4DE4">
          <w:rPr>
            <w:rFonts w:asciiTheme="minorBidi" w:hAnsiTheme="minorBidi" w:cstheme="minorBidi"/>
            <w:szCs w:val="22"/>
            <w:lang w:val="es-ES"/>
          </w:rPr>
          <w:tab/>
          <w:delText>Las comunicaciones, salvo las solicitudes internacionales en las que figure una reproducción que vaya a publicarse en color, podrán dirigirse a la Oficina Internacional por telefacsímil, siempre que se utilice el formulario oficial a los fines de la comunicación por telefacsímil cuando la comunicación deba presentarse en un formulario oficial.</w:delText>
        </w:r>
      </w:del>
    </w:p>
    <w:p w:rsidR="005228A5" w:rsidRDefault="005228A5" w:rsidP="00241A3B">
      <w:pPr>
        <w:ind w:firstLine="1134"/>
        <w:rPr>
          <w:rFonts w:asciiTheme="minorBidi" w:hAnsiTheme="minorBidi" w:cstheme="minorBidi"/>
          <w:szCs w:val="22"/>
          <w:lang w:val="es-ES"/>
        </w:rPr>
      </w:pPr>
    </w:p>
    <w:p w:rsidR="005228A5" w:rsidRDefault="00241A3B">
      <w:pPr>
        <w:ind w:firstLine="1134"/>
        <w:jc w:val="both"/>
        <w:rPr>
          <w:rFonts w:asciiTheme="minorBidi" w:hAnsiTheme="minorBidi" w:cstheme="minorBidi"/>
          <w:szCs w:val="22"/>
          <w:lang w:val="es-ES"/>
        </w:rPr>
      </w:pPr>
      <w:del w:id="15" w:author="MATEOS CLERIGUÉ Roberto" w:date="2018-05-14T13:43:00Z">
        <w:r w:rsidRPr="00241A3B" w:rsidDel="001D4DE4">
          <w:rPr>
            <w:rFonts w:asciiTheme="minorBidi" w:hAnsiTheme="minorBidi" w:cstheme="minorBidi"/>
            <w:szCs w:val="22"/>
            <w:lang w:val="es-ES"/>
          </w:rPr>
          <w:delText>b)</w:delText>
        </w:r>
        <w:r w:rsidRPr="00241A3B" w:rsidDel="001D4DE4">
          <w:rPr>
            <w:rFonts w:asciiTheme="minorBidi" w:hAnsiTheme="minorBidi" w:cstheme="minorBidi"/>
            <w:szCs w:val="22"/>
            <w:lang w:val="es-ES"/>
          </w:rPr>
          <w:tab/>
          <w:delText>Una solicitud internacional dirigida a la Oficina Internacional por telefacsímil sólo surtirá efecto si la Oficina Internacional recibe, antes de que venza el plazo de 20 días contados a partir de la fecha de recepción de dicha comunicación, el ejemplar original de la solicitud internacional firmada en la forma prescrita y acompañada de las reproducciones y/o muestras pertinentes.  Una vez confirmado esto, la solicitud internacional surtirá efecto a partir de la fecha en que la Oficina Internacional haya recibido el telefacsímil</w:delText>
        </w:r>
      </w:del>
      <w:del w:id="16" w:author="MATEOS CLERIGUÉ Roberto" w:date="2018-05-14T13:44:00Z">
        <w:r w:rsidRPr="00241A3B" w:rsidDel="001D4DE4">
          <w:rPr>
            <w:rFonts w:asciiTheme="minorBidi" w:hAnsiTheme="minorBidi" w:cstheme="minorBidi"/>
            <w:szCs w:val="22"/>
            <w:lang w:val="es-ES"/>
          </w:rPr>
          <w:delText>.</w:delText>
        </w:r>
      </w:del>
      <w:ins w:id="17" w:author="MATEOS CLERIGUÉ Roberto" w:date="2018-05-14T13:44:00Z">
        <w:r w:rsidRPr="00241A3B" w:rsidDel="001D4DE4">
          <w:rPr>
            <w:rFonts w:asciiTheme="minorBidi" w:hAnsiTheme="minorBidi" w:cstheme="minorBidi"/>
            <w:szCs w:val="22"/>
            <w:lang w:val="es-ES"/>
          </w:rPr>
          <w:t xml:space="preserve"> </w:t>
        </w:r>
      </w:ins>
    </w:p>
    <w:p w:rsidR="005228A5" w:rsidRDefault="005228A5">
      <w:pPr>
        <w:ind w:firstLine="1134"/>
        <w:jc w:val="both"/>
        <w:rPr>
          <w:rFonts w:asciiTheme="minorBidi" w:hAnsiTheme="minorBidi" w:cstheme="minorBidi"/>
          <w:szCs w:val="22"/>
          <w:lang w:val="es-ES"/>
        </w:rPr>
      </w:pPr>
    </w:p>
    <w:p w:rsidR="005228A5" w:rsidRDefault="00241A3B">
      <w:pPr>
        <w:ind w:firstLine="1134"/>
        <w:jc w:val="both"/>
        <w:rPr>
          <w:rFonts w:asciiTheme="minorBidi" w:hAnsiTheme="minorBidi" w:cstheme="minorBidi"/>
          <w:szCs w:val="22"/>
          <w:lang w:val="es-ES"/>
        </w:rPr>
      </w:pPr>
      <w:del w:id="18" w:author="MATEOS CLERIGUÉ Roberto" w:date="2018-05-14T13:44:00Z">
        <w:r w:rsidRPr="00241A3B" w:rsidDel="001D4DE4">
          <w:rPr>
            <w:rFonts w:asciiTheme="minorBidi" w:hAnsiTheme="minorBidi" w:cstheme="minorBidi"/>
            <w:szCs w:val="22"/>
            <w:lang w:val="es-ES"/>
          </w:rPr>
          <w:delText>c)</w:delText>
        </w:r>
        <w:r w:rsidRPr="00241A3B" w:rsidDel="001D4DE4">
          <w:rPr>
            <w:rFonts w:asciiTheme="minorBidi" w:hAnsiTheme="minorBidi" w:cstheme="minorBidi"/>
            <w:szCs w:val="22"/>
            <w:lang w:val="es-ES"/>
          </w:rPr>
          <w:tab/>
          <w:delText>Cuando se transmita a la Oficina Internacional una comunicación por telefacsímil, la Oficina informará inmediatamente al remitente por telefacsímil de que ha recibido la comunicación y, si tal fuera el caso, de que la comunicación recibida es incompleta o ilegible, siempre y cuando el remitente pueda ser identificado y contactado por telefacsímil.</w:delText>
        </w:r>
      </w:del>
      <w:ins w:id="19" w:author="MATEOS CLERIGUÉ Roberto" w:date="2018-05-14T13:44:00Z">
        <w:r w:rsidRPr="00241A3B" w:rsidDel="001D4DE4">
          <w:rPr>
            <w:rFonts w:asciiTheme="minorBidi" w:hAnsiTheme="minorBidi" w:cstheme="minorBidi"/>
            <w:szCs w:val="22"/>
            <w:lang w:val="es-ES"/>
          </w:rPr>
          <w:t xml:space="preserve"> </w:t>
        </w:r>
      </w:ins>
    </w:p>
    <w:p w:rsidR="005228A5" w:rsidRDefault="005228A5">
      <w:pPr>
        <w:ind w:firstLine="1134"/>
        <w:jc w:val="both"/>
        <w:rPr>
          <w:rFonts w:asciiTheme="minorBidi" w:hAnsiTheme="minorBidi" w:cstheme="minorBidi"/>
          <w:szCs w:val="22"/>
          <w:lang w:val="es-ES"/>
        </w:rPr>
      </w:pPr>
    </w:p>
    <w:p w:rsidR="005228A5" w:rsidRDefault="00241A3B">
      <w:pPr>
        <w:ind w:firstLine="1134"/>
        <w:jc w:val="both"/>
        <w:rPr>
          <w:rFonts w:asciiTheme="minorBidi" w:hAnsiTheme="minorBidi" w:cstheme="minorBidi"/>
          <w:szCs w:val="22"/>
          <w:lang w:val="es-ES"/>
        </w:rPr>
      </w:pPr>
      <w:del w:id="20" w:author="MATEOS CLERIGUÉ Roberto" w:date="2018-05-14T13:44:00Z">
        <w:r w:rsidRPr="00241A3B" w:rsidDel="001D4DE4">
          <w:rPr>
            <w:rFonts w:asciiTheme="minorBidi" w:hAnsiTheme="minorBidi" w:cstheme="minorBidi"/>
            <w:szCs w:val="22"/>
            <w:lang w:val="es-ES"/>
          </w:rPr>
          <w:delText>d)</w:delText>
        </w:r>
        <w:r w:rsidRPr="00241A3B" w:rsidDel="001D4DE4">
          <w:rPr>
            <w:rFonts w:asciiTheme="minorBidi" w:hAnsiTheme="minorBidi" w:cstheme="minorBidi"/>
            <w:szCs w:val="22"/>
            <w:lang w:val="es-ES"/>
          </w:rPr>
          <w:tab/>
          <w:delText>Cuando se transmita a la Oficina Internacional una comunicación por telefacsímil y, debido a la diferencia horaria entre el lugar desde el que se transmite la comunicación y Ginebra, la fecha en que se inicia la transmisión es distinta de la fecha de recepción por la Oficina Internacional de la comunicación completa, la primera de las dos fechas se considerará la fecha de recepción por la Oficina Internacional.</w:delText>
        </w:r>
      </w:del>
    </w:p>
    <w:p w:rsidR="005228A5" w:rsidRDefault="005228A5" w:rsidP="00241A3B">
      <w:pPr>
        <w:rPr>
          <w:rFonts w:asciiTheme="minorBidi" w:hAnsiTheme="minorBidi" w:cstheme="minorBidi"/>
          <w:szCs w:val="22"/>
          <w:lang w:val="es-ES"/>
        </w:rPr>
      </w:pPr>
    </w:p>
    <w:p w:rsidR="005228A5" w:rsidRDefault="00241A3B" w:rsidP="00241A3B">
      <w:pPr>
        <w:ind w:firstLine="567"/>
        <w:rPr>
          <w:rFonts w:asciiTheme="minorBidi" w:hAnsiTheme="minorBidi" w:cstheme="minorBidi"/>
          <w:color w:val="000000"/>
          <w:szCs w:val="22"/>
          <w:lang w:val="es-ES"/>
        </w:rPr>
      </w:pPr>
      <w:r w:rsidRPr="00241A3B">
        <w:rPr>
          <w:rFonts w:asciiTheme="minorBidi" w:hAnsiTheme="minorBidi" w:cstheme="minorBidi"/>
          <w:color w:val="000000"/>
          <w:szCs w:val="22"/>
          <w:lang w:val="es-ES"/>
        </w:rPr>
        <w:t>[…]</w:t>
      </w:r>
    </w:p>
    <w:p w:rsidR="005228A5" w:rsidRDefault="005228A5" w:rsidP="00241A3B">
      <w:pPr>
        <w:rPr>
          <w:rFonts w:asciiTheme="minorBidi" w:hAnsiTheme="minorBidi" w:cstheme="minorBidi"/>
          <w:color w:val="000000"/>
          <w:szCs w:val="22"/>
          <w:lang w:val="es-ES"/>
        </w:rPr>
      </w:pPr>
    </w:p>
    <w:p w:rsidR="005228A5" w:rsidRDefault="00241A3B" w:rsidP="00241A3B">
      <w:pPr>
        <w:pStyle w:val="Heading1"/>
        <w:keepNext w:val="0"/>
        <w:jc w:val="center"/>
        <w:rPr>
          <w:rFonts w:asciiTheme="minorBidi" w:hAnsiTheme="minorBidi" w:cstheme="minorBidi"/>
          <w:b w:val="0"/>
          <w:szCs w:val="22"/>
          <w:lang w:val="es-ES"/>
        </w:rPr>
      </w:pPr>
      <w:r w:rsidRPr="00241A3B">
        <w:rPr>
          <w:rFonts w:asciiTheme="minorBidi" w:hAnsiTheme="minorBidi" w:cstheme="minorBidi"/>
          <w:caps w:val="0"/>
          <w:szCs w:val="22"/>
          <w:lang w:val="es-ES"/>
        </w:rPr>
        <w:t>Parte 8</w:t>
      </w:r>
      <w:r w:rsidRPr="00241A3B">
        <w:rPr>
          <w:rFonts w:asciiTheme="minorBidi" w:hAnsiTheme="minorBidi" w:cstheme="minorBidi"/>
          <w:caps w:val="0"/>
          <w:szCs w:val="22"/>
          <w:lang w:val="es-ES"/>
        </w:rPr>
        <w:br/>
        <w:t>Tasas</w:t>
      </w:r>
    </w:p>
    <w:p w:rsidR="005228A5" w:rsidRDefault="005228A5" w:rsidP="00241A3B">
      <w:pPr>
        <w:rPr>
          <w:rFonts w:asciiTheme="minorBidi" w:hAnsiTheme="minorBidi" w:cstheme="minorBidi"/>
          <w:color w:val="000000"/>
          <w:szCs w:val="22"/>
          <w:lang w:val="es-ES"/>
        </w:rPr>
      </w:pPr>
    </w:p>
    <w:p w:rsidR="005228A5" w:rsidRDefault="00241A3B" w:rsidP="00241A3B">
      <w:pPr>
        <w:pStyle w:val="Heading2"/>
        <w:keepNext w:val="0"/>
        <w:jc w:val="center"/>
        <w:rPr>
          <w:rFonts w:asciiTheme="minorBidi" w:hAnsiTheme="minorBidi" w:cstheme="minorBidi"/>
          <w:i/>
          <w:szCs w:val="22"/>
          <w:lang w:val="es-ES"/>
        </w:rPr>
      </w:pPr>
      <w:r w:rsidRPr="00241A3B">
        <w:rPr>
          <w:rFonts w:asciiTheme="minorBidi" w:hAnsiTheme="minorBidi" w:cstheme="minorBidi"/>
          <w:i/>
          <w:caps w:val="0"/>
          <w:szCs w:val="22"/>
          <w:lang w:val="es-ES"/>
        </w:rPr>
        <w:t>Instrucción 801</w:t>
      </w:r>
      <w:proofErr w:type="gramStart"/>
      <w:r w:rsidRPr="00241A3B">
        <w:rPr>
          <w:rFonts w:asciiTheme="minorBidi" w:hAnsiTheme="minorBidi" w:cstheme="minorBidi"/>
          <w:i/>
          <w:caps w:val="0"/>
          <w:szCs w:val="22"/>
          <w:lang w:val="es-ES"/>
        </w:rPr>
        <w:t>:  Modalidades</w:t>
      </w:r>
      <w:proofErr w:type="gramEnd"/>
      <w:r w:rsidRPr="00241A3B">
        <w:rPr>
          <w:rFonts w:asciiTheme="minorBidi" w:hAnsiTheme="minorBidi" w:cstheme="minorBidi"/>
          <w:i/>
          <w:caps w:val="0"/>
          <w:szCs w:val="22"/>
          <w:lang w:val="es-ES"/>
        </w:rPr>
        <w:t xml:space="preserve"> de pago</w:t>
      </w:r>
    </w:p>
    <w:p w:rsidR="005228A5" w:rsidRDefault="005228A5" w:rsidP="00241A3B">
      <w:pPr>
        <w:rPr>
          <w:rFonts w:asciiTheme="minorBidi" w:hAnsiTheme="minorBidi" w:cstheme="minorBidi"/>
          <w:szCs w:val="22"/>
          <w:lang w:val="es-ES"/>
        </w:rPr>
      </w:pPr>
    </w:p>
    <w:p w:rsidR="005228A5" w:rsidRDefault="00241A3B" w:rsidP="00241A3B">
      <w:pPr>
        <w:ind w:firstLine="567"/>
        <w:rPr>
          <w:rFonts w:asciiTheme="minorBidi" w:hAnsiTheme="minorBidi" w:cstheme="minorBidi"/>
          <w:szCs w:val="22"/>
          <w:lang w:val="es-ES"/>
        </w:rPr>
      </w:pPr>
      <w:r w:rsidRPr="00241A3B">
        <w:rPr>
          <w:rFonts w:asciiTheme="minorBidi" w:hAnsiTheme="minorBidi" w:cstheme="minorBidi"/>
          <w:szCs w:val="22"/>
          <w:lang w:val="es-ES"/>
        </w:rPr>
        <w:t>Las tasas se podrán abonar a la Oficina Internacional</w:t>
      </w:r>
    </w:p>
    <w:p w:rsidR="005228A5" w:rsidRDefault="005228A5" w:rsidP="00241A3B">
      <w:pPr>
        <w:rPr>
          <w:rFonts w:asciiTheme="minorBidi" w:hAnsiTheme="minorBidi" w:cstheme="minorBidi"/>
          <w:szCs w:val="22"/>
          <w:lang w:val="es-ES"/>
        </w:rPr>
      </w:pPr>
    </w:p>
    <w:p w:rsidR="005228A5" w:rsidRDefault="00241A3B" w:rsidP="00241A3B">
      <w:pPr>
        <w:tabs>
          <w:tab w:val="right" w:pos="1701"/>
          <w:tab w:val="left" w:pos="1985"/>
        </w:tabs>
        <w:jc w:val="both"/>
        <w:rPr>
          <w:rFonts w:asciiTheme="minorBidi" w:hAnsiTheme="minorBidi" w:cstheme="minorBidi"/>
          <w:szCs w:val="22"/>
          <w:lang w:val="es-ES"/>
        </w:rPr>
      </w:pPr>
      <w:r w:rsidRPr="00241A3B">
        <w:rPr>
          <w:rFonts w:asciiTheme="minorBidi" w:hAnsiTheme="minorBidi" w:cstheme="minorBidi"/>
          <w:szCs w:val="22"/>
          <w:lang w:val="es-ES"/>
        </w:rPr>
        <w:tab/>
        <w:t>i)</w:t>
      </w:r>
      <w:r w:rsidRPr="00241A3B">
        <w:rPr>
          <w:rFonts w:asciiTheme="minorBidi" w:hAnsiTheme="minorBidi" w:cstheme="minorBidi"/>
          <w:szCs w:val="22"/>
          <w:lang w:val="es-ES"/>
        </w:rPr>
        <w:tab/>
        <w:t>con cargo a una cuenta corriente abierta en la Oficina Internacional;</w:t>
      </w:r>
    </w:p>
    <w:p w:rsidR="005228A5" w:rsidRDefault="005228A5" w:rsidP="00241A3B">
      <w:pPr>
        <w:tabs>
          <w:tab w:val="right" w:pos="1701"/>
          <w:tab w:val="left" w:pos="1985"/>
        </w:tabs>
        <w:rPr>
          <w:rFonts w:asciiTheme="minorBidi" w:hAnsiTheme="minorBidi" w:cstheme="minorBidi"/>
          <w:szCs w:val="22"/>
          <w:lang w:val="es-ES"/>
        </w:rPr>
      </w:pPr>
    </w:p>
    <w:p w:rsidR="005228A5" w:rsidRDefault="00241A3B" w:rsidP="00241A3B">
      <w:pPr>
        <w:tabs>
          <w:tab w:val="right" w:pos="1701"/>
          <w:tab w:val="left" w:pos="1985"/>
        </w:tabs>
        <w:jc w:val="both"/>
        <w:rPr>
          <w:rFonts w:asciiTheme="minorBidi" w:hAnsiTheme="minorBidi" w:cstheme="minorBidi"/>
          <w:szCs w:val="22"/>
          <w:lang w:val="es-ES"/>
        </w:rPr>
      </w:pPr>
      <w:r w:rsidRPr="00241A3B">
        <w:rPr>
          <w:rFonts w:asciiTheme="minorBidi" w:hAnsiTheme="minorBidi" w:cstheme="minorBidi"/>
          <w:szCs w:val="22"/>
          <w:lang w:val="es-ES"/>
        </w:rPr>
        <w:tab/>
        <w:t>ii)</w:t>
      </w:r>
      <w:r w:rsidRPr="00241A3B">
        <w:rPr>
          <w:rFonts w:asciiTheme="minorBidi" w:hAnsiTheme="minorBidi" w:cstheme="minorBidi"/>
          <w:szCs w:val="22"/>
          <w:lang w:val="es-ES"/>
        </w:rPr>
        <w:tab/>
        <w:t>mediante ingreso en la cuenta postal suiza de la Oficina Internacional o en la cuenta bancaria de la Oficina Internacional que se especifique;</w:t>
      </w:r>
    </w:p>
    <w:p w:rsidR="005228A5" w:rsidRDefault="005228A5" w:rsidP="00241A3B">
      <w:pPr>
        <w:tabs>
          <w:tab w:val="right" w:pos="1701"/>
          <w:tab w:val="left" w:pos="1985"/>
        </w:tabs>
        <w:rPr>
          <w:rFonts w:asciiTheme="minorBidi" w:hAnsiTheme="minorBidi" w:cstheme="minorBidi"/>
          <w:szCs w:val="22"/>
          <w:lang w:val="es-ES"/>
        </w:rPr>
      </w:pPr>
    </w:p>
    <w:p w:rsidR="005228A5" w:rsidRDefault="00241A3B">
      <w:pPr>
        <w:tabs>
          <w:tab w:val="right" w:pos="1701"/>
          <w:tab w:val="left" w:pos="1985"/>
        </w:tabs>
        <w:jc w:val="both"/>
        <w:rPr>
          <w:rFonts w:asciiTheme="minorBidi" w:hAnsiTheme="minorBidi" w:cstheme="minorBidi"/>
          <w:szCs w:val="22"/>
          <w:lang w:val="es-ES"/>
        </w:rPr>
      </w:pPr>
      <w:r w:rsidRPr="00241A3B">
        <w:rPr>
          <w:rFonts w:asciiTheme="minorBidi" w:hAnsiTheme="minorBidi" w:cstheme="minorBidi"/>
          <w:szCs w:val="22"/>
          <w:lang w:val="es-ES"/>
        </w:rPr>
        <w:tab/>
        <w:t>iii)</w:t>
      </w:r>
      <w:r w:rsidRPr="00241A3B">
        <w:rPr>
          <w:rFonts w:asciiTheme="minorBidi" w:hAnsiTheme="minorBidi" w:cstheme="minorBidi"/>
          <w:szCs w:val="22"/>
          <w:lang w:val="es-ES"/>
        </w:rPr>
        <w:tab/>
        <w:t xml:space="preserve">mediante </w:t>
      </w:r>
      <w:ins w:id="21" w:author="MATEOS CLERIGUÉ Roberto" w:date="2018-05-14T13:45:00Z">
        <w:r w:rsidRPr="00241A3B">
          <w:rPr>
            <w:rFonts w:asciiTheme="minorBidi" w:hAnsiTheme="minorBidi" w:cstheme="minorBidi"/>
            <w:szCs w:val="22"/>
            <w:lang w:val="es-ES"/>
          </w:rPr>
          <w:t>un sistema de pago por Internet facilitado por la Oficina Internacional</w:t>
        </w:r>
      </w:ins>
      <w:del w:id="22" w:author="MATEOS CLERIGUÉ Roberto" w:date="2018-05-14T13:46:00Z">
        <w:r w:rsidRPr="00241A3B" w:rsidDel="001D4DE4">
          <w:rPr>
            <w:rFonts w:asciiTheme="minorBidi" w:hAnsiTheme="minorBidi" w:cstheme="minorBidi"/>
            <w:szCs w:val="22"/>
            <w:lang w:val="es-ES"/>
          </w:rPr>
          <w:delText>tarjeta de crédito, cuando, respecto de una comunicación electrónica como la prevista en la Instrucción 204.a), la Oficina Internacional haya facilitado en su sitio Web una interfaz electrónica para efectuar el pago por Internet</w:delText>
        </w:r>
      </w:del>
      <w:r w:rsidRPr="00241A3B">
        <w:rPr>
          <w:rFonts w:asciiTheme="minorBidi" w:hAnsiTheme="minorBidi" w:cstheme="minorBidi"/>
          <w:szCs w:val="22"/>
          <w:lang w:val="es-ES"/>
        </w:rPr>
        <w:t>.</w:t>
      </w:r>
    </w:p>
    <w:p w:rsidR="005228A5" w:rsidRDefault="005228A5" w:rsidP="00241A3B">
      <w:pPr>
        <w:tabs>
          <w:tab w:val="right" w:pos="1701"/>
          <w:tab w:val="left" w:pos="1985"/>
        </w:tabs>
        <w:jc w:val="both"/>
        <w:rPr>
          <w:rFonts w:asciiTheme="minorBidi" w:hAnsiTheme="minorBidi" w:cstheme="minorBidi"/>
          <w:szCs w:val="22"/>
          <w:lang w:val="es-ES"/>
        </w:rPr>
      </w:pPr>
    </w:p>
    <w:p w:rsidR="005228A5" w:rsidRDefault="005228A5" w:rsidP="00241A3B">
      <w:pPr>
        <w:tabs>
          <w:tab w:val="right" w:pos="1701"/>
          <w:tab w:val="left" w:pos="1985"/>
        </w:tabs>
        <w:jc w:val="both"/>
        <w:rPr>
          <w:rFonts w:asciiTheme="minorBidi" w:hAnsiTheme="minorBidi" w:cstheme="minorBidi"/>
          <w:szCs w:val="22"/>
          <w:lang w:val="es-ES"/>
        </w:rPr>
      </w:pPr>
    </w:p>
    <w:p w:rsidR="005228A5" w:rsidRDefault="00241A3B" w:rsidP="00241A3B">
      <w:pPr>
        <w:ind w:firstLine="567"/>
        <w:rPr>
          <w:lang w:val="es-ES"/>
        </w:rPr>
      </w:pPr>
      <w:r w:rsidRPr="00241A3B">
        <w:rPr>
          <w:lang w:val="es-ES"/>
        </w:rPr>
        <w:t>[…]</w:t>
      </w:r>
    </w:p>
    <w:p w:rsidR="00241A3B" w:rsidRPr="00241A3B" w:rsidRDefault="00241A3B" w:rsidP="00190E40">
      <w:pPr>
        <w:pStyle w:val="Endofdocument-Annex"/>
        <w:spacing w:before="720"/>
        <w:rPr>
          <w:lang w:val="es-ES"/>
        </w:rPr>
      </w:pPr>
      <w:r w:rsidRPr="001D4DE4">
        <w:rPr>
          <w:lang w:val="es-ES"/>
        </w:rPr>
        <w:t>[Fin del Anexo y del documento]</w:t>
      </w:r>
    </w:p>
    <w:sectPr w:rsidR="00241A3B" w:rsidRPr="00241A3B"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CC" w:rsidRDefault="001B0FCC">
      <w:r>
        <w:separator/>
      </w:r>
    </w:p>
  </w:endnote>
  <w:endnote w:type="continuationSeparator" w:id="0">
    <w:p w:rsidR="001B0FCC" w:rsidRDefault="001B0FCC" w:rsidP="003B38C1">
      <w:r>
        <w:separator/>
      </w:r>
    </w:p>
    <w:p w:rsidR="001B0FCC" w:rsidRPr="003B38C1" w:rsidRDefault="001B0FCC" w:rsidP="003B38C1">
      <w:pPr>
        <w:spacing w:after="60"/>
        <w:rPr>
          <w:sz w:val="17"/>
        </w:rPr>
      </w:pPr>
      <w:r>
        <w:rPr>
          <w:sz w:val="17"/>
        </w:rPr>
        <w:t>[Endnote continued from previous page]</w:t>
      </w:r>
    </w:p>
  </w:endnote>
  <w:endnote w:type="continuationNotice" w:id="1">
    <w:p w:rsidR="001B0FCC" w:rsidRPr="003B38C1" w:rsidRDefault="001B0F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CC" w:rsidRDefault="001B0FCC">
      <w:r>
        <w:separator/>
      </w:r>
    </w:p>
  </w:footnote>
  <w:footnote w:type="continuationSeparator" w:id="0">
    <w:p w:rsidR="001B0FCC" w:rsidRDefault="001B0FCC" w:rsidP="008B60B2">
      <w:r>
        <w:separator/>
      </w:r>
    </w:p>
    <w:p w:rsidR="001B0FCC" w:rsidRPr="00201C8D" w:rsidRDefault="001B0FCC" w:rsidP="00201C8D">
      <w:pPr>
        <w:spacing w:after="60"/>
        <w:rPr>
          <w:sz w:val="17"/>
          <w:szCs w:val="17"/>
          <w:lang w:val="es-ES"/>
        </w:rPr>
      </w:pPr>
      <w:r w:rsidRPr="00201C8D">
        <w:rPr>
          <w:sz w:val="17"/>
          <w:szCs w:val="17"/>
          <w:lang w:val="es-ES"/>
        </w:rPr>
        <w:t>[Continuación de la nota de l</w:t>
      </w:r>
      <w:r>
        <w:rPr>
          <w:sz w:val="17"/>
          <w:szCs w:val="17"/>
          <w:lang w:val="es-ES"/>
        </w:rPr>
        <w:t>a página anterior</w:t>
      </w:r>
      <w:r w:rsidRPr="00201C8D">
        <w:rPr>
          <w:sz w:val="17"/>
          <w:szCs w:val="17"/>
          <w:lang w:val="es-ES"/>
        </w:rPr>
        <w:t>]</w:t>
      </w:r>
    </w:p>
  </w:footnote>
  <w:footnote w:type="continuationNotice" w:id="1">
    <w:p w:rsidR="001B0FCC" w:rsidRPr="009220A2" w:rsidRDefault="001B0FCC" w:rsidP="009220A2">
      <w:pPr>
        <w:spacing w:before="60"/>
        <w:jc w:val="right"/>
        <w:rPr>
          <w:sz w:val="17"/>
          <w:szCs w:val="17"/>
          <w:lang w:val="es-ES"/>
        </w:rPr>
      </w:pPr>
      <w:r w:rsidRPr="009220A2">
        <w:rPr>
          <w:sz w:val="17"/>
          <w:szCs w:val="17"/>
          <w:lang w:val="es-ES"/>
        </w:rPr>
        <w:t>[Sigue la nota en la página siguiente]</w:t>
      </w:r>
    </w:p>
  </w:footnote>
  <w:footnote w:id="2">
    <w:p w:rsidR="00204491" w:rsidRPr="00A17E10" w:rsidRDefault="00204491" w:rsidP="005228A5">
      <w:pPr>
        <w:pStyle w:val="FootnoteText"/>
        <w:rPr>
          <w:lang w:val="es-ES"/>
        </w:rPr>
      </w:pPr>
      <w:r>
        <w:rPr>
          <w:rStyle w:val="FootnoteReference"/>
        </w:rPr>
        <w:footnoteRef/>
      </w:r>
      <w:r w:rsidRPr="00A17E10">
        <w:rPr>
          <w:lang w:val="es-ES"/>
        </w:rPr>
        <w:tab/>
      </w:r>
      <w:r w:rsidRPr="00204491">
        <w:rPr>
          <w:color w:val="000000"/>
          <w:lang w:val="es-ES_tradnl"/>
        </w:rPr>
        <w:t>La parte principal de la Instrucción 203, a saber los apartados a) a c), permanecen sin cambios desde el establecimiento de las actuales Instrucciones Administrativas para la aplicación de las Actas de 1999 y 1960.</w:t>
      </w:r>
      <w:r w:rsidRPr="00A17E10">
        <w:rPr>
          <w:lang w:val="es-ES"/>
        </w:rPr>
        <w:t xml:space="preserve">  </w:t>
      </w:r>
      <w:r w:rsidR="00D378D3" w:rsidRPr="00D378D3">
        <w:rPr>
          <w:color w:val="000000"/>
          <w:lang w:val="es-ES_tradnl"/>
        </w:rPr>
        <w:t xml:space="preserve">En caso de que se presente una solicitud internacional por </w:t>
      </w:r>
      <w:r w:rsidR="00636C15">
        <w:rPr>
          <w:color w:val="000000"/>
          <w:lang w:val="es-ES_tradnl"/>
        </w:rPr>
        <w:t>fax</w:t>
      </w:r>
      <w:r w:rsidR="00D378D3" w:rsidRPr="00D378D3">
        <w:rPr>
          <w:color w:val="000000"/>
          <w:lang w:val="es-ES_tradnl"/>
        </w:rPr>
        <w:t>, esta solo surtirá efecto si la Oficina Internacional recibe, antes de que venza el plazo de 20 días contados a partir de la fecha de recepción, el ejemplar original de la solicitud acompañada de las reproducciones pertinentes.</w:t>
      </w:r>
    </w:p>
  </w:footnote>
  <w:footnote w:id="3">
    <w:p w:rsidR="00D04B2A" w:rsidRPr="00A17E10" w:rsidRDefault="00D04B2A" w:rsidP="00302892">
      <w:pPr>
        <w:pStyle w:val="FootnoteText"/>
        <w:rPr>
          <w:lang w:val="es-ES"/>
        </w:rPr>
      </w:pPr>
      <w:r>
        <w:rPr>
          <w:rStyle w:val="FootnoteReference"/>
        </w:rPr>
        <w:footnoteRef/>
      </w:r>
      <w:r w:rsidRPr="00A17E10">
        <w:rPr>
          <w:lang w:val="es-ES"/>
        </w:rPr>
        <w:tab/>
      </w:r>
      <w:r w:rsidR="00302892">
        <w:rPr>
          <w:color w:val="000000"/>
          <w:lang w:val="es-ES_tradnl"/>
        </w:rPr>
        <w:t>La</w:t>
      </w:r>
      <w:r w:rsidR="00CB25C6" w:rsidRPr="00CB25C6">
        <w:rPr>
          <w:color w:val="000000"/>
          <w:lang w:val="es-ES_tradnl"/>
        </w:rPr>
        <w:t xml:space="preserve"> consulta </w:t>
      </w:r>
      <w:r w:rsidR="00302892">
        <w:rPr>
          <w:color w:val="000000"/>
          <w:lang w:val="es-ES_tradnl"/>
        </w:rPr>
        <w:t>se exige en virtud de</w:t>
      </w:r>
      <w:r w:rsidR="00CB25C6" w:rsidRPr="00CB25C6">
        <w:rPr>
          <w:color w:val="000000"/>
          <w:lang w:val="es-ES_tradnl"/>
        </w:rPr>
        <w:t xml:space="preserve"> la Regla 41.1)a) del </w:t>
      </w:r>
      <w:r w:rsidR="00CB25C6" w:rsidRPr="005228A5">
        <w:rPr>
          <w:color w:val="000000"/>
          <w:lang w:val="es-ES_tradnl"/>
        </w:rPr>
        <w:t>Reglamento Común de</w:t>
      </w:r>
      <w:r w:rsidR="005228A5" w:rsidRPr="005228A5">
        <w:rPr>
          <w:color w:val="000000"/>
          <w:lang w:val="es-ES_tradnl"/>
        </w:rPr>
        <w:t>l Arreglo de</w:t>
      </w:r>
      <w:r w:rsidR="00CB25C6" w:rsidRPr="005228A5">
        <w:rPr>
          <w:color w:val="000000"/>
          <w:lang w:val="es-ES_tradnl"/>
        </w:rPr>
        <w:t xml:space="preserve"> Madrid.</w:t>
      </w:r>
    </w:p>
  </w:footnote>
  <w:footnote w:id="4">
    <w:p w:rsidR="00CB25C6" w:rsidRPr="00A17E10" w:rsidRDefault="00CB25C6" w:rsidP="005228A5">
      <w:pPr>
        <w:pStyle w:val="FootnoteText"/>
        <w:tabs>
          <w:tab w:val="left" w:pos="567"/>
          <w:tab w:val="left" w:pos="1134"/>
          <w:tab w:val="left" w:pos="1701"/>
          <w:tab w:val="left" w:pos="2268"/>
          <w:tab w:val="left" w:pos="2835"/>
          <w:tab w:val="left" w:pos="3402"/>
          <w:tab w:val="left" w:pos="6384"/>
        </w:tabs>
        <w:rPr>
          <w:lang w:val="es-ES"/>
        </w:rPr>
      </w:pPr>
      <w:r>
        <w:rPr>
          <w:rStyle w:val="FootnoteReference"/>
        </w:rPr>
        <w:footnoteRef/>
      </w:r>
      <w:r w:rsidRPr="00A17E10">
        <w:rPr>
          <w:lang w:val="es-ES"/>
        </w:rPr>
        <w:tab/>
      </w:r>
      <w:r w:rsidR="002F26D9">
        <w:rPr>
          <w:color w:val="000000"/>
          <w:lang w:val="es-ES_tradnl"/>
        </w:rPr>
        <w:t>Remítase al</w:t>
      </w:r>
      <w:r w:rsidRPr="00CB25C6">
        <w:rPr>
          <w:color w:val="000000"/>
          <w:lang w:val="es-ES_tradnl"/>
        </w:rPr>
        <w:t xml:space="preserve"> </w:t>
      </w:r>
      <w:r w:rsidR="00F97D76" w:rsidRPr="00CB25C6">
        <w:rPr>
          <w:color w:val="000000"/>
          <w:lang w:val="es-ES_tradnl"/>
        </w:rPr>
        <w:t xml:space="preserve">Aviso </w:t>
      </w:r>
      <w:r w:rsidRPr="00CB25C6">
        <w:rPr>
          <w:color w:val="000000"/>
          <w:lang w:val="es-ES_tradnl"/>
        </w:rPr>
        <w:t>informativo N</w:t>
      </w:r>
      <w:proofErr w:type="gramStart"/>
      <w:r w:rsidRPr="00CB25C6">
        <w:rPr>
          <w:color w:val="000000"/>
          <w:lang w:val="es-ES_tradnl"/>
        </w:rPr>
        <w:t>.º</w:t>
      </w:r>
      <w:proofErr w:type="gramEnd"/>
      <w:r w:rsidRPr="00CB25C6">
        <w:rPr>
          <w:color w:val="000000"/>
          <w:lang w:val="es-ES_tradnl"/>
        </w:rPr>
        <w:t xml:space="preserve"> 4/2018</w:t>
      </w:r>
      <w:r w:rsidR="00313485">
        <w:rPr>
          <w:color w:val="000000"/>
          <w:lang w:val="es-ES_tradnl"/>
        </w:rPr>
        <w:t xml:space="preserve"> de Madrid</w:t>
      </w:r>
      <w:r w:rsidRPr="00CB25C6">
        <w:rPr>
          <w:color w:val="000000"/>
          <w:lang w:val="es-ES_tradnl"/>
        </w:rPr>
        <w:t>.</w:t>
      </w:r>
    </w:p>
  </w:footnote>
  <w:footnote w:id="5">
    <w:p w:rsidR="00F003B3" w:rsidRPr="00A17E10" w:rsidRDefault="00F003B3" w:rsidP="009E0684">
      <w:pPr>
        <w:pStyle w:val="FootnoteText"/>
        <w:rPr>
          <w:lang w:val="es-ES"/>
        </w:rPr>
      </w:pPr>
      <w:r>
        <w:rPr>
          <w:rStyle w:val="FootnoteReference"/>
        </w:rPr>
        <w:footnoteRef/>
      </w:r>
      <w:r w:rsidRPr="00A17E10">
        <w:rPr>
          <w:lang w:val="es-ES"/>
        </w:rPr>
        <w:tab/>
      </w:r>
      <w:r w:rsidR="002F26D9">
        <w:rPr>
          <w:color w:val="000000"/>
          <w:lang w:val="es-ES_tradnl"/>
        </w:rPr>
        <w:t xml:space="preserve">Remítase al </w:t>
      </w:r>
      <w:r w:rsidR="009E0684" w:rsidRPr="009E0684">
        <w:rPr>
          <w:color w:val="000000"/>
          <w:lang w:val="es-ES_tradnl"/>
        </w:rPr>
        <w:t xml:space="preserve">boletín </w:t>
      </w:r>
      <w:r w:rsidR="009E0684" w:rsidRPr="009E0684">
        <w:rPr>
          <w:i/>
          <w:color w:val="000000"/>
          <w:lang w:val="es-ES_tradnl"/>
        </w:rPr>
        <w:t xml:space="preserve">PCT </w:t>
      </w:r>
      <w:proofErr w:type="spellStart"/>
      <w:r w:rsidR="009E0684" w:rsidRPr="009E0684">
        <w:rPr>
          <w:i/>
          <w:color w:val="000000"/>
          <w:lang w:val="es-ES_tradnl"/>
        </w:rPr>
        <w:t>Newsletter</w:t>
      </w:r>
      <w:proofErr w:type="spellEnd"/>
      <w:r w:rsidR="009E0684" w:rsidRPr="009E0684">
        <w:rPr>
          <w:color w:val="000000"/>
          <w:lang w:val="es-ES_tradnl"/>
        </w:rPr>
        <w:t xml:space="preserve"> N</w:t>
      </w:r>
      <w:proofErr w:type="gramStart"/>
      <w:r w:rsidR="009E0684" w:rsidRPr="009E0684">
        <w:rPr>
          <w:color w:val="000000"/>
          <w:lang w:val="es-ES_tradnl"/>
        </w:rPr>
        <w:t>.º</w:t>
      </w:r>
      <w:proofErr w:type="gramEnd"/>
      <w:r w:rsidR="009E0684" w:rsidRPr="009E0684">
        <w:rPr>
          <w:color w:val="000000"/>
          <w:lang w:val="es-ES_tradnl"/>
        </w:rPr>
        <w:t xml:space="preserve"> 12/2017, </w:t>
      </w:r>
      <w:r w:rsidR="00313485">
        <w:rPr>
          <w:color w:val="000000"/>
          <w:lang w:val="es-ES_tradnl"/>
        </w:rPr>
        <w:t xml:space="preserve">y los </w:t>
      </w:r>
      <w:r w:rsidR="009E0684" w:rsidRPr="009E0684">
        <w:rPr>
          <w:color w:val="000000"/>
          <w:lang w:val="es-ES_tradnl"/>
        </w:rPr>
        <w:t>documento</w:t>
      </w:r>
      <w:r w:rsidR="00313485">
        <w:rPr>
          <w:color w:val="000000"/>
          <w:lang w:val="es-ES_tradnl"/>
        </w:rPr>
        <w:t>s</w:t>
      </w:r>
      <w:r w:rsidR="009E0684" w:rsidRPr="009E0684">
        <w:rPr>
          <w:color w:val="000000"/>
          <w:lang w:val="es-ES_tradnl"/>
        </w:rPr>
        <w:t xml:space="preserve"> PCT/MIA/25/6, párrafo 28, y PCT/WG/11/9, párrafo 30.</w:t>
      </w:r>
    </w:p>
  </w:footnote>
  <w:footnote w:id="6">
    <w:p w:rsidR="00A4504C" w:rsidRPr="00A17E10" w:rsidRDefault="00A4504C" w:rsidP="00C336BC">
      <w:pPr>
        <w:pStyle w:val="FootnoteText"/>
        <w:rPr>
          <w:lang w:val="es-ES"/>
        </w:rPr>
      </w:pPr>
      <w:r>
        <w:rPr>
          <w:rStyle w:val="FootnoteReference"/>
        </w:rPr>
        <w:footnoteRef/>
      </w:r>
      <w:r w:rsidRPr="00A17E10">
        <w:rPr>
          <w:lang w:val="es-ES"/>
        </w:rPr>
        <w:t xml:space="preserve"> </w:t>
      </w:r>
      <w:r w:rsidRPr="00A17E10">
        <w:rPr>
          <w:lang w:val="es-ES"/>
        </w:rPr>
        <w:tab/>
      </w:r>
      <w:r w:rsidR="002F26D9">
        <w:rPr>
          <w:color w:val="000000"/>
          <w:lang w:val="es-ES_tradnl"/>
        </w:rPr>
        <w:t>Remítanse a</w:t>
      </w:r>
      <w:r w:rsidR="00C336BC" w:rsidRPr="00C336BC">
        <w:rPr>
          <w:color w:val="000000"/>
          <w:lang w:val="es-ES_tradnl"/>
        </w:rPr>
        <w:t xml:space="preserve"> los d</w:t>
      </w:r>
      <w:r w:rsidR="00BA64A7">
        <w:rPr>
          <w:color w:val="000000"/>
          <w:lang w:val="es-ES_tradnl"/>
        </w:rPr>
        <w:t>ocumentos H/LD/WG/5/2, H/A/36/1</w:t>
      </w:r>
      <w:r w:rsidR="00C336BC" w:rsidRPr="00C336BC">
        <w:rPr>
          <w:color w:val="000000"/>
          <w:lang w:val="es-ES_tradnl"/>
        </w:rPr>
        <w:t xml:space="preserve"> y H/A/36/2.</w:t>
      </w:r>
    </w:p>
  </w:footnote>
  <w:footnote w:id="7">
    <w:p w:rsidR="00C336BC" w:rsidRPr="00C50BEA" w:rsidRDefault="00C336BC" w:rsidP="00C336BC">
      <w:pPr>
        <w:pStyle w:val="FootnoteText"/>
        <w:rPr>
          <w:lang w:val="es-ES_tradnl"/>
        </w:rPr>
      </w:pPr>
      <w:r w:rsidRPr="00177F1A">
        <w:rPr>
          <w:rStyle w:val="FootnoteReference"/>
        </w:rPr>
        <w:footnoteRef/>
      </w:r>
      <w:r w:rsidRPr="00177F1A">
        <w:rPr>
          <w:lang w:val="es-ES"/>
        </w:rPr>
        <w:t xml:space="preserve"> </w:t>
      </w:r>
      <w:r w:rsidRPr="00177F1A">
        <w:rPr>
          <w:lang w:val="es-ES"/>
        </w:rPr>
        <w:tab/>
      </w:r>
      <w:r w:rsidRPr="00177F1A">
        <w:rPr>
          <w:lang w:val="es-ES_tradnl"/>
        </w:rPr>
        <w:t xml:space="preserve">Con arreglo a la Regla 5.3), </w:t>
      </w:r>
      <w:r w:rsidR="003E516D" w:rsidRPr="00177F1A">
        <w:rPr>
          <w:lang w:val="es-ES_tradnl"/>
        </w:rPr>
        <w:t>se</w:t>
      </w:r>
      <w:r w:rsidR="003E516D">
        <w:rPr>
          <w:lang w:val="es-ES_tradnl"/>
        </w:rPr>
        <w:t xml:space="preserve"> excusará</w:t>
      </w:r>
      <w:r w:rsidR="003E516D" w:rsidRPr="00177F1A">
        <w:rPr>
          <w:lang w:val="es-ES_tradnl"/>
        </w:rPr>
        <w:t xml:space="preserve"> </w:t>
      </w:r>
      <w:r w:rsidRPr="00177F1A">
        <w:rPr>
          <w:lang w:val="es-ES_tradnl"/>
        </w:rPr>
        <w:t>el incumplimiento por una parte interesada del plazo establecido para el envío de una comunicación a la Oficina Internacional por medios electrónicos si la parte interesada presenta pruebas convincentes que demuestren que el plazo establecido no pudo cumplirse como consecuencia de un fallo en la comunicación electrónica con la Oficina Internacional o de un fallo que afecte a la localidad de la parte interesada debido a circunstancias extraordinarias.</w:t>
      </w:r>
      <w:r w:rsidRPr="00177F1A">
        <w:rPr>
          <w:lang w:val="es-ES"/>
        </w:rPr>
        <w:t xml:space="preserve">  </w:t>
      </w:r>
      <w:r w:rsidRPr="00177F1A">
        <w:rPr>
          <w:lang w:val="es-ES_tradnl"/>
        </w:rPr>
        <w:t>En tal caso, deberá enviarse una nueva comunicación a más tardar cinco días después de la reanudación del servicio de comunicación electrónica.</w:t>
      </w:r>
    </w:p>
  </w:footnote>
  <w:footnote w:id="8">
    <w:p w:rsidR="005D410F" w:rsidRPr="00A17E10" w:rsidRDefault="005D410F" w:rsidP="006E2880">
      <w:pPr>
        <w:pStyle w:val="FootnoteText"/>
        <w:rPr>
          <w:lang w:val="es-ES"/>
        </w:rPr>
      </w:pPr>
      <w:r>
        <w:rPr>
          <w:rStyle w:val="FootnoteReference"/>
        </w:rPr>
        <w:footnoteRef/>
      </w:r>
      <w:r w:rsidRPr="00A17E10">
        <w:rPr>
          <w:lang w:val="es-ES"/>
        </w:rPr>
        <w:t xml:space="preserve"> </w:t>
      </w:r>
      <w:r w:rsidRPr="00A17E10">
        <w:rPr>
          <w:lang w:val="es-ES"/>
        </w:rPr>
        <w:tab/>
      </w:r>
      <w:r w:rsidRPr="005D410F">
        <w:rPr>
          <w:color w:val="000000"/>
          <w:lang w:val="es-ES_tradnl"/>
        </w:rPr>
        <w:t>En las Instrucciones Administrativas, las “</w:t>
      </w:r>
      <w:r w:rsidR="006E2880">
        <w:rPr>
          <w:color w:val="000000"/>
          <w:lang w:val="es-ES_tradnl"/>
        </w:rPr>
        <w:t>c</w:t>
      </w:r>
      <w:r w:rsidRPr="005D410F">
        <w:rPr>
          <w:color w:val="000000"/>
          <w:lang w:val="es-ES_tradnl"/>
        </w:rPr>
        <w:t>omunicaciones electrónicas” se tratan por separado en la Instrucción 204, después de la Instrucción 203 relativa a las “</w:t>
      </w:r>
      <w:r w:rsidR="006E2880">
        <w:rPr>
          <w:color w:val="000000"/>
          <w:lang w:val="es-ES_tradnl"/>
        </w:rPr>
        <w:t>c</w:t>
      </w:r>
      <w:r w:rsidRPr="005D410F">
        <w:rPr>
          <w:color w:val="000000"/>
          <w:lang w:val="es-ES_tradnl"/>
        </w:rPr>
        <w:t xml:space="preserve">omunicaciones por </w:t>
      </w:r>
      <w:proofErr w:type="spellStart"/>
      <w:r w:rsidRPr="005D410F">
        <w:rPr>
          <w:color w:val="000000"/>
          <w:lang w:val="es-ES_tradnl"/>
        </w:rPr>
        <w:t>telefacsímil</w:t>
      </w:r>
      <w:proofErr w:type="spellEnd"/>
      <w:r w:rsidRPr="005D410F">
        <w:rPr>
          <w:color w:val="000000"/>
          <w:lang w:val="es-ES_tradnl"/>
        </w:rPr>
        <w:t>”.</w:t>
      </w:r>
    </w:p>
  </w:footnote>
  <w:footnote w:id="9">
    <w:p w:rsidR="00C72269" w:rsidRPr="003C1168" w:rsidRDefault="00C72269" w:rsidP="00FA6315">
      <w:pPr>
        <w:pStyle w:val="FootnoteText"/>
        <w:rPr>
          <w:lang w:val="es-ES"/>
        </w:rPr>
      </w:pPr>
      <w:r w:rsidRPr="003C1168">
        <w:rPr>
          <w:rStyle w:val="FootnoteReference"/>
        </w:rPr>
        <w:footnoteRef/>
      </w:r>
      <w:r w:rsidRPr="003C1168">
        <w:rPr>
          <w:lang w:val="es-ES"/>
        </w:rPr>
        <w:t xml:space="preserve"> </w:t>
      </w:r>
      <w:r w:rsidRPr="003C1168">
        <w:rPr>
          <w:lang w:val="es-ES"/>
        </w:rPr>
        <w:tab/>
      </w:r>
      <w:r w:rsidR="00FA6315" w:rsidRPr="003C1168">
        <w:rPr>
          <w:lang w:val="es-ES_tradnl"/>
        </w:rPr>
        <w:t xml:space="preserve">El servicio </w:t>
      </w:r>
      <w:proofErr w:type="spellStart"/>
      <w:r w:rsidR="00FA6315" w:rsidRPr="00C50BEA">
        <w:rPr>
          <w:i/>
          <w:lang w:val="es-ES_tradnl"/>
        </w:rPr>
        <w:t>Contact</w:t>
      </w:r>
      <w:proofErr w:type="spellEnd"/>
      <w:r w:rsidR="00FA6315" w:rsidRPr="00C50BEA">
        <w:rPr>
          <w:i/>
          <w:lang w:val="es-ES_tradnl"/>
        </w:rPr>
        <w:t xml:space="preserve"> Hague</w:t>
      </w:r>
      <w:r w:rsidR="00FA6315" w:rsidRPr="003C1168">
        <w:rPr>
          <w:lang w:val="es-ES_tradnl"/>
        </w:rPr>
        <w:t xml:space="preserve">, similar en diseño y funcionalidad al servicio </w:t>
      </w:r>
      <w:proofErr w:type="spellStart"/>
      <w:r w:rsidR="00FA6315" w:rsidRPr="00C50BEA">
        <w:rPr>
          <w:i/>
          <w:lang w:val="es-ES_tradnl"/>
        </w:rPr>
        <w:t>Contact</w:t>
      </w:r>
      <w:proofErr w:type="spellEnd"/>
      <w:r w:rsidR="00FA6315" w:rsidRPr="00C50BEA">
        <w:rPr>
          <w:i/>
          <w:lang w:val="es-ES_tradnl"/>
        </w:rPr>
        <w:t xml:space="preserve"> Madrid</w:t>
      </w:r>
      <w:r w:rsidR="00FA6315" w:rsidRPr="003C1168">
        <w:rPr>
          <w:lang w:val="es-ES_tradnl"/>
        </w:rPr>
        <w:t xml:space="preserve">, fue desarrollado como consecuencia del cierre de la dirección de correo electrónico </w:t>
      </w:r>
      <w:r w:rsidR="00FA6315" w:rsidRPr="003C1168">
        <w:rPr>
          <w:u w:val="single"/>
          <w:lang w:val="es-ES_tradnl"/>
        </w:rPr>
        <w:t>intreg.mail@wipo.int</w:t>
      </w:r>
      <w:r w:rsidR="00FA6315" w:rsidRPr="003C1168">
        <w:rPr>
          <w:lang w:val="es-ES_tradnl"/>
        </w:rPr>
        <w:t xml:space="preserve"> (que se compartía con el Registro de Madrid) y se concibió para pasar de un canal de comunicación múltiple a un único canal para todas las preguntas y las presentaciones relacionadas con el Sistema de La Haya.</w:t>
      </w:r>
    </w:p>
  </w:footnote>
  <w:footnote w:id="10">
    <w:p w:rsidR="00585B4B" w:rsidRPr="003C1168" w:rsidRDefault="00585B4B" w:rsidP="003C1168">
      <w:pPr>
        <w:pStyle w:val="FootnoteText"/>
        <w:rPr>
          <w:lang w:val="es-ES"/>
        </w:rPr>
      </w:pPr>
      <w:r w:rsidRPr="003C1168">
        <w:rPr>
          <w:rStyle w:val="FootnoteReference"/>
        </w:rPr>
        <w:footnoteRef/>
      </w:r>
      <w:r w:rsidRPr="003C1168">
        <w:rPr>
          <w:lang w:val="es-ES"/>
        </w:rPr>
        <w:t xml:space="preserve"> </w:t>
      </w:r>
      <w:r w:rsidRPr="003C1168">
        <w:rPr>
          <w:lang w:val="es-ES"/>
        </w:rPr>
        <w:tab/>
      </w:r>
      <w:r w:rsidRPr="003C1168">
        <w:rPr>
          <w:lang w:val="es-ES_tradnl"/>
        </w:rPr>
        <w:t xml:space="preserve">La aplicación en línea </w:t>
      </w:r>
      <w:proofErr w:type="spellStart"/>
      <w:r w:rsidRPr="00C50BEA">
        <w:rPr>
          <w:i/>
          <w:lang w:val="es-ES_tradnl"/>
        </w:rPr>
        <w:t>Contact</w:t>
      </w:r>
      <w:proofErr w:type="spellEnd"/>
      <w:r w:rsidRPr="00C50BEA">
        <w:rPr>
          <w:i/>
          <w:lang w:val="es-ES_tradnl"/>
        </w:rPr>
        <w:t xml:space="preserve"> Hague</w:t>
      </w:r>
      <w:r w:rsidRPr="003C1168">
        <w:rPr>
          <w:lang w:val="es-ES_tradnl"/>
        </w:rPr>
        <w:t xml:space="preserve"> es independiente de la aplicación en línea </w:t>
      </w:r>
      <w:r w:rsidR="003C1168" w:rsidRPr="00C50BEA">
        <w:rPr>
          <w:i/>
          <w:lang w:val="es-ES_tradnl"/>
        </w:rPr>
        <w:t>E-</w:t>
      </w:r>
      <w:proofErr w:type="spellStart"/>
      <w:r w:rsidR="003C1168" w:rsidRPr="00C50BEA">
        <w:rPr>
          <w:i/>
          <w:lang w:val="es-ES_tradnl"/>
        </w:rPr>
        <w:t>Filing</w:t>
      </w:r>
      <w:proofErr w:type="spellEnd"/>
      <w:r w:rsidRPr="003C1168">
        <w:rPr>
          <w:lang w:val="es-ES_tradnl"/>
        </w:rPr>
        <w:t>.</w:t>
      </w:r>
      <w:r w:rsidRPr="003C1168">
        <w:rPr>
          <w:lang w:val="es-ES"/>
        </w:rPr>
        <w:t xml:space="preserve">  </w:t>
      </w:r>
      <w:r w:rsidRPr="003C1168">
        <w:rPr>
          <w:lang w:val="es-ES_tradnl"/>
        </w:rPr>
        <w:t xml:space="preserve">No obstante, si la aplicación en línea </w:t>
      </w:r>
      <w:proofErr w:type="spellStart"/>
      <w:r w:rsidRPr="00C50BEA">
        <w:rPr>
          <w:i/>
          <w:lang w:val="es-ES_tradnl"/>
        </w:rPr>
        <w:t>Contact</w:t>
      </w:r>
      <w:proofErr w:type="spellEnd"/>
      <w:r w:rsidRPr="00C50BEA">
        <w:rPr>
          <w:i/>
          <w:lang w:val="es-ES_tradnl"/>
        </w:rPr>
        <w:t xml:space="preserve"> Hague</w:t>
      </w:r>
      <w:r w:rsidRPr="003C1168">
        <w:rPr>
          <w:lang w:val="es-ES_tradnl"/>
        </w:rPr>
        <w:t xml:space="preserve"> también deja de estar disponible, la Regla 5.3) también se aplicará a la presentación de un documento de es</w:t>
      </w:r>
      <w:r w:rsidR="00460B3C">
        <w:rPr>
          <w:lang w:val="es-ES_tradnl"/>
        </w:rPr>
        <w:t>t</w:t>
      </w:r>
      <w:r w:rsidRPr="003C1168">
        <w:rPr>
          <w:lang w:val="es-ES_tradnl"/>
        </w:rPr>
        <w:t>a forma, en caso de que se aplique un plazo para la presentación de dicho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937CF1" w:rsidRDefault="00C4219A" w:rsidP="00C4219A">
    <w:pPr>
      <w:jc w:val="right"/>
      <w:rPr>
        <w:lang w:val="fr-FR"/>
      </w:rPr>
    </w:pPr>
    <w:r w:rsidRPr="00937CF1">
      <w:rPr>
        <w:lang w:val="es-ES_tradnl"/>
      </w:rPr>
      <w:t>H/LD/WG/7/3</w:t>
    </w:r>
  </w:p>
  <w:p w:rsidR="00EC4E49" w:rsidRPr="00601B71" w:rsidRDefault="00C4219A" w:rsidP="00C4219A">
    <w:pPr>
      <w:jc w:val="right"/>
      <w:rPr>
        <w:lang w:val="fr-FR"/>
      </w:rPr>
    </w:pPr>
    <w:proofErr w:type="gramStart"/>
    <w:r w:rsidRPr="00C4219A">
      <w:rPr>
        <w:color w:val="000000"/>
        <w:lang w:val="es-ES_tradnl"/>
      </w:rPr>
      <w:t>página</w:t>
    </w:r>
    <w:proofErr w:type="gramEnd"/>
    <w:r w:rsidR="00EC4E49" w:rsidRPr="00601B71">
      <w:rPr>
        <w:lang w:val="fr-FR"/>
      </w:rPr>
      <w:t xml:space="preserve"> </w:t>
    </w:r>
    <w:r w:rsidR="00662A42">
      <w:fldChar w:fldCharType="begin"/>
    </w:r>
    <w:r w:rsidR="00662A42" w:rsidRPr="00601B71">
      <w:rPr>
        <w:lang w:val="fr-FR"/>
      </w:rPr>
      <w:instrText xml:space="preserve"> PAGE   \* MERGEFORMAT </w:instrText>
    </w:r>
    <w:r w:rsidR="00662A42">
      <w:fldChar w:fldCharType="separate"/>
    </w:r>
    <w:r w:rsidR="00122B0F">
      <w:rPr>
        <w:noProof/>
        <w:lang w:val="fr-FR"/>
      </w:rPr>
      <w:t>5</w:t>
    </w:r>
    <w:r w:rsidR="00662A42">
      <w:rPr>
        <w:noProof/>
      </w:rPr>
      <w:fldChar w:fldCharType="end"/>
    </w:r>
  </w:p>
  <w:p w:rsidR="00EC4E49" w:rsidRPr="00601B71" w:rsidRDefault="00EC4E49"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3B" w:rsidRPr="00B82987" w:rsidRDefault="00241A3B" w:rsidP="00C4219A">
    <w:pPr>
      <w:jc w:val="right"/>
      <w:rPr>
        <w:lang w:val="es-ES"/>
      </w:rPr>
    </w:pPr>
    <w:r w:rsidRPr="00B82987">
      <w:rPr>
        <w:lang w:val="es-ES_tradnl"/>
      </w:rPr>
      <w:t>H/LD/WG/7/3</w:t>
    </w:r>
  </w:p>
  <w:p w:rsidR="00241A3B" w:rsidRPr="00241A3B" w:rsidRDefault="00241A3B" w:rsidP="00C4219A">
    <w:pPr>
      <w:jc w:val="right"/>
      <w:rPr>
        <w:lang w:val="es-ES"/>
      </w:rPr>
    </w:pPr>
    <w:r>
      <w:rPr>
        <w:color w:val="000000"/>
        <w:lang w:val="es-ES_tradnl"/>
      </w:rPr>
      <w:t xml:space="preserve">Anexo, </w:t>
    </w:r>
    <w:r w:rsidRPr="00C4219A">
      <w:rPr>
        <w:color w:val="000000"/>
        <w:lang w:val="es-ES_tradnl"/>
      </w:rPr>
      <w:t>página</w:t>
    </w:r>
    <w:r w:rsidRPr="00241A3B">
      <w:rPr>
        <w:lang w:val="es-ES"/>
      </w:rPr>
      <w:t xml:space="preserve"> </w:t>
    </w:r>
    <w:r>
      <w:fldChar w:fldCharType="begin"/>
    </w:r>
    <w:r w:rsidRPr="00241A3B">
      <w:rPr>
        <w:lang w:val="es-ES"/>
      </w:rPr>
      <w:instrText xml:space="preserve"> PAGE   \* MERGEFORMAT </w:instrText>
    </w:r>
    <w:r>
      <w:fldChar w:fldCharType="separate"/>
    </w:r>
    <w:r w:rsidR="00122B0F">
      <w:rPr>
        <w:noProof/>
        <w:lang w:val="es-ES"/>
      </w:rPr>
      <w:t>2</w:t>
    </w:r>
    <w:r>
      <w:rPr>
        <w:noProof/>
      </w:rPr>
      <w:fldChar w:fldCharType="end"/>
    </w:r>
  </w:p>
  <w:p w:rsidR="00241A3B" w:rsidRPr="00241A3B" w:rsidRDefault="00241A3B"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3B" w:rsidRDefault="00241A3B" w:rsidP="00241A3B">
    <w:pPr>
      <w:pStyle w:val="Header"/>
      <w:jc w:val="right"/>
      <w:rPr>
        <w:lang w:val="es-ES"/>
      </w:rPr>
    </w:pPr>
    <w:r>
      <w:rPr>
        <w:lang w:val="es-ES"/>
      </w:rPr>
      <w:t>H/LD/WG/7/3</w:t>
    </w:r>
  </w:p>
  <w:p w:rsidR="00241A3B" w:rsidRDefault="00241A3B" w:rsidP="00241A3B">
    <w:pPr>
      <w:pStyle w:val="Header"/>
      <w:jc w:val="right"/>
      <w:rPr>
        <w:lang w:val="es-ES"/>
      </w:rPr>
    </w:pPr>
    <w:r>
      <w:rPr>
        <w:lang w:val="es-ES"/>
      </w:rPr>
      <w:t>ANEXO</w:t>
    </w:r>
  </w:p>
  <w:p w:rsidR="00241A3B" w:rsidRPr="00241A3B" w:rsidRDefault="00241A3B" w:rsidP="00241A3B">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C5F4D98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503AA5"/>
    <w:multiLevelType w:val="hybridMultilevel"/>
    <w:tmpl w:val="6C208854"/>
    <w:lvl w:ilvl="0" w:tplc="4872934C">
      <w:start w:val="1"/>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1E423CC"/>
    <w:multiLevelType w:val="multilevel"/>
    <w:tmpl w:val="F5B831B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 w:numId="9">
    <w:abstractNumId w:val="10"/>
  </w:num>
  <w:num w:numId="10">
    <w:abstractNumId w:val="8"/>
  </w:num>
  <w:num w:numId="11">
    <w:abstractNumId w:val="9"/>
  </w:num>
  <w:num w:numId="12">
    <w:abstractNumId w:val="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Hague|TextBase TMs\WorkspaceSTS\Brands, Designs &amp; DN\H Instruments|TextBase TMs\WorkspaceSTS\Brands, Designs &amp; DN\Trademarks|TextBase TMs\WorkspaceSTS\Patents &amp; Innovation\Patents Main|TextBase TMs\WorkspaceSTS\Administration &amp; Finance\FAB Main|TextBase TMs\WorkspaceSTS\Brands, Designs &amp; DN\T Instruments|TextBase TMs\WorkspaceSTS\Brands, Designs &amp; DN\Lisbon|TextBase TMs\WorkspaceSTS\Brands, Designs &amp; DN\L Instruments|TextBase TMs\WorkspaceSTS\Administration &amp; Finance\FAB Instruments|TextBase TMs\WorkspaceSTS\Patents &amp; Innovation\P Instruments|TextBase TMs\WorkspaceSTS\GRTKF\GRTKF|TextBase TMs\WorkspaceSTS\Development\Dev_Agenda|TextBase TMs\WorkspaceSTS\Copyright\Copyright|TextBase TMs\WorkspaceSTS\Administration &amp; Finance\WIPO Staff Rules|TextBase TMs\WorkspaceSTS\Copyright\C Instruments|TextBase TMs\WorkspaceSTS\GRTKF\G Instruments|TextBase TMs\WorkspaceSTS\UPOV\UPOV Main|Team Server TMs\Spanish"/>
    <w:docVar w:name="TextBaseURL" w:val="empty"/>
    <w:docVar w:name="UILng" w:val="en"/>
  </w:docVars>
  <w:rsids>
    <w:rsidRoot w:val="00F23DE3"/>
    <w:rsid w:val="00001D8E"/>
    <w:rsid w:val="00007602"/>
    <w:rsid w:val="000110C1"/>
    <w:rsid w:val="000171E3"/>
    <w:rsid w:val="000203C6"/>
    <w:rsid w:val="00023F82"/>
    <w:rsid w:val="00024FF9"/>
    <w:rsid w:val="000279D0"/>
    <w:rsid w:val="00027C3D"/>
    <w:rsid w:val="00032314"/>
    <w:rsid w:val="00032CBB"/>
    <w:rsid w:val="000376A7"/>
    <w:rsid w:val="000378A9"/>
    <w:rsid w:val="0004362E"/>
    <w:rsid w:val="00043CAA"/>
    <w:rsid w:val="000440FB"/>
    <w:rsid w:val="0005040A"/>
    <w:rsid w:val="00053221"/>
    <w:rsid w:val="000534CD"/>
    <w:rsid w:val="000552F2"/>
    <w:rsid w:val="00056499"/>
    <w:rsid w:val="0006018D"/>
    <w:rsid w:val="000622BC"/>
    <w:rsid w:val="000670F0"/>
    <w:rsid w:val="00075432"/>
    <w:rsid w:val="00075C67"/>
    <w:rsid w:val="00080346"/>
    <w:rsid w:val="00083151"/>
    <w:rsid w:val="00085B5B"/>
    <w:rsid w:val="00090353"/>
    <w:rsid w:val="000968ED"/>
    <w:rsid w:val="000A0E4E"/>
    <w:rsid w:val="000A7C3B"/>
    <w:rsid w:val="000A7F93"/>
    <w:rsid w:val="000B2622"/>
    <w:rsid w:val="000B2A6E"/>
    <w:rsid w:val="000C1798"/>
    <w:rsid w:val="000C208B"/>
    <w:rsid w:val="000C4046"/>
    <w:rsid w:val="000C5D60"/>
    <w:rsid w:val="000D10F8"/>
    <w:rsid w:val="000D11A9"/>
    <w:rsid w:val="000D670A"/>
    <w:rsid w:val="000D6974"/>
    <w:rsid w:val="000E539A"/>
    <w:rsid w:val="000F161B"/>
    <w:rsid w:val="000F5C63"/>
    <w:rsid w:val="000F5E56"/>
    <w:rsid w:val="001021B6"/>
    <w:rsid w:val="0010309C"/>
    <w:rsid w:val="0010658B"/>
    <w:rsid w:val="0010675F"/>
    <w:rsid w:val="00112471"/>
    <w:rsid w:val="00116FE7"/>
    <w:rsid w:val="0012068B"/>
    <w:rsid w:val="001211D5"/>
    <w:rsid w:val="00121569"/>
    <w:rsid w:val="00122B0F"/>
    <w:rsid w:val="00124DF4"/>
    <w:rsid w:val="00125F26"/>
    <w:rsid w:val="00136019"/>
    <w:rsid w:val="001362EE"/>
    <w:rsid w:val="001378F8"/>
    <w:rsid w:val="00142BA5"/>
    <w:rsid w:val="00145391"/>
    <w:rsid w:val="00150B5B"/>
    <w:rsid w:val="00165240"/>
    <w:rsid w:val="0016616E"/>
    <w:rsid w:val="001701BC"/>
    <w:rsid w:val="00171CFC"/>
    <w:rsid w:val="00174390"/>
    <w:rsid w:val="00175421"/>
    <w:rsid w:val="00177F1A"/>
    <w:rsid w:val="00181FFB"/>
    <w:rsid w:val="001832A6"/>
    <w:rsid w:val="00190E40"/>
    <w:rsid w:val="0019338B"/>
    <w:rsid w:val="001953AF"/>
    <w:rsid w:val="001A0D8A"/>
    <w:rsid w:val="001A18EC"/>
    <w:rsid w:val="001A2B0C"/>
    <w:rsid w:val="001B0FCC"/>
    <w:rsid w:val="001B1E50"/>
    <w:rsid w:val="001B25FE"/>
    <w:rsid w:val="001B2A58"/>
    <w:rsid w:val="001B5942"/>
    <w:rsid w:val="001B6DB4"/>
    <w:rsid w:val="001C1A07"/>
    <w:rsid w:val="001C3E88"/>
    <w:rsid w:val="001C409B"/>
    <w:rsid w:val="001D0BA2"/>
    <w:rsid w:val="001D494D"/>
    <w:rsid w:val="001D4FAC"/>
    <w:rsid w:val="001D56F2"/>
    <w:rsid w:val="001E7C6B"/>
    <w:rsid w:val="001F1ADD"/>
    <w:rsid w:val="001F4121"/>
    <w:rsid w:val="001F430B"/>
    <w:rsid w:val="001F7384"/>
    <w:rsid w:val="001F7B3E"/>
    <w:rsid w:val="00201C8D"/>
    <w:rsid w:val="00202D1E"/>
    <w:rsid w:val="00204491"/>
    <w:rsid w:val="00204D05"/>
    <w:rsid w:val="00217E58"/>
    <w:rsid w:val="00221525"/>
    <w:rsid w:val="00226801"/>
    <w:rsid w:val="002332F2"/>
    <w:rsid w:val="00241A3B"/>
    <w:rsid w:val="00244999"/>
    <w:rsid w:val="002455F6"/>
    <w:rsid w:val="00247306"/>
    <w:rsid w:val="002509D2"/>
    <w:rsid w:val="00251E87"/>
    <w:rsid w:val="00254230"/>
    <w:rsid w:val="0025630D"/>
    <w:rsid w:val="00256F4A"/>
    <w:rsid w:val="00262892"/>
    <w:rsid w:val="002634C4"/>
    <w:rsid w:val="0026502E"/>
    <w:rsid w:val="00266DE7"/>
    <w:rsid w:val="00271E6A"/>
    <w:rsid w:val="00274543"/>
    <w:rsid w:val="00274658"/>
    <w:rsid w:val="00282248"/>
    <w:rsid w:val="00284491"/>
    <w:rsid w:val="002928D3"/>
    <w:rsid w:val="002C0F96"/>
    <w:rsid w:val="002D4BDB"/>
    <w:rsid w:val="002D5881"/>
    <w:rsid w:val="002E117B"/>
    <w:rsid w:val="002E1BCA"/>
    <w:rsid w:val="002E7FD5"/>
    <w:rsid w:val="002F1FE6"/>
    <w:rsid w:val="002F26D9"/>
    <w:rsid w:val="002F4358"/>
    <w:rsid w:val="002F4E68"/>
    <w:rsid w:val="00302892"/>
    <w:rsid w:val="00303DDD"/>
    <w:rsid w:val="00303FBD"/>
    <w:rsid w:val="003061A3"/>
    <w:rsid w:val="00312F7F"/>
    <w:rsid w:val="00313485"/>
    <w:rsid w:val="003179F4"/>
    <w:rsid w:val="00320C24"/>
    <w:rsid w:val="0032459C"/>
    <w:rsid w:val="00332497"/>
    <w:rsid w:val="0033731E"/>
    <w:rsid w:val="003435EA"/>
    <w:rsid w:val="00350706"/>
    <w:rsid w:val="00357719"/>
    <w:rsid w:val="00361450"/>
    <w:rsid w:val="00363284"/>
    <w:rsid w:val="00365523"/>
    <w:rsid w:val="003673CF"/>
    <w:rsid w:val="003741EB"/>
    <w:rsid w:val="00381094"/>
    <w:rsid w:val="00382DE3"/>
    <w:rsid w:val="00382EA0"/>
    <w:rsid w:val="0038354D"/>
    <w:rsid w:val="003845C1"/>
    <w:rsid w:val="003856A5"/>
    <w:rsid w:val="003905D2"/>
    <w:rsid w:val="00395AEA"/>
    <w:rsid w:val="003A00C9"/>
    <w:rsid w:val="003A1536"/>
    <w:rsid w:val="003A6F89"/>
    <w:rsid w:val="003B3644"/>
    <w:rsid w:val="003B38C1"/>
    <w:rsid w:val="003B5804"/>
    <w:rsid w:val="003B65A0"/>
    <w:rsid w:val="003C1168"/>
    <w:rsid w:val="003D106F"/>
    <w:rsid w:val="003E5141"/>
    <w:rsid w:val="003E516D"/>
    <w:rsid w:val="00406226"/>
    <w:rsid w:val="00411B8B"/>
    <w:rsid w:val="00414153"/>
    <w:rsid w:val="00416185"/>
    <w:rsid w:val="004174BA"/>
    <w:rsid w:val="004217B6"/>
    <w:rsid w:val="00421E3B"/>
    <w:rsid w:val="004235F6"/>
    <w:rsid w:val="00423E3E"/>
    <w:rsid w:val="00427AF4"/>
    <w:rsid w:val="00440838"/>
    <w:rsid w:val="00444E57"/>
    <w:rsid w:val="00454B28"/>
    <w:rsid w:val="004571E0"/>
    <w:rsid w:val="00457E67"/>
    <w:rsid w:val="00460B3C"/>
    <w:rsid w:val="00461407"/>
    <w:rsid w:val="004647DA"/>
    <w:rsid w:val="00471006"/>
    <w:rsid w:val="00474062"/>
    <w:rsid w:val="00477D6B"/>
    <w:rsid w:val="00484F4E"/>
    <w:rsid w:val="0048556E"/>
    <w:rsid w:val="00493C3A"/>
    <w:rsid w:val="00496163"/>
    <w:rsid w:val="004B04DF"/>
    <w:rsid w:val="004B147D"/>
    <w:rsid w:val="004B1C11"/>
    <w:rsid w:val="004B3CDD"/>
    <w:rsid w:val="004D099A"/>
    <w:rsid w:val="004E1840"/>
    <w:rsid w:val="004E3F5A"/>
    <w:rsid w:val="004F370B"/>
    <w:rsid w:val="005019FF"/>
    <w:rsid w:val="00514791"/>
    <w:rsid w:val="005158C3"/>
    <w:rsid w:val="005228A5"/>
    <w:rsid w:val="00522C37"/>
    <w:rsid w:val="005243AF"/>
    <w:rsid w:val="00525042"/>
    <w:rsid w:val="00526EEE"/>
    <w:rsid w:val="0053057A"/>
    <w:rsid w:val="005305EA"/>
    <w:rsid w:val="00536A1C"/>
    <w:rsid w:val="0054177F"/>
    <w:rsid w:val="00544D04"/>
    <w:rsid w:val="00545F42"/>
    <w:rsid w:val="00547F80"/>
    <w:rsid w:val="005538DC"/>
    <w:rsid w:val="0056014F"/>
    <w:rsid w:val="00560A29"/>
    <w:rsid w:val="0057407A"/>
    <w:rsid w:val="00576AF3"/>
    <w:rsid w:val="00577348"/>
    <w:rsid w:val="00585320"/>
    <w:rsid w:val="00585B4B"/>
    <w:rsid w:val="00592FF3"/>
    <w:rsid w:val="005965A6"/>
    <w:rsid w:val="00596946"/>
    <w:rsid w:val="005A28CF"/>
    <w:rsid w:val="005A7576"/>
    <w:rsid w:val="005B035B"/>
    <w:rsid w:val="005B6554"/>
    <w:rsid w:val="005C6649"/>
    <w:rsid w:val="005D410F"/>
    <w:rsid w:val="005E3031"/>
    <w:rsid w:val="005E338C"/>
    <w:rsid w:val="005F0343"/>
    <w:rsid w:val="005F1073"/>
    <w:rsid w:val="005F6675"/>
    <w:rsid w:val="00601B71"/>
    <w:rsid w:val="00603F39"/>
    <w:rsid w:val="00605827"/>
    <w:rsid w:val="006154F3"/>
    <w:rsid w:val="00617241"/>
    <w:rsid w:val="006248B5"/>
    <w:rsid w:val="0062676B"/>
    <w:rsid w:val="006279B9"/>
    <w:rsid w:val="006313CE"/>
    <w:rsid w:val="00632F09"/>
    <w:rsid w:val="00635123"/>
    <w:rsid w:val="00636C15"/>
    <w:rsid w:val="00646050"/>
    <w:rsid w:val="00652EE2"/>
    <w:rsid w:val="006552EF"/>
    <w:rsid w:val="00655B02"/>
    <w:rsid w:val="00661576"/>
    <w:rsid w:val="00662A42"/>
    <w:rsid w:val="0066456B"/>
    <w:rsid w:val="0066467B"/>
    <w:rsid w:val="006713CA"/>
    <w:rsid w:val="00672F70"/>
    <w:rsid w:val="00673BE8"/>
    <w:rsid w:val="00673EC1"/>
    <w:rsid w:val="00674F0B"/>
    <w:rsid w:val="00676C5C"/>
    <w:rsid w:val="006813B6"/>
    <w:rsid w:val="00683655"/>
    <w:rsid w:val="00692888"/>
    <w:rsid w:val="00694644"/>
    <w:rsid w:val="006A0625"/>
    <w:rsid w:val="006A2DB9"/>
    <w:rsid w:val="006A681F"/>
    <w:rsid w:val="006B0918"/>
    <w:rsid w:val="006B50D5"/>
    <w:rsid w:val="006B59A8"/>
    <w:rsid w:val="006C11A3"/>
    <w:rsid w:val="006C22F9"/>
    <w:rsid w:val="006C3298"/>
    <w:rsid w:val="006D3F7B"/>
    <w:rsid w:val="006E2880"/>
    <w:rsid w:val="006E4644"/>
    <w:rsid w:val="006E591F"/>
    <w:rsid w:val="00702B3B"/>
    <w:rsid w:val="007042FA"/>
    <w:rsid w:val="00712ACD"/>
    <w:rsid w:val="007230DA"/>
    <w:rsid w:val="0072716B"/>
    <w:rsid w:val="0073202B"/>
    <w:rsid w:val="0073333B"/>
    <w:rsid w:val="00735236"/>
    <w:rsid w:val="00735D85"/>
    <w:rsid w:val="007450C5"/>
    <w:rsid w:val="00745687"/>
    <w:rsid w:val="00754F99"/>
    <w:rsid w:val="00761566"/>
    <w:rsid w:val="00764C96"/>
    <w:rsid w:val="00765338"/>
    <w:rsid w:val="0076758D"/>
    <w:rsid w:val="007731FD"/>
    <w:rsid w:val="00776691"/>
    <w:rsid w:val="00780921"/>
    <w:rsid w:val="00786A77"/>
    <w:rsid w:val="007966E6"/>
    <w:rsid w:val="007A310A"/>
    <w:rsid w:val="007B0D27"/>
    <w:rsid w:val="007C0B9E"/>
    <w:rsid w:val="007C1147"/>
    <w:rsid w:val="007C436F"/>
    <w:rsid w:val="007C6DAC"/>
    <w:rsid w:val="007C7EAE"/>
    <w:rsid w:val="007C7EF3"/>
    <w:rsid w:val="007D0083"/>
    <w:rsid w:val="007D1613"/>
    <w:rsid w:val="007E593B"/>
    <w:rsid w:val="007E62E6"/>
    <w:rsid w:val="007F34F2"/>
    <w:rsid w:val="007F5F18"/>
    <w:rsid w:val="00800A4C"/>
    <w:rsid w:val="008115C2"/>
    <w:rsid w:val="00820B49"/>
    <w:rsid w:val="00821A6B"/>
    <w:rsid w:val="008220D6"/>
    <w:rsid w:val="008253A7"/>
    <w:rsid w:val="00842C16"/>
    <w:rsid w:val="00843AC7"/>
    <w:rsid w:val="00850A3B"/>
    <w:rsid w:val="00857372"/>
    <w:rsid w:val="008666C3"/>
    <w:rsid w:val="00871626"/>
    <w:rsid w:val="00872CD6"/>
    <w:rsid w:val="00885749"/>
    <w:rsid w:val="008912B7"/>
    <w:rsid w:val="00891C19"/>
    <w:rsid w:val="008A25C8"/>
    <w:rsid w:val="008A3B4F"/>
    <w:rsid w:val="008A6ECC"/>
    <w:rsid w:val="008B1719"/>
    <w:rsid w:val="008B2CC1"/>
    <w:rsid w:val="008B60B2"/>
    <w:rsid w:val="008B6112"/>
    <w:rsid w:val="008C0818"/>
    <w:rsid w:val="008C5887"/>
    <w:rsid w:val="008C6D0F"/>
    <w:rsid w:val="008E11C3"/>
    <w:rsid w:val="008E3513"/>
    <w:rsid w:val="008F1DB5"/>
    <w:rsid w:val="008F3F65"/>
    <w:rsid w:val="008F5A99"/>
    <w:rsid w:val="008F5DCA"/>
    <w:rsid w:val="008F62EE"/>
    <w:rsid w:val="00901B45"/>
    <w:rsid w:val="00906AF5"/>
    <w:rsid w:val="0090731E"/>
    <w:rsid w:val="00910585"/>
    <w:rsid w:val="0091299B"/>
    <w:rsid w:val="00916EE2"/>
    <w:rsid w:val="00920C00"/>
    <w:rsid w:val="00921B69"/>
    <w:rsid w:val="00921EBA"/>
    <w:rsid w:val="009220A2"/>
    <w:rsid w:val="0092356D"/>
    <w:rsid w:val="00923DFC"/>
    <w:rsid w:val="00924D79"/>
    <w:rsid w:val="00927DCD"/>
    <w:rsid w:val="00937CF1"/>
    <w:rsid w:val="00956E75"/>
    <w:rsid w:val="009622B1"/>
    <w:rsid w:val="009638E6"/>
    <w:rsid w:val="00966A22"/>
    <w:rsid w:val="00966E0B"/>
    <w:rsid w:val="0096722F"/>
    <w:rsid w:val="00971530"/>
    <w:rsid w:val="009722D2"/>
    <w:rsid w:val="0097582A"/>
    <w:rsid w:val="0097661C"/>
    <w:rsid w:val="00980843"/>
    <w:rsid w:val="00983633"/>
    <w:rsid w:val="00986A6B"/>
    <w:rsid w:val="00994AA7"/>
    <w:rsid w:val="009959A6"/>
    <w:rsid w:val="00996FDC"/>
    <w:rsid w:val="009A15B1"/>
    <w:rsid w:val="009A1B34"/>
    <w:rsid w:val="009A2C8A"/>
    <w:rsid w:val="009A69D6"/>
    <w:rsid w:val="009A6E5F"/>
    <w:rsid w:val="009B61B3"/>
    <w:rsid w:val="009B6E06"/>
    <w:rsid w:val="009B738E"/>
    <w:rsid w:val="009C0FE6"/>
    <w:rsid w:val="009C27DC"/>
    <w:rsid w:val="009C7206"/>
    <w:rsid w:val="009D0000"/>
    <w:rsid w:val="009D18E5"/>
    <w:rsid w:val="009D56FD"/>
    <w:rsid w:val="009E0684"/>
    <w:rsid w:val="009E1535"/>
    <w:rsid w:val="009E2791"/>
    <w:rsid w:val="009E2E83"/>
    <w:rsid w:val="009E3F6F"/>
    <w:rsid w:val="009E4C4B"/>
    <w:rsid w:val="009E4C65"/>
    <w:rsid w:val="009E4DE6"/>
    <w:rsid w:val="009F499F"/>
    <w:rsid w:val="009F4D6A"/>
    <w:rsid w:val="00A03438"/>
    <w:rsid w:val="00A11A48"/>
    <w:rsid w:val="00A13DD3"/>
    <w:rsid w:val="00A17E10"/>
    <w:rsid w:val="00A17EFC"/>
    <w:rsid w:val="00A21697"/>
    <w:rsid w:val="00A26580"/>
    <w:rsid w:val="00A275B6"/>
    <w:rsid w:val="00A33674"/>
    <w:rsid w:val="00A34917"/>
    <w:rsid w:val="00A37828"/>
    <w:rsid w:val="00A4089F"/>
    <w:rsid w:val="00A42DAF"/>
    <w:rsid w:val="00A4504C"/>
    <w:rsid w:val="00A45BD8"/>
    <w:rsid w:val="00A60405"/>
    <w:rsid w:val="00A6071F"/>
    <w:rsid w:val="00A609F8"/>
    <w:rsid w:val="00A615C0"/>
    <w:rsid w:val="00A62EB1"/>
    <w:rsid w:val="00A67B48"/>
    <w:rsid w:val="00A72090"/>
    <w:rsid w:val="00A7281C"/>
    <w:rsid w:val="00A77705"/>
    <w:rsid w:val="00A77998"/>
    <w:rsid w:val="00A81F52"/>
    <w:rsid w:val="00A869B7"/>
    <w:rsid w:val="00A870F8"/>
    <w:rsid w:val="00A877BC"/>
    <w:rsid w:val="00AA36AE"/>
    <w:rsid w:val="00AA4B56"/>
    <w:rsid w:val="00AB304C"/>
    <w:rsid w:val="00AC205C"/>
    <w:rsid w:val="00AC5236"/>
    <w:rsid w:val="00AD0725"/>
    <w:rsid w:val="00AE1F11"/>
    <w:rsid w:val="00AE5E30"/>
    <w:rsid w:val="00AE7D34"/>
    <w:rsid w:val="00AF0A6B"/>
    <w:rsid w:val="00AF3EC8"/>
    <w:rsid w:val="00AF4CA1"/>
    <w:rsid w:val="00AF7FC0"/>
    <w:rsid w:val="00B02448"/>
    <w:rsid w:val="00B05A69"/>
    <w:rsid w:val="00B07CE0"/>
    <w:rsid w:val="00B10EDA"/>
    <w:rsid w:val="00B26D24"/>
    <w:rsid w:val="00B404B5"/>
    <w:rsid w:val="00B44236"/>
    <w:rsid w:val="00B45C32"/>
    <w:rsid w:val="00B51CA9"/>
    <w:rsid w:val="00B52C73"/>
    <w:rsid w:val="00B742CC"/>
    <w:rsid w:val="00B82987"/>
    <w:rsid w:val="00B82E87"/>
    <w:rsid w:val="00B82F90"/>
    <w:rsid w:val="00B83722"/>
    <w:rsid w:val="00B92173"/>
    <w:rsid w:val="00B9680E"/>
    <w:rsid w:val="00B9734B"/>
    <w:rsid w:val="00B97A25"/>
    <w:rsid w:val="00B97A53"/>
    <w:rsid w:val="00BA1D35"/>
    <w:rsid w:val="00BA34E9"/>
    <w:rsid w:val="00BA64A7"/>
    <w:rsid w:val="00BA7123"/>
    <w:rsid w:val="00BB4E47"/>
    <w:rsid w:val="00BD3BAF"/>
    <w:rsid w:val="00BD622E"/>
    <w:rsid w:val="00BF1363"/>
    <w:rsid w:val="00BF4F4E"/>
    <w:rsid w:val="00BF77C2"/>
    <w:rsid w:val="00BF7BF5"/>
    <w:rsid w:val="00C00304"/>
    <w:rsid w:val="00C017AA"/>
    <w:rsid w:val="00C01899"/>
    <w:rsid w:val="00C039CA"/>
    <w:rsid w:val="00C04D3F"/>
    <w:rsid w:val="00C11BFE"/>
    <w:rsid w:val="00C12D98"/>
    <w:rsid w:val="00C13C21"/>
    <w:rsid w:val="00C159C6"/>
    <w:rsid w:val="00C24A90"/>
    <w:rsid w:val="00C24C1F"/>
    <w:rsid w:val="00C31EA9"/>
    <w:rsid w:val="00C3272D"/>
    <w:rsid w:val="00C336BC"/>
    <w:rsid w:val="00C36976"/>
    <w:rsid w:val="00C413B8"/>
    <w:rsid w:val="00C419CD"/>
    <w:rsid w:val="00C4219A"/>
    <w:rsid w:val="00C42D80"/>
    <w:rsid w:val="00C45A91"/>
    <w:rsid w:val="00C50BEA"/>
    <w:rsid w:val="00C5187A"/>
    <w:rsid w:val="00C55196"/>
    <w:rsid w:val="00C57418"/>
    <w:rsid w:val="00C633AA"/>
    <w:rsid w:val="00C70105"/>
    <w:rsid w:val="00C72269"/>
    <w:rsid w:val="00C73096"/>
    <w:rsid w:val="00C7409E"/>
    <w:rsid w:val="00C829FA"/>
    <w:rsid w:val="00C83920"/>
    <w:rsid w:val="00C84E1D"/>
    <w:rsid w:val="00C84EEE"/>
    <w:rsid w:val="00C87EF9"/>
    <w:rsid w:val="00C9168A"/>
    <w:rsid w:val="00C92255"/>
    <w:rsid w:val="00C94C17"/>
    <w:rsid w:val="00C95D3F"/>
    <w:rsid w:val="00CA1CBF"/>
    <w:rsid w:val="00CA1EDC"/>
    <w:rsid w:val="00CB07C7"/>
    <w:rsid w:val="00CB25C6"/>
    <w:rsid w:val="00CB41D0"/>
    <w:rsid w:val="00CB5AFB"/>
    <w:rsid w:val="00CB7048"/>
    <w:rsid w:val="00CC2870"/>
    <w:rsid w:val="00CC30C7"/>
    <w:rsid w:val="00CC43E0"/>
    <w:rsid w:val="00CC6F9B"/>
    <w:rsid w:val="00CC7F81"/>
    <w:rsid w:val="00CD637C"/>
    <w:rsid w:val="00CE6C8E"/>
    <w:rsid w:val="00CE7D11"/>
    <w:rsid w:val="00CF7299"/>
    <w:rsid w:val="00D00531"/>
    <w:rsid w:val="00D03396"/>
    <w:rsid w:val="00D03B0B"/>
    <w:rsid w:val="00D04B2A"/>
    <w:rsid w:val="00D070A3"/>
    <w:rsid w:val="00D21AB4"/>
    <w:rsid w:val="00D378D3"/>
    <w:rsid w:val="00D42090"/>
    <w:rsid w:val="00D45252"/>
    <w:rsid w:val="00D476A5"/>
    <w:rsid w:val="00D52928"/>
    <w:rsid w:val="00D55F71"/>
    <w:rsid w:val="00D63CD4"/>
    <w:rsid w:val="00D6479B"/>
    <w:rsid w:val="00D71B4D"/>
    <w:rsid w:val="00D93AEC"/>
    <w:rsid w:val="00D93D55"/>
    <w:rsid w:val="00DB0EA9"/>
    <w:rsid w:val="00DB53B7"/>
    <w:rsid w:val="00DC2458"/>
    <w:rsid w:val="00DD54A8"/>
    <w:rsid w:val="00DD7C5B"/>
    <w:rsid w:val="00DE09B9"/>
    <w:rsid w:val="00DE3392"/>
    <w:rsid w:val="00DE5ED2"/>
    <w:rsid w:val="00E005E2"/>
    <w:rsid w:val="00E0111D"/>
    <w:rsid w:val="00E1043B"/>
    <w:rsid w:val="00E132CF"/>
    <w:rsid w:val="00E2026F"/>
    <w:rsid w:val="00E335FE"/>
    <w:rsid w:val="00E46540"/>
    <w:rsid w:val="00E47CE3"/>
    <w:rsid w:val="00E504C3"/>
    <w:rsid w:val="00E52139"/>
    <w:rsid w:val="00E54A8F"/>
    <w:rsid w:val="00E55263"/>
    <w:rsid w:val="00E5563E"/>
    <w:rsid w:val="00E6067B"/>
    <w:rsid w:val="00E61F75"/>
    <w:rsid w:val="00E65507"/>
    <w:rsid w:val="00E668FC"/>
    <w:rsid w:val="00E7120B"/>
    <w:rsid w:val="00E734E9"/>
    <w:rsid w:val="00E75A42"/>
    <w:rsid w:val="00E86C1F"/>
    <w:rsid w:val="00E87745"/>
    <w:rsid w:val="00E91000"/>
    <w:rsid w:val="00E95FA5"/>
    <w:rsid w:val="00EA3A9B"/>
    <w:rsid w:val="00EA55F4"/>
    <w:rsid w:val="00EA76DC"/>
    <w:rsid w:val="00EA7D5B"/>
    <w:rsid w:val="00EB025B"/>
    <w:rsid w:val="00EB04AD"/>
    <w:rsid w:val="00EB2B27"/>
    <w:rsid w:val="00EB3462"/>
    <w:rsid w:val="00EB3F02"/>
    <w:rsid w:val="00EB51A3"/>
    <w:rsid w:val="00EB60EE"/>
    <w:rsid w:val="00EC0598"/>
    <w:rsid w:val="00EC4021"/>
    <w:rsid w:val="00EC4E49"/>
    <w:rsid w:val="00EC7005"/>
    <w:rsid w:val="00ED079E"/>
    <w:rsid w:val="00ED77FB"/>
    <w:rsid w:val="00EE45FA"/>
    <w:rsid w:val="00EE4EFB"/>
    <w:rsid w:val="00EE7A53"/>
    <w:rsid w:val="00EF1238"/>
    <w:rsid w:val="00EF353E"/>
    <w:rsid w:val="00EF38F3"/>
    <w:rsid w:val="00EF454B"/>
    <w:rsid w:val="00EF7B47"/>
    <w:rsid w:val="00EF7B8A"/>
    <w:rsid w:val="00F003B3"/>
    <w:rsid w:val="00F014C8"/>
    <w:rsid w:val="00F07211"/>
    <w:rsid w:val="00F07624"/>
    <w:rsid w:val="00F22813"/>
    <w:rsid w:val="00F23DE3"/>
    <w:rsid w:val="00F251C3"/>
    <w:rsid w:val="00F25818"/>
    <w:rsid w:val="00F25EB8"/>
    <w:rsid w:val="00F30D03"/>
    <w:rsid w:val="00F32717"/>
    <w:rsid w:val="00F33786"/>
    <w:rsid w:val="00F4285E"/>
    <w:rsid w:val="00F551D9"/>
    <w:rsid w:val="00F6596F"/>
    <w:rsid w:val="00F66152"/>
    <w:rsid w:val="00F752EB"/>
    <w:rsid w:val="00F75A71"/>
    <w:rsid w:val="00F97D76"/>
    <w:rsid w:val="00FA0854"/>
    <w:rsid w:val="00FA4C10"/>
    <w:rsid w:val="00FA5A6D"/>
    <w:rsid w:val="00FA6315"/>
    <w:rsid w:val="00FB1F3A"/>
    <w:rsid w:val="00FB71B7"/>
    <w:rsid w:val="00FC0F44"/>
    <w:rsid w:val="00FC4BF0"/>
    <w:rsid w:val="00FD458F"/>
    <w:rsid w:val="00FD4D67"/>
    <w:rsid w:val="00FE00B6"/>
    <w:rsid w:val="00FE1AAB"/>
    <w:rsid w:val="00FE3A21"/>
    <w:rsid w:val="00FE3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2A08-4AA2-468B-9133-23117BAE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4</cp:revision>
  <cp:lastPrinted>2018-06-07T15:08:00Z</cp:lastPrinted>
  <dcterms:created xsi:type="dcterms:W3CDTF">2018-06-07T15:06:00Z</dcterms:created>
  <dcterms:modified xsi:type="dcterms:W3CDTF">2018-06-07T15:08:00Z</dcterms:modified>
</cp:coreProperties>
</file>