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72DC3" w:rsidRPr="008B2CC1" w:rsidTr="00950E32">
        <w:tc>
          <w:tcPr>
            <w:tcW w:w="4513" w:type="dxa"/>
            <w:tcBorders>
              <w:bottom w:val="single" w:sz="4" w:space="0" w:color="auto"/>
            </w:tcBorders>
            <w:tcMar>
              <w:bottom w:w="170" w:type="dxa"/>
            </w:tcMar>
          </w:tcPr>
          <w:p w:rsidR="00872DC3" w:rsidRPr="008B2CC1" w:rsidRDefault="00872DC3" w:rsidP="00950E32">
            <w:bookmarkStart w:id="0" w:name="TitleOfDoc"/>
            <w:bookmarkEnd w:id="0"/>
          </w:p>
        </w:tc>
        <w:tc>
          <w:tcPr>
            <w:tcW w:w="4337" w:type="dxa"/>
            <w:tcBorders>
              <w:bottom w:val="single" w:sz="4" w:space="0" w:color="auto"/>
            </w:tcBorders>
            <w:tcMar>
              <w:left w:w="0" w:type="dxa"/>
              <w:right w:w="0" w:type="dxa"/>
            </w:tcMar>
          </w:tcPr>
          <w:p w:rsidR="00872DC3" w:rsidRPr="008B2CC1" w:rsidRDefault="00872DC3" w:rsidP="00950E32">
            <w:r>
              <w:rPr>
                <w:noProof/>
                <w:lang w:eastAsia="en-US"/>
              </w:rPr>
              <w:drawing>
                <wp:inline distT="0" distB="0" distL="0" distR="0" wp14:anchorId="607F2BE6" wp14:editId="09C3F8B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72DC3" w:rsidRPr="008B2CC1" w:rsidRDefault="00872DC3" w:rsidP="00950E32">
            <w:pPr>
              <w:jc w:val="right"/>
            </w:pPr>
            <w:r>
              <w:rPr>
                <w:b/>
                <w:sz w:val="40"/>
                <w:szCs w:val="40"/>
              </w:rPr>
              <w:t>F</w:t>
            </w:r>
          </w:p>
        </w:tc>
      </w:tr>
      <w:tr w:rsidR="00872DC3" w:rsidRPr="001832A6" w:rsidTr="00950E32">
        <w:trPr>
          <w:trHeight w:hRule="exact" w:val="357"/>
        </w:trPr>
        <w:tc>
          <w:tcPr>
            <w:tcW w:w="9356" w:type="dxa"/>
            <w:gridSpan w:val="3"/>
            <w:tcBorders>
              <w:top w:val="single" w:sz="4" w:space="0" w:color="auto"/>
            </w:tcBorders>
            <w:tcMar>
              <w:top w:w="170" w:type="dxa"/>
              <w:left w:w="0" w:type="dxa"/>
              <w:right w:w="0" w:type="dxa"/>
            </w:tcMar>
            <w:vAlign w:val="bottom"/>
          </w:tcPr>
          <w:p w:rsidR="00872DC3" w:rsidRPr="0090731E" w:rsidRDefault="00872DC3" w:rsidP="00F17DBD">
            <w:pPr>
              <w:jc w:val="right"/>
              <w:rPr>
                <w:rFonts w:ascii="Arial Black" w:hAnsi="Arial Black"/>
                <w:caps/>
                <w:sz w:val="15"/>
              </w:rPr>
            </w:pPr>
            <w:r>
              <w:rPr>
                <w:rFonts w:ascii="Arial Black" w:hAnsi="Arial Black"/>
                <w:caps/>
                <w:sz w:val="15"/>
              </w:rPr>
              <w:t>H/LD/WG/7/</w:t>
            </w:r>
            <w:bookmarkStart w:id="1" w:name="Code"/>
            <w:bookmarkEnd w:id="1"/>
            <w:r>
              <w:rPr>
                <w:rFonts w:ascii="Arial Black" w:hAnsi="Arial Black"/>
                <w:caps/>
                <w:sz w:val="15"/>
              </w:rPr>
              <w:t>10</w:t>
            </w:r>
          </w:p>
        </w:tc>
      </w:tr>
      <w:tr w:rsidR="00872DC3" w:rsidRPr="001832A6" w:rsidTr="00950E32">
        <w:trPr>
          <w:trHeight w:hRule="exact" w:val="170"/>
        </w:trPr>
        <w:tc>
          <w:tcPr>
            <w:tcW w:w="9356" w:type="dxa"/>
            <w:gridSpan w:val="3"/>
            <w:noWrap/>
            <w:tcMar>
              <w:left w:w="0" w:type="dxa"/>
              <w:right w:w="0" w:type="dxa"/>
            </w:tcMar>
            <w:vAlign w:val="bottom"/>
          </w:tcPr>
          <w:p w:rsidR="00872DC3" w:rsidRPr="0090731E" w:rsidRDefault="00872DC3" w:rsidP="00950E32">
            <w:pPr>
              <w:jc w:val="right"/>
              <w:rPr>
                <w:rFonts w:ascii="Arial Black" w:hAnsi="Arial Black"/>
                <w:caps/>
                <w:sz w:val="15"/>
              </w:rPr>
            </w:pPr>
            <w:r w:rsidRPr="0090731E">
              <w:rPr>
                <w:rFonts w:ascii="Arial Black" w:hAnsi="Arial Black"/>
                <w:caps/>
                <w:sz w:val="15"/>
              </w:rPr>
              <w:t>ORIGINAL</w:t>
            </w:r>
            <w:r w:rsidR="00BF4C47">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872DC3" w:rsidRPr="001832A6" w:rsidTr="00950E32">
        <w:trPr>
          <w:trHeight w:hRule="exact" w:val="198"/>
        </w:trPr>
        <w:tc>
          <w:tcPr>
            <w:tcW w:w="9356" w:type="dxa"/>
            <w:gridSpan w:val="3"/>
            <w:tcMar>
              <w:left w:w="0" w:type="dxa"/>
              <w:right w:w="0" w:type="dxa"/>
            </w:tcMar>
            <w:vAlign w:val="bottom"/>
          </w:tcPr>
          <w:p w:rsidR="00872DC3" w:rsidRPr="0090731E" w:rsidRDefault="00872DC3" w:rsidP="00950E32">
            <w:pPr>
              <w:jc w:val="right"/>
              <w:rPr>
                <w:rFonts w:ascii="Arial Black" w:hAnsi="Arial Black"/>
                <w:caps/>
                <w:sz w:val="15"/>
              </w:rPr>
            </w:pPr>
            <w:r w:rsidRPr="0090731E">
              <w:rPr>
                <w:rFonts w:ascii="Arial Black" w:hAnsi="Arial Black"/>
                <w:caps/>
                <w:sz w:val="15"/>
              </w:rPr>
              <w:t>DATE</w:t>
            </w:r>
            <w:r w:rsidR="00BF4C47">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18 juillet 2018</w:t>
            </w:r>
            <w:r w:rsidRPr="0090731E">
              <w:rPr>
                <w:rFonts w:ascii="Arial Black" w:hAnsi="Arial Black"/>
                <w:caps/>
                <w:sz w:val="15"/>
              </w:rPr>
              <w:t xml:space="preserve"> </w:t>
            </w:r>
          </w:p>
        </w:tc>
      </w:tr>
    </w:tbl>
    <w:p w:rsidR="00872DC3" w:rsidRPr="008B2CC1" w:rsidRDefault="00872DC3" w:rsidP="00872DC3"/>
    <w:p w:rsidR="00872DC3" w:rsidRPr="008B2CC1" w:rsidRDefault="00872DC3" w:rsidP="00872DC3"/>
    <w:p w:rsidR="00872DC3" w:rsidRPr="008B2CC1" w:rsidRDefault="00872DC3" w:rsidP="00872DC3"/>
    <w:p w:rsidR="00872DC3" w:rsidRPr="008B2CC1" w:rsidRDefault="00872DC3" w:rsidP="00872DC3"/>
    <w:p w:rsidR="00872DC3" w:rsidRPr="008B2CC1" w:rsidRDefault="00872DC3" w:rsidP="00872DC3"/>
    <w:p w:rsidR="00872DC3" w:rsidRPr="00395F33" w:rsidRDefault="00872DC3" w:rsidP="00872DC3">
      <w:pPr>
        <w:rPr>
          <w:b/>
          <w:sz w:val="28"/>
          <w:szCs w:val="28"/>
          <w:lang w:val="fr-FR"/>
        </w:rPr>
      </w:pPr>
      <w:r w:rsidRPr="00395F33">
        <w:rPr>
          <w:b/>
          <w:sz w:val="28"/>
          <w:szCs w:val="28"/>
          <w:lang w:val="fr-FR"/>
        </w:rPr>
        <w:t>Groupe de travail sur le développement juridique du système de </w:t>
      </w:r>
      <w:r w:rsidR="00BF4C47">
        <w:rPr>
          <w:b/>
          <w:sz w:val="28"/>
          <w:szCs w:val="28"/>
          <w:lang w:val="fr-FR"/>
        </w:rPr>
        <w:t>La Haye</w:t>
      </w:r>
      <w:r w:rsidRPr="00395F33">
        <w:rPr>
          <w:b/>
          <w:sz w:val="28"/>
          <w:szCs w:val="28"/>
          <w:lang w:val="fr-FR"/>
        </w:rPr>
        <w:t xml:space="preserve"> concernant l</w:t>
      </w:r>
      <w:r w:rsidR="005233B1">
        <w:rPr>
          <w:b/>
          <w:sz w:val="28"/>
          <w:szCs w:val="28"/>
          <w:lang w:val="fr-FR"/>
        </w:rPr>
        <w:t>’</w:t>
      </w:r>
      <w:r w:rsidRPr="00395F33">
        <w:rPr>
          <w:b/>
          <w:sz w:val="28"/>
          <w:szCs w:val="28"/>
          <w:lang w:val="fr-FR"/>
        </w:rPr>
        <w:t>enregistrement international des dessins et modèles industriels</w:t>
      </w:r>
    </w:p>
    <w:p w:rsidR="00872DC3" w:rsidRPr="00395F33" w:rsidRDefault="00872DC3" w:rsidP="00872DC3">
      <w:pPr>
        <w:rPr>
          <w:lang w:val="fr-FR"/>
        </w:rPr>
      </w:pPr>
    </w:p>
    <w:p w:rsidR="00872DC3" w:rsidRPr="00395F33" w:rsidRDefault="00872DC3" w:rsidP="00872DC3">
      <w:pPr>
        <w:rPr>
          <w:lang w:val="fr-FR"/>
        </w:rPr>
      </w:pPr>
    </w:p>
    <w:p w:rsidR="00872DC3" w:rsidRPr="00395F33" w:rsidRDefault="00872DC3" w:rsidP="00872DC3">
      <w:pPr>
        <w:rPr>
          <w:b/>
          <w:sz w:val="24"/>
          <w:szCs w:val="24"/>
          <w:lang w:val="fr-FR"/>
        </w:rPr>
      </w:pPr>
      <w:r w:rsidRPr="00395F33">
        <w:rPr>
          <w:b/>
          <w:sz w:val="24"/>
          <w:szCs w:val="24"/>
          <w:lang w:val="fr-FR"/>
        </w:rPr>
        <w:t>Sept</w:t>
      </w:r>
      <w:r w:rsidR="00BF4C47">
        <w:rPr>
          <w:b/>
          <w:sz w:val="24"/>
          <w:szCs w:val="24"/>
          <w:lang w:val="fr-FR"/>
        </w:rPr>
        <w:t>ième session</w:t>
      </w:r>
    </w:p>
    <w:p w:rsidR="00872DC3" w:rsidRPr="00395F33" w:rsidRDefault="00872DC3" w:rsidP="00872DC3">
      <w:pPr>
        <w:rPr>
          <w:b/>
          <w:sz w:val="24"/>
          <w:szCs w:val="24"/>
          <w:lang w:val="fr-FR"/>
        </w:rPr>
      </w:pPr>
      <w:r w:rsidRPr="00395F33">
        <w:rPr>
          <w:b/>
          <w:sz w:val="24"/>
          <w:szCs w:val="24"/>
          <w:lang w:val="fr-FR"/>
        </w:rPr>
        <w:t>Genève, 16 – 18 juillet 2018</w:t>
      </w:r>
    </w:p>
    <w:p w:rsidR="00E169FC" w:rsidRPr="00395F33" w:rsidRDefault="002F12BC" w:rsidP="002F12BC">
      <w:pPr>
        <w:spacing w:before="720"/>
        <w:rPr>
          <w:caps/>
          <w:sz w:val="24"/>
          <w:lang w:val="fr-FR"/>
        </w:rPr>
      </w:pPr>
      <w:r w:rsidRPr="00395F33">
        <w:rPr>
          <w:caps/>
          <w:sz w:val="24"/>
          <w:lang w:val="fr-FR"/>
        </w:rPr>
        <w:t>résumé présenté par l</w:t>
      </w:r>
      <w:r w:rsidR="00F50258">
        <w:rPr>
          <w:caps/>
          <w:sz w:val="24"/>
          <w:lang w:val="fr-FR"/>
        </w:rPr>
        <w:t>A</w:t>
      </w:r>
      <w:r w:rsidRPr="00395F33">
        <w:rPr>
          <w:caps/>
          <w:sz w:val="24"/>
          <w:lang w:val="fr-FR"/>
        </w:rPr>
        <w:t xml:space="preserve"> président</w:t>
      </w:r>
      <w:r w:rsidR="00F50258">
        <w:rPr>
          <w:caps/>
          <w:sz w:val="24"/>
          <w:lang w:val="fr-FR"/>
        </w:rPr>
        <w:t>E</w:t>
      </w:r>
      <w:bookmarkStart w:id="4" w:name="_GoBack"/>
      <w:bookmarkEnd w:id="4"/>
    </w:p>
    <w:p w:rsidR="00E169FC" w:rsidRPr="00395F33" w:rsidRDefault="00F2765A" w:rsidP="002F12BC">
      <w:pPr>
        <w:spacing w:before="240" w:after="960"/>
        <w:rPr>
          <w:lang w:val="fr-FR"/>
        </w:rPr>
      </w:pPr>
      <w:bookmarkStart w:id="5" w:name="Prepared"/>
      <w:bookmarkEnd w:id="5"/>
      <w:proofErr w:type="gramStart"/>
      <w:r w:rsidRPr="00571691">
        <w:rPr>
          <w:i/>
          <w:lang w:val="fr-FR"/>
        </w:rPr>
        <w:t>approuvé</w:t>
      </w:r>
      <w:proofErr w:type="gramEnd"/>
      <w:r w:rsidRPr="00571691">
        <w:rPr>
          <w:i/>
          <w:lang w:val="fr-FR"/>
        </w:rPr>
        <w:t xml:space="preserve"> par le Groupe de travail</w:t>
      </w:r>
    </w:p>
    <w:p w:rsidR="00E169FC" w:rsidRPr="00395F33" w:rsidRDefault="002F12BC" w:rsidP="00395F33">
      <w:pPr>
        <w:pStyle w:val="ONUMFS"/>
        <w:rPr>
          <w:lang w:val="fr-FR"/>
        </w:rPr>
      </w:pPr>
      <w:r w:rsidRPr="00395F33">
        <w:rPr>
          <w:lang w:val="fr-FR"/>
        </w:rPr>
        <w:t xml:space="preserve">Le Groupe de travail sur le développement juridique du système de </w:t>
      </w:r>
      <w:r w:rsidR="00BF4C47">
        <w:rPr>
          <w:lang w:val="fr-FR"/>
        </w:rPr>
        <w:t>La Haye</w:t>
      </w:r>
      <w:r w:rsidRPr="00395F33">
        <w:rPr>
          <w:lang w:val="fr-FR"/>
        </w:rPr>
        <w:t xml:space="preserve"> concernant l</w:t>
      </w:r>
      <w:r w:rsidR="005233B1">
        <w:rPr>
          <w:lang w:val="fr-FR"/>
        </w:rPr>
        <w:t>’</w:t>
      </w:r>
      <w:r w:rsidRPr="00395F33">
        <w:rPr>
          <w:lang w:val="fr-FR"/>
        </w:rPr>
        <w:t>enregistrement international des dessins et modèles industriels (ci</w:t>
      </w:r>
      <w:r w:rsidR="007263E6">
        <w:rPr>
          <w:lang w:val="fr-FR"/>
        </w:rPr>
        <w:noBreakHyphen/>
      </w:r>
      <w:r w:rsidRPr="00395F33">
        <w:rPr>
          <w:lang w:val="fr-FR"/>
        </w:rPr>
        <w:t xml:space="preserve">après dénommé </w:t>
      </w:r>
      <w:r w:rsidR="005233B1">
        <w:rPr>
          <w:lang w:val="fr-FR"/>
        </w:rPr>
        <w:t>“</w:t>
      </w:r>
      <w:r w:rsidRPr="00395F33">
        <w:rPr>
          <w:lang w:val="fr-FR"/>
        </w:rPr>
        <w:t>groupe de travail</w:t>
      </w:r>
      <w:r w:rsidR="005233B1">
        <w:rPr>
          <w:lang w:val="fr-FR"/>
        </w:rPr>
        <w:t>”</w:t>
      </w:r>
      <w:r w:rsidRPr="00395F33">
        <w:rPr>
          <w:lang w:val="fr-FR"/>
        </w:rPr>
        <w:t>) s</w:t>
      </w:r>
      <w:r w:rsidR="005233B1">
        <w:rPr>
          <w:lang w:val="fr-FR"/>
        </w:rPr>
        <w:t>’</w:t>
      </w:r>
      <w:r w:rsidRPr="00395F33">
        <w:rPr>
          <w:lang w:val="fr-FR"/>
        </w:rPr>
        <w:t>est réuni à Genève du 16 au 18</w:t>
      </w:r>
      <w:r w:rsidR="00212A95" w:rsidRPr="00395F33">
        <w:rPr>
          <w:lang w:val="fr-FR"/>
        </w:rPr>
        <w:t> </w:t>
      </w:r>
      <w:r w:rsidRPr="00395F33">
        <w:rPr>
          <w:lang w:val="fr-FR"/>
        </w:rPr>
        <w:t>juillet</w:t>
      </w:r>
      <w:r w:rsidR="00212A95" w:rsidRPr="00395F33">
        <w:rPr>
          <w:lang w:val="fr-FR"/>
        </w:rPr>
        <w:t> </w:t>
      </w:r>
      <w:r w:rsidRPr="00395F33">
        <w:rPr>
          <w:lang w:val="fr-FR"/>
        </w:rPr>
        <w:t>2018.</w:t>
      </w:r>
    </w:p>
    <w:p w:rsidR="00E169FC" w:rsidRPr="00395F33" w:rsidRDefault="002F12BC" w:rsidP="00395F33">
      <w:pPr>
        <w:pStyle w:val="ONUMFS"/>
        <w:rPr>
          <w:lang w:val="fr-FR"/>
        </w:rPr>
      </w:pPr>
      <w:r w:rsidRPr="00395F33">
        <w:rPr>
          <w:lang w:val="fr-FR"/>
        </w:rPr>
        <w:t>Les membres ci</w:t>
      </w:r>
      <w:r w:rsidR="007263E6">
        <w:rPr>
          <w:lang w:val="fr-FR"/>
        </w:rPr>
        <w:noBreakHyphen/>
      </w:r>
      <w:r w:rsidRPr="00395F33">
        <w:rPr>
          <w:lang w:val="fr-FR"/>
        </w:rPr>
        <w:t>après de l</w:t>
      </w:r>
      <w:r w:rsidR="005233B1">
        <w:rPr>
          <w:lang w:val="fr-FR"/>
        </w:rPr>
        <w:t>’</w:t>
      </w:r>
      <w:r w:rsidRPr="00395F33">
        <w:rPr>
          <w:lang w:val="fr-FR"/>
        </w:rPr>
        <w:t xml:space="preserve">Union de </w:t>
      </w:r>
      <w:r w:rsidR="00BF4C47">
        <w:rPr>
          <w:lang w:val="fr-FR"/>
        </w:rPr>
        <w:t>La Haye</w:t>
      </w:r>
      <w:r w:rsidRPr="00395F33">
        <w:rPr>
          <w:lang w:val="fr-FR"/>
        </w:rPr>
        <w:t xml:space="preserve"> étaient représentés lors de la session</w:t>
      </w:r>
      <w:r w:rsidR="00BF4C47">
        <w:rPr>
          <w:lang w:val="fr-FR"/>
        </w:rPr>
        <w:t> :</w:t>
      </w:r>
      <w:r w:rsidRPr="00395F33">
        <w:rPr>
          <w:lang w:val="fr-FR"/>
        </w:rPr>
        <w:t xml:space="preserve"> </w:t>
      </w:r>
      <w:r w:rsidR="00AF5EBC" w:rsidRPr="00395F33">
        <w:rPr>
          <w:lang w:val="fr-FR"/>
        </w:rPr>
        <w:t>Organisation africaine de la propriété intellectuelle </w:t>
      </w:r>
      <w:r w:rsidR="009924B8">
        <w:rPr>
          <w:lang w:val="fr-FR"/>
        </w:rPr>
        <w:t>(OAPI)</w:t>
      </w:r>
      <w:r w:rsidR="00872DC3" w:rsidRPr="00395F33">
        <w:rPr>
          <w:lang w:val="fr-FR"/>
        </w:rPr>
        <w:t>,</w:t>
      </w:r>
      <w:r w:rsidRPr="00395F33">
        <w:rPr>
          <w:lang w:val="fr-FR"/>
        </w:rPr>
        <w:t xml:space="preserve"> </w:t>
      </w:r>
      <w:r w:rsidR="00872DC3" w:rsidRPr="00395F33">
        <w:rPr>
          <w:lang w:val="fr-FR"/>
        </w:rPr>
        <w:t>Allemagne, Arménie, Belize, Croatie, Danemark, Espagne, États</w:t>
      </w:r>
      <w:r w:rsidR="007263E6">
        <w:rPr>
          <w:lang w:val="fr-FR"/>
        </w:rPr>
        <w:noBreakHyphen/>
      </w:r>
      <w:r w:rsidR="00872DC3" w:rsidRPr="00395F33">
        <w:rPr>
          <w:lang w:val="fr-FR"/>
        </w:rPr>
        <w:t>Unis d</w:t>
      </w:r>
      <w:r w:rsidR="005233B1">
        <w:rPr>
          <w:lang w:val="fr-FR"/>
        </w:rPr>
        <w:t>’</w:t>
      </w:r>
      <w:r w:rsidR="00872DC3" w:rsidRPr="00395F33">
        <w:rPr>
          <w:lang w:val="fr-FR"/>
        </w:rPr>
        <w:t>Amérique</w:t>
      </w:r>
      <w:r w:rsidR="00872DC3" w:rsidRPr="00571691">
        <w:rPr>
          <w:lang w:val="fr-CH"/>
        </w:rPr>
        <w:t>,</w:t>
      </w:r>
      <w:r w:rsidR="00872DC3" w:rsidRPr="00395F33">
        <w:rPr>
          <w:lang w:val="fr-FR"/>
        </w:rPr>
        <w:t xml:space="preserve"> Ex</w:t>
      </w:r>
      <w:r w:rsidR="007263E6">
        <w:rPr>
          <w:lang w:val="fr-FR"/>
        </w:rPr>
        <w:noBreakHyphen/>
      </w:r>
      <w:r w:rsidR="00872DC3" w:rsidRPr="00395F33">
        <w:rPr>
          <w:lang w:val="fr-FR"/>
        </w:rPr>
        <w:t xml:space="preserve">République yougoslave de Macédoine, Fédération de Russie, Finlande, </w:t>
      </w:r>
      <w:r w:rsidR="009924B8" w:rsidRPr="00395F33">
        <w:rPr>
          <w:lang w:val="fr-FR"/>
        </w:rPr>
        <w:t>France</w:t>
      </w:r>
      <w:r w:rsidR="009924B8">
        <w:rPr>
          <w:lang w:val="fr-FR"/>
        </w:rPr>
        <w:t xml:space="preserve">, </w:t>
      </w:r>
      <w:r w:rsidR="00872DC3" w:rsidRPr="00395F33">
        <w:rPr>
          <w:lang w:val="fr-FR"/>
        </w:rPr>
        <w:t>Géorgie, Grèce, Hongrie, Italie, Japon, Lituanie, Maroc, Norvège, Pologne, République arabe syrienne, République de Corée, Roumanie, Royaume</w:t>
      </w:r>
      <w:r w:rsidR="007263E6">
        <w:rPr>
          <w:lang w:val="fr-FR"/>
        </w:rPr>
        <w:noBreakHyphen/>
      </w:r>
      <w:r w:rsidR="00872DC3" w:rsidRPr="00395F33">
        <w:rPr>
          <w:lang w:val="fr-FR"/>
        </w:rPr>
        <w:t xml:space="preserve">Uni, Serbie, Singapour, Suisse, Tadjikistan, Union européenne </w:t>
      </w:r>
      <w:r w:rsidRPr="00395F33">
        <w:rPr>
          <w:lang w:val="fr-FR"/>
        </w:rPr>
        <w:t>(30).</w:t>
      </w:r>
    </w:p>
    <w:p w:rsidR="00E169FC" w:rsidRPr="00395F33" w:rsidRDefault="002F12BC" w:rsidP="00395F33">
      <w:pPr>
        <w:pStyle w:val="ONUMFS"/>
        <w:rPr>
          <w:lang w:val="fr-FR"/>
        </w:rPr>
      </w:pPr>
      <w:r w:rsidRPr="00395F33">
        <w:rPr>
          <w:lang w:val="fr-FR"/>
        </w:rPr>
        <w:t>Les États ci</w:t>
      </w:r>
      <w:r w:rsidR="007263E6">
        <w:rPr>
          <w:lang w:val="fr-FR"/>
        </w:rPr>
        <w:noBreakHyphen/>
      </w:r>
      <w:r w:rsidRPr="00395F33">
        <w:rPr>
          <w:lang w:val="fr-FR"/>
        </w:rPr>
        <w:t>après étaient représentés par des observateurs</w:t>
      </w:r>
      <w:r w:rsidR="00BF4C47">
        <w:rPr>
          <w:lang w:val="fr-FR"/>
        </w:rPr>
        <w:t> :</w:t>
      </w:r>
      <w:r w:rsidRPr="00395F33">
        <w:rPr>
          <w:lang w:val="fr-FR"/>
        </w:rPr>
        <w:t xml:space="preserve"> </w:t>
      </w:r>
      <w:r w:rsidR="00CE09B1" w:rsidRPr="00395F33">
        <w:rPr>
          <w:lang w:val="fr-FR"/>
        </w:rPr>
        <w:t xml:space="preserve">Algérie, </w:t>
      </w:r>
      <w:proofErr w:type="spellStart"/>
      <w:r w:rsidR="00CE09B1" w:rsidRPr="00395F33">
        <w:rPr>
          <w:lang w:val="fr-FR"/>
        </w:rPr>
        <w:t>Bélarus</w:t>
      </w:r>
      <w:proofErr w:type="spellEnd"/>
      <w:r w:rsidR="00CE09B1" w:rsidRPr="00395F33">
        <w:rPr>
          <w:lang w:val="fr-FR"/>
        </w:rPr>
        <w:t>, Burundi, Canada, Chine, Comores, République tchèque, Djibouti, Honduras, Indonésie, Israël, Jordanie, Kazakhstan, Libéria, Madagascar, Mexique, Nigéria, Afrique du Sud, Soudan, Thaïlande, Viet Nam, Zambie</w:t>
      </w:r>
      <w:r w:rsidRPr="00395F33">
        <w:rPr>
          <w:lang w:val="fr-FR"/>
        </w:rPr>
        <w:t xml:space="preserve"> (22).</w:t>
      </w:r>
    </w:p>
    <w:p w:rsidR="00E169FC" w:rsidRPr="00395F33" w:rsidRDefault="002F12BC" w:rsidP="00395F33">
      <w:pPr>
        <w:pStyle w:val="ONUMFS"/>
        <w:rPr>
          <w:lang w:val="fr-FR"/>
        </w:rPr>
      </w:pPr>
      <w:r w:rsidRPr="00395F33">
        <w:rPr>
          <w:lang w:val="fr-FR"/>
        </w:rPr>
        <w:t>Les représentants de l</w:t>
      </w:r>
      <w:r w:rsidR="005233B1">
        <w:rPr>
          <w:lang w:val="fr-FR"/>
        </w:rPr>
        <w:t>’</w:t>
      </w:r>
      <w:r w:rsidRPr="00395F33">
        <w:rPr>
          <w:lang w:val="fr-FR"/>
        </w:rPr>
        <w:t>organisation internationale intergouvernementale ci</w:t>
      </w:r>
      <w:r w:rsidR="007263E6">
        <w:rPr>
          <w:lang w:val="fr-FR"/>
        </w:rPr>
        <w:noBreakHyphen/>
      </w:r>
      <w:r w:rsidRPr="00395F33">
        <w:rPr>
          <w:lang w:val="fr-FR"/>
        </w:rPr>
        <w:t>après ont participé à la session en qualité d</w:t>
      </w:r>
      <w:r w:rsidR="005233B1">
        <w:rPr>
          <w:lang w:val="fr-FR"/>
        </w:rPr>
        <w:t>’</w:t>
      </w:r>
      <w:r w:rsidRPr="00395F33">
        <w:rPr>
          <w:lang w:val="fr-FR"/>
        </w:rPr>
        <w:t>observateurs</w:t>
      </w:r>
      <w:r w:rsidR="00BF4C47">
        <w:rPr>
          <w:lang w:val="fr-FR"/>
        </w:rPr>
        <w:t> :</w:t>
      </w:r>
      <w:r w:rsidRPr="00395F33">
        <w:rPr>
          <w:lang w:val="fr-FR"/>
        </w:rPr>
        <w:t xml:space="preserve"> Organisation eurasienne des brevets</w:t>
      </w:r>
      <w:r w:rsidR="00686F41">
        <w:rPr>
          <w:lang w:val="fr-FR"/>
        </w:rPr>
        <w:t> </w:t>
      </w:r>
      <w:r w:rsidRPr="00395F33">
        <w:rPr>
          <w:lang w:val="fr-FR"/>
        </w:rPr>
        <w:t>(OEAB)</w:t>
      </w:r>
      <w:r w:rsidR="00686F41">
        <w:rPr>
          <w:lang w:val="fr-FR"/>
        </w:rPr>
        <w:t> </w:t>
      </w:r>
      <w:r w:rsidRPr="00395F33">
        <w:rPr>
          <w:lang w:val="fr-FR"/>
        </w:rPr>
        <w:t>(1).</w:t>
      </w:r>
    </w:p>
    <w:p w:rsidR="00686F41" w:rsidRDefault="00686F41">
      <w:pPr>
        <w:rPr>
          <w:lang w:val="fr-FR"/>
        </w:rPr>
      </w:pPr>
      <w:r>
        <w:rPr>
          <w:lang w:val="fr-FR"/>
        </w:rPr>
        <w:br w:type="page"/>
      </w:r>
    </w:p>
    <w:p w:rsidR="00E169FC" w:rsidRPr="00395F33" w:rsidRDefault="002F12BC" w:rsidP="00E36040">
      <w:pPr>
        <w:pStyle w:val="ONUMFS"/>
        <w:rPr>
          <w:lang w:val="fr-FR"/>
        </w:rPr>
      </w:pPr>
      <w:r w:rsidRPr="00395F33">
        <w:rPr>
          <w:lang w:val="fr-FR"/>
        </w:rPr>
        <w:lastRenderedPageBreak/>
        <w:t>Des représentants des organisations internationales non gouvernementales (ONG) ci</w:t>
      </w:r>
      <w:r w:rsidR="007263E6">
        <w:rPr>
          <w:lang w:val="fr-FR"/>
        </w:rPr>
        <w:noBreakHyphen/>
      </w:r>
      <w:r w:rsidRPr="00395F33">
        <w:rPr>
          <w:lang w:val="fr-FR"/>
        </w:rPr>
        <w:t>après ont participé à la session en qualité d</w:t>
      </w:r>
      <w:r w:rsidR="005233B1">
        <w:rPr>
          <w:lang w:val="fr-FR"/>
        </w:rPr>
        <w:t>’</w:t>
      </w:r>
      <w:r w:rsidRPr="00395F33">
        <w:rPr>
          <w:lang w:val="fr-FR"/>
        </w:rPr>
        <w:t>observateurs</w:t>
      </w:r>
      <w:r w:rsidR="00BF4C47">
        <w:rPr>
          <w:lang w:val="fr-FR"/>
        </w:rPr>
        <w:t> :</w:t>
      </w:r>
      <w:r w:rsidRPr="00395F33">
        <w:rPr>
          <w:lang w:val="fr-FR"/>
        </w:rPr>
        <w:t xml:space="preserve"> Association américaine du droit de la propriété intellectuelle (AIPLA), Association communautaire du droit des marques (ECTA), Association internationale pour les marques (INTA), Association japonaise des conseils en brevet (JPAA) et MARQUES – Association des propriétaires européens de marques de commerce (5).</w:t>
      </w:r>
    </w:p>
    <w:p w:rsidR="00E169FC" w:rsidRPr="00395F33" w:rsidRDefault="00E36040" w:rsidP="00686F41">
      <w:pPr>
        <w:pStyle w:val="Heading1"/>
        <w:spacing w:before="480"/>
        <w:rPr>
          <w:lang w:val="fr-FR"/>
        </w:rPr>
      </w:pPr>
      <w:r w:rsidRPr="00395F33">
        <w:rPr>
          <w:lang w:val="fr-FR"/>
        </w:rPr>
        <w:t>POINT 1 DE L</w:t>
      </w:r>
      <w:r w:rsidR="005233B1">
        <w:rPr>
          <w:lang w:val="fr-FR"/>
        </w:rPr>
        <w:t>’</w:t>
      </w:r>
      <w:r w:rsidRPr="00395F33">
        <w:rPr>
          <w:lang w:val="fr-FR"/>
        </w:rPr>
        <w:t>ORDRE DU JOUR</w:t>
      </w:r>
      <w:r>
        <w:rPr>
          <w:lang w:val="fr-FR"/>
        </w:rPr>
        <w:t> :</w:t>
      </w:r>
      <w:r w:rsidRPr="00395F33">
        <w:rPr>
          <w:lang w:val="fr-FR"/>
        </w:rPr>
        <w:t xml:space="preserve"> OUVERTURE DE LA SESSION</w:t>
      </w:r>
    </w:p>
    <w:p w:rsidR="00E169FC" w:rsidRPr="00395F33" w:rsidRDefault="002F12BC" w:rsidP="00395F33">
      <w:pPr>
        <w:pStyle w:val="ONUMFS"/>
        <w:rPr>
          <w:lang w:val="fr-FR"/>
        </w:rPr>
      </w:pPr>
      <w:r w:rsidRPr="00395F33">
        <w:rPr>
          <w:lang w:val="fr-FR"/>
        </w:rPr>
        <w:t>M.</w:t>
      </w:r>
      <w:r w:rsidR="00CE09B1" w:rsidRPr="00395F33">
        <w:rPr>
          <w:lang w:val="fr-FR"/>
        </w:rPr>
        <w:t> </w:t>
      </w:r>
      <w:r w:rsidRPr="00395F33">
        <w:rPr>
          <w:lang w:val="fr-FR"/>
        </w:rPr>
        <w:t>Francis</w:t>
      </w:r>
      <w:r w:rsidR="00212A95" w:rsidRPr="00395F33">
        <w:rPr>
          <w:lang w:val="fr-FR"/>
        </w:rPr>
        <w:t> </w:t>
      </w:r>
      <w:proofErr w:type="spellStart"/>
      <w:r w:rsidRPr="00395F33">
        <w:rPr>
          <w:lang w:val="fr-FR"/>
        </w:rPr>
        <w:t>Gurry</w:t>
      </w:r>
      <w:proofErr w:type="spellEnd"/>
      <w:r w:rsidRPr="00395F33">
        <w:rPr>
          <w:lang w:val="fr-FR"/>
        </w:rPr>
        <w:t>, Directeur général de l</w:t>
      </w:r>
      <w:r w:rsidR="005233B1">
        <w:rPr>
          <w:lang w:val="fr-FR"/>
        </w:rPr>
        <w:t>’</w:t>
      </w:r>
      <w:r w:rsidRPr="00395F33">
        <w:rPr>
          <w:lang w:val="fr-FR"/>
        </w:rPr>
        <w:t>Organisation Mondiale de la Propriété Intellectuelle (OMPI), a ouvert la sept</w:t>
      </w:r>
      <w:r w:rsidR="00BF4C47">
        <w:rPr>
          <w:lang w:val="fr-FR"/>
        </w:rPr>
        <w:t>ième session</w:t>
      </w:r>
      <w:r w:rsidRPr="00395F33">
        <w:rPr>
          <w:lang w:val="fr-FR"/>
        </w:rPr>
        <w:t xml:space="preserve"> du groupe de travail et souhaité la bienvenue aux participants.</w:t>
      </w:r>
    </w:p>
    <w:p w:rsidR="00E169FC" w:rsidRPr="00395F33" w:rsidRDefault="00E36040" w:rsidP="00686F41">
      <w:pPr>
        <w:pStyle w:val="Heading1"/>
        <w:spacing w:before="480"/>
        <w:rPr>
          <w:lang w:val="fr-FR"/>
        </w:rPr>
      </w:pPr>
      <w:r w:rsidRPr="00395F33">
        <w:rPr>
          <w:lang w:val="fr-FR"/>
        </w:rPr>
        <w:t>POINT 2 DE L</w:t>
      </w:r>
      <w:r w:rsidR="005233B1">
        <w:rPr>
          <w:lang w:val="fr-FR"/>
        </w:rPr>
        <w:t>’</w:t>
      </w:r>
      <w:r w:rsidRPr="00395F33">
        <w:rPr>
          <w:lang w:val="fr-FR"/>
        </w:rPr>
        <w:t>ORDRE DU JOUR</w:t>
      </w:r>
      <w:r>
        <w:rPr>
          <w:lang w:val="fr-FR"/>
        </w:rPr>
        <w:t> :</w:t>
      </w:r>
      <w:r w:rsidRPr="00395F33">
        <w:rPr>
          <w:lang w:val="fr-FR"/>
        </w:rPr>
        <w:t xml:space="preserve"> ÉLECTION D</w:t>
      </w:r>
      <w:r w:rsidR="005233B1">
        <w:rPr>
          <w:lang w:val="fr-FR"/>
        </w:rPr>
        <w:t>’</w:t>
      </w:r>
      <w:r w:rsidRPr="00395F33">
        <w:rPr>
          <w:lang w:val="fr-FR"/>
        </w:rPr>
        <w:t>UN PRÉSIDENT ET DE DEUX VICE</w:t>
      </w:r>
      <w:r>
        <w:rPr>
          <w:lang w:val="fr-FR"/>
        </w:rPr>
        <w:noBreakHyphen/>
      </w:r>
      <w:r w:rsidRPr="00395F33">
        <w:rPr>
          <w:lang w:val="fr-FR"/>
        </w:rPr>
        <w:t>PRÉSIDENTS</w:t>
      </w:r>
    </w:p>
    <w:p w:rsidR="00E169FC" w:rsidRPr="00395F33" w:rsidRDefault="002F12BC" w:rsidP="00395F33">
      <w:pPr>
        <w:pStyle w:val="ONUMFS"/>
        <w:rPr>
          <w:lang w:val="fr-FR"/>
        </w:rPr>
      </w:pPr>
      <w:r w:rsidRPr="00395F33">
        <w:rPr>
          <w:lang w:val="fr-FR"/>
        </w:rPr>
        <w:t>Mme</w:t>
      </w:r>
      <w:r w:rsidR="00CE09B1" w:rsidRPr="00395F33">
        <w:rPr>
          <w:lang w:val="fr-FR"/>
        </w:rPr>
        <w:t> </w:t>
      </w:r>
      <w:r w:rsidRPr="00395F33">
        <w:rPr>
          <w:lang w:val="fr-FR"/>
        </w:rPr>
        <w:t>Marie</w:t>
      </w:r>
      <w:r w:rsidR="00CE09B1" w:rsidRPr="00395F33">
        <w:rPr>
          <w:lang w:val="fr-FR"/>
        </w:rPr>
        <w:t> </w:t>
      </w:r>
      <w:r w:rsidRPr="00395F33">
        <w:rPr>
          <w:lang w:val="fr-FR"/>
        </w:rPr>
        <w:t>Kraus (Suisse) a été élue à l</w:t>
      </w:r>
      <w:r w:rsidR="005233B1">
        <w:rPr>
          <w:lang w:val="fr-FR"/>
        </w:rPr>
        <w:t>’</w:t>
      </w:r>
      <w:r w:rsidRPr="00395F33">
        <w:rPr>
          <w:lang w:val="fr-FR"/>
        </w:rPr>
        <w:t>unanimité présidente du groupe de travail et Mme</w:t>
      </w:r>
      <w:r w:rsidR="00CE09B1" w:rsidRPr="00395F33">
        <w:rPr>
          <w:lang w:val="fr-FR"/>
        </w:rPr>
        <w:t> </w:t>
      </w:r>
      <w:proofErr w:type="spellStart"/>
      <w:r w:rsidRPr="00395F33">
        <w:rPr>
          <w:lang w:val="fr-FR"/>
        </w:rPr>
        <w:t>Sohn</w:t>
      </w:r>
      <w:proofErr w:type="spellEnd"/>
      <w:r w:rsidR="00CE09B1" w:rsidRPr="00395F33">
        <w:rPr>
          <w:lang w:val="fr-FR"/>
        </w:rPr>
        <w:t> </w:t>
      </w:r>
      <w:proofErr w:type="spellStart"/>
      <w:r w:rsidRPr="00395F33">
        <w:rPr>
          <w:lang w:val="fr-FR"/>
        </w:rPr>
        <w:t>Eunmi</w:t>
      </w:r>
      <w:proofErr w:type="spellEnd"/>
      <w:r w:rsidRPr="00395F33">
        <w:rPr>
          <w:lang w:val="fr-FR"/>
        </w:rPr>
        <w:t xml:space="preserve"> (République de Corée) et M.</w:t>
      </w:r>
      <w:r w:rsidR="00CE09B1" w:rsidRPr="00395F33">
        <w:rPr>
          <w:lang w:val="fr-FR"/>
        </w:rPr>
        <w:t> </w:t>
      </w:r>
      <w:r w:rsidRPr="00395F33">
        <w:rPr>
          <w:lang w:val="fr-FR"/>
        </w:rPr>
        <w:t>David R.</w:t>
      </w:r>
      <w:r w:rsidR="00CE09B1" w:rsidRPr="00395F33">
        <w:rPr>
          <w:lang w:val="fr-FR"/>
        </w:rPr>
        <w:t> </w:t>
      </w:r>
      <w:proofErr w:type="spellStart"/>
      <w:r w:rsidRPr="00395F33">
        <w:rPr>
          <w:lang w:val="fr-FR"/>
        </w:rPr>
        <w:t>Gerk</w:t>
      </w:r>
      <w:proofErr w:type="spellEnd"/>
      <w:r w:rsidRPr="00395F33">
        <w:rPr>
          <w:lang w:val="fr-FR"/>
        </w:rPr>
        <w:t xml:space="preserve"> (États</w:t>
      </w:r>
      <w:r w:rsidR="007263E6">
        <w:rPr>
          <w:lang w:val="fr-FR"/>
        </w:rPr>
        <w:noBreakHyphen/>
      </w:r>
      <w:r w:rsidRPr="00395F33">
        <w:rPr>
          <w:lang w:val="fr-FR"/>
        </w:rPr>
        <w:t>Unis d</w:t>
      </w:r>
      <w:r w:rsidR="005233B1">
        <w:rPr>
          <w:lang w:val="fr-FR"/>
        </w:rPr>
        <w:t>’</w:t>
      </w:r>
      <w:r w:rsidRPr="00395F33">
        <w:rPr>
          <w:lang w:val="fr-FR"/>
        </w:rPr>
        <w:t>Amérique) ont été élus à l</w:t>
      </w:r>
      <w:r w:rsidR="005233B1">
        <w:rPr>
          <w:lang w:val="fr-FR"/>
        </w:rPr>
        <w:t>’</w:t>
      </w:r>
      <w:r w:rsidRPr="00395F33">
        <w:rPr>
          <w:lang w:val="fr-FR"/>
        </w:rPr>
        <w:t>unanimité vice</w:t>
      </w:r>
      <w:r w:rsidR="007263E6">
        <w:rPr>
          <w:lang w:val="fr-FR"/>
        </w:rPr>
        <w:noBreakHyphen/>
      </w:r>
      <w:r w:rsidRPr="00395F33">
        <w:rPr>
          <w:lang w:val="fr-FR"/>
        </w:rPr>
        <w:t>présidents.</w:t>
      </w:r>
    </w:p>
    <w:p w:rsidR="00E169FC" w:rsidRPr="00395F33" w:rsidRDefault="002F12BC" w:rsidP="00395F33">
      <w:pPr>
        <w:pStyle w:val="ONUMFS"/>
        <w:rPr>
          <w:lang w:val="fr-FR"/>
        </w:rPr>
      </w:pPr>
      <w:r w:rsidRPr="00395F33">
        <w:rPr>
          <w:lang w:val="fr-FR"/>
        </w:rPr>
        <w:t>M.</w:t>
      </w:r>
      <w:r w:rsidR="00CE09B1" w:rsidRPr="00395F33">
        <w:rPr>
          <w:lang w:val="fr-FR"/>
        </w:rPr>
        <w:t> </w:t>
      </w:r>
      <w:r w:rsidRPr="00395F33">
        <w:rPr>
          <w:lang w:val="fr-FR"/>
        </w:rPr>
        <w:t>Hiroshi</w:t>
      </w:r>
      <w:r w:rsidR="00212A95" w:rsidRPr="00395F33">
        <w:rPr>
          <w:lang w:val="fr-FR"/>
        </w:rPr>
        <w:t> </w:t>
      </w:r>
      <w:proofErr w:type="spellStart"/>
      <w:r w:rsidRPr="00395F33">
        <w:rPr>
          <w:lang w:val="fr-FR"/>
        </w:rPr>
        <w:t>Okutomi</w:t>
      </w:r>
      <w:proofErr w:type="spellEnd"/>
      <w:r w:rsidRPr="00395F33">
        <w:rPr>
          <w:lang w:val="fr-FR"/>
        </w:rPr>
        <w:t xml:space="preserve"> (OMPI) a assuré le secrétariat du groupe de travail.</w:t>
      </w:r>
    </w:p>
    <w:p w:rsidR="00E169FC" w:rsidRPr="00395F33" w:rsidRDefault="00E36040" w:rsidP="00686F41">
      <w:pPr>
        <w:pStyle w:val="Heading1"/>
        <w:spacing w:before="480"/>
        <w:rPr>
          <w:lang w:val="fr-FR"/>
        </w:rPr>
      </w:pPr>
      <w:r w:rsidRPr="00395F33">
        <w:rPr>
          <w:lang w:val="fr-FR"/>
        </w:rPr>
        <w:t>POINT 3 DE L</w:t>
      </w:r>
      <w:r w:rsidR="005233B1">
        <w:rPr>
          <w:lang w:val="fr-FR"/>
        </w:rPr>
        <w:t>’</w:t>
      </w:r>
      <w:r w:rsidRPr="00395F33">
        <w:rPr>
          <w:lang w:val="fr-FR"/>
        </w:rPr>
        <w:t>ORDRE DU JOUR</w:t>
      </w:r>
      <w:r>
        <w:rPr>
          <w:lang w:val="fr-FR"/>
        </w:rPr>
        <w:t> :</w:t>
      </w:r>
      <w:r w:rsidRPr="00395F33">
        <w:rPr>
          <w:lang w:val="fr-FR"/>
        </w:rPr>
        <w:t xml:space="preserve"> ADOPTION DE L</w:t>
      </w:r>
      <w:r w:rsidR="005233B1">
        <w:rPr>
          <w:lang w:val="fr-FR"/>
        </w:rPr>
        <w:t>’</w:t>
      </w:r>
      <w:r w:rsidRPr="00395F33">
        <w:rPr>
          <w:lang w:val="fr-FR"/>
        </w:rPr>
        <w:t>ORDRE DU JOUR</w:t>
      </w:r>
    </w:p>
    <w:p w:rsidR="00E169FC" w:rsidRPr="00395F33" w:rsidRDefault="002F12BC" w:rsidP="00FB4A7C">
      <w:pPr>
        <w:pStyle w:val="ONUMFS"/>
        <w:ind w:left="567"/>
        <w:rPr>
          <w:lang w:val="fr-FR"/>
        </w:rPr>
      </w:pPr>
      <w:r w:rsidRPr="00395F33">
        <w:rPr>
          <w:lang w:val="fr-FR"/>
        </w:rPr>
        <w:t>Le groupe de travail a adopté le projet d</w:t>
      </w:r>
      <w:r w:rsidR="005233B1">
        <w:rPr>
          <w:lang w:val="fr-FR"/>
        </w:rPr>
        <w:t>’</w:t>
      </w:r>
      <w:r w:rsidRPr="00395F33">
        <w:rPr>
          <w:lang w:val="fr-FR"/>
        </w:rPr>
        <w:t>ordre du jour (document</w:t>
      </w:r>
      <w:r w:rsidR="00CE09B1" w:rsidRPr="00395F33">
        <w:rPr>
          <w:lang w:val="fr-FR"/>
        </w:rPr>
        <w:t> </w:t>
      </w:r>
      <w:r w:rsidRPr="00395F33">
        <w:rPr>
          <w:lang w:val="fr-FR"/>
        </w:rPr>
        <w:t>H/LD/WG/7/1</w:t>
      </w:r>
      <w:r w:rsidR="00CE09B1" w:rsidRPr="00395F33">
        <w:rPr>
          <w:lang w:val="fr-FR"/>
        </w:rPr>
        <w:t> </w:t>
      </w:r>
      <w:r w:rsidRPr="00395F33">
        <w:rPr>
          <w:lang w:val="fr-FR"/>
        </w:rPr>
        <w:t>Prov.3) sans modification.</w:t>
      </w:r>
    </w:p>
    <w:p w:rsidR="00E169FC" w:rsidRPr="00395F33" w:rsidRDefault="00E36040" w:rsidP="00950E32">
      <w:pPr>
        <w:pStyle w:val="Heading1"/>
        <w:spacing w:before="480"/>
        <w:rPr>
          <w:lang w:val="fr-FR"/>
        </w:rPr>
      </w:pPr>
      <w:r w:rsidRPr="00395F33">
        <w:rPr>
          <w:lang w:val="fr-FR"/>
        </w:rPr>
        <w:t>POINT 4 DE L</w:t>
      </w:r>
      <w:r w:rsidR="005233B1">
        <w:rPr>
          <w:lang w:val="fr-FR"/>
        </w:rPr>
        <w:t>’</w:t>
      </w:r>
      <w:r w:rsidRPr="00395F33">
        <w:rPr>
          <w:lang w:val="fr-FR"/>
        </w:rPr>
        <w:t>ORDRE DU JOUR</w:t>
      </w:r>
      <w:r>
        <w:rPr>
          <w:lang w:val="fr-FR"/>
        </w:rPr>
        <w:t> :</w:t>
      </w:r>
      <w:r w:rsidRPr="00395F33">
        <w:rPr>
          <w:lang w:val="fr-FR"/>
        </w:rPr>
        <w:t xml:space="preserve"> ADOPTION DU PROJET DE RAPPORT DE LA SIX</w:t>
      </w:r>
      <w:r>
        <w:rPr>
          <w:lang w:val="fr-FR"/>
        </w:rPr>
        <w:t>IÈME SESSION</w:t>
      </w:r>
      <w:r w:rsidRPr="00395F33">
        <w:rPr>
          <w:lang w:val="fr-FR"/>
        </w:rPr>
        <w:t xml:space="preserve"> DU GROUPE DE TRAVAIL SUR LE DÉVELOPPEMENT JURIDIQUE DU SYSTÈME DE </w:t>
      </w:r>
      <w:r>
        <w:rPr>
          <w:lang w:val="fr-FR"/>
        </w:rPr>
        <w:t>LA HAYE</w:t>
      </w:r>
      <w:r w:rsidRPr="00395F33">
        <w:rPr>
          <w:lang w:val="fr-FR"/>
        </w:rPr>
        <w:t xml:space="preserve"> CONCERNANT L</w:t>
      </w:r>
      <w:r w:rsidR="005233B1">
        <w:rPr>
          <w:lang w:val="fr-FR"/>
        </w:rPr>
        <w:t>’</w:t>
      </w:r>
      <w:r w:rsidRPr="00395F33">
        <w:rPr>
          <w:lang w:val="fr-FR"/>
        </w:rPr>
        <w:t>ENREGISTREMENT INTERNATIONAL DES DESSINS ET MODÈLES INDUSTRIELS</w:t>
      </w:r>
    </w:p>
    <w:p w:rsidR="00E169FC" w:rsidRPr="00395F33" w:rsidRDefault="002F12BC" w:rsidP="00395F33">
      <w:pPr>
        <w:pStyle w:val="ONUMFS"/>
        <w:rPr>
          <w:lang w:val="fr-FR"/>
        </w:rPr>
      </w:pPr>
      <w:r w:rsidRPr="00395F33">
        <w:rPr>
          <w:lang w:val="fr-FR"/>
        </w:rPr>
        <w:t>Les délibérations ont eu lieu sur la base du document</w:t>
      </w:r>
      <w:r w:rsidR="00CE09B1" w:rsidRPr="00395F33">
        <w:rPr>
          <w:lang w:val="fr-FR"/>
        </w:rPr>
        <w:t> </w:t>
      </w:r>
      <w:r w:rsidRPr="00395F33">
        <w:rPr>
          <w:lang w:val="fr-FR"/>
        </w:rPr>
        <w:t>H/LD/WG/6/7</w:t>
      </w:r>
      <w:r w:rsidR="00CE09B1" w:rsidRPr="00395F33">
        <w:rPr>
          <w:lang w:val="fr-FR"/>
        </w:rPr>
        <w:t> </w:t>
      </w:r>
      <w:proofErr w:type="spellStart"/>
      <w:r w:rsidRPr="00395F33">
        <w:rPr>
          <w:lang w:val="fr-FR"/>
        </w:rPr>
        <w:t>Prov</w:t>
      </w:r>
      <w:proofErr w:type="spellEnd"/>
      <w:r w:rsidRPr="00395F33">
        <w:rPr>
          <w:lang w:val="fr-FR"/>
        </w:rPr>
        <w:t>.</w:t>
      </w:r>
    </w:p>
    <w:p w:rsidR="00E169FC" w:rsidRPr="00395F33" w:rsidRDefault="002F12BC" w:rsidP="00FB4A7C">
      <w:pPr>
        <w:pStyle w:val="ONUMFS"/>
        <w:ind w:left="567"/>
        <w:rPr>
          <w:lang w:val="fr-FR"/>
        </w:rPr>
      </w:pPr>
      <w:r w:rsidRPr="00395F33">
        <w:rPr>
          <w:lang w:val="fr-FR"/>
        </w:rPr>
        <w:t>Le groupe de travail a adopté le projet de rapport (document</w:t>
      </w:r>
      <w:r w:rsidR="00CE09B1" w:rsidRPr="00395F33">
        <w:rPr>
          <w:lang w:val="fr-FR"/>
        </w:rPr>
        <w:t> </w:t>
      </w:r>
      <w:r w:rsidRPr="00395F33">
        <w:rPr>
          <w:lang w:val="fr-FR"/>
        </w:rPr>
        <w:t>H/LD/WG/6/7</w:t>
      </w:r>
      <w:r w:rsidR="00CE09B1" w:rsidRPr="00395F33">
        <w:rPr>
          <w:lang w:val="fr-FR"/>
        </w:rPr>
        <w:t> </w:t>
      </w:r>
      <w:proofErr w:type="spellStart"/>
      <w:r w:rsidRPr="00395F33">
        <w:rPr>
          <w:lang w:val="fr-FR"/>
        </w:rPr>
        <w:t>Prov</w:t>
      </w:r>
      <w:proofErr w:type="spellEnd"/>
      <w:r w:rsidRPr="00395F33">
        <w:rPr>
          <w:lang w:val="fr-FR"/>
        </w:rPr>
        <w:t>.) sans modification.</w:t>
      </w:r>
    </w:p>
    <w:p w:rsidR="008C4D06" w:rsidRDefault="00E36040" w:rsidP="00950E32">
      <w:pPr>
        <w:pStyle w:val="Heading1"/>
        <w:spacing w:before="480"/>
        <w:rPr>
          <w:lang w:val="fr-FR"/>
        </w:rPr>
      </w:pPr>
      <w:r w:rsidRPr="00395F33">
        <w:rPr>
          <w:lang w:val="fr-FR"/>
        </w:rPr>
        <w:t>POINT 5 DE L</w:t>
      </w:r>
      <w:r w:rsidR="005233B1">
        <w:rPr>
          <w:lang w:val="fr-FR"/>
        </w:rPr>
        <w:t>’</w:t>
      </w:r>
      <w:r w:rsidRPr="00395F33">
        <w:rPr>
          <w:lang w:val="fr-FR"/>
        </w:rPr>
        <w:t>ORDRE DU JOUR</w:t>
      </w:r>
      <w:r>
        <w:rPr>
          <w:lang w:val="fr-FR"/>
        </w:rPr>
        <w:t> :</w:t>
      </w:r>
      <w:r w:rsidRPr="00395F33">
        <w:rPr>
          <w:lang w:val="fr-FR"/>
        </w:rPr>
        <w:t xml:space="preserve"> PROPOSITION RÉVISÉE DE MODIFICATION DE LA RÈGLE 3 DU RÈGLEMENT D</w:t>
      </w:r>
      <w:r w:rsidR="005233B1">
        <w:rPr>
          <w:lang w:val="fr-FR"/>
        </w:rPr>
        <w:t>’</w:t>
      </w:r>
      <w:r w:rsidRPr="00395F33">
        <w:rPr>
          <w:lang w:val="fr-FR"/>
        </w:rPr>
        <w:t>EXÉCUTION COMMUN</w:t>
      </w:r>
    </w:p>
    <w:p w:rsidR="00E169FC" w:rsidRPr="00395F33" w:rsidRDefault="002F12BC" w:rsidP="00395F33">
      <w:pPr>
        <w:pStyle w:val="ONUMFS"/>
        <w:rPr>
          <w:lang w:val="fr-FR"/>
        </w:rPr>
      </w:pPr>
      <w:r w:rsidRPr="00395F33">
        <w:rPr>
          <w:lang w:val="fr-FR"/>
        </w:rPr>
        <w:t>Les délibérations ont eu lieu sur la base du document</w:t>
      </w:r>
      <w:r w:rsidR="00CE09B1" w:rsidRPr="00395F33">
        <w:rPr>
          <w:lang w:val="fr-FR"/>
        </w:rPr>
        <w:t> </w:t>
      </w:r>
      <w:r w:rsidRPr="00395F33">
        <w:rPr>
          <w:lang w:val="fr-FR"/>
        </w:rPr>
        <w:t>H/LD/WG/7/2.</w:t>
      </w:r>
    </w:p>
    <w:p w:rsidR="00E169FC" w:rsidRPr="00395F33" w:rsidRDefault="002F12BC" w:rsidP="00395F33">
      <w:pPr>
        <w:pStyle w:val="ONUMFS"/>
        <w:rPr>
          <w:lang w:val="fr-FR"/>
        </w:rPr>
      </w:pPr>
      <w:r w:rsidRPr="00395F33">
        <w:rPr>
          <w:lang w:val="fr-FR"/>
        </w:rPr>
        <w:t>Prenant en considération les différents points de vue exprimés par les délégations et les représentants, le Secrétariat a présenté une proposition révisée relative à une modification de la règle</w:t>
      </w:r>
      <w:r w:rsidR="00212A95" w:rsidRPr="00395F33">
        <w:rPr>
          <w:lang w:val="fr-FR"/>
        </w:rPr>
        <w:t> </w:t>
      </w:r>
      <w:r w:rsidRPr="00395F33">
        <w:rPr>
          <w:lang w:val="fr-FR"/>
        </w:rPr>
        <w:t>3.</w:t>
      </w:r>
    </w:p>
    <w:p w:rsidR="00E169FC" w:rsidRPr="00395F33" w:rsidRDefault="00E27A8D" w:rsidP="00FB4A7C">
      <w:pPr>
        <w:pStyle w:val="ONUMFS"/>
        <w:ind w:left="567"/>
        <w:rPr>
          <w:lang w:val="fr-FR"/>
        </w:rPr>
      </w:pPr>
      <w:r w:rsidRPr="00395F33">
        <w:rPr>
          <w:lang w:val="fr-FR"/>
        </w:rPr>
        <w:t>La présidente a indiqué en conclusion que le groupe de travail était favorable à ce qu</w:t>
      </w:r>
      <w:r w:rsidR="005233B1">
        <w:rPr>
          <w:lang w:val="fr-FR"/>
        </w:rPr>
        <w:t>’</w:t>
      </w:r>
      <w:r w:rsidRPr="00395F33">
        <w:rPr>
          <w:lang w:val="fr-FR"/>
        </w:rPr>
        <w:t>une proposition de modification du règlement d</w:t>
      </w:r>
      <w:r w:rsidR="005233B1">
        <w:rPr>
          <w:lang w:val="fr-FR"/>
        </w:rPr>
        <w:t>’</w:t>
      </w:r>
      <w:r w:rsidRPr="00395F33">
        <w:rPr>
          <w:lang w:val="fr-FR"/>
        </w:rPr>
        <w:t>exécution commun concernant l</w:t>
      </w:r>
      <w:r w:rsidR="00E169FC" w:rsidRPr="00395F33">
        <w:rPr>
          <w:lang w:val="fr-FR"/>
        </w:rPr>
        <w:t xml:space="preserve">a </w:t>
      </w:r>
      <w:r w:rsidRPr="00395F33">
        <w:rPr>
          <w:lang w:val="fr-FR"/>
        </w:rPr>
        <w:t>règle</w:t>
      </w:r>
      <w:r w:rsidR="00212A95" w:rsidRPr="00395F33">
        <w:rPr>
          <w:lang w:val="fr-FR"/>
        </w:rPr>
        <w:t> </w:t>
      </w:r>
      <w:proofErr w:type="gramStart"/>
      <w:r w:rsidRPr="00395F33">
        <w:rPr>
          <w:lang w:val="fr-FR"/>
        </w:rPr>
        <w:t>3.2)a</w:t>
      </w:r>
      <w:proofErr w:type="gramEnd"/>
      <w:r w:rsidRPr="00395F33">
        <w:rPr>
          <w:lang w:val="fr-FR"/>
        </w:rPr>
        <w:t>) et 4.a), telle que reproduite dans l</w:t>
      </w:r>
      <w:r w:rsidR="005233B1">
        <w:rPr>
          <w:lang w:val="fr-FR"/>
        </w:rPr>
        <w:t>’</w:t>
      </w:r>
      <w:r w:rsidRPr="00395F33">
        <w:rPr>
          <w:lang w:val="fr-FR"/>
        </w:rPr>
        <w:t>annexe du résumé présenté par la présidente, soit soumise à l</w:t>
      </w:r>
      <w:r w:rsidR="005233B1">
        <w:rPr>
          <w:lang w:val="fr-FR"/>
        </w:rPr>
        <w:t>’</w:t>
      </w:r>
      <w:r w:rsidRPr="00395F33">
        <w:rPr>
          <w:lang w:val="fr-FR"/>
        </w:rPr>
        <w:t>Assemblée de l</w:t>
      </w:r>
      <w:r w:rsidR="005233B1">
        <w:rPr>
          <w:lang w:val="fr-FR"/>
        </w:rPr>
        <w:t>’</w:t>
      </w:r>
      <w:r w:rsidRPr="00395F33">
        <w:rPr>
          <w:lang w:val="fr-FR"/>
        </w:rPr>
        <w:t xml:space="preserve">Union de </w:t>
      </w:r>
      <w:r w:rsidR="00BF4C47">
        <w:rPr>
          <w:lang w:val="fr-FR"/>
        </w:rPr>
        <w:t>La Haye</w:t>
      </w:r>
      <w:r w:rsidRPr="00395F33">
        <w:rPr>
          <w:lang w:val="fr-FR"/>
        </w:rPr>
        <w:t xml:space="preserve"> pour adoption, sous réserve de modifications mineures, la date proposée pour son entrée en vigueur étant fixée au</w:t>
      </w:r>
      <w:r w:rsidR="00E169FC" w:rsidRPr="00395F33">
        <w:rPr>
          <w:lang w:val="fr-FR"/>
        </w:rPr>
        <w:t> </w:t>
      </w:r>
      <w:r w:rsidRPr="00395F33">
        <w:rPr>
          <w:lang w:val="fr-FR"/>
        </w:rPr>
        <w:t>1</w:t>
      </w:r>
      <w:r w:rsidRPr="00FB4A7C">
        <w:rPr>
          <w:lang w:val="fr-FR"/>
        </w:rPr>
        <w:t>er</w:t>
      </w:r>
      <w:r w:rsidR="00E169FC" w:rsidRPr="00395F33">
        <w:rPr>
          <w:lang w:val="fr-FR"/>
        </w:rPr>
        <w:t> </w:t>
      </w:r>
      <w:r w:rsidRPr="00395F33">
        <w:rPr>
          <w:lang w:val="fr-FR"/>
        </w:rPr>
        <w:t>janvier</w:t>
      </w:r>
      <w:r w:rsidR="00212A95" w:rsidRPr="00395F33">
        <w:rPr>
          <w:lang w:val="fr-FR"/>
        </w:rPr>
        <w:t> </w:t>
      </w:r>
      <w:r w:rsidRPr="00395F33">
        <w:rPr>
          <w:lang w:val="fr-FR"/>
        </w:rPr>
        <w:t>2019.</w:t>
      </w:r>
    </w:p>
    <w:p w:rsidR="008C4D06" w:rsidRDefault="00E36040" w:rsidP="00E36040">
      <w:pPr>
        <w:pStyle w:val="Heading1"/>
        <w:rPr>
          <w:lang w:val="fr-FR"/>
        </w:rPr>
      </w:pPr>
      <w:r w:rsidRPr="00395F33">
        <w:rPr>
          <w:lang w:val="fr-FR"/>
        </w:rPr>
        <w:t>POINT 6 DE L</w:t>
      </w:r>
      <w:r w:rsidR="005233B1">
        <w:rPr>
          <w:lang w:val="fr-FR"/>
        </w:rPr>
        <w:t>’</w:t>
      </w:r>
      <w:r w:rsidRPr="00395F33">
        <w:rPr>
          <w:lang w:val="fr-FR"/>
        </w:rPr>
        <w:t>ORDRE DU JOUR</w:t>
      </w:r>
      <w:r>
        <w:rPr>
          <w:lang w:val="fr-FR"/>
        </w:rPr>
        <w:t> :</w:t>
      </w:r>
      <w:r w:rsidRPr="00395F33">
        <w:rPr>
          <w:lang w:val="fr-FR"/>
        </w:rPr>
        <w:t xml:space="preserve"> PROPOSITION DE MODIFICATION DES INSTRUCTIONS ADMINISTRATIVES</w:t>
      </w:r>
    </w:p>
    <w:p w:rsidR="00E169FC" w:rsidRPr="00395F33" w:rsidRDefault="00E27A8D" w:rsidP="00395F33">
      <w:pPr>
        <w:pStyle w:val="ONUMFS"/>
        <w:rPr>
          <w:lang w:val="fr-FR"/>
        </w:rPr>
      </w:pPr>
      <w:r w:rsidRPr="00395F33">
        <w:rPr>
          <w:lang w:val="fr-FR"/>
        </w:rPr>
        <w:t>Les délibérations ont eu lieu sur la base du document</w:t>
      </w:r>
      <w:r w:rsidR="00CE09B1" w:rsidRPr="00395F33">
        <w:rPr>
          <w:lang w:val="fr-FR"/>
        </w:rPr>
        <w:t> </w:t>
      </w:r>
      <w:r w:rsidRPr="00395F33">
        <w:rPr>
          <w:lang w:val="fr-FR"/>
        </w:rPr>
        <w:t>H/LD/WG/7/3.</w:t>
      </w:r>
    </w:p>
    <w:p w:rsidR="00E169FC" w:rsidRPr="00395F33" w:rsidRDefault="005D3FF7" w:rsidP="00FB4A7C">
      <w:pPr>
        <w:pStyle w:val="ONUMFS"/>
        <w:ind w:left="567"/>
        <w:rPr>
          <w:lang w:val="fr-FR"/>
        </w:rPr>
      </w:pPr>
      <w:r w:rsidRPr="00395F33">
        <w:rPr>
          <w:lang w:val="fr-FR"/>
        </w:rPr>
        <w:t>La présidente a indiqué en conclusion que le groupe de travail estimait opportun de modifier les instructions</w:t>
      </w:r>
      <w:r w:rsidR="00212A95" w:rsidRPr="00395F33">
        <w:rPr>
          <w:lang w:val="fr-FR"/>
        </w:rPr>
        <w:t> </w:t>
      </w:r>
      <w:r w:rsidRPr="00395F33">
        <w:rPr>
          <w:lang w:val="fr-FR"/>
        </w:rPr>
        <w:t>203 et 801, comme indiqué dans l</w:t>
      </w:r>
      <w:r w:rsidR="005233B1">
        <w:rPr>
          <w:lang w:val="fr-FR"/>
        </w:rPr>
        <w:t>’</w:t>
      </w:r>
      <w:r w:rsidRPr="00395F33">
        <w:rPr>
          <w:lang w:val="fr-FR"/>
        </w:rPr>
        <w:t>annexe du document H/LD/WG/7/3, la date d</w:t>
      </w:r>
      <w:r w:rsidR="005233B1">
        <w:rPr>
          <w:lang w:val="fr-FR"/>
        </w:rPr>
        <w:t>’</w:t>
      </w:r>
      <w:r w:rsidRPr="00395F33">
        <w:rPr>
          <w:lang w:val="fr-FR"/>
        </w:rPr>
        <w:t>entrée en vigueur étant fixée au</w:t>
      </w:r>
      <w:r w:rsidR="00BF4C47">
        <w:rPr>
          <w:lang w:val="fr-FR"/>
        </w:rPr>
        <w:t xml:space="preserve"> 1</w:t>
      </w:r>
      <w:r w:rsidR="00BF4C47" w:rsidRPr="00BF4C47">
        <w:rPr>
          <w:vertAlign w:val="superscript"/>
          <w:lang w:val="fr-FR"/>
        </w:rPr>
        <w:t>er</w:t>
      </w:r>
      <w:r w:rsidR="00BF4C47">
        <w:rPr>
          <w:lang w:val="fr-FR"/>
        </w:rPr>
        <w:t> </w:t>
      </w:r>
      <w:r w:rsidRPr="00395F33">
        <w:rPr>
          <w:lang w:val="fr-FR"/>
        </w:rPr>
        <w:t>janvier</w:t>
      </w:r>
      <w:r w:rsidR="00CE09B1" w:rsidRPr="00395F33">
        <w:rPr>
          <w:lang w:val="fr-FR"/>
        </w:rPr>
        <w:t> </w:t>
      </w:r>
      <w:r w:rsidRPr="00395F33">
        <w:rPr>
          <w:lang w:val="fr-FR"/>
        </w:rPr>
        <w:t>2019.</w:t>
      </w:r>
    </w:p>
    <w:p w:rsidR="00E169FC" w:rsidRPr="00395F33" w:rsidRDefault="00E36040" w:rsidP="00950E32">
      <w:pPr>
        <w:pStyle w:val="Heading1"/>
        <w:spacing w:before="480"/>
        <w:rPr>
          <w:lang w:val="fr-FR"/>
        </w:rPr>
      </w:pPr>
      <w:r w:rsidRPr="00395F33">
        <w:rPr>
          <w:lang w:val="fr-FR"/>
        </w:rPr>
        <w:t>POINT 7 DE L</w:t>
      </w:r>
      <w:r w:rsidR="005233B1">
        <w:rPr>
          <w:lang w:val="fr-FR"/>
        </w:rPr>
        <w:t>’</w:t>
      </w:r>
      <w:r w:rsidRPr="00395F33">
        <w:rPr>
          <w:lang w:val="fr-FR"/>
        </w:rPr>
        <w:t>ORDRE DU JOUR</w:t>
      </w:r>
      <w:r>
        <w:rPr>
          <w:lang w:val="fr-FR"/>
        </w:rPr>
        <w:t> :</w:t>
      </w:r>
      <w:r w:rsidRPr="00395F33">
        <w:rPr>
          <w:lang w:val="fr-FR"/>
        </w:rPr>
        <w:t xml:space="preserve"> QUESTIONS LIÉES À LA PUBLICATION DES NOTIFICATIONS DE REFUS</w:t>
      </w:r>
    </w:p>
    <w:p w:rsidR="00E169FC" w:rsidRPr="00395F33" w:rsidRDefault="005D3FF7" w:rsidP="00395F33">
      <w:pPr>
        <w:pStyle w:val="ONUMFS"/>
        <w:rPr>
          <w:lang w:val="fr-FR"/>
        </w:rPr>
      </w:pPr>
      <w:r w:rsidRPr="00395F33">
        <w:rPr>
          <w:lang w:val="fr-FR"/>
        </w:rPr>
        <w:t>Les délibérations ont eu lieu sur la base du document</w:t>
      </w:r>
      <w:r w:rsidR="00CE09B1" w:rsidRPr="00395F33">
        <w:rPr>
          <w:lang w:val="fr-FR"/>
        </w:rPr>
        <w:t> </w:t>
      </w:r>
      <w:r w:rsidRPr="00395F33">
        <w:rPr>
          <w:lang w:val="fr-FR"/>
        </w:rPr>
        <w:t>H/LD/WG/7/4.</w:t>
      </w:r>
    </w:p>
    <w:p w:rsidR="008C4D06" w:rsidRDefault="005D3FF7" w:rsidP="00FB4A7C">
      <w:pPr>
        <w:pStyle w:val="ONUMFS"/>
        <w:ind w:left="567"/>
        <w:rPr>
          <w:lang w:val="fr-FR"/>
        </w:rPr>
      </w:pPr>
      <w:r w:rsidRPr="00395F33">
        <w:rPr>
          <w:lang w:val="fr-FR"/>
        </w:rPr>
        <w:t>La présidente a indiqué en conclusion que la majorité des délégations était favorable au maintien de la pratique actuelle concernant la publication des notifications de refus.</w:t>
      </w:r>
    </w:p>
    <w:p w:rsidR="00E169FC" w:rsidRPr="00395F33" w:rsidRDefault="005D3FF7" w:rsidP="00FB4A7C">
      <w:pPr>
        <w:pStyle w:val="ONUMFS"/>
        <w:ind w:left="567"/>
        <w:rPr>
          <w:lang w:val="fr-FR"/>
        </w:rPr>
      </w:pPr>
      <w:r w:rsidRPr="00395F33">
        <w:rPr>
          <w:lang w:val="fr-FR"/>
        </w:rPr>
        <w:t>La présidente a invité les délégations et les représentants à envoyer au Bureau international toute information utile sur cette question.</w:t>
      </w:r>
    </w:p>
    <w:p w:rsidR="00E169FC" w:rsidRPr="00395F33" w:rsidRDefault="00E36040" w:rsidP="00950E32">
      <w:pPr>
        <w:pStyle w:val="Heading1"/>
        <w:spacing w:before="480"/>
        <w:rPr>
          <w:lang w:val="fr-FR"/>
        </w:rPr>
      </w:pPr>
      <w:r w:rsidRPr="00395F33">
        <w:rPr>
          <w:lang w:val="fr-FR"/>
        </w:rPr>
        <w:t>POINT 8 DE L</w:t>
      </w:r>
      <w:r w:rsidR="005233B1">
        <w:rPr>
          <w:lang w:val="fr-FR"/>
        </w:rPr>
        <w:t>’</w:t>
      </w:r>
      <w:r w:rsidRPr="00395F33">
        <w:rPr>
          <w:lang w:val="fr-FR"/>
        </w:rPr>
        <w:t>ORDRE DU JOUR</w:t>
      </w:r>
      <w:r>
        <w:rPr>
          <w:lang w:val="fr-FR"/>
        </w:rPr>
        <w:t> :</w:t>
      </w:r>
      <w:r w:rsidRPr="00395F33">
        <w:rPr>
          <w:lang w:val="fr-FR"/>
        </w:rPr>
        <w:t xml:space="preserve"> CONSIDÉRATIONS RELATIVES À UNE ÉVENTUELLE EXTENSION DU RÉGIME LINGUISTIQUE</w:t>
      </w:r>
    </w:p>
    <w:p w:rsidR="00E169FC" w:rsidRPr="00395F33" w:rsidRDefault="005D3FF7" w:rsidP="00395F33">
      <w:pPr>
        <w:pStyle w:val="ONUMFS"/>
        <w:rPr>
          <w:lang w:val="fr-FR"/>
        </w:rPr>
      </w:pPr>
      <w:r w:rsidRPr="00395F33">
        <w:rPr>
          <w:lang w:val="fr-FR"/>
        </w:rPr>
        <w:t>La délégation de la Fédération de Russie a présenté le document</w:t>
      </w:r>
      <w:r w:rsidR="00212A95" w:rsidRPr="00395F33">
        <w:rPr>
          <w:lang w:val="fr-FR"/>
        </w:rPr>
        <w:t> </w:t>
      </w:r>
      <w:r w:rsidRPr="00395F33">
        <w:rPr>
          <w:lang w:val="fr-FR"/>
        </w:rPr>
        <w:t>H/LD/WG/7/5.</w:t>
      </w:r>
    </w:p>
    <w:p w:rsidR="00E169FC" w:rsidRPr="00395F33" w:rsidRDefault="005D3FF7" w:rsidP="00FB4A7C">
      <w:pPr>
        <w:pStyle w:val="ONUMFS"/>
        <w:ind w:left="567"/>
        <w:rPr>
          <w:lang w:val="fr-FR"/>
        </w:rPr>
      </w:pPr>
      <w:r w:rsidRPr="00395F33">
        <w:rPr>
          <w:lang w:val="fr-FR"/>
        </w:rPr>
        <w:t>Le groupe de travail a prié le Secrétariat d</w:t>
      </w:r>
      <w:r w:rsidR="005233B1">
        <w:rPr>
          <w:lang w:val="fr-FR"/>
        </w:rPr>
        <w:t>’</w:t>
      </w:r>
      <w:r w:rsidRPr="00395F33">
        <w:rPr>
          <w:lang w:val="fr-FR"/>
        </w:rPr>
        <w:t xml:space="preserve">établir </w:t>
      </w:r>
      <w:r w:rsidR="00772472">
        <w:rPr>
          <w:lang w:val="fr-FR"/>
        </w:rPr>
        <w:t xml:space="preserve">une analyse détaillée </w:t>
      </w:r>
      <w:r w:rsidR="00B76242">
        <w:rPr>
          <w:lang w:val="fr-FR"/>
        </w:rPr>
        <w:t>décrivant</w:t>
      </w:r>
      <w:r w:rsidR="00A26543">
        <w:rPr>
          <w:lang w:val="fr-FR"/>
        </w:rPr>
        <w:t xml:space="preserve"> </w:t>
      </w:r>
      <w:r w:rsidR="00772472">
        <w:rPr>
          <w:lang w:val="fr-FR"/>
        </w:rPr>
        <w:t>les</w:t>
      </w:r>
      <w:r w:rsidRPr="00395F33">
        <w:rPr>
          <w:lang w:val="fr-FR"/>
        </w:rPr>
        <w:t xml:space="preserve"> modèles, ainsi que leurs effets, pour ce qui concerne une éventuelle extension du régime linguistique du système de </w:t>
      </w:r>
      <w:r w:rsidR="00BF4C47">
        <w:rPr>
          <w:lang w:val="fr-FR"/>
        </w:rPr>
        <w:t>La Haye</w:t>
      </w:r>
      <w:r w:rsidRPr="00395F33">
        <w:rPr>
          <w:lang w:val="fr-FR"/>
        </w:rPr>
        <w:t>, qui sera examiné à la prochaine session du groupe de travail.</w:t>
      </w:r>
    </w:p>
    <w:p w:rsidR="00E169FC" w:rsidRPr="00395F33" w:rsidRDefault="00E36040" w:rsidP="00950E32">
      <w:pPr>
        <w:pStyle w:val="Heading1"/>
        <w:spacing w:before="480"/>
        <w:rPr>
          <w:lang w:val="fr-FR"/>
        </w:rPr>
      </w:pPr>
      <w:r w:rsidRPr="00395F33">
        <w:rPr>
          <w:lang w:val="fr-FR"/>
        </w:rPr>
        <w:t>POINT 9 DE L</w:t>
      </w:r>
      <w:r w:rsidR="005233B1">
        <w:rPr>
          <w:lang w:val="fr-FR"/>
        </w:rPr>
        <w:t>’</w:t>
      </w:r>
      <w:r w:rsidRPr="00395F33">
        <w:rPr>
          <w:lang w:val="fr-FR"/>
        </w:rPr>
        <w:t>ORDRE DU JOUR</w:t>
      </w:r>
      <w:r>
        <w:rPr>
          <w:lang w:val="fr-FR"/>
        </w:rPr>
        <w:t> :</w:t>
      </w:r>
      <w:r w:rsidRPr="00395F33">
        <w:rPr>
          <w:lang w:val="fr-FR"/>
        </w:rPr>
        <w:t xml:space="preserve"> QUESTIONS DIVERSES</w:t>
      </w:r>
    </w:p>
    <w:p w:rsidR="00E169FC" w:rsidRPr="00395F33" w:rsidRDefault="005D3FF7" w:rsidP="00395F33">
      <w:pPr>
        <w:pStyle w:val="ONUMFS"/>
        <w:rPr>
          <w:lang w:val="fr-FR"/>
        </w:rPr>
      </w:pPr>
      <w:r w:rsidRPr="00395F33">
        <w:rPr>
          <w:lang w:val="fr-FR"/>
        </w:rPr>
        <w:t>Les délibérations ont eu lieu sur la base du document</w:t>
      </w:r>
      <w:r w:rsidR="00212A95" w:rsidRPr="00395F33">
        <w:rPr>
          <w:lang w:val="fr-FR"/>
        </w:rPr>
        <w:t> </w:t>
      </w:r>
      <w:r w:rsidRPr="00395F33">
        <w:rPr>
          <w:lang w:val="fr-FR"/>
        </w:rPr>
        <w:t>H/LD/WG/7/6.</w:t>
      </w:r>
    </w:p>
    <w:p w:rsidR="00E169FC" w:rsidRPr="00395F33" w:rsidRDefault="005D3FF7" w:rsidP="00FB4A7C">
      <w:pPr>
        <w:pStyle w:val="ONUMFS"/>
        <w:ind w:left="567"/>
        <w:rPr>
          <w:lang w:val="fr-FR"/>
        </w:rPr>
      </w:pPr>
      <w:r w:rsidRPr="00395F33">
        <w:rPr>
          <w:lang w:val="fr-FR"/>
        </w:rPr>
        <w:t>La présidente a indiqué en conclusion que le groupe de travail avait pris note du contenu du document.</w:t>
      </w:r>
    </w:p>
    <w:p w:rsidR="00E169FC" w:rsidRPr="00395F33" w:rsidRDefault="005D3FF7" w:rsidP="00395F33">
      <w:pPr>
        <w:pStyle w:val="ONUMFS"/>
        <w:rPr>
          <w:lang w:val="fr-FR"/>
        </w:rPr>
      </w:pPr>
      <w:r w:rsidRPr="00395F33">
        <w:rPr>
          <w:lang w:val="fr-FR"/>
        </w:rPr>
        <w:t>Les délibérations ont eu lieu sur la base du document</w:t>
      </w:r>
      <w:r w:rsidR="00212A95" w:rsidRPr="00395F33">
        <w:rPr>
          <w:lang w:val="fr-FR"/>
        </w:rPr>
        <w:t> </w:t>
      </w:r>
      <w:r w:rsidRPr="00395F33">
        <w:rPr>
          <w:lang w:val="fr-FR"/>
        </w:rPr>
        <w:t>H/LD/WG/7/7.</w:t>
      </w:r>
    </w:p>
    <w:p w:rsidR="00E169FC" w:rsidRPr="00395F33" w:rsidRDefault="005D3FF7" w:rsidP="00FB4A7C">
      <w:pPr>
        <w:pStyle w:val="ONUMFS"/>
        <w:ind w:left="567"/>
        <w:rPr>
          <w:lang w:val="fr-FR"/>
        </w:rPr>
      </w:pPr>
      <w:r w:rsidRPr="00395F33">
        <w:rPr>
          <w:lang w:val="fr-FR"/>
        </w:rPr>
        <w:t>La présidente a indiqué en conclusion que le groupe</w:t>
      </w:r>
      <w:r w:rsidR="00544A79">
        <w:rPr>
          <w:lang w:val="fr-FR"/>
        </w:rPr>
        <w:t xml:space="preserve"> de travail avait pris note du </w:t>
      </w:r>
      <w:r w:rsidRPr="00395F33">
        <w:rPr>
          <w:lang w:val="fr-FR"/>
        </w:rPr>
        <w:t>contenu du document.</w:t>
      </w:r>
    </w:p>
    <w:p w:rsidR="00E169FC" w:rsidRPr="00395F33" w:rsidRDefault="005D3FF7" w:rsidP="00395F33">
      <w:pPr>
        <w:pStyle w:val="ONUMFS"/>
        <w:rPr>
          <w:lang w:val="fr-FR"/>
        </w:rPr>
      </w:pPr>
      <w:r w:rsidRPr="00395F33">
        <w:rPr>
          <w:lang w:val="fr-FR"/>
        </w:rPr>
        <w:t>Les délibérations ont eu lieu sur la base du document</w:t>
      </w:r>
      <w:r w:rsidR="00212A95" w:rsidRPr="00395F33">
        <w:rPr>
          <w:lang w:val="fr-FR"/>
        </w:rPr>
        <w:t> </w:t>
      </w:r>
      <w:r w:rsidRPr="00395F33">
        <w:rPr>
          <w:lang w:val="fr-FR"/>
        </w:rPr>
        <w:t>H/LD/WG/7/8.</w:t>
      </w:r>
    </w:p>
    <w:p w:rsidR="00E169FC" w:rsidRPr="00395F33" w:rsidRDefault="005D3FF7" w:rsidP="00FB4A7C">
      <w:pPr>
        <w:pStyle w:val="ONUMFS"/>
        <w:ind w:left="567"/>
        <w:rPr>
          <w:lang w:val="fr-FR"/>
        </w:rPr>
      </w:pPr>
      <w:r w:rsidRPr="00395F33">
        <w:rPr>
          <w:lang w:val="fr-FR"/>
        </w:rPr>
        <w:t>La présidente a indiqué en conclusion que le groupe de travail avait pris note du contenu du document.</w:t>
      </w:r>
    </w:p>
    <w:p w:rsidR="00E169FC" w:rsidRPr="00395F33" w:rsidRDefault="005D3FF7" w:rsidP="00395F33">
      <w:pPr>
        <w:pStyle w:val="ONUMFS"/>
        <w:rPr>
          <w:lang w:val="fr-FR"/>
        </w:rPr>
      </w:pPr>
      <w:r w:rsidRPr="00395F33">
        <w:rPr>
          <w:lang w:val="fr-FR"/>
        </w:rPr>
        <w:t>Les délibérations ont eu lieu sur la base du document</w:t>
      </w:r>
      <w:r w:rsidR="00212A95" w:rsidRPr="00395F33">
        <w:rPr>
          <w:lang w:val="fr-FR"/>
        </w:rPr>
        <w:t> </w:t>
      </w:r>
      <w:r w:rsidRPr="00395F33">
        <w:rPr>
          <w:lang w:val="fr-FR"/>
        </w:rPr>
        <w:t>H/LD/WG/7/9, présenté par la délégation des États</w:t>
      </w:r>
      <w:r w:rsidR="007263E6">
        <w:rPr>
          <w:lang w:val="fr-FR"/>
        </w:rPr>
        <w:noBreakHyphen/>
      </w:r>
      <w:r w:rsidRPr="00395F33">
        <w:rPr>
          <w:lang w:val="fr-FR"/>
        </w:rPr>
        <w:t>Unis d</w:t>
      </w:r>
      <w:r w:rsidR="005233B1">
        <w:rPr>
          <w:lang w:val="fr-FR"/>
        </w:rPr>
        <w:t>’</w:t>
      </w:r>
      <w:r w:rsidRPr="00395F33">
        <w:rPr>
          <w:lang w:val="fr-FR"/>
        </w:rPr>
        <w:t>Amérique.</w:t>
      </w:r>
    </w:p>
    <w:p w:rsidR="00E169FC" w:rsidRPr="00395F33" w:rsidRDefault="00E169FC" w:rsidP="00FB4A7C">
      <w:pPr>
        <w:pStyle w:val="ONUMFS"/>
        <w:ind w:left="567"/>
        <w:rPr>
          <w:lang w:val="fr-FR"/>
        </w:rPr>
      </w:pPr>
      <w:r w:rsidRPr="00395F33">
        <w:rPr>
          <w:lang w:val="fr-FR"/>
        </w:rPr>
        <w:t>La présidente a fait obse</w:t>
      </w:r>
      <w:r w:rsidR="005B78C0" w:rsidRPr="00395F33">
        <w:rPr>
          <w:lang w:val="fr-FR"/>
        </w:rPr>
        <w:t>r</w:t>
      </w:r>
      <w:r w:rsidRPr="00395F33">
        <w:rPr>
          <w:lang w:val="fr-FR"/>
        </w:rPr>
        <w:t>ver qu</w:t>
      </w:r>
      <w:r w:rsidR="005233B1">
        <w:rPr>
          <w:lang w:val="fr-FR"/>
        </w:rPr>
        <w:t>’</w:t>
      </w:r>
      <w:r w:rsidRPr="00395F33">
        <w:rPr>
          <w:lang w:val="fr-FR"/>
        </w:rPr>
        <w:t>il était prématuré de procéder à un examen approfondi de cette question.</w:t>
      </w:r>
    </w:p>
    <w:p w:rsidR="00E169FC" w:rsidRPr="00395F33" w:rsidRDefault="00E36040" w:rsidP="00E36040">
      <w:pPr>
        <w:pStyle w:val="Heading1"/>
        <w:spacing w:before="480"/>
        <w:rPr>
          <w:lang w:val="fr-FR"/>
        </w:rPr>
      </w:pPr>
      <w:r w:rsidRPr="00395F33">
        <w:rPr>
          <w:lang w:val="fr-FR"/>
        </w:rPr>
        <w:t>POINT 10 DE L</w:t>
      </w:r>
      <w:r w:rsidR="005233B1">
        <w:rPr>
          <w:lang w:val="fr-FR"/>
        </w:rPr>
        <w:t>’</w:t>
      </w:r>
      <w:r w:rsidRPr="00395F33">
        <w:rPr>
          <w:lang w:val="fr-FR"/>
        </w:rPr>
        <w:t>ORDRE DU JOUR</w:t>
      </w:r>
      <w:r>
        <w:rPr>
          <w:lang w:val="fr-FR"/>
        </w:rPr>
        <w:t> :</w:t>
      </w:r>
      <w:r w:rsidRPr="00395F33">
        <w:rPr>
          <w:lang w:val="fr-FR"/>
        </w:rPr>
        <w:t xml:space="preserve"> RÉSUMÉ PRÉSENTÉ PAR LE PRÉSIDENT</w:t>
      </w:r>
    </w:p>
    <w:p w:rsidR="008C4D06" w:rsidRDefault="00E169FC" w:rsidP="00FB4A7C">
      <w:pPr>
        <w:pStyle w:val="ONUMFS"/>
        <w:ind w:left="567"/>
        <w:rPr>
          <w:lang w:val="fr-FR"/>
        </w:rPr>
      </w:pPr>
      <w:r w:rsidRPr="00395F33">
        <w:rPr>
          <w:lang w:val="fr-FR"/>
        </w:rPr>
        <w:t>Le groupe de travail a approuvé le résumé présenté par la présidente</w:t>
      </w:r>
      <w:r w:rsidR="009D1057">
        <w:rPr>
          <w:lang w:val="fr-FR"/>
        </w:rPr>
        <w:t xml:space="preserve"> tel qu</w:t>
      </w:r>
      <w:r w:rsidR="005233B1">
        <w:rPr>
          <w:lang w:val="fr-FR"/>
        </w:rPr>
        <w:t>’</w:t>
      </w:r>
      <w:r w:rsidR="009D1057">
        <w:rPr>
          <w:lang w:val="fr-FR"/>
        </w:rPr>
        <w:t>il a été modifié pour tenir compte des interventions relatives a</w:t>
      </w:r>
      <w:r w:rsidR="007553D0">
        <w:rPr>
          <w:lang w:val="fr-FR"/>
        </w:rPr>
        <w:t>u</w:t>
      </w:r>
      <w:r w:rsidR="009D1057">
        <w:rPr>
          <w:lang w:val="fr-FR"/>
        </w:rPr>
        <w:t xml:space="preserve"> </w:t>
      </w:r>
      <w:r w:rsidR="008C4D06">
        <w:rPr>
          <w:lang w:val="fr-FR"/>
        </w:rPr>
        <w:t>point 8</w:t>
      </w:r>
      <w:r w:rsidR="009D1057">
        <w:rPr>
          <w:lang w:val="fr-FR"/>
        </w:rPr>
        <w:t xml:space="preserve"> de l</w:t>
      </w:r>
      <w:r w:rsidR="005233B1">
        <w:rPr>
          <w:lang w:val="fr-FR"/>
        </w:rPr>
        <w:t>’</w:t>
      </w:r>
      <w:r w:rsidR="009D1057">
        <w:rPr>
          <w:lang w:val="fr-FR"/>
        </w:rPr>
        <w:t>ordre du jour.</w:t>
      </w:r>
    </w:p>
    <w:p w:rsidR="00E169FC" w:rsidRPr="00395F33" w:rsidRDefault="00E36040" w:rsidP="00950E32">
      <w:pPr>
        <w:pStyle w:val="Heading1"/>
        <w:spacing w:before="480"/>
        <w:rPr>
          <w:lang w:val="fr-FR"/>
        </w:rPr>
      </w:pPr>
      <w:r w:rsidRPr="00395F33">
        <w:rPr>
          <w:lang w:val="fr-FR"/>
        </w:rPr>
        <w:t>POINT 11 DE L</w:t>
      </w:r>
      <w:r w:rsidR="005233B1">
        <w:rPr>
          <w:lang w:val="fr-FR"/>
        </w:rPr>
        <w:t>’</w:t>
      </w:r>
      <w:r w:rsidRPr="00395F33">
        <w:rPr>
          <w:lang w:val="fr-FR"/>
        </w:rPr>
        <w:t>ORDRE DU JOUR</w:t>
      </w:r>
      <w:r>
        <w:rPr>
          <w:lang w:val="fr-FR"/>
        </w:rPr>
        <w:t> :</w:t>
      </w:r>
      <w:r w:rsidRPr="00395F33">
        <w:rPr>
          <w:lang w:val="fr-FR"/>
        </w:rPr>
        <w:t xml:space="preserve"> CLÔTURE DE LA SESSION</w:t>
      </w:r>
    </w:p>
    <w:p w:rsidR="00E169FC" w:rsidRPr="00395F33" w:rsidRDefault="00E169FC" w:rsidP="00395F33">
      <w:pPr>
        <w:pStyle w:val="ONUMFS"/>
        <w:rPr>
          <w:lang w:val="fr-FR"/>
        </w:rPr>
      </w:pPr>
      <w:r w:rsidRPr="00395F33">
        <w:rPr>
          <w:lang w:val="fr-FR"/>
        </w:rPr>
        <w:t>La présidente a prononcé la clôture de la sept</w:t>
      </w:r>
      <w:r w:rsidR="00BF4C47">
        <w:rPr>
          <w:lang w:val="fr-FR"/>
        </w:rPr>
        <w:t>ième session</w:t>
      </w:r>
      <w:r w:rsidRPr="00395F33">
        <w:rPr>
          <w:lang w:val="fr-FR"/>
        </w:rPr>
        <w:t xml:space="preserve"> le 18</w:t>
      </w:r>
      <w:r w:rsidR="00212A95" w:rsidRPr="00395F33">
        <w:rPr>
          <w:lang w:val="fr-FR"/>
        </w:rPr>
        <w:t> </w:t>
      </w:r>
      <w:r w:rsidRPr="00395F33">
        <w:rPr>
          <w:lang w:val="fr-FR"/>
        </w:rPr>
        <w:t>juillet</w:t>
      </w:r>
      <w:r w:rsidR="00212A95" w:rsidRPr="00395F33">
        <w:rPr>
          <w:lang w:val="fr-FR"/>
        </w:rPr>
        <w:t> </w:t>
      </w:r>
      <w:r w:rsidRPr="00395F33">
        <w:rPr>
          <w:lang w:val="fr-FR"/>
        </w:rPr>
        <w:t>2018.</w:t>
      </w:r>
    </w:p>
    <w:p w:rsidR="00E169FC" w:rsidRDefault="00E169FC" w:rsidP="00F9606A">
      <w:pPr>
        <w:pStyle w:val="Endofdocument-Annex"/>
        <w:spacing w:before="720"/>
        <w:rPr>
          <w:lang w:val="fr-FR"/>
        </w:rPr>
      </w:pPr>
      <w:r w:rsidRPr="00395F33">
        <w:rPr>
          <w:lang w:val="fr-FR"/>
        </w:rPr>
        <w:t>[L</w:t>
      </w:r>
      <w:r w:rsidR="005233B1">
        <w:rPr>
          <w:lang w:val="fr-FR"/>
        </w:rPr>
        <w:t>’</w:t>
      </w:r>
      <w:r w:rsidRPr="00395F33">
        <w:rPr>
          <w:lang w:val="fr-FR"/>
        </w:rPr>
        <w:t>annexe suit]</w:t>
      </w:r>
    </w:p>
    <w:p w:rsidR="007E461E" w:rsidRPr="00E169FC" w:rsidRDefault="007E461E">
      <w:pPr>
        <w:rPr>
          <w:lang w:val="fr-FR"/>
        </w:rPr>
        <w:sectPr w:rsidR="007E461E" w:rsidRPr="00E169FC" w:rsidSect="00B156CD">
          <w:headerReference w:type="default" r:id="rId8"/>
          <w:endnotePr>
            <w:numFmt w:val="decimal"/>
          </w:endnotePr>
          <w:pgSz w:w="11907" w:h="16840" w:code="9"/>
          <w:pgMar w:top="567" w:right="1134" w:bottom="1418" w:left="1418" w:header="510" w:footer="1021" w:gutter="0"/>
          <w:cols w:space="720"/>
          <w:titlePg/>
          <w:docGrid w:linePitch="299"/>
        </w:sectPr>
      </w:pPr>
    </w:p>
    <w:p w:rsidR="00C51907" w:rsidRDefault="00C51907" w:rsidP="00C51907">
      <w:pPr>
        <w:autoSpaceDE w:val="0"/>
        <w:autoSpaceDN w:val="0"/>
        <w:adjustRightInd w:val="0"/>
        <w:jc w:val="center"/>
        <w:rPr>
          <w:rFonts w:eastAsia="MS Mincho"/>
          <w:b/>
          <w:bCs/>
          <w:szCs w:val="22"/>
          <w:lang w:val="fr-FR" w:eastAsia="en-US"/>
        </w:rPr>
      </w:pPr>
      <w:r w:rsidRPr="00EF093A">
        <w:rPr>
          <w:rFonts w:eastAsia="MS Mincho"/>
          <w:b/>
          <w:bCs/>
          <w:szCs w:val="22"/>
          <w:lang w:val="fr-FR" w:eastAsia="en-US"/>
        </w:rPr>
        <w:t>Règlement d</w:t>
      </w:r>
      <w:r>
        <w:rPr>
          <w:rFonts w:eastAsia="MS Mincho"/>
          <w:b/>
          <w:bCs/>
          <w:szCs w:val="22"/>
          <w:lang w:val="fr-FR" w:eastAsia="en-US"/>
        </w:rPr>
        <w:t>’</w:t>
      </w:r>
      <w:r w:rsidRPr="00EF093A">
        <w:rPr>
          <w:rFonts w:eastAsia="MS Mincho"/>
          <w:b/>
          <w:bCs/>
          <w:szCs w:val="22"/>
          <w:lang w:val="fr-FR" w:eastAsia="en-US"/>
        </w:rPr>
        <w:t>exécution commun</w:t>
      </w:r>
    </w:p>
    <w:p w:rsidR="00C51907" w:rsidRDefault="00C51907" w:rsidP="00C51907">
      <w:pPr>
        <w:autoSpaceDE w:val="0"/>
        <w:autoSpaceDN w:val="0"/>
        <w:adjustRightInd w:val="0"/>
        <w:jc w:val="center"/>
        <w:rPr>
          <w:rFonts w:eastAsia="MS Mincho"/>
          <w:b/>
          <w:bCs/>
          <w:szCs w:val="22"/>
          <w:lang w:val="fr-FR" w:eastAsia="en-US"/>
        </w:rPr>
      </w:pPr>
      <w:proofErr w:type="gramStart"/>
      <w:r w:rsidRPr="00EF093A">
        <w:rPr>
          <w:rFonts w:eastAsia="MS Mincho"/>
          <w:b/>
          <w:bCs/>
          <w:szCs w:val="22"/>
          <w:lang w:val="fr-FR" w:eastAsia="en-US"/>
        </w:rPr>
        <w:t>à</w:t>
      </w:r>
      <w:proofErr w:type="gramEnd"/>
      <w:r w:rsidRPr="00EF093A">
        <w:rPr>
          <w:rFonts w:eastAsia="MS Mincho"/>
          <w:b/>
          <w:bCs/>
          <w:szCs w:val="22"/>
          <w:lang w:val="fr-FR" w:eastAsia="en-US"/>
        </w:rPr>
        <w:t xml:space="preserve"> l</w:t>
      </w:r>
      <w:r>
        <w:rPr>
          <w:rFonts w:eastAsia="MS Mincho"/>
          <w:b/>
          <w:bCs/>
          <w:szCs w:val="22"/>
          <w:lang w:val="fr-FR" w:eastAsia="en-US"/>
        </w:rPr>
        <w:t>’</w:t>
      </w:r>
      <w:r w:rsidRPr="00EF093A">
        <w:rPr>
          <w:rFonts w:eastAsia="MS Mincho"/>
          <w:b/>
          <w:bCs/>
          <w:szCs w:val="22"/>
          <w:lang w:val="fr-FR" w:eastAsia="en-US"/>
        </w:rPr>
        <w:t>Acte de</w:t>
      </w:r>
      <w:r w:rsidRPr="00EF093A">
        <w:rPr>
          <w:rFonts w:eastAsia="MS Mincho"/>
          <w:bCs/>
          <w:szCs w:val="22"/>
          <w:lang w:val="fr-FR" w:eastAsia="en-US"/>
        </w:rPr>
        <w:t xml:space="preserve"> </w:t>
      </w:r>
      <w:r w:rsidRPr="00EF093A">
        <w:rPr>
          <w:rFonts w:eastAsia="MS Mincho"/>
          <w:b/>
          <w:bCs/>
          <w:szCs w:val="22"/>
          <w:lang w:val="fr-FR" w:eastAsia="en-US"/>
        </w:rPr>
        <w:t>1999 et l</w:t>
      </w:r>
      <w:r>
        <w:rPr>
          <w:rFonts w:eastAsia="MS Mincho"/>
          <w:b/>
          <w:bCs/>
          <w:szCs w:val="22"/>
          <w:lang w:val="fr-FR" w:eastAsia="en-US"/>
        </w:rPr>
        <w:t>’</w:t>
      </w:r>
      <w:r w:rsidRPr="00EF093A">
        <w:rPr>
          <w:rFonts w:eastAsia="MS Mincho"/>
          <w:b/>
          <w:bCs/>
          <w:szCs w:val="22"/>
          <w:lang w:val="fr-FR" w:eastAsia="en-US"/>
        </w:rPr>
        <w:t>Acte de</w:t>
      </w:r>
      <w:r w:rsidRPr="00EF093A">
        <w:rPr>
          <w:rFonts w:eastAsia="MS Mincho"/>
          <w:bCs/>
          <w:szCs w:val="22"/>
          <w:lang w:val="fr-FR" w:eastAsia="en-US"/>
        </w:rPr>
        <w:t xml:space="preserve"> </w:t>
      </w:r>
      <w:r w:rsidRPr="00EF093A">
        <w:rPr>
          <w:rFonts w:eastAsia="MS Mincho"/>
          <w:b/>
          <w:bCs/>
          <w:szCs w:val="22"/>
          <w:lang w:val="fr-FR" w:eastAsia="en-US"/>
        </w:rPr>
        <w:t>1960</w:t>
      </w:r>
    </w:p>
    <w:p w:rsidR="00C51907" w:rsidRDefault="00C51907" w:rsidP="00C51907">
      <w:pPr>
        <w:autoSpaceDE w:val="0"/>
        <w:autoSpaceDN w:val="0"/>
        <w:adjustRightInd w:val="0"/>
        <w:jc w:val="center"/>
        <w:rPr>
          <w:rFonts w:eastAsia="MS Mincho"/>
          <w:b/>
          <w:bCs/>
          <w:szCs w:val="22"/>
          <w:lang w:val="fr-FR" w:eastAsia="en-US"/>
        </w:rPr>
      </w:pPr>
      <w:proofErr w:type="gramStart"/>
      <w:r w:rsidRPr="00EF093A">
        <w:rPr>
          <w:rFonts w:eastAsia="MS Mincho"/>
          <w:b/>
          <w:bCs/>
          <w:szCs w:val="22"/>
          <w:lang w:val="fr-FR" w:eastAsia="en-US"/>
        </w:rPr>
        <w:t>de</w:t>
      </w:r>
      <w:proofErr w:type="gramEnd"/>
      <w:r w:rsidRPr="00EF093A">
        <w:rPr>
          <w:rFonts w:eastAsia="MS Mincho"/>
          <w:b/>
          <w:bCs/>
          <w:szCs w:val="22"/>
          <w:lang w:val="fr-FR" w:eastAsia="en-US"/>
        </w:rPr>
        <w:t xml:space="preserve"> l</w:t>
      </w:r>
      <w:r>
        <w:rPr>
          <w:rFonts w:eastAsia="MS Mincho"/>
          <w:b/>
          <w:bCs/>
          <w:szCs w:val="22"/>
          <w:lang w:val="fr-FR" w:eastAsia="en-US"/>
        </w:rPr>
        <w:t>’</w:t>
      </w:r>
      <w:r w:rsidRPr="00EF093A">
        <w:rPr>
          <w:rFonts w:eastAsia="MS Mincho"/>
          <w:b/>
          <w:bCs/>
          <w:szCs w:val="22"/>
          <w:lang w:val="fr-FR" w:eastAsia="en-US"/>
        </w:rPr>
        <w:t>Arrangement de La</w:t>
      </w:r>
      <w:r w:rsidRPr="00EF093A">
        <w:rPr>
          <w:rFonts w:eastAsia="MS Mincho"/>
          <w:bCs/>
          <w:szCs w:val="22"/>
          <w:lang w:val="fr-FR" w:eastAsia="en-US"/>
        </w:rPr>
        <w:t xml:space="preserve"> </w:t>
      </w:r>
      <w:r w:rsidRPr="00EF093A">
        <w:rPr>
          <w:rFonts w:eastAsia="MS Mincho"/>
          <w:b/>
          <w:bCs/>
          <w:szCs w:val="22"/>
          <w:lang w:val="fr-FR" w:eastAsia="en-US"/>
        </w:rPr>
        <w:t>Haye</w:t>
      </w:r>
    </w:p>
    <w:p w:rsidR="00C51907" w:rsidRDefault="00C51907" w:rsidP="00C51907">
      <w:pPr>
        <w:autoSpaceDE w:val="0"/>
        <w:autoSpaceDN w:val="0"/>
        <w:adjustRightInd w:val="0"/>
        <w:jc w:val="center"/>
        <w:rPr>
          <w:rFonts w:eastAsia="MS Mincho"/>
          <w:b/>
          <w:bCs/>
          <w:szCs w:val="22"/>
          <w:lang w:val="fr-FR" w:eastAsia="en-US"/>
        </w:rPr>
      </w:pPr>
    </w:p>
    <w:p w:rsidR="00C51907" w:rsidRDefault="00C51907" w:rsidP="00C51907">
      <w:pPr>
        <w:pStyle w:val="Endofdocument-Annex"/>
        <w:ind w:left="0"/>
        <w:jc w:val="center"/>
        <w:rPr>
          <w:rFonts w:eastAsia="MS Mincho"/>
          <w:szCs w:val="22"/>
          <w:lang w:val="fr-FR" w:eastAsia="en-US"/>
        </w:rPr>
      </w:pPr>
      <w:r w:rsidRPr="00EF093A">
        <w:rPr>
          <w:rFonts w:eastAsia="MS Mincho"/>
          <w:szCs w:val="22"/>
          <w:lang w:val="fr-FR" w:eastAsia="en-US"/>
        </w:rPr>
        <w:t>(</w:t>
      </w:r>
      <w:proofErr w:type="gramStart"/>
      <w:r w:rsidRPr="00EF093A">
        <w:rPr>
          <w:rFonts w:eastAsia="MS Mincho"/>
          <w:szCs w:val="22"/>
          <w:lang w:val="fr-FR" w:eastAsia="en-US"/>
        </w:rPr>
        <w:t>en</w:t>
      </w:r>
      <w:proofErr w:type="gramEnd"/>
      <w:r w:rsidRPr="00EF093A">
        <w:rPr>
          <w:rFonts w:eastAsia="MS Mincho"/>
          <w:szCs w:val="22"/>
          <w:lang w:val="fr-FR" w:eastAsia="en-US"/>
        </w:rPr>
        <w:t xml:space="preserve"> vigueur le </w:t>
      </w:r>
      <w:r>
        <w:rPr>
          <w:rFonts w:eastAsia="MS Mincho"/>
          <w:szCs w:val="22"/>
          <w:lang w:val="fr-FR" w:eastAsia="en-US"/>
        </w:rPr>
        <w:t>1</w:t>
      </w:r>
      <w:r w:rsidRPr="00E169FC">
        <w:rPr>
          <w:rFonts w:eastAsia="MS Mincho"/>
          <w:szCs w:val="22"/>
          <w:vertAlign w:val="superscript"/>
          <w:lang w:val="fr-FR" w:eastAsia="en-US"/>
        </w:rPr>
        <w:t>er</w:t>
      </w:r>
      <w:r>
        <w:rPr>
          <w:rFonts w:eastAsia="MS Mincho"/>
          <w:szCs w:val="22"/>
          <w:lang w:val="fr-FR" w:eastAsia="en-US"/>
        </w:rPr>
        <w:t> janvier 2</w:t>
      </w:r>
      <w:r w:rsidRPr="00EF093A">
        <w:rPr>
          <w:rFonts w:eastAsia="MS Mincho"/>
          <w:szCs w:val="22"/>
          <w:lang w:val="fr-FR" w:eastAsia="en-US"/>
        </w:rPr>
        <w:t>019])</w:t>
      </w:r>
    </w:p>
    <w:p w:rsidR="00C51907" w:rsidRDefault="00C51907" w:rsidP="00C51907">
      <w:pPr>
        <w:pStyle w:val="Endofdocument-Annex"/>
        <w:ind w:left="0"/>
        <w:jc w:val="center"/>
        <w:rPr>
          <w:rFonts w:eastAsia="MS Mincho"/>
          <w:szCs w:val="22"/>
          <w:lang w:val="fr-FR" w:eastAsia="en-US"/>
        </w:rPr>
      </w:pPr>
    </w:p>
    <w:p w:rsidR="00C51907" w:rsidRDefault="00C51907" w:rsidP="00C51907">
      <w:pPr>
        <w:pStyle w:val="indenti"/>
        <w:rPr>
          <w:rFonts w:ascii="Arial" w:hAnsi="Arial" w:cs="Arial"/>
          <w:sz w:val="22"/>
          <w:szCs w:val="22"/>
          <w:lang w:val="fr-FR"/>
        </w:rPr>
      </w:pPr>
    </w:p>
    <w:p w:rsidR="00C51907" w:rsidRDefault="00C51907" w:rsidP="00C51907">
      <w:pPr>
        <w:pStyle w:val="indent1"/>
        <w:rPr>
          <w:rFonts w:ascii="Arial" w:hAnsi="Arial" w:cs="Arial"/>
          <w:sz w:val="22"/>
          <w:szCs w:val="22"/>
          <w:lang w:val="fr-FR"/>
        </w:rPr>
      </w:pPr>
      <w:r w:rsidRPr="00EF093A">
        <w:rPr>
          <w:rFonts w:ascii="Arial" w:hAnsi="Arial" w:cs="Arial"/>
          <w:sz w:val="22"/>
          <w:szCs w:val="22"/>
          <w:lang w:val="fr-FR"/>
        </w:rPr>
        <w:t>[…]</w:t>
      </w:r>
    </w:p>
    <w:p w:rsidR="00C51907" w:rsidRDefault="00C51907" w:rsidP="00C51907">
      <w:pPr>
        <w:pStyle w:val="Heading4"/>
        <w:keepNext w:val="0"/>
        <w:jc w:val="center"/>
        <w:rPr>
          <w:lang w:val="fr-FR"/>
        </w:rPr>
      </w:pPr>
      <w:r w:rsidRPr="00C216E7">
        <w:rPr>
          <w:lang w:val="fr-FR"/>
        </w:rPr>
        <w:t>Règle</w:t>
      </w:r>
      <w:r>
        <w:rPr>
          <w:lang w:val="fr-FR"/>
        </w:rPr>
        <w:t> </w:t>
      </w:r>
      <w:r w:rsidRPr="00C216E7">
        <w:rPr>
          <w:lang w:val="fr-FR"/>
        </w:rPr>
        <w:t>3</w:t>
      </w:r>
    </w:p>
    <w:p w:rsidR="00C51907" w:rsidRDefault="00C51907" w:rsidP="00C51907">
      <w:pPr>
        <w:pStyle w:val="Heading4"/>
        <w:keepNext w:val="0"/>
        <w:jc w:val="center"/>
        <w:rPr>
          <w:lang w:val="fr-FR"/>
        </w:rPr>
      </w:pPr>
      <w:r w:rsidRPr="00C216E7">
        <w:rPr>
          <w:lang w:val="fr-FR"/>
        </w:rPr>
        <w:t>Représentation devant le Bureau international</w:t>
      </w:r>
    </w:p>
    <w:p w:rsidR="00C51907" w:rsidRDefault="00C51907" w:rsidP="00C51907">
      <w:pPr>
        <w:pStyle w:val="Heading4"/>
        <w:keepNext w:val="0"/>
        <w:rPr>
          <w:lang w:val="fr-FR"/>
        </w:rPr>
      </w:pPr>
    </w:p>
    <w:p w:rsidR="00C51907" w:rsidRDefault="00C51907" w:rsidP="00C51907">
      <w:pPr>
        <w:pStyle w:val="indent1"/>
        <w:rPr>
          <w:rFonts w:ascii="Arial" w:hAnsi="Arial" w:cs="Arial"/>
          <w:sz w:val="22"/>
          <w:szCs w:val="22"/>
          <w:lang w:val="fr-FR"/>
        </w:rPr>
      </w:pPr>
      <w:r w:rsidRPr="00E169FC">
        <w:rPr>
          <w:rFonts w:ascii="Arial" w:hAnsi="Arial" w:cs="Arial"/>
          <w:sz w:val="22"/>
          <w:szCs w:val="22"/>
          <w:lang w:val="fr-FR"/>
        </w:rPr>
        <w:t>[…]</w:t>
      </w:r>
    </w:p>
    <w:p w:rsidR="00C51907" w:rsidRDefault="00C51907" w:rsidP="00C51907">
      <w:pPr>
        <w:pStyle w:val="indenta"/>
        <w:rPr>
          <w:rFonts w:ascii="Arial" w:hAnsi="Arial" w:cs="Arial"/>
          <w:sz w:val="22"/>
          <w:szCs w:val="22"/>
          <w:lang w:val="fr-FR"/>
        </w:rPr>
      </w:pPr>
    </w:p>
    <w:p w:rsidR="00C51907" w:rsidRDefault="00C51907" w:rsidP="00C51907">
      <w:pPr>
        <w:pStyle w:val="indent1"/>
        <w:rPr>
          <w:rFonts w:ascii="Arial" w:hAnsi="Arial" w:cs="Arial"/>
          <w:sz w:val="22"/>
          <w:szCs w:val="22"/>
          <w:lang w:val="fr-FR"/>
        </w:rPr>
      </w:pPr>
      <w:r w:rsidRPr="00EF093A">
        <w:rPr>
          <w:rFonts w:ascii="Arial" w:hAnsi="Arial" w:cs="Arial"/>
          <w:sz w:val="22"/>
          <w:szCs w:val="22"/>
          <w:lang w:val="fr-FR"/>
        </w:rPr>
        <w:t>2)</w:t>
      </w:r>
      <w:r>
        <w:rPr>
          <w:rFonts w:ascii="Arial" w:hAnsi="Arial" w:cs="Arial"/>
          <w:sz w:val="22"/>
          <w:szCs w:val="22"/>
          <w:lang w:val="fr-FR"/>
        </w:rPr>
        <w:tab/>
      </w:r>
      <w:r w:rsidRPr="00EF093A">
        <w:rPr>
          <w:rFonts w:ascii="Arial" w:hAnsi="Arial" w:cs="Arial"/>
          <w:sz w:val="22"/>
          <w:szCs w:val="22"/>
          <w:lang w:val="fr-FR"/>
        </w:rPr>
        <w:t>[</w:t>
      </w:r>
      <w:r w:rsidRPr="00EF093A">
        <w:rPr>
          <w:rFonts w:ascii="Arial" w:hAnsi="Arial" w:cs="Arial"/>
          <w:i/>
          <w:sz w:val="22"/>
          <w:szCs w:val="22"/>
          <w:lang w:val="fr-FR"/>
        </w:rPr>
        <w:t>Constitution de mandataire</w:t>
      </w:r>
      <w:r w:rsidRPr="00EF093A">
        <w:rPr>
          <w:rFonts w:ascii="Arial" w:hAnsi="Arial" w:cs="Arial"/>
          <w:sz w:val="22"/>
          <w:szCs w:val="22"/>
          <w:lang w:val="fr-FR"/>
        </w:rPr>
        <w:t>]</w:t>
      </w:r>
      <w:r>
        <w:rPr>
          <w:rFonts w:ascii="Arial" w:hAnsi="Arial" w:cs="Arial"/>
          <w:sz w:val="22"/>
          <w:szCs w:val="22"/>
          <w:lang w:val="fr-FR"/>
        </w:rPr>
        <w:t>  </w:t>
      </w:r>
      <w:r w:rsidRPr="00EF093A">
        <w:rPr>
          <w:rFonts w:ascii="Arial" w:hAnsi="Arial" w:cs="Arial"/>
          <w:sz w:val="22"/>
          <w:szCs w:val="22"/>
          <w:lang w:val="fr-FR"/>
        </w:rPr>
        <w:t>a)</w:t>
      </w:r>
      <w:r>
        <w:rPr>
          <w:rFonts w:ascii="Arial" w:hAnsi="Arial" w:cs="Arial"/>
          <w:sz w:val="22"/>
          <w:szCs w:val="22"/>
          <w:lang w:val="fr-FR"/>
        </w:rPr>
        <w:t>  </w:t>
      </w:r>
      <w:r w:rsidRPr="00EF093A">
        <w:rPr>
          <w:rFonts w:ascii="Arial" w:hAnsi="Arial" w:cs="Arial"/>
          <w:sz w:val="22"/>
          <w:szCs w:val="22"/>
          <w:lang w:val="fr-FR"/>
        </w:rPr>
        <w:t>La constitution de mandataire peut être faite dans la demande internationale</w:t>
      </w:r>
      <w:del w:id="7" w:author="HERMANS Jean-Christophe" w:date="2018-07-17T09:35:00Z">
        <w:r w:rsidRPr="00EF093A" w:rsidDel="00AF2A97">
          <w:rPr>
            <w:rFonts w:ascii="Arial" w:hAnsi="Arial" w:cs="Arial"/>
            <w:sz w:val="22"/>
            <w:szCs w:val="22"/>
            <w:lang w:val="fr-FR"/>
          </w:rPr>
          <w:delText>, à condition que la demande soit signée par le déposant</w:delText>
        </w:r>
      </w:del>
      <w:r w:rsidRPr="00EF093A">
        <w:rPr>
          <w:rFonts w:ascii="Arial" w:hAnsi="Arial" w:cs="Arial"/>
          <w:sz w:val="22"/>
          <w:szCs w:val="22"/>
          <w:lang w:val="fr-FR"/>
        </w:rPr>
        <w:t>.</w:t>
      </w:r>
      <w:ins w:id="8" w:author="HERMANS Jean-Christophe" w:date="2018-07-17T09:35:00Z">
        <w:r>
          <w:rPr>
            <w:rFonts w:ascii="Arial" w:hAnsi="Arial" w:cs="Arial"/>
            <w:sz w:val="22"/>
            <w:szCs w:val="22"/>
            <w:lang w:val="fr-FR"/>
          </w:rPr>
          <w:t xml:space="preserve">  L’indication du nom du mandataire dans la demande internationale au moment du dépôt vaut constitution de ce mandataire par le déposant.</w:t>
        </w:r>
      </w:ins>
    </w:p>
    <w:p w:rsidR="00C51907" w:rsidRDefault="00C51907" w:rsidP="00C51907">
      <w:pPr>
        <w:pStyle w:val="indenta"/>
        <w:rPr>
          <w:rFonts w:ascii="Arial" w:hAnsi="Arial" w:cs="Arial"/>
          <w:sz w:val="22"/>
          <w:szCs w:val="22"/>
          <w:lang w:val="fr-FR"/>
        </w:rPr>
      </w:pPr>
      <w:r w:rsidRPr="00EF093A">
        <w:rPr>
          <w:rFonts w:ascii="Arial" w:hAnsi="Arial" w:cs="Arial"/>
          <w:sz w:val="22"/>
          <w:szCs w:val="22"/>
          <w:lang w:val="fr-FR"/>
        </w:rPr>
        <w:t>b)</w:t>
      </w:r>
      <w:r w:rsidRPr="00EF093A">
        <w:rPr>
          <w:rFonts w:ascii="Arial" w:hAnsi="Arial" w:cs="Arial"/>
          <w:sz w:val="22"/>
          <w:szCs w:val="22"/>
          <w:lang w:val="fr-FR"/>
        </w:rPr>
        <w:tab/>
        <w:t>La constitution de mandataire peut aussi être faite dans une communication distincte qui peut se rapporter à une ou plusieurs demandes internationales spécifiées ou à un ou plusieurs enregistrements internationaux spécifiés du même déposant ou titulaire.  Cette communication doit être signée par le déposant ou le titulaire.</w:t>
      </w:r>
    </w:p>
    <w:p w:rsidR="00C51907" w:rsidRDefault="00C51907" w:rsidP="00C51907">
      <w:pPr>
        <w:pStyle w:val="indent1"/>
        <w:rPr>
          <w:rFonts w:ascii="Arial" w:hAnsi="Arial" w:cs="Arial"/>
          <w:sz w:val="22"/>
          <w:szCs w:val="22"/>
          <w:lang w:val="fr-FR"/>
        </w:rPr>
      </w:pPr>
      <w:r w:rsidRPr="00EF093A">
        <w:rPr>
          <w:rFonts w:ascii="Arial" w:hAnsi="Arial" w:cs="Arial"/>
          <w:sz w:val="22"/>
          <w:szCs w:val="22"/>
          <w:lang w:val="fr-FR"/>
        </w:rPr>
        <w:t>c)</w:t>
      </w:r>
      <w:r w:rsidRPr="00EF093A">
        <w:rPr>
          <w:rFonts w:ascii="Arial" w:hAnsi="Arial" w:cs="Arial"/>
          <w:sz w:val="22"/>
          <w:szCs w:val="22"/>
          <w:lang w:val="fr-FR"/>
        </w:rPr>
        <w:tab/>
        <w:t>Lorsque le Bureau international considère que la constitution de mandataire est irrégulière, il le notifie au déposant ou au titulaire et au mandataire présumé</w:t>
      </w:r>
      <w:r w:rsidRPr="00E169FC">
        <w:rPr>
          <w:rFonts w:ascii="Arial" w:hAnsi="Arial" w:cs="Arial"/>
          <w:sz w:val="22"/>
          <w:szCs w:val="22"/>
          <w:lang w:val="fr-FR"/>
        </w:rPr>
        <w:t>.</w:t>
      </w:r>
    </w:p>
    <w:p w:rsidR="00C51907" w:rsidRDefault="00C51907" w:rsidP="00C51907">
      <w:pPr>
        <w:pStyle w:val="indenta"/>
        <w:rPr>
          <w:rFonts w:ascii="Arial" w:hAnsi="Arial" w:cs="Arial"/>
          <w:sz w:val="22"/>
          <w:szCs w:val="22"/>
          <w:lang w:val="fr-FR"/>
        </w:rPr>
      </w:pPr>
    </w:p>
    <w:p w:rsidR="00C51907" w:rsidRDefault="00C51907" w:rsidP="00C51907">
      <w:pPr>
        <w:pStyle w:val="indent1"/>
        <w:rPr>
          <w:rFonts w:ascii="Arial" w:hAnsi="Arial" w:cs="Arial"/>
          <w:sz w:val="22"/>
          <w:szCs w:val="22"/>
          <w:lang w:val="fr-FR"/>
        </w:rPr>
      </w:pPr>
      <w:r w:rsidRPr="00E169FC">
        <w:rPr>
          <w:rFonts w:ascii="Arial" w:hAnsi="Arial" w:cs="Arial"/>
          <w:sz w:val="22"/>
          <w:szCs w:val="22"/>
          <w:lang w:val="fr-FR"/>
        </w:rPr>
        <w:t>[…]</w:t>
      </w:r>
    </w:p>
    <w:p w:rsidR="00C51907" w:rsidRDefault="00C51907" w:rsidP="00C51907">
      <w:pPr>
        <w:pStyle w:val="indent1"/>
        <w:ind w:firstLine="0"/>
        <w:rPr>
          <w:rFonts w:ascii="Arial" w:hAnsi="Arial" w:cs="Arial"/>
          <w:sz w:val="22"/>
          <w:szCs w:val="22"/>
          <w:lang w:val="fr-FR"/>
        </w:rPr>
      </w:pPr>
    </w:p>
    <w:p w:rsidR="00C51907" w:rsidRDefault="00C51907" w:rsidP="00C51907">
      <w:pPr>
        <w:pStyle w:val="indent1"/>
        <w:rPr>
          <w:rFonts w:ascii="Arial" w:hAnsi="Arial" w:cs="Arial"/>
          <w:sz w:val="22"/>
          <w:szCs w:val="22"/>
          <w:lang w:val="fr-FR"/>
        </w:rPr>
      </w:pPr>
      <w:r w:rsidRPr="00E169FC">
        <w:rPr>
          <w:rFonts w:ascii="Arial" w:hAnsi="Arial" w:cs="Arial"/>
          <w:sz w:val="22"/>
          <w:szCs w:val="22"/>
          <w:lang w:val="fr-FR"/>
        </w:rPr>
        <w:t>(4)</w:t>
      </w:r>
      <w:r w:rsidRPr="00E169FC">
        <w:rPr>
          <w:rFonts w:ascii="Arial" w:hAnsi="Arial" w:cs="Arial"/>
          <w:sz w:val="22"/>
          <w:szCs w:val="22"/>
          <w:lang w:val="fr-FR"/>
        </w:rPr>
        <w:tab/>
      </w:r>
      <w:r w:rsidRPr="00EF093A">
        <w:rPr>
          <w:rFonts w:ascii="Arial" w:hAnsi="Arial" w:cs="Arial"/>
          <w:sz w:val="22"/>
          <w:szCs w:val="22"/>
          <w:lang w:val="fr-FR"/>
        </w:rPr>
        <w:t>[</w:t>
      </w:r>
      <w:r w:rsidRPr="00AF2A97">
        <w:rPr>
          <w:rFonts w:ascii="Arial" w:hAnsi="Arial" w:cs="Arial"/>
          <w:i/>
          <w:sz w:val="22"/>
          <w:szCs w:val="22"/>
          <w:lang w:val="fr-FR"/>
        </w:rPr>
        <w:t>Effets de la constitution d’un mandataire</w:t>
      </w:r>
      <w:r w:rsidRPr="00EF093A">
        <w:rPr>
          <w:rFonts w:ascii="Arial" w:hAnsi="Arial" w:cs="Arial"/>
          <w:sz w:val="22"/>
          <w:szCs w:val="22"/>
          <w:lang w:val="fr-FR"/>
        </w:rPr>
        <w:t>]</w:t>
      </w:r>
      <w:r>
        <w:rPr>
          <w:rFonts w:ascii="Arial" w:hAnsi="Arial" w:cs="Arial"/>
          <w:sz w:val="22"/>
          <w:szCs w:val="22"/>
          <w:lang w:val="fr-FR"/>
        </w:rPr>
        <w:t>  </w:t>
      </w:r>
      <w:r w:rsidRPr="00EF093A">
        <w:rPr>
          <w:rFonts w:ascii="Arial" w:hAnsi="Arial" w:cs="Arial"/>
          <w:sz w:val="22"/>
          <w:szCs w:val="22"/>
          <w:lang w:val="fr-FR"/>
        </w:rPr>
        <w:t>a)</w:t>
      </w:r>
      <w:r>
        <w:rPr>
          <w:rFonts w:ascii="Arial" w:hAnsi="Arial" w:cs="Arial"/>
          <w:sz w:val="22"/>
          <w:szCs w:val="22"/>
          <w:lang w:val="fr-FR"/>
        </w:rPr>
        <w:t>  </w:t>
      </w:r>
      <w:del w:id="9" w:author="HERMANS Jean-Christophe" w:date="2018-07-17T09:36:00Z">
        <w:r w:rsidRPr="00EF093A" w:rsidDel="00AF2A97">
          <w:rPr>
            <w:rFonts w:ascii="Arial" w:hAnsi="Arial" w:cs="Arial"/>
            <w:sz w:val="22"/>
            <w:szCs w:val="22"/>
            <w:lang w:val="fr-FR"/>
          </w:rPr>
          <w:delText>Sauf disposition expresse contraire du présent règlement d</w:delText>
        </w:r>
        <w:r w:rsidDel="00AF2A97">
          <w:rPr>
            <w:rFonts w:ascii="Arial" w:hAnsi="Arial" w:cs="Arial"/>
            <w:sz w:val="22"/>
            <w:szCs w:val="22"/>
            <w:lang w:val="fr-FR"/>
          </w:rPr>
          <w:delText>’</w:delText>
        </w:r>
        <w:r w:rsidRPr="00EF093A" w:rsidDel="00AF2A97">
          <w:rPr>
            <w:rFonts w:ascii="Arial" w:hAnsi="Arial" w:cs="Arial"/>
            <w:sz w:val="22"/>
            <w:szCs w:val="22"/>
            <w:lang w:val="fr-FR"/>
          </w:rPr>
          <w:delText>exécution, l</w:delText>
        </w:r>
      </w:del>
      <w:ins w:id="10" w:author="HERMANS Jean-Christophe" w:date="2018-07-17T09:36:00Z">
        <w:r>
          <w:rPr>
            <w:rFonts w:ascii="Arial" w:hAnsi="Arial" w:cs="Arial"/>
            <w:sz w:val="22"/>
            <w:szCs w:val="22"/>
            <w:lang w:val="fr-FR"/>
          </w:rPr>
          <w:t>L</w:t>
        </w:r>
      </w:ins>
      <w:r w:rsidRPr="00EF093A">
        <w:rPr>
          <w:rFonts w:ascii="Arial" w:hAnsi="Arial" w:cs="Arial"/>
          <w:sz w:val="22"/>
          <w:szCs w:val="22"/>
          <w:lang w:val="fr-FR"/>
        </w:rPr>
        <w:t>a signature d</w:t>
      </w:r>
      <w:r>
        <w:rPr>
          <w:rFonts w:ascii="Arial" w:hAnsi="Arial" w:cs="Arial"/>
          <w:sz w:val="22"/>
          <w:szCs w:val="22"/>
          <w:lang w:val="fr-FR"/>
        </w:rPr>
        <w:t>’</w:t>
      </w:r>
      <w:r w:rsidRPr="00EF093A">
        <w:rPr>
          <w:rFonts w:ascii="Arial" w:hAnsi="Arial" w:cs="Arial"/>
          <w:sz w:val="22"/>
          <w:szCs w:val="22"/>
          <w:lang w:val="fr-FR"/>
        </w:rPr>
        <w:t>un mandataire inscrit selon l</w:t>
      </w:r>
      <w:r>
        <w:rPr>
          <w:rFonts w:ascii="Arial" w:hAnsi="Arial" w:cs="Arial"/>
          <w:sz w:val="22"/>
          <w:szCs w:val="22"/>
          <w:lang w:val="fr-FR"/>
        </w:rPr>
        <w:t>’</w:t>
      </w:r>
      <w:r w:rsidRPr="00EF093A">
        <w:rPr>
          <w:rFonts w:ascii="Arial" w:hAnsi="Arial" w:cs="Arial"/>
          <w:sz w:val="22"/>
          <w:szCs w:val="22"/>
          <w:lang w:val="fr-FR"/>
        </w:rPr>
        <w:t>alinéa</w:t>
      </w:r>
      <w:r>
        <w:rPr>
          <w:rFonts w:ascii="Arial" w:hAnsi="Arial" w:cs="Arial"/>
          <w:sz w:val="22"/>
          <w:szCs w:val="22"/>
          <w:lang w:val="fr-FR"/>
        </w:rPr>
        <w:t> </w:t>
      </w:r>
      <w:r w:rsidRPr="00EF093A">
        <w:rPr>
          <w:rFonts w:ascii="Arial" w:hAnsi="Arial" w:cs="Arial"/>
          <w:sz w:val="22"/>
          <w:szCs w:val="22"/>
          <w:lang w:val="fr-FR"/>
        </w:rPr>
        <w:t>3)a) remplace la signature du déposant ou titulaire.</w:t>
      </w:r>
    </w:p>
    <w:p w:rsidR="00C51907" w:rsidRDefault="00C51907" w:rsidP="00C51907">
      <w:pPr>
        <w:pStyle w:val="indenta"/>
        <w:rPr>
          <w:rFonts w:ascii="Arial" w:hAnsi="Arial" w:cs="Arial"/>
          <w:sz w:val="22"/>
          <w:szCs w:val="22"/>
          <w:lang w:val="fr-FR"/>
        </w:rPr>
      </w:pPr>
      <w:r>
        <w:rPr>
          <w:rFonts w:ascii="Arial" w:hAnsi="Arial" w:cs="Arial"/>
          <w:sz w:val="22"/>
          <w:szCs w:val="22"/>
          <w:lang w:val="fr-FR"/>
        </w:rPr>
        <w:t>b)</w:t>
      </w:r>
      <w:r>
        <w:rPr>
          <w:rFonts w:ascii="Arial" w:hAnsi="Arial" w:cs="Arial"/>
          <w:sz w:val="22"/>
          <w:szCs w:val="22"/>
          <w:lang w:val="fr-FR"/>
        </w:rPr>
        <w:tab/>
      </w:r>
      <w:r w:rsidRPr="00EF093A">
        <w:rPr>
          <w:rFonts w:ascii="Arial" w:hAnsi="Arial" w:cs="Arial"/>
          <w:sz w:val="22"/>
          <w:szCs w:val="22"/>
          <w:lang w:val="fr-FR"/>
        </w:rPr>
        <w:t>Sauf lorsque le présent règlement d</w:t>
      </w:r>
      <w:r>
        <w:rPr>
          <w:rFonts w:ascii="Arial" w:hAnsi="Arial" w:cs="Arial"/>
          <w:sz w:val="22"/>
          <w:szCs w:val="22"/>
          <w:lang w:val="fr-FR"/>
        </w:rPr>
        <w:t>’</w:t>
      </w:r>
      <w:r w:rsidRPr="00EF093A">
        <w:rPr>
          <w:rFonts w:ascii="Arial" w:hAnsi="Arial" w:cs="Arial"/>
          <w:sz w:val="22"/>
          <w:szCs w:val="22"/>
          <w:lang w:val="fr-FR"/>
        </w:rPr>
        <w:t>exécution requiert expressément qu</w:t>
      </w:r>
      <w:r>
        <w:rPr>
          <w:rFonts w:ascii="Arial" w:hAnsi="Arial" w:cs="Arial"/>
          <w:sz w:val="22"/>
          <w:szCs w:val="22"/>
          <w:lang w:val="fr-FR"/>
        </w:rPr>
        <w:t>’</w:t>
      </w:r>
      <w:r w:rsidRPr="00EF093A">
        <w:rPr>
          <w:rFonts w:ascii="Arial" w:hAnsi="Arial" w:cs="Arial"/>
          <w:sz w:val="22"/>
          <w:szCs w:val="22"/>
          <w:lang w:val="fr-FR"/>
        </w:rPr>
        <w:t>une communication soit adressée à la fois au déposant ou au titulaire et au mandataire, le Bureau international adresse au mandataire inscrit selon l</w:t>
      </w:r>
      <w:r>
        <w:rPr>
          <w:rFonts w:ascii="Arial" w:hAnsi="Arial" w:cs="Arial"/>
          <w:sz w:val="22"/>
          <w:szCs w:val="22"/>
          <w:lang w:val="fr-FR"/>
        </w:rPr>
        <w:t>’</w:t>
      </w:r>
      <w:r w:rsidRPr="00EF093A">
        <w:rPr>
          <w:rFonts w:ascii="Arial" w:hAnsi="Arial" w:cs="Arial"/>
          <w:sz w:val="22"/>
          <w:szCs w:val="22"/>
          <w:lang w:val="fr-FR"/>
        </w:rPr>
        <w:t>alinéa</w:t>
      </w:r>
      <w:r>
        <w:rPr>
          <w:rFonts w:ascii="Arial" w:hAnsi="Arial" w:cs="Arial"/>
          <w:sz w:val="22"/>
          <w:szCs w:val="22"/>
          <w:lang w:val="fr-FR"/>
        </w:rPr>
        <w:t> </w:t>
      </w:r>
      <w:proofErr w:type="gramStart"/>
      <w:r w:rsidRPr="00EF093A">
        <w:rPr>
          <w:rFonts w:ascii="Arial" w:hAnsi="Arial" w:cs="Arial"/>
          <w:sz w:val="22"/>
          <w:szCs w:val="22"/>
          <w:lang w:val="fr-FR"/>
        </w:rPr>
        <w:t>3)a</w:t>
      </w:r>
      <w:proofErr w:type="gramEnd"/>
      <w:r w:rsidRPr="00EF093A">
        <w:rPr>
          <w:rFonts w:ascii="Arial" w:hAnsi="Arial" w:cs="Arial"/>
          <w:sz w:val="22"/>
          <w:szCs w:val="22"/>
          <w:lang w:val="fr-FR"/>
        </w:rPr>
        <w:t>) toute communication qui, en l</w:t>
      </w:r>
      <w:r>
        <w:rPr>
          <w:rFonts w:ascii="Arial" w:hAnsi="Arial" w:cs="Arial"/>
          <w:sz w:val="22"/>
          <w:szCs w:val="22"/>
          <w:lang w:val="fr-FR"/>
        </w:rPr>
        <w:t>’</w:t>
      </w:r>
      <w:r w:rsidRPr="00EF093A">
        <w:rPr>
          <w:rFonts w:ascii="Arial" w:hAnsi="Arial" w:cs="Arial"/>
          <w:sz w:val="22"/>
          <w:szCs w:val="22"/>
          <w:lang w:val="fr-FR"/>
        </w:rPr>
        <w:t>absence de mandataire, devrait être adressée au déposant ou au titulaire;  toute communication ainsi adressée audit mandataire a les mêmes effets que si elle avait été adressée au déposant ou au titulaire.</w:t>
      </w:r>
    </w:p>
    <w:p w:rsidR="00C51907" w:rsidRDefault="00C51907" w:rsidP="00C51907">
      <w:pPr>
        <w:pStyle w:val="indent1"/>
        <w:tabs>
          <w:tab w:val="left" w:pos="1701"/>
        </w:tabs>
        <w:ind w:firstLine="1134"/>
        <w:rPr>
          <w:rFonts w:ascii="Arial" w:hAnsi="Arial" w:cs="Arial"/>
          <w:sz w:val="22"/>
          <w:szCs w:val="22"/>
          <w:lang w:val="fr-FR"/>
        </w:rPr>
      </w:pPr>
      <w:r w:rsidRPr="00EF093A">
        <w:rPr>
          <w:rFonts w:ascii="Arial" w:hAnsi="Arial" w:cs="Arial"/>
          <w:sz w:val="22"/>
          <w:szCs w:val="22"/>
          <w:lang w:val="fr-FR"/>
        </w:rPr>
        <w:t>c)</w:t>
      </w:r>
      <w:r>
        <w:rPr>
          <w:rFonts w:ascii="Arial" w:hAnsi="Arial" w:cs="Arial"/>
          <w:sz w:val="22"/>
          <w:szCs w:val="22"/>
          <w:lang w:val="fr-FR"/>
        </w:rPr>
        <w:tab/>
      </w:r>
      <w:r w:rsidRPr="00EF093A">
        <w:rPr>
          <w:rFonts w:ascii="Arial" w:hAnsi="Arial" w:cs="Arial"/>
          <w:sz w:val="22"/>
          <w:szCs w:val="22"/>
          <w:lang w:val="fr-FR"/>
        </w:rPr>
        <w:t>Toute communication adressée au Bureau international par le mandataire inscrit selon l</w:t>
      </w:r>
      <w:r>
        <w:rPr>
          <w:rFonts w:ascii="Arial" w:hAnsi="Arial" w:cs="Arial"/>
          <w:sz w:val="22"/>
          <w:szCs w:val="22"/>
          <w:lang w:val="fr-FR"/>
        </w:rPr>
        <w:t>’</w:t>
      </w:r>
      <w:r w:rsidRPr="00EF093A">
        <w:rPr>
          <w:rFonts w:ascii="Arial" w:hAnsi="Arial" w:cs="Arial"/>
          <w:sz w:val="22"/>
          <w:szCs w:val="22"/>
          <w:lang w:val="fr-FR"/>
        </w:rPr>
        <w:t>alinéa</w:t>
      </w:r>
      <w:r>
        <w:rPr>
          <w:rFonts w:ascii="Arial" w:hAnsi="Arial" w:cs="Arial"/>
          <w:sz w:val="22"/>
          <w:szCs w:val="22"/>
          <w:lang w:val="fr-FR"/>
        </w:rPr>
        <w:t> </w:t>
      </w:r>
      <w:proofErr w:type="gramStart"/>
      <w:r w:rsidRPr="00EF093A">
        <w:rPr>
          <w:rFonts w:ascii="Arial" w:hAnsi="Arial" w:cs="Arial"/>
          <w:sz w:val="22"/>
          <w:szCs w:val="22"/>
          <w:lang w:val="fr-FR"/>
        </w:rPr>
        <w:t>3)a</w:t>
      </w:r>
      <w:proofErr w:type="gramEnd"/>
      <w:r w:rsidRPr="00EF093A">
        <w:rPr>
          <w:rFonts w:ascii="Arial" w:hAnsi="Arial" w:cs="Arial"/>
          <w:sz w:val="22"/>
          <w:szCs w:val="22"/>
          <w:lang w:val="fr-FR"/>
        </w:rPr>
        <w:t>) a les mêmes effets que si elle lui avait été adressée par le déposant ou le titulaire</w:t>
      </w:r>
      <w:r w:rsidRPr="00E169FC">
        <w:rPr>
          <w:rFonts w:ascii="Arial" w:hAnsi="Arial" w:cs="Arial"/>
          <w:sz w:val="22"/>
          <w:szCs w:val="22"/>
          <w:lang w:val="fr-FR"/>
        </w:rPr>
        <w:t>.</w:t>
      </w:r>
    </w:p>
    <w:p w:rsidR="00C51907" w:rsidRDefault="00C51907" w:rsidP="00C51907">
      <w:pPr>
        <w:pStyle w:val="indenta"/>
        <w:ind w:firstLine="0"/>
        <w:rPr>
          <w:rFonts w:ascii="Arial" w:hAnsi="Arial" w:cs="Arial"/>
          <w:sz w:val="22"/>
          <w:szCs w:val="22"/>
          <w:lang w:val="fr-FR"/>
        </w:rPr>
      </w:pPr>
    </w:p>
    <w:p w:rsidR="00C51907" w:rsidRDefault="00C51907" w:rsidP="00C51907">
      <w:pPr>
        <w:pStyle w:val="indent1"/>
        <w:rPr>
          <w:rFonts w:ascii="Arial" w:hAnsi="Arial" w:cs="Arial"/>
          <w:sz w:val="22"/>
          <w:szCs w:val="22"/>
          <w:lang w:val="fr-FR"/>
        </w:rPr>
      </w:pPr>
      <w:r w:rsidRPr="00E169FC">
        <w:rPr>
          <w:rFonts w:ascii="Arial" w:hAnsi="Arial" w:cs="Arial"/>
          <w:sz w:val="22"/>
          <w:szCs w:val="22"/>
          <w:lang w:val="fr-FR"/>
        </w:rPr>
        <w:t>[…]</w:t>
      </w:r>
    </w:p>
    <w:p w:rsidR="007A048F" w:rsidRPr="00E169FC" w:rsidRDefault="00050A65" w:rsidP="00C51907">
      <w:pPr>
        <w:pStyle w:val="Endofdocument-Annex"/>
        <w:spacing w:before="720"/>
        <w:rPr>
          <w:lang w:val="fr-FR"/>
        </w:rPr>
      </w:pPr>
      <w:r w:rsidRPr="00E169FC">
        <w:rPr>
          <w:lang w:val="fr-FR"/>
        </w:rPr>
        <w:t>[</w:t>
      </w:r>
      <w:r w:rsidR="00E169FC">
        <w:rPr>
          <w:lang w:val="fr-FR"/>
        </w:rPr>
        <w:t>Fin de l</w:t>
      </w:r>
      <w:r w:rsidR="005233B1">
        <w:rPr>
          <w:lang w:val="fr-FR"/>
        </w:rPr>
        <w:t>’</w:t>
      </w:r>
      <w:r w:rsidR="00E169FC">
        <w:rPr>
          <w:lang w:val="fr-FR"/>
        </w:rPr>
        <w:t>a</w:t>
      </w:r>
      <w:r w:rsidRPr="00E169FC">
        <w:rPr>
          <w:lang w:val="fr-FR"/>
        </w:rPr>
        <w:t>nnex</w:t>
      </w:r>
      <w:r w:rsidR="00E169FC">
        <w:rPr>
          <w:lang w:val="fr-FR"/>
        </w:rPr>
        <w:t>e et du</w:t>
      </w:r>
      <w:r w:rsidRPr="00E169FC">
        <w:rPr>
          <w:lang w:val="fr-FR"/>
        </w:rPr>
        <w:t xml:space="preserve"> document]</w:t>
      </w:r>
    </w:p>
    <w:sectPr w:rsidR="007A048F" w:rsidRPr="00E169FC" w:rsidSect="00950E32">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AAD" w:rsidRDefault="00077AAD">
      <w:r>
        <w:separator/>
      </w:r>
    </w:p>
  </w:endnote>
  <w:endnote w:type="continuationSeparator" w:id="0">
    <w:p w:rsidR="00077AAD" w:rsidRDefault="00077AAD" w:rsidP="003B38C1">
      <w:r>
        <w:separator/>
      </w:r>
    </w:p>
    <w:p w:rsidR="00077AAD" w:rsidRPr="003B38C1" w:rsidRDefault="00077AAD" w:rsidP="003B38C1">
      <w:pPr>
        <w:spacing w:after="60"/>
        <w:rPr>
          <w:sz w:val="17"/>
        </w:rPr>
      </w:pPr>
      <w:r>
        <w:rPr>
          <w:sz w:val="17"/>
        </w:rPr>
        <w:t>[Endnote continued from previous page]</w:t>
      </w:r>
    </w:p>
  </w:endnote>
  <w:endnote w:type="continuationNotice" w:id="1">
    <w:p w:rsidR="00077AAD" w:rsidRPr="003B38C1" w:rsidRDefault="00077AA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AAD" w:rsidRDefault="00077AAD">
      <w:r>
        <w:separator/>
      </w:r>
    </w:p>
  </w:footnote>
  <w:footnote w:type="continuationSeparator" w:id="0">
    <w:p w:rsidR="00077AAD" w:rsidRDefault="00077AAD" w:rsidP="008B60B2">
      <w:r>
        <w:separator/>
      </w:r>
    </w:p>
    <w:p w:rsidR="00077AAD" w:rsidRPr="00ED77FB" w:rsidRDefault="00077AAD" w:rsidP="008B60B2">
      <w:pPr>
        <w:spacing w:after="60"/>
        <w:rPr>
          <w:sz w:val="17"/>
          <w:szCs w:val="17"/>
        </w:rPr>
      </w:pPr>
      <w:r w:rsidRPr="00ED77FB">
        <w:rPr>
          <w:sz w:val="17"/>
          <w:szCs w:val="17"/>
        </w:rPr>
        <w:t>[Footnote continued from previous page]</w:t>
      </w:r>
    </w:p>
  </w:footnote>
  <w:footnote w:type="continuationNotice" w:id="1">
    <w:p w:rsidR="00077AAD" w:rsidRPr="00ED77FB" w:rsidRDefault="00077AA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B156CD" w:rsidP="00477D6B">
    <w:pPr>
      <w:jc w:val="right"/>
    </w:pPr>
    <w:bookmarkStart w:id="6" w:name="Code2"/>
    <w:bookmarkEnd w:id="6"/>
    <w:r>
      <w:t>H/LD/WG/7/10</w:t>
    </w:r>
  </w:p>
  <w:p w:rsidR="00EC4E49" w:rsidRDefault="00EC4E49" w:rsidP="00477D6B">
    <w:pPr>
      <w:jc w:val="right"/>
    </w:pPr>
    <w:proofErr w:type="gramStart"/>
    <w:r>
      <w:t>page</w:t>
    </w:r>
    <w:proofErr w:type="gramEnd"/>
    <w:r w:rsidR="00212A95">
      <w:t> </w:t>
    </w:r>
    <w:r>
      <w:fldChar w:fldCharType="begin"/>
    </w:r>
    <w:r>
      <w:instrText xml:space="preserve"> PAGE  \* MERGEFORMAT </w:instrText>
    </w:r>
    <w:r>
      <w:fldChar w:fldCharType="separate"/>
    </w:r>
    <w:r w:rsidR="004B2615">
      <w:rPr>
        <w:noProof/>
      </w:rPr>
      <w:t>4</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A101CE" w:rsidRDefault="00001C88" w:rsidP="00477D6B">
    <w:pPr>
      <w:jc w:val="right"/>
      <w:rPr>
        <w:lang w:val="fr-FR"/>
      </w:rPr>
    </w:pPr>
    <w:r w:rsidRPr="00A101CE">
      <w:rPr>
        <w:lang w:val="fr-FR"/>
      </w:rPr>
      <w:t>H/LD/WG/7/</w:t>
    </w:r>
    <w:r w:rsidR="00050A65">
      <w:rPr>
        <w:lang w:val="fr-FR"/>
      </w:rPr>
      <w:t xml:space="preserve">10 </w:t>
    </w:r>
    <w:proofErr w:type="spellStart"/>
    <w:r w:rsidR="00050A65">
      <w:rPr>
        <w:lang w:val="fr-FR"/>
      </w:rPr>
      <w:t>Prov</w:t>
    </w:r>
    <w:proofErr w:type="spellEnd"/>
    <w:r w:rsidR="00050A65">
      <w:rPr>
        <w:lang w:val="fr-FR"/>
      </w:rPr>
      <w:t>.</w:t>
    </w:r>
  </w:p>
  <w:p w:rsidR="00EC4E49" w:rsidRPr="00A101CE" w:rsidRDefault="00001C88" w:rsidP="00477D6B">
    <w:pPr>
      <w:jc w:val="right"/>
      <w:rPr>
        <w:lang w:val="fr-FR"/>
      </w:rPr>
    </w:pPr>
    <w:r w:rsidRPr="00A101CE">
      <w:rPr>
        <w:lang w:val="fr-FR"/>
      </w:rPr>
      <w:t>Annex</w:t>
    </w:r>
    <w:r w:rsidR="00E169FC">
      <w:rPr>
        <w:lang w:val="fr-FR"/>
      </w:rPr>
      <w:t>e</w:t>
    </w:r>
    <w:r w:rsidR="00050A65">
      <w:rPr>
        <w:lang w:val="fr-FR"/>
      </w:rPr>
      <w:t xml:space="preserve"> II</w:t>
    </w:r>
    <w:r w:rsidRPr="00A101CE">
      <w:rPr>
        <w:lang w:val="fr-FR"/>
      </w:rPr>
      <w:t xml:space="preserve">, </w:t>
    </w:r>
    <w:r w:rsidR="00EC4E49" w:rsidRPr="00A101CE">
      <w:rPr>
        <w:lang w:val="fr-FR"/>
      </w:rPr>
      <w:t xml:space="preserve">page </w:t>
    </w:r>
    <w:r>
      <w:fldChar w:fldCharType="begin"/>
    </w:r>
    <w:r w:rsidRPr="00A101CE">
      <w:rPr>
        <w:lang w:val="fr-FR"/>
      </w:rPr>
      <w:instrText xml:space="preserve"> PAGE   \* MERGEFORMAT </w:instrText>
    </w:r>
    <w:r>
      <w:fldChar w:fldCharType="separate"/>
    </w:r>
    <w:r w:rsidR="00C51907">
      <w:rPr>
        <w:noProof/>
        <w:lang w:val="fr-FR"/>
      </w:rPr>
      <w:t>2</w:t>
    </w:r>
    <w:r>
      <w:rPr>
        <w:noProof/>
      </w:rPr>
      <w:fldChar w:fldCharType="end"/>
    </w:r>
  </w:p>
  <w:p w:rsidR="00EC4E49" w:rsidRDefault="00EC4E49" w:rsidP="00477D6B">
    <w:pPr>
      <w:jc w:val="right"/>
      <w:rPr>
        <w:lang w:val="fr-FR"/>
      </w:rPr>
    </w:pPr>
  </w:p>
  <w:p w:rsidR="00050A65" w:rsidRPr="00A101CE" w:rsidRDefault="00050A65" w:rsidP="00477D6B">
    <w:pP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32" w:rsidRDefault="00001C88" w:rsidP="00950E32">
    <w:pPr>
      <w:jc w:val="right"/>
    </w:pPr>
    <w:r>
      <w:t>H/LD/WG/7/</w:t>
    </w:r>
    <w:r w:rsidR="00050A65">
      <w:t>10</w:t>
    </w:r>
  </w:p>
  <w:p w:rsidR="00950E32" w:rsidRDefault="00001C88" w:rsidP="00950E32">
    <w:pPr>
      <w:pStyle w:val="Header"/>
      <w:jc w:val="right"/>
    </w:pPr>
    <w:r>
      <w:t>ANNEX</w:t>
    </w:r>
    <w:r w:rsidR="00E169FC">
      <w:t>E</w:t>
    </w:r>
  </w:p>
  <w:p w:rsidR="00950E32" w:rsidRDefault="00950E32" w:rsidP="00950E32">
    <w:pPr>
      <w:pStyle w:val="Header"/>
      <w:jc w:val="right"/>
    </w:pPr>
  </w:p>
  <w:p w:rsidR="00050A65" w:rsidRDefault="00050A65" w:rsidP="00950E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E00C1"/>
    <w:multiLevelType w:val="hybridMultilevel"/>
    <w:tmpl w:val="1FB4AE0C"/>
    <w:lvl w:ilvl="0" w:tplc="10BA2D2C">
      <w:start w:val="1"/>
      <w:numFmt w:val="lowerRoman"/>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B156CD"/>
    <w:rsid w:val="00001C88"/>
    <w:rsid w:val="00014E57"/>
    <w:rsid w:val="00043CAA"/>
    <w:rsid w:val="00050A65"/>
    <w:rsid w:val="00075432"/>
    <w:rsid w:val="00077AAD"/>
    <w:rsid w:val="000968ED"/>
    <w:rsid w:val="000F5E56"/>
    <w:rsid w:val="001362EE"/>
    <w:rsid w:val="001647D5"/>
    <w:rsid w:val="001832A6"/>
    <w:rsid w:val="0021217E"/>
    <w:rsid w:val="00212A95"/>
    <w:rsid w:val="0023424F"/>
    <w:rsid w:val="002634C4"/>
    <w:rsid w:val="002928D3"/>
    <w:rsid w:val="002F12BC"/>
    <w:rsid w:val="002F1FE6"/>
    <w:rsid w:val="002F4E68"/>
    <w:rsid w:val="00312F7F"/>
    <w:rsid w:val="0032176E"/>
    <w:rsid w:val="0036138A"/>
    <w:rsid w:val="00361450"/>
    <w:rsid w:val="00364698"/>
    <w:rsid w:val="003673B4"/>
    <w:rsid w:val="003673CF"/>
    <w:rsid w:val="003766C0"/>
    <w:rsid w:val="003845C1"/>
    <w:rsid w:val="00395F33"/>
    <w:rsid w:val="003A6F89"/>
    <w:rsid w:val="003B38C1"/>
    <w:rsid w:val="00423E3E"/>
    <w:rsid w:val="00427AF4"/>
    <w:rsid w:val="004647DA"/>
    <w:rsid w:val="00474062"/>
    <w:rsid w:val="00477D6B"/>
    <w:rsid w:val="004B2615"/>
    <w:rsid w:val="005019FF"/>
    <w:rsid w:val="005233B1"/>
    <w:rsid w:val="0053057A"/>
    <w:rsid w:val="00544A79"/>
    <w:rsid w:val="00560A29"/>
    <w:rsid w:val="00571691"/>
    <w:rsid w:val="005B5EB6"/>
    <w:rsid w:val="005B78C0"/>
    <w:rsid w:val="005C6649"/>
    <w:rsid w:val="005D3FF7"/>
    <w:rsid w:val="005F29C7"/>
    <w:rsid w:val="00605827"/>
    <w:rsid w:val="00646050"/>
    <w:rsid w:val="006713CA"/>
    <w:rsid w:val="00676C5C"/>
    <w:rsid w:val="00686F41"/>
    <w:rsid w:val="007263E6"/>
    <w:rsid w:val="007553D0"/>
    <w:rsid w:val="00772472"/>
    <w:rsid w:val="007A048F"/>
    <w:rsid w:val="007C3C75"/>
    <w:rsid w:val="007D1613"/>
    <w:rsid w:val="007E461E"/>
    <w:rsid w:val="007E4C0E"/>
    <w:rsid w:val="007F73A9"/>
    <w:rsid w:val="00872DC3"/>
    <w:rsid w:val="008A134B"/>
    <w:rsid w:val="008A45A8"/>
    <w:rsid w:val="008B2CC1"/>
    <w:rsid w:val="008B60B2"/>
    <w:rsid w:val="008C4D06"/>
    <w:rsid w:val="008D6A5B"/>
    <w:rsid w:val="0090731E"/>
    <w:rsid w:val="00916EE2"/>
    <w:rsid w:val="009504D1"/>
    <w:rsid w:val="00950E32"/>
    <w:rsid w:val="00966A22"/>
    <w:rsid w:val="0096722F"/>
    <w:rsid w:val="00980843"/>
    <w:rsid w:val="009924B8"/>
    <w:rsid w:val="009D1057"/>
    <w:rsid w:val="009D7959"/>
    <w:rsid w:val="009E2791"/>
    <w:rsid w:val="009E3F6F"/>
    <w:rsid w:val="009F499F"/>
    <w:rsid w:val="00A26543"/>
    <w:rsid w:val="00A37342"/>
    <w:rsid w:val="00A42DAF"/>
    <w:rsid w:val="00A45BD8"/>
    <w:rsid w:val="00A53B43"/>
    <w:rsid w:val="00A869B7"/>
    <w:rsid w:val="00AC205C"/>
    <w:rsid w:val="00AF0A6B"/>
    <w:rsid w:val="00AF5EBC"/>
    <w:rsid w:val="00B05A69"/>
    <w:rsid w:val="00B156CD"/>
    <w:rsid w:val="00B20FE0"/>
    <w:rsid w:val="00B76242"/>
    <w:rsid w:val="00B9734B"/>
    <w:rsid w:val="00BA30E2"/>
    <w:rsid w:val="00BF4C47"/>
    <w:rsid w:val="00C11BFE"/>
    <w:rsid w:val="00C5068F"/>
    <w:rsid w:val="00C51907"/>
    <w:rsid w:val="00C67C1A"/>
    <w:rsid w:val="00C86D74"/>
    <w:rsid w:val="00CD04F1"/>
    <w:rsid w:val="00CE09B1"/>
    <w:rsid w:val="00D12E85"/>
    <w:rsid w:val="00D45252"/>
    <w:rsid w:val="00D71B4D"/>
    <w:rsid w:val="00D93D55"/>
    <w:rsid w:val="00E15015"/>
    <w:rsid w:val="00E169FC"/>
    <w:rsid w:val="00E23798"/>
    <w:rsid w:val="00E27A8D"/>
    <w:rsid w:val="00E335FE"/>
    <w:rsid w:val="00E36040"/>
    <w:rsid w:val="00EA7D6E"/>
    <w:rsid w:val="00EC4E49"/>
    <w:rsid w:val="00ED24D1"/>
    <w:rsid w:val="00ED77FB"/>
    <w:rsid w:val="00EE45FA"/>
    <w:rsid w:val="00F1788A"/>
    <w:rsid w:val="00F17DBD"/>
    <w:rsid w:val="00F2765A"/>
    <w:rsid w:val="00F50258"/>
    <w:rsid w:val="00F51F4D"/>
    <w:rsid w:val="00F66152"/>
    <w:rsid w:val="00F9606A"/>
    <w:rsid w:val="00FB4A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CBEC33A"/>
  <w15:docId w15:val="{849B334D-1EE1-4B1B-BB34-7320E221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E36040"/>
    <w:pPr>
      <w:keepNext/>
      <w:spacing w:before="24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050A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nhideWhenUsed/>
    <w:rsid w:val="00B156CD"/>
    <w:rPr>
      <w:rFonts w:ascii="Tahoma" w:hAnsi="Tahoma" w:cs="Tahoma"/>
      <w:sz w:val="16"/>
      <w:szCs w:val="16"/>
    </w:rPr>
  </w:style>
  <w:style w:type="character" w:customStyle="1" w:styleId="BalloonTextChar">
    <w:name w:val="Balloon Text Char"/>
    <w:basedOn w:val="DefaultParagraphFont"/>
    <w:link w:val="BalloonText"/>
    <w:rsid w:val="00B156CD"/>
    <w:rPr>
      <w:rFonts w:ascii="Tahoma" w:eastAsia="SimSun" w:hAnsi="Tahoma" w:cs="Tahoma"/>
      <w:sz w:val="16"/>
      <w:szCs w:val="16"/>
      <w:lang w:val="en-US" w:eastAsia="zh-CN"/>
    </w:rPr>
  </w:style>
  <w:style w:type="character" w:customStyle="1" w:styleId="Heading1Char">
    <w:name w:val="Heading 1 Char"/>
    <w:basedOn w:val="DefaultParagraphFont"/>
    <w:link w:val="Heading1"/>
    <w:rsid w:val="00E36040"/>
    <w:rPr>
      <w:rFonts w:ascii="Arial" w:eastAsia="SimSun" w:hAnsi="Arial" w:cs="Arial"/>
      <w:b/>
      <w:bCs/>
      <w:caps/>
      <w:kern w:val="32"/>
      <w:sz w:val="22"/>
      <w:szCs w:val="32"/>
      <w:lang w:val="en-US" w:eastAsia="zh-CN"/>
    </w:rPr>
  </w:style>
  <w:style w:type="character" w:styleId="CommentReference">
    <w:name w:val="annotation reference"/>
    <w:basedOn w:val="DefaultParagraphFont"/>
    <w:uiPriority w:val="99"/>
    <w:semiHidden/>
    <w:unhideWhenUsed/>
    <w:rsid w:val="00B156CD"/>
    <w:rPr>
      <w:sz w:val="16"/>
      <w:szCs w:val="16"/>
    </w:rPr>
  </w:style>
  <w:style w:type="character" w:customStyle="1" w:styleId="CommentTextChar">
    <w:name w:val="Comment Text Char"/>
    <w:basedOn w:val="DefaultParagraphFont"/>
    <w:link w:val="CommentText"/>
    <w:uiPriority w:val="99"/>
    <w:semiHidden/>
    <w:rsid w:val="00B156CD"/>
    <w:rPr>
      <w:rFonts w:ascii="Arial" w:eastAsia="SimSun" w:hAnsi="Arial" w:cs="Arial"/>
      <w:sz w:val="18"/>
      <w:lang w:val="en-US" w:eastAsia="zh-CN"/>
    </w:rPr>
  </w:style>
  <w:style w:type="paragraph" w:customStyle="1" w:styleId="indent1">
    <w:name w:val="indent_1"/>
    <w:basedOn w:val="Normal"/>
    <w:rsid w:val="007E461E"/>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7E461E"/>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7E461E"/>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7E461E"/>
    <w:rPr>
      <w:sz w:val="28"/>
      <w:szCs w:val="28"/>
      <w:lang w:val="en-GB" w:eastAsia="ja-JP"/>
    </w:rPr>
  </w:style>
  <w:style w:type="character" w:customStyle="1" w:styleId="Heading7Char">
    <w:name w:val="Heading 7 Char"/>
    <w:basedOn w:val="DefaultParagraphFont"/>
    <w:link w:val="Heading7"/>
    <w:semiHidden/>
    <w:rsid w:val="00050A65"/>
    <w:rPr>
      <w:rFonts w:asciiTheme="majorHAnsi" w:eastAsiaTheme="majorEastAsia" w:hAnsiTheme="majorHAnsi" w:cstheme="majorBidi"/>
      <w:i/>
      <w:iCs/>
      <w:color w:val="404040" w:themeColor="text1" w:themeTint="BF"/>
      <w:sz w:val="22"/>
      <w:lang w:val="en-US" w:eastAsia="zh-CN"/>
    </w:rPr>
  </w:style>
  <w:style w:type="paragraph" w:styleId="BodyText2">
    <w:name w:val="Body Text 2"/>
    <w:basedOn w:val="Normal"/>
    <w:link w:val="BodyText2Char"/>
    <w:autoRedefine/>
    <w:rsid w:val="00050A65"/>
    <w:pPr>
      <w:tabs>
        <w:tab w:val="right" w:pos="8363"/>
      </w:tabs>
      <w:ind w:right="-1"/>
      <w:jc w:val="center"/>
    </w:pPr>
    <w:rPr>
      <w:rFonts w:eastAsia="Times New Roman"/>
      <w:szCs w:val="22"/>
      <w:lang w:val="en-GB" w:eastAsia="ja-JP"/>
    </w:rPr>
  </w:style>
  <w:style w:type="character" w:customStyle="1" w:styleId="BodyText2Char">
    <w:name w:val="Body Text 2 Char"/>
    <w:basedOn w:val="DefaultParagraphFont"/>
    <w:link w:val="BodyText2"/>
    <w:rsid w:val="00050A65"/>
    <w:rPr>
      <w:rFonts w:ascii="Arial" w:hAnsi="Arial" w:cs="Arial"/>
      <w:sz w:val="22"/>
      <w:szCs w:val="22"/>
      <w:lang w:val="en-GB" w:eastAsia="ja-JP"/>
    </w:rPr>
  </w:style>
  <w:style w:type="paragraph" w:styleId="BodyTextIndent3">
    <w:name w:val="Body Text Indent 3"/>
    <w:basedOn w:val="Normal"/>
    <w:link w:val="BodyTextIndent3Char"/>
    <w:rsid w:val="00050A65"/>
    <w:pPr>
      <w:spacing w:after="120"/>
      <w:ind w:left="360"/>
    </w:pPr>
    <w:rPr>
      <w:sz w:val="16"/>
      <w:szCs w:val="16"/>
    </w:rPr>
  </w:style>
  <w:style w:type="character" w:customStyle="1" w:styleId="BodyTextIndent3Char">
    <w:name w:val="Body Text Indent 3 Char"/>
    <w:basedOn w:val="DefaultParagraphFont"/>
    <w:link w:val="BodyTextIndent3"/>
    <w:rsid w:val="00050A65"/>
    <w:rPr>
      <w:rFonts w:ascii="Arial" w:eastAsia="SimSun" w:hAnsi="Arial" w:cs="Arial"/>
      <w:sz w:val="16"/>
      <w:szCs w:val="16"/>
      <w:lang w:val="en-US" w:eastAsia="zh-CN"/>
    </w:rPr>
  </w:style>
  <w:style w:type="paragraph" w:customStyle="1" w:styleId="preparedby">
    <w:name w:val="prepared by"/>
    <w:basedOn w:val="Normal"/>
    <w:rsid w:val="00050A65"/>
    <w:pPr>
      <w:spacing w:before="600" w:after="600"/>
      <w:jc w:val="center"/>
    </w:pPr>
    <w:rPr>
      <w:rFonts w:ascii="Times New Roman" w:eastAsia="Times New Roman" w:hAnsi="Times New Roman" w:cs="Times New Roman"/>
      <w:i/>
      <w:sz w:val="24"/>
      <w:lang w:eastAsia="ja-JP"/>
    </w:rPr>
  </w:style>
  <w:style w:type="paragraph" w:customStyle="1" w:styleId="indenta0">
    <w:name w:val="indent(a)"/>
    <w:basedOn w:val="Normal"/>
    <w:rsid w:val="00050A65"/>
    <w:pPr>
      <w:tabs>
        <w:tab w:val="left" w:pos="1134"/>
      </w:tabs>
      <w:ind w:firstLine="567"/>
      <w:jc w:val="both"/>
    </w:pPr>
    <w:rPr>
      <w:rFonts w:ascii="Times New Roman" w:eastAsia="Times New Roman" w:hAnsi="Times New Roman" w:cs="Times New Roman"/>
      <w:sz w:val="24"/>
      <w:lang w:val="en-GB" w:eastAsia="ja-JP"/>
    </w:rPr>
  </w:style>
  <w:style w:type="character" w:styleId="Hyperlink">
    <w:name w:val="Hyperlink"/>
    <w:basedOn w:val="DefaultParagraphFont"/>
    <w:semiHidden/>
    <w:unhideWhenUsed/>
    <w:rsid w:val="00BF4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 LD WG 7 (E)</Template>
  <TotalTime>7</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H/LD/WG/7/</vt:lpstr>
    </vt:vector>
  </TitlesOfParts>
  <Company>WIPO</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H/LD/WG/7/</dc:title>
  <dc:subject/>
  <dc:creator>MAILLARD Amber</dc:creator>
  <cp:keywords/>
  <dc:description/>
  <cp:lastModifiedBy>MAILLARD Amber</cp:lastModifiedBy>
  <cp:revision>4</cp:revision>
  <cp:lastPrinted>2018-08-01T15:46:00Z</cp:lastPrinted>
  <dcterms:created xsi:type="dcterms:W3CDTF">2018-07-26T14:10:00Z</dcterms:created>
  <dcterms:modified xsi:type="dcterms:W3CDTF">2018-08-01T15:47:00Z</dcterms:modified>
</cp:coreProperties>
</file>